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F6D94CE"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CA3983">
        <w:rPr>
          <w:b/>
          <w:sz w:val="24"/>
          <w:szCs w:val="24"/>
        </w:rPr>
        <w:t>10</w:t>
      </w:r>
      <w:r w:rsidR="00786A6E">
        <w:rPr>
          <w:b/>
          <w:sz w:val="24"/>
          <w:szCs w:val="24"/>
        </w:rPr>
        <w:t>2</w:t>
      </w:r>
      <w:r w:rsidR="00A34930" w:rsidRPr="00A34930">
        <w:rPr>
          <w:b/>
          <w:sz w:val="24"/>
          <w:szCs w:val="24"/>
        </w:rPr>
        <w:t>-e</w:t>
      </w:r>
      <w:r>
        <w:rPr>
          <w:b/>
          <w:i/>
          <w:noProof/>
          <w:sz w:val="28"/>
        </w:rPr>
        <w:tab/>
      </w:r>
      <w:r w:rsidR="00786A6E" w:rsidRPr="00786A6E">
        <w:rPr>
          <w:b/>
          <w:i/>
          <w:noProof/>
          <w:sz w:val="28"/>
        </w:rPr>
        <w:t>R4-220661</w:t>
      </w:r>
      <w:r w:rsidR="007859CA">
        <w:rPr>
          <w:b/>
          <w:i/>
          <w:noProof/>
          <w:sz w:val="28"/>
        </w:rPr>
        <w:t>8</w:t>
      </w:r>
    </w:p>
    <w:p w14:paraId="7CB45193" w14:textId="45C9EDD3" w:rsidR="001E41F3" w:rsidRDefault="00786A6E" w:rsidP="005E2C44">
      <w:pPr>
        <w:pStyle w:val="CRCoverPage"/>
        <w:outlineLvl w:val="0"/>
        <w:rPr>
          <w:b/>
          <w:noProof/>
          <w:sz w:val="24"/>
        </w:rPr>
      </w:pPr>
      <w:r w:rsidRPr="00A34930">
        <w:rPr>
          <w:b/>
          <w:bCs/>
          <w:sz w:val="24"/>
          <w:szCs w:val="24"/>
        </w:rPr>
        <w:t>Electronic Meeting</w:t>
      </w:r>
      <w:r>
        <w:rPr>
          <w:b/>
          <w:noProof/>
          <w:sz w:val="24"/>
        </w:rPr>
        <w:t>,</w:t>
      </w:r>
      <w:r w:rsidRPr="00AD0206">
        <w:rPr>
          <w:b/>
          <w:noProof/>
          <w:sz w:val="24"/>
        </w:rPr>
        <w:t xml:space="preserve"> </w:t>
      </w:r>
      <w:r w:rsidRPr="00C9255B">
        <w:rPr>
          <w:b/>
          <w:noProof/>
          <w:sz w:val="24"/>
        </w:rPr>
        <w:t>21 February–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713F64" w:rsidR="001E41F3" w:rsidRPr="00A34930" w:rsidRDefault="00CA3983" w:rsidP="00CA3983">
            <w:pPr>
              <w:pStyle w:val="CRCoverPage"/>
              <w:spacing w:after="0"/>
              <w:jc w:val="center"/>
              <w:rPr>
                <w:b/>
                <w:bCs/>
                <w:noProof/>
                <w:sz w:val="28"/>
                <w:szCs w:val="28"/>
                <w:lang w:eastAsia="zh-CN"/>
              </w:rPr>
            </w:pPr>
            <w:r>
              <w:rPr>
                <w:rFonts w:hint="eastAsia"/>
                <w:b/>
                <w:bCs/>
                <w:noProof/>
                <w:sz w:val="28"/>
                <w:szCs w:val="28"/>
                <w:lang w:eastAsia="zh-CN"/>
              </w:rPr>
              <w:t>3</w:t>
            </w:r>
            <w:r>
              <w:rPr>
                <w:b/>
                <w:bCs/>
                <w:noProof/>
                <w:sz w:val="28"/>
                <w:szCs w:val="28"/>
                <w:lang w:eastAsia="zh-CN"/>
              </w:rPr>
              <w:t>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B4C7EE" w:rsidR="001E41F3" w:rsidRPr="00A34930" w:rsidRDefault="00786A6E" w:rsidP="0093370B">
            <w:pPr>
              <w:pStyle w:val="CRCoverPage"/>
              <w:spacing w:after="0"/>
              <w:jc w:val="center"/>
              <w:rPr>
                <w:b/>
                <w:bCs/>
                <w:noProof/>
                <w:sz w:val="28"/>
                <w:szCs w:val="28"/>
                <w:lang w:eastAsia="zh-CN"/>
              </w:rPr>
            </w:pPr>
            <w:r>
              <w:rPr>
                <w:b/>
                <w:bCs/>
                <w:noProof/>
                <w:sz w:val="28"/>
                <w:szCs w:val="28"/>
                <w:lang w:eastAsia="zh-CN"/>
              </w:rPr>
              <w:t>CRNum</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F7B49A" w:rsidR="001E41F3" w:rsidRPr="00A34930" w:rsidRDefault="00CA3983" w:rsidP="007859CA">
            <w:pPr>
              <w:pStyle w:val="CRCoverPage"/>
              <w:spacing w:after="0"/>
              <w:jc w:val="center"/>
              <w:rPr>
                <w:b/>
                <w:bCs/>
                <w:noProof/>
                <w:sz w:val="28"/>
                <w:szCs w:val="28"/>
                <w:lang w:eastAsia="zh-CN"/>
              </w:rPr>
            </w:pPr>
            <w:r>
              <w:rPr>
                <w:rFonts w:hint="eastAsia"/>
                <w:b/>
                <w:bCs/>
                <w:noProof/>
                <w:sz w:val="28"/>
                <w:szCs w:val="28"/>
                <w:lang w:eastAsia="zh-CN"/>
              </w:rPr>
              <w:t>1</w:t>
            </w:r>
            <w:r w:rsidR="007859CA">
              <w:rPr>
                <w:b/>
                <w:bCs/>
                <w:noProof/>
                <w:sz w:val="28"/>
                <w:szCs w:val="28"/>
                <w:lang w:eastAsia="zh-CN"/>
              </w:rPr>
              <w:t>7</w:t>
            </w:r>
            <w:r>
              <w:rPr>
                <w:b/>
                <w:bCs/>
                <w:noProof/>
                <w:sz w:val="28"/>
                <w:szCs w:val="28"/>
                <w:lang w:eastAsia="zh-CN"/>
              </w:rPr>
              <w:t>.</w:t>
            </w:r>
            <w:r w:rsidR="007859CA">
              <w:rPr>
                <w:b/>
                <w:bCs/>
                <w:noProof/>
                <w:sz w:val="28"/>
                <w:szCs w:val="28"/>
                <w:lang w:eastAsia="zh-CN"/>
              </w:rPr>
              <w:t>4</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C6A983" w:rsidR="00F25D98" w:rsidRDefault="00CA398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B9263D" w:rsidR="001E41F3" w:rsidRDefault="00CA3983" w:rsidP="007859CA">
            <w:pPr>
              <w:pStyle w:val="CRCoverPage"/>
              <w:spacing w:after="0"/>
              <w:ind w:left="100"/>
              <w:rPr>
                <w:noProof/>
              </w:rPr>
            </w:pPr>
            <w:r w:rsidRPr="00CA3983">
              <w:t>Big CR for TS 38.101-3 Maintenance (Rel-1</w:t>
            </w:r>
            <w:r w:rsidR="007859CA">
              <w:t>7</w:t>
            </w:r>
            <w:r w:rsidRPr="00CA3983">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E8B922" w:rsidR="001E41F3" w:rsidRDefault="00CA3983" w:rsidP="00CA3983">
            <w:pPr>
              <w:pStyle w:val="CRCoverPage"/>
              <w:spacing w:after="0"/>
              <w:ind w:left="100"/>
              <w:rPr>
                <w:noProof/>
                <w:lang w:eastAsia="zh-CN"/>
              </w:rPr>
            </w:pPr>
            <w:r>
              <w:rPr>
                <w:noProof/>
                <w:lang w:eastAsia="zh-CN"/>
              </w:rPr>
              <w:t xml:space="preserve">MCC, </w:t>
            </w: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7C668D" w14:textId="77777777" w:rsidR="001E41F3" w:rsidRDefault="00CA3983">
            <w:pPr>
              <w:pStyle w:val="CRCoverPage"/>
              <w:spacing w:after="0"/>
              <w:ind w:left="100"/>
              <w:rPr>
                <w:noProof/>
              </w:rPr>
            </w:pPr>
            <w:r w:rsidRPr="00CA3983">
              <w:rPr>
                <w:noProof/>
              </w:rPr>
              <w:t>NR_newRAT-Core</w:t>
            </w:r>
          </w:p>
          <w:p w14:paraId="0F004DC0" w14:textId="24C2B1E2" w:rsidR="001A6897" w:rsidRDefault="001A6897">
            <w:pPr>
              <w:pStyle w:val="CRCoverPage"/>
              <w:spacing w:after="0"/>
              <w:ind w:left="100"/>
              <w:rPr>
                <w:color w:val="0D0D0D" w:themeColor="text1" w:themeTint="F2"/>
                <w:lang w:eastAsia="zh-TW"/>
              </w:rPr>
            </w:pPr>
            <w:r>
              <w:rPr>
                <w:color w:val="0D0D0D" w:themeColor="text1" w:themeTint="F2"/>
                <w:lang w:eastAsia="zh-TW"/>
              </w:rPr>
              <w:t>NR_CADC_R16_2BDL_xBUL</w:t>
            </w:r>
            <w:r w:rsidRPr="001A6897">
              <w:rPr>
                <w:color w:val="0D0D0D" w:themeColor="text1" w:themeTint="F2"/>
                <w:lang w:eastAsia="zh-TW"/>
              </w:rPr>
              <w:t>-Core</w:t>
            </w:r>
          </w:p>
          <w:p w14:paraId="2DE35F52" w14:textId="77777777" w:rsidR="001A6897" w:rsidRDefault="001A6897">
            <w:pPr>
              <w:pStyle w:val="CRCoverPage"/>
              <w:spacing w:after="0"/>
              <w:ind w:left="100"/>
              <w:rPr>
                <w:color w:val="0D0D0D" w:themeColor="text1" w:themeTint="F2"/>
                <w:lang w:eastAsia="zh-TW"/>
              </w:rPr>
            </w:pPr>
            <w:r w:rsidRPr="001A6897">
              <w:rPr>
                <w:color w:val="0D0D0D" w:themeColor="text1" w:themeTint="F2"/>
                <w:lang w:eastAsia="zh-TW"/>
              </w:rPr>
              <w:t>DC_R16_xBLTE_2BNR_yDL2UL-Core</w:t>
            </w:r>
          </w:p>
          <w:p w14:paraId="762827A4" w14:textId="77777777" w:rsidR="00B7364B" w:rsidRDefault="00B7364B">
            <w:pPr>
              <w:pStyle w:val="CRCoverPage"/>
              <w:spacing w:after="0"/>
              <w:ind w:left="100"/>
              <w:rPr>
                <w:noProof/>
              </w:rPr>
            </w:pPr>
            <w:r w:rsidRPr="00B7364B">
              <w:rPr>
                <w:noProof/>
              </w:rPr>
              <w:t>NR_CADC_R16_3BDL_2BUL</w:t>
            </w:r>
            <w:r>
              <w:rPr>
                <w:noProof/>
              </w:rPr>
              <w:t>-Core</w:t>
            </w:r>
          </w:p>
          <w:p w14:paraId="115414A3" w14:textId="28DA41C9" w:rsidR="00B7364B" w:rsidRDefault="00B7364B">
            <w:pPr>
              <w:pStyle w:val="CRCoverPage"/>
              <w:spacing w:after="0"/>
              <w:ind w:left="100"/>
              <w:rPr>
                <w:noProof/>
              </w:rPr>
            </w:pPr>
            <w:r w:rsidRPr="00B7364B">
              <w:rPr>
                <w:noProof/>
              </w:rPr>
              <w:t>DC_R16_1BLTE_1BNR_2DL2UL-Core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A0E9B7" w:rsidR="001E41F3" w:rsidRDefault="00CA3983" w:rsidP="009262A0">
            <w:pPr>
              <w:pStyle w:val="CRCoverPage"/>
              <w:spacing w:after="0"/>
              <w:ind w:left="100"/>
              <w:rPr>
                <w:noProof/>
              </w:rPr>
            </w:pPr>
            <w:r>
              <w:t>2021</w:t>
            </w:r>
            <w:r w:rsidR="00E26DFC">
              <w:t>-</w:t>
            </w:r>
            <w:r w:rsidR="009262A0">
              <w:t>03</w:t>
            </w:r>
            <w:r w:rsidR="00E26DFC">
              <w:t>-</w:t>
            </w:r>
            <w:r w:rsidR="009262A0">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16433" w:rsidR="001E41F3" w:rsidRPr="00A34930" w:rsidRDefault="00CA3983" w:rsidP="00D24991">
            <w:pPr>
              <w:pStyle w:val="CRCoverPage"/>
              <w:spacing w:after="0"/>
              <w:ind w:left="100" w:right="-609"/>
              <w:rPr>
                <w:b/>
                <w:bCs/>
                <w:noProof/>
                <w:lang w:eastAsia="zh-CN"/>
              </w:rPr>
            </w:pPr>
            <w:r>
              <w:rPr>
                <w:rFonts w:hint="eastAsia"/>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18B35F" w:rsidR="001E41F3" w:rsidRDefault="00CA3983" w:rsidP="007859CA">
            <w:pPr>
              <w:pStyle w:val="CRCoverPage"/>
              <w:spacing w:after="0"/>
              <w:ind w:left="100"/>
              <w:rPr>
                <w:noProof/>
              </w:rPr>
            </w:pPr>
            <w:r w:rsidRPr="00CA3983">
              <w:t>Rel-1</w:t>
            </w:r>
            <w:r w:rsidR="007859CA">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bookmarkStart w:id="1" w:name="OLE_LINK33"/>
            <w:bookmarkStart w:id="2" w:name="OLE_LINK34"/>
            <w:r w:rsidR="00E34898">
              <w:rPr>
                <w:i/>
                <w:noProof/>
                <w:sz w:val="18"/>
              </w:rPr>
              <w:t>Rel-15</w:t>
            </w:r>
            <w:bookmarkEnd w:id="1"/>
            <w:bookmarkEnd w:id="2"/>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CF4D85" w14:textId="77777777" w:rsidR="001E41F3" w:rsidRDefault="004211DD">
            <w:pPr>
              <w:pStyle w:val="CRCoverPage"/>
              <w:spacing w:after="0"/>
              <w:ind w:left="100"/>
              <w:rPr>
                <w:noProof/>
              </w:rPr>
            </w:pPr>
            <w:r w:rsidRPr="004211DD">
              <w:rPr>
                <w:noProof/>
              </w:rPr>
              <w:t>This big CRs merge the mutiple endorsed draft CRs. The reason for change in each endorsed draft CR is copied below.</w:t>
            </w:r>
          </w:p>
          <w:p w14:paraId="37DDEEDD" w14:textId="77777777" w:rsidR="004211DD" w:rsidRDefault="004211DD">
            <w:pPr>
              <w:pStyle w:val="CRCoverPage"/>
              <w:spacing w:after="0"/>
              <w:ind w:left="100"/>
              <w:rPr>
                <w:noProof/>
              </w:rPr>
            </w:pPr>
          </w:p>
          <w:p w14:paraId="3CE78501" w14:textId="6E27EA4C" w:rsidR="004211DD" w:rsidRDefault="00905858">
            <w:pPr>
              <w:pStyle w:val="CRCoverPage"/>
              <w:spacing w:after="0"/>
              <w:ind w:left="100"/>
              <w:rPr>
                <w:noProof/>
              </w:rPr>
            </w:pPr>
            <w:r w:rsidRPr="00905858">
              <w:rPr>
                <w:noProof/>
              </w:rPr>
              <w:t>R4-220530</w:t>
            </w:r>
            <w:r w:rsidR="007859CA">
              <w:rPr>
                <w:noProof/>
              </w:rPr>
              <w:t>6</w:t>
            </w:r>
            <w:r w:rsidRPr="00905858">
              <w:rPr>
                <w:noProof/>
              </w:rPr>
              <w:t xml:space="preserve"> Draft CR for 38.101-3 to add spurious response exception for intra-band EN-DC (R1</w:t>
            </w:r>
            <w:r w:rsidR="007859CA">
              <w:rPr>
                <w:noProof/>
              </w:rPr>
              <w:t>7</w:t>
            </w:r>
            <w:r w:rsidRPr="00905858">
              <w:rPr>
                <w:noProof/>
              </w:rPr>
              <w:t>)</w:t>
            </w:r>
          </w:p>
          <w:p w14:paraId="4E85D79B" w14:textId="24C125F5" w:rsidR="004211DD" w:rsidRDefault="004211DD">
            <w:pPr>
              <w:pStyle w:val="CRCoverPage"/>
              <w:spacing w:after="0"/>
              <w:ind w:left="100"/>
              <w:rPr>
                <w:noProof/>
              </w:rPr>
            </w:pPr>
            <w:bookmarkStart w:id="3" w:name="OLE_LINK35"/>
            <w:r>
              <w:rPr>
                <w:noProof/>
                <w:lang w:eastAsia="zh-CN"/>
              </w:rPr>
              <w:t>&lt;Reason for change&gt;</w:t>
            </w:r>
          </w:p>
          <w:bookmarkEnd w:id="3"/>
          <w:p w14:paraId="2C175E9D" w14:textId="2B0B5D4A" w:rsidR="004211DD" w:rsidRDefault="00CB62FC" w:rsidP="004211DD">
            <w:pPr>
              <w:pStyle w:val="CRCoverPage"/>
              <w:spacing w:after="0"/>
              <w:ind w:left="100"/>
              <w:rPr>
                <w:noProof/>
              </w:rPr>
            </w:pPr>
            <w:r>
              <w:rPr>
                <w:noProof/>
              </w:rPr>
              <w:t>The spurious response exception is missing for intra-band EN-DC</w:t>
            </w:r>
          </w:p>
          <w:p w14:paraId="6E0696F4" w14:textId="77777777" w:rsidR="00CB62FC" w:rsidRDefault="00CB62FC" w:rsidP="004211DD">
            <w:pPr>
              <w:pStyle w:val="CRCoverPage"/>
              <w:spacing w:after="0"/>
              <w:ind w:left="100"/>
              <w:rPr>
                <w:noProof/>
                <w:lang w:eastAsia="ja-JP"/>
              </w:rPr>
            </w:pPr>
          </w:p>
          <w:p w14:paraId="1A058FE9" w14:textId="0B21924C" w:rsidR="004211DD" w:rsidRDefault="00905858" w:rsidP="004211DD">
            <w:pPr>
              <w:pStyle w:val="CRCoverPage"/>
              <w:spacing w:after="0"/>
              <w:ind w:left="100"/>
              <w:rPr>
                <w:noProof/>
              </w:rPr>
            </w:pPr>
            <w:r w:rsidRPr="00905858">
              <w:rPr>
                <w:noProof/>
              </w:rPr>
              <w:t>R4-220</w:t>
            </w:r>
            <w:r w:rsidR="001A6897">
              <w:rPr>
                <w:noProof/>
              </w:rPr>
              <w:t>561</w:t>
            </w:r>
            <w:r w:rsidR="007859CA">
              <w:rPr>
                <w:noProof/>
              </w:rPr>
              <w:t>6</w:t>
            </w:r>
            <w:r w:rsidRPr="00905858">
              <w:rPr>
                <w:noProof/>
              </w:rPr>
              <w:t xml:space="preserve"> Draft CR to correct the output power in EN-DC Rx tests</w:t>
            </w:r>
          </w:p>
          <w:p w14:paraId="626EA7E6" w14:textId="77777777" w:rsidR="004211DD" w:rsidRDefault="004211DD" w:rsidP="004211DD">
            <w:pPr>
              <w:pStyle w:val="CRCoverPage"/>
              <w:spacing w:after="0"/>
              <w:ind w:left="100"/>
              <w:rPr>
                <w:noProof/>
              </w:rPr>
            </w:pPr>
            <w:r>
              <w:rPr>
                <w:noProof/>
                <w:lang w:eastAsia="zh-CN"/>
              </w:rPr>
              <w:t>&lt;Reason for change&gt;</w:t>
            </w:r>
          </w:p>
          <w:p w14:paraId="4A2BFC9E" w14:textId="00AE0F4A" w:rsidR="004211DD" w:rsidRDefault="00CB62FC" w:rsidP="004211DD">
            <w:pPr>
              <w:pStyle w:val="CRCoverPage"/>
              <w:spacing w:after="0"/>
              <w:ind w:left="100"/>
              <w:rPr>
                <w:noProof/>
              </w:rPr>
            </w:pPr>
            <w:r>
              <w:rPr>
                <w:noProof/>
                <w:lang w:eastAsia="ja-JP"/>
              </w:rPr>
              <w:t xml:space="preserve">To prevent and decrease the affect on NR operation by IMD during intra-band EN-DC Rx test, the output power of the E-UTRA uplink shall be </w:t>
            </w:r>
            <w:r>
              <w:t>set to 29 dB below P</w:t>
            </w:r>
            <w:r>
              <w:rPr>
                <w:vertAlign w:val="subscript"/>
              </w:rPr>
              <w:t>CMAX_L</w:t>
            </w:r>
            <w:r>
              <w:rPr>
                <w:noProof/>
                <w:lang w:eastAsia="ja-JP"/>
              </w:rPr>
              <w:t xml:space="preserve"> for all intra-band EN-DC tests, not only for </w:t>
            </w:r>
            <w:r>
              <w:rPr>
                <w:rFonts w:eastAsia="Times New Roman"/>
              </w:rPr>
              <w:t>intra-band non-contiguous EN-DC.</w:t>
            </w:r>
          </w:p>
          <w:p w14:paraId="58100E84" w14:textId="77777777" w:rsidR="004211DD" w:rsidRDefault="004211DD" w:rsidP="004211DD">
            <w:pPr>
              <w:pStyle w:val="CRCoverPage"/>
              <w:spacing w:after="0"/>
              <w:ind w:left="100"/>
              <w:rPr>
                <w:noProof/>
                <w:lang w:eastAsia="zh-CN"/>
              </w:rPr>
            </w:pPr>
          </w:p>
          <w:p w14:paraId="70E71A91" w14:textId="77777777" w:rsidR="00FB6949" w:rsidRDefault="00FB6949" w:rsidP="004211DD">
            <w:pPr>
              <w:pStyle w:val="CRCoverPage"/>
              <w:spacing w:after="0"/>
              <w:ind w:left="100"/>
              <w:rPr>
                <w:noProof/>
              </w:rPr>
            </w:pPr>
          </w:p>
          <w:p w14:paraId="63CE4174" w14:textId="5714B577" w:rsidR="00905858" w:rsidRDefault="00905858" w:rsidP="00905858">
            <w:pPr>
              <w:pStyle w:val="CRCoverPage"/>
              <w:spacing w:after="0"/>
              <w:ind w:left="100"/>
              <w:rPr>
                <w:noProof/>
                <w:lang w:eastAsia="zh-CN"/>
              </w:rPr>
            </w:pPr>
            <w:r w:rsidRPr="00905858">
              <w:rPr>
                <w:noProof/>
                <w:lang w:eastAsia="zh-CN"/>
              </w:rPr>
              <w:t>R4-220</w:t>
            </w:r>
            <w:r w:rsidR="00FB6949">
              <w:rPr>
                <w:noProof/>
                <w:lang w:eastAsia="zh-CN"/>
              </w:rPr>
              <w:t>544</w:t>
            </w:r>
            <w:r w:rsidR="007859CA">
              <w:rPr>
                <w:noProof/>
                <w:lang w:eastAsia="zh-CN"/>
              </w:rPr>
              <w:t>8</w:t>
            </w:r>
            <w:r w:rsidRPr="00905858">
              <w:rPr>
                <w:noProof/>
                <w:lang w:eastAsia="zh-CN"/>
              </w:rPr>
              <w:t xml:space="preserve"> Draft CR for clarification on per band pair simultaneous RxTx capability for TS 38.101-3</w:t>
            </w:r>
          </w:p>
          <w:p w14:paraId="7AB1EA06" w14:textId="77777777" w:rsidR="00905858" w:rsidRDefault="00905858" w:rsidP="00905858">
            <w:pPr>
              <w:pStyle w:val="CRCoverPage"/>
              <w:spacing w:after="0"/>
              <w:ind w:left="100"/>
              <w:rPr>
                <w:noProof/>
              </w:rPr>
            </w:pPr>
            <w:r>
              <w:rPr>
                <w:noProof/>
                <w:lang w:eastAsia="zh-CN"/>
              </w:rPr>
              <w:t>&lt;Reason for change&gt;</w:t>
            </w:r>
          </w:p>
          <w:p w14:paraId="14C20802" w14:textId="77777777" w:rsidR="005F62C0" w:rsidRDefault="005F62C0" w:rsidP="005F62C0">
            <w:pPr>
              <w:pStyle w:val="CRCoverPage"/>
              <w:spacing w:after="0" w:line="276" w:lineRule="auto"/>
              <w:ind w:leftChars="100" w:left="200"/>
              <w:rPr>
                <w:noProof/>
                <w:lang w:eastAsia="ja-JP"/>
              </w:rPr>
            </w:pPr>
            <w:r>
              <w:rPr>
                <w:rFonts w:hint="eastAsia"/>
                <w:noProof/>
                <w:lang w:eastAsia="ja-JP"/>
              </w:rPr>
              <w:t>T</w:t>
            </w:r>
            <w:r>
              <w:rPr>
                <w:noProof/>
                <w:lang w:eastAsia="ja-JP"/>
              </w:rPr>
              <w:t>his is the Cat A(mirror) CR for Cat F R4-2206486</w:t>
            </w:r>
          </w:p>
          <w:p w14:paraId="72B9F95C" w14:textId="77777777" w:rsidR="005F62C0" w:rsidRDefault="005F62C0" w:rsidP="005F62C0">
            <w:pPr>
              <w:pStyle w:val="CRCoverPage"/>
              <w:spacing w:after="0" w:line="276" w:lineRule="auto"/>
              <w:ind w:leftChars="100" w:left="200"/>
              <w:rPr>
                <w:noProof/>
                <w:lang w:eastAsia="ja-JP"/>
              </w:rPr>
            </w:pPr>
          </w:p>
          <w:p w14:paraId="07EF9753" w14:textId="77777777" w:rsidR="00CB62FC" w:rsidRDefault="00CB62FC" w:rsidP="00CB62FC">
            <w:pPr>
              <w:pStyle w:val="CRCoverPage"/>
              <w:spacing w:after="0" w:line="276" w:lineRule="auto"/>
              <w:ind w:leftChars="100" w:left="200"/>
              <w:rPr>
                <w:noProof/>
                <w:lang w:eastAsia="ja-JP"/>
              </w:rPr>
            </w:pPr>
            <w:r>
              <w:rPr>
                <w:rFonts w:eastAsia="Yu Mincho"/>
                <w:lang w:eastAsia="ja-JP"/>
              </w:rPr>
              <w:t xml:space="preserve">In response to the introduction of the new capability signalling of per band pair simultaneous RxTx capability in RAN2#116-e, </w:t>
            </w:r>
            <w:r>
              <w:rPr>
                <w:noProof/>
                <w:lang w:eastAsia="ja-JP"/>
              </w:rPr>
              <w:t xml:space="preserve">RAN4#101-bis-e discusses the clarification on mandatory applicaibility for band pairs included in higher order band combinations, and the following proposals were agreed in R4-2202295. </w:t>
            </w:r>
          </w:p>
          <w:p w14:paraId="0D8D0048" w14:textId="77777777" w:rsidR="00CB62FC" w:rsidRDefault="00CB62FC" w:rsidP="00CB62FC">
            <w:pPr>
              <w:pStyle w:val="CRCoverPage"/>
              <w:spacing w:after="0" w:line="276" w:lineRule="auto"/>
              <w:ind w:leftChars="100" w:left="200"/>
              <w:rPr>
                <w:noProof/>
                <w:lang w:eastAsia="ja-JP"/>
              </w:rPr>
            </w:pPr>
          </w:p>
          <w:p w14:paraId="75507550" w14:textId="77777777" w:rsidR="00CB62FC" w:rsidRDefault="00CB62FC" w:rsidP="00CB62FC">
            <w:pPr>
              <w:pStyle w:val="CRCoverPage"/>
              <w:spacing w:after="0" w:line="276" w:lineRule="auto"/>
              <w:ind w:leftChars="100" w:left="200"/>
              <w:rPr>
                <w:rFonts w:cs="Arial"/>
                <w:i/>
                <w:iCs/>
                <w:noProof/>
                <w:lang w:eastAsia="ja-JP"/>
              </w:rPr>
            </w:pPr>
            <w:r>
              <w:rPr>
                <w:rFonts w:cs="Arial"/>
                <w:i/>
                <w:iCs/>
                <w:noProof/>
                <w:lang w:eastAsia="ja-JP"/>
              </w:rPr>
              <w:t>Agreement:</w:t>
            </w:r>
          </w:p>
          <w:p w14:paraId="2AB16FE1"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noProof/>
                <w:lang w:eastAsia="ja-JP"/>
              </w:rPr>
              <w:t xml:space="preserve"> </w:t>
            </w:r>
            <w:r>
              <w:rPr>
                <w:rFonts w:ascii="Arial" w:hAnsi="Arial" w:cs="Arial"/>
                <w:i/>
                <w:iCs/>
                <w:lang w:val="en-US" w:eastAsia="ja-JP"/>
              </w:rPr>
              <w:t>Proposal 1: For inter-band EN-DC, NE-DC, NR CA, NR DC and SUL configurations,</w:t>
            </w:r>
          </w:p>
          <w:p w14:paraId="741DE147"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If mandatory simultaneous RxTx capability apply for a band configuration, mandatory simultaneous RxTx capability also apply for the band pair of the configuration when the applicable configuration is a subset of a higher order band configuration.</w:t>
            </w:r>
          </w:p>
          <w:p w14:paraId="39585921"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lang w:val="en-US" w:eastAsia="ja-JP"/>
              </w:rPr>
              <w:t>Proposal 2: Clarification in Proposal 1 should apply from Rel-15 TS 38.101 series.</w:t>
            </w:r>
          </w:p>
          <w:p w14:paraId="0D60160B" w14:textId="77777777" w:rsidR="00CB62FC" w:rsidRDefault="00CB62FC" w:rsidP="00CB62FC">
            <w:pPr>
              <w:pStyle w:val="afd"/>
              <w:spacing w:line="276" w:lineRule="auto"/>
              <w:ind w:leftChars="520" w:left="1040"/>
              <w:rPr>
                <w:rFonts w:ascii="Arial" w:hAnsi="Arial" w:cs="Arial"/>
                <w:i/>
                <w:iCs/>
                <w:lang w:val="en-US" w:eastAsia="ja-JP"/>
              </w:rPr>
            </w:pPr>
          </w:p>
          <w:p w14:paraId="3A3A4950"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lang w:val="en-US" w:eastAsia="ja-JP"/>
              </w:rPr>
              <w:t>Proposal 3: FFS how to capture proposal 1 in TS 38.101 series.</w:t>
            </w:r>
          </w:p>
          <w:p w14:paraId="691B4712"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Option 1: Add NOTEs in band configuration tables including higher order band configuration (more than 2 bands cases).</w:t>
            </w:r>
          </w:p>
          <w:p w14:paraId="5682628B"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Option 2: Add description in general sections.</w:t>
            </w:r>
          </w:p>
          <w:p w14:paraId="630B42A4" w14:textId="77777777" w:rsidR="00CB62FC" w:rsidRDefault="00CB62FC" w:rsidP="00CB62FC">
            <w:pPr>
              <w:pStyle w:val="CRCoverPage"/>
              <w:spacing w:after="0" w:line="276" w:lineRule="auto"/>
              <w:ind w:leftChars="100" w:left="200"/>
              <w:rPr>
                <w:noProof/>
                <w:lang w:val="en-US" w:eastAsia="ja-JP"/>
              </w:rPr>
            </w:pPr>
          </w:p>
          <w:p w14:paraId="2B471D06" w14:textId="77777777" w:rsidR="00905858" w:rsidRDefault="00CB62FC" w:rsidP="00CB62FC">
            <w:pPr>
              <w:pStyle w:val="CRCoverPage"/>
              <w:spacing w:after="0"/>
              <w:ind w:left="100"/>
              <w:rPr>
                <w:noProof/>
                <w:lang w:val="en-US" w:eastAsia="ja-JP"/>
              </w:rPr>
            </w:pPr>
            <w:r>
              <w:rPr>
                <w:noProof/>
                <w:lang w:val="en-US" w:eastAsia="ja-JP"/>
              </w:rPr>
              <w:t xml:space="preserve"> This CR tries to reflect propsals 1 and 2 into TS 38.101-3. Regarding proposal 3, this CR is based on option 2 since it is redandant to put the same NOTEs into all band configuration tables.</w:t>
            </w:r>
          </w:p>
          <w:p w14:paraId="62312A85" w14:textId="77777777" w:rsidR="001A6897" w:rsidRDefault="001A6897" w:rsidP="00CB62FC">
            <w:pPr>
              <w:pStyle w:val="CRCoverPage"/>
              <w:spacing w:after="0"/>
              <w:ind w:left="100"/>
              <w:rPr>
                <w:noProof/>
                <w:lang w:val="en-US" w:eastAsia="ja-JP"/>
              </w:rPr>
            </w:pPr>
          </w:p>
          <w:p w14:paraId="426DDBB6" w14:textId="075D8751" w:rsidR="001A6897" w:rsidRDefault="001A6897" w:rsidP="001A6897">
            <w:pPr>
              <w:pStyle w:val="CRCoverPage"/>
              <w:spacing w:after="0"/>
              <w:ind w:left="100"/>
              <w:rPr>
                <w:noProof/>
                <w:lang w:eastAsia="zh-CN"/>
              </w:rPr>
            </w:pPr>
            <w:r w:rsidRPr="001A6897">
              <w:rPr>
                <w:noProof/>
                <w:lang w:eastAsia="zh-CN"/>
              </w:rPr>
              <w:t>R4-220367</w:t>
            </w:r>
            <w:r w:rsidR="007859CA">
              <w:rPr>
                <w:noProof/>
                <w:lang w:eastAsia="zh-CN"/>
              </w:rPr>
              <w:t>4</w:t>
            </w:r>
            <w:r w:rsidRPr="001A6897">
              <w:rPr>
                <w:noProof/>
                <w:lang w:eastAsia="zh-CN"/>
              </w:rPr>
              <w:t xml:space="preserve"> draftCR for TS 38.101-3 Rel-16: Corrections on UE co-existence</w:t>
            </w:r>
          </w:p>
          <w:p w14:paraId="0B92BAE0" w14:textId="77777777" w:rsidR="001A6897" w:rsidRDefault="001A6897" w:rsidP="001A6897">
            <w:pPr>
              <w:pStyle w:val="CRCoverPage"/>
              <w:spacing w:after="0"/>
              <w:ind w:left="100"/>
              <w:rPr>
                <w:noProof/>
              </w:rPr>
            </w:pPr>
            <w:r>
              <w:rPr>
                <w:noProof/>
                <w:lang w:eastAsia="zh-CN"/>
              </w:rPr>
              <w:t>&lt;Reason for change&gt;</w:t>
            </w:r>
          </w:p>
          <w:p w14:paraId="13392B20" w14:textId="2D80853D" w:rsidR="001A6897" w:rsidRDefault="001A6897" w:rsidP="00CB62FC">
            <w:pPr>
              <w:pStyle w:val="CRCoverPage"/>
              <w:spacing w:after="0"/>
              <w:ind w:left="100"/>
              <w:rPr>
                <w:rFonts w:eastAsia="MS Mincho"/>
                <w:noProof/>
                <w:lang w:val="en-US" w:eastAsia="ja-JP"/>
              </w:rPr>
            </w:pPr>
            <w:r w:rsidRPr="001A6897">
              <w:rPr>
                <w:rFonts w:eastAsia="MS Mincho"/>
                <w:noProof/>
                <w:lang w:val="en-US" w:eastAsia="ja-JP"/>
              </w:rPr>
              <w:t>There exist band combinations with harmonics potentially falling into protected bands. Specifying harmonic exception is important as a UE might otherwise fail coexistence tests. Furthermore, duplicate band entries were found and removed.</w:t>
            </w:r>
          </w:p>
          <w:p w14:paraId="1717CA1E" w14:textId="77777777" w:rsidR="001A6897" w:rsidRDefault="001A6897" w:rsidP="00CB62FC">
            <w:pPr>
              <w:pStyle w:val="CRCoverPage"/>
              <w:spacing w:after="0"/>
              <w:ind w:left="100"/>
              <w:rPr>
                <w:rFonts w:eastAsia="MS Mincho"/>
                <w:noProof/>
                <w:lang w:val="en-US" w:eastAsia="ja-JP"/>
              </w:rPr>
            </w:pPr>
          </w:p>
          <w:p w14:paraId="650EDEA0" w14:textId="1B6CE209" w:rsidR="001A6897" w:rsidRDefault="001A6897" w:rsidP="001A6897">
            <w:pPr>
              <w:pStyle w:val="CRCoverPage"/>
              <w:spacing w:after="0"/>
              <w:ind w:left="100"/>
              <w:rPr>
                <w:noProof/>
                <w:lang w:eastAsia="zh-CN"/>
              </w:rPr>
            </w:pPr>
            <w:r w:rsidRPr="001A6897">
              <w:rPr>
                <w:noProof/>
                <w:lang w:eastAsia="zh-CN"/>
              </w:rPr>
              <w:t>R4-220399</w:t>
            </w:r>
            <w:r w:rsidR="007859CA">
              <w:rPr>
                <w:noProof/>
                <w:lang w:eastAsia="zh-CN"/>
              </w:rPr>
              <w:t>6</w:t>
            </w:r>
            <w:r w:rsidRPr="001A6897">
              <w:rPr>
                <w:noProof/>
                <w:lang w:eastAsia="zh-CN"/>
              </w:rPr>
              <w:t xml:space="preserve"> Draft CR to TS 38.101-3 on corrections to inter-band EN-DC configurations including FR1 and FR2</w:t>
            </w:r>
          </w:p>
          <w:p w14:paraId="067F7B64" w14:textId="77777777" w:rsidR="001A6897" w:rsidRDefault="001A6897" w:rsidP="001A6897">
            <w:pPr>
              <w:pStyle w:val="CRCoverPage"/>
              <w:spacing w:after="0"/>
              <w:ind w:left="100"/>
              <w:rPr>
                <w:noProof/>
              </w:rPr>
            </w:pPr>
            <w:r>
              <w:rPr>
                <w:noProof/>
                <w:lang w:eastAsia="zh-CN"/>
              </w:rPr>
              <w:t>&lt;Reason for change&gt;</w:t>
            </w:r>
          </w:p>
          <w:p w14:paraId="4626F9DB" w14:textId="77777777" w:rsidR="007859CA" w:rsidRDefault="007859CA" w:rsidP="007859CA">
            <w:pPr>
              <w:pStyle w:val="CRCoverPage"/>
              <w:numPr>
                <w:ilvl w:val="0"/>
                <w:numId w:val="27"/>
              </w:numPr>
              <w:spacing w:after="0"/>
            </w:pPr>
            <w:r>
              <w:rPr>
                <w:lang w:eastAsia="zh-CN"/>
              </w:rPr>
              <w:t xml:space="preserve">EN-DC configuration DC_66A_n5A-n261A/G/H/I/J/K/L/M and DC_66A_n5A-n261(2A)/(3A)/(2G)/(2H)/(A-G)/(A-H)/(A-I)/(A-J)/(A-K)/(G-H)/(G-I)/(G-J)/(H-I)/(A-2G)/(A-G-H)/(A-G-I)/(2A-G)/(2A-H)/(2A-I)/(3A-G) are duplicated in </w:t>
            </w:r>
            <w:r>
              <w:t>Table 5.5B.6.2-1 and should be removed.</w:t>
            </w:r>
          </w:p>
          <w:p w14:paraId="604C221F" w14:textId="77777777" w:rsidR="007859CA" w:rsidRDefault="007859CA" w:rsidP="007859CA">
            <w:pPr>
              <w:pStyle w:val="CRCoverPage"/>
              <w:numPr>
                <w:ilvl w:val="0"/>
                <w:numId w:val="27"/>
              </w:numPr>
              <w:spacing w:after="0"/>
            </w:pPr>
            <w:r>
              <w:t xml:space="preserve">EN-DC configurations </w:t>
            </w:r>
            <w:r>
              <w:rPr>
                <w:rFonts w:cs="Arial"/>
                <w:lang w:eastAsia="zh-CN"/>
              </w:rPr>
              <w:t>DC_66A_n12A-n258A, DC_66A_n12A-n260A and DC_66A_n12A-n261A are in disorder.</w:t>
            </w:r>
          </w:p>
          <w:p w14:paraId="36D0568C" w14:textId="63C5D7C0" w:rsidR="007859CA" w:rsidRDefault="007859CA" w:rsidP="007859CA">
            <w:pPr>
              <w:pStyle w:val="CRCoverPage"/>
              <w:numPr>
                <w:ilvl w:val="0"/>
                <w:numId w:val="27"/>
              </w:numPr>
              <w:spacing w:after="0"/>
            </w:pPr>
            <w:r>
              <w:t xml:space="preserve">EN-DC configurations </w:t>
            </w: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A-n257A/I and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 xml:space="preserve">A-n257A/I should be regrouped in Table </w:t>
            </w:r>
            <w:r>
              <w:t>5.5B.6.4-1.</w:t>
            </w:r>
          </w:p>
          <w:p w14:paraId="06B190DB" w14:textId="2894F2CB" w:rsidR="001A6897" w:rsidRPr="007859CA" w:rsidRDefault="001A6897" w:rsidP="001A6897">
            <w:pPr>
              <w:pStyle w:val="CRCoverPage"/>
              <w:spacing w:after="0"/>
              <w:ind w:left="100"/>
              <w:rPr>
                <w:rFonts w:eastAsia="MS Mincho"/>
                <w:noProof/>
                <w:lang w:eastAsia="ja-JP"/>
              </w:rPr>
            </w:pPr>
          </w:p>
          <w:p w14:paraId="63AD67F1" w14:textId="77777777" w:rsidR="001A6897" w:rsidRDefault="001A6897" w:rsidP="00CB62FC">
            <w:pPr>
              <w:pStyle w:val="CRCoverPage"/>
              <w:spacing w:after="0"/>
              <w:ind w:left="100"/>
              <w:rPr>
                <w:rFonts w:eastAsia="MS Mincho"/>
                <w:noProof/>
                <w:lang w:val="en-US" w:eastAsia="ja-JP"/>
              </w:rPr>
            </w:pPr>
          </w:p>
          <w:p w14:paraId="67328946" w14:textId="003396C2" w:rsidR="001A6897" w:rsidRDefault="00B7364B" w:rsidP="001A6897">
            <w:pPr>
              <w:pStyle w:val="CRCoverPage"/>
              <w:spacing w:after="0"/>
              <w:ind w:left="100"/>
              <w:rPr>
                <w:noProof/>
                <w:lang w:eastAsia="zh-CN"/>
              </w:rPr>
            </w:pPr>
            <w:r w:rsidRPr="00B7364B">
              <w:rPr>
                <w:noProof/>
                <w:lang w:eastAsia="zh-CN"/>
              </w:rPr>
              <w:t>R4-220635</w:t>
            </w:r>
            <w:r w:rsidR="007859CA">
              <w:rPr>
                <w:noProof/>
                <w:lang w:eastAsia="zh-CN"/>
              </w:rPr>
              <w:t>7</w:t>
            </w:r>
            <w:r w:rsidRPr="00B7364B">
              <w:rPr>
                <w:noProof/>
                <w:lang w:eastAsia="zh-CN"/>
              </w:rPr>
              <w:t xml:space="preserve"> Draft CR for 38.101-3 Rel-16 to modify the notes and correct the configurations for inter-band EN-DC configurations</w:t>
            </w:r>
          </w:p>
          <w:p w14:paraId="18C93E5D" w14:textId="77777777" w:rsidR="001A6897" w:rsidRDefault="001A6897" w:rsidP="001A6897">
            <w:pPr>
              <w:pStyle w:val="CRCoverPage"/>
              <w:spacing w:after="0"/>
              <w:ind w:left="100"/>
              <w:rPr>
                <w:noProof/>
              </w:rPr>
            </w:pPr>
            <w:r>
              <w:rPr>
                <w:noProof/>
                <w:lang w:eastAsia="zh-CN"/>
              </w:rPr>
              <w:t>&lt;Reason for change&gt;</w:t>
            </w:r>
          </w:p>
          <w:p w14:paraId="7B6A39E4" w14:textId="67668F9B" w:rsidR="001A6897" w:rsidRDefault="007859CA" w:rsidP="00CB62FC">
            <w:pPr>
              <w:pStyle w:val="CRCoverPage"/>
              <w:spacing w:after="0"/>
              <w:ind w:left="100"/>
              <w:rPr>
                <w:rFonts w:cs="Arial"/>
                <w:noProof/>
              </w:rPr>
            </w:pPr>
            <w:r>
              <w:rPr>
                <w:rFonts w:cs="Arial"/>
              </w:rPr>
              <w:t xml:space="preserve">The information of </w:t>
            </w:r>
            <w:r>
              <w:rPr>
                <w:rFonts w:cs="Arial"/>
                <w:noProof/>
              </w:rPr>
              <w:t xml:space="preserve">the capability </w:t>
            </w:r>
            <w:r>
              <w:rPr>
                <w:rFonts w:cs="Arial"/>
                <w:i/>
                <w:iCs/>
                <w:noProof/>
              </w:rPr>
              <w:t>interBandMRDC-WithOverlapDL-Bands-r16</w:t>
            </w:r>
            <w:r>
              <w:rPr>
                <w:rFonts w:cs="Arial"/>
              </w:rPr>
              <w:t xml:space="preserve"> were missed in note 4, note 11 and note 13 of Table 5.5B.4.1-1 for </w:t>
            </w:r>
            <w:r>
              <w:rPr>
                <w:rFonts w:cs="Arial"/>
                <w:noProof/>
              </w:rPr>
              <w:t>FDD-FDD or TDD-TDD inter-band EN-DC operation with overlapping or partially overlapping DL bands</w:t>
            </w:r>
          </w:p>
          <w:p w14:paraId="64A017A2" w14:textId="77777777" w:rsidR="007859CA" w:rsidRDefault="007859CA" w:rsidP="00CB62FC">
            <w:pPr>
              <w:pStyle w:val="CRCoverPage"/>
              <w:spacing w:after="0"/>
              <w:ind w:left="100"/>
              <w:rPr>
                <w:rFonts w:eastAsia="MS Mincho"/>
                <w:noProof/>
                <w:lang w:val="en-US" w:eastAsia="ja-JP"/>
              </w:rPr>
            </w:pPr>
          </w:p>
          <w:p w14:paraId="55B23D35" w14:textId="61F9A55C" w:rsidR="001A6897" w:rsidRDefault="00B7364B" w:rsidP="001A6897">
            <w:pPr>
              <w:pStyle w:val="CRCoverPage"/>
              <w:spacing w:after="0"/>
              <w:ind w:left="100"/>
              <w:rPr>
                <w:noProof/>
                <w:lang w:eastAsia="zh-CN"/>
              </w:rPr>
            </w:pPr>
            <w:r w:rsidRPr="00B7364B">
              <w:rPr>
                <w:noProof/>
                <w:lang w:eastAsia="zh-CN"/>
              </w:rPr>
              <w:t>R4-220</w:t>
            </w:r>
            <w:r w:rsidR="007859CA" w:rsidRPr="007859CA">
              <w:rPr>
                <w:noProof/>
                <w:lang w:eastAsia="zh-CN"/>
              </w:rPr>
              <w:t>5183</w:t>
            </w:r>
            <w:r w:rsidRPr="00B7364B">
              <w:rPr>
                <w:noProof/>
                <w:lang w:eastAsia="zh-CN"/>
              </w:rPr>
              <w:t xml:space="preserve"> Draft CR for 38.101-3 updating note in MSD tables (Rel-1</w:t>
            </w:r>
            <w:r w:rsidR="007859CA">
              <w:rPr>
                <w:noProof/>
                <w:lang w:eastAsia="zh-CN"/>
              </w:rPr>
              <w:t>7</w:t>
            </w:r>
            <w:r w:rsidRPr="00B7364B">
              <w:rPr>
                <w:noProof/>
                <w:lang w:eastAsia="zh-CN"/>
              </w:rPr>
              <w:t>)</w:t>
            </w:r>
          </w:p>
          <w:p w14:paraId="31E2EEED" w14:textId="77777777" w:rsidR="001A6897" w:rsidRDefault="001A6897" w:rsidP="001A6897">
            <w:pPr>
              <w:pStyle w:val="CRCoverPage"/>
              <w:spacing w:after="0"/>
              <w:ind w:left="100"/>
              <w:rPr>
                <w:noProof/>
              </w:rPr>
            </w:pPr>
            <w:r>
              <w:rPr>
                <w:noProof/>
                <w:lang w:eastAsia="zh-CN"/>
              </w:rPr>
              <w:t>&lt;Reason for change&gt;</w:t>
            </w:r>
          </w:p>
          <w:p w14:paraId="353BE44D" w14:textId="58DAF02A" w:rsidR="001A6897" w:rsidRDefault="00B7364B" w:rsidP="00CB62FC">
            <w:pPr>
              <w:pStyle w:val="CRCoverPage"/>
              <w:spacing w:after="0"/>
              <w:ind w:left="100"/>
              <w:rPr>
                <w:rFonts w:eastAsia="MS Mincho"/>
                <w:noProof/>
                <w:lang w:val="en-US" w:eastAsia="ja-JP"/>
              </w:rPr>
            </w:pPr>
            <w:r w:rsidRPr="00B7364B">
              <w:rPr>
                <w:rFonts w:eastAsia="MS Mincho"/>
                <w:noProof/>
                <w:lang w:val="en-US" w:eastAsia="ja-JP"/>
              </w:rPr>
              <w:t>The transmit power is limited to min(+20 dBm, PCMAX_L,f,c) for the REFSENS MSD due to dual uplink for PC3 2DL/2UL configurations. However the similar limitation is missing for PC2 configurations with 2 bands and configurations with more bands.</w:t>
            </w:r>
          </w:p>
          <w:p w14:paraId="69F4B750" w14:textId="77777777" w:rsidR="001A6897" w:rsidRDefault="001A6897" w:rsidP="00CB62FC">
            <w:pPr>
              <w:pStyle w:val="CRCoverPage"/>
              <w:spacing w:after="0"/>
              <w:ind w:left="100"/>
              <w:rPr>
                <w:rFonts w:eastAsia="MS Mincho"/>
                <w:noProof/>
                <w:lang w:val="en-US" w:eastAsia="ja-JP"/>
              </w:rPr>
            </w:pPr>
          </w:p>
          <w:p w14:paraId="0A852215" w14:textId="0DFBF052" w:rsidR="001A6897" w:rsidRDefault="00B7364B" w:rsidP="001A6897">
            <w:pPr>
              <w:pStyle w:val="CRCoverPage"/>
              <w:spacing w:after="0"/>
              <w:ind w:left="100"/>
              <w:rPr>
                <w:noProof/>
                <w:lang w:eastAsia="zh-CN"/>
              </w:rPr>
            </w:pPr>
            <w:r w:rsidRPr="00B7364B">
              <w:rPr>
                <w:noProof/>
                <w:lang w:eastAsia="zh-CN"/>
              </w:rPr>
              <w:t>R4-220</w:t>
            </w:r>
            <w:r w:rsidR="007859CA">
              <w:rPr>
                <w:noProof/>
                <w:lang w:eastAsia="zh-CN"/>
              </w:rPr>
              <w:t>5274</w:t>
            </w:r>
            <w:r w:rsidRPr="00B7364B">
              <w:rPr>
                <w:noProof/>
                <w:lang w:eastAsia="zh-CN"/>
              </w:rPr>
              <w:t xml:space="preserve"> Draft CR for 38.101-3 to specify type 2 UE requirements(Rel-1</w:t>
            </w:r>
            <w:r w:rsidR="007859CA">
              <w:rPr>
                <w:noProof/>
                <w:lang w:eastAsia="zh-CN"/>
              </w:rPr>
              <w:t>7</w:t>
            </w:r>
            <w:r w:rsidRPr="00B7364B">
              <w:rPr>
                <w:noProof/>
                <w:lang w:eastAsia="zh-CN"/>
              </w:rPr>
              <w:t>)</w:t>
            </w:r>
          </w:p>
          <w:p w14:paraId="307931E8" w14:textId="77777777" w:rsidR="001A6897" w:rsidRDefault="001A6897" w:rsidP="001A6897">
            <w:pPr>
              <w:pStyle w:val="CRCoverPage"/>
              <w:spacing w:after="0"/>
              <w:ind w:left="100"/>
              <w:rPr>
                <w:noProof/>
              </w:rPr>
            </w:pPr>
            <w:r>
              <w:rPr>
                <w:noProof/>
                <w:lang w:eastAsia="zh-CN"/>
              </w:rPr>
              <w:t>&lt;Reason for change&gt;</w:t>
            </w:r>
          </w:p>
          <w:p w14:paraId="045CF955" w14:textId="77777777" w:rsidR="00B7364B" w:rsidRPr="00B7364B" w:rsidRDefault="00B7364B" w:rsidP="00B7364B">
            <w:pPr>
              <w:pStyle w:val="CRCoverPage"/>
              <w:spacing w:after="0"/>
              <w:ind w:left="100"/>
              <w:rPr>
                <w:rFonts w:eastAsia="MS Mincho"/>
                <w:noProof/>
                <w:lang w:val="en-US" w:eastAsia="ja-JP"/>
              </w:rPr>
            </w:pPr>
            <w:r w:rsidRPr="00B7364B">
              <w:rPr>
                <w:rFonts w:eastAsia="MS Mincho"/>
                <w:noProof/>
                <w:lang w:val="en-US" w:eastAsia="ja-JP"/>
              </w:rPr>
              <w:lastRenderedPageBreak/>
              <w:t>Based on the approved WF R4-2114905, RAN4 need to specify requirements to ensure performance with larger received PSD differences (more than 6 dB for Type 1) between inter-band with shared DL spectrum cell groups.</w:t>
            </w:r>
          </w:p>
          <w:p w14:paraId="6C296142" w14:textId="7DD5DD69" w:rsidR="001A6897" w:rsidRPr="001A6897" w:rsidRDefault="00B7364B" w:rsidP="00B7364B">
            <w:pPr>
              <w:pStyle w:val="CRCoverPage"/>
              <w:spacing w:after="0"/>
              <w:ind w:left="100"/>
              <w:rPr>
                <w:rFonts w:eastAsia="MS Mincho"/>
                <w:noProof/>
                <w:lang w:val="en-US" w:eastAsia="ja-JP"/>
              </w:rPr>
            </w:pPr>
            <w:r w:rsidRPr="00B7364B">
              <w:rPr>
                <w:rFonts w:eastAsia="MS Mincho"/>
                <w:noProof/>
                <w:lang w:val="en-US" w:eastAsia="ja-JP"/>
              </w:rPr>
              <w:t>Based on the approved WF R4-2119844, the power imbalance requirements can be introduced based on the agreements.</w:t>
            </w:r>
          </w:p>
          <w:p w14:paraId="1338394E" w14:textId="77777777" w:rsidR="001A6897" w:rsidRDefault="001A6897" w:rsidP="00CB62FC">
            <w:pPr>
              <w:pStyle w:val="CRCoverPage"/>
              <w:spacing w:after="0"/>
              <w:ind w:left="100"/>
              <w:rPr>
                <w:rFonts w:eastAsia="MS Mincho"/>
                <w:noProof/>
                <w:lang w:val="en-US" w:eastAsia="ja-JP"/>
              </w:rPr>
            </w:pPr>
          </w:p>
          <w:p w14:paraId="349603AF" w14:textId="1A520685" w:rsidR="00B7364B" w:rsidRPr="00B7364B" w:rsidRDefault="00B7364B" w:rsidP="00CB62FC">
            <w:pPr>
              <w:pStyle w:val="CRCoverPage"/>
              <w:spacing w:after="0"/>
              <w:ind w:left="100"/>
              <w:rPr>
                <w:rFonts w:eastAsia="MS Mincho"/>
                <w:noProof/>
                <w:lang w:val="en-US" w:eastAsia="ja-JP"/>
              </w:rPr>
            </w:pPr>
            <w:r w:rsidRPr="00B7364B">
              <w:rPr>
                <w:rFonts w:eastAsia="MS Mincho"/>
                <w:noProof/>
                <w:lang w:val="en-US" w:eastAsia="ja-JP"/>
              </w:rPr>
              <w:t>R4-220561</w:t>
            </w:r>
            <w:r w:rsidR="007859CA">
              <w:rPr>
                <w:rFonts w:eastAsia="MS Mincho"/>
                <w:noProof/>
                <w:lang w:val="en-US" w:eastAsia="ja-JP"/>
              </w:rPr>
              <w:t>3</w:t>
            </w:r>
            <w:r w:rsidRPr="00B7364B">
              <w:rPr>
                <w:rFonts w:eastAsia="MS Mincho"/>
                <w:noProof/>
                <w:lang w:val="en-US" w:eastAsia="ja-JP"/>
              </w:rPr>
              <w:t xml:space="preserve"> Draft CR to correct DC_3A_n38A test frequencies</w:t>
            </w:r>
          </w:p>
          <w:p w14:paraId="03D86E4E" w14:textId="77777777" w:rsidR="00B7364B" w:rsidRDefault="00B7364B" w:rsidP="00B7364B">
            <w:pPr>
              <w:pStyle w:val="CRCoverPage"/>
              <w:spacing w:after="0"/>
              <w:ind w:left="100"/>
              <w:rPr>
                <w:noProof/>
              </w:rPr>
            </w:pPr>
            <w:r>
              <w:rPr>
                <w:noProof/>
                <w:lang w:eastAsia="zh-CN"/>
              </w:rPr>
              <w:t>&lt;Reason for change&gt;</w:t>
            </w:r>
          </w:p>
          <w:p w14:paraId="6EFB0E2B" w14:textId="7E11005E" w:rsidR="001A6897" w:rsidRPr="00B7364B" w:rsidRDefault="00B7364B" w:rsidP="00CB62FC">
            <w:pPr>
              <w:pStyle w:val="CRCoverPage"/>
              <w:spacing w:after="0"/>
              <w:ind w:left="100"/>
              <w:rPr>
                <w:noProof/>
                <w:lang w:eastAsia="ja-JP"/>
              </w:rPr>
            </w:pPr>
            <w:r>
              <w:rPr>
                <w:noProof/>
                <w:lang w:eastAsia="ja-JP"/>
              </w:rPr>
              <w:t>Test frequency 2617MHz for n38 is not appropriate, since no valid SSB value can be found for it.</w:t>
            </w:r>
          </w:p>
          <w:p w14:paraId="305B879A" w14:textId="77777777" w:rsidR="001A6897" w:rsidRDefault="001A6897" w:rsidP="00CB62FC">
            <w:pPr>
              <w:pStyle w:val="CRCoverPage"/>
              <w:spacing w:after="0"/>
              <w:ind w:left="100"/>
              <w:rPr>
                <w:noProof/>
                <w:lang w:val="en-US" w:eastAsia="ja-JP"/>
              </w:rPr>
            </w:pPr>
          </w:p>
          <w:p w14:paraId="708AA7DE" w14:textId="420866BE" w:rsidR="001A6897" w:rsidRDefault="001A6897" w:rsidP="00CB62FC">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0F9B2" w14:textId="77777777" w:rsidR="001E41F3" w:rsidRDefault="004211DD">
            <w:pPr>
              <w:pStyle w:val="CRCoverPage"/>
              <w:spacing w:after="0"/>
              <w:ind w:left="100"/>
              <w:rPr>
                <w:noProof/>
              </w:rPr>
            </w:pPr>
            <w:r>
              <w:rPr>
                <w:noProof/>
              </w:rPr>
              <w:t>The summary of change in each endorsed draft CR is copied below.</w:t>
            </w:r>
          </w:p>
          <w:p w14:paraId="2FB7FB48" w14:textId="77777777" w:rsidR="004211DD" w:rsidRDefault="004211DD">
            <w:pPr>
              <w:pStyle w:val="CRCoverPage"/>
              <w:spacing w:after="0"/>
              <w:ind w:left="100"/>
              <w:rPr>
                <w:noProof/>
              </w:rPr>
            </w:pPr>
          </w:p>
          <w:p w14:paraId="5E205C8C" w14:textId="4FEFAA92" w:rsidR="004211DD" w:rsidRDefault="00C80B28" w:rsidP="004211DD">
            <w:pPr>
              <w:pStyle w:val="CRCoverPage"/>
              <w:spacing w:after="0"/>
              <w:ind w:left="100"/>
              <w:rPr>
                <w:noProof/>
              </w:rPr>
            </w:pPr>
            <w:r w:rsidRPr="00905858">
              <w:rPr>
                <w:noProof/>
              </w:rPr>
              <w:t>R4-220530</w:t>
            </w:r>
            <w:r w:rsidR="007859CA">
              <w:rPr>
                <w:noProof/>
              </w:rPr>
              <w:t>6</w:t>
            </w:r>
            <w:r w:rsidRPr="00905858">
              <w:rPr>
                <w:noProof/>
              </w:rPr>
              <w:t xml:space="preserve"> Draft CR for 38.101-3 to add spurious response exception for intra-band EN-DC (R1</w:t>
            </w:r>
            <w:r w:rsidR="007859CA">
              <w:rPr>
                <w:noProof/>
              </w:rPr>
              <w:t>7</w:t>
            </w:r>
            <w:r w:rsidRPr="00905858">
              <w:rPr>
                <w:noProof/>
              </w:rPr>
              <w:t>)</w:t>
            </w:r>
          </w:p>
          <w:p w14:paraId="4D8D82A6" w14:textId="77777777" w:rsidR="004211DD" w:rsidRDefault="004211DD">
            <w:pPr>
              <w:pStyle w:val="CRCoverPage"/>
              <w:spacing w:after="0"/>
              <w:ind w:left="100"/>
              <w:rPr>
                <w:noProof/>
                <w:lang w:eastAsia="zh-CN"/>
              </w:rPr>
            </w:pPr>
            <w:r>
              <w:rPr>
                <w:noProof/>
                <w:lang w:eastAsia="zh-CN"/>
              </w:rPr>
              <w:t>&lt;Summary of change&gt;</w:t>
            </w:r>
          </w:p>
          <w:p w14:paraId="23201431" w14:textId="4D0CBCF3" w:rsidR="004211DD" w:rsidRDefault="00CB62FC" w:rsidP="004211DD">
            <w:pPr>
              <w:pStyle w:val="CRCoverPage"/>
              <w:spacing w:after="0"/>
              <w:ind w:left="100"/>
              <w:rPr>
                <w:noProof/>
              </w:rPr>
            </w:pPr>
            <w:r>
              <w:rPr>
                <w:noProof/>
              </w:rPr>
              <w:t>The declaration of spurious response exception is added for intra-band EN-DC.</w:t>
            </w:r>
          </w:p>
          <w:p w14:paraId="0DD9FBE4" w14:textId="77777777" w:rsidR="00CB62FC" w:rsidRDefault="00CB62FC" w:rsidP="004211DD">
            <w:pPr>
              <w:pStyle w:val="CRCoverPage"/>
              <w:spacing w:after="0"/>
              <w:ind w:left="100"/>
              <w:rPr>
                <w:noProof/>
              </w:rPr>
            </w:pPr>
          </w:p>
          <w:p w14:paraId="1AA5EB31" w14:textId="52C9B3EC" w:rsidR="004211DD" w:rsidRDefault="00905858" w:rsidP="004211DD">
            <w:pPr>
              <w:pStyle w:val="CRCoverPage"/>
              <w:spacing w:after="0"/>
              <w:ind w:left="100"/>
              <w:rPr>
                <w:noProof/>
              </w:rPr>
            </w:pPr>
            <w:r w:rsidRPr="00905858">
              <w:rPr>
                <w:noProof/>
              </w:rPr>
              <w:t>R4-220</w:t>
            </w:r>
            <w:r w:rsidR="001A6897">
              <w:rPr>
                <w:noProof/>
              </w:rPr>
              <w:t>561</w:t>
            </w:r>
            <w:r w:rsidR="007859CA">
              <w:rPr>
                <w:noProof/>
              </w:rPr>
              <w:t>6</w:t>
            </w:r>
            <w:r w:rsidRPr="00905858">
              <w:rPr>
                <w:noProof/>
              </w:rPr>
              <w:t xml:space="preserve"> Draft CR to correct the output power in EN-DC Rx tests</w:t>
            </w:r>
          </w:p>
          <w:p w14:paraId="7A394092" w14:textId="77777777" w:rsidR="004211DD" w:rsidRDefault="004211DD" w:rsidP="004211DD">
            <w:pPr>
              <w:pStyle w:val="CRCoverPage"/>
              <w:spacing w:after="0"/>
              <w:ind w:left="100"/>
              <w:rPr>
                <w:noProof/>
                <w:lang w:eastAsia="zh-CN"/>
              </w:rPr>
            </w:pPr>
            <w:r>
              <w:rPr>
                <w:noProof/>
                <w:lang w:eastAsia="zh-CN"/>
              </w:rPr>
              <w:t>&lt;Summary of change&gt;</w:t>
            </w:r>
          </w:p>
          <w:p w14:paraId="265E85D5" w14:textId="6A07EBEE" w:rsidR="00CB62FC" w:rsidRDefault="00CB62FC" w:rsidP="007859CA">
            <w:pPr>
              <w:pStyle w:val="CRCoverPage"/>
              <w:spacing w:after="0"/>
              <w:ind w:left="100"/>
              <w:rPr>
                <w:noProof/>
              </w:rPr>
            </w:pPr>
            <w:r>
              <w:rPr>
                <w:noProof/>
                <w:lang w:eastAsia="ja-JP"/>
              </w:rPr>
              <w:t>Apply the general requirement about the output power to all intra-band EN-DC tests.</w:t>
            </w:r>
            <w:r>
              <w:rPr>
                <w:noProof/>
                <w:lang w:eastAsia="zh-CN"/>
              </w:rPr>
              <w:t xml:space="preserve"> </w:t>
            </w:r>
          </w:p>
          <w:p w14:paraId="6B0CF80B" w14:textId="2C90CFB8" w:rsidR="00CB62FC" w:rsidRDefault="00CB62FC" w:rsidP="00CB62FC">
            <w:pPr>
              <w:pStyle w:val="CRCoverPage"/>
              <w:spacing w:after="0"/>
              <w:ind w:left="100"/>
              <w:rPr>
                <w:noProof/>
                <w:lang w:eastAsia="zh-CN"/>
              </w:rPr>
            </w:pPr>
          </w:p>
          <w:p w14:paraId="4027562F" w14:textId="77777777" w:rsidR="004211DD" w:rsidRDefault="004211DD" w:rsidP="00905858">
            <w:pPr>
              <w:pStyle w:val="CRCoverPage"/>
              <w:spacing w:after="0"/>
              <w:ind w:left="100"/>
              <w:rPr>
                <w:noProof/>
              </w:rPr>
            </w:pPr>
          </w:p>
          <w:p w14:paraId="4022210A" w14:textId="4D655E23" w:rsidR="00905858" w:rsidRPr="00A826F2" w:rsidRDefault="00905858" w:rsidP="00905858">
            <w:pPr>
              <w:pStyle w:val="CRCoverPage"/>
              <w:spacing w:after="0"/>
              <w:ind w:left="100"/>
              <w:rPr>
                <w:noProof/>
              </w:rPr>
            </w:pPr>
            <w:r w:rsidRPr="00905858">
              <w:rPr>
                <w:noProof/>
              </w:rPr>
              <w:t>R4-220</w:t>
            </w:r>
            <w:r w:rsidR="00FB6949">
              <w:rPr>
                <w:noProof/>
              </w:rPr>
              <w:t>544</w:t>
            </w:r>
            <w:r w:rsidR="007859CA">
              <w:rPr>
                <w:noProof/>
              </w:rPr>
              <w:t>8</w:t>
            </w:r>
            <w:r w:rsidRPr="00905858">
              <w:rPr>
                <w:noProof/>
              </w:rPr>
              <w:t xml:space="preserve"> Draft CR for clarification on per band pair simultaneous RxTx capability for TS 38.101-3</w:t>
            </w:r>
          </w:p>
          <w:p w14:paraId="785A5FE9" w14:textId="77777777" w:rsidR="00905858" w:rsidRDefault="00905858" w:rsidP="00905858">
            <w:pPr>
              <w:pStyle w:val="CRCoverPage"/>
              <w:spacing w:after="0"/>
              <w:ind w:left="100"/>
              <w:rPr>
                <w:noProof/>
                <w:lang w:eastAsia="zh-CN"/>
              </w:rPr>
            </w:pPr>
            <w:r>
              <w:rPr>
                <w:noProof/>
                <w:lang w:eastAsia="zh-CN"/>
              </w:rPr>
              <w:t>&lt;Summary of change&gt;</w:t>
            </w:r>
          </w:p>
          <w:p w14:paraId="6FFA25AA" w14:textId="77777777" w:rsidR="00CB62FC" w:rsidRDefault="00CB62FC" w:rsidP="00CB62FC">
            <w:pPr>
              <w:pStyle w:val="CRCoverPage"/>
              <w:spacing w:after="0"/>
              <w:ind w:left="100"/>
              <w:rPr>
                <w:noProof/>
                <w:lang w:eastAsia="ja-JP"/>
              </w:rPr>
            </w:pPr>
            <w:r>
              <w:rPr>
                <w:noProof/>
                <w:lang w:eastAsia="ja-JP"/>
              </w:rPr>
              <w:t>The following descriptions are added into section 5.2A.1 and 5.5B.1, respectively:</w:t>
            </w:r>
          </w:p>
          <w:p w14:paraId="6A83EAF5" w14:textId="77777777" w:rsidR="00CB62FC" w:rsidRDefault="00CB62FC" w:rsidP="00CB62FC">
            <w:pPr>
              <w:pStyle w:val="CRCoverPage"/>
              <w:spacing w:after="0"/>
              <w:ind w:left="100"/>
              <w:rPr>
                <w:noProof/>
                <w:lang w:eastAsia="ja-JP"/>
              </w:rPr>
            </w:pPr>
          </w:p>
          <w:p w14:paraId="61D9B11D" w14:textId="77777777" w:rsidR="00CB62FC" w:rsidRDefault="00CB62FC" w:rsidP="00CB62FC">
            <w:pPr>
              <w:ind w:leftChars="100" w:left="200"/>
              <w:rPr>
                <w:rFonts w:ascii="Arial" w:hAnsi="Arial" w:cs="Arial"/>
                <w:i/>
                <w:lang w:eastAsia="ja-JP"/>
              </w:rPr>
            </w:pPr>
            <w:r>
              <w:rPr>
                <w:rFonts w:ascii="Arial" w:hAnsi="Arial" w:cs="Arial"/>
                <w:i/>
                <w:lang w:eastAsia="ja-JP"/>
              </w:rPr>
              <w:t>If the mandatory simultaneous Rx/Tx capability applies for a band combination, the mandatory simultaneous Rx/Tx capability also applies for the band combination when the applicable band combination is a subset of a higher order band combination.</w:t>
            </w:r>
          </w:p>
          <w:p w14:paraId="6985722D" w14:textId="77777777" w:rsidR="00905858" w:rsidRDefault="00CB62FC" w:rsidP="00CB62FC">
            <w:pPr>
              <w:pStyle w:val="CRCoverPage"/>
              <w:spacing w:after="0"/>
              <w:ind w:left="100"/>
              <w:rPr>
                <w:i/>
                <w:iCs/>
                <w:noProof/>
                <w:lang w:eastAsia="ja-JP"/>
              </w:rPr>
            </w:pPr>
            <w:r>
              <w:rPr>
                <w:i/>
                <w:iCs/>
                <w:noProof/>
                <w:lang w:eastAsia="ja-JP"/>
              </w:rPr>
              <w:t>If the mandatory simultaneous Rx/Tx capability applies for a DC configuration, the mandatory simultaneous Rx/Tx capability also applies for the DC configuration when the applicable DC configuration is a subset of a higher order DC configuration.</w:t>
            </w:r>
          </w:p>
          <w:p w14:paraId="3F7A0B7A" w14:textId="77777777" w:rsidR="001A6897" w:rsidRDefault="001A6897" w:rsidP="00CB62FC">
            <w:pPr>
              <w:pStyle w:val="CRCoverPage"/>
              <w:spacing w:after="0"/>
              <w:ind w:left="100"/>
              <w:rPr>
                <w:i/>
                <w:iCs/>
                <w:noProof/>
                <w:lang w:eastAsia="ja-JP"/>
              </w:rPr>
            </w:pPr>
          </w:p>
          <w:p w14:paraId="48172D13" w14:textId="726666C6" w:rsidR="001A6897" w:rsidRPr="00A826F2" w:rsidRDefault="001A6897" w:rsidP="001A6897">
            <w:pPr>
              <w:pStyle w:val="CRCoverPage"/>
              <w:spacing w:after="0"/>
              <w:ind w:left="100"/>
              <w:rPr>
                <w:noProof/>
              </w:rPr>
            </w:pPr>
            <w:r w:rsidRPr="001A6897">
              <w:rPr>
                <w:noProof/>
              </w:rPr>
              <w:t>R4-220367</w:t>
            </w:r>
            <w:r w:rsidR="007859CA">
              <w:rPr>
                <w:noProof/>
              </w:rPr>
              <w:t>4</w:t>
            </w:r>
            <w:r w:rsidRPr="001A6897">
              <w:rPr>
                <w:noProof/>
              </w:rPr>
              <w:t xml:space="preserve"> draftCR for TS 38.101-3 Rel-16: Corrections on UE co-existence</w:t>
            </w:r>
          </w:p>
          <w:p w14:paraId="3C28FF01" w14:textId="77777777" w:rsidR="001A6897" w:rsidRDefault="001A6897" w:rsidP="001A6897">
            <w:pPr>
              <w:pStyle w:val="CRCoverPage"/>
              <w:spacing w:after="0"/>
              <w:ind w:left="100"/>
              <w:rPr>
                <w:noProof/>
                <w:lang w:eastAsia="zh-CN"/>
              </w:rPr>
            </w:pPr>
            <w:r>
              <w:rPr>
                <w:noProof/>
                <w:lang w:eastAsia="zh-CN"/>
              </w:rPr>
              <w:t>&lt;Summary of change&gt;</w:t>
            </w:r>
          </w:p>
          <w:p w14:paraId="21C36453" w14:textId="77777777" w:rsidR="001A6897" w:rsidRDefault="001A6897" w:rsidP="001A6897">
            <w:pPr>
              <w:pStyle w:val="CRCoverPage"/>
              <w:numPr>
                <w:ilvl w:val="0"/>
                <w:numId w:val="25"/>
              </w:numPr>
              <w:tabs>
                <w:tab w:val="left" w:pos="652"/>
              </w:tabs>
              <w:spacing w:after="0"/>
              <w:ind w:left="360"/>
              <w:rPr>
                <w:noProof/>
              </w:rPr>
            </w:pPr>
            <w:r>
              <w:rPr>
                <w:noProof/>
              </w:rPr>
              <w:t>DC_1_n41: Duplicate bands 19 and 21 are removed.</w:t>
            </w:r>
          </w:p>
          <w:p w14:paraId="5FEC8018" w14:textId="77777777" w:rsidR="001A6897" w:rsidRPr="001A6897" w:rsidRDefault="001A6897" w:rsidP="001A6897">
            <w:pPr>
              <w:pStyle w:val="CRCoverPage"/>
              <w:numPr>
                <w:ilvl w:val="0"/>
                <w:numId w:val="25"/>
              </w:numPr>
              <w:tabs>
                <w:tab w:val="left" w:pos="652"/>
              </w:tabs>
              <w:spacing w:after="0"/>
              <w:ind w:left="360"/>
              <w:rPr>
                <w:noProof/>
              </w:rPr>
            </w:pPr>
            <w:r>
              <w:rPr>
                <w:rFonts w:eastAsia="PMingLiU" w:cs="Arial"/>
                <w:szCs w:val="18"/>
                <w:lang w:eastAsia="ja-JP"/>
              </w:rPr>
              <w:t>DC_14_n2: Harmonic exception is required for band n77 as the second harmonic of band n2 and the fifth harmonic of band 14 can fall into its frequency range.</w:t>
            </w:r>
          </w:p>
          <w:p w14:paraId="4E0414EE" w14:textId="305C2407" w:rsidR="001A6897" w:rsidRDefault="001A6897" w:rsidP="001A6897">
            <w:pPr>
              <w:pStyle w:val="CRCoverPage"/>
              <w:numPr>
                <w:ilvl w:val="0"/>
                <w:numId w:val="25"/>
              </w:numPr>
              <w:tabs>
                <w:tab w:val="left" w:pos="652"/>
              </w:tabs>
              <w:spacing w:after="0"/>
              <w:ind w:left="360"/>
              <w:rPr>
                <w:noProof/>
              </w:rPr>
            </w:pPr>
            <w:r>
              <w:rPr>
                <w:rFonts w:eastAsia="PMingLiU" w:cs="Arial"/>
                <w:szCs w:val="18"/>
                <w:lang w:eastAsia="ja-JP"/>
              </w:rPr>
              <w:t>DC_14_n66: Harmonic exception is required for band n77 as the second harmonic of band n66 and the fifth harmonic of band 14 can fall into its frequency range.</w:t>
            </w:r>
          </w:p>
          <w:p w14:paraId="0BCB9FAF" w14:textId="0B64AD61" w:rsidR="001A6897" w:rsidRDefault="001A6897" w:rsidP="001A6897">
            <w:pPr>
              <w:pStyle w:val="CRCoverPage"/>
              <w:spacing w:after="0"/>
              <w:ind w:left="100"/>
              <w:rPr>
                <w:noProof/>
              </w:rPr>
            </w:pPr>
          </w:p>
          <w:p w14:paraId="1DB9B9A5" w14:textId="77777777" w:rsidR="001A6897" w:rsidRDefault="001A6897" w:rsidP="00CB62FC">
            <w:pPr>
              <w:pStyle w:val="CRCoverPage"/>
              <w:spacing w:after="0"/>
              <w:ind w:left="100"/>
              <w:rPr>
                <w:noProof/>
              </w:rPr>
            </w:pPr>
          </w:p>
          <w:p w14:paraId="7913A3D6" w14:textId="78E6C241" w:rsidR="001A6897" w:rsidRPr="00A826F2" w:rsidRDefault="001A6897" w:rsidP="001A6897">
            <w:pPr>
              <w:pStyle w:val="CRCoverPage"/>
              <w:spacing w:after="0"/>
              <w:ind w:left="100"/>
              <w:rPr>
                <w:noProof/>
              </w:rPr>
            </w:pPr>
            <w:r w:rsidRPr="001A6897">
              <w:rPr>
                <w:noProof/>
              </w:rPr>
              <w:t>R4-220399</w:t>
            </w:r>
            <w:r w:rsidR="007859CA">
              <w:rPr>
                <w:noProof/>
              </w:rPr>
              <w:t>6</w:t>
            </w:r>
            <w:r w:rsidRPr="001A6897">
              <w:rPr>
                <w:noProof/>
              </w:rPr>
              <w:t xml:space="preserve"> Draft CR to TS 38.101-3 on corrections to inter-band EN-DC configurations including FR1 and FR2</w:t>
            </w:r>
          </w:p>
          <w:p w14:paraId="01815217" w14:textId="77777777" w:rsidR="001A6897" w:rsidRDefault="001A6897" w:rsidP="001A6897">
            <w:pPr>
              <w:pStyle w:val="CRCoverPage"/>
              <w:spacing w:after="0"/>
              <w:ind w:left="100"/>
              <w:rPr>
                <w:noProof/>
                <w:lang w:eastAsia="zh-CN"/>
              </w:rPr>
            </w:pPr>
            <w:r>
              <w:rPr>
                <w:noProof/>
                <w:lang w:eastAsia="zh-CN"/>
              </w:rPr>
              <w:t>&lt;Summary of change&gt;</w:t>
            </w:r>
          </w:p>
          <w:p w14:paraId="19AD52B3" w14:textId="77777777" w:rsidR="007859CA" w:rsidRDefault="007859CA" w:rsidP="007859CA">
            <w:pPr>
              <w:pStyle w:val="CRCoverPage"/>
              <w:numPr>
                <w:ilvl w:val="0"/>
                <w:numId w:val="26"/>
              </w:numPr>
              <w:spacing w:after="0"/>
              <w:rPr>
                <w:noProof/>
                <w:lang w:eastAsia="zh-CN"/>
              </w:rPr>
            </w:pPr>
            <w:r>
              <w:rPr>
                <w:noProof/>
                <w:lang w:eastAsia="zh-CN"/>
              </w:rPr>
              <w:t xml:space="preserve">Remove the duplicated DC configurations of </w:t>
            </w:r>
            <w:r>
              <w:rPr>
                <w:lang w:eastAsia="zh-CN"/>
              </w:rPr>
              <w:t>DC_66A_n5A-n261A/G/H/I/J/K/L/M and DC_66A_n5A-n261(2A)/(3A)/(2G)/(2H)/(A-</w:t>
            </w:r>
            <w:r>
              <w:rPr>
                <w:lang w:eastAsia="zh-CN"/>
              </w:rPr>
              <w:lastRenderedPageBreak/>
              <w:t>G)/(A-H)/(A-I)/(A-J)/(A-K)/(G-H)/(G-I)/(G-J)/(H-I)/(A-2G)/(A-G-H)/(A-G-I)/(2A-G)/(2A-H)/(2A-I)/(3A-G)</w:t>
            </w:r>
            <w:r>
              <w:rPr>
                <w:noProof/>
                <w:lang w:eastAsia="zh-CN"/>
              </w:rPr>
              <w:t xml:space="preserve"> in Table 5.5B.6.2-1.</w:t>
            </w:r>
          </w:p>
          <w:p w14:paraId="294A5CDE" w14:textId="77777777" w:rsidR="007859CA" w:rsidRDefault="007859CA" w:rsidP="007859CA">
            <w:pPr>
              <w:pStyle w:val="CRCoverPage"/>
              <w:numPr>
                <w:ilvl w:val="0"/>
                <w:numId w:val="26"/>
              </w:numPr>
              <w:spacing w:after="0"/>
              <w:rPr>
                <w:noProof/>
                <w:lang w:eastAsia="zh-CN"/>
              </w:rPr>
            </w:pPr>
            <w:r>
              <w:rPr>
                <w:noProof/>
                <w:lang w:eastAsia="zh-CN"/>
              </w:rPr>
              <w:t xml:space="preserve">Reorder the configurations </w:t>
            </w:r>
            <w:r>
              <w:rPr>
                <w:rFonts w:cs="Arial"/>
                <w:lang w:eastAsia="zh-CN"/>
              </w:rPr>
              <w:t>DC_66A_n12A-n258A, DC_66A_n12A-n260A and DC_66A_n12A-n261A.</w:t>
            </w:r>
          </w:p>
          <w:p w14:paraId="7E3C8653" w14:textId="24D98133" w:rsidR="001A6897" w:rsidRDefault="007859CA" w:rsidP="007859CA">
            <w:pPr>
              <w:pStyle w:val="CRCoverPage"/>
              <w:numPr>
                <w:ilvl w:val="0"/>
                <w:numId w:val="26"/>
              </w:numPr>
              <w:spacing w:after="0"/>
              <w:rPr>
                <w:noProof/>
                <w:lang w:eastAsia="zh-CN"/>
              </w:rPr>
            </w:pPr>
            <w:r>
              <w:rPr>
                <w:noProof/>
                <w:lang w:eastAsia="zh-CN"/>
              </w:rPr>
              <w:t xml:space="preserve">Regroup the configurations </w:t>
            </w: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A-n257A/I and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 xml:space="preserve">A-n257A/I in Table </w:t>
            </w:r>
            <w:r>
              <w:t>5.5B.6.4-1.</w:t>
            </w:r>
          </w:p>
          <w:p w14:paraId="5936EDE2" w14:textId="6A739E7E" w:rsidR="001A6897" w:rsidRDefault="001A6897" w:rsidP="001A6897">
            <w:pPr>
              <w:pStyle w:val="CRCoverPage"/>
              <w:spacing w:after="0"/>
              <w:ind w:left="100"/>
              <w:rPr>
                <w:noProof/>
              </w:rPr>
            </w:pPr>
          </w:p>
          <w:p w14:paraId="2B50D36A" w14:textId="77777777" w:rsidR="001A6897" w:rsidRDefault="001A6897" w:rsidP="00CB62FC">
            <w:pPr>
              <w:pStyle w:val="CRCoverPage"/>
              <w:spacing w:after="0"/>
              <w:ind w:left="100"/>
              <w:rPr>
                <w:noProof/>
              </w:rPr>
            </w:pPr>
          </w:p>
          <w:p w14:paraId="56CB666B" w14:textId="5857B226" w:rsidR="001A6897" w:rsidRPr="00A826F2" w:rsidRDefault="00B7364B" w:rsidP="001A6897">
            <w:pPr>
              <w:pStyle w:val="CRCoverPage"/>
              <w:spacing w:after="0"/>
              <w:ind w:left="100"/>
              <w:rPr>
                <w:noProof/>
              </w:rPr>
            </w:pPr>
            <w:r w:rsidRPr="00B7364B">
              <w:rPr>
                <w:noProof/>
              </w:rPr>
              <w:t>R4-220635</w:t>
            </w:r>
            <w:r w:rsidR="00B6580F">
              <w:rPr>
                <w:noProof/>
              </w:rPr>
              <w:t>7</w:t>
            </w:r>
            <w:r w:rsidRPr="00B7364B">
              <w:rPr>
                <w:noProof/>
              </w:rPr>
              <w:t xml:space="preserve"> Draft CR for 38.101-3 Rel-16 to modify the notes and correct the configurations for inter-band EN-DC configurations</w:t>
            </w:r>
          </w:p>
          <w:p w14:paraId="5424F9B3" w14:textId="77777777" w:rsidR="001A6897" w:rsidRDefault="001A6897" w:rsidP="001A6897">
            <w:pPr>
              <w:pStyle w:val="CRCoverPage"/>
              <w:spacing w:after="0"/>
              <w:ind w:left="100"/>
              <w:rPr>
                <w:noProof/>
                <w:lang w:eastAsia="zh-CN"/>
              </w:rPr>
            </w:pPr>
            <w:r>
              <w:rPr>
                <w:noProof/>
                <w:lang w:eastAsia="zh-CN"/>
              </w:rPr>
              <w:t>&lt;Summary of change&gt;</w:t>
            </w:r>
          </w:p>
          <w:p w14:paraId="015664F1" w14:textId="77777777" w:rsidR="00B6580F" w:rsidRDefault="00B6580F" w:rsidP="00B6580F">
            <w:pPr>
              <w:pStyle w:val="CRCoverPage"/>
              <w:spacing w:after="0"/>
              <w:ind w:left="100"/>
            </w:pPr>
            <w:r>
              <w:t xml:space="preserve">Correct follow requirements </w:t>
            </w:r>
          </w:p>
          <w:p w14:paraId="6A6B1FDB" w14:textId="77777777" w:rsidR="00B6580F" w:rsidRDefault="00B6580F" w:rsidP="00B6580F">
            <w:pPr>
              <w:pStyle w:val="CRCoverPage"/>
              <w:numPr>
                <w:ilvl w:val="0"/>
                <w:numId w:val="28"/>
              </w:numPr>
              <w:spacing w:after="0"/>
            </w:pPr>
            <w:r>
              <w:t xml:space="preserve">Add the information of For UEs not indicating </w:t>
            </w:r>
            <w:r>
              <w:rPr>
                <w:i/>
              </w:rPr>
              <w:t xml:space="preserve">interBandMRDC-WithOverlapDL-Bands-r16 </w:t>
            </w:r>
            <w:r>
              <w:t>in note 4, note 11, note13 to keep align with TS 38.101-3 v16.10.0</w:t>
            </w:r>
          </w:p>
          <w:p w14:paraId="2AB1F824" w14:textId="77777777" w:rsidR="00B6580F" w:rsidRDefault="00B6580F" w:rsidP="00B6580F">
            <w:pPr>
              <w:pStyle w:val="CRCoverPage"/>
              <w:numPr>
                <w:ilvl w:val="0"/>
                <w:numId w:val="28"/>
              </w:numPr>
              <w:spacing w:after="0"/>
            </w:pPr>
            <w:r>
              <w:rPr>
                <w:lang w:eastAsia="zh-CN"/>
              </w:rPr>
              <w:t xml:space="preserve">Modifiy the related notes for </w:t>
            </w:r>
            <w:r>
              <w:rPr>
                <w:rFonts w:cs="Arial"/>
                <w:noProof/>
              </w:rPr>
              <w:t xml:space="preserve">FDD-FDD or TDD-TDD inter-band EN-DC operation with overlapping or partially overlapping DL bands in </w:t>
            </w:r>
            <w:r>
              <w:rPr>
                <w:rFonts w:cs="Arial"/>
              </w:rPr>
              <w:t>Table 5.5B.4.1-2, Table 5.5B.4.1-3, Table 5.5B.4.1-4, Table 5.5B.4.1-5.</w:t>
            </w:r>
          </w:p>
          <w:p w14:paraId="5C47C20E" w14:textId="08894B62" w:rsidR="00B7364B" w:rsidRDefault="00B6580F" w:rsidP="00B6580F">
            <w:pPr>
              <w:pStyle w:val="CRCoverPage"/>
              <w:numPr>
                <w:ilvl w:val="0"/>
                <w:numId w:val="28"/>
              </w:numPr>
              <w:spacing w:after="0"/>
            </w:pPr>
            <w:r>
              <w:rPr>
                <w:rFonts w:cs="Arial"/>
              </w:rPr>
              <w:t xml:space="preserve">Correct the superscripts for the EN-DC containing </w:t>
            </w:r>
            <w:r>
              <w:t>DC_42_n77, DC_42_n78, DC_48_n77</w:t>
            </w:r>
            <w:r>
              <w:rPr>
                <w:rFonts w:cs="Arial"/>
                <w:noProof/>
              </w:rPr>
              <w:t xml:space="preserve"> in </w:t>
            </w:r>
            <w:r>
              <w:rPr>
                <w:rFonts w:cs="Arial"/>
              </w:rPr>
              <w:t xml:space="preserve">Table 5.5B.4.1-1, Table 5.5B.4.1-2, Table 5.5B.4.1-3, Table 5.5B.4.1-4, Table 5.5B.4.1-5, </w:t>
            </w:r>
            <w:r>
              <w:t xml:space="preserve">note 11 and note 13 should apply for </w:t>
            </w:r>
            <w:r>
              <w:rPr>
                <w:rFonts w:cs="Arial"/>
                <w:noProof/>
              </w:rPr>
              <w:t>FDD-FDD or TDD-TDD inter-band EN-DC operation with partially overlapping</w:t>
            </w:r>
            <w:r>
              <w:t xml:space="preserve"> inter-band EN-DC combination; Since note 4 and note 11 should apply for</w:t>
            </w:r>
            <w:r>
              <w:rPr>
                <w:rFonts w:cs="Arial"/>
                <w:noProof/>
              </w:rPr>
              <w:t xml:space="preserve"> FDD-FDD or TDD-TDD inter-band EN-DC/NE-DC operation with completely overlapping</w:t>
            </w:r>
            <w:r>
              <w:t xml:space="preserve"> inter-band EN-DC combination; as the description in the original CR R4-1904988 and R4-1913172.</w:t>
            </w:r>
          </w:p>
          <w:p w14:paraId="03578CA8" w14:textId="77777777" w:rsidR="001A6897" w:rsidRDefault="001A6897" w:rsidP="00CB62FC">
            <w:pPr>
              <w:pStyle w:val="CRCoverPage"/>
              <w:spacing w:after="0"/>
              <w:ind w:left="100"/>
              <w:rPr>
                <w:noProof/>
              </w:rPr>
            </w:pPr>
          </w:p>
          <w:p w14:paraId="50BBB77C" w14:textId="77777777" w:rsidR="001A6897" w:rsidRDefault="001A6897" w:rsidP="00CB62FC">
            <w:pPr>
              <w:pStyle w:val="CRCoverPage"/>
              <w:spacing w:after="0"/>
              <w:ind w:left="100"/>
              <w:rPr>
                <w:noProof/>
              </w:rPr>
            </w:pPr>
          </w:p>
          <w:p w14:paraId="4C7B0190" w14:textId="0F87CE80" w:rsidR="001A6897" w:rsidRPr="00A826F2" w:rsidRDefault="00B7364B" w:rsidP="001A6897">
            <w:pPr>
              <w:pStyle w:val="CRCoverPage"/>
              <w:spacing w:after="0"/>
              <w:ind w:left="100"/>
              <w:rPr>
                <w:noProof/>
              </w:rPr>
            </w:pPr>
            <w:r w:rsidRPr="00B7364B">
              <w:rPr>
                <w:noProof/>
              </w:rPr>
              <w:t>R4-220</w:t>
            </w:r>
            <w:r w:rsidR="007859CA" w:rsidRPr="007859CA">
              <w:rPr>
                <w:noProof/>
              </w:rPr>
              <w:t>5183</w:t>
            </w:r>
            <w:r w:rsidRPr="00B7364B">
              <w:rPr>
                <w:noProof/>
              </w:rPr>
              <w:t xml:space="preserve"> Draft CR for 38.101-3 updating note in MSD tables (Rel-1</w:t>
            </w:r>
            <w:r w:rsidR="007859CA">
              <w:rPr>
                <w:noProof/>
              </w:rPr>
              <w:t>7</w:t>
            </w:r>
            <w:r w:rsidRPr="00B7364B">
              <w:rPr>
                <w:noProof/>
              </w:rPr>
              <w:t>)</w:t>
            </w:r>
          </w:p>
          <w:p w14:paraId="25F7D246" w14:textId="77777777" w:rsidR="001A6897" w:rsidRDefault="001A6897" w:rsidP="001A6897">
            <w:pPr>
              <w:pStyle w:val="CRCoverPage"/>
              <w:spacing w:after="0"/>
              <w:ind w:left="100"/>
              <w:rPr>
                <w:noProof/>
                <w:lang w:eastAsia="zh-CN"/>
              </w:rPr>
            </w:pPr>
            <w:r>
              <w:rPr>
                <w:noProof/>
                <w:lang w:eastAsia="zh-CN"/>
              </w:rPr>
              <w:t>&lt;Summary of change&gt;</w:t>
            </w:r>
          </w:p>
          <w:p w14:paraId="2F4A7C8E" w14:textId="35DF2F75" w:rsidR="001A6897" w:rsidRDefault="00B7364B" w:rsidP="00CB62FC">
            <w:pPr>
              <w:pStyle w:val="CRCoverPage"/>
              <w:spacing w:after="0"/>
              <w:ind w:left="100"/>
              <w:rPr>
                <w:noProof/>
              </w:rPr>
            </w:pPr>
            <w:r w:rsidRPr="00B7364B">
              <w:rPr>
                <w:noProof/>
              </w:rPr>
              <w:t>Adding the transmit power limitation to all relevant configurations.</w:t>
            </w:r>
          </w:p>
          <w:p w14:paraId="5799251B" w14:textId="77777777" w:rsidR="001A6897" w:rsidRDefault="001A6897" w:rsidP="00CB62FC">
            <w:pPr>
              <w:pStyle w:val="CRCoverPage"/>
              <w:spacing w:after="0"/>
              <w:ind w:left="100"/>
              <w:rPr>
                <w:noProof/>
              </w:rPr>
            </w:pPr>
          </w:p>
          <w:p w14:paraId="29316EA0" w14:textId="28431E15" w:rsidR="001A6897" w:rsidRPr="00A826F2" w:rsidRDefault="00B7364B" w:rsidP="001A6897">
            <w:pPr>
              <w:pStyle w:val="CRCoverPage"/>
              <w:spacing w:after="0"/>
              <w:ind w:left="100"/>
              <w:rPr>
                <w:noProof/>
              </w:rPr>
            </w:pPr>
            <w:r w:rsidRPr="00B7364B">
              <w:rPr>
                <w:noProof/>
              </w:rPr>
              <w:t>R4-220</w:t>
            </w:r>
            <w:r w:rsidR="007859CA">
              <w:rPr>
                <w:noProof/>
                <w:lang w:eastAsia="zh-CN"/>
              </w:rPr>
              <w:t>5274</w:t>
            </w:r>
            <w:r w:rsidRPr="00B7364B">
              <w:rPr>
                <w:noProof/>
              </w:rPr>
              <w:t xml:space="preserve"> Draft CR for 38.101-3 to specify type 2 UE requirements(Rel-1</w:t>
            </w:r>
            <w:r w:rsidR="007859CA">
              <w:rPr>
                <w:noProof/>
              </w:rPr>
              <w:t>7</w:t>
            </w:r>
            <w:r w:rsidRPr="00B7364B">
              <w:rPr>
                <w:noProof/>
              </w:rPr>
              <w:t>)</w:t>
            </w:r>
          </w:p>
          <w:p w14:paraId="686DC697" w14:textId="77777777" w:rsidR="001A6897" w:rsidRDefault="001A6897" w:rsidP="001A6897">
            <w:pPr>
              <w:pStyle w:val="CRCoverPage"/>
              <w:spacing w:after="0"/>
              <w:ind w:left="100"/>
              <w:rPr>
                <w:noProof/>
                <w:lang w:eastAsia="zh-CN"/>
              </w:rPr>
            </w:pPr>
            <w:r>
              <w:rPr>
                <w:noProof/>
                <w:lang w:eastAsia="zh-CN"/>
              </w:rPr>
              <w:t>&lt;Summary of change&gt;</w:t>
            </w:r>
          </w:p>
          <w:p w14:paraId="50DBB000" w14:textId="77777777" w:rsidR="00B7364B" w:rsidRDefault="00B7364B" w:rsidP="00B7364B">
            <w:pPr>
              <w:pStyle w:val="CRCoverPage"/>
              <w:numPr>
                <w:ilvl w:val="0"/>
                <w:numId w:val="15"/>
              </w:numPr>
              <w:spacing w:after="0"/>
              <w:rPr>
                <w:noProof/>
              </w:rPr>
            </w:pPr>
            <w:r>
              <w:rPr>
                <w:noProof/>
                <w:lang w:eastAsia="zh-CN"/>
              </w:rPr>
              <w:t>To specify power imbalance requriements for type 2 UE of inter-band EN-DC with overlapping DL bands</w:t>
            </w:r>
            <w:r>
              <w:rPr>
                <w:noProof/>
              </w:rPr>
              <w:t>.</w:t>
            </w:r>
          </w:p>
          <w:p w14:paraId="109BF371" w14:textId="1B5CCE6D" w:rsidR="00B7364B" w:rsidRDefault="00B7364B" w:rsidP="00B7364B">
            <w:pPr>
              <w:pStyle w:val="CRCoverPage"/>
              <w:numPr>
                <w:ilvl w:val="0"/>
                <w:numId w:val="15"/>
              </w:numPr>
              <w:spacing w:after="0"/>
              <w:rPr>
                <w:noProof/>
              </w:rPr>
            </w:pPr>
            <w:r>
              <w:rPr>
                <w:noProof/>
              </w:rPr>
              <w:t>To correct note 11 and note 13 in table 5.5B.4.1-1 in Rel-17 due to the disalignment between Rel-16 and Rel-17.</w:t>
            </w:r>
          </w:p>
          <w:p w14:paraId="49D6F7EA" w14:textId="77777777" w:rsidR="00B7364B" w:rsidRDefault="00B7364B" w:rsidP="001A6897">
            <w:pPr>
              <w:pStyle w:val="CRCoverPage"/>
              <w:spacing w:after="0"/>
              <w:ind w:left="100"/>
              <w:rPr>
                <w:noProof/>
                <w:lang w:eastAsia="zh-CN"/>
              </w:rPr>
            </w:pPr>
          </w:p>
          <w:p w14:paraId="42833CDF" w14:textId="7B524178" w:rsidR="00B7364B" w:rsidRDefault="00B7364B" w:rsidP="00B7364B">
            <w:pPr>
              <w:pStyle w:val="CRCoverPage"/>
              <w:spacing w:after="0"/>
              <w:ind w:left="100"/>
              <w:rPr>
                <w:noProof/>
                <w:lang w:eastAsia="zh-CN"/>
              </w:rPr>
            </w:pPr>
            <w:r w:rsidRPr="00B7364B">
              <w:rPr>
                <w:noProof/>
                <w:lang w:eastAsia="zh-CN"/>
              </w:rPr>
              <w:t>R4-220561</w:t>
            </w:r>
            <w:r w:rsidR="007859CA">
              <w:rPr>
                <w:noProof/>
                <w:lang w:eastAsia="zh-CN"/>
              </w:rPr>
              <w:t>3</w:t>
            </w:r>
            <w:r w:rsidRPr="00B7364B">
              <w:rPr>
                <w:noProof/>
                <w:lang w:eastAsia="zh-CN"/>
              </w:rPr>
              <w:t xml:space="preserve"> Draft CR to correct DC_3A_n38A test frequencies</w:t>
            </w:r>
          </w:p>
          <w:p w14:paraId="616A3514" w14:textId="77777777" w:rsidR="00B7364B" w:rsidRDefault="00B7364B" w:rsidP="00B7364B">
            <w:pPr>
              <w:pStyle w:val="CRCoverPage"/>
              <w:spacing w:after="0"/>
              <w:ind w:left="100"/>
              <w:rPr>
                <w:noProof/>
                <w:lang w:eastAsia="zh-CN"/>
              </w:rPr>
            </w:pPr>
            <w:r>
              <w:rPr>
                <w:noProof/>
                <w:lang w:eastAsia="zh-CN"/>
              </w:rPr>
              <w:t>&lt;Summary of change&gt;</w:t>
            </w:r>
          </w:p>
          <w:p w14:paraId="56F198E2" w14:textId="6A00B496" w:rsidR="00B7364B" w:rsidRDefault="00B7364B" w:rsidP="001A6897">
            <w:pPr>
              <w:pStyle w:val="CRCoverPage"/>
              <w:spacing w:after="0"/>
              <w:ind w:left="100"/>
              <w:rPr>
                <w:noProof/>
                <w:lang w:eastAsia="zh-CN"/>
              </w:rPr>
            </w:pPr>
            <w:r>
              <w:rPr>
                <w:noProof/>
                <w:lang w:eastAsia="ja-JP"/>
              </w:rPr>
              <w:t>To meet the test requirements(IMD4 creation), adjust the Band3 and n38 test frequencies.</w:t>
            </w:r>
          </w:p>
          <w:p w14:paraId="31C656EC" w14:textId="776C85E4" w:rsidR="001A6897" w:rsidRDefault="001A6897" w:rsidP="00CB62F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D4C4B9" w14:textId="77777777" w:rsidR="001E41F3" w:rsidRDefault="004211DD">
            <w:pPr>
              <w:pStyle w:val="CRCoverPage"/>
              <w:spacing w:after="0"/>
              <w:ind w:left="100"/>
              <w:rPr>
                <w:noProof/>
                <w:lang w:eastAsia="zh-CN"/>
              </w:rPr>
            </w:pPr>
            <w:r>
              <w:rPr>
                <w:noProof/>
                <w:lang w:eastAsia="zh-CN"/>
              </w:rPr>
              <w:t>The consequences if not approved for each endorsed draft CR are coppied below.</w:t>
            </w:r>
          </w:p>
          <w:p w14:paraId="4B8BB2F7" w14:textId="77777777" w:rsidR="004211DD" w:rsidRDefault="004211DD">
            <w:pPr>
              <w:pStyle w:val="CRCoverPage"/>
              <w:spacing w:after="0"/>
              <w:ind w:left="100"/>
              <w:rPr>
                <w:noProof/>
                <w:lang w:eastAsia="zh-CN"/>
              </w:rPr>
            </w:pPr>
          </w:p>
          <w:p w14:paraId="6F87F34B" w14:textId="23E912BC" w:rsidR="004211DD" w:rsidRDefault="00C80B28" w:rsidP="004211DD">
            <w:pPr>
              <w:pStyle w:val="CRCoverPage"/>
              <w:spacing w:after="0"/>
              <w:ind w:left="100"/>
              <w:rPr>
                <w:noProof/>
              </w:rPr>
            </w:pPr>
            <w:r w:rsidRPr="00905858">
              <w:rPr>
                <w:noProof/>
              </w:rPr>
              <w:t>R4-220530</w:t>
            </w:r>
            <w:r w:rsidR="007859CA">
              <w:rPr>
                <w:noProof/>
              </w:rPr>
              <w:t>6</w:t>
            </w:r>
            <w:r w:rsidRPr="00905858">
              <w:rPr>
                <w:noProof/>
              </w:rPr>
              <w:t xml:space="preserve"> Draft CR for 38.101-3 to add spurious response exception for intra-band EN-DC (R1</w:t>
            </w:r>
            <w:r w:rsidR="007859CA">
              <w:rPr>
                <w:noProof/>
              </w:rPr>
              <w:t>7</w:t>
            </w:r>
            <w:r w:rsidRPr="00905858">
              <w:rPr>
                <w:noProof/>
              </w:rPr>
              <w:t>)</w:t>
            </w:r>
          </w:p>
          <w:p w14:paraId="495D8BB1" w14:textId="06D36107" w:rsidR="004211DD" w:rsidRDefault="004211DD">
            <w:pPr>
              <w:pStyle w:val="CRCoverPage"/>
              <w:spacing w:after="0"/>
              <w:ind w:left="100"/>
              <w:rPr>
                <w:noProof/>
                <w:lang w:eastAsia="zh-CN"/>
              </w:rPr>
            </w:pPr>
            <w:r>
              <w:rPr>
                <w:noProof/>
                <w:lang w:eastAsia="zh-CN"/>
              </w:rPr>
              <w:t>&lt;Consequences if not approved&gt;</w:t>
            </w:r>
          </w:p>
          <w:p w14:paraId="1D8D7CBE" w14:textId="14153536" w:rsidR="004211DD" w:rsidRDefault="00CB62FC">
            <w:pPr>
              <w:pStyle w:val="CRCoverPage"/>
              <w:spacing w:after="0"/>
              <w:ind w:left="100"/>
              <w:rPr>
                <w:noProof/>
              </w:rPr>
            </w:pPr>
            <w:r w:rsidRPr="00CB62FC">
              <w:rPr>
                <w:noProof/>
              </w:rPr>
              <w:t>The spurious response exception is missing for intra-band EN-DC.</w:t>
            </w:r>
          </w:p>
          <w:p w14:paraId="0CA70E1F" w14:textId="77777777" w:rsidR="00CB62FC" w:rsidRDefault="00CB62FC">
            <w:pPr>
              <w:pStyle w:val="CRCoverPage"/>
              <w:spacing w:after="0"/>
              <w:ind w:left="100"/>
              <w:rPr>
                <w:noProof/>
              </w:rPr>
            </w:pPr>
          </w:p>
          <w:p w14:paraId="64E9836A" w14:textId="44018A1D" w:rsidR="004211DD" w:rsidRDefault="00905858">
            <w:pPr>
              <w:pStyle w:val="CRCoverPage"/>
              <w:spacing w:after="0"/>
              <w:ind w:left="100"/>
              <w:rPr>
                <w:noProof/>
              </w:rPr>
            </w:pPr>
            <w:r w:rsidRPr="00905858">
              <w:rPr>
                <w:noProof/>
              </w:rPr>
              <w:t>R4-220</w:t>
            </w:r>
            <w:r w:rsidR="001A6897">
              <w:rPr>
                <w:noProof/>
              </w:rPr>
              <w:t>561</w:t>
            </w:r>
            <w:r w:rsidR="007859CA">
              <w:rPr>
                <w:noProof/>
              </w:rPr>
              <w:t>6</w:t>
            </w:r>
            <w:r w:rsidRPr="00905858">
              <w:rPr>
                <w:noProof/>
              </w:rPr>
              <w:t xml:space="preserve"> Draft CR to correct the output power in EN-DC Rx tests</w:t>
            </w:r>
          </w:p>
          <w:p w14:paraId="6D6353CB" w14:textId="77777777" w:rsidR="004211DD" w:rsidRDefault="004211DD" w:rsidP="004211DD">
            <w:pPr>
              <w:pStyle w:val="CRCoverPage"/>
              <w:spacing w:after="0"/>
              <w:ind w:left="100"/>
              <w:rPr>
                <w:noProof/>
                <w:lang w:eastAsia="zh-CN"/>
              </w:rPr>
            </w:pPr>
            <w:r>
              <w:rPr>
                <w:noProof/>
                <w:lang w:eastAsia="zh-CN"/>
              </w:rPr>
              <w:t>&lt;Consequences if not approved&gt;</w:t>
            </w:r>
          </w:p>
          <w:p w14:paraId="53FA2C70" w14:textId="172664DF" w:rsidR="004211DD" w:rsidRDefault="00CB62FC" w:rsidP="007859CA">
            <w:pPr>
              <w:pStyle w:val="CRCoverPage"/>
              <w:spacing w:after="0"/>
              <w:ind w:left="100"/>
              <w:rPr>
                <w:noProof/>
              </w:rPr>
            </w:pPr>
            <w:r>
              <w:rPr>
                <w:noProof/>
                <w:lang w:eastAsia="ja-JP"/>
              </w:rPr>
              <w:t>IMD will affect the test channel, and may cause the incorrect test.</w:t>
            </w:r>
          </w:p>
          <w:p w14:paraId="6A09D5C9" w14:textId="77777777" w:rsidR="00CB62FC" w:rsidRDefault="00CB62FC" w:rsidP="00CB62FC">
            <w:pPr>
              <w:pStyle w:val="CRCoverPage"/>
              <w:spacing w:after="0"/>
              <w:ind w:left="100"/>
              <w:rPr>
                <w:noProof/>
              </w:rPr>
            </w:pPr>
          </w:p>
          <w:p w14:paraId="3F87B41B" w14:textId="5F3EE7F8" w:rsidR="00905858" w:rsidRDefault="00905858" w:rsidP="00905858">
            <w:pPr>
              <w:pStyle w:val="CRCoverPage"/>
              <w:spacing w:after="0"/>
              <w:ind w:left="100"/>
              <w:rPr>
                <w:noProof/>
              </w:rPr>
            </w:pPr>
            <w:r w:rsidRPr="00905858">
              <w:rPr>
                <w:noProof/>
              </w:rPr>
              <w:t>R4-220</w:t>
            </w:r>
            <w:r w:rsidR="00FB6949">
              <w:rPr>
                <w:noProof/>
              </w:rPr>
              <w:t>544</w:t>
            </w:r>
            <w:r w:rsidR="007859CA">
              <w:rPr>
                <w:noProof/>
              </w:rPr>
              <w:t>8</w:t>
            </w:r>
            <w:r w:rsidRPr="00905858">
              <w:rPr>
                <w:noProof/>
              </w:rPr>
              <w:t xml:space="preserve"> Draft CR for clarification on per band pair simultaneous RxTx capability for TS 38.101-3</w:t>
            </w:r>
          </w:p>
          <w:p w14:paraId="54154D78" w14:textId="77777777" w:rsidR="00905858" w:rsidRDefault="00905858" w:rsidP="00905858">
            <w:pPr>
              <w:pStyle w:val="CRCoverPage"/>
              <w:spacing w:after="0"/>
              <w:ind w:left="100"/>
              <w:rPr>
                <w:noProof/>
                <w:lang w:eastAsia="zh-CN"/>
              </w:rPr>
            </w:pPr>
            <w:r>
              <w:rPr>
                <w:noProof/>
                <w:lang w:eastAsia="zh-CN"/>
              </w:rPr>
              <w:t>&lt;Consequences if not approved&gt;</w:t>
            </w:r>
          </w:p>
          <w:p w14:paraId="63748EA2" w14:textId="77777777" w:rsidR="00905858" w:rsidRDefault="00CB62FC">
            <w:pPr>
              <w:pStyle w:val="CRCoverPage"/>
              <w:spacing w:after="0"/>
              <w:ind w:left="100"/>
              <w:rPr>
                <w:noProof/>
                <w:lang w:eastAsia="ja-JP"/>
              </w:rPr>
            </w:pPr>
            <w:r>
              <w:rPr>
                <w:noProof/>
                <w:lang w:eastAsia="ja-JP"/>
              </w:rPr>
              <w:lastRenderedPageBreak/>
              <w:t xml:space="preserve">Mandatory applicaibility for band pairs included in higher order band combinations is unclear considering the existence of per band pair simultaneous RxTx capability signalling of </w:t>
            </w:r>
            <w:r>
              <w:rPr>
                <w:i/>
                <w:iCs/>
                <w:noProof/>
                <w:lang w:eastAsia="ja-JP"/>
              </w:rPr>
              <w:t>simultaneousRxTxInterBandCAPer-band-pair/</w:t>
            </w:r>
            <w:r>
              <w:rPr>
                <w:i/>
                <w:iCs/>
              </w:rPr>
              <w:t xml:space="preserve"> </w:t>
            </w:r>
            <w:r>
              <w:rPr>
                <w:i/>
                <w:iCs/>
                <w:noProof/>
                <w:lang w:eastAsia="ja-JP"/>
              </w:rPr>
              <w:t>simultaneousRxTxInterBandENDCPer-band-pair</w:t>
            </w:r>
            <w:r>
              <w:rPr>
                <w:noProof/>
                <w:lang w:eastAsia="ja-JP"/>
              </w:rPr>
              <w:t>.</w:t>
            </w:r>
          </w:p>
          <w:p w14:paraId="0990D9FC" w14:textId="77777777" w:rsidR="001A6897" w:rsidRDefault="001A6897">
            <w:pPr>
              <w:pStyle w:val="CRCoverPage"/>
              <w:spacing w:after="0"/>
              <w:ind w:left="100"/>
              <w:rPr>
                <w:noProof/>
                <w:lang w:eastAsia="ja-JP"/>
              </w:rPr>
            </w:pPr>
          </w:p>
          <w:p w14:paraId="15075910" w14:textId="77777777" w:rsidR="001A6897" w:rsidRDefault="001A6897">
            <w:pPr>
              <w:pStyle w:val="CRCoverPage"/>
              <w:spacing w:after="0"/>
              <w:ind w:left="100"/>
              <w:rPr>
                <w:noProof/>
                <w:lang w:eastAsia="ja-JP"/>
              </w:rPr>
            </w:pPr>
          </w:p>
          <w:p w14:paraId="55F07D59" w14:textId="5A37404E" w:rsidR="001A6897" w:rsidRDefault="001A6897" w:rsidP="001A6897">
            <w:pPr>
              <w:pStyle w:val="CRCoverPage"/>
              <w:spacing w:after="0"/>
              <w:ind w:left="100"/>
              <w:rPr>
                <w:noProof/>
              </w:rPr>
            </w:pPr>
            <w:r w:rsidRPr="001A6897">
              <w:rPr>
                <w:noProof/>
              </w:rPr>
              <w:t>R4-220367</w:t>
            </w:r>
            <w:r w:rsidR="007859CA">
              <w:rPr>
                <w:noProof/>
              </w:rPr>
              <w:t>4</w:t>
            </w:r>
            <w:r w:rsidRPr="001A6897">
              <w:rPr>
                <w:noProof/>
              </w:rPr>
              <w:t xml:space="preserve"> draftCR for TS 38.101-3 Rel-16: Corrections on UE co-existence</w:t>
            </w:r>
          </w:p>
          <w:p w14:paraId="0605A490" w14:textId="77777777" w:rsidR="001A6897" w:rsidRDefault="001A6897" w:rsidP="001A6897">
            <w:pPr>
              <w:pStyle w:val="CRCoverPage"/>
              <w:spacing w:after="0"/>
              <w:ind w:left="100"/>
              <w:rPr>
                <w:noProof/>
                <w:lang w:eastAsia="zh-CN"/>
              </w:rPr>
            </w:pPr>
            <w:r>
              <w:rPr>
                <w:noProof/>
                <w:lang w:eastAsia="zh-CN"/>
              </w:rPr>
              <w:t>&lt;Consequences if not approved&gt;</w:t>
            </w:r>
          </w:p>
          <w:p w14:paraId="2186EB00" w14:textId="6D355649" w:rsidR="001A6897" w:rsidRDefault="001A6897">
            <w:pPr>
              <w:pStyle w:val="CRCoverPage"/>
              <w:spacing w:after="0"/>
              <w:ind w:left="100"/>
              <w:rPr>
                <w:noProof/>
              </w:rPr>
            </w:pPr>
            <w:r w:rsidRPr="001A6897">
              <w:rPr>
                <w:noProof/>
              </w:rPr>
              <w:t>UE coexistence requirements stay wrong which can lead to false test requirements.</w:t>
            </w:r>
          </w:p>
          <w:p w14:paraId="1686EFB6" w14:textId="77777777" w:rsidR="001A6897" w:rsidRDefault="001A6897">
            <w:pPr>
              <w:pStyle w:val="CRCoverPage"/>
              <w:spacing w:after="0"/>
              <w:ind w:left="100"/>
              <w:rPr>
                <w:noProof/>
              </w:rPr>
            </w:pPr>
          </w:p>
          <w:p w14:paraId="51A6CC84" w14:textId="3A084794" w:rsidR="001A6897" w:rsidRDefault="001A6897" w:rsidP="001A6897">
            <w:pPr>
              <w:pStyle w:val="CRCoverPage"/>
              <w:spacing w:after="0"/>
              <w:ind w:left="100"/>
              <w:rPr>
                <w:noProof/>
              </w:rPr>
            </w:pPr>
            <w:r w:rsidRPr="001A6897">
              <w:rPr>
                <w:noProof/>
              </w:rPr>
              <w:t>R4-220399</w:t>
            </w:r>
            <w:r w:rsidR="007859CA">
              <w:rPr>
                <w:noProof/>
              </w:rPr>
              <w:t>6</w:t>
            </w:r>
            <w:r w:rsidRPr="001A6897">
              <w:rPr>
                <w:noProof/>
              </w:rPr>
              <w:t xml:space="preserve"> Draft CR to TS 38.101-3 on corrections to inter-band EN-DC configurations including FR1 and FR2</w:t>
            </w:r>
          </w:p>
          <w:p w14:paraId="0700D506" w14:textId="77777777" w:rsidR="001A6897" w:rsidRDefault="001A6897" w:rsidP="001A6897">
            <w:pPr>
              <w:pStyle w:val="CRCoverPage"/>
              <w:spacing w:after="0"/>
              <w:ind w:left="100"/>
              <w:rPr>
                <w:noProof/>
                <w:lang w:eastAsia="zh-CN"/>
              </w:rPr>
            </w:pPr>
            <w:r>
              <w:rPr>
                <w:noProof/>
                <w:lang w:eastAsia="zh-CN"/>
              </w:rPr>
              <w:t>&lt;Consequences if not approved&gt;</w:t>
            </w:r>
          </w:p>
          <w:p w14:paraId="45F8FE54" w14:textId="1CE79FCA" w:rsidR="001A6897" w:rsidRDefault="007859CA">
            <w:pPr>
              <w:pStyle w:val="CRCoverPage"/>
              <w:spacing w:after="0"/>
              <w:ind w:left="100"/>
              <w:rPr>
                <w:noProof/>
              </w:rPr>
            </w:pPr>
            <w:r w:rsidRPr="007859CA">
              <w:rPr>
                <w:noProof/>
              </w:rPr>
              <w:t>The inter-band EN-DC configurations including FR1 and FR2 will be incomplete.</w:t>
            </w:r>
          </w:p>
          <w:p w14:paraId="7C41AA5D" w14:textId="77777777" w:rsidR="001A6897" w:rsidRDefault="001A6897">
            <w:pPr>
              <w:pStyle w:val="CRCoverPage"/>
              <w:spacing w:after="0"/>
              <w:ind w:left="100"/>
              <w:rPr>
                <w:noProof/>
              </w:rPr>
            </w:pPr>
          </w:p>
          <w:p w14:paraId="7E31A76B" w14:textId="08CE973A" w:rsidR="001A6897" w:rsidRDefault="00E114FD" w:rsidP="001A6897">
            <w:pPr>
              <w:pStyle w:val="CRCoverPage"/>
              <w:spacing w:after="0"/>
              <w:ind w:left="100"/>
              <w:rPr>
                <w:noProof/>
              </w:rPr>
            </w:pPr>
            <w:r w:rsidRPr="00E114FD">
              <w:rPr>
                <w:noProof/>
              </w:rPr>
              <w:t>R4-220635</w:t>
            </w:r>
            <w:r w:rsidR="00B6580F">
              <w:rPr>
                <w:noProof/>
              </w:rPr>
              <w:t>7</w:t>
            </w:r>
            <w:r w:rsidRPr="00E114FD">
              <w:rPr>
                <w:noProof/>
              </w:rPr>
              <w:t xml:space="preserve"> Draft CR for 38.101-3 Rel-16 to modify the notes and correct the configurations for inter-band EN-DC configurations</w:t>
            </w:r>
          </w:p>
          <w:p w14:paraId="51F0BAF7" w14:textId="77777777" w:rsidR="001A6897" w:rsidRDefault="001A6897" w:rsidP="001A6897">
            <w:pPr>
              <w:pStyle w:val="CRCoverPage"/>
              <w:spacing w:after="0"/>
              <w:ind w:left="100"/>
              <w:rPr>
                <w:noProof/>
                <w:lang w:eastAsia="zh-CN"/>
              </w:rPr>
            </w:pPr>
            <w:r>
              <w:rPr>
                <w:noProof/>
                <w:lang w:eastAsia="zh-CN"/>
              </w:rPr>
              <w:t>&lt;Consequences if not approved&gt;</w:t>
            </w:r>
          </w:p>
          <w:p w14:paraId="1B4182C1" w14:textId="74CA2412" w:rsidR="001A6897" w:rsidRDefault="00B6580F">
            <w:pPr>
              <w:pStyle w:val="CRCoverPage"/>
              <w:spacing w:after="0"/>
              <w:ind w:left="100"/>
              <w:rPr>
                <w:noProof/>
              </w:rPr>
            </w:pPr>
            <w:r>
              <w:rPr>
                <w:noProof/>
              </w:rPr>
              <w:t xml:space="preserve">The requirements for FDD-FDD or TDD-TDD inter-band EN-DC/NE-DC operation with overlapping or partially overlapping DL bands not differentiated with regard to the capability </w:t>
            </w:r>
            <w:r>
              <w:rPr>
                <w:i/>
                <w:iCs/>
                <w:noProof/>
              </w:rPr>
              <w:t>interBandMRDC-WithOverlapDL-Bands-r16</w:t>
            </w:r>
            <w:r>
              <w:rPr>
                <w:noProof/>
              </w:rPr>
              <w:t>.</w:t>
            </w:r>
          </w:p>
          <w:p w14:paraId="3B41E49B" w14:textId="77777777" w:rsidR="001A6897" w:rsidRDefault="001A6897">
            <w:pPr>
              <w:pStyle w:val="CRCoverPage"/>
              <w:spacing w:after="0"/>
              <w:ind w:left="100"/>
              <w:rPr>
                <w:noProof/>
              </w:rPr>
            </w:pPr>
          </w:p>
          <w:p w14:paraId="69EBD484" w14:textId="79E3C5FD" w:rsidR="001A6897" w:rsidRDefault="00B7364B" w:rsidP="001A6897">
            <w:pPr>
              <w:pStyle w:val="CRCoverPage"/>
              <w:spacing w:after="0"/>
              <w:ind w:left="100"/>
              <w:rPr>
                <w:noProof/>
              </w:rPr>
            </w:pPr>
            <w:r w:rsidRPr="00B7364B">
              <w:rPr>
                <w:noProof/>
              </w:rPr>
              <w:t>R4-220</w:t>
            </w:r>
            <w:r w:rsidR="007859CA">
              <w:rPr>
                <w:noProof/>
              </w:rPr>
              <w:t>5183</w:t>
            </w:r>
            <w:r w:rsidRPr="00B7364B">
              <w:rPr>
                <w:noProof/>
              </w:rPr>
              <w:t xml:space="preserve"> Draft CR for 38.101-3 updating note in MSD tables (Rel-1</w:t>
            </w:r>
            <w:r w:rsidR="007859CA">
              <w:rPr>
                <w:noProof/>
              </w:rPr>
              <w:t>7</w:t>
            </w:r>
            <w:r w:rsidRPr="00B7364B">
              <w:rPr>
                <w:noProof/>
              </w:rPr>
              <w:t>)</w:t>
            </w:r>
          </w:p>
          <w:p w14:paraId="1744AD5D" w14:textId="77777777" w:rsidR="001A6897" w:rsidRDefault="001A6897" w:rsidP="001A6897">
            <w:pPr>
              <w:pStyle w:val="CRCoverPage"/>
              <w:spacing w:after="0"/>
              <w:ind w:left="100"/>
              <w:rPr>
                <w:noProof/>
                <w:lang w:eastAsia="zh-CN"/>
              </w:rPr>
            </w:pPr>
            <w:r>
              <w:rPr>
                <w:noProof/>
                <w:lang w:eastAsia="zh-CN"/>
              </w:rPr>
              <w:t>&lt;Consequences if not approved&gt;</w:t>
            </w:r>
          </w:p>
          <w:p w14:paraId="40BB815B" w14:textId="29D5C0B2" w:rsidR="001A6897" w:rsidRDefault="00B7364B">
            <w:pPr>
              <w:pStyle w:val="CRCoverPage"/>
              <w:spacing w:after="0"/>
              <w:ind w:left="100"/>
              <w:rPr>
                <w:noProof/>
              </w:rPr>
            </w:pPr>
            <w:r w:rsidRPr="00B7364B">
              <w:rPr>
                <w:noProof/>
              </w:rPr>
              <w:t>The REFSENS MSD expectation would be different with unbalanced transmit power.</w:t>
            </w:r>
          </w:p>
          <w:p w14:paraId="745E5F37" w14:textId="77777777" w:rsidR="001A6897" w:rsidRDefault="001A6897">
            <w:pPr>
              <w:pStyle w:val="CRCoverPage"/>
              <w:spacing w:after="0"/>
              <w:ind w:left="100"/>
              <w:rPr>
                <w:noProof/>
              </w:rPr>
            </w:pPr>
          </w:p>
          <w:p w14:paraId="6377B50B" w14:textId="1DF1C713" w:rsidR="001A6897" w:rsidRDefault="00B7364B" w:rsidP="001A6897">
            <w:pPr>
              <w:pStyle w:val="CRCoverPage"/>
              <w:spacing w:after="0"/>
              <w:ind w:left="100"/>
              <w:rPr>
                <w:noProof/>
              </w:rPr>
            </w:pPr>
            <w:r w:rsidRPr="00B7364B">
              <w:rPr>
                <w:noProof/>
              </w:rPr>
              <w:t>R4-220</w:t>
            </w:r>
            <w:r w:rsidR="007859CA">
              <w:rPr>
                <w:noProof/>
                <w:lang w:eastAsia="zh-CN"/>
              </w:rPr>
              <w:t>5274</w:t>
            </w:r>
            <w:r w:rsidRPr="00B7364B">
              <w:rPr>
                <w:noProof/>
              </w:rPr>
              <w:t xml:space="preserve"> Draft CR for 38.101-3 to specify type 2 UE requirements(Rel-1</w:t>
            </w:r>
            <w:r w:rsidR="007859CA">
              <w:rPr>
                <w:noProof/>
              </w:rPr>
              <w:t>7</w:t>
            </w:r>
            <w:r w:rsidRPr="00B7364B">
              <w:rPr>
                <w:noProof/>
              </w:rPr>
              <w:t>)</w:t>
            </w:r>
          </w:p>
          <w:p w14:paraId="02694EC7" w14:textId="77777777" w:rsidR="001A6897" w:rsidRDefault="001A6897" w:rsidP="001A6897">
            <w:pPr>
              <w:pStyle w:val="CRCoverPage"/>
              <w:spacing w:after="0"/>
              <w:ind w:left="100"/>
              <w:rPr>
                <w:noProof/>
                <w:lang w:eastAsia="zh-CN"/>
              </w:rPr>
            </w:pPr>
            <w:r>
              <w:rPr>
                <w:noProof/>
                <w:lang w:eastAsia="zh-CN"/>
              </w:rPr>
              <w:t>&lt;Consequences if not approved&gt;</w:t>
            </w:r>
          </w:p>
          <w:p w14:paraId="1CFFCB5D" w14:textId="61487998" w:rsidR="001A6897" w:rsidRDefault="00B7364B">
            <w:pPr>
              <w:pStyle w:val="CRCoverPage"/>
              <w:spacing w:after="0"/>
              <w:ind w:left="100"/>
              <w:rPr>
                <w:noProof/>
              </w:rPr>
            </w:pPr>
            <w:r w:rsidRPr="00B7364B">
              <w:rPr>
                <w:noProof/>
              </w:rPr>
              <w:t>There is no power imbalance requriements for type 2 UE of inter-band EN-DC with overlapping DL bands.</w:t>
            </w:r>
          </w:p>
          <w:p w14:paraId="346DB873" w14:textId="77777777" w:rsidR="00B7364B" w:rsidRDefault="00B7364B">
            <w:pPr>
              <w:pStyle w:val="CRCoverPage"/>
              <w:spacing w:after="0"/>
              <w:ind w:left="100"/>
              <w:rPr>
                <w:noProof/>
              </w:rPr>
            </w:pPr>
          </w:p>
          <w:p w14:paraId="18EE0051" w14:textId="3D713192" w:rsidR="00B7364B" w:rsidRDefault="00B7364B" w:rsidP="00B7364B">
            <w:pPr>
              <w:pStyle w:val="CRCoverPage"/>
              <w:spacing w:after="0"/>
              <w:ind w:left="100"/>
              <w:rPr>
                <w:noProof/>
                <w:lang w:eastAsia="zh-CN"/>
              </w:rPr>
            </w:pPr>
            <w:r w:rsidRPr="00B7364B">
              <w:rPr>
                <w:noProof/>
                <w:lang w:eastAsia="zh-CN"/>
              </w:rPr>
              <w:t>R4-220561</w:t>
            </w:r>
            <w:r w:rsidR="007859CA">
              <w:rPr>
                <w:noProof/>
                <w:lang w:eastAsia="zh-CN"/>
              </w:rPr>
              <w:t>3</w:t>
            </w:r>
            <w:r w:rsidRPr="00B7364B">
              <w:rPr>
                <w:noProof/>
                <w:lang w:eastAsia="zh-CN"/>
              </w:rPr>
              <w:t xml:space="preserve"> Draft CR to correct DC_3A_n38A test frequencies</w:t>
            </w:r>
          </w:p>
          <w:p w14:paraId="45BDAEF6" w14:textId="77777777" w:rsidR="00B7364B" w:rsidRDefault="00B7364B" w:rsidP="00B7364B">
            <w:pPr>
              <w:pStyle w:val="CRCoverPage"/>
              <w:spacing w:after="0"/>
              <w:ind w:left="100"/>
              <w:rPr>
                <w:noProof/>
                <w:lang w:eastAsia="zh-CN"/>
              </w:rPr>
            </w:pPr>
            <w:r>
              <w:rPr>
                <w:noProof/>
                <w:lang w:eastAsia="zh-CN"/>
              </w:rPr>
              <w:t>&lt;Consequences if not approved&gt;</w:t>
            </w:r>
          </w:p>
          <w:p w14:paraId="7049F3C2" w14:textId="39D7EB07" w:rsidR="00B7364B" w:rsidRDefault="00B7364B">
            <w:pPr>
              <w:pStyle w:val="CRCoverPage"/>
              <w:spacing w:after="0"/>
              <w:ind w:left="100"/>
              <w:rPr>
                <w:noProof/>
              </w:rPr>
            </w:pPr>
            <w:r>
              <w:rPr>
                <w:noProof/>
                <w:lang w:eastAsia="ja-JP"/>
              </w:rPr>
              <w:t>No valid test points for DC_3A_n38A</w:t>
            </w:r>
          </w:p>
          <w:p w14:paraId="5C4BEB44" w14:textId="7BDF477E" w:rsidR="001A6897" w:rsidRDefault="001A689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2BE047" w:rsidR="001E41F3" w:rsidRDefault="00CB62FC" w:rsidP="007859CA">
            <w:pPr>
              <w:pStyle w:val="CRCoverPage"/>
              <w:spacing w:after="0"/>
              <w:ind w:left="100"/>
              <w:rPr>
                <w:noProof/>
              </w:rPr>
            </w:pPr>
            <w:r w:rsidRPr="00CB62FC">
              <w:rPr>
                <w:noProof/>
              </w:rPr>
              <w:t>5.2A.1, 5.5B.1</w:t>
            </w:r>
            <w:r>
              <w:rPr>
                <w:noProof/>
              </w:rPr>
              <w:t xml:space="preserve">, </w:t>
            </w:r>
            <w:r w:rsidR="00B7364B" w:rsidRPr="00B7364B">
              <w:rPr>
                <w:noProof/>
              </w:rPr>
              <w:t>5.5B.4.1, 5.5B.4.2, 5.5B.4.3, 5.5B.4.4, 5.5B.4.5</w:t>
            </w:r>
            <w:r w:rsidR="00B7364B">
              <w:rPr>
                <w:noProof/>
              </w:rPr>
              <w:t>,</w:t>
            </w:r>
            <w:r w:rsidR="00B7364B" w:rsidRPr="00B7364B">
              <w:rPr>
                <w:noProof/>
              </w:rPr>
              <w:t xml:space="preserve"> </w:t>
            </w:r>
            <w:r w:rsidR="001A6897" w:rsidRPr="001A6897">
              <w:rPr>
                <w:noProof/>
              </w:rPr>
              <w:t>5.5B.6.2, 5.5B.6.4</w:t>
            </w:r>
            <w:r w:rsidR="001A6897">
              <w:rPr>
                <w:noProof/>
              </w:rPr>
              <w:t xml:space="preserve">, </w:t>
            </w:r>
            <w:r w:rsidRPr="00CB62FC">
              <w:rPr>
                <w:noProof/>
              </w:rPr>
              <w:t>6.5B.3.3.2</w:t>
            </w:r>
            <w:r>
              <w:rPr>
                <w:noProof/>
              </w:rPr>
              <w:t xml:space="preserve">, </w:t>
            </w:r>
            <w:r w:rsidRPr="00CB62FC">
              <w:rPr>
                <w:noProof/>
              </w:rPr>
              <w:t xml:space="preserve">7.1, </w:t>
            </w:r>
            <w:r w:rsidR="00B7364B">
              <w:rPr>
                <w:noProof/>
                <w:lang w:eastAsia="zh-CN"/>
              </w:rPr>
              <w:t xml:space="preserve">7.3B.2.3.5, </w:t>
            </w:r>
            <w:r w:rsidRPr="00CB62FC">
              <w:rPr>
                <w:noProof/>
              </w:rPr>
              <w:t xml:space="preserve">7.4B.1, 7.5B.1, 7.6B.2.1, </w:t>
            </w:r>
            <w:r w:rsidR="00B7364B">
              <w:rPr>
                <w:noProof/>
              </w:rPr>
              <w:t xml:space="preserve">7.6B.2.6, </w:t>
            </w:r>
            <w:r w:rsidRPr="00CB62FC">
              <w:rPr>
                <w:noProof/>
              </w:rPr>
              <w:t>7.6B.3.1, 7.6B.4.1, 7.7B.1, 7.8B.2.1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382BE56"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D0DD60" w:rsidR="001E41F3" w:rsidRDefault="004211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879C5C" w:rsidR="001E41F3" w:rsidRDefault="00145D43">
            <w:pPr>
              <w:pStyle w:val="CRCoverPage"/>
              <w:spacing w:after="0"/>
              <w:ind w:left="99"/>
              <w:rPr>
                <w:noProof/>
              </w:rPr>
            </w:pPr>
            <w:r>
              <w:rPr>
                <w:noProof/>
              </w:rPr>
              <w:t xml:space="preserve">TS/TR </w:t>
            </w:r>
            <w:r w:rsidR="004211DD" w:rsidRPr="004211DD">
              <w:rPr>
                <w:noProof/>
              </w:rPr>
              <w:t>38.521-3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CCBF7C"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E"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F04EF0" w14:textId="6310F772" w:rsidR="00A05D67" w:rsidRDefault="00A05D67" w:rsidP="00A05D67">
      <w:pPr>
        <w:pStyle w:val="2"/>
        <w:rPr>
          <w:rStyle w:val="af3"/>
          <w:color w:val="C00000"/>
        </w:rPr>
      </w:pPr>
      <w:commentRangeStart w:id="4"/>
      <w:r>
        <w:rPr>
          <w:rStyle w:val="af3"/>
          <w:color w:val="C00000"/>
          <w:lang w:eastAsia="zh-CN"/>
        </w:rPr>
        <w:lastRenderedPageBreak/>
        <w:t>&lt;&lt;Start of Change&gt;&gt;</w:t>
      </w:r>
      <w:commentRangeEnd w:id="4"/>
      <w:r w:rsidR="00203CA9">
        <w:rPr>
          <w:rStyle w:val="ad"/>
          <w:rFonts w:ascii="Times New Roman" w:hAnsi="Times New Roman"/>
        </w:rPr>
        <w:commentReference w:id="4"/>
      </w:r>
    </w:p>
    <w:p w14:paraId="3CC4925A" w14:textId="77777777" w:rsidR="005F62C0" w:rsidRPr="00E062F1" w:rsidRDefault="005F62C0" w:rsidP="005F62C0">
      <w:pPr>
        <w:pStyle w:val="2"/>
      </w:pPr>
      <w:bookmarkStart w:id="5" w:name="_Toc21351492"/>
      <w:bookmarkStart w:id="6" w:name="_Toc29807074"/>
      <w:bookmarkStart w:id="7" w:name="_Toc36648788"/>
      <w:bookmarkStart w:id="8" w:name="_Toc36651513"/>
      <w:bookmarkStart w:id="9" w:name="_Toc37256447"/>
      <w:bookmarkStart w:id="10" w:name="_Toc37256788"/>
      <w:bookmarkStart w:id="11" w:name="_Toc45890476"/>
      <w:bookmarkStart w:id="12" w:name="_Toc45891700"/>
      <w:bookmarkStart w:id="13" w:name="_Toc45892110"/>
      <w:bookmarkStart w:id="14" w:name="_Toc45892520"/>
      <w:bookmarkStart w:id="15" w:name="_Toc52352933"/>
      <w:bookmarkStart w:id="16" w:name="_Toc53174756"/>
      <w:bookmarkStart w:id="17" w:name="_Toc61375905"/>
      <w:bookmarkStart w:id="18" w:name="_Toc61376317"/>
      <w:bookmarkStart w:id="19" w:name="_Toc67938587"/>
      <w:bookmarkStart w:id="20" w:name="_Toc76454189"/>
      <w:bookmarkStart w:id="21" w:name="_Toc76719609"/>
      <w:bookmarkStart w:id="22" w:name="_Toc76720129"/>
      <w:bookmarkStart w:id="23" w:name="_Toc83742826"/>
      <w:bookmarkStart w:id="24" w:name="_Toc83887201"/>
      <w:bookmarkStart w:id="25" w:name="_Toc83888002"/>
      <w:bookmarkStart w:id="26" w:name="_Toc90588656"/>
      <w:r w:rsidRPr="00E062F1">
        <w:t>5.2A</w:t>
      </w:r>
      <w:r w:rsidRPr="00E062F1">
        <w:tab/>
        <w:t>Operating bands for CA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C2F5EBC" w14:textId="77777777" w:rsidR="005F62C0" w:rsidRPr="00E062F1" w:rsidRDefault="005F62C0" w:rsidP="005F62C0">
      <w:pPr>
        <w:pStyle w:val="3"/>
      </w:pPr>
      <w:bookmarkStart w:id="27" w:name="_Toc21351493"/>
      <w:bookmarkStart w:id="28" w:name="_Toc29807075"/>
      <w:bookmarkStart w:id="29" w:name="_Toc36648789"/>
      <w:bookmarkStart w:id="30" w:name="_Toc36651514"/>
      <w:bookmarkStart w:id="31" w:name="_Toc37256448"/>
      <w:bookmarkStart w:id="32" w:name="_Toc37256789"/>
      <w:bookmarkStart w:id="33" w:name="_Toc45890477"/>
      <w:bookmarkStart w:id="34" w:name="_Toc45891701"/>
      <w:bookmarkStart w:id="35" w:name="_Toc45892111"/>
      <w:bookmarkStart w:id="36" w:name="_Toc45892521"/>
      <w:bookmarkStart w:id="37" w:name="_Toc52352934"/>
      <w:bookmarkStart w:id="38" w:name="_Toc53174757"/>
      <w:bookmarkStart w:id="39" w:name="_Toc61375906"/>
      <w:bookmarkStart w:id="40" w:name="_Toc61376318"/>
      <w:bookmarkStart w:id="41" w:name="_Toc67938588"/>
      <w:bookmarkStart w:id="42" w:name="_Toc76454190"/>
      <w:bookmarkStart w:id="43" w:name="_Toc76719610"/>
      <w:bookmarkStart w:id="44" w:name="_Toc76720130"/>
      <w:bookmarkStart w:id="45" w:name="_Toc83742827"/>
      <w:bookmarkStart w:id="46" w:name="_Toc83887202"/>
      <w:bookmarkStart w:id="47" w:name="_Toc83888003"/>
      <w:bookmarkStart w:id="48" w:name="_Toc90588657"/>
      <w:r w:rsidRPr="00E062F1">
        <w:t>5.2A.1</w:t>
      </w:r>
      <w:r w:rsidRPr="00E062F1">
        <w:tab/>
        <w:t>Inter-band CA between FR1 and FR2</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0523C8C" w14:textId="77777777" w:rsidR="005F62C0" w:rsidRPr="00E062F1" w:rsidRDefault="005F62C0" w:rsidP="005F62C0">
      <w:r w:rsidRPr="00E062F1">
        <w:t>NR carrier aggregation is designed to operate in the operating bands defined in Table 5.2A.1</w:t>
      </w:r>
      <w:r w:rsidRPr="00E062F1">
        <w:noBreakHyphen/>
        <w:t>1</w:t>
      </w:r>
      <w:r w:rsidRPr="00E062F1">
        <w:rPr>
          <w:lang w:eastAsia="zh-CN"/>
        </w:rPr>
        <w:t xml:space="preserve"> and Table 5.2A.1-2</w:t>
      </w:r>
      <w:r w:rsidRPr="00E062F1">
        <w:t>. The band combinations include at least one FR1 operating band and one FR2 operating band.</w:t>
      </w:r>
    </w:p>
    <w:p w14:paraId="0DE99011" w14:textId="77777777" w:rsidR="005F62C0" w:rsidRPr="00E062F1" w:rsidRDefault="005F62C0" w:rsidP="005F62C0">
      <w:r w:rsidRPr="00E062F1">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14:paraId="7C7A85FA" w14:textId="5448A169" w:rsidR="00A05D67" w:rsidRDefault="005F62C0" w:rsidP="005F62C0">
      <w:ins w:id="49" w:author="作成者">
        <w:r w:rsidRPr="006F6337">
          <w:t>If the mandatory simultaneous Rx/Tx capability applies for a band combination, the mandatory simultaneous Rx/Tx capability also applies for the band combination when the applicable band combination is a subset of a higher order band combination.</w:t>
        </w:r>
      </w:ins>
    </w:p>
    <w:p w14:paraId="64B71273" w14:textId="0774CBA3" w:rsidR="005F62C0" w:rsidRDefault="005F62C0" w:rsidP="005F62C0">
      <w:pPr>
        <w:jc w:val="center"/>
        <w:rPr>
          <w:noProof/>
        </w:rPr>
      </w:pPr>
      <w:r w:rsidRPr="00C95BF4">
        <w:rPr>
          <w:rFonts w:hint="eastAsia"/>
          <w:noProof/>
          <w:color w:val="FF0000"/>
          <w:sz w:val="36"/>
          <w:szCs w:val="36"/>
          <w:lang w:eastAsia="ja-JP"/>
        </w:rPr>
        <w:t>&lt;</w:t>
      </w:r>
      <w:r w:rsidRPr="00C95BF4">
        <w:rPr>
          <w:noProof/>
          <w:color w:val="FF0000"/>
          <w:sz w:val="36"/>
          <w:szCs w:val="36"/>
          <w:lang w:eastAsia="ja-JP"/>
        </w:rPr>
        <w:t>Unchaged sections are omitted&gt;</w:t>
      </w:r>
    </w:p>
    <w:p w14:paraId="0372C51B" w14:textId="27C89828" w:rsidR="00A05D67" w:rsidRDefault="00A05D67" w:rsidP="00A05D67">
      <w:pPr>
        <w:pStyle w:val="2"/>
        <w:rPr>
          <w:rStyle w:val="af3"/>
          <w:color w:val="C00000"/>
          <w:lang w:eastAsia="zh-CN"/>
        </w:rPr>
      </w:pPr>
      <w:commentRangeStart w:id="5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0"/>
      <w:r w:rsidR="00CD1134">
        <w:rPr>
          <w:rStyle w:val="ad"/>
          <w:rFonts w:ascii="Times New Roman" w:hAnsi="Times New Roman"/>
        </w:rPr>
        <w:commentReference w:id="50"/>
      </w:r>
    </w:p>
    <w:p w14:paraId="5F12CD3A" w14:textId="77777777" w:rsidR="005F62C0" w:rsidRPr="00E062F1" w:rsidRDefault="005F62C0" w:rsidP="005F62C0">
      <w:pPr>
        <w:pStyle w:val="2"/>
      </w:pPr>
      <w:bookmarkStart w:id="51" w:name="_Toc21351517"/>
      <w:bookmarkStart w:id="52" w:name="_Toc29807099"/>
      <w:bookmarkStart w:id="53" w:name="_Toc36648813"/>
      <w:bookmarkStart w:id="54" w:name="_Toc36651538"/>
      <w:bookmarkStart w:id="55" w:name="_Toc37256472"/>
      <w:bookmarkStart w:id="56" w:name="_Toc37256813"/>
      <w:bookmarkStart w:id="57" w:name="_Toc45890510"/>
      <w:bookmarkStart w:id="58" w:name="_Toc45891734"/>
      <w:bookmarkStart w:id="59" w:name="_Toc45892144"/>
      <w:bookmarkStart w:id="60" w:name="_Toc45892554"/>
      <w:bookmarkStart w:id="61" w:name="_Toc52352967"/>
      <w:bookmarkStart w:id="62" w:name="_Toc53174790"/>
      <w:bookmarkStart w:id="63" w:name="_Toc61375939"/>
      <w:bookmarkStart w:id="64" w:name="_Toc61376351"/>
      <w:bookmarkStart w:id="65" w:name="_Toc67938624"/>
      <w:bookmarkStart w:id="66" w:name="_Toc76454226"/>
      <w:bookmarkStart w:id="67" w:name="_Toc76719646"/>
      <w:bookmarkStart w:id="68" w:name="_Toc76720166"/>
      <w:bookmarkStart w:id="69" w:name="_Toc83742863"/>
      <w:bookmarkStart w:id="70" w:name="_Toc83887238"/>
      <w:bookmarkStart w:id="71" w:name="_Toc83888039"/>
      <w:bookmarkStart w:id="72" w:name="_Toc90588693"/>
      <w:r w:rsidRPr="00E062F1">
        <w:t>5.5B</w:t>
      </w:r>
      <w:r w:rsidRPr="00E062F1">
        <w:tab/>
        <w:t>Configuration for DC</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F5808C7" w14:textId="77777777" w:rsidR="005F62C0" w:rsidRPr="00E062F1" w:rsidRDefault="005F62C0" w:rsidP="005F62C0">
      <w:pPr>
        <w:pStyle w:val="3"/>
      </w:pPr>
      <w:bookmarkStart w:id="73" w:name="_Toc21351518"/>
      <w:bookmarkStart w:id="74" w:name="_Toc29807100"/>
      <w:bookmarkStart w:id="75" w:name="_Toc36648814"/>
      <w:bookmarkStart w:id="76" w:name="_Toc36651539"/>
      <w:bookmarkStart w:id="77" w:name="_Toc37256473"/>
      <w:bookmarkStart w:id="78" w:name="_Toc37256814"/>
      <w:bookmarkStart w:id="79" w:name="_Toc45890511"/>
      <w:bookmarkStart w:id="80" w:name="_Toc45891735"/>
      <w:bookmarkStart w:id="81" w:name="_Toc45892145"/>
      <w:bookmarkStart w:id="82" w:name="_Toc45892555"/>
      <w:bookmarkStart w:id="83" w:name="_Toc52352968"/>
      <w:bookmarkStart w:id="84" w:name="_Toc53174791"/>
      <w:bookmarkStart w:id="85" w:name="_Toc61375940"/>
      <w:bookmarkStart w:id="86" w:name="_Toc61376352"/>
      <w:bookmarkStart w:id="87" w:name="_Toc67938625"/>
      <w:bookmarkStart w:id="88" w:name="_Toc76454227"/>
      <w:bookmarkStart w:id="89" w:name="_Toc76719647"/>
      <w:bookmarkStart w:id="90" w:name="_Toc76720167"/>
      <w:bookmarkStart w:id="91" w:name="_Toc83742864"/>
      <w:bookmarkStart w:id="92" w:name="_Toc83887239"/>
      <w:bookmarkStart w:id="93" w:name="_Toc83888040"/>
      <w:bookmarkStart w:id="94" w:name="_Toc90588694"/>
      <w:r w:rsidRPr="00E062F1">
        <w:t>5.5B.1</w:t>
      </w:r>
      <w:r w:rsidRPr="00E062F1">
        <w:tab/>
        <w:t>General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F55AAEA" w14:textId="77777777" w:rsidR="005F62C0" w:rsidRPr="00E062F1" w:rsidRDefault="005F62C0" w:rsidP="005F62C0">
      <w:r w:rsidRPr="00E062F1">
        <w:t>The operating bands and bandwidth classes are specified for operation with EN-DC, NGEN-DC, NE-DC or NR-DC configured. The EN-DC, NGEN-DC or NE-DC band combinations include at least one E-UTRA operating band.</w:t>
      </w:r>
    </w:p>
    <w:p w14:paraId="348A86C9" w14:textId="77777777" w:rsidR="005F62C0" w:rsidRPr="00E062F1" w:rsidRDefault="005F62C0" w:rsidP="005F62C0">
      <w:r w:rsidRPr="00E062F1">
        <w:t xml:space="preserve">For EN-DC or NE-DC configurations indicated by column "Single Uplink allowed" (e.g., problematic band combinations as defined in TS 38.306 [11]) in tables in this clause the UE may indicate capability of not supporting simultaneous dual and triple uplink operation due to possible intermodulation interference to its own primary downlink channel bandwidth of PCell or PSCell if the intermodulation order is 2 or if the intermodulation order is 3 for the combinations when both operating bands are between 450 MHz – 960 MHz or between 1427 MHz – 2690 MHz. </w:t>
      </w:r>
      <w:r>
        <w:t>When LTE and NR transmissions collide, simultaneous dual transmissions may not be supported by UE for these EN-DC band combinations for which only single switched UL is supported.</w:t>
      </w:r>
    </w:p>
    <w:p w14:paraId="41619434" w14:textId="77777777" w:rsidR="005F62C0" w:rsidRPr="00E062F1" w:rsidRDefault="005F62C0" w:rsidP="005F62C0">
      <w:r w:rsidRPr="00E062F1">
        <w:t>In the case for EN-DC or NE-DC configurations listed in tables in this clause for which the intermodulation products caused by the dual and triple uplink operation fall into the receive band but do not interfere with its own primary downlink channel bandwidth of PCell or PSCell as defined in Annex I the UE is mandated to operate in dual and triple uplink mode. Single Uplink is also allowed for certain band combinations where intermodulation or reverse intermodulation products could create difficulty for meeting emission requirementsFor EN-DC combinations of order 3 or higher, "Single Uplink allowed" UL configurations captured in Table 5.5B.2-1, Table 5.5B.3-1, and Table 5.5B.4-1 apply.</w:t>
      </w:r>
    </w:p>
    <w:p w14:paraId="577F57CB" w14:textId="77777777" w:rsidR="005F62C0" w:rsidRPr="00E062F1" w:rsidRDefault="005F62C0" w:rsidP="005F62C0">
      <w:r w:rsidRPr="00E062F1">
        <w:t>If multiple UL DC configurations are listed for multiple DL DC configurations, valid uplink configurations are such that uplink does not have more carriers than downlink.</w:t>
      </w:r>
    </w:p>
    <w:p w14:paraId="4B57FCD5" w14:textId="77777777" w:rsidR="005F62C0" w:rsidRPr="00E062F1" w:rsidRDefault="005F62C0" w:rsidP="005F62C0">
      <w:r w:rsidRPr="00E062F1">
        <w:t>The configurations for operating bands for DC including Band n41 also apply for the corresponding operating bands for DC with Band n90 replacing Band n41 but with otherwise identical parameters. For brevity the said configuration for operating bands for DC with Band n90 are not listed in the tables below but are covered by this specification.</w:t>
      </w:r>
    </w:p>
    <w:p w14:paraId="098B5B69" w14:textId="77777777" w:rsidR="005F62C0" w:rsidRPr="00E062F1" w:rsidRDefault="005F62C0" w:rsidP="005F62C0">
      <w:r w:rsidRPr="00E062F1">
        <w:t>Non contiguous resource allocation and almost contiguous allocation are not applicable for E UTRA or NR carrier part of intra band EN DC configuration.</w:t>
      </w:r>
    </w:p>
    <w:p w14:paraId="423E916D" w14:textId="77777777" w:rsidR="005F62C0" w:rsidRDefault="005F62C0" w:rsidP="005F62C0">
      <w:pPr>
        <w:rPr>
          <w:ins w:id="95" w:author="作成者"/>
        </w:rPr>
      </w:pPr>
      <w:ins w:id="96" w:author="作成者">
        <w:r w:rsidRPr="006F6337">
          <w:t>If the mandatory simultaneous Rx/Tx capability applies for a DC configuration, the mandatory simultaneous Rx/Tx capability also applies for the DC configuration when the applicable DC configuration is a subset of a higher order DC configuration.</w:t>
        </w:r>
      </w:ins>
    </w:p>
    <w:p w14:paraId="027B40BF" w14:textId="755DEAF8" w:rsidR="005F62C0" w:rsidRPr="005F62C0" w:rsidRDefault="005F62C0" w:rsidP="005F62C0">
      <w:pPr>
        <w:jc w:val="center"/>
        <w:rPr>
          <w:lang w:eastAsia="zh-CN"/>
        </w:rPr>
      </w:pPr>
      <w:r w:rsidRPr="00C95BF4">
        <w:rPr>
          <w:rFonts w:hint="eastAsia"/>
          <w:noProof/>
          <w:color w:val="FF0000"/>
          <w:sz w:val="36"/>
          <w:szCs w:val="36"/>
          <w:lang w:eastAsia="ja-JP"/>
        </w:rPr>
        <w:t>&lt;</w:t>
      </w:r>
      <w:r w:rsidRPr="00C95BF4">
        <w:rPr>
          <w:noProof/>
          <w:color w:val="FF0000"/>
          <w:sz w:val="36"/>
          <w:szCs w:val="36"/>
          <w:lang w:eastAsia="ja-JP"/>
        </w:rPr>
        <w:t>Unchaged sections are omitted&gt;</w:t>
      </w:r>
    </w:p>
    <w:p w14:paraId="3486F566" w14:textId="77777777" w:rsidR="008B513D" w:rsidRPr="00A05D67" w:rsidRDefault="008B513D" w:rsidP="008B513D">
      <w:pPr>
        <w:pStyle w:val="2"/>
        <w:rPr>
          <w:rStyle w:val="af3"/>
          <w:color w:val="C00000"/>
          <w:lang w:eastAsia="zh-CN"/>
        </w:rPr>
      </w:pPr>
      <w:commentRangeStart w:id="97"/>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97"/>
      <w:r>
        <w:rPr>
          <w:rStyle w:val="ad"/>
          <w:rFonts w:ascii="Times New Roman" w:hAnsi="Times New Roman"/>
        </w:rPr>
        <w:commentReference w:id="97"/>
      </w:r>
    </w:p>
    <w:p w14:paraId="7E4C086F" w14:textId="77777777" w:rsidR="00197A5E" w:rsidRDefault="00197A5E" w:rsidP="00197A5E">
      <w:pPr>
        <w:pStyle w:val="4"/>
      </w:pPr>
      <w:bookmarkStart w:id="98" w:name="_Toc91071484"/>
      <w:bookmarkStart w:id="99" w:name="_Toc83909517"/>
      <w:bookmarkStart w:id="100" w:name="_Toc83742996"/>
      <w:bookmarkStart w:id="101" w:name="_Toc77241620"/>
      <w:bookmarkStart w:id="102" w:name="_Toc77241115"/>
      <w:bookmarkStart w:id="103" w:name="_Toc76736703"/>
      <w:bookmarkStart w:id="104" w:name="_Toc68784747"/>
      <w:bookmarkStart w:id="105" w:name="_Toc68733431"/>
      <w:bookmarkStart w:id="106" w:name="_Toc67953764"/>
      <w:bookmarkStart w:id="107" w:name="_Toc61378575"/>
      <w:bookmarkStart w:id="108" w:name="_Toc61378100"/>
      <w:bookmarkStart w:id="109" w:name="_Toc53174795"/>
      <w:bookmarkStart w:id="110" w:name="_Toc52352972"/>
      <w:bookmarkStart w:id="111" w:name="_Toc45892559"/>
      <w:bookmarkStart w:id="112" w:name="_Toc45892149"/>
      <w:bookmarkStart w:id="113" w:name="_Toc45891739"/>
      <w:bookmarkStart w:id="114" w:name="_Toc45890515"/>
      <w:bookmarkStart w:id="115" w:name="_Toc37256818"/>
      <w:bookmarkStart w:id="116" w:name="_Toc37256477"/>
      <w:bookmarkStart w:id="117" w:name="_Toc36651543"/>
      <w:bookmarkStart w:id="118" w:name="_Toc36648818"/>
      <w:bookmarkStart w:id="119" w:name="_Toc29807104"/>
      <w:bookmarkStart w:id="120" w:name="_Toc21351522"/>
      <w:r>
        <w:t>5.5B.4.1</w:t>
      </w:r>
      <w:r>
        <w:tab/>
        <w:t>Inter-band EN-DC configurations within FR1 (two bands)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5EC892E" w14:textId="77777777" w:rsidR="00197A5E" w:rsidRDefault="00197A5E" w:rsidP="00197A5E">
      <w:pPr>
        <w:pStyle w:val="TH"/>
      </w:pPr>
      <w:r>
        <w:t>Table 5.5B.4.1-1: Inter-band EN-DC configurations within FR1 (two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2388"/>
        <w:gridCol w:w="75"/>
        <w:gridCol w:w="2205"/>
        <w:gridCol w:w="75"/>
        <w:gridCol w:w="2663"/>
        <w:gridCol w:w="75"/>
        <w:gridCol w:w="2663"/>
        <w:gridCol w:w="75"/>
      </w:tblGrid>
      <w:tr w:rsidR="00197A5E" w14:paraId="3FD3A5D6" w14:textId="77777777" w:rsidTr="00197A5E">
        <w:trPr>
          <w:gridBefore w:val="1"/>
          <w:wBefore w:w="75" w:type="dxa"/>
          <w:trHeight w:val="187"/>
          <w:tblHeader/>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1E57711F" w14:textId="77777777" w:rsidR="00197A5E" w:rsidRDefault="00197A5E">
            <w:pPr>
              <w:pStyle w:val="TAH"/>
              <w:rPr>
                <w:lang w:eastAsia="fi-FI"/>
              </w:rPr>
            </w:pPr>
            <w:bookmarkStart w:id="121" w:name="_Hlk516090533" w:colFirst="1" w:colLast="7"/>
            <w:r>
              <w:rPr>
                <w:lang w:eastAsia="fi-FI"/>
              </w:rPr>
              <w:lastRenderedPageBreak/>
              <w:t>EN-DC</w:t>
            </w:r>
          </w:p>
          <w:p w14:paraId="1B9B69B6" w14:textId="77777777" w:rsidR="00197A5E" w:rsidRDefault="00197A5E">
            <w:pPr>
              <w:pStyle w:val="TAH"/>
              <w:rPr>
                <w:lang w:eastAsia="fi-FI"/>
              </w:rPr>
            </w:pPr>
            <w:r>
              <w:rPr>
                <w:lang w:eastAsia="fi-FI"/>
              </w:rPr>
              <w:t>configuration</w:t>
            </w:r>
          </w:p>
        </w:tc>
        <w:tc>
          <w:tcPr>
            <w:tcW w:w="2280" w:type="dxa"/>
            <w:gridSpan w:val="2"/>
            <w:tcBorders>
              <w:top w:val="single" w:sz="4" w:space="0" w:color="auto"/>
              <w:left w:val="single" w:sz="4" w:space="0" w:color="auto"/>
              <w:bottom w:val="single" w:sz="4" w:space="0" w:color="auto"/>
              <w:right w:val="single" w:sz="4" w:space="0" w:color="auto"/>
            </w:tcBorders>
            <w:hideMark/>
          </w:tcPr>
          <w:p w14:paraId="34332E7B" w14:textId="77777777" w:rsidR="00197A5E" w:rsidRDefault="00197A5E">
            <w:pPr>
              <w:pStyle w:val="TAH"/>
              <w:rPr>
                <w:lang w:val="fr-FR" w:eastAsia="fi-FI"/>
              </w:rPr>
            </w:pPr>
            <w:r>
              <w:rPr>
                <w:lang w:val="fr-FR" w:eastAsia="fi-FI"/>
              </w:rPr>
              <w:t>Uplink EN-DC</w:t>
            </w:r>
          </w:p>
          <w:p w14:paraId="2A8AE37A" w14:textId="77777777" w:rsidR="00197A5E" w:rsidRDefault="00197A5E">
            <w:pPr>
              <w:pStyle w:val="TAH"/>
              <w:rPr>
                <w:lang w:val="fr-FR" w:eastAsia="fi-FI"/>
              </w:rPr>
            </w:pPr>
            <w:r>
              <w:rPr>
                <w:lang w:val="fr-FR" w:eastAsia="fi-FI"/>
              </w:rPr>
              <w:t>configuration</w:t>
            </w:r>
          </w:p>
          <w:p w14:paraId="2D457B0A" w14:textId="77777777" w:rsidR="00197A5E" w:rsidRDefault="00197A5E">
            <w:pPr>
              <w:pStyle w:val="TAH"/>
              <w:rPr>
                <w:lang w:val="fr-FR" w:eastAsia="fi-FI"/>
              </w:rPr>
            </w:pPr>
            <w:r>
              <w:rPr>
                <w:lang w:val="fr-FR" w:eastAsia="fi-FI"/>
              </w:rPr>
              <w:t>(NOTE 1)</w:t>
            </w:r>
          </w:p>
        </w:tc>
        <w:tc>
          <w:tcPr>
            <w:tcW w:w="2738" w:type="dxa"/>
            <w:gridSpan w:val="2"/>
            <w:tcBorders>
              <w:top w:val="single" w:sz="4" w:space="0" w:color="auto"/>
              <w:left w:val="single" w:sz="4" w:space="0" w:color="auto"/>
              <w:bottom w:val="single" w:sz="4" w:space="0" w:color="auto"/>
              <w:right w:val="single" w:sz="4" w:space="0" w:color="auto"/>
            </w:tcBorders>
            <w:hideMark/>
          </w:tcPr>
          <w:p w14:paraId="5D8DFF8E" w14:textId="77777777" w:rsidR="00197A5E" w:rsidRDefault="00197A5E">
            <w:pPr>
              <w:pStyle w:val="TAH"/>
              <w:rPr>
                <w:lang w:eastAsia="fi-FI"/>
              </w:rPr>
            </w:pPr>
            <w:r>
              <w:rPr>
                <w:lang w:eastAsia="fi-FI"/>
              </w:rPr>
              <w:t>Single UL allowed</w:t>
            </w:r>
          </w:p>
        </w:tc>
        <w:tc>
          <w:tcPr>
            <w:tcW w:w="2738" w:type="dxa"/>
            <w:gridSpan w:val="2"/>
            <w:tcBorders>
              <w:top w:val="single" w:sz="4" w:space="0" w:color="auto"/>
              <w:left w:val="single" w:sz="4" w:space="0" w:color="auto"/>
              <w:bottom w:val="single" w:sz="4" w:space="0" w:color="auto"/>
              <w:right w:val="single" w:sz="4" w:space="0" w:color="auto"/>
            </w:tcBorders>
            <w:hideMark/>
          </w:tcPr>
          <w:p w14:paraId="2B91CB05" w14:textId="77777777" w:rsidR="00197A5E" w:rsidRDefault="00197A5E">
            <w:pPr>
              <w:pStyle w:val="TAH"/>
              <w:rPr>
                <w:lang w:eastAsia="fi-FI"/>
              </w:rPr>
            </w:pPr>
            <w:r>
              <w:rPr>
                <w:lang w:eastAsia="fi-FI"/>
              </w:rPr>
              <w:t>DL interruption allowed</w:t>
            </w:r>
          </w:p>
          <w:p w14:paraId="13264FE4" w14:textId="77777777" w:rsidR="00197A5E" w:rsidRDefault="00197A5E">
            <w:pPr>
              <w:pStyle w:val="TAH"/>
              <w:rPr>
                <w:lang w:eastAsia="fi-FI"/>
              </w:rPr>
            </w:pPr>
            <w:r>
              <w:rPr>
                <w:lang w:eastAsia="fi-FI"/>
              </w:rPr>
              <w:t xml:space="preserve">(Note </w:t>
            </w:r>
            <w:r>
              <w:rPr>
                <w:lang w:eastAsia="zh-CN"/>
              </w:rPr>
              <w:t>14</w:t>
            </w:r>
            <w:r>
              <w:rPr>
                <w:lang w:eastAsia="fi-FI"/>
              </w:rPr>
              <w:t>)</w:t>
            </w:r>
          </w:p>
        </w:tc>
      </w:tr>
      <w:bookmarkEnd w:id="121"/>
      <w:tr w:rsidR="00197A5E" w14:paraId="5BE93FB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358DCB93" w14:textId="77777777" w:rsidR="00197A5E" w:rsidRDefault="00197A5E">
            <w:pPr>
              <w:pStyle w:val="TAC"/>
              <w:rPr>
                <w:lang w:eastAsia="fi-FI"/>
              </w:rPr>
            </w:pPr>
            <w:r>
              <w:rPr>
                <w:lang w:eastAsia="fi-FI"/>
              </w:rPr>
              <w:t>DC_</w:t>
            </w:r>
            <w:r>
              <w:rPr>
                <w:lang w:eastAsia="zh-CN"/>
              </w:rPr>
              <w:t>1A_n3A</w:t>
            </w:r>
          </w:p>
          <w:p w14:paraId="1BC78F29" w14:textId="77777777" w:rsidR="00197A5E" w:rsidRDefault="00197A5E">
            <w:pPr>
              <w:pStyle w:val="TAC"/>
              <w:rPr>
                <w:lang w:eastAsia="fi-FI"/>
              </w:rPr>
            </w:pPr>
            <w:r>
              <w:rPr>
                <w:lang w:eastAsia="fi-FI"/>
              </w:rPr>
              <w:t>DC_</w:t>
            </w:r>
            <w:r>
              <w:rPr>
                <w:lang w:eastAsia="zh-CN"/>
              </w:rPr>
              <w:t>1C_n3A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51CBD9AE" w14:textId="77777777" w:rsidR="00197A5E" w:rsidRDefault="00197A5E">
            <w:pPr>
              <w:pStyle w:val="TAC"/>
              <w:rPr>
                <w:lang w:eastAsia="fi-FI"/>
              </w:rPr>
            </w:pPr>
            <w:r>
              <w:rPr>
                <w:lang w:eastAsia="fi-FI"/>
              </w:rPr>
              <w:t>DC_</w:t>
            </w:r>
            <w:r>
              <w:rPr>
                <w:lang w:eastAsia="zh-CN"/>
              </w:rPr>
              <w:t>1A_n3A</w:t>
            </w:r>
          </w:p>
          <w:p w14:paraId="146AD47C" w14:textId="77777777" w:rsidR="00197A5E" w:rsidRDefault="00197A5E">
            <w:pPr>
              <w:pStyle w:val="TAC"/>
              <w:rPr>
                <w:lang w:eastAsia="fi-FI"/>
              </w:rPr>
            </w:pPr>
            <w:r>
              <w:rPr>
                <w:lang w:eastAsia="fi-FI"/>
              </w:rPr>
              <w:t>DC_</w:t>
            </w:r>
            <w:r>
              <w:rPr>
                <w:lang w:eastAsia="zh-CN"/>
              </w:rPr>
              <w:t>1C_n3A</w:t>
            </w:r>
          </w:p>
        </w:tc>
        <w:tc>
          <w:tcPr>
            <w:tcW w:w="2738" w:type="dxa"/>
            <w:gridSpan w:val="2"/>
            <w:tcBorders>
              <w:top w:val="single" w:sz="4" w:space="0" w:color="auto"/>
              <w:left w:val="single" w:sz="4" w:space="0" w:color="auto"/>
              <w:bottom w:val="single" w:sz="4" w:space="0" w:color="auto"/>
              <w:right w:val="single" w:sz="4" w:space="0" w:color="auto"/>
            </w:tcBorders>
            <w:hideMark/>
          </w:tcPr>
          <w:p w14:paraId="61665E94" w14:textId="77777777" w:rsidR="00197A5E" w:rsidRDefault="00197A5E">
            <w:pPr>
              <w:pStyle w:val="TAC"/>
              <w:rPr>
                <w:lang w:eastAsia="fi-FI"/>
              </w:rPr>
            </w:pPr>
            <w:r>
              <w:rPr>
                <w:lang w:eastAsia="fi-FI"/>
              </w:rPr>
              <w:t>DC_1_n3</w:t>
            </w:r>
          </w:p>
        </w:tc>
        <w:tc>
          <w:tcPr>
            <w:tcW w:w="2738" w:type="dxa"/>
            <w:gridSpan w:val="2"/>
            <w:tcBorders>
              <w:top w:val="single" w:sz="4" w:space="0" w:color="auto"/>
              <w:left w:val="single" w:sz="4" w:space="0" w:color="auto"/>
              <w:bottom w:val="single" w:sz="4" w:space="0" w:color="auto"/>
              <w:right w:val="single" w:sz="4" w:space="0" w:color="auto"/>
            </w:tcBorders>
          </w:tcPr>
          <w:p w14:paraId="2F47432F" w14:textId="77777777" w:rsidR="00197A5E" w:rsidRDefault="00197A5E">
            <w:pPr>
              <w:pStyle w:val="TAC"/>
              <w:rPr>
                <w:lang w:eastAsia="fi-FI"/>
              </w:rPr>
            </w:pPr>
          </w:p>
        </w:tc>
      </w:tr>
      <w:tr w:rsidR="00197A5E" w14:paraId="4BB678B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1E3EEB16" w14:textId="77777777" w:rsidR="00197A5E" w:rsidRDefault="00197A5E">
            <w:pPr>
              <w:pStyle w:val="TAC"/>
              <w:rPr>
                <w:lang w:eastAsia="fi-FI"/>
              </w:rPr>
            </w:pPr>
            <w:r>
              <w:rPr>
                <w:lang w:eastAsia="fi-FI"/>
              </w:rPr>
              <w:t>DC_</w:t>
            </w:r>
            <w:r>
              <w:rPr>
                <w:lang w:eastAsia="zh-CN"/>
              </w:rPr>
              <w:t>1A_n5A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6ECD7206" w14:textId="77777777" w:rsidR="00197A5E" w:rsidRDefault="00197A5E">
            <w:pPr>
              <w:pStyle w:val="TAC"/>
              <w:rPr>
                <w:lang w:eastAsia="fi-FI"/>
              </w:rPr>
            </w:pPr>
            <w:r>
              <w:rPr>
                <w:lang w:eastAsia="fi-FI"/>
              </w:rPr>
              <w:t>DC_</w:t>
            </w:r>
            <w:r>
              <w:rPr>
                <w:lang w:eastAsia="zh-CN"/>
              </w:rPr>
              <w:t>1A_n5A</w:t>
            </w:r>
          </w:p>
        </w:tc>
        <w:tc>
          <w:tcPr>
            <w:tcW w:w="2738" w:type="dxa"/>
            <w:gridSpan w:val="2"/>
            <w:tcBorders>
              <w:top w:val="single" w:sz="4" w:space="0" w:color="auto"/>
              <w:left w:val="single" w:sz="4" w:space="0" w:color="auto"/>
              <w:bottom w:val="single" w:sz="4" w:space="0" w:color="auto"/>
              <w:right w:val="single" w:sz="4" w:space="0" w:color="auto"/>
            </w:tcBorders>
            <w:hideMark/>
          </w:tcPr>
          <w:p w14:paraId="5A9C318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52446A2" w14:textId="77777777" w:rsidR="00197A5E" w:rsidRDefault="00197A5E">
            <w:pPr>
              <w:pStyle w:val="TAC"/>
              <w:rPr>
                <w:lang w:eastAsia="fi-FI"/>
              </w:rPr>
            </w:pPr>
          </w:p>
        </w:tc>
      </w:tr>
      <w:tr w:rsidR="00197A5E" w14:paraId="33CBDA4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3242B3DE" w14:textId="77777777" w:rsidR="00197A5E" w:rsidRDefault="00197A5E">
            <w:pPr>
              <w:pStyle w:val="TAC"/>
              <w:rPr>
                <w:lang w:eastAsia="fi-FI"/>
              </w:rPr>
            </w:pPr>
            <w:r>
              <w:rPr>
                <w:lang w:eastAsia="fi-FI"/>
              </w:rPr>
              <w:t>DC_</w:t>
            </w:r>
            <w:r>
              <w:rPr>
                <w:lang w:eastAsia="zh-CN"/>
              </w:rPr>
              <w:t>1</w:t>
            </w:r>
            <w:r>
              <w:rPr>
                <w:lang w:eastAsia="fi-FI"/>
              </w:rPr>
              <w:t>A_n</w:t>
            </w:r>
            <w:r>
              <w:rPr>
                <w:lang w:eastAsia="zh-CN"/>
              </w:rPr>
              <w:t>7</w:t>
            </w:r>
            <w:r>
              <w:rPr>
                <w:lang w:eastAsia="fi-FI"/>
              </w:rPr>
              <w:t>A</w:t>
            </w:r>
          </w:p>
          <w:p w14:paraId="43FB10E2" w14:textId="77777777" w:rsidR="00197A5E" w:rsidRDefault="00197A5E">
            <w:pPr>
              <w:pStyle w:val="TAC"/>
              <w:rPr>
                <w:lang w:eastAsia="fi-FI"/>
              </w:rPr>
            </w:pPr>
            <w:r>
              <w:rPr>
                <w:lang w:eastAsia="fi-FI"/>
              </w:rPr>
              <w:t>DC_</w:t>
            </w:r>
            <w:r>
              <w:rPr>
                <w:lang w:eastAsia="zh-CN"/>
              </w:rPr>
              <w:t>1</w:t>
            </w:r>
            <w:r>
              <w:rPr>
                <w:lang w:eastAsia="fi-FI"/>
              </w:rPr>
              <w:t>A_n</w:t>
            </w:r>
            <w:r>
              <w:rPr>
                <w:lang w:eastAsia="zh-CN"/>
              </w:rPr>
              <w:t>7</w:t>
            </w:r>
            <w:r>
              <w:rPr>
                <w:lang w:eastAsia="fi-FI"/>
              </w:rPr>
              <w:t>B</w:t>
            </w:r>
          </w:p>
        </w:tc>
        <w:tc>
          <w:tcPr>
            <w:tcW w:w="2280" w:type="dxa"/>
            <w:gridSpan w:val="2"/>
            <w:tcBorders>
              <w:top w:val="single" w:sz="4" w:space="0" w:color="auto"/>
              <w:left w:val="single" w:sz="4" w:space="0" w:color="auto"/>
              <w:bottom w:val="single" w:sz="4" w:space="0" w:color="auto"/>
              <w:right w:val="single" w:sz="4" w:space="0" w:color="auto"/>
            </w:tcBorders>
            <w:hideMark/>
          </w:tcPr>
          <w:p w14:paraId="11C381A6" w14:textId="77777777" w:rsidR="00197A5E" w:rsidRDefault="00197A5E">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hideMark/>
          </w:tcPr>
          <w:p w14:paraId="14518517"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166B7749" w14:textId="77777777" w:rsidR="00197A5E" w:rsidRDefault="00197A5E">
            <w:pPr>
              <w:pStyle w:val="TAC"/>
              <w:rPr>
                <w:lang w:eastAsia="fi-FI"/>
              </w:rPr>
            </w:pPr>
          </w:p>
        </w:tc>
      </w:tr>
      <w:tr w:rsidR="00197A5E" w14:paraId="244AB56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2E819675" w14:textId="77777777" w:rsidR="00197A5E" w:rsidRDefault="00197A5E">
            <w:pPr>
              <w:pStyle w:val="TAC"/>
              <w:rPr>
                <w:lang w:eastAsia="fi-FI"/>
              </w:rPr>
            </w:pPr>
            <w:r>
              <w:rPr>
                <w:lang w:eastAsia="fi-FI"/>
              </w:rPr>
              <w:t>DC_1A-1A_n7A</w:t>
            </w:r>
          </w:p>
          <w:p w14:paraId="3C75D6FA" w14:textId="77777777" w:rsidR="00197A5E" w:rsidRDefault="00197A5E">
            <w:pPr>
              <w:pStyle w:val="TAC"/>
              <w:rPr>
                <w:lang w:eastAsia="fi-FI"/>
              </w:rPr>
            </w:pPr>
            <w:r>
              <w:rPr>
                <w:lang w:eastAsia="fi-FI"/>
              </w:rPr>
              <w:t>DC_1A-1A_n7B</w:t>
            </w:r>
          </w:p>
        </w:tc>
        <w:tc>
          <w:tcPr>
            <w:tcW w:w="2280" w:type="dxa"/>
            <w:gridSpan w:val="2"/>
            <w:tcBorders>
              <w:top w:val="single" w:sz="4" w:space="0" w:color="auto"/>
              <w:left w:val="single" w:sz="4" w:space="0" w:color="auto"/>
              <w:bottom w:val="single" w:sz="4" w:space="0" w:color="auto"/>
              <w:right w:val="single" w:sz="4" w:space="0" w:color="auto"/>
            </w:tcBorders>
            <w:hideMark/>
          </w:tcPr>
          <w:p w14:paraId="0FC511CF" w14:textId="77777777" w:rsidR="00197A5E" w:rsidRDefault="00197A5E">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hideMark/>
          </w:tcPr>
          <w:p w14:paraId="1648F5A3"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080433FA" w14:textId="77777777" w:rsidR="00197A5E" w:rsidRDefault="00197A5E">
            <w:pPr>
              <w:pStyle w:val="TAC"/>
              <w:rPr>
                <w:rFonts w:eastAsia="MS Mincho"/>
              </w:rPr>
            </w:pPr>
          </w:p>
        </w:tc>
      </w:tr>
      <w:tr w:rsidR="00197A5E" w14:paraId="2C59281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611E9B2B" w14:textId="77777777" w:rsidR="00197A5E" w:rsidRDefault="00197A5E">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6E339D88" w14:textId="77777777" w:rsidR="00197A5E" w:rsidRDefault="00197A5E">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hideMark/>
          </w:tcPr>
          <w:p w14:paraId="4D2F4D3C"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2AB2E71E" w14:textId="77777777" w:rsidR="00197A5E" w:rsidRDefault="00197A5E">
            <w:pPr>
              <w:pStyle w:val="TAC"/>
              <w:rPr>
                <w:rFonts w:eastAsia="MS Mincho"/>
              </w:rPr>
            </w:pPr>
          </w:p>
        </w:tc>
      </w:tr>
      <w:tr w:rsidR="00197A5E" w14:paraId="25CE068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7363CB0D" w14:textId="77777777" w:rsidR="00197A5E" w:rsidRDefault="00197A5E">
            <w:pPr>
              <w:pStyle w:val="TAC"/>
              <w:rPr>
                <w:lang w:eastAsia="fi-FI"/>
              </w:rPr>
            </w:pPr>
            <w:r>
              <w:rPr>
                <w:lang w:eastAsia="fi-FI"/>
              </w:rPr>
              <w:t>DC_1A_n20A</w:t>
            </w:r>
          </w:p>
        </w:tc>
        <w:tc>
          <w:tcPr>
            <w:tcW w:w="2280" w:type="dxa"/>
            <w:gridSpan w:val="2"/>
            <w:tcBorders>
              <w:top w:val="single" w:sz="4" w:space="0" w:color="auto"/>
              <w:left w:val="single" w:sz="4" w:space="0" w:color="auto"/>
              <w:bottom w:val="single" w:sz="4" w:space="0" w:color="auto"/>
              <w:right w:val="single" w:sz="4" w:space="0" w:color="auto"/>
            </w:tcBorders>
            <w:hideMark/>
          </w:tcPr>
          <w:p w14:paraId="5671A39D" w14:textId="77777777" w:rsidR="00197A5E" w:rsidRDefault="00197A5E">
            <w:pPr>
              <w:pStyle w:val="TAC"/>
              <w:rPr>
                <w:lang w:eastAsia="fi-FI"/>
              </w:rPr>
            </w:pPr>
            <w:r>
              <w:rPr>
                <w:lang w:eastAsia="fi-FI"/>
              </w:rPr>
              <w:t>DC_1A_n20A</w:t>
            </w:r>
          </w:p>
        </w:tc>
        <w:tc>
          <w:tcPr>
            <w:tcW w:w="2738" w:type="dxa"/>
            <w:gridSpan w:val="2"/>
            <w:tcBorders>
              <w:top w:val="single" w:sz="4" w:space="0" w:color="auto"/>
              <w:left w:val="single" w:sz="4" w:space="0" w:color="auto"/>
              <w:bottom w:val="single" w:sz="4" w:space="0" w:color="auto"/>
              <w:right w:val="single" w:sz="4" w:space="0" w:color="auto"/>
            </w:tcBorders>
            <w:hideMark/>
          </w:tcPr>
          <w:p w14:paraId="609E9B78" w14:textId="77777777" w:rsidR="00197A5E" w:rsidRDefault="00197A5E">
            <w:pPr>
              <w:pStyle w:val="TAC"/>
              <w:rPr>
                <w:rFonts w:eastAsia="MS Mincho"/>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3FBF37D7" w14:textId="77777777" w:rsidR="00197A5E" w:rsidRDefault="00197A5E">
            <w:pPr>
              <w:pStyle w:val="TAC"/>
              <w:rPr>
                <w:rFonts w:eastAsia="MS Mincho"/>
              </w:rPr>
            </w:pPr>
          </w:p>
        </w:tc>
      </w:tr>
      <w:tr w:rsidR="00197A5E" w14:paraId="090A78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6BDC3CB5" w14:textId="77777777" w:rsidR="00197A5E" w:rsidRDefault="00197A5E">
            <w:pPr>
              <w:pStyle w:val="TAC"/>
              <w:rPr>
                <w:lang w:eastAsia="fi-FI"/>
              </w:rPr>
            </w:pPr>
            <w:r>
              <w:rPr>
                <w:lang w:eastAsia="fi-FI"/>
              </w:rPr>
              <w:t>DC_1A_n28A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7B11CE48" w14:textId="77777777" w:rsidR="00197A5E" w:rsidRDefault="00197A5E">
            <w:pPr>
              <w:pStyle w:val="TAC"/>
              <w:rPr>
                <w:lang w:eastAsia="fi-FI"/>
              </w:rPr>
            </w:pPr>
            <w:r>
              <w:rPr>
                <w:lang w:eastAsia="fi-FI"/>
              </w:rPr>
              <w:t>DC_1A_n28A</w:t>
            </w:r>
          </w:p>
        </w:tc>
        <w:tc>
          <w:tcPr>
            <w:tcW w:w="2738" w:type="dxa"/>
            <w:gridSpan w:val="2"/>
            <w:tcBorders>
              <w:top w:val="single" w:sz="4" w:space="0" w:color="auto"/>
              <w:left w:val="single" w:sz="4" w:space="0" w:color="auto"/>
              <w:bottom w:val="single" w:sz="4" w:space="0" w:color="auto"/>
              <w:right w:val="single" w:sz="4" w:space="0" w:color="auto"/>
            </w:tcBorders>
            <w:hideMark/>
          </w:tcPr>
          <w:p w14:paraId="75239AF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1FCC47A" w14:textId="77777777" w:rsidR="00197A5E" w:rsidRDefault="00197A5E">
            <w:pPr>
              <w:pStyle w:val="TAC"/>
              <w:rPr>
                <w:lang w:eastAsia="fi-FI"/>
              </w:rPr>
            </w:pPr>
          </w:p>
        </w:tc>
      </w:tr>
      <w:tr w:rsidR="00197A5E" w14:paraId="6898C4D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vAlign w:val="center"/>
            <w:hideMark/>
          </w:tcPr>
          <w:p w14:paraId="71CDF8A2" w14:textId="77777777" w:rsidR="00197A5E" w:rsidRDefault="00197A5E">
            <w:pPr>
              <w:pStyle w:val="TAC"/>
              <w:rPr>
                <w:lang w:eastAsia="fi-FI"/>
              </w:rPr>
            </w:pPr>
            <w:r>
              <w:rPr>
                <w:lang w:eastAsia="fi-FI"/>
              </w:rPr>
              <w:t>DC_1A-1A_n28A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05C84535" w14:textId="77777777" w:rsidR="00197A5E" w:rsidRDefault="00197A5E">
            <w:pPr>
              <w:pStyle w:val="TAC"/>
              <w:rPr>
                <w:lang w:eastAsia="fi-FI"/>
              </w:rPr>
            </w:pPr>
            <w:r>
              <w:rPr>
                <w:lang w:eastAsia="fi-FI"/>
              </w:rPr>
              <w:t>DC_1A_n28A</w:t>
            </w:r>
          </w:p>
        </w:tc>
        <w:tc>
          <w:tcPr>
            <w:tcW w:w="2738" w:type="dxa"/>
            <w:gridSpan w:val="2"/>
            <w:tcBorders>
              <w:top w:val="single" w:sz="4" w:space="0" w:color="auto"/>
              <w:left w:val="single" w:sz="4" w:space="0" w:color="auto"/>
              <w:bottom w:val="single" w:sz="4" w:space="0" w:color="auto"/>
              <w:right w:val="single" w:sz="4" w:space="0" w:color="auto"/>
            </w:tcBorders>
            <w:vAlign w:val="center"/>
            <w:hideMark/>
          </w:tcPr>
          <w:p w14:paraId="6F13BA8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2E79054" w14:textId="77777777" w:rsidR="00197A5E" w:rsidRDefault="00197A5E">
            <w:pPr>
              <w:pStyle w:val="TAC"/>
              <w:rPr>
                <w:lang w:eastAsia="zh-CN"/>
              </w:rPr>
            </w:pPr>
          </w:p>
        </w:tc>
      </w:tr>
      <w:tr w:rsidR="00197A5E" w14:paraId="4B2BCA6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hideMark/>
          </w:tcPr>
          <w:p w14:paraId="47C4ACF9" w14:textId="77777777" w:rsidR="00197A5E" w:rsidRDefault="00197A5E">
            <w:pPr>
              <w:pStyle w:val="TAC"/>
              <w:rPr>
                <w:lang w:eastAsia="fi-FI"/>
              </w:rPr>
            </w:pPr>
            <w:r>
              <w:rPr>
                <w:lang w:eastAsia="fi-FI"/>
              </w:rPr>
              <w:t>DC</w:t>
            </w:r>
            <w:r>
              <w:rPr>
                <w:lang w:eastAsia="zh-CN"/>
              </w:rPr>
              <w:t>_</w:t>
            </w:r>
            <w:r>
              <w:rPr>
                <w:lang w:eastAsia="fi-FI"/>
              </w:rPr>
              <w:t>1A</w:t>
            </w:r>
            <w:r>
              <w:rPr>
                <w:lang w:eastAsia="zh-CN"/>
              </w:rPr>
              <w:t>_</w:t>
            </w:r>
            <w:r>
              <w:rPr>
                <w:lang w:eastAsia="fi-FI"/>
              </w:rPr>
              <w:t>n38A</w:t>
            </w:r>
          </w:p>
          <w:p w14:paraId="5F2C94C3" w14:textId="77777777" w:rsidR="00197A5E" w:rsidRDefault="00197A5E">
            <w:pPr>
              <w:pStyle w:val="TAC"/>
              <w:rPr>
                <w:lang w:eastAsia="fi-FI"/>
              </w:rPr>
            </w:pPr>
            <w:r>
              <w:rPr>
                <w:lang w:eastAsia="fi-FI"/>
              </w:rPr>
              <w:t>DC</w:t>
            </w:r>
            <w:r>
              <w:rPr>
                <w:lang w:eastAsia="zh-CN"/>
              </w:rPr>
              <w:t>_</w:t>
            </w:r>
            <w:r>
              <w:rPr>
                <w:lang w:eastAsia="fi-FI"/>
              </w:rPr>
              <w:t>1C</w:t>
            </w:r>
            <w:r>
              <w:rPr>
                <w:lang w:eastAsia="zh-CN"/>
              </w:rPr>
              <w:t>_</w:t>
            </w:r>
            <w:r>
              <w:rPr>
                <w:lang w:eastAsia="fi-FI"/>
              </w:rPr>
              <w:t>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4C53E18B" w14:textId="77777777" w:rsidR="00197A5E" w:rsidRDefault="00197A5E">
            <w:pPr>
              <w:pStyle w:val="TAC"/>
              <w:rPr>
                <w:lang w:eastAsia="fi-FI"/>
              </w:rPr>
            </w:pPr>
            <w:r>
              <w:rPr>
                <w:lang w:eastAsia="fi-FI"/>
              </w:rPr>
              <w:t>DC</w:t>
            </w:r>
            <w:r>
              <w:rPr>
                <w:lang w:eastAsia="zh-CN"/>
              </w:rPr>
              <w:t>_</w:t>
            </w:r>
            <w:r>
              <w:rPr>
                <w:lang w:eastAsia="fi-FI"/>
              </w:rPr>
              <w:t>1A</w:t>
            </w:r>
            <w:r>
              <w:rPr>
                <w:lang w:eastAsia="zh-CN"/>
              </w:rPr>
              <w:t>_</w:t>
            </w:r>
            <w:r>
              <w:rPr>
                <w:lang w:eastAsia="fi-FI"/>
              </w:rPr>
              <w:t>n38A</w:t>
            </w:r>
          </w:p>
        </w:tc>
        <w:tc>
          <w:tcPr>
            <w:tcW w:w="2738" w:type="dxa"/>
            <w:gridSpan w:val="2"/>
            <w:tcBorders>
              <w:top w:val="single" w:sz="4" w:space="0" w:color="auto"/>
              <w:left w:val="single" w:sz="4" w:space="0" w:color="auto"/>
              <w:bottom w:val="single" w:sz="4" w:space="0" w:color="auto"/>
              <w:right w:val="single" w:sz="4" w:space="0" w:color="auto"/>
            </w:tcBorders>
            <w:hideMark/>
          </w:tcPr>
          <w:p w14:paraId="49007021"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0DA8BA3" w14:textId="77777777" w:rsidR="00197A5E" w:rsidRDefault="00197A5E">
            <w:pPr>
              <w:pStyle w:val="TAC"/>
              <w:rPr>
                <w:lang w:eastAsia="fi-FI"/>
              </w:rPr>
            </w:pPr>
          </w:p>
        </w:tc>
      </w:tr>
      <w:tr w:rsidR="00197A5E" w14:paraId="03FE489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A009141" w14:textId="77777777" w:rsidR="00197A5E" w:rsidRDefault="00197A5E">
            <w:pPr>
              <w:pStyle w:val="TAC"/>
              <w:rPr>
                <w:lang w:eastAsia="zh-TW"/>
              </w:rPr>
            </w:pPr>
            <w:r>
              <w:rPr>
                <w:lang w:eastAsia="fi-FI"/>
              </w:rPr>
              <w:t>DC_1A_n40A</w:t>
            </w:r>
          </w:p>
          <w:p w14:paraId="32D16187" w14:textId="77777777" w:rsidR="00197A5E" w:rsidRDefault="00197A5E">
            <w:pPr>
              <w:pStyle w:val="TAC"/>
              <w:rPr>
                <w:lang w:eastAsia="fi-FI"/>
              </w:rPr>
            </w:pPr>
            <w:r>
              <w:rPr>
                <w:lang w:eastAsia="fi-FI"/>
              </w:rPr>
              <w:t>DC_1A_n40B</w:t>
            </w:r>
          </w:p>
        </w:tc>
        <w:tc>
          <w:tcPr>
            <w:tcW w:w="2280" w:type="dxa"/>
            <w:gridSpan w:val="2"/>
            <w:tcBorders>
              <w:top w:val="single" w:sz="4" w:space="0" w:color="auto"/>
              <w:left w:val="single" w:sz="4" w:space="0" w:color="auto"/>
              <w:bottom w:val="single" w:sz="4" w:space="0" w:color="auto"/>
              <w:right w:val="single" w:sz="4" w:space="0" w:color="auto"/>
            </w:tcBorders>
            <w:hideMark/>
          </w:tcPr>
          <w:p w14:paraId="259735A3" w14:textId="77777777" w:rsidR="00197A5E" w:rsidRDefault="00197A5E">
            <w:pPr>
              <w:pStyle w:val="TAC"/>
              <w:rPr>
                <w:lang w:eastAsia="fi-FI"/>
              </w:rPr>
            </w:pPr>
            <w:r>
              <w:rPr>
                <w:lang w:eastAsia="fi-FI"/>
              </w:rPr>
              <w:t>DC_1A_n40A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4F16D88"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2D03C08A" w14:textId="77777777" w:rsidR="00197A5E" w:rsidRDefault="00197A5E">
            <w:pPr>
              <w:pStyle w:val="TAC"/>
              <w:rPr>
                <w:rFonts w:eastAsia="Yu Mincho"/>
                <w:lang w:eastAsia="ja-JP"/>
              </w:rPr>
            </w:pPr>
          </w:p>
        </w:tc>
      </w:tr>
      <w:tr w:rsidR="00197A5E" w14:paraId="340F89C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D32EC18" w14:textId="77777777" w:rsidR="00197A5E" w:rsidRDefault="00197A5E">
            <w:pPr>
              <w:pStyle w:val="TAC"/>
              <w:rPr>
                <w:lang w:eastAsia="fi-FI"/>
              </w:rPr>
            </w:pPr>
            <w:r>
              <w:rPr>
                <w:lang w:eastAsia="fi-FI"/>
              </w:rPr>
              <w:t>DC_1A_n4</w:t>
            </w:r>
            <w:r>
              <w:rPr>
                <w:lang w:eastAsia="ja-JP"/>
              </w:rPr>
              <w:t>1</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5983381" w14:textId="77777777" w:rsidR="00197A5E" w:rsidRDefault="00197A5E">
            <w:pPr>
              <w:pStyle w:val="TAC"/>
              <w:rPr>
                <w:lang w:eastAsia="fi-FI"/>
              </w:rPr>
            </w:pPr>
            <w:r>
              <w:rPr>
                <w:lang w:eastAsia="fi-FI"/>
              </w:rPr>
              <w:t>DC_1A_n41A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AFCAD16" w14:textId="77777777" w:rsidR="00197A5E" w:rsidRDefault="00197A5E">
            <w:pPr>
              <w:pStyle w:val="TAC"/>
              <w:rPr>
                <w:rFonts w:eastAsia="Yu Mincho"/>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A88FAF0" w14:textId="77777777" w:rsidR="00197A5E" w:rsidRDefault="00197A5E">
            <w:pPr>
              <w:pStyle w:val="TAC"/>
              <w:rPr>
                <w:rFonts w:eastAsia="Yu Mincho"/>
                <w:lang w:eastAsia="ja-JP"/>
              </w:rPr>
            </w:pPr>
          </w:p>
        </w:tc>
      </w:tr>
      <w:tr w:rsidR="00197A5E" w14:paraId="52B2F32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32560CC" w14:textId="77777777" w:rsidR="00197A5E" w:rsidRDefault="00197A5E">
            <w:pPr>
              <w:pStyle w:val="TAC"/>
              <w:rPr>
                <w:lang w:eastAsia="fi-FI"/>
              </w:rPr>
            </w:pPr>
            <w:r>
              <w:rPr>
                <w:lang w:eastAsia="fi-FI"/>
              </w:rPr>
              <w:t>DC_</w:t>
            </w:r>
            <w:r>
              <w:rPr>
                <w:lang w:eastAsia="zh-TW"/>
              </w:rPr>
              <w:t>1</w:t>
            </w:r>
            <w:r>
              <w:rPr>
                <w:lang w:eastAsia="fi-FI"/>
              </w:rPr>
              <w:t>A_n</w:t>
            </w:r>
            <w:r>
              <w:rPr>
                <w:lang w:eastAsia="zh-TW"/>
              </w:rPr>
              <w:t>50A</w:t>
            </w:r>
          </w:p>
        </w:tc>
        <w:tc>
          <w:tcPr>
            <w:tcW w:w="2280" w:type="dxa"/>
            <w:gridSpan w:val="2"/>
            <w:tcBorders>
              <w:top w:val="single" w:sz="4" w:space="0" w:color="auto"/>
              <w:left w:val="single" w:sz="4" w:space="0" w:color="auto"/>
              <w:bottom w:val="single" w:sz="4" w:space="0" w:color="auto"/>
              <w:right w:val="single" w:sz="4" w:space="0" w:color="auto"/>
            </w:tcBorders>
            <w:hideMark/>
          </w:tcPr>
          <w:p w14:paraId="5BFF5337" w14:textId="77777777" w:rsidR="00197A5E" w:rsidRDefault="00197A5E">
            <w:pPr>
              <w:pStyle w:val="TAC"/>
              <w:rPr>
                <w:lang w:eastAsia="fi-FI"/>
              </w:rPr>
            </w:pPr>
            <w:r>
              <w:rPr>
                <w:lang w:eastAsia="fi-FI"/>
              </w:rPr>
              <w:t>DC_</w:t>
            </w:r>
            <w:r>
              <w:rPr>
                <w:lang w:eastAsia="zh-TW"/>
              </w:rPr>
              <w:t>1</w:t>
            </w:r>
            <w:r>
              <w:rPr>
                <w:lang w:eastAsia="fi-FI"/>
              </w:rPr>
              <w:t>A_n</w:t>
            </w:r>
            <w:r>
              <w:rPr>
                <w:lang w:eastAsia="zh-TW"/>
              </w:rPr>
              <w:t>50A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D284E67" w14:textId="77777777" w:rsidR="00197A5E" w:rsidRDefault="00197A5E">
            <w:pPr>
              <w:pStyle w:val="TAC"/>
              <w:rPr>
                <w:rFonts w:eastAsia="Yu Mincho"/>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E54B510" w14:textId="77777777" w:rsidR="00197A5E" w:rsidRDefault="00197A5E">
            <w:pPr>
              <w:pStyle w:val="TAC"/>
              <w:rPr>
                <w:lang w:eastAsia="zh-TW"/>
              </w:rPr>
            </w:pPr>
          </w:p>
        </w:tc>
      </w:tr>
      <w:tr w:rsidR="00197A5E" w14:paraId="5229287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6276F9F" w14:textId="77777777" w:rsidR="00197A5E" w:rsidRDefault="00197A5E">
            <w:pPr>
              <w:pStyle w:val="TAC"/>
              <w:rPr>
                <w:lang w:eastAsia="fi-FI"/>
              </w:rPr>
            </w:pPr>
            <w:r>
              <w:rPr>
                <w:lang w:eastAsia="fi-FI"/>
              </w:rPr>
              <w:t>DC_1A_n51A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21F1E6AD" w14:textId="77777777" w:rsidR="00197A5E" w:rsidRDefault="00197A5E">
            <w:pPr>
              <w:pStyle w:val="TAC"/>
              <w:rPr>
                <w:lang w:eastAsia="fi-FI"/>
              </w:rPr>
            </w:pPr>
            <w:r>
              <w:rPr>
                <w:lang w:eastAsia="fi-FI"/>
              </w:rPr>
              <w:t>DC_1A_n51A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82B525D"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103999F" w14:textId="77777777" w:rsidR="00197A5E" w:rsidRDefault="00197A5E">
            <w:pPr>
              <w:pStyle w:val="TAC"/>
              <w:rPr>
                <w:rFonts w:eastAsia="Yu Mincho"/>
                <w:lang w:eastAsia="ja-JP"/>
              </w:rPr>
            </w:pPr>
          </w:p>
        </w:tc>
      </w:tr>
      <w:tr w:rsidR="00197A5E" w14:paraId="3EAFB36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001ACC1" w14:textId="77777777" w:rsidR="00197A5E" w:rsidRDefault="00197A5E">
            <w:pPr>
              <w:pStyle w:val="TAC"/>
              <w:rPr>
                <w:lang w:eastAsia="fi-FI"/>
              </w:rPr>
            </w:pPr>
            <w:r>
              <w:rPr>
                <w:lang w:eastAsia="fi-FI"/>
              </w:rPr>
              <w:t>DC_1A_n71A</w:t>
            </w:r>
          </w:p>
          <w:p w14:paraId="2B4D2DF3" w14:textId="77777777" w:rsidR="00197A5E" w:rsidRDefault="00197A5E">
            <w:pPr>
              <w:pStyle w:val="TAC"/>
              <w:rPr>
                <w:lang w:eastAsia="fi-FI"/>
              </w:rPr>
            </w:pPr>
            <w:r>
              <w:rPr>
                <w:lang w:eastAsia="fi-FI"/>
              </w:rPr>
              <w:t>DC_1A_n71B</w:t>
            </w:r>
          </w:p>
        </w:tc>
        <w:tc>
          <w:tcPr>
            <w:tcW w:w="2280" w:type="dxa"/>
            <w:gridSpan w:val="2"/>
            <w:tcBorders>
              <w:top w:val="single" w:sz="4" w:space="0" w:color="auto"/>
              <w:left w:val="single" w:sz="4" w:space="0" w:color="auto"/>
              <w:bottom w:val="single" w:sz="4" w:space="0" w:color="auto"/>
              <w:right w:val="single" w:sz="4" w:space="0" w:color="auto"/>
            </w:tcBorders>
            <w:hideMark/>
          </w:tcPr>
          <w:p w14:paraId="4AE881D8" w14:textId="77777777" w:rsidR="00197A5E" w:rsidRDefault="00197A5E">
            <w:pPr>
              <w:pStyle w:val="TAC"/>
              <w:rPr>
                <w:lang w:eastAsia="fi-FI"/>
              </w:rPr>
            </w:pPr>
            <w:r>
              <w:rPr>
                <w:lang w:eastAsia="fi-FI"/>
              </w:rPr>
              <w:t>DC_1A_n71A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4CA08A5" w14:textId="77777777" w:rsidR="00197A5E" w:rsidRDefault="00197A5E">
            <w:pPr>
              <w:pStyle w:val="TAC"/>
              <w:rPr>
                <w:rFonts w:eastAsia="Yu Mincho"/>
                <w:lang w:eastAsia="ja-JP"/>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65BA7F3A" w14:textId="77777777" w:rsidR="00197A5E" w:rsidRDefault="00197A5E">
            <w:pPr>
              <w:pStyle w:val="TAC"/>
              <w:rPr>
                <w:lang w:eastAsia="zh-CN"/>
              </w:rPr>
            </w:pPr>
          </w:p>
        </w:tc>
      </w:tr>
      <w:tr w:rsidR="00197A5E" w14:paraId="2F91E4D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5816BDF" w14:textId="77777777" w:rsidR="00197A5E" w:rsidRDefault="00197A5E">
            <w:pPr>
              <w:pStyle w:val="TAC"/>
              <w:rPr>
                <w:lang w:eastAsia="fi-FI"/>
              </w:rPr>
            </w:pPr>
            <w:r>
              <w:rPr>
                <w:lang w:eastAsia="fi-FI"/>
              </w:rPr>
              <w:t>DC_1A_n77A</w:t>
            </w:r>
            <w:r>
              <w:rPr>
                <w:vertAlign w:val="superscript"/>
                <w:lang w:eastAsia="fi-FI"/>
              </w:rPr>
              <w:t>7</w:t>
            </w:r>
          </w:p>
          <w:p w14:paraId="01144FD6" w14:textId="77777777" w:rsidR="00197A5E" w:rsidRDefault="00197A5E">
            <w:pPr>
              <w:pStyle w:val="TAC"/>
              <w:rPr>
                <w:lang w:eastAsia="fi-FI"/>
              </w:rPr>
            </w:pPr>
            <w:r>
              <w:rPr>
                <w:lang w:eastAsia="fi-FI"/>
              </w:rPr>
              <w:t>DC_1A_n77C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347881B" w14:textId="77777777" w:rsidR="00197A5E" w:rsidRDefault="00197A5E">
            <w:pPr>
              <w:pStyle w:val="TAC"/>
              <w:rPr>
                <w:lang w:eastAsia="fi-FI"/>
              </w:rPr>
            </w:pPr>
            <w:r>
              <w:rPr>
                <w:lang w:eastAsia="fi-FI"/>
              </w:rPr>
              <w:t>DC_1A_n77A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A3D3299" w14:textId="77777777" w:rsidR="00197A5E" w:rsidRDefault="00197A5E">
            <w:pPr>
              <w:pStyle w:val="TAC"/>
              <w:rPr>
                <w:lang w:eastAsia="fi-FI"/>
              </w:rPr>
            </w:pPr>
            <w:r>
              <w:rPr>
                <w:lang w:eastAsia="fi-FI"/>
              </w:rPr>
              <w:t>DC_1_n77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48CB0529" w14:textId="77777777" w:rsidR="00197A5E" w:rsidRDefault="00197A5E">
            <w:pPr>
              <w:pStyle w:val="TAC"/>
              <w:rPr>
                <w:lang w:eastAsia="fi-FI"/>
              </w:rPr>
            </w:pPr>
            <w:r>
              <w:rPr>
                <w:lang w:eastAsia="zh-CN"/>
              </w:rPr>
              <w:t>No</w:t>
            </w:r>
          </w:p>
        </w:tc>
      </w:tr>
      <w:tr w:rsidR="00197A5E" w14:paraId="77ED90F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B05CC81" w14:textId="77777777" w:rsidR="00197A5E" w:rsidRDefault="00197A5E">
            <w:pPr>
              <w:pStyle w:val="TAC"/>
              <w:rPr>
                <w:vertAlign w:val="superscript"/>
                <w:lang w:eastAsia="fi-FI"/>
              </w:rPr>
            </w:pPr>
            <w:r>
              <w:rPr>
                <w:lang w:eastAsia="fi-FI"/>
              </w:rPr>
              <w:t>DC_</w:t>
            </w:r>
            <w:r>
              <w:rPr>
                <w:lang w:eastAsia="zh-CN"/>
              </w:rPr>
              <w:t>1</w:t>
            </w:r>
            <w:r>
              <w:rPr>
                <w:lang w:eastAsia="fi-FI"/>
              </w:rPr>
              <w:t>A_n</w:t>
            </w:r>
            <w:r>
              <w:rPr>
                <w:lang w:eastAsia="zh-CN"/>
              </w:rPr>
              <w:t>77(2</w:t>
            </w:r>
            <w:r>
              <w:rPr>
                <w:lang w:eastAsia="fi-FI"/>
              </w:rPr>
              <w:t>A)</w:t>
            </w:r>
            <w:r>
              <w:rPr>
                <w:vertAlign w:val="superscript"/>
                <w:lang w:eastAsia="fi-FI"/>
              </w:rPr>
              <w:t>7</w:t>
            </w:r>
          </w:p>
          <w:p w14:paraId="788318A6" w14:textId="77777777" w:rsidR="00197A5E" w:rsidRDefault="00197A5E">
            <w:pPr>
              <w:pStyle w:val="TAC"/>
              <w:rPr>
                <w:lang w:eastAsia="fi-FI"/>
              </w:rPr>
            </w:pPr>
            <w:r>
              <w:rPr>
                <w:lang w:eastAsia="fi-FI"/>
              </w:rPr>
              <w:t>DC_</w:t>
            </w:r>
            <w:r>
              <w:rPr>
                <w:lang w:eastAsia="zh-CN"/>
              </w:rPr>
              <w:t>1</w:t>
            </w:r>
            <w:r>
              <w:rPr>
                <w:lang w:eastAsia="fi-FI"/>
              </w:rPr>
              <w:t>A_n</w:t>
            </w:r>
            <w:r>
              <w:rPr>
                <w:lang w:eastAsia="zh-CN"/>
              </w:rPr>
              <w:t>77(3</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8558373" w14:textId="77777777" w:rsidR="00197A5E" w:rsidRDefault="00197A5E">
            <w:pPr>
              <w:pStyle w:val="TAC"/>
              <w:rPr>
                <w:lang w:eastAsia="fi-FI"/>
              </w:rPr>
            </w:pPr>
            <w:r>
              <w:rPr>
                <w:lang w:eastAsia="fi-FI"/>
              </w:rPr>
              <w:t>DC_</w:t>
            </w:r>
            <w:r>
              <w:rPr>
                <w:lang w:eastAsia="zh-CN"/>
              </w:rPr>
              <w:t>1</w:t>
            </w:r>
            <w:r>
              <w:rPr>
                <w:lang w:eastAsia="fi-FI"/>
              </w:rPr>
              <w:t>A_n</w:t>
            </w:r>
            <w:r>
              <w:rPr>
                <w:lang w:eastAsia="zh-CN"/>
              </w:rPr>
              <w:t>77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3A0C963" w14:textId="77777777" w:rsidR="00197A5E" w:rsidRDefault="00197A5E">
            <w:pPr>
              <w:pStyle w:val="TAC"/>
              <w:rPr>
                <w:lang w:eastAsia="fi-FI"/>
              </w:rPr>
            </w:pPr>
            <w:r>
              <w:rPr>
                <w:lang w:eastAsia="fi-FI"/>
              </w:rPr>
              <w:t>DC_1_n77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2A5AC969" w14:textId="77777777" w:rsidR="00197A5E" w:rsidRDefault="00197A5E">
            <w:pPr>
              <w:pStyle w:val="TAC"/>
              <w:rPr>
                <w:lang w:eastAsia="fi-FI"/>
              </w:rPr>
            </w:pPr>
            <w:r>
              <w:rPr>
                <w:lang w:eastAsia="zh-CN"/>
              </w:rPr>
              <w:t>No</w:t>
            </w:r>
          </w:p>
        </w:tc>
      </w:tr>
      <w:tr w:rsidR="00197A5E" w14:paraId="5B4FA65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FDE588C" w14:textId="77777777" w:rsidR="00197A5E" w:rsidRDefault="00197A5E">
            <w:pPr>
              <w:pStyle w:val="TAC"/>
              <w:rPr>
                <w:lang w:eastAsia="fi-FI"/>
              </w:rPr>
            </w:pPr>
            <w:r>
              <w:rPr>
                <w:lang w:eastAsia="fi-FI"/>
              </w:rPr>
              <w:t>DC_1A_n78A</w:t>
            </w:r>
            <w:r>
              <w:rPr>
                <w:vertAlign w:val="superscript"/>
                <w:lang w:eastAsia="fi-FI"/>
              </w:rPr>
              <w:t>7</w:t>
            </w:r>
          </w:p>
          <w:p w14:paraId="3FF7DB62" w14:textId="77777777" w:rsidR="00197A5E" w:rsidRDefault="00197A5E">
            <w:pPr>
              <w:pStyle w:val="TAC"/>
              <w:rPr>
                <w:lang w:eastAsia="fi-FI"/>
              </w:rPr>
            </w:pPr>
            <w:r>
              <w:rPr>
                <w:lang w:eastAsia="fi-FI"/>
              </w:rPr>
              <w:t>DC_1A_n78C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22A8276E" w14:textId="77777777" w:rsidR="00197A5E" w:rsidRDefault="00197A5E">
            <w:pPr>
              <w:pStyle w:val="TAC"/>
              <w:rPr>
                <w:lang w:eastAsia="fi-FI"/>
              </w:rPr>
            </w:pPr>
            <w:r>
              <w:rPr>
                <w:lang w:eastAsia="fi-FI"/>
              </w:rPr>
              <w:t>DC_1A_n78A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FD5EDC"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E2CE4BB" w14:textId="77777777" w:rsidR="00197A5E" w:rsidRDefault="00197A5E">
            <w:pPr>
              <w:pStyle w:val="TAC"/>
              <w:rPr>
                <w:lang w:eastAsia="fi-FI"/>
              </w:rPr>
            </w:pPr>
            <w:r>
              <w:rPr>
                <w:lang w:eastAsia="zh-CN"/>
              </w:rPr>
              <w:t>No</w:t>
            </w:r>
          </w:p>
        </w:tc>
      </w:tr>
      <w:tr w:rsidR="00197A5E" w14:paraId="77081A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19ADFBC1" w14:textId="77777777" w:rsidR="00197A5E" w:rsidRDefault="00197A5E">
            <w:pPr>
              <w:pStyle w:val="TAC"/>
              <w:rPr>
                <w:vertAlign w:val="superscript"/>
                <w:lang w:eastAsia="zh-TW"/>
              </w:rPr>
            </w:pPr>
            <w:r>
              <w:rPr>
                <w:lang w:eastAsia="fi-FI"/>
              </w:rPr>
              <w:t>DC_1A_n78(2A)</w:t>
            </w:r>
            <w:r>
              <w:rPr>
                <w:vertAlign w:val="superscript"/>
                <w:lang w:eastAsia="fi-FI"/>
              </w:rPr>
              <w:t>7</w:t>
            </w:r>
          </w:p>
          <w:p w14:paraId="429FD6E8"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09045A2D" w14:textId="77777777" w:rsidR="00197A5E" w:rsidRDefault="00197A5E">
            <w:pPr>
              <w:pStyle w:val="TAC"/>
              <w:rPr>
                <w:lang w:eastAsia="fi-FI"/>
              </w:rPr>
            </w:pPr>
            <w:r>
              <w:rPr>
                <w:lang w:eastAsia="fi-FI"/>
              </w:rPr>
              <w:t>DC_1A_n78A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704264D"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453E030E" w14:textId="77777777" w:rsidR="00197A5E" w:rsidRDefault="00197A5E">
            <w:pPr>
              <w:pStyle w:val="TAC"/>
              <w:rPr>
                <w:lang w:eastAsia="fi-FI"/>
              </w:rPr>
            </w:pPr>
            <w:r>
              <w:rPr>
                <w:lang w:eastAsia="zh-CN"/>
              </w:rPr>
              <w:t>No</w:t>
            </w:r>
          </w:p>
        </w:tc>
      </w:tr>
      <w:tr w:rsidR="00197A5E" w14:paraId="1926D56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CFE1D6A" w14:textId="77777777" w:rsidR="00197A5E" w:rsidRDefault="00197A5E">
            <w:pPr>
              <w:pStyle w:val="TAC"/>
              <w:rPr>
                <w:lang w:eastAsia="fi-FI"/>
              </w:rPr>
            </w:pPr>
            <w:r>
              <w:rPr>
                <w:lang w:val="fr-FR" w:eastAsia="fi-FI"/>
              </w:rPr>
              <w:t>DC_1A-1A_n78A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0BBB3637" w14:textId="77777777" w:rsidR="00197A5E" w:rsidRDefault="00197A5E">
            <w:pPr>
              <w:pStyle w:val="TAC"/>
              <w:rPr>
                <w:lang w:eastAsia="fi-FI"/>
              </w:rPr>
            </w:pPr>
            <w:r>
              <w:rPr>
                <w:lang w:val="fr-FR" w:eastAsia="fi-FI"/>
              </w:rPr>
              <w:t>DC_1A_n78A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1B9321"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44E826D7" w14:textId="77777777" w:rsidR="00197A5E" w:rsidRDefault="00197A5E">
            <w:pPr>
              <w:pStyle w:val="TAC"/>
              <w:rPr>
                <w:lang w:eastAsia="zh-CN"/>
              </w:rPr>
            </w:pPr>
            <w:r>
              <w:rPr>
                <w:lang w:val="fr-FR" w:eastAsia="zh-CN"/>
              </w:rPr>
              <w:t>No</w:t>
            </w:r>
          </w:p>
        </w:tc>
      </w:tr>
      <w:tr w:rsidR="00197A5E" w14:paraId="5B50AD8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1D4CAD3" w14:textId="77777777" w:rsidR="00197A5E" w:rsidRDefault="00197A5E">
            <w:pPr>
              <w:pStyle w:val="TAC"/>
              <w:rPr>
                <w:lang w:eastAsia="fi-FI"/>
              </w:rPr>
            </w:pPr>
            <w:r>
              <w:rPr>
                <w:lang w:eastAsia="fi-FI"/>
              </w:rPr>
              <w:t>DC_1A_n79A</w:t>
            </w:r>
            <w:r>
              <w:rPr>
                <w:vertAlign w:val="superscript"/>
                <w:lang w:eastAsia="fi-FI"/>
              </w:rPr>
              <w:t>7</w:t>
            </w:r>
          </w:p>
          <w:p w14:paraId="5B75B94C" w14:textId="77777777" w:rsidR="00197A5E" w:rsidRDefault="00197A5E">
            <w:pPr>
              <w:pStyle w:val="TAC"/>
              <w:rPr>
                <w:lang w:eastAsia="fi-FI"/>
              </w:rPr>
            </w:pPr>
            <w:r>
              <w:rPr>
                <w:lang w:eastAsia="fi-FI"/>
              </w:rPr>
              <w:t>DC_1A_n79C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4E527EBD" w14:textId="77777777" w:rsidR="00197A5E" w:rsidRDefault="00197A5E">
            <w:pPr>
              <w:pStyle w:val="TAC"/>
              <w:rPr>
                <w:lang w:eastAsia="fi-FI"/>
              </w:rPr>
            </w:pPr>
            <w:r>
              <w:rPr>
                <w:lang w:eastAsia="fi-FI"/>
              </w:rPr>
              <w:t>DC_1A_n79A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DD4F93E"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7E6A9E87" w14:textId="77777777" w:rsidR="00197A5E" w:rsidRDefault="00197A5E">
            <w:pPr>
              <w:pStyle w:val="TAC"/>
              <w:rPr>
                <w:lang w:eastAsia="fi-FI"/>
              </w:rPr>
            </w:pPr>
            <w:r>
              <w:rPr>
                <w:lang w:eastAsia="zh-CN"/>
              </w:rPr>
              <w:t>No</w:t>
            </w:r>
          </w:p>
        </w:tc>
      </w:tr>
      <w:tr w:rsidR="00197A5E" w14:paraId="1D61345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11E2A6D" w14:textId="77777777" w:rsidR="00197A5E" w:rsidRDefault="00197A5E">
            <w:pPr>
              <w:pStyle w:val="TAC"/>
              <w:rPr>
                <w:lang w:eastAsia="fi-FI"/>
              </w:rPr>
            </w:pPr>
            <w:r>
              <w:rPr>
                <w:lang w:eastAsia="fi-FI"/>
              </w:rPr>
              <w:t>DC_2A_n5A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3D4E6047" w14:textId="77777777" w:rsidR="00197A5E" w:rsidRDefault="00197A5E">
            <w:pPr>
              <w:pStyle w:val="TAC"/>
              <w:rPr>
                <w:lang w:eastAsia="fi-FI"/>
              </w:rPr>
            </w:pPr>
            <w:r>
              <w:rPr>
                <w:lang w:eastAsia="fi-FI"/>
              </w:rPr>
              <w:t>DC_2A_n5A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2D064FB" w14:textId="77777777" w:rsidR="00197A5E" w:rsidRDefault="00197A5E">
            <w:pPr>
              <w:pStyle w:val="TAC"/>
              <w:rPr>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FBE94DA" w14:textId="77777777" w:rsidR="00197A5E" w:rsidRDefault="00197A5E">
            <w:pPr>
              <w:pStyle w:val="TAC"/>
              <w:rPr>
                <w:rFonts w:eastAsia="Yu Mincho"/>
                <w:lang w:eastAsia="ja-JP"/>
              </w:rPr>
            </w:pPr>
          </w:p>
        </w:tc>
      </w:tr>
      <w:tr w:rsidR="00197A5E" w14:paraId="53CF527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5226AA4" w14:textId="77777777" w:rsidR="00197A5E" w:rsidRDefault="00197A5E">
            <w:pPr>
              <w:pStyle w:val="TAC"/>
              <w:rPr>
                <w:lang w:eastAsia="fi-FI"/>
              </w:rPr>
            </w:pPr>
            <w:r>
              <w:rPr>
                <w:lang w:eastAsia="fi-FI"/>
              </w:rPr>
              <w:t>DC_2A-2A_n5A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0461D86B" w14:textId="77777777" w:rsidR="00197A5E" w:rsidRDefault="00197A5E">
            <w:pPr>
              <w:pStyle w:val="TAC"/>
              <w:rPr>
                <w:lang w:eastAsia="fi-FI"/>
              </w:rPr>
            </w:pPr>
            <w:r>
              <w:rPr>
                <w:lang w:eastAsia="fi-FI"/>
              </w:rPr>
              <w:t>DC_2A_n5A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8B8353F" w14:textId="77777777" w:rsidR="00197A5E" w:rsidRDefault="00197A5E">
            <w:pPr>
              <w:pStyle w:val="TAC"/>
              <w:rPr>
                <w:rFonts w:eastAsia="Yu Mincho"/>
                <w:lang w:eastAsia="ja-JP"/>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0DDF8A75" w14:textId="77777777" w:rsidR="00197A5E" w:rsidRDefault="00197A5E">
            <w:pPr>
              <w:pStyle w:val="TAC"/>
              <w:rPr>
                <w:lang w:eastAsia="zh-CN"/>
              </w:rPr>
            </w:pPr>
          </w:p>
        </w:tc>
      </w:tr>
      <w:tr w:rsidR="00197A5E" w14:paraId="4B75CA8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39A8BC5" w14:textId="77777777" w:rsidR="00197A5E" w:rsidRDefault="00197A5E">
            <w:pPr>
              <w:pStyle w:val="TAC"/>
              <w:rPr>
                <w:lang w:eastAsia="fi-FI"/>
              </w:rPr>
            </w:pPr>
            <w:r>
              <w:rPr>
                <w:lang w:eastAsia="zh-CN"/>
              </w:rPr>
              <w:t>DC_2A_n7A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6AF0F2C9" w14:textId="77777777" w:rsidR="00197A5E" w:rsidRDefault="00197A5E">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89EEA47" w14:textId="77777777" w:rsidR="00197A5E" w:rsidRDefault="00197A5E">
            <w:pPr>
              <w:pStyle w:val="TAC"/>
              <w:rPr>
                <w:rFonts w:eastAsia="Yu Mincho"/>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38E76F1" w14:textId="77777777" w:rsidR="00197A5E" w:rsidRDefault="00197A5E">
            <w:pPr>
              <w:pStyle w:val="TAC"/>
              <w:rPr>
                <w:lang w:eastAsia="fi-FI"/>
              </w:rPr>
            </w:pPr>
          </w:p>
        </w:tc>
      </w:tr>
      <w:tr w:rsidR="00197A5E" w14:paraId="2FEBD95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0E761C2" w14:textId="77777777" w:rsidR="00197A5E" w:rsidRDefault="00197A5E">
            <w:pPr>
              <w:pStyle w:val="TAC"/>
              <w:rPr>
                <w:lang w:eastAsia="zh-CN"/>
              </w:rPr>
            </w:pPr>
            <w:r>
              <w:rPr>
                <w:lang w:eastAsia="zh-CN"/>
              </w:rPr>
              <w:t>DC_2A_n7</w:t>
            </w:r>
            <w:r>
              <w:rPr>
                <w:lang w:eastAsia="zh-TW"/>
              </w:rPr>
              <w:t>(2A)</w:t>
            </w:r>
          </w:p>
        </w:tc>
        <w:tc>
          <w:tcPr>
            <w:tcW w:w="2280" w:type="dxa"/>
            <w:gridSpan w:val="2"/>
            <w:tcBorders>
              <w:top w:val="single" w:sz="4" w:space="0" w:color="auto"/>
              <w:left w:val="single" w:sz="4" w:space="0" w:color="auto"/>
              <w:bottom w:val="single" w:sz="4" w:space="0" w:color="auto"/>
              <w:right w:val="single" w:sz="4" w:space="0" w:color="auto"/>
            </w:tcBorders>
            <w:hideMark/>
          </w:tcPr>
          <w:p w14:paraId="479DF23E" w14:textId="77777777" w:rsidR="00197A5E" w:rsidRDefault="00197A5E">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1631928"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1C8D04D" w14:textId="77777777" w:rsidR="00197A5E" w:rsidRDefault="00197A5E">
            <w:pPr>
              <w:pStyle w:val="TAC"/>
              <w:rPr>
                <w:lang w:eastAsia="fi-FI"/>
              </w:rPr>
            </w:pPr>
          </w:p>
        </w:tc>
      </w:tr>
      <w:tr w:rsidR="00197A5E" w14:paraId="34372A9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5FE91E4" w14:textId="77777777" w:rsidR="00197A5E" w:rsidRDefault="00197A5E">
            <w:pPr>
              <w:pStyle w:val="TAC"/>
              <w:rPr>
                <w:lang w:eastAsia="zh-CN"/>
              </w:rPr>
            </w:pPr>
            <w:r>
              <w:rPr>
                <w:lang w:eastAsia="fi-FI"/>
              </w:rPr>
              <w:t>DC_</w:t>
            </w:r>
            <w:r>
              <w:rPr>
                <w:lang w:eastAsia="zh-CN"/>
              </w:rPr>
              <w:t>2</w:t>
            </w:r>
            <w:r>
              <w:rPr>
                <w:lang w:eastAsia="fi-FI"/>
              </w:rPr>
              <w:t>A_n12A</w:t>
            </w:r>
          </w:p>
        </w:tc>
        <w:tc>
          <w:tcPr>
            <w:tcW w:w="2280" w:type="dxa"/>
            <w:gridSpan w:val="2"/>
            <w:tcBorders>
              <w:top w:val="single" w:sz="4" w:space="0" w:color="auto"/>
              <w:left w:val="single" w:sz="4" w:space="0" w:color="auto"/>
              <w:bottom w:val="single" w:sz="4" w:space="0" w:color="auto"/>
              <w:right w:val="single" w:sz="4" w:space="0" w:color="auto"/>
            </w:tcBorders>
            <w:hideMark/>
          </w:tcPr>
          <w:p w14:paraId="122F87C9" w14:textId="77777777" w:rsidR="00197A5E" w:rsidRDefault="00197A5E">
            <w:pPr>
              <w:pStyle w:val="TAC"/>
              <w:rPr>
                <w:lang w:eastAsia="fi-FI"/>
              </w:rPr>
            </w:pPr>
            <w:r>
              <w:rPr>
                <w:lang w:eastAsia="fi-FI"/>
              </w:rPr>
              <w:t>DC_</w:t>
            </w:r>
            <w:r>
              <w:rPr>
                <w:lang w:eastAsia="zh-CN"/>
              </w:rPr>
              <w:t>2</w:t>
            </w:r>
            <w:r>
              <w:rPr>
                <w:lang w:eastAsia="fi-FI"/>
              </w:rPr>
              <w:t>A_n12A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478E716"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D461241" w14:textId="77777777" w:rsidR="00197A5E" w:rsidRDefault="00197A5E">
            <w:pPr>
              <w:pStyle w:val="TAC"/>
              <w:rPr>
                <w:lang w:eastAsia="zh-TW"/>
              </w:rPr>
            </w:pPr>
          </w:p>
        </w:tc>
      </w:tr>
      <w:tr w:rsidR="00197A5E" w14:paraId="692BD77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69E11C" w14:textId="77777777" w:rsidR="00197A5E" w:rsidRDefault="00197A5E">
            <w:pPr>
              <w:pStyle w:val="TAC"/>
              <w:rPr>
                <w:lang w:eastAsia="fi-FI"/>
              </w:rPr>
            </w:pPr>
            <w:r>
              <w:rPr>
                <w:lang w:eastAsia="fi-FI"/>
              </w:rPr>
              <w:t>DC_2A_n28A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4FEDCB7C" w14:textId="77777777" w:rsidR="00197A5E" w:rsidRDefault="00197A5E">
            <w:pPr>
              <w:pStyle w:val="TAC"/>
              <w:rPr>
                <w:lang w:eastAsia="fi-FI"/>
              </w:rPr>
            </w:pPr>
            <w:r>
              <w:rPr>
                <w:lang w:eastAsia="fi-FI"/>
              </w:rPr>
              <w:t>DC_2A_n28A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0A4257E" w14:textId="77777777" w:rsidR="00197A5E" w:rsidRDefault="00197A5E">
            <w:pPr>
              <w:pStyle w:val="TAC"/>
              <w:rPr>
                <w:lang w:eastAsia="zh-TW"/>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43F3D9F" w14:textId="77777777" w:rsidR="00197A5E" w:rsidRDefault="00197A5E">
            <w:pPr>
              <w:pStyle w:val="TAC"/>
              <w:rPr>
                <w:lang w:eastAsia="zh-CN"/>
              </w:rPr>
            </w:pPr>
          </w:p>
        </w:tc>
      </w:tr>
      <w:tr w:rsidR="00197A5E" w14:paraId="4801DC7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1F72211" w14:textId="77777777" w:rsidR="00197A5E" w:rsidRDefault="00197A5E">
            <w:pPr>
              <w:pStyle w:val="TAC"/>
              <w:rPr>
                <w:lang w:eastAsia="fi-FI"/>
              </w:rPr>
            </w:pPr>
            <w:r>
              <w:t>DC_2A_n30A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10E2B47B" w14:textId="77777777" w:rsidR="00197A5E" w:rsidRDefault="00197A5E">
            <w:pPr>
              <w:pStyle w:val="TAC"/>
              <w:rPr>
                <w:lang w:eastAsia="fi-FI"/>
              </w:rPr>
            </w:pPr>
            <w:r>
              <w:t>DC_2A_n30A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4327F0A" w14:textId="77777777" w:rsidR="00197A5E" w:rsidRDefault="00197A5E">
            <w:pPr>
              <w:pStyle w:val="TAC"/>
              <w:rPr>
                <w:rFonts w:eastAsia="MS Mincho"/>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004090DB" w14:textId="77777777" w:rsidR="00197A5E" w:rsidRDefault="00197A5E">
            <w:pPr>
              <w:pStyle w:val="TAC"/>
              <w:rPr>
                <w:rFonts w:eastAsia="MS Mincho"/>
              </w:rPr>
            </w:pPr>
          </w:p>
        </w:tc>
      </w:tr>
      <w:tr w:rsidR="00197A5E" w14:paraId="6D69B0F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A731F25" w14:textId="77777777" w:rsidR="00197A5E" w:rsidRDefault="00197A5E">
            <w:pPr>
              <w:pStyle w:val="TAC"/>
            </w:pPr>
            <w:r>
              <w:rPr>
                <w:lang w:val="fr-FR"/>
              </w:rPr>
              <w:t>DC_2A-2A_n30A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7D7E7780" w14:textId="77777777" w:rsidR="00197A5E" w:rsidRDefault="00197A5E">
            <w:pPr>
              <w:pStyle w:val="TAC"/>
            </w:pPr>
            <w:r>
              <w:rPr>
                <w:lang w:val="fr-FR"/>
              </w:rPr>
              <w:t>DC_2A_n30A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7BB5804" w14:textId="77777777" w:rsidR="00197A5E" w:rsidRDefault="00197A5E">
            <w:pPr>
              <w:pStyle w:val="TAC"/>
            </w:pPr>
            <w:r>
              <w:rPr>
                <w:lang w:val="fr-FR"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692C8EA8" w14:textId="77777777" w:rsidR="00197A5E" w:rsidRDefault="00197A5E">
            <w:pPr>
              <w:pStyle w:val="TAC"/>
              <w:rPr>
                <w:rFonts w:eastAsia="MS Mincho"/>
              </w:rPr>
            </w:pPr>
          </w:p>
        </w:tc>
      </w:tr>
      <w:tr w:rsidR="00197A5E" w14:paraId="478E9EC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AB64607" w14:textId="77777777" w:rsidR="00197A5E" w:rsidRDefault="00197A5E">
            <w:pPr>
              <w:pStyle w:val="TAC"/>
              <w:rPr>
                <w:lang w:eastAsia="fi-FI"/>
              </w:rPr>
            </w:pPr>
            <w:r>
              <w:rPr>
                <w:lang w:eastAsia="fi-FI"/>
              </w:rPr>
              <w:t>DC_2A_n38A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0DA935D1" w14:textId="77777777" w:rsidR="00197A5E" w:rsidRDefault="00197A5E">
            <w:pPr>
              <w:pStyle w:val="TAC"/>
              <w:rPr>
                <w:lang w:eastAsia="fi-FI"/>
              </w:rPr>
            </w:pPr>
            <w:r>
              <w:rPr>
                <w:lang w:eastAsia="fi-FI"/>
              </w:rPr>
              <w:t>DC_2A_n38A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F823A0A" w14:textId="77777777" w:rsidR="00197A5E" w:rsidRDefault="00197A5E">
            <w:pPr>
              <w:pStyle w:val="TAC"/>
              <w:rPr>
                <w:rFonts w:eastAsia="Yu Mincho"/>
                <w:lang w:eastAsia="ja-JP"/>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31F9646E" w14:textId="77777777" w:rsidR="00197A5E" w:rsidRDefault="00197A5E">
            <w:pPr>
              <w:pStyle w:val="TAC"/>
              <w:rPr>
                <w:rFonts w:eastAsia="MS Mincho"/>
              </w:rPr>
            </w:pPr>
          </w:p>
        </w:tc>
      </w:tr>
      <w:tr w:rsidR="00197A5E" w14:paraId="44BF488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56E6228" w14:textId="77777777" w:rsidR="00197A5E" w:rsidRDefault="00197A5E">
            <w:pPr>
              <w:pStyle w:val="TAC"/>
              <w:rPr>
                <w:lang w:eastAsia="fi-FI"/>
              </w:rPr>
            </w:pPr>
            <w:r>
              <w:rPr>
                <w:noProof/>
                <w:szCs w:val="18"/>
              </w:rPr>
              <w:t>DC_2A-2A_n38A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36B869E7" w14:textId="77777777" w:rsidR="00197A5E" w:rsidRDefault="00197A5E">
            <w:pPr>
              <w:pStyle w:val="TAC"/>
              <w:rPr>
                <w:lang w:eastAsia="fi-FI"/>
              </w:rPr>
            </w:pPr>
            <w:r>
              <w:rPr>
                <w:szCs w:val="18"/>
                <w:lang w:eastAsia="fi-FI"/>
              </w:rPr>
              <w:t>DC_2A_n38A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BC3A6CC" w14:textId="77777777" w:rsidR="00197A5E" w:rsidRDefault="00197A5E">
            <w:pPr>
              <w:pStyle w:val="TAC"/>
              <w:rPr>
                <w:rFonts w:eastAsia="MS Mincho"/>
              </w:rPr>
            </w:pPr>
            <w:r>
              <w:rPr>
                <w:rFonts w:eastAsia="MS Mincho"/>
                <w:szCs w:val="18"/>
              </w:rPr>
              <w:t>No</w:t>
            </w:r>
          </w:p>
        </w:tc>
        <w:tc>
          <w:tcPr>
            <w:tcW w:w="2738" w:type="dxa"/>
            <w:gridSpan w:val="2"/>
            <w:tcBorders>
              <w:top w:val="single" w:sz="4" w:space="0" w:color="auto"/>
              <w:left w:val="single" w:sz="4" w:space="0" w:color="auto"/>
              <w:bottom w:val="single" w:sz="4" w:space="0" w:color="auto"/>
              <w:right w:val="single" w:sz="4" w:space="0" w:color="auto"/>
            </w:tcBorders>
          </w:tcPr>
          <w:p w14:paraId="7BE2BED1" w14:textId="77777777" w:rsidR="00197A5E" w:rsidRDefault="00197A5E">
            <w:pPr>
              <w:pStyle w:val="TAC"/>
              <w:rPr>
                <w:rFonts w:eastAsia="MS Mincho"/>
                <w:szCs w:val="18"/>
              </w:rPr>
            </w:pPr>
          </w:p>
        </w:tc>
      </w:tr>
      <w:tr w:rsidR="00197A5E" w14:paraId="4F9785F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94ED6A2" w14:textId="77777777" w:rsidR="00197A5E" w:rsidRDefault="00197A5E">
            <w:pPr>
              <w:pStyle w:val="TAC"/>
              <w:rPr>
                <w:lang w:eastAsia="zh-TW"/>
              </w:rPr>
            </w:pPr>
            <w:r>
              <w:rPr>
                <w:lang w:eastAsia="fi-FI"/>
              </w:rPr>
              <w:t>DC_2A_n41A</w:t>
            </w:r>
          </w:p>
          <w:p w14:paraId="608CF265" w14:textId="77777777" w:rsidR="00197A5E" w:rsidRDefault="00197A5E">
            <w:pPr>
              <w:pStyle w:val="TAC"/>
              <w:rPr>
                <w:lang w:eastAsia="zh-TW"/>
              </w:rPr>
            </w:pPr>
            <w:r>
              <w:rPr>
                <w:lang w:eastAsia="fi-FI"/>
              </w:rPr>
              <w:t>DC_2A_n41C</w:t>
            </w:r>
          </w:p>
          <w:p w14:paraId="1A3BFC1D" w14:textId="77777777" w:rsidR="00197A5E" w:rsidRDefault="00197A5E">
            <w:pPr>
              <w:pStyle w:val="TAC"/>
              <w:rPr>
                <w:noProof/>
                <w:szCs w:val="18"/>
              </w:rPr>
            </w:pPr>
            <w:r>
              <w:rPr>
                <w:lang w:eastAsia="fi-FI"/>
              </w:rPr>
              <w:t>DC_2C_n41A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0A439BD6" w14:textId="77777777" w:rsidR="00197A5E" w:rsidRDefault="00197A5E">
            <w:pPr>
              <w:pStyle w:val="TAC"/>
              <w:rPr>
                <w:lang w:eastAsia="fi-FI"/>
              </w:rPr>
            </w:pPr>
            <w:r>
              <w:rPr>
                <w:lang w:eastAsia="fi-FI"/>
              </w:rPr>
              <w:t>DC_2A_n41A</w:t>
            </w:r>
          </w:p>
          <w:p w14:paraId="5EBE162A" w14:textId="77777777" w:rsidR="00197A5E" w:rsidRDefault="00197A5E">
            <w:pPr>
              <w:pStyle w:val="TAC"/>
              <w:rPr>
                <w:szCs w:val="18"/>
                <w:lang w:eastAsia="fi-FI"/>
              </w:rPr>
            </w:pPr>
            <w:r>
              <w:rPr>
                <w:lang w:eastAsia="fi-FI"/>
              </w:rPr>
              <w:t>DC_2C_n41A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D6536A7" w14:textId="77777777" w:rsidR="00197A5E" w:rsidRDefault="00197A5E">
            <w:pPr>
              <w:pStyle w:val="TAC"/>
              <w:rPr>
                <w:rFonts w:eastAsia="MS Mincho"/>
                <w:szCs w:val="18"/>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EEE85FF" w14:textId="77777777" w:rsidR="00197A5E" w:rsidRDefault="00197A5E">
            <w:pPr>
              <w:pStyle w:val="TAC"/>
              <w:rPr>
                <w:rFonts w:eastAsia="Yu Mincho"/>
                <w:lang w:eastAsia="ja-JP"/>
              </w:rPr>
            </w:pPr>
          </w:p>
        </w:tc>
      </w:tr>
      <w:tr w:rsidR="00197A5E" w14:paraId="3E40396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2FB382A" w14:textId="77777777" w:rsidR="00197A5E" w:rsidRDefault="00197A5E">
            <w:pPr>
              <w:pStyle w:val="TAC"/>
              <w:rPr>
                <w:noProof/>
                <w:szCs w:val="18"/>
              </w:rPr>
            </w:pPr>
            <w:r>
              <w:rPr>
                <w:noProof/>
              </w:rPr>
              <w:t>DC_2A_n41(2A)</w:t>
            </w:r>
          </w:p>
        </w:tc>
        <w:tc>
          <w:tcPr>
            <w:tcW w:w="2280" w:type="dxa"/>
            <w:gridSpan w:val="2"/>
            <w:tcBorders>
              <w:top w:val="single" w:sz="4" w:space="0" w:color="auto"/>
              <w:left w:val="single" w:sz="4" w:space="0" w:color="auto"/>
              <w:bottom w:val="single" w:sz="4" w:space="0" w:color="auto"/>
              <w:right w:val="single" w:sz="4" w:space="0" w:color="auto"/>
            </w:tcBorders>
            <w:hideMark/>
          </w:tcPr>
          <w:p w14:paraId="7AA65827" w14:textId="77777777" w:rsidR="00197A5E" w:rsidRDefault="00197A5E">
            <w:pPr>
              <w:pStyle w:val="TAC"/>
              <w:rPr>
                <w:szCs w:val="18"/>
                <w:lang w:eastAsia="fi-FI"/>
              </w:rPr>
            </w:pPr>
            <w:r>
              <w:rPr>
                <w:lang w:eastAsia="fi-FI"/>
              </w:rPr>
              <w:t>DC_2A_n41A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90D983" w14:textId="77777777" w:rsidR="00197A5E" w:rsidRDefault="00197A5E">
            <w:pPr>
              <w:pStyle w:val="TAC"/>
              <w:rPr>
                <w:rFonts w:eastAsia="MS Mincho"/>
                <w:szCs w:val="18"/>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1F5656A" w14:textId="77777777" w:rsidR="00197A5E" w:rsidRDefault="00197A5E">
            <w:pPr>
              <w:pStyle w:val="TAC"/>
              <w:rPr>
                <w:rFonts w:eastAsia="Yu Mincho"/>
                <w:lang w:eastAsia="ja-JP"/>
              </w:rPr>
            </w:pPr>
          </w:p>
        </w:tc>
      </w:tr>
      <w:tr w:rsidR="00197A5E" w14:paraId="327D9C7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0E7BAA1" w14:textId="77777777" w:rsidR="00197A5E" w:rsidRDefault="00197A5E">
            <w:pPr>
              <w:pStyle w:val="TAC"/>
              <w:rPr>
                <w:noProof/>
              </w:rPr>
            </w:pPr>
            <w:r>
              <w:rPr>
                <w:noProof/>
                <w:lang w:val="fr-FR"/>
              </w:rPr>
              <w:t>DC_2A-2A_n41A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14EF8D87" w14:textId="77777777" w:rsidR="00197A5E" w:rsidRDefault="00197A5E">
            <w:pPr>
              <w:pStyle w:val="TAC"/>
              <w:rPr>
                <w:lang w:eastAsia="fi-FI"/>
              </w:rPr>
            </w:pPr>
            <w:r>
              <w:rPr>
                <w:lang w:val="fr-FR" w:eastAsia="fi-FI"/>
              </w:rPr>
              <w:t>DC_2A_n41A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515421E" w14:textId="77777777" w:rsidR="00197A5E" w:rsidRDefault="00197A5E">
            <w:pPr>
              <w:pStyle w:val="TAC"/>
              <w:rPr>
                <w:rFonts w:eastAsia="Yu Mincho"/>
                <w:lang w:eastAsia="ja-JP"/>
              </w:rPr>
            </w:pPr>
            <w:r>
              <w:rPr>
                <w:rFonts w:eastAsia="Yu Mincho"/>
                <w:lang w:val="fr-FR"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5B965D14" w14:textId="77777777" w:rsidR="00197A5E" w:rsidRDefault="00197A5E">
            <w:pPr>
              <w:pStyle w:val="TAC"/>
              <w:rPr>
                <w:rFonts w:eastAsia="Yu Mincho"/>
                <w:lang w:eastAsia="ja-JP"/>
              </w:rPr>
            </w:pPr>
          </w:p>
        </w:tc>
      </w:tr>
      <w:tr w:rsidR="00197A5E" w14:paraId="321B420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7E9212F" w14:textId="77777777" w:rsidR="00197A5E" w:rsidRDefault="00197A5E">
            <w:pPr>
              <w:pStyle w:val="TAC"/>
              <w:rPr>
                <w:lang w:eastAsia="fi-FI"/>
              </w:rPr>
            </w:pPr>
            <w:r>
              <w:rPr>
                <w:lang w:eastAsia="fi-FI"/>
              </w:rPr>
              <w:t>DC_</w:t>
            </w:r>
            <w:r>
              <w:rPr>
                <w:lang w:eastAsia="zh-CN"/>
              </w:rPr>
              <w:t>2</w:t>
            </w:r>
            <w:r>
              <w:rPr>
                <w:lang w:eastAsia="fi-FI"/>
              </w:rPr>
              <w:t>A_n46A</w:t>
            </w:r>
          </w:p>
        </w:tc>
        <w:tc>
          <w:tcPr>
            <w:tcW w:w="2280" w:type="dxa"/>
            <w:gridSpan w:val="2"/>
            <w:tcBorders>
              <w:top w:val="single" w:sz="4" w:space="0" w:color="auto"/>
              <w:left w:val="single" w:sz="4" w:space="0" w:color="auto"/>
              <w:bottom w:val="single" w:sz="4" w:space="0" w:color="auto"/>
              <w:right w:val="single" w:sz="4" w:space="0" w:color="auto"/>
            </w:tcBorders>
            <w:hideMark/>
          </w:tcPr>
          <w:p w14:paraId="65AABD45" w14:textId="77777777" w:rsidR="00197A5E" w:rsidRDefault="00197A5E">
            <w:pPr>
              <w:pStyle w:val="TAC"/>
              <w:rPr>
                <w:lang w:eastAsia="fi-FI"/>
              </w:rPr>
            </w:pPr>
            <w:r>
              <w:rPr>
                <w:lang w:eastAsia="fi-FI"/>
              </w:rPr>
              <w:t>DC_</w:t>
            </w:r>
            <w:r>
              <w:rPr>
                <w:lang w:eastAsia="zh-CN"/>
              </w:rPr>
              <w:t>2</w:t>
            </w:r>
            <w:r>
              <w:rPr>
                <w:lang w:eastAsia="fi-FI"/>
              </w:rPr>
              <w:t>A_n46A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22BFEEB" w14:textId="77777777" w:rsidR="00197A5E" w:rsidRDefault="00197A5E">
            <w:pPr>
              <w:pStyle w:val="TAC"/>
              <w:rPr>
                <w:lang w:eastAsia="zh-TW"/>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CDF6B11" w14:textId="77777777" w:rsidR="00197A5E" w:rsidRDefault="00197A5E">
            <w:pPr>
              <w:pStyle w:val="TAC"/>
              <w:rPr>
                <w:lang w:eastAsia="zh-CN"/>
              </w:rPr>
            </w:pPr>
          </w:p>
        </w:tc>
      </w:tr>
      <w:tr w:rsidR="00197A5E" w14:paraId="0865FF9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C0814C" w14:textId="77777777" w:rsidR="00197A5E" w:rsidRDefault="00197A5E">
            <w:pPr>
              <w:pStyle w:val="TAC"/>
              <w:rPr>
                <w:lang w:eastAsia="zh-TW"/>
              </w:rPr>
            </w:pPr>
            <w:r>
              <w:rPr>
                <w:lang w:eastAsia="fi-FI"/>
              </w:rPr>
              <w:t>DC_2A_n48A</w:t>
            </w:r>
          </w:p>
          <w:p w14:paraId="262D2564" w14:textId="77777777" w:rsidR="00197A5E" w:rsidRDefault="00197A5E">
            <w:pPr>
              <w:pStyle w:val="TAC"/>
              <w:rPr>
                <w:noProof/>
                <w:szCs w:val="18"/>
              </w:rPr>
            </w:pPr>
            <w:r>
              <w:rPr>
                <w:lang w:eastAsia="zh-TW"/>
              </w:rPr>
              <w:t>DC_2A_n48B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2D002C92" w14:textId="77777777" w:rsidR="00197A5E" w:rsidRDefault="00197A5E">
            <w:pPr>
              <w:pStyle w:val="TAC"/>
              <w:rPr>
                <w:szCs w:val="18"/>
                <w:lang w:eastAsia="fi-FI"/>
              </w:rPr>
            </w:pPr>
            <w:r>
              <w:rPr>
                <w:lang w:eastAsia="fi-FI"/>
              </w:rPr>
              <w:t>DC_2A_n48A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ABA9C33" w14:textId="77777777" w:rsidR="00197A5E" w:rsidRDefault="00197A5E">
            <w:pPr>
              <w:pStyle w:val="TAC"/>
              <w:rPr>
                <w:rFonts w:eastAsia="MS Mincho"/>
                <w:szCs w:val="18"/>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4075573" w14:textId="77777777" w:rsidR="00197A5E" w:rsidRDefault="00197A5E">
            <w:pPr>
              <w:pStyle w:val="TAC"/>
              <w:rPr>
                <w:lang w:eastAsia="zh-TW"/>
              </w:rPr>
            </w:pPr>
          </w:p>
        </w:tc>
      </w:tr>
      <w:tr w:rsidR="00197A5E" w14:paraId="3230AA0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C0BCD8D" w14:textId="77777777" w:rsidR="00197A5E" w:rsidRDefault="00197A5E">
            <w:pPr>
              <w:pStyle w:val="TAC"/>
              <w:rPr>
                <w:noProof/>
                <w:szCs w:val="18"/>
              </w:rPr>
            </w:pPr>
            <w:r>
              <w:rPr>
                <w:lang w:eastAsia="fi-FI"/>
              </w:rPr>
              <w:t>DC_2A_n66A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7BD977CE" w14:textId="77777777" w:rsidR="00197A5E" w:rsidRDefault="00197A5E">
            <w:pPr>
              <w:pStyle w:val="TAC"/>
              <w:rPr>
                <w:szCs w:val="18"/>
                <w:lang w:eastAsia="fi-FI"/>
              </w:rPr>
            </w:pPr>
            <w:r>
              <w:rPr>
                <w:lang w:eastAsia="fi-FI"/>
              </w:rPr>
              <w:t>DC_2A_n66A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D61504" w14:textId="77777777" w:rsidR="00197A5E" w:rsidRDefault="00197A5E">
            <w:pPr>
              <w:pStyle w:val="TAC"/>
              <w:rPr>
                <w:rFonts w:eastAsia="MS Mincho"/>
                <w:szCs w:val="18"/>
              </w:rPr>
            </w:pPr>
            <w:r>
              <w:rPr>
                <w:rFonts w:eastAsia="Yu Mincho"/>
                <w:lang w:eastAsia="ja-JP"/>
              </w:rPr>
              <w:t>DC_2_n66</w:t>
            </w:r>
          </w:p>
        </w:tc>
        <w:tc>
          <w:tcPr>
            <w:tcW w:w="2738" w:type="dxa"/>
            <w:gridSpan w:val="2"/>
            <w:tcBorders>
              <w:top w:val="single" w:sz="4" w:space="0" w:color="auto"/>
              <w:left w:val="single" w:sz="4" w:space="0" w:color="auto"/>
              <w:bottom w:val="single" w:sz="4" w:space="0" w:color="auto"/>
              <w:right w:val="single" w:sz="4" w:space="0" w:color="auto"/>
            </w:tcBorders>
          </w:tcPr>
          <w:p w14:paraId="0FF12BF9" w14:textId="77777777" w:rsidR="00197A5E" w:rsidRDefault="00197A5E">
            <w:pPr>
              <w:pStyle w:val="TAC"/>
              <w:rPr>
                <w:rFonts w:eastAsia="Yu Mincho"/>
                <w:lang w:eastAsia="ja-JP"/>
              </w:rPr>
            </w:pPr>
          </w:p>
        </w:tc>
      </w:tr>
      <w:tr w:rsidR="00197A5E" w14:paraId="576F246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FF89037" w14:textId="77777777" w:rsidR="00197A5E" w:rsidRDefault="00197A5E">
            <w:pPr>
              <w:pStyle w:val="TAC"/>
              <w:rPr>
                <w:lang w:eastAsia="fi-FI"/>
              </w:rPr>
            </w:pPr>
            <w:r>
              <w:rPr>
                <w:noProof/>
                <w:szCs w:val="18"/>
                <w:lang w:val="fr-FR" w:eastAsia="zh-CN"/>
              </w:rPr>
              <w:t>DC_2A_n66(2A)</w:t>
            </w:r>
          </w:p>
        </w:tc>
        <w:tc>
          <w:tcPr>
            <w:tcW w:w="2280" w:type="dxa"/>
            <w:gridSpan w:val="2"/>
            <w:tcBorders>
              <w:top w:val="single" w:sz="4" w:space="0" w:color="auto"/>
              <w:left w:val="single" w:sz="4" w:space="0" w:color="auto"/>
              <w:bottom w:val="single" w:sz="4" w:space="0" w:color="auto"/>
              <w:right w:val="single" w:sz="4" w:space="0" w:color="auto"/>
            </w:tcBorders>
            <w:hideMark/>
          </w:tcPr>
          <w:p w14:paraId="4DC13923" w14:textId="77777777" w:rsidR="00197A5E" w:rsidRDefault="00197A5E">
            <w:pPr>
              <w:pStyle w:val="TAC"/>
              <w:rPr>
                <w:lang w:eastAsia="fi-FI"/>
              </w:rPr>
            </w:pPr>
            <w:r>
              <w:rPr>
                <w:lang w:val="fr-FR" w:eastAsia="fi-FI"/>
              </w:rPr>
              <w:t>DC_2A_n66A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B9E589" w14:textId="77777777" w:rsidR="00197A5E" w:rsidRDefault="00197A5E">
            <w:pPr>
              <w:pStyle w:val="TAC"/>
              <w:rPr>
                <w:rFonts w:eastAsia="Yu Mincho"/>
                <w:lang w:eastAsia="ja-JP"/>
              </w:rPr>
            </w:pPr>
            <w:r>
              <w:rPr>
                <w:rFonts w:eastAsia="Yu Mincho"/>
                <w:lang w:val="fr-FR" w:eastAsia="ja-JP"/>
              </w:rPr>
              <w:t>DC_2_n66</w:t>
            </w:r>
          </w:p>
        </w:tc>
        <w:tc>
          <w:tcPr>
            <w:tcW w:w="2738" w:type="dxa"/>
            <w:gridSpan w:val="2"/>
            <w:tcBorders>
              <w:top w:val="single" w:sz="4" w:space="0" w:color="auto"/>
              <w:left w:val="single" w:sz="4" w:space="0" w:color="auto"/>
              <w:bottom w:val="single" w:sz="4" w:space="0" w:color="auto"/>
              <w:right w:val="single" w:sz="4" w:space="0" w:color="auto"/>
            </w:tcBorders>
          </w:tcPr>
          <w:p w14:paraId="5EA768DF" w14:textId="77777777" w:rsidR="00197A5E" w:rsidRDefault="00197A5E">
            <w:pPr>
              <w:pStyle w:val="TAC"/>
              <w:rPr>
                <w:rFonts w:eastAsia="Yu Mincho"/>
                <w:lang w:eastAsia="ja-JP"/>
              </w:rPr>
            </w:pPr>
          </w:p>
        </w:tc>
      </w:tr>
      <w:tr w:rsidR="00197A5E" w14:paraId="4035037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DD37042" w14:textId="77777777" w:rsidR="00197A5E" w:rsidRDefault="00197A5E">
            <w:pPr>
              <w:pStyle w:val="TAC"/>
              <w:rPr>
                <w:noProof/>
                <w:szCs w:val="18"/>
              </w:rPr>
            </w:pPr>
            <w:r>
              <w:rPr>
                <w:lang w:eastAsia="fi-FI"/>
              </w:rPr>
              <w:t>DC_2A-2A_n66A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138677B6" w14:textId="77777777" w:rsidR="00197A5E" w:rsidRDefault="00197A5E">
            <w:pPr>
              <w:pStyle w:val="TAC"/>
              <w:rPr>
                <w:szCs w:val="18"/>
                <w:lang w:eastAsia="fi-FI"/>
              </w:rPr>
            </w:pPr>
            <w:r>
              <w:rPr>
                <w:lang w:eastAsia="fi-FI"/>
              </w:rPr>
              <w:t>DC_2A_n66A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AB2B87" w14:textId="77777777" w:rsidR="00197A5E" w:rsidRDefault="00197A5E">
            <w:pPr>
              <w:pStyle w:val="TAC"/>
              <w:rPr>
                <w:rFonts w:eastAsia="MS Mincho"/>
                <w:szCs w:val="18"/>
              </w:rPr>
            </w:pPr>
            <w:r>
              <w:rPr>
                <w:rFonts w:eastAsia="Yu Mincho"/>
                <w:lang w:eastAsia="ja-JP"/>
              </w:rPr>
              <w:t>DC_2_n66</w:t>
            </w:r>
          </w:p>
        </w:tc>
        <w:tc>
          <w:tcPr>
            <w:tcW w:w="2738" w:type="dxa"/>
            <w:gridSpan w:val="2"/>
            <w:tcBorders>
              <w:top w:val="single" w:sz="4" w:space="0" w:color="auto"/>
              <w:left w:val="single" w:sz="4" w:space="0" w:color="auto"/>
              <w:bottom w:val="single" w:sz="4" w:space="0" w:color="auto"/>
              <w:right w:val="single" w:sz="4" w:space="0" w:color="auto"/>
            </w:tcBorders>
          </w:tcPr>
          <w:p w14:paraId="49B1AC8A" w14:textId="77777777" w:rsidR="00197A5E" w:rsidRDefault="00197A5E">
            <w:pPr>
              <w:pStyle w:val="TAC"/>
              <w:rPr>
                <w:rFonts w:eastAsia="Yu Mincho"/>
                <w:lang w:eastAsia="ja-JP"/>
              </w:rPr>
            </w:pPr>
          </w:p>
        </w:tc>
      </w:tr>
      <w:tr w:rsidR="00197A5E" w14:paraId="68C3136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CD21A09" w14:textId="77777777" w:rsidR="00197A5E" w:rsidRDefault="00197A5E">
            <w:pPr>
              <w:pStyle w:val="TAC"/>
              <w:rPr>
                <w:lang w:eastAsia="fi-FI"/>
              </w:rPr>
            </w:pPr>
            <w:r>
              <w:rPr>
                <w:lang w:eastAsia="fi-FI"/>
              </w:rPr>
              <w:t>DC_2A_n71A</w:t>
            </w:r>
          </w:p>
          <w:p w14:paraId="333D9B25" w14:textId="77777777" w:rsidR="00197A5E" w:rsidRDefault="00197A5E">
            <w:pPr>
              <w:pStyle w:val="TAC"/>
              <w:rPr>
                <w:lang w:eastAsia="zh-TW"/>
              </w:rPr>
            </w:pPr>
            <w:r>
              <w:rPr>
                <w:lang w:eastAsia="fi-FI"/>
              </w:rPr>
              <w:t>DC_2A_n71B</w:t>
            </w:r>
          </w:p>
          <w:p w14:paraId="5D75A60B" w14:textId="77777777" w:rsidR="00197A5E" w:rsidRDefault="00197A5E">
            <w:pPr>
              <w:pStyle w:val="TAC"/>
              <w:rPr>
                <w:noProof/>
                <w:szCs w:val="18"/>
              </w:rPr>
            </w:pPr>
            <w:r>
              <w:rPr>
                <w:noProof/>
              </w:rPr>
              <w:t>DC_2C_n71A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056FD867" w14:textId="77777777" w:rsidR="00197A5E" w:rsidRDefault="00197A5E">
            <w:pPr>
              <w:pStyle w:val="TAC"/>
              <w:rPr>
                <w:lang w:eastAsia="zh-TW"/>
              </w:rPr>
            </w:pPr>
            <w:r>
              <w:rPr>
                <w:lang w:eastAsia="fi-FI"/>
              </w:rPr>
              <w:t>DC_2A_n71A</w:t>
            </w:r>
          </w:p>
          <w:p w14:paraId="2ECDAA2E" w14:textId="77777777" w:rsidR="00197A5E" w:rsidRDefault="00197A5E">
            <w:pPr>
              <w:pStyle w:val="TAC"/>
              <w:rPr>
                <w:szCs w:val="18"/>
                <w:lang w:eastAsia="fi-FI"/>
              </w:rPr>
            </w:pPr>
            <w:r>
              <w:rPr>
                <w:noProof/>
              </w:rPr>
              <w:t>DC_2C_n71A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3067A7C" w14:textId="77777777" w:rsidR="00197A5E" w:rsidRDefault="00197A5E">
            <w:pPr>
              <w:pStyle w:val="TAC"/>
              <w:rPr>
                <w:rFonts w:eastAsia="MS Mincho"/>
                <w:szCs w:val="18"/>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A959D5F" w14:textId="77777777" w:rsidR="00197A5E" w:rsidRDefault="00197A5E">
            <w:pPr>
              <w:pStyle w:val="TAC"/>
              <w:rPr>
                <w:lang w:eastAsia="ja-JP"/>
              </w:rPr>
            </w:pPr>
          </w:p>
        </w:tc>
      </w:tr>
      <w:tr w:rsidR="00197A5E" w14:paraId="56AE853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ECD85EF" w14:textId="77777777" w:rsidR="00197A5E" w:rsidRDefault="00197A5E">
            <w:pPr>
              <w:pStyle w:val="TAC"/>
              <w:rPr>
                <w:noProof/>
                <w:szCs w:val="18"/>
              </w:rPr>
            </w:pPr>
            <w:r>
              <w:rPr>
                <w:noProof/>
              </w:rPr>
              <w:t>DC_2A-2A_n71A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4D97D7EC" w14:textId="77777777" w:rsidR="00197A5E" w:rsidRDefault="00197A5E">
            <w:pPr>
              <w:pStyle w:val="TAC"/>
              <w:rPr>
                <w:szCs w:val="18"/>
                <w:lang w:eastAsia="fi-FI"/>
              </w:rPr>
            </w:pPr>
            <w:r>
              <w:rPr>
                <w:lang w:eastAsia="fi-FI"/>
              </w:rPr>
              <w:t>DC_2A_n71A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543581E" w14:textId="77777777" w:rsidR="00197A5E" w:rsidRDefault="00197A5E">
            <w:pPr>
              <w:pStyle w:val="TAC"/>
              <w:rPr>
                <w:rFonts w:eastAsia="MS Mincho"/>
                <w:szCs w:val="18"/>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3985982" w14:textId="77777777" w:rsidR="00197A5E" w:rsidRDefault="00197A5E">
            <w:pPr>
              <w:pStyle w:val="TAC"/>
              <w:rPr>
                <w:lang w:eastAsia="ja-JP"/>
              </w:rPr>
            </w:pPr>
          </w:p>
        </w:tc>
      </w:tr>
      <w:tr w:rsidR="00197A5E" w14:paraId="1CD292E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038DF7B" w14:textId="77777777" w:rsidR="00197A5E" w:rsidRDefault="00197A5E">
            <w:pPr>
              <w:pStyle w:val="TAC"/>
              <w:rPr>
                <w:lang w:eastAsia="fi-FI"/>
              </w:rPr>
            </w:pPr>
            <w:r>
              <w:rPr>
                <w:lang w:eastAsia="fi-FI"/>
              </w:rPr>
              <w:t>DC_2A_n77A</w:t>
            </w:r>
          </w:p>
          <w:p w14:paraId="20E21F04" w14:textId="77777777" w:rsidR="00197A5E" w:rsidRDefault="00197A5E">
            <w:pPr>
              <w:pStyle w:val="TAC"/>
              <w:rPr>
                <w:noProof/>
              </w:rPr>
            </w:pPr>
            <w:r>
              <w:rPr>
                <w:lang w:eastAsia="fi-FI"/>
              </w:rPr>
              <w:t>DC_2A_n77C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1DCCB22D" w14:textId="77777777" w:rsidR="00197A5E" w:rsidRDefault="00197A5E">
            <w:pPr>
              <w:pStyle w:val="TAC"/>
              <w:rPr>
                <w:lang w:eastAsia="fi-FI"/>
              </w:rPr>
            </w:pPr>
            <w:r>
              <w:rPr>
                <w:lang w:eastAsia="fi-FI"/>
              </w:rPr>
              <w:t>DC_2A_n77A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0DC226B" w14:textId="77777777" w:rsidR="00197A5E" w:rsidRDefault="00197A5E">
            <w:pPr>
              <w:pStyle w:val="TAC"/>
              <w:rPr>
                <w:lang w:eastAsia="ja-JP"/>
              </w:rPr>
            </w:pPr>
            <w:r>
              <w:rPr>
                <w:lang w:eastAsia="zh-TW"/>
              </w:rPr>
              <w:t>DC_2_n77</w:t>
            </w:r>
          </w:p>
        </w:tc>
        <w:tc>
          <w:tcPr>
            <w:tcW w:w="2738" w:type="dxa"/>
            <w:gridSpan w:val="2"/>
            <w:tcBorders>
              <w:top w:val="single" w:sz="4" w:space="0" w:color="auto"/>
              <w:left w:val="single" w:sz="4" w:space="0" w:color="auto"/>
              <w:bottom w:val="single" w:sz="4" w:space="0" w:color="auto"/>
              <w:right w:val="single" w:sz="4" w:space="0" w:color="auto"/>
            </w:tcBorders>
          </w:tcPr>
          <w:p w14:paraId="282133F2" w14:textId="77777777" w:rsidR="00197A5E" w:rsidRDefault="00197A5E">
            <w:pPr>
              <w:pStyle w:val="TAC"/>
              <w:rPr>
                <w:lang w:eastAsia="zh-CN"/>
              </w:rPr>
            </w:pPr>
          </w:p>
        </w:tc>
      </w:tr>
      <w:tr w:rsidR="00197A5E" w14:paraId="193C4A5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55B3090" w14:textId="77777777" w:rsidR="00197A5E" w:rsidRDefault="00197A5E">
            <w:pPr>
              <w:pStyle w:val="TAC"/>
              <w:rPr>
                <w:lang w:eastAsia="fi-FI"/>
              </w:rPr>
            </w:pPr>
            <w:r>
              <w:rPr>
                <w:lang w:eastAsia="fi-FI"/>
              </w:rPr>
              <w:t>DC_2A-2A_n77A</w:t>
            </w:r>
          </w:p>
          <w:p w14:paraId="2662F36F" w14:textId="77777777" w:rsidR="00197A5E" w:rsidRDefault="00197A5E">
            <w:pPr>
              <w:pStyle w:val="TAC"/>
              <w:rPr>
                <w:noProof/>
              </w:rPr>
            </w:pPr>
            <w:r>
              <w:rPr>
                <w:lang w:eastAsia="fi-FI"/>
              </w:rPr>
              <w:t>DC_2A-2A_n77C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3D21AB1D" w14:textId="77777777" w:rsidR="00197A5E" w:rsidRDefault="00197A5E">
            <w:pPr>
              <w:pStyle w:val="TAC"/>
              <w:rPr>
                <w:lang w:eastAsia="fi-FI"/>
              </w:rPr>
            </w:pPr>
            <w:r>
              <w:rPr>
                <w:lang w:eastAsia="fi-FI"/>
              </w:rPr>
              <w:t>DC_2A_n77A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FAE3D71" w14:textId="77777777" w:rsidR="00197A5E" w:rsidRDefault="00197A5E">
            <w:pPr>
              <w:pStyle w:val="TAC"/>
              <w:rPr>
                <w:lang w:eastAsia="ja-JP"/>
              </w:rPr>
            </w:pPr>
            <w:r>
              <w:rPr>
                <w:lang w:eastAsia="zh-TW"/>
              </w:rPr>
              <w:t>DC_2_n77</w:t>
            </w:r>
          </w:p>
        </w:tc>
        <w:tc>
          <w:tcPr>
            <w:tcW w:w="2738" w:type="dxa"/>
            <w:gridSpan w:val="2"/>
            <w:tcBorders>
              <w:top w:val="single" w:sz="4" w:space="0" w:color="auto"/>
              <w:left w:val="single" w:sz="4" w:space="0" w:color="auto"/>
              <w:bottom w:val="single" w:sz="4" w:space="0" w:color="auto"/>
              <w:right w:val="single" w:sz="4" w:space="0" w:color="auto"/>
            </w:tcBorders>
          </w:tcPr>
          <w:p w14:paraId="6A7803F2" w14:textId="77777777" w:rsidR="00197A5E" w:rsidRDefault="00197A5E">
            <w:pPr>
              <w:pStyle w:val="TAC"/>
              <w:rPr>
                <w:lang w:eastAsia="zh-CN"/>
              </w:rPr>
            </w:pPr>
          </w:p>
        </w:tc>
      </w:tr>
      <w:tr w:rsidR="00197A5E" w14:paraId="400FCCB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8FC7C8A" w14:textId="77777777" w:rsidR="00197A5E" w:rsidRDefault="00197A5E">
            <w:pPr>
              <w:pStyle w:val="TAC"/>
              <w:rPr>
                <w:noProof/>
                <w:szCs w:val="18"/>
              </w:rPr>
            </w:pPr>
            <w:r>
              <w:rPr>
                <w:lang w:eastAsia="fi-FI"/>
              </w:rPr>
              <w:t>DC_2A_n78A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494295EB" w14:textId="77777777" w:rsidR="00197A5E" w:rsidRDefault="00197A5E">
            <w:pPr>
              <w:pStyle w:val="TAC"/>
              <w:rPr>
                <w:szCs w:val="18"/>
                <w:lang w:eastAsia="fi-FI"/>
              </w:rPr>
            </w:pPr>
            <w:r>
              <w:rPr>
                <w:lang w:eastAsia="fi-FI"/>
              </w:rPr>
              <w:t>DC_2A_n78A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A7E45C5" w14:textId="77777777" w:rsidR="00197A5E" w:rsidRDefault="00197A5E">
            <w:pPr>
              <w:pStyle w:val="TAC"/>
              <w:rPr>
                <w:rFonts w:eastAsia="MS Mincho"/>
                <w:szCs w:val="18"/>
              </w:rPr>
            </w:pPr>
            <w:r>
              <w:rPr>
                <w:lang w:eastAsia="ja-JP"/>
              </w:rPr>
              <w:t>DC_2_n78</w:t>
            </w:r>
          </w:p>
        </w:tc>
        <w:tc>
          <w:tcPr>
            <w:tcW w:w="2738" w:type="dxa"/>
            <w:gridSpan w:val="2"/>
            <w:tcBorders>
              <w:top w:val="single" w:sz="4" w:space="0" w:color="auto"/>
              <w:left w:val="single" w:sz="4" w:space="0" w:color="auto"/>
              <w:bottom w:val="single" w:sz="4" w:space="0" w:color="auto"/>
              <w:right w:val="single" w:sz="4" w:space="0" w:color="auto"/>
            </w:tcBorders>
          </w:tcPr>
          <w:p w14:paraId="79475188" w14:textId="77777777" w:rsidR="00197A5E" w:rsidRDefault="00197A5E">
            <w:pPr>
              <w:pStyle w:val="TAC"/>
              <w:rPr>
                <w:lang w:eastAsia="ja-JP"/>
              </w:rPr>
            </w:pPr>
          </w:p>
        </w:tc>
      </w:tr>
      <w:tr w:rsidR="00197A5E" w14:paraId="4D05F18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2E2BBA" w14:textId="77777777" w:rsidR="00197A5E" w:rsidRDefault="00197A5E">
            <w:pPr>
              <w:pStyle w:val="TAC"/>
              <w:rPr>
                <w:noProof/>
                <w:szCs w:val="18"/>
              </w:rPr>
            </w:pPr>
            <w:r>
              <w:rPr>
                <w:rFonts w:eastAsia="MS Mincho" w:cs="Arial"/>
                <w:szCs w:val="18"/>
                <w:lang w:eastAsia="ja-JP"/>
              </w:rPr>
              <w:t>DC_2A_n78(2A)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3B5059D5" w14:textId="77777777" w:rsidR="00197A5E" w:rsidRDefault="00197A5E">
            <w:pPr>
              <w:pStyle w:val="TAC"/>
              <w:rPr>
                <w:szCs w:val="18"/>
                <w:lang w:eastAsia="fi-FI"/>
              </w:rPr>
            </w:pPr>
            <w:r>
              <w:rPr>
                <w:lang w:eastAsia="fi-FI"/>
              </w:rPr>
              <w:t>DC_2A_n78A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493235D" w14:textId="77777777" w:rsidR="00197A5E" w:rsidRDefault="00197A5E">
            <w:pPr>
              <w:pStyle w:val="TAC"/>
              <w:rPr>
                <w:rFonts w:eastAsia="MS Mincho"/>
                <w:szCs w:val="18"/>
              </w:rPr>
            </w:pPr>
            <w:r>
              <w:rPr>
                <w:lang w:eastAsia="ja-JP"/>
              </w:rPr>
              <w:t>DC_2_n78</w:t>
            </w:r>
          </w:p>
        </w:tc>
        <w:tc>
          <w:tcPr>
            <w:tcW w:w="2738" w:type="dxa"/>
            <w:gridSpan w:val="2"/>
            <w:tcBorders>
              <w:top w:val="single" w:sz="4" w:space="0" w:color="auto"/>
              <w:left w:val="single" w:sz="4" w:space="0" w:color="auto"/>
              <w:bottom w:val="single" w:sz="4" w:space="0" w:color="auto"/>
              <w:right w:val="single" w:sz="4" w:space="0" w:color="auto"/>
            </w:tcBorders>
          </w:tcPr>
          <w:p w14:paraId="6BC0583C" w14:textId="77777777" w:rsidR="00197A5E" w:rsidRDefault="00197A5E">
            <w:pPr>
              <w:pStyle w:val="TAC"/>
              <w:rPr>
                <w:lang w:eastAsia="ja-JP"/>
              </w:rPr>
            </w:pPr>
          </w:p>
        </w:tc>
      </w:tr>
      <w:tr w:rsidR="00197A5E" w14:paraId="2BBEAFC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80EB781" w14:textId="77777777" w:rsidR="00197A5E" w:rsidRDefault="00197A5E">
            <w:pPr>
              <w:pStyle w:val="TAC"/>
              <w:rPr>
                <w:noProof/>
                <w:szCs w:val="18"/>
              </w:rPr>
            </w:pPr>
            <w:r>
              <w:rPr>
                <w:noProof/>
                <w:szCs w:val="18"/>
              </w:rPr>
              <w:t>DC_2A-2A_n78A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67A2C14D" w14:textId="77777777" w:rsidR="00197A5E" w:rsidRDefault="00197A5E">
            <w:pPr>
              <w:pStyle w:val="TAC"/>
              <w:rPr>
                <w:szCs w:val="18"/>
                <w:lang w:eastAsia="fi-FI"/>
              </w:rPr>
            </w:pPr>
            <w:r>
              <w:rPr>
                <w:lang w:eastAsia="fi-FI"/>
              </w:rPr>
              <w:t>DC_2A_n78A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9DEA779" w14:textId="77777777" w:rsidR="00197A5E" w:rsidRDefault="00197A5E">
            <w:pPr>
              <w:pStyle w:val="TAC"/>
              <w:rPr>
                <w:rFonts w:eastAsia="MS Mincho"/>
                <w:szCs w:val="18"/>
              </w:rPr>
            </w:pPr>
            <w:r>
              <w:rPr>
                <w:lang w:eastAsia="ja-JP"/>
              </w:rPr>
              <w:t>DC_2_n78</w:t>
            </w:r>
          </w:p>
        </w:tc>
        <w:tc>
          <w:tcPr>
            <w:tcW w:w="2738" w:type="dxa"/>
            <w:gridSpan w:val="2"/>
            <w:tcBorders>
              <w:top w:val="single" w:sz="4" w:space="0" w:color="auto"/>
              <w:left w:val="single" w:sz="4" w:space="0" w:color="auto"/>
              <w:bottom w:val="single" w:sz="4" w:space="0" w:color="auto"/>
              <w:right w:val="single" w:sz="4" w:space="0" w:color="auto"/>
            </w:tcBorders>
          </w:tcPr>
          <w:p w14:paraId="1DCBBA81" w14:textId="77777777" w:rsidR="00197A5E" w:rsidRDefault="00197A5E">
            <w:pPr>
              <w:pStyle w:val="TAC"/>
              <w:rPr>
                <w:lang w:eastAsia="ja-JP"/>
              </w:rPr>
            </w:pPr>
          </w:p>
        </w:tc>
      </w:tr>
      <w:tr w:rsidR="00197A5E" w14:paraId="3ECF7FF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D69E84A" w14:textId="77777777" w:rsidR="00197A5E" w:rsidRDefault="00197A5E">
            <w:pPr>
              <w:pStyle w:val="TAC"/>
              <w:rPr>
                <w:lang w:eastAsia="zh-TW"/>
              </w:rPr>
            </w:pPr>
            <w:r>
              <w:lastRenderedPageBreak/>
              <w:t>DC_3A_n1A</w:t>
            </w:r>
          </w:p>
          <w:p w14:paraId="730142E9" w14:textId="77777777" w:rsidR="00197A5E" w:rsidRDefault="00197A5E">
            <w:pPr>
              <w:pStyle w:val="TAC"/>
              <w:rPr>
                <w:noProof/>
                <w:szCs w:val="18"/>
              </w:rPr>
            </w:pPr>
            <w:r>
              <w:t>DC_3C_n1A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1270D14B" w14:textId="77777777" w:rsidR="00197A5E" w:rsidRDefault="00197A5E">
            <w:pPr>
              <w:pStyle w:val="TAC"/>
              <w:rPr>
                <w:lang w:eastAsia="zh-TW"/>
              </w:rPr>
            </w:pPr>
            <w:r>
              <w:t>DC_3A_n1A</w:t>
            </w:r>
          </w:p>
          <w:p w14:paraId="0D19EC69" w14:textId="77777777" w:rsidR="00197A5E" w:rsidRDefault="00197A5E">
            <w:pPr>
              <w:pStyle w:val="TAC"/>
              <w:rPr>
                <w:szCs w:val="18"/>
                <w:lang w:eastAsia="fi-FI"/>
              </w:rPr>
            </w:pPr>
            <w:r>
              <w:t>DC_3C_n1A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68F3A88" w14:textId="77777777" w:rsidR="00197A5E" w:rsidRDefault="00197A5E">
            <w:pPr>
              <w:pStyle w:val="TAC"/>
              <w:rPr>
                <w:rFonts w:eastAsia="MS Mincho"/>
                <w:szCs w:val="18"/>
              </w:rPr>
            </w:pPr>
            <w:r>
              <w:rPr>
                <w:lang w:eastAsia="zh-TW"/>
              </w:rPr>
              <w:t>DC_3_n1</w:t>
            </w:r>
          </w:p>
        </w:tc>
        <w:tc>
          <w:tcPr>
            <w:tcW w:w="2738" w:type="dxa"/>
            <w:gridSpan w:val="2"/>
            <w:tcBorders>
              <w:top w:val="single" w:sz="4" w:space="0" w:color="auto"/>
              <w:left w:val="single" w:sz="4" w:space="0" w:color="auto"/>
              <w:bottom w:val="single" w:sz="4" w:space="0" w:color="auto"/>
              <w:right w:val="single" w:sz="4" w:space="0" w:color="auto"/>
            </w:tcBorders>
          </w:tcPr>
          <w:p w14:paraId="2FC54AB3" w14:textId="77777777" w:rsidR="00197A5E" w:rsidRDefault="00197A5E">
            <w:pPr>
              <w:pStyle w:val="TAC"/>
              <w:rPr>
                <w:lang w:eastAsia="zh-TW"/>
              </w:rPr>
            </w:pPr>
          </w:p>
        </w:tc>
      </w:tr>
      <w:tr w:rsidR="00197A5E" w14:paraId="21D43E2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6CA60F" w14:textId="77777777" w:rsidR="00197A5E" w:rsidRDefault="00197A5E">
            <w:pPr>
              <w:pStyle w:val="TAC"/>
              <w:rPr>
                <w:noProof/>
                <w:szCs w:val="18"/>
              </w:rPr>
            </w:pPr>
            <w:r>
              <w:t>DC_3A-3A_n1A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182B4EF0" w14:textId="77777777" w:rsidR="00197A5E" w:rsidRDefault="00197A5E">
            <w:pPr>
              <w:pStyle w:val="TAC"/>
              <w:rPr>
                <w:szCs w:val="18"/>
                <w:lang w:eastAsia="fi-FI"/>
              </w:rPr>
            </w:pPr>
            <w:r>
              <w:t>DC_3A_n1A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0801D96" w14:textId="77777777" w:rsidR="00197A5E" w:rsidRDefault="00197A5E">
            <w:pPr>
              <w:pStyle w:val="TAC"/>
              <w:rPr>
                <w:rFonts w:eastAsia="MS Mincho"/>
                <w:szCs w:val="18"/>
              </w:rPr>
            </w:pPr>
            <w:r>
              <w:rPr>
                <w:lang w:eastAsia="zh-TW"/>
              </w:rPr>
              <w:t>DC_3_n1</w:t>
            </w:r>
          </w:p>
        </w:tc>
        <w:tc>
          <w:tcPr>
            <w:tcW w:w="2738" w:type="dxa"/>
            <w:gridSpan w:val="2"/>
            <w:tcBorders>
              <w:top w:val="single" w:sz="4" w:space="0" w:color="auto"/>
              <w:left w:val="single" w:sz="4" w:space="0" w:color="auto"/>
              <w:bottom w:val="single" w:sz="4" w:space="0" w:color="auto"/>
              <w:right w:val="single" w:sz="4" w:space="0" w:color="auto"/>
            </w:tcBorders>
          </w:tcPr>
          <w:p w14:paraId="5DFBD982" w14:textId="77777777" w:rsidR="00197A5E" w:rsidRDefault="00197A5E">
            <w:pPr>
              <w:pStyle w:val="TAC"/>
              <w:rPr>
                <w:lang w:eastAsia="zh-TW"/>
              </w:rPr>
            </w:pPr>
          </w:p>
        </w:tc>
      </w:tr>
      <w:tr w:rsidR="00197A5E" w14:paraId="6F41A6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660FD30" w14:textId="77777777" w:rsidR="00197A5E" w:rsidRDefault="00197A5E">
            <w:pPr>
              <w:pStyle w:val="TAC"/>
              <w:rPr>
                <w:lang w:eastAsia="fi-FI"/>
              </w:rPr>
            </w:pPr>
            <w:r>
              <w:rPr>
                <w:lang w:eastAsia="fi-FI"/>
              </w:rPr>
              <w:t>DC_</w:t>
            </w:r>
            <w:r>
              <w:rPr>
                <w:lang w:eastAsia="zh-CN"/>
              </w:rPr>
              <w:t>3A_n5A</w:t>
            </w:r>
          </w:p>
          <w:p w14:paraId="31DDFBEC" w14:textId="77777777" w:rsidR="00197A5E" w:rsidRDefault="00197A5E">
            <w:pPr>
              <w:pStyle w:val="TAC"/>
              <w:rPr>
                <w:noProof/>
                <w:szCs w:val="18"/>
              </w:rPr>
            </w:pPr>
            <w:r>
              <w:rPr>
                <w:lang w:eastAsia="fi-FI"/>
              </w:rPr>
              <w:t>DC_</w:t>
            </w:r>
            <w:r>
              <w:rPr>
                <w:lang w:eastAsia="zh-CN"/>
              </w:rPr>
              <w:t>3C_n5A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2C164C46" w14:textId="77777777" w:rsidR="00197A5E" w:rsidRDefault="00197A5E">
            <w:pPr>
              <w:pStyle w:val="TAC"/>
              <w:rPr>
                <w:lang w:eastAsia="zh-CN"/>
              </w:rPr>
            </w:pPr>
            <w:r>
              <w:rPr>
                <w:lang w:eastAsia="fi-FI"/>
              </w:rPr>
              <w:t>DC_</w:t>
            </w:r>
            <w:r>
              <w:rPr>
                <w:lang w:eastAsia="zh-CN"/>
              </w:rPr>
              <w:t>3A_n5A</w:t>
            </w:r>
          </w:p>
          <w:p w14:paraId="6E78F477" w14:textId="77777777" w:rsidR="00197A5E" w:rsidRDefault="00197A5E">
            <w:pPr>
              <w:pStyle w:val="TAC"/>
              <w:rPr>
                <w:szCs w:val="18"/>
                <w:lang w:eastAsia="fi-FI"/>
              </w:rPr>
            </w:pPr>
            <w:r>
              <w:rPr>
                <w:lang w:eastAsia="fi-FI"/>
              </w:rPr>
              <w:t>DC_</w:t>
            </w:r>
            <w:r>
              <w:rPr>
                <w:lang w:eastAsia="zh-CN"/>
              </w:rPr>
              <w:t>3C_n5A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1476DAC" w14:textId="77777777" w:rsidR="00197A5E" w:rsidRDefault="00197A5E">
            <w:pPr>
              <w:pStyle w:val="TAC"/>
              <w:rPr>
                <w:rFonts w:eastAsia="MS Mincho"/>
                <w:szCs w:val="18"/>
              </w:rPr>
            </w:pPr>
            <w:r>
              <w:t>DC_</w:t>
            </w:r>
            <w:r>
              <w:rPr>
                <w:lang w:eastAsia="zh-CN"/>
              </w:rPr>
              <w:t>3_n5</w:t>
            </w:r>
          </w:p>
        </w:tc>
        <w:tc>
          <w:tcPr>
            <w:tcW w:w="2738" w:type="dxa"/>
            <w:gridSpan w:val="2"/>
            <w:tcBorders>
              <w:top w:val="single" w:sz="4" w:space="0" w:color="auto"/>
              <w:left w:val="single" w:sz="4" w:space="0" w:color="auto"/>
              <w:bottom w:val="single" w:sz="4" w:space="0" w:color="auto"/>
              <w:right w:val="single" w:sz="4" w:space="0" w:color="auto"/>
            </w:tcBorders>
          </w:tcPr>
          <w:p w14:paraId="1C471D74" w14:textId="77777777" w:rsidR="00197A5E" w:rsidRDefault="00197A5E">
            <w:pPr>
              <w:pStyle w:val="TAC"/>
            </w:pPr>
          </w:p>
        </w:tc>
      </w:tr>
      <w:tr w:rsidR="00197A5E" w14:paraId="7F8DD11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ADF6B7" w14:textId="77777777" w:rsidR="00197A5E" w:rsidRDefault="00197A5E">
            <w:pPr>
              <w:pStyle w:val="TAC"/>
              <w:rPr>
                <w:lang w:eastAsia="zh-TW"/>
              </w:rPr>
            </w:pPr>
            <w:r>
              <w:rPr>
                <w:lang w:eastAsia="fi-FI"/>
              </w:rPr>
              <w:t>DC_3A_n7A</w:t>
            </w:r>
          </w:p>
          <w:p w14:paraId="60DEA6DE" w14:textId="77777777" w:rsidR="00197A5E" w:rsidRDefault="00197A5E">
            <w:pPr>
              <w:pStyle w:val="TAC"/>
              <w:rPr>
                <w:lang w:eastAsia="zh-TW"/>
              </w:rPr>
            </w:pPr>
            <w:r>
              <w:t>DC_3A_n7B</w:t>
            </w:r>
          </w:p>
          <w:p w14:paraId="58B46B10" w14:textId="77777777" w:rsidR="00197A5E" w:rsidRDefault="00197A5E">
            <w:pPr>
              <w:pStyle w:val="TAC"/>
              <w:rPr>
                <w:lang w:eastAsia="zh-TW"/>
              </w:rPr>
            </w:pPr>
            <w:r>
              <w:rPr>
                <w:lang w:eastAsia="fi-FI"/>
              </w:rPr>
              <w:t>DC_3C_n7A</w:t>
            </w:r>
          </w:p>
          <w:p w14:paraId="1C7C2B8B" w14:textId="77777777" w:rsidR="00197A5E" w:rsidRDefault="00197A5E">
            <w:pPr>
              <w:pStyle w:val="TAC"/>
              <w:rPr>
                <w:noProof/>
                <w:szCs w:val="18"/>
              </w:rPr>
            </w:pPr>
            <w:r>
              <w:t>DC_3C_n7B</w:t>
            </w:r>
          </w:p>
        </w:tc>
        <w:tc>
          <w:tcPr>
            <w:tcW w:w="2280" w:type="dxa"/>
            <w:gridSpan w:val="2"/>
            <w:tcBorders>
              <w:top w:val="single" w:sz="4" w:space="0" w:color="auto"/>
              <w:left w:val="single" w:sz="4" w:space="0" w:color="auto"/>
              <w:bottom w:val="single" w:sz="4" w:space="0" w:color="auto"/>
              <w:right w:val="single" w:sz="4" w:space="0" w:color="auto"/>
            </w:tcBorders>
            <w:hideMark/>
          </w:tcPr>
          <w:p w14:paraId="629F2818" w14:textId="77777777" w:rsidR="00197A5E" w:rsidRDefault="00197A5E">
            <w:pPr>
              <w:pStyle w:val="TAC"/>
              <w:rPr>
                <w:lang w:eastAsia="zh-TW"/>
              </w:rPr>
            </w:pPr>
            <w:r>
              <w:rPr>
                <w:lang w:eastAsia="fi-FI"/>
              </w:rPr>
              <w:t>DC_3A_n7A</w:t>
            </w:r>
          </w:p>
          <w:p w14:paraId="0ED20E31" w14:textId="77777777" w:rsidR="00197A5E" w:rsidRDefault="00197A5E">
            <w:pPr>
              <w:pStyle w:val="TAC"/>
              <w:rPr>
                <w:lang w:eastAsia="zh-TW"/>
              </w:rPr>
            </w:pPr>
            <w:r>
              <w:t>DC_3A_n7B</w:t>
            </w:r>
          </w:p>
          <w:p w14:paraId="2B772FBD" w14:textId="77777777" w:rsidR="00197A5E" w:rsidRDefault="00197A5E">
            <w:pPr>
              <w:pStyle w:val="TAC"/>
              <w:rPr>
                <w:szCs w:val="18"/>
                <w:lang w:eastAsia="fi-FI"/>
              </w:rPr>
            </w:pPr>
            <w:r>
              <w:rPr>
                <w:lang w:eastAsia="fi-FI"/>
              </w:rPr>
              <w:t>DC_3C_n7A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66F3982" w14:textId="77777777" w:rsidR="00197A5E" w:rsidRDefault="00197A5E">
            <w:pPr>
              <w:pStyle w:val="TAC"/>
              <w:rPr>
                <w:rFonts w:eastAsia="MS Mincho"/>
                <w:szCs w:val="18"/>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3FDED85" w14:textId="77777777" w:rsidR="00197A5E" w:rsidRDefault="00197A5E">
            <w:pPr>
              <w:pStyle w:val="TAC"/>
              <w:rPr>
                <w:lang w:eastAsia="fi-FI"/>
              </w:rPr>
            </w:pPr>
          </w:p>
        </w:tc>
      </w:tr>
      <w:tr w:rsidR="00197A5E" w14:paraId="615A344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E9C68E0" w14:textId="77777777" w:rsidR="00197A5E" w:rsidRDefault="00197A5E">
            <w:pPr>
              <w:pStyle w:val="TAC"/>
            </w:pPr>
            <w:r>
              <w:t>DC_3A-3A_n7A</w:t>
            </w:r>
          </w:p>
          <w:p w14:paraId="517058AD" w14:textId="77777777" w:rsidR="00197A5E" w:rsidRDefault="00197A5E">
            <w:pPr>
              <w:pStyle w:val="TAC"/>
              <w:rPr>
                <w:noProof/>
                <w:szCs w:val="18"/>
              </w:rPr>
            </w:pPr>
            <w:r>
              <w:t>DC_3A-3A_n7B</w:t>
            </w:r>
          </w:p>
        </w:tc>
        <w:tc>
          <w:tcPr>
            <w:tcW w:w="2280" w:type="dxa"/>
            <w:gridSpan w:val="2"/>
            <w:tcBorders>
              <w:top w:val="single" w:sz="4" w:space="0" w:color="auto"/>
              <w:left w:val="single" w:sz="4" w:space="0" w:color="auto"/>
              <w:bottom w:val="single" w:sz="4" w:space="0" w:color="auto"/>
              <w:right w:val="single" w:sz="4" w:space="0" w:color="auto"/>
            </w:tcBorders>
            <w:hideMark/>
          </w:tcPr>
          <w:p w14:paraId="5E06D610" w14:textId="77777777" w:rsidR="00197A5E" w:rsidRDefault="00197A5E">
            <w:pPr>
              <w:pStyle w:val="TAC"/>
              <w:rPr>
                <w:szCs w:val="18"/>
                <w:lang w:eastAsia="fi-FI"/>
              </w:rPr>
            </w:pPr>
            <w:r>
              <w:rPr>
                <w:lang w:eastAsia="fi-FI"/>
              </w:rPr>
              <w:t>DC_3A_n7A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74F0F42" w14:textId="77777777" w:rsidR="00197A5E" w:rsidRDefault="00197A5E">
            <w:pPr>
              <w:pStyle w:val="TAC"/>
              <w:rPr>
                <w:rFonts w:eastAsia="MS Mincho"/>
                <w:szCs w:val="18"/>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F0942F3" w14:textId="77777777" w:rsidR="00197A5E" w:rsidRDefault="00197A5E">
            <w:pPr>
              <w:pStyle w:val="TAC"/>
              <w:rPr>
                <w:lang w:eastAsia="fi-FI"/>
              </w:rPr>
            </w:pPr>
          </w:p>
        </w:tc>
      </w:tr>
      <w:tr w:rsidR="00197A5E" w14:paraId="0D95420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C954783" w14:textId="77777777" w:rsidR="00197A5E" w:rsidRDefault="00197A5E">
            <w:pPr>
              <w:pStyle w:val="TAC"/>
            </w:pPr>
            <w:r>
              <w:rPr>
                <w:lang w:eastAsia="fi-FI"/>
              </w:rPr>
              <w:t>DC_3A_n8A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65E548C0" w14:textId="77777777" w:rsidR="00197A5E" w:rsidRDefault="00197A5E">
            <w:pPr>
              <w:pStyle w:val="TAC"/>
              <w:rPr>
                <w:lang w:eastAsia="fi-FI"/>
              </w:rPr>
            </w:pPr>
            <w:r>
              <w:rPr>
                <w:lang w:eastAsia="fi-FI"/>
              </w:rPr>
              <w:t>DC_3A_n8A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24D7A0" w14:textId="77777777" w:rsidR="00197A5E" w:rsidRDefault="00197A5E">
            <w:pPr>
              <w:pStyle w:val="TAC"/>
              <w:rPr>
                <w:lang w:eastAsia="fi-FI"/>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2870E1DA" w14:textId="77777777" w:rsidR="00197A5E" w:rsidRDefault="00197A5E">
            <w:pPr>
              <w:pStyle w:val="TAC"/>
              <w:rPr>
                <w:lang w:eastAsia="zh-CN"/>
              </w:rPr>
            </w:pPr>
          </w:p>
        </w:tc>
      </w:tr>
      <w:tr w:rsidR="00197A5E" w14:paraId="3826B35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21324F1" w14:textId="77777777" w:rsidR="00197A5E" w:rsidRDefault="00197A5E">
            <w:pPr>
              <w:pStyle w:val="TAC"/>
              <w:rPr>
                <w:lang w:eastAsia="fi-FI"/>
              </w:rPr>
            </w:pPr>
            <w:r>
              <w:t>DC_3A-3A_n8A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237D0AF1" w14:textId="77777777" w:rsidR="00197A5E" w:rsidRDefault="00197A5E">
            <w:pPr>
              <w:pStyle w:val="TAC"/>
              <w:rPr>
                <w:lang w:eastAsia="fi-FI"/>
              </w:rPr>
            </w:pPr>
            <w:r>
              <w:t>DC_3A_n8A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F198DC7"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6260D70B" w14:textId="77777777" w:rsidR="00197A5E" w:rsidRDefault="00197A5E">
            <w:pPr>
              <w:pStyle w:val="TAC"/>
              <w:rPr>
                <w:lang w:eastAsia="fi-FI"/>
              </w:rPr>
            </w:pPr>
          </w:p>
        </w:tc>
      </w:tr>
      <w:tr w:rsidR="00197A5E" w14:paraId="40E4CB7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FBACB20" w14:textId="77777777" w:rsidR="00197A5E" w:rsidRDefault="00197A5E">
            <w:pPr>
              <w:pStyle w:val="TAC"/>
              <w:rPr>
                <w:noProof/>
                <w:szCs w:val="18"/>
              </w:rPr>
            </w:pPr>
            <w:r>
              <w:rPr>
                <w:lang w:eastAsia="fi-FI"/>
              </w:rPr>
              <w:t>DC_</w:t>
            </w:r>
            <w:r>
              <w:rPr>
                <w:lang w:eastAsia="zh-CN"/>
              </w:rPr>
              <w:t>3A_n20A</w:t>
            </w:r>
          </w:p>
        </w:tc>
        <w:tc>
          <w:tcPr>
            <w:tcW w:w="2280" w:type="dxa"/>
            <w:gridSpan w:val="2"/>
            <w:tcBorders>
              <w:top w:val="single" w:sz="4" w:space="0" w:color="auto"/>
              <w:left w:val="single" w:sz="4" w:space="0" w:color="auto"/>
              <w:bottom w:val="single" w:sz="4" w:space="0" w:color="auto"/>
              <w:right w:val="single" w:sz="4" w:space="0" w:color="auto"/>
            </w:tcBorders>
            <w:hideMark/>
          </w:tcPr>
          <w:p w14:paraId="7C0F5F24" w14:textId="77777777" w:rsidR="00197A5E" w:rsidRDefault="00197A5E">
            <w:pPr>
              <w:pStyle w:val="TAC"/>
              <w:rPr>
                <w:szCs w:val="18"/>
                <w:lang w:eastAsia="fi-FI"/>
              </w:rPr>
            </w:pPr>
            <w:r>
              <w:rPr>
                <w:lang w:eastAsia="fi-FI"/>
              </w:rPr>
              <w:t>DC_</w:t>
            </w:r>
            <w:r>
              <w:rPr>
                <w:lang w:eastAsia="zh-CN"/>
              </w:rPr>
              <w:t>3A_n20A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C1E415" w14:textId="77777777" w:rsidR="00197A5E" w:rsidRDefault="00197A5E">
            <w:pPr>
              <w:pStyle w:val="TAC"/>
              <w:rPr>
                <w:rFonts w:eastAsia="MS Mincho"/>
                <w:szCs w:val="18"/>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D57EB25" w14:textId="77777777" w:rsidR="00197A5E" w:rsidRDefault="00197A5E">
            <w:pPr>
              <w:pStyle w:val="TAC"/>
              <w:rPr>
                <w:lang w:eastAsia="fi-FI"/>
              </w:rPr>
            </w:pPr>
          </w:p>
        </w:tc>
      </w:tr>
      <w:tr w:rsidR="00197A5E" w14:paraId="172757E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45EC36A" w14:textId="77777777" w:rsidR="00197A5E" w:rsidRDefault="00197A5E">
            <w:pPr>
              <w:pStyle w:val="TAC"/>
              <w:rPr>
                <w:lang w:eastAsia="fi-FI"/>
              </w:rPr>
            </w:pPr>
            <w:r>
              <w:rPr>
                <w:lang w:eastAsia="fi-FI"/>
              </w:rPr>
              <w:t>DC_3A_n28A</w:t>
            </w:r>
          </w:p>
          <w:p w14:paraId="627B86E8" w14:textId="77777777" w:rsidR="00197A5E" w:rsidRDefault="00197A5E">
            <w:pPr>
              <w:pStyle w:val="TAC"/>
              <w:rPr>
                <w:lang w:eastAsia="fi-FI"/>
              </w:rPr>
            </w:pPr>
            <w:r>
              <w:rPr>
                <w:lang w:eastAsia="fi-FI"/>
              </w:rPr>
              <w:t>DC_3C_n28A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37F36479" w14:textId="77777777" w:rsidR="00197A5E" w:rsidRDefault="00197A5E">
            <w:pPr>
              <w:pStyle w:val="TAC"/>
              <w:rPr>
                <w:lang w:eastAsia="fi-FI"/>
              </w:rPr>
            </w:pPr>
            <w:r>
              <w:rPr>
                <w:lang w:eastAsia="fi-FI"/>
              </w:rPr>
              <w:t>DC_3A_n28A</w:t>
            </w:r>
          </w:p>
          <w:p w14:paraId="0F6248E8" w14:textId="77777777" w:rsidR="00197A5E" w:rsidRDefault="00197A5E">
            <w:pPr>
              <w:pStyle w:val="TAC"/>
              <w:rPr>
                <w:lang w:eastAsia="fi-FI"/>
              </w:rPr>
            </w:pPr>
            <w:r>
              <w:rPr>
                <w:lang w:eastAsia="fi-FI"/>
              </w:rPr>
              <w:t>DC_3C_n28A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893A2AE"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2D4C21A" w14:textId="77777777" w:rsidR="00197A5E" w:rsidRDefault="00197A5E">
            <w:pPr>
              <w:pStyle w:val="TAC"/>
              <w:rPr>
                <w:lang w:eastAsia="fi-FI"/>
              </w:rPr>
            </w:pPr>
          </w:p>
        </w:tc>
      </w:tr>
      <w:tr w:rsidR="00197A5E" w14:paraId="3EBC7E5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B65224C" w14:textId="77777777" w:rsidR="00197A5E" w:rsidRDefault="00197A5E">
            <w:pPr>
              <w:pStyle w:val="TAC"/>
              <w:rPr>
                <w:lang w:eastAsia="fi-FI"/>
              </w:rPr>
            </w:pPr>
            <w:r>
              <w:rPr>
                <w:lang w:eastAsia="zh-CN"/>
              </w:rPr>
              <w:t>DC_3A_n34A</w:t>
            </w:r>
          </w:p>
        </w:tc>
        <w:tc>
          <w:tcPr>
            <w:tcW w:w="2280" w:type="dxa"/>
            <w:gridSpan w:val="2"/>
            <w:tcBorders>
              <w:top w:val="single" w:sz="4" w:space="0" w:color="auto"/>
              <w:left w:val="single" w:sz="4" w:space="0" w:color="auto"/>
              <w:bottom w:val="single" w:sz="4" w:space="0" w:color="auto"/>
              <w:right w:val="single" w:sz="4" w:space="0" w:color="auto"/>
            </w:tcBorders>
            <w:hideMark/>
          </w:tcPr>
          <w:p w14:paraId="51E19978" w14:textId="77777777" w:rsidR="00197A5E" w:rsidRDefault="00197A5E">
            <w:pPr>
              <w:pStyle w:val="TAC"/>
              <w:rPr>
                <w:lang w:eastAsia="fi-FI"/>
              </w:rPr>
            </w:pPr>
            <w:r>
              <w:rPr>
                <w:lang w:eastAsia="zh-CN"/>
              </w:rPr>
              <w:t>DC_3A_n34A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6C984F5"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BFE8838" w14:textId="77777777" w:rsidR="00197A5E" w:rsidRDefault="00197A5E">
            <w:pPr>
              <w:pStyle w:val="TAC"/>
              <w:rPr>
                <w:lang w:eastAsia="zh-TW"/>
              </w:rPr>
            </w:pPr>
          </w:p>
        </w:tc>
      </w:tr>
      <w:tr w:rsidR="00197A5E" w14:paraId="169120A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046EF8C" w14:textId="77777777" w:rsidR="00197A5E" w:rsidRDefault="00197A5E">
            <w:pPr>
              <w:pStyle w:val="TAC"/>
              <w:rPr>
                <w:lang w:eastAsia="fi-FI"/>
              </w:rPr>
            </w:pPr>
            <w:r>
              <w:rPr>
                <w:lang w:eastAsia="fi-FI"/>
              </w:rPr>
              <w:t>DC_3A_n38A</w:t>
            </w:r>
          </w:p>
          <w:p w14:paraId="1C60ACF2" w14:textId="77777777" w:rsidR="00197A5E" w:rsidRDefault="00197A5E">
            <w:pPr>
              <w:pStyle w:val="TAC"/>
              <w:rPr>
                <w:lang w:eastAsia="fi-FI"/>
              </w:rPr>
            </w:pPr>
            <w:r>
              <w:rPr>
                <w:lang w:eastAsia="fi-FI"/>
              </w:rPr>
              <w:t>DC_3C_n38A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43D786A5" w14:textId="77777777" w:rsidR="00197A5E" w:rsidRDefault="00197A5E">
            <w:pPr>
              <w:pStyle w:val="TAC"/>
              <w:rPr>
                <w:lang w:eastAsia="fi-FI"/>
              </w:rPr>
            </w:pPr>
            <w:r>
              <w:rPr>
                <w:lang w:eastAsia="fi-FI"/>
              </w:rPr>
              <w:t>DC_3A_n38A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E5553C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A7B484A" w14:textId="77777777" w:rsidR="00197A5E" w:rsidRDefault="00197A5E">
            <w:pPr>
              <w:pStyle w:val="TAC"/>
              <w:rPr>
                <w:lang w:eastAsia="fi-FI"/>
              </w:rPr>
            </w:pPr>
          </w:p>
        </w:tc>
      </w:tr>
      <w:tr w:rsidR="00197A5E" w14:paraId="7EC952A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89EF52B" w14:textId="77777777" w:rsidR="00197A5E" w:rsidRDefault="00197A5E">
            <w:pPr>
              <w:pStyle w:val="TAC"/>
              <w:rPr>
                <w:lang w:eastAsia="zh-TW"/>
              </w:rPr>
            </w:pPr>
            <w:r>
              <w:rPr>
                <w:lang w:eastAsia="fi-FI"/>
              </w:rPr>
              <w:t>DC_3A_n40A</w:t>
            </w:r>
          </w:p>
          <w:p w14:paraId="65306389" w14:textId="77777777" w:rsidR="00197A5E" w:rsidRDefault="00197A5E">
            <w:pPr>
              <w:pStyle w:val="TAC"/>
              <w:rPr>
                <w:lang w:eastAsia="fi-FI"/>
              </w:rPr>
            </w:pPr>
            <w:r>
              <w:rPr>
                <w:lang w:eastAsia="fi-FI"/>
              </w:rPr>
              <w:t>DC_</w:t>
            </w:r>
            <w:r>
              <w:rPr>
                <w:lang w:eastAsia="zh-TW"/>
              </w:rPr>
              <w:t>3</w:t>
            </w:r>
            <w:r>
              <w:rPr>
                <w:lang w:eastAsia="fi-FI"/>
              </w:rPr>
              <w:t>A_n40B</w:t>
            </w:r>
          </w:p>
        </w:tc>
        <w:tc>
          <w:tcPr>
            <w:tcW w:w="2280" w:type="dxa"/>
            <w:gridSpan w:val="2"/>
            <w:tcBorders>
              <w:top w:val="single" w:sz="4" w:space="0" w:color="auto"/>
              <w:left w:val="single" w:sz="4" w:space="0" w:color="auto"/>
              <w:bottom w:val="single" w:sz="4" w:space="0" w:color="auto"/>
              <w:right w:val="single" w:sz="4" w:space="0" w:color="auto"/>
            </w:tcBorders>
            <w:hideMark/>
          </w:tcPr>
          <w:p w14:paraId="0C6774B6" w14:textId="77777777" w:rsidR="00197A5E" w:rsidRDefault="00197A5E">
            <w:pPr>
              <w:pStyle w:val="TAC"/>
              <w:rPr>
                <w:lang w:eastAsia="fi-FI"/>
              </w:rPr>
            </w:pPr>
            <w:r>
              <w:rPr>
                <w:lang w:eastAsia="fi-FI"/>
              </w:rPr>
              <w:t>DC_3A_n40A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7F519D8"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10ED685C" w14:textId="77777777" w:rsidR="00197A5E" w:rsidRDefault="00197A5E">
            <w:pPr>
              <w:pStyle w:val="TAC"/>
              <w:rPr>
                <w:lang w:eastAsia="fi-FI"/>
              </w:rPr>
            </w:pPr>
          </w:p>
        </w:tc>
      </w:tr>
      <w:tr w:rsidR="00197A5E" w14:paraId="180D07D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C75E56F" w14:textId="77777777" w:rsidR="00197A5E" w:rsidRDefault="00197A5E">
            <w:pPr>
              <w:pStyle w:val="TAC"/>
            </w:pPr>
            <w:r>
              <w:t>DC_3A_n41A</w:t>
            </w:r>
            <w:r>
              <w:rPr>
                <w:vertAlign w:val="superscript"/>
                <w:lang w:eastAsia="fi-FI"/>
              </w:rPr>
              <w:t>7</w:t>
            </w:r>
          </w:p>
          <w:p w14:paraId="21EF8F7E" w14:textId="77777777" w:rsidR="00197A5E" w:rsidRDefault="00197A5E">
            <w:pPr>
              <w:pStyle w:val="TAC"/>
              <w:rPr>
                <w:lang w:eastAsia="fi-FI"/>
              </w:rPr>
            </w:pPr>
            <w:r>
              <w:t>DC_3C_n41A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7E60A924" w14:textId="77777777" w:rsidR="00197A5E" w:rsidRDefault="00197A5E">
            <w:pPr>
              <w:pStyle w:val="TAC"/>
            </w:pPr>
            <w:r>
              <w:t>DC_3A_n41A</w:t>
            </w:r>
          </w:p>
          <w:p w14:paraId="5D45B825" w14:textId="77777777" w:rsidR="00197A5E" w:rsidRDefault="00197A5E">
            <w:pPr>
              <w:pStyle w:val="TAC"/>
              <w:rPr>
                <w:lang w:eastAsia="fi-FI"/>
              </w:rPr>
            </w:pPr>
            <w:r>
              <w:t>DC_3C_n41A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6B65D33" w14:textId="77777777" w:rsidR="00197A5E" w:rsidRDefault="00197A5E">
            <w:pPr>
              <w:pStyle w:val="TAC"/>
              <w:rPr>
                <w:lang w:eastAsia="fi-FI"/>
              </w:rPr>
            </w:pPr>
            <w:r>
              <w:rPr>
                <w:lang w:eastAsia="zh-CN"/>
              </w:rPr>
              <w:t>DC_3_n41</w:t>
            </w:r>
          </w:p>
        </w:tc>
        <w:tc>
          <w:tcPr>
            <w:tcW w:w="2738" w:type="dxa"/>
            <w:gridSpan w:val="2"/>
            <w:tcBorders>
              <w:top w:val="single" w:sz="4" w:space="0" w:color="auto"/>
              <w:left w:val="single" w:sz="4" w:space="0" w:color="auto"/>
              <w:bottom w:val="single" w:sz="4" w:space="0" w:color="auto"/>
              <w:right w:val="single" w:sz="4" w:space="0" w:color="auto"/>
            </w:tcBorders>
            <w:hideMark/>
          </w:tcPr>
          <w:p w14:paraId="2D224DBD" w14:textId="77777777" w:rsidR="00197A5E" w:rsidRDefault="00197A5E">
            <w:pPr>
              <w:pStyle w:val="TAC"/>
              <w:rPr>
                <w:lang w:eastAsia="zh-CN"/>
              </w:rPr>
            </w:pPr>
            <w:r>
              <w:rPr>
                <w:lang w:eastAsia="zh-CN"/>
              </w:rPr>
              <w:t>No</w:t>
            </w:r>
          </w:p>
        </w:tc>
      </w:tr>
      <w:tr w:rsidR="00197A5E" w14:paraId="47E22D8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6F22463" w14:textId="77777777" w:rsidR="00197A5E" w:rsidRDefault="00197A5E">
            <w:pPr>
              <w:pStyle w:val="TAC"/>
            </w:pPr>
            <w:r>
              <w:rPr>
                <w:lang w:eastAsia="fi-FI"/>
              </w:rPr>
              <w:t>DC_</w:t>
            </w:r>
            <w:r>
              <w:rPr>
                <w:lang w:eastAsia="zh-TW"/>
              </w:rPr>
              <w:t>3</w:t>
            </w:r>
            <w:r>
              <w:rPr>
                <w:lang w:eastAsia="fi-FI"/>
              </w:rPr>
              <w:t>A_n</w:t>
            </w:r>
            <w:r>
              <w:rPr>
                <w:lang w:eastAsia="zh-TW"/>
              </w:rPr>
              <w:t>50A</w:t>
            </w:r>
          </w:p>
        </w:tc>
        <w:tc>
          <w:tcPr>
            <w:tcW w:w="2280" w:type="dxa"/>
            <w:gridSpan w:val="2"/>
            <w:tcBorders>
              <w:top w:val="single" w:sz="4" w:space="0" w:color="auto"/>
              <w:left w:val="single" w:sz="4" w:space="0" w:color="auto"/>
              <w:bottom w:val="single" w:sz="4" w:space="0" w:color="auto"/>
              <w:right w:val="single" w:sz="4" w:space="0" w:color="auto"/>
            </w:tcBorders>
            <w:hideMark/>
          </w:tcPr>
          <w:p w14:paraId="526AB1AC" w14:textId="77777777" w:rsidR="00197A5E" w:rsidRDefault="00197A5E">
            <w:pPr>
              <w:pStyle w:val="TAC"/>
            </w:pPr>
            <w:r>
              <w:rPr>
                <w:lang w:eastAsia="fi-FI"/>
              </w:rPr>
              <w:t>DC_</w:t>
            </w:r>
            <w:r>
              <w:rPr>
                <w:lang w:eastAsia="zh-TW"/>
              </w:rPr>
              <w:t>3</w:t>
            </w:r>
            <w:r>
              <w:rPr>
                <w:lang w:eastAsia="fi-FI"/>
              </w:rPr>
              <w:t>A_n</w:t>
            </w:r>
            <w:r>
              <w:rPr>
                <w:lang w:eastAsia="zh-TW"/>
              </w:rPr>
              <w:t>50A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22EE6CE" w14:textId="77777777" w:rsidR="00197A5E" w:rsidRDefault="00197A5E">
            <w:pPr>
              <w:pStyle w:val="TAC"/>
              <w:rPr>
                <w:lang w:eastAsia="zh-CN"/>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C594613" w14:textId="77777777" w:rsidR="00197A5E" w:rsidRDefault="00197A5E">
            <w:pPr>
              <w:pStyle w:val="TAC"/>
              <w:rPr>
                <w:lang w:eastAsia="zh-TW"/>
              </w:rPr>
            </w:pPr>
          </w:p>
        </w:tc>
      </w:tr>
      <w:tr w:rsidR="00197A5E" w14:paraId="55327E0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AFA7495" w14:textId="77777777" w:rsidR="00197A5E" w:rsidRDefault="00197A5E">
            <w:pPr>
              <w:pStyle w:val="TAC"/>
              <w:rPr>
                <w:lang w:eastAsia="fi-FI"/>
              </w:rPr>
            </w:pPr>
            <w:r>
              <w:rPr>
                <w:lang w:eastAsia="fi-FI"/>
              </w:rPr>
              <w:t>DC_3A_n51A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0557435C" w14:textId="77777777" w:rsidR="00197A5E" w:rsidRDefault="00197A5E">
            <w:pPr>
              <w:pStyle w:val="TAC"/>
              <w:rPr>
                <w:lang w:eastAsia="fi-FI"/>
              </w:rPr>
            </w:pPr>
            <w:r>
              <w:rPr>
                <w:lang w:eastAsia="fi-FI"/>
              </w:rPr>
              <w:t>DC_3A_n51A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FBFE1FB"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7F4D57E9" w14:textId="77777777" w:rsidR="00197A5E" w:rsidRDefault="00197A5E">
            <w:pPr>
              <w:pStyle w:val="TAC"/>
              <w:rPr>
                <w:rFonts w:eastAsia="Yu Mincho"/>
                <w:lang w:eastAsia="ja-JP"/>
              </w:rPr>
            </w:pPr>
          </w:p>
        </w:tc>
      </w:tr>
      <w:tr w:rsidR="00197A5E" w14:paraId="48379D4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D1AB508" w14:textId="77777777" w:rsidR="00197A5E" w:rsidRDefault="00197A5E">
            <w:pPr>
              <w:pStyle w:val="TAC"/>
              <w:rPr>
                <w:lang w:eastAsia="fi-FI"/>
              </w:rPr>
            </w:pPr>
            <w:r>
              <w:rPr>
                <w:lang w:eastAsia="fi-FI"/>
              </w:rPr>
              <w:t>DC_3A_n71A</w:t>
            </w:r>
          </w:p>
          <w:p w14:paraId="549FB47E" w14:textId="77777777" w:rsidR="00197A5E" w:rsidRDefault="00197A5E">
            <w:pPr>
              <w:pStyle w:val="TAC"/>
              <w:rPr>
                <w:lang w:eastAsia="fi-FI"/>
              </w:rPr>
            </w:pPr>
            <w:r>
              <w:rPr>
                <w:lang w:eastAsia="fi-FI"/>
              </w:rPr>
              <w:t>DC_3A_n71B</w:t>
            </w:r>
          </w:p>
        </w:tc>
        <w:tc>
          <w:tcPr>
            <w:tcW w:w="2280" w:type="dxa"/>
            <w:gridSpan w:val="2"/>
            <w:tcBorders>
              <w:top w:val="single" w:sz="4" w:space="0" w:color="auto"/>
              <w:left w:val="single" w:sz="4" w:space="0" w:color="auto"/>
              <w:bottom w:val="single" w:sz="4" w:space="0" w:color="auto"/>
              <w:right w:val="single" w:sz="4" w:space="0" w:color="auto"/>
            </w:tcBorders>
            <w:hideMark/>
          </w:tcPr>
          <w:p w14:paraId="0DDC35A5" w14:textId="77777777" w:rsidR="00197A5E" w:rsidRDefault="00197A5E">
            <w:pPr>
              <w:pStyle w:val="TAC"/>
              <w:rPr>
                <w:lang w:eastAsia="fi-FI"/>
              </w:rPr>
            </w:pPr>
            <w:r>
              <w:rPr>
                <w:lang w:eastAsia="fi-FI"/>
              </w:rPr>
              <w:t>DC_3A_n71A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402B5AF" w14:textId="77777777" w:rsidR="00197A5E" w:rsidRDefault="00197A5E">
            <w:pPr>
              <w:pStyle w:val="TAC"/>
              <w:rPr>
                <w:rFonts w:eastAsia="Yu Mincho"/>
                <w:lang w:eastAsia="ja-JP"/>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0700E401" w14:textId="77777777" w:rsidR="00197A5E" w:rsidRDefault="00197A5E">
            <w:pPr>
              <w:pStyle w:val="TAC"/>
              <w:rPr>
                <w:rFonts w:eastAsia="Yu Mincho"/>
                <w:lang w:eastAsia="ja-JP"/>
              </w:rPr>
            </w:pPr>
          </w:p>
        </w:tc>
      </w:tr>
      <w:tr w:rsidR="00197A5E" w14:paraId="44491F5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18999F5C" w14:textId="77777777" w:rsidR="00197A5E" w:rsidRDefault="00197A5E">
            <w:pPr>
              <w:pStyle w:val="TAC"/>
              <w:rPr>
                <w:lang w:eastAsia="fi-FI"/>
              </w:rPr>
            </w:pPr>
            <w:r>
              <w:rPr>
                <w:lang w:eastAsia="fi-FI"/>
              </w:rPr>
              <w:t>DC_3A_n77A</w:t>
            </w:r>
            <w:r>
              <w:rPr>
                <w:vertAlign w:val="superscript"/>
                <w:lang w:eastAsia="fi-FI"/>
              </w:rPr>
              <w:t>7</w:t>
            </w:r>
          </w:p>
          <w:p w14:paraId="58835BD8" w14:textId="77777777" w:rsidR="00197A5E" w:rsidRDefault="00197A5E">
            <w:pPr>
              <w:pStyle w:val="TAC"/>
              <w:rPr>
                <w:vertAlign w:val="superscript"/>
                <w:lang w:eastAsia="zh-TW"/>
              </w:rPr>
            </w:pPr>
            <w:r>
              <w:rPr>
                <w:lang w:eastAsia="fi-FI"/>
              </w:rPr>
              <w:t>DC_3A_n77C</w:t>
            </w:r>
            <w:r>
              <w:rPr>
                <w:vertAlign w:val="superscript"/>
                <w:lang w:eastAsia="fi-FI"/>
              </w:rPr>
              <w:t>7</w:t>
            </w:r>
          </w:p>
          <w:p w14:paraId="42675BFD" w14:textId="77777777" w:rsidR="00197A5E" w:rsidRDefault="00197A5E">
            <w:pPr>
              <w:pStyle w:val="TAC"/>
              <w:rPr>
                <w:lang w:eastAsia="fi-FI"/>
              </w:rPr>
            </w:pPr>
            <w:r>
              <w:rPr>
                <w:lang w:eastAsia="fi-FI"/>
              </w:rPr>
              <w:t>DC_3</w:t>
            </w:r>
            <w:r>
              <w:rPr>
                <w:lang w:eastAsia="zh-CN"/>
              </w:rPr>
              <w:t>C</w:t>
            </w:r>
            <w:r>
              <w:rPr>
                <w:lang w:eastAsia="fi-FI"/>
              </w:rPr>
              <w:t>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1240CFAE" w14:textId="77777777" w:rsidR="00197A5E" w:rsidRDefault="00197A5E">
            <w:pPr>
              <w:pStyle w:val="TAC"/>
              <w:rPr>
                <w:lang w:eastAsia="zh-TW"/>
              </w:rPr>
            </w:pPr>
            <w:r>
              <w:rPr>
                <w:lang w:eastAsia="fi-FI"/>
              </w:rPr>
              <w:t>DC_3A_n77A</w:t>
            </w:r>
          </w:p>
          <w:p w14:paraId="5B6C06B9" w14:textId="77777777" w:rsidR="00197A5E" w:rsidRDefault="00197A5E">
            <w:pPr>
              <w:pStyle w:val="TAC"/>
              <w:rPr>
                <w:lang w:eastAsia="fi-FI"/>
              </w:rPr>
            </w:pPr>
            <w:r>
              <w:rPr>
                <w:lang w:eastAsia="fi-FI"/>
              </w:rPr>
              <w:t>DC_3</w:t>
            </w:r>
            <w:r>
              <w:rPr>
                <w:lang w:eastAsia="zh-CN"/>
              </w:rPr>
              <w:t>C</w:t>
            </w:r>
            <w:r>
              <w:rPr>
                <w:lang w:eastAsia="fi-FI"/>
              </w:rPr>
              <w:t>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4AD01B" w14:textId="77777777" w:rsidR="00197A5E" w:rsidRDefault="00197A5E">
            <w:pPr>
              <w:pStyle w:val="TAC"/>
              <w:rPr>
                <w:rFonts w:eastAsia="Yu Mincho"/>
                <w:lang w:eastAsia="ja-JP"/>
              </w:rPr>
            </w:pPr>
            <w:r>
              <w:rPr>
                <w:lang w:eastAsia="fi-FI"/>
              </w:rPr>
              <w:t>DC_3_n77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031E810A" w14:textId="77777777" w:rsidR="00197A5E" w:rsidRDefault="00197A5E">
            <w:pPr>
              <w:pStyle w:val="TAC"/>
              <w:rPr>
                <w:lang w:eastAsia="zh-CN"/>
              </w:rPr>
            </w:pPr>
            <w:r>
              <w:rPr>
                <w:lang w:eastAsia="zh-CN"/>
              </w:rPr>
              <w:t>No</w:t>
            </w:r>
          </w:p>
        </w:tc>
      </w:tr>
      <w:tr w:rsidR="00197A5E" w14:paraId="6070E88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4435998" w14:textId="77777777" w:rsidR="00197A5E" w:rsidRDefault="00197A5E">
            <w:pPr>
              <w:pStyle w:val="TAC"/>
              <w:rPr>
                <w:vertAlign w:val="superscript"/>
                <w:lang w:eastAsia="fi-FI"/>
              </w:rPr>
            </w:pPr>
            <w:r>
              <w:rPr>
                <w:lang w:eastAsia="fi-FI"/>
              </w:rPr>
              <w:t>DC_3A_n77(2A)</w:t>
            </w:r>
            <w:r>
              <w:rPr>
                <w:vertAlign w:val="superscript"/>
                <w:lang w:eastAsia="fi-FI"/>
              </w:rPr>
              <w:t>7</w:t>
            </w:r>
          </w:p>
          <w:p w14:paraId="66D0EDAA" w14:textId="77777777" w:rsidR="00197A5E" w:rsidRDefault="00197A5E">
            <w:pPr>
              <w:pStyle w:val="TAC"/>
              <w:rPr>
                <w:vertAlign w:val="superscript"/>
                <w:lang w:eastAsia="zh-TW"/>
              </w:rPr>
            </w:pPr>
            <w:r>
              <w:rPr>
                <w:lang w:eastAsia="fi-FI"/>
              </w:rPr>
              <w:t>DC_3A_n77(3A)</w:t>
            </w:r>
            <w:r>
              <w:rPr>
                <w:vertAlign w:val="superscript"/>
                <w:lang w:eastAsia="fi-FI"/>
              </w:rPr>
              <w:t>7</w:t>
            </w:r>
          </w:p>
          <w:p w14:paraId="783A7D9A" w14:textId="77777777" w:rsidR="00197A5E" w:rsidRDefault="00197A5E">
            <w:pPr>
              <w:pStyle w:val="TAC"/>
              <w:rPr>
                <w:lang w:eastAsia="fi-FI"/>
              </w:rPr>
            </w:pPr>
            <w:r>
              <w:rPr>
                <w:lang w:eastAsia="fi-FI"/>
              </w:rPr>
              <w:t>DC_3</w:t>
            </w:r>
            <w:r>
              <w:rPr>
                <w:lang w:eastAsia="zh-CN"/>
              </w:rPr>
              <w:t>C</w:t>
            </w:r>
            <w:r>
              <w:rPr>
                <w:lang w:eastAsia="fi-FI"/>
              </w:rPr>
              <w:t>_n77(2A)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6F17DE5" w14:textId="77777777" w:rsidR="00197A5E" w:rsidRDefault="00197A5E">
            <w:pPr>
              <w:pStyle w:val="TAC"/>
              <w:rPr>
                <w:lang w:eastAsia="zh-TW"/>
              </w:rPr>
            </w:pPr>
            <w:r>
              <w:rPr>
                <w:lang w:eastAsia="fi-FI"/>
              </w:rPr>
              <w:t>DC_3A_n77A</w:t>
            </w:r>
          </w:p>
          <w:p w14:paraId="2977AB43" w14:textId="77777777" w:rsidR="00197A5E" w:rsidRDefault="00197A5E">
            <w:pPr>
              <w:pStyle w:val="TAC"/>
              <w:rPr>
                <w:lang w:eastAsia="fi-FI"/>
              </w:rPr>
            </w:pPr>
            <w:r>
              <w:rPr>
                <w:lang w:eastAsia="fi-FI"/>
              </w:rPr>
              <w:t>DC_3</w:t>
            </w:r>
            <w:r>
              <w:rPr>
                <w:lang w:eastAsia="zh-CN"/>
              </w:rPr>
              <w:t>C</w:t>
            </w:r>
            <w:r>
              <w:rPr>
                <w:lang w:eastAsia="fi-FI"/>
              </w:rPr>
              <w:t>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EF1E08F" w14:textId="77777777" w:rsidR="00197A5E" w:rsidRDefault="00197A5E">
            <w:pPr>
              <w:pStyle w:val="TAC"/>
              <w:rPr>
                <w:lang w:eastAsia="fi-FI"/>
              </w:rPr>
            </w:pPr>
            <w:r>
              <w:rPr>
                <w:lang w:eastAsia="fi-FI"/>
              </w:rPr>
              <w:t>DC_3_n77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5040C921" w14:textId="77777777" w:rsidR="00197A5E" w:rsidRDefault="00197A5E">
            <w:pPr>
              <w:pStyle w:val="TAC"/>
              <w:rPr>
                <w:lang w:eastAsia="fi-FI"/>
              </w:rPr>
            </w:pPr>
            <w:r>
              <w:rPr>
                <w:lang w:eastAsia="zh-CN"/>
              </w:rPr>
              <w:t>No</w:t>
            </w:r>
          </w:p>
        </w:tc>
      </w:tr>
      <w:tr w:rsidR="00197A5E" w14:paraId="217B8FC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66947DD2" w14:textId="77777777" w:rsidR="00197A5E" w:rsidRDefault="00197A5E">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77</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9ABBCC6" w14:textId="77777777" w:rsidR="00197A5E" w:rsidRDefault="00197A5E">
            <w:pPr>
              <w:pStyle w:val="TAC"/>
              <w:rPr>
                <w:lang w:eastAsia="fi-FI"/>
              </w:rPr>
            </w:pPr>
            <w:r>
              <w:rPr>
                <w:lang w:eastAsia="fi-FI"/>
              </w:rPr>
              <w:t>DC_</w:t>
            </w:r>
            <w:r>
              <w:rPr>
                <w:lang w:eastAsia="zh-TW"/>
              </w:rPr>
              <w:t>3</w:t>
            </w:r>
            <w:r>
              <w:rPr>
                <w:lang w:eastAsia="fi-FI"/>
              </w:rPr>
              <w:t>A_n</w:t>
            </w:r>
            <w:r>
              <w:rPr>
                <w:lang w:eastAsia="zh-TW"/>
              </w:rPr>
              <w:t>77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C75EFD0" w14:textId="77777777" w:rsidR="00197A5E" w:rsidRDefault="00197A5E">
            <w:pPr>
              <w:pStyle w:val="TAC"/>
              <w:rPr>
                <w:lang w:eastAsia="fi-FI"/>
              </w:rPr>
            </w:pPr>
            <w:r>
              <w:rPr>
                <w:lang w:eastAsia="fi-FI"/>
              </w:rPr>
              <w:t>DC_3_n77</w:t>
            </w:r>
          </w:p>
        </w:tc>
        <w:tc>
          <w:tcPr>
            <w:tcW w:w="2738" w:type="dxa"/>
            <w:gridSpan w:val="2"/>
            <w:tcBorders>
              <w:top w:val="single" w:sz="4" w:space="0" w:color="auto"/>
              <w:left w:val="single" w:sz="4" w:space="0" w:color="auto"/>
              <w:bottom w:val="single" w:sz="4" w:space="0" w:color="auto"/>
              <w:right w:val="single" w:sz="4" w:space="0" w:color="auto"/>
            </w:tcBorders>
            <w:hideMark/>
          </w:tcPr>
          <w:p w14:paraId="537DF061" w14:textId="77777777" w:rsidR="00197A5E" w:rsidRDefault="00197A5E">
            <w:pPr>
              <w:pStyle w:val="TAC"/>
              <w:rPr>
                <w:lang w:eastAsia="fi-FI"/>
              </w:rPr>
            </w:pPr>
            <w:r>
              <w:rPr>
                <w:lang w:eastAsia="zh-CN"/>
              </w:rPr>
              <w:t>No</w:t>
            </w:r>
          </w:p>
        </w:tc>
      </w:tr>
      <w:tr w:rsidR="00197A5E" w14:paraId="1ED7A4E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1C47BDA1" w14:textId="77777777" w:rsidR="00197A5E" w:rsidRDefault="00197A5E">
            <w:pPr>
              <w:pStyle w:val="TAC"/>
              <w:rPr>
                <w:lang w:eastAsia="fi-FI"/>
              </w:rPr>
            </w:pPr>
            <w:r>
              <w:rPr>
                <w:lang w:eastAsia="fi-FI"/>
              </w:rPr>
              <w:t>DC_3A_n78A</w:t>
            </w:r>
            <w:r>
              <w:rPr>
                <w:vertAlign w:val="superscript"/>
                <w:lang w:eastAsia="fi-FI"/>
              </w:rPr>
              <w:t>7</w:t>
            </w:r>
          </w:p>
          <w:p w14:paraId="07429864" w14:textId="77777777" w:rsidR="00197A5E" w:rsidRDefault="00197A5E">
            <w:pPr>
              <w:pStyle w:val="TAC"/>
              <w:rPr>
                <w:vertAlign w:val="superscript"/>
                <w:lang w:eastAsia="fi-FI"/>
              </w:rPr>
            </w:pPr>
            <w:r>
              <w:rPr>
                <w:lang w:eastAsia="fi-FI"/>
              </w:rPr>
              <w:t>DC_3A_n78C</w:t>
            </w:r>
            <w:r>
              <w:rPr>
                <w:vertAlign w:val="superscript"/>
                <w:lang w:eastAsia="fi-FI"/>
              </w:rPr>
              <w:t>7</w:t>
            </w:r>
          </w:p>
          <w:p w14:paraId="20DCF212" w14:textId="77777777" w:rsidR="00197A5E" w:rsidRDefault="00197A5E">
            <w:pPr>
              <w:pStyle w:val="TAC"/>
              <w:rPr>
                <w:lang w:eastAsia="fi-FI"/>
              </w:rPr>
            </w:pPr>
            <w:r>
              <w:rPr>
                <w:lang w:eastAsia="fi-FI"/>
              </w:rPr>
              <w:t>DC_3C_n78A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573F69CA" w14:textId="77777777" w:rsidR="00197A5E" w:rsidRDefault="00197A5E">
            <w:pPr>
              <w:pStyle w:val="TAC"/>
              <w:rPr>
                <w:lang w:eastAsia="zh-TW"/>
              </w:rPr>
            </w:pPr>
            <w:r>
              <w:rPr>
                <w:lang w:eastAsia="fi-FI"/>
              </w:rPr>
              <w:t>DC_3A_n78A</w:t>
            </w:r>
          </w:p>
          <w:p w14:paraId="36CA4EA3" w14:textId="77777777" w:rsidR="00197A5E" w:rsidRDefault="00197A5E">
            <w:pPr>
              <w:pStyle w:val="TAC"/>
              <w:rPr>
                <w:lang w:eastAsia="fi-FI"/>
              </w:rPr>
            </w:pPr>
            <w:r>
              <w:rPr>
                <w:lang w:eastAsia="fi-FI"/>
              </w:rPr>
              <w:t>DC_3C_n78A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A379E68" w14:textId="77777777" w:rsidR="00197A5E" w:rsidRDefault="00197A5E">
            <w:pPr>
              <w:pStyle w:val="TAC"/>
              <w:rPr>
                <w:lang w:eastAsia="fi-FI"/>
              </w:rPr>
            </w:pPr>
            <w:r>
              <w:rPr>
                <w:rFonts w:eastAsia="MS Mincho"/>
              </w:rPr>
              <w:t>DC_3_ n78</w:t>
            </w:r>
          </w:p>
        </w:tc>
        <w:tc>
          <w:tcPr>
            <w:tcW w:w="2738" w:type="dxa"/>
            <w:gridSpan w:val="2"/>
            <w:tcBorders>
              <w:top w:val="single" w:sz="4" w:space="0" w:color="auto"/>
              <w:left w:val="single" w:sz="4" w:space="0" w:color="auto"/>
              <w:bottom w:val="single" w:sz="4" w:space="0" w:color="auto"/>
              <w:right w:val="single" w:sz="4" w:space="0" w:color="auto"/>
            </w:tcBorders>
            <w:hideMark/>
          </w:tcPr>
          <w:p w14:paraId="12C4B16F" w14:textId="77777777" w:rsidR="00197A5E" w:rsidRDefault="00197A5E">
            <w:pPr>
              <w:pStyle w:val="TAC"/>
              <w:rPr>
                <w:rFonts w:eastAsia="MS Mincho"/>
              </w:rPr>
            </w:pPr>
            <w:r>
              <w:rPr>
                <w:lang w:eastAsia="zh-CN"/>
              </w:rPr>
              <w:t>No</w:t>
            </w:r>
          </w:p>
        </w:tc>
      </w:tr>
      <w:tr w:rsidR="00197A5E" w14:paraId="66118A2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tcPr>
          <w:p w14:paraId="51DDE086"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47FB4DC5" w14:textId="77777777" w:rsidR="00197A5E" w:rsidRDefault="00197A5E">
            <w:pPr>
              <w:pStyle w:val="TAC"/>
              <w:rPr>
                <w:lang w:eastAsia="fi-FI"/>
              </w:rPr>
            </w:pPr>
          </w:p>
        </w:tc>
        <w:tc>
          <w:tcPr>
            <w:tcW w:w="2738" w:type="dxa"/>
            <w:gridSpan w:val="2"/>
            <w:tcBorders>
              <w:top w:val="single" w:sz="4" w:space="0" w:color="auto"/>
              <w:left w:val="single" w:sz="4" w:space="0" w:color="auto"/>
              <w:bottom w:val="single" w:sz="4" w:space="0" w:color="auto"/>
              <w:right w:val="single" w:sz="4" w:space="0" w:color="auto"/>
            </w:tcBorders>
            <w:noWrap/>
          </w:tcPr>
          <w:p w14:paraId="0EE35749" w14:textId="77777777" w:rsidR="00197A5E" w:rsidRDefault="00197A5E">
            <w:pPr>
              <w:pStyle w:val="TAC"/>
              <w:rPr>
                <w:lang w:eastAsia="fi-FI"/>
              </w:rPr>
            </w:pPr>
          </w:p>
        </w:tc>
        <w:tc>
          <w:tcPr>
            <w:tcW w:w="2738" w:type="dxa"/>
            <w:gridSpan w:val="2"/>
            <w:tcBorders>
              <w:top w:val="single" w:sz="4" w:space="0" w:color="auto"/>
              <w:left w:val="single" w:sz="4" w:space="0" w:color="auto"/>
              <w:bottom w:val="single" w:sz="4" w:space="0" w:color="auto"/>
              <w:right w:val="single" w:sz="4" w:space="0" w:color="auto"/>
            </w:tcBorders>
          </w:tcPr>
          <w:p w14:paraId="42984165" w14:textId="77777777" w:rsidR="00197A5E" w:rsidRDefault="00197A5E">
            <w:pPr>
              <w:pStyle w:val="TAC"/>
              <w:rPr>
                <w:rFonts w:eastAsia="MS Mincho"/>
              </w:rPr>
            </w:pPr>
          </w:p>
        </w:tc>
      </w:tr>
      <w:tr w:rsidR="00197A5E" w14:paraId="0453A6F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EE8297" w14:textId="77777777" w:rsidR="00197A5E" w:rsidRDefault="00197A5E">
            <w:pPr>
              <w:pStyle w:val="TAC"/>
              <w:rPr>
                <w:vertAlign w:val="superscript"/>
                <w:lang w:eastAsia="zh-TW"/>
              </w:rPr>
            </w:pPr>
            <w:r>
              <w:rPr>
                <w:lang w:eastAsia="fi-FI"/>
              </w:rPr>
              <w:t>DC_3A_n78(2A)</w:t>
            </w:r>
            <w:r>
              <w:rPr>
                <w:vertAlign w:val="superscript"/>
                <w:lang w:eastAsia="fi-FI"/>
              </w:rPr>
              <w:t>7</w:t>
            </w:r>
          </w:p>
          <w:p w14:paraId="5E14B511" w14:textId="77777777" w:rsidR="00197A5E" w:rsidRDefault="00197A5E">
            <w:pPr>
              <w:pStyle w:val="TAC"/>
              <w:rPr>
                <w:lang w:eastAsia="fi-FI"/>
              </w:rPr>
            </w:pPr>
            <w:r>
              <w:rPr>
                <w:lang w:eastAsia="fi-FI"/>
              </w:rPr>
              <w:t>DC_3C_n78(2A)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B7341B0" w14:textId="77777777" w:rsidR="00197A5E" w:rsidRDefault="00197A5E">
            <w:pPr>
              <w:pStyle w:val="TAC"/>
              <w:rPr>
                <w:lang w:eastAsia="fi-FI"/>
              </w:rPr>
            </w:pPr>
            <w:r>
              <w:rPr>
                <w:lang w:eastAsia="fi-FI"/>
              </w:rPr>
              <w:t>DC_3A_n78A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FABE815" w14:textId="77777777" w:rsidR="00197A5E" w:rsidRDefault="00197A5E">
            <w:pPr>
              <w:pStyle w:val="TAC"/>
              <w:rPr>
                <w:lang w:eastAsia="zh-TW"/>
              </w:rPr>
            </w:pPr>
            <w:r>
              <w:rPr>
                <w:rFonts w:eastAsia="MS Mincho"/>
              </w:rPr>
              <w:t>DC_3_n78</w:t>
            </w:r>
          </w:p>
        </w:tc>
        <w:tc>
          <w:tcPr>
            <w:tcW w:w="2738" w:type="dxa"/>
            <w:gridSpan w:val="2"/>
            <w:tcBorders>
              <w:top w:val="single" w:sz="4" w:space="0" w:color="auto"/>
              <w:left w:val="single" w:sz="4" w:space="0" w:color="auto"/>
              <w:bottom w:val="single" w:sz="4" w:space="0" w:color="auto"/>
              <w:right w:val="single" w:sz="4" w:space="0" w:color="auto"/>
            </w:tcBorders>
            <w:hideMark/>
          </w:tcPr>
          <w:p w14:paraId="30F36417" w14:textId="77777777" w:rsidR="00197A5E" w:rsidRDefault="00197A5E">
            <w:pPr>
              <w:pStyle w:val="TAC"/>
              <w:rPr>
                <w:rFonts w:eastAsia="MS Mincho"/>
              </w:rPr>
            </w:pPr>
            <w:r>
              <w:rPr>
                <w:lang w:eastAsia="zh-CN"/>
              </w:rPr>
              <w:t>No</w:t>
            </w:r>
          </w:p>
        </w:tc>
      </w:tr>
      <w:tr w:rsidR="00197A5E" w14:paraId="505B80D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8382433" w14:textId="77777777" w:rsidR="00197A5E" w:rsidRDefault="00197A5E">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78</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CD1784B" w14:textId="77777777" w:rsidR="00197A5E" w:rsidRDefault="00197A5E">
            <w:pPr>
              <w:pStyle w:val="TAC"/>
              <w:rPr>
                <w:lang w:eastAsia="fi-FI"/>
              </w:rPr>
            </w:pPr>
            <w:r>
              <w:rPr>
                <w:lang w:eastAsia="fi-FI"/>
              </w:rPr>
              <w:t>DC_</w:t>
            </w:r>
            <w:r>
              <w:rPr>
                <w:lang w:eastAsia="zh-TW"/>
              </w:rPr>
              <w:t>3</w:t>
            </w:r>
            <w:r>
              <w:rPr>
                <w:lang w:eastAsia="fi-FI"/>
              </w:rPr>
              <w:t>A_n</w:t>
            </w:r>
            <w:r>
              <w:rPr>
                <w:lang w:eastAsia="zh-TW"/>
              </w:rPr>
              <w:t>78</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B009ED3" w14:textId="77777777" w:rsidR="00197A5E" w:rsidRDefault="00197A5E">
            <w:pPr>
              <w:pStyle w:val="TAC"/>
              <w:rPr>
                <w:lang w:eastAsia="fi-FI"/>
              </w:rPr>
            </w:pPr>
            <w:r>
              <w:rPr>
                <w:rFonts w:eastAsia="MS Mincho"/>
              </w:rPr>
              <w:t>DC_3_n78</w:t>
            </w:r>
          </w:p>
        </w:tc>
        <w:tc>
          <w:tcPr>
            <w:tcW w:w="2738" w:type="dxa"/>
            <w:gridSpan w:val="2"/>
            <w:tcBorders>
              <w:top w:val="single" w:sz="4" w:space="0" w:color="auto"/>
              <w:left w:val="single" w:sz="4" w:space="0" w:color="auto"/>
              <w:bottom w:val="single" w:sz="4" w:space="0" w:color="auto"/>
              <w:right w:val="single" w:sz="4" w:space="0" w:color="auto"/>
            </w:tcBorders>
            <w:hideMark/>
          </w:tcPr>
          <w:p w14:paraId="71D9ECBA" w14:textId="77777777" w:rsidR="00197A5E" w:rsidRDefault="00197A5E">
            <w:pPr>
              <w:pStyle w:val="TAC"/>
              <w:rPr>
                <w:rFonts w:eastAsia="MS Mincho"/>
              </w:rPr>
            </w:pPr>
            <w:r>
              <w:rPr>
                <w:lang w:eastAsia="zh-CN"/>
              </w:rPr>
              <w:t>No</w:t>
            </w:r>
          </w:p>
        </w:tc>
      </w:tr>
      <w:tr w:rsidR="00197A5E" w14:paraId="3566C70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16BDB07" w14:textId="77777777" w:rsidR="00197A5E" w:rsidRDefault="00197A5E">
            <w:pPr>
              <w:pStyle w:val="TAC"/>
              <w:rPr>
                <w:lang w:eastAsia="fi-FI"/>
              </w:rPr>
            </w:pPr>
            <w:r>
              <w:rPr>
                <w:lang w:eastAsia="fi-FI"/>
              </w:rPr>
              <w:t>DC_3A_n79A</w:t>
            </w:r>
            <w:r>
              <w:rPr>
                <w:vertAlign w:val="superscript"/>
                <w:lang w:eastAsia="fi-FI"/>
              </w:rPr>
              <w:t>7</w:t>
            </w:r>
          </w:p>
          <w:p w14:paraId="01BE8A97" w14:textId="77777777" w:rsidR="00197A5E" w:rsidRDefault="00197A5E">
            <w:pPr>
              <w:pStyle w:val="TAC"/>
              <w:rPr>
                <w:vertAlign w:val="superscript"/>
                <w:lang w:eastAsia="fi-FI"/>
              </w:rPr>
            </w:pPr>
            <w:r>
              <w:rPr>
                <w:lang w:eastAsia="fi-FI"/>
              </w:rPr>
              <w:t>DC_3A_n79C</w:t>
            </w:r>
            <w:r>
              <w:rPr>
                <w:vertAlign w:val="superscript"/>
                <w:lang w:eastAsia="fi-FI"/>
              </w:rPr>
              <w:t>7</w:t>
            </w:r>
          </w:p>
          <w:p w14:paraId="05D77DAE" w14:textId="77777777" w:rsidR="00197A5E" w:rsidRDefault="00197A5E">
            <w:pPr>
              <w:pStyle w:val="TAC"/>
              <w:rPr>
                <w:lang w:eastAsia="fi-FI"/>
              </w:rPr>
            </w:pPr>
            <w:r>
              <w:rPr>
                <w:lang w:eastAsia="fi-FI"/>
              </w:rPr>
              <w:t>DC_3C_n7</w:t>
            </w:r>
            <w:r>
              <w:rPr>
                <w:lang w:eastAsia="zh-CN"/>
              </w:rPr>
              <w:t>9</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6FD1FE1" w14:textId="77777777" w:rsidR="00197A5E" w:rsidRDefault="00197A5E">
            <w:pPr>
              <w:pStyle w:val="TAC"/>
              <w:rPr>
                <w:lang w:eastAsia="fi-FI"/>
              </w:rPr>
            </w:pPr>
            <w:r>
              <w:rPr>
                <w:lang w:eastAsia="fi-FI"/>
              </w:rPr>
              <w:t>DC_3A_n79A</w:t>
            </w:r>
          </w:p>
          <w:p w14:paraId="27BCD6E4" w14:textId="77777777" w:rsidR="00197A5E" w:rsidRDefault="00197A5E">
            <w:pPr>
              <w:pStyle w:val="TAC"/>
              <w:rPr>
                <w:lang w:eastAsia="fi-FI"/>
              </w:rPr>
            </w:pPr>
            <w:r>
              <w:rPr>
                <w:lang w:eastAsia="fi-FI"/>
              </w:rPr>
              <w:t>DC_3C_n7</w:t>
            </w:r>
            <w:r>
              <w:rPr>
                <w:lang w:eastAsia="zh-CN"/>
              </w:rPr>
              <w:t>9</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28CC36B"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D31AA80" w14:textId="77777777" w:rsidR="00197A5E" w:rsidRDefault="00197A5E">
            <w:pPr>
              <w:pStyle w:val="TAC"/>
              <w:rPr>
                <w:lang w:eastAsia="fi-FI"/>
              </w:rPr>
            </w:pPr>
            <w:r>
              <w:rPr>
                <w:lang w:eastAsia="zh-CN"/>
              </w:rPr>
              <w:t>No</w:t>
            </w:r>
          </w:p>
        </w:tc>
      </w:tr>
      <w:tr w:rsidR="00197A5E" w14:paraId="76ABABB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2EEC2F8" w14:textId="77777777" w:rsidR="00197A5E" w:rsidRDefault="00197A5E">
            <w:pPr>
              <w:pStyle w:val="TAC"/>
              <w:rPr>
                <w:lang w:eastAsia="fi-FI"/>
              </w:rPr>
            </w:pPr>
            <w:r>
              <w:t>DC_4A_n2A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5CBA72FE" w14:textId="77777777" w:rsidR="00197A5E" w:rsidRDefault="00197A5E">
            <w:pPr>
              <w:pStyle w:val="TAC"/>
              <w:rPr>
                <w:lang w:eastAsia="fi-FI"/>
              </w:rPr>
            </w:pPr>
            <w:r>
              <w:t>DC_4A_n2A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7DA5E60"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0F637C7E" w14:textId="77777777" w:rsidR="00197A5E" w:rsidRDefault="00197A5E">
            <w:pPr>
              <w:pStyle w:val="TAC"/>
              <w:rPr>
                <w:lang w:eastAsia="zh-CN"/>
              </w:rPr>
            </w:pPr>
          </w:p>
        </w:tc>
      </w:tr>
      <w:tr w:rsidR="00197A5E" w14:paraId="3CB074A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2E853D1" w14:textId="77777777" w:rsidR="00197A5E" w:rsidRDefault="00197A5E">
            <w:pPr>
              <w:pStyle w:val="TAC"/>
              <w:rPr>
                <w:lang w:eastAsia="fi-FI"/>
              </w:rPr>
            </w:pPr>
            <w:r>
              <w:t>DC_4A_n5A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15E450F8" w14:textId="77777777" w:rsidR="00197A5E" w:rsidRDefault="00197A5E">
            <w:pPr>
              <w:pStyle w:val="TAC"/>
              <w:rPr>
                <w:lang w:eastAsia="fi-FI"/>
              </w:rPr>
            </w:pPr>
            <w:r>
              <w:t>DC_4A_n5A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302FDFA" w14:textId="77777777" w:rsidR="00197A5E" w:rsidRDefault="00197A5E">
            <w:pPr>
              <w:pStyle w:val="TAC"/>
              <w:rPr>
                <w:lang w:eastAsia="fi-FI"/>
              </w:rPr>
            </w:pPr>
            <w:r>
              <w:rPr>
                <w:lang w:eastAsia="zh-TW"/>
              </w:rPr>
              <w:t>DC_4_n5</w:t>
            </w:r>
          </w:p>
        </w:tc>
        <w:tc>
          <w:tcPr>
            <w:tcW w:w="2738" w:type="dxa"/>
            <w:gridSpan w:val="2"/>
            <w:tcBorders>
              <w:top w:val="single" w:sz="4" w:space="0" w:color="auto"/>
              <w:left w:val="single" w:sz="4" w:space="0" w:color="auto"/>
              <w:bottom w:val="single" w:sz="4" w:space="0" w:color="auto"/>
              <w:right w:val="single" w:sz="4" w:space="0" w:color="auto"/>
            </w:tcBorders>
          </w:tcPr>
          <w:p w14:paraId="54D64F63" w14:textId="77777777" w:rsidR="00197A5E" w:rsidRDefault="00197A5E">
            <w:pPr>
              <w:pStyle w:val="TAC"/>
              <w:rPr>
                <w:lang w:eastAsia="zh-CN"/>
              </w:rPr>
            </w:pPr>
          </w:p>
        </w:tc>
      </w:tr>
      <w:tr w:rsidR="00197A5E" w14:paraId="5A52A94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8776BBA" w14:textId="77777777" w:rsidR="00197A5E" w:rsidRDefault="00197A5E">
            <w:pPr>
              <w:pStyle w:val="TAC"/>
              <w:rPr>
                <w:lang w:eastAsia="fi-FI"/>
              </w:rPr>
            </w:pPr>
            <w:r>
              <w:t>DC_4A_n7A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786CA897" w14:textId="77777777" w:rsidR="00197A5E" w:rsidRDefault="00197A5E">
            <w:pPr>
              <w:pStyle w:val="TAC"/>
              <w:rPr>
                <w:lang w:eastAsia="fi-FI"/>
              </w:rPr>
            </w:pPr>
            <w:r>
              <w:t>DC_4A_n7A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B8CA9E1"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E5E14D9" w14:textId="77777777" w:rsidR="00197A5E" w:rsidRDefault="00197A5E">
            <w:pPr>
              <w:pStyle w:val="TAC"/>
              <w:rPr>
                <w:lang w:eastAsia="zh-CN"/>
              </w:rPr>
            </w:pPr>
          </w:p>
        </w:tc>
      </w:tr>
      <w:tr w:rsidR="00197A5E" w14:paraId="4B61DE1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03466C7" w14:textId="77777777" w:rsidR="00197A5E" w:rsidRDefault="00197A5E">
            <w:pPr>
              <w:pStyle w:val="TAC"/>
              <w:rPr>
                <w:lang w:eastAsia="fi-FI"/>
              </w:rPr>
            </w:pPr>
            <w:r>
              <w:t>DC_4A_n28A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6557A84C" w14:textId="77777777" w:rsidR="00197A5E" w:rsidRDefault="00197A5E">
            <w:pPr>
              <w:pStyle w:val="TAC"/>
              <w:rPr>
                <w:lang w:eastAsia="fi-FI"/>
              </w:rPr>
            </w:pPr>
            <w:r>
              <w:t>DC_4A_n28A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EE05ACD"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30085998" w14:textId="77777777" w:rsidR="00197A5E" w:rsidRDefault="00197A5E">
            <w:pPr>
              <w:pStyle w:val="TAC"/>
              <w:rPr>
                <w:lang w:eastAsia="zh-CN"/>
              </w:rPr>
            </w:pPr>
          </w:p>
        </w:tc>
      </w:tr>
      <w:tr w:rsidR="00197A5E" w14:paraId="251E22D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4919882" w14:textId="77777777" w:rsidR="00197A5E" w:rsidRDefault="00197A5E">
            <w:pPr>
              <w:pStyle w:val="TAC"/>
              <w:rPr>
                <w:lang w:eastAsia="fi-FI"/>
              </w:rPr>
            </w:pPr>
            <w:r>
              <w:rPr>
                <w:lang w:eastAsia="fi-FI"/>
              </w:rPr>
              <w:t>DC_4A_n38A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609474A3" w14:textId="77777777" w:rsidR="00197A5E" w:rsidRDefault="00197A5E">
            <w:pPr>
              <w:pStyle w:val="TAC"/>
              <w:rPr>
                <w:lang w:eastAsia="fi-FI"/>
              </w:rPr>
            </w:pPr>
            <w:r>
              <w:rPr>
                <w:lang w:eastAsia="fi-FI"/>
              </w:rPr>
              <w:t>DC_4A_n38A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A4B8102"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DA103DD" w14:textId="77777777" w:rsidR="00197A5E" w:rsidRDefault="00197A5E">
            <w:pPr>
              <w:pStyle w:val="TAC"/>
              <w:rPr>
                <w:lang w:eastAsia="zh-TW"/>
              </w:rPr>
            </w:pPr>
          </w:p>
        </w:tc>
      </w:tr>
      <w:tr w:rsidR="00197A5E" w14:paraId="235BE0C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02B0E70" w14:textId="77777777" w:rsidR="00197A5E" w:rsidRDefault="00197A5E">
            <w:pPr>
              <w:pStyle w:val="TAC"/>
              <w:rPr>
                <w:lang w:eastAsia="fi-FI"/>
              </w:rPr>
            </w:pPr>
            <w:r>
              <w:rPr>
                <w:lang w:eastAsia="fi-FI"/>
              </w:rPr>
              <w:t>DC_4A_n41A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5ED595FC" w14:textId="77777777" w:rsidR="00197A5E" w:rsidRDefault="00197A5E">
            <w:pPr>
              <w:pStyle w:val="TAC"/>
              <w:rPr>
                <w:lang w:eastAsia="fi-FI"/>
              </w:rPr>
            </w:pPr>
            <w:r>
              <w:rPr>
                <w:lang w:eastAsia="fi-FI"/>
              </w:rPr>
              <w:t>DC_4A_n41A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2E7C056"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4FCA6A46" w14:textId="77777777" w:rsidR="00197A5E" w:rsidRDefault="00197A5E">
            <w:pPr>
              <w:pStyle w:val="TAC"/>
              <w:rPr>
                <w:rFonts w:eastAsia="MS Mincho"/>
              </w:rPr>
            </w:pPr>
          </w:p>
        </w:tc>
      </w:tr>
      <w:tr w:rsidR="00197A5E" w14:paraId="06CAE88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6CA70CF" w14:textId="77777777" w:rsidR="00197A5E" w:rsidRDefault="00197A5E">
            <w:pPr>
              <w:pStyle w:val="TAC"/>
              <w:rPr>
                <w:lang w:eastAsia="fi-FI"/>
              </w:rPr>
            </w:pPr>
            <w:r>
              <w:rPr>
                <w:lang w:eastAsia="fi-FI"/>
              </w:rPr>
              <w:t>DC_4A_n78A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6F56721D" w14:textId="77777777" w:rsidR="00197A5E" w:rsidRDefault="00197A5E">
            <w:pPr>
              <w:pStyle w:val="TAC"/>
              <w:rPr>
                <w:lang w:eastAsia="fi-FI"/>
              </w:rPr>
            </w:pPr>
            <w:r>
              <w:rPr>
                <w:lang w:eastAsia="fi-FI"/>
              </w:rPr>
              <w:t>DC_4A_n78A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264B639"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4CAF93EE" w14:textId="77777777" w:rsidR="00197A5E" w:rsidRDefault="00197A5E">
            <w:pPr>
              <w:pStyle w:val="TAC"/>
              <w:rPr>
                <w:rFonts w:eastAsia="MS Mincho"/>
              </w:rPr>
            </w:pPr>
          </w:p>
        </w:tc>
      </w:tr>
      <w:tr w:rsidR="00197A5E" w14:paraId="3092AB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1475F6E" w14:textId="77777777" w:rsidR="00197A5E" w:rsidRDefault="00197A5E">
            <w:pPr>
              <w:pStyle w:val="TAC"/>
              <w:rPr>
                <w:lang w:eastAsia="fi-FI"/>
              </w:rPr>
            </w:pPr>
            <w:r>
              <w:rPr>
                <w:lang w:eastAsia="fi-FI"/>
              </w:rPr>
              <w:t>DC_4A_n78(2A)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1A24D761" w14:textId="77777777" w:rsidR="00197A5E" w:rsidRDefault="00197A5E">
            <w:pPr>
              <w:pStyle w:val="TAC"/>
              <w:rPr>
                <w:lang w:eastAsia="fi-FI"/>
              </w:rPr>
            </w:pPr>
            <w:r>
              <w:rPr>
                <w:lang w:eastAsia="fi-FI"/>
              </w:rPr>
              <w:t>DC_4A_n78A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267649B"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238B42E9" w14:textId="77777777" w:rsidR="00197A5E" w:rsidRDefault="00197A5E">
            <w:pPr>
              <w:pStyle w:val="TAC"/>
              <w:rPr>
                <w:rFonts w:eastAsia="MS Mincho"/>
              </w:rPr>
            </w:pPr>
          </w:p>
        </w:tc>
      </w:tr>
      <w:tr w:rsidR="00197A5E" w14:paraId="3914BBB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5D3CD0E" w14:textId="77777777" w:rsidR="00197A5E" w:rsidRDefault="00197A5E">
            <w:pPr>
              <w:pStyle w:val="TAC"/>
              <w:rPr>
                <w:lang w:eastAsia="zh-TW"/>
              </w:rPr>
            </w:pPr>
            <w:r>
              <w:rPr>
                <w:lang w:eastAsia="fi-FI"/>
              </w:rPr>
              <w:t>DC_</w:t>
            </w:r>
            <w:r>
              <w:rPr>
                <w:lang w:eastAsia="zh-CN"/>
              </w:rPr>
              <w:t>5A_n2A</w:t>
            </w:r>
          </w:p>
          <w:p w14:paraId="296E3F92" w14:textId="77777777" w:rsidR="00197A5E" w:rsidRDefault="00197A5E">
            <w:pPr>
              <w:pStyle w:val="TAC"/>
              <w:rPr>
                <w:lang w:eastAsia="fi-FI"/>
              </w:rPr>
            </w:pPr>
            <w:r>
              <w:rPr>
                <w:lang w:eastAsia="zh-TW"/>
              </w:rPr>
              <w:t>DC_5B_n2A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05898156" w14:textId="77777777" w:rsidR="00197A5E" w:rsidRDefault="00197A5E">
            <w:pPr>
              <w:pStyle w:val="TAC"/>
              <w:rPr>
                <w:lang w:eastAsia="fi-FI"/>
              </w:rPr>
            </w:pPr>
            <w:r>
              <w:rPr>
                <w:lang w:eastAsia="fi-FI"/>
              </w:rPr>
              <w:t>DC_</w:t>
            </w:r>
            <w:r>
              <w:rPr>
                <w:lang w:eastAsia="zh-CN"/>
              </w:rPr>
              <w:t>5A_n2A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73363B0"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9840731" w14:textId="77777777" w:rsidR="00197A5E" w:rsidRDefault="00197A5E">
            <w:pPr>
              <w:pStyle w:val="TAC"/>
              <w:rPr>
                <w:lang w:eastAsia="fi-FI"/>
              </w:rPr>
            </w:pPr>
          </w:p>
        </w:tc>
      </w:tr>
      <w:tr w:rsidR="00197A5E" w14:paraId="550A4FD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B7332CD" w14:textId="77777777" w:rsidR="00197A5E" w:rsidRDefault="00197A5E">
            <w:pPr>
              <w:pStyle w:val="TAC"/>
              <w:rPr>
                <w:lang w:eastAsia="fi-FI"/>
              </w:rPr>
            </w:pPr>
            <w:r>
              <w:rPr>
                <w:lang w:eastAsia="fi-FI"/>
              </w:rPr>
              <w:t>DC_5A-5A_n2A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3D70C6F4" w14:textId="77777777" w:rsidR="00197A5E" w:rsidRDefault="00197A5E">
            <w:pPr>
              <w:pStyle w:val="TAC"/>
              <w:rPr>
                <w:lang w:eastAsia="fi-FI"/>
              </w:rPr>
            </w:pPr>
            <w:r>
              <w:rPr>
                <w:lang w:eastAsia="fi-FI"/>
              </w:rPr>
              <w:t>DC_5A_n2A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A8D4872"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9211409" w14:textId="77777777" w:rsidR="00197A5E" w:rsidRDefault="00197A5E">
            <w:pPr>
              <w:pStyle w:val="TAC"/>
              <w:rPr>
                <w:lang w:eastAsia="zh-TW"/>
              </w:rPr>
            </w:pPr>
          </w:p>
        </w:tc>
      </w:tr>
      <w:tr w:rsidR="00197A5E" w14:paraId="273BD6F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7A6029D" w14:textId="77777777" w:rsidR="00197A5E" w:rsidRDefault="00197A5E">
            <w:pPr>
              <w:pStyle w:val="TAC"/>
              <w:rPr>
                <w:lang w:eastAsia="fi-FI"/>
              </w:rPr>
            </w:pPr>
            <w:r>
              <w:rPr>
                <w:lang w:eastAsia="zh-CN"/>
              </w:rPr>
              <w:t>DC_5A_n7A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06BEFF28" w14:textId="77777777" w:rsidR="00197A5E" w:rsidRDefault="00197A5E">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84F44E5" w14:textId="77777777" w:rsidR="00197A5E" w:rsidRDefault="00197A5E">
            <w:pPr>
              <w:pStyle w:val="TAC"/>
              <w:rPr>
                <w:lang w:eastAsia="fi-FI"/>
              </w:rPr>
            </w:pPr>
            <w:r>
              <w:rPr>
                <w:lang w:eastAsia="fi-FI"/>
              </w:rPr>
              <w:t>DC_</w:t>
            </w:r>
            <w:r>
              <w:rPr>
                <w:lang w:eastAsia="zh-CN"/>
              </w:rPr>
              <w:t>5</w:t>
            </w:r>
            <w:r>
              <w:rPr>
                <w:lang w:eastAsia="fi-FI"/>
              </w:rPr>
              <w:t>_n</w:t>
            </w:r>
            <w:r>
              <w:rPr>
                <w:lang w:eastAsia="zh-CN"/>
              </w:rPr>
              <w:t>7</w:t>
            </w:r>
          </w:p>
        </w:tc>
        <w:tc>
          <w:tcPr>
            <w:tcW w:w="2738" w:type="dxa"/>
            <w:gridSpan w:val="2"/>
            <w:tcBorders>
              <w:top w:val="single" w:sz="4" w:space="0" w:color="auto"/>
              <w:left w:val="single" w:sz="4" w:space="0" w:color="auto"/>
              <w:bottom w:val="single" w:sz="4" w:space="0" w:color="auto"/>
              <w:right w:val="single" w:sz="4" w:space="0" w:color="auto"/>
            </w:tcBorders>
          </w:tcPr>
          <w:p w14:paraId="4412FB34" w14:textId="77777777" w:rsidR="00197A5E" w:rsidRDefault="00197A5E">
            <w:pPr>
              <w:pStyle w:val="TAC"/>
              <w:rPr>
                <w:lang w:eastAsia="fi-FI"/>
              </w:rPr>
            </w:pPr>
          </w:p>
        </w:tc>
      </w:tr>
      <w:tr w:rsidR="00197A5E" w14:paraId="2C8669F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DB2190B" w14:textId="77777777" w:rsidR="00197A5E" w:rsidRDefault="00197A5E">
            <w:pPr>
              <w:pStyle w:val="TAC"/>
              <w:rPr>
                <w:lang w:eastAsia="zh-CN"/>
              </w:rPr>
            </w:pPr>
            <w:r>
              <w:rPr>
                <w:lang w:eastAsia="zh-CN"/>
              </w:rPr>
              <w:t>DC_5A_n7</w:t>
            </w:r>
            <w:r>
              <w:rPr>
                <w:lang w:eastAsia="zh-TW"/>
              </w:rPr>
              <w:t>(2A)</w:t>
            </w:r>
          </w:p>
        </w:tc>
        <w:tc>
          <w:tcPr>
            <w:tcW w:w="2280" w:type="dxa"/>
            <w:gridSpan w:val="2"/>
            <w:tcBorders>
              <w:top w:val="single" w:sz="4" w:space="0" w:color="auto"/>
              <w:left w:val="single" w:sz="4" w:space="0" w:color="auto"/>
              <w:bottom w:val="single" w:sz="4" w:space="0" w:color="auto"/>
              <w:right w:val="single" w:sz="4" w:space="0" w:color="auto"/>
            </w:tcBorders>
            <w:hideMark/>
          </w:tcPr>
          <w:p w14:paraId="7477A2FE" w14:textId="77777777" w:rsidR="00197A5E" w:rsidRDefault="00197A5E">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CB4EEF9" w14:textId="77777777" w:rsidR="00197A5E" w:rsidRDefault="00197A5E">
            <w:pPr>
              <w:pStyle w:val="TAC"/>
              <w:rPr>
                <w:lang w:eastAsia="fi-FI"/>
              </w:rPr>
            </w:pPr>
            <w:r>
              <w:rPr>
                <w:lang w:eastAsia="fi-FI"/>
              </w:rPr>
              <w:t>DC_</w:t>
            </w:r>
            <w:r>
              <w:rPr>
                <w:lang w:eastAsia="zh-CN"/>
              </w:rPr>
              <w:t>5</w:t>
            </w:r>
            <w:r>
              <w:rPr>
                <w:lang w:eastAsia="fi-FI"/>
              </w:rPr>
              <w:t>_n</w:t>
            </w:r>
            <w:r>
              <w:rPr>
                <w:lang w:eastAsia="zh-CN"/>
              </w:rPr>
              <w:t>7</w:t>
            </w:r>
          </w:p>
        </w:tc>
        <w:tc>
          <w:tcPr>
            <w:tcW w:w="2738" w:type="dxa"/>
            <w:gridSpan w:val="2"/>
            <w:tcBorders>
              <w:top w:val="single" w:sz="4" w:space="0" w:color="auto"/>
              <w:left w:val="single" w:sz="4" w:space="0" w:color="auto"/>
              <w:bottom w:val="single" w:sz="4" w:space="0" w:color="auto"/>
              <w:right w:val="single" w:sz="4" w:space="0" w:color="auto"/>
            </w:tcBorders>
          </w:tcPr>
          <w:p w14:paraId="3440944F" w14:textId="77777777" w:rsidR="00197A5E" w:rsidRDefault="00197A5E">
            <w:pPr>
              <w:pStyle w:val="TAC"/>
              <w:rPr>
                <w:lang w:eastAsia="fi-FI"/>
              </w:rPr>
            </w:pPr>
          </w:p>
        </w:tc>
      </w:tr>
      <w:tr w:rsidR="00197A5E" w14:paraId="32E736E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B9C560A" w14:textId="77777777" w:rsidR="00197A5E" w:rsidRDefault="00197A5E">
            <w:pPr>
              <w:pStyle w:val="TAC"/>
              <w:rPr>
                <w:lang w:eastAsia="zh-CN"/>
              </w:rPr>
            </w:pPr>
            <w:r>
              <w:rPr>
                <w:lang w:eastAsia="fi-FI"/>
              </w:rPr>
              <w:t>DC_</w:t>
            </w:r>
            <w:r>
              <w:rPr>
                <w:lang w:eastAsia="zh-CN"/>
              </w:rPr>
              <w:t>5</w:t>
            </w:r>
            <w:r>
              <w:rPr>
                <w:lang w:eastAsia="fi-FI"/>
              </w:rPr>
              <w:t>A_n12A</w:t>
            </w:r>
          </w:p>
        </w:tc>
        <w:tc>
          <w:tcPr>
            <w:tcW w:w="2280" w:type="dxa"/>
            <w:gridSpan w:val="2"/>
            <w:tcBorders>
              <w:top w:val="single" w:sz="4" w:space="0" w:color="auto"/>
              <w:left w:val="single" w:sz="4" w:space="0" w:color="auto"/>
              <w:bottom w:val="single" w:sz="4" w:space="0" w:color="auto"/>
              <w:right w:val="single" w:sz="4" w:space="0" w:color="auto"/>
            </w:tcBorders>
            <w:hideMark/>
          </w:tcPr>
          <w:p w14:paraId="779D9CA4" w14:textId="77777777" w:rsidR="00197A5E" w:rsidRDefault="00197A5E">
            <w:pPr>
              <w:pStyle w:val="TAC"/>
              <w:rPr>
                <w:lang w:eastAsia="fi-FI"/>
              </w:rPr>
            </w:pPr>
            <w:r>
              <w:rPr>
                <w:lang w:eastAsia="fi-FI"/>
              </w:rPr>
              <w:t>DC_</w:t>
            </w:r>
            <w:r>
              <w:rPr>
                <w:lang w:eastAsia="zh-CN"/>
              </w:rPr>
              <w:t>5</w:t>
            </w:r>
            <w:r>
              <w:rPr>
                <w:lang w:eastAsia="fi-FI"/>
              </w:rPr>
              <w:t>A_n12A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8F25B4"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2A65A69" w14:textId="77777777" w:rsidR="00197A5E" w:rsidRDefault="00197A5E">
            <w:pPr>
              <w:pStyle w:val="TAC"/>
              <w:rPr>
                <w:lang w:eastAsia="zh-TW"/>
              </w:rPr>
            </w:pPr>
          </w:p>
        </w:tc>
      </w:tr>
      <w:tr w:rsidR="00197A5E" w14:paraId="32D45C6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B31FDB4" w14:textId="77777777" w:rsidR="00197A5E" w:rsidRDefault="00197A5E">
            <w:pPr>
              <w:pStyle w:val="TAC"/>
              <w:rPr>
                <w:lang w:eastAsia="fi-FI"/>
              </w:rPr>
            </w:pPr>
            <w:r>
              <w:t>DC_5A_n30A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77DECEA9" w14:textId="77777777" w:rsidR="00197A5E" w:rsidRDefault="00197A5E">
            <w:pPr>
              <w:pStyle w:val="TAC"/>
              <w:rPr>
                <w:lang w:eastAsia="fi-FI"/>
              </w:rPr>
            </w:pPr>
            <w:r>
              <w:t>DC_5A_n30A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9AB155E"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35F873E" w14:textId="77777777" w:rsidR="00197A5E" w:rsidRDefault="00197A5E">
            <w:pPr>
              <w:pStyle w:val="TAC"/>
            </w:pPr>
          </w:p>
        </w:tc>
      </w:tr>
      <w:tr w:rsidR="00197A5E" w14:paraId="04E00CB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7E966BC" w14:textId="77777777" w:rsidR="00197A5E" w:rsidRDefault="00197A5E">
            <w:pPr>
              <w:pStyle w:val="TAC"/>
              <w:rPr>
                <w:lang w:eastAsia="zh-CN"/>
              </w:rPr>
            </w:pPr>
            <w:r>
              <w:rPr>
                <w:lang w:eastAsia="fi-FI"/>
              </w:rPr>
              <w:t>DC_</w:t>
            </w:r>
            <w:r>
              <w:rPr>
                <w:lang w:eastAsia="zh-CN"/>
              </w:rPr>
              <w:t>5</w:t>
            </w:r>
            <w:r>
              <w:rPr>
                <w:lang w:eastAsia="fi-FI"/>
              </w:rPr>
              <w:t>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7016FE2E" w14:textId="77777777" w:rsidR="00197A5E" w:rsidRDefault="00197A5E">
            <w:pPr>
              <w:pStyle w:val="TAC"/>
              <w:rPr>
                <w:lang w:eastAsia="fi-FI"/>
              </w:rPr>
            </w:pPr>
            <w:r>
              <w:rPr>
                <w:lang w:eastAsia="fi-FI"/>
              </w:rPr>
              <w:t>DC_</w:t>
            </w:r>
            <w:r>
              <w:rPr>
                <w:lang w:eastAsia="zh-CN"/>
              </w:rPr>
              <w:t>5</w:t>
            </w:r>
            <w:r>
              <w:rPr>
                <w:lang w:eastAsia="fi-FI"/>
              </w:rPr>
              <w:t>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D221A48" w14:textId="77777777" w:rsidR="00197A5E" w:rsidRDefault="00197A5E">
            <w:pPr>
              <w:pStyle w:val="TAC"/>
              <w:rPr>
                <w:lang w:eastAsia="fi-FI"/>
              </w:rPr>
            </w:pPr>
            <w:r>
              <w:t>DC_</w:t>
            </w:r>
            <w:r>
              <w:rPr>
                <w:lang w:eastAsia="zh-CN"/>
              </w:rPr>
              <w:t>5</w:t>
            </w:r>
            <w:r>
              <w:t>_n38</w:t>
            </w:r>
          </w:p>
        </w:tc>
        <w:tc>
          <w:tcPr>
            <w:tcW w:w="2738" w:type="dxa"/>
            <w:gridSpan w:val="2"/>
            <w:tcBorders>
              <w:top w:val="single" w:sz="4" w:space="0" w:color="auto"/>
              <w:left w:val="single" w:sz="4" w:space="0" w:color="auto"/>
              <w:bottom w:val="single" w:sz="4" w:space="0" w:color="auto"/>
              <w:right w:val="single" w:sz="4" w:space="0" w:color="auto"/>
            </w:tcBorders>
          </w:tcPr>
          <w:p w14:paraId="60570177" w14:textId="77777777" w:rsidR="00197A5E" w:rsidRDefault="00197A5E">
            <w:pPr>
              <w:pStyle w:val="TAC"/>
            </w:pPr>
          </w:p>
        </w:tc>
      </w:tr>
      <w:tr w:rsidR="00197A5E" w14:paraId="3B78B3D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55BF0D" w14:textId="77777777" w:rsidR="00197A5E" w:rsidRDefault="00197A5E">
            <w:pPr>
              <w:pStyle w:val="TAC"/>
              <w:rPr>
                <w:lang w:eastAsia="fi-FI"/>
              </w:rPr>
            </w:pPr>
            <w:r>
              <w:rPr>
                <w:lang w:eastAsia="fi-FI"/>
              </w:rPr>
              <w:t>DC_5A_n40A</w:t>
            </w:r>
          </w:p>
        </w:tc>
        <w:tc>
          <w:tcPr>
            <w:tcW w:w="2280" w:type="dxa"/>
            <w:gridSpan w:val="2"/>
            <w:tcBorders>
              <w:top w:val="single" w:sz="4" w:space="0" w:color="auto"/>
              <w:left w:val="single" w:sz="4" w:space="0" w:color="auto"/>
              <w:bottom w:val="single" w:sz="4" w:space="0" w:color="auto"/>
              <w:right w:val="single" w:sz="4" w:space="0" w:color="auto"/>
            </w:tcBorders>
            <w:hideMark/>
          </w:tcPr>
          <w:p w14:paraId="4E8F0A06" w14:textId="77777777" w:rsidR="00197A5E" w:rsidRDefault="00197A5E">
            <w:pPr>
              <w:pStyle w:val="TAC"/>
              <w:rPr>
                <w:lang w:eastAsia="fi-FI"/>
              </w:rPr>
            </w:pPr>
            <w:r>
              <w:rPr>
                <w:lang w:eastAsia="fi-FI"/>
              </w:rPr>
              <w:t>DC_5A_n40A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8059C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700F9B7" w14:textId="77777777" w:rsidR="00197A5E" w:rsidRDefault="00197A5E">
            <w:pPr>
              <w:pStyle w:val="TAC"/>
              <w:rPr>
                <w:lang w:eastAsia="fi-FI"/>
              </w:rPr>
            </w:pPr>
          </w:p>
        </w:tc>
      </w:tr>
      <w:tr w:rsidR="00197A5E" w14:paraId="284EE3F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0979765" w14:textId="77777777" w:rsidR="00197A5E" w:rsidRDefault="00197A5E">
            <w:pPr>
              <w:pStyle w:val="TAC"/>
              <w:rPr>
                <w:lang w:eastAsia="zh-TW"/>
              </w:rPr>
            </w:pPr>
            <w:r>
              <w:rPr>
                <w:lang w:eastAsia="fi-FI"/>
              </w:rPr>
              <w:t>DC_5A_n48A</w:t>
            </w:r>
          </w:p>
          <w:p w14:paraId="7297CD30" w14:textId="77777777" w:rsidR="00197A5E" w:rsidRDefault="00197A5E">
            <w:pPr>
              <w:pStyle w:val="TAC"/>
              <w:rPr>
                <w:lang w:eastAsia="fi-FI"/>
              </w:rPr>
            </w:pPr>
            <w:r>
              <w:rPr>
                <w:lang w:eastAsia="zh-CN"/>
              </w:rPr>
              <w:t>DC_5A_n48B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44A79FED" w14:textId="77777777" w:rsidR="00197A5E" w:rsidRDefault="00197A5E">
            <w:pPr>
              <w:pStyle w:val="TAC"/>
              <w:rPr>
                <w:lang w:eastAsia="fi-FI"/>
              </w:rPr>
            </w:pPr>
            <w:r>
              <w:rPr>
                <w:lang w:eastAsia="fi-FI"/>
              </w:rPr>
              <w:t>DC_5A_n48A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DAF19BE"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17B7546" w14:textId="77777777" w:rsidR="00197A5E" w:rsidRDefault="00197A5E">
            <w:pPr>
              <w:pStyle w:val="TAC"/>
              <w:rPr>
                <w:lang w:eastAsia="zh-TW"/>
              </w:rPr>
            </w:pPr>
          </w:p>
        </w:tc>
      </w:tr>
      <w:tr w:rsidR="00197A5E" w14:paraId="52BB327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58C0CA3" w14:textId="77777777" w:rsidR="00197A5E" w:rsidRDefault="00197A5E">
            <w:pPr>
              <w:pStyle w:val="TAC"/>
              <w:rPr>
                <w:lang w:eastAsia="zh-TW"/>
              </w:rPr>
            </w:pPr>
            <w:r>
              <w:rPr>
                <w:lang w:eastAsia="fi-FI"/>
              </w:rPr>
              <w:lastRenderedPageBreak/>
              <w:t>DC_5A_n66A</w:t>
            </w:r>
          </w:p>
          <w:p w14:paraId="18CDB2DE" w14:textId="77777777" w:rsidR="00197A5E" w:rsidRDefault="00197A5E">
            <w:pPr>
              <w:pStyle w:val="TAC"/>
              <w:rPr>
                <w:lang w:eastAsia="fi-FI"/>
              </w:rPr>
            </w:pPr>
            <w:r>
              <w:rPr>
                <w:lang w:eastAsia="zh-TW"/>
              </w:rPr>
              <w:t>DC_5B_n66A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2653A69F" w14:textId="77777777" w:rsidR="00197A5E" w:rsidRDefault="00197A5E">
            <w:pPr>
              <w:pStyle w:val="TAC"/>
              <w:rPr>
                <w:lang w:eastAsia="fi-FI"/>
              </w:rPr>
            </w:pPr>
            <w:r>
              <w:rPr>
                <w:lang w:eastAsia="fi-FI"/>
              </w:rPr>
              <w:t>DC_5A_n66A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22BEF89" w14:textId="77777777" w:rsidR="00197A5E" w:rsidRDefault="00197A5E">
            <w:pPr>
              <w:pStyle w:val="TAC"/>
              <w:rPr>
                <w:lang w:eastAsia="fi-FI"/>
              </w:rPr>
            </w:pPr>
            <w:r>
              <w:rPr>
                <w:lang w:eastAsia="fi-FI"/>
              </w:rPr>
              <w:t>DC_5_n66</w:t>
            </w:r>
          </w:p>
        </w:tc>
        <w:tc>
          <w:tcPr>
            <w:tcW w:w="2738" w:type="dxa"/>
            <w:gridSpan w:val="2"/>
            <w:tcBorders>
              <w:top w:val="single" w:sz="4" w:space="0" w:color="auto"/>
              <w:left w:val="single" w:sz="4" w:space="0" w:color="auto"/>
              <w:bottom w:val="single" w:sz="4" w:space="0" w:color="auto"/>
              <w:right w:val="single" w:sz="4" w:space="0" w:color="auto"/>
            </w:tcBorders>
          </w:tcPr>
          <w:p w14:paraId="1A914971" w14:textId="77777777" w:rsidR="00197A5E" w:rsidRDefault="00197A5E">
            <w:pPr>
              <w:pStyle w:val="TAC"/>
              <w:rPr>
                <w:lang w:eastAsia="fi-FI"/>
              </w:rPr>
            </w:pPr>
          </w:p>
        </w:tc>
      </w:tr>
      <w:tr w:rsidR="00197A5E" w14:paraId="4304232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28BE4D5" w14:textId="77777777" w:rsidR="00197A5E" w:rsidRDefault="00197A5E">
            <w:pPr>
              <w:pStyle w:val="TAC"/>
              <w:rPr>
                <w:lang w:eastAsia="fi-FI"/>
              </w:rPr>
            </w:pPr>
            <w:r>
              <w:rPr>
                <w:rFonts w:cs="Arial"/>
                <w:color w:val="000000"/>
                <w:szCs w:val="18"/>
                <w:lang w:eastAsia="zh-CN"/>
              </w:rPr>
              <w:t>DC_5A-5A_n66A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7BD6A4E7" w14:textId="77777777" w:rsidR="00197A5E" w:rsidRDefault="00197A5E">
            <w:pPr>
              <w:pStyle w:val="TAC"/>
              <w:rPr>
                <w:lang w:eastAsia="fi-FI"/>
              </w:rPr>
            </w:pPr>
            <w:r>
              <w:rPr>
                <w:lang w:eastAsia="fi-FI"/>
              </w:rPr>
              <w:t>DC_5A_n66A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8136EA" w14:textId="77777777" w:rsidR="00197A5E" w:rsidRDefault="00197A5E">
            <w:pPr>
              <w:pStyle w:val="TAC"/>
              <w:rPr>
                <w:lang w:eastAsia="fi-FI"/>
              </w:rPr>
            </w:pPr>
            <w:r>
              <w:rPr>
                <w:lang w:eastAsia="fi-FI"/>
              </w:rPr>
              <w:t>DC_5_n66</w:t>
            </w:r>
          </w:p>
        </w:tc>
        <w:tc>
          <w:tcPr>
            <w:tcW w:w="2738" w:type="dxa"/>
            <w:gridSpan w:val="2"/>
            <w:tcBorders>
              <w:top w:val="single" w:sz="4" w:space="0" w:color="auto"/>
              <w:left w:val="single" w:sz="4" w:space="0" w:color="auto"/>
              <w:bottom w:val="single" w:sz="4" w:space="0" w:color="auto"/>
              <w:right w:val="single" w:sz="4" w:space="0" w:color="auto"/>
            </w:tcBorders>
          </w:tcPr>
          <w:p w14:paraId="1C2498BC" w14:textId="77777777" w:rsidR="00197A5E" w:rsidRDefault="00197A5E">
            <w:pPr>
              <w:pStyle w:val="TAC"/>
              <w:rPr>
                <w:lang w:eastAsia="fi-FI"/>
              </w:rPr>
            </w:pPr>
          </w:p>
        </w:tc>
      </w:tr>
      <w:tr w:rsidR="00197A5E" w14:paraId="46EAE6F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10C5C4F2" w14:textId="77777777" w:rsidR="00197A5E" w:rsidRDefault="00197A5E">
            <w:pPr>
              <w:pStyle w:val="TAC"/>
              <w:rPr>
                <w:lang w:eastAsia="fi-FI"/>
              </w:rPr>
            </w:pPr>
            <w:r>
              <w:rPr>
                <w:lang w:eastAsia="fi-FI"/>
              </w:rPr>
              <w:t>DC_5A_n77A</w:t>
            </w:r>
          </w:p>
          <w:p w14:paraId="0E2144B8" w14:textId="77777777" w:rsidR="00197A5E" w:rsidRDefault="00197A5E">
            <w:pPr>
              <w:pStyle w:val="TAC"/>
              <w:rPr>
                <w:lang w:eastAsia="zh-TW"/>
              </w:rPr>
            </w:pPr>
            <w:r>
              <w:rPr>
                <w:rFonts w:cs="Arial"/>
                <w:szCs w:val="18"/>
                <w:lang w:eastAsia="fi-FI"/>
              </w:rPr>
              <w:t>DC_5A_n77C</w:t>
            </w:r>
          </w:p>
          <w:p w14:paraId="2D56014A" w14:textId="77777777" w:rsidR="00197A5E" w:rsidRDefault="00197A5E">
            <w:pPr>
              <w:pStyle w:val="TAC"/>
              <w:rPr>
                <w:rFonts w:cs="Arial"/>
                <w:color w:val="000000"/>
                <w:szCs w:val="18"/>
                <w:lang w:eastAsia="zh-CN"/>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577C416F" w14:textId="77777777" w:rsidR="00197A5E" w:rsidRDefault="00197A5E">
            <w:pPr>
              <w:pStyle w:val="TAC"/>
              <w:rPr>
                <w:lang w:eastAsia="fi-FI"/>
              </w:rPr>
            </w:pPr>
            <w:r>
              <w:rPr>
                <w:lang w:eastAsia="fi-FI"/>
              </w:rPr>
              <w:t>DC_5A_n77A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4E7191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0BA520F" w14:textId="77777777" w:rsidR="00197A5E" w:rsidRDefault="00197A5E">
            <w:pPr>
              <w:pStyle w:val="TAC"/>
              <w:rPr>
                <w:lang w:eastAsia="zh-CN"/>
              </w:rPr>
            </w:pPr>
          </w:p>
        </w:tc>
      </w:tr>
      <w:tr w:rsidR="00197A5E" w14:paraId="259986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CAB3938" w14:textId="77777777" w:rsidR="00197A5E" w:rsidRDefault="00197A5E">
            <w:pPr>
              <w:pStyle w:val="TAC"/>
              <w:rPr>
                <w:lang w:eastAsia="fi-FI"/>
              </w:rPr>
            </w:pPr>
            <w:r>
              <w:rPr>
                <w:rFonts w:cs="Arial"/>
                <w:color w:val="000000"/>
                <w:szCs w:val="18"/>
                <w:lang w:val="fr-FR" w:eastAsia="zh-TW"/>
              </w:rPr>
              <w:t>DC_5A_n77(2A)</w:t>
            </w:r>
          </w:p>
        </w:tc>
        <w:tc>
          <w:tcPr>
            <w:tcW w:w="2280" w:type="dxa"/>
            <w:gridSpan w:val="2"/>
            <w:tcBorders>
              <w:top w:val="single" w:sz="4" w:space="0" w:color="auto"/>
              <w:left w:val="single" w:sz="4" w:space="0" w:color="auto"/>
              <w:bottom w:val="single" w:sz="4" w:space="0" w:color="auto"/>
              <w:right w:val="single" w:sz="4" w:space="0" w:color="auto"/>
            </w:tcBorders>
            <w:hideMark/>
          </w:tcPr>
          <w:p w14:paraId="0FBEE89F" w14:textId="77777777" w:rsidR="00197A5E" w:rsidRDefault="00197A5E">
            <w:pPr>
              <w:pStyle w:val="TAC"/>
              <w:rPr>
                <w:lang w:eastAsia="fi-FI"/>
              </w:rPr>
            </w:pPr>
            <w:r>
              <w:rPr>
                <w:lang w:val="fr-FR" w:eastAsia="fi-FI"/>
              </w:rPr>
              <w:t>DC_5A_n77A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9EED5FC"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A93DD31" w14:textId="77777777" w:rsidR="00197A5E" w:rsidRDefault="00197A5E">
            <w:pPr>
              <w:pStyle w:val="TAC"/>
              <w:rPr>
                <w:lang w:eastAsia="zh-CN"/>
              </w:rPr>
            </w:pPr>
          </w:p>
        </w:tc>
      </w:tr>
      <w:tr w:rsidR="00197A5E" w14:paraId="437DCB7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DDA220B" w14:textId="77777777" w:rsidR="00197A5E" w:rsidRDefault="00197A5E">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0458C1B6" w14:textId="77777777" w:rsidR="00197A5E" w:rsidRDefault="00197A5E">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C0C220E"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5883631A" w14:textId="77777777" w:rsidR="00197A5E" w:rsidRDefault="00197A5E">
            <w:pPr>
              <w:pStyle w:val="TAC"/>
              <w:rPr>
                <w:rFonts w:eastAsia="MS Mincho"/>
              </w:rPr>
            </w:pPr>
          </w:p>
        </w:tc>
      </w:tr>
      <w:tr w:rsidR="00197A5E" w14:paraId="4558FAF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F45B97" w14:textId="77777777" w:rsidR="00197A5E" w:rsidRDefault="00197A5E">
            <w:pPr>
              <w:pStyle w:val="TAC"/>
              <w:rPr>
                <w:vertAlign w:val="superscript"/>
                <w:lang w:eastAsia="zh-TW"/>
              </w:rPr>
            </w:pPr>
            <w:r>
              <w:rPr>
                <w:lang w:eastAsia="fi-FI"/>
              </w:rPr>
              <w:t>DC_5A_n78A</w:t>
            </w:r>
            <w:r>
              <w:rPr>
                <w:vertAlign w:val="superscript"/>
                <w:lang w:eastAsia="fi-FI"/>
              </w:rPr>
              <w:t>7</w:t>
            </w:r>
          </w:p>
          <w:p w14:paraId="786AA03F" w14:textId="77777777" w:rsidR="00197A5E" w:rsidRDefault="00197A5E">
            <w:pPr>
              <w:pStyle w:val="TAC"/>
              <w:rPr>
                <w:lang w:eastAsia="fi-FI"/>
              </w:rPr>
            </w:pPr>
            <w:r>
              <w:rPr>
                <w:lang w:eastAsia="zh-CN"/>
              </w:rPr>
              <w:t>DC_5A_n78C</w:t>
            </w:r>
            <w:r>
              <w:rPr>
                <w:vertAlign w:val="superscript"/>
                <w:lang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2D927C69" w14:textId="77777777" w:rsidR="00197A5E" w:rsidRDefault="00197A5E">
            <w:pPr>
              <w:pStyle w:val="TAC"/>
              <w:rPr>
                <w:lang w:eastAsia="fi-FI"/>
              </w:rPr>
            </w:pPr>
            <w:r>
              <w:rPr>
                <w:lang w:eastAsia="fi-FI"/>
              </w:rPr>
              <w:t>DC_5A_n78A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7BB94CB"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24828FB" w14:textId="77777777" w:rsidR="00197A5E" w:rsidRDefault="00197A5E">
            <w:pPr>
              <w:pStyle w:val="TAC"/>
              <w:rPr>
                <w:lang w:eastAsia="fi-FI"/>
              </w:rPr>
            </w:pPr>
            <w:r>
              <w:rPr>
                <w:lang w:eastAsia="zh-CN"/>
              </w:rPr>
              <w:t>No</w:t>
            </w:r>
          </w:p>
        </w:tc>
      </w:tr>
      <w:tr w:rsidR="00197A5E" w14:paraId="044394E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1A121D7" w14:textId="77777777" w:rsidR="00197A5E" w:rsidRDefault="00197A5E">
            <w:pPr>
              <w:pStyle w:val="TAC"/>
              <w:rPr>
                <w:lang w:eastAsia="fi-FI"/>
              </w:rPr>
            </w:pPr>
            <w:r>
              <w:rPr>
                <w:lang w:eastAsia="fi-FI"/>
              </w:rPr>
              <w:t>DC_5A_n78(2A)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D9BE07E" w14:textId="77777777" w:rsidR="00197A5E" w:rsidRDefault="00197A5E">
            <w:pPr>
              <w:pStyle w:val="TAC"/>
              <w:rPr>
                <w:lang w:eastAsia="fi-FI"/>
              </w:rPr>
            </w:pPr>
            <w:r>
              <w:rPr>
                <w:lang w:eastAsia="fi-FI"/>
              </w:rPr>
              <w:t>DC_5A_n78A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FFFFBC4"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A6A8A2D" w14:textId="77777777" w:rsidR="00197A5E" w:rsidRDefault="00197A5E">
            <w:pPr>
              <w:pStyle w:val="TAC"/>
              <w:rPr>
                <w:lang w:eastAsia="fi-FI"/>
              </w:rPr>
            </w:pPr>
            <w:r>
              <w:rPr>
                <w:lang w:eastAsia="zh-CN"/>
              </w:rPr>
              <w:t>No</w:t>
            </w:r>
          </w:p>
        </w:tc>
      </w:tr>
      <w:tr w:rsidR="00197A5E" w14:paraId="727C6C0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FB31584" w14:textId="77777777" w:rsidR="00197A5E" w:rsidRDefault="00197A5E">
            <w:pPr>
              <w:pStyle w:val="TAC"/>
              <w:rPr>
                <w:lang w:eastAsia="fi-FI"/>
              </w:rPr>
            </w:pPr>
            <w:r>
              <w:t>DC_5A_n79A</w:t>
            </w:r>
          </w:p>
        </w:tc>
        <w:tc>
          <w:tcPr>
            <w:tcW w:w="2280" w:type="dxa"/>
            <w:gridSpan w:val="2"/>
            <w:tcBorders>
              <w:top w:val="single" w:sz="4" w:space="0" w:color="auto"/>
              <w:left w:val="single" w:sz="4" w:space="0" w:color="auto"/>
              <w:bottom w:val="single" w:sz="4" w:space="0" w:color="auto"/>
              <w:right w:val="single" w:sz="4" w:space="0" w:color="auto"/>
            </w:tcBorders>
            <w:hideMark/>
          </w:tcPr>
          <w:p w14:paraId="044D2F04" w14:textId="77777777" w:rsidR="00197A5E" w:rsidRDefault="00197A5E">
            <w:pPr>
              <w:pStyle w:val="TAC"/>
              <w:rPr>
                <w:lang w:eastAsia="fi-FI"/>
              </w:rPr>
            </w:pPr>
            <w:r>
              <w:t>DC_5A_n79A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0115990"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54A5AA20" w14:textId="77777777" w:rsidR="00197A5E" w:rsidRDefault="00197A5E">
            <w:pPr>
              <w:pStyle w:val="TAC"/>
              <w:rPr>
                <w:rFonts w:eastAsia="MS Mincho"/>
              </w:rPr>
            </w:pPr>
            <w:r>
              <w:rPr>
                <w:lang w:eastAsia="zh-CN"/>
              </w:rPr>
              <w:t>No</w:t>
            </w:r>
          </w:p>
        </w:tc>
      </w:tr>
      <w:tr w:rsidR="00197A5E" w14:paraId="17B4DA6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A496A04" w14:textId="77777777" w:rsidR="00197A5E" w:rsidRDefault="00197A5E">
            <w:pPr>
              <w:pStyle w:val="TAC"/>
              <w:rPr>
                <w:lang w:eastAsia="zh-TW"/>
              </w:rPr>
            </w:pPr>
            <w:r>
              <w:t>DC_7A_n1A</w:t>
            </w:r>
          </w:p>
          <w:p w14:paraId="5D74DFB6" w14:textId="77777777" w:rsidR="00197A5E" w:rsidRDefault="00197A5E">
            <w:pPr>
              <w:pStyle w:val="TAC"/>
              <w:rPr>
                <w:lang w:eastAsia="fi-FI"/>
              </w:rPr>
            </w:pPr>
            <w:r>
              <w:rPr>
                <w:szCs w:val="18"/>
                <w:lang w:eastAsia="fi-FI"/>
              </w:rPr>
              <w:t>DC_</w:t>
            </w:r>
            <w:r>
              <w:rPr>
                <w:szCs w:val="18"/>
                <w:lang w:eastAsia="zh-CN"/>
              </w:rPr>
              <w:t>7C_n1A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67B73529" w14:textId="77777777" w:rsidR="00197A5E" w:rsidRDefault="00197A5E">
            <w:pPr>
              <w:pStyle w:val="TAC"/>
              <w:rPr>
                <w:lang w:eastAsia="zh-TW"/>
              </w:rPr>
            </w:pPr>
            <w:r>
              <w:t>DC_7A_n1A</w:t>
            </w:r>
          </w:p>
          <w:p w14:paraId="7A7F633F" w14:textId="77777777" w:rsidR="00197A5E" w:rsidRDefault="00197A5E">
            <w:pPr>
              <w:pStyle w:val="TAC"/>
              <w:rPr>
                <w:lang w:eastAsia="fi-FI"/>
              </w:rPr>
            </w:pPr>
            <w:r>
              <w:rPr>
                <w:szCs w:val="18"/>
                <w:lang w:eastAsia="fi-FI"/>
              </w:rPr>
              <w:t>DC_</w:t>
            </w:r>
            <w:r>
              <w:rPr>
                <w:szCs w:val="18"/>
                <w:lang w:eastAsia="zh-CN"/>
              </w:rPr>
              <w:t>7C_n1A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40F63AC"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D6F73A8" w14:textId="77777777" w:rsidR="00197A5E" w:rsidRDefault="00197A5E">
            <w:pPr>
              <w:pStyle w:val="TAC"/>
              <w:rPr>
                <w:lang w:eastAsia="zh-TW"/>
              </w:rPr>
            </w:pPr>
          </w:p>
        </w:tc>
      </w:tr>
      <w:tr w:rsidR="00197A5E" w14:paraId="5E35F5D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02AC017" w14:textId="77777777" w:rsidR="00197A5E" w:rsidRDefault="00197A5E">
            <w:pPr>
              <w:pStyle w:val="TAC"/>
              <w:rPr>
                <w:lang w:eastAsia="fi-FI"/>
              </w:rPr>
            </w:pPr>
            <w:r>
              <w:t>DC_7A-7A_n1A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5317E7B4" w14:textId="77777777" w:rsidR="00197A5E" w:rsidRDefault="00197A5E">
            <w:pPr>
              <w:pStyle w:val="TAC"/>
              <w:rPr>
                <w:lang w:eastAsia="fi-FI"/>
              </w:rPr>
            </w:pPr>
            <w:r>
              <w:t>DC_7A_n1A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20CAD1"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0119962" w14:textId="77777777" w:rsidR="00197A5E" w:rsidRDefault="00197A5E">
            <w:pPr>
              <w:pStyle w:val="TAC"/>
              <w:rPr>
                <w:lang w:eastAsia="zh-TW"/>
              </w:rPr>
            </w:pPr>
          </w:p>
        </w:tc>
      </w:tr>
      <w:tr w:rsidR="00197A5E" w14:paraId="1E9DFD9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724ACD1" w14:textId="77777777" w:rsidR="00197A5E" w:rsidRDefault="00197A5E">
            <w:pPr>
              <w:pStyle w:val="TAC"/>
              <w:rPr>
                <w:lang w:eastAsia="fi-FI"/>
              </w:rPr>
            </w:pPr>
            <w:r>
              <w:rPr>
                <w:lang w:eastAsia="fi-FI"/>
              </w:rPr>
              <w:t>DC_7A_n2A</w:t>
            </w:r>
          </w:p>
          <w:p w14:paraId="3506AFDC" w14:textId="77777777" w:rsidR="00197A5E" w:rsidRDefault="00197A5E">
            <w:pPr>
              <w:pStyle w:val="TAC"/>
            </w:pPr>
            <w:r>
              <w:rPr>
                <w:lang w:eastAsia="fi-FI"/>
              </w:rPr>
              <w:t>DC_7C_n2A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5C954DE8" w14:textId="77777777" w:rsidR="00197A5E" w:rsidRDefault="00197A5E">
            <w:pPr>
              <w:pStyle w:val="TAC"/>
            </w:pPr>
            <w:r>
              <w:rPr>
                <w:lang w:eastAsia="fi-FI"/>
              </w:rPr>
              <w:t>DC_7A_n2A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6DAA5F4" w14:textId="77777777" w:rsidR="00197A5E" w:rsidRDefault="00197A5E">
            <w:pPr>
              <w:pStyle w:val="TAC"/>
              <w:rPr>
                <w:lang w:eastAsia="zh-TW"/>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D1D7853" w14:textId="77777777" w:rsidR="00197A5E" w:rsidRDefault="00197A5E">
            <w:pPr>
              <w:pStyle w:val="TAC"/>
              <w:rPr>
                <w:lang w:eastAsia="zh-CN"/>
              </w:rPr>
            </w:pPr>
          </w:p>
        </w:tc>
      </w:tr>
      <w:tr w:rsidR="00197A5E" w14:paraId="243E6D1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156F6E" w14:textId="77777777" w:rsidR="00197A5E" w:rsidRDefault="00197A5E">
            <w:pPr>
              <w:pStyle w:val="TAC"/>
              <w:rPr>
                <w:lang w:eastAsia="zh-TW"/>
              </w:rPr>
            </w:pPr>
            <w:r>
              <w:rPr>
                <w:lang w:eastAsia="fi-FI"/>
              </w:rPr>
              <w:t>DC_</w:t>
            </w:r>
            <w:r>
              <w:rPr>
                <w:lang w:eastAsia="zh-CN"/>
              </w:rPr>
              <w:t>7A_n3A</w:t>
            </w:r>
          </w:p>
          <w:p w14:paraId="07609AF1" w14:textId="77777777" w:rsidR="00197A5E" w:rsidRDefault="00197A5E">
            <w:pPr>
              <w:pStyle w:val="TAC"/>
            </w:pPr>
            <w:r>
              <w:rPr>
                <w:szCs w:val="18"/>
                <w:lang w:eastAsia="fi-FI"/>
              </w:rPr>
              <w:t>DC_</w:t>
            </w:r>
            <w:r>
              <w:rPr>
                <w:szCs w:val="18"/>
                <w:lang w:eastAsia="zh-CN"/>
              </w:rPr>
              <w:t>7C_n3A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2024CA12" w14:textId="77777777" w:rsidR="00197A5E" w:rsidRDefault="00197A5E">
            <w:pPr>
              <w:pStyle w:val="TAC"/>
              <w:rPr>
                <w:lang w:eastAsia="zh-TW"/>
              </w:rPr>
            </w:pPr>
            <w:r>
              <w:rPr>
                <w:lang w:eastAsia="fi-FI"/>
              </w:rPr>
              <w:t>DC_</w:t>
            </w:r>
            <w:r>
              <w:rPr>
                <w:lang w:eastAsia="zh-CN"/>
              </w:rPr>
              <w:t>7A_n3A</w:t>
            </w:r>
          </w:p>
          <w:p w14:paraId="3E68E90F" w14:textId="77777777" w:rsidR="00197A5E" w:rsidRDefault="00197A5E">
            <w:pPr>
              <w:pStyle w:val="TAC"/>
            </w:pPr>
            <w:r>
              <w:rPr>
                <w:szCs w:val="18"/>
                <w:lang w:eastAsia="fi-FI"/>
              </w:rPr>
              <w:t>DC_</w:t>
            </w:r>
            <w:r>
              <w:rPr>
                <w:szCs w:val="18"/>
                <w:lang w:eastAsia="zh-CN"/>
              </w:rPr>
              <w:t>7C_n3A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9C1BA17"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80CF5CB" w14:textId="77777777" w:rsidR="00197A5E" w:rsidRDefault="00197A5E">
            <w:pPr>
              <w:pStyle w:val="TAC"/>
            </w:pPr>
          </w:p>
        </w:tc>
      </w:tr>
      <w:tr w:rsidR="00197A5E" w14:paraId="68EF081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9EC37C5" w14:textId="77777777" w:rsidR="00197A5E" w:rsidRDefault="00197A5E">
            <w:pPr>
              <w:pStyle w:val="TAC"/>
              <w:rPr>
                <w:lang w:eastAsia="zh-CN"/>
              </w:rPr>
            </w:pPr>
            <w:r>
              <w:rPr>
                <w:lang w:eastAsia="fi-FI"/>
              </w:rPr>
              <w:t>DC_</w:t>
            </w:r>
            <w:r>
              <w:rPr>
                <w:lang w:eastAsia="zh-CN"/>
              </w:rPr>
              <w:t>7A_n5A</w:t>
            </w:r>
          </w:p>
          <w:p w14:paraId="46243252" w14:textId="77777777" w:rsidR="00197A5E" w:rsidRDefault="00197A5E">
            <w:pPr>
              <w:pStyle w:val="TAC"/>
              <w:rPr>
                <w:lang w:eastAsia="fi-FI"/>
              </w:rPr>
            </w:pPr>
            <w:r>
              <w:rPr>
                <w:lang w:eastAsia="fi-FI"/>
              </w:rPr>
              <w:t>DC_</w:t>
            </w:r>
            <w:r>
              <w:rPr>
                <w:lang w:eastAsia="zh-CN"/>
              </w:rPr>
              <w:t>7C_n5A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75AB3EA4" w14:textId="77777777" w:rsidR="00197A5E" w:rsidRDefault="00197A5E">
            <w:pPr>
              <w:pStyle w:val="TAC"/>
              <w:rPr>
                <w:lang w:eastAsia="zh-CN"/>
              </w:rPr>
            </w:pPr>
            <w:r>
              <w:rPr>
                <w:lang w:eastAsia="fi-FI"/>
              </w:rPr>
              <w:t>DC_</w:t>
            </w:r>
            <w:r>
              <w:rPr>
                <w:lang w:eastAsia="zh-CN"/>
              </w:rPr>
              <w:t>7A_n5A</w:t>
            </w:r>
          </w:p>
          <w:p w14:paraId="458F0506" w14:textId="77777777" w:rsidR="00197A5E" w:rsidRDefault="00197A5E">
            <w:pPr>
              <w:pStyle w:val="TAC"/>
              <w:rPr>
                <w:lang w:eastAsia="fi-FI"/>
              </w:rPr>
            </w:pPr>
            <w:r>
              <w:rPr>
                <w:lang w:eastAsia="fi-FI"/>
              </w:rPr>
              <w:t>DC_</w:t>
            </w:r>
            <w:r>
              <w:rPr>
                <w:lang w:eastAsia="zh-CN"/>
              </w:rPr>
              <w:t>7C_n5A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AC0A34E" w14:textId="77777777" w:rsidR="00197A5E" w:rsidRDefault="00197A5E">
            <w:pPr>
              <w:pStyle w:val="TAC"/>
              <w:rPr>
                <w:lang w:eastAsia="fi-FI"/>
              </w:rPr>
            </w:pPr>
            <w:r>
              <w:t>DC_</w:t>
            </w:r>
            <w:r>
              <w:rPr>
                <w:lang w:eastAsia="zh-CN"/>
              </w:rPr>
              <w:t>7_n5</w:t>
            </w:r>
          </w:p>
        </w:tc>
        <w:tc>
          <w:tcPr>
            <w:tcW w:w="2738" w:type="dxa"/>
            <w:gridSpan w:val="2"/>
            <w:tcBorders>
              <w:top w:val="single" w:sz="4" w:space="0" w:color="auto"/>
              <w:left w:val="single" w:sz="4" w:space="0" w:color="auto"/>
              <w:bottom w:val="single" w:sz="4" w:space="0" w:color="auto"/>
              <w:right w:val="single" w:sz="4" w:space="0" w:color="auto"/>
            </w:tcBorders>
          </w:tcPr>
          <w:p w14:paraId="6B459EEE" w14:textId="77777777" w:rsidR="00197A5E" w:rsidRDefault="00197A5E">
            <w:pPr>
              <w:pStyle w:val="TAC"/>
            </w:pPr>
          </w:p>
        </w:tc>
      </w:tr>
      <w:tr w:rsidR="00197A5E" w14:paraId="598E466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5176A40" w14:textId="77777777" w:rsidR="00197A5E" w:rsidRDefault="00197A5E">
            <w:pPr>
              <w:pStyle w:val="TAC"/>
              <w:rPr>
                <w:lang w:eastAsia="fi-FI"/>
              </w:rPr>
            </w:pPr>
            <w:r>
              <w:rPr>
                <w:lang w:eastAsia="fi-FI"/>
              </w:rPr>
              <w:t>DC_7A-7A_n5A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5E53DCAF" w14:textId="77777777" w:rsidR="00197A5E" w:rsidRDefault="00197A5E">
            <w:pPr>
              <w:pStyle w:val="TAC"/>
              <w:rPr>
                <w:lang w:eastAsia="fi-FI"/>
              </w:rPr>
            </w:pPr>
            <w:r>
              <w:rPr>
                <w:lang w:eastAsia="fi-FI"/>
              </w:rPr>
              <w:t>DC_</w:t>
            </w:r>
            <w:r>
              <w:rPr>
                <w:lang w:eastAsia="zh-CN"/>
              </w:rPr>
              <w:t>7A_n5A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24611B2" w14:textId="77777777" w:rsidR="00197A5E" w:rsidRDefault="00197A5E">
            <w:pPr>
              <w:pStyle w:val="TAC"/>
            </w:pPr>
            <w:r>
              <w:t>DC_</w:t>
            </w:r>
            <w:r>
              <w:rPr>
                <w:lang w:eastAsia="zh-CN"/>
              </w:rPr>
              <w:t>7_n5</w:t>
            </w:r>
          </w:p>
        </w:tc>
        <w:tc>
          <w:tcPr>
            <w:tcW w:w="2738" w:type="dxa"/>
            <w:gridSpan w:val="2"/>
            <w:tcBorders>
              <w:top w:val="single" w:sz="4" w:space="0" w:color="auto"/>
              <w:left w:val="single" w:sz="4" w:space="0" w:color="auto"/>
              <w:bottom w:val="single" w:sz="4" w:space="0" w:color="auto"/>
              <w:right w:val="single" w:sz="4" w:space="0" w:color="auto"/>
            </w:tcBorders>
          </w:tcPr>
          <w:p w14:paraId="6521B79F" w14:textId="77777777" w:rsidR="00197A5E" w:rsidRDefault="00197A5E">
            <w:pPr>
              <w:pStyle w:val="TAC"/>
            </w:pPr>
          </w:p>
        </w:tc>
      </w:tr>
      <w:tr w:rsidR="00197A5E" w14:paraId="6D70A86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2307A25" w14:textId="77777777" w:rsidR="00197A5E" w:rsidRDefault="00197A5E">
            <w:pPr>
              <w:pStyle w:val="TAC"/>
              <w:rPr>
                <w:lang w:eastAsia="fi-FI"/>
              </w:rPr>
            </w:pPr>
            <w:r>
              <w:rPr>
                <w:lang w:eastAsia="fi-FI"/>
              </w:rPr>
              <w:t>DC_7A_n8A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58CAC045" w14:textId="77777777" w:rsidR="00197A5E" w:rsidRDefault="00197A5E">
            <w:pPr>
              <w:pStyle w:val="TAC"/>
              <w:rPr>
                <w:lang w:eastAsia="fi-FI"/>
              </w:rPr>
            </w:pPr>
            <w:r>
              <w:rPr>
                <w:lang w:eastAsia="fi-FI"/>
              </w:rPr>
              <w:t>DC_7A_n8A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53F074E" w14:textId="77777777" w:rsidR="00197A5E" w:rsidRDefault="00197A5E">
            <w:pPr>
              <w:pStyle w:val="TAC"/>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E083F4A" w14:textId="77777777" w:rsidR="00197A5E" w:rsidRDefault="00197A5E">
            <w:pPr>
              <w:pStyle w:val="TAC"/>
              <w:rPr>
                <w:lang w:eastAsia="fi-FI"/>
              </w:rPr>
            </w:pPr>
          </w:p>
        </w:tc>
      </w:tr>
      <w:tr w:rsidR="00197A5E" w14:paraId="7426C35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5F9BCA2" w14:textId="77777777" w:rsidR="00197A5E" w:rsidRDefault="00197A5E">
            <w:pPr>
              <w:pStyle w:val="TAC"/>
            </w:pPr>
            <w:r>
              <w:t>DC_7A-7A_n8A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28C64954" w14:textId="77777777" w:rsidR="00197A5E" w:rsidRDefault="00197A5E">
            <w:pPr>
              <w:pStyle w:val="TAC"/>
            </w:pPr>
            <w:r>
              <w:t>DC_7A_n8A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9F7D103"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31A5475" w14:textId="77777777" w:rsidR="00197A5E" w:rsidRDefault="00197A5E">
            <w:pPr>
              <w:pStyle w:val="TAC"/>
              <w:rPr>
                <w:lang w:eastAsia="fi-FI"/>
              </w:rPr>
            </w:pPr>
          </w:p>
        </w:tc>
      </w:tr>
      <w:tr w:rsidR="00197A5E" w14:paraId="6A4835F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E212C0A" w14:textId="77777777" w:rsidR="00197A5E" w:rsidRDefault="00197A5E">
            <w:pPr>
              <w:pStyle w:val="TAC"/>
              <w:rPr>
                <w:vertAlign w:val="superscript"/>
                <w:lang w:eastAsia="zh-TW"/>
              </w:rPr>
            </w:pPr>
            <w:r>
              <w:t>DC_7A-7A_n78A</w:t>
            </w:r>
            <w:r>
              <w:rPr>
                <w:vertAlign w:val="superscript"/>
                <w:lang w:eastAsia="fi-FI"/>
              </w:rPr>
              <w:t>7</w:t>
            </w:r>
          </w:p>
          <w:p w14:paraId="29A3351B" w14:textId="77777777" w:rsidR="00197A5E" w:rsidRDefault="00197A5E">
            <w:pPr>
              <w:pStyle w:val="TAC"/>
              <w:rPr>
                <w:lang w:eastAsia="fi-FI"/>
              </w:rPr>
            </w:pPr>
            <w:r>
              <w:rPr>
                <w:lang w:eastAsia="zh-CN"/>
              </w:rPr>
              <w:t>DC_7A-7A_n78C</w:t>
            </w:r>
            <w:r>
              <w:rPr>
                <w:vertAlign w:val="superscript"/>
                <w:lang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5390C7F" w14:textId="77777777" w:rsidR="00197A5E" w:rsidRDefault="00197A5E">
            <w:pPr>
              <w:pStyle w:val="TAC"/>
              <w:rPr>
                <w:lang w:eastAsia="fi-FI"/>
              </w:rPr>
            </w:pPr>
            <w:r>
              <w:t>DC_7A_n78A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A14D1D"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F181771" w14:textId="77777777" w:rsidR="00197A5E" w:rsidRDefault="00197A5E">
            <w:pPr>
              <w:pStyle w:val="TAC"/>
              <w:rPr>
                <w:lang w:eastAsia="fi-FI"/>
              </w:rPr>
            </w:pPr>
          </w:p>
        </w:tc>
      </w:tr>
      <w:tr w:rsidR="00197A5E" w14:paraId="0A4A6F5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F4A7454" w14:textId="77777777" w:rsidR="00197A5E" w:rsidRDefault="00197A5E">
            <w:pPr>
              <w:pStyle w:val="TAC"/>
            </w:pPr>
            <w:r>
              <w:rPr>
                <w:noProof/>
              </w:rPr>
              <w:t>DC_7A-7A_n78(2A)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65DBE8B" w14:textId="77777777" w:rsidR="00197A5E" w:rsidRDefault="00197A5E">
            <w:pPr>
              <w:pStyle w:val="TAC"/>
            </w:pPr>
            <w:r>
              <w:t>DC_7A_n78A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5639012"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79AD781" w14:textId="77777777" w:rsidR="00197A5E" w:rsidRDefault="00197A5E">
            <w:pPr>
              <w:pStyle w:val="TAC"/>
              <w:rPr>
                <w:lang w:eastAsia="fi-FI"/>
              </w:rPr>
            </w:pPr>
          </w:p>
        </w:tc>
      </w:tr>
      <w:tr w:rsidR="00197A5E" w14:paraId="3DC2820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49D4F37" w14:textId="77777777" w:rsidR="00197A5E" w:rsidRDefault="00197A5E">
            <w:pPr>
              <w:pStyle w:val="TAC"/>
              <w:rPr>
                <w:lang w:eastAsia="fi-FI"/>
              </w:rPr>
            </w:pPr>
            <w:r>
              <w:rPr>
                <w:lang w:eastAsia="fi-FI"/>
              </w:rPr>
              <w:t>DC_7A_n20A</w:t>
            </w:r>
          </w:p>
        </w:tc>
        <w:tc>
          <w:tcPr>
            <w:tcW w:w="2280" w:type="dxa"/>
            <w:gridSpan w:val="2"/>
            <w:tcBorders>
              <w:top w:val="single" w:sz="4" w:space="0" w:color="auto"/>
              <w:left w:val="single" w:sz="4" w:space="0" w:color="auto"/>
              <w:bottom w:val="single" w:sz="4" w:space="0" w:color="auto"/>
              <w:right w:val="single" w:sz="4" w:space="0" w:color="auto"/>
            </w:tcBorders>
            <w:hideMark/>
          </w:tcPr>
          <w:p w14:paraId="01F4D431" w14:textId="77777777" w:rsidR="00197A5E" w:rsidRDefault="00197A5E">
            <w:pPr>
              <w:pStyle w:val="TAC"/>
              <w:rPr>
                <w:lang w:eastAsia="fi-FI"/>
              </w:rPr>
            </w:pPr>
            <w:r>
              <w:rPr>
                <w:lang w:eastAsia="fi-FI"/>
              </w:rPr>
              <w:t>DC_7A_n20A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7CFBCC"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DD48A17" w14:textId="77777777" w:rsidR="00197A5E" w:rsidRDefault="00197A5E">
            <w:pPr>
              <w:pStyle w:val="TAC"/>
              <w:rPr>
                <w:lang w:eastAsia="zh-TW"/>
              </w:rPr>
            </w:pPr>
          </w:p>
        </w:tc>
      </w:tr>
      <w:tr w:rsidR="00197A5E" w14:paraId="2DCD541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A040390" w14:textId="77777777" w:rsidR="00197A5E" w:rsidRDefault="00197A5E">
            <w:pPr>
              <w:pStyle w:val="TAC"/>
              <w:rPr>
                <w:lang w:eastAsia="fi-FI"/>
              </w:rPr>
            </w:pPr>
            <w:r>
              <w:rPr>
                <w:lang w:eastAsia="fi-FI"/>
              </w:rPr>
              <w:t>DC_7A_n25A</w:t>
            </w:r>
          </w:p>
          <w:p w14:paraId="37099929" w14:textId="77777777" w:rsidR="00197A5E" w:rsidRDefault="00197A5E">
            <w:pPr>
              <w:pStyle w:val="TAC"/>
              <w:rPr>
                <w:lang w:eastAsia="fi-FI"/>
              </w:rPr>
            </w:pPr>
            <w:r>
              <w:rPr>
                <w:lang w:eastAsia="fi-FI"/>
              </w:rPr>
              <w:t>DC_7C_n25A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06457850" w14:textId="77777777" w:rsidR="00197A5E" w:rsidRDefault="00197A5E">
            <w:pPr>
              <w:pStyle w:val="TAC"/>
              <w:rPr>
                <w:lang w:eastAsia="fi-FI"/>
              </w:rPr>
            </w:pPr>
            <w:r>
              <w:t>DC_7A_n25A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225544E"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5D1FF380" w14:textId="77777777" w:rsidR="00197A5E" w:rsidRDefault="00197A5E">
            <w:pPr>
              <w:pStyle w:val="TAC"/>
              <w:rPr>
                <w:lang w:eastAsia="fi-FI"/>
              </w:rPr>
            </w:pPr>
          </w:p>
        </w:tc>
      </w:tr>
      <w:tr w:rsidR="00197A5E" w14:paraId="5FFEC3A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1EA621" w14:textId="77777777" w:rsidR="00197A5E" w:rsidRDefault="00197A5E">
            <w:pPr>
              <w:pStyle w:val="TAC"/>
              <w:rPr>
                <w:lang w:eastAsia="fi-FI"/>
              </w:rPr>
            </w:pPr>
            <w:r>
              <w:t>DC_7A-7A_n25A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67D8224B" w14:textId="77777777" w:rsidR="00197A5E" w:rsidRDefault="00197A5E">
            <w:pPr>
              <w:pStyle w:val="TAC"/>
              <w:rPr>
                <w:lang w:eastAsia="fi-FI"/>
              </w:rPr>
            </w:pPr>
            <w:r>
              <w:t>DC_7A_n25A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9A87D12"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FD315F8" w14:textId="77777777" w:rsidR="00197A5E" w:rsidRDefault="00197A5E">
            <w:pPr>
              <w:pStyle w:val="TAC"/>
              <w:rPr>
                <w:lang w:eastAsia="fi-FI"/>
              </w:rPr>
            </w:pPr>
          </w:p>
        </w:tc>
      </w:tr>
      <w:tr w:rsidR="00197A5E" w14:paraId="42DBA0F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A4C18C" w14:textId="77777777" w:rsidR="00197A5E" w:rsidRDefault="00197A5E">
            <w:pPr>
              <w:pStyle w:val="TAC"/>
              <w:rPr>
                <w:lang w:eastAsia="fi-FI"/>
              </w:rPr>
            </w:pPr>
            <w:r>
              <w:rPr>
                <w:lang w:eastAsia="fi-FI"/>
              </w:rPr>
              <w:t>DC_7A_n28A</w:t>
            </w:r>
          </w:p>
          <w:p w14:paraId="0AA1F693" w14:textId="77777777" w:rsidR="00197A5E" w:rsidRDefault="00197A5E">
            <w:pPr>
              <w:pStyle w:val="TAC"/>
              <w:rPr>
                <w:lang w:eastAsia="fi-FI"/>
              </w:rPr>
            </w:pPr>
            <w:r>
              <w:rPr>
                <w:lang w:eastAsia="fi-FI"/>
              </w:rPr>
              <w:t>DC_7C_n28A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027D094C" w14:textId="77777777" w:rsidR="00197A5E" w:rsidRDefault="00197A5E">
            <w:pPr>
              <w:pStyle w:val="TAC"/>
              <w:rPr>
                <w:lang w:eastAsia="fi-FI"/>
              </w:rPr>
            </w:pPr>
            <w:r>
              <w:rPr>
                <w:lang w:eastAsia="fi-FI"/>
              </w:rPr>
              <w:t>DC_7A_n28A</w:t>
            </w:r>
          </w:p>
          <w:p w14:paraId="11DA5C50" w14:textId="77777777" w:rsidR="00197A5E" w:rsidRDefault="00197A5E">
            <w:pPr>
              <w:pStyle w:val="TAC"/>
              <w:rPr>
                <w:lang w:eastAsia="fi-FI"/>
              </w:rPr>
            </w:pPr>
            <w:r>
              <w:rPr>
                <w:lang w:eastAsia="fi-FI"/>
              </w:rPr>
              <w:t>DC_7C_n28A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1142948"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D806CD2" w14:textId="77777777" w:rsidR="00197A5E" w:rsidRDefault="00197A5E">
            <w:pPr>
              <w:pStyle w:val="TAC"/>
              <w:rPr>
                <w:lang w:eastAsia="fi-FI"/>
              </w:rPr>
            </w:pPr>
          </w:p>
        </w:tc>
      </w:tr>
      <w:tr w:rsidR="00197A5E" w14:paraId="4FFEC1D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EB9E4BC" w14:textId="77777777" w:rsidR="00197A5E" w:rsidRDefault="00197A5E">
            <w:pPr>
              <w:pStyle w:val="TAC"/>
              <w:rPr>
                <w:lang w:eastAsia="zh-TW"/>
              </w:rPr>
            </w:pPr>
            <w:r>
              <w:rPr>
                <w:lang w:eastAsia="zh-TW"/>
              </w:rPr>
              <w:t>DC_7A_n40A</w:t>
            </w:r>
          </w:p>
        </w:tc>
        <w:tc>
          <w:tcPr>
            <w:tcW w:w="2280" w:type="dxa"/>
            <w:gridSpan w:val="2"/>
            <w:tcBorders>
              <w:top w:val="single" w:sz="4" w:space="0" w:color="auto"/>
              <w:left w:val="single" w:sz="4" w:space="0" w:color="auto"/>
              <w:bottom w:val="single" w:sz="4" w:space="0" w:color="auto"/>
              <w:right w:val="single" w:sz="4" w:space="0" w:color="auto"/>
            </w:tcBorders>
            <w:hideMark/>
          </w:tcPr>
          <w:p w14:paraId="3C89006D" w14:textId="77777777" w:rsidR="00197A5E" w:rsidRDefault="00197A5E">
            <w:pPr>
              <w:pStyle w:val="TAC"/>
              <w:rPr>
                <w:lang w:eastAsia="fi-FI"/>
              </w:rPr>
            </w:pPr>
            <w:r>
              <w:rPr>
                <w:lang w:eastAsia="zh-TW"/>
              </w:rPr>
              <w:t>DC_7A_n40A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EE22073" w14:textId="77777777" w:rsidR="00197A5E" w:rsidRDefault="00197A5E">
            <w:pPr>
              <w:pStyle w:val="TAC"/>
              <w:rPr>
                <w:lang w:eastAsia="zh-TW"/>
              </w:rPr>
            </w:pPr>
            <w:r>
              <w:rPr>
                <w:lang w:eastAsia="zh-TW"/>
              </w:rPr>
              <w:t>Yes</w:t>
            </w:r>
          </w:p>
        </w:tc>
        <w:tc>
          <w:tcPr>
            <w:tcW w:w="2738" w:type="dxa"/>
            <w:gridSpan w:val="2"/>
            <w:tcBorders>
              <w:top w:val="single" w:sz="4" w:space="0" w:color="auto"/>
              <w:left w:val="single" w:sz="4" w:space="0" w:color="auto"/>
              <w:bottom w:val="single" w:sz="4" w:space="0" w:color="auto"/>
              <w:right w:val="single" w:sz="4" w:space="0" w:color="auto"/>
            </w:tcBorders>
          </w:tcPr>
          <w:p w14:paraId="7403C739" w14:textId="77777777" w:rsidR="00197A5E" w:rsidRDefault="00197A5E">
            <w:pPr>
              <w:pStyle w:val="TAC"/>
              <w:rPr>
                <w:lang w:eastAsia="zh-TW"/>
              </w:rPr>
            </w:pPr>
          </w:p>
        </w:tc>
      </w:tr>
      <w:tr w:rsidR="00197A5E" w14:paraId="36DF99C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B5EC00C" w14:textId="77777777" w:rsidR="00197A5E" w:rsidRDefault="00197A5E">
            <w:pPr>
              <w:pStyle w:val="TAC"/>
              <w:rPr>
                <w:lang w:eastAsia="fi-FI"/>
              </w:rPr>
            </w:pPr>
            <w:r>
              <w:rPr>
                <w:lang w:eastAsia="fi-FI"/>
              </w:rPr>
              <w:t>DC_7A_n51A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7CFA8AFC" w14:textId="77777777" w:rsidR="00197A5E" w:rsidRDefault="00197A5E">
            <w:pPr>
              <w:pStyle w:val="TAC"/>
              <w:rPr>
                <w:lang w:eastAsia="fi-FI"/>
              </w:rPr>
            </w:pPr>
            <w:r>
              <w:rPr>
                <w:lang w:eastAsia="fi-FI"/>
              </w:rPr>
              <w:t>DC_7A_n51A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2B2E4DA"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14024A0D" w14:textId="77777777" w:rsidR="00197A5E" w:rsidRDefault="00197A5E">
            <w:pPr>
              <w:pStyle w:val="TAC"/>
              <w:rPr>
                <w:lang w:eastAsia="fi-FI"/>
              </w:rPr>
            </w:pPr>
          </w:p>
        </w:tc>
      </w:tr>
      <w:tr w:rsidR="00197A5E" w14:paraId="08DC298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B1C5FCF" w14:textId="77777777" w:rsidR="00197A5E" w:rsidRDefault="00197A5E">
            <w:pPr>
              <w:pStyle w:val="TAC"/>
              <w:rPr>
                <w:lang w:eastAsia="zh-TW"/>
              </w:rPr>
            </w:pPr>
            <w:r>
              <w:rPr>
                <w:lang w:eastAsia="fi-FI"/>
              </w:rPr>
              <w:t>DC_</w:t>
            </w:r>
            <w:r>
              <w:rPr>
                <w:lang w:eastAsia="zh-CN"/>
              </w:rPr>
              <w:t>7</w:t>
            </w:r>
            <w:r>
              <w:rPr>
                <w:lang w:eastAsia="fi-FI"/>
              </w:rPr>
              <w:t>A_n</w:t>
            </w:r>
            <w:r>
              <w:rPr>
                <w:lang w:eastAsia="zh-CN"/>
              </w:rPr>
              <w:t>66</w:t>
            </w:r>
            <w:r>
              <w:rPr>
                <w:lang w:eastAsia="zh-TW"/>
              </w:rPr>
              <w:t>A</w:t>
            </w:r>
          </w:p>
          <w:p w14:paraId="4A945839" w14:textId="77777777" w:rsidR="00197A5E" w:rsidRDefault="00197A5E">
            <w:pPr>
              <w:pStyle w:val="TAC"/>
              <w:rPr>
                <w:lang w:eastAsia="fi-FI"/>
              </w:rPr>
            </w:pPr>
            <w:r>
              <w:rPr>
                <w:lang w:eastAsia="fi-FI"/>
              </w:rPr>
              <w:t>DC_</w:t>
            </w:r>
            <w:r>
              <w:rPr>
                <w:lang w:eastAsia="zh-CN"/>
              </w:rPr>
              <w:t>7</w:t>
            </w:r>
            <w:r>
              <w:rPr>
                <w:lang w:eastAsia="fi-FI"/>
              </w:rPr>
              <w:t>C_n</w:t>
            </w:r>
            <w:r>
              <w:rPr>
                <w:lang w:eastAsia="zh-CN"/>
              </w:rPr>
              <w:t>66</w:t>
            </w:r>
            <w:r>
              <w:rPr>
                <w:lang w:eastAsia="zh-TW"/>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38095C3F" w14:textId="77777777" w:rsidR="00197A5E" w:rsidRDefault="00197A5E">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24B90C"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DDBEB3C" w14:textId="77777777" w:rsidR="00197A5E" w:rsidRDefault="00197A5E">
            <w:pPr>
              <w:pStyle w:val="TAC"/>
              <w:rPr>
                <w:lang w:eastAsia="ja-JP"/>
              </w:rPr>
            </w:pPr>
          </w:p>
        </w:tc>
      </w:tr>
      <w:tr w:rsidR="00197A5E" w14:paraId="52FA0D4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131D386" w14:textId="77777777" w:rsidR="00197A5E" w:rsidRDefault="00197A5E">
            <w:pPr>
              <w:pStyle w:val="TAC"/>
              <w:rPr>
                <w:lang w:eastAsia="fi-FI"/>
              </w:rPr>
            </w:pPr>
            <w:r>
              <w:rPr>
                <w:lang w:eastAsia="fi-FI"/>
              </w:rPr>
              <w:t>DC_</w:t>
            </w:r>
            <w:r>
              <w:rPr>
                <w:lang w:eastAsia="zh-CN"/>
              </w:rPr>
              <w:t>7</w:t>
            </w:r>
            <w:r>
              <w:rPr>
                <w:lang w:eastAsia="fi-FI"/>
              </w:rPr>
              <w:t>A-7A_n</w:t>
            </w:r>
            <w:r>
              <w:rPr>
                <w:lang w:eastAsia="zh-CN"/>
              </w:rPr>
              <w:t>66</w:t>
            </w:r>
            <w:r>
              <w:rPr>
                <w:lang w:eastAsia="zh-TW"/>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6F8C66FC" w14:textId="77777777" w:rsidR="00197A5E" w:rsidRDefault="00197A5E">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857D14C"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5C0550CF" w14:textId="77777777" w:rsidR="00197A5E" w:rsidRDefault="00197A5E">
            <w:pPr>
              <w:pStyle w:val="TAC"/>
              <w:rPr>
                <w:lang w:eastAsia="ja-JP"/>
              </w:rPr>
            </w:pPr>
          </w:p>
        </w:tc>
      </w:tr>
      <w:tr w:rsidR="00197A5E" w14:paraId="7E772F7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DDD700E" w14:textId="77777777" w:rsidR="00197A5E" w:rsidRDefault="00197A5E">
            <w:pPr>
              <w:pStyle w:val="TAC"/>
              <w:rPr>
                <w:lang w:eastAsia="fi-FI"/>
              </w:rPr>
            </w:pPr>
            <w:r>
              <w:rPr>
                <w:lang w:eastAsia="fi-FI"/>
              </w:rPr>
              <w:t>DC_7A_n71A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1320B98E" w14:textId="77777777" w:rsidR="00197A5E" w:rsidRDefault="00197A5E">
            <w:pPr>
              <w:pStyle w:val="TAC"/>
              <w:rPr>
                <w:lang w:eastAsia="fi-FI"/>
              </w:rPr>
            </w:pPr>
            <w:r>
              <w:rPr>
                <w:lang w:eastAsia="fi-FI"/>
              </w:rPr>
              <w:t>DC_7A_n71A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97B48B6"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39A15CF0" w14:textId="77777777" w:rsidR="00197A5E" w:rsidRDefault="00197A5E">
            <w:pPr>
              <w:pStyle w:val="TAC"/>
            </w:pPr>
          </w:p>
        </w:tc>
      </w:tr>
      <w:tr w:rsidR="00197A5E" w14:paraId="5E5E57C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3D64BEA0" w14:textId="77777777" w:rsidR="00197A5E" w:rsidRDefault="00197A5E">
            <w:pPr>
              <w:pStyle w:val="TAC"/>
              <w:rPr>
                <w:lang w:eastAsia="zh-TW"/>
              </w:rPr>
            </w:pPr>
            <w:r>
              <w:rPr>
                <w:lang w:eastAsia="fi-FI"/>
              </w:rPr>
              <w:t>DC_7A_n77A</w:t>
            </w:r>
            <w:r>
              <w:rPr>
                <w:vertAlign w:val="superscript"/>
                <w:lang w:eastAsia="fi-FI"/>
              </w:rPr>
              <w:t>7</w:t>
            </w:r>
          </w:p>
          <w:p w14:paraId="5CF1C43C" w14:textId="77777777" w:rsidR="00197A5E" w:rsidRDefault="00197A5E">
            <w:pPr>
              <w:pStyle w:val="TAC"/>
              <w:rPr>
                <w:lang w:eastAsia="zh-CN"/>
              </w:rPr>
            </w:pPr>
            <w:r>
              <w:rPr>
                <w:lang w:eastAsia="zh-CN"/>
              </w:rPr>
              <w:t>DC_7C_n77A</w:t>
            </w:r>
          </w:p>
          <w:p w14:paraId="42020FE8"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64291683" w14:textId="77777777" w:rsidR="00197A5E" w:rsidRDefault="00197A5E">
            <w:pPr>
              <w:pStyle w:val="TAC"/>
              <w:rPr>
                <w:lang w:eastAsia="fi-FI"/>
              </w:rPr>
            </w:pPr>
            <w:r>
              <w:rPr>
                <w:lang w:eastAsia="fi-FI"/>
              </w:rPr>
              <w:t>DC_7A_n77A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7519AA0"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30A5A958" w14:textId="77777777" w:rsidR="00197A5E" w:rsidRDefault="00197A5E">
            <w:pPr>
              <w:pStyle w:val="TAC"/>
              <w:rPr>
                <w:rFonts w:eastAsia="MS Mincho"/>
              </w:rPr>
            </w:pPr>
          </w:p>
        </w:tc>
      </w:tr>
      <w:tr w:rsidR="00197A5E" w14:paraId="08BC9B0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45B5492" w14:textId="77777777" w:rsidR="00197A5E" w:rsidRDefault="00197A5E">
            <w:pPr>
              <w:pStyle w:val="TAC"/>
              <w:rPr>
                <w:lang w:eastAsia="zh-CN"/>
              </w:rPr>
            </w:pPr>
            <w:r>
              <w:rPr>
                <w:lang w:eastAsia="zh-CN"/>
              </w:rPr>
              <w:t>DC_7A_n77(2A)</w:t>
            </w:r>
          </w:p>
          <w:p w14:paraId="1EC863F8" w14:textId="77777777" w:rsidR="00197A5E" w:rsidRDefault="00197A5E">
            <w:pPr>
              <w:pStyle w:val="TAC"/>
              <w:rPr>
                <w:lang w:eastAsia="fi-FI"/>
              </w:rPr>
            </w:pPr>
            <w:r>
              <w:rPr>
                <w:lang w:eastAsia="zh-CN"/>
              </w:rPr>
              <w:t>DC_7C_n77(2A)</w:t>
            </w:r>
          </w:p>
        </w:tc>
        <w:tc>
          <w:tcPr>
            <w:tcW w:w="2280" w:type="dxa"/>
            <w:gridSpan w:val="2"/>
            <w:tcBorders>
              <w:top w:val="single" w:sz="4" w:space="0" w:color="auto"/>
              <w:left w:val="single" w:sz="4" w:space="0" w:color="auto"/>
              <w:bottom w:val="single" w:sz="4" w:space="0" w:color="auto"/>
              <w:right w:val="single" w:sz="4" w:space="0" w:color="auto"/>
            </w:tcBorders>
            <w:hideMark/>
          </w:tcPr>
          <w:p w14:paraId="08AFEF66" w14:textId="77777777" w:rsidR="00197A5E" w:rsidRDefault="00197A5E">
            <w:pPr>
              <w:pStyle w:val="TAC"/>
              <w:rPr>
                <w:lang w:eastAsia="fi-FI"/>
              </w:rPr>
            </w:pPr>
            <w:r>
              <w:rPr>
                <w:lang w:val="fr-FR" w:eastAsia="fi-FI"/>
              </w:rPr>
              <w:t>DC_7A_n77A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7FC869" w14:textId="77777777" w:rsidR="00197A5E" w:rsidRDefault="00197A5E">
            <w:pPr>
              <w:pStyle w:val="TAC"/>
              <w:rPr>
                <w:rFonts w:eastAsia="MS Mincho"/>
              </w:rPr>
            </w:pPr>
            <w:r>
              <w:rPr>
                <w:rFonts w:eastAsia="MS Mincho"/>
                <w:lang w:val="fr-FR"/>
              </w:rPr>
              <w:t>No</w:t>
            </w:r>
          </w:p>
        </w:tc>
        <w:tc>
          <w:tcPr>
            <w:tcW w:w="2738" w:type="dxa"/>
            <w:gridSpan w:val="2"/>
            <w:tcBorders>
              <w:top w:val="single" w:sz="4" w:space="0" w:color="auto"/>
              <w:left w:val="single" w:sz="4" w:space="0" w:color="auto"/>
              <w:bottom w:val="single" w:sz="4" w:space="0" w:color="auto"/>
              <w:right w:val="single" w:sz="4" w:space="0" w:color="auto"/>
            </w:tcBorders>
          </w:tcPr>
          <w:p w14:paraId="2138525E" w14:textId="77777777" w:rsidR="00197A5E" w:rsidRDefault="00197A5E">
            <w:pPr>
              <w:pStyle w:val="TAC"/>
              <w:rPr>
                <w:rFonts w:eastAsia="MS Mincho"/>
              </w:rPr>
            </w:pPr>
          </w:p>
        </w:tc>
      </w:tr>
      <w:tr w:rsidR="00197A5E" w14:paraId="66A5FFD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694C5FE" w14:textId="77777777" w:rsidR="00197A5E" w:rsidRDefault="00197A5E">
            <w:pPr>
              <w:pStyle w:val="TAC"/>
              <w:rPr>
                <w:lang w:eastAsia="fi-FI"/>
              </w:rPr>
            </w:pPr>
            <w:r>
              <w:rPr>
                <w:lang w:eastAsia="fi-FI"/>
              </w:rPr>
              <w:t>DC_7A-7A_n77A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47C88AC" w14:textId="77777777" w:rsidR="00197A5E" w:rsidRDefault="00197A5E">
            <w:pPr>
              <w:pStyle w:val="TAC"/>
              <w:rPr>
                <w:lang w:eastAsia="fi-FI"/>
              </w:rPr>
            </w:pPr>
            <w:r>
              <w:rPr>
                <w:lang w:eastAsia="fi-FI"/>
              </w:rPr>
              <w:t>DC_7A_n77A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89421CC"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75E17DDA" w14:textId="77777777" w:rsidR="00197A5E" w:rsidRDefault="00197A5E">
            <w:pPr>
              <w:pStyle w:val="TAC"/>
              <w:rPr>
                <w:rFonts w:eastAsia="MS Mincho"/>
              </w:rPr>
            </w:pPr>
          </w:p>
        </w:tc>
      </w:tr>
      <w:tr w:rsidR="00197A5E" w14:paraId="2898FA7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955C23E" w14:textId="77777777" w:rsidR="00197A5E" w:rsidRDefault="00197A5E">
            <w:pPr>
              <w:pStyle w:val="TAC"/>
              <w:rPr>
                <w:lang w:eastAsia="fi-FI"/>
              </w:rPr>
            </w:pPr>
            <w:r>
              <w:rPr>
                <w:lang w:val="fr-FR" w:eastAsia="zh-CN"/>
              </w:rPr>
              <w:t>DC_7A-7A_n77(2A)</w:t>
            </w:r>
          </w:p>
        </w:tc>
        <w:tc>
          <w:tcPr>
            <w:tcW w:w="2280" w:type="dxa"/>
            <w:gridSpan w:val="2"/>
            <w:tcBorders>
              <w:top w:val="single" w:sz="4" w:space="0" w:color="auto"/>
              <w:left w:val="single" w:sz="4" w:space="0" w:color="auto"/>
              <w:bottom w:val="single" w:sz="4" w:space="0" w:color="auto"/>
              <w:right w:val="single" w:sz="4" w:space="0" w:color="auto"/>
            </w:tcBorders>
            <w:hideMark/>
          </w:tcPr>
          <w:p w14:paraId="3A0968CA" w14:textId="77777777" w:rsidR="00197A5E" w:rsidRDefault="00197A5E">
            <w:pPr>
              <w:pStyle w:val="TAC"/>
              <w:rPr>
                <w:lang w:eastAsia="fi-FI"/>
              </w:rPr>
            </w:pPr>
            <w:r>
              <w:rPr>
                <w:lang w:val="fr-FR" w:eastAsia="fi-FI"/>
              </w:rPr>
              <w:t>DC_7A_n77A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605E3EE" w14:textId="77777777" w:rsidR="00197A5E" w:rsidRDefault="00197A5E">
            <w:pPr>
              <w:pStyle w:val="TAC"/>
              <w:rPr>
                <w:rFonts w:eastAsia="MS Mincho"/>
              </w:rPr>
            </w:pPr>
            <w:r>
              <w:rPr>
                <w:rFonts w:eastAsia="MS Mincho"/>
                <w:lang w:val="fr-FR"/>
              </w:rPr>
              <w:t>No</w:t>
            </w:r>
          </w:p>
        </w:tc>
        <w:tc>
          <w:tcPr>
            <w:tcW w:w="2738" w:type="dxa"/>
            <w:gridSpan w:val="2"/>
            <w:tcBorders>
              <w:top w:val="single" w:sz="4" w:space="0" w:color="auto"/>
              <w:left w:val="single" w:sz="4" w:space="0" w:color="auto"/>
              <w:bottom w:val="single" w:sz="4" w:space="0" w:color="auto"/>
              <w:right w:val="single" w:sz="4" w:space="0" w:color="auto"/>
            </w:tcBorders>
          </w:tcPr>
          <w:p w14:paraId="7B05CD11" w14:textId="77777777" w:rsidR="00197A5E" w:rsidRDefault="00197A5E">
            <w:pPr>
              <w:pStyle w:val="TAC"/>
              <w:rPr>
                <w:rFonts w:eastAsia="MS Mincho"/>
              </w:rPr>
            </w:pPr>
          </w:p>
        </w:tc>
      </w:tr>
      <w:tr w:rsidR="00197A5E" w14:paraId="169E9CD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FCC7EDF" w14:textId="77777777" w:rsidR="00197A5E" w:rsidRDefault="00197A5E">
            <w:pPr>
              <w:pStyle w:val="TAC"/>
              <w:rPr>
                <w:lang w:eastAsia="fi-FI"/>
              </w:rPr>
            </w:pPr>
            <w:r>
              <w:rPr>
                <w:lang w:eastAsia="fi-FI"/>
              </w:rPr>
              <w:t>DC_7A_n78A</w:t>
            </w:r>
            <w:r>
              <w:rPr>
                <w:vertAlign w:val="superscript"/>
                <w:lang w:eastAsia="fi-FI"/>
              </w:rPr>
              <w:t>7</w:t>
            </w:r>
          </w:p>
          <w:p w14:paraId="332BDEDE" w14:textId="77777777" w:rsidR="00197A5E" w:rsidRDefault="00197A5E">
            <w:pPr>
              <w:pStyle w:val="TAC"/>
              <w:rPr>
                <w:vertAlign w:val="superscript"/>
                <w:lang w:eastAsia="zh-TW"/>
              </w:rPr>
            </w:pPr>
            <w:r>
              <w:t>DC_7C_n78A</w:t>
            </w:r>
            <w:r>
              <w:rPr>
                <w:vertAlign w:val="superscript"/>
                <w:lang w:eastAsia="fi-FI"/>
              </w:rPr>
              <w:t>7</w:t>
            </w:r>
          </w:p>
          <w:p w14:paraId="3511CAC8" w14:textId="77777777" w:rsidR="00197A5E" w:rsidRDefault="00197A5E">
            <w:pPr>
              <w:pStyle w:val="TAC"/>
              <w:rPr>
                <w:lang w:eastAsia="fi-FI"/>
              </w:rPr>
            </w:pPr>
            <w:r>
              <w:rPr>
                <w:lang w:eastAsia="zh-CN"/>
              </w:rPr>
              <w:t>DC_7A_n78C</w:t>
            </w:r>
            <w:r>
              <w:rPr>
                <w:vertAlign w:val="superscript"/>
                <w:lang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69D3639" w14:textId="77777777" w:rsidR="00197A5E" w:rsidRDefault="00197A5E">
            <w:pPr>
              <w:pStyle w:val="TAC"/>
            </w:pPr>
            <w:r>
              <w:t>DC_7A_n78A</w:t>
            </w:r>
          </w:p>
          <w:p w14:paraId="5835DAD5" w14:textId="77777777" w:rsidR="00197A5E" w:rsidRDefault="00197A5E">
            <w:pPr>
              <w:pStyle w:val="TAC"/>
              <w:rPr>
                <w:lang w:eastAsia="fi-FI"/>
              </w:rPr>
            </w:pPr>
            <w:r>
              <w:t>DC_7C_n78A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5190B1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CCAAEBE" w14:textId="77777777" w:rsidR="00197A5E" w:rsidRDefault="00197A5E">
            <w:pPr>
              <w:pStyle w:val="TAC"/>
              <w:rPr>
                <w:lang w:eastAsia="fi-FI"/>
              </w:rPr>
            </w:pPr>
          </w:p>
        </w:tc>
      </w:tr>
      <w:tr w:rsidR="00197A5E" w14:paraId="3E06F50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DF4D56D" w14:textId="77777777" w:rsidR="00197A5E" w:rsidRDefault="00197A5E">
            <w:pPr>
              <w:pStyle w:val="TAC"/>
              <w:rPr>
                <w:vertAlign w:val="superscript"/>
                <w:lang w:eastAsia="zh-TW"/>
              </w:rPr>
            </w:pPr>
            <w:r>
              <w:rPr>
                <w:lang w:eastAsia="fi-FI"/>
              </w:rPr>
              <w:t>DC_7A_n78(2A)</w:t>
            </w:r>
            <w:r>
              <w:rPr>
                <w:vertAlign w:val="superscript"/>
                <w:lang w:eastAsia="fi-FI"/>
              </w:rPr>
              <w:t>7</w:t>
            </w:r>
          </w:p>
          <w:p w14:paraId="14AC9C34" w14:textId="77777777" w:rsidR="00197A5E" w:rsidRDefault="00197A5E">
            <w:pPr>
              <w:pStyle w:val="TAC"/>
              <w:rPr>
                <w:lang w:eastAsia="fi-FI"/>
              </w:rPr>
            </w:pPr>
            <w:bookmarkStart w:id="122" w:name="OLE_LINK55"/>
            <w:r>
              <w:rPr>
                <w:lang w:eastAsia="fi-FI"/>
              </w:rPr>
              <w:t>DC_7C_n78(2A)</w:t>
            </w:r>
            <w:bookmarkEnd w:id="122"/>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CF1360E" w14:textId="77777777" w:rsidR="00197A5E" w:rsidRDefault="00197A5E">
            <w:pPr>
              <w:pStyle w:val="TAC"/>
              <w:rPr>
                <w:lang w:eastAsia="zh-TW"/>
              </w:rPr>
            </w:pPr>
            <w:r>
              <w:t>DC_7A_n78A</w:t>
            </w:r>
          </w:p>
          <w:p w14:paraId="0CB395A6" w14:textId="77777777" w:rsidR="00197A5E" w:rsidRDefault="00197A5E">
            <w:pPr>
              <w:pStyle w:val="TAC"/>
              <w:rPr>
                <w:lang w:eastAsia="fi-FI"/>
              </w:rPr>
            </w:pPr>
            <w:r>
              <w:rPr>
                <w:lang w:eastAsia="fi-FI"/>
              </w:rPr>
              <w:t>DC_7C_n78A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80BD9F" w14:textId="77777777" w:rsidR="00197A5E" w:rsidRDefault="00197A5E">
            <w:pPr>
              <w:pStyle w:val="TAC"/>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5F75F11" w14:textId="77777777" w:rsidR="00197A5E" w:rsidRDefault="00197A5E">
            <w:pPr>
              <w:pStyle w:val="TAC"/>
              <w:rPr>
                <w:lang w:eastAsia="fi-FI"/>
              </w:rPr>
            </w:pPr>
          </w:p>
        </w:tc>
      </w:tr>
      <w:tr w:rsidR="00197A5E" w14:paraId="03DF225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BF1FB6F" w14:textId="77777777" w:rsidR="00197A5E" w:rsidRDefault="00197A5E">
            <w:pPr>
              <w:pStyle w:val="TAC"/>
              <w:rPr>
                <w:lang w:val="fi-FI" w:eastAsia="fi-FI"/>
              </w:rPr>
            </w:pPr>
            <w:r>
              <w:rPr>
                <w:lang w:val="fi-FI" w:eastAsia="fi-FI"/>
              </w:rPr>
              <w:t>DC_7A_n79A</w:t>
            </w:r>
          </w:p>
          <w:p w14:paraId="7D47A384" w14:textId="77777777" w:rsidR="00197A5E" w:rsidRDefault="00197A5E">
            <w:pPr>
              <w:pStyle w:val="TAC"/>
              <w:rPr>
                <w:lang w:eastAsia="fi-FI"/>
              </w:rPr>
            </w:pPr>
            <w:r>
              <w:rPr>
                <w:lang w:val="fi-FI" w:eastAsia="fi-FI"/>
              </w:rPr>
              <w:t>DC_7A_n79C</w:t>
            </w:r>
          </w:p>
        </w:tc>
        <w:tc>
          <w:tcPr>
            <w:tcW w:w="2280" w:type="dxa"/>
            <w:gridSpan w:val="2"/>
            <w:tcBorders>
              <w:top w:val="single" w:sz="4" w:space="0" w:color="auto"/>
              <w:left w:val="single" w:sz="4" w:space="0" w:color="auto"/>
              <w:bottom w:val="single" w:sz="4" w:space="0" w:color="auto"/>
              <w:right w:val="single" w:sz="4" w:space="0" w:color="auto"/>
            </w:tcBorders>
            <w:hideMark/>
          </w:tcPr>
          <w:p w14:paraId="4059091F" w14:textId="77777777" w:rsidR="00197A5E" w:rsidRDefault="00197A5E">
            <w:pPr>
              <w:pStyle w:val="TAC"/>
              <w:rPr>
                <w:lang w:eastAsia="fi-FI"/>
              </w:rPr>
            </w:pPr>
            <w:r>
              <w:rPr>
                <w:lang w:val="fi-FI" w:eastAsia="fi-FI"/>
              </w:rPr>
              <w:t>DC_7A_n79A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2BFC201"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1826EBE" w14:textId="77777777" w:rsidR="00197A5E" w:rsidRDefault="00197A5E">
            <w:pPr>
              <w:pStyle w:val="TAC"/>
            </w:pPr>
          </w:p>
        </w:tc>
      </w:tr>
      <w:tr w:rsidR="00197A5E" w14:paraId="6FD9EDE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359A6F" w14:textId="77777777" w:rsidR="00197A5E" w:rsidRDefault="00197A5E">
            <w:pPr>
              <w:pStyle w:val="TAC"/>
            </w:pPr>
            <w:r>
              <w:rPr>
                <w:lang w:eastAsia="fi-FI"/>
              </w:rPr>
              <w:t>DC_8A_n1A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7D725B16" w14:textId="77777777" w:rsidR="00197A5E" w:rsidRDefault="00197A5E">
            <w:pPr>
              <w:pStyle w:val="TAC"/>
            </w:pPr>
            <w:r>
              <w:rPr>
                <w:lang w:eastAsia="fi-FI"/>
              </w:rPr>
              <w:t>DC_8A_n1A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1D55D7"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2B72D81F" w14:textId="77777777" w:rsidR="00197A5E" w:rsidRDefault="00197A5E">
            <w:pPr>
              <w:pStyle w:val="TAC"/>
            </w:pPr>
          </w:p>
        </w:tc>
      </w:tr>
      <w:tr w:rsidR="00197A5E" w14:paraId="4378BA8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687E207" w14:textId="77777777" w:rsidR="00197A5E" w:rsidRDefault="00197A5E">
            <w:pPr>
              <w:pStyle w:val="TAC"/>
              <w:rPr>
                <w:lang w:eastAsia="fi-FI"/>
              </w:rPr>
            </w:pPr>
            <w:r>
              <w:rPr>
                <w:lang w:eastAsia="fi-FI"/>
              </w:rPr>
              <w:t>DC_8A_n2A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75F6E1CF" w14:textId="77777777" w:rsidR="00197A5E" w:rsidRDefault="00197A5E">
            <w:pPr>
              <w:pStyle w:val="TAC"/>
              <w:rPr>
                <w:lang w:eastAsia="fi-FI"/>
              </w:rPr>
            </w:pPr>
            <w:r>
              <w:rPr>
                <w:lang w:eastAsia="fi-FI"/>
              </w:rPr>
              <w:t>DC_8A_n2A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B41B60A" w14:textId="77777777" w:rsidR="00197A5E" w:rsidRDefault="00197A5E">
            <w:pPr>
              <w:pStyle w:val="TAC"/>
            </w:pPr>
            <w:r>
              <w:rPr>
                <w:lang w:eastAsia="zh-TW"/>
              </w:rPr>
              <w:t>DC_8_n2</w:t>
            </w:r>
          </w:p>
        </w:tc>
        <w:tc>
          <w:tcPr>
            <w:tcW w:w="2738" w:type="dxa"/>
            <w:gridSpan w:val="2"/>
            <w:tcBorders>
              <w:top w:val="single" w:sz="4" w:space="0" w:color="auto"/>
              <w:left w:val="single" w:sz="4" w:space="0" w:color="auto"/>
              <w:bottom w:val="single" w:sz="4" w:space="0" w:color="auto"/>
              <w:right w:val="single" w:sz="4" w:space="0" w:color="auto"/>
            </w:tcBorders>
          </w:tcPr>
          <w:p w14:paraId="42F17094" w14:textId="77777777" w:rsidR="00197A5E" w:rsidRDefault="00197A5E">
            <w:pPr>
              <w:pStyle w:val="TAC"/>
              <w:rPr>
                <w:lang w:eastAsia="zh-CN"/>
              </w:rPr>
            </w:pPr>
          </w:p>
        </w:tc>
      </w:tr>
      <w:tr w:rsidR="00197A5E" w14:paraId="28E1F4D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998A1F1" w14:textId="77777777" w:rsidR="00197A5E" w:rsidRDefault="00197A5E">
            <w:pPr>
              <w:pStyle w:val="TAC"/>
            </w:pPr>
            <w:r>
              <w:rPr>
                <w:lang w:eastAsia="fi-FI"/>
              </w:rPr>
              <w:t>DC_8A_n3A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3F89464F" w14:textId="77777777" w:rsidR="00197A5E" w:rsidRDefault="00197A5E">
            <w:pPr>
              <w:pStyle w:val="TAC"/>
            </w:pPr>
            <w:r>
              <w:rPr>
                <w:lang w:eastAsia="fi-FI"/>
              </w:rPr>
              <w:t>DC_8A_n3A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05B218A"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32260A2" w14:textId="77777777" w:rsidR="00197A5E" w:rsidRDefault="00197A5E">
            <w:pPr>
              <w:pStyle w:val="TAC"/>
            </w:pPr>
          </w:p>
        </w:tc>
      </w:tr>
      <w:tr w:rsidR="00197A5E" w14:paraId="578FB38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F7B2C67" w14:textId="77777777" w:rsidR="00197A5E" w:rsidRDefault="00197A5E">
            <w:pPr>
              <w:pStyle w:val="TAC"/>
              <w:rPr>
                <w:lang w:eastAsia="fi-FI"/>
              </w:rPr>
            </w:pPr>
            <w:r>
              <w:rPr>
                <w:lang w:eastAsia="fi-FI"/>
              </w:rPr>
              <w:t>DC_</w:t>
            </w:r>
            <w:r>
              <w:rPr>
                <w:lang w:eastAsia="zh-CN"/>
              </w:rPr>
              <w:t>8</w:t>
            </w:r>
            <w:r>
              <w:rPr>
                <w:lang w:eastAsia="fi-FI"/>
              </w:rPr>
              <w:t>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33636A1F" w14:textId="77777777" w:rsidR="00197A5E" w:rsidRDefault="00197A5E">
            <w:pPr>
              <w:pStyle w:val="TAC"/>
              <w:rPr>
                <w:lang w:eastAsia="fi-FI"/>
              </w:rPr>
            </w:pPr>
            <w:r>
              <w:rPr>
                <w:lang w:eastAsia="fi-FI"/>
              </w:rPr>
              <w:t>DC_</w:t>
            </w:r>
            <w:r>
              <w:rPr>
                <w:lang w:eastAsia="zh-CN"/>
              </w:rPr>
              <w:t>8</w:t>
            </w:r>
            <w:r>
              <w:rPr>
                <w:lang w:eastAsia="fi-FI"/>
              </w:rPr>
              <w:t>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7EB0719"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5E7C09C5" w14:textId="77777777" w:rsidR="00197A5E" w:rsidRDefault="00197A5E">
            <w:pPr>
              <w:pStyle w:val="TAC"/>
              <w:rPr>
                <w:lang w:eastAsia="zh-CN"/>
              </w:rPr>
            </w:pPr>
          </w:p>
        </w:tc>
      </w:tr>
      <w:tr w:rsidR="00197A5E" w14:paraId="3174546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EE7A154" w14:textId="77777777" w:rsidR="00197A5E" w:rsidRDefault="00197A5E">
            <w:pPr>
              <w:pStyle w:val="TAC"/>
              <w:rPr>
                <w:lang w:eastAsia="fi-FI"/>
              </w:rPr>
            </w:pPr>
            <w:r>
              <w:rPr>
                <w:lang w:eastAsia="fi-FI"/>
              </w:rPr>
              <w:t>DC_8A_n20A</w:t>
            </w:r>
          </w:p>
        </w:tc>
        <w:tc>
          <w:tcPr>
            <w:tcW w:w="2280" w:type="dxa"/>
            <w:gridSpan w:val="2"/>
            <w:tcBorders>
              <w:top w:val="single" w:sz="4" w:space="0" w:color="auto"/>
              <w:left w:val="single" w:sz="4" w:space="0" w:color="auto"/>
              <w:bottom w:val="single" w:sz="4" w:space="0" w:color="auto"/>
              <w:right w:val="single" w:sz="4" w:space="0" w:color="auto"/>
            </w:tcBorders>
            <w:hideMark/>
          </w:tcPr>
          <w:p w14:paraId="5724F871" w14:textId="77777777" w:rsidR="00197A5E" w:rsidRDefault="00197A5E">
            <w:pPr>
              <w:pStyle w:val="TAC"/>
              <w:rPr>
                <w:lang w:eastAsia="fi-FI"/>
              </w:rPr>
            </w:pPr>
            <w:r>
              <w:rPr>
                <w:lang w:eastAsia="fi-FI"/>
              </w:rPr>
              <w:t>DC_8A_n20A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05BFA97" w14:textId="77777777" w:rsidR="00197A5E" w:rsidRDefault="00197A5E">
            <w:pPr>
              <w:pStyle w:val="TAC"/>
              <w:rPr>
                <w:lang w:eastAsia="zh-TW"/>
              </w:rPr>
            </w:pPr>
            <w:r>
              <w:rPr>
                <w:lang w:eastAsia="zh-TW"/>
              </w:rPr>
              <w:t>Yes</w:t>
            </w:r>
          </w:p>
        </w:tc>
        <w:tc>
          <w:tcPr>
            <w:tcW w:w="2738" w:type="dxa"/>
            <w:gridSpan w:val="2"/>
            <w:tcBorders>
              <w:top w:val="single" w:sz="4" w:space="0" w:color="auto"/>
              <w:left w:val="single" w:sz="4" w:space="0" w:color="auto"/>
              <w:bottom w:val="single" w:sz="4" w:space="0" w:color="auto"/>
              <w:right w:val="single" w:sz="4" w:space="0" w:color="auto"/>
            </w:tcBorders>
          </w:tcPr>
          <w:p w14:paraId="23A95025" w14:textId="77777777" w:rsidR="00197A5E" w:rsidRDefault="00197A5E">
            <w:pPr>
              <w:pStyle w:val="TAC"/>
              <w:rPr>
                <w:lang w:eastAsia="zh-TW"/>
              </w:rPr>
            </w:pPr>
          </w:p>
        </w:tc>
      </w:tr>
      <w:tr w:rsidR="00197A5E" w14:paraId="03E38C9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6D6359A" w14:textId="77777777" w:rsidR="00197A5E" w:rsidRDefault="00197A5E">
            <w:pPr>
              <w:pStyle w:val="TAC"/>
              <w:rPr>
                <w:lang w:eastAsia="fi-FI"/>
              </w:rPr>
            </w:pPr>
            <w:r>
              <w:rPr>
                <w:lang w:eastAsia="fi-FI"/>
              </w:rPr>
              <w:t>DC_8</w:t>
            </w:r>
            <w:r>
              <w:rPr>
                <w:lang w:eastAsia="zh-CN"/>
              </w:rPr>
              <w:t>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72D33467" w14:textId="77777777" w:rsidR="00197A5E" w:rsidRDefault="00197A5E">
            <w:pPr>
              <w:pStyle w:val="TAC"/>
              <w:rPr>
                <w:lang w:eastAsia="fi-FI"/>
              </w:rPr>
            </w:pPr>
            <w:r>
              <w:rPr>
                <w:lang w:eastAsia="fi-FI"/>
              </w:rPr>
              <w:t>DC_</w:t>
            </w:r>
            <w:r>
              <w:rPr>
                <w:lang w:eastAsia="zh-CN"/>
              </w:rPr>
              <w:t>8A_n28A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B8E3CFE"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0AC6B392" w14:textId="77777777" w:rsidR="00197A5E" w:rsidRDefault="00197A5E">
            <w:pPr>
              <w:pStyle w:val="TAC"/>
            </w:pPr>
          </w:p>
        </w:tc>
      </w:tr>
      <w:tr w:rsidR="00197A5E" w14:paraId="0D81DBD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95E25C" w14:textId="77777777" w:rsidR="00197A5E" w:rsidRDefault="00197A5E">
            <w:pPr>
              <w:pStyle w:val="TAC"/>
              <w:rPr>
                <w:lang w:eastAsia="fi-FI"/>
              </w:rPr>
            </w:pPr>
            <w:r>
              <w:rPr>
                <w:lang w:eastAsia="zh-CN"/>
              </w:rPr>
              <w:t>DC_8A_n34A</w:t>
            </w:r>
          </w:p>
        </w:tc>
        <w:tc>
          <w:tcPr>
            <w:tcW w:w="2280" w:type="dxa"/>
            <w:gridSpan w:val="2"/>
            <w:tcBorders>
              <w:top w:val="single" w:sz="4" w:space="0" w:color="auto"/>
              <w:left w:val="single" w:sz="4" w:space="0" w:color="auto"/>
              <w:bottom w:val="single" w:sz="4" w:space="0" w:color="auto"/>
              <w:right w:val="single" w:sz="4" w:space="0" w:color="auto"/>
            </w:tcBorders>
            <w:hideMark/>
          </w:tcPr>
          <w:p w14:paraId="5019CB46" w14:textId="77777777" w:rsidR="00197A5E" w:rsidRDefault="00197A5E">
            <w:pPr>
              <w:pStyle w:val="TAC"/>
              <w:rPr>
                <w:lang w:eastAsia="fi-FI"/>
              </w:rPr>
            </w:pPr>
            <w:r>
              <w:rPr>
                <w:lang w:eastAsia="zh-CN"/>
              </w:rPr>
              <w:t>DC_8A_n34A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980CD5"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C30F708" w14:textId="77777777" w:rsidR="00197A5E" w:rsidRDefault="00197A5E">
            <w:pPr>
              <w:pStyle w:val="TAC"/>
              <w:rPr>
                <w:lang w:eastAsia="zh-TW"/>
              </w:rPr>
            </w:pPr>
          </w:p>
        </w:tc>
      </w:tr>
      <w:tr w:rsidR="00197A5E" w14:paraId="3B122F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DB1966" w14:textId="77777777" w:rsidR="00197A5E" w:rsidRDefault="00197A5E">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756A3F89" w14:textId="77777777" w:rsidR="00197A5E" w:rsidRDefault="00197A5E">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1450AD" w14:textId="77777777" w:rsidR="00197A5E" w:rsidRDefault="00197A5E">
            <w:pPr>
              <w:pStyle w:val="TAC"/>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0E67B187" w14:textId="77777777" w:rsidR="00197A5E" w:rsidRDefault="00197A5E">
            <w:pPr>
              <w:pStyle w:val="TAC"/>
              <w:rPr>
                <w:rFonts w:eastAsia="MS Mincho"/>
              </w:rPr>
            </w:pPr>
          </w:p>
        </w:tc>
      </w:tr>
      <w:tr w:rsidR="00197A5E" w14:paraId="43A1B2D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BEE34B" w14:textId="77777777" w:rsidR="00197A5E" w:rsidRDefault="00197A5E">
            <w:pPr>
              <w:pStyle w:val="TAC"/>
            </w:pPr>
            <w:r>
              <w:rPr>
                <w:lang w:eastAsia="fi-FI"/>
              </w:rPr>
              <w:t>DC_8A_n40A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D228878" w14:textId="77777777" w:rsidR="00197A5E" w:rsidRDefault="00197A5E">
            <w:pPr>
              <w:pStyle w:val="TAC"/>
            </w:pPr>
            <w:r>
              <w:rPr>
                <w:lang w:eastAsia="fi-FI"/>
              </w:rPr>
              <w:t>DC_8A_n40A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0DA1D5E" w14:textId="77777777" w:rsidR="00197A5E" w:rsidRDefault="00197A5E">
            <w:pPr>
              <w:pStyle w:val="TAC"/>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AA55459" w14:textId="77777777" w:rsidR="00197A5E" w:rsidRDefault="00197A5E">
            <w:pPr>
              <w:pStyle w:val="TAC"/>
              <w:rPr>
                <w:lang w:eastAsia="fi-FI"/>
              </w:rPr>
            </w:pPr>
          </w:p>
        </w:tc>
      </w:tr>
      <w:tr w:rsidR="00197A5E" w14:paraId="7185DA7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D561B73" w14:textId="77777777" w:rsidR="00197A5E" w:rsidRDefault="00197A5E">
            <w:pPr>
              <w:pStyle w:val="TAC"/>
              <w:rPr>
                <w:lang w:eastAsia="fi-FI"/>
              </w:rPr>
            </w:pPr>
            <w:r>
              <w:rPr>
                <w:lang w:eastAsia="fi-FI"/>
              </w:rPr>
              <w:lastRenderedPageBreak/>
              <w:t>DC_</w:t>
            </w:r>
            <w:r>
              <w:rPr>
                <w:lang w:eastAsia="zh-CN"/>
              </w:rPr>
              <w:t>8</w:t>
            </w:r>
            <w:r>
              <w:rPr>
                <w:lang w:eastAsia="fi-FI"/>
              </w:rPr>
              <w:t>A_n</w:t>
            </w:r>
            <w:r>
              <w:rPr>
                <w:lang w:eastAsia="zh-CN"/>
              </w:rPr>
              <w:t>41</w:t>
            </w:r>
            <w:r>
              <w:rPr>
                <w:lang w:eastAsia="fi-FI"/>
              </w:rPr>
              <w:t>A</w:t>
            </w:r>
            <w:r>
              <w:rPr>
                <w:vertAlign w:val="superscript"/>
                <w:lang w:eastAsia="fi-FI"/>
              </w:rPr>
              <w:t>7</w:t>
            </w:r>
          </w:p>
          <w:p w14:paraId="5B67D99A" w14:textId="77777777" w:rsidR="00197A5E" w:rsidRDefault="00197A5E">
            <w:pPr>
              <w:pStyle w:val="TAC"/>
              <w:rPr>
                <w:lang w:eastAsia="fi-FI"/>
              </w:rPr>
            </w:pPr>
            <w:r>
              <w:rPr>
                <w:lang w:eastAsia="fi-FI"/>
              </w:rPr>
              <w:t>DC_8A_n41C</w:t>
            </w:r>
          </w:p>
        </w:tc>
        <w:tc>
          <w:tcPr>
            <w:tcW w:w="2280" w:type="dxa"/>
            <w:gridSpan w:val="2"/>
            <w:tcBorders>
              <w:top w:val="single" w:sz="4" w:space="0" w:color="auto"/>
              <w:left w:val="single" w:sz="4" w:space="0" w:color="auto"/>
              <w:bottom w:val="single" w:sz="4" w:space="0" w:color="auto"/>
              <w:right w:val="single" w:sz="4" w:space="0" w:color="auto"/>
            </w:tcBorders>
            <w:hideMark/>
          </w:tcPr>
          <w:p w14:paraId="3A13C615" w14:textId="77777777" w:rsidR="00197A5E" w:rsidRDefault="00197A5E">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3A2E501"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B3814E1" w14:textId="77777777" w:rsidR="00197A5E" w:rsidRDefault="00197A5E">
            <w:pPr>
              <w:pStyle w:val="TAC"/>
              <w:rPr>
                <w:rFonts w:eastAsia="MS Mincho"/>
              </w:rPr>
            </w:pPr>
            <w:r>
              <w:rPr>
                <w:lang w:eastAsia="zh-CN"/>
              </w:rPr>
              <w:t>No</w:t>
            </w:r>
          </w:p>
        </w:tc>
      </w:tr>
      <w:tr w:rsidR="00197A5E" w14:paraId="62F6AC3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71A3808" w14:textId="77777777" w:rsidR="00197A5E" w:rsidRDefault="00197A5E">
            <w:pPr>
              <w:pStyle w:val="TAC"/>
              <w:rPr>
                <w:lang w:eastAsia="fi-FI"/>
              </w:rPr>
            </w:pPr>
            <w:r>
              <w:rPr>
                <w:lang w:eastAsia="fi-FI"/>
              </w:rPr>
              <w:t>DC_8A_n41(2A)</w:t>
            </w:r>
          </w:p>
        </w:tc>
        <w:tc>
          <w:tcPr>
            <w:tcW w:w="2280" w:type="dxa"/>
            <w:gridSpan w:val="2"/>
            <w:tcBorders>
              <w:top w:val="single" w:sz="4" w:space="0" w:color="auto"/>
              <w:left w:val="single" w:sz="4" w:space="0" w:color="auto"/>
              <w:bottom w:val="single" w:sz="4" w:space="0" w:color="auto"/>
              <w:right w:val="single" w:sz="4" w:space="0" w:color="auto"/>
            </w:tcBorders>
            <w:hideMark/>
          </w:tcPr>
          <w:p w14:paraId="03E4650D" w14:textId="77777777" w:rsidR="00197A5E" w:rsidRDefault="00197A5E">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C05448A" w14:textId="77777777" w:rsidR="00197A5E" w:rsidRDefault="00197A5E">
            <w:pPr>
              <w:pStyle w:val="TAC"/>
              <w:rPr>
                <w:rFonts w:eastAsia="MS Mincho"/>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1235167" w14:textId="77777777" w:rsidR="00197A5E" w:rsidRDefault="00197A5E">
            <w:pPr>
              <w:pStyle w:val="TAC"/>
              <w:rPr>
                <w:rFonts w:eastAsia="MS Mincho"/>
              </w:rPr>
            </w:pPr>
            <w:r>
              <w:rPr>
                <w:lang w:eastAsia="zh-CN"/>
              </w:rPr>
              <w:t>No</w:t>
            </w:r>
          </w:p>
        </w:tc>
      </w:tr>
      <w:tr w:rsidR="00197A5E" w14:paraId="66F022A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C39A4FB" w14:textId="77777777" w:rsidR="00197A5E" w:rsidRDefault="00197A5E">
            <w:pPr>
              <w:pStyle w:val="TAC"/>
              <w:rPr>
                <w:lang w:eastAsia="fi-FI"/>
              </w:rPr>
            </w:pPr>
            <w:r>
              <w:rPr>
                <w:lang w:eastAsia="fi-FI"/>
              </w:rPr>
              <w:t>DC_8A_n77A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A7AF359" w14:textId="77777777" w:rsidR="00197A5E" w:rsidRDefault="00197A5E">
            <w:pPr>
              <w:pStyle w:val="TAC"/>
              <w:rPr>
                <w:lang w:eastAsia="fi-FI"/>
              </w:rPr>
            </w:pPr>
            <w:r>
              <w:rPr>
                <w:lang w:eastAsia="fi-FI"/>
              </w:rPr>
              <w:t>DC_8A_n77A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9D65FB9"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5022ED22" w14:textId="77777777" w:rsidR="00197A5E" w:rsidRDefault="00197A5E">
            <w:pPr>
              <w:pStyle w:val="TAC"/>
              <w:rPr>
                <w:lang w:eastAsia="fi-FI"/>
              </w:rPr>
            </w:pPr>
            <w:r>
              <w:rPr>
                <w:lang w:eastAsia="zh-CN"/>
              </w:rPr>
              <w:t>No</w:t>
            </w:r>
          </w:p>
        </w:tc>
      </w:tr>
      <w:tr w:rsidR="00197A5E" w14:paraId="1EA5389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56DDFFF" w14:textId="77777777" w:rsidR="00197A5E" w:rsidRDefault="00197A5E">
            <w:pPr>
              <w:pStyle w:val="TAC"/>
              <w:rPr>
                <w:vertAlign w:val="superscript"/>
                <w:lang w:eastAsia="fi-FI"/>
              </w:rPr>
            </w:pPr>
            <w:r>
              <w:rPr>
                <w:lang w:eastAsia="fi-FI"/>
              </w:rPr>
              <w:t>DC_8A_n77(2A)</w:t>
            </w:r>
            <w:r>
              <w:rPr>
                <w:vertAlign w:val="superscript"/>
                <w:lang w:eastAsia="fi-FI"/>
              </w:rPr>
              <w:t>7</w:t>
            </w:r>
          </w:p>
          <w:p w14:paraId="0336FB21" w14:textId="77777777" w:rsidR="00197A5E" w:rsidRDefault="00197A5E">
            <w:pPr>
              <w:pStyle w:val="TAC"/>
              <w:rPr>
                <w:lang w:eastAsia="fi-FI"/>
              </w:rPr>
            </w:pPr>
            <w:r>
              <w:rPr>
                <w:lang w:eastAsia="fi-FI"/>
              </w:rPr>
              <w:t>DC_8A_n77(3A)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F4CCB05" w14:textId="77777777" w:rsidR="00197A5E" w:rsidRDefault="00197A5E">
            <w:pPr>
              <w:pStyle w:val="TAC"/>
              <w:rPr>
                <w:lang w:eastAsia="fi-FI"/>
              </w:rPr>
            </w:pPr>
            <w:r>
              <w:rPr>
                <w:lang w:eastAsia="fi-FI"/>
              </w:rPr>
              <w:t>DC_8A_n77A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0157B32"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0324322A" w14:textId="77777777" w:rsidR="00197A5E" w:rsidRDefault="00197A5E">
            <w:pPr>
              <w:pStyle w:val="TAC"/>
              <w:rPr>
                <w:lang w:eastAsia="fi-FI"/>
              </w:rPr>
            </w:pPr>
            <w:r>
              <w:rPr>
                <w:lang w:eastAsia="zh-CN"/>
              </w:rPr>
              <w:t>No</w:t>
            </w:r>
          </w:p>
        </w:tc>
      </w:tr>
      <w:tr w:rsidR="00197A5E" w14:paraId="5B28517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79EA8E" w14:textId="77777777" w:rsidR="00197A5E" w:rsidRDefault="00197A5E">
            <w:pPr>
              <w:pStyle w:val="TAC"/>
              <w:rPr>
                <w:lang w:eastAsia="fi-FI"/>
              </w:rPr>
            </w:pPr>
            <w:r>
              <w:rPr>
                <w:lang w:eastAsia="fi-FI"/>
              </w:rPr>
              <w:t>DC_8A_n78A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7281C4F" w14:textId="77777777" w:rsidR="00197A5E" w:rsidRDefault="00197A5E">
            <w:pPr>
              <w:pStyle w:val="TAC"/>
              <w:rPr>
                <w:lang w:eastAsia="fi-FI"/>
              </w:rPr>
            </w:pPr>
            <w:r>
              <w:rPr>
                <w:lang w:eastAsia="fi-FI"/>
              </w:rPr>
              <w:t>DC_8A_n78A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8D2CA8F"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9B18AD7" w14:textId="77777777" w:rsidR="00197A5E" w:rsidRDefault="00197A5E">
            <w:pPr>
              <w:pStyle w:val="TAC"/>
              <w:rPr>
                <w:lang w:eastAsia="fi-FI"/>
              </w:rPr>
            </w:pPr>
            <w:r>
              <w:rPr>
                <w:lang w:eastAsia="zh-CN"/>
              </w:rPr>
              <w:t>No</w:t>
            </w:r>
          </w:p>
        </w:tc>
      </w:tr>
      <w:tr w:rsidR="00197A5E" w14:paraId="7598BD2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4CA29A2" w14:textId="77777777" w:rsidR="00197A5E" w:rsidRDefault="00197A5E">
            <w:pPr>
              <w:pStyle w:val="TAC"/>
              <w:rPr>
                <w:lang w:eastAsia="fi-FI"/>
              </w:rPr>
            </w:pPr>
            <w:r>
              <w:t>DC_8A_n78(2A)</w:t>
            </w:r>
            <w:r>
              <w:rPr>
                <w:vertAlign w:val="superscript"/>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4AABF8CD" w14:textId="77777777" w:rsidR="00197A5E" w:rsidRDefault="00197A5E">
            <w:pPr>
              <w:pStyle w:val="TAC"/>
              <w:rPr>
                <w:lang w:eastAsia="fi-FI"/>
              </w:rPr>
            </w:pPr>
            <w:r>
              <w:t>DC_8A_n78A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274BF38"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3D88CA8" w14:textId="77777777" w:rsidR="00197A5E" w:rsidRDefault="00197A5E">
            <w:pPr>
              <w:pStyle w:val="TAC"/>
              <w:rPr>
                <w:lang w:eastAsia="zh-CN"/>
              </w:rPr>
            </w:pPr>
            <w:r>
              <w:t>No</w:t>
            </w:r>
          </w:p>
        </w:tc>
      </w:tr>
      <w:tr w:rsidR="00197A5E" w14:paraId="2A8440D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F9E77BB" w14:textId="77777777" w:rsidR="00197A5E" w:rsidRDefault="00197A5E">
            <w:pPr>
              <w:pStyle w:val="TAC"/>
              <w:rPr>
                <w:vertAlign w:val="superscript"/>
                <w:lang w:eastAsia="fi-FI"/>
              </w:rPr>
            </w:pPr>
            <w:r>
              <w:rPr>
                <w:lang w:eastAsia="fi-FI"/>
              </w:rPr>
              <w:t>DC_8A_n79A</w:t>
            </w:r>
            <w:r>
              <w:rPr>
                <w:vertAlign w:val="superscript"/>
                <w:lang w:eastAsia="fi-FI"/>
              </w:rPr>
              <w:t>7</w:t>
            </w:r>
          </w:p>
          <w:p w14:paraId="7D644208" w14:textId="77777777" w:rsidR="00197A5E" w:rsidRDefault="00197A5E">
            <w:pPr>
              <w:pStyle w:val="TAC"/>
              <w:rPr>
                <w:lang w:eastAsia="fi-FI"/>
              </w:rPr>
            </w:pPr>
            <w:r>
              <w:rPr>
                <w:lang w:eastAsia="fi-FI"/>
              </w:rPr>
              <w:t>DC_8A_n79</w:t>
            </w:r>
            <w:r>
              <w:rPr>
                <w:lang w:eastAsia="zh-CN"/>
              </w:rPr>
              <w:t>C</w:t>
            </w:r>
          </w:p>
        </w:tc>
        <w:tc>
          <w:tcPr>
            <w:tcW w:w="2280" w:type="dxa"/>
            <w:gridSpan w:val="2"/>
            <w:tcBorders>
              <w:top w:val="single" w:sz="4" w:space="0" w:color="auto"/>
              <w:left w:val="single" w:sz="4" w:space="0" w:color="auto"/>
              <w:bottom w:val="single" w:sz="4" w:space="0" w:color="auto"/>
              <w:right w:val="single" w:sz="4" w:space="0" w:color="auto"/>
            </w:tcBorders>
            <w:hideMark/>
          </w:tcPr>
          <w:p w14:paraId="0A462BEA" w14:textId="77777777" w:rsidR="00197A5E" w:rsidRDefault="00197A5E">
            <w:pPr>
              <w:pStyle w:val="TAC"/>
              <w:rPr>
                <w:lang w:eastAsia="fi-FI"/>
              </w:rPr>
            </w:pPr>
            <w:r>
              <w:rPr>
                <w:lang w:eastAsia="fi-FI"/>
              </w:rPr>
              <w:t>DC_8A_n79A</w:t>
            </w:r>
          </w:p>
          <w:p w14:paraId="410F5EFD" w14:textId="77777777" w:rsidR="00197A5E" w:rsidRDefault="00197A5E">
            <w:pPr>
              <w:pStyle w:val="TAC"/>
              <w:rPr>
                <w:lang w:eastAsia="fi-FI"/>
              </w:rPr>
            </w:pPr>
            <w:r>
              <w:rPr>
                <w:lang w:eastAsia="fi-FI"/>
              </w:rPr>
              <w:t>DC_8A_n79</w:t>
            </w:r>
            <w:r>
              <w:rPr>
                <w:lang w:eastAsia="zh-CN"/>
              </w:rPr>
              <w:t>C</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5BBE57B"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45F63CC" w14:textId="77777777" w:rsidR="00197A5E" w:rsidRDefault="00197A5E">
            <w:pPr>
              <w:pStyle w:val="TAC"/>
              <w:rPr>
                <w:lang w:eastAsia="fi-FI"/>
              </w:rPr>
            </w:pPr>
            <w:r>
              <w:rPr>
                <w:lang w:eastAsia="zh-CN"/>
              </w:rPr>
              <w:t>No</w:t>
            </w:r>
          </w:p>
        </w:tc>
      </w:tr>
      <w:tr w:rsidR="00197A5E" w14:paraId="38FF198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B8F0CB" w14:textId="77777777" w:rsidR="00197A5E" w:rsidRDefault="00197A5E">
            <w:pPr>
              <w:pStyle w:val="TAC"/>
              <w:rPr>
                <w:lang w:eastAsia="fi-FI"/>
              </w:rPr>
            </w:pPr>
            <w:r>
              <w:rPr>
                <w:lang w:eastAsia="fi-FI"/>
              </w:rPr>
              <w:t>DC_8A_n93A</w:t>
            </w:r>
          </w:p>
        </w:tc>
        <w:tc>
          <w:tcPr>
            <w:tcW w:w="2280" w:type="dxa"/>
            <w:gridSpan w:val="2"/>
            <w:tcBorders>
              <w:top w:val="single" w:sz="4" w:space="0" w:color="auto"/>
              <w:left w:val="single" w:sz="4" w:space="0" w:color="auto"/>
              <w:bottom w:val="single" w:sz="4" w:space="0" w:color="auto"/>
              <w:right w:val="single" w:sz="4" w:space="0" w:color="auto"/>
            </w:tcBorders>
            <w:hideMark/>
          </w:tcPr>
          <w:p w14:paraId="07FA706B" w14:textId="77777777" w:rsidR="00197A5E" w:rsidRDefault="00197A5E">
            <w:pPr>
              <w:pStyle w:val="TAC"/>
              <w:rPr>
                <w:lang w:eastAsia="fi-FI"/>
              </w:rPr>
            </w:pPr>
            <w:r>
              <w:rPr>
                <w:lang w:eastAsia="fi-FI"/>
              </w:rPr>
              <w:t>DC_8A_n93A_ULSUP-TDM</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DB77617"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723A1330" w14:textId="77777777" w:rsidR="00197A5E" w:rsidRDefault="00197A5E">
            <w:pPr>
              <w:pStyle w:val="TAC"/>
              <w:rPr>
                <w:lang w:eastAsia="fi-FI"/>
              </w:rPr>
            </w:pPr>
          </w:p>
        </w:tc>
      </w:tr>
      <w:tr w:rsidR="00197A5E" w14:paraId="46822F1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D839BC6" w14:textId="77777777" w:rsidR="00197A5E" w:rsidRDefault="00197A5E">
            <w:pPr>
              <w:pStyle w:val="TAC"/>
              <w:rPr>
                <w:lang w:eastAsia="fi-FI"/>
              </w:rPr>
            </w:pPr>
            <w:r>
              <w:rPr>
                <w:lang w:eastAsia="fi-FI"/>
              </w:rPr>
              <w:t>DC_8A_n94A</w:t>
            </w:r>
          </w:p>
        </w:tc>
        <w:tc>
          <w:tcPr>
            <w:tcW w:w="2280" w:type="dxa"/>
            <w:gridSpan w:val="2"/>
            <w:tcBorders>
              <w:top w:val="single" w:sz="4" w:space="0" w:color="auto"/>
              <w:left w:val="single" w:sz="4" w:space="0" w:color="auto"/>
              <w:bottom w:val="single" w:sz="4" w:space="0" w:color="auto"/>
              <w:right w:val="single" w:sz="4" w:space="0" w:color="auto"/>
            </w:tcBorders>
            <w:hideMark/>
          </w:tcPr>
          <w:p w14:paraId="2CFBD033" w14:textId="77777777" w:rsidR="00197A5E" w:rsidRDefault="00197A5E">
            <w:pPr>
              <w:pStyle w:val="TAC"/>
              <w:rPr>
                <w:lang w:eastAsia="fi-FI"/>
              </w:rPr>
            </w:pPr>
            <w:r>
              <w:rPr>
                <w:lang w:eastAsia="fi-FI"/>
              </w:rPr>
              <w:t>DC_8A_n94A_ULSUP-TDM</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36F0320"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64D7D138" w14:textId="77777777" w:rsidR="00197A5E" w:rsidRDefault="00197A5E">
            <w:pPr>
              <w:pStyle w:val="TAC"/>
              <w:rPr>
                <w:lang w:eastAsia="fi-FI"/>
              </w:rPr>
            </w:pPr>
          </w:p>
        </w:tc>
      </w:tr>
      <w:tr w:rsidR="00197A5E" w14:paraId="394C0AA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B54F506" w14:textId="77777777" w:rsidR="00197A5E" w:rsidRDefault="00197A5E">
            <w:pPr>
              <w:pStyle w:val="TAC"/>
              <w:rPr>
                <w:lang w:eastAsia="fi-FI"/>
              </w:rPr>
            </w:pPr>
            <w:r>
              <w:rPr>
                <w:lang w:eastAsia="fi-FI"/>
              </w:rPr>
              <w:t>DC_11</w:t>
            </w:r>
            <w:r>
              <w:rPr>
                <w:lang w:eastAsia="zh-CN"/>
              </w:rPr>
              <w:t>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5548AA17" w14:textId="77777777" w:rsidR="00197A5E" w:rsidRDefault="00197A5E">
            <w:pPr>
              <w:pStyle w:val="TAC"/>
              <w:rPr>
                <w:lang w:eastAsia="fi-FI"/>
              </w:rPr>
            </w:pPr>
            <w:r>
              <w:rPr>
                <w:lang w:eastAsia="fi-FI"/>
              </w:rPr>
              <w:t>DC_11</w:t>
            </w:r>
            <w:r>
              <w:rPr>
                <w:lang w:eastAsia="zh-CN"/>
              </w:rPr>
              <w:t>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FB2160F"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E053842" w14:textId="77777777" w:rsidR="00197A5E" w:rsidRDefault="00197A5E">
            <w:pPr>
              <w:pStyle w:val="TAC"/>
              <w:rPr>
                <w:lang w:eastAsia="zh-TW"/>
              </w:rPr>
            </w:pPr>
          </w:p>
        </w:tc>
      </w:tr>
      <w:tr w:rsidR="00197A5E" w14:paraId="0A5AB27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54177DE" w14:textId="77777777" w:rsidR="00197A5E" w:rsidRDefault="00197A5E">
            <w:pPr>
              <w:pStyle w:val="TAC"/>
              <w:rPr>
                <w:lang w:eastAsia="fi-FI"/>
              </w:rPr>
            </w:pPr>
            <w:r>
              <w:rPr>
                <w:rFonts w:eastAsia="MS Mincho"/>
                <w:lang w:eastAsia="fi-FI"/>
              </w:rPr>
              <w:t>DC_11</w:t>
            </w:r>
            <w:r>
              <w:rPr>
                <w:rFonts w:eastAsia="MS Mincho"/>
                <w:lang w:eastAsia="zh-CN"/>
              </w:rPr>
              <w:t>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2BA05944" w14:textId="77777777" w:rsidR="00197A5E" w:rsidRDefault="00197A5E">
            <w:pPr>
              <w:pStyle w:val="TAC"/>
              <w:rPr>
                <w:lang w:eastAsia="fi-FI"/>
              </w:rPr>
            </w:pPr>
            <w:r>
              <w:rPr>
                <w:rFonts w:eastAsia="MS Mincho"/>
                <w:lang w:eastAsia="fi-FI"/>
              </w:rPr>
              <w:t>DC_11</w:t>
            </w:r>
            <w:r>
              <w:rPr>
                <w:rFonts w:eastAsia="MS Mincho"/>
                <w:lang w:eastAsia="zh-CN"/>
              </w:rPr>
              <w:t>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8D4278"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33BDB58" w14:textId="77777777" w:rsidR="00197A5E" w:rsidRDefault="00197A5E">
            <w:pPr>
              <w:pStyle w:val="TAC"/>
              <w:rPr>
                <w:lang w:eastAsia="zh-TW"/>
              </w:rPr>
            </w:pPr>
          </w:p>
        </w:tc>
      </w:tr>
      <w:tr w:rsidR="00197A5E" w14:paraId="1FC2D2A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47C22A4" w14:textId="77777777" w:rsidR="00197A5E" w:rsidRDefault="00197A5E">
            <w:pPr>
              <w:pStyle w:val="TAC"/>
              <w:rPr>
                <w:lang w:eastAsia="ja-JP"/>
              </w:rPr>
            </w:pPr>
            <w:r>
              <w:t>DC_11A_n41A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949D102" w14:textId="77777777" w:rsidR="00197A5E" w:rsidRDefault="00197A5E">
            <w:pPr>
              <w:pStyle w:val="TAC"/>
              <w:rPr>
                <w:lang w:eastAsia="ja-JP"/>
              </w:rPr>
            </w:pPr>
            <w:r>
              <w:t>DC_11A_n41A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FE414FD"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4C0610E4" w14:textId="77777777" w:rsidR="00197A5E" w:rsidRDefault="00197A5E">
            <w:pPr>
              <w:pStyle w:val="TAC"/>
              <w:rPr>
                <w:lang w:eastAsia="zh-CN"/>
              </w:rPr>
            </w:pPr>
          </w:p>
        </w:tc>
      </w:tr>
      <w:tr w:rsidR="00197A5E" w14:paraId="2D5C3CB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017D94A" w14:textId="77777777" w:rsidR="00197A5E" w:rsidRDefault="00197A5E">
            <w:pPr>
              <w:pStyle w:val="TAC"/>
              <w:rPr>
                <w:lang w:eastAsia="fi-FI"/>
              </w:rPr>
            </w:pPr>
            <w:r>
              <w:rPr>
                <w:lang w:eastAsia="ja-JP"/>
              </w:rPr>
              <w:t>DC_11A_n77A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DF79B16" w14:textId="77777777" w:rsidR="00197A5E" w:rsidRDefault="00197A5E">
            <w:pPr>
              <w:pStyle w:val="TAC"/>
              <w:rPr>
                <w:lang w:eastAsia="fi-FI"/>
              </w:rPr>
            </w:pPr>
            <w:r>
              <w:rPr>
                <w:lang w:eastAsia="ja-JP"/>
              </w:rPr>
              <w:t>DC_11A_n77A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058578"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1DE046B" w14:textId="77777777" w:rsidR="00197A5E" w:rsidRDefault="00197A5E">
            <w:pPr>
              <w:pStyle w:val="TAC"/>
              <w:rPr>
                <w:lang w:eastAsia="fi-FI"/>
              </w:rPr>
            </w:pPr>
            <w:r>
              <w:rPr>
                <w:lang w:eastAsia="zh-CN"/>
              </w:rPr>
              <w:t>No</w:t>
            </w:r>
          </w:p>
        </w:tc>
      </w:tr>
      <w:tr w:rsidR="00197A5E" w14:paraId="5FB8EA6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691E2AA" w14:textId="77777777" w:rsidR="00197A5E" w:rsidRDefault="00197A5E">
            <w:pPr>
              <w:pStyle w:val="TAC"/>
              <w:rPr>
                <w:vertAlign w:val="superscript"/>
                <w:lang w:eastAsia="fi-FI"/>
              </w:rPr>
            </w:pPr>
            <w:r>
              <w:rPr>
                <w:lang w:eastAsia="ja-JP"/>
              </w:rPr>
              <w:t>DC_11A_n77(2A)</w:t>
            </w:r>
            <w:r>
              <w:rPr>
                <w:vertAlign w:val="superscript"/>
                <w:lang w:eastAsia="fi-FI"/>
              </w:rPr>
              <w:t>7</w:t>
            </w:r>
          </w:p>
          <w:p w14:paraId="65B177B6" w14:textId="77777777" w:rsidR="00197A5E" w:rsidRDefault="00197A5E">
            <w:pPr>
              <w:pStyle w:val="TAC"/>
              <w:rPr>
                <w:lang w:eastAsia="ja-JP"/>
              </w:rPr>
            </w:pPr>
            <w:r>
              <w:rPr>
                <w:lang w:eastAsia="ja-JP"/>
              </w:rPr>
              <w:t>DC_11A_n77(3A)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44A66CB" w14:textId="77777777" w:rsidR="00197A5E" w:rsidRDefault="00197A5E">
            <w:pPr>
              <w:pStyle w:val="TAC"/>
              <w:rPr>
                <w:lang w:eastAsia="ja-JP"/>
              </w:rPr>
            </w:pPr>
            <w:r>
              <w:rPr>
                <w:lang w:eastAsia="ja-JP"/>
              </w:rPr>
              <w:t>DC_11A_n77A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556663F"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E9D32F7" w14:textId="77777777" w:rsidR="00197A5E" w:rsidRDefault="00197A5E">
            <w:pPr>
              <w:pStyle w:val="TAC"/>
              <w:rPr>
                <w:lang w:eastAsia="fi-FI"/>
              </w:rPr>
            </w:pPr>
            <w:r>
              <w:rPr>
                <w:lang w:eastAsia="zh-CN"/>
              </w:rPr>
              <w:t>No</w:t>
            </w:r>
          </w:p>
        </w:tc>
      </w:tr>
      <w:tr w:rsidR="00197A5E" w14:paraId="110F849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4061005" w14:textId="77777777" w:rsidR="00197A5E" w:rsidRDefault="00197A5E">
            <w:pPr>
              <w:pStyle w:val="TAC"/>
              <w:rPr>
                <w:lang w:eastAsia="fi-FI"/>
              </w:rPr>
            </w:pPr>
            <w:r>
              <w:rPr>
                <w:lang w:eastAsia="ja-JP"/>
              </w:rPr>
              <w:t>DC_11A_n78A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7A1610B" w14:textId="77777777" w:rsidR="00197A5E" w:rsidRDefault="00197A5E">
            <w:pPr>
              <w:pStyle w:val="TAC"/>
              <w:rPr>
                <w:lang w:eastAsia="fi-FI"/>
              </w:rPr>
            </w:pPr>
            <w:r>
              <w:rPr>
                <w:lang w:eastAsia="ja-JP"/>
              </w:rPr>
              <w:t>DC_11A_n78A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514929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147F85B" w14:textId="77777777" w:rsidR="00197A5E" w:rsidRDefault="00197A5E">
            <w:pPr>
              <w:pStyle w:val="TAC"/>
              <w:rPr>
                <w:lang w:eastAsia="fi-FI"/>
              </w:rPr>
            </w:pPr>
            <w:r>
              <w:rPr>
                <w:lang w:eastAsia="zh-CN"/>
              </w:rPr>
              <w:t>No</w:t>
            </w:r>
          </w:p>
        </w:tc>
      </w:tr>
      <w:tr w:rsidR="00197A5E" w14:paraId="0D60BC5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B5D696C" w14:textId="77777777" w:rsidR="00197A5E" w:rsidRDefault="00197A5E">
            <w:pPr>
              <w:pStyle w:val="TAC"/>
              <w:rPr>
                <w:lang w:eastAsia="fi-FI"/>
              </w:rPr>
            </w:pPr>
            <w:r>
              <w:rPr>
                <w:lang w:eastAsia="ja-JP"/>
              </w:rPr>
              <w:t>DC_11A_n79A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9A2174B" w14:textId="77777777" w:rsidR="00197A5E" w:rsidRDefault="00197A5E">
            <w:pPr>
              <w:pStyle w:val="TAC"/>
              <w:rPr>
                <w:lang w:eastAsia="fi-FI"/>
              </w:rPr>
            </w:pPr>
            <w:r>
              <w:rPr>
                <w:lang w:eastAsia="ja-JP"/>
              </w:rPr>
              <w:t>DC_11A_n79A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A6487E5"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DBE0208" w14:textId="77777777" w:rsidR="00197A5E" w:rsidRDefault="00197A5E">
            <w:pPr>
              <w:pStyle w:val="TAC"/>
              <w:rPr>
                <w:lang w:eastAsia="fi-FI"/>
              </w:rPr>
            </w:pPr>
          </w:p>
        </w:tc>
      </w:tr>
      <w:tr w:rsidR="00197A5E" w14:paraId="1736C3B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325D109" w14:textId="77777777" w:rsidR="00197A5E" w:rsidRDefault="00197A5E">
            <w:pPr>
              <w:pStyle w:val="TAC"/>
              <w:rPr>
                <w:lang w:eastAsia="ja-JP"/>
              </w:rPr>
            </w:pPr>
            <w:r>
              <w:rPr>
                <w:lang w:eastAsia="fi-FI"/>
              </w:rPr>
              <w:t>DC_</w:t>
            </w:r>
            <w:r>
              <w:rPr>
                <w:lang w:eastAsia="zh-CN"/>
              </w:rPr>
              <w:t>12A_n2A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6CD11D09" w14:textId="77777777" w:rsidR="00197A5E" w:rsidRDefault="00197A5E">
            <w:pPr>
              <w:pStyle w:val="TAC"/>
              <w:rPr>
                <w:lang w:eastAsia="ja-JP"/>
              </w:rPr>
            </w:pPr>
            <w:r>
              <w:rPr>
                <w:lang w:eastAsia="fi-FI"/>
              </w:rPr>
              <w:t>DC_</w:t>
            </w:r>
            <w:r>
              <w:rPr>
                <w:lang w:eastAsia="zh-CN"/>
              </w:rPr>
              <w:t>12A_n2A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D53C926"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258796C" w14:textId="77777777" w:rsidR="00197A5E" w:rsidRDefault="00197A5E">
            <w:pPr>
              <w:pStyle w:val="TAC"/>
              <w:rPr>
                <w:lang w:eastAsia="fi-FI"/>
              </w:rPr>
            </w:pPr>
          </w:p>
        </w:tc>
      </w:tr>
      <w:tr w:rsidR="00197A5E" w14:paraId="671BB6B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AFEB553" w14:textId="77777777" w:rsidR="00197A5E" w:rsidRDefault="00197A5E">
            <w:pPr>
              <w:pStyle w:val="TAC"/>
              <w:rPr>
                <w:lang w:eastAsia="ja-JP"/>
              </w:rPr>
            </w:pPr>
            <w:r>
              <w:rPr>
                <w:lang w:eastAsia="fi-FI"/>
              </w:rPr>
              <w:t>DC_12A_n5A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087EEEF9" w14:textId="77777777" w:rsidR="00197A5E" w:rsidRDefault="00197A5E">
            <w:pPr>
              <w:pStyle w:val="TAC"/>
              <w:rPr>
                <w:lang w:eastAsia="ja-JP"/>
              </w:rPr>
            </w:pPr>
            <w:r>
              <w:rPr>
                <w:lang w:eastAsia="fi-FI"/>
              </w:rPr>
              <w:t>DC_12A_n5A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A27451"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B550132" w14:textId="77777777" w:rsidR="00197A5E" w:rsidRDefault="00197A5E">
            <w:pPr>
              <w:pStyle w:val="TAC"/>
              <w:rPr>
                <w:lang w:eastAsia="fi-FI"/>
              </w:rPr>
            </w:pPr>
          </w:p>
        </w:tc>
      </w:tr>
      <w:tr w:rsidR="00197A5E" w14:paraId="24FAC8E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2D3DD610" w14:textId="77777777" w:rsidR="00197A5E" w:rsidRDefault="00197A5E">
            <w:pPr>
              <w:pStyle w:val="TAC"/>
              <w:rPr>
                <w:rFonts w:cs="Arial"/>
                <w:lang w:eastAsia="zh-CN"/>
              </w:rPr>
            </w:pPr>
            <w:r>
              <w:rPr>
                <w:rFonts w:cs="Arial"/>
                <w:lang w:eastAsia="zh-CN"/>
              </w:rPr>
              <w:t>DC_12A_n7A</w:t>
            </w:r>
          </w:p>
          <w:p w14:paraId="3849EB25"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06CEC14A" w14:textId="77777777" w:rsidR="00197A5E" w:rsidRDefault="00197A5E">
            <w:pPr>
              <w:pStyle w:val="TAC"/>
              <w:rPr>
                <w:lang w:eastAsia="fi-FI"/>
              </w:rPr>
            </w:pPr>
            <w:r>
              <w:rPr>
                <w:rFonts w:cs="Arial"/>
                <w:lang w:eastAsia="fi-FI"/>
              </w:rPr>
              <w:t>DC_12A_n</w:t>
            </w:r>
            <w:r>
              <w:rPr>
                <w:rFonts w:cs="Arial"/>
                <w:lang w:eastAsia="zh-CN"/>
              </w:rPr>
              <w:t>7</w:t>
            </w:r>
            <w:r>
              <w:rPr>
                <w:rFonts w:cs="Arial"/>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4D9D500" w14:textId="77777777" w:rsidR="00197A5E" w:rsidRDefault="00197A5E">
            <w:pPr>
              <w:pStyle w:val="TAC"/>
              <w:rPr>
                <w:lang w:eastAsia="fi-FI"/>
              </w:rPr>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3CD45C7" w14:textId="77777777" w:rsidR="00197A5E" w:rsidRDefault="00197A5E">
            <w:pPr>
              <w:pStyle w:val="TAC"/>
              <w:rPr>
                <w:rFonts w:cs="Arial"/>
                <w:lang w:eastAsia="fi-FI"/>
              </w:rPr>
            </w:pPr>
          </w:p>
        </w:tc>
      </w:tr>
      <w:tr w:rsidR="00197A5E" w14:paraId="52350DC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F9DEB8" w14:textId="77777777" w:rsidR="00197A5E" w:rsidRDefault="00197A5E">
            <w:pPr>
              <w:pStyle w:val="TAC"/>
              <w:rPr>
                <w:rFonts w:cs="Arial"/>
                <w:lang w:eastAsia="zh-CN"/>
              </w:rPr>
            </w:pPr>
            <w:r>
              <w:rPr>
                <w:rFonts w:cs="Arial"/>
                <w:lang w:val="fr-FR" w:eastAsia="zh-CN"/>
              </w:rPr>
              <w:t>DC_12A_n7(2A)</w:t>
            </w:r>
          </w:p>
        </w:tc>
        <w:tc>
          <w:tcPr>
            <w:tcW w:w="2280" w:type="dxa"/>
            <w:gridSpan w:val="2"/>
            <w:tcBorders>
              <w:top w:val="single" w:sz="4" w:space="0" w:color="auto"/>
              <w:left w:val="single" w:sz="4" w:space="0" w:color="auto"/>
              <w:bottom w:val="single" w:sz="4" w:space="0" w:color="auto"/>
              <w:right w:val="single" w:sz="4" w:space="0" w:color="auto"/>
            </w:tcBorders>
            <w:hideMark/>
          </w:tcPr>
          <w:p w14:paraId="63E21767" w14:textId="77777777" w:rsidR="00197A5E" w:rsidRDefault="00197A5E">
            <w:pPr>
              <w:pStyle w:val="TAC"/>
              <w:rPr>
                <w:rFonts w:cs="Arial"/>
                <w:lang w:eastAsia="fi-FI"/>
              </w:rPr>
            </w:pPr>
            <w:r>
              <w:rPr>
                <w:rFonts w:cs="Arial"/>
                <w:lang w:val="fr-FR" w:eastAsia="fi-FI"/>
              </w:rPr>
              <w:t>DC_12A_n</w:t>
            </w:r>
            <w:r>
              <w:rPr>
                <w:rFonts w:cs="Arial"/>
                <w:lang w:val="fr-FR" w:eastAsia="zh-CN"/>
              </w:rPr>
              <w:t>7</w:t>
            </w:r>
            <w:r>
              <w:rPr>
                <w:rFonts w:cs="Arial"/>
                <w:lang w:val="fr-FR"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3A8AD18"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9057A64" w14:textId="77777777" w:rsidR="00197A5E" w:rsidRDefault="00197A5E">
            <w:pPr>
              <w:pStyle w:val="TAC"/>
              <w:rPr>
                <w:rFonts w:cs="Arial"/>
                <w:lang w:eastAsia="fi-FI"/>
              </w:rPr>
            </w:pPr>
          </w:p>
        </w:tc>
      </w:tr>
      <w:tr w:rsidR="00197A5E" w14:paraId="2DAFB9B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85EF8D1" w14:textId="77777777" w:rsidR="00197A5E" w:rsidRDefault="00197A5E">
            <w:pPr>
              <w:pStyle w:val="TAC"/>
              <w:rPr>
                <w:rFonts w:cs="Arial"/>
                <w:lang w:eastAsia="zh-CN"/>
              </w:rPr>
            </w:pPr>
            <w:r>
              <w:rPr>
                <w:lang w:eastAsia="fi-FI"/>
              </w:rPr>
              <w:t>DC_12A_n25A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4E7C3C1F" w14:textId="77777777" w:rsidR="00197A5E" w:rsidRDefault="00197A5E">
            <w:pPr>
              <w:pStyle w:val="TAC"/>
              <w:rPr>
                <w:rFonts w:cs="Arial"/>
                <w:lang w:eastAsia="fi-FI"/>
              </w:rPr>
            </w:pPr>
            <w:r>
              <w:rPr>
                <w:lang w:eastAsia="fi-FI"/>
              </w:rPr>
              <w:t>DC_12A_n25A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F1B5512" w14:textId="77777777" w:rsidR="00197A5E" w:rsidRDefault="00197A5E">
            <w:pPr>
              <w:pStyle w:val="TAC"/>
              <w:rPr>
                <w:rFonts w:cs="Arial"/>
                <w:lang w:eastAsia="fi-FI"/>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69B44EB" w14:textId="77777777" w:rsidR="00197A5E" w:rsidRDefault="00197A5E">
            <w:pPr>
              <w:pStyle w:val="TAC"/>
              <w:rPr>
                <w:rFonts w:cs="Arial"/>
                <w:lang w:eastAsia="zh-TW"/>
              </w:rPr>
            </w:pPr>
          </w:p>
        </w:tc>
      </w:tr>
      <w:tr w:rsidR="00197A5E" w14:paraId="397F335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75AE13" w14:textId="77777777" w:rsidR="00197A5E" w:rsidRDefault="00197A5E">
            <w:pPr>
              <w:pStyle w:val="TAC"/>
              <w:rPr>
                <w:lang w:eastAsia="fi-FI"/>
              </w:rPr>
            </w:pPr>
            <w:r>
              <w:t>DC_12A_n30A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42A3F900" w14:textId="77777777" w:rsidR="00197A5E" w:rsidRDefault="00197A5E">
            <w:pPr>
              <w:pStyle w:val="TAC"/>
              <w:rPr>
                <w:lang w:eastAsia="fi-FI"/>
              </w:rPr>
            </w:pPr>
            <w:r>
              <w:t>DC_12A_n30A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9456A2" w14:textId="77777777" w:rsidR="00197A5E" w:rsidRDefault="00197A5E">
            <w:pPr>
              <w:pStyle w:val="TAC"/>
              <w:rPr>
                <w:rFonts w:cs="Arial"/>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00CC5255" w14:textId="77777777" w:rsidR="00197A5E" w:rsidRDefault="00197A5E">
            <w:pPr>
              <w:pStyle w:val="TAC"/>
              <w:rPr>
                <w:rFonts w:cs="Arial"/>
                <w:lang w:eastAsia="zh-TW"/>
              </w:rPr>
            </w:pPr>
          </w:p>
        </w:tc>
      </w:tr>
      <w:tr w:rsidR="00197A5E" w14:paraId="2EE92D1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FE052E3" w14:textId="77777777" w:rsidR="00197A5E" w:rsidRDefault="00197A5E">
            <w:pPr>
              <w:pStyle w:val="TAC"/>
              <w:rPr>
                <w:rFonts w:cs="Arial"/>
                <w:lang w:eastAsia="zh-CN"/>
              </w:rPr>
            </w:pPr>
            <w:r>
              <w:rPr>
                <w:lang w:eastAsia="fi-FI"/>
              </w:rPr>
              <w:t>DC_</w:t>
            </w:r>
            <w:r>
              <w:rPr>
                <w:lang w:eastAsia="zh-CN"/>
              </w:rPr>
              <w:t>12</w:t>
            </w:r>
            <w:r>
              <w:rPr>
                <w:lang w:eastAsia="fi-FI"/>
              </w:rPr>
              <w:t>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3BD8B711" w14:textId="77777777" w:rsidR="00197A5E" w:rsidRDefault="00197A5E">
            <w:pPr>
              <w:pStyle w:val="TAC"/>
              <w:rPr>
                <w:rFonts w:cs="Arial"/>
                <w:lang w:eastAsia="fi-FI"/>
              </w:rPr>
            </w:pPr>
            <w:r>
              <w:rPr>
                <w:lang w:eastAsia="fi-FI"/>
              </w:rPr>
              <w:t>DC_</w:t>
            </w:r>
            <w:r>
              <w:rPr>
                <w:lang w:eastAsia="zh-CN"/>
              </w:rPr>
              <w:t>12</w:t>
            </w:r>
            <w:r>
              <w:rPr>
                <w:lang w:eastAsia="fi-FI"/>
              </w:rPr>
              <w:t>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F3D089" w14:textId="77777777" w:rsidR="00197A5E" w:rsidRDefault="00197A5E">
            <w:pPr>
              <w:pStyle w:val="TAC"/>
              <w:rPr>
                <w:rFonts w:cs="Arial"/>
                <w:lang w:eastAsia="fi-FI"/>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B93C494" w14:textId="77777777" w:rsidR="00197A5E" w:rsidRDefault="00197A5E">
            <w:pPr>
              <w:pStyle w:val="TAC"/>
              <w:rPr>
                <w:rFonts w:cs="Arial"/>
                <w:lang w:eastAsia="zh-TW"/>
              </w:rPr>
            </w:pPr>
          </w:p>
        </w:tc>
      </w:tr>
      <w:tr w:rsidR="00197A5E" w14:paraId="13E943A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272D412" w14:textId="77777777" w:rsidR="00197A5E" w:rsidRDefault="00197A5E">
            <w:pPr>
              <w:pStyle w:val="TAC"/>
              <w:rPr>
                <w:lang w:eastAsia="fi-FI"/>
              </w:rPr>
            </w:pPr>
            <w:r>
              <w:rPr>
                <w:lang w:eastAsia="fi-FI"/>
              </w:rPr>
              <w:t>DC_12A_n41A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4A3E89C9" w14:textId="77777777" w:rsidR="00197A5E" w:rsidRDefault="00197A5E">
            <w:pPr>
              <w:pStyle w:val="TAC"/>
              <w:rPr>
                <w:lang w:eastAsia="fi-FI"/>
              </w:rPr>
            </w:pPr>
            <w:r>
              <w:rPr>
                <w:lang w:eastAsia="fi-FI"/>
              </w:rPr>
              <w:t>DC_12A_n41A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C38B64A" w14:textId="77777777" w:rsidR="00197A5E" w:rsidRDefault="00197A5E">
            <w:pPr>
              <w:pStyle w:val="TAC"/>
              <w:rPr>
                <w:rFonts w:cs="Arial"/>
                <w:lang w:eastAsia="zh-TW"/>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6B61FA9" w14:textId="77777777" w:rsidR="00197A5E" w:rsidRDefault="00197A5E">
            <w:pPr>
              <w:pStyle w:val="TAC"/>
              <w:rPr>
                <w:rFonts w:cs="Arial"/>
                <w:lang w:eastAsia="zh-TW"/>
              </w:rPr>
            </w:pPr>
          </w:p>
        </w:tc>
      </w:tr>
      <w:tr w:rsidR="00197A5E" w14:paraId="568F1ED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6D52C6A" w14:textId="77777777" w:rsidR="00197A5E" w:rsidRDefault="00197A5E">
            <w:pPr>
              <w:pStyle w:val="TAC"/>
              <w:rPr>
                <w:lang w:eastAsia="ja-JP"/>
              </w:rPr>
            </w:pPr>
            <w:r>
              <w:rPr>
                <w:lang w:eastAsia="fi-FI"/>
              </w:rPr>
              <w:t>DC_12A_n66A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6B15DB09" w14:textId="77777777" w:rsidR="00197A5E" w:rsidRDefault="00197A5E">
            <w:pPr>
              <w:pStyle w:val="TAC"/>
              <w:rPr>
                <w:lang w:eastAsia="ja-JP"/>
              </w:rPr>
            </w:pPr>
            <w:r>
              <w:rPr>
                <w:lang w:eastAsia="fi-FI"/>
              </w:rPr>
              <w:t>DC_12A_n66A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080E447"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BC242F3" w14:textId="77777777" w:rsidR="00197A5E" w:rsidRDefault="00197A5E">
            <w:pPr>
              <w:pStyle w:val="TAC"/>
              <w:rPr>
                <w:lang w:eastAsia="fi-FI"/>
              </w:rPr>
            </w:pPr>
          </w:p>
        </w:tc>
      </w:tr>
      <w:tr w:rsidR="00197A5E" w14:paraId="196782C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A02C80" w14:textId="77777777" w:rsidR="00197A5E" w:rsidRDefault="00197A5E">
            <w:pPr>
              <w:pStyle w:val="TAC"/>
              <w:rPr>
                <w:lang w:eastAsia="fi-FI"/>
              </w:rPr>
            </w:pPr>
            <w:r>
              <w:rPr>
                <w:lang w:val="fr-FR" w:eastAsia="zh-CN"/>
              </w:rPr>
              <w:t>DC_12A_n66(2A)</w:t>
            </w:r>
          </w:p>
        </w:tc>
        <w:tc>
          <w:tcPr>
            <w:tcW w:w="2280" w:type="dxa"/>
            <w:gridSpan w:val="2"/>
            <w:tcBorders>
              <w:top w:val="single" w:sz="4" w:space="0" w:color="auto"/>
              <w:left w:val="single" w:sz="4" w:space="0" w:color="auto"/>
              <w:bottom w:val="single" w:sz="4" w:space="0" w:color="auto"/>
              <w:right w:val="single" w:sz="4" w:space="0" w:color="auto"/>
            </w:tcBorders>
            <w:hideMark/>
          </w:tcPr>
          <w:p w14:paraId="5AD7FC05" w14:textId="77777777" w:rsidR="00197A5E" w:rsidRDefault="00197A5E">
            <w:pPr>
              <w:pStyle w:val="TAC"/>
              <w:rPr>
                <w:lang w:eastAsia="fi-FI"/>
              </w:rPr>
            </w:pPr>
            <w:r>
              <w:rPr>
                <w:lang w:val="fr-FR" w:eastAsia="fi-FI"/>
              </w:rPr>
              <w:t>DC_12A_n66A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AEC3DA2"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4054652" w14:textId="77777777" w:rsidR="00197A5E" w:rsidRDefault="00197A5E">
            <w:pPr>
              <w:pStyle w:val="TAC"/>
              <w:rPr>
                <w:lang w:eastAsia="fi-FI"/>
              </w:rPr>
            </w:pPr>
          </w:p>
        </w:tc>
      </w:tr>
      <w:tr w:rsidR="00197A5E" w14:paraId="4E86439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331178C5" w14:textId="77777777" w:rsidR="00197A5E" w:rsidRDefault="00197A5E">
            <w:pPr>
              <w:pStyle w:val="TAC"/>
              <w:rPr>
                <w:lang w:eastAsia="zh-CN"/>
              </w:rPr>
            </w:pPr>
            <w:r>
              <w:rPr>
                <w:rFonts w:cs="Arial"/>
                <w:lang w:val="fi-FI"/>
              </w:rPr>
              <w:t>DC_12A_n71A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4052DAEF" w14:textId="77777777" w:rsidR="00197A5E" w:rsidRDefault="00197A5E">
            <w:pPr>
              <w:pStyle w:val="TAC"/>
              <w:rPr>
                <w:lang w:eastAsia="fi-FI"/>
              </w:rPr>
            </w:pPr>
            <w:r>
              <w:rPr>
                <w:rFonts w:cs="Arial"/>
                <w:lang w:val="en-US" w:eastAsia="fi-FI"/>
              </w:rPr>
              <w:t>DC_12A_n71A</w:t>
            </w:r>
            <w:r>
              <w:rPr>
                <w:rFonts w:cs="Arial"/>
                <w:vertAlign w:val="superscript"/>
                <w:lang w:val="en-US" w:eastAsia="zh-TW"/>
              </w:rPr>
              <w:t>18</w:t>
            </w:r>
            <w:r>
              <w:rPr>
                <w:rFonts w:cs="Arial"/>
                <w:vertAlign w:val="superscript"/>
                <w:lang w:val="en-US" w:eastAsia="fi-FI"/>
              </w:rPr>
              <w:t>,</w:t>
            </w:r>
            <w:r>
              <w:rPr>
                <w:rFonts w:cs="Arial"/>
                <w:vertAlign w:val="superscript"/>
                <w:lang w:val="en-US" w:eastAsia="zh-TW"/>
              </w:rPr>
              <w:t>19</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45A5D399" w14:textId="77777777" w:rsidR="00197A5E" w:rsidRDefault="00197A5E">
            <w:pPr>
              <w:pStyle w:val="TAC"/>
              <w:rPr>
                <w:lang w:eastAsia="fi-FI"/>
              </w:rPr>
            </w:pPr>
            <w:r>
              <w:rPr>
                <w:rFonts w:cs="Arial"/>
                <w:lang w:val="fi-FI" w:eastAsia="zh-TW"/>
              </w:rPr>
              <w:t>DC_12_n71</w:t>
            </w:r>
          </w:p>
        </w:tc>
        <w:tc>
          <w:tcPr>
            <w:tcW w:w="2738" w:type="dxa"/>
            <w:gridSpan w:val="2"/>
            <w:tcBorders>
              <w:top w:val="single" w:sz="4" w:space="0" w:color="auto"/>
              <w:left w:val="single" w:sz="4" w:space="0" w:color="auto"/>
              <w:bottom w:val="single" w:sz="4" w:space="0" w:color="auto"/>
              <w:right w:val="single" w:sz="4" w:space="0" w:color="auto"/>
            </w:tcBorders>
          </w:tcPr>
          <w:p w14:paraId="05B36715" w14:textId="77777777" w:rsidR="00197A5E" w:rsidRDefault="00197A5E">
            <w:pPr>
              <w:pStyle w:val="TAC"/>
              <w:rPr>
                <w:lang w:eastAsia="fi-FI"/>
              </w:rPr>
            </w:pPr>
          </w:p>
        </w:tc>
      </w:tr>
      <w:tr w:rsidR="00197A5E" w14:paraId="543DE18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FDB7264" w14:textId="77777777" w:rsidR="00197A5E" w:rsidRDefault="00197A5E">
            <w:pPr>
              <w:pStyle w:val="TAC"/>
              <w:rPr>
                <w:lang w:eastAsia="zh-CN"/>
              </w:rPr>
            </w:pPr>
            <w:r>
              <w:t>DC_12A_n77A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70C00FD6" w14:textId="77777777" w:rsidR="00197A5E" w:rsidRDefault="00197A5E">
            <w:pPr>
              <w:pStyle w:val="TAC"/>
              <w:rPr>
                <w:lang w:eastAsia="fi-FI"/>
              </w:rPr>
            </w:pPr>
            <w:r>
              <w:t>DC_12A_n77A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32C76B6" w14:textId="77777777" w:rsidR="00197A5E" w:rsidRDefault="00197A5E">
            <w:pPr>
              <w:pStyle w:val="TAC"/>
              <w:rPr>
                <w:lang w:eastAsia="fi-FI"/>
              </w:rPr>
            </w:pPr>
            <w:r>
              <w:t>DC_12_n77</w:t>
            </w:r>
          </w:p>
        </w:tc>
        <w:tc>
          <w:tcPr>
            <w:tcW w:w="2738" w:type="dxa"/>
            <w:gridSpan w:val="2"/>
            <w:tcBorders>
              <w:top w:val="single" w:sz="4" w:space="0" w:color="auto"/>
              <w:left w:val="single" w:sz="4" w:space="0" w:color="auto"/>
              <w:bottom w:val="single" w:sz="4" w:space="0" w:color="auto"/>
              <w:right w:val="single" w:sz="4" w:space="0" w:color="auto"/>
            </w:tcBorders>
          </w:tcPr>
          <w:p w14:paraId="2BD2E23C" w14:textId="77777777" w:rsidR="00197A5E" w:rsidRDefault="00197A5E">
            <w:pPr>
              <w:pStyle w:val="TAC"/>
              <w:rPr>
                <w:lang w:eastAsia="fi-FI"/>
              </w:rPr>
            </w:pPr>
          </w:p>
        </w:tc>
      </w:tr>
      <w:tr w:rsidR="00197A5E" w14:paraId="2A102C0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501C7B1" w14:textId="77777777" w:rsidR="00197A5E" w:rsidRDefault="00197A5E">
            <w:pPr>
              <w:pStyle w:val="TAC"/>
              <w:rPr>
                <w:lang w:eastAsia="fi-FI"/>
              </w:rPr>
            </w:pPr>
            <w:r>
              <w:rPr>
                <w:lang w:eastAsia="zh-CN"/>
              </w:rPr>
              <w:t>DC_12A_n78A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1056AE5D" w14:textId="77777777" w:rsidR="00197A5E" w:rsidRDefault="00197A5E">
            <w:pPr>
              <w:pStyle w:val="TAC"/>
              <w:rPr>
                <w:lang w:eastAsia="fi-FI"/>
              </w:rPr>
            </w:pPr>
            <w:r>
              <w:rPr>
                <w:lang w:eastAsia="fi-FI"/>
              </w:rPr>
              <w:t>DC_</w:t>
            </w:r>
            <w:r>
              <w:rPr>
                <w:lang w:eastAsia="zh-CN"/>
              </w:rPr>
              <w:t>12A_n78A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86BF030" w14:textId="77777777" w:rsidR="00197A5E" w:rsidRDefault="00197A5E">
            <w:pPr>
              <w:pStyle w:val="TAC"/>
              <w:rPr>
                <w:lang w:eastAsia="fi-FI"/>
              </w:rPr>
            </w:pPr>
            <w:r>
              <w:rPr>
                <w:lang w:eastAsia="fi-FI"/>
              </w:rPr>
              <w:t>DC_</w:t>
            </w:r>
            <w:r>
              <w:rPr>
                <w:lang w:eastAsia="zh-CN"/>
              </w:rPr>
              <w:t>12_n78</w:t>
            </w:r>
          </w:p>
        </w:tc>
        <w:tc>
          <w:tcPr>
            <w:tcW w:w="2738" w:type="dxa"/>
            <w:gridSpan w:val="2"/>
            <w:tcBorders>
              <w:top w:val="single" w:sz="4" w:space="0" w:color="auto"/>
              <w:left w:val="single" w:sz="4" w:space="0" w:color="auto"/>
              <w:bottom w:val="single" w:sz="4" w:space="0" w:color="auto"/>
              <w:right w:val="single" w:sz="4" w:space="0" w:color="auto"/>
            </w:tcBorders>
          </w:tcPr>
          <w:p w14:paraId="0FEA4971" w14:textId="77777777" w:rsidR="00197A5E" w:rsidRDefault="00197A5E">
            <w:pPr>
              <w:pStyle w:val="TAC"/>
              <w:rPr>
                <w:lang w:eastAsia="fi-FI"/>
              </w:rPr>
            </w:pPr>
          </w:p>
        </w:tc>
      </w:tr>
      <w:tr w:rsidR="00197A5E" w14:paraId="48115F7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75AFF4" w14:textId="77777777" w:rsidR="00197A5E" w:rsidRDefault="00197A5E">
            <w:pPr>
              <w:pStyle w:val="TAC"/>
              <w:rPr>
                <w:lang w:eastAsia="zh-CN"/>
              </w:rPr>
            </w:pPr>
            <w:r>
              <w:rPr>
                <w:lang w:val="fr-FR" w:eastAsia="zh-CN"/>
              </w:rPr>
              <w:t>DC_12A_n78(2A)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42EC124F" w14:textId="77777777" w:rsidR="00197A5E" w:rsidRDefault="00197A5E">
            <w:pPr>
              <w:pStyle w:val="TAC"/>
              <w:rPr>
                <w:lang w:eastAsia="fi-FI"/>
              </w:rPr>
            </w:pPr>
            <w:r>
              <w:rPr>
                <w:lang w:val="fr-FR" w:eastAsia="fi-FI"/>
              </w:rPr>
              <w:t>DC_</w:t>
            </w:r>
            <w:r>
              <w:rPr>
                <w:lang w:val="fr-FR" w:eastAsia="zh-CN"/>
              </w:rPr>
              <w:t>12A_n78A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5874566" w14:textId="77777777" w:rsidR="00197A5E" w:rsidRDefault="00197A5E">
            <w:pPr>
              <w:pStyle w:val="TAC"/>
              <w:rPr>
                <w:lang w:eastAsia="fi-FI"/>
              </w:rPr>
            </w:pPr>
            <w:r>
              <w:rPr>
                <w:lang w:val="fr-FR" w:eastAsia="fi-FI"/>
              </w:rPr>
              <w:t>DC_</w:t>
            </w:r>
            <w:r>
              <w:rPr>
                <w:lang w:val="fr-FR" w:eastAsia="zh-CN"/>
              </w:rPr>
              <w:t>12_n78</w:t>
            </w:r>
          </w:p>
        </w:tc>
        <w:tc>
          <w:tcPr>
            <w:tcW w:w="2738" w:type="dxa"/>
            <w:gridSpan w:val="2"/>
            <w:tcBorders>
              <w:top w:val="single" w:sz="4" w:space="0" w:color="auto"/>
              <w:left w:val="single" w:sz="4" w:space="0" w:color="auto"/>
              <w:bottom w:val="single" w:sz="4" w:space="0" w:color="auto"/>
              <w:right w:val="single" w:sz="4" w:space="0" w:color="auto"/>
            </w:tcBorders>
          </w:tcPr>
          <w:p w14:paraId="617E5F0D" w14:textId="77777777" w:rsidR="00197A5E" w:rsidRDefault="00197A5E">
            <w:pPr>
              <w:pStyle w:val="TAC"/>
              <w:rPr>
                <w:lang w:eastAsia="fi-FI"/>
              </w:rPr>
            </w:pPr>
          </w:p>
        </w:tc>
      </w:tr>
      <w:tr w:rsidR="00197A5E" w14:paraId="645FC57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D877D91" w14:textId="77777777" w:rsidR="00197A5E" w:rsidRDefault="00197A5E">
            <w:pPr>
              <w:pStyle w:val="TAC"/>
              <w:rPr>
                <w:lang w:eastAsia="zh-CN"/>
              </w:rPr>
            </w:pPr>
            <w:r>
              <w:rPr>
                <w:lang w:eastAsia="fi-FI"/>
              </w:rPr>
              <w:t>DC_</w:t>
            </w:r>
            <w:r>
              <w:rPr>
                <w:lang w:eastAsia="zh-CN"/>
              </w:rPr>
              <w:t>13</w:t>
            </w:r>
            <w:r>
              <w:rPr>
                <w:lang w:eastAsia="fi-FI"/>
              </w:rPr>
              <w:t>A_n</w:t>
            </w:r>
            <w:r>
              <w:rPr>
                <w:lang w:eastAsia="zh-CN"/>
              </w:rPr>
              <w:t>2</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31E905C2" w14:textId="77777777" w:rsidR="00197A5E" w:rsidRDefault="00197A5E">
            <w:pPr>
              <w:pStyle w:val="TAC"/>
              <w:rPr>
                <w:lang w:eastAsia="fi-FI"/>
              </w:rPr>
            </w:pPr>
            <w:r>
              <w:rPr>
                <w:lang w:eastAsia="zh-CN"/>
              </w:rPr>
              <w:t>DC_13A_n2A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38EB466" w14:textId="77777777" w:rsidR="00197A5E" w:rsidRDefault="00197A5E">
            <w:pPr>
              <w:pStyle w:val="TAC"/>
              <w:rPr>
                <w:lang w:eastAsia="fi-FI"/>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4AB8D7D" w14:textId="77777777" w:rsidR="00197A5E" w:rsidRDefault="00197A5E">
            <w:pPr>
              <w:pStyle w:val="TAC"/>
              <w:rPr>
                <w:rFonts w:cs="Arial"/>
                <w:lang w:eastAsia="zh-TW"/>
              </w:rPr>
            </w:pPr>
          </w:p>
        </w:tc>
      </w:tr>
      <w:tr w:rsidR="00197A5E" w14:paraId="7E48523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27EE0D" w14:textId="77777777" w:rsidR="00197A5E" w:rsidRDefault="00197A5E">
            <w:pPr>
              <w:pStyle w:val="TAC"/>
              <w:rPr>
                <w:lang w:eastAsia="fi-FI"/>
              </w:rPr>
            </w:pPr>
            <w:r>
              <w:rPr>
                <w:lang w:eastAsia="fi-FI"/>
              </w:rPr>
              <w:t>DC_</w:t>
            </w:r>
            <w:r>
              <w:rPr>
                <w:lang w:eastAsia="zh-CN"/>
              </w:rPr>
              <w:t>13A_n5A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1BE457EB" w14:textId="77777777" w:rsidR="00197A5E" w:rsidRDefault="00197A5E">
            <w:pPr>
              <w:pStyle w:val="TAC"/>
              <w:rPr>
                <w:lang w:eastAsia="zh-CN"/>
              </w:rPr>
            </w:pPr>
            <w:r>
              <w:rPr>
                <w:lang w:eastAsia="fi-FI"/>
              </w:rPr>
              <w:t>DC_</w:t>
            </w:r>
            <w:r>
              <w:rPr>
                <w:lang w:eastAsia="zh-CN"/>
              </w:rPr>
              <w:t>13A_n5A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20D9B21" w14:textId="77777777" w:rsidR="00197A5E" w:rsidRDefault="00197A5E">
            <w:pPr>
              <w:pStyle w:val="TAC"/>
              <w:rPr>
                <w:rFonts w:cs="Arial"/>
                <w:lang w:eastAsia="zh-TW"/>
              </w:rPr>
            </w:pPr>
            <w:r>
              <w:t>DC_</w:t>
            </w:r>
            <w:r>
              <w:rPr>
                <w:lang w:eastAsia="zh-CN"/>
              </w:rPr>
              <w:t>13_n5</w:t>
            </w:r>
          </w:p>
        </w:tc>
        <w:tc>
          <w:tcPr>
            <w:tcW w:w="2738" w:type="dxa"/>
            <w:gridSpan w:val="2"/>
            <w:tcBorders>
              <w:top w:val="single" w:sz="4" w:space="0" w:color="auto"/>
              <w:left w:val="single" w:sz="4" w:space="0" w:color="auto"/>
              <w:bottom w:val="single" w:sz="4" w:space="0" w:color="auto"/>
              <w:right w:val="single" w:sz="4" w:space="0" w:color="auto"/>
            </w:tcBorders>
          </w:tcPr>
          <w:p w14:paraId="7F0502C6" w14:textId="77777777" w:rsidR="00197A5E" w:rsidRDefault="00197A5E">
            <w:pPr>
              <w:pStyle w:val="TAC"/>
            </w:pPr>
          </w:p>
        </w:tc>
      </w:tr>
      <w:tr w:rsidR="00197A5E" w14:paraId="4E2B1CF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7865A80" w14:textId="77777777" w:rsidR="00197A5E" w:rsidRDefault="00197A5E">
            <w:pPr>
              <w:pStyle w:val="TAC"/>
              <w:rPr>
                <w:lang w:eastAsia="zh-CN"/>
              </w:rPr>
            </w:pPr>
            <w:r>
              <w:rPr>
                <w:rFonts w:cs="Arial"/>
                <w:lang w:eastAsia="zh-CN"/>
              </w:rPr>
              <w:t>DC_13A_n7A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384AB099" w14:textId="77777777" w:rsidR="00197A5E" w:rsidRDefault="00197A5E">
            <w:pPr>
              <w:pStyle w:val="TAC"/>
              <w:rPr>
                <w:lang w:eastAsia="fi-FI"/>
              </w:rPr>
            </w:pPr>
            <w:r>
              <w:rPr>
                <w:rFonts w:cs="Arial"/>
                <w:lang w:eastAsia="fi-FI"/>
              </w:rPr>
              <w:t>DC_13A_n7A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465BE17" w14:textId="77777777" w:rsidR="00197A5E" w:rsidRDefault="00197A5E">
            <w:pPr>
              <w:pStyle w:val="TAC"/>
              <w:rPr>
                <w:lang w:eastAsia="fi-FI"/>
              </w:rPr>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E3A5065" w14:textId="77777777" w:rsidR="00197A5E" w:rsidRDefault="00197A5E">
            <w:pPr>
              <w:pStyle w:val="TAC"/>
              <w:rPr>
                <w:rFonts w:cs="Arial"/>
                <w:lang w:eastAsia="fi-FI"/>
              </w:rPr>
            </w:pPr>
          </w:p>
        </w:tc>
      </w:tr>
      <w:tr w:rsidR="00197A5E" w14:paraId="61975A2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70212E7" w14:textId="77777777" w:rsidR="00197A5E" w:rsidRDefault="00197A5E">
            <w:pPr>
              <w:pStyle w:val="TAC"/>
              <w:rPr>
                <w:rFonts w:cs="Arial"/>
                <w:lang w:eastAsia="zh-CN"/>
              </w:rPr>
            </w:pPr>
            <w:r>
              <w:rPr>
                <w:rFonts w:cs="Arial"/>
                <w:lang w:val="fr-FR" w:eastAsia="fi-FI"/>
              </w:rPr>
              <w:t>DC_13A_n7(2A)</w:t>
            </w:r>
          </w:p>
        </w:tc>
        <w:tc>
          <w:tcPr>
            <w:tcW w:w="2280" w:type="dxa"/>
            <w:gridSpan w:val="2"/>
            <w:tcBorders>
              <w:top w:val="single" w:sz="4" w:space="0" w:color="auto"/>
              <w:left w:val="single" w:sz="4" w:space="0" w:color="auto"/>
              <w:bottom w:val="single" w:sz="4" w:space="0" w:color="auto"/>
              <w:right w:val="single" w:sz="4" w:space="0" w:color="auto"/>
            </w:tcBorders>
            <w:hideMark/>
          </w:tcPr>
          <w:p w14:paraId="559C2173" w14:textId="77777777" w:rsidR="00197A5E" w:rsidRDefault="00197A5E">
            <w:pPr>
              <w:pStyle w:val="TAC"/>
              <w:rPr>
                <w:rFonts w:cs="Arial"/>
                <w:lang w:eastAsia="fi-FI"/>
              </w:rPr>
            </w:pPr>
            <w:r>
              <w:rPr>
                <w:rFonts w:cs="Arial"/>
                <w:lang w:val="fr-FR" w:eastAsia="fi-FI"/>
              </w:rPr>
              <w:t>DC_13A_n7A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1BC2A71"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AB51FF3" w14:textId="77777777" w:rsidR="00197A5E" w:rsidRDefault="00197A5E">
            <w:pPr>
              <w:pStyle w:val="TAC"/>
              <w:rPr>
                <w:rFonts w:cs="Arial"/>
                <w:lang w:eastAsia="fi-FI"/>
              </w:rPr>
            </w:pPr>
          </w:p>
        </w:tc>
      </w:tr>
      <w:tr w:rsidR="00197A5E" w14:paraId="429543E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66AA92B" w14:textId="77777777" w:rsidR="00197A5E" w:rsidRDefault="00197A5E">
            <w:pPr>
              <w:pStyle w:val="TAC"/>
              <w:rPr>
                <w:lang w:eastAsia="fi-FI"/>
              </w:rPr>
            </w:pPr>
            <w:r>
              <w:t>DC_13A_n25A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44E89B08" w14:textId="77777777" w:rsidR="00197A5E" w:rsidRDefault="00197A5E">
            <w:pPr>
              <w:pStyle w:val="TAC"/>
              <w:rPr>
                <w:lang w:eastAsia="fi-FI"/>
              </w:rPr>
            </w:pPr>
            <w:r>
              <w:t>DC_13A_n25A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A905587"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E2DEACA" w14:textId="77777777" w:rsidR="00197A5E" w:rsidRDefault="00197A5E">
            <w:pPr>
              <w:pStyle w:val="TAC"/>
              <w:rPr>
                <w:lang w:eastAsia="zh-TW"/>
              </w:rPr>
            </w:pPr>
          </w:p>
        </w:tc>
      </w:tr>
      <w:tr w:rsidR="00197A5E" w14:paraId="37EB448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35B3DA6" w14:textId="77777777" w:rsidR="00197A5E" w:rsidRDefault="00197A5E">
            <w:pPr>
              <w:pStyle w:val="TAC"/>
              <w:rPr>
                <w:lang w:eastAsia="zh-TW"/>
              </w:rPr>
            </w:pPr>
            <w:r>
              <w:rPr>
                <w:lang w:eastAsia="fi-FI"/>
              </w:rPr>
              <w:t>DC_13A_n48A</w:t>
            </w:r>
          </w:p>
          <w:p w14:paraId="0E58FAC0" w14:textId="77777777" w:rsidR="00197A5E" w:rsidRDefault="00197A5E">
            <w:pPr>
              <w:pStyle w:val="TAC"/>
              <w:rPr>
                <w:lang w:eastAsia="fi-FI"/>
              </w:rPr>
            </w:pPr>
            <w:r>
              <w:rPr>
                <w:lang w:eastAsia="zh-TW"/>
              </w:rPr>
              <w:t>DC_13A_n48B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06984B87" w14:textId="77777777" w:rsidR="00197A5E" w:rsidRDefault="00197A5E">
            <w:pPr>
              <w:pStyle w:val="TAC"/>
              <w:rPr>
                <w:lang w:eastAsia="fi-FI"/>
              </w:rPr>
            </w:pPr>
            <w:r>
              <w:rPr>
                <w:lang w:eastAsia="fi-FI"/>
              </w:rPr>
              <w:t>DC_13A_n48A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B96413A"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E5116F9" w14:textId="77777777" w:rsidR="00197A5E" w:rsidRDefault="00197A5E">
            <w:pPr>
              <w:pStyle w:val="TAC"/>
              <w:rPr>
                <w:lang w:eastAsia="zh-TW"/>
              </w:rPr>
            </w:pPr>
          </w:p>
        </w:tc>
      </w:tr>
      <w:tr w:rsidR="00197A5E" w14:paraId="21E89B1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7B16C86" w14:textId="77777777" w:rsidR="00197A5E" w:rsidRDefault="00197A5E">
            <w:pPr>
              <w:pStyle w:val="TAC"/>
              <w:rPr>
                <w:lang w:eastAsia="fi-FI"/>
              </w:rPr>
            </w:pPr>
            <w:r>
              <w:rPr>
                <w:lang w:eastAsia="fi-FI"/>
              </w:rPr>
              <w:t>DC_</w:t>
            </w:r>
            <w:r>
              <w:rPr>
                <w:lang w:eastAsia="zh-CN"/>
              </w:rPr>
              <w:t>13</w:t>
            </w:r>
            <w:r>
              <w:rPr>
                <w:lang w:eastAsia="fi-FI"/>
              </w:rPr>
              <w:t>A_n</w:t>
            </w:r>
            <w:r>
              <w:rPr>
                <w:lang w:eastAsia="zh-CN"/>
              </w:rPr>
              <w:t>66</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4C9D3D53" w14:textId="77777777" w:rsidR="00197A5E" w:rsidRDefault="00197A5E">
            <w:pPr>
              <w:pStyle w:val="TAC"/>
              <w:rPr>
                <w:lang w:eastAsia="fi-FI"/>
              </w:rPr>
            </w:pPr>
            <w:r>
              <w:rPr>
                <w:lang w:eastAsia="fi-FI"/>
              </w:rPr>
              <w:t>DC_</w:t>
            </w:r>
            <w:r>
              <w:rPr>
                <w:lang w:eastAsia="zh-CN"/>
              </w:rPr>
              <w:t>13A</w:t>
            </w:r>
            <w:r>
              <w:rPr>
                <w:lang w:eastAsia="fi-FI"/>
              </w:rPr>
              <w:t>_n</w:t>
            </w:r>
            <w:r>
              <w:rPr>
                <w:lang w:eastAsia="zh-CN"/>
              </w:rPr>
              <w:t>66</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7468187"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6E3F2DA" w14:textId="77777777" w:rsidR="00197A5E" w:rsidRDefault="00197A5E">
            <w:pPr>
              <w:pStyle w:val="TAC"/>
              <w:rPr>
                <w:lang w:eastAsia="fi-FI"/>
              </w:rPr>
            </w:pPr>
          </w:p>
        </w:tc>
      </w:tr>
      <w:tr w:rsidR="00197A5E" w14:paraId="6242B47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392B1F8" w14:textId="77777777" w:rsidR="00197A5E" w:rsidRDefault="00197A5E">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5DC27785" w14:textId="77777777" w:rsidR="00197A5E" w:rsidRDefault="00197A5E">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870100C"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E2450F5" w14:textId="77777777" w:rsidR="00197A5E" w:rsidRDefault="00197A5E">
            <w:pPr>
              <w:pStyle w:val="TAC"/>
              <w:rPr>
                <w:lang w:eastAsia="zh-TW"/>
              </w:rPr>
            </w:pPr>
          </w:p>
        </w:tc>
      </w:tr>
      <w:tr w:rsidR="00197A5E" w14:paraId="0E78E5C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4126E42" w14:textId="77777777" w:rsidR="00197A5E" w:rsidRDefault="00197A5E">
            <w:pPr>
              <w:pStyle w:val="TAC"/>
              <w:rPr>
                <w:lang w:eastAsia="fi-FI"/>
              </w:rPr>
            </w:pPr>
            <w:r>
              <w:rPr>
                <w:lang w:eastAsia="fi-FI"/>
              </w:rPr>
              <w:t>DC_13A_n77A</w:t>
            </w:r>
          </w:p>
          <w:p w14:paraId="421CADD2" w14:textId="77777777" w:rsidR="00197A5E" w:rsidRDefault="00197A5E">
            <w:pPr>
              <w:pStyle w:val="TAC"/>
              <w:rPr>
                <w:lang w:eastAsia="fi-FI"/>
              </w:rPr>
            </w:pPr>
            <w:r>
              <w:rPr>
                <w:noProof/>
              </w:rPr>
              <w:t>DC_13A_n77C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614534F1" w14:textId="77777777" w:rsidR="00197A5E" w:rsidRDefault="00197A5E">
            <w:pPr>
              <w:pStyle w:val="TAC"/>
              <w:rPr>
                <w:lang w:eastAsia="fi-FI"/>
              </w:rPr>
            </w:pPr>
            <w:r>
              <w:rPr>
                <w:lang w:eastAsia="fi-FI"/>
              </w:rPr>
              <w:t>DC_13A_n77A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70CF1B8" w14:textId="77777777" w:rsidR="00197A5E" w:rsidRDefault="00197A5E">
            <w:pPr>
              <w:pStyle w:val="TAC"/>
              <w:rPr>
                <w:lang w:eastAsia="zh-TW"/>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6A1F677" w14:textId="77777777" w:rsidR="00197A5E" w:rsidRDefault="00197A5E">
            <w:pPr>
              <w:pStyle w:val="TAC"/>
              <w:rPr>
                <w:lang w:eastAsia="zh-CN"/>
              </w:rPr>
            </w:pPr>
          </w:p>
        </w:tc>
      </w:tr>
      <w:tr w:rsidR="00197A5E" w14:paraId="6BF153B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F1500FA" w14:textId="77777777" w:rsidR="00197A5E" w:rsidRDefault="00197A5E">
            <w:pPr>
              <w:pStyle w:val="TAC"/>
              <w:rPr>
                <w:lang w:eastAsia="fi-FI"/>
              </w:rPr>
            </w:pPr>
            <w:r>
              <w:rPr>
                <w:rFonts w:cs="Arial"/>
                <w:lang w:eastAsia="zh-CN"/>
              </w:rPr>
              <w:t>DC_13A_n78A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73D35B4C" w14:textId="77777777" w:rsidR="00197A5E" w:rsidRDefault="00197A5E">
            <w:pPr>
              <w:pStyle w:val="TAC"/>
              <w:rPr>
                <w:lang w:eastAsia="fi-FI"/>
              </w:rPr>
            </w:pPr>
            <w:r>
              <w:rPr>
                <w:rFonts w:cs="Arial"/>
                <w:lang w:eastAsia="fi-FI"/>
              </w:rPr>
              <w:t>DC_13A_n78A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E6262B5" w14:textId="77777777" w:rsidR="00197A5E" w:rsidRDefault="00197A5E">
            <w:pPr>
              <w:pStyle w:val="TAC"/>
              <w:rPr>
                <w:lang w:eastAsia="zh-TW"/>
              </w:rPr>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F716309" w14:textId="77777777" w:rsidR="00197A5E" w:rsidRDefault="00197A5E">
            <w:pPr>
              <w:pStyle w:val="TAC"/>
              <w:rPr>
                <w:rFonts w:cs="Arial"/>
                <w:lang w:eastAsia="fi-FI"/>
              </w:rPr>
            </w:pPr>
          </w:p>
        </w:tc>
      </w:tr>
      <w:tr w:rsidR="00197A5E" w14:paraId="27D58CF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4249E38" w14:textId="77777777" w:rsidR="00197A5E" w:rsidRDefault="00197A5E">
            <w:pPr>
              <w:pStyle w:val="TAC"/>
              <w:rPr>
                <w:rFonts w:cs="Arial"/>
                <w:lang w:eastAsia="zh-CN"/>
              </w:rPr>
            </w:pPr>
            <w:r>
              <w:rPr>
                <w:rFonts w:cs="Arial"/>
                <w:lang w:val="fr-FR" w:eastAsia="fi-FI"/>
              </w:rPr>
              <w:t>DC_13A_n78(2A)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2BD699FE" w14:textId="77777777" w:rsidR="00197A5E" w:rsidRDefault="00197A5E">
            <w:pPr>
              <w:pStyle w:val="TAC"/>
              <w:rPr>
                <w:rFonts w:cs="Arial"/>
                <w:lang w:eastAsia="fi-FI"/>
              </w:rPr>
            </w:pPr>
            <w:r>
              <w:rPr>
                <w:rFonts w:cs="Arial"/>
                <w:lang w:val="fr-FR" w:eastAsia="fi-FI"/>
              </w:rPr>
              <w:t>DC_13A_n78A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2DE8255"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D3AE7A6" w14:textId="77777777" w:rsidR="00197A5E" w:rsidRDefault="00197A5E">
            <w:pPr>
              <w:pStyle w:val="TAC"/>
              <w:rPr>
                <w:rFonts w:cs="Arial"/>
                <w:lang w:eastAsia="fi-FI"/>
              </w:rPr>
            </w:pPr>
          </w:p>
        </w:tc>
      </w:tr>
      <w:tr w:rsidR="00197A5E" w14:paraId="6E8C997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68CD7E3" w14:textId="77777777" w:rsidR="00197A5E" w:rsidRDefault="00197A5E">
            <w:pPr>
              <w:pStyle w:val="TAC"/>
              <w:rPr>
                <w:lang w:eastAsia="fi-FI"/>
              </w:rPr>
            </w:pPr>
            <w:r>
              <w:rPr>
                <w:lang w:eastAsia="fi-FI"/>
              </w:rPr>
              <w:t>DC_14A_n2A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2442ED3E" w14:textId="77777777" w:rsidR="00197A5E" w:rsidRDefault="00197A5E">
            <w:pPr>
              <w:pStyle w:val="TAC"/>
              <w:rPr>
                <w:lang w:eastAsia="fi-FI"/>
              </w:rPr>
            </w:pPr>
            <w:r>
              <w:rPr>
                <w:lang w:eastAsia="fi-FI"/>
              </w:rPr>
              <w:t>DC_14A_n2A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6942BD5" w14:textId="77777777" w:rsidR="00197A5E" w:rsidRDefault="00197A5E">
            <w:pPr>
              <w:pStyle w:val="TAC"/>
              <w:rPr>
                <w:rFonts w:cs="Arial"/>
                <w:lang w:eastAsia="zh-TW"/>
              </w:rPr>
            </w:pPr>
            <w:r>
              <w:rPr>
                <w:rFonts w:cs="Arial"/>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D6248B8" w14:textId="77777777" w:rsidR="00197A5E" w:rsidRDefault="00197A5E">
            <w:pPr>
              <w:pStyle w:val="TAC"/>
              <w:rPr>
                <w:rFonts w:cs="Arial"/>
                <w:lang w:eastAsia="zh-TW"/>
              </w:rPr>
            </w:pPr>
          </w:p>
        </w:tc>
      </w:tr>
      <w:tr w:rsidR="00197A5E" w14:paraId="1422009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22E8C70C" w14:textId="77777777" w:rsidR="00197A5E" w:rsidRDefault="00197A5E">
            <w:pPr>
              <w:pStyle w:val="TAC"/>
            </w:pPr>
            <w:r>
              <w:rPr>
                <w:lang w:val="en-US" w:eastAsia="fi-FI"/>
              </w:rPr>
              <w:t>DC_14A_n5A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5728D639" w14:textId="77777777" w:rsidR="00197A5E" w:rsidRDefault="00197A5E">
            <w:pPr>
              <w:pStyle w:val="TAC"/>
            </w:pPr>
            <w:r>
              <w:rPr>
                <w:lang w:val="en-US" w:eastAsia="fi-FI"/>
              </w:rPr>
              <w:t>DC_14A_n5A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54AF31C1" w14:textId="77777777" w:rsidR="00197A5E" w:rsidRDefault="00197A5E">
            <w:pPr>
              <w:pStyle w:val="TAC"/>
            </w:pPr>
            <w:r>
              <w:rPr>
                <w:lang w:eastAsia="fi-FI"/>
              </w:rPr>
              <w:t>DC_14_n5</w:t>
            </w:r>
          </w:p>
        </w:tc>
        <w:tc>
          <w:tcPr>
            <w:tcW w:w="2738" w:type="dxa"/>
            <w:gridSpan w:val="2"/>
            <w:tcBorders>
              <w:top w:val="single" w:sz="4" w:space="0" w:color="auto"/>
              <w:left w:val="single" w:sz="4" w:space="0" w:color="auto"/>
              <w:bottom w:val="single" w:sz="4" w:space="0" w:color="auto"/>
              <w:right w:val="single" w:sz="4" w:space="0" w:color="auto"/>
            </w:tcBorders>
          </w:tcPr>
          <w:p w14:paraId="6014AC47" w14:textId="77777777" w:rsidR="00197A5E" w:rsidRDefault="00197A5E">
            <w:pPr>
              <w:pStyle w:val="TAC"/>
              <w:rPr>
                <w:lang w:eastAsia="zh-TW"/>
              </w:rPr>
            </w:pPr>
          </w:p>
        </w:tc>
      </w:tr>
      <w:tr w:rsidR="00197A5E" w14:paraId="6BF22A0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77DE17E" w14:textId="77777777" w:rsidR="00197A5E" w:rsidRDefault="00197A5E">
            <w:pPr>
              <w:pStyle w:val="TAC"/>
              <w:rPr>
                <w:lang w:eastAsia="fi-FI"/>
              </w:rPr>
            </w:pPr>
            <w:r>
              <w:t>DC_14A_n30A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33409EE7" w14:textId="77777777" w:rsidR="00197A5E" w:rsidRDefault="00197A5E">
            <w:pPr>
              <w:pStyle w:val="TAC"/>
              <w:rPr>
                <w:lang w:eastAsia="fi-FI"/>
              </w:rPr>
            </w:pPr>
            <w:r>
              <w:t>DC_14A_n30A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11CCEC5"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59354703" w14:textId="77777777" w:rsidR="00197A5E" w:rsidRDefault="00197A5E">
            <w:pPr>
              <w:pStyle w:val="TAC"/>
              <w:rPr>
                <w:lang w:eastAsia="zh-TW"/>
              </w:rPr>
            </w:pPr>
          </w:p>
        </w:tc>
      </w:tr>
      <w:tr w:rsidR="00197A5E" w14:paraId="387E23B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4477D6" w14:textId="77777777" w:rsidR="00197A5E" w:rsidRDefault="00197A5E">
            <w:pPr>
              <w:pStyle w:val="TAC"/>
              <w:rPr>
                <w:lang w:eastAsia="fi-FI"/>
              </w:rPr>
            </w:pPr>
            <w:r>
              <w:t>DC_14A_n66A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11B62649" w14:textId="77777777" w:rsidR="00197A5E" w:rsidRDefault="00197A5E">
            <w:pPr>
              <w:pStyle w:val="TAC"/>
              <w:rPr>
                <w:lang w:eastAsia="fi-FI"/>
              </w:rPr>
            </w:pPr>
            <w:r>
              <w:t>DC_14A_n66A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3E77452"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3166314D" w14:textId="77777777" w:rsidR="00197A5E" w:rsidRDefault="00197A5E">
            <w:pPr>
              <w:pStyle w:val="TAC"/>
              <w:rPr>
                <w:lang w:eastAsia="zh-TW"/>
              </w:rPr>
            </w:pPr>
          </w:p>
        </w:tc>
      </w:tr>
      <w:tr w:rsidR="00197A5E" w14:paraId="558308C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2C63DD" w14:textId="77777777" w:rsidR="00197A5E" w:rsidRDefault="00197A5E">
            <w:pPr>
              <w:pStyle w:val="TAC"/>
              <w:rPr>
                <w:lang w:eastAsia="fi-FI"/>
              </w:rPr>
            </w:pPr>
            <w:r>
              <w:t>DC_14A_n77A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74000D51" w14:textId="77777777" w:rsidR="00197A5E" w:rsidRDefault="00197A5E">
            <w:pPr>
              <w:pStyle w:val="TAC"/>
              <w:rPr>
                <w:lang w:eastAsia="fi-FI"/>
              </w:rPr>
            </w:pPr>
            <w:r>
              <w:t>DC_14A_n77A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0BDC2E"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F0A9F02" w14:textId="77777777" w:rsidR="00197A5E" w:rsidRDefault="00197A5E">
            <w:pPr>
              <w:pStyle w:val="TAC"/>
              <w:rPr>
                <w:lang w:eastAsia="zh-TW"/>
              </w:rPr>
            </w:pPr>
          </w:p>
        </w:tc>
      </w:tr>
      <w:tr w:rsidR="00197A5E" w14:paraId="2B35A83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EF5DB6C" w14:textId="77777777" w:rsidR="00197A5E" w:rsidRDefault="00197A5E">
            <w:pPr>
              <w:pStyle w:val="TAC"/>
              <w:rPr>
                <w:lang w:eastAsia="ja-JP"/>
              </w:rPr>
            </w:pPr>
            <w:r>
              <w:rPr>
                <w:lang w:eastAsia="fi-FI"/>
              </w:rPr>
              <w:t>DC_18A_n3A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58EF7920" w14:textId="77777777" w:rsidR="00197A5E" w:rsidRDefault="00197A5E">
            <w:pPr>
              <w:pStyle w:val="TAC"/>
              <w:rPr>
                <w:lang w:eastAsia="ja-JP"/>
              </w:rPr>
            </w:pPr>
            <w:r>
              <w:rPr>
                <w:lang w:eastAsia="fi-FI"/>
              </w:rPr>
              <w:t>DC_18A_n3A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606B7FC"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ACD25F2" w14:textId="77777777" w:rsidR="00197A5E" w:rsidRDefault="00197A5E">
            <w:pPr>
              <w:pStyle w:val="TAC"/>
              <w:rPr>
                <w:lang w:eastAsia="zh-TW"/>
              </w:rPr>
            </w:pPr>
          </w:p>
        </w:tc>
      </w:tr>
      <w:tr w:rsidR="00197A5E" w14:paraId="69668D3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83A7E4" w14:textId="77777777" w:rsidR="00197A5E" w:rsidRDefault="00197A5E">
            <w:pPr>
              <w:pStyle w:val="TAC"/>
              <w:rPr>
                <w:lang w:eastAsia="fi-FI"/>
              </w:rPr>
            </w:pPr>
            <w:r>
              <w:rPr>
                <w:lang w:eastAsia="fi-FI"/>
              </w:rPr>
              <w:t>DC_18A_n28A</w:t>
            </w:r>
            <w:r>
              <w:rPr>
                <w:vertAlign w:val="superscript"/>
                <w:lang w:eastAsia="zh-TW"/>
              </w:rPr>
              <w:t>8</w:t>
            </w:r>
          </w:p>
        </w:tc>
        <w:tc>
          <w:tcPr>
            <w:tcW w:w="2280" w:type="dxa"/>
            <w:gridSpan w:val="2"/>
            <w:tcBorders>
              <w:top w:val="single" w:sz="4" w:space="0" w:color="auto"/>
              <w:left w:val="single" w:sz="4" w:space="0" w:color="auto"/>
              <w:bottom w:val="single" w:sz="4" w:space="0" w:color="auto"/>
              <w:right w:val="single" w:sz="4" w:space="0" w:color="auto"/>
            </w:tcBorders>
            <w:hideMark/>
          </w:tcPr>
          <w:p w14:paraId="09CCA21C" w14:textId="77777777" w:rsidR="00197A5E" w:rsidRDefault="00197A5E">
            <w:pPr>
              <w:pStyle w:val="TAC"/>
              <w:rPr>
                <w:lang w:eastAsia="fi-FI"/>
              </w:rPr>
            </w:pPr>
            <w:r>
              <w:rPr>
                <w:lang w:eastAsia="fi-FI"/>
              </w:rPr>
              <w:t>DC_18A_n28A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A73BC34" w14:textId="77777777" w:rsidR="00197A5E" w:rsidRDefault="00197A5E">
            <w:pPr>
              <w:pStyle w:val="TAC"/>
              <w:rPr>
                <w:lang w:eastAsia="zh-TW"/>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1507DAEE" w14:textId="77777777" w:rsidR="00197A5E" w:rsidRDefault="00197A5E">
            <w:pPr>
              <w:pStyle w:val="TAC"/>
              <w:rPr>
                <w:lang w:eastAsia="zh-CN"/>
              </w:rPr>
            </w:pPr>
          </w:p>
        </w:tc>
      </w:tr>
      <w:tr w:rsidR="00197A5E" w14:paraId="59C20DA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E454084" w14:textId="77777777" w:rsidR="00197A5E" w:rsidRDefault="00197A5E">
            <w:pPr>
              <w:pStyle w:val="TAC"/>
              <w:rPr>
                <w:lang w:eastAsia="fi-FI"/>
              </w:rPr>
            </w:pPr>
            <w:r>
              <w:rPr>
                <w:lang w:eastAsia="fi-FI"/>
              </w:rPr>
              <w:t>DC_18A_n41A</w:t>
            </w:r>
            <w:r>
              <w:rPr>
                <w:vertAlign w:val="superscript"/>
                <w:lang w:eastAsia="zh-TW"/>
              </w:rPr>
              <w:t>16</w:t>
            </w:r>
          </w:p>
        </w:tc>
        <w:tc>
          <w:tcPr>
            <w:tcW w:w="2280" w:type="dxa"/>
            <w:gridSpan w:val="2"/>
            <w:tcBorders>
              <w:top w:val="single" w:sz="4" w:space="0" w:color="auto"/>
              <w:left w:val="single" w:sz="4" w:space="0" w:color="auto"/>
              <w:bottom w:val="single" w:sz="4" w:space="0" w:color="auto"/>
              <w:right w:val="single" w:sz="4" w:space="0" w:color="auto"/>
            </w:tcBorders>
            <w:hideMark/>
          </w:tcPr>
          <w:p w14:paraId="61C8DC3F" w14:textId="77777777" w:rsidR="00197A5E" w:rsidRDefault="00197A5E">
            <w:pPr>
              <w:pStyle w:val="TAC"/>
              <w:rPr>
                <w:lang w:eastAsia="fi-FI"/>
              </w:rPr>
            </w:pPr>
            <w:r>
              <w:rPr>
                <w:lang w:eastAsia="fi-FI"/>
              </w:rPr>
              <w:t>DC_18A_n41A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1B643FC" w14:textId="77777777" w:rsidR="00197A5E" w:rsidRDefault="00197A5E">
            <w:pPr>
              <w:pStyle w:val="TAC"/>
              <w:rPr>
                <w:lang w:eastAsia="zh-TW"/>
              </w:rPr>
            </w:pPr>
            <w:r>
              <w:rPr>
                <w:lang w:eastAsia="zh-CN"/>
              </w:rPr>
              <w:t>No</w:t>
            </w:r>
          </w:p>
        </w:tc>
        <w:tc>
          <w:tcPr>
            <w:tcW w:w="2738" w:type="dxa"/>
            <w:gridSpan w:val="2"/>
            <w:tcBorders>
              <w:top w:val="single" w:sz="4" w:space="0" w:color="auto"/>
              <w:left w:val="single" w:sz="4" w:space="0" w:color="auto"/>
              <w:bottom w:val="single" w:sz="4" w:space="0" w:color="auto"/>
              <w:right w:val="single" w:sz="4" w:space="0" w:color="auto"/>
            </w:tcBorders>
          </w:tcPr>
          <w:p w14:paraId="785B1859" w14:textId="77777777" w:rsidR="00197A5E" w:rsidRDefault="00197A5E">
            <w:pPr>
              <w:pStyle w:val="TAC"/>
              <w:rPr>
                <w:lang w:eastAsia="zh-CN"/>
              </w:rPr>
            </w:pPr>
          </w:p>
        </w:tc>
      </w:tr>
      <w:tr w:rsidR="00197A5E" w14:paraId="46766E9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491F112" w14:textId="77777777" w:rsidR="00197A5E" w:rsidRDefault="00197A5E">
            <w:pPr>
              <w:pStyle w:val="TAC"/>
              <w:rPr>
                <w:vertAlign w:val="superscript"/>
                <w:lang w:eastAsia="zh-TW"/>
              </w:rPr>
            </w:pPr>
            <w:r>
              <w:rPr>
                <w:lang w:eastAsia="ja-JP"/>
              </w:rPr>
              <w:t>DC_18A_n77A</w:t>
            </w:r>
            <w:r>
              <w:rPr>
                <w:vertAlign w:val="superscript"/>
                <w:lang w:eastAsia="fi-FI"/>
              </w:rPr>
              <w:t>7</w:t>
            </w:r>
          </w:p>
          <w:p w14:paraId="6DDA049F" w14:textId="77777777" w:rsidR="00197A5E" w:rsidRDefault="00197A5E">
            <w:pPr>
              <w:pStyle w:val="TAC"/>
              <w:rPr>
                <w:lang w:eastAsia="ja-JP"/>
              </w:rPr>
            </w:pPr>
            <w:r>
              <w:rPr>
                <w:lang w:eastAsia="zh-CN"/>
              </w:rPr>
              <w:t>DC_18A_n77(2A)</w:t>
            </w:r>
            <w:r>
              <w:rPr>
                <w:vertAlign w:val="superscript"/>
                <w:lang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FF033BB" w14:textId="77777777" w:rsidR="00197A5E" w:rsidRDefault="00197A5E">
            <w:pPr>
              <w:pStyle w:val="TAC"/>
              <w:rPr>
                <w:lang w:eastAsia="ja-JP"/>
              </w:rPr>
            </w:pPr>
            <w:r>
              <w:rPr>
                <w:lang w:eastAsia="ja-JP"/>
              </w:rPr>
              <w:t>DC_18A_n77A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CFD8366"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44A69A33" w14:textId="77777777" w:rsidR="00197A5E" w:rsidRDefault="00197A5E">
            <w:pPr>
              <w:pStyle w:val="TAC"/>
              <w:rPr>
                <w:lang w:eastAsia="fi-FI"/>
              </w:rPr>
            </w:pPr>
            <w:r>
              <w:rPr>
                <w:lang w:eastAsia="zh-CN"/>
              </w:rPr>
              <w:t>No</w:t>
            </w:r>
          </w:p>
        </w:tc>
      </w:tr>
      <w:tr w:rsidR="00197A5E" w14:paraId="07D4BE5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87C9AED" w14:textId="77777777" w:rsidR="00197A5E" w:rsidRDefault="00197A5E">
            <w:pPr>
              <w:pStyle w:val="TAC"/>
              <w:rPr>
                <w:lang w:eastAsia="ja-JP"/>
              </w:rPr>
            </w:pPr>
            <w:r>
              <w:rPr>
                <w:lang w:eastAsia="ja-JP"/>
              </w:rPr>
              <w:t>DC_18A_n78A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F503F4D" w14:textId="77777777" w:rsidR="00197A5E" w:rsidRDefault="00197A5E">
            <w:pPr>
              <w:pStyle w:val="TAC"/>
              <w:rPr>
                <w:lang w:eastAsia="ja-JP"/>
              </w:rPr>
            </w:pPr>
            <w:r>
              <w:rPr>
                <w:lang w:eastAsia="ja-JP"/>
              </w:rPr>
              <w:t>DC_18A_n78A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995891"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9E7AC96" w14:textId="77777777" w:rsidR="00197A5E" w:rsidRDefault="00197A5E">
            <w:pPr>
              <w:pStyle w:val="TAC"/>
              <w:rPr>
                <w:lang w:eastAsia="fi-FI"/>
              </w:rPr>
            </w:pPr>
            <w:r>
              <w:rPr>
                <w:lang w:eastAsia="zh-CN"/>
              </w:rPr>
              <w:t>No</w:t>
            </w:r>
          </w:p>
        </w:tc>
      </w:tr>
      <w:tr w:rsidR="00197A5E" w14:paraId="3546862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7973D98" w14:textId="77777777" w:rsidR="00197A5E" w:rsidRDefault="00197A5E">
            <w:pPr>
              <w:pStyle w:val="TAC"/>
              <w:rPr>
                <w:lang w:eastAsia="ja-JP"/>
              </w:rPr>
            </w:pPr>
            <w:r>
              <w:rPr>
                <w:lang w:val="fr-FR" w:eastAsia="zh-CN"/>
              </w:rPr>
              <w:t>DC_18A_n78(2A)</w:t>
            </w:r>
            <w:r>
              <w:rPr>
                <w:vertAlign w:val="superscript"/>
                <w:lang w:val="fr-FR" w:eastAsia="zh-CN"/>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0229ADA" w14:textId="77777777" w:rsidR="00197A5E" w:rsidRDefault="00197A5E">
            <w:pPr>
              <w:pStyle w:val="TAC"/>
              <w:rPr>
                <w:lang w:eastAsia="ja-JP"/>
              </w:rPr>
            </w:pPr>
            <w:r>
              <w:rPr>
                <w:lang w:val="fr-FR" w:eastAsia="ja-JP"/>
              </w:rPr>
              <w:t>DC_18A_n78A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9B8498"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B3AAE89" w14:textId="77777777" w:rsidR="00197A5E" w:rsidRDefault="00197A5E">
            <w:pPr>
              <w:pStyle w:val="TAC"/>
              <w:rPr>
                <w:lang w:eastAsia="zh-CN"/>
              </w:rPr>
            </w:pPr>
            <w:r>
              <w:rPr>
                <w:lang w:val="fr-FR" w:eastAsia="zh-CN"/>
              </w:rPr>
              <w:t>No</w:t>
            </w:r>
          </w:p>
        </w:tc>
      </w:tr>
      <w:tr w:rsidR="00197A5E" w14:paraId="4A01FB3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D954B79" w14:textId="77777777" w:rsidR="00197A5E" w:rsidRDefault="00197A5E">
            <w:pPr>
              <w:pStyle w:val="TAC"/>
              <w:rPr>
                <w:lang w:eastAsia="ja-JP"/>
              </w:rPr>
            </w:pPr>
            <w:r>
              <w:rPr>
                <w:lang w:eastAsia="fi-FI"/>
              </w:rPr>
              <w:lastRenderedPageBreak/>
              <w:t>DC_20A_n91A</w:t>
            </w:r>
          </w:p>
        </w:tc>
        <w:tc>
          <w:tcPr>
            <w:tcW w:w="2280" w:type="dxa"/>
            <w:gridSpan w:val="2"/>
            <w:tcBorders>
              <w:top w:val="single" w:sz="4" w:space="0" w:color="auto"/>
              <w:left w:val="single" w:sz="4" w:space="0" w:color="auto"/>
              <w:bottom w:val="single" w:sz="4" w:space="0" w:color="auto"/>
              <w:right w:val="single" w:sz="4" w:space="0" w:color="auto"/>
            </w:tcBorders>
            <w:hideMark/>
          </w:tcPr>
          <w:p w14:paraId="137D61D6" w14:textId="77777777" w:rsidR="00197A5E" w:rsidRDefault="00197A5E">
            <w:pPr>
              <w:pStyle w:val="TAC"/>
              <w:rPr>
                <w:lang w:eastAsia="ja-JP"/>
              </w:rPr>
            </w:pPr>
            <w:r>
              <w:rPr>
                <w:lang w:eastAsia="fi-FI"/>
              </w:rPr>
              <w:t>DC_20A_n91A_ULSUP-TDM</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C1F1267"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5F11D414" w14:textId="77777777" w:rsidR="00197A5E" w:rsidRDefault="00197A5E">
            <w:pPr>
              <w:pStyle w:val="TAC"/>
              <w:rPr>
                <w:lang w:eastAsia="fi-FI"/>
              </w:rPr>
            </w:pPr>
          </w:p>
        </w:tc>
      </w:tr>
      <w:tr w:rsidR="00197A5E" w14:paraId="136A4B3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90FB27E" w14:textId="77777777" w:rsidR="00197A5E" w:rsidRDefault="00197A5E">
            <w:pPr>
              <w:pStyle w:val="TAC"/>
              <w:rPr>
                <w:lang w:eastAsia="ja-JP"/>
              </w:rPr>
            </w:pPr>
            <w:r>
              <w:rPr>
                <w:lang w:eastAsia="fi-FI"/>
              </w:rPr>
              <w:t>DC_20A_n92A</w:t>
            </w:r>
          </w:p>
        </w:tc>
        <w:tc>
          <w:tcPr>
            <w:tcW w:w="2280" w:type="dxa"/>
            <w:gridSpan w:val="2"/>
            <w:tcBorders>
              <w:top w:val="single" w:sz="4" w:space="0" w:color="auto"/>
              <w:left w:val="single" w:sz="4" w:space="0" w:color="auto"/>
              <w:bottom w:val="single" w:sz="4" w:space="0" w:color="auto"/>
              <w:right w:val="single" w:sz="4" w:space="0" w:color="auto"/>
            </w:tcBorders>
            <w:hideMark/>
          </w:tcPr>
          <w:p w14:paraId="7A3F5E1E" w14:textId="77777777" w:rsidR="00197A5E" w:rsidRDefault="00197A5E">
            <w:pPr>
              <w:pStyle w:val="TAC"/>
              <w:rPr>
                <w:lang w:eastAsia="ja-JP"/>
              </w:rPr>
            </w:pPr>
            <w:r>
              <w:rPr>
                <w:lang w:eastAsia="fi-FI"/>
              </w:rPr>
              <w:t>DC_20A_n92A_ULSUP-TDM</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C0A96A3"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6D41E139" w14:textId="77777777" w:rsidR="00197A5E" w:rsidRDefault="00197A5E">
            <w:pPr>
              <w:pStyle w:val="TAC"/>
              <w:rPr>
                <w:lang w:eastAsia="fi-FI"/>
              </w:rPr>
            </w:pPr>
          </w:p>
        </w:tc>
      </w:tr>
      <w:tr w:rsidR="00197A5E" w14:paraId="41AECEE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FD401B3" w14:textId="77777777" w:rsidR="00197A5E" w:rsidRDefault="00197A5E">
            <w:pPr>
              <w:pStyle w:val="TAC"/>
              <w:rPr>
                <w:lang w:eastAsia="ja-JP"/>
              </w:rPr>
            </w:pPr>
            <w:r>
              <w:rPr>
                <w:lang w:eastAsia="ja-JP"/>
              </w:rPr>
              <w:t>DC_18A_n79A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33521AE0" w14:textId="77777777" w:rsidR="00197A5E" w:rsidRDefault="00197A5E">
            <w:pPr>
              <w:pStyle w:val="TAC"/>
              <w:rPr>
                <w:lang w:eastAsia="ja-JP"/>
              </w:rPr>
            </w:pPr>
            <w:r>
              <w:rPr>
                <w:lang w:eastAsia="ja-JP"/>
              </w:rPr>
              <w:t>DC_18A_n79A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FDDDE1C"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D9ED71A" w14:textId="77777777" w:rsidR="00197A5E" w:rsidRDefault="00197A5E">
            <w:pPr>
              <w:pStyle w:val="TAC"/>
              <w:rPr>
                <w:lang w:eastAsia="fi-FI"/>
              </w:rPr>
            </w:pPr>
          </w:p>
        </w:tc>
      </w:tr>
      <w:tr w:rsidR="00197A5E" w14:paraId="7E6FECC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A4407D9" w14:textId="77777777" w:rsidR="00197A5E" w:rsidRDefault="00197A5E">
            <w:pPr>
              <w:pStyle w:val="TAC"/>
              <w:rPr>
                <w:lang w:eastAsia="ja-JP"/>
              </w:rPr>
            </w:pPr>
            <w:r>
              <w:rPr>
                <w:lang w:eastAsia="fi-FI"/>
              </w:rPr>
              <w:t>DC_19A_n1A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4EEDF5CF" w14:textId="77777777" w:rsidR="00197A5E" w:rsidRDefault="00197A5E">
            <w:pPr>
              <w:pStyle w:val="TAC"/>
              <w:rPr>
                <w:lang w:eastAsia="ja-JP"/>
              </w:rPr>
            </w:pPr>
            <w:r>
              <w:rPr>
                <w:lang w:eastAsia="fi-FI"/>
              </w:rPr>
              <w:t>DC_19A_n1A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9FBE835"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70080335" w14:textId="77777777" w:rsidR="00197A5E" w:rsidRDefault="00197A5E">
            <w:pPr>
              <w:pStyle w:val="TAC"/>
              <w:rPr>
                <w:lang w:eastAsia="zh-CN"/>
              </w:rPr>
            </w:pPr>
          </w:p>
        </w:tc>
      </w:tr>
      <w:tr w:rsidR="00197A5E" w14:paraId="377D23A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6DC920C" w14:textId="77777777" w:rsidR="00197A5E" w:rsidRDefault="00197A5E">
            <w:pPr>
              <w:pStyle w:val="TAC"/>
              <w:rPr>
                <w:lang w:eastAsia="fi-FI"/>
              </w:rPr>
            </w:pPr>
            <w:r>
              <w:rPr>
                <w:lang w:eastAsia="fi-FI"/>
              </w:rPr>
              <w:t>DC_19A_n77A</w:t>
            </w:r>
            <w:r>
              <w:rPr>
                <w:vertAlign w:val="superscript"/>
                <w:lang w:eastAsia="fi-FI"/>
              </w:rPr>
              <w:t>7</w:t>
            </w:r>
          </w:p>
          <w:p w14:paraId="76DBAFE5" w14:textId="77777777" w:rsidR="00197A5E" w:rsidRDefault="00197A5E">
            <w:pPr>
              <w:pStyle w:val="TAC"/>
              <w:rPr>
                <w:lang w:eastAsia="fi-FI"/>
              </w:rPr>
            </w:pPr>
            <w:r>
              <w:rPr>
                <w:lang w:eastAsia="fi-FI"/>
              </w:rPr>
              <w:t>DC_19A_n77C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4F7E6B7" w14:textId="77777777" w:rsidR="00197A5E" w:rsidRDefault="00197A5E">
            <w:pPr>
              <w:pStyle w:val="TAC"/>
              <w:rPr>
                <w:lang w:eastAsia="fi-FI"/>
              </w:rPr>
            </w:pPr>
            <w:r>
              <w:rPr>
                <w:lang w:eastAsia="fi-FI"/>
              </w:rPr>
              <w:t>DC_19A_n77A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55AE482"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AFD0386" w14:textId="77777777" w:rsidR="00197A5E" w:rsidRDefault="00197A5E">
            <w:pPr>
              <w:pStyle w:val="TAC"/>
              <w:rPr>
                <w:lang w:eastAsia="fi-FI"/>
              </w:rPr>
            </w:pPr>
          </w:p>
        </w:tc>
      </w:tr>
      <w:tr w:rsidR="00197A5E" w14:paraId="4222CD8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6CD1D00" w14:textId="77777777" w:rsidR="00197A5E" w:rsidRDefault="00197A5E">
            <w:pPr>
              <w:pStyle w:val="TAC"/>
              <w:rPr>
                <w:lang w:eastAsia="fi-FI"/>
              </w:rPr>
            </w:pPr>
            <w:r>
              <w:rPr>
                <w:lang w:val="fr-FR" w:eastAsia="fi-FI"/>
              </w:rPr>
              <w:t>DC_19A_n77(2A)</w:t>
            </w:r>
            <w:r>
              <w:rPr>
                <w:vertAlign w:val="superscript"/>
                <w:lang w:val="fr-FR"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5DE5B59" w14:textId="77777777" w:rsidR="00197A5E" w:rsidRDefault="00197A5E">
            <w:pPr>
              <w:pStyle w:val="TAC"/>
              <w:rPr>
                <w:lang w:eastAsia="fi-FI"/>
              </w:rPr>
            </w:pPr>
            <w:r>
              <w:rPr>
                <w:lang w:val="fr-FR" w:eastAsia="fi-FI"/>
              </w:rPr>
              <w:t>DC_19A_n77A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E6330B7"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E50859F" w14:textId="77777777" w:rsidR="00197A5E" w:rsidRDefault="00197A5E">
            <w:pPr>
              <w:pStyle w:val="TAC"/>
              <w:rPr>
                <w:lang w:eastAsia="fi-FI"/>
              </w:rPr>
            </w:pPr>
          </w:p>
        </w:tc>
      </w:tr>
      <w:tr w:rsidR="00197A5E" w14:paraId="2405601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C336053" w14:textId="77777777" w:rsidR="00197A5E" w:rsidRDefault="00197A5E">
            <w:pPr>
              <w:pStyle w:val="TAC"/>
              <w:rPr>
                <w:lang w:eastAsia="fi-FI"/>
              </w:rPr>
            </w:pPr>
            <w:r>
              <w:rPr>
                <w:lang w:eastAsia="fi-FI"/>
              </w:rPr>
              <w:t>DC_19A_n78A</w:t>
            </w:r>
            <w:r>
              <w:rPr>
                <w:vertAlign w:val="superscript"/>
                <w:lang w:eastAsia="fi-FI"/>
              </w:rPr>
              <w:t>7</w:t>
            </w:r>
          </w:p>
          <w:p w14:paraId="6A033767" w14:textId="77777777" w:rsidR="00197A5E" w:rsidRDefault="00197A5E">
            <w:pPr>
              <w:pStyle w:val="TAC"/>
              <w:rPr>
                <w:lang w:eastAsia="fi-FI"/>
              </w:rPr>
            </w:pPr>
            <w:r>
              <w:rPr>
                <w:lang w:eastAsia="fi-FI"/>
              </w:rPr>
              <w:t>DC_19A_n78C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8714FCC" w14:textId="77777777" w:rsidR="00197A5E" w:rsidRDefault="00197A5E">
            <w:pPr>
              <w:pStyle w:val="TAC"/>
              <w:rPr>
                <w:lang w:eastAsia="fi-FI"/>
              </w:rPr>
            </w:pPr>
            <w:r>
              <w:rPr>
                <w:lang w:eastAsia="fi-FI"/>
              </w:rPr>
              <w:t>DC_19A_n78A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E0F15BB"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3C191DB" w14:textId="77777777" w:rsidR="00197A5E" w:rsidRDefault="00197A5E">
            <w:pPr>
              <w:pStyle w:val="TAC"/>
              <w:rPr>
                <w:lang w:eastAsia="fi-FI"/>
              </w:rPr>
            </w:pPr>
            <w:r>
              <w:rPr>
                <w:lang w:eastAsia="zh-CN"/>
              </w:rPr>
              <w:t>No</w:t>
            </w:r>
          </w:p>
        </w:tc>
      </w:tr>
      <w:tr w:rsidR="00197A5E" w14:paraId="3FB29EC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D452567" w14:textId="77777777" w:rsidR="00197A5E" w:rsidRDefault="00197A5E">
            <w:pPr>
              <w:pStyle w:val="TAC"/>
              <w:rPr>
                <w:lang w:eastAsia="fi-FI"/>
              </w:rPr>
            </w:pPr>
            <w:r>
              <w:rPr>
                <w:lang w:val="fr-FR" w:eastAsia="fi-FI"/>
              </w:rPr>
              <w:t>DC_19A_n78(2A)</w:t>
            </w:r>
            <w:r>
              <w:rPr>
                <w:vertAlign w:val="superscript"/>
                <w:lang w:val="fr-FR"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0B8DDB2" w14:textId="77777777" w:rsidR="00197A5E" w:rsidRDefault="00197A5E">
            <w:pPr>
              <w:pStyle w:val="TAC"/>
              <w:rPr>
                <w:lang w:eastAsia="fi-FI"/>
              </w:rPr>
            </w:pPr>
            <w:r>
              <w:rPr>
                <w:lang w:val="fr-FR" w:eastAsia="fi-FI"/>
              </w:rPr>
              <w:t>DC_19A_n78A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F1DEA7B"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9B92AFB" w14:textId="77777777" w:rsidR="00197A5E" w:rsidRDefault="00197A5E">
            <w:pPr>
              <w:pStyle w:val="TAC"/>
              <w:rPr>
                <w:lang w:eastAsia="zh-CN"/>
              </w:rPr>
            </w:pPr>
            <w:r>
              <w:rPr>
                <w:lang w:val="fr-FR" w:eastAsia="zh-CN"/>
              </w:rPr>
              <w:t>No</w:t>
            </w:r>
          </w:p>
        </w:tc>
      </w:tr>
      <w:tr w:rsidR="00197A5E" w14:paraId="3C5E23A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282DA1E" w14:textId="77777777" w:rsidR="00197A5E" w:rsidRDefault="00197A5E">
            <w:pPr>
              <w:pStyle w:val="TAC"/>
              <w:rPr>
                <w:lang w:eastAsia="fi-FI"/>
              </w:rPr>
            </w:pPr>
            <w:r>
              <w:rPr>
                <w:lang w:eastAsia="fi-FI"/>
              </w:rPr>
              <w:t>DC_19A_n79A</w:t>
            </w:r>
            <w:r>
              <w:rPr>
                <w:vertAlign w:val="superscript"/>
                <w:lang w:eastAsia="fi-FI"/>
              </w:rPr>
              <w:t>7</w:t>
            </w:r>
          </w:p>
          <w:p w14:paraId="30F67ADB" w14:textId="77777777" w:rsidR="00197A5E" w:rsidRDefault="00197A5E">
            <w:pPr>
              <w:pStyle w:val="TAC"/>
              <w:rPr>
                <w:lang w:eastAsia="fi-FI"/>
              </w:rPr>
            </w:pPr>
            <w:r>
              <w:rPr>
                <w:lang w:eastAsia="fi-FI"/>
              </w:rPr>
              <w:t>DC_19A_n79C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AD3E1BF" w14:textId="77777777" w:rsidR="00197A5E" w:rsidRDefault="00197A5E">
            <w:pPr>
              <w:pStyle w:val="TAC"/>
              <w:rPr>
                <w:lang w:eastAsia="fi-FI"/>
              </w:rPr>
            </w:pPr>
            <w:r>
              <w:rPr>
                <w:lang w:eastAsia="fi-FI"/>
              </w:rPr>
              <w:t>DC_19A_n79A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D88537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1F62E61" w14:textId="77777777" w:rsidR="00197A5E" w:rsidRDefault="00197A5E">
            <w:pPr>
              <w:pStyle w:val="TAC"/>
              <w:rPr>
                <w:lang w:eastAsia="fi-FI"/>
              </w:rPr>
            </w:pPr>
            <w:r>
              <w:rPr>
                <w:lang w:eastAsia="zh-CN"/>
              </w:rPr>
              <w:t>No</w:t>
            </w:r>
          </w:p>
        </w:tc>
      </w:tr>
      <w:tr w:rsidR="00197A5E" w14:paraId="5E40D2B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28A33B5" w14:textId="77777777" w:rsidR="00197A5E" w:rsidRDefault="00197A5E">
            <w:pPr>
              <w:pStyle w:val="TAC"/>
              <w:rPr>
                <w:lang w:eastAsia="fi-FI"/>
              </w:rPr>
            </w:pPr>
            <w:r>
              <w:rPr>
                <w:lang w:eastAsia="fi-FI"/>
              </w:rPr>
              <w:t>DC_20A_n1A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0AEE542A" w14:textId="77777777" w:rsidR="00197A5E" w:rsidRDefault="00197A5E">
            <w:pPr>
              <w:pStyle w:val="TAC"/>
              <w:rPr>
                <w:lang w:eastAsia="fi-FI"/>
              </w:rPr>
            </w:pPr>
            <w:r>
              <w:rPr>
                <w:lang w:eastAsia="fi-FI"/>
              </w:rPr>
              <w:t>DC_20A_n1A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1F8595"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8548A0B" w14:textId="77777777" w:rsidR="00197A5E" w:rsidRDefault="00197A5E">
            <w:pPr>
              <w:pStyle w:val="TAC"/>
            </w:pPr>
          </w:p>
        </w:tc>
      </w:tr>
      <w:tr w:rsidR="00197A5E" w14:paraId="331F026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7DF8C2A" w14:textId="77777777" w:rsidR="00197A5E" w:rsidRDefault="00197A5E">
            <w:pPr>
              <w:pStyle w:val="TAC"/>
              <w:rPr>
                <w:lang w:eastAsia="fi-FI"/>
              </w:rPr>
            </w:pPr>
            <w:r>
              <w:rPr>
                <w:lang w:eastAsia="fi-FI"/>
              </w:rPr>
              <w:t>DC_20A_n3A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56112C7B" w14:textId="77777777" w:rsidR="00197A5E" w:rsidRDefault="00197A5E">
            <w:pPr>
              <w:pStyle w:val="TAC"/>
              <w:rPr>
                <w:lang w:eastAsia="fi-FI"/>
              </w:rPr>
            </w:pPr>
            <w:r>
              <w:rPr>
                <w:lang w:eastAsia="fi-FI"/>
              </w:rPr>
              <w:t>DC_20A_n3A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BE44306"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2EEC1CF0" w14:textId="77777777" w:rsidR="00197A5E" w:rsidRDefault="00197A5E">
            <w:pPr>
              <w:pStyle w:val="TAC"/>
            </w:pPr>
          </w:p>
        </w:tc>
      </w:tr>
      <w:tr w:rsidR="00197A5E" w14:paraId="116229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7ACBDE7" w14:textId="77777777" w:rsidR="00197A5E" w:rsidRDefault="00197A5E">
            <w:pPr>
              <w:pStyle w:val="TAC"/>
              <w:rPr>
                <w:lang w:eastAsia="fi-FI"/>
              </w:rPr>
            </w:pPr>
            <w:r>
              <w:rPr>
                <w:lang w:eastAsia="fi-FI"/>
              </w:rPr>
              <w:t>DC_</w:t>
            </w:r>
            <w:r>
              <w:rPr>
                <w:lang w:eastAsia="zh-CN"/>
              </w:rPr>
              <w:t>20A_n7A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48FE2A7F" w14:textId="77777777" w:rsidR="00197A5E" w:rsidRDefault="00197A5E">
            <w:pPr>
              <w:pStyle w:val="TAC"/>
              <w:rPr>
                <w:lang w:eastAsia="fi-FI"/>
              </w:rPr>
            </w:pPr>
            <w:r>
              <w:rPr>
                <w:lang w:eastAsia="fi-FI"/>
              </w:rPr>
              <w:t>DC_</w:t>
            </w:r>
            <w:r>
              <w:rPr>
                <w:lang w:eastAsia="zh-CN"/>
              </w:rPr>
              <w:t>20A_n7A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9B13356" w14:textId="77777777" w:rsidR="00197A5E" w:rsidRDefault="00197A5E">
            <w:pPr>
              <w:pStyle w:val="TAC"/>
            </w:pPr>
            <w:r>
              <w:t>DC_20_n7</w:t>
            </w:r>
          </w:p>
        </w:tc>
        <w:tc>
          <w:tcPr>
            <w:tcW w:w="2738" w:type="dxa"/>
            <w:gridSpan w:val="2"/>
            <w:tcBorders>
              <w:top w:val="single" w:sz="4" w:space="0" w:color="auto"/>
              <w:left w:val="single" w:sz="4" w:space="0" w:color="auto"/>
              <w:bottom w:val="single" w:sz="4" w:space="0" w:color="auto"/>
              <w:right w:val="single" w:sz="4" w:space="0" w:color="auto"/>
            </w:tcBorders>
          </w:tcPr>
          <w:p w14:paraId="7E0B44FA" w14:textId="77777777" w:rsidR="00197A5E" w:rsidRDefault="00197A5E">
            <w:pPr>
              <w:pStyle w:val="TAC"/>
            </w:pPr>
          </w:p>
        </w:tc>
      </w:tr>
      <w:tr w:rsidR="00197A5E" w14:paraId="6BEE42A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DE87932" w14:textId="77777777" w:rsidR="00197A5E" w:rsidRDefault="00197A5E">
            <w:pPr>
              <w:pStyle w:val="TAC"/>
              <w:rPr>
                <w:lang w:eastAsia="fi-FI"/>
              </w:rPr>
            </w:pPr>
            <w:r>
              <w:rPr>
                <w:noProof/>
                <w:lang w:eastAsia="ja-JP"/>
              </w:rPr>
              <w:t>DC_20A_n8A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5A7E7A2F" w14:textId="77777777" w:rsidR="00197A5E" w:rsidRDefault="00197A5E">
            <w:pPr>
              <w:pStyle w:val="TAC"/>
              <w:rPr>
                <w:lang w:eastAsia="fi-FI"/>
              </w:rPr>
            </w:pPr>
            <w:r>
              <w:rPr>
                <w:noProof/>
                <w:lang w:eastAsia="ja-JP"/>
              </w:rPr>
              <w:t>DC_20A_n8A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224334" w14:textId="77777777" w:rsidR="00197A5E" w:rsidRDefault="00197A5E">
            <w:pPr>
              <w:pStyle w:val="TAC"/>
              <w:rPr>
                <w:lang w:eastAsia="fi-FI"/>
              </w:rPr>
            </w:pPr>
            <w:r>
              <w:rPr>
                <w:lang w:eastAsia="ja-JP"/>
              </w:rPr>
              <w:t>DC_20_n8</w:t>
            </w:r>
          </w:p>
        </w:tc>
        <w:tc>
          <w:tcPr>
            <w:tcW w:w="2738" w:type="dxa"/>
            <w:gridSpan w:val="2"/>
            <w:tcBorders>
              <w:top w:val="single" w:sz="4" w:space="0" w:color="auto"/>
              <w:left w:val="single" w:sz="4" w:space="0" w:color="auto"/>
              <w:bottom w:val="single" w:sz="4" w:space="0" w:color="auto"/>
              <w:right w:val="single" w:sz="4" w:space="0" w:color="auto"/>
            </w:tcBorders>
          </w:tcPr>
          <w:p w14:paraId="5A78EB78" w14:textId="77777777" w:rsidR="00197A5E" w:rsidRDefault="00197A5E">
            <w:pPr>
              <w:pStyle w:val="TAC"/>
              <w:rPr>
                <w:lang w:eastAsia="ja-JP"/>
              </w:rPr>
            </w:pPr>
          </w:p>
        </w:tc>
      </w:tr>
      <w:tr w:rsidR="00197A5E" w14:paraId="45BBABF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807F6D" w14:textId="77777777" w:rsidR="00197A5E" w:rsidRDefault="00197A5E">
            <w:pPr>
              <w:pStyle w:val="TAC"/>
              <w:rPr>
                <w:lang w:eastAsia="fi-FI"/>
              </w:rPr>
            </w:pPr>
            <w:r>
              <w:rPr>
                <w:noProof/>
                <w:lang w:eastAsia="ja-JP"/>
              </w:rPr>
              <w:t>DC_20A_n28A</w:t>
            </w:r>
            <w:r>
              <w:rPr>
                <w:noProof/>
                <w:vertAlign w:val="superscript"/>
                <w:lang w:eastAsia="ja-JP"/>
              </w:rPr>
              <w:t>8, 11,13</w:t>
            </w:r>
          </w:p>
        </w:tc>
        <w:tc>
          <w:tcPr>
            <w:tcW w:w="2280" w:type="dxa"/>
            <w:gridSpan w:val="2"/>
            <w:tcBorders>
              <w:top w:val="single" w:sz="4" w:space="0" w:color="auto"/>
              <w:left w:val="single" w:sz="4" w:space="0" w:color="auto"/>
              <w:bottom w:val="single" w:sz="4" w:space="0" w:color="auto"/>
              <w:right w:val="single" w:sz="4" w:space="0" w:color="auto"/>
            </w:tcBorders>
            <w:hideMark/>
          </w:tcPr>
          <w:p w14:paraId="12A54241" w14:textId="77777777" w:rsidR="00197A5E" w:rsidRDefault="00197A5E">
            <w:pPr>
              <w:pStyle w:val="TAC"/>
              <w:rPr>
                <w:lang w:eastAsia="fi-FI"/>
              </w:rPr>
            </w:pPr>
            <w:r>
              <w:rPr>
                <w:noProof/>
                <w:lang w:eastAsia="ja-JP"/>
              </w:rPr>
              <w:t>DC_20A_n28A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8EB804B"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2DA59E6E" w14:textId="77777777" w:rsidR="00197A5E" w:rsidRDefault="00197A5E">
            <w:pPr>
              <w:pStyle w:val="TAC"/>
              <w:rPr>
                <w:lang w:eastAsia="ja-JP"/>
              </w:rPr>
            </w:pPr>
          </w:p>
        </w:tc>
      </w:tr>
      <w:tr w:rsidR="00197A5E" w14:paraId="5023186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C1F46F" w14:textId="77777777" w:rsidR="00197A5E" w:rsidRDefault="00197A5E">
            <w:pPr>
              <w:pStyle w:val="TAC"/>
              <w:rPr>
                <w:noProof/>
                <w:lang w:eastAsia="ja-JP"/>
              </w:rPr>
            </w:pPr>
            <w:r>
              <w:rPr>
                <w:lang w:eastAsia="fi-FI"/>
              </w:rPr>
              <w:t>DC_</w:t>
            </w:r>
            <w:r>
              <w:rPr>
                <w:lang w:eastAsia="zh-CN"/>
              </w:rPr>
              <w:t>20A_n38A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6ACB12E6" w14:textId="77777777" w:rsidR="00197A5E" w:rsidRDefault="00197A5E">
            <w:pPr>
              <w:pStyle w:val="TAC"/>
              <w:rPr>
                <w:noProof/>
                <w:lang w:eastAsia="ja-JP"/>
              </w:rPr>
            </w:pPr>
            <w:r>
              <w:rPr>
                <w:lang w:eastAsia="fi-FI"/>
              </w:rPr>
              <w:t>DC_</w:t>
            </w:r>
            <w:r>
              <w:rPr>
                <w:lang w:eastAsia="zh-CN"/>
              </w:rPr>
              <w:t>20A_n38A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BA0F3D3"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8B69947" w14:textId="77777777" w:rsidR="00197A5E" w:rsidRDefault="00197A5E">
            <w:pPr>
              <w:pStyle w:val="TAC"/>
              <w:rPr>
                <w:lang w:eastAsia="zh-TW"/>
              </w:rPr>
            </w:pPr>
          </w:p>
        </w:tc>
      </w:tr>
      <w:tr w:rsidR="00197A5E" w14:paraId="3EEE208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D6BF890" w14:textId="77777777" w:rsidR="00197A5E" w:rsidRDefault="00197A5E">
            <w:pPr>
              <w:pStyle w:val="TAC"/>
              <w:rPr>
                <w:lang w:eastAsia="fi-FI"/>
              </w:rPr>
            </w:pPr>
            <w:r>
              <w:rPr>
                <w:lang w:eastAsia="fi-FI"/>
              </w:rPr>
              <w:t>DC_</w:t>
            </w:r>
            <w:r>
              <w:rPr>
                <w:lang w:eastAsia="zh-TW"/>
              </w:rPr>
              <w:t>20</w:t>
            </w:r>
            <w:r>
              <w:rPr>
                <w:lang w:eastAsia="fi-FI"/>
              </w:rPr>
              <w:t>A_n</w:t>
            </w:r>
            <w:r>
              <w:rPr>
                <w:lang w:eastAsia="zh-TW"/>
              </w:rPr>
              <w:t>41A</w:t>
            </w:r>
          </w:p>
        </w:tc>
        <w:tc>
          <w:tcPr>
            <w:tcW w:w="2280" w:type="dxa"/>
            <w:gridSpan w:val="2"/>
            <w:tcBorders>
              <w:top w:val="single" w:sz="4" w:space="0" w:color="auto"/>
              <w:left w:val="single" w:sz="4" w:space="0" w:color="auto"/>
              <w:bottom w:val="single" w:sz="4" w:space="0" w:color="auto"/>
              <w:right w:val="single" w:sz="4" w:space="0" w:color="auto"/>
            </w:tcBorders>
            <w:hideMark/>
          </w:tcPr>
          <w:p w14:paraId="622BA1A6" w14:textId="77777777" w:rsidR="00197A5E" w:rsidRDefault="00197A5E">
            <w:pPr>
              <w:pStyle w:val="TAC"/>
              <w:rPr>
                <w:lang w:eastAsia="fi-FI"/>
              </w:rPr>
            </w:pPr>
            <w:r>
              <w:rPr>
                <w:lang w:eastAsia="fi-FI"/>
              </w:rPr>
              <w:t>DC_</w:t>
            </w:r>
            <w:r>
              <w:rPr>
                <w:lang w:eastAsia="zh-TW"/>
              </w:rPr>
              <w:t>20</w:t>
            </w:r>
            <w:r>
              <w:rPr>
                <w:lang w:eastAsia="fi-FI"/>
              </w:rPr>
              <w:t>A_n</w:t>
            </w:r>
            <w:r>
              <w:rPr>
                <w:lang w:eastAsia="zh-TW"/>
              </w:rPr>
              <w:t>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EE54887" w14:textId="77777777" w:rsidR="00197A5E" w:rsidRDefault="00197A5E">
            <w:pPr>
              <w:pStyle w:val="TAC"/>
              <w:rPr>
                <w:lang w:eastAsia="zh-TW"/>
              </w:rPr>
            </w:pPr>
            <w:r>
              <w:t>DC_</w:t>
            </w:r>
            <w:r>
              <w:rPr>
                <w:lang w:eastAsia="zh-TW"/>
              </w:rPr>
              <w:t>20</w:t>
            </w:r>
            <w:r>
              <w:t>_n</w:t>
            </w:r>
            <w:r>
              <w:rPr>
                <w:lang w:eastAsia="zh-TW"/>
              </w:rPr>
              <w:t>41</w:t>
            </w:r>
          </w:p>
        </w:tc>
        <w:tc>
          <w:tcPr>
            <w:tcW w:w="2738" w:type="dxa"/>
            <w:gridSpan w:val="2"/>
            <w:tcBorders>
              <w:top w:val="single" w:sz="4" w:space="0" w:color="auto"/>
              <w:left w:val="single" w:sz="4" w:space="0" w:color="auto"/>
              <w:bottom w:val="single" w:sz="4" w:space="0" w:color="auto"/>
              <w:right w:val="single" w:sz="4" w:space="0" w:color="auto"/>
            </w:tcBorders>
          </w:tcPr>
          <w:p w14:paraId="7D1C3A1B" w14:textId="77777777" w:rsidR="00197A5E" w:rsidRDefault="00197A5E">
            <w:pPr>
              <w:pStyle w:val="TAC"/>
            </w:pPr>
          </w:p>
        </w:tc>
      </w:tr>
      <w:tr w:rsidR="00197A5E" w14:paraId="4B17ABF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063E670" w14:textId="77777777" w:rsidR="00197A5E" w:rsidRDefault="00197A5E">
            <w:pPr>
              <w:pStyle w:val="TAC"/>
              <w:rPr>
                <w:noProof/>
                <w:lang w:eastAsia="ja-JP"/>
              </w:rPr>
            </w:pPr>
            <w:r>
              <w:rPr>
                <w:lang w:eastAsia="fi-FI"/>
              </w:rPr>
              <w:t>DC_</w:t>
            </w:r>
            <w:r>
              <w:rPr>
                <w:lang w:eastAsia="zh-TW"/>
              </w:rPr>
              <w:t>20</w:t>
            </w:r>
            <w:r>
              <w:rPr>
                <w:lang w:eastAsia="fi-FI"/>
              </w:rPr>
              <w:t>A_n</w:t>
            </w:r>
            <w:r>
              <w:rPr>
                <w:lang w:eastAsia="zh-TW"/>
              </w:rPr>
              <w:t>50A</w:t>
            </w:r>
          </w:p>
        </w:tc>
        <w:tc>
          <w:tcPr>
            <w:tcW w:w="2280" w:type="dxa"/>
            <w:gridSpan w:val="2"/>
            <w:tcBorders>
              <w:top w:val="single" w:sz="4" w:space="0" w:color="auto"/>
              <w:left w:val="single" w:sz="4" w:space="0" w:color="auto"/>
              <w:bottom w:val="single" w:sz="4" w:space="0" w:color="auto"/>
              <w:right w:val="single" w:sz="4" w:space="0" w:color="auto"/>
            </w:tcBorders>
            <w:hideMark/>
          </w:tcPr>
          <w:p w14:paraId="238C4462" w14:textId="77777777" w:rsidR="00197A5E" w:rsidRDefault="00197A5E">
            <w:pPr>
              <w:pStyle w:val="TAC"/>
              <w:rPr>
                <w:noProof/>
                <w:lang w:eastAsia="ja-JP"/>
              </w:rPr>
            </w:pPr>
            <w:r>
              <w:rPr>
                <w:lang w:eastAsia="fi-FI"/>
              </w:rPr>
              <w:t>DC_</w:t>
            </w:r>
            <w:r>
              <w:rPr>
                <w:lang w:eastAsia="zh-TW"/>
              </w:rPr>
              <w:t>20</w:t>
            </w:r>
            <w:r>
              <w:rPr>
                <w:lang w:eastAsia="fi-FI"/>
              </w:rPr>
              <w:t>A_n</w:t>
            </w:r>
            <w:r>
              <w:rPr>
                <w:lang w:eastAsia="zh-TW"/>
              </w:rPr>
              <w:t>50A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283A71"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D56EEE5" w14:textId="77777777" w:rsidR="00197A5E" w:rsidRDefault="00197A5E">
            <w:pPr>
              <w:pStyle w:val="TAC"/>
              <w:rPr>
                <w:lang w:eastAsia="zh-TW"/>
              </w:rPr>
            </w:pPr>
          </w:p>
        </w:tc>
      </w:tr>
      <w:tr w:rsidR="00197A5E" w14:paraId="0245D17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62D2EB2" w14:textId="77777777" w:rsidR="00197A5E" w:rsidRDefault="00197A5E">
            <w:pPr>
              <w:pStyle w:val="TAC"/>
              <w:rPr>
                <w:noProof/>
                <w:lang w:eastAsia="ja-JP"/>
              </w:rPr>
            </w:pPr>
            <w:r>
              <w:rPr>
                <w:lang w:eastAsia="fi-FI"/>
              </w:rPr>
              <w:t>DC_20A_n51A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6E654830" w14:textId="77777777" w:rsidR="00197A5E" w:rsidRDefault="00197A5E">
            <w:pPr>
              <w:pStyle w:val="TAC"/>
              <w:rPr>
                <w:noProof/>
                <w:lang w:eastAsia="ja-JP"/>
              </w:rPr>
            </w:pPr>
            <w:r>
              <w:rPr>
                <w:lang w:eastAsia="fi-FI"/>
              </w:rPr>
              <w:t>DC_20A_n51A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E8F5E5C" w14:textId="77777777" w:rsidR="00197A5E" w:rsidRDefault="00197A5E">
            <w:pPr>
              <w:pStyle w:val="TAC"/>
              <w:rPr>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D23D241" w14:textId="77777777" w:rsidR="00197A5E" w:rsidRDefault="00197A5E">
            <w:pPr>
              <w:pStyle w:val="TAC"/>
              <w:rPr>
                <w:rFonts w:eastAsia="Yu Mincho"/>
                <w:lang w:eastAsia="ja-JP"/>
              </w:rPr>
            </w:pPr>
          </w:p>
        </w:tc>
      </w:tr>
      <w:tr w:rsidR="00197A5E" w14:paraId="7BD7EE9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B82AC5C" w14:textId="77777777" w:rsidR="00197A5E" w:rsidRDefault="00197A5E">
            <w:pPr>
              <w:pStyle w:val="TAC"/>
              <w:rPr>
                <w:lang w:eastAsia="fi-FI"/>
              </w:rPr>
            </w:pPr>
            <w:r>
              <w:rPr>
                <w:lang w:eastAsia="fi-FI"/>
              </w:rPr>
              <w:t>DC_20A_n77A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F1B1A3E" w14:textId="77777777" w:rsidR="00197A5E" w:rsidRDefault="00197A5E">
            <w:pPr>
              <w:pStyle w:val="TAC"/>
              <w:rPr>
                <w:lang w:eastAsia="fi-FI"/>
              </w:rPr>
            </w:pPr>
            <w:r>
              <w:rPr>
                <w:lang w:eastAsia="fi-FI"/>
              </w:rPr>
              <w:t>DC_20A_n77A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DCA9EAD"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1365140" w14:textId="77777777" w:rsidR="00197A5E" w:rsidRDefault="00197A5E">
            <w:pPr>
              <w:pStyle w:val="TAC"/>
              <w:rPr>
                <w:rFonts w:eastAsia="Yu Mincho"/>
                <w:lang w:eastAsia="ja-JP"/>
              </w:rPr>
            </w:pPr>
          </w:p>
        </w:tc>
      </w:tr>
      <w:tr w:rsidR="00197A5E" w14:paraId="3164393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5E84D94" w14:textId="77777777" w:rsidR="00197A5E" w:rsidRDefault="00197A5E">
            <w:pPr>
              <w:pStyle w:val="TAC"/>
              <w:rPr>
                <w:vertAlign w:val="superscript"/>
                <w:lang w:eastAsia="zh-TW"/>
              </w:rPr>
            </w:pPr>
            <w:r>
              <w:rPr>
                <w:lang w:eastAsia="fi-FI"/>
              </w:rPr>
              <w:t>DC_20A_n78A</w:t>
            </w:r>
            <w:r>
              <w:rPr>
                <w:vertAlign w:val="superscript"/>
                <w:lang w:eastAsia="fi-FI"/>
              </w:rPr>
              <w:t>7</w:t>
            </w:r>
          </w:p>
          <w:p w14:paraId="5BF4E807" w14:textId="77777777" w:rsidR="00197A5E" w:rsidRDefault="00197A5E">
            <w:pPr>
              <w:pStyle w:val="TAC"/>
              <w:rPr>
                <w:lang w:eastAsia="fi-FI"/>
              </w:rPr>
            </w:pPr>
            <w:r>
              <w:rPr>
                <w:lang w:eastAsia="fi-FI"/>
              </w:rPr>
              <w:t>DC_20A_n78C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D763666" w14:textId="77777777" w:rsidR="00197A5E" w:rsidRDefault="00197A5E">
            <w:pPr>
              <w:pStyle w:val="TAC"/>
              <w:rPr>
                <w:lang w:eastAsia="fi-FI"/>
              </w:rPr>
            </w:pPr>
            <w:r>
              <w:rPr>
                <w:lang w:eastAsia="fi-FI"/>
              </w:rPr>
              <w:t>DC_20A_n78A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B11C970"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4699420" w14:textId="77777777" w:rsidR="00197A5E" w:rsidRDefault="00197A5E">
            <w:pPr>
              <w:pStyle w:val="TAC"/>
              <w:rPr>
                <w:rFonts w:eastAsia="Yu Mincho"/>
                <w:lang w:eastAsia="ja-JP"/>
              </w:rPr>
            </w:pPr>
          </w:p>
        </w:tc>
      </w:tr>
      <w:tr w:rsidR="00197A5E" w14:paraId="07AD165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CF39F30" w14:textId="77777777" w:rsidR="00197A5E" w:rsidRDefault="00197A5E">
            <w:pPr>
              <w:pStyle w:val="TAC"/>
              <w:rPr>
                <w:lang w:eastAsia="fi-FI"/>
              </w:rPr>
            </w:pPr>
            <w:r>
              <w:rPr>
                <w:lang w:eastAsia="fi-FI"/>
              </w:rPr>
              <w:t>DC_20A_n78(2A)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92ED4B8" w14:textId="77777777" w:rsidR="00197A5E" w:rsidRDefault="00197A5E">
            <w:pPr>
              <w:pStyle w:val="TAC"/>
              <w:rPr>
                <w:lang w:eastAsia="fi-FI"/>
              </w:rPr>
            </w:pPr>
            <w:r>
              <w:rPr>
                <w:lang w:eastAsia="fi-FI"/>
              </w:rPr>
              <w:t>DC_20A_n78A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A3806A" w14:textId="77777777" w:rsidR="00197A5E" w:rsidRDefault="00197A5E">
            <w:pPr>
              <w:pStyle w:val="TAC"/>
              <w:rPr>
                <w:rFonts w:eastAsia="Yu Mincho"/>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F826017" w14:textId="77777777" w:rsidR="00197A5E" w:rsidRDefault="00197A5E">
            <w:pPr>
              <w:pStyle w:val="TAC"/>
              <w:rPr>
                <w:rFonts w:eastAsia="Yu Mincho"/>
                <w:lang w:eastAsia="ja-JP"/>
              </w:rPr>
            </w:pPr>
          </w:p>
        </w:tc>
      </w:tr>
      <w:tr w:rsidR="00197A5E" w14:paraId="4C7A469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63DF19A" w14:textId="77777777" w:rsidR="00197A5E" w:rsidRDefault="00197A5E">
            <w:pPr>
              <w:pStyle w:val="TAC"/>
              <w:rPr>
                <w:lang w:eastAsia="fi-FI"/>
              </w:rPr>
            </w:pPr>
            <w:r>
              <w:rPr>
                <w:lang w:eastAsia="fi-FI"/>
              </w:rPr>
              <w:t>DC_21A_n1A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616A620E" w14:textId="77777777" w:rsidR="00197A5E" w:rsidRDefault="00197A5E">
            <w:pPr>
              <w:pStyle w:val="TAC"/>
              <w:rPr>
                <w:lang w:eastAsia="fi-FI"/>
              </w:rPr>
            </w:pPr>
            <w:r>
              <w:rPr>
                <w:lang w:eastAsia="fi-FI"/>
              </w:rPr>
              <w:t>DC_21A_n1A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940AD5E" w14:textId="77777777" w:rsidR="00197A5E" w:rsidRDefault="00197A5E">
            <w:pPr>
              <w:pStyle w:val="TAC"/>
              <w:rPr>
                <w:rFonts w:eastAsia="Yu Mincho"/>
                <w:lang w:eastAsia="ja-JP"/>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5147D9C5" w14:textId="77777777" w:rsidR="00197A5E" w:rsidRDefault="00197A5E">
            <w:pPr>
              <w:pStyle w:val="TAC"/>
              <w:rPr>
                <w:lang w:eastAsia="zh-CN"/>
              </w:rPr>
            </w:pPr>
          </w:p>
        </w:tc>
      </w:tr>
      <w:tr w:rsidR="00197A5E" w14:paraId="28BC5B8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9F3CC08" w14:textId="77777777" w:rsidR="00197A5E" w:rsidRDefault="00197A5E">
            <w:pPr>
              <w:pStyle w:val="TAC"/>
              <w:rPr>
                <w:lang w:eastAsia="fi-FI"/>
              </w:rPr>
            </w:pPr>
            <w:r>
              <w:rPr>
                <w:lang w:eastAsia="fi-FI"/>
              </w:rPr>
              <w:t>DC_21A_n28A</w:t>
            </w:r>
            <w:r>
              <w:rPr>
                <w:vertAlign w:val="superscript"/>
                <w:lang w:eastAsia="fi-FI"/>
              </w:rPr>
              <w:t>1</w:t>
            </w:r>
            <w:r>
              <w:rPr>
                <w:vertAlign w:val="superscript"/>
                <w:lang w:eastAsia="zh-TW"/>
              </w:rPr>
              <w:t>7</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8E6FDF6" w14:textId="77777777" w:rsidR="00197A5E" w:rsidRDefault="00197A5E">
            <w:pPr>
              <w:pStyle w:val="TAC"/>
              <w:rPr>
                <w:lang w:eastAsia="fi-FI"/>
              </w:rPr>
            </w:pPr>
            <w:r>
              <w:rPr>
                <w:lang w:eastAsia="fi-FI"/>
              </w:rPr>
              <w:t>DC_21A_n28A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00A9A2E8" w14:textId="77777777" w:rsidR="00197A5E" w:rsidRDefault="00197A5E">
            <w:pPr>
              <w:pStyle w:val="TAC"/>
              <w:rPr>
                <w:lang w:eastAsia="fi-FI"/>
              </w:rPr>
            </w:pPr>
            <w:r>
              <w:rPr>
                <w:rFonts w:eastAsia="Yu Mincho"/>
                <w:lang w:eastAsia="ja-JP"/>
              </w:rPr>
              <w:t>DC_21_n28</w:t>
            </w:r>
          </w:p>
        </w:tc>
        <w:tc>
          <w:tcPr>
            <w:tcW w:w="2738" w:type="dxa"/>
            <w:gridSpan w:val="2"/>
            <w:tcBorders>
              <w:top w:val="single" w:sz="4" w:space="0" w:color="auto"/>
              <w:left w:val="single" w:sz="4" w:space="0" w:color="auto"/>
              <w:bottom w:val="single" w:sz="4" w:space="0" w:color="auto"/>
              <w:right w:val="single" w:sz="4" w:space="0" w:color="auto"/>
            </w:tcBorders>
          </w:tcPr>
          <w:p w14:paraId="06DB5E46" w14:textId="77777777" w:rsidR="00197A5E" w:rsidRDefault="00197A5E">
            <w:pPr>
              <w:pStyle w:val="TAC"/>
              <w:rPr>
                <w:lang w:eastAsia="fi-FI"/>
              </w:rPr>
            </w:pPr>
          </w:p>
        </w:tc>
      </w:tr>
      <w:tr w:rsidR="00197A5E" w14:paraId="6A426B1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5D11176F" w14:textId="77777777" w:rsidR="00197A5E" w:rsidRDefault="00197A5E">
            <w:pPr>
              <w:pStyle w:val="TAC"/>
              <w:rPr>
                <w:lang w:eastAsia="fi-FI"/>
              </w:rPr>
            </w:pPr>
            <w:r>
              <w:rPr>
                <w:lang w:eastAsia="fi-FI"/>
              </w:rPr>
              <w:t>DC_21A_n77A</w:t>
            </w:r>
            <w:r>
              <w:rPr>
                <w:vertAlign w:val="superscript"/>
                <w:lang w:eastAsia="fi-FI"/>
              </w:rPr>
              <w:t>7</w:t>
            </w:r>
          </w:p>
          <w:p w14:paraId="73BCF266" w14:textId="77777777" w:rsidR="00197A5E" w:rsidRDefault="00197A5E">
            <w:pPr>
              <w:pStyle w:val="TAC"/>
              <w:rPr>
                <w:vertAlign w:val="superscript"/>
                <w:lang w:eastAsia="zh-TW"/>
              </w:rPr>
            </w:pPr>
            <w:r>
              <w:rPr>
                <w:lang w:eastAsia="fi-FI"/>
              </w:rPr>
              <w:t>DC_21A_n77C</w:t>
            </w:r>
            <w:r>
              <w:rPr>
                <w:vertAlign w:val="superscript"/>
                <w:lang w:eastAsia="fi-FI"/>
              </w:rPr>
              <w:t>7</w:t>
            </w:r>
          </w:p>
          <w:p w14:paraId="32AC18F5"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0F464A0C" w14:textId="77777777" w:rsidR="00197A5E" w:rsidRDefault="00197A5E">
            <w:pPr>
              <w:pStyle w:val="TAC"/>
              <w:rPr>
                <w:lang w:eastAsia="fi-FI"/>
              </w:rPr>
            </w:pPr>
            <w:r>
              <w:rPr>
                <w:lang w:eastAsia="fi-FI"/>
              </w:rPr>
              <w:t>DC_21A_n77A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693561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D59D4B8" w14:textId="77777777" w:rsidR="00197A5E" w:rsidRDefault="00197A5E">
            <w:pPr>
              <w:pStyle w:val="TAC"/>
              <w:rPr>
                <w:lang w:eastAsia="fi-FI"/>
              </w:rPr>
            </w:pPr>
          </w:p>
        </w:tc>
      </w:tr>
      <w:tr w:rsidR="00197A5E" w14:paraId="579B3F6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11224F3" w14:textId="77777777" w:rsidR="00197A5E" w:rsidRDefault="00197A5E">
            <w:pPr>
              <w:pStyle w:val="TAC"/>
              <w:rPr>
                <w:lang w:eastAsia="fi-FI"/>
              </w:rPr>
            </w:pPr>
            <w:r>
              <w:rPr>
                <w:lang w:val="fr-FR" w:eastAsia="fi-FI"/>
              </w:rPr>
              <w:t>DC_21A_n77(2A)</w:t>
            </w:r>
            <w:r>
              <w:rPr>
                <w:vertAlign w:val="superscript"/>
                <w:lang w:val="fr-FR"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020337B" w14:textId="77777777" w:rsidR="00197A5E" w:rsidRDefault="00197A5E">
            <w:pPr>
              <w:pStyle w:val="TAC"/>
              <w:rPr>
                <w:lang w:eastAsia="fi-FI"/>
              </w:rPr>
            </w:pPr>
            <w:r>
              <w:rPr>
                <w:lang w:val="fr-FR" w:eastAsia="fi-FI"/>
              </w:rPr>
              <w:t>DC_21A_n77A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E63A7CF"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0299DE6" w14:textId="77777777" w:rsidR="00197A5E" w:rsidRDefault="00197A5E">
            <w:pPr>
              <w:pStyle w:val="TAC"/>
              <w:rPr>
                <w:lang w:eastAsia="fi-FI"/>
              </w:rPr>
            </w:pPr>
          </w:p>
        </w:tc>
      </w:tr>
      <w:tr w:rsidR="00197A5E" w14:paraId="4CA98B8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9DCD4EB" w14:textId="77777777" w:rsidR="00197A5E" w:rsidRDefault="00197A5E">
            <w:pPr>
              <w:pStyle w:val="TAC"/>
              <w:rPr>
                <w:lang w:eastAsia="fi-FI"/>
              </w:rPr>
            </w:pPr>
            <w:r>
              <w:rPr>
                <w:lang w:eastAsia="fi-FI"/>
              </w:rPr>
              <w:t>DC_21A_n78A</w:t>
            </w:r>
            <w:r>
              <w:rPr>
                <w:vertAlign w:val="superscript"/>
                <w:lang w:eastAsia="fi-FI"/>
              </w:rPr>
              <w:t>7</w:t>
            </w:r>
          </w:p>
          <w:p w14:paraId="27E13CED" w14:textId="77777777" w:rsidR="00197A5E" w:rsidRDefault="00197A5E">
            <w:pPr>
              <w:pStyle w:val="TAC"/>
              <w:rPr>
                <w:lang w:eastAsia="fi-FI"/>
              </w:rPr>
            </w:pPr>
            <w:r>
              <w:rPr>
                <w:lang w:eastAsia="fi-FI"/>
              </w:rPr>
              <w:t>DC_21A_n78C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6EB05D3" w14:textId="77777777" w:rsidR="00197A5E" w:rsidRDefault="00197A5E">
            <w:pPr>
              <w:pStyle w:val="TAC"/>
              <w:rPr>
                <w:lang w:eastAsia="fi-FI"/>
              </w:rPr>
            </w:pPr>
            <w:r>
              <w:rPr>
                <w:lang w:eastAsia="fi-FI"/>
              </w:rPr>
              <w:t>DC_21A_n78A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14B2C3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BEB4B03" w14:textId="77777777" w:rsidR="00197A5E" w:rsidRDefault="00197A5E">
            <w:pPr>
              <w:pStyle w:val="TAC"/>
              <w:rPr>
                <w:lang w:eastAsia="fi-FI"/>
              </w:rPr>
            </w:pPr>
            <w:r>
              <w:rPr>
                <w:lang w:eastAsia="zh-CN"/>
              </w:rPr>
              <w:t>No</w:t>
            </w:r>
          </w:p>
        </w:tc>
      </w:tr>
      <w:tr w:rsidR="00197A5E" w14:paraId="6EFAB14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F5BA73F" w14:textId="77777777" w:rsidR="00197A5E" w:rsidRDefault="00197A5E">
            <w:pPr>
              <w:pStyle w:val="TAC"/>
              <w:rPr>
                <w:lang w:eastAsia="fi-FI"/>
              </w:rPr>
            </w:pPr>
            <w:r>
              <w:rPr>
                <w:lang w:val="fr-FR" w:eastAsia="fi-FI"/>
              </w:rPr>
              <w:t>DC_21A_n78(2A)</w:t>
            </w:r>
            <w:r>
              <w:rPr>
                <w:vertAlign w:val="superscript"/>
                <w:lang w:val="fr-FR"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A2BDB81" w14:textId="77777777" w:rsidR="00197A5E" w:rsidRDefault="00197A5E">
            <w:pPr>
              <w:pStyle w:val="TAC"/>
              <w:rPr>
                <w:lang w:eastAsia="fi-FI"/>
              </w:rPr>
            </w:pPr>
            <w:r>
              <w:rPr>
                <w:lang w:val="fr-FR" w:eastAsia="fi-FI"/>
              </w:rPr>
              <w:t>DC_21A_n78A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909F82" w14:textId="77777777" w:rsidR="00197A5E" w:rsidRDefault="00197A5E">
            <w:pPr>
              <w:pStyle w:val="TAC"/>
              <w:rPr>
                <w:lang w:eastAsia="fi-FI"/>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0A44082F" w14:textId="77777777" w:rsidR="00197A5E" w:rsidRDefault="00197A5E">
            <w:pPr>
              <w:pStyle w:val="TAC"/>
              <w:rPr>
                <w:lang w:eastAsia="zh-CN"/>
              </w:rPr>
            </w:pPr>
            <w:r>
              <w:rPr>
                <w:lang w:val="fr-FR" w:eastAsia="zh-CN"/>
              </w:rPr>
              <w:t>No</w:t>
            </w:r>
          </w:p>
        </w:tc>
      </w:tr>
      <w:tr w:rsidR="00197A5E" w14:paraId="5419097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6F4E67" w14:textId="77777777" w:rsidR="00197A5E" w:rsidRDefault="00197A5E">
            <w:pPr>
              <w:pStyle w:val="TAC"/>
              <w:rPr>
                <w:lang w:eastAsia="fi-FI"/>
              </w:rPr>
            </w:pPr>
            <w:r>
              <w:rPr>
                <w:lang w:eastAsia="fi-FI"/>
              </w:rPr>
              <w:t>DC_21A_n79A</w:t>
            </w:r>
            <w:r>
              <w:rPr>
                <w:vertAlign w:val="superscript"/>
                <w:lang w:eastAsia="fi-FI"/>
              </w:rPr>
              <w:t>7</w:t>
            </w:r>
          </w:p>
          <w:p w14:paraId="231F9106" w14:textId="77777777" w:rsidR="00197A5E" w:rsidRDefault="00197A5E">
            <w:pPr>
              <w:pStyle w:val="TAC"/>
              <w:rPr>
                <w:lang w:eastAsia="fi-FI"/>
              </w:rPr>
            </w:pPr>
            <w:r>
              <w:rPr>
                <w:lang w:eastAsia="fi-FI"/>
              </w:rPr>
              <w:t>DC_21A_n79C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D0B5139" w14:textId="77777777" w:rsidR="00197A5E" w:rsidRDefault="00197A5E">
            <w:pPr>
              <w:pStyle w:val="TAC"/>
              <w:rPr>
                <w:lang w:eastAsia="fi-FI"/>
              </w:rPr>
            </w:pPr>
            <w:r>
              <w:rPr>
                <w:lang w:eastAsia="fi-FI"/>
              </w:rPr>
              <w:t>DC_21A_n79A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637BA79"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2F9615E" w14:textId="77777777" w:rsidR="00197A5E" w:rsidRDefault="00197A5E">
            <w:pPr>
              <w:pStyle w:val="TAC"/>
              <w:rPr>
                <w:lang w:eastAsia="fi-FI"/>
              </w:rPr>
            </w:pPr>
            <w:r>
              <w:rPr>
                <w:lang w:eastAsia="zh-CN"/>
              </w:rPr>
              <w:t>No</w:t>
            </w:r>
          </w:p>
        </w:tc>
      </w:tr>
      <w:tr w:rsidR="00197A5E" w14:paraId="795285A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F8D34E1" w14:textId="77777777" w:rsidR="00197A5E" w:rsidRDefault="00197A5E">
            <w:pPr>
              <w:pStyle w:val="TAC"/>
              <w:rPr>
                <w:lang w:eastAsia="fi-FI"/>
              </w:rPr>
            </w:pPr>
            <w:r>
              <w:rPr>
                <w:lang w:eastAsia="fi-FI"/>
              </w:rPr>
              <w:t>DC_25A_n41A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47329858" w14:textId="77777777" w:rsidR="00197A5E" w:rsidRDefault="00197A5E">
            <w:pPr>
              <w:pStyle w:val="TAC"/>
              <w:rPr>
                <w:lang w:eastAsia="fi-FI"/>
              </w:rPr>
            </w:pPr>
            <w:r>
              <w:rPr>
                <w:lang w:eastAsia="fi-FI"/>
              </w:rPr>
              <w:t>DC_25A_n41A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B0B446D"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A4D0F57" w14:textId="77777777" w:rsidR="00197A5E" w:rsidRDefault="00197A5E">
            <w:pPr>
              <w:pStyle w:val="TAC"/>
              <w:rPr>
                <w:lang w:eastAsia="fi-FI"/>
              </w:rPr>
            </w:pPr>
          </w:p>
        </w:tc>
      </w:tr>
      <w:tr w:rsidR="00197A5E" w14:paraId="7D6CCCE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DDE13AF" w14:textId="77777777" w:rsidR="00197A5E" w:rsidRDefault="00197A5E">
            <w:pPr>
              <w:pStyle w:val="TAC"/>
              <w:rPr>
                <w:lang w:eastAsia="fi-FI"/>
              </w:rPr>
            </w:pPr>
            <w:r>
              <w:rPr>
                <w:lang w:eastAsia="fi-FI"/>
              </w:rPr>
              <w:t>DC_25A-25A_n</w:t>
            </w:r>
            <w:r>
              <w:rPr>
                <w:lang w:eastAsia="zh-TW"/>
              </w:rPr>
              <w:t>41A</w:t>
            </w:r>
          </w:p>
        </w:tc>
        <w:tc>
          <w:tcPr>
            <w:tcW w:w="2280" w:type="dxa"/>
            <w:gridSpan w:val="2"/>
            <w:tcBorders>
              <w:top w:val="single" w:sz="4" w:space="0" w:color="auto"/>
              <w:left w:val="single" w:sz="4" w:space="0" w:color="auto"/>
              <w:bottom w:val="single" w:sz="4" w:space="0" w:color="auto"/>
              <w:right w:val="single" w:sz="4" w:space="0" w:color="auto"/>
            </w:tcBorders>
            <w:hideMark/>
          </w:tcPr>
          <w:p w14:paraId="7BA60D71" w14:textId="77777777" w:rsidR="00197A5E" w:rsidRDefault="00197A5E">
            <w:pPr>
              <w:pStyle w:val="TAC"/>
              <w:rPr>
                <w:lang w:eastAsia="fi-FI"/>
              </w:rPr>
            </w:pPr>
            <w:r>
              <w:rPr>
                <w:lang w:eastAsia="fi-FI"/>
              </w:rPr>
              <w:t>DC_25A_n</w:t>
            </w:r>
            <w:r>
              <w:rPr>
                <w:lang w:eastAsia="zh-TW"/>
              </w:rPr>
              <w:t>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C5EA568"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5FC5C46" w14:textId="77777777" w:rsidR="00197A5E" w:rsidRDefault="00197A5E">
            <w:pPr>
              <w:pStyle w:val="TAC"/>
              <w:rPr>
                <w:lang w:eastAsia="zh-TW"/>
              </w:rPr>
            </w:pPr>
          </w:p>
        </w:tc>
      </w:tr>
      <w:tr w:rsidR="00197A5E" w14:paraId="172D6F0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51FECF0E" w14:textId="77777777" w:rsidR="00197A5E" w:rsidRDefault="00197A5E">
            <w:pPr>
              <w:pStyle w:val="TAC"/>
              <w:rPr>
                <w:lang w:eastAsia="fi-FI"/>
              </w:rPr>
            </w:pPr>
            <w:r>
              <w:rPr>
                <w:lang w:val="en-US" w:eastAsia="fi-FI"/>
              </w:rPr>
              <w:t>DC_25A_n77A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375A2B05" w14:textId="77777777" w:rsidR="00197A5E" w:rsidRDefault="00197A5E">
            <w:pPr>
              <w:pStyle w:val="TAC"/>
              <w:rPr>
                <w:lang w:eastAsia="fi-FI"/>
              </w:rPr>
            </w:pPr>
            <w:r>
              <w:rPr>
                <w:lang w:val="en-US" w:eastAsia="fi-FI"/>
              </w:rPr>
              <w:t>DC_25A_n77A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9313DFA" w14:textId="77777777" w:rsidR="00197A5E" w:rsidRDefault="00197A5E">
            <w:pPr>
              <w:pStyle w:val="TAC"/>
              <w:rPr>
                <w:lang w:eastAsia="zh-TW"/>
              </w:rPr>
            </w:pPr>
            <w:r>
              <w:rPr>
                <w:lang w:eastAsia="zh-TW"/>
              </w:rPr>
              <w:t>DC_25_n77</w:t>
            </w:r>
          </w:p>
        </w:tc>
        <w:tc>
          <w:tcPr>
            <w:tcW w:w="2738" w:type="dxa"/>
            <w:gridSpan w:val="2"/>
            <w:tcBorders>
              <w:top w:val="single" w:sz="4" w:space="0" w:color="auto"/>
              <w:left w:val="single" w:sz="4" w:space="0" w:color="auto"/>
              <w:bottom w:val="single" w:sz="4" w:space="0" w:color="auto"/>
              <w:right w:val="single" w:sz="4" w:space="0" w:color="auto"/>
            </w:tcBorders>
          </w:tcPr>
          <w:p w14:paraId="11236D86" w14:textId="77777777" w:rsidR="00197A5E" w:rsidRDefault="00197A5E">
            <w:pPr>
              <w:pStyle w:val="TAC"/>
              <w:rPr>
                <w:lang w:eastAsia="zh-TW"/>
              </w:rPr>
            </w:pPr>
          </w:p>
        </w:tc>
      </w:tr>
      <w:tr w:rsidR="00197A5E" w14:paraId="28D1809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508D547" w14:textId="77777777" w:rsidR="00197A5E" w:rsidRDefault="00197A5E">
            <w:pPr>
              <w:pStyle w:val="TAC"/>
              <w:rPr>
                <w:lang w:eastAsia="fi-FI"/>
              </w:rPr>
            </w:pPr>
            <w:r>
              <w:rPr>
                <w:lang w:val="fi-FI" w:eastAsia="fi-FI"/>
              </w:rPr>
              <w:t>DC_25A-25A_n77A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EEAE30D" w14:textId="77777777" w:rsidR="00197A5E" w:rsidRDefault="00197A5E">
            <w:pPr>
              <w:pStyle w:val="TAC"/>
              <w:rPr>
                <w:lang w:eastAsia="fi-FI"/>
              </w:rPr>
            </w:pPr>
            <w:r>
              <w:rPr>
                <w:lang w:val="fi-FI" w:eastAsia="fi-FI"/>
              </w:rPr>
              <w:t>DC_25A_n77A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41556E5" w14:textId="77777777" w:rsidR="00197A5E" w:rsidRDefault="00197A5E">
            <w:pPr>
              <w:pStyle w:val="TAC"/>
              <w:rPr>
                <w:lang w:eastAsia="zh-TW"/>
              </w:rPr>
            </w:pPr>
            <w:r>
              <w:rPr>
                <w:lang w:eastAsia="zh-TW"/>
              </w:rPr>
              <w:t>DC_25_n77</w:t>
            </w:r>
          </w:p>
        </w:tc>
        <w:tc>
          <w:tcPr>
            <w:tcW w:w="2738" w:type="dxa"/>
            <w:gridSpan w:val="2"/>
            <w:tcBorders>
              <w:top w:val="single" w:sz="4" w:space="0" w:color="auto"/>
              <w:left w:val="single" w:sz="4" w:space="0" w:color="auto"/>
              <w:bottom w:val="single" w:sz="4" w:space="0" w:color="auto"/>
              <w:right w:val="single" w:sz="4" w:space="0" w:color="auto"/>
            </w:tcBorders>
          </w:tcPr>
          <w:p w14:paraId="11B35BB2" w14:textId="77777777" w:rsidR="00197A5E" w:rsidRDefault="00197A5E">
            <w:pPr>
              <w:pStyle w:val="TAC"/>
              <w:rPr>
                <w:lang w:eastAsia="zh-TW"/>
              </w:rPr>
            </w:pPr>
          </w:p>
        </w:tc>
      </w:tr>
      <w:tr w:rsidR="00197A5E" w14:paraId="086C0E6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083F4B9F" w14:textId="77777777" w:rsidR="00197A5E" w:rsidRDefault="00197A5E">
            <w:pPr>
              <w:pStyle w:val="TAC"/>
              <w:rPr>
                <w:lang w:eastAsia="fi-FI"/>
              </w:rPr>
            </w:pPr>
            <w:r>
              <w:rPr>
                <w:lang w:val="en-US" w:eastAsia="fi-FI"/>
              </w:rPr>
              <w:t>DC_25A_n78A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F44C4A9" w14:textId="77777777" w:rsidR="00197A5E" w:rsidRDefault="00197A5E">
            <w:pPr>
              <w:pStyle w:val="TAC"/>
              <w:rPr>
                <w:lang w:eastAsia="fi-FI"/>
              </w:rPr>
            </w:pPr>
            <w:r>
              <w:rPr>
                <w:lang w:val="en-US" w:eastAsia="fi-FI"/>
              </w:rPr>
              <w:t>DC_25A_n78A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C39868D" w14:textId="77777777" w:rsidR="00197A5E" w:rsidRDefault="00197A5E">
            <w:pPr>
              <w:pStyle w:val="TAC"/>
              <w:rPr>
                <w:lang w:eastAsia="zh-TW"/>
              </w:rPr>
            </w:pPr>
            <w:r>
              <w:rPr>
                <w:lang w:eastAsia="zh-TW"/>
              </w:rPr>
              <w:t>DC_25_n78</w:t>
            </w:r>
          </w:p>
        </w:tc>
        <w:tc>
          <w:tcPr>
            <w:tcW w:w="2738" w:type="dxa"/>
            <w:gridSpan w:val="2"/>
            <w:tcBorders>
              <w:top w:val="single" w:sz="4" w:space="0" w:color="auto"/>
              <w:left w:val="single" w:sz="4" w:space="0" w:color="auto"/>
              <w:bottom w:val="single" w:sz="4" w:space="0" w:color="auto"/>
              <w:right w:val="single" w:sz="4" w:space="0" w:color="auto"/>
            </w:tcBorders>
          </w:tcPr>
          <w:p w14:paraId="15EB8C24" w14:textId="77777777" w:rsidR="00197A5E" w:rsidRDefault="00197A5E">
            <w:pPr>
              <w:pStyle w:val="TAC"/>
              <w:rPr>
                <w:lang w:eastAsia="zh-TW"/>
              </w:rPr>
            </w:pPr>
          </w:p>
        </w:tc>
      </w:tr>
      <w:tr w:rsidR="00197A5E" w14:paraId="493CAF0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347170A4" w14:textId="77777777" w:rsidR="00197A5E" w:rsidRDefault="00197A5E">
            <w:pPr>
              <w:pStyle w:val="TAC"/>
              <w:rPr>
                <w:lang w:eastAsia="fi-FI"/>
              </w:rPr>
            </w:pPr>
            <w:r>
              <w:rPr>
                <w:lang w:val="fi-FI" w:eastAsia="fi-FI"/>
              </w:rPr>
              <w:t>DC_25A-25A_n78A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EFB1AA4" w14:textId="77777777" w:rsidR="00197A5E" w:rsidRDefault="00197A5E">
            <w:pPr>
              <w:pStyle w:val="TAC"/>
              <w:rPr>
                <w:lang w:eastAsia="fi-FI"/>
              </w:rPr>
            </w:pPr>
            <w:r>
              <w:rPr>
                <w:lang w:val="fi-FI" w:eastAsia="fi-FI"/>
              </w:rPr>
              <w:t>DC_25A_n78A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23A0855" w14:textId="77777777" w:rsidR="00197A5E" w:rsidRDefault="00197A5E">
            <w:pPr>
              <w:pStyle w:val="TAC"/>
              <w:rPr>
                <w:lang w:eastAsia="zh-TW"/>
              </w:rPr>
            </w:pPr>
            <w:r>
              <w:rPr>
                <w:lang w:eastAsia="zh-TW"/>
              </w:rPr>
              <w:t>DC_25_n78</w:t>
            </w:r>
          </w:p>
        </w:tc>
        <w:tc>
          <w:tcPr>
            <w:tcW w:w="2738" w:type="dxa"/>
            <w:gridSpan w:val="2"/>
            <w:tcBorders>
              <w:top w:val="single" w:sz="4" w:space="0" w:color="auto"/>
              <w:left w:val="single" w:sz="4" w:space="0" w:color="auto"/>
              <w:bottom w:val="single" w:sz="4" w:space="0" w:color="auto"/>
              <w:right w:val="single" w:sz="4" w:space="0" w:color="auto"/>
            </w:tcBorders>
          </w:tcPr>
          <w:p w14:paraId="075E5702" w14:textId="77777777" w:rsidR="00197A5E" w:rsidRDefault="00197A5E">
            <w:pPr>
              <w:pStyle w:val="TAC"/>
              <w:rPr>
                <w:lang w:eastAsia="zh-TW"/>
              </w:rPr>
            </w:pPr>
          </w:p>
        </w:tc>
      </w:tr>
      <w:tr w:rsidR="00197A5E" w14:paraId="7076A3A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814C049" w14:textId="77777777" w:rsidR="00197A5E" w:rsidRDefault="00197A5E">
            <w:pPr>
              <w:pStyle w:val="TAC"/>
              <w:rPr>
                <w:lang w:eastAsia="fi-FI"/>
              </w:rPr>
            </w:pPr>
            <w:r>
              <w:rPr>
                <w:lang w:eastAsia="fi-FI"/>
              </w:rPr>
              <w:t>DC_26</w:t>
            </w:r>
            <w:r>
              <w:rPr>
                <w:lang w:eastAsia="zh-CN"/>
              </w:rPr>
              <w:t>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0F218604" w14:textId="77777777" w:rsidR="00197A5E" w:rsidRDefault="00197A5E">
            <w:pPr>
              <w:pStyle w:val="TAC"/>
              <w:rPr>
                <w:lang w:eastAsia="fi-FI"/>
              </w:rPr>
            </w:pPr>
            <w:r>
              <w:rPr>
                <w:lang w:eastAsia="fi-FI"/>
              </w:rPr>
              <w:t>DC_26</w:t>
            </w:r>
            <w:r>
              <w:rPr>
                <w:lang w:eastAsia="zh-CN"/>
              </w:rPr>
              <w:t>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41F0499"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5001D74" w14:textId="77777777" w:rsidR="00197A5E" w:rsidRDefault="00197A5E">
            <w:pPr>
              <w:pStyle w:val="TAC"/>
              <w:rPr>
                <w:lang w:eastAsia="zh-TW"/>
              </w:rPr>
            </w:pPr>
          </w:p>
        </w:tc>
      </w:tr>
      <w:tr w:rsidR="00197A5E" w14:paraId="7B1CB69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2707C69" w14:textId="77777777" w:rsidR="00197A5E" w:rsidRDefault="00197A5E">
            <w:pPr>
              <w:pStyle w:val="TAC"/>
              <w:rPr>
                <w:lang w:eastAsia="fi-FI"/>
              </w:rPr>
            </w:pPr>
            <w:r>
              <w:rPr>
                <w:lang w:eastAsia="fi-FI"/>
              </w:rPr>
              <w:t>DC_26A_n41A</w:t>
            </w:r>
          </w:p>
        </w:tc>
        <w:tc>
          <w:tcPr>
            <w:tcW w:w="2280" w:type="dxa"/>
            <w:gridSpan w:val="2"/>
            <w:tcBorders>
              <w:top w:val="single" w:sz="4" w:space="0" w:color="auto"/>
              <w:left w:val="single" w:sz="4" w:space="0" w:color="auto"/>
              <w:bottom w:val="single" w:sz="4" w:space="0" w:color="auto"/>
              <w:right w:val="single" w:sz="4" w:space="0" w:color="auto"/>
            </w:tcBorders>
            <w:hideMark/>
          </w:tcPr>
          <w:p w14:paraId="006173AF" w14:textId="77777777" w:rsidR="00197A5E" w:rsidRDefault="00197A5E">
            <w:pPr>
              <w:pStyle w:val="TAC"/>
              <w:rPr>
                <w:lang w:eastAsia="fi-FI"/>
              </w:rPr>
            </w:pPr>
            <w:r>
              <w:rPr>
                <w:lang w:eastAsia="fi-FI"/>
              </w:rPr>
              <w:t>DC_26A_n41A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59FA225"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81C274E" w14:textId="77777777" w:rsidR="00197A5E" w:rsidRDefault="00197A5E">
            <w:pPr>
              <w:pStyle w:val="TAC"/>
              <w:rPr>
                <w:lang w:eastAsia="fi-FI"/>
              </w:rPr>
            </w:pPr>
          </w:p>
        </w:tc>
      </w:tr>
      <w:tr w:rsidR="00197A5E" w14:paraId="6076031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795EE91" w14:textId="77777777" w:rsidR="00197A5E" w:rsidRDefault="00197A5E">
            <w:pPr>
              <w:pStyle w:val="TAC"/>
              <w:rPr>
                <w:lang w:eastAsia="fi-FI"/>
              </w:rPr>
            </w:pPr>
            <w:r>
              <w:rPr>
                <w:lang w:eastAsia="ja-JP"/>
              </w:rPr>
              <w:t>DC_26A_n77A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DEDE233" w14:textId="77777777" w:rsidR="00197A5E" w:rsidRDefault="00197A5E">
            <w:pPr>
              <w:pStyle w:val="TAC"/>
              <w:rPr>
                <w:lang w:eastAsia="fi-FI"/>
              </w:rPr>
            </w:pPr>
            <w:r>
              <w:rPr>
                <w:lang w:eastAsia="ja-JP"/>
              </w:rPr>
              <w:t>DC_26A_n77A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0BC133"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FFFB957" w14:textId="77777777" w:rsidR="00197A5E" w:rsidRDefault="00197A5E">
            <w:pPr>
              <w:pStyle w:val="TAC"/>
              <w:rPr>
                <w:lang w:eastAsia="ja-JP"/>
              </w:rPr>
            </w:pPr>
          </w:p>
        </w:tc>
      </w:tr>
      <w:tr w:rsidR="00197A5E" w14:paraId="5A4AB21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A6163F2" w14:textId="77777777" w:rsidR="00197A5E" w:rsidRDefault="00197A5E">
            <w:pPr>
              <w:pStyle w:val="TAC"/>
              <w:rPr>
                <w:lang w:eastAsia="fi-FI"/>
              </w:rPr>
            </w:pPr>
            <w:r>
              <w:rPr>
                <w:lang w:eastAsia="ja-JP"/>
              </w:rPr>
              <w:t>DC_26A_n78A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544058A" w14:textId="77777777" w:rsidR="00197A5E" w:rsidRDefault="00197A5E">
            <w:pPr>
              <w:pStyle w:val="TAC"/>
              <w:rPr>
                <w:lang w:eastAsia="fi-FI"/>
              </w:rPr>
            </w:pPr>
            <w:r>
              <w:rPr>
                <w:lang w:eastAsia="ja-JP"/>
              </w:rPr>
              <w:t>DC_26A_n78A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D957C0A"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7AC45DAD" w14:textId="77777777" w:rsidR="00197A5E" w:rsidRDefault="00197A5E">
            <w:pPr>
              <w:pStyle w:val="TAC"/>
              <w:rPr>
                <w:lang w:eastAsia="ja-JP"/>
              </w:rPr>
            </w:pPr>
          </w:p>
        </w:tc>
      </w:tr>
      <w:tr w:rsidR="00197A5E" w14:paraId="48B0B38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E9E8965" w14:textId="77777777" w:rsidR="00197A5E" w:rsidRDefault="00197A5E">
            <w:pPr>
              <w:pStyle w:val="TAC"/>
              <w:rPr>
                <w:lang w:eastAsia="fi-FI"/>
              </w:rPr>
            </w:pPr>
            <w:r>
              <w:rPr>
                <w:lang w:eastAsia="ja-JP"/>
              </w:rPr>
              <w:t>DC_26A_n79A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2309E99F" w14:textId="77777777" w:rsidR="00197A5E" w:rsidRDefault="00197A5E">
            <w:pPr>
              <w:pStyle w:val="TAC"/>
              <w:rPr>
                <w:lang w:eastAsia="fi-FI"/>
              </w:rPr>
            </w:pPr>
            <w:r>
              <w:rPr>
                <w:lang w:eastAsia="ja-JP"/>
              </w:rPr>
              <w:t>DC_26A_n79A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E542B0A"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E03F3E8" w14:textId="77777777" w:rsidR="00197A5E" w:rsidRDefault="00197A5E">
            <w:pPr>
              <w:pStyle w:val="TAC"/>
              <w:rPr>
                <w:lang w:eastAsia="ja-JP"/>
              </w:rPr>
            </w:pPr>
          </w:p>
        </w:tc>
      </w:tr>
      <w:tr w:rsidR="00197A5E" w14:paraId="7303D2A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DE3BD8C" w14:textId="77777777" w:rsidR="00197A5E" w:rsidRDefault="00197A5E">
            <w:pPr>
              <w:pStyle w:val="TAC"/>
              <w:rPr>
                <w:lang w:eastAsia="ja-JP"/>
              </w:rPr>
            </w:pPr>
            <w:r>
              <w:t>DC_28A_n1A</w:t>
            </w:r>
          </w:p>
        </w:tc>
        <w:tc>
          <w:tcPr>
            <w:tcW w:w="2280" w:type="dxa"/>
            <w:gridSpan w:val="2"/>
            <w:tcBorders>
              <w:top w:val="single" w:sz="4" w:space="0" w:color="auto"/>
              <w:left w:val="single" w:sz="4" w:space="0" w:color="auto"/>
              <w:bottom w:val="single" w:sz="4" w:space="0" w:color="auto"/>
              <w:right w:val="single" w:sz="4" w:space="0" w:color="auto"/>
            </w:tcBorders>
            <w:hideMark/>
          </w:tcPr>
          <w:p w14:paraId="64EB8198" w14:textId="77777777" w:rsidR="00197A5E" w:rsidRDefault="00197A5E">
            <w:pPr>
              <w:pStyle w:val="TAC"/>
              <w:rPr>
                <w:lang w:eastAsia="ja-JP"/>
              </w:rPr>
            </w:pPr>
            <w:r>
              <w:t>DC_28A_n1A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9D786FA" w14:textId="77777777" w:rsidR="00197A5E" w:rsidRDefault="00197A5E">
            <w:pPr>
              <w:pStyle w:val="TAC"/>
              <w:rPr>
                <w:lang w:eastAsia="ja-JP"/>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C61E7BC" w14:textId="77777777" w:rsidR="00197A5E" w:rsidRDefault="00197A5E">
            <w:pPr>
              <w:pStyle w:val="TAC"/>
              <w:rPr>
                <w:lang w:eastAsia="zh-CN"/>
              </w:rPr>
            </w:pPr>
          </w:p>
        </w:tc>
      </w:tr>
      <w:tr w:rsidR="00197A5E" w14:paraId="5CE0419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4B4B205" w14:textId="77777777" w:rsidR="00197A5E" w:rsidRDefault="00197A5E">
            <w:pPr>
              <w:pStyle w:val="TAC"/>
              <w:rPr>
                <w:lang w:eastAsia="ja-JP"/>
              </w:rPr>
            </w:pPr>
            <w:r>
              <w:rPr>
                <w:lang w:eastAsia="fi-FI"/>
              </w:rPr>
              <w:t>DC_28A_n2A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531E5EEE" w14:textId="77777777" w:rsidR="00197A5E" w:rsidRDefault="00197A5E">
            <w:pPr>
              <w:pStyle w:val="TAC"/>
              <w:rPr>
                <w:lang w:eastAsia="ja-JP"/>
              </w:rPr>
            </w:pPr>
            <w:r>
              <w:rPr>
                <w:lang w:eastAsia="fi-FI"/>
              </w:rPr>
              <w:t>DC_28A_n2A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F2CA6B4" w14:textId="77777777" w:rsidR="00197A5E" w:rsidRDefault="00197A5E">
            <w:pPr>
              <w:pStyle w:val="TAC"/>
              <w:rPr>
                <w:lang w:eastAsia="ja-JP"/>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7F0423D9" w14:textId="77777777" w:rsidR="00197A5E" w:rsidRDefault="00197A5E">
            <w:pPr>
              <w:pStyle w:val="TAC"/>
              <w:rPr>
                <w:lang w:eastAsia="zh-CN"/>
              </w:rPr>
            </w:pPr>
          </w:p>
        </w:tc>
      </w:tr>
      <w:tr w:rsidR="00197A5E" w14:paraId="105853C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40AD73" w14:textId="77777777" w:rsidR="00197A5E" w:rsidRDefault="00197A5E">
            <w:pPr>
              <w:pStyle w:val="TAC"/>
              <w:rPr>
                <w:lang w:eastAsia="ja-JP"/>
              </w:rPr>
            </w:pPr>
            <w:r>
              <w:rPr>
                <w:lang w:eastAsia="fi-FI"/>
              </w:rPr>
              <w:t>DC_28A_n3A</w:t>
            </w:r>
          </w:p>
        </w:tc>
        <w:tc>
          <w:tcPr>
            <w:tcW w:w="2280" w:type="dxa"/>
            <w:gridSpan w:val="2"/>
            <w:tcBorders>
              <w:top w:val="single" w:sz="4" w:space="0" w:color="auto"/>
              <w:left w:val="single" w:sz="4" w:space="0" w:color="auto"/>
              <w:bottom w:val="single" w:sz="4" w:space="0" w:color="auto"/>
              <w:right w:val="single" w:sz="4" w:space="0" w:color="auto"/>
            </w:tcBorders>
            <w:hideMark/>
          </w:tcPr>
          <w:p w14:paraId="264AD0B9" w14:textId="77777777" w:rsidR="00197A5E" w:rsidRDefault="00197A5E">
            <w:pPr>
              <w:pStyle w:val="TAC"/>
              <w:rPr>
                <w:lang w:eastAsia="ja-JP"/>
              </w:rPr>
            </w:pPr>
            <w:r>
              <w:rPr>
                <w:lang w:eastAsia="fi-FI"/>
              </w:rPr>
              <w:t>DC_28A_n3A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3608AC"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6F7828D" w14:textId="77777777" w:rsidR="00197A5E" w:rsidRDefault="00197A5E">
            <w:pPr>
              <w:pStyle w:val="TAC"/>
              <w:rPr>
                <w:lang w:eastAsia="zh-TW"/>
              </w:rPr>
            </w:pPr>
          </w:p>
        </w:tc>
      </w:tr>
      <w:tr w:rsidR="00197A5E" w14:paraId="6144D3D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793038A" w14:textId="77777777" w:rsidR="00197A5E" w:rsidRDefault="00197A5E">
            <w:pPr>
              <w:pStyle w:val="TAC"/>
              <w:rPr>
                <w:lang w:eastAsia="ja-JP"/>
              </w:rPr>
            </w:pPr>
            <w:r>
              <w:rPr>
                <w:lang w:eastAsia="fi-FI"/>
              </w:rPr>
              <w:t>DC_28</w:t>
            </w:r>
            <w:r>
              <w:rPr>
                <w:lang w:eastAsia="zh-CN"/>
              </w:rPr>
              <w:t>A_n5A</w:t>
            </w:r>
            <w:r>
              <w:rPr>
                <w:vertAlign w:val="superscript"/>
                <w:lang w:eastAsia="zh-CN"/>
              </w:rPr>
              <w:t>8</w:t>
            </w:r>
          </w:p>
        </w:tc>
        <w:tc>
          <w:tcPr>
            <w:tcW w:w="2280" w:type="dxa"/>
            <w:gridSpan w:val="2"/>
            <w:tcBorders>
              <w:top w:val="single" w:sz="4" w:space="0" w:color="auto"/>
              <w:left w:val="single" w:sz="4" w:space="0" w:color="auto"/>
              <w:bottom w:val="single" w:sz="4" w:space="0" w:color="auto"/>
              <w:right w:val="single" w:sz="4" w:space="0" w:color="auto"/>
            </w:tcBorders>
            <w:hideMark/>
          </w:tcPr>
          <w:p w14:paraId="4DFB7D7A" w14:textId="77777777" w:rsidR="00197A5E" w:rsidRDefault="00197A5E">
            <w:pPr>
              <w:pStyle w:val="TAC"/>
              <w:rPr>
                <w:lang w:eastAsia="ja-JP"/>
              </w:rPr>
            </w:pPr>
            <w:r>
              <w:rPr>
                <w:lang w:eastAsia="fi-FI"/>
              </w:rPr>
              <w:t>DC_</w:t>
            </w:r>
            <w:r>
              <w:rPr>
                <w:lang w:eastAsia="zh-CN"/>
              </w:rPr>
              <w:t>28A_n5A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409A1F0"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0964E40" w14:textId="77777777" w:rsidR="00197A5E" w:rsidRDefault="00197A5E">
            <w:pPr>
              <w:pStyle w:val="TAC"/>
              <w:rPr>
                <w:lang w:eastAsia="zh-TW"/>
              </w:rPr>
            </w:pPr>
          </w:p>
        </w:tc>
      </w:tr>
      <w:tr w:rsidR="00197A5E" w14:paraId="20ED703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87F390B" w14:textId="77777777" w:rsidR="00197A5E" w:rsidRDefault="00197A5E">
            <w:pPr>
              <w:pStyle w:val="TAC"/>
              <w:rPr>
                <w:lang w:eastAsia="zh-TW"/>
              </w:rPr>
            </w:pPr>
            <w:r>
              <w:rPr>
                <w:lang w:eastAsia="zh-TW"/>
              </w:rPr>
              <w:t>DC_28A_n7A</w:t>
            </w:r>
          </w:p>
          <w:p w14:paraId="33BC2A59" w14:textId="77777777" w:rsidR="00197A5E" w:rsidRDefault="00197A5E">
            <w:pPr>
              <w:pStyle w:val="TAC"/>
              <w:rPr>
                <w:lang w:eastAsia="fi-FI"/>
              </w:rPr>
            </w:pPr>
            <w:r>
              <w:rPr>
                <w:lang w:eastAsia="zh-TW"/>
              </w:rPr>
              <w:t>DC_28A_n7B</w:t>
            </w:r>
          </w:p>
        </w:tc>
        <w:tc>
          <w:tcPr>
            <w:tcW w:w="2280" w:type="dxa"/>
            <w:gridSpan w:val="2"/>
            <w:tcBorders>
              <w:top w:val="single" w:sz="4" w:space="0" w:color="auto"/>
              <w:left w:val="single" w:sz="4" w:space="0" w:color="auto"/>
              <w:bottom w:val="single" w:sz="4" w:space="0" w:color="auto"/>
              <w:right w:val="single" w:sz="4" w:space="0" w:color="auto"/>
            </w:tcBorders>
            <w:hideMark/>
          </w:tcPr>
          <w:p w14:paraId="54B15985" w14:textId="77777777" w:rsidR="00197A5E" w:rsidRDefault="00197A5E">
            <w:pPr>
              <w:pStyle w:val="TAC"/>
              <w:rPr>
                <w:lang w:eastAsia="fi-FI"/>
              </w:rPr>
            </w:pPr>
            <w:r>
              <w:rPr>
                <w:lang w:eastAsia="fi-FI"/>
              </w:rPr>
              <w:t>DC_28A_n7A</w:t>
            </w:r>
          </w:p>
          <w:p w14:paraId="32C41E35" w14:textId="77777777" w:rsidR="00197A5E" w:rsidRDefault="00197A5E">
            <w:pPr>
              <w:pStyle w:val="TAC"/>
              <w:rPr>
                <w:lang w:eastAsia="fi-FI"/>
              </w:rPr>
            </w:pPr>
            <w:r>
              <w:rPr>
                <w:lang w:eastAsia="fi-FI"/>
              </w:rPr>
              <w:t>DC_28A_n7B</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C79765"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C07C3C1" w14:textId="77777777" w:rsidR="00197A5E" w:rsidRDefault="00197A5E">
            <w:pPr>
              <w:pStyle w:val="TAC"/>
              <w:rPr>
                <w:lang w:eastAsia="zh-TW"/>
              </w:rPr>
            </w:pPr>
          </w:p>
        </w:tc>
      </w:tr>
      <w:tr w:rsidR="00197A5E" w14:paraId="23F76B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FF6FB85" w14:textId="77777777" w:rsidR="00197A5E" w:rsidRDefault="00197A5E">
            <w:pPr>
              <w:pStyle w:val="TAC"/>
              <w:rPr>
                <w:lang w:eastAsia="ja-JP"/>
              </w:rPr>
            </w:pPr>
            <w:r>
              <w:rPr>
                <w:lang w:eastAsia="ja-JP"/>
              </w:rPr>
              <w:t>DC_28A_n51A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511BFBBA" w14:textId="77777777" w:rsidR="00197A5E" w:rsidRDefault="00197A5E">
            <w:pPr>
              <w:pStyle w:val="TAC"/>
              <w:rPr>
                <w:lang w:eastAsia="ja-JP"/>
              </w:rPr>
            </w:pPr>
            <w:r>
              <w:rPr>
                <w:lang w:eastAsia="ja-JP"/>
              </w:rPr>
              <w:t>DC_28A_n51A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994E351"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FE15E9D" w14:textId="77777777" w:rsidR="00197A5E" w:rsidRDefault="00197A5E">
            <w:pPr>
              <w:pStyle w:val="TAC"/>
              <w:rPr>
                <w:lang w:eastAsia="ja-JP"/>
              </w:rPr>
            </w:pPr>
          </w:p>
        </w:tc>
      </w:tr>
      <w:tr w:rsidR="00197A5E" w14:paraId="1C35B65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5ED7FDC" w14:textId="77777777" w:rsidR="00197A5E" w:rsidRDefault="00197A5E">
            <w:pPr>
              <w:pStyle w:val="TAC"/>
              <w:rPr>
                <w:lang w:eastAsia="ja-JP"/>
              </w:rPr>
            </w:pPr>
            <w:r>
              <w:rPr>
                <w:lang w:eastAsia="fi-FI"/>
              </w:rPr>
              <w:t>DC_</w:t>
            </w:r>
            <w:r>
              <w:rPr>
                <w:lang w:eastAsia="zh-CN"/>
              </w:rPr>
              <w:t>28A_n8A</w:t>
            </w:r>
          </w:p>
        </w:tc>
        <w:tc>
          <w:tcPr>
            <w:tcW w:w="2280" w:type="dxa"/>
            <w:gridSpan w:val="2"/>
            <w:tcBorders>
              <w:top w:val="single" w:sz="4" w:space="0" w:color="auto"/>
              <w:left w:val="single" w:sz="4" w:space="0" w:color="auto"/>
              <w:bottom w:val="single" w:sz="4" w:space="0" w:color="auto"/>
              <w:right w:val="single" w:sz="4" w:space="0" w:color="auto"/>
            </w:tcBorders>
            <w:hideMark/>
          </w:tcPr>
          <w:p w14:paraId="634F1654" w14:textId="77777777" w:rsidR="00197A5E" w:rsidRDefault="00197A5E">
            <w:pPr>
              <w:pStyle w:val="TAC"/>
              <w:rPr>
                <w:lang w:eastAsia="ja-JP"/>
              </w:rPr>
            </w:pPr>
            <w:r>
              <w:rPr>
                <w:lang w:eastAsia="fi-FI"/>
              </w:rPr>
              <w:t>DC_</w:t>
            </w:r>
            <w:r>
              <w:rPr>
                <w:lang w:eastAsia="zh-CN"/>
              </w:rPr>
              <w:t>28A_n8A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C187492"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13D0000" w14:textId="77777777" w:rsidR="00197A5E" w:rsidRDefault="00197A5E">
            <w:pPr>
              <w:pStyle w:val="TAC"/>
              <w:rPr>
                <w:lang w:eastAsia="zh-TW"/>
              </w:rPr>
            </w:pPr>
          </w:p>
        </w:tc>
      </w:tr>
      <w:tr w:rsidR="00197A5E" w14:paraId="125FEF8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3A05C14" w14:textId="77777777" w:rsidR="00197A5E" w:rsidRDefault="00197A5E">
            <w:pPr>
              <w:pStyle w:val="TAC"/>
              <w:rPr>
                <w:lang w:eastAsia="fi-FI"/>
              </w:rPr>
            </w:pPr>
            <w:r>
              <w:rPr>
                <w:lang w:eastAsia="fi-FI"/>
              </w:rPr>
              <w:t>DC_28A_n40A</w:t>
            </w:r>
          </w:p>
        </w:tc>
        <w:tc>
          <w:tcPr>
            <w:tcW w:w="2280" w:type="dxa"/>
            <w:gridSpan w:val="2"/>
            <w:tcBorders>
              <w:top w:val="single" w:sz="4" w:space="0" w:color="auto"/>
              <w:left w:val="single" w:sz="4" w:space="0" w:color="auto"/>
              <w:bottom w:val="single" w:sz="4" w:space="0" w:color="auto"/>
              <w:right w:val="single" w:sz="4" w:space="0" w:color="auto"/>
            </w:tcBorders>
            <w:hideMark/>
          </w:tcPr>
          <w:p w14:paraId="49F94D02" w14:textId="77777777" w:rsidR="00197A5E" w:rsidRDefault="00197A5E">
            <w:pPr>
              <w:pStyle w:val="TAC"/>
              <w:rPr>
                <w:lang w:eastAsia="fi-FI"/>
              </w:rPr>
            </w:pPr>
            <w:r>
              <w:rPr>
                <w:lang w:eastAsia="fi-FI"/>
              </w:rPr>
              <w:t>DC_28A_n40A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C0C30DF"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ABBD178" w14:textId="77777777" w:rsidR="00197A5E" w:rsidRDefault="00197A5E">
            <w:pPr>
              <w:pStyle w:val="TAC"/>
              <w:rPr>
                <w:lang w:eastAsia="zh-TW"/>
              </w:rPr>
            </w:pPr>
          </w:p>
        </w:tc>
      </w:tr>
      <w:tr w:rsidR="00197A5E" w14:paraId="5058BDD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5756039" w14:textId="77777777" w:rsidR="00197A5E" w:rsidRDefault="00197A5E">
            <w:pPr>
              <w:pStyle w:val="TAC"/>
              <w:rPr>
                <w:lang w:eastAsia="fi-FI"/>
              </w:rPr>
            </w:pPr>
            <w:r>
              <w:rPr>
                <w:lang w:eastAsia="fi-FI"/>
              </w:rPr>
              <w:t>DC_</w:t>
            </w:r>
            <w:r>
              <w:rPr>
                <w:lang w:eastAsia="zh-TW"/>
              </w:rPr>
              <w:t>28</w:t>
            </w:r>
            <w:r>
              <w:rPr>
                <w:lang w:eastAsia="fi-FI"/>
              </w:rPr>
              <w:t>A_n</w:t>
            </w:r>
            <w:r>
              <w:rPr>
                <w:lang w:eastAsia="zh-TW"/>
              </w:rPr>
              <w:t>41A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02F90B15" w14:textId="77777777" w:rsidR="00197A5E" w:rsidRDefault="00197A5E">
            <w:pPr>
              <w:pStyle w:val="TAC"/>
              <w:rPr>
                <w:lang w:eastAsia="fi-FI"/>
              </w:rPr>
            </w:pPr>
            <w:r>
              <w:rPr>
                <w:lang w:eastAsia="fi-FI"/>
              </w:rPr>
              <w:t>DC_</w:t>
            </w:r>
            <w:r>
              <w:rPr>
                <w:lang w:eastAsia="zh-TW"/>
              </w:rPr>
              <w:t>28</w:t>
            </w:r>
            <w:r>
              <w:rPr>
                <w:lang w:eastAsia="fi-FI"/>
              </w:rPr>
              <w:t>A_n</w:t>
            </w:r>
            <w:r>
              <w:rPr>
                <w:lang w:eastAsia="zh-TW"/>
              </w:rPr>
              <w:t>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2AC3BA"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2EA378A9" w14:textId="77777777" w:rsidR="00197A5E" w:rsidRDefault="00197A5E">
            <w:pPr>
              <w:pStyle w:val="TAC"/>
              <w:rPr>
                <w:lang w:eastAsia="ja-JP"/>
              </w:rPr>
            </w:pPr>
          </w:p>
        </w:tc>
      </w:tr>
      <w:tr w:rsidR="00197A5E" w14:paraId="182B919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776CD45" w14:textId="77777777" w:rsidR="00197A5E" w:rsidRDefault="00197A5E">
            <w:pPr>
              <w:pStyle w:val="TAC"/>
              <w:rPr>
                <w:lang w:eastAsia="fi-FI"/>
              </w:rPr>
            </w:pPr>
            <w:r>
              <w:rPr>
                <w:lang w:eastAsia="fi-FI"/>
              </w:rPr>
              <w:t>DC_</w:t>
            </w:r>
            <w:r>
              <w:rPr>
                <w:lang w:eastAsia="zh-TW"/>
              </w:rPr>
              <w:t>28</w:t>
            </w:r>
            <w:r>
              <w:rPr>
                <w:lang w:eastAsia="fi-FI"/>
              </w:rPr>
              <w:t>A_n</w:t>
            </w:r>
            <w:r>
              <w:rPr>
                <w:lang w:eastAsia="zh-TW"/>
              </w:rPr>
              <w:t>50A</w:t>
            </w:r>
          </w:p>
        </w:tc>
        <w:tc>
          <w:tcPr>
            <w:tcW w:w="2280" w:type="dxa"/>
            <w:gridSpan w:val="2"/>
            <w:tcBorders>
              <w:top w:val="single" w:sz="4" w:space="0" w:color="auto"/>
              <w:left w:val="single" w:sz="4" w:space="0" w:color="auto"/>
              <w:bottom w:val="single" w:sz="4" w:space="0" w:color="auto"/>
              <w:right w:val="single" w:sz="4" w:space="0" w:color="auto"/>
            </w:tcBorders>
            <w:hideMark/>
          </w:tcPr>
          <w:p w14:paraId="23ADC1CF" w14:textId="77777777" w:rsidR="00197A5E" w:rsidRDefault="00197A5E">
            <w:pPr>
              <w:pStyle w:val="TAC"/>
              <w:rPr>
                <w:lang w:eastAsia="fi-FI"/>
              </w:rPr>
            </w:pPr>
            <w:r>
              <w:rPr>
                <w:lang w:eastAsia="fi-FI"/>
              </w:rPr>
              <w:t>DC_</w:t>
            </w:r>
            <w:r>
              <w:rPr>
                <w:lang w:eastAsia="zh-TW"/>
              </w:rPr>
              <w:t>28</w:t>
            </w:r>
            <w:r>
              <w:rPr>
                <w:lang w:eastAsia="fi-FI"/>
              </w:rPr>
              <w:t>A_n</w:t>
            </w:r>
            <w:r>
              <w:rPr>
                <w:lang w:eastAsia="zh-TW"/>
              </w:rPr>
              <w:t>50A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BF0F1D9"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57AEEE5" w14:textId="77777777" w:rsidR="00197A5E" w:rsidRDefault="00197A5E">
            <w:pPr>
              <w:pStyle w:val="TAC"/>
              <w:rPr>
                <w:lang w:eastAsia="ja-JP"/>
              </w:rPr>
            </w:pPr>
          </w:p>
        </w:tc>
      </w:tr>
      <w:tr w:rsidR="00197A5E" w14:paraId="012812B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7D5C38" w14:textId="77777777" w:rsidR="00197A5E" w:rsidRDefault="00197A5E">
            <w:pPr>
              <w:pStyle w:val="TAC"/>
              <w:rPr>
                <w:lang w:eastAsia="fi-FI"/>
              </w:rPr>
            </w:pPr>
            <w:r>
              <w:t>DC_28A_n66A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1647AEAE" w14:textId="77777777" w:rsidR="00197A5E" w:rsidRDefault="00197A5E">
            <w:pPr>
              <w:pStyle w:val="TAC"/>
              <w:rPr>
                <w:lang w:eastAsia="fi-FI"/>
              </w:rPr>
            </w:pPr>
            <w:r>
              <w:t>DC_28A_n66A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0516FC" w14:textId="77777777" w:rsidR="00197A5E" w:rsidRDefault="00197A5E">
            <w:pPr>
              <w:pStyle w:val="TAC"/>
              <w:rPr>
                <w:lang w:eastAsia="ja-JP"/>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94FB036" w14:textId="77777777" w:rsidR="00197A5E" w:rsidRDefault="00197A5E">
            <w:pPr>
              <w:pStyle w:val="TAC"/>
              <w:rPr>
                <w:lang w:eastAsia="zh-CN"/>
              </w:rPr>
            </w:pPr>
          </w:p>
        </w:tc>
      </w:tr>
      <w:tr w:rsidR="00197A5E" w14:paraId="69D9816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961A235" w14:textId="77777777" w:rsidR="00197A5E" w:rsidRDefault="00197A5E">
            <w:pPr>
              <w:pStyle w:val="TAC"/>
              <w:rPr>
                <w:lang w:eastAsia="fi-FI"/>
              </w:rPr>
            </w:pPr>
            <w:r>
              <w:rPr>
                <w:lang w:eastAsia="fi-FI"/>
              </w:rPr>
              <w:t>DC_28A_n77A</w:t>
            </w:r>
            <w:r>
              <w:rPr>
                <w:vertAlign w:val="superscript"/>
                <w:lang w:eastAsia="fi-FI"/>
              </w:rPr>
              <w:t>7</w:t>
            </w:r>
          </w:p>
          <w:p w14:paraId="3198B4E8" w14:textId="77777777" w:rsidR="00197A5E" w:rsidRDefault="00197A5E">
            <w:pPr>
              <w:pStyle w:val="TAC"/>
              <w:rPr>
                <w:lang w:eastAsia="fi-FI"/>
              </w:rPr>
            </w:pPr>
            <w:r>
              <w:rPr>
                <w:lang w:eastAsia="fi-FI"/>
              </w:rPr>
              <w:t>DC_28A_n77C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4A60EBA4" w14:textId="77777777" w:rsidR="00197A5E" w:rsidRDefault="00197A5E">
            <w:pPr>
              <w:pStyle w:val="TAC"/>
              <w:rPr>
                <w:lang w:eastAsia="fi-FI"/>
              </w:rPr>
            </w:pPr>
            <w:r>
              <w:rPr>
                <w:lang w:eastAsia="fi-FI"/>
              </w:rPr>
              <w:t>DC_28A_n77A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3CD7BC"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502D0304" w14:textId="77777777" w:rsidR="00197A5E" w:rsidRDefault="00197A5E">
            <w:pPr>
              <w:pStyle w:val="TAC"/>
              <w:rPr>
                <w:lang w:eastAsia="fi-FI"/>
              </w:rPr>
            </w:pPr>
            <w:r>
              <w:rPr>
                <w:lang w:eastAsia="zh-CN"/>
              </w:rPr>
              <w:t>No</w:t>
            </w:r>
          </w:p>
        </w:tc>
      </w:tr>
      <w:tr w:rsidR="00197A5E" w14:paraId="72A33CD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845374F" w14:textId="77777777" w:rsidR="00197A5E" w:rsidRDefault="00197A5E">
            <w:pPr>
              <w:pStyle w:val="TAC"/>
              <w:rPr>
                <w:lang w:eastAsia="fi-FI"/>
              </w:rPr>
            </w:pPr>
            <w:r>
              <w:rPr>
                <w:lang w:eastAsia="ja-JP"/>
              </w:rPr>
              <w:lastRenderedPageBreak/>
              <w:t>DC_28A_n77(2A)</w:t>
            </w:r>
            <w:r>
              <w:rPr>
                <w:vertAlign w:val="superscript"/>
                <w:lang w:eastAsia="ja-JP"/>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267C011" w14:textId="77777777" w:rsidR="00197A5E" w:rsidRDefault="00197A5E">
            <w:pPr>
              <w:pStyle w:val="TAC"/>
              <w:rPr>
                <w:lang w:eastAsia="fi-FI"/>
              </w:rPr>
            </w:pPr>
            <w:r>
              <w:rPr>
                <w:lang w:eastAsia="fi-FI"/>
              </w:rPr>
              <w:t>DC_28A_n77A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1403B5F"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8327444" w14:textId="77777777" w:rsidR="00197A5E" w:rsidRDefault="00197A5E">
            <w:pPr>
              <w:pStyle w:val="TAC"/>
              <w:rPr>
                <w:lang w:eastAsia="fi-FI"/>
              </w:rPr>
            </w:pPr>
            <w:r>
              <w:rPr>
                <w:lang w:eastAsia="zh-CN"/>
              </w:rPr>
              <w:t>No</w:t>
            </w:r>
          </w:p>
        </w:tc>
      </w:tr>
      <w:tr w:rsidR="00197A5E" w14:paraId="443308E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B626377" w14:textId="77777777" w:rsidR="00197A5E" w:rsidRDefault="00197A5E">
            <w:pPr>
              <w:pStyle w:val="TAC"/>
              <w:rPr>
                <w:lang w:eastAsia="fi-FI"/>
              </w:rPr>
            </w:pPr>
            <w:r>
              <w:rPr>
                <w:lang w:eastAsia="fi-FI"/>
              </w:rPr>
              <w:t>DC_28A_n78A</w:t>
            </w:r>
            <w:r>
              <w:rPr>
                <w:vertAlign w:val="superscript"/>
                <w:lang w:eastAsia="fi-FI"/>
              </w:rPr>
              <w:t>7</w:t>
            </w:r>
          </w:p>
          <w:p w14:paraId="088EB835" w14:textId="77777777" w:rsidR="00197A5E" w:rsidRDefault="00197A5E">
            <w:pPr>
              <w:pStyle w:val="TAC"/>
              <w:rPr>
                <w:lang w:eastAsia="fi-FI"/>
              </w:rPr>
            </w:pPr>
            <w:r>
              <w:rPr>
                <w:lang w:eastAsia="fi-FI"/>
              </w:rPr>
              <w:t>DC_28A_n78C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63D72FD" w14:textId="77777777" w:rsidR="00197A5E" w:rsidRDefault="00197A5E">
            <w:pPr>
              <w:pStyle w:val="TAC"/>
              <w:rPr>
                <w:lang w:eastAsia="fi-FI"/>
              </w:rPr>
            </w:pPr>
            <w:r>
              <w:rPr>
                <w:lang w:eastAsia="fi-FI"/>
              </w:rPr>
              <w:t>DC_28A_n78A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E71346B"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37F4C4EA" w14:textId="77777777" w:rsidR="00197A5E" w:rsidRDefault="00197A5E">
            <w:pPr>
              <w:pStyle w:val="TAC"/>
              <w:rPr>
                <w:lang w:eastAsia="fi-FI"/>
              </w:rPr>
            </w:pPr>
            <w:r>
              <w:rPr>
                <w:lang w:eastAsia="zh-CN"/>
              </w:rPr>
              <w:t>No</w:t>
            </w:r>
          </w:p>
        </w:tc>
      </w:tr>
      <w:tr w:rsidR="00197A5E" w14:paraId="3ECA4C7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4E90265" w14:textId="77777777" w:rsidR="00197A5E" w:rsidRDefault="00197A5E">
            <w:pPr>
              <w:pStyle w:val="TAC"/>
              <w:rPr>
                <w:lang w:eastAsia="fi-FI"/>
              </w:rPr>
            </w:pPr>
            <w:r>
              <w:rPr>
                <w:lang w:eastAsia="zh-CN"/>
              </w:rPr>
              <w:t>DC_28A_n78(2A)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2A0DC84A" w14:textId="77777777" w:rsidR="00197A5E" w:rsidRDefault="00197A5E">
            <w:pPr>
              <w:pStyle w:val="TAC"/>
              <w:rPr>
                <w:lang w:eastAsia="fi-FI"/>
              </w:rPr>
            </w:pPr>
            <w:r>
              <w:rPr>
                <w:lang w:eastAsia="fi-FI"/>
              </w:rPr>
              <w:t>DC_28A_n78A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DC9926D"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9034DBD" w14:textId="77777777" w:rsidR="00197A5E" w:rsidRDefault="00197A5E">
            <w:pPr>
              <w:pStyle w:val="TAC"/>
              <w:rPr>
                <w:lang w:eastAsia="fi-FI"/>
              </w:rPr>
            </w:pPr>
            <w:r>
              <w:rPr>
                <w:lang w:eastAsia="zh-CN"/>
              </w:rPr>
              <w:t>No</w:t>
            </w:r>
          </w:p>
        </w:tc>
      </w:tr>
      <w:tr w:rsidR="00197A5E" w14:paraId="0CFB524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1E42DEB" w14:textId="77777777" w:rsidR="00197A5E" w:rsidRDefault="00197A5E">
            <w:pPr>
              <w:pStyle w:val="TAC"/>
              <w:rPr>
                <w:lang w:eastAsia="fi-FI"/>
              </w:rPr>
            </w:pPr>
            <w:r>
              <w:rPr>
                <w:lang w:eastAsia="fi-FI"/>
              </w:rPr>
              <w:t>DC_28A_n79A</w:t>
            </w:r>
            <w:r>
              <w:rPr>
                <w:vertAlign w:val="superscript"/>
                <w:lang w:eastAsia="fi-FI"/>
              </w:rPr>
              <w:t>7</w:t>
            </w:r>
          </w:p>
          <w:p w14:paraId="59C29584" w14:textId="77777777" w:rsidR="00197A5E" w:rsidRDefault="00197A5E">
            <w:pPr>
              <w:pStyle w:val="TAC"/>
              <w:rPr>
                <w:lang w:eastAsia="fi-FI"/>
              </w:rPr>
            </w:pPr>
            <w:r>
              <w:rPr>
                <w:lang w:eastAsia="fi-FI"/>
              </w:rPr>
              <w:t>DC_28A_n79C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8EEE09E" w14:textId="77777777" w:rsidR="00197A5E" w:rsidRDefault="00197A5E">
            <w:pPr>
              <w:pStyle w:val="TAC"/>
              <w:rPr>
                <w:lang w:eastAsia="fi-FI"/>
              </w:rPr>
            </w:pPr>
            <w:r>
              <w:rPr>
                <w:lang w:eastAsia="fi-FI"/>
              </w:rPr>
              <w:t>DC_28A_n79A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2BC3F3"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D08FDBE" w14:textId="77777777" w:rsidR="00197A5E" w:rsidRDefault="00197A5E">
            <w:pPr>
              <w:pStyle w:val="TAC"/>
              <w:rPr>
                <w:lang w:eastAsia="fi-FI"/>
              </w:rPr>
            </w:pPr>
          </w:p>
        </w:tc>
      </w:tr>
      <w:tr w:rsidR="00197A5E" w14:paraId="4BD0805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08FD871" w14:textId="77777777" w:rsidR="00197A5E" w:rsidRDefault="00197A5E">
            <w:pPr>
              <w:pStyle w:val="TAC"/>
              <w:rPr>
                <w:lang w:eastAsia="fi-FI"/>
              </w:rPr>
            </w:pPr>
            <w:r>
              <w:rPr>
                <w:lang w:eastAsia="fi-FI"/>
              </w:rPr>
              <w:t>DC_</w:t>
            </w:r>
            <w:r>
              <w:rPr>
                <w:lang w:eastAsia="zh-CN"/>
              </w:rPr>
              <w:t>30A_n2A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496F2371" w14:textId="77777777" w:rsidR="00197A5E" w:rsidRDefault="00197A5E">
            <w:pPr>
              <w:pStyle w:val="TAC"/>
              <w:rPr>
                <w:lang w:eastAsia="fi-FI"/>
              </w:rPr>
            </w:pPr>
            <w:r>
              <w:rPr>
                <w:lang w:eastAsia="fi-FI"/>
              </w:rPr>
              <w:t>DC_</w:t>
            </w:r>
            <w:r>
              <w:rPr>
                <w:lang w:eastAsia="zh-CN"/>
              </w:rPr>
              <w:t>30A_n2A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7AF8F53"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51A44DC" w14:textId="77777777" w:rsidR="00197A5E" w:rsidRDefault="00197A5E">
            <w:pPr>
              <w:pStyle w:val="TAC"/>
              <w:rPr>
                <w:lang w:eastAsia="zh-TW"/>
              </w:rPr>
            </w:pPr>
          </w:p>
        </w:tc>
      </w:tr>
      <w:tr w:rsidR="00197A5E" w14:paraId="406A2D4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8D964D3" w14:textId="77777777" w:rsidR="00197A5E" w:rsidRDefault="00197A5E">
            <w:pPr>
              <w:pStyle w:val="TAC"/>
              <w:rPr>
                <w:lang w:eastAsia="fi-FI"/>
              </w:rPr>
            </w:pPr>
            <w:r>
              <w:rPr>
                <w:lang w:eastAsia="fi-FI"/>
              </w:rPr>
              <w:t>DC_30A_n5A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66FDC1D9" w14:textId="77777777" w:rsidR="00197A5E" w:rsidRDefault="00197A5E">
            <w:pPr>
              <w:pStyle w:val="TAC"/>
              <w:rPr>
                <w:lang w:eastAsia="fi-FI"/>
              </w:rPr>
            </w:pPr>
            <w:r>
              <w:rPr>
                <w:lang w:eastAsia="fi-FI"/>
              </w:rPr>
              <w:t>DC_30A_n5A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002A1D0"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70066554" w14:textId="77777777" w:rsidR="00197A5E" w:rsidRDefault="00197A5E">
            <w:pPr>
              <w:pStyle w:val="TAC"/>
              <w:rPr>
                <w:rFonts w:eastAsia="Yu Mincho"/>
                <w:lang w:eastAsia="ja-JP"/>
              </w:rPr>
            </w:pPr>
          </w:p>
        </w:tc>
      </w:tr>
      <w:tr w:rsidR="00197A5E" w14:paraId="3BBDC6F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577D51" w14:textId="77777777" w:rsidR="00197A5E" w:rsidRDefault="00197A5E">
            <w:pPr>
              <w:pStyle w:val="TAC"/>
              <w:rPr>
                <w:lang w:eastAsia="fi-FI"/>
              </w:rPr>
            </w:pPr>
            <w:r>
              <w:rPr>
                <w:lang w:eastAsia="fi-FI"/>
              </w:rPr>
              <w:t>DC_30A_n66A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6B6F70AD" w14:textId="77777777" w:rsidR="00197A5E" w:rsidRDefault="00197A5E">
            <w:pPr>
              <w:pStyle w:val="TAC"/>
              <w:rPr>
                <w:lang w:eastAsia="fi-FI"/>
              </w:rPr>
            </w:pPr>
            <w:r>
              <w:rPr>
                <w:lang w:eastAsia="fi-FI"/>
              </w:rPr>
              <w:t>DC_30A_n66A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D429E66"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FC38B24" w14:textId="77777777" w:rsidR="00197A5E" w:rsidRDefault="00197A5E">
            <w:pPr>
              <w:pStyle w:val="TAC"/>
              <w:rPr>
                <w:rFonts w:eastAsia="Yu Mincho"/>
                <w:lang w:eastAsia="ja-JP"/>
              </w:rPr>
            </w:pPr>
          </w:p>
        </w:tc>
      </w:tr>
      <w:tr w:rsidR="00197A5E" w14:paraId="5919CF0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A878264" w14:textId="77777777" w:rsidR="00197A5E" w:rsidRDefault="00197A5E">
            <w:pPr>
              <w:pStyle w:val="TAC"/>
              <w:rPr>
                <w:lang w:eastAsia="fi-FI"/>
              </w:rPr>
            </w:pPr>
            <w:r>
              <w:t>DC_30A_n77A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3BA23628" w14:textId="77777777" w:rsidR="00197A5E" w:rsidRDefault="00197A5E">
            <w:pPr>
              <w:pStyle w:val="TAC"/>
              <w:rPr>
                <w:lang w:eastAsia="fi-FI"/>
              </w:rPr>
            </w:pPr>
            <w:r>
              <w:t>DC_30A_n77A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90471E0"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A9173F2" w14:textId="77777777" w:rsidR="00197A5E" w:rsidRDefault="00197A5E">
            <w:pPr>
              <w:pStyle w:val="TAC"/>
              <w:rPr>
                <w:lang w:eastAsia="fi-FI"/>
              </w:rPr>
            </w:pPr>
          </w:p>
        </w:tc>
      </w:tr>
      <w:tr w:rsidR="00197A5E" w14:paraId="56AE6C8E" w14:textId="77777777" w:rsidTr="00197A5E">
        <w:trPr>
          <w:gridAfter w:val="1"/>
          <w:wAfter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E27F74A" w14:textId="77777777" w:rsidR="00197A5E" w:rsidRDefault="00197A5E">
            <w:pPr>
              <w:pStyle w:val="TAC"/>
            </w:pPr>
            <w:r>
              <w:rPr>
                <w:lang w:eastAsia="fr-FR"/>
              </w:rPr>
              <w:t>DC_38A_n1A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E46B11D" w14:textId="77777777" w:rsidR="00197A5E" w:rsidRDefault="00197A5E">
            <w:pPr>
              <w:pStyle w:val="TAC"/>
            </w:pPr>
            <w:r>
              <w:t>DC_38A_n1A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2905A092"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57EDBE67" w14:textId="77777777" w:rsidR="00197A5E" w:rsidRDefault="00197A5E">
            <w:pPr>
              <w:pStyle w:val="TAC"/>
              <w:rPr>
                <w:lang w:eastAsia="fi-FI"/>
              </w:rPr>
            </w:pPr>
          </w:p>
        </w:tc>
      </w:tr>
      <w:tr w:rsidR="00197A5E" w14:paraId="53FEDD65" w14:textId="77777777" w:rsidTr="00197A5E">
        <w:trPr>
          <w:gridAfter w:val="1"/>
          <w:wAfter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7C875614" w14:textId="77777777" w:rsidR="00197A5E" w:rsidRDefault="00197A5E">
            <w:pPr>
              <w:pStyle w:val="TAC"/>
            </w:pPr>
            <w:r>
              <w:rPr>
                <w:lang w:eastAsia="fi-FI"/>
              </w:rPr>
              <w:t>DC_</w:t>
            </w:r>
            <w:r>
              <w:rPr>
                <w:lang w:val="en-US" w:eastAsia="zh-CN"/>
              </w:rPr>
              <w:t>38</w:t>
            </w:r>
            <w:r>
              <w:rPr>
                <w:lang w:eastAsia="fi-FI"/>
              </w:rPr>
              <w:t>A_n</w:t>
            </w:r>
            <w:r>
              <w:rPr>
                <w:lang w:val="en-US" w:eastAsia="zh-CN"/>
              </w:rPr>
              <w:t>3</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EFE3CF1" w14:textId="77777777" w:rsidR="00197A5E" w:rsidRDefault="00197A5E">
            <w:pPr>
              <w:pStyle w:val="TAC"/>
            </w:pPr>
            <w:r>
              <w:rPr>
                <w:lang w:eastAsia="fi-FI"/>
              </w:rPr>
              <w:t>DC_</w:t>
            </w:r>
            <w:r>
              <w:rPr>
                <w:lang w:val="en-US" w:eastAsia="zh-CN"/>
              </w:rPr>
              <w:t>38</w:t>
            </w:r>
            <w:r>
              <w:rPr>
                <w:lang w:eastAsia="fi-FI"/>
              </w:rPr>
              <w:t>A_n</w:t>
            </w:r>
            <w:r>
              <w:rPr>
                <w:lang w:val="en-US" w:eastAsia="zh-CN"/>
              </w:rPr>
              <w:t>3</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2A74D72C" w14:textId="77777777" w:rsidR="00197A5E" w:rsidRDefault="00197A5E">
            <w:pPr>
              <w:pStyle w:val="TAC"/>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5F6F82EE" w14:textId="77777777" w:rsidR="00197A5E" w:rsidRDefault="00197A5E">
            <w:pPr>
              <w:pStyle w:val="TAC"/>
              <w:rPr>
                <w:lang w:eastAsia="fi-FI"/>
              </w:rPr>
            </w:pPr>
          </w:p>
        </w:tc>
      </w:tr>
      <w:tr w:rsidR="00197A5E" w14:paraId="770F2476" w14:textId="77777777" w:rsidTr="00197A5E">
        <w:trPr>
          <w:gridAfter w:val="1"/>
          <w:wAfter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73804BF9" w14:textId="77777777" w:rsidR="00197A5E" w:rsidRDefault="00197A5E">
            <w:pPr>
              <w:pStyle w:val="TAC"/>
              <w:rPr>
                <w:lang w:eastAsia="fi-FI"/>
              </w:rPr>
            </w:pPr>
            <w:r>
              <w:rPr>
                <w:lang w:eastAsia="fr-FR"/>
              </w:rPr>
              <w:t>DC_38A_n8A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1BEF78F5" w14:textId="77777777" w:rsidR="00197A5E" w:rsidRDefault="00197A5E">
            <w:pPr>
              <w:pStyle w:val="TAC"/>
              <w:rPr>
                <w:lang w:eastAsia="fi-FI"/>
              </w:rPr>
            </w:pPr>
            <w:r>
              <w:t>DC_38A_n8A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4D001F40" w14:textId="77777777" w:rsidR="00197A5E" w:rsidRDefault="00197A5E">
            <w:pPr>
              <w:pStyle w:val="TAC"/>
              <w:rPr>
                <w:rFonts w:eastAsia="Yu Mincho"/>
                <w:lang w:eastAsia="ja-JP"/>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8BBC8B2" w14:textId="77777777" w:rsidR="00197A5E" w:rsidRDefault="00197A5E">
            <w:pPr>
              <w:pStyle w:val="TAC"/>
              <w:rPr>
                <w:lang w:eastAsia="fi-FI"/>
              </w:rPr>
            </w:pPr>
          </w:p>
        </w:tc>
      </w:tr>
      <w:tr w:rsidR="00197A5E" w14:paraId="33B7B8F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AF6ADDE" w14:textId="77777777" w:rsidR="00197A5E" w:rsidRDefault="00197A5E">
            <w:pPr>
              <w:pStyle w:val="TAC"/>
              <w:rPr>
                <w:lang w:eastAsia="fi-FI"/>
              </w:rPr>
            </w:pPr>
            <w:r>
              <w:t>DC_38A_n28A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0478DFD0" w14:textId="77777777" w:rsidR="00197A5E" w:rsidRDefault="00197A5E">
            <w:pPr>
              <w:pStyle w:val="TAC"/>
              <w:rPr>
                <w:lang w:eastAsia="fi-FI"/>
              </w:rPr>
            </w:pPr>
            <w:r>
              <w:t>DC_38A_n28A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C2EF0F3" w14:textId="77777777" w:rsidR="00197A5E" w:rsidRDefault="00197A5E">
            <w:pPr>
              <w:pStyle w:val="TAC"/>
              <w:rPr>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1FDE7192" w14:textId="77777777" w:rsidR="00197A5E" w:rsidRDefault="00197A5E">
            <w:pPr>
              <w:pStyle w:val="TAC"/>
              <w:rPr>
                <w:lang w:eastAsia="fi-FI"/>
              </w:rPr>
            </w:pPr>
          </w:p>
        </w:tc>
      </w:tr>
      <w:tr w:rsidR="00197A5E" w14:paraId="69BC19C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A3FCE26" w14:textId="77777777" w:rsidR="00197A5E" w:rsidRDefault="00197A5E">
            <w:pPr>
              <w:pStyle w:val="TAC"/>
              <w:rPr>
                <w:lang w:eastAsia="fi-FI"/>
              </w:rPr>
            </w:pPr>
            <w:r>
              <w:rPr>
                <w:lang w:eastAsia="fi-FI"/>
              </w:rPr>
              <w:t>DC_38A_n78A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6CD4494A" w14:textId="77777777" w:rsidR="00197A5E" w:rsidRDefault="00197A5E">
            <w:pPr>
              <w:pStyle w:val="TAC"/>
              <w:rPr>
                <w:lang w:eastAsia="fi-FI"/>
              </w:rPr>
            </w:pPr>
            <w:r>
              <w:rPr>
                <w:lang w:eastAsia="fi-FI"/>
              </w:rPr>
              <w:t>DC_38A_n78A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0C92A5"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8629A09" w14:textId="77777777" w:rsidR="00197A5E" w:rsidRDefault="00197A5E">
            <w:pPr>
              <w:pStyle w:val="TAC"/>
              <w:rPr>
                <w:lang w:eastAsia="fi-FI"/>
              </w:rPr>
            </w:pPr>
          </w:p>
        </w:tc>
      </w:tr>
      <w:tr w:rsidR="00197A5E" w14:paraId="50871AF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7036685F" w14:textId="77777777" w:rsidR="00197A5E" w:rsidRDefault="00197A5E">
            <w:pPr>
              <w:pStyle w:val="TAC"/>
              <w:rPr>
                <w:lang w:val="fi-FI" w:eastAsia="fi-FI"/>
              </w:rPr>
            </w:pPr>
            <w:r>
              <w:rPr>
                <w:lang w:val="fi-FI" w:eastAsia="fi-FI"/>
              </w:rPr>
              <w:t>DC_38A_n79A</w:t>
            </w:r>
          </w:p>
          <w:p w14:paraId="724EE65E" w14:textId="77777777" w:rsidR="00197A5E" w:rsidRDefault="00197A5E">
            <w:pPr>
              <w:pStyle w:val="TAC"/>
              <w:rPr>
                <w:lang w:eastAsia="zh-CN"/>
              </w:rPr>
            </w:pPr>
            <w:r>
              <w:rPr>
                <w:lang w:val="fi-FI" w:eastAsia="fi-FI"/>
              </w:rPr>
              <w:t>DC_38A_n79C</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57E886AE" w14:textId="77777777" w:rsidR="00197A5E" w:rsidRDefault="00197A5E">
            <w:pPr>
              <w:pStyle w:val="TAC"/>
              <w:rPr>
                <w:lang w:eastAsia="zh-CN"/>
              </w:rPr>
            </w:pPr>
            <w:r>
              <w:rPr>
                <w:lang w:val="fi-FI" w:eastAsia="fi-FI"/>
              </w:rPr>
              <w:t>DC_38A_n79A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E8395A9"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9111CB4" w14:textId="77777777" w:rsidR="00197A5E" w:rsidRDefault="00197A5E">
            <w:pPr>
              <w:pStyle w:val="TAC"/>
              <w:rPr>
                <w:lang w:eastAsia="zh-TW"/>
              </w:rPr>
            </w:pPr>
          </w:p>
        </w:tc>
      </w:tr>
      <w:tr w:rsidR="00197A5E" w14:paraId="26AC460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A21DC41" w14:textId="77777777" w:rsidR="00197A5E" w:rsidRDefault="00197A5E">
            <w:pPr>
              <w:pStyle w:val="TAC"/>
              <w:rPr>
                <w:lang w:eastAsia="fi-FI"/>
              </w:rPr>
            </w:pPr>
            <w:r>
              <w:rPr>
                <w:lang w:eastAsia="zh-CN"/>
              </w:rPr>
              <w:t>DC_39A_n40A</w:t>
            </w:r>
            <w:r>
              <w:rPr>
                <w:vertAlign w:val="superscript"/>
                <w:lang w:eastAsia="zh-CN"/>
              </w:rPr>
              <w:t>3</w:t>
            </w:r>
          </w:p>
        </w:tc>
        <w:tc>
          <w:tcPr>
            <w:tcW w:w="2280" w:type="dxa"/>
            <w:gridSpan w:val="2"/>
            <w:tcBorders>
              <w:top w:val="single" w:sz="4" w:space="0" w:color="auto"/>
              <w:left w:val="single" w:sz="4" w:space="0" w:color="auto"/>
              <w:bottom w:val="single" w:sz="4" w:space="0" w:color="auto"/>
              <w:right w:val="single" w:sz="4" w:space="0" w:color="auto"/>
            </w:tcBorders>
            <w:hideMark/>
          </w:tcPr>
          <w:p w14:paraId="300B8CBF" w14:textId="77777777" w:rsidR="00197A5E" w:rsidRDefault="00197A5E">
            <w:pPr>
              <w:pStyle w:val="TAC"/>
              <w:rPr>
                <w:lang w:eastAsia="fi-FI"/>
              </w:rPr>
            </w:pPr>
            <w:r>
              <w:rPr>
                <w:lang w:eastAsia="zh-CN"/>
              </w:rPr>
              <w:t>DC_39A_n40A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6233AC7"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092B165" w14:textId="77777777" w:rsidR="00197A5E" w:rsidRDefault="00197A5E">
            <w:pPr>
              <w:pStyle w:val="TAC"/>
              <w:rPr>
                <w:lang w:eastAsia="zh-TW"/>
              </w:rPr>
            </w:pPr>
          </w:p>
        </w:tc>
      </w:tr>
      <w:tr w:rsidR="00197A5E" w14:paraId="74E2852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A069E28" w14:textId="77777777" w:rsidR="00197A5E" w:rsidRDefault="00197A5E">
            <w:pPr>
              <w:pStyle w:val="TAC"/>
              <w:rPr>
                <w:vertAlign w:val="superscript"/>
                <w:lang w:eastAsia="fi-FI"/>
              </w:rPr>
            </w:pPr>
            <w:r>
              <w:rPr>
                <w:lang w:eastAsia="fi-FI"/>
              </w:rPr>
              <w:t>DC_</w:t>
            </w:r>
            <w:r>
              <w:rPr>
                <w:lang w:eastAsia="zh-CN"/>
              </w:rPr>
              <w:t>39</w:t>
            </w:r>
            <w:r>
              <w:rPr>
                <w:lang w:eastAsia="fi-FI"/>
              </w:rPr>
              <w:t>A_n</w:t>
            </w:r>
            <w:r>
              <w:rPr>
                <w:lang w:eastAsia="zh-CN"/>
              </w:rPr>
              <w:t>41</w:t>
            </w:r>
            <w:r>
              <w:rPr>
                <w:lang w:eastAsia="fi-FI"/>
              </w:rPr>
              <w:t>A</w:t>
            </w:r>
            <w:r>
              <w:rPr>
                <w:vertAlign w:val="superscript"/>
                <w:lang w:eastAsia="fi-FI"/>
              </w:rPr>
              <w:t>3</w:t>
            </w:r>
          </w:p>
          <w:p w14:paraId="2AEE3FCC" w14:textId="77777777" w:rsidR="00197A5E" w:rsidRDefault="00197A5E">
            <w:pPr>
              <w:pStyle w:val="TAC"/>
              <w:rPr>
                <w:lang w:eastAsia="fi-FI"/>
              </w:rPr>
            </w:pPr>
            <w:r>
              <w:rPr>
                <w:lang w:eastAsia="zh-CN"/>
              </w:rPr>
              <w:t>DC_39C_n41A</w:t>
            </w:r>
            <w:r>
              <w:rPr>
                <w:vertAlign w:val="superscript"/>
                <w:lang w:eastAsia="zh-CN"/>
              </w:rPr>
              <w:t>3</w:t>
            </w:r>
          </w:p>
        </w:tc>
        <w:tc>
          <w:tcPr>
            <w:tcW w:w="2280" w:type="dxa"/>
            <w:gridSpan w:val="2"/>
            <w:tcBorders>
              <w:top w:val="single" w:sz="4" w:space="0" w:color="auto"/>
              <w:left w:val="single" w:sz="4" w:space="0" w:color="auto"/>
              <w:bottom w:val="single" w:sz="4" w:space="0" w:color="auto"/>
              <w:right w:val="single" w:sz="4" w:space="0" w:color="auto"/>
            </w:tcBorders>
            <w:hideMark/>
          </w:tcPr>
          <w:p w14:paraId="111231BB" w14:textId="77777777" w:rsidR="00197A5E" w:rsidRDefault="00197A5E">
            <w:pPr>
              <w:pStyle w:val="TAC"/>
              <w:rPr>
                <w:lang w:eastAsia="fi-FI"/>
              </w:rPr>
            </w:pPr>
            <w:r>
              <w:rPr>
                <w:lang w:eastAsia="fi-FI"/>
              </w:rPr>
              <w:t>DC_</w:t>
            </w:r>
            <w:r>
              <w:rPr>
                <w:lang w:eastAsia="zh-CN"/>
              </w:rPr>
              <w:t>39A</w:t>
            </w:r>
            <w:r>
              <w:rPr>
                <w:lang w:eastAsia="fi-FI"/>
              </w:rPr>
              <w:t>_n</w:t>
            </w:r>
            <w:r>
              <w:rPr>
                <w:lang w:eastAsia="zh-CN"/>
              </w:rPr>
              <w:t>41</w:t>
            </w:r>
            <w:r>
              <w:rPr>
                <w:lang w:eastAsia="fi-FI"/>
              </w:rPr>
              <w:t>A</w:t>
            </w:r>
          </w:p>
          <w:p w14:paraId="020A8464" w14:textId="77777777" w:rsidR="00197A5E" w:rsidRDefault="00197A5E">
            <w:pPr>
              <w:pStyle w:val="TAC"/>
              <w:rPr>
                <w:lang w:eastAsia="fi-FI"/>
              </w:rPr>
            </w:pPr>
            <w:r>
              <w:rPr>
                <w:lang w:eastAsia="zh-CN"/>
              </w:rPr>
              <w:t>DC_39C_n41A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8859F4E"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693D6F44" w14:textId="77777777" w:rsidR="00197A5E" w:rsidRDefault="00197A5E">
            <w:pPr>
              <w:pStyle w:val="TAC"/>
              <w:rPr>
                <w:lang w:eastAsia="zh-TW"/>
              </w:rPr>
            </w:pPr>
            <w:r>
              <w:rPr>
                <w:lang w:eastAsia="zh-CN"/>
              </w:rPr>
              <w:t>No</w:t>
            </w:r>
          </w:p>
        </w:tc>
      </w:tr>
      <w:tr w:rsidR="00197A5E" w14:paraId="4DB5346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11C0AC1" w14:textId="77777777" w:rsidR="00197A5E" w:rsidRDefault="00197A5E">
            <w:pPr>
              <w:pStyle w:val="TAC"/>
              <w:rPr>
                <w:lang w:eastAsia="fi-FI"/>
              </w:rPr>
            </w:pPr>
            <w:r>
              <w:rPr>
                <w:lang w:eastAsia="fi-FI"/>
              </w:rPr>
              <w:t>DC_39A_n78A</w:t>
            </w:r>
            <w:r>
              <w:rPr>
                <w:vertAlign w:val="superscript"/>
                <w:lang w:eastAsia="fi-FI"/>
              </w:rPr>
              <w:t>5,7</w:t>
            </w:r>
          </w:p>
        </w:tc>
        <w:tc>
          <w:tcPr>
            <w:tcW w:w="2280" w:type="dxa"/>
            <w:gridSpan w:val="2"/>
            <w:tcBorders>
              <w:top w:val="single" w:sz="4" w:space="0" w:color="auto"/>
              <w:left w:val="single" w:sz="4" w:space="0" w:color="auto"/>
              <w:bottom w:val="single" w:sz="4" w:space="0" w:color="auto"/>
              <w:right w:val="single" w:sz="4" w:space="0" w:color="auto"/>
            </w:tcBorders>
            <w:hideMark/>
          </w:tcPr>
          <w:p w14:paraId="1BD56E40" w14:textId="77777777" w:rsidR="00197A5E" w:rsidRDefault="00197A5E">
            <w:pPr>
              <w:pStyle w:val="TAC"/>
              <w:rPr>
                <w:lang w:eastAsia="fi-FI"/>
              </w:rPr>
            </w:pPr>
            <w:r>
              <w:rPr>
                <w:lang w:eastAsia="fi-FI"/>
              </w:rPr>
              <w:t>DC_39A_n78A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5F34272"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0490E45" w14:textId="77777777" w:rsidR="00197A5E" w:rsidRDefault="00197A5E">
            <w:pPr>
              <w:pStyle w:val="TAC"/>
              <w:rPr>
                <w:lang w:eastAsia="fi-FI"/>
              </w:rPr>
            </w:pPr>
          </w:p>
        </w:tc>
      </w:tr>
      <w:tr w:rsidR="00197A5E" w14:paraId="01A60EC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BA803E6" w14:textId="77777777" w:rsidR="00197A5E" w:rsidRDefault="00197A5E">
            <w:pPr>
              <w:pStyle w:val="TAC"/>
              <w:rPr>
                <w:vertAlign w:val="superscript"/>
                <w:lang w:eastAsia="zh-TW"/>
              </w:rPr>
            </w:pPr>
            <w:r>
              <w:rPr>
                <w:lang w:eastAsia="fi-FI"/>
              </w:rPr>
              <w:t>DC_39A_n79A</w:t>
            </w:r>
            <w:r>
              <w:rPr>
                <w:vertAlign w:val="superscript"/>
                <w:lang w:eastAsia="fi-FI"/>
              </w:rPr>
              <w:t>7</w:t>
            </w:r>
          </w:p>
          <w:p w14:paraId="37AA560A" w14:textId="77777777" w:rsidR="00197A5E" w:rsidRDefault="00197A5E">
            <w:pPr>
              <w:pStyle w:val="TAC"/>
              <w:rPr>
                <w:lang w:eastAsia="zh-TW"/>
              </w:rPr>
            </w:pPr>
            <w:r>
              <w:rPr>
                <w:lang w:eastAsia="fi-FI"/>
              </w:rPr>
              <w:t>DC_39A_n79C</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CB37C0D" w14:textId="77777777" w:rsidR="00197A5E" w:rsidRDefault="00197A5E">
            <w:pPr>
              <w:pStyle w:val="TAC"/>
              <w:rPr>
                <w:lang w:eastAsia="fi-FI"/>
              </w:rPr>
            </w:pPr>
            <w:r>
              <w:rPr>
                <w:lang w:eastAsia="fi-FI"/>
              </w:rPr>
              <w:t>DC_39A_n79A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CAABDF7"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D466BE6" w14:textId="77777777" w:rsidR="00197A5E" w:rsidRDefault="00197A5E">
            <w:pPr>
              <w:pStyle w:val="TAC"/>
              <w:rPr>
                <w:lang w:eastAsia="fi-FI"/>
              </w:rPr>
            </w:pPr>
            <w:r>
              <w:rPr>
                <w:lang w:eastAsia="zh-CN"/>
              </w:rPr>
              <w:t>No</w:t>
            </w:r>
          </w:p>
        </w:tc>
      </w:tr>
      <w:tr w:rsidR="00197A5E" w14:paraId="160FBBE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90BE6E" w14:textId="77777777" w:rsidR="00197A5E" w:rsidRDefault="00197A5E">
            <w:pPr>
              <w:pStyle w:val="TAC"/>
              <w:rPr>
                <w:lang w:eastAsia="zh-TW"/>
              </w:rPr>
            </w:pPr>
            <w:r>
              <w:rPr>
                <w:lang w:eastAsia="fi-FI"/>
              </w:rPr>
              <w:t>DC</w:t>
            </w:r>
            <w:r>
              <w:rPr>
                <w:lang w:eastAsia="zh-CN"/>
              </w:rPr>
              <w:t>_</w:t>
            </w:r>
            <w:r>
              <w:rPr>
                <w:lang w:eastAsia="fi-FI"/>
              </w:rPr>
              <w:t>40A</w:t>
            </w:r>
            <w:r>
              <w:rPr>
                <w:lang w:eastAsia="zh-CN"/>
              </w:rPr>
              <w:t>_</w:t>
            </w:r>
            <w:r>
              <w:rPr>
                <w:lang w:eastAsia="fi-FI"/>
              </w:rPr>
              <w:t>n1A</w:t>
            </w:r>
          </w:p>
          <w:p w14:paraId="7DE66444" w14:textId="77777777" w:rsidR="00197A5E" w:rsidRDefault="00197A5E">
            <w:pPr>
              <w:pStyle w:val="TAC"/>
              <w:rPr>
                <w:lang w:eastAsia="fi-FI"/>
              </w:rPr>
            </w:pPr>
            <w:r>
              <w:rPr>
                <w:lang w:eastAsia="fi-FI"/>
              </w:rPr>
              <w:t>DC</w:t>
            </w:r>
            <w:r>
              <w:rPr>
                <w:lang w:eastAsia="zh-CN"/>
              </w:rPr>
              <w:t>_</w:t>
            </w:r>
            <w:r>
              <w:rPr>
                <w:lang w:eastAsia="fi-FI"/>
              </w:rPr>
              <w:t>40C</w:t>
            </w:r>
            <w:r>
              <w:rPr>
                <w:lang w:eastAsia="zh-CN"/>
              </w:rPr>
              <w:t>_</w:t>
            </w:r>
            <w:r>
              <w:rPr>
                <w:lang w:eastAsia="fi-FI"/>
              </w:rPr>
              <w:t>n1A</w:t>
            </w:r>
          </w:p>
        </w:tc>
        <w:tc>
          <w:tcPr>
            <w:tcW w:w="2280" w:type="dxa"/>
            <w:gridSpan w:val="2"/>
            <w:tcBorders>
              <w:top w:val="single" w:sz="4" w:space="0" w:color="auto"/>
              <w:left w:val="single" w:sz="4" w:space="0" w:color="auto"/>
              <w:bottom w:val="single" w:sz="4" w:space="0" w:color="auto"/>
              <w:right w:val="single" w:sz="4" w:space="0" w:color="auto"/>
            </w:tcBorders>
            <w:hideMark/>
          </w:tcPr>
          <w:p w14:paraId="0AA17600" w14:textId="77777777" w:rsidR="00197A5E" w:rsidRDefault="00197A5E">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F3883B0" w14:textId="77777777" w:rsidR="00197A5E" w:rsidRDefault="00197A5E">
            <w:pPr>
              <w:pStyle w:val="TAC"/>
              <w:rPr>
                <w:lang w:eastAsia="fi-FI"/>
              </w:rPr>
            </w:pPr>
            <w:r>
              <w:rPr>
                <w:rFonts w:eastAsia="MS Mincho"/>
              </w:rPr>
              <w:t>No</w:t>
            </w:r>
          </w:p>
        </w:tc>
        <w:tc>
          <w:tcPr>
            <w:tcW w:w="2738" w:type="dxa"/>
            <w:gridSpan w:val="2"/>
            <w:tcBorders>
              <w:top w:val="single" w:sz="4" w:space="0" w:color="auto"/>
              <w:left w:val="single" w:sz="4" w:space="0" w:color="auto"/>
              <w:bottom w:val="single" w:sz="4" w:space="0" w:color="auto"/>
              <w:right w:val="single" w:sz="4" w:space="0" w:color="auto"/>
            </w:tcBorders>
          </w:tcPr>
          <w:p w14:paraId="6620DEC9" w14:textId="77777777" w:rsidR="00197A5E" w:rsidRDefault="00197A5E">
            <w:pPr>
              <w:pStyle w:val="TAC"/>
              <w:rPr>
                <w:rFonts w:eastAsia="MS Mincho"/>
              </w:rPr>
            </w:pPr>
          </w:p>
        </w:tc>
      </w:tr>
      <w:tr w:rsidR="00197A5E" w14:paraId="6FA106F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4A97D6A" w14:textId="77777777" w:rsidR="00197A5E" w:rsidRDefault="00197A5E">
            <w:pPr>
              <w:pStyle w:val="TAC"/>
              <w:rPr>
                <w:vertAlign w:val="superscript"/>
                <w:lang w:eastAsia="zh-TW"/>
              </w:rPr>
            </w:pPr>
            <w:r>
              <w:rPr>
                <w:lang w:eastAsia="fi-FI"/>
              </w:rPr>
              <w:t>DC_</w:t>
            </w:r>
            <w:r>
              <w:rPr>
                <w:lang w:eastAsia="zh-CN"/>
              </w:rPr>
              <w:t>40</w:t>
            </w:r>
            <w:r>
              <w:rPr>
                <w:lang w:eastAsia="fi-FI"/>
              </w:rPr>
              <w:t>A_n</w:t>
            </w:r>
            <w:r>
              <w:rPr>
                <w:lang w:eastAsia="zh-CN"/>
              </w:rPr>
              <w:t>41</w:t>
            </w:r>
            <w:r>
              <w:rPr>
                <w:lang w:eastAsia="fi-FI"/>
              </w:rPr>
              <w:t>A</w:t>
            </w:r>
            <w:r>
              <w:rPr>
                <w:vertAlign w:val="superscript"/>
                <w:lang w:eastAsia="fi-FI"/>
              </w:rPr>
              <w:t>3</w:t>
            </w:r>
          </w:p>
          <w:p w14:paraId="253D3130" w14:textId="77777777" w:rsidR="00197A5E" w:rsidRDefault="00197A5E">
            <w:pPr>
              <w:pStyle w:val="TAC"/>
              <w:rPr>
                <w:lang w:eastAsia="zh-TW"/>
              </w:rPr>
            </w:pPr>
            <w:r>
              <w:rPr>
                <w:lang w:eastAsia="fi-FI"/>
              </w:rPr>
              <w:t>DC_40A_n41C</w:t>
            </w:r>
            <w:r>
              <w:rPr>
                <w:vertAlign w:val="superscript"/>
                <w:lang w:val="en-US" w:eastAsia="zh-CN"/>
              </w:rPr>
              <w:t>3</w:t>
            </w:r>
          </w:p>
          <w:p w14:paraId="3794C4A5" w14:textId="77777777" w:rsidR="00197A5E" w:rsidRDefault="00197A5E">
            <w:pPr>
              <w:pStyle w:val="TAC"/>
              <w:rPr>
                <w:lang w:eastAsia="fi-FI"/>
              </w:rPr>
            </w:pPr>
            <w:r>
              <w:rPr>
                <w:lang w:eastAsia="fi-FI"/>
              </w:rPr>
              <w:t>DC_40C_n41A</w:t>
            </w:r>
            <w:r>
              <w:rPr>
                <w:vertAlign w:val="superscript"/>
                <w:lang w:eastAsia="fi-FI"/>
              </w:rPr>
              <w:t>3</w:t>
            </w:r>
          </w:p>
        </w:tc>
        <w:tc>
          <w:tcPr>
            <w:tcW w:w="2280" w:type="dxa"/>
            <w:gridSpan w:val="2"/>
            <w:tcBorders>
              <w:top w:val="single" w:sz="4" w:space="0" w:color="auto"/>
              <w:left w:val="single" w:sz="4" w:space="0" w:color="auto"/>
              <w:bottom w:val="single" w:sz="4" w:space="0" w:color="auto"/>
              <w:right w:val="single" w:sz="4" w:space="0" w:color="auto"/>
            </w:tcBorders>
            <w:hideMark/>
          </w:tcPr>
          <w:p w14:paraId="6148CF59" w14:textId="77777777" w:rsidR="00197A5E" w:rsidRDefault="00197A5E">
            <w:pPr>
              <w:pStyle w:val="TAC"/>
              <w:rPr>
                <w:lang w:eastAsia="fi-FI"/>
              </w:rPr>
            </w:pPr>
            <w:r>
              <w:rPr>
                <w:lang w:eastAsia="fi-FI"/>
              </w:rPr>
              <w:t>DC_</w:t>
            </w:r>
            <w:r>
              <w:rPr>
                <w:lang w:eastAsia="zh-CN"/>
              </w:rPr>
              <w:t>40</w:t>
            </w:r>
            <w:r>
              <w:rPr>
                <w:lang w:eastAsia="fi-FI"/>
              </w:rPr>
              <w:t>A_n</w:t>
            </w:r>
            <w:r>
              <w:rPr>
                <w:lang w:eastAsia="zh-CN"/>
              </w:rPr>
              <w:t>41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476844"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B77D7DC" w14:textId="77777777" w:rsidR="00197A5E" w:rsidRDefault="00197A5E">
            <w:pPr>
              <w:pStyle w:val="TAC"/>
              <w:rPr>
                <w:lang w:eastAsia="zh-TW"/>
              </w:rPr>
            </w:pPr>
          </w:p>
        </w:tc>
      </w:tr>
      <w:tr w:rsidR="00197A5E" w14:paraId="587D115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F95D953" w14:textId="77777777" w:rsidR="00197A5E" w:rsidRDefault="00197A5E">
            <w:pPr>
              <w:pStyle w:val="TAC"/>
              <w:rPr>
                <w:lang w:eastAsia="fi-FI"/>
              </w:rPr>
            </w:pPr>
            <w:r>
              <w:rPr>
                <w:lang w:eastAsia="fi-FI"/>
              </w:rPr>
              <w:t>DC_40A_n41</w:t>
            </w:r>
            <w:r>
              <w:rPr>
                <w:lang w:val="en-US" w:eastAsia="zh-CN"/>
              </w:rPr>
              <w:t>(2A)</w:t>
            </w:r>
            <w:r>
              <w:rPr>
                <w:vertAlign w:val="superscript"/>
                <w:lang w:val="en-US" w:eastAsia="zh-CN"/>
              </w:rPr>
              <w:t>3</w:t>
            </w:r>
          </w:p>
        </w:tc>
        <w:tc>
          <w:tcPr>
            <w:tcW w:w="2280" w:type="dxa"/>
            <w:gridSpan w:val="2"/>
            <w:tcBorders>
              <w:top w:val="single" w:sz="4" w:space="0" w:color="auto"/>
              <w:left w:val="single" w:sz="4" w:space="0" w:color="auto"/>
              <w:bottom w:val="single" w:sz="4" w:space="0" w:color="auto"/>
              <w:right w:val="single" w:sz="4" w:space="0" w:color="auto"/>
            </w:tcBorders>
            <w:hideMark/>
          </w:tcPr>
          <w:p w14:paraId="02BF0EA9" w14:textId="77777777" w:rsidR="00197A5E" w:rsidRDefault="00197A5E">
            <w:pPr>
              <w:pStyle w:val="TAC"/>
              <w:rPr>
                <w:lang w:eastAsia="fi-FI"/>
              </w:rPr>
            </w:pPr>
            <w:r>
              <w:rPr>
                <w:lang w:eastAsia="fi-FI"/>
              </w:rPr>
              <w:t>DC_</w:t>
            </w:r>
            <w:r>
              <w:rPr>
                <w:lang w:eastAsia="zh-CN"/>
              </w:rPr>
              <w:t>40</w:t>
            </w:r>
            <w:r>
              <w:rPr>
                <w:lang w:eastAsia="fi-FI"/>
              </w:rPr>
              <w:t>A_n</w:t>
            </w:r>
            <w:r>
              <w:rPr>
                <w:lang w:eastAsia="zh-CN"/>
              </w:rPr>
              <w:t>41</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6A22423" w14:textId="77777777" w:rsidR="00197A5E" w:rsidRDefault="00197A5E">
            <w:pPr>
              <w:pStyle w:val="TAC"/>
              <w:rPr>
                <w:rFonts w:eastAsia="Yu Mincho"/>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5513C24" w14:textId="77777777" w:rsidR="00197A5E" w:rsidRDefault="00197A5E">
            <w:pPr>
              <w:pStyle w:val="TAC"/>
              <w:rPr>
                <w:rFonts w:eastAsia="Yu Mincho"/>
                <w:lang w:eastAsia="ja-JP"/>
              </w:rPr>
            </w:pPr>
          </w:p>
        </w:tc>
      </w:tr>
      <w:tr w:rsidR="00197A5E" w14:paraId="06381E8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10FDFEC" w14:textId="77777777" w:rsidR="00197A5E" w:rsidRDefault="00197A5E">
            <w:pPr>
              <w:pStyle w:val="TAC"/>
              <w:rPr>
                <w:lang w:eastAsia="fi-FI"/>
              </w:rPr>
            </w:pPr>
            <w:r>
              <w:rPr>
                <w:lang w:eastAsia="fi-FI"/>
              </w:rPr>
              <w:t>DC_40A_n77A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690E30FB" w14:textId="77777777" w:rsidR="00197A5E" w:rsidRDefault="00197A5E">
            <w:pPr>
              <w:pStyle w:val="TAC"/>
              <w:rPr>
                <w:lang w:eastAsia="fi-FI"/>
              </w:rPr>
            </w:pPr>
            <w:r>
              <w:rPr>
                <w:lang w:eastAsia="fi-FI"/>
              </w:rPr>
              <w:t>DC_40A_n77A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79FBA0"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2B71F49" w14:textId="77777777" w:rsidR="00197A5E" w:rsidRDefault="00197A5E">
            <w:pPr>
              <w:pStyle w:val="TAC"/>
              <w:rPr>
                <w:rFonts w:eastAsia="Yu Mincho"/>
                <w:lang w:eastAsia="ja-JP"/>
              </w:rPr>
            </w:pPr>
          </w:p>
        </w:tc>
      </w:tr>
      <w:tr w:rsidR="00197A5E" w14:paraId="6856E48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1F7967B" w14:textId="77777777" w:rsidR="00197A5E" w:rsidRDefault="00197A5E">
            <w:pPr>
              <w:pStyle w:val="TAC"/>
              <w:rPr>
                <w:lang w:eastAsia="zh-CN"/>
              </w:rPr>
            </w:pPr>
            <w:r>
              <w:rPr>
                <w:lang w:eastAsia="fi-FI"/>
              </w:rPr>
              <w:t>DC_</w:t>
            </w:r>
            <w:r>
              <w:rPr>
                <w:lang w:eastAsia="zh-CN"/>
              </w:rPr>
              <w:t>40A_n78A</w:t>
            </w:r>
          </w:p>
          <w:p w14:paraId="0254AF13" w14:textId="77777777" w:rsidR="00197A5E" w:rsidRDefault="00197A5E">
            <w:pPr>
              <w:pStyle w:val="TAC"/>
              <w:rPr>
                <w:lang w:eastAsia="fi-FI"/>
              </w:rPr>
            </w:pPr>
            <w:r>
              <w:rPr>
                <w:lang w:eastAsia="fi-FI"/>
              </w:rPr>
              <w:t>DC_</w:t>
            </w:r>
            <w:r>
              <w:rPr>
                <w:lang w:eastAsia="zh-CN"/>
              </w:rPr>
              <w:t>40C_n78A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05CD1CD6" w14:textId="77777777" w:rsidR="00197A5E" w:rsidRDefault="00197A5E">
            <w:pPr>
              <w:pStyle w:val="TAC"/>
              <w:rPr>
                <w:lang w:eastAsia="zh-CN"/>
              </w:rPr>
            </w:pPr>
            <w:r>
              <w:rPr>
                <w:lang w:eastAsia="fi-FI"/>
              </w:rPr>
              <w:t>DC_</w:t>
            </w:r>
            <w:r>
              <w:rPr>
                <w:lang w:eastAsia="zh-CN"/>
              </w:rPr>
              <w:t>40A_n78A</w:t>
            </w:r>
          </w:p>
          <w:p w14:paraId="28D7E250" w14:textId="77777777" w:rsidR="00197A5E" w:rsidRDefault="00197A5E">
            <w:pPr>
              <w:pStyle w:val="TAC"/>
              <w:rPr>
                <w:lang w:eastAsia="fi-FI"/>
              </w:rPr>
            </w:pPr>
            <w:r>
              <w:rPr>
                <w:lang w:eastAsia="fi-FI"/>
              </w:rPr>
              <w:t>DC_</w:t>
            </w:r>
            <w:r>
              <w:rPr>
                <w:lang w:eastAsia="zh-CN"/>
              </w:rPr>
              <w:t>40C_n78A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D11D3BE" w14:textId="77777777" w:rsidR="00197A5E" w:rsidRDefault="00197A5E">
            <w:pPr>
              <w:pStyle w:val="TAC"/>
              <w:rPr>
                <w:rFonts w:eastAsia="Yu Mincho"/>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FF515ED" w14:textId="77777777" w:rsidR="00197A5E" w:rsidRDefault="00197A5E">
            <w:pPr>
              <w:pStyle w:val="TAC"/>
              <w:rPr>
                <w:lang w:eastAsia="zh-TW"/>
              </w:rPr>
            </w:pPr>
          </w:p>
        </w:tc>
      </w:tr>
      <w:tr w:rsidR="00197A5E" w14:paraId="7431622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88B3C61" w14:textId="77777777" w:rsidR="00197A5E" w:rsidRDefault="00197A5E">
            <w:pPr>
              <w:pStyle w:val="TAC"/>
              <w:rPr>
                <w:lang w:eastAsia="zh-CN"/>
              </w:rPr>
            </w:pPr>
            <w:r>
              <w:rPr>
                <w:lang w:eastAsia="zh-CN"/>
              </w:rPr>
              <w:t>DC_40A_n78(2A)</w:t>
            </w:r>
          </w:p>
          <w:p w14:paraId="40984DCC" w14:textId="77777777" w:rsidR="00197A5E" w:rsidRDefault="00197A5E">
            <w:pPr>
              <w:pStyle w:val="TAC"/>
              <w:rPr>
                <w:lang w:eastAsia="fi-FI"/>
              </w:rPr>
            </w:pPr>
            <w:r>
              <w:rPr>
                <w:lang w:eastAsia="fi-FI"/>
              </w:rPr>
              <w:t>DC_40C_n78(2A)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2DED6EEA" w14:textId="77777777" w:rsidR="00197A5E" w:rsidRDefault="00197A5E">
            <w:pPr>
              <w:pStyle w:val="TAC"/>
              <w:rPr>
                <w:lang w:eastAsia="zh-CN"/>
              </w:rPr>
            </w:pPr>
            <w:r>
              <w:rPr>
                <w:lang w:eastAsia="fi-FI"/>
              </w:rPr>
              <w:t>DC_</w:t>
            </w:r>
            <w:r>
              <w:rPr>
                <w:lang w:eastAsia="zh-CN"/>
              </w:rPr>
              <w:t>40A_n78A</w:t>
            </w:r>
          </w:p>
          <w:p w14:paraId="08C4DEC1" w14:textId="77777777" w:rsidR="00197A5E" w:rsidRDefault="00197A5E">
            <w:pPr>
              <w:pStyle w:val="TAC"/>
              <w:rPr>
                <w:lang w:eastAsia="fi-FI"/>
              </w:rPr>
            </w:pPr>
            <w:r>
              <w:rPr>
                <w:lang w:eastAsia="fi-FI"/>
              </w:rPr>
              <w:t>DC_</w:t>
            </w:r>
            <w:r>
              <w:rPr>
                <w:lang w:eastAsia="zh-CN"/>
              </w:rPr>
              <w:t>40C_n78A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A23A21"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19CB751" w14:textId="77777777" w:rsidR="00197A5E" w:rsidRDefault="00197A5E">
            <w:pPr>
              <w:pStyle w:val="TAC"/>
              <w:rPr>
                <w:lang w:eastAsia="zh-CN"/>
              </w:rPr>
            </w:pPr>
          </w:p>
        </w:tc>
      </w:tr>
      <w:tr w:rsidR="00197A5E" w14:paraId="02F6452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58FA087" w14:textId="77777777" w:rsidR="00197A5E" w:rsidRDefault="00197A5E">
            <w:pPr>
              <w:pStyle w:val="TAC"/>
              <w:rPr>
                <w:lang w:eastAsia="zh-CN"/>
              </w:rPr>
            </w:pPr>
            <w:r>
              <w:rPr>
                <w:lang w:eastAsia="fi-FI"/>
              </w:rPr>
              <w:t>DC_</w:t>
            </w:r>
            <w:r>
              <w:rPr>
                <w:lang w:eastAsia="zh-CN"/>
              </w:rPr>
              <w:t>40</w:t>
            </w:r>
            <w:r>
              <w:rPr>
                <w:lang w:eastAsia="fi-FI"/>
              </w:rPr>
              <w:t>A_</w:t>
            </w:r>
            <w:r>
              <w:rPr>
                <w:lang w:eastAsia="zh-CN"/>
              </w:rPr>
              <w:t>n79</w:t>
            </w:r>
            <w:r>
              <w:rPr>
                <w:lang w:eastAsia="fi-FI"/>
              </w:rPr>
              <w:t>A</w:t>
            </w:r>
            <w:r>
              <w:rPr>
                <w:vertAlign w:val="superscript"/>
                <w:lang w:eastAsia="zh-CN"/>
              </w:rPr>
              <w:t>7,12</w:t>
            </w:r>
          </w:p>
          <w:p w14:paraId="120E3423" w14:textId="77777777" w:rsidR="00197A5E" w:rsidRDefault="00197A5E">
            <w:pPr>
              <w:pStyle w:val="TAC"/>
              <w:rPr>
                <w:lang w:eastAsia="zh-TW"/>
              </w:rPr>
            </w:pPr>
            <w:r>
              <w:rPr>
                <w:lang w:eastAsia="zh-CN"/>
              </w:rPr>
              <w:t>DC_40A_n79C</w:t>
            </w:r>
            <w:r>
              <w:rPr>
                <w:vertAlign w:val="superscript"/>
                <w:lang w:eastAsia="zh-CN"/>
              </w:rPr>
              <w:t>7,12</w:t>
            </w:r>
          </w:p>
          <w:p w14:paraId="45F2D511" w14:textId="77777777" w:rsidR="00197A5E" w:rsidRDefault="00197A5E">
            <w:pPr>
              <w:pStyle w:val="TAC"/>
              <w:rPr>
                <w:lang w:eastAsia="fi-FI"/>
              </w:rPr>
            </w:pPr>
            <w:r>
              <w:rPr>
                <w:lang w:eastAsia="zh-CN"/>
              </w:rPr>
              <w:t>DC_40C_n79A</w:t>
            </w:r>
            <w:r>
              <w:rPr>
                <w:vertAlign w:val="superscript"/>
                <w:lang w:eastAsia="zh-CN"/>
              </w:rPr>
              <w:t>7,12</w:t>
            </w:r>
          </w:p>
        </w:tc>
        <w:tc>
          <w:tcPr>
            <w:tcW w:w="2280" w:type="dxa"/>
            <w:gridSpan w:val="2"/>
            <w:tcBorders>
              <w:top w:val="single" w:sz="4" w:space="0" w:color="auto"/>
              <w:left w:val="single" w:sz="4" w:space="0" w:color="auto"/>
              <w:bottom w:val="single" w:sz="4" w:space="0" w:color="auto"/>
              <w:right w:val="single" w:sz="4" w:space="0" w:color="auto"/>
            </w:tcBorders>
            <w:hideMark/>
          </w:tcPr>
          <w:p w14:paraId="0FE4C96A" w14:textId="77777777" w:rsidR="00197A5E" w:rsidRDefault="00197A5E">
            <w:pPr>
              <w:pStyle w:val="TAC"/>
              <w:rPr>
                <w:lang w:eastAsia="fi-FI"/>
              </w:rPr>
            </w:pPr>
            <w:r>
              <w:rPr>
                <w:lang w:eastAsia="fi-FI"/>
              </w:rPr>
              <w:t>DC_</w:t>
            </w:r>
            <w:r>
              <w:rPr>
                <w:lang w:eastAsia="zh-CN"/>
              </w:rPr>
              <w:t>40</w:t>
            </w:r>
            <w:r>
              <w:rPr>
                <w:lang w:eastAsia="fi-FI"/>
              </w:rPr>
              <w:t>A_</w:t>
            </w:r>
            <w:r>
              <w:rPr>
                <w:lang w:eastAsia="zh-CN"/>
              </w:rPr>
              <w:t>n79</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0FB1FC" w14:textId="77777777" w:rsidR="00197A5E" w:rsidRDefault="00197A5E">
            <w:pPr>
              <w:pStyle w:val="TAC"/>
              <w:rPr>
                <w:rFonts w:eastAsia="Yu Mincho"/>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102BFF85" w14:textId="77777777" w:rsidR="00197A5E" w:rsidRDefault="00197A5E">
            <w:pPr>
              <w:pStyle w:val="TAC"/>
              <w:rPr>
                <w:lang w:eastAsia="zh-TW"/>
              </w:rPr>
            </w:pPr>
            <w:r>
              <w:rPr>
                <w:lang w:eastAsia="zh-CN"/>
              </w:rPr>
              <w:t>No</w:t>
            </w:r>
          </w:p>
        </w:tc>
      </w:tr>
      <w:tr w:rsidR="00197A5E" w14:paraId="60FFE94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3CC850C6" w14:textId="77777777" w:rsidR="00197A5E" w:rsidRDefault="00197A5E">
            <w:pPr>
              <w:pStyle w:val="TAH"/>
              <w:rPr>
                <w:b w:val="0"/>
                <w:lang w:val="fi-FI" w:eastAsia="zh-CN"/>
              </w:rPr>
            </w:pPr>
            <w:r>
              <w:rPr>
                <w:b w:val="0"/>
                <w:lang w:val="fi-FI" w:eastAsia="fi-FI"/>
              </w:rPr>
              <w:t>DC_41</w:t>
            </w:r>
            <w:r>
              <w:rPr>
                <w:b w:val="0"/>
                <w:lang w:val="fi-FI" w:eastAsia="zh-CN"/>
              </w:rPr>
              <w:t>A_n1A</w:t>
            </w:r>
          </w:p>
          <w:p w14:paraId="6BCF80B7" w14:textId="77777777" w:rsidR="00197A5E" w:rsidRDefault="00197A5E">
            <w:pPr>
              <w:pStyle w:val="TAC"/>
              <w:rPr>
                <w:lang w:eastAsia="fi-FI"/>
              </w:rPr>
            </w:pPr>
            <w:r>
              <w:rPr>
                <w:lang w:val="fi-FI"/>
              </w:rPr>
              <w:t>DC_41C_n1A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1289D396" w14:textId="77777777" w:rsidR="00197A5E" w:rsidRDefault="00197A5E">
            <w:pPr>
              <w:pStyle w:val="TAH"/>
              <w:rPr>
                <w:b w:val="0"/>
                <w:lang w:val="fi-FI" w:eastAsia="zh-CN"/>
              </w:rPr>
            </w:pPr>
            <w:r>
              <w:rPr>
                <w:b w:val="0"/>
                <w:lang w:val="fi-FI" w:eastAsia="fi-FI"/>
              </w:rPr>
              <w:t>DC_41</w:t>
            </w:r>
            <w:r>
              <w:rPr>
                <w:b w:val="0"/>
                <w:lang w:val="fi-FI" w:eastAsia="zh-CN"/>
              </w:rPr>
              <w:t>A_n1A</w:t>
            </w:r>
          </w:p>
          <w:p w14:paraId="4C86D292" w14:textId="77777777" w:rsidR="00197A5E" w:rsidRDefault="00197A5E">
            <w:pPr>
              <w:pStyle w:val="TAC"/>
              <w:rPr>
                <w:lang w:eastAsia="fi-FI"/>
              </w:rPr>
            </w:pPr>
            <w:r>
              <w:rPr>
                <w:lang w:val="fi-FI"/>
              </w:rPr>
              <w:t>DC_41C_n1A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6B4903E7" w14:textId="77777777" w:rsidR="00197A5E" w:rsidRDefault="00197A5E">
            <w:pPr>
              <w:pStyle w:val="TAC"/>
              <w:rPr>
                <w:lang w:eastAsia="zh-TW"/>
              </w:rPr>
            </w:pPr>
            <w:r>
              <w:t>No</w:t>
            </w:r>
          </w:p>
        </w:tc>
        <w:tc>
          <w:tcPr>
            <w:tcW w:w="2738" w:type="dxa"/>
            <w:gridSpan w:val="2"/>
            <w:tcBorders>
              <w:top w:val="single" w:sz="4" w:space="0" w:color="auto"/>
              <w:left w:val="single" w:sz="4" w:space="0" w:color="auto"/>
              <w:bottom w:val="single" w:sz="4" w:space="0" w:color="auto"/>
              <w:right w:val="single" w:sz="4" w:space="0" w:color="auto"/>
            </w:tcBorders>
            <w:vAlign w:val="center"/>
            <w:hideMark/>
          </w:tcPr>
          <w:p w14:paraId="6B279F17" w14:textId="77777777" w:rsidR="00197A5E" w:rsidRDefault="00197A5E">
            <w:pPr>
              <w:pStyle w:val="TAH"/>
              <w:rPr>
                <w:b w:val="0"/>
                <w:lang w:val="fi-FI" w:eastAsia="zh-CN"/>
              </w:rPr>
            </w:pPr>
            <w:r>
              <w:rPr>
                <w:b w:val="0"/>
                <w:lang w:val="fi-FI" w:eastAsia="fi-FI"/>
              </w:rPr>
              <w:t>DC_41</w:t>
            </w:r>
            <w:r>
              <w:rPr>
                <w:b w:val="0"/>
                <w:lang w:val="fi-FI" w:eastAsia="zh-CN"/>
              </w:rPr>
              <w:t>A_n1A</w:t>
            </w:r>
          </w:p>
          <w:p w14:paraId="6A0F1E07" w14:textId="77777777" w:rsidR="00197A5E" w:rsidRDefault="00197A5E">
            <w:pPr>
              <w:pStyle w:val="TAC"/>
              <w:rPr>
                <w:lang w:eastAsia="zh-TW"/>
              </w:rPr>
            </w:pPr>
            <w:r>
              <w:rPr>
                <w:lang w:val="fi-FI"/>
              </w:rPr>
              <w:t>DC_41C_n1A</w:t>
            </w:r>
          </w:p>
        </w:tc>
      </w:tr>
      <w:tr w:rsidR="00197A5E" w14:paraId="4FA0EBD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4A62B5A" w14:textId="77777777" w:rsidR="00197A5E" w:rsidRDefault="00197A5E">
            <w:pPr>
              <w:pStyle w:val="TAC"/>
              <w:rPr>
                <w:lang w:eastAsia="zh-TW"/>
              </w:rPr>
            </w:pPr>
            <w:r>
              <w:rPr>
                <w:lang w:eastAsia="fi-FI"/>
              </w:rPr>
              <w:t>DC_</w:t>
            </w:r>
            <w:r>
              <w:rPr>
                <w:lang w:eastAsia="zh-CN"/>
              </w:rPr>
              <w:t>41</w:t>
            </w:r>
            <w:r>
              <w:rPr>
                <w:lang w:eastAsia="fi-FI"/>
              </w:rPr>
              <w:t>A_n</w:t>
            </w:r>
            <w:r>
              <w:rPr>
                <w:lang w:eastAsia="zh-CN"/>
              </w:rPr>
              <w:t>3</w:t>
            </w:r>
            <w:r>
              <w:rPr>
                <w:lang w:eastAsia="fi-FI"/>
              </w:rPr>
              <w:t>A</w:t>
            </w:r>
            <w:r>
              <w:rPr>
                <w:vertAlign w:val="superscript"/>
                <w:lang w:eastAsia="fi-FI"/>
              </w:rPr>
              <w:t>7</w:t>
            </w:r>
          </w:p>
          <w:p w14:paraId="05DA099E" w14:textId="77777777" w:rsidR="00197A5E" w:rsidRDefault="00197A5E">
            <w:pPr>
              <w:pStyle w:val="TAC"/>
              <w:rPr>
                <w:lang w:eastAsia="zh-TW"/>
              </w:rPr>
            </w:pPr>
            <w:r>
              <w:rPr>
                <w:lang w:eastAsia="fi-FI"/>
              </w:rPr>
              <w:t>DC_</w:t>
            </w:r>
            <w:r>
              <w:rPr>
                <w:lang w:eastAsia="zh-CN"/>
              </w:rPr>
              <w:t>41C</w:t>
            </w:r>
            <w:r>
              <w:rPr>
                <w:lang w:eastAsia="fi-FI"/>
              </w:rPr>
              <w:t>_n</w:t>
            </w:r>
            <w:r>
              <w:rPr>
                <w:lang w:eastAsia="zh-CN"/>
              </w:rPr>
              <w:t>3</w:t>
            </w:r>
            <w:r>
              <w:rPr>
                <w:lang w:eastAsia="fi-FI"/>
              </w:rPr>
              <w:t>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18AFB7C9" w14:textId="77777777" w:rsidR="00197A5E" w:rsidRDefault="00197A5E">
            <w:pPr>
              <w:pStyle w:val="TAC"/>
              <w:rPr>
                <w:lang w:eastAsia="zh-TW"/>
              </w:rPr>
            </w:pPr>
            <w:r>
              <w:rPr>
                <w:lang w:eastAsia="fi-FI"/>
              </w:rPr>
              <w:t>DC_</w:t>
            </w:r>
            <w:r>
              <w:rPr>
                <w:lang w:eastAsia="zh-CN"/>
              </w:rPr>
              <w:t>41A</w:t>
            </w:r>
            <w:r>
              <w:rPr>
                <w:lang w:eastAsia="fi-FI"/>
              </w:rPr>
              <w:t>_n</w:t>
            </w:r>
            <w:r>
              <w:rPr>
                <w:lang w:eastAsia="zh-CN"/>
              </w:rPr>
              <w:t>3</w:t>
            </w:r>
            <w:r>
              <w:rPr>
                <w:lang w:eastAsia="fi-FI"/>
              </w:rPr>
              <w:t>A</w:t>
            </w:r>
          </w:p>
          <w:p w14:paraId="282A5524" w14:textId="77777777" w:rsidR="00197A5E" w:rsidRDefault="00197A5E">
            <w:pPr>
              <w:pStyle w:val="TAC"/>
              <w:rPr>
                <w:lang w:eastAsia="zh-TW"/>
              </w:rPr>
            </w:pPr>
            <w:r>
              <w:rPr>
                <w:lang w:eastAsia="fi-FI"/>
              </w:rPr>
              <w:t>DC_</w:t>
            </w:r>
            <w:r>
              <w:rPr>
                <w:lang w:eastAsia="zh-CN"/>
              </w:rPr>
              <w:t>41C</w:t>
            </w:r>
            <w:r>
              <w:rPr>
                <w:lang w:eastAsia="fi-FI"/>
              </w:rPr>
              <w:t>_n</w:t>
            </w:r>
            <w:r>
              <w:rPr>
                <w:lang w:eastAsia="zh-CN"/>
              </w:rPr>
              <w:t>3</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B11059D"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711596F" w14:textId="77777777" w:rsidR="00197A5E" w:rsidRDefault="00197A5E">
            <w:pPr>
              <w:pStyle w:val="TAC"/>
              <w:rPr>
                <w:lang w:eastAsia="zh-TW"/>
              </w:rPr>
            </w:pPr>
          </w:p>
        </w:tc>
      </w:tr>
      <w:tr w:rsidR="00197A5E" w14:paraId="3A1A9BD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B845BE3" w14:textId="77777777" w:rsidR="00197A5E" w:rsidRDefault="00197A5E">
            <w:pPr>
              <w:pStyle w:val="TAC"/>
              <w:rPr>
                <w:lang w:eastAsia="zh-TW"/>
              </w:rPr>
            </w:pPr>
            <w:r>
              <w:rPr>
                <w:lang w:eastAsia="fi-FI"/>
              </w:rPr>
              <w:t>DC_41A_n28A</w:t>
            </w:r>
            <w:r>
              <w:rPr>
                <w:vertAlign w:val="superscript"/>
                <w:lang w:eastAsia="fi-FI"/>
              </w:rPr>
              <w:t>7</w:t>
            </w:r>
          </w:p>
          <w:p w14:paraId="4FC609ED" w14:textId="77777777" w:rsidR="00197A5E" w:rsidRDefault="00197A5E">
            <w:pPr>
              <w:pStyle w:val="TAC"/>
              <w:rPr>
                <w:lang w:eastAsia="fi-FI"/>
              </w:rPr>
            </w:pPr>
            <w:r>
              <w:rPr>
                <w:lang w:eastAsia="fi-FI"/>
              </w:rPr>
              <w:t>DC_41</w:t>
            </w:r>
            <w:r>
              <w:rPr>
                <w:lang w:eastAsia="zh-CN"/>
              </w:rPr>
              <w:t>C</w:t>
            </w:r>
            <w:r>
              <w:rPr>
                <w:lang w:eastAsia="fi-FI"/>
              </w:rPr>
              <w:t>_n28A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7B77A9AD" w14:textId="77777777" w:rsidR="00197A5E" w:rsidRDefault="00197A5E">
            <w:pPr>
              <w:pStyle w:val="TAC"/>
              <w:rPr>
                <w:lang w:eastAsia="zh-CN"/>
              </w:rPr>
            </w:pPr>
            <w:r>
              <w:rPr>
                <w:lang w:eastAsia="fi-FI"/>
              </w:rPr>
              <w:t>DC_41A_n28A</w:t>
            </w:r>
          </w:p>
          <w:p w14:paraId="38B55739" w14:textId="77777777" w:rsidR="00197A5E" w:rsidRDefault="00197A5E">
            <w:pPr>
              <w:pStyle w:val="TAC"/>
              <w:rPr>
                <w:lang w:eastAsia="fi-FI"/>
              </w:rPr>
            </w:pPr>
            <w:r>
              <w:rPr>
                <w:lang w:eastAsia="fi-FI"/>
              </w:rPr>
              <w:t>DC_41</w:t>
            </w:r>
            <w:r>
              <w:rPr>
                <w:lang w:eastAsia="zh-CN"/>
              </w:rPr>
              <w:t>C</w:t>
            </w:r>
            <w:r>
              <w:rPr>
                <w:lang w:eastAsia="fi-FI"/>
              </w:rPr>
              <w:t>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DFE579"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B731C89" w14:textId="77777777" w:rsidR="00197A5E" w:rsidRDefault="00197A5E">
            <w:pPr>
              <w:pStyle w:val="TAC"/>
              <w:rPr>
                <w:lang w:eastAsia="zh-TW"/>
              </w:rPr>
            </w:pPr>
          </w:p>
        </w:tc>
      </w:tr>
      <w:tr w:rsidR="00197A5E" w14:paraId="4A8806B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9D992D9" w14:textId="77777777" w:rsidR="00197A5E" w:rsidRDefault="00197A5E">
            <w:pPr>
              <w:pStyle w:val="TAC"/>
              <w:rPr>
                <w:lang w:eastAsia="fi-FI"/>
              </w:rPr>
            </w:pPr>
            <w:r>
              <w:rPr>
                <w:lang w:eastAsia="fi-FI"/>
              </w:rPr>
              <w:t>DC_41A_n77A</w:t>
            </w:r>
          </w:p>
          <w:p w14:paraId="1AE35F75" w14:textId="77777777" w:rsidR="00197A5E" w:rsidRDefault="00197A5E">
            <w:pPr>
              <w:pStyle w:val="TAC"/>
              <w:rPr>
                <w:lang w:eastAsia="fi-FI"/>
              </w:rPr>
            </w:pPr>
            <w:r>
              <w:t>DC_41C_n77A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1FD1D011" w14:textId="77777777" w:rsidR="00197A5E" w:rsidRDefault="00197A5E">
            <w:pPr>
              <w:pStyle w:val="TAC"/>
              <w:rPr>
                <w:lang w:eastAsia="fi-FI"/>
              </w:rPr>
            </w:pPr>
            <w:r>
              <w:rPr>
                <w:lang w:eastAsia="fi-FI"/>
              </w:rPr>
              <w:t>DC_41A_n77A</w:t>
            </w:r>
          </w:p>
          <w:p w14:paraId="4F27D75E" w14:textId="77777777" w:rsidR="00197A5E" w:rsidRDefault="00197A5E">
            <w:pPr>
              <w:pStyle w:val="TAC"/>
              <w:rPr>
                <w:lang w:eastAsia="fi-FI"/>
              </w:rPr>
            </w:pPr>
            <w:r>
              <w:rPr>
                <w:lang w:eastAsia="ja-JP"/>
              </w:rPr>
              <w:t>DC_41C_n77A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67E1E05"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6F527CBB" w14:textId="77777777" w:rsidR="00197A5E" w:rsidRDefault="00197A5E">
            <w:pPr>
              <w:pStyle w:val="TAC"/>
              <w:rPr>
                <w:lang w:eastAsia="fi-FI"/>
              </w:rPr>
            </w:pPr>
          </w:p>
        </w:tc>
      </w:tr>
      <w:tr w:rsidR="00197A5E" w14:paraId="0AF88B2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F77AE1E" w14:textId="77777777" w:rsidR="00197A5E" w:rsidRDefault="00197A5E">
            <w:pPr>
              <w:pStyle w:val="TAC"/>
              <w:rPr>
                <w:lang w:eastAsia="fi-FI"/>
              </w:rPr>
            </w:pPr>
            <w:r>
              <w:rPr>
                <w:lang w:eastAsia="fi-FI"/>
              </w:rPr>
              <w:t>DC_4</w:t>
            </w:r>
            <w:r>
              <w:rPr>
                <w:lang w:eastAsia="zh-CN"/>
              </w:rPr>
              <w:t>1</w:t>
            </w:r>
            <w:r>
              <w:rPr>
                <w:lang w:eastAsia="fi-FI"/>
              </w:rPr>
              <w:t>A_n</w:t>
            </w:r>
            <w:r>
              <w:rPr>
                <w:lang w:eastAsia="zh-CN"/>
              </w:rPr>
              <w:t>77(2</w:t>
            </w:r>
            <w:r>
              <w:rPr>
                <w:lang w:eastAsia="fi-FI"/>
              </w:rPr>
              <w:t>A)</w:t>
            </w:r>
          </w:p>
          <w:p w14:paraId="0D5FA1D9" w14:textId="77777777" w:rsidR="00197A5E" w:rsidRDefault="00197A5E">
            <w:pPr>
              <w:pStyle w:val="TAC"/>
              <w:rPr>
                <w:lang w:eastAsia="fi-FI"/>
              </w:rPr>
            </w:pPr>
            <w:r>
              <w:rPr>
                <w:lang w:eastAsia="fi-FI"/>
              </w:rPr>
              <w:t>DC_4</w:t>
            </w:r>
            <w:r>
              <w:rPr>
                <w:lang w:eastAsia="zh-CN"/>
              </w:rPr>
              <w:t>1</w:t>
            </w:r>
            <w:r>
              <w:rPr>
                <w:lang w:eastAsia="fi-FI"/>
              </w:rPr>
              <w:t>C_n</w:t>
            </w:r>
            <w:r>
              <w:rPr>
                <w:lang w:eastAsia="zh-CN"/>
              </w:rPr>
              <w:t>77(2</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28D0B95B" w14:textId="77777777" w:rsidR="00197A5E" w:rsidRDefault="00197A5E">
            <w:pPr>
              <w:pStyle w:val="TAC"/>
              <w:rPr>
                <w:lang w:eastAsia="fi-FI"/>
              </w:rPr>
            </w:pPr>
            <w:r>
              <w:rPr>
                <w:lang w:eastAsia="fi-FI"/>
              </w:rPr>
              <w:t>DC_4</w:t>
            </w:r>
            <w:r>
              <w:rPr>
                <w:lang w:eastAsia="zh-CN"/>
              </w:rPr>
              <w:t>1</w:t>
            </w:r>
            <w:r>
              <w:rPr>
                <w:lang w:eastAsia="fi-FI"/>
              </w:rPr>
              <w:t>A_n</w:t>
            </w:r>
            <w:r>
              <w:rPr>
                <w:lang w:eastAsia="zh-CN"/>
              </w:rPr>
              <w:t>77</w:t>
            </w:r>
            <w:r>
              <w:rPr>
                <w:lang w:eastAsia="fi-FI"/>
              </w:rPr>
              <w:t>A</w:t>
            </w:r>
          </w:p>
          <w:p w14:paraId="6A63A263" w14:textId="77777777" w:rsidR="00197A5E" w:rsidRDefault="00197A5E">
            <w:pPr>
              <w:pStyle w:val="TAC"/>
              <w:rPr>
                <w:lang w:eastAsia="fi-FI"/>
              </w:rPr>
            </w:pPr>
            <w:r>
              <w:rPr>
                <w:lang w:eastAsia="fi-FI"/>
              </w:rPr>
              <w:t>DC_4</w:t>
            </w:r>
            <w:r>
              <w:rPr>
                <w:lang w:eastAsia="zh-CN"/>
              </w:rPr>
              <w:t>1</w:t>
            </w:r>
            <w:r>
              <w:rPr>
                <w:lang w:eastAsia="fi-FI"/>
              </w:rPr>
              <w:t>C_n</w:t>
            </w:r>
            <w:r>
              <w:rPr>
                <w:lang w:eastAsia="zh-CN"/>
              </w:rPr>
              <w:t>77</w:t>
            </w:r>
            <w:r>
              <w:rPr>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B599100"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61C6919" w14:textId="77777777" w:rsidR="00197A5E" w:rsidRDefault="00197A5E">
            <w:pPr>
              <w:pStyle w:val="TAC"/>
              <w:rPr>
                <w:lang w:eastAsia="ja-JP"/>
              </w:rPr>
            </w:pPr>
          </w:p>
        </w:tc>
      </w:tr>
      <w:tr w:rsidR="00197A5E" w14:paraId="006967B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BFDF016" w14:textId="77777777" w:rsidR="00197A5E" w:rsidRDefault="00197A5E">
            <w:pPr>
              <w:pStyle w:val="TAC"/>
              <w:rPr>
                <w:lang w:eastAsia="fi-FI"/>
              </w:rPr>
            </w:pPr>
            <w:r>
              <w:rPr>
                <w:lang w:eastAsia="fi-FI"/>
              </w:rPr>
              <w:t>DC_41A_n78A</w:t>
            </w:r>
          </w:p>
          <w:p w14:paraId="57F0754D" w14:textId="77777777" w:rsidR="00197A5E" w:rsidRDefault="00197A5E">
            <w:pPr>
              <w:pStyle w:val="TAC"/>
              <w:rPr>
                <w:lang w:eastAsia="zh-TW"/>
              </w:rPr>
            </w:pPr>
            <w:r>
              <w:t>DC_41C_n78A</w:t>
            </w:r>
          </w:p>
          <w:p w14:paraId="3ED0E7CF" w14:textId="77777777" w:rsidR="00197A5E" w:rsidRDefault="00197A5E">
            <w:pPr>
              <w:pStyle w:val="TAC"/>
              <w:rPr>
                <w:lang w:eastAsia="zh-TW"/>
              </w:rPr>
            </w:pPr>
            <w:r>
              <w:rPr>
                <w:lang w:eastAsia="zh-CN"/>
              </w:rPr>
              <w:t>DC_41D_n78A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6F59CC0F" w14:textId="77777777" w:rsidR="00197A5E" w:rsidRDefault="00197A5E">
            <w:pPr>
              <w:pStyle w:val="TAC"/>
              <w:rPr>
                <w:lang w:eastAsia="fi-FI"/>
              </w:rPr>
            </w:pPr>
            <w:r>
              <w:rPr>
                <w:lang w:eastAsia="fi-FI"/>
              </w:rPr>
              <w:t>DC_41A_n78A</w:t>
            </w:r>
          </w:p>
          <w:p w14:paraId="62F64FD0" w14:textId="77777777" w:rsidR="00197A5E" w:rsidRDefault="00197A5E">
            <w:pPr>
              <w:pStyle w:val="TAC"/>
              <w:rPr>
                <w:lang w:eastAsia="fi-FI"/>
              </w:rPr>
            </w:pPr>
            <w:r>
              <w:rPr>
                <w:lang w:eastAsia="ja-JP"/>
              </w:rPr>
              <w:t>DC_41C_n78A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E60BBDA"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00135325" w14:textId="77777777" w:rsidR="00197A5E" w:rsidRDefault="00197A5E">
            <w:pPr>
              <w:pStyle w:val="TAC"/>
              <w:rPr>
                <w:lang w:eastAsia="fi-FI"/>
              </w:rPr>
            </w:pPr>
          </w:p>
        </w:tc>
      </w:tr>
      <w:tr w:rsidR="00197A5E" w14:paraId="1B9288E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6BCB6F0" w14:textId="77777777" w:rsidR="00197A5E" w:rsidRDefault="00197A5E">
            <w:pPr>
              <w:pStyle w:val="TAC"/>
              <w:rPr>
                <w:lang w:eastAsia="zh-TW"/>
              </w:rPr>
            </w:pPr>
            <w:r>
              <w:rPr>
                <w:lang w:eastAsia="fi-FI"/>
              </w:rPr>
              <w:t>DC_4</w:t>
            </w:r>
            <w:r>
              <w:rPr>
                <w:lang w:eastAsia="zh-CN"/>
              </w:rPr>
              <w:t>1</w:t>
            </w:r>
            <w:r>
              <w:rPr>
                <w:lang w:eastAsia="zh-TW"/>
              </w:rPr>
              <w:t>A</w:t>
            </w:r>
            <w:r>
              <w:rPr>
                <w:lang w:eastAsia="fi-FI"/>
              </w:rPr>
              <w:t>_n</w:t>
            </w:r>
            <w:r>
              <w:rPr>
                <w:lang w:eastAsia="zh-CN"/>
              </w:rPr>
              <w:t>78(2</w:t>
            </w:r>
            <w:r>
              <w:rPr>
                <w:lang w:eastAsia="fi-FI"/>
              </w:rPr>
              <w:t>A)</w:t>
            </w:r>
          </w:p>
          <w:p w14:paraId="70C30C6A" w14:textId="77777777" w:rsidR="00197A5E" w:rsidRDefault="00197A5E">
            <w:pPr>
              <w:pStyle w:val="TAC"/>
              <w:rPr>
                <w:lang w:eastAsia="fi-FI"/>
              </w:rPr>
            </w:pPr>
            <w:r>
              <w:rPr>
                <w:lang w:eastAsia="fi-FI"/>
              </w:rPr>
              <w:t>DC_4</w:t>
            </w:r>
            <w:r>
              <w:rPr>
                <w:lang w:eastAsia="zh-CN"/>
              </w:rPr>
              <w:t>1</w:t>
            </w:r>
            <w:r>
              <w:rPr>
                <w:lang w:eastAsia="fi-FI"/>
              </w:rPr>
              <w:t>C_n</w:t>
            </w:r>
            <w:r>
              <w:rPr>
                <w:lang w:eastAsia="zh-CN"/>
              </w:rPr>
              <w:t>78(2</w:t>
            </w:r>
            <w:r>
              <w:rPr>
                <w:lang w:eastAsia="fi-FI"/>
              </w:rPr>
              <w:t>A)</w:t>
            </w:r>
          </w:p>
        </w:tc>
        <w:tc>
          <w:tcPr>
            <w:tcW w:w="2280" w:type="dxa"/>
            <w:gridSpan w:val="2"/>
            <w:tcBorders>
              <w:top w:val="single" w:sz="4" w:space="0" w:color="auto"/>
              <w:left w:val="single" w:sz="4" w:space="0" w:color="auto"/>
              <w:bottom w:val="single" w:sz="4" w:space="0" w:color="auto"/>
              <w:right w:val="single" w:sz="4" w:space="0" w:color="auto"/>
            </w:tcBorders>
            <w:hideMark/>
          </w:tcPr>
          <w:p w14:paraId="05C033A0" w14:textId="77777777" w:rsidR="00197A5E" w:rsidRDefault="00197A5E">
            <w:pPr>
              <w:pStyle w:val="TAC"/>
              <w:rPr>
                <w:lang w:eastAsia="fi-FI"/>
              </w:rPr>
            </w:pPr>
            <w:r>
              <w:rPr>
                <w:lang w:eastAsia="fi-FI"/>
              </w:rPr>
              <w:t>DC_4</w:t>
            </w:r>
            <w:r>
              <w:rPr>
                <w:lang w:eastAsia="zh-CN"/>
              </w:rPr>
              <w:t>1</w:t>
            </w:r>
            <w:r>
              <w:rPr>
                <w:lang w:eastAsia="fi-FI"/>
              </w:rPr>
              <w:t>A_n78A</w:t>
            </w:r>
          </w:p>
          <w:p w14:paraId="39893101" w14:textId="77777777" w:rsidR="00197A5E" w:rsidRDefault="00197A5E">
            <w:pPr>
              <w:pStyle w:val="TAC"/>
              <w:rPr>
                <w:lang w:eastAsia="fi-FI"/>
              </w:rPr>
            </w:pPr>
            <w:r>
              <w:rPr>
                <w:lang w:eastAsia="fi-FI"/>
              </w:rPr>
              <w:t>DC_4</w:t>
            </w:r>
            <w:r>
              <w:rPr>
                <w:lang w:eastAsia="zh-CN"/>
              </w:rPr>
              <w:t>1</w:t>
            </w:r>
            <w:r>
              <w:rPr>
                <w:lang w:eastAsia="fi-FI"/>
              </w:rPr>
              <w:t>C_n78A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F29CFD3"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216B109" w14:textId="77777777" w:rsidR="00197A5E" w:rsidRDefault="00197A5E">
            <w:pPr>
              <w:pStyle w:val="TAC"/>
              <w:rPr>
                <w:lang w:eastAsia="zh-TW"/>
              </w:rPr>
            </w:pPr>
          </w:p>
        </w:tc>
      </w:tr>
      <w:tr w:rsidR="00197A5E" w14:paraId="7175FC6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F99D4B6" w14:textId="77777777" w:rsidR="00197A5E" w:rsidRDefault="00197A5E">
            <w:pPr>
              <w:pStyle w:val="TAC"/>
              <w:rPr>
                <w:vertAlign w:val="superscript"/>
                <w:lang w:eastAsia="zh-TW"/>
              </w:rPr>
            </w:pPr>
            <w:r>
              <w:rPr>
                <w:lang w:eastAsia="fi-FI"/>
              </w:rPr>
              <w:t>DC_41A_n79A</w:t>
            </w:r>
            <w:r>
              <w:rPr>
                <w:vertAlign w:val="superscript"/>
                <w:lang w:eastAsia="fi-FI"/>
              </w:rPr>
              <w:t>6,7</w:t>
            </w:r>
          </w:p>
          <w:p w14:paraId="2B823411" w14:textId="77777777" w:rsidR="00197A5E" w:rsidRDefault="00197A5E">
            <w:pPr>
              <w:pStyle w:val="TAC"/>
              <w:rPr>
                <w:lang w:eastAsia="zh-TW"/>
              </w:rPr>
            </w:pPr>
            <w:r>
              <w:t>DC_41A_n79C</w:t>
            </w:r>
            <w:r>
              <w:rPr>
                <w:vertAlign w:val="superscript"/>
                <w:lang w:eastAsia="fi-FI"/>
              </w:rPr>
              <w:t>6,7</w:t>
            </w:r>
          </w:p>
          <w:p w14:paraId="3D1443DF" w14:textId="77777777" w:rsidR="00197A5E" w:rsidRDefault="00197A5E">
            <w:pPr>
              <w:pStyle w:val="TAC"/>
              <w:rPr>
                <w:lang w:eastAsia="fi-FI"/>
              </w:rPr>
            </w:pPr>
            <w:r>
              <w:t>DC_41C_n79A</w:t>
            </w:r>
            <w:r>
              <w:rPr>
                <w:vertAlign w:val="superscript"/>
                <w:lang w:eastAsia="fi-FI"/>
              </w:rPr>
              <w:t>6,7</w:t>
            </w:r>
          </w:p>
        </w:tc>
        <w:tc>
          <w:tcPr>
            <w:tcW w:w="2280" w:type="dxa"/>
            <w:gridSpan w:val="2"/>
            <w:tcBorders>
              <w:top w:val="single" w:sz="4" w:space="0" w:color="auto"/>
              <w:left w:val="single" w:sz="4" w:space="0" w:color="auto"/>
              <w:bottom w:val="single" w:sz="4" w:space="0" w:color="auto"/>
              <w:right w:val="single" w:sz="4" w:space="0" w:color="auto"/>
            </w:tcBorders>
            <w:hideMark/>
          </w:tcPr>
          <w:p w14:paraId="4D7C97BB" w14:textId="77777777" w:rsidR="00197A5E" w:rsidRDefault="00197A5E">
            <w:pPr>
              <w:pStyle w:val="TAC"/>
              <w:rPr>
                <w:lang w:eastAsia="fi-FI"/>
              </w:rPr>
            </w:pPr>
            <w:r>
              <w:rPr>
                <w:lang w:eastAsia="fi-FI"/>
              </w:rPr>
              <w:t>DC_41A_n79A</w:t>
            </w:r>
          </w:p>
          <w:p w14:paraId="3FD5B2FB" w14:textId="77777777" w:rsidR="00197A5E" w:rsidRDefault="00197A5E">
            <w:pPr>
              <w:pStyle w:val="TAC"/>
              <w:rPr>
                <w:lang w:eastAsia="fi-FI"/>
              </w:rPr>
            </w:pPr>
            <w:r>
              <w:rPr>
                <w:lang w:eastAsia="ja-JP"/>
              </w:rPr>
              <w:t>DC_41C_n79A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4401D0E" w14:textId="77777777" w:rsidR="00197A5E" w:rsidRDefault="00197A5E">
            <w:pPr>
              <w:pStyle w:val="TAC"/>
              <w:rPr>
                <w:lang w:eastAsia="fi-FI"/>
              </w:rPr>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hideMark/>
          </w:tcPr>
          <w:p w14:paraId="2AA75BB5" w14:textId="77777777" w:rsidR="00197A5E" w:rsidRDefault="00197A5E">
            <w:pPr>
              <w:pStyle w:val="TAC"/>
              <w:rPr>
                <w:lang w:eastAsia="fi-FI"/>
              </w:rPr>
            </w:pPr>
            <w:r>
              <w:rPr>
                <w:lang w:eastAsia="zh-CN"/>
              </w:rPr>
              <w:t>No</w:t>
            </w:r>
          </w:p>
        </w:tc>
      </w:tr>
      <w:tr w:rsidR="00197A5E" w14:paraId="36B0F26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65FF5F8" w14:textId="77777777" w:rsidR="00197A5E" w:rsidRDefault="00197A5E">
            <w:pPr>
              <w:pStyle w:val="TAC"/>
              <w:rPr>
                <w:lang w:eastAsia="fi-FI"/>
              </w:rPr>
            </w:pPr>
            <w:r>
              <w:rPr>
                <w:lang w:eastAsia="fi-FI"/>
              </w:rPr>
              <w:t>DC_42A_n1A</w:t>
            </w:r>
            <w:r>
              <w:rPr>
                <w:vertAlign w:val="superscript"/>
                <w:lang w:eastAsia="fi-FI"/>
              </w:rPr>
              <w:t>7</w:t>
            </w:r>
          </w:p>
          <w:p w14:paraId="3A6C181D" w14:textId="77777777" w:rsidR="00197A5E" w:rsidRDefault="00197A5E">
            <w:pPr>
              <w:pStyle w:val="TAC"/>
              <w:rPr>
                <w:lang w:eastAsia="fi-FI"/>
              </w:rPr>
            </w:pPr>
            <w:r>
              <w:rPr>
                <w:rFonts w:eastAsia="Yu Mincho"/>
                <w:lang w:eastAsia="ja-JP"/>
              </w:rPr>
              <w:t>DC_</w:t>
            </w:r>
            <w:r>
              <w:rPr>
                <w:lang w:eastAsia="fi-FI"/>
              </w:rPr>
              <w:t>42C_n1A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FE5F563" w14:textId="77777777" w:rsidR="00197A5E" w:rsidRDefault="00197A5E">
            <w:pPr>
              <w:pStyle w:val="TAC"/>
              <w:rPr>
                <w:lang w:eastAsia="fi-FI"/>
              </w:rPr>
            </w:pPr>
            <w:r>
              <w:rPr>
                <w:lang w:eastAsia="fi-FI"/>
              </w:rPr>
              <w:t>DC_42A_n1A</w:t>
            </w:r>
          </w:p>
          <w:p w14:paraId="1403C38A" w14:textId="77777777" w:rsidR="00197A5E" w:rsidRDefault="00197A5E">
            <w:pPr>
              <w:pStyle w:val="TAC"/>
              <w:rPr>
                <w:lang w:eastAsia="fi-FI"/>
              </w:rPr>
            </w:pPr>
            <w:r>
              <w:rPr>
                <w:lang w:eastAsia="ja-JP"/>
              </w:rPr>
              <w:t>DC_42C_n1A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F71402C" w14:textId="77777777" w:rsidR="00197A5E" w:rsidRDefault="00197A5E">
            <w:pPr>
              <w:pStyle w:val="TAC"/>
              <w:rPr>
                <w:lang w:eastAsia="fi-FI"/>
              </w:rPr>
            </w:pPr>
            <w:r>
              <w:rPr>
                <w:rFonts w:eastAsia="Yu Mincho"/>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6B7DD48" w14:textId="77777777" w:rsidR="00197A5E" w:rsidRDefault="00197A5E">
            <w:pPr>
              <w:pStyle w:val="TAC"/>
              <w:rPr>
                <w:lang w:eastAsia="zh-CN"/>
              </w:rPr>
            </w:pPr>
          </w:p>
        </w:tc>
      </w:tr>
      <w:tr w:rsidR="00197A5E" w14:paraId="627EF1C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D4FBAFF" w14:textId="77777777" w:rsidR="00197A5E" w:rsidRDefault="00197A5E">
            <w:pPr>
              <w:pStyle w:val="TAH"/>
              <w:rPr>
                <w:b w:val="0"/>
                <w:lang w:eastAsia="zh-TW"/>
              </w:rPr>
            </w:pPr>
            <w:r>
              <w:rPr>
                <w:b w:val="0"/>
                <w:lang w:eastAsia="fi-FI"/>
              </w:rPr>
              <w:t>DC_42</w:t>
            </w:r>
            <w:r>
              <w:rPr>
                <w:b w:val="0"/>
                <w:lang w:eastAsia="zh-CN"/>
              </w:rPr>
              <w:t>A_n3A</w:t>
            </w:r>
            <w:r>
              <w:rPr>
                <w:vertAlign w:val="superscript"/>
                <w:lang w:eastAsia="fi-FI"/>
              </w:rPr>
              <w:t>7</w:t>
            </w:r>
          </w:p>
          <w:p w14:paraId="36C5AC38" w14:textId="77777777" w:rsidR="00197A5E" w:rsidRDefault="00197A5E">
            <w:pPr>
              <w:pStyle w:val="TAC"/>
              <w:rPr>
                <w:lang w:eastAsia="fi-FI"/>
              </w:rPr>
            </w:pPr>
            <w:r>
              <w:rPr>
                <w:lang w:eastAsia="fi-FI"/>
              </w:rPr>
              <w:t>DC_42</w:t>
            </w:r>
            <w:r>
              <w:rPr>
                <w:lang w:eastAsia="zh-CN"/>
              </w:rPr>
              <w:t>C_n3A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586CA32E" w14:textId="77777777" w:rsidR="00197A5E" w:rsidRDefault="00197A5E">
            <w:pPr>
              <w:pStyle w:val="TAH"/>
              <w:rPr>
                <w:b w:val="0"/>
                <w:lang w:eastAsia="zh-CN"/>
              </w:rPr>
            </w:pPr>
            <w:r>
              <w:rPr>
                <w:b w:val="0"/>
                <w:lang w:eastAsia="fi-FI"/>
              </w:rPr>
              <w:t>DC_42</w:t>
            </w:r>
            <w:r>
              <w:rPr>
                <w:b w:val="0"/>
                <w:lang w:eastAsia="zh-CN"/>
              </w:rPr>
              <w:t>A_n3A</w:t>
            </w:r>
          </w:p>
          <w:p w14:paraId="5ABCF673" w14:textId="77777777" w:rsidR="00197A5E" w:rsidRDefault="00197A5E">
            <w:pPr>
              <w:pStyle w:val="TAC"/>
              <w:rPr>
                <w:lang w:eastAsia="fi-FI"/>
              </w:rPr>
            </w:pPr>
            <w:r>
              <w:rPr>
                <w:lang w:eastAsia="fi-FI"/>
              </w:rPr>
              <w:t>DC_42</w:t>
            </w:r>
            <w:r>
              <w:rPr>
                <w:lang w:eastAsia="zh-CN"/>
              </w:rPr>
              <w:t>C_n3A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E477258" w14:textId="77777777" w:rsidR="00197A5E" w:rsidRDefault="00197A5E">
            <w:pPr>
              <w:pStyle w:val="TAC"/>
              <w:rPr>
                <w:lang w:eastAsia="fi-FI"/>
              </w:rPr>
            </w:pPr>
            <w:r>
              <w:rPr>
                <w:lang w:eastAsia="zh-TW"/>
              </w:rPr>
              <w:t>DC_42_n3</w:t>
            </w:r>
          </w:p>
        </w:tc>
        <w:tc>
          <w:tcPr>
            <w:tcW w:w="2738" w:type="dxa"/>
            <w:gridSpan w:val="2"/>
            <w:tcBorders>
              <w:top w:val="single" w:sz="4" w:space="0" w:color="auto"/>
              <w:left w:val="single" w:sz="4" w:space="0" w:color="auto"/>
              <w:bottom w:val="single" w:sz="4" w:space="0" w:color="auto"/>
              <w:right w:val="single" w:sz="4" w:space="0" w:color="auto"/>
            </w:tcBorders>
          </w:tcPr>
          <w:p w14:paraId="35FA6845" w14:textId="77777777" w:rsidR="00197A5E" w:rsidRDefault="00197A5E">
            <w:pPr>
              <w:pStyle w:val="TAC"/>
              <w:rPr>
                <w:lang w:eastAsia="zh-CN"/>
              </w:rPr>
            </w:pPr>
          </w:p>
        </w:tc>
      </w:tr>
      <w:tr w:rsidR="00197A5E" w14:paraId="5E5BE49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B0E9A3D" w14:textId="77777777" w:rsidR="00197A5E" w:rsidRDefault="00197A5E">
            <w:pPr>
              <w:pStyle w:val="TAC"/>
              <w:rPr>
                <w:lang w:eastAsia="zh-TW"/>
              </w:rPr>
            </w:pPr>
            <w:r>
              <w:rPr>
                <w:lang w:eastAsia="fi-FI"/>
              </w:rPr>
              <w:t>DC_42</w:t>
            </w:r>
            <w:r>
              <w:rPr>
                <w:lang w:eastAsia="zh-CN"/>
              </w:rPr>
              <w:t>A_n28A</w:t>
            </w:r>
            <w:r>
              <w:rPr>
                <w:vertAlign w:val="superscript"/>
                <w:lang w:eastAsia="fi-FI"/>
              </w:rPr>
              <w:t>7</w:t>
            </w:r>
          </w:p>
          <w:p w14:paraId="3A3FF76B" w14:textId="77777777" w:rsidR="00197A5E" w:rsidRDefault="00197A5E">
            <w:pPr>
              <w:pStyle w:val="TAC"/>
              <w:rPr>
                <w:lang w:eastAsia="zh-TW"/>
              </w:rPr>
            </w:pPr>
            <w:r>
              <w:rPr>
                <w:lang w:eastAsia="fi-FI"/>
              </w:rPr>
              <w:t>DC_42</w:t>
            </w:r>
            <w:r>
              <w:rPr>
                <w:lang w:eastAsia="zh-CN"/>
              </w:rPr>
              <w:t>C_n28A</w:t>
            </w:r>
            <w:r>
              <w:rPr>
                <w:vertAlign w:val="superscript"/>
                <w:lang w:eastAsia="fi-FI"/>
              </w:rPr>
              <w:t>7</w:t>
            </w:r>
          </w:p>
        </w:tc>
        <w:tc>
          <w:tcPr>
            <w:tcW w:w="2280" w:type="dxa"/>
            <w:gridSpan w:val="2"/>
            <w:tcBorders>
              <w:top w:val="single" w:sz="4" w:space="0" w:color="auto"/>
              <w:left w:val="single" w:sz="4" w:space="0" w:color="auto"/>
              <w:bottom w:val="single" w:sz="4" w:space="0" w:color="auto"/>
              <w:right w:val="single" w:sz="4" w:space="0" w:color="auto"/>
            </w:tcBorders>
            <w:hideMark/>
          </w:tcPr>
          <w:p w14:paraId="430394DE" w14:textId="77777777" w:rsidR="00197A5E" w:rsidRDefault="00197A5E">
            <w:pPr>
              <w:pStyle w:val="TAC"/>
              <w:rPr>
                <w:lang w:eastAsia="zh-TW"/>
              </w:rPr>
            </w:pPr>
            <w:r>
              <w:rPr>
                <w:lang w:eastAsia="fi-FI"/>
              </w:rPr>
              <w:t>DC_42</w:t>
            </w:r>
            <w:r>
              <w:rPr>
                <w:lang w:eastAsia="zh-CN"/>
              </w:rPr>
              <w:t>A_n28A</w:t>
            </w:r>
          </w:p>
          <w:p w14:paraId="7B72F00C" w14:textId="77777777" w:rsidR="00197A5E" w:rsidRDefault="00197A5E">
            <w:pPr>
              <w:pStyle w:val="TAC"/>
              <w:rPr>
                <w:lang w:eastAsia="zh-TW"/>
              </w:rPr>
            </w:pPr>
            <w:r>
              <w:rPr>
                <w:lang w:eastAsia="fi-FI"/>
              </w:rPr>
              <w:t>DC_42</w:t>
            </w:r>
            <w:r>
              <w:rPr>
                <w:lang w:eastAsia="zh-CN"/>
              </w:rPr>
              <w:t>C_n28A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6FEFAE"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84A884D" w14:textId="77777777" w:rsidR="00197A5E" w:rsidRDefault="00197A5E">
            <w:pPr>
              <w:pStyle w:val="TAC"/>
              <w:rPr>
                <w:lang w:eastAsia="zh-TW"/>
              </w:rPr>
            </w:pPr>
          </w:p>
        </w:tc>
      </w:tr>
      <w:tr w:rsidR="00197A5E" w14:paraId="22DE955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65E3195" w14:textId="77777777" w:rsidR="00197A5E" w:rsidRDefault="00197A5E">
            <w:pPr>
              <w:pStyle w:val="TAC"/>
            </w:pPr>
            <w:r>
              <w:rPr>
                <w:lang w:eastAsia="fi-FI"/>
              </w:rPr>
              <w:t>DC_42A_n51A</w:t>
            </w:r>
          </w:p>
        </w:tc>
        <w:tc>
          <w:tcPr>
            <w:tcW w:w="2280" w:type="dxa"/>
            <w:gridSpan w:val="2"/>
            <w:tcBorders>
              <w:top w:val="single" w:sz="4" w:space="0" w:color="auto"/>
              <w:left w:val="single" w:sz="4" w:space="0" w:color="auto"/>
              <w:bottom w:val="single" w:sz="4" w:space="0" w:color="auto"/>
              <w:right w:val="single" w:sz="4" w:space="0" w:color="auto"/>
            </w:tcBorders>
            <w:hideMark/>
          </w:tcPr>
          <w:p w14:paraId="66A0CCBC" w14:textId="77777777" w:rsidR="00197A5E" w:rsidRDefault="00197A5E">
            <w:pPr>
              <w:pStyle w:val="TAC"/>
            </w:pPr>
            <w:r>
              <w:rPr>
                <w:lang w:eastAsia="fi-FI"/>
              </w:rPr>
              <w:t>DC_42A_n51A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DB3D8F" w14:textId="77777777" w:rsidR="00197A5E" w:rsidRDefault="00197A5E">
            <w:pPr>
              <w:pStyle w:val="TAC"/>
            </w:pPr>
            <w:r>
              <w:rPr>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12D57B0E" w14:textId="77777777" w:rsidR="00197A5E" w:rsidRDefault="00197A5E">
            <w:pPr>
              <w:pStyle w:val="TAC"/>
              <w:rPr>
                <w:lang w:eastAsia="fi-FI"/>
              </w:rPr>
            </w:pPr>
          </w:p>
        </w:tc>
      </w:tr>
      <w:tr w:rsidR="00197A5E" w14:paraId="02DC127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013E87F" w14:textId="77777777" w:rsidR="00197A5E" w:rsidRDefault="00197A5E">
            <w:pPr>
              <w:pStyle w:val="TAC"/>
              <w:rPr>
                <w:lang w:eastAsia="fi-FI"/>
              </w:rPr>
            </w:pPr>
            <w:r>
              <w:rPr>
                <w:lang w:eastAsia="fi-FI"/>
              </w:rPr>
              <w:lastRenderedPageBreak/>
              <w:t>DC_42A_n77A</w:t>
            </w:r>
            <w:r>
              <w:rPr>
                <w:vertAlign w:val="superscript"/>
                <w:lang w:eastAsia="fi-FI"/>
              </w:rPr>
              <w:t>3,4,9,11</w:t>
            </w:r>
          </w:p>
          <w:p w14:paraId="26CB2B54" w14:textId="77777777" w:rsidR="00197A5E" w:rsidRDefault="00197A5E">
            <w:pPr>
              <w:pStyle w:val="TAC"/>
              <w:rPr>
                <w:vertAlign w:val="superscript"/>
                <w:lang w:eastAsia="fi-FI"/>
              </w:rPr>
            </w:pPr>
            <w:r>
              <w:rPr>
                <w:lang w:eastAsia="fi-FI"/>
              </w:rPr>
              <w:t>DC_42A_n77C</w:t>
            </w:r>
            <w:r>
              <w:rPr>
                <w:vertAlign w:val="superscript"/>
                <w:lang w:eastAsia="fi-FI"/>
              </w:rPr>
              <w:t>3,4,9,11</w:t>
            </w:r>
          </w:p>
          <w:p w14:paraId="5B49EB2A" w14:textId="77777777" w:rsidR="00197A5E" w:rsidRDefault="00197A5E">
            <w:pPr>
              <w:pStyle w:val="TAC"/>
              <w:rPr>
                <w:vertAlign w:val="superscript"/>
                <w:lang w:eastAsia="fi-FI"/>
              </w:rPr>
            </w:pPr>
            <w:r>
              <w:t>DC_42C_n77A</w:t>
            </w:r>
            <w:r>
              <w:rPr>
                <w:vertAlign w:val="superscript"/>
                <w:lang w:eastAsia="fi-FI"/>
              </w:rPr>
              <w:t>3,4,9,11</w:t>
            </w:r>
          </w:p>
          <w:p w14:paraId="3DCF8632" w14:textId="77777777" w:rsidR="00197A5E" w:rsidRDefault="00197A5E">
            <w:pPr>
              <w:pStyle w:val="TAC"/>
              <w:rPr>
                <w:vertAlign w:val="superscript"/>
                <w:lang w:eastAsia="fi-FI"/>
              </w:rPr>
            </w:pPr>
            <w:r>
              <w:rPr>
                <w:noProof/>
                <w:lang w:eastAsia="zh-CN"/>
              </w:rPr>
              <w:t>DC_42C_n77C</w:t>
            </w:r>
            <w:r>
              <w:rPr>
                <w:vertAlign w:val="superscript"/>
                <w:lang w:eastAsia="fi-FI"/>
              </w:rPr>
              <w:t>3,4,9,11</w:t>
            </w:r>
          </w:p>
          <w:p w14:paraId="5D5C0122" w14:textId="77777777" w:rsidR="00197A5E" w:rsidRDefault="00197A5E">
            <w:pPr>
              <w:pStyle w:val="TAC"/>
              <w:rPr>
                <w:vertAlign w:val="superscript"/>
                <w:lang w:eastAsia="fi-FI"/>
              </w:rPr>
            </w:pPr>
            <w:r>
              <w:rPr>
                <w:lang w:eastAsia="fi-FI"/>
              </w:rPr>
              <w:t>DC_42D_n77A</w:t>
            </w:r>
            <w:r>
              <w:rPr>
                <w:vertAlign w:val="superscript"/>
                <w:lang w:eastAsia="fi-FI"/>
              </w:rPr>
              <w:t>3,4,9,11</w:t>
            </w:r>
          </w:p>
          <w:p w14:paraId="2DA44E71" w14:textId="77777777" w:rsidR="00197A5E" w:rsidRDefault="00197A5E">
            <w:pPr>
              <w:pStyle w:val="TAC"/>
              <w:rPr>
                <w:vertAlign w:val="superscript"/>
                <w:lang w:eastAsia="fi-FI"/>
              </w:rPr>
            </w:pPr>
            <w:r>
              <w:rPr>
                <w:lang w:eastAsia="fi-FI"/>
              </w:rPr>
              <w:t>DC_42D_n77C</w:t>
            </w:r>
          </w:p>
          <w:p w14:paraId="13621DC5" w14:textId="77777777" w:rsidR="00197A5E" w:rsidRDefault="00197A5E">
            <w:pPr>
              <w:pStyle w:val="TAC"/>
              <w:rPr>
                <w:vertAlign w:val="superscript"/>
                <w:lang w:eastAsia="fi-FI"/>
              </w:rPr>
            </w:pPr>
            <w:r>
              <w:rPr>
                <w:rFonts w:cs="Arial"/>
                <w:lang w:eastAsia="ja-JP"/>
              </w:rPr>
              <w:t>DC</w:t>
            </w:r>
            <w:r>
              <w:rPr>
                <w:rFonts w:cs="Arial"/>
              </w:rPr>
              <w:t>_</w:t>
            </w:r>
            <w:r>
              <w:rPr>
                <w:rFonts w:cs="Arial"/>
                <w:lang w:eastAsia="ja-JP"/>
              </w:rPr>
              <w:t>42E_n77A</w:t>
            </w:r>
            <w:r>
              <w:rPr>
                <w:vertAlign w:val="superscript"/>
                <w:lang w:eastAsia="fi-FI"/>
              </w:rPr>
              <w:t>3,4,9,11</w:t>
            </w:r>
          </w:p>
          <w:p w14:paraId="361CC471" w14:textId="77777777" w:rsidR="00197A5E" w:rsidRDefault="00197A5E">
            <w:pPr>
              <w:pStyle w:val="TAC"/>
              <w:rPr>
                <w:lang w:eastAsia="fi-FI"/>
              </w:rPr>
            </w:pPr>
            <w:r>
              <w:rPr>
                <w:lang w:eastAsia="fi-FI"/>
              </w:rPr>
              <w:t>DC_42E_n77C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08A8ED89"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3AD4303"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38F0A44E" w14:textId="77777777" w:rsidR="00197A5E" w:rsidRDefault="00197A5E">
            <w:pPr>
              <w:pStyle w:val="TAC"/>
              <w:rPr>
                <w:lang w:eastAsia="fi-FI"/>
              </w:rPr>
            </w:pPr>
          </w:p>
        </w:tc>
      </w:tr>
      <w:tr w:rsidR="00197A5E" w14:paraId="4916A0C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FBE0A32" w14:textId="77777777" w:rsidR="00197A5E" w:rsidRDefault="00197A5E">
            <w:pPr>
              <w:pStyle w:val="TAC"/>
              <w:rPr>
                <w:lang w:eastAsia="fi-FI"/>
              </w:rPr>
            </w:pPr>
            <w:r>
              <w:rPr>
                <w:lang w:eastAsia="fi-FI"/>
              </w:rPr>
              <w:t>DC_42A_n77(2A)</w:t>
            </w:r>
            <w:r>
              <w:rPr>
                <w:vertAlign w:val="superscript"/>
                <w:lang w:eastAsia="fi-FI"/>
              </w:rPr>
              <w:t>3,4,9,11</w:t>
            </w:r>
          </w:p>
          <w:p w14:paraId="4899F044" w14:textId="77777777" w:rsidR="00197A5E" w:rsidRDefault="00197A5E">
            <w:pPr>
              <w:pStyle w:val="TAC"/>
              <w:rPr>
                <w:lang w:eastAsia="fi-FI"/>
              </w:rPr>
            </w:pPr>
            <w:r>
              <w:t>DC_42C_n77(2A)</w:t>
            </w:r>
            <w:r>
              <w:rPr>
                <w:vertAlign w:val="superscript"/>
                <w:lang w:eastAsia="fi-FI"/>
              </w:rPr>
              <w:t>3,4,9,11</w:t>
            </w:r>
          </w:p>
        </w:tc>
        <w:tc>
          <w:tcPr>
            <w:tcW w:w="2280" w:type="dxa"/>
            <w:gridSpan w:val="2"/>
            <w:tcBorders>
              <w:top w:val="single" w:sz="4" w:space="0" w:color="auto"/>
              <w:left w:val="single" w:sz="4" w:space="0" w:color="auto"/>
              <w:bottom w:val="single" w:sz="4" w:space="0" w:color="auto"/>
              <w:right w:val="single" w:sz="4" w:space="0" w:color="auto"/>
            </w:tcBorders>
            <w:hideMark/>
          </w:tcPr>
          <w:p w14:paraId="54A331D9"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3BC472C"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390327B2" w14:textId="77777777" w:rsidR="00197A5E" w:rsidRDefault="00197A5E">
            <w:pPr>
              <w:pStyle w:val="TAC"/>
              <w:rPr>
                <w:lang w:eastAsia="fi-FI"/>
              </w:rPr>
            </w:pPr>
          </w:p>
        </w:tc>
      </w:tr>
      <w:tr w:rsidR="00197A5E" w14:paraId="25B701B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4237061" w14:textId="77777777" w:rsidR="00197A5E" w:rsidRDefault="00197A5E">
            <w:pPr>
              <w:pStyle w:val="TAC"/>
              <w:rPr>
                <w:lang w:eastAsia="fi-FI"/>
              </w:rPr>
            </w:pPr>
            <w:r>
              <w:rPr>
                <w:lang w:eastAsia="fi-FI"/>
              </w:rPr>
              <w:t>DC_42A_n78A</w:t>
            </w:r>
            <w:r>
              <w:rPr>
                <w:vertAlign w:val="superscript"/>
                <w:lang w:eastAsia="fi-FI"/>
              </w:rPr>
              <w:t>3,4,9,11</w:t>
            </w:r>
          </w:p>
          <w:p w14:paraId="5E9AEA8A" w14:textId="77777777" w:rsidR="00197A5E" w:rsidRDefault="00197A5E">
            <w:pPr>
              <w:pStyle w:val="TAC"/>
              <w:rPr>
                <w:vertAlign w:val="superscript"/>
                <w:lang w:eastAsia="fi-FI"/>
              </w:rPr>
            </w:pPr>
            <w:r>
              <w:rPr>
                <w:lang w:eastAsia="fi-FI"/>
              </w:rPr>
              <w:t>DC_42A_n78C</w:t>
            </w:r>
            <w:r>
              <w:rPr>
                <w:vertAlign w:val="superscript"/>
                <w:lang w:eastAsia="fi-FI"/>
              </w:rPr>
              <w:t>3,4,9,11</w:t>
            </w:r>
          </w:p>
          <w:p w14:paraId="78249DE6" w14:textId="77777777" w:rsidR="00197A5E" w:rsidRDefault="00197A5E">
            <w:pPr>
              <w:pStyle w:val="TAC"/>
              <w:rPr>
                <w:vertAlign w:val="superscript"/>
                <w:lang w:eastAsia="fi-FI"/>
              </w:rPr>
            </w:pPr>
            <w:r>
              <w:t>DC_42C_n78A</w:t>
            </w:r>
            <w:r>
              <w:rPr>
                <w:vertAlign w:val="superscript"/>
                <w:lang w:eastAsia="fi-FI"/>
              </w:rPr>
              <w:t>3,4,9,11</w:t>
            </w:r>
          </w:p>
          <w:p w14:paraId="2FCA84BB" w14:textId="77777777" w:rsidR="00197A5E" w:rsidRDefault="00197A5E">
            <w:pPr>
              <w:pStyle w:val="TAC"/>
              <w:rPr>
                <w:vertAlign w:val="superscript"/>
                <w:lang w:eastAsia="fi-FI"/>
              </w:rPr>
            </w:pPr>
            <w:r>
              <w:rPr>
                <w:noProof/>
                <w:lang w:eastAsia="zh-CN"/>
              </w:rPr>
              <w:t>DC_42C_n78C</w:t>
            </w:r>
            <w:r>
              <w:rPr>
                <w:vertAlign w:val="superscript"/>
                <w:lang w:eastAsia="fi-FI"/>
              </w:rPr>
              <w:t>3,4,9,11</w:t>
            </w:r>
          </w:p>
          <w:p w14:paraId="0752BD4C" w14:textId="77777777" w:rsidR="00197A5E" w:rsidRDefault="00197A5E">
            <w:pPr>
              <w:pStyle w:val="TAC"/>
              <w:rPr>
                <w:vertAlign w:val="superscript"/>
                <w:lang w:eastAsia="fi-FI"/>
              </w:rPr>
            </w:pPr>
            <w:r>
              <w:rPr>
                <w:lang w:eastAsia="fi-FI"/>
              </w:rPr>
              <w:t>DC_42D_n78A</w:t>
            </w:r>
            <w:r>
              <w:rPr>
                <w:vertAlign w:val="superscript"/>
                <w:lang w:eastAsia="fi-FI"/>
              </w:rPr>
              <w:t>3,4,9,11</w:t>
            </w:r>
          </w:p>
          <w:p w14:paraId="0C34CB67" w14:textId="77777777" w:rsidR="00197A5E" w:rsidRDefault="00197A5E">
            <w:pPr>
              <w:pStyle w:val="TAC"/>
              <w:rPr>
                <w:vertAlign w:val="superscript"/>
                <w:lang w:eastAsia="fi-FI"/>
              </w:rPr>
            </w:pPr>
            <w:r>
              <w:rPr>
                <w:lang w:eastAsia="fi-FI"/>
              </w:rPr>
              <w:t>DC_42D_n78C</w:t>
            </w:r>
            <w:ins w:id="123" w:author="Xiaomi" w:date="2022-03-02T10:46:00Z">
              <w:r>
                <w:rPr>
                  <w:vertAlign w:val="superscript"/>
                  <w:lang w:eastAsia="fi-FI"/>
                </w:rPr>
                <w:t>3,4,9,11</w:t>
              </w:r>
            </w:ins>
          </w:p>
          <w:p w14:paraId="606BEA22" w14:textId="77777777" w:rsidR="00197A5E" w:rsidRDefault="00197A5E">
            <w:pPr>
              <w:pStyle w:val="TAC"/>
              <w:rPr>
                <w:vertAlign w:val="superscript"/>
                <w:lang w:eastAsia="fi-FI"/>
              </w:rPr>
            </w:pPr>
            <w:r>
              <w:rPr>
                <w:rFonts w:cs="Arial"/>
                <w:lang w:eastAsia="ja-JP"/>
              </w:rPr>
              <w:t>DC</w:t>
            </w:r>
            <w:r>
              <w:rPr>
                <w:rFonts w:cs="Arial"/>
              </w:rPr>
              <w:t>_</w:t>
            </w:r>
            <w:r>
              <w:rPr>
                <w:rFonts w:cs="Arial"/>
                <w:lang w:eastAsia="ja-JP"/>
              </w:rPr>
              <w:t>42E_n78A</w:t>
            </w:r>
            <w:r>
              <w:rPr>
                <w:vertAlign w:val="superscript"/>
                <w:lang w:eastAsia="fi-FI"/>
              </w:rPr>
              <w:t>3,4,9,11</w:t>
            </w:r>
          </w:p>
          <w:p w14:paraId="270211A4" w14:textId="77777777" w:rsidR="00197A5E" w:rsidRDefault="00197A5E">
            <w:pPr>
              <w:pStyle w:val="TAC"/>
              <w:rPr>
                <w:lang w:eastAsia="fi-FI"/>
              </w:rPr>
            </w:pPr>
            <w:r>
              <w:rPr>
                <w:lang w:eastAsia="fi-FI"/>
              </w:rPr>
              <w:t>DC_42E_n78C</w:t>
            </w:r>
            <w:ins w:id="124" w:author="Xiaomi" w:date="2022-03-02T10:46:00Z">
              <w:r>
                <w:rPr>
                  <w:vertAlign w:val="superscript"/>
                  <w:lang w:eastAsia="fi-FI"/>
                </w:rPr>
                <w:t>3,4,9,11</w:t>
              </w:r>
            </w:ins>
          </w:p>
        </w:tc>
        <w:tc>
          <w:tcPr>
            <w:tcW w:w="2280" w:type="dxa"/>
            <w:gridSpan w:val="2"/>
            <w:tcBorders>
              <w:top w:val="single" w:sz="4" w:space="0" w:color="auto"/>
              <w:left w:val="single" w:sz="4" w:space="0" w:color="auto"/>
              <w:bottom w:val="single" w:sz="4" w:space="0" w:color="auto"/>
              <w:right w:val="single" w:sz="4" w:space="0" w:color="auto"/>
            </w:tcBorders>
            <w:hideMark/>
          </w:tcPr>
          <w:p w14:paraId="156B7AA7"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74D0360"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4087683F" w14:textId="77777777" w:rsidR="00197A5E" w:rsidRDefault="00197A5E">
            <w:pPr>
              <w:pStyle w:val="TAC"/>
              <w:rPr>
                <w:lang w:eastAsia="fi-FI"/>
              </w:rPr>
            </w:pPr>
          </w:p>
        </w:tc>
      </w:tr>
      <w:tr w:rsidR="00197A5E" w14:paraId="726F302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8C9B899" w14:textId="77777777" w:rsidR="00197A5E" w:rsidRDefault="00197A5E">
            <w:pPr>
              <w:pStyle w:val="TAC"/>
              <w:rPr>
                <w:lang w:eastAsia="fi-FI"/>
              </w:rPr>
            </w:pPr>
            <w:r>
              <w:rPr>
                <w:lang w:eastAsia="fi-FI"/>
              </w:rPr>
              <w:t>DC_42A_n79A</w:t>
            </w:r>
            <w:r>
              <w:rPr>
                <w:vertAlign w:val="superscript"/>
                <w:lang w:eastAsia="fi-FI"/>
              </w:rPr>
              <w:t>9,15</w:t>
            </w:r>
          </w:p>
          <w:p w14:paraId="6DBBADBB" w14:textId="77777777" w:rsidR="00197A5E" w:rsidRDefault="00197A5E">
            <w:pPr>
              <w:pStyle w:val="TAC"/>
              <w:rPr>
                <w:lang w:eastAsia="fi-FI"/>
              </w:rPr>
            </w:pPr>
            <w:r>
              <w:rPr>
                <w:lang w:eastAsia="fi-FI"/>
              </w:rPr>
              <w:t>DC_42A_n79C</w:t>
            </w:r>
            <w:r>
              <w:rPr>
                <w:vertAlign w:val="superscript"/>
                <w:lang w:eastAsia="fi-FI"/>
              </w:rPr>
              <w:t>9,15</w:t>
            </w:r>
          </w:p>
          <w:p w14:paraId="5404CB5B" w14:textId="77777777" w:rsidR="00197A5E" w:rsidRDefault="00197A5E">
            <w:pPr>
              <w:pStyle w:val="TAC"/>
            </w:pPr>
            <w:r>
              <w:t>DC_42C_n79A</w:t>
            </w:r>
            <w:r>
              <w:rPr>
                <w:vertAlign w:val="superscript"/>
                <w:lang w:eastAsia="fi-FI"/>
              </w:rPr>
              <w:t>9,15</w:t>
            </w:r>
          </w:p>
          <w:p w14:paraId="56FA359A" w14:textId="77777777" w:rsidR="00197A5E" w:rsidRDefault="00197A5E">
            <w:pPr>
              <w:pStyle w:val="TAC"/>
              <w:rPr>
                <w:noProof/>
                <w:lang w:eastAsia="zh-CN"/>
              </w:rPr>
            </w:pPr>
            <w:r>
              <w:rPr>
                <w:noProof/>
                <w:lang w:eastAsia="zh-CN"/>
              </w:rPr>
              <w:t>DC_42C_n79C</w:t>
            </w:r>
            <w:r>
              <w:rPr>
                <w:vertAlign w:val="superscript"/>
                <w:lang w:eastAsia="fi-FI"/>
              </w:rPr>
              <w:t>9,15</w:t>
            </w:r>
          </w:p>
          <w:p w14:paraId="57E74317" w14:textId="77777777" w:rsidR="00197A5E" w:rsidRDefault="00197A5E">
            <w:pPr>
              <w:pStyle w:val="TAC"/>
              <w:rPr>
                <w:vertAlign w:val="superscript"/>
                <w:lang w:eastAsia="fi-FI"/>
              </w:rPr>
            </w:pPr>
            <w:r>
              <w:rPr>
                <w:lang w:eastAsia="fi-FI"/>
              </w:rPr>
              <w:t>DC_42D_n79A</w:t>
            </w:r>
            <w:r>
              <w:rPr>
                <w:vertAlign w:val="superscript"/>
                <w:lang w:eastAsia="fi-FI"/>
              </w:rPr>
              <w:t>9,15</w:t>
            </w:r>
          </w:p>
          <w:p w14:paraId="5E05A3A4" w14:textId="77777777" w:rsidR="00197A5E" w:rsidRDefault="00197A5E">
            <w:pPr>
              <w:pStyle w:val="TAC"/>
              <w:rPr>
                <w:lang w:eastAsia="fi-FI"/>
              </w:rPr>
            </w:pPr>
            <w:r>
              <w:rPr>
                <w:lang w:eastAsia="fi-FI"/>
              </w:rPr>
              <w:t>DC_42D_n79C</w:t>
            </w:r>
            <w:r>
              <w:rPr>
                <w:vertAlign w:val="superscript"/>
                <w:lang w:eastAsia="fi-FI"/>
              </w:rPr>
              <w:t>9,15</w:t>
            </w:r>
          </w:p>
          <w:p w14:paraId="1963C610" w14:textId="77777777" w:rsidR="00197A5E" w:rsidRDefault="00197A5E">
            <w:pPr>
              <w:pStyle w:val="TAC"/>
              <w:rPr>
                <w:vertAlign w:val="superscript"/>
                <w:lang w:eastAsia="fi-FI"/>
              </w:rPr>
            </w:pPr>
            <w:r>
              <w:rPr>
                <w:rFonts w:cs="Arial"/>
                <w:lang w:eastAsia="ja-JP"/>
              </w:rPr>
              <w:t>DC</w:t>
            </w:r>
            <w:r>
              <w:rPr>
                <w:rFonts w:cs="Arial"/>
              </w:rPr>
              <w:t>_</w:t>
            </w:r>
            <w:r>
              <w:rPr>
                <w:rFonts w:cs="Arial"/>
                <w:lang w:eastAsia="ja-JP"/>
              </w:rPr>
              <w:t>42E_n79A</w:t>
            </w:r>
            <w:r>
              <w:rPr>
                <w:vertAlign w:val="superscript"/>
                <w:lang w:eastAsia="fi-FI"/>
              </w:rPr>
              <w:t>9,15</w:t>
            </w:r>
          </w:p>
          <w:p w14:paraId="23B2147A" w14:textId="77777777" w:rsidR="00197A5E" w:rsidRDefault="00197A5E">
            <w:pPr>
              <w:pStyle w:val="TAC"/>
              <w:rPr>
                <w:lang w:eastAsia="fi-FI"/>
              </w:rPr>
            </w:pPr>
            <w:r>
              <w:rPr>
                <w:lang w:eastAsia="fi-FI"/>
              </w:rPr>
              <w:t>DC_42E_n79C</w:t>
            </w:r>
            <w:r>
              <w:rPr>
                <w:vertAlign w:val="superscript"/>
                <w:lang w:eastAsia="fi-FI"/>
              </w:rPr>
              <w:t>9,15</w:t>
            </w:r>
          </w:p>
        </w:tc>
        <w:tc>
          <w:tcPr>
            <w:tcW w:w="2280" w:type="dxa"/>
            <w:gridSpan w:val="2"/>
            <w:tcBorders>
              <w:top w:val="single" w:sz="4" w:space="0" w:color="auto"/>
              <w:left w:val="single" w:sz="4" w:space="0" w:color="auto"/>
              <w:bottom w:val="single" w:sz="4" w:space="0" w:color="auto"/>
              <w:right w:val="single" w:sz="4" w:space="0" w:color="auto"/>
            </w:tcBorders>
            <w:hideMark/>
          </w:tcPr>
          <w:p w14:paraId="01C85CCC"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E9CB4BB" w14:textId="77777777" w:rsidR="00197A5E" w:rsidRDefault="00197A5E">
            <w:pPr>
              <w:pStyle w:val="TAC"/>
              <w:rPr>
                <w:lang w:eastAsia="fi-FI"/>
              </w:rPr>
            </w:pPr>
            <w:r>
              <w:rPr>
                <w:lang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5CCE53BC" w14:textId="77777777" w:rsidR="00197A5E" w:rsidRDefault="00197A5E">
            <w:pPr>
              <w:pStyle w:val="TAC"/>
              <w:rPr>
                <w:lang w:eastAsia="fi-FI"/>
              </w:rPr>
            </w:pPr>
          </w:p>
        </w:tc>
      </w:tr>
      <w:tr w:rsidR="00197A5E" w14:paraId="5ACB871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2E966437" w14:textId="77777777" w:rsidR="00197A5E" w:rsidRDefault="00197A5E">
            <w:pPr>
              <w:pStyle w:val="TAC"/>
              <w:rPr>
                <w:rFonts w:cs="Arial"/>
                <w:lang w:eastAsia="ja-JP"/>
              </w:rPr>
            </w:pPr>
            <w:r>
              <w:rPr>
                <w:rFonts w:cs="Arial"/>
                <w:lang w:eastAsia="ja-JP"/>
              </w:rPr>
              <w:t>DC</w:t>
            </w:r>
            <w:r>
              <w:rPr>
                <w:rFonts w:cs="Arial"/>
              </w:rPr>
              <w:t>_</w:t>
            </w:r>
            <w:r>
              <w:rPr>
                <w:rFonts w:cs="Arial"/>
                <w:lang w:eastAsia="zh-CN"/>
              </w:rPr>
              <w:t>46A_n77</w:t>
            </w:r>
            <w:r>
              <w:rPr>
                <w:rFonts w:cs="Arial"/>
                <w:lang w:eastAsia="ja-JP"/>
              </w:rPr>
              <w:t>A</w:t>
            </w:r>
            <w:r>
              <w:rPr>
                <w:rFonts w:cs="Arial"/>
                <w:vertAlign w:val="superscript"/>
                <w:lang w:eastAsia="zh-CN"/>
              </w:rPr>
              <w:t>2</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5A8F6021" w14:textId="77777777" w:rsidR="00197A5E" w:rsidRDefault="00197A5E">
            <w:pPr>
              <w:pStyle w:val="TAC"/>
              <w:rPr>
                <w:lang w:eastAsia="zh-CN"/>
              </w:rPr>
            </w:pPr>
            <w:r>
              <w:rPr>
                <w:lang w:eastAsia="zh-CN"/>
              </w:rPr>
              <w:t>N/A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4967BD23" w14:textId="77777777" w:rsidR="00197A5E" w:rsidRDefault="00197A5E">
            <w:pPr>
              <w:pStyle w:val="TAC"/>
              <w:rPr>
                <w:lang w:eastAsia="zh-CN"/>
              </w:rPr>
            </w:pPr>
            <w:r>
              <w:rPr>
                <w:lang w:eastAsia="zh-CN"/>
              </w:rPr>
              <w:t>N/A</w:t>
            </w:r>
          </w:p>
        </w:tc>
        <w:tc>
          <w:tcPr>
            <w:tcW w:w="2738" w:type="dxa"/>
            <w:gridSpan w:val="2"/>
            <w:tcBorders>
              <w:top w:val="single" w:sz="4" w:space="0" w:color="auto"/>
              <w:left w:val="single" w:sz="4" w:space="0" w:color="auto"/>
              <w:bottom w:val="single" w:sz="4" w:space="0" w:color="auto"/>
              <w:right w:val="single" w:sz="4" w:space="0" w:color="auto"/>
            </w:tcBorders>
          </w:tcPr>
          <w:p w14:paraId="2BCFB7D1" w14:textId="77777777" w:rsidR="00197A5E" w:rsidRDefault="00197A5E">
            <w:pPr>
              <w:pStyle w:val="TAC"/>
              <w:rPr>
                <w:lang w:eastAsia="zh-CN"/>
              </w:rPr>
            </w:pPr>
          </w:p>
        </w:tc>
      </w:tr>
      <w:tr w:rsidR="00197A5E" w14:paraId="517E110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D099594" w14:textId="77777777" w:rsidR="00197A5E" w:rsidRDefault="00197A5E">
            <w:pPr>
              <w:pStyle w:val="TAC"/>
              <w:rPr>
                <w:rFonts w:cs="Arial"/>
                <w:vertAlign w:val="superscript"/>
                <w:lang w:eastAsia="zh-CN"/>
              </w:rPr>
            </w:pPr>
            <w:r>
              <w:rPr>
                <w:rFonts w:cs="Arial"/>
                <w:lang w:eastAsia="ja-JP"/>
              </w:rPr>
              <w:t>DC</w:t>
            </w:r>
            <w:r>
              <w:rPr>
                <w:rFonts w:cs="Arial"/>
              </w:rPr>
              <w:t>_</w:t>
            </w:r>
            <w:r>
              <w:rPr>
                <w:rFonts w:cs="Arial"/>
                <w:lang w:eastAsia="zh-CN"/>
              </w:rPr>
              <w:t>46A_n78</w:t>
            </w:r>
            <w:r>
              <w:rPr>
                <w:rFonts w:cs="Arial"/>
                <w:lang w:eastAsia="ja-JP"/>
              </w:rPr>
              <w:t>A</w:t>
            </w:r>
            <w:r>
              <w:rPr>
                <w:rFonts w:cs="Arial"/>
                <w:vertAlign w:val="superscript"/>
                <w:lang w:eastAsia="zh-CN"/>
              </w:rPr>
              <w:t>2</w:t>
            </w:r>
          </w:p>
          <w:p w14:paraId="03BC3905" w14:textId="77777777" w:rsidR="00197A5E" w:rsidRDefault="00197A5E">
            <w:pPr>
              <w:pStyle w:val="TAC"/>
              <w:rPr>
                <w:rFonts w:cs="Arial"/>
                <w:vertAlign w:val="superscript"/>
                <w:lang w:eastAsia="zh-CN"/>
              </w:rPr>
            </w:pPr>
            <w:r>
              <w:rPr>
                <w:rFonts w:cs="Arial"/>
                <w:lang w:eastAsia="ja-JP"/>
              </w:rPr>
              <w:t>DC</w:t>
            </w:r>
            <w:r>
              <w:rPr>
                <w:rFonts w:cs="Arial"/>
              </w:rPr>
              <w:t>_</w:t>
            </w:r>
            <w:r>
              <w:rPr>
                <w:rFonts w:cs="Arial"/>
                <w:lang w:eastAsia="zh-CN"/>
              </w:rPr>
              <w:t>46C_n78</w:t>
            </w:r>
            <w:r>
              <w:rPr>
                <w:rFonts w:cs="Arial"/>
                <w:lang w:eastAsia="ja-JP"/>
              </w:rPr>
              <w:t>A</w:t>
            </w:r>
            <w:r>
              <w:rPr>
                <w:rFonts w:cs="Arial"/>
                <w:vertAlign w:val="superscript"/>
                <w:lang w:eastAsia="zh-CN"/>
              </w:rPr>
              <w:t>2</w:t>
            </w:r>
          </w:p>
          <w:p w14:paraId="66E417A8" w14:textId="77777777" w:rsidR="00197A5E" w:rsidRDefault="00197A5E">
            <w:pPr>
              <w:pStyle w:val="TAC"/>
              <w:rPr>
                <w:rFonts w:cs="Arial"/>
                <w:vertAlign w:val="superscript"/>
                <w:lang w:eastAsia="zh-CN"/>
              </w:rPr>
            </w:pPr>
            <w:r>
              <w:rPr>
                <w:rFonts w:cs="Arial"/>
                <w:lang w:eastAsia="ja-JP"/>
              </w:rPr>
              <w:t>DC</w:t>
            </w:r>
            <w:r>
              <w:rPr>
                <w:rFonts w:cs="Arial"/>
              </w:rPr>
              <w:t>_</w:t>
            </w:r>
            <w:r>
              <w:rPr>
                <w:rFonts w:cs="Arial"/>
                <w:lang w:eastAsia="zh-CN"/>
              </w:rPr>
              <w:t>46D_n78</w:t>
            </w:r>
            <w:r>
              <w:rPr>
                <w:rFonts w:cs="Arial"/>
                <w:lang w:eastAsia="ja-JP"/>
              </w:rPr>
              <w:t>A</w:t>
            </w:r>
            <w:r>
              <w:rPr>
                <w:rFonts w:cs="Arial"/>
                <w:vertAlign w:val="superscript"/>
                <w:lang w:eastAsia="zh-CN"/>
              </w:rPr>
              <w:t>2</w:t>
            </w:r>
          </w:p>
          <w:p w14:paraId="576C73A1" w14:textId="77777777" w:rsidR="00197A5E" w:rsidRDefault="00197A5E">
            <w:pPr>
              <w:pStyle w:val="TAC"/>
              <w:rPr>
                <w:rFonts w:cs="Arial"/>
                <w:lang w:eastAsia="ja-JP"/>
              </w:rPr>
            </w:pPr>
            <w:r>
              <w:rPr>
                <w:rFonts w:cs="Arial"/>
                <w:lang w:eastAsia="ja-JP"/>
              </w:rPr>
              <w:t>DC</w:t>
            </w:r>
            <w:r>
              <w:rPr>
                <w:rFonts w:cs="Arial"/>
              </w:rPr>
              <w:t>_</w:t>
            </w:r>
            <w:r>
              <w:rPr>
                <w:rFonts w:cs="Arial"/>
                <w:lang w:eastAsia="zh-CN"/>
              </w:rPr>
              <w:t>46E_n78</w:t>
            </w:r>
            <w:r>
              <w:rPr>
                <w:rFonts w:cs="Arial"/>
                <w:lang w:eastAsia="ja-JP"/>
              </w:rPr>
              <w:t>A</w:t>
            </w:r>
            <w:r>
              <w:rPr>
                <w:rFonts w:cs="Arial"/>
                <w:vertAlign w:val="superscript"/>
                <w:lang w:eastAsia="zh-CN"/>
              </w:rPr>
              <w:t>2</w:t>
            </w:r>
          </w:p>
        </w:tc>
        <w:tc>
          <w:tcPr>
            <w:tcW w:w="2280" w:type="dxa"/>
            <w:gridSpan w:val="2"/>
            <w:tcBorders>
              <w:top w:val="single" w:sz="4" w:space="0" w:color="auto"/>
              <w:left w:val="single" w:sz="4" w:space="0" w:color="auto"/>
              <w:bottom w:val="single" w:sz="4" w:space="0" w:color="auto"/>
              <w:right w:val="single" w:sz="4" w:space="0" w:color="auto"/>
            </w:tcBorders>
            <w:hideMark/>
          </w:tcPr>
          <w:p w14:paraId="769CBB08" w14:textId="77777777" w:rsidR="00197A5E" w:rsidRDefault="00197A5E">
            <w:pPr>
              <w:pStyle w:val="TAC"/>
              <w:rPr>
                <w:lang w:eastAsia="fi-FI"/>
              </w:rPr>
            </w:pPr>
            <w:r>
              <w:rPr>
                <w:lang w:eastAsia="zh-CN"/>
              </w:rPr>
              <w:t>N/A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5C0100C" w14:textId="77777777" w:rsidR="00197A5E" w:rsidRDefault="00197A5E">
            <w:pPr>
              <w:pStyle w:val="TAC"/>
              <w:rPr>
                <w:lang w:eastAsia="fi-FI"/>
              </w:rPr>
            </w:pPr>
            <w:r>
              <w:rPr>
                <w:lang w:eastAsia="zh-CN"/>
              </w:rPr>
              <w:t>N/A</w:t>
            </w:r>
          </w:p>
        </w:tc>
        <w:tc>
          <w:tcPr>
            <w:tcW w:w="2738" w:type="dxa"/>
            <w:gridSpan w:val="2"/>
            <w:tcBorders>
              <w:top w:val="single" w:sz="4" w:space="0" w:color="auto"/>
              <w:left w:val="single" w:sz="4" w:space="0" w:color="auto"/>
              <w:bottom w:val="single" w:sz="4" w:space="0" w:color="auto"/>
              <w:right w:val="single" w:sz="4" w:space="0" w:color="auto"/>
            </w:tcBorders>
          </w:tcPr>
          <w:p w14:paraId="64349D29" w14:textId="77777777" w:rsidR="00197A5E" w:rsidRDefault="00197A5E">
            <w:pPr>
              <w:pStyle w:val="TAC"/>
              <w:rPr>
                <w:lang w:eastAsia="zh-CN"/>
              </w:rPr>
            </w:pPr>
          </w:p>
        </w:tc>
      </w:tr>
      <w:tr w:rsidR="00197A5E" w14:paraId="0E95D39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C5FF8EE" w14:textId="77777777" w:rsidR="00197A5E" w:rsidRDefault="00197A5E">
            <w:pPr>
              <w:pStyle w:val="TAC"/>
              <w:rPr>
                <w:lang w:eastAsia="fi-FI"/>
              </w:rPr>
            </w:pPr>
            <w:r>
              <w:rPr>
                <w:lang w:eastAsia="fi-FI"/>
              </w:rPr>
              <w:t>DC_48A_n5A</w:t>
            </w:r>
          </w:p>
          <w:p w14:paraId="38DDB5ED" w14:textId="77777777" w:rsidR="00197A5E" w:rsidRDefault="00197A5E">
            <w:pPr>
              <w:pStyle w:val="TAC"/>
              <w:rPr>
                <w:lang w:eastAsia="fi-FI"/>
              </w:rPr>
            </w:pPr>
            <w:r>
              <w:rPr>
                <w:lang w:eastAsia="fi-FI"/>
              </w:rPr>
              <w:t>DC_48C_n5A</w:t>
            </w:r>
          </w:p>
          <w:p w14:paraId="2C991B7E" w14:textId="77777777" w:rsidR="00197A5E" w:rsidRDefault="00197A5E">
            <w:pPr>
              <w:pStyle w:val="TAC"/>
              <w:rPr>
                <w:lang w:eastAsia="fi-FI"/>
              </w:rPr>
            </w:pPr>
            <w:r>
              <w:rPr>
                <w:lang w:eastAsia="fi-FI"/>
              </w:rPr>
              <w:t>DC_48D_n5A</w:t>
            </w:r>
          </w:p>
          <w:p w14:paraId="08C074D0" w14:textId="77777777" w:rsidR="00197A5E" w:rsidRDefault="00197A5E">
            <w:pPr>
              <w:pStyle w:val="TAC"/>
              <w:rPr>
                <w:lang w:eastAsia="fi-FI"/>
              </w:rPr>
            </w:pPr>
            <w:r>
              <w:rPr>
                <w:lang w:eastAsia="fi-FI"/>
              </w:rPr>
              <w:t>DC_48E_n5A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5A4E0057" w14:textId="77777777" w:rsidR="00197A5E" w:rsidRDefault="00197A5E">
            <w:pPr>
              <w:pStyle w:val="TAC"/>
              <w:rPr>
                <w:lang w:eastAsia="fi-FI"/>
              </w:rPr>
            </w:pPr>
            <w:r>
              <w:rPr>
                <w:lang w:eastAsia="fi-FI"/>
              </w:rPr>
              <w:t>DC_48A_n5A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D6FECF5"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49E26DA9" w14:textId="77777777" w:rsidR="00197A5E" w:rsidRDefault="00197A5E">
            <w:pPr>
              <w:pStyle w:val="TAC"/>
              <w:rPr>
                <w:lang w:eastAsia="zh-TW"/>
              </w:rPr>
            </w:pPr>
          </w:p>
        </w:tc>
      </w:tr>
      <w:tr w:rsidR="00197A5E" w14:paraId="2B7B0FE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4E26673" w14:textId="77777777" w:rsidR="00197A5E" w:rsidRDefault="00197A5E">
            <w:pPr>
              <w:pStyle w:val="TAC"/>
              <w:rPr>
                <w:lang w:eastAsia="fi-FI"/>
              </w:rPr>
            </w:pPr>
            <w:r>
              <w:rPr>
                <w:lang w:eastAsia="fi-FI"/>
              </w:rPr>
              <w:t>DC_</w:t>
            </w:r>
            <w:r>
              <w:rPr>
                <w:lang w:eastAsia="zh-CN"/>
              </w:rPr>
              <w:t>48</w:t>
            </w:r>
            <w:r>
              <w:rPr>
                <w:lang w:eastAsia="fi-FI"/>
              </w:rPr>
              <w:t>A_n12A</w:t>
            </w:r>
          </w:p>
        </w:tc>
        <w:tc>
          <w:tcPr>
            <w:tcW w:w="2280" w:type="dxa"/>
            <w:gridSpan w:val="2"/>
            <w:tcBorders>
              <w:top w:val="single" w:sz="4" w:space="0" w:color="auto"/>
              <w:left w:val="single" w:sz="4" w:space="0" w:color="auto"/>
              <w:bottom w:val="single" w:sz="4" w:space="0" w:color="auto"/>
              <w:right w:val="single" w:sz="4" w:space="0" w:color="auto"/>
            </w:tcBorders>
            <w:hideMark/>
          </w:tcPr>
          <w:p w14:paraId="1C811E86" w14:textId="77777777" w:rsidR="00197A5E" w:rsidRDefault="00197A5E">
            <w:pPr>
              <w:pStyle w:val="TAC"/>
              <w:rPr>
                <w:lang w:eastAsia="fi-FI"/>
              </w:rPr>
            </w:pPr>
            <w:r>
              <w:rPr>
                <w:lang w:eastAsia="fi-FI"/>
              </w:rPr>
              <w:t>DC_</w:t>
            </w:r>
            <w:r>
              <w:rPr>
                <w:lang w:eastAsia="zh-CN"/>
              </w:rPr>
              <w:t>48</w:t>
            </w:r>
            <w:r>
              <w:rPr>
                <w:lang w:eastAsia="fi-FI"/>
              </w:rPr>
              <w:t>A_n12A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07CBEDE"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CB3095C" w14:textId="77777777" w:rsidR="00197A5E" w:rsidRDefault="00197A5E">
            <w:pPr>
              <w:pStyle w:val="TAC"/>
              <w:rPr>
                <w:lang w:eastAsia="zh-TW"/>
              </w:rPr>
            </w:pPr>
          </w:p>
        </w:tc>
      </w:tr>
      <w:tr w:rsidR="00197A5E" w14:paraId="50963C3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B1DBF9A" w14:textId="77777777" w:rsidR="00197A5E" w:rsidRDefault="00197A5E">
            <w:pPr>
              <w:pStyle w:val="TAC"/>
              <w:rPr>
                <w:b/>
                <w:lang w:eastAsia="zh-CN"/>
              </w:rPr>
            </w:pPr>
            <w:r>
              <w:rPr>
                <w:lang w:eastAsia="fi-FI"/>
              </w:rPr>
              <w:t>DC_48A_n25A</w:t>
            </w:r>
          </w:p>
          <w:p w14:paraId="2F4C30A4" w14:textId="77777777" w:rsidR="00197A5E" w:rsidRDefault="00197A5E">
            <w:pPr>
              <w:pStyle w:val="TAC"/>
              <w:rPr>
                <w:b/>
                <w:lang w:eastAsia="fi-FI"/>
              </w:rPr>
            </w:pPr>
            <w:r>
              <w:rPr>
                <w:lang w:eastAsia="fi-FI"/>
              </w:rPr>
              <w:t>DC_48C_n25A</w:t>
            </w:r>
          </w:p>
          <w:p w14:paraId="18F2D82D" w14:textId="77777777" w:rsidR="00197A5E" w:rsidRDefault="00197A5E">
            <w:pPr>
              <w:pStyle w:val="TAC"/>
              <w:rPr>
                <w:lang w:eastAsia="fi-FI"/>
              </w:rPr>
            </w:pPr>
            <w:r>
              <w:rPr>
                <w:lang w:eastAsia="fi-FI"/>
              </w:rPr>
              <w:t>DC_48D_n25A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375BEC99" w14:textId="77777777" w:rsidR="00197A5E" w:rsidRDefault="00197A5E">
            <w:pPr>
              <w:pStyle w:val="TAC"/>
              <w:rPr>
                <w:lang w:eastAsia="fi-FI"/>
              </w:rPr>
            </w:pPr>
            <w:r>
              <w:rPr>
                <w:lang w:val="fr-FR" w:eastAsia="fi-FI"/>
              </w:rPr>
              <w:t>DC_48A_n25A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C90708A" w14:textId="77777777" w:rsidR="00197A5E" w:rsidRDefault="00197A5E">
            <w:pPr>
              <w:pStyle w:val="TAC"/>
              <w:rPr>
                <w:lang w:eastAsia="zh-TW"/>
              </w:rPr>
            </w:pPr>
            <w:r>
              <w:rPr>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C3A387F" w14:textId="77777777" w:rsidR="00197A5E" w:rsidRDefault="00197A5E">
            <w:pPr>
              <w:pStyle w:val="TAC"/>
              <w:rPr>
                <w:lang w:eastAsia="zh-TW"/>
              </w:rPr>
            </w:pPr>
          </w:p>
        </w:tc>
      </w:tr>
      <w:tr w:rsidR="00197A5E" w14:paraId="5A1F44E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91399D" w14:textId="77777777" w:rsidR="00197A5E" w:rsidRDefault="00197A5E">
            <w:pPr>
              <w:pStyle w:val="TAC"/>
              <w:rPr>
                <w:sz w:val="16"/>
                <w:szCs w:val="16"/>
                <w:lang w:eastAsia="ja-JP"/>
              </w:rPr>
            </w:pPr>
            <w:r>
              <w:t>DC_48A_n46A</w:t>
            </w:r>
          </w:p>
          <w:p w14:paraId="145C0CE3" w14:textId="77777777" w:rsidR="00197A5E" w:rsidRDefault="00197A5E">
            <w:pPr>
              <w:pStyle w:val="TAC"/>
              <w:rPr>
                <w:sz w:val="16"/>
                <w:szCs w:val="16"/>
                <w:lang w:eastAsia="ja-JP"/>
              </w:rPr>
            </w:pPr>
            <w:r>
              <w:t>DC_48B_n46A</w:t>
            </w:r>
          </w:p>
          <w:p w14:paraId="2A671391" w14:textId="77777777" w:rsidR="00197A5E" w:rsidRDefault="00197A5E">
            <w:pPr>
              <w:pStyle w:val="TAC"/>
              <w:rPr>
                <w:sz w:val="16"/>
                <w:szCs w:val="16"/>
                <w:lang w:eastAsia="ja-JP"/>
              </w:rPr>
            </w:pPr>
            <w:r>
              <w:t>DC_48C_n46A</w:t>
            </w:r>
          </w:p>
          <w:p w14:paraId="4F6676DE" w14:textId="77777777" w:rsidR="00197A5E" w:rsidRDefault="00197A5E">
            <w:pPr>
              <w:pStyle w:val="TAC"/>
              <w:rPr>
                <w:sz w:val="16"/>
                <w:szCs w:val="16"/>
                <w:lang w:eastAsia="ja-JP"/>
              </w:rPr>
            </w:pPr>
            <w:r>
              <w:t>DC_48D_n46A</w:t>
            </w:r>
          </w:p>
          <w:p w14:paraId="28EB10A5" w14:textId="77777777" w:rsidR="00197A5E" w:rsidRDefault="00197A5E">
            <w:pPr>
              <w:pStyle w:val="TAC"/>
              <w:rPr>
                <w:sz w:val="16"/>
                <w:szCs w:val="16"/>
                <w:lang w:eastAsia="ja-JP"/>
              </w:rPr>
            </w:pPr>
            <w:r>
              <w:t>DC_48E_n46A</w:t>
            </w:r>
          </w:p>
          <w:p w14:paraId="5CEA564B" w14:textId="77777777" w:rsidR="00197A5E" w:rsidRDefault="00197A5E">
            <w:pPr>
              <w:pStyle w:val="TAC"/>
              <w:rPr>
                <w:sz w:val="16"/>
                <w:szCs w:val="16"/>
                <w:lang w:eastAsia="ja-JP"/>
              </w:rPr>
            </w:pPr>
            <w:r>
              <w:t>DC_48A_n46B</w:t>
            </w:r>
          </w:p>
          <w:p w14:paraId="24FD589C" w14:textId="77777777" w:rsidR="00197A5E" w:rsidRDefault="00197A5E">
            <w:pPr>
              <w:pStyle w:val="TAC"/>
              <w:rPr>
                <w:sz w:val="16"/>
                <w:szCs w:val="16"/>
                <w:lang w:eastAsia="ja-JP"/>
              </w:rPr>
            </w:pPr>
            <w:r>
              <w:t>DC_48B_n46B</w:t>
            </w:r>
          </w:p>
          <w:p w14:paraId="263D1896" w14:textId="77777777" w:rsidR="00197A5E" w:rsidRDefault="00197A5E">
            <w:pPr>
              <w:pStyle w:val="TAC"/>
              <w:rPr>
                <w:sz w:val="16"/>
                <w:szCs w:val="16"/>
                <w:lang w:eastAsia="ja-JP"/>
              </w:rPr>
            </w:pPr>
            <w:r>
              <w:t>DC_48C_n46B</w:t>
            </w:r>
          </w:p>
          <w:p w14:paraId="10E50A03" w14:textId="77777777" w:rsidR="00197A5E" w:rsidRDefault="00197A5E">
            <w:pPr>
              <w:pStyle w:val="TAC"/>
              <w:rPr>
                <w:sz w:val="16"/>
                <w:szCs w:val="16"/>
                <w:lang w:eastAsia="ja-JP"/>
              </w:rPr>
            </w:pPr>
            <w:r>
              <w:t>DC_48D_n46B</w:t>
            </w:r>
          </w:p>
          <w:p w14:paraId="3DBDCE8F" w14:textId="77777777" w:rsidR="00197A5E" w:rsidRDefault="00197A5E">
            <w:pPr>
              <w:pStyle w:val="TAC"/>
              <w:rPr>
                <w:sz w:val="16"/>
                <w:szCs w:val="16"/>
                <w:lang w:eastAsia="ja-JP"/>
              </w:rPr>
            </w:pPr>
            <w:r>
              <w:t>DC_48E_n46B</w:t>
            </w:r>
          </w:p>
          <w:p w14:paraId="35AA2A01" w14:textId="77777777" w:rsidR="00197A5E" w:rsidRDefault="00197A5E">
            <w:pPr>
              <w:pStyle w:val="TAC"/>
              <w:rPr>
                <w:sz w:val="16"/>
                <w:szCs w:val="16"/>
                <w:lang w:eastAsia="ja-JP"/>
              </w:rPr>
            </w:pPr>
            <w:r>
              <w:t>DC_48A_n46C</w:t>
            </w:r>
          </w:p>
          <w:p w14:paraId="5C1A2AF9" w14:textId="77777777" w:rsidR="00197A5E" w:rsidRDefault="00197A5E">
            <w:pPr>
              <w:pStyle w:val="TAC"/>
              <w:rPr>
                <w:sz w:val="16"/>
                <w:szCs w:val="16"/>
                <w:lang w:val="sv-FI" w:eastAsia="ja-JP"/>
              </w:rPr>
            </w:pPr>
            <w:r>
              <w:rPr>
                <w:lang w:val="sv-FI"/>
              </w:rPr>
              <w:t>DC_48B_n46C</w:t>
            </w:r>
          </w:p>
          <w:p w14:paraId="72EF7EA7" w14:textId="77777777" w:rsidR="00197A5E" w:rsidRDefault="00197A5E">
            <w:pPr>
              <w:pStyle w:val="TAC"/>
              <w:rPr>
                <w:sz w:val="16"/>
                <w:szCs w:val="16"/>
                <w:lang w:val="sv-FI" w:eastAsia="ja-JP"/>
              </w:rPr>
            </w:pPr>
            <w:r>
              <w:rPr>
                <w:lang w:val="sv-FI"/>
              </w:rPr>
              <w:t>DC_48C_n46C</w:t>
            </w:r>
          </w:p>
          <w:p w14:paraId="68DAB198" w14:textId="77777777" w:rsidR="00197A5E" w:rsidRDefault="00197A5E">
            <w:pPr>
              <w:pStyle w:val="TAC"/>
              <w:rPr>
                <w:sz w:val="16"/>
                <w:szCs w:val="16"/>
                <w:lang w:val="sv-FI" w:eastAsia="ja-JP"/>
              </w:rPr>
            </w:pPr>
            <w:r>
              <w:rPr>
                <w:lang w:val="sv-FI"/>
              </w:rPr>
              <w:t>DC_48D_n46C</w:t>
            </w:r>
          </w:p>
          <w:p w14:paraId="28DC07D6" w14:textId="77777777" w:rsidR="00197A5E" w:rsidRDefault="00197A5E">
            <w:pPr>
              <w:pStyle w:val="TAC"/>
              <w:rPr>
                <w:sz w:val="16"/>
                <w:szCs w:val="16"/>
                <w:lang w:eastAsia="ja-JP"/>
              </w:rPr>
            </w:pPr>
            <w:r>
              <w:t>DC_48E_n46C</w:t>
            </w:r>
          </w:p>
          <w:p w14:paraId="1C255AA3" w14:textId="77777777" w:rsidR="00197A5E" w:rsidRDefault="00197A5E">
            <w:pPr>
              <w:pStyle w:val="TAC"/>
              <w:rPr>
                <w:sz w:val="16"/>
                <w:szCs w:val="16"/>
                <w:lang w:eastAsia="ja-JP"/>
              </w:rPr>
            </w:pPr>
            <w:r>
              <w:t>DC_48A_n46D</w:t>
            </w:r>
          </w:p>
          <w:p w14:paraId="6012D40A" w14:textId="77777777" w:rsidR="00197A5E" w:rsidRDefault="00197A5E">
            <w:pPr>
              <w:pStyle w:val="TAC"/>
              <w:rPr>
                <w:sz w:val="16"/>
                <w:szCs w:val="16"/>
                <w:lang w:eastAsia="ja-JP"/>
              </w:rPr>
            </w:pPr>
            <w:r>
              <w:t>DC_48B_n46D</w:t>
            </w:r>
          </w:p>
          <w:p w14:paraId="4D5D5FA5" w14:textId="77777777" w:rsidR="00197A5E" w:rsidRDefault="00197A5E">
            <w:pPr>
              <w:pStyle w:val="TAC"/>
              <w:rPr>
                <w:sz w:val="16"/>
                <w:szCs w:val="16"/>
                <w:lang w:eastAsia="ja-JP"/>
              </w:rPr>
            </w:pPr>
            <w:r>
              <w:t>DC_48C_n46D</w:t>
            </w:r>
          </w:p>
          <w:p w14:paraId="122B18E2" w14:textId="77777777" w:rsidR="00197A5E" w:rsidRDefault="00197A5E">
            <w:pPr>
              <w:pStyle w:val="TAC"/>
              <w:rPr>
                <w:sz w:val="16"/>
                <w:szCs w:val="16"/>
                <w:lang w:eastAsia="ja-JP"/>
              </w:rPr>
            </w:pPr>
            <w:r>
              <w:t>DC_48D_n46D</w:t>
            </w:r>
          </w:p>
          <w:p w14:paraId="1A6644B6" w14:textId="77777777" w:rsidR="00197A5E" w:rsidRDefault="00197A5E">
            <w:pPr>
              <w:pStyle w:val="TAC"/>
              <w:rPr>
                <w:sz w:val="16"/>
                <w:szCs w:val="16"/>
                <w:lang w:eastAsia="ja-JP"/>
              </w:rPr>
            </w:pPr>
            <w:r>
              <w:t>DC_48E_n46D</w:t>
            </w:r>
          </w:p>
          <w:p w14:paraId="6066ACD8" w14:textId="77777777" w:rsidR="00197A5E" w:rsidRDefault="00197A5E">
            <w:pPr>
              <w:pStyle w:val="TAC"/>
              <w:rPr>
                <w:sz w:val="16"/>
                <w:szCs w:val="16"/>
                <w:lang w:eastAsia="ja-JP"/>
              </w:rPr>
            </w:pPr>
            <w:r>
              <w:t>DC_48A_n46E</w:t>
            </w:r>
          </w:p>
          <w:p w14:paraId="5E01B32F" w14:textId="77777777" w:rsidR="00197A5E" w:rsidRDefault="00197A5E">
            <w:pPr>
              <w:pStyle w:val="TAC"/>
              <w:rPr>
                <w:sz w:val="16"/>
                <w:szCs w:val="16"/>
                <w:lang w:eastAsia="ja-JP"/>
              </w:rPr>
            </w:pPr>
            <w:r>
              <w:t>DC_48B_n46E</w:t>
            </w:r>
          </w:p>
          <w:p w14:paraId="0243EE51" w14:textId="77777777" w:rsidR="00197A5E" w:rsidRDefault="00197A5E">
            <w:pPr>
              <w:pStyle w:val="TAC"/>
              <w:rPr>
                <w:sz w:val="16"/>
                <w:szCs w:val="16"/>
                <w:lang w:eastAsia="ja-JP"/>
              </w:rPr>
            </w:pPr>
            <w:r>
              <w:t>DC_48C_n46E</w:t>
            </w:r>
          </w:p>
          <w:p w14:paraId="031A3D8C" w14:textId="77777777" w:rsidR="00197A5E" w:rsidRDefault="00197A5E">
            <w:pPr>
              <w:pStyle w:val="TAC"/>
              <w:rPr>
                <w:lang w:val="fr-FR"/>
              </w:rPr>
            </w:pPr>
            <w:r>
              <w:rPr>
                <w:lang w:val="fr-FR"/>
              </w:rPr>
              <w:t>DC_48D_n46E</w:t>
            </w:r>
          </w:p>
          <w:p w14:paraId="20B7C61B" w14:textId="77777777" w:rsidR="00197A5E" w:rsidRDefault="00197A5E">
            <w:pPr>
              <w:pStyle w:val="TAC"/>
              <w:rPr>
                <w:lang w:val="fr-FR" w:eastAsia="fi-FI"/>
              </w:rPr>
            </w:pPr>
            <w:r>
              <w:rPr>
                <w:lang w:val="fr-FR"/>
              </w:rPr>
              <w:t>DC_48E_n46E</w:t>
            </w:r>
          </w:p>
        </w:tc>
        <w:tc>
          <w:tcPr>
            <w:tcW w:w="2280" w:type="dxa"/>
            <w:gridSpan w:val="2"/>
            <w:tcBorders>
              <w:top w:val="single" w:sz="4" w:space="0" w:color="auto"/>
              <w:left w:val="single" w:sz="4" w:space="0" w:color="auto"/>
              <w:bottom w:val="single" w:sz="4" w:space="0" w:color="auto"/>
              <w:right w:val="single" w:sz="4" w:space="0" w:color="auto"/>
            </w:tcBorders>
            <w:hideMark/>
          </w:tcPr>
          <w:p w14:paraId="4537C4A8" w14:textId="77777777" w:rsidR="00197A5E" w:rsidRDefault="00197A5E">
            <w:pPr>
              <w:pStyle w:val="TAC"/>
              <w:rPr>
                <w:sz w:val="16"/>
                <w:szCs w:val="16"/>
              </w:rPr>
            </w:pPr>
            <w:r>
              <w:t>DC_48A_n46A</w:t>
            </w:r>
          </w:p>
          <w:p w14:paraId="078044D7" w14:textId="77777777" w:rsidR="00197A5E" w:rsidRDefault="00197A5E">
            <w:pPr>
              <w:pStyle w:val="TAC"/>
              <w:rPr>
                <w:lang w:eastAsia="fi-FI"/>
              </w:rPr>
            </w:pPr>
            <w:r>
              <w:t>DC_48B_n46A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EDD9D7B"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6EF6C6B" w14:textId="77777777" w:rsidR="00197A5E" w:rsidRDefault="00197A5E">
            <w:pPr>
              <w:pStyle w:val="TAC"/>
              <w:rPr>
                <w:lang w:eastAsia="zh-CN"/>
              </w:rPr>
            </w:pPr>
          </w:p>
        </w:tc>
      </w:tr>
      <w:tr w:rsidR="00197A5E" w14:paraId="7EC72D2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tcPr>
          <w:p w14:paraId="7CA3FBE8" w14:textId="77777777" w:rsidR="00197A5E" w:rsidRDefault="00197A5E">
            <w:pPr>
              <w:pStyle w:val="TAC"/>
              <w:rPr>
                <w:lang w:eastAsia="fi-FI"/>
              </w:rPr>
            </w:pPr>
          </w:p>
        </w:tc>
        <w:tc>
          <w:tcPr>
            <w:tcW w:w="2280" w:type="dxa"/>
            <w:gridSpan w:val="2"/>
            <w:tcBorders>
              <w:top w:val="single" w:sz="4" w:space="0" w:color="auto"/>
              <w:left w:val="single" w:sz="4" w:space="0" w:color="auto"/>
              <w:bottom w:val="single" w:sz="4" w:space="0" w:color="auto"/>
              <w:right w:val="single" w:sz="4" w:space="0" w:color="auto"/>
            </w:tcBorders>
          </w:tcPr>
          <w:p w14:paraId="3A03DBE2" w14:textId="77777777" w:rsidR="00197A5E" w:rsidRDefault="00197A5E">
            <w:pPr>
              <w:pStyle w:val="TAC"/>
              <w:rPr>
                <w:lang w:eastAsia="fi-FI"/>
              </w:rPr>
            </w:pPr>
          </w:p>
        </w:tc>
        <w:tc>
          <w:tcPr>
            <w:tcW w:w="2738" w:type="dxa"/>
            <w:gridSpan w:val="2"/>
            <w:tcBorders>
              <w:top w:val="single" w:sz="4" w:space="0" w:color="auto"/>
              <w:left w:val="single" w:sz="4" w:space="0" w:color="auto"/>
              <w:bottom w:val="single" w:sz="4" w:space="0" w:color="auto"/>
              <w:right w:val="single" w:sz="4" w:space="0" w:color="auto"/>
            </w:tcBorders>
            <w:noWrap/>
          </w:tcPr>
          <w:p w14:paraId="41173675" w14:textId="77777777" w:rsidR="00197A5E" w:rsidRDefault="00197A5E">
            <w:pPr>
              <w:pStyle w:val="TAC"/>
              <w:rPr>
                <w:lang w:eastAsia="zh-TW"/>
              </w:rPr>
            </w:pPr>
          </w:p>
        </w:tc>
        <w:tc>
          <w:tcPr>
            <w:tcW w:w="2738" w:type="dxa"/>
            <w:gridSpan w:val="2"/>
            <w:tcBorders>
              <w:top w:val="single" w:sz="4" w:space="0" w:color="auto"/>
              <w:left w:val="single" w:sz="4" w:space="0" w:color="auto"/>
              <w:bottom w:val="single" w:sz="4" w:space="0" w:color="auto"/>
              <w:right w:val="single" w:sz="4" w:space="0" w:color="auto"/>
            </w:tcBorders>
          </w:tcPr>
          <w:p w14:paraId="3290F9AD" w14:textId="77777777" w:rsidR="00197A5E" w:rsidRDefault="00197A5E">
            <w:pPr>
              <w:pStyle w:val="TAC"/>
              <w:rPr>
                <w:lang w:eastAsia="zh-CN"/>
              </w:rPr>
            </w:pPr>
          </w:p>
        </w:tc>
      </w:tr>
      <w:tr w:rsidR="00197A5E" w14:paraId="5D80893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A1BF9B3" w14:textId="77777777" w:rsidR="00197A5E" w:rsidRDefault="00197A5E">
            <w:pPr>
              <w:pStyle w:val="TAC"/>
              <w:rPr>
                <w:lang w:eastAsia="zh-TW"/>
              </w:rPr>
            </w:pPr>
            <w:r>
              <w:rPr>
                <w:lang w:eastAsia="fi-FI"/>
              </w:rPr>
              <w:lastRenderedPageBreak/>
              <w:t>DC_48A_n66A</w:t>
            </w:r>
          </w:p>
          <w:p w14:paraId="5E471B45" w14:textId="77777777" w:rsidR="00197A5E" w:rsidRDefault="00197A5E">
            <w:pPr>
              <w:pStyle w:val="TAC"/>
              <w:rPr>
                <w:lang w:eastAsia="fi-FI"/>
              </w:rPr>
            </w:pPr>
            <w:r>
              <w:rPr>
                <w:lang w:eastAsia="fi-FI"/>
              </w:rPr>
              <w:t>DC_48C_n66A</w:t>
            </w:r>
          </w:p>
          <w:p w14:paraId="68EE1EB3" w14:textId="77777777" w:rsidR="00197A5E" w:rsidRDefault="00197A5E">
            <w:pPr>
              <w:pStyle w:val="TAC"/>
              <w:rPr>
                <w:lang w:eastAsia="fi-FI"/>
              </w:rPr>
            </w:pPr>
            <w:r>
              <w:rPr>
                <w:lang w:eastAsia="fi-FI"/>
              </w:rPr>
              <w:t>DC_48D_n66A</w:t>
            </w:r>
          </w:p>
          <w:p w14:paraId="121CA3CE" w14:textId="77777777" w:rsidR="00197A5E" w:rsidRDefault="00197A5E">
            <w:pPr>
              <w:pStyle w:val="TAC"/>
              <w:rPr>
                <w:lang w:eastAsia="fi-FI"/>
              </w:rPr>
            </w:pPr>
            <w:r>
              <w:rPr>
                <w:lang w:eastAsia="fi-FI"/>
              </w:rPr>
              <w:t>DC_48E_n66A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6FC4C317" w14:textId="77777777" w:rsidR="00197A5E" w:rsidRDefault="00197A5E">
            <w:pPr>
              <w:pStyle w:val="TAC"/>
              <w:rPr>
                <w:lang w:eastAsia="fi-FI"/>
              </w:rPr>
            </w:pPr>
            <w:r>
              <w:rPr>
                <w:lang w:eastAsia="fi-FI"/>
              </w:rPr>
              <w:t>DC_48A_n66A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A7D3E77"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61D257D6" w14:textId="77777777" w:rsidR="00197A5E" w:rsidRDefault="00197A5E">
            <w:pPr>
              <w:pStyle w:val="TAC"/>
              <w:rPr>
                <w:lang w:eastAsia="zh-TW"/>
              </w:rPr>
            </w:pPr>
          </w:p>
        </w:tc>
      </w:tr>
      <w:tr w:rsidR="00197A5E" w14:paraId="5D862B7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71C6F47" w14:textId="77777777" w:rsidR="00197A5E" w:rsidRDefault="00197A5E">
            <w:pPr>
              <w:pStyle w:val="TAC"/>
              <w:rPr>
                <w:lang w:eastAsia="zh-TW"/>
              </w:rPr>
            </w:pPr>
            <w:r>
              <w:rPr>
                <w:lang w:eastAsia="fi-FI"/>
              </w:rPr>
              <w:t>DC_48A_n71A</w:t>
            </w:r>
          </w:p>
          <w:p w14:paraId="08E5B30A" w14:textId="77777777" w:rsidR="00197A5E" w:rsidRDefault="00197A5E">
            <w:pPr>
              <w:pStyle w:val="TAC"/>
              <w:rPr>
                <w:rFonts w:cs="Arial"/>
                <w:lang w:eastAsia="zh-TW"/>
              </w:rPr>
            </w:pPr>
            <w:r>
              <w:rPr>
                <w:rFonts w:cs="Arial"/>
                <w:lang w:eastAsia="zh-TW"/>
              </w:rPr>
              <w:t>DC_48B_n71A</w:t>
            </w:r>
          </w:p>
          <w:p w14:paraId="6F123B9B" w14:textId="77777777" w:rsidR="00197A5E" w:rsidRDefault="00197A5E">
            <w:pPr>
              <w:pStyle w:val="TAC"/>
              <w:rPr>
                <w:rFonts w:cs="Arial"/>
                <w:lang w:eastAsia="zh-TW"/>
              </w:rPr>
            </w:pPr>
            <w:r>
              <w:rPr>
                <w:rFonts w:cs="Arial"/>
                <w:lang w:eastAsia="zh-TW"/>
              </w:rPr>
              <w:t>DC_48C_n71A</w:t>
            </w:r>
          </w:p>
          <w:p w14:paraId="29859342" w14:textId="77777777" w:rsidR="00197A5E" w:rsidRDefault="00197A5E">
            <w:pPr>
              <w:pStyle w:val="TAC"/>
              <w:rPr>
                <w:lang w:eastAsia="fi-FI"/>
              </w:rPr>
            </w:pPr>
            <w:r>
              <w:rPr>
                <w:rFonts w:cs="Arial"/>
                <w:lang w:eastAsia="zh-TW"/>
              </w:rPr>
              <w:t>DC_48D_n71A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046F1ED3" w14:textId="77777777" w:rsidR="00197A5E" w:rsidRDefault="00197A5E">
            <w:pPr>
              <w:pStyle w:val="TAC"/>
              <w:rPr>
                <w:lang w:eastAsia="fi-FI"/>
              </w:rPr>
            </w:pPr>
            <w:r>
              <w:rPr>
                <w:lang w:eastAsia="fi-FI"/>
              </w:rPr>
              <w:t>DC_48A_n71A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5FE41F2" w14:textId="77777777" w:rsidR="00197A5E" w:rsidRDefault="00197A5E">
            <w:pPr>
              <w:pStyle w:val="TAC"/>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7634AAB7" w14:textId="77777777" w:rsidR="00197A5E" w:rsidRDefault="00197A5E">
            <w:pPr>
              <w:pStyle w:val="TAC"/>
              <w:rPr>
                <w:lang w:eastAsia="zh-TW"/>
              </w:rPr>
            </w:pPr>
          </w:p>
        </w:tc>
      </w:tr>
      <w:tr w:rsidR="00197A5E" w14:paraId="62E3212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F3E26CE" w14:textId="77777777" w:rsidR="00197A5E" w:rsidRDefault="00197A5E">
            <w:pPr>
              <w:pStyle w:val="TAC"/>
              <w:rPr>
                <w:lang w:eastAsia="zh-TW"/>
              </w:rPr>
            </w:pPr>
            <w:r>
              <w:t>DC_48A-48A_n71A</w:t>
            </w:r>
          </w:p>
          <w:p w14:paraId="0E639DFB" w14:textId="77777777" w:rsidR="00197A5E" w:rsidRDefault="00197A5E">
            <w:pPr>
              <w:pStyle w:val="TAC"/>
              <w:rPr>
                <w:lang w:eastAsia="zh-TW"/>
              </w:rPr>
            </w:pPr>
            <w:r>
              <w:t>DC_48A-48A-48A_n71A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1EB06474" w14:textId="77777777" w:rsidR="00197A5E" w:rsidRDefault="00197A5E">
            <w:pPr>
              <w:pStyle w:val="TAC"/>
              <w:rPr>
                <w:lang w:eastAsia="fi-FI"/>
              </w:rPr>
            </w:pPr>
            <w:r>
              <w:t>DC_48A_n71A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00A6771"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A2F47D2" w14:textId="77777777" w:rsidR="00197A5E" w:rsidRDefault="00197A5E">
            <w:pPr>
              <w:pStyle w:val="TAC"/>
              <w:rPr>
                <w:lang w:eastAsia="zh-TW"/>
              </w:rPr>
            </w:pPr>
          </w:p>
        </w:tc>
      </w:tr>
      <w:tr w:rsidR="00197A5E" w14:paraId="34D4D60E"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3E7C85AD" w14:textId="77777777" w:rsidR="00197A5E" w:rsidRDefault="00197A5E">
            <w:pPr>
              <w:pStyle w:val="TAC"/>
              <w:rPr>
                <w:rFonts w:eastAsia="Times New Roman"/>
                <w:szCs w:val="24"/>
                <w:vertAlign w:val="superscript"/>
                <w:lang w:val="en-US" w:eastAsia="fi-FI"/>
              </w:rPr>
            </w:pPr>
            <w:r>
              <w:rPr>
                <w:rFonts w:eastAsia="Times New Roman"/>
                <w:szCs w:val="24"/>
                <w:lang w:val="en-US" w:eastAsia="fi-FI"/>
              </w:rPr>
              <w:t>DC_48A_n77A</w:t>
            </w:r>
            <w:r>
              <w:rPr>
                <w:rFonts w:eastAsia="Times New Roman"/>
                <w:szCs w:val="24"/>
                <w:vertAlign w:val="superscript"/>
                <w:lang w:val="en-US" w:eastAsia="fi-FI"/>
              </w:rPr>
              <w:t>3. 4. 9, 11</w:t>
            </w:r>
          </w:p>
          <w:p w14:paraId="4A211EE1" w14:textId="77777777" w:rsidR="00197A5E" w:rsidRDefault="00197A5E">
            <w:pPr>
              <w:pStyle w:val="TAC"/>
              <w:rPr>
                <w:rFonts w:eastAsia="Times New Roman"/>
                <w:szCs w:val="24"/>
                <w:lang w:val="en-US" w:eastAsia="fi-FI"/>
              </w:rPr>
            </w:pPr>
            <w:r>
              <w:rPr>
                <w:rFonts w:eastAsia="Times New Roman"/>
                <w:szCs w:val="24"/>
                <w:lang w:val="en-US" w:eastAsia="fi-FI"/>
              </w:rPr>
              <w:t>DC_48C_n77A</w:t>
            </w:r>
            <w:r>
              <w:rPr>
                <w:rFonts w:eastAsia="Times New Roman"/>
                <w:szCs w:val="24"/>
                <w:vertAlign w:val="superscript"/>
                <w:lang w:val="en-US" w:eastAsia="fi-FI"/>
              </w:rPr>
              <w:t>3. 4. 9, 11</w:t>
            </w:r>
          </w:p>
          <w:p w14:paraId="73AA8031" w14:textId="77777777" w:rsidR="00197A5E" w:rsidRDefault="00197A5E">
            <w:pPr>
              <w:pStyle w:val="TAC"/>
              <w:rPr>
                <w:rFonts w:eastAsia="Times New Roman"/>
                <w:szCs w:val="24"/>
                <w:lang w:val="en-US" w:eastAsia="fi-FI"/>
              </w:rPr>
            </w:pPr>
            <w:r>
              <w:rPr>
                <w:rFonts w:eastAsia="Times New Roman"/>
                <w:szCs w:val="24"/>
                <w:lang w:val="en-US" w:eastAsia="fi-FI"/>
              </w:rPr>
              <w:t>DC_48A_n77C</w:t>
            </w:r>
            <w:r>
              <w:rPr>
                <w:rFonts w:eastAsia="Times New Roman"/>
                <w:szCs w:val="24"/>
                <w:vertAlign w:val="superscript"/>
                <w:lang w:val="en-US" w:eastAsia="fi-FI"/>
              </w:rPr>
              <w:t>3. 4. 9, 11</w:t>
            </w:r>
          </w:p>
          <w:p w14:paraId="6F04CB90" w14:textId="77777777" w:rsidR="00197A5E" w:rsidRDefault="00197A5E">
            <w:pPr>
              <w:pStyle w:val="TAC"/>
              <w:rPr>
                <w:rFonts w:eastAsia="Times New Roman"/>
                <w:szCs w:val="24"/>
                <w:lang w:val="en-US" w:eastAsia="fi-FI"/>
              </w:rPr>
            </w:pPr>
            <w:r>
              <w:rPr>
                <w:rFonts w:eastAsia="Times New Roman"/>
                <w:szCs w:val="24"/>
                <w:lang w:val="en-US" w:eastAsia="fi-FI"/>
              </w:rPr>
              <w:t>DC_48C_n77C</w:t>
            </w:r>
            <w:r>
              <w:rPr>
                <w:rFonts w:eastAsia="Times New Roman"/>
                <w:szCs w:val="24"/>
                <w:vertAlign w:val="superscript"/>
                <w:lang w:val="en-US" w:eastAsia="fi-FI"/>
              </w:rPr>
              <w:t>3. 4. 9, 11</w:t>
            </w:r>
          </w:p>
          <w:p w14:paraId="26024594" w14:textId="77777777" w:rsidR="00197A5E" w:rsidRDefault="00197A5E">
            <w:pPr>
              <w:pStyle w:val="TAC"/>
              <w:rPr>
                <w:rFonts w:eastAsia="Times New Roman"/>
                <w:szCs w:val="24"/>
                <w:lang w:val="en-US" w:eastAsia="fi-FI"/>
              </w:rPr>
            </w:pPr>
            <w:r>
              <w:rPr>
                <w:rFonts w:eastAsia="Times New Roman"/>
                <w:szCs w:val="24"/>
                <w:lang w:val="en-US" w:eastAsia="fi-FI"/>
              </w:rPr>
              <w:t>DC_48D_n77A</w:t>
            </w:r>
            <w:r>
              <w:rPr>
                <w:rFonts w:eastAsia="Times New Roman"/>
                <w:szCs w:val="24"/>
                <w:vertAlign w:val="superscript"/>
                <w:lang w:val="en-US" w:eastAsia="fi-FI"/>
              </w:rPr>
              <w:t>3. 4. 9, 11</w:t>
            </w:r>
          </w:p>
          <w:p w14:paraId="403418C1" w14:textId="77777777" w:rsidR="00197A5E" w:rsidRDefault="00197A5E">
            <w:pPr>
              <w:pStyle w:val="TAC"/>
              <w:rPr>
                <w:rFonts w:eastAsia="Times New Roman"/>
                <w:szCs w:val="24"/>
                <w:lang w:val="en-US" w:eastAsia="fi-FI"/>
              </w:rPr>
            </w:pPr>
            <w:r>
              <w:rPr>
                <w:rFonts w:eastAsia="Times New Roman"/>
                <w:szCs w:val="24"/>
                <w:lang w:val="en-US" w:eastAsia="fi-FI"/>
              </w:rPr>
              <w:t>DC_48D_n77C</w:t>
            </w:r>
            <w:r>
              <w:rPr>
                <w:rFonts w:eastAsia="Times New Roman"/>
                <w:szCs w:val="24"/>
                <w:vertAlign w:val="superscript"/>
                <w:lang w:val="en-US" w:eastAsia="fi-FI"/>
              </w:rPr>
              <w:t>3. 4. 9, 11</w:t>
            </w:r>
          </w:p>
          <w:p w14:paraId="29A683B9" w14:textId="77777777" w:rsidR="00197A5E" w:rsidRDefault="00197A5E">
            <w:pPr>
              <w:pStyle w:val="TAC"/>
              <w:rPr>
                <w:lang w:eastAsia="fi-FI"/>
              </w:rPr>
            </w:pPr>
            <w:r>
              <w:rPr>
                <w:rFonts w:eastAsia="Times New Roman"/>
                <w:szCs w:val="24"/>
                <w:lang w:val="en-US" w:eastAsia="fi-FI"/>
              </w:rPr>
              <w:t>DC_48E_n77A</w:t>
            </w:r>
            <w:r>
              <w:rPr>
                <w:rFonts w:eastAsia="Times New Roman"/>
                <w:szCs w:val="24"/>
                <w:vertAlign w:val="superscript"/>
                <w:lang w:val="en-US" w:eastAsia="fi-FI"/>
              </w:rPr>
              <w:t>3. 4. 9, 11</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7418215A" w14:textId="77777777" w:rsidR="00197A5E" w:rsidRDefault="00197A5E">
            <w:pPr>
              <w:pStyle w:val="TAC"/>
              <w:rPr>
                <w:lang w:eastAsia="fi-FI"/>
              </w:rPr>
            </w:pPr>
            <w:r>
              <w:rPr>
                <w:rFonts w:eastAsia="Times New Roman"/>
                <w:szCs w:val="24"/>
                <w:lang w:val="en-US" w:eastAsia="fi-FI"/>
              </w:rPr>
              <w:t>N/A</w:t>
            </w:r>
          </w:p>
        </w:tc>
        <w:tc>
          <w:tcPr>
            <w:tcW w:w="2738" w:type="dxa"/>
            <w:gridSpan w:val="2"/>
            <w:tcBorders>
              <w:top w:val="single" w:sz="4" w:space="0" w:color="auto"/>
              <w:left w:val="single" w:sz="4" w:space="0" w:color="auto"/>
              <w:bottom w:val="single" w:sz="4" w:space="0" w:color="auto"/>
              <w:right w:val="single" w:sz="4" w:space="0" w:color="auto"/>
            </w:tcBorders>
            <w:noWrap/>
            <w:vAlign w:val="center"/>
            <w:hideMark/>
          </w:tcPr>
          <w:p w14:paraId="5CC46F08" w14:textId="77777777" w:rsidR="00197A5E" w:rsidRDefault="00197A5E">
            <w:pPr>
              <w:pStyle w:val="TAC"/>
            </w:pPr>
            <w:r>
              <w:rPr>
                <w:rFonts w:eastAsia="Times New Roman"/>
                <w:szCs w:val="24"/>
                <w:lang w:val="en-US" w:eastAsia="fi-FI"/>
              </w:rPr>
              <w:t>N/A</w:t>
            </w:r>
          </w:p>
        </w:tc>
        <w:tc>
          <w:tcPr>
            <w:tcW w:w="2738" w:type="dxa"/>
            <w:gridSpan w:val="2"/>
            <w:tcBorders>
              <w:top w:val="single" w:sz="4" w:space="0" w:color="auto"/>
              <w:left w:val="single" w:sz="4" w:space="0" w:color="auto"/>
              <w:bottom w:val="single" w:sz="4" w:space="0" w:color="auto"/>
              <w:right w:val="single" w:sz="4" w:space="0" w:color="auto"/>
            </w:tcBorders>
          </w:tcPr>
          <w:p w14:paraId="76E47120" w14:textId="77777777" w:rsidR="00197A5E" w:rsidRDefault="00197A5E">
            <w:pPr>
              <w:pStyle w:val="TAC"/>
            </w:pPr>
          </w:p>
        </w:tc>
      </w:tr>
      <w:tr w:rsidR="00197A5E" w14:paraId="5C81352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424B39F" w14:textId="77777777" w:rsidR="00197A5E" w:rsidRDefault="00197A5E">
            <w:pPr>
              <w:pStyle w:val="TAC"/>
              <w:rPr>
                <w:lang w:eastAsia="zh-TW"/>
              </w:rPr>
            </w:pPr>
            <w:r>
              <w:rPr>
                <w:lang w:eastAsia="fi-FI"/>
              </w:rPr>
              <w:t>DC_</w:t>
            </w:r>
            <w:r>
              <w:rPr>
                <w:lang w:eastAsia="zh-CN"/>
              </w:rPr>
              <w:t>66A_n2A</w:t>
            </w:r>
          </w:p>
          <w:p w14:paraId="6F0BC11C" w14:textId="77777777" w:rsidR="00197A5E" w:rsidRDefault="00197A5E">
            <w:pPr>
              <w:pStyle w:val="TAC"/>
              <w:rPr>
                <w:lang w:eastAsia="zh-CN"/>
              </w:rPr>
            </w:pPr>
            <w:r>
              <w:rPr>
                <w:lang w:eastAsia="fi-FI"/>
              </w:rPr>
              <w:t>DC_</w:t>
            </w:r>
            <w:r>
              <w:rPr>
                <w:lang w:eastAsia="zh-CN"/>
              </w:rPr>
              <w:t>66B_n2A</w:t>
            </w:r>
          </w:p>
          <w:p w14:paraId="30FC5405" w14:textId="77777777" w:rsidR="00197A5E" w:rsidRDefault="00197A5E">
            <w:pPr>
              <w:pStyle w:val="TAC"/>
              <w:rPr>
                <w:rFonts w:cs="Arial"/>
                <w:lang w:eastAsia="ja-JP"/>
              </w:rPr>
            </w:pPr>
            <w:r>
              <w:rPr>
                <w:lang w:eastAsia="fi-FI"/>
              </w:rPr>
              <w:t>DC_</w:t>
            </w:r>
            <w:r>
              <w:rPr>
                <w:lang w:eastAsia="zh-CN"/>
              </w:rPr>
              <w:t>66C_n2A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5B301F9A" w14:textId="77777777" w:rsidR="00197A5E" w:rsidRDefault="00197A5E">
            <w:pPr>
              <w:pStyle w:val="TAC"/>
              <w:rPr>
                <w:lang w:eastAsia="zh-CN"/>
              </w:rPr>
            </w:pPr>
            <w:r>
              <w:rPr>
                <w:lang w:eastAsia="fi-FI"/>
              </w:rPr>
              <w:t>DC_</w:t>
            </w:r>
            <w:r>
              <w:rPr>
                <w:lang w:eastAsia="zh-CN"/>
              </w:rPr>
              <w:t>66A_n2A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60394457" w14:textId="77777777" w:rsidR="00197A5E" w:rsidRDefault="00197A5E">
            <w:pPr>
              <w:pStyle w:val="TAC"/>
              <w:rPr>
                <w:lang w:eastAsia="zh-CN"/>
              </w:rPr>
            </w:pPr>
            <w:r>
              <w:t>DC_</w:t>
            </w:r>
            <w:r>
              <w:rPr>
                <w:lang w:eastAsia="zh-CN"/>
              </w:rPr>
              <w:t>66_n2</w:t>
            </w:r>
          </w:p>
        </w:tc>
        <w:tc>
          <w:tcPr>
            <w:tcW w:w="2738" w:type="dxa"/>
            <w:gridSpan w:val="2"/>
            <w:tcBorders>
              <w:top w:val="single" w:sz="4" w:space="0" w:color="auto"/>
              <w:left w:val="single" w:sz="4" w:space="0" w:color="auto"/>
              <w:bottom w:val="single" w:sz="4" w:space="0" w:color="auto"/>
              <w:right w:val="single" w:sz="4" w:space="0" w:color="auto"/>
            </w:tcBorders>
          </w:tcPr>
          <w:p w14:paraId="0FFF9EF1" w14:textId="77777777" w:rsidR="00197A5E" w:rsidRDefault="00197A5E">
            <w:pPr>
              <w:pStyle w:val="TAC"/>
            </w:pPr>
          </w:p>
        </w:tc>
      </w:tr>
      <w:tr w:rsidR="00197A5E" w14:paraId="012A81F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3E0FC72" w14:textId="77777777" w:rsidR="00197A5E" w:rsidRDefault="00197A5E">
            <w:pPr>
              <w:pStyle w:val="TAC"/>
              <w:rPr>
                <w:lang w:eastAsia="fi-FI"/>
              </w:rPr>
            </w:pPr>
            <w:r>
              <w:rPr>
                <w:lang w:eastAsia="fi-FI"/>
              </w:rPr>
              <w:t>DC_66A-</w:t>
            </w:r>
            <w:r>
              <w:rPr>
                <w:lang w:eastAsia="zh-CN"/>
              </w:rPr>
              <w:t>66A_n2A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4941951A" w14:textId="77777777" w:rsidR="00197A5E" w:rsidRDefault="00197A5E">
            <w:pPr>
              <w:pStyle w:val="TAC"/>
              <w:rPr>
                <w:lang w:eastAsia="fi-FI"/>
              </w:rPr>
            </w:pPr>
            <w:r>
              <w:rPr>
                <w:lang w:eastAsia="fi-FI"/>
              </w:rPr>
              <w:t>DC_</w:t>
            </w:r>
            <w:r>
              <w:rPr>
                <w:lang w:eastAsia="zh-CN"/>
              </w:rPr>
              <w:t>66A_n2A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01F1AA" w14:textId="77777777" w:rsidR="00197A5E" w:rsidRDefault="00197A5E">
            <w:pPr>
              <w:pStyle w:val="TAC"/>
            </w:pPr>
            <w:r>
              <w:t>DC_</w:t>
            </w:r>
            <w:r>
              <w:rPr>
                <w:lang w:eastAsia="zh-CN"/>
              </w:rPr>
              <w:t>66_n2</w:t>
            </w:r>
          </w:p>
        </w:tc>
        <w:tc>
          <w:tcPr>
            <w:tcW w:w="2738" w:type="dxa"/>
            <w:gridSpan w:val="2"/>
            <w:tcBorders>
              <w:top w:val="single" w:sz="4" w:space="0" w:color="auto"/>
              <w:left w:val="single" w:sz="4" w:space="0" w:color="auto"/>
              <w:bottom w:val="single" w:sz="4" w:space="0" w:color="auto"/>
              <w:right w:val="single" w:sz="4" w:space="0" w:color="auto"/>
            </w:tcBorders>
          </w:tcPr>
          <w:p w14:paraId="09A10431" w14:textId="77777777" w:rsidR="00197A5E" w:rsidRDefault="00197A5E">
            <w:pPr>
              <w:pStyle w:val="TAC"/>
            </w:pPr>
          </w:p>
        </w:tc>
      </w:tr>
      <w:tr w:rsidR="00197A5E" w14:paraId="46E77F8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6C913CF" w14:textId="77777777" w:rsidR="00197A5E" w:rsidRDefault="00197A5E">
            <w:pPr>
              <w:pStyle w:val="TAC"/>
              <w:rPr>
                <w:lang w:eastAsia="fi-FI"/>
              </w:rPr>
            </w:pPr>
            <w:r>
              <w:rPr>
                <w:lang w:val="fr-FR" w:eastAsia="fi-FI"/>
              </w:rPr>
              <w:t>DC_66A-66A-66A_n2A</w:t>
            </w:r>
          </w:p>
        </w:tc>
        <w:tc>
          <w:tcPr>
            <w:tcW w:w="2280" w:type="dxa"/>
            <w:gridSpan w:val="2"/>
            <w:tcBorders>
              <w:top w:val="single" w:sz="4" w:space="0" w:color="auto"/>
              <w:left w:val="single" w:sz="4" w:space="0" w:color="auto"/>
              <w:bottom w:val="single" w:sz="4" w:space="0" w:color="auto"/>
              <w:right w:val="single" w:sz="4" w:space="0" w:color="auto"/>
            </w:tcBorders>
            <w:hideMark/>
          </w:tcPr>
          <w:p w14:paraId="7B09CAAF" w14:textId="77777777" w:rsidR="00197A5E" w:rsidRDefault="00197A5E">
            <w:pPr>
              <w:pStyle w:val="TAC"/>
              <w:rPr>
                <w:lang w:eastAsia="fi-FI"/>
              </w:rPr>
            </w:pPr>
            <w:r>
              <w:rPr>
                <w:lang w:val="fr-FR" w:eastAsia="fi-FI"/>
              </w:rPr>
              <w:t>DC_</w:t>
            </w:r>
            <w:r>
              <w:rPr>
                <w:lang w:val="fr-FR" w:eastAsia="zh-CN"/>
              </w:rPr>
              <w:t>66A_n2A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1B182C0" w14:textId="77777777" w:rsidR="00197A5E" w:rsidRDefault="00197A5E">
            <w:pPr>
              <w:pStyle w:val="TAC"/>
            </w:pPr>
            <w:r>
              <w:rPr>
                <w:lang w:val="fr-FR"/>
              </w:rPr>
              <w:t>DC_</w:t>
            </w:r>
            <w:r>
              <w:rPr>
                <w:lang w:val="fr-FR" w:eastAsia="zh-CN"/>
              </w:rPr>
              <w:t>66_n2</w:t>
            </w:r>
          </w:p>
        </w:tc>
        <w:tc>
          <w:tcPr>
            <w:tcW w:w="2738" w:type="dxa"/>
            <w:gridSpan w:val="2"/>
            <w:tcBorders>
              <w:top w:val="single" w:sz="4" w:space="0" w:color="auto"/>
              <w:left w:val="single" w:sz="4" w:space="0" w:color="auto"/>
              <w:bottom w:val="single" w:sz="4" w:space="0" w:color="auto"/>
              <w:right w:val="single" w:sz="4" w:space="0" w:color="auto"/>
            </w:tcBorders>
          </w:tcPr>
          <w:p w14:paraId="51F1DE3C" w14:textId="77777777" w:rsidR="00197A5E" w:rsidRDefault="00197A5E">
            <w:pPr>
              <w:pStyle w:val="TAC"/>
            </w:pPr>
          </w:p>
        </w:tc>
      </w:tr>
      <w:tr w:rsidR="00197A5E" w14:paraId="5BBAABD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A1384A7" w14:textId="77777777" w:rsidR="00197A5E" w:rsidRDefault="00197A5E">
            <w:pPr>
              <w:pStyle w:val="TAC"/>
              <w:rPr>
                <w:lang w:eastAsia="zh-TW"/>
              </w:rPr>
            </w:pPr>
            <w:r>
              <w:rPr>
                <w:lang w:eastAsia="ja-JP"/>
              </w:rPr>
              <w:t>DC_66A_n5A</w:t>
            </w:r>
          </w:p>
          <w:p w14:paraId="19D4E020" w14:textId="77777777" w:rsidR="00197A5E" w:rsidRDefault="00197A5E">
            <w:pPr>
              <w:pStyle w:val="TAC"/>
              <w:rPr>
                <w:rFonts w:cs="Arial"/>
                <w:szCs w:val="18"/>
                <w:lang w:eastAsia="zh-TW"/>
              </w:rPr>
            </w:pPr>
            <w:r>
              <w:rPr>
                <w:rFonts w:cs="Arial"/>
                <w:szCs w:val="18"/>
              </w:rPr>
              <w:t>DC_66B_n5A</w:t>
            </w:r>
          </w:p>
          <w:p w14:paraId="16A6DCDB" w14:textId="77777777" w:rsidR="00197A5E" w:rsidRDefault="00197A5E">
            <w:pPr>
              <w:pStyle w:val="TAC"/>
              <w:rPr>
                <w:rFonts w:cs="Arial"/>
                <w:lang w:eastAsia="zh-TW"/>
              </w:rPr>
            </w:pPr>
            <w:r>
              <w:rPr>
                <w:rFonts w:cs="Arial"/>
                <w:szCs w:val="18"/>
              </w:rPr>
              <w:t>DC_66C_n5A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1A737E00" w14:textId="77777777" w:rsidR="00197A5E" w:rsidRDefault="00197A5E">
            <w:pPr>
              <w:pStyle w:val="TAC"/>
              <w:rPr>
                <w:lang w:eastAsia="fi-FI"/>
              </w:rPr>
            </w:pPr>
            <w:r>
              <w:rPr>
                <w:lang w:eastAsia="ja-JP"/>
              </w:rPr>
              <w:t>DC_66A_n5A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BB58191" w14:textId="77777777" w:rsidR="00197A5E" w:rsidRDefault="00197A5E">
            <w:pPr>
              <w:pStyle w:val="TAC"/>
              <w:rPr>
                <w:lang w:eastAsia="fi-FI"/>
              </w:rPr>
            </w:pPr>
            <w:r>
              <w:rPr>
                <w:lang w:eastAsia="ja-JP"/>
              </w:rPr>
              <w:t>DC_66_n5</w:t>
            </w:r>
          </w:p>
        </w:tc>
        <w:tc>
          <w:tcPr>
            <w:tcW w:w="2738" w:type="dxa"/>
            <w:gridSpan w:val="2"/>
            <w:tcBorders>
              <w:top w:val="single" w:sz="4" w:space="0" w:color="auto"/>
              <w:left w:val="single" w:sz="4" w:space="0" w:color="auto"/>
              <w:bottom w:val="single" w:sz="4" w:space="0" w:color="auto"/>
              <w:right w:val="single" w:sz="4" w:space="0" w:color="auto"/>
            </w:tcBorders>
          </w:tcPr>
          <w:p w14:paraId="5D388106" w14:textId="77777777" w:rsidR="00197A5E" w:rsidRDefault="00197A5E">
            <w:pPr>
              <w:pStyle w:val="TAC"/>
              <w:rPr>
                <w:lang w:eastAsia="ja-JP"/>
              </w:rPr>
            </w:pPr>
          </w:p>
        </w:tc>
      </w:tr>
      <w:tr w:rsidR="00197A5E" w14:paraId="51ECBE1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35FC0E2" w14:textId="77777777" w:rsidR="00197A5E" w:rsidRDefault="00197A5E">
            <w:pPr>
              <w:pStyle w:val="TAC"/>
              <w:rPr>
                <w:lang w:eastAsia="ja-JP"/>
              </w:rPr>
            </w:pPr>
            <w:r>
              <w:rPr>
                <w:lang w:eastAsia="fi-FI"/>
              </w:rPr>
              <w:t>DC_66A-66A_n5A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2B776D27" w14:textId="77777777" w:rsidR="00197A5E" w:rsidRDefault="00197A5E">
            <w:pPr>
              <w:pStyle w:val="TAC"/>
              <w:rPr>
                <w:lang w:eastAsia="ja-JP"/>
              </w:rPr>
            </w:pPr>
            <w:r>
              <w:rPr>
                <w:lang w:eastAsia="fi-FI"/>
              </w:rPr>
              <w:t>DC_66A_n5A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FA33CD9" w14:textId="77777777" w:rsidR="00197A5E" w:rsidRDefault="00197A5E">
            <w:pPr>
              <w:pStyle w:val="TAC"/>
              <w:rPr>
                <w:lang w:eastAsia="ja-JP"/>
              </w:rPr>
            </w:pPr>
            <w:r>
              <w:rPr>
                <w:lang w:eastAsia="ja-JP"/>
              </w:rPr>
              <w:t>DC_66_n5</w:t>
            </w:r>
          </w:p>
        </w:tc>
        <w:tc>
          <w:tcPr>
            <w:tcW w:w="2738" w:type="dxa"/>
            <w:gridSpan w:val="2"/>
            <w:tcBorders>
              <w:top w:val="single" w:sz="4" w:space="0" w:color="auto"/>
              <w:left w:val="single" w:sz="4" w:space="0" w:color="auto"/>
              <w:bottom w:val="single" w:sz="4" w:space="0" w:color="auto"/>
              <w:right w:val="single" w:sz="4" w:space="0" w:color="auto"/>
            </w:tcBorders>
          </w:tcPr>
          <w:p w14:paraId="546215D7" w14:textId="77777777" w:rsidR="00197A5E" w:rsidRDefault="00197A5E">
            <w:pPr>
              <w:pStyle w:val="TAC"/>
              <w:rPr>
                <w:lang w:eastAsia="ja-JP"/>
              </w:rPr>
            </w:pPr>
          </w:p>
        </w:tc>
      </w:tr>
      <w:tr w:rsidR="00197A5E" w14:paraId="425AC06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2460C52" w14:textId="77777777" w:rsidR="00197A5E" w:rsidRDefault="00197A5E">
            <w:pPr>
              <w:pStyle w:val="TAC"/>
              <w:rPr>
                <w:lang w:eastAsia="fi-FI"/>
              </w:rPr>
            </w:pPr>
            <w:r>
              <w:rPr>
                <w:lang w:val="fr-FR" w:eastAsia="fi-FI"/>
              </w:rPr>
              <w:t>DC_66A-66A-66A_n5A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54535897" w14:textId="77777777" w:rsidR="00197A5E" w:rsidRDefault="00197A5E">
            <w:pPr>
              <w:pStyle w:val="TAC"/>
              <w:rPr>
                <w:lang w:eastAsia="fi-FI"/>
              </w:rPr>
            </w:pPr>
            <w:r>
              <w:rPr>
                <w:lang w:val="fr-FR" w:eastAsia="fi-FI"/>
              </w:rPr>
              <w:t>DC_66A_n5A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C7A788B" w14:textId="77777777" w:rsidR="00197A5E" w:rsidRDefault="00197A5E">
            <w:pPr>
              <w:pStyle w:val="TAC"/>
              <w:rPr>
                <w:lang w:eastAsia="ja-JP"/>
              </w:rPr>
            </w:pPr>
            <w:r>
              <w:rPr>
                <w:lang w:val="fr-FR" w:eastAsia="ja-JP"/>
              </w:rPr>
              <w:t>DC_66_n5</w:t>
            </w:r>
          </w:p>
        </w:tc>
        <w:tc>
          <w:tcPr>
            <w:tcW w:w="2738" w:type="dxa"/>
            <w:gridSpan w:val="2"/>
            <w:tcBorders>
              <w:top w:val="single" w:sz="4" w:space="0" w:color="auto"/>
              <w:left w:val="single" w:sz="4" w:space="0" w:color="auto"/>
              <w:bottom w:val="single" w:sz="4" w:space="0" w:color="auto"/>
              <w:right w:val="single" w:sz="4" w:space="0" w:color="auto"/>
            </w:tcBorders>
          </w:tcPr>
          <w:p w14:paraId="216F3541" w14:textId="77777777" w:rsidR="00197A5E" w:rsidRDefault="00197A5E">
            <w:pPr>
              <w:pStyle w:val="TAC"/>
              <w:rPr>
                <w:lang w:eastAsia="ja-JP"/>
              </w:rPr>
            </w:pPr>
          </w:p>
        </w:tc>
      </w:tr>
      <w:tr w:rsidR="00197A5E" w14:paraId="4D0C834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E93F554" w14:textId="77777777" w:rsidR="00197A5E" w:rsidRDefault="00197A5E">
            <w:pPr>
              <w:pStyle w:val="TAC"/>
              <w:rPr>
                <w:lang w:eastAsia="fi-FI"/>
              </w:rPr>
            </w:pPr>
            <w:r>
              <w:rPr>
                <w:rFonts w:cs="Arial"/>
                <w:lang w:eastAsia="zh-CN"/>
              </w:rPr>
              <w:t>DC_66A_n7A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7D375D0C" w14:textId="77777777" w:rsidR="00197A5E" w:rsidRDefault="00197A5E">
            <w:pPr>
              <w:pStyle w:val="TAC"/>
              <w:rPr>
                <w:lang w:eastAsia="fi-FI"/>
              </w:rPr>
            </w:pPr>
            <w:r>
              <w:rPr>
                <w:rFonts w:cs="Arial"/>
                <w:lang w:eastAsia="fi-FI"/>
              </w:rPr>
              <w:t>DC_66A_n</w:t>
            </w:r>
            <w:r>
              <w:rPr>
                <w:rFonts w:cs="Arial"/>
                <w:lang w:eastAsia="zh-CN"/>
              </w:rPr>
              <w:t>7</w:t>
            </w:r>
            <w:r>
              <w:rPr>
                <w:rFonts w:cs="Arial"/>
                <w:lang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FF984C7" w14:textId="77777777" w:rsidR="00197A5E" w:rsidRDefault="00197A5E">
            <w:pPr>
              <w:pStyle w:val="TAC"/>
              <w:rPr>
                <w:lang w:eastAsia="ja-JP"/>
              </w:rPr>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267A408" w14:textId="77777777" w:rsidR="00197A5E" w:rsidRDefault="00197A5E">
            <w:pPr>
              <w:pStyle w:val="TAC"/>
              <w:rPr>
                <w:rFonts w:cs="Arial"/>
                <w:lang w:eastAsia="fi-FI"/>
              </w:rPr>
            </w:pPr>
          </w:p>
        </w:tc>
      </w:tr>
      <w:tr w:rsidR="00197A5E" w14:paraId="13EE539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415E3E1" w14:textId="77777777" w:rsidR="00197A5E" w:rsidRDefault="00197A5E">
            <w:pPr>
              <w:pStyle w:val="TAC"/>
              <w:rPr>
                <w:rFonts w:cs="Arial"/>
                <w:lang w:eastAsia="zh-CN"/>
              </w:rPr>
            </w:pPr>
            <w:r>
              <w:rPr>
                <w:rFonts w:cs="Arial"/>
                <w:lang w:val="fr-FR" w:eastAsia="zh-CN"/>
              </w:rPr>
              <w:t>DC_66A_n7(2A)</w:t>
            </w:r>
          </w:p>
        </w:tc>
        <w:tc>
          <w:tcPr>
            <w:tcW w:w="2280" w:type="dxa"/>
            <w:gridSpan w:val="2"/>
            <w:tcBorders>
              <w:top w:val="single" w:sz="4" w:space="0" w:color="auto"/>
              <w:left w:val="single" w:sz="4" w:space="0" w:color="auto"/>
              <w:bottom w:val="single" w:sz="4" w:space="0" w:color="auto"/>
              <w:right w:val="single" w:sz="4" w:space="0" w:color="auto"/>
            </w:tcBorders>
            <w:hideMark/>
          </w:tcPr>
          <w:p w14:paraId="06D436D0" w14:textId="77777777" w:rsidR="00197A5E" w:rsidRDefault="00197A5E">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64777A5"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EC5C39E" w14:textId="77777777" w:rsidR="00197A5E" w:rsidRDefault="00197A5E">
            <w:pPr>
              <w:pStyle w:val="TAC"/>
              <w:rPr>
                <w:rFonts w:cs="Arial"/>
                <w:lang w:eastAsia="fi-FI"/>
              </w:rPr>
            </w:pPr>
          </w:p>
        </w:tc>
      </w:tr>
      <w:tr w:rsidR="00197A5E" w14:paraId="3FFAE2C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09EE32" w14:textId="77777777" w:rsidR="00197A5E" w:rsidRDefault="00197A5E">
            <w:pPr>
              <w:pStyle w:val="TAC"/>
              <w:rPr>
                <w:rFonts w:cs="Arial"/>
                <w:lang w:eastAsia="zh-CN"/>
              </w:rPr>
            </w:pPr>
            <w:r>
              <w:rPr>
                <w:rFonts w:cs="Arial"/>
                <w:lang w:val="fr-FR" w:eastAsia="zh-CN"/>
              </w:rPr>
              <w:t>DC_66A-66A_n7A</w:t>
            </w:r>
          </w:p>
        </w:tc>
        <w:tc>
          <w:tcPr>
            <w:tcW w:w="2280" w:type="dxa"/>
            <w:gridSpan w:val="2"/>
            <w:tcBorders>
              <w:top w:val="single" w:sz="4" w:space="0" w:color="auto"/>
              <w:left w:val="single" w:sz="4" w:space="0" w:color="auto"/>
              <w:bottom w:val="single" w:sz="4" w:space="0" w:color="auto"/>
              <w:right w:val="single" w:sz="4" w:space="0" w:color="auto"/>
            </w:tcBorders>
            <w:hideMark/>
          </w:tcPr>
          <w:p w14:paraId="4D03D74B" w14:textId="77777777" w:rsidR="00197A5E" w:rsidRDefault="00197A5E">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7673E00"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3EC2531A" w14:textId="77777777" w:rsidR="00197A5E" w:rsidRDefault="00197A5E">
            <w:pPr>
              <w:pStyle w:val="TAC"/>
              <w:rPr>
                <w:rFonts w:cs="Arial"/>
                <w:lang w:eastAsia="fi-FI"/>
              </w:rPr>
            </w:pPr>
          </w:p>
        </w:tc>
      </w:tr>
      <w:tr w:rsidR="00197A5E" w14:paraId="1D9879F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6DA3646" w14:textId="77777777" w:rsidR="00197A5E" w:rsidRDefault="00197A5E">
            <w:pPr>
              <w:pStyle w:val="TAC"/>
              <w:rPr>
                <w:rFonts w:cs="Arial"/>
                <w:lang w:eastAsia="zh-CN"/>
              </w:rPr>
            </w:pPr>
            <w:r>
              <w:rPr>
                <w:rFonts w:cs="Arial"/>
                <w:lang w:val="fr-FR" w:eastAsia="zh-CN"/>
              </w:rPr>
              <w:t>DC_66A-66A_n7(2A)</w:t>
            </w:r>
          </w:p>
        </w:tc>
        <w:tc>
          <w:tcPr>
            <w:tcW w:w="2280" w:type="dxa"/>
            <w:gridSpan w:val="2"/>
            <w:tcBorders>
              <w:top w:val="single" w:sz="4" w:space="0" w:color="auto"/>
              <w:left w:val="single" w:sz="4" w:space="0" w:color="auto"/>
              <w:bottom w:val="single" w:sz="4" w:space="0" w:color="auto"/>
              <w:right w:val="single" w:sz="4" w:space="0" w:color="auto"/>
            </w:tcBorders>
            <w:hideMark/>
          </w:tcPr>
          <w:p w14:paraId="4C60D054" w14:textId="77777777" w:rsidR="00197A5E" w:rsidRDefault="00197A5E">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925097F"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CEA24F4" w14:textId="77777777" w:rsidR="00197A5E" w:rsidRDefault="00197A5E">
            <w:pPr>
              <w:pStyle w:val="TAC"/>
              <w:rPr>
                <w:rFonts w:cs="Arial"/>
                <w:lang w:eastAsia="fi-FI"/>
              </w:rPr>
            </w:pPr>
          </w:p>
        </w:tc>
      </w:tr>
      <w:tr w:rsidR="00197A5E" w14:paraId="69541C6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D8C8E1D" w14:textId="77777777" w:rsidR="00197A5E" w:rsidRDefault="00197A5E">
            <w:pPr>
              <w:pStyle w:val="TAC"/>
              <w:rPr>
                <w:lang w:eastAsia="zh-CN"/>
              </w:rPr>
            </w:pPr>
            <w:r>
              <w:rPr>
                <w:lang w:eastAsia="zh-TW"/>
              </w:rPr>
              <w:t>DC_66A_n12A</w:t>
            </w:r>
          </w:p>
        </w:tc>
        <w:tc>
          <w:tcPr>
            <w:tcW w:w="2280" w:type="dxa"/>
            <w:gridSpan w:val="2"/>
            <w:tcBorders>
              <w:top w:val="single" w:sz="4" w:space="0" w:color="auto"/>
              <w:left w:val="single" w:sz="4" w:space="0" w:color="auto"/>
              <w:bottom w:val="single" w:sz="4" w:space="0" w:color="auto"/>
              <w:right w:val="single" w:sz="4" w:space="0" w:color="auto"/>
            </w:tcBorders>
            <w:hideMark/>
          </w:tcPr>
          <w:p w14:paraId="1434D903" w14:textId="77777777" w:rsidR="00197A5E" w:rsidRDefault="00197A5E">
            <w:pPr>
              <w:pStyle w:val="TAC"/>
              <w:rPr>
                <w:lang w:eastAsia="fi-FI"/>
              </w:rPr>
            </w:pPr>
            <w:r>
              <w:rPr>
                <w:lang w:eastAsia="fi-FI"/>
              </w:rPr>
              <w:t>DC_66A_n12A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A75FFE9" w14:textId="77777777" w:rsidR="00197A5E" w:rsidRDefault="00197A5E">
            <w:pPr>
              <w:pStyle w:val="TAC"/>
              <w:rPr>
                <w:lang w:eastAsia="fi-FI"/>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BE773D9" w14:textId="77777777" w:rsidR="00197A5E" w:rsidRDefault="00197A5E">
            <w:pPr>
              <w:pStyle w:val="TAC"/>
              <w:rPr>
                <w:lang w:eastAsia="zh-TW"/>
              </w:rPr>
            </w:pPr>
          </w:p>
        </w:tc>
      </w:tr>
      <w:tr w:rsidR="00197A5E" w14:paraId="614CBCD7"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AD19931" w14:textId="77777777" w:rsidR="00197A5E" w:rsidRDefault="00197A5E">
            <w:pPr>
              <w:pStyle w:val="TAC"/>
              <w:rPr>
                <w:lang w:eastAsia="ja-JP"/>
              </w:rPr>
            </w:pPr>
            <w:r>
              <w:rPr>
                <w:lang w:eastAsia="fi-FI"/>
              </w:rPr>
              <w:t>DC_66A_n25A</w:t>
            </w:r>
          </w:p>
        </w:tc>
        <w:tc>
          <w:tcPr>
            <w:tcW w:w="2280" w:type="dxa"/>
            <w:gridSpan w:val="2"/>
            <w:tcBorders>
              <w:top w:val="single" w:sz="4" w:space="0" w:color="auto"/>
              <w:left w:val="single" w:sz="4" w:space="0" w:color="auto"/>
              <w:bottom w:val="single" w:sz="4" w:space="0" w:color="auto"/>
              <w:right w:val="single" w:sz="4" w:space="0" w:color="auto"/>
            </w:tcBorders>
            <w:hideMark/>
          </w:tcPr>
          <w:p w14:paraId="35EED27B" w14:textId="77777777" w:rsidR="00197A5E" w:rsidRDefault="00197A5E">
            <w:pPr>
              <w:pStyle w:val="TAC"/>
              <w:rPr>
                <w:lang w:eastAsia="ja-JP"/>
              </w:rPr>
            </w:pPr>
            <w:r>
              <w:rPr>
                <w:lang w:eastAsia="fi-FI"/>
              </w:rPr>
              <w:t>DC_66A_n25A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60D7ED2" w14:textId="77777777" w:rsidR="00197A5E" w:rsidRDefault="00197A5E">
            <w:pPr>
              <w:pStyle w:val="TAC"/>
              <w:rPr>
                <w:lang w:eastAsia="ja-JP"/>
              </w:rPr>
            </w:pPr>
            <w:r>
              <w:t>DC_66_n25</w:t>
            </w:r>
          </w:p>
        </w:tc>
        <w:tc>
          <w:tcPr>
            <w:tcW w:w="2738" w:type="dxa"/>
            <w:gridSpan w:val="2"/>
            <w:tcBorders>
              <w:top w:val="single" w:sz="4" w:space="0" w:color="auto"/>
              <w:left w:val="single" w:sz="4" w:space="0" w:color="auto"/>
              <w:bottom w:val="single" w:sz="4" w:space="0" w:color="auto"/>
              <w:right w:val="single" w:sz="4" w:space="0" w:color="auto"/>
            </w:tcBorders>
          </w:tcPr>
          <w:p w14:paraId="6EC6F25D" w14:textId="77777777" w:rsidR="00197A5E" w:rsidRDefault="00197A5E">
            <w:pPr>
              <w:pStyle w:val="TAC"/>
            </w:pPr>
          </w:p>
        </w:tc>
      </w:tr>
      <w:tr w:rsidR="00197A5E" w14:paraId="526E743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57F5630A" w14:textId="77777777" w:rsidR="00197A5E" w:rsidRDefault="00197A5E">
            <w:pPr>
              <w:pStyle w:val="TAC"/>
              <w:rPr>
                <w:lang w:eastAsia="fi-FI"/>
              </w:rPr>
            </w:pPr>
            <w:r>
              <w:t>DC_66A_n28A</w:t>
            </w:r>
          </w:p>
        </w:tc>
        <w:tc>
          <w:tcPr>
            <w:tcW w:w="2280" w:type="dxa"/>
            <w:gridSpan w:val="2"/>
            <w:tcBorders>
              <w:top w:val="single" w:sz="4" w:space="0" w:color="auto"/>
              <w:left w:val="single" w:sz="4" w:space="0" w:color="auto"/>
              <w:bottom w:val="single" w:sz="4" w:space="0" w:color="auto"/>
              <w:right w:val="single" w:sz="4" w:space="0" w:color="auto"/>
            </w:tcBorders>
            <w:hideMark/>
          </w:tcPr>
          <w:p w14:paraId="7BE555CA" w14:textId="77777777" w:rsidR="00197A5E" w:rsidRDefault="00197A5E">
            <w:pPr>
              <w:pStyle w:val="TAC"/>
              <w:rPr>
                <w:lang w:eastAsia="fi-FI"/>
              </w:rPr>
            </w:pPr>
            <w:r>
              <w:t>DC_66A_n28A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8191A73" w14:textId="77777777" w:rsidR="00197A5E" w:rsidRDefault="00197A5E">
            <w:pPr>
              <w:pStyle w:val="TAC"/>
            </w:pPr>
            <w:r>
              <w:t>No</w:t>
            </w:r>
          </w:p>
        </w:tc>
        <w:tc>
          <w:tcPr>
            <w:tcW w:w="2738" w:type="dxa"/>
            <w:gridSpan w:val="2"/>
            <w:tcBorders>
              <w:top w:val="single" w:sz="4" w:space="0" w:color="auto"/>
              <w:left w:val="single" w:sz="4" w:space="0" w:color="auto"/>
              <w:bottom w:val="single" w:sz="4" w:space="0" w:color="auto"/>
              <w:right w:val="single" w:sz="4" w:space="0" w:color="auto"/>
            </w:tcBorders>
          </w:tcPr>
          <w:p w14:paraId="66186F30" w14:textId="77777777" w:rsidR="00197A5E" w:rsidRDefault="00197A5E">
            <w:pPr>
              <w:pStyle w:val="TAC"/>
              <w:rPr>
                <w:lang w:eastAsia="zh-CN"/>
              </w:rPr>
            </w:pPr>
          </w:p>
        </w:tc>
      </w:tr>
      <w:tr w:rsidR="00197A5E" w14:paraId="0FA1A80D"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26DD592" w14:textId="77777777" w:rsidR="00197A5E" w:rsidRDefault="00197A5E">
            <w:pPr>
              <w:pStyle w:val="TAC"/>
              <w:rPr>
                <w:rFonts w:cs="Arial"/>
                <w:lang w:eastAsia="zh-CN"/>
              </w:rPr>
            </w:pPr>
            <w:r>
              <w:t>DC_66A_n30A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7AA72F95" w14:textId="77777777" w:rsidR="00197A5E" w:rsidRDefault="00197A5E">
            <w:pPr>
              <w:pStyle w:val="TAC"/>
              <w:rPr>
                <w:rFonts w:cs="Arial"/>
                <w:lang w:eastAsia="fi-FI"/>
              </w:rPr>
            </w:pPr>
            <w:r>
              <w:t>DC_66A_n30A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AD9568B" w14:textId="77777777" w:rsidR="00197A5E" w:rsidRDefault="00197A5E">
            <w:pPr>
              <w:pStyle w:val="TAC"/>
              <w:rPr>
                <w:rFonts w:cs="Arial"/>
                <w:lang w:eastAsia="fi-FI"/>
              </w:rPr>
            </w:pPr>
            <w:r>
              <w:t>No</w:t>
            </w:r>
          </w:p>
        </w:tc>
        <w:tc>
          <w:tcPr>
            <w:tcW w:w="2738" w:type="dxa"/>
            <w:gridSpan w:val="2"/>
            <w:tcBorders>
              <w:top w:val="single" w:sz="4" w:space="0" w:color="auto"/>
              <w:left w:val="single" w:sz="4" w:space="0" w:color="auto"/>
              <w:bottom w:val="single" w:sz="4" w:space="0" w:color="auto"/>
              <w:right w:val="single" w:sz="4" w:space="0" w:color="auto"/>
            </w:tcBorders>
          </w:tcPr>
          <w:p w14:paraId="7EDA1697" w14:textId="77777777" w:rsidR="00197A5E" w:rsidRDefault="00197A5E">
            <w:pPr>
              <w:pStyle w:val="TAC"/>
              <w:rPr>
                <w:rFonts w:cs="Arial"/>
                <w:lang w:eastAsia="fi-FI"/>
              </w:rPr>
            </w:pPr>
          </w:p>
        </w:tc>
      </w:tr>
      <w:tr w:rsidR="00197A5E" w14:paraId="688D6E0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7B8C4AD" w14:textId="77777777" w:rsidR="00197A5E" w:rsidRDefault="00197A5E">
            <w:pPr>
              <w:pStyle w:val="TAC"/>
              <w:rPr>
                <w:lang w:eastAsia="fi-FI"/>
              </w:rPr>
            </w:pPr>
            <w:r>
              <w:rPr>
                <w:rFonts w:cs="Arial"/>
                <w:lang w:eastAsia="zh-CN"/>
              </w:rPr>
              <w:t>DC_66A_n38A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165E0567" w14:textId="77777777" w:rsidR="00197A5E" w:rsidRDefault="00197A5E">
            <w:pPr>
              <w:pStyle w:val="TAC"/>
              <w:rPr>
                <w:lang w:eastAsia="fi-FI"/>
              </w:rPr>
            </w:pPr>
            <w:r>
              <w:rPr>
                <w:rFonts w:cs="Arial"/>
                <w:lang w:eastAsia="fi-FI"/>
              </w:rPr>
              <w:t>DC_66A_n38A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002111E" w14:textId="77777777" w:rsidR="00197A5E" w:rsidRDefault="00197A5E">
            <w:pPr>
              <w:pStyle w:val="TAC"/>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5A57776D" w14:textId="77777777" w:rsidR="00197A5E" w:rsidRDefault="00197A5E">
            <w:pPr>
              <w:pStyle w:val="TAC"/>
              <w:rPr>
                <w:rFonts w:cs="Arial"/>
                <w:lang w:eastAsia="fi-FI"/>
              </w:rPr>
            </w:pPr>
          </w:p>
        </w:tc>
      </w:tr>
      <w:tr w:rsidR="00197A5E" w14:paraId="5DBE4A4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4C31628" w14:textId="77777777" w:rsidR="00197A5E" w:rsidRDefault="00197A5E">
            <w:pPr>
              <w:pStyle w:val="TAC"/>
              <w:rPr>
                <w:rFonts w:cs="Arial"/>
                <w:lang w:eastAsia="zh-CN"/>
              </w:rPr>
            </w:pPr>
            <w:r>
              <w:rPr>
                <w:lang w:val="fr-FR"/>
              </w:rPr>
              <w:t>DC_66A-66A_n30A</w:t>
            </w:r>
          </w:p>
        </w:tc>
        <w:tc>
          <w:tcPr>
            <w:tcW w:w="2280" w:type="dxa"/>
            <w:gridSpan w:val="2"/>
            <w:tcBorders>
              <w:top w:val="single" w:sz="4" w:space="0" w:color="auto"/>
              <w:left w:val="single" w:sz="4" w:space="0" w:color="auto"/>
              <w:bottom w:val="single" w:sz="4" w:space="0" w:color="auto"/>
              <w:right w:val="single" w:sz="4" w:space="0" w:color="auto"/>
            </w:tcBorders>
            <w:hideMark/>
          </w:tcPr>
          <w:p w14:paraId="1B35A991" w14:textId="77777777" w:rsidR="00197A5E" w:rsidRDefault="00197A5E">
            <w:pPr>
              <w:pStyle w:val="TAC"/>
              <w:rPr>
                <w:rFonts w:cs="Arial"/>
                <w:lang w:eastAsia="fi-FI"/>
              </w:rPr>
            </w:pPr>
            <w:r>
              <w:rPr>
                <w:rFonts w:cs="Arial"/>
                <w:lang w:val="fr-FR" w:eastAsia="fi-FI"/>
              </w:rPr>
              <w:t>DC_66A_n38A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4B6D984" w14:textId="77777777" w:rsidR="00197A5E" w:rsidRDefault="00197A5E">
            <w:pPr>
              <w:pStyle w:val="TAC"/>
              <w:rPr>
                <w:rFonts w:cs="Arial"/>
                <w:lang w:eastAsia="fi-FI"/>
              </w:rPr>
            </w:pPr>
            <w:r>
              <w:rPr>
                <w:rFonts w:cs="Arial"/>
                <w:lang w:val="fr-FR"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25C3A5D9" w14:textId="77777777" w:rsidR="00197A5E" w:rsidRDefault="00197A5E">
            <w:pPr>
              <w:pStyle w:val="TAC"/>
              <w:rPr>
                <w:rFonts w:cs="Arial"/>
                <w:lang w:eastAsia="fi-FI"/>
              </w:rPr>
            </w:pPr>
          </w:p>
        </w:tc>
      </w:tr>
      <w:tr w:rsidR="00197A5E" w14:paraId="5F3335F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8345477" w14:textId="77777777" w:rsidR="00197A5E" w:rsidRDefault="00197A5E">
            <w:pPr>
              <w:pStyle w:val="TAC"/>
              <w:rPr>
                <w:lang w:eastAsia="fi-FI"/>
              </w:rPr>
            </w:pPr>
            <w:r>
              <w:rPr>
                <w:rFonts w:cs="Arial"/>
                <w:lang w:eastAsia="fi-FI"/>
              </w:rPr>
              <w:t>DC_66A-66A_n38A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3A994ECB" w14:textId="77777777" w:rsidR="00197A5E" w:rsidRDefault="00197A5E">
            <w:pPr>
              <w:pStyle w:val="TAC"/>
              <w:rPr>
                <w:lang w:eastAsia="fi-FI"/>
              </w:rPr>
            </w:pPr>
            <w:r>
              <w:rPr>
                <w:rFonts w:cs="Arial"/>
                <w:lang w:eastAsia="fi-FI"/>
              </w:rPr>
              <w:t>DC_66A_n38A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6709B5D" w14:textId="77777777" w:rsidR="00197A5E" w:rsidRDefault="00197A5E">
            <w:pPr>
              <w:pStyle w:val="TAC"/>
            </w:pPr>
            <w:r>
              <w:rPr>
                <w:rFonts w:cs="Arial"/>
                <w:lang w:eastAsia="fi-FI"/>
              </w:rPr>
              <w:t>No</w:t>
            </w:r>
          </w:p>
        </w:tc>
        <w:tc>
          <w:tcPr>
            <w:tcW w:w="2738" w:type="dxa"/>
            <w:gridSpan w:val="2"/>
            <w:tcBorders>
              <w:top w:val="single" w:sz="4" w:space="0" w:color="auto"/>
              <w:left w:val="single" w:sz="4" w:space="0" w:color="auto"/>
              <w:bottom w:val="single" w:sz="4" w:space="0" w:color="auto"/>
              <w:right w:val="single" w:sz="4" w:space="0" w:color="auto"/>
            </w:tcBorders>
          </w:tcPr>
          <w:p w14:paraId="4904FB8D" w14:textId="77777777" w:rsidR="00197A5E" w:rsidRDefault="00197A5E">
            <w:pPr>
              <w:pStyle w:val="TAC"/>
              <w:rPr>
                <w:rFonts w:cs="Arial"/>
                <w:lang w:eastAsia="fi-FI"/>
              </w:rPr>
            </w:pPr>
          </w:p>
        </w:tc>
      </w:tr>
      <w:tr w:rsidR="00197A5E" w14:paraId="16327C5F"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AAA84EC" w14:textId="77777777" w:rsidR="00197A5E" w:rsidRDefault="00197A5E">
            <w:pPr>
              <w:pStyle w:val="TAC"/>
              <w:rPr>
                <w:lang w:eastAsia="zh-TW"/>
              </w:rPr>
            </w:pPr>
            <w:r>
              <w:rPr>
                <w:lang w:eastAsia="fi-FI"/>
              </w:rPr>
              <w:t>DC_66A_n41A</w:t>
            </w:r>
          </w:p>
          <w:p w14:paraId="0ABA280E" w14:textId="77777777" w:rsidR="00197A5E" w:rsidRDefault="00197A5E">
            <w:pPr>
              <w:pStyle w:val="TAC"/>
              <w:rPr>
                <w:lang w:eastAsia="fi-FI"/>
              </w:rPr>
            </w:pPr>
            <w:r>
              <w:rPr>
                <w:lang w:eastAsia="fi-FI"/>
              </w:rPr>
              <w:t>DC_66A_n41C</w:t>
            </w:r>
          </w:p>
        </w:tc>
        <w:tc>
          <w:tcPr>
            <w:tcW w:w="2280" w:type="dxa"/>
            <w:gridSpan w:val="2"/>
            <w:tcBorders>
              <w:top w:val="single" w:sz="4" w:space="0" w:color="auto"/>
              <w:left w:val="single" w:sz="4" w:space="0" w:color="auto"/>
              <w:bottom w:val="single" w:sz="4" w:space="0" w:color="auto"/>
              <w:right w:val="single" w:sz="4" w:space="0" w:color="auto"/>
            </w:tcBorders>
            <w:hideMark/>
          </w:tcPr>
          <w:p w14:paraId="229F5E28" w14:textId="77777777" w:rsidR="00197A5E" w:rsidRDefault="00197A5E">
            <w:pPr>
              <w:pStyle w:val="TAC"/>
              <w:rPr>
                <w:lang w:eastAsia="fi-FI"/>
              </w:rPr>
            </w:pPr>
            <w:r>
              <w:rPr>
                <w:lang w:eastAsia="fi-FI"/>
              </w:rPr>
              <w:t>DC_66A_n41A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6EBD96E"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10133F1" w14:textId="77777777" w:rsidR="00197A5E" w:rsidRDefault="00197A5E">
            <w:pPr>
              <w:pStyle w:val="TAC"/>
              <w:rPr>
                <w:lang w:eastAsia="ja-JP"/>
              </w:rPr>
            </w:pPr>
          </w:p>
        </w:tc>
      </w:tr>
      <w:tr w:rsidR="00197A5E" w14:paraId="281B591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9D9F77E" w14:textId="77777777" w:rsidR="00197A5E" w:rsidRDefault="00197A5E">
            <w:pPr>
              <w:pStyle w:val="TAC"/>
              <w:rPr>
                <w:lang w:eastAsia="fi-FI"/>
              </w:rPr>
            </w:pPr>
            <w:r>
              <w:rPr>
                <w:lang w:eastAsia="fi-FI"/>
              </w:rPr>
              <w:t>DC_66A_n41(2A)</w:t>
            </w:r>
          </w:p>
        </w:tc>
        <w:tc>
          <w:tcPr>
            <w:tcW w:w="2280" w:type="dxa"/>
            <w:gridSpan w:val="2"/>
            <w:tcBorders>
              <w:top w:val="single" w:sz="4" w:space="0" w:color="auto"/>
              <w:left w:val="single" w:sz="4" w:space="0" w:color="auto"/>
              <w:bottom w:val="single" w:sz="4" w:space="0" w:color="auto"/>
              <w:right w:val="single" w:sz="4" w:space="0" w:color="auto"/>
            </w:tcBorders>
            <w:hideMark/>
          </w:tcPr>
          <w:p w14:paraId="29F87258" w14:textId="77777777" w:rsidR="00197A5E" w:rsidRDefault="00197A5E">
            <w:pPr>
              <w:pStyle w:val="TAC"/>
              <w:rPr>
                <w:lang w:eastAsia="fi-FI"/>
              </w:rPr>
            </w:pPr>
            <w:r>
              <w:rPr>
                <w:lang w:eastAsia="fi-FI"/>
              </w:rPr>
              <w:t>DC_66A_n41A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B475E14"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BF10360" w14:textId="77777777" w:rsidR="00197A5E" w:rsidRDefault="00197A5E">
            <w:pPr>
              <w:pStyle w:val="TAC"/>
              <w:rPr>
                <w:lang w:eastAsia="ja-JP"/>
              </w:rPr>
            </w:pPr>
          </w:p>
        </w:tc>
      </w:tr>
      <w:tr w:rsidR="00197A5E" w14:paraId="4A47AAC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C365BD7" w14:textId="77777777" w:rsidR="00197A5E" w:rsidRDefault="00197A5E">
            <w:pPr>
              <w:pStyle w:val="TAC"/>
              <w:rPr>
                <w:lang w:eastAsia="fi-FI"/>
              </w:rPr>
            </w:pPr>
            <w:r>
              <w:rPr>
                <w:lang w:eastAsia="fi-FI"/>
              </w:rPr>
              <w:t>DC_66A_n46A</w:t>
            </w:r>
          </w:p>
        </w:tc>
        <w:tc>
          <w:tcPr>
            <w:tcW w:w="2280" w:type="dxa"/>
            <w:gridSpan w:val="2"/>
            <w:tcBorders>
              <w:top w:val="single" w:sz="4" w:space="0" w:color="auto"/>
              <w:left w:val="single" w:sz="4" w:space="0" w:color="auto"/>
              <w:bottom w:val="single" w:sz="4" w:space="0" w:color="auto"/>
              <w:right w:val="single" w:sz="4" w:space="0" w:color="auto"/>
            </w:tcBorders>
            <w:hideMark/>
          </w:tcPr>
          <w:p w14:paraId="0C6E2AB0" w14:textId="77777777" w:rsidR="00197A5E" w:rsidRDefault="00197A5E">
            <w:pPr>
              <w:pStyle w:val="TAC"/>
              <w:rPr>
                <w:lang w:eastAsia="fi-FI"/>
              </w:rPr>
            </w:pPr>
            <w:r>
              <w:rPr>
                <w:lang w:eastAsia="fi-FI"/>
              </w:rPr>
              <w:t>DC_66A_n46A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96864C5"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4EEDAAB" w14:textId="77777777" w:rsidR="00197A5E" w:rsidRDefault="00197A5E">
            <w:pPr>
              <w:pStyle w:val="TAC"/>
              <w:rPr>
                <w:lang w:eastAsia="zh-CN"/>
              </w:rPr>
            </w:pPr>
          </w:p>
        </w:tc>
      </w:tr>
      <w:tr w:rsidR="00197A5E" w14:paraId="560CB0C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A6ED01C" w14:textId="77777777" w:rsidR="00197A5E" w:rsidRDefault="00197A5E">
            <w:pPr>
              <w:pStyle w:val="TAC"/>
              <w:rPr>
                <w:lang w:eastAsia="zh-TW"/>
              </w:rPr>
            </w:pPr>
            <w:r>
              <w:rPr>
                <w:lang w:eastAsia="fi-FI"/>
              </w:rPr>
              <w:t>DC_66A_n48A</w:t>
            </w:r>
          </w:p>
          <w:p w14:paraId="483290C5" w14:textId="77777777" w:rsidR="00197A5E" w:rsidRDefault="00197A5E">
            <w:pPr>
              <w:pStyle w:val="TAC"/>
              <w:rPr>
                <w:lang w:eastAsia="fi-FI"/>
              </w:rPr>
            </w:pPr>
            <w:r>
              <w:rPr>
                <w:lang w:eastAsia="fi-FI"/>
              </w:rPr>
              <w:t>DC_66A_n48B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56E8C429" w14:textId="77777777" w:rsidR="00197A5E" w:rsidRDefault="00197A5E">
            <w:pPr>
              <w:pStyle w:val="TAC"/>
              <w:rPr>
                <w:lang w:eastAsia="fi-FI"/>
              </w:rPr>
            </w:pPr>
            <w:r>
              <w:rPr>
                <w:lang w:eastAsia="fi-FI"/>
              </w:rPr>
              <w:t>DC_66A_n48A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ABA36A1"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14CEA13F" w14:textId="77777777" w:rsidR="00197A5E" w:rsidRDefault="00197A5E">
            <w:pPr>
              <w:pStyle w:val="TAC"/>
              <w:rPr>
                <w:lang w:eastAsia="zh-TW"/>
              </w:rPr>
            </w:pPr>
          </w:p>
        </w:tc>
      </w:tr>
      <w:tr w:rsidR="00197A5E" w14:paraId="522DFA25"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FE763D1" w14:textId="77777777" w:rsidR="00197A5E" w:rsidRDefault="00197A5E">
            <w:pPr>
              <w:pStyle w:val="TAC"/>
              <w:rPr>
                <w:lang w:eastAsia="fi-FI"/>
              </w:rPr>
            </w:pPr>
            <w:r>
              <w:rPr>
                <w:lang w:eastAsia="fi-FI"/>
              </w:rPr>
              <w:t>DC_66A-66A_n48A</w:t>
            </w:r>
          </w:p>
          <w:p w14:paraId="2AED1D5F" w14:textId="77777777" w:rsidR="00197A5E" w:rsidRDefault="00197A5E">
            <w:pPr>
              <w:pStyle w:val="TAC"/>
              <w:rPr>
                <w:lang w:eastAsia="fi-FI"/>
              </w:rPr>
            </w:pPr>
            <w:r>
              <w:rPr>
                <w:lang w:eastAsia="fi-FI"/>
              </w:rPr>
              <w:t>DC_66A-66A_n48B</w:t>
            </w:r>
          </w:p>
        </w:tc>
        <w:tc>
          <w:tcPr>
            <w:tcW w:w="2280" w:type="dxa"/>
            <w:gridSpan w:val="2"/>
            <w:tcBorders>
              <w:top w:val="single" w:sz="4" w:space="0" w:color="auto"/>
              <w:left w:val="single" w:sz="4" w:space="0" w:color="auto"/>
              <w:bottom w:val="single" w:sz="4" w:space="0" w:color="auto"/>
              <w:right w:val="single" w:sz="4" w:space="0" w:color="auto"/>
            </w:tcBorders>
            <w:hideMark/>
          </w:tcPr>
          <w:p w14:paraId="658C942F" w14:textId="77777777" w:rsidR="00197A5E" w:rsidRDefault="00197A5E">
            <w:pPr>
              <w:pStyle w:val="TAC"/>
              <w:rPr>
                <w:lang w:eastAsia="fi-FI"/>
              </w:rPr>
            </w:pPr>
            <w:r>
              <w:rPr>
                <w:lang w:eastAsia="fi-FI"/>
              </w:rPr>
              <w:t>DC_66A_n48A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D1DC4A3" w14:textId="77777777" w:rsidR="00197A5E" w:rsidRDefault="00197A5E">
            <w:pPr>
              <w:pStyle w:val="TAC"/>
              <w:rPr>
                <w:lang w:eastAsia="zh-TW"/>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A0D7AD4" w14:textId="77777777" w:rsidR="00197A5E" w:rsidRDefault="00197A5E">
            <w:pPr>
              <w:pStyle w:val="TAC"/>
              <w:rPr>
                <w:lang w:eastAsia="zh-TW"/>
              </w:rPr>
            </w:pPr>
          </w:p>
        </w:tc>
      </w:tr>
      <w:tr w:rsidR="00197A5E" w14:paraId="2126069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8E24332" w14:textId="77777777" w:rsidR="00197A5E" w:rsidRDefault="00197A5E">
            <w:pPr>
              <w:pStyle w:val="TAC"/>
              <w:rPr>
                <w:lang w:eastAsia="ja-JP"/>
              </w:rPr>
            </w:pPr>
            <w:r>
              <w:rPr>
                <w:lang w:eastAsia="ja-JP"/>
              </w:rPr>
              <w:t>DC_66A_n71A</w:t>
            </w:r>
          </w:p>
          <w:p w14:paraId="2B38A244" w14:textId="77777777" w:rsidR="00197A5E" w:rsidRDefault="00197A5E">
            <w:pPr>
              <w:pStyle w:val="TAC"/>
              <w:rPr>
                <w:lang w:eastAsia="ja-JP"/>
              </w:rPr>
            </w:pPr>
            <w:r>
              <w:rPr>
                <w:lang w:eastAsia="ja-JP"/>
              </w:rPr>
              <w:t>DC_66C_n71A</w:t>
            </w:r>
          </w:p>
          <w:p w14:paraId="36B5E105" w14:textId="77777777" w:rsidR="00197A5E" w:rsidRDefault="00197A5E">
            <w:pPr>
              <w:pStyle w:val="TAC"/>
              <w:rPr>
                <w:lang w:eastAsia="fi-FI"/>
              </w:rPr>
            </w:pPr>
            <w:r>
              <w:rPr>
                <w:lang w:eastAsia="ja-JP"/>
              </w:rPr>
              <w:t>DC_66A_n71B</w:t>
            </w:r>
          </w:p>
        </w:tc>
        <w:tc>
          <w:tcPr>
            <w:tcW w:w="2280" w:type="dxa"/>
            <w:gridSpan w:val="2"/>
            <w:tcBorders>
              <w:top w:val="single" w:sz="4" w:space="0" w:color="auto"/>
              <w:left w:val="single" w:sz="4" w:space="0" w:color="auto"/>
              <w:bottom w:val="single" w:sz="4" w:space="0" w:color="auto"/>
              <w:right w:val="single" w:sz="4" w:space="0" w:color="auto"/>
            </w:tcBorders>
            <w:hideMark/>
          </w:tcPr>
          <w:p w14:paraId="7A86603E" w14:textId="77777777" w:rsidR="00197A5E" w:rsidRDefault="00197A5E">
            <w:pPr>
              <w:pStyle w:val="TAC"/>
              <w:rPr>
                <w:lang w:eastAsia="fi-FI"/>
              </w:rPr>
            </w:pPr>
            <w:r>
              <w:rPr>
                <w:lang w:eastAsia="ja-JP"/>
              </w:rPr>
              <w:t>DC_66A_n71A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0272C27" w14:textId="77777777" w:rsidR="00197A5E" w:rsidRDefault="00197A5E">
            <w:pPr>
              <w:pStyle w:val="TAC"/>
              <w:rPr>
                <w:lang w:eastAsia="fi-FI"/>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49D590EF" w14:textId="77777777" w:rsidR="00197A5E" w:rsidRDefault="00197A5E">
            <w:pPr>
              <w:pStyle w:val="TAC"/>
              <w:rPr>
                <w:lang w:eastAsia="ja-JP"/>
              </w:rPr>
            </w:pPr>
          </w:p>
        </w:tc>
      </w:tr>
      <w:tr w:rsidR="00197A5E" w14:paraId="72A96A8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AD728DE" w14:textId="77777777" w:rsidR="00197A5E" w:rsidRDefault="00197A5E">
            <w:pPr>
              <w:pStyle w:val="TAC"/>
              <w:rPr>
                <w:lang w:eastAsia="zh-CN"/>
              </w:rPr>
            </w:pPr>
            <w:r>
              <w:rPr>
                <w:noProof/>
                <w:szCs w:val="18"/>
              </w:rPr>
              <w:t>DC_66A-66A_n71A</w:t>
            </w:r>
          </w:p>
        </w:tc>
        <w:tc>
          <w:tcPr>
            <w:tcW w:w="2280" w:type="dxa"/>
            <w:gridSpan w:val="2"/>
            <w:tcBorders>
              <w:top w:val="single" w:sz="4" w:space="0" w:color="auto"/>
              <w:left w:val="single" w:sz="4" w:space="0" w:color="auto"/>
              <w:bottom w:val="single" w:sz="4" w:space="0" w:color="auto"/>
              <w:right w:val="single" w:sz="4" w:space="0" w:color="auto"/>
            </w:tcBorders>
            <w:hideMark/>
          </w:tcPr>
          <w:p w14:paraId="3B47A2F7" w14:textId="77777777" w:rsidR="00197A5E" w:rsidRDefault="00197A5E">
            <w:pPr>
              <w:pStyle w:val="TAC"/>
              <w:rPr>
                <w:lang w:eastAsia="zh-CN"/>
              </w:rPr>
            </w:pPr>
            <w:r>
              <w:rPr>
                <w:noProof/>
                <w:szCs w:val="18"/>
              </w:rPr>
              <w:t>DC_66A_n71A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643C129" w14:textId="77777777" w:rsidR="00197A5E" w:rsidRDefault="00197A5E">
            <w:pPr>
              <w:pStyle w:val="TAC"/>
              <w:rPr>
                <w:lang w:eastAsia="ja-JP"/>
              </w:rPr>
            </w:pPr>
            <w:r>
              <w:rPr>
                <w:noProof/>
                <w:szCs w:val="18"/>
              </w:rPr>
              <w:t>No</w:t>
            </w:r>
          </w:p>
        </w:tc>
        <w:tc>
          <w:tcPr>
            <w:tcW w:w="2738" w:type="dxa"/>
            <w:gridSpan w:val="2"/>
            <w:tcBorders>
              <w:top w:val="single" w:sz="4" w:space="0" w:color="auto"/>
              <w:left w:val="single" w:sz="4" w:space="0" w:color="auto"/>
              <w:bottom w:val="single" w:sz="4" w:space="0" w:color="auto"/>
              <w:right w:val="single" w:sz="4" w:space="0" w:color="auto"/>
            </w:tcBorders>
          </w:tcPr>
          <w:p w14:paraId="30561D29" w14:textId="77777777" w:rsidR="00197A5E" w:rsidRDefault="00197A5E">
            <w:pPr>
              <w:pStyle w:val="TAC"/>
              <w:rPr>
                <w:noProof/>
                <w:szCs w:val="18"/>
              </w:rPr>
            </w:pPr>
          </w:p>
        </w:tc>
      </w:tr>
      <w:tr w:rsidR="00197A5E" w14:paraId="4C462126"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867FB67" w14:textId="77777777" w:rsidR="00197A5E" w:rsidRDefault="00197A5E">
            <w:pPr>
              <w:pStyle w:val="TAC"/>
              <w:rPr>
                <w:lang w:eastAsia="ko-KR"/>
              </w:rPr>
            </w:pPr>
            <w:r>
              <w:rPr>
                <w:lang w:eastAsia="ko-KR"/>
              </w:rPr>
              <w:t>DC_66A_n77A</w:t>
            </w:r>
          </w:p>
          <w:p w14:paraId="78249A1F" w14:textId="77777777" w:rsidR="00197A5E" w:rsidRDefault="00197A5E">
            <w:pPr>
              <w:pStyle w:val="TAC"/>
              <w:rPr>
                <w:noProof/>
                <w:szCs w:val="18"/>
              </w:rPr>
            </w:pPr>
            <w:r>
              <w:rPr>
                <w:lang w:eastAsia="ko-KR"/>
              </w:rPr>
              <w:t>DC_66A_n77C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2F399332" w14:textId="77777777" w:rsidR="00197A5E" w:rsidRDefault="00197A5E">
            <w:pPr>
              <w:pStyle w:val="TAC"/>
              <w:rPr>
                <w:noProof/>
                <w:szCs w:val="18"/>
              </w:rPr>
            </w:pPr>
            <w:r>
              <w:rPr>
                <w:lang w:eastAsia="fi-FI"/>
              </w:rPr>
              <w:t>DC_66A_n77A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ED0A96C" w14:textId="77777777" w:rsidR="00197A5E" w:rsidRDefault="00197A5E">
            <w:pPr>
              <w:pStyle w:val="TAC"/>
              <w:rPr>
                <w:noProof/>
                <w:szCs w:val="18"/>
              </w:rPr>
            </w:pPr>
            <w:r>
              <w:rPr>
                <w:noProof/>
                <w:szCs w:val="18"/>
                <w:lang w:eastAsia="zh-TW"/>
              </w:rPr>
              <w:t>DC_66_n77</w:t>
            </w:r>
          </w:p>
        </w:tc>
        <w:tc>
          <w:tcPr>
            <w:tcW w:w="2738" w:type="dxa"/>
            <w:gridSpan w:val="2"/>
            <w:tcBorders>
              <w:top w:val="single" w:sz="4" w:space="0" w:color="auto"/>
              <w:left w:val="single" w:sz="4" w:space="0" w:color="auto"/>
              <w:bottom w:val="single" w:sz="4" w:space="0" w:color="auto"/>
              <w:right w:val="single" w:sz="4" w:space="0" w:color="auto"/>
            </w:tcBorders>
          </w:tcPr>
          <w:p w14:paraId="36008048" w14:textId="77777777" w:rsidR="00197A5E" w:rsidRDefault="00197A5E">
            <w:pPr>
              <w:pStyle w:val="TAC"/>
              <w:rPr>
                <w:lang w:eastAsia="zh-CN"/>
              </w:rPr>
            </w:pPr>
          </w:p>
        </w:tc>
      </w:tr>
      <w:tr w:rsidR="00197A5E" w14:paraId="7991C7B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9728439" w14:textId="77777777" w:rsidR="00197A5E" w:rsidRDefault="00197A5E">
            <w:pPr>
              <w:pStyle w:val="TAC"/>
              <w:rPr>
                <w:lang w:eastAsia="zh-TW"/>
              </w:rPr>
            </w:pPr>
            <w:r>
              <w:rPr>
                <w:lang w:eastAsia="ko-KR"/>
              </w:rPr>
              <w:t>DC_66A-66A_n77A</w:t>
            </w:r>
          </w:p>
          <w:p w14:paraId="79475B3E" w14:textId="77777777" w:rsidR="00197A5E" w:rsidRDefault="00197A5E">
            <w:pPr>
              <w:pStyle w:val="TAC"/>
              <w:rPr>
                <w:lang w:eastAsia="zh-TW"/>
              </w:rPr>
            </w:pPr>
            <w:r>
              <w:rPr>
                <w:lang w:eastAsia="zh-TW"/>
              </w:rPr>
              <w:t>DC_66A-66A_n77C</w:t>
            </w:r>
          </w:p>
          <w:p w14:paraId="41843FE0" w14:textId="77777777" w:rsidR="00197A5E" w:rsidRDefault="00197A5E">
            <w:pPr>
              <w:pStyle w:val="TAC"/>
              <w:rPr>
                <w:noProof/>
                <w:szCs w:val="18"/>
              </w:rPr>
            </w:pPr>
            <w:r>
              <w:rPr>
                <w:rFonts w:eastAsia="Times New Roman"/>
                <w:szCs w:val="24"/>
                <w:lang w:val="en-US" w:eastAsia="fi-FI"/>
              </w:rPr>
              <w:t>DC_66A-66A-66A_n77C</w:t>
            </w:r>
          </w:p>
        </w:tc>
        <w:tc>
          <w:tcPr>
            <w:tcW w:w="2280" w:type="dxa"/>
            <w:gridSpan w:val="2"/>
            <w:tcBorders>
              <w:top w:val="single" w:sz="4" w:space="0" w:color="auto"/>
              <w:left w:val="single" w:sz="4" w:space="0" w:color="auto"/>
              <w:bottom w:val="single" w:sz="4" w:space="0" w:color="auto"/>
              <w:right w:val="single" w:sz="4" w:space="0" w:color="auto"/>
            </w:tcBorders>
            <w:hideMark/>
          </w:tcPr>
          <w:p w14:paraId="09935303" w14:textId="77777777" w:rsidR="00197A5E" w:rsidRDefault="00197A5E">
            <w:pPr>
              <w:pStyle w:val="TAC"/>
              <w:rPr>
                <w:noProof/>
                <w:szCs w:val="18"/>
              </w:rPr>
            </w:pPr>
            <w:r>
              <w:rPr>
                <w:lang w:eastAsia="fi-FI"/>
              </w:rPr>
              <w:t>DC_66A_n77A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73E45D5F" w14:textId="77777777" w:rsidR="00197A5E" w:rsidRDefault="00197A5E">
            <w:pPr>
              <w:pStyle w:val="TAC"/>
              <w:rPr>
                <w:noProof/>
                <w:szCs w:val="18"/>
              </w:rPr>
            </w:pPr>
            <w:r>
              <w:rPr>
                <w:noProof/>
                <w:szCs w:val="18"/>
                <w:lang w:eastAsia="zh-TW"/>
              </w:rPr>
              <w:t>DC_66_n77</w:t>
            </w:r>
          </w:p>
        </w:tc>
        <w:tc>
          <w:tcPr>
            <w:tcW w:w="2738" w:type="dxa"/>
            <w:gridSpan w:val="2"/>
            <w:tcBorders>
              <w:top w:val="single" w:sz="4" w:space="0" w:color="auto"/>
              <w:left w:val="single" w:sz="4" w:space="0" w:color="auto"/>
              <w:bottom w:val="single" w:sz="4" w:space="0" w:color="auto"/>
              <w:right w:val="single" w:sz="4" w:space="0" w:color="auto"/>
            </w:tcBorders>
          </w:tcPr>
          <w:p w14:paraId="1ADF0A10" w14:textId="77777777" w:rsidR="00197A5E" w:rsidRDefault="00197A5E">
            <w:pPr>
              <w:pStyle w:val="TAC"/>
              <w:rPr>
                <w:lang w:eastAsia="zh-CN"/>
              </w:rPr>
            </w:pPr>
          </w:p>
        </w:tc>
      </w:tr>
      <w:tr w:rsidR="00197A5E" w14:paraId="776C12FB"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68A80216" w14:textId="77777777" w:rsidR="00197A5E" w:rsidRDefault="00197A5E">
            <w:pPr>
              <w:pStyle w:val="TAC"/>
              <w:rPr>
                <w:lang w:eastAsia="ko-KR"/>
              </w:rPr>
            </w:pPr>
            <w:r>
              <w:rPr>
                <w:lang w:val="fr-FR" w:eastAsia="ko-KR"/>
              </w:rPr>
              <w:t>DC_66A-66A-66A_n77A</w:t>
            </w:r>
          </w:p>
        </w:tc>
        <w:tc>
          <w:tcPr>
            <w:tcW w:w="2280" w:type="dxa"/>
            <w:gridSpan w:val="2"/>
            <w:tcBorders>
              <w:top w:val="single" w:sz="4" w:space="0" w:color="auto"/>
              <w:left w:val="single" w:sz="4" w:space="0" w:color="auto"/>
              <w:bottom w:val="single" w:sz="4" w:space="0" w:color="auto"/>
              <w:right w:val="single" w:sz="4" w:space="0" w:color="auto"/>
            </w:tcBorders>
            <w:hideMark/>
          </w:tcPr>
          <w:p w14:paraId="1064E5D4" w14:textId="77777777" w:rsidR="00197A5E" w:rsidRDefault="00197A5E">
            <w:pPr>
              <w:pStyle w:val="TAC"/>
              <w:rPr>
                <w:lang w:eastAsia="fi-FI"/>
              </w:rPr>
            </w:pPr>
            <w:r>
              <w:rPr>
                <w:lang w:val="fr-FR" w:eastAsia="fi-FI"/>
              </w:rPr>
              <w:t>DC_66A_n77A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9D1B5B5" w14:textId="77777777" w:rsidR="00197A5E" w:rsidRDefault="00197A5E">
            <w:pPr>
              <w:pStyle w:val="TAC"/>
              <w:rPr>
                <w:noProof/>
                <w:szCs w:val="18"/>
                <w:lang w:eastAsia="zh-TW"/>
              </w:rPr>
            </w:pPr>
            <w:r>
              <w:rPr>
                <w:noProof/>
                <w:szCs w:val="18"/>
                <w:lang w:val="fr-FR" w:eastAsia="zh-TW"/>
              </w:rPr>
              <w:t>DC_66_n77</w:t>
            </w:r>
          </w:p>
        </w:tc>
        <w:tc>
          <w:tcPr>
            <w:tcW w:w="2738" w:type="dxa"/>
            <w:gridSpan w:val="2"/>
            <w:tcBorders>
              <w:top w:val="single" w:sz="4" w:space="0" w:color="auto"/>
              <w:left w:val="single" w:sz="4" w:space="0" w:color="auto"/>
              <w:bottom w:val="single" w:sz="4" w:space="0" w:color="auto"/>
              <w:right w:val="single" w:sz="4" w:space="0" w:color="auto"/>
            </w:tcBorders>
          </w:tcPr>
          <w:p w14:paraId="4D34A35D" w14:textId="77777777" w:rsidR="00197A5E" w:rsidRDefault="00197A5E">
            <w:pPr>
              <w:pStyle w:val="TAC"/>
              <w:rPr>
                <w:lang w:eastAsia="zh-CN"/>
              </w:rPr>
            </w:pPr>
          </w:p>
        </w:tc>
      </w:tr>
      <w:tr w:rsidR="00197A5E" w14:paraId="16BE212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08210C1E" w14:textId="77777777" w:rsidR="00197A5E" w:rsidRDefault="00197A5E">
            <w:pPr>
              <w:pStyle w:val="TAC"/>
              <w:rPr>
                <w:lang w:eastAsia="ja-JP"/>
              </w:rPr>
            </w:pPr>
            <w:r>
              <w:rPr>
                <w:lang w:eastAsia="ja-JP"/>
              </w:rPr>
              <w:t>DC_66A_n78A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76DA81C9" w14:textId="77777777" w:rsidR="00197A5E" w:rsidRDefault="00197A5E">
            <w:pPr>
              <w:pStyle w:val="TAC"/>
              <w:rPr>
                <w:lang w:eastAsia="ja-JP"/>
              </w:rPr>
            </w:pPr>
            <w:r>
              <w:rPr>
                <w:lang w:eastAsia="ja-JP"/>
              </w:rPr>
              <w:t>DC_66A_n78A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37B1E046"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DF5B8C5" w14:textId="77777777" w:rsidR="00197A5E" w:rsidRDefault="00197A5E">
            <w:pPr>
              <w:pStyle w:val="TAC"/>
              <w:rPr>
                <w:lang w:eastAsia="ja-JP"/>
              </w:rPr>
            </w:pPr>
          </w:p>
        </w:tc>
      </w:tr>
      <w:tr w:rsidR="00197A5E" w14:paraId="2E320113"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70AA8DE" w14:textId="77777777" w:rsidR="00197A5E" w:rsidRDefault="00197A5E">
            <w:pPr>
              <w:pStyle w:val="TAC"/>
              <w:rPr>
                <w:lang w:eastAsia="ja-JP"/>
              </w:rPr>
            </w:pPr>
            <w:r>
              <w:rPr>
                <w:lang w:eastAsia="ja-JP"/>
              </w:rPr>
              <w:t>DC_66A_n78(2A)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0EFCFC02" w14:textId="77777777" w:rsidR="00197A5E" w:rsidRDefault="00197A5E">
            <w:pPr>
              <w:pStyle w:val="TAC"/>
              <w:rPr>
                <w:lang w:eastAsia="ja-JP"/>
              </w:rPr>
            </w:pPr>
            <w:r>
              <w:rPr>
                <w:lang w:eastAsia="ja-JP"/>
              </w:rPr>
              <w:t>DC_66A_n78A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1A5C846A"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A508603" w14:textId="77777777" w:rsidR="00197A5E" w:rsidRDefault="00197A5E">
            <w:pPr>
              <w:pStyle w:val="TAC"/>
              <w:rPr>
                <w:lang w:eastAsia="ja-JP"/>
              </w:rPr>
            </w:pPr>
          </w:p>
        </w:tc>
      </w:tr>
      <w:tr w:rsidR="00197A5E" w14:paraId="026D79AC"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F600387" w14:textId="77777777" w:rsidR="00197A5E" w:rsidRDefault="00197A5E">
            <w:pPr>
              <w:pStyle w:val="TAC"/>
              <w:rPr>
                <w:lang w:eastAsia="ja-JP"/>
              </w:rPr>
            </w:pPr>
            <w:r>
              <w:rPr>
                <w:lang w:eastAsia="ja-JP"/>
              </w:rPr>
              <w:t>DC_66A-66A_n78A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317432C7" w14:textId="77777777" w:rsidR="00197A5E" w:rsidRDefault="00197A5E">
            <w:pPr>
              <w:pStyle w:val="TAC"/>
              <w:rPr>
                <w:lang w:eastAsia="ja-JP"/>
              </w:rPr>
            </w:pPr>
            <w:r>
              <w:rPr>
                <w:lang w:eastAsia="ja-JP"/>
              </w:rPr>
              <w:t>DC_66A_n78A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1CCC2E0"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375CE943" w14:textId="77777777" w:rsidR="00197A5E" w:rsidRDefault="00197A5E">
            <w:pPr>
              <w:pStyle w:val="TAC"/>
              <w:rPr>
                <w:lang w:eastAsia="ja-JP"/>
              </w:rPr>
            </w:pPr>
          </w:p>
        </w:tc>
      </w:tr>
      <w:tr w:rsidR="00197A5E" w14:paraId="2C869F64"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3CE17627" w14:textId="77777777" w:rsidR="00197A5E" w:rsidRDefault="00197A5E">
            <w:pPr>
              <w:pStyle w:val="TAC"/>
              <w:rPr>
                <w:lang w:eastAsia="ja-JP"/>
              </w:rPr>
            </w:pPr>
            <w:r>
              <w:rPr>
                <w:noProof/>
              </w:rPr>
              <w:t>DC_66A-66A_n78(2A)</w:t>
            </w:r>
          </w:p>
        </w:tc>
        <w:tc>
          <w:tcPr>
            <w:tcW w:w="2280" w:type="dxa"/>
            <w:gridSpan w:val="2"/>
            <w:tcBorders>
              <w:top w:val="single" w:sz="4" w:space="0" w:color="auto"/>
              <w:left w:val="single" w:sz="4" w:space="0" w:color="auto"/>
              <w:bottom w:val="single" w:sz="4" w:space="0" w:color="auto"/>
              <w:right w:val="single" w:sz="4" w:space="0" w:color="auto"/>
            </w:tcBorders>
            <w:hideMark/>
          </w:tcPr>
          <w:p w14:paraId="307E98A1" w14:textId="77777777" w:rsidR="00197A5E" w:rsidRDefault="00197A5E">
            <w:pPr>
              <w:pStyle w:val="TAC"/>
              <w:rPr>
                <w:lang w:eastAsia="ja-JP"/>
              </w:rPr>
            </w:pPr>
            <w:r>
              <w:rPr>
                <w:lang w:eastAsia="ja-JP"/>
              </w:rPr>
              <w:t>DC_66A_n78A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3B21688"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6217222A" w14:textId="77777777" w:rsidR="00197A5E" w:rsidRDefault="00197A5E">
            <w:pPr>
              <w:pStyle w:val="TAC"/>
              <w:rPr>
                <w:lang w:eastAsia="ja-JP"/>
              </w:rPr>
            </w:pPr>
          </w:p>
        </w:tc>
      </w:tr>
      <w:tr w:rsidR="00197A5E" w14:paraId="7B5E9FD2"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439D9C04" w14:textId="77777777" w:rsidR="00197A5E" w:rsidRDefault="00197A5E">
            <w:pPr>
              <w:pStyle w:val="TAC"/>
              <w:rPr>
                <w:lang w:eastAsia="fi-FI"/>
              </w:rPr>
            </w:pPr>
            <w:r>
              <w:rPr>
                <w:lang w:val="fi-FI" w:eastAsia="fi-FI"/>
              </w:rPr>
              <w:t>DC_71A_n2A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10771362" w14:textId="77777777" w:rsidR="00197A5E" w:rsidRDefault="00197A5E">
            <w:pPr>
              <w:pStyle w:val="TAC"/>
              <w:rPr>
                <w:lang w:eastAsia="fi-FI"/>
              </w:rPr>
            </w:pPr>
            <w:r>
              <w:rPr>
                <w:lang w:val="fi-FI" w:eastAsia="fi-FI"/>
              </w:rPr>
              <w:t>DC_71A_n2A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32F467B"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7AFB926" w14:textId="77777777" w:rsidR="00197A5E" w:rsidRDefault="00197A5E">
            <w:pPr>
              <w:pStyle w:val="TAC"/>
              <w:rPr>
                <w:lang w:eastAsia="ja-JP"/>
              </w:rPr>
            </w:pPr>
          </w:p>
        </w:tc>
      </w:tr>
      <w:tr w:rsidR="00197A5E" w14:paraId="0E064A81"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78264441" w14:textId="77777777" w:rsidR="00197A5E" w:rsidRDefault="00197A5E">
            <w:pPr>
              <w:pStyle w:val="TAC"/>
              <w:rPr>
                <w:lang w:eastAsia="ja-JP"/>
              </w:rPr>
            </w:pPr>
            <w:r>
              <w:rPr>
                <w:lang w:eastAsia="fi-FI"/>
              </w:rPr>
              <w:t>DC_71A_n5A</w:t>
            </w:r>
          </w:p>
        </w:tc>
        <w:tc>
          <w:tcPr>
            <w:tcW w:w="2280" w:type="dxa"/>
            <w:gridSpan w:val="2"/>
            <w:tcBorders>
              <w:top w:val="single" w:sz="4" w:space="0" w:color="auto"/>
              <w:left w:val="single" w:sz="4" w:space="0" w:color="auto"/>
              <w:bottom w:val="single" w:sz="4" w:space="0" w:color="auto"/>
              <w:right w:val="single" w:sz="4" w:space="0" w:color="auto"/>
            </w:tcBorders>
            <w:hideMark/>
          </w:tcPr>
          <w:p w14:paraId="6F157350" w14:textId="77777777" w:rsidR="00197A5E" w:rsidRDefault="00197A5E">
            <w:pPr>
              <w:pStyle w:val="TAC"/>
              <w:rPr>
                <w:lang w:eastAsia="ja-JP"/>
              </w:rPr>
            </w:pPr>
            <w:r>
              <w:rPr>
                <w:lang w:eastAsia="fi-FI"/>
              </w:rPr>
              <w:t>DC_71A_n5A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24F5AE17"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00245CBC" w14:textId="77777777" w:rsidR="00197A5E" w:rsidRDefault="00197A5E">
            <w:pPr>
              <w:pStyle w:val="TAC"/>
              <w:rPr>
                <w:lang w:eastAsia="ja-JP"/>
              </w:rPr>
            </w:pPr>
          </w:p>
        </w:tc>
      </w:tr>
      <w:tr w:rsidR="00197A5E" w14:paraId="6499BF40"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2264DECE" w14:textId="77777777" w:rsidR="00197A5E" w:rsidRDefault="00197A5E">
            <w:pPr>
              <w:pStyle w:val="TAC"/>
              <w:rPr>
                <w:lang w:eastAsia="fi-FI"/>
              </w:rPr>
            </w:pPr>
            <w:r>
              <w:rPr>
                <w:lang w:eastAsia="fi-FI"/>
              </w:rPr>
              <w:t>DC_</w:t>
            </w:r>
            <w:r>
              <w:rPr>
                <w:lang w:eastAsia="zh-CN"/>
              </w:rPr>
              <w:t>71</w:t>
            </w:r>
            <w:r>
              <w:rPr>
                <w:lang w:eastAsia="fi-FI"/>
              </w:rPr>
              <w:t>A_n38A</w:t>
            </w:r>
          </w:p>
        </w:tc>
        <w:tc>
          <w:tcPr>
            <w:tcW w:w="2280" w:type="dxa"/>
            <w:gridSpan w:val="2"/>
            <w:tcBorders>
              <w:top w:val="single" w:sz="4" w:space="0" w:color="auto"/>
              <w:left w:val="single" w:sz="4" w:space="0" w:color="auto"/>
              <w:bottom w:val="single" w:sz="4" w:space="0" w:color="auto"/>
              <w:right w:val="single" w:sz="4" w:space="0" w:color="auto"/>
            </w:tcBorders>
            <w:hideMark/>
          </w:tcPr>
          <w:p w14:paraId="12C43F90" w14:textId="77777777" w:rsidR="00197A5E" w:rsidRDefault="00197A5E">
            <w:pPr>
              <w:pStyle w:val="TAC"/>
              <w:rPr>
                <w:lang w:eastAsia="fi-FI"/>
              </w:rPr>
            </w:pPr>
            <w:r>
              <w:rPr>
                <w:lang w:eastAsia="fi-FI"/>
              </w:rPr>
              <w:t>DC_</w:t>
            </w:r>
            <w:r>
              <w:rPr>
                <w:lang w:eastAsia="zh-CN"/>
              </w:rPr>
              <w:t>71</w:t>
            </w:r>
            <w:r>
              <w:rPr>
                <w:lang w:eastAsia="fi-FI"/>
              </w:rPr>
              <w:t>A_n38A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0DC7423F"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30451094" w14:textId="77777777" w:rsidR="00197A5E" w:rsidRDefault="00197A5E">
            <w:pPr>
              <w:pStyle w:val="TAC"/>
              <w:rPr>
                <w:lang w:eastAsia="zh-TW"/>
              </w:rPr>
            </w:pPr>
          </w:p>
        </w:tc>
      </w:tr>
      <w:tr w:rsidR="00197A5E" w14:paraId="76A572E8"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vAlign w:val="center"/>
            <w:hideMark/>
          </w:tcPr>
          <w:p w14:paraId="794AF102" w14:textId="77777777" w:rsidR="00197A5E" w:rsidRDefault="00197A5E">
            <w:pPr>
              <w:pStyle w:val="TAC"/>
              <w:rPr>
                <w:lang w:eastAsia="fi-FI"/>
              </w:rPr>
            </w:pPr>
            <w:r>
              <w:rPr>
                <w:lang w:val="fi-FI" w:eastAsia="fi-FI"/>
              </w:rPr>
              <w:t>DC_71A_n41A</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4B0CD61B" w14:textId="77777777" w:rsidR="00197A5E" w:rsidRDefault="00197A5E">
            <w:pPr>
              <w:pStyle w:val="TAC"/>
              <w:rPr>
                <w:lang w:eastAsia="fi-FI"/>
              </w:rPr>
            </w:pPr>
            <w:r>
              <w:rPr>
                <w:lang w:val="fi-FI" w:eastAsia="fi-FI"/>
              </w:rPr>
              <w:t>DC_71A_n41A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67EB7BA"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065B4652" w14:textId="77777777" w:rsidR="00197A5E" w:rsidRDefault="00197A5E">
            <w:pPr>
              <w:pStyle w:val="TAC"/>
              <w:rPr>
                <w:lang w:eastAsia="ja-JP"/>
              </w:rPr>
            </w:pPr>
          </w:p>
        </w:tc>
      </w:tr>
      <w:tr w:rsidR="00197A5E" w14:paraId="343CDB6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436142F" w14:textId="77777777" w:rsidR="00197A5E" w:rsidRDefault="00197A5E">
            <w:pPr>
              <w:pStyle w:val="TAC"/>
              <w:rPr>
                <w:lang w:eastAsia="fi-FI"/>
              </w:rPr>
            </w:pPr>
            <w:r>
              <w:rPr>
                <w:lang w:eastAsia="fi-FI"/>
              </w:rPr>
              <w:lastRenderedPageBreak/>
              <w:t>DC_71A_n48A</w:t>
            </w:r>
          </w:p>
        </w:tc>
        <w:tc>
          <w:tcPr>
            <w:tcW w:w="2280" w:type="dxa"/>
            <w:gridSpan w:val="2"/>
            <w:tcBorders>
              <w:top w:val="single" w:sz="4" w:space="0" w:color="auto"/>
              <w:left w:val="single" w:sz="4" w:space="0" w:color="auto"/>
              <w:bottom w:val="single" w:sz="4" w:space="0" w:color="auto"/>
              <w:right w:val="single" w:sz="4" w:space="0" w:color="auto"/>
            </w:tcBorders>
            <w:hideMark/>
          </w:tcPr>
          <w:p w14:paraId="69B12A1C" w14:textId="77777777" w:rsidR="00197A5E" w:rsidRDefault="00197A5E">
            <w:pPr>
              <w:pStyle w:val="TAC"/>
              <w:rPr>
                <w:lang w:eastAsia="fi-FI"/>
              </w:rPr>
            </w:pPr>
            <w:r>
              <w:rPr>
                <w:lang w:eastAsia="fi-FI"/>
              </w:rPr>
              <w:t>DC_71A_n48A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4CA9689C" w14:textId="77777777" w:rsidR="00197A5E" w:rsidRDefault="00197A5E">
            <w:pPr>
              <w:pStyle w:val="TAC"/>
              <w:rPr>
                <w:lang w:eastAsia="ja-JP"/>
              </w:rPr>
            </w:pPr>
            <w:r>
              <w:rPr>
                <w:lang w:eastAsia="ja-JP"/>
              </w:rPr>
              <w:t>No</w:t>
            </w:r>
          </w:p>
        </w:tc>
        <w:tc>
          <w:tcPr>
            <w:tcW w:w="2738" w:type="dxa"/>
            <w:gridSpan w:val="2"/>
            <w:tcBorders>
              <w:top w:val="single" w:sz="4" w:space="0" w:color="auto"/>
              <w:left w:val="single" w:sz="4" w:space="0" w:color="auto"/>
              <w:bottom w:val="single" w:sz="4" w:space="0" w:color="auto"/>
              <w:right w:val="single" w:sz="4" w:space="0" w:color="auto"/>
            </w:tcBorders>
          </w:tcPr>
          <w:p w14:paraId="1A1F0CDB" w14:textId="77777777" w:rsidR="00197A5E" w:rsidRDefault="00197A5E">
            <w:pPr>
              <w:pStyle w:val="TAC"/>
              <w:rPr>
                <w:lang w:eastAsia="ja-JP"/>
              </w:rPr>
            </w:pPr>
          </w:p>
        </w:tc>
      </w:tr>
      <w:tr w:rsidR="00197A5E" w14:paraId="76234C5A"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1DBA51A5" w14:textId="77777777" w:rsidR="00197A5E" w:rsidRDefault="00197A5E">
            <w:pPr>
              <w:pStyle w:val="TAC"/>
              <w:rPr>
                <w:lang w:eastAsia="fi-FI"/>
              </w:rPr>
            </w:pPr>
            <w:r>
              <w:rPr>
                <w:lang w:eastAsia="fi-FI"/>
              </w:rPr>
              <w:t>DC_</w:t>
            </w:r>
            <w:r>
              <w:rPr>
                <w:lang w:eastAsia="zh-CN"/>
              </w:rPr>
              <w:t>71</w:t>
            </w:r>
            <w:r>
              <w:rPr>
                <w:lang w:eastAsia="fi-FI"/>
              </w:rPr>
              <w:t>A_n66A</w:t>
            </w:r>
          </w:p>
        </w:tc>
        <w:tc>
          <w:tcPr>
            <w:tcW w:w="2280" w:type="dxa"/>
            <w:gridSpan w:val="2"/>
            <w:tcBorders>
              <w:top w:val="single" w:sz="4" w:space="0" w:color="auto"/>
              <w:left w:val="single" w:sz="4" w:space="0" w:color="auto"/>
              <w:bottom w:val="single" w:sz="4" w:space="0" w:color="auto"/>
              <w:right w:val="single" w:sz="4" w:space="0" w:color="auto"/>
            </w:tcBorders>
            <w:hideMark/>
          </w:tcPr>
          <w:p w14:paraId="0FDADC25" w14:textId="77777777" w:rsidR="00197A5E" w:rsidRDefault="00197A5E">
            <w:pPr>
              <w:pStyle w:val="TAC"/>
              <w:rPr>
                <w:lang w:eastAsia="fi-FI"/>
              </w:rPr>
            </w:pPr>
            <w:r>
              <w:rPr>
                <w:lang w:eastAsia="fi-FI"/>
              </w:rPr>
              <w:t>DC_</w:t>
            </w:r>
            <w:r>
              <w:rPr>
                <w:lang w:eastAsia="zh-CN"/>
              </w:rPr>
              <w:t>71</w:t>
            </w:r>
            <w:r>
              <w:rPr>
                <w:lang w:eastAsia="fi-FI"/>
              </w:rPr>
              <w:t>A_n66A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A3C2991"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51138D5F" w14:textId="77777777" w:rsidR="00197A5E" w:rsidRDefault="00197A5E">
            <w:pPr>
              <w:pStyle w:val="TAC"/>
              <w:rPr>
                <w:lang w:eastAsia="zh-TW"/>
              </w:rPr>
            </w:pPr>
          </w:p>
        </w:tc>
      </w:tr>
      <w:tr w:rsidR="00197A5E" w14:paraId="2A1CAF79" w14:textId="77777777" w:rsidTr="00197A5E">
        <w:trPr>
          <w:gridBefore w:val="1"/>
          <w:wBefore w:w="75" w:type="dxa"/>
          <w:trHeight w:val="187"/>
          <w:jc w:val="center"/>
        </w:trPr>
        <w:tc>
          <w:tcPr>
            <w:tcW w:w="2463" w:type="dxa"/>
            <w:gridSpan w:val="2"/>
            <w:tcBorders>
              <w:top w:val="single" w:sz="4" w:space="0" w:color="auto"/>
              <w:left w:val="single" w:sz="4" w:space="0" w:color="auto"/>
              <w:bottom w:val="single" w:sz="4" w:space="0" w:color="auto"/>
              <w:right w:val="single" w:sz="4" w:space="0" w:color="auto"/>
            </w:tcBorders>
            <w:noWrap/>
            <w:hideMark/>
          </w:tcPr>
          <w:p w14:paraId="4335068A" w14:textId="77777777" w:rsidR="00197A5E" w:rsidRDefault="00197A5E">
            <w:pPr>
              <w:pStyle w:val="TAC"/>
              <w:rPr>
                <w:lang w:eastAsia="fi-FI"/>
              </w:rPr>
            </w:pPr>
            <w:r>
              <w:rPr>
                <w:lang w:eastAsia="fi-FI"/>
              </w:rPr>
              <w:t>DC_</w:t>
            </w:r>
            <w:r>
              <w:rPr>
                <w:lang w:eastAsia="zh-CN"/>
              </w:rPr>
              <w:t>71</w:t>
            </w:r>
            <w:r>
              <w:rPr>
                <w:lang w:eastAsia="fi-FI"/>
              </w:rPr>
              <w:t>A_n78A</w:t>
            </w:r>
          </w:p>
        </w:tc>
        <w:tc>
          <w:tcPr>
            <w:tcW w:w="2280" w:type="dxa"/>
            <w:gridSpan w:val="2"/>
            <w:tcBorders>
              <w:top w:val="single" w:sz="4" w:space="0" w:color="auto"/>
              <w:left w:val="single" w:sz="4" w:space="0" w:color="auto"/>
              <w:bottom w:val="single" w:sz="4" w:space="0" w:color="auto"/>
              <w:right w:val="single" w:sz="4" w:space="0" w:color="auto"/>
            </w:tcBorders>
            <w:hideMark/>
          </w:tcPr>
          <w:p w14:paraId="6448C10F" w14:textId="77777777" w:rsidR="00197A5E" w:rsidRDefault="00197A5E">
            <w:pPr>
              <w:pStyle w:val="TAC"/>
              <w:rPr>
                <w:lang w:eastAsia="fi-FI"/>
              </w:rPr>
            </w:pPr>
            <w:r>
              <w:rPr>
                <w:lang w:eastAsia="fi-FI"/>
              </w:rPr>
              <w:t>DC_</w:t>
            </w:r>
            <w:r>
              <w:rPr>
                <w:lang w:eastAsia="zh-CN"/>
              </w:rPr>
              <w:t>71</w:t>
            </w:r>
            <w:r>
              <w:rPr>
                <w:lang w:eastAsia="fi-FI"/>
              </w:rPr>
              <w:t>A_n78A</w:t>
            </w:r>
          </w:p>
        </w:tc>
        <w:tc>
          <w:tcPr>
            <w:tcW w:w="2738" w:type="dxa"/>
            <w:gridSpan w:val="2"/>
            <w:tcBorders>
              <w:top w:val="single" w:sz="4" w:space="0" w:color="auto"/>
              <w:left w:val="single" w:sz="4" w:space="0" w:color="auto"/>
              <w:bottom w:val="single" w:sz="4" w:space="0" w:color="auto"/>
              <w:right w:val="single" w:sz="4" w:space="0" w:color="auto"/>
            </w:tcBorders>
            <w:noWrap/>
            <w:hideMark/>
          </w:tcPr>
          <w:p w14:paraId="56234FFD" w14:textId="77777777" w:rsidR="00197A5E" w:rsidRDefault="00197A5E">
            <w:pPr>
              <w:pStyle w:val="TAC"/>
              <w:rPr>
                <w:lang w:eastAsia="ja-JP"/>
              </w:rPr>
            </w:pPr>
            <w:r>
              <w:rPr>
                <w:lang w:eastAsia="zh-TW"/>
              </w:rPr>
              <w:t>No</w:t>
            </w:r>
          </w:p>
        </w:tc>
        <w:tc>
          <w:tcPr>
            <w:tcW w:w="2738" w:type="dxa"/>
            <w:gridSpan w:val="2"/>
            <w:tcBorders>
              <w:top w:val="single" w:sz="4" w:space="0" w:color="auto"/>
              <w:left w:val="single" w:sz="4" w:space="0" w:color="auto"/>
              <w:bottom w:val="single" w:sz="4" w:space="0" w:color="auto"/>
              <w:right w:val="single" w:sz="4" w:space="0" w:color="auto"/>
            </w:tcBorders>
          </w:tcPr>
          <w:p w14:paraId="23C07A33" w14:textId="77777777" w:rsidR="00197A5E" w:rsidRDefault="00197A5E">
            <w:pPr>
              <w:pStyle w:val="TAC"/>
              <w:rPr>
                <w:lang w:eastAsia="zh-TW"/>
              </w:rPr>
            </w:pPr>
          </w:p>
        </w:tc>
      </w:tr>
      <w:tr w:rsidR="00197A5E" w14:paraId="27F8983B" w14:textId="77777777" w:rsidTr="00197A5E">
        <w:trPr>
          <w:gridBefore w:val="1"/>
          <w:wBefore w:w="75" w:type="dxa"/>
          <w:trHeight w:val="187"/>
          <w:jc w:val="center"/>
        </w:trPr>
        <w:tc>
          <w:tcPr>
            <w:tcW w:w="10219" w:type="dxa"/>
            <w:gridSpan w:val="8"/>
            <w:tcBorders>
              <w:top w:val="single" w:sz="4" w:space="0" w:color="auto"/>
              <w:left w:val="single" w:sz="4" w:space="0" w:color="auto"/>
              <w:bottom w:val="single" w:sz="4" w:space="0" w:color="auto"/>
              <w:right w:val="single" w:sz="4" w:space="0" w:color="auto"/>
            </w:tcBorders>
            <w:noWrap/>
            <w:vAlign w:val="center"/>
            <w:hideMark/>
          </w:tcPr>
          <w:p w14:paraId="29849099" w14:textId="77777777" w:rsidR="00197A5E" w:rsidRDefault="00197A5E">
            <w:pPr>
              <w:pStyle w:val="TAN"/>
            </w:pPr>
            <w:r>
              <w:t>NOTE 1:</w:t>
            </w:r>
            <w:r>
              <w:tab/>
              <w:t>Uplink EN-DC configurations are the configurations supported by the present release of specifications.</w:t>
            </w:r>
          </w:p>
          <w:p w14:paraId="5DABF6AD" w14:textId="77777777" w:rsidR="00197A5E" w:rsidRDefault="00197A5E">
            <w:pPr>
              <w:pStyle w:val="TAN"/>
            </w:pPr>
            <w:r>
              <w:t>NOTE 2:</w:t>
            </w:r>
            <w: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2923346C" w14:textId="77777777" w:rsidR="00197A5E" w:rsidRDefault="00197A5E">
            <w:pPr>
              <w:pStyle w:val="TAN"/>
            </w:pPr>
            <w:r>
              <w:t xml:space="preserve">NOTE 3: </w:t>
            </w:r>
            <w:r>
              <w:tab/>
              <w:t>The minimum requirements apply only when there is non-simultaneous Tx/Rx operation between E-UTRA and NR carriers. This restriction applies also for these carriers when applicable EN-DC configuration is part of a higher order EN-DC configuration.</w:t>
            </w:r>
          </w:p>
          <w:p w14:paraId="469EEA73" w14:textId="77777777" w:rsidR="00197A5E" w:rsidRDefault="00197A5E">
            <w:pPr>
              <w:pStyle w:val="TAN"/>
            </w:pPr>
            <w:r>
              <w:t xml:space="preserve">NOTE 4: </w:t>
            </w:r>
            <w:r>
              <w:tab/>
            </w:r>
            <w:ins w:id="125" w:author="Xiaomi" w:date="2022-02-08T15:09:00Z">
              <w:r>
                <w:t xml:space="preserve">For UEs not indicating </w:t>
              </w:r>
              <w:r>
                <w:rPr>
                  <w:i/>
                  <w:iCs/>
                </w:rPr>
                <w:t>interBandMRDC-WithOverlapDL-Bands-r16</w:t>
              </w:r>
              <w:r>
                <w:t xml:space="preserve">, </w:t>
              </w:r>
            </w:ins>
            <w:del w:id="126" w:author="Xiaomi" w:date="2022-02-08T15:09:00Z">
              <w:r>
                <w:delText>T</w:delText>
              </w:r>
            </w:del>
            <w:ins w:id="127" w:author="Xiaomi" w:date="2022-02-08T15:09:00Z">
              <w:r>
                <w:t>t</w:t>
              </w:r>
            </w:ins>
            <w:r>
              <w:t>he minimum requirements for intra-band non-contiguous EN-DC apply</w:t>
            </w:r>
            <w:ins w:id="128" w:author="Xiaomi" w:date="2022-03-02T02:34:00Z">
              <w:r>
                <w:t xml:space="preserve"> for the Band 42/48 and Band n77/n78 combination</w:t>
              </w:r>
            </w:ins>
            <w:r>
              <w:t xml:space="preserve">. </w:t>
            </w:r>
            <w:ins w:id="129" w:author="Xiaomi" w:date="2022-02-08T15:09:00Z">
              <w:r>
                <w:t xml:space="preserve">For UEs not indicating </w:t>
              </w:r>
              <w:r>
                <w:rPr>
                  <w:i/>
                  <w:iCs/>
                </w:rPr>
                <w:t>interBandMRDC-WithOverlapDL-Bands-r16</w:t>
              </w:r>
              <w:r>
                <w:t xml:space="preserve">, </w:t>
              </w:r>
            </w:ins>
            <w:del w:id="130" w:author="Xiaomi" w:date="2022-02-08T15:09:00Z">
              <w:r>
                <w:rPr>
                  <w:noProof/>
                  <w:lang w:eastAsia="ja-JP"/>
                </w:rPr>
                <w:delText>W</w:delText>
              </w:r>
            </w:del>
            <w:ins w:id="131" w:author="Xiaomi" w:date="2022-02-08T15:10:00Z">
              <w:r>
                <w:rPr>
                  <w:noProof/>
                  <w:lang w:eastAsia="ja-JP"/>
                </w:rPr>
                <w:t>w</w:t>
              </w:r>
            </w:ins>
            <w:r>
              <w:rPr>
                <w:noProof/>
                <w:lang w:eastAsia="ja-JP"/>
              </w:rPr>
              <w:t xml:space="preserve">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r>
              <w:t>The intra-band requirements also apply for these carriers when applicable EN-DC configuration is a subset of a higher order EN-DC configuration.</w:t>
            </w:r>
          </w:p>
          <w:p w14:paraId="59952819" w14:textId="77777777" w:rsidR="00197A5E" w:rsidRDefault="00197A5E">
            <w:pPr>
              <w:pStyle w:val="TAN"/>
            </w:pPr>
            <w:r>
              <w:t>NOTE 5:</w:t>
            </w:r>
            <w:r>
              <w:tab/>
              <w:t>The frequency range above 3600 MHz for Band n78 is not used in this combination.</w:t>
            </w:r>
          </w:p>
          <w:p w14:paraId="4A303D9E" w14:textId="77777777" w:rsidR="00197A5E" w:rsidRDefault="00197A5E">
            <w:pPr>
              <w:pStyle w:val="TAN"/>
            </w:pPr>
            <w:r>
              <w:t>NOTE 6:</w:t>
            </w:r>
            <w:r>
              <w:tab/>
              <w:t>The frequency range below 2506 MHz for Band 41 is not used in this combination.</w:t>
            </w:r>
          </w:p>
          <w:p w14:paraId="37B8BDE0" w14:textId="77777777" w:rsidR="00197A5E" w:rsidRDefault="00197A5E">
            <w:pPr>
              <w:pStyle w:val="TAN"/>
            </w:pPr>
            <w:r>
              <w:t>NOTE 7:</w:t>
            </w:r>
            <w:r>
              <w:tab/>
              <w:t>Applicable for UE supporting inter-band EN-DC with mandatory simultaneous Rx/Tx capability.</w:t>
            </w:r>
          </w:p>
          <w:p w14:paraId="45590E4B" w14:textId="77777777" w:rsidR="00197A5E" w:rsidRDefault="00197A5E">
            <w:pPr>
              <w:pStyle w:val="TAN"/>
            </w:pPr>
            <w:r>
              <w:t>NOTE 8:</w:t>
            </w:r>
            <w:r>
              <w:tab/>
              <w:t>The frequency range in band n28 is restricted for this band combination to 703 - 733 MHz for the UL and 758-788 MHz for the DL.</w:t>
            </w:r>
          </w:p>
          <w:p w14:paraId="04863DDF" w14:textId="77777777" w:rsidR="00197A5E" w:rsidRDefault="00197A5E">
            <w:pPr>
              <w:pStyle w:val="TAN"/>
            </w:pPr>
            <w:r>
              <w:t>NOTE 9:</w:t>
            </w:r>
            <w:r>
              <w:tab/>
              <w:t xml:space="preserve">The combination is not used alone as fall back mode of other band combinations in which UL in Band 42 </w:t>
            </w:r>
            <w:r>
              <w:rPr>
                <w:rFonts w:eastAsia="PMingLiU"/>
              </w:rPr>
              <w:t>or Band 48</w:t>
            </w:r>
            <w:r>
              <w:rPr>
                <w:rFonts w:eastAsia="PMingLiU"/>
                <w:lang w:eastAsia="zh-TW"/>
              </w:rPr>
              <w:t xml:space="preserve"> </w:t>
            </w:r>
            <w:r>
              <w:t>is not used.</w:t>
            </w:r>
          </w:p>
          <w:p w14:paraId="2D0059B2" w14:textId="77777777" w:rsidR="00197A5E" w:rsidRDefault="00197A5E">
            <w:pPr>
              <w:pStyle w:val="TAN"/>
              <w:keepNext w:val="0"/>
            </w:pPr>
            <w:r>
              <w:t>NOTE 10:</w:t>
            </w:r>
            <w:r>
              <w:tab/>
              <w:t>Void.</w:t>
            </w:r>
          </w:p>
          <w:p w14:paraId="017DD8A9" w14:textId="62732583" w:rsidR="00197A5E" w:rsidRDefault="00197A5E">
            <w:pPr>
              <w:pStyle w:val="TAN"/>
            </w:pPr>
            <w:r>
              <w:t>NOTE 11:</w:t>
            </w:r>
            <w:r>
              <w:tab/>
            </w:r>
            <w:ins w:id="132" w:author="Xiaomi" w:date="2022-02-08T15:09:00Z">
              <w:r>
                <w:t xml:space="preserve">For UEs not indicating </w:t>
              </w:r>
              <w:r>
                <w:rPr>
                  <w:i/>
                  <w:iCs/>
                </w:rPr>
                <w:t>interBandMRDC-WithOverlapDL-Bands-r16</w:t>
              </w:r>
              <w:r>
                <w:t xml:space="preserve">, </w:t>
              </w:r>
            </w:ins>
            <w:del w:id="133" w:author="Xiaomi" w:date="2022-02-08T15:11:00Z">
              <w:r>
                <w:delText>T</w:delText>
              </w:r>
            </w:del>
            <w:ins w:id="134" w:author="Xiaomi" w:date="2022-02-08T15:11:00Z">
              <w:r>
                <w:t>t</w:t>
              </w:r>
            </w:ins>
            <w:r>
              <w:t xml:space="preserve">he minimum requirements for inter-band EN-DC apply when the maximum power spectral density imbalance between downlink carriers is within 6 dB. </w:t>
            </w:r>
            <w:ins w:id="135" w:author="Huawei" w:date="2022-03-01T11:38:00Z">
              <w:r w:rsidRPr="00197A5E">
                <w:t>For UEs indicating interBandMRDC-WithOverlapDL-Bands-r16, the power imbalance requirement defined in clause 7.6B.2.6 apply.</w:t>
              </w:r>
              <w:r>
                <w:t xml:space="preserve"> </w:t>
              </w:r>
            </w:ins>
            <w:ins w:id="136" w:author="Xiaomi" w:date="2022-02-08T15:13:00Z">
              <w:r>
                <w:t xml:space="preserve">For these UEs, </w:t>
              </w:r>
            </w:ins>
            <w:del w:id="137" w:author="Xiaomi" w:date="2022-02-08T15:13:00Z">
              <w:r>
                <w:delText>T</w:delText>
              </w:r>
            </w:del>
            <w:ins w:id="138" w:author="Xiaomi" w:date="2022-02-08T15:13:00Z">
              <w:r>
                <w:t>t</w:t>
              </w:r>
            </w:ins>
            <w:r>
              <w:t>he power spectral density imbalance condition also applies for these carriers when applicable EN-DC configuration is a subset of a higher order EN-DC configuration.</w:t>
            </w:r>
          </w:p>
          <w:p w14:paraId="53ED7A73" w14:textId="77777777" w:rsidR="00197A5E" w:rsidRDefault="00197A5E">
            <w:pPr>
              <w:pStyle w:val="TAN"/>
              <w:rPr>
                <w:rFonts w:cs="Arial"/>
                <w:szCs w:val="18"/>
                <w:lang w:eastAsia="zh-CN"/>
              </w:rPr>
            </w:pPr>
            <w:r>
              <w:t>NOTE 1</w:t>
            </w:r>
            <w:r>
              <w:rPr>
                <w:lang w:eastAsia="zh-CN"/>
              </w:rPr>
              <w:t>2</w:t>
            </w:r>
            <w:r>
              <w:rPr>
                <w:rStyle w:val="TANChar"/>
              </w:rPr>
              <w:t>:</w:t>
            </w:r>
            <w:r>
              <w:tab/>
            </w:r>
            <w:r>
              <w:rPr>
                <w:rFonts w:cs="Arial"/>
                <w:szCs w:val="18"/>
                <w:lang w:eastAsia="ko-KR"/>
              </w:rPr>
              <w:t>Applicable for frequency range above 4800 MHz for Band n79 in this combination</w:t>
            </w:r>
            <w:r>
              <w:rPr>
                <w:rFonts w:cs="Arial"/>
                <w:szCs w:val="18"/>
                <w:lang w:eastAsia="zh-CN"/>
              </w:rPr>
              <w:t>.</w:t>
            </w:r>
          </w:p>
          <w:p w14:paraId="587F6A50" w14:textId="77777777" w:rsidR="00197A5E" w:rsidRDefault="00197A5E">
            <w:pPr>
              <w:pStyle w:val="TAN"/>
              <w:rPr>
                <w:lang w:eastAsia="zh-CN"/>
              </w:rPr>
            </w:pPr>
            <w:r>
              <w:t>NOTE 13:</w:t>
            </w:r>
            <w:r>
              <w:tab/>
            </w:r>
            <w:ins w:id="139" w:author="Xiaomi" w:date="2022-02-08T15:11:00Z">
              <w:r>
                <w:t xml:space="preserve">For UEs not indicating </w:t>
              </w:r>
              <w:r>
                <w:rPr>
                  <w:i/>
                  <w:iCs/>
                </w:rPr>
                <w:t>interBandMRDC-WithOverlapDL-Bands-r16</w:t>
              </w:r>
              <w:r>
                <w:t xml:space="preserve">, </w:t>
              </w:r>
            </w:ins>
            <w:del w:id="140" w:author="Xiaomi" w:date="2022-02-08T15:11:00Z">
              <w:r>
                <w:delText>T</w:delText>
              </w:r>
            </w:del>
            <w:ins w:id="141" w:author="Xiaomi" w:date="2022-02-08T15:11:00Z">
              <w:r>
                <w:t>t</w:t>
              </w:r>
            </w:ins>
            <w:r>
              <w:t xml:space="preserve">he minimum requirements apply for synchronized DL carriers with a maximum receive time difference </w:t>
            </w:r>
            <w:r>
              <w:rPr>
                <w:rFonts w:cs="Arial"/>
              </w:rPr>
              <w:t>≤</w:t>
            </w:r>
            <w:r>
              <w:t xml:space="preserve"> 3 usec. The requirements also apply for these carriers when applicable EN-DC configuration is a subset of a higher order EN-DC configuration.</w:t>
            </w:r>
          </w:p>
          <w:p w14:paraId="2B1E70E1" w14:textId="77777777" w:rsidR="00197A5E" w:rsidRDefault="00197A5E">
            <w:pPr>
              <w:pStyle w:val="TAN"/>
              <w:rPr>
                <w:lang w:eastAsia="zh-CN"/>
              </w:rPr>
            </w:pPr>
            <w:r>
              <w:t xml:space="preserve">NOTE </w:t>
            </w:r>
            <w:r>
              <w:rPr>
                <w:lang w:eastAsia="zh-CN"/>
              </w:rPr>
              <w:t>14</w:t>
            </w:r>
            <w:r>
              <w:t>:</w:t>
            </w:r>
            <w:r>
              <w:tab/>
            </w:r>
            <w:r>
              <w:rPr>
                <w:lang w:eastAsia="zh-CN"/>
              </w:rPr>
              <w:t>Applicable w</w:t>
            </w:r>
            <w:r>
              <w:rPr>
                <w:rFonts w:eastAsia="MS Mincho"/>
                <w:lang w:eastAsia="zh-CN"/>
              </w:rPr>
              <w:t xml:space="preserve">hen dynamic </w:t>
            </w:r>
            <w:r>
              <w:t>switching between two uplink carriers is conducted</w:t>
            </w:r>
            <w:r>
              <w:rPr>
                <w:lang w:eastAsia="zh-CN"/>
              </w:rPr>
              <w:t>. The DL interruption requirements for NR DL carrier(s) and E-UTRA DL carrier(s) are specified in clause 8.2.1.2.14 of 38.133 [15] and clause 7.32.2.12 of 36.133 [16] respectively.</w:t>
            </w:r>
          </w:p>
          <w:p w14:paraId="49DD3E35" w14:textId="77777777" w:rsidR="00197A5E" w:rsidRDefault="00197A5E">
            <w:pPr>
              <w:pStyle w:val="TAN"/>
              <w:rPr>
                <w:rFonts w:cs="Arial"/>
                <w:szCs w:val="18"/>
              </w:rPr>
            </w:pPr>
            <w:r>
              <w:t>NOTE 15:</w:t>
            </w:r>
            <w:r>
              <w:tab/>
              <w:t xml:space="preserve">Simultaneous Rx/Tx capability does not apply for UEs supporting band 42 with a n77 implementation only. </w:t>
            </w:r>
            <w:r>
              <w:rPr>
                <w:lang w:eastAsia="ja-JP"/>
              </w:rPr>
              <w:t xml:space="preserve">Same restrictions are applied to related </w:t>
            </w:r>
            <w:r>
              <w:rPr>
                <w:rFonts w:cs="Arial"/>
                <w:szCs w:val="18"/>
              </w:rPr>
              <w:t>higher order configurations.</w:t>
            </w:r>
          </w:p>
          <w:p w14:paraId="47A84242" w14:textId="77777777" w:rsidR="00197A5E" w:rsidRDefault="00197A5E">
            <w:pPr>
              <w:pStyle w:val="TAN"/>
              <w:rPr>
                <w:lang w:eastAsia="zh-TW"/>
              </w:rPr>
            </w:pPr>
            <w:r>
              <w:rPr>
                <w:lang w:eastAsia="zh-TW"/>
              </w:rPr>
              <w:t>NOTE 16:</w:t>
            </w:r>
            <w:r>
              <w:t xml:space="preserve"> </w:t>
            </w:r>
            <w:r>
              <w:tab/>
            </w:r>
            <w:r>
              <w:rPr>
                <w:lang w:eastAsia="zh-TW"/>
              </w:rPr>
              <w:t>The frequency range in band n41 is restricted for this band combination to 2595 – 2645 MHz.</w:t>
            </w:r>
          </w:p>
          <w:p w14:paraId="1D02B100" w14:textId="77777777" w:rsidR="00197A5E" w:rsidRDefault="00197A5E">
            <w:pPr>
              <w:pStyle w:val="TAN"/>
              <w:rPr>
                <w:rFonts w:cs="Arial"/>
                <w:szCs w:val="18"/>
                <w:lang w:eastAsia="zh-TW"/>
              </w:rPr>
            </w:pPr>
            <w:r>
              <w:rPr>
                <w:lang w:eastAsia="zh-TW"/>
              </w:rPr>
              <w:t>NOTE 17:</w:t>
            </w:r>
            <w:r>
              <w:rPr>
                <w:lang w:eastAsia="zh-TW"/>
              </w:rPr>
              <w:tab/>
            </w:r>
            <w:r>
              <w:rPr>
                <w:rFonts w:cs="Arial"/>
                <w:szCs w:val="18"/>
                <w:lang w:eastAsia="fi-FI"/>
              </w:rPr>
              <w:t>The frequency range in band n28 is restricted for this band combination to 728 - 738 MHz for the UL and 783 - 793 MHz for the DL. This restriction applies also for these band combinations when applicable EN-DC configuration is part of a higher order EN-DC configuration.</w:t>
            </w:r>
          </w:p>
          <w:p w14:paraId="0B4D0A5F" w14:textId="77777777" w:rsidR="00197A5E" w:rsidRDefault="00197A5E">
            <w:pPr>
              <w:pStyle w:val="TAN"/>
              <w:rPr>
                <w:rFonts w:eastAsia="PMingLiU"/>
                <w:lang w:eastAsia="zh-TW"/>
              </w:rPr>
            </w:pPr>
            <w:r>
              <w:rPr>
                <w:rFonts w:eastAsia="PMingLiU"/>
                <w:lang w:eastAsia="zh-TW"/>
              </w:rPr>
              <w:t>NOTE 18:</w:t>
            </w:r>
            <w:r>
              <w:tab/>
            </w:r>
            <w:r>
              <w:rPr>
                <w:rFonts w:eastAsia="PMingLiU"/>
                <w:lang w:eastAsia="zh-TW"/>
              </w:rPr>
              <w:t>Only single switched UL is supported.</w:t>
            </w:r>
          </w:p>
          <w:p w14:paraId="259388EC" w14:textId="77777777" w:rsidR="00197A5E" w:rsidRDefault="00197A5E">
            <w:pPr>
              <w:pStyle w:val="TAN"/>
            </w:pPr>
            <w:r>
              <w:rPr>
                <w:lang w:eastAsia="zh-CN"/>
              </w:rPr>
              <w:t xml:space="preserve">NOTE </w:t>
            </w:r>
            <w:r>
              <w:rPr>
                <w:lang w:eastAsia="zh-TW"/>
              </w:rPr>
              <w:t>19</w:t>
            </w:r>
            <w:r>
              <w:rPr>
                <w:lang w:eastAsia="zh-CN"/>
              </w:rPr>
              <w:t>:</w:t>
            </w:r>
            <w:r>
              <w:t xml:space="preserve"> </w:t>
            </w:r>
            <w:r>
              <w:tab/>
              <w:t>The implementation with 4 antennas is targeted for FWA form factor for this band combination.</w:t>
            </w:r>
          </w:p>
        </w:tc>
      </w:tr>
    </w:tbl>
    <w:p w14:paraId="06F4E8C0" w14:textId="77777777" w:rsidR="00197A5E" w:rsidRDefault="00197A5E" w:rsidP="00197A5E"/>
    <w:p w14:paraId="7C91D501" w14:textId="77777777" w:rsidR="00197A5E" w:rsidRDefault="00197A5E" w:rsidP="00197A5E">
      <w:pPr>
        <w:pStyle w:val="4"/>
      </w:pPr>
      <w:bookmarkStart w:id="142" w:name="_Toc91071485"/>
      <w:bookmarkStart w:id="143" w:name="_Toc83909518"/>
      <w:bookmarkStart w:id="144" w:name="_Toc83742997"/>
      <w:bookmarkStart w:id="145" w:name="_Toc77241621"/>
      <w:bookmarkStart w:id="146" w:name="_Toc77241116"/>
      <w:bookmarkStart w:id="147" w:name="_Toc76736704"/>
      <w:bookmarkStart w:id="148" w:name="_Toc68784748"/>
      <w:bookmarkStart w:id="149" w:name="_Toc68733432"/>
      <w:bookmarkStart w:id="150" w:name="_Toc67953765"/>
      <w:bookmarkStart w:id="151" w:name="_Toc61378576"/>
      <w:bookmarkStart w:id="152" w:name="_Toc61378101"/>
      <w:bookmarkStart w:id="153" w:name="_Toc53174796"/>
      <w:bookmarkStart w:id="154" w:name="_Toc52352973"/>
      <w:bookmarkStart w:id="155" w:name="_Toc45892560"/>
      <w:bookmarkStart w:id="156" w:name="_Toc45892150"/>
      <w:bookmarkStart w:id="157" w:name="_Toc45891740"/>
      <w:bookmarkStart w:id="158" w:name="_Toc45890516"/>
      <w:bookmarkStart w:id="159" w:name="_Toc37256819"/>
      <w:bookmarkStart w:id="160" w:name="_Toc37256478"/>
      <w:bookmarkStart w:id="161" w:name="_Toc36651544"/>
      <w:bookmarkStart w:id="162" w:name="_Toc36648819"/>
      <w:bookmarkStart w:id="163" w:name="_Toc29807105"/>
      <w:bookmarkStart w:id="164" w:name="_Toc21351523"/>
      <w:r>
        <w:lastRenderedPageBreak/>
        <w:t>5.5B.4.2</w:t>
      </w:r>
      <w:r>
        <w:tab/>
        <w:t>Inter-band EN-DC configurations within FR1 (three bands)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1A57D9B" w14:textId="77777777" w:rsidR="00197A5E" w:rsidRDefault="00197A5E" w:rsidP="00197A5E">
      <w:pPr>
        <w:pStyle w:val="TH"/>
      </w:pPr>
      <w:r>
        <w:t>Table 5.5B.4.2-1: Inter-band EN-DC configurations within FR1 (three bands)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197A5E" w14:paraId="6518B5B2" w14:textId="77777777" w:rsidTr="00197A5E">
        <w:trPr>
          <w:trHeight w:val="187"/>
          <w:tblHeader/>
          <w:jc w:val="center"/>
        </w:trPr>
        <w:tc>
          <w:tcPr>
            <w:tcW w:w="3671" w:type="dxa"/>
            <w:tcBorders>
              <w:top w:val="single" w:sz="4" w:space="0" w:color="auto"/>
              <w:left w:val="single" w:sz="4" w:space="0" w:color="auto"/>
              <w:bottom w:val="single" w:sz="4" w:space="0" w:color="auto"/>
              <w:right w:val="single" w:sz="4" w:space="0" w:color="auto"/>
            </w:tcBorders>
            <w:hideMark/>
          </w:tcPr>
          <w:p w14:paraId="44D048B3" w14:textId="77777777" w:rsidR="00197A5E" w:rsidRDefault="00197A5E">
            <w:pPr>
              <w:pStyle w:val="TAH"/>
              <w:keepNext w:val="0"/>
              <w:rPr>
                <w:lang w:eastAsia="fi-FI"/>
              </w:rPr>
            </w:pPr>
            <w:r>
              <w:rPr>
                <w:lang w:eastAsia="fi-FI"/>
              </w:rPr>
              <w:lastRenderedPageBreak/>
              <w:t>EN-DC</w:t>
            </w:r>
          </w:p>
          <w:p w14:paraId="0581C702" w14:textId="77777777" w:rsidR="00197A5E" w:rsidRDefault="00197A5E">
            <w:pPr>
              <w:pStyle w:val="TAH"/>
              <w:keepNext w:val="0"/>
              <w:rPr>
                <w:lang w:eastAsia="fi-FI"/>
              </w:rPr>
            </w:pPr>
            <w:r>
              <w:rPr>
                <w:lang w:eastAsia="fi-FI"/>
              </w:rPr>
              <w:t>configuration</w:t>
            </w:r>
          </w:p>
        </w:tc>
        <w:tc>
          <w:tcPr>
            <w:tcW w:w="5964" w:type="dxa"/>
            <w:tcBorders>
              <w:top w:val="single" w:sz="4" w:space="0" w:color="auto"/>
              <w:left w:val="single" w:sz="4" w:space="0" w:color="auto"/>
              <w:bottom w:val="single" w:sz="4" w:space="0" w:color="auto"/>
              <w:right w:val="single" w:sz="4" w:space="0" w:color="auto"/>
            </w:tcBorders>
            <w:hideMark/>
          </w:tcPr>
          <w:p w14:paraId="5EBC5DB5" w14:textId="77777777" w:rsidR="00197A5E" w:rsidRDefault="00197A5E">
            <w:pPr>
              <w:pStyle w:val="TAH"/>
              <w:keepNext w:val="0"/>
              <w:overflowPunct w:val="0"/>
              <w:autoSpaceDE w:val="0"/>
              <w:adjustRightInd w:val="0"/>
              <w:textAlignment w:val="baseline"/>
              <w:rPr>
                <w:lang w:val="fr-FR" w:eastAsia="fi-FI"/>
              </w:rPr>
            </w:pPr>
            <w:r>
              <w:rPr>
                <w:lang w:val="fr-FR" w:eastAsia="fi-FI"/>
              </w:rPr>
              <w:t>Uplink EN-DC</w:t>
            </w:r>
          </w:p>
          <w:p w14:paraId="7B63DB9E" w14:textId="77777777" w:rsidR="00197A5E" w:rsidRDefault="00197A5E">
            <w:pPr>
              <w:pStyle w:val="TAH"/>
              <w:keepNext w:val="0"/>
              <w:overflowPunct w:val="0"/>
              <w:autoSpaceDE w:val="0"/>
              <w:adjustRightInd w:val="0"/>
              <w:textAlignment w:val="baseline"/>
              <w:rPr>
                <w:lang w:val="fr-FR" w:eastAsia="fi-FI"/>
              </w:rPr>
            </w:pPr>
            <w:r>
              <w:rPr>
                <w:lang w:val="fr-FR" w:eastAsia="fi-FI"/>
              </w:rPr>
              <w:t>configuration</w:t>
            </w:r>
          </w:p>
          <w:p w14:paraId="40ED27B2" w14:textId="77777777" w:rsidR="00197A5E" w:rsidRDefault="00197A5E">
            <w:pPr>
              <w:pStyle w:val="TAH"/>
              <w:keepNext w:val="0"/>
              <w:overflowPunct w:val="0"/>
              <w:autoSpaceDE w:val="0"/>
              <w:adjustRightInd w:val="0"/>
              <w:textAlignment w:val="baseline"/>
              <w:rPr>
                <w:lang w:val="fr-FR" w:eastAsia="fi-FI"/>
              </w:rPr>
            </w:pPr>
            <w:r>
              <w:rPr>
                <w:lang w:val="fr-FR" w:eastAsia="fi-FI"/>
              </w:rPr>
              <w:t>(NOTE 1)</w:t>
            </w:r>
          </w:p>
        </w:tc>
      </w:tr>
      <w:tr w:rsidR="00197A5E" w14:paraId="14BA1C8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FF6C4A" w14:textId="77777777" w:rsidR="00197A5E" w:rsidRDefault="00197A5E">
            <w:pPr>
              <w:pStyle w:val="TAC"/>
            </w:pPr>
            <w:r>
              <w:rPr>
                <w:lang w:eastAsia="fi-FI"/>
              </w:rPr>
              <w:t>DC_</w:t>
            </w:r>
            <w:r>
              <w:t>1</w:t>
            </w:r>
            <w:r>
              <w:rPr>
                <w:lang w:eastAsia="fi-FI"/>
              </w:rPr>
              <w:t>A</w:t>
            </w:r>
            <w:r>
              <w:t>-3A</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4EA520A" w14:textId="77777777" w:rsidR="00197A5E" w:rsidRDefault="00197A5E">
            <w:pPr>
              <w:pStyle w:val="TAC"/>
              <w:rPr>
                <w:b/>
              </w:rPr>
            </w:pPr>
            <w:r>
              <w:rPr>
                <w:lang w:eastAsia="fi-FI"/>
              </w:rPr>
              <w:t>DC_</w:t>
            </w:r>
            <w:r>
              <w:t>1A_n3A</w:t>
            </w:r>
          </w:p>
          <w:p w14:paraId="2C5A068D" w14:textId="77777777" w:rsidR="00197A5E" w:rsidRDefault="00197A5E">
            <w:pPr>
              <w:pStyle w:val="TAC"/>
            </w:pPr>
            <w:r>
              <w:t>DC_3A_n3A</w:t>
            </w:r>
            <w:r>
              <w:rPr>
                <w:vertAlign w:val="superscript"/>
              </w:rPr>
              <w:t>2</w:t>
            </w:r>
          </w:p>
        </w:tc>
      </w:tr>
      <w:tr w:rsidR="00197A5E" w14:paraId="3E24B1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E61215" w14:textId="77777777" w:rsidR="00197A5E" w:rsidRDefault="00197A5E">
            <w:pPr>
              <w:pStyle w:val="TAC"/>
            </w:pPr>
            <w:r>
              <w:t>DC_1A-3A_n5A</w:t>
            </w:r>
          </w:p>
          <w:p w14:paraId="0F5086B3" w14:textId="77777777" w:rsidR="00197A5E" w:rsidRDefault="00197A5E">
            <w:pPr>
              <w:pStyle w:val="TAC"/>
              <w:rPr>
                <w:lang w:eastAsia="fr-FR"/>
              </w:rPr>
            </w:pPr>
            <w:r>
              <w:t>DC_1A-3C_n5A</w:t>
            </w:r>
          </w:p>
        </w:tc>
        <w:tc>
          <w:tcPr>
            <w:tcW w:w="5964" w:type="dxa"/>
            <w:tcBorders>
              <w:top w:val="single" w:sz="4" w:space="0" w:color="auto"/>
              <w:left w:val="single" w:sz="4" w:space="0" w:color="auto"/>
              <w:bottom w:val="single" w:sz="4" w:space="0" w:color="auto"/>
              <w:right w:val="single" w:sz="4" w:space="0" w:color="auto"/>
            </w:tcBorders>
            <w:hideMark/>
          </w:tcPr>
          <w:p w14:paraId="1F4C370E" w14:textId="77777777" w:rsidR="00197A5E" w:rsidRDefault="00197A5E">
            <w:pPr>
              <w:pStyle w:val="TAC"/>
            </w:pPr>
            <w:r>
              <w:t>DC_1A_n5A</w:t>
            </w:r>
          </w:p>
          <w:p w14:paraId="49E8C623" w14:textId="77777777" w:rsidR="00197A5E" w:rsidRDefault="00197A5E">
            <w:pPr>
              <w:pStyle w:val="TAC"/>
            </w:pPr>
            <w:r>
              <w:t>DC_3A_n5A</w:t>
            </w:r>
          </w:p>
          <w:p w14:paraId="02061372" w14:textId="77777777" w:rsidR="00197A5E" w:rsidRDefault="00197A5E">
            <w:pPr>
              <w:pStyle w:val="TAC"/>
            </w:pPr>
            <w:r>
              <w:t>DC_3C_n5A</w:t>
            </w:r>
          </w:p>
        </w:tc>
      </w:tr>
      <w:tr w:rsidR="00197A5E" w14:paraId="412089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A7AD91" w14:textId="77777777" w:rsidR="00197A5E" w:rsidRDefault="00197A5E">
            <w:pPr>
              <w:pStyle w:val="TAC"/>
            </w:pPr>
            <w:r>
              <w:t>DC_1A-3A_n7A</w:t>
            </w:r>
          </w:p>
          <w:p w14:paraId="5BBA4640" w14:textId="77777777" w:rsidR="00197A5E" w:rsidRDefault="00197A5E">
            <w:pPr>
              <w:pStyle w:val="TAC"/>
            </w:pPr>
            <w:r>
              <w:rPr>
                <w:rFonts w:cs="Arial"/>
                <w:szCs w:val="18"/>
                <w:lang w:eastAsia="ja-JP"/>
              </w:rPr>
              <w:t>DC_1A-3A_n7B</w:t>
            </w:r>
          </w:p>
          <w:p w14:paraId="1425F665" w14:textId="77777777" w:rsidR="00197A5E" w:rsidRDefault="00197A5E">
            <w:pPr>
              <w:pStyle w:val="TAC"/>
            </w:pPr>
            <w:r>
              <w:t>DC_1A-3C_n7A</w:t>
            </w:r>
          </w:p>
          <w:p w14:paraId="0F6A3ECF" w14:textId="77777777" w:rsidR="00197A5E" w:rsidRDefault="00197A5E">
            <w:pPr>
              <w:pStyle w:val="TAC"/>
            </w:pPr>
            <w:r>
              <w:rPr>
                <w:rFonts w:cs="Arial"/>
                <w:szCs w:val="18"/>
                <w:lang w:eastAsia="ja-JP"/>
              </w:rPr>
              <w:t>DC_1A-3C_n7B</w:t>
            </w:r>
          </w:p>
        </w:tc>
        <w:tc>
          <w:tcPr>
            <w:tcW w:w="5964" w:type="dxa"/>
            <w:tcBorders>
              <w:top w:val="single" w:sz="4" w:space="0" w:color="auto"/>
              <w:left w:val="single" w:sz="4" w:space="0" w:color="auto"/>
              <w:bottom w:val="single" w:sz="4" w:space="0" w:color="auto"/>
              <w:right w:val="single" w:sz="4" w:space="0" w:color="auto"/>
            </w:tcBorders>
            <w:hideMark/>
          </w:tcPr>
          <w:p w14:paraId="79F854ED" w14:textId="77777777" w:rsidR="00197A5E" w:rsidRDefault="00197A5E">
            <w:pPr>
              <w:pStyle w:val="TAC"/>
            </w:pPr>
            <w:r>
              <w:t>DC_1A_n7A</w:t>
            </w:r>
          </w:p>
          <w:p w14:paraId="46DEFE1C" w14:textId="77777777" w:rsidR="00197A5E" w:rsidRDefault="00197A5E">
            <w:pPr>
              <w:pStyle w:val="TAC"/>
            </w:pPr>
            <w:r>
              <w:t>DC_3A_n7A</w:t>
            </w:r>
          </w:p>
          <w:p w14:paraId="73C7554E" w14:textId="77777777" w:rsidR="00197A5E" w:rsidRDefault="00197A5E">
            <w:pPr>
              <w:pStyle w:val="TAC"/>
            </w:pPr>
            <w:r>
              <w:t>DC_3C_n7A</w:t>
            </w:r>
          </w:p>
        </w:tc>
      </w:tr>
      <w:tr w:rsidR="00197A5E" w14:paraId="214E301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375B92" w14:textId="77777777" w:rsidR="00197A5E" w:rsidRDefault="00197A5E">
            <w:pPr>
              <w:pStyle w:val="TAC"/>
              <w:rPr>
                <w:rFonts w:cs="Arial"/>
                <w:szCs w:val="18"/>
                <w:lang w:eastAsia="ja-JP"/>
              </w:rPr>
            </w:pPr>
            <w:r>
              <w:rPr>
                <w:rFonts w:cs="Arial"/>
                <w:szCs w:val="18"/>
                <w:lang w:eastAsia="ja-JP"/>
              </w:rPr>
              <w:t>DC_1A-1A-3A_n7A</w:t>
            </w:r>
            <w:r>
              <w:rPr>
                <w:rFonts w:cs="Arial"/>
                <w:szCs w:val="18"/>
                <w:lang w:eastAsia="ja-JP"/>
              </w:rPr>
              <w:br/>
              <w:t>DC_1A-1A-3A_n7B</w:t>
            </w:r>
            <w:r>
              <w:rPr>
                <w:rFonts w:cs="Arial"/>
                <w:szCs w:val="18"/>
                <w:lang w:eastAsia="ja-JP"/>
              </w:rPr>
              <w:br/>
              <w:t>DC_1A-1A-3C_n7A</w:t>
            </w:r>
            <w:r>
              <w:rPr>
                <w:rFonts w:cs="Arial"/>
                <w:szCs w:val="18"/>
                <w:lang w:eastAsia="ja-JP"/>
              </w:rPr>
              <w:br/>
              <w:t>DC_1A-1A-3C_n7B</w:t>
            </w:r>
          </w:p>
        </w:tc>
        <w:tc>
          <w:tcPr>
            <w:tcW w:w="5964" w:type="dxa"/>
            <w:tcBorders>
              <w:top w:val="single" w:sz="4" w:space="0" w:color="auto"/>
              <w:left w:val="single" w:sz="4" w:space="0" w:color="auto"/>
              <w:bottom w:val="single" w:sz="4" w:space="0" w:color="auto"/>
              <w:right w:val="single" w:sz="4" w:space="0" w:color="auto"/>
            </w:tcBorders>
            <w:hideMark/>
          </w:tcPr>
          <w:p w14:paraId="1EC0B653" w14:textId="77777777" w:rsidR="00197A5E" w:rsidRDefault="00197A5E">
            <w:pPr>
              <w:pStyle w:val="TAC"/>
              <w:rPr>
                <w:lang w:eastAsia="fr-FR"/>
              </w:rPr>
            </w:pPr>
            <w:r>
              <w:t>DC_1A_n7A</w:t>
            </w:r>
          </w:p>
          <w:p w14:paraId="621F502A" w14:textId="77777777" w:rsidR="00197A5E" w:rsidRDefault="00197A5E">
            <w:pPr>
              <w:pStyle w:val="TAC"/>
            </w:pPr>
            <w:r>
              <w:t>DC_3A_n7A</w:t>
            </w:r>
          </w:p>
          <w:p w14:paraId="66533612" w14:textId="77777777" w:rsidR="00197A5E" w:rsidRDefault="00197A5E">
            <w:pPr>
              <w:pStyle w:val="TAC"/>
            </w:pPr>
            <w:r>
              <w:t>DC_3C_n7A</w:t>
            </w:r>
          </w:p>
        </w:tc>
      </w:tr>
      <w:tr w:rsidR="00197A5E" w14:paraId="072249B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971315" w14:textId="77777777" w:rsidR="00197A5E" w:rsidRDefault="00197A5E">
            <w:pPr>
              <w:pStyle w:val="TAC"/>
              <w:rPr>
                <w:rFonts w:cs="Arial"/>
                <w:szCs w:val="18"/>
                <w:lang w:eastAsia="ja-JP"/>
              </w:rPr>
            </w:pPr>
            <w:r>
              <w:rPr>
                <w:rFonts w:cs="Arial"/>
                <w:szCs w:val="18"/>
                <w:lang w:eastAsia="ja-JP"/>
              </w:rPr>
              <w:t>DC_1A-3A-3A_n7A</w:t>
            </w:r>
          </w:p>
          <w:p w14:paraId="71C3DFB9" w14:textId="77777777" w:rsidR="00197A5E" w:rsidRDefault="00197A5E">
            <w:pPr>
              <w:pStyle w:val="TAC"/>
              <w:rPr>
                <w:rFonts w:cs="Arial"/>
                <w:szCs w:val="18"/>
                <w:lang w:eastAsia="ja-JP"/>
              </w:rPr>
            </w:pPr>
            <w:r>
              <w:rPr>
                <w:rFonts w:cs="Arial"/>
                <w:szCs w:val="18"/>
                <w:lang w:eastAsia="ja-JP"/>
              </w:rPr>
              <w:t>DC_1A-3A-3A_n7B</w:t>
            </w:r>
          </w:p>
        </w:tc>
        <w:tc>
          <w:tcPr>
            <w:tcW w:w="5964" w:type="dxa"/>
            <w:tcBorders>
              <w:top w:val="single" w:sz="4" w:space="0" w:color="auto"/>
              <w:left w:val="single" w:sz="4" w:space="0" w:color="auto"/>
              <w:bottom w:val="single" w:sz="4" w:space="0" w:color="auto"/>
              <w:right w:val="single" w:sz="4" w:space="0" w:color="auto"/>
            </w:tcBorders>
            <w:hideMark/>
          </w:tcPr>
          <w:p w14:paraId="026AA6E9" w14:textId="77777777" w:rsidR="00197A5E" w:rsidRDefault="00197A5E">
            <w:pPr>
              <w:pStyle w:val="TAC"/>
            </w:pPr>
            <w:r>
              <w:t>DC_1A_n7A</w:t>
            </w:r>
          </w:p>
          <w:p w14:paraId="5091DEEF" w14:textId="77777777" w:rsidR="00197A5E" w:rsidRDefault="00197A5E">
            <w:pPr>
              <w:pStyle w:val="TAC"/>
            </w:pPr>
            <w:r>
              <w:t>DC_3A_n7A</w:t>
            </w:r>
          </w:p>
        </w:tc>
      </w:tr>
      <w:tr w:rsidR="00197A5E" w14:paraId="2822806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721E76" w14:textId="77777777" w:rsidR="00197A5E" w:rsidRDefault="00197A5E">
            <w:pPr>
              <w:pStyle w:val="TAC"/>
              <w:rPr>
                <w:rFonts w:cs="Arial"/>
                <w:szCs w:val="18"/>
                <w:lang w:eastAsia="ja-JP"/>
              </w:rPr>
            </w:pPr>
            <w:r>
              <w:rPr>
                <w:rFonts w:cs="Arial"/>
                <w:szCs w:val="18"/>
                <w:lang w:val="fr-FR" w:eastAsia="ja-JP"/>
              </w:rPr>
              <w:t>DC_1A-1A-3A-3A_n7A</w:t>
            </w:r>
          </w:p>
        </w:tc>
        <w:tc>
          <w:tcPr>
            <w:tcW w:w="5964" w:type="dxa"/>
            <w:tcBorders>
              <w:top w:val="single" w:sz="4" w:space="0" w:color="auto"/>
              <w:left w:val="single" w:sz="4" w:space="0" w:color="auto"/>
              <w:bottom w:val="single" w:sz="4" w:space="0" w:color="auto"/>
              <w:right w:val="single" w:sz="4" w:space="0" w:color="auto"/>
            </w:tcBorders>
            <w:hideMark/>
          </w:tcPr>
          <w:p w14:paraId="3A0764D1" w14:textId="77777777" w:rsidR="00197A5E" w:rsidRDefault="00197A5E">
            <w:pPr>
              <w:pStyle w:val="TAC"/>
            </w:pPr>
            <w:r>
              <w:t>DC_1A_n7A</w:t>
            </w:r>
          </w:p>
          <w:p w14:paraId="48B3787F" w14:textId="77777777" w:rsidR="00197A5E" w:rsidRDefault="00197A5E">
            <w:pPr>
              <w:pStyle w:val="TAC"/>
            </w:pPr>
            <w:r>
              <w:t>DC_3A_n7A</w:t>
            </w:r>
          </w:p>
        </w:tc>
      </w:tr>
      <w:tr w:rsidR="00197A5E" w14:paraId="29D5D3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A5725F" w14:textId="77777777" w:rsidR="00197A5E" w:rsidRDefault="00197A5E">
            <w:pPr>
              <w:pStyle w:val="TAC"/>
              <w:rPr>
                <w:rFonts w:cs="Arial"/>
                <w:szCs w:val="18"/>
                <w:lang w:eastAsia="ja-JP"/>
              </w:rPr>
            </w:pPr>
            <w:r>
              <w:rPr>
                <w:rFonts w:cs="Arial"/>
                <w:lang w:eastAsia="ja-JP"/>
              </w:rPr>
              <w:t>DC_1A-3A_n8A</w:t>
            </w:r>
          </w:p>
        </w:tc>
        <w:tc>
          <w:tcPr>
            <w:tcW w:w="5964" w:type="dxa"/>
            <w:tcBorders>
              <w:top w:val="single" w:sz="4" w:space="0" w:color="auto"/>
              <w:left w:val="single" w:sz="4" w:space="0" w:color="auto"/>
              <w:bottom w:val="single" w:sz="4" w:space="0" w:color="auto"/>
              <w:right w:val="single" w:sz="4" w:space="0" w:color="auto"/>
            </w:tcBorders>
            <w:hideMark/>
          </w:tcPr>
          <w:p w14:paraId="3C2176C3" w14:textId="77777777" w:rsidR="00197A5E" w:rsidRDefault="00197A5E">
            <w:pPr>
              <w:pStyle w:val="TAC"/>
              <w:rPr>
                <w:lang w:eastAsia="ja-JP"/>
              </w:rPr>
            </w:pPr>
            <w:r>
              <w:rPr>
                <w:lang w:eastAsia="fi-FI"/>
              </w:rPr>
              <w:t>DC_1A_</w:t>
            </w:r>
            <w:r>
              <w:rPr>
                <w:lang w:eastAsia="ja-JP"/>
              </w:rPr>
              <w:t>n8A</w:t>
            </w:r>
          </w:p>
          <w:p w14:paraId="6AD5DEEB" w14:textId="77777777" w:rsidR="00197A5E" w:rsidRDefault="00197A5E">
            <w:pPr>
              <w:pStyle w:val="TAC"/>
            </w:pPr>
            <w:r>
              <w:rPr>
                <w:lang w:eastAsia="fi-FI"/>
              </w:rPr>
              <w:t>DC_</w:t>
            </w:r>
            <w:r>
              <w:rPr>
                <w:lang w:eastAsia="ja-JP"/>
              </w:rPr>
              <w:t>3</w:t>
            </w:r>
            <w:r>
              <w:rPr>
                <w:lang w:eastAsia="fi-FI"/>
              </w:rPr>
              <w:t>A_</w:t>
            </w:r>
            <w:r>
              <w:rPr>
                <w:lang w:eastAsia="ja-JP"/>
              </w:rPr>
              <w:t>n8</w:t>
            </w:r>
            <w:r>
              <w:rPr>
                <w:lang w:eastAsia="fi-FI"/>
              </w:rPr>
              <w:t>A</w:t>
            </w:r>
          </w:p>
        </w:tc>
      </w:tr>
      <w:tr w:rsidR="00197A5E" w14:paraId="22AB898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20F37B" w14:textId="77777777" w:rsidR="00197A5E" w:rsidRDefault="00197A5E">
            <w:pPr>
              <w:pStyle w:val="TAC"/>
              <w:rPr>
                <w:noProof/>
                <w:lang w:eastAsia="fr-FR"/>
              </w:rPr>
            </w:pPr>
            <w:r>
              <w:t>DC_1A-</w:t>
            </w:r>
            <w:r>
              <w:rPr>
                <w:rFonts w:eastAsia="Malgun Gothic"/>
              </w:rPr>
              <w:t>3A_</w:t>
            </w:r>
            <w:r>
              <w:t>n</w:t>
            </w:r>
            <w:r>
              <w:rPr>
                <w:rFonts w:eastAsia="Malgun Gothic"/>
              </w:rPr>
              <w:t>28</w:t>
            </w:r>
            <w:r>
              <w:t>A</w:t>
            </w:r>
          </w:p>
          <w:p w14:paraId="0A297ED1" w14:textId="77777777" w:rsidR="00197A5E" w:rsidRDefault="00197A5E">
            <w:pPr>
              <w:pStyle w:val="TAC"/>
            </w:pPr>
            <w:r>
              <w:rPr>
                <w:noProof/>
              </w:rPr>
              <w:t>DC_1A-3C_n28A</w:t>
            </w:r>
          </w:p>
        </w:tc>
        <w:tc>
          <w:tcPr>
            <w:tcW w:w="5964" w:type="dxa"/>
            <w:tcBorders>
              <w:top w:val="single" w:sz="4" w:space="0" w:color="auto"/>
              <w:left w:val="single" w:sz="4" w:space="0" w:color="auto"/>
              <w:bottom w:val="single" w:sz="4" w:space="0" w:color="auto"/>
              <w:right w:val="single" w:sz="4" w:space="0" w:color="auto"/>
            </w:tcBorders>
            <w:hideMark/>
          </w:tcPr>
          <w:p w14:paraId="74F2D630" w14:textId="77777777" w:rsidR="00197A5E" w:rsidRDefault="00197A5E">
            <w:pPr>
              <w:pStyle w:val="TAC"/>
            </w:pPr>
            <w:r>
              <w:t>DC_1A_n28A</w:t>
            </w:r>
          </w:p>
          <w:p w14:paraId="230FED78" w14:textId="77777777" w:rsidR="00197A5E" w:rsidRDefault="00197A5E">
            <w:pPr>
              <w:pStyle w:val="TAC"/>
            </w:pPr>
            <w:r>
              <w:t>DC_3A_n28A</w:t>
            </w:r>
          </w:p>
          <w:p w14:paraId="3515DC27" w14:textId="77777777" w:rsidR="00197A5E" w:rsidRDefault="00197A5E">
            <w:pPr>
              <w:pStyle w:val="TAC"/>
            </w:pPr>
            <w:r>
              <w:t>DC_3C_n28A</w:t>
            </w:r>
          </w:p>
        </w:tc>
      </w:tr>
      <w:tr w:rsidR="00197A5E" w14:paraId="6CE02C4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C8C7B5" w14:textId="77777777" w:rsidR="00197A5E" w:rsidRDefault="00197A5E">
            <w:pPr>
              <w:pStyle w:val="TAC"/>
              <w:rPr>
                <w:rFonts w:eastAsia="Malgun Gothic"/>
                <w:lang w:eastAsia="ko-KR"/>
              </w:rPr>
            </w:pPr>
            <w:r>
              <w:rPr>
                <w:rFonts w:eastAsia="Malgun Gothic"/>
                <w:lang w:eastAsia="ko-KR"/>
              </w:rPr>
              <w:t>DC_1A-1A-3A_n28A</w:t>
            </w:r>
          </w:p>
          <w:p w14:paraId="16A22A4C" w14:textId="77777777" w:rsidR="00197A5E" w:rsidRDefault="00197A5E">
            <w:pPr>
              <w:pStyle w:val="TAC"/>
            </w:pPr>
            <w:r>
              <w:rPr>
                <w:rFonts w:eastAsia="Malgun Gothic"/>
                <w:lang w:eastAsia="ko-KR"/>
              </w:rPr>
              <w:t>DC_1A-1A-3C_n28A</w:t>
            </w:r>
          </w:p>
        </w:tc>
        <w:tc>
          <w:tcPr>
            <w:tcW w:w="5964" w:type="dxa"/>
            <w:tcBorders>
              <w:top w:val="single" w:sz="4" w:space="0" w:color="auto"/>
              <w:left w:val="single" w:sz="4" w:space="0" w:color="auto"/>
              <w:bottom w:val="single" w:sz="4" w:space="0" w:color="auto"/>
              <w:right w:val="single" w:sz="4" w:space="0" w:color="auto"/>
            </w:tcBorders>
            <w:hideMark/>
          </w:tcPr>
          <w:p w14:paraId="663D5A48" w14:textId="77777777" w:rsidR="00197A5E" w:rsidRDefault="00197A5E">
            <w:pPr>
              <w:pStyle w:val="TAC"/>
            </w:pPr>
            <w:r>
              <w:t>DC_1A_n28A</w:t>
            </w:r>
          </w:p>
          <w:p w14:paraId="5ABD7098" w14:textId="77777777" w:rsidR="00197A5E" w:rsidRDefault="00197A5E">
            <w:pPr>
              <w:pStyle w:val="TAC"/>
            </w:pPr>
            <w:r>
              <w:t>DC_3A_n28A</w:t>
            </w:r>
          </w:p>
          <w:p w14:paraId="30955B66" w14:textId="77777777" w:rsidR="00197A5E" w:rsidRDefault="00197A5E">
            <w:pPr>
              <w:pStyle w:val="TAC"/>
            </w:pPr>
            <w:r>
              <w:t>DC_3C_n28A</w:t>
            </w:r>
          </w:p>
        </w:tc>
      </w:tr>
      <w:tr w:rsidR="00197A5E" w14:paraId="5BBA5EB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0F598F" w14:textId="77777777" w:rsidR="00197A5E" w:rsidRDefault="00197A5E">
            <w:pPr>
              <w:pStyle w:val="TAC"/>
            </w:pPr>
            <w:r>
              <w:rPr>
                <w:rFonts w:eastAsia="Malgun Gothic"/>
                <w:lang w:eastAsia="ko-KR"/>
              </w:rPr>
              <w:t>DC_1A_n3A-n28A</w:t>
            </w:r>
          </w:p>
        </w:tc>
        <w:tc>
          <w:tcPr>
            <w:tcW w:w="5964" w:type="dxa"/>
            <w:tcBorders>
              <w:top w:val="single" w:sz="4" w:space="0" w:color="auto"/>
              <w:left w:val="single" w:sz="4" w:space="0" w:color="auto"/>
              <w:bottom w:val="single" w:sz="4" w:space="0" w:color="auto"/>
              <w:right w:val="single" w:sz="4" w:space="0" w:color="auto"/>
            </w:tcBorders>
            <w:hideMark/>
          </w:tcPr>
          <w:p w14:paraId="3AEBC4F3" w14:textId="77777777" w:rsidR="00197A5E" w:rsidRDefault="00197A5E">
            <w:pPr>
              <w:pStyle w:val="TAC"/>
              <w:rPr>
                <w:rFonts w:eastAsia="Malgun Gothic"/>
                <w:lang w:eastAsia="ko-KR"/>
              </w:rPr>
            </w:pPr>
            <w:r>
              <w:rPr>
                <w:rFonts w:eastAsia="Malgun Gothic"/>
                <w:lang w:eastAsia="ko-KR"/>
              </w:rPr>
              <w:t>DC_1A_n3A</w:t>
            </w:r>
          </w:p>
          <w:p w14:paraId="01EF7DD1" w14:textId="77777777" w:rsidR="00197A5E" w:rsidRDefault="00197A5E">
            <w:pPr>
              <w:pStyle w:val="TAC"/>
            </w:pPr>
            <w:r>
              <w:rPr>
                <w:rFonts w:eastAsia="Malgun Gothic"/>
                <w:lang w:eastAsia="ko-KR"/>
              </w:rPr>
              <w:t>DC_1A_n28A</w:t>
            </w:r>
          </w:p>
        </w:tc>
      </w:tr>
      <w:tr w:rsidR="00197A5E" w14:paraId="03750A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D17220" w14:textId="77777777" w:rsidR="00197A5E" w:rsidRDefault="00197A5E">
            <w:pPr>
              <w:pStyle w:val="TAC"/>
              <w:rPr>
                <w:rFonts w:eastAsia="Malgun Gothic"/>
                <w:lang w:eastAsia="ko-KR"/>
              </w:rPr>
            </w:pPr>
            <w:r>
              <w:t>DC_1A-3A_n38A</w:t>
            </w:r>
          </w:p>
        </w:tc>
        <w:tc>
          <w:tcPr>
            <w:tcW w:w="5964" w:type="dxa"/>
            <w:tcBorders>
              <w:top w:val="single" w:sz="4" w:space="0" w:color="auto"/>
              <w:left w:val="single" w:sz="4" w:space="0" w:color="auto"/>
              <w:bottom w:val="single" w:sz="4" w:space="0" w:color="auto"/>
              <w:right w:val="single" w:sz="4" w:space="0" w:color="auto"/>
            </w:tcBorders>
            <w:hideMark/>
          </w:tcPr>
          <w:p w14:paraId="5913EA99" w14:textId="77777777" w:rsidR="00197A5E" w:rsidRDefault="00197A5E">
            <w:pPr>
              <w:pStyle w:val="TAC"/>
            </w:pPr>
            <w:r>
              <w:t>DC_1A_n38A</w:t>
            </w:r>
          </w:p>
          <w:p w14:paraId="6C1BD987" w14:textId="77777777" w:rsidR="00197A5E" w:rsidRDefault="00197A5E">
            <w:pPr>
              <w:pStyle w:val="TAC"/>
              <w:rPr>
                <w:rFonts w:eastAsia="Malgun Gothic"/>
                <w:lang w:eastAsia="ko-KR"/>
              </w:rPr>
            </w:pPr>
            <w:r>
              <w:t>DC_3A_n38A</w:t>
            </w:r>
          </w:p>
        </w:tc>
      </w:tr>
      <w:tr w:rsidR="00197A5E" w14:paraId="7F973F1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115D3D" w14:textId="77777777" w:rsidR="00197A5E" w:rsidRDefault="00197A5E">
            <w:pPr>
              <w:pStyle w:val="TAC"/>
              <w:rPr>
                <w:lang w:eastAsia="fr-FR"/>
              </w:rPr>
            </w:pPr>
            <w:r>
              <w:rPr>
                <w:rFonts w:cs="Arial"/>
                <w:lang w:eastAsia="ja-JP"/>
              </w:rPr>
              <w:t>DC_1A-3A_n40A</w:t>
            </w:r>
          </w:p>
        </w:tc>
        <w:tc>
          <w:tcPr>
            <w:tcW w:w="5964" w:type="dxa"/>
            <w:tcBorders>
              <w:top w:val="single" w:sz="4" w:space="0" w:color="auto"/>
              <w:left w:val="single" w:sz="4" w:space="0" w:color="auto"/>
              <w:bottom w:val="single" w:sz="4" w:space="0" w:color="auto"/>
              <w:right w:val="single" w:sz="4" w:space="0" w:color="auto"/>
            </w:tcBorders>
            <w:hideMark/>
          </w:tcPr>
          <w:p w14:paraId="0132C62E" w14:textId="77777777" w:rsidR="00197A5E" w:rsidRDefault="00197A5E">
            <w:pPr>
              <w:pStyle w:val="TAC"/>
              <w:rPr>
                <w:rFonts w:cs="Arial"/>
                <w:lang w:eastAsia="ja-JP"/>
              </w:rPr>
            </w:pPr>
            <w:r>
              <w:rPr>
                <w:rFonts w:cs="Arial"/>
                <w:lang w:eastAsia="ja-JP"/>
              </w:rPr>
              <w:t>DC_1A_n40A</w:t>
            </w:r>
          </w:p>
          <w:p w14:paraId="13E97E19" w14:textId="77777777" w:rsidR="00197A5E" w:rsidRDefault="00197A5E">
            <w:pPr>
              <w:pStyle w:val="TAC"/>
            </w:pPr>
            <w:r>
              <w:rPr>
                <w:rFonts w:cs="Arial"/>
                <w:lang w:eastAsia="ja-JP"/>
              </w:rPr>
              <w:t>DC_3A_n40A</w:t>
            </w:r>
          </w:p>
        </w:tc>
      </w:tr>
      <w:tr w:rsidR="00197A5E" w14:paraId="1D266CD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5BB7DE" w14:textId="77777777" w:rsidR="00197A5E" w:rsidRDefault="00197A5E">
            <w:pPr>
              <w:pStyle w:val="TAC"/>
              <w:rPr>
                <w:lang w:eastAsia="ja-JP"/>
              </w:rPr>
            </w:pPr>
            <w:r>
              <w:rPr>
                <w:lang w:eastAsia="ja-JP"/>
              </w:rPr>
              <w:t>DC_1A-3A_n41A</w:t>
            </w:r>
            <w:r>
              <w:rPr>
                <w:noProof/>
                <w:vertAlign w:val="superscript"/>
                <w:lang w:eastAsia="zh-CN"/>
              </w:rPr>
              <w:t>5</w:t>
            </w:r>
          </w:p>
          <w:p w14:paraId="21A9C0E7" w14:textId="77777777" w:rsidR="00197A5E" w:rsidRDefault="00197A5E">
            <w:pPr>
              <w:pStyle w:val="TAC"/>
              <w:rPr>
                <w:rFonts w:eastAsia="Malgun Gothic"/>
                <w:lang w:eastAsia="ko-KR"/>
              </w:rPr>
            </w:pPr>
            <w:r>
              <w:rPr>
                <w:lang w:eastAsia="ja-JP"/>
              </w:rPr>
              <w:t>DC_1A-3C_n41A</w:t>
            </w:r>
          </w:p>
        </w:tc>
        <w:tc>
          <w:tcPr>
            <w:tcW w:w="5964" w:type="dxa"/>
            <w:tcBorders>
              <w:top w:val="single" w:sz="4" w:space="0" w:color="auto"/>
              <w:left w:val="single" w:sz="4" w:space="0" w:color="auto"/>
              <w:bottom w:val="single" w:sz="4" w:space="0" w:color="auto"/>
              <w:right w:val="single" w:sz="4" w:space="0" w:color="auto"/>
            </w:tcBorders>
            <w:hideMark/>
          </w:tcPr>
          <w:p w14:paraId="085A1E0F" w14:textId="77777777" w:rsidR="00197A5E" w:rsidRDefault="00197A5E">
            <w:pPr>
              <w:pStyle w:val="TAC"/>
              <w:rPr>
                <w:lang w:eastAsia="ja-JP"/>
              </w:rPr>
            </w:pPr>
            <w:r>
              <w:rPr>
                <w:lang w:eastAsia="fi-FI"/>
              </w:rPr>
              <w:t>DC_1A_</w:t>
            </w:r>
            <w:r>
              <w:rPr>
                <w:lang w:eastAsia="ja-JP"/>
              </w:rPr>
              <w:t>n41A</w:t>
            </w:r>
          </w:p>
          <w:p w14:paraId="043FEB83" w14:textId="77777777" w:rsidR="00197A5E" w:rsidRDefault="00197A5E">
            <w:pPr>
              <w:pStyle w:val="TAC"/>
              <w:rPr>
                <w:lang w:eastAsia="fi-FI"/>
              </w:rPr>
            </w:pPr>
            <w:r>
              <w:rPr>
                <w:lang w:eastAsia="fi-FI"/>
              </w:rPr>
              <w:t>DC_</w:t>
            </w:r>
            <w:r>
              <w:rPr>
                <w:lang w:eastAsia="ja-JP"/>
              </w:rPr>
              <w:t>3</w:t>
            </w:r>
            <w:r>
              <w:rPr>
                <w:lang w:eastAsia="fi-FI"/>
              </w:rPr>
              <w:t>A_</w:t>
            </w:r>
            <w:r>
              <w:rPr>
                <w:lang w:eastAsia="ja-JP"/>
              </w:rPr>
              <w:t>n41</w:t>
            </w:r>
            <w:r>
              <w:rPr>
                <w:lang w:eastAsia="fi-FI"/>
              </w:rPr>
              <w:t>A</w:t>
            </w:r>
          </w:p>
          <w:p w14:paraId="233AADB3" w14:textId="77777777" w:rsidR="00197A5E" w:rsidRDefault="00197A5E">
            <w:pPr>
              <w:pStyle w:val="TAC"/>
              <w:rPr>
                <w:rFonts w:eastAsia="Malgun Gothic"/>
                <w:lang w:eastAsia="ko-KR"/>
              </w:rPr>
            </w:pPr>
            <w:r>
              <w:rPr>
                <w:rFonts w:eastAsia="Malgun Gothic"/>
                <w:lang w:eastAsia="ko-KR"/>
              </w:rPr>
              <w:t>DC_3C_n41A</w:t>
            </w:r>
          </w:p>
        </w:tc>
      </w:tr>
      <w:tr w:rsidR="00197A5E" w14:paraId="418AEDB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2A5283" w14:textId="77777777" w:rsidR="00197A5E" w:rsidRDefault="00197A5E">
            <w:pPr>
              <w:pStyle w:val="TAC"/>
              <w:rPr>
                <w:lang w:eastAsia="ja-JP"/>
              </w:rPr>
            </w:pPr>
            <w:r>
              <w:rPr>
                <w:lang w:eastAsia="ja-JP"/>
              </w:rPr>
              <w:t>DC_1A_n3A-n41A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0AC66B4" w14:textId="77777777" w:rsidR="00197A5E" w:rsidRDefault="00197A5E">
            <w:pPr>
              <w:pStyle w:val="TAC"/>
              <w:rPr>
                <w:lang w:eastAsia="ja-JP"/>
              </w:rPr>
            </w:pPr>
            <w:r>
              <w:rPr>
                <w:lang w:eastAsia="ja-JP"/>
              </w:rPr>
              <w:t>DC_1A_n3A</w:t>
            </w:r>
          </w:p>
          <w:p w14:paraId="70ECA536" w14:textId="77777777" w:rsidR="00197A5E" w:rsidRDefault="00197A5E">
            <w:pPr>
              <w:pStyle w:val="TAC"/>
              <w:rPr>
                <w:lang w:eastAsia="fi-FI"/>
              </w:rPr>
            </w:pPr>
            <w:r>
              <w:rPr>
                <w:lang w:eastAsia="ja-JP"/>
              </w:rPr>
              <w:t>DC_1A_n41A</w:t>
            </w:r>
          </w:p>
        </w:tc>
      </w:tr>
      <w:tr w:rsidR="00197A5E" w14:paraId="191121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CDAC65" w14:textId="77777777" w:rsidR="00197A5E" w:rsidRDefault="00197A5E">
            <w:pPr>
              <w:pStyle w:val="TAC"/>
              <w:rPr>
                <w:lang w:eastAsia="ja-JP"/>
              </w:rPr>
            </w:pPr>
            <w:r>
              <w:rPr>
                <w:lang w:eastAsia="ja-JP"/>
              </w:rPr>
              <w:t>DC_1A-3A_n71A</w:t>
            </w:r>
          </w:p>
          <w:p w14:paraId="325B534B" w14:textId="77777777" w:rsidR="00197A5E" w:rsidRDefault="00197A5E">
            <w:pPr>
              <w:pStyle w:val="TAC"/>
              <w:rPr>
                <w:lang w:eastAsia="ja-JP"/>
              </w:rPr>
            </w:pPr>
            <w:r>
              <w:rPr>
                <w:lang w:eastAsia="ja-JP"/>
              </w:rPr>
              <w:t>DC_1A-3A_n71B</w:t>
            </w:r>
          </w:p>
        </w:tc>
        <w:tc>
          <w:tcPr>
            <w:tcW w:w="5964" w:type="dxa"/>
            <w:tcBorders>
              <w:top w:val="single" w:sz="4" w:space="0" w:color="auto"/>
              <w:left w:val="single" w:sz="4" w:space="0" w:color="auto"/>
              <w:bottom w:val="single" w:sz="4" w:space="0" w:color="auto"/>
              <w:right w:val="single" w:sz="4" w:space="0" w:color="auto"/>
            </w:tcBorders>
            <w:hideMark/>
          </w:tcPr>
          <w:p w14:paraId="74972B5A" w14:textId="77777777" w:rsidR="00197A5E" w:rsidRDefault="00197A5E">
            <w:pPr>
              <w:pStyle w:val="TAC"/>
              <w:rPr>
                <w:lang w:eastAsia="ja-JP"/>
              </w:rPr>
            </w:pPr>
            <w:r>
              <w:rPr>
                <w:lang w:eastAsia="fi-FI"/>
              </w:rPr>
              <w:t>DC_1A_</w:t>
            </w:r>
            <w:r>
              <w:rPr>
                <w:lang w:eastAsia="ja-JP"/>
              </w:rPr>
              <w:t>n71A</w:t>
            </w:r>
          </w:p>
          <w:p w14:paraId="666703FE" w14:textId="77777777" w:rsidR="00197A5E" w:rsidRDefault="00197A5E">
            <w:pPr>
              <w:pStyle w:val="TAC"/>
              <w:rPr>
                <w:lang w:eastAsia="fi-FI"/>
              </w:rPr>
            </w:pPr>
            <w:r>
              <w:rPr>
                <w:lang w:eastAsia="fi-FI"/>
              </w:rPr>
              <w:t>DC_3A_</w:t>
            </w:r>
            <w:r>
              <w:rPr>
                <w:lang w:eastAsia="ja-JP"/>
              </w:rPr>
              <w:t>n71A</w:t>
            </w:r>
          </w:p>
        </w:tc>
      </w:tr>
      <w:tr w:rsidR="00197A5E" w14:paraId="73E770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3E4F57" w14:textId="77777777" w:rsidR="00197A5E" w:rsidRDefault="00197A5E">
            <w:pPr>
              <w:pStyle w:val="TAC"/>
              <w:rPr>
                <w:noProof/>
                <w:lang w:eastAsia="zh-CN"/>
              </w:rPr>
            </w:pPr>
            <w:r>
              <w:rPr>
                <w:noProof/>
                <w:lang w:eastAsia="zh-CN"/>
              </w:rPr>
              <w:t>DC_1A-3A_n77A</w:t>
            </w:r>
            <w:r>
              <w:rPr>
                <w:noProof/>
                <w:vertAlign w:val="superscript"/>
                <w:lang w:eastAsia="zh-CN"/>
              </w:rPr>
              <w:t>5</w:t>
            </w:r>
          </w:p>
          <w:p w14:paraId="0E76866A" w14:textId="77777777" w:rsidR="00197A5E" w:rsidRDefault="00197A5E">
            <w:pPr>
              <w:pStyle w:val="TAC"/>
              <w:rPr>
                <w:noProof/>
                <w:vertAlign w:val="superscript"/>
                <w:lang w:eastAsia="zh-CN"/>
              </w:rPr>
            </w:pPr>
            <w:r>
              <w:rPr>
                <w:noProof/>
                <w:lang w:eastAsia="zh-CN"/>
              </w:rPr>
              <w:t>DC_1A-3A_n77C</w:t>
            </w:r>
            <w:r>
              <w:rPr>
                <w:noProof/>
                <w:vertAlign w:val="superscript"/>
                <w:lang w:eastAsia="zh-CN"/>
              </w:rPr>
              <w:t>5</w:t>
            </w:r>
          </w:p>
          <w:p w14:paraId="740F40C2" w14:textId="77777777" w:rsidR="00197A5E" w:rsidRDefault="00197A5E">
            <w:pPr>
              <w:pStyle w:val="TAC"/>
            </w:pPr>
            <w:r>
              <w:t>DC_1A-3C_n77A</w:t>
            </w:r>
            <w:r>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83451C9" w14:textId="77777777" w:rsidR="00197A5E" w:rsidRDefault="00197A5E">
            <w:pPr>
              <w:pStyle w:val="TAC"/>
              <w:rPr>
                <w:noProof/>
                <w:lang w:eastAsia="zh-CN"/>
              </w:rPr>
            </w:pPr>
            <w:r>
              <w:rPr>
                <w:noProof/>
                <w:lang w:eastAsia="zh-CN"/>
              </w:rPr>
              <w:t>DC_1A_n77A</w:t>
            </w:r>
          </w:p>
          <w:p w14:paraId="5A323082" w14:textId="77777777" w:rsidR="00197A5E" w:rsidRDefault="00197A5E">
            <w:pPr>
              <w:pStyle w:val="TAC"/>
              <w:rPr>
                <w:noProof/>
                <w:lang w:eastAsia="zh-CN"/>
              </w:rPr>
            </w:pPr>
            <w:r>
              <w:rPr>
                <w:noProof/>
                <w:lang w:eastAsia="zh-CN"/>
              </w:rPr>
              <w:t>DC_3A_n77A</w:t>
            </w:r>
          </w:p>
          <w:p w14:paraId="527BD6AC" w14:textId="77777777" w:rsidR="00197A5E" w:rsidRDefault="00197A5E">
            <w:pPr>
              <w:pStyle w:val="TAC"/>
              <w:rPr>
                <w:lang w:eastAsia="fi-FI"/>
              </w:rPr>
            </w:pPr>
            <w:r>
              <w:rPr>
                <w:noProof/>
                <w:lang w:eastAsia="zh-CN"/>
              </w:rPr>
              <w:t>DC_3C_n77A</w:t>
            </w:r>
          </w:p>
        </w:tc>
      </w:tr>
      <w:tr w:rsidR="00197A5E" w14:paraId="78CB53B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D20888" w14:textId="77777777" w:rsidR="00197A5E" w:rsidRDefault="00197A5E">
            <w:pPr>
              <w:pStyle w:val="TAC"/>
              <w:rPr>
                <w:lang w:eastAsia="ja-JP"/>
              </w:rPr>
            </w:pPr>
            <w:r>
              <w:rPr>
                <w:lang w:eastAsia="ja-JP"/>
              </w:rPr>
              <w:t>DC_1A-3A_n77(2A)</w:t>
            </w:r>
            <w:r>
              <w:rPr>
                <w:noProof/>
                <w:vertAlign w:val="superscript"/>
                <w:lang w:eastAsia="zh-CN"/>
              </w:rPr>
              <w:t>5</w:t>
            </w:r>
          </w:p>
          <w:p w14:paraId="649DFC95" w14:textId="77777777" w:rsidR="00197A5E" w:rsidRDefault="00197A5E">
            <w:pPr>
              <w:pStyle w:val="TAC"/>
              <w:rPr>
                <w:noProof/>
                <w:lang w:eastAsia="zh-CN"/>
              </w:rPr>
            </w:pPr>
            <w:r>
              <w:rPr>
                <w:noProof/>
                <w:lang w:eastAsia="zh-CN"/>
              </w:rPr>
              <w:t>DC_1A-3C_n77(2A)</w:t>
            </w:r>
          </w:p>
        </w:tc>
        <w:tc>
          <w:tcPr>
            <w:tcW w:w="5964" w:type="dxa"/>
            <w:tcBorders>
              <w:top w:val="single" w:sz="4" w:space="0" w:color="auto"/>
              <w:left w:val="single" w:sz="4" w:space="0" w:color="auto"/>
              <w:bottom w:val="single" w:sz="4" w:space="0" w:color="auto"/>
              <w:right w:val="single" w:sz="4" w:space="0" w:color="auto"/>
            </w:tcBorders>
            <w:hideMark/>
          </w:tcPr>
          <w:p w14:paraId="1BEFBC4B" w14:textId="77777777" w:rsidR="00197A5E" w:rsidRDefault="00197A5E">
            <w:pPr>
              <w:pStyle w:val="TAC"/>
              <w:rPr>
                <w:lang w:eastAsia="fi-FI"/>
              </w:rPr>
            </w:pPr>
            <w:r>
              <w:rPr>
                <w:lang w:eastAsia="fi-FI"/>
              </w:rPr>
              <w:t>DC_1A_n77A</w:t>
            </w:r>
          </w:p>
          <w:p w14:paraId="57174CC1" w14:textId="77777777" w:rsidR="00197A5E" w:rsidRDefault="00197A5E">
            <w:pPr>
              <w:pStyle w:val="TAC"/>
              <w:rPr>
                <w:lang w:eastAsia="fi-FI"/>
              </w:rPr>
            </w:pPr>
            <w:r>
              <w:rPr>
                <w:lang w:eastAsia="fi-FI"/>
              </w:rPr>
              <w:t>DC_3A_n77A</w:t>
            </w:r>
          </w:p>
          <w:p w14:paraId="33E87B34" w14:textId="77777777" w:rsidR="00197A5E" w:rsidRDefault="00197A5E">
            <w:pPr>
              <w:pStyle w:val="TAC"/>
              <w:rPr>
                <w:noProof/>
                <w:lang w:eastAsia="zh-CN"/>
              </w:rPr>
            </w:pPr>
            <w:r>
              <w:rPr>
                <w:noProof/>
                <w:lang w:eastAsia="zh-CN"/>
              </w:rPr>
              <w:t>DC_3C_n77A</w:t>
            </w:r>
          </w:p>
        </w:tc>
      </w:tr>
      <w:tr w:rsidR="00197A5E" w14:paraId="62C146A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57FE9B" w14:textId="77777777" w:rsidR="00197A5E" w:rsidRDefault="00197A5E">
            <w:pPr>
              <w:pStyle w:val="TAC"/>
              <w:rPr>
                <w:noProof/>
                <w:lang w:eastAsia="zh-CN"/>
              </w:rPr>
            </w:pPr>
            <w:r>
              <w:rPr>
                <w:noProof/>
                <w:lang w:eastAsia="zh-CN"/>
              </w:rPr>
              <w:t>DC_1A-3A_n78A</w:t>
            </w:r>
            <w:r>
              <w:rPr>
                <w:noProof/>
                <w:vertAlign w:val="superscript"/>
                <w:lang w:eastAsia="zh-CN"/>
              </w:rPr>
              <w:t>5</w:t>
            </w:r>
          </w:p>
          <w:p w14:paraId="69CF59D8" w14:textId="77777777" w:rsidR="00197A5E" w:rsidRDefault="00197A5E">
            <w:pPr>
              <w:pStyle w:val="TAC"/>
              <w:rPr>
                <w:noProof/>
                <w:lang w:eastAsia="zh-CN"/>
              </w:rPr>
            </w:pPr>
            <w:r>
              <w:rPr>
                <w:noProof/>
                <w:lang w:eastAsia="zh-CN"/>
              </w:rPr>
              <w:t>DC_1A-3A_n78C</w:t>
            </w:r>
            <w:r>
              <w:rPr>
                <w:noProof/>
                <w:vertAlign w:val="superscript"/>
                <w:lang w:eastAsia="zh-CN"/>
              </w:rPr>
              <w:t>5</w:t>
            </w:r>
          </w:p>
          <w:p w14:paraId="52B6B5FE" w14:textId="77777777" w:rsidR="00197A5E" w:rsidRDefault="00197A5E">
            <w:pPr>
              <w:pStyle w:val="TAC"/>
              <w:rPr>
                <w:noProof/>
                <w:lang w:eastAsia="zh-CN"/>
              </w:rPr>
            </w:pPr>
            <w:r>
              <w:rPr>
                <w:lang w:eastAsia="zh-CN"/>
              </w:rPr>
              <w:t>DC_1A-3C_n78A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670BB26" w14:textId="77777777" w:rsidR="00197A5E" w:rsidRDefault="00197A5E">
            <w:pPr>
              <w:pStyle w:val="TAC"/>
              <w:rPr>
                <w:noProof/>
                <w:lang w:eastAsia="zh-CN"/>
              </w:rPr>
            </w:pPr>
            <w:r>
              <w:rPr>
                <w:noProof/>
                <w:lang w:eastAsia="zh-CN"/>
              </w:rPr>
              <w:t>DC_1A_n78A</w:t>
            </w:r>
          </w:p>
          <w:p w14:paraId="6DC86D87" w14:textId="77777777" w:rsidR="00197A5E" w:rsidRDefault="00197A5E">
            <w:pPr>
              <w:pStyle w:val="TAC"/>
              <w:rPr>
                <w:noProof/>
                <w:lang w:eastAsia="zh-CN"/>
              </w:rPr>
            </w:pPr>
            <w:r>
              <w:rPr>
                <w:noProof/>
                <w:lang w:eastAsia="zh-CN"/>
              </w:rPr>
              <w:t>DC_3A_n78A</w:t>
            </w:r>
          </w:p>
          <w:p w14:paraId="3D1ED43F" w14:textId="77777777" w:rsidR="00197A5E" w:rsidRDefault="00197A5E">
            <w:pPr>
              <w:pStyle w:val="TAC"/>
              <w:rPr>
                <w:noProof/>
                <w:lang w:eastAsia="zh-CN"/>
              </w:rPr>
            </w:pPr>
            <w:r>
              <w:rPr>
                <w:noProof/>
                <w:lang w:eastAsia="zh-CN"/>
              </w:rPr>
              <w:t>DC_3C_n78A</w:t>
            </w:r>
          </w:p>
        </w:tc>
      </w:tr>
      <w:tr w:rsidR="00197A5E" w14:paraId="128BD3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BF9536" w14:textId="77777777" w:rsidR="00197A5E" w:rsidRDefault="00197A5E">
            <w:pPr>
              <w:pStyle w:val="TAC"/>
              <w:rPr>
                <w:noProof/>
                <w:vertAlign w:val="superscript"/>
                <w:lang w:eastAsia="zh-CN"/>
              </w:rPr>
            </w:pPr>
            <w:r>
              <w:rPr>
                <w:lang w:eastAsia="zh-CN"/>
              </w:rPr>
              <w:t>DC_1A-3A_n78(2A)</w:t>
            </w:r>
            <w:r>
              <w:rPr>
                <w:noProof/>
                <w:vertAlign w:val="superscript"/>
                <w:lang w:eastAsia="zh-CN"/>
              </w:rPr>
              <w:t>5</w:t>
            </w:r>
          </w:p>
          <w:p w14:paraId="6FCC02B8" w14:textId="77777777" w:rsidR="00197A5E" w:rsidRDefault="00197A5E">
            <w:pPr>
              <w:pStyle w:val="TAC"/>
              <w:rPr>
                <w:noProof/>
                <w:vertAlign w:val="superscript"/>
                <w:lang w:eastAsia="zh-CN"/>
              </w:rPr>
            </w:pPr>
            <w:r>
              <w:rPr>
                <w:lang w:eastAsia="zh-CN"/>
              </w:rPr>
              <w:t>DC_1A-3C_n78(2A)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0913F57" w14:textId="77777777" w:rsidR="00197A5E" w:rsidRDefault="00197A5E">
            <w:pPr>
              <w:pStyle w:val="TAC"/>
              <w:rPr>
                <w:noProof/>
                <w:lang w:eastAsia="zh-CN"/>
              </w:rPr>
            </w:pPr>
            <w:r>
              <w:rPr>
                <w:noProof/>
                <w:lang w:eastAsia="zh-CN"/>
              </w:rPr>
              <w:t>DC_1A_n78A</w:t>
            </w:r>
          </w:p>
          <w:p w14:paraId="5F378EB2" w14:textId="77777777" w:rsidR="00197A5E" w:rsidRDefault="00197A5E">
            <w:pPr>
              <w:pStyle w:val="TAC"/>
              <w:rPr>
                <w:noProof/>
                <w:lang w:eastAsia="zh-CN"/>
              </w:rPr>
            </w:pPr>
            <w:r>
              <w:rPr>
                <w:noProof/>
                <w:lang w:eastAsia="zh-CN"/>
              </w:rPr>
              <w:t>DC_3A_n78A</w:t>
            </w:r>
          </w:p>
          <w:p w14:paraId="716A354E" w14:textId="77777777" w:rsidR="00197A5E" w:rsidRDefault="00197A5E">
            <w:pPr>
              <w:pStyle w:val="TAC"/>
              <w:rPr>
                <w:noProof/>
                <w:lang w:eastAsia="zh-CN"/>
              </w:rPr>
            </w:pPr>
            <w:r>
              <w:rPr>
                <w:noProof/>
                <w:lang w:eastAsia="zh-CN"/>
              </w:rPr>
              <w:t>DC_3C_n78A</w:t>
            </w:r>
          </w:p>
        </w:tc>
      </w:tr>
      <w:tr w:rsidR="00197A5E" w14:paraId="7D6845F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31E156" w14:textId="77777777" w:rsidR="00197A5E" w:rsidRDefault="00197A5E">
            <w:pPr>
              <w:pStyle w:val="TAC"/>
              <w:rPr>
                <w:noProof/>
                <w:lang w:eastAsia="zh-CN"/>
              </w:rPr>
            </w:pPr>
            <w:r>
              <w:rPr>
                <w:noProof/>
                <w:lang w:eastAsia="zh-CN"/>
              </w:rPr>
              <w:t>DC_1A-1A-3A_n78A</w:t>
            </w:r>
          </w:p>
          <w:p w14:paraId="299E4E40" w14:textId="77777777" w:rsidR="00197A5E" w:rsidRDefault="00197A5E">
            <w:pPr>
              <w:pStyle w:val="TAC"/>
              <w:rPr>
                <w:lang w:eastAsia="zh-CN"/>
              </w:rPr>
            </w:pPr>
            <w:r>
              <w:rPr>
                <w:noProof/>
                <w:lang w:eastAsia="zh-CN"/>
              </w:rPr>
              <w:t>DC_1A-1A-3C_n78A</w:t>
            </w:r>
          </w:p>
        </w:tc>
        <w:tc>
          <w:tcPr>
            <w:tcW w:w="5964" w:type="dxa"/>
            <w:tcBorders>
              <w:top w:val="single" w:sz="4" w:space="0" w:color="auto"/>
              <w:left w:val="single" w:sz="4" w:space="0" w:color="auto"/>
              <w:bottom w:val="single" w:sz="4" w:space="0" w:color="auto"/>
              <w:right w:val="single" w:sz="4" w:space="0" w:color="auto"/>
            </w:tcBorders>
            <w:hideMark/>
          </w:tcPr>
          <w:p w14:paraId="392CB4F5" w14:textId="77777777" w:rsidR="00197A5E" w:rsidRDefault="00197A5E">
            <w:pPr>
              <w:pStyle w:val="TAC"/>
              <w:rPr>
                <w:noProof/>
                <w:lang w:eastAsia="zh-CN"/>
              </w:rPr>
            </w:pPr>
            <w:r>
              <w:rPr>
                <w:noProof/>
                <w:lang w:eastAsia="zh-CN"/>
              </w:rPr>
              <w:t>DC_1A_n78A</w:t>
            </w:r>
          </w:p>
          <w:p w14:paraId="0326EE54" w14:textId="77777777" w:rsidR="00197A5E" w:rsidRDefault="00197A5E">
            <w:pPr>
              <w:pStyle w:val="TAC"/>
              <w:rPr>
                <w:noProof/>
                <w:lang w:eastAsia="zh-CN"/>
              </w:rPr>
            </w:pPr>
            <w:r>
              <w:rPr>
                <w:noProof/>
                <w:lang w:eastAsia="zh-CN"/>
              </w:rPr>
              <w:t>DC_3A_n78A</w:t>
            </w:r>
          </w:p>
          <w:p w14:paraId="0791BF65" w14:textId="77777777" w:rsidR="00197A5E" w:rsidRDefault="00197A5E">
            <w:pPr>
              <w:pStyle w:val="TAC"/>
              <w:rPr>
                <w:noProof/>
                <w:lang w:eastAsia="zh-CN"/>
              </w:rPr>
            </w:pPr>
            <w:r>
              <w:rPr>
                <w:noProof/>
                <w:lang w:eastAsia="zh-CN"/>
              </w:rPr>
              <w:t>DC_3C_n78A</w:t>
            </w:r>
          </w:p>
        </w:tc>
      </w:tr>
      <w:tr w:rsidR="00197A5E" w14:paraId="790834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451992D" w14:textId="77777777" w:rsidR="00197A5E" w:rsidRDefault="00197A5E">
            <w:pPr>
              <w:pStyle w:val="TAC"/>
              <w:rPr>
                <w:lang w:eastAsia="zh-CN"/>
              </w:rPr>
            </w:pPr>
            <w:r>
              <w:rPr>
                <w:rFonts w:cs="Arial"/>
                <w:color w:val="7030A0"/>
                <w:szCs w:val="18"/>
                <w:lang w:eastAsia="zh-TW"/>
              </w:rPr>
              <w:t>DC_1A_n3A-n8A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96E065F" w14:textId="77777777" w:rsidR="00197A5E" w:rsidRDefault="00197A5E">
            <w:pPr>
              <w:pStyle w:val="TAC"/>
              <w:rPr>
                <w:noProof/>
                <w:lang w:eastAsia="zh-CN"/>
              </w:rPr>
            </w:pPr>
            <w:r>
              <w:rPr>
                <w:noProof/>
                <w:lang w:eastAsia="zh-CN"/>
              </w:rPr>
              <w:t xml:space="preserve">DC_1A_n3A </w:t>
            </w:r>
          </w:p>
          <w:p w14:paraId="3CF75F1A" w14:textId="77777777" w:rsidR="00197A5E" w:rsidRDefault="00197A5E">
            <w:pPr>
              <w:pStyle w:val="TAC"/>
              <w:rPr>
                <w:noProof/>
                <w:lang w:eastAsia="zh-CN"/>
              </w:rPr>
            </w:pPr>
            <w:r>
              <w:rPr>
                <w:noProof/>
                <w:lang w:eastAsia="zh-CN"/>
              </w:rPr>
              <w:t>DC_1A_n8A</w:t>
            </w:r>
          </w:p>
        </w:tc>
      </w:tr>
      <w:tr w:rsidR="00197A5E" w14:paraId="06CC75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C75481" w14:textId="77777777" w:rsidR="00197A5E" w:rsidRDefault="00197A5E">
            <w:pPr>
              <w:pStyle w:val="TAC"/>
              <w:rPr>
                <w:lang w:eastAsia="zh-CN"/>
              </w:rPr>
            </w:pPr>
            <w:r>
              <w:rPr>
                <w:noProof/>
                <w:lang w:eastAsia="zh-CN"/>
              </w:rPr>
              <w:t>DC_1A_n3A-n77A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C01B9E5" w14:textId="77777777" w:rsidR="00197A5E" w:rsidRDefault="00197A5E">
            <w:pPr>
              <w:pStyle w:val="TAC"/>
              <w:rPr>
                <w:noProof/>
                <w:lang w:eastAsia="zh-CN"/>
              </w:rPr>
            </w:pPr>
            <w:r>
              <w:rPr>
                <w:noProof/>
                <w:lang w:eastAsia="zh-CN"/>
              </w:rPr>
              <w:t>DC_1A_n3A</w:t>
            </w:r>
          </w:p>
          <w:p w14:paraId="494568A6" w14:textId="77777777" w:rsidR="00197A5E" w:rsidRDefault="00197A5E">
            <w:pPr>
              <w:pStyle w:val="TAC"/>
              <w:rPr>
                <w:noProof/>
                <w:lang w:eastAsia="zh-CN"/>
              </w:rPr>
            </w:pPr>
            <w:r>
              <w:rPr>
                <w:noProof/>
                <w:lang w:eastAsia="zh-CN"/>
              </w:rPr>
              <w:t>DC_1A_n77A</w:t>
            </w:r>
          </w:p>
        </w:tc>
      </w:tr>
      <w:tr w:rsidR="00197A5E" w14:paraId="787EAA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CC6C94" w14:textId="77777777" w:rsidR="00197A5E" w:rsidRDefault="00197A5E">
            <w:pPr>
              <w:pStyle w:val="TAC"/>
              <w:rPr>
                <w:lang w:eastAsia="zh-CN"/>
              </w:rPr>
            </w:pPr>
            <w:r>
              <w:rPr>
                <w:rFonts w:cs="Arial"/>
                <w:szCs w:val="18"/>
              </w:rPr>
              <w:t>DC_1A_n3A-n77(2A)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796E6312" w14:textId="77777777" w:rsidR="00197A5E" w:rsidRDefault="00197A5E">
            <w:pPr>
              <w:pStyle w:val="TAC"/>
              <w:rPr>
                <w:noProof/>
                <w:lang w:eastAsia="zh-CN"/>
              </w:rPr>
            </w:pPr>
            <w:r>
              <w:rPr>
                <w:noProof/>
                <w:lang w:eastAsia="zh-CN"/>
              </w:rPr>
              <w:t>DC_1A_n3A</w:t>
            </w:r>
          </w:p>
          <w:p w14:paraId="1ADBACBE" w14:textId="77777777" w:rsidR="00197A5E" w:rsidRDefault="00197A5E">
            <w:pPr>
              <w:pStyle w:val="TAC"/>
              <w:rPr>
                <w:noProof/>
                <w:lang w:eastAsia="zh-CN"/>
              </w:rPr>
            </w:pPr>
            <w:r>
              <w:rPr>
                <w:noProof/>
                <w:lang w:eastAsia="zh-CN"/>
              </w:rPr>
              <w:t>DC_1A_n77A</w:t>
            </w:r>
          </w:p>
        </w:tc>
      </w:tr>
      <w:tr w:rsidR="00197A5E" w14:paraId="5BABC14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63848D" w14:textId="77777777" w:rsidR="00197A5E" w:rsidRDefault="00197A5E">
            <w:pPr>
              <w:pStyle w:val="TAC"/>
              <w:rPr>
                <w:noProof/>
                <w:lang w:eastAsia="zh-CN"/>
              </w:rPr>
            </w:pPr>
            <w:r>
              <w:rPr>
                <w:rFonts w:eastAsia="Malgun Gothic"/>
                <w:lang w:eastAsia="ko-KR"/>
              </w:rPr>
              <w:t>DC_1A_n3A-n78A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E0EE76" w14:textId="77777777" w:rsidR="00197A5E" w:rsidRDefault="00197A5E">
            <w:pPr>
              <w:pStyle w:val="TAC"/>
              <w:rPr>
                <w:rFonts w:eastAsia="Malgun Gothic"/>
                <w:lang w:eastAsia="ko-KR"/>
              </w:rPr>
            </w:pPr>
            <w:r>
              <w:rPr>
                <w:rFonts w:eastAsia="Malgun Gothic"/>
                <w:lang w:eastAsia="ko-KR"/>
              </w:rPr>
              <w:t>DC_1A_n3A</w:t>
            </w:r>
          </w:p>
          <w:p w14:paraId="62290B84" w14:textId="77777777" w:rsidR="00197A5E" w:rsidRDefault="00197A5E">
            <w:pPr>
              <w:pStyle w:val="TAC"/>
              <w:rPr>
                <w:noProof/>
                <w:lang w:eastAsia="zh-CN"/>
              </w:rPr>
            </w:pPr>
            <w:r>
              <w:rPr>
                <w:rFonts w:eastAsia="Malgun Gothic"/>
                <w:lang w:eastAsia="ko-KR"/>
              </w:rPr>
              <w:t>DC_1A_n78A</w:t>
            </w:r>
          </w:p>
        </w:tc>
      </w:tr>
      <w:tr w:rsidR="00197A5E" w14:paraId="48B15F9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23E54A" w14:textId="77777777" w:rsidR="00197A5E" w:rsidRDefault="00197A5E">
            <w:pPr>
              <w:pStyle w:val="TAC"/>
              <w:rPr>
                <w:rFonts w:eastAsia="Malgun Gothic"/>
                <w:lang w:eastAsia="ko-KR"/>
              </w:rPr>
            </w:pPr>
            <w:r>
              <w:rPr>
                <w:rFonts w:cs="Arial"/>
                <w:szCs w:val="18"/>
                <w:lang w:eastAsia="zh-CN"/>
              </w:rPr>
              <w:t>DC_1A_n3A-n79A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7202FCE" w14:textId="77777777" w:rsidR="00197A5E" w:rsidRDefault="00197A5E">
            <w:pPr>
              <w:pStyle w:val="TAC"/>
              <w:rPr>
                <w:rFonts w:eastAsia="Malgun Gothic"/>
                <w:lang w:eastAsia="ko-KR"/>
              </w:rPr>
            </w:pPr>
            <w:r>
              <w:rPr>
                <w:rFonts w:eastAsia="Malgun Gothic"/>
                <w:lang w:eastAsia="ko-KR"/>
              </w:rPr>
              <w:t>DC_1A_n3A</w:t>
            </w:r>
          </w:p>
          <w:p w14:paraId="58D6EF90" w14:textId="77777777" w:rsidR="00197A5E" w:rsidRDefault="00197A5E">
            <w:pPr>
              <w:pStyle w:val="TAC"/>
              <w:rPr>
                <w:rFonts w:eastAsia="Malgun Gothic"/>
                <w:lang w:eastAsia="ko-KR"/>
              </w:rPr>
            </w:pPr>
            <w:r>
              <w:rPr>
                <w:rFonts w:eastAsia="Malgun Gothic"/>
                <w:lang w:eastAsia="ko-KR"/>
              </w:rPr>
              <w:t>DC_1A_n79A</w:t>
            </w:r>
          </w:p>
        </w:tc>
      </w:tr>
      <w:tr w:rsidR="00197A5E" w14:paraId="56FE063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AC5255" w14:textId="77777777" w:rsidR="00197A5E" w:rsidRDefault="00197A5E">
            <w:pPr>
              <w:pStyle w:val="TAC"/>
              <w:rPr>
                <w:noProof/>
                <w:lang w:eastAsia="zh-CN"/>
              </w:rPr>
            </w:pPr>
            <w:r>
              <w:rPr>
                <w:noProof/>
                <w:lang w:eastAsia="zh-CN"/>
              </w:rPr>
              <w:lastRenderedPageBreak/>
              <w:t>DC_1A-3A_n79A</w:t>
            </w:r>
            <w:r>
              <w:rPr>
                <w:noProof/>
                <w:vertAlign w:val="superscript"/>
                <w:lang w:eastAsia="zh-CN"/>
              </w:rPr>
              <w:t>5</w:t>
            </w:r>
          </w:p>
          <w:p w14:paraId="08DF6F1C" w14:textId="77777777" w:rsidR="00197A5E" w:rsidRDefault="00197A5E">
            <w:pPr>
              <w:pStyle w:val="TAC"/>
              <w:rPr>
                <w:noProof/>
                <w:lang w:eastAsia="zh-CN"/>
              </w:rPr>
            </w:pPr>
            <w:r>
              <w:rPr>
                <w:noProof/>
                <w:lang w:eastAsia="zh-CN"/>
              </w:rPr>
              <w:t>DC_1A-3A_n79C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B62BAE" w14:textId="77777777" w:rsidR="00197A5E" w:rsidRDefault="00197A5E">
            <w:pPr>
              <w:pStyle w:val="TAC"/>
              <w:rPr>
                <w:noProof/>
                <w:lang w:eastAsia="zh-CN"/>
              </w:rPr>
            </w:pPr>
            <w:r>
              <w:rPr>
                <w:noProof/>
                <w:lang w:eastAsia="zh-CN"/>
              </w:rPr>
              <w:t>DC_1A_n79A</w:t>
            </w:r>
          </w:p>
          <w:p w14:paraId="2DB6C05A" w14:textId="77777777" w:rsidR="00197A5E" w:rsidRDefault="00197A5E">
            <w:pPr>
              <w:pStyle w:val="TAC"/>
              <w:rPr>
                <w:noProof/>
                <w:lang w:eastAsia="zh-CN"/>
              </w:rPr>
            </w:pPr>
            <w:r>
              <w:rPr>
                <w:noProof/>
                <w:lang w:eastAsia="zh-CN"/>
              </w:rPr>
              <w:t>DC_3A_n79A</w:t>
            </w:r>
          </w:p>
        </w:tc>
      </w:tr>
      <w:tr w:rsidR="00197A5E" w14:paraId="297E6D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40B3A2" w14:textId="77777777" w:rsidR="00197A5E" w:rsidRDefault="00197A5E">
            <w:pPr>
              <w:pStyle w:val="TAC"/>
              <w:rPr>
                <w:noProof/>
                <w:lang w:eastAsia="zh-CN"/>
              </w:rPr>
            </w:pPr>
            <w:r>
              <w:rPr>
                <w:rFonts w:eastAsia="Yu Mincho"/>
                <w:lang w:eastAsia="ja-JP"/>
              </w:rPr>
              <w:t>DC_1A-5A_n77A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383746" w14:textId="77777777" w:rsidR="00197A5E" w:rsidRDefault="00197A5E">
            <w:pPr>
              <w:pStyle w:val="TAC"/>
            </w:pPr>
            <w:r>
              <w:t>DC_1A_n77A</w:t>
            </w:r>
          </w:p>
          <w:p w14:paraId="3AAD6813" w14:textId="77777777" w:rsidR="00197A5E" w:rsidRDefault="00197A5E">
            <w:pPr>
              <w:pStyle w:val="TAC"/>
              <w:rPr>
                <w:noProof/>
                <w:lang w:eastAsia="zh-CN"/>
              </w:rPr>
            </w:pPr>
            <w:r>
              <w:t>DC_5A_n77A</w:t>
            </w:r>
          </w:p>
        </w:tc>
      </w:tr>
      <w:tr w:rsidR="00197A5E" w14:paraId="3462B8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22C743B" w14:textId="77777777" w:rsidR="00197A5E" w:rsidRDefault="00197A5E">
            <w:pPr>
              <w:pStyle w:val="TAC"/>
              <w:rPr>
                <w:noProof/>
                <w:lang w:eastAsia="zh-CN"/>
              </w:rPr>
            </w:pPr>
            <w:r>
              <w:rPr>
                <w:rFonts w:eastAsia="Malgun Gothic"/>
                <w:lang w:eastAsia="ko-KR"/>
              </w:rPr>
              <w:t>DC_1A-5A_n77(2A)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E73E9F4" w14:textId="77777777" w:rsidR="00197A5E" w:rsidRDefault="00197A5E">
            <w:pPr>
              <w:pStyle w:val="TAC"/>
            </w:pPr>
            <w:r>
              <w:t>DC_1A_n77A</w:t>
            </w:r>
          </w:p>
          <w:p w14:paraId="2FE30C7C" w14:textId="77777777" w:rsidR="00197A5E" w:rsidRDefault="00197A5E">
            <w:pPr>
              <w:pStyle w:val="TAC"/>
              <w:rPr>
                <w:noProof/>
                <w:lang w:eastAsia="zh-CN"/>
              </w:rPr>
            </w:pPr>
            <w:r>
              <w:t>DC_5A_n77A</w:t>
            </w:r>
          </w:p>
        </w:tc>
      </w:tr>
      <w:tr w:rsidR="00197A5E" w14:paraId="0F6462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A4DF7D2" w14:textId="77777777" w:rsidR="00197A5E" w:rsidRDefault="00197A5E">
            <w:pPr>
              <w:pStyle w:val="TAC"/>
              <w:rPr>
                <w:noProof/>
                <w:lang w:eastAsia="zh-CN"/>
              </w:rPr>
            </w:pPr>
            <w:r>
              <w:rPr>
                <w:noProof/>
                <w:lang w:eastAsia="zh-CN"/>
              </w:rPr>
              <w:t>DC_1A-5A_n78A</w:t>
            </w:r>
            <w:r>
              <w:rPr>
                <w:noProof/>
                <w:vertAlign w:val="superscript"/>
                <w:lang w:eastAsia="zh-CN"/>
              </w:rPr>
              <w:t>5</w:t>
            </w:r>
            <w:r>
              <w:rPr>
                <w:noProof/>
                <w:lang w:eastAsia="zh-CN"/>
              </w:rPr>
              <w:t xml:space="preserve"> </w:t>
            </w:r>
          </w:p>
          <w:p w14:paraId="2C2918E5" w14:textId="77777777" w:rsidR="00197A5E" w:rsidRDefault="00197A5E">
            <w:pPr>
              <w:pStyle w:val="TAC"/>
              <w:rPr>
                <w:noProof/>
                <w:vertAlign w:val="superscript"/>
                <w:lang w:eastAsia="zh-CN"/>
              </w:rPr>
            </w:pPr>
          </w:p>
          <w:p w14:paraId="3FACC85B" w14:textId="77777777" w:rsidR="00197A5E" w:rsidRDefault="00197A5E">
            <w:pPr>
              <w:pStyle w:val="TAC"/>
              <w:rPr>
                <w:noProof/>
                <w:vertAlign w:val="superscript"/>
                <w:lang w:eastAsia="zh-CN"/>
              </w:rPr>
            </w:pPr>
            <w:r>
              <w:rPr>
                <w:noProof/>
                <w:lang w:eastAsia="zh-CN"/>
              </w:rPr>
              <w:t>DC_1A-5A_n78C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28F299E" w14:textId="77777777" w:rsidR="00197A5E" w:rsidRDefault="00197A5E">
            <w:pPr>
              <w:pStyle w:val="TAC"/>
              <w:rPr>
                <w:noProof/>
                <w:lang w:eastAsia="zh-CN"/>
              </w:rPr>
            </w:pPr>
            <w:r>
              <w:rPr>
                <w:noProof/>
                <w:lang w:eastAsia="zh-CN"/>
              </w:rPr>
              <w:t>DC_1A_n78A</w:t>
            </w:r>
          </w:p>
          <w:p w14:paraId="293C7515" w14:textId="77777777" w:rsidR="00197A5E" w:rsidRDefault="00197A5E">
            <w:pPr>
              <w:pStyle w:val="TAC"/>
              <w:rPr>
                <w:noProof/>
                <w:lang w:eastAsia="zh-CN"/>
              </w:rPr>
            </w:pPr>
            <w:r>
              <w:rPr>
                <w:noProof/>
                <w:lang w:eastAsia="zh-CN"/>
              </w:rPr>
              <w:t>DC_5A_n78A</w:t>
            </w:r>
          </w:p>
        </w:tc>
      </w:tr>
      <w:tr w:rsidR="00197A5E" w14:paraId="5761CC8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2660DF" w14:textId="77777777" w:rsidR="00197A5E" w:rsidRDefault="00197A5E">
            <w:pPr>
              <w:pStyle w:val="TAC"/>
              <w:rPr>
                <w:noProof/>
                <w:lang w:eastAsia="zh-CN"/>
              </w:rPr>
            </w:pPr>
            <w:r>
              <w:rPr>
                <w:noProof/>
                <w:lang w:val="fr-FR" w:eastAsia="zh-CN"/>
              </w:rPr>
              <w:t>DC_1A-5A_n78</w:t>
            </w:r>
            <w:r>
              <w:rPr>
                <w:noProof/>
                <w:lang w:val="en-US" w:eastAsia="zh-CN"/>
              </w:rPr>
              <w:t>(2</w:t>
            </w:r>
            <w:r>
              <w:rPr>
                <w:noProof/>
                <w:lang w:val="fr-FR" w:eastAsia="zh-CN"/>
              </w:rPr>
              <w:t>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05EF8B7" w14:textId="77777777" w:rsidR="00197A5E" w:rsidRDefault="00197A5E">
            <w:pPr>
              <w:pStyle w:val="TAC"/>
              <w:rPr>
                <w:noProof/>
                <w:lang w:eastAsia="zh-CN"/>
              </w:rPr>
            </w:pPr>
            <w:r>
              <w:rPr>
                <w:noProof/>
                <w:lang w:eastAsia="zh-CN"/>
              </w:rPr>
              <w:t>DC_1A_n78A</w:t>
            </w:r>
          </w:p>
          <w:p w14:paraId="06787D0B" w14:textId="77777777" w:rsidR="00197A5E" w:rsidRDefault="00197A5E">
            <w:pPr>
              <w:pStyle w:val="TAC"/>
              <w:rPr>
                <w:noProof/>
                <w:lang w:eastAsia="zh-CN"/>
              </w:rPr>
            </w:pPr>
            <w:r>
              <w:rPr>
                <w:noProof/>
                <w:lang w:eastAsia="zh-CN"/>
              </w:rPr>
              <w:t>DC_5A_n78A</w:t>
            </w:r>
          </w:p>
        </w:tc>
      </w:tr>
      <w:tr w:rsidR="00197A5E" w14:paraId="28337D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EF9C4C" w14:textId="77777777" w:rsidR="00197A5E" w:rsidRDefault="00197A5E">
            <w:pPr>
              <w:pStyle w:val="TAC"/>
              <w:rPr>
                <w:noProof/>
                <w:lang w:eastAsia="zh-CN"/>
              </w:rPr>
            </w:pPr>
            <w:r>
              <w:rPr>
                <w:noProof/>
                <w:lang w:val="fr-FR" w:eastAsia="zh-CN"/>
              </w:rPr>
              <w:t>DC_1A-1A-5A_n78A</w:t>
            </w:r>
          </w:p>
        </w:tc>
        <w:tc>
          <w:tcPr>
            <w:tcW w:w="5964" w:type="dxa"/>
            <w:tcBorders>
              <w:top w:val="single" w:sz="4" w:space="0" w:color="auto"/>
              <w:left w:val="single" w:sz="4" w:space="0" w:color="auto"/>
              <w:bottom w:val="single" w:sz="4" w:space="0" w:color="auto"/>
              <w:right w:val="single" w:sz="4" w:space="0" w:color="auto"/>
            </w:tcBorders>
            <w:hideMark/>
          </w:tcPr>
          <w:p w14:paraId="4C4C003A" w14:textId="77777777" w:rsidR="00197A5E" w:rsidRDefault="00197A5E">
            <w:pPr>
              <w:pStyle w:val="TAC"/>
              <w:rPr>
                <w:noProof/>
                <w:lang w:eastAsia="zh-CN"/>
              </w:rPr>
            </w:pPr>
            <w:r>
              <w:rPr>
                <w:noProof/>
                <w:lang w:eastAsia="zh-CN"/>
              </w:rPr>
              <w:t>DC_1A_n78A</w:t>
            </w:r>
          </w:p>
          <w:p w14:paraId="1AB18B23" w14:textId="77777777" w:rsidR="00197A5E" w:rsidRDefault="00197A5E">
            <w:pPr>
              <w:pStyle w:val="TAC"/>
              <w:rPr>
                <w:noProof/>
                <w:lang w:eastAsia="zh-CN"/>
              </w:rPr>
            </w:pPr>
            <w:r>
              <w:rPr>
                <w:noProof/>
                <w:lang w:eastAsia="zh-CN"/>
              </w:rPr>
              <w:t>DC_5A_n78A</w:t>
            </w:r>
          </w:p>
        </w:tc>
      </w:tr>
      <w:tr w:rsidR="00197A5E" w14:paraId="624D736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72E07C" w14:textId="77777777" w:rsidR="00197A5E" w:rsidRDefault="00197A5E">
            <w:pPr>
              <w:pStyle w:val="TAC"/>
              <w:rPr>
                <w:noProof/>
                <w:lang w:eastAsia="zh-CN"/>
              </w:rPr>
            </w:pPr>
            <w:r>
              <w:rPr>
                <w:noProof/>
                <w:kern w:val="2"/>
                <w:lang w:eastAsia="zh-CN"/>
              </w:rPr>
              <w:t>DC_1A-5A_n79A</w:t>
            </w:r>
          </w:p>
        </w:tc>
        <w:tc>
          <w:tcPr>
            <w:tcW w:w="5964" w:type="dxa"/>
            <w:tcBorders>
              <w:top w:val="single" w:sz="4" w:space="0" w:color="auto"/>
              <w:left w:val="single" w:sz="4" w:space="0" w:color="auto"/>
              <w:bottom w:val="single" w:sz="4" w:space="0" w:color="auto"/>
              <w:right w:val="single" w:sz="4" w:space="0" w:color="auto"/>
            </w:tcBorders>
            <w:hideMark/>
          </w:tcPr>
          <w:p w14:paraId="041AEAC3" w14:textId="77777777" w:rsidR="00197A5E" w:rsidRDefault="00197A5E">
            <w:pPr>
              <w:pStyle w:val="TAC"/>
              <w:rPr>
                <w:noProof/>
                <w:kern w:val="2"/>
                <w:lang w:eastAsia="zh-CN"/>
              </w:rPr>
            </w:pPr>
            <w:r>
              <w:rPr>
                <w:noProof/>
                <w:kern w:val="2"/>
                <w:lang w:eastAsia="zh-CN"/>
              </w:rPr>
              <w:t>DC_1A_n79A</w:t>
            </w:r>
          </w:p>
          <w:p w14:paraId="17ACFC08" w14:textId="77777777" w:rsidR="00197A5E" w:rsidRDefault="00197A5E">
            <w:pPr>
              <w:pStyle w:val="TAC"/>
              <w:rPr>
                <w:noProof/>
                <w:lang w:eastAsia="zh-CN"/>
              </w:rPr>
            </w:pPr>
            <w:r>
              <w:rPr>
                <w:noProof/>
                <w:lang w:eastAsia="zh-CN"/>
              </w:rPr>
              <w:t>DC_5A_n79A</w:t>
            </w:r>
          </w:p>
        </w:tc>
      </w:tr>
      <w:tr w:rsidR="00197A5E" w14:paraId="149FE60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522976" w14:textId="77777777" w:rsidR="00197A5E" w:rsidRDefault="00197A5E">
            <w:pPr>
              <w:pStyle w:val="TAC"/>
              <w:rPr>
                <w:noProof/>
                <w:kern w:val="2"/>
                <w:lang w:eastAsia="zh-CN"/>
              </w:rPr>
            </w:pPr>
            <w:r>
              <w:rPr>
                <w:lang w:eastAsia="zh-CN"/>
              </w:rPr>
              <w:t>DC_1A_n5A-n78A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B0D8049" w14:textId="77777777" w:rsidR="00197A5E" w:rsidRDefault="00197A5E">
            <w:pPr>
              <w:pStyle w:val="TAC"/>
              <w:rPr>
                <w:lang w:eastAsia="zh-CN"/>
              </w:rPr>
            </w:pPr>
            <w:r>
              <w:rPr>
                <w:lang w:eastAsia="zh-CN"/>
              </w:rPr>
              <w:t>DC_1A_n5A</w:t>
            </w:r>
          </w:p>
          <w:p w14:paraId="4FFF6A5A" w14:textId="77777777" w:rsidR="00197A5E" w:rsidRDefault="00197A5E">
            <w:pPr>
              <w:pStyle w:val="TAC"/>
              <w:rPr>
                <w:noProof/>
                <w:kern w:val="2"/>
                <w:lang w:eastAsia="zh-CN"/>
              </w:rPr>
            </w:pPr>
            <w:r>
              <w:rPr>
                <w:lang w:eastAsia="zh-CN"/>
              </w:rPr>
              <w:t>DC_1A_n78A</w:t>
            </w:r>
          </w:p>
        </w:tc>
      </w:tr>
      <w:tr w:rsidR="00197A5E" w14:paraId="4522996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483A29" w14:textId="77777777" w:rsidR="00197A5E" w:rsidRDefault="00197A5E">
            <w:pPr>
              <w:pStyle w:val="TAC"/>
              <w:rPr>
                <w:lang w:eastAsia="ja-JP"/>
              </w:rPr>
            </w:pPr>
            <w:r>
              <w:rPr>
                <w:lang w:eastAsia="ja-JP"/>
              </w:rPr>
              <w:t>DC_1A-7A_n3A</w:t>
            </w:r>
          </w:p>
          <w:p w14:paraId="4EEC29C2" w14:textId="77777777" w:rsidR="00197A5E" w:rsidRDefault="00197A5E">
            <w:pPr>
              <w:pStyle w:val="TAC"/>
              <w:rPr>
                <w:lang w:eastAsia="zh-CN"/>
              </w:rPr>
            </w:pPr>
            <w:r>
              <w:rPr>
                <w:lang w:eastAsia="ja-JP"/>
              </w:rPr>
              <w:t>DC_1A-7C_n3A</w:t>
            </w:r>
          </w:p>
        </w:tc>
        <w:tc>
          <w:tcPr>
            <w:tcW w:w="5964" w:type="dxa"/>
            <w:tcBorders>
              <w:top w:val="single" w:sz="4" w:space="0" w:color="auto"/>
              <w:left w:val="single" w:sz="4" w:space="0" w:color="auto"/>
              <w:bottom w:val="single" w:sz="4" w:space="0" w:color="auto"/>
              <w:right w:val="single" w:sz="4" w:space="0" w:color="auto"/>
            </w:tcBorders>
            <w:hideMark/>
          </w:tcPr>
          <w:p w14:paraId="550AE2C6" w14:textId="77777777" w:rsidR="00197A5E" w:rsidRDefault="00197A5E">
            <w:pPr>
              <w:pStyle w:val="TAC"/>
              <w:rPr>
                <w:lang w:eastAsia="fi-FI"/>
              </w:rPr>
            </w:pPr>
            <w:r>
              <w:rPr>
                <w:lang w:eastAsia="fi-FI"/>
              </w:rPr>
              <w:t>DC_1A_n3A</w:t>
            </w:r>
          </w:p>
          <w:p w14:paraId="1DAAA3F8" w14:textId="77777777" w:rsidR="00197A5E" w:rsidRDefault="00197A5E">
            <w:pPr>
              <w:pStyle w:val="TAC"/>
              <w:rPr>
                <w:lang w:eastAsia="fi-FI"/>
              </w:rPr>
            </w:pPr>
            <w:r>
              <w:rPr>
                <w:lang w:eastAsia="fi-FI"/>
              </w:rPr>
              <w:t>DC_7A_n3A</w:t>
            </w:r>
          </w:p>
          <w:p w14:paraId="366112FF" w14:textId="77777777" w:rsidR="00197A5E" w:rsidRDefault="00197A5E">
            <w:pPr>
              <w:pStyle w:val="TAC"/>
              <w:rPr>
                <w:lang w:eastAsia="zh-CN"/>
              </w:rPr>
            </w:pPr>
            <w:r>
              <w:rPr>
                <w:lang w:eastAsia="fi-FI"/>
              </w:rPr>
              <w:t>DC_7C_n3A</w:t>
            </w:r>
          </w:p>
        </w:tc>
      </w:tr>
      <w:tr w:rsidR="00197A5E" w14:paraId="47F6BB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64CDCD" w14:textId="77777777" w:rsidR="00197A5E" w:rsidRDefault="00197A5E">
            <w:pPr>
              <w:pStyle w:val="TAC"/>
              <w:rPr>
                <w:lang w:eastAsia="ja-JP"/>
              </w:rPr>
            </w:pPr>
            <w:r>
              <w:rPr>
                <w:lang w:eastAsia="ja-JP"/>
              </w:rPr>
              <w:t>DC_1A-7A_n5A</w:t>
            </w:r>
          </w:p>
          <w:p w14:paraId="45381E32" w14:textId="77777777" w:rsidR="00197A5E" w:rsidRDefault="00197A5E">
            <w:pPr>
              <w:pStyle w:val="TAC"/>
              <w:rPr>
                <w:noProof/>
                <w:kern w:val="2"/>
                <w:lang w:eastAsia="zh-CN"/>
              </w:rPr>
            </w:pPr>
            <w:r>
              <w:rPr>
                <w:lang w:eastAsia="ja-JP"/>
              </w:rPr>
              <w:t>DC_1A-7C_n5A</w:t>
            </w:r>
          </w:p>
        </w:tc>
        <w:tc>
          <w:tcPr>
            <w:tcW w:w="5964" w:type="dxa"/>
            <w:tcBorders>
              <w:top w:val="single" w:sz="4" w:space="0" w:color="auto"/>
              <w:left w:val="single" w:sz="4" w:space="0" w:color="auto"/>
              <w:bottom w:val="single" w:sz="4" w:space="0" w:color="auto"/>
              <w:right w:val="single" w:sz="4" w:space="0" w:color="auto"/>
            </w:tcBorders>
            <w:hideMark/>
          </w:tcPr>
          <w:p w14:paraId="14EB2D26" w14:textId="77777777" w:rsidR="00197A5E" w:rsidRDefault="00197A5E">
            <w:pPr>
              <w:pStyle w:val="TAC"/>
              <w:rPr>
                <w:lang w:eastAsia="fi-FI"/>
              </w:rPr>
            </w:pPr>
            <w:r>
              <w:rPr>
                <w:lang w:eastAsia="fi-FI"/>
              </w:rPr>
              <w:t>DC_1A_n5A</w:t>
            </w:r>
          </w:p>
          <w:p w14:paraId="1D2FBB23" w14:textId="77777777" w:rsidR="00197A5E" w:rsidRDefault="00197A5E">
            <w:pPr>
              <w:pStyle w:val="TAC"/>
              <w:rPr>
                <w:lang w:eastAsia="fi-FI"/>
              </w:rPr>
            </w:pPr>
            <w:r>
              <w:rPr>
                <w:lang w:eastAsia="fi-FI"/>
              </w:rPr>
              <w:t>DC_7A_n5A</w:t>
            </w:r>
          </w:p>
          <w:p w14:paraId="4B2AE742" w14:textId="77777777" w:rsidR="00197A5E" w:rsidRDefault="00197A5E">
            <w:pPr>
              <w:pStyle w:val="TAC"/>
              <w:rPr>
                <w:noProof/>
                <w:kern w:val="2"/>
                <w:lang w:eastAsia="zh-CN"/>
              </w:rPr>
            </w:pPr>
            <w:r>
              <w:rPr>
                <w:lang w:eastAsia="fi-FI"/>
              </w:rPr>
              <w:t>DC_7C_n5A</w:t>
            </w:r>
          </w:p>
        </w:tc>
      </w:tr>
      <w:tr w:rsidR="00197A5E" w14:paraId="5A1796C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970A7D" w14:textId="77777777" w:rsidR="00197A5E" w:rsidRDefault="00197A5E">
            <w:pPr>
              <w:pStyle w:val="TAC"/>
              <w:rPr>
                <w:lang w:eastAsia="ja-JP"/>
              </w:rPr>
            </w:pPr>
            <w:r>
              <w:rPr>
                <w:lang w:eastAsia="ja-JP"/>
              </w:rPr>
              <w:t>DC_1A-7A_n7A</w:t>
            </w:r>
          </w:p>
        </w:tc>
        <w:tc>
          <w:tcPr>
            <w:tcW w:w="5964" w:type="dxa"/>
            <w:tcBorders>
              <w:top w:val="single" w:sz="4" w:space="0" w:color="auto"/>
              <w:left w:val="single" w:sz="4" w:space="0" w:color="auto"/>
              <w:bottom w:val="single" w:sz="4" w:space="0" w:color="auto"/>
              <w:right w:val="single" w:sz="4" w:space="0" w:color="auto"/>
            </w:tcBorders>
            <w:hideMark/>
          </w:tcPr>
          <w:p w14:paraId="407A49FB" w14:textId="77777777" w:rsidR="00197A5E" w:rsidRDefault="00197A5E">
            <w:pPr>
              <w:pStyle w:val="TAC"/>
              <w:rPr>
                <w:lang w:eastAsia="fi-FI"/>
              </w:rPr>
            </w:pPr>
            <w:r>
              <w:rPr>
                <w:lang w:eastAsia="fi-FI"/>
              </w:rPr>
              <w:t>DC_1A_n7A</w:t>
            </w:r>
          </w:p>
          <w:p w14:paraId="2E750397" w14:textId="77777777" w:rsidR="00197A5E" w:rsidRDefault="00197A5E">
            <w:pPr>
              <w:pStyle w:val="TAC"/>
              <w:rPr>
                <w:lang w:eastAsia="fi-FI"/>
              </w:rPr>
            </w:pPr>
            <w:r>
              <w:rPr>
                <w:lang w:eastAsia="fi-FI"/>
              </w:rPr>
              <w:t>DC_7A_n7A</w:t>
            </w:r>
            <w:r>
              <w:rPr>
                <w:vertAlign w:val="superscript"/>
                <w:lang w:eastAsia="fi-FI"/>
              </w:rPr>
              <w:t>2</w:t>
            </w:r>
          </w:p>
        </w:tc>
      </w:tr>
      <w:tr w:rsidR="00197A5E" w14:paraId="2B2A141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00A28A" w14:textId="77777777" w:rsidR="00197A5E" w:rsidRDefault="00197A5E">
            <w:pPr>
              <w:pStyle w:val="TAC"/>
              <w:rPr>
                <w:lang w:eastAsia="ja-JP"/>
              </w:rPr>
            </w:pPr>
            <w:r>
              <w:rPr>
                <w:lang w:eastAsia="ja-JP"/>
              </w:rPr>
              <w:t>DC_1A-1A-7A_n7A</w:t>
            </w:r>
          </w:p>
        </w:tc>
        <w:tc>
          <w:tcPr>
            <w:tcW w:w="5964" w:type="dxa"/>
            <w:tcBorders>
              <w:top w:val="single" w:sz="4" w:space="0" w:color="auto"/>
              <w:left w:val="single" w:sz="4" w:space="0" w:color="auto"/>
              <w:bottom w:val="single" w:sz="4" w:space="0" w:color="auto"/>
              <w:right w:val="single" w:sz="4" w:space="0" w:color="auto"/>
            </w:tcBorders>
            <w:hideMark/>
          </w:tcPr>
          <w:p w14:paraId="71687C32" w14:textId="77777777" w:rsidR="00197A5E" w:rsidRDefault="00197A5E">
            <w:pPr>
              <w:pStyle w:val="TAC"/>
              <w:rPr>
                <w:lang w:eastAsia="fi-FI"/>
              </w:rPr>
            </w:pPr>
            <w:r>
              <w:rPr>
                <w:lang w:eastAsia="fi-FI"/>
              </w:rPr>
              <w:t>DC_1A_n7A</w:t>
            </w:r>
          </w:p>
          <w:p w14:paraId="507171DD" w14:textId="77777777" w:rsidR="00197A5E" w:rsidRDefault="00197A5E">
            <w:pPr>
              <w:pStyle w:val="TAC"/>
              <w:rPr>
                <w:lang w:eastAsia="fi-FI"/>
              </w:rPr>
            </w:pPr>
            <w:r>
              <w:rPr>
                <w:lang w:eastAsia="fi-FI"/>
              </w:rPr>
              <w:t>DC_7A_n7A</w:t>
            </w:r>
            <w:r>
              <w:rPr>
                <w:vertAlign w:val="superscript"/>
                <w:lang w:eastAsia="fi-FI"/>
              </w:rPr>
              <w:t>2</w:t>
            </w:r>
          </w:p>
        </w:tc>
      </w:tr>
      <w:tr w:rsidR="00197A5E" w14:paraId="275A9F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52546F" w14:textId="77777777" w:rsidR="00197A5E" w:rsidRDefault="00197A5E">
            <w:pPr>
              <w:pStyle w:val="TAC"/>
              <w:rPr>
                <w:lang w:eastAsia="ja-JP"/>
              </w:rPr>
            </w:pPr>
            <w:r>
              <w:rPr>
                <w:lang w:eastAsia="ja-JP"/>
              </w:rPr>
              <w:t>DC_1A-7A_n8A</w:t>
            </w:r>
          </w:p>
        </w:tc>
        <w:tc>
          <w:tcPr>
            <w:tcW w:w="5964" w:type="dxa"/>
            <w:tcBorders>
              <w:top w:val="single" w:sz="4" w:space="0" w:color="auto"/>
              <w:left w:val="single" w:sz="4" w:space="0" w:color="auto"/>
              <w:bottom w:val="single" w:sz="4" w:space="0" w:color="auto"/>
              <w:right w:val="single" w:sz="4" w:space="0" w:color="auto"/>
            </w:tcBorders>
            <w:hideMark/>
          </w:tcPr>
          <w:p w14:paraId="597DED21" w14:textId="77777777" w:rsidR="00197A5E" w:rsidRDefault="00197A5E">
            <w:pPr>
              <w:pStyle w:val="TAC"/>
              <w:rPr>
                <w:lang w:eastAsia="ja-JP"/>
              </w:rPr>
            </w:pPr>
            <w:r>
              <w:rPr>
                <w:lang w:eastAsia="fi-FI"/>
              </w:rPr>
              <w:t>DC_1A_</w:t>
            </w:r>
            <w:r>
              <w:rPr>
                <w:lang w:eastAsia="ja-JP"/>
              </w:rPr>
              <w:t>n8A</w:t>
            </w:r>
          </w:p>
          <w:p w14:paraId="4EFEFDC7"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7EDA4E3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AA78EB" w14:textId="77777777" w:rsidR="00197A5E" w:rsidRDefault="00197A5E">
            <w:pPr>
              <w:pStyle w:val="TAC"/>
              <w:rPr>
                <w:noProof/>
                <w:lang w:eastAsia="zh-CN"/>
              </w:rPr>
            </w:pPr>
            <w:r>
              <w:rPr>
                <w:noProof/>
                <w:lang w:eastAsia="zh-CN"/>
              </w:rPr>
              <w:t>DC_1A-7A_n28A</w:t>
            </w:r>
            <w:r>
              <w:rPr>
                <w:noProof/>
                <w:vertAlign w:val="superscript"/>
                <w:lang w:eastAsia="zh-CN"/>
              </w:rPr>
              <w:t>5</w:t>
            </w:r>
          </w:p>
          <w:p w14:paraId="58EDA743" w14:textId="77777777" w:rsidR="00197A5E" w:rsidRDefault="00197A5E">
            <w:pPr>
              <w:pStyle w:val="TAC"/>
              <w:rPr>
                <w:noProof/>
                <w:lang w:eastAsia="zh-CN"/>
              </w:rPr>
            </w:pPr>
            <w:r>
              <w:rPr>
                <w:noProof/>
              </w:rPr>
              <w:t>DC_1A-7C_n28A</w:t>
            </w:r>
          </w:p>
        </w:tc>
        <w:tc>
          <w:tcPr>
            <w:tcW w:w="5964" w:type="dxa"/>
            <w:tcBorders>
              <w:top w:val="single" w:sz="4" w:space="0" w:color="auto"/>
              <w:left w:val="single" w:sz="4" w:space="0" w:color="auto"/>
              <w:bottom w:val="single" w:sz="4" w:space="0" w:color="auto"/>
              <w:right w:val="single" w:sz="4" w:space="0" w:color="auto"/>
            </w:tcBorders>
            <w:hideMark/>
          </w:tcPr>
          <w:p w14:paraId="303691A7" w14:textId="77777777" w:rsidR="00197A5E" w:rsidRDefault="00197A5E">
            <w:pPr>
              <w:pStyle w:val="TAC"/>
              <w:rPr>
                <w:noProof/>
                <w:lang w:eastAsia="zh-CN"/>
              </w:rPr>
            </w:pPr>
            <w:r>
              <w:rPr>
                <w:noProof/>
                <w:lang w:eastAsia="zh-CN"/>
              </w:rPr>
              <w:t>DC_1A_n28A</w:t>
            </w:r>
          </w:p>
          <w:p w14:paraId="387E851E" w14:textId="77777777" w:rsidR="00197A5E" w:rsidRDefault="00197A5E">
            <w:pPr>
              <w:pStyle w:val="TAC"/>
              <w:rPr>
                <w:noProof/>
                <w:lang w:eastAsia="zh-CN"/>
              </w:rPr>
            </w:pPr>
            <w:r>
              <w:rPr>
                <w:noProof/>
                <w:lang w:eastAsia="zh-CN"/>
              </w:rPr>
              <w:t>DC_7A_n28A</w:t>
            </w:r>
          </w:p>
          <w:p w14:paraId="68C59461" w14:textId="77777777" w:rsidR="00197A5E" w:rsidRDefault="00197A5E">
            <w:pPr>
              <w:pStyle w:val="TAC"/>
              <w:rPr>
                <w:noProof/>
                <w:lang w:eastAsia="zh-CN"/>
              </w:rPr>
            </w:pPr>
            <w:r>
              <w:rPr>
                <w:noProof/>
              </w:rPr>
              <w:t>DC_7C_n28A</w:t>
            </w:r>
          </w:p>
        </w:tc>
      </w:tr>
      <w:tr w:rsidR="00197A5E" w14:paraId="469E68A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F6786F" w14:textId="77777777" w:rsidR="00197A5E" w:rsidRDefault="00197A5E">
            <w:pPr>
              <w:pStyle w:val="TAC"/>
              <w:rPr>
                <w:noProof/>
                <w:lang w:eastAsia="zh-CN"/>
              </w:rPr>
            </w:pPr>
            <w:r>
              <w:rPr>
                <w:noProof/>
                <w:lang w:val="fr-FR" w:eastAsia="zh-CN"/>
              </w:rPr>
              <w:t>DC_1A-1A-7A_n28A</w:t>
            </w:r>
          </w:p>
        </w:tc>
        <w:tc>
          <w:tcPr>
            <w:tcW w:w="5964" w:type="dxa"/>
            <w:tcBorders>
              <w:top w:val="single" w:sz="4" w:space="0" w:color="auto"/>
              <w:left w:val="single" w:sz="4" w:space="0" w:color="auto"/>
              <w:bottom w:val="single" w:sz="4" w:space="0" w:color="auto"/>
              <w:right w:val="single" w:sz="4" w:space="0" w:color="auto"/>
            </w:tcBorders>
            <w:hideMark/>
          </w:tcPr>
          <w:p w14:paraId="6576EA80" w14:textId="77777777" w:rsidR="00197A5E" w:rsidRDefault="00197A5E">
            <w:pPr>
              <w:pStyle w:val="TAC"/>
              <w:rPr>
                <w:noProof/>
                <w:lang w:eastAsia="zh-CN"/>
              </w:rPr>
            </w:pPr>
            <w:r>
              <w:rPr>
                <w:noProof/>
                <w:lang w:eastAsia="zh-CN"/>
              </w:rPr>
              <w:t>DC_1A_n28A</w:t>
            </w:r>
          </w:p>
          <w:p w14:paraId="1E0F28D6" w14:textId="77777777" w:rsidR="00197A5E" w:rsidRDefault="00197A5E">
            <w:pPr>
              <w:pStyle w:val="TAC"/>
              <w:rPr>
                <w:noProof/>
                <w:lang w:eastAsia="zh-CN"/>
              </w:rPr>
            </w:pPr>
            <w:r>
              <w:rPr>
                <w:noProof/>
                <w:lang w:eastAsia="zh-CN"/>
              </w:rPr>
              <w:t>DC_7A_n28A</w:t>
            </w:r>
          </w:p>
        </w:tc>
      </w:tr>
      <w:tr w:rsidR="00197A5E" w14:paraId="5FDB27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213FAF" w14:textId="77777777" w:rsidR="00197A5E" w:rsidRDefault="00197A5E">
            <w:pPr>
              <w:pStyle w:val="TAC"/>
              <w:rPr>
                <w:noProof/>
                <w:lang w:eastAsia="zh-CN"/>
              </w:rPr>
            </w:pPr>
            <w:r>
              <w:rPr>
                <w:rFonts w:cs="Arial"/>
                <w:kern w:val="2"/>
                <w:lang w:eastAsia="zh-CN"/>
              </w:rPr>
              <w:t>DC_1A-7A_n38A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494E9D4" w14:textId="77777777" w:rsidR="00197A5E" w:rsidRDefault="00197A5E">
            <w:pPr>
              <w:pStyle w:val="TAC"/>
              <w:rPr>
                <w:noProof/>
                <w:lang w:eastAsia="zh-CN"/>
              </w:rPr>
            </w:pPr>
            <w:r>
              <w:t>N/A</w:t>
            </w:r>
          </w:p>
        </w:tc>
      </w:tr>
      <w:tr w:rsidR="00197A5E" w14:paraId="632A04D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96CA77" w14:textId="77777777" w:rsidR="00197A5E" w:rsidRDefault="00197A5E">
            <w:pPr>
              <w:pStyle w:val="TAC"/>
              <w:rPr>
                <w:noProof/>
                <w:lang w:eastAsia="zh-CN"/>
              </w:rPr>
            </w:pPr>
            <w:r>
              <w:t>DC_1A-7A_n40A</w:t>
            </w:r>
          </w:p>
        </w:tc>
        <w:tc>
          <w:tcPr>
            <w:tcW w:w="5964" w:type="dxa"/>
            <w:tcBorders>
              <w:top w:val="single" w:sz="4" w:space="0" w:color="auto"/>
              <w:left w:val="single" w:sz="4" w:space="0" w:color="auto"/>
              <w:bottom w:val="single" w:sz="4" w:space="0" w:color="auto"/>
              <w:right w:val="single" w:sz="4" w:space="0" w:color="auto"/>
            </w:tcBorders>
            <w:hideMark/>
          </w:tcPr>
          <w:p w14:paraId="34E2399B" w14:textId="77777777" w:rsidR="00197A5E" w:rsidRDefault="00197A5E">
            <w:pPr>
              <w:pStyle w:val="TAC"/>
              <w:rPr>
                <w:lang w:eastAsia="fr-FR"/>
              </w:rPr>
            </w:pPr>
            <w:r>
              <w:t>DC_1A_n40A</w:t>
            </w:r>
          </w:p>
          <w:p w14:paraId="65C8CB3E" w14:textId="77777777" w:rsidR="00197A5E" w:rsidRDefault="00197A5E">
            <w:pPr>
              <w:pStyle w:val="TAC"/>
              <w:rPr>
                <w:noProof/>
                <w:lang w:eastAsia="zh-CN"/>
              </w:rPr>
            </w:pPr>
            <w:r>
              <w:t>DC_7A_n40A</w:t>
            </w:r>
          </w:p>
        </w:tc>
      </w:tr>
      <w:tr w:rsidR="00197A5E" w14:paraId="54F9669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091EA6" w14:textId="77777777" w:rsidR="00197A5E" w:rsidRDefault="00197A5E">
            <w:pPr>
              <w:pStyle w:val="TAC"/>
            </w:pPr>
            <w:r>
              <w:rPr>
                <w:rFonts w:eastAsia="Yu Mincho"/>
                <w:lang w:eastAsia="ja-JP"/>
              </w:rPr>
              <w:t>DC_1A-7A_n77A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EE99F06" w14:textId="77777777" w:rsidR="00197A5E" w:rsidRDefault="00197A5E">
            <w:pPr>
              <w:pStyle w:val="TAC"/>
            </w:pPr>
            <w:r>
              <w:t>DC_1A_n77A</w:t>
            </w:r>
          </w:p>
          <w:p w14:paraId="03865F0F" w14:textId="77777777" w:rsidR="00197A5E" w:rsidRDefault="00197A5E">
            <w:pPr>
              <w:pStyle w:val="TAC"/>
            </w:pPr>
            <w:r>
              <w:t>DC_7A_n77A</w:t>
            </w:r>
          </w:p>
        </w:tc>
      </w:tr>
      <w:tr w:rsidR="00197A5E" w14:paraId="7BC3798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EE09147" w14:textId="77777777" w:rsidR="00197A5E" w:rsidRDefault="00197A5E">
            <w:pPr>
              <w:pStyle w:val="TAC"/>
            </w:pPr>
            <w:r>
              <w:rPr>
                <w:rFonts w:eastAsia="Malgun Gothic"/>
                <w:lang w:eastAsia="ko-KR"/>
              </w:rPr>
              <w:t>DC_1A-7A_n77(2A)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8325160" w14:textId="77777777" w:rsidR="00197A5E" w:rsidRDefault="00197A5E">
            <w:pPr>
              <w:pStyle w:val="TAC"/>
            </w:pPr>
            <w:r>
              <w:t>DC_1A_n77A</w:t>
            </w:r>
          </w:p>
          <w:p w14:paraId="0D6877AA" w14:textId="77777777" w:rsidR="00197A5E" w:rsidRDefault="00197A5E">
            <w:pPr>
              <w:pStyle w:val="TAC"/>
            </w:pPr>
            <w:r>
              <w:t>DC_7A_n77A</w:t>
            </w:r>
          </w:p>
        </w:tc>
      </w:tr>
      <w:tr w:rsidR="00197A5E" w14:paraId="78B54B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1A9999" w14:textId="77777777" w:rsidR="00197A5E" w:rsidRDefault="00197A5E">
            <w:pPr>
              <w:pStyle w:val="TAC"/>
            </w:pPr>
            <w:r>
              <w:t>DC_1A-7A-7A</w:t>
            </w:r>
            <w:r>
              <w:rPr>
                <w:rFonts w:eastAsia="Malgun Gothic"/>
                <w:lang w:eastAsia="ko-KR"/>
              </w:rPr>
              <w:t>_</w:t>
            </w:r>
            <w:r>
              <w:t>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833CCD" w14:textId="77777777" w:rsidR="00197A5E" w:rsidRDefault="00197A5E">
            <w:pPr>
              <w:pStyle w:val="TAC"/>
            </w:pPr>
            <w:r>
              <w:t>DC_1A_n77A</w:t>
            </w:r>
          </w:p>
          <w:p w14:paraId="1DC0637C" w14:textId="77777777" w:rsidR="00197A5E" w:rsidRDefault="00197A5E">
            <w:pPr>
              <w:pStyle w:val="TAC"/>
            </w:pPr>
            <w:r>
              <w:t>DC_7A_n77A</w:t>
            </w:r>
          </w:p>
        </w:tc>
      </w:tr>
      <w:tr w:rsidR="00197A5E" w14:paraId="7832E1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2A3424" w14:textId="77777777" w:rsidR="00197A5E" w:rsidRDefault="00197A5E">
            <w:pPr>
              <w:pStyle w:val="TAC"/>
            </w:pPr>
            <w:r>
              <w:t>DC_1A-7A-7A</w:t>
            </w:r>
            <w:r>
              <w:rPr>
                <w:rFonts w:eastAsia="Malgun Gothic"/>
                <w:lang w:eastAsia="ko-KR"/>
              </w:rPr>
              <w:t>_</w:t>
            </w:r>
            <w:r>
              <w:t>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41F314E" w14:textId="77777777" w:rsidR="00197A5E" w:rsidRDefault="00197A5E">
            <w:pPr>
              <w:pStyle w:val="TAC"/>
            </w:pPr>
            <w:r>
              <w:t>DC_1A_n77A</w:t>
            </w:r>
          </w:p>
          <w:p w14:paraId="0BB34A37" w14:textId="77777777" w:rsidR="00197A5E" w:rsidRDefault="00197A5E">
            <w:pPr>
              <w:pStyle w:val="TAC"/>
            </w:pPr>
            <w:r>
              <w:t>DC_7A_n77A</w:t>
            </w:r>
          </w:p>
        </w:tc>
      </w:tr>
      <w:tr w:rsidR="00197A5E" w14:paraId="664044B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FDA91F" w14:textId="77777777" w:rsidR="00197A5E" w:rsidRDefault="00197A5E">
            <w:pPr>
              <w:pStyle w:val="TAC"/>
              <w:rPr>
                <w:noProof/>
                <w:lang w:eastAsia="zh-CN"/>
              </w:rPr>
            </w:pPr>
            <w:r>
              <w:rPr>
                <w:noProof/>
                <w:lang w:eastAsia="zh-CN"/>
              </w:rPr>
              <w:t>DC_1A-7A_n78A</w:t>
            </w:r>
            <w:r>
              <w:rPr>
                <w:noProof/>
                <w:vertAlign w:val="superscript"/>
                <w:lang w:eastAsia="zh-CN"/>
              </w:rPr>
              <w:t>5</w:t>
            </w:r>
          </w:p>
          <w:p w14:paraId="684DE466" w14:textId="77777777" w:rsidR="00197A5E" w:rsidRDefault="00197A5E">
            <w:pPr>
              <w:pStyle w:val="TAC"/>
              <w:rPr>
                <w:szCs w:val="18"/>
              </w:rPr>
            </w:pPr>
            <w:r>
              <w:rPr>
                <w:szCs w:val="18"/>
              </w:rPr>
              <w:t>DC_1A-7C_n78A</w:t>
            </w:r>
          </w:p>
          <w:p w14:paraId="0F400A9A" w14:textId="77777777" w:rsidR="00197A5E" w:rsidRDefault="00197A5E">
            <w:pPr>
              <w:pStyle w:val="TAC"/>
              <w:rPr>
                <w:noProof/>
                <w:lang w:eastAsia="zh-CN"/>
              </w:rPr>
            </w:pPr>
            <w:r>
              <w:rPr>
                <w:noProof/>
                <w:lang w:eastAsia="zh-CN"/>
              </w:rPr>
              <w:t>DC_1A-7A_n78C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6E37EDA" w14:textId="77777777" w:rsidR="00197A5E" w:rsidRDefault="00197A5E">
            <w:pPr>
              <w:pStyle w:val="TAC"/>
              <w:rPr>
                <w:noProof/>
                <w:lang w:eastAsia="zh-CN"/>
              </w:rPr>
            </w:pPr>
            <w:r>
              <w:rPr>
                <w:noProof/>
                <w:lang w:eastAsia="zh-CN"/>
              </w:rPr>
              <w:t>DC_1A_n78A</w:t>
            </w:r>
          </w:p>
          <w:p w14:paraId="008640EC" w14:textId="77777777" w:rsidR="00197A5E" w:rsidRDefault="00197A5E">
            <w:pPr>
              <w:pStyle w:val="TAC"/>
              <w:rPr>
                <w:noProof/>
                <w:lang w:eastAsia="zh-CN"/>
              </w:rPr>
            </w:pPr>
            <w:r>
              <w:rPr>
                <w:noProof/>
                <w:lang w:eastAsia="zh-CN"/>
              </w:rPr>
              <w:t>DC_7A_n78A</w:t>
            </w:r>
          </w:p>
          <w:p w14:paraId="39755B67" w14:textId="77777777" w:rsidR="00197A5E" w:rsidRDefault="00197A5E">
            <w:pPr>
              <w:pStyle w:val="TAC"/>
              <w:rPr>
                <w:noProof/>
                <w:lang w:eastAsia="zh-CN"/>
              </w:rPr>
            </w:pPr>
            <w:r>
              <w:rPr>
                <w:noProof/>
                <w:lang w:eastAsia="zh-CN"/>
              </w:rPr>
              <w:t>DC_7C_n78A</w:t>
            </w:r>
          </w:p>
        </w:tc>
      </w:tr>
      <w:tr w:rsidR="00197A5E" w14:paraId="2B143AE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987ADE" w14:textId="77777777" w:rsidR="00197A5E" w:rsidRDefault="00197A5E">
            <w:pPr>
              <w:pStyle w:val="TAC"/>
              <w:rPr>
                <w:noProof/>
                <w:lang w:eastAsia="zh-CN"/>
              </w:rPr>
            </w:pPr>
            <w:r>
              <w:rPr>
                <w:noProof/>
                <w:lang w:eastAsia="zh-CN"/>
              </w:rPr>
              <w:t>DC_1A-7A_n78(2A)</w:t>
            </w:r>
            <w:r>
              <w:rPr>
                <w:noProof/>
                <w:vertAlign w:val="superscript"/>
                <w:lang w:eastAsia="zh-CN"/>
              </w:rPr>
              <w:t>5</w:t>
            </w:r>
          </w:p>
          <w:p w14:paraId="56AE6971" w14:textId="77777777" w:rsidR="00197A5E" w:rsidRDefault="00197A5E">
            <w:pPr>
              <w:pStyle w:val="TAC"/>
              <w:rPr>
                <w:noProof/>
                <w:lang w:eastAsia="zh-CN"/>
              </w:rPr>
            </w:pPr>
            <w:r>
              <w:rPr>
                <w:szCs w:val="18"/>
              </w:rPr>
              <w:t>DC_1A-7C_n78(2A)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10093C" w14:textId="77777777" w:rsidR="00197A5E" w:rsidRDefault="00197A5E">
            <w:pPr>
              <w:pStyle w:val="TAC"/>
              <w:rPr>
                <w:noProof/>
                <w:lang w:eastAsia="zh-CN"/>
              </w:rPr>
            </w:pPr>
            <w:r>
              <w:rPr>
                <w:noProof/>
                <w:lang w:eastAsia="zh-CN"/>
              </w:rPr>
              <w:t>DC_1A_n78A</w:t>
            </w:r>
          </w:p>
          <w:p w14:paraId="0E3F464D" w14:textId="77777777" w:rsidR="00197A5E" w:rsidRDefault="00197A5E">
            <w:pPr>
              <w:pStyle w:val="TAC"/>
              <w:rPr>
                <w:noProof/>
                <w:lang w:eastAsia="zh-CN"/>
              </w:rPr>
            </w:pPr>
            <w:r>
              <w:rPr>
                <w:noProof/>
                <w:lang w:eastAsia="zh-CN"/>
              </w:rPr>
              <w:t>DC_7A_n78A</w:t>
            </w:r>
          </w:p>
          <w:p w14:paraId="2C78A30F" w14:textId="77777777" w:rsidR="00197A5E" w:rsidRDefault="00197A5E">
            <w:pPr>
              <w:pStyle w:val="TAC"/>
              <w:rPr>
                <w:noProof/>
                <w:lang w:eastAsia="zh-CN"/>
              </w:rPr>
            </w:pPr>
            <w:r>
              <w:rPr>
                <w:noProof/>
                <w:lang w:eastAsia="zh-CN"/>
              </w:rPr>
              <w:t>DC_7C_n78A</w:t>
            </w:r>
          </w:p>
        </w:tc>
      </w:tr>
      <w:tr w:rsidR="00197A5E" w14:paraId="6C94252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25BD6A" w14:textId="77777777" w:rsidR="00197A5E" w:rsidRDefault="00197A5E">
            <w:pPr>
              <w:pStyle w:val="TAC"/>
              <w:rPr>
                <w:noProof/>
                <w:vertAlign w:val="superscript"/>
                <w:lang w:eastAsia="zh-CN"/>
              </w:rPr>
            </w:pPr>
            <w:r>
              <w:rPr>
                <w:noProof/>
                <w:lang w:eastAsia="zh-CN"/>
              </w:rPr>
              <w:t>DC_1A-7A-7A_n78A</w:t>
            </w:r>
            <w:r>
              <w:rPr>
                <w:noProof/>
                <w:vertAlign w:val="superscript"/>
                <w:lang w:eastAsia="zh-CN"/>
              </w:rPr>
              <w:t xml:space="preserve">5 </w:t>
            </w:r>
          </w:p>
          <w:p w14:paraId="3CE05623" w14:textId="77777777" w:rsidR="00197A5E" w:rsidRDefault="00197A5E">
            <w:pPr>
              <w:pStyle w:val="TAC"/>
              <w:rPr>
                <w:noProof/>
                <w:lang w:eastAsia="zh-CN"/>
              </w:rPr>
            </w:pPr>
            <w:r>
              <w:rPr>
                <w:noProof/>
                <w:lang w:eastAsia="zh-CN"/>
              </w:rPr>
              <w:t>DC_1A-7A-7A_n78C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5555343" w14:textId="77777777" w:rsidR="00197A5E" w:rsidRDefault="00197A5E">
            <w:pPr>
              <w:pStyle w:val="TAC"/>
              <w:rPr>
                <w:noProof/>
                <w:lang w:eastAsia="zh-CN"/>
              </w:rPr>
            </w:pPr>
            <w:r>
              <w:rPr>
                <w:noProof/>
                <w:lang w:eastAsia="zh-CN"/>
              </w:rPr>
              <w:t>DC_1A_n78A</w:t>
            </w:r>
          </w:p>
          <w:p w14:paraId="3567DCF3" w14:textId="77777777" w:rsidR="00197A5E" w:rsidRDefault="00197A5E">
            <w:pPr>
              <w:pStyle w:val="TAC"/>
              <w:rPr>
                <w:noProof/>
                <w:lang w:eastAsia="zh-CN"/>
              </w:rPr>
            </w:pPr>
            <w:r>
              <w:rPr>
                <w:noProof/>
                <w:lang w:eastAsia="zh-CN"/>
              </w:rPr>
              <w:t>DC_7A_n78A</w:t>
            </w:r>
          </w:p>
        </w:tc>
      </w:tr>
      <w:tr w:rsidR="00197A5E" w14:paraId="7FB0D5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631375" w14:textId="77777777" w:rsidR="00197A5E" w:rsidRDefault="00197A5E">
            <w:pPr>
              <w:pStyle w:val="TAC"/>
              <w:rPr>
                <w:noProof/>
                <w:lang w:eastAsia="zh-CN"/>
              </w:rPr>
            </w:pPr>
            <w:r>
              <w:rPr>
                <w:noProof/>
                <w:lang w:val="fr-FR" w:eastAsia="zh-CN"/>
              </w:rPr>
              <w:t>DC_1A-7A-7A_n78(2A)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5EE1665" w14:textId="77777777" w:rsidR="00197A5E" w:rsidRDefault="00197A5E">
            <w:pPr>
              <w:pStyle w:val="TAC"/>
              <w:rPr>
                <w:noProof/>
                <w:lang w:eastAsia="zh-CN"/>
              </w:rPr>
            </w:pPr>
            <w:r>
              <w:rPr>
                <w:noProof/>
                <w:lang w:eastAsia="zh-CN"/>
              </w:rPr>
              <w:t>DC_1A_n78A</w:t>
            </w:r>
          </w:p>
          <w:p w14:paraId="69DDDE94" w14:textId="77777777" w:rsidR="00197A5E" w:rsidRDefault="00197A5E">
            <w:pPr>
              <w:pStyle w:val="TAC"/>
              <w:rPr>
                <w:noProof/>
                <w:lang w:eastAsia="zh-CN"/>
              </w:rPr>
            </w:pPr>
            <w:r>
              <w:rPr>
                <w:noProof/>
                <w:lang w:eastAsia="zh-CN"/>
              </w:rPr>
              <w:t>DC_7A_n78A</w:t>
            </w:r>
          </w:p>
        </w:tc>
      </w:tr>
      <w:tr w:rsidR="00197A5E" w14:paraId="117B05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F46070" w14:textId="77777777" w:rsidR="00197A5E" w:rsidRDefault="00197A5E">
            <w:pPr>
              <w:pStyle w:val="TAC"/>
              <w:rPr>
                <w:noProof/>
                <w:lang w:eastAsia="ko-KR"/>
              </w:rPr>
            </w:pPr>
            <w:r>
              <w:rPr>
                <w:noProof/>
                <w:lang w:eastAsia="ko-KR"/>
              </w:rPr>
              <w:t>DC_1A_n7A-n78A</w:t>
            </w:r>
          </w:p>
          <w:p w14:paraId="6324849F" w14:textId="77777777" w:rsidR="00197A5E" w:rsidRDefault="00197A5E">
            <w:pPr>
              <w:pStyle w:val="TAC"/>
              <w:rPr>
                <w:noProof/>
                <w:lang w:eastAsia="zh-CN"/>
              </w:rPr>
            </w:pPr>
            <w:r>
              <w:rPr>
                <w:noProof/>
                <w:lang w:eastAsia="zh-CN"/>
              </w:rPr>
              <w:t>DC_1A_n7B-n78A</w:t>
            </w:r>
          </w:p>
        </w:tc>
        <w:tc>
          <w:tcPr>
            <w:tcW w:w="5964" w:type="dxa"/>
            <w:tcBorders>
              <w:top w:val="single" w:sz="4" w:space="0" w:color="auto"/>
              <w:left w:val="single" w:sz="4" w:space="0" w:color="auto"/>
              <w:bottom w:val="single" w:sz="4" w:space="0" w:color="auto"/>
              <w:right w:val="single" w:sz="4" w:space="0" w:color="auto"/>
            </w:tcBorders>
            <w:hideMark/>
          </w:tcPr>
          <w:p w14:paraId="0B00C319" w14:textId="77777777" w:rsidR="00197A5E" w:rsidRDefault="00197A5E">
            <w:pPr>
              <w:pStyle w:val="TAC"/>
              <w:rPr>
                <w:rFonts w:eastAsia="Malgun Gothic"/>
                <w:lang w:eastAsia="ko-KR"/>
              </w:rPr>
            </w:pPr>
            <w:r>
              <w:rPr>
                <w:rFonts w:eastAsia="Malgun Gothic"/>
                <w:lang w:eastAsia="ko-KR"/>
              </w:rPr>
              <w:t>DC_1A_n7A</w:t>
            </w:r>
          </w:p>
          <w:p w14:paraId="374948CF" w14:textId="77777777" w:rsidR="00197A5E" w:rsidRDefault="00197A5E">
            <w:pPr>
              <w:pStyle w:val="TAC"/>
              <w:rPr>
                <w:noProof/>
                <w:lang w:eastAsia="zh-CN"/>
              </w:rPr>
            </w:pPr>
            <w:r>
              <w:rPr>
                <w:rFonts w:eastAsia="Malgun Gothic"/>
                <w:lang w:eastAsia="ko-KR"/>
              </w:rPr>
              <w:t>DC_1A_n78A</w:t>
            </w:r>
          </w:p>
        </w:tc>
      </w:tr>
      <w:tr w:rsidR="00197A5E" w14:paraId="586D75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9EBE3F" w14:textId="77777777" w:rsidR="00197A5E" w:rsidRDefault="00197A5E">
            <w:pPr>
              <w:pStyle w:val="TAC"/>
              <w:rPr>
                <w:noProof/>
                <w:lang w:eastAsia="zh-CN"/>
              </w:rPr>
            </w:pPr>
            <w:bookmarkStart w:id="165" w:name="OLE_LINK9"/>
            <w:r>
              <w:t>DC_1A-8</w:t>
            </w:r>
            <w:r>
              <w:rPr>
                <w:rFonts w:eastAsia="Malgun Gothic"/>
              </w:rPr>
              <w:t>A_</w:t>
            </w:r>
            <w:r>
              <w:t>n3A</w:t>
            </w:r>
            <w:bookmarkEnd w:id="165"/>
          </w:p>
        </w:tc>
        <w:tc>
          <w:tcPr>
            <w:tcW w:w="5964" w:type="dxa"/>
            <w:tcBorders>
              <w:top w:val="single" w:sz="4" w:space="0" w:color="auto"/>
              <w:left w:val="single" w:sz="4" w:space="0" w:color="auto"/>
              <w:bottom w:val="single" w:sz="4" w:space="0" w:color="auto"/>
              <w:right w:val="single" w:sz="4" w:space="0" w:color="auto"/>
            </w:tcBorders>
            <w:hideMark/>
          </w:tcPr>
          <w:p w14:paraId="5FF5415D" w14:textId="77777777" w:rsidR="00197A5E" w:rsidRDefault="00197A5E">
            <w:pPr>
              <w:pStyle w:val="TAC"/>
            </w:pPr>
            <w:r>
              <w:t>DC_1A_n3A</w:t>
            </w:r>
          </w:p>
          <w:p w14:paraId="5ED97BC1" w14:textId="77777777" w:rsidR="00197A5E" w:rsidRDefault="00197A5E">
            <w:pPr>
              <w:pStyle w:val="TAC"/>
              <w:rPr>
                <w:noProof/>
                <w:lang w:eastAsia="zh-CN"/>
              </w:rPr>
            </w:pPr>
            <w:r>
              <w:t>DC_8A_n3A</w:t>
            </w:r>
          </w:p>
        </w:tc>
      </w:tr>
      <w:tr w:rsidR="00197A5E" w14:paraId="7568EA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3AE5AA" w14:textId="77777777" w:rsidR="00197A5E" w:rsidRDefault="00197A5E">
            <w:pPr>
              <w:pStyle w:val="TAC"/>
              <w:rPr>
                <w:noProof/>
                <w:lang w:eastAsia="zh-CN"/>
              </w:rPr>
            </w:pPr>
            <w:r>
              <w:t>DC_1A-8</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408995E8" w14:textId="77777777" w:rsidR="00197A5E" w:rsidRDefault="00197A5E">
            <w:pPr>
              <w:pStyle w:val="TAC"/>
            </w:pPr>
            <w:r>
              <w:t>DC_1A_n28A</w:t>
            </w:r>
          </w:p>
          <w:p w14:paraId="7948B587" w14:textId="77777777" w:rsidR="00197A5E" w:rsidRDefault="00197A5E">
            <w:pPr>
              <w:pStyle w:val="TAC"/>
              <w:rPr>
                <w:noProof/>
                <w:lang w:eastAsia="zh-CN"/>
              </w:rPr>
            </w:pPr>
            <w:r>
              <w:t>DC_8A_n28A</w:t>
            </w:r>
          </w:p>
        </w:tc>
      </w:tr>
      <w:tr w:rsidR="00197A5E" w14:paraId="19DF3EF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F88D5C" w14:textId="77777777" w:rsidR="00197A5E" w:rsidRDefault="00197A5E">
            <w:pPr>
              <w:pStyle w:val="TAC"/>
            </w:pPr>
            <w:r>
              <w:rPr>
                <w:rFonts w:eastAsia="MS Mincho" w:cs="Arial"/>
                <w:bCs/>
              </w:rPr>
              <w:t>DC_1A_n8A-n40A</w:t>
            </w:r>
          </w:p>
        </w:tc>
        <w:tc>
          <w:tcPr>
            <w:tcW w:w="5964" w:type="dxa"/>
            <w:tcBorders>
              <w:top w:val="single" w:sz="4" w:space="0" w:color="auto"/>
              <w:left w:val="single" w:sz="4" w:space="0" w:color="auto"/>
              <w:bottom w:val="single" w:sz="4" w:space="0" w:color="auto"/>
              <w:right w:val="single" w:sz="4" w:space="0" w:color="auto"/>
            </w:tcBorders>
            <w:hideMark/>
          </w:tcPr>
          <w:p w14:paraId="5E53D511" w14:textId="77777777" w:rsidR="00197A5E" w:rsidRDefault="00197A5E">
            <w:pPr>
              <w:pStyle w:val="TAC"/>
            </w:pPr>
            <w:r>
              <w:t>DC_1A_n8A</w:t>
            </w:r>
          </w:p>
          <w:p w14:paraId="5121D46D" w14:textId="77777777" w:rsidR="00197A5E" w:rsidRDefault="00197A5E">
            <w:pPr>
              <w:pStyle w:val="TAC"/>
            </w:pPr>
            <w:r>
              <w:t>DC_1A_n40A</w:t>
            </w:r>
          </w:p>
        </w:tc>
      </w:tr>
      <w:tr w:rsidR="00197A5E" w14:paraId="3000EB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7FCD72" w14:textId="77777777" w:rsidR="00197A5E" w:rsidRDefault="00197A5E">
            <w:pPr>
              <w:pStyle w:val="TAC"/>
              <w:rPr>
                <w:noProof/>
                <w:lang w:eastAsia="zh-CN"/>
              </w:rPr>
            </w:pPr>
            <w:r>
              <w:lastRenderedPageBreak/>
              <w:t>DC_1A-</w:t>
            </w:r>
            <w:r>
              <w:rPr>
                <w:rFonts w:eastAsia="Malgun Gothic"/>
              </w:rPr>
              <w:t>8A_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5F952F9" w14:textId="77777777" w:rsidR="00197A5E" w:rsidRDefault="00197A5E">
            <w:pPr>
              <w:pStyle w:val="TAC"/>
            </w:pPr>
            <w:r>
              <w:t>DC_1A_n77A</w:t>
            </w:r>
          </w:p>
          <w:p w14:paraId="58F0FC03" w14:textId="77777777" w:rsidR="00197A5E" w:rsidRDefault="00197A5E">
            <w:pPr>
              <w:pStyle w:val="TAC"/>
              <w:rPr>
                <w:noProof/>
                <w:lang w:eastAsia="zh-CN"/>
              </w:rPr>
            </w:pPr>
            <w:r>
              <w:t>DC_8A_n77A</w:t>
            </w:r>
          </w:p>
        </w:tc>
      </w:tr>
      <w:tr w:rsidR="00197A5E" w14:paraId="20A2DA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691349" w14:textId="77777777" w:rsidR="00197A5E" w:rsidRDefault="00197A5E">
            <w:pPr>
              <w:pStyle w:val="TAC"/>
            </w:pPr>
            <w:r>
              <w:t>DC_1A-</w:t>
            </w:r>
            <w:r>
              <w:rPr>
                <w:rFonts w:eastAsia="Malgun Gothic"/>
              </w:rPr>
              <w:t>8A_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15A5F9" w14:textId="77777777" w:rsidR="00197A5E" w:rsidRDefault="00197A5E">
            <w:pPr>
              <w:pStyle w:val="TAC"/>
              <w:rPr>
                <w:lang w:eastAsia="fr-FR"/>
              </w:rPr>
            </w:pPr>
            <w:r>
              <w:t>DC_1A_n77A</w:t>
            </w:r>
          </w:p>
          <w:p w14:paraId="298CFBC1" w14:textId="77777777" w:rsidR="00197A5E" w:rsidRDefault="00197A5E">
            <w:pPr>
              <w:pStyle w:val="TAC"/>
            </w:pPr>
            <w:r>
              <w:t>DC_8A_n77A</w:t>
            </w:r>
          </w:p>
        </w:tc>
      </w:tr>
      <w:tr w:rsidR="00197A5E" w14:paraId="3E8602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ADF394" w14:textId="77777777" w:rsidR="00197A5E" w:rsidRDefault="00197A5E">
            <w:pPr>
              <w:pStyle w:val="TAC"/>
              <w:rPr>
                <w:noProof/>
                <w:vertAlign w:val="superscript"/>
                <w:lang w:eastAsia="zh-CN"/>
              </w:rPr>
            </w:pPr>
            <w:r>
              <w:rPr>
                <w:noProof/>
                <w:lang w:eastAsia="zh-CN"/>
              </w:rPr>
              <w:t>DC_1A-8A_n78A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6663EB9" w14:textId="77777777" w:rsidR="00197A5E" w:rsidRDefault="00197A5E">
            <w:pPr>
              <w:pStyle w:val="TAC"/>
              <w:rPr>
                <w:noProof/>
                <w:lang w:eastAsia="zh-CN"/>
              </w:rPr>
            </w:pPr>
            <w:r>
              <w:rPr>
                <w:noProof/>
                <w:lang w:eastAsia="zh-CN"/>
              </w:rPr>
              <w:t>DC_1A_n78A</w:t>
            </w:r>
          </w:p>
          <w:p w14:paraId="1B80FD66" w14:textId="77777777" w:rsidR="00197A5E" w:rsidRDefault="00197A5E">
            <w:pPr>
              <w:pStyle w:val="TAC"/>
              <w:rPr>
                <w:noProof/>
                <w:lang w:eastAsia="zh-CN"/>
              </w:rPr>
            </w:pPr>
            <w:r>
              <w:rPr>
                <w:noProof/>
                <w:lang w:eastAsia="zh-CN"/>
              </w:rPr>
              <w:t>DC_8A_n78A</w:t>
            </w:r>
          </w:p>
        </w:tc>
      </w:tr>
      <w:tr w:rsidR="00197A5E" w14:paraId="590684A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2471A4" w14:textId="77777777" w:rsidR="00197A5E" w:rsidRDefault="00197A5E">
            <w:pPr>
              <w:pStyle w:val="TAC"/>
              <w:rPr>
                <w:noProof/>
                <w:lang w:eastAsia="zh-CN"/>
              </w:rPr>
            </w:pPr>
            <w:r>
              <w:rPr>
                <w:noProof/>
                <w:lang w:val="fr-FR" w:eastAsia="zh-CN"/>
              </w:rPr>
              <w:t>DC_1A-8A_n78(2A)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287E04" w14:textId="77777777" w:rsidR="00197A5E" w:rsidRDefault="00197A5E">
            <w:pPr>
              <w:pStyle w:val="TAC"/>
              <w:rPr>
                <w:noProof/>
                <w:lang w:eastAsia="zh-CN"/>
              </w:rPr>
            </w:pPr>
            <w:r>
              <w:rPr>
                <w:noProof/>
                <w:lang w:eastAsia="zh-CN"/>
              </w:rPr>
              <w:t>DC_1A_n78A</w:t>
            </w:r>
          </w:p>
          <w:p w14:paraId="3F772656" w14:textId="77777777" w:rsidR="00197A5E" w:rsidRDefault="00197A5E">
            <w:pPr>
              <w:pStyle w:val="TAC"/>
              <w:rPr>
                <w:noProof/>
                <w:lang w:eastAsia="zh-CN"/>
              </w:rPr>
            </w:pPr>
            <w:r>
              <w:rPr>
                <w:noProof/>
                <w:lang w:eastAsia="zh-CN"/>
              </w:rPr>
              <w:t>DC_8A_n78A</w:t>
            </w:r>
          </w:p>
        </w:tc>
      </w:tr>
      <w:tr w:rsidR="00197A5E" w14:paraId="1BB8F4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1B416C" w14:textId="77777777" w:rsidR="00197A5E" w:rsidRDefault="00197A5E">
            <w:pPr>
              <w:pStyle w:val="TAC"/>
              <w:rPr>
                <w:noProof/>
                <w:lang w:eastAsia="zh-CN"/>
              </w:rPr>
            </w:pPr>
            <w:r>
              <w:rPr>
                <w:rFonts w:eastAsia="MS Mincho"/>
              </w:rPr>
              <w:t>DC_1A_n8A-n78A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A9AEC4" w14:textId="77777777" w:rsidR="00197A5E" w:rsidRDefault="00197A5E">
            <w:pPr>
              <w:pStyle w:val="TAC"/>
            </w:pPr>
            <w:r>
              <w:t>DC_1A_n8A</w:t>
            </w:r>
          </w:p>
          <w:p w14:paraId="32A26993" w14:textId="77777777" w:rsidR="00197A5E" w:rsidRDefault="00197A5E">
            <w:pPr>
              <w:pStyle w:val="TAC"/>
              <w:rPr>
                <w:noProof/>
                <w:lang w:eastAsia="zh-CN"/>
              </w:rPr>
            </w:pPr>
            <w:r>
              <w:t>DC_1A_n78A</w:t>
            </w:r>
          </w:p>
        </w:tc>
      </w:tr>
      <w:tr w:rsidR="00197A5E" w14:paraId="2699C2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79A97F" w14:textId="77777777" w:rsidR="00197A5E" w:rsidRDefault="00197A5E">
            <w:pPr>
              <w:pStyle w:val="TAC"/>
              <w:rPr>
                <w:noProof/>
                <w:lang w:eastAsia="zh-CN"/>
              </w:rPr>
            </w:pPr>
            <w:r>
              <w:t>DC_1A-</w:t>
            </w:r>
            <w:r>
              <w:rPr>
                <w:rFonts w:eastAsia="Malgun Gothic"/>
              </w:rPr>
              <w:t>8A_</w:t>
            </w:r>
            <w:r>
              <w:t>n</w:t>
            </w:r>
            <w:r>
              <w:rPr>
                <w:rFonts w:eastAsia="Malgun Gothic"/>
              </w:rPr>
              <w:t>79</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3682003" w14:textId="77777777" w:rsidR="00197A5E" w:rsidRDefault="00197A5E">
            <w:pPr>
              <w:pStyle w:val="TAC"/>
            </w:pPr>
            <w:r>
              <w:t>DC_1A_n79A</w:t>
            </w:r>
          </w:p>
          <w:p w14:paraId="5CA0F9BD" w14:textId="77777777" w:rsidR="00197A5E" w:rsidRDefault="00197A5E">
            <w:pPr>
              <w:pStyle w:val="TAC"/>
              <w:rPr>
                <w:noProof/>
                <w:lang w:eastAsia="zh-CN"/>
              </w:rPr>
            </w:pPr>
            <w:r>
              <w:t>DC_8A_n79A</w:t>
            </w:r>
          </w:p>
        </w:tc>
      </w:tr>
      <w:tr w:rsidR="00197A5E" w14:paraId="206BA6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B5050B" w14:textId="77777777" w:rsidR="00197A5E" w:rsidRDefault="00197A5E">
            <w:pPr>
              <w:pStyle w:val="TAC"/>
              <w:rPr>
                <w:lang w:eastAsia="fr-FR"/>
              </w:rPr>
            </w:pPr>
            <w:r>
              <w:t>DC_1A-11</w:t>
            </w:r>
            <w:r>
              <w:rPr>
                <w:rFonts w:eastAsia="Malgun Gothic"/>
              </w:rPr>
              <w:t>A_</w:t>
            </w:r>
            <w:r>
              <w:t>n3A</w:t>
            </w:r>
          </w:p>
        </w:tc>
        <w:tc>
          <w:tcPr>
            <w:tcW w:w="5964" w:type="dxa"/>
            <w:tcBorders>
              <w:top w:val="single" w:sz="4" w:space="0" w:color="auto"/>
              <w:left w:val="single" w:sz="4" w:space="0" w:color="auto"/>
              <w:bottom w:val="single" w:sz="4" w:space="0" w:color="auto"/>
              <w:right w:val="single" w:sz="4" w:space="0" w:color="auto"/>
            </w:tcBorders>
            <w:hideMark/>
          </w:tcPr>
          <w:p w14:paraId="028F5EED" w14:textId="77777777" w:rsidR="00197A5E" w:rsidRDefault="00197A5E">
            <w:pPr>
              <w:pStyle w:val="TAC"/>
            </w:pPr>
            <w:r>
              <w:t>DC_1A_n3A</w:t>
            </w:r>
          </w:p>
          <w:p w14:paraId="51395B2D" w14:textId="77777777" w:rsidR="00197A5E" w:rsidRDefault="00197A5E">
            <w:pPr>
              <w:pStyle w:val="TAC"/>
            </w:pPr>
            <w:r>
              <w:t>DC_11A_n3A</w:t>
            </w:r>
          </w:p>
        </w:tc>
      </w:tr>
      <w:tr w:rsidR="00197A5E" w14:paraId="04D55B5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CD466CB" w14:textId="77777777" w:rsidR="00197A5E" w:rsidRDefault="00197A5E">
            <w:pPr>
              <w:pStyle w:val="TAC"/>
            </w:pPr>
            <w:r>
              <w:t>DC_1A-11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B785947" w14:textId="77777777" w:rsidR="00197A5E" w:rsidRDefault="00197A5E">
            <w:pPr>
              <w:pStyle w:val="TAC"/>
            </w:pPr>
            <w:r>
              <w:t>DC_1A_n28A</w:t>
            </w:r>
          </w:p>
          <w:p w14:paraId="3305E956" w14:textId="77777777" w:rsidR="00197A5E" w:rsidRDefault="00197A5E">
            <w:pPr>
              <w:pStyle w:val="TAC"/>
            </w:pPr>
            <w:r>
              <w:t>DC_11A_n28A</w:t>
            </w:r>
          </w:p>
        </w:tc>
      </w:tr>
      <w:tr w:rsidR="00197A5E" w14:paraId="5D941D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81DDCF2" w14:textId="77777777" w:rsidR="00197A5E" w:rsidRDefault="00197A5E">
            <w:pPr>
              <w:pStyle w:val="TAC"/>
            </w:pPr>
            <w:r>
              <w:rPr>
                <w:rFonts w:cs="Arial"/>
                <w:kern w:val="2"/>
                <w:lang w:eastAsia="ja-JP"/>
              </w:rPr>
              <w:t>DC_1A-11A_n41A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B1D633" w14:textId="77777777" w:rsidR="00197A5E" w:rsidRDefault="00197A5E">
            <w:pPr>
              <w:pStyle w:val="TAC"/>
              <w:rPr>
                <w:kern w:val="2"/>
                <w:lang w:eastAsia="ja-JP"/>
              </w:rPr>
            </w:pPr>
            <w:r>
              <w:rPr>
                <w:kern w:val="2"/>
                <w:lang w:eastAsia="ja-JP"/>
              </w:rPr>
              <w:t>DC_1A_n41A</w:t>
            </w:r>
          </w:p>
          <w:p w14:paraId="4D735BC3" w14:textId="77777777" w:rsidR="00197A5E" w:rsidRDefault="00197A5E">
            <w:pPr>
              <w:pStyle w:val="TAC"/>
            </w:pPr>
            <w:r>
              <w:rPr>
                <w:rFonts w:cs="Arial"/>
                <w:color w:val="000000"/>
                <w:kern w:val="2"/>
                <w:szCs w:val="18"/>
              </w:rPr>
              <w:t>DC_11A_n41A</w:t>
            </w:r>
          </w:p>
        </w:tc>
      </w:tr>
      <w:tr w:rsidR="00197A5E" w14:paraId="23E510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47689C" w14:textId="77777777" w:rsidR="00197A5E" w:rsidRDefault="00197A5E">
            <w:pPr>
              <w:pStyle w:val="TAC"/>
              <w:rPr>
                <w:noProof/>
                <w:lang w:eastAsia="zh-CN"/>
              </w:rPr>
            </w:pPr>
            <w:r>
              <w:t>DC_1A-</w:t>
            </w:r>
            <w:r>
              <w:rPr>
                <w:rFonts w:eastAsia="Malgun Gothic"/>
              </w:rPr>
              <w:t>11A_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C84F22D" w14:textId="77777777" w:rsidR="00197A5E" w:rsidRDefault="00197A5E">
            <w:pPr>
              <w:pStyle w:val="TAC"/>
            </w:pPr>
            <w:r>
              <w:t>DC_1A_n77A</w:t>
            </w:r>
          </w:p>
          <w:p w14:paraId="234B8975" w14:textId="77777777" w:rsidR="00197A5E" w:rsidRDefault="00197A5E">
            <w:pPr>
              <w:pStyle w:val="TAC"/>
              <w:rPr>
                <w:noProof/>
                <w:lang w:eastAsia="zh-CN"/>
              </w:rPr>
            </w:pPr>
            <w:r>
              <w:t>DC_11A_n77A</w:t>
            </w:r>
          </w:p>
        </w:tc>
      </w:tr>
      <w:tr w:rsidR="00197A5E" w14:paraId="193E15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B953F5" w14:textId="77777777" w:rsidR="00197A5E" w:rsidRDefault="00197A5E">
            <w:pPr>
              <w:pStyle w:val="TAC"/>
            </w:pPr>
            <w:r>
              <w:t>DC_1A-</w:t>
            </w:r>
            <w:r>
              <w:rPr>
                <w:rFonts w:eastAsia="Malgun Gothic"/>
              </w:rPr>
              <w:t>11A_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D6AA35" w14:textId="77777777" w:rsidR="00197A5E" w:rsidRDefault="00197A5E">
            <w:pPr>
              <w:pStyle w:val="TAC"/>
              <w:rPr>
                <w:lang w:eastAsia="fr-FR"/>
              </w:rPr>
            </w:pPr>
            <w:r>
              <w:t>DC_1A_n77A</w:t>
            </w:r>
          </w:p>
          <w:p w14:paraId="334C82AE" w14:textId="77777777" w:rsidR="00197A5E" w:rsidRDefault="00197A5E">
            <w:pPr>
              <w:pStyle w:val="TAC"/>
            </w:pPr>
            <w:r>
              <w:t>DC_11A_n77A</w:t>
            </w:r>
          </w:p>
        </w:tc>
      </w:tr>
      <w:tr w:rsidR="00197A5E" w14:paraId="41A4C01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C68DE9" w14:textId="77777777" w:rsidR="00197A5E" w:rsidRDefault="00197A5E">
            <w:pPr>
              <w:pStyle w:val="TAC"/>
              <w:rPr>
                <w:noProof/>
                <w:lang w:eastAsia="zh-CN"/>
              </w:rPr>
            </w:pPr>
            <w:r>
              <w:t>DC_1A-</w:t>
            </w:r>
            <w:r>
              <w:rPr>
                <w:rFonts w:eastAsia="Malgun Gothic"/>
              </w:rPr>
              <w:t>11A_</w:t>
            </w:r>
            <w:r>
              <w:t>n</w:t>
            </w:r>
            <w:r>
              <w:rPr>
                <w:rFonts w:eastAsia="Malgun Gothic"/>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53F30E2" w14:textId="77777777" w:rsidR="00197A5E" w:rsidRDefault="00197A5E">
            <w:pPr>
              <w:pStyle w:val="TAC"/>
            </w:pPr>
            <w:r>
              <w:t>DC_1A_n78A</w:t>
            </w:r>
          </w:p>
          <w:p w14:paraId="24433714" w14:textId="77777777" w:rsidR="00197A5E" w:rsidRDefault="00197A5E">
            <w:pPr>
              <w:pStyle w:val="TAC"/>
              <w:rPr>
                <w:noProof/>
                <w:lang w:eastAsia="zh-CN"/>
              </w:rPr>
            </w:pPr>
            <w:r>
              <w:t>DC_11A_n78A</w:t>
            </w:r>
          </w:p>
        </w:tc>
      </w:tr>
      <w:tr w:rsidR="00197A5E" w14:paraId="385BB6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6A6402" w14:textId="77777777" w:rsidR="00197A5E" w:rsidRDefault="00197A5E">
            <w:pPr>
              <w:pStyle w:val="TAC"/>
            </w:pPr>
            <w:r>
              <w:rPr>
                <w:lang w:eastAsia="ja-JP"/>
              </w:rPr>
              <w:t>DC_1A-18A_n3A</w:t>
            </w:r>
          </w:p>
        </w:tc>
        <w:tc>
          <w:tcPr>
            <w:tcW w:w="5964" w:type="dxa"/>
            <w:tcBorders>
              <w:top w:val="single" w:sz="4" w:space="0" w:color="auto"/>
              <w:left w:val="single" w:sz="4" w:space="0" w:color="auto"/>
              <w:bottom w:val="single" w:sz="4" w:space="0" w:color="auto"/>
              <w:right w:val="single" w:sz="4" w:space="0" w:color="auto"/>
            </w:tcBorders>
            <w:hideMark/>
          </w:tcPr>
          <w:p w14:paraId="548B9444" w14:textId="77777777" w:rsidR="00197A5E" w:rsidRDefault="00197A5E">
            <w:pPr>
              <w:pStyle w:val="TAC"/>
              <w:rPr>
                <w:lang w:eastAsia="ja-JP"/>
              </w:rPr>
            </w:pPr>
            <w:r>
              <w:rPr>
                <w:lang w:eastAsia="ja-JP"/>
              </w:rPr>
              <w:t>DC_1A_n3A</w:t>
            </w:r>
          </w:p>
          <w:p w14:paraId="09C3D1FE" w14:textId="77777777" w:rsidR="00197A5E" w:rsidRDefault="00197A5E">
            <w:pPr>
              <w:pStyle w:val="TAC"/>
            </w:pPr>
            <w:r>
              <w:rPr>
                <w:lang w:eastAsia="ja-JP"/>
              </w:rPr>
              <w:t>DC_18A_n3A</w:t>
            </w:r>
          </w:p>
        </w:tc>
      </w:tr>
      <w:tr w:rsidR="00197A5E" w14:paraId="632A456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6A5DFB" w14:textId="77777777" w:rsidR="00197A5E" w:rsidRDefault="00197A5E">
            <w:pPr>
              <w:pStyle w:val="TAC"/>
              <w:rPr>
                <w:lang w:eastAsia="ja-JP"/>
              </w:rPr>
            </w:pPr>
            <w:r>
              <w:rPr>
                <w:lang w:eastAsia="ja-JP"/>
              </w:rPr>
              <w:t>DC_1A-18A_n28A</w:t>
            </w:r>
          </w:p>
        </w:tc>
        <w:tc>
          <w:tcPr>
            <w:tcW w:w="5964" w:type="dxa"/>
            <w:tcBorders>
              <w:top w:val="single" w:sz="4" w:space="0" w:color="auto"/>
              <w:left w:val="single" w:sz="4" w:space="0" w:color="auto"/>
              <w:bottom w:val="single" w:sz="4" w:space="0" w:color="auto"/>
              <w:right w:val="single" w:sz="4" w:space="0" w:color="auto"/>
            </w:tcBorders>
            <w:hideMark/>
          </w:tcPr>
          <w:p w14:paraId="58A445A4" w14:textId="77777777" w:rsidR="00197A5E" w:rsidRDefault="00197A5E">
            <w:pPr>
              <w:pStyle w:val="TAC"/>
            </w:pPr>
            <w:r>
              <w:t>DC_1A_n28A</w:t>
            </w:r>
          </w:p>
          <w:p w14:paraId="31108E27" w14:textId="77777777" w:rsidR="00197A5E" w:rsidRDefault="00197A5E">
            <w:pPr>
              <w:pStyle w:val="TAC"/>
              <w:rPr>
                <w:lang w:eastAsia="ja-JP"/>
              </w:rPr>
            </w:pPr>
            <w:r>
              <w:t>DC_18A_n28A</w:t>
            </w:r>
          </w:p>
        </w:tc>
      </w:tr>
      <w:tr w:rsidR="00197A5E" w14:paraId="6214746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B4AAEC" w14:textId="77777777" w:rsidR="00197A5E" w:rsidRDefault="00197A5E">
            <w:pPr>
              <w:pStyle w:val="TAC"/>
              <w:rPr>
                <w:lang w:eastAsia="ja-JP"/>
              </w:rPr>
            </w:pPr>
            <w:r>
              <w:rPr>
                <w:lang w:eastAsia="ja-JP"/>
              </w:rPr>
              <w:t>DC_1A-18A_n41A</w:t>
            </w:r>
          </w:p>
        </w:tc>
        <w:tc>
          <w:tcPr>
            <w:tcW w:w="5964" w:type="dxa"/>
            <w:tcBorders>
              <w:top w:val="single" w:sz="4" w:space="0" w:color="auto"/>
              <w:left w:val="single" w:sz="4" w:space="0" w:color="auto"/>
              <w:bottom w:val="single" w:sz="4" w:space="0" w:color="auto"/>
              <w:right w:val="single" w:sz="4" w:space="0" w:color="auto"/>
            </w:tcBorders>
            <w:hideMark/>
          </w:tcPr>
          <w:p w14:paraId="190E1646" w14:textId="77777777" w:rsidR="00197A5E" w:rsidRDefault="00197A5E">
            <w:pPr>
              <w:pStyle w:val="TAC"/>
            </w:pPr>
            <w:r>
              <w:t>DC_1A_n41A</w:t>
            </w:r>
          </w:p>
          <w:p w14:paraId="4C793C8B" w14:textId="77777777" w:rsidR="00197A5E" w:rsidRDefault="00197A5E">
            <w:pPr>
              <w:pStyle w:val="TAC"/>
              <w:rPr>
                <w:lang w:eastAsia="ja-JP"/>
              </w:rPr>
            </w:pPr>
            <w:r>
              <w:t>DC_18A_n41A</w:t>
            </w:r>
          </w:p>
        </w:tc>
      </w:tr>
      <w:tr w:rsidR="00197A5E" w14:paraId="6A6252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C2F121" w14:textId="77777777" w:rsidR="00197A5E" w:rsidRDefault="00197A5E">
            <w:pPr>
              <w:pStyle w:val="TAC"/>
              <w:rPr>
                <w:noProof/>
                <w:vertAlign w:val="superscript"/>
                <w:lang w:eastAsia="zh-CN"/>
              </w:rPr>
            </w:pPr>
            <w:r>
              <w:t>DC_1A-18A_n77A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2A96B08" w14:textId="77777777" w:rsidR="00197A5E" w:rsidRDefault="00197A5E">
            <w:pPr>
              <w:pStyle w:val="TAC"/>
              <w:rPr>
                <w:noProof/>
                <w:lang w:eastAsia="zh-CN"/>
              </w:rPr>
            </w:pPr>
            <w:r>
              <w:rPr>
                <w:noProof/>
                <w:lang w:eastAsia="zh-CN"/>
              </w:rPr>
              <w:t>DC_1A_n77A</w:t>
            </w:r>
          </w:p>
          <w:p w14:paraId="187C0F44" w14:textId="77777777" w:rsidR="00197A5E" w:rsidRDefault="00197A5E">
            <w:pPr>
              <w:pStyle w:val="TAC"/>
              <w:rPr>
                <w:noProof/>
                <w:lang w:eastAsia="zh-CN"/>
              </w:rPr>
            </w:pPr>
            <w:r>
              <w:rPr>
                <w:noProof/>
                <w:lang w:eastAsia="zh-CN"/>
              </w:rPr>
              <w:t>DC_18A_n77A</w:t>
            </w:r>
          </w:p>
        </w:tc>
      </w:tr>
      <w:tr w:rsidR="00197A5E" w14:paraId="515F5A8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0DB903" w14:textId="77777777" w:rsidR="00197A5E" w:rsidRDefault="00197A5E">
            <w:pPr>
              <w:pStyle w:val="TAC"/>
            </w:pPr>
            <w:r>
              <w:rPr>
                <w:noProof/>
                <w:lang w:val="fr-FR" w:eastAsia="zh-CN"/>
              </w:rPr>
              <w:t>DC_1A-18A_n77(2A)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7F8E70" w14:textId="77777777" w:rsidR="00197A5E" w:rsidRDefault="00197A5E">
            <w:pPr>
              <w:pStyle w:val="TAC"/>
              <w:rPr>
                <w:noProof/>
                <w:lang w:eastAsia="zh-CN"/>
              </w:rPr>
            </w:pPr>
            <w:r>
              <w:rPr>
                <w:noProof/>
                <w:lang w:eastAsia="zh-CN"/>
              </w:rPr>
              <w:t>DC_1A_n77A</w:t>
            </w:r>
          </w:p>
          <w:p w14:paraId="7E886388" w14:textId="77777777" w:rsidR="00197A5E" w:rsidRDefault="00197A5E">
            <w:pPr>
              <w:pStyle w:val="TAC"/>
              <w:rPr>
                <w:noProof/>
                <w:lang w:eastAsia="zh-CN"/>
              </w:rPr>
            </w:pPr>
            <w:r>
              <w:rPr>
                <w:noProof/>
                <w:lang w:eastAsia="zh-CN"/>
              </w:rPr>
              <w:t>DC_18A_n77A</w:t>
            </w:r>
          </w:p>
        </w:tc>
      </w:tr>
      <w:tr w:rsidR="00197A5E" w14:paraId="1CF499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21E70E" w14:textId="77777777" w:rsidR="00197A5E" w:rsidRDefault="00197A5E">
            <w:pPr>
              <w:pStyle w:val="TAC"/>
              <w:rPr>
                <w:noProof/>
                <w:lang w:eastAsia="zh-CN"/>
              </w:rPr>
            </w:pPr>
            <w:r>
              <w:t>DC_1A-18A_n78A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A9EC62" w14:textId="77777777" w:rsidR="00197A5E" w:rsidRDefault="00197A5E">
            <w:pPr>
              <w:pStyle w:val="TAC"/>
              <w:rPr>
                <w:noProof/>
                <w:lang w:eastAsia="zh-CN"/>
              </w:rPr>
            </w:pPr>
            <w:r>
              <w:rPr>
                <w:noProof/>
                <w:lang w:eastAsia="zh-CN"/>
              </w:rPr>
              <w:t>DC_1A_n78A</w:t>
            </w:r>
          </w:p>
          <w:p w14:paraId="06DE65D0" w14:textId="77777777" w:rsidR="00197A5E" w:rsidRDefault="00197A5E">
            <w:pPr>
              <w:pStyle w:val="TAC"/>
              <w:rPr>
                <w:noProof/>
                <w:lang w:eastAsia="zh-CN"/>
              </w:rPr>
            </w:pPr>
            <w:r>
              <w:rPr>
                <w:noProof/>
                <w:lang w:eastAsia="zh-CN"/>
              </w:rPr>
              <w:t>DC_18A_n78A</w:t>
            </w:r>
          </w:p>
        </w:tc>
      </w:tr>
      <w:tr w:rsidR="00197A5E" w14:paraId="0B23D97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EC2103B" w14:textId="77777777" w:rsidR="00197A5E" w:rsidRDefault="00197A5E">
            <w:pPr>
              <w:pStyle w:val="TAC"/>
            </w:pPr>
            <w:r>
              <w:rPr>
                <w:noProof/>
                <w:lang w:val="fr-FR" w:eastAsia="zh-CN"/>
              </w:rPr>
              <w:t>DC_1A-18A_n78(2A)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5F5A04B" w14:textId="77777777" w:rsidR="00197A5E" w:rsidRDefault="00197A5E">
            <w:pPr>
              <w:pStyle w:val="TAC"/>
              <w:rPr>
                <w:noProof/>
                <w:lang w:eastAsia="zh-CN"/>
              </w:rPr>
            </w:pPr>
            <w:r>
              <w:rPr>
                <w:noProof/>
                <w:lang w:eastAsia="zh-CN"/>
              </w:rPr>
              <w:t>DC_1A_n78A</w:t>
            </w:r>
          </w:p>
          <w:p w14:paraId="5B1336A2" w14:textId="77777777" w:rsidR="00197A5E" w:rsidRDefault="00197A5E">
            <w:pPr>
              <w:pStyle w:val="TAC"/>
              <w:rPr>
                <w:noProof/>
                <w:lang w:eastAsia="zh-CN"/>
              </w:rPr>
            </w:pPr>
            <w:r>
              <w:rPr>
                <w:noProof/>
                <w:lang w:eastAsia="zh-CN"/>
              </w:rPr>
              <w:t>DC_18A_n78A</w:t>
            </w:r>
          </w:p>
        </w:tc>
      </w:tr>
      <w:tr w:rsidR="00197A5E" w14:paraId="1F2E4A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598FCD" w14:textId="77777777" w:rsidR="00197A5E" w:rsidRDefault="00197A5E">
            <w:pPr>
              <w:pStyle w:val="TAC"/>
            </w:pPr>
            <w:r>
              <w:t>DC_1A-18A_n79A</w:t>
            </w:r>
          </w:p>
        </w:tc>
        <w:tc>
          <w:tcPr>
            <w:tcW w:w="5964" w:type="dxa"/>
            <w:tcBorders>
              <w:top w:val="single" w:sz="4" w:space="0" w:color="auto"/>
              <w:left w:val="single" w:sz="4" w:space="0" w:color="auto"/>
              <w:bottom w:val="single" w:sz="4" w:space="0" w:color="auto"/>
              <w:right w:val="single" w:sz="4" w:space="0" w:color="auto"/>
            </w:tcBorders>
            <w:hideMark/>
          </w:tcPr>
          <w:p w14:paraId="7BEE9DCF" w14:textId="77777777" w:rsidR="00197A5E" w:rsidRDefault="00197A5E">
            <w:pPr>
              <w:pStyle w:val="TAC"/>
              <w:rPr>
                <w:noProof/>
                <w:lang w:eastAsia="zh-CN"/>
              </w:rPr>
            </w:pPr>
            <w:r>
              <w:rPr>
                <w:noProof/>
                <w:lang w:eastAsia="zh-CN"/>
              </w:rPr>
              <w:t>DC_1A_n79A</w:t>
            </w:r>
          </w:p>
          <w:p w14:paraId="0C291599" w14:textId="77777777" w:rsidR="00197A5E" w:rsidRDefault="00197A5E">
            <w:pPr>
              <w:pStyle w:val="TAC"/>
              <w:rPr>
                <w:noProof/>
                <w:lang w:eastAsia="zh-CN"/>
              </w:rPr>
            </w:pPr>
            <w:r>
              <w:rPr>
                <w:noProof/>
                <w:lang w:eastAsia="zh-CN"/>
              </w:rPr>
              <w:t>DC_18A_n79A</w:t>
            </w:r>
          </w:p>
        </w:tc>
      </w:tr>
      <w:tr w:rsidR="00197A5E" w14:paraId="373A72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F67C1E" w14:textId="77777777" w:rsidR="00197A5E" w:rsidRDefault="00197A5E">
            <w:pPr>
              <w:pStyle w:val="TAC"/>
              <w:rPr>
                <w:noProof/>
                <w:lang w:eastAsia="zh-CN"/>
              </w:rPr>
            </w:pPr>
            <w:r>
              <w:rPr>
                <w:noProof/>
                <w:lang w:eastAsia="zh-CN"/>
              </w:rPr>
              <w:t>DC_1A-19A_n77A</w:t>
            </w:r>
            <w:r>
              <w:rPr>
                <w:noProof/>
                <w:vertAlign w:val="superscript"/>
                <w:lang w:eastAsia="zh-CN"/>
              </w:rPr>
              <w:t>5</w:t>
            </w:r>
          </w:p>
          <w:p w14:paraId="040478F9" w14:textId="77777777" w:rsidR="00197A5E" w:rsidRDefault="00197A5E">
            <w:pPr>
              <w:pStyle w:val="TAC"/>
              <w:rPr>
                <w:noProof/>
                <w:lang w:eastAsia="zh-CN"/>
              </w:rPr>
            </w:pPr>
            <w:r>
              <w:rPr>
                <w:noProof/>
                <w:lang w:eastAsia="zh-CN"/>
              </w:rPr>
              <w:t>DC_1A-19A_n77C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A1956A" w14:textId="77777777" w:rsidR="00197A5E" w:rsidRDefault="00197A5E">
            <w:pPr>
              <w:pStyle w:val="TAC"/>
              <w:rPr>
                <w:noProof/>
                <w:lang w:eastAsia="zh-CN"/>
              </w:rPr>
            </w:pPr>
            <w:r>
              <w:rPr>
                <w:noProof/>
                <w:lang w:eastAsia="zh-CN"/>
              </w:rPr>
              <w:t>DC_1A_n77A</w:t>
            </w:r>
          </w:p>
          <w:p w14:paraId="63EDDCBF" w14:textId="77777777" w:rsidR="00197A5E" w:rsidRDefault="00197A5E">
            <w:pPr>
              <w:pStyle w:val="TAC"/>
              <w:rPr>
                <w:noProof/>
                <w:lang w:eastAsia="zh-CN"/>
              </w:rPr>
            </w:pPr>
            <w:r>
              <w:rPr>
                <w:noProof/>
                <w:lang w:eastAsia="zh-CN"/>
              </w:rPr>
              <w:t>DC_19A_n77A</w:t>
            </w:r>
          </w:p>
        </w:tc>
      </w:tr>
      <w:tr w:rsidR="00197A5E" w14:paraId="576B252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35BDA0" w14:textId="77777777" w:rsidR="00197A5E" w:rsidRDefault="00197A5E">
            <w:pPr>
              <w:pStyle w:val="TAC"/>
              <w:rPr>
                <w:noProof/>
                <w:lang w:eastAsia="zh-CN"/>
              </w:rPr>
            </w:pPr>
            <w:r>
              <w:rPr>
                <w:noProof/>
                <w:lang w:val="fr-FR" w:eastAsia="zh-CN"/>
              </w:rPr>
              <w:t>DC_1A-19A_n77(2A)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B894B8" w14:textId="77777777" w:rsidR="00197A5E" w:rsidRDefault="00197A5E">
            <w:pPr>
              <w:pStyle w:val="TAC"/>
              <w:rPr>
                <w:noProof/>
                <w:lang w:eastAsia="zh-CN"/>
              </w:rPr>
            </w:pPr>
            <w:r>
              <w:rPr>
                <w:noProof/>
                <w:lang w:eastAsia="zh-CN"/>
              </w:rPr>
              <w:t>DC_1A_n77A</w:t>
            </w:r>
          </w:p>
          <w:p w14:paraId="642E1867" w14:textId="77777777" w:rsidR="00197A5E" w:rsidRDefault="00197A5E">
            <w:pPr>
              <w:pStyle w:val="TAC"/>
              <w:rPr>
                <w:noProof/>
                <w:lang w:eastAsia="zh-CN"/>
              </w:rPr>
            </w:pPr>
            <w:r>
              <w:rPr>
                <w:noProof/>
                <w:lang w:eastAsia="zh-CN"/>
              </w:rPr>
              <w:t>DC_19A_n77A</w:t>
            </w:r>
          </w:p>
        </w:tc>
      </w:tr>
      <w:tr w:rsidR="00197A5E" w14:paraId="748BC7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7CF4B4" w14:textId="77777777" w:rsidR="00197A5E" w:rsidRDefault="00197A5E">
            <w:pPr>
              <w:pStyle w:val="TAC"/>
              <w:rPr>
                <w:noProof/>
                <w:lang w:eastAsia="zh-CN"/>
              </w:rPr>
            </w:pPr>
            <w:r>
              <w:rPr>
                <w:noProof/>
                <w:lang w:eastAsia="zh-CN"/>
              </w:rPr>
              <w:t>DC_1A-19A_n78A</w:t>
            </w:r>
            <w:r>
              <w:rPr>
                <w:noProof/>
                <w:vertAlign w:val="superscript"/>
                <w:lang w:eastAsia="zh-CN"/>
              </w:rPr>
              <w:t>5</w:t>
            </w:r>
          </w:p>
          <w:p w14:paraId="08C46553" w14:textId="77777777" w:rsidR="00197A5E" w:rsidRDefault="00197A5E">
            <w:pPr>
              <w:pStyle w:val="TAC"/>
              <w:rPr>
                <w:noProof/>
                <w:lang w:eastAsia="zh-CN"/>
              </w:rPr>
            </w:pPr>
            <w:r>
              <w:rPr>
                <w:noProof/>
                <w:lang w:eastAsia="zh-CN"/>
              </w:rPr>
              <w:t>DC_1A-19A_n78C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16FE303" w14:textId="77777777" w:rsidR="00197A5E" w:rsidRDefault="00197A5E">
            <w:pPr>
              <w:pStyle w:val="TAC"/>
              <w:rPr>
                <w:noProof/>
                <w:lang w:eastAsia="zh-CN"/>
              </w:rPr>
            </w:pPr>
            <w:r>
              <w:rPr>
                <w:noProof/>
                <w:lang w:eastAsia="zh-CN"/>
              </w:rPr>
              <w:t>DC_1A_n78A</w:t>
            </w:r>
          </w:p>
          <w:p w14:paraId="6C64DD54" w14:textId="77777777" w:rsidR="00197A5E" w:rsidRDefault="00197A5E">
            <w:pPr>
              <w:pStyle w:val="TAC"/>
              <w:rPr>
                <w:noProof/>
                <w:lang w:eastAsia="zh-CN"/>
              </w:rPr>
            </w:pPr>
            <w:r>
              <w:rPr>
                <w:noProof/>
                <w:lang w:eastAsia="zh-CN"/>
              </w:rPr>
              <w:t>DC_19A_n78A</w:t>
            </w:r>
          </w:p>
        </w:tc>
      </w:tr>
      <w:tr w:rsidR="00197A5E" w14:paraId="2E8B227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6F117E" w14:textId="77777777" w:rsidR="00197A5E" w:rsidRDefault="00197A5E">
            <w:pPr>
              <w:pStyle w:val="TAC"/>
              <w:rPr>
                <w:noProof/>
                <w:lang w:eastAsia="zh-CN"/>
              </w:rPr>
            </w:pPr>
            <w:r>
              <w:rPr>
                <w:noProof/>
                <w:lang w:val="fr-FR" w:eastAsia="zh-CN"/>
              </w:rPr>
              <w:t>DC_1A-19A_n78(2A)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CFEE7B7" w14:textId="77777777" w:rsidR="00197A5E" w:rsidRDefault="00197A5E">
            <w:pPr>
              <w:pStyle w:val="TAC"/>
              <w:rPr>
                <w:noProof/>
                <w:lang w:eastAsia="zh-CN"/>
              </w:rPr>
            </w:pPr>
            <w:r>
              <w:rPr>
                <w:noProof/>
                <w:lang w:eastAsia="zh-CN"/>
              </w:rPr>
              <w:t>DC_1A_n78A</w:t>
            </w:r>
          </w:p>
          <w:p w14:paraId="2A0C2243" w14:textId="77777777" w:rsidR="00197A5E" w:rsidRDefault="00197A5E">
            <w:pPr>
              <w:pStyle w:val="TAC"/>
              <w:rPr>
                <w:noProof/>
                <w:lang w:eastAsia="zh-CN"/>
              </w:rPr>
            </w:pPr>
            <w:r>
              <w:rPr>
                <w:noProof/>
                <w:lang w:eastAsia="zh-CN"/>
              </w:rPr>
              <w:t>DC_19A_n78A</w:t>
            </w:r>
          </w:p>
        </w:tc>
      </w:tr>
      <w:tr w:rsidR="00197A5E" w14:paraId="03659A3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B5AC3C" w14:textId="77777777" w:rsidR="00197A5E" w:rsidRDefault="00197A5E">
            <w:pPr>
              <w:pStyle w:val="TAC"/>
              <w:rPr>
                <w:noProof/>
                <w:lang w:eastAsia="zh-CN"/>
              </w:rPr>
            </w:pPr>
            <w:r>
              <w:rPr>
                <w:noProof/>
                <w:lang w:eastAsia="zh-CN"/>
              </w:rPr>
              <w:t>DC_1A-19A_n79A</w:t>
            </w:r>
            <w:r>
              <w:rPr>
                <w:noProof/>
                <w:vertAlign w:val="superscript"/>
                <w:lang w:eastAsia="zh-CN"/>
              </w:rPr>
              <w:t>5</w:t>
            </w:r>
          </w:p>
          <w:p w14:paraId="169D4973" w14:textId="77777777" w:rsidR="00197A5E" w:rsidRDefault="00197A5E">
            <w:pPr>
              <w:pStyle w:val="TAC"/>
              <w:rPr>
                <w:noProof/>
                <w:lang w:eastAsia="zh-CN"/>
              </w:rPr>
            </w:pPr>
            <w:r>
              <w:rPr>
                <w:noProof/>
                <w:lang w:eastAsia="zh-CN"/>
              </w:rPr>
              <w:t>DC_1A-19A_n79C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B17777A" w14:textId="77777777" w:rsidR="00197A5E" w:rsidRDefault="00197A5E">
            <w:pPr>
              <w:pStyle w:val="TAC"/>
              <w:rPr>
                <w:noProof/>
                <w:lang w:eastAsia="zh-CN"/>
              </w:rPr>
            </w:pPr>
            <w:r>
              <w:rPr>
                <w:noProof/>
                <w:lang w:eastAsia="zh-CN"/>
              </w:rPr>
              <w:t>DC_1A_n79A</w:t>
            </w:r>
          </w:p>
          <w:p w14:paraId="3E4F4DB9" w14:textId="77777777" w:rsidR="00197A5E" w:rsidRDefault="00197A5E">
            <w:pPr>
              <w:pStyle w:val="TAC"/>
              <w:rPr>
                <w:noProof/>
                <w:lang w:eastAsia="zh-CN"/>
              </w:rPr>
            </w:pPr>
            <w:r>
              <w:rPr>
                <w:noProof/>
                <w:lang w:eastAsia="zh-CN"/>
              </w:rPr>
              <w:t>DC_19A_n79A</w:t>
            </w:r>
          </w:p>
        </w:tc>
      </w:tr>
      <w:tr w:rsidR="00197A5E" w14:paraId="216BA5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D9C196" w14:textId="77777777" w:rsidR="00197A5E" w:rsidRDefault="00197A5E">
            <w:pPr>
              <w:pStyle w:val="TAC"/>
              <w:rPr>
                <w:lang w:eastAsia="ja-JP"/>
              </w:rPr>
            </w:pPr>
            <w:r>
              <w:rPr>
                <w:lang w:eastAsia="ja-JP"/>
              </w:rPr>
              <w:t>DC_1A-20A_n3A</w:t>
            </w:r>
          </w:p>
          <w:p w14:paraId="1BE48BA2" w14:textId="77777777" w:rsidR="00197A5E" w:rsidRDefault="00197A5E">
            <w:pPr>
              <w:pStyle w:val="TAC"/>
              <w:rPr>
                <w:noProof/>
                <w:lang w:eastAsia="zh-CN"/>
              </w:rPr>
            </w:pPr>
            <w:r>
              <w:rPr>
                <w:lang w:eastAsia="ja-JP"/>
              </w:rPr>
              <w:t>DC_1C-20A_n3A</w:t>
            </w:r>
          </w:p>
        </w:tc>
        <w:tc>
          <w:tcPr>
            <w:tcW w:w="5964" w:type="dxa"/>
            <w:tcBorders>
              <w:top w:val="single" w:sz="4" w:space="0" w:color="auto"/>
              <w:left w:val="single" w:sz="4" w:space="0" w:color="auto"/>
              <w:bottom w:val="single" w:sz="4" w:space="0" w:color="auto"/>
              <w:right w:val="single" w:sz="4" w:space="0" w:color="auto"/>
            </w:tcBorders>
            <w:hideMark/>
          </w:tcPr>
          <w:p w14:paraId="29CD8E4F" w14:textId="77777777" w:rsidR="00197A5E" w:rsidRDefault="00197A5E">
            <w:pPr>
              <w:pStyle w:val="TAC"/>
              <w:rPr>
                <w:lang w:eastAsia="fi-FI"/>
              </w:rPr>
            </w:pPr>
            <w:r>
              <w:rPr>
                <w:lang w:eastAsia="fi-FI"/>
              </w:rPr>
              <w:t>DC_1A_n3A</w:t>
            </w:r>
          </w:p>
          <w:p w14:paraId="4DD938FA" w14:textId="77777777" w:rsidR="00197A5E" w:rsidRDefault="00197A5E">
            <w:pPr>
              <w:pStyle w:val="TAC"/>
              <w:rPr>
                <w:noProof/>
                <w:lang w:eastAsia="zh-CN"/>
              </w:rPr>
            </w:pPr>
            <w:r>
              <w:rPr>
                <w:lang w:eastAsia="fi-FI"/>
              </w:rPr>
              <w:t>DC_20A_n3A</w:t>
            </w:r>
          </w:p>
        </w:tc>
      </w:tr>
      <w:tr w:rsidR="00197A5E" w14:paraId="4ACE4CB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ADF304" w14:textId="77777777" w:rsidR="00197A5E" w:rsidRDefault="00197A5E">
            <w:pPr>
              <w:pStyle w:val="TAC"/>
              <w:rPr>
                <w:lang w:eastAsia="ja-JP"/>
              </w:rPr>
            </w:pPr>
            <w:r>
              <w:rPr>
                <w:lang w:eastAsia="ja-JP"/>
              </w:rPr>
              <w:t>DC_1A-20A_n8A</w:t>
            </w:r>
          </w:p>
        </w:tc>
        <w:tc>
          <w:tcPr>
            <w:tcW w:w="5964" w:type="dxa"/>
            <w:tcBorders>
              <w:top w:val="single" w:sz="4" w:space="0" w:color="auto"/>
              <w:left w:val="single" w:sz="4" w:space="0" w:color="auto"/>
              <w:bottom w:val="single" w:sz="4" w:space="0" w:color="auto"/>
              <w:right w:val="single" w:sz="4" w:space="0" w:color="auto"/>
            </w:tcBorders>
            <w:hideMark/>
          </w:tcPr>
          <w:p w14:paraId="6150B798" w14:textId="77777777" w:rsidR="00197A5E" w:rsidRDefault="00197A5E">
            <w:pPr>
              <w:pStyle w:val="TAC"/>
              <w:rPr>
                <w:lang w:eastAsia="ja-JP"/>
              </w:rPr>
            </w:pPr>
            <w:r>
              <w:rPr>
                <w:lang w:eastAsia="fi-FI"/>
              </w:rPr>
              <w:t>DC_1A_</w:t>
            </w:r>
            <w:r>
              <w:rPr>
                <w:lang w:eastAsia="ja-JP"/>
              </w:rPr>
              <w:t>n8A</w:t>
            </w:r>
          </w:p>
          <w:p w14:paraId="70A02592" w14:textId="77777777" w:rsidR="00197A5E" w:rsidRDefault="00197A5E">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197A5E" w14:paraId="056A74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612FD7" w14:textId="77777777" w:rsidR="00197A5E" w:rsidRDefault="00197A5E">
            <w:pPr>
              <w:pStyle w:val="TAC"/>
              <w:rPr>
                <w:noProof/>
                <w:lang w:eastAsia="zh-CN"/>
              </w:rPr>
            </w:pPr>
            <w:r>
              <w:rPr>
                <w:noProof/>
                <w:lang w:eastAsia="zh-CN"/>
              </w:rPr>
              <w:t>DC_1A-20A_n28A</w:t>
            </w:r>
            <w:r>
              <w:rPr>
                <w:noProof/>
                <w:vertAlign w:val="superscript"/>
                <w:lang w:eastAsia="zh-CN"/>
              </w:rPr>
              <w:t>6</w:t>
            </w:r>
            <w:ins w:id="166" w:author="Xiaomi" w:date="2022-02-08T16:16:00Z">
              <w:r>
                <w:rPr>
                  <w:noProof/>
                  <w:vertAlign w:val="superscript"/>
                  <w:lang w:eastAsia="zh-CN"/>
                </w:rPr>
                <w:t>,16,20</w:t>
              </w:r>
            </w:ins>
          </w:p>
        </w:tc>
        <w:tc>
          <w:tcPr>
            <w:tcW w:w="5964" w:type="dxa"/>
            <w:tcBorders>
              <w:top w:val="single" w:sz="4" w:space="0" w:color="auto"/>
              <w:left w:val="single" w:sz="4" w:space="0" w:color="auto"/>
              <w:bottom w:val="single" w:sz="4" w:space="0" w:color="auto"/>
              <w:right w:val="single" w:sz="4" w:space="0" w:color="auto"/>
            </w:tcBorders>
            <w:hideMark/>
          </w:tcPr>
          <w:p w14:paraId="16752985" w14:textId="77777777" w:rsidR="00197A5E" w:rsidRDefault="00197A5E">
            <w:pPr>
              <w:pStyle w:val="TAC"/>
              <w:rPr>
                <w:noProof/>
                <w:lang w:eastAsia="zh-CN"/>
              </w:rPr>
            </w:pPr>
            <w:r>
              <w:rPr>
                <w:noProof/>
                <w:lang w:eastAsia="zh-CN"/>
              </w:rPr>
              <w:t>DC_1A_n28A</w:t>
            </w:r>
          </w:p>
          <w:p w14:paraId="27C681B3" w14:textId="77777777" w:rsidR="00197A5E" w:rsidRDefault="00197A5E">
            <w:pPr>
              <w:pStyle w:val="TAC"/>
              <w:rPr>
                <w:noProof/>
                <w:lang w:eastAsia="zh-CN"/>
              </w:rPr>
            </w:pPr>
            <w:r>
              <w:rPr>
                <w:noProof/>
                <w:lang w:eastAsia="zh-CN"/>
              </w:rPr>
              <w:t>DC_20A_n28A</w:t>
            </w:r>
          </w:p>
        </w:tc>
      </w:tr>
      <w:tr w:rsidR="00197A5E" w14:paraId="68F40D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F920B2" w14:textId="77777777" w:rsidR="00197A5E" w:rsidRDefault="00197A5E">
            <w:pPr>
              <w:pStyle w:val="TAC"/>
              <w:rPr>
                <w:noProof/>
                <w:lang w:eastAsia="zh-CN"/>
              </w:rPr>
            </w:pPr>
            <w:r>
              <w:rPr>
                <w:szCs w:val="22"/>
                <w:lang w:eastAsia="zh-CN"/>
              </w:rPr>
              <w:t>DC_1A-20A_n38A</w:t>
            </w:r>
          </w:p>
        </w:tc>
        <w:tc>
          <w:tcPr>
            <w:tcW w:w="5964" w:type="dxa"/>
            <w:tcBorders>
              <w:top w:val="single" w:sz="4" w:space="0" w:color="auto"/>
              <w:left w:val="single" w:sz="4" w:space="0" w:color="auto"/>
              <w:bottom w:val="single" w:sz="4" w:space="0" w:color="auto"/>
              <w:right w:val="single" w:sz="4" w:space="0" w:color="auto"/>
            </w:tcBorders>
            <w:hideMark/>
          </w:tcPr>
          <w:p w14:paraId="736827C6" w14:textId="77777777" w:rsidR="00197A5E" w:rsidRDefault="00197A5E">
            <w:pPr>
              <w:pStyle w:val="TAC"/>
              <w:rPr>
                <w:lang w:eastAsia="ja-JP"/>
              </w:rPr>
            </w:pPr>
            <w:bookmarkStart w:id="167" w:name="OLE_LINK40"/>
            <w:bookmarkStart w:id="168" w:name="OLE_LINK41"/>
            <w:r>
              <w:rPr>
                <w:lang w:eastAsia="ja-JP"/>
              </w:rPr>
              <w:t>DC_1A_n38A</w:t>
            </w:r>
            <w:bookmarkEnd w:id="167"/>
            <w:bookmarkEnd w:id="168"/>
          </w:p>
          <w:p w14:paraId="7DCAD255" w14:textId="77777777" w:rsidR="00197A5E" w:rsidRDefault="00197A5E">
            <w:pPr>
              <w:pStyle w:val="TAC"/>
              <w:rPr>
                <w:noProof/>
                <w:lang w:eastAsia="zh-CN"/>
              </w:rPr>
            </w:pPr>
            <w:r>
              <w:rPr>
                <w:lang w:eastAsia="ja-JP"/>
              </w:rPr>
              <w:t>DC_</w:t>
            </w:r>
            <w:r>
              <w:rPr>
                <w:lang w:eastAsia="zh-CN"/>
              </w:rPr>
              <w:t>20</w:t>
            </w:r>
            <w:r>
              <w:rPr>
                <w:lang w:eastAsia="ja-JP"/>
              </w:rPr>
              <w:t>A_n</w:t>
            </w:r>
            <w:r>
              <w:rPr>
                <w:lang w:eastAsia="zh-CN"/>
              </w:rPr>
              <w:t>38</w:t>
            </w:r>
            <w:r>
              <w:rPr>
                <w:lang w:eastAsia="ja-JP"/>
              </w:rPr>
              <w:t>A</w:t>
            </w:r>
          </w:p>
        </w:tc>
      </w:tr>
      <w:tr w:rsidR="00197A5E" w14:paraId="13A044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B1F782" w14:textId="77777777" w:rsidR="00197A5E" w:rsidRDefault="00197A5E">
            <w:pPr>
              <w:pStyle w:val="TAC"/>
              <w:rPr>
                <w:noProof/>
                <w:lang w:eastAsia="zh-CN"/>
              </w:rPr>
            </w:pPr>
            <w:r>
              <w:rPr>
                <w:noProof/>
                <w:lang w:eastAsia="zh-CN"/>
              </w:rPr>
              <w:t>DC_1A-20A_n41A</w:t>
            </w:r>
          </w:p>
        </w:tc>
        <w:tc>
          <w:tcPr>
            <w:tcW w:w="5964" w:type="dxa"/>
            <w:tcBorders>
              <w:top w:val="single" w:sz="4" w:space="0" w:color="auto"/>
              <w:left w:val="single" w:sz="4" w:space="0" w:color="auto"/>
              <w:bottom w:val="single" w:sz="4" w:space="0" w:color="auto"/>
              <w:right w:val="single" w:sz="4" w:space="0" w:color="auto"/>
            </w:tcBorders>
            <w:hideMark/>
          </w:tcPr>
          <w:p w14:paraId="47713C0C" w14:textId="77777777" w:rsidR="00197A5E" w:rsidRDefault="00197A5E">
            <w:pPr>
              <w:pStyle w:val="TAC"/>
              <w:rPr>
                <w:noProof/>
                <w:lang w:eastAsia="zh-CN"/>
              </w:rPr>
            </w:pPr>
            <w:r>
              <w:rPr>
                <w:noProof/>
                <w:lang w:eastAsia="zh-CN"/>
              </w:rPr>
              <w:t>DC_1A_n41A</w:t>
            </w:r>
          </w:p>
          <w:p w14:paraId="5E198215" w14:textId="77777777" w:rsidR="00197A5E" w:rsidRDefault="00197A5E">
            <w:pPr>
              <w:pStyle w:val="TAC"/>
              <w:rPr>
                <w:noProof/>
                <w:lang w:eastAsia="zh-CN"/>
              </w:rPr>
            </w:pPr>
            <w:r>
              <w:rPr>
                <w:noProof/>
                <w:lang w:eastAsia="zh-CN"/>
              </w:rPr>
              <w:t>DC_20A_n41A</w:t>
            </w:r>
          </w:p>
        </w:tc>
      </w:tr>
      <w:tr w:rsidR="00197A5E" w14:paraId="31218A6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7B8EBE" w14:textId="77777777" w:rsidR="00197A5E" w:rsidRDefault="00197A5E">
            <w:pPr>
              <w:pStyle w:val="TAC"/>
              <w:rPr>
                <w:noProof/>
                <w:lang w:eastAsia="zh-CN"/>
              </w:rPr>
            </w:pPr>
            <w:r>
              <w:rPr>
                <w:noProof/>
                <w:lang w:eastAsia="zh-CN"/>
              </w:rPr>
              <w:t>DC_1A-20A_n78A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D1FB995" w14:textId="77777777" w:rsidR="00197A5E" w:rsidRDefault="00197A5E">
            <w:pPr>
              <w:pStyle w:val="TAC"/>
              <w:rPr>
                <w:noProof/>
                <w:lang w:eastAsia="zh-CN"/>
              </w:rPr>
            </w:pPr>
            <w:r>
              <w:rPr>
                <w:noProof/>
                <w:lang w:eastAsia="zh-CN"/>
              </w:rPr>
              <w:t>DC_1A_n78A</w:t>
            </w:r>
          </w:p>
          <w:p w14:paraId="551F6990" w14:textId="77777777" w:rsidR="00197A5E" w:rsidRDefault="00197A5E">
            <w:pPr>
              <w:pStyle w:val="TAC"/>
              <w:rPr>
                <w:noProof/>
                <w:lang w:eastAsia="zh-CN"/>
              </w:rPr>
            </w:pPr>
            <w:r>
              <w:rPr>
                <w:noProof/>
                <w:lang w:eastAsia="zh-CN"/>
              </w:rPr>
              <w:t>DC_20A_n78A</w:t>
            </w:r>
          </w:p>
        </w:tc>
      </w:tr>
      <w:tr w:rsidR="00197A5E" w14:paraId="57CFB4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EC6BFF8" w14:textId="77777777" w:rsidR="00197A5E" w:rsidRDefault="00197A5E">
            <w:pPr>
              <w:pStyle w:val="TAC"/>
              <w:rPr>
                <w:noProof/>
                <w:lang w:eastAsia="zh-CN"/>
              </w:rPr>
            </w:pPr>
            <w:r>
              <w:rPr>
                <w:rFonts w:eastAsia="Yu Mincho"/>
                <w:lang w:eastAsia="ja-JP"/>
              </w:rPr>
              <w:t>DC_1A-21A_n28A</w:t>
            </w:r>
            <w:r>
              <w:rPr>
                <w:noProof/>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9BF7C49" w14:textId="77777777" w:rsidR="00197A5E" w:rsidRDefault="00197A5E">
            <w:pPr>
              <w:pStyle w:val="TAC"/>
            </w:pPr>
            <w:r>
              <w:t>DC_1A_n28A</w:t>
            </w:r>
          </w:p>
          <w:p w14:paraId="220FEBA4" w14:textId="77777777" w:rsidR="00197A5E" w:rsidRDefault="00197A5E">
            <w:pPr>
              <w:pStyle w:val="TAC"/>
              <w:rPr>
                <w:noProof/>
                <w:lang w:eastAsia="zh-CN"/>
              </w:rPr>
            </w:pPr>
            <w:r>
              <w:t>DC_21A_n28A</w:t>
            </w:r>
          </w:p>
        </w:tc>
      </w:tr>
      <w:tr w:rsidR="00197A5E" w14:paraId="165AE31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47400E" w14:textId="77777777" w:rsidR="00197A5E" w:rsidRDefault="00197A5E">
            <w:pPr>
              <w:pStyle w:val="TAC"/>
              <w:rPr>
                <w:noProof/>
                <w:lang w:eastAsia="zh-CN"/>
              </w:rPr>
            </w:pPr>
            <w:r>
              <w:rPr>
                <w:noProof/>
                <w:lang w:eastAsia="zh-CN"/>
              </w:rPr>
              <w:lastRenderedPageBreak/>
              <w:t>DC_1A-21A_n77A</w:t>
            </w:r>
            <w:r>
              <w:rPr>
                <w:noProof/>
                <w:vertAlign w:val="superscript"/>
                <w:lang w:eastAsia="zh-CN"/>
              </w:rPr>
              <w:t>5</w:t>
            </w:r>
          </w:p>
          <w:p w14:paraId="067144FD" w14:textId="77777777" w:rsidR="00197A5E" w:rsidRDefault="00197A5E">
            <w:pPr>
              <w:pStyle w:val="TAC"/>
              <w:rPr>
                <w:noProof/>
                <w:vertAlign w:val="superscript"/>
                <w:lang w:eastAsia="zh-CN"/>
              </w:rPr>
            </w:pPr>
            <w:r>
              <w:rPr>
                <w:noProof/>
                <w:lang w:eastAsia="zh-CN"/>
              </w:rPr>
              <w:t>DC_1A-21A_n77C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70409A" w14:textId="77777777" w:rsidR="00197A5E" w:rsidRDefault="00197A5E">
            <w:pPr>
              <w:pStyle w:val="TAC"/>
              <w:rPr>
                <w:noProof/>
                <w:lang w:eastAsia="zh-CN"/>
              </w:rPr>
            </w:pPr>
            <w:r>
              <w:rPr>
                <w:noProof/>
                <w:lang w:eastAsia="zh-CN"/>
              </w:rPr>
              <w:t>DC_1A_n77A</w:t>
            </w:r>
          </w:p>
          <w:p w14:paraId="676B319B" w14:textId="77777777" w:rsidR="00197A5E" w:rsidRDefault="00197A5E">
            <w:pPr>
              <w:pStyle w:val="TAC"/>
              <w:rPr>
                <w:noProof/>
                <w:lang w:eastAsia="zh-CN"/>
              </w:rPr>
            </w:pPr>
            <w:r>
              <w:rPr>
                <w:noProof/>
                <w:lang w:eastAsia="zh-CN"/>
              </w:rPr>
              <w:t>DC_21A_n77A</w:t>
            </w:r>
          </w:p>
        </w:tc>
      </w:tr>
      <w:tr w:rsidR="00197A5E" w14:paraId="653248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C6FD1D" w14:textId="77777777" w:rsidR="00197A5E" w:rsidRDefault="00197A5E">
            <w:pPr>
              <w:pStyle w:val="TAC"/>
              <w:rPr>
                <w:noProof/>
                <w:lang w:eastAsia="zh-CN"/>
              </w:rPr>
            </w:pPr>
            <w:r>
              <w:rPr>
                <w:noProof/>
                <w:lang w:val="fr-FR" w:eastAsia="zh-CN"/>
              </w:rPr>
              <w:t>DC_1A-21A_n77(2A)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7E922DD" w14:textId="77777777" w:rsidR="00197A5E" w:rsidRDefault="00197A5E">
            <w:pPr>
              <w:pStyle w:val="TAC"/>
              <w:rPr>
                <w:noProof/>
                <w:lang w:eastAsia="zh-CN"/>
              </w:rPr>
            </w:pPr>
            <w:r>
              <w:rPr>
                <w:noProof/>
                <w:lang w:eastAsia="zh-CN"/>
              </w:rPr>
              <w:t>DC_1A_n77A</w:t>
            </w:r>
          </w:p>
          <w:p w14:paraId="75EB769C" w14:textId="77777777" w:rsidR="00197A5E" w:rsidRDefault="00197A5E">
            <w:pPr>
              <w:pStyle w:val="TAC"/>
              <w:rPr>
                <w:noProof/>
                <w:lang w:eastAsia="zh-CN"/>
              </w:rPr>
            </w:pPr>
            <w:r>
              <w:rPr>
                <w:noProof/>
                <w:lang w:eastAsia="zh-CN"/>
              </w:rPr>
              <w:t>DC_21A_n77A</w:t>
            </w:r>
          </w:p>
        </w:tc>
      </w:tr>
      <w:tr w:rsidR="00197A5E" w14:paraId="38454F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0D18D3" w14:textId="77777777" w:rsidR="00197A5E" w:rsidRDefault="00197A5E">
            <w:pPr>
              <w:pStyle w:val="TAC"/>
              <w:rPr>
                <w:noProof/>
                <w:lang w:eastAsia="zh-CN"/>
              </w:rPr>
            </w:pPr>
            <w:r>
              <w:rPr>
                <w:noProof/>
                <w:lang w:eastAsia="zh-CN"/>
              </w:rPr>
              <w:t>DC_1A-21A_n78A</w:t>
            </w:r>
            <w:r>
              <w:rPr>
                <w:noProof/>
                <w:vertAlign w:val="superscript"/>
                <w:lang w:eastAsia="zh-CN"/>
              </w:rPr>
              <w:t>5</w:t>
            </w:r>
          </w:p>
          <w:p w14:paraId="727E48D7" w14:textId="77777777" w:rsidR="00197A5E" w:rsidRDefault="00197A5E">
            <w:pPr>
              <w:pStyle w:val="TAC"/>
              <w:rPr>
                <w:noProof/>
                <w:lang w:eastAsia="zh-CN"/>
              </w:rPr>
            </w:pPr>
            <w:r>
              <w:rPr>
                <w:noProof/>
                <w:lang w:eastAsia="zh-CN"/>
              </w:rPr>
              <w:t>DC_1A-21A_n78C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1BD5969" w14:textId="77777777" w:rsidR="00197A5E" w:rsidRDefault="00197A5E">
            <w:pPr>
              <w:pStyle w:val="TAC"/>
              <w:rPr>
                <w:noProof/>
                <w:lang w:eastAsia="zh-CN"/>
              </w:rPr>
            </w:pPr>
            <w:r>
              <w:rPr>
                <w:noProof/>
                <w:lang w:eastAsia="zh-CN"/>
              </w:rPr>
              <w:t>DC_1A_n78A</w:t>
            </w:r>
          </w:p>
          <w:p w14:paraId="081C1459" w14:textId="77777777" w:rsidR="00197A5E" w:rsidRDefault="00197A5E">
            <w:pPr>
              <w:pStyle w:val="TAC"/>
              <w:rPr>
                <w:noProof/>
                <w:lang w:eastAsia="zh-CN"/>
              </w:rPr>
            </w:pPr>
            <w:r>
              <w:rPr>
                <w:noProof/>
                <w:lang w:eastAsia="zh-CN"/>
              </w:rPr>
              <w:t>DC_21A_n78A</w:t>
            </w:r>
          </w:p>
        </w:tc>
      </w:tr>
      <w:tr w:rsidR="00197A5E" w14:paraId="362EAC0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174C40" w14:textId="77777777" w:rsidR="00197A5E" w:rsidRDefault="00197A5E">
            <w:pPr>
              <w:pStyle w:val="TAC"/>
              <w:rPr>
                <w:noProof/>
                <w:lang w:eastAsia="zh-CN"/>
              </w:rPr>
            </w:pPr>
            <w:r>
              <w:rPr>
                <w:noProof/>
                <w:lang w:val="fr-FR" w:eastAsia="zh-CN"/>
              </w:rPr>
              <w:t>DC_1A-21A_n78(2A)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D50C57" w14:textId="77777777" w:rsidR="00197A5E" w:rsidRDefault="00197A5E">
            <w:pPr>
              <w:pStyle w:val="TAC"/>
              <w:rPr>
                <w:noProof/>
                <w:lang w:eastAsia="zh-CN"/>
              </w:rPr>
            </w:pPr>
            <w:r>
              <w:rPr>
                <w:noProof/>
                <w:lang w:eastAsia="zh-CN"/>
              </w:rPr>
              <w:t>DC_1A_n78A</w:t>
            </w:r>
          </w:p>
          <w:p w14:paraId="46473E52" w14:textId="77777777" w:rsidR="00197A5E" w:rsidRDefault="00197A5E">
            <w:pPr>
              <w:pStyle w:val="TAC"/>
              <w:rPr>
                <w:noProof/>
                <w:lang w:eastAsia="zh-CN"/>
              </w:rPr>
            </w:pPr>
            <w:r>
              <w:rPr>
                <w:noProof/>
                <w:lang w:eastAsia="zh-CN"/>
              </w:rPr>
              <w:t>DC_21A_n78A</w:t>
            </w:r>
          </w:p>
        </w:tc>
      </w:tr>
      <w:tr w:rsidR="00197A5E" w14:paraId="045798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A5306" w14:textId="77777777" w:rsidR="00197A5E" w:rsidRDefault="00197A5E">
            <w:pPr>
              <w:pStyle w:val="TAC"/>
              <w:rPr>
                <w:noProof/>
                <w:lang w:eastAsia="zh-CN"/>
              </w:rPr>
            </w:pPr>
            <w:r>
              <w:rPr>
                <w:noProof/>
                <w:lang w:eastAsia="zh-CN"/>
              </w:rPr>
              <w:t>DC_1A-21A_n79A</w:t>
            </w:r>
            <w:r>
              <w:rPr>
                <w:noProof/>
                <w:vertAlign w:val="superscript"/>
                <w:lang w:eastAsia="zh-CN"/>
              </w:rPr>
              <w:t>5</w:t>
            </w:r>
          </w:p>
          <w:p w14:paraId="509FD5C9" w14:textId="77777777" w:rsidR="00197A5E" w:rsidRDefault="00197A5E">
            <w:pPr>
              <w:pStyle w:val="TAC"/>
              <w:rPr>
                <w:noProof/>
                <w:lang w:eastAsia="zh-CN"/>
              </w:rPr>
            </w:pPr>
            <w:r>
              <w:rPr>
                <w:noProof/>
                <w:lang w:eastAsia="zh-CN"/>
              </w:rPr>
              <w:t>DC_1A-21A_n79C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D95A3C" w14:textId="77777777" w:rsidR="00197A5E" w:rsidRDefault="00197A5E">
            <w:pPr>
              <w:pStyle w:val="TAC"/>
              <w:rPr>
                <w:noProof/>
                <w:lang w:eastAsia="zh-CN"/>
              </w:rPr>
            </w:pPr>
            <w:r>
              <w:rPr>
                <w:noProof/>
                <w:lang w:eastAsia="zh-CN"/>
              </w:rPr>
              <w:t>DC_1A_n79A</w:t>
            </w:r>
          </w:p>
          <w:p w14:paraId="13677DF3" w14:textId="77777777" w:rsidR="00197A5E" w:rsidRDefault="00197A5E">
            <w:pPr>
              <w:pStyle w:val="TAC"/>
              <w:rPr>
                <w:noProof/>
                <w:lang w:eastAsia="zh-CN"/>
              </w:rPr>
            </w:pPr>
            <w:r>
              <w:rPr>
                <w:noProof/>
                <w:lang w:eastAsia="zh-CN"/>
              </w:rPr>
              <w:t>DC_21A_n79A</w:t>
            </w:r>
          </w:p>
        </w:tc>
      </w:tr>
      <w:tr w:rsidR="00197A5E" w14:paraId="2EC34F8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716DEA" w14:textId="77777777" w:rsidR="00197A5E" w:rsidRDefault="00197A5E">
            <w:pPr>
              <w:pStyle w:val="TAC"/>
              <w:rPr>
                <w:noProof/>
                <w:lang w:eastAsia="zh-CN"/>
              </w:rPr>
            </w:pPr>
            <w:r>
              <w:rPr>
                <w:lang w:eastAsia="ja-JP"/>
              </w:rPr>
              <w:t>DC_1A-28A_n3A</w:t>
            </w:r>
          </w:p>
        </w:tc>
        <w:tc>
          <w:tcPr>
            <w:tcW w:w="5964" w:type="dxa"/>
            <w:tcBorders>
              <w:top w:val="single" w:sz="4" w:space="0" w:color="auto"/>
              <w:left w:val="single" w:sz="4" w:space="0" w:color="auto"/>
              <w:bottom w:val="single" w:sz="4" w:space="0" w:color="auto"/>
              <w:right w:val="single" w:sz="4" w:space="0" w:color="auto"/>
            </w:tcBorders>
            <w:hideMark/>
          </w:tcPr>
          <w:p w14:paraId="2D926427" w14:textId="77777777" w:rsidR="00197A5E" w:rsidRDefault="00197A5E">
            <w:pPr>
              <w:pStyle w:val="TAC"/>
              <w:rPr>
                <w:lang w:eastAsia="ja-JP"/>
              </w:rPr>
            </w:pPr>
            <w:r>
              <w:rPr>
                <w:lang w:eastAsia="ja-JP"/>
              </w:rPr>
              <w:t>DC_1A_n3A</w:t>
            </w:r>
          </w:p>
          <w:p w14:paraId="64190435" w14:textId="77777777" w:rsidR="00197A5E" w:rsidRDefault="00197A5E">
            <w:pPr>
              <w:pStyle w:val="TAC"/>
              <w:rPr>
                <w:noProof/>
                <w:lang w:eastAsia="zh-CN"/>
              </w:rPr>
            </w:pPr>
            <w:r>
              <w:rPr>
                <w:lang w:eastAsia="ja-JP"/>
              </w:rPr>
              <w:t>DC_28A_n3A</w:t>
            </w:r>
          </w:p>
        </w:tc>
      </w:tr>
      <w:tr w:rsidR="00197A5E" w14:paraId="36B5B71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CDD112" w14:textId="77777777" w:rsidR="00197A5E" w:rsidRDefault="00197A5E">
            <w:pPr>
              <w:pStyle w:val="TAC"/>
              <w:rPr>
                <w:noProof/>
                <w:lang w:eastAsia="zh-CN"/>
              </w:rPr>
            </w:pPr>
            <w:r>
              <w:rPr>
                <w:lang w:eastAsia="ja-JP"/>
              </w:rPr>
              <w:t>DC_1A-28A_n5A</w:t>
            </w:r>
            <w:r>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13DA64C7" w14:textId="77777777" w:rsidR="00197A5E" w:rsidRDefault="00197A5E">
            <w:pPr>
              <w:pStyle w:val="TAC"/>
              <w:rPr>
                <w:lang w:eastAsia="fi-FI"/>
              </w:rPr>
            </w:pPr>
            <w:r>
              <w:rPr>
                <w:lang w:eastAsia="fi-FI"/>
              </w:rPr>
              <w:t>DC_1A_n5A</w:t>
            </w:r>
          </w:p>
          <w:p w14:paraId="3C58D37A" w14:textId="77777777" w:rsidR="00197A5E" w:rsidRDefault="00197A5E">
            <w:pPr>
              <w:pStyle w:val="TAC"/>
              <w:rPr>
                <w:noProof/>
                <w:lang w:eastAsia="zh-CN"/>
              </w:rPr>
            </w:pPr>
            <w:r>
              <w:rPr>
                <w:lang w:eastAsia="fi-FI"/>
              </w:rPr>
              <w:t>DC_28A_n5A</w:t>
            </w:r>
          </w:p>
        </w:tc>
      </w:tr>
      <w:tr w:rsidR="00197A5E" w14:paraId="6BAB8A4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3E3ABB" w14:textId="77777777" w:rsidR="00197A5E" w:rsidRDefault="00197A5E">
            <w:pPr>
              <w:pStyle w:val="TAC"/>
              <w:rPr>
                <w:lang w:eastAsia="ja-JP"/>
              </w:rPr>
            </w:pPr>
            <w:r>
              <w:rPr>
                <w:lang w:eastAsia="ja-JP"/>
              </w:rPr>
              <w:t>DC_1A-28A_n7A</w:t>
            </w:r>
          </w:p>
          <w:p w14:paraId="1260136B" w14:textId="77777777" w:rsidR="00197A5E" w:rsidRDefault="00197A5E">
            <w:pPr>
              <w:pStyle w:val="TAC"/>
              <w:rPr>
                <w:lang w:eastAsia="ja-JP"/>
              </w:rPr>
            </w:pPr>
            <w:r>
              <w:rPr>
                <w:lang w:eastAsia="ja-JP"/>
              </w:rPr>
              <w:t>DC_1A-28A_n7B</w:t>
            </w:r>
          </w:p>
        </w:tc>
        <w:tc>
          <w:tcPr>
            <w:tcW w:w="5964" w:type="dxa"/>
            <w:tcBorders>
              <w:top w:val="single" w:sz="4" w:space="0" w:color="auto"/>
              <w:left w:val="single" w:sz="4" w:space="0" w:color="auto"/>
              <w:bottom w:val="single" w:sz="4" w:space="0" w:color="auto"/>
              <w:right w:val="single" w:sz="4" w:space="0" w:color="auto"/>
            </w:tcBorders>
            <w:hideMark/>
          </w:tcPr>
          <w:p w14:paraId="0AD5B08A" w14:textId="77777777" w:rsidR="00197A5E" w:rsidRDefault="00197A5E">
            <w:pPr>
              <w:pStyle w:val="TAC"/>
              <w:rPr>
                <w:lang w:eastAsia="fi-FI"/>
              </w:rPr>
            </w:pPr>
            <w:r>
              <w:rPr>
                <w:lang w:eastAsia="fi-FI"/>
              </w:rPr>
              <w:t>DC_1A_n7A</w:t>
            </w:r>
          </w:p>
          <w:p w14:paraId="42E2483E" w14:textId="77777777" w:rsidR="00197A5E" w:rsidRDefault="00197A5E">
            <w:pPr>
              <w:pStyle w:val="TAC"/>
              <w:rPr>
                <w:lang w:eastAsia="fi-FI"/>
              </w:rPr>
            </w:pPr>
            <w:r>
              <w:rPr>
                <w:lang w:eastAsia="fi-FI"/>
              </w:rPr>
              <w:t>DC_28A_n7A</w:t>
            </w:r>
          </w:p>
          <w:p w14:paraId="7DFA4F82" w14:textId="77777777" w:rsidR="00197A5E" w:rsidRDefault="00197A5E">
            <w:pPr>
              <w:pStyle w:val="TAC"/>
              <w:rPr>
                <w:lang w:eastAsia="fi-FI"/>
              </w:rPr>
            </w:pPr>
            <w:r>
              <w:rPr>
                <w:lang w:eastAsia="fi-FI"/>
              </w:rPr>
              <w:t>DC_1A_n7B</w:t>
            </w:r>
          </w:p>
          <w:p w14:paraId="06C91807" w14:textId="77777777" w:rsidR="00197A5E" w:rsidRDefault="00197A5E">
            <w:pPr>
              <w:pStyle w:val="TAC"/>
              <w:rPr>
                <w:lang w:eastAsia="fi-FI"/>
              </w:rPr>
            </w:pPr>
            <w:r>
              <w:rPr>
                <w:lang w:eastAsia="fi-FI"/>
              </w:rPr>
              <w:t>DC_28A_n7B</w:t>
            </w:r>
          </w:p>
        </w:tc>
      </w:tr>
      <w:tr w:rsidR="00197A5E" w14:paraId="0447E7D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E589EF" w14:textId="77777777" w:rsidR="00197A5E" w:rsidRDefault="00197A5E">
            <w:pPr>
              <w:pStyle w:val="TAC"/>
              <w:rPr>
                <w:lang w:eastAsia="ja-JP"/>
              </w:rPr>
            </w:pPr>
            <w:r>
              <w:rPr>
                <w:lang w:eastAsia="ja-JP"/>
              </w:rPr>
              <w:t>DC_1A-1A-28A_n7A</w:t>
            </w:r>
          </w:p>
          <w:p w14:paraId="36E96746" w14:textId="77777777" w:rsidR="00197A5E" w:rsidRDefault="00197A5E">
            <w:pPr>
              <w:pStyle w:val="TAC"/>
              <w:rPr>
                <w:lang w:eastAsia="ja-JP"/>
              </w:rPr>
            </w:pPr>
            <w:r>
              <w:rPr>
                <w:lang w:eastAsia="ja-JP"/>
              </w:rPr>
              <w:t>DC_1A-1A-28A_n7B</w:t>
            </w:r>
          </w:p>
        </w:tc>
        <w:tc>
          <w:tcPr>
            <w:tcW w:w="5964" w:type="dxa"/>
            <w:tcBorders>
              <w:top w:val="single" w:sz="4" w:space="0" w:color="auto"/>
              <w:left w:val="single" w:sz="4" w:space="0" w:color="auto"/>
              <w:bottom w:val="single" w:sz="4" w:space="0" w:color="auto"/>
              <w:right w:val="single" w:sz="4" w:space="0" w:color="auto"/>
            </w:tcBorders>
            <w:hideMark/>
          </w:tcPr>
          <w:p w14:paraId="332BACEA" w14:textId="77777777" w:rsidR="00197A5E" w:rsidRDefault="00197A5E">
            <w:pPr>
              <w:pStyle w:val="TAC"/>
              <w:rPr>
                <w:lang w:eastAsia="fi-FI"/>
              </w:rPr>
            </w:pPr>
            <w:r>
              <w:rPr>
                <w:lang w:eastAsia="fi-FI"/>
              </w:rPr>
              <w:t>DC_1A_n7A</w:t>
            </w:r>
          </w:p>
          <w:p w14:paraId="2D956799" w14:textId="77777777" w:rsidR="00197A5E" w:rsidRDefault="00197A5E">
            <w:pPr>
              <w:pStyle w:val="TAC"/>
              <w:rPr>
                <w:lang w:eastAsia="fi-FI"/>
              </w:rPr>
            </w:pPr>
            <w:r>
              <w:rPr>
                <w:lang w:eastAsia="fi-FI"/>
              </w:rPr>
              <w:t>DC_28A_n7A</w:t>
            </w:r>
          </w:p>
          <w:p w14:paraId="57B42336" w14:textId="77777777" w:rsidR="00197A5E" w:rsidRDefault="00197A5E">
            <w:pPr>
              <w:pStyle w:val="TAC"/>
              <w:rPr>
                <w:lang w:eastAsia="fi-FI"/>
              </w:rPr>
            </w:pPr>
            <w:r>
              <w:rPr>
                <w:lang w:eastAsia="fi-FI"/>
              </w:rPr>
              <w:t>DC_1A_n7B</w:t>
            </w:r>
          </w:p>
          <w:p w14:paraId="34B7A529" w14:textId="77777777" w:rsidR="00197A5E" w:rsidRDefault="00197A5E">
            <w:pPr>
              <w:pStyle w:val="TAC"/>
              <w:rPr>
                <w:lang w:eastAsia="fi-FI"/>
              </w:rPr>
            </w:pPr>
            <w:r>
              <w:rPr>
                <w:lang w:eastAsia="fi-FI"/>
              </w:rPr>
              <w:t>DC_28A_n7B</w:t>
            </w:r>
          </w:p>
        </w:tc>
      </w:tr>
      <w:tr w:rsidR="00197A5E" w14:paraId="4E0B55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96FE8C" w14:textId="77777777" w:rsidR="00197A5E" w:rsidRDefault="00197A5E">
            <w:pPr>
              <w:pStyle w:val="TAC"/>
              <w:rPr>
                <w:lang w:eastAsia="ja-JP"/>
              </w:rPr>
            </w:pPr>
            <w:r>
              <w:rPr>
                <w:rFonts w:cs="Arial"/>
                <w:lang w:eastAsia="ja-JP"/>
              </w:rPr>
              <w:t>DC_1A_n28A-n40A</w:t>
            </w:r>
          </w:p>
        </w:tc>
        <w:tc>
          <w:tcPr>
            <w:tcW w:w="5964" w:type="dxa"/>
            <w:tcBorders>
              <w:top w:val="single" w:sz="4" w:space="0" w:color="auto"/>
              <w:left w:val="single" w:sz="4" w:space="0" w:color="auto"/>
              <w:bottom w:val="single" w:sz="4" w:space="0" w:color="auto"/>
              <w:right w:val="single" w:sz="4" w:space="0" w:color="auto"/>
            </w:tcBorders>
            <w:hideMark/>
          </w:tcPr>
          <w:p w14:paraId="1CB024F7" w14:textId="77777777" w:rsidR="00197A5E" w:rsidRDefault="00197A5E">
            <w:pPr>
              <w:pStyle w:val="TAC"/>
              <w:rPr>
                <w:rFonts w:cs="Arial"/>
                <w:lang w:eastAsia="ja-JP"/>
              </w:rPr>
            </w:pPr>
            <w:r>
              <w:rPr>
                <w:rFonts w:cs="Arial"/>
                <w:lang w:eastAsia="ja-JP"/>
              </w:rPr>
              <w:t>DC_1A_n28A</w:t>
            </w:r>
          </w:p>
          <w:p w14:paraId="2C86E4FC" w14:textId="77777777" w:rsidR="00197A5E" w:rsidRDefault="00197A5E">
            <w:pPr>
              <w:pStyle w:val="TAC"/>
              <w:rPr>
                <w:lang w:eastAsia="ja-JP"/>
              </w:rPr>
            </w:pPr>
            <w:r>
              <w:rPr>
                <w:rFonts w:cs="Arial"/>
                <w:lang w:eastAsia="ja-JP"/>
              </w:rPr>
              <w:t>DC_1A_n40A</w:t>
            </w:r>
          </w:p>
        </w:tc>
      </w:tr>
      <w:tr w:rsidR="00197A5E" w14:paraId="6FD0E8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D984E1" w14:textId="77777777" w:rsidR="00197A5E" w:rsidRDefault="00197A5E">
            <w:pPr>
              <w:pStyle w:val="TAC"/>
              <w:rPr>
                <w:lang w:eastAsia="ja-JP"/>
              </w:rPr>
            </w:pPr>
            <w:r>
              <w:rPr>
                <w:lang w:eastAsia="ja-JP"/>
              </w:rPr>
              <w:t>DC_1A-28A_n40A</w:t>
            </w:r>
          </w:p>
        </w:tc>
        <w:tc>
          <w:tcPr>
            <w:tcW w:w="5964" w:type="dxa"/>
            <w:tcBorders>
              <w:top w:val="single" w:sz="4" w:space="0" w:color="auto"/>
              <w:left w:val="single" w:sz="4" w:space="0" w:color="auto"/>
              <w:bottom w:val="single" w:sz="4" w:space="0" w:color="auto"/>
              <w:right w:val="single" w:sz="4" w:space="0" w:color="auto"/>
            </w:tcBorders>
            <w:hideMark/>
          </w:tcPr>
          <w:p w14:paraId="6ACB6162" w14:textId="77777777" w:rsidR="00197A5E" w:rsidRDefault="00197A5E">
            <w:pPr>
              <w:pStyle w:val="TAC"/>
              <w:rPr>
                <w:lang w:eastAsia="ja-JP"/>
              </w:rPr>
            </w:pPr>
            <w:r>
              <w:rPr>
                <w:lang w:eastAsia="ja-JP"/>
              </w:rPr>
              <w:t>DC_1A_n40A</w:t>
            </w:r>
          </w:p>
          <w:p w14:paraId="1763EEE8" w14:textId="77777777" w:rsidR="00197A5E" w:rsidRDefault="00197A5E">
            <w:pPr>
              <w:pStyle w:val="TAC"/>
              <w:rPr>
                <w:lang w:eastAsia="fi-FI"/>
              </w:rPr>
            </w:pPr>
            <w:r>
              <w:rPr>
                <w:lang w:eastAsia="ja-JP"/>
              </w:rPr>
              <w:t>DC_28A_n40A</w:t>
            </w:r>
          </w:p>
        </w:tc>
      </w:tr>
      <w:tr w:rsidR="00197A5E" w14:paraId="772674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86056D" w14:textId="77777777" w:rsidR="00197A5E" w:rsidRDefault="00197A5E">
            <w:pPr>
              <w:pStyle w:val="TAC"/>
              <w:rPr>
                <w:lang w:eastAsia="ja-JP"/>
              </w:rPr>
            </w:pPr>
            <w:r>
              <w:rPr>
                <w:lang w:eastAsia="ja-JP"/>
              </w:rPr>
              <w:t>DC_1A_n28A-n41A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8AFB57" w14:textId="77777777" w:rsidR="00197A5E" w:rsidRDefault="00197A5E">
            <w:pPr>
              <w:pStyle w:val="TAC"/>
              <w:rPr>
                <w:lang w:eastAsia="ja-JP"/>
              </w:rPr>
            </w:pPr>
            <w:r>
              <w:rPr>
                <w:lang w:eastAsia="ja-JP"/>
              </w:rPr>
              <w:t>DC_1A_n28A</w:t>
            </w:r>
          </w:p>
          <w:p w14:paraId="7AD92326" w14:textId="77777777" w:rsidR="00197A5E" w:rsidRDefault="00197A5E">
            <w:pPr>
              <w:pStyle w:val="TAC"/>
              <w:rPr>
                <w:lang w:eastAsia="ja-JP"/>
              </w:rPr>
            </w:pPr>
            <w:r>
              <w:rPr>
                <w:lang w:eastAsia="ja-JP"/>
              </w:rPr>
              <w:t>DC_1A_n41A</w:t>
            </w:r>
          </w:p>
        </w:tc>
      </w:tr>
      <w:tr w:rsidR="00197A5E" w14:paraId="490985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C2FD2" w14:textId="77777777" w:rsidR="00197A5E" w:rsidRDefault="00197A5E">
            <w:pPr>
              <w:pStyle w:val="TAC"/>
              <w:rPr>
                <w:noProof/>
                <w:lang w:eastAsia="zh-CN"/>
              </w:rPr>
            </w:pPr>
            <w:r>
              <w:rPr>
                <w:noProof/>
                <w:lang w:eastAsia="zh-CN"/>
              </w:rPr>
              <w:t>DC_1A-28A_n77A</w:t>
            </w:r>
            <w:r>
              <w:rPr>
                <w:noProof/>
                <w:vertAlign w:val="superscript"/>
                <w:lang w:eastAsia="zh-CN"/>
              </w:rPr>
              <w:t>5</w:t>
            </w:r>
          </w:p>
          <w:p w14:paraId="1AD338C6" w14:textId="77777777" w:rsidR="00197A5E" w:rsidRDefault="00197A5E">
            <w:pPr>
              <w:pStyle w:val="TAC"/>
              <w:rPr>
                <w:noProof/>
                <w:lang w:eastAsia="zh-CN"/>
              </w:rPr>
            </w:pPr>
            <w:r>
              <w:rPr>
                <w:noProof/>
                <w:lang w:eastAsia="zh-CN"/>
              </w:rPr>
              <w:t>DC_1A-28A_n77C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435C139" w14:textId="77777777" w:rsidR="00197A5E" w:rsidRDefault="00197A5E">
            <w:pPr>
              <w:pStyle w:val="TAC"/>
              <w:rPr>
                <w:noProof/>
                <w:lang w:eastAsia="zh-CN"/>
              </w:rPr>
            </w:pPr>
            <w:r>
              <w:rPr>
                <w:noProof/>
                <w:lang w:eastAsia="zh-CN"/>
              </w:rPr>
              <w:t>DC_1A_n77A</w:t>
            </w:r>
          </w:p>
          <w:p w14:paraId="0D427184" w14:textId="77777777" w:rsidR="00197A5E" w:rsidRDefault="00197A5E">
            <w:pPr>
              <w:pStyle w:val="TAC"/>
              <w:rPr>
                <w:noProof/>
                <w:lang w:eastAsia="zh-CN"/>
              </w:rPr>
            </w:pPr>
            <w:r>
              <w:rPr>
                <w:noProof/>
                <w:lang w:eastAsia="zh-CN"/>
              </w:rPr>
              <w:t>DC_28A_n77A</w:t>
            </w:r>
          </w:p>
        </w:tc>
      </w:tr>
      <w:tr w:rsidR="00197A5E" w14:paraId="7AF6CDD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481B32" w14:textId="77777777" w:rsidR="00197A5E" w:rsidRDefault="00197A5E">
            <w:pPr>
              <w:pStyle w:val="TAC"/>
              <w:rPr>
                <w:noProof/>
                <w:lang w:eastAsia="zh-CN"/>
              </w:rPr>
            </w:pPr>
            <w:r>
              <w:rPr>
                <w:noProof/>
                <w:lang w:eastAsia="zh-CN"/>
              </w:rPr>
              <w:t>DC_1A-28A_n78A</w:t>
            </w:r>
            <w:r>
              <w:rPr>
                <w:noProof/>
                <w:vertAlign w:val="superscript"/>
                <w:lang w:eastAsia="zh-CN"/>
              </w:rPr>
              <w:t>5</w:t>
            </w:r>
          </w:p>
          <w:p w14:paraId="224817F2" w14:textId="77777777" w:rsidR="00197A5E" w:rsidRDefault="00197A5E">
            <w:pPr>
              <w:pStyle w:val="TAC"/>
              <w:rPr>
                <w:noProof/>
                <w:lang w:eastAsia="zh-CN"/>
              </w:rPr>
            </w:pPr>
            <w:r>
              <w:rPr>
                <w:noProof/>
                <w:lang w:eastAsia="zh-CN"/>
              </w:rPr>
              <w:t>DC_1A-28A_n78C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CB5D08" w14:textId="77777777" w:rsidR="00197A5E" w:rsidRDefault="00197A5E">
            <w:pPr>
              <w:pStyle w:val="TAC"/>
              <w:rPr>
                <w:noProof/>
                <w:lang w:eastAsia="zh-CN"/>
              </w:rPr>
            </w:pPr>
            <w:r>
              <w:rPr>
                <w:noProof/>
                <w:lang w:eastAsia="zh-CN"/>
              </w:rPr>
              <w:t>DC_1A_n78A</w:t>
            </w:r>
          </w:p>
          <w:p w14:paraId="0EBCC5A4" w14:textId="77777777" w:rsidR="00197A5E" w:rsidRDefault="00197A5E">
            <w:pPr>
              <w:pStyle w:val="TAC"/>
              <w:rPr>
                <w:noProof/>
                <w:lang w:eastAsia="zh-CN"/>
              </w:rPr>
            </w:pPr>
            <w:r>
              <w:rPr>
                <w:noProof/>
                <w:lang w:eastAsia="zh-CN"/>
              </w:rPr>
              <w:t>DC_28A_n78A</w:t>
            </w:r>
          </w:p>
        </w:tc>
      </w:tr>
      <w:tr w:rsidR="00197A5E" w14:paraId="04A2BD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447458" w14:textId="77777777" w:rsidR="00197A5E" w:rsidRDefault="00197A5E">
            <w:pPr>
              <w:pStyle w:val="TAC"/>
              <w:rPr>
                <w:noProof/>
                <w:lang w:eastAsia="zh-CN"/>
              </w:rPr>
            </w:pPr>
            <w:r>
              <w:rPr>
                <w:noProof/>
                <w:lang w:val="fr-FR" w:eastAsia="zh-CN"/>
              </w:rPr>
              <w:t>DC_1A-1A-28A_n78A</w:t>
            </w:r>
          </w:p>
        </w:tc>
        <w:tc>
          <w:tcPr>
            <w:tcW w:w="5964" w:type="dxa"/>
            <w:tcBorders>
              <w:top w:val="single" w:sz="4" w:space="0" w:color="auto"/>
              <w:left w:val="single" w:sz="4" w:space="0" w:color="auto"/>
              <w:bottom w:val="single" w:sz="4" w:space="0" w:color="auto"/>
              <w:right w:val="single" w:sz="4" w:space="0" w:color="auto"/>
            </w:tcBorders>
            <w:hideMark/>
          </w:tcPr>
          <w:p w14:paraId="023044E4" w14:textId="77777777" w:rsidR="00197A5E" w:rsidRDefault="00197A5E">
            <w:pPr>
              <w:pStyle w:val="TAC"/>
              <w:rPr>
                <w:noProof/>
                <w:lang w:eastAsia="zh-CN"/>
              </w:rPr>
            </w:pPr>
            <w:r>
              <w:rPr>
                <w:noProof/>
                <w:lang w:eastAsia="zh-CN"/>
              </w:rPr>
              <w:t>DC_1A_n78A</w:t>
            </w:r>
          </w:p>
          <w:p w14:paraId="10CF880B" w14:textId="77777777" w:rsidR="00197A5E" w:rsidRDefault="00197A5E">
            <w:pPr>
              <w:pStyle w:val="TAC"/>
              <w:rPr>
                <w:noProof/>
                <w:lang w:eastAsia="zh-CN"/>
              </w:rPr>
            </w:pPr>
            <w:r>
              <w:rPr>
                <w:noProof/>
                <w:lang w:eastAsia="zh-CN"/>
              </w:rPr>
              <w:t>DC_28A_n78A</w:t>
            </w:r>
          </w:p>
        </w:tc>
      </w:tr>
      <w:tr w:rsidR="00197A5E" w14:paraId="51CBCF0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556E18" w14:textId="77777777" w:rsidR="00197A5E" w:rsidRDefault="00197A5E">
            <w:pPr>
              <w:pStyle w:val="TAC"/>
              <w:rPr>
                <w:noProof/>
                <w:lang w:eastAsia="zh-CN"/>
              </w:rPr>
            </w:pPr>
            <w:r>
              <w:rPr>
                <w:rFonts w:eastAsia="Malgun Gothic"/>
                <w:noProof/>
                <w:lang w:eastAsia="ko-KR"/>
              </w:rPr>
              <w:t>DC_1A_n28A-n77A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26D93A4" w14:textId="77777777" w:rsidR="00197A5E" w:rsidRDefault="00197A5E">
            <w:pPr>
              <w:pStyle w:val="TAC"/>
              <w:rPr>
                <w:rFonts w:eastAsia="Malgun Gothic"/>
                <w:noProof/>
                <w:lang w:eastAsia="ko-KR"/>
              </w:rPr>
            </w:pPr>
            <w:r>
              <w:rPr>
                <w:rFonts w:eastAsia="Malgun Gothic"/>
                <w:noProof/>
                <w:lang w:eastAsia="ko-KR"/>
              </w:rPr>
              <w:t>DC_1A_n28A</w:t>
            </w:r>
          </w:p>
          <w:p w14:paraId="50C5DD68" w14:textId="77777777" w:rsidR="00197A5E" w:rsidRDefault="00197A5E">
            <w:pPr>
              <w:pStyle w:val="TAC"/>
              <w:rPr>
                <w:noProof/>
                <w:lang w:eastAsia="zh-CN"/>
              </w:rPr>
            </w:pPr>
            <w:r>
              <w:rPr>
                <w:rFonts w:eastAsia="Malgun Gothic"/>
                <w:noProof/>
                <w:lang w:eastAsia="ko-KR"/>
              </w:rPr>
              <w:t>DC_1A_n77A</w:t>
            </w:r>
          </w:p>
        </w:tc>
      </w:tr>
      <w:tr w:rsidR="00197A5E" w14:paraId="68298C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D1F6C5" w14:textId="77777777" w:rsidR="00197A5E" w:rsidRDefault="00197A5E">
            <w:pPr>
              <w:pStyle w:val="TAC"/>
              <w:rPr>
                <w:rFonts w:eastAsia="Malgun Gothic"/>
                <w:noProof/>
                <w:lang w:eastAsia="ko-KR"/>
              </w:rPr>
            </w:pPr>
            <w:r>
              <w:rPr>
                <w:rFonts w:eastAsia="Malgun Gothic"/>
                <w:noProof/>
                <w:lang w:val="fr-FR" w:eastAsia="ko-KR"/>
              </w:rPr>
              <w:t>DC_1A_n28A-n77(2A)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BF49206" w14:textId="77777777" w:rsidR="00197A5E" w:rsidRDefault="00197A5E">
            <w:pPr>
              <w:pStyle w:val="TAC"/>
              <w:rPr>
                <w:rFonts w:eastAsia="Malgun Gothic"/>
                <w:noProof/>
                <w:lang w:eastAsia="ko-KR"/>
              </w:rPr>
            </w:pPr>
            <w:r>
              <w:rPr>
                <w:rFonts w:eastAsia="Malgun Gothic"/>
                <w:noProof/>
                <w:lang w:eastAsia="ko-KR"/>
              </w:rPr>
              <w:t>DC_1A_n28A</w:t>
            </w:r>
          </w:p>
          <w:p w14:paraId="1092BB56" w14:textId="77777777" w:rsidR="00197A5E" w:rsidRDefault="00197A5E">
            <w:pPr>
              <w:pStyle w:val="TAC"/>
              <w:rPr>
                <w:rFonts w:eastAsia="Malgun Gothic"/>
                <w:noProof/>
                <w:lang w:eastAsia="ko-KR"/>
              </w:rPr>
            </w:pPr>
            <w:r>
              <w:rPr>
                <w:rFonts w:eastAsia="Malgun Gothic"/>
                <w:noProof/>
                <w:lang w:eastAsia="ko-KR"/>
              </w:rPr>
              <w:t>DC_1A_n77A</w:t>
            </w:r>
          </w:p>
        </w:tc>
      </w:tr>
      <w:tr w:rsidR="00197A5E" w14:paraId="27B76DF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0CC93B" w14:textId="77777777" w:rsidR="00197A5E" w:rsidRDefault="00197A5E">
            <w:pPr>
              <w:pStyle w:val="TAC"/>
              <w:rPr>
                <w:noProof/>
                <w:lang w:eastAsia="zh-CN"/>
              </w:rPr>
            </w:pPr>
            <w:r>
              <w:rPr>
                <w:rFonts w:eastAsia="Malgun Gothic"/>
                <w:noProof/>
                <w:lang w:eastAsia="ko-KR"/>
              </w:rPr>
              <w:t>DC_1A_n28A-n78A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E90ADF5" w14:textId="77777777" w:rsidR="00197A5E" w:rsidRDefault="00197A5E">
            <w:pPr>
              <w:pStyle w:val="TAC"/>
              <w:rPr>
                <w:rFonts w:eastAsia="Malgun Gothic"/>
                <w:noProof/>
                <w:lang w:eastAsia="ko-KR"/>
              </w:rPr>
            </w:pPr>
            <w:r>
              <w:rPr>
                <w:rFonts w:eastAsia="Malgun Gothic"/>
                <w:noProof/>
                <w:lang w:eastAsia="ko-KR"/>
              </w:rPr>
              <w:t>DC_1A_n28A</w:t>
            </w:r>
          </w:p>
          <w:p w14:paraId="5F6E5B75" w14:textId="77777777" w:rsidR="00197A5E" w:rsidRDefault="00197A5E">
            <w:pPr>
              <w:pStyle w:val="TAC"/>
              <w:rPr>
                <w:noProof/>
                <w:lang w:eastAsia="zh-CN"/>
              </w:rPr>
            </w:pPr>
            <w:r>
              <w:rPr>
                <w:rFonts w:eastAsia="Malgun Gothic"/>
                <w:noProof/>
                <w:lang w:eastAsia="ko-KR"/>
              </w:rPr>
              <w:t>DC_1A_n78A</w:t>
            </w:r>
          </w:p>
        </w:tc>
      </w:tr>
      <w:tr w:rsidR="00197A5E" w14:paraId="0142C0B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02B476" w14:textId="77777777" w:rsidR="00197A5E" w:rsidRDefault="00197A5E">
            <w:pPr>
              <w:pStyle w:val="TAC"/>
              <w:rPr>
                <w:noProof/>
                <w:lang w:eastAsia="zh-CN"/>
              </w:rPr>
            </w:pPr>
            <w:r>
              <w:rPr>
                <w:noProof/>
                <w:lang w:eastAsia="zh-CN"/>
              </w:rPr>
              <w:t>DC_1A-28A_n79A</w:t>
            </w:r>
            <w:r>
              <w:rPr>
                <w:noProof/>
                <w:vertAlign w:val="superscript"/>
                <w:lang w:eastAsia="zh-CN"/>
              </w:rPr>
              <w:t>5</w:t>
            </w:r>
          </w:p>
          <w:p w14:paraId="59D1E5E3" w14:textId="77777777" w:rsidR="00197A5E" w:rsidRDefault="00197A5E">
            <w:pPr>
              <w:pStyle w:val="TAC"/>
              <w:rPr>
                <w:noProof/>
                <w:lang w:eastAsia="zh-CN"/>
              </w:rPr>
            </w:pPr>
            <w:r>
              <w:rPr>
                <w:noProof/>
                <w:lang w:eastAsia="zh-CN"/>
              </w:rPr>
              <w:t>DC_1A-28A_n79C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46D1931" w14:textId="77777777" w:rsidR="00197A5E" w:rsidRDefault="00197A5E">
            <w:pPr>
              <w:pStyle w:val="TAC"/>
              <w:rPr>
                <w:noProof/>
                <w:lang w:eastAsia="zh-CN"/>
              </w:rPr>
            </w:pPr>
            <w:r>
              <w:rPr>
                <w:noProof/>
                <w:lang w:eastAsia="zh-CN"/>
              </w:rPr>
              <w:t>DC_1A_n79A</w:t>
            </w:r>
          </w:p>
          <w:p w14:paraId="486C63F0" w14:textId="77777777" w:rsidR="00197A5E" w:rsidRDefault="00197A5E">
            <w:pPr>
              <w:pStyle w:val="TAC"/>
              <w:rPr>
                <w:noProof/>
                <w:lang w:eastAsia="zh-CN"/>
              </w:rPr>
            </w:pPr>
            <w:r>
              <w:rPr>
                <w:noProof/>
                <w:lang w:eastAsia="zh-CN"/>
              </w:rPr>
              <w:t>DC_28A_n79A</w:t>
            </w:r>
          </w:p>
        </w:tc>
      </w:tr>
      <w:tr w:rsidR="00197A5E" w14:paraId="2ADF87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8E6D2E3" w14:textId="77777777" w:rsidR="00197A5E" w:rsidRDefault="00197A5E">
            <w:pPr>
              <w:pStyle w:val="TAC"/>
            </w:pPr>
            <w:r>
              <w:rPr>
                <w:rFonts w:cs="Arial"/>
                <w:lang w:eastAsia="ja-JP"/>
              </w:rPr>
              <w:t>DC_1A_n28A-n79</w:t>
            </w:r>
            <w:r>
              <w:rPr>
                <w:rFonts w:eastAsia="Yu Mincho"/>
                <w:lang w:eastAsia="ja-JP"/>
              </w:rPr>
              <w:t>A</w:t>
            </w:r>
            <w:r>
              <w:rPr>
                <w:rFonts w:eastAsia="Yu Mincho"/>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A353C16"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774EF37A" w14:textId="77777777" w:rsidR="00197A5E" w:rsidRDefault="00197A5E">
            <w:pPr>
              <w:pStyle w:val="TAC"/>
              <w:rPr>
                <w:lang w:eastAsia="zh-CN"/>
              </w:rPr>
            </w:pPr>
            <w:r>
              <w:rPr>
                <w:rFonts w:cs="Arial"/>
                <w:lang w:eastAsia="ja-JP"/>
              </w:rPr>
              <w:t>DC_</w:t>
            </w:r>
            <w:r>
              <w:rPr>
                <w:rFonts w:cs="Arial"/>
                <w:lang w:val="sv-SE" w:eastAsia="ja-JP"/>
              </w:rPr>
              <w:t>1</w:t>
            </w:r>
            <w:r>
              <w:rPr>
                <w:rFonts w:cs="Arial"/>
                <w:lang w:eastAsia="ja-JP"/>
              </w:rPr>
              <w:t>A_n</w:t>
            </w:r>
            <w:r>
              <w:rPr>
                <w:rFonts w:cs="Arial"/>
                <w:lang w:val="sv-SE" w:eastAsia="ja-JP"/>
              </w:rPr>
              <w:t>79</w:t>
            </w:r>
            <w:r>
              <w:rPr>
                <w:rFonts w:cs="Arial"/>
                <w:lang w:eastAsia="ja-JP"/>
              </w:rPr>
              <w:t>A</w:t>
            </w:r>
          </w:p>
        </w:tc>
      </w:tr>
      <w:tr w:rsidR="00197A5E" w14:paraId="7A06F2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52C7B5" w14:textId="77777777" w:rsidR="00197A5E" w:rsidRDefault="00197A5E">
            <w:pPr>
              <w:pStyle w:val="TAC"/>
              <w:rPr>
                <w:noProof/>
                <w:lang w:eastAsia="zh-CN"/>
              </w:rPr>
            </w:pPr>
            <w:r>
              <w:rPr>
                <w:lang w:eastAsia="ja-JP"/>
              </w:rPr>
              <w:t>DC_1A-32A_n3A</w:t>
            </w:r>
          </w:p>
        </w:tc>
        <w:tc>
          <w:tcPr>
            <w:tcW w:w="5964" w:type="dxa"/>
            <w:tcBorders>
              <w:top w:val="single" w:sz="4" w:space="0" w:color="auto"/>
              <w:left w:val="single" w:sz="4" w:space="0" w:color="auto"/>
              <w:bottom w:val="single" w:sz="4" w:space="0" w:color="auto"/>
              <w:right w:val="single" w:sz="4" w:space="0" w:color="auto"/>
            </w:tcBorders>
            <w:hideMark/>
          </w:tcPr>
          <w:p w14:paraId="6EC44138" w14:textId="77777777" w:rsidR="00197A5E" w:rsidRDefault="00197A5E">
            <w:pPr>
              <w:pStyle w:val="TAC"/>
              <w:rPr>
                <w:noProof/>
                <w:lang w:eastAsia="zh-CN"/>
              </w:rPr>
            </w:pPr>
            <w:r>
              <w:rPr>
                <w:lang w:eastAsia="fi-FI"/>
              </w:rPr>
              <w:t>DC_1A_</w:t>
            </w:r>
            <w:r>
              <w:rPr>
                <w:lang w:eastAsia="ja-JP"/>
              </w:rPr>
              <w:t>n3A</w:t>
            </w:r>
          </w:p>
        </w:tc>
      </w:tr>
      <w:tr w:rsidR="00197A5E" w14:paraId="692CE5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9A0336" w14:textId="77777777" w:rsidR="00197A5E" w:rsidRDefault="00197A5E">
            <w:pPr>
              <w:pStyle w:val="TAC"/>
              <w:rPr>
                <w:lang w:eastAsia="ja-JP"/>
              </w:rPr>
            </w:pPr>
            <w:r>
              <w:t>DC_1A-32A_n8A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A7A1963" w14:textId="77777777" w:rsidR="00197A5E" w:rsidRDefault="00197A5E">
            <w:pPr>
              <w:pStyle w:val="TAC"/>
              <w:rPr>
                <w:lang w:eastAsia="fi-FI"/>
              </w:rPr>
            </w:pPr>
            <w:r>
              <w:t>DC_1A_n8A</w:t>
            </w:r>
          </w:p>
        </w:tc>
      </w:tr>
      <w:tr w:rsidR="00197A5E" w14:paraId="45C6BA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5AECE5" w14:textId="77777777" w:rsidR="00197A5E" w:rsidRDefault="00197A5E">
            <w:pPr>
              <w:pStyle w:val="TAC"/>
              <w:rPr>
                <w:noProof/>
                <w:lang w:eastAsia="zh-CN"/>
              </w:rPr>
            </w:pPr>
            <w:r>
              <w:t>DC_1A-32A_n28A</w:t>
            </w:r>
          </w:p>
        </w:tc>
        <w:tc>
          <w:tcPr>
            <w:tcW w:w="5964" w:type="dxa"/>
            <w:tcBorders>
              <w:top w:val="single" w:sz="4" w:space="0" w:color="auto"/>
              <w:left w:val="single" w:sz="4" w:space="0" w:color="auto"/>
              <w:bottom w:val="single" w:sz="4" w:space="0" w:color="auto"/>
              <w:right w:val="single" w:sz="4" w:space="0" w:color="auto"/>
            </w:tcBorders>
            <w:hideMark/>
          </w:tcPr>
          <w:p w14:paraId="0D3F059B" w14:textId="77777777" w:rsidR="00197A5E" w:rsidRDefault="00197A5E">
            <w:pPr>
              <w:pStyle w:val="TAC"/>
              <w:rPr>
                <w:noProof/>
                <w:lang w:eastAsia="zh-CN"/>
              </w:rPr>
            </w:pPr>
            <w:r>
              <w:t>DC_1A_n28A</w:t>
            </w:r>
          </w:p>
        </w:tc>
      </w:tr>
      <w:tr w:rsidR="00197A5E" w14:paraId="4B5010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FC7D6A" w14:textId="77777777" w:rsidR="00197A5E" w:rsidRDefault="00197A5E">
            <w:pPr>
              <w:pStyle w:val="TAC"/>
              <w:rPr>
                <w:lang w:eastAsia="ja-JP"/>
              </w:rPr>
            </w:pPr>
            <w:r>
              <w:rPr>
                <w:lang w:eastAsia="ja-JP"/>
              </w:rPr>
              <w:t>DC_1A-32A_n78A</w:t>
            </w:r>
          </w:p>
          <w:p w14:paraId="38643B60" w14:textId="77777777" w:rsidR="00197A5E" w:rsidRDefault="00197A5E">
            <w:pPr>
              <w:pStyle w:val="TAC"/>
              <w:rPr>
                <w:noProof/>
                <w:lang w:eastAsia="zh-CN"/>
              </w:rPr>
            </w:pPr>
            <w:r>
              <w:rPr>
                <w:lang w:eastAsia="ja-JP"/>
              </w:rPr>
              <w:t>DC_1A-32A_n78C</w:t>
            </w:r>
          </w:p>
        </w:tc>
        <w:tc>
          <w:tcPr>
            <w:tcW w:w="5964" w:type="dxa"/>
            <w:tcBorders>
              <w:top w:val="single" w:sz="4" w:space="0" w:color="auto"/>
              <w:left w:val="single" w:sz="4" w:space="0" w:color="auto"/>
              <w:bottom w:val="single" w:sz="4" w:space="0" w:color="auto"/>
              <w:right w:val="single" w:sz="4" w:space="0" w:color="auto"/>
            </w:tcBorders>
            <w:hideMark/>
          </w:tcPr>
          <w:p w14:paraId="7846B30E" w14:textId="77777777" w:rsidR="00197A5E" w:rsidRDefault="00197A5E">
            <w:pPr>
              <w:pStyle w:val="TAC"/>
              <w:rPr>
                <w:noProof/>
                <w:lang w:eastAsia="zh-CN"/>
              </w:rPr>
            </w:pPr>
            <w:r>
              <w:rPr>
                <w:lang w:eastAsia="fi-FI"/>
              </w:rPr>
              <w:t>DC_1A_</w:t>
            </w:r>
            <w:r>
              <w:rPr>
                <w:lang w:eastAsia="ja-JP"/>
              </w:rPr>
              <w:t>n78A</w:t>
            </w:r>
          </w:p>
        </w:tc>
      </w:tr>
      <w:tr w:rsidR="00197A5E" w14:paraId="450F92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9503D7" w14:textId="77777777" w:rsidR="00197A5E" w:rsidRDefault="00197A5E">
            <w:pPr>
              <w:pStyle w:val="TAC"/>
              <w:rPr>
                <w:lang w:eastAsia="ja-JP"/>
              </w:rPr>
            </w:pPr>
            <w:r>
              <w:rPr>
                <w:lang w:val="fr-FR" w:eastAsia="ja-JP"/>
              </w:rPr>
              <w:t>DC_1A-32A_n78(2A)</w:t>
            </w:r>
          </w:p>
        </w:tc>
        <w:tc>
          <w:tcPr>
            <w:tcW w:w="5964" w:type="dxa"/>
            <w:tcBorders>
              <w:top w:val="single" w:sz="4" w:space="0" w:color="auto"/>
              <w:left w:val="single" w:sz="4" w:space="0" w:color="auto"/>
              <w:bottom w:val="single" w:sz="4" w:space="0" w:color="auto"/>
              <w:right w:val="single" w:sz="4" w:space="0" w:color="auto"/>
            </w:tcBorders>
            <w:hideMark/>
          </w:tcPr>
          <w:p w14:paraId="44C1420C" w14:textId="77777777" w:rsidR="00197A5E" w:rsidRDefault="00197A5E">
            <w:pPr>
              <w:pStyle w:val="TAC"/>
              <w:rPr>
                <w:lang w:eastAsia="fi-FI"/>
              </w:rPr>
            </w:pPr>
            <w:r>
              <w:rPr>
                <w:lang w:val="fr-FR" w:eastAsia="fi-FI"/>
              </w:rPr>
              <w:t>DC_1A_</w:t>
            </w:r>
            <w:r>
              <w:rPr>
                <w:lang w:val="fr-FR" w:eastAsia="ja-JP"/>
              </w:rPr>
              <w:t>n78A</w:t>
            </w:r>
          </w:p>
        </w:tc>
      </w:tr>
      <w:tr w:rsidR="00197A5E" w14:paraId="6D39EEE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16AEE42" w14:textId="77777777" w:rsidR="00197A5E" w:rsidRDefault="00197A5E">
            <w:pPr>
              <w:pStyle w:val="TAC"/>
              <w:rPr>
                <w:lang w:eastAsia="ja-JP"/>
              </w:rPr>
            </w:pPr>
            <w:r>
              <w:rPr>
                <w:rFonts w:eastAsia="MS Mincho" w:cs="Arial"/>
                <w:kern w:val="2"/>
                <w:lang w:eastAsia="zh-CN"/>
              </w:rPr>
              <w:t>DC_1A-38A_n3A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430C40" w14:textId="77777777" w:rsidR="00197A5E" w:rsidRDefault="00197A5E">
            <w:pPr>
              <w:pStyle w:val="TAC"/>
              <w:rPr>
                <w:lang w:eastAsia="fi-FI"/>
              </w:rPr>
            </w:pPr>
            <w:r>
              <w:t>DC_1A_n3A</w:t>
            </w:r>
          </w:p>
        </w:tc>
      </w:tr>
      <w:tr w:rsidR="00197A5E" w14:paraId="7BF314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8E2E3D" w14:textId="77777777" w:rsidR="00197A5E" w:rsidRDefault="00197A5E">
            <w:pPr>
              <w:pStyle w:val="TAC"/>
              <w:rPr>
                <w:rFonts w:eastAsia="MS Mincho" w:cs="Arial"/>
                <w:kern w:val="2"/>
                <w:lang w:eastAsia="zh-CN"/>
              </w:rPr>
            </w:pPr>
            <w:r>
              <w:t>DC_1A-38A_n8A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90C7C9" w14:textId="77777777" w:rsidR="00197A5E" w:rsidRDefault="00197A5E">
            <w:pPr>
              <w:pStyle w:val="TAC"/>
            </w:pPr>
            <w:r>
              <w:t>DC_1A_n8A</w:t>
            </w:r>
          </w:p>
          <w:p w14:paraId="644D1387" w14:textId="77777777" w:rsidR="00197A5E" w:rsidRDefault="00197A5E">
            <w:pPr>
              <w:pStyle w:val="TAC"/>
            </w:pPr>
            <w:r>
              <w:t>DC_38A_n8A</w:t>
            </w:r>
          </w:p>
        </w:tc>
      </w:tr>
      <w:tr w:rsidR="00197A5E" w14:paraId="089AC50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537522" w14:textId="77777777" w:rsidR="00197A5E" w:rsidRDefault="00197A5E">
            <w:pPr>
              <w:pStyle w:val="TAC"/>
            </w:pPr>
            <w:r>
              <w:rPr>
                <w:rFonts w:eastAsia="Yu Mincho"/>
                <w:lang w:eastAsia="ja-JP"/>
              </w:rPr>
              <w:t>DC_1A-38A_n28A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C15C1E" w14:textId="77777777" w:rsidR="00197A5E" w:rsidRDefault="00197A5E">
            <w:pPr>
              <w:pStyle w:val="TAC"/>
              <w:rPr>
                <w:vertAlign w:val="superscript"/>
              </w:rPr>
            </w:pPr>
            <w:r>
              <w:t>DC_1A_n28A</w:t>
            </w:r>
          </w:p>
          <w:p w14:paraId="6FF7984D" w14:textId="77777777" w:rsidR="00197A5E" w:rsidRDefault="00197A5E">
            <w:pPr>
              <w:pStyle w:val="TAC"/>
            </w:pPr>
            <w:r>
              <w:t>DC_38A_n28A</w:t>
            </w:r>
          </w:p>
        </w:tc>
      </w:tr>
      <w:tr w:rsidR="00197A5E" w14:paraId="7B9780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85452E" w14:textId="77777777" w:rsidR="00197A5E" w:rsidRDefault="00197A5E">
            <w:pPr>
              <w:pStyle w:val="TAC"/>
              <w:rPr>
                <w:noProof/>
                <w:lang w:eastAsia="zh-CN"/>
              </w:rPr>
            </w:pPr>
            <w:r>
              <w:t>DC_1A-(n)38AA</w:t>
            </w:r>
          </w:p>
        </w:tc>
        <w:tc>
          <w:tcPr>
            <w:tcW w:w="5964" w:type="dxa"/>
            <w:tcBorders>
              <w:top w:val="single" w:sz="4" w:space="0" w:color="auto"/>
              <w:left w:val="single" w:sz="4" w:space="0" w:color="auto"/>
              <w:bottom w:val="single" w:sz="4" w:space="0" w:color="auto"/>
              <w:right w:val="single" w:sz="4" w:space="0" w:color="auto"/>
            </w:tcBorders>
            <w:hideMark/>
          </w:tcPr>
          <w:p w14:paraId="77BBD2EB" w14:textId="77777777" w:rsidR="00197A5E" w:rsidRDefault="00197A5E">
            <w:pPr>
              <w:pStyle w:val="TAC"/>
              <w:rPr>
                <w:noProof/>
                <w:lang w:eastAsia="zh-CN"/>
              </w:rPr>
            </w:pPr>
            <w:r>
              <w:t>DC_1A_n38A</w:t>
            </w:r>
          </w:p>
        </w:tc>
      </w:tr>
      <w:tr w:rsidR="00197A5E" w14:paraId="79D9A14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E1938BB" w14:textId="77777777" w:rsidR="00197A5E" w:rsidRDefault="00197A5E">
            <w:pPr>
              <w:pStyle w:val="TAC"/>
            </w:pPr>
            <w:r>
              <w:rPr>
                <w:rFonts w:cs="Arial"/>
                <w:lang w:val="zh-CN" w:eastAsia="zh-TW"/>
              </w:rPr>
              <w:t>DC_</w:t>
            </w:r>
            <w:r>
              <w:rPr>
                <w:rFonts w:cs="Arial"/>
                <w:lang w:val="en-US" w:eastAsia="zh-CN"/>
              </w:rPr>
              <w:t>1A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A26A6D" w14:textId="77777777" w:rsidR="00197A5E" w:rsidRDefault="00197A5E">
            <w:pPr>
              <w:pStyle w:val="TAC"/>
            </w:pPr>
            <w:r>
              <w:rPr>
                <w:rFonts w:cs="Arial"/>
                <w:lang w:val="da-DK" w:eastAsia="zh-TW"/>
              </w:rPr>
              <w:t>DC_1A_n78A</w:t>
            </w:r>
          </w:p>
        </w:tc>
      </w:tr>
      <w:tr w:rsidR="00197A5E" w14:paraId="152FF50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0C034C" w14:textId="77777777" w:rsidR="00197A5E" w:rsidRDefault="00197A5E">
            <w:pPr>
              <w:pStyle w:val="TAC"/>
              <w:rPr>
                <w:lang w:eastAsia="ja-JP"/>
              </w:rPr>
            </w:pPr>
            <w:r>
              <w:rPr>
                <w:lang w:eastAsia="ja-JP"/>
              </w:rPr>
              <w:t>DC_1A-40A_n78A</w:t>
            </w:r>
          </w:p>
          <w:p w14:paraId="40E73594" w14:textId="77777777" w:rsidR="00197A5E" w:rsidRDefault="00197A5E">
            <w:pPr>
              <w:pStyle w:val="TAC"/>
              <w:rPr>
                <w:lang w:eastAsia="ja-JP"/>
              </w:rPr>
            </w:pPr>
            <w:r>
              <w:rPr>
                <w:lang w:eastAsia="ja-JP"/>
              </w:rPr>
              <w:t>DC_1A-40C_n78A</w:t>
            </w:r>
          </w:p>
          <w:p w14:paraId="00FF46BC" w14:textId="77777777" w:rsidR="00197A5E" w:rsidRDefault="00197A5E">
            <w:pPr>
              <w:pStyle w:val="TAC"/>
            </w:pPr>
          </w:p>
        </w:tc>
        <w:tc>
          <w:tcPr>
            <w:tcW w:w="5964" w:type="dxa"/>
            <w:tcBorders>
              <w:top w:val="single" w:sz="4" w:space="0" w:color="auto"/>
              <w:left w:val="single" w:sz="4" w:space="0" w:color="auto"/>
              <w:bottom w:val="single" w:sz="4" w:space="0" w:color="auto"/>
              <w:right w:val="single" w:sz="4" w:space="0" w:color="auto"/>
            </w:tcBorders>
            <w:hideMark/>
          </w:tcPr>
          <w:p w14:paraId="5C495736" w14:textId="77777777" w:rsidR="00197A5E" w:rsidRDefault="00197A5E">
            <w:pPr>
              <w:pStyle w:val="TAC"/>
              <w:rPr>
                <w:lang w:eastAsia="ja-JP"/>
              </w:rPr>
            </w:pPr>
            <w:r>
              <w:rPr>
                <w:lang w:eastAsia="ja-JP"/>
              </w:rPr>
              <w:t>DC_1A_n78A</w:t>
            </w:r>
          </w:p>
          <w:p w14:paraId="04A3A650" w14:textId="77777777" w:rsidR="00197A5E" w:rsidRDefault="00197A5E">
            <w:pPr>
              <w:pStyle w:val="TAC"/>
            </w:pPr>
            <w:r>
              <w:rPr>
                <w:lang w:eastAsia="ja-JP"/>
              </w:rPr>
              <w:t>DC_40A_n78A</w:t>
            </w:r>
          </w:p>
        </w:tc>
      </w:tr>
      <w:tr w:rsidR="00197A5E" w14:paraId="3755956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D7B63A" w14:textId="77777777" w:rsidR="00197A5E" w:rsidRDefault="00197A5E">
            <w:pPr>
              <w:pStyle w:val="TAC"/>
              <w:rPr>
                <w:lang w:eastAsia="ja-JP"/>
              </w:rPr>
            </w:pPr>
            <w:r>
              <w:rPr>
                <w:lang w:eastAsia="ja-JP"/>
              </w:rPr>
              <w:t>DC_1A-40A_n78(2A)</w:t>
            </w:r>
          </w:p>
          <w:p w14:paraId="4D76C11C" w14:textId="77777777" w:rsidR="00197A5E" w:rsidRDefault="00197A5E">
            <w:pPr>
              <w:pStyle w:val="TAC"/>
              <w:rPr>
                <w:lang w:eastAsia="ja-JP"/>
              </w:rPr>
            </w:pPr>
            <w:r>
              <w:t>DC_1A-40C_n78(2A)</w:t>
            </w:r>
          </w:p>
        </w:tc>
        <w:tc>
          <w:tcPr>
            <w:tcW w:w="5964" w:type="dxa"/>
            <w:tcBorders>
              <w:top w:val="single" w:sz="4" w:space="0" w:color="auto"/>
              <w:left w:val="single" w:sz="4" w:space="0" w:color="auto"/>
              <w:bottom w:val="single" w:sz="4" w:space="0" w:color="auto"/>
              <w:right w:val="single" w:sz="4" w:space="0" w:color="auto"/>
            </w:tcBorders>
            <w:hideMark/>
          </w:tcPr>
          <w:p w14:paraId="5FDB3AB1" w14:textId="77777777" w:rsidR="00197A5E" w:rsidRDefault="00197A5E">
            <w:pPr>
              <w:pStyle w:val="TAC"/>
              <w:rPr>
                <w:lang w:eastAsia="ja-JP"/>
              </w:rPr>
            </w:pPr>
            <w:r>
              <w:rPr>
                <w:lang w:eastAsia="ja-JP"/>
              </w:rPr>
              <w:t>DC_1A_n78A</w:t>
            </w:r>
          </w:p>
          <w:p w14:paraId="78678B3D" w14:textId="77777777" w:rsidR="00197A5E" w:rsidRDefault="00197A5E">
            <w:pPr>
              <w:pStyle w:val="TAC"/>
              <w:rPr>
                <w:lang w:eastAsia="ja-JP"/>
              </w:rPr>
            </w:pPr>
            <w:r>
              <w:rPr>
                <w:lang w:eastAsia="ja-JP"/>
              </w:rPr>
              <w:t>DC_40A_n78A</w:t>
            </w:r>
          </w:p>
        </w:tc>
      </w:tr>
      <w:tr w:rsidR="00197A5E" w14:paraId="4688EE3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525096" w14:textId="77777777" w:rsidR="00197A5E" w:rsidRDefault="00197A5E">
            <w:pPr>
              <w:pStyle w:val="TAC"/>
              <w:rPr>
                <w:noProof/>
                <w:lang w:eastAsia="zh-CN"/>
              </w:rPr>
            </w:pPr>
            <w:r>
              <w:rPr>
                <w:rFonts w:eastAsia="Malgun Gothic"/>
                <w:noProof/>
                <w:lang w:eastAsia="ko-KR"/>
              </w:rPr>
              <w:t>DC_1A_n40A-n78A</w:t>
            </w:r>
          </w:p>
        </w:tc>
        <w:tc>
          <w:tcPr>
            <w:tcW w:w="5964" w:type="dxa"/>
            <w:tcBorders>
              <w:top w:val="single" w:sz="4" w:space="0" w:color="auto"/>
              <w:left w:val="single" w:sz="4" w:space="0" w:color="auto"/>
              <w:bottom w:val="single" w:sz="4" w:space="0" w:color="auto"/>
              <w:right w:val="single" w:sz="4" w:space="0" w:color="auto"/>
            </w:tcBorders>
            <w:hideMark/>
          </w:tcPr>
          <w:p w14:paraId="15EA6A1B" w14:textId="77777777" w:rsidR="00197A5E" w:rsidRDefault="00197A5E">
            <w:pPr>
              <w:pStyle w:val="TAC"/>
              <w:rPr>
                <w:rFonts w:eastAsia="Malgun Gothic"/>
                <w:noProof/>
                <w:lang w:eastAsia="ko-KR"/>
              </w:rPr>
            </w:pPr>
            <w:r>
              <w:rPr>
                <w:rFonts w:eastAsia="Malgun Gothic"/>
                <w:noProof/>
                <w:lang w:eastAsia="ko-KR"/>
              </w:rPr>
              <w:t>DC_1A_n40A</w:t>
            </w:r>
          </w:p>
          <w:p w14:paraId="5CF53897" w14:textId="77777777" w:rsidR="00197A5E" w:rsidRDefault="00197A5E">
            <w:pPr>
              <w:pStyle w:val="TAC"/>
              <w:rPr>
                <w:noProof/>
                <w:lang w:eastAsia="zh-CN"/>
              </w:rPr>
            </w:pPr>
            <w:r>
              <w:rPr>
                <w:rFonts w:eastAsia="Malgun Gothic"/>
                <w:noProof/>
                <w:lang w:eastAsia="ko-KR"/>
              </w:rPr>
              <w:t>DC_1A_n78A</w:t>
            </w:r>
          </w:p>
        </w:tc>
      </w:tr>
      <w:tr w:rsidR="00197A5E" w14:paraId="22A2B0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26B8E0" w14:textId="77777777" w:rsidR="00197A5E" w:rsidRDefault="00197A5E">
            <w:pPr>
              <w:pStyle w:val="TAC"/>
              <w:rPr>
                <w:rFonts w:eastAsia="Malgun Gothic"/>
                <w:noProof/>
                <w:lang w:eastAsia="ko-KR"/>
              </w:rPr>
            </w:pPr>
            <w:r>
              <w:rPr>
                <w:rFonts w:eastAsia="Malgun Gothic"/>
                <w:noProof/>
                <w:lang w:val="fr-FR" w:eastAsia="ko-KR"/>
              </w:rPr>
              <w:lastRenderedPageBreak/>
              <w:t>DC_1A_n40A-n78(2A)</w:t>
            </w:r>
          </w:p>
        </w:tc>
        <w:tc>
          <w:tcPr>
            <w:tcW w:w="5964" w:type="dxa"/>
            <w:tcBorders>
              <w:top w:val="single" w:sz="4" w:space="0" w:color="auto"/>
              <w:left w:val="single" w:sz="4" w:space="0" w:color="auto"/>
              <w:bottom w:val="single" w:sz="4" w:space="0" w:color="auto"/>
              <w:right w:val="single" w:sz="4" w:space="0" w:color="auto"/>
            </w:tcBorders>
            <w:hideMark/>
          </w:tcPr>
          <w:p w14:paraId="7E8F3280" w14:textId="77777777" w:rsidR="00197A5E" w:rsidRDefault="00197A5E">
            <w:pPr>
              <w:pStyle w:val="TAC"/>
              <w:rPr>
                <w:rFonts w:eastAsia="Malgun Gothic"/>
                <w:noProof/>
                <w:lang w:eastAsia="ko-KR"/>
              </w:rPr>
            </w:pPr>
            <w:r>
              <w:rPr>
                <w:rFonts w:eastAsia="Malgun Gothic"/>
                <w:noProof/>
                <w:lang w:eastAsia="ko-KR"/>
              </w:rPr>
              <w:t>DC_1A_n40A</w:t>
            </w:r>
          </w:p>
          <w:p w14:paraId="5691637E" w14:textId="77777777" w:rsidR="00197A5E" w:rsidRDefault="00197A5E">
            <w:pPr>
              <w:pStyle w:val="TAC"/>
              <w:rPr>
                <w:rFonts w:eastAsia="Malgun Gothic"/>
                <w:noProof/>
                <w:lang w:eastAsia="ko-KR"/>
              </w:rPr>
            </w:pPr>
            <w:r>
              <w:rPr>
                <w:rFonts w:eastAsia="Malgun Gothic"/>
                <w:noProof/>
                <w:lang w:eastAsia="ko-KR"/>
              </w:rPr>
              <w:t>DC_1A_n78A</w:t>
            </w:r>
          </w:p>
        </w:tc>
      </w:tr>
      <w:tr w:rsidR="00197A5E" w14:paraId="302205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5A8654" w14:textId="77777777" w:rsidR="00197A5E" w:rsidRDefault="00197A5E">
            <w:pPr>
              <w:pStyle w:val="TAC"/>
              <w:rPr>
                <w:lang w:eastAsia="fi-FI"/>
              </w:rPr>
            </w:pPr>
            <w:r>
              <w:rPr>
                <w:lang w:eastAsia="fi-FI"/>
              </w:rPr>
              <w:t>DC_</w:t>
            </w:r>
            <w:r>
              <w:rPr>
                <w:lang w:eastAsia="zh-CN"/>
              </w:rPr>
              <w:t>1</w:t>
            </w:r>
            <w:r>
              <w:rPr>
                <w:lang w:eastAsia="fi-FI"/>
              </w:rPr>
              <w:t>A-</w:t>
            </w:r>
            <w:r>
              <w:rPr>
                <w:lang w:eastAsia="zh-CN"/>
              </w:rPr>
              <w:t>41</w:t>
            </w:r>
            <w:r>
              <w:rPr>
                <w:lang w:eastAsia="fi-FI"/>
              </w:rPr>
              <w:t>A_n</w:t>
            </w:r>
            <w:r>
              <w:rPr>
                <w:lang w:eastAsia="zh-CN"/>
              </w:rPr>
              <w:t>3</w:t>
            </w:r>
            <w:r>
              <w:rPr>
                <w:lang w:eastAsia="fi-FI"/>
              </w:rPr>
              <w:t>A</w:t>
            </w:r>
            <w:r>
              <w:rPr>
                <w:noProof/>
                <w:vertAlign w:val="superscript"/>
                <w:lang w:eastAsia="zh-CN"/>
              </w:rPr>
              <w:t>5</w:t>
            </w:r>
          </w:p>
          <w:p w14:paraId="69E01E34" w14:textId="77777777" w:rsidR="00197A5E" w:rsidRDefault="00197A5E">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w:t>
            </w:r>
            <w:r>
              <w:rPr>
                <w:lang w:eastAsia="zh-CN"/>
              </w:rPr>
              <w:t>3</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5F39AFD" w14:textId="77777777" w:rsidR="00197A5E" w:rsidRDefault="00197A5E">
            <w:pPr>
              <w:pStyle w:val="TAC"/>
              <w:rPr>
                <w:lang w:eastAsia="fi-FI"/>
              </w:rPr>
            </w:pPr>
            <w:r>
              <w:rPr>
                <w:lang w:eastAsia="fi-FI"/>
              </w:rPr>
              <w:t>DC_</w:t>
            </w:r>
            <w:r>
              <w:t>1A_n3A</w:t>
            </w:r>
          </w:p>
          <w:p w14:paraId="7D8DBD8A" w14:textId="77777777" w:rsidR="00197A5E" w:rsidRDefault="00197A5E">
            <w:pPr>
              <w:pStyle w:val="TAC"/>
              <w:rPr>
                <w:lang w:eastAsia="zh-CN"/>
              </w:rPr>
            </w:pPr>
            <w:r>
              <w:rPr>
                <w:lang w:eastAsia="fi-FI"/>
              </w:rPr>
              <w:t>DC_</w:t>
            </w:r>
            <w:r>
              <w:rPr>
                <w:lang w:eastAsia="zh-CN"/>
              </w:rPr>
              <w:t>41</w:t>
            </w:r>
            <w:r>
              <w:rPr>
                <w:lang w:eastAsia="fi-FI"/>
              </w:rPr>
              <w:t>A_n</w:t>
            </w:r>
            <w:r>
              <w:rPr>
                <w:lang w:eastAsia="zh-CN"/>
              </w:rPr>
              <w:t>3</w:t>
            </w:r>
            <w:r>
              <w:rPr>
                <w:lang w:eastAsia="fi-FI"/>
              </w:rPr>
              <w:t>A</w:t>
            </w:r>
          </w:p>
          <w:p w14:paraId="41AD4AF9" w14:textId="77777777" w:rsidR="00197A5E" w:rsidRDefault="00197A5E">
            <w:pPr>
              <w:pStyle w:val="TAC"/>
              <w:rPr>
                <w:rFonts w:eastAsia="Malgun Gothic"/>
                <w:noProof/>
                <w:lang w:eastAsia="ko-KR"/>
              </w:rPr>
            </w:pPr>
            <w:r>
              <w:rPr>
                <w:lang w:eastAsia="fi-FI"/>
              </w:rPr>
              <w:t>DC_</w:t>
            </w:r>
            <w:r>
              <w:rPr>
                <w:lang w:eastAsia="zh-CN"/>
              </w:rPr>
              <w:t>41C</w:t>
            </w:r>
            <w:r>
              <w:rPr>
                <w:lang w:eastAsia="fi-FI"/>
              </w:rPr>
              <w:t>_n</w:t>
            </w:r>
            <w:r>
              <w:rPr>
                <w:lang w:eastAsia="zh-CN"/>
              </w:rPr>
              <w:t>3</w:t>
            </w:r>
            <w:r>
              <w:rPr>
                <w:lang w:eastAsia="fi-FI"/>
              </w:rPr>
              <w:t>A</w:t>
            </w:r>
          </w:p>
        </w:tc>
      </w:tr>
      <w:tr w:rsidR="00197A5E" w14:paraId="412AED7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361D2E" w14:textId="77777777" w:rsidR="00197A5E" w:rsidRDefault="00197A5E">
            <w:pPr>
              <w:pStyle w:val="TAC"/>
              <w:rPr>
                <w:rFonts w:eastAsia="Malgun Gothic"/>
                <w:noProof/>
                <w:lang w:eastAsia="ko-KR"/>
              </w:rPr>
            </w:pPr>
            <w:r>
              <w:rPr>
                <w:rFonts w:eastAsia="Malgun Gothic"/>
                <w:noProof/>
                <w:lang w:eastAsia="ko-KR"/>
              </w:rPr>
              <w:t>DC_1A-41A_n28A</w:t>
            </w:r>
            <w:r>
              <w:rPr>
                <w:noProof/>
                <w:vertAlign w:val="superscript"/>
                <w:lang w:eastAsia="zh-CN"/>
              </w:rPr>
              <w:t>5</w:t>
            </w:r>
          </w:p>
          <w:p w14:paraId="4B0A429B" w14:textId="77777777" w:rsidR="00197A5E" w:rsidRDefault="00197A5E">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3AA066E" w14:textId="77777777" w:rsidR="00197A5E" w:rsidRDefault="00197A5E">
            <w:pPr>
              <w:pStyle w:val="TAC"/>
              <w:rPr>
                <w:rFonts w:eastAsia="Malgun Gothic"/>
                <w:noProof/>
                <w:lang w:eastAsia="ko-KR"/>
              </w:rPr>
            </w:pPr>
            <w:r>
              <w:rPr>
                <w:rFonts w:eastAsia="Malgun Gothic"/>
                <w:noProof/>
                <w:lang w:eastAsia="ko-KR"/>
              </w:rPr>
              <w:t>DC_1A_n28A</w:t>
            </w:r>
          </w:p>
          <w:p w14:paraId="0CC586CD" w14:textId="77777777" w:rsidR="00197A5E" w:rsidRDefault="00197A5E">
            <w:pPr>
              <w:pStyle w:val="TAC"/>
              <w:rPr>
                <w:rFonts w:eastAsia="Malgun Gothic"/>
                <w:noProof/>
                <w:lang w:eastAsia="ko-KR"/>
              </w:rPr>
            </w:pPr>
            <w:r>
              <w:rPr>
                <w:rFonts w:eastAsia="Malgun Gothic"/>
                <w:noProof/>
                <w:lang w:eastAsia="ko-KR"/>
              </w:rPr>
              <w:t>DC_41A_n28A</w:t>
            </w:r>
          </w:p>
          <w:p w14:paraId="10D11BFA" w14:textId="77777777" w:rsidR="00197A5E" w:rsidRDefault="00197A5E">
            <w:pPr>
              <w:pStyle w:val="TAC"/>
              <w:rPr>
                <w:rFonts w:eastAsia="Malgun Gothic"/>
                <w:noProof/>
                <w:lang w:eastAsia="ko-KR"/>
              </w:rPr>
            </w:pPr>
            <w:r>
              <w:rPr>
                <w:rFonts w:eastAsia="Malgun Gothic"/>
                <w:noProof/>
                <w:lang w:eastAsia="ko-KR"/>
              </w:rPr>
              <w:t>DC_41C_n28A</w:t>
            </w:r>
          </w:p>
        </w:tc>
      </w:tr>
      <w:tr w:rsidR="00197A5E" w14:paraId="4FC3452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E47EB7" w14:textId="77777777" w:rsidR="00197A5E" w:rsidRDefault="00197A5E">
            <w:pPr>
              <w:pStyle w:val="TAC"/>
              <w:rPr>
                <w:lang w:eastAsia="ja-JP"/>
              </w:rPr>
            </w:pPr>
            <w:r>
              <w:rPr>
                <w:lang w:eastAsia="ja-JP"/>
              </w:rPr>
              <w:t>DC_1A-(n)41AA</w:t>
            </w:r>
          </w:p>
          <w:p w14:paraId="26DE0AD3" w14:textId="77777777" w:rsidR="00197A5E" w:rsidRDefault="00197A5E">
            <w:pPr>
              <w:pStyle w:val="TAC"/>
              <w:rPr>
                <w:lang w:eastAsia="ja-JP"/>
              </w:rPr>
            </w:pPr>
            <w:r>
              <w:rPr>
                <w:lang w:eastAsia="ja-JP"/>
              </w:rPr>
              <w:t>DC_1A-(n)41CA</w:t>
            </w:r>
          </w:p>
          <w:p w14:paraId="2F51FA0C" w14:textId="77777777" w:rsidR="00197A5E" w:rsidRDefault="00197A5E">
            <w:pPr>
              <w:pStyle w:val="TAC"/>
              <w:rPr>
                <w:rFonts w:eastAsia="Malgun Gothic"/>
                <w:noProof/>
                <w:lang w:eastAsia="ko-KR"/>
              </w:rPr>
            </w:pPr>
            <w:r>
              <w:rPr>
                <w:rFonts w:eastAsia="Malgun Gothic"/>
                <w:noProof/>
                <w:lang w:eastAsia="ko-KR"/>
              </w:rPr>
              <w:t>DC_1A-(n)41DA</w:t>
            </w:r>
          </w:p>
        </w:tc>
        <w:tc>
          <w:tcPr>
            <w:tcW w:w="5964" w:type="dxa"/>
            <w:tcBorders>
              <w:top w:val="single" w:sz="4" w:space="0" w:color="auto"/>
              <w:left w:val="single" w:sz="4" w:space="0" w:color="auto"/>
              <w:bottom w:val="single" w:sz="4" w:space="0" w:color="auto"/>
              <w:right w:val="single" w:sz="4" w:space="0" w:color="auto"/>
            </w:tcBorders>
            <w:hideMark/>
          </w:tcPr>
          <w:p w14:paraId="76F27D71" w14:textId="77777777" w:rsidR="00197A5E" w:rsidRDefault="00197A5E">
            <w:pPr>
              <w:pStyle w:val="TAC"/>
              <w:rPr>
                <w:rFonts w:eastAsia="Malgun Gothic"/>
                <w:noProof/>
                <w:lang w:eastAsia="ko-KR"/>
              </w:rPr>
            </w:pPr>
            <w:r>
              <w:rPr>
                <w:lang w:eastAsia="fi-FI"/>
              </w:rPr>
              <w:t>DC_1A_</w:t>
            </w:r>
            <w:r>
              <w:rPr>
                <w:lang w:eastAsia="ja-JP"/>
              </w:rPr>
              <w:t>n41A</w:t>
            </w:r>
          </w:p>
        </w:tc>
      </w:tr>
      <w:tr w:rsidR="00197A5E" w14:paraId="7DBAFBB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408844" w14:textId="77777777" w:rsidR="00197A5E" w:rsidRDefault="00197A5E">
            <w:pPr>
              <w:pStyle w:val="TAC"/>
              <w:rPr>
                <w:lang w:eastAsia="ja-JP"/>
              </w:rPr>
            </w:pPr>
            <w:r>
              <w:rPr>
                <w:lang w:eastAsia="ja-JP"/>
              </w:rPr>
              <w:t>DC_1A-41A_n41A</w:t>
            </w:r>
          </w:p>
          <w:p w14:paraId="73B85AC9" w14:textId="77777777" w:rsidR="00197A5E" w:rsidRDefault="00197A5E">
            <w:pPr>
              <w:pStyle w:val="TAC"/>
              <w:rPr>
                <w:rFonts w:eastAsia="Malgun Gothic"/>
                <w:noProof/>
                <w:lang w:eastAsia="ko-KR"/>
              </w:rPr>
            </w:pPr>
            <w:r>
              <w:rPr>
                <w:lang w:eastAsia="ja-JP"/>
              </w:rPr>
              <w:t>DC_1A-41C_n41A</w:t>
            </w:r>
          </w:p>
        </w:tc>
        <w:tc>
          <w:tcPr>
            <w:tcW w:w="5964" w:type="dxa"/>
            <w:tcBorders>
              <w:top w:val="single" w:sz="4" w:space="0" w:color="auto"/>
              <w:left w:val="single" w:sz="4" w:space="0" w:color="auto"/>
              <w:bottom w:val="single" w:sz="4" w:space="0" w:color="auto"/>
              <w:right w:val="single" w:sz="4" w:space="0" w:color="auto"/>
            </w:tcBorders>
            <w:hideMark/>
          </w:tcPr>
          <w:p w14:paraId="027FD92B" w14:textId="77777777" w:rsidR="00197A5E" w:rsidRDefault="00197A5E">
            <w:pPr>
              <w:pStyle w:val="TAC"/>
              <w:rPr>
                <w:rFonts w:eastAsia="Malgun Gothic"/>
                <w:noProof/>
                <w:lang w:eastAsia="ko-KR"/>
              </w:rPr>
            </w:pPr>
            <w:r>
              <w:rPr>
                <w:lang w:eastAsia="fi-FI"/>
              </w:rPr>
              <w:t>DC_1A_</w:t>
            </w:r>
            <w:r>
              <w:rPr>
                <w:lang w:eastAsia="ja-JP"/>
              </w:rPr>
              <w:t>n41A</w:t>
            </w:r>
          </w:p>
        </w:tc>
      </w:tr>
      <w:tr w:rsidR="00197A5E" w14:paraId="4695459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589FEA" w14:textId="77777777" w:rsidR="00197A5E" w:rsidRDefault="00197A5E">
            <w:pPr>
              <w:pStyle w:val="TAC"/>
              <w:rPr>
                <w:lang w:eastAsia="ja-JP"/>
              </w:rPr>
            </w:pPr>
            <w:r>
              <w:rPr>
                <w:lang w:eastAsia="ja-JP"/>
              </w:rPr>
              <w:t>DC_1A-41A_n77A</w:t>
            </w:r>
          </w:p>
          <w:p w14:paraId="27FB902D" w14:textId="77777777" w:rsidR="00197A5E" w:rsidRDefault="00197A5E">
            <w:pPr>
              <w:pStyle w:val="TAC"/>
              <w:rPr>
                <w:noProof/>
                <w:lang w:eastAsia="zh-CN"/>
              </w:rPr>
            </w:pPr>
            <w:r>
              <w:rPr>
                <w:lang w:eastAsia="ja-JP"/>
              </w:rPr>
              <w:t>DC_1A-41C_n77A</w:t>
            </w:r>
          </w:p>
        </w:tc>
        <w:tc>
          <w:tcPr>
            <w:tcW w:w="5964" w:type="dxa"/>
            <w:tcBorders>
              <w:top w:val="single" w:sz="4" w:space="0" w:color="auto"/>
              <w:left w:val="single" w:sz="4" w:space="0" w:color="auto"/>
              <w:bottom w:val="single" w:sz="4" w:space="0" w:color="auto"/>
              <w:right w:val="single" w:sz="4" w:space="0" w:color="auto"/>
            </w:tcBorders>
            <w:hideMark/>
          </w:tcPr>
          <w:p w14:paraId="78D6E2B7" w14:textId="77777777" w:rsidR="00197A5E" w:rsidRDefault="00197A5E">
            <w:pPr>
              <w:pStyle w:val="TAC"/>
              <w:rPr>
                <w:lang w:eastAsia="ja-JP"/>
              </w:rPr>
            </w:pPr>
            <w:r>
              <w:rPr>
                <w:lang w:eastAsia="ja-JP"/>
              </w:rPr>
              <w:t>DC_1A_n77A</w:t>
            </w:r>
          </w:p>
          <w:p w14:paraId="66C4748C" w14:textId="77777777" w:rsidR="00197A5E" w:rsidRDefault="00197A5E">
            <w:pPr>
              <w:pStyle w:val="TAC"/>
              <w:rPr>
                <w:lang w:eastAsia="ja-JP"/>
              </w:rPr>
            </w:pPr>
            <w:r>
              <w:rPr>
                <w:lang w:eastAsia="ja-JP"/>
              </w:rPr>
              <w:t>DC_41A_n77A</w:t>
            </w:r>
          </w:p>
          <w:p w14:paraId="19B8189F" w14:textId="77777777" w:rsidR="00197A5E" w:rsidRDefault="00197A5E">
            <w:pPr>
              <w:pStyle w:val="TAC"/>
              <w:rPr>
                <w:noProof/>
                <w:lang w:eastAsia="zh-CN"/>
              </w:rPr>
            </w:pPr>
            <w:r>
              <w:rPr>
                <w:noProof/>
                <w:lang w:eastAsia="zh-CN"/>
              </w:rPr>
              <w:t>DC_41C_n77A</w:t>
            </w:r>
          </w:p>
        </w:tc>
      </w:tr>
      <w:tr w:rsidR="00197A5E" w14:paraId="16A2FC3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9C2DD6" w14:textId="77777777" w:rsidR="00197A5E" w:rsidRDefault="00197A5E">
            <w:pPr>
              <w:pStyle w:val="TAC"/>
              <w:rPr>
                <w:lang w:eastAsia="zh-CN"/>
              </w:rPr>
            </w:pPr>
            <w:r>
              <w:rPr>
                <w:lang w:eastAsia="ja-JP"/>
              </w:rPr>
              <w:t>DC_1A-41A_n77</w:t>
            </w:r>
            <w:r>
              <w:rPr>
                <w:lang w:eastAsia="zh-CN"/>
              </w:rPr>
              <w:t>(2</w:t>
            </w:r>
            <w:r>
              <w:rPr>
                <w:lang w:eastAsia="ja-JP"/>
              </w:rPr>
              <w:t>A</w:t>
            </w:r>
            <w:r>
              <w:rPr>
                <w:lang w:eastAsia="zh-CN"/>
              </w:rPr>
              <w:t>)</w:t>
            </w:r>
          </w:p>
          <w:p w14:paraId="6D976579" w14:textId="77777777" w:rsidR="00197A5E" w:rsidRDefault="00197A5E">
            <w:pPr>
              <w:pStyle w:val="TAC"/>
              <w:rPr>
                <w:lang w:eastAsia="ja-JP"/>
              </w:rPr>
            </w:pPr>
            <w:r>
              <w:rPr>
                <w:lang w:eastAsia="ja-JP"/>
              </w:rPr>
              <w:t>DC_1A-41C_n77</w:t>
            </w:r>
            <w:r>
              <w:rPr>
                <w:lang w:eastAsia="zh-CN"/>
              </w:rPr>
              <w:t>(2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41CC106" w14:textId="77777777" w:rsidR="00197A5E" w:rsidRDefault="00197A5E">
            <w:pPr>
              <w:pStyle w:val="TAC"/>
              <w:rPr>
                <w:lang w:eastAsia="ja-JP"/>
              </w:rPr>
            </w:pPr>
            <w:r>
              <w:rPr>
                <w:lang w:eastAsia="ja-JP"/>
              </w:rPr>
              <w:t>DC_1A_n77A</w:t>
            </w:r>
          </w:p>
          <w:p w14:paraId="3E25FCF0" w14:textId="77777777" w:rsidR="00197A5E" w:rsidRDefault="00197A5E">
            <w:pPr>
              <w:pStyle w:val="TAC"/>
              <w:rPr>
                <w:lang w:eastAsia="ja-JP"/>
              </w:rPr>
            </w:pPr>
            <w:r>
              <w:rPr>
                <w:lang w:eastAsia="ja-JP"/>
              </w:rPr>
              <w:t>DC_41A_n77A</w:t>
            </w:r>
          </w:p>
          <w:p w14:paraId="52656365" w14:textId="77777777" w:rsidR="00197A5E" w:rsidRDefault="00197A5E">
            <w:pPr>
              <w:pStyle w:val="TAC"/>
              <w:rPr>
                <w:lang w:eastAsia="ja-JP"/>
              </w:rPr>
            </w:pPr>
            <w:r>
              <w:rPr>
                <w:lang w:eastAsia="ja-JP"/>
              </w:rPr>
              <w:t>DC_41</w:t>
            </w:r>
            <w:r>
              <w:rPr>
                <w:lang w:eastAsia="zh-CN"/>
              </w:rPr>
              <w:t>C</w:t>
            </w:r>
            <w:r>
              <w:rPr>
                <w:lang w:eastAsia="ja-JP"/>
              </w:rPr>
              <w:t>_n77A</w:t>
            </w:r>
          </w:p>
        </w:tc>
      </w:tr>
      <w:tr w:rsidR="00197A5E" w14:paraId="213A6F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B2EB15" w14:textId="77777777" w:rsidR="00197A5E" w:rsidRDefault="00197A5E">
            <w:pPr>
              <w:pStyle w:val="TAC"/>
              <w:rPr>
                <w:lang w:eastAsia="ja-JP"/>
              </w:rPr>
            </w:pPr>
            <w:r>
              <w:rPr>
                <w:lang w:eastAsia="ko-KR"/>
              </w:rPr>
              <w:t>DC_1A_n41A-n77A</w:t>
            </w:r>
          </w:p>
        </w:tc>
        <w:tc>
          <w:tcPr>
            <w:tcW w:w="5964" w:type="dxa"/>
            <w:tcBorders>
              <w:top w:val="single" w:sz="4" w:space="0" w:color="auto"/>
              <w:left w:val="single" w:sz="4" w:space="0" w:color="auto"/>
              <w:bottom w:val="single" w:sz="4" w:space="0" w:color="auto"/>
              <w:right w:val="single" w:sz="4" w:space="0" w:color="auto"/>
            </w:tcBorders>
            <w:hideMark/>
          </w:tcPr>
          <w:p w14:paraId="3BF125F9" w14:textId="77777777" w:rsidR="00197A5E" w:rsidRDefault="00197A5E">
            <w:pPr>
              <w:pStyle w:val="TAC"/>
              <w:rPr>
                <w:lang w:eastAsia="ja-JP"/>
              </w:rPr>
            </w:pPr>
            <w:r>
              <w:rPr>
                <w:lang w:eastAsia="ja-JP"/>
              </w:rPr>
              <w:t>DC_1A_n41A</w:t>
            </w:r>
          </w:p>
          <w:p w14:paraId="2D4A94C7" w14:textId="77777777" w:rsidR="00197A5E" w:rsidRDefault="00197A5E">
            <w:pPr>
              <w:pStyle w:val="TAC"/>
              <w:rPr>
                <w:lang w:eastAsia="ja-JP"/>
              </w:rPr>
            </w:pPr>
            <w:r>
              <w:rPr>
                <w:lang w:eastAsia="ja-JP"/>
              </w:rPr>
              <w:t>DC_1A_n77A</w:t>
            </w:r>
          </w:p>
        </w:tc>
      </w:tr>
      <w:tr w:rsidR="00197A5E" w14:paraId="66A79A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D59B0F" w14:textId="77777777" w:rsidR="00197A5E" w:rsidRDefault="00197A5E">
            <w:pPr>
              <w:pStyle w:val="TAC"/>
              <w:rPr>
                <w:lang w:eastAsia="ja-JP"/>
              </w:rPr>
            </w:pPr>
            <w:r>
              <w:rPr>
                <w:lang w:eastAsia="ja-JP"/>
              </w:rPr>
              <w:t>DC_1A-41A_n78A</w:t>
            </w:r>
          </w:p>
          <w:p w14:paraId="72AA6271" w14:textId="77777777" w:rsidR="00197A5E" w:rsidRDefault="00197A5E">
            <w:pPr>
              <w:pStyle w:val="TAC"/>
              <w:rPr>
                <w:noProof/>
                <w:lang w:eastAsia="zh-CN"/>
              </w:rPr>
            </w:pPr>
            <w:r>
              <w:rPr>
                <w:lang w:eastAsia="ja-JP"/>
              </w:rPr>
              <w:t>DC_1A-41C_n78A</w:t>
            </w:r>
          </w:p>
        </w:tc>
        <w:tc>
          <w:tcPr>
            <w:tcW w:w="5964" w:type="dxa"/>
            <w:tcBorders>
              <w:top w:val="single" w:sz="4" w:space="0" w:color="auto"/>
              <w:left w:val="single" w:sz="4" w:space="0" w:color="auto"/>
              <w:bottom w:val="single" w:sz="4" w:space="0" w:color="auto"/>
              <w:right w:val="single" w:sz="4" w:space="0" w:color="auto"/>
            </w:tcBorders>
            <w:hideMark/>
          </w:tcPr>
          <w:p w14:paraId="0D8F7AA5" w14:textId="77777777" w:rsidR="00197A5E" w:rsidRDefault="00197A5E">
            <w:pPr>
              <w:pStyle w:val="TAC"/>
              <w:rPr>
                <w:lang w:eastAsia="ja-JP"/>
              </w:rPr>
            </w:pPr>
            <w:r>
              <w:rPr>
                <w:lang w:eastAsia="ja-JP"/>
              </w:rPr>
              <w:t>DC_1A_n78A</w:t>
            </w:r>
          </w:p>
          <w:p w14:paraId="5460CD81" w14:textId="77777777" w:rsidR="00197A5E" w:rsidRDefault="00197A5E">
            <w:pPr>
              <w:pStyle w:val="TAC"/>
              <w:rPr>
                <w:lang w:eastAsia="ja-JP"/>
              </w:rPr>
            </w:pPr>
            <w:r>
              <w:rPr>
                <w:lang w:eastAsia="ja-JP"/>
              </w:rPr>
              <w:t>DC_41A_n78A</w:t>
            </w:r>
          </w:p>
          <w:p w14:paraId="20B8A53B" w14:textId="77777777" w:rsidR="00197A5E" w:rsidRDefault="00197A5E">
            <w:pPr>
              <w:pStyle w:val="TAC"/>
              <w:rPr>
                <w:noProof/>
                <w:lang w:eastAsia="zh-CN"/>
              </w:rPr>
            </w:pPr>
            <w:r>
              <w:rPr>
                <w:noProof/>
                <w:lang w:eastAsia="zh-CN"/>
              </w:rPr>
              <w:t>DC_41C_n78A</w:t>
            </w:r>
          </w:p>
        </w:tc>
      </w:tr>
      <w:tr w:rsidR="00197A5E" w14:paraId="1EA0C6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D876CF" w14:textId="77777777" w:rsidR="00197A5E" w:rsidRDefault="00197A5E">
            <w:pPr>
              <w:pStyle w:val="TAC"/>
              <w:rPr>
                <w:lang w:eastAsia="ja-JP"/>
              </w:rPr>
            </w:pPr>
            <w:r>
              <w:rPr>
                <w:rFonts w:cs="Arial"/>
                <w:lang w:eastAsia="ja-JP"/>
              </w:rPr>
              <w:t>DC_1A_n41A-n78A</w:t>
            </w:r>
          </w:p>
        </w:tc>
        <w:tc>
          <w:tcPr>
            <w:tcW w:w="5964" w:type="dxa"/>
            <w:tcBorders>
              <w:top w:val="single" w:sz="4" w:space="0" w:color="auto"/>
              <w:left w:val="single" w:sz="4" w:space="0" w:color="auto"/>
              <w:bottom w:val="single" w:sz="4" w:space="0" w:color="auto"/>
              <w:right w:val="single" w:sz="4" w:space="0" w:color="auto"/>
            </w:tcBorders>
            <w:hideMark/>
          </w:tcPr>
          <w:p w14:paraId="7952CB6C" w14:textId="77777777" w:rsidR="00197A5E" w:rsidRDefault="00197A5E">
            <w:pPr>
              <w:pStyle w:val="TAC"/>
              <w:rPr>
                <w:rFonts w:cs="Arial"/>
                <w:lang w:eastAsia="ja-JP"/>
              </w:rPr>
            </w:pPr>
            <w:r>
              <w:rPr>
                <w:rFonts w:cs="Arial"/>
                <w:lang w:eastAsia="ja-JP"/>
              </w:rPr>
              <w:t>DC_1A_n41A</w:t>
            </w:r>
          </w:p>
          <w:p w14:paraId="7852E179" w14:textId="77777777" w:rsidR="00197A5E" w:rsidRDefault="00197A5E">
            <w:pPr>
              <w:pStyle w:val="TAC"/>
              <w:rPr>
                <w:lang w:eastAsia="ja-JP"/>
              </w:rPr>
            </w:pPr>
            <w:r>
              <w:rPr>
                <w:rFonts w:cs="Arial"/>
                <w:lang w:eastAsia="ja-JP"/>
              </w:rPr>
              <w:t>DC_1A_n78A</w:t>
            </w:r>
          </w:p>
        </w:tc>
      </w:tr>
      <w:tr w:rsidR="00197A5E" w14:paraId="7D4A34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FAA38C" w14:textId="77777777" w:rsidR="00197A5E" w:rsidRDefault="00197A5E">
            <w:pPr>
              <w:pStyle w:val="TAC"/>
              <w:rPr>
                <w:lang w:eastAsia="zh-CN"/>
              </w:rPr>
            </w:pPr>
            <w:r>
              <w:rPr>
                <w:lang w:eastAsia="ja-JP"/>
              </w:rPr>
              <w:t>DC_1A-41A_n7</w:t>
            </w:r>
            <w:r>
              <w:rPr>
                <w:lang w:eastAsia="zh-CN"/>
              </w:rPr>
              <w:t>8(2</w:t>
            </w:r>
            <w:r>
              <w:rPr>
                <w:lang w:eastAsia="ja-JP"/>
              </w:rPr>
              <w:t>A</w:t>
            </w:r>
            <w:r>
              <w:rPr>
                <w:lang w:eastAsia="zh-CN"/>
              </w:rPr>
              <w:t>)</w:t>
            </w:r>
          </w:p>
          <w:p w14:paraId="6260E45C" w14:textId="77777777" w:rsidR="00197A5E" w:rsidRDefault="00197A5E">
            <w:pPr>
              <w:pStyle w:val="TAC"/>
              <w:rPr>
                <w:lang w:eastAsia="ja-JP"/>
              </w:rPr>
            </w:pPr>
            <w:r>
              <w:rPr>
                <w:lang w:eastAsia="ja-JP"/>
              </w:rPr>
              <w:t>DC_1A-41C_n7</w:t>
            </w:r>
            <w:r>
              <w:rPr>
                <w:lang w:eastAsia="zh-CN"/>
              </w:rPr>
              <w:t>8(2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3A258799" w14:textId="77777777" w:rsidR="00197A5E" w:rsidRDefault="00197A5E">
            <w:pPr>
              <w:pStyle w:val="TAC"/>
              <w:rPr>
                <w:lang w:eastAsia="ja-JP"/>
              </w:rPr>
            </w:pPr>
            <w:r>
              <w:rPr>
                <w:lang w:eastAsia="ja-JP"/>
              </w:rPr>
              <w:t>DC_1A_n78A</w:t>
            </w:r>
          </w:p>
          <w:p w14:paraId="4CCFBAD1" w14:textId="77777777" w:rsidR="00197A5E" w:rsidRDefault="00197A5E">
            <w:pPr>
              <w:pStyle w:val="TAC"/>
              <w:rPr>
                <w:lang w:eastAsia="ja-JP"/>
              </w:rPr>
            </w:pPr>
            <w:r>
              <w:rPr>
                <w:lang w:eastAsia="ja-JP"/>
              </w:rPr>
              <w:t>DC_41A_n78A</w:t>
            </w:r>
          </w:p>
          <w:p w14:paraId="583ED3A5" w14:textId="77777777" w:rsidR="00197A5E" w:rsidRDefault="00197A5E">
            <w:pPr>
              <w:pStyle w:val="TAC"/>
              <w:rPr>
                <w:lang w:eastAsia="ja-JP"/>
              </w:rPr>
            </w:pPr>
            <w:r>
              <w:rPr>
                <w:lang w:eastAsia="ja-JP"/>
              </w:rPr>
              <w:t>DC_41</w:t>
            </w:r>
            <w:r>
              <w:rPr>
                <w:lang w:eastAsia="zh-CN"/>
              </w:rPr>
              <w:t>C</w:t>
            </w:r>
            <w:r>
              <w:rPr>
                <w:lang w:eastAsia="ja-JP"/>
              </w:rPr>
              <w:t>_n7</w:t>
            </w:r>
            <w:r>
              <w:rPr>
                <w:lang w:eastAsia="zh-CN"/>
              </w:rPr>
              <w:t>8</w:t>
            </w:r>
            <w:r>
              <w:rPr>
                <w:lang w:eastAsia="ja-JP"/>
              </w:rPr>
              <w:t>A</w:t>
            </w:r>
          </w:p>
        </w:tc>
      </w:tr>
      <w:tr w:rsidR="00197A5E" w14:paraId="64F04E0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BE07D7" w14:textId="77777777" w:rsidR="00197A5E" w:rsidRDefault="00197A5E">
            <w:pPr>
              <w:pStyle w:val="TAC"/>
              <w:rPr>
                <w:lang w:eastAsia="ja-JP"/>
              </w:rPr>
            </w:pPr>
            <w:r>
              <w:rPr>
                <w:lang w:eastAsia="ja-JP"/>
              </w:rPr>
              <w:t>DC_1A-41A_n79A</w:t>
            </w:r>
            <w:r>
              <w:rPr>
                <w:noProof/>
                <w:vertAlign w:val="superscript"/>
                <w:lang w:eastAsia="zh-CN"/>
              </w:rPr>
              <w:t>5</w:t>
            </w:r>
          </w:p>
          <w:p w14:paraId="6F3F8BB5" w14:textId="77777777" w:rsidR="00197A5E" w:rsidRDefault="00197A5E">
            <w:pPr>
              <w:pStyle w:val="TAC"/>
              <w:rPr>
                <w:noProof/>
                <w:lang w:eastAsia="zh-CN"/>
              </w:rPr>
            </w:pPr>
            <w:r>
              <w:rPr>
                <w:lang w:eastAsia="ja-JP"/>
              </w:rPr>
              <w:t>DC_1A-41C_n79A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3DF9F54" w14:textId="77777777" w:rsidR="00197A5E" w:rsidRDefault="00197A5E">
            <w:pPr>
              <w:pStyle w:val="TAC"/>
              <w:rPr>
                <w:noProof/>
                <w:lang w:eastAsia="zh-CN"/>
              </w:rPr>
            </w:pPr>
            <w:r>
              <w:rPr>
                <w:lang w:eastAsia="ja-JP"/>
              </w:rPr>
              <w:t>DC_1A_n79A</w:t>
            </w:r>
          </w:p>
        </w:tc>
      </w:tr>
      <w:tr w:rsidR="00197A5E" w14:paraId="08F5684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EE4DC3" w14:textId="77777777" w:rsidR="00197A5E" w:rsidRDefault="00197A5E">
            <w:pPr>
              <w:pStyle w:val="TAC"/>
              <w:rPr>
                <w:lang w:eastAsia="ja-JP"/>
              </w:rPr>
            </w:pPr>
            <w:r>
              <w:t>DC_1A-42A_n3A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E2A2F45" w14:textId="77777777" w:rsidR="00197A5E" w:rsidRDefault="00197A5E">
            <w:pPr>
              <w:pStyle w:val="TAC"/>
            </w:pPr>
            <w:r>
              <w:t>DC_1A_n3A</w:t>
            </w:r>
          </w:p>
          <w:p w14:paraId="1364469B" w14:textId="77777777" w:rsidR="00197A5E" w:rsidRDefault="00197A5E">
            <w:pPr>
              <w:pStyle w:val="TAC"/>
              <w:rPr>
                <w:lang w:eastAsia="ja-JP"/>
              </w:rPr>
            </w:pPr>
            <w:r>
              <w:t>DC_42A_n3A</w:t>
            </w:r>
          </w:p>
        </w:tc>
      </w:tr>
      <w:tr w:rsidR="00197A5E" w14:paraId="7E3D2F9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AF0A18" w14:textId="77777777" w:rsidR="00197A5E" w:rsidRDefault="00197A5E">
            <w:pPr>
              <w:pStyle w:val="TAC"/>
              <w:rPr>
                <w:lang w:eastAsia="ja-JP"/>
              </w:rPr>
            </w:pPr>
            <w:r>
              <w:t>DC_1A-42C_n3A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B23166E" w14:textId="77777777" w:rsidR="00197A5E" w:rsidRDefault="00197A5E">
            <w:pPr>
              <w:pStyle w:val="TAC"/>
            </w:pPr>
            <w:r>
              <w:t>DC_1A_n3A</w:t>
            </w:r>
          </w:p>
          <w:p w14:paraId="6C206063" w14:textId="77777777" w:rsidR="00197A5E" w:rsidRDefault="00197A5E">
            <w:pPr>
              <w:pStyle w:val="TAC"/>
            </w:pPr>
            <w:r>
              <w:t>DC_42A_n3A</w:t>
            </w:r>
          </w:p>
          <w:p w14:paraId="311E9B6B" w14:textId="77777777" w:rsidR="00197A5E" w:rsidRDefault="00197A5E">
            <w:pPr>
              <w:pStyle w:val="TAC"/>
              <w:rPr>
                <w:lang w:eastAsia="ja-JP"/>
              </w:rPr>
            </w:pPr>
            <w:r>
              <w:t>DC_42C_n3A</w:t>
            </w:r>
          </w:p>
        </w:tc>
      </w:tr>
      <w:tr w:rsidR="00197A5E" w14:paraId="13FF63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58686A" w14:textId="77777777" w:rsidR="00197A5E" w:rsidRDefault="00197A5E">
            <w:pPr>
              <w:pStyle w:val="TAC"/>
              <w:rPr>
                <w:lang w:eastAsia="ja-JP"/>
              </w:rPr>
            </w:pPr>
            <w:r>
              <w:t>DC_1A-42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6AA5DFC" w14:textId="77777777" w:rsidR="00197A5E" w:rsidRDefault="00197A5E">
            <w:pPr>
              <w:pStyle w:val="TAC"/>
              <w:rPr>
                <w:lang w:eastAsia="fr-FR"/>
              </w:rPr>
            </w:pPr>
            <w:r>
              <w:t>DC_1A_n28A</w:t>
            </w:r>
          </w:p>
          <w:p w14:paraId="40E45E38" w14:textId="77777777" w:rsidR="00197A5E" w:rsidRDefault="00197A5E">
            <w:pPr>
              <w:pStyle w:val="TAC"/>
              <w:rPr>
                <w:lang w:eastAsia="ja-JP"/>
              </w:rPr>
            </w:pPr>
            <w:r>
              <w:t>DC_42A_n28A</w:t>
            </w:r>
          </w:p>
        </w:tc>
      </w:tr>
      <w:tr w:rsidR="00197A5E" w14:paraId="42EAA7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A1F186" w14:textId="77777777" w:rsidR="00197A5E" w:rsidRDefault="00197A5E">
            <w:pPr>
              <w:pStyle w:val="TAC"/>
              <w:rPr>
                <w:lang w:eastAsia="ja-JP"/>
              </w:rPr>
            </w:pPr>
            <w:r>
              <w:t>DC_1A-42C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BB6D6F" w14:textId="77777777" w:rsidR="00197A5E" w:rsidRDefault="00197A5E">
            <w:pPr>
              <w:pStyle w:val="TAC"/>
              <w:rPr>
                <w:lang w:eastAsia="fr-FR"/>
              </w:rPr>
            </w:pPr>
            <w:r>
              <w:t>DC_1A_n28A</w:t>
            </w:r>
          </w:p>
          <w:p w14:paraId="7362074C" w14:textId="77777777" w:rsidR="00197A5E" w:rsidRDefault="00197A5E">
            <w:pPr>
              <w:pStyle w:val="TAC"/>
            </w:pPr>
            <w:r>
              <w:t>DC_42A_n28A</w:t>
            </w:r>
          </w:p>
          <w:p w14:paraId="12BEF5DC" w14:textId="77777777" w:rsidR="00197A5E" w:rsidRDefault="00197A5E">
            <w:pPr>
              <w:pStyle w:val="TAC"/>
              <w:rPr>
                <w:lang w:eastAsia="ja-JP"/>
              </w:rPr>
            </w:pPr>
            <w:r>
              <w:t>DC_42C_n28A</w:t>
            </w:r>
          </w:p>
        </w:tc>
      </w:tr>
      <w:tr w:rsidR="00197A5E" w14:paraId="6774BF2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1B5FC8" w14:textId="77777777" w:rsidR="00197A5E" w:rsidRDefault="00197A5E">
            <w:pPr>
              <w:pStyle w:val="TAC"/>
              <w:rPr>
                <w:noProof/>
                <w:lang w:eastAsia="zh-CN"/>
              </w:rPr>
            </w:pPr>
            <w:r>
              <w:rPr>
                <w:noProof/>
                <w:lang w:eastAsia="zh-CN"/>
              </w:rPr>
              <w:t>DC_1A-42A_n77A</w:t>
            </w:r>
            <w:ins w:id="169" w:author="Xiaomi" w:date="2022-03-02T01:59:00Z">
              <w:r>
                <w:rPr>
                  <w:noProof/>
                  <w:vertAlign w:val="superscript"/>
                  <w:lang w:eastAsia="zh-CN"/>
                  <w:rPrChange w:id="170" w:author="Xiaomi" w:date="2022-03-02T02:00:00Z">
                    <w:rPr>
                      <w:noProof/>
                      <w:lang w:eastAsia="zh-CN"/>
                    </w:rPr>
                  </w:rPrChange>
                </w:rPr>
                <w:t>15,16</w:t>
              </w:r>
            </w:ins>
          </w:p>
          <w:p w14:paraId="1836429E" w14:textId="77777777" w:rsidR="00197A5E" w:rsidRDefault="00197A5E">
            <w:pPr>
              <w:pStyle w:val="TAC"/>
              <w:rPr>
                <w:noProof/>
                <w:lang w:eastAsia="zh-CN"/>
              </w:rPr>
            </w:pPr>
            <w:r>
              <w:rPr>
                <w:noProof/>
                <w:lang w:eastAsia="zh-CN"/>
              </w:rPr>
              <w:t>DC_1A-42A_n77C</w:t>
            </w:r>
            <w:ins w:id="171" w:author="Xiaomi" w:date="2022-03-02T02:00:00Z">
              <w:r>
                <w:rPr>
                  <w:noProof/>
                  <w:vertAlign w:val="superscript"/>
                  <w:lang w:eastAsia="zh-CN"/>
                </w:rPr>
                <w:t>15,16</w:t>
              </w:r>
            </w:ins>
          </w:p>
          <w:p w14:paraId="74A65B65" w14:textId="77777777" w:rsidR="00197A5E" w:rsidRDefault="00197A5E">
            <w:pPr>
              <w:pStyle w:val="TAC"/>
              <w:rPr>
                <w:lang w:eastAsia="ja-JP"/>
              </w:rPr>
            </w:pPr>
            <w:r>
              <w:rPr>
                <w:lang w:eastAsia="ja-JP"/>
              </w:rPr>
              <w:t>DC_1A-42C_n77A</w:t>
            </w:r>
            <w:ins w:id="172" w:author="Xiaomi" w:date="2022-03-02T02:00:00Z">
              <w:r>
                <w:rPr>
                  <w:noProof/>
                  <w:vertAlign w:val="superscript"/>
                  <w:lang w:eastAsia="zh-CN"/>
                </w:rPr>
                <w:t>15,16</w:t>
              </w:r>
            </w:ins>
          </w:p>
          <w:p w14:paraId="2D0D3425" w14:textId="77777777" w:rsidR="00197A5E" w:rsidRDefault="00197A5E">
            <w:pPr>
              <w:pStyle w:val="TAC"/>
              <w:rPr>
                <w:lang w:eastAsia="ja-JP"/>
              </w:rPr>
            </w:pPr>
            <w:r>
              <w:rPr>
                <w:lang w:eastAsia="ja-JP"/>
              </w:rPr>
              <w:t>DC_1A-42C_n77C</w:t>
            </w:r>
            <w:ins w:id="173" w:author="Xiaomi" w:date="2022-03-02T02:00:00Z">
              <w:r>
                <w:rPr>
                  <w:noProof/>
                  <w:vertAlign w:val="superscript"/>
                  <w:lang w:eastAsia="zh-CN"/>
                </w:rPr>
                <w:t>15,16</w:t>
              </w:r>
            </w:ins>
          </w:p>
          <w:p w14:paraId="6E962C0E" w14:textId="77777777" w:rsidR="00197A5E" w:rsidRDefault="00197A5E">
            <w:pPr>
              <w:pStyle w:val="TAC"/>
              <w:rPr>
                <w:lang w:eastAsia="ja-JP"/>
              </w:rPr>
            </w:pPr>
            <w:r>
              <w:rPr>
                <w:lang w:eastAsia="ja-JP"/>
              </w:rPr>
              <w:t>DC_1A-42D_n77A</w:t>
            </w:r>
            <w:ins w:id="174" w:author="Xiaomi" w:date="2022-03-02T02:00:00Z">
              <w:r>
                <w:rPr>
                  <w:noProof/>
                  <w:vertAlign w:val="superscript"/>
                  <w:lang w:eastAsia="zh-CN"/>
                </w:rPr>
                <w:t>15,16</w:t>
              </w:r>
            </w:ins>
          </w:p>
          <w:p w14:paraId="12251345" w14:textId="77777777" w:rsidR="00197A5E" w:rsidRDefault="00197A5E">
            <w:pPr>
              <w:pStyle w:val="TAC"/>
              <w:rPr>
                <w:lang w:eastAsia="ja-JP"/>
              </w:rPr>
            </w:pPr>
            <w:r>
              <w:t>DC_1A-42D_n77C</w:t>
            </w:r>
            <w:ins w:id="175" w:author="Xiaomi" w:date="2022-03-02T02:00:00Z">
              <w:r>
                <w:rPr>
                  <w:noProof/>
                  <w:vertAlign w:val="superscript"/>
                  <w:lang w:eastAsia="zh-CN"/>
                </w:rPr>
                <w:t>15,16</w:t>
              </w:r>
            </w:ins>
          </w:p>
          <w:p w14:paraId="3360ED0C" w14:textId="77777777" w:rsidR="00197A5E" w:rsidRDefault="00197A5E">
            <w:pPr>
              <w:pStyle w:val="TAC"/>
              <w:rPr>
                <w:noProof/>
                <w:lang w:eastAsia="ja-JP"/>
              </w:rPr>
            </w:pPr>
            <w:r>
              <w:rPr>
                <w:noProof/>
              </w:rPr>
              <w:t>DC_1A-42E_n77A</w:t>
            </w:r>
            <w:ins w:id="176" w:author="Xiaomi" w:date="2022-03-02T02:00:00Z">
              <w:r>
                <w:rPr>
                  <w:noProof/>
                  <w:vertAlign w:val="superscript"/>
                  <w:lang w:eastAsia="zh-CN"/>
                </w:rPr>
                <w:t>15,16</w:t>
              </w:r>
            </w:ins>
          </w:p>
          <w:p w14:paraId="2872BAEE" w14:textId="77777777" w:rsidR="00197A5E" w:rsidRDefault="00197A5E">
            <w:pPr>
              <w:pStyle w:val="TAC"/>
              <w:rPr>
                <w:noProof/>
                <w:lang w:eastAsia="zh-CN"/>
              </w:rPr>
            </w:pPr>
            <w:r>
              <w:t>DC_1A-42</w:t>
            </w:r>
            <w:r>
              <w:rPr>
                <w:lang w:eastAsia="ja-JP"/>
              </w:rPr>
              <w:t>E</w:t>
            </w:r>
            <w:r>
              <w:t>_n77C</w:t>
            </w:r>
            <w:ins w:id="177" w:author="Xiaomi" w:date="2022-03-02T02:00: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47A0092" w14:textId="77777777" w:rsidR="00197A5E" w:rsidRDefault="00197A5E">
            <w:pPr>
              <w:pStyle w:val="TAC"/>
            </w:pPr>
            <w:r>
              <w:t>DC_1A_n77A</w:t>
            </w:r>
          </w:p>
        </w:tc>
      </w:tr>
      <w:tr w:rsidR="00197A5E" w14:paraId="6C415B6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D5F40B" w14:textId="77777777" w:rsidR="00197A5E" w:rsidRDefault="00197A5E">
            <w:pPr>
              <w:pStyle w:val="TAC"/>
              <w:rPr>
                <w:noProof/>
                <w:lang w:eastAsia="ja-JP"/>
              </w:rPr>
            </w:pPr>
            <w:r>
              <w:rPr>
                <w:noProof/>
                <w:lang w:eastAsia="ja-JP"/>
              </w:rPr>
              <w:t>DC_1A-42A_n77(2A)</w:t>
            </w:r>
            <w:ins w:id="178" w:author="Xiaomi" w:date="2022-03-02T02:00:00Z">
              <w:r>
                <w:rPr>
                  <w:noProof/>
                  <w:vertAlign w:val="superscript"/>
                  <w:lang w:eastAsia="zh-CN"/>
                </w:rPr>
                <w:t>15,16</w:t>
              </w:r>
            </w:ins>
          </w:p>
          <w:p w14:paraId="1EFFF84E" w14:textId="77777777" w:rsidR="00197A5E" w:rsidRDefault="00197A5E">
            <w:pPr>
              <w:pStyle w:val="TAC"/>
              <w:rPr>
                <w:noProof/>
                <w:lang w:eastAsia="zh-CN"/>
              </w:rPr>
            </w:pPr>
            <w:r>
              <w:rPr>
                <w:noProof/>
                <w:lang w:eastAsia="ja-JP"/>
              </w:rPr>
              <w:t>DC_1A-42C_n77(2A)</w:t>
            </w:r>
            <w:ins w:id="179" w:author="Xiaomi" w:date="2022-03-02T02:00: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CE5858D" w14:textId="77777777" w:rsidR="00197A5E" w:rsidRDefault="00197A5E">
            <w:pPr>
              <w:pStyle w:val="TAC"/>
              <w:rPr>
                <w:lang w:eastAsia="fr-FR"/>
              </w:rPr>
            </w:pPr>
            <w:r>
              <w:t>DC_1A_n77A</w:t>
            </w:r>
          </w:p>
        </w:tc>
      </w:tr>
      <w:tr w:rsidR="00197A5E" w14:paraId="5499D9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5D18FA" w14:textId="77777777" w:rsidR="00197A5E" w:rsidRDefault="00197A5E">
            <w:pPr>
              <w:pStyle w:val="TAC"/>
              <w:rPr>
                <w:noProof/>
                <w:lang w:eastAsia="zh-CN"/>
              </w:rPr>
            </w:pPr>
            <w:r>
              <w:rPr>
                <w:noProof/>
                <w:lang w:eastAsia="zh-CN"/>
              </w:rPr>
              <w:t>DC_1A-42A_n78A</w:t>
            </w:r>
            <w:ins w:id="180" w:author="Xiaomi" w:date="2022-03-02T02:00:00Z">
              <w:r>
                <w:rPr>
                  <w:noProof/>
                  <w:vertAlign w:val="superscript"/>
                  <w:lang w:eastAsia="zh-CN"/>
                </w:rPr>
                <w:t>15,16</w:t>
              </w:r>
            </w:ins>
          </w:p>
          <w:p w14:paraId="6893E118" w14:textId="77777777" w:rsidR="00197A5E" w:rsidRDefault="00197A5E">
            <w:pPr>
              <w:pStyle w:val="TAC"/>
              <w:rPr>
                <w:noProof/>
                <w:lang w:eastAsia="zh-CN"/>
              </w:rPr>
            </w:pPr>
            <w:r>
              <w:rPr>
                <w:noProof/>
                <w:lang w:eastAsia="zh-CN"/>
              </w:rPr>
              <w:t>DC_1A-42A_n78C</w:t>
            </w:r>
            <w:ins w:id="181" w:author="Xiaomi" w:date="2022-03-02T02:01:00Z">
              <w:r>
                <w:rPr>
                  <w:noProof/>
                  <w:vertAlign w:val="superscript"/>
                  <w:lang w:eastAsia="zh-CN"/>
                </w:rPr>
                <w:t>15,16</w:t>
              </w:r>
            </w:ins>
          </w:p>
          <w:p w14:paraId="0C2F515B" w14:textId="77777777" w:rsidR="00197A5E" w:rsidRDefault="00197A5E">
            <w:pPr>
              <w:pStyle w:val="TAC"/>
              <w:rPr>
                <w:lang w:eastAsia="ja-JP"/>
              </w:rPr>
            </w:pPr>
            <w:r>
              <w:rPr>
                <w:lang w:eastAsia="ja-JP"/>
              </w:rPr>
              <w:t>DC_1A-42C_n78A</w:t>
            </w:r>
            <w:ins w:id="182" w:author="Xiaomi" w:date="2022-03-02T02:01:00Z">
              <w:r>
                <w:rPr>
                  <w:noProof/>
                  <w:vertAlign w:val="superscript"/>
                  <w:lang w:eastAsia="zh-CN"/>
                </w:rPr>
                <w:t>15,16</w:t>
              </w:r>
            </w:ins>
          </w:p>
          <w:p w14:paraId="0E50B84C" w14:textId="77777777" w:rsidR="00197A5E" w:rsidRDefault="00197A5E">
            <w:pPr>
              <w:pStyle w:val="TAC"/>
              <w:rPr>
                <w:lang w:eastAsia="ja-JP"/>
              </w:rPr>
            </w:pPr>
            <w:r>
              <w:rPr>
                <w:lang w:eastAsia="ja-JP"/>
              </w:rPr>
              <w:t>DC_1A-42C_n78C</w:t>
            </w:r>
            <w:ins w:id="183" w:author="Xiaomi" w:date="2022-03-02T02:01:00Z">
              <w:r>
                <w:rPr>
                  <w:noProof/>
                  <w:vertAlign w:val="superscript"/>
                  <w:lang w:eastAsia="zh-CN"/>
                </w:rPr>
                <w:t>15,16</w:t>
              </w:r>
            </w:ins>
          </w:p>
          <w:p w14:paraId="49BB03D7" w14:textId="77777777" w:rsidR="00197A5E" w:rsidRDefault="00197A5E">
            <w:pPr>
              <w:pStyle w:val="TAC"/>
              <w:rPr>
                <w:lang w:eastAsia="ja-JP"/>
              </w:rPr>
            </w:pPr>
            <w:r>
              <w:rPr>
                <w:lang w:eastAsia="ja-JP"/>
              </w:rPr>
              <w:t>DC_1A-42D_n78A</w:t>
            </w:r>
            <w:ins w:id="184" w:author="Xiaomi" w:date="2022-03-02T02:01:00Z">
              <w:r>
                <w:rPr>
                  <w:noProof/>
                  <w:vertAlign w:val="superscript"/>
                  <w:lang w:eastAsia="zh-CN"/>
                </w:rPr>
                <w:t>15,16</w:t>
              </w:r>
            </w:ins>
          </w:p>
          <w:p w14:paraId="268F2CD8" w14:textId="77777777" w:rsidR="00197A5E" w:rsidRDefault="00197A5E">
            <w:pPr>
              <w:pStyle w:val="TAC"/>
              <w:rPr>
                <w:lang w:eastAsia="ja-JP"/>
              </w:rPr>
            </w:pPr>
            <w:r>
              <w:t>DC_1A-42D_n7</w:t>
            </w:r>
            <w:r>
              <w:rPr>
                <w:lang w:eastAsia="ja-JP"/>
              </w:rPr>
              <w:t>8</w:t>
            </w:r>
            <w:r>
              <w:t>C</w:t>
            </w:r>
            <w:ins w:id="185" w:author="Xiaomi" w:date="2022-03-02T02:01:00Z">
              <w:r>
                <w:rPr>
                  <w:noProof/>
                  <w:vertAlign w:val="superscript"/>
                  <w:lang w:eastAsia="zh-CN"/>
                </w:rPr>
                <w:t>15,16</w:t>
              </w:r>
            </w:ins>
          </w:p>
          <w:p w14:paraId="5DB816DC" w14:textId="77777777" w:rsidR="00197A5E" w:rsidRDefault="00197A5E">
            <w:pPr>
              <w:pStyle w:val="TAC"/>
              <w:rPr>
                <w:noProof/>
                <w:lang w:eastAsia="ja-JP"/>
              </w:rPr>
            </w:pPr>
            <w:r>
              <w:rPr>
                <w:noProof/>
              </w:rPr>
              <w:t>DC_1A-42E_n78A</w:t>
            </w:r>
            <w:ins w:id="186" w:author="Xiaomi" w:date="2022-03-02T02:01:00Z">
              <w:r>
                <w:rPr>
                  <w:noProof/>
                  <w:vertAlign w:val="superscript"/>
                  <w:lang w:eastAsia="zh-CN"/>
                </w:rPr>
                <w:t>15,16</w:t>
              </w:r>
            </w:ins>
          </w:p>
          <w:p w14:paraId="7A51DF31" w14:textId="77777777" w:rsidR="00197A5E" w:rsidRDefault="00197A5E">
            <w:pPr>
              <w:pStyle w:val="TAC"/>
              <w:rPr>
                <w:noProof/>
                <w:lang w:eastAsia="zh-CN"/>
              </w:rPr>
            </w:pPr>
            <w:r>
              <w:t>DC_1A-42</w:t>
            </w:r>
            <w:r>
              <w:rPr>
                <w:lang w:eastAsia="ja-JP"/>
              </w:rPr>
              <w:t>E</w:t>
            </w:r>
            <w:r>
              <w:t>_n7</w:t>
            </w:r>
            <w:r>
              <w:rPr>
                <w:lang w:eastAsia="ja-JP"/>
              </w:rPr>
              <w:t>8</w:t>
            </w:r>
            <w:r>
              <w:t>C</w:t>
            </w:r>
            <w:ins w:id="187" w:author="Xiaomi" w:date="2022-03-02T02:01: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31EC62DF" w14:textId="77777777" w:rsidR="00197A5E" w:rsidRDefault="00197A5E">
            <w:pPr>
              <w:pStyle w:val="TAC"/>
            </w:pPr>
            <w:r>
              <w:t>DC_1A_n78A</w:t>
            </w:r>
          </w:p>
        </w:tc>
      </w:tr>
      <w:tr w:rsidR="00197A5E" w14:paraId="4C8952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382C2E" w14:textId="77777777" w:rsidR="00197A5E" w:rsidRDefault="00197A5E">
            <w:pPr>
              <w:pStyle w:val="TAC"/>
              <w:rPr>
                <w:noProof/>
                <w:lang w:eastAsia="zh-CN"/>
              </w:rPr>
            </w:pPr>
            <w:r>
              <w:rPr>
                <w:noProof/>
                <w:lang w:eastAsia="zh-CN"/>
              </w:rPr>
              <w:lastRenderedPageBreak/>
              <w:t>DC_1A-42A_n79A</w:t>
            </w:r>
          </w:p>
          <w:p w14:paraId="5F03AFE9" w14:textId="77777777" w:rsidR="00197A5E" w:rsidRDefault="00197A5E">
            <w:pPr>
              <w:pStyle w:val="TAC"/>
              <w:rPr>
                <w:noProof/>
                <w:lang w:eastAsia="zh-CN"/>
              </w:rPr>
            </w:pPr>
            <w:r>
              <w:rPr>
                <w:noProof/>
                <w:lang w:eastAsia="zh-CN"/>
              </w:rPr>
              <w:t>DC_1A-42A_n79C</w:t>
            </w:r>
          </w:p>
          <w:p w14:paraId="2B805743" w14:textId="77777777" w:rsidR="00197A5E" w:rsidRDefault="00197A5E">
            <w:pPr>
              <w:pStyle w:val="TAC"/>
              <w:rPr>
                <w:lang w:eastAsia="ja-JP"/>
              </w:rPr>
            </w:pPr>
            <w:r>
              <w:rPr>
                <w:lang w:eastAsia="ja-JP"/>
              </w:rPr>
              <w:t>DC_1A-42C_n79A</w:t>
            </w:r>
          </w:p>
          <w:p w14:paraId="75A0621B" w14:textId="77777777" w:rsidR="00197A5E" w:rsidRDefault="00197A5E">
            <w:pPr>
              <w:pStyle w:val="TAC"/>
              <w:rPr>
                <w:lang w:eastAsia="ja-JP"/>
              </w:rPr>
            </w:pPr>
            <w:r>
              <w:rPr>
                <w:lang w:eastAsia="ja-JP"/>
              </w:rPr>
              <w:t>DC_1A-42C_n79C</w:t>
            </w:r>
          </w:p>
          <w:p w14:paraId="24E08B90" w14:textId="77777777" w:rsidR="00197A5E" w:rsidRDefault="00197A5E">
            <w:pPr>
              <w:pStyle w:val="TAC"/>
              <w:rPr>
                <w:lang w:eastAsia="ja-JP"/>
              </w:rPr>
            </w:pPr>
            <w:r>
              <w:rPr>
                <w:lang w:eastAsia="ja-JP"/>
              </w:rPr>
              <w:t>DC_1A-42D_n79A</w:t>
            </w:r>
          </w:p>
          <w:p w14:paraId="5556E090" w14:textId="77777777" w:rsidR="00197A5E" w:rsidRDefault="00197A5E">
            <w:pPr>
              <w:pStyle w:val="TAC"/>
              <w:rPr>
                <w:lang w:eastAsia="ja-JP"/>
              </w:rPr>
            </w:pPr>
            <w:r>
              <w:t>DC_1A-42D_n7</w:t>
            </w:r>
            <w:r>
              <w:rPr>
                <w:lang w:eastAsia="ja-JP"/>
              </w:rPr>
              <w:t>9</w:t>
            </w:r>
            <w:r>
              <w:t>C</w:t>
            </w:r>
          </w:p>
          <w:p w14:paraId="00F1D892" w14:textId="77777777" w:rsidR="00197A5E" w:rsidRDefault="00197A5E">
            <w:pPr>
              <w:pStyle w:val="TAC"/>
              <w:rPr>
                <w:noProof/>
                <w:lang w:eastAsia="ja-JP"/>
              </w:rPr>
            </w:pPr>
            <w:r>
              <w:rPr>
                <w:noProof/>
              </w:rPr>
              <w:t>DC_1A-42E_n79A</w:t>
            </w:r>
          </w:p>
          <w:p w14:paraId="590E0DDD" w14:textId="77777777" w:rsidR="00197A5E" w:rsidRDefault="00197A5E">
            <w:pPr>
              <w:pStyle w:val="TAC"/>
              <w:rPr>
                <w:noProof/>
                <w:lang w:eastAsia="zh-CN"/>
              </w:rPr>
            </w:pPr>
            <w:r>
              <w:t>DC_1A-42</w:t>
            </w:r>
            <w:r>
              <w:rPr>
                <w:lang w:eastAsia="ja-JP"/>
              </w:rPr>
              <w:t>E</w:t>
            </w:r>
            <w:r>
              <w:t>_n7</w:t>
            </w:r>
            <w:r>
              <w:rPr>
                <w:lang w:eastAsia="ja-JP"/>
              </w:rPr>
              <w:t>9</w:t>
            </w:r>
            <w:r>
              <w:t>C</w:t>
            </w:r>
          </w:p>
        </w:tc>
        <w:tc>
          <w:tcPr>
            <w:tcW w:w="5964" w:type="dxa"/>
            <w:tcBorders>
              <w:top w:val="single" w:sz="4" w:space="0" w:color="auto"/>
              <w:left w:val="single" w:sz="4" w:space="0" w:color="auto"/>
              <w:bottom w:val="single" w:sz="4" w:space="0" w:color="auto"/>
              <w:right w:val="single" w:sz="4" w:space="0" w:color="auto"/>
            </w:tcBorders>
            <w:hideMark/>
          </w:tcPr>
          <w:p w14:paraId="0B36B34D" w14:textId="77777777" w:rsidR="00197A5E" w:rsidRDefault="00197A5E">
            <w:pPr>
              <w:pStyle w:val="TAC"/>
            </w:pPr>
            <w:r>
              <w:t>DC_1A_n79A</w:t>
            </w:r>
          </w:p>
        </w:tc>
      </w:tr>
      <w:tr w:rsidR="00197A5E" w14:paraId="1687BB6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1C0A0A" w14:textId="77777777" w:rsidR="00197A5E" w:rsidRDefault="00197A5E">
            <w:pPr>
              <w:pStyle w:val="TAC"/>
              <w:rPr>
                <w:rFonts w:eastAsia="Malgun Gothic"/>
                <w:noProof/>
                <w:lang w:eastAsia="ko-KR"/>
              </w:rPr>
            </w:pPr>
            <w:r>
              <w:rPr>
                <w:rFonts w:eastAsia="Malgun Gothic"/>
                <w:noProof/>
                <w:lang w:eastAsia="ko-KR"/>
              </w:rPr>
              <w:t>DC_1A_n75A-n78A</w:t>
            </w:r>
          </w:p>
          <w:p w14:paraId="0DBA1061" w14:textId="77777777" w:rsidR="00197A5E" w:rsidRDefault="00197A5E">
            <w:pPr>
              <w:pStyle w:val="TAC"/>
              <w:rPr>
                <w:rFonts w:eastAsia="Malgun Gothic"/>
                <w:lang w:eastAsia="ko-KR"/>
              </w:rPr>
            </w:pPr>
            <w:r>
              <w:rPr>
                <w:rFonts w:eastAsia="Malgun Gothic"/>
                <w:noProof/>
                <w:lang w:eastAsia="ko-KR"/>
              </w:rPr>
              <w:t>DC_1A_n75A-n78(2A)</w:t>
            </w:r>
          </w:p>
        </w:tc>
        <w:tc>
          <w:tcPr>
            <w:tcW w:w="5964" w:type="dxa"/>
            <w:tcBorders>
              <w:top w:val="single" w:sz="4" w:space="0" w:color="auto"/>
              <w:left w:val="single" w:sz="4" w:space="0" w:color="auto"/>
              <w:bottom w:val="single" w:sz="4" w:space="0" w:color="auto"/>
              <w:right w:val="single" w:sz="4" w:space="0" w:color="auto"/>
            </w:tcBorders>
            <w:hideMark/>
          </w:tcPr>
          <w:p w14:paraId="36131E8C" w14:textId="77777777" w:rsidR="00197A5E" w:rsidRDefault="00197A5E">
            <w:pPr>
              <w:pStyle w:val="TAC"/>
              <w:rPr>
                <w:rFonts w:eastAsia="Malgun Gothic"/>
                <w:lang w:eastAsia="ko-KR"/>
              </w:rPr>
            </w:pPr>
            <w:r>
              <w:rPr>
                <w:rFonts w:eastAsia="Malgun Gothic"/>
                <w:lang w:eastAsia="ko-KR"/>
              </w:rPr>
              <w:t>DC_1A_n78A</w:t>
            </w:r>
          </w:p>
        </w:tc>
      </w:tr>
      <w:tr w:rsidR="00197A5E" w14:paraId="26EE6EA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2C1588" w14:textId="77777777" w:rsidR="00197A5E" w:rsidRDefault="00197A5E">
            <w:pPr>
              <w:pStyle w:val="TAC"/>
              <w:rPr>
                <w:rFonts w:eastAsia="Malgun Gothic"/>
                <w:lang w:eastAsia="ko-KR"/>
              </w:rPr>
            </w:pPr>
            <w:r>
              <w:rPr>
                <w:rFonts w:eastAsia="Malgun Gothic"/>
                <w:lang w:eastAsia="ko-KR"/>
              </w:rPr>
              <w:t>DC_1A_n77A-n79A</w:t>
            </w:r>
          </w:p>
          <w:p w14:paraId="6643036E" w14:textId="77777777" w:rsidR="00197A5E" w:rsidRDefault="00197A5E">
            <w:pPr>
              <w:pStyle w:val="TAC"/>
              <w:rPr>
                <w:lang w:eastAsia="ja-JP"/>
              </w:rPr>
            </w:pPr>
            <w:r>
              <w:rPr>
                <w:rFonts w:eastAsia="Malgun Gothic"/>
                <w:lang w:eastAsia="ko-KR"/>
              </w:rPr>
              <w:t>DC_1A_n77(2A)-n79A</w:t>
            </w:r>
          </w:p>
        </w:tc>
        <w:tc>
          <w:tcPr>
            <w:tcW w:w="5964" w:type="dxa"/>
            <w:tcBorders>
              <w:top w:val="single" w:sz="4" w:space="0" w:color="auto"/>
              <w:left w:val="single" w:sz="4" w:space="0" w:color="auto"/>
              <w:bottom w:val="single" w:sz="4" w:space="0" w:color="auto"/>
              <w:right w:val="single" w:sz="4" w:space="0" w:color="auto"/>
            </w:tcBorders>
            <w:hideMark/>
          </w:tcPr>
          <w:p w14:paraId="33E78B12" w14:textId="77777777" w:rsidR="00197A5E" w:rsidRDefault="00197A5E">
            <w:pPr>
              <w:pStyle w:val="TAC"/>
              <w:rPr>
                <w:rFonts w:eastAsia="Malgun Gothic"/>
                <w:lang w:eastAsia="ko-KR"/>
              </w:rPr>
            </w:pPr>
            <w:r>
              <w:rPr>
                <w:rFonts w:eastAsia="Malgun Gothic"/>
                <w:lang w:eastAsia="ko-KR"/>
              </w:rPr>
              <w:t>DC_1A_n77A</w:t>
            </w:r>
          </w:p>
          <w:p w14:paraId="54CF11E5" w14:textId="77777777" w:rsidR="00197A5E" w:rsidRDefault="00197A5E">
            <w:pPr>
              <w:pStyle w:val="TAC"/>
              <w:rPr>
                <w:lang w:eastAsia="ja-JP"/>
              </w:rPr>
            </w:pPr>
            <w:r>
              <w:rPr>
                <w:rFonts w:eastAsia="Malgun Gothic"/>
                <w:lang w:eastAsia="ko-KR"/>
              </w:rPr>
              <w:t>DC_1A_n79A</w:t>
            </w:r>
          </w:p>
        </w:tc>
      </w:tr>
      <w:tr w:rsidR="00197A5E" w14:paraId="651376A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181586" w14:textId="77777777" w:rsidR="00197A5E" w:rsidRDefault="00197A5E">
            <w:pPr>
              <w:pStyle w:val="TAC"/>
              <w:rPr>
                <w:rFonts w:eastAsia="Malgun Gothic"/>
                <w:lang w:eastAsia="ko-KR"/>
              </w:rPr>
            </w:pPr>
            <w:r>
              <w:rPr>
                <w:rFonts w:eastAsia="Malgun Gothic"/>
                <w:lang w:eastAsia="ko-KR"/>
              </w:rPr>
              <w:t>DC_1A_SUL_n77A-n80A</w:t>
            </w:r>
          </w:p>
        </w:tc>
        <w:tc>
          <w:tcPr>
            <w:tcW w:w="5964" w:type="dxa"/>
            <w:tcBorders>
              <w:top w:val="single" w:sz="4" w:space="0" w:color="auto"/>
              <w:left w:val="single" w:sz="4" w:space="0" w:color="auto"/>
              <w:bottom w:val="single" w:sz="4" w:space="0" w:color="auto"/>
              <w:right w:val="single" w:sz="4" w:space="0" w:color="auto"/>
            </w:tcBorders>
            <w:hideMark/>
          </w:tcPr>
          <w:p w14:paraId="4AFE7E23" w14:textId="77777777" w:rsidR="00197A5E" w:rsidRDefault="00197A5E">
            <w:pPr>
              <w:pStyle w:val="TAC"/>
              <w:rPr>
                <w:rFonts w:eastAsia="Malgun Gothic"/>
                <w:lang w:eastAsia="ko-KR"/>
              </w:rPr>
            </w:pPr>
            <w:r>
              <w:rPr>
                <w:rFonts w:eastAsia="Malgun Gothic"/>
                <w:lang w:eastAsia="ko-KR"/>
              </w:rPr>
              <w:t>DC_1A_n77A</w:t>
            </w:r>
          </w:p>
          <w:p w14:paraId="2039D0FE" w14:textId="77777777" w:rsidR="00197A5E" w:rsidRDefault="00197A5E">
            <w:pPr>
              <w:pStyle w:val="TAC"/>
              <w:rPr>
                <w:rFonts w:eastAsia="Malgun Gothic"/>
                <w:lang w:eastAsia="ko-KR"/>
              </w:rPr>
            </w:pPr>
            <w:r>
              <w:rPr>
                <w:rFonts w:eastAsia="Malgun Gothic"/>
                <w:lang w:eastAsia="ko-KR"/>
              </w:rPr>
              <w:t>DC_1A_n80A</w:t>
            </w:r>
          </w:p>
        </w:tc>
      </w:tr>
      <w:tr w:rsidR="00197A5E" w14:paraId="5495F88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BC4228" w14:textId="77777777" w:rsidR="00197A5E" w:rsidRDefault="00197A5E">
            <w:pPr>
              <w:pStyle w:val="TAC"/>
              <w:rPr>
                <w:rFonts w:eastAsia="Malgun Gothic"/>
                <w:lang w:eastAsia="ko-KR"/>
              </w:rPr>
            </w:pPr>
            <w:r>
              <w:rPr>
                <w:rFonts w:eastAsia="Malgun Gothic"/>
                <w:lang w:eastAsia="ko-KR"/>
              </w:rPr>
              <w:t>DC_1A_SUL_n77A-n84A</w:t>
            </w:r>
          </w:p>
        </w:tc>
        <w:tc>
          <w:tcPr>
            <w:tcW w:w="5964" w:type="dxa"/>
            <w:tcBorders>
              <w:top w:val="single" w:sz="4" w:space="0" w:color="auto"/>
              <w:left w:val="single" w:sz="4" w:space="0" w:color="auto"/>
              <w:bottom w:val="single" w:sz="4" w:space="0" w:color="auto"/>
              <w:right w:val="single" w:sz="4" w:space="0" w:color="auto"/>
            </w:tcBorders>
            <w:hideMark/>
          </w:tcPr>
          <w:p w14:paraId="6F42CFAC" w14:textId="77777777" w:rsidR="00197A5E" w:rsidRDefault="00197A5E">
            <w:pPr>
              <w:pStyle w:val="TAC"/>
              <w:rPr>
                <w:rFonts w:eastAsia="Malgun Gothic"/>
                <w:lang w:eastAsia="ko-KR"/>
              </w:rPr>
            </w:pPr>
            <w:r>
              <w:rPr>
                <w:rFonts w:eastAsia="Malgun Gothic"/>
                <w:lang w:eastAsia="ko-KR"/>
              </w:rPr>
              <w:t>DC_1A_n77A</w:t>
            </w:r>
          </w:p>
          <w:p w14:paraId="7125DCD6" w14:textId="77777777" w:rsidR="00197A5E" w:rsidRDefault="00197A5E">
            <w:pPr>
              <w:pStyle w:val="TAC"/>
              <w:rPr>
                <w:rFonts w:eastAsia="Malgun Gothic"/>
                <w:lang w:eastAsia="ko-KR"/>
              </w:rPr>
            </w:pPr>
            <w:r>
              <w:rPr>
                <w:rFonts w:eastAsia="Malgun Gothic"/>
                <w:lang w:eastAsia="ko-KR"/>
              </w:rPr>
              <w:t>DC_1A_n84A_ULSUP-TDM_n77A</w:t>
            </w:r>
          </w:p>
        </w:tc>
      </w:tr>
      <w:tr w:rsidR="00197A5E" w14:paraId="1544BC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6D07FA" w14:textId="77777777" w:rsidR="00197A5E" w:rsidRDefault="00197A5E">
            <w:pPr>
              <w:pStyle w:val="TAC"/>
              <w:rPr>
                <w:lang w:eastAsia="ja-JP"/>
              </w:rPr>
            </w:pPr>
            <w:r>
              <w:rPr>
                <w:rFonts w:eastAsia="Malgun Gothic"/>
                <w:lang w:eastAsia="ko-KR"/>
              </w:rPr>
              <w:t>DC_1A_n78A-n79A</w:t>
            </w:r>
          </w:p>
        </w:tc>
        <w:tc>
          <w:tcPr>
            <w:tcW w:w="5964" w:type="dxa"/>
            <w:tcBorders>
              <w:top w:val="single" w:sz="4" w:space="0" w:color="auto"/>
              <w:left w:val="single" w:sz="4" w:space="0" w:color="auto"/>
              <w:bottom w:val="single" w:sz="4" w:space="0" w:color="auto"/>
              <w:right w:val="single" w:sz="4" w:space="0" w:color="auto"/>
            </w:tcBorders>
            <w:hideMark/>
          </w:tcPr>
          <w:p w14:paraId="29D7B1A0" w14:textId="77777777" w:rsidR="00197A5E" w:rsidRDefault="00197A5E">
            <w:pPr>
              <w:pStyle w:val="TAC"/>
              <w:rPr>
                <w:rFonts w:eastAsia="Malgun Gothic"/>
                <w:lang w:eastAsia="ko-KR"/>
              </w:rPr>
            </w:pPr>
            <w:r>
              <w:rPr>
                <w:rFonts w:eastAsia="Malgun Gothic"/>
                <w:lang w:eastAsia="ko-KR"/>
              </w:rPr>
              <w:t>DC_1A_n78A</w:t>
            </w:r>
          </w:p>
          <w:p w14:paraId="52C61C9E" w14:textId="77777777" w:rsidR="00197A5E" w:rsidRDefault="00197A5E">
            <w:pPr>
              <w:pStyle w:val="TAC"/>
              <w:rPr>
                <w:lang w:eastAsia="ja-JP"/>
              </w:rPr>
            </w:pPr>
            <w:r>
              <w:rPr>
                <w:rFonts w:eastAsia="Malgun Gothic"/>
                <w:lang w:eastAsia="ko-KR"/>
              </w:rPr>
              <w:t>DC_1A_n79A</w:t>
            </w:r>
          </w:p>
        </w:tc>
      </w:tr>
      <w:tr w:rsidR="00197A5E" w14:paraId="36B4B51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0FCC27" w14:textId="77777777" w:rsidR="00197A5E" w:rsidRDefault="00197A5E">
            <w:pPr>
              <w:pStyle w:val="TAC"/>
              <w:rPr>
                <w:rFonts w:eastAsia="Malgun Gothic"/>
                <w:lang w:eastAsia="ko-KR"/>
              </w:rPr>
            </w:pPr>
            <w:r>
              <w:rPr>
                <w:kern w:val="2"/>
                <w:szCs w:val="24"/>
                <w:lang w:eastAsia="ja-JP"/>
              </w:rPr>
              <w:t>DC_1A_SUL_n78A-n80A</w:t>
            </w:r>
          </w:p>
        </w:tc>
        <w:tc>
          <w:tcPr>
            <w:tcW w:w="5964" w:type="dxa"/>
            <w:tcBorders>
              <w:top w:val="single" w:sz="4" w:space="0" w:color="auto"/>
              <w:left w:val="single" w:sz="4" w:space="0" w:color="auto"/>
              <w:bottom w:val="single" w:sz="4" w:space="0" w:color="auto"/>
              <w:right w:val="single" w:sz="4" w:space="0" w:color="auto"/>
            </w:tcBorders>
            <w:hideMark/>
          </w:tcPr>
          <w:p w14:paraId="3E17ACAA" w14:textId="77777777" w:rsidR="00197A5E" w:rsidRDefault="00197A5E">
            <w:pPr>
              <w:pStyle w:val="TAC"/>
            </w:pPr>
            <w:r>
              <w:t>DC_1A_n78A</w:t>
            </w:r>
          </w:p>
          <w:p w14:paraId="2D47CDF3" w14:textId="77777777" w:rsidR="00197A5E" w:rsidRDefault="00197A5E">
            <w:pPr>
              <w:pStyle w:val="TAC"/>
              <w:rPr>
                <w:rFonts w:eastAsia="Malgun Gothic"/>
                <w:lang w:eastAsia="ko-KR"/>
              </w:rPr>
            </w:pPr>
            <w:r>
              <w:t>DC_1A_n80A</w:t>
            </w:r>
          </w:p>
        </w:tc>
      </w:tr>
      <w:tr w:rsidR="00197A5E" w14:paraId="3F7FC1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946768" w14:textId="77777777" w:rsidR="00197A5E" w:rsidRDefault="00197A5E">
            <w:pPr>
              <w:pStyle w:val="TAC"/>
              <w:rPr>
                <w:lang w:eastAsia="ja-JP"/>
              </w:rPr>
            </w:pPr>
            <w:r>
              <w:t>DC_</w:t>
            </w:r>
            <w:r>
              <w:rPr>
                <w:lang w:eastAsia="zh-CN"/>
              </w:rPr>
              <w:t>1A</w:t>
            </w:r>
            <w:r>
              <w:t>_SUL_n78</w:t>
            </w:r>
            <w:r>
              <w:rPr>
                <w:lang w:eastAsia="zh-CN"/>
              </w:rPr>
              <w:t>A</w:t>
            </w:r>
            <w:r>
              <w:t>-n8</w:t>
            </w:r>
            <w:r>
              <w:rPr>
                <w:lang w:eastAsia="zh-CN"/>
              </w:rPr>
              <w:t>4A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4FED20" w14:textId="77777777" w:rsidR="00197A5E" w:rsidRDefault="00197A5E">
            <w:pPr>
              <w:pStyle w:val="TAC"/>
              <w:rPr>
                <w:lang w:eastAsia="zh-CN"/>
              </w:rPr>
            </w:pPr>
            <w:r>
              <w:rPr>
                <w:lang w:eastAsia="fi-FI"/>
              </w:rPr>
              <w:t>DC_</w:t>
            </w:r>
            <w:r>
              <w:rPr>
                <w:lang w:eastAsia="zh-CN"/>
              </w:rPr>
              <w:t>1A</w:t>
            </w:r>
            <w:r>
              <w:rPr>
                <w:lang w:eastAsia="fi-FI"/>
              </w:rPr>
              <w:t>_n78</w:t>
            </w:r>
            <w:r>
              <w:rPr>
                <w:lang w:eastAsia="zh-CN"/>
              </w:rPr>
              <w:t>A,</w:t>
            </w:r>
          </w:p>
          <w:p w14:paraId="0248D77F" w14:textId="77777777" w:rsidR="00197A5E" w:rsidRDefault="00197A5E">
            <w:pPr>
              <w:pStyle w:val="TAC"/>
              <w:rPr>
                <w:lang w:eastAsia="zh-CN"/>
              </w:rPr>
            </w:pPr>
            <w:r>
              <w:t>DC_</w:t>
            </w:r>
            <w:r>
              <w:rPr>
                <w:lang w:eastAsia="zh-CN"/>
              </w:rPr>
              <w:t>1A</w:t>
            </w:r>
            <w:r>
              <w:t>_n84A_ULSUP-TDM_n78</w:t>
            </w:r>
            <w:r>
              <w:rPr>
                <w:lang w:eastAsia="zh-CN"/>
              </w:rPr>
              <w:t>A</w:t>
            </w:r>
          </w:p>
        </w:tc>
      </w:tr>
      <w:tr w:rsidR="00197A5E" w14:paraId="4651F4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371ACB" w14:textId="77777777" w:rsidR="00197A5E" w:rsidRDefault="00197A5E">
            <w:pPr>
              <w:pStyle w:val="TAC"/>
            </w:pPr>
            <w:r>
              <w:t>DC_</w:t>
            </w:r>
            <w:r>
              <w:rPr>
                <w:lang w:eastAsia="zh-CN"/>
              </w:rPr>
              <w:t>1A</w:t>
            </w:r>
            <w:r>
              <w:t>_SUL_n79</w:t>
            </w:r>
            <w:r>
              <w:rPr>
                <w:lang w:eastAsia="zh-CN"/>
              </w:rPr>
              <w:t>A</w:t>
            </w:r>
            <w:r>
              <w:t>-n8</w:t>
            </w:r>
            <w:r>
              <w:rPr>
                <w:lang w:eastAsia="zh-CN"/>
              </w:rPr>
              <w:t>4A</w:t>
            </w:r>
          </w:p>
        </w:tc>
        <w:tc>
          <w:tcPr>
            <w:tcW w:w="5964" w:type="dxa"/>
            <w:tcBorders>
              <w:top w:val="single" w:sz="4" w:space="0" w:color="auto"/>
              <w:left w:val="single" w:sz="4" w:space="0" w:color="auto"/>
              <w:bottom w:val="single" w:sz="4" w:space="0" w:color="auto"/>
              <w:right w:val="single" w:sz="4" w:space="0" w:color="auto"/>
            </w:tcBorders>
            <w:hideMark/>
          </w:tcPr>
          <w:p w14:paraId="140BA6A8" w14:textId="77777777" w:rsidR="00197A5E" w:rsidRDefault="00197A5E">
            <w:pPr>
              <w:pStyle w:val="TAC"/>
              <w:rPr>
                <w:lang w:eastAsia="zh-CN"/>
              </w:rPr>
            </w:pPr>
            <w:r>
              <w:rPr>
                <w:lang w:eastAsia="fi-FI"/>
              </w:rPr>
              <w:t>DC_</w:t>
            </w:r>
            <w:r>
              <w:rPr>
                <w:lang w:eastAsia="zh-CN"/>
              </w:rPr>
              <w:t>1A</w:t>
            </w:r>
            <w:r>
              <w:rPr>
                <w:lang w:eastAsia="fi-FI"/>
              </w:rPr>
              <w:t>_n79</w:t>
            </w:r>
            <w:r>
              <w:rPr>
                <w:lang w:eastAsia="zh-CN"/>
              </w:rPr>
              <w:t>A,</w:t>
            </w:r>
          </w:p>
          <w:p w14:paraId="1E052465" w14:textId="77777777" w:rsidR="00197A5E" w:rsidRDefault="00197A5E">
            <w:pPr>
              <w:pStyle w:val="TAC"/>
              <w:rPr>
                <w:lang w:eastAsia="fi-FI"/>
              </w:rPr>
            </w:pPr>
            <w:r>
              <w:t>DC_</w:t>
            </w:r>
            <w:r>
              <w:rPr>
                <w:lang w:eastAsia="zh-CN"/>
              </w:rPr>
              <w:t>1A</w:t>
            </w:r>
            <w:r>
              <w:t>_n84A_ULSUP-TDM_n79</w:t>
            </w:r>
            <w:r>
              <w:rPr>
                <w:lang w:eastAsia="zh-CN"/>
              </w:rPr>
              <w:t>A</w:t>
            </w:r>
          </w:p>
        </w:tc>
      </w:tr>
      <w:tr w:rsidR="00197A5E" w14:paraId="7AB402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11833B4" w14:textId="77777777" w:rsidR="00197A5E" w:rsidRDefault="00197A5E">
            <w:pPr>
              <w:pStyle w:val="TAC"/>
            </w:pPr>
            <w:r>
              <w:rPr>
                <w:rFonts w:cs="Arial"/>
                <w:szCs w:val="18"/>
              </w:rPr>
              <w:t>DC_2A_n2A-n38A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8468C4" w14:textId="77777777" w:rsidR="00197A5E" w:rsidRDefault="00197A5E">
            <w:pPr>
              <w:pStyle w:val="TAC"/>
              <w:rPr>
                <w:lang w:eastAsia="fi-FI"/>
              </w:rPr>
            </w:pPr>
            <w:r>
              <w:rPr>
                <w:rFonts w:cs="Arial"/>
                <w:szCs w:val="18"/>
              </w:rPr>
              <w:t>DC_2A_n38</w:t>
            </w:r>
            <w:r>
              <w:rPr>
                <w:rFonts w:cs="Arial"/>
                <w:szCs w:val="18"/>
                <w:lang w:val="sv-SE"/>
              </w:rPr>
              <w:t>A</w:t>
            </w:r>
          </w:p>
        </w:tc>
      </w:tr>
      <w:tr w:rsidR="00197A5E" w14:paraId="6775CB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BE32FC" w14:textId="77777777" w:rsidR="00197A5E" w:rsidRDefault="00197A5E">
            <w:pPr>
              <w:pStyle w:val="TAC"/>
              <w:rPr>
                <w:rFonts w:cs="Arial"/>
                <w:szCs w:val="18"/>
              </w:rPr>
            </w:pPr>
            <w:r>
              <w:rPr>
                <w:rFonts w:cs="Arial"/>
                <w:szCs w:val="18"/>
              </w:rPr>
              <w:t>DC_2A_n2A-n41A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B6DE2A" w14:textId="77777777" w:rsidR="00197A5E" w:rsidRDefault="00197A5E">
            <w:pPr>
              <w:pStyle w:val="TAC"/>
              <w:rPr>
                <w:rFonts w:cs="Arial"/>
                <w:szCs w:val="18"/>
              </w:rPr>
            </w:pPr>
            <w:r>
              <w:rPr>
                <w:rFonts w:cs="Arial"/>
                <w:szCs w:val="18"/>
              </w:rPr>
              <w:t>DC_</w:t>
            </w:r>
            <w:r>
              <w:rPr>
                <w:rFonts w:cs="Arial"/>
                <w:szCs w:val="18"/>
                <w:lang w:val="sv-SE"/>
              </w:rPr>
              <w:t>2</w:t>
            </w:r>
            <w:r>
              <w:rPr>
                <w:rFonts w:cs="Arial"/>
                <w:szCs w:val="18"/>
              </w:rPr>
              <w:t>A_n41</w:t>
            </w:r>
            <w:r>
              <w:rPr>
                <w:rFonts w:cs="Arial"/>
                <w:szCs w:val="18"/>
                <w:lang w:val="sv-SE"/>
              </w:rPr>
              <w:t>A</w:t>
            </w:r>
          </w:p>
        </w:tc>
      </w:tr>
      <w:tr w:rsidR="00197A5E" w14:paraId="7DA5AB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D05EF5E" w14:textId="77777777" w:rsidR="00197A5E" w:rsidRDefault="00197A5E">
            <w:pPr>
              <w:pStyle w:val="TAC"/>
              <w:rPr>
                <w:rFonts w:cs="Arial"/>
                <w:szCs w:val="18"/>
              </w:rPr>
            </w:pPr>
            <w:r>
              <w:rPr>
                <w:rFonts w:cs="Arial"/>
                <w:szCs w:val="18"/>
              </w:rPr>
              <w:t>DC_2A_n2A-n66A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BCB62C" w14:textId="77777777" w:rsidR="00197A5E" w:rsidRDefault="00197A5E">
            <w:pPr>
              <w:pStyle w:val="TAC"/>
              <w:rPr>
                <w:rFonts w:cs="Arial"/>
                <w:szCs w:val="18"/>
              </w:rPr>
            </w:pPr>
            <w:r>
              <w:rPr>
                <w:rFonts w:cs="Arial"/>
                <w:szCs w:val="18"/>
              </w:rPr>
              <w:t>DC_</w:t>
            </w:r>
            <w:r>
              <w:rPr>
                <w:rFonts w:cs="Arial"/>
                <w:szCs w:val="18"/>
                <w:lang w:val="sv-SE"/>
              </w:rPr>
              <w:t>2</w:t>
            </w:r>
            <w:r>
              <w:rPr>
                <w:rFonts w:cs="Arial"/>
                <w:szCs w:val="18"/>
              </w:rPr>
              <w:t>A_n66</w:t>
            </w:r>
            <w:r>
              <w:rPr>
                <w:rFonts w:cs="Arial"/>
                <w:szCs w:val="18"/>
                <w:lang w:val="sv-SE"/>
              </w:rPr>
              <w:t>A</w:t>
            </w:r>
          </w:p>
        </w:tc>
      </w:tr>
      <w:tr w:rsidR="00197A5E" w14:paraId="5C992DE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7B8B337" w14:textId="77777777" w:rsidR="00197A5E" w:rsidRDefault="00197A5E">
            <w:pPr>
              <w:pStyle w:val="TAC"/>
              <w:rPr>
                <w:rFonts w:cs="Arial"/>
                <w:szCs w:val="18"/>
              </w:rPr>
            </w:pPr>
            <w:r>
              <w:rPr>
                <w:rFonts w:cs="Arial"/>
                <w:szCs w:val="18"/>
              </w:rPr>
              <w:t>DC_2A_n2A-n71A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C02004" w14:textId="77777777" w:rsidR="00197A5E" w:rsidRDefault="00197A5E">
            <w:pPr>
              <w:pStyle w:val="TAC"/>
              <w:rPr>
                <w:rFonts w:cs="Arial"/>
                <w:szCs w:val="18"/>
              </w:rPr>
            </w:pPr>
            <w:r>
              <w:rPr>
                <w:rFonts w:cs="Arial"/>
                <w:szCs w:val="18"/>
              </w:rPr>
              <w:t>DC_</w:t>
            </w:r>
            <w:r>
              <w:rPr>
                <w:rFonts w:cs="Arial"/>
                <w:szCs w:val="18"/>
                <w:lang w:val="sv-SE"/>
              </w:rPr>
              <w:t>2</w:t>
            </w:r>
            <w:r>
              <w:rPr>
                <w:rFonts w:cs="Arial"/>
                <w:szCs w:val="18"/>
              </w:rPr>
              <w:t>A_n71</w:t>
            </w:r>
            <w:r>
              <w:rPr>
                <w:rFonts w:cs="Arial"/>
                <w:szCs w:val="18"/>
                <w:lang w:val="sv-SE"/>
              </w:rPr>
              <w:t>A</w:t>
            </w:r>
          </w:p>
        </w:tc>
      </w:tr>
      <w:tr w:rsidR="00197A5E" w14:paraId="17FAE3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B826801" w14:textId="77777777" w:rsidR="00197A5E" w:rsidRDefault="00197A5E">
            <w:pPr>
              <w:pStyle w:val="TAC"/>
              <w:rPr>
                <w:rFonts w:cs="Arial"/>
                <w:lang w:eastAsia="zh-CN"/>
              </w:rPr>
            </w:pPr>
            <w:r>
              <w:rPr>
                <w:rFonts w:cs="Arial"/>
                <w:lang w:eastAsia="zh-CN"/>
              </w:rPr>
              <w:t>DC_2A_n2A-n77A</w:t>
            </w:r>
            <w:r>
              <w:rPr>
                <w:bCs/>
                <w:vertAlign w:val="superscript"/>
                <w:lang w:eastAsia="ja-JP"/>
              </w:rPr>
              <w:t>14</w:t>
            </w:r>
          </w:p>
          <w:p w14:paraId="54DCE8F2" w14:textId="77777777" w:rsidR="00197A5E" w:rsidRDefault="00197A5E">
            <w:pPr>
              <w:pStyle w:val="TAC"/>
              <w:rPr>
                <w:rFonts w:cs="Arial"/>
                <w:szCs w:val="18"/>
              </w:rPr>
            </w:pPr>
            <w:r>
              <w:rPr>
                <w:rFonts w:cs="Arial"/>
                <w:szCs w:val="18"/>
              </w:rPr>
              <w:t>DC_2A_n2A-n77C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9E16C0C" w14:textId="77777777" w:rsidR="00197A5E" w:rsidRDefault="00197A5E">
            <w:pPr>
              <w:pStyle w:val="TAC"/>
              <w:rPr>
                <w:rFonts w:cs="Arial"/>
                <w:szCs w:val="18"/>
              </w:rPr>
            </w:pPr>
            <w:r>
              <w:rPr>
                <w:rFonts w:cs="Arial"/>
                <w:szCs w:val="18"/>
                <w:lang w:eastAsia="zh-CN"/>
              </w:rPr>
              <w:t>DC_2A_n77A</w:t>
            </w:r>
            <w:r>
              <w:rPr>
                <w:bCs/>
                <w:vertAlign w:val="superscript"/>
                <w:lang w:eastAsia="ja-JP"/>
              </w:rPr>
              <w:t>14</w:t>
            </w:r>
          </w:p>
        </w:tc>
      </w:tr>
      <w:tr w:rsidR="00197A5E" w14:paraId="6EAFB34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06AD3A" w14:textId="77777777" w:rsidR="00197A5E" w:rsidRDefault="00197A5E">
            <w:pPr>
              <w:pStyle w:val="TAC"/>
              <w:rPr>
                <w:rFonts w:cs="Arial"/>
                <w:szCs w:val="18"/>
              </w:rPr>
            </w:pPr>
          </w:p>
        </w:tc>
        <w:tc>
          <w:tcPr>
            <w:tcW w:w="5964" w:type="dxa"/>
            <w:tcBorders>
              <w:top w:val="single" w:sz="4" w:space="0" w:color="auto"/>
              <w:left w:val="single" w:sz="4" w:space="0" w:color="auto"/>
              <w:bottom w:val="single" w:sz="4" w:space="0" w:color="auto"/>
              <w:right w:val="single" w:sz="4" w:space="0" w:color="auto"/>
            </w:tcBorders>
            <w:vAlign w:val="center"/>
          </w:tcPr>
          <w:p w14:paraId="0E305168" w14:textId="77777777" w:rsidR="00197A5E" w:rsidRDefault="00197A5E">
            <w:pPr>
              <w:pStyle w:val="TAC"/>
              <w:rPr>
                <w:rFonts w:cs="Arial"/>
                <w:szCs w:val="18"/>
              </w:rPr>
            </w:pPr>
          </w:p>
        </w:tc>
      </w:tr>
      <w:tr w:rsidR="00197A5E" w14:paraId="127E92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57CD8D2" w14:textId="77777777" w:rsidR="00197A5E" w:rsidRDefault="00197A5E">
            <w:pPr>
              <w:pStyle w:val="TAC"/>
              <w:rPr>
                <w:rFonts w:cs="Arial"/>
                <w:szCs w:val="18"/>
              </w:rPr>
            </w:pPr>
            <w:r>
              <w:rPr>
                <w:rFonts w:cs="Arial"/>
                <w:szCs w:val="18"/>
              </w:rPr>
              <w:t>DC_2A_n2A-n78A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196D539" w14:textId="77777777" w:rsidR="00197A5E" w:rsidRDefault="00197A5E">
            <w:pPr>
              <w:pStyle w:val="TAC"/>
              <w:rPr>
                <w:rFonts w:cs="Arial"/>
                <w:szCs w:val="18"/>
              </w:rPr>
            </w:pPr>
            <w:r>
              <w:rPr>
                <w:rFonts w:cs="Arial"/>
                <w:szCs w:val="18"/>
              </w:rPr>
              <w:t>DC_</w:t>
            </w:r>
            <w:r>
              <w:rPr>
                <w:rFonts w:cs="Arial"/>
                <w:szCs w:val="18"/>
                <w:lang w:val="sv-SE"/>
              </w:rPr>
              <w:t>2</w:t>
            </w:r>
            <w:r>
              <w:rPr>
                <w:rFonts w:cs="Arial"/>
                <w:szCs w:val="18"/>
              </w:rPr>
              <w:t>A_n78</w:t>
            </w:r>
            <w:r>
              <w:rPr>
                <w:rFonts w:cs="Arial"/>
                <w:szCs w:val="18"/>
                <w:lang w:val="sv-SE"/>
              </w:rPr>
              <w:t>A</w:t>
            </w:r>
          </w:p>
        </w:tc>
      </w:tr>
      <w:tr w:rsidR="00197A5E" w14:paraId="502A7D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C7D59B" w14:textId="77777777" w:rsidR="00197A5E" w:rsidRDefault="00197A5E">
            <w:pPr>
              <w:pStyle w:val="TAC"/>
            </w:pPr>
            <w:r>
              <w:rPr>
                <w:lang w:eastAsia="ja-JP"/>
              </w:rPr>
              <w:t>DC_2A-4A_n28A</w:t>
            </w:r>
          </w:p>
        </w:tc>
        <w:tc>
          <w:tcPr>
            <w:tcW w:w="5964" w:type="dxa"/>
            <w:tcBorders>
              <w:top w:val="single" w:sz="4" w:space="0" w:color="auto"/>
              <w:left w:val="single" w:sz="4" w:space="0" w:color="auto"/>
              <w:bottom w:val="single" w:sz="4" w:space="0" w:color="auto"/>
              <w:right w:val="single" w:sz="4" w:space="0" w:color="auto"/>
            </w:tcBorders>
            <w:hideMark/>
          </w:tcPr>
          <w:p w14:paraId="395A5FC2" w14:textId="77777777" w:rsidR="00197A5E" w:rsidRDefault="00197A5E">
            <w:pPr>
              <w:pStyle w:val="TAC"/>
              <w:rPr>
                <w:lang w:eastAsia="ja-JP"/>
              </w:rPr>
            </w:pPr>
            <w:r>
              <w:rPr>
                <w:lang w:eastAsia="ja-JP"/>
              </w:rPr>
              <w:t>DC_2A_n28A</w:t>
            </w:r>
          </w:p>
          <w:p w14:paraId="5B185966" w14:textId="77777777" w:rsidR="00197A5E" w:rsidRDefault="00197A5E">
            <w:pPr>
              <w:pStyle w:val="TAC"/>
              <w:rPr>
                <w:lang w:eastAsia="fi-FI"/>
              </w:rPr>
            </w:pPr>
            <w:r>
              <w:rPr>
                <w:lang w:eastAsia="ja-JP"/>
              </w:rPr>
              <w:t>DC_4A_n28A</w:t>
            </w:r>
          </w:p>
        </w:tc>
      </w:tr>
      <w:tr w:rsidR="00197A5E" w14:paraId="2941789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2F3364" w14:textId="77777777" w:rsidR="00197A5E" w:rsidRDefault="00197A5E">
            <w:pPr>
              <w:pStyle w:val="TAC"/>
            </w:pPr>
            <w:r>
              <w:rPr>
                <w:lang w:eastAsia="ja-JP"/>
              </w:rPr>
              <w:t>DC_2A-4A_n38A</w:t>
            </w:r>
          </w:p>
        </w:tc>
        <w:tc>
          <w:tcPr>
            <w:tcW w:w="5964" w:type="dxa"/>
            <w:tcBorders>
              <w:top w:val="single" w:sz="4" w:space="0" w:color="auto"/>
              <w:left w:val="single" w:sz="4" w:space="0" w:color="auto"/>
              <w:bottom w:val="single" w:sz="4" w:space="0" w:color="auto"/>
              <w:right w:val="single" w:sz="4" w:space="0" w:color="auto"/>
            </w:tcBorders>
            <w:hideMark/>
          </w:tcPr>
          <w:p w14:paraId="72D341D1" w14:textId="77777777" w:rsidR="00197A5E" w:rsidRDefault="00197A5E">
            <w:pPr>
              <w:pStyle w:val="TAC"/>
              <w:rPr>
                <w:lang w:eastAsia="ja-JP"/>
              </w:rPr>
            </w:pPr>
            <w:r>
              <w:rPr>
                <w:lang w:eastAsia="fi-FI"/>
              </w:rPr>
              <w:t>DC_2A_</w:t>
            </w:r>
            <w:r>
              <w:rPr>
                <w:lang w:eastAsia="ja-JP"/>
              </w:rPr>
              <w:t>n38A</w:t>
            </w:r>
          </w:p>
          <w:p w14:paraId="2D90DB80" w14:textId="77777777" w:rsidR="00197A5E" w:rsidRDefault="00197A5E">
            <w:pPr>
              <w:pStyle w:val="TAC"/>
              <w:rPr>
                <w:lang w:eastAsia="fi-FI"/>
              </w:rPr>
            </w:pPr>
            <w:r>
              <w:rPr>
                <w:lang w:eastAsia="fi-FI"/>
              </w:rPr>
              <w:t>DC_</w:t>
            </w:r>
            <w:r>
              <w:rPr>
                <w:lang w:eastAsia="ja-JP"/>
              </w:rPr>
              <w:t>4</w:t>
            </w:r>
            <w:r>
              <w:rPr>
                <w:lang w:eastAsia="fi-FI"/>
              </w:rPr>
              <w:t>A_</w:t>
            </w:r>
            <w:r>
              <w:rPr>
                <w:lang w:eastAsia="ja-JP"/>
              </w:rPr>
              <w:t>n38</w:t>
            </w:r>
            <w:r>
              <w:rPr>
                <w:lang w:eastAsia="fi-FI"/>
              </w:rPr>
              <w:t>A</w:t>
            </w:r>
          </w:p>
        </w:tc>
      </w:tr>
      <w:tr w:rsidR="00197A5E" w14:paraId="538BF0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BD2B4D" w14:textId="77777777" w:rsidR="00197A5E" w:rsidRDefault="00197A5E">
            <w:pPr>
              <w:pStyle w:val="TAC"/>
            </w:pPr>
            <w:r>
              <w:rPr>
                <w:lang w:eastAsia="ja-JP"/>
              </w:rPr>
              <w:t>DC_2A-4A_n41A</w:t>
            </w:r>
          </w:p>
        </w:tc>
        <w:tc>
          <w:tcPr>
            <w:tcW w:w="5964" w:type="dxa"/>
            <w:tcBorders>
              <w:top w:val="single" w:sz="4" w:space="0" w:color="auto"/>
              <w:left w:val="single" w:sz="4" w:space="0" w:color="auto"/>
              <w:bottom w:val="single" w:sz="4" w:space="0" w:color="auto"/>
              <w:right w:val="single" w:sz="4" w:space="0" w:color="auto"/>
            </w:tcBorders>
            <w:hideMark/>
          </w:tcPr>
          <w:p w14:paraId="27330403" w14:textId="77777777" w:rsidR="00197A5E" w:rsidRDefault="00197A5E">
            <w:pPr>
              <w:pStyle w:val="TAC"/>
              <w:rPr>
                <w:lang w:eastAsia="ja-JP"/>
              </w:rPr>
            </w:pPr>
            <w:r>
              <w:rPr>
                <w:lang w:eastAsia="fi-FI"/>
              </w:rPr>
              <w:t>DC_2A_</w:t>
            </w:r>
            <w:r>
              <w:rPr>
                <w:lang w:eastAsia="ja-JP"/>
              </w:rPr>
              <w:t>n41A</w:t>
            </w:r>
          </w:p>
          <w:p w14:paraId="6B2DB52A" w14:textId="77777777" w:rsidR="00197A5E" w:rsidRDefault="00197A5E">
            <w:pPr>
              <w:pStyle w:val="TAC"/>
              <w:rPr>
                <w:lang w:eastAsia="fi-FI"/>
              </w:rPr>
            </w:pPr>
            <w:r>
              <w:rPr>
                <w:lang w:eastAsia="fi-FI"/>
              </w:rPr>
              <w:t>DC_</w:t>
            </w:r>
            <w:r>
              <w:rPr>
                <w:lang w:eastAsia="ja-JP"/>
              </w:rPr>
              <w:t>4</w:t>
            </w:r>
            <w:r>
              <w:rPr>
                <w:lang w:eastAsia="fi-FI"/>
              </w:rPr>
              <w:t>A_</w:t>
            </w:r>
            <w:r>
              <w:rPr>
                <w:lang w:eastAsia="ja-JP"/>
              </w:rPr>
              <w:t>n41</w:t>
            </w:r>
            <w:r>
              <w:rPr>
                <w:lang w:eastAsia="fi-FI"/>
              </w:rPr>
              <w:t>A</w:t>
            </w:r>
          </w:p>
        </w:tc>
      </w:tr>
      <w:tr w:rsidR="00197A5E" w14:paraId="4BB0E7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93CCFC" w14:textId="77777777" w:rsidR="00197A5E" w:rsidRDefault="00197A5E">
            <w:pPr>
              <w:pStyle w:val="TAC"/>
            </w:pPr>
            <w:r>
              <w:rPr>
                <w:lang w:eastAsia="fi-FI"/>
              </w:rPr>
              <w:t>DC_</w:t>
            </w:r>
            <w:r>
              <w:rPr>
                <w:lang w:eastAsia="zh-CN"/>
              </w:rPr>
              <w:t>2A</w:t>
            </w:r>
            <w:r>
              <w:rPr>
                <w:lang w:eastAsia="fi-FI"/>
              </w:rPr>
              <w:t>-</w:t>
            </w:r>
            <w:r>
              <w:rPr>
                <w:lang w:eastAsia="zh-CN"/>
              </w:rPr>
              <w:t>5</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532BA049" w14:textId="77777777" w:rsidR="00197A5E" w:rsidRDefault="00197A5E">
            <w:pPr>
              <w:pStyle w:val="TAC"/>
              <w:rPr>
                <w:noProof/>
                <w:lang w:eastAsia="zh-CN"/>
              </w:rPr>
            </w:pPr>
            <w:r>
              <w:rPr>
                <w:lang w:eastAsia="zh-CN"/>
              </w:rPr>
              <w:t>DC_5A_n2A</w:t>
            </w:r>
          </w:p>
        </w:tc>
      </w:tr>
      <w:tr w:rsidR="00197A5E" w14:paraId="1803A8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BFA13B" w14:textId="77777777" w:rsidR="00197A5E" w:rsidRDefault="00197A5E">
            <w:pPr>
              <w:pStyle w:val="TAC"/>
            </w:pPr>
            <w:r>
              <w:rPr>
                <w:lang w:eastAsia="fi-FI"/>
              </w:rPr>
              <w:t>DC_</w:t>
            </w:r>
            <w:r>
              <w:rPr>
                <w:lang w:eastAsia="zh-CN"/>
              </w:rPr>
              <w:t>2A</w:t>
            </w:r>
            <w:r>
              <w:rPr>
                <w:lang w:eastAsia="fi-FI"/>
              </w:rPr>
              <w:t>-</w:t>
            </w:r>
            <w:r>
              <w:rPr>
                <w:lang w:eastAsia="zh-CN"/>
              </w:rPr>
              <w:t>5B</w:t>
            </w:r>
            <w:r>
              <w:rPr>
                <w:lang w:eastAsia="fi-FI"/>
              </w:rPr>
              <w:t>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E993E9B" w14:textId="77777777" w:rsidR="00197A5E" w:rsidRDefault="00197A5E">
            <w:pPr>
              <w:pStyle w:val="TAC"/>
              <w:rPr>
                <w:noProof/>
                <w:lang w:eastAsia="zh-CN"/>
              </w:rPr>
            </w:pPr>
            <w:r>
              <w:rPr>
                <w:lang w:eastAsia="zh-CN"/>
              </w:rPr>
              <w:t>DC_5A_n2A</w:t>
            </w:r>
          </w:p>
        </w:tc>
      </w:tr>
      <w:tr w:rsidR="00197A5E" w14:paraId="7DB8A64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73BBFF" w14:textId="77777777" w:rsidR="00197A5E" w:rsidRDefault="00197A5E">
            <w:pPr>
              <w:pStyle w:val="TAC"/>
            </w:pPr>
            <w:r>
              <w:rPr>
                <w:lang w:eastAsia="fi-FI"/>
              </w:rPr>
              <w:t>DC_</w:t>
            </w:r>
            <w:r>
              <w:rPr>
                <w:lang w:eastAsia="zh-CN"/>
              </w:rPr>
              <w:t>2A</w:t>
            </w:r>
            <w:r>
              <w:rPr>
                <w:lang w:eastAsia="fi-FI"/>
              </w:rPr>
              <w:t>-</w:t>
            </w:r>
            <w:r>
              <w:rPr>
                <w:lang w:eastAsia="zh-CN"/>
              </w:rPr>
              <w:t>5A-5</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6001F2B" w14:textId="77777777" w:rsidR="00197A5E" w:rsidRDefault="00197A5E">
            <w:pPr>
              <w:pStyle w:val="TAC"/>
              <w:rPr>
                <w:noProof/>
                <w:lang w:eastAsia="zh-CN"/>
              </w:rPr>
            </w:pPr>
            <w:r>
              <w:rPr>
                <w:lang w:eastAsia="zh-CN"/>
              </w:rPr>
              <w:t>DC_5A_n2A</w:t>
            </w:r>
          </w:p>
        </w:tc>
      </w:tr>
      <w:tr w:rsidR="00197A5E" w14:paraId="746B1E2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D02D7D" w14:textId="77777777" w:rsidR="00197A5E" w:rsidRDefault="00197A5E">
            <w:pPr>
              <w:pStyle w:val="TAC"/>
            </w:pPr>
            <w:r>
              <w:rPr>
                <w:lang w:eastAsia="fi-FI"/>
              </w:rPr>
              <w:t>DC_2A-5A_n5A</w:t>
            </w:r>
          </w:p>
        </w:tc>
        <w:tc>
          <w:tcPr>
            <w:tcW w:w="5964" w:type="dxa"/>
            <w:tcBorders>
              <w:top w:val="single" w:sz="4" w:space="0" w:color="auto"/>
              <w:left w:val="single" w:sz="4" w:space="0" w:color="auto"/>
              <w:bottom w:val="single" w:sz="4" w:space="0" w:color="auto"/>
              <w:right w:val="single" w:sz="4" w:space="0" w:color="auto"/>
            </w:tcBorders>
            <w:hideMark/>
          </w:tcPr>
          <w:p w14:paraId="606DEEB2" w14:textId="77777777" w:rsidR="00197A5E" w:rsidRDefault="00197A5E">
            <w:pPr>
              <w:pStyle w:val="TAC"/>
              <w:rPr>
                <w:noProof/>
                <w:lang w:eastAsia="zh-CN"/>
              </w:rPr>
            </w:pPr>
            <w:r>
              <w:rPr>
                <w:lang w:eastAsia="fi-FI"/>
              </w:rPr>
              <w:t>DC_2A_n5A</w:t>
            </w:r>
          </w:p>
        </w:tc>
      </w:tr>
      <w:tr w:rsidR="00197A5E" w14:paraId="24B77D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705878" w14:textId="77777777" w:rsidR="00197A5E" w:rsidRDefault="00197A5E">
            <w:pPr>
              <w:pStyle w:val="TAC"/>
            </w:pPr>
            <w:r>
              <w:rPr>
                <w:lang w:eastAsia="zh-CN"/>
              </w:rPr>
              <w:t>DC_2A-2A-5A_n5A</w:t>
            </w:r>
          </w:p>
        </w:tc>
        <w:tc>
          <w:tcPr>
            <w:tcW w:w="5964" w:type="dxa"/>
            <w:tcBorders>
              <w:top w:val="single" w:sz="4" w:space="0" w:color="auto"/>
              <w:left w:val="single" w:sz="4" w:space="0" w:color="auto"/>
              <w:bottom w:val="single" w:sz="4" w:space="0" w:color="auto"/>
              <w:right w:val="single" w:sz="4" w:space="0" w:color="auto"/>
            </w:tcBorders>
            <w:hideMark/>
          </w:tcPr>
          <w:p w14:paraId="0CFEC425" w14:textId="77777777" w:rsidR="00197A5E" w:rsidRDefault="00197A5E">
            <w:pPr>
              <w:pStyle w:val="TAC"/>
              <w:rPr>
                <w:noProof/>
                <w:lang w:eastAsia="zh-CN"/>
              </w:rPr>
            </w:pPr>
            <w:r>
              <w:rPr>
                <w:lang w:eastAsia="fi-FI"/>
              </w:rPr>
              <w:t>DC_2A_n5</w:t>
            </w:r>
            <w:r>
              <w:rPr>
                <w:lang w:eastAsia="zh-CN"/>
              </w:rPr>
              <w:t>A</w:t>
            </w:r>
          </w:p>
        </w:tc>
      </w:tr>
      <w:tr w:rsidR="00197A5E" w14:paraId="430740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E448196" w14:textId="77777777" w:rsidR="00197A5E" w:rsidRDefault="00197A5E">
            <w:pPr>
              <w:pStyle w:val="TAC"/>
              <w:rPr>
                <w:lang w:eastAsia="ja-JP"/>
              </w:rPr>
            </w:pPr>
            <w:r>
              <w:rPr>
                <w:noProof/>
              </w:rPr>
              <w:t>DC_</w:t>
            </w:r>
            <w:r>
              <w:rPr>
                <w:noProof/>
                <w:lang w:val="fi-FI"/>
              </w:rPr>
              <w:t>2</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2C1DA1" w14:textId="77777777" w:rsidR="00197A5E" w:rsidRDefault="00197A5E">
            <w:pPr>
              <w:pStyle w:val="TAC"/>
              <w:rPr>
                <w:noProof/>
              </w:rPr>
            </w:pPr>
            <w:r>
              <w:rPr>
                <w:noProof/>
              </w:rPr>
              <w:t>DC_2A_n5A</w:t>
            </w:r>
          </w:p>
          <w:p w14:paraId="58795D90" w14:textId="77777777" w:rsidR="00197A5E" w:rsidRDefault="00197A5E">
            <w:pPr>
              <w:pStyle w:val="TAC"/>
              <w:rPr>
                <w:lang w:eastAsia="ja-JP"/>
              </w:rPr>
            </w:pPr>
            <w:r>
              <w:rPr>
                <w:noProof/>
              </w:rPr>
              <w:t>DC_(n)5AA</w:t>
            </w:r>
            <w:r>
              <w:rPr>
                <w:noProof/>
                <w:vertAlign w:val="superscript"/>
              </w:rPr>
              <w:t>2</w:t>
            </w:r>
          </w:p>
        </w:tc>
      </w:tr>
      <w:tr w:rsidR="00197A5E" w14:paraId="101080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3D34F0" w14:textId="77777777" w:rsidR="00197A5E" w:rsidRDefault="00197A5E">
            <w:pPr>
              <w:pStyle w:val="TAC"/>
              <w:rPr>
                <w:lang w:eastAsia="zh-CN"/>
              </w:rPr>
            </w:pPr>
            <w:r>
              <w:rPr>
                <w:lang w:eastAsia="ja-JP"/>
              </w:rPr>
              <w:t>DC_2A-5A_n7A</w:t>
            </w:r>
          </w:p>
        </w:tc>
        <w:tc>
          <w:tcPr>
            <w:tcW w:w="5964" w:type="dxa"/>
            <w:tcBorders>
              <w:top w:val="single" w:sz="4" w:space="0" w:color="auto"/>
              <w:left w:val="single" w:sz="4" w:space="0" w:color="auto"/>
              <w:bottom w:val="single" w:sz="4" w:space="0" w:color="auto"/>
              <w:right w:val="single" w:sz="4" w:space="0" w:color="auto"/>
            </w:tcBorders>
            <w:hideMark/>
          </w:tcPr>
          <w:p w14:paraId="2F24860C" w14:textId="77777777" w:rsidR="00197A5E" w:rsidRDefault="00197A5E">
            <w:pPr>
              <w:pStyle w:val="TAC"/>
              <w:rPr>
                <w:lang w:eastAsia="ja-JP"/>
              </w:rPr>
            </w:pPr>
            <w:r>
              <w:rPr>
                <w:lang w:eastAsia="ja-JP"/>
              </w:rPr>
              <w:t>DC_2A_n7A</w:t>
            </w:r>
          </w:p>
          <w:p w14:paraId="2737504E" w14:textId="77777777" w:rsidR="00197A5E" w:rsidRDefault="00197A5E">
            <w:pPr>
              <w:pStyle w:val="TAC"/>
              <w:rPr>
                <w:lang w:eastAsia="fi-FI"/>
              </w:rPr>
            </w:pPr>
            <w:r>
              <w:rPr>
                <w:lang w:eastAsia="ja-JP"/>
              </w:rPr>
              <w:t>DC_5A_n7A</w:t>
            </w:r>
          </w:p>
        </w:tc>
      </w:tr>
      <w:tr w:rsidR="00197A5E" w14:paraId="7694D22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2ECD9A" w14:textId="77777777" w:rsidR="00197A5E" w:rsidRDefault="00197A5E">
            <w:pPr>
              <w:pStyle w:val="TAC"/>
              <w:rPr>
                <w:lang w:eastAsia="zh-CN"/>
              </w:rPr>
            </w:pPr>
            <w:r>
              <w:t>DC_2A-5A_n12A</w:t>
            </w:r>
          </w:p>
        </w:tc>
        <w:tc>
          <w:tcPr>
            <w:tcW w:w="5964" w:type="dxa"/>
            <w:tcBorders>
              <w:top w:val="single" w:sz="4" w:space="0" w:color="auto"/>
              <w:left w:val="single" w:sz="4" w:space="0" w:color="auto"/>
              <w:bottom w:val="single" w:sz="4" w:space="0" w:color="auto"/>
              <w:right w:val="single" w:sz="4" w:space="0" w:color="auto"/>
            </w:tcBorders>
            <w:hideMark/>
          </w:tcPr>
          <w:p w14:paraId="72926E0D" w14:textId="77777777" w:rsidR="00197A5E" w:rsidRDefault="00197A5E">
            <w:pPr>
              <w:pStyle w:val="TAC"/>
              <w:rPr>
                <w:lang w:eastAsia="fi-FI"/>
              </w:rPr>
            </w:pPr>
            <w:r>
              <w:t>DC_2A_n12A</w:t>
            </w:r>
            <w:r>
              <w:br/>
              <w:t>DC_5A_n12A</w:t>
            </w:r>
          </w:p>
        </w:tc>
      </w:tr>
      <w:tr w:rsidR="00197A5E" w14:paraId="3850CD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4EC529" w14:textId="77777777" w:rsidR="00197A5E" w:rsidRDefault="00197A5E">
            <w:pPr>
              <w:pStyle w:val="TAC"/>
            </w:pPr>
            <w:r>
              <w:rPr>
                <w:rFonts w:cs="Arial"/>
              </w:rPr>
              <w:t>DC_2A-5A_n30A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EE8924" w14:textId="77777777" w:rsidR="00197A5E" w:rsidRDefault="00197A5E">
            <w:pPr>
              <w:pStyle w:val="TAC"/>
              <w:rPr>
                <w:rFonts w:cs="Arial"/>
              </w:rPr>
            </w:pPr>
            <w:r>
              <w:rPr>
                <w:rFonts w:cs="Arial"/>
              </w:rPr>
              <w:t>DC_2A_n30A</w:t>
            </w:r>
          </w:p>
          <w:p w14:paraId="180FFC5A" w14:textId="77777777" w:rsidR="00197A5E" w:rsidRDefault="00197A5E">
            <w:pPr>
              <w:pStyle w:val="TAC"/>
            </w:pPr>
            <w:r>
              <w:rPr>
                <w:rFonts w:cs="Arial"/>
              </w:rPr>
              <w:t>DC_5A_n30A</w:t>
            </w:r>
          </w:p>
        </w:tc>
      </w:tr>
      <w:tr w:rsidR="00197A5E" w14:paraId="2B71C4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D9586F" w14:textId="77777777" w:rsidR="00197A5E" w:rsidRDefault="00197A5E">
            <w:pPr>
              <w:pStyle w:val="TAC"/>
              <w:rPr>
                <w:rFonts w:cs="Arial"/>
              </w:rPr>
            </w:pPr>
            <w:r>
              <w:rPr>
                <w:rFonts w:cs="Arial"/>
                <w:lang w:val="fr-FR"/>
              </w:rPr>
              <w:t>DC_2A-2A-5A_n30A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32242B6" w14:textId="77777777" w:rsidR="00197A5E" w:rsidRDefault="00197A5E">
            <w:pPr>
              <w:pStyle w:val="TAC"/>
              <w:rPr>
                <w:rFonts w:cs="Arial"/>
              </w:rPr>
            </w:pPr>
            <w:r>
              <w:rPr>
                <w:rFonts w:cs="Arial"/>
              </w:rPr>
              <w:t>DC_2A_n30A</w:t>
            </w:r>
          </w:p>
          <w:p w14:paraId="1466164A" w14:textId="77777777" w:rsidR="00197A5E" w:rsidRDefault="00197A5E">
            <w:pPr>
              <w:pStyle w:val="TAC"/>
              <w:rPr>
                <w:rFonts w:cs="Arial"/>
              </w:rPr>
            </w:pPr>
            <w:r>
              <w:rPr>
                <w:rFonts w:cs="Arial"/>
              </w:rPr>
              <w:t>DC_5A_n30A</w:t>
            </w:r>
          </w:p>
        </w:tc>
      </w:tr>
      <w:tr w:rsidR="00197A5E" w14:paraId="4832D99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798A98" w14:textId="77777777" w:rsidR="00197A5E" w:rsidRDefault="00197A5E">
            <w:pPr>
              <w:pStyle w:val="TAC"/>
              <w:rPr>
                <w:b/>
              </w:rPr>
            </w:pPr>
            <w:r>
              <w:rPr>
                <w:lang w:eastAsia="fi-FI"/>
              </w:rPr>
              <w:t>DC_</w:t>
            </w:r>
            <w:r>
              <w:t>2</w:t>
            </w:r>
            <w:r>
              <w:rPr>
                <w:lang w:eastAsia="fi-FI"/>
              </w:rPr>
              <w:t>A</w:t>
            </w:r>
            <w:r>
              <w:t>-5A</w:t>
            </w:r>
            <w:r>
              <w:rPr>
                <w:lang w:eastAsia="fi-FI"/>
              </w:rPr>
              <w:t>_</w:t>
            </w:r>
            <w:r>
              <w:t>n48</w:t>
            </w:r>
            <w:r>
              <w:rPr>
                <w:lang w:eastAsia="fi-FI"/>
              </w:rPr>
              <w:t>A</w:t>
            </w:r>
          </w:p>
          <w:p w14:paraId="3FC6CB73" w14:textId="77777777" w:rsidR="00197A5E" w:rsidRDefault="00197A5E">
            <w:pPr>
              <w:pStyle w:val="TAC"/>
              <w:rPr>
                <w:lang w:eastAsia="zh-CN"/>
              </w:rPr>
            </w:pPr>
            <w:r>
              <w:rPr>
                <w:lang w:eastAsia="fi-FI"/>
              </w:rPr>
              <w:t>DC_</w:t>
            </w:r>
            <w:r>
              <w:t>2</w:t>
            </w:r>
            <w:r>
              <w:rPr>
                <w:lang w:eastAsia="fi-FI"/>
              </w:rPr>
              <w:t>A</w:t>
            </w:r>
            <w:r>
              <w:t>-5A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4877D9A3" w14:textId="77777777" w:rsidR="00197A5E" w:rsidRDefault="00197A5E">
            <w:pPr>
              <w:pStyle w:val="TAC"/>
              <w:rPr>
                <w:b/>
              </w:rPr>
            </w:pPr>
            <w:r>
              <w:rPr>
                <w:lang w:eastAsia="fi-FI"/>
              </w:rPr>
              <w:t>DC_</w:t>
            </w:r>
            <w:r>
              <w:t>2A_n48A</w:t>
            </w:r>
          </w:p>
          <w:p w14:paraId="38E51A68" w14:textId="77777777" w:rsidR="00197A5E" w:rsidRDefault="00197A5E">
            <w:pPr>
              <w:pStyle w:val="TAC"/>
              <w:rPr>
                <w:lang w:eastAsia="fi-FI"/>
              </w:rPr>
            </w:pPr>
            <w:r>
              <w:rPr>
                <w:lang w:eastAsia="fi-FI"/>
              </w:rPr>
              <w:t>DC_</w:t>
            </w:r>
            <w:r>
              <w:t>5A_n48A</w:t>
            </w:r>
          </w:p>
        </w:tc>
      </w:tr>
      <w:tr w:rsidR="00197A5E" w14:paraId="087E82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D2D045" w14:textId="77777777" w:rsidR="00197A5E" w:rsidRDefault="00197A5E">
            <w:pPr>
              <w:pStyle w:val="TAC"/>
            </w:pPr>
            <w:r>
              <w:t>DC_2A-5A_n66A</w:t>
            </w:r>
          </w:p>
          <w:p w14:paraId="6F8CD369" w14:textId="77777777" w:rsidR="00197A5E" w:rsidRDefault="00197A5E">
            <w:pPr>
              <w:pStyle w:val="TAC"/>
              <w:rPr>
                <w:lang w:eastAsia="fr-FR"/>
              </w:rPr>
            </w:pPr>
            <w:r>
              <w:rPr>
                <w:lang w:eastAsia="fi-FI"/>
              </w:rPr>
              <w:t>DC_2</w:t>
            </w:r>
            <w:r>
              <w:rPr>
                <w:lang w:eastAsia="zh-CN"/>
              </w:rPr>
              <w:t>A</w:t>
            </w:r>
            <w:r>
              <w:rPr>
                <w:lang w:eastAsia="fi-FI"/>
              </w:rPr>
              <w:t>-5</w:t>
            </w:r>
            <w:r>
              <w:rPr>
                <w:lang w:eastAsia="zh-CN"/>
              </w:rPr>
              <w:t>B</w:t>
            </w:r>
            <w:r>
              <w:rPr>
                <w:lang w:eastAsia="fi-FI"/>
              </w:rPr>
              <w:t>_n66</w:t>
            </w:r>
            <w:r>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08975603" w14:textId="77777777" w:rsidR="00197A5E" w:rsidRDefault="00197A5E">
            <w:pPr>
              <w:pStyle w:val="TAC"/>
              <w:rPr>
                <w:noProof/>
                <w:lang w:eastAsia="zh-CN"/>
              </w:rPr>
            </w:pPr>
            <w:r>
              <w:rPr>
                <w:noProof/>
                <w:lang w:eastAsia="zh-CN"/>
              </w:rPr>
              <w:t>DC_2A_n66A</w:t>
            </w:r>
          </w:p>
          <w:p w14:paraId="30CB761A" w14:textId="77777777" w:rsidR="00197A5E" w:rsidRDefault="00197A5E">
            <w:pPr>
              <w:pStyle w:val="TAC"/>
              <w:rPr>
                <w:lang w:eastAsia="fi-FI"/>
              </w:rPr>
            </w:pPr>
            <w:r>
              <w:rPr>
                <w:noProof/>
                <w:lang w:eastAsia="zh-CN"/>
              </w:rPr>
              <w:t>DC_5A_n66A</w:t>
            </w:r>
          </w:p>
        </w:tc>
      </w:tr>
      <w:tr w:rsidR="00197A5E" w14:paraId="5A3F22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515A22" w14:textId="77777777" w:rsidR="00197A5E" w:rsidRDefault="00197A5E">
            <w:pPr>
              <w:pStyle w:val="TAC"/>
              <w:rPr>
                <w:lang w:eastAsia="zh-CN"/>
              </w:rPr>
            </w:pPr>
            <w:r>
              <w:rPr>
                <w:lang w:eastAsia="fi-FI"/>
              </w:rPr>
              <w:t>DC_2</w:t>
            </w:r>
            <w:r>
              <w:rPr>
                <w:lang w:eastAsia="zh-CN"/>
              </w:rPr>
              <w:t>A</w:t>
            </w:r>
            <w:r>
              <w:rPr>
                <w:lang w:eastAsia="fi-FI"/>
              </w:rPr>
              <w:t>-5</w:t>
            </w:r>
            <w:r>
              <w:rPr>
                <w:lang w:eastAsia="zh-CN"/>
              </w:rPr>
              <w:t>A-5A</w:t>
            </w:r>
            <w:r>
              <w:rPr>
                <w:lang w:eastAsia="fi-FI"/>
              </w:rPr>
              <w:t>_n66</w:t>
            </w:r>
            <w:r>
              <w:rPr>
                <w:lang w:eastAsia="zh-CN"/>
              </w:rPr>
              <w:t>A</w:t>
            </w:r>
          </w:p>
          <w:p w14:paraId="63FBC9E1" w14:textId="77777777" w:rsidR="00197A5E" w:rsidRDefault="00197A5E">
            <w:pPr>
              <w:pStyle w:val="TAC"/>
              <w:rPr>
                <w:lang w:eastAsia="zh-CN"/>
              </w:rPr>
            </w:pPr>
            <w:r>
              <w:rPr>
                <w:lang w:eastAsia="fi-FI"/>
              </w:rPr>
              <w:t>DC_2</w:t>
            </w:r>
            <w:r>
              <w:rPr>
                <w:lang w:eastAsia="zh-CN"/>
              </w:rPr>
              <w:t>A</w:t>
            </w:r>
            <w:r>
              <w:rPr>
                <w:lang w:eastAsia="fi-FI"/>
              </w:rPr>
              <w:t>-</w:t>
            </w:r>
            <w:r>
              <w:rPr>
                <w:lang w:eastAsia="zh-CN"/>
              </w:rPr>
              <w:t>2A-5A</w:t>
            </w:r>
            <w:r>
              <w:rPr>
                <w:lang w:eastAsia="fi-FI"/>
              </w:rPr>
              <w:t>_n66</w:t>
            </w:r>
            <w:r>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4D7C9C92" w14:textId="77777777" w:rsidR="00197A5E" w:rsidRDefault="00197A5E">
            <w:pPr>
              <w:pStyle w:val="TAC"/>
              <w:rPr>
                <w:lang w:eastAsia="fi-FI"/>
              </w:rPr>
            </w:pPr>
            <w:r>
              <w:rPr>
                <w:lang w:eastAsia="fi-FI"/>
              </w:rPr>
              <w:t>DC_2A_n66A</w:t>
            </w:r>
          </w:p>
          <w:p w14:paraId="408F7317" w14:textId="77777777" w:rsidR="00197A5E" w:rsidRDefault="00197A5E">
            <w:pPr>
              <w:pStyle w:val="TAC"/>
              <w:rPr>
                <w:lang w:eastAsia="zh-CN"/>
              </w:rPr>
            </w:pPr>
            <w:r>
              <w:rPr>
                <w:lang w:eastAsia="fi-FI"/>
              </w:rPr>
              <w:t>DC_5A_n66A</w:t>
            </w:r>
          </w:p>
        </w:tc>
      </w:tr>
      <w:tr w:rsidR="00197A5E" w14:paraId="18B6090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14DCB6" w14:textId="77777777" w:rsidR="00197A5E" w:rsidRDefault="00197A5E">
            <w:pPr>
              <w:pStyle w:val="TAC"/>
              <w:rPr>
                <w:lang w:eastAsia="zh-CN"/>
              </w:rPr>
            </w:pPr>
            <w:r>
              <w:rPr>
                <w:lang w:eastAsia="fi-FI"/>
              </w:rPr>
              <w:t>DC_2A-5A_n71A</w:t>
            </w:r>
          </w:p>
        </w:tc>
        <w:tc>
          <w:tcPr>
            <w:tcW w:w="5964" w:type="dxa"/>
            <w:tcBorders>
              <w:top w:val="single" w:sz="4" w:space="0" w:color="auto"/>
              <w:left w:val="single" w:sz="4" w:space="0" w:color="auto"/>
              <w:bottom w:val="single" w:sz="4" w:space="0" w:color="auto"/>
              <w:right w:val="single" w:sz="4" w:space="0" w:color="auto"/>
            </w:tcBorders>
            <w:hideMark/>
          </w:tcPr>
          <w:p w14:paraId="1264170C" w14:textId="77777777" w:rsidR="00197A5E" w:rsidRDefault="00197A5E">
            <w:pPr>
              <w:pStyle w:val="TAC"/>
              <w:rPr>
                <w:lang w:eastAsia="fi-FI"/>
              </w:rPr>
            </w:pPr>
            <w:r>
              <w:rPr>
                <w:lang w:eastAsia="fi-FI"/>
              </w:rPr>
              <w:t>DC_2A_n71A</w:t>
            </w:r>
          </w:p>
          <w:p w14:paraId="24D4F48A" w14:textId="77777777" w:rsidR="00197A5E" w:rsidRDefault="00197A5E">
            <w:pPr>
              <w:pStyle w:val="TAC"/>
              <w:rPr>
                <w:lang w:eastAsia="zh-CN"/>
              </w:rPr>
            </w:pPr>
            <w:r>
              <w:rPr>
                <w:lang w:eastAsia="fi-FI"/>
              </w:rPr>
              <w:t>DC_5A_n71A</w:t>
            </w:r>
          </w:p>
        </w:tc>
      </w:tr>
      <w:tr w:rsidR="00197A5E" w14:paraId="51EEDB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863D66" w14:textId="77777777" w:rsidR="00197A5E" w:rsidRDefault="00197A5E">
            <w:pPr>
              <w:pStyle w:val="TAC"/>
              <w:rPr>
                <w:noProof/>
                <w:vertAlign w:val="superscript"/>
                <w:lang w:eastAsia="zh-CN"/>
              </w:rPr>
            </w:pPr>
            <w:r>
              <w:rPr>
                <w:lang w:eastAsia="ja-JP"/>
              </w:rPr>
              <w:t>DC_2A-5A_n77A</w:t>
            </w:r>
            <w:r>
              <w:rPr>
                <w:noProof/>
                <w:vertAlign w:val="superscript"/>
                <w:lang w:eastAsia="zh-CN"/>
              </w:rPr>
              <w:t>14</w:t>
            </w:r>
          </w:p>
          <w:p w14:paraId="2AEE2755" w14:textId="77777777" w:rsidR="00197A5E" w:rsidRDefault="00197A5E">
            <w:pPr>
              <w:pStyle w:val="TAC"/>
            </w:pPr>
            <w:r>
              <w:t>DC_2A-5A_n77C</w:t>
            </w:r>
            <w:r>
              <w:rPr>
                <w:vertAlign w:val="superscript"/>
                <w:lang w:eastAsia="ja-JP"/>
              </w:rPr>
              <w:t>14</w:t>
            </w:r>
          </w:p>
          <w:p w14:paraId="0D67A0FA" w14:textId="77777777" w:rsidR="00197A5E" w:rsidRDefault="00197A5E">
            <w:pPr>
              <w:pStyle w:val="TAC"/>
              <w:rPr>
                <w:lang w:eastAsia="fi-FI"/>
              </w:rPr>
            </w:pPr>
            <w:r>
              <w:rPr>
                <w:lang w:eastAsia="fi-FI"/>
              </w:rPr>
              <w:t>DC_2A-2A-5A_n77C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5B975A08" w14:textId="77777777" w:rsidR="00197A5E" w:rsidRDefault="00197A5E">
            <w:pPr>
              <w:pStyle w:val="TAC"/>
              <w:rPr>
                <w:lang w:eastAsia="fi-FI"/>
              </w:rPr>
            </w:pPr>
            <w:r>
              <w:rPr>
                <w:lang w:eastAsia="fi-FI"/>
              </w:rPr>
              <w:t>DC_2A_</w:t>
            </w:r>
            <w:r>
              <w:rPr>
                <w:lang w:eastAsia="ja-JP"/>
              </w:rPr>
              <w:t>n77A</w:t>
            </w:r>
            <w:r>
              <w:rPr>
                <w:noProof/>
                <w:vertAlign w:val="superscript"/>
                <w:lang w:eastAsia="zh-CN"/>
              </w:rPr>
              <w:t>14</w:t>
            </w:r>
          </w:p>
          <w:p w14:paraId="5865BC1F" w14:textId="77777777" w:rsidR="00197A5E" w:rsidRDefault="00197A5E">
            <w:pPr>
              <w:pStyle w:val="TAC"/>
              <w:rPr>
                <w:lang w:eastAsia="fi-FI"/>
              </w:rPr>
            </w:pPr>
            <w:r>
              <w:rPr>
                <w:lang w:eastAsia="fi-FI"/>
              </w:rPr>
              <w:t>DC_5A_</w:t>
            </w:r>
            <w:r>
              <w:rPr>
                <w:lang w:eastAsia="ja-JP"/>
              </w:rPr>
              <w:t>n77A</w:t>
            </w:r>
            <w:r>
              <w:rPr>
                <w:noProof/>
                <w:vertAlign w:val="superscript"/>
                <w:lang w:eastAsia="zh-CN"/>
              </w:rPr>
              <w:t>14</w:t>
            </w:r>
          </w:p>
        </w:tc>
      </w:tr>
      <w:tr w:rsidR="00197A5E" w14:paraId="2A78AA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6AD9AA" w14:textId="77777777" w:rsidR="00197A5E" w:rsidRDefault="00197A5E">
            <w:pPr>
              <w:pStyle w:val="TAC"/>
              <w:rPr>
                <w:lang w:eastAsia="ja-JP"/>
              </w:rPr>
            </w:pPr>
            <w:r>
              <w:rPr>
                <w:lang w:val="fr-FR" w:eastAsia="fi-FI"/>
              </w:rPr>
              <w:lastRenderedPageBreak/>
              <w:t>DC_2A-2A-5A_n77A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52D363C" w14:textId="77777777" w:rsidR="00197A5E" w:rsidRDefault="00197A5E">
            <w:pPr>
              <w:pStyle w:val="TAC"/>
              <w:rPr>
                <w:lang w:eastAsia="fi-FI"/>
              </w:rPr>
            </w:pPr>
            <w:r>
              <w:rPr>
                <w:lang w:eastAsia="fi-FI"/>
              </w:rPr>
              <w:t>DC_2A_</w:t>
            </w:r>
            <w:r>
              <w:rPr>
                <w:lang w:eastAsia="ja-JP"/>
              </w:rPr>
              <w:t>n77A</w:t>
            </w:r>
            <w:r>
              <w:rPr>
                <w:noProof/>
                <w:vertAlign w:val="superscript"/>
                <w:lang w:eastAsia="zh-CN"/>
              </w:rPr>
              <w:t>14</w:t>
            </w:r>
          </w:p>
          <w:p w14:paraId="72866FB7" w14:textId="77777777" w:rsidR="00197A5E" w:rsidRDefault="00197A5E">
            <w:pPr>
              <w:pStyle w:val="TAC"/>
              <w:rPr>
                <w:lang w:eastAsia="fi-FI"/>
              </w:rPr>
            </w:pPr>
            <w:r>
              <w:rPr>
                <w:lang w:eastAsia="fi-FI"/>
              </w:rPr>
              <w:t>DC_5A_</w:t>
            </w:r>
            <w:r>
              <w:rPr>
                <w:lang w:eastAsia="ja-JP"/>
              </w:rPr>
              <w:t>n77A</w:t>
            </w:r>
            <w:r>
              <w:rPr>
                <w:noProof/>
                <w:vertAlign w:val="superscript"/>
                <w:lang w:eastAsia="zh-CN"/>
              </w:rPr>
              <w:t>14</w:t>
            </w:r>
          </w:p>
        </w:tc>
      </w:tr>
      <w:tr w:rsidR="00197A5E" w14:paraId="25C7FB3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2229390" w14:textId="77777777" w:rsidR="00197A5E" w:rsidRDefault="00197A5E">
            <w:pPr>
              <w:keepNext/>
              <w:keepLines/>
              <w:spacing w:after="0" w:line="252" w:lineRule="auto"/>
              <w:jc w:val="center"/>
              <w:rPr>
                <w:lang w:eastAsia="ja-JP"/>
              </w:rPr>
            </w:pPr>
            <w:r>
              <w:rPr>
                <w:rFonts w:ascii="Arial" w:hAnsi="Arial" w:cs="Arial"/>
                <w:sz w:val="18"/>
                <w:lang w:eastAsia="ja-JP"/>
              </w:rPr>
              <w:t>DC_2A-5A_n78A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83FFA3" w14:textId="77777777" w:rsidR="00197A5E" w:rsidRDefault="00197A5E">
            <w:pPr>
              <w:keepNext/>
              <w:keepLines/>
              <w:spacing w:after="0" w:line="252" w:lineRule="auto"/>
              <w:jc w:val="center"/>
              <w:rPr>
                <w:rFonts w:ascii="Arial" w:hAnsi="Arial"/>
                <w:sz w:val="18"/>
                <w:lang w:val="fi-FI" w:eastAsia="fi-FI"/>
              </w:rPr>
            </w:pPr>
            <w:r>
              <w:rPr>
                <w:rFonts w:ascii="Arial" w:hAnsi="Arial"/>
                <w:sz w:val="18"/>
                <w:lang w:val="fi-FI" w:eastAsia="fi-FI"/>
              </w:rPr>
              <w:t>DC_2A_n78A</w:t>
            </w:r>
          </w:p>
          <w:p w14:paraId="69F2E1A9" w14:textId="77777777" w:rsidR="00197A5E" w:rsidRDefault="00197A5E">
            <w:pPr>
              <w:pStyle w:val="TAC"/>
              <w:rPr>
                <w:lang w:eastAsia="fi-FI"/>
              </w:rPr>
            </w:pPr>
            <w:r>
              <w:rPr>
                <w:lang w:val="fi-FI" w:eastAsia="fi-FI"/>
              </w:rPr>
              <w:t>DC_5A_n78A</w:t>
            </w:r>
          </w:p>
        </w:tc>
      </w:tr>
      <w:tr w:rsidR="00197A5E" w14:paraId="4DE7A67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FE541E" w14:textId="77777777" w:rsidR="00197A5E" w:rsidRDefault="00197A5E">
            <w:pPr>
              <w:keepNext/>
              <w:keepLines/>
              <w:spacing w:after="0" w:line="252" w:lineRule="auto"/>
              <w:jc w:val="center"/>
              <w:rPr>
                <w:rFonts w:ascii="Arial" w:hAnsi="Arial" w:cs="Arial"/>
                <w:sz w:val="18"/>
                <w:lang w:eastAsia="ja-JP"/>
              </w:rPr>
            </w:pPr>
            <w:r>
              <w:rPr>
                <w:rFonts w:ascii="Arial" w:eastAsia="MS Mincho" w:hAnsi="Arial" w:cs="Arial"/>
                <w:sz w:val="18"/>
                <w:szCs w:val="18"/>
                <w:lang w:val="fr-FR" w:eastAsia="ja-JP"/>
              </w:rPr>
              <w:t>DC_2A-5A_n78(2A)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EEDA72A" w14:textId="77777777" w:rsidR="00197A5E" w:rsidRDefault="00197A5E">
            <w:pPr>
              <w:keepNext/>
              <w:keepLines/>
              <w:spacing w:after="0" w:line="252" w:lineRule="auto"/>
              <w:jc w:val="center"/>
              <w:rPr>
                <w:rFonts w:ascii="Arial" w:hAnsi="Arial" w:cs="Arial"/>
                <w:sz w:val="18"/>
                <w:szCs w:val="18"/>
                <w:lang w:val="fi-FI" w:eastAsia="fi-FI"/>
              </w:rPr>
            </w:pPr>
            <w:r>
              <w:rPr>
                <w:rFonts w:ascii="Arial" w:hAnsi="Arial" w:cs="Arial"/>
                <w:sz w:val="18"/>
                <w:szCs w:val="18"/>
                <w:lang w:val="fi-FI" w:eastAsia="fi-FI"/>
              </w:rPr>
              <w:t>DC_2A_n78A</w:t>
            </w:r>
          </w:p>
          <w:p w14:paraId="0E32CCCE" w14:textId="77777777" w:rsidR="00197A5E" w:rsidRDefault="00197A5E">
            <w:pPr>
              <w:keepNext/>
              <w:keepLines/>
              <w:spacing w:after="0" w:line="252" w:lineRule="auto"/>
              <w:jc w:val="center"/>
              <w:rPr>
                <w:rFonts w:ascii="Arial" w:hAnsi="Arial"/>
                <w:sz w:val="18"/>
                <w:lang w:val="fi-FI" w:eastAsia="fi-FI"/>
              </w:rPr>
            </w:pPr>
            <w:r>
              <w:rPr>
                <w:rFonts w:ascii="Arial" w:hAnsi="Arial" w:cs="Arial"/>
                <w:sz w:val="18"/>
                <w:szCs w:val="18"/>
                <w:lang w:val="fi-FI" w:eastAsia="fi-FI"/>
              </w:rPr>
              <w:t>DC_5A_n78A</w:t>
            </w:r>
          </w:p>
        </w:tc>
      </w:tr>
      <w:tr w:rsidR="00197A5E" w14:paraId="394C83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E93250" w14:textId="77777777" w:rsidR="00197A5E" w:rsidRDefault="00197A5E">
            <w:pPr>
              <w:pStyle w:val="TAC"/>
            </w:pPr>
            <w:r>
              <w:t>DC_2A-7A_n5A</w:t>
            </w:r>
          </w:p>
          <w:p w14:paraId="6F3C0B2A" w14:textId="77777777" w:rsidR="00197A5E" w:rsidRDefault="00197A5E">
            <w:pPr>
              <w:pStyle w:val="TAC"/>
              <w:rPr>
                <w:lang w:eastAsia="fi-FI"/>
              </w:rPr>
            </w:pPr>
            <w:r>
              <w:t>DC_2A-7C_n5A</w:t>
            </w:r>
          </w:p>
        </w:tc>
        <w:tc>
          <w:tcPr>
            <w:tcW w:w="5964" w:type="dxa"/>
            <w:tcBorders>
              <w:top w:val="single" w:sz="4" w:space="0" w:color="auto"/>
              <w:left w:val="single" w:sz="4" w:space="0" w:color="auto"/>
              <w:bottom w:val="single" w:sz="4" w:space="0" w:color="auto"/>
              <w:right w:val="single" w:sz="4" w:space="0" w:color="auto"/>
            </w:tcBorders>
            <w:hideMark/>
          </w:tcPr>
          <w:p w14:paraId="6D853DDF" w14:textId="77777777" w:rsidR="00197A5E" w:rsidRDefault="00197A5E">
            <w:pPr>
              <w:pStyle w:val="TAC"/>
            </w:pPr>
            <w:r>
              <w:t>DC_2A_n5A</w:t>
            </w:r>
          </w:p>
          <w:p w14:paraId="2BA37858" w14:textId="77777777" w:rsidR="00197A5E" w:rsidRDefault="00197A5E">
            <w:pPr>
              <w:pStyle w:val="TAC"/>
              <w:rPr>
                <w:lang w:eastAsia="fi-FI"/>
              </w:rPr>
            </w:pPr>
            <w:r>
              <w:t>DC_7A_n5A</w:t>
            </w:r>
          </w:p>
        </w:tc>
      </w:tr>
      <w:tr w:rsidR="00197A5E" w14:paraId="6B0E2E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6A879A" w14:textId="77777777" w:rsidR="00197A5E" w:rsidRDefault="00197A5E">
            <w:pPr>
              <w:pStyle w:val="TAC"/>
            </w:pPr>
            <w:r>
              <w:rPr>
                <w:lang w:val="fr-FR"/>
              </w:rPr>
              <w:t>DC_2A-7A-7A_n5A</w:t>
            </w:r>
          </w:p>
        </w:tc>
        <w:tc>
          <w:tcPr>
            <w:tcW w:w="5964" w:type="dxa"/>
            <w:tcBorders>
              <w:top w:val="single" w:sz="4" w:space="0" w:color="auto"/>
              <w:left w:val="single" w:sz="4" w:space="0" w:color="auto"/>
              <w:bottom w:val="single" w:sz="4" w:space="0" w:color="auto"/>
              <w:right w:val="single" w:sz="4" w:space="0" w:color="auto"/>
            </w:tcBorders>
            <w:hideMark/>
          </w:tcPr>
          <w:p w14:paraId="5CE0F722" w14:textId="77777777" w:rsidR="00197A5E" w:rsidRDefault="00197A5E">
            <w:pPr>
              <w:pStyle w:val="TAC"/>
            </w:pPr>
            <w:r>
              <w:t>DC_2A_n5A</w:t>
            </w:r>
          </w:p>
          <w:p w14:paraId="3D75CB89" w14:textId="77777777" w:rsidR="00197A5E" w:rsidRDefault="00197A5E">
            <w:pPr>
              <w:pStyle w:val="TAC"/>
            </w:pPr>
            <w:r>
              <w:t>DC_7A_n5A</w:t>
            </w:r>
          </w:p>
        </w:tc>
      </w:tr>
      <w:tr w:rsidR="00197A5E" w14:paraId="792FE2E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0B3B11" w14:textId="77777777" w:rsidR="00197A5E" w:rsidRDefault="00197A5E">
            <w:pPr>
              <w:pStyle w:val="TAC"/>
              <w:rPr>
                <w:lang w:eastAsia="fi-FI"/>
              </w:rPr>
            </w:pPr>
            <w:r>
              <w:rPr>
                <w:lang w:eastAsia="fi-FI"/>
              </w:rPr>
              <w:t>DC_2A-7A_n7A</w:t>
            </w:r>
          </w:p>
        </w:tc>
        <w:tc>
          <w:tcPr>
            <w:tcW w:w="5964" w:type="dxa"/>
            <w:tcBorders>
              <w:top w:val="single" w:sz="4" w:space="0" w:color="auto"/>
              <w:left w:val="single" w:sz="4" w:space="0" w:color="auto"/>
              <w:bottom w:val="single" w:sz="4" w:space="0" w:color="auto"/>
              <w:right w:val="single" w:sz="4" w:space="0" w:color="auto"/>
            </w:tcBorders>
            <w:hideMark/>
          </w:tcPr>
          <w:p w14:paraId="3BE5C7D4" w14:textId="77777777" w:rsidR="00197A5E" w:rsidRDefault="00197A5E">
            <w:pPr>
              <w:pStyle w:val="TAC"/>
              <w:rPr>
                <w:lang w:eastAsia="fi-FI"/>
              </w:rPr>
            </w:pPr>
            <w:r>
              <w:rPr>
                <w:color w:val="000000"/>
                <w:szCs w:val="18"/>
              </w:rPr>
              <w:t>DC_2A_n7A</w:t>
            </w:r>
            <w:r>
              <w:rPr>
                <w:color w:val="000000"/>
                <w:szCs w:val="18"/>
              </w:rPr>
              <w:br/>
              <w:t>DC_7A_n7A</w:t>
            </w:r>
            <w:r>
              <w:rPr>
                <w:color w:val="000000"/>
                <w:szCs w:val="18"/>
                <w:vertAlign w:val="superscript"/>
              </w:rPr>
              <w:t>2</w:t>
            </w:r>
          </w:p>
        </w:tc>
      </w:tr>
      <w:tr w:rsidR="00197A5E" w14:paraId="0E4184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1FF442" w14:textId="77777777" w:rsidR="00197A5E" w:rsidRDefault="00197A5E">
            <w:pPr>
              <w:pStyle w:val="TAC"/>
              <w:rPr>
                <w:lang w:eastAsia="fi-FI"/>
              </w:rPr>
            </w:pPr>
            <w:r>
              <w:rPr>
                <w:lang w:eastAsia="ja-JP"/>
              </w:rPr>
              <w:t>DC_2A-7A_n28A</w:t>
            </w:r>
          </w:p>
        </w:tc>
        <w:tc>
          <w:tcPr>
            <w:tcW w:w="5964" w:type="dxa"/>
            <w:tcBorders>
              <w:top w:val="single" w:sz="4" w:space="0" w:color="auto"/>
              <w:left w:val="single" w:sz="4" w:space="0" w:color="auto"/>
              <w:bottom w:val="single" w:sz="4" w:space="0" w:color="auto"/>
              <w:right w:val="single" w:sz="4" w:space="0" w:color="auto"/>
            </w:tcBorders>
            <w:hideMark/>
          </w:tcPr>
          <w:p w14:paraId="0DEA6112" w14:textId="77777777" w:rsidR="00197A5E" w:rsidRDefault="00197A5E">
            <w:pPr>
              <w:pStyle w:val="TAC"/>
              <w:rPr>
                <w:lang w:eastAsia="ja-JP"/>
              </w:rPr>
            </w:pPr>
            <w:r>
              <w:rPr>
                <w:lang w:eastAsia="ja-JP"/>
              </w:rPr>
              <w:t>DC_2A_n28A</w:t>
            </w:r>
          </w:p>
          <w:p w14:paraId="739AA1E3" w14:textId="77777777" w:rsidR="00197A5E" w:rsidRDefault="00197A5E">
            <w:pPr>
              <w:pStyle w:val="TAC"/>
              <w:rPr>
                <w:lang w:eastAsia="fi-FI"/>
              </w:rPr>
            </w:pPr>
            <w:r>
              <w:rPr>
                <w:lang w:eastAsia="ja-JP"/>
              </w:rPr>
              <w:t>DC_7A_n28A</w:t>
            </w:r>
          </w:p>
        </w:tc>
      </w:tr>
      <w:tr w:rsidR="00197A5E" w14:paraId="4662216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744ABC" w14:textId="77777777" w:rsidR="00197A5E" w:rsidRDefault="00197A5E">
            <w:pPr>
              <w:pStyle w:val="TAC"/>
            </w:pPr>
            <w:r>
              <w:t>DC_2A_n5A-n77A</w:t>
            </w:r>
            <w:r>
              <w:rPr>
                <w:vertAlign w:val="superscript"/>
                <w:lang w:eastAsia="ja-JP"/>
              </w:rPr>
              <w:t>14</w:t>
            </w:r>
          </w:p>
          <w:p w14:paraId="4263B782" w14:textId="77777777" w:rsidR="00197A5E" w:rsidRDefault="00197A5E">
            <w:pPr>
              <w:pStyle w:val="TAC"/>
              <w:rPr>
                <w:lang w:eastAsia="fi-FI"/>
              </w:rPr>
            </w:pPr>
            <w:r>
              <w:rPr>
                <w:lang w:eastAsia="fi-FI"/>
              </w:rPr>
              <w:t>DC_2A-2A_n5A-n77A</w:t>
            </w:r>
            <w:r>
              <w:rPr>
                <w:vertAlign w:val="superscript"/>
                <w:lang w:eastAsia="ja-JP"/>
              </w:rPr>
              <w:t>14</w:t>
            </w:r>
          </w:p>
          <w:p w14:paraId="0683CC53" w14:textId="77777777" w:rsidR="00197A5E" w:rsidRDefault="00197A5E">
            <w:pPr>
              <w:pStyle w:val="TAC"/>
              <w:rPr>
                <w:lang w:eastAsia="fi-FI"/>
              </w:rPr>
            </w:pPr>
            <w:r>
              <w:rPr>
                <w:lang w:eastAsia="fi-FI"/>
              </w:rPr>
              <w:t>DC_2A_n5A-n77C</w:t>
            </w:r>
            <w:r>
              <w:rPr>
                <w:vertAlign w:val="superscript"/>
                <w:lang w:eastAsia="ja-JP"/>
              </w:rPr>
              <w:t>14</w:t>
            </w:r>
          </w:p>
          <w:p w14:paraId="09424B52" w14:textId="77777777" w:rsidR="00197A5E" w:rsidRDefault="00197A5E">
            <w:pPr>
              <w:pStyle w:val="TAC"/>
              <w:rPr>
                <w:lang w:eastAsia="fi-FI"/>
              </w:rPr>
            </w:pPr>
            <w:r>
              <w:rPr>
                <w:lang w:eastAsia="fi-FI"/>
              </w:rPr>
              <w:t>DC_2A-2A_n5A-n77C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F5040FC" w14:textId="77777777" w:rsidR="00197A5E" w:rsidRDefault="00197A5E">
            <w:pPr>
              <w:pStyle w:val="TAC"/>
            </w:pPr>
            <w:r>
              <w:t>DC_2A_n5A</w:t>
            </w:r>
          </w:p>
          <w:p w14:paraId="54D9E63A" w14:textId="77777777" w:rsidR="00197A5E" w:rsidRDefault="00197A5E">
            <w:pPr>
              <w:pStyle w:val="TAC"/>
              <w:rPr>
                <w:lang w:eastAsia="fi-FI"/>
              </w:rPr>
            </w:pPr>
            <w:r>
              <w:t>DC_2A_n77A</w:t>
            </w:r>
            <w:r>
              <w:rPr>
                <w:vertAlign w:val="superscript"/>
                <w:lang w:eastAsia="ja-JP"/>
              </w:rPr>
              <w:t>14</w:t>
            </w:r>
          </w:p>
        </w:tc>
      </w:tr>
      <w:tr w:rsidR="00197A5E" w14:paraId="424827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A745B4" w14:textId="77777777" w:rsidR="00197A5E" w:rsidRDefault="00197A5E">
            <w:pPr>
              <w:pStyle w:val="TAC"/>
              <w:rPr>
                <w:lang w:eastAsia="zh-CN"/>
              </w:rPr>
            </w:pPr>
            <w:r>
              <w:rPr>
                <w:lang w:eastAsia="ja-JP"/>
              </w:rPr>
              <w:t>DC_2A-7A_n38A</w:t>
            </w:r>
          </w:p>
        </w:tc>
        <w:tc>
          <w:tcPr>
            <w:tcW w:w="5964" w:type="dxa"/>
            <w:tcBorders>
              <w:top w:val="single" w:sz="4" w:space="0" w:color="auto"/>
              <w:left w:val="single" w:sz="4" w:space="0" w:color="auto"/>
              <w:bottom w:val="single" w:sz="4" w:space="0" w:color="auto"/>
              <w:right w:val="single" w:sz="4" w:space="0" w:color="auto"/>
            </w:tcBorders>
            <w:hideMark/>
          </w:tcPr>
          <w:p w14:paraId="5529DE76" w14:textId="77777777" w:rsidR="00197A5E" w:rsidRDefault="00197A5E">
            <w:pPr>
              <w:pStyle w:val="TAC"/>
              <w:rPr>
                <w:lang w:eastAsia="zh-CN"/>
              </w:rPr>
            </w:pPr>
            <w:r>
              <w:rPr>
                <w:lang w:eastAsia="ja-JP"/>
              </w:rPr>
              <w:t>2A</w:t>
            </w:r>
            <w:r>
              <w:rPr>
                <w:vertAlign w:val="superscript"/>
              </w:rPr>
              <w:t>8</w:t>
            </w:r>
          </w:p>
        </w:tc>
      </w:tr>
      <w:tr w:rsidR="00197A5E" w14:paraId="30DA98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0F749D" w14:textId="77777777" w:rsidR="00197A5E" w:rsidRDefault="00197A5E">
            <w:pPr>
              <w:pStyle w:val="TAC"/>
              <w:rPr>
                <w:lang w:eastAsia="zh-CN"/>
              </w:rPr>
            </w:pPr>
            <w:r>
              <w:rPr>
                <w:lang w:eastAsia="ja-JP"/>
              </w:rPr>
              <w:t>DC_2A-2A-7A_n38A</w:t>
            </w:r>
          </w:p>
        </w:tc>
        <w:tc>
          <w:tcPr>
            <w:tcW w:w="5964" w:type="dxa"/>
            <w:tcBorders>
              <w:top w:val="single" w:sz="4" w:space="0" w:color="auto"/>
              <w:left w:val="single" w:sz="4" w:space="0" w:color="auto"/>
              <w:bottom w:val="single" w:sz="4" w:space="0" w:color="auto"/>
              <w:right w:val="single" w:sz="4" w:space="0" w:color="auto"/>
            </w:tcBorders>
            <w:hideMark/>
          </w:tcPr>
          <w:p w14:paraId="1CF9A924" w14:textId="77777777" w:rsidR="00197A5E" w:rsidRDefault="00197A5E">
            <w:pPr>
              <w:pStyle w:val="TAC"/>
              <w:rPr>
                <w:lang w:eastAsia="zh-CN"/>
              </w:rPr>
            </w:pPr>
            <w:r>
              <w:rPr>
                <w:lang w:eastAsia="ja-JP"/>
              </w:rPr>
              <w:t>2A</w:t>
            </w:r>
            <w:r>
              <w:rPr>
                <w:vertAlign w:val="superscript"/>
              </w:rPr>
              <w:t>8</w:t>
            </w:r>
          </w:p>
        </w:tc>
      </w:tr>
      <w:tr w:rsidR="00197A5E" w14:paraId="77C24CE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1773D4" w14:textId="77777777" w:rsidR="00197A5E" w:rsidRDefault="00197A5E">
            <w:pPr>
              <w:pStyle w:val="TAC"/>
              <w:rPr>
                <w:lang w:eastAsia="zh-CN"/>
              </w:rPr>
            </w:pPr>
            <w:r>
              <w:rPr>
                <w:lang w:eastAsia="zh-CN"/>
              </w:rPr>
              <w:t>DC_2A-7A_n66A</w:t>
            </w:r>
          </w:p>
          <w:p w14:paraId="17C3761E" w14:textId="77777777" w:rsidR="00197A5E" w:rsidRDefault="00197A5E">
            <w:pPr>
              <w:pStyle w:val="TAC"/>
            </w:pPr>
            <w:r>
              <w:rPr>
                <w:lang w:eastAsia="zh-CN"/>
              </w:rPr>
              <w:t>DC_2A-7C_n66A</w:t>
            </w:r>
          </w:p>
        </w:tc>
        <w:tc>
          <w:tcPr>
            <w:tcW w:w="5964" w:type="dxa"/>
            <w:tcBorders>
              <w:top w:val="single" w:sz="4" w:space="0" w:color="auto"/>
              <w:left w:val="single" w:sz="4" w:space="0" w:color="auto"/>
              <w:bottom w:val="single" w:sz="4" w:space="0" w:color="auto"/>
              <w:right w:val="single" w:sz="4" w:space="0" w:color="auto"/>
            </w:tcBorders>
            <w:hideMark/>
          </w:tcPr>
          <w:p w14:paraId="4097182B" w14:textId="77777777" w:rsidR="00197A5E" w:rsidRDefault="00197A5E">
            <w:pPr>
              <w:pStyle w:val="TAC"/>
              <w:rPr>
                <w:vertAlign w:val="superscript"/>
                <w:lang w:eastAsia="zh-CN"/>
              </w:rPr>
            </w:pPr>
            <w:r>
              <w:rPr>
                <w:lang w:eastAsia="zh-CN"/>
              </w:rPr>
              <w:t>DC_2A_n66A</w:t>
            </w:r>
          </w:p>
          <w:p w14:paraId="7F86F718" w14:textId="77777777" w:rsidR="00197A5E" w:rsidRDefault="00197A5E">
            <w:pPr>
              <w:pStyle w:val="TAC"/>
              <w:rPr>
                <w:noProof/>
                <w:lang w:eastAsia="zh-CN"/>
              </w:rPr>
            </w:pPr>
            <w:r>
              <w:rPr>
                <w:lang w:eastAsia="zh-CN"/>
              </w:rPr>
              <w:t>DC_7A_n66A</w:t>
            </w:r>
          </w:p>
        </w:tc>
      </w:tr>
      <w:tr w:rsidR="00197A5E" w14:paraId="2BC54BA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0C22A3" w14:textId="77777777" w:rsidR="00197A5E" w:rsidRDefault="00197A5E">
            <w:pPr>
              <w:pStyle w:val="TAC"/>
              <w:rPr>
                <w:lang w:eastAsia="zh-CN"/>
              </w:rPr>
            </w:pPr>
            <w:r>
              <w:rPr>
                <w:noProof/>
                <w:lang w:val="fr-FR"/>
              </w:rPr>
              <w:t>DC_2A-2A-7C_n66A</w:t>
            </w:r>
          </w:p>
        </w:tc>
        <w:tc>
          <w:tcPr>
            <w:tcW w:w="5964" w:type="dxa"/>
            <w:tcBorders>
              <w:top w:val="single" w:sz="4" w:space="0" w:color="auto"/>
              <w:left w:val="single" w:sz="4" w:space="0" w:color="auto"/>
              <w:bottom w:val="single" w:sz="4" w:space="0" w:color="auto"/>
              <w:right w:val="single" w:sz="4" w:space="0" w:color="auto"/>
            </w:tcBorders>
            <w:hideMark/>
          </w:tcPr>
          <w:p w14:paraId="1099AB66" w14:textId="77777777" w:rsidR="00197A5E" w:rsidRDefault="00197A5E">
            <w:pPr>
              <w:pStyle w:val="TAC"/>
              <w:rPr>
                <w:vertAlign w:val="superscript"/>
                <w:lang w:eastAsia="zh-CN"/>
              </w:rPr>
            </w:pPr>
            <w:r>
              <w:rPr>
                <w:lang w:eastAsia="zh-CN"/>
              </w:rPr>
              <w:t>DC_2A_n66A</w:t>
            </w:r>
          </w:p>
          <w:p w14:paraId="725115FC" w14:textId="77777777" w:rsidR="00197A5E" w:rsidRDefault="00197A5E">
            <w:pPr>
              <w:pStyle w:val="TAC"/>
              <w:rPr>
                <w:lang w:eastAsia="zh-CN"/>
              </w:rPr>
            </w:pPr>
            <w:r>
              <w:rPr>
                <w:lang w:eastAsia="zh-CN"/>
              </w:rPr>
              <w:t>DC_7A_n66A</w:t>
            </w:r>
          </w:p>
        </w:tc>
      </w:tr>
      <w:tr w:rsidR="00197A5E" w14:paraId="138AFA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F3F6BF" w14:textId="77777777" w:rsidR="00197A5E" w:rsidRDefault="00197A5E">
            <w:pPr>
              <w:pStyle w:val="TAC"/>
              <w:rPr>
                <w:lang w:eastAsia="zh-CN"/>
              </w:rPr>
            </w:pPr>
            <w:r>
              <w:rPr>
                <w:lang w:eastAsia="zh-CN"/>
              </w:rPr>
              <w:t>DC_2A-7A-7A_n66A</w:t>
            </w:r>
          </w:p>
        </w:tc>
        <w:tc>
          <w:tcPr>
            <w:tcW w:w="5964" w:type="dxa"/>
            <w:tcBorders>
              <w:top w:val="single" w:sz="4" w:space="0" w:color="auto"/>
              <w:left w:val="single" w:sz="4" w:space="0" w:color="auto"/>
              <w:bottom w:val="single" w:sz="4" w:space="0" w:color="auto"/>
              <w:right w:val="single" w:sz="4" w:space="0" w:color="auto"/>
            </w:tcBorders>
            <w:hideMark/>
          </w:tcPr>
          <w:p w14:paraId="0C4DD641" w14:textId="77777777" w:rsidR="00197A5E" w:rsidRDefault="00197A5E">
            <w:pPr>
              <w:pStyle w:val="TAC"/>
              <w:rPr>
                <w:vertAlign w:val="superscript"/>
                <w:lang w:eastAsia="zh-CN"/>
              </w:rPr>
            </w:pPr>
            <w:r>
              <w:rPr>
                <w:lang w:eastAsia="zh-CN"/>
              </w:rPr>
              <w:t>DC_2A_n66A</w:t>
            </w:r>
          </w:p>
          <w:p w14:paraId="21213F6D" w14:textId="77777777" w:rsidR="00197A5E" w:rsidRDefault="00197A5E">
            <w:pPr>
              <w:pStyle w:val="TAC"/>
              <w:rPr>
                <w:lang w:eastAsia="zh-CN"/>
              </w:rPr>
            </w:pPr>
            <w:r>
              <w:rPr>
                <w:lang w:eastAsia="zh-CN"/>
              </w:rPr>
              <w:t>DC_7A_n66A</w:t>
            </w:r>
          </w:p>
        </w:tc>
      </w:tr>
      <w:tr w:rsidR="00197A5E" w14:paraId="67606AE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C5AD19" w14:textId="77777777" w:rsidR="00197A5E" w:rsidRDefault="00197A5E">
            <w:pPr>
              <w:pStyle w:val="TAC"/>
              <w:rPr>
                <w:lang w:eastAsia="zh-CN"/>
              </w:rPr>
            </w:pPr>
            <w:r>
              <w:rPr>
                <w:szCs w:val="18"/>
                <w:lang w:val="fr-FR" w:eastAsia="fi-FI"/>
              </w:rPr>
              <w:t>DC_2A-2A-7A_n66A</w:t>
            </w:r>
          </w:p>
        </w:tc>
        <w:tc>
          <w:tcPr>
            <w:tcW w:w="5964" w:type="dxa"/>
            <w:tcBorders>
              <w:top w:val="single" w:sz="4" w:space="0" w:color="auto"/>
              <w:left w:val="single" w:sz="4" w:space="0" w:color="auto"/>
              <w:bottom w:val="single" w:sz="4" w:space="0" w:color="auto"/>
              <w:right w:val="single" w:sz="4" w:space="0" w:color="auto"/>
            </w:tcBorders>
            <w:hideMark/>
          </w:tcPr>
          <w:p w14:paraId="1B8E6B41" w14:textId="77777777" w:rsidR="00197A5E" w:rsidRDefault="00197A5E">
            <w:pPr>
              <w:pStyle w:val="TAC"/>
              <w:rPr>
                <w:vertAlign w:val="superscript"/>
                <w:lang w:eastAsia="zh-CN"/>
              </w:rPr>
            </w:pPr>
            <w:r>
              <w:rPr>
                <w:lang w:eastAsia="zh-CN"/>
              </w:rPr>
              <w:t>DC_2A_n66A</w:t>
            </w:r>
          </w:p>
          <w:p w14:paraId="41B567EB" w14:textId="77777777" w:rsidR="00197A5E" w:rsidRDefault="00197A5E">
            <w:pPr>
              <w:pStyle w:val="TAC"/>
              <w:rPr>
                <w:lang w:eastAsia="zh-CN"/>
              </w:rPr>
            </w:pPr>
            <w:r>
              <w:rPr>
                <w:lang w:eastAsia="zh-CN"/>
              </w:rPr>
              <w:t>DC_7A_n66A</w:t>
            </w:r>
          </w:p>
        </w:tc>
      </w:tr>
      <w:tr w:rsidR="00197A5E" w14:paraId="0EB6DA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F1F329" w14:textId="77777777" w:rsidR="00197A5E" w:rsidRDefault="00197A5E">
            <w:pPr>
              <w:pStyle w:val="TAC"/>
              <w:rPr>
                <w:lang w:eastAsia="zh-CN"/>
              </w:rPr>
            </w:pPr>
            <w:r>
              <w:rPr>
                <w:noProof/>
                <w:lang w:val="fr-FR"/>
              </w:rPr>
              <w:t>DC_2A-2A-7A-7A_n66A</w:t>
            </w:r>
          </w:p>
        </w:tc>
        <w:tc>
          <w:tcPr>
            <w:tcW w:w="5964" w:type="dxa"/>
            <w:tcBorders>
              <w:top w:val="single" w:sz="4" w:space="0" w:color="auto"/>
              <w:left w:val="single" w:sz="4" w:space="0" w:color="auto"/>
              <w:bottom w:val="single" w:sz="4" w:space="0" w:color="auto"/>
              <w:right w:val="single" w:sz="4" w:space="0" w:color="auto"/>
            </w:tcBorders>
            <w:hideMark/>
          </w:tcPr>
          <w:p w14:paraId="750A6487" w14:textId="77777777" w:rsidR="00197A5E" w:rsidRDefault="00197A5E">
            <w:pPr>
              <w:pStyle w:val="TAC"/>
              <w:rPr>
                <w:vertAlign w:val="superscript"/>
                <w:lang w:eastAsia="zh-CN"/>
              </w:rPr>
            </w:pPr>
            <w:r>
              <w:rPr>
                <w:lang w:eastAsia="zh-CN"/>
              </w:rPr>
              <w:t>DC_2A_n66A</w:t>
            </w:r>
          </w:p>
          <w:p w14:paraId="2ABF79F8" w14:textId="77777777" w:rsidR="00197A5E" w:rsidRDefault="00197A5E">
            <w:pPr>
              <w:pStyle w:val="TAC"/>
              <w:rPr>
                <w:lang w:eastAsia="zh-CN"/>
              </w:rPr>
            </w:pPr>
            <w:r>
              <w:rPr>
                <w:lang w:eastAsia="zh-CN"/>
              </w:rPr>
              <w:t>DC_7A_n66A</w:t>
            </w:r>
          </w:p>
        </w:tc>
      </w:tr>
      <w:tr w:rsidR="00197A5E" w14:paraId="2EE6744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E3EF44" w14:textId="77777777" w:rsidR="00197A5E" w:rsidRDefault="00197A5E">
            <w:pPr>
              <w:pStyle w:val="TAC"/>
              <w:rPr>
                <w:lang w:eastAsia="zh-CN"/>
              </w:rPr>
            </w:pPr>
            <w:r>
              <w:rPr>
                <w:lang w:eastAsia="zh-CN"/>
              </w:rPr>
              <w:t>DC_2A_n7A-n66A</w:t>
            </w:r>
          </w:p>
        </w:tc>
        <w:tc>
          <w:tcPr>
            <w:tcW w:w="5964" w:type="dxa"/>
            <w:tcBorders>
              <w:top w:val="single" w:sz="4" w:space="0" w:color="auto"/>
              <w:left w:val="single" w:sz="4" w:space="0" w:color="auto"/>
              <w:bottom w:val="single" w:sz="4" w:space="0" w:color="auto"/>
              <w:right w:val="single" w:sz="4" w:space="0" w:color="auto"/>
            </w:tcBorders>
            <w:hideMark/>
          </w:tcPr>
          <w:p w14:paraId="1E5EB023" w14:textId="77777777" w:rsidR="00197A5E" w:rsidRDefault="00197A5E">
            <w:pPr>
              <w:pStyle w:val="TAC"/>
              <w:rPr>
                <w:vertAlign w:val="superscript"/>
                <w:lang w:eastAsia="zh-CN"/>
              </w:rPr>
            </w:pPr>
            <w:r>
              <w:rPr>
                <w:lang w:eastAsia="zh-CN"/>
              </w:rPr>
              <w:t>DC_2A_n7A</w:t>
            </w:r>
          </w:p>
          <w:p w14:paraId="3197FD8A" w14:textId="77777777" w:rsidR="00197A5E" w:rsidRDefault="00197A5E">
            <w:pPr>
              <w:pStyle w:val="TAC"/>
              <w:rPr>
                <w:lang w:eastAsia="zh-CN"/>
              </w:rPr>
            </w:pPr>
            <w:r>
              <w:rPr>
                <w:lang w:eastAsia="zh-CN"/>
              </w:rPr>
              <w:t>DC_7A_n66A</w:t>
            </w:r>
          </w:p>
        </w:tc>
      </w:tr>
      <w:tr w:rsidR="00197A5E" w14:paraId="2348C16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074C70" w14:textId="77777777" w:rsidR="00197A5E" w:rsidRDefault="00197A5E">
            <w:pPr>
              <w:pStyle w:val="TAC"/>
              <w:rPr>
                <w:lang w:eastAsia="zh-CN"/>
              </w:rPr>
            </w:pPr>
            <w:r>
              <w:rPr>
                <w:lang w:val="fr-FR" w:eastAsia="zh-CN"/>
              </w:rPr>
              <w:t>DC_2A_n7(2A)-n66A</w:t>
            </w:r>
          </w:p>
        </w:tc>
        <w:tc>
          <w:tcPr>
            <w:tcW w:w="5964" w:type="dxa"/>
            <w:tcBorders>
              <w:top w:val="single" w:sz="4" w:space="0" w:color="auto"/>
              <w:left w:val="single" w:sz="4" w:space="0" w:color="auto"/>
              <w:bottom w:val="single" w:sz="4" w:space="0" w:color="auto"/>
              <w:right w:val="single" w:sz="4" w:space="0" w:color="auto"/>
            </w:tcBorders>
            <w:hideMark/>
          </w:tcPr>
          <w:p w14:paraId="650C4891" w14:textId="77777777" w:rsidR="00197A5E" w:rsidRDefault="00197A5E">
            <w:pPr>
              <w:pStyle w:val="TAC"/>
              <w:rPr>
                <w:lang w:eastAsia="zh-CN"/>
              </w:rPr>
            </w:pPr>
            <w:r>
              <w:rPr>
                <w:lang w:val="fr-FR" w:eastAsia="zh-CN"/>
              </w:rPr>
              <w:t>DC_7A_n66A</w:t>
            </w:r>
          </w:p>
        </w:tc>
      </w:tr>
      <w:tr w:rsidR="00197A5E" w14:paraId="13E601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FBD38" w14:textId="77777777" w:rsidR="00197A5E" w:rsidRDefault="00197A5E">
            <w:pPr>
              <w:pStyle w:val="TAC"/>
            </w:pPr>
            <w:r>
              <w:rPr>
                <w:lang w:eastAsia="zh-CN"/>
              </w:rPr>
              <w:t>DC_2A-7A_n71A</w:t>
            </w:r>
          </w:p>
        </w:tc>
        <w:tc>
          <w:tcPr>
            <w:tcW w:w="5964" w:type="dxa"/>
            <w:tcBorders>
              <w:top w:val="single" w:sz="4" w:space="0" w:color="auto"/>
              <w:left w:val="single" w:sz="4" w:space="0" w:color="auto"/>
              <w:bottom w:val="single" w:sz="4" w:space="0" w:color="auto"/>
              <w:right w:val="single" w:sz="4" w:space="0" w:color="auto"/>
            </w:tcBorders>
            <w:hideMark/>
          </w:tcPr>
          <w:p w14:paraId="777AE768" w14:textId="77777777" w:rsidR="00197A5E" w:rsidRDefault="00197A5E">
            <w:pPr>
              <w:pStyle w:val="TAC"/>
              <w:rPr>
                <w:noProof/>
                <w:kern w:val="2"/>
                <w:lang w:eastAsia="zh-CN"/>
              </w:rPr>
            </w:pPr>
            <w:r>
              <w:rPr>
                <w:noProof/>
                <w:kern w:val="2"/>
                <w:lang w:eastAsia="zh-CN"/>
              </w:rPr>
              <w:t>DC_2A_n71A</w:t>
            </w:r>
          </w:p>
          <w:p w14:paraId="410C675C" w14:textId="77777777" w:rsidR="00197A5E" w:rsidRDefault="00197A5E">
            <w:pPr>
              <w:pStyle w:val="TAC"/>
              <w:rPr>
                <w:noProof/>
                <w:lang w:eastAsia="zh-CN"/>
              </w:rPr>
            </w:pPr>
            <w:r>
              <w:rPr>
                <w:noProof/>
                <w:lang w:eastAsia="zh-CN"/>
              </w:rPr>
              <w:t>DC_7A_n71A</w:t>
            </w:r>
          </w:p>
        </w:tc>
      </w:tr>
      <w:tr w:rsidR="00197A5E" w14:paraId="39F6C38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D547FE" w14:textId="77777777" w:rsidR="00197A5E" w:rsidRDefault="00197A5E">
            <w:pPr>
              <w:pStyle w:val="TAC"/>
              <w:rPr>
                <w:lang w:eastAsia="zh-CN"/>
              </w:rPr>
            </w:pPr>
            <w:r>
              <w:rPr>
                <w:szCs w:val="18"/>
                <w:lang w:eastAsia="fi-FI"/>
              </w:rPr>
              <w:t>DC_2A-2A-7A_n71A</w:t>
            </w:r>
          </w:p>
        </w:tc>
        <w:tc>
          <w:tcPr>
            <w:tcW w:w="5964" w:type="dxa"/>
            <w:tcBorders>
              <w:top w:val="single" w:sz="4" w:space="0" w:color="auto"/>
              <w:left w:val="single" w:sz="4" w:space="0" w:color="auto"/>
              <w:bottom w:val="single" w:sz="4" w:space="0" w:color="auto"/>
              <w:right w:val="single" w:sz="4" w:space="0" w:color="auto"/>
            </w:tcBorders>
            <w:hideMark/>
          </w:tcPr>
          <w:p w14:paraId="0637E512" w14:textId="77777777" w:rsidR="00197A5E" w:rsidRDefault="00197A5E">
            <w:pPr>
              <w:pStyle w:val="TAC"/>
              <w:rPr>
                <w:noProof/>
                <w:kern w:val="2"/>
                <w:lang w:eastAsia="zh-CN"/>
              </w:rPr>
            </w:pPr>
            <w:r>
              <w:rPr>
                <w:noProof/>
                <w:kern w:val="2"/>
                <w:lang w:eastAsia="zh-CN"/>
              </w:rPr>
              <w:t>DC_2A_n71A</w:t>
            </w:r>
          </w:p>
          <w:p w14:paraId="295B9884" w14:textId="77777777" w:rsidR="00197A5E" w:rsidRDefault="00197A5E">
            <w:pPr>
              <w:pStyle w:val="TAC"/>
              <w:rPr>
                <w:noProof/>
                <w:kern w:val="2"/>
                <w:lang w:eastAsia="zh-CN"/>
              </w:rPr>
            </w:pPr>
            <w:r>
              <w:rPr>
                <w:noProof/>
                <w:lang w:eastAsia="zh-CN"/>
              </w:rPr>
              <w:t>DC_7A_n71A</w:t>
            </w:r>
          </w:p>
        </w:tc>
      </w:tr>
      <w:tr w:rsidR="00197A5E" w14:paraId="632B0A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B858D4" w14:textId="77777777" w:rsidR="00197A5E" w:rsidRDefault="00197A5E">
            <w:pPr>
              <w:pStyle w:val="TAC"/>
            </w:pPr>
            <w:bookmarkStart w:id="188" w:name="OLE_LINK72"/>
            <w:r>
              <w:t>DC_2A-7A_n77A</w:t>
            </w:r>
          </w:p>
          <w:p w14:paraId="1D3492BC" w14:textId="77777777" w:rsidR="00197A5E" w:rsidRDefault="00197A5E">
            <w:pPr>
              <w:pStyle w:val="TAC"/>
              <w:rPr>
                <w:szCs w:val="18"/>
                <w:lang w:eastAsia="fi-FI"/>
              </w:rPr>
            </w:pPr>
            <w:r>
              <w:t>DC_2A-7C_n77A</w:t>
            </w:r>
            <w:bookmarkEnd w:id="188"/>
          </w:p>
        </w:tc>
        <w:tc>
          <w:tcPr>
            <w:tcW w:w="5964" w:type="dxa"/>
            <w:tcBorders>
              <w:top w:val="single" w:sz="4" w:space="0" w:color="auto"/>
              <w:left w:val="single" w:sz="4" w:space="0" w:color="auto"/>
              <w:bottom w:val="single" w:sz="4" w:space="0" w:color="auto"/>
              <w:right w:val="single" w:sz="4" w:space="0" w:color="auto"/>
            </w:tcBorders>
            <w:hideMark/>
          </w:tcPr>
          <w:p w14:paraId="04EE0859" w14:textId="77777777" w:rsidR="00197A5E" w:rsidRDefault="00197A5E">
            <w:pPr>
              <w:pStyle w:val="TAC"/>
            </w:pPr>
            <w:r>
              <w:t>DC_2A_n77A</w:t>
            </w:r>
          </w:p>
          <w:p w14:paraId="3AC2EDD6" w14:textId="77777777" w:rsidR="00197A5E" w:rsidRDefault="00197A5E">
            <w:pPr>
              <w:pStyle w:val="TAC"/>
              <w:rPr>
                <w:noProof/>
                <w:kern w:val="2"/>
                <w:lang w:eastAsia="zh-CN"/>
              </w:rPr>
            </w:pPr>
            <w:r>
              <w:t>DC_7A_n77A</w:t>
            </w:r>
          </w:p>
        </w:tc>
      </w:tr>
      <w:tr w:rsidR="00197A5E" w14:paraId="59EFFB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474F33" w14:textId="77777777" w:rsidR="00197A5E" w:rsidRDefault="00197A5E">
            <w:pPr>
              <w:pStyle w:val="TAC"/>
              <w:rPr>
                <w:lang w:val="fr-FR"/>
              </w:rPr>
            </w:pPr>
            <w:r>
              <w:rPr>
                <w:lang w:val="fr-FR"/>
              </w:rPr>
              <w:t>DC_2A-7A-7A_n77A</w:t>
            </w:r>
          </w:p>
        </w:tc>
        <w:tc>
          <w:tcPr>
            <w:tcW w:w="5964" w:type="dxa"/>
            <w:tcBorders>
              <w:top w:val="single" w:sz="4" w:space="0" w:color="auto"/>
              <w:left w:val="single" w:sz="4" w:space="0" w:color="auto"/>
              <w:bottom w:val="single" w:sz="4" w:space="0" w:color="auto"/>
              <w:right w:val="single" w:sz="4" w:space="0" w:color="auto"/>
            </w:tcBorders>
            <w:hideMark/>
          </w:tcPr>
          <w:p w14:paraId="1BB611E6" w14:textId="77777777" w:rsidR="00197A5E" w:rsidRDefault="00197A5E">
            <w:pPr>
              <w:pStyle w:val="TAC"/>
            </w:pPr>
            <w:r>
              <w:t>DC_2A_n77A</w:t>
            </w:r>
          </w:p>
          <w:p w14:paraId="32D96B23" w14:textId="77777777" w:rsidR="00197A5E" w:rsidRDefault="00197A5E">
            <w:pPr>
              <w:pStyle w:val="TAC"/>
            </w:pPr>
            <w:r>
              <w:t>DC_7A_n77A</w:t>
            </w:r>
          </w:p>
        </w:tc>
      </w:tr>
      <w:tr w:rsidR="00197A5E" w14:paraId="706688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940D46" w14:textId="77777777" w:rsidR="00197A5E" w:rsidRDefault="00197A5E">
            <w:pPr>
              <w:pStyle w:val="TAC"/>
            </w:pPr>
            <w:r>
              <w:t>DC_2A-7A_n77(2A)</w:t>
            </w:r>
          </w:p>
          <w:p w14:paraId="58CE1776" w14:textId="77777777" w:rsidR="00197A5E" w:rsidRDefault="00197A5E">
            <w:pPr>
              <w:pStyle w:val="TAC"/>
            </w:pPr>
            <w:r>
              <w:t>DC_2A-7C_n77(2A)</w:t>
            </w:r>
          </w:p>
        </w:tc>
        <w:tc>
          <w:tcPr>
            <w:tcW w:w="5964" w:type="dxa"/>
            <w:tcBorders>
              <w:top w:val="single" w:sz="4" w:space="0" w:color="auto"/>
              <w:left w:val="single" w:sz="4" w:space="0" w:color="auto"/>
              <w:bottom w:val="single" w:sz="4" w:space="0" w:color="auto"/>
              <w:right w:val="single" w:sz="4" w:space="0" w:color="auto"/>
            </w:tcBorders>
            <w:hideMark/>
          </w:tcPr>
          <w:p w14:paraId="7566EC52" w14:textId="77777777" w:rsidR="00197A5E" w:rsidRDefault="00197A5E">
            <w:pPr>
              <w:pStyle w:val="TAC"/>
            </w:pPr>
            <w:r>
              <w:t>DC_2A_n77A</w:t>
            </w:r>
          </w:p>
          <w:p w14:paraId="0884F98F" w14:textId="77777777" w:rsidR="00197A5E" w:rsidRDefault="00197A5E">
            <w:pPr>
              <w:pStyle w:val="TAC"/>
            </w:pPr>
            <w:r>
              <w:t>DC_7A_n77A</w:t>
            </w:r>
          </w:p>
        </w:tc>
      </w:tr>
      <w:tr w:rsidR="00197A5E" w14:paraId="15DE7E0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8EFD53" w14:textId="77777777" w:rsidR="00197A5E" w:rsidRDefault="00197A5E">
            <w:pPr>
              <w:pStyle w:val="TAC"/>
              <w:rPr>
                <w:lang w:val="fr-FR"/>
              </w:rPr>
            </w:pPr>
            <w:r>
              <w:rPr>
                <w:lang w:val="fr-FR"/>
              </w:rPr>
              <w:t>DC_2A-7A-7A_n77(2A)</w:t>
            </w:r>
          </w:p>
        </w:tc>
        <w:tc>
          <w:tcPr>
            <w:tcW w:w="5964" w:type="dxa"/>
            <w:tcBorders>
              <w:top w:val="single" w:sz="4" w:space="0" w:color="auto"/>
              <w:left w:val="single" w:sz="4" w:space="0" w:color="auto"/>
              <w:bottom w:val="single" w:sz="4" w:space="0" w:color="auto"/>
              <w:right w:val="single" w:sz="4" w:space="0" w:color="auto"/>
            </w:tcBorders>
            <w:hideMark/>
          </w:tcPr>
          <w:p w14:paraId="109931CC" w14:textId="77777777" w:rsidR="00197A5E" w:rsidRDefault="00197A5E">
            <w:pPr>
              <w:pStyle w:val="TAC"/>
            </w:pPr>
            <w:r>
              <w:t>DC_2A_n77A</w:t>
            </w:r>
          </w:p>
          <w:p w14:paraId="60180E03" w14:textId="77777777" w:rsidR="00197A5E" w:rsidRDefault="00197A5E">
            <w:pPr>
              <w:pStyle w:val="TAC"/>
            </w:pPr>
            <w:r>
              <w:t>DC_7A_n77A</w:t>
            </w:r>
          </w:p>
        </w:tc>
      </w:tr>
      <w:tr w:rsidR="00197A5E" w14:paraId="17E9C9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96A752" w14:textId="77777777" w:rsidR="00197A5E" w:rsidRDefault="00197A5E">
            <w:pPr>
              <w:pStyle w:val="TAC"/>
            </w:pPr>
            <w:r>
              <w:t>DC_2A-7A_n78A</w:t>
            </w:r>
          </w:p>
          <w:p w14:paraId="159DAC2A" w14:textId="77777777" w:rsidR="00197A5E" w:rsidRDefault="00197A5E">
            <w:pPr>
              <w:pStyle w:val="TAC"/>
              <w:rPr>
                <w:lang w:eastAsia="zh-CN"/>
              </w:rPr>
            </w:pPr>
            <w:r>
              <w:t>DC_2A-7C_n78A</w:t>
            </w:r>
          </w:p>
        </w:tc>
        <w:tc>
          <w:tcPr>
            <w:tcW w:w="5964" w:type="dxa"/>
            <w:tcBorders>
              <w:top w:val="single" w:sz="4" w:space="0" w:color="auto"/>
              <w:left w:val="single" w:sz="4" w:space="0" w:color="auto"/>
              <w:bottom w:val="single" w:sz="4" w:space="0" w:color="auto"/>
              <w:right w:val="single" w:sz="4" w:space="0" w:color="auto"/>
            </w:tcBorders>
            <w:hideMark/>
          </w:tcPr>
          <w:p w14:paraId="5CE283A6" w14:textId="77777777" w:rsidR="00197A5E" w:rsidRDefault="00197A5E">
            <w:pPr>
              <w:pStyle w:val="TAC"/>
              <w:rPr>
                <w:noProof/>
                <w:kern w:val="2"/>
              </w:rPr>
            </w:pPr>
            <w:r>
              <w:rPr>
                <w:noProof/>
                <w:kern w:val="2"/>
              </w:rPr>
              <w:t>DC_2A_n78A</w:t>
            </w:r>
          </w:p>
          <w:p w14:paraId="78E16093" w14:textId="77777777" w:rsidR="00197A5E" w:rsidRDefault="00197A5E">
            <w:pPr>
              <w:pStyle w:val="TAC"/>
              <w:rPr>
                <w:noProof/>
                <w:lang w:eastAsia="fr-FR"/>
              </w:rPr>
            </w:pPr>
            <w:r>
              <w:rPr>
                <w:noProof/>
              </w:rPr>
              <w:t>DC_7A_n78A</w:t>
            </w:r>
          </w:p>
          <w:p w14:paraId="7942EF78" w14:textId="77777777" w:rsidR="00197A5E" w:rsidRDefault="00197A5E">
            <w:pPr>
              <w:pStyle w:val="TAC"/>
              <w:rPr>
                <w:noProof/>
                <w:kern w:val="2"/>
                <w:lang w:eastAsia="zh-CN"/>
              </w:rPr>
            </w:pPr>
            <w:r>
              <w:rPr>
                <w:noProof/>
              </w:rPr>
              <w:t>DC_7C_n78A</w:t>
            </w:r>
          </w:p>
        </w:tc>
      </w:tr>
      <w:tr w:rsidR="00197A5E" w14:paraId="191C1C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E0432A" w14:textId="77777777" w:rsidR="00197A5E" w:rsidRDefault="00197A5E">
            <w:pPr>
              <w:pStyle w:val="TAC"/>
              <w:rPr>
                <w:lang w:eastAsia="zh-CN"/>
              </w:rPr>
            </w:pPr>
            <w:r>
              <w:rPr>
                <w:lang w:eastAsia="zh-CN"/>
              </w:rPr>
              <w:t>DC_2A-7A_n78(2A)</w:t>
            </w:r>
          </w:p>
          <w:p w14:paraId="7C7D9EC9" w14:textId="77777777" w:rsidR="00197A5E" w:rsidRDefault="00197A5E">
            <w:pPr>
              <w:pStyle w:val="TAC"/>
            </w:pPr>
            <w:r>
              <w:rPr>
                <w:lang w:eastAsia="zh-CN"/>
              </w:rPr>
              <w:t>DC_2A-7C_n78(2A)</w:t>
            </w:r>
          </w:p>
        </w:tc>
        <w:tc>
          <w:tcPr>
            <w:tcW w:w="5964" w:type="dxa"/>
            <w:tcBorders>
              <w:top w:val="single" w:sz="4" w:space="0" w:color="auto"/>
              <w:left w:val="single" w:sz="4" w:space="0" w:color="auto"/>
              <w:bottom w:val="single" w:sz="4" w:space="0" w:color="auto"/>
              <w:right w:val="single" w:sz="4" w:space="0" w:color="auto"/>
            </w:tcBorders>
            <w:hideMark/>
          </w:tcPr>
          <w:p w14:paraId="7A418106" w14:textId="77777777" w:rsidR="00197A5E" w:rsidRDefault="00197A5E">
            <w:pPr>
              <w:pStyle w:val="TAC"/>
              <w:rPr>
                <w:noProof/>
                <w:kern w:val="2"/>
              </w:rPr>
            </w:pPr>
            <w:r>
              <w:rPr>
                <w:noProof/>
                <w:kern w:val="2"/>
              </w:rPr>
              <w:t>DC_2A_n78A</w:t>
            </w:r>
          </w:p>
          <w:p w14:paraId="3DFFB4B2" w14:textId="77777777" w:rsidR="00197A5E" w:rsidRDefault="00197A5E">
            <w:pPr>
              <w:pStyle w:val="TAC"/>
              <w:rPr>
                <w:noProof/>
                <w:lang w:eastAsia="fr-FR"/>
              </w:rPr>
            </w:pPr>
            <w:r>
              <w:rPr>
                <w:noProof/>
              </w:rPr>
              <w:t>DC_7A_n78A</w:t>
            </w:r>
          </w:p>
          <w:p w14:paraId="15C3F1B3" w14:textId="77777777" w:rsidR="00197A5E" w:rsidRDefault="00197A5E">
            <w:pPr>
              <w:pStyle w:val="TAC"/>
              <w:rPr>
                <w:noProof/>
                <w:kern w:val="2"/>
              </w:rPr>
            </w:pPr>
            <w:r>
              <w:rPr>
                <w:noProof/>
              </w:rPr>
              <w:t>DC_7C_n78</w:t>
            </w:r>
            <w:r>
              <w:rPr>
                <w:noProof/>
                <w:lang w:eastAsia="zh-CN"/>
              </w:rPr>
              <w:t>A</w:t>
            </w:r>
          </w:p>
        </w:tc>
      </w:tr>
      <w:tr w:rsidR="00197A5E" w14:paraId="2EF9E17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6F9EA9" w14:textId="77777777" w:rsidR="00197A5E" w:rsidRDefault="00197A5E">
            <w:pPr>
              <w:pStyle w:val="TAC"/>
            </w:pPr>
            <w:r>
              <w:t>DC_</w:t>
            </w:r>
            <w:r>
              <w:rPr>
                <w:noProof/>
              </w:rPr>
              <w:t>2A-2A-7A_n78A</w:t>
            </w:r>
          </w:p>
        </w:tc>
        <w:tc>
          <w:tcPr>
            <w:tcW w:w="5964" w:type="dxa"/>
            <w:tcBorders>
              <w:top w:val="single" w:sz="4" w:space="0" w:color="auto"/>
              <w:left w:val="single" w:sz="4" w:space="0" w:color="auto"/>
              <w:bottom w:val="single" w:sz="4" w:space="0" w:color="auto"/>
              <w:right w:val="single" w:sz="4" w:space="0" w:color="auto"/>
            </w:tcBorders>
            <w:hideMark/>
          </w:tcPr>
          <w:p w14:paraId="6326AB95" w14:textId="77777777" w:rsidR="00197A5E" w:rsidRDefault="00197A5E">
            <w:pPr>
              <w:pStyle w:val="TAC"/>
              <w:rPr>
                <w:noProof/>
                <w:kern w:val="2"/>
              </w:rPr>
            </w:pPr>
            <w:r>
              <w:rPr>
                <w:noProof/>
                <w:kern w:val="2"/>
              </w:rPr>
              <w:t>DC_2A_n78A</w:t>
            </w:r>
          </w:p>
          <w:p w14:paraId="5D916C70" w14:textId="77777777" w:rsidR="00197A5E" w:rsidRDefault="00197A5E">
            <w:pPr>
              <w:pStyle w:val="TAC"/>
              <w:rPr>
                <w:noProof/>
                <w:kern w:val="2"/>
              </w:rPr>
            </w:pPr>
            <w:r>
              <w:rPr>
                <w:noProof/>
              </w:rPr>
              <w:t>DC_7A_n78A</w:t>
            </w:r>
          </w:p>
        </w:tc>
      </w:tr>
      <w:tr w:rsidR="00197A5E" w14:paraId="41BC1B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4ACDAC" w14:textId="77777777" w:rsidR="00197A5E" w:rsidRDefault="00197A5E">
            <w:pPr>
              <w:pStyle w:val="TAC"/>
            </w:pPr>
            <w:r>
              <w:rPr>
                <w:lang w:eastAsia="ja-JP"/>
              </w:rPr>
              <w:t>DC</w:t>
            </w:r>
            <w:r>
              <w:t>_</w:t>
            </w:r>
            <w:r>
              <w:rPr>
                <w:rFonts w:eastAsia="Malgun Gothic"/>
                <w:lang w:eastAsia="ko-KR"/>
              </w:rPr>
              <w:t>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964" w:type="dxa"/>
            <w:tcBorders>
              <w:top w:val="single" w:sz="4" w:space="0" w:color="auto"/>
              <w:left w:val="single" w:sz="4" w:space="0" w:color="auto"/>
              <w:bottom w:val="single" w:sz="4" w:space="0" w:color="auto"/>
              <w:right w:val="single" w:sz="4" w:space="0" w:color="auto"/>
            </w:tcBorders>
            <w:hideMark/>
          </w:tcPr>
          <w:p w14:paraId="27C1119C" w14:textId="77777777" w:rsidR="00197A5E" w:rsidRDefault="00197A5E">
            <w:pPr>
              <w:pStyle w:val="TAC"/>
              <w:rPr>
                <w:lang w:eastAsia="zh-CN"/>
              </w:rPr>
            </w:pPr>
            <w:r>
              <w:rPr>
                <w:lang w:eastAsia="zh-CN"/>
              </w:rPr>
              <w:t>DC_2A_n7A</w:t>
            </w:r>
          </w:p>
          <w:p w14:paraId="34CD4425" w14:textId="77777777" w:rsidR="00197A5E" w:rsidRDefault="00197A5E">
            <w:pPr>
              <w:pStyle w:val="TAC"/>
              <w:rPr>
                <w:noProof/>
                <w:kern w:val="2"/>
              </w:rPr>
            </w:pPr>
            <w:r>
              <w:rPr>
                <w:lang w:eastAsia="zh-CN"/>
              </w:rPr>
              <w:t>DC_2A_n78A</w:t>
            </w:r>
          </w:p>
        </w:tc>
      </w:tr>
      <w:tr w:rsidR="00197A5E" w14:paraId="3907A17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704D56" w14:textId="77777777" w:rsidR="00197A5E" w:rsidRDefault="00197A5E">
            <w:pPr>
              <w:pStyle w:val="TAC"/>
              <w:rPr>
                <w:lang w:eastAsia="ja-JP"/>
              </w:rPr>
            </w:pPr>
            <w:r>
              <w:rPr>
                <w:rFonts w:cs="Arial"/>
                <w:lang w:eastAsia="ja-JP"/>
              </w:rPr>
              <w:t>DC_2A_n7(2A)-n78A</w:t>
            </w:r>
          </w:p>
        </w:tc>
        <w:tc>
          <w:tcPr>
            <w:tcW w:w="5964" w:type="dxa"/>
            <w:tcBorders>
              <w:top w:val="single" w:sz="4" w:space="0" w:color="auto"/>
              <w:left w:val="single" w:sz="4" w:space="0" w:color="auto"/>
              <w:bottom w:val="single" w:sz="4" w:space="0" w:color="auto"/>
              <w:right w:val="single" w:sz="4" w:space="0" w:color="auto"/>
            </w:tcBorders>
            <w:hideMark/>
          </w:tcPr>
          <w:p w14:paraId="3753B974" w14:textId="77777777" w:rsidR="00197A5E" w:rsidRDefault="00197A5E">
            <w:pPr>
              <w:pStyle w:val="TAC"/>
              <w:rPr>
                <w:rFonts w:cs="Arial"/>
                <w:lang w:eastAsia="zh-CN"/>
              </w:rPr>
            </w:pPr>
            <w:r>
              <w:rPr>
                <w:rFonts w:cs="Arial"/>
                <w:lang w:eastAsia="zh-CN"/>
              </w:rPr>
              <w:t>DC_2A_n7A</w:t>
            </w:r>
          </w:p>
          <w:p w14:paraId="21FE6F7C" w14:textId="77777777" w:rsidR="00197A5E" w:rsidRDefault="00197A5E">
            <w:pPr>
              <w:pStyle w:val="TAC"/>
              <w:rPr>
                <w:lang w:eastAsia="zh-CN"/>
              </w:rPr>
            </w:pPr>
            <w:r>
              <w:rPr>
                <w:rFonts w:cs="Arial"/>
                <w:lang w:eastAsia="zh-CN"/>
              </w:rPr>
              <w:t>DC_2A_n78A</w:t>
            </w:r>
          </w:p>
        </w:tc>
      </w:tr>
      <w:tr w:rsidR="00197A5E" w14:paraId="0E7FA74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C94B22" w14:textId="77777777" w:rsidR="00197A5E" w:rsidRDefault="00197A5E">
            <w:pPr>
              <w:pStyle w:val="TAC"/>
              <w:rPr>
                <w:lang w:eastAsia="ja-JP"/>
              </w:rPr>
            </w:pPr>
            <w:r>
              <w:rPr>
                <w:rFonts w:cs="Arial"/>
                <w:lang w:eastAsia="ja-JP"/>
              </w:rPr>
              <w:t>DC_2A_n7A-n78(2A)</w:t>
            </w:r>
          </w:p>
        </w:tc>
        <w:tc>
          <w:tcPr>
            <w:tcW w:w="5964" w:type="dxa"/>
            <w:tcBorders>
              <w:top w:val="single" w:sz="4" w:space="0" w:color="auto"/>
              <w:left w:val="single" w:sz="4" w:space="0" w:color="auto"/>
              <w:bottom w:val="single" w:sz="4" w:space="0" w:color="auto"/>
              <w:right w:val="single" w:sz="4" w:space="0" w:color="auto"/>
            </w:tcBorders>
            <w:hideMark/>
          </w:tcPr>
          <w:p w14:paraId="69544472" w14:textId="77777777" w:rsidR="00197A5E" w:rsidRDefault="00197A5E">
            <w:pPr>
              <w:pStyle w:val="TAC"/>
              <w:rPr>
                <w:rFonts w:cs="Arial"/>
                <w:lang w:eastAsia="zh-CN"/>
              </w:rPr>
            </w:pPr>
            <w:r>
              <w:rPr>
                <w:rFonts w:cs="Arial"/>
                <w:lang w:eastAsia="zh-CN"/>
              </w:rPr>
              <w:t>DC_2A_n7A</w:t>
            </w:r>
          </w:p>
          <w:p w14:paraId="60D2B53C" w14:textId="77777777" w:rsidR="00197A5E" w:rsidRDefault="00197A5E">
            <w:pPr>
              <w:pStyle w:val="TAC"/>
              <w:rPr>
                <w:lang w:eastAsia="zh-CN"/>
              </w:rPr>
            </w:pPr>
            <w:r>
              <w:rPr>
                <w:rFonts w:cs="Arial"/>
                <w:lang w:eastAsia="zh-CN"/>
              </w:rPr>
              <w:t>DC_2A_n78A</w:t>
            </w:r>
          </w:p>
        </w:tc>
      </w:tr>
      <w:tr w:rsidR="00197A5E" w14:paraId="074D8DC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3FFDAB" w14:textId="77777777" w:rsidR="00197A5E" w:rsidRDefault="00197A5E">
            <w:pPr>
              <w:pStyle w:val="TAC"/>
              <w:rPr>
                <w:lang w:eastAsia="ja-JP"/>
              </w:rPr>
            </w:pPr>
            <w:r>
              <w:rPr>
                <w:rFonts w:cs="Arial"/>
                <w:lang w:eastAsia="ja-JP"/>
              </w:rPr>
              <w:t>DC_2A_n7(2A)-n78(2A)</w:t>
            </w:r>
          </w:p>
        </w:tc>
        <w:tc>
          <w:tcPr>
            <w:tcW w:w="5964" w:type="dxa"/>
            <w:tcBorders>
              <w:top w:val="single" w:sz="4" w:space="0" w:color="auto"/>
              <w:left w:val="single" w:sz="4" w:space="0" w:color="auto"/>
              <w:bottom w:val="single" w:sz="4" w:space="0" w:color="auto"/>
              <w:right w:val="single" w:sz="4" w:space="0" w:color="auto"/>
            </w:tcBorders>
            <w:hideMark/>
          </w:tcPr>
          <w:p w14:paraId="7BF36488" w14:textId="77777777" w:rsidR="00197A5E" w:rsidRDefault="00197A5E">
            <w:pPr>
              <w:pStyle w:val="TAC"/>
              <w:rPr>
                <w:rFonts w:cs="Arial"/>
                <w:lang w:eastAsia="zh-CN"/>
              </w:rPr>
            </w:pPr>
            <w:r>
              <w:rPr>
                <w:rFonts w:cs="Arial"/>
                <w:lang w:eastAsia="zh-CN"/>
              </w:rPr>
              <w:t>DC_2A_n7A</w:t>
            </w:r>
          </w:p>
          <w:p w14:paraId="4364A653" w14:textId="77777777" w:rsidR="00197A5E" w:rsidRDefault="00197A5E">
            <w:pPr>
              <w:pStyle w:val="TAC"/>
              <w:rPr>
                <w:lang w:eastAsia="zh-CN"/>
              </w:rPr>
            </w:pPr>
            <w:r>
              <w:rPr>
                <w:rFonts w:cs="Arial"/>
                <w:lang w:eastAsia="zh-CN"/>
              </w:rPr>
              <w:t>DC_2A_n78A</w:t>
            </w:r>
          </w:p>
        </w:tc>
      </w:tr>
      <w:tr w:rsidR="00197A5E" w14:paraId="18222CE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45CE89" w14:textId="77777777" w:rsidR="00197A5E" w:rsidRDefault="00197A5E">
            <w:pPr>
              <w:pStyle w:val="TAC"/>
              <w:rPr>
                <w:lang w:eastAsia="zh-CN"/>
              </w:rPr>
            </w:pPr>
            <w:r>
              <w:t>DC_2A-7A-7A_n78A</w:t>
            </w:r>
          </w:p>
        </w:tc>
        <w:tc>
          <w:tcPr>
            <w:tcW w:w="5964" w:type="dxa"/>
            <w:tcBorders>
              <w:top w:val="single" w:sz="4" w:space="0" w:color="auto"/>
              <w:left w:val="single" w:sz="4" w:space="0" w:color="auto"/>
              <w:bottom w:val="single" w:sz="4" w:space="0" w:color="auto"/>
              <w:right w:val="single" w:sz="4" w:space="0" w:color="auto"/>
            </w:tcBorders>
            <w:hideMark/>
          </w:tcPr>
          <w:p w14:paraId="2211282D" w14:textId="77777777" w:rsidR="00197A5E" w:rsidRDefault="00197A5E">
            <w:pPr>
              <w:pStyle w:val="TAC"/>
              <w:rPr>
                <w:noProof/>
                <w:kern w:val="2"/>
              </w:rPr>
            </w:pPr>
            <w:r>
              <w:rPr>
                <w:noProof/>
                <w:kern w:val="2"/>
              </w:rPr>
              <w:t>DC_2A_n78A</w:t>
            </w:r>
          </w:p>
          <w:p w14:paraId="073F07FD" w14:textId="77777777" w:rsidR="00197A5E" w:rsidRDefault="00197A5E">
            <w:pPr>
              <w:pStyle w:val="TAC"/>
              <w:rPr>
                <w:noProof/>
                <w:kern w:val="2"/>
                <w:lang w:eastAsia="zh-CN"/>
              </w:rPr>
            </w:pPr>
            <w:r>
              <w:rPr>
                <w:noProof/>
              </w:rPr>
              <w:t>DC_7A_n78A</w:t>
            </w:r>
          </w:p>
        </w:tc>
      </w:tr>
      <w:tr w:rsidR="00197A5E" w14:paraId="260C76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20A7E0" w14:textId="77777777" w:rsidR="00197A5E" w:rsidRDefault="00197A5E">
            <w:pPr>
              <w:pStyle w:val="TAC"/>
              <w:rPr>
                <w:lang w:val="fr-FR"/>
              </w:rPr>
            </w:pPr>
            <w:r>
              <w:rPr>
                <w:lang w:val="fr-FR" w:eastAsia="zh-CN"/>
              </w:rPr>
              <w:lastRenderedPageBreak/>
              <w:t>DC_2A-7A-7A_n78(2A)</w:t>
            </w:r>
          </w:p>
        </w:tc>
        <w:tc>
          <w:tcPr>
            <w:tcW w:w="5964" w:type="dxa"/>
            <w:tcBorders>
              <w:top w:val="single" w:sz="4" w:space="0" w:color="auto"/>
              <w:left w:val="single" w:sz="4" w:space="0" w:color="auto"/>
              <w:bottom w:val="single" w:sz="4" w:space="0" w:color="auto"/>
              <w:right w:val="single" w:sz="4" w:space="0" w:color="auto"/>
            </w:tcBorders>
            <w:hideMark/>
          </w:tcPr>
          <w:p w14:paraId="69D52B0B" w14:textId="77777777" w:rsidR="00197A5E" w:rsidRDefault="00197A5E">
            <w:pPr>
              <w:pStyle w:val="TAC"/>
              <w:rPr>
                <w:noProof/>
                <w:kern w:val="2"/>
              </w:rPr>
            </w:pPr>
            <w:r>
              <w:rPr>
                <w:noProof/>
                <w:kern w:val="2"/>
              </w:rPr>
              <w:t>DC_2A_n78A</w:t>
            </w:r>
          </w:p>
          <w:p w14:paraId="31E129C7" w14:textId="77777777" w:rsidR="00197A5E" w:rsidRDefault="00197A5E">
            <w:pPr>
              <w:pStyle w:val="TAC"/>
              <w:rPr>
                <w:noProof/>
                <w:kern w:val="2"/>
              </w:rPr>
            </w:pPr>
            <w:r>
              <w:rPr>
                <w:noProof/>
              </w:rPr>
              <w:t>DC_7A_n78A</w:t>
            </w:r>
          </w:p>
        </w:tc>
      </w:tr>
      <w:tr w:rsidR="00197A5E" w14:paraId="7330D17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2C24EF" w14:textId="77777777" w:rsidR="00197A5E" w:rsidRDefault="00197A5E">
            <w:pPr>
              <w:pStyle w:val="TAC"/>
              <w:rPr>
                <w:lang w:eastAsia="fi-FI"/>
              </w:rPr>
            </w:pPr>
            <w:r>
              <w:rPr>
                <w:lang w:eastAsia="ja-JP"/>
              </w:rPr>
              <w:t>DC_2A-8A_n2A</w:t>
            </w:r>
          </w:p>
        </w:tc>
        <w:tc>
          <w:tcPr>
            <w:tcW w:w="5964" w:type="dxa"/>
            <w:tcBorders>
              <w:top w:val="single" w:sz="4" w:space="0" w:color="auto"/>
              <w:left w:val="single" w:sz="4" w:space="0" w:color="auto"/>
              <w:bottom w:val="single" w:sz="4" w:space="0" w:color="auto"/>
              <w:right w:val="single" w:sz="4" w:space="0" w:color="auto"/>
            </w:tcBorders>
            <w:hideMark/>
          </w:tcPr>
          <w:p w14:paraId="0391C363" w14:textId="77777777" w:rsidR="00197A5E" w:rsidRDefault="00197A5E">
            <w:pPr>
              <w:pStyle w:val="TAC"/>
              <w:rPr>
                <w:lang w:eastAsia="ja-JP"/>
              </w:rPr>
            </w:pPr>
            <w:r>
              <w:rPr>
                <w:lang w:eastAsia="ja-JP"/>
              </w:rPr>
              <w:t>DC_2A_n2A</w:t>
            </w:r>
            <w:r>
              <w:rPr>
                <w:vertAlign w:val="superscript"/>
                <w:lang w:eastAsia="ja-JP"/>
              </w:rPr>
              <w:t>2</w:t>
            </w:r>
          </w:p>
          <w:p w14:paraId="0A016949" w14:textId="77777777" w:rsidR="00197A5E" w:rsidRDefault="00197A5E">
            <w:pPr>
              <w:pStyle w:val="TAC"/>
              <w:rPr>
                <w:lang w:eastAsia="fi-FI"/>
              </w:rPr>
            </w:pPr>
            <w:r>
              <w:rPr>
                <w:lang w:eastAsia="ja-JP"/>
              </w:rPr>
              <w:t>DC_8A_n2A</w:t>
            </w:r>
          </w:p>
        </w:tc>
      </w:tr>
      <w:tr w:rsidR="00197A5E" w14:paraId="4607A7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E081B2" w14:textId="77777777" w:rsidR="00197A5E" w:rsidRDefault="00197A5E">
            <w:pPr>
              <w:pStyle w:val="TAC"/>
            </w:pPr>
            <w:r>
              <w:rPr>
                <w:lang w:eastAsia="fi-FI"/>
              </w:rPr>
              <w:t>DC_2A-12A_n2A</w:t>
            </w:r>
          </w:p>
        </w:tc>
        <w:tc>
          <w:tcPr>
            <w:tcW w:w="5964" w:type="dxa"/>
            <w:tcBorders>
              <w:top w:val="single" w:sz="4" w:space="0" w:color="auto"/>
              <w:left w:val="single" w:sz="4" w:space="0" w:color="auto"/>
              <w:bottom w:val="single" w:sz="4" w:space="0" w:color="auto"/>
              <w:right w:val="single" w:sz="4" w:space="0" w:color="auto"/>
            </w:tcBorders>
            <w:hideMark/>
          </w:tcPr>
          <w:p w14:paraId="69DC5DCE" w14:textId="77777777" w:rsidR="00197A5E" w:rsidRDefault="00197A5E">
            <w:pPr>
              <w:pStyle w:val="TAC"/>
              <w:rPr>
                <w:noProof/>
                <w:kern w:val="2"/>
                <w:lang w:eastAsia="fr-FR"/>
              </w:rPr>
            </w:pPr>
            <w:r>
              <w:rPr>
                <w:lang w:eastAsia="fi-FI"/>
              </w:rPr>
              <w:t>DC_12A_n2A</w:t>
            </w:r>
          </w:p>
        </w:tc>
      </w:tr>
      <w:tr w:rsidR="00197A5E" w14:paraId="1BC8F28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AC7A78" w14:textId="77777777" w:rsidR="00197A5E" w:rsidRDefault="00197A5E">
            <w:pPr>
              <w:pStyle w:val="TAC"/>
              <w:rPr>
                <w:lang w:eastAsia="fi-FI"/>
              </w:rPr>
            </w:pPr>
            <w:r>
              <w:t>DC_2A-12A_n5A</w:t>
            </w:r>
          </w:p>
        </w:tc>
        <w:tc>
          <w:tcPr>
            <w:tcW w:w="5964" w:type="dxa"/>
            <w:tcBorders>
              <w:top w:val="single" w:sz="4" w:space="0" w:color="auto"/>
              <w:left w:val="single" w:sz="4" w:space="0" w:color="auto"/>
              <w:bottom w:val="single" w:sz="4" w:space="0" w:color="auto"/>
              <w:right w:val="single" w:sz="4" w:space="0" w:color="auto"/>
            </w:tcBorders>
            <w:hideMark/>
          </w:tcPr>
          <w:p w14:paraId="29E325B6" w14:textId="77777777" w:rsidR="00197A5E" w:rsidRDefault="00197A5E">
            <w:pPr>
              <w:pStyle w:val="TAC"/>
              <w:rPr>
                <w:lang w:eastAsia="ja-JP"/>
              </w:rPr>
            </w:pPr>
            <w:r>
              <w:t>DC_2A_n5A</w:t>
            </w:r>
          </w:p>
          <w:p w14:paraId="0A2A81F9" w14:textId="77777777" w:rsidR="00197A5E" w:rsidRDefault="00197A5E">
            <w:pPr>
              <w:pStyle w:val="TAC"/>
              <w:rPr>
                <w:lang w:eastAsia="fi-FI"/>
              </w:rPr>
            </w:pPr>
            <w:r>
              <w:t>DC_12A_n5A</w:t>
            </w:r>
          </w:p>
        </w:tc>
      </w:tr>
      <w:tr w:rsidR="00197A5E" w14:paraId="34D9CE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0D841C" w14:textId="77777777" w:rsidR="00197A5E" w:rsidRDefault="00197A5E">
            <w:pPr>
              <w:keepNext/>
              <w:keepLines/>
              <w:spacing w:after="0" w:line="254" w:lineRule="auto"/>
              <w:jc w:val="center"/>
              <w:rPr>
                <w:lang w:eastAsia="fi-FI"/>
              </w:rPr>
            </w:pPr>
            <w:r>
              <w:rPr>
                <w:rFonts w:ascii="Arial" w:hAnsi="Arial" w:cs="Arial"/>
                <w:sz w:val="18"/>
                <w:lang w:eastAsia="ja-JP"/>
              </w:rPr>
              <w:t>DC_2A-12A_n7A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91CFD5" w14:textId="77777777" w:rsidR="00197A5E" w:rsidRDefault="00197A5E">
            <w:pPr>
              <w:keepNext/>
              <w:keepLines/>
              <w:spacing w:after="0" w:line="254" w:lineRule="auto"/>
              <w:jc w:val="center"/>
              <w:rPr>
                <w:rFonts w:ascii="Arial" w:hAnsi="Arial"/>
                <w:sz w:val="18"/>
                <w:lang w:val="fi-FI" w:eastAsia="fi-FI"/>
              </w:rPr>
            </w:pPr>
            <w:r>
              <w:rPr>
                <w:rFonts w:ascii="Arial" w:hAnsi="Arial"/>
                <w:sz w:val="18"/>
                <w:lang w:val="fi-FI" w:eastAsia="fi-FI"/>
              </w:rPr>
              <w:t>DC_2A_n7A</w:t>
            </w:r>
          </w:p>
          <w:p w14:paraId="70DEF7EA" w14:textId="77777777" w:rsidR="00197A5E" w:rsidRDefault="00197A5E">
            <w:pPr>
              <w:pStyle w:val="TAC"/>
              <w:rPr>
                <w:lang w:eastAsia="fi-FI"/>
              </w:rPr>
            </w:pPr>
            <w:r>
              <w:rPr>
                <w:lang w:val="fi-FI" w:eastAsia="fi-FI"/>
              </w:rPr>
              <w:t>DC_12A_n7A</w:t>
            </w:r>
          </w:p>
        </w:tc>
      </w:tr>
      <w:tr w:rsidR="00197A5E" w14:paraId="6D2075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2D5216F" w14:textId="77777777" w:rsidR="00197A5E" w:rsidRDefault="00197A5E">
            <w:pPr>
              <w:pStyle w:val="TAC"/>
              <w:rPr>
                <w:lang w:val="fr-FR"/>
              </w:rPr>
            </w:pPr>
            <w:r>
              <w:rPr>
                <w:lang w:val="fr-FR"/>
              </w:rPr>
              <w:t>DC_2A-12A_n7(2A)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70539F" w14:textId="77777777" w:rsidR="00197A5E" w:rsidRDefault="00197A5E">
            <w:pPr>
              <w:keepNext/>
              <w:keepLines/>
              <w:spacing w:after="0" w:line="252" w:lineRule="auto"/>
              <w:jc w:val="center"/>
              <w:rPr>
                <w:rFonts w:ascii="Arial" w:hAnsi="Arial"/>
                <w:sz w:val="18"/>
                <w:lang w:val="fi-FI" w:eastAsia="fi-FI"/>
              </w:rPr>
            </w:pPr>
            <w:r>
              <w:rPr>
                <w:rFonts w:ascii="Arial" w:hAnsi="Arial"/>
                <w:sz w:val="18"/>
                <w:lang w:val="fi-FI" w:eastAsia="fi-FI"/>
              </w:rPr>
              <w:t>DC_2A_n7A</w:t>
            </w:r>
          </w:p>
          <w:p w14:paraId="2144F2B9" w14:textId="77777777" w:rsidR="00197A5E" w:rsidRDefault="00197A5E">
            <w:pPr>
              <w:pStyle w:val="TAC"/>
              <w:rPr>
                <w:lang w:val="fi-FI" w:eastAsia="fi-FI"/>
              </w:rPr>
            </w:pPr>
            <w:r>
              <w:t>DC_12A_n7A</w:t>
            </w:r>
          </w:p>
        </w:tc>
      </w:tr>
      <w:tr w:rsidR="00197A5E" w14:paraId="6FBD59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4D73D6" w14:textId="77777777" w:rsidR="00197A5E" w:rsidRDefault="00197A5E">
            <w:pPr>
              <w:pStyle w:val="TAC"/>
              <w:rPr>
                <w:lang w:eastAsia="fi-FI"/>
              </w:rPr>
            </w:pPr>
            <w:r>
              <w:rPr>
                <w:lang w:eastAsia="fi-FI"/>
              </w:rPr>
              <w:t>DC_2A-(n)12AA</w:t>
            </w:r>
          </w:p>
        </w:tc>
        <w:tc>
          <w:tcPr>
            <w:tcW w:w="5964" w:type="dxa"/>
            <w:tcBorders>
              <w:top w:val="single" w:sz="4" w:space="0" w:color="auto"/>
              <w:left w:val="single" w:sz="4" w:space="0" w:color="auto"/>
              <w:bottom w:val="single" w:sz="4" w:space="0" w:color="auto"/>
              <w:right w:val="single" w:sz="4" w:space="0" w:color="auto"/>
            </w:tcBorders>
            <w:hideMark/>
          </w:tcPr>
          <w:p w14:paraId="6361A431" w14:textId="77777777" w:rsidR="00197A5E" w:rsidRDefault="00197A5E">
            <w:pPr>
              <w:pStyle w:val="TAC"/>
              <w:rPr>
                <w:lang w:eastAsia="fi-FI"/>
              </w:rPr>
            </w:pPr>
            <w:r>
              <w:rPr>
                <w:lang w:eastAsia="fi-FI"/>
              </w:rPr>
              <w:t>DC_2A_n12A</w:t>
            </w:r>
          </w:p>
          <w:p w14:paraId="33E4E8A2" w14:textId="77777777" w:rsidR="00197A5E" w:rsidRDefault="00197A5E">
            <w:pPr>
              <w:pStyle w:val="TAC"/>
              <w:rPr>
                <w:lang w:eastAsia="fi-FI"/>
              </w:rPr>
            </w:pPr>
            <w:r>
              <w:rPr>
                <w:lang w:eastAsia="fi-FI"/>
              </w:rPr>
              <w:t>DC_(n)12AA</w:t>
            </w:r>
            <w:r>
              <w:rPr>
                <w:vertAlign w:val="superscript"/>
                <w:lang w:eastAsia="fi-FI"/>
              </w:rPr>
              <w:t>2</w:t>
            </w:r>
          </w:p>
        </w:tc>
      </w:tr>
      <w:tr w:rsidR="00197A5E" w14:paraId="754F6B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E2CF994" w14:textId="77777777" w:rsidR="00197A5E" w:rsidRDefault="00197A5E">
            <w:pPr>
              <w:pStyle w:val="TAC"/>
              <w:rPr>
                <w:lang w:eastAsia="fi-FI"/>
              </w:rPr>
            </w:pPr>
            <w:r>
              <w:rPr>
                <w:rFonts w:cs="Arial"/>
              </w:rPr>
              <w:t>DC_2A-12A_n30A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E6F867F" w14:textId="77777777" w:rsidR="00197A5E" w:rsidRDefault="00197A5E">
            <w:pPr>
              <w:pStyle w:val="TAC"/>
              <w:rPr>
                <w:rFonts w:cs="Arial"/>
              </w:rPr>
            </w:pPr>
            <w:r>
              <w:rPr>
                <w:rFonts w:cs="Arial"/>
              </w:rPr>
              <w:t>DC_2A_n30A</w:t>
            </w:r>
          </w:p>
          <w:p w14:paraId="078786EA" w14:textId="77777777" w:rsidR="00197A5E" w:rsidRDefault="00197A5E">
            <w:pPr>
              <w:pStyle w:val="TAC"/>
              <w:rPr>
                <w:lang w:eastAsia="fi-FI"/>
              </w:rPr>
            </w:pPr>
            <w:r>
              <w:rPr>
                <w:rFonts w:cs="Arial"/>
              </w:rPr>
              <w:t>DC_12A_n30A</w:t>
            </w:r>
          </w:p>
        </w:tc>
      </w:tr>
      <w:tr w:rsidR="00197A5E" w14:paraId="012E4E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CE1D66" w14:textId="77777777" w:rsidR="00197A5E" w:rsidRDefault="00197A5E">
            <w:pPr>
              <w:pStyle w:val="TAC"/>
              <w:rPr>
                <w:rFonts w:cs="Arial"/>
                <w:lang w:val="fr-FR"/>
              </w:rPr>
            </w:pPr>
            <w:r>
              <w:rPr>
                <w:rFonts w:cs="Arial"/>
                <w:lang w:val="fr-FR"/>
              </w:rPr>
              <w:t>DC_2A-2A-12A_n30A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4A72F3" w14:textId="77777777" w:rsidR="00197A5E" w:rsidRDefault="00197A5E">
            <w:pPr>
              <w:pStyle w:val="TAC"/>
              <w:rPr>
                <w:rFonts w:cs="Arial"/>
              </w:rPr>
            </w:pPr>
            <w:r>
              <w:rPr>
                <w:rFonts w:cs="Arial"/>
              </w:rPr>
              <w:t>DC_2A_n30A</w:t>
            </w:r>
          </w:p>
          <w:p w14:paraId="1B28A428" w14:textId="77777777" w:rsidR="00197A5E" w:rsidRDefault="00197A5E">
            <w:pPr>
              <w:pStyle w:val="TAC"/>
              <w:rPr>
                <w:rFonts w:cs="Arial"/>
              </w:rPr>
            </w:pPr>
            <w:r>
              <w:rPr>
                <w:rFonts w:cs="Arial"/>
              </w:rPr>
              <w:t>DC_12A_n30A</w:t>
            </w:r>
          </w:p>
        </w:tc>
      </w:tr>
      <w:tr w:rsidR="00197A5E" w14:paraId="2FC07EB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90DD44" w14:textId="77777777" w:rsidR="00197A5E" w:rsidRDefault="00197A5E">
            <w:pPr>
              <w:pStyle w:val="TAC"/>
              <w:rPr>
                <w:lang w:eastAsia="fi-FI"/>
              </w:rPr>
            </w:pPr>
            <w:r>
              <w:t>DC_2A-12A_n41A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88563A8" w14:textId="77777777" w:rsidR="00197A5E" w:rsidRDefault="00197A5E">
            <w:pPr>
              <w:pStyle w:val="TAC"/>
            </w:pPr>
            <w:r>
              <w:t>DC_2A_n41A</w:t>
            </w:r>
          </w:p>
          <w:p w14:paraId="504CDCD4" w14:textId="77777777" w:rsidR="00197A5E" w:rsidRDefault="00197A5E">
            <w:pPr>
              <w:pStyle w:val="TAC"/>
              <w:rPr>
                <w:lang w:eastAsia="fi-FI"/>
              </w:rPr>
            </w:pPr>
            <w:r>
              <w:t>DC_12A_n41A</w:t>
            </w:r>
          </w:p>
        </w:tc>
      </w:tr>
      <w:tr w:rsidR="00197A5E" w14:paraId="337B7EB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6CA1A2F" w14:textId="77777777" w:rsidR="00197A5E" w:rsidRDefault="00197A5E">
            <w:pPr>
              <w:pStyle w:val="TAC"/>
              <w:rPr>
                <w:lang w:val="fr-FR"/>
              </w:rPr>
            </w:pPr>
            <w:r>
              <w:rPr>
                <w:lang w:val="fr-FR"/>
              </w:rPr>
              <w:t>DC_2A-2A-12A_n41A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25B3F8A" w14:textId="77777777" w:rsidR="00197A5E" w:rsidRDefault="00197A5E">
            <w:pPr>
              <w:pStyle w:val="TAC"/>
            </w:pPr>
            <w:r>
              <w:t>DC_2A_n41A</w:t>
            </w:r>
          </w:p>
          <w:p w14:paraId="51A14907" w14:textId="77777777" w:rsidR="00197A5E" w:rsidRDefault="00197A5E">
            <w:pPr>
              <w:pStyle w:val="TAC"/>
            </w:pPr>
            <w:r>
              <w:t>DC_12A_n41A</w:t>
            </w:r>
          </w:p>
        </w:tc>
      </w:tr>
      <w:tr w:rsidR="00197A5E" w14:paraId="4BA474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B8FEE9" w14:textId="77777777" w:rsidR="00197A5E" w:rsidRDefault="00197A5E">
            <w:pPr>
              <w:pStyle w:val="TAC"/>
              <w:rPr>
                <w:lang w:eastAsia="fr-FR"/>
              </w:rPr>
            </w:pPr>
            <w:r>
              <w:t>DC_2A-12A_n66A</w:t>
            </w:r>
          </w:p>
        </w:tc>
        <w:tc>
          <w:tcPr>
            <w:tcW w:w="5964" w:type="dxa"/>
            <w:tcBorders>
              <w:top w:val="single" w:sz="4" w:space="0" w:color="auto"/>
              <w:left w:val="single" w:sz="4" w:space="0" w:color="auto"/>
              <w:bottom w:val="single" w:sz="4" w:space="0" w:color="auto"/>
              <w:right w:val="single" w:sz="4" w:space="0" w:color="auto"/>
            </w:tcBorders>
            <w:hideMark/>
          </w:tcPr>
          <w:p w14:paraId="0B17EE9D" w14:textId="77777777" w:rsidR="00197A5E" w:rsidRDefault="00197A5E">
            <w:pPr>
              <w:pStyle w:val="TAC"/>
              <w:rPr>
                <w:noProof/>
                <w:lang w:eastAsia="zh-CN"/>
              </w:rPr>
            </w:pPr>
            <w:r>
              <w:rPr>
                <w:noProof/>
                <w:lang w:eastAsia="zh-CN"/>
              </w:rPr>
              <w:t>DC_2A_n66A</w:t>
            </w:r>
          </w:p>
          <w:p w14:paraId="3029B8D4" w14:textId="77777777" w:rsidR="00197A5E" w:rsidRDefault="00197A5E">
            <w:pPr>
              <w:pStyle w:val="TAC"/>
              <w:rPr>
                <w:lang w:eastAsia="fi-FI"/>
              </w:rPr>
            </w:pPr>
            <w:r>
              <w:rPr>
                <w:noProof/>
                <w:lang w:eastAsia="zh-CN"/>
              </w:rPr>
              <w:t>DC_12A_n66A</w:t>
            </w:r>
          </w:p>
        </w:tc>
      </w:tr>
      <w:tr w:rsidR="00197A5E" w14:paraId="31F874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25C497" w14:textId="77777777" w:rsidR="00197A5E" w:rsidRDefault="00197A5E">
            <w:pPr>
              <w:pStyle w:val="TAC"/>
            </w:pPr>
            <w:r>
              <w:t>DC_2A-2A-12A_n66A</w:t>
            </w:r>
          </w:p>
        </w:tc>
        <w:tc>
          <w:tcPr>
            <w:tcW w:w="5964" w:type="dxa"/>
            <w:tcBorders>
              <w:top w:val="single" w:sz="4" w:space="0" w:color="auto"/>
              <w:left w:val="single" w:sz="4" w:space="0" w:color="auto"/>
              <w:bottom w:val="single" w:sz="4" w:space="0" w:color="auto"/>
              <w:right w:val="single" w:sz="4" w:space="0" w:color="auto"/>
            </w:tcBorders>
            <w:hideMark/>
          </w:tcPr>
          <w:p w14:paraId="66F3CCAA" w14:textId="77777777" w:rsidR="00197A5E" w:rsidRDefault="00197A5E">
            <w:pPr>
              <w:pStyle w:val="TAC"/>
              <w:rPr>
                <w:noProof/>
                <w:lang w:eastAsia="zh-CN"/>
              </w:rPr>
            </w:pPr>
            <w:r>
              <w:rPr>
                <w:noProof/>
                <w:lang w:eastAsia="zh-CN"/>
              </w:rPr>
              <w:t>DC_2A_n66A</w:t>
            </w:r>
          </w:p>
          <w:p w14:paraId="31FF80AF" w14:textId="77777777" w:rsidR="00197A5E" w:rsidRDefault="00197A5E">
            <w:pPr>
              <w:pStyle w:val="TAC"/>
              <w:rPr>
                <w:noProof/>
                <w:lang w:eastAsia="zh-CN"/>
              </w:rPr>
            </w:pPr>
            <w:r>
              <w:rPr>
                <w:noProof/>
                <w:lang w:eastAsia="zh-CN"/>
              </w:rPr>
              <w:t>DC_12A_n66A</w:t>
            </w:r>
          </w:p>
        </w:tc>
      </w:tr>
      <w:tr w:rsidR="00197A5E" w14:paraId="1D6C41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A47013" w14:textId="77777777" w:rsidR="00197A5E" w:rsidRDefault="00197A5E">
            <w:pPr>
              <w:pStyle w:val="TAC"/>
              <w:rPr>
                <w:lang w:val="fi-FI" w:eastAsia="fi-FI"/>
              </w:rPr>
            </w:pPr>
            <w:r>
              <w:rPr>
                <w:lang w:val="fi-FI" w:eastAsia="fi-FI"/>
              </w:rPr>
              <w:t>DC_</w:t>
            </w:r>
            <w:r>
              <w:rPr>
                <w:lang w:val="fi-FI"/>
              </w:rPr>
              <w:t>2</w:t>
            </w:r>
            <w:r>
              <w:rPr>
                <w:lang w:val="fi-FI" w:eastAsia="fi-FI"/>
              </w:rPr>
              <w:t>A</w:t>
            </w:r>
            <w:r>
              <w:rPr>
                <w:lang w:val="fi-FI"/>
              </w:rPr>
              <w:t>-12A</w:t>
            </w:r>
            <w:r>
              <w:rPr>
                <w:lang w:val="fi-FI" w:eastAsia="fi-FI"/>
              </w:rPr>
              <w:t>_</w:t>
            </w:r>
            <w:r>
              <w:rPr>
                <w:lang w:val="fi-FI"/>
              </w:rPr>
              <w:t>n77</w:t>
            </w:r>
            <w:r>
              <w:rPr>
                <w:lang w:val="fi-FI" w:eastAsia="fi-FI"/>
              </w:rPr>
              <w:t>A</w:t>
            </w:r>
            <w:r>
              <w:rPr>
                <w:vertAlign w:val="superscript"/>
                <w:lang w:eastAsia="ja-JP"/>
              </w:rPr>
              <w:t>14</w:t>
            </w:r>
          </w:p>
          <w:p w14:paraId="766C5FD1" w14:textId="77777777" w:rsidR="00197A5E" w:rsidRDefault="00197A5E">
            <w:pPr>
              <w:pStyle w:val="TAC"/>
            </w:pPr>
            <w:r>
              <w:rPr>
                <w:lang w:val="fi-FI" w:eastAsia="fi-FI"/>
              </w:rPr>
              <w:t>DC_2A-2A-12A_n77A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6A4C9BD" w14:textId="77777777" w:rsidR="00197A5E" w:rsidRDefault="00197A5E">
            <w:pPr>
              <w:pStyle w:val="TAC"/>
              <w:rPr>
                <w:lang w:val="fi-FI"/>
              </w:rPr>
            </w:pPr>
            <w:r>
              <w:rPr>
                <w:lang w:val="fi-FI" w:eastAsia="fi-FI"/>
              </w:rPr>
              <w:t>DC_</w:t>
            </w:r>
            <w:r>
              <w:rPr>
                <w:lang w:val="fi-FI"/>
              </w:rPr>
              <w:t>2A_n77A</w:t>
            </w:r>
            <w:r>
              <w:rPr>
                <w:vertAlign w:val="superscript"/>
                <w:lang w:eastAsia="ja-JP"/>
              </w:rPr>
              <w:t>14</w:t>
            </w:r>
          </w:p>
          <w:p w14:paraId="6ADC3864" w14:textId="77777777" w:rsidR="00197A5E" w:rsidRDefault="00197A5E">
            <w:pPr>
              <w:pStyle w:val="TAC"/>
              <w:rPr>
                <w:noProof/>
                <w:lang w:eastAsia="zh-CN"/>
              </w:rPr>
            </w:pPr>
            <w:r>
              <w:rPr>
                <w:lang w:val="fi-FI" w:eastAsia="fi-FI"/>
              </w:rPr>
              <w:t>DC_</w:t>
            </w:r>
            <w:r>
              <w:rPr>
                <w:lang w:val="fi-FI"/>
              </w:rPr>
              <w:t>12A_n77A</w:t>
            </w:r>
            <w:r>
              <w:rPr>
                <w:vertAlign w:val="superscript"/>
                <w:lang w:eastAsia="ja-JP"/>
              </w:rPr>
              <w:t>14</w:t>
            </w:r>
          </w:p>
        </w:tc>
      </w:tr>
      <w:tr w:rsidR="00197A5E" w14:paraId="245D71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10F877" w14:textId="77777777" w:rsidR="00197A5E" w:rsidRDefault="00197A5E">
            <w:pPr>
              <w:pStyle w:val="TAC"/>
            </w:pPr>
            <w:r>
              <w:rPr>
                <w:lang w:eastAsia="fi-FI"/>
              </w:rPr>
              <w:t>DC_</w:t>
            </w:r>
            <w:r>
              <w:rPr>
                <w:lang w:eastAsia="zh-CN"/>
              </w:rPr>
              <w:t>2A</w:t>
            </w:r>
            <w:r>
              <w:rPr>
                <w:lang w:eastAsia="fi-FI"/>
              </w:rPr>
              <w:t>-</w:t>
            </w:r>
            <w:r>
              <w:rPr>
                <w:lang w:eastAsia="zh-CN"/>
              </w:rPr>
              <w:t>13</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6F18C57E" w14:textId="77777777" w:rsidR="00197A5E" w:rsidRDefault="00197A5E">
            <w:pPr>
              <w:pStyle w:val="TAC"/>
              <w:rPr>
                <w:noProof/>
                <w:lang w:eastAsia="zh-CN"/>
              </w:rPr>
            </w:pPr>
            <w:r>
              <w:rPr>
                <w:lang w:eastAsia="zh-CN"/>
              </w:rPr>
              <w:t>DC_13A_n2A</w:t>
            </w:r>
          </w:p>
        </w:tc>
      </w:tr>
      <w:tr w:rsidR="00197A5E" w14:paraId="5CA24B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FE87461" w14:textId="77777777" w:rsidR="00197A5E" w:rsidRDefault="00197A5E">
            <w:pPr>
              <w:pStyle w:val="TAC"/>
              <w:rPr>
                <w:lang w:eastAsia="fi-FI"/>
              </w:rPr>
            </w:pPr>
            <w:r>
              <w:t>DC_2A-12A_n78A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C57A91" w14:textId="77777777" w:rsidR="00197A5E" w:rsidRDefault="00197A5E">
            <w:pPr>
              <w:pStyle w:val="TAC"/>
            </w:pPr>
            <w:r>
              <w:t>DC_2A_n78A</w:t>
            </w:r>
          </w:p>
          <w:p w14:paraId="49FBD189" w14:textId="77777777" w:rsidR="00197A5E" w:rsidRDefault="00197A5E">
            <w:pPr>
              <w:pStyle w:val="TAC"/>
              <w:rPr>
                <w:lang w:eastAsia="zh-CN"/>
              </w:rPr>
            </w:pPr>
            <w:r>
              <w:t>DC_12A_n78A</w:t>
            </w:r>
          </w:p>
        </w:tc>
      </w:tr>
      <w:tr w:rsidR="00197A5E" w14:paraId="5AB81F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442D21" w14:textId="77777777" w:rsidR="00197A5E" w:rsidRDefault="00197A5E">
            <w:pPr>
              <w:pStyle w:val="TAC"/>
              <w:rPr>
                <w:lang w:val="fr-FR"/>
              </w:rPr>
            </w:pPr>
            <w:r>
              <w:rPr>
                <w:lang w:val="fr-FR"/>
              </w:rPr>
              <w:t>DC_2A-12A_n78(2A)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7842368" w14:textId="77777777" w:rsidR="00197A5E" w:rsidRDefault="00197A5E">
            <w:pPr>
              <w:pStyle w:val="TAC"/>
            </w:pPr>
            <w:r>
              <w:t>DC_2A_n78A</w:t>
            </w:r>
          </w:p>
          <w:p w14:paraId="134F0D26" w14:textId="77777777" w:rsidR="00197A5E" w:rsidRDefault="00197A5E">
            <w:pPr>
              <w:pStyle w:val="TAC"/>
            </w:pPr>
            <w:r>
              <w:t>DC_12A_n78A</w:t>
            </w:r>
          </w:p>
        </w:tc>
      </w:tr>
      <w:tr w:rsidR="00197A5E" w14:paraId="55409E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999FE3" w14:textId="77777777" w:rsidR="00197A5E" w:rsidRDefault="00197A5E">
            <w:pPr>
              <w:pStyle w:val="TAC"/>
              <w:rPr>
                <w:lang w:val="fr-FR"/>
              </w:rPr>
            </w:pPr>
            <w:r>
              <w:rPr>
                <w:lang w:val="fr-FR"/>
              </w:rPr>
              <w:t>DC_2A-2A-12A_78A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97AFC3" w14:textId="77777777" w:rsidR="00197A5E" w:rsidRDefault="00197A5E">
            <w:pPr>
              <w:pStyle w:val="TAC"/>
            </w:pPr>
            <w:r>
              <w:t>DC_2A_n78A</w:t>
            </w:r>
          </w:p>
          <w:p w14:paraId="7A3EC60B" w14:textId="77777777" w:rsidR="00197A5E" w:rsidRDefault="00197A5E">
            <w:pPr>
              <w:pStyle w:val="TAC"/>
            </w:pPr>
            <w:r>
              <w:t>DC_12A_n78A</w:t>
            </w:r>
          </w:p>
        </w:tc>
      </w:tr>
      <w:tr w:rsidR="00197A5E" w14:paraId="1FE0BD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FDA934" w14:textId="77777777" w:rsidR="00197A5E" w:rsidRDefault="00197A5E">
            <w:pPr>
              <w:pStyle w:val="TAC"/>
            </w:pPr>
            <w:r>
              <w:rPr>
                <w:lang w:eastAsia="fi-FI"/>
              </w:rPr>
              <w:t>DC_2A-13A_n5A</w:t>
            </w:r>
          </w:p>
        </w:tc>
        <w:tc>
          <w:tcPr>
            <w:tcW w:w="5964" w:type="dxa"/>
            <w:tcBorders>
              <w:top w:val="single" w:sz="4" w:space="0" w:color="auto"/>
              <w:left w:val="single" w:sz="4" w:space="0" w:color="auto"/>
              <w:bottom w:val="single" w:sz="4" w:space="0" w:color="auto"/>
              <w:right w:val="single" w:sz="4" w:space="0" w:color="auto"/>
            </w:tcBorders>
            <w:hideMark/>
          </w:tcPr>
          <w:p w14:paraId="6051095A" w14:textId="77777777" w:rsidR="00197A5E" w:rsidRDefault="00197A5E">
            <w:pPr>
              <w:pStyle w:val="TAC"/>
              <w:rPr>
                <w:noProof/>
                <w:lang w:eastAsia="zh-CN"/>
              </w:rPr>
            </w:pPr>
            <w:r>
              <w:rPr>
                <w:lang w:eastAsia="fi-FI"/>
              </w:rPr>
              <w:t>DC_2A_n5A</w:t>
            </w:r>
          </w:p>
        </w:tc>
      </w:tr>
      <w:tr w:rsidR="00197A5E" w14:paraId="592348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C92E40" w14:textId="77777777" w:rsidR="00197A5E" w:rsidRDefault="00197A5E">
            <w:pPr>
              <w:pStyle w:val="TAC"/>
            </w:pPr>
            <w:r>
              <w:rPr>
                <w:lang w:eastAsia="zh-CN"/>
              </w:rPr>
              <w:t>DC_2A-2A-13A_n5A</w:t>
            </w:r>
          </w:p>
        </w:tc>
        <w:tc>
          <w:tcPr>
            <w:tcW w:w="5964" w:type="dxa"/>
            <w:tcBorders>
              <w:top w:val="single" w:sz="4" w:space="0" w:color="auto"/>
              <w:left w:val="single" w:sz="4" w:space="0" w:color="auto"/>
              <w:bottom w:val="single" w:sz="4" w:space="0" w:color="auto"/>
              <w:right w:val="single" w:sz="4" w:space="0" w:color="auto"/>
            </w:tcBorders>
            <w:hideMark/>
          </w:tcPr>
          <w:p w14:paraId="3FFFF33D" w14:textId="77777777" w:rsidR="00197A5E" w:rsidRDefault="00197A5E">
            <w:pPr>
              <w:pStyle w:val="TAC"/>
              <w:rPr>
                <w:noProof/>
                <w:lang w:eastAsia="zh-CN"/>
              </w:rPr>
            </w:pPr>
            <w:r>
              <w:rPr>
                <w:lang w:eastAsia="fi-FI"/>
              </w:rPr>
              <w:t>DC_2A_n5</w:t>
            </w:r>
            <w:r>
              <w:rPr>
                <w:lang w:eastAsia="zh-CN"/>
              </w:rPr>
              <w:t>A</w:t>
            </w:r>
          </w:p>
        </w:tc>
      </w:tr>
      <w:tr w:rsidR="00197A5E" w14:paraId="1BC84E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A1FC98" w14:textId="77777777" w:rsidR="00197A5E" w:rsidRDefault="00197A5E">
            <w:pPr>
              <w:pStyle w:val="TAC"/>
              <w:rPr>
                <w:highlight w:val="yellow"/>
                <w:lang w:eastAsia="fi-FI"/>
              </w:rPr>
            </w:pPr>
            <w:r>
              <w:rPr>
                <w:highlight w:val="yellow"/>
                <w:lang w:eastAsia="zh-CN"/>
              </w:rPr>
              <w:t>DC_2A-13A_n25A</w:t>
            </w:r>
            <w:del w:id="189" w:author="Xiaomi" w:date="2022-02-25T22:53:00Z">
              <w:r>
                <w:rPr>
                  <w:noProof/>
                  <w:highlight w:val="yellow"/>
                  <w:vertAlign w:val="superscript"/>
                  <w:lang w:eastAsia="zh-CN"/>
                </w:rPr>
                <w:delText xml:space="preserve">15, </w:delText>
              </w:r>
            </w:del>
            <w:r>
              <w:rPr>
                <w:noProof/>
                <w:highlight w:val="yellow"/>
                <w:vertAlign w:val="superscript"/>
                <w:lang w:eastAsia="zh-CN"/>
              </w:rPr>
              <w:t>16</w:t>
            </w:r>
            <w:ins w:id="190" w:author="Xiaomi" w:date="2022-02-08T16:19:00Z">
              <w:r>
                <w:rPr>
                  <w:noProof/>
                  <w:highlight w:val="yellow"/>
                  <w:vertAlign w:val="superscript"/>
                  <w:lang w:eastAsia="zh-CN"/>
                </w:rPr>
                <w:t>,</w:t>
              </w:r>
            </w:ins>
            <w:ins w:id="191" w:author="Xiaomi" w:date="2022-02-08T16:20:00Z">
              <w:r>
                <w:rPr>
                  <w:noProof/>
                  <w:highlight w:val="yellow"/>
                  <w:vertAlign w:val="superscript"/>
                  <w:lang w:eastAsia="zh-CN"/>
                </w:rPr>
                <w:t>20</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16642ABD" w14:textId="77777777" w:rsidR="00197A5E" w:rsidRDefault="00197A5E">
            <w:pPr>
              <w:pStyle w:val="TAC"/>
              <w:rPr>
                <w:highlight w:val="yellow"/>
                <w:lang w:eastAsia="fi-FI"/>
              </w:rPr>
            </w:pPr>
            <w:r>
              <w:rPr>
                <w:highlight w:val="yellow"/>
                <w:lang w:eastAsia="zh-CN"/>
              </w:rPr>
              <w:t>DC_13A_n25A</w:t>
            </w:r>
          </w:p>
        </w:tc>
      </w:tr>
      <w:tr w:rsidR="00197A5E" w14:paraId="23C8A3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6A2E0A" w14:textId="77777777" w:rsidR="00197A5E" w:rsidRDefault="00197A5E">
            <w:pPr>
              <w:pStyle w:val="TAC"/>
              <w:rPr>
                <w:b/>
              </w:rPr>
            </w:pPr>
            <w:r>
              <w:rPr>
                <w:lang w:eastAsia="fi-FI"/>
              </w:rPr>
              <w:t>DC_</w:t>
            </w:r>
            <w:r>
              <w:t>2</w:t>
            </w:r>
            <w:r>
              <w:rPr>
                <w:lang w:eastAsia="fi-FI"/>
              </w:rPr>
              <w:t>A</w:t>
            </w:r>
            <w:r>
              <w:t>-13A</w:t>
            </w:r>
            <w:r>
              <w:rPr>
                <w:lang w:eastAsia="fi-FI"/>
              </w:rPr>
              <w:t>_</w:t>
            </w:r>
            <w:r>
              <w:t>n48</w:t>
            </w:r>
            <w:r>
              <w:rPr>
                <w:lang w:eastAsia="fi-FI"/>
              </w:rPr>
              <w:t>A</w:t>
            </w:r>
          </w:p>
          <w:p w14:paraId="7A751E9B" w14:textId="77777777" w:rsidR="00197A5E" w:rsidRDefault="00197A5E">
            <w:pPr>
              <w:pStyle w:val="TAC"/>
              <w:rPr>
                <w:lang w:eastAsia="zh-CN"/>
              </w:rPr>
            </w:pPr>
            <w:r>
              <w:rPr>
                <w:lang w:eastAsia="fi-FI"/>
              </w:rPr>
              <w:t>DC_</w:t>
            </w:r>
            <w:r>
              <w:t>2</w:t>
            </w:r>
            <w:r>
              <w:rPr>
                <w:lang w:eastAsia="fi-FI"/>
              </w:rPr>
              <w:t>A</w:t>
            </w:r>
            <w:r>
              <w:t>-13A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7A240C94" w14:textId="77777777" w:rsidR="00197A5E" w:rsidRDefault="00197A5E">
            <w:pPr>
              <w:pStyle w:val="TAC"/>
              <w:rPr>
                <w:b/>
              </w:rPr>
            </w:pPr>
            <w:r>
              <w:rPr>
                <w:lang w:eastAsia="fi-FI"/>
              </w:rPr>
              <w:t>DC_</w:t>
            </w:r>
            <w:r>
              <w:t>2A_n48A</w:t>
            </w:r>
          </w:p>
          <w:p w14:paraId="540375BD" w14:textId="77777777" w:rsidR="00197A5E" w:rsidRDefault="00197A5E">
            <w:pPr>
              <w:pStyle w:val="TAC"/>
              <w:rPr>
                <w:lang w:eastAsia="fi-FI"/>
              </w:rPr>
            </w:pPr>
            <w:r>
              <w:rPr>
                <w:lang w:eastAsia="fi-FI"/>
              </w:rPr>
              <w:t>DC_</w:t>
            </w:r>
            <w:r>
              <w:t>13A_n48A</w:t>
            </w:r>
          </w:p>
        </w:tc>
      </w:tr>
      <w:tr w:rsidR="00197A5E" w14:paraId="274B163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3F29FB" w14:textId="77777777" w:rsidR="00197A5E" w:rsidRDefault="00197A5E">
            <w:pPr>
              <w:pStyle w:val="TAC"/>
            </w:pPr>
            <w:r>
              <w:rPr>
                <w:lang w:eastAsia="fi-FI"/>
              </w:rPr>
              <w:t>DC_2A-13A_n66A</w:t>
            </w:r>
          </w:p>
        </w:tc>
        <w:tc>
          <w:tcPr>
            <w:tcW w:w="5964" w:type="dxa"/>
            <w:tcBorders>
              <w:top w:val="single" w:sz="4" w:space="0" w:color="auto"/>
              <w:left w:val="single" w:sz="4" w:space="0" w:color="auto"/>
              <w:bottom w:val="single" w:sz="4" w:space="0" w:color="auto"/>
              <w:right w:val="single" w:sz="4" w:space="0" w:color="auto"/>
            </w:tcBorders>
            <w:hideMark/>
          </w:tcPr>
          <w:p w14:paraId="093A8097" w14:textId="77777777" w:rsidR="00197A5E" w:rsidRDefault="00197A5E">
            <w:pPr>
              <w:pStyle w:val="TAC"/>
              <w:rPr>
                <w:lang w:eastAsia="fi-FI"/>
              </w:rPr>
            </w:pPr>
            <w:r>
              <w:rPr>
                <w:lang w:eastAsia="fi-FI"/>
              </w:rPr>
              <w:t>DC_2A_n66A</w:t>
            </w:r>
          </w:p>
          <w:p w14:paraId="2463E4BE" w14:textId="77777777" w:rsidR="00197A5E" w:rsidRDefault="00197A5E">
            <w:pPr>
              <w:pStyle w:val="TAC"/>
              <w:rPr>
                <w:noProof/>
                <w:lang w:eastAsia="zh-CN"/>
              </w:rPr>
            </w:pPr>
            <w:r>
              <w:rPr>
                <w:lang w:eastAsia="fi-FI"/>
              </w:rPr>
              <w:t>DC_13A_n66A</w:t>
            </w:r>
          </w:p>
        </w:tc>
      </w:tr>
      <w:tr w:rsidR="00197A5E" w14:paraId="33F730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A09AAC" w14:textId="77777777" w:rsidR="00197A5E" w:rsidRDefault="00197A5E">
            <w:pPr>
              <w:pStyle w:val="TAC"/>
              <w:rPr>
                <w:lang w:eastAsia="fi-FI"/>
              </w:rPr>
            </w:pPr>
            <w:r>
              <w:rPr>
                <w:lang w:eastAsia="zh-CN"/>
              </w:rPr>
              <w:t>DC_2A-2A-13A_n66A</w:t>
            </w:r>
          </w:p>
        </w:tc>
        <w:tc>
          <w:tcPr>
            <w:tcW w:w="5964" w:type="dxa"/>
            <w:tcBorders>
              <w:top w:val="single" w:sz="4" w:space="0" w:color="auto"/>
              <w:left w:val="single" w:sz="4" w:space="0" w:color="auto"/>
              <w:bottom w:val="single" w:sz="4" w:space="0" w:color="auto"/>
              <w:right w:val="single" w:sz="4" w:space="0" w:color="auto"/>
            </w:tcBorders>
            <w:hideMark/>
          </w:tcPr>
          <w:p w14:paraId="5A5A65AA" w14:textId="77777777" w:rsidR="00197A5E" w:rsidRDefault="00197A5E">
            <w:pPr>
              <w:pStyle w:val="TAC"/>
              <w:rPr>
                <w:lang w:eastAsia="fi-FI"/>
              </w:rPr>
            </w:pPr>
            <w:r>
              <w:rPr>
                <w:lang w:eastAsia="fi-FI"/>
              </w:rPr>
              <w:t>DC_2A_n66A</w:t>
            </w:r>
          </w:p>
          <w:p w14:paraId="58FB18E7" w14:textId="77777777" w:rsidR="00197A5E" w:rsidRDefault="00197A5E">
            <w:pPr>
              <w:pStyle w:val="TAC"/>
              <w:rPr>
                <w:lang w:eastAsia="fi-FI"/>
              </w:rPr>
            </w:pPr>
            <w:r>
              <w:rPr>
                <w:lang w:eastAsia="fi-FI"/>
              </w:rPr>
              <w:t>DC_13A_n66A</w:t>
            </w:r>
          </w:p>
        </w:tc>
      </w:tr>
      <w:tr w:rsidR="00197A5E" w14:paraId="600AE0E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013660" w14:textId="77777777" w:rsidR="00197A5E" w:rsidRDefault="00197A5E">
            <w:pPr>
              <w:pStyle w:val="TAC"/>
              <w:rPr>
                <w:vertAlign w:val="superscript"/>
                <w:lang w:eastAsia="ja-JP"/>
              </w:rPr>
            </w:pPr>
            <w:r>
              <w:rPr>
                <w:lang w:eastAsia="ja-JP"/>
              </w:rPr>
              <w:t>DC_2A-13A_n77A</w:t>
            </w:r>
            <w:r>
              <w:rPr>
                <w:vertAlign w:val="superscript"/>
                <w:lang w:eastAsia="ja-JP"/>
              </w:rPr>
              <w:t>14</w:t>
            </w:r>
          </w:p>
          <w:p w14:paraId="228FC18A" w14:textId="77777777" w:rsidR="00197A5E" w:rsidRDefault="00197A5E">
            <w:pPr>
              <w:pStyle w:val="TAC"/>
              <w:rPr>
                <w:lang w:eastAsia="ja-JP"/>
              </w:rPr>
            </w:pPr>
            <w:r>
              <w:rPr>
                <w:lang w:eastAsia="zh-CN"/>
              </w:rPr>
              <w:t>DC_2A-13A_n77C</w:t>
            </w:r>
            <w:r>
              <w:rPr>
                <w:vertAlign w:val="superscript"/>
                <w:lang w:eastAsia="ja-JP"/>
              </w:rPr>
              <w:t>14</w:t>
            </w:r>
          </w:p>
          <w:p w14:paraId="00009B9C" w14:textId="77777777" w:rsidR="00197A5E" w:rsidRDefault="00197A5E">
            <w:pPr>
              <w:pStyle w:val="TAC"/>
              <w:rPr>
                <w:lang w:eastAsia="zh-CN"/>
              </w:rPr>
            </w:pPr>
            <w:r>
              <w:rPr>
                <w:lang w:eastAsia="zh-CN"/>
              </w:rPr>
              <w:t>DC_2A-2A-13A_n77C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25E664C"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6A87350B" w14:textId="77777777" w:rsidR="00197A5E" w:rsidRDefault="00197A5E">
            <w:pPr>
              <w:pStyle w:val="TAC"/>
              <w:rPr>
                <w:lang w:eastAsia="fi-FI"/>
              </w:rPr>
            </w:pPr>
            <w:r>
              <w:rPr>
                <w:lang w:eastAsia="fi-FI"/>
              </w:rPr>
              <w:t>DC_13A_</w:t>
            </w:r>
            <w:r>
              <w:rPr>
                <w:lang w:eastAsia="ja-JP"/>
              </w:rPr>
              <w:t>n77A</w:t>
            </w:r>
            <w:r>
              <w:rPr>
                <w:vertAlign w:val="superscript"/>
                <w:lang w:eastAsia="ja-JP"/>
              </w:rPr>
              <w:t>14</w:t>
            </w:r>
          </w:p>
        </w:tc>
      </w:tr>
      <w:tr w:rsidR="00197A5E" w14:paraId="0759E9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62EC11" w14:textId="77777777" w:rsidR="00197A5E" w:rsidRDefault="00197A5E">
            <w:pPr>
              <w:pStyle w:val="TAC"/>
              <w:rPr>
                <w:lang w:val="fr-FR" w:eastAsia="ja-JP"/>
              </w:rPr>
            </w:pPr>
            <w:r>
              <w:rPr>
                <w:lang w:val="fr-FR" w:eastAsia="zh-CN"/>
              </w:rPr>
              <w:t>DC_2A-2A-13A_n77A</w:t>
            </w:r>
          </w:p>
        </w:tc>
        <w:tc>
          <w:tcPr>
            <w:tcW w:w="5964" w:type="dxa"/>
            <w:tcBorders>
              <w:top w:val="single" w:sz="4" w:space="0" w:color="auto"/>
              <w:left w:val="single" w:sz="4" w:space="0" w:color="auto"/>
              <w:bottom w:val="single" w:sz="4" w:space="0" w:color="auto"/>
              <w:right w:val="single" w:sz="4" w:space="0" w:color="auto"/>
            </w:tcBorders>
            <w:hideMark/>
          </w:tcPr>
          <w:p w14:paraId="1A06FC1B"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19024691" w14:textId="77777777" w:rsidR="00197A5E" w:rsidRDefault="00197A5E">
            <w:pPr>
              <w:pStyle w:val="TAC"/>
              <w:rPr>
                <w:lang w:eastAsia="fi-FI"/>
              </w:rPr>
            </w:pPr>
            <w:r>
              <w:rPr>
                <w:lang w:eastAsia="fi-FI"/>
              </w:rPr>
              <w:t>DC_13A_</w:t>
            </w:r>
            <w:r>
              <w:rPr>
                <w:lang w:eastAsia="ja-JP"/>
              </w:rPr>
              <w:t>n77A</w:t>
            </w:r>
            <w:r>
              <w:rPr>
                <w:vertAlign w:val="superscript"/>
                <w:lang w:eastAsia="ja-JP"/>
              </w:rPr>
              <w:t>14</w:t>
            </w:r>
          </w:p>
        </w:tc>
      </w:tr>
      <w:tr w:rsidR="00197A5E" w14:paraId="1738CC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597F15" w14:textId="77777777" w:rsidR="00197A5E" w:rsidRDefault="00197A5E">
            <w:pPr>
              <w:pStyle w:val="TAC"/>
              <w:rPr>
                <w:lang w:eastAsia="zh-CN"/>
              </w:rPr>
            </w:pPr>
            <w:r>
              <w:rPr>
                <w:lang w:eastAsia="ja-JP"/>
              </w:rPr>
              <w:t>DC_2A-14A_n2A</w:t>
            </w:r>
          </w:p>
        </w:tc>
        <w:tc>
          <w:tcPr>
            <w:tcW w:w="5964" w:type="dxa"/>
            <w:tcBorders>
              <w:top w:val="single" w:sz="4" w:space="0" w:color="auto"/>
              <w:left w:val="single" w:sz="4" w:space="0" w:color="auto"/>
              <w:bottom w:val="single" w:sz="4" w:space="0" w:color="auto"/>
              <w:right w:val="single" w:sz="4" w:space="0" w:color="auto"/>
            </w:tcBorders>
            <w:hideMark/>
          </w:tcPr>
          <w:p w14:paraId="476CFF40" w14:textId="77777777" w:rsidR="00197A5E" w:rsidRDefault="00197A5E">
            <w:pPr>
              <w:pStyle w:val="TAC"/>
              <w:rPr>
                <w:lang w:eastAsia="ja-JP"/>
              </w:rPr>
            </w:pPr>
            <w:r>
              <w:rPr>
                <w:lang w:eastAsia="ja-JP"/>
              </w:rPr>
              <w:t>DC_2A_n2A</w:t>
            </w:r>
            <w:r>
              <w:rPr>
                <w:vertAlign w:val="superscript"/>
                <w:lang w:eastAsia="fi-FI"/>
              </w:rPr>
              <w:t>2</w:t>
            </w:r>
          </w:p>
          <w:p w14:paraId="3B89240D" w14:textId="77777777" w:rsidR="00197A5E" w:rsidRDefault="00197A5E">
            <w:pPr>
              <w:pStyle w:val="TAC"/>
              <w:rPr>
                <w:lang w:eastAsia="fi-FI"/>
              </w:rPr>
            </w:pPr>
            <w:r>
              <w:rPr>
                <w:lang w:eastAsia="ja-JP"/>
              </w:rPr>
              <w:t>DC_14A_n2A</w:t>
            </w:r>
          </w:p>
        </w:tc>
      </w:tr>
      <w:tr w:rsidR="00197A5E" w14:paraId="61BEFD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90968A4" w14:textId="77777777" w:rsidR="00197A5E" w:rsidRDefault="00197A5E">
            <w:pPr>
              <w:pStyle w:val="TAC"/>
              <w:rPr>
                <w:lang w:eastAsia="ja-JP"/>
              </w:rPr>
            </w:pPr>
            <w:r>
              <w:rPr>
                <w:rFonts w:cs="Arial"/>
              </w:rPr>
              <w:t>DC_2A-14A_n30A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00533C" w14:textId="77777777" w:rsidR="00197A5E" w:rsidRDefault="00197A5E">
            <w:pPr>
              <w:pStyle w:val="TAC"/>
              <w:rPr>
                <w:rFonts w:cs="Arial"/>
              </w:rPr>
            </w:pPr>
            <w:r>
              <w:rPr>
                <w:rFonts w:cs="Arial"/>
              </w:rPr>
              <w:t>DC_2A_n30A</w:t>
            </w:r>
          </w:p>
          <w:p w14:paraId="1C862826" w14:textId="77777777" w:rsidR="00197A5E" w:rsidRDefault="00197A5E">
            <w:pPr>
              <w:pStyle w:val="TAC"/>
              <w:rPr>
                <w:lang w:eastAsia="ja-JP"/>
              </w:rPr>
            </w:pPr>
            <w:r>
              <w:rPr>
                <w:rFonts w:cs="Arial"/>
              </w:rPr>
              <w:t>DC_14A_n30A</w:t>
            </w:r>
          </w:p>
        </w:tc>
      </w:tr>
      <w:tr w:rsidR="00197A5E" w14:paraId="5622E7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08D926" w14:textId="77777777" w:rsidR="00197A5E" w:rsidRDefault="00197A5E">
            <w:pPr>
              <w:pStyle w:val="TAC"/>
              <w:rPr>
                <w:rFonts w:cs="Arial"/>
                <w:lang w:val="fr-FR"/>
              </w:rPr>
            </w:pPr>
            <w:r>
              <w:rPr>
                <w:rFonts w:cs="Arial"/>
                <w:lang w:val="fr-FR"/>
              </w:rPr>
              <w:t>DC_2A-2A-14A_n30A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7F8702" w14:textId="77777777" w:rsidR="00197A5E" w:rsidRDefault="00197A5E">
            <w:pPr>
              <w:pStyle w:val="TAC"/>
              <w:rPr>
                <w:rFonts w:cs="Arial"/>
              </w:rPr>
            </w:pPr>
            <w:r>
              <w:rPr>
                <w:rFonts w:cs="Arial"/>
              </w:rPr>
              <w:t>DC_2A_n30A</w:t>
            </w:r>
          </w:p>
          <w:p w14:paraId="1C6B297A" w14:textId="77777777" w:rsidR="00197A5E" w:rsidRDefault="00197A5E">
            <w:pPr>
              <w:pStyle w:val="TAC"/>
              <w:rPr>
                <w:rFonts w:cs="Arial"/>
              </w:rPr>
            </w:pPr>
            <w:r>
              <w:rPr>
                <w:rFonts w:cs="Arial"/>
              </w:rPr>
              <w:t>DC_14A_n30A</w:t>
            </w:r>
          </w:p>
        </w:tc>
      </w:tr>
      <w:tr w:rsidR="00197A5E" w14:paraId="5B691A5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10D888" w14:textId="77777777" w:rsidR="00197A5E" w:rsidRDefault="00197A5E">
            <w:pPr>
              <w:pStyle w:val="TAC"/>
              <w:rPr>
                <w:lang w:eastAsia="zh-CN"/>
              </w:rPr>
            </w:pPr>
            <w:r>
              <w:rPr>
                <w:lang w:eastAsia="ja-JP"/>
              </w:rPr>
              <w:t>DC_2A-14A_n66A</w:t>
            </w:r>
          </w:p>
        </w:tc>
        <w:tc>
          <w:tcPr>
            <w:tcW w:w="5964" w:type="dxa"/>
            <w:tcBorders>
              <w:top w:val="single" w:sz="4" w:space="0" w:color="auto"/>
              <w:left w:val="single" w:sz="4" w:space="0" w:color="auto"/>
              <w:bottom w:val="single" w:sz="4" w:space="0" w:color="auto"/>
              <w:right w:val="single" w:sz="4" w:space="0" w:color="auto"/>
            </w:tcBorders>
            <w:hideMark/>
          </w:tcPr>
          <w:p w14:paraId="654FA588" w14:textId="77777777" w:rsidR="00197A5E" w:rsidRDefault="00197A5E">
            <w:pPr>
              <w:pStyle w:val="TAC"/>
              <w:rPr>
                <w:lang w:eastAsia="ja-JP"/>
              </w:rPr>
            </w:pPr>
            <w:r>
              <w:rPr>
                <w:lang w:eastAsia="ja-JP"/>
              </w:rPr>
              <w:t>DC_2A_n66A</w:t>
            </w:r>
          </w:p>
          <w:p w14:paraId="3B8E413A" w14:textId="77777777" w:rsidR="00197A5E" w:rsidRDefault="00197A5E">
            <w:pPr>
              <w:pStyle w:val="TAC"/>
              <w:rPr>
                <w:lang w:eastAsia="fi-FI"/>
              </w:rPr>
            </w:pPr>
            <w:r>
              <w:rPr>
                <w:lang w:eastAsia="ja-JP"/>
              </w:rPr>
              <w:t>DC_14A_n66A</w:t>
            </w:r>
          </w:p>
        </w:tc>
      </w:tr>
      <w:tr w:rsidR="00197A5E" w14:paraId="2A245D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249EB9" w14:textId="77777777" w:rsidR="00197A5E" w:rsidRDefault="00197A5E">
            <w:pPr>
              <w:pStyle w:val="TAC"/>
              <w:rPr>
                <w:lang w:eastAsia="zh-CN"/>
              </w:rPr>
            </w:pPr>
            <w:r>
              <w:rPr>
                <w:lang w:eastAsia="ja-JP"/>
              </w:rPr>
              <w:t>DC_2A-2A-14A_n66A</w:t>
            </w:r>
          </w:p>
        </w:tc>
        <w:tc>
          <w:tcPr>
            <w:tcW w:w="5964" w:type="dxa"/>
            <w:tcBorders>
              <w:top w:val="single" w:sz="4" w:space="0" w:color="auto"/>
              <w:left w:val="single" w:sz="4" w:space="0" w:color="auto"/>
              <w:bottom w:val="single" w:sz="4" w:space="0" w:color="auto"/>
              <w:right w:val="single" w:sz="4" w:space="0" w:color="auto"/>
            </w:tcBorders>
            <w:hideMark/>
          </w:tcPr>
          <w:p w14:paraId="19EA099C" w14:textId="77777777" w:rsidR="00197A5E" w:rsidRDefault="00197A5E">
            <w:pPr>
              <w:pStyle w:val="TAC"/>
              <w:rPr>
                <w:lang w:eastAsia="ja-JP"/>
              </w:rPr>
            </w:pPr>
            <w:r>
              <w:rPr>
                <w:lang w:eastAsia="ja-JP"/>
              </w:rPr>
              <w:t>DC_2A_n66A</w:t>
            </w:r>
          </w:p>
          <w:p w14:paraId="427F5673" w14:textId="77777777" w:rsidR="00197A5E" w:rsidRDefault="00197A5E">
            <w:pPr>
              <w:pStyle w:val="TAC"/>
              <w:rPr>
                <w:lang w:eastAsia="fi-FI"/>
              </w:rPr>
            </w:pPr>
            <w:r>
              <w:rPr>
                <w:lang w:eastAsia="ja-JP"/>
              </w:rPr>
              <w:t>DC_14A_n66A</w:t>
            </w:r>
          </w:p>
        </w:tc>
      </w:tr>
      <w:tr w:rsidR="00197A5E" w14:paraId="6C87774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015B5A5" w14:textId="77777777" w:rsidR="00197A5E" w:rsidRDefault="00197A5E">
            <w:pPr>
              <w:pStyle w:val="TAC"/>
              <w:rPr>
                <w:lang w:val="fi-FI" w:eastAsia="fi-FI"/>
              </w:rPr>
            </w:pPr>
            <w:r>
              <w:rPr>
                <w:lang w:val="fi-FI" w:eastAsia="fi-FI"/>
              </w:rPr>
              <w:t>DC_</w:t>
            </w:r>
            <w:r>
              <w:rPr>
                <w:lang w:val="fi-FI"/>
              </w:rPr>
              <w:t>2</w:t>
            </w:r>
            <w:r>
              <w:rPr>
                <w:lang w:val="fi-FI" w:eastAsia="fi-FI"/>
              </w:rPr>
              <w:t>A</w:t>
            </w:r>
            <w:r>
              <w:rPr>
                <w:lang w:val="fi-FI"/>
              </w:rPr>
              <w:t>-14A</w:t>
            </w:r>
            <w:r>
              <w:rPr>
                <w:lang w:val="fi-FI" w:eastAsia="fi-FI"/>
              </w:rPr>
              <w:t>_</w:t>
            </w:r>
            <w:r>
              <w:rPr>
                <w:lang w:val="fi-FI"/>
              </w:rPr>
              <w:t>n77</w:t>
            </w:r>
            <w:r>
              <w:rPr>
                <w:lang w:val="fi-FI" w:eastAsia="fi-FI"/>
              </w:rPr>
              <w:t>A</w:t>
            </w:r>
            <w:r>
              <w:rPr>
                <w:vertAlign w:val="superscript"/>
                <w:lang w:val="fi-FI" w:eastAsia="fi-FI"/>
              </w:rPr>
              <w:t>14</w:t>
            </w:r>
          </w:p>
          <w:p w14:paraId="6BE6620A" w14:textId="77777777" w:rsidR="00197A5E" w:rsidRDefault="00197A5E">
            <w:pPr>
              <w:pStyle w:val="TAC"/>
              <w:rPr>
                <w:lang w:eastAsia="ja-JP"/>
              </w:rPr>
            </w:pPr>
            <w:r>
              <w:rPr>
                <w:lang w:val="fi-FI" w:eastAsia="fi-FI"/>
              </w:rPr>
              <w:t>DC_2A-2A-14A_n77A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04C1771" w14:textId="77777777" w:rsidR="00197A5E" w:rsidRDefault="00197A5E">
            <w:pPr>
              <w:pStyle w:val="TAC"/>
              <w:rPr>
                <w:lang w:val="fi-FI"/>
              </w:rPr>
            </w:pPr>
            <w:r>
              <w:rPr>
                <w:lang w:val="fi-FI" w:eastAsia="fi-FI"/>
              </w:rPr>
              <w:t>DC_</w:t>
            </w:r>
            <w:r>
              <w:rPr>
                <w:lang w:val="fi-FI"/>
              </w:rPr>
              <w:t>2A_n77A</w:t>
            </w:r>
            <w:r>
              <w:rPr>
                <w:vertAlign w:val="superscript"/>
                <w:lang w:val="fi-FI" w:eastAsia="fi-FI"/>
              </w:rPr>
              <w:t>14</w:t>
            </w:r>
          </w:p>
          <w:p w14:paraId="022BFCA2" w14:textId="77777777" w:rsidR="00197A5E" w:rsidRDefault="00197A5E">
            <w:pPr>
              <w:pStyle w:val="TAC"/>
              <w:rPr>
                <w:lang w:eastAsia="ja-JP"/>
              </w:rPr>
            </w:pPr>
            <w:r>
              <w:rPr>
                <w:lang w:val="fi-FI" w:eastAsia="fi-FI"/>
              </w:rPr>
              <w:t>DC_</w:t>
            </w:r>
            <w:r>
              <w:rPr>
                <w:lang w:val="fi-FI"/>
              </w:rPr>
              <w:t>14A_n77A</w:t>
            </w:r>
            <w:r>
              <w:rPr>
                <w:vertAlign w:val="superscript"/>
                <w:lang w:val="fi-FI" w:eastAsia="fi-FI"/>
              </w:rPr>
              <w:t>14</w:t>
            </w:r>
          </w:p>
        </w:tc>
      </w:tr>
      <w:tr w:rsidR="00197A5E" w14:paraId="09AE53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F75E8F" w14:textId="77777777" w:rsidR="00197A5E" w:rsidRDefault="00197A5E">
            <w:pPr>
              <w:pStyle w:val="TAC"/>
              <w:rPr>
                <w:lang w:eastAsia="ja-JP"/>
              </w:rPr>
            </w:pPr>
            <w:r>
              <w:rPr>
                <w:lang w:eastAsia="fi-FI"/>
              </w:rPr>
              <w:t>DC_2A-28A_n7A</w:t>
            </w:r>
          </w:p>
        </w:tc>
        <w:tc>
          <w:tcPr>
            <w:tcW w:w="5964" w:type="dxa"/>
            <w:tcBorders>
              <w:top w:val="single" w:sz="4" w:space="0" w:color="auto"/>
              <w:left w:val="single" w:sz="4" w:space="0" w:color="auto"/>
              <w:bottom w:val="single" w:sz="4" w:space="0" w:color="auto"/>
              <w:right w:val="single" w:sz="4" w:space="0" w:color="auto"/>
            </w:tcBorders>
            <w:hideMark/>
          </w:tcPr>
          <w:p w14:paraId="63F3591B" w14:textId="77777777" w:rsidR="00197A5E" w:rsidRDefault="00197A5E">
            <w:pPr>
              <w:pStyle w:val="TAC"/>
              <w:rPr>
                <w:lang w:eastAsia="ja-JP"/>
              </w:rPr>
            </w:pPr>
            <w:r>
              <w:rPr>
                <w:rFonts w:cs="Arial"/>
                <w:color w:val="000000"/>
                <w:szCs w:val="18"/>
              </w:rPr>
              <w:t>DC_2A_n7A</w:t>
            </w:r>
            <w:r>
              <w:rPr>
                <w:rFonts w:cs="Arial"/>
                <w:color w:val="000000"/>
                <w:szCs w:val="18"/>
              </w:rPr>
              <w:br/>
              <w:t>DC_28A_n7A</w:t>
            </w:r>
          </w:p>
        </w:tc>
      </w:tr>
      <w:tr w:rsidR="00197A5E" w14:paraId="0564CED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CFB8A6" w14:textId="77777777" w:rsidR="00197A5E" w:rsidRDefault="00197A5E">
            <w:pPr>
              <w:pStyle w:val="TAC"/>
              <w:rPr>
                <w:lang w:eastAsia="ja-JP"/>
              </w:rPr>
            </w:pPr>
            <w:r>
              <w:rPr>
                <w:rFonts w:cs="Arial"/>
                <w:lang w:eastAsia="ja-JP"/>
              </w:rPr>
              <w:t>DC_2A-28A_n66A</w:t>
            </w:r>
          </w:p>
        </w:tc>
        <w:tc>
          <w:tcPr>
            <w:tcW w:w="5964" w:type="dxa"/>
            <w:tcBorders>
              <w:top w:val="single" w:sz="4" w:space="0" w:color="auto"/>
              <w:left w:val="single" w:sz="4" w:space="0" w:color="auto"/>
              <w:bottom w:val="single" w:sz="4" w:space="0" w:color="auto"/>
              <w:right w:val="single" w:sz="4" w:space="0" w:color="auto"/>
            </w:tcBorders>
            <w:hideMark/>
          </w:tcPr>
          <w:p w14:paraId="5EEBB895" w14:textId="77777777" w:rsidR="00197A5E" w:rsidRDefault="00197A5E">
            <w:pPr>
              <w:pStyle w:val="TAC"/>
              <w:rPr>
                <w:lang w:eastAsia="fi-FI"/>
              </w:rPr>
            </w:pPr>
            <w:r>
              <w:rPr>
                <w:lang w:eastAsia="fi-FI"/>
              </w:rPr>
              <w:t>DC_2A_</w:t>
            </w:r>
            <w:r>
              <w:rPr>
                <w:lang w:eastAsia="ja-JP"/>
              </w:rPr>
              <w:t>n66A</w:t>
            </w:r>
          </w:p>
          <w:p w14:paraId="141504C6" w14:textId="77777777" w:rsidR="00197A5E" w:rsidRDefault="00197A5E">
            <w:pPr>
              <w:pStyle w:val="TAC"/>
              <w:rPr>
                <w:lang w:eastAsia="ja-JP"/>
              </w:rPr>
            </w:pPr>
            <w:r>
              <w:rPr>
                <w:lang w:eastAsia="fi-FI"/>
              </w:rPr>
              <w:t>DC_28A_</w:t>
            </w:r>
            <w:r>
              <w:rPr>
                <w:lang w:eastAsia="ja-JP"/>
              </w:rPr>
              <w:t>n66A</w:t>
            </w:r>
          </w:p>
        </w:tc>
      </w:tr>
      <w:tr w:rsidR="00197A5E" w14:paraId="0BD7804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5FB659" w14:textId="77777777" w:rsidR="00197A5E" w:rsidRDefault="00197A5E">
            <w:pPr>
              <w:pStyle w:val="TAC"/>
              <w:rPr>
                <w:rFonts w:cs="Arial"/>
                <w:lang w:eastAsia="ja-JP"/>
              </w:rPr>
            </w:pPr>
            <w:r>
              <w:rPr>
                <w:rFonts w:cs="Arial"/>
              </w:rPr>
              <w:lastRenderedPageBreak/>
              <w:t>DC_2A-29A_n30A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DE31632" w14:textId="77777777" w:rsidR="00197A5E" w:rsidRDefault="00197A5E">
            <w:pPr>
              <w:pStyle w:val="TAC"/>
              <w:rPr>
                <w:lang w:eastAsia="fi-FI"/>
              </w:rPr>
            </w:pPr>
            <w:r>
              <w:rPr>
                <w:rFonts w:cs="Arial"/>
              </w:rPr>
              <w:t>DC_2A_n30A</w:t>
            </w:r>
          </w:p>
        </w:tc>
      </w:tr>
      <w:tr w:rsidR="00197A5E" w14:paraId="6DCCCDD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5606D2B" w14:textId="77777777" w:rsidR="00197A5E" w:rsidRDefault="00197A5E">
            <w:pPr>
              <w:pStyle w:val="TAC"/>
              <w:rPr>
                <w:rFonts w:cs="Arial"/>
                <w:lang w:val="fr-FR"/>
              </w:rPr>
            </w:pPr>
            <w:r>
              <w:rPr>
                <w:rFonts w:cs="Arial"/>
                <w:lang w:val="fr-FR"/>
              </w:rPr>
              <w:t>DC_2A-2A-29A_n30A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F48FADD" w14:textId="77777777" w:rsidR="00197A5E" w:rsidRDefault="00197A5E">
            <w:pPr>
              <w:pStyle w:val="TAC"/>
              <w:rPr>
                <w:rFonts w:cs="Arial"/>
                <w:lang w:val="fr-FR"/>
              </w:rPr>
            </w:pPr>
            <w:r>
              <w:rPr>
                <w:rFonts w:cs="Arial"/>
                <w:lang w:val="fr-FR"/>
              </w:rPr>
              <w:t>DC_2A_n30A</w:t>
            </w:r>
          </w:p>
        </w:tc>
      </w:tr>
      <w:tr w:rsidR="00197A5E" w14:paraId="365DD8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02B8D4" w14:textId="77777777" w:rsidR="00197A5E" w:rsidRDefault="00197A5E">
            <w:pPr>
              <w:pStyle w:val="TAC"/>
              <w:rPr>
                <w:lang w:eastAsia="zh-CN"/>
              </w:rPr>
            </w:pPr>
            <w:r>
              <w:rPr>
                <w:lang w:eastAsia="ja-JP"/>
              </w:rPr>
              <w:t>DC_2A-29A_n66A</w:t>
            </w:r>
          </w:p>
        </w:tc>
        <w:tc>
          <w:tcPr>
            <w:tcW w:w="5964" w:type="dxa"/>
            <w:tcBorders>
              <w:top w:val="single" w:sz="4" w:space="0" w:color="auto"/>
              <w:left w:val="single" w:sz="4" w:space="0" w:color="auto"/>
              <w:bottom w:val="single" w:sz="4" w:space="0" w:color="auto"/>
              <w:right w:val="single" w:sz="4" w:space="0" w:color="auto"/>
            </w:tcBorders>
            <w:hideMark/>
          </w:tcPr>
          <w:p w14:paraId="34798E88" w14:textId="77777777" w:rsidR="00197A5E" w:rsidRDefault="00197A5E">
            <w:pPr>
              <w:pStyle w:val="TAC"/>
              <w:rPr>
                <w:lang w:eastAsia="fi-FI"/>
              </w:rPr>
            </w:pPr>
            <w:r>
              <w:rPr>
                <w:lang w:eastAsia="ja-JP"/>
              </w:rPr>
              <w:t>DC_2A_n66A</w:t>
            </w:r>
          </w:p>
        </w:tc>
      </w:tr>
      <w:tr w:rsidR="00197A5E" w14:paraId="55BA4D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424346" w14:textId="77777777" w:rsidR="00197A5E" w:rsidRDefault="00197A5E">
            <w:pPr>
              <w:pStyle w:val="TAC"/>
              <w:rPr>
                <w:lang w:eastAsia="zh-CN"/>
              </w:rPr>
            </w:pPr>
            <w:r>
              <w:rPr>
                <w:lang w:eastAsia="ja-JP"/>
              </w:rPr>
              <w:t>DC_2A-2A-29A_n66A</w:t>
            </w:r>
          </w:p>
        </w:tc>
        <w:tc>
          <w:tcPr>
            <w:tcW w:w="5964" w:type="dxa"/>
            <w:tcBorders>
              <w:top w:val="single" w:sz="4" w:space="0" w:color="auto"/>
              <w:left w:val="single" w:sz="4" w:space="0" w:color="auto"/>
              <w:bottom w:val="single" w:sz="4" w:space="0" w:color="auto"/>
              <w:right w:val="single" w:sz="4" w:space="0" w:color="auto"/>
            </w:tcBorders>
            <w:hideMark/>
          </w:tcPr>
          <w:p w14:paraId="0E1BA5F4" w14:textId="77777777" w:rsidR="00197A5E" w:rsidRDefault="00197A5E">
            <w:pPr>
              <w:pStyle w:val="TAC"/>
              <w:rPr>
                <w:lang w:eastAsia="fi-FI"/>
              </w:rPr>
            </w:pPr>
            <w:r>
              <w:rPr>
                <w:lang w:eastAsia="ja-JP"/>
              </w:rPr>
              <w:t>DC_2A_n66A</w:t>
            </w:r>
          </w:p>
        </w:tc>
      </w:tr>
      <w:tr w:rsidR="00197A5E" w14:paraId="5485F44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2C682F" w14:textId="77777777" w:rsidR="00197A5E" w:rsidRDefault="00197A5E">
            <w:pPr>
              <w:pStyle w:val="TAC"/>
              <w:rPr>
                <w:lang w:val="fi-FI" w:eastAsia="fi-FI"/>
              </w:rPr>
            </w:pPr>
            <w:r>
              <w:rPr>
                <w:lang w:val="fi-FI" w:eastAsia="fi-FI"/>
              </w:rPr>
              <w:t>DC_</w:t>
            </w:r>
            <w:r>
              <w:rPr>
                <w:lang w:val="fi-FI"/>
              </w:rPr>
              <w:t>2</w:t>
            </w:r>
            <w:r>
              <w:rPr>
                <w:lang w:val="fi-FI" w:eastAsia="fi-FI"/>
              </w:rPr>
              <w:t>A</w:t>
            </w:r>
            <w:r>
              <w:rPr>
                <w:lang w:val="fi-FI"/>
              </w:rPr>
              <w:t>-29A</w:t>
            </w:r>
            <w:r>
              <w:rPr>
                <w:lang w:val="fi-FI" w:eastAsia="fi-FI"/>
              </w:rPr>
              <w:t>_</w:t>
            </w:r>
            <w:r>
              <w:rPr>
                <w:lang w:val="fi-FI"/>
              </w:rPr>
              <w:t>n77</w:t>
            </w:r>
            <w:r>
              <w:rPr>
                <w:lang w:val="fi-FI" w:eastAsia="fi-FI"/>
              </w:rPr>
              <w:t>A</w:t>
            </w:r>
            <w:r>
              <w:rPr>
                <w:vertAlign w:val="superscript"/>
                <w:lang w:val="fi-FI" w:eastAsia="fi-FI"/>
              </w:rPr>
              <w:t>14</w:t>
            </w:r>
          </w:p>
          <w:p w14:paraId="2DA5C471" w14:textId="77777777" w:rsidR="00197A5E" w:rsidRDefault="00197A5E">
            <w:pPr>
              <w:pStyle w:val="TAC"/>
              <w:rPr>
                <w:lang w:eastAsia="ja-JP"/>
              </w:rPr>
            </w:pPr>
            <w:r>
              <w:rPr>
                <w:lang w:val="fi-FI" w:eastAsia="fi-FI"/>
              </w:rPr>
              <w:t>DC_2A-2A-29A_n77A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6DF612" w14:textId="77777777" w:rsidR="00197A5E" w:rsidRDefault="00197A5E">
            <w:pPr>
              <w:pStyle w:val="TAC"/>
              <w:rPr>
                <w:lang w:eastAsia="ja-JP"/>
              </w:rPr>
            </w:pPr>
            <w:r>
              <w:rPr>
                <w:lang w:val="fi-FI" w:eastAsia="fi-FI"/>
              </w:rPr>
              <w:t>DC_</w:t>
            </w:r>
            <w:r>
              <w:rPr>
                <w:lang w:val="fi-FI"/>
              </w:rPr>
              <w:t>2A_n77A</w:t>
            </w:r>
            <w:r>
              <w:rPr>
                <w:vertAlign w:val="superscript"/>
                <w:lang w:val="fi-FI" w:eastAsia="fi-FI"/>
              </w:rPr>
              <w:t>14</w:t>
            </w:r>
          </w:p>
        </w:tc>
      </w:tr>
      <w:tr w:rsidR="00197A5E" w14:paraId="0932F2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1F8CBD7" w14:textId="77777777" w:rsidR="00197A5E" w:rsidRDefault="00197A5E">
            <w:pPr>
              <w:pStyle w:val="TAC"/>
              <w:rPr>
                <w:lang w:eastAsia="ja-JP"/>
              </w:rPr>
            </w:pPr>
            <w:r>
              <w:rPr>
                <w:rFonts w:cs="Arial"/>
                <w:lang w:eastAsia="ja-JP"/>
              </w:rPr>
              <w:t>DC_2A-29A_n78A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B0C99A" w14:textId="77777777" w:rsidR="00197A5E" w:rsidRDefault="00197A5E">
            <w:pPr>
              <w:pStyle w:val="TAC"/>
              <w:rPr>
                <w:lang w:eastAsia="ja-JP"/>
              </w:rPr>
            </w:pPr>
            <w:r>
              <w:rPr>
                <w:lang w:eastAsia="ja-JP"/>
              </w:rPr>
              <w:t>DC_2A_n78A</w:t>
            </w:r>
          </w:p>
        </w:tc>
      </w:tr>
      <w:tr w:rsidR="00197A5E" w14:paraId="09D597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84BB9A" w14:textId="77777777" w:rsidR="00197A5E" w:rsidRDefault="00197A5E">
            <w:pPr>
              <w:pStyle w:val="TAC"/>
            </w:pPr>
            <w:r>
              <w:rPr>
                <w:lang w:eastAsia="fi-FI"/>
              </w:rPr>
              <w:t>DC_2A-30A_n5A</w:t>
            </w:r>
          </w:p>
        </w:tc>
        <w:tc>
          <w:tcPr>
            <w:tcW w:w="5964" w:type="dxa"/>
            <w:tcBorders>
              <w:top w:val="single" w:sz="4" w:space="0" w:color="auto"/>
              <w:left w:val="single" w:sz="4" w:space="0" w:color="auto"/>
              <w:bottom w:val="single" w:sz="4" w:space="0" w:color="auto"/>
              <w:right w:val="single" w:sz="4" w:space="0" w:color="auto"/>
            </w:tcBorders>
            <w:hideMark/>
          </w:tcPr>
          <w:p w14:paraId="391DAC75" w14:textId="77777777" w:rsidR="00197A5E" w:rsidRDefault="00197A5E">
            <w:pPr>
              <w:pStyle w:val="TAC"/>
              <w:rPr>
                <w:lang w:eastAsia="fi-FI"/>
              </w:rPr>
            </w:pPr>
            <w:r>
              <w:rPr>
                <w:lang w:eastAsia="fi-FI"/>
              </w:rPr>
              <w:t>DC_2A_n5A</w:t>
            </w:r>
          </w:p>
          <w:p w14:paraId="426DD01C" w14:textId="77777777" w:rsidR="00197A5E" w:rsidRDefault="00197A5E">
            <w:pPr>
              <w:pStyle w:val="TAC"/>
              <w:rPr>
                <w:noProof/>
                <w:lang w:eastAsia="zh-CN"/>
              </w:rPr>
            </w:pPr>
            <w:r>
              <w:rPr>
                <w:lang w:eastAsia="fi-FI"/>
              </w:rPr>
              <w:t>DC_30A_n5A</w:t>
            </w:r>
          </w:p>
        </w:tc>
      </w:tr>
      <w:tr w:rsidR="00197A5E" w14:paraId="3B280A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16F909" w14:textId="77777777" w:rsidR="00197A5E" w:rsidRDefault="00197A5E">
            <w:pPr>
              <w:pStyle w:val="TAC"/>
              <w:rPr>
                <w:lang w:eastAsia="fi-FI"/>
              </w:rPr>
            </w:pPr>
            <w:r>
              <w:rPr>
                <w:lang w:val="fr-FR" w:eastAsia="fr-FR"/>
              </w:rPr>
              <w:t>DC_2A-30A_n2A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65CC93B" w14:textId="77777777" w:rsidR="00197A5E" w:rsidRDefault="00197A5E">
            <w:pPr>
              <w:pStyle w:val="TAC"/>
              <w:rPr>
                <w:vertAlign w:val="superscript"/>
              </w:rPr>
            </w:pPr>
            <w:r>
              <w:t>DC_2A_n2A</w:t>
            </w:r>
            <w:r>
              <w:rPr>
                <w:vertAlign w:val="superscript"/>
              </w:rPr>
              <w:t>2</w:t>
            </w:r>
          </w:p>
          <w:p w14:paraId="50A092AE" w14:textId="77777777" w:rsidR="00197A5E" w:rsidRDefault="00197A5E">
            <w:pPr>
              <w:pStyle w:val="TAC"/>
              <w:rPr>
                <w:lang w:eastAsia="fi-FI"/>
              </w:rPr>
            </w:pPr>
            <w:r>
              <w:t>DC_30A_n2A</w:t>
            </w:r>
          </w:p>
        </w:tc>
      </w:tr>
      <w:tr w:rsidR="00197A5E" w14:paraId="5BD5F74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28DDC6" w14:textId="77777777" w:rsidR="00197A5E" w:rsidRDefault="00197A5E">
            <w:pPr>
              <w:pStyle w:val="TAC"/>
            </w:pPr>
            <w:r>
              <w:rPr>
                <w:lang w:eastAsia="fi-FI"/>
              </w:rPr>
              <w:t>DC_2A-2A-30A_n5A</w:t>
            </w:r>
          </w:p>
        </w:tc>
        <w:tc>
          <w:tcPr>
            <w:tcW w:w="5964" w:type="dxa"/>
            <w:tcBorders>
              <w:top w:val="single" w:sz="4" w:space="0" w:color="auto"/>
              <w:left w:val="single" w:sz="4" w:space="0" w:color="auto"/>
              <w:bottom w:val="single" w:sz="4" w:space="0" w:color="auto"/>
              <w:right w:val="single" w:sz="4" w:space="0" w:color="auto"/>
            </w:tcBorders>
            <w:hideMark/>
          </w:tcPr>
          <w:p w14:paraId="5CD0AAA7" w14:textId="77777777" w:rsidR="00197A5E" w:rsidRDefault="00197A5E">
            <w:pPr>
              <w:pStyle w:val="TAC"/>
              <w:rPr>
                <w:lang w:eastAsia="fi-FI"/>
              </w:rPr>
            </w:pPr>
            <w:r>
              <w:rPr>
                <w:lang w:eastAsia="fi-FI"/>
              </w:rPr>
              <w:t>DC_2A_n5A</w:t>
            </w:r>
          </w:p>
          <w:p w14:paraId="4C2FAB93" w14:textId="77777777" w:rsidR="00197A5E" w:rsidRDefault="00197A5E">
            <w:pPr>
              <w:pStyle w:val="TAC"/>
              <w:rPr>
                <w:noProof/>
                <w:lang w:eastAsia="zh-CN"/>
              </w:rPr>
            </w:pPr>
            <w:r>
              <w:rPr>
                <w:lang w:eastAsia="fi-FI"/>
              </w:rPr>
              <w:t>DC_30A_n5A</w:t>
            </w:r>
          </w:p>
        </w:tc>
      </w:tr>
      <w:tr w:rsidR="00197A5E" w14:paraId="0F7E7F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7B2BB7" w14:textId="77777777" w:rsidR="00197A5E" w:rsidRDefault="00197A5E">
            <w:pPr>
              <w:pStyle w:val="TAC"/>
            </w:pPr>
            <w:r>
              <w:t>DC_2A-30A_n66A</w:t>
            </w:r>
          </w:p>
        </w:tc>
        <w:tc>
          <w:tcPr>
            <w:tcW w:w="5964" w:type="dxa"/>
            <w:tcBorders>
              <w:top w:val="single" w:sz="4" w:space="0" w:color="auto"/>
              <w:left w:val="single" w:sz="4" w:space="0" w:color="auto"/>
              <w:bottom w:val="single" w:sz="4" w:space="0" w:color="auto"/>
              <w:right w:val="single" w:sz="4" w:space="0" w:color="auto"/>
            </w:tcBorders>
            <w:hideMark/>
          </w:tcPr>
          <w:p w14:paraId="2248E0AD" w14:textId="77777777" w:rsidR="00197A5E" w:rsidRDefault="00197A5E">
            <w:pPr>
              <w:pStyle w:val="TAC"/>
              <w:rPr>
                <w:noProof/>
                <w:lang w:eastAsia="zh-CN"/>
              </w:rPr>
            </w:pPr>
            <w:r>
              <w:rPr>
                <w:noProof/>
                <w:lang w:eastAsia="zh-CN"/>
              </w:rPr>
              <w:t>DC_2A_n66A</w:t>
            </w:r>
          </w:p>
          <w:p w14:paraId="60E0147A" w14:textId="77777777" w:rsidR="00197A5E" w:rsidRDefault="00197A5E">
            <w:pPr>
              <w:pStyle w:val="TAC"/>
              <w:rPr>
                <w:lang w:eastAsia="fi-FI"/>
              </w:rPr>
            </w:pPr>
            <w:r>
              <w:rPr>
                <w:noProof/>
                <w:lang w:eastAsia="zh-CN"/>
              </w:rPr>
              <w:t>DC_30A_n66A</w:t>
            </w:r>
          </w:p>
        </w:tc>
      </w:tr>
      <w:tr w:rsidR="00197A5E" w14:paraId="6BD79AA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DC59A2" w14:textId="77777777" w:rsidR="00197A5E" w:rsidRDefault="00197A5E">
            <w:pPr>
              <w:pStyle w:val="TAC"/>
            </w:pPr>
            <w:r>
              <w:t>DC_2A-2A-30A_n66A</w:t>
            </w:r>
          </w:p>
        </w:tc>
        <w:tc>
          <w:tcPr>
            <w:tcW w:w="5964" w:type="dxa"/>
            <w:tcBorders>
              <w:top w:val="single" w:sz="4" w:space="0" w:color="auto"/>
              <w:left w:val="single" w:sz="4" w:space="0" w:color="auto"/>
              <w:bottom w:val="single" w:sz="4" w:space="0" w:color="auto"/>
              <w:right w:val="single" w:sz="4" w:space="0" w:color="auto"/>
            </w:tcBorders>
            <w:hideMark/>
          </w:tcPr>
          <w:p w14:paraId="5A675BC4" w14:textId="77777777" w:rsidR="00197A5E" w:rsidRDefault="00197A5E">
            <w:pPr>
              <w:pStyle w:val="TAC"/>
              <w:rPr>
                <w:noProof/>
                <w:lang w:eastAsia="zh-CN"/>
              </w:rPr>
            </w:pPr>
            <w:r>
              <w:rPr>
                <w:noProof/>
                <w:lang w:eastAsia="zh-CN"/>
              </w:rPr>
              <w:t>DC_2A_n66A</w:t>
            </w:r>
          </w:p>
          <w:p w14:paraId="4A3845B9" w14:textId="77777777" w:rsidR="00197A5E" w:rsidRDefault="00197A5E">
            <w:pPr>
              <w:pStyle w:val="TAC"/>
              <w:rPr>
                <w:noProof/>
                <w:lang w:eastAsia="zh-CN"/>
              </w:rPr>
            </w:pPr>
            <w:r>
              <w:rPr>
                <w:noProof/>
                <w:lang w:eastAsia="zh-CN"/>
              </w:rPr>
              <w:t>DC_30A_n66A</w:t>
            </w:r>
          </w:p>
        </w:tc>
      </w:tr>
      <w:tr w:rsidR="00197A5E" w14:paraId="45FD49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955E232" w14:textId="77777777" w:rsidR="00197A5E" w:rsidRDefault="00197A5E">
            <w:pPr>
              <w:pStyle w:val="TAC"/>
              <w:rPr>
                <w:lang w:val="fi-FI" w:eastAsia="fi-FI"/>
              </w:rPr>
            </w:pPr>
            <w:r>
              <w:rPr>
                <w:lang w:val="fi-FI" w:eastAsia="fi-FI"/>
              </w:rPr>
              <w:t>DC_</w:t>
            </w:r>
            <w:r>
              <w:rPr>
                <w:lang w:val="fi-FI"/>
              </w:rPr>
              <w:t>2</w:t>
            </w:r>
            <w:r>
              <w:rPr>
                <w:lang w:val="fi-FI" w:eastAsia="fi-FI"/>
              </w:rPr>
              <w:t>A</w:t>
            </w:r>
            <w:r>
              <w:rPr>
                <w:lang w:val="fi-FI"/>
              </w:rPr>
              <w:t>-30A</w:t>
            </w:r>
            <w:r>
              <w:rPr>
                <w:lang w:val="fi-FI" w:eastAsia="fi-FI"/>
              </w:rPr>
              <w:t>_</w:t>
            </w:r>
            <w:r>
              <w:rPr>
                <w:lang w:val="fi-FI"/>
              </w:rPr>
              <w:t>n77</w:t>
            </w:r>
            <w:r>
              <w:rPr>
                <w:lang w:val="fi-FI" w:eastAsia="fi-FI"/>
              </w:rPr>
              <w:t>A</w:t>
            </w:r>
            <w:r>
              <w:rPr>
                <w:vertAlign w:val="superscript"/>
                <w:lang w:val="fi-FI" w:eastAsia="fi-FI"/>
              </w:rPr>
              <w:t>14</w:t>
            </w:r>
          </w:p>
          <w:p w14:paraId="7ED38209" w14:textId="77777777" w:rsidR="00197A5E" w:rsidRDefault="00197A5E">
            <w:pPr>
              <w:pStyle w:val="TAC"/>
            </w:pPr>
            <w:r>
              <w:rPr>
                <w:lang w:val="fi-FI" w:eastAsia="fi-FI"/>
              </w:rPr>
              <w:t>DC_2A-2A-30A_n77A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330865D" w14:textId="77777777" w:rsidR="00197A5E" w:rsidRDefault="00197A5E">
            <w:pPr>
              <w:pStyle w:val="TAC"/>
              <w:rPr>
                <w:lang w:val="fi-FI"/>
              </w:rPr>
            </w:pPr>
            <w:r>
              <w:rPr>
                <w:lang w:val="fi-FI" w:eastAsia="fi-FI"/>
              </w:rPr>
              <w:t>DC_</w:t>
            </w:r>
            <w:r>
              <w:rPr>
                <w:lang w:val="fi-FI"/>
              </w:rPr>
              <w:t>2A_n77A</w:t>
            </w:r>
            <w:r>
              <w:rPr>
                <w:vertAlign w:val="superscript"/>
                <w:lang w:val="fi-FI" w:eastAsia="fi-FI"/>
              </w:rPr>
              <w:t>14</w:t>
            </w:r>
          </w:p>
          <w:p w14:paraId="479F5143" w14:textId="77777777" w:rsidR="00197A5E" w:rsidRDefault="00197A5E">
            <w:pPr>
              <w:pStyle w:val="TAC"/>
              <w:rPr>
                <w:noProof/>
                <w:lang w:eastAsia="zh-CN"/>
              </w:rPr>
            </w:pPr>
            <w:r>
              <w:rPr>
                <w:lang w:val="fi-FI" w:eastAsia="fi-FI"/>
              </w:rPr>
              <w:t>DC_</w:t>
            </w:r>
            <w:r>
              <w:rPr>
                <w:lang w:val="fi-FI"/>
              </w:rPr>
              <w:t>30A_n77A</w:t>
            </w:r>
            <w:r>
              <w:rPr>
                <w:vertAlign w:val="superscript"/>
                <w:lang w:val="fi-FI" w:eastAsia="fi-FI"/>
              </w:rPr>
              <w:t>14</w:t>
            </w:r>
          </w:p>
        </w:tc>
      </w:tr>
      <w:tr w:rsidR="00197A5E" w14:paraId="6A1164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E6D17B" w14:textId="77777777" w:rsidR="00197A5E" w:rsidRDefault="00197A5E">
            <w:pPr>
              <w:pStyle w:val="TAC"/>
            </w:pPr>
            <w:r>
              <w:rPr>
                <w:lang w:eastAsia="ja-JP"/>
              </w:rPr>
              <w:t>DC_2A_n38A-n66A</w:t>
            </w:r>
          </w:p>
        </w:tc>
        <w:tc>
          <w:tcPr>
            <w:tcW w:w="5964" w:type="dxa"/>
            <w:tcBorders>
              <w:top w:val="single" w:sz="4" w:space="0" w:color="auto"/>
              <w:left w:val="single" w:sz="4" w:space="0" w:color="auto"/>
              <w:bottom w:val="single" w:sz="4" w:space="0" w:color="auto"/>
              <w:right w:val="single" w:sz="4" w:space="0" w:color="auto"/>
            </w:tcBorders>
            <w:hideMark/>
          </w:tcPr>
          <w:p w14:paraId="51FF29E8" w14:textId="77777777" w:rsidR="00197A5E" w:rsidRDefault="00197A5E">
            <w:pPr>
              <w:pStyle w:val="TAC"/>
              <w:rPr>
                <w:lang w:eastAsia="zh-CN"/>
              </w:rPr>
            </w:pPr>
            <w:r>
              <w:rPr>
                <w:lang w:eastAsia="zh-CN"/>
              </w:rPr>
              <w:t>DC_2A_n38A</w:t>
            </w:r>
          </w:p>
          <w:p w14:paraId="44F79B66" w14:textId="77777777" w:rsidR="00197A5E" w:rsidRDefault="00197A5E">
            <w:pPr>
              <w:pStyle w:val="TAC"/>
              <w:rPr>
                <w:noProof/>
                <w:lang w:eastAsia="zh-CN"/>
              </w:rPr>
            </w:pPr>
            <w:r>
              <w:rPr>
                <w:lang w:eastAsia="zh-CN"/>
              </w:rPr>
              <w:t>DC_2A_n66A</w:t>
            </w:r>
          </w:p>
        </w:tc>
      </w:tr>
      <w:tr w:rsidR="00197A5E" w14:paraId="1A49CA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83767CA" w14:textId="77777777" w:rsidR="00197A5E" w:rsidRDefault="00197A5E">
            <w:pPr>
              <w:pStyle w:val="TAC"/>
              <w:rPr>
                <w:lang w:eastAsia="ja-JP"/>
              </w:rPr>
            </w:pPr>
            <w:r>
              <w:rPr>
                <w:rFonts w:cs="Arial"/>
                <w:szCs w:val="18"/>
              </w:rPr>
              <w:t>DC_</w:t>
            </w:r>
            <w:r>
              <w:rPr>
                <w:rFonts w:cs="Arial"/>
                <w:szCs w:val="18"/>
                <w:lang w:val="sv-SE"/>
              </w:rPr>
              <w:t>2</w:t>
            </w:r>
            <w:r>
              <w:rPr>
                <w:rFonts w:cs="Arial"/>
                <w:szCs w:val="18"/>
              </w:rPr>
              <w:t>A_n38</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09584E7" w14:textId="77777777" w:rsidR="00197A5E" w:rsidRDefault="00197A5E">
            <w:pPr>
              <w:pStyle w:val="TAC"/>
              <w:rPr>
                <w:rFonts w:cs="Arial"/>
                <w:szCs w:val="18"/>
                <w:lang w:val="sv-SE"/>
              </w:rPr>
            </w:pPr>
            <w:r>
              <w:rPr>
                <w:rFonts w:cs="Arial"/>
                <w:szCs w:val="18"/>
              </w:rPr>
              <w:t>DC_</w:t>
            </w:r>
            <w:r>
              <w:rPr>
                <w:rFonts w:cs="Arial"/>
                <w:szCs w:val="18"/>
                <w:lang w:val="sv-SE"/>
              </w:rPr>
              <w:t>2</w:t>
            </w:r>
            <w:r>
              <w:rPr>
                <w:rFonts w:cs="Arial"/>
                <w:szCs w:val="18"/>
              </w:rPr>
              <w:t>A_n38</w:t>
            </w:r>
            <w:r>
              <w:rPr>
                <w:rFonts w:cs="Arial"/>
                <w:szCs w:val="18"/>
                <w:lang w:val="sv-SE"/>
              </w:rPr>
              <w:t>A</w:t>
            </w:r>
          </w:p>
          <w:p w14:paraId="43186790" w14:textId="77777777" w:rsidR="00197A5E" w:rsidRDefault="00197A5E">
            <w:pPr>
              <w:pStyle w:val="TAC"/>
              <w:rPr>
                <w:lang w:eastAsia="zh-CN"/>
              </w:rPr>
            </w:pPr>
            <w:r>
              <w:rPr>
                <w:rFonts w:cs="Arial"/>
                <w:szCs w:val="18"/>
              </w:rPr>
              <w:t>DC_</w:t>
            </w:r>
            <w:r>
              <w:rPr>
                <w:rFonts w:cs="Arial"/>
                <w:szCs w:val="18"/>
                <w:lang w:val="sv-SE"/>
              </w:rPr>
              <w:t>2</w:t>
            </w:r>
            <w:r>
              <w:rPr>
                <w:rFonts w:cs="Arial"/>
                <w:szCs w:val="18"/>
              </w:rPr>
              <w:t>A_n71</w:t>
            </w:r>
            <w:r>
              <w:rPr>
                <w:rFonts w:cs="Arial"/>
                <w:szCs w:val="18"/>
                <w:lang w:val="sv-SE"/>
              </w:rPr>
              <w:t>A</w:t>
            </w:r>
          </w:p>
        </w:tc>
      </w:tr>
      <w:tr w:rsidR="00197A5E" w14:paraId="13978CD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E63852" w14:textId="77777777" w:rsidR="00197A5E" w:rsidRDefault="00197A5E">
            <w:pPr>
              <w:pStyle w:val="TAC"/>
            </w:pPr>
            <w:r>
              <w:rPr>
                <w:rFonts w:cs="Arial"/>
                <w:lang w:eastAsia="ja-JP"/>
              </w:rPr>
              <w:t>DC_2A_n38A-n78A</w:t>
            </w:r>
          </w:p>
        </w:tc>
        <w:tc>
          <w:tcPr>
            <w:tcW w:w="5964" w:type="dxa"/>
            <w:tcBorders>
              <w:top w:val="single" w:sz="4" w:space="0" w:color="auto"/>
              <w:left w:val="single" w:sz="4" w:space="0" w:color="auto"/>
              <w:bottom w:val="single" w:sz="4" w:space="0" w:color="auto"/>
              <w:right w:val="single" w:sz="4" w:space="0" w:color="auto"/>
            </w:tcBorders>
            <w:hideMark/>
          </w:tcPr>
          <w:p w14:paraId="6A0B5B08" w14:textId="77777777" w:rsidR="00197A5E" w:rsidRDefault="00197A5E">
            <w:pPr>
              <w:pStyle w:val="TAC"/>
              <w:rPr>
                <w:rFonts w:cs="Arial"/>
                <w:lang w:eastAsia="zh-CN"/>
              </w:rPr>
            </w:pPr>
            <w:r>
              <w:rPr>
                <w:rFonts w:cs="Arial"/>
                <w:lang w:eastAsia="zh-CN"/>
              </w:rPr>
              <w:t>DC_2A_n38A</w:t>
            </w:r>
          </w:p>
          <w:p w14:paraId="50B0396B" w14:textId="77777777" w:rsidR="00197A5E" w:rsidRDefault="00197A5E">
            <w:pPr>
              <w:pStyle w:val="TAC"/>
              <w:rPr>
                <w:noProof/>
                <w:lang w:eastAsia="zh-CN"/>
              </w:rPr>
            </w:pPr>
            <w:r>
              <w:rPr>
                <w:rFonts w:cs="Arial"/>
                <w:lang w:eastAsia="zh-CN"/>
              </w:rPr>
              <w:t>DC_2A_n78A</w:t>
            </w:r>
          </w:p>
        </w:tc>
      </w:tr>
      <w:tr w:rsidR="00197A5E" w14:paraId="25E80AE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03258B" w14:textId="77777777" w:rsidR="00197A5E" w:rsidRDefault="00197A5E">
            <w:pPr>
              <w:pStyle w:val="TAC"/>
              <w:rPr>
                <w:lang w:eastAsia="ja-JP"/>
              </w:rPr>
            </w:pPr>
            <w:r>
              <w:rPr>
                <w:lang w:eastAsia="ja-JP"/>
              </w:rPr>
              <w:t>DC_2A_n41A-n66A</w:t>
            </w:r>
          </w:p>
          <w:p w14:paraId="6BC40EA0" w14:textId="77777777" w:rsidR="00197A5E" w:rsidRDefault="00197A5E">
            <w:pPr>
              <w:pStyle w:val="TAC"/>
            </w:pPr>
            <w:r>
              <w:rPr>
                <w:lang w:eastAsia="ja-JP"/>
              </w:rPr>
              <w:t>DC_2A_n41C-n66A</w:t>
            </w:r>
          </w:p>
        </w:tc>
        <w:tc>
          <w:tcPr>
            <w:tcW w:w="5964" w:type="dxa"/>
            <w:tcBorders>
              <w:top w:val="single" w:sz="4" w:space="0" w:color="auto"/>
              <w:left w:val="single" w:sz="4" w:space="0" w:color="auto"/>
              <w:bottom w:val="single" w:sz="4" w:space="0" w:color="auto"/>
              <w:right w:val="single" w:sz="4" w:space="0" w:color="auto"/>
            </w:tcBorders>
            <w:hideMark/>
          </w:tcPr>
          <w:p w14:paraId="5B71F4C1" w14:textId="77777777" w:rsidR="00197A5E" w:rsidRDefault="00197A5E">
            <w:pPr>
              <w:pStyle w:val="TAC"/>
              <w:rPr>
                <w:lang w:eastAsia="ja-JP"/>
              </w:rPr>
            </w:pPr>
            <w:r>
              <w:rPr>
                <w:lang w:eastAsia="ja-JP"/>
              </w:rPr>
              <w:t>DC_2A_n41A</w:t>
            </w:r>
          </w:p>
          <w:p w14:paraId="3DC767DB" w14:textId="77777777" w:rsidR="00197A5E" w:rsidRDefault="00197A5E">
            <w:pPr>
              <w:pStyle w:val="TAC"/>
              <w:rPr>
                <w:noProof/>
                <w:lang w:eastAsia="zh-CN"/>
              </w:rPr>
            </w:pPr>
            <w:r>
              <w:rPr>
                <w:lang w:eastAsia="ja-JP"/>
              </w:rPr>
              <w:t>DC_2A_n66A</w:t>
            </w:r>
          </w:p>
        </w:tc>
      </w:tr>
      <w:tr w:rsidR="00197A5E" w14:paraId="0D70EA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F84C83" w14:textId="77777777" w:rsidR="00197A5E" w:rsidRDefault="00197A5E">
            <w:pPr>
              <w:pStyle w:val="TAC"/>
            </w:pPr>
            <w:r>
              <w:rPr>
                <w:lang w:eastAsia="ja-JP"/>
              </w:rPr>
              <w:t>DC_2A_n41(2A)-n66A</w:t>
            </w:r>
          </w:p>
        </w:tc>
        <w:tc>
          <w:tcPr>
            <w:tcW w:w="5964" w:type="dxa"/>
            <w:tcBorders>
              <w:top w:val="single" w:sz="4" w:space="0" w:color="auto"/>
              <w:left w:val="single" w:sz="4" w:space="0" w:color="auto"/>
              <w:bottom w:val="single" w:sz="4" w:space="0" w:color="auto"/>
              <w:right w:val="single" w:sz="4" w:space="0" w:color="auto"/>
            </w:tcBorders>
            <w:hideMark/>
          </w:tcPr>
          <w:p w14:paraId="3D9C27B0" w14:textId="77777777" w:rsidR="00197A5E" w:rsidRDefault="00197A5E">
            <w:pPr>
              <w:pStyle w:val="TAC"/>
              <w:rPr>
                <w:lang w:eastAsia="ja-JP"/>
              </w:rPr>
            </w:pPr>
            <w:r>
              <w:rPr>
                <w:lang w:eastAsia="ja-JP"/>
              </w:rPr>
              <w:t>DC_2A_n41A</w:t>
            </w:r>
          </w:p>
          <w:p w14:paraId="2AAB6C92" w14:textId="77777777" w:rsidR="00197A5E" w:rsidRDefault="00197A5E">
            <w:pPr>
              <w:pStyle w:val="TAC"/>
              <w:rPr>
                <w:noProof/>
                <w:lang w:eastAsia="zh-CN"/>
              </w:rPr>
            </w:pPr>
            <w:r>
              <w:rPr>
                <w:lang w:eastAsia="ja-JP"/>
              </w:rPr>
              <w:t>DC_2A_n66A</w:t>
            </w:r>
          </w:p>
        </w:tc>
      </w:tr>
      <w:tr w:rsidR="00197A5E" w14:paraId="08429FB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E19CC0" w14:textId="77777777" w:rsidR="00197A5E" w:rsidRDefault="00197A5E">
            <w:pPr>
              <w:pStyle w:val="TAC"/>
              <w:rPr>
                <w:lang w:eastAsia="ko-KR"/>
              </w:rPr>
            </w:pPr>
            <w:r>
              <w:rPr>
                <w:lang w:eastAsia="ko-KR"/>
              </w:rPr>
              <w:t>DC_2A_n41A-n71A</w:t>
            </w:r>
          </w:p>
          <w:p w14:paraId="4D474093" w14:textId="77777777" w:rsidR="00197A5E" w:rsidRDefault="00197A5E">
            <w:pPr>
              <w:pStyle w:val="TAC"/>
            </w:pPr>
            <w:r>
              <w:rPr>
                <w:lang w:eastAsia="ko-KR"/>
              </w:rPr>
              <w:t>DC_2A_n41C-n71A</w:t>
            </w:r>
          </w:p>
        </w:tc>
        <w:tc>
          <w:tcPr>
            <w:tcW w:w="5964" w:type="dxa"/>
            <w:tcBorders>
              <w:top w:val="single" w:sz="4" w:space="0" w:color="auto"/>
              <w:left w:val="single" w:sz="4" w:space="0" w:color="auto"/>
              <w:bottom w:val="single" w:sz="4" w:space="0" w:color="auto"/>
              <w:right w:val="single" w:sz="4" w:space="0" w:color="auto"/>
            </w:tcBorders>
            <w:hideMark/>
          </w:tcPr>
          <w:p w14:paraId="4185248A" w14:textId="77777777" w:rsidR="00197A5E" w:rsidRDefault="00197A5E">
            <w:pPr>
              <w:pStyle w:val="TAC"/>
              <w:rPr>
                <w:noProof/>
                <w:lang w:eastAsia="ko-KR"/>
              </w:rPr>
            </w:pPr>
            <w:r>
              <w:rPr>
                <w:noProof/>
                <w:lang w:eastAsia="ko-KR"/>
              </w:rPr>
              <w:t>DC_2A_n41A</w:t>
            </w:r>
          </w:p>
          <w:p w14:paraId="2BD79382" w14:textId="77777777" w:rsidR="00197A5E" w:rsidRDefault="00197A5E">
            <w:pPr>
              <w:pStyle w:val="TAC"/>
              <w:rPr>
                <w:noProof/>
                <w:lang w:eastAsia="zh-CN"/>
              </w:rPr>
            </w:pPr>
            <w:r>
              <w:rPr>
                <w:noProof/>
                <w:lang w:eastAsia="ko-KR"/>
              </w:rPr>
              <w:t>DC_2A_n71A</w:t>
            </w:r>
          </w:p>
        </w:tc>
      </w:tr>
      <w:tr w:rsidR="00197A5E" w14:paraId="119F8D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F71ABB" w14:textId="77777777" w:rsidR="00197A5E" w:rsidRDefault="00197A5E">
            <w:pPr>
              <w:pStyle w:val="TAC"/>
              <w:rPr>
                <w:lang w:eastAsia="ko-KR"/>
              </w:rPr>
            </w:pPr>
            <w:r>
              <w:rPr>
                <w:lang w:eastAsia="ko-KR"/>
              </w:rPr>
              <w:t>DC_2A_n41(2A)-n71A</w:t>
            </w:r>
          </w:p>
        </w:tc>
        <w:tc>
          <w:tcPr>
            <w:tcW w:w="5964" w:type="dxa"/>
            <w:tcBorders>
              <w:top w:val="single" w:sz="4" w:space="0" w:color="auto"/>
              <w:left w:val="single" w:sz="4" w:space="0" w:color="auto"/>
              <w:bottom w:val="single" w:sz="4" w:space="0" w:color="auto"/>
              <w:right w:val="single" w:sz="4" w:space="0" w:color="auto"/>
            </w:tcBorders>
            <w:hideMark/>
          </w:tcPr>
          <w:p w14:paraId="68C9688C" w14:textId="77777777" w:rsidR="00197A5E" w:rsidRDefault="00197A5E">
            <w:pPr>
              <w:pStyle w:val="TAC"/>
              <w:rPr>
                <w:noProof/>
                <w:lang w:eastAsia="ko-KR"/>
              </w:rPr>
            </w:pPr>
            <w:r>
              <w:rPr>
                <w:noProof/>
                <w:lang w:eastAsia="ko-KR"/>
              </w:rPr>
              <w:t>DC_2A_n41A</w:t>
            </w:r>
          </w:p>
          <w:p w14:paraId="11BCC35D" w14:textId="77777777" w:rsidR="00197A5E" w:rsidRDefault="00197A5E">
            <w:pPr>
              <w:pStyle w:val="TAC"/>
              <w:rPr>
                <w:noProof/>
                <w:lang w:eastAsia="ko-KR"/>
              </w:rPr>
            </w:pPr>
            <w:r>
              <w:rPr>
                <w:noProof/>
                <w:lang w:eastAsia="ko-KR"/>
              </w:rPr>
              <w:t>DC_2A_n71A</w:t>
            </w:r>
          </w:p>
        </w:tc>
      </w:tr>
      <w:tr w:rsidR="00197A5E" w14:paraId="52DCD16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1162C00" w14:textId="77777777" w:rsidR="00197A5E" w:rsidRDefault="00197A5E">
            <w:pPr>
              <w:pStyle w:val="TAC"/>
              <w:rPr>
                <w:rFonts w:cs="Arial"/>
                <w:lang w:eastAsia="ja-JP"/>
              </w:rPr>
            </w:pPr>
            <w:r>
              <w:rPr>
                <w:rFonts w:cs="Arial"/>
                <w:lang w:eastAsia="ja-JP"/>
              </w:rPr>
              <w:t>DC_2A-46A_n2A</w:t>
            </w:r>
            <w:r>
              <w:rPr>
                <w:rFonts w:cs="Arial"/>
                <w:vertAlign w:val="superscript"/>
                <w:lang w:eastAsia="ja-JP"/>
              </w:rPr>
              <w:t>3</w:t>
            </w:r>
          </w:p>
          <w:p w14:paraId="3AA2CBB9" w14:textId="77777777" w:rsidR="00197A5E" w:rsidRDefault="00197A5E">
            <w:pPr>
              <w:pStyle w:val="TAC"/>
              <w:rPr>
                <w:rFonts w:eastAsia="Yu Mincho" w:cs="Arial"/>
                <w:vertAlign w:val="superscript"/>
                <w:lang w:eastAsia="ja-JP"/>
              </w:rPr>
            </w:pPr>
            <w:r>
              <w:rPr>
                <w:rFonts w:eastAsia="Yu Mincho" w:cs="Arial"/>
                <w:lang w:eastAsia="ja-JP"/>
              </w:rPr>
              <w:t>DC_2A-46C_n2A</w:t>
            </w:r>
            <w:r>
              <w:rPr>
                <w:rFonts w:eastAsia="Yu Mincho" w:cs="Arial"/>
                <w:vertAlign w:val="superscript"/>
                <w:lang w:eastAsia="ja-JP"/>
              </w:rPr>
              <w:t>3</w:t>
            </w:r>
          </w:p>
          <w:p w14:paraId="126E5C3D" w14:textId="77777777" w:rsidR="00197A5E" w:rsidRDefault="00197A5E">
            <w:pPr>
              <w:pStyle w:val="TAC"/>
              <w:rPr>
                <w:rFonts w:eastAsia="Yu Mincho" w:cs="Arial"/>
                <w:lang w:eastAsia="ja-JP"/>
              </w:rPr>
            </w:pPr>
            <w:r>
              <w:rPr>
                <w:rFonts w:eastAsia="Yu Mincho" w:cs="Arial"/>
                <w:lang w:eastAsia="ja-JP"/>
              </w:rPr>
              <w:t>DC_2A-46D_n2A</w:t>
            </w:r>
            <w:r>
              <w:rPr>
                <w:rFonts w:eastAsia="Yu Mincho" w:cs="Arial"/>
                <w:vertAlign w:val="superscript"/>
                <w:lang w:eastAsia="ja-JP"/>
              </w:rPr>
              <w:t>3</w:t>
            </w:r>
          </w:p>
          <w:p w14:paraId="2ED55672" w14:textId="77777777" w:rsidR="00197A5E" w:rsidRDefault="00197A5E">
            <w:pPr>
              <w:pStyle w:val="TAC"/>
              <w:rPr>
                <w:lang w:eastAsia="ko-KR"/>
              </w:rPr>
            </w:pPr>
            <w:r>
              <w:rPr>
                <w:rFonts w:eastAsia="Yu Mincho" w:cs="Arial"/>
                <w:lang w:eastAsia="ja-JP"/>
              </w:rPr>
              <w:t>DC_2A-46E_n2A</w:t>
            </w:r>
            <w:r>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962156D" w14:textId="77777777" w:rsidR="00197A5E" w:rsidRDefault="00197A5E">
            <w:pPr>
              <w:spacing w:after="0"/>
              <w:jc w:val="center"/>
              <w:rPr>
                <w:noProof/>
                <w:lang w:eastAsia="ko-KR"/>
              </w:rPr>
            </w:pPr>
            <w:r>
              <w:rPr>
                <w:rFonts w:ascii="Arial" w:hAnsi="Arial"/>
                <w:sz w:val="18"/>
                <w:lang w:val="x-none" w:eastAsia="ja-JP"/>
              </w:rPr>
              <w:t>DC_2A_n2A</w:t>
            </w:r>
            <w:r>
              <w:rPr>
                <w:rFonts w:ascii="Arial" w:hAnsi="Arial"/>
                <w:sz w:val="18"/>
                <w:vertAlign w:val="superscript"/>
                <w:lang w:val="x-none" w:eastAsia="ja-JP"/>
              </w:rPr>
              <w:t>2</w:t>
            </w:r>
          </w:p>
        </w:tc>
      </w:tr>
      <w:tr w:rsidR="00197A5E" w14:paraId="40D85D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C5A88AD" w14:textId="77777777" w:rsidR="00197A5E" w:rsidRDefault="00197A5E">
            <w:pPr>
              <w:pStyle w:val="TAH"/>
              <w:rPr>
                <w:b w:val="0"/>
                <w:vertAlign w:val="superscript"/>
                <w:lang w:val="fi-FI" w:eastAsia="fi-FI"/>
              </w:rPr>
            </w:pPr>
            <w:r>
              <w:rPr>
                <w:b w:val="0"/>
                <w:lang w:val="fi-FI" w:eastAsia="fi-FI"/>
              </w:rPr>
              <w:t>DC_2A-46A_n5A</w:t>
            </w:r>
            <w:r>
              <w:rPr>
                <w:b w:val="0"/>
                <w:vertAlign w:val="superscript"/>
                <w:lang w:val="fi-FI" w:eastAsia="fi-FI"/>
              </w:rPr>
              <w:t>3</w:t>
            </w:r>
          </w:p>
          <w:p w14:paraId="383A4564" w14:textId="77777777" w:rsidR="00197A5E" w:rsidRDefault="00197A5E">
            <w:pPr>
              <w:pStyle w:val="TAH"/>
              <w:rPr>
                <w:b w:val="0"/>
                <w:vertAlign w:val="superscript"/>
                <w:lang w:val="fi-FI" w:eastAsia="fi-FI"/>
              </w:rPr>
            </w:pPr>
            <w:r>
              <w:rPr>
                <w:b w:val="0"/>
                <w:lang w:val="fi-FI" w:eastAsia="fi-FI"/>
              </w:rPr>
              <w:t>DC_2A-46C_n5A</w:t>
            </w:r>
            <w:r>
              <w:rPr>
                <w:b w:val="0"/>
                <w:vertAlign w:val="superscript"/>
                <w:lang w:val="fi-FI" w:eastAsia="fi-FI"/>
              </w:rPr>
              <w:t>3</w:t>
            </w:r>
          </w:p>
          <w:p w14:paraId="2E84E093" w14:textId="77777777" w:rsidR="00197A5E" w:rsidRDefault="00197A5E">
            <w:pPr>
              <w:pStyle w:val="TAH"/>
              <w:rPr>
                <w:b w:val="0"/>
                <w:vertAlign w:val="superscript"/>
                <w:lang w:val="fi-FI" w:eastAsia="fi-FI"/>
              </w:rPr>
            </w:pPr>
            <w:r>
              <w:rPr>
                <w:b w:val="0"/>
                <w:lang w:val="fi-FI" w:eastAsia="fi-FI"/>
              </w:rPr>
              <w:t>DC_2A-46D_n5A</w:t>
            </w:r>
            <w:r>
              <w:rPr>
                <w:b w:val="0"/>
                <w:vertAlign w:val="superscript"/>
                <w:lang w:val="fi-FI" w:eastAsia="fi-FI"/>
              </w:rPr>
              <w:t>3</w:t>
            </w:r>
          </w:p>
          <w:p w14:paraId="3AA839AD" w14:textId="77777777" w:rsidR="00197A5E" w:rsidRDefault="00197A5E">
            <w:pPr>
              <w:pStyle w:val="TAC"/>
              <w:rPr>
                <w:vertAlign w:val="superscript"/>
                <w:lang w:val="fi-FI" w:eastAsia="fi-FI"/>
              </w:rPr>
            </w:pPr>
            <w:r>
              <w:rPr>
                <w:lang w:val="fi-FI" w:eastAsia="fi-FI"/>
              </w:rPr>
              <w:t>DC_2A-46E_n5A</w:t>
            </w:r>
            <w:r>
              <w:rPr>
                <w:vertAlign w:val="superscript"/>
                <w:lang w:val="fi-FI" w:eastAsia="fi-FI"/>
              </w:rPr>
              <w:t>3</w:t>
            </w:r>
          </w:p>
          <w:p w14:paraId="62B96641" w14:textId="77777777" w:rsidR="00197A5E" w:rsidRDefault="00197A5E">
            <w:pPr>
              <w:pStyle w:val="TAC"/>
              <w:rPr>
                <w:bCs/>
                <w:vertAlign w:val="superscript"/>
              </w:rPr>
            </w:pPr>
            <w:r>
              <w:rPr>
                <w:bCs/>
              </w:rPr>
              <w:t>DC_2A-2A-46A_n5A</w:t>
            </w:r>
            <w:r>
              <w:rPr>
                <w:bCs/>
                <w:vertAlign w:val="superscript"/>
              </w:rPr>
              <w:t>3</w:t>
            </w:r>
          </w:p>
          <w:p w14:paraId="7D94C598" w14:textId="77777777" w:rsidR="00197A5E" w:rsidRDefault="00197A5E">
            <w:pPr>
              <w:pStyle w:val="TAC"/>
              <w:rPr>
                <w:bCs/>
                <w:vertAlign w:val="superscript"/>
              </w:rPr>
            </w:pPr>
            <w:r>
              <w:rPr>
                <w:bCs/>
              </w:rPr>
              <w:t>DC_2A-2A-46C_n5A</w:t>
            </w:r>
            <w:r>
              <w:rPr>
                <w:bCs/>
                <w:vertAlign w:val="superscript"/>
              </w:rPr>
              <w:t>3</w:t>
            </w:r>
          </w:p>
          <w:p w14:paraId="4F6D4D55" w14:textId="77777777" w:rsidR="00197A5E" w:rsidRDefault="00197A5E">
            <w:pPr>
              <w:pStyle w:val="TAC"/>
              <w:rPr>
                <w:noProof/>
                <w:lang w:eastAsia="zh-CN"/>
              </w:rPr>
            </w:pPr>
            <w:r>
              <w:rPr>
                <w:bCs/>
              </w:rPr>
              <w:t>DC_2A-2A-46D_n5A</w:t>
            </w:r>
            <w:r>
              <w:rPr>
                <w:bCs/>
                <w:vertAlign w:val="superscript"/>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F3C8C1F" w14:textId="77777777" w:rsidR="00197A5E" w:rsidRDefault="00197A5E">
            <w:pPr>
              <w:pStyle w:val="TAC"/>
              <w:rPr>
                <w:noProof/>
                <w:lang w:eastAsia="zh-CN"/>
              </w:rPr>
            </w:pPr>
            <w:r>
              <w:rPr>
                <w:rFonts w:cs="Arial"/>
                <w:color w:val="000000"/>
                <w:szCs w:val="18"/>
              </w:rPr>
              <w:t>DC_2A_n5A</w:t>
            </w:r>
          </w:p>
        </w:tc>
      </w:tr>
      <w:tr w:rsidR="00197A5E" w14:paraId="343689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906197" w14:textId="77777777" w:rsidR="00197A5E" w:rsidRDefault="00197A5E">
            <w:pPr>
              <w:pStyle w:val="TAC"/>
              <w:rPr>
                <w:noProof/>
                <w:lang w:eastAsia="zh-CN"/>
              </w:rPr>
            </w:pPr>
            <w:r>
              <w:rPr>
                <w:noProof/>
                <w:lang w:eastAsia="zh-CN"/>
              </w:rPr>
              <w:t>DC_2A-46A_n41A</w:t>
            </w:r>
          </w:p>
          <w:p w14:paraId="08FCC077" w14:textId="77777777" w:rsidR="00197A5E" w:rsidRDefault="00197A5E">
            <w:pPr>
              <w:pStyle w:val="TAC"/>
              <w:rPr>
                <w:noProof/>
                <w:lang w:eastAsia="zh-CN"/>
              </w:rPr>
            </w:pPr>
            <w:r>
              <w:rPr>
                <w:noProof/>
                <w:lang w:eastAsia="zh-CN"/>
              </w:rPr>
              <w:t>DC_2A-46C_n41A</w:t>
            </w:r>
          </w:p>
          <w:p w14:paraId="63704A34" w14:textId="77777777" w:rsidR="00197A5E" w:rsidRDefault="00197A5E">
            <w:pPr>
              <w:pStyle w:val="TAC"/>
              <w:rPr>
                <w:lang w:eastAsia="ko-KR"/>
              </w:rPr>
            </w:pPr>
            <w:r>
              <w:rPr>
                <w:noProof/>
                <w:lang w:eastAsia="zh-CN"/>
              </w:rPr>
              <w:t>DC_2A-46D_n41A</w:t>
            </w:r>
          </w:p>
        </w:tc>
        <w:tc>
          <w:tcPr>
            <w:tcW w:w="5964" w:type="dxa"/>
            <w:tcBorders>
              <w:top w:val="single" w:sz="4" w:space="0" w:color="auto"/>
              <w:left w:val="single" w:sz="4" w:space="0" w:color="auto"/>
              <w:bottom w:val="single" w:sz="4" w:space="0" w:color="auto"/>
              <w:right w:val="single" w:sz="4" w:space="0" w:color="auto"/>
            </w:tcBorders>
            <w:hideMark/>
          </w:tcPr>
          <w:p w14:paraId="65DB96D6" w14:textId="77777777" w:rsidR="00197A5E" w:rsidRDefault="00197A5E">
            <w:pPr>
              <w:pStyle w:val="TAC"/>
              <w:rPr>
                <w:noProof/>
                <w:lang w:eastAsia="ko-KR"/>
              </w:rPr>
            </w:pPr>
            <w:r>
              <w:rPr>
                <w:noProof/>
                <w:lang w:eastAsia="zh-CN"/>
              </w:rPr>
              <w:t>DC_2A_n41A</w:t>
            </w:r>
          </w:p>
        </w:tc>
      </w:tr>
      <w:tr w:rsidR="00197A5E" w14:paraId="5D4F81B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515331" w14:textId="77777777" w:rsidR="00197A5E" w:rsidRDefault="00197A5E">
            <w:pPr>
              <w:pStyle w:val="TAC"/>
              <w:rPr>
                <w:noProof/>
                <w:lang w:eastAsia="zh-CN"/>
              </w:rPr>
            </w:pPr>
            <w:r>
              <w:rPr>
                <w:noProof/>
                <w:lang w:eastAsia="zh-CN"/>
              </w:rPr>
              <w:t>DC_2A-46A_n41(2A)</w:t>
            </w:r>
          </w:p>
          <w:p w14:paraId="69F150D8" w14:textId="77777777" w:rsidR="00197A5E" w:rsidRDefault="00197A5E">
            <w:pPr>
              <w:pStyle w:val="TAC"/>
              <w:rPr>
                <w:noProof/>
                <w:lang w:eastAsia="zh-CN"/>
              </w:rPr>
            </w:pPr>
            <w:r>
              <w:rPr>
                <w:noProof/>
                <w:lang w:eastAsia="zh-CN"/>
              </w:rPr>
              <w:t>DC_2A-46C_n41(2A)</w:t>
            </w:r>
          </w:p>
          <w:p w14:paraId="69B76AB3" w14:textId="77777777" w:rsidR="00197A5E" w:rsidRDefault="00197A5E">
            <w:pPr>
              <w:pStyle w:val="TAC"/>
              <w:rPr>
                <w:noProof/>
                <w:lang w:eastAsia="zh-CN"/>
              </w:rPr>
            </w:pPr>
            <w:r>
              <w:rPr>
                <w:noProof/>
                <w:lang w:eastAsia="zh-CN"/>
              </w:rPr>
              <w:t>DC_2A-46D_n41(2A)</w:t>
            </w:r>
          </w:p>
        </w:tc>
        <w:tc>
          <w:tcPr>
            <w:tcW w:w="5964" w:type="dxa"/>
            <w:tcBorders>
              <w:top w:val="single" w:sz="4" w:space="0" w:color="auto"/>
              <w:left w:val="single" w:sz="4" w:space="0" w:color="auto"/>
              <w:bottom w:val="single" w:sz="4" w:space="0" w:color="auto"/>
              <w:right w:val="single" w:sz="4" w:space="0" w:color="auto"/>
            </w:tcBorders>
            <w:hideMark/>
          </w:tcPr>
          <w:p w14:paraId="3C853503" w14:textId="77777777" w:rsidR="00197A5E" w:rsidRDefault="00197A5E">
            <w:pPr>
              <w:pStyle w:val="TAC"/>
              <w:rPr>
                <w:noProof/>
                <w:lang w:eastAsia="zh-CN"/>
              </w:rPr>
            </w:pPr>
            <w:r>
              <w:rPr>
                <w:noProof/>
                <w:lang w:eastAsia="zh-CN"/>
              </w:rPr>
              <w:t>DC_2A_n41A</w:t>
            </w:r>
          </w:p>
        </w:tc>
      </w:tr>
      <w:tr w:rsidR="00197A5E" w14:paraId="7258EB4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302A36" w14:textId="77777777" w:rsidR="00197A5E" w:rsidRDefault="00197A5E">
            <w:pPr>
              <w:pStyle w:val="TAC"/>
              <w:rPr>
                <w:lang w:eastAsia="ja-JP"/>
              </w:rPr>
            </w:pPr>
            <w:r>
              <w:rPr>
                <w:lang w:eastAsia="ja-JP"/>
              </w:rPr>
              <w:t>DC_2A-46A_n66A</w:t>
            </w:r>
          </w:p>
          <w:p w14:paraId="28D04691" w14:textId="77777777" w:rsidR="00197A5E" w:rsidRDefault="00197A5E">
            <w:pPr>
              <w:pStyle w:val="TAC"/>
              <w:rPr>
                <w:lang w:eastAsia="ja-JP"/>
              </w:rPr>
            </w:pPr>
            <w:r>
              <w:rPr>
                <w:lang w:eastAsia="ja-JP"/>
              </w:rPr>
              <w:t>DC_2A-46C_n66A</w:t>
            </w:r>
          </w:p>
          <w:p w14:paraId="592FE032" w14:textId="77777777" w:rsidR="00197A5E" w:rsidRDefault="00197A5E">
            <w:pPr>
              <w:pStyle w:val="TAC"/>
              <w:rPr>
                <w:lang w:eastAsia="ja-JP"/>
              </w:rPr>
            </w:pPr>
            <w:r>
              <w:rPr>
                <w:lang w:eastAsia="ja-JP"/>
              </w:rPr>
              <w:t>DC_2A-46D_n66A</w:t>
            </w:r>
          </w:p>
          <w:p w14:paraId="1CB8CEDC" w14:textId="77777777" w:rsidR="00197A5E" w:rsidRDefault="00197A5E">
            <w:pPr>
              <w:pStyle w:val="TAC"/>
              <w:rPr>
                <w:noProof/>
                <w:lang w:eastAsia="zh-CN"/>
              </w:rPr>
            </w:pPr>
            <w:r>
              <w:rPr>
                <w:lang w:eastAsia="ja-JP"/>
              </w:rPr>
              <w:t>DC_2A-46E_n66A</w:t>
            </w:r>
          </w:p>
        </w:tc>
        <w:tc>
          <w:tcPr>
            <w:tcW w:w="5964" w:type="dxa"/>
            <w:tcBorders>
              <w:top w:val="single" w:sz="4" w:space="0" w:color="auto"/>
              <w:left w:val="single" w:sz="4" w:space="0" w:color="auto"/>
              <w:bottom w:val="single" w:sz="4" w:space="0" w:color="auto"/>
              <w:right w:val="single" w:sz="4" w:space="0" w:color="auto"/>
            </w:tcBorders>
            <w:hideMark/>
          </w:tcPr>
          <w:p w14:paraId="78E48896" w14:textId="77777777" w:rsidR="00197A5E" w:rsidRDefault="00197A5E">
            <w:pPr>
              <w:pStyle w:val="TAC"/>
              <w:rPr>
                <w:noProof/>
                <w:lang w:eastAsia="zh-CN"/>
              </w:rPr>
            </w:pPr>
            <w:r>
              <w:rPr>
                <w:lang w:eastAsia="ja-JP"/>
              </w:rPr>
              <w:t>DC_2A_n66A</w:t>
            </w:r>
          </w:p>
        </w:tc>
      </w:tr>
      <w:tr w:rsidR="00197A5E" w14:paraId="5D9A98F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48299D" w14:textId="77777777" w:rsidR="00197A5E" w:rsidRDefault="00197A5E">
            <w:pPr>
              <w:pStyle w:val="TAC"/>
              <w:rPr>
                <w:noProof/>
                <w:lang w:eastAsia="zh-CN"/>
              </w:rPr>
            </w:pPr>
            <w:r>
              <w:rPr>
                <w:noProof/>
                <w:lang w:eastAsia="zh-CN"/>
              </w:rPr>
              <w:t>DC_2A-46A_n71A</w:t>
            </w:r>
          </w:p>
          <w:p w14:paraId="637145DF" w14:textId="77777777" w:rsidR="00197A5E" w:rsidRDefault="00197A5E">
            <w:pPr>
              <w:pStyle w:val="TAC"/>
              <w:rPr>
                <w:noProof/>
                <w:lang w:eastAsia="zh-CN"/>
              </w:rPr>
            </w:pPr>
            <w:r>
              <w:rPr>
                <w:noProof/>
                <w:lang w:eastAsia="zh-CN"/>
              </w:rPr>
              <w:t>DC_2A-46C_n71A</w:t>
            </w:r>
          </w:p>
          <w:p w14:paraId="0B92740D" w14:textId="77777777" w:rsidR="00197A5E" w:rsidRDefault="00197A5E">
            <w:pPr>
              <w:pStyle w:val="TAC"/>
              <w:rPr>
                <w:lang w:eastAsia="ko-KR"/>
              </w:rPr>
            </w:pPr>
            <w:r>
              <w:rPr>
                <w:noProof/>
                <w:lang w:eastAsia="zh-CN"/>
              </w:rPr>
              <w:t>DC_2A-46D_n71A</w:t>
            </w:r>
          </w:p>
        </w:tc>
        <w:tc>
          <w:tcPr>
            <w:tcW w:w="5964" w:type="dxa"/>
            <w:tcBorders>
              <w:top w:val="single" w:sz="4" w:space="0" w:color="auto"/>
              <w:left w:val="single" w:sz="4" w:space="0" w:color="auto"/>
              <w:bottom w:val="single" w:sz="4" w:space="0" w:color="auto"/>
              <w:right w:val="single" w:sz="4" w:space="0" w:color="auto"/>
            </w:tcBorders>
            <w:hideMark/>
          </w:tcPr>
          <w:p w14:paraId="0C7AC9C1" w14:textId="77777777" w:rsidR="00197A5E" w:rsidRDefault="00197A5E">
            <w:pPr>
              <w:pStyle w:val="TAC"/>
              <w:rPr>
                <w:noProof/>
                <w:lang w:eastAsia="ko-KR"/>
              </w:rPr>
            </w:pPr>
            <w:r>
              <w:rPr>
                <w:noProof/>
                <w:lang w:eastAsia="zh-CN"/>
              </w:rPr>
              <w:t>DC_2A_n71A</w:t>
            </w:r>
          </w:p>
        </w:tc>
      </w:tr>
      <w:tr w:rsidR="00197A5E" w14:paraId="3808DB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EB7A93" w14:textId="77777777" w:rsidR="00197A5E" w:rsidRDefault="00197A5E">
            <w:pPr>
              <w:pStyle w:val="TAC"/>
            </w:pPr>
            <w:r>
              <w:rPr>
                <w:lang w:val="sv-SE"/>
              </w:rPr>
              <w:t>DC_2A-46A_n77A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CA2560" w14:textId="77777777" w:rsidR="00197A5E" w:rsidRDefault="00197A5E">
            <w:pPr>
              <w:pStyle w:val="TAC"/>
            </w:pPr>
            <w:r>
              <w:rPr>
                <w:rFonts w:cs="Arial"/>
              </w:rPr>
              <w:t>DC_2A_n77A</w:t>
            </w:r>
          </w:p>
        </w:tc>
      </w:tr>
      <w:tr w:rsidR="00197A5E" w14:paraId="34D0DC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CB08DB" w14:textId="77777777" w:rsidR="00197A5E" w:rsidRDefault="00197A5E">
            <w:pPr>
              <w:pStyle w:val="TAC"/>
              <w:rPr>
                <w:lang w:val="sv-SE"/>
              </w:rPr>
            </w:pPr>
            <w:r>
              <w:rPr>
                <w:lang w:val="fr-FR"/>
              </w:rPr>
              <w:t>DC_2A-46A-46A_n77A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1F962B" w14:textId="77777777" w:rsidR="00197A5E" w:rsidRDefault="00197A5E">
            <w:pPr>
              <w:pStyle w:val="TAC"/>
              <w:rPr>
                <w:rFonts w:cs="Arial"/>
                <w:lang w:val="fr-FR"/>
              </w:rPr>
            </w:pPr>
            <w:r>
              <w:rPr>
                <w:rFonts w:cs="Arial"/>
                <w:lang w:val="fr-FR"/>
              </w:rPr>
              <w:t>DC_2A_n77A</w:t>
            </w:r>
          </w:p>
        </w:tc>
      </w:tr>
      <w:tr w:rsidR="00197A5E" w14:paraId="73ADFF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BB8E3FD" w14:textId="77777777" w:rsidR="00197A5E" w:rsidRDefault="00197A5E">
            <w:pPr>
              <w:pStyle w:val="TAC"/>
              <w:rPr>
                <w:rFonts w:cs="Arial"/>
                <w:lang w:eastAsia="ja-JP"/>
              </w:rPr>
            </w:pPr>
            <w:r>
              <w:rPr>
                <w:rFonts w:cs="Arial"/>
                <w:lang w:eastAsia="ja-JP"/>
              </w:rPr>
              <w:t>DC_2A-48A_n2A</w:t>
            </w:r>
          </w:p>
          <w:p w14:paraId="0F0F43F8" w14:textId="77777777" w:rsidR="00197A5E" w:rsidRDefault="00197A5E">
            <w:pPr>
              <w:pStyle w:val="TAC"/>
              <w:rPr>
                <w:rFonts w:eastAsia="Yu Mincho" w:cs="Arial"/>
                <w:lang w:eastAsia="ja-JP"/>
              </w:rPr>
            </w:pPr>
            <w:r>
              <w:rPr>
                <w:rFonts w:eastAsia="Yu Mincho" w:cs="Arial"/>
                <w:lang w:eastAsia="ja-JP"/>
              </w:rPr>
              <w:t>DC_2A-48C_n2A</w:t>
            </w:r>
          </w:p>
          <w:p w14:paraId="57AF3983" w14:textId="77777777" w:rsidR="00197A5E" w:rsidRDefault="00197A5E">
            <w:pPr>
              <w:pStyle w:val="TAC"/>
              <w:rPr>
                <w:rFonts w:eastAsia="Yu Mincho" w:cs="Arial"/>
                <w:lang w:eastAsia="ja-JP"/>
              </w:rPr>
            </w:pPr>
            <w:r>
              <w:rPr>
                <w:rFonts w:eastAsia="Yu Mincho" w:cs="Arial"/>
                <w:lang w:eastAsia="ja-JP"/>
              </w:rPr>
              <w:t>DC_2A-48D_n2A</w:t>
            </w:r>
          </w:p>
          <w:p w14:paraId="783E4E2C" w14:textId="77777777" w:rsidR="00197A5E" w:rsidRDefault="00197A5E">
            <w:pPr>
              <w:pStyle w:val="TAC"/>
              <w:rPr>
                <w:lang w:val="sv-SE"/>
              </w:rPr>
            </w:pPr>
            <w:r>
              <w:rPr>
                <w:rFonts w:eastAsia="Yu Mincho" w:cs="Arial"/>
                <w:lang w:eastAsia="ja-JP"/>
              </w:rPr>
              <w:t>DC_2A-48E_n2A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949EA4B" w14:textId="77777777" w:rsidR="00197A5E" w:rsidRDefault="00197A5E">
            <w:pPr>
              <w:spacing w:after="0"/>
              <w:jc w:val="center"/>
              <w:rPr>
                <w:rFonts w:cs="Arial"/>
              </w:rPr>
            </w:pPr>
            <w:r>
              <w:rPr>
                <w:rFonts w:ascii="Arial" w:hAnsi="Arial"/>
                <w:sz w:val="18"/>
                <w:lang w:val="x-none" w:eastAsia="ja-JP"/>
              </w:rPr>
              <w:t>DC_2A_n2A</w:t>
            </w:r>
            <w:r>
              <w:rPr>
                <w:rFonts w:ascii="Arial" w:hAnsi="Arial"/>
                <w:sz w:val="18"/>
                <w:vertAlign w:val="superscript"/>
                <w:lang w:val="x-none" w:eastAsia="ja-JP"/>
              </w:rPr>
              <w:t>2</w:t>
            </w:r>
          </w:p>
        </w:tc>
      </w:tr>
      <w:tr w:rsidR="00197A5E" w14:paraId="04C3AB5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3F5E1D" w14:textId="77777777" w:rsidR="00197A5E" w:rsidRDefault="00197A5E">
            <w:pPr>
              <w:pStyle w:val="TAC"/>
              <w:rPr>
                <w:noProof/>
                <w:lang w:eastAsia="zh-CN"/>
              </w:rPr>
            </w:pPr>
            <w:r>
              <w:lastRenderedPageBreak/>
              <w:t>DC_2A-48A_n5A</w:t>
            </w:r>
          </w:p>
        </w:tc>
        <w:tc>
          <w:tcPr>
            <w:tcW w:w="5964" w:type="dxa"/>
            <w:tcBorders>
              <w:top w:val="single" w:sz="4" w:space="0" w:color="auto"/>
              <w:left w:val="single" w:sz="4" w:space="0" w:color="auto"/>
              <w:bottom w:val="single" w:sz="4" w:space="0" w:color="auto"/>
              <w:right w:val="single" w:sz="4" w:space="0" w:color="auto"/>
            </w:tcBorders>
            <w:hideMark/>
          </w:tcPr>
          <w:p w14:paraId="1B0A8209" w14:textId="77777777" w:rsidR="00197A5E" w:rsidRDefault="00197A5E">
            <w:pPr>
              <w:pStyle w:val="TAC"/>
            </w:pPr>
            <w:r>
              <w:t>DC_2A_n5A</w:t>
            </w:r>
          </w:p>
          <w:p w14:paraId="7D2B64B7" w14:textId="77777777" w:rsidR="00197A5E" w:rsidRDefault="00197A5E">
            <w:pPr>
              <w:pStyle w:val="TAC"/>
              <w:rPr>
                <w:noProof/>
                <w:lang w:eastAsia="zh-CN"/>
              </w:rPr>
            </w:pPr>
            <w:r>
              <w:t>DC_48A_n5A</w:t>
            </w:r>
          </w:p>
        </w:tc>
      </w:tr>
      <w:tr w:rsidR="00197A5E" w14:paraId="6171246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909041" w14:textId="77777777" w:rsidR="00197A5E" w:rsidRDefault="00197A5E">
            <w:pPr>
              <w:keepNext/>
              <w:keepLines/>
              <w:spacing w:after="0"/>
              <w:jc w:val="center"/>
              <w:rPr>
                <w:rFonts w:ascii="Arial" w:hAnsi="Arial"/>
                <w:sz w:val="18"/>
              </w:rPr>
            </w:pPr>
            <w:r>
              <w:rPr>
                <w:rFonts w:ascii="Arial" w:hAnsi="Arial"/>
                <w:sz w:val="18"/>
              </w:rPr>
              <w:t>DC_2A-48C_n5A</w:t>
            </w:r>
          </w:p>
          <w:p w14:paraId="01FAE62F" w14:textId="77777777" w:rsidR="00197A5E" w:rsidRDefault="00197A5E">
            <w:pPr>
              <w:keepNext/>
              <w:keepLines/>
              <w:spacing w:after="0"/>
              <w:jc w:val="center"/>
              <w:rPr>
                <w:rFonts w:ascii="Arial" w:hAnsi="Arial"/>
                <w:sz w:val="18"/>
              </w:rPr>
            </w:pPr>
            <w:r>
              <w:rPr>
                <w:rFonts w:ascii="Arial" w:hAnsi="Arial"/>
                <w:sz w:val="18"/>
              </w:rPr>
              <w:t>DC_2A-48D_n5A</w:t>
            </w:r>
          </w:p>
          <w:p w14:paraId="115D4104" w14:textId="77777777" w:rsidR="00197A5E" w:rsidRDefault="00197A5E">
            <w:pPr>
              <w:pStyle w:val="TAC"/>
            </w:pPr>
            <w:r>
              <w:t>DC_2A-48E_n5A</w:t>
            </w:r>
          </w:p>
        </w:tc>
        <w:tc>
          <w:tcPr>
            <w:tcW w:w="5964" w:type="dxa"/>
            <w:tcBorders>
              <w:top w:val="single" w:sz="4" w:space="0" w:color="auto"/>
              <w:left w:val="single" w:sz="4" w:space="0" w:color="auto"/>
              <w:bottom w:val="single" w:sz="4" w:space="0" w:color="auto"/>
              <w:right w:val="single" w:sz="4" w:space="0" w:color="auto"/>
            </w:tcBorders>
            <w:hideMark/>
          </w:tcPr>
          <w:p w14:paraId="4193E2D0" w14:textId="77777777" w:rsidR="00197A5E" w:rsidRDefault="00197A5E">
            <w:pPr>
              <w:pStyle w:val="TAC"/>
            </w:pPr>
            <w:r>
              <w:t>DC_2A_n5A</w:t>
            </w:r>
          </w:p>
        </w:tc>
      </w:tr>
      <w:tr w:rsidR="00197A5E" w14:paraId="1882CB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8F1B6D" w14:textId="77777777" w:rsidR="00197A5E" w:rsidRDefault="00197A5E">
            <w:pPr>
              <w:pStyle w:val="TAC"/>
              <w:rPr>
                <w:lang w:eastAsia="ja-JP"/>
              </w:rPr>
            </w:pPr>
            <w:r>
              <w:rPr>
                <w:lang w:eastAsia="ja-JP"/>
              </w:rPr>
              <w:t>DC_2A_n48A-n66A</w:t>
            </w:r>
          </w:p>
          <w:p w14:paraId="291BF66C" w14:textId="77777777" w:rsidR="00197A5E" w:rsidRDefault="00197A5E">
            <w:pPr>
              <w:keepNext/>
              <w:keepLines/>
              <w:spacing w:after="0"/>
              <w:jc w:val="center"/>
              <w:rPr>
                <w:rFonts w:ascii="Arial" w:hAnsi="Arial"/>
                <w:sz w:val="18"/>
                <w:szCs w:val="18"/>
                <w:lang w:eastAsia="ja-JP"/>
              </w:rPr>
            </w:pPr>
            <w:r>
              <w:rPr>
                <w:rFonts w:ascii="Arial" w:hAnsi="Arial"/>
                <w:sz w:val="18"/>
                <w:szCs w:val="18"/>
                <w:lang w:eastAsia="ja-JP"/>
              </w:rPr>
              <w:t>DC_2A-48C_n66A</w:t>
            </w:r>
          </w:p>
          <w:p w14:paraId="30C94E33" w14:textId="77777777" w:rsidR="00197A5E" w:rsidRDefault="00197A5E">
            <w:pPr>
              <w:keepNext/>
              <w:keepLines/>
              <w:spacing w:after="0"/>
              <w:jc w:val="center"/>
              <w:rPr>
                <w:rFonts w:ascii="Arial" w:hAnsi="Arial"/>
                <w:sz w:val="18"/>
                <w:szCs w:val="18"/>
                <w:lang w:eastAsia="ja-JP"/>
              </w:rPr>
            </w:pPr>
            <w:r>
              <w:rPr>
                <w:rFonts w:ascii="Arial" w:hAnsi="Arial"/>
                <w:sz w:val="18"/>
                <w:szCs w:val="18"/>
                <w:lang w:eastAsia="ja-JP"/>
              </w:rPr>
              <w:t>DC_2A-48D_n66A</w:t>
            </w:r>
          </w:p>
          <w:p w14:paraId="35C9C083" w14:textId="77777777" w:rsidR="00197A5E" w:rsidRDefault="00197A5E">
            <w:pPr>
              <w:pStyle w:val="TAC"/>
              <w:rPr>
                <w:noProof/>
                <w:lang w:eastAsia="zh-CN"/>
              </w:rPr>
            </w:pPr>
            <w:r>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17EB2E18" w14:textId="77777777" w:rsidR="00197A5E" w:rsidRDefault="00197A5E">
            <w:pPr>
              <w:pStyle w:val="TAC"/>
              <w:rPr>
                <w:lang w:eastAsia="ja-JP"/>
              </w:rPr>
            </w:pPr>
            <w:r>
              <w:rPr>
                <w:lang w:eastAsia="ja-JP"/>
              </w:rPr>
              <w:t>DC_2A_n48A</w:t>
            </w:r>
          </w:p>
          <w:p w14:paraId="345413A7" w14:textId="77777777" w:rsidR="00197A5E" w:rsidRDefault="00197A5E">
            <w:pPr>
              <w:pStyle w:val="TAC"/>
              <w:rPr>
                <w:noProof/>
                <w:lang w:eastAsia="zh-CN"/>
              </w:rPr>
            </w:pPr>
            <w:r>
              <w:rPr>
                <w:lang w:eastAsia="ja-JP"/>
              </w:rPr>
              <w:t>DC_2A_n66A</w:t>
            </w:r>
          </w:p>
        </w:tc>
      </w:tr>
      <w:tr w:rsidR="00197A5E" w14:paraId="15D07A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CD90A7" w14:textId="77777777" w:rsidR="00197A5E" w:rsidRDefault="00197A5E">
            <w:pPr>
              <w:pStyle w:val="TAC"/>
              <w:rPr>
                <w:noProof/>
                <w:lang w:eastAsia="zh-CN"/>
              </w:rPr>
            </w:pPr>
            <w:r>
              <w:rPr>
                <w:lang w:eastAsia="fi-FI"/>
              </w:rPr>
              <w:t>DC_2A-48A_n71A</w:t>
            </w:r>
          </w:p>
        </w:tc>
        <w:tc>
          <w:tcPr>
            <w:tcW w:w="5964" w:type="dxa"/>
            <w:tcBorders>
              <w:top w:val="single" w:sz="4" w:space="0" w:color="auto"/>
              <w:left w:val="single" w:sz="4" w:space="0" w:color="auto"/>
              <w:bottom w:val="single" w:sz="4" w:space="0" w:color="auto"/>
              <w:right w:val="single" w:sz="4" w:space="0" w:color="auto"/>
            </w:tcBorders>
            <w:hideMark/>
          </w:tcPr>
          <w:p w14:paraId="253355D3" w14:textId="77777777" w:rsidR="00197A5E" w:rsidRDefault="00197A5E">
            <w:pPr>
              <w:pStyle w:val="TAC"/>
              <w:rPr>
                <w:lang w:eastAsia="fi-FI"/>
              </w:rPr>
            </w:pPr>
            <w:r>
              <w:rPr>
                <w:lang w:eastAsia="fi-FI"/>
              </w:rPr>
              <w:t>DC_2A_n71A</w:t>
            </w:r>
          </w:p>
          <w:p w14:paraId="3D703C92" w14:textId="77777777" w:rsidR="00197A5E" w:rsidRDefault="00197A5E">
            <w:pPr>
              <w:pStyle w:val="TAC"/>
              <w:rPr>
                <w:noProof/>
                <w:lang w:eastAsia="zh-CN"/>
              </w:rPr>
            </w:pPr>
            <w:r>
              <w:rPr>
                <w:lang w:eastAsia="fi-FI"/>
              </w:rPr>
              <w:t>DC_48A_n71A</w:t>
            </w:r>
          </w:p>
        </w:tc>
      </w:tr>
      <w:tr w:rsidR="00197A5E" w14:paraId="6790348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F32D01" w14:textId="77777777" w:rsidR="00197A5E" w:rsidRDefault="00197A5E">
            <w:pPr>
              <w:pStyle w:val="TAC"/>
              <w:rPr>
                <w:noProof/>
                <w:lang w:eastAsia="zh-CN"/>
              </w:rPr>
            </w:pPr>
            <w:r>
              <w:rPr>
                <w:szCs w:val="18"/>
                <w:lang w:eastAsia="ja-JP"/>
              </w:rPr>
              <w:t>DC_2A-48A_n12A</w:t>
            </w:r>
          </w:p>
        </w:tc>
        <w:tc>
          <w:tcPr>
            <w:tcW w:w="5964" w:type="dxa"/>
            <w:tcBorders>
              <w:top w:val="single" w:sz="4" w:space="0" w:color="auto"/>
              <w:left w:val="single" w:sz="4" w:space="0" w:color="auto"/>
              <w:bottom w:val="single" w:sz="4" w:space="0" w:color="auto"/>
              <w:right w:val="single" w:sz="4" w:space="0" w:color="auto"/>
            </w:tcBorders>
            <w:hideMark/>
          </w:tcPr>
          <w:p w14:paraId="01127CCC" w14:textId="77777777" w:rsidR="00197A5E" w:rsidRDefault="00197A5E">
            <w:pPr>
              <w:pStyle w:val="TAC"/>
              <w:rPr>
                <w:szCs w:val="18"/>
                <w:lang w:eastAsia="ja-JP"/>
              </w:rPr>
            </w:pPr>
            <w:r>
              <w:rPr>
                <w:szCs w:val="18"/>
                <w:lang w:eastAsia="ja-JP"/>
              </w:rPr>
              <w:t>DC_2A_n12A</w:t>
            </w:r>
          </w:p>
          <w:p w14:paraId="3D4A5448" w14:textId="77777777" w:rsidR="00197A5E" w:rsidRDefault="00197A5E">
            <w:pPr>
              <w:pStyle w:val="TAC"/>
              <w:rPr>
                <w:noProof/>
                <w:lang w:eastAsia="zh-CN"/>
              </w:rPr>
            </w:pPr>
            <w:r>
              <w:rPr>
                <w:szCs w:val="18"/>
                <w:lang w:eastAsia="ja-JP"/>
              </w:rPr>
              <w:t>DC_48A_n12A</w:t>
            </w:r>
          </w:p>
        </w:tc>
      </w:tr>
      <w:tr w:rsidR="00197A5E" w14:paraId="7547D6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3B492D" w14:textId="77777777" w:rsidR="00197A5E" w:rsidRDefault="00197A5E">
            <w:pPr>
              <w:pStyle w:val="TAC"/>
              <w:rPr>
                <w:szCs w:val="18"/>
                <w:lang w:eastAsia="ja-JP"/>
              </w:rPr>
            </w:pPr>
            <w:r>
              <w:rPr>
                <w:lang w:eastAsia="fi-FI"/>
              </w:rPr>
              <w:t>DC_2A-48A_n48A</w:t>
            </w:r>
          </w:p>
        </w:tc>
        <w:tc>
          <w:tcPr>
            <w:tcW w:w="5964" w:type="dxa"/>
            <w:tcBorders>
              <w:top w:val="single" w:sz="4" w:space="0" w:color="auto"/>
              <w:left w:val="single" w:sz="4" w:space="0" w:color="auto"/>
              <w:bottom w:val="single" w:sz="4" w:space="0" w:color="auto"/>
              <w:right w:val="single" w:sz="4" w:space="0" w:color="auto"/>
            </w:tcBorders>
            <w:hideMark/>
          </w:tcPr>
          <w:p w14:paraId="5773170B" w14:textId="77777777" w:rsidR="00197A5E" w:rsidRDefault="00197A5E">
            <w:pPr>
              <w:pStyle w:val="TAC"/>
              <w:rPr>
                <w:szCs w:val="18"/>
                <w:lang w:eastAsia="ja-JP"/>
              </w:rPr>
            </w:pPr>
            <w:r>
              <w:rPr>
                <w:lang w:eastAsia="fi-FI"/>
              </w:rPr>
              <w:t>DC_2A_n48A</w:t>
            </w:r>
          </w:p>
        </w:tc>
      </w:tr>
      <w:tr w:rsidR="00197A5E" w14:paraId="6CABB0F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04FC86" w14:textId="77777777" w:rsidR="00197A5E" w:rsidRDefault="00197A5E">
            <w:pPr>
              <w:pStyle w:val="TAC"/>
              <w:rPr>
                <w:lang w:eastAsia="zh-CN"/>
              </w:rPr>
            </w:pPr>
            <w:r>
              <w:rPr>
                <w:lang w:eastAsia="zh-CN"/>
              </w:rPr>
              <w:t>DC_2A-48A_n66A</w:t>
            </w:r>
          </w:p>
          <w:p w14:paraId="3A589CFD" w14:textId="77777777" w:rsidR="00197A5E" w:rsidRDefault="00197A5E">
            <w:pPr>
              <w:keepNext/>
              <w:keepLines/>
              <w:spacing w:after="0"/>
              <w:jc w:val="center"/>
              <w:rPr>
                <w:rFonts w:ascii="Arial" w:hAnsi="Arial"/>
                <w:sz w:val="18"/>
                <w:szCs w:val="18"/>
                <w:lang w:eastAsia="ja-JP"/>
              </w:rPr>
            </w:pPr>
            <w:r>
              <w:rPr>
                <w:rFonts w:ascii="Arial" w:hAnsi="Arial"/>
                <w:sz w:val="18"/>
                <w:szCs w:val="18"/>
                <w:lang w:eastAsia="ja-JP"/>
              </w:rPr>
              <w:t>DC_2A-48C_n66A</w:t>
            </w:r>
          </w:p>
          <w:p w14:paraId="748B567F" w14:textId="77777777" w:rsidR="00197A5E" w:rsidRDefault="00197A5E">
            <w:pPr>
              <w:keepNext/>
              <w:keepLines/>
              <w:spacing w:after="0"/>
              <w:jc w:val="center"/>
              <w:rPr>
                <w:rFonts w:ascii="Arial" w:hAnsi="Arial"/>
                <w:sz w:val="18"/>
                <w:szCs w:val="18"/>
                <w:lang w:eastAsia="ja-JP"/>
              </w:rPr>
            </w:pPr>
            <w:r>
              <w:rPr>
                <w:rFonts w:ascii="Arial" w:hAnsi="Arial"/>
                <w:sz w:val="18"/>
                <w:szCs w:val="18"/>
                <w:lang w:eastAsia="ja-JP"/>
              </w:rPr>
              <w:t>DC_2A-48D_n66A</w:t>
            </w:r>
          </w:p>
          <w:p w14:paraId="20823602" w14:textId="77777777" w:rsidR="00197A5E" w:rsidRDefault="00197A5E">
            <w:pPr>
              <w:pStyle w:val="TAC"/>
              <w:rPr>
                <w:szCs w:val="18"/>
                <w:lang w:eastAsia="ja-JP"/>
              </w:rPr>
            </w:pPr>
            <w:r>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3E5EA58C" w14:textId="77777777" w:rsidR="00197A5E" w:rsidRDefault="00197A5E">
            <w:pPr>
              <w:pStyle w:val="TAC"/>
              <w:rPr>
                <w:noProof/>
                <w:lang w:eastAsia="zh-CN"/>
              </w:rPr>
            </w:pPr>
            <w:r>
              <w:rPr>
                <w:noProof/>
                <w:lang w:eastAsia="zh-CN"/>
              </w:rPr>
              <w:t>DC_2A_n66A</w:t>
            </w:r>
          </w:p>
          <w:p w14:paraId="5001B5E3" w14:textId="77777777" w:rsidR="00197A5E" w:rsidRDefault="00197A5E">
            <w:pPr>
              <w:pStyle w:val="TAC"/>
              <w:rPr>
                <w:szCs w:val="18"/>
                <w:lang w:eastAsia="ja-JP"/>
              </w:rPr>
            </w:pPr>
            <w:r>
              <w:rPr>
                <w:noProof/>
                <w:kern w:val="2"/>
                <w:lang w:eastAsia="zh-CN"/>
              </w:rPr>
              <w:t>DC_48A_n66A</w:t>
            </w:r>
          </w:p>
        </w:tc>
      </w:tr>
      <w:tr w:rsidR="00197A5E" w14:paraId="3F1D1E3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B1A67D" w14:textId="77777777" w:rsidR="00197A5E" w:rsidRDefault="00197A5E">
            <w:pPr>
              <w:pStyle w:val="TAC"/>
              <w:rPr>
                <w:color w:val="000000"/>
                <w:sz w:val="16"/>
                <w:szCs w:val="16"/>
                <w:lang w:eastAsia="zh-CN"/>
              </w:rPr>
            </w:pPr>
            <w:r>
              <w:rPr>
                <w:lang w:eastAsia="ja-JP"/>
              </w:rPr>
              <w:t>DC_2A-48A_n77A</w:t>
            </w:r>
            <w:r>
              <w:rPr>
                <w:vertAlign w:val="superscript"/>
                <w:lang w:eastAsia="ja-JP"/>
              </w:rPr>
              <w:t>14</w:t>
            </w:r>
            <w:ins w:id="192" w:author="Xiaomi" w:date="2022-03-02T02:07:00Z">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tcPr>
          <w:p w14:paraId="674CD576" w14:textId="77777777" w:rsidR="00197A5E" w:rsidRDefault="00197A5E">
            <w:pPr>
              <w:pStyle w:val="TAC"/>
              <w:rPr>
                <w:b/>
                <w:lang w:eastAsia="fi-FI"/>
              </w:rPr>
            </w:pPr>
            <w:r>
              <w:rPr>
                <w:lang w:eastAsia="fi-FI"/>
              </w:rPr>
              <w:t>DC_2A_</w:t>
            </w:r>
            <w:r>
              <w:rPr>
                <w:lang w:eastAsia="ja-JP"/>
              </w:rPr>
              <w:t>n77A</w:t>
            </w:r>
            <w:r>
              <w:rPr>
                <w:vertAlign w:val="superscript"/>
                <w:lang w:eastAsia="ja-JP"/>
              </w:rPr>
              <w:t>14</w:t>
            </w:r>
          </w:p>
          <w:p w14:paraId="09A5F7B9" w14:textId="77777777" w:rsidR="00197A5E" w:rsidRDefault="00197A5E">
            <w:pPr>
              <w:pStyle w:val="TAC"/>
              <w:rPr>
                <w:noProof/>
                <w:lang w:eastAsia="zh-CN"/>
              </w:rPr>
            </w:pPr>
          </w:p>
        </w:tc>
      </w:tr>
      <w:tr w:rsidR="00197A5E" w14:paraId="544F1D1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1E068A" w14:textId="77777777" w:rsidR="00197A5E" w:rsidRDefault="00197A5E">
            <w:pPr>
              <w:pStyle w:val="TAC"/>
              <w:rPr>
                <w:lang w:val="fr-FR" w:eastAsia="ja-JP"/>
              </w:rPr>
            </w:pPr>
            <w:r>
              <w:rPr>
                <w:color w:val="000000"/>
                <w:szCs w:val="18"/>
                <w:lang w:val="fr-FR" w:eastAsia="zh-CN"/>
              </w:rPr>
              <w:t>DC_2A-48A-48A_n77A</w:t>
            </w:r>
            <w:ins w:id="193" w:author="Xiaomi" w:date="2022-03-02T02:08:00Z">
              <w:r>
                <w:rPr>
                  <w:vertAlign w:val="superscript"/>
                  <w:lang w:eastAsia="ja-JP"/>
                </w:rPr>
                <w:t>14,</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29EDCA0E" w14:textId="77777777" w:rsidR="00197A5E" w:rsidRDefault="00197A5E">
            <w:pPr>
              <w:pStyle w:val="TAC"/>
              <w:rPr>
                <w:b/>
                <w:lang w:eastAsia="fi-FI"/>
              </w:rPr>
            </w:pPr>
            <w:r>
              <w:rPr>
                <w:lang w:eastAsia="fi-FI"/>
              </w:rPr>
              <w:t>DC_2A_</w:t>
            </w:r>
            <w:r>
              <w:rPr>
                <w:lang w:eastAsia="ja-JP"/>
              </w:rPr>
              <w:t>n77A</w:t>
            </w:r>
          </w:p>
          <w:p w14:paraId="226D4079" w14:textId="77777777" w:rsidR="00197A5E" w:rsidRDefault="00197A5E">
            <w:pPr>
              <w:pStyle w:val="TAC"/>
              <w:rPr>
                <w:lang w:eastAsia="fi-FI"/>
              </w:rPr>
            </w:pPr>
            <w:r>
              <w:rPr>
                <w:lang w:eastAsia="fi-FI"/>
              </w:rPr>
              <w:t>DC_48A_</w:t>
            </w:r>
            <w:r>
              <w:rPr>
                <w:lang w:eastAsia="ja-JP"/>
              </w:rPr>
              <w:t>n77A</w:t>
            </w:r>
          </w:p>
        </w:tc>
      </w:tr>
      <w:tr w:rsidR="00197A5E" w14:paraId="37FD26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1B47CD" w14:textId="77777777" w:rsidR="00197A5E" w:rsidRDefault="00197A5E">
            <w:pPr>
              <w:pStyle w:val="TAC"/>
              <w:rPr>
                <w:lang w:val="fr-FR" w:eastAsia="ja-JP"/>
              </w:rPr>
            </w:pPr>
            <w:r>
              <w:rPr>
                <w:color w:val="000000"/>
                <w:szCs w:val="18"/>
                <w:lang w:val="fr-FR" w:eastAsia="zh-CN"/>
              </w:rPr>
              <w:t>DC_2A-48A-48A-48A_n77A</w:t>
            </w:r>
            <w:ins w:id="194" w:author="Xiaomi" w:date="2022-03-02T02:08:00Z">
              <w:r>
                <w:rPr>
                  <w:vertAlign w:val="superscript"/>
                  <w:lang w:eastAsia="ja-JP"/>
                </w:rPr>
                <w:t>14,</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039E84E1" w14:textId="77777777" w:rsidR="00197A5E" w:rsidRDefault="00197A5E">
            <w:pPr>
              <w:pStyle w:val="TAC"/>
              <w:rPr>
                <w:b/>
                <w:lang w:eastAsia="fi-FI"/>
              </w:rPr>
            </w:pPr>
            <w:r>
              <w:rPr>
                <w:lang w:eastAsia="fi-FI"/>
              </w:rPr>
              <w:t>DC_2A_</w:t>
            </w:r>
            <w:r>
              <w:rPr>
                <w:lang w:eastAsia="ja-JP"/>
              </w:rPr>
              <w:t>n77A</w:t>
            </w:r>
          </w:p>
          <w:p w14:paraId="735C5386" w14:textId="77777777" w:rsidR="00197A5E" w:rsidRDefault="00197A5E">
            <w:pPr>
              <w:pStyle w:val="TAC"/>
              <w:rPr>
                <w:lang w:eastAsia="fi-FI"/>
              </w:rPr>
            </w:pPr>
            <w:r>
              <w:rPr>
                <w:lang w:eastAsia="fi-FI"/>
              </w:rPr>
              <w:t>DC_48A_</w:t>
            </w:r>
            <w:r>
              <w:rPr>
                <w:lang w:eastAsia="ja-JP"/>
              </w:rPr>
              <w:t>n77A</w:t>
            </w:r>
          </w:p>
        </w:tc>
      </w:tr>
      <w:tr w:rsidR="00197A5E" w14:paraId="568D3A3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C76345" w14:textId="77777777" w:rsidR="00197A5E" w:rsidRDefault="00197A5E">
            <w:pPr>
              <w:keepNext/>
              <w:keepLines/>
              <w:spacing w:after="0"/>
              <w:jc w:val="center"/>
              <w:rPr>
                <w:rFonts w:ascii="Arial" w:hAnsi="Arial"/>
                <w:sz w:val="18"/>
                <w:lang w:eastAsia="ja-JP"/>
              </w:rPr>
            </w:pPr>
            <w:r>
              <w:rPr>
                <w:rFonts w:ascii="Arial" w:hAnsi="Arial"/>
                <w:sz w:val="18"/>
                <w:lang w:eastAsia="ja-JP"/>
              </w:rPr>
              <w:t>DC_2A-48C_n77A</w:t>
            </w:r>
            <w:r>
              <w:rPr>
                <w:vertAlign w:val="superscript"/>
                <w:lang w:eastAsia="ja-JP"/>
              </w:rPr>
              <w:t>14</w:t>
            </w:r>
            <w:ins w:id="195" w:author="Xiaomi" w:date="2022-03-02T02:07:00Z">
              <w:r>
                <w:rPr>
                  <w:vertAlign w:val="superscript"/>
                  <w:lang w:eastAsia="ja-JP"/>
                </w:rPr>
                <w:t>,</w:t>
              </w:r>
              <w:r>
                <w:rPr>
                  <w:noProof/>
                  <w:vertAlign w:val="superscript"/>
                  <w:lang w:eastAsia="zh-CN"/>
                </w:rPr>
                <w:t>15,16</w:t>
              </w:r>
            </w:ins>
          </w:p>
          <w:p w14:paraId="4D37EFC9" w14:textId="77777777" w:rsidR="00197A5E" w:rsidRDefault="00197A5E">
            <w:pPr>
              <w:keepNext/>
              <w:keepLines/>
              <w:spacing w:after="0"/>
              <w:jc w:val="center"/>
              <w:rPr>
                <w:rFonts w:ascii="Arial" w:hAnsi="Arial"/>
                <w:sz w:val="18"/>
                <w:lang w:eastAsia="ja-JP"/>
              </w:rPr>
            </w:pPr>
            <w:r>
              <w:rPr>
                <w:rFonts w:ascii="Arial" w:hAnsi="Arial"/>
                <w:sz w:val="18"/>
                <w:lang w:eastAsia="ja-JP"/>
              </w:rPr>
              <w:t>DC_2A-48D_n77A</w:t>
            </w:r>
            <w:r>
              <w:rPr>
                <w:vertAlign w:val="superscript"/>
                <w:lang w:eastAsia="ja-JP"/>
              </w:rPr>
              <w:t>14</w:t>
            </w:r>
            <w:ins w:id="196" w:author="Xiaomi" w:date="2022-03-02T02:08:00Z">
              <w:r>
                <w:rPr>
                  <w:vertAlign w:val="superscript"/>
                  <w:lang w:eastAsia="ja-JP"/>
                </w:rPr>
                <w:t>,</w:t>
              </w:r>
              <w:r>
                <w:rPr>
                  <w:noProof/>
                  <w:vertAlign w:val="superscript"/>
                  <w:lang w:eastAsia="zh-CN"/>
                </w:rPr>
                <w:t>15,16</w:t>
              </w:r>
            </w:ins>
          </w:p>
          <w:p w14:paraId="75F6C1D1" w14:textId="77777777" w:rsidR="00197A5E" w:rsidRDefault="00197A5E">
            <w:pPr>
              <w:pStyle w:val="TAC"/>
              <w:rPr>
                <w:lang w:eastAsia="ja-JP"/>
              </w:rPr>
            </w:pPr>
            <w:r>
              <w:rPr>
                <w:lang w:eastAsia="ja-JP"/>
              </w:rPr>
              <w:t>DC_2A-48E_n77A</w:t>
            </w:r>
            <w:r>
              <w:rPr>
                <w:vertAlign w:val="superscript"/>
                <w:lang w:eastAsia="ja-JP"/>
              </w:rPr>
              <w:t>14</w:t>
            </w:r>
            <w:ins w:id="197" w:author="Xiaomi" w:date="2022-03-02T02:08:00Z">
              <w:r>
                <w:rPr>
                  <w:vertAlign w:val="superscript"/>
                  <w:lang w:eastAsia="ja-JP"/>
                </w:rPr>
                <w:t>,</w:t>
              </w:r>
              <w:r>
                <w:rPr>
                  <w:noProof/>
                  <w:vertAlign w:val="superscript"/>
                  <w:lang w:eastAsia="zh-CN"/>
                </w:rPr>
                <w:t>15,16</w:t>
              </w:r>
            </w:ins>
          </w:p>
          <w:p w14:paraId="167659ED" w14:textId="77777777" w:rsidR="00197A5E" w:rsidRDefault="00197A5E">
            <w:pPr>
              <w:keepNext/>
              <w:keepLines/>
              <w:spacing w:after="0"/>
              <w:jc w:val="center"/>
              <w:rPr>
                <w:rFonts w:ascii="Arial" w:hAnsi="Arial"/>
                <w:sz w:val="18"/>
                <w:lang w:eastAsia="ja-JP"/>
              </w:rPr>
            </w:pPr>
            <w:r>
              <w:rPr>
                <w:rFonts w:ascii="Arial" w:hAnsi="Arial"/>
                <w:sz w:val="18"/>
                <w:lang w:eastAsia="ja-JP"/>
              </w:rPr>
              <w:t>DC_2A-48A_n77C</w:t>
            </w:r>
            <w:r>
              <w:rPr>
                <w:vertAlign w:val="superscript"/>
                <w:lang w:eastAsia="ja-JP"/>
              </w:rPr>
              <w:t>14</w:t>
            </w:r>
            <w:ins w:id="198" w:author="Xiaomi" w:date="2022-03-02T02:08:00Z">
              <w:r>
                <w:rPr>
                  <w:vertAlign w:val="superscript"/>
                  <w:lang w:eastAsia="ja-JP"/>
                </w:rPr>
                <w:t>,</w:t>
              </w:r>
              <w:r>
                <w:rPr>
                  <w:noProof/>
                  <w:vertAlign w:val="superscript"/>
                  <w:lang w:eastAsia="zh-CN"/>
                </w:rPr>
                <w:t>15,16</w:t>
              </w:r>
            </w:ins>
          </w:p>
          <w:p w14:paraId="55649B42" w14:textId="77777777" w:rsidR="00197A5E" w:rsidRDefault="00197A5E">
            <w:pPr>
              <w:keepNext/>
              <w:keepLines/>
              <w:spacing w:after="0"/>
              <w:jc w:val="center"/>
              <w:rPr>
                <w:rFonts w:ascii="Arial" w:hAnsi="Arial"/>
                <w:sz w:val="18"/>
                <w:lang w:eastAsia="ja-JP"/>
              </w:rPr>
            </w:pPr>
            <w:r>
              <w:rPr>
                <w:rFonts w:ascii="Arial" w:hAnsi="Arial"/>
                <w:sz w:val="18"/>
                <w:lang w:eastAsia="ja-JP"/>
              </w:rPr>
              <w:t>DC_2A-48C_n77C</w:t>
            </w:r>
            <w:r>
              <w:rPr>
                <w:vertAlign w:val="superscript"/>
                <w:lang w:eastAsia="ja-JP"/>
              </w:rPr>
              <w:t>14</w:t>
            </w:r>
            <w:ins w:id="199" w:author="Xiaomi" w:date="2022-03-02T02:08:00Z">
              <w:r>
                <w:rPr>
                  <w:vertAlign w:val="superscript"/>
                  <w:lang w:eastAsia="ja-JP"/>
                </w:rPr>
                <w:t>,</w:t>
              </w:r>
              <w:r>
                <w:rPr>
                  <w:noProof/>
                  <w:vertAlign w:val="superscript"/>
                  <w:lang w:eastAsia="zh-CN"/>
                </w:rPr>
                <w:t>15,16</w:t>
              </w:r>
            </w:ins>
          </w:p>
          <w:p w14:paraId="0FA51BBB" w14:textId="77777777" w:rsidR="00197A5E" w:rsidRDefault="00197A5E">
            <w:pPr>
              <w:pStyle w:val="TAC"/>
              <w:rPr>
                <w:lang w:eastAsia="ja-JP"/>
              </w:rPr>
            </w:pPr>
            <w:r>
              <w:rPr>
                <w:lang w:eastAsia="ja-JP"/>
              </w:rPr>
              <w:t>DC_2A-48D_n77C</w:t>
            </w:r>
            <w:r>
              <w:rPr>
                <w:vertAlign w:val="superscript"/>
                <w:lang w:eastAsia="ja-JP"/>
              </w:rPr>
              <w:t>14</w:t>
            </w:r>
            <w:ins w:id="200" w:author="Xiaomi" w:date="2022-03-02T02:08:00Z">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4C2585DD" w14:textId="77777777" w:rsidR="00197A5E" w:rsidRDefault="00197A5E">
            <w:pPr>
              <w:pStyle w:val="TAC"/>
              <w:rPr>
                <w:lang w:eastAsia="fi-FI"/>
              </w:rPr>
            </w:pPr>
            <w:r>
              <w:rPr>
                <w:lang w:eastAsia="fi-FI"/>
              </w:rPr>
              <w:t>DC_2A_n77A</w:t>
            </w:r>
            <w:r>
              <w:rPr>
                <w:vertAlign w:val="superscript"/>
                <w:lang w:eastAsia="ja-JP"/>
              </w:rPr>
              <w:t>14</w:t>
            </w:r>
          </w:p>
        </w:tc>
      </w:tr>
      <w:tr w:rsidR="00197A5E" w14:paraId="2F118E6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FF1C09" w14:textId="77777777" w:rsidR="00197A5E" w:rsidRDefault="00197A5E">
            <w:pPr>
              <w:pStyle w:val="TAC"/>
              <w:rPr>
                <w:lang w:eastAsia="ja-JP"/>
              </w:rPr>
            </w:pPr>
            <w:r>
              <w:rPr>
                <w:lang w:val="fr-FR" w:eastAsia="fr-FR"/>
              </w:rPr>
              <w:t>DC_2A-66A_n2A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E346C3" w14:textId="77777777" w:rsidR="00197A5E" w:rsidRDefault="00197A5E">
            <w:pPr>
              <w:pStyle w:val="TAC"/>
              <w:rPr>
                <w:vertAlign w:val="superscript"/>
              </w:rPr>
            </w:pPr>
            <w:r>
              <w:t>DC_2A_n2A</w:t>
            </w:r>
            <w:r>
              <w:rPr>
                <w:vertAlign w:val="superscript"/>
              </w:rPr>
              <w:t>2</w:t>
            </w:r>
          </w:p>
          <w:p w14:paraId="1D1E50E1" w14:textId="77777777" w:rsidR="00197A5E" w:rsidRDefault="00197A5E">
            <w:pPr>
              <w:pStyle w:val="TAC"/>
              <w:rPr>
                <w:lang w:eastAsia="fi-FI"/>
              </w:rPr>
            </w:pPr>
            <w:r>
              <w:t>DC_66A_n2A</w:t>
            </w:r>
          </w:p>
        </w:tc>
      </w:tr>
      <w:tr w:rsidR="00197A5E" w14:paraId="586CCF9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F909D8B" w14:textId="77777777" w:rsidR="00197A5E" w:rsidRDefault="00197A5E">
            <w:pPr>
              <w:pStyle w:val="TAC"/>
              <w:rPr>
                <w:lang w:val="fr-FR"/>
              </w:rPr>
            </w:pPr>
            <w:r>
              <w:rPr>
                <w:lang w:val="fr-FR"/>
              </w:rPr>
              <w:t>DC_2A-66A-66A_n2A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F8CA10" w14:textId="77777777" w:rsidR="00197A5E" w:rsidRDefault="00197A5E">
            <w:pPr>
              <w:pStyle w:val="TAC"/>
              <w:rPr>
                <w:lang w:val="fr-FR"/>
              </w:rPr>
            </w:pPr>
            <w:r>
              <w:rPr>
                <w:lang w:val="fr-FR"/>
              </w:rPr>
              <w:t>DC_66A_n2A</w:t>
            </w:r>
          </w:p>
        </w:tc>
      </w:tr>
      <w:tr w:rsidR="00197A5E" w14:paraId="240476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646610" w14:textId="77777777" w:rsidR="00197A5E" w:rsidRDefault="00197A5E">
            <w:pPr>
              <w:pStyle w:val="TAC"/>
              <w:rPr>
                <w:lang w:eastAsia="fi-FI"/>
              </w:rPr>
            </w:pPr>
            <w:r>
              <w:rPr>
                <w:lang w:eastAsia="fi-FI"/>
              </w:rPr>
              <w:t>DC_2A-66A_n5A</w:t>
            </w:r>
          </w:p>
          <w:p w14:paraId="63AC52F8" w14:textId="77777777" w:rsidR="00197A5E" w:rsidRDefault="00197A5E">
            <w:pPr>
              <w:pStyle w:val="TAC"/>
              <w:rPr>
                <w:lang w:eastAsia="fi-FI"/>
              </w:rPr>
            </w:pPr>
            <w:r>
              <w:rPr>
                <w:lang w:eastAsia="zh-CN"/>
              </w:rPr>
              <w:t>DC_2A-66B_n5A</w:t>
            </w:r>
          </w:p>
        </w:tc>
        <w:tc>
          <w:tcPr>
            <w:tcW w:w="5964" w:type="dxa"/>
            <w:tcBorders>
              <w:top w:val="single" w:sz="4" w:space="0" w:color="auto"/>
              <w:left w:val="single" w:sz="4" w:space="0" w:color="auto"/>
              <w:bottom w:val="single" w:sz="4" w:space="0" w:color="auto"/>
              <w:right w:val="single" w:sz="4" w:space="0" w:color="auto"/>
            </w:tcBorders>
            <w:hideMark/>
          </w:tcPr>
          <w:p w14:paraId="64F7E828" w14:textId="77777777" w:rsidR="00197A5E" w:rsidRDefault="00197A5E">
            <w:pPr>
              <w:pStyle w:val="TAC"/>
              <w:rPr>
                <w:lang w:eastAsia="fi-FI"/>
              </w:rPr>
            </w:pPr>
            <w:r>
              <w:rPr>
                <w:lang w:eastAsia="fi-FI"/>
              </w:rPr>
              <w:t>DC_2A_n5A</w:t>
            </w:r>
          </w:p>
          <w:p w14:paraId="15922E3C" w14:textId="77777777" w:rsidR="00197A5E" w:rsidRDefault="00197A5E">
            <w:pPr>
              <w:pStyle w:val="TAC"/>
              <w:rPr>
                <w:lang w:eastAsia="fi-FI"/>
              </w:rPr>
            </w:pPr>
            <w:r>
              <w:rPr>
                <w:lang w:eastAsia="fi-FI"/>
              </w:rPr>
              <w:t>DC_66A_n5A</w:t>
            </w:r>
          </w:p>
        </w:tc>
      </w:tr>
      <w:tr w:rsidR="00197A5E" w14:paraId="16E20AA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39A03C" w14:textId="77777777" w:rsidR="00197A5E" w:rsidRDefault="00197A5E">
            <w:pPr>
              <w:pStyle w:val="TAC"/>
              <w:rPr>
                <w:lang w:eastAsia="fi-FI"/>
              </w:rPr>
            </w:pPr>
            <w:r>
              <w:rPr>
                <w:lang w:eastAsia="fi-FI"/>
              </w:rPr>
              <w:t>DC_2A-2A-66A_n5A</w:t>
            </w:r>
          </w:p>
        </w:tc>
        <w:tc>
          <w:tcPr>
            <w:tcW w:w="5964" w:type="dxa"/>
            <w:tcBorders>
              <w:top w:val="single" w:sz="4" w:space="0" w:color="auto"/>
              <w:left w:val="single" w:sz="4" w:space="0" w:color="auto"/>
              <w:bottom w:val="single" w:sz="4" w:space="0" w:color="auto"/>
              <w:right w:val="single" w:sz="4" w:space="0" w:color="auto"/>
            </w:tcBorders>
            <w:hideMark/>
          </w:tcPr>
          <w:p w14:paraId="6FC50AF7" w14:textId="77777777" w:rsidR="00197A5E" w:rsidRDefault="00197A5E">
            <w:pPr>
              <w:pStyle w:val="TAC"/>
              <w:rPr>
                <w:lang w:eastAsia="fi-FI"/>
              </w:rPr>
            </w:pPr>
            <w:r>
              <w:rPr>
                <w:lang w:eastAsia="fi-FI"/>
              </w:rPr>
              <w:t>DC_2A_n5A</w:t>
            </w:r>
          </w:p>
          <w:p w14:paraId="75429885" w14:textId="77777777" w:rsidR="00197A5E" w:rsidRDefault="00197A5E">
            <w:pPr>
              <w:pStyle w:val="TAC"/>
              <w:rPr>
                <w:lang w:eastAsia="fi-FI"/>
              </w:rPr>
            </w:pPr>
            <w:r>
              <w:rPr>
                <w:lang w:eastAsia="fi-FI"/>
              </w:rPr>
              <w:t>DC_66A_n5A</w:t>
            </w:r>
          </w:p>
        </w:tc>
      </w:tr>
      <w:tr w:rsidR="00197A5E" w14:paraId="392E5EF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BF3E2B" w14:textId="77777777" w:rsidR="00197A5E" w:rsidRDefault="00197A5E">
            <w:pPr>
              <w:pStyle w:val="TAC"/>
              <w:rPr>
                <w:lang w:val="fr-FR" w:eastAsia="fi-FI"/>
              </w:rPr>
            </w:pPr>
            <w:r>
              <w:rPr>
                <w:lang w:val="fr-FR" w:eastAsia="fi-FI"/>
              </w:rPr>
              <w:t>DC_2A-66A-66A_n5A</w:t>
            </w:r>
          </w:p>
        </w:tc>
        <w:tc>
          <w:tcPr>
            <w:tcW w:w="5964" w:type="dxa"/>
            <w:tcBorders>
              <w:top w:val="single" w:sz="4" w:space="0" w:color="auto"/>
              <w:left w:val="single" w:sz="4" w:space="0" w:color="auto"/>
              <w:bottom w:val="single" w:sz="4" w:space="0" w:color="auto"/>
              <w:right w:val="single" w:sz="4" w:space="0" w:color="auto"/>
            </w:tcBorders>
            <w:hideMark/>
          </w:tcPr>
          <w:p w14:paraId="5BC0FCD8" w14:textId="77777777" w:rsidR="00197A5E" w:rsidRDefault="00197A5E">
            <w:pPr>
              <w:pStyle w:val="TAC"/>
              <w:rPr>
                <w:lang w:eastAsia="fi-FI"/>
              </w:rPr>
            </w:pPr>
            <w:r>
              <w:rPr>
                <w:lang w:eastAsia="fi-FI"/>
              </w:rPr>
              <w:t>DC_2A_n5A</w:t>
            </w:r>
          </w:p>
          <w:p w14:paraId="15B0C2D0" w14:textId="77777777" w:rsidR="00197A5E" w:rsidRDefault="00197A5E">
            <w:pPr>
              <w:pStyle w:val="TAC"/>
              <w:rPr>
                <w:lang w:eastAsia="fi-FI"/>
              </w:rPr>
            </w:pPr>
            <w:r>
              <w:rPr>
                <w:lang w:eastAsia="fi-FI"/>
              </w:rPr>
              <w:t>DC_66A_n5A</w:t>
            </w:r>
          </w:p>
        </w:tc>
      </w:tr>
      <w:tr w:rsidR="00197A5E" w14:paraId="16E07C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FDBC17" w14:textId="77777777" w:rsidR="00197A5E" w:rsidRDefault="00197A5E">
            <w:pPr>
              <w:pStyle w:val="TAC"/>
              <w:rPr>
                <w:lang w:val="fr-FR" w:eastAsia="fi-FI"/>
              </w:rPr>
            </w:pPr>
            <w:r>
              <w:rPr>
                <w:lang w:val="fr-FR" w:eastAsia="fi-FI"/>
              </w:rPr>
              <w:t>DC_2A-2A-66A-66A_n5A</w:t>
            </w:r>
          </w:p>
        </w:tc>
        <w:tc>
          <w:tcPr>
            <w:tcW w:w="5964" w:type="dxa"/>
            <w:tcBorders>
              <w:top w:val="single" w:sz="4" w:space="0" w:color="auto"/>
              <w:left w:val="single" w:sz="4" w:space="0" w:color="auto"/>
              <w:bottom w:val="single" w:sz="4" w:space="0" w:color="auto"/>
              <w:right w:val="single" w:sz="4" w:space="0" w:color="auto"/>
            </w:tcBorders>
            <w:hideMark/>
          </w:tcPr>
          <w:p w14:paraId="1B258517" w14:textId="77777777" w:rsidR="00197A5E" w:rsidRDefault="00197A5E">
            <w:pPr>
              <w:pStyle w:val="TAC"/>
              <w:rPr>
                <w:lang w:eastAsia="fi-FI"/>
              </w:rPr>
            </w:pPr>
            <w:r>
              <w:rPr>
                <w:lang w:eastAsia="fi-FI"/>
              </w:rPr>
              <w:t>DC_2A_n5A</w:t>
            </w:r>
          </w:p>
          <w:p w14:paraId="096F88D1" w14:textId="77777777" w:rsidR="00197A5E" w:rsidRDefault="00197A5E">
            <w:pPr>
              <w:pStyle w:val="TAC"/>
              <w:rPr>
                <w:lang w:eastAsia="fi-FI"/>
              </w:rPr>
            </w:pPr>
            <w:r>
              <w:rPr>
                <w:lang w:eastAsia="fi-FI"/>
              </w:rPr>
              <w:t>DC_66A_n5A</w:t>
            </w:r>
          </w:p>
        </w:tc>
      </w:tr>
      <w:tr w:rsidR="00197A5E" w14:paraId="2E761DB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0260DF" w14:textId="77777777" w:rsidR="00197A5E" w:rsidRDefault="00197A5E">
            <w:pPr>
              <w:pStyle w:val="TAC"/>
              <w:rPr>
                <w:lang w:val="fr-FR" w:eastAsia="fi-FI"/>
              </w:rPr>
            </w:pPr>
            <w:r>
              <w:rPr>
                <w:lang w:val="fr-FR" w:eastAsia="fi-FI"/>
              </w:rPr>
              <w:t>DC_2A-66A-66A-66A_n5A</w:t>
            </w:r>
          </w:p>
        </w:tc>
        <w:tc>
          <w:tcPr>
            <w:tcW w:w="5964" w:type="dxa"/>
            <w:tcBorders>
              <w:top w:val="single" w:sz="4" w:space="0" w:color="auto"/>
              <w:left w:val="single" w:sz="4" w:space="0" w:color="auto"/>
              <w:bottom w:val="single" w:sz="4" w:space="0" w:color="auto"/>
              <w:right w:val="single" w:sz="4" w:space="0" w:color="auto"/>
            </w:tcBorders>
            <w:hideMark/>
          </w:tcPr>
          <w:p w14:paraId="1F4B266D" w14:textId="77777777" w:rsidR="00197A5E" w:rsidRDefault="00197A5E">
            <w:pPr>
              <w:pStyle w:val="TAC"/>
              <w:rPr>
                <w:lang w:eastAsia="fi-FI"/>
              </w:rPr>
            </w:pPr>
            <w:r>
              <w:rPr>
                <w:lang w:eastAsia="fi-FI"/>
              </w:rPr>
              <w:t>DC_2A_n5A</w:t>
            </w:r>
          </w:p>
          <w:p w14:paraId="210DEE27" w14:textId="77777777" w:rsidR="00197A5E" w:rsidRDefault="00197A5E">
            <w:pPr>
              <w:pStyle w:val="TAC"/>
              <w:rPr>
                <w:lang w:eastAsia="fi-FI"/>
              </w:rPr>
            </w:pPr>
            <w:r>
              <w:rPr>
                <w:lang w:eastAsia="fi-FI"/>
              </w:rPr>
              <w:t>DC_66A_n5A</w:t>
            </w:r>
          </w:p>
        </w:tc>
      </w:tr>
      <w:tr w:rsidR="00197A5E" w14:paraId="3E1084D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5FD81F" w14:textId="77777777" w:rsidR="00197A5E" w:rsidRDefault="00197A5E">
            <w:pPr>
              <w:pStyle w:val="TAC"/>
              <w:rPr>
                <w:lang w:eastAsia="fi-FI"/>
              </w:rPr>
            </w:pPr>
            <w:r>
              <w:rPr>
                <w:lang w:eastAsia="ja-JP"/>
              </w:rPr>
              <w:t>DC_2A-66A_n7A</w:t>
            </w:r>
          </w:p>
        </w:tc>
        <w:tc>
          <w:tcPr>
            <w:tcW w:w="5964" w:type="dxa"/>
            <w:tcBorders>
              <w:top w:val="single" w:sz="4" w:space="0" w:color="auto"/>
              <w:left w:val="single" w:sz="4" w:space="0" w:color="auto"/>
              <w:bottom w:val="single" w:sz="4" w:space="0" w:color="auto"/>
              <w:right w:val="single" w:sz="4" w:space="0" w:color="auto"/>
            </w:tcBorders>
            <w:hideMark/>
          </w:tcPr>
          <w:p w14:paraId="6BF2C56C" w14:textId="77777777" w:rsidR="00197A5E" w:rsidRDefault="00197A5E">
            <w:pPr>
              <w:pStyle w:val="TAC"/>
              <w:rPr>
                <w:lang w:eastAsia="ja-JP"/>
              </w:rPr>
            </w:pPr>
            <w:r>
              <w:rPr>
                <w:lang w:eastAsia="ja-JP"/>
              </w:rPr>
              <w:t>DC_2A_n7A</w:t>
            </w:r>
          </w:p>
          <w:p w14:paraId="5B8CA7DC" w14:textId="77777777" w:rsidR="00197A5E" w:rsidRDefault="00197A5E">
            <w:pPr>
              <w:pStyle w:val="TAC"/>
              <w:rPr>
                <w:lang w:eastAsia="fi-FI"/>
              </w:rPr>
            </w:pPr>
            <w:r>
              <w:rPr>
                <w:lang w:eastAsia="ja-JP"/>
              </w:rPr>
              <w:t>DC_66A_n7A</w:t>
            </w:r>
          </w:p>
        </w:tc>
      </w:tr>
      <w:tr w:rsidR="00197A5E" w14:paraId="7BB77AB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C5888C" w14:textId="77777777" w:rsidR="00197A5E" w:rsidRDefault="00197A5E">
            <w:pPr>
              <w:pStyle w:val="TAC"/>
              <w:rPr>
                <w:lang w:val="fr-FR" w:eastAsia="ja-JP"/>
              </w:rPr>
            </w:pPr>
            <w:r>
              <w:rPr>
                <w:lang w:val="fr-FR" w:eastAsia="ja-JP"/>
              </w:rPr>
              <w:t>DC_2A-66A-66A_n7A</w:t>
            </w:r>
          </w:p>
        </w:tc>
        <w:tc>
          <w:tcPr>
            <w:tcW w:w="5964" w:type="dxa"/>
            <w:tcBorders>
              <w:top w:val="single" w:sz="4" w:space="0" w:color="auto"/>
              <w:left w:val="single" w:sz="4" w:space="0" w:color="auto"/>
              <w:bottom w:val="single" w:sz="4" w:space="0" w:color="auto"/>
              <w:right w:val="single" w:sz="4" w:space="0" w:color="auto"/>
            </w:tcBorders>
            <w:hideMark/>
          </w:tcPr>
          <w:p w14:paraId="2714252C" w14:textId="77777777" w:rsidR="00197A5E" w:rsidRDefault="00197A5E">
            <w:pPr>
              <w:pStyle w:val="TAC"/>
              <w:rPr>
                <w:lang w:eastAsia="ja-JP"/>
              </w:rPr>
            </w:pPr>
            <w:r>
              <w:rPr>
                <w:lang w:eastAsia="ja-JP"/>
              </w:rPr>
              <w:t>DC_2A_n7A</w:t>
            </w:r>
          </w:p>
          <w:p w14:paraId="4AE2D94F" w14:textId="77777777" w:rsidR="00197A5E" w:rsidRDefault="00197A5E">
            <w:pPr>
              <w:pStyle w:val="TAC"/>
              <w:rPr>
                <w:lang w:eastAsia="ja-JP"/>
              </w:rPr>
            </w:pPr>
            <w:r>
              <w:rPr>
                <w:lang w:eastAsia="ja-JP"/>
              </w:rPr>
              <w:t>DC_66A_n7A</w:t>
            </w:r>
          </w:p>
        </w:tc>
      </w:tr>
      <w:tr w:rsidR="00197A5E" w14:paraId="003689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ECE36D" w14:textId="77777777" w:rsidR="00197A5E" w:rsidRDefault="00197A5E">
            <w:pPr>
              <w:pStyle w:val="TAC"/>
              <w:rPr>
                <w:lang w:eastAsia="fi-FI"/>
              </w:rPr>
            </w:pPr>
            <w:r>
              <w:rPr>
                <w:lang w:eastAsia="ja-JP"/>
              </w:rPr>
              <w:t>DC_2A-66A_n12A</w:t>
            </w:r>
          </w:p>
        </w:tc>
        <w:tc>
          <w:tcPr>
            <w:tcW w:w="5964" w:type="dxa"/>
            <w:tcBorders>
              <w:top w:val="single" w:sz="4" w:space="0" w:color="auto"/>
              <w:left w:val="single" w:sz="4" w:space="0" w:color="auto"/>
              <w:bottom w:val="single" w:sz="4" w:space="0" w:color="auto"/>
              <w:right w:val="single" w:sz="4" w:space="0" w:color="auto"/>
            </w:tcBorders>
            <w:hideMark/>
          </w:tcPr>
          <w:p w14:paraId="42DDB81F" w14:textId="77777777" w:rsidR="00197A5E" w:rsidRDefault="00197A5E">
            <w:pPr>
              <w:pStyle w:val="TAC"/>
              <w:rPr>
                <w:lang w:eastAsia="ja-JP"/>
              </w:rPr>
            </w:pPr>
            <w:r>
              <w:rPr>
                <w:lang w:eastAsia="ja-JP"/>
              </w:rPr>
              <w:t>DC_2A_n12A</w:t>
            </w:r>
          </w:p>
          <w:p w14:paraId="4EED49D6" w14:textId="77777777" w:rsidR="00197A5E" w:rsidRDefault="00197A5E">
            <w:pPr>
              <w:pStyle w:val="TAC"/>
              <w:rPr>
                <w:lang w:eastAsia="fi-FI"/>
              </w:rPr>
            </w:pPr>
            <w:r>
              <w:rPr>
                <w:lang w:eastAsia="ja-JP"/>
              </w:rPr>
              <w:t>DC_66A_n12A</w:t>
            </w:r>
          </w:p>
        </w:tc>
      </w:tr>
      <w:tr w:rsidR="00197A5E" w14:paraId="592F06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32EBA4" w14:textId="77777777" w:rsidR="00197A5E" w:rsidRDefault="00197A5E">
            <w:pPr>
              <w:pStyle w:val="TAC"/>
              <w:rPr>
                <w:highlight w:val="yellow"/>
                <w:lang w:eastAsia="fi-FI"/>
              </w:rPr>
            </w:pPr>
            <w:r>
              <w:rPr>
                <w:highlight w:val="yellow"/>
              </w:rPr>
              <w:t>DC_2A-66A_n25A</w:t>
            </w:r>
            <w:del w:id="201" w:author="Xiaomi" w:date="2022-02-25T22:54:00Z">
              <w:r>
                <w:rPr>
                  <w:noProof/>
                  <w:highlight w:val="yellow"/>
                  <w:vertAlign w:val="superscript"/>
                  <w:lang w:eastAsia="zh-CN"/>
                </w:rPr>
                <w:delText xml:space="preserve">15 </w:delText>
              </w:r>
            </w:del>
            <w:r>
              <w:rPr>
                <w:noProof/>
                <w:highlight w:val="yellow"/>
                <w:vertAlign w:val="superscript"/>
                <w:lang w:eastAsia="zh-CN"/>
              </w:rPr>
              <w:t>16</w:t>
            </w:r>
            <w:ins w:id="202" w:author="Xiaomi" w:date="2022-02-08T16:20:00Z">
              <w:r>
                <w:rPr>
                  <w:noProof/>
                  <w:highlight w:val="yellow"/>
                  <w:vertAlign w:val="superscript"/>
                  <w:lang w:eastAsia="zh-CN"/>
                </w:rPr>
                <w:t>,20</w:t>
              </w:r>
            </w:ins>
          </w:p>
        </w:tc>
        <w:tc>
          <w:tcPr>
            <w:tcW w:w="5964" w:type="dxa"/>
            <w:tcBorders>
              <w:top w:val="single" w:sz="4" w:space="0" w:color="auto"/>
              <w:left w:val="single" w:sz="4" w:space="0" w:color="auto"/>
              <w:bottom w:val="single" w:sz="4" w:space="0" w:color="auto"/>
              <w:right w:val="single" w:sz="4" w:space="0" w:color="auto"/>
            </w:tcBorders>
            <w:hideMark/>
          </w:tcPr>
          <w:p w14:paraId="0786CB39" w14:textId="77777777" w:rsidR="00197A5E" w:rsidRDefault="00197A5E">
            <w:pPr>
              <w:pStyle w:val="TAC"/>
              <w:rPr>
                <w:highlight w:val="yellow"/>
                <w:lang w:eastAsia="fi-FI"/>
              </w:rPr>
            </w:pPr>
            <w:r>
              <w:rPr>
                <w:highlight w:val="yellow"/>
              </w:rPr>
              <w:t>DC_66A_n25A</w:t>
            </w:r>
          </w:p>
        </w:tc>
      </w:tr>
      <w:tr w:rsidR="00197A5E" w14:paraId="613D20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2C54CD" w14:textId="77777777" w:rsidR="00197A5E" w:rsidRDefault="00197A5E">
            <w:pPr>
              <w:pStyle w:val="TAC"/>
            </w:pPr>
            <w:r>
              <w:rPr>
                <w:lang w:eastAsia="ja-JP"/>
              </w:rPr>
              <w:t>DC_2A-66A_n28A</w:t>
            </w:r>
          </w:p>
        </w:tc>
        <w:tc>
          <w:tcPr>
            <w:tcW w:w="5964" w:type="dxa"/>
            <w:tcBorders>
              <w:top w:val="single" w:sz="4" w:space="0" w:color="auto"/>
              <w:left w:val="single" w:sz="4" w:space="0" w:color="auto"/>
              <w:bottom w:val="single" w:sz="4" w:space="0" w:color="auto"/>
              <w:right w:val="single" w:sz="4" w:space="0" w:color="auto"/>
            </w:tcBorders>
            <w:hideMark/>
          </w:tcPr>
          <w:p w14:paraId="4BBE3974" w14:textId="77777777" w:rsidR="00197A5E" w:rsidRDefault="00197A5E">
            <w:pPr>
              <w:pStyle w:val="TAC"/>
              <w:rPr>
                <w:lang w:eastAsia="ja-JP"/>
              </w:rPr>
            </w:pPr>
            <w:r>
              <w:rPr>
                <w:lang w:eastAsia="ja-JP"/>
              </w:rPr>
              <w:t>DC_2A_n28A</w:t>
            </w:r>
          </w:p>
          <w:p w14:paraId="5BAEF014" w14:textId="77777777" w:rsidR="00197A5E" w:rsidRDefault="00197A5E">
            <w:pPr>
              <w:pStyle w:val="TAC"/>
            </w:pPr>
            <w:r>
              <w:rPr>
                <w:lang w:eastAsia="ja-JP"/>
              </w:rPr>
              <w:t>DC_66A_n28A</w:t>
            </w:r>
          </w:p>
        </w:tc>
      </w:tr>
      <w:tr w:rsidR="00197A5E" w14:paraId="58184A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1111A44" w14:textId="77777777" w:rsidR="00197A5E" w:rsidRDefault="00197A5E">
            <w:pPr>
              <w:pStyle w:val="TAC"/>
              <w:rPr>
                <w:lang w:eastAsia="ja-JP"/>
              </w:rPr>
            </w:pPr>
            <w:r>
              <w:rPr>
                <w:rFonts w:cs="Arial"/>
              </w:rPr>
              <w:t>DC_2A-66A_n30A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8294613" w14:textId="77777777" w:rsidR="00197A5E" w:rsidRDefault="00197A5E">
            <w:pPr>
              <w:pStyle w:val="TAC"/>
              <w:rPr>
                <w:rFonts w:cs="Arial"/>
              </w:rPr>
            </w:pPr>
            <w:r>
              <w:rPr>
                <w:rFonts w:cs="Arial"/>
              </w:rPr>
              <w:t>DC_2A_n30A</w:t>
            </w:r>
          </w:p>
          <w:p w14:paraId="3271F031" w14:textId="77777777" w:rsidR="00197A5E" w:rsidRDefault="00197A5E">
            <w:pPr>
              <w:pStyle w:val="TAC"/>
              <w:rPr>
                <w:lang w:eastAsia="ja-JP"/>
              </w:rPr>
            </w:pPr>
            <w:r>
              <w:rPr>
                <w:rFonts w:cs="Arial"/>
              </w:rPr>
              <w:t>DC_66A_n30A</w:t>
            </w:r>
          </w:p>
        </w:tc>
      </w:tr>
      <w:tr w:rsidR="00197A5E" w14:paraId="4DEEC9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6DBBB0E" w14:textId="77777777" w:rsidR="00197A5E" w:rsidRDefault="00197A5E">
            <w:pPr>
              <w:pStyle w:val="TAC"/>
              <w:rPr>
                <w:rFonts w:cs="Arial"/>
                <w:lang w:val="fr-FR"/>
              </w:rPr>
            </w:pPr>
            <w:r>
              <w:rPr>
                <w:rFonts w:cs="Arial"/>
                <w:lang w:val="fr-FR"/>
              </w:rPr>
              <w:t>DC_2A-2A-66A_n30A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6A3CA2D" w14:textId="77777777" w:rsidR="00197A5E" w:rsidRDefault="00197A5E">
            <w:pPr>
              <w:pStyle w:val="TAC"/>
              <w:rPr>
                <w:rFonts w:cs="Arial"/>
              </w:rPr>
            </w:pPr>
            <w:r>
              <w:rPr>
                <w:rFonts w:cs="Arial"/>
              </w:rPr>
              <w:t>DC_2A_n30A</w:t>
            </w:r>
          </w:p>
          <w:p w14:paraId="748FDBC3" w14:textId="77777777" w:rsidR="00197A5E" w:rsidRDefault="00197A5E">
            <w:pPr>
              <w:pStyle w:val="TAC"/>
              <w:rPr>
                <w:rFonts w:cs="Arial"/>
              </w:rPr>
            </w:pPr>
            <w:r>
              <w:rPr>
                <w:rFonts w:cs="Arial"/>
              </w:rPr>
              <w:t>DC_66A_n30A</w:t>
            </w:r>
          </w:p>
        </w:tc>
      </w:tr>
      <w:tr w:rsidR="00197A5E" w14:paraId="6CD3B76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CB97CF3" w14:textId="77777777" w:rsidR="00197A5E" w:rsidRDefault="00197A5E">
            <w:pPr>
              <w:pStyle w:val="TAC"/>
              <w:rPr>
                <w:rFonts w:cs="Arial"/>
                <w:lang w:val="fr-FR"/>
              </w:rPr>
            </w:pPr>
            <w:r>
              <w:rPr>
                <w:rFonts w:cs="Arial"/>
                <w:lang w:val="fr-FR"/>
              </w:rPr>
              <w:t>DC_2A-66A-66A_n30A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2FB6C37" w14:textId="77777777" w:rsidR="00197A5E" w:rsidRDefault="00197A5E">
            <w:pPr>
              <w:pStyle w:val="TAC"/>
              <w:rPr>
                <w:rFonts w:cs="Arial"/>
              </w:rPr>
            </w:pPr>
            <w:r>
              <w:rPr>
                <w:rFonts w:cs="Arial"/>
              </w:rPr>
              <w:t>DC_2A_n30A</w:t>
            </w:r>
          </w:p>
          <w:p w14:paraId="12735014" w14:textId="77777777" w:rsidR="00197A5E" w:rsidRDefault="00197A5E">
            <w:pPr>
              <w:pStyle w:val="TAC"/>
              <w:rPr>
                <w:rFonts w:cs="Arial"/>
              </w:rPr>
            </w:pPr>
            <w:r>
              <w:rPr>
                <w:rFonts w:cs="Arial"/>
              </w:rPr>
              <w:t>DC_66A_n30A</w:t>
            </w:r>
          </w:p>
        </w:tc>
      </w:tr>
      <w:tr w:rsidR="00197A5E" w14:paraId="38B81EF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30B83A" w14:textId="77777777" w:rsidR="00197A5E" w:rsidRDefault="00197A5E">
            <w:pPr>
              <w:pStyle w:val="TAC"/>
              <w:rPr>
                <w:rFonts w:cs="Arial"/>
                <w:lang w:val="fr-FR"/>
              </w:rPr>
            </w:pPr>
            <w:r>
              <w:rPr>
                <w:rFonts w:cs="Arial"/>
                <w:lang w:val="fr-FR"/>
              </w:rPr>
              <w:t>DC_2A-2A-66A-66A_n30A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1844A4" w14:textId="77777777" w:rsidR="00197A5E" w:rsidRDefault="00197A5E">
            <w:pPr>
              <w:pStyle w:val="TAC"/>
              <w:rPr>
                <w:rFonts w:cs="Arial"/>
              </w:rPr>
            </w:pPr>
            <w:r>
              <w:rPr>
                <w:rFonts w:cs="Arial"/>
              </w:rPr>
              <w:t>DC_2A_n30A</w:t>
            </w:r>
          </w:p>
          <w:p w14:paraId="5F0E0A90" w14:textId="77777777" w:rsidR="00197A5E" w:rsidRDefault="00197A5E">
            <w:pPr>
              <w:pStyle w:val="TAC"/>
              <w:rPr>
                <w:rFonts w:cs="Arial"/>
              </w:rPr>
            </w:pPr>
            <w:r>
              <w:rPr>
                <w:rFonts w:cs="Arial"/>
              </w:rPr>
              <w:t>DC_66A_n30A</w:t>
            </w:r>
          </w:p>
        </w:tc>
      </w:tr>
      <w:tr w:rsidR="00197A5E" w14:paraId="5DDFC2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89A03D" w14:textId="77777777" w:rsidR="00197A5E" w:rsidRDefault="00197A5E">
            <w:pPr>
              <w:pStyle w:val="TAC"/>
              <w:rPr>
                <w:lang w:eastAsia="fi-FI"/>
              </w:rPr>
            </w:pPr>
            <w:r>
              <w:rPr>
                <w:lang w:eastAsia="zh-TW"/>
              </w:rPr>
              <w:t>DC_2A-66A_n38A</w:t>
            </w:r>
          </w:p>
        </w:tc>
        <w:tc>
          <w:tcPr>
            <w:tcW w:w="5964" w:type="dxa"/>
            <w:tcBorders>
              <w:top w:val="single" w:sz="4" w:space="0" w:color="auto"/>
              <w:left w:val="single" w:sz="4" w:space="0" w:color="auto"/>
              <w:bottom w:val="single" w:sz="4" w:space="0" w:color="auto"/>
              <w:right w:val="single" w:sz="4" w:space="0" w:color="auto"/>
            </w:tcBorders>
            <w:hideMark/>
          </w:tcPr>
          <w:p w14:paraId="5CD4ECD8" w14:textId="77777777" w:rsidR="00197A5E" w:rsidRDefault="00197A5E">
            <w:pPr>
              <w:pStyle w:val="TAC"/>
              <w:rPr>
                <w:lang w:eastAsia="zh-TW"/>
              </w:rPr>
            </w:pPr>
            <w:r>
              <w:rPr>
                <w:lang w:eastAsia="zh-TW"/>
              </w:rPr>
              <w:t>DC_2A_n38A</w:t>
            </w:r>
          </w:p>
          <w:p w14:paraId="6F8F0C82" w14:textId="77777777" w:rsidR="00197A5E" w:rsidRDefault="00197A5E">
            <w:pPr>
              <w:pStyle w:val="TAC"/>
              <w:rPr>
                <w:lang w:eastAsia="fi-FI"/>
              </w:rPr>
            </w:pPr>
            <w:r>
              <w:rPr>
                <w:lang w:eastAsia="zh-TW"/>
              </w:rPr>
              <w:t>DC_66A_n38A</w:t>
            </w:r>
          </w:p>
        </w:tc>
      </w:tr>
      <w:tr w:rsidR="00197A5E" w14:paraId="1922E13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394CA8" w14:textId="77777777" w:rsidR="00197A5E" w:rsidRDefault="00197A5E">
            <w:pPr>
              <w:pStyle w:val="TAC"/>
              <w:rPr>
                <w:lang w:eastAsia="ja-JP"/>
              </w:rPr>
            </w:pPr>
            <w:r>
              <w:rPr>
                <w:lang w:eastAsia="ja-JP"/>
              </w:rPr>
              <w:t>DC_2A-2A-66A_n38A</w:t>
            </w:r>
          </w:p>
        </w:tc>
        <w:tc>
          <w:tcPr>
            <w:tcW w:w="5964" w:type="dxa"/>
            <w:tcBorders>
              <w:top w:val="single" w:sz="4" w:space="0" w:color="auto"/>
              <w:left w:val="single" w:sz="4" w:space="0" w:color="auto"/>
              <w:bottom w:val="single" w:sz="4" w:space="0" w:color="auto"/>
              <w:right w:val="single" w:sz="4" w:space="0" w:color="auto"/>
            </w:tcBorders>
            <w:hideMark/>
          </w:tcPr>
          <w:p w14:paraId="6D3ECA81" w14:textId="77777777" w:rsidR="00197A5E" w:rsidRDefault="00197A5E">
            <w:pPr>
              <w:pStyle w:val="TAC"/>
              <w:rPr>
                <w:lang w:eastAsia="zh-TW"/>
              </w:rPr>
            </w:pPr>
            <w:r>
              <w:rPr>
                <w:lang w:eastAsia="zh-TW"/>
              </w:rPr>
              <w:t>DC_2A_n38A</w:t>
            </w:r>
          </w:p>
          <w:p w14:paraId="1CEBB246" w14:textId="77777777" w:rsidR="00197A5E" w:rsidRDefault="00197A5E">
            <w:pPr>
              <w:pStyle w:val="TAC"/>
              <w:rPr>
                <w:lang w:eastAsia="fi-FI"/>
              </w:rPr>
            </w:pPr>
            <w:r>
              <w:rPr>
                <w:lang w:eastAsia="zh-TW"/>
              </w:rPr>
              <w:t>DC_66A_n38A</w:t>
            </w:r>
          </w:p>
        </w:tc>
      </w:tr>
      <w:tr w:rsidR="00197A5E" w14:paraId="69A3091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263D16" w14:textId="77777777" w:rsidR="00197A5E" w:rsidRDefault="00197A5E">
            <w:pPr>
              <w:pStyle w:val="TAC"/>
              <w:rPr>
                <w:lang w:val="fr-FR" w:eastAsia="ja-JP"/>
              </w:rPr>
            </w:pPr>
            <w:r>
              <w:rPr>
                <w:lang w:val="fr-FR" w:eastAsia="zh-TW"/>
              </w:rPr>
              <w:lastRenderedPageBreak/>
              <w:t>DC_2A-66A-66A_n38A</w:t>
            </w:r>
          </w:p>
        </w:tc>
        <w:tc>
          <w:tcPr>
            <w:tcW w:w="5964" w:type="dxa"/>
            <w:tcBorders>
              <w:top w:val="single" w:sz="4" w:space="0" w:color="auto"/>
              <w:left w:val="single" w:sz="4" w:space="0" w:color="auto"/>
              <w:bottom w:val="single" w:sz="4" w:space="0" w:color="auto"/>
              <w:right w:val="single" w:sz="4" w:space="0" w:color="auto"/>
            </w:tcBorders>
            <w:hideMark/>
          </w:tcPr>
          <w:p w14:paraId="580273D8" w14:textId="77777777" w:rsidR="00197A5E" w:rsidRDefault="00197A5E">
            <w:pPr>
              <w:pStyle w:val="TAC"/>
              <w:rPr>
                <w:lang w:eastAsia="zh-TW"/>
              </w:rPr>
            </w:pPr>
            <w:r>
              <w:rPr>
                <w:lang w:eastAsia="zh-TW"/>
              </w:rPr>
              <w:t>DC_2A_n38A</w:t>
            </w:r>
          </w:p>
          <w:p w14:paraId="71231329" w14:textId="77777777" w:rsidR="00197A5E" w:rsidRDefault="00197A5E">
            <w:pPr>
              <w:pStyle w:val="TAC"/>
              <w:rPr>
                <w:lang w:eastAsia="zh-CN"/>
              </w:rPr>
            </w:pPr>
            <w:r>
              <w:rPr>
                <w:lang w:eastAsia="zh-TW"/>
              </w:rPr>
              <w:t>DC_66A_n38A</w:t>
            </w:r>
          </w:p>
        </w:tc>
      </w:tr>
      <w:tr w:rsidR="00197A5E" w14:paraId="26FF2D4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A0F201" w14:textId="77777777" w:rsidR="00197A5E" w:rsidRDefault="00197A5E">
            <w:pPr>
              <w:pStyle w:val="TAC"/>
              <w:rPr>
                <w:lang w:eastAsia="ja-JP"/>
              </w:rPr>
            </w:pPr>
            <w:r>
              <w:rPr>
                <w:lang w:eastAsia="ja-JP"/>
              </w:rPr>
              <w:t>DC_2A-66A_n41A</w:t>
            </w:r>
            <w:r>
              <w:rPr>
                <w:vertAlign w:val="superscript"/>
                <w:lang w:eastAsia="fi-FI"/>
              </w:rPr>
              <w:t>14</w:t>
            </w:r>
          </w:p>
          <w:p w14:paraId="6F70D5BF" w14:textId="77777777" w:rsidR="00197A5E" w:rsidRDefault="00197A5E">
            <w:pPr>
              <w:pStyle w:val="TAC"/>
              <w:rPr>
                <w:lang w:eastAsia="ja-JP"/>
              </w:rPr>
            </w:pPr>
            <w:r>
              <w:rPr>
                <w:lang w:eastAsia="ja-JP"/>
              </w:rPr>
              <w:t>DC_2A-66A_n41C</w:t>
            </w:r>
          </w:p>
          <w:p w14:paraId="56C4E1DE" w14:textId="77777777" w:rsidR="00197A5E" w:rsidRDefault="00197A5E">
            <w:pPr>
              <w:pStyle w:val="TAC"/>
              <w:rPr>
                <w:lang w:eastAsia="fi-FI"/>
              </w:rPr>
            </w:pPr>
            <w:r>
              <w:rPr>
                <w:noProof/>
              </w:rPr>
              <w:t>DC_2C-66A_n41A</w:t>
            </w:r>
          </w:p>
        </w:tc>
        <w:tc>
          <w:tcPr>
            <w:tcW w:w="5964" w:type="dxa"/>
            <w:tcBorders>
              <w:top w:val="single" w:sz="4" w:space="0" w:color="auto"/>
              <w:left w:val="single" w:sz="4" w:space="0" w:color="auto"/>
              <w:bottom w:val="single" w:sz="4" w:space="0" w:color="auto"/>
              <w:right w:val="single" w:sz="4" w:space="0" w:color="auto"/>
            </w:tcBorders>
            <w:hideMark/>
          </w:tcPr>
          <w:p w14:paraId="5A19E7A0" w14:textId="77777777" w:rsidR="00197A5E" w:rsidRDefault="00197A5E">
            <w:pPr>
              <w:pStyle w:val="TAC"/>
              <w:rPr>
                <w:lang w:eastAsia="fi-FI"/>
              </w:rPr>
            </w:pPr>
            <w:r>
              <w:rPr>
                <w:lang w:eastAsia="fi-FI"/>
              </w:rPr>
              <w:t>DC_2A_n41A</w:t>
            </w:r>
          </w:p>
          <w:p w14:paraId="2ED7C722" w14:textId="77777777" w:rsidR="00197A5E" w:rsidRDefault="00197A5E">
            <w:pPr>
              <w:pStyle w:val="TAC"/>
              <w:rPr>
                <w:lang w:eastAsia="fi-FI"/>
              </w:rPr>
            </w:pPr>
            <w:r>
              <w:rPr>
                <w:lang w:eastAsia="fi-FI"/>
              </w:rPr>
              <w:t>DC_66A_n41A</w:t>
            </w:r>
            <w:r>
              <w:rPr>
                <w:vertAlign w:val="superscript"/>
                <w:lang w:eastAsia="fi-FI"/>
              </w:rPr>
              <w:t>14</w:t>
            </w:r>
          </w:p>
        </w:tc>
      </w:tr>
      <w:tr w:rsidR="00197A5E" w14:paraId="01C1A07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79EDE4" w14:textId="77777777" w:rsidR="00197A5E" w:rsidRDefault="00197A5E">
            <w:pPr>
              <w:pStyle w:val="TAC"/>
              <w:rPr>
                <w:lang w:eastAsia="ja-JP"/>
              </w:rPr>
            </w:pPr>
            <w:r>
              <w:rPr>
                <w:lang w:eastAsia="ja-JP"/>
              </w:rPr>
              <w:t>DC_2A-66A_n41(2A)</w:t>
            </w:r>
          </w:p>
        </w:tc>
        <w:tc>
          <w:tcPr>
            <w:tcW w:w="5964" w:type="dxa"/>
            <w:tcBorders>
              <w:top w:val="single" w:sz="4" w:space="0" w:color="auto"/>
              <w:left w:val="single" w:sz="4" w:space="0" w:color="auto"/>
              <w:bottom w:val="single" w:sz="4" w:space="0" w:color="auto"/>
              <w:right w:val="single" w:sz="4" w:space="0" w:color="auto"/>
            </w:tcBorders>
            <w:hideMark/>
          </w:tcPr>
          <w:p w14:paraId="2EA81487" w14:textId="77777777" w:rsidR="00197A5E" w:rsidRDefault="00197A5E">
            <w:pPr>
              <w:pStyle w:val="TAC"/>
              <w:rPr>
                <w:lang w:eastAsia="fi-FI"/>
              </w:rPr>
            </w:pPr>
            <w:r>
              <w:rPr>
                <w:lang w:eastAsia="fi-FI"/>
              </w:rPr>
              <w:t>DC_2A_n41A</w:t>
            </w:r>
          </w:p>
          <w:p w14:paraId="01284A93" w14:textId="77777777" w:rsidR="00197A5E" w:rsidRDefault="00197A5E">
            <w:pPr>
              <w:pStyle w:val="TAC"/>
              <w:rPr>
                <w:lang w:eastAsia="fi-FI"/>
              </w:rPr>
            </w:pPr>
            <w:r>
              <w:rPr>
                <w:lang w:eastAsia="fi-FI"/>
              </w:rPr>
              <w:t>DC_66A_n41A</w:t>
            </w:r>
          </w:p>
        </w:tc>
      </w:tr>
      <w:tr w:rsidR="00197A5E" w14:paraId="7413C0F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362F33" w14:textId="77777777" w:rsidR="00197A5E" w:rsidRDefault="00197A5E">
            <w:pPr>
              <w:pStyle w:val="TAC"/>
              <w:rPr>
                <w:noProof/>
                <w:lang w:val="fr-FR"/>
              </w:rPr>
            </w:pPr>
            <w:r>
              <w:rPr>
                <w:noProof/>
                <w:lang w:val="fr-FR"/>
              </w:rPr>
              <w:t>DC_2A-2A-66A_n41A</w:t>
            </w:r>
          </w:p>
        </w:tc>
        <w:tc>
          <w:tcPr>
            <w:tcW w:w="5964" w:type="dxa"/>
            <w:tcBorders>
              <w:top w:val="single" w:sz="4" w:space="0" w:color="auto"/>
              <w:left w:val="single" w:sz="4" w:space="0" w:color="auto"/>
              <w:bottom w:val="single" w:sz="4" w:space="0" w:color="auto"/>
              <w:right w:val="single" w:sz="4" w:space="0" w:color="auto"/>
            </w:tcBorders>
            <w:hideMark/>
          </w:tcPr>
          <w:p w14:paraId="45BDBCC9" w14:textId="77777777" w:rsidR="00197A5E" w:rsidRDefault="00197A5E">
            <w:pPr>
              <w:pStyle w:val="TAC"/>
              <w:rPr>
                <w:lang w:eastAsia="fi-FI"/>
              </w:rPr>
            </w:pPr>
            <w:r>
              <w:rPr>
                <w:lang w:eastAsia="fi-FI"/>
              </w:rPr>
              <w:t>DC_2A_n41A</w:t>
            </w:r>
          </w:p>
          <w:p w14:paraId="1B0042EA" w14:textId="77777777" w:rsidR="00197A5E" w:rsidRDefault="00197A5E">
            <w:pPr>
              <w:pStyle w:val="TAC"/>
              <w:rPr>
                <w:lang w:eastAsia="fi-FI"/>
              </w:rPr>
            </w:pPr>
            <w:r>
              <w:rPr>
                <w:lang w:eastAsia="fi-FI"/>
              </w:rPr>
              <w:t>DC_66A_n41A</w:t>
            </w:r>
          </w:p>
        </w:tc>
      </w:tr>
      <w:tr w:rsidR="00197A5E" w14:paraId="4C98E3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DE4874" w14:textId="77777777" w:rsidR="00197A5E" w:rsidRDefault="00197A5E">
            <w:pPr>
              <w:pStyle w:val="TAC"/>
              <w:rPr>
                <w:noProof/>
              </w:rPr>
            </w:pPr>
            <w:r>
              <w:rPr>
                <w:color w:val="000000"/>
                <w:szCs w:val="18"/>
                <w:lang w:eastAsia="zh-CN"/>
              </w:rPr>
              <w:t>DC_2A-66A_n48A</w:t>
            </w:r>
          </w:p>
        </w:tc>
        <w:tc>
          <w:tcPr>
            <w:tcW w:w="5964" w:type="dxa"/>
            <w:tcBorders>
              <w:top w:val="single" w:sz="4" w:space="0" w:color="auto"/>
              <w:left w:val="single" w:sz="4" w:space="0" w:color="auto"/>
              <w:bottom w:val="single" w:sz="4" w:space="0" w:color="auto"/>
              <w:right w:val="single" w:sz="4" w:space="0" w:color="auto"/>
            </w:tcBorders>
            <w:hideMark/>
          </w:tcPr>
          <w:p w14:paraId="4E8E4EB3" w14:textId="77777777" w:rsidR="00197A5E" w:rsidRDefault="00197A5E">
            <w:pPr>
              <w:pStyle w:val="TAC"/>
              <w:rPr>
                <w:noProof/>
                <w:szCs w:val="18"/>
                <w:lang w:eastAsia="zh-CN"/>
              </w:rPr>
            </w:pPr>
            <w:r>
              <w:rPr>
                <w:noProof/>
                <w:szCs w:val="18"/>
                <w:lang w:eastAsia="zh-CN"/>
              </w:rPr>
              <w:t>DC_2A_n48A</w:t>
            </w:r>
          </w:p>
          <w:p w14:paraId="446E0A96" w14:textId="77777777" w:rsidR="00197A5E" w:rsidRDefault="00197A5E">
            <w:pPr>
              <w:pStyle w:val="TAC"/>
              <w:rPr>
                <w:lang w:eastAsia="fi-FI"/>
              </w:rPr>
            </w:pPr>
            <w:r>
              <w:rPr>
                <w:noProof/>
                <w:kern w:val="2"/>
                <w:szCs w:val="18"/>
                <w:lang w:eastAsia="zh-CN"/>
              </w:rPr>
              <w:t>DC_66A_n48A</w:t>
            </w:r>
          </w:p>
        </w:tc>
      </w:tr>
      <w:tr w:rsidR="00197A5E" w14:paraId="73588F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494DEB" w14:textId="77777777" w:rsidR="00197A5E" w:rsidRDefault="00197A5E">
            <w:pPr>
              <w:pStyle w:val="TAC"/>
              <w:rPr>
                <w:noProof/>
              </w:rPr>
            </w:pPr>
            <w:r>
              <w:rPr>
                <w:color w:val="000000"/>
                <w:szCs w:val="18"/>
                <w:lang w:eastAsia="zh-CN"/>
              </w:rPr>
              <w:t>DC_2A-66A_n48B</w:t>
            </w:r>
          </w:p>
        </w:tc>
        <w:tc>
          <w:tcPr>
            <w:tcW w:w="5964" w:type="dxa"/>
            <w:tcBorders>
              <w:top w:val="single" w:sz="4" w:space="0" w:color="auto"/>
              <w:left w:val="single" w:sz="4" w:space="0" w:color="auto"/>
              <w:bottom w:val="single" w:sz="4" w:space="0" w:color="auto"/>
              <w:right w:val="single" w:sz="4" w:space="0" w:color="auto"/>
            </w:tcBorders>
            <w:hideMark/>
          </w:tcPr>
          <w:p w14:paraId="373EFED2" w14:textId="77777777" w:rsidR="00197A5E" w:rsidRDefault="00197A5E">
            <w:pPr>
              <w:pStyle w:val="TAC"/>
              <w:rPr>
                <w:noProof/>
                <w:szCs w:val="18"/>
                <w:lang w:eastAsia="zh-CN"/>
              </w:rPr>
            </w:pPr>
            <w:r>
              <w:rPr>
                <w:noProof/>
                <w:szCs w:val="18"/>
                <w:lang w:eastAsia="zh-CN"/>
              </w:rPr>
              <w:t>DC_2A_n48A</w:t>
            </w:r>
          </w:p>
          <w:p w14:paraId="06C29EF3" w14:textId="77777777" w:rsidR="00197A5E" w:rsidRDefault="00197A5E">
            <w:pPr>
              <w:pStyle w:val="TAC"/>
              <w:rPr>
                <w:lang w:eastAsia="fi-FI"/>
              </w:rPr>
            </w:pPr>
            <w:r>
              <w:rPr>
                <w:noProof/>
                <w:kern w:val="2"/>
                <w:szCs w:val="18"/>
                <w:lang w:eastAsia="zh-CN"/>
              </w:rPr>
              <w:t>DC_66A_n48A</w:t>
            </w:r>
          </w:p>
        </w:tc>
      </w:tr>
      <w:tr w:rsidR="00197A5E" w14:paraId="0B02D0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94FFD6" w14:textId="77777777" w:rsidR="00197A5E" w:rsidRDefault="00197A5E">
            <w:pPr>
              <w:pStyle w:val="TAC"/>
              <w:rPr>
                <w:noProof/>
              </w:rPr>
            </w:pPr>
            <w:r>
              <w:rPr>
                <w:color w:val="000000"/>
                <w:szCs w:val="18"/>
                <w:lang w:eastAsia="zh-CN"/>
              </w:rPr>
              <w:t>DC_2A-66A-66A_n48A</w:t>
            </w:r>
          </w:p>
        </w:tc>
        <w:tc>
          <w:tcPr>
            <w:tcW w:w="5964" w:type="dxa"/>
            <w:tcBorders>
              <w:top w:val="single" w:sz="4" w:space="0" w:color="auto"/>
              <w:left w:val="single" w:sz="4" w:space="0" w:color="auto"/>
              <w:bottom w:val="single" w:sz="4" w:space="0" w:color="auto"/>
              <w:right w:val="single" w:sz="4" w:space="0" w:color="auto"/>
            </w:tcBorders>
            <w:hideMark/>
          </w:tcPr>
          <w:p w14:paraId="1A277EB3" w14:textId="77777777" w:rsidR="00197A5E" w:rsidRDefault="00197A5E">
            <w:pPr>
              <w:pStyle w:val="TAC"/>
              <w:rPr>
                <w:noProof/>
                <w:szCs w:val="18"/>
                <w:lang w:eastAsia="zh-CN"/>
              </w:rPr>
            </w:pPr>
            <w:r>
              <w:rPr>
                <w:noProof/>
                <w:szCs w:val="18"/>
                <w:lang w:eastAsia="zh-CN"/>
              </w:rPr>
              <w:t>DC_2A_n48A</w:t>
            </w:r>
          </w:p>
          <w:p w14:paraId="78345737" w14:textId="77777777" w:rsidR="00197A5E" w:rsidRDefault="00197A5E">
            <w:pPr>
              <w:pStyle w:val="TAC"/>
              <w:rPr>
                <w:lang w:eastAsia="fi-FI"/>
              </w:rPr>
            </w:pPr>
            <w:r>
              <w:rPr>
                <w:noProof/>
                <w:kern w:val="2"/>
                <w:szCs w:val="18"/>
                <w:lang w:eastAsia="zh-CN"/>
              </w:rPr>
              <w:t>DC_66A_n48A</w:t>
            </w:r>
          </w:p>
        </w:tc>
      </w:tr>
      <w:tr w:rsidR="00197A5E" w14:paraId="430F34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F4019A" w14:textId="77777777" w:rsidR="00197A5E" w:rsidRDefault="00197A5E">
            <w:pPr>
              <w:pStyle w:val="TAC"/>
              <w:rPr>
                <w:noProof/>
              </w:rPr>
            </w:pPr>
            <w:r>
              <w:rPr>
                <w:color w:val="000000"/>
                <w:szCs w:val="18"/>
                <w:lang w:eastAsia="zh-CN"/>
              </w:rPr>
              <w:t>DC_2A-66A-66A_n48B</w:t>
            </w:r>
          </w:p>
        </w:tc>
        <w:tc>
          <w:tcPr>
            <w:tcW w:w="5964" w:type="dxa"/>
            <w:tcBorders>
              <w:top w:val="single" w:sz="4" w:space="0" w:color="auto"/>
              <w:left w:val="single" w:sz="4" w:space="0" w:color="auto"/>
              <w:bottom w:val="single" w:sz="4" w:space="0" w:color="auto"/>
              <w:right w:val="single" w:sz="4" w:space="0" w:color="auto"/>
            </w:tcBorders>
            <w:hideMark/>
          </w:tcPr>
          <w:p w14:paraId="7CEE2EFC" w14:textId="77777777" w:rsidR="00197A5E" w:rsidRDefault="00197A5E">
            <w:pPr>
              <w:pStyle w:val="TAC"/>
              <w:rPr>
                <w:noProof/>
                <w:szCs w:val="18"/>
                <w:lang w:eastAsia="zh-CN"/>
              </w:rPr>
            </w:pPr>
            <w:r>
              <w:rPr>
                <w:noProof/>
                <w:szCs w:val="18"/>
                <w:lang w:eastAsia="zh-CN"/>
              </w:rPr>
              <w:t>DC_2A_n48A</w:t>
            </w:r>
          </w:p>
          <w:p w14:paraId="588D62AC" w14:textId="77777777" w:rsidR="00197A5E" w:rsidRDefault="00197A5E">
            <w:pPr>
              <w:pStyle w:val="TAC"/>
              <w:rPr>
                <w:lang w:eastAsia="fi-FI"/>
              </w:rPr>
            </w:pPr>
            <w:r>
              <w:rPr>
                <w:noProof/>
                <w:kern w:val="2"/>
                <w:szCs w:val="18"/>
                <w:lang w:eastAsia="zh-CN"/>
              </w:rPr>
              <w:t>DC_66A_n48A</w:t>
            </w:r>
          </w:p>
        </w:tc>
      </w:tr>
      <w:tr w:rsidR="00197A5E" w14:paraId="29D703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575E2C" w14:textId="77777777" w:rsidR="00197A5E" w:rsidRDefault="00197A5E">
            <w:pPr>
              <w:pStyle w:val="TAC"/>
              <w:rPr>
                <w:lang w:eastAsia="fi-FI"/>
              </w:rPr>
            </w:pPr>
            <w:r>
              <w:rPr>
                <w:szCs w:val="18"/>
                <w:lang w:eastAsia="zh-CN"/>
              </w:rPr>
              <w:t>DC_2A-66A_n66A</w:t>
            </w:r>
          </w:p>
        </w:tc>
        <w:tc>
          <w:tcPr>
            <w:tcW w:w="5964" w:type="dxa"/>
            <w:tcBorders>
              <w:top w:val="single" w:sz="4" w:space="0" w:color="auto"/>
              <w:left w:val="single" w:sz="4" w:space="0" w:color="auto"/>
              <w:bottom w:val="single" w:sz="4" w:space="0" w:color="auto"/>
              <w:right w:val="single" w:sz="4" w:space="0" w:color="auto"/>
            </w:tcBorders>
            <w:hideMark/>
          </w:tcPr>
          <w:p w14:paraId="67C487C9" w14:textId="77777777" w:rsidR="00197A5E" w:rsidRDefault="00197A5E">
            <w:pPr>
              <w:pStyle w:val="TAC"/>
              <w:rPr>
                <w:szCs w:val="18"/>
                <w:vertAlign w:val="superscript"/>
                <w:lang w:eastAsia="zh-CN"/>
              </w:rPr>
            </w:pPr>
            <w:r>
              <w:rPr>
                <w:szCs w:val="18"/>
                <w:lang w:eastAsia="zh-CN"/>
              </w:rPr>
              <w:t>DC_2A_n66A</w:t>
            </w:r>
          </w:p>
          <w:p w14:paraId="799A26FF" w14:textId="77777777" w:rsidR="00197A5E" w:rsidRDefault="00197A5E">
            <w:pPr>
              <w:pStyle w:val="TAC"/>
              <w:rPr>
                <w:lang w:eastAsia="fi-FI"/>
              </w:rPr>
            </w:pPr>
            <w:r>
              <w:rPr>
                <w:szCs w:val="18"/>
                <w:lang w:eastAsia="zh-CN"/>
              </w:rPr>
              <w:t>DC_66A_n66A</w:t>
            </w:r>
            <w:r>
              <w:rPr>
                <w:szCs w:val="18"/>
                <w:vertAlign w:val="superscript"/>
                <w:lang w:eastAsia="zh-CN"/>
              </w:rPr>
              <w:t>2</w:t>
            </w:r>
          </w:p>
        </w:tc>
      </w:tr>
      <w:tr w:rsidR="00197A5E" w14:paraId="2DF3FB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BEFF68" w14:textId="77777777" w:rsidR="00197A5E" w:rsidRDefault="00197A5E">
            <w:pPr>
              <w:pStyle w:val="TAC"/>
              <w:rPr>
                <w:szCs w:val="18"/>
                <w:lang w:val="fr-FR" w:eastAsia="zh-CN"/>
              </w:rPr>
            </w:pPr>
            <w:r>
              <w:rPr>
                <w:lang w:val="fr-FR" w:eastAsia="fi-FI"/>
              </w:rPr>
              <w:t>DC_2A-66A-66A_n66A</w:t>
            </w:r>
          </w:p>
        </w:tc>
        <w:tc>
          <w:tcPr>
            <w:tcW w:w="5964" w:type="dxa"/>
            <w:tcBorders>
              <w:top w:val="single" w:sz="4" w:space="0" w:color="auto"/>
              <w:left w:val="single" w:sz="4" w:space="0" w:color="auto"/>
              <w:bottom w:val="single" w:sz="4" w:space="0" w:color="auto"/>
              <w:right w:val="single" w:sz="4" w:space="0" w:color="auto"/>
            </w:tcBorders>
            <w:hideMark/>
          </w:tcPr>
          <w:p w14:paraId="1258FDDE" w14:textId="77777777" w:rsidR="00197A5E" w:rsidRDefault="00197A5E">
            <w:pPr>
              <w:pStyle w:val="TAC"/>
              <w:rPr>
                <w:szCs w:val="18"/>
                <w:vertAlign w:val="superscript"/>
                <w:lang w:eastAsia="zh-CN"/>
              </w:rPr>
            </w:pPr>
            <w:r>
              <w:rPr>
                <w:szCs w:val="18"/>
                <w:lang w:eastAsia="zh-CN"/>
              </w:rPr>
              <w:t>DC_2A_n66A</w:t>
            </w:r>
          </w:p>
          <w:p w14:paraId="7B0FF341"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73EA911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F1088B" w14:textId="77777777" w:rsidR="00197A5E" w:rsidRDefault="00197A5E">
            <w:pPr>
              <w:pStyle w:val="TAC"/>
              <w:rPr>
                <w:szCs w:val="18"/>
                <w:lang w:eastAsia="zh-CN"/>
              </w:rPr>
            </w:pPr>
            <w:r>
              <w:rPr>
                <w:noProof/>
              </w:rPr>
              <w:t>DC_</w:t>
            </w:r>
            <w:r>
              <w:rPr>
                <w:noProof/>
                <w:lang w:val="fi-FI"/>
              </w:rPr>
              <w:t>2</w:t>
            </w:r>
            <w:r>
              <w:rPr>
                <w:noProof/>
              </w:rPr>
              <w:t>A-(n)66AA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E1724B" w14:textId="77777777" w:rsidR="00197A5E" w:rsidRDefault="00197A5E">
            <w:pPr>
              <w:pStyle w:val="TAC"/>
              <w:rPr>
                <w:szCs w:val="18"/>
                <w:lang w:eastAsia="zh-CN"/>
              </w:rPr>
            </w:pPr>
            <w:r>
              <w:rPr>
                <w:noProof/>
              </w:rPr>
              <w:t>DC_2A_n66A</w:t>
            </w:r>
          </w:p>
        </w:tc>
      </w:tr>
      <w:tr w:rsidR="00197A5E" w14:paraId="64EB949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CE1EFE" w14:textId="77777777" w:rsidR="00197A5E" w:rsidRDefault="00197A5E">
            <w:pPr>
              <w:pStyle w:val="TAC"/>
              <w:rPr>
                <w:szCs w:val="18"/>
                <w:lang w:eastAsia="zh-CN"/>
              </w:rPr>
            </w:pPr>
            <w:r>
              <w:rPr>
                <w:szCs w:val="18"/>
                <w:lang w:eastAsia="fi-FI"/>
              </w:rPr>
              <w:t>DC_2A-2A-66A_n66A</w:t>
            </w:r>
          </w:p>
        </w:tc>
        <w:tc>
          <w:tcPr>
            <w:tcW w:w="5964" w:type="dxa"/>
            <w:tcBorders>
              <w:top w:val="single" w:sz="4" w:space="0" w:color="auto"/>
              <w:left w:val="single" w:sz="4" w:space="0" w:color="auto"/>
              <w:bottom w:val="single" w:sz="4" w:space="0" w:color="auto"/>
              <w:right w:val="single" w:sz="4" w:space="0" w:color="auto"/>
            </w:tcBorders>
            <w:hideMark/>
          </w:tcPr>
          <w:p w14:paraId="6687A9BF" w14:textId="77777777" w:rsidR="00197A5E" w:rsidRDefault="00197A5E">
            <w:pPr>
              <w:pStyle w:val="TAC"/>
              <w:rPr>
                <w:szCs w:val="18"/>
                <w:vertAlign w:val="superscript"/>
                <w:lang w:eastAsia="zh-CN"/>
              </w:rPr>
            </w:pPr>
            <w:r>
              <w:rPr>
                <w:szCs w:val="18"/>
                <w:lang w:eastAsia="zh-CN"/>
              </w:rPr>
              <w:t>DC_2A_n66A</w:t>
            </w:r>
          </w:p>
          <w:p w14:paraId="7D87FC6B"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786385A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B18C6D" w14:textId="77777777" w:rsidR="00197A5E" w:rsidRDefault="00197A5E">
            <w:pPr>
              <w:pStyle w:val="TAC"/>
              <w:rPr>
                <w:szCs w:val="18"/>
                <w:lang w:eastAsia="fi-FI"/>
              </w:rPr>
            </w:pPr>
            <w:r>
              <w:rPr>
                <w:szCs w:val="18"/>
                <w:lang w:eastAsia="fi-FI"/>
              </w:rPr>
              <w:t>DC_2A-2A-66A-66A_n66A</w:t>
            </w:r>
          </w:p>
        </w:tc>
        <w:tc>
          <w:tcPr>
            <w:tcW w:w="5964" w:type="dxa"/>
            <w:tcBorders>
              <w:top w:val="single" w:sz="4" w:space="0" w:color="auto"/>
              <w:left w:val="single" w:sz="4" w:space="0" w:color="auto"/>
              <w:bottom w:val="single" w:sz="4" w:space="0" w:color="auto"/>
              <w:right w:val="single" w:sz="4" w:space="0" w:color="auto"/>
            </w:tcBorders>
            <w:hideMark/>
          </w:tcPr>
          <w:p w14:paraId="02650453" w14:textId="77777777" w:rsidR="00197A5E" w:rsidRDefault="00197A5E">
            <w:pPr>
              <w:pStyle w:val="TAC"/>
              <w:rPr>
                <w:szCs w:val="18"/>
                <w:lang w:eastAsia="zh-CN"/>
              </w:rPr>
            </w:pPr>
            <w:r>
              <w:rPr>
                <w:szCs w:val="18"/>
                <w:lang w:eastAsia="zh-CN"/>
              </w:rPr>
              <w:t>DC_2A_n66A</w:t>
            </w:r>
          </w:p>
        </w:tc>
      </w:tr>
      <w:tr w:rsidR="00197A5E" w14:paraId="3A03184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0AEC34" w14:textId="77777777" w:rsidR="00197A5E" w:rsidRDefault="00197A5E">
            <w:pPr>
              <w:pStyle w:val="TAC"/>
              <w:rPr>
                <w:lang w:eastAsia="zh-CN"/>
              </w:rPr>
            </w:pPr>
            <w:r>
              <w:rPr>
                <w:lang w:eastAsia="zh-CN"/>
              </w:rPr>
              <w:t>DC</w:t>
            </w:r>
            <w:r>
              <w:t>_</w:t>
            </w:r>
            <w:r>
              <w:rPr>
                <w:lang w:eastAsia="zh-CN"/>
              </w:rPr>
              <w:t>2</w:t>
            </w:r>
            <w:r>
              <w:t>A-</w:t>
            </w:r>
            <w:r>
              <w:rPr>
                <w:lang w:eastAsia="zh-CN"/>
              </w:rPr>
              <w:t>66A_</w:t>
            </w:r>
            <w:r>
              <w:t>n</w:t>
            </w:r>
            <w:r>
              <w:rPr>
                <w:lang w:eastAsia="zh-CN"/>
              </w:rPr>
              <w:t>71A</w:t>
            </w:r>
          </w:p>
          <w:p w14:paraId="4714489A" w14:textId="77777777" w:rsidR="00197A5E" w:rsidRDefault="00197A5E">
            <w:pPr>
              <w:pStyle w:val="TAC"/>
              <w:rPr>
                <w:lang w:eastAsia="zh-CN"/>
              </w:rPr>
            </w:pPr>
            <w:r>
              <w:rPr>
                <w:lang w:eastAsia="zh-CN"/>
              </w:rPr>
              <w:t>DC</w:t>
            </w:r>
            <w:r>
              <w:t>_</w:t>
            </w:r>
            <w:r>
              <w:rPr>
                <w:lang w:eastAsia="zh-CN"/>
              </w:rPr>
              <w:t>2</w:t>
            </w:r>
            <w:r>
              <w:t>A-</w:t>
            </w:r>
            <w:r>
              <w:rPr>
                <w:lang w:eastAsia="zh-CN"/>
              </w:rPr>
              <w:t>66A_</w:t>
            </w:r>
            <w:r>
              <w:t>n</w:t>
            </w:r>
            <w:r>
              <w:rPr>
                <w:lang w:eastAsia="zh-CN"/>
              </w:rPr>
              <w:t>71B</w:t>
            </w:r>
          </w:p>
          <w:p w14:paraId="7032213F" w14:textId="77777777" w:rsidR="00197A5E" w:rsidRDefault="00197A5E">
            <w:pPr>
              <w:pStyle w:val="TAC"/>
              <w:rPr>
                <w:lang w:eastAsia="zh-CN"/>
              </w:rPr>
            </w:pPr>
            <w:r>
              <w:rPr>
                <w:lang w:eastAsia="zh-CN"/>
              </w:rPr>
              <w:t>DC_2A-66C_n71A</w:t>
            </w:r>
          </w:p>
          <w:p w14:paraId="4E325DE7" w14:textId="77777777" w:rsidR="00197A5E" w:rsidRDefault="00197A5E">
            <w:pPr>
              <w:pStyle w:val="TAC"/>
              <w:rPr>
                <w:noProof/>
                <w:lang w:eastAsia="zh-CN"/>
              </w:rPr>
            </w:pPr>
            <w:r>
              <w:rPr>
                <w:noProof/>
              </w:rPr>
              <w:t>DC_2C-66A_n71A</w:t>
            </w:r>
          </w:p>
        </w:tc>
        <w:tc>
          <w:tcPr>
            <w:tcW w:w="5964" w:type="dxa"/>
            <w:tcBorders>
              <w:top w:val="single" w:sz="4" w:space="0" w:color="auto"/>
              <w:left w:val="single" w:sz="4" w:space="0" w:color="auto"/>
              <w:bottom w:val="single" w:sz="4" w:space="0" w:color="auto"/>
              <w:right w:val="single" w:sz="4" w:space="0" w:color="auto"/>
            </w:tcBorders>
            <w:hideMark/>
          </w:tcPr>
          <w:p w14:paraId="7D495609" w14:textId="77777777" w:rsidR="00197A5E" w:rsidRDefault="00197A5E">
            <w:pPr>
              <w:pStyle w:val="TAC"/>
              <w:rPr>
                <w:noProof/>
                <w:lang w:eastAsia="zh-CN"/>
              </w:rPr>
            </w:pPr>
            <w:r>
              <w:rPr>
                <w:noProof/>
                <w:lang w:eastAsia="zh-CN"/>
              </w:rPr>
              <w:t>DC_2A_n71A</w:t>
            </w:r>
          </w:p>
          <w:p w14:paraId="01767F6D" w14:textId="77777777" w:rsidR="00197A5E" w:rsidRDefault="00197A5E">
            <w:pPr>
              <w:pStyle w:val="TAC"/>
              <w:rPr>
                <w:noProof/>
                <w:lang w:eastAsia="zh-CN"/>
              </w:rPr>
            </w:pPr>
            <w:r>
              <w:rPr>
                <w:noProof/>
                <w:lang w:eastAsia="zh-CN"/>
              </w:rPr>
              <w:t>DC_66A_n71A</w:t>
            </w:r>
          </w:p>
        </w:tc>
      </w:tr>
      <w:tr w:rsidR="00197A5E" w14:paraId="29BE1F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C7C8B8" w14:textId="77777777" w:rsidR="00197A5E" w:rsidRDefault="00197A5E">
            <w:pPr>
              <w:pStyle w:val="TAC"/>
              <w:rPr>
                <w:lang w:eastAsia="zh-CN"/>
              </w:rPr>
            </w:pPr>
            <w:r>
              <w:rPr>
                <w:noProof/>
              </w:rPr>
              <w:t>DC_2A-2A-66A_n71A</w:t>
            </w:r>
          </w:p>
        </w:tc>
        <w:tc>
          <w:tcPr>
            <w:tcW w:w="5964" w:type="dxa"/>
            <w:tcBorders>
              <w:top w:val="single" w:sz="4" w:space="0" w:color="auto"/>
              <w:left w:val="single" w:sz="4" w:space="0" w:color="auto"/>
              <w:bottom w:val="single" w:sz="4" w:space="0" w:color="auto"/>
              <w:right w:val="single" w:sz="4" w:space="0" w:color="auto"/>
            </w:tcBorders>
            <w:hideMark/>
          </w:tcPr>
          <w:p w14:paraId="426C071F" w14:textId="77777777" w:rsidR="00197A5E" w:rsidRDefault="00197A5E">
            <w:pPr>
              <w:pStyle w:val="TAC"/>
              <w:rPr>
                <w:noProof/>
                <w:lang w:eastAsia="zh-CN"/>
              </w:rPr>
            </w:pPr>
            <w:r>
              <w:rPr>
                <w:noProof/>
                <w:lang w:eastAsia="zh-CN"/>
              </w:rPr>
              <w:t>DC_2A_n71A</w:t>
            </w:r>
          </w:p>
          <w:p w14:paraId="455A06A7" w14:textId="77777777" w:rsidR="00197A5E" w:rsidRDefault="00197A5E">
            <w:pPr>
              <w:pStyle w:val="TAC"/>
              <w:rPr>
                <w:noProof/>
                <w:lang w:eastAsia="zh-CN"/>
              </w:rPr>
            </w:pPr>
            <w:r>
              <w:rPr>
                <w:noProof/>
                <w:lang w:eastAsia="zh-CN"/>
              </w:rPr>
              <w:t>DC_66A_n71A</w:t>
            </w:r>
          </w:p>
        </w:tc>
      </w:tr>
      <w:tr w:rsidR="00197A5E" w14:paraId="267421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BAA650" w14:textId="77777777" w:rsidR="00197A5E" w:rsidRDefault="00197A5E">
            <w:pPr>
              <w:pStyle w:val="TAC"/>
              <w:rPr>
                <w:noProof/>
                <w:lang w:val="fr-FR"/>
              </w:rPr>
            </w:pPr>
            <w:r>
              <w:rPr>
                <w:lang w:val="fr-FR" w:eastAsia="zh-CN"/>
              </w:rPr>
              <w:t>DC_2A-66A-66A_n71A</w:t>
            </w:r>
          </w:p>
        </w:tc>
        <w:tc>
          <w:tcPr>
            <w:tcW w:w="5964" w:type="dxa"/>
            <w:tcBorders>
              <w:top w:val="single" w:sz="4" w:space="0" w:color="auto"/>
              <w:left w:val="single" w:sz="4" w:space="0" w:color="auto"/>
              <w:bottom w:val="single" w:sz="4" w:space="0" w:color="auto"/>
              <w:right w:val="single" w:sz="4" w:space="0" w:color="auto"/>
            </w:tcBorders>
            <w:hideMark/>
          </w:tcPr>
          <w:p w14:paraId="7C8B54C7" w14:textId="77777777" w:rsidR="00197A5E" w:rsidRDefault="00197A5E">
            <w:pPr>
              <w:pStyle w:val="TAC"/>
              <w:rPr>
                <w:noProof/>
                <w:lang w:eastAsia="zh-CN"/>
              </w:rPr>
            </w:pPr>
            <w:r>
              <w:rPr>
                <w:noProof/>
                <w:lang w:eastAsia="zh-CN"/>
              </w:rPr>
              <w:t>DC_2A_n71A</w:t>
            </w:r>
          </w:p>
          <w:p w14:paraId="0840511B" w14:textId="77777777" w:rsidR="00197A5E" w:rsidRDefault="00197A5E">
            <w:pPr>
              <w:pStyle w:val="TAC"/>
              <w:rPr>
                <w:noProof/>
                <w:lang w:eastAsia="zh-CN"/>
              </w:rPr>
            </w:pPr>
            <w:r>
              <w:rPr>
                <w:noProof/>
                <w:lang w:eastAsia="zh-CN"/>
              </w:rPr>
              <w:t>DC_66A_n71A</w:t>
            </w:r>
          </w:p>
        </w:tc>
      </w:tr>
      <w:tr w:rsidR="00197A5E" w14:paraId="73A152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2A5155" w14:textId="77777777" w:rsidR="00197A5E" w:rsidRDefault="00197A5E">
            <w:pPr>
              <w:pStyle w:val="TAC"/>
              <w:rPr>
                <w:noProof/>
                <w:lang w:val="fr-FR"/>
              </w:rPr>
            </w:pPr>
            <w:r>
              <w:rPr>
                <w:lang w:val="fr-FR" w:eastAsia="zh-CN"/>
              </w:rPr>
              <w:t>DC_2A-2A-66A-66A_n71A</w:t>
            </w:r>
          </w:p>
        </w:tc>
        <w:tc>
          <w:tcPr>
            <w:tcW w:w="5964" w:type="dxa"/>
            <w:tcBorders>
              <w:top w:val="single" w:sz="4" w:space="0" w:color="auto"/>
              <w:left w:val="single" w:sz="4" w:space="0" w:color="auto"/>
              <w:bottom w:val="single" w:sz="4" w:space="0" w:color="auto"/>
              <w:right w:val="single" w:sz="4" w:space="0" w:color="auto"/>
            </w:tcBorders>
            <w:hideMark/>
          </w:tcPr>
          <w:p w14:paraId="027EFF60" w14:textId="77777777" w:rsidR="00197A5E" w:rsidRDefault="00197A5E">
            <w:pPr>
              <w:pStyle w:val="TAC"/>
              <w:rPr>
                <w:noProof/>
                <w:lang w:eastAsia="zh-CN"/>
              </w:rPr>
            </w:pPr>
            <w:r>
              <w:rPr>
                <w:noProof/>
                <w:lang w:eastAsia="zh-CN"/>
              </w:rPr>
              <w:t>DC_2A_n71A</w:t>
            </w:r>
          </w:p>
          <w:p w14:paraId="5D17C304" w14:textId="77777777" w:rsidR="00197A5E" w:rsidRDefault="00197A5E">
            <w:pPr>
              <w:pStyle w:val="TAC"/>
              <w:rPr>
                <w:noProof/>
                <w:lang w:eastAsia="zh-CN"/>
              </w:rPr>
            </w:pPr>
            <w:r>
              <w:rPr>
                <w:noProof/>
                <w:lang w:eastAsia="zh-CN"/>
              </w:rPr>
              <w:t>DC_66A_n71A</w:t>
            </w:r>
          </w:p>
        </w:tc>
      </w:tr>
      <w:tr w:rsidR="00197A5E" w14:paraId="2BEEF46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EDF971" w14:textId="77777777" w:rsidR="00197A5E" w:rsidRDefault="00197A5E">
            <w:pPr>
              <w:pStyle w:val="TAC"/>
              <w:rPr>
                <w:noProof/>
              </w:rPr>
            </w:pPr>
            <w:r>
              <w:rPr>
                <w:lang w:eastAsia="ja-JP"/>
              </w:rPr>
              <w:t>DC_2A_n66A-n71A</w:t>
            </w:r>
          </w:p>
        </w:tc>
        <w:tc>
          <w:tcPr>
            <w:tcW w:w="5964" w:type="dxa"/>
            <w:tcBorders>
              <w:top w:val="single" w:sz="4" w:space="0" w:color="auto"/>
              <w:left w:val="single" w:sz="4" w:space="0" w:color="auto"/>
              <w:bottom w:val="single" w:sz="4" w:space="0" w:color="auto"/>
              <w:right w:val="single" w:sz="4" w:space="0" w:color="auto"/>
            </w:tcBorders>
            <w:hideMark/>
          </w:tcPr>
          <w:p w14:paraId="5A870CE3" w14:textId="77777777" w:rsidR="00197A5E" w:rsidRDefault="00197A5E">
            <w:pPr>
              <w:pStyle w:val="TAC"/>
              <w:rPr>
                <w:lang w:eastAsia="ja-JP"/>
              </w:rPr>
            </w:pPr>
            <w:r>
              <w:rPr>
                <w:lang w:eastAsia="ja-JP"/>
              </w:rPr>
              <w:t>DC_2A_n66A</w:t>
            </w:r>
          </w:p>
          <w:p w14:paraId="0A063A15" w14:textId="77777777" w:rsidR="00197A5E" w:rsidRDefault="00197A5E">
            <w:pPr>
              <w:pStyle w:val="TAC"/>
              <w:rPr>
                <w:noProof/>
                <w:lang w:eastAsia="zh-CN"/>
              </w:rPr>
            </w:pPr>
            <w:r>
              <w:rPr>
                <w:lang w:eastAsia="ja-JP"/>
              </w:rPr>
              <w:t>DC_2A_n71A</w:t>
            </w:r>
          </w:p>
        </w:tc>
      </w:tr>
      <w:tr w:rsidR="00197A5E" w14:paraId="5974F7F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22AC73" w14:textId="77777777" w:rsidR="00197A5E" w:rsidRDefault="00197A5E">
            <w:pPr>
              <w:pStyle w:val="TAC"/>
              <w:rPr>
                <w:vertAlign w:val="superscript"/>
                <w:lang w:eastAsia="ja-JP"/>
              </w:rPr>
            </w:pPr>
            <w:r>
              <w:rPr>
                <w:lang w:eastAsia="ja-JP"/>
              </w:rPr>
              <w:t>DC_2A-66A_n77A</w:t>
            </w:r>
            <w:r>
              <w:rPr>
                <w:vertAlign w:val="superscript"/>
                <w:lang w:eastAsia="ja-JP"/>
              </w:rPr>
              <w:t>14</w:t>
            </w:r>
          </w:p>
          <w:p w14:paraId="123E5E85" w14:textId="77777777" w:rsidR="00197A5E" w:rsidRDefault="00197A5E">
            <w:pPr>
              <w:pStyle w:val="TAC"/>
              <w:rPr>
                <w:lang w:eastAsia="ja-JP"/>
              </w:rPr>
            </w:pPr>
            <w:r>
              <w:rPr>
                <w:lang w:eastAsia="ja-JP"/>
              </w:rPr>
              <w:t>DC_2A-66A_n77C</w:t>
            </w:r>
            <w:r>
              <w:rPr>
                <w:vertAlign w:val="superscript"/>
                <w:lang w:eastAsia="ja-JP"/>
              </w:rPr>
              <w:t>14</w:t>
            </w:r>
          </w:p>
          <w:p w14:paraId="7DBCC444" w14:textId="77777777" w:rsidR="00197A5E" w:rsidRDefault="00197A5E">
            <w:pPr>
              <w:pStyle w:val="TAC"/>
              <w:rPr>
                <w:lang w:eastAsia="ja-JP"/>
              </w:rPr>
            </w:pPr>
            <w:r>
              <w:rPr>
                <w:lang w:eastAsia="ja-JP"/>
              </w:rPr>
              <w:t>DC_2A-2A-66A_n77C</w:t>
            </w:r>
            <w:r>
              <w:rPr>
                <w:vertAlign w:val="superscript"/>
                <w:lang w:eastAsia="ja-JP"/>
              </w:rPr>
              <w:t>14</w:t>
            </w:r>
          </w:p>
          <w:p w14:paraId="4DC26E7F" w14:textId="77777777" w:rsidR="00197A5E" w:rsidRDefault="00197A5E">
            <w:pPr>
              <w:pStyle w:val="TAC"/>
              <w:rPr>
                <w:lang w:eastAsia="ja-JP"/>
              </w:rPr>
            </w:pPr>
            <w:r>
              <w:rPr>
                <w:lang w:eastAsia="ja-JP"/>
              </w:rPr>
              <w:t>DC_2A-66A-66A_n77C</w:t>
            </w:r>
            <w:r>
              <w:rPr>
                <w:vertAlign w:val="superscript"/>
                <w:lang w:eastAsia="ja-JP"/>
              </w:rPr>
              <w:t>14</w:t>
            </w:r>
            <w:r>
              <w:rPr>
                <w:lang w:eastAsia="ja-JP"/>
              </w:rPr>
              <w:t>DC_2A-2A-66A-66A_n77C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715D97A"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5C44E0E7" w14:textId="77777777" w:rsidR="00197A5E" w:rsidRDefault="00197A5E">
            <w:pPr>
              <w:pStyle w:val="TAC"/>
              <w:rPr>
                <w:lang w:eastAsia="ja-JP"/>
              </w:rPr>
            </w:pPr>
            <w:r>
              <w:rPr>
                <w:lang w:eastAsia="fi-FI"/>
              </w:rPr>
              <w:t>DC_66A_</w:t>
            </w:r>
            <w:r>
              <w:rPr>
                <w:lang w:eastAsia="ja-JP"/>
              </w:rPr>
              <w:t>n77A</w:t>
            </w:r>
            <w:r>
              <w:rPr>
                <w:vertAlign w:val="superscript"/>
                <w:lang w:eastAsia="ja-JP"/>
              </w:rPr>
              <w:t>14</w:t>
            </w:r>
          </w:p>
        </w:tc>
      </w:tr>
      <w:tr w:rsidR="00197A5E" w14:paraId="56F4229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5A0789" w14:textId="77777777" w:rsidR="00197A5E" w:rsidRDefault="00197A5E">
            <w:pPr>
              <w:pStyle w:val="TAC"/>
              <w:rPr>
                <w:lang w:val="fr-FR" w:eastAsia="ja-JP"/>
              </w:rPr>
            </w:pPr>
            <w:r>
              <w:rPr>
                <w:lang w:val="fr-FR" w:eastAsia="ja-JP"/>
              </w:rPr>
              <w:t>DC_2A-2A-66A_n77A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53E00B2E"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5519B9A7" w14:textId="77777777" w:rsidR="00197A5E" w:rsidRDefault="00197A5E">
            <w:pPr>
              <w:pStyle w:val="TAC"/>
              <w:rPr>
                <w:lang w:eastAsia="fi-FI"/>
              </w:rPr>
            </w:pPr>
            <w:r>
              <w:rPr>
                <w:lang w:eastAsia="fi-FI"/>
              </w:rPr>
              <w:t>DC_66A_</w:t>
            </w:r>
            <w:r>
              <w:rPr>
                <w:lang w:eastAsia="ja-JP"/>
              </w:rPr>
              <w:t>n77A</w:t>
            </w:r>
            <w:r>
              <w:rPr>
                <w:vertAlign w:val="superscript"/>
                <w:lang w:eastAsia="ja-JP"/>
              </w:rPr>
              <w:t>14</w:t>
            </w:r>
          </w:p>
        </w:tc>
      </w:tr>
      <w:tr w:rsidR="00197A5E" w14:paraId="7B7465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E0F744" w14:textId="77777777" w:rsidR="00197A5E" w:rsidRDefault="00197A5E">
            <w:pPr>
              <w:pStyle w:val="TAC"/>
              <w:rPr>
                <w:lang w:val="fr-FR" w:eastAsia="ja-JP"/>
              </w:rPr>
            </w:pPr>
            <w:r>
              <w:rPr>
                <w:lang w:val="fr-FR" w:eastAsia="ja-JP"/>
              </w:rPr>
              <w:t>DC_2A-66A-66A_n77A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77ACCCF"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4D100A9F" w14:textId="77777777" w:rsidR="00197A5E" w:rsidRDefault="00197A5E">
            <w:pPr>
              <w:pStyle w:val="TAC"/>
              <w:rPr>
                <w:lang w:eastAsia="fi-FI"/>
              </w:rPr>
            </w:pPr>
            <w:r>
              <w:rPr>
                <w:lang w:eastAsia="fi-FI"/>
              </w:rPr>
              <w:t>DC_66A_</w:t>
            </w:r>
            <w:r>
              <w:rPr>
                <w:lang w:eastAsia="ja-JP"/>
              </w:rPr>
              <w:t>n77A</w:t>
            </w:r>
            <w:r>
              <w:rPr>
                <w:vertAlign w:val="superscript"/>
                <w:lang w:eastAsia="ja-JP"/>
              </w:rPr>
              <w:t>14</w:t>
            </w:r>
          </w:p>
        </w:tc>
      </w:tr>
      <w:tr w:rsidR="00197A5E" w14:paraId="5DAB7B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6312FC" w14:textId="77777777" w:rsidR="00197A5E" w:rsidRDefault="00197A5E">
            <w:pPr>
              <w:pStyle w:val="TAC"/>
              <w:rPr>
                <w:lang w:val="fr-FR" w:eastAsia="ja-JP"/>
              </w:rPr>
            </w:pPr>
            <w:r>
              <w:rPr>
                <w:lang w:val="fr-FR" w:eastAsia="ja-JP"/>
              </w:rPr>
              <w:t>DC_2A-2A-66A-66A_n77A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62DC1D0B" w14:textId="77777777" w:rsidR="00197A5E" w:rsidRDefault="00197A5E">
            <w:pPr>
              <w:pStyle w:val="TAC"/>
              <w:rPr>
                <w:lang w:eastAsia="fi-FI"/>
              </w:rPr>
            </w:pPr>
            <w:r>
              <w:rPr>
                <w:lang w:eastAsia="fi-FI"/>
              </w:rPr>
              <w:t>DC_2A_</w:t>
            </w:r>
            <w:r>
              <w:rPr>
                <w:lang w:eastAsia="ja-JP"/>
              </w:rPr>
              <w:t>n77A</w:t>
            </w:r>
            <w:r>
              <w:rPr>
                <w:vertAlign w:val="superscript"/>
                <w:lang w:eastAsia="ja-JP"/>
              </w:rPr>
              <w:t>14</w:t>
            </w:r>
          </w:p>
          <w:p w14:paraId="3153247C" w14:textId="77777777" w:rsidR="00197A5E" w:rsidRDefault="00197A5E">
            <w:pPr>
              <w:pStyle w:val="TAC"/>
              <w:rPr>
                <w:lang w:eastAsia="fi-FI"/>
              </w:rPr>
            </w:pPr>
            <w:r>
              <w:rPr>
                <w:lang w:eastAsia="fi-FI"/>
              </w:rPr>
              <w:t>DC_66A_</w:t>
            </w:r>
            <w:r>
              <w:rPr>
                <w:lang w:eastAsia="ja-JP"/>
              </w:rPr>
              <w:t>n77A</w:t>
            </w:r>
            <w:r>
              <w:rPr>
                <w:vertAlign w:val="superscript"/>
                <w:lang w:eastAsia="ja-JP"/>
              </w:rPr>
              <w:t>14</w:t>
            </w:r>
          </w:p>
        </w:tc>
      </w:tr>
      <w:tr w:rsidR="00197A5E" w14:paraId="681511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B51C8E" w14:textId="77777777" w:rsidR="00197A5E" w:rsidRDefault="00197A5E">
            <w:pPr>
              <w:pStyle w:val="TAC"/>
              <w:rPr>
                <w:vertAlign w:val="superscript"/>
                <w:lang w:eastAsia="ja-JP"/>
              </w:rPr>
            </w:pPr>
            <w:r>
              <w:t>DC_2A_n66A-n77A</w:t>
            </w:r>
            <w:r>
              <w:rPr>
                <w:vertAlign w:val="superscript"/>
                <w:lang w:eastAsia="ja-JP"/>
              </w:rPr>
              <w:t>14</w:t>
            </w:r>
          </w:p>
          <w:p w14:paraId="3D15329A" w14:textId="77777777" w:rsidR="00197A5E" w:rsidRDefault="00197A5E">
            <w:pPr>
              <w:pStyle w:val="TAC"/>
            </w:pPr>
            <w:r>
              <w:rPr>
                <w:rFonts w:cs="Arial"/>
                <w:szCs w:val="18"/>
              </w:rPr>
              <w:t>DC_</w:t>
            </w:r>
            <w:r>
              <w:rPr>
                <w:rFonts w:cs="Arial"/>
                <w:szCs w:val="18"/>
                <w:lang w:val="sv-SE"/>
              </w:rPr>
              <w:t>2</w:t>
            </w:r>
            <w:r>
              <w:rPr>
                <w:rFonts w:cs="Arial"/>
                <w:szCs w:val="18"/>
              </w:rPr>
              <w:t>A_n</w:t>
            </w:r>
            <w:r>
              <w:rPr>
                <w:rFonts w:cs="Arial"/>
                <w:szCs w:val="18"/>
                <w:lang w:val="sv-SE"/>
              </w:rPr>
              <w:t>66A</w:t>
            </w:r>
            <w:r>
              <w:rPr>
                <w:rFonts w:cs="Arial"/>
                <w:szCs w:val="18"/>
              </w:rPr>
              <w:t>-n</w:t>
            </w:r>
            <w:r>
              <w:rPr>
                <w:rFonts w:cs="Arial"/>
                <w:szCs w:val="18"/>
                <w:lang w:val="sv-SE"/>
              </w:rPr>
              <w:t>77C</w:t>
            </w:r>
            <w:r>
              <w:rPr>
                <w:vertAlign w:val="superscript"/>
                <w:lang w:eastAsia="ja-JP"/>
              </w:rPr>
              <w:t>14</w:t>
            </w:r>
          </w:p>
          <w:p w14:paraId="71430E91" w14:textId="77777777" w:rsidR="00197A5E" w:rsidRDefault="00197A5E">
            <w:pPr>
              <w:pStyle w:val="TAC"/>
              <w:rPr>
                <w:lang w:eastAsia="ja-JP"/>
              </w:rPr>
            </w:pPr>
            <w:r>
              <w:rPr>
                <w:rFonts w:cs="Arial"/>
                <w:szCs w:val="18"/>
              </w:rPr>
              <w:t>DC_2A-</w:t>
            </w:r>
            <w:r>
              <w:rPr>
                <w:rFonts w:cs="Arial"/>
                <w:szCs w:val="18"/>
                <w:lang w:val="sv-SE"/>
              </w:rPr>
              <w:t>2</w:t>
            </w:r>
            <w:r>
              <w:rPr>
                <w:rFonts w:cs="Arial"/>
                <w:szCs w:val="18"/>
              </w:rPr>
              <w:t>A_n</w:t>
            </w:r>
            <w:r>
              <w:rPr>
                <w:rFonts w:cs="Arial"/>
                <w:szCs w:val="18"/>
                <w:lang w:val="sv-SE"/>
              </w:rPr>
              <w:t>66A</w:t>
            </w:r>
            <w:r>
              <w:rPr>
                <w:rFonts w:cs="Arial"/>
                <w:szCs w:val="18"/>
              </w:rPr>
              <w:t>-n</w:t>
            </w:r>
            <w:r>
              <w:rPr>
                <w:rFonts w:cs="Arial"/>
                <w:szCs w:val="18"/>
                <w:lang w:val="sv-SE"/>
              </w:rPr>
              <w:t>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492BB99" w14:textId="77777777" w:rsidR="00197A5E" w:rsidRDefault="00197A5E">
            <w:pPr>
              <w:pStyle w:val="TAC"/>
            </w:pPr>
            <w:r>
              <w:t>DC_2A_n77A</w:t>
            </w:r>
            <w:r>
              <w:rPr>
                <w:vertAlign w:val="superscript"/>
                <w:lang w:eastAsia="ja-JP"/>
              </w:rPr>
              <w:t>14</w:t>
            </w:r>
          </w:p>
          <w:p w14:paraId="7C33BE36" w14:textId="77777777" w:rsidR="00197A5E" w:rsidRDefault="00197A5E">
            <w:pPr>
              <w:pStyle w:val="TAC"/>
              <w:rPr>
                <w:lang w:eastAsia="ja-JP"/>
              </w:rPr>
            </w:pPr>
            <w:r>
              <w:rPr>
                <w:rFonts w:cs="Arial"/>
                <w:szCs w:val="18"/>
                <w:lang w:eastAsia="zh-CN"/>
              </w:rPr>
              <w:t>DC_2A_n66A</w:t>
            </w:r>
          </w:p>
        </w:tc>
      </w:tr>
      <w:tr w:rsidR="00197A5E" w14:paraId="065603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4B8874" w14:textId="77777777" w:rsidR="00197A5E" w:rsidRDefault="00197A5E">
            <w:pPr>
              <w:pStyle w:val="TAC"/>
              <w:rPr>
                <w:lang w:val="fr-FR"/>
              </w:rPr>
            </w:pPr>
            <w:r>
              <w:rPr>
                <w:lang w:val="fr-FR"/>
              </w:rPr>
              <w:t>DC_2A-2A_n66A-n77A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6BBE8089" w14:textId="77777777" w:rsidR="00197A5E" w:rsidRDefault="00197A5E">
            <w:pPr>
              <w:pStyle w:val="TAC"/>
              <w:rPr>
                <w:lang w:val="fr-FR"/>
              </w:rPr>
            </w:pPr>
            <w:r>
              <w:rPr>
                <w:lang w:val="fr-FR"/>
              </w:rPr>
              <w:t>DC_2A_n77A</w:t>
            </w:r>
            <w:r>
              <w:rPr>
                <w:vertAlign w:val="superscript"/>
                <w:lang w:eastAsia="ja-JP"/>
              </w:rPr>
              <w:t>14</w:t>
            </w:r>
          </w:p>
        </w:tc>
      </w:tr>
      <w:tr w:rsidR="00197A5E" w14:paraId="0B3AC9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BEF5BE" w14:textId="77777777" w:rsidR="00197A5E" w:rsidRDefault="00197A5E">
            <w:pPr>
              <w:pStyle w:val="TAC"/>
              <w:rPr>
                <w:lang w:eastAsia="zh-CN"/>
              </w:rPr>
            </w:pPr>
            <w:r>
              <w:rPr>
                <w:lang w:eastAsia="zh-CN"/>
              </w:rPr>
              <w:t>DC_2A-66A_n78A</w:t>
            </w:r>
          </w:p>
        </w:tc>
        <w:tc>
          <w:tcPr>
            <w:tcW w:w="5964" w:type="dxa"/>
            <w:tcBorders>
              <w:top w:val="single" w:sz="4" w:space="0" w:color="auto"/>
              <w:left w:val="single" w:sz="4" w:space="0" w:color="auto"/>
              <w:bottom w:val="single" w:sz="4" w:space="0" w:color="auto"/>
              <w:right w:val="single" w:sz="4" w:space="0" w:color="auto"/>
            </w:tcBorders>
            <w:hideMark/>
          </w:tcPr>
          <w:p w14:paraId="34E63777" w14:textId="77777777" w:rsidR="00197A5E" w:rsidRDefault="00197A5E">
            <w:pPr>
              <w:pStyle w:val="TAC"/>
              <w:rPr>
                <w:noProof/>
                <w:lang w:eastAsia="zh-CN"/>
              </w:rPr>
            </w:pPr>
            <w:r>
              <w:rPr>
                <w:noProof/>
                <w:lang w:eastAsia="zh-CN"/>
              </w:rPr>
              <w:t>DC_2A_n78A</w:t>
            </w:r>
          </w:p>
          <w:p w14:paraId="7EEAA7F8" w14:textId="77777777" w:rsidR="00197A5E" w:rsidRDefault="00197A5E">
            <w:pPr>
              <w:pStyle w:val="TAC"/>
              <w:rPr>
                <w:noProof/>
                <w:lang w:eastAsia="zh-CN"/>
              </w:rPr>
            </w:pPr>
            <w:r>
              <w:rPr>
                <w:noProof/>
                <w:kern w:val="2"/>
                <w:lang w:eastAsia="zh-CN"/>
              </w:rPr>
              <w:t>DC_66A_n78A</w:t>
            </w:r>
          </w:p>
        </w:tc>
      </w:tr>
      <w:tr w:rsidR="00197A5E" w14:paraId="7725EE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5DCA37" w14:textId="77777777" w:rsidR="00197A5E" w:rsidRDefault="00197A5E">
            <w:pPr>
              <w:pStyle w:val="TAC"/>
              <w:rPr>
                <w:lang w:val="fr-FR" w:eastAsia="zh-CN"/>
              </w:rPr>
            </w:pPr>
            <w:r>
              <w:rPr>
                <w:lang w:val="fr-FR" w:eastAsia="zh-CN"/>
              </w:rPr>
              <w:t>DC_2A-66A_n78(2A)</w:t>
            </w:r>
          </w:p>
        </w:tc>
        <w:tc>
          <w:tcPr>
            <w:tcW w:w="5964" w:type="dxa"/>
            <w:tcBorders>
              <w:top w:val="single" w:sz="4" w:space="0" w:color="auto"/>
              <w:left w:val="single" w:sz="4" w:space="0" w:color="auto"/>
              <w:bottom w:val="single" w:sz="4" w:space="0" w:color="auto"/>
              <w:right w:val="single" w:sz="4" w:space="0" w:color="auto"/>
            </w:tcBorders>
            <w:hideMark/>
          </w:tcPr>
          <w:p w14:paraId="4E239804" w14:textId="77777777" w:rsidR="00197A5E" w:rsidRDefault="00197A5E">
            <w:pPr>
              <w:pStyle w:val="TAC"/>
              <w:rPr>
                <w:noProof/>
                <w:lang w:eastAsia="zh-CN"/>
              </w:rPr>
            </w:pPr>
            <w:r>
              <w:rPr>
                <w:noProof/>
                <w:lang w:eastAsia="zh-CN"/>
              </w:rPr>
              <w:t>DC_2A_n78A</w:t>
            </w:r>
          </w:p>
          <w:p w14:paraId="468BAAD8" w14:textId="77777777" w:rsidR="00197A5E" w:rsidRDefault="00197A5E">
            <w:pPr>
              <w:pStyle w:val="TAC"/>
              <w:rPr>
                <w:noProof/>
                <w:lang w:eastAsia="zh-CN"/>
              </w:rPr>
            </w:pPr>
            <w:r>
              <w:rPr>
                <w:noProof/>
                <w:kern w:val="2"/>
                <w:lang w:eastAsia="zh-CN"/>
              </w:rPr>
              <w:t>DC_66A_n78A</w:t>
            </w:r>
          </w:p>
        </w:tc>
      </w:tr>
      <w:tr w:rsidR="00197A5E" w14:paraId="724F76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42EE6C" w14:textId="77777777" w:rsidR="00197A5E" w:rsidRDefault="00197A5E">
            <w:pPr>
              <w:pStyle w:val="TAC"/>
              <w:rPr>
                <w:lang w:eastAsia="zh-CN"/>
              </w:rPr>
            </w:pPr>
            <w:r>
              <w:rPr>
                <w:lang w:eastAsia="zh-CN"/>
              </w:rPr>
              <w:t>DC_2A_n66A-n78A</w:t>
            </w:r>
          </w:p>
        </w:tc>
        <w:tc>
          <w:tcPr>
            <w:tcW w:w="5964" w:type="dxa"/>
            <w:tcBorders>
              <w:top w:val="single" w:sz="4" w:space="0" w:color="auto"/>
              <w:left w:val="single" w:sz="4" w:space="0" w:color="auto"/>
              <w:bottom w:val="single" w:sz="4" w:space="0" w:color="auto"/>
              <w:right w:val="single" w:sz="4" w:space="0" w:color="auto"/>
            </w:tcBorders>
            <w:hideMark/>
          </w:tcPr>
          <w:p w14:paraId="73C14AEC" w14:textId="77777777" w:rsidR="00197A5E" w:rsidRDefault="00197A5E">
            <w:pPr>
              <w:pStyle w:val="TAC"/>
              <w:rPr>
                <w:noProof/>
                <w:lang w:eastAsia="zh-CN"/>
              </w:rPr>
            </w:pPr>
            <w:r>
              <w:rPr>
                <w:noProof/>
                <w:lang w:eastAsia="zh-CN"/>
              </w:rPr>
              <w:t>DC_2A_n66A</w:t>
            </w:r>
          </w:p>
          <w:p w14:paraId="59642795" w14:textId="77777777" w:rsidR="00197A5E" w:rsidRDefault="00197A5E">
            <w:pPr>
              <w:pStyle w:val="TAC"/>
              <w:rPr>
                <w:noProof/>
                <w:lang w:eastAsia="zh-CN"/>
              </w:rPr>
            </w:pPr>
            <w:r>
              <w:rPr>
                <w:noProof/>
                <w:kern w:val="2"/>
                <w:lang w:eastAsia="zh-CN"/>
              </w:rPr>
              <w:t>DC_2A_n78A</w:t>
            </w:r>
          </w:p>
        </w:tc>
      </w:tr>
      <w:tr w:rsidR="00197A5E" w14:paraId="233DD7F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704196" w14:textId="77777777" w:rsidR="00197A5E" w:rsidRDefault="00197A5E">
            <w:pPr>
              <w:pStyle w:val="TAC"/>
              <w:rPr>
                <w:lang w:val="fr-FR" w:eastAsia="zh-CN"/>
              </w:rPr>
            </w:pPr>
            <w:r>
              <w:rPr>
                <w:lang w:val="fr-FR"/>
              </w:rPr>
              <w:t>DC_2A_n66A-n78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0690FD53" w14:textId="77777777" w:rsidR="00197A5E" w:rsidRDefault="00197A5E">
            <w:pPr>
              <w:pStyle w:val="TAC"/>
              <w:rPr>
                <w:noProof/>
                <w:lang w:eastAsia="zh-CN"/>
              </w:rPr>
            </w:pPr>
            <w:r>
              <w:rPr>
                <w:noProof/>
                <w:lang w:eastAsia="zh-CN"/>
              </w:rPr>
              <w:t>DC_2A_n66A</w:t>
            </w:r>
          </w:p>
          <w:p w14:paraId="035306F0" w14:textId="77777777" w:rsidR="00197A5E" w:rsidRDefault="00197A5E">
            <w:pPr>
              <w:pStyle w:val="TAC"/>
              <w:rPr>
                <w:noProof/>
                <w:lang w:eastAsia="zh-CN"/>
              </w:rPr>
            </w:pPr>
            <w:r>
              <w:rPr>
                <w:noProof/>
                <w:kern w:val="2"/>
                <w:lang w:eastAsia="zh-CN"/>
              </w:rPr>
              <w:t>DC_2A_n78A</w:t>
            </w:r>
          </w:p>
        </w:tc>
      </w:tr>
      <w:tr w:rsidR="00197A5E" w14:paraId="2508019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93E499" w14:textId="77777777" w:rsidR="00197A5E" w:rsidRDefault="00197A5E">
            <w:pPr>
              <w:pStyle w:val="TAC"/>
              <w:rPr>
                <w:lang w:val="fr-FR" w:eastAsia="zh-CN"/>
              </w:rPr>
            </w:pPr>
            <w:r>
              <w:rPr>
                <w:lang w:val="fr-FR"/>
              </w:rPr>
              <w:t>DC_2A_n66(2A)-n78A</w:t>
            </w:r>
          </w:p>
        </w:tc>
        <w:tc>
          <w:tcPr>
            <w:tcW w:w="5964" w:type="dxa"/>
            <w:tcBorders>
              <w:top w:val="single" w:sz="4" w:space="0" w:color="auto"/>
              <w:left w:val="single" w:sz="4" w:space="0" w:color="auto"/>
              <w:bottom w:val="single" w:sz="4" w:space="0" w:color="auto"/>
              <w:right w:val="single" w:sz="4" w:space="0" w:color="auto"/>
            </w:tcBorders>
            <w:hideMark/>
          </w:tcPr>
          <w:p w14:paraId="42B58A56" w14:textId="77777777" w:rsidR="00197A5E" w:rsidRDefault="00197A5E">
            <w:pPr>
              <w:pStyle w:val="TAC"/>
              <w:rPr>
                <w:noProof/>
                <w:lang w:eastAsia="zh-CN"/>
              </w:rPr>
            </w:pPr>
            <w:r>
              <w:rPr>
                <w:noProof/>
                <w:lang w:eastAsia="zh-CN"/>
              </w:rPr>
              <w:t>DC_2A_n66A</w:t>
            </w:r>
          </w:p>
          <w:p w14:paraId="4988ED64" w14:textId="77777777" w:rsidR="00197A5E" w:rsidRDefault="00197A5E">
            <w:pPr>
              <w:pStyle w:val="TAC"/>
              <w:rPr>
                <w:noProof/>
                <w:lang w:eastAsia="zh-CN"/>
              </w:rPr>
            </w:pPr>
            <w:r>
              <w:rPr>
                <w:noProof/>
                <w:kern w:val="2"/>
                <w:lang w:eastAsia="zh-CN"/>
              </w:rPr>
              <w:t>DC_2A_n78A</w:t>
            </w:r>
          </w:p>
        </w:tc>
      </w:tr>
      <w:tr w:rsidR="00197A5E" w14:paraId="6E77D2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32367B" w14:textId="77777777" w:rsidR="00197A5E" w:rsidRDefault="00197A5E">
            <w:pPr>
              <w:pStyle w:val="TAC"/>
              <w:rPr>
                <w:lang w:val="fr-FR" w:eastAsia="zh-CN"/>
              </w:rPr>
            </w:pPr>
            <w:r>
              <w:rPr>
                <w:lang w:val="fr-FR"/>
              </w:rPr>
              <w:t>DC_2A_n66</w:t>
            </w:r>
            <w:r>
              <w:rPr>
                <w:lang w:val="fr-FR" w:eastAsia="zh-CN"/>
              </w:rPr>
              <w:t>(2A)</w:t>
            </w:r>
            <w:r>
              <w:rPr>
                <w:lang w:val="fr-FR"/>
              </w:rPr>
              <w:t>-n78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0460D5BE" w14:textId="77777777" w:rsidR="00197A5E" w:rsidRDefault="00197A5E">
            <w:pPr>
              <w:pStyle w:val="TAC"/>
              <w:rPr>
                <w:noProof/>
                <w:lang w:eastAsia="zh-CN"/>
              </w:rPr>
            </w:pPr>
            <w:r>
              <w:rPr>
                <w:noProof/>
                <w:lang w:eastAsia="zh-CN"/>
              </w:rPr>
              <w:t>DC_2A_n66A</w:t>
            </w:r>
          </w:p>
          <w:p w14:paraId="11F49153" w14:textId="77777777" w:rsidR="00197A5E" w:rsidRDefault="00197A5E">
            <w:pPr>
              <w:pStyle w:val="TAC"/>
              <w:rPr>
                <w:noProof/>
                <w:lang w:eastAsia="zh-CN"/>
              </w:rPr>
            </w:pPr>
            <w:r>
              <w:rPr>
                <w:noProof/>
                <w:kern w:val="2"/>
                <w:lang w:eastAsia="zh-CN"/>
              </w:rPr>
              <w:t>DC_2A_n78A</w:t>
            </w:r>
          </w:p>
        </w:tc>
      </w:tr>
      <w:tr w:rsidR="00197A5E" w14:paraId="2E0C48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D63ECD" w14:textId="77777777" w:rsidR="00197A5E" w:rsidRDefault="00197A5E">
            <w:pPr>
              <w:pStyle w:val="TAC"/>
              <w:rPr>
                <w:lang w:eastAsia="zh-CN"/>
              </w:rPr>
            </w:pPr>
            <w:r>
              <w:rPr>
                <w:lang w:eastAsia="zh-CN"/>
              </w:rPr>
              <w:lastRenderedPageBreak/>
              <w:t>DC_2A-66A-66A_n78A</w:t>
            </w:r>
          </w:p>
        </w:tc>
        <w:tc>
          <w:tcPr>
            <w:tcW w:w="5964" w:type="dxa"/>
            <w:tcBorders>
              <w:top w:val="single" w:sz="4" w:space="0" w:color="auto"/>
              <w:left w:val="single" w:sz="4" w:space="0" w:color="auto"/>
              <w:bottom w:val="single" w:sz="4" w:space="0" w:color="auto"/>
              <w:right w:val="single" w:sz="4" w:space="0" w:color="auto"/>
            </w:tcBorders>
            <w:hideMark/>
          </w:tcPr>
          <w:p w14:paraId="0733F972" w14:textId="77777777" w:rsidR="00197A5E" w:rsidRDefault="00197A5E">
            <w:pPr>
              <w:pStyle w:val="TAC"/>
              <w:rPr>
                <w:noProof/>
                <w:lang w:eastAsia="zh-CN"/>
              </w:rPr>
            </w:pPr>
            <w:r>
              <w:rPr>
                <w:noProof/>
                <w:lang w:eastAsia="zh-CN"/>
              </w:rPr>
              <w:t>DC_2A_n78A</w:t>
            </w:r>
          </w:p>
          <w:p w14:paraId="6FF53C04" w14:textId="77777777" w:rsidR="00197A5E" w:rsidRDefault="00197A5E">
            <w:pPr>
              <w:pStyle w:val="TAC"/>
              <w:rPr>
                <w:noProof/>
                <w:lang w:eastAsia="zh-CN"/>
              </w:rPr>
            </w:pPr>
            <w:r>
              <w:rPr>
                <w:noProof/>
                <w:kern w:val="2"/>
                <w:lang w:eastAsia="zh-CN"/>
              </w:rPr>
              <w:t>DC_66A_n78A</w:t>
            </w:r>
          </w:p>
        </w:tc>
      </w:tr>
      <w:tr w:rsidR="00197A5E" w14:paraId="032178B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4F21B3" w14:textId="77777777" w:rsidR="00197A5E" w:rsidRDefault="00197A5E">
            <w:pPr>
              <w:pStyle w:val="TAC"/>
              <w:rPr>
                <w:lang w:val="fr-FR" w:eastAsia="zh-CN"/>
              </w:rPr>
            </w:pPr>
            <w:r>
              <w:rPr>
                <w:lang w:val="fr-FR" w:eastAsia="zh-CN"/>
              </w:rPr>
              <w:t>DC_2A-66A-66A_n78(2A)</w:t>
            </w:r>
          </w:p>
        </w:tc>
        <w:tc>
          <w:tcPr>
            <w:tcW w:w="5964" w:type="dxa"/>
            <w:tcBorders>
              <w:top w:val="single" w:sz="4" w:space="0" w:color="auto"/>
              <w:left w:val="single" w:sz="4" w:space="0" w:color="auto"/>
              <w:bottom w:val="single" w:sz="4" w:space="0" w:color="auto"/>
              <w:right w:val="single" w:sz="4" w:space="0" w:color="auto"/>
            </w:tcBorders>
            <w:hideMark/>
          </w:tcPr>
          <w:p w14:paraId="7ECC9BDA" w14:textId="77777777" w:rsidR="00197A5E" w:rsidRDefault="00197A5E">
            <w:pPr>
              <w:pStyle w:val="TAC"/>
              <w:rPr>
                <w:noProof/>
                <w:lang w:eastAsia="zh-CN"/>
              </w:rPr>
            </w:pPr>
            <w:r>
              <w:rPr>
                <w:noProof/>
                <w:lang w:eastAsia="zh-CN"/>
              </w:rPr>
              <w:t>DC_2A_n78A</w:t>
            </w:r>
          </w:p>
          <w:p w14:paraId="0A83F382" w14:textId="77777777" w:rsidR="00197A5E" w:rsidRDefault="00197A5E">
            <w:pPr>
              <w:pStyle w:val="TAC"/>
              <w:rPr>
                <w:noProof/>
                <w:lang w:eastAsia="zh-CN"/>
              </w:rPr>
            </w:pPr>
            <w:r>
              <w:rPr>
                <w:noProof/>
                <w:kern w:val="2"/>
                <w:lang w:eastAsia="zh-CN"/>
              </w:rPr>
              <w:t>DC_66A_n78A</w:t>
            </w:r>
          </w:p>
        </w:tc>
      </w:tr>
      <w:tr w:rsidR="00197A5E" w14:paraId="2214F1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2046E4" w14:textId="77777777" w:rsidR="00197A5E" w:rsidRDefault="00197A5E">
            <w:pPr>
              <w:pStyle w:val="TAC"/>
              <w:rPr>
                <w:lang w:eastAsia="zh-CN"/>
              </w:rPr>
            </w:pPr>
            <w:r>
              <w:rPr>
                <w:lang w:eastAsia="ja-JP"/>
              </w:rPr>
              <w:t>DC_2A-71A_n38A</w:t>
            </w:r>
          </w:p>
        </w:tc>
        <w:tc>
          <w:tcPr>
            <w:tcW w:w="5964" w:type="dxa"/>
            <w:tcBorders>
              <w:top w:val="single" w:sz="4" w:space="0" w:color="auto"/>
              <w:left w:val="single" w:sz="4" w:space="0" w:color="auto"/>
              <w:bottom w:val="single" w:sz="4" w:space="0" w:color="auto"/>
              <w:right w:val="single" w:sz="4" w:space="0" w:color="auto"/>
            </w:tcBorders>
            <w:hideMark/>
          </w:tcPr>
          <w:p w14:paraId="0F4C66D6" w14:textId="77777777" w:rsidR="00197A5E" w:rsidRDefault="00197A5E">
            <w:pPr>
              <w:pStyle w:val="TAC"/>
              <w:rPr>
                <w:lang w:eastAsia="ja-JP"/>
              </w:rPr>
            </w:pPr>
            <w:r>
              <w:rPr>
                <w:lang w:eastAsia="ja-JP"/>
              </w:rPr>
              <w:t>DC_71A_n38A</w:t>
            </w:r>
          </w:p>
          <w:p w14:paraId="0111C73C" w14:textId="77777777" w:rsidR="00197A5E" w:rsidRDefault="00197A5E">
            <w:pPr>
              <w:pStyle w:val="TAC"/>
              <w:rPr>
                <w:noProof/>
                <w:lang w:eastAsia="zh-CN"/>
              </w:rPr>
            </w:pPr>
            <w:r>
              <w:rPr>
                <w:lang w:eastAsia="ja-JP"/>
              </w:rPr>
              <w:t>DC_2A_n38A</w:t>
            </w:r>
          </w:p>
        </w:tc>
      </w:tr>
      <w:tr w:rsidR="00197A5E" w14:paraId="19584D2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898D57" w14:textId="77777777" w:rsidR="00197A5E" w:rsidRDefault="00197A5E">
            <w:pPr>
              <w:pStyle w:val="TAC"/>
              <w:rPr>
                <w:lang w:eastAsia="zh-CN"/>
              </w:rPr>
            </w:pPr>
            <w:r>
              <w:rPr>
                <w:lang w:eastAsia="ja-JP"/>
              </w:rPr>
              <w:t>DC_2A-2A-71A_n38A</w:t>
            </w:r>
          </w:p>
        </w:tc>
        <w:tc>
          <w:tcPr>
            <w:tcW w:w="5964" w:type="dxa"/>
            <w:tcBorders>
              <w:top w:val="single" w:sz="4" w:space="0" w:color="auto"/>
              <w:left w:val="single" w:sz="4" w:space="0" w:color="auto"/>
              <w:bottom w:val="single" w:sz="4" w:space="0" w:color="auto"/>
              <w:right w:val="single" w:sz="4" w:space="0" w:color="auto"/>
            </w:tcBorders>
            <w:hideMark/>
          </w:tcPr>
          <w:p w14:paraId="700006C0" w14:textId="77777777" w:rsidR="00197A5E" w:rsidRDefault="00197A5E">
            <w:pPr>
              <w:pStyle w:val="TAC"/>
              <w:rPr>
                <w:lang w:eastAsia="ja-JP"/>
              </w:rPr>
            </w:pPr>
            <w:r>
              <w:rPr>
                <w:lang w:eastAsia="ja-JP"/>
              </w:rPr>
              <w:t>DC_71A_n38A</w:t>
            </w:r>
          </w:p>
          <w:p w14:paraId="4C0FE886" w14:textId="77777777" w:rsidR="00197A5E" w:rsidRDefault="00197A5E">
            <w:pPr>
              <w:pStyle w:val="TAC"/>
              <w:rPr>
                <w:noProof/>
                <w:lang w:eastAsia="zh-CN"/>
              </w:rPr>
            </w:pPr>
            <w:r>
              <w:rPr>
                <w:lang w:eastAsia="ja-JP"/>
              </w:rPr>
              <w:t>DC_2A_n38A</w:t>
            </w:r>
          </w:p>
        </w:tc>
      </w:tr>
      <w:tr w:rsidR="00197A5E" w14:paraId="2C29459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B9476EE" w14:textId="77777777" w:rsidR="00197A5E" w:rsidRDefault="00197A5E">
            <w:pPr>
              <w:pStyle w:val="TAC"/>
              <w:rPr>
                <w:lang w:eastAsia="ja-JP"/>
              </w:rPr>
            </w:pPr>
            <w:r>
              <w:t>DC_2A-71A_n41A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9A37748" w14:textId="77777777" w:rsidR="00197A5E" w:rsidRDefault="00197A5E">
            <w:pPr>
              <w:pStyle w:val="TAC"/>
            </w:pPr>
            <w:r>
              <w:t>DC_2A_n41A</w:t>
            </w:r>
          </w:p>
          <w:p w14:paraId="4F23D182" w14:textId="77777777" w:rsidR="00197A5E" w:rsidRDefault="00197A5E">
            <w:pPr>
              <w:pStyle w:val="TAC"/>
              <w:rPr>
                <w:lang w:eastAsia="ja-JP"/>
              </w:rPr>
            </w:pPr>
            <w:r>
              <w:t>DC_71A_n41A</w:t>
            </w:r>
          </w:p>
        </w:tc>
      </w:tr>
      <w:tr w:rsidR="00197A5E" w14:paraId="61BF9F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5F71C5" w14:textId="77777777" w:rsidR="00197A5E" w:rsidRDefault="00197A5E">
            <w:pPr>
              <w:pStyle w:val="TAC"/>
              <w:rPr>
                <w:lang w:val="fr-FR"/>
              </w:rPr>
            </w:pPr>
            <w:r>
              <w:rPr>
                <w:lang w:val="fr-FR"/>
              </w:rPr>
              <w:t>DC_2A-2A-71A_n41A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9C6A15" w14:textId="77777777" w:rsidR="00197A5E" w:rsidRDefault="00197A5E">
            <w:pPr>
              <w:pStyle w:val="TAC"/>
            </w:pPr>
            <w:r>
              <w:t>DC_2A_n41A</w:t>
            </w:r>
          </w:p>
          <w:p w14:paraId="499E8776" w14:textId="77777777" w:rsidR="00197A5E" w:rsidRDefault="00197A5E">
            <w:pPr>
              <w:pStyle w:val="TAC"/>
            </w:pPr>
            <w:r>
              <w:t>DC_71A_n41A</w:t>
            </w:r>
          </w:p>
        </w:tc>
      </w:tr>
      <w:tr w:rsidR="00197A5E" w14:paraId="03B2D9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66E359" w14:textId="77777777" w:rsidR="00197A5E" w:rsidRDefault="00197A5E">
            <w:pPr>
              <w:pStyle w:val="TAC"/>
              <w:rPr>
                <w:lang w:eastAsia="zh-CN"/>
              </w:rPr>
            </w:pPr>
            <w:r>
              <w:rPr>
                <w:lang w:eastAsia="ja-JP"/>
              </w:rPr>
              <w:t>DC_2A-71A_n66A</w:t>
            </w:r>
          </w:p>
        </w:tc>
        <w:tc>
          <w:tcPr>
            <w:tcW w:w="5964" w:type="dxa"/>
            <w:tcBorders>
              <w:top w:val="single" w:sz="4" w:space="0" w:color="auto"/>
              <w:left w:val="single" w:sz="4" w:space="0" w:color="auto"/>
              <w:bottom w:val="single" w:sz="4" w:space="0" w:color="auto"/>
              <w:right w:val="single" w:sz="4" w:space="0" w:color="auto"/>
            </w:tcBorders>
            <w:hideMark/>
          </w:tcPr>
          <w:p w14:paraId="792C9329" w14:textId="77777777" w:rsidR="00197A5E" w:rsidRDefault="00197A5E">
            <w:pPr>
              <w:pStyle w:val="TAC"/>
              <w:rPr>
                <w:lang w:eastAsia="ja-JP"/>
              </w:rPr>
            </w:pPr>
            <w:r>
              <w:rPr>
                <w:lang w:eastAsia="ja-JP"/>
              </w:rPr>
              <w:t>DC_2A_n66A</w:t>
            </w:r>
          </w:p>
          <w:p w14:paraId="3E169730" w14:textId="77777777" w:rsidR="00197A5E" w:rsidRDefault="00197A5E">
            <w:pPr>
              <w:pStyle w:val="TAC"/>
              <w:rPr>
                <w:noProof/>
                <w:lang w:eastAsia="zh-CN"/>
              </w:rPr>
            </w:pPr>
            <w:r>
              <w:rPr>
                <w:lang w:eastAsia="ja-JP"/>
              </w:rPr>
              <w:t>DC_71A_n66A</w:t>
            </w:r>
          </w:p>
        </w:tc>
      </w:tr>
      <w:tr w:rsidR="00197A5E" w14:paraId="5ADE698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561930" w14:textId="77777777" w:rsidR="00197A5E" w:rsidRDefault="00197A5E">
            <w:pPr>
              <w:pStyle w:val="TAC"/>
              <w:rPr>
                <w:lang w:eastAsia="zh-CN"/>
              </w:rPr>
            </w:pPr>
            <w:r>
              <w:rPr>
                <w:lang w:eastAsia="ja-JP"/>
              </w:rPr>
              <w:t>DC_2A-2A-71A_n66A</w:t>
            </w:r>
          </w:p>
        </w:tc>
        <w:tc>
          <w:tcPr>
            <w:tcW w:w="5964" w:type="dxa"/>
            <w:tcBorders>
              <w:top w:val="single" w:sz="4" w:space="0" w:color="auto"/>
              <w:left w:val="single" w:sz="4" w:space="0" w:color="auto"/>
              <w:bottom w:val="single" w:sz="4" w:space="0" w:color="auto"/>
              <w:right w:val="single" w:sz="4" w:space="0" w:color="auto"/>
            </w:tcBorders>
            <w:hideMark/>
          </w:tcPr>
          <w:p w14:paraId="251147FE" w14:textId="77777777" w:rsidR="00197A5E" w:rsidRDefault="00197A5E">
            <w:pPr>
              <w:pStyle w:val="TAC"/>
              <w:rPr>
                <w:lang w:eastAsia="ja-JP"/>
              </w:rPr>
            </w:pPr>
            <w:r>
              <w:rPr>
                <w:lang w:eastAsia="ja-JP"/>
              </w:rPr>
              <w:t>DC_2A_n66A</w:t>
            </w:r>
          </w:p>
          <w:p w14:paraId="23039100" w14:textId="77777777" w:rsidR="00197A5E" w:rsidRDefault="00197A5E">
            <w:pPr>
              <w:pStyle w:val="TAC"/>
              <w:rPr>
                <w:noProof/>
                <w:lang w:eastAsia="zh-CN"/>
              </w:rPr>
            </w:pPr>
            <w:r>
              <w:rPr>
                <w:lang w:eastAsia="ja-JP"/>
              </w:rPr>
              <w:t>DC_71A_n66A</w:t>
            </w:r>
          </w:p>
        </w:tc>
      </w:tr>
      <w:tr w:rsidR="00197A5E" w14:paraId="238456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83CA59" w14:textId="77777777" w:rsidR="00197A5E" w:rsidRDefault="00197A5E">
            <w:pPr>
              <w:pStyle w:val="TAC"/>
              <w:rPr>
                <w:lang w:eastAsia="ja-JP"/>
              </w:rPr>
            </w:pPr>
            <w:r>
              <w:rPr>
                <w:lang w:eastAsia="fi-FI"/>
              </w:rPr>
              <w:t>DC_2A-71A_n71A</w:t>
            </w:r>
          </w:p>
        </w:tc>
        <w:tc>
          <w:tcPr>
            <w:tcW w:w="5964" w:type="dxa"/>
            <w:tcBorders>
              <w:top w:val="single" w:sz="4" w:space="0" w:color="auto"/>
              <w:left w:val="single" w:sz="4" w:space="0" w:color="auto"/>
              <w:bottom w:val="single" w:sz="4" w:space="0" w:color="auto"/>
              <w:right w:val="single" w:sz="4" w:space="0" w:color="auto"/>
            </w:tcBorders>
            <w:hideMark/>
          </w:tcPr>
          <w:p w14:paraId="57F66B6F" w14:textId="77777777" w:rsidR="00197A5E" w:rsidRDefault="00197A5E">
            <w:pPr>
              <w:pStyle w:val="TAC"/>
              <w:rPr>
                <w:lang w:eastAsia="ja-JP"/>
              </w:rPr>
            </w:pPr>
            <w:r>
              <w:rPr>
                <w:lang w:eastAsia="fi-FI"/>
              </w:rPr>
              <w:t>DC_2A_n71A</w:t>
            </w:r>
          </w:p>
        </w:tc>
      </w:tr>
      <w:tr w:rsidR="00197A5E" w14:paraId="2F5C79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F7F3F3" w14:textId="77777777" w:rsidR="00197A5E" w:rsidRDefault="00197A5E">
            <w:pPr>
              <w:pStyle w:val="TAC"/>
              <w:rPr>
                <w:lang w:eastAsia="zh-CN"/>
              </w:rPr>
            </w:pPr>
            <w:r>
              <w:rPr>
                <w:lang w:eastAsia="ja-JP"/>
              </w:rPr>
              <w:t>DC_2A-71A_n78A</w:t>
            </w:r>
          </w:p>
        </w:tc>
        <w:tc>
          <w:tcPr>
            <w:tcW w:w="5964" w:type="dxa"/>
            <w:tcBorders>
              <w:top w:val="single" w:sz="4" w:space="0" w:color="auto"/>
              <w:left w:val="single" w:sz="4" w:space="0" w:color="auto"/>
              <w:bottom w:val="single" w:sz="4" w:space="0" w:color="auto"/>
              <w:right w:val="single" w:sz="4" w:space="0" w:color="auto"/>
            </w:tcBorders>
            <w:hideMark/>
          </w:tcPr>
          <w:p w14:paraId="11567DA2" w14:textId="77777777" w:rsidR="00197A5E" w:rsidRDefault="00197A5E">
            <w:pPr>
              <w:pStyle w:val="TAC"/>
              <w:rPr>
                <w:lang w:eastAsia="ja-JP"/>
              </w:rPr>
            </w:pPr>
            <w:r>
              <w:rPr>
                <w:lang w:eastAsia="ja-JP"/>
              </w:rPr>
              <w:t>DC_71A_n78A</w:t>
            </w:r>
          </w:p>
          <w:p w14:paraId="3E1E66D9" w14:textId="77777777" w:rsidR="00197A5E" w:rsidRDefault="00197A5E">
            <w:pPr>
              <w:pStyle w:val="TAC"/>
              <w:rPr>
                <w:noProof/>
                <w:lang w:eastAsia="zh-CN"/>
              </w:rPr>
            </w:pPr>
            <w:r>
              <w:rPr>
                <w:lang w:eastAsia="ja-JP"/>
              </w:rPr>
              <w:t>DC_2A_n78A</w:t>
            </w:r>
          </w:p>
        </w:tc>
      </w:tr>
      <w:tr w:rsidR="00197A5E" w14:paraId="524DE2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9EFEB1" w14:textId="77777777" w:rsidR="00197A5E" w:rsidRDefault="00197A5E">
            <w:pPr>
              <w:pStyle w:val="TAC"/>
              <w:rPr>
                <w:lang w:eastAsia="zh-CN"/>
              </w:rPr>
            </w:pPr>
            <w:r>
              <w:rPr>
                <w:lang w:eastAsia="ja-JP"/>
              </w:rPr>
              <w:t>DC_2A-2A-71A_n78A</w:t>
            </w:r>
          </w:p>
        </w:tc>
        <w:tc>
          <w:tcPr>
            <w:tcW w:w="5964" w:type="dxa"/>
            <w:tcBorders>
              <w:top w:val="single" w:sz="4" w:space="0" w:color="auto"/>
              <w:left w:val="single" w:sz="4" w:space="0" w:color="auto"/>
              <w:bottom w:val="single" w:sz="4" w:space="0" w:color="auto"/>
              <w:right w:val="single" w:sz="4" w:space="0" w:color="auto"/>
            </w:tcBorders>
            <w:hideMark/>
          </w:tcPr>
          <w:p w14:paraId="339D85C6" w14:textId="77777777" w:rsidR="00197A5E" w:rsidRDefault="00197A5E">
            <w:pPr>
              <w:pStyle w:val="TAC"/>
              <w:rPr>
                <w:lang w:eastAsia="ja-JP"/>
              </w:rPr>
            </w:pPr>
            <w:r>
              <w:rPr>
                <w:lang w:eastAsia="ja-JP"/>
              </w:rPr>
              <w:t>DC_71A_n78A</w:t>
            </w:r>
          </w:p>
          <w:p w14:paraId="3D21BC9F" w14:textId="77777777" w:rsidR="00197A5E" w:rsidRDefault="00197A5E">
            <w:pPr>
              <w:pStyle w:val="TAC"/>
              <w:rPr>
                <w:noProof/>
                <w:lang w:eastAsia="zh-CN"/>
              </w:rPr>
            </w:pPr>
            <w:r>
              <w:rPr>
                <w:lang w:eastAsia="ja-JP"/>
              </w:rPr>
              <w:t>DC_2A_n78A</w:t>
            </w:r>
          </w:p>
        </w:tc>
      </w:tr>
      <w:tr w:rsidR="00197A5E" w14:paraId="1AE53F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0F242B6" w14:textId="77777777" w:rsidR="00197A5E" w:rsidRDefault="00197A5E">
            <w:pPr>
              <w:pStyle w:val="TAC"/>
              <w:rPr>
                <w:rFonts w:cs="Arial"/>
                <w:lang w:eastAsia="ja-JP"/>
              </w:rPr>
            </w:pPr>
            <w:r>
              <w:rPr>
                <w:rFonts w:cs="Arial"/>
                <w:szCs w:val="18"/>
              </w:rPr>
              <w:t>DC_</w:t>
            </w:r>
            <w:r>
              <w:rPr>
                <w:rFonts w:cs="Arial"/>
                <w:szCs w:val="18"/>
                <w:lang w:val="sv-SE"/>
              </w:rPr>
              <w:t>2</w:t>
            </w:r>
            <w:r>
              <w:rPr>
                <w:rFonts w:cs="Arial"/>
                <w:szCs w:val="18"/>
              </w:rPr>
              <w:t>A_n</w:t>
            </w:r>
            <w:r>
              <w:rPr>
                <w:rFonts w:cs="Arial"/>
                <w:szCs w:val="18"/>
                <w:lang w:val="sv-SE"/>
              </w:rPr>
              <w:t>71A</w:t>
            </w:r>
            <w:r>
              <w:rPr>
                <w:rFonts w:cs="Arial"/>
                <w:szCs w:val="18"/>
              </w:rPr>
              <w:t>-n</w:t>
            </w:r>
            <w:r>
              <w:rPr>
                <w:rFonts w:cs="Arial"/>
                <w:szCs w:val="18"/>
                <w:lang w:val="sv-SE"/>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F5FEAF" w14:textId="77777777" w:rsidR="00197A5E" w:rsidRDefault="00197A5E">
            <w:pPr>
              <w:pStyle w:val="TAC"/>
              <w:rPr>
                <w:rFonts w:cs="Arial"/>
                <w:szCs w:val="18"/>
                <w:lang w:val="sv-SE"/>
              </w:rPr>
            </w:pPr>
            <w:r>
              <w:rPr>
                <w:rFonts w:cs="Arial"/>
                <w:szCs w:val="18"/>
              </w:rPr>
              <w:t>DC_</w:t>
            </w:r>
            <w:r>
              <w:rPr>
                <w:rFonts w:cs="Arial"/>
                <w:szCs w:val="18"/>
                <w:lang w:val="sv-SE"/>
              </w:rPr>
              <w:t>2</w:t>
            </w:r>
            <w:r>
              <w:rPr>
                <w:rFonts w:cs="Arial"/>
                <w:szCs w:val="18"/>
              </w:rPr>
              <w:t>A_n</w:t>
            </w:r>
            <w:r>
              <w:rPr>
                <w:rFonts w:cs="Arial"/>
                <w:szCs w:val="18"/>
                <w:lang w:val="sv-SE"/>
              </w:rPr>
              <w:t>71A</w:t>
            </w:r>
          </w:p>
          <w:p w14:paraId="50384CC0" w14:textId="77777777" w:rsidR="00197A5E" w:rsidRDefault="00197A5E">
            <w:pPr>
              <w:pStyle w:val="TAC"/>
              <w:rPr>
                <w:rFonts w:cs="Arial"/>
                <w:lang w:eastAsia="ja-JP"/>
              </w:rPr>
            </w:pPr>
            <w:r>
              <w:rPr>
                <w:rFonts w:cs="Arial"/>
                <w:szCs w:val="18"/>
              </w:rPr>
              <w:t>DC_</w:t>
            </w:r>
            <w:r>
              <w:rPr>
                <w:rFonts w:cs="Arial"/>
                <w:szCs w:val="18"/>
                <w:lang w:val="sv-SE"/>
              </w:rPr>
              <w:t>2</w:t>
            </w:r>
            <w:r>
              <w:rPr>
                <w:rFonts w:cs="Arial"/>
                <w:szCs w:val="18"/>
              </w:rPr>
              <w:t>A_n</w:t>
            </w:r>
            <w:r>
              <w:rPr>
                <w:rFonts w:cs="Arial"/>
                <w:szCs w:val="18"/>
                <w:lang w:val="sv-SE"/>
              </w:rPr>
              <w:t>78A</w:t>
            </w:r>
          </w:p>
        </w:tc>
      </w:tr>
      <w:tr w:rsidR="00197A5E" w14:paraId="67BA68F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B01B94" w14:textId="77777777" w:rsidR="00197A5E" w:rsidRDefault="00197A5E">
            <w:pPr>
              <w:pStyle w:val="TAC"/>
              <w:rPr>
                <w:noProof/>
                <w:lang w:eastAsia="zh-CN"/>
              </w:rPr>
            </w:pPr>
            <w:r>
              <w:rPr>
                <w:noProof/>
                <w:lang w:eastAsia="zh-CN"/>
              </w:rPr>
              <w:t>DC_2A-(n)71AA</w:t>
            </w:r>
          </w:p>
        </w:tc>
        <w:tc>
          <w:tcPr>
            <w:tcW w:w="5964" w:type="dxa"/>
            <w:tcBorders>
              <w:top w:val="single" w:sz="4" w:space="0" w:color="auto"/>
              <w:left w:val="single" w:sz="4" w:space="0" w:color="auto"/>
              <w:bottom w:val="single" w:sz="4" w:space="0" w:color="auto"/>
              <w:right w:val="single" w:sz="4" w:space="0" w:color="auto"/>
            </w:tcBorders>
            <w:hideMark/>
          </w:tcPr>
          <w:p w14:paraId="6A1ED867" w14:textId="77777777" w:rsidR="00197A5E" w:rsidRDefault="00197A5E">
            <w:pPr>
              <w:pStyle w:val="TAC"/>
              <w:rPr>
                <w:noProof/>
                <w:lang w:eastAsia="zh-CN"/>
              </w:rPr>
            </w:pPr>
            <w:r>
              <w:rPr>
                <w:noProof/>
                <w:lang w:eastAsia="zh-CN"/>
              </w:rPr>
              <w:t>DC_2A_n71A</w:t>
            </w:r>
          </w:p>
          <w:p w14:paraId="3C60C6E1" w14:textId="77777777" w:rsidR="00197A5E" w:rsidRDefault="00197A5E">
            <w:pPr>
              <w:pStyle w:val="TAC"/>
              <w:rPr>
                <w:noProof/>
                <w:lang w:eastAsia="zh-CN"/>
              </w:rPr>
            </w:pPr>
            <w:r>
              <w:rPr>
                <w:noProof/>
                <w:lang w:eastAsia="zh-CN"/>
              </w:rPr>
              <w:t>DC_(n)71AA</w:t>
            </w:r>
          </w:p>
        </w:tc>
      </w:tr>
      <w:tr w:rsidR="00197A5E" w14:paraId="23AFD1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59097E" w14:textId="77777777" w:rsidR="00197A5E" w:rsidRDefault="00197A5E">
            <w:pPr>
              <w:pStyle w:val="TAC"/>
              <w:rPr>
                <w:noProof/>
                <w:lang w:eastAsia="zh-CN"/>
              </w:rPr>
            </w:pPr>
            <w:r>
              <w:rPr>
                <w:lang w:eastAsia="zh-CN"/>
              </w:rPr>
              <w:t>DC_3A_n1A-n7A</w:t>
            </w:r>
          </w:p>
        </w:tc>
        <w:tc>
          <w:tcPr>
            <w:tcW w:w="5964" w:type="dxa"/>
            <w:tcBorders>
              <w:top w:val="single" w:sz="4" w:space="0" w:color="auto"/>
              <w:left w:val="single" w:sz="4" w:space="0" w:color="auto"/>
              <w:bottom w:val="single" w:sz="4" w:space="0" w:color="auto"/>
              <w:right w:val="single" w:sz="4" w:space="0" w:color="auto"/>
            </w:tcBorders>
            <w:hideMark/>
          </w:tcPr>
          <w:p w14:paraId="73CE1118" w14:textId="77777777" w:rsidR="00197A5E" w:rsidRDefault="00197A5E">
            <w:pPr>
              <w:pStyle w:val="TAC"/>
              <w:rPr>
                <w:lang w:eastAsia="zh-CN"/>
              </w:rPr>
            </w:pPr>
            <w:r>
              <w:rPr>
                <w:lang w:eastAsia="zh-CN"/>
              </w:rPr>
              <w:t>DC_3A_n1A</w:t>
            </w:r>
          </w:p>
          <w:p w14:paraId="4372BC55" w14:textId="77777777" w:rsidR="00197A5E" w:rsidRDefault="00197A5E">
            <w:pPr>
              <w:pStyle w:val="TAC"/>
              <w:rPr>
                <w:noProof/>
                <w:lang w:eastAsia="zh-CN"/>
              </w:rPr>
            </w:pPr>
            <w:r>
              <w:rPr>
                <w:lang w:eastAsia="zh-CN"/>
              </w:rPr>
              <w:t>DC_3A_n7A</w:t>
            </w:r>
          </w:p>
        </w:tc>
      </w:tr>
      <w:tr w:rsidR="00197A5E" w14:paraId="02AC87C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F31D0A" w14:textId="77777777" w:rsidR="00197A5E" w:rsidRDefault="00197A5E">
            <w:pPr>
              <w:pStyle w:val="TAC"/>
              <w:rPr>
                <w:noProof/>
                <w:lang w:eastAsia="zh-CN"/>
              </w:rPr>
            </w:pPr>
            <w:r>
              <w:rPr>
                <w:lang w:eastAsia="zh-CN"/>
              </w:rPr>
              <w:t>DC_3C_n1A-n7A</w:t>
            </w:r>
          </w:p>
        </w:tc>
        <w:tc>
          <w:tcPr>
            <w:tcW w:w="5964" w:type="dxa"/>
            <w:tcBorders>
              <w:top w:val="single" w:sz="4" w:space="0" w:color="auto"/>
              <w:left w:val="single" w:sz="4" w:space="0" w:color="auto"/>
              <w:bottom w:val="single" w:sz="4" w:space="0" w:color="auto"/>
              <w:right w:val="single" w:sz="4" w:space="0" w:color="auto"/>
            </w:tcBorders>
            <w:hideMark/>
          </w:tcPr>
          <w:p w14:paraId="4BADC925" w14:textId="77777777" w:rsidR="00197A5E" w:rsidRDefault="00197A5E">
            <w:pPr>
              <w:pStyle w:val="TAC"/>
              <w:rPr>
                <w:lang w:eastAsia="zh-CN"/>
              </w:rPr>
            </w:pPr>
            <w:r>
              <w:rPr>
                <w:lang w:eastAsia="zh-CN"/>
              </w:rPr>
              <w:t>DC_3A_n1A</w:t>
            </w:r>
          </w:p>
          <w:p w14:paraId="650A7957" w14:textId="77777777" w:rsidR="00197A5E" w:rsidRDefault="00197A5E">
            <w:pPr>
              <w:pStyle w:val="TAC"/>
              <w:rPr>
                <w:lang w:eastAsia="zh-CN"/>
              </w:rPr>
            </w:pPr>
            <w:r>
              <w:rPr>
                <w:lang w:eastAsia="zh-CN"/>
              </w:rPr>
              <w:t>DC_3A_n7A</w:t>
            </w:r>
          </w:p>
          <w:p w14:paraId="5DDDE3D5" w14:textId="77777777" w:rsidR="00197A5E" w:rsidRDefault="00197A5E">
            <w:pPr>
              <w:pStyle w:val="TAC"/>
              <w:rPr>
                <w:lang w:eastAsia="zh-CN"/>
              </w:rPr>
            </w:pPr>
            <w:r>
              <w:rPr>
                <w:lang w:eastAsia="zh-CN"/>
              </w:rPr>
              <w:t>DC_3C_n1A</w:t>
            </w:r>
          </w:p>
          <w:p w14:paraId="247A4B6E" w14:textId="77777777" w:rsidR="00197A5E" w:rsidRDefault="00197A5E">
            <w:pPr>
              <w:pStyle w:val="TAC"/>
              <w:rPr>
                <w:noProof/>
                <w:lang w:eastAsia="zh-CN"/>
              </w:rPr>
            </w:pPr>
            <w:r>
              <w:rPr>
                <w:lang w:eastAsia="zh-CN"/>
              </w:rPr>
              <w:t>DC_3C_n7A</w:t>
            </w:r>
          </w:p>
        </w:tc>
      </w:tr>
      <w:tr w:rsidR="00197A5E" w14:paraId="79585B3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FE124A6" w14:textId="77777777" w:rsidR="00197A5E" w:rsidRDefault="00197A5E">
            <w:pPr>
              <w:pStyle w:val="TAC"/>
              <w:rPr>
                <w:lang w:eastAsia="zh-CN"/>
              </w:rPr>
            </w:pPr>
            <w:r>
              <w:rPr>
                <w:rFonts w:cs="Arial"/>
                <w:lang w:eastAsia="zh-TW"/>
              </w:rPr>
              <w:t>DC_3A_n1A-n8A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B47C1DB" w14:textId="77777777" w:rsidR="00197A5E" w:rsidRDefault="00197A5E">
            <w:pPr>
              <w:pStyle w:val="TAC"/>
              <w:rPr>
                <w:rFonts w:cs="Arial"/>
                <w:lang w:eastAsia="zh-TW"/>
              </w:rPr>
            </w:pPr>
            <w:r>
              <w:rPr>
                <w:rFonts w:cs="Arial"/>
                <w:lang w:eastAsia="zh-TW"/>
              </w:rPr>
              <w:t>DC_3A_n1A</w:t>
            </w:r>
          </w:p>
          <w:p w14:paraId="3AE4DF54" w14:textId="77777777" w:rsidR="00197A5E" w:rsidRDefault="00197A5E">
            <w:pPr>
              <w:pStyle w:val="TAC"/>
              <w:rPr>
                <w:lang w:eastAsia="zh-CN"/>
              </w:rPr>
            </w:pPr>
            <w:r>
              <w:rPr>
                <w:rFonts w:cs="Arial"/>
                <w:lang w:eastAsia="zh-TW"/>
              </w:rPr>
              <w:t>DC_3A_n8A</w:t>
            </w:r>
          </w:p>
        </w:tc>
      </w:tr>
      <w:tr w:rsidR="00197A5E" w14:paraId="1285342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B0A55F" w14:textId="77777777" w:rsidR="00197A5E" w:rsidRDefault="00197A5E">
            <w:pPr>
              <w:pStyle w:val="TAC"/>
              <w:rPr>
                <w:rFonts w:cs="Arial"/>
                <w:lang w:val="fr-FR" w:eastAsia="zh-TW"/>
              </w:rPr>
            </w:pPr>
            <w:r>
              <w:rPr>
                <w:rFonts w:cs="Arial"/>
                <w:lang w:val="fr-FR" w:eastAsia="zh-TW"/>
              </w:rPr>
              <w:t>DC_3A-3A_n1A-n8A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C51D88" w14:textId="77777777" w:rsidR="00197A5E" w:rsidRDefault="00197A5E">
            <w:pPr>
              <w:pStyle w:val="TAC"/>
              <w:rPr>
                <w:rFonts w:cs="Arial"/>
                <w:lang w:eastAsia="zh-TW"/>
              </w:rPr>
            </w:pPr>
            <w:r>
              <w:rPr>
                <w:rFonts w:cs="Arial"/>
                <w:lang w:eastAsia="zh-TW"/>
              </w:rPr>
              <w:t>DC_3A_n1A</w:t>
            </w:r>
          </w:p>
          <w:p w14:paraId="010AB317" w14:textId="77777777" w:rsidR="00197A5E" w:rsidRDefault="00197A5E">
            <w:pPr>
              <w:pStyle w:val="TAC"/>
              <w:rPr>
                <w:rFonts w:cs="Arial"/>
                <w:lang w:eastAsia="zh-TW"/>
              </w:rPr>
            </w:pPr>
            <w:r>
              <w:rPr>
                <w:rFonts w:cs="Arial"/>
                <w:lang w:eastAsia="zh-TW"/>
              </w:rPr>
              <w:t>DC_3A_n8A</w:t>
            </w:r>
          </w:p>
        </w:tc>
      </w:tr>
      <w:tr w:rsidR="00197A5E" w14:paraId="7A028B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2F6C61" w14:textId="77777777" w:rsidR="00197A5E" w:rsidRDefault="00197A5E">
            <w:pPr>
              <w:pStyle w:val="TAC"/>
              <w:rPr>
                <w:noProof/>
                <w:lang w:eastAsia="zh-CN"/>
              </w:rPr>
            </w:pPr>
            <w:r>
              <w:rPr>
                <w:lang w:eastAsia="ja-JP"/>
              </w:rPr>
              <w:t>DC</w:t>
            </w:r>
            <w:r>
              <w:t>_</w:t>
            </w:r>
            <w:r>
              <w:rPr>
                <w:lang w:eastAsia="zh-TW"/>
              </w:rPr>
              <w:t>3</w:t>
            </w:r>
            <w:r>
              <w:t>A</w:t>
            </w:r>
            <w:r>
              <w:rPr>
                <w:lang w:eastAsia="zh-TW"/>
              </w:rPr>
              <w:t>_n1</w:t>
            </w:r>
            <w:r>
              <w:rPr>
                <w:lang w:eastAsia="ja-JP"/>
              </w:rPr>
              <w:t>A-n28</w:t>
            </w:r>
            <w:r>
              <w:t>A</w:t>
            </w:r>
          </w:p>
        </w:tc>
        <w:tc>
          <w:tcPr>
            <w:tcW w:w="5964" w:type="dxa"/>
            <w:tcBorders>
              <w:top w:val="single" w:sz="4" w:space="0" w:color="auto"/>
              <w:left w:val="single" w:sz="4" w:space="0" w:color="auto"/>
              <w:bottom w:val="single" w:sz="4" w:space="0" w:color="auto"/>
              <w:right w:val="single" w:sz="4" w:space="0" w:color="auto"/>
            </w:tcBorders>
            <w:hideMark/>
          </w:tcPr>
          <w:p w14:paraId="055D95E7" w14:textId="77777777" w:rsidR="00197A5E" w:rsidRDefault="00197A5E">
            <w:pPr>
              <w:pStyle w:val="TAC"/>
              <w:rPr>
                <w:lang w:eastAsia="ja-JP"/>
              </w:rPr>
            </w:pPr>
            <w:r>
              <w:rPr>
                <w:lang w:eastAsia="ja-JP"/>
              </w:rPr>
              <w:t>DC</w:t>
            </w:r>
            <w:r>
              <w:t>_</w:t>
            </w:r>
            <w:r>
              <w:rPr>
                <w:lang w:eastAsia="zh-TW"/>
              </w:rPr>
              <w:t>3</w:t>
            </w:r>
            <w:r>
              <w:t>A</w:t>
            </w:r>
            <w:r>
              <w:rPr>
                <w:lang w:eastAsia="zh-TW"/>
              </w:rPr>
              <w:t>_n1</w:t>
            </w:r>
            <w:r>
              <w:rPr>
                <w:lang w:eastAsia="ja-JP"/>
              </w:rPr>
              <w:t>A</w:t>
            </w:r>
          </w:p>
          <w:p w14:paraId="724C73C7" w14:textId="77777777" w:rsidR="00197A5E" w:rsidRDefault="00197A5E">
            <w:pPr>
              <w:pStyle w:val="TAC"/>
              <w:rPr>
                <w:noProof/>
                <w:lang w:eastAsia="zh-CN"/>
              </w:rPr>
            </w:pPr>
            <w:r>
              <w:rPr>
                <w:lang w:eastAsia="ja-JP"/>
              </w:rPr>
              <w:t>DC</w:t>
            </w:r>
            <w:r>
              <w:t>_</w:t>
            </w:r>
            <w:r>
              <w:rPr>
                <w:lang w:eastAsia="zh-TW"/>
              </w:rPr>
              <w:t>3</w:t>
            </w:r>
            <w:r>
              <w:t>A</w:t>
            </w:r>
            <w:r>
              <w:rPr>
                <w:lang w:eastAsia="zh-TW"/>
              </w:rPr>
              <w:t>_</w:t>
            </w:r>
            <w:r>
              <w:rPr>
                <w:lang w:eastAsia="ja-JP"/>
              </w:rPr>
              <w:t>n28</w:t>
            </w:r>
            <w:r>
              <w:t>A</w:t>
            </w:r>
          </w:p>
        </w:tc>
      </w:tr>
      <w:tr w:rsidR="00197A5E" w14:paraId="50DEF5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C09644" w14:textId="77777777" w:rsidR="00197A5E" w:rsidRDefault="00197A5E">
            <w:pPr>
              <w:pStyle w:val="TAC"/>
              <w:rPr>
                <w:noProof/>
                <w:lang w:eastAsia="zh-CN"/>
              </w:rPr>
            </w:pPr>
            <w:r>
              <w:rPr>
                <w:lang w:eastAsia="ja-JP"/>
              </w:rPr>
              <w:t>DC</w:t>
            </w:r>
            <w:r>
              <w:t>_</w:t>
            </w:r>
            <w:r>
              <w:rPr>
                <w:lang w:eastAsia="zh-TW"/>
              </w:rPr>
              <w:t>3</w:t>
            </w:r>
            <w:r>
              <w:t>C</w:t>
            </w:r>
            <w:r>
              <w:rPr>
                <w:lang w:eastAsia="zh-TW"/>
              </w:rPr>
              <w:t>_n1</w:t>
            </w:r>
            <w:r>
              <w:rPr>
                <w:lang w:eastAsia="ja-JP"/>
              </w:rPr>
              <w:t>A-n28</w:t>
            </w:r>
            <w:r>
              <w:t>A</w:t>
            </w:r>
          </w:p>
        </w:tc>
        <w:tc>
          <w:tcPr>
            <w:tcW w:w="5964" w:type="dxa"/>
            <w:tcBorders>
              <w:top w:val="single" w:sz="4" w:space="0" w:color="auto"/>
              <w:left w:val="single" w:sz="4" w:space="0" w:color="auto"/>
              <w:bottom w:val="single" w:sz="4" w:space="0" w:color="auto"/>
              <w:right w:val="single" w:sz="4" w:space="0" w:color="auto"/>
            </w:tcBorders>
            <w:hideMark/>
          </w:tcPr>
          <w:p w14:paraId="4D517B34" w14:textId="77777777" w:rsidR="00197A5E" w:rsidRDefault="00197A5E">
            <w:pPr>
              <w:pStyle w:val="TAC"/>
              <w:rPr>
                <w:lang w:eastAsia="ja-JP"/>
              </w:rPr>
            </w:pPr>
            <w:r>
              <w:rPr>
                <w:lang w:eastAsia="ja-JP"/>
              </w:rPr>
              <w:t>DC</w:t>
            </w:r>
            <w:r>
              <w:t>_</w:t>
            </w:r>
            <w:r>
              <w:rPr>
                <w:lang w:eastAsia="zh-TW"/>
              </w:rPr>
              <w:t>3</w:t>
            </w:r>
            <w:r>
              <w:t>A</w:t>
            </w:r>
            <w:r>
              <w:rPr>
                <w:lang w:eastAsia="zh-TW"/>
              </w:rPr>
              <w:t>_n1</w:t>
            </w:r>
            <w:r>
              <w:rPr>
                <w:lang w:eastAsia="ja-JP"/>
              </w:rPr>
              <w:t>A</w:t>
            </w:r>
          </w:p>
          <w:p w14:paraId="49F06530" w14:textId="77777777" w:rsidR="00197A5E" w:rsidRDefault="00197A5E">
            <w:pPr>
              <w:pStyle w:val="TAC"/>
            </w:pPr>
            <w:r>
              <w:rPr>
                <w:lang w:eastAsia="ja-JP"/>
              </w:rPr>
              <w:t>DC</w:t>
            </w:r>
            <w:r>
              <w:t>_</w:t>
            </w:r>
            <w:r>
              <w:rPr>
                <w:lang w:eastAsia="zh-TW"/>
              </w:rPr>
              <w:t>3</w:t>
            </w:r>
            <w:r>
              <w:t>A</w:t>
            </w:r>
            <w:r>
              <w:rPr>
                <w:lang w:eastAsia="zh-TW"/>
              </w:rPr>
              <w:t>_</w:t>
            </w:r>
            <w:r>
              <w:rPr>
                <w:lang w:eastAsia="ja-JP"/>
              </w:rPr>
              <w:t>n28</w:t>
            </w:r>
            <w:r>
              <w:t>A</w:t>
            </w:r>
          </w:p>
          <w:p w14:paraId="2666C079" w14:textId="77777777" w:rsidR="00197A5E" w:rsidRDefault="00197A5E">
            <w:pPr>
              <w:pStyle w:val="TAC"/>
              <w:rPr>
                <w:lang w:eastAsia="ja-JP"/>
              </w:rPr>
            </w:pPr>
            <w:r>
              <w:rPr>
                <w:lang w:eastAsia="ja-JP"/>
              </w:rPr>
              <w:t>DC</w:t>
            </w:r>
            <w:r>
              <w:t>_</w:t>
            </w:r>
            <w:r>
              <w:rPr>
                <w:lang w:eastAsia="zh-TW"/>
              </w:rPr>
              <w:t>3</w:t>
            </w:r>
            <w:r>
              <w:t>C</w:t>
            </w:r>
            <w:r>
              <w:rPr>
                <w:lang w:eastAsia="zh-TW"/>
              </w:rPr>
              <w:t>_n1</w:t>
            </w:r>
            <w:r>
              <w:rPr>
                <w:lang w:eastAsia="ja-JP"/>
              </w:rPr>
              <w:t>A</w:t>
            </w:r>
          </w:p>
          <w:p w14:paraId="4EF2BA39" w14:textId="77777777" w:rsidR="00197A5E" w:rsidRDefault="00197A5E">
            <w:pPr>
              <w:pStyle w:val="TAC"/>
              <w:rPr>
                <w:noProof/>
                <w:lang w:eastAsia="zh-CN"/>
              </w:rPr>
            </w:pPr>
            <w:r>
              <w:rPr>
                <w:lang w:eastAsia="ja-JP"/>
              </w:rPr>
              <w:t>DC</w:t>
            </w:r>
            <w:r>
              <w:t>_</w:t>
            </w:r>
            <w:r>
              <w:rPr>
                <w:lang w:eastAsia="zh-TW"/>
              </w:rPr>
              <w:t>3</w:t>
            </w:r>
            <w:r>
              <w:t>C</w:t>
            </w:r>
            <w:r>
              <w:rPr>
                <w:lang w:eastAsia="zh-TW"/>
              </w:rPr>
              <w:t>_</w:t>
            </w:r>
            <w:r>
              <w:rPr>
                <w:lang w:eastAsia="ja-JP"/>
              </w:rPr>
              <w:t>n28</w:t>
            </w:r>
            <w:r>
              <w:t>A</w:t>
            </w:r>
          </w:p>
        </w:tc>
      </w:tr>
      <w:tr w:rsidR="00197A5E" w14:paraId="325D09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47CEC58" w14:textId="77777777" w:rsidR="00197A5E" w:rsidRDefault="00197A5E">
            <w:pPr>
              <w:pStyle w:val="TAC"/>
              <w:rPr>
                <w:lang w:eastAsia="ja-JP"/>
              </w:rPr>
            </w:pPr>
            <w:r>
              <w:rPr>
                <w:rFonts w:cs="Arial"/>
                <w:szCs w:val="18"/>
              </w:rPr>
              <w:t>DC_3A_n1A-n38A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83B254" w14:textId="77777777" w:rsidR="00197A5E" w:rsidRDefault="00197A5E">
            <w:pPr>
              <w:pStyle w:val="TAC"/>
              <w:rPr>
                <w:lang w:eastAsia="ja-JP"/>
              </w:rPr>
            </w:pPr>
            <w:r>
              <w:rPr>
                <w:rFonts w:cs="Arial"/>
                <w:szCs w:val="18"/>
              </w:rPr>
              <w:t>DC_3A_n1A</w:t>
            </w:r>
            <w:r>
              <w:rPr>
                <w:rFonts w:cs="Arial"/>
                <w:szCs w:val="18"/>
              </w:rPr>
              <w:br/>
              <w:t>DC_3A_n38A</w:t>
            </w:r>
          </w:p>
        </w:tc>
      </w:tr>
      <w:tr w:rsidR="00197A5E" w14:paraId="617425F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4223D4" w14:textId="77777777" w:rsidR="00197A5E" w:rsidRDefault="00197A5E">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A-n40</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22655BED" w14:textId="77777777" w:rsidR="00197A5E" w:rsidRDefault="00197A5E">
            <w:pPr>
              <w:pStyle w:val="TAC"/>
              <w:rPr>
                <w:rFonts w:cs="Arial"/>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w:t>
            </w:r>
          </w:p>
          <w:p w14:paraId="258459C2" w14:textId="77777777" w:rsidR="00197A5E" w:rsidRDefault="00197A5E">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w:t>
            </w:r>
            <w:r>
              <w:rPr>
                <w:rFonts w:cs="Arial"/>
                <w:lang w:eastAsia="ja-JP"/>
              </w:rPr>
              <w:t>n40</w:t>
            </w:r>
            <w:r>
              <w:rPr>
                <w:rFonts w:cs="Arial"/>
              </w:rPr>
              <w:t>A</w:t>
            </w:r>
          </w:p>
        </w:tc>
      </w:tr>
      <w:tr w:rsidR="00197A5E" w14:paraId="7E6E70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FE1614D" w14:textId="77777777" w:rsidR="00197A5E" w:rsidRDefault="00197A5E">
            <w:pPr>
              <w:pStyle w:val="TAC"/>
              <w:rPr>
                <w:rFonts w:cs="Arial"/>
                <w:lang w:eastAsia="ja-JP"/>
              </w:rPr>
            </w:pPr>
            <w:r>
              <w:rPr>
                <w:rFonts w:cs="Arial"/>
                <w:szCs w:val="18"/>
              </w:rPr>
              <w:t>DC_3A_n1A-n41A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45EA861" w14:textId="77777777" w:rsidR="00197A5E" w:rsidRDefault="00197A5E">
            <w:pPr>
              <w:pStyle w:val="TAC"/>
              <w:rPr>
                <w:rFonts w:cs="Arial"/>
                <w:lang w:eastAsia="ja-JP"/>
              </w:rPr>
            </w:pPr>
            <w:r>
              <w:rPr>
                <w:rFonts w:cs="Arial"/>
                <w:szCs w:val="18"/>
              </w:rPr>
              <w:t>DC_3A_n1A</w:t>
            </w:r>
            <w:r>
              <w:rPr>
                <w:rFonts w:cs="Arial"/>
                <w:szCs w:val="18"/>
              </w:rPr>
              <w:br/>
              <w:t>DC_3A_n41A</w:t>
            </w:r>
          </w:p>
        </w:tc>
      </w:tr>
      <w:tr w:rsidR="00197A5E" w14:paraId="3157AE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D22724" w14:textId="77777777" w:rsidR="00197A5E" w:rsidRDefault="00197A5E">
            <w:pPr>
              <w:pStyle w:val="TAC"/>
              <w:rPr>
                <w:noProof/>
                <w:lang w:eastAsia="zh-CN"/>
              </w:rPr>
            </w:pPr>
            <w:r>
              <w:rPr>
                <w:rFonts w:eastAsia="Malgun Gothic"/>
                <w:lang w:eastAsia="ko-KR"/>
              </w:rPr>
              <w:t>DC_3A_n1A-n77A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34844B" w14:textId="77777777" w:rsidR="00197A5E" w:rsidRDefault="00197A5E">
            <w:pPr>
              <w:pStyle w:val="TAC"/>
              <w:rPr>
                <w:rFonts w:eastAsia="Malgun Gothic"/>
                <w:noProof/>
                <w:lang w:eastAsia="ko-KR"/>
              </w:rPr>
            </w:pPr>
            <w:r>
              <w:rPr>
                <w:rFonts w:eastAsia="Malgun Gothic"/>
                <w:noProof/>
                <w:lang w:eastAsia="ko-KR"/>
              </w:rPr>
              <w:t>DC_3A_n1A</w:t>
            </w:r>
          </w:p>
          <w:p w14:paraId="23C40099" w14:textId="77777777" w:rsidR="00197A5E" w:rsidRDefault="00197A5E">
            <w:pPr>
              <w:pStyle w:val="TAC"/>
              <w:rPr>
                <w:noProof/>
                <w:lang w:eastAsia="zh-CN"/>
              </w:rPr>
            </w:pPr>
            <w:r>
              <w:rPr>
                <w:rFonts w:eastAsia="PMingLiU"/>
                <w:noProof/>
                <w:lang w:eastAsia="zh-TW"/>
              </w:rPr>
              <w:t>DC_3A_n77A</w:t>
            </w:r>
          </w:p>
        </w:tc>
      </w:tr>
      <w:tr w:rsidR="00197A5E" w14:paraId="078B818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D89675" w14:textId="77777777" w:rsidR="00197A5E" w:rsidRDefault="00197A5E">
            <w:pPr>
              <w:pStyle w:val="TAC"/>
              <w:rPr>
                <w:rFonts w:eastAsia="Malgun Gothic"/>
                <w:lang w:eastAsia="ko-KR"/>
              </w:rPr>
            </w:pPr>
            <w:r>
              <w:rPr>
                <w:rFonts w:eastAsia="Malgun Gothic"/>
                <w:lang w:eastAsia="ko-KR"/>
              </w:rPr>
              <w:t>DC_3A_n1A-n78A</w:t>
            </w:r>
            <w:r>
              <w:rPr>
                <w:noProof/>
                <w:vertAlign w:val="superscript"/>
                <w:lang w:eastAsia="zh-CN"/>
              </w:rPr>
              <w:t>5</w:t>
            </w:r>
          </w:p>
          <w:p w14:paraId="0F10C6A5" w14:textId="77777777" w:rsidR="00197A5E" w:rsidRDefault="00197A5E">
            <w:pPr>
              <w:pStyle w:val="TAC"/>
              <w:rPr>
                <w:noProof/>
                <w:lang w:eastAsia="zh-CN"/>
              </w:rPr>
            </w:pPr>
            <w:r>
              <w:rPr>
                <w:rFonts w:eastAsia="Malgun Gothic"/>
                <w:lang w:eastAsia="ko-KR"/>
              </w:rPr>
              <w:t>DC_3C_n1A-n78A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1A16E01" w14:textId="77777777" w:rsidR="00197A5E" w:rsidRDefault="00197A5E">
            <w:pPr>
              <w:pStyle w:val="TAC"/>
              <w:rPr>
                <w:noProof/>
                <w:lang w:eastAsia="ko-KR"/>
              </w:rPr>
            </w:pPr>
            <w:r>
              <w:rPr>
                <w:noProof/>
                <w:lang w:eastAsia="ko-KR"/>
              </w:rPr>
              <w:t>DC_3A_n1A</w:t>
            </w:r>
          </w:p>
          <w:p w14:paraId="7905C978" w14:textId="77777777" w:rsidR="00197A5E" w:rsidRDefault="00197A5E">
            <w:pPr>
              <w:pStyle w:val="TAC"/>
              <w:rPr>
                <w:noProof/>
                <w:lang w:eastAsia="ko-KR"/>
              </w:rPr>
            </w:pPr>
            <w:r>
              <w:rPr>
                <w:noProof/>
                <w:lang w:eastAsia="ko-KR"/>
              </w:rPr>
              <w:t>DC_3C_n1A</w:t>
            </w:r>
          </w:p>
          <w:p w14:paraId="6E0EE7C4" w14:textId="77777777" w:rsidR="00197A5E" w:rsidRDefault="00197A5E">
            <w:pPr>
              <w:pStyle w:val="TAC"/>
              <w:rPr>
                <w:noProof/>
                <w:lang w:eastAsia="ko-KR"/>
              </w:rPr>
            </w:pPr>
            <w:r>
              <w:rPr>
                <w:rFonts w:eastAsia="PMingLiU"/>
                <w:noProof/>
                <w:lang w:eastAsia="zh-TW"/>
              </w:rPr>
              <w:t>DC_3A_n78A</w:t>
            </w:r>
            <w:r>
              <w:rPr>
                <w:noProof/>
                <w:lang w:eastAsia="ko-KR"/>
              </w:rPr>
              <w:t xml:space="preserve"> </w:t>
            </w:r>
          </w:p>
          <w:p w14:paraId="4CDE4F0D" w14:textId="77777777" w:rsidR="00197A5E" w:rsidRDefault="00197A5E">
            <w:pPr>
              <w:pStyle w:val="TAC"/>
              <w:rPr>
                <w:noProof/>
                <w:lang w:eastAsia="zh-CN"/>
              </w:rPr>
            </w:pPr>
            <w:r>
              <w:rPr>
                <w:noProof/>
                <w:lang w:eastAsia="ko-KR"/>
              </w:rPr>
              <w:t>DC_3C_n78A</w:t>
            </w:r>
          </w:p>
        </w:tc>
      </w:tr>
      <w:tr w:rsidR="00197A5E" w14:paraId="4FE043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F445A0" w14:textId="77777777" w:rsidR="00197A5E" w:rsidRDefault="00197A5E">
            <w:pPr>
              <w:pStyle w:val="TAC"/>
              <w:rPr>
                <w:rFonts w:eastAsia="Malgun Gothic"/>
                <w:lang w:eastAsia="ko-KR"/>
              </w:rPr>
            </w:pPr>
            <w:r>
              <w:rPr>
                <w:rFonts w:eastAsia="Malgun Gothic"/>
                <w:lang w:eastAsia="ko-KR"/>
              </w:rPr>
              <w:t>DC_3A-3A_n1A-n78A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F1FC617" w14:textId="77777777" w:rsidR="00197A5E" w:rsidRDefault="00197A5E">
            <w:pPr>
              <w:pStyle w:val="TAC"/>
              <w:rPr>
                <w:rFonts w:eastAsia="Malgun Gothic"/>
                <w:noProof/>
                <w:lang w:eastAsia="ko-KR"/>
              </w:rPr>
            </w:pPr>
            <w:r>
              <w:rPr>
                <w:rFonts w:eastAsia="Malgun Gothic"/>
                <w:noProof/>
                <w:lang w:eastAsia="ko-KR"/>
              </w:rPr>
              <w:t>DC_3A_n1A</w:t>
            </w:r>
          </w:p>
          <w:p w14:paraId="30FF5EB0" w14:textId="77777777" w:rsidR="00197A5E" w:rsidRDefault="00197A5E">
            <w:pPr>
              <w:pStyle w:val="TAC"/>
              <w:rPr>
                <w:rFonts w:eastAsia="Malgun Gothic"/>
                <w:noProof/>
                <w:lang w:eastAsia="ko-KR"/>
              </w:rPr>
            </w:pPr>
            <w:r>
              <w:rPr>
                <w:rFonts w:eastAsia="Malgun Gothic"/>
                <w:noProof/>
                <w:lang w:eastAsia="ko-KR"/>
              </w:rPr>
              <w:t>DC_3A_n78A</w:t>
            </w:r>
          </w:p>
        </w:tc>
      </w:tr>
      <w:tr w:rsidR="00197A5E" w14:paraId="3028837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7758A0" w14:textId="77777777" w:rsidR="00197A5E" w:rsidRDefault="00197A5E">
            <w:pPr>
              <w:pStyle w:val="TAC"/>
              <w:rPr>
                <w:rFonts w:eastAsia="Malgun Gothic"/>
                <w:lang w:eastAsia="ko-KR"/>
              </w:rPr>
            </w:pPr>
            <w:r>
              <w:rPr>
                <w:rFonts w:eastAsia="Malgun Gothic"/>
                <w:lang w:eastAsia="ko-KR"/>
              </w:rPr>
              <w:t>DC_3A_n1A-n79A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28FD51B" w14:textId="77777777" w:rsidR="00197A5E" w:rsidRDefault="00197A5E">
            <w:pPr>
              <w:pStyle w:val="TAC"/>
              <w:rPr>
                <w:rFonts w:eastAsia="Malgun Gothic"/>
                <w:noProof/>
                <w:lang w:eastAsia="ko-KR"/>
              </w:rPr>
            </w:pPr>
            <w:r>
              <w:rPr>
                <w:rFonts w:eastAsia="Malgun Gothic"/>
                <w:noProof/>
                <w:lang w:eastAsia="ko-KR"/>
              </w:rPr>
              <w:t>DC_3A_n1A</w:t>
            </w:r>
          </w:p>
          <w:p w14:paraId="02EF44A1" w14:textId="77777777" w:rsidR="00197A5E" w:rsidRDefault="00197A5E">
            <w:pPr>
              <w:pStyle w:val="TAC"/>
              <w:rPr>
                <w:rFonts w:eastAsia="Malgun Gothic"/>
                <w:noProof/>
                <w:lang w:eastAsia="ko-KR"/>
              </w:rPr>
            </w:pPr>
            <w:r>
              <w:rPr>
                <w:rFonts w:eastAsia="PMingLiU"/>
                <w:noProof/>
                <w:lang w:eastAsia="zh-TW"/>
              </w:rPr>
              <w:t>DC_3A_n79A</w:t>
            </w:r>
          </w:p>
        </w:tc>
      </w:tr>
      <w:tr w:rsidR="00197A5E" w14:paraId="133E32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48682B" w14:textId="77777777" w:rsidR="00197A5E" w:rsidRDefault="00197A5E">
            <w:pPr>
              <w:pStyle w:val="TAC"/>
              <w:rPr>
                <w:lang w:eastAsia="ko-KR"/>
              </w:rPr>
            </w:pPr>
            <w:r>
              <w:rPr>
                <w:lang w:eastAsia="ko-KR"/>
              </w:rPr>
              <w:t>DC_3A_n3A-n41A</w:t>
            </w:r>
          </w:p>
        </w:tc>
        <w:tc>
          <w:tcPr>
            <w:tcW w:w="5964" w:type="dxa"/>
            <w:tcBorders>
              <w:top w:val="single" w:sz="4" w:space="0" w:color="auto"/>
              <w:left w:val="single" w:sz="4" w:space="0" w:color="auto"/>
              <w:bottom w:val="single" w:sz="4" w:space="0" w:color="auto"/>
              <w:right w:val="single" w:sz="4" w:space="0" w:color="auto"/>
            </w:tcBorders>
            <w:hideMark/>
          </w:tcPr>
          <w:p w14:paraId="7DD0EE5E" w14:textId="77777777" w:rsidR="00197A5E" w:rsidRDefault="00197A5E">
            <w:pPr>
              <w:pStyle w:val="TAC"/>
              <w:rPr>
                <w:noProof/>
                <w:lang w:eastAsia="ko-KR"/>
              </w:rPr>
            </w:pPr>
            <w:r>
              <w:rPr>
                <w:noProof/>
                <w:lang w:eastAsia="ko-KR"/>
              </w:rPr>
              <w:t>DC_3A_n41A</w:t>
            </w:r>
          </w:p>
          <w:p w14:paraId="5355878E" w14:textId="77777777" w:rsidR="00197A5E" w:rsidRDefault="00197A5E">
            <w:pPr>
              <w:pStyle w:val="TAC"/>
              <w:rPr>
                <w:noProof/>
                <w:lang w:eastAsia="ko-KR"/>
              </w:rPr>
            </w:pPr>
            <w:r>
              <w:rPr>
                <w:rFonts w:eastAsia="PMingLiU"/>
                <w:noProof/>
                <w:lang w:eastAsia="zh-TW"/>
              </w:rPr>
              <w:t>DC_3A_n3A</w:t>
            </w:r>
            <w:r>
              <w:rPr>
                <w:rFonts w:eastAsia="PMingLiU"/>
                <w:vertAlign w:val="superscript"/>
                <w:lang w:eastAsia="zh-TW"/>
              </w:rPr>
              <w:t>2</w:t>
            </w:r>
          </w:p>
        </w:tc>
      </w:tr>
      <w:tr w:rsidR="00197A5E" w14:paraId="02DD19B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2C9868" w14:textId="77777777" w:rsidR="00197A5E" w:rsidRDefault="00197A5E">
            <w:pPr>
              <w:pStyle w:val="TAC"/>
              <w:rPr>
                <w:noProof/>
                <w:lang w:eastAsia="zh-CN"/>
              </w:rPr>
            </w:pPr>
            <w:r>
              <w:rPr>
                <w:rFonts w:eastAsia="Malgun Gothic"/>
                <w:lang w:eastAsia="ko-KR"/>
              </w:rPr>
              <w:t>DC_3A_n3A-n77A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DDFA645" w14:textId="77777777" w:rsidR="00197A5E" w:rsidRDefault="00197A5E">
            <w:pPr>
              <w:pStyle w:val="TAC"/>
              <w:rPr>
                <w:rFonts w:eastAsia="Malgun Gothic"/>
                <w:noProof/>
                <w:lang w:eastAsia="ko-KR"/>
              </w:rPr>
            </w:pPr>
            <w:r>
              <w:rPr>
                <w:rFonts w:eastAsia="Malgun Gothic"/>
                <w:noProof/>
                <w:lang w:eastAsia="ko-KR"/>
              </w:rPr>
              <w:t>DC_3A_n77A</w:t>
            </w:r>
          </w:p>
          <w:p w14:paraId="17FA92C4" w14:textId="77777777" w:rsidR="00197A5E" w:rsidRDefault="00197A5E">
            <w:pPr>
              <w:pStyle w:val="TAC"/>
              <w:rPr>
                <w:noProof/>
                <w:lang w:eastAsia="zh-CN"/>
              </w:rPr>
            </w:pPr>
            <w:r>
              <w:rPr>
                <w:rFonts w:eastAsia="PMingLiU"/>
                <w:noProof/>
                <w:lang w:eastAsia="zh-TW"/>
              </w:rPr>
              <w:t>DC_3A_n3A</w:t>
            </w:r>
            <w:r>
              <w:rPr>
                <w:rFonts w:eastAsia="PMingLiU"/>
                <w:vertAlign w:val="superscript"/>
                <w:lang w:eastAsia="zh-TW"/>
              </w:rPr>
              <w:t>2</w:t>
            </w:r>
          </w:p>
        </w:tc>
      </w:tr>
      <w:tr w:rsidR="00197A5E" w14:paraId="24738C4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2F160E" w14:textId="77777777" w:rsidR="00197A5E" w:rsidRDefault="00197A5E">
            <w:pPr>
              <w:pStyle w:val="TAC"/>
              <w:rPr>
                <w:noProof/>
                <w:lang w:eastAsia="zh-CN"/>
              </w:rPr>
            </w:pPr>
            <w:r>
              <w:rPr>
                <w:rFonts w:eastAsia="Malgun Gothic"/>
                <w:lang w:eastAsia="ko-KR"/>
              </w:rPr>
              <w:t>DC_3A_n3A-n78A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46DFBDD" w14:textId="77777777" w:rsidR="00197A5E" w:rsidRDefault="00197A5E">
            <w:pPr>
              <w:pStyle w:val="TAC"/>
              <w:rPr>
                <w:rFonts w:eastAsia="Malgun Gothic"/>
                <w:noProof/>
                <w:lang w:eastAsia="ko-KR"/>
              </w:rPr>
            </w:pPr>
            <w:r>
              <w:rPr>
                <w:rFonts w:eastAsia="Malgun Gothic"/>
                <w:noProof/>
                <w:lang w:eastAsia="ko-KR"/>
              </w:rPr>
              <w:t>DC_3A_n78A</w:t>
            </w:r>
          </w:p>
          <w:p w14:paraId="6A6449E3" w14:textId="77777777" w:rsidR="00197A5E" w:rsidRDefault="00197A5E">
            <w:pPr>
              <w:pStyle w:val="TAC"/>
              <w:rPr>
                <w:noProof/>
                <w:lang w:eastAsia="zh-CN"/>
              </w:rPr>
            </w:pPr>
            <w:r>
              <w:rPr>
                <w:rFonts w:eastAsia="PMingLiU"/>
                <w:noProof/>
                <w:lang w:eastAsia="zh-TW"/>
              </w:rPr>
              <w:t>DC_3A_n3A</w:t>
            </w:r>
            <w:r>
              <w:rPr>
                <w:rFonts w:eastAsia="PMingLiU"/>
                <w:vertAlign w:val="superscript"/>
                <w:lang w:eastAsia="zh-TW"/>
              </w:rPr>
              <w:t>2</w:t>
            </w:r>
          </w:p>
        </w:tc>
      </w:tr>
      <w:tr w:rsidR="00197A5E" w14:paraId="59E8F2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D9D243" w14:textId="77777777" w:rsidR="00197A5E" w:rsidRDefault="00197A5E">
            <w:pPr>
              <w:pStyle w:val="TAC"/>
              <w:rPr>
                <w:rFonts w:eastAsia="Malgun Gothic"/>
                <w:lang w:eastAsia="ko-KR"/>
              </w:rPr>
            </w:pPr>
            <w:r>
              <w:rPr>
                <w:rFonts w:eastAsia="Yu Mincho"/>
                <w:lang w:eastAsia="ja-JP"/>
              </w:rPr>
              <w:lastRenderedPageBreak/>
              <w:t>DC_3A-5A_n77A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645D4F" w14:textId="77777777" w:rsidR="00197A5E" w:rsidRDefault="00197A5E">
            <w:pPr>
              <w:pStyle w:val="TAC"/>
            </w:pPr>
            <w:r>
              <w:t>DC_3A_n77A</w:t>
            </w:r>
          </w:p>
          <w:p w14:paraId="3F5C7B0A" w14:textId="77777777" w:rsidR="00197A5E" w:rsidRDefault="00197A5E">
            <w:pPr>
              <w:pStyle w:val="TAC"/>
              <w:rPr>
                <w:rFonts w:eastAsia="Malgun Gothic"/>
                <w:noProof/>
                <w:lang w:eastAsia="ko-KR"/>
              </w:rPr>
            </w:pPr>
            <w:r>
              <w:t>DC_5A_n77A</w:t>
            </w:r>
          </w:p>
        </w:tc>
      </w:tr>
      <w:tr w:rsidR="00197A5E" w14:paraId="3D030BE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8A1220A" w14:textId="77777777" w:rsidR="00197A5E" w:rsidRDefault="00197A5E">
            <w:pPr>
              <w:pStyle w:val="TAC"/>
              <w:rPr>
                <w:rFonts w:eastAsia="Malgun Gothic"/>
                <w:lang w:eastAsia="ko-KR"/>
              </w:rPr>
            </w:pPr>
            <w:r>
              <w:rPr>
                <w:rFonts w:eastAsia="Malgun Gothic"/>
                <w:lang w:eastAsia="ko-KR"/>
              </w:rPr>
              <w:t>DC_3A-5A_n77(2A)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A3AF5A" w14:textId="77777777" w:rsidR="00197A5E" w:rsidRDefault="00197A5E">
            <w:pPr>
              <w:pStyle w:val="TAC"/>
            </w:pPr>
            <w:r>
              <w:t>DC_3A_n77A</w:t>
            </w:r>
          </w:p>
          <w:p w14:paraId="7A8AE1BD" w14:textId="77777777" w:rsidR="00197A5E" w:rsidRDefault="00197A5E">
            <w:pPr>
              <w:pStyle w:val="TAC"/>
              <w:rPr>
                <w:rFonts w:eastAsia="Malgun Gothic"/>
                <w:noProof/>
                <w:lang w:eastAsia="ko-KR"/>
              </w:rPr>
            </w:pPr>
            <w:r>
              <w:t>DC_5A_n77A</w:t>
            </w:r>
          </w:p>
        </w:tc>
      </w:tr>
      <w:tr w:rsidR="00197A5E" w14:paraId="0D54E2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EC09F6" w14:textId="77777777" w:rsidR="00197A5E" w:rsidRDefault="00197A5E">
            <w:pPr>
              <w:pStyle w:val="TAC"/>
              <w:rPr>
                <w:noProof/>
                <w:vertAlign w:val="superscript"/>
                <w:lang w:eastAsia="zh-CN"/>
              </w:rPr>
            </w:pPr>
            <w:r>
              <w:rPr>
                <w:noProof/>
                <w:lang w:eastAsia="zh-CN"/>
              </w:rPr>
              <w:t>DC_3A-5A_n78A</w:t>
            </w:r>
            <w:r>
              <w:rPr>
                <w:noProof/>
                <w:vertAlign w:val="superscript"/>
                <w:lang w:eastAsia="zh-CN"/>
              </w:rPr>
              <w:t>5</w:t>
            </w:r>
          </w:p>
          <w:p w14:paraId="5246FDEE" w14:textId="77777777" w:rsidR="00197A5E" w:rsidRDefault="00197A5E">
            <w:pPr>
              <w:pStyle w:val="TAC"/>
              <w:rPr>
                <w:noProof/>
                <w:vertAlign w:val="superscript"/>
                <w:lang w:eastAsia="zh-CN"/>
              </w:rPr>
            </w:pPr>
            <w:r>
              <w:rPr>
                <w:noProof/>
                <w:lang w:eastAsia="zh-CN"/>
              </w:rPr>
              <w:t>DC_3C-5A_n78A</w:t>
            </w:r>
          </w:p>
          <w:p w14:paraId="08886BF4" w14:textId="77777777" w:rsidR="00197A5E" w:rsidRDefault="00197A5E">
            <w:pPr>
              <w:pStyle w:val="TAC"/>
              <w:rPr>
                <w:noProof/>
                <w:lang w:eastAsia="zh-CN"/>
              </w:rPr>
            </w:pPr>
            <w:r>
              <w:rPr>
                <w:noProof/>
                <w:lang w:eastAsia="zh-CN"/>
              </w:rPr>
              <w:t>DC_3A-5A_n78C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A236F8" w14:textId="77777777" w:rsidR="00197A5E" w:rsidRDefault="00197A5E">
            <w:pPr>
              <w:pStyle w:val="TAC"/>
              <w:rPr>
                <w:noProof/>
                <w:lang w:eastAsia="zh-CN"/>
              </w:rPr>
            </w:pPr>
            <w:r>
              <w:rPr>
                <w:noProof/>
                <w:lang w:eastAsia="zh-CN"/>
              </w:rPr>
              <w:t>DC_3A_n78A</w:t>
            </w:r>
          </w:p>
          <w:p w14:paraId="0E23C54D" w14:textId="77777777" w:rsidR="00197A5E" w:rsidRDefault="00197A5E">
            <w:pPr>
              <w:pStyle w:val="TAC"/>
              <w:rPr>
                <w:noProof/>
                <w:lang w:eastAsia="zh-CN"/>
              </w:rPr>
            </w:pPr>
            <w:r>
              <w:rPr>
                <w:noProof/>
                <w:lang w:eastAsia="zh-CN"/>
              </w:rPr>
              <w:t>DC_5A_n78A</w:t>
            </w:r>
          </w:p>
        </w:tc>
      </w:tr>
      <w:tr w:rsidR="00197A5E" w14:paraId="61E2967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8340CB" w14:textId="77777777" w:rsidR="00197A5E" w:rsidRDefault="00197A5E">
            <w:pPr>
              <w:pStyle w:val="TAC"/>
              <w:rPr>
                <w:noProof/>
                <w:lang w:val="fr-FR" w:eastAsia="zh-CN"/>
              </w:rPr>
            </w:pPr>
            <w:r>
              <w:rPr>
                <w:noProof/>
                <w:lang w:val="fr-FR" w:eastAsia="zh-CN"/>
              </w:rPr>
              <w:t>DC_3A-5A_n78(2A)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25966DE" w14:textId="77777777" w:rsidR="00197A5E" w:rsidRDefault="00197A5E">
            <w:pPr>
              <w:pStyle w:val="TAC"/>
              <w:rPr>
                <w:noProof/>
                <w:lang w:eastAsia="zh-CN"/>
              </w:rPr>
            </w:pPr>
            <w:r>
              <w:rPr>
                <w:noProof/>
                <w:lang w:eastAsia="zh-CN"/>
              </w:rPr>
              <w:t>DC_3A_n78A</w:t>
            </w:r>
          </w:p>
          <w:p w14:paraId="5ACC1230" w14:textId="77777777" w:rsidR="00197A5E" w:rsidRDefault="00197A5E">
            <w:pPr>
              <w:pStyle w:val="TAC"/>
              <w:rPr>
                <w:noProof/>
                <w:lang w:eastAsia="zh-CN"/>
              </w:rPr>
            </w:pPr>
            <w:r>
              <w:rPr>
                <w:noProof/>
                <w:lang w:eastAsia="zh-CN"/>
              </w:rPr>
              <w:t>DC_5A_n78A</w:t>
            </w:r>
          </w:p>
        </w:tc>
      </w:tr>
      <w:tr w:rsidR="00197A5E" w14:paraId="011224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B39465" w14:textId="77777777" w:rsidR="00197A5E" w:rsidRDefault="00197A5E">
            <w:pPr>
              <w:pStyle w:val="TAC"/>
              <w:rPr>
                <w:lang w:eastAsia="zh-CN"/>
              </w:rPr>
            </w:pPr>
            <w:r>
              <w:rPr>
                <w:lang w:eastAsia="zh-CN"/>
              </w:rPr>
              <w:t>DC_3A_n5A-n78A</w:t>
            </w:r>
            <w:r>
              <w:rPr>
                <w:noProof/>
                <w:vertAlign w:val="superscript"/>
                <w:lang w:eastAsia="zh-CN"/>
              </w:rPr>
              <w:t>5</w:t>
            </w:r>
          </w:p>
          <w:p w14:paraId="2050CADF" w14:textId="77777777" w:rsidR="00197A5E" w:rsidRDefault="00197A5E">
            <w:pPr>
              <w:pStyle w:val="TAC"/>
              <w:rPr>
                <w:noProof/>
                <w:lang w:eastAsia="zh-CN"/>
              </w:rPr>
            </w:pPr>
            <w:r>
              <w:rPr>
                <w:lang w:eastAsia="zh-CN"/>
              </w:rPr>
              <w:t>DC_3C_n5A-n78A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83A13B" w14:textId="77777777" w:rsidR="00197A5E" w:rsidRDefault="00197A5E">
            <w:pPr>
              <w:pStyle w:val="TAC"/>
              <w:rPr>
                <w:lang w:eastAsia="zh-CN"/>
              </w:rPr>
            </w:pPr>
            <w:r>
              <w:rPr>
                <w:lang w:eastAsia="zh-CN"/>
              </w:rPr>
              <w:t>DC_3A_n5A</w:t>
            </w:r>
          </w:p>
          <w:p w14:paraId="12CD3492" w14:textId="77777777" w:rsidR="00197A5E" w:rsidRDefault="00197A5E">
            <w:pPr>
              <w:pStyle w:val="TAC"/>
              <w:rPr>
                <w:lang w:eastAsia="zh-CN"/>
              </w:rPr>
            </w:pPr>
            <w:r>
              <w:rPr>
                <w:lang w:eastAsia="zh-CN"/>
              </w:rPr>
              <w:t>DC_3A_n78A</w:t>
            </w:r>
          </w:p>
          <w:p w14:paraId="65667A3C" w14:textId="77777777" w:rsidR="00197A5E" w:rsidRDefault="00197A5E">
            <w:pPr>
              <w:pStyle w:val="TAC"/>
              <w:rPr>
                <w:lang w:eastAsia="zh-CN"/>
              </w:rPr>
            </w:pPr>
            <w:r>
              <w:rPr>
                <w:lang w:eastAsia="zh-CN"/>
              </w:rPr>
              <w:t>DC_3C_n5A</w:t>
            </w:r>
          </w:p>
          <w:p w14:paraId="276C4EA7" w14:textId="77777777" w:rsidR="00197A5E" w:rsidRDefault="00197A5E">
            <w:pPr>
              <w:pStyle w:val="TAC"/>
              <w:rPr>
                <w:noProof/>
                <w:lang w:eastAsia="zh-CN"/>
              </w:rPr>
            </w:pPr>
            <w:r>
              <w:rPr>
                <w:lang w:eastAsia="zh-CN"/>
              </w:rPr>
              <w:t>DC_3C_n78A</w:t>
            </w:r>
          </w:p>
        </w:tc>
      </w:tr>
      <w:tr w:rsidR="00197A5E" w14:paraId="31EA8CF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FBEAD8" w14:textId="77777777" w:rsidR="00197A5E" w:rsidRDefault="00197A5E">
            <w:pPr>
              <w:pStyle w:val="TAC"/>
              <w:rPr>
                <w:noProof/>
                <w:lang w:eastAsia="zh-CN"/>
              </w:rPr>
            </w:pPr>
            <w:r>
              <w:rPr>
                <w:noProof/>
                <w:kern w:val="2"/>
                <w:lang w:eastAsia="zh-CN"/>
              </w:rPr>
              <w:t>DC_3A-5A_n79A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E6D27F3" w14:textId="77777777" w:rsidR="00197A5E" w:rsidRDefault="00197A5E">
            <w:pPr>
              <w:pStyle w:val="TAC"/>
              <w:rPr>
                <w:noProof/>
                <w:kern w:val="2"/>
                <w:lang w:eastAsia="zh-CN"/>
              </w:rPr>
            </w:pPr>
            <w:r>
              <w:rPr>
                <w:noProof/>
                <w:kern w:val="2"/>
                <w:lang w:eastAsia="zh-CN"/>
              </w:rPr>
              <w:t>DC_3A_n79A</w:t>
            </w:r>
          </w:p>
          <w:p w14:paraId="6CA2858E" w14:textId="77777777" w:rsidR="00197A5E" w:rsidRDefault="00197A5E">
            <w:pPr>
              <w:pStyle w:val="TAC"/>
              <w:rPr>
                <w:noProof/>
                <w:lang w:eastAsia="zh-CN"/>
              </w:rPr>
            </w:pPr>
            <w:r>
              <w:rPr>
                <w:noProof/>
                <w:lang w:eastAsia="zh-CN"/>
              </w:rPr>
              <w:t>DC_5A_n79A</w:t>
            </w:r>
          </w:p>
        </w:tc>
      </w:tr>
      <w:tr w:rsidR="00197A5E" w14:paraId="714591F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2E2391" w14:textId="77777777" w:rsidR="00197A5E" w:rsidRDefault="00197A5E">
            <w:pPr>
              <w:pStyle w:val="TAC"/>
              <w:rPr>
                <w:lang w:eastAsia="zh-CN"/>
              </w:rPr>
            </w:pPr>
            <w:r>
              <w:rPr>
                <w:lang w:eastAsia="zh-CN"/>
              </w:rPr>
              <w:t>DC_3A-7A_n1A</w:t>
            </w:r>
          </w:p>
          <w:p w14:paraId="1B172AA0" w14:textId="77777777" w:rsidR="00197A5E" w:rsidRDefault="00197A5E">
            <w:pPr>
              <w:pStyle w:val="TAC"/>
              <w:rPr>
                <w:noProof/>
                <w:lang w:eastAsia="zh-CN"/>
              </w:rPr>
            </w:pPr>
            <w:r>
              <w:rPr>
                <w:noProof/>
                <w:lang w:eastAsia="zh-CN"/>
              </w:rPr>
              <w:t>DC_3A-7C_n1A</w:t>
            </w:r>
          </w:p>
          <w:p w14:paraId="62CAF166" w14:textId="77777777" w:rsidR="00197A5E" w:rsidRDefault="00197A5E">
            <w:pPr>
              <w:pStyle w:val="TAC"/>
              <w:rPr>
                <w:noProof/>
                <w:lang w:eastAsia="zh-CN"/>
              </w:rPr>
            </w:pPr>
            <w:r>
              <w:rPr>
                <w:noProof/>
                <w:lang w:eastAsia="zh-CN"/>
              </w:rPr>
              <w:t>DC_3C-7A_n1A</w:t>
            </w:r>
          </w:p>
          <w:p w14:paraId="1E9BB584" w14:textId="77777777" w:rsidR="00197A5E" w:rsidRDefault="00197A5E">
            <w:pPr>
              <w:pStyle w:val="TAC"/>
              <w:rPr>
                <w:noProof/>
                <w:lang w:eastAsia="zh-CN"/>
              </w:rPr>
            </w:pPr>
            <w:r>
              <w:rPr>
                <w:noProof/>
                <w:lang w:eastAsia="zh-CN"/>
              </w:rPr>
              <w:t>DC_3C-7C_n1A</w:t>
            </w:r>
          </w:p>
        </w:tc>
        <w:tc>
          <w:tcPr>
            <w:tcW w:w="5964" w:type="dxa"/>
            <w:tcBorders>
              <w:top w:val="single" w:sz="4" w:space="0" w:color="auto"/>
              <w:left w:val="single" w:sz="4" w:space="0" w:color="auto"/>
              <w:bottom w:val="single" w:sz="4" w:space="0" w:color="auto"/>
              <w:right w:val="single" w:sz="4" w:space="0" w:color="auto"/>
            </w:tcBorders>
            <w:hideMark/>
          </w:tcPr>
          <w:p w14:paraId="568F4C2A" w14:textId="77777777" w:rsidR="00197A5E" w:rsidRDefault="00197A5E">
            <w:pPr>
              <w:pStyle w:val="TAC"/>
              <w:rPr>
                <w:lang w:eastAsia="zh-CN"/>
              </w:rPr>
            </w:pPr>
            <w:r>
              <w:rPr>
                <w:lang w:eastAsia="zh-CN"/>
              </w:rPr>
              <w:t>DC_3A_n1A</w:t>
            </w:r>
          </w:p>
          <w:p w14:paraId="5269BE79" w14:textId="77777777" w:rsidR="00197A5E" w:rsidRDefault="00197A5E">
            <w:pPr>
              <w:pStyle w:val="TAC"/>
              <w:rPr>
                <w:lang w:eastAsia="zh-CN"/>
              </w:rPr>
            </w:pPr>
            <w:r>
              <w:rPr>
                <w:lang w:eastAsia="zh-CN"/>
              </w:rPr>
              <w:t>DC_3C_n1A</w:t>
            </w:r>
          </w:p>
          <w:p w14:paraId="3DBD1248" w14:textId="77777777" w:rsidR="00197A5E" w:rsidRDefault="00197A5E">
            <w:pPr>
              <w:pStyle w:val="TAC"/>
              <w:rPr>
                <w:lang w:eastAsia="zh-CN"/>
              </w:rPr>
            </w:pPr>
            <w:r>
              <w:rPr>
                <w:lang w:eastAsia="zh-CN"/>
              </w:rPr>
              <w:t>DC_7A_n1A</w:t>
            </w:r>
          </w:p>
          <w:p w14:paraId="19732455" w14:textId="77777777" w:rsidR="00197A5E" w:rsidRDefault="00197A5E">
            <w:pPr>
              <w:pStyle w:val="TAC"/>
              <w:rPr>
                <w:noProof/>
                <w:lang w:eastAsia="zh-CN"/>
              </w:rPr>
            </w:pPr>
            <w:r>
              <w:rPr>
                <w:lang w:eastAsia="zh-CN"/>
              </w:rPr>
              <w:t>DC_7C_n1A</w:t>
            </w:r>
          </w:p>
        </w:tc>
      </w:tr>
      <w:tr w:rsidR="00197A5E" w14:paraId="098F17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FE9132" w14:textId="77777777" w:rsidR="00197A5E" w:rsidRDefault="00197A5E">
            <w:pPr>
              <w:pStyle w:val="TAC"/>
              <w:rPr>
                <w:noProof/>
                <w:lang w:eastAsia="zh-CN"/>
              </w:rPr>
            </w:pPr>
            <w:r>
              <w:rPr>
                <w:lang w:eastAsia="zh-CN"/>
              </w:rPr>
              <w:t>DC_3A-3A-7A_n1A</w:t>
            </w:r>
          </w:p>
        </w:tc>
        <w:tc>
          <w:tcPr>
            <w:tcW w:w="5964" w:type="dxa"/>
            <w:tcBorders>
              <w:top w:val="single" w:sz="4" w:space="0" w:color="auto"/>
              <w:left w:val="single" w:sz="4" w:space="0" w:color="auto"/>
              <w:bottom w:val="single" w:sz="4" w:space="0" w:color="auto"/>
              <w:right w:val="single" w:sz="4" w:space="0" w:color="auto"/>
            </w:tcBorders>
            <w:hideMark/>
          </w:tcPr>
          <w:p w14:paraId="0514EF6D" w14:textId="77777777" w:rsidR="00197A5E" w:rsidRDefault="00197A5E">
            <w:pPr>
              <w:pStyle w:val="TAC"/>
              <w:rPr>
                <w:lang w:eastAsia="zh-CN"/>
              </w:rPr>
            </w:pPr>
            <w:r>
              <w:rPr>
                <w:lang w:eastAsia="zh-CN"/>
              </w:rPr>
              <w:t>DC_3A_n1A</w:t>
            </w:r>
          </w:p>
          <w:p w14:paraId="0F31EE49" w14:textId="77777777" w:rsidR="00197A5E" w:rsidRDefault="00197A5E">
            <w:pPr>
              <w:pStyle w:val="TAC"/>
              <w:rPr>
                <w:noProof/>
                <w:lang w:eastAsia="zh-CN"/>
              </w:rPr>
            </w:pPr>
            <w:r>
              <w:rPr>
                <w:lang w:eastAsia="zh-CN"/>
              </w:rPr>
              <w:t>DC_7A_n1A</w:t>
            </w:r>
          </w:p>
        </w:tc>
      </w:tr>
      <w:tr w:rsidR="00197A5E" w14:paraId="2D1E290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77E239" w14:textId="77777777" w:rsidR="00197A5E" w:rsidRDefault="00197A5E">
            <w:pPr>
              <w:pStyle w:val="TAC"/>
              <w:rPr>
                <w:lang w:val="fr-FR" w:eastAsia="zh-CN"/>
              </w:rPr>
            </w:pPr>
            <w:r>
              <w:rPr>
                <w:lang w:val="fr-FR" w:eastAsia="zh-CN"/>
              </w:rPr>
              <w:t>DC_3A-7A-7A_n1A</w:t>
            </w:r>
          </w:p>
        </w:tc>
        <w:tc>
          <w:tcPr>
            <w:tcW w:w="5964" w:type="dxa"/>
            <w:tcBorders>
              <w:top w:val="single" w:sz="4" w:space="0" w:color="auto"/>
              <w:left w:val="single" w:sz="4" w:space="0" w:color="auto"/>
              <w:bottom w:val="single" w:sz="4" w:space="0" w:color="auto"/>
              <w:right w:val="single" w:sz="4" w:space="0" w:color="auto"/>
            </w:tcBorders>
            <w:hideMark/>
          </w:tcPr>
          <w:p w14:paraId="7F2E813D" w14:textId="77777777" w:rsidR="00197A5E" w:rsidRDefault="00197A5E">
            <w:pPr>
              <w:pStyle w:val="TAC"/>
              <w:rPr>
                <w:lang w:eastAsia="zh-CN"/>
              </w:rPr>
            </w:pPr>
            <w:r>
              <w:rPr>
                <w:lang w:eastAsia="zh-CN"/>
              </w:rPr>
              <w:t>DC_3A_n1A</w:t>
            </w:r>
          </w:p>
          <w:p w14:paraId="36210DE0" w14:textId="77777777" w:rsidR="00197A5E" w:rsidRDefault="00197A5E">
            <w:pPr>
              <w:pStyle w:val="TAC"/>
              <w:rPr>
                <w:lang w:eastAsia="zh-CN"/>
              </w:rPr>
            </w:pPr>
            <w:r>
              <w:rPr>
                <w:lang w:eastAsia="zh-CN"/>
              </w:rPr>
              <w:t>DC_7A_n1A</w:t>
            </w:r>
          </w:p>
        </w:tc>
      </w:tr>
      <w:tr w:rsidR="00197A5E" w14:paraId="091AB8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181B5F" w14:textId="77777777" w:rsidR="00197A5E" w:rsidRDefault="00197A5E">
            <w:pPr>
              <w:pStyle w:val="TAC"/>
              <w:rPr>
                <w:lang w:val="fr-FR" w:eastAsia="zh-CN"/>
              </w:rPr>
            </w:pPr>
            <w:r>
              <w:rPr>
                <w:lang w:val="fr-FR" w:eastAsia="zh-CN"/>
              </w:rPr>
              <w:t>DC_3A-3A-7A-7A_n1A</w:t>
            </w:r>
          </w:p>
        </w:tc>
        <w:tc>
          <w:tcPr>
            <w:tcW w:w="5964" w:type="dxa"/>
            <w:tcBorders>
              <w:top w:val="single" w:sz="4" w:space="0" w:color="auto"/>
              <w:left w:val="single" w:sz="4" w:space="0" w:color="auto"/>
              <w:bottom w:val="single" w:sz="4" w:space="0" w:color="auto"/>
              <w:right w:val="single" w:sz="4" w:space="0" w:color="auto"/>
            </w:tcBorders>
            <w:hideMark/>
          </w:tcPr>
          <w:p w14:paraId="2CDF1010" w14:textId="77777777" w:rsidR="00197A5E" w:rsidRDefault="00197A5E">
            <w:pPr>
              <w:pStyle w:val="TAC"/>
              <w:rPr>
                <w:lang w:eastAsia="zh-CN"/>
              </w:rPr>
            </w:pPr>
            <w:r>
              <w:rPr>
                <w:lang w:eastAsia="zh-CN"/>
              </w:rPr>
              <w:t>DC_3A_n1A</w:t>
            </w:r>
          </w:p>
          <w:p w14:paraId="0477F5BB" w14:textId="77777777" w:rsidR="00197A5E" w:rsidRDefault="00197A5E">
            <w:pPr>
              <w:pStyle w:val="TAC"/>
              <w:rPr>
                <w:lang w:eastAsia="zh-CN"/>
              </w:rPr>
            </w:pPr>
            <w:r>
              <w:rPr>
                <w:lang w:eastAsia="zh-CN"/>
              </w:rPr>
              <w:t>DC_7A_n1A</w:t>
            </w:r>
          </w:p>
        </w:tc>
      </w:tr>
      <w:tr w:rsidR="00197A5E" w14:paraId="03FE69F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11503D3" w14:textId="77777777" w:rsidR="00197A5E" w:rsidRDefault="00197A5E">
            <w:pPr>
              <w:pStyle w:val="TAC"/>
            </w:pPr>
            <w:r>
              <w:t>DC_3A-7A_n3A</w:t>
            </w:r>
          </w:p>
          <w:p w14:paraId="7E409BB4" w14:textId="77777777" w:rsidR="00197A5E" w:rsidRDefault="00197A5E">
            <w:pPr>
              <w:pStyle w:val="TAC"/>
              <w:rPr>
                <w:lang w:eastAsia="fi-FI"/>
              </w:rPr>
            </w:pPr>
            <w:r>
              <w:t>DC_3A-7C_n3A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A2315E" w14:textId="77777777" w:rsidR="00197A5E" w:rsidRDefault="00197A5E">
            <w:pPr>
              <w:pStyle w:val="TAC"/>
            </w:pPr>
            <w:r>
              <w:t>DC_3A_n3A</w:t>
            </w:r>
            <w:r>
              <w:rPr>
                <w:vertAlign w:val="superscript"/>
              </w:rPr>
              <w:t>2</w:t>
            </w:r>
          </w:p>
          <w:p w14:paraId="5C4CA90E" w14:textId="77777777" w:rsidR="00197A5E" w:rsidRDefault="00197A5E">
            <w:pPr>
              <w:pStyle w:val="TAC"/>
              <w:rPr>
                <w:lang w:eastAsia="fi-FI"/>
              </w:rPr>
            </w:pPr>
            <w:r>
              <w:t>DC_7A_n3A</w:t>
            </w:r>
          </w:p>
        </w:tc>
      </w:tr>
      <w:tr w:rsidR="00197A5E" w14:paraId="41EB4D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34B19A" w14:textId="77777777" w:rsidR="00197A5E" w:rsidRDefault="00197A5E">
            <w:pPr>
              <w:pStyle w:val="TAC"/>
              <w:rPr>
                <w:lang w:eastAsia="fi-FI"/>
              </w:rPr>
            </w:pPr>
            <w:r>
              <w:rPr>
                <w:lang w:eastAsia="fi-FI"/>
              </w:rPr>
              <w:t>DC_3A-7A_n5A</w:t>
            </w:r>
          </w:p>
          <w:p w14:paraId="4A8E3E9B" w14:textId="77777777" w:rsidR="00197A5E" w:rsidRDefault="00197A5E">
            <w:pPr>
              <w:pStyle w:val="TAC"/>
              <w:rPr>
                <w:lang w:eastAsia="fi-FI"/>
              </w:rPr>
            </w:pPr>
            <w:r>
              <w:rPr>
                <w:lang w:eastAsia="fi-FI"/>
              </w:rPr>
              <w:t>DC_3C-7A_n5A</w:t>
            </w:r>
          </w:p>
          <w:p w14:paraId="4E049C18" w14:textId="77777777" w:rsidR="00197A5E" w:rsidRDefault="00197A5E">
            <w:pPr>
              <w:pStyle w:val="TAC"/>
              <w:rPr>
                <w:lang w:eastAsia="fi-FI"/>
              </w:rPr>
            </w:pPr>
            <w:r>
              <w:rPr>
                <w:lang w:eastAsia="fi-FI"/>
              </w:rPr>
              <w:t>DC_3A-7C_n5A</w:t>
            </w:r>
          </w:p>
          <w:p w14:paraId="21E5321E" w14:textId="77777777" w:rsidR="00197A5E" w:rsidRDefault="00197A5E">
            <w:pPr>
              <w:pStyle w:val="TAC"/>
              <w:rPr>
                <w:noProof/>
                <w:lang w:eastAsia="zh-CN"/>
              </w:rPr>
            </w:pPr>
            <w:r>
              <w:rPr>
                <w:lang w:eastAsia="fi-FI"/>
              </w:rPr>
              <w:t>DC_3C-7C_n5A</w:t>
            </w:r>
          </w:p>
        </w:tc>
        <w:tc>
          <w:tcPr>
            <w:tcW w:w="5964" w:type="dxa"/>
            <w:tcBorders>
              <w:top w:val="single" w:sz="4" w:space="0" w:color="auto"/>
              <w:left w:val="single" w:sz="4" w:space="0" w:color="auto"/>
              <w:bottom w:val="single" w:sz="4" w:space="0" w:color="auto"/>
              <w:right w:val="single" w:sz="4" w:space="0" w:color="auto"/>
            </w:tcBorders>
            <w:hideMark/>
          </w:tcPr>
          <w:p w14:paraId="70C063DD" w14:textId="77777777" w:rsidR="00197A5E" w:rsidRDefault="00197A5E">
            <w:pPr>
              <w:pStyle w:val="TAC"/>
              <w:rPr>
                <w:lang w:eastAsia="fi-FI"/>
              </w:rPr>
            </w:pPr>
            <w:r>
              <w:rPr>
                <w:lang w:eastAsia="fi-FI"/>
              </w:rPr>
              <w:t>DC_3A_n5A</w:t>
            </w:r>
          </w:p>
          <w:p w14:paraId="1FC4139E" w14:textId="77777777" w:rsidR="00197A5E" w:rsidRDefault="00197A5E">
            <w:pPr>
              <w:pStyle w:val="TAC"/>
              <w:rPr>
                <w:lang w:eastAsia="fi-FI"/>
              </w:rPr>
            </w:pPr>
            <w:r>
              <w:rPr>
                <w:lang w:eastAsia="fi-FI"/>
              </w:rPr>
              <w:t>DC_3C_n5A</w:t>
            </w:r>
          </w:p>
          <w:p w14:paraId="40315177" w14:textId="77777777" w:rsidR="00197A5E" w:rsidRDefault="00197A5E">
            <w:pPr>
              <w:pStyle w:val="TAC"/>
              <w:rPr>
                <w:lang w:eastAsia="fi-FI"/>
              </w:rPr>
            </w:pPr>
            <w:r>
              <w:rPr>
                <w:lang w:eastAsia="fi-FI"/>
              </w:rPr>
              <w:t>DC_7A_n5A</w:t>
            </w:r>
          </w:p>
          <w:p w14:paraId="3F0F1D7E" w14:textId="77777777" w:rsidR="00197A5E" w:rsidRDefault="00197A5E">
            <w:pPr>
              <w:pStyle w:val="TAC"/>
              <w:rPr>
                <w:noProof/>
                <w:lang w:eastAsia="zh-CN"/>
              </w:rPr>
            </w:pPr>
            <w:r>
              <w:rPr>
                <w:lang w:eastAsia="fi-FI"/>
              </w:rPr>
              <w:t>DC_7C_n5A</w:t>
            </w:r>
          </w:p>
        </w:tc>
      </w:tr>
      <w:tr w:rsidR="00197A5E" w14:paraId="304D2E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12BCED" w14:textId="77777777" w:rsidR="00197A5E" w:rsidRDefault="00197A5E">
            <w:pPr>
              <w:pStyle w:val="TAC"/>
              <w:rPr>
                <w:lang w:eastAsia="ja-JP"/>
              </w:rPr>
            </w:pPr>
            <w:r>
              <w:rPr>
                <w:lang w:eastAsia="ja-JP"/>
              </w:rPr>
              <w:t>DC_3A-7A_n7A</w:t>
            </w:r>
          </w:p>
          <w:p w14:paraId="18E6CBCF" w14:textId="77777777" w:rsidR="00197A5E" w:rsidRDefault="00197A5E">
            <w:pPr>
              <w:pStyle w:val="TAC"/>
              <w:rPr>
                <w:lang w:eastAsia="fi-FI"/>
              </w:rPr>
            </w:pPr>
            <w:r>
              <w:rPr>
                <w:lang w:eastAsia="ja-JP"/>
              </w:rPr>
              <w:t>DC_3C-7A_n7A</w:t>
            </w:r>
          </w:p>
        </w:tc>
        <w:tc>
          <w:tcPr>
            <w:tcW w:w="5964" w:type="dxa"/>
            <w:tcBorders>
              <w:top w:val="single" w:sz="4" w:space="0" w:color="auto"/>
              <w:left w:val="single" w:sz="4" w:space="0" w:color="auto"/>
              <w:bottom w:val="single" w:sz="4" w:space="0" w:color="auto"/>
              <w:right w:val="single" w:sz="4" w:space="0" w:color="auto"/>
            </w:tcBorders>
            <w:hideMark/>
          </w:tcPr>
          <w:p w14:paraId="6925737A" w14:textId="77777777" w:rsidR="00197A5E" w:rsidRDefault="00197A5E">
            <w:pPr>
              <w:pStyle w:val="TAC"/>
              <w:rPr>
                <w:lang w:eastAsia="fi-FI"/>
              </w:rPr>
            </w:pPr>
            <w:r>
              <w:rPr>
                <w:lang w:eastAsia="fi-FI"/>
              </w:rPr>
              <w:t>DC_3A_n7A</w:t>
            </w:r>
          </w:p>
          <w:p w14:paraId="5CCC00C3" w14:textId="77777777" w:rsidR="00197A5E" w:rsidRDefault="00197A5E">
            <w:pPr>
              <w:pStyle w:val="TAC"/>
              <w:rPr>
                <w:lang w:eastAsia="fi-FI"/>
              </w:rPr>
            </w:pPr>
            <w:r>
              <w:rPr>
                <w:lang w:eastAsia="fi-FI"/>
              </w:rPr>
              <w:t>DC_3C_n7A</w:t>
            </w:r>
          </w:p>
          <w:p w14:paraId="194612D5" w14:textId="77777777" w:rsidR="00197A5E" w:rsidRDefault="00197A5E">
            <w:pPr>
              <w:pStyle w:val="TAC"/>
              <w:rPr>
                <w:lang w:eastAsia="fi-FI"/>
              </w:rPr>
            </w:pPr>
            <w:r>
              <w:rPr>
                <w:lang w:eastAsia="fi-FI"/>
              </w:rPr>
              <w:t>DC_7A_n7A</w:t>
            </w:r>
            <w:r>
              <w:rPr>
                <w:vertAlign w:val="superscript"/>
                <w:lang w:eastAsia="fi-FI"/>
              </w:rPr>
              <w:t>2</w:t>
            </w:r>
          </w:p>
        </w:tc>
      </w:tr>
      <w:tr w:rsidR="00197A5E" w14:paraId="2A038D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028146" w14:textId="77777777" w:rsidR="00197A5E" w:rsidRDefault="00197A5E">
            <w:pPr>
              <w:pStyle w:val="TAC"/>
              <w:rPr>
                <w:lang w:eastAsia="fi-FI"/>
              </w:rPr>
            </w:pPr>
            <w:r>
              <w:rPr>
                <w:lang w:eastAsia="ja-JP"/>
              </w:rPr>
              <w:t>DC_3A-3A-7A_n7A</w:t>
            </w:r>
          </w:p>
        </w:tc>
        <w:tc>
          <w:tcPr>
            <w:tcW w:w="5964" w:type="dxa"/>
            <w:tcBorders>
              <w:top w:val="single" w:sz="4" w:space="0" w:color="auto"/>
              <w:left w:val="single" w:sz="4" w:space="0" w:color="auto"/>
              <w:bottom w:val="single" w:sz="4" w:space="0" w:color="auto"/>
              <w:right w:val="single" w:sz="4" w:space="0" w:color="auto"/>
            </w:tcBorders>
            <w:hideMark/>
          </w:tcPr>
          <w:p w14:paraId="27262968" w14:textId="77777777" w:rsidR="00197A5E" w:rsidRDefault="00197A5E">
            <w:pPr>
              <w:pStyle w:val="TAC"/>
              <w:rPr>
                <w:lang w:eastAsia="fi-FI"/>
              </w:rPr>
            </w:pPr>
            <w:r>
              <w:rPr>
                <w:lang w:eastAsia="fi-FI"/>
              </w:rPr>
              <w:t>DC_3A_n7A</w:t>
            </w:r>
          </w:p>
          <w:p w14:paraId="7E0F3F7D" w14:textId="77777777" w:rsidR="00197A5E" w:rsidRDefault="00197A5E">
            <w:pPr>
              <w:pStyle w:val="TAC"/>
              <w:rPr>
                <w:lang w:eastAsia="fi-FI"/>
              </w:rPr>
            </w:pPr>
            <w:r>
              <w:rPr>
                <w:lang w:eastAsia="fi-FI"/>
              </w:rPr>
              <w:t>DC_7A_n7A</w:t>
            </w:r>
            <w:r>
              <w:rPr>
                <w:vertAlign w:val="superscript"/>
                <w:lang w:eastAsia="fi-FI"/>
              </w:rPr>
              <w:t>2</w:t>
            </w:r>
          </w:p>
        </w:tc>
      </w:tr>
      <w:tr w:rsidR="00197A5E" w14:paraId="761E5C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67BB8B" w14:textId="77777777" w:rsidR="00197A5E" w:rsidRDefault="00197A5E">
            <w:pPr>
              <w:pStyle w:val="TAC"/>
              <w:rPr>
                <w:lang w:eastAsia="ja-JP"/>
              </w:rPr>
            </w:pPr>
            <w:r>
              <w:rPr>
                <w:lang w:eastAsia="ja-JP"/>
              </w:rPr>
              <w:t>DC_3A-7A_n8A</w:t>
            </w:r>
          </w:p>
        </w:tc>
        <w:tc>
          <w:tcPr>
            <w:tcW w:w="5964" w:type="dxa"/>
            <w:tcBorders>
              <w:top w:val="single" w:sz="4" w:space="0" w:color="auto"/>
              <w:left w:val="single" w:sz="4" w:space="0" w:color="auto"/>
              <w:bottom w:val="single" w:sz="4" w:space="0" w:color="auto"/>
              <w:right w:val="single" w:sz="4" w:space="0" w:color="auto"/>
            </w:tcBorders>
            <w:hideMark/>
          </w:tcPr>
          <w:p w14:paraId="5792C186" w14:textId="77777777" w:rsidR="00197A5E" w:rsidRDefault="00197A5E">
            <w:pPr>
              <w:pStyle w:val="TAC"/>
              <w:rPr>
                <w:lang w:eastAsia="ja-JP"/>
              </w:rPr>
            </w:pPr>
            <w:r>
              <w:rPr>
                <w:lang w:eastAsia="fi-FI"/>
              </w:rPr>
              <w:t>DC_3A_</w:t>
            </w:r>
            <w:r>
              <w:rPr>
                <w:lang w:eastAsia="ja-JP"/>
              </w:rPr>
              <w:t>n8A</w:t>
            </w:r>
          </w:p>
          <w:p w14:paraId="34171F73"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45153A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D2D038" w14:textId="77777777" w:rsidR="00197A5E" w:rsidRDefault="00197A5E">
            <w:pPr>
              <w:pStyle w:val="TAC"/>
              <w:rPr>
                <w:lang w:val="fr-FR" w:eastAsia="ja-JP"/>
              </w:rPr>
            </w:pPr>
            <w:r>
              <w:rPr>
                <w:lang w:val="fr-FR" w:eastAsia="ja-JP"/>
              </w:rPr>
              <w:t>DC_3A-3A-7A_n8A</w:t>
            </w:r>
          </w:p>
        </w:tc>
        <w:tc>
          <w:tcPr>
            <w:tcW w:w="5964" w:type="dxa"/>
            <w:tcBorders>
              <w:top w:val="single" w:sz="4" w:space="0" w:color="auto"/>
              <w:left w:val="single" w:sz="4" w:space="0" w:color="auto"/>
              <w:bottom w:val="single" w:sz="4" w:space="0" w:color="auto"/>
              <w:right w:val="single" w:sz="4" w:space="0" w:color="auto"/>
            </w:tcBorders>
            <w:hideMark/>
          </w:tcPr>
          <w:p w14:paraId="038AB336" w14:textId="77777777" w:rsidR="00197A5E" w:rsidRDefault="00197A5E">
            <w:pPr>
              <w:pStyle w:val="TAC"/>
              <w:rPr>
                <w:lang w:eastAsia="ja-JP"/>
              </w:rPr>
            </w:pPr>
            <w:r>
              <w:rPr>
                <w:lang w:eastAsia="fi-FI"/>
              </w:rPr>
              <w:t>DC_3A_</w:t>
            </w:r>
            <w:r>
              <w:rPr>
                <w:lang w:eastAsia="ja-JP"/>
              </w:rPr>
              <w:t>n8A</w:t>
            </w:r>
          </w:p>
          <w:p w14:paraId="7B09E14D"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4C70736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643199" w14:textId="77777777" w:rsidR="00197A5E" w:rsidRDefault="00197A5E">
            <w:pPr>
              <w:pStyle w:val="TAC"/>
              <w:rPr>
                <w:lang w:val="fr-FR" w:eastAsia="ja-JP"/>
              </w:rPr>
            </w:pPr>
            <w:r>
              <w:rPr>
                <w:lang w:val="fr-FR" w:eastAsia="ja-JP"/>
              </w:rPr>
              <w:t>DC_3A-7A-7A_n8A</w:t>
            </w:r>
          </w:p>
        </w:tc>
        <w:tc>
          <w:tcPr>
            <w:tcW w:w="5964" w:type="dxa"/>
            <w:tcBorders>
              <w:top w:val="single" w:sz="4" w:space="0" w:color="auto"/>
              <w:left w:val="single" w:sz="4" w:space="0" w:color="auto"/>
              <w:bottom w:val="single" w:sz="4" w:space="0" w:color="auto"/>
              <w:right w:val="single" w:sz="4" w:space="0" w:color="auto"/>
            </w:tcBorders>
            <w:hideMark/>
          </w:tcPr>
          <w:p w14:paraId="50CF8F1A" w14:textId="77777777" w:rsidR="00197A5E" w:rsidRDefault="00197A5E">
            <w:pPr>
              <w:pStyle w:val="TAC"/>
              <w:rPr>
                <w:lang w:eastAsia="ja-JP"/>
              </w:rPr>
            </w:pPr>
            <w:r>
              <w:rPr>
                <w:lang w:eastAsia="fi-FI"/>
              </w:rPr>
              <w:t>DC_3A_</w:t>
            </w:r>
            <w:r>
              <w:rPr>
                <w:lang w:eastAsia="ja-JP"/>
              </w:rPr>
              <w:t>n8A</w:t>
            </w:r>
          </w:p>
          <w:p w14:paraId="45B1AE17"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420AFB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094351" w14:textId="77777777" w:rsidR="00197A5E" w:rsidRDefault="00197A5E">
            <w:pPr>
              <w:pStyle w:val="TAC"/>
              <w:rPr>
                <w:lang w:val="fr-FR" w:eastAsia="ja-JP"/>
              </w:rPr>
            </w:pPr>
            <w:r>
              <w:rPr>
                <w:lang w:val="fr-FR" w:eastAsia="ja-JP"/>
              </w:rPr>
              <w:t>DC_3A-3A-7A-7A_n8A</w:t>
            </w:r>
          </w:p>
        </w:tc>
        <w:tc>
          <w:tcPr>
            <w:tcW w:w="5964" w:type="dxa"/>
            <w:tcBorders>
              <w:top w:val="single" w:sz="4" w:space="0" w:color="auto"/>
              <w:left w:val="single" w:sz="4" w:space="0" w:color="auto"/>
              <w:bottom w:val="single" w:sz="4" w:space="0" w:color="auto"/>
              <w:right w:val="single" w:sz="4" w:space="0" w:color="auto"/>
            </w:tcBorders>
            <w:hideMark/>
          </w:tcPr>
          <w:p w14:paraId="2B6833AC" w14:textId="77777777" w:rsidR="00197A5E" w:rsidRDefault="00197A5E">
            <w:pPr>
              <w:pStyle w:val="TAC"/>
              <w:rPr>
                <w:lang w:eastAsia="ja-JP"/>
              </w:rPr>
            </w:pPr>
            <w:r>
              <w:rPr>
                <w:lang w:eastAsia="fi-FI"/>
              </w:rPr>
              <w:t>DC_3A_</w:t>
            </w:r>
            <w:r>
              <w:rPr>
                <w:lang w:eastAsia="ja-JP"/>
              </w:rPr>
              <w:t>n8A</w:t>
            </w:r>
          </w:p>
          <w:p w14:paraId="57931EA1" w14:textId="77777777" w:rsidR="00197A5E" w:rsidRDefault="00197A5E">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197A5E" w14:paraId="008FCE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6BB8BA" w14:textId="77777777" w:rsidR="00197A5E" w:rsidRDefault="00197A5E">
            <w:pPr>
              <w:pStyle w:val="TAC"/>
              <w:rPr>
                <w:noProof/>
                <w:lang w:eastAsia="zh-CN"/>
              </w:rPr>
            </w:pPr>
            <w:r>
              <w:rPr>
                <w:noProof/>
                <w:lang w:eastAsia="zh-CN"/>
              </w:rPr>
              <w:t>DC_3A-7A_n28A</w:t>
            </w:r>
          </w:p>
          <w:p w14:paraId="519A80B3" w14:textId="77777777" w:rsidR="00197A5E" w:rsidRDefault="00197A5E">
            <w:pPr>
              <w:pStyle w:val="TAC"/>
              <w:rPr>
                <w:noProof/>
              </w:rPr>
            </w:pPr>
            <w:r>
              <w:rPr>
                <w:noProof/>
              </w:rPr>
              <w:t>DC_3A-7C_n28A</w:t>
            </w:r>
          </w:p>
          <w:p w14:paraId="2F4837A8" w14:textId="77777777" w:rsidR="00197A5E" w:rsidRDefault="00197A5E">
            <w:pPr>
              <w:pStyle w:val="TAC"/>
              <w:rPr>
                <w:noProof/>
                <w:lang w:eastAsia="fr-FR"/>
              </w:rPr>
            </w:pPr>
            <w:r>
              <w:rPr>
                <w:noProof/>
              </w:rPr>
              <w:t>DC_3C-7A_n28A</w:t>
            </w:r>
          </w:p>
          <w:p w14:paraId="008BFFB4" w14:textId="77777777" w:rsidR="00197A5E" w:rsidRDefault="00197A5E">
            <w:pPr>
              <w:pStyle w:val="TAC"/>
              <w:rPr>
                <w:noProof/>
                <w:lang w:eastAsia="zh-CN"/>
              </w:rPr>
            </w:pPr>
            <w:r>
              <w:rPr>
                <w:noProof/>
              </w:rPr>
              <w:t>DC_3C-7C_n28A</w:t>
            </w:r>
          </w:p>
        </w:tc>
        <w:tc>
          <w:tcPr>
            <w:tcW w:w="5964" w:type="dxa"/>
            <w:tcBorders>
              <w:top w:val="single" w:sz="4" w:space="0" w:color="auto"/>
              <w:left w:val="single" w:sz="4" w:space="0" w:color="auto"/>
              <w:bottom w:val="single" w:sz="4" w:space="0" w:color="auto"/>
              <w:right w:val="single" w:sz="4" w:space="0" w:color="auto"/>
            </w:tcBorders>
            <w:hideMark/>
          </w:tcPr>
          <w:p w14:paraId="15DD3D70" w14:textId="77777777" w:rsidR="00197A5E" w:rsidRDefault="00197A5E">
            <w:pPr>
              <w:pStyle w:val="TAC"/>
              <w:rPr>
                <w:noProof/>
                <w:lang w:eastAsia="zh-CN"/>
              </w:rPr>
            </w:pPr>
            <w:r>
              <w:rPr>
                <w:noProof/>
                <w:lang w:eastAsia="zh-CN"/>
              </w:rPr>
              <w:t>DC_3A_n28A</w:t>
            </w:r>
          </w:p>
          <w:p w14:paraId="638AA922" w14:textId="77777777" w:rsidR="00197A5E" w:rsidRDefault="00197A5E">
            <w:pPr>
              <w:pStyle w:val="TAC"/>
              <w:rPr>
                <w:noProof/>
                <w:lang w:eastAsia="zh-CN"/>
              </w:rPr>
            </w:pPr>
            <w:r>
              <w:rPr>
                <w:noProof/>
                <w:lang w:eastAsia="zh-CN"/>
              </w:rPr>
              <w:t>DC_3C_n28A</w:t>
            </w:r>
          </w:p>
          <w:p w14:paraId="59877293" w14:textId="77777777" w:rsidR="00197A5E" w:rsidRDefault="00197A5E">
            <w:pPr>
              <w:pStyle w:val="TAC"/>
              <w:rPr>
                <w:noProof/>
                <w:lang w:eastAsia="zh-CN"/>
              </w:rPr>
            </w:pPr>
            <w:r>
              <w:rPr>
                <w:noProof/>
                <w:lang w:eastAsia="zh-CN"/>
              </w:rPr>
              <w:t>DC_7A_n28A</w:t>
            </w:r>
          </w:p>
          <w:p w14:paraId="3C43653E" w14:textId="77777777" w:rsidR="00197A5E" w:rsidRDefault="00197A5E">
            <w:pPr>
              <w:pStyle w:val="TAC"/>
              <w:rPr>
                <w:noProof/>
                <w:lang w:eastAsia="zh-CN"/>
              </w:rPr>
            </w:pPr>
            <w:r>
              <w:rPr>
                <w:noProof/>
              </w:rPr>
              <w:t>DC_7C_n28A</w:t>
            </w:r>
          </w:p>
        </w:tc>
      </w:tr>
      <w:tr w:rsidR="00197A5E" w14:paraId="394EA6D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7EAEE9E" w14:textId="77777777" w:rsidR="00197A5E" w:rsidRDefault="00197A5E">
            <w:pPr>
              <w:pStyle w:val="TAC"/>
              <w:rPr>
                <w:noProof/>
                <w:lang w:eastAsia="zh-CN"/>
              </w:rPr>
            </w:pPr>
            <w:r>
              <w:rPr>
                <w:rFonts w:cs="Arial"/>
                <w:kern w:val="2"/>
                <w:lang w:eastAsia="zh-CN"/>
              </w:rPr>
              <w:t>DC_3A-7A_n38A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D0DA2B" w14:textId="77777777" w:rsidR="00197A5E" w:rsidRDefault="00197A5E">
            <w:pPr>
              <w:pStyle w:val="TAC"/>
              <w:rPr>
                <w:noProof/>
                <w:lang w:eastAsia="zh-CN"/>
              </w:rPr>
            </w:pPr>
            <w:r>
              <w:t>N/A</w:t>
            </w:r>
          </w:p>
        </w:tc>
      </w:tr>
      <w:tr w:rsidR="00197A5E" w14:paraId="076A2D8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641220" w14:textId="77777777" w:rsidR="00197A5E" w:rsidRDefault="00197A5E">
            <w:pPr>
              <w:pStyle w:val="TAC"/>
              <w:rPr>
                <w:noProof/>
                <w:lang w:eastAsia="zh-CN"/>
              </w:rPr>
            </w:pPr>
            <w:r>
              <w:t>DC_3A-7A_n40A</w:t>
            </w:r>
          </w:p>
        </w:tc>
        <w:tc>
          <w:tcPr>
            <w:tcW w:w="5964" w:type="dxa"/>
            <w:tcBorders>
              <w:top w:val="single" w:sz="4" w:space="0" w:color="auto"/>
              <w:left w:val="single" w:sz="4" w:space="0" w:color="auto"/>
              <w:bottom w:val="single" w:sz="4" w:space="0" w:color="auto"/>
              <w:right w:val="single" w:sz="4" w:space="0" w:color="auto"/>
            </w:tcBorders>
            <w:hideMark/>
          </w:tcPr>
          <w:p w14:paraId="2F18250D" w14:textId="77777777" w:rsidR="00197A5E" w:rsidRDefault="00197A5E">
            <w:pPr>
              <w:pStyle w:val="TAC"/>
              <w:rPr>
                <w:lang w:eastAsia="fr-FR"/>
              </w:rPr>
            </w:pPr>
            <w:r>
              <w:t>DC_3A_n40A</w:t>
            </w:r>
          </w:p>
          <w:p w14:paraId="4C522BE1" w14:textId="77777777" w:rsidR="00197A5E" w:rsidRDefault="00197A5E">
            <w:pPr>
              <w:pStyle w:val="TAC"/>
              <w:rPr>
                <w:noProof/>
                <w:lang w:eastAsia="zh-CN"/>
              </w:rPr>
            </w:pPr>
            <w:r>
              <w:t>DC_7A_n40A</w:t>
            </w:r>
          </w:p>
        </w:tc>
      </w:tr>
      <w:tr w:rsidR="00197A5E" w14:paraId="144F056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6094BE" w14:textId="77777777" w:rsidR="00197A5E" w:rsidRDefault="00197A5E">
            <w:pPr>
              <w:pStyle w:val="TAC"/>
              <w:rPr>
                <w:noProof/>
                <w:lang w:eastAsia="zh-CN"/>
              </w:rPr>
            </w:pPr>
            <w:r>
              <w:rPr>
                <w:lang w:eastAsia="fi-FI"/>
              </w:rPr>
              <w:t>DC_</w:t>
            </w:r>
            <w:r>
              <w:rPr>
                <w:lang w:eastAsia="zh-TW"/>
              </w:rPr>
              <w:t>3</w:t>
            </w:r>
            <w:r>
              <w:rPr>
                <w:lang w:eastAsia="fi-FI"/>
              </w:rPr>
              <w:t>A</w:t>
            </w:r>
            <w:r>
              <w:rPr>
                <w:lang w:eastAsia="zh-TW"/>
              </w:rPr>
              <w:t>-7A</w:t>
            </w:r>
            <w:r>
              <w:rPr>
                <w:lang w:eastAsia="fi-FI"/>
              </w:rPr>
              <w:t>_n</w:t>
            </w:r>
            <w:r>
              <w:rPr>
                <w:lang w:eastAsia="zh-TW"/>
              </w:rPr>
              <w:t>77</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36FF90" w14:textId="77777777" w:rsidR="00197A5E" w:rsidRDefault="00197A5E">
            <w:pPr>
              <w:pStyle w:val="TAC"/>
              <w:rPr>
                <w:lang w:eastAsia="fi-FI"/>
              </w:rPr>
            </w:pPr>
            <w:r>
              <w:rPr>
                <w:lang w:eastAsia="fi-FI"/>
              </w:rPr>
              <w:t>DC_</w:t>
            </w:r>
            <w:r>
              <w:rPr>
                <w:lang w:eastAsia="zh-TW"/>
              </w:rPr>
              <w:t>3</w:t>
            </w:r>
            <w:r>
              <w:rPr>
                <w:lang w:eastAsia="fi-FI"/>
              </w:rPr>
              <w:t>A_n</w:t>
            </w:r>
            <w:r>
              <w:rPr>
                <w:lang w:eastAsia="zh-TW"/>
              </w:rPr>
              <w:t>77</w:t>
            </w:r>
            <w:r>
              <w:rPr>
                <w:lang w:eastAsia="fi-FI"/>
              </w:rPr>
              <w:t>A</w:t>
            </w:r>
          </w:p>
          <w:p w14:paraId="63F6F62D" w14:textId="77777777" w:rsidR="00197A5E" w:rsidRDefault="00197A5E">
            <w:pPr>
              <w:pStyle w:val="TAC"/>
              <w:rPr>
                <w:noProof/>
                <w:lang w:eastAsia="zh-CN"/>
              </w:rPr>
            </w:pPr>
            <w:r>
              <w:rPr>
                <w:lang w:eastAsia="fi-FI"/>
              </w:rPr>
              <w:t>DC_</w:t>
            </w:r>
            <w:r>
              <w:rPr>
                <w:lang w:eastAsia="zh-TW"/>
              </w:rPr>
              <w:t>7</w:t>
            </w:r>
            <w:r>
              <w:rPr>
                <w:lang w:eastAsia="fi-FI"/>
              </w:rPr>
              <w:t>A_n</w:t>
            </w:r>
            <w:r>
              <w:rPr>
                <w:lang w:eastAsia="zh-TW"/>
              </w:rPr>
              <w:t>77</w:t>
            </w:r>
            <w:r>
              <w:rPr>
                <w:lang w:eastAsia="fi-FI"/>
              </w:rPr>
              <w:t>A</w:t>
            </w:r>
          </w:p>
        </w:tc>
      </w:tr>
      <w:tr w:rsidR="00197A5E" w14:paraId="196363C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8EE6DB" w14:textId="77777777" w:rsidR="00197A5E" w:rsidRDefault="00197A5E">
            <w:pPr>
              <w:pStyle w:val="TAC"/>
              <w:rPr>
                <w:lang w:eastAsia="fi-FI"/>
              </w:rPr>
            </w:pPr>
            <w:r>
              <w:t>DC_3A-3A-7A_n77A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33B405E" w14:textId="77777777" w:rsidR="00197A5E" w:rsidRDefault="00197A5E">
            <w:pPr>
              <w:pStyle w:val="TAC"/>
              <w:rPr>
                <w:lang w:eastAsia="fr-FR"/>
              </w:rPr>
            </w:pPr>
            <w:r>
              <w:t>DC_3A_n77A</w:t>
            </w:r>
          </w:p>
          <w:p w14:paraId="332123B3" w14:textId="77777777" w:rsidR="00197A5E" w:rsidRDefault="00197A5E">
            <w:pPr>
              <w:pStyle w:val="TAC"/>
              <w:rPr>
                <w:lang w:eastAsia="fi-FI"/>
              </w:rPr>
            </w:pPr>
            <w:r>
              <w:t>DC_7A_n77A</w:t>
            </w:r>
          </w:p>
        </w:tc>
      </w:tr>
      <w:tr w:rsidR="00197A5E" w14:paraId="0BC651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F82D74" w14:textId="77777777" w:rsidR="00197A5E" w:rsidRDefault="00197A5E">
            <w:pPr>
              <w:pStyle w:val="TAC"/>
              <w:rPr>
                <w:lang w:val="fr-FR"/>
              </w:rPr>
            </w:pPr>
            <w:r>
              <w:rPr>
                <w:lang w:val="fr-FR" w:eastAsia="fi-FI"/>
              </w:rPr>
              <w:t>DC_3A-7A-7A_n77A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FF4724B" w14:textId="77777777" w:rsidR="00197A5E" w:rsidRDefault="00197A5E">
            <w:pPr>
              <w:pStyle w:val="TAC"/>
              <w:rPr>
                <w:lang w:eastAsia="fr-FR"/>
              </w:rPr>
            </w:pPr>
            <w:r>
              <w:t>DC_3A_n77A</w:t>
            </w:r>
          </w:p>
          <w:p w14:paraId="2FD14EBC" w14:textId="77777777" w:rsidR="00197A5E" w:rsidRDefault="00197A5E">
            <w:pPr>
              <w:pStyle w:val="TAC"/>
            </w:pPr>
            <w:r>
              <w:t>DC_7A_n77A</w:t>
            </w:r>
          </w:p>
        </w:tc>
      </w:tr>
      <w:tr w:rsidR="00197A5E" w14:paraId="43A0FD3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342E9F" w14:textId="77777777" w:rsidR="00197A5E" w:rsidRDefault="00197A5E">
            <w:pPr>
              <w:pStyle w:val="TAC"/>
              <w:rPr>
                <w:lang w:val="fr-FR"/>
              </w:rPr>
            </w:pPr>
            <w:r>
              <w:rPr>
                <w:lang w:val="fr-FR" w:eastAsia="fi-FI"/>
              </w:rPr>
              <w:t>DC_3A-3A-7A-7A_n77A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6ED68C6" w14:textId="77777777" w:rsidR="00197A5E" w:rsidRDefault="00197A5E">
            <w:pPr>
              <w:pStyle w:val="TAC"/>
              <w:rPr>
                <w:lang w:eastAsia="fr-FR"/>
              </w:rPr>
            </w:pPr>
            <w:r>
              <w:t>DC_3A_n77A</w:t>
            </w:r>
          </w:p>
          <w:p w14:paraId="4CD933B1" w14:textId="77777777" w:rsidR="00197A5E" w:rsidRDefault="00197A5E">
            <w:pPr>
              <w:pStyle w:val="TAC"/>
            </w:pPr>
            <w:r>
              <w:t>DC_7A_n77A</w:t>
            </w:r>
          </w:p>
        </w:tc>
      </w:tr>
      <w:tr w:rsidR="00197A5E" w14:paraId="0D88AD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2201B9A" w14:textId="77777777" w:rsidR="00197A5E" w:rsidRDefault="00197A5E">
            <w:pPr>
              <w:pStyle w:val="TAC"/>
            </w:pPr>
            <w:r>
              <w:rPr>
                <w:rFonts w:eastAsia="Yu Mincho"/>
                <w:lang w:eastAsia="ja-JP"/>
              </w:rPr>
              <w:t>DC_3A-7A_n77(2A)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CFA1E2" w14:textId="77777777" w:rsidR="00197A5E" w:rsidRDefault="00197A5E">
            <w:pPr>
              <w:pStyle w:val="TAC"/>
            </w:pPr>
            <w:r>
              <w:t>DC_3A_n77A</w:t>
            </w:r>
          </w:p>
          <w:p w14:paraId="5C824B1E" w14:textId="77777777" w:rsidR="00197A5E" w:rsidRDefault="00197A5E">
            <w:pPr>
              <w:pStyle w:val="TAC"/>
            </w:pPr>
            <w:r>
              <w:t>DC_7A_n77A</w:t>
            </w:r>
          </w:p>
        </w:tc>
      </w:tr>
      <w:tr w:rsidR="00197A5E" w14:paraId="0A7427C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F625A9A" w14:textId="77777777" w:rsidR="00197A5E" w:rsidRDefault="00197A5E">
            <w:pPr>
              <w:pStyle w:val="TAC"/>
            </w:pPr>
            <w:r>
              <w:rPr>
                <w:rFonts w:eastAsia="Malgun Gothic"/>
                <w:lang w:eastAsia="ko-KR"/>
              </w:rPr>
              <w:t>DC_3A-7A-7A_n77(2A)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B3AB238" w14:textId="77777777" w:rsidR="00197A5E" w:rsidRDefault="00197A5E">
            <w:pPr>
              <w:pStyle w:val="TAC"/>
            </w:pPr>
            <w:r>
              <w:t>DC_3A_n77A</w:t>
            </w:r>
          </w:p>
          <w:p w14:paraId="65D3D3E0" w14:textId="77777777" w:rsidR="00197A5E" w:rsidRDefault="00197A5E">
            <w:pPr>
              <w:pStyle w:val="TAC"/>
            </w:pPr>
            <w:r>
              <w:t>DC_7A_n77A</w:t>
            </w:r>
          </w:p>
        </w:tc>
      </w:tr>
      <w:tr w:rsidR="00197A5E" w14:paraId="0EF51A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277469" w14:textId="77777777" w:rsidR="00197A5E" w:rsidRDefault="00197A5E">
            <w:pPr>
              <w:pStyle w:val="TAC"/>
              <w:rPr>
                <w:noProof/>
                <w:lang w:eastAsia="zh-CN"/>
              </w:rPr>
            </w:pPr>
            <w:r>
              <w:rPr>
                <w:noProof/>
                <w:lang w:eastAsia="zh-CN"/>
              </w:rPr>
              <w:lastRenderedPageBreak/>
              <w:t>DC_3A-7A_n78A</w:t>
            </w:r>
            <w:r>
              <w:rPr>
                <w:noProof/>
                <w:vertAlign w:val="superscript"/>
                <w:lang w:eastAsia="zh-CN"/>
              </w:rPr>
              <w:t>5</w:t>
            </w:r>
          </w:p>
          <w:p w14:paraId="75A99591" w14:textId="77777777" w:rsidR="00197A5E" w:rsidRDefault="00197A5E">
            <w:pPr>
              <w:pStyle w:val="TAC"/>
              <w:rPr>
                <w:noProof/>
                <w:vertAlign w:val="superscript"/>
                <w:lang w:eastAsia="zh-CN"/>
              </w:rPr>
            </w:pPr>
            <w:r>
              <w:rPr>
                <w:lang w:eastAsia="zh-CN"/>
              </w:rPr>
              <w:t>DC_3C-7A_n78A</w:t>
            </w:r>
            <w:r>
              <w:rPr>
                <w:noProof/>
                <w:vertAlign w:val="superscript"/>
                <w:lang w:eastAsia="zh-CN"/>
              </w:rPr>
              <w:t>5</w:t>
            </w:r>
          </w:p>
          <w:p w14:paraId="05DBC913" w14:textId="77777777" w:rsidR="00197A5E" w:rsidRDefault="00197A5E">
            <w:pPr>
              <w:pStyle w:val="TAC"/>
              <w:rPr>
                <w:noProof/>
                <w:lang w:eastAsia="zh-CN"/>
              </w:rPr>
            </w:pPr>
            <w:r>
              <w:rPr>
                <w:noProof/>
                <w:lang w:eastAsia="zh-CN"/>
              </w:rPr>
              <w:t>DC_3A-7C_n78A</w:t>
            </w:r>
            <w:r>
              <w:rPr>
                <w:noProof/>
                <w:vertAlign w:val="superscript"/>
                <w:lang w:eastAsia="zh-CN"/>
              </w:rPr>
              <w:t>5</w:t>
            </w:r>
          </w:p>
          <w:p w14:paraId="5BBD98DF" w14:textId="77777777" w:rsidR="00197A5E" w:rsidRDefault="00197A5E">
            <w:pPr>
              <w:pStyle w:val="TAC"/>
              <w:rPr>
                <w:noProof/>
                <w:lang w:eastAsia="zh-CN"/>
              </w:rPr>
            </w:pPr>
            <w:r>
              <w:rPr>
                <w:noProof/>
                <w:lang w:eastAsia="zh-CN"/>
              </w:rPr>
              <w:t>DC_3C-7C_n78A</w:t>
            </w:r>
            <w:r>
              <w:rPr>
                <w:noProof/>
                <w:vertAlign w:val="superscript"/>
                <w:lang w:eastAsia="zh-CN"/>
              </w:rPr>
              <w:t>5</w:t>
            </w:r>
          </w:p>
          <w:p w14:paraId="139E7AFB" w14:textId="77777777" w:rsidR="00197A5E" w:rsidRDefault="00197A5E">
            <w:pPr>
              <w:pStyle w:val="TAC"/>
              <w:rPr>
                <w:noProof/>
                <w:lang w:eastAsia="zh-CN"/>
              </w:rPr>
            </w:pPr>
            <w:r>
              <w:rPr>
                <w:noProof/>
                <w:lang w:eastAsia="zh-CN"/>
              </w:rPr>
              <w:t>DC_3A-7A_n78C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1E0AC1A" w14:textId="77777777" w:rsidR="00197A5E" w:rsidRDefault="00197A5E">
            <w:pPr>
              <w:pStyle w:val="TAC"/>
              <w:rPr>
                <w:noProof/>
                <w:lang w:eastAsia="zh-CN"/>
              </w:rPr>
            </w:pPr>
            <w:r>
              <w:rPr>
                <w:noProof/>
                <w:lang w:eastAsia="zh-CN"/>
              </w:rPr>
              <w:t>DC_3A_n78A</w:t>
            </w:r>
          </w:p>
          <w:p w14:paraId="63372EC5" w14:textId="77777777" w:rsidR="00197A5E" w:rsidRDefault="00197A5E">
            <w:pPr>
              <w:pStyle w:val="TAC"/>
              <w:rPr>
                <w:noProof/>
                <w:lang w:eastAsia="zh-CN"/>
              </w:rPr>
            </w:pPr>
            <w:r>
              <w:rPr>
                <w:noProof/>
                <w:lang w:eastAsia="zh-CN"/>
              </w:rPr>
              <w:t>DC_3C_n78A</w:t>
            </w:r>
          </w:p>
          <w:p w14:paraId="570A26CA" w14:textId="77777777" w:rsidR="00197A5E" w:rsidRDefault="00197A5E">
            <w:pPr>
              <w:pStyle w:val="TAC"/>
              <w:rPr>
                <w:noProof/>
                <w:lang w:eastAsia="zh-CN"/>
              </w:rPr>
            </w:pPr>
            <w:r>
              <w:rPr>
                <w:noProof/>
                <w:lang w:eastAsia="zh-CN"/>
              </w:rPr>
              <w:t>DC_7A_n78A</w:t>
            </w:r>
          </w:p>
          <w:p w14:paraId="3B7EEA73" w14:textId="77777777" w:rsidR="00197A5E" w:rsidRDefault="00197A5E">
            <w:pPr>
              <w:pStyle w:val="TAC"/>
              <w:rPr>
                <w:noProof/>
                <w:lang w:eastAsia="zh-CN"/>
              </w:rPr>
            </w:pPr>
            <w:r>
              <w:rPr>
                <w:noProof/>
                <w:lang w:eastAsia="zh-CN"/>
              </w:rPr>
              <w:t>DC_7C_n78A</w:t>
            </w:r>
          </w:p>
        </w:tc>
      </w:tr>
      <w:tr w:rsidR="00197A5E" w14:paraId="2E97820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F995AC" w14:textId="77777777" w:rsidR="00197A5E" w:rsidRDefault="00197A5E">
            <w:pPr>
              <w:pStyle w:val="TAC"/>
              <w:rPr>
                <w:noProof/>
                <w:lang w:eastAsia="zh-CN"/>
              </w:rPr>
            </w:pPr>
            <w:r>
              <w:rPr>
                <w:noProof/>
                <w:lang w:eastAsia="zh-CN"/>
              </w:rPr>
              <w:t>DC_3A_n7A-n28A</w:t>
            </w:r>
          </w:p>
          <w:p w14:paraId="60EFCE36" w14:textId="77777777" w:rsidR="00197A5E" w:rsidRDefault="00197A5E">
            <w:pPr>
              <w:pStyle w:val="TAC"/>
              <w:rPr>
                <w:noProof/>
                <w:lang w:eastAsia="zh-CN"/>
              </w:rPr>
            </w:pPr>
            <w:r>
              <w:rPr>
                <w:noProof/>
                <w:lang w:eastAsia="zh-CN"/>
              </w:rPr>
              <w:t>DC_3C_n7A-n28A</w:t>
            </w:r>
          </w:p>
        </w:tc>
        <w:tc>
          <w:tcPr>
            <w:tcW w:w="5964" w:type="dxa"/>
            <w:tcBorders>
              <w:top w:val="single" w:sz="4" w:space="0" w:color="auto"/>
              <w:left w:val="single" w:sz="4" w:space="0" w:color="auto"/>
              <w:bottom w:val="single" w:sz="4" w:space="0" w:color="auto"/>
              <w:right w:val="single" w:sz="4" w:space="0" w:color="auto"/>
            </w:tcBorders>
            <w:hideMark/>
          </w:tcPr>
          <w:p w14:paraId="6AC6C8A7" w14:textId="77777777" w:rsidR="00197A5E" w:rsidRDefault="00197A5E">
            <w:pPr>
              <w:pStyle w:val="TAC"/>
              <w:rPr>
                <w:noProof/>
                <w:lang w:eastAsia="zh-CN"/>
              </w:rPr>
            </w:pPr>
            <w:r>
              <w:rPr>
                <w:noProof/>
                <w:lang w:eastAsia="zh-CN"/>
              </w:rPr>
              <w:t>DC_3A_n7A</w:t>
            </w:r>
          </w:p>
          <w:p w14:paraId="670CA31B" w14:textId="77777777" w:rsidR="00197A5E" w:rsidRDefault="00197A5E">
            <w:pPr>
              <w:pStyle w:val="TAC"/>
              <w:rPr>
                <w:noProof/>
                <w:lang w:eastAsia="zh-CN"/>
              </w:rPr>
            </w:pPr>
            <w:r>
              <w:rPr>
                <w:noProof/>
                <w:lang w:eastAsia="zh-CN"/>
              </w:rPr>
              <w:t>DC_3A_n28A</w:t>
            </w:r>
          </w:p>
          <w:p w14:paraId="6ADA2723" w14:textId="77777777" w:rsidR="00197A5E" w:rsidRDefault="00197A5E">
            <w:pPr>
              <w:pStyle w:val="TAC"/>
              <w:rPr>
                <w:noProof/>
                <w:lang w:eastAsia="zh-CN"/>
              </w:rPr>
            </w:pPr>
            <w:r>
              <w:rPr>
                <w:noProof/>
                <w:lang w:eastAsia="zh-CN"/>
              </w:rPr>
              <w:t>DC_3C_n7A</w:t>
            </w:r>
          </w:p>
          <w:p w14:paraId="4E1C4BDF" w14:textId="77777777" w:rsidR="00197A5E" w:rsidRDefault="00197A5E">
            <w:pPr>
              <w:pStyle w:val="TAC"/>
              <w:rPr>
                <w:noProof/>
                <w:lang w:eastAsia="zh-CN"/>
              </w:rPr>
            </w:pPr>
            <w:r>
              <w:rPr>
                <w:noProof/>
                <w:lang w:eastAsia="zh-CN"/>
              </w:rPr>
              <w:t>DC_3C_n28A</w:t>
            </w:r>
          </w:p>
        </w:tc>
      </w:tr>
      <w:tr w:rsidR="00197A5E" w14:paraId="1BCCA40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6516FA" w14:textId="77777777" w:rsidR="00197A5E" w:rsidRDefault="00197A5E">
            <w:pPr>
              <w:pStyle w:val="TAC"/>
              <w:rPr>
                <w:noProof/>
                <w:lang w:eastAsia="zh-CN"/>
              </w:rPr>
            </w:pPr>
            <w:r>
              <w:rPr>
                <w:noProof/>
                <w:lang w:eastAsia="zh-CN"/>
              </w:rPr>
              <w:t>DC_3A-7A_n78(2A)</w:t>
            </w:r>
            <w:r>
              <w:rPr>
                <w:noProof/>
                <w:vertAlign w:val="superscript"/>
                <w:lang w:eastAsia="zh-CN"/>
              </w:rPr>
              <w:t>5</w:t>
            </w:r>
          </w:p>
          <w:p w14:paraId="122F17AA" w14:textId="77777777" w:rsidR="00197A5E" w:rsidRDefault="00197A5E">
            <w:pPr>
              <w:pStyle w:val="TAC"/>
              <w:rPr>
                <w:noProof/>
                <w:vertAlign w:val="superscript"/>
                <w:lang w:eastAsia="zh-CN"/>
              </w:rPr>
            </w:pPr>
            <w:r>
              <w:rPr>
                <w:noProof/>
                <w:lang w:eastAsia="zh-CN"/>
              </w:rPr>
              <w:t>DC_3C-7A_n78(2A)</w:t>
            </w:r>
            <w:r>
              <w:rPr>
                <w:noProof/>
                <w:vertAlign w:val="superscript"/>
                <w:lang w:eastAsia="zh-CN"/>
              </w:rPr>
              <w:t>5</w:t>
            </w:r>
          </w:p>
          <w:p w14:paraId="33AB99FE" w14:textId="77777777" w:rsidR="00197A5E" w:rsidRDefault="00197A5E">
            <w:pPr>
              <w:pStyle w:val="TAC"/>
              <w:rPr>
                <w:noProof/>
                <w:lang w:eastAsia="zh-CN"/>
              </w:rPr>
            </w:pPr>
            <w:r>
              <w:rPr>
                <w:noProof/>
                <w:lang w:eastAsia="zh-CN"/>
              </w:rPr>
              <w:t>DC_3A-7C_n78(2A)</w:t>
            </w:r>
            <w:r>
              <w:rPr>
                <w:noProof/>
                <w:vertAlign w:val="superscript"/>
                <w:lang w:eastAsia="zh-CN"/>
              </w:rPr>
              <w:t>5</w:t>
            </w:r>
          </w:p>
          <w:p w14:paraId="593F78D1" w14:textId="77777777" w:rsidR="00197A5E" w:rsidRDefault="00197A5E">
            <w:pPr>
              <w:pStyle w:val="TAC"/>
              <w:rPr>
                <w:noProof/>
                <w:vertAlign w:val="superscript"/>
                <w:lang w:eastAsia="zh-CN"/>
              </w:rPr>
            </w:pPr>
            <w:r>
              <w:rPr>
                <w:noProof/>
                <w:lang w:eastAsia="zh-CN"/>
              </w:rPr>
              <w:t>DC_3C-7C_n78(2A)</w:t>
            </w:r>
            <w:r>
              <w:rPr>
                <w:noProof/>
                <w:vertAlign w:val="superscript"/>
                <w:lang w:eastAsia="zh-CN"/>
              </w:rPr>
              <w:t>5</w:t>
            </w:r>
          </w:p>
          <w:p w14:paraId="730AD811" w14:textId="77777777" w:rsidR="00197A5E" w:rsidRDefault="00197A5E">
            <w:pPr>
              <w:pStyle w:val="TAC"/>
              <w:rPr>
                <w:lang w:eastAsia="zh-CN"/>
              </w:rPr>
            </w:pPr>
            <w:r>
              <w:rPr>
                <w:lang w:eastAsia="zh-CN"/>
              </w:rPr>
              <w:t>DC_3A_n7A-n78(2A)</w:t>
            </w:r>
            <w:r>
              <w:rPr>
                <w:noProof/>
                <w:vertAlign w:val="superscript"/>
                <w:lang w:eastAsia="zh-CN"/>
              </w:rPr>
              <w:t xml:space="preserve"> 5</w:t>
            </w:r>
          </w:p>
          <w:p w14:paraId="021004D5" w14:textId="77777777" w:rsidR="00197A5E" w:rsidRDefault="00197A5E">
            <w:pPr>
              <w:pStyle w:val="TAC"/>
              <w:rPr>
                <w:noProof/>
                <w:lang w:eastAsia="zh-CN"/>
              </w:rPr>
            </w:pPr>
            <w:r>
              <w:rPr>
                <w:lang w:eastAsia="zh-CN"/>
              </w:rPr>
              <w:t>DC_3C_n7A-n78(2A)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3B960E36" w14:textId="77777777" w:rsidR="00197A5E" w:rsidRDefault="00197A5E">
            <w:pPr>
              <w:pStyle w:val="TAC"/>
              <w:rPr>
                <w:noProof/>
                <w:lang w:eastAsia="zh-CN"/>
              </w:rPr>
            </w:pPr>
            <w:r>
              <w:rPr>
                <w:noProof/>
                <w:lang w:eastAsia="zh-CN"/>
              </w:rPr>
              <w:t>DC_3A_n78A</w:t>
            </w:r>
          </w:p>
          <w:p w14:paraId="06ABF541" w14:textId="77777777" w:rsidR="00197A5E" w:rsidRDefault="00197A5E">
            <w:pPr>
              <w:pStyle w:val="TAC"/>
              <w:rPr>
                <w:noProof/>
                <w:lang w:eastAsia="zh-CN"/>
              </w:rPr>
            </w:pPr>
            <w:r>
              <w:rPr>
                <w:noProof/>
                <w:lang w:eastAsia="zh-CN"/>
              </w:rPr>
              <w:t>DC_7A_n78A</w:t>
            </w:r>
          </w:p>
          <w:p w14:paraId="0DEC7B9C" w14:textId="77777777" w:rsidR="00197A5E" w:rsidRDefault="00197A5E">
            <w:pPr>
              <w:pStyle w:val="TAC"/>
              <w:rPr>
                <w:noProof/>
                <w:lang w:eastAsia="zh-CN"/>
              </w:rPr>
            </w:pPr>
            <w:r>
              <w:rPr>
                <w:noProof/>
                <w:lang w:eastAsia="zh-CN"/>
              </w:rPr>
              <w:t>DC_3C_n78A</w:t>
            </w:r>
          </w:p>
          <w:p w14:paraId="444EBD9A" w14:textId="77777777" w:rsidR="00197A5E" w:rsidRDefault="00197A5E">
            <w:pPr>
              <w:pStyle w:val="TAC"/>
              <w:rPr>
                <w:noProof/>
                <w:lang w:eastAsia="zh-CN"/>
              </w:rPr>
            </w:pPr>
            <w:r>
              <w:rPr>
                <w:noProof/>
                <w:lang w:eastAsia="zh-CN"/>
              </w:rPr>
              <w:t>DC_7C_n78A</w:t>
            </w:r>
          </w:p>
        </w:tc>
      </w:tr>
      <w:tr w:rsidR="00197A5E" w14:paraId="4DDB30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BE37CE" w14:textId="77777777" w:rsidR="00197A5E" w:rsidRDefault="00197A5E">
            <w:pPr>
              <w:pStyle w:val="TAC"/>
              <w:rPr>
                <w:noProof/>
                <w:lang w:eastAsia="zh-CN"/>
              </w:rPr>
            </w:pPr>
            <w:r>
              <w:rPr>
                <w:noProof/>
                <w:lang w:eastAsia="zh-CN"/>
              </w:rPr>
              <w:t>DC_3A-3A-7A_n78A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6F8C56" w14:textId="77777777" w:rsidR="00197A5E" w:rsidRDefault="00197A5E">
            <w:pPr>
              <w:pStyle w:val="TAC"/>
              <w:rPr>
                <w:noProof/>
                <w:lang w:eastAsia="zh-CN"/>
              </w:rPr>
            </w:pPr>
            <w:r>
              <w:rPr>
                <w:noProof/>
                <w:lang w:eastAsia="zh-CN"/>
              </w:rPr>
              <w:t>DC_3A_n78A</w:t>
            </w:r>
          </w:p>
          <w:p w14:paraId="3267A96B" w14:textId="77777777" w:rsidR="00197A5E" w:rsidRDefault="00197A5E">
            <w:pPr>
              <w:pStyle w:val="TAC"/>
              <w:rPr>
                <w:noProof/>
                <w:lang w:eastAsia="zh-CN"/>
              </w:rPr>
            </w:pPr>
            <w:r>
              <w:rPr>
                <w:noProof/>
                <w:lang w:eastAsia="zh-CN"/>
              </w:rPr>
              <w:t>DC_7A_n78A</w:t>
            </w:r>
          </w:p>
        </w:tc>
      </w:tr>
      <w:tr w:rsidR="00197A5E" w14:paraId="347380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D16B86" w14:textId="77777777" w:rsidR="00197A5E" w:rsidRDefault="00197A5E">
            <w:pPr>
              <w:pStyle w:val="TAC"/>
              <w:rPr>
                <w:noProof/>
                <w:vertAlign w:val="superscript"/>
                <w:lang w:eastAsia="zh-CN"/>
              </w:rPr>
            </w:pPr>
            <w:r>
              <w:rPr>
                <w:noProof/>
                <w:lang w:eastAsia="zh-CN"/>
              </w:rPr>
              <w:t>DC_3A-7A-7A_n78A</w:t>
            </w:r>
            <w:r>
              <w:rPr>
                <w:noProof/>
                <w:vertAlign w:val="superscript"/>
                <w:lang w:eastAsia="zh-CN"/>
              </w:rPr>
              <w:t>5</w:t>
            </w:r>
          </w:p>
          <w:p w14:paraId="3916ED37" w14:textId="77777777" w:rsidR="00197A5E" w:rsidRDefault="00197A5E">
            <w:pPr>
              <w:pStyle w:val="TAC"/>
              <w:rPr>
                <w:noProof/>
                <w:lang w:eastAsia="zh-CN"/>
              </w:rPr>
            </w:pPr>
            <w:r>
              <w:rPr>
                <w:noProof/>
                <w:lang w:eastAsia="zh-CN"/>
              </w:rPr>
              <w:t>DC_3A-7A-7A_n78C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97226F" w14:textId="77777777" w:rsidR="00197A5E" w:rsidRDefault="00197A5E">
            <w:pPr>
              <w:pStyle w:val="TAC"/>
              <w:rPr>
                <w:noProof/>
                <w:lang w:eastAsia="zh-CN"/>
              </w:rPr>
            </w:pPr>
            <w:r>
              <w:rPr>
                <w:noProof/>
                <w:lang w:eastAsia="zh-CN"/>
              </w:rPr>
              <w:t>DC_3A_n78A</w:t>
            </w:r>
          </w:p>
          <w:p w14:paraId="2410D2CB" w14:textId="77777777" w:rsidR="00197A5E" w:rsidRDefault="00197A5E">
            <w:pPr>
              <w:pStyle w:val="TAC"/>
              <w:rPr>
                <w:noProof/>
                <w:lang w:eastAsia="zh-CN"/>
              </w:rPr>
            </w:pPr>
            <w:r>
              <w:rPr>
                <w:noProof/>
                <w:lang w:eastAsia="zh-CN"/>
              </w:rPr>
              <w:t>DC_7A_n78A</w:t>
            </w:r>
          </w:p>
        </w:tc>
      </w:tr>
      <w:tr w:rsidR="00197A5E" w14:paraId="1ECB4F1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1F18C5" w14:textId="77777777" w:rsidR="00197A5E" w:rsidRDefault="00197A5E">
            <w:pPr>
              <w:pStyle w:val="TAC"/>
              <w:rPr>
                <w:noProof/>
                <w:lang w:val="fr-FR" w:eastAsia="zh-CN"/>
              </w:rPr>
            </w:pPr>
            <w:r>
              <w:rPr>
                <w:noProof/>
                <w:lang w:val="fr-FR" w:eastAsia="zh-CN"/>
              </w:rPr>
              <w:t>DC_3A-7A-7A_n78(2A)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A06214C" w14:textId="77777777" w:rsidR="00197A5E" w:rsidRDefault="00197A5E">
            <w:pPr>
              <w:pStyle w:val="TAC"/>
              <w:rPr>
                <w:noProof/>
                <w:lang w:eastAsia="zh-CN"/>
              </w:rPr>
            </w:pPr>
            <w:r>
              <w:rPr>
                <w:noProof/>
                <w:lang w:eastAsia="zh-CN"/>
              </w:rPr>
              <w:t>DC_3A_n78A</w:t>
            </w:r>
          </w:p>
          <w:p w14:paraId="78383161" w14:textId="77777777" w:rsidR="00197A5E" w:rsidRDefault="00197A5E">
            <w:pPr>
              <w:pStyle w:val="TAC"/>
              <w:rPr>
                <w:noProof/>
                <w:lang w:eastAsia="zh-CN"/>
              </w:rPr>
            </w:pPr>
            <w:r>
              <w:rPr>
                <w:noProof/>
                <w:lang w:eastAsia="zh-CN"/>
              </w:rPr>
              <w:t>DC_7A_n78A</w:t>
            </w:r>
          </w:p>
        </w:tc>
      </w:tr>
      <w:tr w:rsidR="00197A5E" w14:paraId="2C7735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A64B78" w14:textId="77777777" w:rsidR="00197A5E" w:rsidRDefault="00197A5E">
            <w:pPr>
              <w:pStyle w:val="TAC"/>
              <w:rPr>
                <w:noProof/>
                <w:lang w:val="fr-FR" w:eastAsia="zh-CN"/>
              </w:rPr>
            </w:pPr>
            <w:r>
              <w:rPr>
                <w:noProof/>
                <w:lang w:val="fr-FR" w:eastAsia="zh-CN"/>
              </w:rPr>
              <w:t>DC_3A-3A-7A-7A_n78A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AA2F2F" w14:textId="77777777" w:rsidR="00197A5E" w:rsidRDefault="00197A5E">
            <w:pPr>
              <w:pStyle w:val="TAC"/>
              <w:rPr>
                <w:noProof/>
                <w:lang w:eastAsia="zh-CN"/>
              </w:rPr>
            </w:pPr>
            <w:r>
              <w:rPr>
                <w:noProof/>
                <w:lang w:eastAsia="zh-CN"/>
              </w:rPr>
              <w:t>DC_3A_n78A</w:t>
            </w:r>
          </w:p>
          <w:p w14:paraId="01E0E9D5" w14:textId="77777777" w:rsidR="00197A5E" w:rsidRDefault="00197A5E">
            <w:pPr>
              <w:pStyle w:val="TAC"/>
              <w:rPr>
                <w:noProof/>
                <w:lang w:eastAsia="zh-CN"/>
              </w:rPr>
            </w:pPr>
            <w:r>
              <w:rPr>
                <w:noProof/>
                <w:lang w:eastAsia="zh-CN"/>
              </w:rPr>
              <w:t>DC_7A_n78A</w:t>
            </w:r>
          </w:p>
        </w:tc>
      </w:tr>
      <w:tr w:rsidR="00197A5E" w14:paraId="4E3A207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5F3228" w14:textId="77777777" w:rsidR="00197A5E" w:rsidRDefault="00197A5E">
            <w:pPr>
              <w:pStyle w:val="TAC"/>
              <w:rPr>
                <w:lang w:eastAsia="zh-CN"/>
              </w:rPr>
            </w:pPr>
            <w:r>
              <w:rPr>
                <w:lang w:eastAsia="zh-CN"/>
              </w:rPr>
              <w:t>DC_3A_n7A-n78A</w:t>
            </w:r>
            <w:r>
              <w:rPr>
                <w:noProof/>
                <w:vertAlign w:val="superscript"/>
                <w:lang w:eastAsia="zh-CN"/>
              </w:rPr>
              <w:t>5</w:t>
            </w:r>
          </w:p>
          <w:p w14:paraId="0314140F" w14:textId="77777777" w:rsidR="00197A5E" w:rsidRDefault="00197A5E">
            <w:pPr>
              <w:pStyle w:val="TAC"/>
              <w:rPr>
                <w:lang w:eastAsia="zh-CN"/>
              </w:rPr>
            </w:pPr>
            <w:r>
              <w:rPr>
                <w:lang w:eastAsia="zh-CN"/>
              </w:rPr>
              <w:t>DC_3A_n7B-n78A</w:t>
            </w:r>
            <w:r>
              <w:rPr>
                <w:noProof/>
                <w:vertAlign w:val="superscript"/>
                <w:lang w:eastAsia="zh-CN"/>
              </w:rPr>
              <w:t>5</w:t>
            </w:r>
          </w:p>
          <w:p w14:paraId="345229BD" w14:textId="77777777" w:rsidR="00197A5E" w:rsidRDefault="00197A5E">
            <w:pPr>
              <w:pStyle w:val="TAC"/>
              <w:rPr>
                <w:lang w:eastAsia="zh-CN"/>
              </w:rPr>
            </w:pPr>
            <w:r>
              <w:rPr>
                <w:lang w:eastAsia="zh-CN"/>
              </w:rPr>
              <w:t>DC_3C_n7A-n78A</w:t>
            </w:r>
            <w:r>
              <w:rPr>
                <w:noProof/>
                <w:vertAlign w:val="superscript"/>
                <w:lang w:eastAsia="zh-CN"/>
              </w:rPr>
              <w:t>5</w:t>
            </w:r>
          </w:p>
          <w:p w14:paraId="4F180A88" w14:textId="77777777" w:rsidR="00197A5E" w:rsidRDefault="00197A5E">
            <w:pPr>
              <w:pStyle w:val="TAC"/>
              <w:rPr>
                <w:noProof/>
                <w:lang w:eastAsia="zh-CN"/>
              </w:rPr>
            </w:pPr>
            <w:r>
              <w:rPr>
                <w:noProof/>
                <w:lang w:eastAsia="zh-CN"/>
              </w:rPr>
              <w:t>DC_3C_n7B-n78A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58F033" w14:textId="77777777" w:rsidR="00197A5E" w:rsidRDefault="00197A5E">
            <w:pPr>
              <w:pStyle w:val="TAC"/>
              <w:rPr>
                <w:lang w:eastAsia="zh-CN"/>
              </w:rPr>
            </w:pPr>
            <w:r>
              <w:rPr>
                <w:lang w:eastAsia="zh-CN"/>
              </w:rPr>
              <w:t>DC_3A_n7A</w:t>
            </w:r>
          </w:p>
          <w:p w14:paraId="3703CAD7" w14:textId="77777777" w:rsidR="00197A5E" w:rsidRDefault="00197A5E">
            <w:pPr>
              <w:pStyle w:val="TAC"/>
              <w:rPr>
                <w:lang w:eastAsia="zh-CN"/>
              </w:rPr>
            </w:pPr>
            <w:r>
              <w:rPr>
                <w:lang w:eastAsia="zh-CN"/>
              </w:rPr>
              <w:t>DC_3C_n7A</w:t>
            </w:r>
          </w:p>
          <w:p w14:paraId="27896CAE" w14:textId="77777777" w:rsidR="00197A5E" w:rsidRDefault="00197A5E">
            <w:pPr>
              <w:pStyle w:val="TAC"/>
              <w:rPr>
                <w:lang w:eastAsia="zh-CN"/>
              </w:rPr>
            </w:pPr>
            <w:r>
              <w:rPr>
                <w:lang w:eastAsia="zh-CN"/>
              </w:rPr>
              <w:t>DC_3A_n78A</w:t>
            </w:r>
          </w:p>
          <w:p w14:paraId="5E1B0921" w14:textId="77777777" w:rsidR="00197A5E" w:rsidRDefault="00197A5E">
            <w:pPr>
              <w:pStyle w:val="TAC"/>
              <w:rPr>
                <w:lang w:eastAsia="zh-CN"/>
              </w:rPr>
            </w:pPr>
            <w:r>
              <w:rPr>
                <w:lang w:eastAsia="zh-CN"/>
              </w:rPr>
              <w:t>DC_3C_n78A</w:t>
            </w:r>
          </w:p>
        </w:tc>
      </w:tr>
      <w:tr w:rsidR="00197A5E" w14:paraId="273FCD3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FD2BA9" w14:textId="77777777" w:rsidR="00197A5E" w:rsidRDefault="00197A5E">
            <w:pPr>
              <w:pStyle w:val="TAC"/>
              <w:rPr>
                <w:lang w:eastAsia="zh-CN"/>
              </w:rPr>
            </w:pPr>
            <w:r>
              <w:rPr>
                <w:lang w:eastAsia="zh-CN"/>
              </w:rPr>
              <w:t>DC_3A-3A_n7A-n78A</w:t>
            </w:r>
            <w:r>
              <w:rPr>
                <w:noProof/>
                <w:vertAlign w:val="superscript"/>
                <w:lang w:eastAsia="zh-CN"/>
              </w:rPr>
              <w:t>5</w:t>
            </w:r>
          </w:p>
          <w:p w14:paraId="5980BA79" w14:textId="77777777" w:rsidR="00197A5E" w:rsidRDefault="00197A5E">
            <w:pPr>
              <w:pStyle w:val="TAC"/>
              <w:rPr>
                <w:lang w:eastAsia="zh-CN"/>
              </w:rPr>
            </w:pPr>
            <w:r>
              <w:rPr>
                <w:lang w:eastAsia="zh-CN"/>
              </w:rPr>
              <w:t>DC_3A-3A_n7B-n78A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7EAA1F" w14:textId="77777777" w:rsidR="00197A5E" w:rsidRDefault="00197A5E">
            <w:pPr>
              <w:pStyle w:val="TAC"/>
              <w:rPr>
                <w:lang w:eastAsia="zh-CN"/>
              </w:rPr>
            </w:pPr>
            <w:r>
              <w:rPr>
                <w:lang w:eastAsia="zh-CN"/>
              </w:rPr>
              <w:t>DC_3A_n7A</w:t>
            </w:r>
          </w:p>
          <w:p w14:paraId="28512BE6" w14:textId="77777777" w:rsidR="00197A5E" w:rsidRDefault="00197A5E">
            <w:pPr>
              <w:pStyle w:val="TAC"/>
              <w:rPr>
                <w:lang w:eastAsia="zh-CN"/>
              </w:rPr>
            </w:pPr>
            <w:r>
              <w:rPr>
                <w:lang w:eastAsia="zh-CN"/>
              </w:rPr>
              <w:t>DC_3A_n7B</w:t>
            </w:r>
          </w:p>
          <w:p w14:paraId="4D0DD8B7" w14:textId="77777777" w:rsidR="00197A5E" w:rsidRDefault="00197A5E">
            <w:pPr>
              <w:pStyle w:val="TAC"/>
              <w:rPr>
                <w:lang w:eastAsia="zh-CN"/>
              </w:rPr>
            </w:pPr>
            <w:r>
              <w:rPr>
                <w:lang w:eastAsia="zh-CN"/>
              </w:rPr>
              <w:t>DC_3A_n78A</w:t>
            </w:r>
          </w:p>
        </w:tc>
      </w:tr>
      <w:tr w:rsidR="00197A5E" w14:paraId="785D614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B127B9" w14:textId="77777777" w:rsidR="00197A5E" w:rsidRDefault="00197A5E">
            <w:pPr>
              <w:pStyle w:val="TAC"/>
              <w:rPr>
                <w:lang w:eastAsia="zh-CN"/>
              </w:rPr>
            </w:pPr>
            <w:r>
              <w:rPr>
                <w:lang w:eastAsia="zh-CN"/>
              </w:rPr>
              <w:t>DC_3A-8A_n1A</w:t>
            </w:r>
          </w:p>
          <w:p w14:paraId="084DD581" w14:textId="77777777" w:rsidR="00197A5E" w:rsidRDefault="00197A5E">
            <w:pPr>
              <w:pStyle w:val="TAC"/>
              <w:rPr>
                <w:lang w:eastAsia="zh-CN"/>
              </w:rPr>
            </w:pPr>
            <w:r>
              <w:rPr>
                <w:lang w:eastAsia="zh-CN"/>
              </w:rPr>
              <w:t>DC_3C-8A_n1A</w:t>
            </w:r>
          </w:p>
        </w:tc>
        <w:tc>
          <w:tcPr>
            <w:tcW w:w="5964" w:type="dxa"/>
            <w:tcBorders>
              <w:top w:val="single" w:sz="4" w:space="0" w:color="auto"/>
              <w:left w:val="single" w:sz="4" w:space="0" w:color="auto"/>
              <w:bottom w:val="single" w:sz="4" w:space="0" w:color="auto"/>
              <w:right w:val="single" w:sz="4" w:space="0" w:color="auto"/>
            </w:tcBorders>
            <w:hideMark/>
          </w:tcPr>
          <w:p w14:paraId="2D045B8E" w14:textId="77777777" w:rsidR="00197A5E" w:rsidRDefault="00197A5E">
            <w:pPr>
              <w:pStyle w:val="TAC"/>
              <w:rPr>
                <w:lang w:eastAsia="zh-CN"/>
              </w:rPr>
            </w:pPr>
            <w:r>
              <w:rPr>
                <w:lang w:eastAsia="zh-CN"/>
              </w:rPr>
              <w:t>DC_3A_n1A</w:t>
            </w:r>
          </w:p>
          <w:p w14:paraId="1B391813" w14:textId="77777777" w:rsidR="00197A5E" w:rsidRDefault="00197A5E">
            <w:pPr>
              <w:pStyle w:val="TAC"/>
              <w:rPr>
                <w:lang w:eastAsia="zh-CN"/>
              </w:rPr>
            </w:pPr>
            <w:r>
              <w:rPr>
                <w:lang w:eastAsia="zh-CN"/>
              </w:rPr>
              <w:t>DC_8A_n1A</w:t>
            </w:r>
          </w:p>
        </w:tc>
      </w:tr>
      <w:tr w:rsidR="00197A5E" w14:paraId="3E20E5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6A9CFE" w14:textId="77777777" w:rsidR="00197A5E" w:rsidRDefault="00197A5E">
            <w:pPr>
              <w:pStyle w:val="TAC"/>
              <w:rPr>
                <w:lang w:eastAsia="zh-CN"/>
              </w:rPr>
            </w:pPr>
            <w:r>
              <w:rPr>
                <w:lang w:eastAsia="zh-CN"/>
              </w:rPr>
              <w:t>DC_3A-3A-8A_n1A</w:t>
            </w:r>
          </w:p>
        </w:tc>
        <w:tc>
          <w:tcPr>
            <w:tcW w:w="5964" w:type="dxa"/>
            <w:tcBorders>
              <w:top w:val="single" w:sz="4" w:space="0" w:color="auto"/>
              <w:left w:val="single" w:sz="4" w:space="0" w:color="auto"/>
              <w:bottom w:val="single" w:sz="4" w:space="0" w:color="auto"/>
              <w:right w:val="single" w:sz="4" w:space="0" w:color="auto"/>
            </w:tcBorders>
            <w:hideMark/>
          </w:tcPr>
          <w:p w14:paraId="621583D4" w14:textId="77777777" w:rsidR="00197A5E" w:rsidRDefault="00197A5E">
            <w:pPr>
              <w:pStyle w:val="TAC"/>
              <w:rPr>
                <w:lang w:eastAsia="zh-CN"/>
              </w:rPr>
            </w:pPr>
            <w:r>
              <w:rPr>
                <w:lang w:eastAsia="zh-CN"/>
              </w:rPr>
              <w:t>DC_3A_n1A</w:t>
            </w:r>
          </w:p>
          <w:p w14:paraId="6E6F47C3" w14:textId="77777777" w:rsidR="00197A5E" w:rsidRDefault="00197A5E">
            <w:pPr>
              <w:pStyle w:val="TAC"/>
              <w:rPr>
                <w:lang w:eastAsia="zh-CN"/>
              </w:rPr>
            </w:pPr>
            <w:r>
              <w:rPr>
                <w:lang w:eastAsia="zh-CN"/>
              </w:rPr>
              <w:t>DC_8A_n1A</w:t>
            </w:r>
          </w:p>
        </w:tc>
      </w:tr>
      <w:tr w:rsidR="00197A5E" w14:paraId="167C6B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F0A60C5" w14:textId="77777777" w:rsidR="00197A5E" w:rsidRDefault="00197A5E">
            <w:pPr>
              <w:pStyle w:val="TAC"/>
              <w:rPr>
                <w:lang w:eastAsia="zh-CN"/>
              </w:rPr>
            </w:pPr>
            <w:r>
              <w:rPr>
                <w:rFonts w:cs="Arial"/>
                <w:lang w:eastAsia="zh-TW"/>
              </w:rPr>
              <w:t>DC_3A-3A_n8A-n78A</w:t>
            </w:r>
            <w:r>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C2F2136" w14:textId="77777777" w:rsidR="00197A5E" w:rsidRDefault="00197A5E">
            <w:pPr>
              <w:pStyle w:val="TAC"/>
              <w:rPr>
                <w:rFonts w:cs="Arial"/>
                <w:lang w:eastAsia="zh-TW"/>
              </w:rPr>
            </w:pPr>
            <w:r>
              <w:rPr>
                <w:rFonts w:cs="Arial"/>
                <w:lang w:eastAsia="zh-TW"/>
              </w:rPr>
              <w:t>DC_3A_n8A</w:t>
            </w:r>
          </w:p>
          <w:p w14:paraId="5719DE92" w14:textId="77777777" w:rsidR="00197A5E" w:rsidRDefault="00197A5E">
            <w:pPr>
              <w:pStyle w:val="TAC"/>
              <w:rPr>
                <w:lang w:eastAsia="zh-CN"/>
              </w:rPr>
            </w:pPr>
            <w:r>
              <w:rPr>
                <w:rFonts w:cs="Arial"/>
                <w:lang w:eastAsia="zh-TW"/>
              </w:rPr>
              <w:t>DC_3A_n78A</w:t>
            </w:r>
          </w:p>
        </w:tc>
      </w:tr>
      <w:tr w:rsidR="00197A5E" w14:paraId="5F523B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3876EB" w14:textId="77777777" w:rsidR="00197A5E" w:rsidRDefault="00197A5E">
            <w:pPr>
              <w:pStyle w:val="TAC"/>
              <w:rPr>
                <w:lang w:eastAsia="zh-CN"/>
              </w:rPr>
            </w:pPr>
            <w:r>
              <w:rPr>
                <w:rFonts w:cs="Arial"/>
                <w:lang w:eastAsia="ja-JP"/>
              </w:rPr>
              <w:t>DC_3A_n8A-n40A</w:t>
            </w:r>
          </w:p>
        </w:tc>
        <w:tc>
          <w:tcPr>
            <w:tcW w:w="5964" w:type="dxa"/>
            <w:tcBorders>
              <w:top w:val="single" w:sz="4" w:space="0" w:color="auto"/>
              <w:left w:val="single" w:sz="4" w:space="0" w:color="auto"/>
              <w:bottom w:val="single" w:sz="4" w:space="0" w:color="auto"/>
              <w:right w:val="single" w:sz="4" w:space="0" w:color="auto"/>
            </w:tcBorders>
            <w:hideMark/>
          </w:tcPr>
          <w:p w14:paraId="1736E0E7" w14:textId="77777777" w:rsidR="00197A5E" w:rsidRDefault="00197A5E">
            <w:pPr>
              <w:pStyle w:val="TAC"/>
              <w:rPr>
                <w:rFonts w:cs="Arial"/>
                <w:lang w:eastAsia="ja-JP"/>
              </w:rPr>
            </w:pPr>
            <w:r>
              <w:rPr>
                <w:rFonts w:cs="Arial"/>
                <w:lang w:eastAsia="ja-JP"/>
              </w:rPr>
              <w:t>DC_3A_n8A</w:t>
            </w:r>
          </w:p>
          <w:p w14:paraId="2F5EB4FE" w14:textId="77777777" w:rsidR="00197A5E" w:rsidRDefault="00197A5E">
            <w:pPr>
              <w:pStyle w:val="TAC"/>
              <w:rPr>
                <w:lang w:eastAsia="zh-CN"/>
              </w:rPr>
            </w:pPr>
            <w:r>
              <w:rPr>
                <w:rFonts w:cs="Arial"/>
                <w:lang w:eastAsia="ja-JP"/>
              </w:rPr>
              <w:t>DC_3A_n40A</w:t>
            </w:r>
          </w:p>
        </w:tc>
      </w:tr>
      <w:tr w:rsidR="00197A5E" w14:paraId="0D1EE7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B440EC" w14:textId="77777777" w:rsidR="00197A5E" w:rsidRDefault="00197A5E">
            <w:pPr>
              <w:pStyle w:val="TAC"/>
              <w:rPr>
                <w:lang w:eastAsia="zh-CN"/>
              </w:rPr>
            </w:pPr>
            <w:r>
              <w:t>DC_3A-8</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4E2BA44E" w14:textId="77777777" w:rsidR="00197A5E" w:rsidRDefault="00197A5E">
            <w:pPr>
              <w:pStyle w:val="TAC"/>
              <w:rPr>
                <w:lang w:eastAsia="fr-FR"/>
              </w:rPr>
            </w:pPr>
            <w:r>
              <w:t>DC_3A_n28A</w:t>
            </w:r>
          </w:p>
          <w:p w14:paraId="7B4B26DD" w14:textId="77777777" w:rsidR="00197A5E" w:rsidRDefault="00197A5E">
            <w:pPr>
              <w:pStyle w:val="TAC"/>
              <w:rPr>
                <w:lang w:eastAsia="zh-CN"/>
              </w:rPr>
            </w:pPr>
            <w:r>
              <w:t>DC_8A_n28A</w:t>
            </w:r>
          </w:p>
        </w:tc>
      </w:tr>
      <w:tr w:rsidR="00197A5E" w14:paraId="735A77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9172AB" w14:textId="77777777" w:rsidR="00197A5E" w:rsidRDefault="00197A5E">
            <w:pPr>
              <w:pStyle w:val="TAC"/>
            </w:pPr>
            <w:r>
              <w:rPr>
                <w:lang w:eastAsia="fi-FI"/>
              </w:rPr>
              <w:t>DC_3A-8A_n40A</w:t>
            </w:r>
          </w:p>
        </w:tc>
        <w:tc>
          <w:tcPr>
            <w:tcW w:w="5964" w:type="dxa"/>
            <w:tcBorders>
              <w:top w:val="single" w:sz="4" w:space="0" w:color="auto"/>
              <w:left w:val="single" w:sz="4" w:space="0" w:color="auto"/>
              <w:bottom w:val="single" w:sz="4" w:space="0" w:color="auto"/>
              <w:right w:val="single" w:sz="4" w:space="0" w:color="auto"/>
            </w:tcBorders>
            <w:hideMark/>
          </w:tcPr>
          <w:p w14:paraId="67E911BD" w14:textId="77777777" w:rsidR="00197A5E" w:rsidRDefault="00197A5E">
            <w:pPr>
              <w:pStyle w:val="TAC"/>
            </w:pPr>
            <w:r>
              <w:rPr>
                <w:rFonts w:cs="Arial"/>
                <w:color w:val="000000"/>
                <w:szCs w:val="18"/>
              </w:rPr>
              <w:t>DC_3A_n40A</w:t>
            </w:r>
            <w:r>
              <w:rPr>
                <w:rFonts w:cs="Arial"/>
                <w:color w:val="000000"/>
                <w:szCs w:val="18"/>
              </w:rPr>
              <w:br/>
              <w:t>DC_8A_n40A</w:t>
            </w:r>
          </w:p>
        </w:tc>
      </w:tr>
      <w:tr w:rsidR="00197A5E" w14:paraId="3ACB6BB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9AA1F5" w14:textId="77777777" w:rsidR="00197A5E" w:rsidRDefault="00197A5E">
            <w:pPr>
              <w:pStyle w:val="TAC"/>
              <w:rPr>
                <w:lang w:eastAsia="zh-CN"/>
              </w:rPr>
            </w:pPr>
            <w:r>
              <w:t>DC_3A-</w:t>
            </w:r>
            <w:r>
              <w:rPr>
                <w:rFonts w:eastAsia="Malgun Gothic"/>
              </w:rPr>
              <w:t>8A_</w:t>
            </w:r>
            <w:r>
              <w:t>n</w:t>
            </w:r>
            <w:r>
              <w:rPr>
                <w:rFonts w:eastAsia="Malgun Gothic"/>
              </w:rPr>
              <w:t>77</w:t>
            </w:r>
            <w:r>
              <w:t>A</w:t>
            </w:r>
            <w:r>
              <w:rPr>
                <w:noProof/>
                <w:vertAlign w:val="superscript"/>
                <w:lang w:eastAsia="zh-CN"/>
              </w:rPr>
              <w:t>5</w:t>
            </w:r>
          </w:p>
          <w:p w14:paraId="77441F39" w14:textId="77777777" w:rsidR="00197A5E" w:rsidRDefault="00197A5E">
            <w:pPr>
              <w:pStyle w:val="TAC"/>
              <w:rPr>
                <w:noProof/>
                <w:lang w:eastAsia="zh-CN"/>
              </w:rPr>
            </w:pPr>
            <w:r>
              <w:rPr>
                <w:noProof/>
                <w:lang w:eastAsia="zh-CN"/>
              </w:rPr>
              <w:t>DC_3C-8A_n77A</w:t>
            </w:r>
          </w:p>
        </w:tc>
        <w:tc>
          <w:tcPr>
            <w:tcW w:w="5964" w:type="dxa"/>
            <w:tcBorders>
              <w:top w:val="single" w:sz="4" w:space="0" w:color="auto"/>
              <w:left w:val="single" w:sz="4" w:space="0" w:color="auto"/>
              <w:bottom w:val="single" w:sz="4" w:space="0" w:color="auto"/>
              <w:right w:val="single" w:sz="4" w:space="0" w:color="auto"/>
            </w:tcBorders>
            <w:hideMark/>
          </w:tcPr>
          <w:p w14:paraId="0B6ECB37" w14:textId="77777777" w:rsidR="00197A5E" w:rsidRDefault="00197A5E">
            <w:pPr>
              <w:pStyle w:val="TAC"/>
            </w:pPr>
            <w:r>
              <w:t>DC_3A_n77A</w:t>
            </w:r>
          </w:p>
          <w:p w14:paraId="3476BA0C" w14:textId="77777777" w:rsidR="00197A5E" w:rsidRDefault="00197A5E">
            <w:pPr>
              <w:pStyle w:val="TAC"/>
              <w:rPr>
                <w:lang w:eastAsia="zh-CN"/>
              </w:rPr>
            </w:pPr>
            <w:r>
              <w:rPr>
                <w:lang w:eastAsia="zh-CN"/>
              </w:rPr>
              <w:t>DC_3C_n77A</w:t>
            </w:r>
          </w:p>
          <w:p w14:paraId="49CC399F" w14:textId="77777777" w:rsidR="00197A5E" w:rsidRDefault="00197A5E">
            <w:pPr>
              <w:pStyle w:val="TAC"/>
              <w:rPr>
                <w:lang w:eastAsia="fi-FI"/>
              </w:rPr>
            </w:pPr>
            <w:r>
              <w:t>DC_8A_n77A</w:t>
            </w:r>
          </w:p>
        </w:tc>
      </w:tr>
      <w:tr w:rsidR="00197A5E" w14:paraId="43B53C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F12FD7" w14:textId="77777777" w:rsidR="00197A5E" w:rsidRDefault="00197A5E">
            <w:pPr>
              <w:pStyle w:val="TAC"/>
            </w:pPr>
            <w:r>
              <w:t>DC_3A-</w:t>
            </w:r>
            <w:r>
              <w:rPr>
                <w:rFonts w:eastAsia="Malgun Gothic"/>
              </w:rPr>
              <w:t>8A_</w:t>
            </w:r>
            <w:r>
              <w:t>n</w:t>
            </w:r>
            <w:r>
              <w:rPr>
                <w:rFonts w:eastAsia="Malgun Gothic"/>
              </w:rPr>
              <w:t>77(2</w:t>
            </w:r>
            <w:r>
              <w:t>A)</w:t>
            </w:r>
            <w:r>
              <w:rPr>
                <w:noProof/>
                <w:vertAlign w:val="superscript"/>
                <w:lang w:eastAsia="zh-CN"/>
              </w:rPr>
              <w:t xml:space="preserve"> 5</w:t>
            </w:r>
          </w:p>
          <w:p w14:paraId="47C52073" w14:textId="77777777" w:rsidR="00197A5E" w:rsidRDefault="00197A5E">
            <w:pPr>
              <w:pStyle w:val="TAC"/>
              <w:rPr>
                <w:lang w:eastAsia="fr-FR"/>
              </w:rPr>
            </w:pPr>
            <w:r>
              <w:rPr>
                <w:lang w:eastAsia="zh-CN"/>
              </w:rPr>
              <w:t>DC_3C-8A_n77(2A)</w:t>
            </w:r>
          </w:p>
        </w:tc>
        <w:tc>
          <w:tcPr>
            <w:tcW w:w="5964" w:type="dxa"/>
            <w:tcBorders>
              <w:top w:val="single" w:sz="4" w:space="0" w:color="auto"/>
              <w:left w:val="single" w:sz="4" w:space="0" w:color="auto"/>
              <w:bottom w:val="single" w:sz="4" w:space="0" w:color="auto"/>
              <w:right w:val="single" w:sz="4" w:space="0" w:color="auto"/>
            </w:tcBorders>
            <w:hideMark/>
          </w:tcPr>
          <w:p w14:paraId="707AB158" w14:textId="77777777" w:rsidR="00197A5E" w:rsidRDefault="00197A5E">
            <w:pPr>
              <w:pStyle w:val="TAC"/>
            </w:pPr>
            <w:r>
              <w:t>DC_3A_n77A</w:t>
            </w:r>
          </w:p>
          <w:p w14:paraId="2DF26771" w14:textId="77777777" w:rsidR="00197A5E" w:rsidRDefault="00197A5E">
            <w:pPr>
              <w:pStyle w:val="TAC"/>
            </w:pPr>
            <w:r>
              <w:rPr>
                <w:lang w:eastAsia="zh-CN"/>
              </w:rPr>
              <w:t>DC_3C_n77A</w:t>
            </w:r>
          </w:p>
          <w:p w14:paraId="4777383C" w14:textId="77777777" w:rsidR="00197A5E" w:rsidRDefault="00197A5E">
            <w:pPr>
              <w:pStyle w:val="TAC"/>
            </w:pPr>
            <w:r>
              <w:t>DC_8A_n77A</w:t>
            </w:r>
          </w:p>
        </w:tc>
      </w:tr>
      <w:tr w:rsidR="00197A5E" w14:paraId="08C7E27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CB9C8D" w14:textId="77777777" w:rsidR="00197A5E" w:rsidRDefault="00197A5E">
            <w:pPr>
              <w:pStyle w:val="TAC"/>
              <w:rPr>
                <w:noProof/>
                <w:lang w:eastAsia="zh-CN"/>
              </w:rPr>
            </w:pPr>
            <w:r>
              <w:rPr>
                <w:noProof/>
                <w:lang w:eastAsia="zh-CN"/>
              </w:rPr>
              <w:t>DC_3A-8A_n78A</w:t>
            </w:r>
            <w:r>
              <w:rPr>
                <w:noProof/>
                <w:vertAlign w:val="superscript"/>
                <w:lang w:eastAsia="zh-CN"/>
              </w:rPr>
              <w:t>5</w:t>
            </w:r>
          </w:p>
          <w:p w14:paraId="10418AD1" w14:textId="77777777" w:rsidR="00197A5E" w:rsidRDefault="00197A5E">
            <w:pPr>
              <w:pStyle w:val="TAC"/>
              <w:rPr>
                <w:noProof/>
                <w:lang w:eastAsia="zh-CN"/>
              </w:rPr>
            </w:pPr>
            <w:r>
              <w:rPr>
                <w:noProof/>
                <w:lang w:eastAsia="zh-CN"/>
              </w:rPr>
              <w:t>DC_3C-8A_n78A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D77333E" w14:textId="77777777" w:rsidR="00197A5E" w:rsidRDefault="00197A5E">
            <w:pPr>
              <w:pStyle w:val="TAC"/>
              <w:rPr>
                <w:noProof/>
                <w:lang w:eastAsia="zh-CN"/>
              </w:rPr>
            </w:pPr>
            <w:r>
              <w:rPr>
                <w:noProof/>
                <w:lang w:eastAsia="zh-CN"/>
              </w:rPr>
              <w:t>DC_3A_n78A</w:t>
            </w:r>
          </w:p>
          <w:p w14:paraId="20F597A9" w14:textId="77777777" w:rsidR="00197A5E" w:rsidRDefault="00197A5E">
            <w:pPr>
              <w:pStyle w:val="TAC"/>
              <w:rPr>
                <w:noProof/>
                <w:lang w:eastAsia="zh-CN"/>
              </w:rPr>
            </w:pPr>
            <w:r>
              <w:rPr>
                <w:noProof/>
                <w:lang w:eastAsia="zh-CN"/>
              </w:rPr>
              <w:t>DC_8A_n78A</w:t>
            </w:r>
          </w:p>
        </w:tc>
      </w:tr>
      <w:tr w:rsidR="00197A5E" w14:paraId="7FCE09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47F8A5" w14:textId="77777777" w:rsidR="00197A5E" w:rsidRDefault="00197A5E">
            <w:pPr>
              <w:pStyle w:val="TAC"/>
              <w:rPr>
                <w:noProof/>
                <w:lang w:val="fr-FR" w:eastAsia="zh-CN"/>
              </w:rPr>
            </w:pPr>
            <w:r>
              <w:rPr>
                <w:noProof/>
                <w:lang w:val="fr-FR" w:eastAsia="zh-CN"/>
              </w:rPr>
              <w:t>DC_3A-8A_n78(2A)</w:t>
            </w:r>
          </w:p>
        </w:tc>
        <w:tc>
          <w:tcPr>
            <w:tcW w:w="5964" w:type="dxa"/>
            <w:tcBorders>
              <w:top w:val="single" w:sz="4" w:space="0" w:color="auto"/>
              <w:left w:val="single" w:sz="4" w:space="0" w:color="auto"/>
              <w:bottom w:val="single" w:sz="4" w:space="0" w:color="auto"/>
              <w:right w:val="single" w:sz="4" w:space="0" w:color="auto"/>
            </w:tcBorders>
            <w:hideMark/>
          </w:tcPr>
          <w:p w14:paraId="1F1AD717" w14:textId="77777777" w:rsidR="00197A5E" w:rsidRDefault="00197A5E">
            <w:pPr>
              <w:pStyle w:val="TAC"/>
              <w:rPr>
                <w:noProof/>
                <w:lang w:eastAsia="zh-CN"/>
              </w:rPr>
            </w:pPr>
            <w:r>
              <w:rPr>
                <w:noProof/>
                <w:lang w:eastAsia="zh-CN"/>
              </w:rPr>
              <w:t>DC_3A_n78A</w:t>
            </w:r>
          </w:p>
          <w:p w14:paraId="63BA5EA7" w14:textId="77777777" w:rsidR="00197A5E" w:rsidRDefault="00197A5E">
            <w:pPr>
              <w:pStyle w:val="TAC"/>
              <w:rPr>
                <w:noProof/>
                <w:lang w:eastAsia="zh-CN"/>
              </w:rPr>
            </w:pPr>
            <w:r>
              <w:rPr>
                <w:noProof/>
                <w:lang w:eastAsia="zh-CN"/>
              </w:rPr>
              <w:t>DC_8A_n78A</w:t>
            </w:r>
          </w:p>
        </w:tc>
      </w:tr>
      <w:tr w:rsidR="00197A5E" w14:paraId="1B6ED4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525599" w14:textId="77777777" w:rsidR="00197A5E" w:rsidRDefault="00197A5E">
            <w:pPr>
              <w:pStyle w:val="TAC"/>
              <w:rPr>
                <w:noProof/>
                <w:lang w:eastAsia="zh-CN"/>
              </w:rPr>
            </w:pPr>
            <w:r>
              <w:rPr>
                <w:noProof/>
                <w:lang w:eastAsia="zh-CN"/>
              </w:rPr>
              <w:t>DC_3A-3A-8A_n78A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7AA9889" w14:textId="77777777" w:rsidR="00197A5E" w:rsidRDefault="00197A5E">
            <w:pPr>
              <w:pStyle w:val="TAC"/>
              <w:rPr>
                <w:noProof/>
                <w:lang w:eastAsia="zh-CN"/>
              </w:rPr>
            </w:pPr>
            <w:r>
              <w:rPr>
                <w:noProof/>
                <w:lang w:eastAsia="zh-CN"/>
              </w:rPr>
              <w:t>DC_3A_n78A</w:t>
            </w:r>
          </w:p>
          <w:p w14:paraId="46AAA453" w14:textId="77777777" w:rsidR="00197A5E" w:rsidRDefault="00197A5E">
            <w:pPr>
              <w:pStyle w:val="TAC"/>
              <w:rPr>
                <w:noProof/>
                <w:lang w:eastAsia="zh-CN"/>
              </w:rPr>
            </w:pPr>
            <w:r>
              <w:rPr>
                <w:noProof/>
                <w:lang w:eastAsia="zh-CN"/>
              </w:rPr>
              <w:t>DC_8A_n78A</w:t>
            </w:r>
          </w:p>
        </w:tc>
      </w:tr>
      <w:tr w:rsidR="00197A5E" w14:paraId="07421A0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E87ABA" w14:textId="77777777" w:rsidR="00197A5E" w:rsidRDefault="00197A5E">
            <w:pPr>
              <w:pStyle w:val="TAC"/>
              <w:rPr>
                <w:noProof/>
                <w:lang w:eastAsia="zh-CN"/>
              </w:rPr>
            </w:pPr>
            <w:r>
              <w:t>DC_3A-</w:t>
            </w:r>
            <w:r>
              <w:rPr>
                <w:rFonts w:eastAsia="Malgun Gothic"/>
              </w:rPr>
              <w:t>8A_</w:t>
            </w:r>
            <w:r>
              <w:t>n</w:t>
            </w:r>
            <w:r>
              <w:rPr>
                <w:rFonts w:eastAsia="Malgun Gothic"/>
              </w:rPr>
              <w:t>79</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B8E8A5" w14:textId="77777777" w:rsidR="00197A5E" w:rsidRDefault="00197A5E">
            <w:pPr>
              <w:pStyle w:val="TAC"/>
            </w:pPr>
            <w:r>
              <w:t>DC_3A_n79A</w:t>
            </w:r>
          </w:p>
          <w:p w14:paraId="4AC1C8D3" w14:textId="77777777" w:rsidR="00197A5E" w:rsidRDefault="00197A5E">
            <w:pPr>
              <w:pStyle w:val="TAC"/>
              <w:rPr>
                <w:noProof/>
                <w:lang w:eastAsia="zh-CN"/>
              </w:rPr>
            </w:pPr>
            <w:r>
              <w:t>DC_8A_n79A</w:t>
            </w:r>
          </w:p>
        </w:tc>
      </w:tr>
      <w:tr w:rsidR="00197A5E" w14:paraId="0D1B2D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EE1E92" w14:textId="77777777" w:rsidR="00197A5E" w:rsidRDefault="00197A5E">
            <w:pPr>
              <w:pStyle w:val="TAC"/>
            </w:pPr>
            <w:r>
              <w:rPr>
                <w:rFonts w:cs="Arial"/>
                <w:lang w:eastAsia="ja-JP"/>
              </w:rPr>
              <w:t>DC_3A_n8A-n78A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3178336" w14:textId="77777777" w:rsidR="00197A5E" w:rsidRDefault="00197A5E">
            <w:pPr>
              <w:pStyle w:val="TAC"/>
              <w:rPr>
                <w:rFonts w:cs="Arial"/>
                <w:lang w:eastAsia="ja-JP"/>
              </w:rPr>
            </w:pPr>
            <w:r>
              <w:rPr>
                <w:rFonts w:cs="Arial"/>
                <w:lang w:eastAsia="ja-JP"/>
              </w:rPr>
              <w:t>DC_3A_n8A</w:t>
            </w:r>
          </w:p>
          <w:p w14:paraId="38115CA0" w14:textId="77777777" w:rsidR="00197A5E" w:rsidRDefault="00197A5E">
            <w:pPr>
              <w:pStyle w:val="TAC"/>
            </w:pPr>
            <w:r>
              <w:rPr>
                <w:rFonts w:cs="Arial"/>
                <w:lang w:eastAsia="ja-JP"/>
              </w:rPr>
              <w:t>DC_3A_n78A</w:t>
            </w:r>
          </w:p>
        </w:tc>
      </w:tr>
      <w:tr w:rsidR="00197A5E" w14:paraId="1D287F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BA2EB3" w14:textId="77777777" w:rsidR="00197A5E" w:rsidRDefault="00197A5E">
            <w:pPr>
              <w:pStyle w:val="TAC"/>
              <w:rPr>
                <w:rFonts w:cs="Arial"/>
                <w:lang w:eastAsia="ja-JP"/>
              </w:rPr>
            </w:pPr>
            <w:r>
              <w:t>DC_3A-11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0F9E7F91" w14:textId="77777777" w:rsidR="00197A5E" w:rsidRDefault="00197A5E">
            <w:pPr>
              <w:pStyle w:val="TAC"/>
            </w:pPr>
            <w:r>
              <w:t>DC_3A_n28A</w:t>
            </w:r>
          </w:p>
          <w:p w14:paraId="4E909ECA" w14:textId="77777777" w:rsidR="00197A5E" w:rsidRDefault="00197A5E">
            <w:pPr>
              <w:pStyle w:val="TAC"/>
              <w:rPr>
                <w:rFonts w:cs="Arial"/>
                <w:lang w:eastAsia="ja-JP"/>
              </w:rPr>
            </w:pPr>
            <w:r>
              <w:t>DC_11A_n28A</w:t>
            </w:r>
          </w:p>
        </w:tc>
      </w:tr>
      <w:tr w:rsidR="00197A5E" w14:paraId="4C008B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A89799" w14:textId="77777777" w:rsidR="00197A5E" w:rsidRDefault="00197A5E">
            <w:pPr>
              <w:pStyle w:val="TAC"/>
              <w:rPr>
                <w:rFonts w:cs="Arial"/>
                <w:lang w:eastAsia="ja-JP"/>
              </w:rPr>
            </w:pPr>
            <w:r>
              <w:t>DC_3A-11</w:t>
            </w:r>
            <w:r>
              <w:rPr>
                <w:rFonts w:eastAsia="Malgun Gothic"/>
              </w:rPr>
              <w:t>A_</w:t>
            </w:r>
            <w:r>
              <w:t>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FCC8E45" w14:textId="77777777" w:rsidR="00197A5E" w:rsidRDefault="00197A5E">
            <w:pPr>
              <w:pStyle w:val="TAC"/>
            </w:pPr>
            <w:r>
              <w:t>DC_3A_n77A</w:t>
            </w:r>
          </w:p>
          <w:p w14:paraId="057A9DB3" w14:textId="77777777" w:rsidR="00197A5E" w:rsidRDefault="00197A5E">
            <w:pPr>
              <w:pStyle w:val="TAC"/>
              <w:rPr>
                <w:rFonts w:cs="Arial"/>
                <w:lang w:eastAsia="ja-JP"/>
              </w:rPr>
            </w:pPr>
            <w:r>
              <w:t>DC_11A_n77A</w:t>
            </w:r>
          </w:p>
        </w:tc>
      </w:tr>
      <w:tr w:rsidR="00197A5E" w14:paraId="2814BB3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E4812A" w14:textId="77777777" w:rsidR="00197A5E" w:rsidRDefault="00197A5E">
            <w:pPr>
              <w:pStyle w:val="TAC"/>
              <w:rPr>
                <w:rFonts w:cs="Arial"/>
                <w:lang w:eastAsia="ja-JP"/>
              </w:rPr>
            </w:pPr>
            <w:r>
              <w:t>DC_3A-11</w:t>
            </w:r>
            <w:r>
              <w:rPr>
                <w:rFonts w:eastAsia="Malgun Gothic"/>
              </w:rPr>
              <w:t>A_</w:t>
            </w:r>
            <w:r>
              <w:t>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183C0E9D" w14:textId="77777777" w:rsidR="00197A5E" w:rsidRDefault="00197A5E">
            <w:pPr>
              <w:pStyle w:val="TAC"/>
            </w:pPr>
            <w:r>
              <w:t>DC_3A_n77A</w:t>
            </w:r>
          </w:p>
          <w:p w14:paraId="53095528" w14:textId="77777777" w:rsidR="00197A5E" w:rsidRDefault="00197A5E">
            <w:pPr>
              <w:pStyle w:val="TAC"/>
              <w:rPr>
                <w:rFonts w:cs="Arial"/>
                <w:lang w:eastAsia="ja-JP"/>
              </w:rPr>
            </w:pPr>
            <w:r>
              <w:t>DC_11A_n77A</w:t>
            </w:r>
          </w:p>
        </w:tc>
      </w:tr>
      <w:tr w:rsidR="00197A5E" w14:paraId="18E9E6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601FF3" w14:textId="77777777" w:rsidR="00197A5E" w:rsidRDefault="00197A5E">
            <w:pPr>
              <w:pStyle w:val="TAC"/>
              <w:rPr>
                <w:rFonts w:cs="Arial"/>
                <w:lang w:eastAsia="ja-JP"/>
              </w:rPr>
            </w:pPr>
            <w:r>
              <w:rPr>
                <w:lang w:eastAsia="fi-FI"/>
              </w:rPr>
              <w:lastRenderedPageBreak/>
              <w:t>DC_3A</w:t>
            </w:r>
            <w:r>
              <w:t>-18A</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8B692BC" w14:textId="77777777" w:rsidR="00197A5E" w:rsidRDefault="00197A5E">
            <w:pPr>
              <w:pStyle w:val="TAC"/>
              <w:rPr>
                <w:b/>
                <w:vertAlign w:val="superscript"/>
              </w:rPr>
            </w:pPr>
            <w:r>
              <w:rPr>
                <w:lang w:eastAsia="fi-FI"/>
              </w:rPr>
              <w:t>DC_3</w:t>
            </w:r>
            <w:r>
              <w:t>A_n3A</w:t>
            </w:r>
            <w:r>
              <w:rPr>
                <w:vertAlign w:val="superscript"/>
              </w:rPr>
              <w:t>2</w:t>
            </w:r>
          </w:p>
          <w:p w14:paraId="5F27E786" w14:textId="77777777" w:rsidR="00197A5E" w:rsidRDefault="00197A5E">
            <w:pPr>
              <w:pStyle w:val="TAC"/>
              <w:rPr>
                <w:rFonts w:cs="Arial"/>
                <w:lang w:eastAsia="ja-JP"/>
              </w:rPr>
            </w:pPr>
            <w:r>
              <w:rPr>
                <w:lang w:eastAsia="fi-FI"/>
              </w:rPr>
              <w:t>DC_</w:t>
            </w:r>
            <w:r>
              <w:t>18A_n3A</w:t>
            </w:r>
          </w:p>
        </w:tc>
      </w:tr>
      <w:tr w:rsidR="00197A5E" w14:paraId="7394F23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3BDE9D" w14:textId="77777777" w:rsidR="00197A5E" w:rsidRDefault="00197A5E">
            <w:pPr>
              <w:pStyle w:val="TAC"/>
              <w:rPr>
                <w:rFonts w:cs="Arial"/>
                <w:lang w:eastAsia="ja-JP"/>
              </w:rPr>
            </w:pPr>
            <w:r>
              <w:rPr>
                <w:rFonts w:eastAsia="Yu Mincho"/>
                <w:lang w:eastAsia="ja-JP"/>
              </w:rPr>
              <w:t>DC_3A-18A_n28A</w:t>
            </w:r>
          </w:p>
        </w:tc>
        <w:tc>
          <w:tcPr>
            <w:tcW w:w="5964" w:type="dxa"/>
            <w:tcBorders>
              <w:top w:val="single" w:sz="4" w:space="0" w:color="auto"/>
              <w:left w:val="single" w:sz="4" w:space="0" w:color="auto"/>
              <w:bottom w:val="single" w:sz="4" w:space="0" w:color="auto"/>
              <w:right w:val="single" w:sz="4" w:space="0" w:color="auto"/>
            </w:tcBorders>
            <w:hideMark/>
          </w:tcPr>
          <w:p w14:paraId="73D81662" w14:textId="77777777" w:rsidR="00197A5E" w:rsidRDefault="00197A5E">
            <w:pPr>
              <w:pStyle w:val="TAC"/>
            </w:pPr>
            <w:r>
              <w:t>DC_3A_n28A</w:t>
            </w:r>
          </w:p>
          <w:p w14:paraId="43DF9647" w14:textId="77777777" w:rsidR="00197A5E" w:rsidRDefault="00197A5E">
            <w:pPr>
              <w:pStyle w:val="TAC"/>
              <w:rPr>
                <w:rFonts w:cs="Arial"/>
                <w:lang w:eastAsia="ja-JP"/>
              </w:rPr>
            </w:pPr>
            <w:r>
              <w:t>DC_18A_n28A</w:t>
            </w:r>
          </w:p>
        </w:tc>
      </w:tr>
      <w:tr w:rsidR="00197A5E" w14:paraId="2049EB7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41C17D2" w14:textId="77777777" w:rsidR="00197A5E" w:rsidRDefault="00197A5E">
            <w:pPr>
              <w:pStyle w:val="TAC"/>
              <w:rPr>
                <w:rFonts w:eastAsia="Yu Mincho"/>
                <w:lang w:eastAsia="ja-JP"/>
              </w:rPr>
            </w:pPr>
            <w:r>
              <w:rPr>
                <w:rFonts w:eastAsia="Yu Mincho"/>
                <w:lang w:eastAsia="ja-JP"/>
              </w:rPr>
              <w:t>DC_3A-18A_n41A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4CA9AD9" w14:textId="77777777" w:rsidR="00197A5E" w:rsidRDefault="00197A5E">
            <w:pPr>
              <w:pStyle w:val="TAC"/>
            </w:pPr>
            <w:r>
              <w:t>DC_3A_n41A</w:t>
            </w:r>
          </w:p>
          <w:p w14:paraId="5BA33C37" w14:textId="77777777" w:rsidR="00197A5E" w:rsidRDefault="00197A5E">
            <w:pPr>
              <w:pStyle w:val="TAC"/>
            </w:pPr>
            <w:r>
              <w:t>DC_18A_n41A</w:t>
            </w:r>
          </w:p>
        </w:tc>
      </w:tr>
      <w:tr w:rsidR="00197A5E" w14:paraId="6EA69A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DAF3C5" w14:textId="77777777" w:rsidR="00197A5E" w:rsidRDefault="00197A5E">
            <w:pPr>
              <w:pStyle w:val="TAC"/>
            </w:pPr>
            <w:r>
              <w:rPr>
                <w:lang w:eastAsia="ja-JP"/>
              </w:rPr>
              <w:t>DC_3A-18A_n77A</w:t>
            </w:r>
          </w:p>
        </w:tc>
        <w:tc>
          <w:tcPr>
            <w:tcW w:w="5964" w:type="dxa"/>
            <w:tcBorders>
              <w:top w:val="single" w:sz="4" w:space="0" w:color="auto"/>
              <w:left w:val="single" w:sz="4" w:space="0" w:color="auto"/>
              <w:bottom w:val="single" w:sz="4" w:space="0" w:color="auto"/>
              <w:right w:val="single" w:sz="4" w:space="0" w:color="auto"/>
            </w:tcBorders>
            <w:hideMark/>
          </w:tcPr>
          <w:p w14:paraId="40C6A79B" w14:textId="77777777" w:rsidR="00197A5E" w:rsidRDefault="00197A5E">
            <w:pPr>
              <w:pStyle w:val="TAC"/>
              <w:rPr>
                <w:rFonts w:eastAsia="MS Mincho"/>
                <w:lang w:eastAsia="ja-JP"/>
              </w:rPr>
            </w:pPr>
            <w:r>
              <w:rPr>
                <w:rFonts w:eastAsia="MS Mincho"/>
                <w:lang w:eastAsia="ja-JP"/>
              </w:rPr>
              <w:t>DC_3A_n77A</w:t>
            </w:r>
          </w:p>
          <w:p w14:paraId="2018B363" w14:textId="77777777" w:rsidR="00197A5E" w:rsidRDefault="00197A5E">
            <w:pPr>
              <w:pStyle w:val="TAC"/>
            </w:pPr>
            <w:r>
              <w:rPr>
                <w:rFonts w:eastAsia="MS Mincho"/>
                <w:lang w:eastAsia="ja-JP"/>
              </w:rPr>
              <w:t>DC_18A_n77A</w:t>
            </w:r>
          </w:p>
        </w:tc>
      </w:tr>
      <w:tr w:rsidR="00197A5E" w14:paraId="6BC1CAD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8CBEE1" w14:textId="77777777" w:rsidR="00197A5E" w:rsidRDefault="00197A5E">
            <w:pPr>
              <w:pStyle w:val="TAC"/>
              <w:rPr>
                <w:lang w:val="fr-FR" w:eastAsia="ja-JP"/>
              </w:rPr>
            </w:pPr>
            <w:r>
              <w:rPr>
                <w:lang w:val="fr-FR" w:eastAsia="zh-CN"/>
              </w:rPr>
              <w:t>DC_3A-18A_n77(2A)</w:t>
            </w:r>
          </w:p>
        </w:tc>
        <w:tc>
          <w:tcPr>
            <w:tcW w:w="5964" w:type="dxa"/>
            <w:tcBorders>
              <w:top w:val="single" w:sz="4" w:space="0" w:color="auto"/>
              <w:left w:val="single" w:sz="4" w:space="0" w:color="auto"/>
              <w:bottom w:val="single" w:sz="4" w:space="0" w:color="auto"/>
              <w:right w:val="single" w:sz="4" w:space="0" w:color="auto"/>
            </w:tcBorders>
            <w:hideMark/>
          </w:tcPr>
          <w:p w14:paraId="1A837783" w14:textId="77777777" w:rsidR="00197A5E" w:rsidRDefault="00197A5E">
            <w:pPr>
              <w:pStyle w:val="TAC"/>
              <w:rPr>
                <w:rFonts w:eastAsia="MS Mincho"/>
                <w:lang w:eastAsia="ja-JP"/>
              </w:rPr>
            </w:pPr>
            <w:r>
              <w:rPr>
                <w:rFonts w:eastAsia="MS Mincho"/>
                <w:lang w:eastAsia="ja-JP"/>
              </w:rPr>
              <w:t>DC_3A_n77A</w:t>
            </w:r>
          </w:p>
          <w:p w14:paraId="408C91CA" w14:textId="77777777" w:rsidR="00197A5E" w:rsidRDefault="00197A5E">
            <w:pPr>
              <w:pStyle w:val="TAC"/>
              <w:rPr>
                <w:rFonts w:eastAsia="MS Mincho"/>
                <w:lang w:eastAsia="ja-JP"/>
              </w:rPr>
            </w:pPr>
            <w:r>
              <w:rPr>
                <w:rFonts w:eastAsia="MS Mincho"/>
                <w:lang w:eastAsia="ja-JP"/>
              </w:rPr>
              <w:t>DC_18A_n77A</w:t>
            </w:r>
          </w:p>
        </w:tc>
      </w:tr>
      <w:tr w:rsidR="00197A5E" w14:paraId="1707D3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90BAB6" w14:textId="77777777" w:rsidR="00197A5E" w:rsidRDefault="00197A5E">
            <w:pPr>
              <w:pStyle w:val="TAC"/>
              <w:rPr>
                <w:lang w:eastAsia="fr-FR"/>
              </w:rPr>
            </w:pPr>
            <w:r>
              <w:rPr>
                <w:lang w:eastAsia="ja-JP"/>
              </w:rPr>
              <w:t>DC_3A-18A_n78A</w:t>
            </w:r>
          </w:p>
        </w:tc>
        <w:tc>
          <w:tcPr>
            <w:tcW w:w="5964" w:type="dxa"/>
            <w:tcBorders>
              <w:top w:val="single" w:sz="4" w:space="0" w:color="auto"/>
              <w:left w:val="single" w:sz="4" w:space="0" w:color="auto"/>
              <w:bottom w:val="single" w:sz="4" w:space="0" w:color="auto"/>
              <w:right w:val="single" w:sz="4" w:space="0" w:color="auto"/>
            </w:tcBorders>
            <w:hideMark/>
          </w:tcPr>
          <w:p w14:paraId="3F578899" w14:textId="77777777" w:rsidR="00197A5E" w:rsidRDefault="00197A5E">
            <w:pPr>
              <w:pStyle w:val="TAC"/>
              <w:rPr>
                <w:lang w:eastAsia="ja-JP"/>
              </w:rPr>
            </w:pPr>
            <w:r>
              <w:rPr>
                <w:lang w:eastAsia="ja-JP"/>
              </w:rPr>
              <w:t>DC_3A_n78A</w:t>
            </w:r>
          </w:p>
          <w:p w14:paraId="1C201D11" w14:textId="77777777" w:rsidR="00197A5E" w:rsidRDefault="00197A5E">
            <w:pPr>
              <w:pStyle w:val="TAC"/>
            </w:pPr>
            <w:r>
              <w:rPr>
                <w:lang w:eastAsia="ja-JP"/>
              </w:rPr>
              <w:t>DC_18A_n78A</w:t>
            </w:r>
          </w:p>
        </w:tc>
      </w:tr>
      <w:tr w:rsidR="00197A5E" w14:paraId="678523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4D2D76" w14:textId="77777777" w:rsidR="00197A5E" w:rsidRDefault="00197A5E">
            <w:pPr>
              <w:pStyle w:val="TAC"/>
              <w:rPr>
                <w:lang w:val="fr-FR" w:eastAsia="ja-JP"/>
              </w:rPr>
            </w:pPr>
            <w:r>
              <w:rPr>
                <w:lang w:val="fr-FR" w:eastAsia="zh-CN"/>
              </w:rPr>
              <w:t>DC_3A-18A_n78(2A)</w:t>
            </w:r>
          </w:p>
        </w:tc>
        <w:tc>
          <w:tcPr>
            <w:tcW w:w="5964" w:type="dxa"/>
            <w:tcBorders>
              <w:top w:val="single" w:sz="4" w:space="0" w:color="auto"/>
              <w:left w:val="single" w:sz="4" w:space="0" w:color="auto"/>
              <w:bottom w:val="single" w:sz="4" w:space="0" w:color="auto"/>
              <w:right w:val="single" w:sz="4" w:space="0" w:color="auto"/>
            </w:tcBorders>
            <w:hideMark/>
          </w:tcPr>
          <w:p w14:paraId="05D5C709" w14:textId="77777777" w:rsidR="00197A5E" w:rsidRDefault="00197A5E">
            <w:pPr>
              <w:pStyle w:val="TAC"/>
              <w:rPr>
                <w:lang w:eastAsia="ja-JP"/>
              </w:rPr>
            </w:pPr>
            <w:r>
              <w:rPr>
                <w:lang w:eastAsia="ja-JP"/>
              </w:rPr>
              <w:t>DC_3A_n78A</w:t>
            </w:r>
          </w:p>
          <w:p w14:paraId="75415C76" w14:textId="77777777" w:rsidR="00197A5E" w:rsidRDefault="00197A5E">
            <w:pPr>
              <w:pStyle w:val="TAC"/>
              <w:rPr>
                <w:lang w:eastAsia="ja-JP"/>
              </w:rPr>
            </w:pPr>
            <w:r>
              <w:rPr>
                <w:lang w:eastAsia="ja-JP"/>
              </w:rPr>
              <w:t>DC_18A_n78A</w:t>
            </w:r>
          </w:p>
        </w:tc>
      </w:tr>
      <w:tr w:rsidR="00197A5E" w14:paraId="5E933C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BF8406" w14:textId="77777777" w:rsidR="00197A5E" w:rsidRDefault="00197A5E">
            <w:pPr>
              <w:pStyle w:val="TAC"/>
              <w:rPr>
                <w:lang w:eastAsia="fr-FR"/>
              </w:rPr>
            </w:pPr>
            <w:r>
              <w:rPr>
                <w:lang w:eastAsia="ja-JP"/>
              </w:rPr>
              <w:t>DC_3A-18A_n79A</w:t>
            </w:r>
          </w:p>
        </w:tc>
        <w:tc>
          <w:tcPr>
            <w:tcW w:w="5964" w:type="dxa"/>
            <w:tcBorders>
              <w:top w:val="single" w:sz="4" w:space="0" w:color="auto"/>
              <w:left w:val="single" w:sz="4" w:space="0" w:color="auto"/>
              <w:bottom w:val="single" w:sz="4" w:space="0" w:color="auto"/>
              <w:right w:val="single" w:sz="4" w:space="0" w:color="auto"/>
            </w:tcBorders>
            <w:hideMark/>
          </w:tcPr>
          <w:p w14:paraId="4338C6FA" w14:textId="77777777" w:rsidR="00197A5E" w:rsidRDefault="00197A5E">
            <w:pPr>
              <w:pStyle w:val="TAC"/>
              <w:rPr>
                <w:lang w:eastAsia="ja-JP"/>
              </w:rPr>
            </w:pPr>
            <w:r>
              <w:rPr>
                <w:lang w:eastAsia="ja-JP"/>
              </w:rPr>
              <w:t>DC_3A_n79A</w:t>
            </w:r>
          </w:p>
          <w:p w14:paraId="743634C4" w14:textId="77777777" w:rsidR="00197A5E" w:rsidRDefault="00197A5E">
            <w:pPr>
              <w:pStyle w:val="TAC"/>
            </w:pPr>
            <w:r>
              <w:rPr>
                <w:lang w:eastAsia="ja-JP"/>
              </w:rPr>
              <w:t>DC_18A_n79A</w:t>
            </w:r>
          </w:p>
        </w:tc>
      </w:tr>
      <w:tr w:rsidR="00197A5E" w14:paraId="7B5434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76EB26" w14:textId="77777777" w:rsidR="00197A5E" w:rsidRDefault="00197A5E">
            <w:pPr>
              <w:pStyle w:val="TAC"/>
              <w:rPr>
                <w:lang w:eastAsia="ja-JP"/>
              </w:rPr>
            </w:pPr>
            <w:r>
              <w:rPr>
                <w:lang w:eastAsia="ja-JP"/>
              </w:rPr>
              <w:t>DC_3A-19A_n1A</w:t>
            </w:r>
          </w:p>
        </w:tc>
        <w:tc>
          <w:tcPr>
            <w:tcW w:w="5964" w:type="dxa"/>
            <w:tcBorders>
              <w:top w:val="single" w:sz="4" w:space="0" w:color="auto"/>
              <w:left w:val="single" w:sz="4" w:space="0" w:color="auto"/>
              <w:bottom w:val="single" w:sz="4" w:space="0" w:color="auto"/>
              <w:right w:val="single" w:sz="4" w:space="0" w:color="auto"/>
            </w:tcBorders>
            <w:hideMark/>
          </w:tcPr>
          <w:p w14:paraId="5A27E1E0" w14:textId="77777777" w:rsidR="00197A5E" w:rsidRDefault="00197A5E">
            <w:pPr>
              <w:pStyle w:val="TAC"/>
            </w:pPr>
            <w:r>
              <w:t>DC_3A_n1A</w:t>
            </w:r>
          </w:p>
          <w:p w14:paraId="47113CBF" w14:textId="77777777" w:rsidR="00197A5E" w:rsidRDefault="00197A5E">
            <w:pPr>
              <w:pStyle w:val="TAC"/>
              <w:rPr>
                <w:lang w:eastAsia="ja-JP"/>
              </w:rPr>
            </w:pPr>
            <w:r>
              <w:t>DC_19A_n1A</w:t>
            </w:r>
          </w:p>
        </w:tc>
      </w:tr>
      <w:tr w:rsidR="00197A5E" w14:paraId="0541A0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641119" w14:textId="77777777" w:rsidR="00197A5E" w:rsidRDefault="00197A5E">
            <w:pPr>
              <w:pStyle w:val="TAC"/>
              <w:rPr>
                <w:noProof/>
                <w:lang w:eastAsia="zh-CN"/>
              </w:rPr>
            </w:pPr>
            <w:r>
              <w:rPr>
                <w:noProof/>
                <w:lang w:eastAsia="zh-CN"/>
              </w:rPr>
              <w:t>DC_3A-19A_n77A</w:t>
            </w:r>
            <w:r>
              <w:rPr>
                <w:noProof/>
                <w:vertAlign w:val="superscript"/>
                <w:lang w:eastAsia="zh-CN"/>
              </w:rPr>
              <w:t>5</w:t>
            </w:r>
          </w:p>
          <w:p w14:paraId="61F0D44E" w14:textId="77777777" w:rsidR="00197A5E" w:rsidRDefault="00197A5E">
            <w:pPr>
              <w:pStyle w:val="TAC"/>
              <w:rPr>
                <w:noProof/>
                <w:lang w:eastAsia="zh-CN"/>
              </w:rPr>
            </w:pPr>
            <w:r>
              <w:rPr>
                <w:noProof/>
                <w:lang w:eastAsia="zh-CN"/>
              </w:rPr>
              <w:t>DC_3A-19A_n77C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F0DA793" w14:textId="77777777" w:rsidR="00197A5E" w:rsidRDefault="00197A5E">
            <w:pPr>
              <w:pStyle w:val="TAC"/>
              <w:rPr>
                <w:noProof/>
                <w:lang w:eastAsia="zh-CN"/>
              </w:rPr>
            </w:pPr>
            <w:r>
              <w:rPr>
                <w:noProof/>
                <w:lang w:eastAsia="zh-CN"/>
              </w:rPr>
              <w:t>DC_3A_n77A</w:t>
            </w:r>
          </w:p>
          <w:p w14:paraId="79E29A2D" w14:textId="77777777" w:rsidR="00197A5E" w:rsidRDefault="00197A5E">
            <w:pPr>
              <w:pStyle w:val="TAC"/>
              <w:rPr>
                <w:noProof/>
                <w:lang w:eastAsia="zh-CN"/>
              </w:rPr>
            </w:pPr>
            <w:r>
              <w:rPr>
                <w:noProof/>
                <w:lang w:eastAsia="zh-CN"/>
              </w:rPr>
              <w:t>DC_19A_n77A</w:t>
            </w:r>
          </w:p>
        </w:tc>
      </w:tr>
      <w:tr w:rsidR="00197A5E" w14:paraId="477316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AC3F2A" w14:textId="77777777" w:rsidR="00197A5E" w:rsidRDefault="00197A5E">
            <w:pPr>
              <w:pStyle w:val="TAC"/>
              <w:rPr>
                <w:noProof/>
                <w:lang w:val="fr-FR" w:eastAsia="zh-CN"/>
              </w:rPr>
            </w:pPr>
            <w:r>
              <w:rPr>
                <w:noProof/>
                <w:lang w:val="fr-FR" w:eastAsia="zh-CN"/>
              </w:rPr>
              <w:t>DC_3A-19A_n77(2A)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FFF84A" w14:textId="77777777" w:rsidR="00197A5E" w:rsidRDefault="00197A5E">
            <w:pPr>
              <w:pStyle w:val="TAC"/>
              <w:rPr>
                <w:noProof/>
                <w:lang w:eastAsia="zh-CN"/>
              </w:rPr>
            </w:pPr>
            <w:r>
              <w:rPr>
                <w:noProof/>
                <w:lang w:eastAsia="zh-CN"/>
              </w:rPr>
              <w:t>DC_3A_n77A</w:t>
            </w:r>
          </w:p>
          <w:p w14:paraId="01E4F40C" w14:textId="77777777" w:rsidR="00197A5E" w:rsidRDefault="00197A5E">
            <w:pPr>
              <w:pStyle w:val="TAC"/>
              <w:rPr>
                <w:noProof/>
                <w:lang w:eastAsia="zh-CN"/>
              </w:rPr>
            </w:pPr>
            <w:r>
              <w:rPr>
                <w:noProof/>
                <w:lang w:eastAsia="zh-CN"/>
              </w:rPr>
              <w:t>DC_19A_n77A</w:t>
            </w:r>
          </w:p>
        </w:tc>
      </w:tr>
      <w:tr w:rsidR="00197A5E" w14:paraId="2889360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35D14F" w14:textId="77777777" w:rsidR="00197A5E" w:rsidRDefault="00197A5E">
            <w:pPr>
              <w:pStyle w:val="TAC"/>
              <w:rPr>
                <w:noProof/>
                <w:lang w:eastAsia="zh-CN"/>
              </w:rPr>
            </w:pPr>
            <w:r>
              <w:rPr>
                <w:noProof/>
                <w:lang w:eastAsia="zh-CN"/>
              </w:rPr>
              <w:t>DC_3A-19A_n78A</w:t>
            </w:r>
            <w:r>
              <w:rPr>
                <w:noProof/>
                <w:vertAlign w:val="superscript"/>
                <w:lang w:eastAsia="zh-CN"/>
              </w:rPr>
              <w:t>5</w:t>
            </w:r>
          </w:p>
          <w:p w14:paraId="1CAB8E41" w14:textId="77777777" w:rsidR="00197A5E" w:rsidRDefault="00197A5E">
            <w:pPr>
              <w:pStyle w:val="TAC"/>
              <w:rPr>
                <w:noProof/>
                <w:lang w:eastAsia="zh-CN"/>
              </w:rPr>
            </w:pPr>
            <w:r>
              <w:rPr>
                <w:noProof/>
                <w:lang w:eastAsia="zh-CN"/>
              </w:rPr>
              <w:t>DC_3A-19A_n78C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7D232F" w14:textId="77777777" w:rsidR="00197A5E" w:rsidRDefault="00197A5E">
            <w:pPr>
              <w:pStyle w:val="TAC"/>
              <w:rPr>
                <w:noProof/>
                <w:lang w:eastAsia="zh-CN"/>
              </w:rPr>
            </w:pPr>
            <w:r>
              <w:rPr>
                <w:noProof/>
                <w:lang w:eastAsia="zh-CN"/>
              </w:rPr>
              <w:t>DC_3A_n78A</w:t>
            </w:r>
          </w:p>
          <w:p w14:paraId="67BBBE87" w14:textId="77777777" w:rsidR="00197A5E" w:rsidRDefault="00197A5E">
            <w:pPr>
              <w:pStyle w:val="TAC"/>
              <w:rPr>
                <w:noProof/>
                <w:lang w:eastAsia="zh-CN"/>
              </w:rPr>
            </w:pPr>
            <w:r>
              <w:rPr>
                <w:noProof/>
                <w:lang w:eastAsia="zh-CN"/>
              </w:rPr>
              <w:t>DC_19A_n78A</w:t>
            </w:r>
          </w:p>
        </w:tc>
      </w:tr>
      <w:tr w:rsidR="00197A5E" w14:paraId="3EC4BA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E9B2F5" w14:textId="77777777" w:rsidR="00197A5E" w:rsidRDefault="00197A5E">
            <w:pPr>
              <w:pStyle w:val="TAC"/>
              <w:rPr>
                <w:noProof/>
                <w:lang w:val="fr-FR" w:eastAsia="zh-CN"/>
              </w:rPr>
            </w:pPr>
            <w:r>
              <w:rPr>
                <w:noProof/>
                <w:lang w:val="fr-FR" w:eastAsia="zh-CN"/>
              </w:rPr>
              <w:t>DC_3A-19A_n78(2A)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A833EBD" w14:textId="77777777" w:rsidR="00197A5E" w:rsidRDefault="00197A5E">
            <w:pPr>
              <w:pStyle w:val="TAC"/>
              <w:rPr>
                <w:noProof/>
                <w:lang w:eastAsia="zh-CN"/>
              </w:rPr>
            </w:pPr>
            <w:r>
              <w:rPr>
                <w:noProof/>
                <w:lang w:eastAsia="zh-CN"/>
              </w:rPr>
              <w:t>DC_3A_n78A</w:t>
            </w:r>
          </w:p>
          <w:p w14:paraId="280ABB6B" w14:textId="77777777" w:rsidR="00197A5E" w:rsidRDefault="00197A5E">
            <w:pPr>
              <w:pStyle w:val="TAC"/>
              <w:rPr>
                <w:noProof/>
                <w:lang w:eastAsia="zh-CN"/>
              </w:rPr>
            </w:pPr>
            <w:r>
              <w:rPr>
                <w:noProof/>
                <w:lang w:eastAsia="zh-CN"/>
              </w:rPr>
              <w:t>DC_19A_n78A</w:t>
            </w:r>
          </w:p>
        </w:tc>
      </w:tr>
      <w:tr w:rsidR="00197A5E" w14:paraId="390BC92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3E6C5E" w14:textId="77777777" w:rsidR="00197A5E" w:rsidRDefault="00197A5E">
            <w:pPr>
              <w:pStyle w:val="TAC"/>
              <w:rPr>
                <w:noProof/>
                <w:lang w:eastAsia="zh-CN"/>
              </w:rPr>
            </w:pPr>
            <w:r>
              <w:rPr>
                <w:noProof/>
                <w:lang w:eastAsia="zh-CN"/>
              </w:rPr>
              <w:t>DC_3A-19A_n79A</w:t>
            </w:r>
            <w:r>
              <w:rPr>
                <w:noProof/>
                <w:vertAlign w:val="superscript"/>
                <w:lang w:eastAsia="zh-CN"/>
              </w:rPr>
              <w:t>5</w:t>
            </w:r>
          </w:p>
          <w:p w14:paraId="21D0003B" w14:textId="77777777" w:rsidR="00197A5E" w:rsidRDefault="00197A5E">
            <w:pPr>
              <w:pStyle w:val="TAC"/>
              <w:rPr>
                <w:noProof/>
                <w:lang w:eastAsia="zh-CN"/>
              </w:rPr>
            </w:pPr>
            <w:r>
              <w:rPr>
                <w:noProof/>
                <w:lang w:eastAsia="zh-CN"/>
              </w:rPr>
              <w:t>DC_3A-19A_n79C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3A5A61C" w14:textId="77777777" w:rsidR="00197A5E" w:rsidRDefault="00197A5E">
            <w:pPr>
              <w:pStyle w:val="TAC"/>
              <w:rPr>
                <w:noProof/>
                <w:lang w:eastAsia="zh-CN"/>
              </w:rPr>
            </w:pPr>
            <w:r>
              <w:rPr>
                <w:noProof/>
                <w:lang w:eastAsia="zh-CN"/>
              </w:rPr>
              <w:t>DC_3A_n79A</w:t>
            </w:r>
          </w:p>
          <w:p w14:paraId="44E24F5F" w14:textId="77777777" w:rsidR="00197A5E" w:rsidRDefault="00197A5E">
            <w:pPr>
              <w:pStyle w:val="TAC"/>
              <w:rPr>
                <w:noProof/>
                <w:lang w:eastAsia="zh-CN"/>
              </w:rPr>
            </w:pPr>
            <w:r>
              <w:rPr>
                <w:noProof/>
                <w:lang w:eastAsia="zh-CN"/>
              </w:rPr>
              <w:t>DC_19A_n79A</w:t>
            </w:r>
          </w:p>
        </w:tc>
      </w:tr>
      <w:tr w:rsidR="00197A5E" w14:paraId="3416919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2FB3C2" w14:textId="77777777" w:rsidR="00197A5E" w:rsidRDefault="00197A5E">
            <w:pPr>
              <w:pStyle w:val="TAC"/>
              <w:rPr>
                <w:lang w:eastAsia="ja-JP"/>
              </w:rPr>
            </w:pPr>
            <w:r>
              <w:rPr>
                <w:lang w:eastAsia="ja-JP"/>
              </w:rPr>
              <w:t>DC_3A-20A_n1A</w:t>
            </w:r>
          </w:p>
          <w:p w14:paraId="050FD8DF" w14:textId="77777777" w:rsidR="00197A5E" w:rsidRDefault="00197A5E">
            <w:pPr>
              <w:pStyle w:val="TAC"/>
              <w:rPr>
                <w:noProof/>
                <w:lang w:eastAsia="zh-CN"/>
              </w:rPr>
            </w:pPr>
            <w:r>
              <w:rPr>
                <w:noProof/>
                <w:lang w:eastAsia="zh-CN"/>
              </w:rPr>
              <w:t>DC_3C-20A_n1A</w:t>
            </w:r>
          </w:p>
        </w:tc>
        <w:tc>
          <w:tcPr>
            <w:tcW w:w="5964" w:type="dxa"/>
            <w:tcBorders>
              <w:top w:val="single" w:sz="4" w:space="0" w:color="auto"/>
              <w:left w:val="single" w:sz="4" w:space="0" w:color="auto"/>
              <w:bottom w:val="single" w:sz="4" w:space="0" w:color="auto"/>
              <w:right w:val="single" w:sz="4" w:space="0" w:color="auto"/>
            </w:tcBorders>
            <w:hideMark/>
          </w:tcPr>
          <w:p w14:paraId="4BFF89C0" w14:textId="77777777" w:rsidR="00197A5E" w:rsidRDefault="00197A5E">
            <w:pPr>
              <w:pStyle w:val="TAC"/>
              <w:rPr>
                <w:lang w:eastAsia="fi-FI"/>
              </w:rPr>
            </w:pPr>
            <w:r>
              <w:rPr>
                <w:lang w:eastAsia="fi-FI"/>
              </w:rPr>
              <w:t>DC_3A_n1A</w:t>
            </w:r>
          </w:p>
          <w:p w14:paraId="25546112" w14:textId="77777777" w:rsidR="00197A5E" w:rsidRDefault="00197A5E">
            <w:pPr>
              <w:pStyle w:val="TAC"/>
              <w:rPr>
                <w:lang w:eastAsia="fi-FI"/>
              </w:rPr>
            </w:pPr>
            <w:r>
              <w:rPr>
                <w:lang w:eastAsia="fi-FI"/>
              </w:rPr>
              <w:t>DC_3C_n1A</w:t>
            </w:r>
          </w:p>
          <w:p w14:paraId="311CAC9B" w14:textId="77777777" w:rsidR="00197A5E" w:rsidRDefault="00197A5E">
            <w:pPr>
              <w:pStyle w:val="TAC"/>
              <w:rPr>
                <w:noProof/>
                <w:lang w:eastAsia="zh-CN"/>
              </w:rPr>
            </w:pPr>
            <w:r>
              <w:rPr>
                <w:lang w:eastAsia="fi-FI"/>
              </w:rPr>
              <w:t>DC_20A_n1A</w:t>
            </w:r>
          </w:p>
        </w:tc>
      </w:tr>
      <w:tr w:rsidR="00197A5E" w14:paraId="656E3EE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DB7105" w14:textId="77777777" w:rsidR="00197A5E" w:rsidRDefault="00197A5E">
            <w:pPr>
              <w:pStyle w:val="TAC"/>
            </w:pPr>
            <w:r>
              <w:t>DC_3A-20A_n7A</w:t>
            </w:r>
          </w:p>
          <w:p w14:paraId="5D8BA4A2" w14:textId="77777777" w:rsidR="00197A5E" w:rsidRDefault="00197A5E">
            <w:pPr>
              <w:pStyle w:val="TAC"/>
              <w:rPr>
                <w:lang w:eastAsia="ja-JP"/>
              </w:rPr>
            </w:pPr>
            <w:r>
              <w:t>DC_3C-20A_n7A</w:t>
            </w:r>
          </w:p>
        </w:tc>
        <w:tc>
          <w:tcPr>
            <w:tcW w:w="5964" w:type="dxa"/>
            <w:tcBorders>
              <w:top w:val="single" w:sz="4" w:space="0" w:color="auto"/>
              <w:left w:val="single" w:sz="4" w:space="0" w:color="auto"/>
              <w:bottom w:val="single" w:sz="4" w:space="0" w:color="auto"/>
              <w:right w:val="single" w:sz="4" w:space="0" w:color="auto"/>
            </w:tcBorders>
            <w:hideMark/>
          </w:tcPr>
          <w:p w14:paraId="5137B032" w14:textId="77777777" w:rsidR="00197A5E" w:rsidRDefault="00197A5E">
            <w:pPr>
              <w:pStyle w:val="TAC"/>
              <w:rPr>
                <w:lang w:eastAsia="fi-FI"/>
              </w:rPr>
            </w:pPr>
            <w:r>
              <w:rPr>
                <w:lang w:eastAsia="fi-FI"/>
              </w:rPr>
              <w:t>DC_3A_n7A</w:t>
            </w:r>
          </w:p>
          <w:p w14:paraId="606F43BB" w14:textId="77777777" w:rsidR="00197A5E" w:rsidRDefault="00197A5E">
            <w:pPr>
              <w:pStyle w:val="TAC"/>
              <w:rPr>
                <w:lang w:eastAsia="fi-FI"/>
              </w:rPr>
            </w:pPr>
            <w:r>
              <w:rPr>
                <w:lang w:eastAsia="fi-FI"/>
              </w:rPr>
              <w:t>DC_3C_n7A</w:t>
            </w:r>
          </w:p>
          <w:p w14:paraId="27864769" w14:textId="77777777" w:rsidR="00197A5E" w:rsidRDefault="00197A5E">
            <w:pPr>
              <w:pStyle w:val="TAC"/>
              <w:rPr>
                <w:lang w:eastAsia="fi-FI"/>
              </w:rPr>
            </w:pPr>
            <w:r>
              <w:rPr>
                <w:lang w:eastAsia="fi-FI"/>
              </w:rPr>
              <w:t>DC_20A_n7A</w:t>
            </w:r>
          </w:p>
        </w:tc>
      </w:tr>
      <w:tr w:rsidR="00197A5E" w14:paraId="4E18178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6F9010" w14:textId="77777777" w:rsidR="00197A5E" w:rsidRDefault="00197A5E">
            <w:pPr>
              <w:pStyle w:val="TAC"/>
              <w:rPr>
                <w:lang w:eastAsia="ja-JP"/>
              </w:rPr>
            </w:pPr>
            <w:r>
              <w:rPr>
                <w:szCs w:val="18"/>
                <w:lang w:eastAsia="ja-JP"/>
              </w:rPr>
              <w:t>DC_3A-20A_n8A</w:t>
            </w:r>
          </w:p>
        </w:tc>
        <w:tc>
          <w:tcPr>
            <w:tcW w:w="5964" w:type="dxa"/>
            <w:tcBorders>
              <w:top w:val="single" w:sz="4" w:space="0" w:color="auto"/>
              <w:left w:val="single" w:sz="4" w:space="0" w:color="auto"/>
              <w:bottom w:val="single" w:sz="4" w:space="0" w:color="auto"/>
              <w:right w:val="single" w:sz="4" w:space="0" w:color="auto"/>
            </w:tcBorders>
            <w:hideMark/>
          </w:tcPr>
          <w:p w14:paraId="3FF68A7B" w14:textId="77777777" w:rsidR="00197A5E" w:rsidRDefault="00197A5E">
            <w:pPr>
              <w:pStyle w:val="TAC"/>
              <w:rPr>
                <w:szCs w:val="18"/>
                <w:lang w:eastAsia="ja-JP"/>
              </w:rPr>
            </w:pPr>
            <w:r>
              <w:rPr>
                <w:szCs w:val="18"/>
                <w:lang w:eastAsia="fi-FI"/>
              </w:rPr>
              <w:t>DC_3A_</w:t>
            </w:r>
            <w:r>
              <w:rPr>
                <w:szCs w:val="18"/>
                <w:lang w:eastAsia="ja-JP"/>
              </w:rPr>
              <w:t>n8A</w:t>
            </w:r>
          </w:p>
          <w:p w14:paraId="702B7443" w14:textId="77777777" w:rsidR="00197A5E" w:rsidRDefault="00197A5E">
            <w:pPr>
              <w:pStyle w:val="TAC"/>
              <w:rPr>
                <w:lang w:eastAsia="fi-FI"/>
              </w:rPr>
            </w:pPr>
            <w:r>
              <w:rPr>
                <w:szCs w:val="18"/>
                <w:lang w:eastAsia="fi-FI"/>
              </w:rPr>
              <w:t>DC_</w:t>
            </w:r>
            <w:r>
              <w:rPr>
                <w:szCs w:val="18"/>
                <w:lang w:eastAsia="ja-JP"/>
              </w:rPr>
              <w:t>20</w:t>
            </w:r>
            <w:r>
              <w:rPr>
                <w:szCs w:val="18"/>
                <w:lang w:eastAsia="fi-FI"/>
              </w:rPr>
              <w:t>A_</w:t>
            </w:r>
            <w:r>
              <w:rPr>
                <w:szCs w:val="18"/>
                <w:lang w:eastAsia="ja-JP"/>
              </w:rPr>
              <w:t>n8</w:t>
            </w:r>
            <w:r>
              <w:rPr>
                <w:szCs w:val="18"/>
                <w:lang w:eastAsia="fi-FI"/>
              </w:rPr>
              <w:t>A</w:t>
            </w:r>
          </w:p>
        </w:tc>
      </w:tr>
      <w:tr w:rsidR="00197A5E" w14:paraId="4A5514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4BE3E0" w14:textId="77777777" w:rsidR="00197A5E" w:rsidRDefault="00197A5E">
            <w:pPr>
              <w:pStyle w:val="TAC"/>
              <w:rPr>
                <w:noProof/>
                <w:lang w:eastAsia="zh-CN"/>
              </w:rPr>
            </w:pPr>
            <w:r>
              <w:rPr>
                <w:noProof/>
                <w:lang w:eastAsia="zh-CN"/>
              </w:rPr>
              <w:t>DC_3A-20A_n28A</w:t>
            </w:r>
            <w:r>
              <w:rPr>
                <w:noProof/>
                <w:vertAlign w:val="superscript"/>
                <w:lang w:eastAsia="zh-CN"/>
              </w:rPr>
              <w:t>5,6</w:t>
            </w:r>
            <w:ins w:id="203" w:author="Xiaomi" w:date="2022-02-08T16:16:00Z">
              <w:r>
                <w:rPr>
                  <w:noProof/>
                  <w:vertAlign w:val="superscript"/>
                  <w:lang w:eastAsia="zh-CN"/>
                </w:rPr>
                <w:t>,16,20</w:t>
              </w:r>
            </w:ins>
          </w:p>
          <w:p w14:paraId="3371BA94" w14:textId="77777777" w:rsidR="00197A5E" w:rsidRDefault="00197A5E">
            <w:pPr>
              <w:pStyle w:val="TAC"/>
              <w:rPr>
                <w:noProof/>
                <w:lang w:eastAsia="zh-CN"/>
              </w:rPr>
            </w:pPr>
            <w:r>
              <w:rPr>
                <w:noProof/>
              </w:rPr>
              <w:t>DC_3C-20A_n28A</w:t>
            </w:r>
            <w:ins w:id="204" w:author="Xiaomi" w:date="2022-02-08T16:17:00Z">
              <w:r>
                <w:rPr>
                  <w:noProof/>
                  <w:vertAlign w:val="superscript"/>
                  <w:lang w:eastAsia="zh-CN"/>
                </w:rPr>
                <w:t>5,6,16,20</w:t>
              </w:r>
            </w:ins>
          </w:p>
        </w:tc>
        <w:tc>
          <w:tcPr>
            <w:tcW w:w="5964" w:type="dxa"/>
            <w:tcBorders>
              <w:top w:val="single" w:sz="4" w:space="0" w:color="auto"/>
              <w:left w:val="single" w:sz="4" w:space="0" w:color="auto"/>
              <w:bottom w:val="single" w:sz="4" w:space="0" w:color="auto"/>
              <w:right w:val="single" w:sz="4" w:space="0" w:color="auto"/>
            </w:tcBorders>
            <w:hideMark/>
          </w:tcPr>
          <w:p w14:paraId="2D0F8E11" w14:textId="77777777" w:rsidR="00197A5E" w:rsidRDefault="00197A5E">
            <w:pPr>
              <w:pStyle w:val="TAC"/>
              <w:rPr>
                <w:noProof/>
                <w:lang w:eastAsia="zh-CN"/>
              </w:rPr>
            </w:pPr>
            <w:r>
              <w:rPr>
                <w:noProof/>
                <w:lang w:eastAsia="zh-CN"/>
              </w:rPr>
              <w:t>DC_3A_n28A</w:t>
            </w:r>
          </w:p>
          <w:p w14:paraId="48C9F4E5" w14:textId="77777777" w:rsidR="00197A5E" w:rsidRDefault="00197A5E">
            <w:pPr>
              <w:pStyle w:val="TAC"/>
              <w:rPr>
                <w:noProof/>
                <w:lang w:eastAsia="zh-CN"/>
              </w:rPr>
            </w:pPr>
            <w:r>
              <w:rPr>
                <w:noProof/>
              </w:rPr>
              <w:t>DC_3C_n28A</w:t>
            </w:r>
          </w:p>
          <w:p w14:paraId="06C4E36A" w14:textId="77777777" w:rsidR="00197A5E" w:rsidRDefault="00197A5E">
            <w:pPr>
              <w:pStyle w:val="TAC"/>
              <w:rPr>
                <w:noProof/>
                <w:lang w:eastAsia="zh-CN"/>
              </w:rPr>
            </w:pPr>
            <w:r>
              <w:rPr>
                <w:noProof/>
                <w:lang w:eastAsia="zh-CN"/>
              </w:rPr>
              <w:t>DC_20A_n28A</w:t>
            </w:r>
          </w:p>
        </w:tc>
      </w:tr>
      <w:tr w:rsidR="00197A5E" w14:paraId="55B095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FC846A" w14:textId="77777777" w:rsidR="00197A5E" w:rsidRDefault="00197A5E">
            <w:pPr>
              <w:pStyle w:val="TAC"/>
              <w:rPr>
                <w:noProof/>
                <w:lang w:eastAsia="zh-CN"/>
              </w:rPr>
            </w:pPr>
            <w:r>
              <w:rPr>
                <w:noProof/>
                <w:lang w:eastAsia="zh-CN"/>
              </w:rPr>
              <w:t>DC_3A-20A_n41A</w:t>
            </w:r>
          </w:p>
        </w:tc>
        <w:tc>
          <w:tcPr>
            <w:tcW w:w="5964" w:type="dxa"/>
            <w:tcBorders>
              <w:top w:val="single" w:sz="4" w:space="0" w:color="auto"/>
              <w:left w:val="single" w:sz="4" w:space="0" w:color="auto"/>
              <w:bottom w:val="single" w:sz="4" w:space="0" w:color="auto"/>
              <w:right w:val="single" w:sz="4" w:space="0" w:color="auto"/>
            </w:tcBorders>
            <w:hideMark/>
          </w:tcPr>
          <w:p w14:paraId="3E70BDE9" w14:textId="77777777" w:rsidR="00197A5E" w:rsidRDefault="00197A5E">
            <w:pPr>
              <w:pStyle w:val="TAC"/>
              <w:rPr>
                <w:noProof/>
                <w:lang w:eastAsia="zh-CN"/>
              </w:rPr>
            </w:pPr>
            <w:r>
              <w:rPr>
                <w:noProof/>
                <w:lang w:eastAsia="zh-CN"/>
              </w:rPr>
              <w:t>DC_3A_n41A</w:t>
            </w:r>
          </w:p>
          <w:p w14:paraId="0632609A" w14:textId="77777777" w:rsidR="00197A5E" w:rsidRDefault="00197A5E">
            <w:pPr>
              <w:pStyle w:val="TAC"/>
              <w:rPr>
                <w:noProof/>
                <w:lang w:eastAsia="zh-CN"/>
              </w:rPr>
            </w:pPr>
            <w:r>
              <w:rPr>
                <w:noProof/>
                <w:lang w:eastAsia="zh-CN"/>
              </w:rPr>
              <w:t>DC_20A_n41A</w:t>
            </w:r>
          </w:p>
        </w:tc>
      </w:tr>
      <w:tr w:rsidR="00197A5E" w14:paraId="64056CE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75EA09" w14:textId="77777777" w:rsidR="00197A5E" w:rsidRDefault="00197A5E">
            <w:pPr>
              <w:pStyle w:val="TAC"/>
              <w:rPr>
                <w:noProof/>
                <w:lang w:eastAsia="zh-CN"/>
              </w:rPr>
            </w:pPr>
            <w:r>
              <w:rPr>
                <w:lang w:eastAsia="fi-FI"/>
              </w:rPr>
              <w:t>DC_3C-20A_n41A</w:t>
            </w:r>
          </w:p>
        </w:tc>
        <w:tc>
          <w:tcPr>
            <w:tcW w:w="5964" w:type="dxa"/>
            <w:tcBorders>
              <w:top w:val="single" w:sz="4" w:space="0" w:color="auto"/>
              <w:left w:val="single" w:sz="4" w:space="0" w:color="auto"/>
              <w:bottom w:val="single" w:sz="4" w:space="0" w:color="auto"/>
              <w:right w:val="single" w:sz="4" w:space="0" w:color="auto"/>
            </w:tcBorders>
            <w:hideMark/>
          </w:tcPr>
          <w:p w14:paraId="30A05C26" w14:textId="77777777" w:rsidR="00197A5E" w:rsidRDefault="00197A5E">
            <w:pPr>
              <w:pStyle w:val="TAC"/>
              <w:rPr>
                <w:lang w:eastAsia="fi-FI"/>
              </w:rPr>
            </w:pPr>
            <w:r>
              <w:rPr>
                <w:lang w:eastAsia="fi-FI"/>
              </w:rPr>
              <w:t>DC_3C_n41A</w:t>
            </w:r>
          </w:p>
          <w:p w14:paraId="12FBE178" w14:textId="77777777" w:rsidR="00197A5E" w:rsidRDefault="00197A5E">
            <w:pPr>
              <w:pStyle w:val="TAC"/>
              <w:rPr>
                <w:noProof/>
                <w:lang w:eastAsia="zh-CN"/>
              </w:rPr>
            </w:pPr>
            <w:r>
              <w:rPr>
                <w:lang w:eastAsia="fi-FI"/>
              </w:rPr>
              <w:t>DC_20A_n41A</w:t>
            </w:r>
          </w:p>
        </w:tc>
      </w:tr>
      <w:tr w:rsidR="00197A5E" w14:paraId="7B66087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2F5ECA" w14:textId="77777777" w:rsidR="00197A5E" w:rsidRDefault="00197A5E">
            <w:pPr>
              <w:pStyle w:val="TAC"/>
              <w:rPr>
                <w:noProof/>
                <w:lang w:eastAsia="zh-CN"/>
              </w:rPr>
            </w:pPr>
            <w:r>
              <w:rPr>
                <w:lang w:eastAsia="ja-JP"/>
              </w:rPr>
              <w:t>DC_3A-20A_n38A</w:t>
            </w:r>
          </w:p>
        </w:tc>
        <w:tc>
          <w:tcPr>
            <w:tcW w:w="5964" w:type="dxa"/>
            <w:tcBorders>
              <w:top w:val="single" w:sz="4" w:space="0" w:color="auto"/>
              <w:left w:val="single" w:sz="4" w:space="0" w:color="auto"/>
              <w:bottom w:val="single" w:sz="4" w:space="0" w:color="auto"/>
              <w:right w:val="single" w:sz="4" w:space="0" w:color="auto"/>
            </w:tcBorders>
            <w:hideMark/>
          </w:tcPr>
          <w:p w14:paraId="17543DCF" w14:textId="77777777" w:rsidR="00197A5E" w:rsidRDefault="00197A5E">
            <w:pPr>
              <w:pStyle w:val="TAC"/>
              <w:rPr>
                <w:lang w:eastAsia="fi-FI"/>
              </w:rPr>
            </w:pPr>
            <w:r>
              <w:rPr>
                <w:lang w:eastAsia="fi-FI"/>
              </w:rPr>
              <w:t>DC_3A_n38A</w:t>
            </w:r>
          </w:p>
          <w:p w14:paraId="15D3DA2F" w14:textId="77777777" w:rsidR="00197A5E" w:rsidRDefault="00197A5E">
            <w:pPr>
              <w:pStyle w:val="TAC"/>
              <w:rPr>
                <w:noProof/>
                <w:lang w:eastAsia="zh-CN"/>
              </w:rPr>
            </w:pPr>
            <w:r>
              <w:rPr>
                <w:lang w:eastAsia="fi-FI"/>
              </w:rPr>
              <w:t>DC_20A_n38A</w:t>
            </w:r>
          </w:p>
        </w:tc>
      </w:tr>
      <w:tr w:rsidR="00197A5E" w14:paraId="46F75EA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5F19A4" w14:textId="77777777" w:rsidR="00197A5E" w:rsidRDefault="00197A5E">
            <w:pPr>
              <w:pStyle w:val="TAC"/>
              <w:rPr>
                <w:noProof/>
                <w:lang w:eastAsia="zh-CN"/>
              </w:rPr>
            </w:pPr>
            <w:r>
              <w:rPr>
                <w:noProof/>
                <w:lang w:eastAsia="zh-CN"/>
              </w:rPr>
              <w:t>DC_3A-20A_n78A</w:t>
            </w:r>
            <w:r>
              <w:rPr>
                <w:noProof/>
                <w:vertAlign w:val="superscript"/>
                <w:lang w:eastAsia="zh-CN"/>
              </w:rPr>
              <w:t>5</w:t>
            </w:r>
          </w:p>
          <w:p w14:paraId="1F6777C8" w14:textId="77777777" w:rsidR="00197A5E" w:rsidRDefault="00197A5E">
            <w:pPr>
              <w:pStyle w:val="TAC"/>
              <w:rPr>
                <w:noProof/>
                <w:lang w:eastAsia="zh-CN"/>
              </w:rPr>
            </w:pPr>
            <w:r>
              <w:rPr>
                <w:lang w:eastAsia="zh-CN"/>
              </w:rPr>
              <w:t>DC_3C-20A_n78A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F6AE6E8" w14:textId="77777777" w:rsidR="00197A5E" w:rsidRDefault="00197A5E">
            <w:pPr>
              <w:pStyle w:val="TAC"/>
              <w:rPr>
                <w:noProof/>
                <w:lang w:eastAsia="zh-CN"/>
              </w:rPr>
            </w:pPr>
            <w:r>
              <w:rPr>
                <w:noProof/>
                <w:lang w:eastAsia="zh-CN"/>
              </w:rPr>
              <w:t>DC_3A_n78A</w:t>
            </w:r>
          </w:p>
          <w:p w14:paraId="2329356A" w14:textId="77777777" w:rsidR="00197A5E" w:rsidRDefault="00197A5E">
            <w:pPr>
              <w:pStyle w:val="TAC"/>
              <w:rPr>
                <w:noProof/>
                <w:lang w:eastAsia="zh-CN"/>
              </w:rPr>
            </w:pPr>
            <w:r>
              <w:rPr>
                <w:noProof/>
                <w:lang w:eastAsia="zh-CN"/>
              </w:rPr>
              <w:t>DC_3C_n78A</w:t>
            </w:r>
          </w:p>
          <w:p w14:paraId="7EF2E2E5" w14:textId="77777777" w:rsidR="00197A5E" w:rsidRDefault="00197A5E">
            <w:pPr>
              <w:pStyle w:val="TAC"/>
              <w:rPr>
                <w:noProof/>
                <w:lang w:eastAsia="zh-CN"/>
              </w:rPr>
            </w:pPr>
            <w:r>
              <w:rPr>
                <w:noProof/>
                <w:lang w:eastAsia="zh-CN"/>
              </w:rPr>
              <w:t>DC_20A_n78A</w:t>
            </w:r>
          </w:p>
        </w:tc>
      </w:tr>
      <w:tr w:rsidR="00197A5E" w14:paraId="5025EAA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F7296D" w14:textId="77777777" w:rsidR="00197A5E" w:rsidRDefault="00197A5E">
            <w:pPr>
              <w:pStyle w:val="TAC"/>
              <w:rPr>
                <w:lang w:eastAsia="zh-CN"/>
              </w:rPr>
            </w:pPr>
            <w:r>
              <w:rPr>
                <w:noProof/>
                <w:lang w:eastAsia="zh-CN"/>
              </w:rPr>
              <w:t>DC_3A-20A_n78(2A)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FCFEA3" w14:textId="77777777" w:rsidR="00197A5E" w:rsidRDefault="00197A5E">
            <w:pPr>
              <w:pStyle w:val="TAC"/>
              <w:rPr>
                <w:noProof/>
                <w:lang w:eastAsia="zh-CN"/>
              </w:rPr>
            </w:pPr>
            <w:r>
              <w:rPr>
                <w:noProof/>
                <w:lang w:eastAsia="zh-CN"/>
              </w:rPr>
              <w:t>DC_3A_n78A</w:t>
            </w:r>
          </w:p>
          <w:p w14:paraId="02C163FF" w14:textId="77777777" w:rsidR="00197A5E" w:rsidRDefault="00197A5E">
            <w:pPr>
              <w:pStyle w:val="TAC"/>
              <w:rPr>
                <w:noProof/>
                <w:lang w:eastAsia="zh-CN"/>
              </w:rPr>
            </w:pPr>
            <w:r>
              <w:rPr>
                <w:noProof/>
                <w:lang w:eastAsia="zh-CN"/>
              </w:rPr>
              <w:t>DC_20A_n78A</w:t>
            </w:r>
          </w:p>
        </w:tc>
      </w:tr>
      <w:tr w:rsidR="00197A5E" w14:paraId="3F2F96D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A6F6C9" w14:textId="77777777" w:rsidR="00197A5E" w:rsidRDefault="00197A5E">
            <w:pPr>
              <w:pStyle w:val="TAC"/>
              <w:rPr>
                <w:noProof/>
                <w:lang w:eastAsia="zh-CN"/>
              </w:rPr>
            </w:pPr>
            <w:r>
              <w:rPr>
                <w:lang w:eastAsia="zh-CN"/>
              </w:rPr>
              <w:t>DC_3A_n20A-n78A</w:t>
            </w:r>
          </w:p>
        </w:tc>
        <w:tc>
          <w:tcPr>
            <w:tcW w:w="5964" w:type="dxa"/>
            <w:tcBorders>
              <w:top w:val="single" w:sz="4" w:space="0" w:color="auto"/>
              <w:left w:val="single" w:sz="4" w:space="0" w:color="auto"/>
              <w:bottom w:val="single" w:sz="4" w:space="0" w:color="auto"/>
              <w:right w:val="single" w:sz="4" w:space="0" w:color="auto"/>
            </w:tcBorders>
            <w:hideMark/>
          </w:tcPr>
          <w:p w14:paraId="755654C2" w14:textId="77777777" w:rsidR="00197A5E" w:rsidRDefault="00197A5E">
            <w:pPr>
              <w:pStyle w:val="TAC"/>
              <w:rPr>
                <w:noProof/>
                <w:lang w:eastAsia="zh-CN"/>
              </w:rPr>
            </w:pPr>
            <w:r>
              <w:rPr>
                <w:noProof/>
                <w:lang w:eastAsia="zh-CN"/>
              </w:rPr>
              <w:t>DC_3A_n20A</w:t>
            </w:r>
          </w:p>
          <w:p w14:paraId="0BFE8B38" w14:textId="77777777" w:rsidR="00197A5E" w:rsidRDefault="00197A5E">
            <w:pPr>
              <w:pStyle w:val="TAC"/>
              <w:rPr>
                <w:noProof/>
                <w:lang w:eastAsia="zh-CN"/>
              </w:rPr>
            </w:pPr>
            <w:r>
              <w:rPr>
                <w:noProof/>
                <w:lang w:eastAsia="zh-CN"/>
              </w:rPr>
              <w:t>DC_3A_n78A</w:t>
            </w:r>
          </w:p>
        </w:tc>
      </w:tr>
      <w:tr w:rsidR="00197A5E" w14:paraId="4F1CEE2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B9C7F7" w14:textId="77777777" w:rsidR="00197A5E" w:rsidRDefault="00197A5E">
            <w:pPr>
              <w:pStyle w:val="TAC"/>
              <w:rPr>
                <w:lang w:eastAsia="zh-CN"/>
              </w:rPr>
            </w:pPr>
            <w:r>
              <w:rPr>
                <w:lang w:eastAsia="ja-JP"/>
              </w:rPr>
              <w:t>DC_3A-21A_n1A</w:t>
            </w:r>
            <w:r>
              <w:rPr>
                <w:vertAlign w:val="superscript"/>
                <w:lang w:eastAsia="ja-JP"/>
              </w:rPr>
              <w:t>10,11</w:t>
            </w:r>
          </w:p>
        </w:tc>
        <w:tc>
          <w:tcPr>
            <w:tcW w:w="5964" w:type="dxa"/>
            <w:tcBorders>
              <w:top w:val="single" w:sz="4" w:space="0" w:color="auto"/>
              <w:left w:val="single" w:sz="4" w:space="0" w:color="auto"/>
              <w:bottom w:val="single" w:sz="4" w:space="0" w:color="auto"/>
              <w:right w:val="single" w:sz="4" w:space="0" w:color="auto"/>
            </w:tcBorders>
            <w:hideMark/>
          </w:tcPr>
          <w:p w14:paraId="353901C2" w14:textId="77777777" w:rsidR="00197A5E" w:rsidRDefault="00197A5E">
            <w:pPr>
              <w:pStyle w:val="TAC"/>
            </w:pPr>
            <w:r>
              <w:t>DC_3A_n1A</w:t>
            </w:r>
          </w:p>
          <w:p w14:paraId="67053DB3" w14:textId="77777777" w:rsidR="00197A5E" w:rsidRDefault="00197A5E">
            <w:pPr>
              <w:pStyle w:val="TAC"/>
              <w:rPr>
                <w:noProof/>
                <w:lang w:eastAsia="zh-CN"/>
              </w:rPr>
            </w:pPr>
            <w:r>
              <w:t>DC_21A_n1A</w:t>
            </w:r>
          </w:p>
        </w:tc>
      </w:tr>
      <w:tr w:rsidR="00197A5E" w14:paraId="2F3BCE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E8CD6C" w14:textId="77777777" w:rsidR="00197A5E" w:rsidRDefault="00197A5E">
            <w:pPr>
              <w:pStyle w:val="TAC"/>
              <w:rPr>
                <w:lang w:eastAsia="ja-JP"/>
              </w:rPr>
            </w:pPr>
            <w:r>
              <w:rPr>
                <w:rFonts w:eastAsia="Yu Mincho"/>
                <w:lang w:eastAsia="ja-JP"/>
              </w:rPr>
              <w:t>DC_3A-21A_n28A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51D62C1" w14:textId="77777777" w:rsidR="00197A5E" w:rsidRDefault="00197A5E">
            <w:pPr>
              <w:pStyle w:val="TAC"/>
            </w:pPr>
            <w:r>
              <w:t>DC_3A_n28A</w:t>
            </w:r>
          </w:p>
          <w:p w14:paraId="43625AA2" w14:textId="77777777" w:rsidR="00197A5E" w:rsidRDefault="00197A5E">
            <w:pPr>
              <w:pStyle w:val="TAC"/>
            </w:pPr>
            <w:r>
              <w:t>DC_21A_n28A</w:t>
            </w:r>
          </w:p>
        </w:tc>
      </w:tr>
      <w:tr w:rsidR="00197A5E" w14:paraId="55675C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6DA938" w14:textId="77777777" w:rsidR="00197A5E" w:rsidRDefault="00197A5E">
            <w:pPr>
              <w:pStyle w:val="TAC"/>
              <w:rPr>
                <w:noProof/>
                <w:lang w:eastAsia="zh-CN"/>
              </w:rPr>
            </w:pPr>
            <w:r>
              <w:rPr>
                <w:noProof/>
                <w:lang w:eastAsia="zh-CN"/>
              </w:rPr>
              <w:t>DC_3A-21A_n77A</w:t>
            </w:r>
            <w:r>
              <w:rPr>
                <w:noProof/>
                <w:vertAlign w:val="superscript"/>
                <w:lang w:eastAsia="zh-CN"/>
              </w:rPr>
              <w:t>5</w:t>
            </w:r>
          </w:p>
          <w:p w14:paraId="1E017CF9" w14:textId="77777777" w:rsidR="00197A5E" w:rsidRDefault="00197A5E">
            <w:pPr>
              <w:pStyle w:val="TAC"/>
              <w:rPr>
                <w:noProof/>
                <w:lang w:eastAsia="zh-CN"/>
              </w:rPr>
            </w:pPr>
            <w:r>
              <w:rPr>
                <w:noProof/>
                <w:lang w:eastAsia="zh-CN"/>
              </w:rPr>
              <w:t>DC_3A-21A_n77C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2415B4" w14:textId="77777777" w:rsidR="00197A5E" w:rsidRDefault="00197A5E">
            <w:pPr>
              <w:pStyle w:val="TAC"/>
              <w:rPr>
                <w:noProof/>
                <w:lang w:eastAsia="zh-CN"/>
              </w:rPr>
            </w:pPr>
            <w:r>
              <w:rPr>
                <w:noProof/>
                <w:lang w:eastAsia="zh-CN"/>
              </w:rPr>
              <w:t>DC_3A_n77A</w:t>
            </w:r>
          </w:p>
          <w:p w14:paraId="15616B8A" w14:textId="77777777" w:rsidR="00197A5E" w:rsidRDefault="00197A5E">
            <w:pPr>
              <w:pStyle w:val="TAC"/>
              <w:rPr>
                <w:noProof/>
                <w:lang w:eastAsia="zh-CN"/>
              </w:rPr>
            </w:pPr>
            <w:r>
              <w:rPr>
                <w:noProof/>
                <w:lang w:eastAsia="zh-CN"/>
              </w:rPr>
              <w:t>DC_21A_n77A</w:t>
            </w:r>
          </w:p>
        </w:tc>
      </w:tr>
      <w:tr w:rsidR="00197A5E" w14:paraId="66B3928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4562E1" w14:textId="77777777" w:rsidR="00197A5E" w:rsidRDefault="00197A5E">
            <w:pPr>
              <w:pStyle w:val="TAC"/>
              <w:rPr>
                <w:noProof/>
                <w:lang w:val="fr-FR" w:eastAsia="zh-CN"/>
              </w:rPr>
            </w:pPr>
            <w:r>
              <w:rPr>
                <w:noProof/>
                <w:lang w:val="fr-FR" w:eastAsia="zh-CN"/>
              </w:rPr>
              <w:t>DC_3A-21A_n77(2A)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5EF413B" w14:textId="77777777" w:rsidR="00197A5E" w:rsidRDefault="00197A5E">
            <w:pPr>
              <w:pStyle w:val="TAC"/>
              <w:rPr>
                <w:noProof/>
                <w:lang w:eastAsia="zh-CN"/>
              </w:rPr>
            </w:pPr>
            <w:r>
              <w:rPr>
                <w:noProof/>
                <w:lang w:eastAsia="zh-CN"/>
              </w:rPr>
              <w:t>DC_3A_n77A</w:t>
            </w:r>
          </w:p>
          <w:p w14:paraId="76A6590F" w14:textId="77777777" w:rsidR="00197A5E" w:rsidRDefault="00197A5E">
            <w:pPr>
              <w:pStyle w:val="TAC"/>
              <w:rPr>
                <w:noProof/>
                <w:lang w:eastAsia="zh-CN"/>
              </w:rPr>
            </w:pPr>
            <w:r>
              <w:rPr>
                <w:noProof/>
                <w:lang w:eastAsia="zh-CN"/>
              </w:rPr>
              <w:t>DC_21A_n77A</w:t>
            </w:r>
          </w:p>
        </w:tc>
      </w:tr>
      <w:tr w:rsidR="00197A5E" w14:paraId="5EBABD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0A200A" w14:textId="77777777" w:rsidR="00197A5E" w:rsidRDefault="00197A5E">
            <w:pPr>
              <w:pStyle w:val="TAC"/>
              <w:rPr>
                <w:noProof/>
                <w:lang w:eastAsia="zh-CN"/>
              </w:rPr>
            </w:pPr>
            <w:r>
              <w:rPr>
                <w:noProof/>
                <w:lang w:eastAsia="zh-CN"/>
              </w:rPr>
              <w:t>DC_3A-21A_n78A</w:t>
            </w:r>
            <w:r>
              <w:rPr>
                <w:noProof/>
                <w:vertAlign w:val="superscript"/>
                <w:lang w:eastAsia="zh-CN"/>
              </w:rPr>
              <w:t>5</w:t>
            </w:r>
          </w:p>
          <w:p w14:paraId="297BD9EE" w14:textId="77777777" w:rsidR="00197A5E" w:rsidRDefault="00197A5E">
            <w:pPr>
              <w:pStyle w:val="TAC"/>
              <w:rPr>
                <w:noProof/>
                <w:lang w:eastAsia="zh-CN"/>
              </w:rPr>
            </w:pPr>
            <w:r>
              <w:rPr>
                <w:noProof/>
                <w:lang w:eastAsia="zh-CN"/>
              </w:rPr>
              <w:t>DC_3A-21A_n78C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F643F14" w14:textId="77777777" w:rsidR="00197A5E" w:rsidRDefault="00197A5E">
            <w:pPr>
              <w:pStyle w:val="TAC"/>
              <w:rPr>
                <w:noProof/>
                <w:lang w:eastAsia="zh-CN"/>
              </w:rPr>
            </w:pPr>
            <w:r>
              <w:rPr>
                <w:noProof/>
                <w:lang w:eastAsia="zh-CN"/>
              </w:rPr>
              <w:t>DC_3A_n78A</w:t>
            </w:r>
          </w:p>
          <w:p w14:paraId="13D49DE9" w14:textId="77777777" w:rsidR="00197A5E" w:rsidRDefault="00197A5E">
            <w:pPr>
              <w:pStyle w:val="TAC"/>
              <w:rPr>
                <w:noProof/>
                <w:lang w:eastAsia="zh-CN"/>
              </w:rPr>
            </w:pPr>
            <w:r>
              <w:rPr>
                <w:noProof/>
                <w:lang w:eastAsia="zh-CN"/>
              </w:rPr>
              <w:t>DC_21A_n78A</w:t>
            </w:r>
          </w:p>
        </w:tc>
      </w:tr>
      <w:tr w:rsidR="00197A5E" w14:paraId="2FD09A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087B23" w14:textId="77777777" w:rsidR="00197A5E" w:rsidRDefault="00197A5E">
            <w:pPr>
              <w:pStyle w:val="TAC"/>
              <w:rPr>
                <w:noProof/>
                <w:lang w:val="fr-FR" w:eastAsia="zh-CN"/>
              </w:rPr>
            </w:pPr>
            <w:r>
              <w:rPr>
                <w:noProof/>
                <w:lang w:val="fr-FR" w:eastAsia="zh-CN"/>
              </w:rPr>
              <w:t>DC_3A-21A_n78(2A)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968BE6B" w14:textId="77777777" w:rsidR="00197A5E" w:rsidRDefault="00197A5E">
            <w:pPr>
              <w:pStyle w:val="TAC"/>
              <w:rPr>
                <w:noProof/>
                <w:lang w:eastAsia="zh-CN"/>
              </w:rPr>
            </w:pPr>
            <w:r>
              <w:rPr>
                <w:noProof/>
                <w:lang w:eastAsia="zh-CN"/>
              </w:rPr>
              <w:t>DC_3A_n78A</w:t>
            </w:r>
          </w:p>
          <w:p w14:paraId="125DB40A" w14:textId="77777777" w:rsidR="00197A5E" w:rsidRDefault="00197A5E">
            <w:pPr>
              <w:pStyle w:val="TAC"/>
              <w:rPr>
                <w:noProof/>
                <w:lang w:eastAsia="zh-CN"/>
              </w:rPr>
            </w:pPr>
            <w:r>
              <w:rPr>
                <w:noProof/>
                <w:lang w:eastAsia="zh-CN"/>
              </w:rPr>
              <w:t>DC_21A_n78A</w:t>
            </w:r>
          </w:p>
        </w:tc>
      </w:tr>
      <w:tr w:rsidR="00197A5E" w14:paraId="22EB5F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CBD8A2" w14:textId="77777777" w:rsidR="00197A5E" w:rsidRDefault="00197A5E">
            <w:pPr>
              <w:pStyle w:val="TAC"/>
              <w:rPr>
                <w:noProof/>
                <w:lang w:eastAsia="zh-CN"/>
              </w:rPr>
            </w:pPr>
            <w:r>
              <w:rPr>
                <w:noProof/>
                <w:lang w:eastAsia="zh-CN"/>
              </w:rPr>
              <w:lastRenderedPageBreak/>
              <w:t>DC_3A-21A_n79A</w:t>
            </w:r>
            <w:r>
              <w:rPr>
                <w:noProof/>
                <w:vertAlign w:val="superscript"/>
                <w:lang w:eastAsia="zh-CN"/>
              </w:rPr>
              <w:t>5</w:t>
            </w:r>
          </w:p>
          <w:p w14:paraId="5742B89C" w14:textId="77777777" w:rsidR="00197A5E" w:rsidRDefault="00197A5E">
            <w:pPr>
              <w:pStyle w:val="TAC"/>
              <w:rPr>
                <w:noProof/>
                <w:lang w:eastAsia="zh-CN"/>
              </w:rPr>
            </w:pPr>
            <w:r>
              <w:rPr>
                <w:noProof/>
                <w:lang w:eastAsia="zh-CN"/>
              </w:rPr>
              <w:t>DC_3A-21A_n79C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B118F5" w14:textId="77777777" w:rsidR="00197A5E" w:rsidRDefault="00197A5E">
            <w:pPr>
              <w:pStyle w:val="TAC"/>
              <w:rPr>
                <w:noProof/>
                <w:lang w:eastAsia="zh-CN"/>
              </w:rPr>
            </w:pPr>
            <w:r>
              <w:rPr>
                <w:noProof/>
                <w:lang w:eastAsia="zh-CN"/>
              </w:rPr>
              <w:t>DC_3A_n79A</w:t>
            </w:r>
          </w:p>
          <w:p w14:paraId="66173223" w14:textId="77777777" w:rsidR="00197A5E" w:rsidRDefault="00197A5E">
            <w:pPr>
              <w:pStyle w:val="TAC"/>
              <w:rPr>
                <w:noProof/>
                <w:lang w:eastAsia="zh-CN"/>
              </w:rPr>
            </w:pPr>
            <w:r>
              <w:rPr>
                <w:noProof/>
                <w:lang w:eastAsia="zh-CN"/>
              </w:rPr>
              <w:t>DC_21A_n79A</w:t>
            </w:r>
          </w:p>
        </w:tc>
      </w:tr>
      <w:tr w:rsidR="00197A5E" w14:paraId="242FD4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B4E199" w14:textId="77777777" w:rsidR="00197A5E" w:rsidRDefault="00197A5E">
            <w:pPr>
              <w:pStyle w:val="TAC"/>
              <w:rPr>
                <w:noProof/>
                <w:lang w:eastAsia="zh-CN"/>
              </w:rPr>
            </w:pPr>
            <w:r>
              <w:rPr>
                <w:lang w:eastAsia="fi-FI"/>
              </w:rPr>
              <w:t>DC_3A-28A_n1A</w:t>
            </w:r>
          </w:p>
        </w:tc>
        <w:tc>
          <w:tcPr>
            <w:tcW w:w="5964" w:type="dxa"/>
            <w:tcBorders>
              <w:top w:val="single" w:sz="4" w:space="0" w:color="auto"/>
              <w:left w:val="single" w:sz="4" w:space="0" w:color="auto"/>
              <w:bottom w:val="single" w:sz="4" w:space="0" w:color="auto"/>
              <w:right w:val="single" w:sz="4" w:space="0" w:color="auto"/>
            </w:tcBorders>
            <w:hideMark/>
          </w:tcPr>
          <w:p w14:paraId="483F7A61" w14:textId="77777777" w:rsidR="00197A5E" w:rsidRDefault="00197A5E">
            <w:pPr>
              <w:pStyle w:val="TAC"/>
            </w:pPr>
            <w:r>
              <w:rPr>
                <w:rFonts w:cs="Arial"/>
                <w:color w:val="000000"/>
                <w:szCs w:val="18"/>
              </w:rPr>
              <w:t>DC_28A_n1A</w:t>
            </w:r>
          </w:p>
          <w:p w14:paraId="4646C63C" w14:textId="77777777" w:rsidR="00197A5E" w:rsidRDefault="00197A5E">
            <w:pPr>
              <w:pStyle w:val="TAC"/>
              <w:rPr>
                <w:noProof/>
                <w:lang w:eastAsia="zh-CN"/>
              </w:rPr>
            </w:pPr>
            <w:r>
              <w:rPr>
                <w:rFonts w:cs="Arial"/>
                <w:color w:val="000000"/>
                <w:szCs w:val="18"/>
              </w:rPr>
              <w:t>DC_3A_n1A</w:t>
            </w:r>
          </w:p>
        </w:tc>
      </w:tr>
      <w:tr w:rsidR="00197A5E" w14:paraId="44DE22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F1368A" w14:textId="77777777" w:rsidR="00197A5E" w:rsidRDefault="00197A5E">
            <w:pPr>
              <w:pStyle w:val="TAC"/>
              <w:rPr>
                <w:lang w:eastAsia="fi-FI"/>
              </w:rPr>
            </w:pPr>
            <w:r>
              <w:t>DC_3A-28A_n3A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C6236D" w14:textId="77777777" w:rsidR="00197A5E" w:rsidRDefault="00197A5E">
            <w:pPr>
              <w:pStyle w:val="TAC"/>
            </w:pPr>
            <w:r>
              <w:t>DC_3A_n3A</w:t>
            </w:r>
            <w:r>
              <w:rPr>
                <w:vertAlign w:val="superscript"/>
              </w:rPr>
              <w:t>2</w:t>
            </w:r>
          </w:p>
          <w:p w14:paraId="6D49D786" w14:textId="77777777" w:rsidR="00197A5E" w:rsidRDefault="00197A5E">
            <w:pPr>
              <w:pStyle w:val="TAC"/>
              <w:rPr>
                <w:rFonts w:cs="Arial"/>
                <w:color w:val="000000"/>
                <w:szCs w:val="18"/>
              </w:rPr>
            </w:pPr>
            <w:r>
              <w:t>DC_28A_n3A</w:t>
            </w:r>
          </w:p>
        </w:tc>
      </w:tr>
      <w:tr w:rsidR="00197A5E" w14:paraId="36537BC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CEDAA6" w14:textId="77777777" w:rsidR="00197A5E" w:rsidRDefault="00197A5E">
            <w:pPr>
              <w:pStyle w:val="TAC"/>
              <w:rPr>
                <w:lang w:eastAsia="fi-FI"/>
              </w:rPr>
            </w:pPr>
            <w:r>
              <w:rPr>
                <w:lang w:eastAsia="fi-FI"/>
              </w:rPr>
              <w:t>DC_3A-28A_n5A</w:t>
            </w:r>
          </w:p>
          <w:p w14:paraId="52A6C34F" w14:textId="77777777" w:rsidR="00197A5E" w:rsidRDefault="00197A5E">
            <w:pPr>
              <w:pStyle w:val="TAC"/>
              <w:rPr>
                <w:noProof/>
                <w:lang w:eastAsia="zh-CN"/>
              </w:rPr>
            </w:pPr>
            <w:r>
              <w:rPr>
                <w:lang w:eastAsia="fi-FI"/>
              </w:rPr>
              <w:t>DC_3C-28A_n5A</w:t>
            </w:r>
          </w:p>
        </w:tc>
        <w:tc>
          <w:tcPr>
            <w:tcW w:w="5964" w:type="dxa"/>
            <w:tcBorders>
              <w:top w:val="single" w:sz="4" w:space="0" w:color="auto"/>
              <w:left w:val="single" w:sz="4" w:space="0" w:color="auto"/>
              <w:bottom w:val="single" w:sz="4" w:space="0" w:color="auto"/>
              <w:right w:val="single" w:sz="4" w:space="0" w:color="auto"/>
            </w:tcBorders>
            <w:hideMark/>
          </w:tcPr>
          <w:p w14:paraId="629F7F98" w14:textId="77777777" w:rsidR="00197A5E" w:rsidRDefault="00197A5E">
            <w:pPr>
              <w:pStyle w:val="TAC"/>
              <w:rPr>
                <w:lang w:eastAsia="fi-FI"/>
              </w:rPr>
            </w:pPr>
            <w:r>
              <w:rPr>
                <w:lang w:eastAsia="fi-FI"/>
              </w:rPr>
              <w:t>DC_3A_n5A</w:t>
            </w:r>
          </w:p>
          <w:p w14:paraId="1BEED884" w14:textId="77777777" w:rsidR="00197A5E" w:rsidRDefault="00197A5E">
            <w:pPr>
              <w:pStyle w:val="TAC"/>
              <w:rPr>
                <w:lang w:eastAsia="fi-FI"/>
              </w:rPr>
            </w:pPr>
            <w:r>
              <w:rPr>
                <w:lang w:eastAsia="fi-FI"/>
              </w:rPr>
              <w:t>DC_3C_n5A</w:t>
            </w:r>
          </w:p>
          <w:p w14:paraId="34F501D1" w14:textId="77777777" w:rsidR="00197A5E" w:rsidRDefault="00197A5E">
            <w:pPr>
              <w:pStyle w:val="TAC"/>
              <w:rPr>
                <w:noProof/>
                <w:lang w:eastAsia="zh-CN"/>
              </w:rPr>
            </w:pPr>
            <w:r>
              <w:rPr>
                <w:lang w:eastAsia="fi-FI"/>
              </w:rPr>
              <w:t>DC_28A_n5A</w:t>
            </w:r>
          </w:p>
        </w:tc>
      </w:tr>
      <w:tr w:rsidR="00197A5E" w14:paraId="719459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C14F40" w14:textId="77777777" w:rsidR="00197A5E" w:rsidRDefault="00197A5E">
            <w:pPr>
              <w:pStyle w:val="TAC"/>
              <w:rPr>
                <w:lang w:eastAsia="ja-JP"/>
              </w:rPr>
            </w:pPr>
            <w:r>
              <w:rPr>
                <w:lang w:eastAsia="ja-JP"/>
              </w:rPr>
              <w:t>DC_3A-28A_n7A</w:t>
            </w:r>
          </w:p>
          <w:p w14:paraId="020A13AF" w14:textId="77777777" w:rsidR="00197A5E" w:rsidRDefault="00197A5E">
            <w:pPr>
              <w:pStyle w:val="TAC"/>
              <w:rPr>
                <w:lang w:eastAsia="ja-JP"/>
              </w:rPr>
            </w:pPr>
            <w:r>
              <w:rPr>
                <w:lang w:eastAsia="ja-JP"/>
              </w:rPr>
              <w:t>DC_3C-28A_n7A</w:t>
            </w:r>
          </w:p>
          <w:p w14:paraId="57A1D459" w14:textId="77777777" w:rsidR="00197A5E" w:rsidRDefault="00197A5E">
            <w:pPr>
              <w:pStyle w:val="TAC"/>
              <w:rPr>
                <w:lang w:eastAsia="ja-JP"/>
              </w:rPr>
            </w:pPr>
            <w:r>
              <w:rPr>
                <w:lang w:eastAsia="ja-JP"/>
              </w:rPr>
              <w:t>DC_3A-28A_n7B</w:t>
            </w:r>
          </w:p>
          <w:p w14:paraId="765C47E0" w14:textId="77777777" w:rsidR="00197A5E" w:rsidRDefault="00197A5E">
            <w:pPr>
              <w:pStyle w:val="TAC"/>
              <w:rPr>
                <w:lang w:eastAsia="fi-FI"/>
              </w:rPr>
            </w:pPr>
            <w:r>
              <w:rPr>
                <w:lang w:eastAsia="ja-JP"/>
              </w:rPr>
              <w:t>DC_3C-28A_n7B</w:t>
            </w:r>
          </w:p>
        </w:tc>
        <w:tc>
          <w:tcPr>
            <w:tcW w:w="5964" w:type="dxa"/>
            <w:tcBorders>
              <w:top w:val="single" w:sz="4" w:space="0" w:color="auto"/>
              <w:left w:val="single" w:sz="4" w:space="0" w:color="auto"/>
              <w:bottom w:val="single" w:sz="4" w:space="0" w:color="auto"/>
              <w:right w:val="single" w:sz="4" w:space="0" w:color="auto"/>
            </w:tcBorders>
            <w:hideMark/>
          </w:tcPr>
          <w:p w14:paraId="4D3E62A5" w14:textId="77777777" w:rsidR="00197A5E" w:rsidRDefault="00197A5E">
            <w:pPr>
              <w:pStyle w:val="TAC"/>
              <w:rPr>
                <w:lang w:eastAsia="fi-FI"/>
              </w:rPr>
            </w:pPr>
            <w:r>
              <w:rPr>
                <w:lang w:eastAsia="fi-FI"/>
              </w:rPr>
              <w:t>DC_3A_n7A</w:t>
            </w:r>
          </w:p>
          <w:p w14:paraId="6D5B40F6" w14:textId="77777777" w:rsidR="00197A5E" w:rsidRDefault="00197A5E">
            <w:pPr>
              <w:pStyle w:val="TAC"/>
              <w:rPr>
                <w:lang w:eastAsia="fi-FI"/>
              </w:rPr>
            </w:pPr>
            <w:r>
              <w:rPr>
                <w:lang w:eastAsia="fi-FI"/>
              </w:rPr>
              <w:t>DC_3C_n7A</w:t>
            </w:r>
          </w:p>
          <w:p w14:paraId="60D80238" w14:textId="77777777" w:rsidR="00197A5E" w:rsidRDefault="00197A5E">
            <w:pPr>
              <w:pStyle w:val="TAC"/>
              <w:rPr>
                <w:lang w:eastAsia="fi-FI"/>
              </w:rPr>
            </w:pPr>
            <w:r>
              <w:rPr>
                <w:lang w:eastAsia="fi-FI"/>
              </w:rPr>
              <w:t>DC_28A_n7A</w:t>
            </w:r>
          </w:p>
          <w:p w14:paraId="59DA0B10" w14:textId="77777777" w:rsidR="00197A5E" w:rsidRDefault="00197A5E">
            <w:pPr>
              <w:pStyle w:val="TAC"/>
              <w:rPr>
                <w:lang w:eastAsia="fi-FI"/>
              </w:rPr>
            </w:pPr>
            <w:r>
              <w:rPr>
                <w:lang w:eastAsia="fi-FI"/>
              </w:rPr>
              <w:t>DC_3A_n7B</w:t>
            </w:r>
          </w:p>
          <w:p w14:paraId="1CE75429" w14:textId="77777777" w:rsidR="00197A5E" w:rsidRDefault="00197A5E">
            <w:pPr>
              <w:pStyle w:val="TAC"/>
              <w:rPr>
                <w:lang w:eastAsia="fi-FI"/>
              </w:rPr>
            </w:pPr>
            <w:r>
              <w:rPr>
                <w:lang w:eastAsia="fi-FI"/>
              </w:rPr>
              <w:t>DC_28A_n7B</w:t>
            </w:r>
          </w:p>
        </w:tc>
      </w:tr>
      <w:tr w:rsidR="00197A5E" w14:paraId="189A9B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2FBF9D" w14:textId="77777777" w:rsidR="00197A5E" w:rsidRDefault="00197A5E">
            <w:pPr>
              <w:pStyle w:val="TAC"/>
              <w:rPr>
                <w:lang w:eastAsia="ja-JP"/>
              </w:rPr>
            </w:pPr>
            <w:r>
              <w:rPr>
                <w:lang w:eastAsia="ja-JP"/>
              </w:rPr>
              <w:t>DC_3A-28A_n40A</w:t>
            </w:r>
          </w:p>
        </w:tc>
        <w:tc>
          <w:tcPr>
            <w:tcW w:w="5964" w:type="dxa"/>
            <w:tcBorders>
              <w:top w:val="single" w:sz="4" w:space="0" w:color="auto"/>
              <w:left w:val="single" w:sz="4" w:space="0" w:color="auto"/>
              <w:bottom w:val="single" w:sz="4" w:space="0" w:color="auto"/>
              <w:right w:val="single" w:sz="4" w:space="0" w:color="auto"/>
            </w:tcBorders>
            <w:hideMark/>
          </w:tcPr>
          <w:p w14:paraId="39D6D70E" w14:textId="77777777" w:rsidR="00197A5E" w:rsidRDefault="00197A5E">
            <w:pPr>
              <w:pStyle w:val="TAC"/>
              <w:rPr>
                <w:lang w:eastAsia="ja-JP"/>
              </w:rPr>
            </w:pPr>
            <w:r>
              <w:rPr>
                <w:lang w:eastAsia="ja-JP"/>
              </w:rPr>
              <w:t>DC_3A_n40A</w:t>
            </w:r>
          </w:p>
          <w:p w14:paraId="020518F2" w14:textId="77777777" w:rsidR="00197A5E" w:rsidRDefault="00197A5E">
            <w:pPr>
              <w:pStyle w:val="TAC"/>
              <w:rPr>
                <w:lang w:eastAsia="fi-FI"/>
              </w:rPr>
            </w:pPr>
            <w:r>
              <w:rPr>
                <w:lang w:eastAsia="ja-JP"/>
              </w:rPr>
              <w:t>DC_28A_n40A</w:t>
            </w:r>
          </w:p>
        </w:tc>
      </w:tr>
      <w:tr w:rsidR="00197A5E" w14:paraId="5E995D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5642E2" w14:textId="77777777" w:rsidR="00197A5E" w:rsidRDefault="00197A5E">
            <w:pPr>
              <w:pStyle w:val="TAC"/>
              <w:rPr>
                <w:lang w:eastAsia="ja-JP"/>
              </w:rPr>
            </w:pPr>
            <w:r>
              <w:rPr>
                <w:lang w:eastAsia="ja-JP"/>
              </w:rPr>
              <w:t>DC_3A-3A-28A_n7A</w:t>
            </w:r>
          </w:p>
          <w:p w14:paraId="4E50CE0A" w14:textId="77777777" w:rsidR="00197A5E" w:rsidRDefault="00197A5E">
            <w:pPr>
              <w:pStyle w:val="TAC"/>
              <w:rPr>
                <w:lang w:eastAsia="fi-FI"/>
              </w:rPr>
            </w:pPr>
            <w:r>
              <w:rPr>
                <w:lang w:eastAsia="ja-JP"/>
              </w:rPr>
              <w:t>DC_3A-3A-28A_n7B</w:t>
            </w:r>
          </w:p>
        </w:tc>
        <w:tc>
          <w:tcPr>
            <w:tcW w:w="5964" w:type="dxa"/>
            <w:tcBorders>
              <w:top w:val="single" w:sz="4" w:space="0" w:color="auto"/>
              <w:left w:val="single" w:sz="4" w:space="0" w:color="auto"/>
              <w:bottom w:val="single" w:sz="4" w:space="0" w:color="auto"/>
              <w:right w:val="single" w:sz="4" w:space="0" w:color="auto"/>
            </w:tcBorders>
            <w:hideMark/>
          </w:tcPr>
          <w:p w14:paraId="0CFD2BE1" w14:textId="77777777" w:rsidR="00197A5E" w:rsidRDefault="00197A5E">
            <w:pPr>
              <w:pStyle w:val="TAC"/>
              <w:rPr>
                <w:lang w:eastAsia="fi-FI"/>
              </w:rPr>
            </w:pPr>
            <w:r>
              <w:rPr>
                <w:lang w:eastAsia="fi-FI"/>
              </w:rPr>
              <w:t>DC_3A_n7A</w:t>
            </w:r>
          </w:p>
          <w:p w14:paraId="67890CD6" w14:textId="77777777" w:rsidR="00197A5E" w:rsidRDefault="00197A5E">
            <w:pPr>
              <w:pStyle w:val="TAC"/>
              <w:rPr>
                <w:lang w:eastAsia="fi-FI"/>
              </w:rPr>
            </w:pPr>
            <w:r>
              <w:rPr>
                <w:lang w:eastAsia="fi-FI"/>
              </w:rPr>
              <w:t>DC_28A_n7A</w:t>
            </w:r>
          </w:p>
          <w:p w14:paraId="0FBE4D21" w14:textId="77777777" w:rsidR="00197A5E" w:rsidRDefault="00197A5E">
            <w:pPr>
              <w:pStyle w:val="TAC"/>
              <w:rPr>
                <w:lang w:eastAsia="fi-FI"/>
              </w:rPr>
            </w:pPr>
            <w:r>
              <w:rPr>
                <w:lang w:eastAsia="fi-FI"/>
              </w:rPr>
              <w:t>DC_3A_n7B</w:t>
            </w:r>
          </w:p>
          <w:p w14:paraId="12A1A73C" w14:textId="77777777" w:rsidR="00197A5E" w:rsidRDefault="00197A5E">
            <w:pPr>
              <w:pStyle w:val="TAC"/>
              <w:rPr>
                <w:lang w:eastAsia="fi-FI"/>
              </w:rPr>
            </w:pPr>
            <w:r>
              <w:rPr>
                <w:lang w:eastAsia="fi-FI"/>
              </w:rPr>
              <w:t>DC_28A_n7B</w:t>
            </w:r>
          </w:p>
        </w:tc>
      </w:tr>
      <w:tr w:rsidR="00197A5E" w14:paraId="4FF9A13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AF3884" w14:textId="77777777" w:rsidR="00197A5E" w:rsidRDefault="00197A5E">
            <w:pPr>
              <w:pStyle w:val="TAC"/>
              <w:rPr>
                <w:lang w:eastAsia="ja-JP"/>
              </w:rPr>
            </w:pPr>
            <w:r>
              <w:rPr>
                <w:rFonts w:cs="Arial"/>
                <w:lang w:eastAsia="ja-JP"/>
              </w:rPr>
              <w:t>DC_3A_n28A-n40A</w:t>
            </w:r>
          </w:p>
        </w:tc>
        <w:tc>
          <w:tcPr>
            <w:tcW w:w="5964" w:type="dxa"/>
            <w:tcBorders>
              <w:top w:val="single" w:sz="4" w:space="0" w:color="auto"/>
              <w:left w:val="single" w:sz="4" w:space="0" w:color="auto"/>
              <w:bottom w:val="single" w:sz="4" w:space="0" w:color="auto"/>
              <w:right w:val="single" w:sz="4" w:space="0" w:color="auto"/>
            </w:tcBorders>
            <w:hideMark/>
          </w:tcPr>
          <w:p w14:paraId="2917F3A6" w14:textId="77777777" w:rsidR="00197A5E" w:rsidRDefault="00197A5E">
            <w:pPr>
              <w:pStyle w:val="TAC"/>
              <w:rPr>
                <w:rFonts w:cs="Arial"/>
                <w:lang w:eastAsia="ja-JP"/>
              </w:rPr>
            </w:pPr>
            <w:r>
              <w:rPr>
                <w:rFonts w:cs="Arial"/>
                <w:lang w:eastAsia="ja-JP"/>
              </w:rPr>
              <w:t>DC_3A_n28A</w:t>
            </w:r>
          </w:p>
          <w:p w14:paraId="16EAFD07" w14:textId="77777777" w:rsidR="00197A5E" w:rsidRDefault="00197A5E">
            <w:pPr>
              <w:pStyle w:val="TAC"/>
              <w:rPr>
                <w:bCs/>
                <w:lang w:eastAsia="fi-FI"/>
              </w:rPr>
            </w:pPr>
            <w:r>
              <w:rPr>
                <w:rFonts w:cs="Arial"/>
                <w:bCs/>
                <w:lang w:eastAsia="ja-JP"/>
              </w:rPr>
              <w:t>DC_3A_n40A</w:t>
            </w:r>
          </w:p>
        </w:tc>
      </w:tr>
      <w:tr w:rsidR="00197A5E" w14:paraId="47F0D0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AB03F0" w14:textId="77777777" w:rsidR="00197A5E" w:rsidRDefault="00197A5E">
            <w:pPr>
              <w:pStyle w:val="TAC"/>
              <w:rPr>
                <w:lang w:eastAsia="ja-JP"/>
              </w:rPr>
            </w:pPr>
            <w:r>
              <w:rPr>
                <w:lang w:eastAsia="ja-JP"/>
              </w:rPr>
              <w:t>DC_3A_n28A-n41A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9C2EE2B" w14:textId="77777777" w:rsidR="00197A5E" w:rsidRDefault="00197A5E">
            <w:pPr>
              <w:pStyle w:val="TAC"/>
              <w:rPr>
                <w:lang w:eastAsia="ja-JP"/>
              </w:rPr>
            </w:pPr>
            <w:r>
              <w:rPr>
                <w:lang w:eastAsia="ja-JP"/>
              </w:rPr>
              <w:t>DC_3A_n28A</w:t>
            </w:r>
          </w:p>
          <w:p w14:paraId="2637DB9D" w14:textId="77777777" w:rsidR="00197A5E" w:rsidRDefault="00197A5E">
            <w:pPr>
              <w:pStyle w:val="TAC"/>
              <w:rPr>
                <w:lang w:eastAsia="ja-JP"/>
              </w:rPr>
            </w:pPr>
            <w:r>
              <w:rPr>
                <w:lang w:eastAsia="ja-JP"/>
              </w:rPr>
              <w:t>DC_3A_n41A</w:t>
            </w:r>
          </w:p>
        </w:tc>
      </w:tr>
      <w:tr w:rsidR="00197A5E" w14:paraId="58ACCD7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77EC5C" w14:textId="77777777" w:rsidR="00197A5E" w:rsidRDefault="00197A5E">
            <w:pPr>
              <w:pStyle w:val="TAC"/>
              <w:rPr>
                <w:noProof/>
                <w:lang w:eastAsia="zh-CN"/>
              </w:rPr>
            </w:pPr>
            <w:r>
              <w:rPr>
                <w:noProof/>
                <w:lang w:eastAsia="zh-CN"/>
              </w:rPr>
              <w:t>DC_3A-28A_n41A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FB389AC" w14:textId="77777777" w:rsidR="00197A5E" w:rsidRDefault="00197A5E">
            <w:pPr>
              <w:pStyle w:val="TAC"/>
              <w:rPr>
                <w:bCs/>
                <w:noProof/>
                <w:lang w:eastAsia="zh-CN"/>
              </w:rPr>
            </w:pPr>
            <w:r>
              <w:rPr>
                <w:bCs/>
                <w:noProof/>
                <w:lang w:eastAsia="zh-CN"/>
              </w:rPr>
              <w:t>DC_3A_n41A</w:t>
            </w:r>
          </w:p>
          <w:p w14:paraId="45B555E3" w14:textId="77777777" w:rsidR="00197A5E" w:rsidRDefault="00197A5E">
            <w:pPr>
              <w:pStyle w:val="TAC"/>
              <w:rPr>
                <w:noProof/>
                <w:lang w:eastAsia="zh-CN"/>
              </w:rPr>
            </w:pPr>
            <w:r>
              <w:rPr>
                <w:bCs/>
                <w:noProof/>
                <w:lang w:eastAsia="zh-CN"/>
              </w:rPr>
              <w:t>DC_28A_n41A</w:t>
            </w:r>
          </w:p>
        </w:tc>
      </w:tr>
      <w:tr w:rsidR="00197A5E" w14:paraId="76D691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532C90" w14:textId="77777777" w:rsidR="00197A5E" w:rsidRDefault="00197A5E">
            <w:pPr>
              <w:pStyle w:val="TAC"/>
              <w:rPr>
                <w:noProof/>
                <w:lang w:eastAsia="zh-CN"/>
              </w:rPr>
            </w:pPr>
            <w:r>
              <w:rPr>
                <w:noProof/>
                <w:lang w:eastAsia="zh-CN"/>
              </w:rPr>
              <w:t>DC_3A-28A_n77A</w:t>
            </w:r>
            <w:r>
              <w:rPr>
                <w:noProof/>
                <w:vertAlign w:val="superscript"/>
                <w:lang w:eastAsia="zh-CN"/>
              </w:rPr>
              <w:t>5</w:t>
            </w:r>
          </w:p>
          <w:p w14:paraId="29E18474" w14:textId="77777777" w:rsidR="00197A5E" w:rsidRDefault="00197A5E">
            <w:pPr>
              <w:pStyle w:val="TAC"/>
              <w:rPr>
                <w:noProof/>
                <w:lang w:eastAsia="zh-CN"/>
              </w:rPr>
            </w:pPr>
            <w:r>
              <w:rPr>
                <w:noProof/>
                <w:lang w:eastAsia="zh-CN"/>
              </w:rPr>
              <w:t>DC_3A-28A_n77C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BA31E99" w14:textId="77777777" w:rsidR="00197A5E" w:rsidRDefault="00197A5E">
            <w:pPr>
              <w:pStyle w:val="TAC"/>
              <w:rPr>
                <w:noProof/>
                <w:lang w:eastAsia="zh-CN"/>
              </w:rPr>
            </w:pPr>
            <w:r>
              <w:rPr>
                <w:noProof/>
                <w:lang w:eastAsia="zh-CN"/>
              </w:rPr>
              <w:t>DC_3A_n77A</w:t>
            </w:r>
          </w:p>
          <w:p w14:paraId="4BD99FDC" w14:textId="77777777" w:rsidR="00197A5E" w:rsidRDefault="00197A5E">
            <w:pPr>
              <w:pStyle w:val="TAC"/>
              <w:rPr>
                <w:noProof/>
                <w:lang w:eastAsia="zh-CN"/>
              </w:rPr>
            </w:pPr>
            <w:r>
              <w:rPr>
                <w:noProof/>
                <w:lang w:eastAsia="zh-CN"/>
              </w:rPr>
              <w:t>DC_28A_n77A</w:t>
            </w:r>
          </w:p>
        </w:tc>
      </w:tr>
      <w:tr w:rsidR="00197A5E" w14:paraId="0C5783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919477" w14:textId="77777777" w:rsidR="00197A5E" w:rsidRDefault="00197A5E">
            <w:pPr>
              <w:pStyle w:val="TAC"/>
              <w:rPr>
                <w:noProof/>
                <w:lang w:eastAsia="zh-CN"/>
              </w:rPr>
            </w:pPr>
            <w:r>
              <w:t>DC_3A-28</w:t>
            </w:r>
            <w:r>
              <w:rPr>
                <w:rFonts w:eastAsia="Malgun Gothic"/>
              </w:rPr>
              <w:t>A_</w:t>
            </w:r>
            <w:r>
              <w:t>n</w:t>
            </w:r>
            <w:r>
              <w:rPr>
                <w:rFonts w:eastAsia="Malgun Gothic"/>
              </w:rPr>
              <w:t>77(2</w:t>
            </w:r>
            <w:r>
              <w:t>A</w:t>
            </w:r>
            <w:r>
              <w:rPr>
                <w:noProof/>
                <w:vertAlign w:val="superscript"/>
                <w:lang w:eastAsia="zh-CN"/>
              </w:rPr>
              <w:t>5</w:t>
            </w:r>
            <w:r>
              <w:t>)</w:t>
            </w:r>
          </w:p>
        </w:tc>
        <w:tc>
          <w:tcPr>
            <w:tcW w:w="5964" w:type="dxa"/>
            <w:tcBorders>
              <w:top w:val="single" w:sz="4" w:space="0" w:color="auto"/>
              <w:left w:val="single" w:sz="4" w:space="0" w:color="auto"/>
              <w:bottom w:val="single" w:sz="4" w:space="0" w:color="auto"/>
              <w:right w:val="single" w:sz="4" w:space="0" w:color="auto"/>
            </w:tcBorders>
            <w:hideMark/>
          </w:tcPr>
          <w:p w14:paraId="0BF94A03" w14:textId="77777777" w:rsidR="00197A5E" w:rsidRDefault="00197A5E">
            <w:pPr>
              <w:pStyle w:val="TAC"/>
            </w:pPr>
            <w:r>
              <w:t>DC_3A_n77A</w:t>
            </w:r>
          </w:p>
          <w:p w14:paraId="75991214" w14:textId="77777777" w:rsidR="00197A5E" w:rsidRDefault="00197A5E">
            <w:pPr>
              <w:pStyle w:val="TAC"/>
              <w:rPr>
                <w:noProof/>
                <w:lang w:eastAsia="zh-CN"/>
              </w:rPr>
            </w:pPr>
            <w:r>
              <w:t>DC_28A_n77A</w:t>
            </w:r>
          </w:p>
        </w:tc>
      </w:tr>
      <w:tr w:rsidR="00197A5E" w14:paraId="2FE8E0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6CDBEA" w14:textId="77777777" w:rsidR="00197A5E" w:rsidRDefault="00197A5E">
            <w:pPr>
              <w:pStyle w:val="TAC"/>
              <w:rPr>
                <w:rFonts w:cs="Arial"/>
                <w:szCs w:val="18"/>
              </w:rPr>
            </w:pPr>
            <w:r>
              <w:rPr>
                <w:rFonts w:cs="Arial"/>
                <w:szCs w:val="18"/>
              </w:rPr>
              <w:t>DC_3A_n28A-n77A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3D580E"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5F67E5D4" w14:textId="77777777" w:rsidR="00197A5E" w:rsidRDefault="00197A5E">
            <w:pPr>
              <w:pStyle w:val="TAC"/>
            </w:pPr>
            <w:r>
              <w:rPr>
                <w:rFonts w:cs="Arial"/>
                <w:lang w:eastAsia="zh-CN"/>
              </w:rPr>
              <w:t>DC_3A_n77A</w:t>
            </w:r>
          </w:p>
        </w:tc>
      </w:tr>
      <w:tr w:rsidR="00197A5E" w14:paraId="2002B8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FBD965" w14:textId="77777777" w:rsidR="00197A5E" w:rsidRDefault="00197A5E">
            <w:pPr>
              <w:pStyle w:val="TAC"/>
              <w:rPr>
                <w:rFonts w:cs="Arial"/>
                <w:szCs w:val="18"/>
              </w:rPr>
            </w:pPr>
            <w:r>
              <w:rPr>
                <w:rFonts w:cs="Arial"/>
                <w:szCs w:val="18"/>
              </w:rPr>
              <w:t>DC_3A_n28A-n77(2A)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CFAC71"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1D174019" w14:textId="77777777" w:rsidR="00197A5E" w:rsidRDefault="00197A5E">
            <w:pPr>
              <w:pStyle w:val="TAC"/>
            </w:pPr>
            <w:r>
              <w:rPr>
                <w:rFonts w:cs="Arial"/>
                <w:lang w:eastAsia="zh-CN"/>
              </w:rPr>
              <w:t>DC_3A_n77A</w:t>
            </w:r>
          </w:p>
        </w:tc>
      </w:tr>
      <w:tr w:rsidR="00197A5E" w14:paraId="1D300C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777EE4" w14:textId="77777777" w:rsidR="00197A5E" w:rsidRDefault="00197A5E">
            <w:pPr>
              <w:pStyle w:val="TAC"/>
              <w:rPr>
                <w:noProof/>
                <w:lang w:eastAsia="zh-CN"/>
              </w:rPr>
            </w:pPr>
            <w:r>
              <w:rPr>
                <w:noProof/>
                <w:lang w:eastAsia="zh-CN"/>
              </w:rPr>
              <w:t>DC_3A-28A_n78A</w:t>
            </w:r>
            <w:r>
              <w:rPr>
                <w:noProof/>
                <w:vertAlign w:val="superscript"/>
                <w:lang w:eastAsia="zh-CN"/>
              </w:rPr>
              <w:t>5</w:t>
            </w:r>
          </w:p>
          <w:p w14:paraId="3A4BA714" w14:textId="77777777" w:rsidR="00197A5E" w:rsidRDefault="00197A5E">
            <w:pPr>
              <w:pStyle w:val="TAC"/>
              <w:rPr>
                <w:noProof/>
                <w:lang w:eastAsia="zh-CN"/>
              </w:rPr>
            </w:pPr>
            <w:r>
              <w:rPr>
                <w:lang w:eastAsia="fi-FI"/>
              </w:rPr>
              <w:t>DC_3C-28A_n78A</w:t>
            </w:r>
            <w:r>
              <w:rPr>
                <w:noProof/>
                <w:vertAlign w:val="superscript"/>
                <w:lang w:eastAsia="zh-CN"/>
              </w:rPr>
              <w:t>5</w:t>
            </w:r>
          </w:p>
          <w:p w14:paraId="0355713A" w14:textId="77777777" w:rsidR="00197A5E" w:rsidRDefault="00197A5E">
            <w:pPr>
              <w:pStyle w:val="TAC"/>
              <w:rPr>
                <w:noProof/>
                <w:lang w:eastAsia="zh-CN"/>
              </w:rPr>
            </w:pPr>
            <w:r>
              <w:rPr>
                <w:noProof/>
                <w:lang w:eastAsia="zh-CN"/>
              </w:rPr>
              <w:t>DC_3A-28A_n78C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FE57211" w14:textId="77777777" w:rsidR="00197A5E" w:rsidRDefault="00197A5E">
            <w:pPr>
              <w:pStyle w:val="TAC"/>
              <w:rPr>
                <w:noProof/>
                <w:lang w:eastAsia="zh-CN"/>
              </w:rPr>
            </w:pPr>
            <w:r>
              <w:rPr>
                <w:noProof/>
                <w:lang w:eastAsia="zh-CN"/>
              </w:rPr>
              <w:t>DC_3A_n78A</w:t>
            </w:r>
          </w:p>
          <w:p w14:paraId="2055F8A1" w14:textId="77777777" w:rsidR="00197A5E" w:rsidRDefault="00197A5E">
            <w:pPr>
              <w:pStyle w:val="TAC"/>
              <w:rPr>
                <w:noProof/>
                <w:lang w:eastAsia="zh-CN"/>
              </w:rPr>
            </w:pPr>
            <w:r>
              <w:rPr>
                <w:noProof/>
                <w:lang w:eastAsia="zh-CN"/>
              </w:rPr>
              <w:t>DC_28A_n78A</w:t>
            </w:r>
          </w:p>
        </w:tc>
      </w:tr>
      <w:tr w:rsidR="00197A5E" w14:paraId="73AC66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4A7D0D" w14:textId="77777777" w:rsidR="00197A5E" w:rsidRDefault="00197A5E">
            <w:pPr>
              <w:pStyle w:val="TAC"/>
              <w:rPr>
                <w:noProof/>
                <w:lang w:eastAsia="zh-CN"/>
              </w:rPr>
            </w:pPr>
            <w:r>
              <w:rPr>
                <w:lang w:eastAsia="fi-FI"/>
              </w:rPr>
              <w:t>DC_3A-3A-28A_n78A</w:t>
            </w:r>
          </w:p>
        </w:tc>
        <w:tc>
          <w:tcPr>
            <w:tcW w:w="5964" w:type="dxa"/>
            <w:tcBorders>
              <w:top w:val="single" w:sz="4" w:space="0" w:color="auto"/>
              <w:left w:val="single" w:sz="4" w:space="0" w:color="auto"/>
              <w:bottom w:val="single" w:sz="4" w:space="0" w:color="auto"/>
              <w:right w:val="single" w:sz="4" w:space="0" w:color="auto"/>
            </w:tcBorders>
            <w:hideMark/>
          </w:tcPr>
          <w:p w14:paraId="5FAC3602" w14:textId="77777777" w:rsidR="00197A5E" w:rsidRDefault="00197A5E">
            <w:pPr>
              <w:pStyle w:val="TAC"/>
              <w:rPr>
                <w:lang w:eastAsia="zh-TW"/>
              </w:rPr>
            </w:pPr>
            <w:r>
              <w:rPr>
                <w:lang w:eastAsia="fi-FI"/>
              </w:rPr>
              <w:t>DC_3A_n78A</w:t>
            </w:r>
          </w:p>
          <w:p w14:paraId="6CA0E635" w14:textId="77777777" w:rsidR="00197A5E" w:rsidRDefault="00197A5E">
            <w:pPr>
              <w:pStyle w:val="TAC"/>
              <w:rPr>
                <w:noProof/>
                <w:lang w:eastAsia="zh-CN"/>
              </w:rPr>
            </w:pPr>
            <w:r>
              <w:rPr>
                <w:lang w:eastAsia="fi-FI"/>
              </w:rPr>
              <w:t>DC_</w:t>
            </w:r>
            <w:r>
              <w:rPr>
                <w:lang w:eastAsia="zh-TW"/>
              </w:rPr>
              <w:t>28</w:t>
            </w:r>
            <w:r>
              <w:rPr>
                <w:lang w:eastAsia="fi-FI"/>
              </w:rPr>
              <w:t>A_n</w:t>
            </w:r>
            <w:r>
              <w:rPr>
                <w:lang w:eastAsia="zh-TW"/>
              </w:rPr>
              <w:t>78</w:t>
            </w:r>
            <w:r>
              <w:rPr>
                <w:lang w:eastAsia="fi-FI"/>
              </w:rPr>
              <w:t>A</w:t>
            </w:r>
          </w:p>
        </w:tc>
      </w:tr>
      <w:tr w:rsidR="00197A5E" w14:paraId="371A33C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DCA8B4" w14:textId="77777777" w:rsidR="00197A5E" w:rsidRDefault="00197A5E">
            <w:pPr>
              <w:pStyle w:val="TAC"/>
              <w:rPr>
                <w:rFonts w:eastAsia="Malgun Gothic"/>
                <w:noProof/>
                <w:lang w:eastAsia="ko-KR"/>
              </w:rPr>
            </w:pPr>
            <w:r>
              <w:rPr>
                <w:rFonts w:eastAsia="Malgun Gothic"/>
                <w:noProof/>
                <w:lang w:eastAsia="ko-KR"/>
              </w:rPr>
              <w:t>DC_3A_n28A-n78A</w:t>
            </w:r>
            <w:r>
              <w:rPr>
                <w:noProof/>
                <w:vertAlign w:val="superscript"/>
                <w:lang w:eastAsia="zh-CN"/>
              </w:rPr>
              <w:t>5</w:t>
            </w:r>
          </w:p>
          <w:p w14:paraId="2740E56C" w14:textId="77777777" w:rsidR="00197A5E" w:rsidRDefault="00197A5E">
            <w:pPr>
              <w:pStyle w:val="TAC"/>
              <w:rPr>
                <w:noProof/>
                <w:lang w:eastAsia="zh-CN"/>
              </w:rPr>
            </w:pPr>
            <w:r>
              <w:rPr>
                <w:rFonts w:eastAsia="Malgun Gothic"/>
                <w:noProof/>
                <w:lang w:eastAsia="ko-KR"/>
              </w:rPr>
              <w:t>DC_3C_n28A-n78A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FAE2683" w14:textId="77777777" w:rsidR="00197A5E" w:rsidRDefault="00197A5E">
            <w:pPr>
              <w:pStyle w:val="TAC"/>
              <w:rPr>
                <w:rFonts w:eastAsia="Malgun Gothic"/>
                <w:noProof/>
                <w:lang w:eastAsia="ko-KR"/>
              </w:rPr>
            </w:pPr>
            <w:r>
              <w:rPr>
                <w:rFonts w:eastAsia="Malgun Gothic"/>
                <w:noProof/>
                <w:lang w:eastAsia="ko-KR"/>
              </w:rPr>
              <w:t>DC_3A_n28A</w:t>
            </w:r>
          </w:p>
          <w:p w14:paraId="57087E54" w14:textId="77777777" w:rsidR="00197A5E" w:rsidRDefault="00197A5E">
            <w:pPr>
              <w:pStyle w:val="TAC"/>
              <w:rPr>
                <w:rFonts w:eastAsia="Malgun Gothic"/>
                <w:noProof/>
                <w:lang w:eastAsia="ko-KR"/>
              </w:rPr>
            </w:pPr>
            <w:r>
              <w:rPr>
                <w:rFonts w:eastAsia="Malgun Gothic"/>
                <w:noProof/>
                <w:lang w:eastAsia="ko-KR"/>
              </w:rPr>
              <w:t>DC_3A_n78A</w:t>
            </w:r>
          </w:p>
          <w:p w14:paraId="7BE33766" w14:textId="77777777" w:rsidR="00197A5E" w:rsidRDefault="00197A5E">
            <w:pPr>
              <w:pStyle w:val="TAC"/>
              <w:rPr>
                <w:lang w:eastAsia="zh-CN"/>
              </w:rPr>
            </w:pPr>
            <w:r>
              <w:rPr>
                <w:lang w:eastAsia="zh-CN"/>
              </w:rPr>
              <w:t>DC_3C_n28A</w:t>
            </w:r>
          </w:p>
          <w:p w14:paraId="56D150EB" w14:textId="77777777" w:rsidR="00197A5E" w:rsidRDefault="00197A5E">
            <w:pPr>
              <w:pStyle w:val="TAC"/>
              <w:rPr>
                <w:noProof/>
                <w:lang w:eastAsia="zh-CN"/>
              </w:rPr>
            </w:pPr>
            <w:r>
              <w:rPr>
                <w:noProof/>
                <w:lang w:eastAsia="zh-CN"/>
              </w:rPr>
              <w:t>DC_3C_n78A</w:t>
            </w:r>
          </w:p>
        </w:tc>
      </w:tr>
      <w:tr w:rsidR="00197A5E" w14:paraId="0027A53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41C638" w14:textId="77777777" w:rsidR="00197A5E" w:rsidRDefault="00197A5E">
            <w:pPr>
              <w:pStyle w:val="TAC"/>
              <w:rPr>
                <w:noProof/>
                <w:lang w:eastAsia="zh-CN"/>
              </w:rPr>
            </w:pPr>
            <w:r>
              <w:rPr>
                <w:noProof/>
                <w:lang w:eastAsia="zh-CN"/>
              </w:rPr>
              <w:t>DC_3A-28A_n79A</w:t>
            </w:r>
            <w:r>
              <w:rPr>
                <w:noProof/>
                <w:vertAlign w:val="superscript"/>
                <w:lang w:eastAsia="zh-CN"/>
              </w:rPr>
              <w:t>5</w:t>
            </w:r>
          </w:p>
          <w:p w14:paraId="0D5E1329" w14:textId="77777777" w:rsidR="00197A5E" w:rsidRDefault="00197A5E">
            <w:pPr>
              <w:pStyle w:val="TAC"/>
              <w:rPr>
                <w:noProof/>
                <w:lang w:eastAsia="zh-CN"/>
              </w:rPr>
            </w:pPr>
            <w:r>
              <w:rPr>
                <w:noProof/>
                <w:lang w:eastAsia="zh-CN"/>
              </w:rPr>
              <w:t>DC_3A-28A_n79C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D11C3F1" w14:textId="77777777" w:rsidR="00197A5E" w:rsidRDefault="00197A5E">
            <w:pPr>
              <w:pStyle w:val="TAC"/>
              <w:rPr>
                <w:noProof/>
                <w:lang w:eastAsia="zh-CN"/>
              </w:rPr>
            </w:pPr>
            <w:r>
              <w:rPr>
                <w:noProof/>
                <w:lang w:eastAsia="zh-CN"/>
              </w:rPr>
              <w:t>DC_3A_n79A</w:t>
            </w:r>
          </w:p>
          <w:p w14:paraId="5D96E04C" w14:textId="77777777" w:rsidR="00197A5E" w:rsidRDefault="00197A5E">
            <w:pPr>
              <w:pStyle w:val="TAC"/>
              <w:rPr>
                <w:noProof/>
                <w:lang w:eastAsia="zh-CN"/>
              </w:rPr>
            </w:pPr>
            <w:r>
              <w:rPr>
                <w:noProof/>
                <w:lang w:eastAsia="zh-CN"/>
              </w:rPr>
              <w:t>DC_28A_n79A</w:t>
            </w:r>
          </w:p>
        </w:tc>
      </w:tr>
      <w:tr w:rsidR="00197A5E" w14:paraId="146428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BFB0901" w14:textId="77777777" w:rsidR="00197A5E" w:rsidRDefault="00197A5E">
            <w:pPr>
              <w:pStyle w:val="TAC"/>
              <w:rPr>
                <w:noProof/>
                <w:lang w:eastAsia="zh-CN"/>
              </w:rPr>
            </w:pPr>
            <w:r>
              <w:rPr>
                <w:rFonts w:cs="Arial"/>
                <w:lang w:eastAsia="ja-JP"/>
              </w:rPr>
              <w:t>DC_3A_n28A-n79</w:t>
            </w:r>
            <w:r>
              <w:rPr>
                <w:rFonts w:eastAsia="Yu Mincho"/>
                <w:lang w:eastAsia="ja-JP"/>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9517CC" w14:textId="77777777" w:rsidR="00197A5E" w:rsidRDefault="00197A5E">
            <w:pPr>
              <w:pStyle w:val="TAC"/>
              <w:rPr>
                <w:rFonts w:cs="Arial"/>
                <w:lang w:eastAsia="ja-JP"/>
              </w:rPr>
            </w:pPr>
            <w:r>
              <w:rPr>
                <w:rFonts w:cs="Arial"/>
                <w:lang w:eastAsia="ja-JP"/>
              </w:rPr>
              <w:t>DC_</w:t>
            </w:r>
            <w:r>
              <w:rPr>
                <w:rFonts w:cs="Arial"/>
                <w:lang w:val="en-US" w:eastAsia="ja-JP"/>
              </w:rPr>
              <w:t>3</w:t>
            </w:r>
            <w:r>
              <w:rPr>
                <w:rFonts w:cs="Arial"/>
                <w:lang w:eastAsia="ja-JP"/>
              </w:rPr>
              <w:t>A_n</w:t>
            </w:r>
            <w:r>
              <w:rPr>
                <w:rFonts w:cs="Arial"/>
                <w:lang w:val="en-US" w:eastAsia="ja-JP"/>
              </w:rPr>
              <w:t>28</w:t>
            </w:r>
            <w:r>
              <w:rPr>
                <w:rFonts w:cs="Arial"/>
                <w:lang w:eastAsia="ja-JP"/>
              </w:rPr>
              <w:t>A</w:t>
            </w:r>
          </w:p>
          <w:p w14:paraId="4ABECA4F" w14:textId="77777777" w:rsidR="00197A5E" w:rsidRDefault="00197A5E">
            <w:pPr>
              <w:pStyle w:val="TAC"/>
              <w:rPr>
                <w:noProof/>
                <w:lang w:eastAsia="zh-CN"/>
              </w:rPr>
            </w:pPr>
            <w:r>
              <w:rPr>
                <w:rFonts w:cs="Arial"/>
                <w:lang w:eastAsia="ja-JP"/>
              </w:rPr>
              <w:t>DC_</w:t>
            </w:r>
            <w:r>
              <w:rPr>
                <w:rFonts w:cs="Arial"/>
                <w:lang w:val="sv-SE" w:eastAsia="ja-JP"/>
              </w:rPr>
              <w:t>3</w:t>
            </w:r>
            <w:r>
              <w:rPr>
                <w:rFonts w:cs="Arial"/>
                <w:lang w:eastAsia="ja-JP"/>
              </w:rPr>
              <w:t>A_n</w:t>
            </w:r>
            <w:r>
              <w:rPr>
                <w:rFonts w:cs="Arial"/>
                <w:lang w:val="sv-SE" w:eastAsia="ja-JP"/>
              </w:rPr>
              <w:t>79</w:t>
            </w:r>
            <w:r>
              <w:rPr>
                <w:rFonts w:cs="Arial"/>
                <w:lang w:eastAsia="ja-JP"/>
              </w:rPr>
              <w:t>A</w:t>
            </w:r>
          </w:p>
        </w:tc>
      </w:tr>
      <w:tr w:rsidR="00197A5E" w14:paraId="5275BBD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63E48F" w14:textId="77777777" w:rsidR="00197A5E" w:rsidRDefault="00197A5E">
            <w:pPr>
              <w:pStyle w:val="TAC"/>
              <w:rPr>
                <w:lang w:eastAsia="ja-JP"/>
              </w:rPr>
            </w:pPr>
            <w:r>
              <w:rPr>
                <w:lang w:eastAsia="ja-JP"/>
              </w:rPr>
              <w:t>DC_3A-32A_n1A</w:t>
            </w:r>
          </w:p>
          <w:p w14:paraId="50441DBC" w14:textId="77777777" w:rsidR="00197A5E" w:rsidRDefault="00197A5E">
            <w:pPr>
              <w:pStyle w:val="TAC"/>
              <w:rPr>
                <w:noProof/>
                <w:lang w:eastAsia="zh-CN"/>
              </w:rPr>
            </w:pPr>
            <w:r>
              <w:t>DC_3C-32A_n1A</w:t>
            </w:r>
          </w:p>
        </w:tc>
        <w:tc>
          <w:tcPr>
            <w:tcW w:w="5964" w:type="dxa"/>
            <w:tcBorders>
              <w:top w:val="single" w:sz="4" w:space="0" w:color="auto"/>
              <w:left w:val="single" w:sz="4" w:space="0" w:color="auto"/>
              <w:bottom w:val="single" w:sz="4" w:space="0" w:color="auto"/>
              <w:right w:val="single" w:sz="4" w:space="0" w:color="auto"/>
            </w:tcBorders>
            <w:hideMark/>
          </w:tcPr>
          <w:p w14:paraId="6035A2B1" w14:textId="77777777" w:rsidR="00197A5E" w:rsidRDefault="00197A5E">
            <w:pPr>
              <w:pStyle w:val="TAC"/>
              <w:rPr>
                <w:lang w:eastAsia="ja-JP"/>
              </w:rPr>
            </w:pPr>
            <w:r>
              <w:rPr>
                <w:lang w:eastAsia="fi-FI"/>
              </w:rPr>
              <w:t>DC_3A_</w:t>
            </w:r>
            <w:r>
              <w:rPr>
                <w:lang w:eastAsia="ja-JP"/>
              </w:rPr>
              <w:t>n1A</w:t>
            </w:r>
          </w:p>
          <w:p w14:paraId="04AF41A3" w14:textId="77777777" w:rsidR="00197A5E" w:rsidRDefault="00197A5E">
            <w:pPr>
              <w:pStyle w:val="TAC"/>
              <w:rPr>
                <w:noProof/>
                <w:lang w:eastAsia="zh-CN"/>
              </w:rPr>
            </w:pPr>
            <w:r>
              <w:rPr>
                <w:lang w:eastAsia="fi-FI"/>
              </w:rPr>
              <w:t>DC_3C_</w:t>
            </w:r>
            <w:r>
              <w:rPr>
                <w:lang w:eastAsia="ja-JP"/>
              </w:rPr>
              <w:t>n1A</w:t>
            </w:r>
          </w:p>
        </w:tc>
      </w:tr>
      <w:tr w:rsidR="00197A5E" w14:paraId="78FC053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9B32436" w14:textId="77777777" w:rsidR="00197A5E" w:rsidRDefault="00197A5E">
            <w:pPr>
              <w:pStyle w:val="TAC"/>
              <w:rPr>
                <w:rFonts w:eastAsia="Yu Mincho"/>
                <w:lang w:eastAsia="ja-JP"/>
              </w:rPr>
            </w:pPr>
            <w:r>
              <w:rPr>
                <w:rFonts w:eastAsia="Yu Mincho"/>
                <w:lang w:eastAsia="ja-JP"/>
              </w:rPr>
              <w:t>DC_3A-</w:t>
            </w:r>
            <w:r>
              <w:t>32</w:t>
            </w:r>
            <w:r>
              <w:rPr>
                <w:rFonts w:eastAsia="Yu Mincho"/>
                <w:lang w:eastAsia="ja-JP"/>
              </w:rPr>
              <w:t>A_n28A</w:t>
            </w:r>
          </w:p>
          <w:p w14:paraId="3880D295" w14:textId="77777777" w:rsidR="00197A5E" w:rsidRDefault="00197A5E">
            <w:pPr>
              <w:pStyle w:val="TAC"/>
              <w:rPr>
                <w:lang w:eastAsia="ja-JP"/>
              </w:rPr>
            </w:pPr>
            <w:r>
              <w:rPr>
                <w:rFonts w:eastAsia="Yu Mincho"/>
                <w:lang w:eastAsia="ja-JP"/>
              </w:rPr>
              <w:t>DC_3C-</w:t>
            </w:r>
            <w:r>
              <w:t>32</w:t>
            </w:r>
            <w:r>
              <w:rPr>
                <w:rFonts w:eastAsia="Yu Mincho"/>
                <w:lang w:eastAsia="ja-JP"/>
              </w:rPr>
              <w:t>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1B62FD" w14:textId="77777777" w:rsidR="00197A5E" w:rsidRDefault="00197A5E">
            <w:pPr>
              <w:pStyle w:val="TAC"/>
              <w:rPr>
                <w:vertAlign w:val="superscript"/>
              </w:rPr>
            </w:pPr>
            <w:r>
              <w:t>DC_3A_n28A</w:t>
            </w:r>
          </w:p>
          <w:p w14:paraId="52B15AFA" w14:textId="77777777" w:rsidR="00197A5E" w:rsidRDefault="00197A5E">
            <w:pPr>
              <w:pStyle w:val="TAC"/>
              <w:rPr>
                <w:lang w:eastAsia="fi-FI"/>
              </w:rPr>
            </w:pPr>
            <w:r>
              <w:t>DC_3C_n28A</w:t>
            </w:r>
          </w:p>
        </w:tc>
      </w:tr>
      <w:tr w:rsidR="00197A5E" w14:paraId="287370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609AAB" w14:textId="77777777" w:rsidR="00197A5E" w:rsidRDefault="00197A5E">
            <w:pPr>
              <w:pStyle w:val="TAC"/>
              <w:rPr>
                <w:lang w:eastAsia="ja-JP"/>
              </w:rPr>
            </w:pPr>
            <w:r>
              <w:rPr>
                <w:lang w:eastAsia="ja-JP"/>
              </w:rPr>
              <w:t>DC_3A-32A_n78A</w:t>
            </w:r>
          </w:p>
          <w:p w14:paraId="501A78D9" w14:textId="77777777" w:rsidR="00197A5E" w:rsidRDefault="00197A5E">
            <w:pPr>
              <w:pStyle w:val="TAC"/>
              <w:rPr>
                <w:lang w:eastAsia="ja-JP"/>
              </w:rPr>
            </w:pPr>
            <w:r>
              <w:rPr>
                <w:lang w:eastAsia="ja-JP"/>
              </w:rPr>
              <w:t>DC_3C-32A_n78A</w:t>
            </w:r>
          </w:p>
          <w:p w14:paraId="229AF7DF" w14:textId="77777777" w:rsidR="00197A5E" w:rsidRDefault="00197A5E">
            <w:pPr>
              <w:pStyle w:val="TAC"/>
              <w:rPr>
                <w:noProof/>
                <w:lang w:eastAsia="zh-CN"/>
              </w:rPr>
            </w:pPr>
            <w:r>
              <w:rPr>
                <w:lang w:eastAsia="ja-JP"/>
              </w:rPr>
              <w:t>DC_3A-32A_n78C</w:t>
            </w:r>
          </w:p>
        </w:tc>
        <w:tc>
          <w:tcPr>
            <w:tcW w:w="5964" w:type="dxa"/>
            <w:tcBorders>
              <w:top w:val="single" w:sz="4" w:space="0" w:color="auto"/>
              <w:left w:val="single" w:sz="4" w:space="0" w:color="auto"/>
              <w:bottom w:val="single" w:sz="4" w:space="0" w:color="auto"/>
              <w:right w:val="single" w:sz="4" w:space="0" w:color="auto"/>
            </w:tcBorders>
            <w:hideMark/>
          </w:tcPr>
          <w:p w14:paraId="2E23F417" w14:textId="77777777" w:rsidR="00197A5E" w:rsidRDefault="00197A5E">
            <w:pPr>
              <w:pStyle w:val="TAC"/>
              <w:rPr>
                <w:lang w:eastAsia="ja-JP"/>
              </w:rPr>
            </w:pPr>
            <w:r>
              <w:rPr>
                <w:lang w:eastAsia="fi-FI"/>
              </w:rPr>
              <w:t>DC_3A_</w:t>
            </w:r>
            <w:r>
              <w:rPr>
                <w:lang w:eastAsia="ja-JP"/>
              </w:rPr>
              <w:t>n78A</w:t>
            </w:r>
          </w:p>
          <w:p w14:paraId="3457D42C" w14:textId="77777777" w:rsidR="00197A5E" w:rsidRDefault="00197A5E">
            <w:pPr>
              <w:pStyle w:val="TAC"/>
              <w:rPr>
                <w:noProof/>
                <w:lang w:eastAsia="zh-CN"/>
              </w:rPr>
            </w:pPr>
            <w:r>
              <w:rPr>
                <w:noProof/>
                <w:lang w:eastAsia="zh-CN"/>
              </w:rPr>
              <w:t>DC_3C_n78A</w:t>
            </w:r>
          </w:p>
        </w:tc>
      </w:tr>
      <w:tr w:rsidR="00197A5E" w14:paraId="15C60C0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A45B05" w14:textId="77777777" w:rsidR="00197A5E" w:rsidRDefault="00197A5E">
            <w:pPr>
              <w:pStyle w:val="TAC"/>
              <w:rPr>
                <w:lang w:val="fr-FR" w:eastAsia="ja-JP"/>
              </w:rPr>
            </w:pPr>
            <w:r>
              <w:rPr>
                <w:lang w:val="fr-FR" w:eastAsia="ja-JP"/>
              </w:rPr>
              <w:t>DC_3A-32A_n78(2A)</w:t>
            </w:r>
          </w:p>
        </w:tc>
        <w:tc>
          <w:tcPr>
            <w:tcW w:w="5964" w:type="dxa"/>
            <w:tcBorders>
              <w:top w:val="single" w:sz="4" w:space="0" w:color="auto"/>
              <w:left w:val="single" w:sz="4" w:space="0" w:color="auto"/>
              <w:bottom w:val="single" w:sz="4" w:space="0" w:color="auto"/>
              <w:right w:val="single" w:sz="4" w:space="0" w:color="auto"/>
            </w:tcBorders>
            <w:hideMark/>
          </w:tcPr>
          <w:p w14:paraId="0F44D0BF" w14:textId="77777777" w:rsidR="00197A5E" w:rsidRDefault="00197A5E">
            <w:pPr>
              <w:pStyle w:val="TAC"/>
              <w:rPr>
                <w:lang w:eastAsia="ja-JP"/>
              </w:rPr>
            </w:pPr>
            <w:r>
              <w:rPr>
                <w:lang w:eastAsia="fi-FI"/>
              </w:rPr>
              <w:t>DC_3A_</w:t>
            </w:r>
            <w:r>
              <w:rPr>
                <w:lang w:eastAsia="ja-JP"/>
              </w:rPr>
              <w:t>n78A</w:t>
            </w:r>
          </w:p>
          <w:p w14:paraId="5E08E1A9" w14:textId="77777777" w:rsidR="00197A5E" w:rsidRDefault="00197A5E">
            <w:pPr>
              <w:pStyle w:val="TAC"/>
              <w:rPr>
                <w:lang w:eastAsia="fi-FI"/>
              </w:rPr>
            </w:pPr>
            <w:r>
              <w:rPr>
                <w:lang w:eastAsia="fi-FI"/>
              </w:rPr>
              <w:t>DC_3C_</w:t>
            </w:r>
            <w:r>
              <w:rPr>
                <w:lang w:eastAsia="ja-JP"/>
              </w:rPr>
              <w:t>n78A</w:t>
            </w:r>
          </w:p>
        </w:tc>
      </w:tr>
      <w:tr w:rsidR="00197A5E" w14:paraId="71322D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C83724" w14:textId="77777777" w:rsidR="00197A5E" w:rsidRDefault="00197A5E">
            <w:pPr>
              <w:pStyle w:val="TAC"/>
              <w:rPr>
                <w:rFonts w:eastAsia="Yu Mincho"/>
                <w:lang w:eastAsia="ja-JP"/>
              </w:rPr>
            </w:pPr>
            <w:r>
              <w:rPr>
                <w:rFonts w:eastAsia="Yu Mincho"/>
                <w:lang w:eastAsia="ja-JP"/>
              </w:rPr>
              <w:t>DC_3A-38A_n28A</w:t>
            </w:r>
          </w:p>
          <w:p w14:paraId="40F84EAC" w14:textId="77777777" w:rsidR="00197A5E" w:rsidRDefault="00197A5E">
            <w:pPr>
              <w:pStyle w:val="TAC"/>
              <w:rPr>
                <w:lang w:eastAsia="ja-JP"/>
              </w:rPr>
            </w:pPr>
            <w:r>
              <w:rPr>
                <w:rFonts w:eastAsia="Yu Mincho"/>
                <w:lang w:eastAsia="ja-JP"/>
              </w:rPr>
              <w:t>DC_3C-38A_n28A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0EEFA39" w14:textId="77777777" w:rsidR="00197A5E" w:rsidRDefault="00197A5E">
            <w:pPr>
              <w:pStyle w:val="TAC"/>
            </w:pPr>
            <w:r>
              <w:t>DC_3A_n28A</w:t>
            </w:r>
          </w:p>
          <w:p w14:paraId="3B02191A" w14:textId="77777777" w:rsidR="00197A5E" w:rsidRDefault="00197A5E">
            <w:pPr>
              <w:pStyle w:val="TAC"/>
              <w:rPr>
                <w:vertAlign w:val="superscript"/>
              </w:rPr>
            </w:pPr>
            <w:r>
              <w:t>DC_3C_n28A</w:t>
            </w:r>
          </w:p>
          <w:p w14:paraId="5A89BD5B" w14:textId="77777777" w:rsidR="00197A5E" w:rsidRDefault="00197A5E">
            <w:pPr>
              <w:pStyle w:val="TAC"/>
              <w:rPr>
                <w:lang w:eastAsia="fi-FI"/>
              </w:rPr>
            </w:pPr>
            <w:r>
              <w:t>DC_38A_n28A</w:t>
            </w:r>
          </w:p>
        </w:tc>
      </w:tr>
      <w:tr w:rsidR="00197A5E" w14:paraId="18A56E4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128CA6" w14:textId="77777777" w:rsidR="00197A5E" w:rsidRDefault="00197A5E">
            <w:pPr>
              <w:pStyle w:val="TAC"/>
            </w:pPr>
            <w:r>
              <w:t>DC_3A-38A_n78A</w:t>
            </w:r>
          </w:p>
        </w:tc>
        <w:tc>
          <w:tcPr>
            <w:tcW w:w="5964" w:type="dxa"/>
            <w:tcBorders>
              <w:top w:val="single" w:sz="4" w:space="0" w:color="auto"/>
              <w:left w:val="single" w:sz="4" w:space="0" w:color="auto"/>
              <w:bottom w:val="single" w:sz="4" w:space="0" w:color="auto"/>
              <w:right w:val="single" w:sz="4" w:space="0" w:color="auto"/>
            </w:tcBorders>
            <w:hideMark/>
          </w:tcPr>
          <w:p w14:paraId="3BAA8B0E" w14:textId="77777777" w:rsidR="00197A5E" w:rsidRDefault="00197A5E">
            <w:pPr>
              <w:pStyle w:val="TAC"/>
              <w:rPr>
                <w:lang w:eastAsia="fr-FR"/>
              </w:rPr>
            </w:pPr>
            <w:r>
              <w:t>DC_3A_n78A</w:t>
            </w:r>
          </w:p>
        </w:tc>
      </w:tr>
      <w:tr w:rsidR="00197A5E" w14:paraId="7325434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83891C" w14:textId="77777777" w:rsidR="00197A5E" w:rsidRDefault="00197A5E">
            <w:pPr>
              <w:pStyle w:val="TAC"/>
            </w:pPr>
            <w:r>
              <w:rPr>
                <w:rFonts w:cs="Arial"/>
                <w:lang w:val="zh-CN" w:eastAsia="zh-TW"/>
              </w:rPr>
              <w:t>DC_</w:t>
            </w:r>
            <w:r>
              <w:rPr>
                <w:rFonts w:cs="Arial"/>
                <w:lang w:val="en-US" w:eastAsia="zh-CN"/>
              </w:rPr>
              <w:t>3A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A2FB450" w14:textId="77777777" w:rsidR="00197A5E" w:rsidRDefault="00197A5E">
            <w:pPr>
              <w:pStyle w:val="TAC"/>
            </w:pPr>
            <w:r>
              <w:rPr>
                <w:rFonts w:cs="Arial"/>
                <w:lang w:val="da-DK" w:eastAsia="zh-TW"/>
              </w:rPr>
              <w:t>DC_</w:t>
            </w:r>
            <w:r>
              <w:rPr>
                <w:rFonts w:cs="Arial"/>
                <w:lang w:val="en-US" w:eastAsia="zh-CN"/>
              </w:rPr>
              <w:t>3</w:t>
            </w:r>
            <w:r>
              <w:rPr>
                <w:rFonts w:cs="Arial"/>
                <w:lang w:val="da-DK" w:eastAsia="zh-TW"/>
              </w:rPr>
              <w:t>A_n78A</w:t>
            </w:r>
          </w:p>
        </w:tc>
      </w:tr>
      <w:tr w:rsidR="00197A5E" w14:paraId="1FB650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93731A" w14:textId="77777777" w:rsidR="00197A5E" w:rsidRDefault="00197A5E">
            <w:pPr>
              <w:pStyle w:val="TAC"/>
            </w:pPr>
            <w:r>
              <w:t>DC_3A-40A_n1A</w:t>
            </w:r>
          </w:p>
          <w:p w14:paraId="6EB3AB26" w14:textId="77777777" w:rsidR="00197A5E" w:rsidRDefault="00197A5E">
            <w:pPr>
              <w:pStyle w:val="TAC"/>
            </w:pPr>
            <w:r>
              <w:t>DC_3A-40C_n1A</w:t>
            </w:r>
          </w:p>
        </w:tc>
        <w:tc>
          <w:tcPr>
            <w:tcW w:w="5964" w:type="dxa"/>
            <w:tcBorders>
              <w:top w:val="single" w:sz="4" w:space="0" w:color="auto"/>
              <w:left w:val="single" w:sz="4" w:space="0" w:color="auto"/>
              <w:bottom w:val="single" w:sz="4" w:space="0" w:color="auto"/>
              <w:right w:val="single" w:sz="4" w:space="0" w:color="auto"/>
            </w:tcBorders>
            <w:hideMark/>
          </w:tcPr>
          <w:p w14:paraId="7DB9B0A2" w14:textId="77777777" w:rsidR="00197A5E" w:rsidRDefault="00197A5E">
            <w:pPr>
              <w:pStyle w:val="TAC"/>
              <w:rPr>
                <w:rFonts w:eastAsiaTheme="minorHAnsi"/>
                <w:szCs w:val="18"/>
              </w:rPr>
            </w:pPr>
            <w:r>
              <w:rPr>
                <w:rFonts w:eastAsiaTheme="minorHAnsi"/>
                <w:szCs w:val="18"/>
              </w:rPr>
              <w:t>DC_3A_n1A</w:t>
            </w:r>
          </w:p>
          <w:p w14:paraId="57BA4357" w14:textId="77777777" w:rsidR="00197A5E" w:rsidRDefault="00197A5E">
            <w:pPr>
              <w:pStyle w:val="TAC"/>
              <w:rPr>
                <w:rFonts w:eastAsiaTheme="minorHAnsi"/>
                <w:szCs w:val="18"/>
              </w:rPr>
            </w:pPr>
            <w:r>
              <w:t>DC_40A_n1A</w:t>
            </w:r>
          </w:p>
        </w:tc>
      </w:tr>
      <w:tr w:rsidR="00197A5E" w14:paraId="36D6E8F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3FD2CF" w14:textId="77777777" w:rsidR="00197A5E" w:rsidRDefault="00197A5E">
            <w:pPr>
              <w:pStyle w:val="TAC"/>
            </w:pPr>
            <w:r>
              <w:rPr>
                <w:rFonts w:eastAsia="Malgun Gothic"/>
                <w:lang w:eastAsia="ko-KR"/>
              </w:rPr>
              <w:lastRenderedPageBreak/>
              <w:t>DC_3A_n40A-n41A</w:t>
            </w:r>
          </w:p>
        </w:tc>
        <w:tc>
          <w:tcPr>
            <w:tcW w:w="5964" w:type="dxa"/>
            <w:tcBorders>
              <w:top w:val="single" w:sz="4" w:space="0" w:color="auto"/>
              <w:left w:val="single" w:sz="4" w:space="0" w:color="auto"/>
              <w:bottom w:val="single" w:sz="4" w:space="0" w:color="auto"/>
              <w:right w:val="single" w:sz="4" w:space="0" w:color="auto"/>
            </w:tcBorders>
            <w:hideMark/>
          </w:tcPr>
          <w:p w14:paraId="1B870A05" w14:textId="77777777" w:rsidR="00197A5E" w:rsidRDefault="00197A5E">
            <w:pPr>
              <w:pStyle w:val="TAC"/>
              <w:rPr>
                <w:rFonts w:eastAsia="Malgun Gothic"/>
                <w:szCs w:val="18"/>
                <w:lang w:eastAsia="ko-KR"/>
              </w:rPr>
            </w:pPr>
            <w:r>
              <w:rPr>
                <w:rFonts w:eastAsia="Malgun Gothic"/>
                <w:szCs w:val="18"/>
                <w:lang w:eastAsia="ko-KR"/>
              </w:rPr>
              <w:t>DC_3A_n40A</w:t>
            </w:r>
          </w:p>
          <w:p w14:paraId="26982BD9" w14:textId="77777777" w:rsidR="00197A5E" w:rsidRDefault="00197A5E">
            <w:pPr>
              <w:pStyle w:val="TAC"/>
              <w:rPr>
                <w:rFonts w:eastAsiaTheme="minorHAnsi"/>
                <w:szCs w:val="18"/>
              </w:rPr>
            </w:pPr>
            <w:r>
              <w:rPr>
                <w:rFonts w:eastAsia="Malgun Gothic"/>
                <w:szCs w:val="18"/>
                <w:lang w:eastAsia="ko-KR"/>
              </w:rPr>
              <w:t>DC_3A_n41A</w:t>
            </w:r>
          </w:p>
        </w:tc>
      </w:tr>
      <w:tr w:rsidR="00197A5E" w14:paraId="6036B3B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B524D9" w14:textId="77777777" w:rsidR="00197A5E" w:rsidRDefault="00197A5E">
            <w:pPr>
              <w:pStyle w:val="TAC"/>
              <w:rPr>
                <w:lang w:eastAsia="ja-JP"/>
              </w:rPr>
            </w:pPr>
            <w:r>
              <w:rPr>
                <w:lang w:eastAsia="ja-JP"/>
              </w:rPr>
              <w:t>DC_3A-40A_n78A</w:t>
            </w:r>
          </w:p>
          <w:p w14:paraId="59538B19" w14:textId="77777777" w:rsidR="00197A5E" w:rsidRDefault="00197A5E">
            <w:pPr>
              <w:pStyle w:val="TAC"/>
              <w:rPr>
                <w:lang w:eastAsia="ja-JP"/>
              </w:rPr>
            </w:pPr>
            <w:r>
              <w:rPr>
                <w:lang w:eastAsia="ja-JP"/>
              </w:rPr>
              <w:t>DC_3A-40C_n78A</w:t>
            </w:r>
          </w:p>
          <w:p w14:paraId="750C1811" w14:textId="77777777" w:rsidR="00197A5E" w:rsidRDefault="00197A5E">
            <w:pPr>
              <w:pStyle w:val="TAC"/>
              <w:rPr>
                <w:rFonts w:eastAsia="Malgun Gothic"/>
                <w:lang w:eastAsia="ko-KR"/>
              </w:rPr>
            </w:pPr>
          </w:p>
        </w:tc>
        <w:tc>
          <w:tcPr>
            <w:tcW w:w="5964" w:type="dxa"/>
            <w:tcBorders>
              <w:top w:val="single" w:sz="4" w:space="0" w:color="auto"/>
              <w:left w:val="single" w:sz="4" w:space="0" w:color="auto"/>
              <w:bottom w:val="single" w:sz="4" w:space="0" w:color="auto"/>
              <w:right w:val="single" w:sz="4" w:space="0" w:color="auto"/>
            </w:tcBorders>
            <w:hideMark/>
          </w:tcPr>
          <w:p w14:paraId="6C044A25" w14:textId="77777777" w:rsidR="00197A5E" w:rsidRDefault="00197A5E">
            <w:pPr>
              <w:pStyle w:val="TAC"/>
              <w:rPr>
                <w:lang w:eastAsia="ja-JP"/>
              </w:rPr>
            </w:pPr>
            <w:r>
              <w:rPr>
                <w:lang w:eastAsia="ja-JP"/>
              </w:rPr>
              <w:t>DC_3A_n78A</w:t>
            </w:r>
          </w:p>
          <w:p w14:paraId="7B9D64F3" w14:textId="77777777" w:rsidR="00197A5E" w:rsidRDefault="00197A5E">
            <w:pPr>
              <w:pStyle w:val="TAC"/>
              <w:rPr>
                <w:rFonts w:eastAsia="Malgun Gothic"/>
                <w:szCs w:val="18"/>
                <w:lang w:eastAsia="ko-KR"/>
              </w:rPr>
            </w:pPr>
            <w:r>
              <w:rPr>
                <w:lang w:eastAsia="ja-JP"/>
              </w:rPr>
              <w:t>DC_40A_n78A</w:t>
            </w:r>
          </w:p>
        </w:tc>
      </w:tr>
      <w:tr w:rsidR="00197A5E" w14:paraId="23A1D5B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98590E" w14:textId="77777777" w:rsidR="00197A5E" w:rsidRDefault="00197A5E">
            <w:pPr>
              <w:pStyle w:val="TAC"/>
              <w:rPr>
                <w:lang w:eastAsia="ja-JP"/>
              </w:rPr>
            </w:pPr>
            <w:r>
              <w:rPr>
                <w:lang w:eastAsia="ja-JP"/>
              </w:rPr>
              <w:t>DC_3A-40A_n78(2A)</w:t>
            </w:r>
          </w:p>
          <w:p w14:paraId="489D3A10" w14:textId="77777777" w:rsidR="00197A5E" w:rsidRDefault="00197A5E">
            <w:pPr>
              <w:pStyle w:val="TAC"/>
              <w:rPr>
                <w:lang w:eastAsia="ja-JP"/>
              </w:rPr>
            </w:pPr>
            <w:r>
              <w:rPr>
                <w:rFonts w:eastAsia="Malgun Gothic"/>
                <w:lang w:eastAsia="ko-KR"/>
              </w:rPr>
              <w:t>DC_3A-40C_n78(2A)</w:t>
            </w:r>
          </w:p>
        </w:tc>
        <w:tc>
          <w:tcPr>
            <w:tcW w:w="5964" w:type="dxa"/>
            <w:tcBorders>
              <w:top w:val="single" w:sz="4" w:space="0" w:color="auto"/>
              <w:left w:val="single" w:sz="4" w:space="0" w:color="auto"/>
              <w:bottom w:val="single" w:sz="4" w:space="0" w:color="auto"/>
              <w:right w:val="single" w:sz="4" w:space="0" w:color="auto"/>
            </w:tcBorders>
            <w:hideMark/>
          </w:tcPr>
          <w:p w14:paraId="52C958B2" w14:textId="77777777" w:rsidR="00197A5E" w:rsidRDefault="00197A5E">
            <w:pPr>
              <w:pStyle w:val="TAC"/>
              <w:rPr>
                <w:lang w:eastAsia="zh-CN"/>
              </w:rPr>
            </w:pPr>
            <w:r>
              <w:rPr>
                <w:lang w:eastAsia="zh-CN"/>
              </w:rPr>
              <w:t>DC_3A_n78A</w:t>
            </w:r>
          </w:p>
          <w:p w14:paraId="115C7930" w14:textId="77777777" w:rsidR="00197A5E" w:rsidRDefault="00197A5E">
            <w:pPr>
              <w:pStyle w:val="TAC"/>
              <w:rPr>
                <w:lang w:eastAsia="zh-CN"/>
              </w:rPr>
            </w:pPr>
            <w:r>
              <w:rPr>
                <w:lang w:eastAsia="zh-CN"/>
              </w:rPr>
              <w:t>DC_40A_n78A</w:t>
            </w:r>
          </w:p>
        </w:tc>
      </w:tr>
      <w:tr w:rsidR="00197A5E" w14:paraId="0535401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90BEED" w14:textId="77777777" w:rsidR="00197A5E" w:rsidRDefault="00197A5E">
            <w:pPr>
              <w:pStyle w:val="TAC"/>
              <w:rPr>
                <w:rFonts w:eastAsiaTheme="minorHAnsi"/>
                <w:szCs w:val="18"/>
                <w:lang w:eastAsia="fr-FR"/>
              </w:rPr>
            </w:pPr>
            <w:r>
              <w:rPr>
                <w:rFonts w:eastAsia="Malgun Gothic"/>
                <w:lang w:eastAsia="ko-KR"/>
              </w:rPr>
              <w:t>DC_3A_n40A-n78A</w:t>
            </w:r>
          </w:p>
        </w:tc>
        <w:tc>
          <w:tcPr>
            <w:tcW w:w="5964" w:type="dxa"/>
            <w:tcBorders>
              <w:top w:val="single" w:sz="4" w:space="0" w:color="auto"/>
              <w:left w:val="single" w:sz="4" w:space="0" w:color="auto"/>
              <w:bottom w:val="single" w:sz="4" w:space="0" w:color="auto"/>
              <w:right w:val="single" w:sz="4" w:space="0" w:color="auto"/>
            </w:tcBorders>
            <w:hideMark/>
          </w:tcPr>
          <w:p w14:paraId="55F93DB9" w14:textId="77777777" w:rsidR="00197A5E" w:rsidRDefault="00197A5E">
            <w:pPr>
              <w:pStyle w:val="TAC"/>
              <w:rPr>
                <w:rFonts w:eastAsia="Malgun Gothic"/>
                <w:noProof/>
                <w:lang w:eastAsia="ko-KR"/>
              </w:rPr>
            </w:pPr>
            <w:r>
              <w:rPr>
                <w:rFonts w:eastAsia="Malgun Gothic"/>
                <w:noProof/>
                <w:lang w:eastAsia="ko-KR"/>
              </w:rPr>
              <w:t>DC_3A_n40A</w:t>
            </w:r>
          </w:p>
          <w:p w14:paraId="55C1C1D1" w14:textId="77777777" w:rsidR="00197A5E" w:rsidRDefault="00197A5E">
            <w:pPr>
              <w:pStyle w:val="TAC"/>
              <w:rPr>
                <w:rFonts w:eastAsiaTheme="minorHAnsi"/>
              </w:rPr>
            </w:pPr>
            <w:r>
              <w:rPr>
                <w:rFonts w:eastAsia="PMingLiU"/>
                <w:noProof/>
                <w:lang w:eastAsia="zh-TW"/>
              </w:rPr>
              <w:t>DC_3A_n78A</w:t>
            </w:r>
          </w:p>
        </w:tc>
      </w:tr>
      <w:tr w:rsidR="00197A5E" w14:paraId="2AB9FB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E7E7E0" w14:textId="77777777" w:rsidR="00197A5E" w:rsidRDefault="00197A5E">
            <w:pPr>
              <w:pStyle w:val="TAC"/>
              <w:rPr>
                <w:rFonts w:eastAsia="Malgun Gothic"/>
                <w:lang w:eastAsia="ko-KR"/>
              </w:rPr>
            </w:pPr>
            <w:r>
              <w:rPr>
                <w:rFonts w:eastAsia="Malgun Gothic"/>
                <w:lang w:eastAsia="ko-KR"/>
              </w:rPr>
              <w:t>DC_3A_n40A-n79A</w:t>
            </w:r>
          </w:p>
        </w:tc>
        <w:tc>
          <w:tcPr>
            <w:tcW w:w="5964" w:type="dxa"/>
            <w:tcBorders>
              <w:top w:val="single" w:sz="4" w:space="0" w:color="auto"/>
              <w:left w:val="single" w:sz="4" w:space="0" w:color="auto"/>
              <w:bottom w:val="single" w:sz="4" w:space="0" w:color="auto"/>
              <w:right w:val="single" w:sz="4" w:space="0" w:color="auto"/>
            </w:tcBorders>
            <w:hideMark/>
          </w:tcPr>
          <w:p w14:paraId="69B76772" w14:textId="77777777" w:rsidR="00197A5E" w:rsidRDefault="00197A5E">
            <w:pPr>
              <w:pStyle w:val="TAC"/>
              <w:rPr>
                <w:rFonts w:eastAsia="Malgun Gothic" w:cs="Arial"/>
                <w:szCs w:val="18"/>
                <w:lang w:eastAsia="ko-KR"/>
              </w:rPr>
            </w:pPr>
            <w:r>
              <w:rPr>
                <w:rFonts w:eastAsia="Malgun Gothic" w:cs="Arial"/>
                <w:szCs w:val="18"/>
                <w:lang w:eastAsia="ko-KR"/>
              </w:rPr>
              <w:t>DC_3A_n40A</w:t>
            </w:r>
          </w:p>
          <w:p w14:paraId="3C086FE8" w14:textId="77777777" w:rsidR="00197A5E" w:rsidRDefault="00197A5E">
            <w:pPr>
              <w:pStyle w:val="TAC"/>
              <w:rPr>
                <w:rFonts w:eastAsia="Malgun Gothic"/>
                <w:noProof/>
                <w:lang w:eastAsia="ko-KR"/>
              </w:rPr>
            </w:pPr>
            <w:r>
              <w:rPr>
                <w:rFonts w:eastAsia="Malgun Gothic" w:cs="Arial"/>
                <w:szCs w:val="18"/>
                <w:lang w:eastAsia="ko-KR"/>
              </w:rPr>
              <w:t>DC_3A_n79A</w:t>
            </w:r>
          </w:p>
        </w:tc>
      </w:tr>
      <w:tr w:rsidR="00197A5E" w14:paraId="20AEBA6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01F150" w14:textId="77777777" w:rsidR="00197A5E" w:rsidRDefault="00197A5E">
            <w:pPr>
              <w:pStyle w:val="TAC"/>
              <w:rPr>
                <w:b/>
              </w:rPr>
            </w:pPr>
            <w:r>
              <w:rPr>
                <w:lang w:eastAsia="fi-FI"/>
              </w:rPr>
              <w:t>DC_3A</w:t>
            </w:r>
            <w:r>
              <w:t>-41A</w:t>
            </w:r>
            <w:r>
              <w:rPr>
                <w:lang w:eastAsia="fi-FI"/>
              </w:rPr>
              <w:t>_</w:t>
            </w:r>
            <w:r>
              <w:t>n3</w:t>
            </w:r>
            <w:r>
              <w:rPr>
                <w:lang w:eastAsia="fi-FI"/>
              </w:rPr>
              <w:t>A</w:t>
            </w:r>
          </w:p>
          <w:p w14:paraId="31935178" w14:textId="77777777" w:rsidR="00197A5E" w:rsidRDefault="00197A5E">
            <w:pPr>
              <w:pStyle w:val="TAC"/>
              <w:rPr>
                <w:rFonts w:eastAsia="Malgun Gothic"/>
                <w:lang w:eastAsia="ko-KR"/>
              </w:rPr>
            </w:pPr>
            <w:r>
              <w:rPr>
                <w:lang w:eastAsia="fi-FI"/>
              </w:rPr>
              <w:t>DC_3A</w:t>
            </w:r>
            <w:r>
              <w:t>-41C</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BA94667" w14:textId="77777777" w:rsidR="00197A5E" w:rsidRDefault="00197A5E">
            <w:pPr>
              <w:pStyle w:val="TAC"/>
              <w:rPr>
                <w:b/>
                <w:vertAlign w:val="superscript"/>
              </w:rPr>
            </w:pPr>
            <w:r>
              <w:rPr>
                <w:lang w:eastAsia="fi-FI"/>
              </w:rPr>
              <w:t>DC_3</w:t>
            </w:r>
            <w:r>
              <w:t>A_n3A</w:t>
            </w:r>
            <w:r>
              <w:rPr>
                <w:vertAlign w:val="superscript"/>
              </w:rPr>
              <w:t>2</w:t>
            </w:r>
          </w:p>
          <w:p w14:paraId="27FEC725" w14:textId="77777777" w:rsidR="00197A5E" w:rsidRDefault="00197A5E">
            <w:pPr>
              <w:pStyle w:val="TAC"/>
              <w:rPr>
                <w:b/>
              </w:rPr>
            </w:pPr>
            <w:r>
              <w:rPr>
                <w:lang w:eastAsia="fi-FI"/>
              </w:rPr>
              <w:t>DC_</w:t>
            </w:r>
            <w:r>
              <w:t>41A_n3A</w:t>
            </w:r>
          </w:p>
          <w:p w14:paraId="742A954E" w14:textId="77777777" w:rsidR="00197A5E" w:rsidRDefault="00197A5E">
            <w:pPr>
              <w:pStyle w:val="TAC"/>
              <w:rPr>
                <w:rFonts w:eastAsia="Malgun Gothic" w:cs="Arial"/>
                <w:szCs w:val="18"/>
                <w:lang w:eastAsia="ko-KR"/>
              </w:rPr>
            </w:pPr>
            <w:r>
              <w:rPr>
                <w:lang w:eastAsia="fi-FI"/>
              </w:rPr>
              <w:t>DC_</w:t>
            </w:r>
            <w:r>
              <w:t>41C_n3A</w:t>
            </w:r>
          </w:p>
        </w:tc>
      </w:tr>
      <w:tr w:rsidR="00197A5E" w14:paraId="121091D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3134EA" w14:textId="77777777" w:rsidR="00197A5E" w:rsidRDefault="00197A5E">
            <w:pPr>
              <w:pStyle w:val="TAC"/>
              <w:rPr>
                <w:lang w:eastAsia="ja-JP"/>
              </w:rPr>
            </w:pPr>
            <w:r>
              <w:rPr>
                <w:lang w:eastAsia="ja-JP"/>
              </w:rPr>
              <w:t>DC_3A-41A_n28A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C7E3C0" w14:textId="77777777" w:rsidR="00197A5E" w:rsidRDefault="00197A5E">
            <w:pPr>
              <w:pStyle w:val="TAC"/>
              <w:rPr>
                <w:lang w:eastAsia="zh-CN"/>
              </w:rPr>
            </w:pPr>
            <w:r>
              <w:rPr>
                <w:lang w:eastAsia="fi-FI"/>
              </w:rPr>
              <w:t>DC_3A_n28A</w:t>
            </w:r>
          </w:p>
          <w:p w14:paraId="1B79286D" w14:textId="77777777" w:rsidR="00197A5E" w:rsidRDefault="00197A5E">
            <w:pPr>
              <w:pStyle w:val="TAC"/>
              <w:rPr>
                <w:rFonts w:eastAsia="Malgun Gothic"/>
                <w:noProof/>
                <w:lang w:eastAsia="ko-KR"/>
              </w:rPr>
            </w:pPr>
            <w:r>
              <w:rPr>
                <w:lang w:eastAsia="fi-FI"/>
              </w:rPr>
              <w:t>DC_</w:t>
            </w:r>
            <w:r>
              <w:rPr>
                <w:lang w:eastAsia="zh-CN"/>
              </w:rPr>
              <w:t>41</w:t>
            </w:r>
            <w:r>
              <w:rPr>
                <w:lang w:eastAsia="fi-FI"/>
              </w:rPr>
              <w:t>A_n28A</w:t>
            </w:r>
          </w:p>
        </w:tc>
      </w:tr>
      <w:tr w:rsidR="00197A5E" w14:paraId="0324D4A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B71648" w14:textId="77777777" w:rsidR="00197A5E" w:rsidRDefault="00197A5E">
            <w:pPr>
              <w:pStyle w:val="TAC"/>
              <w:rPr>
                <w:lang w:eastAsia="ja-JP"/>
              </w:rPr>
            </w:pPr>
            <w:r>
              <w:rPr>
                <w:lang w:eastAsia="ja-JP"/>
              </w:rPr>
              <w:t>DC_3A-41C_n28A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DE9EB3" w14:textId="77777777" w:rsidR="00197A5E" w:rsidRDefault="00197A5E">
            <w:pPr>
              <w:pStyle w:val="TAC"/>
              <w:rPr>
                <w:lang w:eastAsia="zh-CN"/>
              </w:rPr>
            </w:pPr>
            <w:r>
              <w:rPr>
                <w:lang w:eastAsia="fi-FI"/>
              </w:rPr>
              <w:t>DC_3A_n28A</w:t>
            </w:r>
          </w:p>
          <w:p w14:paraId="397B0B00" w14:textId="77777777" w:rsidR="00197A5E" w:rsidRDefault="00197A5E">
            <w:pPr>
              <w:pStyle w:val="TAC"/>
              <w:rPr>
                <w:lang w:eastAsia="zh-CN"/>
              </w:rPr>
            </w:pPr>
            <w:r>
              <w:rPr>
                <w:lang w:eastAsia="fi-FI"/>
              </w:rPr>
              <w:t>DC_</w:t>
            </w:r>
            <w:r>
              <w:rPr>
                <w:lang w:eastAsia="zh-CN"/>
              </w:rPr>
              <w:t>41</w:t>
            </w:r>
            <w:r>
              <w:rPr>
                <w:lang w:eastAsia="fi-FI"/>
              </w:rPr>
              <w:t>A_n28A</w:t>
            </w:r>
          </w:p>
          <w:p w14:paraId="4061CDE6" w14:textId="77777777" w:rsidR="00197A5E" w:rsidRDefault="00197A5E">
            <w:pPr>
              <w:pStyle w:val="TAC"/>
              <w:rPr>
                <w:rFonts w:eastAsia="Malgun Gothic"/>
                <w:noProof/>
                <w:lang w:eastAsia="ko-KR"/>
              </w:rPr>
            </w:pPr>
            <w:r>
              <w:rPr>
                <w:lang w:eastAsia="fi-FI"/>
              </w:rPr>
              <w:t>DC_</w:t>
            </w:r>
            <w:r>
              <w:rPr>
                <w:lang w:eastAsia="zh-CN"/>
              </w:rPr>
              <w:t>41C</w:t>
            </w:r>
            <w:r>
              <w:rPr>
                <w:lang w:eastAsia="fi-FI"/>
              </w:rPr>
              <w:t>_n28A</w:t>
            </w:r>
          </w:p>
        </w:tc>
      </w:tr>
      <w:tr w:rsidR="00197A5E" w14:paraId="7DDE4B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FF24A5" w14:textId="77777777" w:rsidR="00197A5E" w:rsidRDefault="00197A5E">
            <w:pPr>
              <w:pStyle w:val="TAC"/>
              <w:rPr>
                <w:rFonts w:eastAsia="Times New Roman"/>
                <w:lang w:eastAsia="ja-JP"/>
              </w:rPr>
            </w:pPr>
            <w:r>
              <w:rPr>
                <w:lang w:eastAsia="ja-JP"/>
              </w:rPr>
              <w:t>DC_3A-41A_n41A</w:t>
            </w:r>
          </w:p>
          <w:p w14:paraId="752DB232" w14:textId="77777777" w:rsidR="00197A5E" w:rsidRDefault="00197A5E">
            <w:pPr>
              <w:pStyle w:val="TAC"/>
              <w:rPr>
                <w:lang w:eastAsia="ja-JP"/>
              </w:rPr>
            </w:pPr>
            <w:r>
              <w:rPr>
                <w:lang w:eastAsia="ja-JP"/>
              </w:rPr>
              <w:t>DC_3A-41C_n41A</w:t>
            </w:r>
          </w:p>
          <w:p w14:paraId="751A1A5A" w14:textId="77777777" w:rsidR="00197A5E" w:rsidRDefault="00197A5E">
            <w:pPr>
              <w:pStyle w:val="TAC"/>
              <w:rPr>
                <w:lang w:eastAsia="ja-JP"/>
              </w:rPr>
            </w:pPr>
            <w:r>
              <w:rPr>
                <w:lang w:eastAsia="ja-JP"/>
              </w:rPr>
              <w:t>DC_3A-41D_n41A</w:t>
            </w:r>
          </w:p>
        </w:tc>
        <w:tc>
          <w:tcPr>
            <w:tcW w:w="5964" w:type="dxa"/>
            <w:tcBorders>
              <w:top w:val="single" w:sz="4" w:space="0" w:color="auto"/>
              <w:left w:val="single" w:sz="4" w:space="0" w:color="auto"/>
              <w:bottom w:val="single" w:sz="4" w:space="0" w:color="auto"/>
              <w:right w:val="single" w:sz="4" w:space="0" w:color="auto"/>
            </w:tcBorders>
            <w:hideMark/>
          </w:tcPr>
          <w:p w14:paraId="0571E802" w14:textId="77777777" w:rsidR="00197A5E" w:rsidRDefault="00197A5E">
            <w:pPr>
              <w:pStyle w:val="TAC"/>
              <w:rPr>
                <w:lang w:eastAsia="fi-FI"/>
              </w:rPr>
            </w:pPr>
            <w:r>
              <w:rPr>
                <w:lang w:eastAsia="fi-FI"/>
              </w:rPr>
              <w:t>DC_3A_</w:t>
            </w:r>
            <w:r>
              <w:rPr>
                <w:lang w:eastAsia="ja-JP"/>
              </w:rPr>
              <w:t>n41A</w:t>
            </w:r>
          </w:p>
        </w:tc>
      </w:tr>
      <w:tr w:rsidR="00197A5E" w14:paraId="4CB60A3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F7BF63" w14:textId="77777777" w:rsidR="00197A5E" w:rsidRDefault="00197A5E">
            <w:pPr>
              <w:pStyle w:val="TAC"/>
              <w:rPr>
                <w:rFonts w:eastAsia="Times New Roman"/>
                <w:lang w:eastAsia="ja-JP"/>
              </w:rPr>
            </w:pPr>
            <w:r>
              <w:rPr>
                <w:lang w:eastAsia="ja-JP"/>
              </w:rPr>
              <w:t>DC_3A-(n)41AA</w:t>
            </w:r>
          </w:p>
          <w:p w14:paraId="62762D7A" w14:textId="77777777" w:rsidR="00197A5E" w:rsidRDefault="00197A5E">
            <w:pPr>
              <w:pStyle w:val="TAC"/>
              <w:rPr>
                <w:lang w:eastAsia="ja-JP"/>
              </w:rPr>
            </w:pPr>
            <w:r>
              <w:rPr>
                <w:lang w:eastAsia="ja-JP"/>
              </w:rPr>
              <w:t>DC_3A-(n)41CA</w:t>
            </w:r>
          </w:p>
          <w:p w14:paraId="6ABB8C77" w14:textId="77777777" w:rsidR="00197A5E" w:rsidRDefault="00197A5E">
            <w:pPr>
              <w:pStyle w:val="TAC"/>
              <w:rPr>
                <w:lang w:eastAsia="fi-FI"/>
              </w:rPr>
            </w:pPr>
            <w:r>
              <w:rPr>
                <w:lang w:eastAsia="ja-JP"/>
              </w:rPr>
              <w:t>DC_3A-(n)41DA</w:t>
            </w:r>
          </w:p>
        </w:tc>
        <w:tc>
          <w:tcPr>
            <w:tcW w:w="5964" w:type="dxa"/>
            <w:tcBorders>
              <w:top w:val="single" w:sz="4" w:space="0" w:color="auto"/>
              <w:left w:val="single" w:sz="4" w:space="0" w:color="auto"/>
              <w:bottom w:val="single" w:sz="4" w:space="0" w:color="auto"/>
              <w:right w:val="single" w:sz="4" w:space="0" w:color="auto"/>
            </w:tcBorders>
            <w:hideMark/>
          </w:tcPr>
          <w:p w14:paraId="3808A7B1" w14:textId="77777777" w:rsidR="00197A5E" w:rsidRDefault="00197A5E">
            <w:pPr>
              <w:pStyle w:val="TAC"/>
              <w:rPr>
                <w:lang w:eastAsia="ja-JP"/>
              </w:rPr>
            </w:pPr>
            <w:r>
              <w:rPr>
                <w:lang w:eastAsia="fi-FI"/>
              </w:rPr>
              <w:t>DC_3A_</w:t>
            </w:r>
            <w:r>
              <w:rPr>
                <w:lang w:eastAsia="ja-JP"/>
              </w:rPr>
              <w:t>n41A</w:t>
            </w:r>
          </w:p>
          <w:p w14:paraId="3F1611CF" w14:textId="77777777" w:rsidR="00197A5E" w:rsidRDefault="00197A5E">
            <w:pPr>
              <w:pStyle w:val="TAC"/>
              <w:rPr>
                <w:lang w:eastAsia="fi-FI"/>
              </w:rPr>
            </w:pPr>
            <w:r>
              <w:rPr>
                <w:lang w:eastAsia="fi-FI"/>
              </w:rPr>
              <w:t>DC_(n)41AA</w:t>
            </w:r>
          </w:p>
        </w:tc>
      </w:tr>
      <w:tr w:rsidR="00197A5E" w14:paraId="45EEA1B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B3B068" w14:textId="77777777" w:rsidR="00197A5E" w:rsidRDefault="00197A5E">
            <w:pPr>
              <w:pStyle w:val="TAC"/>
              <w:rPr>
                <w:lang w:eastAsia="ja-JP"/>
              </w:rPr>
            </w:pPr>
            <w:r>
              <w:rPr>
                <w:lang w:eastAsia="ja-JP"/>
              </w:rPr>
              <w:t>DC_3A-41A_n77A</w:t>
            </w:r>
          </w:p>
          <w:p w14:paraId="4E837559" w14:textId="77777777" w:rsidR="00197A5E" w:rsidRDefault="00197A5E">
            <w:pPr>
              <w:pStyle w:val="TAC"/>
            </w:pPr>
            <w:r>
              <w:rPr>
                <w:lang w:eastAsia="ja-JP"/>
              </w:rPr>
              <w:t>DC_3A-41C_n77A</w:t>
            </w:r>
          </w:p>
        </w:tc>
        <w:tc>
          <w:tcPr>
            <w:tcW w:w="5964" w:type="dxa"/>
            <w:tcBorders>
              <w:top w:val="single" w:sz="4" w:space="0" w:color="auto"/>
              <w:left w:val="single" w:sz="4" w:space="0" w:color="auto"/>
              <w:bottom w:val="single" w:sz="4" w:space="0" w:color="auto"/>
              <w:right w:val="single" w:sz="4" w:space="0" w:color="auto"/>
            </w:tcBorders>
            <w:hideMark/>
          </w:tcPr>
          <w:p w14:paraId="2439C302" w14:textId="77777777" w:rsidR="00197A5E" w:rsidRDefault="00197A5E">
            <w:pPr>
              <w:pStyle w:val="TAC"/>
              <w:rPr>
                <w:lang w:eastAsia="ja-JP"/>
              </w:rPr>
            </w:pPr>
            <w:r>
              <w:rPr>
                <w:lang w:eastAsia="ja-JP"/>
              </w:rPr>
              <w:t>DC_3A_n77A</w:t>
            </w:r>
          </w:p>
          <w:p w14:paraId="56FAD7E0" w14:textId="77777777" w:rsidR="00197A5E" w:rsidRDefault="00197A5E">
            <w:pPr>
              <w:pStyle w:val="TAC"/>
              <w:rPr>
                <w:lang w:eastAsia="ja-JP"/>
              </w:rPr>
            </w:pPr>
            <w:r>
              <w:rPr>
                <w:lang w:eastAsia="ja-JP"/>
              </w:rPr>
              <w:t>DC_41A_n77A</w:t>
            </w:r>
          </w:p>
          <w:p w14:paraId="70389665" w14:textId="77777777" w:rsidR="00197A5E" w:rsidRDefault="00197A5E">
            <w:pPr>
              <w:pStyle w:val="TAC"/>
            </w:pPr>
            <w:r>
              <w:rPr>
                <w:lang w:eastAsia="zh-CN"/>
              </w:rPr>
              <w:t>DC_41C_n77A</w:t>
            </w:r>
          </w:p>
        </w:tc>
      </w:tr>
      <w:tr w:rsidR="00197A5E" w14:paraId="5722F64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BEE197" w14:textId="77777777" w:rsidR="00197A5E" w:rsidRDefault="00197A5E">
            <w:pPr>
              <w:pStyle w:val="TAC"/>
              <w:rPr>
                <w:lang w:eastAsia="zh-CN"/>
              </w:rPr>
            </w:pPr>
            <w:r>
              <w:rPr>
                <w:lang w:eastAsia="ja-JP"/>
              </w:rPr>
              <w:t>DC_</w:t>
            </w:r>
            <w:r>
              <w:rPr>
                <w:lang w:eastAsia="zh-CN"/>
              </w:rPr>
              <w:t>3</w:t>
            </w:r>
            <w:r>
              <w:rPr>
                <w:lang w:eastAsia="ja-JP"/>
              </w:rPr>
              <w:t>A-41A_n77</w:t>
            </w:r>
            <w:r>
              <w:rPr>
                <w:lang w:eastAsia="zh-CN"/>
              </w:rPr>
              <w:t>(2</w:t>
            </w:r>
            <w:r>
              <w:rPr>
                <w:lang w:eastAsia="ja-JP"/>
              </w:rPr>
              <w:t>A</w:t>
            </w:r>
            <w:r>
              <w:rPr>
                <w:lang w:eastAsia="zh-CN"/>
              </w:rPr>
              <w:t>)</w:t>
            </w:r>
          </w:p>
          <w:p w14:paraId="2BE13E37" w14:textId="77777777" w:rsidR="00197A5E" w:rsidRDefault="00197A5E">
            <w:pPr>
              <w:pStyle w:val="TAC"/>
              <w:rPr>
                <w:lang w:eastAsia="ja-JP"/>
              </w:rPr>
            </w:pPr>
            <w:r>
              <w:rPr>
                <w:lang w:eastAsia="ja-JP"/>
              </w:rPr>
              <w:t>DC_</w:t>
            </w:r>
            <w:r>
              <w:rPr>
                <w:lang w:eastAsia="zh-CN"/>
              </w:rPr>
              <w:t>3</w:t>
            </w:r>
            <w:r>
              <w:rPr>
                <w:lang w:eastAsia="ja-JP"/>
              </w:rPr>
              <w:t>A-41C_n77</w:t>
            </w:r>
            <w:r>
              <w:rPr>
                <w:lang w:eastAsia="zh-CN"/>
              </w:rPr>
              <w:t>(2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7B1C8E3B" w14:textId="77777777" w:rsidR="00197A5E" w:rsidRDefault="00197A5E">
            <w:pPr>
              <w:pStyle w:val="TAC"/>
              <w:rPr>
                <w:lang w:eastAsia="ja-JP"/>
              </w:rPr>
            </w:pPr>
            <w:r>
              <w:rPr>
                <w:lang w:eastAsia="ja-JP"/>
              </w:rPr>
              <w:t>DC_3A_n77A</w:t>
            </w:r>
          </w:p>
          <w:p w14:paraId="11896DDD" w14:textId="77777777" w:rsidR="00197A5E" w:rsidRDefault="00197A5E">
            <w:pPr>
              <w:pStyle w:val="TAC"/>
              <w:rPr>
                <w:lang w:eastAsia="zh-CN"/>
              </w:rPr>
            </w:pPr>
            <w:r>
              <w:rPr>
                <w:lang w:eastAsia="ja-JP"/>
              </w:rPr>
              <w:t>DC_41A_n77A</w:t>
            </w:r>
          </w:p>
          <w:p w14:paraId="604877A6" w14:textId="77777777" w:rsidR="00197A5E" w:rsidRDefault="00197A5E">
            <w:pPr>
              <w:pStyle w:val="TAC"/>
              <w:rPr>
                <w:lang w:eastAsia="ja-JP"/>
              </w:rPr>
            </w:pPr>
            <w:r>
              <w:rPr>
                <w:lang w:eastAsia="ja-JP"/>
              </w:rPr>
              <w:t>DC_41</w:t>
            </w:r>
            <w:r>
              <w:rPr>
                <w:lang w:eastAsia="zh-CN"/>
              </w:rPr>
              <w:t>C</w:t>
            </w:r>
            <w:r>
              <w:rPr>
                <w:lang w:eastAsia="ja-JP"/>
              </w:rPr>
              <w:t>_n77A</w:t>
            </w:r>
          </w:p>
        </w:tc>
      </w:tr>
      <w:tr w:rsidR="00197A5E" w14:paraId="23DB4B2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4E7C2C" w14:textId="77777777" w:rsidR="00197A5E" w:rsidRDefault="00197A5E">
            <w:pPr>
              <w:pStyle w:val="TAC"/>
              <w:rPr>
                <w:noProof/>
                <w:lang w:eastAsia="ja-JP"/>
              </w:rPr>
            </w:pPr>
            <w:r>
              <w:rPr>
                <w:noProof/>
                <w:lang w:eastAsia="zh-CN"/>
              </w:rPr>
              <w:t>DC_3A-41A_n78A</w:t>
            </w:r>
          </w:p>
          <w:p w14:paraId="24FE8C49" w14:textId="77777777" w:rsidR="00197A5E" w:rsidRDefault="00197A5E">
            <w:pPr>
              <w:pStyle w:val="TAC"/>
              <w:rPr>
                <w:noProof/>
                <w:lang w:eastAsia="zh-CN"/>
              </w:rPr>
            </w:pPr>
            <w:r>
              <w:rPr>
                <w:noProof/>
                <w:lang w:eastAsia="zh-CN"/>
              </w:rPr>
              <w:t>DC_3A-41</w:t>
            </w:r>
            <w:r>
              <w:rPr>
                <w:noProof/>
                <w:lang w:eastAsia="ja-JP"/>
              </w:rPr>
              <w:t>C</w:t>
            </w:r>
            <w:r>
              <w:rPr>
                <w:noProof/>
                <w:lang w:eastAsia="zh-CN"/>
              </w:rPr>
              <w:t>_n78A</w:t>
            </w:r>
          </w:p>
        </w:tc>
        <w:tc>
          <w:tcPr>
            <w:tcW w:w="5964" w:type="dxa"/>
            <w:tcBorders>
              <w:top w:val="single" w:sz="4" w:space="0" w:color="auto"/>
              <w:left w:val="single" w:sz="4" w:space="0" w:color="auto"/>
              <w:bottom w:val="single" w:sz="4" w:space="0" w:color="auto"/>
              <w:right w:val="single" w:sz="4" w:space="0" w:color="auto"/>
            </w:tcBorders>
            <w:hideMark/>
          </w:tcPr>
          <w:p w14:paraId="5458A05D" w14:textId="77777777" w:rsidR="00197A5E" w:rsidRDefault="00197A5E">
            <w:pPr>
              <w:pStyle w:val="TAC"/>
              <w:rPr>
                <w:noProof/>
                <w:lang w:eastAsia="zh-CN"/>
              </w:rPr>
            </w:pPr>
            <w:r>
              <w:rPr>
                <w:noProof/>
                <w:lang w:eastAsia="zh-CN"/>
              </w:rPr>
              <w:t>DC_3A_n78A</w:t>
            </w:r>
          </w:p>
          <w:p w14:paraId="670CF370" w14:textId="77777777" w:rsidR="00197A5E" w:rsidRDefault="00197A5E">
            <w:pPr>
              <w:pStyle w:val="TAC"/>
              <w:rPr>
                <w:noProof/>
                <w:lang w:eastAsia="ja-JP"/>
              </w:rPr>
            </w:pPr>
            <w:r>
              <w:rPr>
                <w:noProof/>
                <w:lang w:eastAsia="zh-CN"/>
              </w:rPr>
              <w:t>DC_41A_n78A</w:t>
            </w:r>
          </w:p>
          <w:p w14:paraId="76E3FFDA" w14:textId="77777777" w:rsidR="00197A5E" w:rsidRDefault="00197A5E">
            <w:pPr>
              <w:pStyle w:val="TAC"/>
            </w:pPr>
            <w:r>
              <w:rPr>
                <w:noProof/>
                <w:lang w:eastAsia="zh-CN"/>
              </w:rPr>
              <w:t>DC_41</w:t>
            </w:r>
            <w:r>
              <w:rPr>
                <w:noProof/>
                <w:lang w:eastAsia="ja-JP"/>
              </w:rPr>
              <w:t>C</w:t>
            </w:r>
            <w:r>
              <w:rPr>
                <w:noProof/>
                <w:lang w:eastAsia="zh-CN"/>
              </w:rPr>
              <w:t>_n78A</w:t>
            </w:r>
          </w:p>
        </w:tc>
      </w:tr>
      <w:tr w:rsidR="00197A5E" w14:paraId="15A62D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DFD64A" w14:textId="77777777" w:rsidR="00197A5E" w:rsidRDefault="00197A5E">
            <w:pPr>
              <w:pStyle w:val="TAC"/>
              <w:rPr>
                <w:lang w:eastAsia="ja-JP"/>
              </w:rPr>
            </w:pPr>
            <w:r>
              <w:rPr>
                <w:rFonts w:eastAsia="Malgun Gothic"/>
                <w:lang w:eastAsia="ko-KR"/>
              </w:rPr>
              <w:t>DC_3A_n41A-n78A</w:t>
            </w:r>
          </w:p>
        </w:tc>
        <w:tc>
          <w:tcPr>
            <w:tcW w:w="5964" w:type="dxa"/>
            <w:tcBorders>
              <w:top w:val="single" w:sz="4" w:space="0" w:color="auto"/>
              <w:left w:val="single" w:sz="4" w:space="0" w:color="auto"/>
              <w:bottom w:val="single" w:sz="4" w:space="0" w:color="auto"/>
              <w:right w:val="single" w:sz="4" w:space="0" w:color="auto"/>
            </w:tcBorders>
            <w:hideMark/>
          </w:tcPr>
          <w:p w14:paraId="5C2C9FA9" w14:textId="77777777" w:rsidR="00197A5E" w:rsidRDefault="00197A5E">
            <w:pPr>
              <w:pStyle w:val="TAC"/>
              <w:rPr>
                <w:rFonts w:eastAsia="Malgun Gothic"/>
                <w:lang w:eastAsia="ko-KR"/>
              </w:rPr>
            </w:pPr>
            <w:r>
              <w:rPr>
                <w:rFonts w:eastAsia="Malgun Gothic"/>
                <w:lang w:eastAsia="ko-KR"/>
              </w:rPr>
              <w:t>DC_3A_n41A</w:t>
            </w:r>
          </w:p>
          <w:p w14:paraId="36F5FAE0" w14:textId="77777777" w:rsidR="00197A5E" w:rsidRDefault="00197A5E">
            <w:pPr>
              <w:pStyle w:val="TAC"/>
              <w:rPr>
                <w:lang w:eastAsia="ja-JP"/>
              </w:rPr>
            </w:pPr>
            <w:r>
              <w:rPr>
                <w:rFonts w:eastAsia="Malgun Gothic"/>
                <w:lang w:eastAsia="ko-KR"/>
              </w:rPr>
              <w:t>DC_3A_n78A</w:t>
            </w:r>
          </w:p>
        </w:tc>
      </w:tr>
      <w:tr w:rsidR="00197A5E" w14:paraId="1DF1516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1D3476" w14:textId="77777777" w:rsidR="00197A5E" w:rsidRDefault="00197A5E">
            <w:pPr>
              <w:pStyle w:val="TAC"/>
              <w:rPr>
                <w:lang w:eastAsia="zh-CN"/>
              </w:rPr>
            </w:pPr>
            <w:r>
              <w:rPr>
                <w:lang w:eastAsia="ja-JP"/>
              </w:rPr>
              <w:t>DC_</w:t>
            </w:r>
            <w:r>
              <w:rPr>
                <w:lang w:eastAsia="zh-CN"/>
              </w:rPr>
              <w:t>3</w:t>
            </w:r>
            <w:r>
              <w:rPr>
                <w:lang w:eastAsia="ja-JP"/>
              </w:rPr>
              <w:t>A-41A_n7</w:t>
            </w:r>
            <w:r>
              <w:rPr>
                <w:lang w:eastAsia="zh-CN"/>
              </w:rPr>
              <w:t>8(2</w:t>
            </w:r>
            <w:r>
              <w:rPr>
                <w:lang w:eastAsia="ja-JP"/>
              </w:rPr>
              <w:t>A</w:t>
            </w:r>
            <w:r>
              <w:rPr>
                <w:lang w:eastAsia="zh-CN"/>
              </w:rPr>
              <w:t>)</w:t>
            </w:r>
          </w:p>
          <w:p w14:paraId="32724991" w14:textId="77777777" w:rsidR="00197A5E" w:rsidRDefault="00197A5E">
            <w:pPr>
              <w:pStyle w:val="TAC"/>
              <w:rPr>
                <w:noProof/>
                <w:lang w:eastAsia="zh-CN"/>
              </w:rPr>
            </w:pPr>
            <w:r>
              <w:rPr>
                <w:lang w:eastAsia="ja-JP"/>
              </w:rPr>
              <w:t>DC_</w:t>
            </w:r>
            <w:r>
              <w:rPr>
                <w:lang w:eastAsia="zh-CN"/>
              </w:rPr>
              <w:t>3</w:t>
            </w:r>
            <w:r>
              <w:rPr>
                <w:lang w:eastAsia="ja-JP"/>
              </w:rPr>
              <w:t>A-41C_n7</w:t>
            </w:r>
            <w:r>
              <w:rPr>
                <w:lang w:eastAsia="zh-CN"/>
              </w:rPr>
              <w:t>8(2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57D0A14" w14:textId="77777777" w:rsidR="00197A5E" w:rsidRDefault="00197A5E">
            <w:pPr>
              <w:pStyle w:val="TAC"/>
              <w:rPr>
                <w:lang w:eastAsia="ja-JP"/>
              </w:rPr>
            </w:pPr>
            <w:r>
              <w:rPr>
                <w:lang w:eastAsia="ja-JP"/>
              </w:rPr>
              <w:t>DC_3A_n7</w:t>
            </w:r>
            <w:r>
              <w:rPr>
                <w:lang w:eastAsia="zh-CN"/>
              </w:rPr>
              <w:t>8</w:t>
            </w:r>
            <w:r>
              <w:rPr>
                <w:lang w:eastAsia="ja-JP"/>
              </w:rPr>
              <w:t>A</w:t>
            </w:r>
          </w:p>
          <w:p w14:paraId="08F88945" w14:textId="77777777" w:rsidR="00197A5E" w:rsidRDefault="00197A5E">
            <w:pPr>
              <w:pStyle w:val="TAC"/>
              <w:rPr>
                <w:lang w:eastAsia="zh-CN"/>
              </w:rPr>
            </w:pPr>
            <w:r>
              <w:rPr>
                <w:lang w:eastAsia="ja-JP"/>
              </w:rPr>
              <w:t>DC_41A_n7</w:t>
            </w:r>
            <w:r>
              <w:rPr>
                <w:lang w:eastAsia="zh-CN"/>
              </w:rPr>
              <w:t>8</w:t>
            </w:r>
            <w:r>
              <w:rPr>
                <w:lang w:eastAsia="ja-JP"/>
              </w:rPr>
              <w:t>A</w:t>
            </w:r>
          </w:p>
          <w:p w14:paraId="41B6D40A" w14:textId="77777777" w:rsidR="00197A5E" w:rsidRDefault="00197A5E">
            <w:pPr>
              <w:pStyle w:val="TAC"/>
              <w:rPr>
                <w:noProof/>
                <w:lang w:eastAsia="zh-CN"/>
              </w:rPr>
            </w:pPr>
            <w:r>
              <w:rPr>
                <w:lang w:eastAsia="ja-JP"/>
              </w:rPr>
              <w:t>DC_41</w:t>
            </w:r>
            <w:r>
              <w:rPr>
                <w:lang w:eastAsia="zh-CN"/>
              </w:rPr>
              <w:t>C</w:t>
            </w:r>
            <w:r>
              <w:rPr>
                <w:lang w:eastAsia="ja-JP"/>
              </w:rPr>
              <w:t>_n7</w:t>
            </w:r>
            <w:r>
              <w:rPr>
                <w:lang w:eastAsia="zh-CN"/>
              </w:rPr>
              <w:t>8</w:t>
            </w:r>
            <w:r>
              <w:rPr>
                <w:lang w:eastAsia="ja-JP"/>
              </w:rPr>
              <w:t>A</w:t>
            </w:r>
          </w:p>
        </w:tc>
      </w:tr>
      <w:tr w:rsidR="00197A5E" w14:paraId="0F6246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CCF173" w14:textId="77777777" w:rsidR="00197A5E" w:rsidRDefault="00197A5E">
            <w:pPr>
              <w:pStyle w:val="TAC"/>
              <w:rPr>
                <w:lang w:eastAsia="ja-JP"/>
              </w:rPr>
            </w:pPr>
            <w:r>
              <w:rPr>
                <w:lang w:eastAsia="ja-JP"/>
              </w:rPr>
              <w:t>DC_3A-42A_n1A</w:t>
            </w:r>
            <w:r>
              <w:rPr>
                <w:noProof/>
                <w:vertAlign w:val="superscript"/>
                <w:lang w:eastAsia="zh-CN"/>
              </w:rPr>
              <w:t>5</w:t>
            </w:r>
          </w:p>
          <w:p w14:paraId="4A57AD7B" w14:textId="77777777" w:rsidR="00197A5E" w:rsidRDefault="00197A5E">
            <w:pPr>
              <w:pStyle w:val="TAC"/>
              <w:rPr>
                <w:lang w:eastAsia="ja-JP"/>
              </w:rPr>
            </w:pPr>
            <w:r>
              <w:rPr>
                <w:lang w:eastAsia="ja-JP"/>
              </w:rPr>
              <w:t>DC_3A-42C_n1A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A72652" w14:textId="77777777" w:rsidR="00197A5E" w:rsidRDefault="00197A5E">
            <w:pPr>
              <w:pStyle w:val="TAC"/>
            </w:pPr>
            <w:r>
              <w:t>DC_3A_n1A</w:t>
            </w:r>
          </w:p>
          <w:p w14:paraId="4775DB13" w14:textId="77777777" w:rsidR="00197A5E" w:rsidRDefault="00197A5E">
            <w:pPr>
              <w:pStyle w:val="TAC"/>
              <w:rPr>
                <w:lang w:eastAsia="ja-JP"/>
              </w:rPr>
            </w:pPr>
            <w:r>
              <w:t>DC_42A_n1A</w:t>
            </w:r>
          </w:p>
        </w:tc>
      </w:tr>
      <w:tr w:rsidR="00197A5E" w14:paraId="1F3038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27A032" w14:textId="77777777" w:rsidR="00197A5E" w:rsidRDefault="00197A5E">
            <w:pPr>
              <w:pStyle w:val="TAC"/>
              <w:rPr>
                <w:lang w:eastAsia="ja-JP"/>
              </w:rPr>
            </w:pPr>
            <w:r>
              <w:t>DC_3A-42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3396EB7" w14:textId="77777777" w:rsidR="00197A5E" w:rsidRDefault="00197A5E">
            <w:pPr>
              <w:pStyle w:val="TAC"/>
              <w:rPr>
                <w:lang w:eastAsia="fr-FR"/>
              </w:rPr>
            </w:pPr>
            <w:r>
              <w:t>DC_3A_n28A</w:t>
            </w:r>
          </w:p>
          <w:p w14:paraId="3D592012" w14:textId="77777777" w:rsidR="00197A5E" w:rsidRDefault="00197A5E">
            <w:pPr>
              <w:pStyle w:val="TAC"/>
              <w:rPr>
                <w:lang w:eastAsia="ja-JP"/>
              </w:rPr>
            </w:pPr>
            <w:r>
              <w:t>DC_42A_n28A</w:t>
            </w:r>
          </w:p>
        </w:tc>
      </w:tr>
      <w:tr w:rsidR="00197A5E" w14:paraId="179D51C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E9827B" w14:textId="77777777" w:rsidR="00197A5E" w:rsidRDefault="00197A5E">
            <w:pPr>
              <w:pStyle w:val="TAC"/>
              <w:rPr>
                <w:lang w:eastAsia="ja-JP"/>
              </w:rPr>
            </w:pPr>
            <w:r>
              <w:t>DC_3A-42C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3F5CC2" w14:textId="77777777" w:rsidR="00197A5E" w:rsidRDefault="00197A5E">
            <w:pPr>
              <w:pStyle w:val="TAC"/>
              <w:rPr>
                <w:lang w:eastAsia="fr-FR"/>
              </w:rPr>
            </w:pPr>
            <w:r>
              <w:t>DC_3A_n28A</w:t>
            </w:r>
          </w:p>
          <w:p w14:paraId="3DD66188" w14:textId="77777777" w:rsidR="00197A5E" w:rsidRDefault="00197A5E">
            <w:pPr>
              <w:pStyle w:val="TAC"/>
            </w:pPr>
            <w:r>
              <w:t>DC_42A_n28A</w:t>
            </w:r>
          </w:p>
          <w:p w14:paraId="64687D57" w14:textId="77777777" w:rsidR="00197A5E" w:rsidRDefault="00197A5E">
            <w:pPr>
              <w:pStyle w:val="TAC"/>
              <w:rPr>
                <w:lang w:eastAsia="ja-JP"/>
              </w:rPr>
            </w:pPr>
            <w:r>
              <w:t>DC_42C_n28A</w:t>
            </w:r>
          </w:p>
        </w:tc>
      </w:tr>
      <w:tr w:rsidR="00197A5E" w14:paraId="39F8010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5699E8" w14:textId="77777777" w:rsidR="00197A5E" w:rsidRDefault="00197A5E">
            <w:pPr>
              <w:pStyle w:val="TAC"/>
              <w:rPr>
                <w:rFonts w:eastAsia="MS Mincho"/>
                <w:lang w:eastAsia="ja-JP"/>
              </w:rPr>
            </w:pPr>
            <w:r>
              <w:rPr>
                <w:rFonts w:eastAsia="MS Mincho"/>
                <w:lang w:eastAsia="ja-JP"/>
              </w:rPr>
              <w:t>DC_3A-41A_n79A</w:t>
            </w:r>
            <w:r>
              <w:rPr>
                <w:noProof/>
                <w:vertAlign w:val="superscript"/>
                <w:lang w:eastAsia="zh-CN"/>
              </w:rPr>
              <w:t>5</w:t>
            </w:r>
          </w:p>
          <w:p w14:paraId="5A5B1A9E" w14:textId="77777777" w:rsidR="00197A5E" w:rsidRDefault="00197A5E">
            <w:pPr>
              <w:pStyle w:val="TAC"/>
              <w:rPr>
                <w:noProof/>
                <w:lang w:eastAsia="zh-CN"/>
              </w:rPr>
            </w:pPr>
            <w:r>
              <w:rPr>
                <w:rFonts w:eastAsia="MS Mincho"/>
                <w:lang w:eastAsia="ja-JP"/>
              </w:rPr>
              <w:t>DC_3A-41C_n79A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190838" w14:textId="77777777" w:rsidR="00197A5E" w:rsidRDefault="00197A5E">
            <w:pPr>
              <w:pStyle w:val="TAC"/>
              <w:rPr>
                <w:rFonts w:eastAsia="MS Mincho"/>
                <w:lang w:eastAsia="ja-JP"/>
              </w:rPr>
            </w:pPr>
            <w:r>
              <w:rPr>
                <w:rFonts w:eastAsia="MS Mincho"/>
                <w:lang w:eastAsia="ja-JP"/>
              </w:rPr>
              <w:t>DC_3A_n79A</w:t>
            </w:r>
          </w:p>
          <w:p w14:paraId="7F5D50F7" w14:textId="77777777" w:rsidR="00197A5E" w:rsidRDefault="00197A5E">
            <w:pPr>
              <w:pStyle w:val="TAC"/>
              <w:rPr>
                <w:noProof/>
                <w:lang w:eastAsia="zh-CN"/>
              </w:rPr>
            </w:pPr>
            <w:r>
              <w:rPr>
                <w:rFonts w:eastAsia="MS Mincho"/>
                <w:lang w:eastAsia="ja-JP"/>
              </w:rPr>
              <w:t>DC_41A_n79A</w:t>
            </w:r>
          </w:p>
        </w:tc>
      </w:tr>
      <w:tr w:rsidR="00197A5E" w14:paraId="1E3FCC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4D2A28" w14:textId="77777777" w:rsidR="00197A5E" w:rsidRDefault="00197A5E">
            <w:pPr>
              <w:pStyle w:val="TAC"/>
              <w:rPr>
                <w:rFonts w:eastAsia="MS Mincho"/>
                <w:lang w:eastAsia="ja-JP"/>
              </w:rPr>
            </w:pPr>
            <w:r>
              <w:rPr>
                <w:lang w:eastAsia="ko-KR"/>
              </w:rPr>
              <w:t>DC_3A_n41A-n77A</w:t>
            </w:r>
          </w:p>
        </w:tc>
        <w:tc>
          <w:tcPr>
            <w:tcW w:w="5964" w:type="dxa"/>
            <w:tcBorders>
              <w:top w:val="single" w:sz="4" w:space="0" w:color="auto"/>
              <w:left w:val="single" w:sz="4" w:space="0" w:color="auto"/>
              <w:bottom w:val="single" w:sz="4" w:space="0" w:color="auto"/>
              <w:right w:val="single" w:sz="4" w:space="0" w:color="auto"/>
            </w:tcBorders>
            <w:hideMark/>
          </w:tcPr>
          <w:p w14:paraId="7D5749F2" w14:textId="77777777" w:rsidR="00197A5E" w:rsidRDefault="00197A5E">
            <w:pPr>
              <w:pStyle w:val="TAC"/>
              <w:rPr>
                <w:lang w:eastAsia="ko-KR"/>
              </w:rPr>
            </w:pPr>
            <w:r>
              <w:rPr>
                <w:lang w:eastAsia="ko-KR"/>
              </w:rPr>
              <w:t>DC_3A_n41A</w:t>
            </w:r>
          </w:p>
          <w:p w14:paraId="18BCCE37" w14:textId="77777777" w:rsidR="00197A5E" w:rsidRDefault="00197A5E">
            <w:pPr>
              <w:pStyle w:val="TAC"/>
              <w:rPr>
                <w:rFonts w:eastAsia="MS Mincho"/>
                <w:lang w:eastAsia="ja-JP"/>
              </w:rPr>
            </w:pPr>
            <w:r>
              <w:rPr>
                <w:lang w:eastAsia="ko-KR"/>
              </w:rPr>
              <w:t>DC_3A_n77A</w:t>
            </w:r>
          </w:p>
        </w:tc>
      </w:tr>
      <w:tr w:rsidR="00197A5E" w14:paraId="7A02CA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A29BDE" w14:textId="77777777" w:rsidR="00197A5E" w:rsidRDefault="00197A5E">
            <w:pPr>
              <w:pStyle w:val="TAC"/>
              <w:rPr>
                <w:kern w:val="2"/>
                <w:szCs w:val="24"/>
                <w:lang w:eastAsia="ja-JP"/>
              </w:rPr>
            </w:pPr>
            <w:r>
              <w:rPr>
                <w:rFonts w:eastAsia="Malgun Gothic"/>
                <w:lang w:eastAsia="ko-KR"/>
              </w:rPr>
              <w:t>DC_3A_n41A-n79A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4250DD" w14:textId="77777777" w:rsidR="00197A5E" w:rsidRDefault="00197A5E">
            <w:pPr>
              <w:pStyle w:val="TAC"/>
              <w:rPr>
                <w:rFonts w:eastAsia="Malgun Gothic"/>
                <w:lang w:eastAsia="ko-KR"/>
              </w:rPr>
            </w:pPr>
            <w:r>
              <w:rPr>
                <w:rFonts w:eastAsia="Malgun Gothic"/>
                <w:lang w:eastAsia="ko-KR"/>
              </w:rPr>
              <w:t>DC_3A_n41A</w:t>
            </w:r>
          </w:p>
          <w:p w14:paraId="1025177D" w14:textId="77777777" w:rsidR="00197A5E" w:rsidRDefault="00197A5E">
            <w:pPr>
              <w:pStyle w:val="TAC"/>
            </w:pPr>
            <w:r>
              <w:rPr>
                <w:rFonts w:eastAsia="Malgun Gothic"/>
                <w:lang w:eastAsia="ko-KR"/>
              </w:rPr>
              <w:t>DC_3A_n79A</w:t>
            </w:r>
          </w:p>
        </w:tc>
      </w:tr>
      <w:tr w:rsidR="00197A5E" w14:paraId="211ECB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2A5995" w14:textId="77777777" w:rsidR="00197A5E" w:rsidRDefault="00197A5E">
            <w:pPr>
              <w:pStyle w:val="TAC"/>
              <w:rPr>
                <w:kern w:val="2"/>
                <w:szCs w:val="24"/>
                <w:lang w:eastAsia="ja-JP"/>
              </w:rPr>
            </w:pPr>
            <w:r>
              <w:rPr>
                <w:kern w:val="2"/>
                <w:szCs w:val="24"/>
                <w:lang w:eastAsia="ja-JP"/>
              </w:rPr>
              <w:t>DC_3A_SUL_n41A-n80A</w:t>
            </w:r>
          </w:p>
          <w:p w14:paraId="6BBB9DF1" w14:textId="77777777" w:rsidR="00197A5E" w:rsidRDefault="00197A5E">
            <w:pPr>
              <w:pStyle w:val="TAC"/>
              <w:rPr>
                <w:noProof/>
                <w:lang w:eastAsia="zh-CN"/>
              </w:rPr>
            </w:pPr>
            <w:r>
              <w:rPr>
                <w:kern w:val="2"/>
                <w:szCs w:val="24"/>
                <w:lang w:eastAsia="ja-JP"/>
              </w:rPr>
              <w:t>DC_3C_SUL_n41A-n80A</w:t>
            </w:r>
          </w:p>
        </w:tc>
        <w:tc>
          <w:tcPr>
            <w:tcW w:w="5964" w:type="dxa"/>
            <w:tcBorders>
              <w:top w:val="single" w:sz="4" w:space="0" w:color="auto"/>
              <w:left w:val="single" w:sz="4" w:space="0" w:color="auto"/>
              <w:bottom w:val="single" w:sz="4" w:space="0" w:color="auto"/>
              <w:right w:val="single" w:sz="4" w:space="0" w:color="auto"/>
            </w:tcBorders>
            <w:hideMark/>
          </w:tcPr>
          <w:p w14:paraId="17A70736" w14:textId="77777777" w:rsidR="00197A5E" w:rsidRDefault="00197A5E">
            <w:pPr>
              <w:pStyle w:val="TAC"/>
            </w:pPr>
            <w:r>
              <w:t>DC_3A_n41A</w:t>
            </w:r>
          </w:p>
          <w:p w14:paraId="7DCC6261" w14:textId="77777777" w:rsidR="00197A5E" w:rsidRDefault="00197A5E">
            <w:pPr>
              <w:pStyle w:val="TAC"/>
              <w:rPr>
                <w:lang w:eastAsia="fr-FR"/>
              </w:rPr>
            </w:pPr>
            <w:r>
              <w:t>DC_3C_n41A</w:t>
            </w:r>
          </w:p>
          <w:p w14:paraId="24E7132F" w14:textId="77777777" w:rsidR="00197A5E" w:rsidRDefault="00197A5E">
            <w:pPr>
              <w:pStyle w:val="TAC"/>
              <w:rPr>
                <w:lang w:eastAsia="zh-CN"/>
              </w:rPr>
            </w:pPr>
            <w:r>
              <w:t>DC_</w:t>
            </w:r>
            <w:r>
              <w:rPr>
                <w:lang w:eastAsia="zh-CN"/>
              </w:rPr>
              <w:t>3A</w:t>
            </w:r>
            <w:r>
              <w:t>_n80A_ULSUP-TDM_n41A</w:t>
            </w:r>
          </w:p>
          <w:p w14:paraId="4FD7B3F0" w14:textId="77777777" w:rsidR="00197A5E" w:rsidRDefault="00197A5E">
            <w:pPr>
              <w:pStyle w:val="TAC"/>
              <w:rPr>
                <w:lang w:eastAsia="zh-CN"/>
              </w:rPr>
            </w:pPr>
            <w:r>
              <w:t>DC_</w:t>
            </w:r>
            <w:r>
              <w:rPr>
                <w:lang w:eastAsia="zh-CN"/>
              </w:rPr>
              <w:t>3C</w:t>
            </w:r>
            <w:r>
              <w:t>_n80A_ULSUP-TDM_n41A</w:t>
            </w:r>
          </w:p>
        </w:tc>
      </w:tr>
      <w:tr w:rsidR="00197A5E" w14:paraId="00D324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610C97" w14:textId="77777777" w:rsidR="00197A5E" w:rsidRDefault="00197A5E">
            <w:pPr>
              <w:pStyle w:val="TAC"/>
              <w:rPr>
                <w:noProof/>
                <w:lang w:eastAsia="zh-CN"/>
              </w:rPr>
            </w:pPr>
            <w:r>
              <w:rPr>
                <w:noProof/>
                <w:lang w:eastAsia="zh-CN"/>
              </w:rPr>
              <w:t>DC_3A-42A_n77A</w:t>
            </w:r>
            <w:ins w:id="205" w:author="Xiaomi" w:date="2022-03-02T02:01:00Z">
              <w:r>
                <w:rPr>
                  <w:noProof/>
                  <w:vertAlign w:val="superscript"/>
                  <w:lang w:eastAsia="zh-CN"/>
                </w:rPr>
                <w:t>15,16</w:t>
              </w:r>
            </w:ins>
          </w:p>
          <w:p w14:paraId="672CC648" w14:textId="77777777" w:rsidR="00197A5E" w:rsidRDefault="00197A5E">
            <w:pPr>
              <w:pStyle w:val="TAC"/>
              <w:rPr>
                <w:noProof/>
                <w:lang w:eastAsia="zh-CN"/>
              </w:rPr>
            </w:pPr>
            <w:r>
              <w:rPr>
                <w:noProof/>
                <w:lang w:eastAsia="zh-CN"/>
              </w:rPr>
              <w:t>DC_3A-42A_n77C</w:t>
            </w:r>
            <w:ins w:id="206" w:author="Xiaomi" w:date="2022-03-02T02:01:00Z">
              <w:r>
                <w:rPr>
                  <w:noProof/>
                  <w:vertAlign w:val="superscript"/>
                  <w:lang w:eastAsia="zh-CN"/>
                </w:rPr>
                <w:t>15,16</w:t>
              </w:r>
            </w:ins>
          </w:p>
          <w:p w14:paraId="3BBFB8A9" w14:textId="77777777" w:rsidR="00197A5E" w:rsidRDefault="00197A5E">
            <w:pPr>
              <w:pStyle w:val="TAC"/>
              <w:rPr>
                <w:lang w:eastAsia="ja-JP"/>
              </w:rPr>
            </w:pPr>
            <w:r>
              <w:rPr>
                <w:lang w:eastAsia="ja-JP"/>
              </w:rPr>
              <w:t>DC_3A-42C_n77A</w:t>
            </w:r>
            <w:ins w:id="207" w:author="Xiaomi" w:date="2022-03-02T02:01:00Z">
              <w:r>
                <w:rPr>
                  <w:noProof/>
                  <w:vertAlign w:val="superscript"/>
                  <w:lang w:eastAsia="zh-CN"/>
                </w:rPr>
                <w:t>15,16</w:t>
              </w:r>
            </w:ins>
          </w:p>
          <w:p w14:paraId="451BF294" w14:textId="77777777" w:rsidR="00197A5E" w:rsidRDefault="00197A5E">
            <w:pPr>
              <w:pStyle w:val="TAC"/>
              <w:rPr>
                <w:lang w:eastAsia="ja-JP"/>
              </w:rPr>
            </w:pPr>
            <w:r>
              <w:rPr>
                <w:lang w:eastAsia="ja-JP"/>
              </w:rPr>
              <w:t>DC_3A-42C_n77C</w:t>
            </w:r>
            <w:ins w:id="208" w:author="Xiaomi" w:date="2022-03-02T02:01:00Z">
              <w:r>
                <w:rPr>
                  <w:noProof/>
                  <w:vertAlign w:val="superscript"/>
                  <w:lang w:eastAsia="zh-CN"/>
                </w:rPr>
                <w:t>15,16</w:t>
              </w:r>
            </w:ins>
          </w:p>
          <w:p w14:paraId="5C35E0AB" w14:textId="77777777" w:rsidR="00197A5E" w:rsidRDefault="00197A5E">
            <w:pPr>
              <w:pStyle w:val="TAC"/>
              <w:rPr>
                <w:noProof/>
                <w:lang w:eastAsia="zh-CN"/>
              </w:rPr>
            </w:pPr>
            <w:r>
              <w:rPr>
                <w:noProof/>
                <w:lang w:eastAsia="zh-CN"/>
              </w:rPr>
              <w:t>DC_3A-42D_n77A</w:t>
            </w:r>
            <w:ins w:id="209" w:author="Xiaomi" w:date="2022-03-02T02:01:00Z">
              <w:r>
                <w:rPr>
                  <w:noProof/>
                  <w:vertAlign w:val="superscript"/>
                  <w:lang w:eastAsia="zh-CN"/>
                </w:rPr>
                <w:t>15,16</w:t>
              </w:r>
            </w:ins>
          </w:p>
          <w:p w14:paraId="19F8F636" w14:textId="77777777" w:rsidR="00197A5E" w:rsidRDefault="00197A5E">
            <w:pPr>
              <w:pStyle w:val="TAC"/>
              <w:rPr>
                <w:noProof/>
                <w:lang w:eastAsia="zh-CN"/>
              </w:rPr>
            </w:pPr>
            <w:r>
              <w:rPr>
                <w:noProof/>
                <w:lang w:eastAsia="zh-CN"/>
              </w:rPr>
              <w:t>DC_3A-42D_n77</w:t>
            </w:r>
            <w:r>
              <w:rPr>
                <w:noProof/>
                <w:lang w:eastAsia="ja-JP"/>
              </w:rPr>
              <w:t>C</w:t>
            </w:r>
            <w:ins w:id="210" w:author="Xiaomi" w:date="2022-03-02T02:01:00Z">
              <w:r>
                <w:rPr>
                  <w:noProof/>
                  <w:vertAlign w:val="superscript"/>
                  <w:lang w:eastAsia="zh-CN"/>
                </w:rPr>
                <w:t>15,16</w:t>
              </w:r>
            </w:ins>
          </w:p>
          <w:p w14:paraId="7F0A3348" w14:textId="77777777" w:rsidR="00197A5E" w:rsidRDefault="00197A5E">
            <w:pPr>
              <w:pStyle w:val="TAC"/>
              <w:rPr>
                <w:noProof/>
                <w:lang w:eastAsia="ja-JP"/>
              </w:rPr>
            </w:pPr>
            <w:r>
              <w:rPr>
                <w:noProof/>
              </w:rPr>
              <w:t>DC_3A-42E_n77A</w:t>
            </w:r>
            <w:ins w:id="211" w:author="Xiaomi" w:date="2022-03-02T02:01:00Z">
              <w:r>
                <w:rPr>
                  <w:noProof/>
                  <w:vertAlign w:val="superscript"/>
                  <w:lang w:eastAsia="zh-CN"/>
                </w:rPr>
                <w:t>15,16</w:t>
              </w:r>
            </w:ins>
          </w:p>
          <w:p w14:paraId="455E3DCD" w14:textId="77777777" w:rsidR="00197A5E" w:rsidRDefault="00197A5E">
            <w:pPr>
              <w:pStyle w:val="TAC"/>
              <w:rPr>
                <w:noProof/>
                <w:lang w:eastAsia="zh-CN"/>
              </w:rPr>
            </w:pPr>
            <w:r>
              <w:rPr>
                <w:noProof/>
                <w:lang w:eastAsia="zh-CN"/>
              </w:rPr>
              <w:t>DC_3A-42</w:t>
            </w:r>
            <w:r>
              <w:rPr>
                <w:noProof/>
                <w:lang w:eastAsia="ja-JP"/>
              </w:rPr>
              <w:t>E</w:t>
            </w:r>
            <w:r>
              <w:rPr>
                <w:noProof/>
                <w:lang w:eastAsia="zh-CN"/>
              </w:rPr>
              <w:t>_n77</w:t>
            </w:r>
            <w:r>
              <w:rPr>
                <w:noProof/>
                <w:lang w:eastAsia="ja-JP"/>
              </w:rPr>
              <w:t>C</w:t>
            </w:r>
            <w:ins w:id="212" w:author="Xiaomi" w:date="2022-03-02T02:01: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4B75C9FF" w14:textId="77777777" w:rsidR="00197A5E" w:rsidRDefault="00197A5E">
            <w:pPr>
              <w:pStyle w:val="TAC"/>
              <w:rPr>
                <w:noProof/>
                <w:lang w:eastAsia="zh-CN"/>
              </w:rPr>
            </w:pPr>
            <w:r>
              <w:rPr>
                <w:noProof/>
                <w:lang w:eastAsia="zh-CN"/>
              </w:rPr>
              <w:t>DC_3A_n77A</w:t>
            </w:r>
          </w:p>
        </w:tc>
      </w:tr>
      <w:tr w:rsidR="00197A5E" w14:paraId="3F4C23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27C142" w14:textId="77777777" w:rsidR="00197A5E" w:rsidRDefault="00197A5E">
            <w:pPr>
              <w:pStyle w:val="TAC"/>
              <w:rPr>
                <w:noProof/>
                <w:lang w:eastAsia="ja-JP"/>
              </w:rPr>
            </w:pPr>
            <w:r>
              <w:rPr>
                <w:noProof/>
                <w:lang w:eastAsia="ja-JP"/>
              </w:rPr>
              <w:lastRenderedPageBreak/>
              <w:t>DC_3A-42A_n77(2A)</w:t>
            </w:r>
            <w:ins w:id="213" w:author="Xiaomi" w:date="2022-03-02T02:01:00Z">
              <w:r>
                <w:rPr>
                  <w:noProof/>
                  <w:vertAlign w:val="superscript"/>
                  <w:lang w:eastAsia="zh-CN"/>
                </w:rPr>
                <w:t>15,16</w:t>
              </w:r>
            </w:ins>
          </w:p>
          <w:p w14:paraId="732DCBE7" w14:textId="77777777" w:rsidR="00197A5E" w:rsidRDefault="00197A5E">
            <w:pPr>
              <w:pStyle w:val="TAC"/>
              <w:rPr>
                <w:noProof/>
                <w:lang w:eastAsia="zh-CN"/>
              </w:rPr>
            </w:pPr>
            <w:r>
              <w:rPr>
                <w:noProof/>
                <w:lang w:eastAsia="ja-JP"/>
              </w:rPr>
              <w:t>DC_3A-42C_n77(2A)</w:t>
            </w:r>
            <w:ins w:id="214" w:author="Xiaomi" w:date="2022-03-02T02:01: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3EF45ACC" w14:textId="77777777" w:rsidR="00197A5E" w:rsidRDefault="00197A5E">
            <w:pPr>
              <w:pStyle w:val="TAC"/>
              <w:rPr>
                <w:noProof/>
                <w:lang w:eastAsia="zh-CN"/>
              </w:rPr>
            </w:pPr>
            <w:r>
              <w:t>DC_3A_n77A</w:t>
            </w:r>
          </w:p>
        </w:tc>
      </w:tr>
      <w:tr w:rsidR="00197A5E" w14:paraId="5DDEBB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0BBA9A" w14:textId="77777777" w:rsidR="00197A5E" w:rsidRDefault="00197A5E">
            <w:pPr>
              <w:pStyle w:val="TAC"/>
              <w:rPr>
                <w:noProof/>
                <w:lang w:eastAsia="zh-CN"/>
              </w:rPr>
            </w:pPr>
            <w:r>
              <w:rPr>
                <w:noProof/>
                <w:lang w:eastAsia="zh-CN"/>
              </w:rPr>
              <w:t>DC_3A-42A_n78A</w:t>
            </w:r>
            <w:ins w:id="215" w:author="Xiaomi" w:date="2022-03-02T02:01:00Z">
              <w:r>
                <w:rPr>
                  <w:noProof/>
                  <w:vertAlign w:val="superscript"/>
                  <w:lang w:eastAsia="zh-CN"/>
                </w:rPr>
                <w:t>15,16</w:t>
              </w:r>
            </w:ins>
          </w:p>
          <w:p w14:paraId="48028EEB" w14:textId="77777777" w:rsidR="00197A5E" w:rsidRDefault="00197A5E">
            <w:pPr>
              <w:pStyle w:val="TAC"/>
              <w:rPr>
                <w:noProof/>
                <w:lang w:eastAsia="zh-CN"/>
              </w:rPr>
            </w:pPr>
            <w:r>
              <w:rPr>
                <w:noProof/>
                <w:lang w:eastAsia="zh-CN"/>
              </w:rPr>
              <w:t>DC_3A-42A_n78C</w:t>
            </w:r>
            <w:ins w:id="216" w:author="Xiaomi" w:date="2022-03-02T02:01:00Z">
              <w:r>
                <w:rPr>
                  <w:noProof/>
                  <w:vertAlign w:val="superscript"/>
                  <w:lang w:eastAsia="zh-CN"/>
                </w:rPr>
                <w:t>15,16</w:t>
              </w:r>
            </w:ins>
          </w:p>
          <w:p w14:paraId="2531B992" w14:textId="77777777" w:rsidR="00197A5E" w:rsidRDefault="00197A5E">
            <w:pPr>
              <w:pStyle w:val="TAC"/>
              <w:rPr>
                <w:lang w:eastAsia="ja-JP"/>
              </w:rPr>
            </w:pPr>
            <w:r>
              <w:rPr>
                <w:lang w:eastAsia="ja-JP"/>
              </w:rPr>
              <w:t>DC_3A-42C_n78A</w:t>
            </w:r>
            <w:ins w:id="217" w:author="Xiaomi" w:date="2022-03-02T02:02:00Z">
              <w:r>
                <w:rPr>
                  <w:noProof/>
                  <w:vertAlign w:val="superscript"/>
                  <w:lang w:eastAsia="zh-CN"/>
                </w:rPr>
                <w:t>15,16</w:t>
              </w:r>
            </w:ins>
          </w:p>
          <w:p w14:paraId="7FA8D49A" w14:textId="77777777" w:rsidR="00197A5E" w:rsidRDefault="00197A5E">
            <w:pPr>
              <w:pStyle w:val="TAC"/>
              <w:rPr>
                <w:lang w:eastAsia="ja-JP"/>
              </w:rPr>
            </w:pPr>
            <w:r>
              <w:rPr>
                <w:lang w:eastAsia="ja-JP"/>
              </w:rPr>
              <w:t>DC_3A-42C_n78C</w:t>
            </w:r>
            <w:ins w:id="218" w:author="Xiaomi" w:date="2022-03-02T02:02:00Z">
              <w:r>
                <w:rPr>
                  <w:noProof/>
                  <w:vertAlign w:val="superscript"/>
                  <w:lang w:eastAsia="zh-CN"/>
                </w:rPr>
                <w:t>15,16</w:t>
              </w:r>
            </w:ins>
          </w:p>
          <w:p w14:paraId="0AF10B7D" w14:textId="77777777" w:rsidR="00197A5E" w:rsidRDefault="00197A5E">
            <w:pPr>
              <w:pStyle w:val="TAC"/>
              <w:rPr>
                <w:noProof/>
                <w:lang w:eastAsia="ja-JP"/>
              </w:rPr>
            </w:pPr>
            <w:r>
              <w:rPr>
                <w:noProof/>
                <w:lang w:eastAsia="zh-CN"/>
              </w:rPr>
              <w:t>DC_3A-42D_n78A</w:t>
            </w:r>
            <w:ins w:id="219" w:author="Xiaomi" w:date="2022-03-02T02:02:00Z">
              <w:r>
                <w:rPr>
                  <w:noProof/>
                  <w:vertAlign w:val="superscript"/>
                  <w:lang w:eastAsia="zh-CN"/>
                </w:rPr>
                <w:t>15,16</w:t>
              </w:r>
            </w:ins>
          </w:p>
          <w:p w14:paraId="5C52717B" w14:textId="77777777" w:rsidR="00197A5E" w:rsidRDefault="00197A5E">
            <w:pPr>
              <w:pStyle w:val="TAC"/>
              <w:rPr>
                <w:noProof/>
                <w:lang w:eastAsia="zh-CN"/>
              </w:rPr>
            </w:pPr>
            <w:r>
              <w:rPr>
                <w:noProof/>
                <w:lang w:eastAsia="zh-CN"/>
              </w:rPr>
              <w:t>DC_3A-42D_n7</w:t>
            </w:r>
            <w:r>
              <w:rPr>
                <w:noProof/>
                <w:lang w:eastAsia="ja-JP"/>
              </w:rPr>
              <w:t>8C</w:t>
            </w:r>
            <w:ins w:id="220" w:author="Xiaomi" w:date="2022-03-02T02:02:00Z">
              <w:r>
                <w:rPr>
                  <w:noProof/>
                  <w:vertAlign w:val="superscript"/>
                  <w:lang w:eastAsia="zh-CN"/>
                </w:rPr>
                <w:t>15,16</w:t>
              </w:r>
            </w:ins>
          </w:p>
          <w:p w14:paraId="61D868ED" w14:textId="77777777" w:rsidR="00197A5E" w:rsidRDefault="00197A5E">
            <w:pPr>
              <w:pStyle w:val="TAC"/>
              <w:rPr>
                <w:noProof/>
                <w:lang w:eastAsia="ja-JP"/>
              </w:rPr>
            </w:pPr>
            <w:r>
              <w:rPr>
                <w:noProof/>
              </w:rPr>
              <w:t>DC_3A-42E_n78A</w:t>
            </w:r>
            <w:ins w:id="221" w:author="Xiaomi" w:date="2022-03-02T02:02:00Z">
              <w:r>
                <w:rPr>
                  <w:noProof/>
                  <w:vertAlign w:val="superscript"/>
                  <w:lang w:eastAsia="zh-CN"/>
                </w:rPr>
                <w:t>15,16</w:t>
              </w:r>
            </w:ins>
          </w:p>
          <w:p w14:paraId="463E45DB" w14:textId="77777777" w:rsidR="00197A5E" w:rsidRDefault="00197A5E">
            <w:pPr>
              <w:pStyle w:val="TAC"/>
              <w:rPr>
                <w:noProof/>
                <w:lang w:eastAsia="zh-CN"/>
              </w:rPr>
            </w:pPr>
            <w:r>
              <w:rPr>
                <w:noProof/>
                <w:lang w:eastAsia="zh-CN"/>
              </w:rPr>
              <w:t>DC_3A-42</w:t>
            </w:r>
            <w:r>
              <w:rPr>
                <w:noProof/>
                <w:lang w:eastAsia="ja-JP"/>
              </w:rPr>
              <w:t>E</w:t>
            </w:r>
            <w:r>
              <w:rPr>
                <w:noProof/>
                <w:lang w:eastAsia="zh-CN"/>
              </w:rPr>
              <w:t>_n7</w:t>
            </w:r>
            <w:r>
              <w:rPr>
                <w:noProof/>
                <w:lang w:eastAsia="ja-JP"/>
              </w:rPr>
              <w:t>8C</w:t>
            </w:r>
            <w:ins w:id="222" w:author="Xiaomi" w:date="2022-03-02T02:02: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E0AC2C4" w14:textId="77777777" w:rsidR="00197A5E" w:rsidRDefault="00197A5E">
            <w:pPr>
              <w:pStyle w:val="TAC"/>
              <w:rPr>
                <w:noProof/>
                <w:lang w:eastAsia="zh-CN"/>
              </w:rPr>
            </w:pPr>
            <w:r>
              <w:rPr>
                <w:noProof/>
                <w:lang w:eastAsia="zh-CN"/>
              </w:rPr>
              <w:t>DC_3A_n78A</w:t>
            </w:r>
          </w:p>
        </w:tc>
      </w:tr>
      <w:tr w:rsidR="00197A5E" w14:paraId="2FBA803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D4EFAB" w14:textId="77777777" w:rsidR="00197A5E" w:rsidRDefault="00197A5E">
            <w:pPr>
              <w:pStyle w:val="TAC"/>
              <w:rPr>
                <w:noProof/>
                <w:lang w:eastAsia="zh-CN"/>
              </w:rPr>
            </w:pPr>
            <w:r>
              <w:rPr>
                <w:noProof/>
                <w:lang w:eastAsia="zh-CN"/>
              </w:rPr>
              <w:t>DC_3A-42A_n79A</w:t>
            </w:r>
          </w:p>
          <w:p w14:paraId="37FB3AD4" w14:textId="77777777" w:rsidR="00197A5E" w:rsidRDefault="00197A5E">
            <w:pPr>
              <w:pStyle w:val="TAC"/>
              <w:rPr>
                <w:noProof/>
                <w:lang w:eastAsia="zh-CN"/>
              </w:rPr>
            </w:pPr>
            <w:r>
              <w:rPr>
                <w:noProof/>
                <w:lang w:eastAsia="zh-CN"/>
              </w:rPr>
              <w:t>DC_3A-42A_n79C</w:t>
            </w:r>
          </w:p>
          <w:p w14:paraId="3C0CAA56" w14:textId="77777777" w:rsidR="00197A5E" w:rsidRDefault="00197A5E">
            <w:pPr>
              <w:pStyle w:val="TAC"/>
              <w:rPr>
                <w:lang w:eastAsia="ja-JP"/>
              </w:rPr>
            </w:pPr>
            <w:r>
              <w:rPr>
                <w:lang w:eastAsia="ja-JP"/>
              </w:rPr>
              <w:t>DC_3A-42C_n79A</w:t>
            </w:r>
          </w:p>
          <w:p w14:paraId="4CEF7E7B" w14:textId="77777777" w:rsidR="00197A5E" w:rsidRDefault="00197A5E">
            <w:pPr>
              <w:pStyle w:val="TAC"/>
              <w:rPr>
                <w:lang w:eastAsia="ja-JP"/>
              </w:rPr>
            </w:pPr>
            <w:r>
              <w:rPr>
                <w:lang w:eastAsia="ja-JP"/>
              </w:rPr>
              <w:t>DC_3A-42C_n79C</w:t>
            </w:r>
          </w:p>
          <w:p w14:paraId="1AD41B57" w14:textId="77777777" w:rsidR="00197A5E" w:rsidRDefault="00197A5E">
            <w:pPr>
              <w:pStyle w:val="TAC"/>
              <w:rPr>
                <w:noProof/>
                <w:lang w:eastAsia="ja-JP"/>
              </w:rPr>
            </w:pPr>
            <w:r>
              <w:rPr>
                <w:noProof/>
                <w:lang w:eastAsia="zh-CN"/>
              </w:rPr>
              <w:t>DC_3A-42D_n79A</w:t>
            </w:r>
          </w:p>
          <w:p w14:paraId="5629863C" w14:textId="77777777" w:rsidR="00197A5E" w:rsidRDefault="00197A5E">
            <w:pPr>
              <w:pStyle w:val="TAC"/>
              <w:rPr>
                <w:noProof/>
                <w:lang w:eastAsia="zh-CN"/>
              </w:rPr>
            </w:pPr>
            <w:r>
              <w:rPr>
                <w:noProof/>
                <w:lang w:eastAsia="zh-CN"/>
              </w:rPr>
              <w:t>DC_3A-42D_n7</w:t>
            </w:r>
            <w:r>
              <w:rPr>
                <w:noProof/>
                <w:lang w:eastAsia="ja-JP"/>
              </w:rPr>
              <w:t>9C</w:t>
            </w:r>
          </w:p>
          <w:p w14:paraId="120F9D64" w14:textId="77777777" w:rsidR="00197A5E" w:rsidRDefault="00197A5E">
            <w:pPr>
              <w:pStyle w:val="TAC"/>
              <w:rPr>
                <w:noProof/>
                <w:lang w:eastAsia="ja-JP"/>
              </w:rPr>
            </w:pPr>
            <w:r>
              <w:rPr>
                <w:noProof/>
              </w:rPr>
              <w:t>DC_3A-42E_n79A</w:t>
            </w:r>
          </w:p>
          <w:p w14:paraId="7C15C6E3" w14:textId="77777777" w:rsidR="00197A5E" w:rsidRDefault="00197A5E">
            <w:pPr>
              <w:pStyle w:val="TAC"/>
              <w:rPr>
                <w:noProof/>
                <w:lang w:eastAsia="zh-CN"/>
              </w:rPr>
            </w:pPr>
            <w:r>
              <w:rPr>
                <w:noProof/>
                <w:lang w:eastAsia="zh-CN"/>
              </w:rPr>
              <w:t>DC_3A-42</w:t>
            </w:r>
            <w:r>
              <w:rPr>
                <w:noProof/>
                <w:lang w:eastAsia="ja-JP"/>
              </w:rPr>
              <w:t>E</w:t>
            </w:r>
            <w:r>
              <w:rPr>
                <w:noProof/>
                <w:lang w:eastAsia="zh-CN"/>
              </w:rPr>
              <w:t>_n7</w:t>
            </w:r>
            <w:r>
              <w:rPr>
                <w:noProof/>
                <w:lang w:eastAsia="ja-JP"/>
              </w:rPr>
              <w:t>9C</w:t>
            </w:r>
          </w:p>
        </w:tc>
        <w:tc>
          <w:tcPr>
            <w:tcW w:w="5964" w:type="dxa"/>
            <w:tcBorders>
              <w:top w:val="single" w:sz="4" w:space="0" w:color="auto"/>
              <w:left w:val="single" w:sz="4" w:space="0" w:color="auto"/>
              <w:bottom w:val="single" w:sz="4" w:space="0" w:color="auto"/>
              <w:right w:val="single" w:sz="4" w:space="0" w:color="auto"/>
            </w:tcBorders>
            <w:hideMark/>
          </w:tcPr>
          <w:p w14:paraId="6A7BF031" w14:textId="77777777" w:rsidR="00197A5E" w:rsidRDefault="00197A5E">
            <w:pPr>
              <w:pStyle w:val="TAC"/>
              <w:rPr>
                <w:noProof/>
                <w:lang w:eastAsia="zh-CN"/>
              </w:rPr>
            </w:pPr>
            <w:r>
              <w:rPr>
                <w:noProof/>
                <w:lang w:eastAsia="zh-CN"/>
              </w:rPr>
              <w:t>DC_3A_n79A</w:t>
            </w:r>
          </w:p>
        </w:tc>
      </w:tr>
      <w:tr w:rsidR="00197A5E" w14:paraId="4CE516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D56D7D" w14:textId="77777777" w:rsidR="00197A5E" w:rsidRDefault="00197A5E">
            <w:pPr>
              <w:pStyle w:val="TAC"/>
              <w:rPr>
                <w:rFonts w:eastAsia="Malgun Gothic"/>
                <w:lang w:eastAsia="ko-KR"/>
              </w:rPr>
            </w:pPr>
            <w:r>
              <w:rPr>
                <w:rFonts w:eastAsia="Malgun Gothic"/>
                <w:noProof/>
                <w:lang w:eastAsia="ko-KR"/>
              </w:rPr>
              <w:t>DC_3A_n75A-n78A</w:t>
            </w:r>
          </w:p>
        </w:tc>
        <w:tc>
          <w:tcPr>
            <w:tcW w:w="5964" w:type="dxa"/>
            <w:tcBorders>
              <w:top w:val="single" w:sz="4" w:space="0" w:color="auto"/>
              <w:left w:val="single" w:sz="4" w:space="0" w:color="auto"/>
              <w:bottom w:val="single" w:sz="4" w:space="0" w:color="auto"/>
              <w:right w:val="single" w:sz="4" w:space="0" w:color="auto"/>
            </w:tcBorders>
            <w:hideMark/>
          </w:tcPr>
          <w:p w14:paraId="36D60E08" w14:textId="77777777" w:rsidR="00197A5E" w:rsidRDefault="00197A5E">
            <w:pPr>
              <w:pStyle w:val="TAC"/>
              <w:rPr>
                <w:noProof/>
                <w:lang w:eastAsia="ko-KR"/>
              </w:rPr>
            </w:pPr>
            <w:r>
              <w:rPr>
                <w:rFonts w:eastAsia="Malgun Gothic"/>
                <w:noProof/>
                <w:lang w:eastAsia="ko-KR"/>
              </w:rPr>
              <w:t>DC_3A_n78A</w:t>
            </w:r>
          </w:p>
        </w:tc>
      </w:tr>
      <w:tr w:rsidR="00197A5E" w14:paraId="57A210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9E4024" w14:textId="77777777" w:rsidR="00197A5E" w:rsidRDefault="00197A5E">
            <w:pPr>
              <w:pStyle w:val="TAC"/>
              <w:rPr>
                <w:rFonts w:eastAsia="Malgun Gothic"/>
                <w:lang w:eastAsia="ko-KR"/>
              </w:rPr>
            </w:pPr>
            <w:r>
              <w:rPr>
                <w:rFonts w:eastAsia="Malgun Gothic"/>
                <w:noProof/>
                <w:lang w:eastAsia="ko-KR"/>
              </w:rPr>
              <w:t>DC_3A_n75A-n78(2A)</w:t>
            </w:r>
          </w:p>
        </w:tc>
        <w:tc>
          <w:tcPr>
            <w:tcW w:w="5964" w:type="dxa"/>
            <w:tcBorders>
              <w:top w:val="single" w:sz="4" w:space="0" w:color="auto"/>
              <w:left w:val="single" w:sz="4" w:space="0" w:color="auto"/>
              <w:bottom w:val="single" w:sz="4" w:space="0" w:color="auto"/>
              <w:right w:val="single" w:sz="4" w:space="0" w:color="auto"/>
            </w:tcBorders>
            <w:hideMark/>
          </w:tcPr>
          <w:p w14:paraId="510F6BA9" w14:textId="77777777" w:rsidR="00197A5E" w:rsidRDefault="00197A5E">
            <w:pPr>
              <w:pStyle w:val="TAC"/>
              <w:rPr>
                <w:noProof/>
                <w:lang w:eastAsia="ko-KR"/>
              </w:rPr>
            </w:pPr>
            <w:r>
              <w:rPr>
                <w:rFonts w:eastAsia="Malgun Gothic"/>
                <w:noProof/>
                <w:lang w:eastAsia="ko-KR"/>
              </w:rPr>
              <w:t>DC_3A_n78A</w:t>
            </w:r>
          </w:p>
        </w:tc>
      </w:tr>
      <w:tr w:rsidR="00197A5E" w14:paraId="09FCBD7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57647B" w14:textId="77777777" w:rsidR="00197A5E" w:rsidRDefault="00197A5E">
            <w:pPr>
              <w:pStyle w:val="TAC"/>
            </w:pPr>
            <w:r>
              <w:rPr>
                <w:rFonts w:eastAsia="Malgun Gothic"/>
                <w:lang w:eastAsia="ko-KR"/>
              </w:rPr>
              <w:t>DC_3A_n77A-n79A</w:t>
            </w:r>
          </w:p>
        </w:tc>
        <w:tc>
          <w:tcPr>
            <w:tcW w:w="5964" w:type="dxa"/>
            <w:tcBorders>
              <w:top w:val="single" w:sz="4" w:space="0" w:color="auto"/>
              <w:left w:val="single" w:sz="4" w:space="0" w:color="auto"/>
              <w:bottom w:val="single" w:sz="4" w:space="0" w:color="auto"/>
              <w:right w:val="single" w:sz="4" w:space="0" w:color="auto"/>
            </w:tcBorders>
            <w:hideMark/>
          </w:tcPr>
          <w:p w14:paraId="56B6CA14" w14:textId="77777777" w:rsidR="00197A5E" w:rsidRDefault="00197A5E">
            <w:pPr>
              <w:pStyle w:val="TAC"/>
              <w:rPr>
                <w:noProof/>
                <w:lang w:eastAsia="ko-KR"/>
              </w:rPr>
            </w:pPr>
            <w:r>
              <w:rPr>
                <w:noProof/>
                <w:lang w:eastAsia="ko-KR"/>
              </w:rPr>
              <w:t>DC_3A_n77A</w:t>
            </w:r>
          </w:p>
          <w:p w14:paraId="3D7343CC" w14:textId="77777777" w:rsidR="00197A5E" w:rsidRDefault="00197A5E">
            <w:pPr>
              <w:pStyle w:val="TAC"/>
            </w:pPr>
            <w:r>
              <w:rPr>
                <w:noProof/>
                <w:lang w:eastAsia="ko-KR"/>
              </w:rPr>
              <w:t>DC_3A_n79A</w:t>
            </w:r>
          </w:p>
        </w:tc>
      </w:tr>
      <w:tr w:rsidR="00197A5E" w14:paraId="4A87CF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FDDF64" w14:textId="77777777" w:rsidR="00197A5E" w:rsidRDefault="00197A5E">
            <w:pPr>
              <w:pStyle w:val="TAC"/>
              <w:rPr>
                <w:rFonts w:eastAsia="Malgun Gothic"/>
                <w:lang w:eastAsia="ko-KR"/>
              </w:rPr>
            </w:pPr>
            <w:r>
              <w:rPr>
                <w:rFonts w:eastAsia="Malgun Gothic"/>
                <w:lang w:eastAsia="ko-KR"/>
              </w:rPr>
              <w:t>DC_3A_n78A-n79A</w:t>
            </w:r>
          </w:p>
          <w:p w14:paraId="096FD2A7" w14:textId="77777777" w:rsidR="00197A5E" w:rsidRDefault="00197A5E">
            <w:pPr>
              <w:pStyle w:val="TAC"/>
              <w:rPr>
                <w:lang w:eastAsia="fr-FR"/>
              </w:rPr>
            </w:pPr>
            <w:r>
              <w:t>DC_3A_n78A-n79C</w:t>
            </w:r>
          </w:p>
        </w:tc>
        <w:tc>
          <w:tcPr>
            <w:tcW w:w="5964" w:type="dxa"/>
            <w:tcBorders>
              <w:top w:val="single" w:sz="4" w:space="0" w:color="auto"/>
              <w:left w:val="single" w:sz="4" w:space="0" w:color="auto"/>
              <w:bottom w:val="single" w:sz="4" w:space="0" w:color="auto"/>
              <w:right w:val="single" w:sz="4" w:space="0" w:color="auto"/>
            </w:tcBorders>
            <w:hideMark/>
          </w:tcPr>
          <w:p w14:paraId="21F1038C" w14:textId="77777777" w:rsidR="00197A5E" w:rsidRDefault="00197A5E">
            <w:pPr>
              <w:pStyle w:val="TAC"/>
              <w:rPr>
                <w:noProof/>
                <w:lang w:eastAsia="ko-KR"/>
              </w:rPr>
            </w:pPr>
            <w:r>
              <w:rPr>
                <w:noProof/>
                <w:lang w:eastAsia="ko-KR"/>
              </w:rPr>
              <w:t>DC_3A_n78A</w:t>
            </w:r>
          </w:p>
          <w:p w14:paraId="3621D226" w14:textId="77777777" w:rsidR="00197A5E" w:rsidRDefault="00197A5E">
            <w:pPr>
              <w:pStyle w:val="TAC"/>
            </w:pPr>
            <w:r>
              <w:rPr>
                <w:noProof/>
                <w:lang w:eastAsia="ko-KR"/>
              </w:rPr>
              <w:t>DC_3A_n79A</w:t>
            </w:r>
          </w:p>
        </w:tc>
      </w:tr>
      <w:tr w:rsidR="00197A5E" w14:paraId="1A4D7E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3BB6B3" w14:textId="77777777" w:rsidR="00197A5E" w:rsidRDefault="00197A5E">
            <w:pPr>
              <w:pStyle w:val="TAC"/>
              <w:rPr>
                <w:rFonts w:eastAsia="Malgun Gothic"/>
                <w:lang w:eastAsia="ko-KR"/>
              </w:rPr>
            </w:pPr>
            <w:r>
              <w:rPr>
                <w:noProof/>
                <w:lang w:eastAsia="zh-CN"/>
              </w:rPr>
              <w:t>DC_3A_SUL_n77A-n80A</w:t>
            </w:r>
          </w:p>
        </w:tc>
        <w:tc>
          <w:tcPr>
            <w:tcW w:w="5964" w:type="dxa"/>
            <w:tcBorders>
              <w:top w:val="single" w:sz="4" w:space="0" w:color="auto"/>
              <w:left w:val="single" w:sz="4" w:space="0" w:color="auto"/>
              <w:bottom w:val="single" w:sz="4" w:space="0" w:color="auto"/>
              <w:right w:val="single" w:sz="4" w:space="0" w:color="auto"/>
            </w:tcBorders>
            <w:hideMark/>
          </w:tcPr>
          <w:p w14:paraId="28DCD8F4" w14:textId="77777777" w:rsidR="00197A5E" w:rsidRDefault="00197A5E">
            <w:pPr>
              <w:pStyle w:val="TAC"/>
              <w:rPr>
                <w:noProof/>
                <w:lang w:eastAsia="zh-CN"/>
              </w:rPr>
            </w:pPr>
            <w:r>
              <w:rPr>
                <w:noProof/>
                <w:lang w:eastAsia="zh-CN"/>
              </w:rPr>
              <w:t>DC_3A_n77A</w:t>
            </w:r>
          </w:p>
          <w:p w14:paraId="3B7BE002" w14:textId="77777777" w:rsidR="00197A5E" w:rsidRDefault="00197A5E">
            <w:pPr>
              <w:pStyle w:val="TAC"/>
              <w:rPr>
                <w:noProof/>
                <w:lang w:eastAsia="zh-CN"/>
              </w:rPr>
            </w:pPr>
            <w:r>
              <w:rPr>
                <w:noProof/>
                <w:lang w:eastAsia="zh-CN"/>
              </w:rPr>
              <w:t>DC_3A_n80A_ULSUP-TDM_n77A</w:t>
            </w:r>
          </w:p>
        </w:tc>
      </w:tr>
      <w:tr w:rsidR="00197A5E" w14:paraId="3ECA54F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FF880F" w14:textId="77777777" w:rsidR="00197A5E" w:rsidRDefault="00197A5E">
            <w:pPr>
              <w:pStyle w:val="TAC"/>
              <w:rPr>
                <w:rFonts w:eastAsia="Malgun Gothic"/>
                <w:lang w:eastAsia="ko-KR"/>
              </w:rPr>
            </w:pPr>
            <w:r>
              <w:rPr>
                <w:noProof/>
                <w:lang w:eastAsia="zh-CN"/>
              </w:rPr>
              <w:t>DC_3A_SUL_n77A-n84A</w:t>
            </w:r>
          </w:p>
        </w:tc>
        <w:tc>
          <w:tcPr>
            <w:tcW w:w="5964" w:type="dxa"/>
            <w:tcBorders>
              <w:top w:val="single" w:sz="4" w:space="0" w:color="auto"/>
              <w:left w:val="single" w:sz="4" w:space="0" w:color="auto"/>
              <w:bottom w:val="single" w:sz="4" w:space="0" w:color="auto"/>
              <w:right w:val="single" w:sz="4" w:space="0" w:color="auto"/>
            </w:tcBorders>
            <w:hideMark/>
          </w:tcPr>
          <w:p w14:paraId="4B136950" w14:textId="77777777" w:rsidR="00197A5E" w:rsidRDefault="00197A5E">
            <w:pPr>
              <w:pStyle w:val="TAC"/>
              <w:rPr>
                <w:noProof/>
                <w:lang w:eastAsia="zh-CN"/>
              </w:rPr>
            </w:pPr>
            <w:r>
              <w:rPr>
                <w:noProof/>
                <w:lang w:eastAsia="zh-CN"/>
              </w:rPr>
              <w:t>DC_3A_n77A</w:t>
            </w:r>
          </w:p>
          <w:p w14:paraId="42BBEEF0" w14:textId="77777777" w:rsidR="00197A5E" w:rsidRDefault="00197A5E">
            <w:pPr>
              <w:pStyle w:val="TAC"/>
              <w:rPr>
                <w:noProof/>
                <w:lang w:eastAsia="ko-KR"/>
              </w:rPr>
            </w:pPr>
            <w:r>
              <w:rPr>
                <w:noProof/>
                <w:lang w:eastAsia="zh-CN"/>
              </w:rPr>
              <w:t>DC_3A_n84A</w:t>
            </w:r>
          </w:p>
        </w:tc>
      </w:tr>
      <w:tr w:rsidR="00197A5E" w14:paraId="211DE0F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2A5128" w14:textId="77777777" w:rsidR="00197A5E" w:rsidRDefault="00197A5E">
            <w:pPr>
              <w:pStyle w:val="TAC"/>
              <w:rPr>
                <w:noProof/>
                <w:vertAlign w:val="superscript"/>
                <w:lang w:eastAsia="zh-CN"/>
              </w:rPr>
            </w:pPr>
            <w:r>
              <w:t>DC_3A_SUL_n78A-n80A</w:t>
            </w:r>
            <w:r>
              <w:rPr>
                <w:noProof/>
                <w:vertAlign w:val="superscript"/>
                <w:lang w:eastAsia="zh-CN"/>
              </w:rPr>
              <w:t>5</w:t>
            </w:r>
          </w:p>
          <w:p w14:paraId="39786C09" w14:textId="77777777" w:rsidR="00197A5E" w:rsidRDefault="00197A5E">
            <w:pPr>
              <w:pStyle w:val="TAC"/>
            </w:pPr>
            <w:r>
              <w:rPr>
                <w:lang w:eastAsia="ja-JP"/>
              </w:rPr>
              <w:t>DC_3C_SUL_n78A-n80A</w:t>
            </w:r>
          </w:p>
        </w:tc>
        <w:tc>
          <w:tcPr>
            <w:tcW w:w="5964" w:type="dxa"/>
            <w:tcBorders>
              <w:top w:val="single" w:sz="4" w:space="0" w:color="auto"/>
              <w:left w:val="single" w:sz="4" w:space="0" w:color="auto"/>
              <w:bottom w:val="single" w:sz="4" w:space="0" w:color="auto"/>
              <w:right w:val="single" w:sz="4" w:space="0" w:color="auto"/>
            </w:tcBorders>
            <w:hideMark/>
          </w:tcPr>
          <w:p w14:paraId="5BD55C86" w14:textId="77777777" w:rsidR="00197A5E" w:rsidRDefault="00197A5E">
            <w:pPr>
              <w:pStyle w:val="TAC"/>
              <w:rPr>
                <w:lang w:eastAsia="fr-FR"/>
              </w:rPr>
            </w:pPr>
            <w:r>
              <w:t>DC_3A_n78A</w:t>
            </w:r>
          </w:p>
          <w:p w14:paraId="234B76EB" w14:textId="77777777" w:rsidR="00197A5E" w:rsidRDefault="00197A5E">
            <w:pPr>
              <w:pStyle w:val="TAC"/>
            </w:pPr>
            <w:r>
              <w:t>DC_3A_n80A_ULSUP-TDM_n78A</w:t>
            </w:r>
          </w:p>
        </w:tc>
      </w:tr>
      <w:tr w:rsidR="00197A5E" w14:paraId="5B637BA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4C94DD" w14:textId="77777777" w:rsidR="00197A5E" w:rsidRDefault="00197A5E">
            <w:pPr>
              <w:pStyle w:val="TAC"/>
            </w:pPr>
            <w:r>
              <w:t>DC_3</w:t>
            </w:r>
            <w:r>
              <w:rPr>
                <w:lang w:eastAsia="zh-CN"/>
              </w:rPr>
              <w:t>A</w:t>
            </w:r>
            <w:r>
              <w:t>_SUL_n7</w:t>
            </w:r>
            <w:r>
              <w:rPr>
                <w:lang w:eastAsia="zh-CN"/>
              </w:rPr>
              <w:t>8A</w:t>
            </w:r>
            <w:r>
              <w:t>-n82</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F7A50C" w14:textId="77777777" w:rsidR="00197A5E" w:rsidRDefault="00197A5E">
            <w:pPr>
              <w:pStyle w:val="TAC"/>
              <w:rPr>
                <w:lang w:eastAsia="zh-CN"/>
              </w:rPr>
            </w:pPr>
            <w:r>
              <w:rPr>
                <w:lang w:eastAsia="zh-CN"/>
              </w:rPr>
              <w:t>DC_3A_n78A</w:t>
            </w:r>
          </w:p>
          <w:p w14:paraId="1D839122" w14:textId="77777777" w:rsidR="00197A5E" w:rsidRDefault="00197A5E">
            <w:pPr>
              <w:pStyle w:val="TAC"/>
            </w:pPr>
            <w:r>
              <w:rPr>
                <w:lang w:eastAsia="zh-CN"/>
              </w:rPr>
              <w:t>DC_3A_n82A</w:t>
            </w:r>
          </w:p>
        </w:tc>
      </w:tr>
      <w:tr w:rsidR="00197A5E" w14:paraId="228737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8C69C7" w14:textId="77777777" w:rsidR="00197A5E" w:rsidRDefault="00197A5E">
            <w:pPr>
              <w:pStyle w:val="TAC"/>
              <w:rPr>
                <w:lang w:eastAsia="fr-FR"/>
              </w:rPr>
            </w:pPr>
            <w:r>
              <w:rPr>
                <w:lang w:eastAsia="fi-FI"/>
              </w:rPr>
              <w:t>DC_3A_SUL_n78A-n84A</w:t>
            </w:r>
          </w:p>
        </w:tc>
        <w:tc>
          <w:tcPr>
            <w:tcW w:w="5964" w:type="dxa"/>
            <w:tcBorders>
              <w:top w:val="single" w:sz="4" w:space="0" w:color="auto"/>
              <w:left w:val="single" w:sz="4" w:space="0" w:color="auto"/>
              <w:bottom w:val="single" w:sz="4" w:space="0" w:color="auto"/>
              <w:right w:val="single" w:sz="4" w:space="0" w:color="auto"/>
            </w:tcBorders>
            <w:hideMark/>
          </w:tcPr>
          <w:p w14:paraId="2FC2A72C" w14:textId="77777777" w:rsidR="00197A5E" w:rsidRDefault="00197A5E">
            <w:pPr>
              <w:pStyle w:val="TAC"/>
              <w:rPr>
                <w:lang w:eastAsia="fi-FI"/>
              </w:rPr>
            </w:pPr>
            <w:r>
              <w:rPr>
                <w:lang w:eastAsia="fi-FI"/>
              </w:rPr>
              <w:t>DC_3A_n78A</w:t>
            </w:r>
          </w:p>
          <w:p w14:paraId="59941F72" w14:textId="77777777" w:rsidR="00197A5E" w:rsidRDefault="00197A5E">
            <w:pPr>
              <w:pStyle w:val="TAC"/>
              <w:rPr>
                <w:lang w:eastAsia="zh-CN"/>
              </w:rPr>
            </w:pPr>
            <w:r>
              <w:rPr>
                <w:lang w:eastAsia="fi-FI"/>
              </w:rPr>
              <w:t>DC_3A_n84A</w:t>
            </w:r>
          </w:p>
        </w:tc>
      </w:tr>
      <w:tr w:rsidR="00197A5E" w14:paraId="210ABE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746FB7" w14:textId="77777777" w:rsidR="00197A5E" w:rsidRDefault="00197A5E">
            <w:pPr>
              <w:pStyle w:val="TAC"/>
            </w:pPr>
            <w:r>
              <w:t>DC_3</w:t>
            </w:r>
            <w:r>
              <w:rPr>
                <w:lang w:eastAsia="zh-CN"/>
              </w:rPr>
              <w:t>A</w:t>
            </w:r>
            <w:r>
              <w:t>_SUL_n7</w:t>
            </w:r>
            <w:r>
              <w:rPr>
                <w:lang w:eastAsia="zh-CN"/>
              </w:rPr>
              <w:t>9A</w:t>
            </w:r>
            <w:r>
              <w:t>-n80</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5EE9AD1" w14:textId="77777777" w:rsidR="00197A5E" w:rsidRDefault="00197A5E">
            <w:pPr>
              <w:pStyle w:val="TAC"/>
              <w:rPr>
                <w:lang w:eastAsia="zh-CN"/>
              </w:rPr>
            </w:pPr>
            <w:r>
              <w:rPr>
                <w:lang w:eastAsia="zh-CN"/>
              </w:rPr>
              <w:t>DC_3A_n79A</w:t>
            </w:r>
          </w:p>
          <w:p w14:paraId="0DB62DE1" w14:textId="77777777" w:rsidR="00197A5E" w:rsidRDefault="00197A5E">
            <w:pPr>
              <w:pStyle w:val="TAC"/>
              <w:rPr>
                <w:lang w:eastAsia="zh-CN"/>
              </w:rPr>
            </w:pPr>
            <w:r>
              <w:rPr>
                <w:lang w:eastAsia="zh-CN"/>
              </w:rPr>
              <w:t>DC_3A_n80A_ULSUP-TDM_n79A</w:t>
            </w:r>
          </w:p>
        </w:tc>
      </w:tr>
      <w:tr w:rsidR="00197A5E" w14:paraId="19EBA4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2A8E42" w14:textId="77777777" w:rsidR="00197A5E" w:rsidRDefault="00197A5E">
            <w:pPr>
              <w:pStyle w:val="TAC"/>
            </w:pPr>
            <w:r>
              <w:rPr>
                <w:lang w:eastAsia="ja-JP"/>
              </w:rPr>
              <w:t>DC_4A-7A_n28A</w:t>
            </w:r>
          </w:p>
        </w:tc>
        <w:tc>
          <w:tcPr>
            <w:tcW w:w="5964" w:type="dxa"/>
            <w:tcBorders>
              <w:top w:val="single" w:sz="4" w:space="0" w:color="auto"/>
              <w:left w:val="single" w:sz="4" w:space="0" w:color="auto"/>
              <w:bottom w:val="single" w:sz="4" w:space="0" w:color="auto"/>
              <w:right w:val="single" w:sz="4" w:space="0" w:color="auto"/>
            </w:tcBorders>
            <w:hideMark/>
          </w:tcPr>
          <w:p w14:paraId="5FA04C05" w14:textId="77777777" w:rsidR="00197A5E" w:rsidRDefault="00197A5E">
            <w:pPr>
              <w:pStyle w:val="TAC"/>
              <w:rPr>
                <w:lang w:eastAsia="ja-JP"/>
              </w:rPr>
            </w:pPr>
            <w:r>
              <w:rPr>
                <w:lang w:eastAsia="ja-JP"/>
              </w:rPr>
              <w:t>DC_4A_n28A</w:t>
            </w:r>
          </w:p>
          <w:p w14:paraId="2391580D" w14:textId="77777777" w:rsidR="00197A5E" w:rsidRDefault="00197A5E">
            <w:pPr>
              <w:pStyle w:val="TAC"/>
              <w:rPr>
                <w:lang w:eastAsia="zh-CN"/>
              </w:rPr>
            </w:pPr>
            <w:r>
              <w:rPr>
                <w:lang w:eastAsia="ja-JP"/>
              </w:rPr>
              <w:t>DC_7A_n28A</w:t>
            </w:r>
          </w:p>
        </w:tc>
      </w:tr>
      <w:tr w:rsidR="00197A5E" w14:paraId="5DBC056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00C9199" w14:textId="77777777" w:rsidR="00197A5E" w:rsidRDefault="00197A5E">
            <w:pPr>
              <w:pStyle w:val="TAC"/>
              <w:rPr>
                <w:rFonts w:cs="Arial"/>
                <w:szCs w:val="18"/>
                <w:lang w:val="sv-SE"/>
              </w:rPr>
            </w:pPr>
            <w:r>
              <w:rPr>
                <w:rFonts w:cs="Arial"/>
                <w:szCs w:val="18"/>
              </w:rPr>
              <w:t>DC_</w:t>
            </w:r>
            <w:r>
              <w:rPr>
                <w:rFonts w:cs="Arial"/>
                <w:szCs w:val="18"/>
                <w:lang w:val="sv-SE"/>
              </w:rPr>
              <w:t>5</w:t>
            </w:r>
            <w:r>
              <w:rPr>
                <w:rFonts w:cs="Arial"/>
                <w:szCs w:val="18"/>
              </w:rPr>
              <w:t>A_n2</w:t>
            </w:r>
            <w:r>
              <w:rPr>
                <w:rFonts w:cs="Arial"/>
                <w:szCs w:val="18"/>
                <w:lang w:val="sv-SE"/>
              </w:rPr>
              <w:t>A</w:t>
            </w:r>
            <w:r>
              <w:rPr>
                <w:rFonts w:cs="Arial"/>
                <w:szCs w:val="18"/>
              </w:rPr>
              <w:t>-n</w:t>
            </w:r>
            <w:r>
              <w:rPr>
                <w:rFonts w:cs="Arial"/>
                <w:szCs w:val="18"/>
                <w:lang w:val="sv-SE"/>
              </w:rPr>
              <w:t>77A</w:t>
            </w:r>
            <w:r>
              <w:rPr>
                <w:bCs/>
                <w:vertAlign w:val="superscript"/>
                <w:lang w:eastAsia="ja-JP"/>
              </w:rPr>
              <w:t>14</w:t>
            </w:r>
          </w:p>
          <w:p w14:paraId="7D3A54F3" w14:textId="77777777" w:rsidR="00197A5E" w:rsidRDefault="00197A5E">
            <w:pPr>
              <w:pStyle w:val="TAC"/>
              <w:rPr>
                <w:lang w:eastAsia="ja-JP"/>
              </w:rPr>
            </w:pPr>
            <w:r>
              <w:rPr>
                <w:lang w:eastAsia="ja-JP"/>
              </w:rPr>
              <w:t>DC_5A_n2A-n77C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D9DB3A" w14:textId="77777777" w:rsidR="00197A5E" w:rsidRDefault="00197A5E">
            <w:pPr>
              <w:pStyle w:val="TAC"/>
              <w:rPr>
                <w:lang w:eastAsia="ja-JP"/>
              </w:rPr>
            </w:pPr>
            <w:r>
              <w:rPr>
                <w:rFonts w:cs="Arial"/>
                <w:szCs w:val="18"/>
              </w:rPr>
              <w:t>DC_</w:t>
            </w:r>
            <w:r>
              <w:rPr>
                <w:rFonts w:cs="Arial"/>
                <w:szCs w:val="18"/>
                <w:lang w:val="sv-SE"/>
              </w:rPr>
              <w:t>5</w:t>
            </w:r>
            <w:r>
              <w:rPr>
                <w:rFonts w:cs="Arial"/>
                <w:szCs w:val="18"/>
              </w:rPr>
              <w:t>A_n</w:t>
            </w:r>
            <w:r>
              <w:rPr>
                <w:rFonts w:cs="Arial"/>
                <w:szCs w:val="18"/>
                <w:lang w:val="sv-SE"/>
              </w:rPr>
              <w:t>77A</w:t>
            </w:r>
            <w:r>
              <w:rPr>
                <w:bCs/>
                <w:vertAlign w:val="superscript"/>
                <w:lang w:eastAsia="ja-JP"/>
              </w:rPr>
              <w:t>14</w:t>
            </w:r>
          </w:p>
        </w:tc>
      </w:tr>
      <w:tr w:rsidR="00197A5E" w14:paraId="46CBB1D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2734C1" w14:textId="77777777" w:rsidR="00197A5E" w:rsidRDefault="00197A5E">
            <w:pPr>
              <w:pStyle w:val="TAC"/>
              <w:rPr>
                <w:rFonts w:cs="Arial"/>
                <w:szCs w:val="18"/>
                <w:lang w:val="sv-SE"/>
              </w:rPr>
            </w:pPr>
            <w:r>
              <w:rPr>
                <w:rFonts w:cs="Arial"/>
                <w:szCs w:val="18"/>
              </w:rPr>
              <w:t>DC_</w:t>
            </w:r>
            <w:r>
              <w:rPr>
                <w:rFonts w:cs="Arial"/>
                <w:szCs w:val="18"/>
                <w:lang w:val="sv-SE"/>
              </w:rPr>
              <w:t>5</w:t>
            </w:r>
            <w:r>
              <w:rPr>
                <w:rFonts w:cs="Arial"/>
                <w:szCs w:val="18"/>
              </w:rPr>
              <w:t>A_n5</w:t>
            </w:r>
            <w:r>
              <w:rPr>
                <w:rFonts w:cs="Arial"/>
                <w:szCs w:val="18"/>
                <w:lang w:val="sv-SE"/>
              </w:rPr>
              <w:t>A</w:t>
            </w:r>
            <w:r>
              <w:rPr>
                <w:rFonts w:cs="Arial"/>
                <w:szCs w:val="18"/>
              </w:rPr>
              <w:t>-n</w:t>
            </w:r>
            <w:r>
              <w:rPr>
                <w:rFonts w:cs="Arial"/>
                <w:szCs w:val="18"/>
                <w:lang w:val="sv-SE"/>
              </w:rPr>
              <w:t>77A</w:t>
            </w:r>
            <w:r>
              <w:rPr>
                <w:bCs/>
                <w:vertAlign w:val="superscript"/>
                <w:lang w:eastAsia="ja-JP"/>
              </w:rPr>
              <w:t>14</w:t>
            </w:r>
          </w:p>
          <w:p w14:paraId="281F93C6" w14:textId="77777777" w:rsidR="00197A5E" w:rsidRDefault="00197A5E">
            <w:pPr>
              <w:pStyle w:val="TAC"/>
              <w:rPr>
                <w:lang w:eastAsia="ja-JP"/>
              </w:rPr>
            </w:pPr>
            <w:r>
              <w:rPr>
                <w:lang w:eastAsia="ja-JP"/>
              </w:rPr>
              <w:t>DC_5A_n5A-n77C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74ED97" w14:textId="77777777" w:rsidR="00197A5E" w:rsidRDefault="00197A5E">
            <w:pPr>
              <w:pStyle w:val="TAC"/>
              <w:rPr>
                <w:lang w:eastAsia="ja-JP"/>
              </w:rPr>
            </w:pPr>
            <w:r>
              <w:rPr>
                <w:rFonts w:cs="Arial"/>
                <w:szCs w:val="18"/>
              </w:rPr>
              <w:t>DC_</w:t>
            </w:r>
            <w:r>
              <w:rPr>
                <w:rFonts w:cs="Arial"/>
                <w:szCs w:val="18"/>
                <w:lang w:val="sv-SE"/>
              </w:rPr>
              <w:t>5</w:t>
            </w:r>
            <w:r>
              <w:rPr>
                <w:rFonts w:cs="Arial"/>
                <w:szCs w:val="18"/>
              </w:rPr>
              <w:t>A_n</w:t>
            </w:r>
            <w:r>
              <w:rPr>
                <w:rFonts w:cs="Arial"/>
                <w:szCs w:val="18"/>
                <w:lang w:val="sv-SE"/>
              </w:rPr>
              <w:t>77A</w:t>
            </w:r>
            <w:r>
              <w:rPr>
                <w:bCs/>
                <w:vertAlign w:val="superscript"/>
                <w:lang w:eastAsia="ja-JP"/>
              </w:rPr>
              <w:t>14</w:t>
            </w:r>
          </w:p>
        </w:tc>
      </w:tr>
      <w:tr w:rsidR="00197A5E" w14:paraId="05161F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71715A" w14:textId="77777777" w:rsidR="00197A5E" w:rsidRDefault="00197A5E">
            <w:pPr>
              <w:pStyle w:val="TAC"/>
            </w:pPr>
            <w:r>
              <w:rPr>
                <w:lang w:eastAsia="fi-FI"/>
              </w:rPr>
              <w:t>DC_5A-7A_n7A</w:t>
            </w:r>
          </w:p>
        </w:tc>
        <w:tc>
          <w:tcPr>
            <w:tcW w:w="5964" w:type="dxa"/>
            <w:tcBorders>
              <w:top w:val="single" w:sz="4" w:space="0" w:color="auto"/>
              <w:left w:val="single" w:sz="4" w:space="0" w:color="auto"/>
              <w:bottom w:val="single" w:sz="4" w:space="0" w:color="auto"/>
              <w:right w:val="single" w:sz="4" w:space="0" w:color="auto"/>
            </w:tcBorders>
            <w:hideMark/>
          </w:tcPr>
          <w:p w14:paraId="0E1635AE" w14:textId="77777777" w:rsidR="00197A5E" w:rsidRDefault="00197A5E">
            <w:pPr>
              <w:pStyle w:val="TAC"/>
              <w:rPr>
                <w:lang w:eastAsia="zh-CN"/>
              </w:rPr>
            </w:pPr>
            <w:r>
              <w:rPr>
                <w:color w:val="000000"/>
                <w:szCs w:val="18"/>
              </w:rPr>
              <w:t>DC_5A_n7A</w:t>
            </w:r>
            <w:r>
              <w:rPr>
                <w:color w:val="000000"/>
                <w:szCs w:val="18"/>
              </w:rPr>
              <w:br/>
              <w:t>DC_7A_n7A</w:t>
            </w:r>
            <w:r>
              <w:rPr>
                <w:color w:val="000000"/>
                <w:szCs w:val="18"/>
                <w:vertAlign w:val="superscript"/>
              </w:rPr>
              <w:t>2</w:t>
            </w:r>
          </w:p>
        </w:tc>
      </w:tr>
      <w:tr w:rsidR="00197A5E" w14:paraId="2E8439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C6B35B" w14:textId="77777777" w:rsidR="00197A5E" w:rsidRDefault="00197A5E">
            <w:pPr>
              <w:pStyle w:val="TAC"/>
              <w:rPr>
                <w:lang w:eastAsia="ja-JP"/>
              </w:rPr>
            </w:pPr>
            <w:r>
              <w:rPr>
                <w:lang w:eastAsia="ja-JP"/>
              </w:rPr>
              <w:t>DC_5A-7A_n66A</w:t>
            </w:r>
          </w:p>
          <w:p w14:paraId="2DDB792F" w14:textId="77777777" w:rsidR="00197A5E" w:rsidRDefault="00197A5E">
            <w:pPr>
              <w:pStyle w:val="TAC"/>
              <w:rPr>
                <w:lang w:eastAsia="ja-JP"/>
              </w:rPr>
            </w:pPr>
            <w:r>
              <w:rPr>
                <w:lang w:eastAsia="ja-JP"/>
              </w:rPr>
              <w:t>DC_5A-7C_n66A</w:t>
            </w:r>
          </w:p>
          <w:p w14:paraId="57C4D2B8" w14:textId="77777777" w:rsidR="00197A5E" w:rsidRDefault="00197A5E">
            <w:pPr>
              <w:pStyle w:val="TAC"/>
            </w:pPr>
          </w:p>
        </w:tc>
        <w:tc>
          <w:tcPr>
            <w:tcW w:w="5964" w:type="dxa"/>
            <w:tcBorders>
              <w:top w:val="single" w:sz="4" w:space="0" w:color="auto"/>
              <w:left w:val="single" w:sz="4" w:space="0" w:color="auto"/>
              <w:bottom w:val="single" w:sz="4" w:space="0" w:color="auto"/>
              <w:right w:val="single" w:sz="4" w:space="0" w:color="auto"/>
            </w:tcBorders>
            <w:hideMark/>
          </w:tcPr>
          <w:p w14:paraId="34D4C419" w14:textId="77777777" w:rsidR="00197A5E" w:rsidRDefault="00197A5E">
            <w:pPr>
              <w:pStyle w:val="TAC"/>
              <w:rPr>
                <w:lang w:eastAsia="ja-JP"/>
              </w:rPr>
            </w:pPr>
            <w:r>
              <w:rPr>
                <w:lang w:eastAsia="ja-JP"/>
              </w:rPr>
              <w:t>DC_5A_n66A</w:t>
            </w:r>
          </w:p>
          <w:p w14:paraId="6173B218" w14:textId="77777777" w:rsidR="00197A5E" w:rsidRDefault="00197A5E">
            <w:pPr>
              <w:pStyle w:val="TAC"/>
              <w:rPr>
                <w:lang w:eastAsia="zh-CN"/>
              </w:rPr>
            </w:pPr>
            <w:r>
              <w:rPr>
                <w:lang w:eastAsia="ja-JP"/>
              </w:rPr>
              <w:t>DC_7A_n66A</w:t>
            </w:r>
          </w:p>
        </w:tc>
      </w:tr>
      <w:tr w:rsidR="00197A5E" w14:paraId="15746AF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A69951" w14:textId="77777777" w:rsidR="00197A5E" w:rsidRDefault="00197A5E">
            <w:pPr>
              <w:pStyle w:val="TAC"/>
              <w:rPr>
                <w:lang w:val="fr-FR" w:eastAsia="ja-JP"/>
              </w:rPr>
            </w:pPr>
            <w:r>
              <w:rPr>
                <w:rFonts w:cs="Arial"/>
                <w:lang w:val="fr-FR"/>
              </w:rPr>
              <w:t>DC_5A-7A-7A_n66A</w:t>
            </w:r>
          </w:p>
        </w:tc>
        <w:tc>
          <w:tcPr>
            <w:tcW w:w="5964" w:type="dxa"/>
            <w:tcBorders>
              <w:top w:val="single" w:sz="4" w:space="0" w:color="auto"/>
              <w:left w:val="single" w:sz="4" w:space="0" w:color="auto"/>
              <w:bottom w:val="single" w:sz="4" w:space="0" w:color="auto"/>
              <w:right w:val="single" w:sz="4" w:space="0" w:color="auto"/>
            </w:tcBorders>
            <w:hideMark/>
          </w:tcPr>
          <w:p w14:paraId="0F54739F" w14:textId="77777777" w:rsidR="00197A5E" w:rsidRDefault="00197A5E">
            <w:pPr>
              <w:pStyle w:val="TAC"/>
              <w:rPr>
                <w:lang w:eastAsia="ja-JP"/>
              </w:rPr>
            </w:pPr>
            <w:r>
              <w:rPr>
                <w:lang w:eastAsia="ja-JP"/>
              </w:rPr>
              <w:t>DC_5A_n66A</w:t>
            </w:r>
          </w:p>
          <w:p w14:paraId="35E46145" w14:textId="77777777" w:rsidR="00197A5E" w:rsidRDefault="00197A5E">
            <w:pPr>
              <w:pStyle w:val="TAC"/>
              <w:rPr>
                <w:lang w:eastAsia="ja-JP"/>
              </w:rPr>
            </w:pPr>
            <w:r>
              <w:rPr>
                <w:lang w:eastAsia="ja-JP"/>
              </w:rPr>
              <w:t>DC_7A_n66A</w:t>
            </w:r>
          </w:p>
        </w:tc>
      </w:tr>
      <w:tr w:rsidR="00197A5E" w14:paraId="6B1991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391400" w14:textId="77777777" w:rsidR="00197A5E" w:rsidRDefault="00197A5E">
            <w:pPr>
              <w:pStyle w:val="TAC"/>
              <w:rPr>
                <w:lang w:eastAsia="fr-FR"/>
              </w:rPr>
            </w:pPr>
            <w:r>
              <w:rPr>
                <w:lang w:eastAsia="zh-CN"/>
              </w:rPr>
              <w:t>DC_5A-7A_n71A</w:t>
            </w:r>
          </w:p>
        </w:tc>
        <w:tc>
          <w:tcPr>
            <w:tcW w:w="5964" w:type="dxa"/>
            <w:tcBorders>
              <w:top w:val="single" w:sz="4" w:space="0" w:color="auto"/>
              <w:left w:val="single" w:sz="4" w:space="0" w:color="auto"/>
              <w:bottom w:val="single" w:sz="4" w:space="0" w:color="auto"/>
              <w:right w:val="single" w:sz="4" w:space="0" w:color="auto"/>
            </w:tcBorders>
            <w:hideMark/>
          </w:tcPr>
          <w:p w14:paraId="5EC0FE4B" w14:textId="77777777" w:rsidR="00197A5E" w:rsidRDefault="00197A5E">
            <w:pPr>
              <w:pStyle w:val="TAC"/>
              <w:rPr>
                <w:noProof/>
                <w:kern w:val="2"/>
                <w:lang w:eastAsia="zh-CN"/>
              </w:rPr>
            </w:pPr>
            <w:r>
              <w:rPr>
                <w:noProof/>
                <w:kern w:val="2"/>
                <w:lang w:eastAsia="zh-CN"/>
              </w:rPr>
              <w:t>DC_5A_n71A</w:t>
            </w:r>
          </w:p>
          <w:p w14:paraId="2CE8693A" w14:textId="77777777" w:rsidR="00197A5E" w:rsidRDefault="00197A5E">
            <w:pPr>
              <w:pStyle w:val="TAC"/>
              <w:rPr>
                <w:lang w:eastAsia="zh-CN"/>
              </w:rPr>
            </w:pPr>
            <w:r>
              <w:rPr>
                <w:noProof/>
                <w:lang w:eastAsia="zh-CN"/>
              </w:rPr>
              <w:t>DC_7A_n71A</w:t>
            </w:r>
          </w:p>
        </w:tc>
      </w:tr>
      <w:tr w:rsidR="00197A5E" w14:paraId="2EC70B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EF7E36F" w14:textId="77777777" w:rsidR="00197A5E" w:rsidRDefault="00197A5E">
            <w:pPr>
              <w:pStyle w:val="TAC"/>
              <w:rPr>
                <w:lang w:eastAsia="zh-CN"/>
              </w:rPr>
            </w:pPr>
            <w:r>
              <w:rPr>
                <w:rFonts w:eastAsia="Yu Mincho"/>
                <w:lang w:eastAsia="ja-JP"/>
              </w:rPr>
              <w:t>DC_5A-7A_n77A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DCFDF5" w14:textId="77777777" w:rsidR="00197A5E" w:rsidRDefault="00197A5E">
            <w:pPr>
              <w:pStyle w:val="TAC"/>
            </w:pPr>
            <w:r>
              <w:t>DC_5A_n77A</w:t>
            </w:r>
          </w:p>
          <w:p w14:paraId="3707514F" w14:textId="77777777" w:rsidR="00197A5E" w:rsidRDefault="00197A5E">
            <w:pPr>
              <w:pStyle w:val="TAC"/>
              <w:rPr>
                <w:noProof/>
                <w:kern w:val="2"/>
                <w:lang w:eastAsia="zh-CN"/>
              </w:rPr>
            </w:pPr>
            <w:r>
              <w:t>DC_7A_n77A</w:t>
            </w:r>
          </w:p>
        </w:tc>
      </w:tr>
      <w:tr w:rsidR="00197A5E" w14:paraId="7576FD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01E89F" w14:textId="77777777" w:rsidR="00197A5E" w:rsidRDefault="00197A5E">
            <w:pPr>
              <w:pStyle w:val="TAC"/>
              <w:rPr>
                <w:rFonts w:eastAsia="Yu Mincho"/>
                <w:lang w:val="fr-FR" w:eastAsia="ja-JP"/>
              </w:rPr>
            </w:pPr>
            <w:r>
              <w:rPr>
                <w:lang w:val="fr-FR"/>
              </w:rPr>
              <w:t>DC_5A-7A-7A-n77A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545DF1F" w14:textId="77777777" w:rsidR="00197A5E" w:rsidRDefault="00197A5E">
            <w:pPr>
              <w:pStyle w:val="TAC"/>
            </w:pPr>
            <w:r>
              <w:t>DC_5A_n77A</w:t>
            </w:r>
          </w:p>
          <w:p w14:paraId="748D8D69" w14:textId="77777777" w:rsidR="00197A5E" w:rsidRDefault="00197A5E">
            <w:pPr>
              <w:pStyle w:val="TAC"/>
            </w:pPr>
            <w:r>
              <w:t>DC_7A_n77A</w:t>
            </w:r>
          </w:p>
        </w:tc>
      </w:tr>
      <w:tr w:rsidR="00197A5E" w14:paraId="5D7B8F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0EB5ADA" w14:textId="77777777" w:rsidR="00197A5E" w:rsidRDefault="00197A5E">
            <w:pPr>
              <w:pStyle w:val="TAC"/>
              <w:rPr>
                <w:lang w:eastAsia="zh-CN"/>
              </w:rPr>
            </w:pPr>
            <w:r>
              <w:rPr>
                <w:rFonts w:eastAsia="Malgun Gothic"/>
                <w:lang w:eastAsia="ko-KR"/>
              </w:rPr>
              <w:t>DC_5A-7A_n77(2A)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00944AD" w14:textId="77777777" w:rsidR="00197A5E" w:rsidRDefault="00197A5E">
            <w:pPr>
              <w:pStyle w:val="TAC"/>
            </w:pPr>
            <w:r>
              <w:t>DC_5A_n77A</w:t>
            </w:r>
          </w:p>
          <w:p w14:paraId="4E9C4E7A" w14:textId="77777777" w:rsidR="00197A5E" w:rsidRDefault="00197A5E">
            <w:pPr>
              <w:pStyle w:val="TAC"/>
              <w:rPr>
                <w:noProof/>
                <w:kern w:val="2"/>
                <w:lang w:eastAsia="zh-CN"/>
              </w:rPr>
            </w:pPr>
            <w:r>
              <w:t>DC_7A_n77A</w:t>
            </w:r>
          </w:p>
        </w:tc>
      </w:tr>
      <w:tr w:rsidR="00197A5E" w14:paraId="4644972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4CC591" w14:textId="77777777" w:rsidR="00197A5E" w:rsidRDefault="00197A5E">
            <w:pPr>
              <w:pStyle w:val="TAC"/>
              <w:rPr>
                <w:rFonts w:eastAsia="Malgun Gothic"/>
                <w:lang w:val="fr-FR" w:eastAsia="ko-KR"/>
              </w:rPr>
            </w:pPr>
            <w:r>
              <w:rPr>
                <w:lang w:val="fr-FR"/>
              </w:rPr>
              <w:t>DC_5A-7A-7A-n77(2A)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444967" w14:textId="77777777" w:rsidR="00197A5E" w:rsidRDefault="00197A5E">
            <w:pPr>
              <w:pStyle w:val="TAC"/>
            </w:pPr>
            <w:r>
              <w:t>DC_5A_n77A</w:t>
            </w:r>
          </w:p>
          <w:p w14:paraId="2AC0ECAE" w14:textId="77777777" w:rsidR="00197A5E" w:rsidRDefault="00197A5E">
            <w:pPr>
              <w:pStyle w:val="TAC"/>
            </w:pPr>
            <w:r>
              <w:t>DC_7A_n77A</w:t>
            </w:r>
          </w:p>
        </w:tc>
      </w:tr>
      <w:tr w:rsidR="00197A5E" w14:paraId="4E5D7C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67284D" w14:textId="77777777" w:rsidR="00197A5E" w:rsidRDefault="00197A5E">
            <w:pPr>
              <w:pStyle w:val="TAC"/>
            </w:pPr>
            <w:r>
              <w:rPr>
                <w:noProof/>
                <w:lang w:eastAsia="zh-CN"/>
              </w:rPr>
              <w:t>DC_5A-7A_n78A</w:t>
            </w:r>
            <w:r>
              <w:t>DC_5A-7A_n78C</w:t>
            </w:r>
          </w:p>
        </w:tc>
        <w:tc>
          <w:tcPr>
            <w:tcW w:w="5964" w:type="dxa"/>
            <w:tcBorders>
              <w:top w:val="single" w:sz="4" w:space="0" w:color="auto"/>
              <w:left w:val="single" w:sz="4" w:space="0" w:color="auto"/>
              <w:bottom w:val="single" w:sz="4" w:space="0" w:color="auto"/>
              <w:right w:val="single" w:sz="4" w:space="0" w:color="auto"/>
            </w:tcBorders>
            <w:hideMark/>
          </w:tcPr>
          <w:p w14:paraId="20820537" w14:textId="77777777" w:rsidR="00197A5E" w:rsidRDefault="00197A5E">
            <w:pPr>
              <w:pStyle w:val="TAC"/>
              <w:rPr>
                <w:noProof/>
                <w:lang w:eastAsia="zh-CN"/>
              </w:rPr>
            </w:pPr>
            <w:r>
              <w:rPr>
                <w:noProof/>
                <w:lang w:eastAsia="zh-CN"/>
              </w:rPr>
              <w:t>DC_5A_n78A</w:t>
            </w:r>
          </w:p>
          <w:p w14:paraId="370ED065" w14:textId="77777777" w:rsidR="00197A5E" w:rsidRDefault="00197A5E">
            <w:pPr>
              <w:pStyle w:val="TAC"/>
              <w:rPr>
                <w:lang w:eastAsia="zh-CN"/>
              </w:rPr>
            </w:pPr>
            <w:r>
              <w:rPr>
                <w:noProof/>
                <w:lang w:eastAsia="zh-CN"/>
              </w:rPr>
              <w:t>DC_7A_n78A</w:t>
            </w:r>
          </w:p>
        </w:tc>
      </w:tr>
      <w:tr w:rsidR="00197A5E" w14:paraId="27AC43A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6F8B66" w14:textId="77777777" w:rsidR="00197A5E" w:rsidRDefault="00197A5E">
            <w:pPr>
              <w:pStyle w:val="TAC"/>
              <w:rPr>
                <w:noProof/>
                <w:lang w:val="fr-FR" w:eastAsia="zh-CN"/>
              </w:rPr>
            </w:pPr>
            <w:r>
              <w:rPr>
                <w:noProof/>
                <w:lang w:val="fr-FR" w:eastAsia="zh-CN"/>
              </w:rPr>
              <w:t>DC_5A-7A_n78(2A)</w:t>
            </w:r>
          </w:p>
        </w:tc>
        <w:tc>
          <w:tcPr>
            <w:tcW w:w="5964" w:type="dxa"/>
            <w:tcBorders>
              <w:top w:val="single" w:sz="4" w:space="0" w:color="auto"/>
              <w:left w:val="single" w:sz="4" w:space="0" w:color="auto"/>
              <w:bottom w:val="single" w:sz="4" w:space="0" w:color="auto"/>
              <w:right w:val="single" w:sz="4" w:space="0" w:color="auto"/>
            </w:tcBorders>
            <w:hideMark/>
          </w:tcPr>
          <w:p w14:paraId="1943B59A" w14:textId="77777777" w:rsidR="00197A5E" w:rsidRDefault="00197A5E">
            <w:pPr>
              <w:pStyle w:val="TAC"/>
              <w:rPr>
                <w:noProof/>
                <w:lang w:eastAsia="zh-CN"/>
              </w:rPr>
            </w:pPr>
            <w:r>
              <w:rPr>
                <w:noProof/>
                <w:lang w:eastAsia="zh-CN"/>
              </w:rPr>
              <w:t>DC_5A_n78A</w:t>
            </w:r>
          </w:p>
          <w:p w14:paraId="559A9E00" w14:textId="77777777" w:rsidR="00197A5E" w:rsidRDefault="00197A5E">
            <w:pPr>
              <w:pStyle w:val="TAC"/>
              <w:rPr>
                <w:noProof/>
                <w:lang w:eastAsia="zh-CN"/>
              </w:rPr>
            </w:pPr>
            <w:r>
              <w:rPr>
                <w:noProof/>
                <w:lang w:eastAsia="zh-CN"/>
              </w:rPr>
              <w:t>DC_7A_n78A</w:t>
            </w:r>
          </w:p>
        </w:tc>
      </w:tr>
      <w:tr w:rsidR="00197A5E" w14:paraId="320ED6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AC862F" w14:textId="77777777" w:rsidR="00197A5E" w:rsidRDefault="00197A5E">
            <w:pPr>
              <w:pStyle w:val="TAC"/>
              <w:rPr>
                <w:noProof/>
                <w:lang w:eastAsia="zh-CN"/>
              </w:rPr>
            </w:pPr>
            <w:r>
              <w:rPr>
                <w:noProof/>
                <w:lang w:eastAsia="zh-CN"/>
              </w:rPr>
              <w:lastRenderedPageBreak/>
              <w:t>DC_5A_n7A-n78A</w:t>
            </w:r>
          </w:p>
        </w:tc>
        <w:tc>
          <w:tcPr>
            <w:tcW w:w="5964" w:type="dxa"/>
            <w:tcBorders>
              <w:top w:val="single" w:sz="4" w:space="0" w:color="auto"/>
              <w:left w:val="single" w:sz="4" w:space="0" w:color="auto"/>
              <w:bottom w:val="single" w:sz="4" w:space="0" w:color="auto"/>
              <w:right w:val="single" w:sz="4" w:space="0" w:color="auto"/>
            </w:tcBorders>
            <w:hideMark/>
          </w:tcPr>
          <w:p w14:paraId="73A4801A" w14:textId="77777777" w:rsidR="00197A5E" w:rsidRDefault="00197A5E">
            <w:pPr>
              <w:pStyle w:val="TAC"/>
              <w:rPr>
                <w:noProof/>
                <w:lang w:eastAsia="zh-CN"/>
              </w:rPr>
            </w:pPr>
            <w:r>
              <w:rPr>
                <w:noProof/>
                <w:lang w:eastAsia="zh-CN"/>
              </w:rPr>
              <w:t>DC_5A_n7A</w:t>
            </w:r>
          </w:p>
          <w:p w14:paraId="08D36D25" w14:textId="77777777" w:rsidR="00197A5E" w:rsidRDefault="00197A5E">
            <w:pPr>
              <w:pStyle w:val="TAC"/>
              <w:rPr>
                <w:noProof/>
                <w:lang w:eastAsia="zh-CN"/>
              </w:rPr>
            </w:pPr>
            <w:r>
              <w:rPr>
                <w:noProof/>
                <w:lang w:eastAsia="zh-CN"/>
              </w:rPr>
              <w:t>DC_5A_n78A</w:t>
            </w:r>
          </w:p>
        </w:tc>
      </w:tr>
      <w:tr w:rsidR="00197A5E" w14:paraId="5320D1A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392725" w14:textId="77777777" w:rsidR="00197A5E" w:rsidRDefault="00197A5E">
            <w:pPr>
              <w:pStyle w:val="TAC"/>
              <w:rPr>
                <w:noProof/>
                <w:lang w:eastAsia="zh-CN"/>
              </w:rPr>
            </w:pPr>
            <w:r>
              <w:rPr>
                <w:noProof/>
                <w:lang w:eastAsia="zh-CN"/>
              </w:rPr>
              <w:t>DC_5A_n7(2A)-n78A</w:t>
            </w:r>
          </w:p>
        </w:tc>
        <w:tc>
          <w:tcPr>
            <w:tcW w:w="5964" w:type="dxa"/>
            <w:tcBorders>
              <w:top w:val="single" w:sz="4" w:space="0" w:color="auto"/>
              <w:left w:val="single" w:sz="4" w:space="0" w:color="auto"/>
              <w:bottom w:val="single" w:sz="4" w:space="0" w:color="auto"/>
              <w:right w:val="single" w:sz="4" w:space="0" w:color="auto"/>
            </w:tcBorders>
            <w:hideMark/>
          </w:tcPr>
          <w:p w14:paraId="719FA602" w14:textId="77777777" w:rsidR="00197A5E" w:rsidRDefault="00197A5E">
            <w:pPr>
              <w:pStyle w:val="TAC"/>
              <w:rPr>
                <w:noProof/>
                <w:lang w:eastAsia="zh-CN"/>
              </w:rPr>
            </w:pPr>
            <w:r>
              <w:rPr>
                <w:noProof/>
                <w:lang w:eastAsia="zh-CN"/>
              </w:rPr>
              <w:t>DC_5A_n7A</w:t>
            </w:r>
          </w:p>
          <w:p w14:paraId="14B08667" w14:textId="77777777" w:rsidR="00197A5E" w:rsidRDefault="00197A5E">
            <w:pPr>
              <w:pStyle w:val="TAC"/>
              <w:rPr>
                <w:noProof/>
                <w:lang w:eastAsia="zh-CN"/>
              </w:rPr>
            </w:pPr>
            <w:r>
              <w:rPr>
                <w:noProof/>
                <w:lang w:eastAsia="zh-CN"/>
              </w:rPr>
              <w:t>DC_5A_n78A</w:t>
            </w:r>
          </w:p>
        </w:tc>
      </w:tr>
      <w:tr w:rsidR="00197A5E" w14:paraId="7B93667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177192" w14:textId="77777777" w:rsidR="00197A5E" w:rsidRDefault="00197A5E">
            <w:pPr>
              <w:pStyle w:val="TAC"/>
              <w:rPr>
                <w:noProof/>
                <w:lang w:eastAsia="zh-CN"/>
              </w:rPr>
            </w:pPr>
            <w:r>
              <w:rPr>
                <w:noProof/>
                <w:lang w:eastAsia="zh-CN"/>
              </w:rPr>
              <w:t>DC_5A_n7A-n78(2A)</w:t>
            </w:r>
          </w:p>
        </w:tc>
        <w:tc>
          <w:tcPr>
            <w:tcW w:w="5964" w:type="dxa"/>
            <w:tcBorders>
              <w:top w:val="single" w:sz="4" w:space="0" w:color="auto"/>
              <w:left w:val="single" w:sz="4" w:space="0" w:color="auto"/>
              <w:bottom w:val="single" w:sz="4" w:space="0" w:color="auto"/>
              <w:right w:val="single" w:sz="4" w:space="0" w:color="auto"/>
            </w:tcBorders>
            <w:hideMark/>
          </w:tcPr>
          <w:p w14:paraId="776CC494" w14:textId="77777777" w:rsidR="00197A5E" w:rsidRDefault="00197A5E">
            <w:pPr>
              <w:pStyle w:val="TAC"/>
              <w:rPr>
                <w:noProof/>
                <w:lang w:eastAsia="zh-CN"/>
              </w:rPr>
            </w:pPr>
            <w:r>
              <w:rPr>
                <w:noProof/>
                <w:lang w:eastAsia="zh-CN"/>
              </w:rPr>
              <w:t>DC_5A_n7A</w:t>
            </w:r>
          </w:p>
          <w:p w14:paraId="22BE5A1A" w14:textId="77777777" w:rsidR="00197A5E" w:rsidRDefault="00197A5E">
            <w:pPr>
              <w:pStyle w:val="TAC"/>
              <w:rPr>
                <w:noProof/>
                <w:lang w:eastAsia="zh-CN"/>
              </w:rPr>
            </w:pPr>
            <w:r>
              <w:rPr>
                <w:noProof/>
                <w:lang w:eastAsia="zh-CN"/>
              </w:rPr>
              <w:t>DC_5A_n78A</w:t>
            </w:r>
          </w:p>
        </w:tc>
      </w:tr>
      <w:tr w:rsidR="00197A5E" w14:paraId="1DFBD8F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CFE1D0" w14:textId="77777777" w:rsidR="00197A5E" w:rsidRDefault="00197A5E">
            <w:pPr>
              <w:pStyle w:val="TAC"/>
              <w:rPr>
                <w:noProof/>
                <w:lang w:eastAsia="zh-CN"/>
              </w:rPr>
            </w:pPr>
            <w:r>
              <w:rPr>
                <w:noProof/>
                <w:lang w:eastAsia="zh-CN"/>
              </w:rPr>
              <w:t>DC_5A_n7(2A)-n78(2A)</w:t>
            </w:r>
          </w:p>
        </w:tc>
        <w:tc>
          <w:tcPr>
            <w:tcW w:w="5964" w:type="dxa"/>
            <w:tcBorders>
              <w:top w:val="single" w:sz="4" w:space="0" w:color="auto"/>
              <w:left w:val="single" w:sz="4" w:space="0" w:color="auto"/>
              <w:bottom w:val="single" w:sz="4" w:space="0" w:color="auto"/>
              <w:right w:val="single" w:sz="4" w:space="0" w:color="auto"/>
            </w:tcBorders>
            <w:hideMark/>
          </w:tcPr>
          <w:p w14:paraId="2216D416" w14:textId="77777777" w:rsidR="00197A5E" w:rsidRDefault="00197A5E">
            <w:pPr>
              <w:pStyle w:val="TAC"/>
              <w:rPr>
                <w:noProof/>
                <w:lang w:eastAsia="zh-CN"/>
              </w:rPr>
            </w:pPr>
            <w:r>
              <w:rPr>
                <w:noProof/>
                <w:lang w:eastAsia="zh-CN"/>
              </w:rPr>
              <w:t>DC_5A_n7A</w:t>
            </w:r>
          </w:p>
          <w:p w14:paraId="60D31C91" w14:textId="77777777" w:rsidR="00197A5E" w:rsidRDefault="00197A5E">
            <w:pPr>
              <w:pStyle w:val="TAC"/>
              <w:rPr>
                <w:noProof/>
                <w:lang w:eastAsia="zh-CN"/>
              </w:rPr>
            </w:pPr>
            <w:r>
              <w:rPr>
                <w:noProof/>
                <w:lang w:eastAsia="zh-CN"/>
              </w:rPr>
              <w:t>DC_5A_n78A</w:t>
            </w:r>
          </w:p>
        </w:tc>
      </w:tr>
      <w:tr w:rsidR="00197A5E" w14:paraId="08A3D8C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BE6F77" w14:textId="77777777" w:rsidR="00197A5E" w:rsidRDefault="00197A5E">
            <w:pPr>
              <w:pStyle w:val="TAC"/>
              <w:rPr>
                <w:noProof/>
                <w:lang w:eastAsia="zh-CN"/>
              </w:rPr>
            </w:pPr>
            <w:r>
              <w:rPr>
                <w:lang w:eastAsia="fi-FI"/>
              </w:rPr>
              <w:t>DC_5A-7A-7A_n78A</w:t>
            </w:r>
            <w:r>
              <w:rPr>
                <w:noProof/>
                <w:lang w:eastAsia="zh-CN"/>
              </w:rPr>
              <w:t>DC_5A-7A-7A_n78C</w:t>
            </w:r>
          </w:p>
        </w:tc>
        <w:tc>
          <w:tcPr>
            <w:tcW w:w="5964" w:type="dxa"/>
            <w:tcBorders>
              <w:top w:val="single" w:sz="4" w:space="0" w:color="auto"/>
              <w:left w:val="single" w:sz="4" w:space="0" w:color="auto"/>
              <w:bottom w:val="single" w:sz="4" w:space="0" w:color="auto"/>
              <w:right w:val="single" w:sz="4" w:space="0" w:color="auto"/>
            </w:tcBorders>
            <w:hideMark/>
          </w:tcPr>
          <w:p w14:paraId="61C700DE" w14:textId="77777777" w:rsidR="00197A5E" w:rsidRDefault="00197A5E">
            <w:pPr>
              <w:pStyle w:val="TAC"/>
              <w:rPr>
                <w:lang w:eastAsia="fi-FI"/>
              </w:rPr>
            </w:pPr>
            <w:r>
              <w:rPr>
                <w:lang w:eastAsia="fi-FI"/>
              </w:rPr>
              <w:t>DC_5A_n78A</w:t>
            </w:r>
          </w:p>
          <w:p w14:paraId="2A794048" w14:textId="77777777" w:rsidR="00197A5E" w:rsidRDefault="00197A5E">
            <w:pPr>
              <w:pStyle w:val="TAC"/>
              <w:rPr>
                <w:noProof/>
                <w:lang w:eastAsia="zh-CN"/>
              </w:rPr>
            </w:pPr>
            <w:r>
              <w:rPr>
                <w:lang w:eastAsia="fi-FI"/>
              </w:rPr>
              <w:t>DC_7A_n78A</w:t>
            </w:r>
          </w:p>
        </w:tc>
      </w:tr>
      <w:tr w:rsidR="00197A5E" w14:paraId="23FED9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BF52B6" w14:textId="77777777" w:rsidR="00197A5E" w:rsidRDefault="00197A5E">
            <w:pPr>
              <w:pStyle w:val="TAC"/>
              <w:rPr>
                <w:lang w:val="fr-FR" w:eastAsia="fi-FI"/>
              </w:rPr>
            </w:pPr>
            <w:r>
              <w:rPr>
                <w:lang w:val="fr-FR" w:eastAsia="fi-FI"/>
              </w:rPr>
              <w:t>DC_5A-7A-7A_n78(2A)</w:t>
            </w:r>
          </w:p>
        </w:tc>
        <w:tc>
          <w:tcPr>
            <w:tcW w:w="5964" w:type="dxa"/>
            <w:tcBorders>
              <w:top w:val="single" w:sz="4" w:space="0" w:color="auto"/>
              <w:left w:val="single" w:sz="4" w:space="0" w:color="auto"/>
              <w:bottom w:val="single" w:sz="4" w:space="0" w:color="auto"/>
              <w:right w:val="single" w:sz="4" w:space="0" w:color="auto"/>
            </w:tcBorders>
            <w:hideMark/>
          </w:tcPr>
          <w:p w14:paraId="16D4C77E" w14:textId="77777777" w:rsidR="00197A5E" w:rsidRDefault="00197A5E">
            <w:pPr>
              <w:pStyle w:val="TAC"/>
              <w:rPr>
                <w:lang w:eastAsia="fi-FI"/>
              </w:rPr>
            </w:pPr>
            <w:r>
              <w:rPr>
                <w:lang w:eastAsia="fi-FI"/>
              </w:rPr>
              <w:t>DC_5A_n78A</w:t>
            </w:r>
          </w:p>
          <w:p w14:paraId="7BF5E92A" w14:textId="77777777" w:rsidR="00197A5E" w:rsidRDefault="00197A5E">
            <w:pPr>
              <w:pStyle w:val="TAC"/>
              <w:rPr>
                <w:lang w:eastAsia="fi-FI"/>
              </w:rPr>
            </w:pPr>
            <w:r>
              <w:rPr>
                <w:lang w:eastAsia="fi-FI"/>
              </w:rPr>
              <w:t>DC_7A_n78A</w:t>
            </w:r>
          </w:p>
        </w:tc>
      </w:tr>
      <w:tr w:rsidR="00197A5E" w14:paraId="0701115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EC1831" w14:textId="77777777" w:rsidR="00197A5E" w:rsidRDefault="00197A5E">
            <w:pPr>
              <w:pStyle w:val="TAC"/>
              <w:rPr>
                <w:lang w:eastAsia="fi-FI"/>
              </w:rPr>
            </w:pPr>
            <w:r>
              <w:rPr>
                <w:lang w:eastAsia="fi-FI"/>
              </w:rPr>
              <w:t>DC_5A-(n)12AA</w:t>
            </w:r>
          </w:p>
        </w:tc>
        <w:tc>
          <w:tcPr>
            <w:tcW w:w="5964" w:type="dxa"/>
            <w:tcBorders>
              <w:top w:val="single" w:sz="4" w:space="0" w:color="auto"/>
              <w:left w:val="single" w:sz="4" w:space="0" w:color="auto"/>
              <w:bottom w:val="single" w:sz="4" w:space="0" w:color="auto"/>
              <w:right w:val="single" w:sz="4" w:space="0" w:color="auto"/>
            </w:tcBorders>
            <w:hideMark/>
          </w:tcPr>
          <w:p w14:paraId="3668C4DA" w14:textId="77777777" w:rsidR="00197A5E" w:rsidRDefault="00197A5E">
            <w:pPr>
              <w:pStyle w:val="TAC"/>
              <w:rPr>
                <w:lang w:eastAsia="fi-FI"/>
              </w:rPr>
            </w:pPr>
            <w:r>
              <w:rPr>
                <w:lang w:eastAsia="fi-FI"/>
              </w:rPr>
              <w:t>DC_5A_n12A</w:t>
            </w:r>
          </w:p>
          <w:p w14:paraId="6C54A9C0" w14:textId="77777777" w:rsidR="00197A5E" w:rsidRDefault="00197A5E">
            <w:pPr>
              <w:pStyle w:val="TAC"/>
              <w:rPr>
                <w:lang w:eastAsia="fi-FI"/>
              </w:rPr>
            </w:pPr>
            <w:r>
              <w:rPr>
                <w:lang w:eastAsia="fi-FI"/>
              </w:rPr>
              <w:t>DC_(n)12AA</w:t>
            </w:r>
            <w:r>
              <w:rPr>
                <w:vertAlign w:val="superscript"/>
                <w:lang w:eastAsia="fi-FI"/>
              </w:rPr>
              <w:t>2</w:t>
            </w:r>
          </w:p>
        </w:tc>
      </w:tr>
      <w:tr w:rsidR="00197A5E" w14:paraId="317D23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02909E" w14:textId="77777777" w:rsidR="00197A5E" w:rsidRDefault="00197A5E">
            <w:pPr>
              <w:pStyle w:val="TAC"/>
              <w:rPr>
                <w:lang w:eastAsia="fi-FI"/>
              </w:rPr>
            </w:pPr>
            <w:bookmarkStart w:id="223" w:name="_Hlk90308362"/>
            <w:r>
              <w:rPr>
                <w:lang w:eastAsia="fi-FI"/>
              </w:rPr>
              <w:t>DC_</w:t>
            </w:r>
            <w:r>
              <w:rPr>
                <w:lang w:eastAsia="zh-CN"/>
              </w:rPr>
              <w:t>5A</w:t>
            </w:r>
            <w:r>
              <w:rPr>
                <w:lang w:eastAsia="fi-FI"/>
              </w:rPr>
              <w:t>-</w:t>
            </w:r>
            <w:r>
              <w:rPr>
                <w:lang w:eastAsia="zh-CN"/>
              </w:rPr>
              <w:t>13</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072D3B8" w14:textId="77777777" w:rsidR="00197A5E" w:rsidRDefault="00197A5E">
            <w:pPr>
              <w:pStyle w:val="TAC"/>
              <w:rPr>
                <w:lang w:eastAsia="zh-CN"/>
              </w:rPr>
            </w:pPr>
            <w:r>
              <w:rPr>
                <w:lang w:eastAsia="fi-FI"/>
              </w:rPr>
              <w:t>DC_</w:t>
            </w:r>
            <w:r>
              <w:rPr>
                <w:lang w:eastAsia="zh-CN"/>
              </w:rPr>
              <w:t>5A</w:t>
            </w:r>
            <w:r>
              <w:rPr>
                <w:lang w:eastAsia="fi-FI"/>
              </w:rPr>
              <w:t>_n</w:t>
            </w:r>
            <w:r>
              <w:rPr>
                <w:lang w:eastAsia="zh-CN"/>
              </w:rPr>
              <w:t>2</w:t>
            </w:r>
            <w:r>
              <w:rPr>
                <w:lang w:eastAsia="fi-FI"/>
              </w:rPr>
              <w:t>A</w:t>
            </w:r>
          </w:p>
          <w:p w14:paraId="4030F6E9" w14:textId="77777777" w:rsidR="00197A5E" w:rsidRDefault="00197A5E">
            <w:pPr>
              <w:pStyle w:val="TAC"/>
              <w:rPr>
                <w:lang w:eastAsia="fi-FI"/>
              </w:rPr>
            </w:pPr>
            <w:r>
              <w:rPr>
                <w:lang w:eastAsia="zh-CN"/>
              </w:rPr>
              <w:t>DC_13A_n2A</w:t>
            </w:r>
          </w:p>
        </w:tc>
      </w:tr>
      <w:tr w:rsidR="00197A5E" w14:paraId="0BCD55F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D75E43" w14:textId="77777777" w:rsidR="00197A5E" w:rsidRDefault="00197A5E">
            <w:pPr>
              <w:pStyle w:val="TAC"/>
              <w:rPr>
                <w:lang w:eastAsia="fi-FI"/>
              </w:rPr>
            </w:pPr>
            <w:r>
              <w:rPr>
                <w:lang w:eastAsia="ja-JP"/>
              </w:rPr>
              <w:t>DC_5A-13A_n66A</w:t>
            </w:r>
          </w:p>
        </w:tc>
        <w:tc>
          <w:tcPr>
            <w:tcW w:w="5964" w:type="dxa"/>
            <w:tcBorders>
              <w:top w:val="single" w:sz="4" w:space="0" w:color="auto"/>
              <w:left w:val="single" w:sz="4" w:space="0" w:color="auto"/>
              <w:bottom w:val="single" w:sz="4" w:space="0" w:color="auto"/>
              <w:right w:val="single" w:sz="4" w:space="0" w:color="auto"/>
            </w:tcBorders>
            <w:hideMark/>
          </w:tcPr>
          <w:p w14:paraId="69480827" w14:textId="77777777" w:rsidR="00197A5E" w:rsidRDefault="00197A5E">
            <w:pPr>
              <w:pStyle w:val="TAC"/>
              <w:rPr>
                <w:b/>
                <w:lang w:eastAsia="ja-JP"/>
              </w:rPr>
            </w:pPr>
            <w:r>
              <w:rPr>
                <w:lang w:eastAsia="fi-FI"/>
              </w:rPr>
              <w:t>DC_5A_</w:t>
            </w:r>
            <w:r>
              <w:rPr>
                <w:lang w:eastAsia="ja-JP"/>
              </w:rPr>
              <w:t>n66A</w:t>
            </w:r>
          </w:p>
          <w:p w14:paraId="0B6DBBE1" w14:textId="77777777" w:rsidR="00197A5E" w:rsidRDefault="00197A5E">
            <w:pPr>
              <w:pStyle w:val="TAC"/>
              <w:rPr>
                <w:lang w:eastAsia="fi-FI"/>
              </w:rPr>
            </w:pPr>
            <w:r>
              <w:rPr>
                <w:lang w:eastAsia="fi-FI"/>
              </w:rPr>
              <w:t>DC_13A_</w:t>
            </w:r>
            <w:r>
              <w:rPr>
                <w:lang w:eastAsia="ja-JP"/>
              </w:rPr>
              <w:t>n66A</w:t>
            </w:r>
          </w:p>
        </w:tc>
      </w:tr>
      <w:tr w:rsidR="00197A5E" w14:paraId="4255F8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F66E906" w14:textId="77777777" w:rsidR="00197A5E" w:rsidRDefault="00197A5E">
            <w:pPr>
              <w:pStyle w:val="TAC"/>
              <w:rPr>
                <w:rFonts w:cs="Arial"/>
                <w:szCs w:val="18"/>
              </w:rPr>
            </w:pPr>
            <w:r>
              <w:rPr>
                <w:rFonts w:cs="Arial"/>
                <w:szCs w:val="18"/>
              </w:rPr>
              <w:t>DC_5A-13A_n77A</w:t>
            </w:r>
          </w:p>
          <w:p w14:paraId="0A06694B" w14:textId="77777777" w:rsidR="00197A5E" w:rsidRDefault="00197A5E">
            <w:pPr>
              <w:pStyle w:val="TAC"/>
              <w:rPr>
                <w:lang w:eastAsia="fi-FI"/>
              </w:rPr>
            </w:pPr>
            <w:r>
              <w:rPr>
                <w:lang w:val="da-DK" w:eastAsia="ja-JP"/>
              </w:rPr>
              <w:t>DC_5A-13A_n77C</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021B1E" w14:textId="77777777" w:rsidR="00197A5E" w:rsidRDefault="00197A5E">
            <w:pPr>
              <w:pStyle w:val="TAC"/>
              <w:rPr>
                <w:rFonts w:cs="Arial"/>
                <w:szCs w:val="18"/>
              </w:rPr>
            </w:pPr>
            <w:r>
              <w:rPr>
                <w:rFonts w:cs="Arial"/>
                <w:szCs w:val="18"/>
              </w:rPr>
              <w:t>DC_5A_ n77</w:t>
            </w:r>
            <w:r>
              <w:rPr>
                <w:rFonts w:cs="Arial"/>
                <w:szCs w:val="18"/>
                <w:lang w:val="sv-SE"/>
              </w:rPr>
              <w:t xml:space="preserve">A </w:t>
            </w:r>
          </w:p>
          <w:p w14:paraId="72D72291" w14:textId="77777777" w:rsidR="00197A5E" w:rsidRDefault="00197A5E">
            <w:pPr>
              <w:pStyle w:val="TAC"/>
              <w:rPr>
                <w:lang w:eastAsia="fi-FI"/>
              </w:rPr>
            </w:pPr>
            <w:r>
              <w:rPr>
                <w:rFonts w:cs="Arial"/>
                <w:szCs w:val="18"/>
              </w:rPr>
              <w:t>DC_</w:t>
            </w:r>
            <w:r>
              <w:rPr>
                <w:rFonts w:cs="Arial"/>
                <w:szCs w:val="18"/>
                <w:lang w:val="sv-SE"/>
              </w:rPr>
              <w:t>13</w:t>
            </w:r>
            <w:r>
              <w:rPr>
                <w:rFonts w:cs="Arial"/>
                <w:szCs w:val="18"/>
              </w:rPr>
              <w:t>A_ n77</w:t>
            </w:r>
            <w:r>
              <w:rPr>
                <w:rFonts w:cs="Arial"/>
                <w:szCs w:val="18"/>
                <w:lang w:val="sv-SE"/>
              </w:rPr>
              <w:t>A</w:t>
            </w:r>
          </w:p>
        </w:tc>
        <w:bookmarkEnd w:id="223"/>
      </w:tr>
      <w:tr w:rsidR="00197A5E" w14:paraId="2EECD2A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21BEE2" w14:textId="77777777" w:rsidR="00197A5E" w:rsidRDefault="00197A5E">
            <w:pPr>
              <w:pStyle w:val="TAC"/>
              <w:rPr>
                <w:noProof/>
                <w:lang w:eastAsia="zh-CN"/>
              </w:rPr>
            </w:pPr>
            <w:r>
              <w:rPr>
                <w:rFonts w:cs="Arial"/>
                <w:lang w:eastAsia="ja-JP"/>
              </w:rPr>
              <w:t>DC_5A-30A_n2A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A4EC2B" w14:textId="77777777" w:rsidR="00197A5E" w:rsidRDefault="00197A5E">
            <w:pPr>
              <w:pStyle w:val="TAC"/>
              <w:rPr>
                <w:lang w:eastAsia="ja-JP"/>
              </w:rPr>
            </w:pPr>
            <w:r>
              <w:rPr>
                <w:lang w:eastAsia="ja-JP"/>
              </w:rPr>
              <w:t>DC_5A_n2A</w:t>
            </w:r>
          </w:p>
          <w:p w14:paraId="2605286E" w14:textId="77777777" w:rsidR="00197A5E" w:rsidRDefault="00197A5E">
            <w:pPr>
              <w:pStyle w:val="TAC"/>
              <w:rPr>
                <w:noProof/>
                <w:lang w:eastAsia="zh-CN"/>
              </w:rPr>
            </w:pPr>
            <w:r>
              <w:rPr>
                <w:lang w:eastAsia="ja-JP"/>
              </w:rPr>
              <w:t>DC_30A_n2A</w:t>
            </w:r>
          </w:p>
        </w:tc>
      </w:tr>
      <w:tr w:rsidR="00197A5E" w14:paraId="397584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59866A" w14:textId="77777777" w:rsidR="00197A5E" w:rsidRDefault="00197A5E">
            <w:pPr>
              <w:pStyle w:val="TAC"/>
              <w:rPr>
                <w:noProof/>
                <w:lang w:eastAsia="zh-CN"/>
              </w:rPr>
            </w:pPr>
            <w:r>
              <w:rPr>
                <w:noProof/>
                <w:lang w:eastAsia="zh-CN"/>
              </w:rPr>
              <w:t>DC_5A-30A_n66A</w:t>
            </w:r>
          </w:p>
        </w:tc>
        <w:tc>
          <w:tcPr>
            <w:tcW w:w="5964" w:type="dxa"/>
            <w:tcBorders>
              <w:top w:val="single" w:sz="4" w:space="0" w:color="auto"/>
              <w:left w:val="single" w:sz="4" w:space="0" w:color="auto"/>
              <w:bottom w:val="single" w:sz="4" w:space="0" w:color="auto"/>
              <w:right w:val="single" w:sz="4" w:space="0" w:color="auto"/>
            </w:tcBorders>
            <w:hideMark/>
          </w:tcPr>
          <w:p w14:paraId="5B866A1F" w14:textId="77777777" w:rsidR="00197A5E" w:rsidRDefault="00197A5E">
            <w:pPr>
              <w:pStyle w:val="TAC"/>
              <w:rPr>
                <w:noProof/>
                <w:lang w:eastAsia="zh-CN"/>
              </w:rPr>
            </w:pPr>
            <w:r>
              <w:rPr>
                <w:noProof/>
                <w:lang w:eastAsia="zh-CN"/>
              </w:rPr>
              <w:t>DC_5A_n66A</w:t>
            </w:r>
          </w:p>
          <w:p w14:paraId="4EA20A64" w14:textId="77777777" w:rsidR="00197A5E" w:rsidRDefault="00197A5E">
            <w:pPr>
              <w:pStyle w:val="TAC"/>
              <w:rPr>
                <w:noProof/>
                <w:lang w:eastAsia="zh-CN"/>
              </w:rPr>
            </w:pPr>
            <w:r>
              <w:rPr>
                <w:noProof/>
                <w:lang w:eastAsia="zh-CN"/>
              </w:rPr>
              <w:t>DC_30A_n66A</w:t>
            </w:r>
          </w:p>
        </w:tc>
      </w:tr>
      <w:tr w:rsidR="00197A5E" w14:paraId="0D5A7A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C58E6BA" w14:textId="77777777" w:rsidR="00197A5E" w:rsidRDefault="00197A5E">
            <w:pPr>
              <w:pStyle w:val="TAC"/>
              <w:rPr>
                <w:noProof/>
                <w:lang w:eastAsia="zh-CN"/>
              </w:rPr>
            </w:pPr>
            <w:r>
              <w:rPr>
                <w:lang w:val="fi-FI" w:eastAsia="fi-FI"/>
              </w:rPr>
              <w:t>DC_</w:t>
            </w:r>
            <w:r>
              <w:rPr>
                <w:lang w:val="fi-FI"/>
              </w:rPr>
              <w:t>5</w:t>
            </w:r>
            <w:r>
              <w:rPr>
                <w:lang w:val="fi-FI" w:eastAsia="fi-FI"/>
              </w:rPr>
              <w:t>A</w:t>
            </w:r>
            <w:r>
              <w:rPr>
                <w:lang w:val="fi-FI"/>
              </w:rPr>
              <w:t>-30A</w:t>
            </w:r>
            <w:r>
              <w:rPr>
                <w:lang w:val="fi-FI" w:eastAsia="fi-FI"/>
              </w:rPr>
              <w:t>_</w:t>
            </w:r>
            <w:r>
              <w:rPr>
                <w:lang w:val="fi-FI"/>
              </w:rPr>
              <w:t>n77</w:t>
            </w:r>
            <w:r>
              <w:rPr>
                <w:lang w:val="fi-FI" w:eastAsia="fi-FI"/>
              </w:rPr>
              <w:t>A</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986A41" w14:textId="77777777" w:rsidR="00197A5E" w:rsidRDefault="00197A5E">
            <w:pPr>
              <w:pStyle w:val="TAC"/>
              <w:rPr>
                <w:lang w:val="fi-FI"/>
              </w:rPr>
            </w:pPr>
            <w:r>
              <w:rPr>
                <w:lang w:val="fi-FI" w:eastAsia="fi-FI"/>
              </w:rPr>
              <w:t>DC_</w:t>
            </w:r>
            <w:r>
              <w:rPr>
                <w:lang w:val="fi-FI"/>
              </w:rPr>
              <w:t>5A_n77A</w:t>
            </w:r>
            <w:r>
              <w:rPr>
                <w:vertAlign w:val="superscript"/>
                <w:lang w:eastAsia="ja-JP"/>
              </w:rPr>
              <w:t>14</w:t>
            </w:r>
          </w:p>
          <w:p w14:paraId="5730FCAE" w14:textId="77777777" w:rsidR="00197A5E" w:rsidRDefault="00197A5E">
            <w:pPr>
              <w:pStyle w:val="TAC"/>
              <w:rPr>
                <w:noProof/>
                <w:lang w:eastAsia="zh-CN"/>
              </w:rPr>
            </w:pPr>
            <w:r>
              <w:rPr>
                <w:lang w:val="fi-FI" w:eastAsia="fi-FI"/>
              </w:rPr>
              <w:t>DC_</w:t>
            </w:r>
            <w:r>
              <w:rPr>
                <w:lang w:val="fi-FI"/>
              </w:rPr>
              <w:t>30A_n77A</w:t>
            </w:r>
            <w:r>
              <w:rPr>
                <w:vertAlign w:val="superscript"/>
                <w:lang w:eastAsia="ja-JP"/>
              </w:rPr>
              <w:t>14</w:t>
            </w:r>
          </w:p>
        </w:tc>
      </w:tr>
      <w:tr w:rsidR="00197A5E" w14:paraId="4BF559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31956EF" w14:textId="77777777" w:rsidR="00197A5E" w:rsidRDefault="00197A5E">
            <w:pPr>
              <w:pStyle w:val="TAC"/>
              <w:rPr>
                <w:noProof/>
                <w:lang w:eastAsia="zh-CN"/>
              </w:rPr>
            </w:pPr>
            <w:r>
              <w:rPr>
                <w:rFonts w:cs="Arial"/>
                <w:szCs w:val="18"/>
              </w:rPr>
              <w:t>DC_5A_n38A-n66A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290D00" w14:textId="77777777" w:rsidR="00197A5E" w:rsidRDefault="00197A5E">
            <w:pPr>
              <w:pStyle w:val="TAC"/>
              <w:rPr>
                <w:rFonts w:cs="Arial"/>
                <w:szCs w:val="18"/>
                <w:lang w:val="sv-SE"/>
              </w:rPr>
            </w:pPr>
            <w:r>
              <w:rPr>
                <w:rFonts w:cs="Arial"/>
                <w:szCs w:val="18"/>
              </w:rPr>
              <w:t>DC_5A_n38</w:t>
            </w:r>
            <w:r>
              <w:rPr>
                <w:rFonts w:cs="Arial"/>
                <w:szCs w:val="18"/>
                <w:lang w:val="sv-SE"/>
              </w:rPr>
              <w:t>A</w:t>
            </w:r>
          </w:p>
          <w:p w14:paraId="67E4B4B4" w14:textId="77777777" w:rsidR="00197A5E" w:rsidRDefault="00197A5E">
            <w:pPr>
              <w:pStyle w:val="TAC"/>
              <w:rPr>
                <w:noProof/>
                <w:lang w:eastAsia="zh-CN"/>
              </w:rPr>
            </w:pPr>
            <w:r>
              <w:rPr>
                <w:rFonts w:cs="Arial"/>
                <w:szCs w:val="18"/>
              </w:rPr>
              <w:t>DC_5A_n66</w:t>
            </w:r>
            <w:r>
              <w:rPr>
                <w:rFonts w:cs="Arial"/>
                <w:szCs w:val="18"/>
                <w:lang w:val="sv-SE"/>
              </w:rPr>
              <w:t>A</w:t>
            </w:r>
          </w:p>
        </w:tc>
      </w:tr>
      <w:tr w:rsidR="00197A5E" w14:paraId="217DEB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708944" w14:textId="77777777" w:rsidR="00197A5E" w:rsidRDefault="00197A5E">
            <w:pPr>
              <w:pStyle w:val="TAC"/>
              <w:rPr>
                <w:noProof/>
                <w:lang w:eastAsia="zh-CN"/>
              </w:rPr>
            </w:pPr>
            <w:r>
              <w:rPr>
                <w:noProof/>
                <w:kern w:val="2"/>
                <w:lang w:eastAsia="zh-CN"/>
              </w:rPr>
              <w:t>DC_5A-41A_n79A</w:t>
            </w:r>
          </w:p>
        </w:tc>
        <w:tc>
          <w:tcPr>
            <w:tcW w:w="5964" w:type="dxa"/>
            <w:tcBorders>
              <w:top w:val="single" w:sz="4" w:space="0" w:color="auto"/>
              <w:left w:val="single" w:sz="4" w:space="0" w:color="auto"/>
              <w:bottom w:val="single" w:sz="4" w:space="0" w:color="auto"/>
              <w:right w:val="single" w:sz="4" w:space="0" w:color="auto"/>
            </w:tcBorders>
            <w:hideMark/>
          </w:tcPr>
          <w:p w14:paraId="5E4EAD73" w14:textId="77777777" w:rsidR="00197A5E" w:rsidRDefault="00197A5E">
            <w:pPr>
              <w:pStyle w:val="TAC"/>
              <w:rPr>
                <w:noProof/>
                <w:kern w:val="2"/>
                <w:lang w:eastAsia="zh-CN"/>
              </w:rPr>
            </w:pPr>
            <w:r>
              <w:rPr>
                <w:noProof/>
                <w:kern w:val="2"/>
                <w:lang w:eastAsia="zh-CN"/>
              </w:rPr>
              <w:t>DC_5A_n79A</w:t>
            </w:r>
          </w:p>
          <w:p w14:paraId="0B60F404" w14:textId="77777777" w:rsidR="00197A5E" w:rsidRDefault="00197A5E">
            <w:pPr>
              <w:pStyle w:val="TAC"/>
              <w:rPr>
                <w:noProof/>
                <w:lang w:eastAsia="zh-CN"/>
              </w:rPr>
            </w:pPr>
            <w:r>
              <w:rPr>
                <w:noProof/>
                <w:lang w:eastAsia="zh-CN"/>
              </w:rPr>
              <w:t>DC_41A_n79A</w:t>
            </w:r>
          </w:p>
        </w:tc>
      </w:tr>
      <w:tr w:rsidR="00197A5E" w14:paraId="3F7BB68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CA550E" w14:textId="77777777" w:rsidR="00197A5E" w:rsidRDefault="00197A5E">
            <w:pPr>
              <w:pStyle w:val="TAC"/>
              <w:rPr>
                <w:noProof/>
                <w:kern w:val="2"/>
                <w:lang w:eastAsia="zh-CN"/>
              </w:rPr>
            </w:pPr>
            <w:r>
              <w:rPr>
                <w:lang w:eastAsia="fi-FI"/>
              </w:rPr>
              <w:t>DC_</w:t>
            </w:r>
            <w:r>
              <w:t>5</w:t>
            </w:r>
            <w:r>
              <w:rPr>
                <w:lang w:eastAsia="fi-FI"/>
              </w:rPr>
              <w:t>A</w:t>
            </w:r>
            <w:r>
              <w:t>-46A</w:t>
            </w:r>
            <w:r>
              <w:rPr>
                <w:lang w:eastAsia="fi-FI"/>
              </w:rPr>
              <w:t>_</w:t>
            </w:r>
            <w:r>
              <w:t>n66</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B2DE349" w14:textId="77777777" w:rsidR="00197A5E" w:rsidRDefault="00197A5E">
            <w:pPr>
              <w:pStyle w:val="TAC"/>
              <w:rPr>
                <w:b/>
              </w:rPr>
            </w:pPr>
            <w:r>
              <w:rPr>
                <w:lang w:eastAsia="fi-FI"/>
              </w:rPr>
              <w:t>DC_</w:t>
            </w:r>
            <w:r>
              <w:t>5A_n66A</w:t>
            </w:r>
          </w:p>
          <w:p w14:paraId="3A754242" w14:textId="77777777" w:rsidR="00197A5E" w:rsidRDefault="00197A5E">
            <w:pPr>
              <w:pStyle w:val="TAC"/>
              <w:rPr>
                <w:noProof/>
                <w:kern w:val="2"/>
                <w:lang w:eastAsia="zh-CN"/>
              </w:rPr>
            </w:pPr>
            <w:r>
              <w:rPr>
                <w:lang w:eastAsia="fi-FI"/>
              </w:rPr>
              <w:t>DC_</w:t>
            </w:r>
            <w:r>
              <w:t>46A_n66A</w:t>
            </w:r>
          </w:p>
        </w:tc>
      </w:tr>
      <w:tr w:rsidR="00197A5E" w14:paraId="453C2A2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16C0CD" w14:textId="77777777" w:rsidR="00197A5E" w:rsidRDefault="00197A5E">
            <w:pPr>
              <w:pStyle w:val="TAC"/>
              <w:rPr>
                <w:noProof/>
                <w:kern w:val="2"/>
                <w:lang w:eastAsia="zh-CN"/>
              </w:rPr>
            </w:pPr>
            <w:r>
              <w:t>DC_5A-48A_n12A</w:t>
            </w:r>
          </w:p>
        </w:tc>
        <w:tc>
          <w:tcPr>
            <w:tcW w:w="5964" w:type="dxa"/>
            <w:tcBorders>
              <w:top w:val="single" w:sz="4" w:space="0" w:color="auto"/>
              <w:left w:val="single" w:sz="4" w:space="0" w:color="auto"/>
              <w:bottom w:val="single" w:sz="4" w:space="0" w:color="auto"/>
              <w:right w:val="single" w:sz="4" w:space="0" w:color="auto"/>
            </w:tcBorders>
            <w:hideMark/>
          </w:tcPr>
          <w:p w14:paraId="6BEF24D4" w14:textId="77777777" w:rsidR="00197A5E" w:rsidRDefault="00197A5E">
            <w:pPr>
              <w:pStyle w:val="TAC"/>
            </w:pPr>
            <w:r>
              <w:t>DC_5A_n12A</w:t>
            </w:r>
          </w:p>
          <w:p w14:paraId="5064C73C" w14:textId="77777777" w:rsidR="00197A5E" w:rsidRDefault="00197A5E">
            <w:pPr>
              <w:pStyle w:val="TAC"/>
              <w:rPr>
                <w:noProof/>
                <w:kern w:val="2"/>
                <w:lang w:eastAsia="zh-CN"/>
              </w:rPr>
            </w:pPr>
            <w:r>
              <w:t>DC_48A_n12A</w:t>
            </w:r>
          </w:p>
        </w:tc>
      </w:tr>
      <w:tr w:rsidR="00197A5E" w14:paraId="5D104BA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290BF5" w14:textId="77777777" w:rsidR="00197A5E" w:rsidRDefault="00197A5E">
            <w:pPr>
              <w:pStyle w:val="TAC"/>
              <w:rPr>
                <w:noProof/>
                <w:kern w:val="2"/>
                <w:lang w:eastAsia="zh-CN"/>
              </w:rPr>
            </w:pPr>
            <w:r>
              <w:t>DC_5A-48A_n71A</w:t>
            </w:r>
          </w:p>
        </w:tc>
        <w:tc>
          <w:tcPr>
            <w:tcW w:w="5964" w:type="dxa"/>
            <w:tcBorders>
              <w:top w:val="single" w:sz="4" w:space="0" w:color="auto"/>
              <w:left w:val="single" w:sz="4" w:space="0" w:color="auto"/>
              <w:bottom w:val="single" w:sz="4" w:space="0" w:color="auto"/>
              <w:right w:val="single" w:sz="4" w:space="0" w:color="auto"/>
            </w:tcBorders>
            <w:hideMark/>
          </w:tcPr>
          <w:p w14:paraId="31BC72EC" w14:textId="77777777" w:rsidR="00197A5E" w:rsidRDefault="00197A5E">
            <w:pPr>
              <w:pStyle w:val="TAC"/>
            </w:pPr>
            <w:r>
              <w:t>DC_5A_n71A</w:t>
            </w:r>
          </w:p>
          <w:p w14:paraId="25919510" w14:textId="77777777" w:rsidR="00197A5E" w:rsidRDefault="00197A5E">
            <w:pPr>
              <w:pStyle w:val="TAC"/>
              <w:rPr>
                <w:noProof/>
                <w:kern w:val="2"/>
                <w:lang w:eastAsia="zh-CN"/>
              </w:rPr>
            </w:pPr>
            <w:r>
              <w:t>DC_48A_n71A</w:t>
            </w:r>
          </w:p>
        </w:tc>
      </w:tr>
      <w:tr w:rsidR="00197A5E" w14:paraId="77CA965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533DC8D" w14:textId="77777777" w:rsidR="00197A5E" w:rsidRDefault="00197A5E">
            <w:pPr>
              <w:pStyle w:val="TAH"/>
              <w:rPr>
                <w:rFonts w:cs="Arial"/>
                <w:b w:val="0"/>
                <w:kern w:val="2"/>
                <w:lang w:val="x-none"/>
              </w:rPr>
            </w:pPr>
            <w:bookmarkStart w:id="224" w:name="_Hlk90308442"/>
            <w:r>
              <w:rPr>
                <w:rFonts w:cs="Arial"/>
                <w:b w:val="0"/>
                <w:kern w:val="2"/>
              </w:rPr>
              <w:t>DC_5A-48A_n77A</w:t>
            </w:r>
            <w:r>
              <w:rPr>
                <w:b w:val="0"/>
                <w:vertAlign w:val="superscript"/>
                <w:lang w:eastAsia="ja-JP"/>
                <w:rPrChange w:id="225" w:author="Xiaomi" w:date="2022-03-02T02:09:00Z">
                  <w:rPr>
                    <w:vertAlign w:val="superscript"/>
                    <w:lang w:eastAsia="ja-JP"/>
                  </w:rPr>
                </w:rPrChange>
              </w:rPr>
              <w:t>14</w:t>
            </w:r>
            <w:ins w:id="226" w:author="Xiaomi" w:date="2022-03-02T02:08:00Z">
              <w:r>
                <w:rPr>
                  <w:b w:val="0"/>
                  <w:vertAlign w:val="superscript"/>
                  <w:lang w:eastAsia="ja-JP"/>
                  <w:rPrChange w:id="227" w:author="Xiaomi" w:date="2022-03-02T02:09:00Z">
                    <w:rPr>
                      <w:vertAlign w:val="superscript"/>
                      <w:lang w:eastAsia="ja-JP"/>
                    </w:rPr>
                  </w:rPrChange>
                </w:rPr>
                <w:t>,</w:t>
              </w:r>
              <w:r>
                <w:rPr>
                  <w:b w:val="0"/>
                  <w:noProof/>
                  <w:vertAlign w:val="superscript"/>
                  <w:lang w:eastAsia="zh-CN"/>
                  <w:rPrChange w:id="228" w:author="Xiaomi" w:date="2022-03-02T02:09:00Z">
                    <w:rPr>
                      <w:noProof/>
                      <w:vertAlign w:val="superscript"/>
                      <w:lang w:eastAsia="zh-CN"/>
                    </w:rPr>
                  </w:rPrChange>
                </w:rPr>
                <w:t>15,16</w:t>
              </w:r>
            </w:ins>
          </w:p>
          <w:p w14:paraId="41A0E99C" w14:textId="77777777" w:rsidR="00197A5E" w:rsidRDefault="00197A5E">
            <w:pPr>
              <w:pStyle w:val="TAH"/>
              <w:rPr>
                <w:rFonts w:cs="Arial"/>
                <w:b w:val="0"/>
                <w:kern w:val="2"/>
              </w:rPr>
            </w:pPr>
            <w:r>
              <w:rPr>
                <w:rFonts w:cs="Arial"/>
                <w:b w:val="0"/>
                <w:kern w:val="2"/>
              </w:rPr>
              <w:t>DC_5A-48C_n77A</w:t>
            </w:r>
            <w:r>
              <w:rPr>
                <w:vertAlign w:val="superscript"/>
                <w:lang w:eastAsia="ja-JP"/>
              </w:rPr>
              <w:t>14</w:t>
            </w:r>
            <w:ins w:id="229" w:author="Xiaomi" w:date="2022-03-02T02:09:00Z">
              <w:r>
                <w:rPr>
                  <w:b w:val="0"/>
                  <w:vertAlign w:val="superscript"/>
                  <w:lang w:eastAsia="ja-JP"/>
                </w:rPr>
                <w:t>,</w:t>
              </w:r>
              <w:r>
                <w:rPr>
                  <w:b w:val="0"/>
                  <w:noProof/>
                  <w:vertAlign w:val="superscript"/>
                  <w:lang w:eastAsia="zh-CN"/>
                </w:rPr>
                <w:t>15,16</w:t>
              </w:r>
            </w:ins>
          </w:p>
          <w:p w14:paraId="552EDE16" w14:textId="77777777" w:rsidR="00197A5E" w:rsidRDefault="00197A5E">
            <w:pPr>
              <w:pStyle w:val="TAH"/>
              <w:rPr>
                <w:rFonts w:cs="Arial"/>
                <w:b w:val="0"/>
                <w:kern w:val="2"/>
              </w:rPr>
            </w:pPr>
            <w:r>
              <w:rPr>
                <w:rFonts w:cs="Arial"/>
                <w:b w:val="0"/>
                <w:kern w:val="2"/>
              </w:rPr>
              <w:t>DC_5A-48D_n77A</w:t>
            </w:r>
            <w:r>
              <w:rPr>
                <w:vertAlign w:val="superscript"/>
                <w:lang w:eastAsia="ja-JP"/>
              </w:rPr>
              <w:t>14</w:t>
            </w:r>
            <w:ins w:id="230" w:author="Xiaomi" w:date="2022-03-02T02:09:00Z">
              <w:r>
                <w:rPr>
                  <w:b w:val="0"/>
                  <w:vertAlign w:val="superscript"/>
                  <w:lang w:eastAsia="ja-JP"/>
                </w:rPr>
                <w:t>,</w:t>
              </w:r>
              <w:r>
                <w:rPr>
                  <w:b w:val="0"/>
                  <w:noProof/>
                  <w:vertAlign w:val="superscript"/>
                  <w:lang w:eastAsia="zh-CN"/>
                </w:rPr>
                <w:t>15,16</w:t>
              </w:r>
            </w:ins>
          </w:p>
          <w:p w14:paraId="020AD8B9" w14:textId="77777777" w:rsidR="00197A5E" w:rsidRDefault="00197A5E">
            <w:pPr>
              <w:pStyle w:val="TAH"/>
              <w:rPr>
                <w:rFonts w:cs="Arial"/>
                <w:b w:val="0"/>
                <w:kern w:val="2"/>
              </w:rPr>
            </w:pPr>
            <w:r>
              <w:rPr>
                <w:rFonts w:cs="Arial"/>
                <w:b w:val="0"/>
                <w:kern w:val="2"/>
              </w:rPr>
              <w:t>DC_5A-48A_n77C</w:t>
            </w:r>
            <w:r>
              <w:rPr>
                <w:vertAlign w:val="superscript"/>
                <w:lang w:eastAsia="ja-JP"/>
              </w:rPr>
              <w:t>14</w:t>
            </w:r>
            <w:ins w:id="231" w:author="Xiaomi" w:date="2022-03-02T02:09:00Z">
              <w:r>
                <w:rPr>
                  <w:b w:val="0"/>
                  <w:vertAlign w:val="superscript"/>
                  <w:lang w:eastAsia="ja-JP"/>
                </w:rPr>
                <w:t>,</w:t>
              </w:r>
              <w:r>
                <w:rPr>
                  <w:b w:val="0"/>
                  <w:noProof/>
                  <w:vertAlign w:val="superscript"/>
                  <w:lang w:eastAsia="zh-CN"/>
                </w:rPr>
                <w:t>15,16</w:t>
              </w:r>
            </w:ins>
          </w:p>
          <w:p w14:paraId="7528E5CE" w14:textId="77777777" w:rsidR="00197A5E" w:rsidRDefault="00197A5E">
            <w:pPr>
              <w:pStyle w:val="TAH"/>
              <w:rPr>
                <w:rFonts w:cs="Arial"/>
                <w:b w:val="0"/>
                <w:kern w:val="2"/>
              </w:rPr>
            </w:pPr>
            <w:r>
              <w:rPr>
                <w:rFonts w:cs="Arial"/>
                <w:b w:val="0"/>
                <w:kern w:val="2"/>
              </w:rPr>
              <w:t>DC_5A-48C_n77C</w:t>
            </w:r>
            <w:r>
              <w:rPr>
                <w:vertAlign w:val="superscript"/>
                <w:lang w:eastAsia="ja-JP"/>
              </w:rPr>
              <w:t>14</w:t>
            </w:r>
            <w:ins w:id="232" w:author="Xiaomi" w:date="2022-03-02T02:09:00Z">
              <w:r>
                <w:rPr>
                  <w:b w:val="0"/>
                  <w:vertAlign w:val="superscript"/>
                  <w:lang w:eastAsia="ja-JP"/>
                </w:rPr>
                <w:t>,</w:t>
              </w:r>
              <w:r>
                <w:rPr>
                  <w:b w:val="0"/>
                  <w:noProof/>
                  <w:vertAlign w:val="superscript"/>
                  <w:lang w:eastAsia="zh-CN"/>
                </w:rPr>
                <w:t>15,16</w:t>
              </w:r>
            </w:ins>
          </w:p>
          <w:p w14:paraId="3D04FD4F" w14:textId="77777777" w:rsidR="00197A5E" w:rsidRDefault="00197A5E">
            <w:pPr>
              <w:pStyle w:val="TAC"/>
            </w:pPr>
            <w:r>
              <w:rPr>
                <w:rFonts w:cs="Arial"/>
                <w:kern w:val="2"/>
              </w:rPr>
              <w:t>DC_5A-48D_n77C</w:t>
            </w:r>
            <w:r>
              <w:rPr>
                <w:vertAlign w:val="superscript"/>
                <w:lang w:eastAsia="ja-JP"/>
              </w:rPr>
              <w:t>14</w:t>
            </w:r>
            <w:ins w:id="233" w:author="Xiaomi" w:date="2022-03-02T02:09:00Z">
              <w:r>
                <w:rPr>
                  <w:b/>
                  <w:vertAlign w:val="superscript"/>
                  <w:lang w:eastAsia="ja-JP"/>
                </w:rPr>
                <w:t>,</w:t>
              </w:r>
              <w:r>
                <w:rPr>
                  <w:b/>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037698A5" w14:textId="77777777" w:rsidR="00197A5E" w:rsidRDefault="00197A5E">
            <w:pPr>
              <w:pStyle w:val="TAC"/>
            </w:pPr>
            <w:r>
              <w:rPr>
                <w:kern w:val="2"/>
                <w:lang w:val="x-none" w:eastAsia="ja-JP"/>
              </w:rPr>
              <w:t>DC_5A_n77A</w:t>
            </w:r>
            <w:r>
              <w:rPr>
                <w:vertAlign w:val="superscript"/>
                <w:lang w:eastAsia="ja-JP"/>
              </w:rPr>
              <w:t>14</w:t>
            </w:r>
          </w:p>
        </w:tc>
        <w:bookmarkEnd w:id="224"/>
      </w:tr>
      <w:tr w:rsidR="00197A5E" w14:paraId="1CF118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F7058A" w14:textId="77777777" w:rsidR="00197A5E" w:rsidRDefault="00197A5E">
            <w:pPr>
              <w:pStyle w:val="TAC"/>
              <w:rPr>
                <w:lang w:eastAsia="fi-FI"/>
              </w:rPr>
            </w:pPr>
            <w:r>
              <w:rPr>
                <w:lang w:eastAsia="fi-FI"/>
              </w:rPr>
              <w:t>DC_</w:t>
            </w:r>
            <w:r>
              <w:rPr>
                <w:lang w:eastAsia="zh-CN"/>
              </w:rPr>
              <w:t>5A</w:t>
            </w:r>
            <w:r>
              <w:rPr>
                <w:lang w:eastAsia="fi-FI"/>
              </w:rPr>
              <w:t>-66A_n2A</w:t>
            </w:r>
          </w:p>
          <w:p w14:paraId="6C9C48EF" w14:textId="77777777" w:rsidR="00197A5E" w:rsidRDefault="00197A5E">
            <w:pPr>
              <w:pStyle w:val="TAC"/>
              <w:rPr>
                <w:lang w:eastAsia="fi-FI"/>
              </w:rPr>
            </w:pPr>
            <w:r>
              <w:rPr>
                <w:lang w:eastAsia="fi-FI"/>
              </w:rPr>
              <w:t>DC_</w:t>
            </w:r>
            <w:r>
              <w:rPr>
                <w:lang w:eastAsia="zh-CN"/>
              </w:rPr>
              <w:t>5B</w:t>
            </w:r>
            <w:r>
              <w:rPr>
                <w:lang w:eastAsia="fi-FI"/>
              </w:rPr>
              <w:t>-66A_n2A</w:t>
            </w:r>
          </w:p>
          <w:p w14:paraId="42A6F5CE" w14:textId="77777777" w:rsidR="00197A5E" w:rsidRDefault="00197A5E">
            <w:pPr>
              <w:pStyle w:val="TAC"/>
              <w:rPr>
                <w:noProof/>
                <w:kern w:val="2"/>
                <w:lang w:eastAsia="zh-CN"/>
              </w:rPr>
            </w:pPr>
            <w:r>
              <w:rPr>
                <w:noProof/>
                <w:kern w:val="2"/>
                <w:lang w:eastAsia="zh-CN"/>
              </w:rPr>
              <w:t>DC_5A-66B_n2A</w:t>
            </w:r>
          </w:p>
        </w:tc>
        <w:tc>
          <w:tcPr>
            <w:tcW w:w="5964" w:type="dxa"/>
            <w:tcBorders>
              <w:top w:val="single" w:sz="4" w:space="0" w:color="auto"/>
              <w:left w:val="single" w:sz="4" w:space="0" w:color="auto"/>
              <w:bottom w:val="single" w:sz="4" w:space="0" w:color="auto"/>
              <w:right w:val="single" w:sz="4" w:space="0" w:color="auto"/>
            </w:tcBorders>
            <w:hideMark/>
          </w:tcPr>
          <w:p w14:paraId="1A30B8C7" w14:textId="77777777" w:rsidR="00197A5E" w:rsidRDefault="00197A5E">
            <w:pPr>
              <w:pStyle w:val="TAC"/>
              <w:rPr>
                <w:lang w:eastAsia="fi-FI"/>
              </w:rPr>
            </w:pPr>
            <w:r>
              <w:rPr>
                <w:lang w:eastAsia="fi-FI"/>
              </w:rPr>
              <w:t>DC_</w:t>
            </w:r>
            <w:r>
              <w:rPr>
                <w:lang w:eastAsia="zh-CN"/>
              </w:rPr>
              <w:t>5A</w:t>
            </w:r>
            <w:r>
              <w:rPr>
                <w:lang w:eastAsia="fi-FI"/>
              </w:rPr>
              <w:t>_n2A</w:t>
            </w:r>
          </w:p>
          <w:p w14:paraId="5A2D7512" w14:textId="77777777" w:rsidR="00197A5E" w:rsidRDefault="00197A5E">
            <w:pPr>
              <w:pStyle w:val="TAC"/>
              <w:rPr>
                <w:noProof/>
                <w:kern w:val="2"/>
                <w:lang w:eastAsia="zh-CN"/>
              </w:rPr>
            </w:pPr>
            <w:r>
              <w:rPr>
                <w:noProof/>
                <w:kern w:val="2"/>
                <w:lang w:eastAsia="zh-CN"/>
              </w:rPr>
              <w:t>DC_66A_n2A</w:t>
            </w:r>
          </w:p>
        </w:tc>
      </w:tr>
      <w:tr w:rsidR="00197A5E" w14:paraId="5F59B84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33418B" w14:textId="77777777" w:rsidR="00197A5E" w:rsidRDefault="00197A5E">
            <w:pPr>
              <w:pStyle w:val="TAC"/>
              <w:rPr>
                <w:noProof/>
                <w:kern w:val="2"/>
                <w:lang w:eastAsia="zh-CN"/>
              </w:rPr>
            </w:pPr>
            <w:r>
              <w:rPr>
                <w:lang w:eastAsia="zh-CN"/>
              </w:rPr>
              <w:t>DC_5A-5A-66A_n2A</w:t>
            </w:r>
          </w:p>
        </w:tc>
        <w:tc>
          <w:tcPr>
            <w:tcW w:w="5964" w:type="dxa"/>
            <w:tcBorders>
              <w:top w:val="single" w:sz="4" w:space="0" w:color="auto"/>
              <w:left w:val="single" w:sz="4" w:space="0" w:color="auto"/>
              <w:bottom w:val="single" w:sz="4" w:space="0" w:color="auto"/>
              <w:right w:val="single" w:sz="4" w:space="0" w:color="auto"/>
            </w:tcBorders>
            <w:hideMark/>
          </w:tcPr>
          <w:p w14:paraId="11666783" w14:textId="77777777" w:rsidR="00197A5E" w:rsidRDefault="00197A5E">
            <w:pPr>
              <w:pStyle w:val="TAC"/>
              <w:rPr>
                <w:lang w:eastAsia="fi-FI"/>
              </w:rPr>
            </w:pPr>
            <w:r>
              <w:rPr>
                <w:lang w:eastAsia="fi-FI"/>
              </w:rPr>
              <w:t>DC_</w:t>
            </w:r>
            <w:r>
              <w:rPr>
                <w:lang w:eastAsia="zh-CN"/>
              </w:rPr>
              <w:t>5A</w:t>
            </w:r>
            <w:r>
              <w:rPr>
                <w:lang w:eastAsia="fi-FI"/>
              </w:rPr>
              <w:t>_n2A</w:t>
            </w:r>
          </w:p>
          <w:p w14:paraId="209DC34A" w14:textId="77777777" w:rsidR="00197A5E" w:rsidRDefault="00197A5E">
            <w:pPr>
              <w:pStyle w:val="TAC"/>
              <w:rPr>
                <w:noProof/>
                <w:kern w:val="2"/>
                <w:lang w:eastAsia="zh-CN"/>
              </w:rPr>
            </w:pPr>
            <w:r>
              <w:rPr>
                <w:noProof/>
                <w:kern w:val="2"/>
                <w:lang w:eastAsia="zh-CN"/>
              </w:rPr>
              <w:t>DC_66A_n2A</w:t>
            </w:r>
          </w:p>
        </w:tc>
      </w:tr>
      <w:tr w:rsidR="00197A5E" w14:paraId="0899E0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FFB086" w14:textId="77777777" w:rsidR="00197A5E" w:rsidRDefault="00197A5E">
            <w:pPr>
              <w:pStyle w:val="TAC"/>
              <w:rPr>
                <w:lang w:eastAsia="fi-FI"/>
              </w:rPr>
            </w:pPr>
            <w:r>
              <w:rPr>
                <w:lang w:eastAsia="fi-FI"/>
              </w:rPr>
              <w:t>DC_</w:t>
            </w:r>
            <w:r>
              <w:rPr>
                <w:lang w:eastAsia="zh-CN"/>
              </w:rPr>
              <w:t>5</w:t>
            </w:r>
            <w:r>
              <w:rPr>
                <w:lang w:eastAsia="fi-FI"/>
              </w:rPr>
              <w:t>A-</w:t>
            </w:r>
            <w:r>
              <w:rPr>
                <w:lang w:eastAsia="zh-CN"/>
              </w:rPr>
              <w:t>66A-</w:t>
            </w:r>
            <w:r>
              <w:rPr>
                <w:lang w:eastAsia="fi-FI"/>
              </w:rPr>
              <w:t>66A_n2A</w:t>
            </w:r>
          </w:p>
          <w:p w14:paraId="5F23BCA6" w14:textId="77777777" w:rsidR="00197A5E" w:rsidRDefault="00197A5E">
            <w:pPr>
              <w:pStyle w:val="TAC"/>
              <w:rPr>
                <w:lang w:eastAsia="zh-CN"/>
              </w:rPr>
            </w:pPr>
            <w:r>
              <w:rPr>
                <w:lang w:eastAsia="fi-FI"/>
              </w:rPr>
              <w:t>DC_</w:t>
            </w:r>
            <w:r>
              <w:rPr>
                <w:lang w:eastAsia="zh-CN"/>
              </w:rPr>
              <w:t>5B</w:t>
            </w:r>
            <w:r>
              <w:rPr>
                <w:lang w:eastAsia="fi-FI"/>
              </w:rPr>
              <w:t>-</w:t>
            </w:r>
            <w:r>
              <w:rPr>
                <w:lang w:eastAsia="zh-CN"/>
              </w:rPr>
              <w:t>66A-</w:t>
            </w:r>
            <w:r>
              <w:rPr>
                <w:lang w:eastAsia="fi-FI"/>
              </w:rPr>
              <w:t>66A_n2A</w:t>
            </w:r>
          </w:p>
        </w:tc>
        <w:tc>
          <w:tcPr>
            <w:tcW w:w="5964" w:type="dxa"/>
            <w:tcBorders>
              <w:top w:val="single" w:sz="4" w:space="0" w:color="auto"/>
              <w:left w:val="single" w:sz="4" w:space="0" w:color="auto"/>
              <w:bottom w:val="single" w:sz="4" w:space="0" w:color="auto"/>
              <w:right w:val="single" w:sz="4" w:space="0" w:color="auto"/>
            </w:tcBorders>
            <w:hideMark/>
          </w:tcPr>
          <w:p w14:paraId="79092071" w14:textId="77777777" w:rsidR="00197A5E" w:rsidRDefault="00197A5E">
            <w:pPr>
              <w:pStyle w:val="TAC"/>
              <w:rPr>
                <w:lang w:eastAsia="fi-FI"/>
              </w:rPr>
            </w:pPr>
            <w:r>
              <w:rPr>
                <w:lang w:eastAsia="fi-FI"/>
              </w:rPr>
              <w:t>DC_</w:t>
            </w:r>
            <w:r>
              <w:rPr>
                <w:lang w:eastAsia="zh-CN"/>
              </w:rPr>
              <w:t>5A</w:t>
            </w:r>
            <w:r>
              <w:rPr>
                <w:lang w:eastAsia="fi-FI"/>
              </w:rPr>
              <w:t>_n2A</w:t>
            </w:r>
          </w:p>
          <w:p w14:paraId="6E2E7DB8" w14:textId="77777777" w:rsidR="00197A5E" w:rsidRDefault="00197A5E">
            <w:pPr>
              <w:pStyle w:val="TAC"/>
              <w:rPr>
                <w:lang w:eastAsia="fi-FI"/>
              </w:rPr>
            </w:pPr>
            <w:r>
              <w:rPr>
                <w:noProof/>
                <w:kern w:val="2"/>
                <w:lang w:eastAsia="zh-CN"/>
              </w:rPr>
              <w:t>DC_66A_n2A</w:t>
            </w:r>
          </w:p>
        </w:tc>
      </w:tr>
      <w:tr w:rsidR="00197A5E" w14:paraId="4B4C4FA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4B1971" w14:textId="77777777" w:rsidR="00197A5E" w:rsidRDefault="00197A5E">
            <w:pPr>
              <w:pStyle w:val="TAC"/>
              <w:rPr>
                <w:lang w:val="fr-FR" w:eastAsia="fi-FI"/>
              </w:rPr>
            </w:pPr>
            <w:r>
              <w:rPr>
                <w:lang w:val="fr-FR" w:eastAsia="zh-CN"/>
              </w:rPr>
              <w:t>DC_5A-5A-66A-66A_n2A</w:t>
            </w:r>
          </w:p>
        </w:tc>
        <w:tc>
          <w:tcPr>
            <w:tcW w:w="5964" w:type="dxa"/>
            <w:tcBorders>
              <w:top w:val="single" w:sz="4" w:space="0" w:color="auto"/>
              <w:left w:val="single" w:sz="4" w:space="0" w:color="auto"/>
              <w:bottom w:val="single" w:sz="4" w:space="0" w:color="auto"/>
              <w:right w:val="single" w:sz="4" w:space="0" w:color="auto"/>
            </w:tcBorders>
            <w:hideMark/>
          </w:tcPr>
          <w:p w14:paraId="661BCA2F" w14:textId="77777777" w:rsidR="00197A5E" w:rsidRDefault="00197A5E">
            <w:pPr>
              <w:pStyle w:val="TAC"/>
              <w:rPr>
                <w:lang w:eastAsia="fi-FI"/>
              </w:rPr>
            </w:pPr>
            <w:r>
              <w:rPr>
                <w:lang w:eastAsia="fi-FI"/>
              </w:rPr>
              <w:t>DC_</w:t>
            </w:r>
            <w:r>
              <w:rPr>
                <w:lang w:eastAsia="zh-CN"/>
              </w:rPr>
              <w:t>5A</w:t>
            </w:r>
            <w:r>
              <w:rPr>
                <w:lang w:eastAsia="fi-FI"/>
              </w:rPr>
              <w:t>_n2A</w:t>
            </w:r>
          </w:p>
          <w:p w14:paraId="53284783" w14:textId="77777777" w:rsidR="00197A5E" w:rsidRDefault="00197A5E">
            <w:pPr>
              <w:pStyle w:val="TAC"/>
              <w:rPr>
                <w:lang w:eastAsia="fi-FI"/>
              </w:rPr>
            </w:pPr>
            <w:r>
              <w:rPr>
                <w:noProof/>
                <w:kern w:val="2"/>
                <w:lang w:eastAsia="zh-CN"/>
              </w:rPr>
              <w:t>DC_66A_n2A</w:t>
            </w:r>
          </w:p>
        </w:tc>
      </w:tr>
      <w:tr w:rsidR="00197A5E" w14:paraId="300514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984BBA" w14:textId="77777777" w:rsidR="00197A5E" w:rsidRDefault="00197A5E">
            <w:pPr>
              <w:pStyle w:val="TAC"/>
              <w:rPr>
                <w:noProof/>
                <w:kern w:val="2"/>
                <w:lang w:eastAsia="zh-CN"/>
              </w:rPr>
            </w:pPr>
            <w:r>
              <w:rPr>
                <w:lang w:eastAsia="fi-FI"/>
              </w:rPr>
              <w:t>DC_5A-66A_n5A</w:t>
            </w:r>
          </w:p>
        </w:tc>
        <w:tc>
          <w:tcPr>
            <w:tcW w:w="5964" w:type="dxa"/>
            <w:tcBorders>
              <w:top w:val="single" w:sz="4" w:space="0" w:color="auto"/>
              <w:left w:val="single" w:sz="4" w:space="0" w:color="auto"/>
              <w:bottom w:val="single" w:sz="4" w:space="0" w:color="auto"/>
              <w:right w:val="single" w:sz="4" w:space="0" w:color="auto"/>
            </w:tcBorders>
            <w:hideMark/>
          </w:tcPr>
          <w:p w14:paraId="729DEFCA" w14:textId="77777777" w:rsidR="00197A5E" w:rsidRDefault="00197A5E">
            <w:pPr>
              <w:pStyle w:val="TAC"/>
              <w:rPr>
                <w:noProof/>
                <w:kern w:val="2"/>
                <w:lang w:eastAsia="zh-CN"/>
              </w:rPr>
            </w:pPr>
            <w:r>
              <w:rPr>
                <w:lang w:eastAsia="fi-FI"/>
              </w:rPr>
              <w:t>DC_66A_n5A</w:t>
            </w:r>
          </w:p>
        </w:tc>
      </w:tr>
      <w:tr w:rsidR="00197A5E" w14:paraId="4FE405E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F78AF7" w14:textId="77777777" w:rsidR="00197A5E" w:rsidRDefault="00197A5E">
            <w:pPr>
              <w:pStyle w:val="TAC"/>
              <w:rPr>
                <w:lang w:eastAsia="fi-FI"/>
              </w:rPr>
            </w:pPr>
            <w:r>
              <w:rPr>
                <w:lang w:eastAsia="fi-FI"/>
              </w:rPr>
              <w:t>DC_5A-66A</w:t>
            </w:r>
            <w:r>
              <w:rPr>
                <w:lang w:eastAsia="zh-CN"/>
              </w:rPr>
              <w:t>-66A</w:t>
            </w:r>
            <w:r>
              <w:rPr>
                <w:lang w:eastAsia="fi-FI"/>
              </w:rPr>
              <w:t>_n5A</w:t>
            </w:r>
          </w:p>
        </w:tc>
        <w:tc>
          <w:tcPr>
            <w:tcW w:w="5964" w:type="dxa"/>
            <w:tcBorders>
              <w:top w:val="single" w:sz="4" w:space="0" w:color="auto"/>
              <w:left w:val="single" w:sz="4" w:space="0" w:color="auto"/>
              <w:bottom w:val="single" w:sz="4" w:space="0" w:color="auto"/>
              <w:right w:val="single" w:sz="4" w:space="0" w:color="auto"/>
            </w:tcBorders>
            <w:hideMark/>
          </w:tcPr>
          <w:p w14:paraId="2C9AF634" w14:textId="77777777" w:rsidR="00197A5E" w:rsidRDefault="00197A5E">
            <w:pPr>
              <w:pStyle w:val="TAC"/>
              <w:rPr>
                <w:lang w:eastAsia="fi-FI"/>
              </w:rPr>
            </w:pPr>
            <w:r>
              <w:rPr>
                <w:lang w:eastAsia="fi-FI"/>
              </w:rPr>
              <w:t>DC_66A_n5A</w:t>
            </w:r>
          </w:p>
        </w:tc>
      </w:tr>
      <w:tr w:rsidR="00197A5E" w14:paraId="69D9FB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C24C2C" w14:textId="77777777" w:rsidR="00197A5E" w:rsidRDefault="00197A5E">
            <w:pPr>
              <w:pStyle w:val="TAC"/>
              <w:rPr>
                <w:lang w:eastAsia="fi-FI"/>
              </w:rPr>
            </w:pPr>
            <w:r>
              <w:rPr>
                <w:lang w:eastAsia="ja-JP"/>
              </w:rPr>
              <w:t>DC_5A-66A_n7A</w:t>
            </w:r>
          </w:p>
        </w:tc>
        <w:tc>
          <w:tcPr>
            <w:tcW w:w="5964" w:type="dxa"/>
            <w:tcBorders>
              <w:top w:val="single" w:sz="4" w:space="0" w:color="auto"/>
              <w:left w:val="single" w:sz="4" w:space="0" w:color="auto"/>
              <w:bottom w:val="single" w:sz="4" w:space="0" w:color="auto"/>
              <w:right w:val="single" w:sz="4" w:space="0" w:color="auto"/>
            </w:tcBorders>
            <w:hideMark/>
          </w:tcPr>
          <w:p w14:paraId="2DF1201B" w14:textId="77777777" w:rsidR="00197A5E" w:rsidRDefault="00197A5E">
            <w:pPr>
              <w:pStyle w:val="TAC"/>
              <w:rPr>
                <w:lang w:eastAsia="ja-JP"/>
              </w:rPr>
            </w:pPr>
            <w:r>
              <w:rPr>
                <w:lang w:eastAsia="ja-JP"/>
              </w:rPr>
              <w:t>DC_5A_n7A</w:t>
            </w:r>
          </w:p>
          <w:p w14:paraId="166989D9" w14:textId="77777777" w:rsidR="00197A5E" w:rsidRDefault="00197A5E">
            <w:pPr>
              <w:pStyle w:val="TAC"/>
              <w:rPr>
                <w:lang w:eastAsia="fi-FI"/>
              </w:rPr>
            </w:pPr>
            <w:r>
              <w:rPr>
                <w:lang w:eastAsia="ja-JP"/>
              </w:rPr>
              <w:t>DC_66A_n7A</w:t>
            </w:r>
          </w:p>
        </w:tc>
      </w:tr>
      <w:tr w:rsidR="00197A5E" w14:paraId="6E653A7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9B3416" w14:textId="77777777" w:rsidR="00197A5E" w:rsidRDefault="00197A5E">
            <w:pPr>
              <w:pStyle w:val="TAC"/>
              <w:rPr>
                <w:lang w:val="fr-FR" w:eastAsia="ja-JP"/>
              </w:rPr>
            </w:pPr>
            <w:r>
              <w:rPr>
                <w:lang w:val="fr-FR" w:eastAsia="ja-JP"/>
              </w:rPr>
              <w:t>DC_5A-66A-66A_n7A</w:t>
            </w:r>
          </w:p>
        </w:tc>
        <w:tc>
          <w:tcPr>
            <w:tcW w:w="5964" w:type="dxa"/>
            <w:tcBorders>
              <w:top w:val="single" w:sz="4" w:space="0" w:color="auto"/>
              <w:left w:val="single" w:sz="4" w:space="0" w:color="auto"/>
              <w:bottom w:val="single" w:sz="4" w:space="0" w:color="auto"/>
              <w:right w:val="single" w:sz="4" w:space="0" w:color="auto"/>
            </w:tcBorders>
            <w:hideMark/>
          </w:tcPr>
          <w:p w14:paraId="5F2A1332" w14:textId="77777777" w:rsidR="00197A5E" w:rsidRDefault="00197A5E">
            <w:pPr>
              <w:pStyle w:val="TAC"/>
              <w:rPr>
                <w:lang w:eastAsia="ja-JP"/>
              </w:rPr>
            </w:pPr>
            <w:r>
              <w:rPr>
                <w:lang w:eastAsia="ja-JP"/>
              </w:rPr>
              <w:t>DC_5A_n7A</w:t>
            </w:r>
          </w:p>
          <w:p w14:paraId="6C2F51E2" w14:textId="77777777" w:rsidR="00197A5E" w:rsidRDefault="00197A5E">
            <w:pPr>
              <w:pStyle w:val="TAC"/>
              <w:rPr>
                <w:lang w:eastAsia="ja-JP"/>
              </w:rPr>
            </w:pPr>
            <w:r>
              <w:rPr>
                <w:lang w:eastAsia="ja-JP"/>
              </w:rPr>
              <w:t>DC_66A_n7A</w:t>
            </w:r>
          </w:p>
        </w:tc>
      </w:tr>
      <w:tr w:rsidR="00197A5E" w14:paraId="50C3DA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7FFE42" w14:textId="77777777" w:rsidR="00197A5E" w:rsidRDefault="00197A5E">
            <w:pPr>
              <w:pStyle w:val="TAC"/>
              <w:rPr>
                <w:lang w:eastAsia="fi-FI"/>
              </w:rPr>
            </w:pPr>
            <w:r>
              <w:t>DC_5A-66A_n12A</w:t>
            </w:r>
          </w:p>
        </w:tc>
        <w:tc>
          <w:tcPr>
            <w:tcW w:w="5964" w:type="dxa"/>
            <w:tcBorders>
              <w:top w:val="single" w:sz="4" w:space="0" w:color="auto"/>
              <w:left w:val="single" w:sz="4" w:space="0" w:color="auto"/>
              <w:bottom w:val="single" w:sz="4" w:space="0" w:color="auto"/>
              <w:right w:val="single" w:sz="4" w:space="0" w:color="auto"/>
            </w:tcBorders>
            <w:hideMark/>
          </w:tcPr>
          <w:p w14:paraId="1549F189" w14:textId="77777777" w:rsidR="00197A5E" w:rsidRDefault="00197A5E">
            <w:pPr>
              <w:pStyle w:val="TAC"/>
              <w:rPr>
                <w:lang w:eastAsia="fi-FI"/>
              </w:rPr>
            </w:pPr>
            <w:r>
              <w:t>DC_5A_n12A</w:t>
            </w:r>
            <w:r>
              <w:br/>
              <w:t>DC_66A_n12A</w:t>
            </w:r>
          </w:p>
        </w:tc>
      </w:tr>
      <w:tr w:rsidR="00197A5E" w14:paraId="154534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494EBA7" w14:textId="77777777" w:rsidR="00197A5E" w:rsidRDefault="00197A5E">
            <w:pPr>
              <w:pStyle w:val="TAC"/>
            </w:pPr>
            <w:r>
              <w:rPr>
                <w:rFonts w:cs="Arial"/>
              </w:rPr>
              <w:t>DC_5A-66A_n30A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212535" w14:textId="77777777" w:rsidR="00197A5E" w:rsidRDefault="00197A5E">
            <w:pPr>
              <w:pStyle w:val="TAC"/>
              <w:rPr>
                <w:rFonts w:cs="Arial"/>
              </w:rPr>
            </w:pPr>
            <w:r>
              <w:rPr>
                <w:rFonts w:cs="Arial"/>
              </w:rPr>
              <w:t>DC_5A_n30A</w:t>
            </w:r>
          </w:p>
          <w:p w14:paraId="729D3D4A" w14:textId="77777777" w:rsidR="00197A5E" w:rsidRDefault="00197A5E">
            <w:pPr>
              <w:pStyle w:val="TAC"/>
            </w:pPr>
            <w:r>
              <w:rPr>
                <w:rFonts w:cs="Arial"/>
              </w:rPr>
              <w:t>DC_66A_n30A</w:t>
            </w:r>
          </w:p>
        </w:tc>
      </w:tr>
      <w:tr w:rsidR="00197A5E" w14:paraId="6E5B062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AF5121F" w14:textId="77777777" w:rsidR="00197A5E" w:rsidRDefault="00197A5E">
            <w:pPr>
              <w:pStyle w:val="TAC"/>
              <w:rPr>
                <w:rFonts w:cs="Arial"/>
                <w:lang w:val="fr-FR"/>
              </w:rPr>
            </w:pPr>
            <w:r>
              <w:rPr>
                <w:rFonts w:cs="Arial"/>
                <w:lang w:val="fr-FR"/>
              </w:rPr>
              <w:t>DC_5A-66A-66A_n30A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6C4EB0E" w14:textId="77777777" w:rsidR="00197A5E" w:rsidRDefault="00197A5E">
            <w:pPr>
              <w:pStyle w:val="TAC"/>
              <w:rPr>
                <w:rFonts w:cs="Arial"/>
              </w:rPr>
            </w:pPr>
            <w:r>
              <w:rPr>
                <w:rFonts w:cs="Arial"/>
              </w:rPr>
              <w:t>DC_5A_n30A</w:t>
            </w:r>
          </w:p>
          <w:p w14:paraId="0B7A4FFB" w14:textId="77777777" w:rsidR="00197A5E" w:rsidRDefault="00197A5E">
            <w:pPr>
              <w:pStyle w:val="TAC"/>
              <w:rPr>
                <w:rFonts w:cs="Arial"/>
              </w:rPr>
            </w:pPr>
            <w:r>
              <w:rPr>
                <w:rFonts w:cs="Arial"/>
              </w:rPr>
              <w:t>DC_66A_n30A</w:t>
            </w:r>
          </w:p>
        </w:tc>
      </w:tr>
      <w:tr w:rsidR="00197A5E" w14:paraId="1CAD24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0717CD" w14:textId="77777777" w:rsidR="00197A5E" w:rsidRDefault="00197A5E">
            <w:pPr>
              <w:pStyle w:val="TAC"/>
              <w:rPr>
                <w:b/>
              </w:rPr>
            </w:pPr>
            <w:r>
              <w:rPr>
                <w:lang w:eastAsia="fi-FI"/>
              </w:rPr>
              <w:lastRenderedPageBreak/>
              <w:t>DC_</w:t>
            </w:r>
            <w:r>
              <w:t>5</w:t>
            </w:r>
            <w:r>
              <w:rPr>
                <w:lang w:eastAsia="fi-FI"/>
              </w:rPr>
              <w:t>A</w:t>
            </w:r>
            <w:r>
              <w:t>-66A</w:t>
            </w:r>
            <w:r>
              <w:rPr>
                <w:lang w:eastAsia="fi-FI"/>
              </w:rPr>
              <w:t>_</w:t>
            </w:r>
            <w:r>
              <w:t>n48</w:t>
            </w:r>
            <w:r>
              <w:rPr>
                <w:lang w:eastAsia="fi-FI"/>
              </w:rPr>
              <w:t>A</w:t>
            </w:r>
          </w:p>
          <w:p w14:paraId="6C28D808" w14:textId="77777777" w:rsidR="00197A5E" w:rsidRDefault="00197A5E">
            <w:pPr>
              <w:pStyle w:val="TAC"/>
              <w:rPr>
                <w:lang w:eastAsia="fi-FI"/>
              </w:rPr>
            </w:pPr>
            <w:r>
              <w:rPr>
                <w:lang w:eastAsia="fi-FI"/>
              </w:rPr>
              <w:t>DC_</w:t>
            </w:r>
            <w:r>
              <w:t>5</w:t>
            </w:r>
            <w:r>
              <w:rPr>
                <w:lang w:eastAsia="fi-FI"/>
              </w:rPr>
              <w:t>A</w:t>
            </w:r>
            <w:r>
              <w:t>-66A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75F48C76" w14:textId="77777777" w:rsidR="00197A5E" w:rsidRDefault="00197A5E">
            <w:pPr>
              <w:pStyle w:val="TAC"/>
              <w:rPr>
                <w:b/>
              </w:rPr>
            </w:pPr>
            <w:r>
              <w:rPr>
                <w:lang w:eastAsia="fi-FI"/>
              </w:rPr>
              <w:t>DC_</w:t>
            </w:r>
            <w:r>
              <w:t>5A_n48A</w:t>
            </w:r>
          </w:p>
          <w:p w14:paraId="41BD77E3" w14:textId="77777777" w:rsidR="00197A5E" w:rsidRDefault="00197A5E">
            <w:pPr>
              <w:pStyle w:val="TAC"/>
              <w:rPr>
                <w:lang w:eastAsia="fi-FI"/>
              </w:rPr>
            </w:pPr>
            <w:r>
              <w:rPr>
                <w:lang w:eastAsia="fi-FI"/>
              </w:rPr>
              <w:t>DC_</w:t>
            </w:r>
            <w:r>
              <w:t>66A_n48A</w:t>
            </w:r>
          </w:p>
        </w:tc>
      </w:tr>
      <w:tr w:rsidR="00197A5E" w14:paraId="645458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5A03DE" w14:textId="77777777" w:rsidR="00197A5E" w:rsidRDefault="00197A5E">
            <w:pPr>
              <w:pStyle w:val="TAC"/>
              <w:rPr>
                <w:lang w:eastAsia="fi-FI"/>
              </w:rPr>
            </w:pPr>
            <w:r>
              <w:rPr>
                <w:lang w:eastAsia="fi-FI"/>
              </w:rPr>
              <w:t>DC_</w:t>
            </w:r>
            <w:r>
              <w:t>5</w:t>
            </w:r>
            <w:r>
              <w:rPr>
                <w:lang w:eastAsia="fi-FI"/>
              </w:rPr>
              <w:t>A</w:t>
            </w:r>
            <w:r>
              <w:t>-66A-66A</w:t>
            </w:r>
            <w:r>
              <w:rPr>
                <w:lang w:eastAsia="fi-FI"/>
              </w:rPr>
              <w:t>_</w:t>
            </w:r>
            <w:r>
              <w:t>n48</w:t>
            </w:r>
            <w:r>
              <w:rPr>
                <w:lang w:eastAsia="fi-FI"/>
              </w:rPr>
              <w:t>A</w:t>
            </w:r>
          </w:p>
          <w:p w14:paraId="4D5338EF" w14:textId="77777777" w:rsidR="00197A5E" w:rsidRDefault="00197A5E">
            <w:pPr>
              <w:pStyle w:val="TAC"/>
              <w:rPr>
                <w:lang w:eastAsia="fi-FI"/>
              </w:rPr>
            </w:pPr>
            <w:r>
              <w:rPr>
                <w:lang w:eastAsia="fi-FI"/>
              </w:rPr>
              <w:t>DC_</w:t>
            </w:r>
            <w:r>
              <w:t>5</w:t>
            </w:r>
            <w:r>
              <w:rPr>
                <w:lang w:eastAsia="fi-FI"/>
              </w:rPr>
              <w:t>A</w:t>
            </w:r>
            <w:r>
              <w:t>-66A-66A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0CBC0823" w14:textId="77777777" w:rsidR="00197A5E" w:rsidRDefault="00197A5E">
            <w:pPr>
              <w:pStyle w:val="TAC"/>
            </w:pPr>
            <w:r>
              <w:rPr>
                <w:lang w:eastAsia="fi-FI"/>
              </w:rPr>
              <w:t>DC_</w:t>
            </w:r>
            <w:r>
              <w:t>5A_n48A</w:t>
            </w:r>
          </w:p>
          <w:p w14:paraId="2490DBFE" w14:textId="77777777" w:rsidR="00197A5E" w:rsidRDefault="00197A5E">
            <w:pPr>
              <w:pStyle w:val="TAC"/>
              <w:rPr>
                <w:lang w:eastAsia="fi-FI"/>
              </w:rPr>
            </w:pPr>
            <w:r>
              <w:rPr>
                <w:lang w:eastAsia="fi-FI"/>
              </w:rPr>
              <w:t>DC_</w:t>
            </w:r>
            <w:r>
              <w:t>66A_n48A</w:t>
            </w:r>
          </w:p>
        </w:tc>
      </w:tr>
      <w:tr w:rsidR="00197A5E" w14:paraId="1F96362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CEF7BA" w14:textId="77777777" w:rsidR="00197A5E" w:rsidRDefault="00197A5E">
            <w:pPr>
              <w:pStyle w:val="TAC"/>
              <w:rPr>
                <w:lang w:eastAsia="fi-FI"/>
              </w:rPr>
            </w:pPr>
            <w:r>
              <w:rPr>
                <w:lang w:eastAsia="fi-FI"/>
              </w:rPr>
              <w:t>DC_5A-66A_n66A</w:t>
            </w:r>
          </w:p>
          <w:p w14:paraId="29024B6D" w14:textId="77777777" w:rsidR="00197A5E" w:rsidRDefault="00197A5E">
            <w:pPr>
              <w:pStyle w:val="TAC"/>
              <w:rPr>
                <w:noProof/>
                <w:kern w:val="2"/>
                <w:lang w:eastAsia="zh-CN"/>
              </w:rPr>
            </w:pPr>
            <w:r>
              <w:rPr>
                <w:lang w:eastAsia="fi-FI"/>
              </w:rPr>
              <w:t>DC_</w:t>
            </w:r>
            <w:r>
              <w:rPr>
                <w:lang w:eastAsia="zh-CN"/>
              </w:rPr>
              <w:t>5B</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5814588E" w14:textId="77777777" w:rsidR="00197A5E" w:rsidRDefault="00197A5E">
            <w:pPr>
              <w:pStyle w:val="TAC"/>
              <w:rPr>
                <w:noProof/>
                <w:kern w:val="2"/>
                <w:lang w:eastAsia="zh-CN"/>
              </w:rPr>
            </w:pPr>
            <w:r>
              <w:rPr>
                <w:lang w:eastAsia="fi-FI"/>
              </w:rPr>
              <w:t>DC_5A_n66A</w:t>
            </w:r>
          </w:p>
        </w:tc>
      </w:tr>
      <w:tr w:rsidR="00197A5E" w14:paraId="37FBE0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A72ABC" w14:textId="77777777" w:rsidR="00197A5E" w:rsidRDefault="00197A5E">
            <w:pPr>
              <w:pStyle w:val="TAC"/>
              <w:rPr>
                <w:lang w:eastAsia="fi-FI"/>
              </w:rPr>
            </w:pPr>
            <w:r>
              <w:rPr>
                <w:lang w:eastAsia="fi-FI"/>
              </w:rPr>
              <w:t>DC_</w:t>
            </w:r>
            <w:r>
              <w:rPr>
                <w:lang w:eastAsia="zh-CN"/>
              </w:rPr>
              <w:t>5A-5A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081F6895" w14:textId="77777777" w:rsidR="00197A5E" w:rsidRDefault="00197A5E">
            <w:pPr>
              <w:pStyle w:val="TAC"/>
              <w:rPr>
                <w:lang w:eastAsia="fi-FI"/>
              </w:rPr>
            </w:pPr>
            <w:r>
              <w:rPr>
                <w:lang w:eastAsia="fi-FI"/>
              </w:rPr>
              <w:t>DC_</w:t>
            </w:r>
            <w:r>
              <w:rPr>
                <w:lang w:eastAsia="zh-CN"/>
              </w:rPr>
              <w:t>5A</w:t>
            </w:r>
            <w:r>
              <w:rPr>
                <w:lang w:eastAsia="fi-FI"/>
              </w:rPr>
              <w:t>_n66A</w:t>
            </w:r>
          </w:p>
        </w:tc>
      </w:tr>
      <w:tr w:rsidR="00197A5E" w14:paraId="3B0C9BE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DC2203" w14:textId="77777777" w:rsidR="00197A5E" w:rsidRDefault="00197A5E">
            <w:pPr>
              <w:pStyle w:val="TAC"/>
              <w:rPr>
                <w:lang w:eastAsia="fi-FI"/>
              </w:rPr>
            </w:pPr>
            <w:r>
              <w:rPr>
                <w:lang w:eastAsia="fi-FI"/>
              </w:rPr>
              <w:t>DC_</w:t>
            </w:r>
            <w:r>
              <w:rPr>
                <w:lang w:eastAsia="zh-CN"/>
              </w:rPr>
              <w:t>5</w:t>
            </w:r>
            <w:r>
              <w:rPr>
                <w:lang w:eastAsia="fi-FI"/>
              </w:rPr>
              <w:t>A-</w:t>
            </w:r>
            <w:r>
              <w:rPr>
                <w:lang w:eastAsia="zh-CN"/>
              </w:rPr>
              <w:t>66A-</w:t>
            </w:r>
            <w:r>
              <w:rPr>
                <w:lang w:eastAsia="fi-FI"/>
              </w:rPr>
              <w:t>66A_n66A</w:t>
            </w:r>
          </w:p>
          <w:p w14:paraId="1C11A416" w14:textId="77777777" w:rsidR="00197A5E" w:rsidRDefault="00197A5E">
            <w:pPr>
              <w:pStyle w:val="TAC"/>
              <w:rPr>
                <w:noProof/>
                <w:lang w:eastAsia="ko-KR"/>
              </w:rPr>
            </w:pPr>
            <w:r>
              <w:rPr>
                <w:lang w:eastAsia="fi-FI"/>
              </w:rPr>
              <w:t>DC_</w:t>
            </w:r>
            <w:r>
              <w:rPr>
                <w:lang w:eastAsia="zh-CN"/>
              </w:rPr>
              <w:t>5B</w:t>
            </w:r>
            <w:r>
              <w:rPr>
                <w:lang w:eastAsia="fi-FI"/>
              </w:rPr>
              <w:t>-</w:t>
            </w:r>
            <w:r>
              <w:rPr>
                <w:lang w:eastAsia="zh-CN"/>
              </w:rPr>
              <w:t>66A-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6BD08F0B" w14:textId="77777777" w:rsidR="00197A5E" w:rsidRDefault="00197A5E">
            <w:pPr>
              <w:pStyle w:val="TAC"/>
              <w:rPr>
                <w:noProof/>
                <w:lang w:eastAsia="ko-KR"/>
              </w:rPr>
            </w:pPr>
            <w:r>
              <w:rPr>
                <w:lang w:eastAsia="fi-FI"/>
              </w:rPr>
              <w:t>DC_</w:t>
            </w:r>
            <w:r>
              <w:rPr>
                <w:lang w:eastAsia="zh-CN"/>
              </w:rPr>
              <w:t>5</w:t>
            </w:r>
            <w:r>
              <w:rPr>
                <w:lang w:eastAsia="fi-FI"/>
              </w:rPr>
              <w:t>A_n66A</w:t>
            </w:r>
          </w:p>
        </w:tc>
      </w:tr>
      <w:tr w:rsidR="00197A5E" w14:paraId="6326C2E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C5869E" w14:textId="77777777" w:rsidR="00197A5E" w:rsidRDefault="00197A5E">
            <w:pPr>
              <w:pStyle w:val="TAC"/>
              <w:rPr>
                <w:lang w:val="fr-FR" w:eastAsia="fi-FI"/>
              </w:rPr>
            </w:pPr>
            <w:r>
              <w:rPr>
                <w:lang w:val="fr-FR" w:eastAsia="fi-FI"/>
              </w:rPr>
              <w:t>DC_</w:t>
            </w:r>
            <w:r>
              <w:rPr>
                <w:lang w:val="fr-FR" w:eastAsia="zh-CN"/>
              </w:rPr>
              <w:t>5</w:t>
            </w:r>
            <w:r>
              <w:rPr>
                <w:lang w:val="fr-FR" w:eastAsia="fi-FI"/>
              </w:rPr>
              <w:t>A</w:t>
            </w:r>
            <w:r>
              <w:rPr>
                <w:lang w:val="fr-FR" w:eastAsia="zh-CN"/>
              </w:rPr>
              <w:t>-5A</w:t>
            </w:r>
            <w:r>
              <w:rPr>
                <w:lang w:val="fr-FR" w:eastAsia="fi-FI"/>
              </w:rPr>
              <w:t>-</w:t>
            </w:r>
            <w:r>
              <w:rPr>
                <w:lang w:val="fr-FR" w:eastAsia="zh-CN"/>
              </w:rPr>
              <w:t>66A-</w:t>
            </w:r>
            <w:r>
              <w:rPr>
                <w:lang w:val="fr-FR"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4DCA40DA" w14:textId="77777777" w:rsidR="00197A5E" w:rsidRDefault="00197A5E">
            <w:pPr>
              <w:pStyle w:val="TAC"/>
              <w:rPr>
                <w:lang w:val="fr-FR" w:eastAsia="fi-FI"/>
              </w:rPr>
            </w:pPr>
            <w:r>
              <w:rPr>
                <w:lang w:val="fr-FR" w:eastAsia="fi-FI"/>
              </w:rPr>
              <w:t>DC_</w:t>
            </w:r>
            <w:r>
              <w:rPr>
                <w:lang w:val="fr-FR" w:eastAsia="zh-CN"/>
              </w:rPr>
              <w:t>5</w:t>
            </w:r>
            <w:r>
              <w:rPr>
                <w:lang w:val="fr-FR" w:eastAsia="fi-FI"/>
              </w:rPr>
              <w:t>A_n66A</w:t>
            </w:r>
          </w:p>
        </w:tc>
      </w:tr>
      <w:tr w:rsidR="00197A5E" w14:paraId="704A3B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113F90" w14:textId="77777777" w:rsidR="00197A5E" w:rsidRDefault="00197A5E">
            <w:pPr>
              <w:pStyle w:val="TAC"/>
              <w:rPr>
                <w:noProof/>
                <w:lang w:eastAsia="ko-KR"/>
              </w:rPr>
            </w:pPr>
            <w:r>
              <w:rPr>
                <w:lang w:eastAsia="ja-JP"/>
              </w:rPr>
              <w:t>DC_5A-66A_n71A</w:t>
            </w:r>
          </w:p>
        </w:tc>
        <w:tc>
          <w:tcPr>
            <w:tcW w:w="5964" w:type="dxa"/>
            <w:tcBorders>
              <w:top w:val="single" w:sz="4" w:space="0" w:color="auto"/>
              <w:left w:val="single" w:sz="4" w:space="0" w:color="auto"/>
              <w:bottom w:val="single" w:sz="4" w:space="0" w:color="auto"/>
              <w:right w:val="single" w:sz="4" w:space="0" w:color="auto"/>
            </w:tcBorders>
            <w:hideMark/>
          </w:tcPr>
          <w:p w14:paraId="6DC05100" w14:textId="77777777" w:rsidR="00197A5E" w:rsidRDefault="00197A5E">
            <w:pPr>
              <w:pStyle w:val="TAC"/>
              <w:rPr>
                <w:lang w:eastAsia="ja-JP"/>
              </w:rPr>
            </w:pPr>
            <w:r>
              <w:rPr>
                <w:lang w:eastAsia="ja-JP"/>
              </w:rPr>
              <w:t>DC_5A_n71A</w:t>
            </w:r>
          </w:p>
          <w:p w14:paraId="05F0571A" w14:textId="77777777" w:rsidR="00197A5E" w:rsidRDefault="00197A5E">
            <w:pPr>
              <w:pStyle w:val="TAC"/>
              <w:rPr>
                <w:noProof/>
                <w:lang w:eastAsia="ko-KR"/>
              </w:rPr>
            </w:pPr>
            <w:r>
              <w:rPr>
                <w:lang w:eastAsia="ja-JP"/>
              </w:rPr>
              <w:t>DC_66A_n71A</w:t>
            </w:r>
          </w:p>
        </w:tc>
      </w:tr>
      <w:tr w:rsidR="00197A5E" w14:paraId="5124312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E1A8F4" w14:textId="77777777" w:rsidR="00197A5E" w:rsidRDefault="00197A5E">
            <w:pPr>
              <w:pStyle w:val="TAC"/>
              <w:rPr>
                <w:vertAlign w:val="superscript"/>
                <w:lang w:eastAsia="ja-JP"/>
              </w:rPr>
            </w:pPr>
            <w:r>
              <w:rPr>
                <w:lang w:eastAsia="fi-FI"/>
              </w:rPr>
              <w:t>DC_</w:t>
            </w:r>
            <w:r>
              <w:t>5</w:t>
            </w:r>
            <w:r>
              <w:rPr>
                <w:lang w:eastAsia="fi-FI"/>
              </w:rPr>
              <w:t>A</w:t>
            </w:r>
            <w:r>
              <w:t>-66A</w:t>
            </w:r>
            <w:r>
              <w:rPr>
                <w:lang w:eastAsia="fi-FI"/>
              </w:rPr>
              <w:t>_</w:t>
            </w:r>
            <w:r>
              <w:t>n77</w:t>
            </w:r>
            <w:r>
              <w:rPr>
                <w:lang w:eastAsia="fi-FI"/>
              </w:rPr>
              <w:t>A</w:t>
            </w:r>
            <w:r>
              <w:rPr>
                <w:vertAlign w:val="superscript"/>
                <w:lang w:eastAsia="ja-JP"/>
              </w:rPr>
              <w:t>14</w:t>
            </w:r>
          </w:p>
          <w:p w14:paraId="6E1B91F2" w14:textId="77777777" w:rsidR="00197A5E" w:rsidRDefault="00197A5E">
            <w:pPr>
              <w:pStyle w:val="TAC"/>
              <w:rPr>
                <w:lang w:eastAsia="fi-FI"/>
              </w:rPr>
            </w:pPr>
            <w:r>
              <w:rPr>
                <w:lang w:eastAsia="ja-JP"/>
              </w:rPr>
              <w:t>DC_5A-66A_n77C</w:t>
            </w:r>
            <w:r>
              <w:rPr>
                <w:vertAlign w:val="superscript"/>
                <w:lang w:eastAsia="ja-JP"/>
              </w:rPr>
              <w:t>14</w:t>
            </w:r>
            <w:r>
              <w:rPr>
                <w:lang w:eastAsia="fi-FI"/>
              </w:rPr>
              <w:t xml:space="preserve"> </w:t>
            </w:r>
          </w:p>
          <w:p w14:paraId="32BAF41D" w14:textId="77777777" w:rsidR="00197A5E" w:rsidRDefault="00197A5E">
            <w:pPr>
              <w:pStyle w:val="TAC"/>
              <w:rPr>
                <w:vertAlign w:val="superscript"/>
                <w:lang w:eastAsia="ja-JP"/>
              </w:rPr>
            </w:pPr>
          </w:p>
          <w:p w14:paraId="4933D879" w14:textId="77777777" w:rsidR="00197A5E" w:rsidRDefault="00197A5E">
            <w:pPr>
              <w:pStyle w:val="TAC"/>
              <w:rPr>
                <w:lang w:eastAsia="ja-JP"/>
              </w:rPr>
            </w:pPr>
            <w:r>
              <w:rPr>
                <w:lang w:eastAsia="ja-JP"/>
              </w:rPr>
              <w:t>DC_5A-66A-66A_n77C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65046EEC" w14:textId="77777777" w:rsidR="00197A5E" w:rsidRDefault="00197A5E">
            <w:pPr>
              <w:pStyle w:val="TAC"/>
              <w:rPr>
                <w:b/>
              </w:rPr>
            </w:pPr>
            <w:r>
              <w:rPr>
                <w:lang w:eastAsia="fi-FI"/>
              </w:rPr>
              <w:t>DC_</w:t>
            </w:r>
            <w:r>
              <w:t>5A_n77A</w:t>
            </w:r>
            <w:r>
              <w:rPr>
                <w:vertAlign w:val="superscript"/>
                <w:lang w:eastAsia="ja-JP"/>
              </w:rPr>
              <w:t>14</w:t>
            </w:r>
          </w:p>
          <w:p w14:paraId="7620532F" w14:textId="77777777" w:rsidR="00197A5E" w:rsidRDefault="00197A5E">
            <w:pPr>
              <w:pStyle w:val="TAC"/>
              <w:rPr>
                <w:lang w:eastAsia="ja-JP"/>
              </w:rPr>
            </w:pPr>
            <w:r>
              <w:rPr>
                <w:lang w:eastAsia="fi-FI"/>
              </w:rPr>
              <w:t>DC_</w:t>
            </w:r>
            <w:r>
              <w:t>66A_n77A</w:t>
            </w:r>
            <w:r>
              <w:rPr>
                <w:vertAlign w:val="superscript"/>
                <w:lang w:eastAsia="ja-JP"/>
              </w:rPr>
              <w:t>14</w:t>
            </w:r>
          </w:p>
        </w:tc>
      </w:tr>
      <w:tr w:rsidR="00197A5E" w14:paraId="20150CD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7E8167" w14:textId="77777777" w:rsidR="00197A5E" w:rsidRDefault="00197A5E">
            <w:pPr>
              <w:pStyle w:val="TAC"/>
              <w:rPr>
                <w:lang w:val="fr-FR" w:eastAsia="fi-FI"/>
              </w:rPr>
            </w:pPr>
            <w:r>
              <w:rPr>
                <w:lang w:val="fr-FR" w:eastAsia="fi-FI"/>
              </w:rPr>
              <w:t>DC_</w:t>
            </w:r>
            <w:r>
              <w:rPr>
                <w:lang w:val="fr-FR"/>
              </w:rPr>
              <w:t>5</w:t>
            </w:r>
            <w:r>
              <w:rPr>
                <w:lang w:val="fr-FR" w:eastAsia="fi-FI"/>
              </w:rPr>
              <w:t>A</w:t>
            </w:r>
            <w:r>
              <w:rPr>
                <w:lang w:val="fr-FR"/>
              </w:rPr>
              <w:t>-66A-66A</w:t>
            </w:r>
            <w:r>
              <w:rPr>
                <w:lang w:val="fr-FR" w:eastAsia="fi-FI"/>
              </w:rPr>
              <w:t>_</w:t>
            </w:r>
            <w:r>
              <w:rPr>
                <w:lang w:val="fr-FR"/>
              </w:rPr>
              <w:t>n77</w:t>
            </w:r>
            <w:r>
              <w:rPr>
                <w:lang w:val="fr-FR" w:eastAsia="fi-FI"/>
              </w:rPr>
              <w:t>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4373D43" w14:textId="77777777" w:rsidR="00197A5E" w:rsidRDefault="00197A5E">
            <w:pPr>
              <w:pStyle w:val="TAC"/>
              <w:rPr>
                <w:vertAlign w:val="superscript"/>
                <w:lang w:eastAsia="ja-JP"/>
              </w:rPr>
            </w:pPr>
            <w:r>
              <w:rPr>
                <w:lang w:eastAsia="fi-FI"/>
              </w:rPr>
              <w:t>DC_</w:t>
            </w:r>
            <w:r>
              <w:t>5A_n77A</w:t>
            </w:r>
            <w:r>
              <w:rPr>
                <w:vertAlign w:val="superscript"/>
                <w:lang w:eastAsia="ja-JP"/>
              </w:rPr>
              <w:t>14</w:t>
            </w:r>
          </w:p>
          <w:p w14:paraId="4635FC18" w14:textId="77777777" w:rsidR="00197A5E" w:rsidRDefault="00197A5E">
            <w:pPr>
              <w:pStyle w:val="TAC"/>
              <w:rPr>
                <w:lang w:eastAsia="fi-FI"/>
              </w:rPr>
            </w:pPr>
            <w:r>
              <w:rPr>
                <w:lang w:eastAsia="fi-FI"/>
              </w:rPr>
              <w:t>DC_</w:t>
            </w:r>
            <w:r>
              <w:t>66A_n77A</w:t>
            </w:r>
            <w:r>
              <w:rPr>
                <w:vertAlign w:val="superscript"/>
                <w:lang w:eastAsia="ja-JP"/>
              </w:rPr>
              <w:t>14</w:t>
            </w:r>
          </w:p>
        </w:tc>
      </w:tr>
      <w:tr w:rsidR="00197A5E" w14:paraId="543A8E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9B8CEB" w14:textId="77777777" w:rsidR="00197A5E" w:rsidRDefault="00197A5E">
            <w:pPr>
              <w:pStyle w:val="TAC"/>
              <w:rPr>
                <w:rFonts w:cs="Arial"/>
                <w:szCs w:val="18"/>
              </w:rPr>
            </w:pPr>
            <w:r>
              <w:rPr>
                <w:rFonts w:cs="Arial"/>
                <w:szCs w:val="18"/>
              </w:rPr>
              <w:t>DC_5A_n66A-n77A</w:t>
            </w:r>
            <w:r>
              <w:rPr>
                <w:bCs/>
                <w:vertAlign w:val="superscript"/>
                <w:lang w:eastAsia="ja-JP"/>
              </w:rPr>
              <w:t>14</w:t>
            </w:r>
          </w:p>
          <w:p w14:paraId="0479FF46" w14:textId="77777777" w:rsidR="00197A5E" w:rsidRDefault="00197A5E">
            <w:pPr>
              <w:pStyle w:val="TAC"/>
              <w:rPr>
                <w:lang w:eastAsia="fi-FI"/>
              </w:rPr>
            </w:pPr>
            <w:r>
              <w:rPr>
                <w:rFonts w:eastAsia="Times New Roman" w:cs="Arial"/>
                <w:szCs w:val="18"/>
              </w:rPr>
              <w:t>DC_5A_n66A-n77C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42C31F" w14:textId="77777777" w:rsidR="00197A5E" w:rsidRDefault="00197A5E">
            <w:pPr>
              <w:pStyle w:val="TAC"/>
              <w:rPr>
                <w:rFonts w:cs="Arial"/>
                <w:szCs w:val="18"/>
              </w:rPr>
            </w:pPr>
            <w:r>
              <w:rPr>
                <w:rFonts w:eastAsia="MS Mincho"/>
                <w:lang w:val="en-US"/>
              </w:rPr>
              <w:t>DC_5A_n66A</w:t>
            </w:r>
          </w:p>
          <w:p w14:paraId="374459EC" w14:textId="77777777" w:rsidR="00197A5E" w:rsidRDefault="00197A5E">
            <w:pPr>
              <w:pStyle w:val="TAC"/>
              <w:rPr>
                <w:lang w:eastAsia="fi-FI"/>
              </w:rPr>
            </w:pPr>
            <w:r>
              <w:rPr>
                <w:rFonts w:cs="Arial"/>
                <w:szCs w:val="18"/>
              </w:rPr>
              <w:t>DC_</w:t>
            </w:r>
            <w:r>
              <w:rPr>
                <w:rFonts w:cs="Arial"/>
                <w:szCs w:val="18"/>
                <w:lang w:val="sv-SE"/>
              </w:rPr>
              <w:t>5</w:t>
            </w:r>
            <w:r>
              <w:rPr>
                <w:rFonts w:cs="Arial"/>
                <w:szCs w:val="18"/>
              </w:rPr>
              <w:t>A_n77</w:t>
            </w:r>
            <w:r>
              <w:rPr>
                <w:rFonts w:cs="Arial"/>
                <w:szCs w:val="18"/>
                <w:lang w:val="sv-SE"/>
              </w:rPr>
              <w:t>A</w:t>
            </w:r>
            <w:r>
              <w:rPr>
                <w:bCs/>
                <w:vertAlign w:val="superscript"/>
                <w:lang w:eastAsia="ja-JP"/>
              </w:rPr>
              <w:t>14</w:t>
            </w:r>
          </w:p>
        </w:tc>
      </w:tr>
      <w:tr w:rsidR="00197A5E" w14:paraId="42E617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7A71B6" w14:textId="77777777" w:rsidR="00197A5E" w:rsidRDefault="00197A5E">
            <w:pPr>
              <w:pStyle w:val="TAC"/>
              <w:rPr>
                <w:noProof/>
                <w:lang w:eastAsia="ko-KR"/>
              </w:rPr>
            </w:pPr>
            <w:r>
              <w:rPr>
                <w:kern w:val="2"/>
                <w:szCs w:val="22"/>
                <w:lang w:eastAsia="zh-CN"/>
              </w:rPr>
              <w:t>DC_5A-66A_n78A</w:t>
            </w:r>
          </w:p>
        </w:tc>
        <w:tc>
          <w:tcPr>
            <w:tcW w:w="5964" w:type="dxa"/>
            <w:tcBorders>
              <w:top w:val="single" w:sz="4" w:space="0" w:color="auto"/>
              <w:left w:val="single" w:sz="4" w:space="0" w:color="auto"/>
              <w:bottom w:val="single" w:sz="4" w:space="0" w:color="auto"/>
              <w:right w:val="single" w:sz="4" w:space="0" w:color="auto"/>
            </w:tcBorders>
            <w:hideMark/>
          </w:tcPr>
          <w:p w14:paraId="25693473" w14:textId="77777777" w:rsidR="00197A5E" w:rsidRDefault="00197A5E">
            <w:pPr>
              <w:pStyle w:val="TAC"/>
              <w:rPr>
                <w:kern w:val="2"/>
                <w:szCs w:val="22"/>
                <w:lang w:eastAsia="zh-CN"/>
              </w:rPr>
            </w:pPr>
            <w:r>
              <w:rPr>
                <w:kern w:val="2"/>
                <w:szCs w:val="22"/>
                <w:lang w:eastAsia="zh-CN"/>
              </w:rPr>
              <w:t>DC_5A_n78A</w:t>
            </w:r>
          </w:p>
          <w:p w14:paraId="500DF7BE" w14:textId="77777777" w:rsidR="00197A5E" w:rsidRDefault="00197A5E">
            <w:pPr>
              <w:pStyle w:val="TAC"/>
              <w:rPr>
                <w:noProof/>
                <w:lang w:eastAsia="ko-KR"/>
              </w:rPr>
            </w:pPr>
            <w:r>
              <w:rPr>
                <w:kern w:val="2"/>
                <w:szCs w:val="22"/>
                <w:lang w:eastAsia="zh-CN"/>
              </w:rPr>
              <w:t>DC_66A_n78A</w:t>
            </w:r>
          </w:p>
        </w:tc>
      </w:tr>
      <w:tr w:rsidR="00197A5E" w14:paraId="73038B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18D8AA" w14:textId="77777777" w:rsidR="00197A5E" w:rsidRDefault="00197A5E">
            <w:pPr>
              <w:pStyle w:val="TAC"/>
              <w:rPr>
                <w:kern w:val="2"/>
                <w:szCs w:val="22"/>
                <w:lang w:val="fr-FR" w:eastAsia="zh-CN"/>
              </w:rPr>
            </w:pPr>
            <w:r>
              <w:rPr>
                <w:kern w:val="2"/>
                <w:szCs w:val="22"/>
                <w:lang w:val="fr-FR" w:eastAsia="zh-CN"/>
              </w:rPr>
              <w:t>DC_5A-66A_n78(2A)</w:t>
            </w:r>
          </w:p>
        </w:tc>
        <w:tc>
          <w:tcPr>
            <w:tcW w:w="5964" w:type="dxa"/>
            <w:tcBorders>
              <w:top w:val="single" w:sz="4" w:space="0" w:color="auto"/>
              <w:left w:val="single" w:sz="4" w:space="0" w:color="auto"/>
              <w:bottom w:val="single" w:sz="4" w:space="0" w:color="auto"/>
              <w:right w:val="single" w:sz="4" w:space="0" w:color="auto"/>
            </w:tcBorders>
            <w:hideMark/>
          </w:tcPr>
          <w:p w14:paraId="243CB69E" w14:textId="77777777" w:rsidR="00197A5E" w:rsidRDefault="00197A5E">
            <w:pPr>
              <w:pStyle w:val="TAC"/>
              <w:rPr>
                <w:kern w:val="2"/>
                <w:szCs w:val="22"/>
                <w:lang w:eastAsia="zh-CN"/>
              </w:rPr>
            </w:pPr>
            <w:r>
              <w:rPr>
                <w:kern w:val="2"/>
                <w:szCs w:val="22"/>
                <w:lang w:eastAsia="zh-CN"/>
              </w:rPr>
              <w:t>DC_5A_n78A</w:t>
            </w:r>
          </w:p>
          <w:p w14:paraId="4836A277" w14:textId="77777777" w:rsidR="00197A5E" w:rsidRDefault="00197A5E">
            <w:pPr>
              <w:pStyle w:val="TAC"/>
              <w:rPr>
                <w:kern w:val="2"/>
                <w:szCs w:val="22"/>
                <w:lang w:eastAsia="zh-CN"/>
              </w:rPr>
            </w:pPr>
            <w:r>
              <w:rPr>
                <w:kern w:val="2"/>
                <w:szCs w:val="22"/>
                <w:lang w:eastAsia="zh-CN"/>
              </w:rPr>
              <w:t>DC_66A_n78A</w:t>
            </w:r>
          </w:p>
        </w:tc>
      </w:tr>
      <w:tr w:rsidR="00197A5E" w14:paraId="2EFA0E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1004D0" w14:textId="77777777" w:rsidR="00197A5E" w:rsidRDefault="00197A5E">
            <w:pPr>
              <w:pStyle w:val="TAC"/>
              <w:rPr>
                <w:kern w:val="2"/>
                <w:szCs w:val="22"/>
                <w:lang w:eastAsia="zh-CN"/>
              </w:rPr>
            </w:pPr>
            <w:r>
              <w:rPr>
                <w:rFonts w:cs="Arial"/>
                <w:szCs w:val="18"/>
              </w:rPr>
              <w:t>DC_5A_n66A-n78A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95864B" w14:textId="77777777" w:rsidR="00197A5E" w:rsidRDefault="00197A5E">
            <w:pPr>
              <w:pStyle w:val="TAC"/>
              <w:rPr>
                <w:rFonts w:cs="Arial"/>
                <w:szCs w:val="18"/>
                <w:lang w:val="sv-SE"/>
              </w:rPr>
            </w:pPr>
            <w:r>
              <w:rPr>
                <w:rFonts w:cs="Arial"/>
                <w:szCs w:val="18"/>
              </w:rPr>
              <w:t>DC_</w:t>
            </w:r>
            <w:r>
              <w:rPr>
                <w:rFonts w:cs="Arial"/>
                <w:szCs w:val="18"/>
                <w:lang w:val="sv-SE"/>
              </w:rPr>
              <w:t>5</w:t>
            </w:r>
            <w:r>
              <w:rPr>
                <w:rFonts w:cs="Arial"/>
                <w:szCs w:val="18"/>
              </w:rPr>
              <w:t>A_n66</w:t>
            </w:r>
            <w:r>
              <w:rPr>
                <w:rFonts w:cs="Arial"/>
                <w:szCs w:val="18"/>
                <w:lang w:val="sv-SE"/>
              </w:rPr>
              <w:t>A</w:t>
            </w:r>
          </w:p>
          <w:p w14:paraId="1A4D9FD9" w14:textId="77777777" w:rsidR="00197A5E" w:rsidRDefault="00197A5E">
            <w:pPr>
              <w:pStyle w:val="TAC"/>
              <w:rPr>
                <w:kern w:val="2"/>
                <w:szCs w:val="22"/>
                <w:lang w:eastAsia="zh-CN"/>
              </w:rPr>
            </w:pPr>
            <w:r>
              <w:rPr>
                <w:rFonts w:cs="Arial"/>
                <w:szCs w:val="18"/>
              </w:rPr>
              <w:t>DC_</w:t>
            </w:r>
            <w:r>
              <w:rPr>
                <w:rFonts w:cs="Arial"/>
                <w:szCs w:val="18"/>
                <w:lang w:val="sv-SE"/>
              </w:rPr>
              <w:t>5</w:t>
            </w:r>
            <w:r>
              <w:rPr>
                <w:rFonts w:cs="Arial"/>
                <w:szCs w:val="18"/>
              </w:rPr>
              <w:t>A_n</w:t>
            </w:r>
            <w:r>
              <w:rPr>
                <w:rFonts w:cs="Arial"/>
                <w:szCs w:val="18"/>
                <w:lang w:val="sv-SE"/>
              </w:rPr>
              <w:t>78A</w:t>
            </w:r>
          </w:p>
        </w:tc>
      </w:tr>
      <w:tr w:rsidR="00197A5E" w14:paraId="66B21A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1BF57D" w14:textId="77777777" w:rsidR="00197A5E" w:rsidRDefault="00197A5E">
            <w:pPr>
              <w:pStyle w:val="TAH"/>
              <w:spacing w:line="254" w:lineRule="auto"/>
              <w:rPr>
                <w:rFonts w:cs="Arial"/>
                <w:b w:val="0"/>
                <w:lang w:eastAsia="zh-CN"/>
              </w:rPr>
            </w:pPr>
            <w:r>
              <w:rPr>
                <w:rFonts w:cs="Arial"/>
                <w:b w:val="0"/>
                <w:lang w:eastAsia="zh-CN"/>
              </w:rPr>
              <w:t>DC_5A-13A_n77A</w:t>
            </w:r>
            <w:r>
              <w:rPr>
                <w:vertAlign w:val="superscript"/>
                <w:lang w:eastAsia="ja-JP"/>
              </w:rPr>
              <w:t>14</w:t>
            </w:r>
          </w:p>
          <w:p w14:paraId="2DA59042" w14:textId="77777777" w:rsidR="00197A5E" w:rsidRDefault="00197A5E">
            <w:pPr>
              <w:pStyle w:val="TAC"/>
              <w:rPr>
                <w:lang w:eastAsia="ja-JP"/>
              </w:rPr>
            </w:pPr>
            <w:r>
              <w:rPr>
                <w:rFonts w:cs="Arial"/>
                <w:szCs w:val="18"/>
                <w:lang w:eastAsia="zh-CN"/>
              </w:rPr>
              <w:t>DC</w:t>
            </w:r>
            <w:r>
              <w:rPr>
                <w:rFonts w:cs="Arial"/>
                <w:szCs w:val="18"/>
              </w:rPr>
              <w:t>_5A-</w:t>
            </w:r>
            <w:r>
              <w:rPr>
                <w:rFonts w:cs="Arial"/>
                <w:szCs w:val="18"/>
                <w:lang w:val="sv-SE"/>
              </w:rPr>
              <w:t>13A_n77C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39BF145" w14:textId="77777777" w:rsidR="00197A5E" w:rsidRDefault="00197A5E">
            <w:pPr>
              <w:pStyle w:val="TAH"/>
              <w:spacing w:line="254" w:lineRule="auto"/>
              <w:rPr>
                <w:rFonts w:cs="Arial"/>
                <w:b w:val="0"/>
                <w:szCs w:val="18"/>
                <w:lang w:eastAsia="zh-CN"/>
              </w:rPr>
            </w:pPr>
            <w:r>
              <w:rPr>
                <w:rFonts w:cs="Arial"/>
                <w:b w:val="0"/>
                <w:szCs w:val="18"/>
                <w:lang w:eastAsia="zh-CN"/>
              </w:rPr>
              <w:t>DC_5A_n77A</w:t>
            </w:r>
            <w:r>
              <w:rPr>
                <w:vertAlign w:val="superscript"/>
                <w:lang w:eastAsia="ja-JP"/>
              </w:rPr>
              <w:t>14</w:t>
            </w:r>
          </w:p>
          <w:p w14:paraId="5083ADDF" w14:textId="77777777" w:rsidR="00197A5E" w:rsidRDefault="00197A5E">
            <w:pPr>
              <w:pStyle w:val="TAC"/>
              <w:rPr>
                <w:lang w:eastAsia="fi-FI"/>
              </w:rPr>
            </w:pPr>
            <w:r>
              <w:rPr>
                <w:rFonts w:cs="Arial"/>
                <w:szCs w:val="18"/>
                <w:lang w:eastAsia="zh-CN"/>
              </w:rPr>
              <w:t>DC_13A_n77A</w:t>
            </w:r>
            <w:r>
              <w:rPr>
                <w:vertAlign w:val="superscript"/>
                <w:lang w:eastAsia="ja-JP"/>
              </w:rPr>
              <w:t>14</w:t>
            </w:r>
          </w:p>
        </w:tc>
      </w:tr>
      <w:tr w:rsidR="00197A5E" w14:paraId="1CFD36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B46B6D" w14:textId="77777777" w:rsidR="00197A5E" w:rsidRDefault="00197A5E">
            <w:pPr>
              <w:pStyle w:val="TAC"/>
              <w:rPr>
                <w:lang w:eastAsia="ja-JP"/>
              </w:rPr>
            </w:pPr>
            <w:r>
              <w:rPr>
                <w:rFonts w:cs="Arial"/>
                <w:lang w:eastAsia="zh-TW"/>
              </w:rPr>
              <w:t>DC_7A_n1A-n8A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8A25BC" w14:textId="77777777" w:rsidR="00197A5E" w:rsidRDefault="00197A5E">
            <w:pPr>
              <w:pStyle w:val="TAC"/>
              <w:rPr>
                <w:rFonts w:cs="Arial"/>
                <w:lang w:eastAsia="zh-TW"/>
              </w:rPr>
            </w:pPr>
            <w:r>
              <w:rPr>
                <w:rFonts w:cs="Arial"/>
                <w:lang w:eastAsia="zh-TW"/>
              </w:rPr>
              <w:t>DC_7A_n1A</w:t>
            </w:r>
          </w:p>
          <w:p w14:paraId="43D6A824" w14:textId="77777777" w:rsidR="00197A5E" w:rsidRDefault="00197A5E">
            <w:pPr>
              <w:pStyle w:val="TAC"/>
              <w:rPr>
                <w:lang w:eastAsia="fi-FI"/>
              </w:rPr>
            </w:pPr>
            <w:r>
              <w:rPr>
                <w:rFonts w:cs="Arial"/>
                <w:lang w:eastAsia="zh-TW"/>
              </w:rPr>
              <w:t>DC_7A_n8A</w:t>
            </w:r>
          </w:p>
        </w:tc>
      </w:tr>
      <w:tr w:rsidR="00197A5E" w14:paraId="030FB8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2F52B8" w14:textId="77777777" w:rsidR="00197A5E" w:rsidRDefault="00197A5E">
            <w:pPr>
              <w:pStyle w:val="TAC"/>
              <w:rPr>
                <w:rFonts w:cs="Arial"/>
                <w:lang w:val="fr-FR" w:eastAsia="zh-TW"/>
              </w:rPr>
            </w:pPr>
            <w:r>
              <w:rPr>
                <w:rFonts w:cs="Arial"/>
                <w:lang w:val="fr-FR" w:eastAsia="zh-TW"/>
              </w:rPr>
              <w:t>DC_7A-7A_n1A-n8A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78535C8" w14:textId="77777777" w:rsidR="00197A5E" w:rsidRDefault="00197A5E">
            <w:pPr>
              <w:pStyle w:val="TAC"/>
              <w:rPr>
                <w:rFonts w:cs="Arial"/>
                <w:lang w:eastAsia="zh-TW"/>
              </w:rPr>
            </w:pPr>
            <w:r>
              <w:rPr>
                <w:rFonts w:cs="Arial"/>
                <w:lang w:eastAsia="zh-TW"/>
              </w:rPr>
              <w:t>DC_7A_n1A</w:t>
            </w:r>
          </w:p>
          <w:p w14:paraId="7C6D2ACB" w14:textId="77777777" w:rsidR="00197A5E" w:rsidRDefault="00197A5E">
            <w:pPr>
              <w:pStyle w:val="TAC"/>
              <w:rPr>
                <w:rFonts w:cs="Arial"/>
                <w:lang w:eastAsia="zh-TW"/>
              </w:rPr>
            </w:pPr>
            <w:r>
              <w:rPr>
                <w:rFonts w:cs="Arial"/>
                <w:lang w:eastAsia="zh-TW"/>
              </w:rPr>
              <w:t>DC_7A_n8A</w:t>
            </w:r>
          </w:p>
        </w:tc>
      </w:tr>
      <w:tr w:rsidR="00197A5E" w14:paraId="22F3FA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2942AA" w14:textId="77777777" w:rsidR="00197A5E" w:rsidRDefault="00197A5E">
            <w:pPr>
              <w:pStyle w:val="TAC"/>
              <w:rPr>
                <w:lang w:eastAsia="fi-FI"/>
              </w:rPr>
            </w:pPr>
            <w:r>
              <w:rPr>
                <w:rFonts w:cs="Arial"/>
                <w:lang w:eastAsia="ja-JP"/>
              </w:rPr>
              <w:t>DC_7A_n1A-n40A</w:t>
            </w:r>
          </w:p>
        </w:tc>
        <w:tc>
          <w:tcPr>
            <w:tcW w:w="5964" w:type="dxa"/>
            <w:tcBorders>
              <w:top w:val="single" w:sz="4" w:space="0" w:color="auto"/>
              <w:left w:val="single" w:sz="4" w:space="0" w:color="auto"/>
              <w:bottom w:val="single" w:sz="4" w:space="0" w:color="auto"/>
              <w:right w:val="single" w:sz="4" w:space="0" w:color="auto"/>
            </w:tcBorders>
            <w:hideMark/>
          </w:tcPr>
          <w:p w14:paraId="02EF2405" w14:textId="77777777" w:rsidR="00197A5E" w:rsidRDefault="00197A5E">
            <w:pPr>
              <w:pStyle w:val="TAC"/>
              <w:rPr>
                <w:rFonts w:cs="Arial"/>
                <w:lang w:eastAsia="ja-JP"/>
              </w:rPr>
            </w:pPr>
            <w:r>
              <w:rPr>
                <w:rFonts w:cs="Arial"/>
                <w:lang w:eastAsia="ja-JP"/>
              </w:rPr>
              <w:t>DC_7A_n1A</w:t>
            </w:r>
          </w:p>
          <w:p w14:paraId="2B457706" w14:textId="77777777" w:rsidR="00197A5E" w:rsidRDefault="00197A5E">
            <w:pPr>
              <w:pStyle w:val="TAC"/>
              <w:rPr>
                <w:lang w:eastAsia="fi-FI"/>
              </w:rPr>
            </w:pPr>
            <w:r>
              <w:rPr>
                <w:rFonts w:cs="Arial"/>
                <w:lang w:eastAsia="ja-JP"/>
              </w:rPr>
              <w:t>DC_7A_n40A</w:t>
            </w:r>
          </w:p>
        </w:tc>
      </w:tr>
      <w:tr w:rsidR="00197A5E" w14:paraId="0C79C32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CAAD44" w14:textId="77777777" w:rsidR="00197A5E" w:rsidRDefault="00197A5E">
            <w:pPr>
              <w:pStyle w:val="TAC"/>
              <w:rPr>
                <w:noProof/>
                <w:lang w:eastAsia="ko-KR"/>
              </w:rPr>
            </w:pPr>
            <w:r>
              <w:rPr>
                <w:noProof/>
                <w:lang w:eastAsia="ko-KR"/>
              </w:rPr>
              <w:t>DC_7A_n1A-n78A</w:t>
            </w:r>
            <w:r>
              <w:rPr>
                <w:noProof/>
                <w:vertAlign w:val="superscript"/>
                <w:lang w:eastAsia="zh-CN"/>
              </w:rPr>
              <w:t>5</w:t>
            </w:r>
          </w:p>
          <w:p w14:paraId="6E65C651" w14:textId="77777777" w:rsidR="00197A5E" w:rsidRDefault="00197A5E">
            <w:pPr>
              <w:pStyle w:val="TAC"/>
              <w:rPr>
                <w:noProof/>
                <w:kern w:val="2"/>
                <w:lang w:eastAsia="zh-CN"/>
              </w:rPr>
            </w:pPr>
            <w:r>
              <w:rPr>
                <w:noProof/>
                <w:lang w:eastAsia="ko-KR"/>
              </w:rPr>
              <w:t>DC_7C_n1A-n78A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760F9B" w14:textId="77777777" w:rsidR="00197A5E" w:rsidRDefault="00197A5E">
            <w:pPr>
              <w:pStyle w:val="TAC"/>
              <w:rPr>
                <w:noProof/>
                <w:lang w:eastAsia="ko-KR"/>
              </w:rPr>
            </w:pPr>
            <w:r>
              <w:rPr>
                <w:noProof/>
                <w:lang w:eastAsia="ko-KR"/>
              </w:rPr>
              <w:t>DC_7A_n1A</w:t>
            </w:r>
          </w:p>
          <w:p w14:paraId="394182A7" w14:textId="77777777" w:rsidR="00197A5E" w:rsidRDefault="00197A5E">
            <w:pPr>
              <w:pStyle w:val="TAC"/>
              <w:rPr>
                <w:noProof/>
                <w:lang w:eastAsia="ko-KR"/>
              </w:rPr>
            </w:pPr>
            <w:r>
              <w:rPr>
                <w:noProof/>
                <w:lang w:eastAsia="ko-KR"/>
              </w:rPr>
              <w:t>DC_7A_n78A</w:t>
            </w:r>
          </w:p>
          <w:p w14:paraId="213E163D" w14:textId="77777777" w:rsidR="00197A5E" w:rsidRDefault="00197A5E">
            <w:pPr>
              <w:pStyle w:val="TAC"/>
              <w:rPr>
                <w:noProof/>
                <w:lang w:eastAsia="ko-KR"/>
              </w:rPr>
            </w:pPr>
            <w:r>
              <w:rPr>
                <w:noProof/>
                <w:lang w:eastAsia="ko-KR"/>
              </w:rPr>
              <w:t>DC_7C_n1A</w:t>
            </w:r>
          </w:p>
          <w:p w14:paraId="65E7E645" w14:textId="77777777" w:rsidR="00197A5E" w:rsidRDefault="00197A5E">
            <w:pPr>
              <w:pStyle w:val="TAC"/>
              <w:rPr>
                <w:noProof/>
                <w:kern w:val="2"/>
                <w:lang w:eastAsia="zh-CN"/>
              </w:rPr>
            </w:pPr>
            <w:r>
              <w:rPr>
                <w:noProof/>
                <w:lang w:eastAsia="ko-KR"/>
              </w:rPr>
              <w:t>DC_7C_n78A</w:t>
            </w:r>
          </w:p>
        </w:tc>
      </w:tr>
      <w:tr w:rsidR="00197A5E" w14:paraId="565876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417495" w14:textId="77777777" w:rsidR="00197A5E" w:rsidRDefault="00197A5E">
            <w:pPr>
              <w:pStyle w:val="TAC"/>
              <w:rPr>
                <w:noProof/>
                <w:lang w:eastAsia="ko-KR"/>
              </w:rPr>
            </w:pPr>
            <w:r>
              <w:rPr>
                <w:noProof/>
                <w:lang w:eastAsia="ko-KR"/>
              </w:rPr>
              <w:t>DC_7A-7A_n1A-n78A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8224CCD" w14:textId="77777777" w:rsidR="00197A5E" w:rsidRDefault="00197A5E">
            <w:pPr>
              <w:pStyle w:val="TAC"/>
              <w:rPr>
                <w:noProof/>
                <w:lang w:eastAsia="ko-KR"/>
              </w:rPr>
            </w:pPr>
            <w:r>
              <w:rPr>
                <w:noProof/>
                <w:lang w:eastAsia="ko-KR"/>
              </w:rPr>
              <w:t>DC_7A_n1A</w:t>
            </w:r>
          </w:p>
          <w:p w14:paraId="26E911B1" w14:textId="77777777" w:rsidR="00197A5E" w:rsidRDefault="00197A5E">
            <w:pPr>
              <w:pStyle w:val="TAC"/>
              <w:rPr>
                <w:noProof/>
                <w:lang w:eastAsia="ko-KR"/>
              </w:rPr>
            </w:pPr>
            <w:r>
              <w:rPr>
                <w:noProof/>
                <w:lang w:eastAsia="ko-KR"/>
              </w:rPr>
              <w:t>DC_7A_n78A</w:t>
            </w:r>
          </w:p>
        </w:tc>
      </w:tr>
      <w:tr w:rsidR="00197A5E" w14:paraId="6306BEC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AB8F775" w14:textId="77777777" w:rsidR="00197A5E" w:rsidRDefault="00197A5E">
            <w:pPr>
              <w:pStyle w:val="TAC"/>
              <w:rPr>
                <w:noProof/>
                <w:lang w:eastAsia="ko-KR"/>
              </w:rPr>
            </w:pPr>
            <w:r>
              <w:rPr>
                <w:rFonts w:cs="Arial"/>
                <w:szCs w:val="18"/>
              </w:rPr>
              <w:t>DC_7A_n2A-n66A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4F9F5B5" w14:textId="77777777" w:rsidR="00197A5E" w:rsidRDefault="00197A5E">
            <w:pPr>
              <w:pStyle w:val="TAC"/>
              <w:rPr>
                <w:rFonts w:cs="Arial"/>
                <w:szCs w:val="18"/>
                <w:lang w:val="sv-SE"/>
              </w:rPr>
            </w:pPr>
            <w:r>
              <w:rPr>
                <w:rFonts w:cs="Arial"/>
                <w:szCs w:val="18"/>
              </w:rPr>
              <w:t>DC_7A_n2</w:t>
            </w:r>
            <w:r>
              <w:rPr>
                <w:rFonts w:cs="Arial"/>
                <w:szCs w:val="18"/>
                <w:lang w:val="sv-SE"/>
              </w:rPr>
              <w:t>A</w:t>
            </w:r>
          </w:p>
          <w:p w14:paraId="4453EF0E" w14:textId="77777777" w:rsidR="00197A5E" w:rsidRDefault="00197A5E">
            <w:pPr>
              <w:pStyle w:val="TAC"/>
              <w:rPr>
                <w:noProof/>
                <w:lang w:eastAsia="ko-KR"/>
              </w:rPr>
            </w:pPr>
            <w:r>
              <w:rPr>
                <w:rFonts w:cs="Arial"/>
                <w:szCs w:val="18"/>
              </w:rPr>
              <w:t>DC_7A_n66</w:t>
            </w:r>
            <w:r>
              <w:rPr>
                <w:rFonts w:cs="Arial"/>
                <w:szCs w:val="18"/>
                <w:lang w:val="sv-SE"/>
              </w:rPr>
              <w:t>A</w:t>
            </w:r>
          </w:p>
        </w:tc>
      </w:tr>
      <w:tr w:rsidR="00197A5E" w14:paraId="28EE54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4D2D30F" w14:textId="77777777" w:rsidR="00197A5E" w:rsidRDefault="00197A5E">
            <w:pPr>
              <w:pStyle w:val="TAC"/>
              <w:rPr>
                <w:noProof/>
                <w:lang w:eastAsia="ko-KR"/>
              </w:rPr>
            </w:pPr>
            <w:r>
              <w:rPr>
                <w:rFonts w:cs="Arial"/>
                <w:szCs w:val="18"/>
              </w:rPr>
              <w:t>DC_7A_n2A-n71A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F7A157" w14:textId="77777777" w:rsidR="00197A5E" w:rsidRDefault="00197A5E">
            <w:pPr>
              <w:pStyle w:val="TAC"/>
              <w:rPr>
                <w:rFonts w:cs="Arial"/>
                <w:szCs w:val="18"/>
                <w:lang w:val="sv-SE"/>
              </w:rPr>
            </w:pPr>
            <w:r>
              <w:rPr>
                <w:rFonts w:cs="Arial"/>
                <w:szCs w:val="18"/>
              </w:rPr>
              <w:t>DC_7A_n2</w:t>
            </w:r>
            <w:r>
              <w:rPr>
                <w:rFonts w:cs="Arial"/>
                <w:szCs w:val="18"/>
                <w:lang w:val="sv-SE"/>
              </w:rPr>
              <w:t>A</w:t>
            </w:r>
          </w:p>
          <w:p w14:paraId="14F57DF8" w14:textId="77777777" w:rsidR="00197A5E" w:rsidRDefault="00197A5E">
            <w:pPr>
              <w:pStyle w:val="TAC"/>
              <w:rPr>
                <w:noProof/>
                <w:lang w:eastAsia="ko-KR"/>
              </w:rPr>
            </w:pPr>
            <w:r>
              <w:rPr>
                <w:rFonts w:cs="Arial"/>
                <w:szCs w:val="18"/>
              </w:rPr>
              <w:t>DC_7A_n71</w:t>
            </w:r>
            <w:r>
              <w:rPr>
                <w:rFonts w:cs="Arial"/>
                <w:szCs w:val="18"/>
                <w:lang w:val="sv-SE"/>
              </w:rPr>
              <w:t>A</w:t>
            </w:r>
          </w:p>
        </w:tc>
      </w:tr>
      <w:tr w:rsidR="00197A5E" w14:paraId="6AD9C7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A21492C" w14:textId="77777777" w:rsidR="00197A5E" w:rsidRDefault="00197A5E">
            <w:pPr>
              <w:pStyle w:val="TAC"/>
              <w:rPr>
                <w:noProof/>
                <w:lang w:eastAsia="ko-KR"/>
              </w:rPr>
            </w:pPr>
            <w:r>
              <w:rPr>
                <w:rFonts w:cs="Arial"/>
                <w:szCs w:val="18"/>
              </w:rPr>
              <w:t>DC_7A_n2A-n78A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A01079B" w14:textId="77777777" w:rsidR="00197A5E" w:rsidRDefault="00197A5E">
            <w:pPr>
              <w:pStyle w:val="TAC"/>
              <w:rPr>
                <w:rFonts w:cs="Arial"/>
                <w:szCs w:val="18"/>
                <w:lang w:val="sv-SE"/>
              </w:rPr>
            </w:pPr>
            <w:r>
              <w:rPr>
                <w:rFonts w:cs="Arial"/>
                <w:szCs w:val="18"/>
              </w:rPr>
              <w:t>DC_</w:t>
            </w:r>
            <w:r>
              <w:rPr>
                <w:rFonts w:cs="Arial"/>
                <w:szCs w:val="18"/>
                <w:lang w:val="sv-SE"/>
              </w:rPr>
              <w:t>7</w:t>
            </w:r>
            <w:r>
              <w:rPr>
                <w:rFonts w:cs="Arial"/>
                <w:szCs w:val="18"/>
              </w:rPr>
              <w:t>A_n</w:t>
            </w:r>
            <w:r>
              <w:rPr>
                <w:rFonts w:cs="Arial"/>
                <w:szCs w:val="18"/>
                <w:lang w:val="sv-SE"/>
              </w:rPr>
              <w:t>2A</w:t>
            </w:r>
          </w:p>
          <w:p w14:paraId="248DB15B" w14:textId="77777777" w:rsidR="00197A5E" w:rsidRDefault="00197A5E">
            <w:pPr>
              <w:pStyle w:val="TAC"/>
              <w:rPr>
                <w:noProof/>
                <w:lang w:eastAsia="ko-KR"/>
              </w:rPr>
            </w:pPr>
            <w:r>
              <w:rPr>
                <w:rFonts w:cs="Arial"/>
                <w:szCs w:val="18"/>
              </w:rPr>
              <w:t>DC_</w:t>
            </w:r>
            <w:r>
              <w:rPr>
                <w:rFonts w:cs="Arial"/>
                <w:szCs w:val="18"/>
                <w:lang w:val="sv-SE"/>
              </w:rPr>
              <w:t>7</w:t>
            </w:r>
            <w:r>
              <w:rPr>
                <w:rFonts w:cs="Arial"/>
                <w:szCs w:val="18"/>
              </w:rPr>
              <w:t>A_n</w:t>
            </w:r>
            <w:r>
              <w:rPr>
                <w:rFonts w:cs="Arial"/>
                <w:szCs w:val="18"/>
                <w:lang w:val="sv-SE"/>
              </w:rPr>
              <w:t>78A</w:t>
            </w:r>
          </w:p>
        </w:tc>
      </w:tr>
      <w:tr w:rsidR="00197A5E" w14:paraId="77C80C3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B61324" w14:textId="77777777" w:rsidR="00197A5E" w:rsidRDefault="00197A5E">
            <w:pPr>
              <w:pStyle w:val="TAC"/>
              <w:rPr>
                <w:noProof/>
                <w:lang w:eastAsia="ko-KR"/>
              </w:rPr>
            </w:pPr>
            <w:r>
              <w:rPr>
                <w:noProof/>
                <w:lang w:eastAsia="ko-KR"/>
              </w:rPr>
              <w:t>DC_7A_n3A-n78A</w:t>
            </w:r>
          </w:p>
          <w:p w14:paraId="4709289D" w14:textId="77777777" w:rsidR="00197A5E" w:rsidRDefault="00197A5E">
            <w:pPr>
              <w:pStyle w:val="TAC"/>
              <w:rPr>
                <w:noProof/>
                <w:kern w:val="2"/>
                <w:lang w:eastAsia="zh-CN"/>
              </w:rPr>
            </w:pPr>
            <w:r>
              <w:rPr>
                <w:noProof/>
                <w:lang w:eastAsia="ko-KR"/>
              </w:rPr>
              <w:t>DC_7C_n3A-n78A</w:t>
            </w:r>
          </w:p>
        </w:tc>
        <w:tc>
          <w:tcPr>
            <w:tcW w:w="5964" w:type="dxa"/>
            <w:tcBorders>
              <w:top w:val="single" w:sz="4" w:space="0" w:color="auto"/>
              <w:left w:val="single" w:sz="4" w:space="0" w:color="auto"/>
              <w:bottom w:val="single" w:sz="4" w:space="0" w:color="auto"/>
              <w:right w:val="single" w:sz="4" w:space="0" w:color="auto"/>
            </w:tcBorders>
            <w:hideMark/>
          </w:tcPr>
          <w:p w14:paraId="4567F563" w14:textId="77777777" w:rsidR="00197A5E" w:rsidRDefault="00197A5E">
            <w:pPr>
              <w:pStyle w:val="TAC"/>
              <w:rPr>
                <w:noProof/>
                <w:lang w:eastAsia="ko-KR"/>
              </w:rPr>
            </w:pPr>
            <w:r>
              <w:rPr>
                <w:noProof/>
                <w:lang w:eastAsia="ko-KR"/>
              </w:rPr>
              <w:t>DC_7A_n3A</w:t>
            </w:r>
          </w:p>
          <w:p w14:paraId="403DB573" w14:textId="77777777" w:rsidR="00197A5E" w:rsidRDefault="00197A5E">
            <w:pPr>
              <w:pStyle w:val="TAC"/>
              <w:rPr>
                <w:noProof/>
                <w:lang w:eastAsia="ko-KR"/>
              </w:rPr>
            </w:pPr>
            <w:r>
              <w:rPr>
                <w:noProof/>
                <w:lang w:eastAsia="ko-KR"/>
              </w:rPr>
              <w:t>DC_7A_n78A</w:t>
            </w:r>
          </w:p>
          <w:p w14:paraId="1A66D87E" w14:textId="77777777" w:rsidR="00197A5E" w:rsidRDefault="00197A5E">
            <w:pPr>
              <w:pStyle w:val="TAC"/>
              <w:rPr>
                <w:noProof/>
                <w:lang w:eastAsia="ko-KR"/>
              </w:rPr>
            </w:pPr>
            <w:r>
              <w:rPr>
                <w:noProof/>
                <w:lang w:eastAsia="ko-KR"/>
              </w:rPr>
              <w:t>DC_7C_n3A</w:t>
            </w:r>
          </w:p>
          <w:p w14:paraId="768C19D6" w14:textId="77777777" w:rsidR="00197A5E" w:rsidRDefault="00197A5E">
            <w:pPr>
              <w:pStyle w:val="TAC"/>
              <w:rPr>
                <w:noProof/>
                <w:kern w:val="2"/>
                <w:lang w:eastAsia="zh-CN"/>
              </w:rPr>
            </w:pPr>
            <w:r>
              <w:rPr>
                <w:noProof/>
                <w:lang w:eastAsia="ko-KR"/>
              </w:rPr>
              <w:t>DC_7C_n78A</w:t>
            </w:r>
          </w:p>
        </w:tc>
      </w:tr>
      <w:tr w:rsidR="00197A5E" w14:paraId="3E13AA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88B1E8" w14:textId="77777777" w:rsidR="00197A5E" w:rsidRDefault="00197A5E">
            <w:pPr>
              <w:pStyle w:val="TAC"/>
              <w:rPr>
                <w:lang w:eastAsia="zh-CN"/>
              </w:rPr>
            </w:pPr>
            <w:r>
              <w:rPr>
                <w:lang w:eastAsia="zh-CN"/>
              </w:rPr>
              <w:t>DC_7A_n5A-n78A</w:t>
            </w:r>
          </w:p>
          <w:p w14:paraId="271DDFBC" w14:textId="77777777" w:rsidR="00197A5E" w:rsidRDefault="00197A5E">
            <w:pPr>
              <w:pStyle w:val="TAC"/>
              <w:rPr>
                <w:noProof/>
                <w:lang w:eastAsia="ko-KR"/>
              </w:rPr>
            </w:pPr>
            <w:r>
              <w:rPr>
                <w:lang w:eastAsia="zh-CN"/>
              </w:rPr>
              <w:t>DC_7C_n5A-n78A</w:t>
            </w:r>
          </w:p>
        </w:tc>
        <w:tc>
          <w:tcPr>
            <w:tcW w:w="5964" w:type="dxa"/>
            <w:tcBorders>
              <w:top w:val="single" w:sz="4" w:space="0" w:color="auto"/>
              <w:left w:val="single" w:sz="4" w:space="0" w:color="auto"/>
              <w:bottom w:val="single" w:sz="4" w:space="0" w:color="auto"/>
              <w:right w:val="single" w:sz="4" w:space="0" w:color="auto"/>
            </w:tcBorders>
            <w:hideMark/>
          </w:tcPr>
          <w:p w14:paraId="401CE997" w14:textId="77777777" w:rsidR="00197A5E" w:rsidRDefault="00197A5E">
            <w:pPr>
              <w:pStyle w:val="TAC"/>
              <w:rPr>
                <w:lang w:eastAsia="zh-CN"/>
              </w:rPr>
            </w:pPr>
            <w:r>
              <w:rPr>
                <w:lang w:eastAsia="zh-CN"/>
              </w:rPr>
              <w:t>DC_7A_n5A</w:t>
            </w:r>
          </w:p>
          <w:p w14:paraId="303A2BD6" w14:textId="77777777" w:rsidR="00197A5E" w:rsidRDefault="00197A5E">
            <w:pPr>
              <w:pStyle w:val="TAC"/>
              <w:rPr>
                <w:lang w:eastAsia="zh-CN"/>
              </w:rPr>
            </w:pPr>
            <w:r>
              <w:rPr>
                <w:lang w:eastAsia="zh-CN"/>
              </w:rPr>
              <w:t>DC_7C_n5A</w:t>
            </w:r>
          </w:p>
          <w:p w14:paraId="42B06C63" w14:textId="77777777" w:rsidR="00197A5E" w:rsidRDefault="00197A5E">
            <w:pPr>
              <w:pStyle w:val="TAC"/>
              <w:rPr>
                <w:lang w:eastAsia="zh-CN"/>
              </w:rPr>
            </w:pPr>
            <w:r>
              <w:rPr>
                <w:lang w:eastAsia="zh-CN"/>
              </w:rPr>
              <w:t>DC_7A_n78A</w:t>
            </w:r>
          </w:p>
          <w:p w14:paraId="053ADBEC" w14:textId="77777777" w:rsidR="00197A5E" w:rsidRDefault="00197A5E">
            <w:pPr>
              <w:pStyle w:val="TAC"/>
              <w:rPr>
                <w:noProof/>
                <w:lang w:eastAsia="ko-KR"/>
              </w:rPr>
            </w:pPr>
            <w:r>
              <w:rPr>
                <w:lang w:eastAsia="zh-CN"/>
              </w:rPr>
              <w:t>DC_7C_n78A</w:t>
            </w:r>
          </w:p>
        </w:tc>
      </w:tr>
      <w:tr w:rsidR="00197A5E" w14:paraId="1968228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9116CC" w14:textId="77777777" w:rsidR="00197A5E" w:rsidRDefault="00197A5E">
            <w:pPr>
              <w:pStyle w:val="TAC"/>
              <w:rPr>
                <w:lang w:eastAsia="zh-CN"/>
              </w:rPr>
            </w:pPr>
            <w:r>
              <w:rPr>
                <w:lang w:eastAsia="ja-JP"/>
              </w:rPr>
              <w:t>DC</w:t>
            </w:r>
            <w:r>
              <w:t>_</w:t>
            </w:r>
            <w:r>
              <w:rPr>
                <w:rFonts w:eastAsia="Malgun Gothic"/>
                <w:lang w:eastAsia="ko-KR"/>
              </w:rPr>
              <w:t>7</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0245BA3" w14:textId="77777777" w:rsidR="00197A5E" w:rsidRDefault="00197A5E">
            <w:pPr>
              <w:pStyle w:val="TAC"/>
              <w:rPr>
                <w:rFonts w:eastAsia="Malgun Gothic"/>
                <w:szCs w:val="18"/>
                <w:lang w:eastAsia="ko-KR"/>
              </w:rPr>
            </w:pPr>
            <w:r>
              <w:rPr>
                <w:lang w:eastAsia="ja-JP"/>
              </w:rPr>
              <w:t>DC</w:t>
            </w:r>
            <w:r>
              <w:t>_</w:t>
            </w:r>
            <w:r>
              <w:rPr>
                <w:rFonts w:eastAsia="Malgun Gothic"/>
                <w:szCs w:val="18"/>
                <w:lang w:eastAsia="ko-KR"/>
              </w:rPr>
              <w:t>7A_n78A</w:t>
            </w:r>
          </w:p>
          <w:p w14:paraId="4DDC59A6" w14:textId="77777777" w:rsidR="00197A5E" w:rsidRDefault="00197A5E">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197A5E" w14:paraId="603A737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024E9E" w14:textId="77777777" w:rsidR="00197A5E" w:rsidRDefault="00197A5E">
            <w:pPr>
              <w:pStyle w:val="TAC"/>
              <w:rPr>
                <w:lang w:eastAsia="zh-CN"/>
              </w:rPr>
            </w:pPr>
            <w:r>
              <w:rPr>
                <w:rFonts w:eastAsia="Malgun Gothic"/>
                <w:szCs w:val="18"/>
                <w:lang w:eastAsia="ko-KR"/>
              </w:rPr>
              <w:t>DC_7A_n7A-n78(2A)</w:t>
            </w:r>
          </w:p>
        </w:tc>
        <w:tc>
          <w:tcPr>
            <w:tcW w:w="5964" w:type="dxa"/>
            <w:tcBorders>
              <w:top w:val="single" w:sz="4" w:space="0" w:color="auto"/>
              <w:left w:val="single" w:sz="4" w:space="0" w:color="auto"/>
              <w:bottom w:val="single" w:sz="4" w:space="0" w:color="auto"/>
              <w:right w:val="single" w:sz="4" w:space="0" w:color="auto"/>
            </w:tcBorders>
            <w:hideMark/>
          </w:tcPr>
          <w:p w14:paraId="328EE39C" w14:textId="77777777" w:rsidR="00197A5E" w:rsidRDefault="00197A5E">
            <w:pPr>
              <w:pStyle w:val="TAC"/>
              <w:rPr>
                <w:rFonts w:eastAsia="Malgun Gothic"/>
                <w:szCs w:val="18"/>
                <w:lang w:eastAsia="ko-KR"/>
              </w:rPr>
            </w:pPr>
            <w:r>
              <w:rPr>
                <w:lang w:eastAsia="ja-JP"/>
              </w:rPr>
              <w:t>DC</w:t>
            </w:r>
            <w:r>
              <w:t>_</w:t>
            </w:r>
            <w:r>
              <w:rPr>
                <w:rFonts w:eastAsia="Malgun Gothic"/>
                <w:szCs w:val="18"/>
                <w:lang w:eastAsia="ko-KR"/>
              </w:rPr>
              <w:t>7A_n78A</w:t>
            </w:r>
          </w:p>
          <w:p w14:paraId="2EBE93D7" w14:textId="77777777" w:rsidR="00197A5E" w:rsidRDefault="00197A5E">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197A5E" w14:paraId="1A1D005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6CD707" w14:textId="77777777" w:rsidR="00197A5E" w:rsidRDefault="00197A5E">
            <w:pPr>
              <w:pStyle w:val="TAC"/>
              <w:rPr>
                <w:noProof/>
                <w:lang w:eastAsia="ko-KR"/>
              </w:rPr>
            </w:pPr>
            <w:r>
              <w:rPr>
                <w:noProof/>
                <w:lang w:eastAsia="ko-KR"/>
              </w:rPr>
              <w:t>DC_7A-8A_n1A</w:t>
            </w:r>
          </w:p>
        </w:tc>
        <w:tc>
          <w:tcPr>
            <w:tcW w:w="5964" w:type="dxa"/>
            <w:tcBorders>
              <w:top w:val="single" w:sz="4" w:space="0" w:color="auto"/>
              <w:left w:val="single" w:sz="4" w:space="0" w:color="auto"/>
              <w:bottom w:val="single" w:sz="4" w:space="0" w:color="auto"/>
              <w:right w:val="single" w:sz="4" w:space="0" w:color="auto"/>
            </w:tcBorders>
            <w:hideMark/>
          </w:tcPr>
          <w:p w14:paraId="1381FADE" w14:textId="77777777" w:rsidR="00197A5E" w:rsidRDefault="00197A5E">
            <w:pPr>
              <w:pStyle w:val="TAC"/>
              <w:rPr>
                <w:noProof/>
                <w:lang w:eastAsia="ko-KR"/>
              </w:rPr>
            </w:pPr>
            <w:r>
              <w:rPr>
                <w:noProof/>
                <w:lang w:eastAsia="ko-KR"/>
              </w:rPr>
              <w:t>DC_7A_n1A</w:t>
            </w:r>
          </w:p>
          <w:p w14:paraId="7C81C985" w14:textId="77777777" w:rsidR="00197A5E" w:rsidRDefault="00197A5E">
            <w:pPr>
              <w:pStyle w:val="TAC"/>
              <w:rPr>
                <w:noProof/>
                <w:lang w:eastAsia="ko-KR"/>
              </w:rPr>
            </w:pPr>
            <w:r>
              <w:rPr>
                <w:noProof/>
                <w:lang w:eastAsia="ko-KR"/>
              </w:rPr>
              <w:t>DC_8A_n1A</w:t>
            </w:r>
          </w:p>
        </w:tc>
      </w:tr>
      <w:tr w:rsidR="00197A5E" w14:paraId="371A1D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A29105" w14:textId="77777777" w:rsidR="00197A5E" w:rsidRDefault="00197A5E">
            <w:pPr>
              <w:pStyle w:val="TAC"/>
              <w:rPr>
                <w:noProof/>
                <w:lang w:eastAsia="ko-KR"/>
              </w:rPr>
            </w:pPr>
            <w:r>
              <w:rPr>
                <w:noProof/>
                <w:lang w:eastAsia="ko-KR"/>
              </w:rPr>
              <w:t>DC_7A-7A-8A_n1A</w:t>
            </w:r>
          </w:p>
        </w:tc>
        <w:tc>
          <w:tcPr>
            <w:tcW w:w="5964" w:type="dxa"/>
            <w:tcBorders>
              <w:top w:val="single" w:sz="4" w:space="0" w:color="auto"/>
              <w:left w:val="single" w:sz="4" w:space="0" w:color="auto"/>
              <w:bottom w:val="single" w:sz="4" w:space="0" w:color="auto"/>
              <w:right w:val="single" w:sz="4" w:space="0" w:color="auto"/>
            </w:tcBorders>
            <w:hideMark/>
          </w:tcPr>
          <w:p w14:paraId="28A26C59" w14:textId="77777777" w:rsidR="00197A5E" w:rsidRDefault="00197A5E">
            <w:pPr>
              <w:pStyle w:val="TAC"/>
              <w:rPr>
                <w:noProof/>
                <w:lang w:eastAsia="ko-KR"/>
              </w:rPr>
            </w:pPr>
            <w:r>
              <w:rPr>
                <w:noProof/>
                <w:lang w:eastAsia="ko-KR"/>
              </w:rPr>
              <w:t>DC_7A_n1A</w:t>
            </w:r>
          </w:p>
          <w:p w14:paraId="7A234BA6" w14:textId="77777777" w:rsidR="00197A5E" w:rsidRDefault="00197A5E">
            <w:pPr>
              <w:pStyle w:val="TAC"/>
              <w:rPr>
                <w:noProof/>
                <w:lang w:eastAsia="ko-KR"/>
              </w:rPr>
            </w:pPr>
            <w:r>
              <w:rPr>
                <w:noProof/>
                <w:lang w:eastAsia="ko-KR"/>
              </w:rPr>
              <w:t>DC_8A_n1A</w:t>
            </w:r>
          </w:p>
        </w:tc>
      </w:tr>
      <w:tr w:rsidR="00197A5E" w14:paraId="6827BC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F572DF" w14:textId="77777777" w:rsidR="00197A5E" w:rsidRDefault="00197A5E">
            <w:pPr>
              <w:pStyle w:val="TAC"/>
              <w:rPr>
                <w:noProof/>
                <w:lang w:eastAsia="ko-KR"/>
              </w:rPr>
            </w:pPr>
            <w:r>
              <w:rPr>
                <w:lang w:eastAsia="ja-JP"/>
              </w:rPr>
              <w:t>DC_7A-8A_n3A</w:t>
            </w:r>
          </w:p>
        </w:tc>
        <w:tc>
          <w:tcPr>
            <w:tcW w:w="5964" w:type="dxa"/>
            <w:tcBorders>
              <w:top w:val="single" w:sz="4" w:space="0" w:color="auto"/>
              <w:left w:val="single" w:sz="4" w:space="0" w:color="auto"/>
              <w:bottom w:val="single" w:sz="4" w:space="0" w:color="auto"/>
              <w:right w:val="single" w:sz="4" w:space="0" w:color="auto"/>
            </w:tcBorders>
            <w:hideMark/>
          </w:tcPr>
          <w:p w14:paraId="0644C076" w14:textId="77777777" w:rsidR="00197A5E" w:rsidRDefault="00197A5E">
            <w:pPr>
              <w:pStyle w:val="TAC"/>
              <w:rPr>
                <w:lang w:eastAsia="ja-JP"/>
              </w:rPr>
            </w:pPr>
            <w:r>
              <w:rPr>
                <w:lang w:eastAsia="fi-FI"/>
              </w:rPr>
              <w:t>DC_7A_</w:t>
            </w:r>
            <w:r>
              <w:rPr>
                <w:lang w:eastAsia="ja-JP"/>
              </w:rPr>
              <w:t>n3A</w:t>
            </w:r>
          </w:p>
          <w:p w14:paraId="169834A1" w14:textId="77777777" w:rsidR="00197A5E" w:rsidRDefault="00197A5E">
            <w:pPr>
              <w:pStyle w:val="TAC"/>
              <w:rPr>
                <w:noProof/>
                <w:lang w:eastAsia="ko-KR"/>
              </w:rPr>
            </w:pPr>
            <w:r>
              <w:rPr>
                <w:lang w:eastAsia="fi-FI"/>
              </w:rPr>
              <w:t>DC_8A_</w:t>
            </w:r>
            <w:r>
              <w:rPr>
                <w:lang w:eastAsia="ja-JP"/>
              </w:rPr>
              <w:t>n3A</w:t>
            </w:r>
          </w:p>
        </w:tc>
      </w:tr>
      <w:tr w:rsidR="00197A5E" w14:paraId="32B425A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67694A" w14:textId="77777777" w:rsidR="00197A5E" w:rsidRDefault="00197A5E">
            <w:pPr>
              <w:pStyle w:val="TAC"/>
              <w:rPr>
                <w:lang w:eastAsia="ja-JP"/>
              </w:rPr>
            </w:pPr>
            <w:r>
              <w:rPr>
                <w:lang w:eastAsia="ja-JP"/>
              </w:rPr>
              <w:lastRenderedPageBreak/>
              <w:t>DC_7A-8A_n28A</w:t>
            </w:r>
          </w:p>
        </w:tc>
        <w:tc>
          <w:tcPr>
            <w:tcW w:w="5964" w:type="dxa"/>
            <w:tcBorders>
              <w:top w:val="single" w:sz="4" w:space="0" w:color="auto"/>
              <w:left w:val="single" w:sz="4" w:space="0" w:color="auto"/>
              <w:bottom w:val="single" w:sz="4" w:space="0" w:color="auto"/>
              <w:right w:val="single" w:sz="4" w:space="0" w:color="auto"/>
            </w:tcBorders>
            <w:hideMark/>
          </w:tcPr>
          <w:p w14:paraId="353F18CB" w14:textId="77777777" w:rsidR="00197A5E" w:rsidRDefault="00197A5E">
            <w:pPr>
              <w:pStyle w:val="TAC"/>
              <w:rPr>
                <w:lang w:eastAsia="ja-JP"/>
              </w:rPr>
            </w:pPr>
            <w:r>
              <w:rPr>
                <w:lang w:eastAsia="fi-FI"/>
              </w:rPr>
              <w:t>DC_7A_</w:t>
            </w:r>
            <w:r>
              <w:rPr>
                <w:lang w:eastAsia="ja-JP"/>
              </w:rPr>
              <w:t>n28A</w:t>
            </w:r>
          </w:p>
          <w:p w14:paraId="50A70693" w14:textId="77777777" w:rsidR="00197A5E" w:rsidRDefault="00197A5E">
            <w:pPr>
              <w:pStyle w:val="TAC"/>
              <w:rPr>
                <w:lang w:eastAsia="fi-FI"/>
              </w:rPr>
            </w:pPr>
            <w:r>
              <w:rPr>
                <w:lang w:eastAsia="fi-FI"/>
              </w:rPr>
              <w:t>DC_8A_</w:t>
            </w:r>
            <w:r>
              <w:rPr>
                <w:lang w:eastAsia="ja-JP"/>
              </w:rPr>
              <w:t>n28A</w:t>
            </w:r>
          </w:p>
        </w:tc>
      </w:tr>
      <w:tr w:rsidR="00197A5E" w14:paraId="0C123D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150887" w14:textId="77777777" w:rsidR="00197A5E" w:rsidRDefault="00197A5E">
            <w:pPr>
              <w:pStyle w:val="TAC"/>
              <w:rPr>
                <w:lang w:eastAsia="ja-JP"/>
              </w:rPr>
            </w:pPr>
            <w:r>
              <w:rPr>
                <w:lang w:eastAsia="fi-FI"/>
              </w:rPr>
              <w:t>DC_7A-8A_n40A</w:t>
            </w:r>
          </w:p>
        </w:tc>
        <w:tc>
          <w:tcPr>
            <w:tcW w:w="5964" w:type="dxa"/>
            <w:tcBorders>
              <w:top w:val="single" w:sz="4" w:space="0" w:color="auto"/>
              <w:left w:val="single" w:sz="4" w:space="0" w:color="auto"/>
              <w:bottom w:val="single" w:sz="4" w:space="0" w:color="auto"/>
              <w:right w:val="single" w:sz="4" w:space="0" w:color="auto"/>
            </w:tcBorders>
            <w:hideMark/>
          </w:tcPr>
          <w:p w14:paraId="75F4F7DC" w14:textId="77777777" w:rsidR="00197A5E" w:rsidRDefault="00197A5E">
            <w:pPr>
              <w:pStyle w:val="TAC"/>
              <w:rPr>
                <w:lang w:eastAsia="ja-JP"/>
              </w:rPr>
            </w:pPr>
            <w:r>
              <w:rPr>
                <w:color w:val="000000"/>
                <w:szCs w:val="18"/>
              </w:rPr>
              <w:t>DC_7A_n40A</w:t>
            </w:r>
          </w:p>
          <w:p w14:paraId="51D5A470" w14:textId="77777777" w:rsidR="00197A5E" w:rsidRDefault="00197A5E">
            <w:pPr>
              <w:pStyle w:val="TAC"/>
              <w:rPr>
                <w:lang w:eastAsia="fi-FI"/>
              </w:rPr>
            </w:pPr>
            <w:r>
              <w:rPr>
                <w:color w:val="000000"/>
                <w:szCs w:val="18"/>
              </w:rPr>
              <w:t>DC_8A_n40A</w:t>
            </w:r>
          </w:p>
        </w:tc>
      </w:tr>
      <w:tr w:rsidR="00197A5E" w14:paraId="07D3E75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D69E4D" w14:textId="77777777" w:rsidR="00197A5E" w:rsidRDefault="00197A5E">
            <w:pPr>
              <w:pStyle w:val="TAC"/>
              <w:rPr>
                <w:lang w:eastAsia="ja-JP"/>
              </w:rPr>
            </w:pPr>
            <w:r>
              <w:rPr>
                <w:rFonts w:cs="Arial"/>
                <w:lang w:eastAsia="ja-JP"/>
              </w:rPr>
              <w:t>DC_7A_n8A-n40A</w:t>
            </w:r>
          </w:p>
        </w:tc>
        <w:tc>
          <w:tcPr>
            <w:tcW w:w="5964" w:type="dxa"/>
            <w:tcBorders>
              <w:top w:val="single" w:sz="4" w:space="0" w:color="auto"/>
              <w:left w:val="single" w:sz="4" w:space="0" w:color="auto"/>
              <w:bottom w:val="single" w:sz="4" w:space="0" w:color="auto"/>
              <w:right w:val="single" w:sz="4" w:space="0" w:color="auto"/>
            </w:tcBorders>
            <w:hideMark/>
          </w:tcPr>
          <w:p w14:paraId="6E83BD5F" w14:textId="77777777" w:rsidR="00197A5E" w:rsidRDefault="00197A5E">
            <w:pPr>
              <w:pStyle w:val="TAC"/>
              <w:rPr>
                <w:rFonts w:cs="Arial"/>
                <w:lang w:eastAsia="ja-JP"/>
              </w:rPr>
            </w:pPr>
            <w:r>
              <w:rPr>
                <w:rFonts w:cs="Arial"/>
                <w:lang w:eastAsia="ja-JP"/>
              </w:rPr>
              <w:t>DC_7A_n8A</w:t>
            </w:r>
          </w:p>
          <w:p w14:paraId="4F04D7B4" w14:textId="77777777" w:rsidR="00197A5E" w:rsidRDefault="00197A5E">
            <w:pPr>
              <w:pStyle w:val="TAC"/>
              <w:rPr>
                <w:lang w:eastAsia="fi-FI"/>
              </w:rPr>
            </w:pPr>
            <w:r>
              <w:rPr>
                <w:rFonts w:cs="Arial"/>
                <w:lang w:eastAsia="ja-JP"/>
              </w:rPr>
              <w:t>DC_7A_n40A</w:t>
            </w:r>
          </w:p>
        </w:tc>
      </w:tr>
      <w:tr w:rsidR="00197A5E" w14:paraId="544623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5EAB00" w14:textId="77777777" w:rsidR="00197A5E" w:rsidRDefault="00197A5E">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77</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D31A42" w14:textId="77777777" w:rsidR="00197A5E" w:rsidRDefault="00197A5E">
            <w:pPr>
              <w:pStyle w:val="TAC"/>
              <w:rPr>
                <w:lang w:eastAsia="fi-FI"/>
              </w:rPr>
            </w:pPr>
            <w:r>
              <w:rPr>
                <w:lang w:eastAsia="fi-FI"/>
              </w:rPr>
              <w:t>DC_</w:t>
            </w:r>
            <w:r>
              <w:rPr>
                <w:lang w:eastAsia="zh-TW"/>
              </w:rPr>
              <w:t>7</w:t>
            </w:r>
            <w:r>
              <w:rPr>
                <w:lang w:eastAsia="fi-FI"/>
              </w:rPr>
              <w:t>A_n7</w:t>
            </w:r>
            <w:r>
              <w:rPr>
                <w:lang w:eastAsia="zh-TW"/>
              </w:rPr>
              <w:t>7</w:t>
            </w:r>
            <w:r>
              <w:rPr>
                <w:lang w:eastAsia="fi-FI"/>
              </w:rPr>
              <w:t>A</w:t>
            </w:r>
          </w:p>
          <w:p w14:paraId="7EA32818" w14:textId="77777777" w:rsidR="00197A5E" w:rsidRDefault="00197A5E">
            <w:pPr>
              <w:pStyle w:val="TAC"/>
              <w:rPr>
                <w:noProof/>
                <w:lang w:eastAsia="zh-CN"/>
              </w:rPr>
            </w:pPr>
            <w:r>
              <w:rPr>
                <w:lang w:eastAsia="fi-FI"/>
              </w:rPr>
              <w:t>DC_</w:t>
            </w:r>
            <w:r>
              <w:rPr>
                <w:lang w:eastAsia="zh-TW"/>
              </w:rPr>
              <w:t>8</w:t>
            </w:r>
            <w:r>
              <w:rPr>
                <w:lang w:eastAsia="fi-FI"/>
              </w:rPr>
              <w:t>A_n</w:t>
            </w:r>
            <w:r>
              <w:rPr>
                <w:lang w:eastAsia="zh-TW"/>
              </w:rPr>
              <w:t>77</w:t>
            </w:r>
            <w:r>
              <w:rPr>
                <w:lang w:eastAsia="fi-FI"/>
              </w:rPr>
              <w:t>A</w:t>
            </w:r>
          </w:p>
        </w:tc>
      </w:tr>
      <w:tr w:rsidR="00197A5E" w14:paraId="64C21A5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DCCA4F" w14:textId="77777777" w:rsidR="00197A5E" w:rsidRDefault="00197A5E">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78</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4A0DAB" w14:textId="77777777" w:rsidR="00197A5E" w:rsidRDefault="00197A5E">
            <w:pPr>
              <w:pStyle w:val="TAC"/>
              <w:rPr>
                <w:lang w:eastAsia="fi-FI"/>
              </w:rPr>
            </w:pPr>
            <w:r>
              <w:rPr>
                <w:lang w:eastAsia="fi-FI"/>
              </w:rPr>
              <w:t>DC_</w:t>
            </w:r>
            <w:r>
              <w:rPr>
                <w:lang w:eastAsia="zh-TW"/>
              </w:rPr>
              <w:t>7</w:t>
            </w:r>
            <w:r>
              <w:rPr>
                <w:lang w:eastAsia="fi-FI"/>
              </w:rPr>
              <w:t>A_n78A</w:t>
            </w:r>
          </w:p>
          <w:p w14:paraId="69FB3235" w14:textId="77777777" w:rsidR="00197A5E" w:rsidRDefault="00197A5E">
            <w:pPr>
              <w:pStyle w:val="TAC"/>
              <w:rPr>
                <w:noProof/>
                <w:lang w:eastAsia="zh-CN"/>
              </w:rPr>
            </w:pPr>
            <w:r>
              <w:rPr>
                <w:lang w:eastAsia="fi-FI"/>
              </w:rPr>
              <w:t>DC_</w:t>
            </w:r>
            <w:r>
              <w:rPr>
                <w:lang w:eastAsia="zh-TW"/>
              </w:rPr>
              <w:t>8</w:t>
            </w:r>
            <w:r>
              <w:rPr>
                <w:lang w:eastAsia="fi-FI"/>
              </w:rPr>
              <w:t>A_n</w:t>
            </w:r>
            <w:r>
              <w:rPr>
                <w:lang w:eastAsia="zh-TW"/>
              </w:rPr>
              <w:t>78</w:t>
            </w:r>
            <w:r>
              <w:rPr>
                <w:lang w:eastAsia="fi-FI"/>
              </w:rPr>
              <w:t>A</w:t>
            </w:r>
          </w:p>
        </w:tc>
      </w:tr>
      <w:tr w:rsidR="00197A5E" w14:paraId="398C2D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790B1F" w14:textId="77777777" w:rsidR="00197A5E" w:rsidRDefault="00197A5E">
            <w:pPr>
              <w:pStyle w:val="TAC"/>
              <w:rPr>
                <w:lang w:val="fr-FR" w:eastAsia="fi-FI"/>
              </w:rPr>
            </w:pPr>
            <w:r>
              <w:rPr>
                <w:noProof/>
                <w:lang w:val="fr-FR" w:eastAsia="zh-CN"/>
              </w:rPr>
              <w:t>DC_7A-8A_n78(2A)</w:t>
            </w:r>
          </w:p>
        </w:tc>
        <w:tc>
          <w:tcPr>
            <w:tcW w:w="5964" w:type="dxa"/>
            <w:tcBorders>
              <w:top w:val="single" w:sz="4" w:space="0" w:color="auto"/>
              <w:left w:val="single" w:sz="4" w:space="0" w:color="auto"/>
              <w:bottom w:val="single" w:sz="4" w:space="0" w:color="auto"/>
              <w:right w:val="single" w:sz="4" w:space="0" w:color="auto"/>
            </w:tcBorders>
            <w:hideMark/>
          </w:tcPr>
          <w:p w14:paraId="0FAC4861" w14:textId="77777777" w:rsidR="00197A5E" w:rsidRDefault="00197A5E">
            <w:pPr>
              <w:pStyle w:val="TAC"/>
              <w:rPr>
                <w:lang w:eastAsia="fi-FI"/>
              </w:rPr>
            </w:pPr>
            <w:r>
              <w:rPr>
                <w:lang w:eastAsia="fi-FI"/>
              </w:rPr>
              <w:t>DC_</w:t>
            </w:r>
            <w:r>
              <w:rPr>
                <w:lang w:eastAsia="zh-TW"/>
              </w:rPr>
              <w:t>7</w:t>
            </w:r>
            <w:r>
              <w:rPr>
                <w:lang w:eastAsia="fi-FI"/>
              </w:rPr>
              <w:t>A_n78A</w:t>
            </w:r>
          </w:p>
          <w:p w14:paraId="5F6179D8" w14:textId="77777777" w:rsidR="00197A5E" w:rsidRDefault="00197A5E">
            <w:pPr>
              <w:pStyle w:val="TAC"/>
              <w:rPr>
                <w:lang w:eastAsia="fi-FI"/>
              </w:rPr>
            </w:pPr>
            <w:r>
              <w:rPr>
                <w:lang w:eastAsia="fi-FI"/>
              </w:rPr>
              <w:t>DC_</w:t>
            </w:r>
            <w:r>
              <w:rPr>
                <w:lang w:eastAsia="zh-TW"/>
              </w:rPr>
              <w:t>8</w:t>
            </w:r>
            <w:r>
              <w:rPr>
                <w:lang w:eastAsia="fi-FI"/>
              </w:rPr>
              <w:t>A_n</w:t>
            </w:r>
            <w:r>
              <w:rPr>
                <w:lang w:eastAsia="zh-TW"/>
              </w:rPr>
              <w:t>78</w:t>
            </w:r>
            <w:r>
              <w:rPr>
                <w:lang w:eastAsia="fi-FI"/>
              </w:rPr>
              <w:t>A</w:t>
            </w:r>
          </w:p>
        </w:tc>
      </w:tr>
      <w:tr w:rsidR="00197A5E" w14:paraId="5C844A0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C160B9" w14:textId="77777777" w:rsidR="00197A5E" w:rsidRDefault="00197A5E">
            <w:pPr>
              <w:pStyle w:val="TAC"/>
              <w:rPr>
                <w:lang w:eastAsia="fi-FI"/>
              </w:rPr>
            </w:pPr>
            <w:r>
              <w:rPr>
                <w:lang w:eastAsia="fi-FI"/>
              </w:rPr>
              <w:t>DC_7A-7A-8A_n78A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2A8845C" w14:textId="77777777" w:rsidR="00197A5E" w:rsidRDefault="00197A5E">
            <w:pPr>
              <w:pStyle w:val="TAC"/>
              <w:rPr>
                <w:lang w:eastAsia="fi-FI"/>
              </w:rPr>
            </w:pPr>
            <w:r>
              <w:rPr>
                <w:lang w:eastAsia="fi-FI"/>
              </w:rPr>
              <w:t>DC_7A_n78A</w:t>
            </w:r>
          </w:p>
          <w:p w14:paraId="15EA6729" w14:textId="77777777" w:rsidR="00197A5E" w:rsidRDefault="00197A5E">
            <w:pPr>
              <w:pStyle w:val="TAC"/>
              <w:rPr>
                <w:lang w:eastAsia="fi-FI"/>
              </w:rPr>
            </w:pPr>
            <w:r>
              <w:rPr>
                <w:lang w:eastAsia="fi-FI"/>
              </w:rPr>
              <w:t>DC_8A_n78A</w:t>
            </w:r>
          </w:p>
        </w:tc>
      </w:tr>
      <w:tr w:rsidR="00197A5E" w14:paraId="2539965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A1950AD" w14:textId="77777777" w:rsidR="00197A5E" w:rsidRDefault="00197A5E">
            <w:pPr>
              <w:pStyle w:val="TAC"/>
              <w:rPr>
                <w:lang w:eastAsia="fi-FI"/>
              </w:rPr>
            </w:pPr>
            <w:r>
              <w:rPr>
                <w:rFonts w:cs="Arial"/>
                <w:lang w:eastAsia="zh-TW"/>
              </w:rPr>
              <w:t>DC_7A-7A_n8A-n78A</w:t>
            </w:r>
            <w:r>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838DE08" w14:textId="77777777" w:rsidR="00197A5E" w:rsidRDefault="00197A5E">
            <w:pPr>
              <w:pStyle w:val="TAC"/>
              <w:rPr>
                <w:rFonts w:cs="Arial"/>
                <w:lang w:eastAsia="zh-TW"/>
              </w:rPr>
            </w:pPr>
            <w:r>
              <w:rPr>
                <w:rFonts w:cs="Arial"/>
                <w:lang w:eastAsia="zh-TW"/>
              </w:rPr>
              <w:t>DC_7A_n8A</w:t>
            </w:r>
          </w:p>
          <w:p w14:paraId="58AAA2EF" w14:textId="77777777" w:rsidR="00197A5E" w:rsidRDefault="00197A5E">
            <w:pPr>
              <w:pStyle w:val="TAC"/>
              <w:rPr>
                <w:lang w:eastAsia="fi-FI"/>
              </w:rPr>
            </w:pPr>
            <w:r>
              <w:rPr>
                <w:rFonts w:cs="Arial"/>
                <w:lang w:eastAsia="zh-TW"/>
              </w:rPr>
              <w:t>DC_7A_n78A</w:t>
            </w:r>
          </w:p>
        </w:tc>
      </w:tr>
      <w:tr w:rsidR="00197A5E" w14:paraId="1F308E9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49A0E9" w14:textId="77777777" w:rsidR="00197A5E" w:rsidRDefault="00197A5E">
            <w:pPr>
              <w:pStyle w:val="TAC"/>
              <w:rPr>
                <w:lang w:eastAsia="fi-FI"/>
              </w:rPr>
            </w:pPr>
            <w:r>
              <w:rPr>
                <w:rFonts w:cs="Arial"/>
                <w:lang w:eastAsia="ja-JP"/>
              </w:rPr>
              <w:t>DC_7A_n8A-n78A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AED68B" w14:textId="77777777" w:rsidR="00197A5E" w:rsidRDefault="00197A5E">
            <w:pPr>
              <w:pStyle w:val="TAC"/>
              <w:rPr>
                <w:rFonts w:cs="Arial"/>
                <w:lang w:eastAsia="ja-JP"/>
              </w:rPr>
            </w:pPr>
            <w:r>
              <w:rPr>
                <w:rFonts w:cs="Arial"/>
                <w:lang w:eastAsia="ja-JP"/>
              </w:rPr>
              <w:t>DC_7A_n8A</w:t>
            </w:r>
          </w:p>
          <w:p w14:paraId="5A6992C6" w14:textId="77777777" w:rsidR="00197A5E" w:rsidRDefault="00197A5E">
            <w:pPr>
              <w:pStyle w:val="TAC"/>
              <w:rPr>
                <w:lang w:eastAsia="fi-FI"/>
              </w:rPr>
            </w:pPr>
            <w:r>
              <w:rPr>
                <w:rFonts w:cs="Arial"/>
                <w:lang w:eastAsia="ja-JP"/>
              </w:rPr>
              <w:t>DC_7A_n78A</w:t>
            </w:r>
          </w:p>
        </w:tc>
      </w:tr>
      <w:tr w:rsidR="00197A5E" w14:paraId="09E47BA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4DA4C4F" w14:textId="77777777" w:rsidR="00197A5E" w:rsidRDefault="00197A5E">
            <w:pPr>
              <w:pStyle w:val="TAC"/>
              <w:rPr>
                <w:rFonts w:cs="Arial"/>
                <w:lang w:eastAsia="ja-JP"/>
              </w:rPr>
            </w:pPr>
            <w:r>
              <w:t>DC_7A-12A_n66A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AE414C" w14:textId="77777777" w:rsidR="00197A5E" w:rsidRDefault="00197A5E">
            <w:pPr>
              <w:pStyle w:val="TAC"/>
            </w:pPr>
            <w:r>
              <w:t>DC_7A_n66A</w:t>
            </w:r>
          </w:p>
          <w:p w14:paraId="690BEF34" w14:textId="77777777" w:rsidR="00197A5E" w:rsidRDefault="00197A5E">
            <w:pPr>
              <w:pStyle w:val="TAC"/>
              <w:rPr>
                <w:rFonts w:cs="Arial"/>
                <w:lang w:eastAsia="ja-JP"/>
              </w:rPr>
            </w:pPr>
            <w:r>
              <w:t>DC_12A_n66A</w:t>
            </w:r>
          </w:p>
        </w:tc>
      </w:tr>
      <w:tr w:rsidR="00197A5E" w14:paraId="55920A8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678BE2" w14:textId="77777777" w:rsidR="00197A5E" w:rsidRDefault="00197A5E">
            <w:pPr>
              <w:pStyle w:val="TAC"/>
            </w:pPr>
            <w:r>
              <w:t>DC_7A-12A_n78A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6E2004" w14:textId="77777777" w:rsidR="00197A5E" w:rsidRDefault="00197A5E">
            <w:pPr>
              <w:pStyle w:val="TAC"/>
            </w:pPr>
            <w:r>
              <w:t>DC_7A_n78A</w:t>
            </w:r>
          </w:p>
          <w:p w14:paraId="23CEF4CC" w14:textId="77777777" w:rsidR="00197A5E" w:rsidRDefault="00197A5E">
            <w:pPr>
              <w:pStyle w:val="TAC"/>
            </w:pPr>
            <w:r>
              <w:t>DC_12A_n78A</w:t>
            </w:r>
          </w:p>
        </w:tc>
      </w:tr>
      <w:tr w:rsidR="00197A5E" w14:paraId="23A1868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ABB842" w14:textId="77777777" w:rsidR="00197A5E" w:rsidRDefault="00197A5E">
            <w:pPr>
              <w:pStyle w:val="TAC"/>
              <w:rPr>
                <w:lang w:eastAsia="fi-FI"/>
              </w:rPr>
            </w:pPr>
            <w:r>
              <w:t>DC_7A-13A_n25ADC_7C-13A_n25A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C8B189" w14:textId="77777777" w:rsidR="00197A5E" w:rsidRDefault="00197A5E">
            <w:pPr>
              <w:pStyle w:val="TAC"/>
            </w:pPr>
            <w:r>
              <w:t>DC_7A_n25A</w:t>
            </w:r>
          </w:p>
          <w:p w14:paraId="3A4FD4BF" w14:textId="77777777" w:rsidR="00197A5E" w:rsidRDefault="00197A5E">
            <w:pPr>
              <w:pStyle w:val="TAC"/>
              <w:rPr>
                <w:lang w:eastAsia="fi-FI"/>
              </w:rPr>
            </w:pPr>
            <w:r>
              <w:t>DC_13A_n25A</w:t>
            </w:r>
          </w:p>
        </w:tc>
      </w:tr>
      <w:tr w:rsidR="00197A5E" w14:paraId="1AB632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6B25BB6" w14:textId="77777777" w:rsidR="00197A5E" w:rsidRDefault="00197A5E">
            <w:pPr>
              <w:pStyle w:val="TAC"/>
              <w:rPr>
                <w:lang w:val="fr-FR"/>
              </w:rPr>
            </w:pPr>
            <w:r>
              <w:rPr>
                <w:lang w:val="fr-FR"/>
              </w:rPr>
              <w:t>DC_7A-7A-13A_n25A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374FBDC" w14:textId="77777777" w:rsidR="00197A5E" w:rsidRDefault="00197A5E">
            <w:pPr>
              <w:pStyle w:val="TAC"/>
            </w:pPr>
            <w:r>
              <w:t>DC_7A_n25A</w:t>
            </w:r>
          </w:p>
          <w:p w14:paraId="39EED6E0" w14:textId="77777777" w:rsidR="00197A5E" w:rsidRDefault="00197A5E">
            <w:pPr>
              <w:pStyle w:val="TAC"/>
            </w:pPr>
            <w:r>
              <w:t>DC_13A_n25A</w:t>
            </w:r>
          </w:p>
        </w:tc>
      </w:tr>
      <w:tr w:rsidR="00197A5E" w14:paraId="746CC4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C7E419" w14:textId="77777777" w:rsidR="00197A5E" w:rsidRDefault="00197A5E">
            <w:pPr>
              <w:pStyle w:val="TAC"/>
              <w:rPr>
                <w:lang w:eastAsia="fi-FI"/>
              </w:rPr>
            </w:pPr>
            <w:r>
              <w:rPr>
                <w:lang w:eastAsia="fi-FI"/>
              </w:rPr>
              <w:t>DC_7A-13A_n66ADC_7C-13A_n66A</w:t>
            </w:r>
          </w:p>
        </w:tc>
        <w:tc>
          <w:tcPr>
            <w:tcW w:w="5964" w:type="dxa"/>
            <w:tcBorders>
              <w:top w:val="single" w:sz="4" w:space="0" w:color="auto"/>
              <w:left w:val="single" w:sz="4" w:space="0" w:color="auto"/>
              <w:bottom w:val="single" w:sz="4" w:space="0" w:color="auto"/>
              <w:right w:val="single" w:sz="4" w:space="0" w:color="auto"/>
            </w:tcBorders>
            <w:hideMark/>
          </w:tcPr>
          <w:p w14:paraId="41867610" w14:textId="77777777" w:rsidR="00197A5E" w:rsidRDefault="00197A5E">
            <w:pPr>
              <w:pStyle w:val="TAC"/>
              <w:rPr>
                <w:lang w:eastAsia="fi-FI"/>
              </w:rPr>
            </w:pPr>
            <w:r>
              <w:rPr>
                <w:lang w:eastAsia="fi-FI"/>
              </w:rPr>
              <w:t>DC_7A_n66A</w:t>
            </w:r>
          </w:p>
          <w:p w14:paraId="5E6C1BA0" w14:textId="77777777" w:rsidR="00197A5E" w:rsidRDefault="00197A5E">
            <w:pPr>
              <w:pStyle w:val="TAC"/>
              <w:rPr>
                <w:lang w:eastAsia="fi-FI"/>
              </w:rPr>
            </w:pPr>
            <w:r>
              <w:rPr>
                <w:lang w:eastAsia="fi-FI"/>
              </w:rPr>
              <w:t>DC_13A_n66A</w:t>
            </w:r>
          </w:p>
        </w:tc>
      </w:tr>
      <w:tr w:rsidR="00197A5E" w14:paraId="757FD1E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C7F4F3" w14:textId="77777777" w:rsidR="00197A5E" w:rsidRDefault="00197A5E">
            <w:pPr>
              <w:pStyle w:val="TAC"/>
              <w:rPr>
                <w:lang w:val="fr-FR" w:eastAsia="fi-FI"/>
              </w:rPr>
            </w:pPr>
            <w:r>
              <w:rPr>
                <w:lang w:val="fr-FR" w:eastAsia="fi-FI"/>
              </w:rPr>
              <w:t>DC_7A-7A-13A_n66A</w:t>
            </w:r>
          </w:p>
        </w:tc>
        <w:tc>
          <w:tcPr>
            <w:tcW w:w="5964" w:type="dxa"/>
            <w:tcBorders>
              <w:top w:val="single" w:sz="4" w:space="0" w:color="auto"/>
              <w:left w:val="single" w:sz="4" w:space="0" w:color="auto"/>
              <w:bottom w:val="single" w:sz="4" w:space="0" w:color="auto"/>
              <w:right w:val="single" w:sz="4" w:space="0" w:color="auto"/>
            </w:tcBorders>
            <w:hideMark/>
          </w:tcPr>
          <w:p w14:paraId="110CD28A" w14:textId="77777777" w:rsidR="00197A5E" w:rsidRDefault="00197A5E">
            <w:pPr>
              <w:pStyle w:val="TAC"/>
              <w:rPr>
                <w:lang w:eastAsia="fi-FI"/>
              </w:rPr>
            </w:pPr>
            <w:r>
              <w:rPr>
                <w:lang w:eastAsia="fi-FI"/>
              </w:rPr>
              <w:t>DC_7A_n66A</w:t>
            </w:r>
          </w:p>
          <w:p w14:paraId="33F5BDD1" w14:textId="77777777" w:rsidR="00197A5E" w:rsidRDefault="00197A5E">
            <w:pPr>
              <w:pStyle w:val="TAC"/>
              <w:rPr>
                <w:lang w:eastAsia="fi-FI"/>
              </w:rPr>
            </w:pPr>
            <w:r>
              <w:rPr>
                <w:lang w:eastAsia="fi-FI"/>
              </w:rPr>
              <w:t>DC_13A_n66A</w:t>
            </w:r>
          </w:p>
        </w:tc>
      </w:tr>
      <w:tr w:rsidR="00197A5E" w14:paraId="76ED89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A4F9CA" w14:textId="77777777" w:rsidR="00197A5E" w:rsidRDefault="00197A5E">
            <w:pPr>
              <w:pStyle w:val="TAC"/>
              <w:rPr>
                <w:lang w:eastAsia="ja-JP"/>
              </w:rPr>
            </w:pPr>
            <w:r>
              <w:rPr>
                <w:lang w:eastAsia="ja-JP"/>
              </w:rPr>
              <w:t>DC_7A-20A_n1A</w:t>
            </w:r>
          </w:p>
          <w:p w14:paraId="2B0F96EC" w14:textId="77777777" w:rsidR="00197A5E" w:rsidRDefault="00197A5E">
            <w:pPr>
              <w:pStyle w:val="TAC"/>
              <w:rPr>
                <w:lang w:eastAsia="fi-FI"/>
              </w:rPr>
            </w:pPr>
            <w:r>
              <w:rPr>
                <w:lang w:eastAsia="ja-JP"/>
              </w:rPr>
              <w:t>DC_7C-20A_n1A</w:t>
            </w:r>
          </w:p>
        </w:tc>
        <w:tc>
          <w:tcPr>
            <w:tcW w:w="5964" w:type="dxa"/>
            <w:tcBorders>
              <w:top w:val="single" w:sz="4" w:space="0" w:color="auto"/>
              <w:left w:val="single" w:sz="4" w:space="0" w:color="auto"/>
              <w:bottom w:val="single" w:sz="4" w:space="0" w:color="auto"/>
              <w:right w:val="single" w:sz="4" w:space="0" w:color="auto"/>
            </w:tcBorders>
            <w:hideMark/>
          </w:tcPr>
          <w:p w14:paraId="101D9BBA" w14:textId="77777777" w:rsidR="00197A5E" w:rsidRDefault="00197A5E">
            <w:pPr>
              <w:pStyle w:val="TAC"/>
              <w:rPr>
                <w:lang w:eastAsia="ja-JP"/>
              </w:rPr>
            </w:pPr>
            <w:r>
              <w:rPr>
                <w:lang w:eastAsia="fi-FI"/>
              </w:rPr>
              <w:t>DC_7A_</w:t>
            </w:r>
            <w:r>
              <w:rPr>
                <w:lang w:eastAsia="ja-JP"/>
              </w:rPr>
              <w:t>n1A</w:t>
            </w:r>
          </w:p>
          <w:p w14:paraId="5AEBE6B1" w14:textId="77777777" w:rsidR="00197A5E" w:rsidRDefault="00197A5E">
            <w:pPr>
              <w:pStyle w:val="TAC"/>
              <w:rPr>
                <w:lang w:eastAsia="ja-JP"/>
              </w:rPr>
            </w:pPr>
            <w:r>
              <w:rPr>
                <w:lang w:eastAsia="ja-JP"/>
              </w:rPr>
              <w:t>DC_7C_n1A</w:t>
            </w:r>
          </w:p>
          <w:p w14:paraId="26FDF004" w14:textId="77777777" w:rsidR="00197A5E" w:rsidRDefault="00197A5E">
            <w:pPr>
              <w:pStyle w:val="TAC"/>
              <w:rPr>
                <w:lang w:eastAsia="fi-FI"/>
              </w:rPr>
            </w:pPr>
            <w:r>
              <w:rPr>
                <w:lang w:eastAsia="fi-FI"/>
              </w:rPr>
              <w:t>DC_</w:t>
            </w:r>
            <w:r>
              <w:rPr>
                <w:lang w:eastAsia="ja-JP"/>
              </w:rPr>
              <w:t>20</w:t>
            </w:r>
            <w:r>
              <w:rPr>
                <w:lang w:eastAsia="fi-FI"/>
              </w:rPr>
              <w:t>A_</w:t>
            </w:r>
            <w:r>
              <w:rPr>
                <w:lang w:eastAsia="ja-JP"/>
              </w:rPr>
              <w:t>n1</w:t>
            </w:r>
            <w:r>
              <w:rPr>
                <w:lang w:eastAsia="fi-FI"/>
              </w:rPr>
              <w:t>A</w:t>
            </w:r>
          </w:p>
        </w:tc>
      </w:tr>
      <w:tr w:rsidR="00197A5E" w14:paraId="210E44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C17269" w14:textId="77777777" w:rsidR="00197A5E" w:rsidRDefault="00197A5E">
            <w:pPr>
              <w:pStyle w:val="TAC"/>
              <w:rPr>
                <w:lang w:eastAsia="ja-JP"/>
              </w:rPr>
            </w:pPr>
            <w:r>
              <w:rPr>
                <w:lang w:eastAsia="ja-JP"/>
              </w:rPr>
              <w:t>DC_7A-20A_n3A</w:t>
            </w:r>
          </w:p>
          <w:p w14:paraId="454ED786" w14:textId="77777777" w:rsidR="00197A5E" w:rsidRDefault="00197A5E">
            <w:pPr>
              <w:pStyle w:val="TAC"/>
              <w:rPr>
                <w:lang w:eastAsia="fi-FI"/>
              </w:rPr>
            </w:pPr>
            <w:r>
              <w:rPr>
                <w:lang w:eastAsia="ja-JP"/>
              </w:rPr>
              <w:t>DC_7C-20A_n3A</w:t>
            </w:r>
          </w:p>
        </w:tc>
        <w:tc>
          <w:tcPr>
            <w:tcW w:w="5964" w:type="dxa"/>
            <w:tcBorders>
              <w:top w:val="single" w:sz="4" w:space="0" w:color="auto"/>
              <w:left w:val="single" w:sz="4" w:space="0" w:color="auto"/>
              <w:bottom w:val="single" w:sz="4" w:space="0" w:color="auto"/>
              <w:right w:val="single" w:sz="4" w:space="0" w:color="auto"/>
            </w:tcBorders>
            <w:hideMark/>
          </w:tcPr>
          <w:p w14:paraId="7CAEFE0D" w14:textId="77777777" w:rsidR="00197A5E" w:rsidRDefault="00197A5E">
            <w:pPr>
              <w:pStyle w:val="TAC"/>
              <w:rPr>
                <w:lang w:eastAsia="fi-FI"/>
              </w:rPr>
            </w:pPr>
            <w:r>
              <w:rPr>
                <w:lang w:eastAsia="fi-FI"/>
              </w:rPr>
              <w:t>DC_7A_n3A</w:t>
            </w:r>
          </w:p>
          <w:p w14:paraId="605538C6" w14:textId="77777777" w:rsidR="00197A5E" w:rsidRDefault="00197A5E">
            <w:pPr>
              <w:pStyle w:val="TAC"/>
              <w:rPr>
                <w:lang w:eastAsia="fi-FI"/>
              </w:rPr>
            </w:pPr>
            <w:r>
              <w:rPr>
                <w:lang w:eastAsia="fi-FI"/>
              </w:rPr>
              <w:t>DC_7C_n3A</w:t>
            </w:r>
          </w:p>
          <w:p w14:paraId="406FEE1A" w14:textId="77777777" w:rsidR="00197A5E" w:rsidRDefault="00197A5E">
            <w:pPr>
              <w:pStyle w:val="TAC"/>
              <w:rPr>
                <w:lang w:eastAsia="fi-FI"/>
              </w:rPr>
            </w:pPr>
            <w:r>
              <w:rPr>
                <w:lang w:eastAsia="fi-FI"/>
              </w:rPr>
              <w:t>DC_20A_n3A</w:t>
            </w:r>
          </w:p>
        </w:tc>
      </w:tr>
      <w:tr w:rsidR="00197A5E" w14:paraId="13C3E9F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5549B7" w14:textId="77777777" w:rsidR="00197A5E" w:rsidRDefault="00197A5E">
            <w:pPr>
              <w:pStyle w:val="TAC"/>
              <w:rPr>
                <w:lang w:eastAsia="ja-JP"/>
              </w:rPr>
            </w:pPr>
            <w:r>
              <w:rPr>
                <w:lang w:eastAsia="ja-JP"/>
              </w:rPr>
              <w:t>DC_7A-20A_n8A</w:t>
            </w:r>
          </w:p>
        </w:tc>
        <w:tc>
          <w:tcPr>
            <w:tcW w:w="5964" w:type="dxa"/>
            <w:tcBorders>
              <w:top w:val="single" w:sz="4" w:space="0" w:color="auto"/>
              <w:left w:val="single" w:sz="4" w:space="0" w:color="auto"/>
              <w:bottom w:val="single" w:sz="4" w:space="0" w:color="auto"/>
              <w:right w:val="single" w:sz="4" w:space="0" w:color="auto"/>
            </w:tcBorders>
            <w:hideMark/>
          </w:tcPr>
          <w:p w14:paraId="51F9C4A6" w14:textId="77777777" w:rsidR="00197A5E" w:rsidRDefault="00197A5E">
            <w:pPr>
              <w:pStyle w:val="TAC"/>
              <w:rPr>
                <w:lang w:eastAsia="ja-JP"/>
              </w:rPr>
            </w:pPr>
            <w:r>
              <w:rPr>
                <w:lang w:eastAsia="fi-FI"/>
              </w:rPr>
              <w:t>DC_7A_</w:t>
            </w:r>
            <w:r>
              <w:rPr>
                <w:lang w:eastAsia="ja-JP"/>
              </w:rPr>
              <w:t>n8A</w:t>
            </w:r>
          </w:p>
          <w:p w14:paraId="75FA05F8" w14:textId="77777777" w:rsidR="00197A5E" w:rsidRDefault="00197A5E">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197A5E" w14:paraId="51CDB58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F46227" w14:textId="77777777" w:rsidR="00197A5E" w:rsidRDefault="00197A5E">
            <w:pPr>
              <w:pStyle w:val="TAC"/>
              <w:rPr>
                <w:noProof/>
                <w:lang w:eastAsia="zh-CN"/>
              </w:rPr>
            </w:pPr>
            <w:r>
              <w:rPr>
                <w:noProof/>
                <w:lang w:eastAsia="zh-CN"/>
              </w:rPr>
              <w:t>DC_7A-20A_n28A</w:t>
            </w:r>
            <w:r>
              <w:rPr>
                <w:noProof/>
                <w:vertAlign w:val="superscript"/>
                <w:lang w:eastAsia="zh-CN"/>
              </w:rPr>
              <w:t>6</w:t>
            </w:r>
            <w:ins w:id="234" w:author="Xiaomi" w:date="2022-02-08T16:17:00Z">
              <w:r>
                <w:rPr>
                  <w:noProof/>
                  <w:vertAlign w:val="superscript"/>
                  <w:lang w:eastAsia="zh-CN"/>
                </w:rPr>
                <w:t>,16,20</w:t>
              </w:r>
            </w:ins>
          </w:p>
        </w:tc>
        <w:tc>
          <w:tcPr>
            <w:tcW w:w="5964" w:type="dxa"/>
            <w:tcBorders>
              <w:top w:val="single" w:sz="4" w:space="0" w:color="auto"/>
              <w:left w:val="single" w:sz="4" w:space="0" w:color="auto"/>
              <w:bottom w:val="single" w:sz="4" w:space="0" w:color="auto"/>
              <w:right w:val="single" w:sz="4" w:space="0" w:color="auto"/>
            </w:tcBorders>
            <w:hideMark/>
          </w:tcPr>
          <w:p w14:paraId="03666ACE" w14:textId="77777777" w:rsidR="00197A5E" w:rsidRDefault="00197A5E">
            <w:pPr>
              <w:pStyle w:val="TAC"/>
              <w:rPr>
                <w:noProof/>
                <w:lang w:eastAsia="zh-CN"/>
              </w:rPr>
            </w:pPr>
            <w:r>
              <w:rPr>
                <w:noProof/>
                <w:lang w:eastAsia="zh-CN"/>
              </w:rPr>
              <w:t>DC_7A_n28A</w:t>
            </w:r>
          </w:p>
          <w:p w14:paraId="0B1C2540" w14:textId="77777777" w:rsidR="00197A5E" w:rsidRDefault="00197A5E">
            <w:pPr>
              <w:pStyle w:val="TAC"/>
              <w:rPr>
                <w:noProof/>
                <w:lang w:eastAsia="zh-CN"/>
              </w:rPr>
            </w:pPr>
            <w:r>
              <w:rPr>
                <w:noProof/>
                <w:lang w:eastAsia="zh-CN"/>
              </w:rPr>
              <w:t>DC_20A_n28A</w:t>
            </w:r>
          </w:p>
        </w:tc>
      </w:tr>
      <w:tr w:rsidR="00197A5E" w14:paraId="0A6B35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BB90AFA" w14:textId="77777777" w:rsidR="00197A5E" w:rsidRDefault="00197A5E">
            <w:pPr>
              <w:pStyle w:val="TAC"/>
              <w:rPr>
                <w:noProof/>
                <w:lang w:eastAsia="zh-CN"/>
              </w:rPr>
            </w:pPr>
            <w:r>
              <w:rPr>
                <w:rFonts w:cs="Arial"/>
                <w:kern w:val="2"/>
                <w:lang w:eastAsia="zh-CN"/>
              </w:rPr>
              <w:t>DC_7A-20A_n38A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E6EEFC" w14:textId="77777777" w:rsidR="00197A5E" w:rsidRDefault="00197A5E">
            <w:pPr>
              <w:pStyle w:val="TAC"/>
              <w:rPr>
                <w:noProof/>
                <w:lang w:eastAsia="zh-CN"/>
              </w:rPr>
            </w:pPr>
            <w:r>
              <w:t>N/A</w:t>
            </w:r>
          </w:p>
        </w:tc>
      </w:tr>
      <w:tr w:rsidR="00197A5E" w14:paraId="5DA9E90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EC93EC" w14:textId="77777777" w:rsidR="00197A5E" w:rsidRDefault="00197A5E">
            <w:pPr>
              <w:pStyle w:val="TAC"/>
              <w:rPr>
                <w:noProof/>
                <w:lang w:eastAsia="zh-CN"/>
              </w:rPr>
            </w:pPr>
            <w:r>
              <w:rPr>
                <w:noProof/>
                <w:lang w:eastAsia="zh-CN"/>
              </w:rPr>
              <w:t>DC_7A-20A_n78A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F3A6F8" w14:textId="77777777" w:rsidR="00197A5E" w:rsidRDefault="00197A5E">
            <w:pPr>
              <w:pStyle w:val="TAC"/>
              <w:rPr>
                <w:noProof/>
                <w:lang w:eastAsia="zh-CN"/>
              </w:rPr>
            </w:pPr>
            <w:r>
              <w:rPr>
                <w:noProof/>
                <w:lang w:eastAsia="zh-CN"/>
              </w:rPr>
              <w:t>DC_7A_n78A</w:t>
            </w:r>
          </w:p>
          <w:p w14:paraId="29593097" w14:textId="77777777" w:rsidR="00197A5E" w:rsidRDefault="00197A5E">
            <w:pPr>
              <w:pStyle w:val="TAC"/>
              <w:rPr>
                <w:noProof/>
                <w:lang w:eastAsia="zh-CN"/>
              </w:rPr>
            </w:pPr>
            <w:r>
              <w:rPr>
                <w:noProof/>
                <w:lang w:eastAsia="zh-CN"/>
              </w:rPr>
              <w:t>DC_20A_n78A</w:t>
            </w:r>
          </w:p>
        </w:tc>
      </w:tr>
      <w:tr w:rsidR="00197A5E" w14:paraId="6A00FC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5E432E" w14:textId="77777777" w:rsidR="00197A5E" w:rsidRDefault="00197A5E">
            <w:pPr>
              <w:pStyle w:val="TAC"/>
              <w:rPr>
                <w:noProof/>
                <w:lang w:eastAsia="zh-CN"/>
              </w:rPr>
            </w:pPr>
            <w:r>
              <w:rPr>
                <w:rFonts w:cs="Arial"/>
                <w:szCs w:val="18"/>
              </w:rPr>
              <w:t>DC_7A_n25A-n66A</w:t>
            </w:r>
          </w:p>
        </w:tc>
        <w:tc>
          <w:tcPr>
            <w:tcW w:w="5964" w:type="dxa"/>
            <w:tcBorders>
              <w:top w:val="single" w:sz="4" w:space="0" w:color="auto"/>
              <w:left w:val="single" w:sz="4" w:space="0" w:color="auto"/>
              <w:bottom w:val="single" w:sz="4" w:space="0" w:color="auto"/>
              <w:right w:val="single" w:sz="4" w:space="0" w:color="auto"/>
            </w:tcBorders>
            <w:hideMark/>
          </w:tcPr>
          <w:p w14:paraId="6D442309" w14:textId="77777777" w:rsidR="00197A5E" w:rsidRDefault="00197A5E">
            <w:pPr>
              <w:pStyle w:val="TAC"/>
              <w:rPr>
                <w:noProof/>
                <w:lang w:eastAsia="zh-CN"/>
              </w:rPr>
            </w:pPr>
            <w:r>
              <w:rPr>
                <w:rFonts w:cs="Arial"/>
                <w:szCs w:val="18"/>
              </w:rPr>
              <w:t>DC_7A_n25A</w:t>
            </w:r>
            <w:r>
              <w:rPr>
                <w:rFonts w:cs="Arial"/>
                <w:szCs w:val="18"/>
              </w:rPr>
              <w:br/>
              <w:t>DC_7A_n66A</w:t>
            </w:r>
          </w:p>
        </w:tc>
      </w:tr>
      <w:tr w:rsidR="00197A5E" w14:paraId="6F59E40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E8060D" w14:textId="77777777" w:rsidR="00197A5E" w:rsidRDefault="00197A5E">
            <w:pPr>
              <w:pStyle w:val="TAC"/>
              <w:rPr>
                <w:noProof/>
                <w:lang w:eastAsia="zh-CN"/>
              </w:rPr>
            </w:pPr>
            <w:r>
              <w:rPr>
                <w:rFonts w:cs="Arial"/>
                <w:szCs w:val="18"/>
              </w:rPr>
              <w:t>DC_7A-7A_n25A-n66A</w:t>
            </w:r>
          </w:p>
        </w:tc>
        <w:tc>
          <w:tcPr>
            <w:tcW w:w="5964" w:type="dxa"/>
            <w:tcBorders>
              <w:top w:val="single" w:sz="4" w:space="0" w:color="auto"/>
              <w:left w:val="single" w:sz="4" w:space="0" w:color="auto"/>
              <w:bottom w:val="single" w:sz="4" w:space="0" w:color="auto"/>
              <w:right w:val="single" w:sz="4" w:space="0" w:color="auto"/>
            </w:tcBorders>
            <w:hideMark/>
          </w:tcPr>
          <w:p w14:paraId="5A3CF398" w14:textId="77777777" w:rsidR="00197A5E" w:rsidRDefault="00197A5E">
            <w:pPr>
              <w:pStyle w:val="TAC"/>
              <w:rPr>
                <w:noProof/>
                <w:lang w:eastAsia="zh-CN"/>
              </w:rPr>
            </w:pPr>
            <w:r>
              <w:rPr>
                <w:rFonts w:cs="Arial"/>
                <w:szCs w:val="18"/>
              </w:rPr>
              <w:t>DC_7A_n25A</w:t>
            </w:r>
            <w:r>
              <w:rPr>
                <w:rFonts w:cs="Arial"/>
                <w:szCs w:val="18"/>
              </w:rPr>
              <w:br/>
              <w:t>DC_7A_n66A</w:t>
            </w:r>
          </w:p>
        </w:tc>
      </w:tr>
      <w:tr w:rsidR="00197A5E" w14:paraId="067E90F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8D201A" w14:textId="77777777" w:rsidR="00197A5E" w:rsidRDefault="00197A5E">
            <w:pPr>
              <w:pStyle w:val="TAC"/>
              <w:rPr>
                <w:noProof/>
                <w:lang w:eastAsia="zh-CN"/>
              </w:rPr>
            </w:pPr>
            <w:r>
              <w:rPr>
                <w:rFonts w:cs="Arial"/>
                <w:szCs w:val="18"/>
              </w:rPr>
              <w:t>DC_7C_n25A-n66A</w:t>
            </w:r>
          </w:p>
        </w:tc>
        <w:tc>
          <w:tcPr>
            <w:tcW w:w="5964" w:type="dxa"/>
            <w:tcBorders>
              <w:top w:val="single" w:sz="4" w:space="0" w:color="auto"/>
              <w:left w:val="single" w:sz="4" w:space="0" w:color="auto"/>
              <w:bottom w:val="single" w:sz="4" w:space="0" w:color="auto"/>
              <w:right w:val="single" w:sz="4" w:space="0" w:color="auto"/>
            </w:tcBorders>
            <w:hideMark/>
          </w:tcPr>
          <w:p w14:paraId="4F157D8E" w14:textId="77777777" w:rsidR="00197A5E" w:rsidRDefault="00197A5E">
            <w:pPr>
              <w:pStyle w:val="TAC"/>
              <w:rPr>
                <w:noProof/>
                <w:lang w:eastAsia="zh-CN"/>
              </w:rPr>
            </w:pPr>
            <w:r>
              <w:rPr>
                <w:rFonts w:cs="Arial"/>
                <w:szCs w:val="18"/>
              </w:rPr>
              <w:t>DC_7A_n25A</w:t>
            </w:r>
            <w:r>
              <w:rPr>
                <w:rFonts w:cs="Arial"/>
                <w:szCs w:val="18"/>
              </w:rPr>
              <w:br/>
              <w:t>DC_7A_n66A</w:t>
            </w:r>
          </w:p>
        </w:tc>
      </w:tr>
      <w:tr w:rsidR="00197A5E" w14:paraId="39556A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8B5E05" w14:textId="77777777" w:rsidR="00197A5E" w:rsidRDefault="00197A5E">
            <w:pPr>
              <w:pStyle w:val="TAC"/>
              <w:rPr>
                <w:rFonts w:cs="Arial"/>
                <w:lang w:eastAsia="fr-FR"/>
              </w:rPr>
            </w:pPr>
            <w:r>
              <w:rPr>
                <w:rFonts w:cs="Arial"/>
                <w:lang w:eastAsia="fr-FR"/>
              </w:rPr>
              <w:t>DC_7A-25A_n77A</w:t>
            </w:r>
          </w:p>
          <w:p w14:paraId="3DA2B1F2" w14:textId="77777777" w:rsidR="00197A5E" w:rsidRDefault="00197A5E">
            <w:pPr>
              <w:pStyle w:val="TAC"/>
              <w:rPr>
                <w:rFonts w:cs="Arial"/>
                <w:lang w:eastAsia="fr-FR"/>
              </w:rPr>
            </w:pPr>
            <w:r>
              <w:rPr>
                <w:rFonts w:cs="Arial"/>
                <w:lang w:eastAsia="fr-FR"/>
              </w:rPr>
              <w:t>DC_7C-25A_n77A</w:t>
            </w:r>
          </w:p>
          <w:p w14:paraId="2591595F" w14:textId="77777777" w:rsidR="00197A5E" w:rsidRDefault="00197A5E">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vAlign w:val="center"/>
            <w:hideMark/>
          </w:tcPr>
          <w:p w14:paraId="541E5DCA" w14:textId="77777777" w:rsidR="00197A5E" w:rsidRDefault="00197A5E">
            <w:pPr>
              <w:pStyle w:val="TAC"/>
              <w:rPr>
                <w:rFonts w:cs="Arial"/>
              </w:rPr>
            </w:pPr>
            <w:r>
              <w:rPr>
                <w:rFonts w:cs="Arial"/>
              </w:rPr>
              <w:t>DC_7A_n77A</w:t>
            </w:r>
          </w:p>
          <w:p w14:paraId="2C00E4C7" w14:textId="77777777" w:rsidR="00197A5E" w:rsidRDefault="00197A5E">
            <w:pPr>
              <w:pStyle w:val="TAC"/>
              <w:rPr>
                <w:noProof/>
                <w:lang w:eastAsia="zh-CN"/>
              </w:rPr>
            </w:pPr>
            <w:r>
              <w:rPr>
                <w:rFonts w:cs="Arial"/>
              </w:rPr>
              <w:t>DC_25A_n77A</w:t>
            </w:r>
          </w:p>
        </w:tc>
      </w:tr>
      <w:tr w:rsidR="00197A5E" w14:paraId="121AC8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CDCEFA9" w14:textId="77777777" w:rsidR="00197A5E" w:rsidRDefault="00197A5E">
            <w:pPr>
              <w:pStyle w:val="TAC"/>
              <w:rPr>
                <w:rFonts w:cs="Arial"/>
                <w:lang w:val="fr-FR" w:eastAsia="fr-FR"/>
              </w:rPr>
            </w:pPr>
            <w:r>
              <w:rPr>
                <w:rFonts w:cs="Arial"/>
                <w:lang w:val="fr-FR" w:eastAsia="fr-FR"/>
              </w:rPr>
              <w:t>DC_7A-7A-25A_n77A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E2E362" w14:textId="77777777" w:rsidR="00197A5E" w:rsidRDefault="00197A5E">
            <w:pPr>
              <w:pStyle w:val="TAC"/>
              <w:rPr>
                <w:rFonts w:cs="Arial"/>
                <w:lang w:eastAsia="zh-CN"/>
              </w:rPr>
            </w:pPr>
            <w:r>
              <w:rPr>
                <w:rFonts w:cs="Arial"/>
                <w:lang w:eastAsia="zh-CN"/>
              </w:rPr>
              <w:t>DC_7A_n77A</w:t>
            </w:r>
          </w:p>
          <w:p w14:paraId="353A2143" w14:textId="77777777" w:rsidR="00197A5E" w:rsidRDefault="00197A5E">
            <w:pPr>
              <w:pStyle w:val="TAC"/>
              <w:rPr>
                <w:rFonts w:cs="Arial"/>
                <w:lang w:eastAsia="zh-CN"/>
              </w:rPr>
            </w:pPr>
            <w:r>
              <w:rPr>
                <w:rFonts w:cs="Arial"/>
                <w:lang w:eastAsia="zh-CN"/>
              </w:rPr>
              <w:t>DC_25A_n77A</w:t>
            </w:r>
          </w:p>
        </w:tc>
      </w:tr>
      <w:tr w:rsidR="00197A5E" w14:paraId="5B1186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87A7EB5" w14:textId="77777777" w:rsidR="00197A5E" w:rsidRDefault="00197A5E">
            <w:pPr>
              <w:pStyle w:val="TAC"/>
              <w:rPr>
                <w:rFonts w:cs="Arial"/>
                <w:lang w:eastAsia="fr-FR"/>
              </w:rPr>
            </w:pPr>
            <w:r>
              <w:rPr>
                <w:rFonts w:cs="Arial"/>
                <w:lang w:eastAsia="fr-FR"/>
              </w:rPr>
              <w:t>DC_7A-25A-25A_n77A</w:t>
            </w:r>
          </w:p>
          <w:p w14:paraId="7E5BBE9E" w14:textId="77777777" w:rsidR="00197A5E" w:rsidRDefault="00197A5E">
            <w:pPr>
              <w:pStyle w:val="TAC"/>
              <w:rPr>
                <w:rFonts w:cs="Arial"/>
                <w:lang w:eastAsia="fr-FR"/>
              </w:rPr>
            </w:pPr>
            <w:r>
              <w:rPr>
                <w:rFonts w:cs="Arial"/>
                <w:lang w:eastAsia="fr-FR"/>
              </w:rPr>
              <w:t>DC_7C-25A-25A_n77A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0AC9D93" w14:textId="77777777" w:rsidR="00197A5E" w:rsidRDefault="00197A5E">
            <w:pPr>
              <w:pStyle w:val="TAC"/>
              <w:rPr>
                <w:rFonts w:cs="Arial"/>
                <w:lang w:eastAsia="zh-CN"/>
              </w:rPr>
            </w:pPr>
            <w:r>
              <w:rPr>
                <w:rFonts w:cs="Arial"/>
                <w:lang w:eastAsia="zh-CN"/>
              </w:rPr>
              <w:t>DC_7A_n77A</w:t>
            </w:r>
          </w:p>
          <w:p w14:paraId="1925D2B7" w14:textId="77777777" w:rsidR="00197A5E" w:rsidRDefault="00197A5E">
            <w:pPr>
              <w:pStyle w:val="TAC"/>
              <w:rPr>
                <w:rFonts w:cs="Arial"/>
                <w:lang w:eastAsia="zh-CN"/>
              </w:rPr>
            </w:pPr>
            <w:r>
              <w:rPr>
                <w:rFonts w:cs="Arial"/>
                <w:lang w:eastAsia="zh-CN"/>
              </w:rPr>
              <w:t>DC_25A_n77A</w:t>
            </w:r>
          </w:p>
        </w:tc>
      </w:tr>
      <w:tr w:rsidR="00197A5E" w14:paraId="243147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A6D5BE3" w14:textId="77777777" w:rsidR="00197A5E" w:rsidRDefault="00197A5E">
            <w:pPr>
              <w:pStyle w:val="TAC"/>
              <w:rPr>
                <w:rFonts w:cs="Arial"/>
                <w:lang w:val="fr-FR" w:eastAsia="fr-FR"/>
              </w:rPr>
            </w:pPr>
            <w:r>
              <w:rPr>
                <w:rFonts w:cs="Arial"/>
                <w:lang w:val="fr-FR" w:eastAsia="fr-FR"/>
              </w:rPr>
              <w:t>DC_7A-7A-25A-25A_n77A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6ADF24" w14:textId="77777777" w:rsidR="00197A5E" w:rsidRDefault="00197A5E">
            <w:pPr>
              <w:pStyle w:val="TAC"/>
              <w:rPr>
                <w:rFonts w:cs="Arial"/>
                <w:lang w:eastAsia="zh-CN"/>
              </w:rPr>
            </w:pPr>
            <w:r>
              <w:rPr>
                <w:rFonts w:cs="Arial"/>
                <w:lang w:eastAsia="zh-CN"/>
              </w:rPr>
              <w:t>DC_7A_n77A</w:t>
            </w:r>
          </w:p>
          <w:p w14:paraId="7EFF5372" w14:textId="77777777" w:rsidR="00197A5E" w:rsidRDefault="00197A5E">
            <w:pPr>
              <w:pStyle w:val="TAC"/>
              <w:rPr>
                <w:rFonts w:cs="Arial"/>
                <w:lang w:eastAsia="zh-CN"/>
              </w:rPr>
            </w:pPr>
            <w:r>
              <w:rPr>
                <w:rFonts w:cs="Arial"/>
                <w:lang w:eastAsia="zh-CN"/>
              </w:rPr>
              <w:t>DC_25A_n77A</w:t>
            </w:r>
          </w:p>
        </w:tc>
      </w:tr>
      <w:tr w:rsidR="00197A5E" w14:paraId="3F0C2AB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9B97CE" w14:textId="77777777" w:rsidR="00197A5E" w:rsidRDefault="00197A5E">
            <w:pPr>
              <w:pStyle w:val="TAC"/>
              <w:rPr>
                <w:rFonts w:cs="Arial"/>
                <w:lang w:eastAsia="fr-FR"/>
              </w:rPr>
            </w:pPr>
            <w:r>
              <w:rPr>
                <w:rFonts w:cs="Arial"/>
                <w:lang w:eastAsia="fr-FR"/>
              </w:rPr>
              <w:t>DC_7A-25A_n78A</w:t>
            </w:r>
          </w:p>
          <w:p w14:paraId="191B6CA4" w14:textId="77777777" w:rsidR="00197A5E" w:rsidRDefault="00197A5E">
            <w:pPr>
              <w:pStyle w:val="TAC"/>
              <w:rPr>
                <w:rFonts w:cs="Arial"/>
                <w:lang w:eastAsia="fr-FR"/>
              </w:rPr>
            </w:pPr>
            <w:r>
              <w:rPr>
                <w:rFonts w:cs="Arial"/>
                <w:lang w:eastAsia="fr-FR"/>
              </w:rPr>
              <w:t>DC_7C-25A_n78A</w:t>
            </w:r>
          </w:p>
          <w:p w14:paraId="4C2388E6" w14:textId="77777777" w:rsidR="00197A5E" w:rsidRDefault="00197A5E">
            <w:pPr>
              <w:pStyle w:val="TAC"/>
              <w:rPr>
                <w:rFonts w:cs="Arial"/>
                <w:lang w:eastAsia="fr-FR"/>
              </w:rPr>
            </w:pPr>
          </w:p>
        </w:tc>
        <w:tc>
          <w:tcPr>
            <w:tcW w:w="5964" w:type="dxa"/>
            <w:tcBorders>
              <w:top w:val="single" w:sz="4" w:space="0" w:color="auto"/>
              <w:left w:val="single" w:sz="4" w:space="0" w:color="auto"/>
              <w:bottom w:val="single" w:sz="4" w:space="0" w:color="auto"/>
              <w:right w:val="single" w:sz="4" w:space="0" w:color="auto"/>
            </w:tcBorders>
            <w:vAlign w:val="center"/>
            <w:hideMark/>
          </w:tcPr>
          <w:p w14:paraId="0A47B7AD" w14:textId="77777777" w:rsidR="00197A5E" w:rsidRDefault="00197A5E">
            <w:pPr>
              <w:pStyle w:val="TAC"/>
              <w:rPr>
                <w:rFonts w:cs="Arial"/>
              </w:rPr>
            </w:pPr>
            <w:r>
              <w:rPr>
                <w:rFonts w:cs="Arial"/>
              </w:rPr>
              <w:t>DC_7A_n78A</w:t>
            </w:r>
          </w:p>
          <w:p w14:paraId="7C5E0C56" w14:textId="77777777" w:rsidR="00197A5E" w:rsidRDefault="00197A5E">
            <w:pPr>
              <w:pStyle w:val="TAC"/>
              <w:rPr>
                <w:rFonts w:cs="Arial"/>
              </w:rPr>
            </w:pPr>
            <w:r>
              <w:rPr>
                <w:rFonts w:cs="Arial"/>
              </w:rPr>
              <w:t>DC_25A_n78A</w:t>
            </w:r>
          </w:p>
        </w:tc>
      </w:tr>
      <w:tr w:rsidR="00197A5E" w14:paraId="38AA8F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0CE8E0F" w14:textId="77777777" w:rsidR="00197A5E" w:rsidRDefault="00197A5E">
            <w:pPr>
              <w:pStyle w:val="TAC"/>
              <w:rPr>
                <w:rFonts w:cs="Arial"/>
                <w:lang w:val="fr-FR" w:eastAsia="fr-FR"/>
              </w:rPr>
            </w:pPr>
            <w:r>
              <w:rPr>
                <w:rFonts w:cs="Arial"/>
                <w:lang w:val="fr-FR" w:eastAsia="fr-FR"/>
              </w:rPr>
              <w:t>DC_7A-7A-25A_n78A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F2CB369" w14:textId="77777777" w:rsidR="00197A5E" w:rsidRDefault="00197A5E">
            <w:pPr>
              <w:pStyle w:val="TAC"/>
              <w:rPr>
                <w:rFonts w:cs="Arial"/>
                <w:lang w:eastAsia="zh-CN"/>
              </w:rPr>
            </w:pPr>
            <w:r>
              <w:rPr>
                <w:rFonts w:cs="Arial"/>
                <w:lang w:eastAsia="zh-CN"/>
              </w:rPr>
              <w:t>DC_7A_n78A</w:t>
            </w:r>
          </w:p>
          <w:p w14:paraId="10EB9472" w14:textId="77777777" w:rsidR="00197A5E" w:rsidRDefault="00197A5E">
            <w:pPr>
              <w:pStyle w:val="TAC"/>
              <w:rPr>
                <w:rFonts w:cs="Arial"/>
                <w:lang w:eastAsia="zh-CN"/>
              </w:rPr>
            </w:pPr>
            <w:r>
              <w:rPr>
                <w:rFonts w:cs="Arial"/>
                <w:lang w:eastAsia="zh-CN"/>
              </w:rPr>
              <w:t>DC_25A_n78A</w:t>
            </w:r>
          </w:p>
        </w:tc>
      </w:tr>
      <w:tr w:rsidR="00197A5E" w14:paraId="5583038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61B334" w14:textId="77777777" w:rsidR="00197A5E" w:rsidRDefault="00197A5E">
            <w:pPr>
              <w:pStyle w:val="TAC"/>
              <w:rPr>
                <w:rFonts w:cs="Arial"/>
                <w:lang w:eastAsia="fr-FR"/>
              </w:rPr>
            </w:pPr>
            <w:r>
              <w:rPr>
                <w:rFonts w:cs="Arial"/>
                <w:lang w:eastAsia="fr-FR"/>
              </w:rPr>
              <w:lastRenderedPageBreak/>
              <w:t>DC_7A-25A-25A_n78A</w:t>
            </w:r>
          </w:p>
          <w:p w14:paraId="79247567" w14:textId="77777777" w:rsidR="00197A5E" w:rsidRDefault="00197A5E">
            <w:pPr>
              <w:pStyle w:val="TAC"/>
              <w:rPr>
                <w:rFonts w:cs="Arial"/>
                <w:lang w:eastAsia="fr-FR"/>
              </w:rPr>
            </w:pPr>
            <w:r>
              <w:rPr>
                <w:rFonts w:cs="Arial"/>
                <w:lang w:eastAsia="fr-FR"/>
              </w:rPr>
              <w:t>DC_7C-25A-25A_n78A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B8F45F" w14:textId="77777777" w:rsidR="00197A5E" w:rsidRDefault="00197A5E">
            <w:pPr>
              <w:pStyle w:val="TAC"/>
              <w:rPr>
                <w:rFonts w:cs="Arial"/>
                <w:lang w:eastAsia="zh-CN"/>
              </w:rPr>
            </w:pPr>
            <w:r>
              <w:rPr>
                <w:rFonts w:cs="Arial"/>
                <w:lang w:eastAsia="zh-CN"/>
              </w:rPr>
              <w:t>DC_7A_n78A</w:t>
            </w:r>
          </w:p>
          <w:p w14:paraId="0083A5F9" w14:textId="77777777" w:rsidR="00197A5E" w:rsidRDefault="00197A5E">
            <w:pPr>
              <w:pStyle w:val="TAC"/>
              <w:rPr>
                <w:rFonts w:cs="Arial"/>
                <w:lang w:eastAsia="zh-CN"/>
              </w:rPr>
            </w:pPr>
            <w:r>
              <w:rPr>
                <w:rFonts w:cs="Arial"/>
                <w:lang w:eastAsia="zh-CN"/>
              </w:rPr>
              <w:t>DC_25A_n78A</w:t>
            </w:r>
          </w:p>
        </w:tc>
      </w:tr>
      <w:tr w:rsidR="00197A5E" w14:paraId="12C3C5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2BCD48" w14:textId="77777777" w:rsidR="00197A5E" w:rsidRDefault="00197A5E">
            <w:pPr>
              <w:pStyle w:val="TAC"/>
              <w:rPr>
                <w:rFonts w:cs="Arial"/>
                <w:lang w:val="fr-FR" w:eastAsia="fr-FR"/>
              </w:rPr>
            </w:pPr>
            <w:r>
              <w:rPr>
                <w:rFonts w:cs="Arial"/>
                <w:lang w:val="fr-FR" w:eastAsia="fr-FR"/>
              </w:rPr>
              <w:t>DC_7A-7A-25A-25A_n78A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16F03AC" w14:textId="77777777" w:rsidR="00197A5E" w:rsidRDefault="00197A5E">
            <w:pPr>
              <w:pStyle w:val="TAC"/>
              <w:rPr>
                <w:rFonts w:cs="Arial"/>
                <w:lang w:eastAsia="zh-CN"/>
              </w:rPr>
            </w:pPr>
            <w:r>
              <w:rPr>
                <w:rFonts w:cs="Arial"/>
                <w:lang w:eastAsia="zh-CN"/>
              </w:rPr>
              <w:t>DC_7A_n78A</w:t>
            </w:r>
          </w:p>
          <w:p w14:paraId="6AECA005" w14:textId="77777777" w:rsidR="00197A5E" w:rsidRDefault="00197A5E">
            <w:pPr>
              <w:pStyle w:val="TAC"/>
              <w:rPr>
                <w:rFonts w:cs="Arial"/>
                <w:lang w:eastAsia="zh-CN"/>
              </w:rPr>
            </w:pPr>
            <w:r>
              <w:rPr>
                <w:rFonts w:cs="Arial"/>
                <w:lang w:eastAsia="zh-CN"/>
              </w:rPr>
              <w:t>DC_25A_n78A</w:t>
            </w:r>
          </w:p>
        </w:tc>
      </w:tr>
      <w:tr w:rsidR="00197A5E" w14:paraId="6DA368E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6B201E" w14:textId="77777777" w:rsidR="00197A5E" w:rsidRDefault="00197A5E">
            <w:pPr>
              <w:pStyle w:val="TAC"/>
              <w:rPr>
                <w:noProof/>
                <w:lang w:eastAsia="zh-CN"/>
              </w:rPr>
            </w:pPr>
            <w:r>
              <w:rPr>
                <w:lang w:eastAsia="fi-FI"/>
              </w:rPr>
              <w:t>DC_7A-28A_n1A</w:t>
            </w:r>
          </w:p>
        </w:tc>
        <w:tc>
          <w:tcPr>
            <w:tcW w:w="5964" w:type="dxa"/>
            <w:tcBorders>
              <w:top w:val="single" w:sz="4" w:space="0" w:color="auto"/>
              <w:left w:val="single" w:sz="4" w:space="0" w:color="auto"/>
              <w:bottom w:val="single" w:sz="4" w:space="0" w:color="auto"/>
              <w:right w:val="single" w:sz="4" w:space="0" w:color="auto"/>
            </w:tcBorders>
            <w:hideMark/>
          </w:tcPr>
          <w:p w14:paraId="57BC1908" w14:textId="77777777" w:rsidR="00197A5E" w:rsidRDefault="00197A5E">
            <w:pPr>
              <w:pStyle w:val="TAC"/>
              <w:rPr>
                <w:lang w:eastAsia="ja-JP"/>
              </w:rPr>
            </w:pPr>
            <w:r>
              <w:rPr>
                <w:rFonts w:cs="Arial"/>
                <w:color w:val="000000"/>
                <w:szCs w:val="18"/>
              </w:rPr>
              <w:t>DC_28A_n1A</w:t>
            </w:r>
          </w:p>
          <w:p w14:paraId="661924BE" w14:textId="77777777" w:rsidR="00197A5E" w:rsidRDefault="00197A5E">
            <w:pPr>
              <w:pStyle w:val="TAC"/>
              <w:rPr>
                <w:noProof/>
                <w:lang w:eastAsia="zh-CN"/>
              </w:rPr>
            </w:pPr>
            <w:r>
              <w:rPr>
                <w:rFonts w:cs="Arial"/>
                <w:color w:val="000000"/>
                <w:szCs w:val="18"/>
              </w:rPr>
              <w:t>DC_7A_n1A</w:t>
            </w:r>
          </w:p>
        </w:tc>
      </w:tr>
      <w:tr w:rsidR="00197A5E" w14:paraId="047B54F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FB9A77" w14:textId="77777777" w:rsidR="00197A5E" w:rsidRDefault="00197A5E">
            <w:pPr>
              <w:pStyle w:val="TAC"/>
              <w:rPr>
                <w:lang w:val="fr-FR" w:eastAsia="fi-FI"/>
              </w:rPr>
            </w:pPr>
            <w:r>
              <w:rPr>
                <w:lang w:val="fi-FI" w:eastAsia="fi-FI"/>
              </w:rPr>
              <w:t>DC_7A-7A-28A_n1A</w:t>
            </w:r>
          </w:p>
        </w:tc>
        <w:tc>
          <w:tcPr>
            <w:tcW w:w="5964" w:type="dxa"/>
            <w:tcBorders>
              <w:top w:val="single" w:sz="4" w:space="0" w:color="auto"/>
              <w:left w:val="single" w:sz="4" w:space="0" w:color="auto"/>
              <w:bottom w:val="single" w:sz="4" w:space="0" w:color="auto"/>
              <w:right w:val="single" w:sz="4" w:space="0" w:color="auto"/>
            </w:tcBorders>
            <w:hideMark/>
          </w:tcPr>
          <w:p w14:paraId="3F61A484" w14:textId="77777777" w:rsidR="00197A5E" w:rsidRDefault="00197A5E">
            <w:pPr>
              <w:pStyle w:val="TAC"/>
              <w:rPr>
                <w:rFonts w:cs="Arial"/>
                <w:color w:val="000000"/>
                <w:szCs w:val="18"/>
                <w:lang w:eastAsia="zh-CN"/>
              </w:rPr>
            </w:pPr>
            <w:r>
              <w:rPr>
                <w:rFonts w:cs="Arial"/>
                <w:color w:val="000000"/>
                <w:szCs w:val="18"/>
                <w:lang w:eastAsia="zh-CN"/>
              </w:rPr>
              <w:t>DC_28A_n1A</w:t>
            </w:r>
          </w:p>
          <w:p w14:paraId="1FF13B44" w14:textId="77777777" w:rsidR="00197A5E" w:rsidRDefault="00197A5E">
            <w:pPr>
              <w:pStyle w:val="TAC"/>
              <w:rPr>
                <w:rFonts w:cs="Arial"/>
                <w:color w:val="000000"/>
                <w:szCs w:val="18"/>
                <w:lang w:eastAsia="zh-CN"/>
              </w:rPr>
            </w:pPr>
            <w:r>
              <w:rPr>
                <w:rFonts w:cs="Arial"/>
                <w:color w:val="000000"/>
                <w:szCs w:val="18"/>
                <w:lang w:eastAsia="zh-CN"/>
              </w:rPr>
              <w:t>DC_7A_n1A</w:t>
            </w:r>
          </w:p>
        </w:tc>
      </w:tr>
      <w:tr w:rsidR="00197A5E" w14:paraId="534EEA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77DA48" w14:textId="77777777" w:rsidR="00197A5E" w:rsidRDefault="00197A5E">
            <w:pPr>
              <w:pStyle w:val="TAC"/>
              <w:rPr>
                <w:noProof/>
                <w:lang w:eastAsia="zh-CN"/>
              </w:rPr>
            </w:pPr>
            <w:r>
              <w:rPr>
                <w:lang w:eastAsia="fi-FI"/>
              </w:rPr>
              <w:t>DC_7A-28A_n2A</w:t>
            </w:r>
          </w:p>
        </w:tc>
        <w:tc>
          <w:tcPr>
            <w:tcW w:w="5964" w:type="dxa"/>
            <w:tcBorders>
              <w:top w:val="single" w:sz="4" w:space="0" w:color="auto"/>
              <w:left w:val="single" w:sz="4" w:space="0" w:color="auto"/>
              <w:bottom w:val="single" w:sz="4" w:space="0" w:color="auto"/>
              <w:right w:val="single" w:sz="4" w:space="0" w:color="auto"/>
            </w:tcBorders>
            <w:hideMark/>
          </w:tcPr>
          <w:p w14:paraId="32FDBF5E" w14:textId="77777777" w:rsidR="00197A5E" w:rsidRDefault="00197A5E">
            <w:pPr>
              <w:pStyle w:val="TAC"/>
              <w:rPr>
                <w:lang w:eastAsia="ja-JP"/>
              </w:rPr>
            </w:pPr>
            <w:r>
              <w:rPr>
                <w:rFonts w:cs="Arial"/>
                <w:color w:val="000000"/>
                <w:szCs w:val="18"/>
              </w:rPr>
              <w:t>DC_7A_n2A</w:t>
            </w:r>
          </w:p>
          <w:p w14:paraId="4BA3505D" w14:textId="77777777" w:rsidR="00197A5E" w:rsidRDefault="00197A5E">
            <w:pPr>
              <w:pStyle w:val="TAC"/>
              <w:rPr>
                <w:noProof/>
                <w:lang w:eastAsia="zh-CN"/>
              </w:rPr>
            </w:pPr>
            <w:r>
              <w:rPr>
                <w:rFonts w:cs="Arial"/>
                <w:color w:val="000000"/>
                <w:szCs w:val="18"/>
              </w:rPr>
              <w:t>DC_28A_n2A</w:t>
            </w:r>
          </w:p>
        </w:tc>
      </w:tr>
      <w:tr w:rsidR="00197A5E" w14:paraId="354D6A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780459" w14:textId="77777777" w:rsidR="00197A5E" w:rsidRDefault="00197A5E">
            <w:pPr>
              <w:pStyle w:val="TAC"/>
              <w:rPr>
                <w:lang w:eastAsia="ja-JP"/>
              </w:rPr>
            </w:pPr>
            <w:r>
              <w:rPr>
                <w:lang w:eastAsia="ja-JP"/>
              </w:rPr>
              <w:t>DC_7A-28A_n3A</w:t>
            </w:r>
          </w:p>
          <w:p w14:paraId="384B8B72" w14:textId="77777777" w:rsidR="00197A5E" w:rsidRDefault="00197A5E">
            <w:pPr>
              <w:pStyle w:val="TAC"/>
              <w:rPr>
                <w:noProof/>
                <w:lang w:eastAsia="zh-CN"/>
              </w:rPr>
            </w:pPr>
            <w:r>
              <w:rPr>
                <w:lang w:eastAsia="ja-JP"/>
              </w:rPr>
              <w:t>DC_7C-28A_n3A</w:t>
            </w:r>
          </w:p>
        </w:tc>
        <w:tc>
          <w:tcPr>
            <w:tcW w:w="5964" w:type="dxa"/>
            <w:tcBorders>
              <w:top w:val="single" w:sz="4" w:space="0" w:color="auto"/>
              <w:left w:val="single" w:sz="4" w:space="0" w:color="auto"/>
              <w:bottom w:val="single" w:sz="4" w:space="0" w:color="auto"/>
              <w:right w:val="single" w:sz="4" w:space="0" w:color="auto"/>
            </w:tcBorders>
            <w:hideMark/>
          </w:tcPr>
          <w:p w14:paraId="45316855" w14:textId="77777777" w:rsidR="00197A5E" w:rsidRDefault="00197A5E">
            <w:pPr>
              <w:pStyle w:val="TAC"/>
              <w:rPr>
                <w:lang w:eastAsia="ja-JP"/>
              </w:rPr>
            </w:pPr>
            <w:r>
              <w:rPr>
                <w:lang w:eastAsia="ja-JP"/>
              </w:rPr>
              <w:t>DC_7A_n3A</w:t>
            </w:r>
          </w:p>
          <w:p w14:paraId="137C6F81" w14:textId="77777777" w:rsidR="00197A5E" w:rsidRDefault="00197A5E">
            <w:pPr>
              <w:pStyle w:val="TAC"/>
              <w:rPr>
                <w:lang w:eastAsia="ja-JP"/>
              </w:rPr>
            </w:pPr>
            <w:r>
              <w:rPr>
                <w:lang w:eastAsia="ja-JP"/>
              </w:rPr>
              <w:t>DC_7C_n3A</w:t>
            </w:r>
          </w:p>
          <w:p w14:paraId="27CE6D8C" w14:textId="77777777" w:rsidR="00197A5E" w:rsidRDefault="00197A5E">
            <w:pPr>
              <w:pStyle w:val="TAC"/>
              <w:rPr>
                <w:noProof/>
                <w:lang w:eastAsia="zh-CN"/>
              </w:rPr>
            </w:pPr>
            <w:r>
              <w:rPr>
                <w:lang w:eastAsia="ja-JP"/>
              </w:rPr>
              <w:t>DC_28A_n3A</w:t>
            </w:r>
          </w:p>
        </w:tc>
      </w:tr>
      <w:tr w:rsidR="00197A5E" w14:paraId="29BAF9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09029C" w14:textId="77777777" w:rsidR="00197A5E" w:rsidRDefault="00197A5E">
            <w:pPr>
              <w:pStyle w:val="TAC"/>
              <w:rPr>
                <w:lang w:eastAsia="ja-JP"/>
              </w:rPr>
            </w:pPr>
            <w:r>
              <w:rPr>
                <w:lang w:eastAsia="fi-FI"/>
              </w:rPr>
              <w:t>DC_7A-28A_n5A</w:t>
            </w:r>
            <w:r>
              <w:rPr>
                <w:vertAlign w:val="superscript"/>
                <w:lang w:eastAsia="zh-CN"/>
              </w:rPr>
              <w:t>6</w:t>
            </w:r>
          </w:p>
          <w:p w14:paraId="52B61D92" w14:textId="77777777" w:rsidR="00197A5E" w:rsidRDefault="00197A5E">
            <w:pPr>
              <w:pStyle w:val="TAC"/>
              <w:rPr>
                <w:noProof/>
                <w:lang w:eastAsia="zh-CN"/>
              </w:rPr>
            </w:pPr>
            <w:r>
              <w:rPr>
                <w:lang w:eastAsia="fi-FI"/>
              </w:rPr>
              <w:t>DC_7C-28A_n5A</w:t>
            </w:r>
            <w:r>
              <w:rPr>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2F995078" w14:textId="77777777" w:rsidR="00197A5E" w:rsidRDefault="00197A5E">
            <w:pPr>
              <w:pStyle w:val="TAC"/>
              <w:rPr>
                <w:lang w:eastAsia="fi-FI"/>
              </w:rPr>
            </w:pPr>
            <w:r>
              <w:rPr>
                <w:lang w:eastAsia="fi-FI"/>
              </w:rPr>
              <w:t>DC_7A_n5A</w:t>
            </w:r>
          </w:p>
          <w:p w14:paraId="27B0CAAF" w14:textId="77777777" w:rsidR="00197A5E" w:rsidRDefault="00197A5E">
            <w:pPr>
              <w:pStyle w:val="TAC"/>
              <w:rPr>
                <w:lang w:eastAsia="fi-FI"/>
              </w:rPr>
            </w:pPr>
            <w:r>
              <w:rPr>
                <w:lang w:eastAsia="fi-FI"/>
              </w:rPr>
              <w:t>DC_7C_n5A</w:t>
            </w:r>
          </w:p>
          <w:p w14:paraId="445C732A" w14:textId="77777777" w:rsidR="00197A5E" w:rsidRDefault="00197A5E">
            <w:pPr>
              <w:pStyle w:val="TAC"/>
              <w:rPr>
                <w:noProof/>
                <w:lang w:eastAsia="zh-CN"/>
              </w:rPr>
            </w:pPr>
            <w:r>
              <w:rPr>
                <w:lang w:eastAsia="fi-FI"/>
              </w:rPr>
              <w:t>DC_28A_n5A</w:t>
            </w:r>
          </w:p>
        </w:tc>
      </w:tr>
      <w:tr w:rsidR="00197A5E" w14:paraId="493EA8F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F19662" w14:textId="77777777" w:rsidR="00197A5E" w:rsidRDefault="00197A5E">
            <w:pPr>
              <w:pStyle w:val="TAC"/>
              <w:rPr>
                <w:lang w:eastAsia="fi-FI"/>
              </w:rPr>
            </w:pPr>
            <w:r>
              <w:rPr>
                <w:lang w:eastAsia="ja-JP"/>
              </w:rPr>
              <w:t>DC_7A-28A_n7A</w:t>
            </w:r>
          </w:p>
        </w:tc>
        <w:tc>
          <w:tcPr>
            <w:tcW w:w="5964" w:type="dxa"/>
            <w:tcBorders>
              <w:top w:val="single" w:sz="4" w:space="0" w:color="auto"/>
              <w:left w:val="single" w:sz="4" w:space="0" w:color="auto"/>
              <w:bottom w:val="single" w:sz="4" w:space="0" w:color="auto"/>
              <w:right w:val="single" w:sz="4" w:space="0" w:color="auto"/>
            </w:tcBorders>
            <w:hideMark/>
          </w:tcPr>
          <w:p w14:paraId="4322F096" w14:textId="77777777" w:rsidR="00197A5E" w:rsidRDefault="00197A5E">
            <w:pPr>
              <w:pStyle w:val="TAC"/>
              <w:rPr>
                <w:lang w:eastAsia="fi-FI"/>
              </w:rPr>
            </w:pPr>
            <w:r>
              <w:rPr>
                <w:lang w:eastAsia="fi-FI"/>
              </w:rPr>
              <w:t>DC_7A_n7A</w:t>
            </w:r>
            <w:r>
              <w:rPr>
                <w:vertAlign w:val="superscript"/>
                <w:lang w:eastAsia="fi-FI"/>
              </w:rPr>
              <w:t>2</w:t>
            </w:r>
          </w:p>
          <w:p w14:paraId="2E74932B" w14:textId="77777777" w:rsidR="00197A5E" w:rsidRDefault="00197A5E">
            <w:pPr>
              <w:pStyle w:val="TAC"/>
              <w:rPr>
                <w:lang w:eastAsia="fi-FI"/>
              </w:rPr>
            </w:pPr>
            <w:r>
              <w:rPr>
                <w:lang w:eastAsia="fi-FI"/>
              </w:rPr>
              <w:t>DC_28A_n7A</w:t>
            </w:r>
          </w:p>
        </w:tc>
      </w:tr>
      <w:tr w:rsidR="00197A5E" w14:paraId="7646A3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E41AF8" w14:textId="77777777" w:rsidR="00197A5E" w:rsidRDefault="00197A5E">
            <w:pPr>
              <w:pStyle w:val="TAC"/>
              <w:rPr>
                <w:lang w:eastAsia="ja-JP"/>
              </w:rPr>
            </w:pPr>
            <w:r>
              <w:rPr>
                <w:lang w:eastAsia="ja-JP"/>
              </w:rPr>
              <w:t>DC_7A_n28A-n40A</w:t>
            </w:r>
          </w:p>
        </w:tc>
        <w:tc>
          <w:tcPr>
            <w:tcW w:w="5964" w:type="dxa"/>
            <w:tcBorders>
              <w:top w:val="single" w:sz="4" w:space="0" w:color="auto"/>
              <w:left w:val="single" w:sz="4" w:space="0" w:color="auto"/>
              <w:bottom w:val="single" w:sz="4" w:space="0" w:color="auto"/>
              <w:right w:val="single" w:sz="4" w:space="0" w:color="auto"/>
            </w:tcBorders>
            <w:hideMark/>
          </w:tcPr>
          <w:p w14:paraId="60EB4168" w14:textId="77777777" w:rsidR="00197A5E" w:rsidRDefault="00197A5E">
            <w:pPr>
              <w:pStyle w:val="TAC"/>
              <w:rPr>
                <w:lang w:eastAsia="ja-JP"/>
              </w:rPr>
            </w:pPr>
            <w:r>
              <w:rPr>
                <w:lang w:eastAsia="ja-JP"/>
              </w:rPr>
              <w:t>DC_7A_n28A</w:t>
            </w:r>
          </w:p>
          <w:p w14:paraId="3C391E27" w14:textId="77777777" w:rsidR="00197A5E" w:rsidRDefault="00197A5E">
            <w:pPr>
              <w:pStyle w:val="TAC"/>
              <w:rPr>
                <w:bCs/>
                <w:lang w:eastAsia="fi-FI"/>
              </w:rPr>
            </w:pPr>
            <w:r>
              <w:rPr>
                <w:bCs/>
                <w:lang w:eastAsia="ja-JP"/>
              </w:rPr>
              <w:t>DC_7A_n40A</w:t>
            </w:r>
          </w:p>
        </w:tc>
      </w:tr>
      <w:tr w:rsidR="00197A5E" w14:paraId="1242FA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EEA322" w14:textId="77777777" w:rsidR="00197A5E" w:rsidRDefault="00197A5E">
            <w:pPr>
              <w:pStyle w:val="TAC"/>
              <w:rPr>
                <w:lang w:eastAsia="ja-JP"/>
              </w:rPr>
            </w:pPr>
            <w:r>
              <w:rPr>
                <w:lang w:eastAsia="ja-JP"/>
              </w:rPr>
              <w:t>DC_7A-28A_n40A</w:t>
            </w:r>
          </w:p>
        </w:tc>
        <w:tc>
          <w:tcPr>
            <w:tcW w:w="5964" w:type="dxa"/>
            <w:tcBorders>
              <w:top w:val="single" w:sz="4" w:space="0" w:color="auto"/>
              <w:left w:val="single" w:sz="4" w:space="0" w:color="auto"/>
              <w:bottom w:val="single" w:sz="4" w:space="0" w:color="auto"/>
              <w:right w:val="single" w:sz="4" w:space="0" w:color="auto"/>
            </w:tcBorders>
            <w:hideMark/>
          </w:tcPr>
          <w:p w14:paraId="73F5023A" w14:textId="77777777" w:rsidR="00197A5E" w:rsidRDefault="00197A5E">
            <w:pPr>
              <w:pStyle w:val="TAC"/>
              <w:rPr>
                <w:lang w:eastAsia="ja-JP"/>
              </w:rPr>
            </w:pPr>
            <w:r>
              <w:rPr>
                <w:lang w:eastAsia="ja-JP"/>
              </w:rPr>
              <w:t>DC_7A_n40A</w:t>
            </w:r>
          </w:p>
          <w:p w14:paraId="196351BA" w14:textId="77777777" w:rsidR="00197A5E" w:rsidRDefault="00197A5E">
            <w:pPr>
              <w:pStyle w:val="TAC"/>
              <w:rPr>
                <w:lang w:eastAsia="ja-JP"/>
              </w:rPr>
            </w:pPr>
            <w:r>
              <w:rPr>
                <w:lang w:eastAsia="ja-JP"/>
              </w:rPr>
              <w:t>DC_28A_n40A</w:t>
            </w:r>
          </w:p>
        </w:tc>
      </w:tr>
      <w:tr w:rsidR="00197A5E" w14:paraId="0F37F33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8B27DD" w14:textId="77777777" w:rsidR="00197A5E" w:rsidRDefault="00197A5E">
            <w:pPr>
              <w:pStyle w:val="TAC"/>
              <w:rPr>
                <w:lang w:eastAsia="ja-JP"/>
              </w:rPr>
            </w:pPr>
            <w:r>
              <w:rPr>
                <w:lang w:eastAsia="ja-JP"/>
              </w:rPr>
              <w:t>DC_7A-28A_n66A</w:t>
            </w:r>
          </w:p>
          <w:p w14:paraId="2B85029B" w14:textId="77777777" w:rsidR="00197A5E" w:rsidRDefault="00197A5E">
            <w:pPr>
              <w:pStyle w:val="TAC"/>
              <w:rPr>
                <w:lang w:eastAsia="ja-JP"/>
              </w:rPr>
            </w:pPr>
            <w:r>
              <w:rPr>
                <w:lang w:eastAsia="ja-JP"/>
              </w:rPr>
              <w:t>DC_7C-28A_n66A</w:t>
            </w:r>
          </w:p>
        </w:tc>
        <w:tc>
          <w:tcPr>
            <w:tcW w:w="5964" w:type="dxa"/>
            <w:tcBorders>
              <w:top w:val="single" w:sz="4" w:space="0" w:color="auto"/>
              <w:left w:val="single" w:sz="4" w:space="0" w:color="auto"/>
              <w:bottom w:val="single" w:sz="4" w:space="0" w:color="auto"/>
              <w:right w:val="single" w:sz="4" w:space="0" w:color="auto"/>
            </w:tcBorders>
            <w:hideMark/>
          </w:tcPr>
          <w:p w14:paraId="28C1CC6D" w14:textId="77777777" w:rsidR="00197A5E" w:rsidRDefault="00197A5E">
            <w:pPr>
              <w:pStyle w:val="TAC"/>
              <w:rPr>
                <w:lang w:eastAsia="fi-FI"/>
              </w:rPr>
            </w:pPr>
            <w:r>
              <w:rPr>
                <w:lang w:eastAsia="fi-FI"/>
              </w:rPr>
              <w:t>DC_7A_</w:t>
            </w:r>
            <w:r>
              <w:rPr>
                <w:lang w:eastAsia="ja-JP"/>
              </w:rPr>
              <w:t>n66A</w:t>
            </w:r>
          </w:p>
          <w:p w14:paraId="2DCC3C74" w14:textId="77777777" w:rsidR="00197A5E" w:rsidRDefault="00197A5E">
            <w:pPr>
              <w:pStyle w:val="TAC"/>
              <w:rPr>
                <w:lang w:eastAsia="ja-JP"/>
              </w:rPr>
            </w:pPr>
            <w:r>
              <w:rPr>
                <w:lang w:eastAsia="fi-FI"/>
              </w:rPr>
              <w:t>DC_28A_</w:t>
            </w:r>
            <w:r>
              <w:rPr>
                <w:lang w:eastAsia="ja-JP"/>
              </w:rPr>
              <w:t>n66A</w:t>
            </w:r>
          </w:p>
        </w:tc>
      </w:tr>
      <w:tr w:rsidR="00197A5E" w14:paraId="2ABAD50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7ABDAD" w14:textId="77777777" w:rsidR="00197A5E" w:rsidRDefault="00197A5E">
            <w:pPr>
              <w:pStyle w:val="TAC"/>
              <w:rPr>
                <w:noProof/>
                <w:vertAlign w:val="superscript"/>
                <w:lang w:eastAsia="zh-CN"/>
              </w:rPr>
            </w:pPr>
            <w:r>
              <w:rPr>
                <w:noProof/>
                <w:lang w:eastAsia="zh-CN"/>
              </w:rPr>
              <w:t>DC_7A-28A_n78A</w:t>
            </w:r>
            <w:r>
              <w:rPr>
                <w:noProof/>
                <w:vertAlign w:val="superscript"/>
                <w:lang w:eastAsia="zh-CN"/>
              </w:rPr>
              <w:t>5</w:t>
            </w:r>
          </w:p>
          <w:p w14:paraId="2FCB8C3C" w14:textId="77777777" w:rsidR="00197A5E" w:rsidRDefault="00197A5E">
            <w:pPr>
              <w:pStyle w:val="TAC"/>
              <w:rPr>
                <w:noProof/>
                <w:lang w:eastAsia="zh-CN"/>
              </w:rPr>
            </w:pPr>
            <w:r>
              <w:rPr>
                <w:noProof/>
                <w:lang w:eastAsia="zh-CN"/>
              </w:rPr>
              <w:t>DC_7C-28A_n78A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CFB356" w14:textId="77777777" w:rsidR="00197A5E" w:rsidRDefault="00197A5E">
            <w:pPr>
              <w:pStyle w:val="TAC"/>
              <w:rPr>
                <w:noProof/>
                <w:lang w:eastAsia="zh-CN"/>
              </w:rPr>
            </w:pPr>
            <w:r>
              <w:rPr>
                <w:noProof/>
                <w:lang w:eastAsia="zh-CN"/>
              </w:rPr>
              <w:t>DC_7A_n78A</w:t>
            </w:r>
          </w:p>
          <w:p w14:paraId="711FC667" w14:textId="77777777" w:rsidR="00197A5E" w:rsidRDefault="00197A5E">
            <w:pPr>
              <w:pStyle w:val="TAC"/>
              <w:rPr>
                <w:noProof/>
                <w:lang w:eastAsia="zh-CN"/>
              </w:rPr>
            </w:pPr>
            <w:r>
              <w:rPr>
                <w:noProof/>
                <w:lang w:eastAsia="zh-CN"/>
              </w:rPr>
              <w:t>DC_7C_n78A</w:t>
            </w:r>
          </w:p>
          <w:p w14:paraId="6B0B474A" w14:textId="77777777" w:rsidR="00197A5E" w:rsidRDefault="00197A5E">
            <w:pPr>
              <w:pStyle w:val="TAC"/>
              <w:rPr>
                <w:noProof/>
                <w:lang w:eastAsia="zh-CN"/>
              </w:rPr>
            </w:pPr>
            <w:r>
              <w:rPr>
                <w:noProof/>
                <w:lang w:eastAsia="zh-CN"/>
              </w:rPr>
              <w:t>DC_28A_n78A</w:t>
            </w:r>
          </w:p>
        </w:tc>
      </w:tr>
      <w:tr w:rsidR="00197A5E" w14:paraId="0E76BA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8C0E3E" w14:textId="77777777" w:rsidR="00197A5E" w:rsidRDefault="00197A5E">
            <w:pPr>
              <w:pStyle w:val="TAC"/>
              <w:rPr>
                <w:noProof/>
                <w:vertAlign w:val="superscript"/>
                <w:lang w:eastAsia="zh-CN"/>
              </w:rPr>
            </w:pPr>
            <w:r>
              <w:rPr>
                <w:rFonts w:eastAsia="Malgun Gothic"/>
                <w:noProof/>
                <w:lang w:eastAsia="ko-KR"/>
              </w:rPr>
              <w:t>DC_7A_n28A-n78A</w:t>
            </w:r>
            <w:r>
              <w:rPr>
                <w:noProof/>
                <w:vertAlign w:val="superscript"/>
                <w:lang w:eastAsia="zh-CN"/>
              </w:rPr>
              <w:t>5</w:t>
            </w:r>
          </w:p>
          <w:p w14:paraId="040B350C" w14:textId="77777777" w:rsidR="00197A5E" w:rsidRDefault="00197A5E">
            <w:pPr>
              <w:pStyle w:val="TAC"/>
              <w:rPr>
                <w:noProof/>
                <w:lang w:eastAsia="zh-CN"/>
              </w:rPr>
            </w:pPr>
            <w:r>
              <w:rPr>
                <w:rFonts w:eastAsia="Malgun Gothic"/>
                <w:noProof/>
                <w:lang w:eastAsia="ko-KR"/>
              </w:rPr>
              <w:t>DC_7C_n28A-n78A</w:t>
            </w:r>
          </w:p>
        </w:tc>
        <w:tc>
          <w:tcPr>
            <w:tcW w:w="5964" w:type="dxa"/>
            <w:tcBorders>
              <w:top w:val="single" w:sz="4" w:space="0" w:color="auto"/>
              <w:left w:val="single" w:sz="4" w:space="0" w:color="auto"/>
              <w:bottom w:val="single" w:sz="4" w:space="0" w:color="auto"/>
              <w:right w:val="single" w:sz="4" w:space="0" w:color="auto"/>
            </w:tcBorders>
            <w:hideMark/>
          </w:tcPr>
          <w:p w14:paraId="3CFEBCA4" w14:textId="77777777" w:rsidR="00197A5E" w:rsidRDefault="00197A5E">
            <w:pPr>
              <w:pStyle w:val="TAC"/>
              <w:rPr>
                <w:rFonts w:eastAsia="Malgun Gothic"/>
                <w:noProof/>
                <w:lang w:eastAsia="ko-KR"/>
              </w:rPr>
            </w:pPr>
            <w:r>
              <w:rPr>
                <w:rFonts w:eastAsia="Malgun Gothic"/>
                <w:noProof/>
                <w:lang w:eastAsia="ko-KR"/>
              </w:rPr>
              <w:t>DC_7A_n28A</w:t>
            </w:r>
          </w:p>
          <w:p w14:paraId="1397AAA9" w14:textId="77777777" w:rsidR="00197A5E" w:rsidRDefault="00197A5E">
            <w:pPr>
              <w:pStyle w:val="TAC"/>
              <w:rPr>
                <w:rFonts w:eastAsia="Malgun Gothic"/>
                <w:noProof/>
                <w:lang w:eastAsia="ko-KR"/>
              </w:rPr>
            </w:pPr>
            <w:r>
              <w:rPr>
                <w:rFonts w:eastAsia="Malgun Gothic"/>
                <w:noProof/>
                <w:lang w:eastAsia="ko-KR"/>
              </w:rPr>
              <w:t>DC_7A_n78A</w:t>
            </w:r>
          </w:p>
          <w:p w14:paraId="3C7AC905" w14:textId="77777777" w:rsidR="00197A5E" w:rsidRDefault="00197A5E">
            <w:pPr>
              <w:pStyle w:val="TAC"/>
              <w:rPr>
                <w:rFonts w:eastAsia="Malgun Gothic"/>
                <w:noProof/>
                <w:lang w:eastAsia="ko-KR"/>
              </w:rPr>
            </w:pPr>
            <w:r>
              <w:rPr>
                <w:noProof/>
                <w:lang w:eastAsia="zh-CN"/>
              </w:rPr>
              <w:t>DC_7C_n28A</w:t>
            </w:r>
          </w:p>
          <w:p w14:paraId="4D7EA46D" w14:textId="77777777" w:rsidR="00197A5E" w:rsidRDefault="00197A5E">
            <w:pPr>
              <w:pStyle w:val="TAC"/>
              <w:rPr>
                <w:noProof/>
                <w:lang w:eastAsia="zh-CN"/>
              </w:rPr>
            </w:pPr>
            <w:r>
              <w:rPr>
                <w:noProof/>
                <w:lang w:eastAsia="zh-CN"/>
              </w:rPr>
              <w:t>DC_7C_n78A</w:t>
            </w:r>
          </w:p>
        </w:tc>
      </w:tr>
      <w:tr w:rsidR="00197A5E" w14:paraId="5D0D363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BE7005C" w14:textId="77777777" w:rsidR="00197A5E" w:rsidRDefault="00197A5E">
            <w:pPr>
              <w:keepNext/>
              <w:keepLines/>
              <w:spacing w:after="0" w:line="252" w:lineRule="auto"/>
              <w:jc w:val="center"/>
              <w:rPr>
                <w:rFonts w:ascii="Arial" w:hAnsi="Arial" w:cs="Arial"/>
                <w:sz w:val="18"/>
                <w:lang w:eastAsia="ja-JP"/>
              </w:rPr>
            </w:pPr>
            <w:r>
              <w:rPr>
                <w:rFonts w:ascii="Arial" w:hAnsi="Arial" w:cs="Arial"/>
                <w:sz w:val="18"/>
                <w:lang w:eastAsia="ja-JP"/>
              </w:rPr>
              <w:t>DC_7A-29A_n78A</w:t>
            </w:r>
          </w:p>
          <w:p w14:paraId="6805B47E" w14:textId="77777777" w:rsidR="00197A5E" w:rsidRDefault="00197A5E">
            <w:pPr>
              <w:keepNext/>
              <w:keepLines/>
              <w:spacing w:after="0" w:line="252" w:lineRule="auto"/>
              <w:jc w:val="center"/>
              <w:rPr>
                <w:rFonts w:eastAsia="Malgun Gothic"/>
                <w:noProof/>
                <w:lang w:eastAsia="ko-KR"/>
              </w:rPr>
            </w:pPr>
            <w:r>
              <w:rPr>
                <w:rFonts w:ascii="Arial" w:eastAsia="MS Mincho" w:hAnsi="Arial" w:cs="Arial"/>
                <w:sz w:val="18"/>
                <w:lang w:eastAsia="ja-JP"/>
              </w:rPr>
              <w:t>DC_7C-29A_n78A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DEA3558" w14:textId="77777777" w:rsidR="00197A5E" w:rsidRDefault="00197A5E">
            <w:pPr>
              <w:pStyle w:val="TAC"/>
              <w:rPr>
                <w:rFonts w:eastAsia="Malgun Gothic"/>
                <w:noProof/>
                <w:lang w:eastAsia="ko-KR"/>
              </w:rPr>
            </w:pPr>
            <w:r>
              <w:rPr>
                <w:lang w:val="fi-FI" w:eastAsia="fi-FI"/>
              </w:rPr>
              <w:t>DC_7A_n78A</w:t>
            </w:r>
          </w:p>
        </w:tc>
      </w:tr>
      <w:tr w:rsidR="00197A5E" w14:paraId="5B8441E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E53C6F" w14:textId="77777777" w:rsidR="00197A5E" w:rsidRDefault="00197A5E">
            <w:pPr>
              <w:pStyle w:val="TAC"/>
              <w:rPr>
                <w:rFonts w:cs="Arial"/>
                <w:lang w:val="fr-FR" w:eastAsia="ja-JP"/>
              </w:rPr>
            </w:pPr>
            <w:r>
              <w:rPr>
                <w:rFonts w:eastAsia="MS Mincho" w:cs="Arial"/>
                <w:lang w:val="fr-FR" w:eastAsia="ja-JP"/>
              </w:rPr>
              <w:t>DC_7A-7A-29A_n78A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B4C5C79" w14:textId="77777777" w:rsidR="00197A5E" w:rsidRDefault="00197A5E">
            <w:pPr>
              <w:pStyle w:val="TAC"/>
              <w:rPr>
                <w:lang w:val="fi-FI" w:eastAsia="zh-CN"/>
              </w:rPr>
            </w:pPr>
            <w:r>
              <w:rPr>
                <w:lang w:val="fi-FI" w:eastAsia="zh-CN"/>
              </w:rPr>
              <w:t>DC_7A_n78A</w:t>
            </w:r>
          </w:p>
        </w:tc>
      </w:tr>
      <w:tr w:rsidR="00197A5E" w14:paraId="29281C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E05037" w14:textId="77777777" w:rsidR="00197A5E" w:rsidRDefault="00197A5E">
            <w:pPr>
              <w:pStyle w:val="TAC"/>
              <w:rPr>
                <w:rFonts w:eastAsia="Malgun Gothic"/>
                <w:noProof/>
                <w:lang w:eastAsia="ko-KR"/>
              </w:rPr>
            </w:pPr>
            <w:r>
              <w:t>DC_7A-32A_n1A</w:t>
            </w:r>
          </w:p>
        </w:tc>
        <w:tc>
          <w:tcPr>
            <w:tcW w:w="5964" w:type="dxa"/>
            <w:tcBorders>
              <w:top w:val="single" w:sz="4" w:space="0" w:color="auto"/>
              <w:left w:val="single" w:sz="4" w:space="0" w:color="auto"/>
              <w:bottom w:val="single" w:sz="4" w:space="0" w:color="auto"/>
              <w:right w:val="single" w:sz="4" w:space="0" w:color="auto"/>
            </w:tcBorders>
            <w:hideMark/>
          </w:tcPr>
          <w:p w14:paraId="67725B5E" w14:textId="77777777" w:rsidR="00197A5E" w:rsidRDefault="00197A5E">
            <w:pPr>
              <w:pStyle w:val="TAC"/>
              <w:rPr>
                <w:rFonts w:eastAsia="Malgun Gothic"/>
                <w:noProof/>
                <w:lang w:eastAsia="ko-KR"/>
              </w:rPr>
            </w:pPr>
            <w:r>
              <w:t>DC_7A_n1A</w:t>
            </w:r>
          </w:p>
        </w:tc>
      </w:tr>
      <w:tr w:rsidR="00197A5E" w14:paraId="695B6D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C94F68" w14:textId="77777777" w:rsidR="00197A5E" w:rsidRDefault="00197A5E">
            <w:pPr>
              <w:pStyle w:val="TAC"/>
            </w:pPr>
            <w:r>
              <w:t>DC_7A-32A_n3A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FF80818" w14:textId="77777777" w:rsidR="00197A5E" w:rsidRDefault="00197A5E">
            <w:pPr>
              <w:pStyle w:val="TAC"/>
            </w:pPr>
            <w:r>
              <w:t>DC_7A_n3A</w:t>
            </w:r>
          </w:p>
        </w:tc>
      </w:tr>
      <w:tr w:rsidR="00197A5E" w14:paraId="7D84215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379C87E" w14:textId="77777777" w:rsidR="00197A5E" w:rsidRDefault="00197A5E">
            <w:pPr>
              <w:pStyle w:val="TAC"/>
            </w:pPr>
            <w:r>
              <w:t>DC_7A-32A_n8A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0D9119" w14:textId="77777777" w:rsidR="00197A5E" w:rsidRDefault="00197A5E">
            <w:pPr>
              <w:pStyle w:val="TAC"/>
            </w:pPr>
            <w:r>
              <w:t>DC_7A_n8A</w:t>
            </w:r>
          </w:p>
        </w:tc>
      </w:tr>
      <w:tr w:rsidR="00197A5E" w14:paraId="0873D6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007F84" w14:textId="77777777" w:rsidR="00197A5E" w:rsidRDefault="00197A5E">
            <w:pPr>
              <w:pStyle w:val="TAC"/>
              <w:rPr>
                <w:rFonts w:eastAsia="Malgun Gothic"/>
                <w:noProof/>
                <w:lang w:eastAsia="ko-KR"/>
              </w:rPr>
            </w:pPr>
            <w:r>
              <w:t>DC_7A-32A_n28A</w:t>
            </w:r>
          </w:p>
        </w:tc>
        <w:tc>
          <w:tcPr>
            <w:tcW w:w="5964" w:type="dxa"/>
            <w:tcBorders>
              <w:top w:val="single" w:sz="4" w:space="0" w:color="auto"/>
              <w:left w:val="single" w:sz="4" w:space="0" w:color="auto"/>
              <w:bottom w:val="single" w:sz="4" w:space="0" w:color="auto"/>
              <w:right w:val="single" w:sz="4" w:space="0" w:color="auto"/>
            </w:tcBorders>
            <w:hideMark/>
          </w:tcPr>
          <w:p w14:paraId="1B28D4AE" w14:textId="77777777" w:rsidR="00197A5E" w:rsidRDefault="00197A5E">
            <w:pPr>
              <w:pStyle w:val="TAC"/>
              <w:rPr>
                <w:rFonts w:eastAsia="Malgun Gothic"/>
                <w:noProof/>
                <w:lang w:eastAsia="ko-KR"/>
              </w:rPr>
            </w:pPr>
            <w:r>
              <w:t>DC_7A_n28A</w:t>
            </w:r>
          </w:p>
        </w:tc>
      </w:tr>
      <w:tr w:rsidR="00197A5E" w14:paraId="37DCFFA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E5A014" w14:textId="77777777" w:rsidR="00197A5E" w:rsidRDefault="00197A5E">
            <w:pPr>
              <w:pStyle w:val="TAC"/>
              <w:rPr>
                <w:rFonts w:eastAsia="Malgun Gothic"/>
                <w:noProof/>
                <w:lang w:eastAsia="ko-KR"/>
              </w:rPr>
            </w:pPr>
            <w:r>
              <w:t>DC_7A-32A_n78A</w:t>
            </w:r>
          </w:p>
        </w:tc>
        <w:tc>
          <w:tcPr>
            <w:tcW w:w="5964" w:type="dxa"/>
            <w:tcBorders>
              <w:top w:val="single" w:sz="4" w:space="0" w:color="auto"/>
              <w:left w:val="single" w:sz="4" w:space="0" w:color="auto"/>
              <w:bottom w:val="single" w:sz="4" w:space="0" w:color="auto"/>
              <w:right w:val="single" w:sz="4" w:space="0" w:color="auto"/>
            </w:tcBorders>
            <w:hideMark/>
          </w:tcPr>
          <w:p w14:paraId="2A3B168E" w14:textId="77777777" w:rsidR="00197A5E" w:rsidRDefault="00197A5E">
            <w:pPr>
              <w:pStyle w:val="TAC"/>
              <w:rPr>
                <w:rFonts w:eastAsia="Malgun Gothic"/>
                <w:noProof/>
                <w:lang w:eastAsia="ko-KR"/>
              </w:rPr>
            </w:pPr>
            <w:r>
              <w:t>DC_7A_n78A</w:t>
            </w:r>
          </w:p>
        </w:tc>
      </w:tr>
      <w:tr w:rsidR="00197A5E" w14:paraId="3A7E2AC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448A11B" w14:textId="77777777" w:rsidR="00197A5E" w:rsidRDefault="00197A5E">
            <w:pPr>
              <w:pStyle w:val="TAC"/>
            </w:pPr>
            <w:r>
              <w:rPr>
                <w:rFonts w:eastAsia="MS Mincho" w:cs="Arial"/>
                <w:kern w:val="2"/>
                <w:lang w:eastAsia="zh-CN"/>
              </w:rPr>
              <w:t>DC_</w:t>
            </w:r>
            <w:r>
              <w:rPr>
                <w:rFonts w:cs="Arial"/>
                <w:kern w:val="2"/>
                <w:lang w:eastAsia="zh-CN"/>
              </w:rPr>
              <w:t>7</w:t>
            </w:r>
            <w:r>
              <w:rPr>
                <w:rFonts w:eastAsia="MS Mincho" w:cs="Arial"/>
                <w:kern w:val="2"/>
                <w:lang w:eastAsia="zh-CN"/>
              </w:rPr>
              <w:t>A-38A_n3A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15950D0" w14:textId="77777777" w:rsidR="00197A5E" w:rsidRDefault="00197A5E">
            <w:pPr>
              <w:pStyle w:val="TAC"/>
            </w:pPr>
            <w:r>
              <w:t>N/A</w:t>
            </w:r>
          </w:p>
        </w:tc>
      </w:tr>
      <w:tr w:rsidR="00197A5E" w14:paraId="1F36686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3B1D3C" w14:textId="77777777" w:rsidR="00197A5E" w:rsidRDefault="00197A5E">
            <w:pPr>
              <w:pStyle w:val="TAC"/>
              <w:rPr>
                <w:rFonts w:eastAsia="MS Mincho" w:cs="Arial"/>
                <w:kern w:val="2"/>
                <w:lang w:eastAsia="zh-CN"/>
              </w:rPr>
            </w:pPr>
            <w:r>
              <w:rPr>
                <w:rFonts w:cs="Arial"/>
                <w:kern w:val="2"/>
                <w:lang w:val="zh-CN" w:eastAsia="zh-TW"/>
              </w:rPr>
              <w:t>DC_</w:t>
            </w:r>
            <w:r>
              <w:rPr>
                <w:rFonts w:cs="Arial"/>
                <w:kern w:val="2"/>
                <w:lang w:val="en-US" w:eastAsia="zh-CN"/>
              </w:rPr>
              <w:t>7A</w:t>
            </w:r>
            <w:r>
              <w:rPr>
                <w:rFonts w:cs="Arial"/>
                <w:kern w:val="2"/>
                <w:lang w:val="zh-CN" w:eastAsia="zh-TW"/>
              </w:rPr>
              <w:t>_n</w:t>
            </w:r>
            <w:r>
              <w:rPr>
                <w:rFonts w:cs="Arial"/>
                <w:kern w:val="2"/>
                <w:lang w:val="en-US" w:eastAsia="zh-CN"/>
              </w:rPr>
              <w:t>38A</w:t>
            </w:r>
            <w:r>
              <w:rPr>
                <w:rFonts w:cs="Arial"/>
                <w:kern w:val="2"/>
                <w:lang w:val="zh-CN" w:eastAsia="zh-TW"/>
              </w:rPr>
              <w:t>-n</w:t>
            </w:r>
            <w:r>
              <w:rPr>
                <w:rFonts w:cs="Arial"/>
                <w:kern w:val="2"/>
                <w:lang w:val="en-US" w:eastAsia="zh-CN"/>
              </w:rPr>
              <w:t>78A</w:t>
            </w:r>
            <w:r>
              <w:rPr>
                <w:rFonts w:cs="Arial"/>
                <w:kern w:val="2"/>
                <w:vertAlign w:val="superscript"/>
                <w:lang w:val="en-US"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DD4896" w14:textId="77777777" w:rsidR="00197A5E" w:rsidRDefault="00197A5E">
            <w:pPr>
              <w:pStyle w:val="TAC"/>
            </w:pPr>
            <w:r>
              <w:rPr>
                <w:rFonts w:cs="Arial"/>
                <w:kern w:val="2"/>
                <w:lang w:val="en-US" w:eastAsia="zh-CN"/>
              </w:rPr>
              <w:t>N/A</w:t>
            </w:r>
          </w:p>
        </w:tc>
      </w:tr>
      <w:tr w:rsidR="00197A5E" w14:paraId="229FF6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4FFCF5" w14:textId="77777777" w:rsidR="00197A5E" w:rsidRDefault="00197A5E">
            <w:pPr>
              <w:pStyle w:val="TAC"/>
              <w:rPr>
                <w:noProof/>
                <w:lang w:eastAsia="zh-CN"/>
              </w:rPr>
            </w:pPr>
            <w:r>
              <w:rPr>
                <w:noProof/>
                <w:lang w:eastAsia="zh-CN"/>
              </w:rPr>
              <w:t>DC_7A-40A_n1A</w:t>
            </w:r>
          </w:p>
          <w:p w14:paraId="68A7E5B2" w14:textId="77777777" w:rsidR="00197A5E" w:rsidRDefault="00197A5E">
            <w:pPr>
              <w:pStyle w:val="TAC"/>
              <w:rPr>
                <w:rFonts w:eastAsia="Malgun Gothic"/>
                <w:noProof/>
                <w:lang w:eastAsia="ko-KR"/>
              </w:rPr>
            </w:pPr>
            <w:r>
              <w:rPr>
                <w:noProof/>
                <w:lang w:eastAsia="zh-CN"/>
              </w:rPr>
              <w:t>DC_7A-40C_n1A</w:t>
            </w:r>
          </w:p>
        </w:tc>
        <w:tc>
          <w:tcPr>
            <w:tcW w:w="5964" w:type="dxa"/>
            <w:tcBorders>
              <w:top w:val="single" w:sz="4" w:space="0" w:color="auto"/>
              <w:left w:val="single" w:sz="4" w:space="0" w:color="auto"/>
              <w:bottom w:val="single" w:sz="4" w:space="0" w:color="auto"/>
              <w:right w:val="single" w:sz="4" w:space="0" w:color="auto"/>
            </w:tcBorders>
            <w:hideMark/>
          </w:tcPr>
          <w:p w14:paraId="0C23BB54" w14:textId="77777777" w:rsidR="00197A5E" w:rsidRDefault="00197A5E">
            <w:pPr>
              <w:pStyle w:val="TAC"/>
              <w:rPr>
                <w:noProof/>
                <w:lang w:eastAsia="zh-CN"/>
              </w:rPr>
            </w:pPr>
            <w:r>
              <w:rPr>
                <w:noProof/>
                <w:lang w:eastAsia="zh-CN"/>
              </w:rPr>
              <w:t>DC_7A_n1A</w:t>
            </w:r>
          </w:p>
          <w:p w14:paraId="51D63AF0" w14:textId="77777777" w:rsidR="00197A5E" w:rsidRDefault="00197A5E">
            <w:pPr>
              <w:pStyle w:val="TAC"/>
              <w:rPr>
                <w:rFonts w:eastAsia="Malgun Gothic"/>
                <w:noProof/>
                <w:lang w:eastAsia="ko-KR"/>
              </w:rPr>
            </w:pPr>
            <w:r>
              <w:rPr>
                <w:noProof/>
                <w:lang w:eastAsia="zh-CN"/>
              </w:rPr>
              <w:t>DC_40A_n1A</w:t>
            </w:r>
          </w:p>
        </w:tc>
      </w:tr>
      <w:tr w:rsidR="00197A5E" w14:paraId="02BBE4F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C39375" w14:textId="77777777" w:rsidR="00197A5E" w:rsidRDefault="00197A5E">
            <w:pPr>
              <w:pStyle w:val="TAC"/>
              <w:rPr>
                <w:lang w:eastAsia="ja-JP"/>
              </w:rPr>
            </w:pPr>
            <w:r>
              <w:rPr>
                <w:lang w:eastAsia="ja-JP"/>
              </w:rPr>
              <w:t>DC_7A-40A_n78A</w:t>
            </w:r>
          </w:p>
          <w:p w14:paraId="02FCEDD6" w14:textId="77777777" w:rsidR="00197A5E" w:rsidRDefault="00197A5E">
            <w:pPr>
              <w:pStyle w:val="TAC"/>
              <w:rPr>
                <w:lang w:eastAsia="ja-JP"/>
              </w:rPr>
            </w:pPr>
            <w:r>
              <w:rPr>
                <w:lang w:eastAsia="ja-JP"/>
              </w:rPr>
              <w:t>DC_7A-40C_n78A</w:t>
            </w:r>
          </w:p>
          <w:p w14:paraId="3C3CE7CF" w14:textId="77777777" w:rsidR="00197A5E" w:rsidRDefault="00197A5E">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0795CB78" w14:textId="77777777" w:rsidR="00197A5E" w:rsidRDefault="00197A5E">
            <w:pPr>
              <w:pStyle w:val="TAC"/>
              <w:rPr>
                <w:lang w:eastAsia="ja-JP"/>
              </w:rPr>
            </w:pPr>
            <w:r>
              <w:rPr>
                <w:lang w:eastAsia="ja-JP"/>
              </w:rPr>
              <w:t>DC_7A_n78A</w:t>
            </w:r>
          </w:p>
          <w:p w14:paraId="18AB67DA" w14:textId="77777777" w:rsidR="00197A5E" w:rsidRDefault="00197A5E">
            <w:pPr>
              <w:pStyle w:val="TAC"/>
              <w:rPr>
                <w:noProof/>
                <w:lang w:eastAsia="zh-CN"/>
              </w:rPr>
            </w:pPr>
            <w:r>
              <w:rPr>
                <w:lang w:eastAsia="ja-JP"/>
              </w:rPr>
              <w:t>DC_40A_n78A</w:t>
            </w:r>
          </w:p>
        </w:tc>
      </w:tr>
      <w:tr w:rsidR="00197A5E" w14:paraId="3C10179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4AEE14" w14:textId="77777777" w:rsidR="00197A5E" w:rsidRDefault="00197A5E">
            <w:pPr>
              <w:pStyle w:val="TAC"/>
              <w:rPr>
                <w:lang w:eastAsia="ja-JP"/>
              </w:rPr>
            </w:pPr>
            <w:r>
              <w:rPr>
                <w:lang w:eastAsia="ja-JP"/>
              </w:rPr>
              <w:t>DC_7A-40A_n78(2A)</w:t>
            </w:r>
          </w:p>
          <w:p w14:paraId="3E9C7120" w14:textId="77777777" w:rsidR="00197A5E" w:rsidRDefault="00197A5E">
            <w:pPr>
              <w:pStyle w:val="TAC"/>
              <w:rPr>
                <w:lang w:eastAsia="ja-JP"/>
              </w:rPr>
            </w:pPr>
            <w:r>
              <w:rPr>
                <w:noProof/>
                <w:lang w:eastAsia="zh-CN"/>
              </w:rPr>
              <w:t>DC_7A-40C_n78(2A)</w:t>
            </w:r>
          </w:p>
        </w:tc>
        <w:tc>
          <w:tcPr>
            <w:tcW w:w="5964" w:type="dxa"/>
            <w:tcBorders>
              <w:top w:val="single" w:sz="4" w:space="0" w:color="auto"/>
              <w:left w:val="single" w:sz="4" w:space="0" w:color="auto"/>
              <w:bottom w:val="single" w:sz="4" w:space="0" w:color="auto"/>
              <w:right w:val="single" w:sz="4" w:space="0" w:color="auto"/>
            </w:tcBorders>
            <w:hideMark/>
          </w:tcPr>
          <w:p w14:paraId="12ACACC6" w14:textId="77777777" w:rsidR="00197A5E" w:rsidRDefault="00197A5E">
            <w:pPr>
              <w:pStyle w:val="TAC"/>
              <w:rPr>
                <w:lang w:eastAsia="zh-CN"/>
              </w:rPr>
            </w:pPr>
            <w:r>
              <w:rPr>
                <w:lang w:eastAsia="zh-CN"/>
              </w:rPr>
              <w:t>DC_7A_n78A</w:t>
            </w:r>
          </w:p>
          <w:p w14:paraId="056CDABC" w14:textId="77777777" w:rsidR="00197A5E" w:rsidRDefault="00197A5E">
            <w:pPr>
              <w:pStyle w:val="TAC"/>
              <w:rPr>
                <w:lang w:eastAsia="zh-CN"/>
              </w:rPr>
            </w:pPr>
            <w:r>
              <w:rPr>
                <w:lang w:eastAsia="zh-CN"/>
              </w:rPr>
              <w:t>DC_40A_n78A</w:t>
            </w:r>
          </w:p>
        </w:tc>
      </w:tr>
      <w:tr w:rsidR="00197A5E" w14:paraId="515B1A2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66E083" w14:textId="77777777" w:rsidR="00197A5E" w:rsidRDefault="00197A5E">
            <w:pPr>
              <w:pStyle w:val="TAC"/>
              <w:rPr>
                <w:noProof/>
                <w:lang w:eastAsia="zh-CN"/>
              </w:rPr>
            </w:pPr>
            <w:r>
              <w:rPr>
                <w:lang w:eastAsia="zh-TW"/>
              </w:rPr>
              <w:t>DC_7A_n40A-n78A</w:t>
            </w:r>
          </w:p>
        </w:tc>
        <w:tc>
          <w:tcPr>
            <w:tcW w:w="5964" w:type="dxa"/>
            <w:tcBorders>
              <w:top w:val="single" w:sz="4" w:space="0" w:color="auto"/>
              <w:left w:val="single" w:sz="4" w:space="0" w:color="auto"/>
              <w:bottom w:val="single" w:sz="4" w:space="0" w:color="auto"/>
              <w:right w:val="single" w:sz="4" w:space="0" w:color="auto"/>
            </w:tcBorders>
            <w:hideMark/>
          </w:tcPr>
          <w:p w14:paraId="15BFF2CF" w14:textId="77777777" w:rsidR="00197A5E" w:rsidRDefault="00197A5E">
            <w:pPr>
              <w:pStyle w:val="TAC"/>
              <w:rPr>
                <w:lang w:eastAsia="ja-JP"/>
              </w:rPr>
            </w:pPr>
            <w:r>
              <w:rPr>
                <w:lang w:eastAsia="ja-JP"/>
              </w:rPr>
              <w:t>DC_7A_n40A</w:t>
            </w:r>
          </w:p>
          <w:p w14:paraId="7FD2B448" w14:textId="77777777" w:rsidR="00197A5E" w:rsidRDefault="00197A5E">
            <w:pPr>
              <w:pStyle w:val="TAC"/>
              <w:rPr>
                <w:noProof/>
                <w:lang w:eastAsia="zh-CN"/>
              </w:rPr>
            </w:pPr>
            <w:r>
              <w:rPr>
                <w:lang w:eastAsia="ja-JP"/>
              </w:rPr>
              <w:t>DC_7A_n78A</w:t>
            </w:r>
          </w:p>
        </w:tc>
      </w:tr>
      <w:tr w:rsidR="00197A5E" w14:paraId="11B4E8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063417" w14:textId="77777777" w:rsidR="00197A5E" w:rsidRDefault="00197A5E">
            <w:pPr>
              <w:pStyle w:val="TAC"/>
              <w:rPr>
                <w:noProof/>
                <w:vertAlign w:val="superscript"/>
                <w:lang w:eastAsia="zh-CN"/>
              </w:rPr>
            </w:pPr>
            <w:r>
              <w:rPr>
                <w:noProof/>
                <w:lang w:eastAsia="zh-CN"/>
              </w:rPr>
              <w:t>DC_7A-46A_n78A</w:t>
            </w:r>
            <w:r>
              <w:rPr>
                <w:noProof/>
                <w:vertAlign w:val="superscript"/>
                <w:lang w:eastAsia="zh-CN"/>
              </w:rPr>
              <w:t>3</w:t>
            </w:r>
          </w:p>
          <w:p w14:paraId="1C091081" w14:textId="77777777" w:rsidR="00197A5E" w:rsidRDefault="00197A5E">
            <w:pPr>
              <w:pStyle w:val="TAC"/>
              <w:rPr>
                <w:noProof/>
                <w:vertAlign w:val="superscript"/>
                <w:lang w:eastAsia="zh-CN"/>
              </w:rPr>
            </w:pPr>
            <w:r>
              <w:rPr>
                <w:noProof/>
                <w:lang w:eastAsia="zh-CN"/>
              </w:rPr>
              <w:t>DC_7A-46C_n78A</w:t>
            </w:r>
            <w:r>
              <w:rPr>
                <w:noProof/>
                <w:vertAlign w:val="superscript"/>
                <w:lang w:eastAsia="zh-CN"/>
              </w:rPr>
              <w:t>3</w:t>
            </w:r>
          </w:p>
          <w:p w14:paraId="22CAD68B" w14:textId="77777777" w:rsidR="00197A5E" w:rsidRDefault="00197A5E">
            <w:pPr>
              <w:pStyle w:val="TAC"/>
              <w:rPr>
                <w:noProof/>
                <w:vertAlign w:val="superscript"/>
                <w:lang w:eastAsia="zh-CN"/>
              </w:rPr>
            </w:pPr>
            <w:r>
              <w:rPr>
                <w:lang w:eastAsia="fi-FI"/>
              </w:rPr>
              <w:t>DC_</w:t>
            </w:r>
            <w:r>
              <w:rPr>
                <w:lang w:eastAsia="zh-CN"/>
              </w:rPr>
              <w:t>7</w:t>
            </w:r>
            <w:r>
              <w:rPr>
                <w:lang w:eastAsia="fi-FI"/>
              </w:rPr>
              <w:t>A-</w:t>
            </w:r>
            <w:r>
              <w:rPr>
                <w:lang w:eastAsia="zh-CN"/>
              </w:rPr>
              <w:t>46D</w:t>
            </w:r>
            <w:r>
              <w:rPr>
                <w:lang w:eastAsia="fi-FI"/>
              </w:rPr>
              <w:t>_n78A</w:t>
            </w:r>
            <w:r>
              <w:rPr>
                <w:noProof/>
                <w:vertAlign w:val="superscript"/>
                <w:lang w:eastAsia="zh-CN"/>
              </w:rPr>
              <w:t>3</w:t>
            </w:r>
          </w:p>
          <w:p w14:paraId="5A955661" w14:textId="77777777" w:rsidR="00197A5E" w:rsidRDefault="00197A5E">
            <w:pPr>
              <w:pStyle w:val="TAC"/>
              <w:rPr>
                <w:noProof/>
                <w:lang w:eastAsia="zh-CN"/>
              </w:rPr>
            </w:pPr>
            <w:r>
              <w:rPr>
                <w:lang w:eastAsia="fi-FI"/>
              </w:rPr>
              <w:t>DC_</w:t>
            </w:r>
            <w:r>
              <w:rPr>
                <w:lang w:eastAsia="zh-CN"/>
              </w:rPr>
              <w:t>7</w:t>
            </w:r>
            <w:r>
              <w:rPr>
                <w:lang w:eastAsia="fi-FI"/>
              </w:rPr>
              <w:t>A-</w:t>
            </w:r>
            <w:r>
              <w:rPr>
                <w:lang w:eastAsia="zh-CN"/>
              </w:rPr>
              <w:t>46E</w:t>
            </w:r>
            <w:r>
              <w:rPr>
                <w:lang w:eastAsia="fi-FI"/>
              </w:rPr>
              <w:t>_n78A</w:t>
            </w:r>
            <w:r>
              <w:rPr>
                <w:noProof/>
                <w:vertAlign w:val="superscript"/>
                <w:lang w:eastAsia="zh-CN"/>
              </w:rPr>
              <w:t>3</w:t>
            </w:r>
          </w:p>
        </w:tc>
        <w:tc>
          <w:tcPr>
            <w:tcW w:w="5964" w:type="dxa"/>
            <w:tcBorders>
              <w:top w:val="single" w:sz="4" w:space="0" w:color="auto"/>
              <w:left w:val="single" w:sz="4" w:space="0" w:color="auto"/>
              <w:bottom w:val="single" w:sz="4" w:space="0" w:color="auto"/>
              <w:right w:val="single" w:sz="4" w:space="0" w:color="auto"/>
            </w:tcBorders>
            <w:hideMark/>
          </w:tcPr>
          <w:p w14:paraId="2E1FB6CF" w14:textId="77777777" w:rsidR="00197A5E" w:rsidRDefault="00197A5E">
            <w:pPr>
              <w:pStyle w:val="TAC"/>
              <w:rPr>
                <w:noProof/>
                <w:lang w:eastAsia="zh-CN"/>
              </w:rPr>
            </w:pPr>
            <w:r>
              <w:rPr>
                <w:noProof/>
                <w:lang w:eastAsia="zh-CN"/>
              </w:rPr>
              <w:t>DC_7A_n78A</w:t>
            </w:r>
          </w:p>
        </w:tc>
      </w:tr>
      <w:tr w:rsidR="00197A5E" w14:paraId="0219FF9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45BDDE" w14:textId="77777777" w:rsidR="00197A5E" w:rsidRDefault="00197A5E">
            <w:pPr>
              <w:pStyle w:val="TAC"/>
            </w:pPr>
            <w:r>
              <w:t>DC_7A-66A_n5A</w:t>
            </w:r>
          </w:p>
          <w:p w14:paraId="6291DBCB" w14:textId="77777777" w:rsidR="00197A5E" w:rsidRDefault="00197A5E">
            <w:pPr>
              <w:pStyle w:val="TAC"/>
            </w:pPr>
            <w:r>
              <w:t>DC_7C-66A_n5A</w:t>
            </w:r>
          </w:p>
          <w:p w14:paraId="10A9D50A" w14:textId="77777777" w:rsidR="00197A5E" w:rsidRDefault="00197A5E">
            <w:pPr>
              <w:pStyle w:val="TAC"/>
            </w:pPr>
            <w:r>
              <w:t>DC_7A-66A-66A_n5A</w:t>
            </w:r>
          </w:p>
          <w:p w14:paraId="5E5E8F63" w14:textId="77777777" w:rsidR="00197A5E" w:rsidRDefault="00197A5E">
            <w:pPr>
              <w:pStyle w:val="TAC"/>
            </w:pPr>
            <w:r>
              <w:t>DC_7C-66A-66A_n5A</w:t>
            </w:r>
          </w:p>
          <w:p w14:paraId="6CAFAFFD" w14:textId="77777777" w:rsidR="00197A5E" w:rsidRDefault="00197A5E">
            <w:pPr>
              <w:pStyle w:val="TAC"/>
            </w:pPr>
            <w:r>
              <w:t>DC_7A-7A-66A_n5A</w:t>
            </w:r>
          </w:p>
          <w:p w14:paraId="2AFF73C0" w14:textId="77777777" w:rsidR="00197A5E" w:rsidRDefault="00197A5E">
            <w:pPr>
              <w:pStyle w:val="TAC"/>
              <w:rPr>
                <w:noProof/>
                <w:lang w:eastAsia="zh-CN"/>
              </w:rPr>
            </w:pPr>
            <w:r>
              <w:t>DC_7A-7A-66A-66A_n5A</w:t>
            </w:r>
          </w:p>
        </w:tc>
        <w:tc>
          <w:tcPr>
            <w:tcW w:w="5964" w:type="dxa"/>
            <w:tcBorders>
              <w:top w:val="single" w:sz="4" w:space="0" w:color="auto"/>
              <w:left w:val="single" w:sz="4" w:space="0" w:color="auto"/>
              <w:bottom w:val="single" w:sz="4" w:space="0" w:color="auto"/>
              <w:right w:val="single" w:sz="4" w:space="0" w:color="auto"/>
            </w:tcBorders>
            <w:hideMark/>
          </w:tcPr>
          <w:p w14:paraId="25084386" w14:textId="77777777" w:rsidR="00197A5E" w:rsidRDefault="00197A5E">
            <w:pPr>
              <w:pStyle w:val="TAC"/>
            </w:pPr>
            <w:r>
              <w:t>DC_7A_n5A</w:t>
            </w:r>
          </w:p>
          <w:p w14:paraId="49133D0D" w14:textId="77777777" w:rsidR="00197A5E" w:rsidRDefault="00197A5E">
            <w:pPr>
              <w:pStyle w:val="TAC"/>
              <w:rPr>
                <w:noProof/>
                <w:lang w:eastAsia="zh-CN"/>
              </w:rPr>
            </w:pPr>
            <w:r>
              <w:t>DC_66A_n5A</w:t>
            </w:r>
          </w:p>
        </w:tc>
      </w:tr>
      <w:tr w:rsidR="00197A5E" w14:paraId="3EF5ED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6F95A8" w14:textId="77777777" w:rsidR="00197A5E" w:rsidRDefault="00197A5E">
            <w:pPr>
              <w:pStyle w:val="TAC"/>
              <w:rPr>
                <w:lang w:val="fr-FR"/>
              </w:rPr>
            </w:pPr>
            <w:r>
              <w:rPr>
                <w:lang w:val="fr-FR"/>
              </w:rPr>
              <w:t>DC_7A-7A-66A_n5A</w:t>
            </w:r>
          </w:p>
        </w:tc>
        <w:tc>
          <w:tcPr>
            <w:tcW w:w="5964" w:type="dxa"/>
            <w:tcBorders>
              <w:top w:val="single" w:sz="4" w:space="0" w:color="auto"/>
              <w:left w:val="single" w:sz="4" w:space="0" w:color="auto"/>
              <w:bottom w:val="single" w:sz="4" w:space="0" w:color="auto"/>
              <w:right w:val="single" w:sz="4" w:space="0" w:color="auto"/>
            </w:tcBorders>
            <w:hideMark/>
          </w:tcPr>
          <w:p w14:paraId="65CD1849" w14:textId="77777777" w:rsidR="00197A5E" w:rsidRDefault="00197A5E">
            <w:pPr>
              <w:pStyle w:val="TAC"/>
              <w:rPr>
                <w:lang w:eastAsia="zh-CN"/>
              </w:rPr>
            </w:pPr>
            <w:r>
              <w:rPr>
                <w:lang w:eastAsia="zh-CN"/>
              </w:rPr>
              <w:t>DC_7A_n5A</w:t>
            </w:r>
          </w:p>
          <w:p w14:paraId="08299997" w14:textId="77777777" w:rsidR="00197A5E" w:rsidRDefault="00197A5E">
            <w:pPr>
              <w:pStyle w:val="TAC"/>
              <w:rPr>
                <w:lang w:eastAsia="zh-CN"/>
              </w:rPr>
            </w:pPr>
            <w:r>
              <w:rPr>
                <w:lang w:eastAsia="zh-CN"/>
              </w:rPr>
              <w:t>DC_66A_n5A</w:t>
            </w:r>
          </w:p>
        </w:tc>
      </w:tr>
      <w:tr w:rsidR="00197A5E" w14:paraId="234506E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920D36" w14:textId="77777777" w:rsidR="00197A5E" w:rsidRDefault="00197A5E">
            <w:pPr>
              <w:pStyle w:val="TAC"/>
            </w:pPr>
            <w:r>
              <w:t>DC_7A-66A-66A_n5A</w:t>
            </w:r>
          </w:p>
          <w:p w14:paraId="2D11C642" w14:textId="77777777" w:rsidR="00197A5E" w:rsidRDefault="00197A5E">
            <w:pPr>
              <w:pStyle w:val="TAC"/>
            </w:pPr>
            <w:r>
              <w:t>DC_7C-66A-66A_n5A</w:t>
            </w:r>
          </w:p>
        </w:tc>
        <w:tc>
          <w:tcPr>
            <w:tcW w:w="5964" w:type="dxa"/>
            <w:tcBorders>
              <w:top w:val="single" w:sz="4" w:space="0" w:color="auto"/>
              <w:left w:val="single" w:sz="4" w:space="0" w:color="auto"/>
              <w:bottom w:val="single" w:sz="4" w:space="0" w:color="auto"/>
              <w:right w:val="single" w:sz="4" w:space="0" w:color="auto"/>
            </w:tcBorders>
            <w:hideMark/>
          </w:tcPr>
          <w:p w14:paraId="1DEF8C59" w14:textId="77777777" w:rsidR="00197A5E" w:rsidRDefault="00197A5E">
            <w:pPr>
              <w:pStyle w:val="TAC"/>
              <w:rPr>
                <w:lang w:eastAsia="zh-CN"/>
              </w:rPr>
            </w:pPr>
            <w:r>
              <w:rPr>
                <w:lang w:eastAsia="zh-CN"/>
              </w:rPr>
              <w:t>DC_7A_n5A</w:t>
            </w:r>
          </w:p>
          <w:p w14:paraId="09E7F8EB" w14:textId="77777777" w:rsidR="00197A5E" w:rsidRDefault="00197A5E">
            <w:pPr>
              <w:pStyle w:val="TAC"/>
              <w:rPr>
                <w:lang w:eastAsia="zh-CN"/>
              </w:rPr>
            </w:pPr>
            <w:r>
              <w:rPr>
                <w:lang w:eastAsia="zh-CN"/>
              </w:rPr>
              <w:t>DC_66A_n5A</w:t>
            </w:r>
          </w:p>
        </w:tc>
      </w:tr>
      <w:tr w:rsidR="00197A5E" w14:paraId="355E5E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264986" w14:textId="77777777" w:rsidR="00197A5E" w:rsidRDefault="00197A5E">
            <w:pPr>
              <w:pStyle w:val="TAC"/>
              <w:rPr>
                <w:lang w:val="fr-FR"/>
              </w:rPr>
            </w:pPr>
            <w:r>
              <w:rPr>
                <w:lang w:val="fr-FR"/>
              </w:rPr>
              <w:lastRenderedPageBreak/>
              <w:t>DC_7A-7A-66A-66A_n5A</w:t>
            </w:r>
          </w:p>
        </w:tc>
        <w:tc>
          <w:tcPr>
            <w:tcW w:w="5964" w:type="dxa"/>
            <w:tcBorders>
              <w:top w:val="single" w:sz="4" w:space="0" w:color="auto"/>
              <w:left w:val="single" w:sz="4" w:space="0" w:color="auto"/>
              <w:bottom w:val="single" w:sz="4" w:space="0" w:color="auto"/>
              <w:right w:val="single" w:sz="4" w:space="0" w:color="auto"/>
            </w:tcBorders>
            <w:hideMark/>
          </w:tcPr>
          <w:p w14:paraId="19DF545A" w14:textId="77777777" w:rsidR="00197A5E" w:rsidRDefault="00197A5E">
            <w:pPr>
              <w:pStyle w:val="TAC"/>
              <w:rPr>
                <w:lang w:eastAsia="zh-CN"/>
              </w:rPr>
            </w:pPr>
            <w:r>
              <w:rPr>
                <w:lang w:eastAsia="zh-CN"/>
              </w:rPr>
              <w:t>DC_7A_n5A</w:t>
            </w:r>
          </w:p>
          <w:p w14:paraId="27B3BCCA" w14:textId="77777777" w:rsidR="00197A5E" w:rsidRDefault="00197A5E">
            <w:pPr>
              <w:pStyle w:val="TAC"/>
              <w:rPr>
                <w:lang w:eastAsia="zh-CN"/>
              </w:rPr>
            </w:pPr>
            <w:r>
              <w:rPr>
                <w:lang w:eastAsia="zh-CN"/>
              </w:rPr>
              <w:t>DC_66A_n5A</w:t>
            </w:r>
          </w:p>
        </w:tc>
      </w:tr>
      <w:tr w:rsidR="00197A5E" w14:paraId="3EE22E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6710DA" w14:textId="77777777" w:rsidR="00197A5E" w:rsidRDefault="00197A5E">
            <w:pPr>
              <w:pStyle w:val="TAC"/>
              <w:rPr>
                <w:noProof/>
                <w:lang w:eastAsia="zh-CN"/>
              </w:rPr>
            </w:pPr>
            <w:r>
              <w:rPr>
                <w:rFonts w:eastAsia="Yu Mincho"/>
                <w:lang w:eastAsia="ja-JP"/>
              </w:rPr>
              <w:t>DC_7A-66A_n7A</w:t>
            </w:r>
          </w:p>
        </w:tc>
        <w:tc>
          <w:tcPr>
            <w:tcW w:w="5964" w:type="dxa"/>
            <w:tcBorders>
              <w:top w:val="single" w:sz="4" w:space="0" w:color="auto"/>
              <w:left w:val="single" w:sz="4" w:space="0" w:color="auto"/>
              <w:bottom w:val="single" w:sz="4" w:space="0" w:color="auto"/>
              <w:right w:val="single" w:sz="4" w:space="0" w:color="auto"/>
            </w:tcBorders>
            <w:hideMark/>
          </w:tcPr>
          <w:p w14:paraId="0CFE27C8" w14:textId="77777777" w:rsidR="00197A5E" w:rsidRDefault="00197A5E">
            <w:pPr>
              <w:pStyle w:val="TAC"/>
              <w:rPr>
                <w:vertAlign w:val="superscript"/>
              </w:rPr>
            </w:pPr>
            <w:r>
              <w:t>DC_7A_n7A</w:t>
            </w:r>
            <w:r>
              <w:rPr>
                <w:vertAlign w:val="superscript"/>
              </w:rPr>
              <w:t>2</w:t>
            </w:r>
          </w:p>
          <w:p w14:paraId="0D48DA0F" w14:textId="77777777" w:rsidR="00197A5E" w:rsidRDefault="00197A5E">
            <w:pPr>
              <w:pStyle w:val="TAC"/>
              <w:rPr>
                <w:noProof/>
                <w:lang w:eastAsia="zh-CN"/>
              </w:rPr>
            </w:pPr>
            <w:r>
              <w:t>DC_66A_n7A</w:t>
            </w:r>
          </w:p>
        </w:tc>
      </w:tr>
      <w:tr w:rsidR="00197A5E" w14:paraId="300E81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193D7F" w14:textId="77777777" w:rsidR="00197A5E" w:rsidRDefault="00197A5E">
            <w:pPr>
              <w:pStyle w:val="TAC"/>
              <w:rPr>
                <w:rFonts w:eastAsia="Yu Mincho"/>
                <w:lang w:val="fr-FR" w:eastAsia="ja-JP"/>
              </w:rPr>
            </w:pPr>
            <w:r>
              <w:rPr>
                <w:rFonts w:eastAsia="Yu Mincho"/>
                <w:lang w:val="fr-FR" w:eastAsia="ja-JP"/>
              </w:rPr>
              <w:t>DC_7A-66A-66A_n7A</w:t>
            </w:r>
          </w:p>
        </w:tc>
        <w:tc>
          <w:tcPr>
            <w:tcW w:w="5964" w:type="dxa"/>
            <w:tcBorders>
              <w:top w:val="single" w:sz="4" w:space="0" w:color="auto"/>
              <w:left w:val="single" w:sz="4" w:space="0" w:color="auto"/>
              <w:bottom w:val="single" w:sz="4" w:space="0" w:color="auto"/>
              <w:right w:val="single" w:sz="4" w:space="0" w:color="auto"/>
            </w:tcBorders>
            <w:hideMark/>
          </w:tcPr>
          <w:p w14:paraId="1158D4F5" w14:textId="77777777" w:rsidR="00197A5E" w:rsidRDefault="00197A5E">
            <w:pPr>
              <w:pStyle w:val="TAC"/>
              <w:rPr>
                <w:vertAlign w:val="superscript"/>
                <w:lang w:eastAsia="zh-CN"/>
              </w:rPr>
            </w:pPr>
            <w:r>
              <w:rPr>
                <w:lang w:eastAsia="zh-CN"/>
              </w:rPr>
              <w:t>DC_7A_n7A</w:t>
            </w:r>
            <w:r>
              <w:rPr>
                <w:vertAlign w:val="superscript"/>
                <w:lang w:eastAsia="zh-CN"/>
              </w:rPr>
              <w:t>2</w:t>
            </w:r>
          </w:p>
          <w:p w14:paraId="17EE67BD" w14:textId="77777777" w:rsidR="00197A5E" w:rsidRDefault="00197A5E">
            <w:pPr>
              <w:pStyle w:val="TAC"/>
              <w:rPr>
                <w:lang w:eastAsia="zh-CN"/>
              </w:rPr>
            </w:pPr>
            <w:r>
              <w:rPr>
                <w:lang w:eastAsia="zh-CN"/>
              </w:rPr>
              <w:t>DC_66A_n7A</w:t>
            </w:r>
          </w:p>
        </w:tc>
      </w:tr>
      <w:tr w:rsidR="00197A5E" w14:paraId="607B34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9DE04A" w14:textId="77777777" w:rsidR="00197A5E" w:rsidRDefault="00197A5E">
            <w:pPr>
              <w:pStyle w:val="TAC"/>
            </w:pPr>
            <w:r>
              <w:t>DC_7A-66A_n25A</w:t>
            </w:r>
          </w:p>
          <w:p w14:paraId="3EB249C1" w14:textId="77777777" w:rsidR="00197A5E" w:rsidRDefault="00197A5E">
            <w:pPr>
              <w:pStyle w:val="TAC"/>
              <w:rPr>
                <w:lang w:eastAsia="ja-JP"/>
              </w:rPr>
            </w:pPr>
            <w:r>
              <w:t>DC_7C-66A_n25A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C446E8" w14:textId="77777777" w:rsidR="00197A5E" w:rsidRDefault="00197A5E">
            <w:pPr>
              <w:pStyle w:val="TAC"/>
            </w:pPr>
            <w:r>
              <w:t>DC_7A_n25A</w:t>
            </w:r>
          </w:p>
          <w:p w14:paraId="7CE10B4B" w14:textId="77777777" w:rsidR="00197A5E" w:rsidRDefault="00197A5E">
            <w:pPr>
              <w:pStyle w:val="TAC"/>
              <w:rPr>
                <w:lang w:eastAsia="ja-JP"/>
              </w:rPr>
            </w:pPr>
            <w:r>
              <w:t>DC_66A_n25A</w:t>
            </w:r>
          </w:p>
        </w:tc>
      </w:tr>
      <w:tr w:rsidR="00197A5E" w14:paraId="419A21A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94677D" w14:textId="77777777" w:rsidR="00197A5E" w:rsidRDefault="00197A5E">
            <w:pPr>
              <w:pStyle w:val="TAC"/>
              <w:rPr>
                <w:lang w:val="fr-FR"/>
              </w:rPr>
            </w:pPr>
            <w:r>
              <w:rPr>
                <w:lang w:val="fr-FR"/>
              </w:rPr>
              <w:t>DC_7A-7A-66A_n25A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531DD8" w14:textId="77777777" w:rsidR="00197A5E" w:rsidRDefault="00197A5E">
            <w:pPr>
              <w:pStyle w:val="TAC"/>
              <w:rPr>
                <w:lang w:eastAsia="zh-CN"/>
              </w:rPr>
            </w:pPr>
            <w:r>
              <w:rPr>
                <w:lang w:eastAsia="zh-CN"/>
              </w:rPr>
              <w:t>DC_7A_n25A</w:t>
            </w:r>
          </w:p>
          <w:p w14:paraId="40ACD5FD" w14:textId="77777777" w:rsidR="00197A5E" w:rsidRDefault="00197A5E">
            <w:pPr>
              <w:pStyle w:val="TAC"/>
              <w:rPr>
                <w:lang w:eastAsia="zh-CN"/>
              </w:rPr>
            </w:pPr>
            <w:r>
              <w:rPr>
                <w:lang w:eastAsia="zh-CN"/>
              </w:rPr>
              <w:t>DC_66A_n25A</w:t>
            </w:r>
          </w:p>
        </w:tc>
      </w:tr>
      <w:tr w:rsidR="00197A5E" w14:paraId="1C3311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0AD0B9" w14:textId="77777777" w:rsidR="00197A5E" w:rsidRDefault="00197A5E">
            <w:pPr>
              <w:pStyle w:val="TAC"/>
              <w:rPr>
                <w:noProof/>
                <w:lang w:eastAsia="zh-CN"/>
              </w:rPr>
            </w:pPr>
            <w:r>
              <w:rPr>
                <w:lang w:eastAsia="ja-JP"/>
              </w:rPr>
              <w:t>DC_7A-66A_n28A</w:t>
            </w:r>
          </w:p>
        </w:tc>
        <w:tc>
          <w:tcPr>
            <w:tcW w:w="5964" w:type="dxa"/>
            <w:tcBorders>
              <w:top w:val="single" w:sz="4" w:space="0" w:color="auto"/>
              <w:left w:val="single" w:sz="4" w:space="0" w:color="auto"/>
              <w:bottom w:val="single" w:sz="4" w:space="0" w:color="auto"/>
              <w:right w:val="single" w:sz="4" w:space="0" w:color="auto"/>
            </w:tcBorders>
            <w:hideMark/>
          </w:tcPr>
          <w:p w14:paraId="26F6321C" w14:textId="77777777" w:rsidR="00197A5E" w:rsidRDefault="00197A5E">
            <w:pPr>
              <w:pStyle w:val="TAC"/>
              <w:rPr>
                <w:lang w:eastAsia="ja-JP"/>
              </w:rPr>
            </w:pPr>
            <w:r>
              <w:rPr>
                <w:lang w:eastAsia="ja-JP"/>
              </w:rPr>
              <w:t>DC_7A_n28A</w:t>
            </w:r>
          </w:p>
          <w:p w14:paraId="4DED1B09" w14:textId="77777777" w:rsidR="00197A5E" w:rsidRDefault="00197A5E">
            <w:pPr>
              <w:pStyle w:val="TAC"/>
              <w:rPr>
                <w:noProof/>
                <w:lang w:eastAsia="zh-CN"/>
              </w:rPr>
            </w:pPr>
            <w:r>
              <w:rPr>
                <w:lang w:eastAsia="ja-JP"/>
              </w:rPr>
              <w:t>DC_66A_n28A</w:t>
            </w:r>
          </w:p>
        </w:tc>
      </w:tr>
      <w:tr w:rsidR="00197A5E" w14:paraId="6769BF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2C4397" w14:textId="77777777" w:rsidR="00197A5E" w:rsidRDefault="00197A5E">
            <w:pPr>
              <w:pStyle w:val="TAC"/>
              <w:rPr>
                <w:noProof/>
                <w:lang w:eastAsia="zh-CN"/>
              </w:rPr>
            </w:pPr>
            <w:r>
              <w:rPr>
                <w:lang w:eastAsia="ja-JP"/>
              </w:rPr>
              <w:t>DC_7A-66A_n38A</w:t>
            </w:r>
          </w:p>
        </w:tc>
        <w:tc>
          <w:tcPr>
            <w:tcW w:w="5964" w:type="dxa"/>
            <w:tcBorders>
              <w:top w:val="single" w:sz="4" w:space="0" w:color="auto"/>
              <w:left w:val="single" w:sz="4" w:space="0" w:color="auto"/>
              <w:bottom w:val="single" w:sz="4" w:space="0" w:color="auto"/>
              <w:right w:val="single" w:sz="4" w:space="0" w:color="auto"/>
            </w:tcBorders>
            <w:hideMark/>
          </w:tcPr>
          <w:p w14:paraId="3329D8AA" w14:textId="77777777" w:rsidR="00197A5E" w:rsidRDefault="00197A5E">
            <w:pPr>
              <w:pStyle w:val="TAC"/>
              <w:rPr>
                <w:noProof/>
                <w:lang w:eastAsia="zh-CN"/>
              </w:rPr>
            </w:pPr>
            <w:r>
              <w:rPr>
                <w:lang w:eastAsia="ja-JP"/>
              </w:rPr>
              <w:t>66A</w:t>
            </w:r>
            <w:r>
              <w:rPr>
                <w:vertAlign w:val="superscript"/>
              </w:rPr>
              <w:t>9</w:t>
            </w:r>
          </w:p>
        </w:tc>
      </w:tr>
      <w:tr w:rsidR="00197A5E" w14:paraId="254CF0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DD1376" w14:textId="77777777" w:rsidR="00197A5E" w:rsidRDefault="00197A5E">
            <w:pPr>
              <w:pStyle w:val="TAC"/>
              <w:rPr>
                <w:szCs w:val="18"/>
                <w:lang w:eastAsia="zh-CN"/>
              </w:rPr>
            </w:pPr>
            <w:r>
              <w:rPr>
                <w:szCs w:val="18"/>
                <w:lang w:eastAsia="zh-CN"/>
              </w:rPr>
              <w:t>DC_7A-66A_n66A</w:t>
            </w:r>
          </w:p>
          <w:p w14:paraId="624086EF" w14:textId="77777777" w:rsidR="00197A5E" w:rsidRDefault="00197A5E">
            <w:pPr>
              <w:pStyle w:val="TAC"/>
              <w:rPr>
                <w:szCs w:val="18"/>
                <w:lang w:eastAsia="zh-CN"/>
              </w:rPr>
            </w:pPr>
            <w:r>
              <w:rPr>
                <w:szCs w:val="18"/>
                <w:lang w:eastAsia="zh-CN"/>
              </w:rPr>
              <w:t>DC_7C-66A_n66A</w:t>
            </w:r>
          </w:p>
        </w:tc>
        <w:tc>
          <w:tcPr>
            <w:tcW w:w="5964" w:type="dxa"/>
            <w:tcBorders>
              <w:top w:val="single" w:sz="4" w:space="0" w:color="auto"/>
              <w:left w:val="single" w:sz="4" w:space="0" w:color="auto"/>
              <w:bottom w:val="single" w:sz="4" w:space="0" w:color="auto"/>
              <w:right w:val="single" w:sz="4" w:space="0" w:color="auto"/>
            </w:tcBorders>
            <w:hideMark/>
          </w:tcPr>
          <w:p w14:paraId="60855C55" w14:textId="77777777" w:rsidR="00197A5E" w:rsidRDefault="00197A5E">
            <w:pPr>
              <w:pStyle w:val="TAC"/>
              <w:rPr>
                <w:szCs w:val="18"/>
                <w:lang w:eastAsia="zh-CN"/>
              </w:rPr>
            </w:pPr>
            <w:r>
              <w:rPr>
                <w:szCs w:val="18"/>
                <w:lang w:eastAsia="zh-CN"/>
              </w:rPr>
              <w:t>DC_7A_n66A</w:t>
            </w:r>
          </w:p>
          <w:p w14:paraId="77341D17" w14:textId="77777777" w:rsidR="00197A5E" w:rsidRDefault="00197A5E">
            <w:pPr>
              <w:pStyle w:val="TAC"/>
              <w:rPr>
                <w:noProof/>
                <w:lang w:eastAsia="zh-CN"/>
              </w:rPr>
            </w:pPr>
            <w:r>
              <w:rPr>
                <w:szCs w:val="18"/>
                <w:lang w:eastAsia="zh-CN"/>
              </w:rPr>
              <w:t>DC_66A_n66A</w:t>
            </w:r>
            <w:r>
              <w:rPr>
                <w:szCs w:val="18"/>
                <w:vertAlign w:val="superscript"/>
                <w:lang w:eastAsia="zh-CN"/>
              </w:rPr>
              <w:t>2</w:t>
            </w:r>
          </w:p>
        </w:tc>
      </w:tr>
      <w:tr w:rsidR="00197A5E" w14:paraId="0EC638D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C62102" w14:textId="77777777" w:rsidR="00197A5E" w:rsidRDefault="00197A5E">
            <w:pPr>
              <w:pStyle w:val="TAC"/>
              <w:rPr>
                <w:szCs w:val="18"/>
                <w:lang w:val="fr-FR" w:eastAsia="zh-CN"/>
              </w:rPr>
            </w:pPr>
            <w:r>
              <w:rPr>
                <w:szCs w:val="18"/>
                <w:lang w:val="fr-FR" w:eastAsia="zh-CN"/>
              </w:rPr>
              <w:t>DC_7A-7A-66A_n66A</w:t>
            </w:r>
          </w:p>
        </w:tc>
        <w:tc>
          <w:tcPr>
            <w:tcW w:w="5964" w:type="dxa"/>
            <w:tcBorders>
              <w:top w:val="single" w:sz="4" w:space="0" w:color="auto"/>
              <w:left w:val="single" w:sz="4" w:space="0" w:color="auto"/>
              <w:bottom w:val="single" w:sz="4" w:space="0" w:color="auto"/>
              <w:right w:val="single" w:sz="4" w:space="0" w:color="auto"/>
            </w:tcBorders>
            <w:hideMark/>
          </w:tcPr>
          <w:p w14:paraId="32ED104F" w14:textId="77777777" w:rsidR="00197A5E" w:rsidRDefault="00197A5E">
            <w:pPr>
              <w:pStyle w:val="TAC"/>
              <w:rPr>
                <w:szCs w:val="18"/>
                <w:lang w:eastAsia="zh-CN"/>
              </w:rPr>
            </w:pPr>
            <w:r>
              <w:rPr>
                <w:szCs w:val="18"/>
                <w:lang w:eastAsia="zh-CN"/>
              </w:rPr>
              <w:t>DC_7A_n66A</w:t>
            </w:r>
          </w:p>
          <w:p w14:paraId="4B978496"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486169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7EB152" w14:textId="77777777" w:rsidR="00197A5E" w:rsidRDefault="00197A5E">
            <w:pPr>
              <w:pStyle w:val="TAC"/>
              <w:rPr>
                <w:szCs w:val="18"/>
                <w:lang w:val="fr-FR" w:eastAsia="zh-CN"/>
              </w:rPr>
            </w:pPr>
            <w:r>
              <w:rPr>
                <w:szCs w:val="18"/>
                <w:lang w:val="fr-FR" w:eastAsia="zh-CN"/>
              </w:rPr>
              <w:t>DC_7A-66A-66A_n66A</w:t>
            </w:r>
          </w:p>
        </w:tc>
        <w:tc>
          <w:tcPr>
            <w:tcW w:w="5964" w:type="dxa"/>
            <w:tcBorders>
              <w:top w:val="single" w:sz="4" w:space="0" w:color="auto"/>
              <w:left w:val="single" w:sz="4" w:space="0" w:color="auto"/>
              <w:bottom w:val="single" w:sz="4" w:space="0" w:color="auto"/>
              <w:right w:val="single" w:sz="4" w:space="0" w:color="auto"/>
            </w:tcBorders>
            <w:hideMark/>
          </w:tcPr>
          <w:p w14:paraId="4865793F" w14:textId="77777777" w:rsidR="00197A5E" w:rsidRDefault="00197A5E">
            <w:pPr>
              <w:pStyle w:val="TAC"/>
              <w:rPr>
                <w:szCs w:val="18"/>
                <w:lang w:eastAsia="zh-CN"/>
              </w:rPr>
            </w:pPr>
            <w:r>
              <w:rPr>
                <w:szCs w:val="18"/>
                <w:lang w:eastAsia="zh-CN"/>
              </w:rPr>
              <w:t>DC_7A_n66A</w:t>
            </w:r>
          </w:p>
          <w:p w14:paraId="77E93349"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433529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213E10" w14:textId="77777777" w:rsidR="00197A5E" w:rsidRDefault="00197A5E">
            <w:pPr>
              <w:pStyle w:val="TAC"/>
              <w:rPr>
                <w:szCs w:val="18"/>
                <w:lang w:val="fr-FR" w:eastAsia="zh-CN"/>
              </w:rPr>
            </w:pPr>
            <w:r>
              <w:rPr>
                <w:szCs w:val="18"/>
                <w:lang w:val="fr-FR" w:eastAsia="zh-CN"/>
              </w:rPr>
              <w:t>DC_7A-7A-66A-66A_n66A</w:t>
            </w:r>
          </w:p>
        </w:tc>
        <w:tc>
          <w:tcPr>
            <w:tcW w:w="5964" w:type="dxa"/>
            <w:tcBorders>
              <w:top w:val="single" w:sz="4" w:space="0" w:color="auto"/>
              <w:left w:val="single" w:sz="4" w:space="0" w:color="auto"/>
              <w:bottom w:val="single" w:sz="4" w:space="0" w:color="auto"/>
              <w:right w:val="single" w:sz="4" w:space="0" w:color="auto"/>
            </w:tcBorders>
            <w:hideMark/>
          </w:tcPr>
          <w:p w14:paraId="0256C894" w14:textId="77777777" w:rsidR="00197A5E" w:rsidRDefault="00197A5E">
            <w:pPr>
              <w:pStyle w:val="TAC"/>
              <w:rPr>
                <w:szCs w:val="18"/>
                <w:lang w:eastAsia="zh-CN"/>
              </w:rPr>
            </w:pPr>
            <w:r>
              <w:rPr>
                <w:szCs w:val="18"/>
                <w:lang w:eastAsia="zh-CN"/>
              </w:rPr>
              <w:t>DC_7A_n66A</w:t>
            </w:r>
          </w:p>
          <w:p w14:paraId="5659844C" w14:textId="77777777" w:rsidR="00197A5E" w:rsidRDefault="00197A5E">
            <w:pPr>
              <w:pStyle w:val="TAC"/>
              <w:rPr>
                <w:szCs w:val="18"/>
                <w:lang w:eastAsia="zh-CN"/>
              </w:rPr>
            </w:pPr>
            <w:r>
              <w:rPr>
                <w:szCs w:val="18"/>
                <w:lang w:eastAsia="zh-CN"/>
              </w:rPr>
              <w:t>DC_66A_n66A</w:t>
            </w:r>
            <w:r>
              <w:rPr>
                <w:szCs w:val="18"/>
                <w:vertAlign w:val="superscript"/>
                <w:lang w:eastAsia="zh-CN"/>
              </w:rPr>
              <w:t>2</w:t>
            </w:r>
          </w:p>
        </w:tc>
      </w:tr>
      <w:tr w:rsidR="00197A5E" w14:paraId="5F5479D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8EDEC5" w14:textId="77777777" w:rsidR="00197A5E" w:rsidRDefault="00197A5E">
            <w:pPr>
              <w:pStyle w:val="TAC"/>
              <w:rPr>
                <w:szCs w:val="18"/>
                <w:lang w:eastAsia="zh-CN"/>
              </w:rPr>
            </w:pPr>
            <w:r>
              <w:rPr>
                <w:lang w:eastAsia="ja-JP"/>
              </w:rPr>
              <w:t>DC_7A-66A_n71A</w:t>
            </w:r>
          </w:p>
        </w:tc>
        <w:tc>
          <w:tcPr>
            <w:tcW w:w="5964" w:type="dxa"/>
            <w:tcBorders>
              <w:top w:val="single" w:sz="4" w:space="0" w:color="auto"/>
              <w:left w:val="single" w:sz="4" w:space="0" w:color="auto"/>
              <w:bottom w:val="single" w:sz="4" w:space="0" w:color="auto"/>
              <w:right w:val="single" w:sz="4" w:space="0" w:color="auto"/>
            </w:tcBorders>
            <w:hideMark/>
          </w:tcPr>
          <w:p w14:paraId="290524BA" w14:textId="77777777" w:rsidR="00197A5E" w:rsidRDefault="00197A5E">
            <w:pPr>
              <w:pStyle w:val="TAC"/>
              <w:rPr>
                <w:lang w:eastAsia="ja-JP"/>
              </w:rPr>
            </w:pPr>
            <w:r>
              <w:rPr>
                <w:lang w:eastAsia="ja-JP"/>
              </w:rPr>
              <w:t>DC_7A_n71A</w:t>
            </w:r>
          </w:p>
          <w:p w14:paraId="455EC265" w14:textId="77777777" w:rsidR="00197A5E" w:rsidRDefault="00197A5E">
            <w:pPr>
              <w:pStyle w:val="TAC"/>
              <w:rPr>
                <w:szCs w:val="18"/>
                <w:lang w:eastAsia="zh-CN"/>
              </w:rPr>
            </w:pPr>
            <w:r>
              <w:rPr>
                <w:lang w:eastAsia="ja-JP"/>
              </w:rPr>
              <w:t>DC_66A_n71A</w:t>
            </w:r>
          </w:p>
        </w:tc>
      </w:tr>
      <w:tr w:rsidR="00197A5E" w14:paraId="689ECF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D28B63" w14:textId="77777777" w:rsidR="00197A5E" w:rsidRDefault="00197A5E">
            <w:pPr>
              <w:pStyle w:val="TAC"/>
              <w:rPr>
                <w:szCs w:val="18"/>
                <w:lang w:eastAsia="zh-CN"/>
              </w:rPr>
            </w:pPr>
            <w:r>
              <w:rPr>
                <w:lang w:eastAsia="ja-JP"/>
              </w:rPr>
              <w:t>DC_7A-66A-66A_n71A</w:t>
            </w:r>
          </w:p>
        </w:tc>
        <w:tc>
          <w:tcPr>
            <w:tcW w:w="5964" w:type="dxa"/>
            <w:tcBorders>
              <w:top w:val="single" w:sz="4" w:space="0" w:color="auto"/>
              <w:left w:val="single" w:sz="4" w:space="0" w:color="auto"/>
              <w:bottom w:val="single" w:sz="4" w:space="0" w:color="auto"/>
              <w:right w:val="single" w:sz="4" w:space="0" w:color="auto"/>
            </w:tcBorders>
            <w:hideMark/>
          </w:tcPr>
          <w:p w14:paraId="163A38D9" w14:textId="77777777" w:rsidR="00197A5E" w:rsidRDefault="00197A5E">
            <w:pPr>
              <w:pStyle w:val="TAC"/>
              <w:rPr>
                <w:lang w:eastAsia="ja-JP"/>
              </w:rPr>
            </w:pPr>
            <w:r>
              <w:rPr>
                <w:lang w:eastAsia="ja-JP"/>
              </w:rPr>
              <w:t>DC_7A_n71A</w:t>
            </w:r>
          </w:p>
          <w:p w14:paraId="52A3952D" w14:textId="77777777" w:rsidR="00197A5E" w:rsidRDefault="00197A5E">
            <w:pPr>
              <w:pStyle w:val="TAC"/>
              <w:rPr>
                <w:szCs w:val="18"/>
                <w:lang w:eastAsia="zh-CN"/>
              </w:rPr>
            </w:pPr>
            <w:r>
              <w:rPr>
                <w:lang w:eastAsia="ja-JP"/>
              </w:rPr>
              <w:t>DC_66A_n71A</w:t>
            </w:r>
          </w:p>
        </w:tc>
      </w:tr>
      <w:tr w:rsidR="00197A5E" w14:paraId="036B8F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F9D10CC" w14:textId="77777777" w:rsidR="00197A5E" w:rsidRDefault="00197A5E">
            <w:pPr>
              <w:pStyle w:val="TAC"/>
              <w:rPr>
                <w:lang w:eastAsia="ja-JP"/>
              </w:rPr>
            </w:pPr>
            <w:r>
              <w:rPr>
                <w:rFonts w:cs="Arial"/>
                <w:szCs w:val="18"/>
              </w:rPr>
              <w:t>DC_7A_n66A-n71A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79A2253" w14:textId="77777777" w:rsidR="00197A5E" w:rsidRDefault="00197A5E">
            <w:pPr>
              <w:pStyle w:val="TAC"/>
              <w:rPr>
                <w:rFonts w:cs="Arial"/>
                <w:szCs w:val="18"/>
                <w:lang w:val="sv-SE"/>
              </w:rPr>
            </w:pPr>
            <w:r>
              <w:rPr>
                <w:rFonts w:cs="Arial"/>
                <w:szCs w:val="18"/>
              </w:rPr>
              <w:t>DC_7A_n66</w:t>
            </w:r>
            <w:r>
              <w:rPr>
                <w:rFonts w:cs="Arial"/>
                <w:szCs w:val="18"/>
                <w:lang w:val="sv-SE"/>
              </w:rPr>
              <w:t>A</w:t>
            </w:r>
          </w:p>
          <w:p w14:paraId="2F23972E" w14:textId="77777777" w:rsidR="00197A5E" w:rsidRDefault="00197A5E">
            <w:pPr>
              <w:pStyle w:val="TAC"/>
              <w:rPr>
                <w:lang w:eastAsia="ja-JP"/>
              </w:rPr>
            </w:pPr>
            <w:r>
              <w:rPr>
                <w:rFonts w:cs="Arial"/>
                <w:szCs w:val="18"/>
              </w:rPr>
              <w:t>DC_7A_n71</w:t>
            </w:r>
            <w:r>
              <w:rPr>
                <w:rFonts w:cs="Arial"/>
                <w:szCs w:val="18"/>
                <w:lang w:val="sv-SE"/>
              </w:rPr>
              <w:t>A</w:t>
            </w:r>
          </w:p>
        </w:tc>
      </w:tr>
      <w:tr w:rsidR="00197A5E" w14:paraId="40FF81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5C1A00" w14:textId="77777777" w:rsidR="00197A5E" w:rsidRDefault="00197A5E">
            <w:pPr>
              <w:pStyle w:val="TAC"/>
              <w:rPr>
                <w:b/>
                <w:lang w:eastAsia="fi-FI"/>
              </w:rPr>
            </w:pPr>
            <w:r>
              <w:rPr>
                <w:lang w:eastAsia="fi-FI"/>
              </w:rPr>
              <w:t>DC_</w:t>
            </w:r>
            <w:r>
              <w:t>7</w:t>
            </w:r>
            <w:r>
              <w:rPr>
                <w:lang w:eastAsia="fi-FI"/>
              </w:rPr>
              <w:t>A</w:t>
            </w:r>
            <w:r>
              <w:t>-66A</w:t>
            </w:r>
            <w:r>
              <w:rPr>
                <w:lang w:eastAsia="fi-FI"/>
              </w:rPr>
              <w:t>_</w:t>
            </w:r>
            <w:r>
              <w:t>n77</w:t>
            </w:r>
            <w:r>
              <w:rPr>
                <w:lang w:eastAsia="fi-FI"/>
              </w:rPr>
              <w:t>A</w:t>
            </w:r>
          </w:p>
          <w:p w14:paraId="785E4CE3" w14:textId="77777777" w:rsidR="00197A5E" w:rsidRDefault="00197A5E">
            <w:pPr>
              <w:pStyle w:val="TAC"/>
              <w:rPr>
                <w:b/>
                <w:lang w:eastAsia="fi-FI"/>
              </w:rPr>
            </w:pPr>
            <w:r>
              <w:rPr>
                <w:lang w:eastAsia="fi-FI"/>
              </w:rPr>
              <w:t>DC_</w:t>
            </w:r>
            <w:r>
              <w:t>7C-66A</w:t>
            </w:r>
            <w:r>
              <w:rPr>
                <w:lang w:eastAsia="fi-FI"/>
              </w:rPr>
              <w:t>_</w:t>
            </w:r>
            <w:r>
              <w:t>n77</w:t>
            </w:r>
            <w:r>
              <w:rPr>
                <w:lang w:eastAsia="fi-FI"/>
              </w:rPr>
              <w:t>A</w:t>
            </w:r>
          </w:p>
          <w:p w14:paraId="54B886F7" w14:textId="77777777" w:rsidR="00197A5E" w:rsidRDefault="00197A5E">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hideMark/>
          </w:tcPr>
          <w:p w14:paraId="461E9E27" w14:textId="77777777" w:rsidR="00197A5E" w:rsidRDefault="00197A5E">
            <w:pPr>
              <w:pStyle w:val="TAC"/>
              <w:rPr>
                <w:b/>
              </w:rPr>
            </w:pPr>
            <w:r>
              <w:rPr>
                <w:lang w:eastAsia="fi-FI"/>
              </w:rPr>
              <w:t>DC_</w:t>
            </w:r>
            <w:r>
              <w:t>7A_n77A</w:t>
            </w:r>
          </w:p>
          <w:p w14:paraId="1FA611A4" w14:textId="77777777" w:rsidR="00197A5E" w:rsidRDefault="00197A5E">
            <w:pPr>
              <w:pStyle w:val="TAC"/>
              <w:rPr>
                <w:lang w:eastAsia="ja-JP"/>
              </w:rPr>
            </w:pPr>
            <w:r>
              <w:t>DC_66A_n77A</w:t>
            </w:r>
          </w:p>
        </w:tc>
      </w:tr>
      <w:tr w:rsidR="00197A5E" w14:paraId="6D296F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13B7BD" w14:textId="77777777" w:rsidR="00197A5E" w:rsidRDefault="00197A5E">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w:t>
            </w:r>
            <w:r>
              <w:rPr>
                <w:lang w:val="fr-FR"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07CA269" w14:textId="77777777" w:rsidR="00197A5E" w:rsidRDefault="00197A5E">
            <w:pPr>
              <w:pStyle w:val="TAC"/>
              <w:rPr>
                <w:lang w:eastAsia="zh-CN"/>
              </w:rPr>
            </w:pPr>
            <w:r>
              <w:rPr>
                <w:lang w:eastAsia="zh-CN"/>
              </w:rPr>
              <w:t>DC_7A_n66A</w:t>
            </w:r>
          </w:p>
          <w:p w14:paraId="486F33F7" w14:textId="77777777" w:rsidR="00197A5E" w:rsidRDefault="00197A5E">
            <w:pPr>
              <w:pStyle w:val="TAC"/>
              <w:rPr>
                <w:lang w:eastAsia="zh-CN"/>
              </w:rPr>
            </w:pPr>
            <w:r>
              <w:rPr>
                <w:lang w:eastAsia="zh-CN"/>
              </w:rPr>
              <w:t>DC_66A_n77A</w:t>
            </w:r>
          </w:p>
        </w:tc>
      </w:tr>
      <w:tr w:rsidR="00197A5E" w14:paraId="3AF6B22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B33EC6" w14:textId="77777777" w:rsidR="00197A5E" w:rsidRDefault="00197A5E">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n77(2</w:t>
            </w:r>
            <w:r>
              <w:rPr>
                <w:lang w:val="fr-FR" w:eastAsia="fi-FI"/>
              </w:rPr>
              <w:t>A</w:t>
            </w:r>
            <w:r>
              <w:rPr>
                <w:lang w:val="fr-FR"/>
              </w:rPr>
              <w:t>)</w:t>
            </w:r>
          </w:p>
        </w:tc>
        <w:tc>
          <w:tcPr>
            <w:tcW w:w="5964" w:type="dxa"/>
            <w:tcBorders>
              <w:top w:val="single" w:sz="4" w:space="0" w:color="auto"/>
              <w:left w:val="single" w:sz="4" w:space="0" w:color="auto"/>
              <w:bottom w:val="single" w:sz="4" w:space="0" w:color="auto"/>
              <w:right w:val="single" w:sz="4" w:space="0" w:color="auto"/>
            </w:tcBorders>
            <w:hideMark/>
          </w:tcPr>
          <w:p w14:paraId="1C7C2566" w14:textId="77777777" w:rsidR="00197A5E" w:rsidRDefault="00197A5E">
            <w:pPr>
              <w:pStyle w:val="TAC"/>
              <w:rPr>
                <w:lang w:eastAsia="zh-CN"/>
              </w:rPr>
            </w:pPr>
            <w:r>
              <w:rPr>
                <w:lang w:eastAsia="zh-CN"/>
              </w:rPr>
              <w:t>DC_7A_n66A</w:t>
            </w:r>
          </w:p>
          <w:p w14:paraId="61B36A02" w14:textId="77777777" w:rsidR="00197A5E" w:rsidRDefault="00197A5E">
            <w:pPr>
              <w:pStyle w:val="TAC"/>
              <w:rPr>
                <w:lang w:eastAsia="zh-CN"/>
              </w:rPr>
            </w:pPr>
            <w:r>
              <w:rPr>
                <w:lang w:eastAsia="zh-CN"/>
              </w:rPr>
              <w:t>DC_66A_n77A</w:t>
            </w:r>
          </w:p>
        </w:tc>
      </w:tr>
      <w:tr w:rsidR="00197A5E" w14:paraId="2E2FF34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1D83CC" w14:textId="77777777" w:rsidR="00197A5E" w:rsidRDefault="00197A5E">
            <w:pPr>
              <w:pStyle w:val="TAC"/>
              <w:rPr>
                <w:b/>
                <w:lang w:eastAsia="fi-FI"/>
              </w:rPr>
            </w:pPr>
            <w:r>
              <w:rPr>
                <w:lang w:eastAsia="fi-FI"/>
              </w:rPr>
              <w:t>DC_</w:t>
            </w:r>
            <w:r>
              <w:t>7</w:t>
            </w:r>
            <w:r>
              <w:rPr>
                <w:lang w:eastAsia="fi-FI"/>
              </w:rPr>
              <w:t>A</w:t>
            </w:r>
            <w:r>
              <w:t>-66A</w:t>
            </w:r>
            <w:r>
              <w:rPr>
                <w:lang w:eastAsia="fi-FI"/>
              </w:rPr>
              <w:t>_</w:t>
            </w:r>
            <w:r>
              <w:t>n77(2</w:t>
            </w:r>
            <w:r>
              <w:rPr>
                <w:lang w:eastAsia="fi-FI"/>
              </w:rPr>
              <w:t>A</w:t>
            </w:r>
            <w:r>
              <w:t>)</w:t>
            </w:r>
          </w:p>
          <w:p w14:paraId="7855E5B9" w14:textId="77777777" w:rsidR="00197A5E" w:rsidRDefault="00197A5E">
            <w:pPr>
              <w:pStyle w:val="TAC"/>
              <w:rPr>
                <w:lang w:eastAsia="fi-FI"/>
              </w:rPr>
            </w:pPr>
            <w:r>
              <w:rPr>
                <w:lang w:eastAsia="fi-FI"/>
              </w:rPr>
              <w:t>DC_</w:t>
            </w:r>
            <w:r>
              <w:t>7C-66A</w:t>
            </w:r>
            <w:r>
              <w:rPr>
                <w:lang w:eastAsia="fi-FI"/>
              </w:rPr>
              <w:t>_</w:t>
            </w:r>
            <w:r>
              <w:t>n77(2</w:t>
            </w:r>
            <w:r>
              <w:rPr>
                <w:lang w:eastAsia="fi-FI"/>
              </w:rPr>
              <w:t>A</w:t>
            </w:r>
            <w:r>
              <w:t>)</w:t>
            </w:r>
          </w:p>
        </w:tc>
        <w:tc>
          <w:tcPr>
            <w:tcW w:w="5964" w:type="dxa"/>
            <w:tcBorders>
              <w:top w:val="single" w:sz="4" w:space="0" w:color="auto"/>
              <w:left w:val="single" w:sz="4" w:space="0" w:color="auto"/>
              <w:bottom w:val="single" w:sz="4" w:space="0" w:color="auto"/>
              <w:right w:val="single" w:sz="4" w:space="0" w:color="auto"/>
            </w:tcBorders>
            <w:hideMark/>
          </w:tcPr>
          <w:p w14:paraId="125AE864" w14:textId="77777777" w:rsidR="00197A5E" w:rsidRDefault="00197A5E">
            <w:pPr>
              <w:pStyle w:val="TAC"/>
              <w:rPr>
                <w:lang w:eastAsia="zh-CN"/>
              </w:rPr>
            </w:pPr>
            <w:r>
              <w:rPr>
                <w:lang w:eastAsia="zh-CN"/>
              </w:rPr>
              <w:t>DC_7A_n66A</w:t>
            </w:r>
          </w:p>
          <w:p w14:paraId="4491F34F" w14:textId="77777777" w:rsidR="00197A5E" w:rsidRDefault="00197A5E">
            <w:pPr>
              <w:pStyle w:val="TAC"/>
              <w:rPr>
                <w:lang w:eastAsia="zh-CN"/>
              </w:rPr>
            </w:pPr>
            <w:r>
              <w:rPr>
                <w:lang w:eastAsia="zh-CN"/>
              </w:rPr>
              <w:t>DC_66A_n77A</w:t>
            </w:r>
          </w:p>
        </w:tc>
      </w:tr>
      <w:tr w:rsidR="00197A5E" w14:paraId="4E8603C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094622E" w14:textId="77777777" w:rsidR="00197A5E" w:rsidRDefault="00197A5E">
            <w:pPr>
              <w:pStyle w:val="TAC"/>
              <w:rPr>
                <w:lang w:eastAsia="fi-FI"/>
              </w:rPr>
            </w:pPr>
            <w:r>
              <w:rPr>
                <w:rFonts w:cs="Arial"/>
                <w:lang w:val="x-none" w:eastAsia="zh-TW"/>
              </w:rPr>
              <w:t>DC_7A_n66A-n77A</w:t>
            </w:r>
            <w:r>
              <w:rPr>
                <w:lang w:val="da-DK" w:eastAsia="ja-JP"/>
              </w:rPr>
              <w:t>DC_7C_n66A-n77A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873675"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DC_7A_n66A</w:t>
            </w:r>
          </w:p>
          <w:p w14:paraId="794105BC" w14:textId="77777777" w:rsidR="00197A5E" w:rsidRDefault="00197A5E">
            <w:pPr>
              <w:pStyle w:val="TAC"/>
              <w:rPr>
                <w:lang w:eastAsia="fi-FI"/>
              </w:rPr>
            </w:pPr>
            <w:r>
              <w:rPr>
                <w:rFonts w:cs="Arial"/>
                <w:lang w:val="x-none" w:eastAsia="zh-TW"/>
              </w:rPr>
              <w:t>DC_7A_n77A</w:t>
            </w:r>
          </w:p>
        </w:tc>
      </w:tr>
      <w:tr w:rsidR="00197A5E" w14:paraId="44C9BF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64C5E63" w14:textId="77777777" w:rsidR="00197A5E" w:rsidRDefault="00197A5E">
            <w:pPr>
              <w:keepNext/>
              <w:keepLines/>
              <w:spacing w:after="0"/>
              <w:jc w:val="center"/>
              <w:rPr>
                <w:rFonts w:ascii="Arial" w:hAnsi="Arial" w:cs="Arial"/>
                <w:sz w:val="18"/>
                <w:lang w:val="x-none" w:eastAsia="zh-TW"/>
              </w:rPr>
            </w:pPr>
            <w:r>
              <w:rPr>
                <w:rFonts w:ascii="Arial" w:hAnsi="Arial"/>
                <w:sz w:val="18"/>
                <w:lang w:val="da-DK" w:eastAsia="ja-JP"/>
              </w:rPr>
              <w:t>DC_7A-7A_n66A-n77A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ACDB510"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DC_7A_n66A</w:t>
            </w:r>
          </w:p>
          <w:p w14:paraId="00A7EA07"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DC_7A_n77A</w:t>
            </w:r>
          </w:p>
        </w:tc>
      </w:tr>
      <w:tr w:rsidR="00197A5E" w14:paraId="31538F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C07005" w14:textId="77777777" w:rsidR="00197A5E" w:rsidRDefault="00197A5E">
            <w:pPr>
              <w:pStyle w:val="TAC"/>
              <w:rPr>
                <w:lang w:eastAsia="ja-JP"/>
              </w:rPr>
            </w:pPr>
            <w:r>
              <w:t>DC_7A_n66A-n78ADC_7C_n66A-n78A</w:t>
            </w:r>
          </w:p>
        </w:tc>
        <w:tc>
          <w:tcPr>
            <w:tcW w:w="5964" w:type="dxa"/>
            <w:tcBorders>
              <w:top w:val="single" w:sz="4" w:space="0" w:color="auto"/>
              <w:left w:val="single" w:sz="4" w:space="0" w:color="auto"/>
              <w:bottom w:val="single" w:sz="4" w:space="0" w:color="auto"/>
              <w:right w:val="single" w:sz="4" w:space="0" w:color="auto"/>
            </w:tcBorders>
            <w:hideMark/>
          </w:tcPr>
          <w:p w14:paraId="13962518" w14:textId="77777777" w:rsidR="00197A5E" w:rsidRDefault="00197A5E">
            <w:pPr>
              <w:pStyle w:val="TAC"/>
            </w:pPr>
            <w:r>
              <w:t>DC_</w:t>
            </w:r>
            <w:r>
              <w:rPr>
                <w:lang w:eastAsia="zh-CN"/>
              </w:rPr>
              <w:t>7</w:t>
            </w:r>
            <w:r>
              <w:t>A_n</w:t>
            </w:r>
            <w:r>
              <w:rPr>
                <w:lang w:eastAsia="zh-CN"/>
              </w:rPr>
              <w:t>66</w:t>
            </w:r>
            <w:r>
              <w:t>A</w:t>
            </w:r>
          </w:p>
          <w:p w14:paraId="0219C2D1" w14:textId="77777777" w:rsidR="00197A5E" w:rsidRDefault="00197A5E">
            <w:pPr>
              <w:pStyle w:val="TAC"/>
              <w:rPr>
                <w:lang w:eastAsia="ja-JP"/>
              </w:rPr>
            </w:pPr>
            <w:r>
              <w:t>DC_</w:t>
            </w:r>
            <w:r>
              <w:rPr>
                <w:lang w:eastAsia="zh-CN"/>
              </w:rPr>
              <w:t>7</w:t>
            </w:r>
            <w:r>
              <w:t>A_n78A</w:t>
            </w:r>
          </w:p>
        </w:tc>
      </w:tr>
      <w:tr w:rsidR="00197A5E" w14:paraId="74892A7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A708EE" w14:textId="77777777" w:rsidR="00197A5E" w:rsidRDefault="00197A5E">
            <w:pPr>
              <w:pStyle w:val="TAC"/>
              <w:rPr>
                <w:lang w:val="fr-FR"/>
              </w:rPr>
            </w:pPr>
            <w:r>
              <w:rPr>
                <w:lang w:val="fr-FR"/>
              </w:rPr>
              <w:t>DC_7A-7A_n66A-n78A</w:t>
            </w:r>
          </w:p>
        </w:tc>
        <w:tc>
          <w:tcPr>
            <w:tcW w:w="5964" w:type="dxa"/>
            <w:tcBorders>
              <w:top w:val="single" w:sz="4" w:space="0" w:color="auto"/>
              <w:left w:val="single" w:sz="4" w:space="0" w:color="auto"/>
              <w:bottom w:val="single" w:sz="4" w:space="0" w:color="auto"/>
              <w:right w:val="single" w:sz="4" w:space="0" w:color="auto"/>
            </w:tcBorders>
            <w:hideMark/>
          </w:tcPr>
          <w:p w14:paraId="3C0E93CA" w14:textId="77777777" w:rsidR="00197A5E" w:rsidRDefault="00197A5E">
            <w:pPr>
              <w:pStyle w:val="TAC"/>
              <w:rPr>
                <w:lang w:eastAsia="zh-CN"/>
              </w:rPr>
            </w:pPr>
            <w:r>
              <w:rPr>
                <w:lang w:eastAsia="zh-CN"/>
              </w:rPr>
              <w:t>DC_7A_n66A</w:t>
            </w:r>
          </w:p>
          <w:p w14:paraId="164873A4" w14:textId="77777777" w:rsidR="00197A5E" w:rsidRDefault="00197A5E">
            <w:pPr>
              <w:pStyle w:val="TAC"/>
              <w:rPr>
                <w:lang w:eastAsia="zh-CN"/>
              </w:rPr>
            </w:pPr>
            <w:r>
              <w:rPr>
                <w:lang w:eastAsia="zh-CN"/>
              </w:rPr>
              <w:t>DC_7A_n78A</w:t>
            </w:r>
          </w:p>
        </w:tc>
      </w:tr>
      <w:tr w:rsidR="00197A5E" w14:paraId="1C4019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2E6FBE" w14:textId="77777777" w:rsidR="00197A5E" w:rsidRDefault="00197A5E">
            <w:pPr>
              <w:pStyle w:val="TAC"/>
            </w:pPr>
            <w:r>
              <w:t>DC_7A-66A_n78A</w:t>
            </w:r>
          </w:p>
          <w:p w14:paraId="0981B082" w14:textId="77777777" w:rsidR="00197A5E" w:rsidRDefault="00197A5E">
            <w:pPr>
              <w:pStyle w:val="TAC"/>
              <w:rPr>
                <w:noProof/>
                <w:lang w:eastAsia="zh-CN"/>
              </w:rPr>
            </w:pPr>
            <w:r>
              <w:t>DC_7C-66A_n78A</w:t>
            </w:r>
          </w:p>
        </w:tc>
        <w:tc>
          <w:tcPr>
            <w:tcW w:w="5964" w:type="dxa"/>
            <w:tcBorders>
              <w:top w:val="single" w:sz="4" w:space="0" w:color="auto"/>
              <w:left w:val="single" w:sz="4" w:space="0" w:color="auto"/>
              <w:bottom w:val="single" w:sz="4" w:space="0" w:color="auto"/>
              <w:right w:val="single" w:sz="4" w:space="0" w:color="auto"/>
            </w:tcBorders>
            <w:hideMark/>
          </w:tcPr>
          <w:p w14:paraId="4F5D0E98" w14:textId="77777777" w:rsidR="00197A5E" w:rsidRDefault="00197A5E">
            <w:pPr>
              <w:pStyle w:val="TAC"/>
              <w:rPr>
                <w:noProof/>
              </w:rPr>
            </w:pPr>
            <w:r>
              <w:rPr>
                <w:noProof/>
              </w:rPr>
              <w:t>DC_7A_n78A</w:t>
            </w:r>
          </w:p>
          <w:p w14:paraId="4005ACDE" w14:textId="77777777" w:rsidR="00197A5E" w:rsidRDefault="00197A5E">
            <w:pPr>
              <w:pStyle w:val="TAC"/>
              <w:rPr>
                <w:noProof/>
                <w:lang w:eastAsia="fr-FR"/>
              </w:rPr>
            </w:pPr>
            <w:r>
              <w:rPr>
                <w:noProof/>
              </w:rPr>
              <w:t>DC_7C_n78A</w:t>
            </w:r>
          </w:p>
          <w:p w14:paraId="34C59DB6" w14:textId="77777777" w:rsidR="00197A5E" w:rsidRDefault="00197A5E">
            <w:pPr>
              <w:pStyle w:val="TAC"/>
              <w:rPr>
                <w:noProof/>
                <w:lang w:eastAsia="zh-CN"/>
              </w:rPr>
            </w:pPr>
            <w:r>
              <w:rPr>
                <w:noProof/>
                <w:kern w:val="2"/>
              </w:rPr>
              <w:t>DC_66A_n78A</w:t>
            </w:r>
          </w:p>
        </w:tc>
      </w:tr>
      <w:tr w:rsidR="00197A5E" w14:paraId="64814C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1FEB51" w14:textId="77777777" w:rsidR="00197A5E" w:rsidRDefault="00197A5E">
            <w:pPr>
              <w:pStyle w:val="TAC"/>
              <w:rPr>
                <w:noProof/>
                <w:lang w:eastAsia="zh-CN"/>
              </w:rPr>
            </w:pPr>
            <w:r>
              <w:rPr>
                <w:noProof/>
                <w:lang w:eastAsia="zh-CN"/>
              </w:rPr>
              <w:t>DC_7A-66A_n78(2A)</w:t>
            </w:r>
          </w:p>
          <w:p w14:paraId="7D9360C2" w14:textId="77777777" w:rsidR="00197A5E" w:rsidRDefault="00197A5E">
            <w:pPr>
              <w:pStyle w:val="TAC"/>
            </w:pPr>
            <w:r>
              <w:rPr>
                <w:noProof/>
                <w:lang w:eastAsia="zh-CN"/>
              </w:rPr>
              <w:t>DC_7C-66A_n78(2A)</w:t>
            </w:r>
          </w:p>
        </w:tc>
        <w:tc>
          <w:tcPr>
            <w:tcW w:w="5964" w:type="dxa"/>
            <w:tcBorders>
              <w:top w:val="single" w:sz="4" w:space="0" w:color="auto"/>
              <w:left w:val="single" w:sz="4" w:space="0" w:color="auto"/>
              <w:bottom w:val="single" w:sz="4" w:space="0" w:color="auto"/>
              <w:right w:val="single" w:sz="4" w:space="0" w:color="auto"/>
            </w:tcBorders>
            <w:hideMark/>
          </w:tcPr>
          <w:p w14:paraId="19F3E69E" w14:textId="77777777" w:rsidR="00197A5E" w:rsidRDefault="00197A5E">
            <w:pPr>
              <w:pStyle w:val="TAC"/>
              <w:rPr>
                <w:noProof/>
                <w:lang w:eastAsia="zh-CN"/>
              </w:rPr>
            </w:pPr>
            <w:r>
              <w:rPr>
                <w:noProof/>
                <w:lang w:eastAsia="zh-CN"/>
              </w:rPr>
              <w:t>DC_7A_n78A</w:t>
            </w:r>
          </w:p>
          <w:p w14:paraId="3CE303DB" w14:textId="77777777" w:rsidR="00197A5E" w:rsidRDefault="00197A5E">
            <w:pPr>
              <w:pStyle w:val="TAC"/>
              <w:rPr>
                <w:noProof/>
                <w:lang w:eastAsia="zh-CN"/>
              </w:rPr>
            </w:pPr>
            <w:r>
              <w:rPr>
                <w:noProof/>
                <w:lang w:eastAsia="zh-CN"/>
              </w:rPr>
              <w:t>DC_7C_n78A</w:t>
            </w:r>
          </w:p>
          <w:p w14:paraId="6C17B4D5" w14:textId="77777777" w:rsidR="00197A5E" w:rsidRDefault="00197A5E">
            <w:pPr>
              <w:pStyle w:val="TAC"/>
              <w:rPr>
                <w:noProof/>
                <w:lang w:eastAsia="zh-CN"/>
              </w:rPr>
            </w:pPr>
            <w:r>
              <w:rPr>
                <w:noProof/>
                <w:lang w:eastAsia="zh-CN"/>
              </w:rPr>
              <w:t>DC_66A_n78A</w:t>
            </w:r>
          </w:p>
        </w:tc>
      </w:tr>
      <w:tr w:rsidR="00197A5E" w14:paraId="3C70D79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529ED3" w14:textId="77777777" w:rsidR="00197A5E" w:rsidRDefault="00197A5E">
            <w:pPr>
              <w:pStyle w:val="TAC"/>
              <w:rPr>
                <w:noProof/>
                <w:lang w:eastAsia="zh-CN"/>
              </w:rPr>
            </w:pPr>
            <w:r>
              <w:t>DC_7A-7A-66A_n78A</w:t>
            </w:r>
          </w:p>
        </w:tc>
        <w:tc>
          <w:tcPr>
            <w:tcW w:w="5964" w:type="dxa"/>
            <w:tcBorders>
              <w:top w:val="single" w:sz="4" w:space="0" w:color="auto"/>
              <w:left w:val="single" w:sz="4" w:space="0" w:color="auto"/>
              <w:bottom w:val="single" w:sz="4" w:space="0" w:color="auto"/>
              <w:right w:val="single" w:sz="4" w:space="0" w:color="auto"/>
            </w:tcBorders>
            <w:hideMark/>
          </w:tcPr>
          <w:p w14:paraId="2FA3E2C3" w14:textId="77777777" w:rsidR="00197A5E" w:rsidRDefault="00197A5E">
            <w:pPr>
              <w:pStyle w:val="TAC"/>
              <w:rPr>
                <w:noProof/>
              </w:rPr>
            </w:pPr>
            <w:r>
              <w:rPr>
                <w:noProof/>
              </w:rPr>
              <w:t>DC_7A_n78A</w:t>
            </w:r>
          </w:p>
          <w:p w14:paraId="3D3F3213" w14:textId="77777777" w:rsidR="00197A5E" w:rsidRDefault="00197A5E">
            <w:pPr>
              <w:pStyle w:val="TAC"/>
              <w:rPr>
                <w:noProof/>
                <w:lang w:eastAsia="zh-CN"/>
              </w:rPr>
            </w:pPr>
            <w:r>
              <w:rPr>
                <w:noProof/>
                <w:kern w:val="2"/>
              </w:rPr>
              <w:t>DC_66A_n78A</w:t>
            </w:r>
          </w:p>
        </w:tc>
      </w:tr>
      <w:tr w:rsidR="00197A5E" w14:paraId="5EAEEB5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0ADF9E" w14:textId="77777777" w:rsidR="00197A5E" w:rsidRDefault="00197A5E">
            <w:pPr>
              <w:pStyle w:val="TAC"/>
              <w:rPr>
                <w:lang w:val="fr-FR"/>
              </w:rPr>
            </w:pPr>
            <w:r>
              <w:rPr>
                <w:noProof/>
                <w:lang w:val="fr-FR" w:eastAsia="zh-CN"/>
              </w:rPr>
              <w:t>DC_7A-7A-66A_n78(2A)</w:t>
            </w:r>
          </w:p>
        </w:tc>
        <w:tc>
          <w:tcPr>
            <w:tcW w:w="5964" w:type="dxa"/>
            <w:tcBorders>
              <w:top w:val="single" w:sz="4" w:space="0" w:color="auto"/>
              <w:left w:val="single" w:sz="4" w:space="0" w:color="auto"/>
              <w:bottom w:val="single" w:sz="4" w:space="0" w:color="auto"/>
              <w:right w:val="single" w:sz="4" w:space="0" w:color="auto"/>
            </w:tcBorders>
            <w:hideMark/>
          </w:tcPr>
          <w:p w14:paraId="4C319999" w14:textId="77777777" w:rsidR="00197A5E" w:rsidRDefault="00197A5E">
            <w:pPr>
              <w:pStyle w:val="TAC"/>
              <w:rPr>
                <w:noProof/>
                <w:lang w:eastAsia="zh-CN"/>
              </w:rPr>
            </w:pPr>
            <w:r>
              <w:rPr>
                <w:noProof/>
                <w:lang w:eastAsia="zh-CN"/>
              </w:rPr>
              <w:t>DC_7A_n78A</w:t>
            </w:r>
          </w:p>
          <w:p w14:paraId="25DE5D52" w14:textId="77777777" w:rsidR="00197A5E" w:rsidRDefault="00197A5E">
            <w:pPr>
              <w:pStyle w:val="TAC"/>
              <w:rPr>
                <w:noProof/>
                <w:lang w:eastAsia="zh-CN"/>
              </w:rPr>
            </w:pPr>
            <w:r>
              <w:rPr>
                <w:noProof/>
                <w:lang w:eastAsia="zh-CN"/>
              </w:rPr>
              <w:t>DC_66A_n78A</w:t>
            </w:r>
          </w:p>
        </w:tc>
      </w:tr>
      <w:tr w:rsidR="00197A5E" w14:paraId="5A49F7D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87D05B" w14:textId="77777777" w:rsidR="00197A5E" w:rsidRDefault="00197A5E">
            <w:pPr>
              <w:pStyle w:val="TAC"/>
            </w:pPr>
            <w:r>
              <w:t>DC_7A-7A-66A-66A_n78A</w:t>
            </w:r>
          </w:p>
        </w:tc>
        <w:tc>
          <w:tcPr>
            <w:tcW w:w="5964" w:type="dxa"/>
            <w:tcBorders>
              <w:top w:val="single" w:sz="4" w:space="0" w:color="auto"/>
              <w:left w:val="single" w:sz="4" w:space="0" w:color="auto"/>
              <w:bottom w:val="single" w:sz="4" w:space="0" w:color="auto"/>
              <w:right w:val="single" w:sz="4" w:space="0" w:color="auto"/>
            </w:tcBorders>
            <w:hideMark/>
          </w:tcPr>
          <w:p w14:paraId="30512C25" w14:textId="77777777" w:rsidR="00197A5E" w:rsidRDefault="00197A5E">
            <w:pPr>
              <w:pStyle w:val="TAC"/>
              <w:rPr>
                <w:noProof/>
              </w:rPr>
            </w:pPr>
            <w:r>
              <w:rPr>
                <w:noProof/>
              </w:rPr>
              <w:t>DC_7A_n78A</w:t>
            </w:r>
          </w:p>
          <w:p w14:paraId="35174F4C" w14:textId="77777777" w:rsidR="00197A5E" w:rsidRDefault="00197A5E">
            <w:pPr>
              <w:pStyle w:val="TAC"/>
              <w:rPr>
                <w:noProof/>
              </w:rPr>
            </w:pPr>
            <w:r>
              <w:rPr>
                <w:noProof/>
              </w:rPr>
              <w:t>DC_66A_n78A</w:t>
            </w:r>
          </w:p>
        </w:tc>
      </w:tr>
      <w:tr w:rsidR="00197A5E" w14:paraId="36832B1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B6D0A5" w14:textId="77777777" w:rsidR="00197A5E" w:rsidRDefault="00197A5E">
            <w:pPr>
              <w:pStyle w:val="TAC"/>
              <w:rPr>
                <w:lang w:val="fr-FR"/>
              </w:rPr>
            </w:pPr>
            <w:r>
              <w:rPr>
                <w:lang w:val="fr-FR"/>
              </w:rPr>
              <w:t>DC_7A-7A-66A-66A_n78(2A)</w:t>
            </w:r>
          </w:p>
        </w:tc>
        <w:tc>
          <w:tcPr>
            <w:tcW w:w="5964" w:type="dxa"/>
            <w:tcBorders>
              <w:top w:val="single" w:sz="4" w:space="0" w:color="auto"/>
              <w:left w:val="single" w:sz="4" w:space="0" w:color="auto"/>
              <w:bottom w:val="single" w:sz="4" w:space="0" w:color="auto"/>
              <w:right w:val="single" w:sz="4" w:space="0" w:color="auto"/>
            </w:tcBorders>
            <w:hideMark/>
          </w:tcPr>
          <w:p w14:paraId="1A6F3158" w14:textId="77777777" w:rsidR="00197A5E" w:rsidRDefault="00197A5E">
            <w:pPr>
              <w:pStyle w:val="TAC"/>
              <w:rPr>
                <w:noProof/>
                <w:lang w:eastAsia="zh-CN"/>
              </w:rPr>
            </w:pPr>
            <w:r>
              <w:rPr>
                <w:noProof/>
                <w:lang w:eastAsia="zh-CN"/>
              </w:rPr>
              <w:t>DC_7A_n78A</w:t>
            </w:r>
          </w:p>
          <w:p w14:paraId="36C4C9EC" w14:textId="77777777" w:rsidR="00197A5E" w:rsidRDefault="00197A5E">
            <w:pPr>
              <w:pStyle w:val="TAC"/>
              <w:rPr>
                <w:noProof/>
                <w:lang w:eastAsia="zh-CN"/>
              </w:rPr>
            </w:pPr>
            <w:r>
              <w:rPr>
                <w:noProof/>
                <w:lang w:eastAsia="zh-CN"/>
              </w:rPr>
              <w:t>DC_66A_n78A</w:t>
            </w:r>
          </w:p>
        </w:tc>
      </w:tr>
      <w:tr w:rsidR="00197A5E" w14:paraId="4F2E17E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19E335" w14:textId="77777777" w:rsidR="00197A5E" w:rsidRDefault="00197A5E">
            <w:pPr>
              <w:pStyle w:val="TAC"/>
              <w:rPr>
                <w:lang w:eastAsia="zh-CN"/>
              </w:rPr>
            </w:pPr>
            <w:r>
              <w:rPr>
                <w:lang w:eastAsia="zh-CN"/>
              </w:rPr>
              <w:t>DC_7A-66A-66A_n78A</w:t>
            </w:r>
          </w:p>
          <w:p w14:paraId="392E42C5" w14:textId="77777777" w:rsidR="00197A5E" w:rsidRDefault="00197A5E">
            <w:pPr>
              <w:pStyle w:val="TAC"/>
              <w:rPr>
                <w:noProof/>
                <w:lang w:eastAsia="zh-CN"/>
              </w:rPr>
            </w:pPr>
            <w:r>
              <w:rPr>
                <w:lang w:eastAsia="zh-CN"/>
              </w:rPr>
              <w:t>DC_7C-66A-66A_n78A</w:t>
            </w:r>
          </w:p>
        </w:tc>
        <w:tc>
          <w:tcPr>
            <w:tcW w:w="5964" w:type="dxa"/>
            <w:tcBorders>
              <w:top w:val="single" w:sz="4" w:space="0" w:color="auto"/>
              <w:left w:val="single" w:sz="4" w:space="0" w:color="auto"/>
              <w:bottom w:val="single" w:sz="4" w:space="0" w:color="auto"/>
              <w:right w:val="single" w:sz="4" w:space="0" w:color="auto"/>
            </w:tcBorders>
            <w:hideMark/>
          </w:tcPr>
          <w:p w14:paraId="3EC4433A" w14:textId="77777777" w:rsidR="00197A5E" w:rsidRDefault="00197A5E">
            <w:pPr>
              <w:pStyle w:val="TAC"/>
              <w:rPr>
                <w:noProof/>
                <w:lang w:eastAsia="zh-CN"/>
              </w:rPr>
            </w:pPr>
            <w:r>
              <w:rPr>
                <w:noProof/>
                <w:lang w:eastAsia="zh-CN"/>
              </w:rPr>
              <w:t>DC_7A_n78A</w:t>
            </w:r>
          </w:p>
          <w:p w14:paraId="0A53E2BD" w14:textId="77777777" w:rsidR="00197A5E" w:rsidRDefault="00197A5E">
            <w:pPr>
              <w:pStyle w:val="TAC"/>
              <w:rPr>
                <w:noProof/>
                <w:lang w:eastAsia="zh-CN"/>
              </w:rPr>
            </w:pPr>
            <w:r>
              <w:rPr>
                <w:noProof/>
                <w:kern w:val="2"/>
                <w:lang w:eastAsia="zh-CN"/>
              </w:rPr>
              <w:t>DC_66A_n78A</w:t>
            </w:r>
          </w:p>
        </w:tc>
      </w:tr>
      <w:tr w:rsidR="00197A5E" w14:paraId="2982A9B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577E9D" w14:textId="77777777" w:rsidR="00197A5E" w:rsidRDefault="00197A5E">
            <w:pPr>
              <w:pStyle w:val="TAC"/>
              <w:rPr>
                <w:noProof/>
                <w:lang w:eastAsia="zh-CN"/>
              </w:rPr>
            </w:pPr>
            <w:r>
              <w:rPr>
                <w:noProof/>
                <w:lang w:eastAsia="zh-CN"/>
              </w:rPr>
              <w:t>DC_7A-66A-66A_n78(2A)</w:t>
            </w:r>
          </w:p>
          <w:p w14:paraId="55A11F61" w14:textId="77777777" w:rsidR="00197A5E" w:rsidRDefault="00197A5E">
            <w:pPr>
              <w:pStyle w:val="TAC"/>
              <w:rPr>
                <w:lang w:eastAsia="zh-CN"/>
              </w:rPr>
            </w:pPr>
            <w:r>
              <w:rPr>
                <w:noProof/>
                <w:lang w:eastAsia="zh-CN"/>
              </w:rPr>
              <w:t>DC_7C-66A-66A_n78(2A)</w:t>
            </w:r>
          </w:p>
        </w:tc>
        <w:tc>
          <w:tcPr>
            <w:tcW w:w="5964" w:type="dxa"/>
            <w:tcBorders>
              <w:top w:val="single" w:sz="4" w:space="0" w:color="auto"/>
              <w:left w:val="single" w:sz="4" w:space="0" w:color="auto"/>
              <w:bottom w:val="single" w:sz="4" w:space="0" w:color="auto"/>
              <w:right w:val="single" w:sz="4" w:space="0" w:color="auto"/>
            </w:tcBorders>
            <w:hideMark/>
          </w:tcPr>
          <w:p w14:paraId="213DBDFB" w14:textId="77777777" w:rsidR="00197A5E" w:rsidRDefault="00197A5E">
            <w:pPr>
              <w:pStyle w:val="TAC"/>
              <w:rPr>
                <w:noProof/>
                <w:lang w:eastAsia="zh-CN"/>
              </w:rPr>
            </w:pPr>
            <w:r>
              <w:rPr>
                <w:noProof/>
                <w:lang w:eastAsia="zh-CN"/>
              </w:rPr>
              <w:t>DC_7A_n78A</w:t>
            </w:r>
          </w:p>
          <w:p w14:paraId="58AE15AE" w14:textId="77777777" w:rsidR="00197A5E" w:rsidRDefault="00197A5E">
            <w:pPr>
              <w:pStyle w:val="TAC"/>
              <w:rPr>
                <w:noProof/>
                <w:lang w:eastAsia="zh-CN"/>
              </w:rPr>
            </w:pPr>
            <w:r>
              <w:rPr>
                <w:noProof/>
                <w:lang w:eastAsia="zh-CN"/>
              </w:rPr>
              <w:t>DC_66A_n78A</w:t>
            </w:r>
          </w:p>
        </w:tc>
      </w:tr>
      <w:tr w:rsidR="00197A5E" w14:paraId="1907F1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4B50AAD" w14:textId="77777777" w:rsidR="00197A5E" w:rsidRDefault="00197A5E">
            <w:pPr>
              <w:pStyle w:val="TAC"/>
              <w:rPr>
                <w:lang w:eastAsia="zh-CN"/>
              </w:rPr>
            </w:pPr>
            <w:r>
              <w:t>DC_7A-71A_n66A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0674FBD" w14:textId="77777777" w:rsidR="00197A5E" w:rsidRDefault="00197A5E">
            <w:pPr>
              <w:pStyle w:val="TAC"/>
            </w:pPr>
            <w:r>
              <w:t>DC_7A_n66A</w:t>
            </w:r>
          </w:p>
          <w:p w14:paraId="166AC4AD" w14:textId="77777777" w:rsidR="00197A5E" w:rsidRDefault="00197A5E">
            <w:pPr>
              <w:pStyle w:val="TAC"/>
              <w:rPr>
                <w:noProof/>
                <w:lang w:eastAsia="zh-CN"/>
              </w:rPr>
            </w:pPr>
            <w:r>
              <w:t>DC_71A_n66A</w:t>
            </w:r>
          </w:p>
        </w:tc>
      </w:tr>
      <w:tr w:rsidR="00197A5E" w14:paraId="1CD718D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0C781E2" w14:textId="77777777" w:rsidR="00197A5E" w:rsidRDefault="00197A5E">
            <w:pPr>
              <w:pStyle w:val="TAC"/>
            </w:pPr>
            <w:r>
              <w:lastRenderedPageBreak/>
              <w:t>DC_7A-71A_n78A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CE9FB6" w14:textId="77777777" w:rsidR="00197A5E" w:rsidRDefault="00197A5E">
            <w:pPr>
              <w:pStyle w:val="TAC"/>
            </w:pPr>
            <w:r>
              <w:t>DC_7A_n78A</w:t>
            </w:r>
          </w:p>
          <w:p w14:paraId="71D1E8A6" w14:textId="77777777" w:rsidR="00197A5E" w:rsidRDefault="00197A5E">
            <w:pPr>
              <w:pStyle w:val="TAC"/>
            </w:pPr>
            <w:r>
              <w:t>DC_71A_n78A</w:t>
            </w:r>
          </w:p>
        </w:tc>
      </w:tr>
      <w:tr w:rsidR="00197A5E" w14:paraId="5BD1921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E11015" w14:textId="77777777" w:rsidR="00197A5E" w:rsidRDefault="00197A5E">
            <w:pPr>
              <w:pStyle w:val="TAC"/>
              <w:rPr>
                <w:lang w:eastAsia="zh-CN"/>
              </w:rPr>
            </w:pPr>
            <w:r>
              <w:rPr>
                <w:rFonts w:cs="Arial"/>
                <w:szCs w:val="18"/>
              </w:rPr>
              <w:t>DC_7A_n71A-n78A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32A18A" w14:textId="77777777" w:rsidR="00197A5E" w:rsidRDefault="00197A5E">
            <w:pPr>
              <w:pStyle w:val="TAC"/>
              <w:rPr>
                <w:rFonts w:cs="Arial"/>
                <w:szCs w:val="18"/>
                <w:lang w:val="sv-SE"/>
              </w:rPr>
            </w:pPr>
            <w:r>
              <w:rPr>
                <w:rFonts w:cs="Arial"/>
                <w:szCs w:val="18"/>
              </w:rPr>
              <w:t>DC_</w:t>
            </w:r>
            <w:r>
              <w:rPr>
                <w:rFonts w:cs="Arial"/>
                <w:szCs w:val="18"/>
                <w:lang w:val="sv-SE"/>
              </w:rPr>
              <w:t>7</w:t>
            </w:r>
            <w:r>
              <w:rPr>
                <w:rFonts w:cs="Arial"/>
                <w:szCs w:val="18"/>
              </w:rPr>
              <w:t>A_n71</w:t>
            </w:r>
            <w:r>
              <w:rPr>
                <w:rFonts w:cs="Arial"/>
                <w:szCs w:val="18"/>
                <w:lang w:val="sv-SE"/>
              </w:rPr>
              <w:t>A</w:t>
            </w:r>
          </w:p>
          <w:p w14:paraId="246BEF8C" w14:textId="77777777" w:rsidR="00197A5E" w:rsidRDefault="00197A5E">
            <w:pPr>
              <w:pStyle w:val="TAC"/>
              <w:rPr>
                <w:noProof/>
                <w:lang w:eastAsia="zh-CN"/>
              </w:rPr>
            </w:pPr>
            <w:r>
              <w:rPr>
                <w:rFonts w:cs="Arial"/>
                <w:szCs w:val="18"/>
              </w:rPr>
              <w:t>DC_</w:t>
            </w:r>
            <w:r>
              <w:rPr>
                <w:rFonts w:cs="Arial"/>
                <w:szCs w:val="18"/>
                <w:lang w:val="sv-SE"/>
              </w:rPr>
              <w:t>7</w:t>
            </w:r>
            <w:r>
              <w:rPr>
                <w:rFonts w:cs="Arial"/>
                <w:szCs w:val="18"/>
              </w:rPr>
              <w:t>A_n</w:t>
            </w:r>
            <w:r>
              <w:rPr>
                <w:rFonts w:cs="Arial"/>
                <w:szCs w:val="18"/>
                <w:lang w:val="sv-SE"/>
              </w:rPr>
              <w:t>78A</w:t>
            </w:r>
          </w:p>
        </w:tc>
      </w:tr>
      <w:tr w:rsidR="00197A5E" w14:paraId="513A64A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DF74F3" w14:textId="77777777" w:rsidR="00197A5E" w:rsidRDefault="00197A5E">
            <w:pPr>
              <w:pStyle w:val="TAC"/>
              <w:rPr>
                <w:kern w:val="2"/>
                <w:szCs w:val="24"/>
                <w:lang w:eastAsia="ja-JP"/>
              </w:rPr>
            </w:pPr>
            <w:r>
              <w:rPr>
                <w:kern w:val="2"/>
                <w:szCs w:val="24"/>
                <w:lang w:eastAsia="ja-JP"/>
              </w:rPr>
              <w:t>DC_7A_n78A-n79A</w:t>
            </w:r>
          </w:p>
          <w:p w14:paraId="44963EE8" w14:textId="77777777" w:rsidR="00197A5E" w:rsidRDefault="00197A5E">
            <w:pPr>
              <w:pStyle w:val="TAC"/>
              <w:rPr>
                <w:kern w:val="2"/>
                <w:szCs w:val="24"/>
                <w:lang w:eastAsia="ja-JP"/>
              </w:rPr>
            </w:pPr>
            <w:r>
              <w:rPr>
                <w:rFonts w:cs="Arial"/>
              </w:rPr>
              <w:t>DC_7A_n78A-n79C</w:t>
            </w:r>
          </w:p>
        </w:tc>
        <w:tc>
          <w:tcPr>
            <w:tcW w:w="5964" w:type="dxa"/>
            <w:tcBorders>
              <w:top w:val="single" w:sz="4" w:space="0" w:color="auto"/>
              <w:left w:val="single" w:sz="4" w:space="0" w:color="auto"/>
              <w:bottom w:val="single" w:sz="4" w:space="0" w:color="auto"/>
              <w:right w:val="single" w:sz="4" w:space="0" w:color="auto"/>
            </w:tcBorders>
            <w:hideMark/>
          </w:tcPr>
          <w:p w14:paraId="52F81FB3" w14:textId="77777777" w:rsidR="00197A5E" w:rsidRDefault="00197A5E">
            <w:pPr>
              <w:pStyle w:val="TAC"/>
            </w:pPr>
            <w:r>
              <w:t>DC_7A_n78A</w:t>
            </w:r>
          </w:p>
          <w:p w14:paraId="13E4F291" w14:textId="77777777" w:rsidR="00197A5E" w:rsidRDefault="00197A5E">
            <w:pPr>
              <w:pStyle w:val="TAC"/>
            </w:pPr>
            <w:r>
              <w:t>DC_7A_n79A</w:t>
            </w:r>
          </w:p>
        </w:tc>
      </w:tr>
      <w:tr w:rsidR="00197A5E" w14:paraId="7DBA762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34AC3E" w14:textId="77777777" w:rsidR="00197A5E" w:rsidRDefault="00197A5E">
            <w:pPr>
              <w:pStyle w:val="TAC"/>
              <w:rPr>
                <w:noProof/>
                <w:lang w:eastAsia="zh-CN"/>
              </w:rPr>
            </w:pPr>
            <w:r>
              <w:rPr>
                <w:kern w:val="2"/>
                <w:szCs w:val="24"/>
                <w:lang w:eastAsia="ja-JP"/>
              </w:rPr>
              <w:t>DC_7A_SUL_n78A-n80A</w:t>
            </w:r>
          </w:p>
        </w:tc>
        <w:tc>
          <w:tcPr>
            <w:tcW w:w="5964" w:type="dxa"/>
            <w:tcBorders>
              <w:top w:val="single" w:sz="4" w:space="0" w:color="auto"/>
              <w:left w:val="single" w:sz="4" w:space="0" w:color="auto"/>
              <w:bottom w:val="single" w:sz="4" w:space="0" w:color="auto"/>
              <w:right w:val="single" w:sz="4" w:space="0" w:color="auto"/>
            </w:tcBorders>
            <w:hideMark/>
          </w:tcPr>
          <w:p w14:paraId="27C0A23D" w14:textId="77777777" w:rsidR="00197A5E" w:rsidRDefault="00197A5E">
            <w:pPr>
              <w:pStyle w:val="TAC"/>
            </w:pPr>
            <w:r>
              <w:t>DC_7A_n78A</w:t>
            </w:r>
          </w:p>
          <w:p w14:paraId="241CBE3A" w14:textId="77777777" w:rsidR="00197A5E" w:rsidRDefault="00197A5E">
            <w:pPr>
              <w:pStyle w:val="TAC"/>
              <w:rPr>
                <w:noProof/>
                <w:lang w:eastAsia="zh-CN"/>
              </w:rPr>
            </w:pPr>
            <w:r>
              <w:t>DC_7A_n80A</w:t>
            </w:r>
          </w:p>
        </w:tc>
      </w:tr>
      <w:tr w:rsidR="00197A5E" w14:paraId="6F8F4EF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553DA7C" w14:textId="77777777" w:rsidR="00197A5E" w:rsidRDefault="00197A5E">
            <w:pPr>
              <w:pStyle w:val="TAC"/>
              <w:rPr>
                <w:kern w:val="2"/>
                <w:szCs w:val="24"/>
                <w:lang w:eastAsia="ja-JP"/>
              </w:rPr>
            </w:pPr>
            <w:r>
              <w:rPr>
                <w:rFonts w:cs="Arial"/>
              </w:rPr>
              <w:t>DC_8A_n1A-n28A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F1ADED" w14:textId="77777777" w:rsidR="00197A5E" w:rsidRDefault="00197A5E">
            <w:pPr>
              <w:pStyle w:val="TAC"/>
              <w:rPr>
                <w:rFonts w:cs="Arial"/>
                <w:lang w:eastAsia="ja-JP"/>
              </w:rPr>
            </w:pPr>
            <w:r>
              <w:rPr>
                <w:rFonts w:cs="Arial"/>
                <w:lang w:eastAsia="ja-JP"/>
              </w:rPr>
              <w:t>DC_8A_n1A</w:t>
            </w:r>
          </w:p>
          <w:p w14:paraId="4EAA1FB5" w14:textId="77777777" w:rsidR="00197A5E" w:rsidRDefault="00197A5E">
            <w:pPr>
              <w:pStyle w:val="TAC"/>
            </w:pPr>
            <w:r>
              <w:rPr>
                <w:rFonts w:cs="Arial"/>
                <w:lang w:eastAsia="ja-JP"/>
              </w:rPr>
              <w:t>DC_8A_n28A</w:t>
            </w:r>
          </w:p>
        </w:tc>
      </w:tr>
      <w:tr w:rsidR="00197A5E" w14:paraId="3ADA761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D4A534" w14:textId="77777777" w:rsidR="00197A5E" w:rsidRDefault="00197A5E">
            <w:pPr>
              <w:pStyle w:val="TAC"/>
              <w:rPr>
                <w:kern w:val="2"/>
                <w:szCs w:val="24"/>
                <w:lang w:eastAsia="ja-JP"/>
              </w:rPr>
            </w:pPr>
            <w:r>
              <w:rPr>
                <w:rFonts w:cs="Arial"/>
                <w:lang w:eastAsia="ja-JP"/>
              </w:rPr>
              <w:t>DC_8A_n1A-n40A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D2AF81" w14:textId="77777777" w:rsidR="00197A5E" w:rsidRDefault="00197A5E">
            <w:pPr>
              <w:pStyle w:val="TAC"/>
              <w:rPr>
                <w:rFonts w:cs="Arial"/>
                <w:lang w:eastAsia="ja-JP"/>
              </w:rPr>
            </w:pPr>
            <w:r>
              <w:rPr>
                <w:rFonts w:cs="Arial"/>
                <w:lang w:eastAsia="ja-JP"/>
              </w:rPr>
              <w:t>DC_8A_n1A</w:t>
            </w:r>
          </w:p>
          <w:p w14:paraId="24A3CC1F" w14:textId="77777777" w:rsidR="00197A5E" w:rsidRDefault="00197A5E">
            <w:pPr>
              <w:pStyle w:val="TAC"/>
            </w:pPr>
            <w:r>
              <w:rPr>
                <w:rFonts w:cs="Arial"/>
                <w:lang w:eastAsia="ja-JP"/>
              </w:rPr>
              <w:t>DC_8A_n40A</w:t>
            </w:r>
          </w:p>
        </w:tc>
      </w:tr>
      <w:tr w:rsidR="00197A5E" w14:paraId="33FB88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F10600" w14:textId="77777777" w:rsidR="00197A5E" w:rsidRDefault="00197A5E">
            <w:pPr>
              <w:pStyle w:val="TAC"/>
              <w:rPr>
                <w:rFonts w:cs="Arial"/>
                <w:szCs w:val="18"/>
                <w:vertAlign w:val="superscript"/>
              </w:rPr>
            </w:pPr>
            <w:r>
              <w:rPr>
                <w:rFonts w:cs="Arial"/>
                <w:szCs w:val="18"/>
              </w:rPr>
              <w:t>DC_8A_n1A-n77A</w:t>
            </w:r>
            <w:r>
              <w:rPr>
                <w:rFonts w:cs="Arial"/>
                <w:szCs w:val="18"/>
                <w:vertAlign w:val="superscript"/>
              </w:rPr>
              <w:t>5</w:t>
            </w:r>
          </w:p>
          <w:p w14:paraId="5E80304C" w14:textId="77777777" w:rsidR="00197A5E" w:rsidRDefault="00197A5E">
            <w:pPr>
              <w:pStyle w:val="TAC"/>
              <w:rPr>
                <w:rFonts w:cs="Arial"/>
                <w:lang w:eastAsia="ja-JP"/>
              </w:rPr>
            </w:pPr>
            <w:r>
              <w:rPr>
                <w:rFonts w:cs="Arial"/>
                <w:szCs w:val="18"/>
              </w:rPr>
              <w:t>DC_8A_n1A-n77(2A)</w:t>
            </w:r>
            <w:r>
              <w:rPr>
                <w:rFonts w:cs="Arial"/>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C9CEF0"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n1A</w:t>
            </w:r>
          </w:p>
          <w:p w14:paraId="3714CCA4" w14:textId="77777777" w:rsidR="00197A5E" w:rsidRDefault="00197A5E">
            <w:pPr>
              <w:pStyle w:val="TAC"/>
              <w:rPr>
                <w:rFonts w:cs="Arial"/>
                <w:lang w:eastAsia="ja-JP"/>
              </w:rPr>
            </w:pPr>
            <w:r>
              <w:rPr>
                <w:rFonts w:cs="Arial"/>
                <w:lang w:eastAsia="zh-CN"/>
              </w:rPr>
              <w:t>DC_8A_n77A</w:t>
            </w:r>
          </w:p>
        </w:tc>
      </w:tr>
      <w:tr w:rsidR="00197A5E" w14:paraId="530DC5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AB615A" w14:textId="77777777" w:rsidR="00197A5E" w:rsidRDefault="00197A5E">
            <w:pPr>
              <w:pStyle w:val="TAC"/>
              <w:rPr>
                <w:kern w:val="2"/>
                <w:szCs w:val="24"/>
                <w:lang w:eastAsia="ja-JP"/>
              </w:rPr>
            </w:pPr>
            <w:r>
              <w:rPr>
                <w:rFonts w:eastAsia="Malgun Gothic"/>
                <w:kern w:val="2"/>
                <w:szCs w:val="24"/>
                <w:lang w:eastAsia="ko-KR"/>
              </w:rPr>
              <w:t>DC_8A_n1A-n78A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0C2A66A" w14:textId="77777777" w:rsidR="00197A5E" w:rsidRDefault="00197A5E">
            <w:pPr>
              <w:pStyle w:val="TAC"/>
              <w:rPr>
                <w:rFonts w:eastAsia="Malgun Gothic"/>
                <w:lang w:eastAsia="ko-KR"/>
              </w:rPr>
            </w:pPr>
            <w:r>
              <w:rPr>
                <w:rFonts w:eastAsia="Malgun Gothic"/>
                <w:lang w:eastAsia="ko-KR"/>
              </w:rPr>
              <w:t>DC_8A_n1A</w:t>
            </w:r>
          </w:p>
          <w:p w14:paraId="76771FD9" w14:textId="77777777" w:rsidR="00197A5E" w:rsidRDefault="00197A5E">
            <w:pPr>
              <w:pStyle w:val="TAC"/>
            </w:pPr>
            <w:r>
              <w:rPr>
                <w:rFonts w:eastAsia="Malgun Gothic"/>
                <w:lang w:eastAsia="ko-KR"/>
              </w:rPr>
              <w:t>DC_8A_n78A</w:t>
            </w:r>
          </w:p>
        </w:tc>
      </w:tr>
      <w:tr w:rsidR="00197A5E" w14:paraId="51DAE67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4CD830" w14:textId="77777777" w:rsidR="00197A5E" w:rsidRDefault="00197A5E">
            <w:pPr>
              <w:pStyle w:val="TAC"/>
              <w:rPr>
                <w:rFonts w:eastAsia="Malgun Gothic"/>
                <w:kern w:val="2"/>
                <w:szCs w:val="24"/>
                <w:lang w:eastAsia="ko-KR"/>
              </w:rPr>
            </w:pPr>
            <w:r>
              <w:rPr>
                <w:rFonts w:cs="Arial"/>
                <w:szCs w:val="18"/>
              </w:rPr>
              <w:t>DC_8A_(n)3AA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90E952F" w14:textId="77777777" w:rsidR="00197A5E" w:rsidRDefault="00197A5E">
            <w:pPr>
              <w:pStyle w:val="TAC"/>
              <w:rPr>
                <w:noProof/>
              </w:rPr>
            </w:pPr>
            <w:r>
              <w:rPr>
                <w:noProof/>
              </w:rPr>
              <w:t>DC_(n)3AA</w:t>
            </w:r>
          </w:p>
          <w:p w14:paraId="6F7E0D8E" w14:textId="77777777" w:rsidR="00197A5E" w:rsidRDefault="00197A5E">
            <w:pPr>
              <w:pStyle w:val="TAC"/>
              <w:rPr>
                <w:rFonts w:eastAsia="Malgun Gothic"/>
                <w:lang w:eastAsia="ko-KR"/>
              </w:rPr>
            </w:pPr>
            <w:r>
              <w:rPr>
                <w:noProof/>
              </w:rPr>
              <w:t>DC_8A_n3A</w:t>
            </w:r>
          </w:p>
        </w:tc>
      </w:tr>
      <w:tr w:rsidR="00197A5E" w14:paraId="6929EF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C92472" w14:textId="77777777" w:rsidR="00197A5E" w:rsidRDefault="00197A5E">
            <w:pPr>
              <w:pStyle w:val="TAC"/>
              <w:rPr>
                <w:kern w:val="2"/>
                <w:szCs w:val="24"/>
                <w:lang w:eastAsia="ja-JP"/>
              </w:rPr>
            </w:pPr>
            <w:r>
              <w:rPr>
                <w:rFonts w:eastAsia="Malgun Gothic"/>
                <w:kern w:val="2"/>
                <w:szCs w:val="24"/>
                <w:lang w:eastAsia="ko-KR"/>
              </w:rPr>
              <w:t>DC_8A_n3A-n28A</w:t>
            </w:r>
          </w:p>
        </w:tc>
        <w:tc>
          <w:tcPr>
            <w:tcW w:w="5964" w:type="dxa"/>
            <w:tcBorders>
              <w:top w:val="single" w:sz="4" w:space="0" w:color="auto"/>
              <w:left w:val="single" w:sz="4" w:space="0" w:color="auto"/>
              <w:bottom w:val="single" w:sz="4" w:space="0" w:color="auto"/>
              <w:right w:val="single" w:sz="4" w:space="0" w:color="auto"/>
            </w:tcBorders>
            <w:hideMark/>
          </w:tcPr>
          <w:p w14:paraId="20881DDB" w14:textId="77777777" w:rsidR="00197A5E" w:rsidRDefault="00197A5E">
            <w:pPr>
              <w:pStyle w:val="TAC"/>
              <w:rPr>
                <w:rFonts w:eastAsia="Malgun Gothic"/>
                <w:lang w:eastAsia="ko-KR"/>
              </w:rPr>
            </w:pPr>
            <w:r>
              <w:rPr>
                <w:rFonts w:eastAsia="Malgun Gothic"/>
                <w:lang w:eastAsia="ko-KR"/>
              </w:rPr>
              <w:t>DC_8A_n3A</w:t>
            </w:r>
          </w:p>
          <w:p w14:paraId="20EE1860" w14:textId="77777777" w:rsidR="00197A5E" w:rsidRDefault="00197A5E">
            <w:pPr>
              <w:pStyle w:val="TAC"/>
            </w:pPr>
            <w:r>
              <w:rPr>
                <w:rFonts w:eastAsia="Malgun Gothic"/>
                <w:lang w:eastAsia="ko-KR"/>
              </w:rPr>
              <w:t>DC_8A_n28A</w:t>
            </w:r>
          </w:p>
        </w:tc>
      </w:tr>
      <w:tr w:rsidR="00197A5E" w14:paraId="064BA06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C64BDB" w14:textId="77777777" w:rsidR="00197A5E" w:rsidRDefault="00197A5E">
            <w:pPr>
              <w:pStyle w:val="TAC"/>
              <w:rPr>
                <w:rFonts w:eastAsia="Malgun Gothic"/>
                <w:kern w:val="2"/>
                <w:szCs w:val="24"/>
                <w:lang w:eastAsia="ko-KR"/>
              </w:rPr>
            </w:pPr>
            <w:r>
              <w:t>DC_8A_n3A-n77A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A58C5C2" w14:textId="77777777" w:rsidR="00197A5E" w:rsidRDefault="00197A5E">
            <w:pPr>
              <w:pStyle w:val="TAC"/>
              <w:rPr>
                <w:rFonts w:eastAsia="Malgun Gothic"/>
                <w:lang w:eastAsia="ko-KR"/>
              </w:rPr>
            </w:pPr>
            <w:r>
              <w:rPr>
                <w:rFonts w:eastAsia="Malgun Gothic"/>
                <w:lang w:eastAsia="ko-KR"/>
              </w:rPr>
              <w:t>DC_8A_n3A</w:t>
            </w:r>
          </w:p>
          <w:p w14:paraId="7AA77BF7" w14:textId="77777777" w:rsidR="00197A5E" w:rsidRDefault="00197A5E">
            <w:pPr>
              <w:pStyle w:val="TAC"/>
              <w:rPr>
                <w:rFonts w:eastAsia="Malgun Gothic"/>
                <w:lang w:eastAsia="ko-KR"/>
              </w:rPr>
            </w:pPr>
            <w:r>
              <w:rPr>
                <w:rFonts w:eastAsia="Malgun Gothic"/>
                <w:lang w:eastAsia="ko-KR"/>
              </w:rPr>
              <w:t>DC_8A_n77A</w:t>
            </w:r>
          </w:p>
        </w:tc>
      </w:tr>
      <w:tr w:rsidR="00197A5E" w14:paraId="114FC0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564C71" w14:textId="77777777" w:rsidR="00197A5E" w:rsidRDefault="00197A5E">
            <w:pPr>
              <w:pStyle w:val="TAC"/>
              <w:rPr>
                <w:rFonts w:eastAsia="Malgun Gothic"/>
                <w:kern w:val="2"/>
                <w:szCs w:val="24"/>
                <w:lang w:eastAsia="ko-KR"/>
              </w:rPr>
            </w:pPr>
            <w:r>
              <w:t>DC_8A_n3A-n77(2A)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6FBF5288" w14:textId="77777777" w:rsidR="00197A5E" w:rsidRDefault="00197A5E">
            <w:pPr>
              <w:pStyle w:val="TAC"/>
              <w:rPr>
                <w:rFonts w:eastAsia="Malgun Gothic"/>
                <w:lang w:eastAsia="ko-KR"/>
              </w:rPr>
            </w:pPr>
            <w:r>
              <w:rPr>
                <w:rFonts w:eastAsia="Malgun Gothic"/>
                <w:lang w:eastAsia="ko-KR"/>
              </w:rPr>
              <w:t>DC_8A_n3A</w:t>
            </w:r>
          </w:p>
          <w:p w14:paraId="19CE1030" w14:textId="77777777" w:rsidR="00197A5E" w:rsidRDefault="00197A5E">
            <w:pPr>
              <w:pStyle w:val="TAC"/>
              <w:rPr>
                <w:rFonts w:eastAsia="Malgun Gothic"/>
                <w:lang w:eastAsia="ko-KR"/>
              </w:rPr>
            </w:pPr>
            <w:r>
              <w:rPr>
                <w:rFonts w:eastAsia="Malgun Gothic"/>
                <w:lang w:eastAsia="ko-KR"/>
              </w:rPr>
              <w:t>DC_8A_n77A</w:t>
            </w:r>
          </w:p>
        </w:tc>
      </w:tr>
      <w:tr w:rsidR="00197A5E" w14:paraId="6DB614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BA2723F" w14:textId="77777777" w:rsidR="00197A5E" w:rsidRDefault="00197A5E">
            <w:pPr>
              <w:pStyle w:val="TAC"/>
            </w:pPr>
            <w:r>
              <w:rPr>
                <w:rFonts w:cs="Arial"/>
                <w:szCs w:val="18"/>
                <w:lang w:eastAsia="zh-CN"/>
              </w:rPr>
              <w:t>DC_8A_n3A-n79A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05B553" w14:textId="77777777" w:rsidR="00197A5E" w:rsidRDefault="00197A5E">
            <w:pPr>
              <w:pStyle w:val="TAC"/>
              <w:rPr>
                <w:rFonts w:eastAsia="Malgun Gothic"/>
                <w:lang w:eastAsia="ko-KR"/>
              </w:rPr>
            </w:pPr>
            <w:r>
              <w:rPr>
                <w:rFonts w:eastAsia="Malgun Gothic"/>
                <w:lang w:eastAsia="ko-KR"/>
              </w:rPr>
              <w:t>DC_8A_n3A</w:t>
            </w:r>
          </w:p>
          <w:p w14:paraId="100A1436" w14:textId="77777777" w:rsidR="00197A5E" w:rsidRDefault="00197A5E">
            <w:pPr>
              <w:pStyle w:val="TAC"/>
              <w:rPr>
                <w:rFonts w:eastAsia="Malgun Gothic"/>
                <w:lang w:eastAsia="ko-KR"/>
              </w:rPr>
            </w:pPr>
            <w:r>
              <w:rPr>
                <w:rFonts w:eastAsia="Malgun Gothic"/>
                <w:lang w:eastAsia="ko-KR"/>
              </w:rPr>
              <w:t>DC_8A_n79A</w:t>
            </w:r>
          </w:p>
        </w:tc>
      </w:tr>
      <w:tr w:rsidR="00197A5E" w14:paraId="5683AF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2B94DA" w14:textId="77777777" w:rsidR="00197A5E" w:rsidRDefault="00197A5E">
            <w:pPr>
              <w:pStyle w:val="TAC"/>
              <w:rPr>
                <w:rFonts w:eastAsia="Malgun Gothic"/>
                <w:kern w:val="2"/>
                <w:szCs w:val="24"/>
                <w:lang w:eastAsia="ko-KR"/>
              </w:rPr>
            </w:pPr>
            <w:r>
              <w:t>DC_8A-11</w:t>
            </w:r>
            <w:r>
              <w:rPr>
                <w:rFonts w:eastAsia="Malgun Gothic"/>
              </w:rPr>
              <w:t>A_</w:t>
            </w:r>
            <w:r>
              <w:t>n3A</w:t>
            </w:r>
          </w:p>
        </w:tc>
        <w:tc>
          <w:tcPr>
            <w:tcW w:w="5964" w:type="dxa"/>
            <w:tcBorders>
              <w:top w:val="single" w:sz="4" w:space="0" w:color="auto"/>
              <w:left w:val="single" w:sz="4" w:space="0" w:color="auto"/>
              <w:bottom w:val="single" w:sz="4" w:space="0" w:color="auto"/>
              <w:right w:val="single" w:sz="4" w:space="0" w:color="auto"/>
            </w:tcBorders>
            <w:hideMark/>
          </w:tcPr>
          <w:p w14:paraId="0BFA6B81" w14:textId="77777777" w:rsidR="00197A5E" w:rsidRDefault="00197A5E">
            <w:pPr>
              <w:pStyle w:val="TAC"/>
              <w:rPr>
                <w:lang w:eastAsia="fr-FR"/>
              </w:rPr>
            </w:pPr>
            <w:r>
              <w:t>DC_8A_n3A</w:t>
            </w:r>
          </w:p>
          <w:p w14:paraId="20FAF487" w14:textId="77777777" w:rsidR="00197A5E" w:rsidRDefault="00197A5E">
            <w:pPr>
              <w:pStyle w:val="TAC"/>
              <w:rPr>
                <w:rFonts w:eastAsia="Malgun Gothic"/>
                <w:lang w:eastAsia="ko-KR"/>
              </w:rPr>
            </w:pPr>
            <w:r>
              <w:t>DC_11A_n3A</w:t>
            </w:r>
          </w:p>
        </w:tc>
      </w:tr>
      <w:tr w:rsidR="00197A5E" w14:paraId="41F8041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F137F1" w14:textId="77777777" w:rsidR="00197A5E" w:rsidRDefault="00197A5E">
            <w:pPr>
              <w:pStyle w:val="TAC"/>
            </w:pPr>
            <w:r>
              <w:t>DC_8A-11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04FBDBFD" w14:textId="77777777" w:rsidR="00197A5E" w:rsidRDefault="00197A5E">
            <w:pPr>
              <w:pStyle w:val="TAC"/>
            </w:pPr>
            <w:r>
              <w:t>DC_8A_n28A</w:t>
            </w:r>
          </w:p>
          <w:p w14:paraId="4D333EAB" w14:textId="77777777" w:rsidR="00197A5E" w:rsidRDefault="00197A5E">
            <w:pPr>
              <w:pStyle w:val="TAC"/>
            </w:pPr>
            <w:r>
              <w:t>DC_11A_n28A</w:t>
            </w:r>
          </w:p>
        </w:tc>
      </w:tr>
      <w:tr w:rsidR="00197A5E" w14:paraId="3A1685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C16AED" w14:textId="77777777" w:rsidR="00197A5E" w:rsidRDefault="00197A5E">
            <w:pPr>
              <w:pStyle w:val="TAC"/>
              <w:rPr>
                <w:noProof/>
                <w:lang w:eastAsia="zh-CN"/>
              </w:rPr>
            </w:pPr>
            <w:r>
              <w:t>DC_8A-</w:t>
            </w:r>
            <w:r>
              <w:rPr>
                <w:rFonts w:eastAsia="Malgun Gothic"/>
              </w:rPr>
              <w:t>11A_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12FE303" w14:textId="77777777" w:rsidR="00197A5E" w:rsidRDefault="00197A5E">
            <w:pPr>
              <w:pStyle w:val="TAC"/>
            </w:pPr>
            <w:r>
              <w:t>DC_8A_n77A</w:t>
            </w:r>
          </w:p>
          <w:p w14:paraId="1524A68F" w14:textId="77777777" w:rsidR="00197A5E" w:rsidRDefault="00197A5E">
            <w:pPr>
              <w:pStyle w:val="TAC"/>
              <w:rPr>
                <w:noProof/>
                <w:lang w:eastAsia="zh-CN"/>
              </w:rPr>
            </w:pPr>
            <w:r>
              <w:t>DC_11A_n77A</w:t>
            </w:r>
          </w:p>
        </w:tc>
      </w:tr>
      <w:tr w:rsidR="00197A5E" w14:paraId="2D75AD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18F39B" w14:textId="77777777" w:rsidR="00197A5E" w:rsidRDefault="00197A5E">
            <w:pPr>
              <w:pStyle w:val="TAC"/>
            </w:pPr>
            <w:r>
              <w:t>DC_8A-</w:t>
            </w:r>
            <w:r>
              <w:rPr>
                <w:rFonts w:eastAsia="Malgun Gothic"/>
              </w:rPr>
              <w:t>11A_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1462FC4" w14:textId="77777777" w:rsidR="00197A5E" w:rsidRDefault="00197A5E">
            <w:pPr>
              <w:pStyle w:val="TAC"/>
              <w:rPr>
                <w:lang w:eastAsia="fr-FR"/>
              </w:rPr>
            </w:pPr>
            <w:r>
              <w:t>DC_8A_n77A</w:t>
            </w:r>
          </w:p>
          <w:p w14:paraId="4CA33D5B" w14:textId="77777777" w:rsidR="00197A5E" w:rsidRDefault="00197A5E">
            <w:pPr>
              <w:pStyle w:val="TAC"/>
            </w:pPr>
            <w:r>
              <w:t>DC_11A_n77A</w:t>
            </w:r>
          </w:p>
        </w:tc>
      </w:tr>
      <w:tr w:rsidR="00197A5E" w14:paraId="489035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7B4DF2" w14:textId="77777777" w:rsidR="00197A5E" w:rsidRDefault="00197A5E">
            <w:pPr>
              <w:pStyle w:val="TAC"/>
              <w:rPr>
                <w:noProof/>
                <w:lang w:eastAsia="zh-CN"/>
              </w:rPr>
            </w:pPr>
            <w:r>
              <w:t>DC_8A-</w:t>
            </w:r>
            <w:r>
              <w:rPr>
                <w:rFonts w:eastAsia="Malgun Gothic"/>
              </w:rPr>
              <w:t>11A_</w:t>
            </w:r>
            <w:r>
              <w:t>n</w:t>
            </w:r>
            <w:r>
              <w:rPr>
                <w:rFonts w:eastAsia="Malgun Gothic"/>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369E813" w14:textId="77777777" w:rsidR="00197A5E" w:rsidRDefault="00197A5E">
            <w:pPr>
              <w:pStyle w:val="TAC"/>
            </w:pPr>
            <w:r>
              <w:t>DC_8A_n78A</w:t>
            </w:r>
          </w:p>
          <w:p w14:paraId="60F8EC5A" w14:textId="77777777" w:rsidR="00197A5E" w:rsidRDefault="00197A5E">
            <w:pPr>
              <w:pStyle w:val="TAC"/>
              <w:rPr>
                <w:noProof/>
                <w:lang w:eastAsia="zh-CN"/>
              </w:rPr>
            </w:pPr>
            <w:r>
              <w:t>DC_11A_n78A</w:t>
            </w:r>
          </w:p>
        </w:tc>
      </w:tr>
      <w:tr w:rsidR="00197A5E" w14:paraId="5A7170D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F62470B" w14:textId="77777777" w:rsidR="00197A5E" w:rsidRDefault="00197A5E">
            <w:pPr>
              <w:pStyle w:val="TAC"/>
              <w:rPr>
                <w:szCs w:val="18"/>
                <w:lang w:eastAsia="ja-JP"/>
              </w:rPr>
            </w:pPr>
            <w:r>
              <w:rPr>
                <w:rFonts w:eastAsia="Yu Mincho"/>
                <w:lang w:eastAsia="ja-JP"/>
              </w:rPr>
              <w:t>DC_8A-20A_n1A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4C6A61" w14:textId="77777777" w:rsidR="00197A5E" w:rsidRDefault="00197A5E">
            <w:pPr>
              <w:pStyle w:val="TAC"/>
              <w:rPr>
                <w:vertAlign w:val="superscript"/>
              </w:rPr>
            </w:pPr>
            <w:r>
              <w:t>DC_8A_n1A</w:t>
            </w:r>
          </w:p>
          <w:p w14:paraId="0699EEF9" w14:textId="77777777" w:rsidR="00197A5E" w:rsidRDefault="00197A5E">
            <w:pPr>
              <w:pStyle w:val="TAC"/>
              <w:rPr>
                <w:szCs w:val="18"/>
                <w:lang w:eastAsia="ja-JP"/>
              </w:rPr>
            </w:pPr>
            <w:r>
              <w:t>DC_20A_n1A</w:t>
            </w:r>
          </w:p>
        </w:tc>
      </w:tr>
      <w:tr w:rsidR="00197A5E" w14:paraId="1A62382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03C725" w14:textId="77777777" w:rsidR="00197A5E" w:rsidRDefault="00197A5E">
            <w:pPr>
              <w:pStyle w:val="TAC"/>
              <w:rPr>
                <w:szCs w:val="18"/>
                <w:lang w:eastAsia="ja-JP"/>
              </w:rPr>
            </w:pPr>
            <w:r>
              <w:rPr>
                <w:rFonts w:eastAsia="Yu Mincho"/>
                <w:lang w:eastAsia="ja-JP"/>
              </w:rPr>
              <w:t>DC_8A-20A_n3A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4FBAFC2" w14:textId="77777777" w:rsidR="00197A5E" w:rsidRDefault="00197A5E">
            <w:pPr>
              <w:pStyle w:val="TAC"/>
              <w:rPr>
                <w:vertAlign w:val="superscript"/>
              </w:rPr>
            </w:pPr>
            <w:r>
              <w:t>DC_8A_n3A</w:t>
            </w:r>
          </w:p>
          <w:p w14:paraId="66926CBB" w14:textId="77777777" w:rsidR="00197A5E" w:rsidRDefault="00197A5E">
            <w:pPr>
              <w:pStyle w:val="TAC"/>
              <w:rPr>
                <w:szCs w:val="18"/>
                <w:lang w:eastAsia="ja-JP"/>
              </w:rPr>
            </w:pPr>
            <w:r>
              <w:t>DC_20A_n3A</w:t>
            </w:r>
          </w:p>
        </w:tc>
      </w:tr>
      <w:tr w:rsidR="00197A5E" w14:paraId="5F787E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11BB96" w14:textId="77777777" w:rsidR="00197A5E" w:rsidRDefault="00197A5E">
            <w:pPr>
              <w:pStyle w:val="TAC"/>
              <w:rPr>
                <w:rFonts w:eastAsia="Yu Mincho"/>
                <w:lang w:eastAsia="ja-JP"/>
              </w:rPr>
            </w:pPr>
            <w:r>
              <w:rPr>
                <w:rFonts w:eastAsia="Yu Mincho"/>
                <w:lang w:eastAsia="ja-JP"/>
              </w:rPr>
              <w:t>DC_8A-20A_n28A</w:t>
            </w:r>
            <w:r>
              <w:rPr>
                <w:rFonts w:eastAsia="Yu Mincho"/>
                <w:vertAlign w:val="superscript"/>
                <w:lang w:eastAsia="ja-JP"/>
              </w:rPr>
              <w:t>6,</w:t>
            </w:r>
            <w:ins w:id="235" w:author="Xiaomi" w:date="2022-02-08T16:17:00Z">
              <w:r>
                <w:rPr>
                  <w:rFonts w:eastAsia="Yu Mincho"/>
                  <w:vertAlign w:val="superscript"/>
                  <w:lang w:eastAsia="ja-JP"/>
                </w:rPr>
                <w:t>16,</w:t>
              </w:r>
            </w:ins>
            <w:r>
              <w:rPr>
                <w:rFonts w:eastAsia="Yu Mincho"/>
                <w:vertAlign w:val="superscript"/>
                <w:lang w:eastAsia="ja-JP"/>
              </w:rPr>
              <w:t>19</w:t>
            </w:r>
            <w:ins w:id="236" w:author="Xiaomi" w:date="2022-02-08T16:17:00Z">
              <w:r>
                <w:rPr>
                  <w:rFonts w:eastAsia="Yu Mincho"/>
                  <w:vertAlign w:val="superscript"/>
                  <w:lang w:eastAsia="ja-JP"/>
                </w:rPr>
                <w:t>,20</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54564DE5" w14:textId="77777777" w:rsidR="00197A5E" w:rsidRDefault="00197A5E">
            <w:pPr>
              <w:pStyle w:val="TAC"/>
              <w:rPr>
                <w:vertAlign w:val="superscript"/>
              </w:rPr>
            </w:pPr>
            <w:r>
              <w:t>DC_8A_n28A</w:t>
            </w:r>
          </w:p>
          <w:p w14:paraId="0DF73352" w14:textId="77777777" w:rsidR="00197A5E" w:rsidRDefault="00197A5E">
            <w:pPr>
              <w:pStyle w:val="TAC"/>
            </w:pPr>
            <w:r>
              <w:t>DC_20A_n28A</w:t>
            </w:r>
          </w:p>
        </w:tc>
      </w:tr>
      <w:tr w:rsidR="00197A5E" w14:paraId="008B815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8E20DA" w14:textId="77777777" w:rsidR="00197A5E" w:rsidRDefault="00197A5E">
            <w:pPr>
              <w:pStyle w:val="TAC"/>
              <w:rPr>
                <w:noProof/>
                <w:lang w:eastAsia="zh-CN"/>
              </w:rPr>
            </w:pPr>
            <w:r>
              <w:rPr>
                <w:szCs w:val="18"/>
                <w:lang w:eastAsia="ja-JP"/>
              </w:rPr>
              <w:t>DC_8A-20A_n78A</w:t>
            </w:r>
          </w:p>
        </w:tc>
        <w:tc>
          <w:tcPr>
            <w:tcW w:w="5964" w:type="dxa"/>
            <w:tcBorders>
              <w:top w:val="single" w:sz="4" w:space="0" w:color="auto"/>
              <w:left w:val="single" w:sz="4" w:space="0" w:color="auto"/>
              <w:bottom w:val="single" w:sz="4" w:space="0" w:color="auto"/>
              <w:right w:val="single" w:sz="4" w:space="0" w:color="auto"/>
            </w:tcBorders>
            <w:hideMark/>
          </w:tcPr>
          <w:p w14:paraId="638F191E" w14:textId="77777777" w:rsidR="00197A5E" w:rsidRDefault="00197A5E">
            <w:pPr>
              <w:pStyle w:val="TAC"/>
              <w:rPr>
                <w:szCs w:val="18"/>
                <w:lang w:eastAsia="ja-JP"/>
              </w:rPr>
            </w:pPr>
            <w:r>
              <w:rPr>
                <w:szCs w:val="18"/>
                <w:lang w:eastAsia="ja-JP"/>
              </w:rPr>
              <w:t>DC_8A_n78A</w:t>
            </w:r>
          </w:p>
          <w:p w14:paraId="03C39082" w14:textId="77777777" w:rsidR="00197A5E" w:rsidRDefault="00197A5E">
            <w:pPr>
              <w:pStyle w:val="TAC"/>
              <w:rPr>
                <w:noProof/>
                <w:lang w:eastAsia="zh-CN"/>
              </w:rPr>
            </w:pPr>
            <w:r>
              <w:rPr>
                <w:szCs w:val="18"/>
                <w:lang w:eastAsia="ja-JP"/>
              </w:rPr>
              <w:t>DC_20A_n78A</w:t>
            </w:r>
          </w:p>
        </w:tc>
      </w:tr>
      <w:tr w:rsidR="00197A5E" w14:paraId="2C67C2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ED2C8A" w14:textId="77777777" w:rsidR="00197A5E" w:rsidRDefault="00197A5E">
            <w:pPr>
              <w:pStyle w:val="TAC"/>
              <w:rPr>
                <w:szCs w:val="18"/>
                <w:lang w:eastAsia="ja-JP"/>
              </w:rPr>
            </w:pPr>
            <w:r>
              <w:rPr>
                <w:rFonts w:cs="Arial"/>
                <w:szCs w:val="18"/>
              </w:rPr>
              <w:t>DC_8A_n28A-n77A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FD26660"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5AE57B7" w14:textId="77777777" w:rsidR="00197A5E" w:rsidRDefault="00197A5E">
            <w:pPr>
              <w:pStyle w:val="TAC"/>
              <w:rPr>
                <w:szCs w:val="18"/>
                <w:lang w:eastAsia="ja-JP"/>
              </w:rPr>
            </w:pPr>
            <w:r>
              <w:rPr>
                <w:rFonts w:cs="Arial"/>
                <w:lang w:eastAsia="zh-CN"/>
              </w:rPr>
              <w:t>DC_8A_n77A</w:t>
            </w:r>
          </w:p>
        </w:tc>
      </w:tr>
      <w:tr w:rsidR="00197A5E" w14:paraId="1FB4021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A70D3A" w14:textId="77777777" w:rsidR="00197A5E" w:rsidRDefault="00197A5E">
            <w:pPr>
              <w:pStyle w:val="TAC"/>
              <w:rPr>
                <w:szCs w:val="18"/>
                <w:lang w:eastAsia="ja-JP"/>
              </w:rPr>
            </w:pPr>
            <w:r>
              <w:rPr>
                <w:rFonts w:cs="Arial"/>
                <w:szCs w:val="18"/>
              </w:rPr>
              <w:t>DC_8A_n28A-n77(2A)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AB33CDD"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932DF7A" w14:textId="77777777" w:rsidR="00197A5E" w:rsidRDefault="00197A5E">
            <w:pPr>
              <w:pStyle w:val="TAC"/>
              <w:rPr>
                <w:szCs w:val="18"/>
                <w:lang w:eastAsia="ja-JP"/>
              </w:rPr>
            </w:pPr>
            <w:r>
              <w:rPr>
                <w:rFonts w:cs="Arial"/>
                <w:lang w:eastAsia="zh-CN"/>
              </w:rPr>
              <w:t>DC_8A_n77A</w:t>
            </w:r>
          </w:p>
        </w:tc>
      </w:tr>
      <w:tr w:rsidR="00197A5E" w14:paraId="70F06B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7C12417" w14:textId="77777777" w:rsidR="00197A5E" w:rsidRDefault="00197A5E">
            <w:pPr>
              <w:pStyle w:val="TAC"/>
              <w:rPr>
                <w:rFonts w:cs="Arial"/>
                <w:szCs w:val="18"/>
              </w:rPr>
            </w:pPr>
            <w:r>
              <w:rPr>
                <w:rFonts w:cs="Arial"/>
                <w:lang w:eastAsia="zh-TW"/>
              </w:rPr>
              <w:t>DC_8A_n28A-n78A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7926A3D" w14:textId="77777777" w:rsidR="00197A5E" w:rsidRDefault="00197A5E">
            <w:pPr>
              <w:pStyle w:val="TAC"/>
              <w:rPr>
                <w:rFonts w:cs="Arial"/>
                <w:lang w:eastAsia="ja-JP"/>
              </w:rPr>
            </w:pPr>
            <w:r>
              <w:rPr>
                <w:rFonts w:cs="Arial"/>
                <w:lang w:eastAsia="ja-JP"/>
              </w:rPr>
              <w:t>DC_8A_n28A</w:t>
            </w:r>
          </w:p>
          <w:p w14:paraId="37025E82" w14:textId="77777777" w:rsidR="00197A5E" w:rsidRDefault="00197A5E">
            <w:pPr>
              <w:pStyle w:val="TAC"/>
              <w:rPr>
                <w:rFonts w:cs="Arial"/>
                <w:lang w:eastAsia="zh-CN"/>
              </w:rPr>
            </w:pPr>
            <w:r>
              <w:rPr>
                <w:rFonts w:cs="Arial"/>
                <w:lang w:eastAsia="ja-JP"/>
              </w:rPr>
              <w:t>DC_8A_n78A</w:t>
            </w:r>
          </w:p>
        </w:tc>
      </w:tr>
      <w:tr w:rsidR="00197A5E" w14:paraId="780C80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5827BF" w14:textId="77777777" w:rsidR="00197A5E" w:rsidRDefault="00197A5E">
            <w:pPr>
              <w:pStyle w:val="TAC"/>
              <w:rPr>
                <w:rFonts w:cs="Arial"/>
                <w:szCs w:val="18"/>
              </w:rPr>
            </w:pPr>
            <w:r>
              <w:rPr>
                <w:lang w:eastAsia="fr-FR"/>
              </w:rPr>
              <w:t>DC_8A-32A_n1A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AF9B11E" w14:textId="77777777" w:rsidR="00197A5E" w:rsidRDefault="00197A5E">
            <w:pPr>
              <w:pStyle w:val="TAC"/>
              <w:rPr>
                <w:rFonts w:cs="Arial"/>
                <w:lang w:eastAsia="zh-CN"/>
              </w:rPr>
            </w:pPr>
            <w:r>
              <w:t>DC_8A_n1A</w:t>
            </w:r>
          </w:p>
        </w:tc>
      </w:tr>
      <w:tr w:rsidR="00197A5E" w14:paraId="177AF48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2AA759C" w14:textId="77777777" w:rsidR="00197A5E" w:rsidRDefault="00197A5E">
            <w:pPr>
              <w:pStyle w:val="TAC"/>
              <w:rPr>
                <w:lang w:eastAsia="fr-FR"/>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n40</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6EA3AF" w14:textId="77777777" w:rsidR="00197A5E" w:rsidRDefault="00197A5E">
            <w:pPr>
              <w:pStyle w:val="TAC"/>
              <w:rPr>
                <w:lang w:val="da-DK"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p>
          <w:p w14:paraId="1F8A4B64" w14:textId="77777777" w:rsidR="00197A5E" w:rsidRDefault="00197A5E">
            <w:pPr>
              <w:pStyle w:val="TAC"/>
            </w:pPr>
            <w:r>
              <w:rPr>
                <w:rFonts w:cs="Arial"/>
                <w:lang w:eastAsia="zh-TW"/>
              </w:rPr>
              <w:t>DC_</w:t>
            </w:r>
            <w:r>
              <w:rPr>
                <w:rFonts w:cs="Arial"/>
                <w:lang w:val="en-US" w:eastAsia="zh-CN"/>
              </w:rPr>
              <w:t>8</w:t>
            </w:r>
            <w:r>
              <w:rPr>
                <w:rFonts w:cs="Arial"/>
                <w:lang w:val="da-DK" w:eastAsia="zh-TW"/>
              </w:rPr>
              <w:t>A</w:t>
            </w:r>
            <w:r>
              <w:rPr>
                <w:rFonts w:cs="Arial"/>
                <w:lang w:eastAsia="zh-TW"/>
              </w:rPr>
              <w:t>_</w:t>
            </w:r>
            <w:r>
              <w:rPr>
                <w:rFonts w:cs="Arial"/>
                <w:lang w:eastAsia="zh-CN"/>
              </w:rPr>
              <w:t>n40</w:t>
            </w:r>
            <w:r>
              <w:rPr>
                <w:rFonts w:cs="Arial"/>
                <w:lang w:val="da-DK" w:eastAsia="zh-TW"/>
              </w:rPr>
              <w:t>A</w:t>
            </w:r>
          </w:p>
        </w:tc>
      </w:tr>
      <w:tr w:rsidR="00197A5E" w14:paraId="4A4616E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3029CAD" w14:textId="77777777" w:rsidR="00197A5E" w:rsidRDefault="00197A5E">
            <w:pPr>
              <w:pStyle w:val="TAC"/>
              <w:rPr>
                <w:rFonts w:cs="Arial"/>
                <w:lang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n79</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41924E" w14:textId="77777777" w:rsidR="00197A5E" w:rsidRDefault="00197A5E">
            <w:pPr>
              <w:pStyle w:val="TAC"/>
              <w:rPr>
                <w:lang w:val="da-DK"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p>
          <w:p w14:paraId="4C96A509" w14:textId="77777777" w:rsidR="00197A5E" w:rsidRDefault="00197A5E">
            <w:pPr>
              <w:pStyle w:val="TAC"/>
              <w:rPr>
                <w:rFonts w:cs="Arial"/>
                <w:lang w:eastAsia="zh-TW"/>
              </w:rPr>
            </w:pPr>
            <w:r>
              <w:rPr>
                <w:rFonts w:cs="Arial"/>
                <w:lang w:eastAsia="zh-TW"/>
              </w:rPr>
              <w:t>DC_</w:t>
            </w:r>
            <w:r>
              <w:rPr>
                <w:rFonts w:cs="Arial"/>
                <w:lang w:val="en-US" w:eastAsia="zh-CN"/>
              </w:rPr>
              <w:t>8</w:t>
            </w:r>
            <w:r>
              <w:rPr>
                <w:rFonts w:cs="Arial"/>
                <w:lang w:val="da-DK" w:eastAsia="zh-TW"/>
              </w:rPr>
              <w:t>A</w:t>
            </w:r>
            <w:r>
              <w:rPr>
                <w:rFonts w:cs="Arial"/>
                <w:lang w:eastAsia="zh-TW"/>
              </w:rPr>
              <w:t>_</w:t>
            </w:r>
            <w:r>
              <w:rPr>
                <w:rFonts w:cs="Arial"/>
                <w:lang w:eastAsia="zh-CN"/>
              </w:rPr>
              <w:t>n79</w:t>
            </w:r>
            <w:r>
              <w:rPr>
                <w:rFonts w:cs="Arial"/>
                <w:lang w:val="da-DK" w:eastAsia="zh-TW"/>
              </w:rPr>
              <w:t>A</w:t>
            </w:r>
          </w:p>
        </w:tc>
      </w:tr>
      <w:tr w:rsidR="00197A5E" w14:paraId="71D05D4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EA2E9A" w14:textId="77777777" w:rsidR="00197A5E" w:rsidRDefault="00197A5E">
            <w:pPr>
              <w:pStyle w:val="TAC"/>
              <w:rPr>
                <w:lang w:eastAsia="ja-JP"/>
              </w:rPr>
            </w:pPr>
            <w:r>
              <w:rPr>
                <w:lang w:eastAsia="ja-JP"/>
              </w:rPr>
              <w:t>DC_8A-40A_n1A</w:t>
            </w:r>
          </w:p>
          <w:p w14:paraId="1C0AC61B" w14:textId="77777777" w:rsidR="00197A5E" w:rsidRDefault="00197A5E">
            <w:pPr>
              <w:pStyle w:val="TAC"/>
              <w:rPr>
                <w:szCs w:val="18"/>
              </w:rPr>
            </w:pPr>
            <w:r>
              <w:rPr>
                <w:lang w:eastAsia="ja-JP"/>
              </w:rPr>
              <w:t>DC_8A-40C_n1A</w:t>
            </w:r>
          </w:p>
        </w:tc>
        <w:tc>
          <w:tcPr>
            <w:tcW w:w="5964" w:type="dxa"/>
            <w:tcBorders>
              <w:top w:val="single" w:sz="4" w:space="0" w:color="auto"/>
              <w:left w:val="single" w:sz="4" w:space="0" w:color="auto"/>
              <w:bottom w:val="single" w:sz="4" w:space="0" w:color="auto"/>
              <w:right w:val="single" w:sz="4" w:space="0" w:color="auto"/>
            </w:tcBorders>
            <w:hideMark/>
          </w:tcPr>
          <w:p w14:paraId="645EAC88" w14:textId="77777777" w:rsidR="00197A5E" w:rsidRDefault="00197A5E">
            <w:pPr>
              <w:pStyle w:val="TAC"/>
              <w:rPr>
                <w:lang w:eastAsia="fi-FI"/>
              </w:rPr>
            </w:pPr>
            <w:r>
              <w:rPr>
                <w:lang w:eastAsia="fi-FI"/>
              </w:rPr>
              <w:t>DC_8A_</w:t>
            </w:r>
            <w:r>
              <w:rPr>
                <w:lang w:eastAsia="ja-JP"/>
              </w:rPr>
              <w:t>n1A</w:t>
            </w:r>
          </w:p>
          <w:p w14:paraId="1F0DDC7D" w14:textId="77777777" w:rsidR="00197A5E" w:rsidRDefault="00197A5E">
            <w:pPr>
              <w:pStyle w:val="TAC"/>
              <w:rPr>
                <w:lang w:eastAsia="zh-CN"/>
              </w:rPr>
            </w:pPr>
            <w:r>
              <w:rPr>
                <w:lang w:eastAsia="fi-FI"/>
              </w:rPr>
              <w:t>DC_40A_</w:t>
            </w:r>
            <w:r>
              <w:rPr>
                <w:lang w:eastAsia="ja-JP"/>
              </w:rPr>
              <w:t>n1A</w:t>
            </w:r>
          </w:p>
        </w:tc>
      </w:tr>
      <w:tr w:rsidR="00197A5E" w14:paraId="268796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9783FF" w14:textId="77777777" w:rsidR="00197A5E" w:rsidRDefault="00197A5E">
            <w:pPr>
              <w:pStyle w:val="TAC"/>
              <w:rPr>
                <w:szCs w:val="18"/>
                <w:lang w:eastAsia="ja-JP"/>
              </w:rPr>
            </w:pPr>
            <w:r>
              <w:rPr>
                <w:rFonts w:cs="Arial"/>
                <w:szCs w:val="16"/>
                <w:lang w:eastAsia="zh-CN"/>
              </w:rPr>
              <w:t>DC_8A_n40A-n41A</w:t>
            </w:r>
          </w:p>
        </w:tc>
        <w:tc>
          <w:tcPr>
            <w:tcW w:w="5964" w:type="dxa"/>
            <w:tcBorders>
              <w:top w:val="single" w:sz="4" w:space="0" w:color="auto"/>
              <w:left w:val="single" w:sz="4" w:space="0" w:color="auto"/>
              <w:bottom w:val="single" w:sz="4" w:space="0" w:color="auto"/>
              <w:right w:val="single" w:sz="4" w:space="0" w:color="auto"/>
            </w:tcBorders>
            <w:hideMark/>
          </w:tcPr>
          <w:p w14:paraId="0CAFBCC2" w14:textId="77777777" w:rsidR="00197A5E" w:rsidRDefault="00197A5E">
            <w:pPr>
              <w:pStyle w:val="TAC"/>
              <w:rPr>
                <w:rFonts w:cs="Arial"/>
                <w:szCs w:val="16"/>
                <w:lang w:eastAsia="zh-CN"/>
              </w:rPr>
            </w:pPr>
            <w:r>
              <w:rPr>
                <w:rFonts w:cs="Arial"/>
                <w:szCs w:val="16"/>
                <w:lang w:eastAsia="zh-CN"/>
              </w:rPr>
              <w:t>DC_8A_n40A</w:t>
            </w:r>
          </w:p>
          <w:p w14:paraId="4CE92043" w14:textId="77777777" w:rsidR="00197A5E" w:rsidRDefault="00197A5E">
            <w:pPr>
              <w:pStyle w:val="TAC"/>
              <w:rPr>
                <w:szCs w:val="18"/>
                <w:lang w:eastAsia="ja-JP"/>
              </w:rPr>
            </w:pPr>
            <w:r>
              <w:rPr>
                <w:rFonts w:cs="Arial"/>
                <w:szCs w:val="16"/>
                <w:lang w:eastAsia="zh-CN"/>
              </w:rPr>
              <w:t>DC_8A_n41A</w:t>
            </w:r>
          </w:p>
        </w:tc>
      </w:tr>
      <w:tr w:rsidR="00197A5E" w14:paraId="244AF6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A9CA92" w14:textId="77777777" w:rsidR="00197A5E" w:rsidRDefault="00197A5E">
            <w:pPr>
              <w:pStyle w:val="TAC"/>
              <w:rPr>
                <w:lang w:eastAsia="ja-JP"/>
              </w:rPr>
            </w:pPr>
            <w:r>
              <w:rPr>
                <w:lang w:eastAsia="ja-JP"/>
              </w:rPr>
              <w:t>DC_8A-40A_n78A</w:t>
            </w:r>
          </w:p>
          <w:p w14:paraId="1ECD0C19" w14:textId="77777777" w:rsidR="00197A5E" w:rsidRDefault="00197A5E">
            <w:pPr>
              <w:pStyle w:val="TAC"/>
              <w:rPr>
                <w:lang w:eastAsia="ja-JP"/>
              </w:rPr>
            </w:pPr>
            <w:r>
              <w:rPr>
                <w:lang w:eastAsia="ja-JP"/>
              </w:rPr>
              <w:t>DC_8A-40C_n78A</w:t>
            </w:r>
          </w:p>
          <w:p w14:paraId="3B55D261" w14:textId="77777777" w:rsidR="00197A5E" w:rsidRDefault="00197A5E">
            <w:pPr>
              <w:pStyle w:val="TAC"/>
              <w:rPr>
                <w:szCs w:val="16"/>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6674AF06" w14:textId="77777777" w:rsidR="00197A5E" w:rsidRDefault="00197A5E">
            <w:pPr>
              <w:pStyle w:val="TAC"/>
              <w:rPr>
                <w:lang w:eastAsia="ja-JP"/>
              </w:rPr>
            </w:pPr>
            <w:r>
              <w:rPr>
                <w:lang w:eastAsia="ja-JP"/>
              </w:rPr>
              <w:t>DC_8A_n78A</w:t>
            </w:r>
          </w:p>
          <w:p w14:paraId="256B6694" w14:textId="77777777" w:rsidR="00197A5E" w:rsidRDefault="00197A5E">
            <w:pPr>
              <w:pStyle w:val="TAC"/>
              <w:rPr>
                <w:szCs w:val="16"/>
                <w:lang w:eastAsia="zh-CN"/>
              </w:rPr>
            </w:pPr>
            <w:r>
              <w:rPr>
                <w:lang w:eastAsia="ja-JP"/>
              </w:rPr>
              <w:t>DC_40A_n78A</w:t>
            </w:r>
          </w:p>
        </w:tc>
      </w:tr>
      <w:tr w:rsidR="00197A5E" w14:paraId="0ECC65E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E86243" w14:textId="77777777" w:rsidR="00197A5E" w:rsidRDefault="00197A5E">
            <w:pPr>
              <w:pStyle w:val="TAC"/>
              <w:rPr>
                <w:lang w:eastAsia="ja-JP"/>
              </w:rPr>
            </w:pPr>
            <w:r>
              <w:rPr>
                <w:lang w:eastAsia="ja-JP"/>
              </w:rPr>
              <w:t>DC_8A-40A_n78(2A)</w:t>
            </w:r>
          </w:p>
          <w:p w14:paraId="700E879E" w14:textId="77777777" w:rsidR="00197A5E" w:rsidRDefault="00197A5E">
            <w:pPr>
              <w:pStyle w:val="TAC"/>
              <w:rPr>
                <w:lang w:eastAsia="ja-JP"/>
              </w:rPr>
            </w:pPr>
            <w:r>
              <w:rPr>
                <w:szCs w:val="16"/>
                <w:lang w:eastAsia="zh-CN"/>
              </w:rPr>
              <w:t>DC_8A-40C_n78(2A)</w:t>
            </w:r>
          </w:p>
        </w:tc>
        <w:tc>
          <w:tcPr>
            <w:tcW w:w="5964" w:type="dxa"/>
            <w:tcBorders>
              <w:top w:val="single" w:sz="4" w:space="0" w:color="auto"/>
              <w:left w:val="single" w:sz="4" w:space="0" w:color="auto"/>
              <w:bottom w:val="single" w:sz="4" w:space="0" w:color="auto"/>
              <w:right w:val="single" w:sz="4" w:space="0" w:color="auto"/>
            </w:tcBorders>
            <w:hideMark/>
          </w:tcPr>
          <w:p w14:paraId="7875AC29" w14:textId="77777777" w:rsidR="00197A5E" w:rsidRDefault="00197A5E">
            <w:pPr>
              <w:pStyle w:val="TAC"/>
              <w:rPr>
                <w:lang w:eastAsia="zh-CN"/>
              </w:rPr>
            </w:pPr>
            <w:r>
              <w:rPr>
                <w:lang w:eastAsia="zh-CN"/>
              </w:rPr>
              <w:t>DC_8A_n78A</w:t>
            </w:r>
          </w:p>
          <w:p w14:paraId="555A9329" w14:textId="77777777" w:rsidR="00197A5E" w:rsidRDefault="00197A5E">
            <w:pPr>
              <w:pStyle w:val="TAC"/>
              <w:rPr>
                <w:lang w:eastAsia="zh-CN"/>
              </w:rPr>
            </w:pPr>
            <w:r>
              <w:rPr>
                <w:lang w:eastAsia="zh-CN"/>
              </w:rPr>
              <w:t>DC_40A_n78A</w:t>
            </w:r>
          </w:p>
        </w:tc>
      </w:tr>
      <w:tr w:rsidR="00197A5E" w14:paraId="34E3AFE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6D6EB6" w14:textId="77777777" w:rsidR="00197A5E" w:rsidRDefault="00197A5E">
            <w:pPr>
              <w:pStyle w:val="TAC"/>
              <w:rPr>
                <w:lang w:eastAsia="zh-CN"/>
              </w:rPr>
            </w:pPr>
            <w:r>
              <w:rPr>
                <w:lang w:eastAsia="zh-CN"/>
              </w:rPr>
              <w:lastRenderedPageBreak/>
              <w:t>DC_8A_n40A-n78A</w:t>
            </w:r>
          </w:p>
        </w:tc>
        <w:tc>
          <w:tcPr>
            <w:tcW w:w="5964" w:type="dxa"/>
            <w:tcBorders>
              <w:top w:val="single" w:sz="4" w:space="0" w:color="auto"/>
              <w:left w:val="single" w:sz="4" w:space="0" w:color="auto"/>
              <w:bottom w:val="single" w:sz="4" w:space="0" w:color="auto"/>
              <w:right w:val="single" w:sz="4" w:space="0" w:color="auto"/>
            </w:tcBorders>
            <w:hideMark/>
          </w:tcPr>
          <w:p w14:paraId="4B3D0D44" w14:textId="77777777" w:rsidR="00197A5E" w:rsidRDefault="00197A5E">
            <w:pPr>
              <w:pStyle w:val="TAC"/>
              <w:rPr>
                <w:lang w:eastAsia="zh-CN"/>
              </w:rPr>
            </w:pPr>
            <w:r>
              <w:rPr>
                <w:lang w:eastAsia="zh-CN"/>
              </w:rPr>
              <w:t>DC_8A_n40A</w:t>
            </w:r>
          </w:p>
          <w:p w14:paraId="0032B8AF" w14:textId="77777777" w:rsidR="00197A5E" w:rsidRDefault="00197A5E">
            <w:pPr>
              <w:pStyle w:val="TAC"/>
              <w:rPr>
                <w:lang w:eastAsia="zh-CN"/>
              </w:rPr>
            </w:pPr>
            <w:r>
              <w:rPr>
                <w:lang w:eastAsia="zh-CN"/>
              </w:rPr>
              <w:t>DC_8A_n78A</w:t>
            </w:r>
          </w:p>
        </w:tc>
      </w:tr>
      <w:tr w:rsidR="00197A5E" w14:paraId="3A5296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E0B9DE" w14:textId="77777777" w:rsidR="00197A5E" w:rsidRDefault="00197A5E">
            <w:pPr>
              <w:pStyle w:val="TAC"/>
              <w:rPr>
                <w:szCs w:val="18"/>
                <w:lang w:eastAsia="ja-JP"/>
              </w:rPr>
            </w:pPr>
            <w:r>
              <w:rPr>
                <w:szCs w:val="18"/>
                <w:lang w:eastAsia="ja-JP"/>
              </w:rPr>
              <w:t>DC_8A_n40A-n79A</w:t>
            </w:r>
          </w:p>
        </w:tc>
        <w:tc>
          <w:tcPr>
            <w:tcW w:w="5964" w:type="dxa"/>
            <w:tcBorders>
              <w:top w:val="single" w:sz="4" w:space="0" w:color="auto"/>
              <w:left w:val="single" w:sz="4" w:space="0" w:color="auto"/>
              <w:bottom w:val="single" w:sz="4" w:space="0" w:color="auto"/>
              <w:right w:val="single" w:sz="4" w:space="0" w:color="auto"/>
            </w:tcBorders>
            <w:hideMark/>
          </w:tcPr>
          <w:p w14:paraId="5147464D" w14:textId="77777777" w:rsidR="00197A5E" w:rsidRDefault="00197A5E">
            <w:pPr>
              <w:pStyle w:val="TAC"/>
              <w:rPr>
                <w:szCs w:val="18"/>
                <w:lang w:eastAsia="ja-JP"/>
              </w:rPr>
            </w:pPr>
            <w:r>
              <w:rPr>
                <w:szCs w:val="18"/>
                <w:lang w:eastAsia="ja-JP"/>
              </w:rPr>
              <w:t>DC_8A_n40A</w:t>
            </w:r>
          </w:p>
          <w:p w14:paraId="3660CAD8" w14:textId="77777777" w:rsidR="00197A5E" w:rsidRDefault="00197A5E">
            <w:pPr>
              <w:pStyle w:val="TAC"/>
              <w:rPr>
                <w:szCs w:val="18"/>
                <w:lang w:eastAsia="ja-JP"/>
              </w:rPr>
            </w:pPr>
            <w:r>
              <w:rPr>
                <w:szCs w:val="18"/>
                <w:lang w:eastAsia="ja-JP"/>
              </w:rPr>
              <w:t>DC_8A_n79A</w:t>
            </w:r>
          </w:p>
        </w:tc>
      </w:tr>
      <w:tr w:rsidR="00197A5E" w14:paraId="23EEC19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D5B615C" w14:textId="77777777" w:rsidR="00197A5E" w:rsidRDefault="00197A5E">
            <w:pPr>
              <w:pStyle w:val="TAC"/>
            </w:pPr>
            <w:r>
              <w:t>DC_8A-41A_n3A</w:t>
            </w:r>
            <w:r>
              <w:rPr>
                <w:vertAlign w:val="superscript"/>
              </w:rPr>
              <w:t>5</w:t>
            </w:r>
          </w:p>
          <w:p w14:paraId="05B2B1CF" w14:textId="77777777" w:rsidR="00197A5E" w:rsidRDefault="00197A5E">
            <w:pPr>
              <w:pStyle w:val="TAC"/>
              <w:rPr>
                <w:szCs w:val="18"/>
                <w:lang w:eastAsia="ja-JP"/>
              </w:rPr>
            </w:pPr>
            <w:r>
              <w:t>DC_8A-41C_n3A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5C0C32" w14:textId="77777777" w:rsidR="00197A5E" w:rsidRDefault="00197A5E">
            <w:pPr>
              <w:pStyle w:val="TAC"/>
            </w:pPr>
            <w:r>
              <w:t>DC_8A_n3A</w:t>
            </w:r>
          </w:p>
          <w:p w14:paraId="6D4CA444" w14:textId="77777777" w:rsidR="00197A5E" w:rsidRDefault="00197A5E">
            <w:pPr>
              <w:pStyle w:val="TAC"/>
            </w:pPr>
            <w:r>
              <w:t>DC_41A_n3A</w:t>
            </w:r>
          </w:p>
          <w:p w14:paraId="3046B732" w14:textId="77777777" w:rsidR="00197A5E" w:rsidRDefault="00197A5E">
            <w:pPr>
              <w:pStyle w:val="TAC"/>
              <w:rPr>
                <w:szCs w:val="18"/>
                <w:lang w:eastAsia="ja-JP"/>
              </w:rPr>
            </w:pPr>
            <w:r>
              <w:t>DC_41C_n3A</w:t>
            </w:r>
          </w:p>
        </w:tc>
      </w:tr>
      <w:tr w:rsidR="00197A5E" w14:paraId="1A4D4F8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986BD0B" w14:textId="77777777" w:rsidR="00197A5E" w:rsidRDefault="00197A5E">
            <w:pPr>
              <w:pStyle w:val="TAC"/>
            </w:pPr>
            <w:r>
              <w:t>DC_8A-41A_n77A</w:t>
            </w:r>
          </w:p>
          <w:p w14:paraId="610EFF06" w14:textId="77777777" w:rsidR="00197A5E" w:rsidRDefault="00197A5E">
            <w:pPr>
              <w:pStyle w:val="TAC"/>
            </w:pPr>
            <w:r>
              <w:t>DC_8A-41C_n77A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5A7395" w14:textId="77777777" w:rsidR="00197A5E" w:rsidRDefault="00197A5E">
            <w:pPr>
              <w:pStyle w:val="TAC"/>
            </w:pPr>
            <w:r>
              <w:t>DC_8A_n77A</w:t>
            </w:r>
          </w:p>
          <w:p w14:paraId="0410CBE9" w14:textId="77777777" w:rsidR="00197A5E" w:rsidRDefault="00197A5E">
            <w:pPr>
              <w:pStyle w:val="TAC"/>
            </w:pPr>
            <w:r>
              <w:t>DC_41A_n77A</w:t>
            </w:r>
          </w:p>
          <w:p w14:paraId="136B66A4" w14:textId="77777777" w:rsidR="00197A5E" w:rsidRDefault="00197A5E">
            <w:pPr>
              <w:pStyle w:val="TAC"/>
            </w:pPr>
            <w:r>
              <w:t>DC_41C_n77A</w:t>
            </w:r>
          </w:p>
        </w:tc>
      </w:tr>
      <w:tr w:rsidR="00197A5E" w14:paraId="44F11FF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F01554" w14:textId="77777777" w:rsidR="00197A5E" w:rsidRDefault="00197A5E">
            <w:pPr>
              <w:pStyle w:val="TAC"/>
              <w:rPr>
                <w:szCs w:val="18"/>
                <w:lang w:eastAsia="ja-JP"/>
              </w:rPr>
            </w:pPr>
            <w:r>
              <w:rPr>
                <w:szCs w:val="18"/>
                <w:lang w:eastAsia="ja-JP"/>
              </w:rPr>
              <w:t>DC_8A_n41A-n79A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F6F0EF4" w14:textId="77777777" w:rsidR="00197A5E" w:rsidRDefault="00197A5E">
            <w:pPr>
              <w:pStyle w:val="TAC"/>
              <w:rPr>
                <w:szCs w:val="18"/>
                <w:lang w:eastAsia="ja-JP"/>
              </w:rPr>
            </w:pPr>
            <w:r>
              <w:rPr>
                <w:szCs w:val="18"/>
                <w:lang w:eastAsia="ja-JP"/>
              </w:rPr>
              <w:t>DC_8A_n41A</w:t>
            </w:r>
          </w:p>
          <w:p w14:paraId="129DA5DF" w14:textId="77777777" w:rsidR="00197A5E" w:rsidRDefault="00197A5E">
            <w:pPr>
              <w:pStyle w:val="TAC"/>
              <w:rPr>
                <w:szCs w:val="18"/>
                <w:lang w:eastAsia="ja-JP"/>
              </w:rPr>
            </w:pPr>
            <w:r>
              <w:rPr>
                <w:szCs w:val="18"/>
                <w:lang w:eastAsia="ja-JP"/>
              </w:rPr>
              <w:t>DC_8A_n79A</w:t>
            </w:r>
          </w:p>
        </w:tc>
      </w:tr>
      <w:tr w:rsidR="00197A5E" w14:paraId="35058DB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6463A1" w14:textId="77777777" w:rsidR="00197A5E" w:rsidRDefault="00197A5E">
            <w:pPr>
              <w:pStyle w:val="TAC"/>
            </w:pPr>
            <w:r>
              <w:t>DC_8A-42A_n1A</w:t>
            </w:r>
            <w:r>
              <w:rPr>
                <w:vertAlign w:val="superscript"/>
              </w:rPr>
              <w:t>5</w:t>
            </w:r>
          </w:p>
          <w:p w14:paraId="334EFEF7" w14:textId="77777777" w:rsidR="00197A5E" w:rsidRDefault="00197A5E">
            <w:pPr>
              <w:pStyle w:val="TAC"/>
              <w:rPr>
                <w:szCs w:val="18"/>
                <w:lang w:eastAsia="ja-JP"/>
              </w:rPr>
            </w:pPr>
            <w:r>
              <w:t>DC_8A-42C_n1A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8981DB9" w14:textId="77777777" w:rsidR="00197A5E" w:rsidRDefault="00197A5E">
            <w:pPr>
              <w:pStyle w:val="TAC"/>
            </w:pPr>
            <w:r>
              <w:t>DC_8A_n1A</w:t>
            </w:r>
          </w:p>
          <w:p w14:paraId="7EB933CB" w14:textId="77777777" w:rsidR="00197A5E" w:rsidRDefault="00197A5E">
            <w:pPr>
              <w:pStyle w:val="TAC"/>
            </w:pPr>
            <w:r>
              <w:t>DC_42A_n1A</w:t>
            </w:r>
          </w:p>
          <w:p w14:paraId="22050109" w14:textId="77777777" w:rsidR="00197A5E" w:rsidRDefault="00197A5E">
            <w:pPr>
              <w:pStyle w:val="TAC"/>
              <w:rPr>
                <w:szCs w:val="18"/>
                <w:lang w:eastAsia="ja-JP"/>
              </w:rPr>
            </w:pPr>
            <w:r>
              <w:t>DC_42C_n1A</w:t>
            </w:r>
          </w:p>
        </w:tc>
      </w:tr>
      <w:tr w:rsidR="00197A5E" w14:paraId="043F4D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1A57FC" w14:textId="77777777" w:rsidR="00197A5E" w:rsidRDefault="00197A5E">
            <w:pPr>
              <w:pStyle w:val="TAC"/>
              <w:rPr>
                <w:szCs w:val="18"/>
                <w:lang w:eastAsia="ja-JP"/>
              </w:rPr>
            </w:pPr>
            <w:r>
              <w:t>DC_8A-42A_n3A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AAE225B" w14:textId="77777777" w:rsidR="00197A5E" w:rsidRDefault="00197A5E">
            <w:pPr>
              <w:pStyle w:val="TAC"/>
            </w:pPr>
            <w:r>
              <w:t>DC_8A_n3A</w:t>
            </w:r>
          </w:p>
          <w:p w14:paraId="6568E5A8" w14:textId="77777777" w:rsidR="00197A5E" w:rsidRDefault="00197A5E">
            <w:pPr>
              <w:pStyle w:val="TAC"/>
              <w:rPr>
                <w:szCs w:val="18"/>
                <w:lang w:eastAsia="ja-JP"/>
              </w:rPr>
            </w:pPr>
            <w:r>
              <w:t>DC_42A_n3A</w:t>
            </w:r>
          </w:p>
        </w:tc>
      </w:tr>
      <w:tr w:rsidR="00197A5E" w14:paraId="6620C3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9691ED" w14:textId="77777777" w:rsidR="00197A5E" w:rsidRDefault="00197A5E">
            <w:pPr>
              <w:pStyle w:val="TAC"/>
              <w:rPr>
                <w:szCs w:val="18"/>
                <w:lang w:eastAsia="ja-JP"/>
              </w:rPr>
            </w:pPr>
            <w:r>
              <w:t>DC_8A-42C_n3A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68D60A" w14:textId="77777777" w:rsidR="00197A5E" w:rsidRDefault="00197A5E">
            <w:pPr>
              <w:pStyle w:val="TAC"/>
            </w:pPr>
            <w:r>
              <w:t>DC_8A_n3A</w:t>
            </w:r>
          </w:p>
          <w:p w14:paraId="12E8062B" w14:textId="77777777" w:rsidR="00197A5E" w:rsidRDefault="00197A5E">
            <w:pPr>
              <w:pStyle w:val="TAC"/>
            </w:pPr>
            <w:r>
              <w:t>DC_42A_n3A</w:t>
            </w:r>
          </w:p>
          <w:p w14:paraId="6A414C80" w14:textId="77777777" w:rsidR="00197A5E" w:rsidRDefault="00197A5E">
            <w:pPr>
              <w:pStyle w:val="TAC"/>
              <w:rPr>
                <w:szCs w:val="18"/>
                <w:lang w:eastAsia="ja-JP"/>
              </w:rPr>
            </w:pPr>
            <w:r>
              <w:t>DC_42C_n3A</w:t>
            </w:r>
          </w:p>
        </w:tc>
      </w:tr>
      <w:tr w:rsidR="00197A5E" w14:paraId="25B33F7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EADA21" w14:textId="77777777" w:rsidR="00197A5E" w:rsidRDefault="00197A5E">
            <w:pPr>
              <w:pStyle w:val="TAC"/>
              <w:rPr>
                <w:szCs w:val="18"/>
                <w:lang w:eastAsia="ja-JP"/>
              </w:rPr>
            </w:pPr>
            <w:r>
              <w:t>DC_8A-42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BED13E" w14:textId="77777777" w:rsidR="00197A5E" w:rsidRDefault="00197A5E">
            <w:pPr>
              <w:pStyle w:val="TAC"/>
              <w:rPr>
                <w:lang w:eastAsia="fr-FR"/>
              </w:rPr>
            </w:pPr>
            <w:r>
              <w:t>DC_8A_n28A</w:t>
            </w:r>
          </w:p>
          <w:p w14:paraId="286E2CA3" w14:textId="77777777" w:rsidR="00197A5E" w:rsidRDefault="00197A5E">
            <w:pPr>
              <w:pStyle w:val="TAC"/>
              <w:rPr>
                <w:szCs w:val="18"/>
                <w:lang w:eastAsia="ja-JP"/>
              </w:rPr>
            </w:pPr>
            <w:r>
              <w:t>DC_42A_n28A</w:t>
            </w:r>
          </w:p>
        </w:tc>
      </w:tr>
      <w:tr w:rsidR="00197A5E" w14:paraId="77E6C5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9647F7" w14:textId="77777777" w:rsidR="00197A5E" w:rsidRDefault="00197A5E">
            <w:pPr>
              <w:pStyle w:val="TAC"/>
              <w:rPr>
                <w:szCs w:val="18"/>
                <w:lang w:eastAsia="ja-JP"/>
              </w:rPr>
            </w:pPr>
            <w:r>
              <w:t>DC_8A-42C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53AE1D" w14:textId="77777777" w:rsidR="00197A5E" w:rsidRDefault="00197A5E">
            <w:pPr>
              <w:pStyle w:val="TAC"/>
              <w:rPr>
                <w:lang w:eastAsia="fr-FR"/>
              </w:rPr>
            </w:pPr>
            <w:r>
              <w:t>DC_8A_n28A</w:t>
            </w:r>
          </w:p>
          <w:p w14:paraId="6D4B7123" w14:textId="77777777" w:rsidR="00197A5E" w:rsidRDefault="00197A5E">
            <w:pPr>
              <w:pStyle w:val="TAC"/>
            </w:pPr>
            <w:r>
              <w:t>DC_42A_n28A</w:t>
            </w:r>
          </w:p>
          <w:p w14:paraId="02404D6B" w14:textId="77777777" w:rsidR="00197A5E" w:rsidRDefault="00197A5E">
            <w:pPr>
              <w:pStyle w:val="TAC"/>
              <w:rPr>
                <w:szCs w:val="18"/>
                <w:lang w:eastAsia="ja-JP"/>
              </w:rPr>
            </w:pPr>
            <w:r>
              <w:t>DC_42C_n28A</w:t>
            </w:r>
          </w:p>
        </w:tc>
      </w:tr>
      <w:tr w:rsidR="00197A5E" w14:paraId="4AB529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34CD12" w14:textId="77777777" w:rsidR="00197A5E" w:rsidRDefault="00197A5E">
            <w:pPr>
              <w:pStyle w:val="TAC"/>
            </w:pPr>
            <w:r>
              <w:t>DC_8A-42</w:t>
            </w:r>
            <w:r>
              <w:rPr>
                <w:rFonts w:eastAsia="Malgun Gothic"/>
              </w:rPr>
              <w:t>A_</w:t>
            </w:r>
            <w:r>
              <w:t>n77A</w:t>
            </w:r>
            <w:ins w:id="237" w:author="Xiaomi" w:date="2022-03-02T02:02:00Z">
              <w:r>
                <w:rPr>
                  <w:noProof/>
                  <w:vertAlign w:val="superscript"/>
                  <w:lang w:eastAsia="zh-CN"/>
                </w:rPr>
                <w:t>15,16</w:t>
              </w:r>
            </w:ins>
          </w:p>
          <w:p w14:paraId="63AC1436" w14:textId="77777777" w:rsidR="00197A5E" w:rsidRDefault="00197A5E">
            <w:pPr>
              <w:pStyle w:val="TAC"/>
              <w:rPr>
                <w:szCs w:val="18"/>
                <w:lang w:eastAsia="ja-JP"/>
              </w:rPr>
            </w:pPr>
            <w:r>
              <w:t>DC_8A-42</w:t>
            </w:r>
            <w:r>
              <w:rPr>
                <w:rFonts w:eastAsia="Malgun Gothic"/>
              </w:rPr>
              <w:t>C_</w:t>
            </w:r>
            <w:r>
              <w:t>n77A</w:t>
            </w:r>
            <w:ins w:id="238" w:author="Xiaomi" w:date="2022-03-02T02:02: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B905261" w14:textId="77777777" w:rsidR="00197A5E" w:rsidRDefault="00197A5E">
            <w:pPr>
              <w:pStyle w:val="TAC"/>
              <w:rPr>
                <w:szCs w:val="18"/>
                <w:lang w:eastAsia="ja-JP"/>
              </w:rPr>
            </w:pPr>
            <w:r>
              <w:t>DC_8A_n77A</w:t>
            </w:r>
          </w:p>
        </w:tc>
      </w:tr>
      <w:tr w:rsidR="00197A5E" w14:paraId="3DD6403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FC9089" w14:textId="77777777" w:rsidR="00197A5E" w:rsidRDefault="00197A5E">
            <w:pPr>
              <w:pStyle w:val="TAC"/>
              <w:rPr>
                <w:noProof/>
                <w:lang w:eastAsia="ja-JP"/>
              </w:rPr>
            </w:pPr>
            <w:r>
              <w:rPr>
                <w:noProof/>
                <w:lang w:eastAsia="ja-JP"/>
              </w:rPr>
              <w:t>DC_8A-42A_n77(2A)</w:t>
            </w:r>
            <w:ins w:id="239" w:author="Xiaomi" w:date="2022-03-02T02:02:00Z">
              <w:r>
                <w:rPr>
                  <w:noProof/>
                  <w:vertAlign w:val="superscript"/>
                  <w:lang w:eastAsia="zh-CN"/>
                </w:rPr>
                <w:t xml:space="preserve"> 15,16</w:t>
              </w:r>
            </w:ins>
          </w:p>
          <w:p w14:paraId="4E419D27" w14:textId="77777777" w:rsidR="00197A5E" w:rsidRDefault="00197A5E">
            <w:pPr>
              <w:pStyle w:val="TAC"/>
              <w:rPr>
                <w:lang w:eastAsia="fr-FR"/>
              </w:rPr>
            </w:pPr>
            <w:r>
              <w:rPr>
                <w:noProof/>
                <w:lang w:eastAsia="ja-JP"/>
              </w:rPr>
              <w:t>DC_8A-42C_n77(2A)</w:t>
            </w:r>
            <w:ins w:id="240" w:author="Xiaomi" w:date="2022-03-02T02:02:00Z">
              <w:r>
                <w:rPr>
                  <w:noProof/>
                  <w:vertAlign w:val="superscript"/>
                  <w:lang w:eastAsia="zh-CN"/>
                </w:rPr>
                <w:t xml:space="preserve"> 15,16</w:t>
              </w:r>
            </w:ins>
          </w:p>
        </w:tc>
        <w:tc>
          <w:tcPr>
            <w:tcW w:w="5964" w:type="dxa"/>
            <w:tcBorders>
              <w:top w:val="single" w:sz="4" w:space="0" w:color="auto"/>
              <w:left w:val="single" w:sz="4" w:space="0" w:color="auto"/>
              <w:bottom w:val="single" w:sz="4" w:space="0" w:color="auto"/>
              <w:right w:val="single" w:sz="4" w:space="0" w:color="auto"/>
            </w:tcBorders>
            <w:hideMark/>
          </w:tcPr>
          <w:p w14:paraId="4636C2A6" w14:textId="77777777" w:rsidR="00197A5E" w:rsidRDefault="00197A5E">
            <w:pPr>
              <w:pStyle w:val="TAC"/>
            </w:pPr>
            <w:r>
              <w:t>DC_8A_n77A</w:t>
            </w:r>
          </w:p>
        </w:tc>
      </w:tr>
      <w:tr w:rsidR="00197A5E" w14:paraId="0577365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6A0C4A" w14:textId="77777777" w:rsidR="00197A5E" w:rsidRDefault="00197A5E">
            <w:pPr>
              <w:pStyle w:val="TAC"/>
              <w:rPr>
                <w:noProof/>
                <w:lang w:eastAsia="zh-CN"/>
              </w:rPr>
            </w:pPr>
            <w:r>
              <w:rPr>
                <w:kern w:val="2"/>
                <w:szCs w:val="24"/>
                <w:lang w:eastAsia="ja-JP"/>
              </w:rPr>
              <w:t>DC_8A_SUL_n41A-n81A</w:t>
            </w:r>
          </w:p>
        </w:tc>
        <w:tc>
          <w:tcPr>
            <w:tcW w:w="5964" w:type="dxa"/>
            <w:tcBorders>
              <w:top w:val="single" w:sz="4" w:space="0" w:color="auto"/>
              <w:left w:val="single" w:sz="4" w:space="0" w:color="auto"/>
              <w:bottom w:val="single" w:sz="4" w:space="0" w:color="auto"/>
              <w:right w:val="single" w:sz="4" w:space="0" w:color="auto"/>
            </w:tcBorders>
            <w:hideMark/>
          </w:tcPr>
          <w:p w14:paraId="02666753" w14:textId="77777777" w:rsidR="00197A5E" w:rsidRDefault="00197A5E">
            <w:pPr>
              <w:pStyle w:val="TAC"/>
            </w:pPr>
            <w:r>
              <w:t>DC_8A_n41A,</w:t>
            </w:r>
          </w:p>
          <w:p w14:paraId="2D9698F8" w14:textId="77777777" w:rsidR="00197A5E" w:rsidRDefault="00197A5E">
            <w:pPr>
              <w:pStyle w:val="TAC"/>
              <w:rPr>
                <w:noProof/>
                <w:lang w:eastAsia="zh-CN"/>
              </w:rPr>
            </w:pPr>
            <w:r>
              <w:t>DC_</w:t>
            </w:r>
            <w:r>
              <w:rPr>
                <w:lang w:eastAsia="zh-CN"/>
              </w:rPr>
              <w:t>8A</w:t>
            </w:r>
            <w:r>
              <w:t>_n81A_ULSUP-TDM</w:t>
            </w:r>
            <w:r>
              <w:rPr>
                <w:lang w:eastAsia="zh-CN"/>
              </w:rPr>
              <w:t>_n41A</w:t>
            </w:r>
          </w:p>
        </w:tc>
      </w:tr>
      <w:tr w:rsidR="00197A5E" w14:paraId="2520A1A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96B9233" w14:textId="77777777" w:rsidR="00197A5E" w:rsidRDefault="00197A5E">
            <w:pPr>
              <w:pStyle w:val="TAC"/>
              <w:rPr>
                <w:rFonts w:cs="Arial"/>
                <w:szCs w:val="18"/>
                <w:lang w:eastAsia="zh-CN"/>
              </w:rPr>
            </w:pPr>
            <w:r>
              <w:rPr>
                <w:rFonts w:cs="Arial"/>
                <w:szCs w:val="18"/>
                <w:lang w:eastAsia="zh-CN"/>
              </w:rPr>
              <w:t>DC_8A_n77A-n79A</w:t>
            </w:r>
          </w:p>
          <w:p w14:paraId="3ED48106" w14:textId="77777777" w:rsidR="00197A5E" w:rsidRDefault="00197A5E">
            <w:pPr>
              <w:pStyle w:val="TAC"/>
              <w:rPr>
                <w:kern w:val="2"/>
                <w:szCs w:val="24"/>
                <w:lang w:eastAsia="ja-JP"/>
              </w:rPr>
            </w:pPr>
            <w:r>
              <w:rPr>
                <w:rFonts w:cs="Arial"/>
                <w:szCs w:val="18"/>
                <w:lang w:eastAsia="zh-CN"/>
              </w:rPr>
              <w:t>DC_8A_n77(2A)-n79A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669C7E" w14:textId="77777777" w:rsidR="00197A5E" w:rsidRDefault="00197A5E">
            <w:pPr>
              <w:pStyle w:val="TAC"/>
            </w:pPr>
            <w:r>
              <w:t>DC_8A_n77A</w:t>
            </w:r>
          </w:p>
          <w:p w14:paraId="708E7B64" w14:textId="77777777" w:rsidR="00197A5E" w:rsidRDefault="00197A5E">
            <w:pPr>
              <w:pStyle w:val="TAC"/>
            </w:pPr>
            <w:r>
              <w:t>DC_8A_n79A</w:t>
            </w:r>
          </w:p>
        </w:tc>
      </w:tr>
      <w:tr w:rsidR="00197A5E" w14:paraId="226713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E5E339" w14:textId="77777777" w:rsidR="00197A5E" w:rsidRDefault="00197A5E">
            <w:pPr>
              <w:pStyle w:val="TAC"/>
              <w:rPr>
                <w:noProof/>
                <w:lang w:eastAsia="zh-CN"/>
              </w:rPr>
            </w:pPr>
            <w:r>
              <w:rPr>
                <w:kern w:val="2"/>
                <w:szCs w:val="24"/>
                <w:lang w:eastAsia="ja-JP"/>
              </w:rPr>
              <w:t>DC_8A_SUL_n78A-n80A</w:t>
            </w:r>
          </w:p>
        </w:tc>
        <w:tc>
          <w:tcPr>
            <w:tcW w:w="5964" w:type="dxa"/>
            <w:tcBorders>
              <w:top w:val="single" w:sz="4" w:space="0" w:color="auto"/>
              <w:left w:val="single" w:sz="4" w:space="0" w:color="auto"/>
              <w:bottom w:val="single" w:sz="4" w:space="0" w:color="auto"/>
              <w:right w:val="single" w:sz="4" w:space="0" w:color="auto"/>
            </w:tcBorders>
            <w:hideMark/>
          </w:tcPr>
          <w:p w14:paraId="614AE8F5" w14:textId="77777777" w:rsidR="00197A5E" w:rsidRDefault="00197A5E">
            <w:pPr>
              <w:pStyle w:val="TAC"/>
            </w:pPr>
            <w:r>
              <w:t>DC_8A_n78A</w:t>
            </w:r>
          </w:p>
          <w:p w14:paraId="11D7E489" w14:textId="77777777" w:rsidR="00197A5E" w:rsidRDefault="00197A5E">
            <w:pPr>
              <w:pStyle w:val="TAC"/>
              <w:rPr>
                <w:noProof/>
                <w:lang w:eastAsia="zh-CN"/>
              </w:rPr>
            </w:pPr>
            <w:r>
              <w:t>DC_8A_n80A</w:t>
            </w:r>
          </w:p>
        </w:tc>
      </w:tr>
      <w:tr w:rsidR="00197A5E" w14:paraId="3E8F1A6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75CD69" w14:textId="77777777" w:rsidR="00197A5E" w:rsidRDefault="00197A5E">
            <w:pPr>
              <w:pStyle w:val="TAC"/>
              <w:rPr>
                <w:noProof/>
                <w:lang w:eastAsia="zh-CN"/>
              </w:rPr>
            </w:pPr>
            <w:r>
              <w:t>DC_8</w:t>
            </w:r>
            <w:r>
              <w:rPr>
                <w:lang w:eastAsia="zh-CN"/>
              </w:rPr>
              <w:t>A</w:t>
            </w:r>
            <w:r>
              <w:t>_SUL_n7</w:t>
            </w:r>
            <w:r>
              <w:rPr>
                <w:lang w:eastAsia="zh-CN"/>
              </w:rPr>
              <w:t>8A</w:t>
            </w:r>
            <w:r>
              <w:t>-n81</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561774" w14:textId="77777777" w:rsidR="00197A5E" w:rsidRDefault="00197A5E">
            <w:pPr>
              <w:pStyle w:val="TAC"/>
              <w:rPr>
                <w:lang w:eastAsia="zh-CN"/>
              </w:rPr>
            </w:pPr>
            <w:r>
              <w:rPr>
                <w:lang w:eastAsia="zh-CN"/>
              </w:rPr>
              <w:t>DC_8A_n78A,</w:t>
            </w:r>
          </w:p>
          <w:p w14:paraId="5ACE7C9B" w14:textId="77777777" w:rsidR="00197A5E" w:rsidRDefault="00197A5E">
            <w:pPr>
              <w:pStyle w:val="TAC"/>
              <w:rPr>
                <w:noProof/>
                <w:lang w:eastAsia="zh-CN"/>
              </w:rPr>
            </w:pPr>
            <w:r>
              <w:rPr>
                <w:lang w:eastAsia="zh-CN"/>
              </w:rPr>
              <w:t>DC_8A_n81A_ULSUP-TDM_n78A</w:t>
            </w:r>
          </w:p>
        </w:tc>
      </w:tr>
      <w:tr w:rsidR="00197A5E" w14:paraId="727C104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F3CD70" w14:textId="77777777" w:rsidR="00197A5E" w:rsidRDefault="00197A5E">
            <w:pPr>
              <w:pStyle w:val="TAC"/>
              <w:rPr>
                <w:noProof/>
                <w:lang w:eastAsia="zh-CN"/>
              </w:rPr>
            </w:pPr>
            <w:r>
              <w:t>DC_8</w:t>
            </w:r>
            <w:r>
              <w:rPr>
                <w:lang w:eastAsia="zh-CN"/>
              </w:rPr>
              <w:t>A</w:t>
            </w:r>
            <w:r>
              <w:t>_SUL_n7</w:t>
            </w:r>
            <w:r>
              <w:rPr>
                <w:lang w:eastAsia="zh-CN"/>
              </w:rPr>
              <w:t>9A</w:t>
            </w:r>
            <w:r>
              <w:t>-n81</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1CFF21" w14:textId="77777777" w:rsidR="00197A5E" w:rsidRDefault="00197A5E">
            <w:pPr>
              <w:pStyle w:val="TAC"/>
              <w:rPr>
                <w:lang w:eastAsia="zh-CN"/>
              </w:rPr>
            </w:pPr>
            <w:r>
              <w:rPr>
                <w:lang w:eastAsia="zh-CN"/>
              </w:rPr>
              <w:t>DC_8A_n79A,</w:t>
            </w:r>
          </w:p>
          <w:p w14:paraId="29746CBB" w14:textId="77777777" w:rsidR="00197A5E" w:rsidRDefault="00197A5E">
            <w:pPr>
              <w:pStyle w:val="TAC"/>
              <w:rPr>
                <w:noProof/>
                <w:lang w:eastAsia="zh-CN"/>
              </w:rPr>
            </w:pPr>
            <w:r>
              <w:rPr>
                <w:lang w:eastAsia="zh-CN"/>
              </w:rPr>
              <w:t>DC_8A_n81A_ULSUP-TDM_n79A</w:t>
            </w:r>
          </w:p>
        </w:tc>
      </w:tr>
      <w:tr w:rsidR="00197A5E" w14:paraId="6AB957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8A8064" w14:textId="77777777" w:rsidR="00197A5E" w:rsidRDefault="00197A5E">
            <w:pPr>
              <w:pStyle w:val="TAC"/>
            </w:pPr>
            <w:r>
              <w:t>DC_11A_n3A-n28A</w:t>
            </w:r>
          </w:p>
        </w:tc>
        <w:tc>
          <w:tcPr>
            <w:tcW w:w="5964" w:type="dxa"/>
            <w:tcBorders>
              <w:top w:val="single" w:sz="4" w:space="0" w:color="auto"/>
              <w:left w:val="single" w:sz="4" w:space="0" w:color="auto"/>
              <w:bottom w:val="single" w:sz="4" w:space="0" w:color="auto"/>
              <w:right w:val="single" w:sz="4" w:space="0" w:color="auto"/>
            </w:tcBorders>
            <w:hideMark/>
          </w:tcPr>
          <w:p w14:paraId="086C4024" w14:textId="77777777" w:rsidR="00197A5E" w:rsidRDefault="00197A5E">
            <w:pPr>
              <w:pStyle w:val="TAC"/>
            </w:pPr>
            <w:r>
              <w:t>DC_11A_n3A</w:t>
            </w:r>
          </w:p>
          <w:p w14:paraId="3BE56751" w14:textId="77777777" w:rsidR="00197A5E" w:rsidRDefault="00197A5E">
            <w:pPr>
              <w:pStyle w:val="TAC"/>
              <w:rPr>
                <w:lang w:eastAsia="zh-CN"/>
              </w:rPr>
            </w:pPr>
            <w:r>
              <w:t>DC_11A_n28A</w:t>
            </w:r>
          </w:p>
        </w:tc>
      </w:tr>
      <w:tr w:rsidR="00197A5E" w14:paraId="32ECB5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6966D3" w14:textId="77777777" w:rsidR="00197A5E" w:rsidRDefault="00197A5E">
            <w:pPr>
              <w:pStyle w:val="TAC"/>
            </w:pPr>
            <w:r>
              <w:t>DC_11A_n3A-n77A</w:t>
            </w:r>
          </w:p>
        </w:tc>
        <w:tc>
          <w:tcPr>
            <w:tcW w:w="5964" w:type="dxa"/>
            <w:tcBorders>
              <w:top w:val="single" w:sz="4" w:space="0" w:color="auto"/>
              <w:left w:val="single" w:sz="4" w:space="0" w:color="auto"/>
              <w:bottom w:val="single" w:sz="4" w:space="0" w:color="auto"/>
              <w:right w:val="single" w:sz="4" w:space="0" w:color="auto"/>
            </w:tcBorders>
            <w:hideMark/>
          </w:tcPr>
          <w:p w14:paraId="5D9A9E51" w14:textId="77777777" w:rsidR="00197A5E" w:rsidRDefault="00197A5E">
            <w:pPr>
              <w:pStyle w:val="TAC"/>
            </w:pPr>
            <w:r>
              <w:t>DC_11A_n3A</w:t>
            </w:r>
          </w:p>
          <w:p w14:paraId="0FB87853" w14:textId="77777777" w:rsidR="00197A5E" w:rsidRDefault="00197A5E">
            <w:pPr>
              <w:pStyle w:val="TAC"/>
              <w:rPr>
                <w:lang w:eastAsia="zh-CN"/>
              </w:rPr>
            </w:pPr>
            <w:r>
              <w:t>DC_11A_n77A</w:t>
            </w:r>
          </w:p>
        </w:tc>
      </w:tr>
      <w:tr w:rsidR="00197A5E" w14:paraId="086D3BA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E9EC8B" w14:textId="77777777" w:rsidR="00197A5E" w:rsidRDefault="00197A5E">
            <w:pPr>
              <w:pStyle w:val="TAC"/>
              <w:rPr>
                <w:lang w:val="fr-FR"/>
              </w:rPr>
            </w:pPr>
            <w:r>
              <w:rPr>
                <w:lang w:val="fr-FR"/>
              </w:rPr>
              <w:t>DC_11A_n3A-n77(2A)</w:t>
            </w:r>
          </w:p>
        </w:tc>
        <w:tc>
          <w:tcPr>
            <w:tcW w:w="5964" w:type="dxa"/>
            <w:tcBorders>
              <w:top w:val="single" w:sz="4" w:space="0" w:color="auto"/>
              <w:left w:val="single" w:sz="4" w:space="0" w:color="auto"/>
              <w:bottom w:val="single" w:sz="4" w:space="0" w:color="auto"/>
              <w:right w:val="single" w:sz="4" w:space="0" w:color="auto"/>
            </w:tcBorders>
            <w:hideMark/>
          </w:tcPr>
          <w:p w14:paraId="522454E8" w14:textId="77777777" w:rsidR="00197A5E" w:rsidRDefault="00197A5E">
            <w:pPr>
              <w:pStyle w:val="TAC"/>
              <w:rPr>
                <w:lang w:eastAsia="zh-CN"/>
              </w:rPr>
            </w:pPr>
            <w:r>
              <w:rPr>
                <w:lang w:eastAsia="zh-CN"/>
              </w:rPr>
              <w:t>DC_11A_n3A</w:t>
            </w:r>
          </w:p>
          <w:p w14:paraId="56DA1BE6" w14:textId="77777777" w:rsidR="00197A5E" w:rsidRDefault="00197A5E">
            <w:pPr>
              <w:pStyle w:val="TAC"/>
              <w:rPr>
                <w:lang w:eastAsia="zh-CN"/>
              </w:rPr>
            </w:pPr>
            <w:r>
              <w:rPr>
                <w:lang w:eastAsia="zh-CN"/>
              </w:rPr>
              <w:t>DC_11A_n77A</w:t>
            </w:r>
          </w:p>
        </w:tc>
      </w:tr>
      <w:tr w:rsidR="00197A5E" w14:paraId="0D469E7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96E549" w14:textId="77777777" w:rsidR="00197A5E" w:rsidRDefault="00197A5E">
            <w:pPr>
              <w:pStyle w:val="TAC"/>
              <w:rPr>
                <w:lang w:eastAsia="fr-FR"/>
              </w:rPr>
            </w:pPr>
            <w:r>
              <w:rPr>
                <w:rFonts w:eastAsia="MS Mincho"/>
                <w:lang w:eastAsia="ja-JP"/>
              </w:rPr>
              <w:t>DC_11A-18A_n77A</w:t>
            </w:r>
          </w:p>
        </w:tc>
        <w:tc>
          <w:tcPr>
            <w:tcW w:w="5964" w:type="dxa"/>
            <w:tcBorders>
              <w:top w:val="single" w:sz="4" w:space="0" w:color="auto"/>
              <w:left w:val="single" w:sz="4" w:space="0" w:color="auto"/>
              <w:bottom w:val="single" w:sz="4" w:space="0" w:color="auto"/>
              <w:right w:val="single" w:sz="4" w:space="0" w:color="auto"/>
            </w:tcBorders>
            <w:hideMark/>
          </w:tcPr>
          <w:p w14:paraId="74E71D60" w14:textId="77777777" w:rsidR="00197A5E" w:rsidRDefault="00197A5E">
            <w:pPr>
              <w:pStyle w:val="TAC"/>
              <w:rPr>
                <w:rFonts w:eastAsia="MS Mincho"/>
                <w:lang w:eastAsia="ja-JP"/>
              </w:rPr>
            </w:pPr>
            <w:r>
              <w:rPr>
                <w:rFonts w:eastAsia="MS Mincho"/>
                <w:lang w:eastAsia="ja-JP"/>
              </w:rPr>
              <w:t>DC_11A_n77A</w:t>
            </w:r>
          </w:p>
          <w:p w14:paraId="615ECF61" w14:textId="77777777" w:rsidR="00197A5E" w:rsidRDefault="00197A5E">
            <w:pPr>
              <w:pStyle w:val="TAC"/>
              <w:rPr>
                <w:lang w:eastAsia="zh-CN"/>
              </w:rPr>
            </w:pPr>
            <w:r>
              <w:rPr>
                <w:rFonts w:eastAsia="MS Mincho"/>
                <w:lang w:eastAsia="ja-JP"/>
              </w:rPr>
              <w:t>DC_18A_n77A</w:t>
            </w:r>
          </w:p>
        </w:tc>
      </w:tr>
      <w:tr w:rsidR="00197A5E" w14:paraId="70351A5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3A4073" w14:textId="77777777" w:rsidR="00197A5E" w:rsidRDefault="00197A5E">
            <w:pPr>
              <w:pStyle w:val="TAC"/>
              <w:rPr>
                <w:rFonts w:eastAsia="MS Mincho"/>
                <w:lang w:eastAsia="ja-JP"/>
              </w:rPr>
            </w:pPr>
            <w:r>
              <w:rPr>
                <w:rFonts w:eastAsia="MS Mincho"/>
                <w:lang w:eastAsia="ja-JP"/>
              </w:rPr>
              <w:t>DC_11A-18A_n78A</w:t>
            </w:r>
          </w:p>
        </w:tc>
        <w:tc>
          <w:tcPr>
            <w:tcW w:w="5964" w:type="dxa"/>
            <w:tcBorders>
              <w:top w:val="single" w:sz="4" w:space="0" w:color="auto"/>
              <w:left w:val="single" w:sz="4" w:space="0" w:color="auto"/>
              <w:bottom w:val="single" w:sz="4" w:space="0" w:color="auto"/>
              <w:right w:val="single" w:sz="4" w:space="0" w:color="auto"/>
            </w:tcBorders>
            <w:hideMark/>
          </w:tcPr>
          <w:p w14:paraId="7AC77A54" w14:textId="77777777" w:rsidR="00197A5E" w:rsidRDefault="00197A5E">
            <w:pPr>
              <w:pStyle w:val="TAC"/>
              <w:rPr>
                <w:rFonts w:eastAsia="MS Mincho"/>
                <w:lang w:eastAsia="ja-JP"/>
              </w:rPr>
            </w:pPr>
            <w:r>
              <w:rPr>
                <w:rFonts w:eastAsia="MS Mincho"/>
                <w:lang w:eastAsia="ja-JP"/>
              </w:rPr>
              <w:t>DC_11A_n78A</w:t>
            </w:r>
          </w:p>
          <w:p w14:paraId="51ACE0B3" w14:textId="77777777" w:rsidR="00197A5E" w:rsidRDefault="00197A5E">
            <w:pPr>
              <w:pStyle w:val="TAC"/>
              <w:rPr>
                <w:rFonts w:eastAsia="MS Mincho"/>
                <w:lang w:eastAsia="ja-JP"/>
              </w:rPr>
            </w:pPr>
            <w:r>
              <w:rPr>
                <w:rFonts w:eastAsia="MS Mincho"/>
                <w:lang w:eastAsia="ja-JP"/>
              </w:rPr>
              <w:t>DC_18A_n78A</w:t>
            </w:r>
          </w:p>
        </w:tc>
      </w:tr>
      <w:tr w:rsidR="00197A5E" w14:paraId="7435642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40DB0B" w14:textId="77777777" w:rsidR="00197A5E" w:rsidRDefault="00197A5E">
            <w:pPr>
              <w:pStyle w:val="TAC"/>
              <w:rPr>
                <w:rFonts w:eastAsia="MS Mincho"/>
                <w:lang w:eastAsia="ja-JP"/>
              </w:rPr>
            </w:pPr>
            <w:r>
              <w:t>DC_11A_n28A-n77A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32001A7" w14:textId="77777777" w:rsidR="00197A5E" w:rsidRDefault="00197A5E">
            <w:pPr>
              <w:pStyle w:val="TAC"/>
            </w:pPr>
            <w:r>
              <w:t>DC_11A_n28A</w:t>
            </w:r>
          </w:p>
          <w:p w14:paraId="4DEC102D" w14:textId="77777777" w:rsidR="00197A5E" w:rsidRDefault="00197A5E">
            <w:pPr>
              <w:pStyle w:val="TAC"/>
              <w:rPr>
                <w:rFonts w:eastAsia="MS Mincho"/>
                <w:lang w:eastAsia="ja-JP"/>
              </w:rPr>
            </w:pPr>
            <w:r>
              <w:t>DC_11A_n77A</w:t>
            </w:r>
          </w:p>
        </w:tc>
      </w:tr>
      <w:tr w:rsidR="00197A5E" w14:paraId="34EC3F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4F9218" w14:textId="77777777" w:rsidR="00197A5E" w:rsidRDefault="00197A5E">
            <w:pPr>
              <w:pStyle w:val="TAC"/>
              <w:rPr>
                <w:lang w:val="fr-FR"/>
              </w:rPr>
            </w:pPr>
            <w:r>
              <w:rPr>
                <w:lang w:val="fr-FR"/>
              </w:rPr>
              <w:t>DC_11A_n28A-n77(2A)</w:t>
            </w:r>
            <w:r>
              <w:rPr>
                <w:noProof/>
                <w:vertAlign w:val="superscript"/>
                <w:lang w:val="fr-FR"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6AA47477" w14:textId="77777777" w:rsidR="00197A5E" w:rsidRDefault="00197A5E">
            <w:pPr>
              <w:pStyle w:val="TAC"/>
              <w:rPr>
                <w:lang w:eastAsia="zh-CN"/>
              </w:rPr>
            </w:pPr>
            <w:r>
              <w:rPr>
                <w:lang w:eastAsia="zh-CN"/>
              </w:rPr>
              <w:t>DC_11A_n28A</w:t>
            </w:r>
          </w:p>
          <w:p w14:paraId="4214D997" w14:textId="77777777" w:rsidR="00197A5E" w:rsidRDefault="00197A5E">
            <w:pPr>
              <w:pStyle w:val="TAC"/>
              <w:rPr>
                <w:lang w:eastAsia="zh-CN"/>
              </w:rPr>
            </w:pPr>
            <w:r>
              <w:rPr>
                <w:lang w:eastAsia="zh-CN"/>
              </w:rPr>
              <w:t>DC_11A_n77A</w:t>
            </w:r>
          </w:p>
        </w:tc>
      </w:tr>
      <w:tr w:rsidR="00197A5E" w14:paraId="5FC1927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5E8C7E" w14:textId="77777777" w:rsidR="00197A5E" w:rsidRDefault="00197A5E">
            <w:pPr>
              <w:pStyle w:val="TAC"/>
              <w:rPr>
                <w:rFonts w:cs="Arial"/>
                <w:szCs w:val="18"/>
              </w:rPr>
            </w:pPr>
            <w:r>
              <w:rPr>
                <w:rFonts w:cs="Arial"/>
                <w:szCs w:val="18"/>
              </w:rPr>
              <w:t xml:space="preserve">DC_11A_n77A-n79A </w:t>
            </w:r>
          </w:p>
          <w:p w14:paraId="5440AC97" w14:textId="77777777" w:rsidR="00197A5E" w:rsidRDefault="00197A5E">
            <w:pPr>
              <w:pStyle w:val="TAC"/>
            </w:pPr>
            <w:r>
              <w:rPr>
                <w:rFonts w:cs="Arial"/>
                <w:szCs w:val="18"/>
              </w:rPr>
              <w:t>DC_11A_n77(2A)-n79A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2A0F7F"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DC_11A</w:t>
            </w:r>
            <w:r>
              <w:rPr>
                <w:rFonts w:ascii="Arial" w:eastAsia="Malgun Gothic" w:hAnsi="Arial" w:cs="Arial"/>
                <w:sz w:val="18"/>
                <w:szCs w:val="18"/>
              </w:rPr>
              <w:t>_</w:t>
            </w:r>
            <w:r>
              <w:rPr>
                <w:rFonts w:ascii="Arial" w:hAnsi="Arial" w:cs="Arial"/>
                <w:sz w:val="18"/>
                <w:szCs w:val="18"/>
                <w:lang w:eastAsia="zh-CN"/>
              </w:rPr>
              <w:t>n77A</w:t>
            </w:r>
          </w:p>
          <w:p w14:paraId="78A15187" w14:textId="77777777" w:rsidR="00197A5E" w:rsidRDefault="00197A5E">
            <w:pPr>
              <w:pStyle w:val="TAC"/>
            </w:pPr>
            <w:r>
              <w:rPr>
                <w:rFonts w:cs="Arial"/>
                <w:szCs w:val="18"/>
                <w:lang w:eastAsia="zh-CN"/>
              </w:rPr>
              <w:t>DC_11A_n79A</w:t>
            </w:r>
          </w:p>
        </w:tc>
      </w:tr>
      <w:tr w:rsidR="00197A5E" w14:paraId="3EAB32C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01BD032" w14:textId="77777777" w:rsidR="00197A5E" w:rsidRDefault="00197A5E">
            <w:pPr>
              <w:pStyle w:val="TAC"/>
            </w:pPr>
            <w:r>
              <w:rPr>
                <w:rFonts w:cs="Arial"/>
                <w:szCs w:val="18"/>
              </w:rPr>
              <w:t>DC_12A_n2A-n38A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60ECB27" w14:textId="77777777" w:rsidR="00197A5E" w:rsidRDefault="00197A5E">
            <w:pPr>
              <w:pStyle w:val="TAC"/>
              <w:rPr>
                <w:rFonts w:cs="Arial"/>
                <w:szCs w:val="18"/>
                <w:lang w:val="sv-SE"/>
              </w:rPr>
            </w:pPr>
            <w:r>
              <w:rPr>
                <w:rFonts w:cs="Arial"/>
                <w:szCs w:val="18"/>
              </w:rPr>
              <w:t>DC_1</w:t>
            </w:r>
            <w:r>
              <w:rPr>
                <w:rFonts w:cs="Arial"/>
                <w:szCs w:val="18"/>
                <w:lang w:val="sv-SE"/>
              </w:rPr>
              <w:t>2</w:t>
            </w:r>
            <w:r>
              <w:rPr>
                <w:rFonts w:cs="Arial"/>
                <w:szCs w:val="18"/>
              </w:rPr>
              <w:t>A_n2</w:t>
            </w:r>
            <w:r>
              <w:rPr>
                <w:rFonts w:cs="Arial"/>
                <w:szCs w:val="18"/>
                <w:lang w:val="sv-SE"/>
              </w:rPr>
              <w:t>A</w:t>
            </w:r>
          </w:p>
          <w:p w14:paraId="609491D3" w14:textId="77777777" w:rsidR="00197A5E" w:rsidRDefault="00197A5E">
            <w:pPr>
              <w:pStyle w:val="TAC"/>
            </w:pPr>
            <w:r>
              <w:rPr>
                <w:rFonts w:cs="Arial"/>
                <w:szCs w:val="18"/>
              </w:rPr>
              <w:t>DC_1</w:t>
            </w:r>
            <w:r>
              <w:rPr>
                <w:rFonts w:cs="Arial"/>
                <w:szCs w:val="18"/>
                <w:lang w:val="sv-SE"/>
              </w:rPr>
              <w:t>2</w:t>
            </w:r>
            <w:r>
              <w:rPr>
                <w:rFonts w:cs="Arial"/>
                <w:szCs w:val="18"/>
              </w:rPr>
              <w:t>A_n38</w:t>
            </w:r>
            <w:r>
              <w:rPr>
                <w:rFonts w:cs="Arial"/>
                <w:szCs w:val="18"/>
                <w:lang w:val="sv-SE"/>
              </w:rPr>
              <w:t>A</w:t>
            </w:r>
          </w:p>
        </w:tc>
      </w:tr>
      <w:tr w:rsidR="00197A5E" w14:paraId="7A1884E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8C6ED8E" w14:textId="77777777" w:rsidR="00197A5E" w:rsidRDefault="00197A5E">
            <w:pPr>
              <w:pStyle w:val="TAC"/>
              <w:rPr>
                <w:rFonts w:cs="Arial"/>
                <w:szCs w:val="18"/>
              </w:rPr>
            </w:pPr>
            <w:r>
              <w:rPr>
                <w:rFonts w:cs="Arial"/>
                <w:szCs w:val="18"/>
              </w:rPr>
              <w:t>DC_12A_n2A-n41A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2943974" w14:textId="77777777" w:rsidR="00197A5E" w:rsidRDefault="00197A5E">
            <w:pPr>
              <w:pStyle w:val="TAC"/>
              <w:rPr>
                <w:rFonts w:cs="Arial"/>
                <w:szCs w:val="18"/>
                <w:lang w:val="sv-SE"/>
              </w:rPr>
            </w:pPr>
            <w:r>
              <w:rPr>
                <w:rFonts w:cs="Arial"/>
                <w:szCs w:val="18"/>
              </w:rPr>
              <w:t>DC_1</w:t>
            </w:r>
            <w:r>
              <w:rPr>
                <w:rFonts w:cs="Arial"/>
                <w:szCs w:val="18"/>
                <w:lang w:val="sv-SE"/>
              </w:rPr>
              <w:t>2</w:t>
            </w:r>
            <w:r>
              <w:rPr>
                <w:rFonts w:cs="Arial"/>
                <w:szCs w:val="18"/>
              </w:rPr>
              <w:t>A_n2</w:t>
            </w:r>
            <w:r>
              <w:rPr>
                <w:rFonts w:cs="Arial"/>
                <w:szCs w:val="18"/>
                <w:lang w:val="sv-SE"/>
              </w:rPr>
              <w:t>A</w:t>
            </w:r>
          </w:p>
          <w:p w14:paraId="5B6CDAF3" w14:textId="77777777" w:rsidR="00197A5E" w:rsidRDefault="00197A5E">
            <w:pPr>
              <w:pStyle w:val="TAC"/>
              <w:rPr>
                <w:rFonts w:cs="Arial"/>
                <w:szCs w:val="18"/>
              </w:rPr>
            </w:pPr>
            <w:r>
              <w:rPr>
                <w:rFonts w:cs="Arial"/>
                <w:szCs w:val="18"/>
              </w:rPr>
              <w:t>DC_1</w:t>
            </w:r>
            <w:r>
              <w:rPr>
                <w:rFonts w:cs="Arial"/>
                <w:szCs w:val="18"/>
                <w:lang w:val="sv-SE"/>
              </w:rPr>
              <w:t>2</w:t>
            </w:r>
            <w:r>
              <w:rPr>
                <w:rFonts w:cs="Arial"/>
                <w:szCs w:val="18"/>
              </w:rPr>
              <w:t>A_n41</w:t>
            </w:r>
            <w:r>
              <w:rPr>
                <w:rFonts w:cs="Arial"/>
                <w:szCs w:val="18"/>
                <w:lang w:val="sv-SE"/>
              </w:rPr>
              <w:t>A</w:t>
            </w:r>
          </w:p>
        </w:tc>
      </w:tr>
      <w:tr w:rsidR="00197A5E" w14:paraId="509EF4C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AE7519" w14:textId="77777777" w:rsidR="00197A5E" w:rsidRDefault="00197A5E">
            <w:pPr>
              <w:pStyle w:val="TAC"/>
              <w:rPr>
                <w:rFonts w:eastAsia="MS Mincho"/>
                <w:lang w:eastAsia="ja-JP"/>
              </w:rPr>
            </w:pPr>
            <w:r>
              <w:rPr>
                <w:lang w:eastAsia="fi-FI"/>
              </w:rPr>
              <w:t>DC_12A-(n)5AA</w:t>
            </w:r>
          </w:p>
        </w:tc>
        <w:tc>
          <w:tcPr>
            <w:tcW w:w="5964" w:type="dxa"/>
            <w:tcBorders>
              <w:top w:val="single" w:sz="4" w:space="0" w:color="auto"/>
              <w:left w:val="single" w:sz="4" w:space="0" w:color="auto"/>
              <w:bottom w:val="single" w:sz="4" w:space="0" w:color="auto"/>
              <w:right w:val="single" w:sz="4" w:space="0" w:color="auto"/>
            </w:tcBorders>
            <w:hideMark/>
          </w:tcPr>
          <w:p w14:paraId="54CEECF7" w14:textId="77777777" w:rsidR="00197A5E" w:rsidRDefault="00197A5E">
            <w:pPr>
              <w:pStyle w:val="TAC"/>
              <w:rPr>
                <w:lang w:eastAsia="fi-FI"/>
              </w:rPr>
            </w:pPr>
            <w:r>
              <w:rPr>
                <w:lang w:eastAsia="fi-FI"/>
              </w:rPr>
              <w:t>DC_12A_n5A</w:t>
            </w:r>
          </w:p>
          <w:p w14:paraId="21659201" w14:textId="77777777" w:rsidR="00197A5E" w:rsidRDefault="00197A5E">
            <w:pPr>
              <w:pStyle w:val="TAC"/>
              <w:rPr>
                <w:rFonts w:eastAsia="MS Mincho"/>
                <w:lang w:eastAsia="ja-JP"/>
              </w:rPr>
            </w:pPr>
            <w:r>
              <w:rPr>
                <w:lang w:eastAsia="fi-FI"/>
              </w:rPr>
              <w:t>DC_(n)5AA</w:t>
            </w:r>
            <w:r>
              <w:rPr>
                <w:vertAlign w:val="superscript"/>
                <w:lang w:eastAsia="fi-FI"/>
              </w:rPr>
              <w:t>2</w:t>
            </w:r>
          </w:p>
        </w:tc>
      </w:tr>
      <w:tr w:rsidR="00197A5E" w14:paraId="4818D39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21238C" w14:textId="77777777" w:rsidR="00197A5E" w:rsidRDefault="00197A5E">
            <w:pPr>
              <w:pStyle w:val="TAC"/>
              <w:rPr>
                <w:lang w:eastAsia="fi-FI"/>
              </w:rPr>
            </w:pPr>
            <w:r>
              <w:t>DC_12</w:t>
            </w:r>
            <w:r>
              <w:rPr>
                <w:rFonts w:eastAsia="等线"/>
                <w:lang w:eastAsia="zh-CN"/>
              </w:rPr>
              <w:t>A</w:t>
            </w:r>
            <w:r>
              <w:t>_n</w:t>
            </w:r>
            <w:r>
              <w:rPr>
                <w:rFonts w:eastAsia="等线"/>
                <w:lang w:eastAsia="zh-CN"/>
              </w:rPr>
              <w:t>7A</w:t>
            </w:r>
            <w:r>
              <w:t>-n</w:t>
            </w:r>
            <w:r>
              <w:rPr>
                <w:rFonts w:eastAsia="等线"/>
                <w:lang w:eastAsia="zh-CN"/>
              </w:rPr>
              <w:t>66</w:t>
            </w:r>
            <w:r>
              <w:t>A</w:t>
            </w:r>
          </w:p>
        </w:tc>
        <w:tc>
          <w:tcPr>
            <w:tcW w:w="5964" w:type="dxa"/>
            <w:tcBorders>
              <w:top w:val="single" w:sz="4" w:space="0" w:color="auto"/>
              <w:left w:val="single" w:sz="4" w:space="0" w:color="auto"/>
              <w:bottom w:val="single" w:sz="4" w:space="0" w:color="auto"/>
              <w:right w:val="single" w:sz="4" w:space="0" w:color="auto"/>
            </w:tcBorders>
            <w:hideMark/>
          </w:tcPr>
          <w:p w14:paraId="7B5DA6F8" w14:textId="77777777" w:rsidR="00197A5E" w:rsidRDefault="00197A5E">
            <w:pPr>
              <w:pStyle w:val="TAC"/>
            </w:pPr>
            <w:r>
              <w:t>DC_12A_n</w:t>
            </w:r>
            <w:r>
              <w:rPr>
                <w:lang w:eastAsia="zh-CN"/>
              </w:rPr>
              <w:t>7</w:t>
            </w:r>
            <w:r>
              <w:t>A</w:t>
            </w:r>
          </w:p>
          <w:p w14:paraId="52DB74B3" w14:textId="77777777" w:rsidR="00197A5E" w:rsidRDefault="00197A5E">
            <w:pPr>
              <w:pStyle w:val="TAC"/>
              <w:rPr>
                <w:lang w:eastAsia="fi-FI"/>
              </w:rPr>
            </w:pPr>
            <w:r>
              <w:t>DC_12A_n</w:t>
            </w:r>
            <w:r>
              <w:rPr>
                <w:lang w:eastAsia="zh-CN"/>
              </w:rPr>
              <w:t>66</w:t>
            </w:r>
            <w:r>
              <w:t>A</w:t>
            </w:r>
          </w:p>
        </w:tc>
      </w:tr>
      <w:tr w:rsidR="00197A5E" w14:paraId="42014F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7921A9" w14:textId="77777777" w:rsidR="00197A5E" w:rsidRDefault="00197A5E">
            <w:pPr>
              <w:pStyle w:val="TAC"/>
              <w:rPr>
                <w:lang w:val="fr-FR"/>
              </w:rPr>
            </w:pPr>
            <w:r>
              <w:rPr>
                <w:lang w:val="fr-FR"/>
              </w:rPr>
              <w:lastRenderedPageBreak/>
              <w:t>DC_12</w:t>
            </w:r>
            <w:r>
              <w:rPr>
                <w:rFonts w:eastAsia="等线"/>
                <w:lang w:val="fr-FR" w:eastAsia="zh-CN"/>
              </w:rPr>
              <w:t>A</w:t>
            </w:r>
            <w:r>
              <w:rPr>
                <w:lang w:val="fr-FR"/>
              </w:rPr>
              <w:t>_n</w:t>
            </w:r>
            <w:r>
              <w:rPr>
                <w:rFonts w:eastAsia="等线"/>
                <w:lang w:val="fr-FR" w:eastAsia="zh-CN"/>
              </w:rPr>
              <w:t>7(2A)</w:t>
            </w:r>
            <w:r>
              <w:rPr>
                <w:lang w:val="fr-FR"/>
              </w:rPr>
              <w:t>-n</w:t>
            </w:r>
            <w:r>
              <w:rPr>
                <w:rFonts w:eastAsia="等线"/>
                <w:lang w:val="fr-FR" w:eastAsia="zh-CN"/>
              </w:rPr>
              <w:t>66</w:t>
            </w:r>
            <w:r>
              <w:rPr>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710D553D" w14:textId="77777777" w:rsidR="00197A5E" w:rsidRDefault="00197A5E">
            <w:pPr>
              <w:pStyle w:val="TAC"/>
              <w:rPr>
                <w:lang w:eastAsia="zh-CN"/>
              </w:rPr>
            </w:pPr>
            <w:r>
              <w:rPr>
                <w:lang w:eastAsia="zh-CN"/>
              </w:rPr>
              <w:t>DC_12A_n7A</w:t>
            </w:r>
          </w:p>
          <w:p w14:paraId="278C0750" w14:textId="77777777" w:rsidR="00197A5E" w:rsidRDefault="00197A5E">
            <w:pPr>
              <w:pStyle w:val="TAC"/>
              <w:rPr>
                <w:lang w:eastAsia="zh-CN"/>
              </w:rPr>
            </w:pPr>
            <w:r>
              <w:rPr>
                <w:lang w:eastAsia="zh-CN"/>
              </w:rPr>
              <w:t>DC_12A_n66A</w:t>
            </w:r>
          </w:p>
        </w:tc>
      </w:tr>
      <w:tr w:rsidR="00197A5E" w14:paraId="7126DB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470CEC" w14:textId="77777777" w:rsidR="00197A5E" w:rsidRDefault="00197A5E">
            <w:pPr>
              <w:pStyle w:val="TAC"/>
            </w:pPr>
            <w:r>
              <w:rPr>
                <w:lang w:eastAsia="ja-JP"/>
              </w:rPr>
              <w:t>DC</w:t>
            </w:r>
            <w:r>
              <w:t>_</w:t>
            </w:r>
            <w:r>
              <w:rPr>
                <w:rFonts w:eastAsia="Malgun Gothic"/>
                <w:lang w:eastAsia="ko-KR"/>
              </w:rPr>
              <w:t>12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964" w:type="dxa"/>
            <w:tcBorders>
              <w:top w:val="single" w:sz="4" w:space="0" w:color="auto"/>
              <w:left w:val="single" w:sz="4" w:space="0" w:color="auto"/>
              <w:bottom w:val="single" w:sz="4" w:space="0" w:color="auto"/>
              <w:right w:val="single" w:sz="4" w:space="0" w:color="auto"/>
            </w:tcBorders>
            <w:hideMark/>
          </w:tcPr>
          <w:p w14:paraId="0BC78D95" w14:textId="77777777" w:rsidR="00197A5E" w:rsidRDefault="00197A5E">
            <w:pPr>
              <w:pStyle w:val="TAC"/>
              <w:rPr>
                <w:lang w:eastAsia="zh-CN"/>
              </w:rPr>
            </w:pPr>
            <w:r>
              <w:rPr>
                <w:lang w:eastAsia="zh-CN"/>
              </w:rPr>
              <w:t>DC_12A_n7A</w:t>
            </w:r>
          </w:p>
          <w:p w14:paraId="018F4A6D" w14:textId="77777777" w:rsidR="00197A5E" w:rsidRDefault="00197A5E">
            <w:pPr>
              <w:pStyle w:val="TAC"/>
              <w:rPr>
                <w:lang w:eastAsia="zh-CN"/>
              </w:rPr>
            </w:pPr>
            <w:r>
              <w:rPr>
                <w:lang w:eastAsia="zh-CN"/>
              </w:rPr>
              <w:t>DC_12A_n78A</w:t>
            </w:r>
          </w:p>
        </w:tc>
      </w:tr>
      <w:tr w:rsidR="00197A5E" w14:paraId="2979685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ADE53F" w14:textId="77777777" w:rsidR="00197A5E" w:rsidRDefault="00197A5E">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7C40ACBA" w14:textId="77777777" w:rsidR="00197A5E" w:rsidRDefault="00197A5E">
            <w:pPr>
              <w:pStyle w:val="TAC"/>
              <w:rPr>
                <w:rFonts w:cs="Arial"/>
                <w:lang w:eastAsia="zh-CN"/>
              </w:rPr>
            </w:pPr>
            <w:r>
              <w:rPr>
                <w:rFonts w:cs="Arial"/>
                <w:lang w:eastAsia="zh-CN"/>
              </w:rPr>
              <w:t>DC_12A_n7A</w:t>
            </w:r>
          </w:p>
          <w:p w14:paraId="582F4BBD" w14:textId="77777777" w:rsidR="00197A5E" w:rsidRDefault="00197A5E">
            <w:pPr>
              <w:pStyle w:val="TAC"/>
              <w:rPr>
                <w:lang w:eastAsia="zh-CN"/>
              </w:rPr>
            </w:pPr>
            <w:r>
              <w:rPr>
                <w:rFonts w:cs="Arial"/>
                <w:lang w:eastAsia="zh-CN"/>
              </w:rPr>
              <w:t>DC_12A_n78A</w:t>
            </w:r>
          </w:p>
        </w:tc>
      </w:tr>
      <w:tr w:rsidR="00197A5E" w14:paraId="70523CB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A5249B" w14:textId="77777777" w:rsidR="00197A5E" w:rsidRDefault="00197A5E">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7A</w:t>
            </w:r>
            <w:r>
              <w:rPr>
                <w:rFonts w:cs="Arial"/>
                <w:lang w:eastAsia="zh-CN"/>
              </w:rPr>
              <w:t>-</w:t>
            </w:r>
            <w:r>
              <w:rPr>
                <w:rFonts w:cs="Arial"/>
                <w:lang w:eastAsia="ja-JP"/>
              </w:rPr>
              <w:t>n</w:t>
            </w:r>
            <w:r>
              <w:rPr>
                <w:rFonts w:eastAsia="Malgun Gothic" w:cs="Arial"/>
                <w:lang w:eastAsia="ko-KR"/>
              </w:rPr>
              <w:t>78(2</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277A14F8" w14:textId="77777777" w:rsidR="00197A5E" w:rsidRDefault="00197A5E">
            <w:pPr>
              <w:pStyle w:val="TAC"/>
              <w:rPr>
                <w:rFonts w:cs="Arial"/>
                <w:lang w:eastAsia="zh-CN"/>
              </w:rPr>
            </w:pPr>
            <w:r>
              <w:rPr>
                <w:rFonts w:cs="Arial"/>
                <w:lang w:eastAsia="zh-CN"/>
              </w:rPr>
              <w:t>DC_12A_n7A</w:t>
            </w:r>
          </w:p>
          <w:p w14:paraId="11832C96" w14:textId="77777777" w:rsidR="00197A5E" w:rsidRDefault="00197A5E">
            <w:pPr>
              <w:pStyle w:val="TAC"/>
              <w:rPr>
                <w:lang w:eastAsia="zh-CN"/>
              </w:rPr>
            </w:pPr>
            <w:r>
              <w:rPr>
                <w:rFonts w:cs="Arial"/>
                <w:lang w:eastAsia="zh-CN"/>
              </w:rPr>
              <w:t>DC_12A_n78A</w:t>
            </w:r>
          </w:p>
        </w:tc>
      </w:tr>
      <w:tr w:rsidR="00197A5E" w14:paraId="565DAC6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EF8070" w14:textId="77777777" w:rsidR="00197A5E" w:rsidRDefault="00197A5E">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(2A)</w:t>
            </w:r>
          </w:p>
        </w:tc>
        <w:tc>
          <w:tcPr>
            <w:tcW w:w="5964" w:type="dxa"/>
            <w:tcBorders>
              <w:top w:val="single" w:sz="4" w:space="0" w:color="auto"/>
              <w:left w:val="single" w:sz="4" w:space="0" w:color="auto"/>
              <w:bottom w:val="single" w:sz="4" w:space="0" w:color="auto"/>
              <w:right w:val="single" w:sz="4" w:space="0" w:color="auto"/>
            </w:tcBorders>
            <w:hideMark/>
          </w:tcPr>
          <w:p w14:paraId="081F0143" w14:textId="77777777" w:rsidR="00197A5E" w:rsidRDefault="00197A5E">
            <w:pPr>
              <w:pStyle w:val="TAC"/>
              <w:rPr>
                <w:rFonts w:cs="Arial"/>
                <w:lang w:eastAsia="zh-CN"/>
              </w:rPr>
            </w:pPr>
            <w:r>
              <w:rPr>
                <w:rFonts w:cs="Arial"/>
                <w:lang w:eastAsia="zh-CN"/>
              </w:rPr>
              <w:t>DC_12A_n7A</w:t>
            </w:r>
          </w:p>
          <w:p w14:paraId="28802023" w14:textId="77777777" w:rsidR="00197A5E" w:rsidRDefault="00197A5E">
            <w:pPr>
              <w:pStyle w:val="TAC"/>
              <w:rPr>
                <w:lang w:eastAsia="zh-CN"/>
              </w:rPr>
            </w:pPr>
            <w:r>
              <w:rPr>
                <w:rFonts w:cs="Arial"/>
                <w:lang w:eastAsia="zh-CN"/>
              </w:rPr>
              <w:t>DC_12A_n78A</w:t>
            </w:r>
          </w:p>
        </w:tc>
      </w:tr>
      <w:tr w:rsidR="00197A5E" w14:paraId="4F10D2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AC4635" w14:textId="77777777" w:rsidR="00197A5E" w:rsidRDefault="00197A5E">
            <w:pPr>
              <w:pStyle w:val="TAC"/>
            </w:pPr>
            <w:r>
              <w:rPr>
                <w:lang w:eastAsia="ja-JP"/>
              </w:rPr>
              <w:t>DC_12A-30A_n2A</w:t>
            </w:r>
          </w:p>
        </w:tc>
        <w:tc>
          <w:tcPr>
            <w:tcW w:w="5964" w:type="dxa"/>
            <w:tcBorders>
              <w:top w:val="single" w:sz="4" w:space="0" w:color="auto"/>
              <w:left w:val="single" w:sz="4" w:space="0" w:color="auto"/>
              <w:bottom w:val="single" w:sz="4" w:space="0" w:color="auto"/>
              <w:right w:val="single" w:sz="4" w:space="0" w:color="auto"/>
            </w:tcBorders>
            <w:hideMark/>
          </w:tcPr>
          <w:p w14:paraId="060E4815" w14:textId="77777777" w:rsidR="00197A5E" w:rsidRDefault="00197A5E">
            <w:pPr>
              <w:pStyle w:val="TAC"/>
              <w:rPr>
                <w:lang w:eastAsia="fi-FI"/>
              </w:rPr>
            </w:pPr>
            <w:r>
              <w:rPr>
                <w:lang w:eastAsia="fi-FI"/>
              </w:rPr>
              <w:t>DC_12A_n2A</w:t>
            </w:r>
          </w:p>
          <w:p w14:paraId="6CF00586" w14:textId="77777777" w:rsidR="00197A5E" w:rsidRDefault="00197A5E">
            <w:pPr>
              <w:pStyle w:val="TAC"/>
              <w:rPr>
                <w:lang w:eastAsia="zh-CN"/>
              </w:rPr>
            </w:pPr>
            <w:r>
              <w:rPr>
                <w:lang w:eastAsia="fi-FI"/>
              </w:rPr>
              <w:t>DC_30A_n2A</w:t>
            </w:r>
          </w:p>
        </w:tc>
      </w:tr>
      <w:tr w:rsidR="00197A5E" w14:paraId="46948A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75C1B2" w14:textId="77777777" w:rsidR="00197A5E" w:rsidRDefault="00197A5E">
            <w:pPr>
              <w:pStyle w:val="TAC"/>
            </w:pPr>
            <w:r>
              <w:rPr>
                <w:noProof/>
                <w:lang w:eastAsia="zh-CN"/>
              </w:rPr>
              <w:t>DC_12A-30A_n66A</w:t>
            </w:r>
          </w:p>
        </w:tc>
        <w:tc>
          <w:tcPr>
            <w:tcW w:w="5964" w:type="dxa"/>
            <w:tcBorders>
              <w:top w:val="single" w:sz="4" w:space="0" w:color="auto"/>
              <w:left w:val="single" w:sz="4" w:space="0" w:color="auto"/>
              <w:bottom w:val="single" w:sz="4" w:space="0" w:color="auto"/>
              <w:right w:val="single" w:sz="4" w:space="0" w:color="auto"/>
            </w:tcBorders>
            <w:hideMark/>
          </w:tcPr>
          <w:p w14:paraId="6794B4F6" w14:textId="77777777" w:rsidR="00197A5E" w:rsidRDefault="00197A5E">
            <w:pPr>
              <w:pStyle w:val="TAC"/>
              <w:rPr>
                <w:noProof/>
                <w:lang w:eastAsia="zh-CN"/>
              </w:rPr>
            </w:pPr>
            <w:r>
              <w:rPr>
                <w:noProof/>
                <w:lang w:eastAsia="zh-CN"/>
              </w:rPr>
              <w:t>DC_12A_n66A</w:t>
            </w:r>
          </w:p>
          <w:p w14:paraId="4EEF1F67" w14:textId="77777777" w:rsidR="00197A5E" w:rsidRDefault="00197A5E">
            <w:pPr>
              <w:pStyle w:val="TAC"/>
              <w:rPr>
                <w:lang w:eastAsia="zh-CN"/>
              </w:rPr>
            </w:pPr>
            <w:r>
              <w:rPr>
                <w:noProof/>
                <w:lang w:eastAsia="zh-CN"/>
              </w:rPr>
              <w:t>DC_30A_n66A</w:t>
            </w:r>
          </w:p>
        </w:tc>
      </w:tr>
      <w:tr w:rsidR="00197A5E" w14:paraId="5217B3D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B99345D" w14:textId="77777777" w:rsidR="00197A5E" w:rsidRDefault="00197A5E">
            <w:pPr>
              <w:pStyle w:val="TAC"/>
              <w:rPr>
                <w:noProof/>
                <w:lang w:eastAsia="zh-CN"/>
              </w:rPr>
            </w:pPr>
            <w:r>
              <w:rPr>
                <w:lang w:val="fi-FI" w:eastAsia="fi-FI"/>
              </w:rPr>
              <w:t>DC_</w:t>
            </w:r>
            <w:r>
              <w:rPr>
                <w:lang w:val="fi-FI"/>
              </w:rPr>
              <w:t>12</w:t>
            </w:r>
            <w:r>
              <w:rPr>
                <w:lang w:val="fi-FI" w:eastAsia="fi-FI"/>
              </w:rPr>
              <w:t>A</w:t>
            </w:r>
            <w:r>
              <w:rPr>
                <w:lang w:val="fi-FI"/>
              </w:rPr>
              <w:t>-30A</w:t>
            </w:r>
            <w:r>
              <w:rPr>
                <w:lang w:val="fi-FI" w:eastAsia="fi-FI"/>
              </w:rPr>
              <w:t>_</w:t>
            </w:r>
            <w:r>
              <w:rPr>
                <w:lang w:val="fi-FI"/>
              </w:rPr>
              <w:t>n77</w:t>
            </w:r>
            <w:r>
              <w:rPr>
                <w:lang w:val="fi-FI" w:eastAsia="fi-FI"/>
              </w:rPr>
              <w:t>A</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7AB6FD" w14:textId="77777777" w:rsidR="00197A5E" w:rsidRDefault="00197A5E">
            <w:pPr>
              <w:pStyle w:val="TAC"/>
              <w:rPr>
                <w:lang w:val="fi-FI"/>
              </w:rPr>
            </w:pPr>
            <w:r>
              <w:rPr>
                <w:lang w:val="fi-FI" w:eastAsia="fi-FI"/>
              </w:rPr>
              <w:t>DC_</w:t>
            </w:r>
            <w:r>
              <w:rPr>
                <w:lang w:val="fi-FI"/>
              </w:rPr>
              <w:t>12A_n77A</w:t>
            </w:r>
            <w:r>
              <w:rPr>
                <w:bCs/>
                <w:vertAlign w:val="superscript"/>
              </w:rPr>
              <w:t>14</w:t>
            </w:r>
          </w:p>
          <w:p w14:paraId="31CAF4A2" w14:textId="77777777" w:rsidR="00197A5E" w:rsidRDefault="00197A5E">
            <w:pPr>
              <w:pStyle w:val="TAC"/>
              <w:rPr>
                <w:noProof/>
                <w:lang w:eastAsia="zh-CN"/>
              </w:rPr>
            </w:pPr>
            <w:r>
              <w:rPr>
                <w:lang w:val="fi-FI" w:eastAsia="fi-FI"/>
              </w:rPr>
              <w:t>DC_</w:t>
            </w:r>
            <w:r>
              <w:rPr>
                <w:lang w:val="fi-FI"/>
              </w:rPr>
              <w:t>30A_n77A</w:t>
            </w:r>
            <w:r>
              <w:rPr>
                <w:bCs/>
                <w:vertAlign w:val="superscript"/>
              </w:rPr>
              <w:t>14</w:t>
            </w:r>
          </w:p>
        </w:tc>
      </w:tr>
      <w:tr w:rsidR="00197A5E" w14:paraId="6921D02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5AC911" w14:textId="77777777" w:rsidR="00197A5E" w:rsidRDefault="00197A5E">
            <w:pPr>
              <w:pStyle w:val="TAC"/>
              <w:rPr>
                <w:noProof/>
                <w:lang w:eastAsia="zh-CN"/>
              </w:rPr>
            </w:pPr>
            <w:r>
              <w:t>DC_12A-48A_n5A</w:t>
            </w:r>
          </w:p>
        </w:tc>
        <w:tc>
          <w:tcPr>
            <w:tcW w:w="5964" w:type="dxa"/>
            <w:tcBorders>
              <w:top w:val="single" w:sz="4" w:space="0" w:color="auto"/>
              <w:left w:val="single" w:sz="4" w:space="0" w:color="auto"/>
              <w:bottom w:val="single" w:sz="4" w:space="0" w:color="auto"/>
              <w:right w:val="single" w:sz="4" w:space="0" w:color="auto"/>
            </w:tcBorders>
            <w:hideMark/>
          </w:tcPr>
          <w:p w14:paraId="1FE09773" w14:textId="77777777" w:rsidR="00197A5E" w:rsidRDefault="00197A5E">
            <w:pPr>
              <w:pStyle w:val="TAC"/>
            </w:pPr>
            <w:r>
              <w:t>DC_12A_n5A</w:t>
            </w:r>
          </w:p>
          <w:p w14:paraId="061EDD70" w14:textId="77777777" w:rsidR="00197A5E" w:rsidRDefault="00197A5E">
            <w:pPr>
              <w:pStyle w:val="TAC"/>
              <w:rPr>
                <w:noProof/>
                <w:lang w:eastAsia="zh-CN"/>
              </w:rPr>
            </w:pPr>
            <w:r>
              <w:t>DC_48A_n5A</w:t>
            </w:r>
          </w:p>
        </w:tc>
      </w:tr>
      <w:tr w:rsidR="00197A5E" w14:paraId="03D5D73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3C3AEB" w14:textId="77777777" w:rsidR="00197A5E" w:rsidRDefault="00197A5E">
            <w:pPr>
              <w:pStyle w:val="TAC"/>
              <w:rPr>
                <w:noProof/>
                <w:lang w:eastAsia="zh-CN"/>
              </w:rPr>
            </w:pPr>
            <w:r>
              <w:rPr>
                <w:lang w:eastAsia="ja-JP"/>
              </w:rPr>
              <w:t>DC_12A-66A_n2A</w:t>
            </w:r>
          </w:p>
        </w:tc>
        <w:tc>
          <w:tcPr>
            <w:tcW w:w="5964" w:type="dxa"/>
            <w:tcBorders>
              <w:top w:val="single" w:sz="4" w:space="0" w:color="auto"/>
              <w:left w:val="single" w:sz="4" w:space="0" w:color="auto"/>
              <w:bottom w:val="single" w:sz="4" w:space="0" w:color="auto"/>
              <w:right w:val="single" w:sz="4" w:space="0" w:color="auto"/>
            </w:tcBorders>
            <w:hideMark/>
          </w:tcPr>
          <w:p w14:paraId="0EAD2AC8" w14:textId="77777777" w:rsidR="00197A5E" w:rsidRDefault="00197A5E">
            <w:pPr>
              <w:pStyle w:val="TAC"/>
              <w:rPr>
                <w:lang w:eastAsia="fi-FI"/>
              </w:rPr>
            </w:pPr>
            <w:r>
              <w:rPr>
                <w:lang w:eastAsia="fi-FI"/>
              </w:rPr>
              <w:t>DC_12A_n2A</w:t>
            </w:r>
          </w:p>
          <w:p w14:paraId="244EF33B" w14:textId="77777777" w:rsidR="00197A5E" w:rsidRDefault="00197A5E">
            <w:pPr>
              <w:pStyle w:val="TAC"/>
              <w:rPr>
                <w:noProof/>
                <w:lang w:eastAsia="zh-CN"/>
              </w:rPr>
            </w:pPr>
            <w:r>
              <w:rPr>
                <w:lang w:eastAsia="fi-FI"/>
              </w:rPr>
              <w:t>DC_66A_n2A</w:t>
            </w:r>
          </w:p>
        </w:tc>
      </w:tr>
      <w:tr w:rsidR="00197A5E" w14:paraId="2995283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AEC022" w14:textId="77777777" w:rsidR="00197A5E" w:rsidRDefault="00197A5E">
            <w:pPr>
              <w:pStyle w:val="TAC"/>
              <w:rPr>
                <w:lang w:eastAsia="ja-JP"/>
              </w:rPr>
            </w:pPr>
            <w:r>
              <w:rPr>
                <w:lang w:eastAsia="ja-JP"/>
              </w:rPr>
              <w:t>DC_12A-66A-66A_n2A</w:t>
            </w:r>
          </w:p>
        </w:tc>
        <w:tc>
          <w:tcPr>
            <w:tcW w:w="5964" w:type="dxa"/>
            <w:tcBorders>
              <w:top w:val="single" w:sz="4" w:space="0" w:color="auto"/>
              <w:left w:val="single" w:sz="4" w:space="0" w:color="auto"/>
              <w:bottom w:val="single" w:sz="4" w:space="0" w:color="auto"/>
              <w:right w:val="single" w:sz="4" w:space="0" w:color="auto"/>
            </w:tcBorders>
            <w:hideMark/>
          </w:tcPr>
          <w:p w14:paraId="740DC00D" w14:textId="77777777" w:rsidR="00197A5E" w:rsidRDefault="00197A5E">
            <w:pPr>
              <w:pStyle w:val="TAC"/>
              <w:rPr>
                <w:lang w:eastAsia="fi-FI"/>
              </w:rPr>
            </w:pPr>
            <w:r>
              <w:rPr>
                <w:lang w:eastAsia="fi-FI"/>
              </w:rPr>
              <w:t>DC_12A_n2A</w:t>
            </w:r>
          </w:p>
          <w:p w14:paraId="4E8D9B8C" w14:textId="77777777" w:rsidR="00197A5E" w:rsidRDefault="00197A5E">
            <w:pPr>
              <w:pStyle w:val="TAC"/>
              <w:rPr>
                <w:lang w:eastAsia="fi-FI"/>
              </w:rPr>
            </w:pPr>
            <w:r>
              <w:rPr>
                <w:lang w:eastAsia="fi-FI"/>
              </w:rPr>
              <w:t>DC_66A_n2A</w:t>
            </w:r>
          </w:p>
        </w:tc>
      </w:tr>
      <w:tr w:rsidR="00197A5E" w14:paraId="3A05F2F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33D3F0" w14:textId="77777777" w:rsidR="00197A5E" w:rsidRDefault="00197A5E">
            <w:pPr>
              <w:pStyle w:val="TAC"/>
              <w:rPr>
                <w:lang w:eastAsia="ja-JP"/>
              </w:rPr>
            </w:pPr>
            <w:r>
              <w:t>DC_12A-66A_n5A</w:t>
            </w:r>
          </w:p>
        </w:tc>
        <w:tc>
          <w:tcPr>
            <w:tcW w:w="5964" w:type="dxa"/>
            <w:tcBorders>
              <w:top w:val="single" w:sz="4" w:space="0" w:color="auto"/>
              <w:left w:val="single" w:sz="4" w:space="0" w:color="auto"/>
              <w:bottom w:val="single" w:sz="4" w:space="0" w:color="auto"/>
              <w:right w:val="single" w:sz="4" w:space="0" w:color="auto"/>
            </w:tcBorders>
            <w:hideMark/>
          </w:tcPr>
          <w:p w14:paraId="11568CDC" w14:textId="77777777" w:rsidR="00197A5E" w:rsidRDefault="00197A5E">
            <w:pPr>
              <w:pStyle w:val="TAC"/>
            </w:pPr>
            <w:r>
              <w:t>DC_12A_n5A</w:t>
            </w:r>
          </w:p>
          <w:p w14:paraId="40669243" w14:textId="77777777" w:rsidR="00197A5E" w:rsidRDefault="00197A5E">
            <w:pPr>
              <w:pStyle w:val="TAC"/>
              <w:rPr>
                <w:lang w:eastAsia="fi-FI"/>
              </w:rPr>
            </w:pPr>
            <w:r>
              <w:t>DC_66A_n5A</w:t>
            </w:r>
          </w:p>
        </w:tc>
      </w:tr>
      <w:tr w:rsidR="00197A5E" w14:paraId="36F61BD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47241C" w14:textId="77777777" w:rsidR="00197A5E" w:rsidRDefault="00197A5E">
            <w:pPr>
              <w:pStyle w:val="TAC"/>
              <w:rPr>
                <w:lang w:eastAsia="ja-JP"/>
              </w:rPr>
            </w:pPr>
            <w:r>
              <w:rPr>
                <w:szCs w:val="18"/>
              </w:rPr>
              <w:t>DC_12A-66A_n25A</w:t>
            </w:r>
          </w:p>
        </w:tc>
        <w:tc>
          <w:tcPr>
            <w:tcW w:w="5964" w:type="dxa"/>
            <w:tcBorders>
              <w:top w:val="single" w:sz="4" w:space="0" w:color="auto"/>
              <w:left w:val="single" w:sz="4" w:space="0" w:color="auto"/>
              <w:bottom w:val="single" w:sz="4" w:space="0" w:color="auto"/>
              <w:right w:val="single" w:sz="4" w:space="0" w:color="auto"/>
            </w:tcBorders>
            <w:hideMark/>
          </w:tcPr>
          <w:p w14:paraId="7140FDFE" w14:textId="77777777" w:rsidR="00197A5E" w:rsidRDefault="00197A5E">
            <w:pPr>
              <w:pStyle w:val="TAC"/>
              <w:rPr>
                <w:szCs w:val="18"/>
              </w:rPr>
            </w:pPr>
            <w:r>
              <w:rPr>
                <w:szCs w:val="18"/>
              </w:rPr>
              <w:t>DC_12A_n25A</w:t>
            </w:r>
          </w:p>
          <w:p w14:paraId="655CDF79" w14:textId="77777777" w:rsidR="00197A5E" w:rsidRDefault="00197A5E">
            <w:pPr>
              <w:pStyle w:val="TAC"/>
              <w:rPr>
                <w:lang w:eastAsia="fi-FI"/>
              </w:rPr>
            </w:pPr>
            <w:r>
              <w:rPr>
                <w:szCs w:val="18"/>
              </w:rPr>
              <w:t>DC_66A_n25A</w:t>
            </w:r>
          </w:p>
        </w:tc>
      </w:tr>
      <w:tr w:rsidR="00197A5E" w14:paraId="63F3D26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A97F79B" w14:textId="77777777" w:rsidR="00197A5E" w:rsidRDefault="00197A5E">
            <w:pPr>
              <w:pStyle w:val="TAC"/>
              <w:rPr>
                <w:szCs w:val="18"/>
              </w:rPr>
            </w:pPr>
            <w:r>
              <w:rPr>
                <w:rFonts w:cs="Arial"/>
              </w:rPr>
              <w:t>DC_12A-66A_n30A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302B49F" w14:textId="77777777" w:rsidR="00197A5E" w:rsidRDefault="00197A5E">
            <w:pPr>
              <w:pStyle w:val="TAC"/>
              <w:rPr>
                <w:rFonts w:cs="Arial"/>
              </w:rPr>
            </w:pPr>
            <w:r>
              <w:rPr>
                <w:rFonts w:cs="Arial"/>
              </w:rPr>
              <w:t>DC_12A_n30A</w:t>
            </w:r>
          </w:p>
          <w:p w14:paraId="29D82442" w14:textId="77777777" w:rsidR="00197A5E" w:rsidRDefault="00197A5E">
            <w:pPr>
              <w:pStyle w:val="TAC"/>
              <w:rPr>
                <w:szCs w:val="18"/>
              </w:rPr>
            </w:pPr>
            <w:r>
              <w:rPr>
                <w:rFonts w:cs="Arial"/>
              </w:rPr>
              <w:t>DC_66A_n30A</w:t>
            </w:r>
          </w:p>
        </w:tc>
      </w:tr>
      <w:tr w:rsidR="00197A5E" w14:paraId="43746C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BDC0F91" w14:textId="77777777" w:rsidR="00197A5E" w:rsidRDefault="00197A5E">
            <w:pPr>
              <w:pStyle w:val="TAC"/>
              <w:rPr>
                <w:rFonts w:cs="Arial"/>
                <w:lang w:val="fr-FR"/>
              </w:rPr>
            </w:pPr>
            <w:r>
              <w:rPr>
                <w:rFonts w:cs="Arial"/>
                <w:lang w:val="fr-FR"/>
              </w:rPr>
              <w:t>DC_12A-66A-66A_n30A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44DE618" w14:textId="77777777" w:rsidR="00197A5E" w:rsidRDefault="00197A5E">
            <w:pPr>
              <w:pStyle w:val="TAC"/>
              <w:rPr>
                <w:rFonts w:cs="Arial"/>
                <w:lang w:eastAsia="zh-CN"/>
              </w:rPr>
            </w:pPr>
            <w:r>
              <w:rPr>
                <w:rFonts w:cs="Arial"/>
                <w:lang w:eastAsia="zh-CN"/>
              </w:rPr>
              <w:t>DC_12A_n30A</w:t>
            </w:r>
          </w:p>
          <w:p w14:paraId="1B811E4F" w14:textId="77777777" w:rsidR="00197A5E" w:rsidRDefault="00197A5E">
            <w:pPr>
              <w:pStyle w:val="TAC"/>
              <w:rPr>
                <w:rFonts w:cs="Arial"/>
                <w:lang w:eastAsia="zh-CN"/>
              </w:rPr>
            </w:pPr>
            <w:r>
              <w:rPr>
                <w:rFonts w:cs="Arial"/>
                <w:lang w:eastAsia="zh-CN"/>
              </w:rPr>
              <w:t>DC_66A_n30A</w:t>
            </w:r>
          </w:p>
        </w:tc>
      </w:tr>
      <w:tr w:rsidR="00197A5E" w14:paraId="06FA3F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6AC6BE" w14:textId="77777777" w:rsidR="00197A5E" w:rsidRDefault="00197A5E">
            <w:pPr>
              <w:pStyle w:val="TAC"/>
              <w:rPr>
                <w:szCs w:val="18"/>
              </w:rPr>
            </w:pPr>
            <w:r>
              <w:t>DC_12A-66A_n41A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F5756E4" w14:textId="77777777" w:rsidR="00197A5E" w:rsidRDefault="00197A5E">
            <w:pPr>
              <w:pStyle w:val="TAC"/>
            </w:pPr>
            <w:r>
              <w:t>DC_12A_n41A</w:t>
            </w:r>
          </w:p>
          <w:p w14:paraId="04AD49F0" w14:textId="77777777" w:rsidR="00197A5E" w:rsidRDefault="00197A5E">
            <w:pPr>
              <w:pStyle w:val="TAC"/>
              <w:rPr>
                <w:szCs w:val="18"/>
              </w:rPr>
            </w:pPr>
            <w:r>
              <w:t>DC_66A_n41A</w:t>
            </w:r>
          </w:p>
        </w:tc>
      </w:tr>
      <w:tr w:rsidR="00197A5E" w14:paraId="18B19B3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594388" w14:textId="77777777" w:rsidR="00197A5E" w:rsidRDefault="00197A5E">
            <w:pPr>
              <w:pStyle w:val="TAC"/>
              <w:rPr>
                <w:lang w:eastAsia="ja-JP"/>
              </w:rPr>
            </w:pPr>
            <w:r>
              <w:rPr>
                <w:lang w:eastAsia="ja-JP"/>
              </w:rPr>
              <w:t>DC_12A-66A_n66A</w:t>
            </w:r>
          </w:p>
        </w:tc>
        <w:tc>
          <w:tcPr>
            <w:tcW w:w="5964" w:type="dxa"/>
            <w:tcBorders>
              <w:top w:val="single" w:sz="4" w:space="0" w:color="auto"/>
              <w:left w:val="single" w:sz="4" w:space="0" w:color="auto"/>
              <w:bottom w:val="single" w:sz="4" w:space="0" w:color="auto"/>
              <w:right w:val="single" w:sz="4" w:space="0" w:color="auto"/>
            </w:tcBorders>
            <w:hideMark/>
          </w:tcPr>
          <w:p w14:paraId="0080849D" w14:textId="77777777" w:rsidR="00197A5E" w:rsidRDefault="00197A5E">
            <w:pPr>
              <w:pStyle w:val="TAC"/>
              <w:rPr>
                <w:lang w:eastAsia="fi-FI"/>
              </w:rPr>
            </w:pPr>
            <w:r>
              <w:rPr>
                <w:lang w:eastAsia="fi-FI"/>
              </w:rPr>
              <w:t>DC_12A_n66A</w:t>
            </w:r>
          </w:p>
          <w:p w14:paraId="5D6C2418" w14:textId="77777777" w:rsidR="00197A5E" w:rsidRDefault="00197A5E">
            <w:pPr>
              <w:pStyle w:val="TAC"/>
              <w:rPr>
                <w:lang w:eastAsia="fi-FI"/>
              </w:rPr>
            </w:pPr>
            <w:r>
              <w:rPr>
                <w:lang w:eastAsia="fi-FI"/>
              </w:rPr>
              <w:t>DC_66A_n66A</w:t>
            </w:r>
            <w:r>
              <w:rPr>
                <w:vertAlign w:val="superscript"/>
                <w:lang w:eastAsia="fi-FI"/>
              </w:rPr>
              <w:t>2</w:t>
            </w:r>
          </w:p>
        </w:tc>
      </w:tr>
      <w:tr w:rsidR="00197A5E" w14:paraId="3DA638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09D5563" w14:textId="77777777" w:rsidR="00197A5E" w:rsidRDefault="00197A5E">
            <w:pPr>
              <w:pStyle w:val="TAC"/>
              <w:rPr>
                <w:lang w:val="fi-FI" w:eastAsia="fi-FI"/>
              </w:rPr>
            </w:pPr>
            <w:r>
              <w:rPr>
                <w:lang w:val="fi-FI" w:eastAsia="fi-FI"/>
              </w:rPr>
              <w:t>DC_</w:t>
            </w:r>
            <w:r>
              <w:rPr>
                <w:lang w:val="fi-FI"/>
              </w:rPr>
              <w:t>12A-66A</w:t>
            </w:r>
            <w:r>
              <w:rPr>
                <w:lang w:val="fi-FI" w:eastAsia="fi-FI"/>
              </w:rPr>
              <w:t>_</w:t>
            </w:r>
            <w:r>
              <w:rPr>
                <w:lang w:val="fi-FI"/>
              </w:rPr>
              <w:t>n77</w:t>
            </w:r>
            <w:r>
              <w:rPr>
                <w:lang w:val="fi-FI" w:eastAsia="fi-FI"/>
              </w:rPr>
              <w:t>A</w:t>
            </w:r>
            <w:r>
              <w:rPr>
                <w:bCs/>
                <w:vertAlign w:val="superscript"/>
              </w:rPr>
              <w:t>14</w:t>
            </w:r>
          </w:p>
          <w:p w14:paraId="5EE1BC30" w14:textId="77777777" w:rsidR="00197A5E" w:rsidRDefault="00197A5E">
            <w:pPr>
              <w:pStyle w:val="TAC"/>
              <w:rPr>
                <w:lang w:eastAsia="ja-JP"/>
              </w:rPr>
            </w:pPr>
            <w:r>
              <w:rPr>
                <w:rFonts w:cs="Arial"/>
              </w:rPr>
              <w:t>DC_12A-66A-66A_n77A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4FD55C8" w14:textId="77777777" w:rsidR="00197A5E" w:rsidRDefault="00197A5E">
            <w:pPr>
              <w:pStyle w:val="TAC"/>
              <w:rPr>
                <w:lang w:val="fi-FI"/>
              </w:rPr>
            </w:pPr>
            <w:r>
              <w:rPr>
                <w:lang w:val="fi-FI" w:eastAsia="fi-FI"/>
              </w:rPr>
              <w:t>DC_</w:t>
            </w:r>
            <w:r>
              <w:rPr>
                <w:lang w:val="fi-FI"/>
              </w:rPr>
              <w:t>12A_n77A</w:t>
            </w:r>
            <w:r>
              <w:rPr>
                <w:bCs/>
                <w:vertAlign w:val="superscript"/>
              </w:rPr>
              <w:t>14</w:t>
            </w:r>
          </w:p>
          <w:p w14:paraId="55D0930D" w14:textId="77777777" w:rsidR="00197A5E" w:rsidRDefault="00197A5E">
            <w:pPr>
              <w:pStyle w:val="TAC"/>
              <w:rPr>
                <w:lang w:eastAsia="fi-FI"/>
              </w:rPr>
            </w:pPr>
            <w:r>
              <w:rPr>
                <w:lang w:val="fi-FI" w:eastAsia="fi-FI"/>
              </w:rPr>
              <w:t>DC_</w:t>
            </w:r>
            <w:r>
              <w:rPr>
                <w:lang w:val="fi-FI"/>
              </w:rPr>
              <w:t>66A_n77A</w:t>
            </w:r>
            <w:r>
              <w:rPr>
                <w:bCs/>
                <w:vertAlign w:val="superscript"/>
              </w:rPr>
              <w:t>14</w:t>
            </w:r>
          </w:p>
        </w:tc>
      </w:tr>
      <w:tr w:rsidR="00197A5E" w14:paraId="5DBE3B1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DE23EF" w14:textId="77777777" w:rsidR="00197A5E" w:rsidRDefault="00197A5E">
            <w:pPr>
              <w:pStyle w:val="TAC"/>
              <w:rPr>
                <w:lang w:eastAsia="ja-JP"/>
              </w:rPr>
            </w:pPr>
            <w:r>
              <w:t>DC_12A-66A_n78A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1154D48" w14:textId="77777777" w:rsidR="00197A5E" w:rsidRDefault="00197A5E">
            <w:pPr>
              <w:pStyle w:val="TAC"/>
            </w:pPr>
            <w:r>
              <w:t>DC_12A_n78A</w:t>
            </w:r>
          </w:p>
          <w:p w14:paraId="0942AB9C" w14:textId="77777777" w:rsidR="00197A5E" w:rsidRDefault="00197A5E">
            <w:pPr>
              <w:pStyle w:val="TAC"/>
              <w:rPr>
                <w:lang w:eastAsia="fi-FI"/>
              </w:rPr>
            </w:pPr>
            <w:r>
              <w:t>DC_66A_n78A</w:t>
            </w:r>
          </w:p>
        </w:tc>
      </w:tr>
      <w:tr w:rsidR="00197A5E" w14:paraId="006F13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5EDBCC4"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DC_12A_n66A-n78A</w:t>
            </w:r>
          </w:p>
          <w:p w14:paraId="6C6F9C1E"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DC_12A_n66(2A)-n78A</w:t>
            </w:r>
          </w:p>
          <w:p w14:paraId="10C520D7"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DC_12A_n66A-n78(2A)</w:t>
            </w:r>
          </w:p>
          <w:p w14:paraId="758987FB" w14:textId="77777777" w:rsidR="00197A5E" w:rsidRDefault="00197A5E">
            <w:pPr>
              <w:pStyle w:val="TAC"/>
            </w:pPr>
            <w:r>
              <w:rPr>
                <w:rFonts w:cs="Arial"/>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32AB02"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DC_12A_n66A</w:t>
            </w:r>
          </w:p>
          <w:p w14:paraId="0AD74B44" w14:textId="77777777" w:rsidR="00197A5E" w:rsidRDefault="00197A5E">
            <w:pPr>
              <w:pStyle w:val="TAC"/>
            </w:pPr>
            <w:r>
              <w:rPr>
                <w:rFonts w:cs="Arial"/>
                <w:lang w:val="x-none" w:eastAsia="zh-TW"/>
              </w:rPr>
              <w:t>DC_12A_n78A</w:t>
            </w:r>
          </w:p>
        </w:tc>
      </w:tr>
      <w:tr w:rsidR="00197A5E" w14:paraId="175F815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04CA86A"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E5AED8"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21716C96"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197A5E" w14:paraId="27E3154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F1F86A"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ED3E67A"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523DCCB5"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197A5E" w14:paraId="32E5BA5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B4BA68"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6011A8"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659226C1" w14:textId="77777777" w:rsidR="00197A5E" w:rsidRDefault="00197A5E">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197A5E" w14:paraId="64EAEDF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298719" w14:textId="77777777" w:rsidR="00197A5E" w:rsidRDefault="00197A5E">
            <w:pPr>
              <w:pStyle w:val="TAC"/>
              <w:rPr>
                <w:vertAlign w:val="superscript"/>
              </w:rPr>
            </w:pPr>
            <w:r>
              <w:t>DC_13A_n2A-n77A</w:t>
            </w:r>
            <w:r>
              <w:rPr>
                <w:vertAlign w:val="superscript"/>
              </w:rPr>
              <w:t>14</w:t>
            </w:r>
          </w:p>
          <w:p w14:paraId="7E30A378" w14:textId="77777777" w:rsidR="00197A5E" w:rsidRDefault="00197A5E">
            <w:pPr>
              <w:pStyle w:val="TAC"/>
              <w:rPr>
                <w:lang w:eastAsia="ja-JP"/>
              </w:rPr>
            </w:pPr>
            <w:r>
              <w:rPr>
                <w:lang w:eastAsia="ja-JP"/>
              </w:rPr>
              <w:t>DC_13A_n2A-n77C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2AFC272F" w14:textId="77777777" w:rsidR="00197A5E" w:rsidRDefault="00197A5E">
            <w:pPr>
              <w:pStyle w:val="TAC"/>
            </w:pPr>
            <w:r>
              <w:t>DC_13A_n2A</w:t>
            </w:r>
          </w:p>
          <w:p w14:paraId="267801D4" w14:textId="77777777" w:rsidR="00197A5E" w:rsidRDefault="00197A5E">
            <w:pPr>
              <w:pStyle w:val="TAC"/>
              <w:rPr>
                <w:lang w:eastAsia="fi-FI"/>
              </w:rPr>
            </w:pPr>
            <w:r>
              <w:t>DC_13A_n77A</w:t>
            </w:r>
            <w:r>
              <w:rPr>
                <w:vertAlign w:val="superscript"/>
              </w:rPr>
              <w:t>14</w:t>
            </w:r>
          </w:p>
        </w:tc>
      </w:tr>
      <w:tr w:rsidR="00197A5E" w14:paraId="5AE249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B90A28" w14:textId="77777777" w:rsidR="00197A5E" w:rsidRDefault="00197A5E">
            <w:pPr>
              <w:pStyle w:val="TAC"/>
              <w:rPr>
                <w:lang w:eastAsia="ja-JP"/>
              </w:rPr>
            </w:pPr>
            <w:r>
              <w:t>DC_13A_n5A-n48A</w:t>
            </w:r>
          </w:p>
        </w:tc>
        <w:tc>
          <w:tcPr>
            <w:tcW w:w="5964" w:type="dxa"/>
            <w:tcBorders>
              <w:top w:val="single" w:sz="4" w:space="0" w:color="auto"/>
              <w:left w:val="single" w:sz="4" w:space="0" w:color="auto"/>
              <w:bottom w:val="single" w:sz="4" w:space="0" w:color="auto"/>
              <w:right w:val="single" w:sz="4" w:space="0" w:color="auto"/>
            </w:tcBorders>
            <w:hideMark/>
          </w:tcPr>
          <w:p w14:paraId="0CC7750E" w14:textId="77777777" w:rsidR="00197A5E" w:rsidRDefault="00197A5E">
            <w:pPr>
              <w:pStyle w:val="TAC"/>
              <w:rPr>
                <w:lang w:eastAsia="fi-FI"/>
              </w:rPr>
            </w:pPr>
            <w:r>
              <w:t>DC_13A_n48A</w:t>
            </w:r>
          </w:p>
        </w:tc>
      </w:tr>
      <w:tr w:rsidR="00197A5E" w14:paraId="671B74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625663A" w14:textId="77777777" w:rsidR="00197A5E" w:rsidRDefault="00197A5E">
            <w:pPr>
              <w:pStyle w:val="TAC"/>
              <w:rPr>
                <w:rFonts w:cs="Arial"/>
                <w:lang w:val="x-none" w:eastAsia="zh-TW"/>
              </w:rPr>
            </w:pPr>
            <w:r>
              <w:rPr>
                <w:rFonts w:cs="Arial"/>
                <w:lang w:val="x-none" w:eastAsia="zh-TW"/>
              </w:rPr>
              <w:t>DC_13A_n5A-n77A</w:t>
            </w:r>
            <w:r>
              <w:rPr>
                <w:bCs/>
                <w:vertAlign w:val="superscript"/>
              </w:rPr>
              <w:t>14</w:t>
            </w:r>
          </w:p>
          <w:p w14:paraId="53CF990F" w14:textId="77777777" w:rsidR="00197A5E" w:rsidRDefault="00197A5E">
            <w:pPr>
              <w:pStyle w:val="TAC"/>
            </w:pPr>
            <w:r>
              <w:t>DC_13A_n5A-n77C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2FB40E" w14:textId="77777777" w:rsidR="00197A5E" w:rsidRDefault="00197A5E">
            <w:pPr>
              <w:pStyle w:val="TAC"/>
            </w:pPr>
            <w:r>
              <w:rPr>
                <w:rFonts w:cs="Arial"/>
                <w:lang w:val="x-none" w:eastAsia="zh-TW"/>
              </w:rPr>
              <w:t>DC_13A_n77A</w:t>
            </w:r>
            <w:r>
              <w:rPr>
                <w:bCs/>
                <w:vertAlign w:val="superscript"/>
              </w:rPr>
              <w:t>14</w:t>
            </w:r>
          </w:p>
        </w:tc>
      </w:tr>
      <w:tr w:rsidR="00197A5E" w14:paraId="1A8CC7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54E08F" w14:textId="77777777" w:rsidR="00197A5E" w:rsidRDefault="00197A5E">
            <w:pPr>
              <w:pStyle w:val="TAC"/>
            </w:pPr>
            <w:r>
              <w:rPr>
                <w:rFonts w:cs="Arial"/>
                <w:lang w:val="x-none" w:eastAsia="zh-TW"/>
              </w:rPr>
              <w:t>DC_13A_n7A-n78A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A3792A9" w14:textId="77777777" w:rsidR="00197A5E" w:rsidRDefault="00197A5E">
            <w:pPr>
              <w:keepNext/>
              <w:keepLines/>
              <w:spacing w:after="0"/>
              <w:jc w:val="center"/>
              <w:rPr>
                <w:rFonts w:ascii="Arial" w:hAnsi="Arial" w:cs="Arial"/>
                <w:sz w:val="18"/>
                <w:lang w:val="x-none" w:eastAsia="zh-TW"/>
              </w:rPr>
            </w:pPr>
            <w:r>
              <w:rPr>
                <w:rFonts w:ascii="Arial" w:hAnsi="Arial" w:cs="Arial"/>
                <w:sz w:val="18"/>
                <w:lang w:val="x-none" w:eastAsia="zh-TW"/>
              </w:rPr>
              <w:t>DC_13A_n7A</w:t>
            </w:r>
          </w:p>
          <w:p w14:paraId="11022687" w14:textId="77777777" w:rsidR="00197A5E" w:rsidRDefault="00197A5E">
            <w:pPr>
              <w:pStyle w:val="TAC"/>
            </w:pPr>
            <w:r>
              <w:rPr>
                <w:rFonts w:cs="Arial"/>
                <w:lang w:val="x-none" w:eastAsia="zh-TW"/>
              </w:rPr>
              <w:t>DC_13A_n78A</w:t>
            </w:r>
          </w:p>
        </w:tc>
      </w:tr>
      <w:tr w:rsidR="00197A5E" w14:paraId="46C0EF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C6F95E" w14:textId="77777777" w:rsidR="00197A5E" w:rsidRDefault="00197A5E">
            <w:pPr>
              <w:pStyle w:val="TAC"/>
            </w:pPr>
            <w:r>
              <w:rPr>
                <w:rFonts w:cs="Arial"/>
                <w:szCs w:val="18"/>
              </w:rPr>
              <w:t>DC_13A_n25A-n66A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D59528E" w14:textId="77777777" w:rsidR="00197A5E" w:rsidRDefault="00197A5E">
            <w:pPr>
              <w:pStyle w:val="TAC"/>
            </w:pPr>
            <w:r>
              <w:rPr>
                <w:rFonts w:cs="Arial"/>
                <w:szCs w:val="18"/>
              </w:rPr>
              <w:t>DC_13A_n25A</w:t>
            </w:r>
            <w:r>
              <w:rPr>
                <w:rFonts w:cs="Arial"/>
                <w:szCs w:val="18"/>
              </w:rPr>
              <w:br/>
              <w:t>DC_13A_n66A</w:t>
            </w:r>
          </w:p>
        </w:tc>
      </w:tr>
      <w:tr w:rsidR="00197A5E" w14:paraId="458297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2ACDF6A" w14:textId="77777777" w:rsidR="00197A5E" w:rsidRDefault="00197A5E">
            <w:pPr>
              <w:pStyle w:val="TAC"/>
              <w:rPr>
                <w:rFonts w:cs="Arial"/>
                <w:szCs w:val="18"/>
              </w:rPr>
            </w:pPr>
            <w:r>
              <w:rPr>
                <w:rFonts w:eastAsia="Yu Mincho" w:cs="Arial"/>
                <w:lang w:eastAsia="ja-JP"/>
              </w:rPr>
              <w:t>DC_13A-46A_n2A</w:t>
            </w:r>
            <w:r>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D03CAA9" w14:textId="77777777" w:rsidR="00197A5E" w:rsidRDefault="00197A5E">
            <w:pPr>
              <w:pStyle w:val="TAC"/>
              <w:rPr>
                <w:rFonts w:cs="Arial"/>
                <w:szCs w:val="18"/>
              </w:rPr>
            </w:pPr>
            <w:r>
              <w:rPr>
                <w:rFonts w:cs="Arial"/>
                <w:color w:val="000000"/>
                <w:szCs w:val="18"/>
              </w:rPr>
              <w:t>DC_13A_n2A</w:t>
            </w:r>
          </w:p>
        </w:tc>
      </w:tr>
      <w:tr w:rsidR="00197A5E" w14:paraId="6FBE68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FFB40F" w14:textId="77777777" w:rsidR="00197A5E" w:rsidRDefault="00197A5E">
            <w:pPr>
              <w:pStyle w:val="TAC"/>
              <w:rPr>
                <w:lang w:eastAsia="ja-JP"/>
              </w:rPr>
            </w:pPr>
            <w:r>
              <w:rPr>
                <w:szCs w:val="18"/>
                <w:lang w:eastAsia="fi-FI"/>
              </w:rPr>
              <w:t>DC_13A-46A_n5A</w:t>
            </w:r>
          </w:p>
        </w:tc>
        <w:tc>
          <w:tcPr>
            <w:tcW w:w="5964" w:type="dxa"/>
            <w:tcBorders>
              <w:top w:val="single" w:sz="4" w:space="0" w:color="auto"/>
              <w:left w:val="single" w:sz="4" w:space="0" w:color="auto"/>
              <w:bottom w:val="single" w:sz="4" w:space="0" w:color="auto"/>
              <w:right w:val="single" w:sz="4" w:space="0" w:color="auto"/>
            </w:tcBorders>
            <w:hideMark/>
          </w:tcPr>
          <w:p w14:paraId="15AB829C" w14:textId="77777777" w:rsidR="00197A5E" w:rsidRDefault="00197A5E">
            <w:pPr>
              <w:pStyle w:val="TAC"/>
              <w:rPr>
                <w:lang w:eastAsia="fi-FI"/>
              </w:rPr>
            </w:pPr>
            <w:r>
              <w:rPr>
                <w:szCs w:val="18"/>
                <w:lang w:eastAsia="fi-FI"/>
              </w:rPr>
              <w:t>DC_</w:t>
            </w:r>
            <w:r>
              <w:rPr>
                <w:szCs w:val="18"/>
                <w:lang w:eastAsia="zh-CN"/>
              </w:rPr>
              <w:t>13</w:t>
            </w:r>
            <w:r>
              <w:rPr>
                <w:szCs w:val="18"/>
                <w:lang w:eastAsia="fi-FI"/>
              </w:rPr>
              <w:t>A_n5A</w:t>
            </w:r>
          </w:p>
        </w:tc>
      </w:tr>
      <w:tr w:rsidR="00197A5E" w14:paraId="659A196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6B6EC36" w14:textId="77777777" w:rsidR="00197A5E" w:rsidRDefault="00197A5E">
            <w:pPr>
              <w:pStyle w:val="TAC"/>
            </w:pPr>
            <w:r>
              <w:rPr>
                <w:lang w:val="fi-FI" w:eastAsia="fi-FI"/>
              </w:rPr>
              <w:t>DC_13A-46A_n66A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90BC71" w14:textId="77777777" w:rsidR="00197A5E" w:rsidRDefault="00197A5E">
            <w:pPr>
              <w:pStyle w:val="TAC"/>
            </w:pPr>
            <w:r>
              <w:rPr>
                <w:rFonts w:cs="Arial"/>
                <w:color w:val="000000"/>
                <w:szCs w:val="18"/>
              </w:rPr>
              <w:t>DC_13A_n66A</w:t>
            </w:r>
          </w:p>
        </w:tc>
      </w:tr>
      <w:tr w:rsidR="00197A5E" w14:paraId="0DB992F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3CCB8BD" w14:textId="77777777" w:rsidR="00197A5E" w:rsidRDefault="00197A5E">
            <w:pPr>
              <w:pStyle w:val="TAC"/>
              <w:rPr>
                <w:lang w:val="sv-SE"/>
              </w:rPr>
            </w:pPr>
            <w:r>
              <w:rPr>
                <w:lang w:val="sv-SE"/>
              </w:rPr>
              <w:t>DC_13A-46A_n77A</w:t>
            </w:r>
          </w:p>
          <w:p w14:paraId="3FD81954" w14:textId="77777777" w:rsidR="00197A5E" w:rsidRDefault="00197A5E">
            <w:pPr>
              <w:pStyle w:val="TAC"/>
            </w:pPr>
            <w:r>
              <w:t>DC_13A-46A-46A_n77A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509038" w14:textId="77777777" w:rsidR="00197A5E" w:rsidRDefault="00197A5E">
            <w:pPr>
              <w:pStyle w:val="TAC"/>
            </w:pPr>
            <w:r>
              <w:rPr>
                <w:rFonts w:cs="Arial"/>
              </w:rPr>
              <w:t>DC_13A_n77A</w:t>
            </w:r>
          </w:p>
        </w:tc>
      </w:tr>
      <w:tr w:rsidR="00197A5E" w14:paraId="6A9C23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486A79" w14:textId="77777777" w:rsidR="00197A5E" w:rsidRDefault="00197A5E">
            <w:pPr>
              <w:pStyle w:val="TAC"/>
              <w:rPr>
                <w:lang w:eastAsia="fi-FI"/>
              </w:rPr>
            </w:pPr>
            <w:r>
              <w:t>DC_13A_n48A-n66A</w:t>
            </w:r>
          </w:p>
        </w:tc>
        <w:tc>
          <w:tcPr>
            <w:tcW w:w="5964" w:type="dxa"/>
            <w:tcBorders>
              <w:top w:val="single" w:sz="4" w:space="0" w:color="auto"/>
              <w:left w:val="single" w:sz="4" w:space="0" w:color="auto"/>
              <w:bottom w:val="single" w:sz="4" w:space="0" w:color="auto"/>
              <w:right w:val="single" w:sz="4" w:space="0" w:color="auto"/>
            </w:tcBorders>
            <w:hideMark/>
          </w:tcPr>
          <w:p w14:paraId="2C295BC8" w14:textId="77777777" w:rsidR="00197A5E" w:rsidRDefault="00197A5E">
            <w:pPr>
              <w:pStyle w:val="TAC"/>
            </w:pPr>
            <w:r>
              <w:t>DC_13A_n48A</w:t>
            </w:r>
          </w:p>
          <w:p w14:paraId="49B2C77F" w14:textId="77777777" w:rsidR="00197A5E" w:rsidRDefault="00197A5E">
            <w:pPr>
              <w:pStyle w:val="TAC"/>
              <w:rPr>
                <w:lang w:eastAsia="fi-FI"/>
              </w:rPr>
            </w:pPr>
            <w:r>
              <w:t>DC_13A_n66A</w:t>
            </w:r>
          </w:p>
        </w:tc>
      </w:tr>
      <w:tr w:rsidR="00197A5E" w14:paraId="2FE475F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11D488" w14:textId="77777777" w:rsidR="00197A5E" w:rsidRDefault="00197A5E">
            <w:pPr>
              <w:pStyle w:val="TAC"/>
              <w:rPr>
                <w:color w:val="000000"/>
                <w:szCs w:val="18"/>
                <w:lang w:eastAsia="zh-CN"/>
              </w:rPr>
            </w:pPr>
            <w:r>
              <w:rPr>
                <w:color w:val="000000"/>
                <w:szCs w:val="18"/>
                <w:lang w:eastAsia="zh-CN"/>
              </w:rPr>
              <w:lastRenderedPageBreak/>
              <w:t>DC_13A-66A_n2A</w:t>
            </w:r>
          </w:p>
          <w:p w14:paraId="5E1324B8" w14:textId="77777777" w:rsidR="00197A5E" w:rsidRDefault="00197A5E">
            <w:pPr>
              <w:keepNext/>
              <w:keepLines/>
              <w:spacing w:after="0"/>
              <w:jc w:val="center"/>
              <w:rPr>
                <w:rFonts w:ascii="Arial" w:hAnsi="Arial"/>
                <w:sz w:val="18"/>
                <w:lang w:eastAsia="ja-JP"/>
              </w:rPr>
            </w:pPr>
            <w:r>
              <w:rPr>
                <w:rFonts w:ascii="Arial" w:hAnsi="Arial"/>
                <w:sz w:val="18"/>
                <w:lang w:eastAsia="ja-JP"/>
              </w:rPr>
              <w:t>DC_13A-66B_n2A</w:t>
            </w:r>
          </w:p>
          <w:p w14:paraId="1F749358" w14:textId="77777777" w:rsidR="00197A5E" w:rsidRDefault="00197A5E">
            <w:pPr>
              <w:pStyle w:val="TAC"/>
              <w:rPr>
                <w:lang w:eastAsia="ja-JP"/>
              </w:rPr>
            </w:pPr>
            <w:r>
              <w:rPr>
                <w:lang w:eastAsia="ja-JP"/>
              </w:rPr>
              <w:t>DC_13A-66C_n2A</w:t>
            </w:r>
          </w:p>
        </w:tc>
        <w:tc>
          <w:tcPr>
            <w:tcW w:w="5964" w:type="dxa"/>
            <w:tcBorders>
              <w:top w:val="single" w:sz="4" w:space="0" w:color="auto"/>
              <w:left w:val="single" w:sz="4" w:space="0" w:color="auto"/>
              <w:bottom w:val="single" w:sz="4" w:space="0" w:color="auto"/>
              <w:right w:val="single" w:sz="4" w:space="0" w:color="auto"/>
            </w:tcBorders>
            <w:hideMark/>
          </w:tcPr>
          <w:p w14:paraId="5645620C" w14:textId="77777777" w:rsidR="00197A5E" w:rsidRDefault="00197A5E">
            <w:pPr>
              <w:pStyle w:val="TAC"/>
              <w:rPr>
                <w:color w:val="000000"/>
                <w:szCs w:val="18"/>
                <w:lang w:eastAsia="zh-CN"/>
              </w:rPr>
            </w:pPr>
            <w:r>
              <w:rPr>
                <w:color w:val="000000"/>
                <w:szCs w:val="18"/>
                <w:lang w:eastAsia="zh-CN"/>
              </w:rPr>
              <w:t>DC_13A_n2A</w:t>
            </w:r>
          </w:p>
          <w:p w14:paraId="3ECF4059" w14:textId="77777777" w:rsidR="00197A5E" w:rsidRDefault="00197A5E">
            <w:pPr>
              <w:pStyle w:val="TAC"/>
              <w:rPr>
                <w:lang w:eastAsia="fi-FI"/>
              </w:rPr>
            </w:pPr>
            <w:r>
              <w:rPr>
                <w:color w:val="000000"/>
                <w:szCs w:val="18"/>
                <w:lang w:eastAsia="zh-CN"/>
              </w:rPr>
              <w:t>DC_66A_n2A</w:t>
            </w:r>
          </w:p>
        </w:tc>
      </w:tr>
      <w:tr w:rsidR="00197A5E" w14:paraId="5CD65E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8D6FB2" w14:textId="77777777" w:rsidR="00197A5E" w:rsidRDefault="00197A5E">
            <w:pPr>
              <w:pStyle w:val="TAC"/>
              <w:rPr>
                <w:lang w:eastAsia="ja-JP"/>
              </w:rPr>
            </w:pPr>
            <w:r>
              <w:rPr>
                <w:color w:val="000000"/>
                <w:szCs w:val="18"/>
                <w:lang w:eastAsia="zh-CN"/>
              </w:rPr>
              <w:t>DC_13A-66A-66A_n2A</w:t>
            </w:r>
          </w:p>
        </w:tc>
        <w:tc>
          <w:tcPr>
            <w:tcW w:w="5964" w:type="dxa"/>
            <w:tcBorders>
              <w:top w:val="single" w:sz="4" w:space="0" w:color="auto"/>
              <w:left w:val="single" w:sz="4" w:space="0" w:color="auto"/>
              <w:bottom w:val="single" w:sz="4" w:space="0" w:color="auto"/>
              <w:right w:val="single" w:sz="4" w:space="0" w:color="auto"/>
            </w:tcBorders>
            <w:hideMark/>
          </w:tcPr>
          <w:p w14:paraId="4F02F500" w14:textId="77777777" w:rsidR="00197A5E" w:rsidRDefault="00197A5E">
            <w:pPr>
              <w:pStyle w:val="TAC"/>
              <w:rPr>
                <w:color w:val="000000"/>
                <w:szCs w:val="18"/>
                <w:lang w:eastAsia="zh-CN"/>
              </w:rPr>
            </w:pPr>
            <w:r>
              <w:rPr>
                <w:color w:val="000000"/>
                <w:szCs w:val="18"/>
                <w:lang w:eastAsia="zh-CN"/>
              </w:rPr>
              <w:t>DC_13A_n2A</w:t>
            </w:r>
          </w:p>
          <w:p w14:paraId="3F7DEC13" w14:textId="77777777" w:rsidR="00197A5E" w:rsidRDefault="00197A5E">
            <w:pPr>
              <w:pStyle w:val="TAC"/>
              <w:rPr>
                <w:lang w:eastAsia="fi-FI"/>
              </w:rPr>
            </w:pPr>
            <w:r>
              <w:rPr>
                <w:color w:val="000000"/>
                <w:szCs w:val="18"/>
                <w:lang w:eastAsia="zh-CN"/>
              </w:rPr>
              <w:t>DC_66A_n2A</w:t>
            </w:r>
          </w:p>
        </w:tc>
      </w:tr>
      <w:tr w:rsidR="00197A5E" w14:paraId="3B43BAC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E23D89" w14:textId="77777777" w:rsidR="00197A5E" w:rsidRDefault="00197A5E">
            <w:pPr>
              <w:pStyle w:val="TAC"/>
              <w:rPr>
                <w:lang w:eastAsia="ja-JP"/>
              </w:rPr>
            </w:pPr>
            <w:r>
              <w:rPr>
                <w:lang w:eastAsia="ja-JP"/>
              </w:rPr>
              <w:t>DC_13A-66A_n5A</w:t>
            </w:r>
          </w:p>
          <w:p w14:paraId="505F886F" w14:textId="77777777" w:rsidR="00197A5E" w:rsidRDefault="00197A5E">
            <w:pPr>
              <w:pStyle w:val="TAC"/>
              <w:rPr>
                <w:color w:val="000000"/>
                <w:szCs w:val="18"/>
                <w:lang w:eastAsia="zh-CN"/>
              </w:rPr>
            </w:pPr>
            <w:r>
              <w:t>DC_13A-66A-66A_n5A</w:t>
            </w:r>
          </w:p>
        </w:tc>
        <w:tc>
          <w:tcPr>
            <w:tcW w:w="5964" w:type="dxa"/>
            <w:tcBorders>
              <w:top w:val="single" w:sz="4" w:space="0" w:color="auto"/>
              <w:left w:val="single" w:sz="4" w:space="0" w:color="auto"/>
              <w:bottom w:val="single" w:sz="4" w:space="0" w:color="auto"/>
              <w:right w:val="single" w:sz="4" w:space="0" w:color="auto"/>
            </w:tcBorders>
            <w:hideMark/>
          </w:tcPr>
          <w:p w14:paraId="7C01F817" w14:textId="77777777" w:rsidR="00197A5E" w:rsidRDefault="00197A5E">
            <w:pPr>
              <w:pStyle w:val="TAC"/>
              <w:rPr>
                <w:b/>
                <w:lang w:eastAsia="fi-FI"/>
              </w:rPr>
            </w:pPr>
            <w:r>
              <w:rPr>
                <w:lang w:eastAsia="fi-FI"/>
              </w:rPr>
              <w:t>DC_13A_</w:t>
            </w:r>
            <w:r>
              <w:rPr>
                <w:lang w:eastAsia="ja-JP"/>
              </w:rPr>
              <w:t>n5A</w:t>
            </w:r>
          </w:p>
          <w:p w14:paraId="72978E87" w14:textId="77777777" w:rsidR="00197A5E" w:rsidRDefault="00197A5E">
            <w:pPr>
              <w:pStyle w:val="TAC"/>
              <w:rPr>
                <w:color w:val="000000"/>
                <w:szCs w:val="18"/>
                <w:lang w:eastAsia="zh-CN"/>
              </w:rPr>
            </w:pPr>
            <w:r>
              <w:rPr>
                <w:lang w:eastAsia="fi-FI"/>
              </w:rPr>
              <w:t>DC_66A_</w:t>
            </w:r>
            <w:r>
              <w:rPr>
                <w:lang w:eastAsia="ja-JP"/>
              </w:rPr>
              <w:t>n5A</w:t>
            </w:r>
          </w:p>
        </w:tc>
      </w:tr>
      <w:tr w:rsidR="00197A5E" w14:paraId="6F6B5F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60D66F" w14:textId="77777777" w:rsidR="00197A5E" w:rsidRDefault="00197A5E">
            <w:pPr>
              <w:pStyle w:val="TAC"/>
              <w:rPr>
                <w:color w:val="000000"/>
                <w:szCs w:val="18"/>
                <w:lang w:eastAsia="zh-CN"/>
              </w:rPr>
            </w:pPr>
            <w:r>
              <w:rPr>
                <w:color w:val="000000"/>
                <w:szCs w:val="18"/>
                <w:lang w:eastAsia="zh-CN"/>
              </w:rPr>
              <w:t>DC_13A-66A_n48A</w:t>
            </w:r>
          </w:p>
          <w:p w14:paraId="0E0F2304" w14:textId="77777777" w:rsidR="00197A5E" w:rsidRDefault="00197A5E">
            <w:pPr>
              <w:pStyle w:val="TAC"/>
              <w:rPr>
                <w:lang w:eastAsia="ja-JP"/>
              </w:rPr>
            </w:pPr>
            <w:r>
              <w:rPr>
                <w:color w:val="000000"/>
                <w:szCs w:val="18"/>
                <w:lang w:eastAsia="zh-CN"/>
              </w:rPr>
              <w:t>DC_13A-66A_n48B</w:t>
            </w:r>
          </w:p>
        </w:tc>
        <w:tc>
          <w:tcPr>
            <w:tcW w:w="5964" w:type="dxa"/>
            <w:tcBorders>
              <w:top w:val="single" w:sz="4" w:space="0" w:color="auto"/>
              <w:left w:val="single" w:sz="4" w:space="0" w:color="auto"/>
              <w:bottom w:val="single" w:sz="4" w:space="0" w:color="auto"/>
              <w:right w:val="single" w:sz="4" w:space="0" w:color="auto"/>
            </w:tcBorders>
            <w:hideMark/>
          </w:tcPr>
          <w:p w14:paraId="75BEF6E3" w14:textId="77777777" w:rsidR="00197A5E" w:rsidRDefault="00197A5E">
            <w:pPr>
              <w:pStyle w:val="TAC"/>
              <w:rPr>
                <w:noProof/>
                <w:szCs w:val="18"/>
                <w:lang w:eastAsia="zh-CN"/>
              </w:rPr>
            </w:pPr>
            <w:r>
              <w:rPr>
                <w:noProof/>
                <w:szCs w:val="18"/>
                <w:lang w:eastAsia="zh-CN"/>
              </w:rPr>
              <w:t>DC_13A_n48A</w:t>
            </w:r>
          </w:p>
          <w:p w14:paraId="3A1269A3" w14:textId="77777777" w:rsidR="00197A5E" w:rsidRDefault="00197A5E">
            <w:pPr>
              <w:pStyle w:val="TAC"/>
              <w:rPr>
                <w:lang w:eastAsia="fi-FI"/>
              </w:rPr>
            </w:pPr>
            <w:r>
              <w:rPr>
                <w:noProof/>
                <w:kern w:val="2"/>
                <w:szCs w:val="18"/>
                <w:lang w:eastAsia="zh-CN"/>
              </w:rPr>
              <w:t>DC_66A_n48A</w:t>
            </w:r>
          </w:p>
        </w:tc>
      </w:tr>
      <w:tr w:rsidR="00197A5E" w14:paraId="0BC309B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45BBF9" w14:textId="77777777" w:rsidR="00197A5E" w:rsidRDefault="00197A5E">
            <w:pPr>
              <w:pStyle w:val="TAC"/>
              <w:rPr>
                <w:color w:val="000000"/>
                <w:szCs w:val="18"/>
                <w:lang w:eastAsia="zh-CN"/>
              </w:rPr>
            </w:pPr>
            <w:r>
              <w:rPr>
                <w:color w:val="000000"/>
                <w:szCs w:val="18"/>
                <w:lang w:eastAsia="zh-CN"/>
              </w:rPr>
              <w:t>DC_13A-66A-66A_n48A</w:t>
            </w:r>
          </w:p>
          <w:p w14:paraId="5F48E3F2" w14:textId="77777777" w:rsidR="00197A5E" w:rsidRDefault="00197A5E">
            <w:pPr>
              <w:pStyle w:val="TAC"/>
              <w:rPr>
                <w:lang w:eastAsia="ja-JP"/>
              </w:rPr>
            </w:pPr>
            <w:r>
              <w:rPr>
                <w:color w:val="000000"/>
                <w:szCs w:val="18"/>
                <w:lang w:eastAsia="zh-CN"/>
              </w:rPr>
              <w:t>DC_13A-66A-66A_n48B</w:t>
            </w:r>
          </w:p>
        </w:tc>
        <w:tc>
          <w:tcPr>
            <w:tcW w:w="5964" w:type="dxa"/>
            <w:tcBorders>
              <w:top w:val="single" w:sz="4" w:space="0" w:color="auto"/>
              <w:left w:val="single" w:sz="4" w:space="0" w:color="auto"/>
              <w:bottom w:val="single" w:sz="4" w:space="0" w:color="auto"/>
              <w:right w:val="single" w:sz="4" w:space="0" w:color="auto"/>
            </w:tcBorders>
            <w:hideMark/>
          </w:tcPr>
          <w:p w14:paraId="0A5DA65D" w14:textId="77777777" w:rsidR="00197A5E" w:rsidRDefault="00197A5E">
            <w:pPr>
              <w:pStyle w:val="TAC"/>
              <w:rPr>
                <w:noProof/>
                <w:szCs w:val="18"/>
                <w:lang w:eastAsia="zh-CN"/>
              </w:rPr>
            </w:pPr>
            <w:r>
              <w:rPr>
                <w:noProof/>
                <w:szCs w:val="18"/>
                <w:lang w:eastAsia="zh-CN"/>
              </w:rPr>
              <w:t>DC_13A_n48A</w:t>
            </w:r>
          </w:p>
          <w:p w14:paraId="45C40365" w14:textId="77777777" w:rsidR="00197A5E" w:rsidRDefault="00197A5E">
            <w:pPr>
              <w:pStyle w:val="TAC"/>
              <w:rPr>
                <w:lang w:eastAsia="fi-FI"/>
              </w:rPr>
            </w:pPr>
            <w:r>
              <w:rPr>
                <w:noProof/>
                <w:kern w:val="2"/>
                <w:szCs w:val="18"/>
                <w:lang w:eastAsia="zh-CN"/>
              </w:rPr>
              <w:t>DC_66A_n48A</w:t>
            </w:r>
          </w:p>
        </w:tc>
      </w:tr>
      <w:tr w:rsidR="00197A5E" w14:paraId="4149D2B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588B05" w14:textId="77777777" w:rsidR="00197A5E" w:rsidRDefault="00197A5E">
            <w:pPr>
              <w:pStyle w:val="TAC"/>
              <w:rPr>
                <w:noProof/>
                <w:lang w:eastAsia="zh-CN"/>
              </w:rPr>
            </w:pPr>
            <w:r>
              <w:rPr>
                <w:lang w:eastAsia="fi-FI"/>
              </w:rPr>
              <w:t>DC_13A-66A_n66A</w:t>
            </w:r>
          </w:p>
        </w:tc>
        <w:tc>
          <w:tcPr>
            <w:tcW w:w="5964" w:type="dxa"/>
            <w:tcBorders>
              <w:top w:val="single" w:sz="4" w:space="0" w:color="auto"/>
              <w:left w:val="single" w:sz="4" w:space="0" w:color="auto"/>
              <w:bottom w:val="single" w:sz="4" w:space="0" w:color="auto"/>
              <w:right w:val="single" w:sz="4" w:space="0" w:color="auto"/>
            </w:tcBorders>
            <w:hideMark/>
          </w:tcPr>
          <w:p w14:paraId="63DA1AFA" w14:textId="77777777" w:rsidR="00197A5E" w:rsidRDefault="00197A5E">
            <w:pPr>
              <w:pStyle w:val="TAC"/>
              <w:rPr>
                <w:noProof/>
                <w:lang w:eastAsia="zh-CN"/>
              </w:rPr>
            </w:pPr>
            <w:r>
              <w:rPr>
                <w:lang w:eastAsia="fi-FI"/>
              </w:rPr>
              <w:t>DC_13A_n66A</w:t>
            </w:r>
          </w:p>
        </w:tc>
      </w:tr>
      <w:tr w:rsidR="00197A5E" w14:paraId="5BC81C4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24C364" w14:textId="77777777" w:rsidR="00197A5E" w:rsidRDefault="00197A5E">
            <w:pPr>
              <w:pStyle w:val="TAC"/>
              <w:rPr>
                <w:lang w:eastAsia="fi-FI"/>
              </w:rPr>
            </w:pPr>
            <w:r>
              <w:rPr>
                <w:lang w:eastAsia="fi-FI"/>
              </w:rPr>
              <w:t>DC_13A-</w:t>
            </w:r>
            <w:r>
              <w:rPr>
                <w:lang w:eastAsia="zh-CN"/>
              </w:rPr>
              <w:t>66A-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4568AD2B" w14:textId="77777777" w:rsidR="00197A5E" w:rsidRDefault="00197A5E">
            <w:pPr>
              <w:pStyle w:val="TAC"/>
              <w:rPr>
                <w:lang w:eastAsia="fi-FI"/>
              </w:rPr>
            </w:pPr>
            <w:r>
              <w:rPr>
                <w:lang w:eastAsia="fi-FI"/>
              </w:rPr>
              <w:t>DC_13A_n66A</w:t>
            </w:r>
          </w:p>
        </w:tc>
      </w:tr>
      <w:tr w:rsidR="00197A5E" w14:paraId="5176A6E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F242A3" w14:textId="77777777" w:rsidR="00197A5E" w:rsidRDefault="00197A5E">
            <w:pPr>
              <w:pStyle w:val="TAC"/>
              <w:rPr>
                <w:lang w:eastAsia="ja-JP"/>
              </w:rPr>
            </w:pPr>
            <w:r>
              <w:rPr>
                <w:lang w:eastAsia="ja-JP"/>
              </w:rPr>
              <w:t>DC_13A-66A_n77A</w:t>
            </w:r>
            <w:r>
              <w:rPr>
                <w:vertAlign w:val="superscript"/>
              </w:rPr>
              <w:t>14</w:t>
            </w:r>
          </w:p>
          <w:p w14:paraId="36F33571" w14:textId="77777777" w:rsidR="00197A5E" w:rsidRDefault="00197A5E">
            <w:pPr>
              <w:keepNext/>
              <w:keepLines/>
              <w:spacing w:after="0"/>
              <w:jc w:val="center"/>
              <w:rPr>
                <w:rFonts w:ascii="Arial" w:hAnsi="Arial"/>
                <w:sz w:val="18"/>
                <w:lang w:eastAsia="ja-JP"/>
              </w:rPr>
            </w:pPr>
            <w:r>
              <w:rPr>
                <w:rFonts w:ascii="Arial" w:hAnsi="Arial"/>
                <w:sz w:val="18"/>
                <w:lang w:eastAsia="ja-JP"/>
              </w:rPr>
              <w:t>DC_13A-66A_n77C</w:t>
            </w:r>
            <w:r>
              <w:rPr>
                <w:vertAlign w:val="superscript"/>
              </w:rPr>
              <w:t>14</w:t>
            </w:r>
          </w:p>
          <w:p w14:paraId="2B55FBCE" w14:textId="77777777" w:rsidR="00197A5E" w:rsidRDefault="00197A5E">
            <w:pPr>
              <w:pStyle w:val="TAC"/>
              <w:rPr>
                <w:lang w:eastAsia="fi-FI"/>
              </w:rPr>
            </w:pPr>
            <w:r>
              <w:rPr>
                <w:lang w:eastAsia="fi-FI"/>
              </w:rPr>
              <w:t>DC_13A-66A-66A_n77C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1CA9D9D1" w14:textId="77777777" w:rsidR="00197A5E" w:rsidRDefault="00197A5E">
            <w:pPr>
              <w:pStyle w:val="TAC"/>
              <w:rPr>
                <w:lang w:eastAsia="fi-FI"/>
              </w:rPr>
            </w:pPr>
            <w:r>
              <w:rPr>
                <w:lang w:eastAsia="fi-FI"/>
              </w:rPr>
              <w:t>DC_13A_</w:t>
            </w:r>
            <w:r>
              <w:rPr>
                <w:lang w:eastAsia="ja-JP"/>
              </w:rPr>
              <w:t>n77A</w:t>
            </w:r>
            <w:r>
              <w:rPr>
                <w:vertAlign w:val="superscript"/>
              </w:rPr>
              <w:t>14</w:t>
            </w:r>
          </w:p>
          <w:p w14:paraId="3B15E172" w14:textId="77777777" w:rsidR="00197A5E" w:rsidRDefault="00197A5E">
            <w:pPr>
              <w:pStyle w:val="TAC"/>
              <w:rPr>
                <w:lang w:eastAsia="fi-FI"/>
              </w:rPr>
            </w:pPr>
            <w:r>
              <w:rPr>
                <w:lang w:eastAsia="fi-FI"/>
              </w:rPr>
              <w:t>DC_66A_</w:t>
            </w:r>
            <w:r>
              <w:rPr>
                <w:lang w:eastAsia="ja-JP"/>
              </w:rPr>
              <w:t>n77A</w:t>
            </w:r>
            <w:r>
              <w:rPr>
                <w:vertAlign w:val="superscript"/>
              </w:rPr>
              <w:t>14</w:t>
            </w:r>
          </w:p>
        </w:tc>
      </w:tr>
      <w:tr w:rsidR="00197A5E" w14:paraId="4B895B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EEF477" w14:textId="77777777" w:rsidR="00197A5E" w:rsidRDefault="00197A5E">
            <w:pPr>
              <w:pStyle w:val="TAC"/>
              <w:rPr>
                <w:lang w:val="fr-FR" w:eastAsia="ja-JP"/>
              </w:rPr>
            </w:pPr>
            <w:r>
              <w:rPr>
                <w:lang w:val="fr-FR" w:eastAsia="fi-FI"/>
              </w:rPr>
              <w:t>DC_13A-66A-66A_n77A</w:t>
            </w:r>
          </w:p>
        </w:tc>
        <w:tc>
          <w:tcPr>
            <w:tcW w:w="5964" w:type="dxa"/>
            <w:tcBorders>
              <w:top w:val="single" w:sz="4" w:space="0" w:color="auto"/>
              <w:left w:val="single" w:sz="4" w:space="0" w:color="auto"/>
              <w:bottom w:val="single" w:sz="4" w:space="0" w:color="auto"/>
              <w:right w:val="single" w:sz="4" w:space="0" w:color="auto"/>
            </w:tcBorders>
            <w:hideMark/>
          </w:tcPr>
          <w:p w14:paraId="1D256AAD" w14:textId="77777777" w:rsidR="00197A5E" w:rsidRDefault="00197A5E">
            <w:pPr>
              <w:pStyle w:val="TAC"/>
              <w:rPr>
                <w:lang w:eastAsia="ja-JP"/>
              </w:rPr>
            </w:pPr>
            <w:r>
              <w:rPr>
                <w:lang w:eastAsia="fi-FI"/>
              </w:rPr>
              <w:t>DC_13A_</w:t>
            </w:r>
            <w:r>
              <w:rPr>
                <w:lang w:eastAsia="ja-JP"/>
              </w:rPr>
              <w:t>n77A</w:t>
            </w:r>
            <w:r>
              <w:rPr>
                <w:vertAlign w:val="superscript"/>
                <w:lang w:eastAsia="ja-JP"/>
              </w:rPr>
              <w:t>14</w:t>
            </w:r>
          </w:p>
          <w:p w14:paraId="3F7A2279" w14:textId="77777777" w:rsidR="00197A5E" w:rsidRDefault="00197A5E">
            <w:pPr>
              <w:pStyle w:val="TAC"/>
              <w:rPr>
                <w:lang w:eastAsia="fi-FI"/>
              </w:rPr>
            </w:pPr>
            <w:r>
              <w:rPr>
                <w:lang w:eastAsia="fi-FI"/>
              </w:rPr>
              <w:t>DC_66A_</w:t>
            </w:r>
            <w:r>
              <w:rPr>
                <w:lang w:eastAsia="ja-JP"/>
              </w:rPr>
              <w:t>n77A</w:t>
            </w:r>
            <w:r>
              <w:rPr>
                <w:vertAlign w:val="superscript"/>
                <w:lang w:eastAsia="ja-JP"/>
              </w:rPr>
              <w:t>14</w:t>
            </w:r>
          </w:p>
        </w:tc>
      </w:tr>
      <w:tr w:rsidR="00197A5E" w14:paraId="667926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8A9AD2" w14:textId="77777777" w:rsidR="00197A5E" w:rsidRDefault="00197A5E">
            <w:pPr>
              <w:pStyle w:val="TAC"/>
              <w:rPr>
                <w:vertAlign w:val="superscript"/>
              </w:rPr>
            </w:pPr>
            <w:r>
              <w:t>DC_13A_n66A-n77A</w:t>
            </w:r>
            <w:r>
              <w:rPr>
                <w:vertAlign w:val="superscript"/>
              </w:rPr>
              <w:t>14</w:t>
            </w:r>
          </w:p>
          <w:p w14:paraId="33625FA1" w14:textId="77777777" w:rsidR="00197A5E" w:rsidRDefault="00197A5E">
            <w:pPr>
              <w:pStyle w:val="TAC"/>
              <w:rPr>
                <w:lang w:eastAsia="fi-FI"/>
              </w:rPr>
            </w:pPr>
            <w:r>
              <w:rPr>
                <w:lang w:eastAsia="fi-FI"/>
              </w:rPr>
              <w:t>DC_13A_n66A-n77C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5FFB6859" w14:textId="77777777" w:rsidR="00197A5E" w:rsidRDefault="00197A5E">
            <w:pPr>
              <w:pStyle w:val="TAC"/>
            </w:pPr>
            <w:r>
              <w:t>DC_13A_n66A</w:t>
            </w:r>
          </w:p>
          <w:p w14:paraId="4ADEF566" w14:textId="77777777" w:rsidR="00197A5E" w:rsidRDefault="00197A5E">
            <w:pPr>
              <w:pStyle w:val="TAC"/>
              <w:rPr>
                <w:lang w:eastAsia="fi-FI"/>
              </w:rPr>
            </w:pPr>
            <w:r>
              <w:t>DC_13A_n77A</w:t>
            </w:r>
            <w:r>
              <w:rPr>
                <w:vertAlign w:val="superscript"/>
              </w:rPr>
              <w:t>14</w:t>
            </w:r>
          </w:p>
        </w:tc>
      </w:tr>
      <w:tr w:rsidR="00197A5E" w14:paraId="3B88C19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C49577" w14:textId="77777777" w:rsidR="00197A5E" w:rsidRDefault="00197A5E">
            <w:pPr>
              <w:pStyle w:val="TAC"/>
              <w:rPr>
                <w:color w:val="000000"/>
                <w:szCs w:val="18"/>
                <w:lang w:eastAsia="zh-CN"/>
              </w:rPr>
            </w:pPr>
            <w:r>
              <w:rPr>
                <w:color w:val="000000"/>
                <w:szCs w:val="18"/>
                <w:lang w:eastAsia="zh-CN"/>
              </w:rPr>
              <w:t>DC_13A-48A_n2A</w:t>
            </w:r>
          </w:p>
          <w:p w14:paraId="20A6DCF6" w14:textId="77777777" w:rsidR="00197A5E" w:rsidRDefault="00197A5E">
            <w:pPr>
              <w:pStyle w:val="TAC"/>
              <w:rPr>
                <w:color w:val="000000"/>
                <w:szCs w:val="18"/>
                <w:lang w:eastAsia="zh-CN"/>
              </w:rPr>
            </w:pPr>
            <w:r>
              <w:rPr>
                <w:color w:val="000000"/>
                <w:szCs w:val="18"/>
                <w:lang w:eastAsia="zh-CN"/>
              </w:rPr>
              <w:t>DC_13A-48B_n2A</w:t>
            </w:r>
          </w:p>
          <w:p w14:paraId="3C777DF8" w14:textId="77777777" w:rsidR="00197A5E" w:rsidRDefault="00197A5E">
            <w:pPr>
              <w:pStyle w:val="TAC"/>
              <w:rPr>
                <w:color w:val="000000"/>
                <w:szCs w:val="18"/>
                <w:lang w:eastAsia="zh-CN"/>
              </w:rPr>
            </w:pPr>
            <w:r>
              <w:rPr>
                <w:color w:val="000000"/>
                <w:szCs w:val="18"/>
                <w:lang w:eastAsia="zh-CN"/>
              </w:rPr>
              <w:t>DC_13A-48C_n2A</w:t>
            </w:r>
          </w:p>
          <w:p w14:paraId="4F285A33" w14:textId="77777777" w:rsidR="00197A5E" w:rsidRDefault="00197A5E">
            <w:pPr>
              <w:pStyle w:val="TAC"/>
              <w:rPr>
                <w:color w:val="000000"/>
                <w:szCs w:val="18"/>
                <w:lang w:eastAsia="zh-CN"/>
              </w:rPr>
            </w:pPr>
            <w:r>
              <w:rPr>
                <w:color w:val="000000"/>
                <w:szCs w:val="18"/>
                <w:lang w:eastAsia="zh-CN"/>
              </w:rPr>
              <w:t>DC_13A-48D_n2A</w:t>
            </w:r>
          </w:p>
          <w:p w14:paraId="5A193ED4" w14:textId="77777777" w:rsidR="00197A5E" w:rsidRDefault="00197A5E">
            <w:pPr>
              <w:pStyle w:val="TAC"/>
            </w:pPr>
            <w:r>
              <w:rPr>
                <w:lang w:eastAsia="zh-CN"/>
              </w:rPr>
              <w:t>DC_13A-48E_n2A</w:t>
            </w:r>
          </w:p>
        </w:tc>
        <w:tc>
          <w:tcPr>
            <w:tcW w:w="5964" w:type="dxa"/>
            <w:tcBorders>
              <w:top w:val="single" w:sz="4" w:space="0" w:color="auto"/>
              <w:left w:val="single" w:sz="4" w:space="0" w:color="auto"/>
              <w:bottom w:val="single" w:sz="4" w:space="0" w:color="auto"/>
              <w:right w:val="single" w:sz="4" w:space="0" w:color="auto"/>
            </w:tcBorders>
            <w:hideMark/>
          </w:tcPr>
          <w:p w14:paraId="158C1EDD" w14:textId="77777777" w:rsidR="00197A5E" w:rsidRDefault="00197A5E">
            <w:pPr>
              <w:pStyle w:val="TAC"/>
              <w:rPr>
                <w:rFonts w:eastAsia="Yu Mincho"/>
                <w:szCs w:val="18"/>
                <w:lang w:eastAsia="ja-JP"/>
              </w:rPr>
            </w:pPr>
            <w:r>
              <w:rPr>
                <w:color w:val="000000"/>
                <w:szCs w:val="18"/>
                <w:lang w:eastAsia="zh-CN"/>
              </w:rPr>
              <w:t>DC_13A_n2A</w:t>
            </w:r>
          </w:p>
        </w:tc>
      </w:tr>
      <w:tr w:rsidR="00197A5E" w14:paraId="7261EA5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771493" w14:textId="77777777" w:rsidR="00197A5E" w:rsidRDefault="00197A5E">
            <w:pPr>
              <w:pStyle w:val="TAC"/>
              <w:rPr>
                <w:lang w:eastAsia="zh-CN"/>
              </w:rPr>
            </w:pPr>
            <w:r>
              <w:rPr>
                <w:lang w:eastAsia="zh-CN"/>
              </w:rPr>
              <w:t>DC_13A-48A_n66A</w:t>
            </w:r>
          </w:p>
          <w:p w14:paraId="5B5CFBA8" w14:textId="77777777" w:rsidR="00197A5E" w:rsidRDefault="00197A5E">
            <w:pPr>
              <w:pStyle w:val="TAC"/>
              <w:rPr>
                <w:lang w:eastAsia="zh-CN"/>
              </w:rPr>
            </w:pPr>
            <w:r>
              <w:rPr>
                <w:rFonts w:cs="Arial"/>
                <w:color w:val="222222"/>
                <w:shd w:val="clear" w:color="auto" w:fill="FFFFFF"/>
              </w:rPr>
              <w:t>DC_13A-48B_n66A</w:t>
            </w:r>
          </w:p>
          <w:p w14:paraId="192F34F9" w14:textId="77777777" w:rsidR="00197A5E" w:rsidRDefault="00197A5E">
            <w:pPr>
              <w:pStyle w:val="TAC"/>
              <w:rPr>
                <w:lang w:eastAsia="zh-CN"/>
              </w:rPr>
            </w:pPr>
            <w:r>
              <w:rPr>
                <w:rFonts w:cs="Arial"/>
                <w:color w:val="222222"/>
                <w:shd w:val="clear" w:color="auto" w:fill="FFFFFF"/>
              </w:rPr>
              <w:t>DC_13A-48C_n66A</w:t>
            </w:r>
          </w:p>
          <w:p w14:paraId="430FFF3C" w14:textId="77777777" w:rsidR="00197A5E" w:rsidRDefault="00197A5E">
            <w:pPr>
              <w:pStyle w:val="TAC"/>
              <w:rPr>
                <w:lang w:eastAsia="zh-CN"/>
              </w:rPr>
            </w:pPr>
            <w:r>
              <w:rPr>
                <w:lang w:eastAsia="zh-CN"/>
              </w:rPr>
              <w:t>DC_13A-48D_n66A</w:t>
            </w:r>
          </w:p>
          <w:p w14:paraId="57BF8546" w14:textId="77777777" w:rsidR="00197A5E" w:rsidRDefault="00197A5E">
            <w:pPr>
              <w:pStyle w:val="TAC"/>
            </w:pPr>
            <w:r>
              <w:rPr>
                <w:lang w:eastAsia="zh-CN"/>
              </w:rPr>
              <w:t>DC_13A-48E_n66A</w:t>
            </w:r>
          </w:p>
        </w:tc>
        <w:tc>
          <w:tcPr>
            <w:tcW w:w="5964" w:type="dxa"/>
            <w:tcBorders>
              <w:top w:val="single" w:sz="4" w:space="0" w:color="auto"/>
              <w:left w:val="single" w:sz="4" w:space="0" w:color="auto"/>
              <w:bottom w:val="single" w:sz="4" w:space="0" w:color="auto"/>
              <w:right w:val="single" w:sz="4" w:space="0" w:color="auto"/>
            </w:tcBorders>
            <w:hideMark/>
          </w:tcPr>
          <w:p w14:paraId="6968BE85" w14:textId="77777777" w:rsidR="00197A5E" w:rsidRDefault="00197A5E">
            <w:pPr>
              <w:pStyle w:val="TAC"/>
              <w:rPr>
                <w:rFonts w:eastAsia="Yu Mincho"/>
                <w:szCs w:val="18"/>
                <w:lang w:eastAsia="ja-JP"/>
              </w:rPr>
            </w:pPr>
            <w:r>
              <w:rPr>
                <w:color w:val="000000"/>
                <w:szCs w:val="18"/>
                <w:lang w:eastAsia="zh-CN"/>
              </w:rPr>
              <w:t>DC_13A_n66A</w:t>
            </w:r>
          </w:p>
        </w:tc>
      </w:tr>
      <w:tr w:rsidR="00197A5E" w14:paraId="3CF36AC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1677594" w14:textId="77777777" w:rsidR="00197A5E" w:rsidRDefault="00197A5E">
            <w:pPr>
              <w:pStyle w:val="TAC"/>
              <w:rPr>
                <w:rFonts w:cs="Arial"/>
                <w:lang w:eastAsia="ja-JP"/>
              </w:rPr>
            </w:pPr>
            <w:r>
              <w:rPr>
                <w:rFonts w:cs="Arial"/>
                <w:lang w:eastAsia="ja-JP"/>
              </w:rPr>
              <w:t>DC_13A-48A_n77A</w:t>
            </w:r>
            <w:r>
              <w:rPr>
                <w:vertAlign w:val="superscript"/>
              </w:rPr>
              <w:t>14</w:t>
            </w:r>
            <w:ins w:id="241" w:author="Xiaomi" w:date="2022-03-02T02:09:00Z">
              <w:r>
                <w:rPr>
                  <w:vertAlign w:val="superscript"/>
                  <w:lang w:eastAsia="ja-JP"/>
                  <w:rPrChange w:id="242" w:author="Xiaomi" w:date="2022-03-02T02:09:00Z">
                    <w:rPr>
                      <w:b/>
                      <w:vertAlign w:val="superscript"/>
                      <w:lang w:eastAsia="ja-JP"/>
                    </w:rPr>
                  </w:rPrChange>
                </w:rPr>
                <w:t>,</w:t>
              </w:r>
              <w:r>
                <w:rPr>
                  <w:noProof/>
                  <w:vertAlign w:val="superscript"/>
                  <w:lang w:eastAsia="zh-CN"/>
                  <w:rPrChange w:id="243" w:author="Xiaomi" w:date="2022-03-02T02:09:00Z">
                    <w:rPr>
                      <w:b/>
                      <w:noProof/>
                      <w:vertAlign w:val="superscript"/>
                      <w:lang w:eastAsia="zh-CN"/>
                    </w:rPr>
                  </w:rPrChange>
                </w:rPr>
                <w:t>15,16</w:t>
              </w:r>
            </w:ins>
          </w:p>
          <w:p w14:paraId="69167951" w14:textId="77777777" w:rsidR="00197A5E" w:rsidRDefault="00197A5E">
            <w:pPr>
              <w:keepNext/>
              <w:keepLines/>
              <w:spacing w:after="0"/>
              <w:jc w:val="center"/>
              <w:rPr>
                <w:rFonts w:ascii="Arial" w:eastAsia="MS Mincho" w:hAnsi="Arial" w:cs="Arial"/>
                <w:sz w:val="18"/>
                <w:lang w:eastAsia="ja-JP"/>
              </w:rPr>
            </w:pPr>
            <w:r>
              <w:rPr>
                <w:rFonts w:ascii="Arial" w:hAnsi="Arial" w:cs="Arial"/>
                <w:sz w:val="18"/>
                <w:lang w:eastAsia="ja-JP"/>
              </w:rPr>
              <w:t>DC_13A-48A_n77C</w:t>
            </w:r>
            <w:r>
              <w:rPr>
                <w:vertAlign w:val="superscript"/>
              </w:rPr>
              <w:t>14</w:t>
            </w:r>
            <w:ins w:id="244" w:author="Xiaomi" w:date="2022-03-02T02:09:00Z">
              <w:r>
                <w:rPr>
                  <w:vertAlign w:val="superscript"/>
                  <w:lang w:eastAsia="ja-JP"/>
                  <w:rPrChange w:id="245" w:author="Xiaomi" w:date="2022-03-02T02:09:00Z">
                    <w:rPr>
                      <w:b/>
                      <w:vertAlign w:val="superscript"/>
                      <w:lang w:eastAsia="ja-JP"/>
                    </w:rPr>
                  </w:rPrChange>
                </w:rPr>
                <w:t>,</w:t>
              </w:r>
              <w:r>
                <w:rPr>
                  <w:noProof/>
                  <w:vertAlign w:val="superscript"/>
                  <w:lang w:eastAsia="zh-CN"/>
                  <w:rPrChange w:id="246" w:author="Xiaomi" w:date="2022-03-02T02:09:00Z">
                    <w:rPr>
                      <w:b/>
                      <w:noProof/>
                      <w:vertAlign w:val="superscript"/>
                      <w:lang w:eastAsia="zh-CN"/>
                    </w:rPr>
                  </w:rPrChange>
                </w:rPr>
                <w:t>15,16</w:t>
              </w:r>
            </w:ins>
          </w:p>
          <w:p w14:paraId="1E390E5E"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DC_13A-48C_n77A</w:t>
            </w:r>
            <w:r>
              <w:rPr>
                <w:vertAlign w:val="superscript"/>
              </w:rPr>
              <w:t>14</w:t>
            </w:r>
            <w:ins w:id="247" w:author="Xiaomi" w:date="2022-03-02T02:09:00Z">
              <w:r>
                <w:rPr>
                  <w:vertAlign w:val="superscript"/>
                  <w:lang w:eastAsia="ja-JP"/>
                </w:rPr>
                <w:t>,</w:t>
              </w:r>
              <w:r>
                <w:rPr>
                  <w:noProof/>
                  <w:vertAlign w:val="superscript"/>
                  <w:lang w:eastAsia="zh-CN"/>
                </w:rPr>
                <w:t>15,16</w:t>
              </w:r>
            </w:ins>
          </w:p>
          <w:p w14:paraId="0DE8DBE2" w14:textId="77777777" w:rsidR="00197A5E" w:rsidRDefault="00197A5E">
            <w:pPr>
              <w:keepNext/>
              <w:keepLines/>
              <w:spacing w:after="0"/>
              <w:jc w:val="center"/>
              <w:rPr>
                <w:rFonts w:ascii="Arial" w:eastAsia="MS Mincho" w:hAnsi="Arial" w:cs="Arial"/>
                <w:sz w:val="18"/>
                <w:lang w:eastAsia="ja-JP"/>
              </w:rPr>
            </w:pPr>
            <w:r>
              <w:rPr>
                <w:rFonts w:ascii="Arial" w:hAnsi="Arial" w:cs="Arial"/>
                <w:sz w:val="18"/>
                <w:lang w:eastAsia="ja-JP"/>
              </w:rPr>
              <w:t>DC_13A-48C_n77C</w:t>
            </w:r>
            <w:r>
              <w:rPr>
                <w:vertAlign w:val="superscript"/>
              </w:rPr>
              <w:t>14</w:t>
            </w:r>
            <w:ins w:id="248" w:author="Xiaomi" w:date="2022-03-02T02:10:00Z">
              <w:r>
                <w:rPr>
                  <w:vertAlign w:val="superscript"/>
                  <w:lang w:eastAsia="ja-JP"/>
                </w:rPr>
                <w:t>,</w:t>
              </w:r>
              <w:r>
                <w:rPr>
                  <w:noProof/>
                  <w:vertAlign w:val="superscript"/>
                  <w:lang w:eastAsia="zh-CN"/>
                </w:rPr>
                <w:t>15,16</w:t>
              </w:r>
            </w:ins>
          </w:p>
          <w:p w14:paraId="39481544"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DC_13A-48D_n77A</w:t>
            </w:r>
            <w:r>
              <w:rPr>
                <w:vertAlign w:val="superscript"/>
              </w:rPr>
              <w:t>14</w:t>
            </w:r>
            <w:ins w:id="249" w:author="Xiaomi" w:date="2022-03-02T02:10:00Z">
              <w:r>
                <w:rPr>
                  <w:vertAlign w:val="superscript"/>
                  <w:lang w:eastAsia="ja-JP"/>
                </w:rPr>
                <w:t>,</w:t>
              </w:r>
              <w:r>
                <w:rPr>
                  <w:noProof/>
                  <w:vertAlign w:val="superscript"/>
                  <w:lang w:eastAsia="zh-CN"/>
                </w:rPr>
                <w:t>15,16</w:t>
              </w:r>
            </w:ins>
          </w:p>
          <w:p w14:paraId="1D6492F8"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DC_13A-48D_n77C</w:t>
            </w:r>
            <w:r>
              <w:rPr>
                <w:vertAlign w:val="superscript"/>
              </w:rPr>
              <w:t>14</w:t>
            </w:r>
            <w:ins w:id="250" w:author="Xiaomi" w:date="2022-03-02T02:10:00Z">
              <w:r>
                <w:rPr>
                  <w:vertAlign w:val="superscript"/>
                  <w:lang w:eastAsia="ja-JP"/>
                </w:rPr>
                <w:t>,</w:t>
              </w:r>
              <w:r>
                <w:rPr>
                  <w:noProof/>
                  <w:vertAlign w:val="superscript"/>
                  <w:lang w:eastAsia="zh-CN"/>
                </w:rPr>
                <w:t>15,16</w:t>
              </w:r>
            </w:ins>
          </w:p>
          <w:p w14:paraId="3666EF96" w14:textId="77777777" w:rsidR="00197A5E" w:rsidRDefault="00197A5E">
            <w:pPr>
              <w:pStyle w:val="TAC"/>
              <w:rPr>
                <w:lang w:eastAsia="zh-CN"/>
              </w:rPr>
            </w:pPr>
            <w:r>
              <w:rPr>
                <w:rFonts w:eastAsia="Yu Mincho" w:cs="Arial"/>
                <w:lang w:eastAsia="ja-JP"/>
              </w:rPr>
              <w:t>DC_13A-48A-48A_n77A</w:t>
            </w:r>
            <w:ins w:id="251" w:author="Xiaomi" w:date="2022-03-02T02:10:00Z">
              <w:r>
                <w:rPr>
                  <w:rFonts w:eastAsia="Yu Mincho" w:cs="Arial"/>
                  <w:vertAlign w:val="superscript"/>
                  <w:lang w:eastAsia="ja-JP"/>
                  <w:rPrChange w:id="252" w:author="Xiaomi" w:date="2022-03-02T02:10:00Z">
                    <w:rPr>
                      <w:rFonts w:eastAsia="Yu Mincho" w:cs="Arial"/>
                      <w:lang w:eastAsia="ja-JP"/>
                    </w:rPr>
                  </w:rPrChange>
                </w:rPr>
                <w:t>14</w:t>
              </w:r>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26022FE0" w14:textId="77777777" w:rsidR="00197A5E" w:rsidRDefault="00197A5E">
            <w:pPr>
              <w:pStyle w:val="TAC"/>
              <w:rPr>
                <w:color w:val="000000"/>
                <w:szCs w:val="18"/>
                <w:lang w:eastAsia="zh-CN"/>
              </w:rPr>
            </w:pPr>
            <w:r>
              <w:rPr>
                <w:lang w:val="x-none" w:eastAsia="ja-JP"/>
              </w:rPr>
              <w:t>DC_13A_n77A</w:t>
            </w:r>
            <w:r>
              <w:rPr>
                <w:vertAlign w:val="superscript"/>
              </w:rPr>
              <w:t>14</w:t>
            </w:r>
          </w:p>
        </w:tc>
      </w:tr>
      <w:tr w:rsidR="00197A5E" w14:paraId="308C96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1555725" w14:textId="77777777" w:rsidR="00197A5E" w:rsidRDefault="00197A5E">
            <w:pPr>
              <w:pStyle w:val="TAC"/>
              <w:rPr>
                <w:lang w:eastAsia="ja-JP"/>
              </w:rPr>
            </w:pPr>
            <w:r>
              <w:t>DC_14A-30A_n2A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1FD1F61" w14:textId="77777777" w:rsidR="00197A5E" w:rsidRDefault="00197A5E">
            <w:pPr>
              <w:pStyle w:val="TAC"/>
            </w:pPr>
            <w:r>
              <w:t>DC_14A_n2A</w:t>
            </w:r>
          </w:p>
          <w:p w14:paraId="06A98629" w14:textId="77777777" w:rsidR="00197A5E" w:rsidRDefault="00197A5E">
            <w:pPr>
              <w:pStyle w:val="TAC"/>
              <w:rPr>
                <w:lang w:eastAsia="ja-JP"/>
              </w:rPr>
            </w:pPr>
            <w:r>
              <w:t>DC_30A_n2A</w:t>
            </w:r>
          </w:p>
        </w:tc>
      </w:tr>
      <w:tr w:rsidR="00197A5E" w14:paraId="19CE0F6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C648128" w14:textId="77777777" w:rsidR="00197A5E" w:rsidRDefault="00197A5E">
            <w:pPr>
              <w:pStyle w:val="TAC"/>
              <w:rPr>
                <w:lang w:eastAsia="ja-JP"/>
              </w:rPr>
            </w:pPr>
            <w:r>
              <w:t>DC_14A-30A_n66A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BBA39C" w14:textId="77777777" w:rsidR="00197A5E" w:rsidRDefault="00197A5E">
            <w:pPr>
              <w:pStyle w:val="TAC"/>
            </w:pPr>
            <w:r>
              <w:t>DC_14A_n66A</w:t>
            </w:r>
          </w:p>
          <w:p w14:paraId="77808DD5" w14:textId="77777777" w:rsidR="00197A5E" w:rsidRDefault="00197A5E">
            <w:pPr>
              <w:pStyle w:val="TAC"/>
              <w:rPr>
                <w:lang w:eastAsia="ja-JP"/>
              </w:rPr>
            </w:pPr>
            <w:r>
              <w:t>DC_30A_n66A</w:t>
            </w:r>
          </w:p>
        </w:tc>
      </w:tr>
      <w:tr w:rsidR="00197A5E" w14:paraId="23AA09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30BE67" w14:textId="77777777" w:rsidR="00197A5E" w:rsidRDefault="00197A5E">
            <w:pPr>
              <w:pStyle w:val="TAC"/>
            </w:pPr>
            <w:r>
              <w:rPr>
                <w:lang w:val="fi-FI" w:eastAsia="fi-FI"/>
              </w:rPr>
              <w:t>DC_</w:t>
            </w:r>
            <w:r>
              <w:rPr>
                <w:lang w:val="fi-FI"/>
              </w:rPr>
              <w:t>14</w:t>
            </w:r>
            <w:r>
              <w:rPr>
                <w:lang w:val="fi-FI" w:eastAsia="fi-FI"/>
              </w:rPr>
              <w:t>A</w:t>
            </w:r>
            <w:r>
              <w:rPr>
                <w:lang w:val="fi-FI"/>
              </w:rPr>
              <w:t>-30A</w:t>
            </w:r>
            <w:r>
              <w:rPr>
                <w:lang w:val="fi-FI" w:eastAsia="fi-FI"/>
              </w:rPr>
              <w:t>_</w:t>
            </w:r>
            <w:r>
              <w:rPr>
                <w:lang w:val="fi-FI"/>
              </w:rPr>
              <w:t>n77</w:t>
            </w:r>
            <w:r>
              <w:rPr>
                <w:lang w:val="fi-FI" w:eastAsia="fi-FI"/>
              </w:rPr>
              <w:t>A</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0537CF" w14:textId="77777777" w:rsidR="00197A5E" w:rsidRDefault="00197A5E">
            <w:pPr>
              <w:pStyle w:val="TAC"/>
              <w:rPr>
                <w:lang w:val="fi-FI"/>
              </w:rPr>
            </w:pPr>
            <w:r>
              <w:rPr>
                <w:lang w:val="fi-FI" w:eastAsia="fi-FI"/>
              </w:rPr>
              <w:t>DC_</w:t>
            </w:r>
            <w:r>
              <w:rPr>
                <w:lang w:val="fi-FI"/>
              </w:rPr>
              <w:t>14A_n77A</w:t>
            </w:r>
            <w:r>
              <w:rPr>
                <w:vertAlign w:val="superscript"/>
              </w:rPr>
              <w:t>14</w:t>
            </w:r>
          </w:p>
          <w:p w14:paraId="613AB120" w14:textId="77777777" w:rsidR="00197A5E" w:rsidRDefault="00197A5E">
            <w:pPr>
              <w:pStyle w:val="TAC"/>
            </w:pPr>
            <w:r>
              <w:rPr>
                <w:lang w:val="fi-FI" w:eastAsia="fi-FI"/>
              </w:rPr>
              <w:t>DC_</w:t>
            </w:r>
            <w:r>
              <w:rPr>
                <w:lang w:val="fi-FI"/>
              </w:rPr>
              <w:t>30A_n77A</w:t>
            </w:r>
            <w:r>
              <w:rPr>
                <w:vertAlign w:val="superscript"/>
              </w:rPr>
              <w:t>14</w:t>
            </w:r>
          </w:p>
        </w:tc>
      </w:tr>
      <w:tr w:rsidR="00197A5E" w14:paraId="6BA875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4B486C" w14:textId="77777777" w:rsidR="00197A5E" w:rsidRDefault="00197A5E">
            <w:pPr>
              <w:pStyle w:val="TAC"/>
              <w:rPr>
                <w:color w:val="000000"/>
                <w:szCs w:val="18"/>
                <w:lang w:eastAsia="zh-CN"/>
              </w:rPr>
            </w:pPr>
            <w:r>
              <w:rPr>
                <w:lang w:eastAsia="ja-JP"/>
              </w:rPr>
              <w:t>DC_14A-66A_n2A</w:t>
            </w:r>
          </w:p>
        </w:tc>
        <w:tc>
          <w:tcPr>
            <w:tcW w:w="5964" w:type="dxa"/>
            <w:tcBorders>
              <w:top w:val="single" w:sz="4" w:space="0" w:color="auto"/>
              <w:left w:val="single" w:sz="4" w:space="0" w:color="auto"/>
              <w:bottom w:val="single" w:sz="4" w:space="0" w:color="auto"/>
              <w:right w:val="single" w:sz="4" w:space="0" w:color="auto"/>
            </w:tcBorders>
            <w:hideMark/>
          </w:tcPr>
          <w:p w14:paraId="5C263F15" w14:textId="77777777" w:rsidR="00197A5E" w:rsidRDefault="00197A5E">
            <w:pPr>
              <w:pStyle w:val="TAC"/>
              <w:rPr>
                <w:lang w:eastAsia="ja-JP"/>
              </w:rPr>
            </w:pPr>
            <w:r>
              <w:rPr>
                <w:lang w:eastAsia="ja-JP"/>
              </w:rPr>
              <w:t>DC_14A_n2A</w:t>
            </w:r>
          </w:p>
          <w:p w14:paraId="424EFF64" w14:textId="77777777" w:rsidR="00197A5E" w:rsidRDefault="00197A5E">
            <w:pPr>
              <w:pStyle w:val="TAC"/>
              <w:rPr>
                <w:color w:val="000000"/>
                <w:szCs w:val="18"/>
                <w:lang w:eastAsia="zh-CN"/>
              </w:rPr>
            </w:pPr>
            <w:r>
              <w:rPr>
                <w:lang w:eastAsia="ja-JP"/>
              </w:rPr>
              <w:t>DC_66A_n2A</w:t>
            </w:r>
          </w:p>
        </w:tc>
      </w:tr>
      <w:tr w:rsidR="00197A5E" w14:paraId="2CBB09E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AA9EE4" w14:textId="77777777" w:rsidR="00197A5E" w:rsidRDefault="00197A5E">
            <w:pPr>
              <w:pStyle w:val="TAC"/>
              <w:rPr>
                <w:color w:val="000000"/>
                <w:szCs w:val="18"/>
                <w:lang w:eastAsia="zh-CN"/>
              </w:rPr>
            </w:pPr>
            <w:r>
              <w:rPr>
                <w:lang w:eastAsia="ja-JP"/>
              </w:rPr>
              <w:t>DC_14A-66A-66A_n2A</w:t>
            </w:r>
          </w:p>
        </w:tc>
        <w:tc>
          <w:tcPr>
            <w:tcW w:w="5964" w:type="dxa"/>
            <w:tcBorders>
              <w:top w:val="single" w:sz="4" w:space="0" w:color="auto"/>
              <w:left w:val="single" w:sz="4" w:space="0" w:color="auto"/>
              <w:bottom w:val="single" w:sz="4" w:space="0" w:color="auto"/>
              <w:right w:val="single" w:sz="4" w:space="0" w:color="auto"/>
            </w:tcBorders>
            <w:hideMark/>
          </w:tcPr>
          <w:p w14:paraId="049E564A" w14:textId="77777777" w:rsidR="00197A5E" w:rsidRDefault="00197A5E">
            <w:pPr>
              <w:pStyle w:val="TAC"/>
              <w:rPr>
                <w:lang w:eastAsia="ja-JP"/>
              </w:rPr>
            </w:pPr>
            <w:r>
              <w:rPr>
                <w:lang w:eastAsia="ja-JP"/>
              </w:rPr>
              <w:t>DC_14A_n2A</w:t>
            </w:r>
          </w:p>
          <w:p w14:paraId="496116F8" w14:textId="77777777" w:rsidR="00197A5E" w:rsidRDefault="00197A5E">
            <w:pPr>
              <w:pStyle w:val="TAC"/>
              <w:rPr>
                <w:color w:val="000000"/>
                <w:szCs w:val="18"/>
                <w:lang w:eastAsia="zh-CN"/>
              </w:rPr>
            </w:pPr>
            <w:r>
              <w:rPr>
                <w:lang w:eastAsia="ja-JP"/>
              </w:rPr>
              <w:t>DC_66A_n2A</w:t>
            </w:r>
          </w:p>
        </w:tc>
      </w:tr>
      <w:tr w:rsidR="00197A5E" w14:paraId="15B1F76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76B1CA" w14:textId="77777777" w:rsidR="00197A5E" w:rsidRDefault="00197A5E">
            <w:pPr>
              <w:pStyle w:val="TAC"/>
              <w:rPr>
                <w:rFonts w:cs="Arial"/>
              </w:rPr>
            </w:pPr>
            <w:r>
              <w:rPr>
                <w:rFonts w:cs="Arial"/>
              </w:rPr>
              <w:t>DC_14A-66A_n30A</w:t>
            </w:r>
          </w:p>
          <w:p w14:paraId="4A8F5CF0" w14:textId="77777777" w:rsidR="00197A5E" w:rsidRDefault="00197A5E">
            <w:pPr>
              <w:pStyle w:val="TAC"/>
              <w:rPr>
                <w:lang w:eastAsia="ja-JP"/>
              </w:rPr>
            </w:pPr>
            <w:r>
              <w:rPr>
                <w:rFonts w:cs="Arial"/>
              </w:rPr>
              <w:t>DC_14A-66A-66A_n30A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8ED32C2" w14:textId="77777777" w:rsidR="00197A5E" w:rsidRDefault="00197A5E">
            <w:pPr>
              <w:pStyle w:val="TAC"/>
              <w:rPr>
                <w:rFonts w:cs="Arial"/>
              </w:rPr>
            </w:pPr>
            <w:r>
              <w:rPr>
                <w:rFonts w:cs="Arial"/>
              </w:rPr>
              <w:t>DC_14A_n30A</w:t>
            </w:r>
          </w:p>
          <w:p w14:paraId="3EC138EF" w14:textId="77777777" w:rsidR="00197A5E" w:rsidRDefault="00197A5E">
            <w:pPr>
              <w:pStyle w:val="TAC"/>
              <w:rPr>
                <w:lang w:eastAsia="ja-JP"/>
              </w:rPr>
            </w:pPr>
            <w:r>
              <w:rPr>
                <w:rFonts w:cs="Arial"/>
              </w:rPr>
              <w:t>DC_66A_n30A</w:t>
            </w:r>
          </w:p>
        </w:tc>
      </w:tr>
      <w:tr w:rsidR="00197A5E" w14:paraId="2DBCB04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6DD8D4" w14:textId="77777777" w:rsidR="00197A5E" w:rsidRDefault="00197A5E">
            <w:pPr>
              <w:pStyle w:val="TAC"/>
              <w:rPr>
                <w:lang w:eastAsia="ja-JP"/>
              </w:rPr>
            </w:pPr>
            <w:r>
              <w:rPr>
                <w:lang w:eastAsia="ja-JP"/>
              </w:rPr>
              <w:t>DC_14A-66A_n66A</w:t>
            </w:r>
          </w:p>
        </w:tc>
        <w:tc>
          <w:tcPr>
            <w:tcW w:w="5964" w:type="dxa"/>
            <w:tcBorders>
              <w:top w:val="single" w:sz="4" w:space="0" w:color="auto"/>
              <w:left w:val="single" w:sz="4" w:space="0" w:color="auto"/>
              <w:bottom w:val="single" w:sz="4" w:space="0" w:color="auto"/>
              <w:right w:val="single" w:sz="4" w:space="0" w:color="auto"/>
            </w:tcBorders>
            <w:hideMark/>
          </w:tcPr>
          <w:p w14:paraId="7C241ABF" w14:textId="77777777" w:rsidR="00197A5E" w:rsidRDefault="00197A5E">
            <w:pPr>
              <w:pStyle w:val="TAC"/>
              <w:rPr>
                <w:lang w:eastAsia="ja-JP"/>
              </w:rPr>
            </w:pPr>
            <w:r>
              <w:rPr>
                <w:lang w:eastAsia="ja-JP"/>
              </w:rPr>
              <w:t>DC_14A_n66A</w:t>
            </w:r>
          </w:p>
          <w:p w14:paraId="10231A82" w14:textId="77777777" w:rsidR="00197A5E" w:rsidRDefault="00197A5E">
            <w:pPr>
              <w:pStyle w:val="TAC"/>
              <w:rPr>
                <w:lang w:eastAsia="ja-JP"/>
              </w:rPr>
            </w:pPr>
            <w:r>
              <w:rPr>
                <w:lang w:eastAsia="ja-JP"/>
              </w:rPr>
              <w:t>DC_66A_n66A</w:t>
            </w:r>
            <w:r>
              <w:rPr>
                <w:vertAlign w:val="superscript"/>
                <w:lang w:eastAsia="fi-FI"/>
              </w:rPr>
              <w:t>2</w:t>
            </w:r>
          </w:p>
        </w:tc>
      </w:tr>
      <w:tr w:rsidR="00197A5E" w14:paraId="7C6F482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AC3D02A" w14:textId="77777777" w:rsidR="00197A5E" w:rsidRDefault="00197A5E">
            <w:pPr>
              <w:pStyle w:val="TAC"/>
              <w:rPr>
                <w:lang w:val="fi-FI" w:eastAsia="fi-FI"/>
              </w:rPr>
            </w:pPr>
            <w:r>
              <w:rPr>
                <w:lang w:val="fi-FI" w:eastAsia="fi-FI"/>
              </w:rPr>
              <w:t>DC_</w:t>
            </w:r>
            <w:r>
              <w:rPr>
                <w:lang w:val="fi-FI"/>
              </w:rPr>
              <w:t>14A-66A</w:t>
            </w:r>
            <w:r>
              <w:rPr>
                <w:lang w:val="fi-FI" w:eastAsia="fi-FI"/>
              </w:rPr>
              <w:t>_</w:t>
            </w:r>
            <w:r>
              <w:rPr>
                <w:lang w:val="fi-FI"/>
              </w:rPr>
              <w:t>n77</w:t>
            </w:r>
            <w:r>
              <w:rPr>
                <w:lang w:val="fi-FI" w:eastAsia="fi-FI"/>
              </w:rPr>
              <w:t>A</w:t>
            </w:r>
            <w:r>
              <w:rPr>
                <w:vertAlign w:val="superscript"/>
              </w:rPr>
              <w:t>14</w:t>
            </w:r>
          </w:p>
          <w:p w14:paraId="0515A777" w14:textId="77777777" w:rsidR="00197A5E" w:rsidRDefault="00197A5E">
            <w:pPr>
              <w:pStyle w:val="TAC"/>
              <w:rPr>
                <w:lang w:eastAsia="ja-JP"/>
              </w:rPr>
            </w:pPr>
            <w:r>
              <w:rPr>
                <w:rFonts w:cs="Arial"/>
              </w:rPr>
              <w:t>DC_14A-66A-66A_n77A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AC6294B" w14:textId="77777777" w:rsidR="00197A5E" w:rsidRDefault="00197A5E">
            <w:pPr>
              <w:pStyle w:val="TAC"/>
              <w:rPr>
                <w:lang w:val="fi-FI"/>
              </w:rPr>
            </w:pPr>
            <w:r>
              <w:rPr>
                <w:lang w:val="fi-FI" w:eastAsia="fi-FI"/>
              </w:rPr>
              <w:t>DC_</w:t>
            </w:r>
            <w:r>
              <w:rPr>
                <w:lang w:val="fi-FI"/>
              </w:rPr>
              <w:t>14A_n77A</w:t>
            </w:r>
            <w:r>
              <w:rPr>
                <w:vertAlign w:val="superscript"/>
              </w:rPr>
              <w:t>14</w:t>
            </w:r>
          </w:p>
          <w:p w14:paraId="0F2AEA68" w14:textId="77777777" w:rsidR="00197A5E" w:rsidRDefault="00197A5E">
            <w:pPr>
              <w:pStyle w:val="TAC"/>
              <w:rPr>
                <w:lang w:eastAsia="ja-JP"/>
              </w:rPr>
            </w:pPr>
            <w:r>
              <w:rPr>
                <w:lang w:val="fi-FI" w:eastAsia="fi-FI"/>
              </w:rPr>
              <w:t>DC_</w:t>
            </w:r>
            <w:r>
              <w:rPr>
                <w:lang w:val="fi-FI"/>
              </w:rPr>
              <w:t>66A_n77A</w:t>
            </w:r>
            <w:r>
              <w:rPr>
                <w:vertAlign w:val="superscript"/>
              </w:rPr>
              <w:t>14</w:t>
            </w:r>
          </w:p>
        </w:tc>
      </w:tr>
      <w:tr w:rsidR="00197A5E" w14:paraId="163C39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3119F3" w14:textId="77777777" w:rsidR="00197A5E" w:rsidRDefault="00197A5E">
            <w:pPr>
              <w:pStyle w:val="TAC"/>
              <w:rPr>
                <w:lang w:eastAsia="ja-JP"/>
              </w:rPr>
            </w:pPr>
            <w:r>
              <w:t>DC_18A_n3A-n41A</w:t>
            </w:r>
          </w:p>
        </w:tc>
        <w:tc>
          <w:tcPr>
            <w:tcW w:w="5964" w:type="dxa"/>
            <w:tcBorders>
              <w:top w:val="single" w:sz="4" w:space="0" w:color="auto"/>
              <w:left w:val="single" w:sz="4" w:space="0" w:color="auto"/>
              <w:bottom w:val="single" w:sz="4" w:space="0" w:color="auto"/>
              <w:right w:val="single" w:sz="4" w:space="0" w:color="auto"/>
            </w:tcBorders>
            <w:hideMark/>
          </w:tcPr>
          <w:p w14:paraId="7ABD6840" w14:textId="77777777" w:rsidR="00197A5E" w:rsidRDefault="00197A5E">
            <w:pPr>
              <w:pStyle w:val="TAC"/>
            </w:pPr>
            <w:r>
              <w:t>DC_18A_n</w:t>
            </w:r>
            <w:r>
              <w:rPr>
                <w:lang w:eastAsia="zh-CN"/>
              </w:rPr>
              <w:t>3</w:t>
            </w:r>
            <w:r>
              <w:t>A</w:t>
            </w:r>
          </w:p>
          <w:p w14:paraId="4F554B72" w14:textId="77777777" w:rsidR="00197A5E" w:rsidRDefault="00197A5E">
            <w:pPr>
              <w:pStyle w:val="TAC"/>
              <w:rPr>
                <w:lang w:eastAsia="ja-JP"/>
              </w:rPr>
            </w:pPr>
            <w:r>
              <w:t>DC_18A_n</w:t>
            </w:r>
            <w:r>
              <w:rPr>
                <w:lang w:eastAsia="zh-CN"/>
              </w:rPr>
              <w:t>41</w:t>
            </w:r>
            <w:r>
              <w:t>A</w:t>
            </w:r>
          </w:p>
        </w:tc>
      </w:tr>
      <w:tr w:rsidR="00197A5E" w14:paraId="53AEBB6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70B226" w14:textId="77777777" w:rsidR="00197A5E" w:rsidRDefault="00197A5E">
            <w:pPr>
              <w:pStyle w:val="TAC"/>
            </w:pPr>
            <w:r>
              <w:rPr>
                <w:rFonts w:eastAsia="Malgun Gothic" w:cs="Arial"/>
                <w:color w:val="000000"/>
                <w:szCs w:val="18"/>
                <w:lang w:eastAsia="ko-KR"/>
              </w:rPr>
              <w:t>DC_18A_n3A-n77A</w:t>
            </w:r>
          </w:p>
        </w:tc>
        <w:tc>
          <w:tcPr>
            <w:tcW w:w="5964" w:type="dxa"/>
            <w:tcBorders>
              <w:top w:val="single" w:sz="4" w:space="0" w:color="auto"/>
              <w:left w:val="single" w:sz="4" w:space="0" w:color="auto"/>
              <w:bottom w:val="single" w:sz="4" w:space="0" w:color="auto"/>
              <w:right w:val="single" w:sz="4" w:space="0" w:color="auto"/>
            </w:tcBorders>
            <w:hideMark/>
          </w:tcPr>
          <w:p w14:paraId="416F12BA" w14:textId="77777777" w:rsidR="00197A5E" w:rsidRDefault="00197A5E">
            <w:pPr>
              <w:pStyle w:val="TAC"/>
              <w:rPr>
                <w:rFonts w:eastAsia="Malgun Gothic" w:cs="Arial"/>
                <w:color w:val="000000"/>
                <w:szCs w:val="18"/>
                <w:lang w:eastAsia="ko-KR"/>
              </w:rPr>
            </w:pPr>
            <w:r>
              <w:rPr>
                <w:rFonts w:eastAsia="Malgun Gothic" w:cs="Arial"/>
                <w:color w:val="000000"/>
                <w:szCs w:val="18"/>
                <w:lang w:eastAsia="ko-KR"/>
              </w:rPr>
              <w:t>DC_18A_n3A</w:t>
            </w:r>
          </w:p>
          <w:p w14:paraId="5D2E48E1" w14:textId="77777777" w:rsidR="00197A5E" w:rsidRDefault="00197A5E">
            <w:pPr>
              <w:pStyle w:val="TAC"/>
            </w:pPr>
            <w:r>
              <w:rPr>
                <w:rFonts w:eastAsia="Malgun Gothic" w:cs="Arial"/>
                <w:color w:val="000000"/>
                <w:szCs w:val="18"/>
                <w:lang w:eastAsia="ko-KR"/>
              </w:rPr>
              <w:t>DC_18A_n77A</w:t>
            </w:r>
          </w:p>
        </w:tc>
      </w:tr>
      <w:tr w:rsidR="00197A5E" w14:paraId="3A3B6D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573155" w14:textId="77777777" w:rsidR="00197A5E" w:rsidRDefault="00197A5E">
            <w:pPr>
              <w:pStyle w:val="TAC"/>
            </w:pPr>
            <w:r>
              <w:t>DC_18A_n3A-n78A</w:t>
            </w:r>
          </w:p>
        </w:tc>
        <w:tc>
          <w:tcPr>
            <w:tcW w:w="5964" w:type="dxa"/>
            <w:tcBorders>
              <w:top w:val="single" w:sz="4" w:space="0" w:color="auto"/>
              <w:left w:val="single" w:sz="4" w:space="0" w:color="auto"/>
              <w:bottom w:val="single" w:sz="4" w:space="0" w:color="auto"/>
              <w:right w:val="single" w:sz="4" w:space="0" w:color="auto"/>
            </w:tcBorders>
            <w:hideMark/>
          </w:tcPr>
          <w:p w14:paraId="390C7374" w14:textId="77777777" w:rsidR="00197A5E" w:rsidRDefault="00197A5E">
            <w:pPr>
              <w:pStyle w:val="TAC"/>
              <w:rPr>
                <w:rFonts w:eastAsia="Yu Mincho"/>
                <w:szCs w:val="18"/>
                <w:lang w:eastAsia="ja-JP"/>
              </w:rPr>
            </w:pPr>
            <w:r>
              <w:rPr>
                <w:rFonts w:eastAsia="Yu Mincho"/>
                <w:szCs w:val="18"/>
                <w:lang w:eastAsia="ja-JP"/>
              </w:rPr>
              <w:t>DC_18A_n3A</w:t>
            </w:r>
          </w:p>
          <w:p w14:paraId="2DB6006F" w14:textId="77777777" w:rsidR="00197A5E" w:rsidRDefault="00197A5E">
            <w:pPr>
              <w:pStyle w:val="TAC"/>
            </w:pPr>
            <w:r>
              <w:rPr>
                <w:rFonts w:eastAsia="Yu Mincho"/>
                <w:szCs w:val="18"/>
                <w:lang w:eastAsia="ja-JP"/>
              </w:rPr>
              <w:t>DC_18A_n78A</w:t>
            </w:r>
          </w:p>
        </w:tc>
      </w:tr>
      <w:tr w:rsidR="00197A5E" w14:paraId="7D12288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DB22AB" w14:textId="77777777" w:rsidR="00197A5E" w:rsidRDefault="00197A5E">
            <w:pPr>
              <w:pStyle w:val="TAC"/>
              <w:rPr>
                <w:lang w:eastAsia="ja-JP"/>
              </w:rPr>
            </w:pPr>
            <w:r>
              <w:t>DC_18A_n28A-n41A</w:t>
            </w:r>
          </w:p>
        </w:tc>
        <w:tc>
          <w:tcPr>
            <w:tcW w:w="5964" w:type="dxa"/>
            <w:tcBorders>
              <w:top w:val="single" w:sz="4" w:space="0" w:color="auto"/>
              <w:left w:val="single" w:sz="4" w:space="0" w:color="auto"/>
              <w:bottom w:val="single" w:sz="4" w:space="0" w:color="auto"/>
              <w:right w:val="single" w:sz="4" w:space="0" w:color="auto"/>
            </w:tcBorders>
            <w:hideMark/>
          </w:tcPr>
          <w:p w14:paraId="35CDBB9C" w14:textId="77777777" w:rsidR="00197A5E" w:rsidRDefault="00197A5E">
            <w:pPr>
              <w:pStyle w:val="TAC"/>
            </w:pPr>
            <w:r>
              <w:t>DC_18A_n</w:t>
            </w:r>
            <w:r>
              <w:rPr>
                <w:lang w:eastAsia="zh-CN"/>
              </w:rPr>
              <w:t>28</w:t>
            </w:r>
            <w:r>
              <w:t>A</w:t>
            </w:r>
          </w:p>
          <w:p w14:paraId="30A32012" w14:textId="77777777" w:rsidR="00197A5E" w:rsidRDefault="00197A5E">
            <w:pPr>
              <w:pStyle w:val="TAC"/>
              <w:rPr>
                <w:lang w:eastAsia="ja-JP"/>
              </w:rPr>
            </w:pPr>
            <w:r>
              <w:t>DC_18A_n</w:t>
            </w:r>
            <w:r>
              <w:rPr>
                <w:lang w:eastAsia="zh-CN"/>
              </w:rPr>
              <w:t>41</w:t>
            </w:r>
            <w:r>
              <w:t>A</w:t>
            </w:r>
          </w:p>
        </w:tc>
      </w:tr>
      <w:tr w:rsidR="00197A5E" w14:paraId="7CE1131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AABD82" w14:textId="77777777" w:rsidR="00197A5E" w:rsidRDefault="00197A5E">
            <w:pPr>
              <w:pStyle w:val="TAC"/>
            </w:pPr>
            <w:r>
              <w:rPr>
                <w:rFonts w:cs="Malgun Gothic"/>
              </w:rPr>
              <w:t>DC_1</w:t>
            </w:r>
            <w:r>
              <w:rPr>
                <w:rFonts w:cs="Malgun Gothic"/>
                <w:lang w:eastAsia="ja-JP"/>
              </w:rPr>
              <w:t>8</w:t>
            </w:r>
            <w:r>
              <w:rPr>
                <w:rFonts w:cs="Malgun Gothic"/>
              </w:rPr>
              <w:t>A-</w:t>
            </w:r>
            <w:r>
              <w:rPr>
                <w:rFonts w:cs="Malgun Gothic"/>
                <w:lang w:eastAsia="ja-JP"/>
              </w:rPr>
              <w:t>2</w:t>
            </w:r>
            <w:r>
              <w:rPr>
                <w:rFonts w:cs="Malgun Gothic"/>
              </w:rPr>
              <w:t>8A_n7</w:t>
            </w:r>
            <w:r>
              <w:rPr>
                <w:rFonts w:eastAsia="MS Mincho" w:cs="Malgun Gothic"/>
                <w:lang w:eastAsia="ja-JP"/>
              </w:rPr>
              <w:t>7</w:t>
            </w:r>
            <w:r>
              <w:rPr>
                <w:rFonts w:cs="Malgun Gothic"/>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D34E9AF" w14:textId="77777777" w:rsidR="00197A5E" w:rsidRDefault="00197A5E">
            <w:pPr>
              <w:pStyle w:val="TAC"/>
              <w:rPr>
                <w:noProof/>
                <w:lang w:eastAsia="zh-CN"/>
              </w:rPr>
            </w:pPr>
            <w:r>
              <w:rPr>
                <w:noProof/>
                <w:lang w:eastAsia="zh-CN"/>
              </w:rPr>
              <w:t>DC_18A_n7</w:t>
            </w:r>
            <w:r>
              <w:rPr>
                <w:rFonts w:eastAsia="MS Mincho"/>
                <w:noProof/>
                <w:lang w:eastAsia="ja-JP"/>
              </w:rPr>
              <w:t>7</w:t>
            </w:r>
            <w:r>
              <w:rPr>
                <w:noProof/>
                <w:lang w:eastAsia="zh-CN"/>
              </w:rPr>
              <w:t>A</w:t>
            </w:r>
          </w:p>
          <w:p w14:paraId="71F5C706" w14:textId="77777777" w:rsidR="00197A5E" w:rsidRDefault="00197A5E">
            <w:pPr>
              <w:pStyle w:val="TAC"/>
              <w:rPr>
                <w:lang w:eastAsia="zh-CN"/>
              </w:rPr>
            </w:pPr>
            <w:r>
              <w:rPr>
                <w:noProof/>
                <w:lang w:eastAsia="zh-CN"/>
              </w:rPr>
              <w:t>DC_28A_n7</w:t>
            </w:r>
            <w:r>
              <w:rPr>
                <w:rFonts w:eastAsia="MS Mincho"/>
                <w:noProof/>
                <w:lang w:eastAsia="ja-JP"/>
              </w:rPr>
              <w:t>7</w:t>
            </w:r>
            <w:r>
              <w:rPr>
                <w:noProof/>
                <w:lang w:eastAsia="zh-CN"/>
              </w:rPr>
              <w:t>A</w:t>
            </w:r>
          </w:p>
        </w:tc>
      </w:tr>
      <w:tr w:rsidR="00197A5E" w14:paraId="380AE6B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A70298" w14:textId="77777777" w:rsidR="00197A5E" w:rsidRDefault="00197A5E">
            <w:pPr>
              <w:pStyle w:val="TAC"/>
            </w:pPr>
            <w:r>
              <w:lastRenderedPageBreak/>
              <w:t>DC_1</w:t>
            </w:r>
            <w:r>
              <w:rPr>
                <w:lang w:eastAsia="ja-JP"/>
              </w:rPr>
              <w:t>8</w:t>
            </w:r>
            <w:r>
              <w:t>A_n</w:t>
            </w:r>
            <w:r>
              <w:rPr>
                <w:lang w:eastAsia="ja-JP"/>
              </w:rPr>
              <w:t>2</w:t>
            </w:r>
            <w:r>
              <w:t>8A-n7</w:t>
            </w:r>
            <w:r>
              <w:rPr>
                <w:rFonts w:eastAsia="MS Mincho"/>
                <w:lang w:eastAsia="ja-JP"/>
              </w:rPr>
              <w:t>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F1B70EF" w14:textId="77777777" w:rsidR="00197A5E" w:rsidRDefault="00197A5E">
            <w:pPr>
              <w:pStyle w:val="TAC"/>
              <w:rPr>
                <w:noProof/>
                <w:lang w:eastAsia="zh-CN"/>
              </w:rPr>
            </w:pPr>
            <w:r>
              <w:rPr>
                <w:noProof/>
                <w:lang w:eastAsia="zh-CN"/>
              </w:rPr>
              <w:t>DC_18A_n28A</w:t>
            </w:r>
          </w:p>
          <w:p w14:paraId="3AC87A5C" w14:textId="77777777" w:rsidR="00197A5E" w:rsidRDefault="00197A5E">
            <w:pPr>
              <w:pStyle w:val="TAC"/>
              <w:rPr>
                <w:noProof/>
                <w:lang w:eastAsia="zh-CN"/>
              </w:rPr>
            </w:pPr>
            <w:r>
              <w:rPr>
                <w:noProof/>
                <w:lang w:eastAsia="zh-CN"/>
              </w:rPr>
              <w:t>DC_18A_n7</w:t>
            </w:r>
            <w:r>
              <w:rPr>
                <w:rFonts w:eastAsia="MS Mincho"/>
                <w:noProof/>
                <w:lang w:eastAsia="ja-JP"/>
              </w:rPr>
              <w:t>7</w:t>
            </w:r>
            <w:r>
              <w:rPr>
                <w:noProof/>
                <w:lang w:eastAsia="zh-CN"/>
              </w:rPr>
              <w:t>A</w:t>
            </w:r>
          </w:p>
        </w:tc>
      </w:tr>
      <w:tr w:rsidR="00197A5E" w14:paraId="55F149D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42361B" w14:textId="77777777" w:rsidR="00197A5E" w:rsidRDefault="00197A5E">
            <w:pPr>
              <w:pStyle w:val="TAC"/>
              <w:rPr>
                <w:noProof/>
                <w:lang w:eastAsia="zh-CN"/>
              </w:rPr>
            </w:pPr>
            <w:r>
              <w:t>DC_1</w:t>
            </w:r>
            <w:r>
              <w:rPr>
                <w:lang w:eastAsia="ja-JP"/>
              </w:rPr>
              <w:t>8</w:t>
            </w:r>
            <w:r>
              <w:t>A-</w:t>
            </w:r>
            <w:r>
              <w:rPr>
                <w:lang w:eastAsia="ja-JP"/>
              </w:rPr>
              <w:t>2</w:t>
            </w:r>
            <w:r>
              <w:t>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2256B1" w14:textId="77777777" w:rsidR="00197A5E" w:rsidRDefault="00197A5E">
            <w:pPr>
              <w:pStyle w:val="TAC"/>
              <w:rPr>
                <w:noProof/>
                <w:lang w:eastAsia="zh-CN"/>
              </w:rPr>
            </w:pPr>
            <w:r>
              <w:rPr>
                <w:noProof/>
                <w:lang w:eastAsia="zh-CN"/>
              </w:rPr>
              <w:t>DC_18A_n78A</w:t>
            </w:r>
          </w:p>
          <w:p w14:paraId="48649692" w14:textId="77777777" w:rsidR="00197A5E" w:rsidRDefault="00197A5E">
            <w:pPr>
              <w:pStyle w:val="TAC"/>
              <w:rPr>
                <w:noProof/>
                <w:lang w:eastAsia="zh-CN"/>
              </w:rPr>
            </w:pPr>
            <w:r>
              <w:rPr>
                <w:noProof/>
                <w:lang w:eastAsia="zh-CN"/>
              </w:rPr>
              <w:t>DC_28A_n78A</w:t>
            </w:r>
          </w:p>
        </w:tc>
      </w:tr>
      <w:tr w:rsidR="00197A5E" w14:paraId="56C466C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A9842F" w14:textId="77777777" w:rsidR="00197A5E" w:rsidRDefault="00197A5E">
            <w:pPr>
              <w:pStyle w:val="TAC"/>
            </w:pPr>
            <w:r>
              <w:t>DC_1</w:t>
            </w:r>
            <w:r>
              <w:rPr>
                <w:lang w:eastAsia="ja-JP"/>
              </w:rPr>
              <w:t>8</w:t>
            </w:r>
            <w:r>
              <w:t>A_n</w:t>
            </w:r>
            <w:r>
              <w:rPr>
                <w:lang w:eastAsia="ja-JP"/>
              </w:rPr>
              <w:t>2</w:t>
            </w:r>
            <w:r>
              <w:t>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40CDD4" w14:textId="77777777" w:rsidR="00197A5E" w:rsidRDefault="00197A5E">
            <w:pPr>
              <w:pStyle w:val="TAC"/>
              <w:rPr>
                <w:noProof/>
                <w:lang w:eastAsia="zh-CN"/>
              </w:rPr>
            </w:pPr>
            <w:r>
              <w:rPr>
                <w:noProof/>
                <w:lang w:eastAsia="zh-CN"/>
              </w:rPr>
              <w:t>DC_18A_n28A</w:t>
            </w:r>
          </w:p>
          <w:p w14:paraId="4F24EDD2" w14:textId="77777777" w:rsidR="00197A5E" w:rsidRDefault="00197A5E">
            <w:pPr>
              <w:pStyle w:val="TAC"/>
              <w:rPr>
                <w:noProof/>
                <w:lang w:eastAsia="zh-CN"/>
              </w:rPr>
            </w:pPr>
            <w:r>
              <w:rPr>
                <w:noProof/>
                <w:lang w:eastAsia="zh-CN"/>
              </w:rPr>
              <w:t>DC_18A_n7</w:t>
            </w:r>
            <w:r>
              <w:rPr>
                <w:rFonts w:eastAsia="MS Mincho"/>
                <w:noProof/>
                <w:lang w:eastAsia="ja-JP"/>
              </w:rPr>
              <w:t>8</w:t>
            </w:r>
            <w:r>
              <w:rPr>
                <w:noProof/>
                <w:lang w:eastAsia="zh-CN"/>
              </w:rPr>
              <w:t>A</w:t>
            </w:r>
          </w:p>
        </w:tc>
      </w:tr>
      <w:tr w:rsidR="00197A5E" w14:paraId="09F9403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A7EA29" w14:textId="77777777" w:rsidR="00197A5E" w:rsidRDefault="00197A5E">
            <w:pPr>
              <w:pStyle w:val="TAC"/>
              <w:rPr>
                <w:noProof/>
                <w:lang w:eastAsia="zh-CN"/>
              </w:rPr>
            </w:pPr>
            <w:r>
              <w:t>DC_1</w:t>
            </w:r>
            <w:r>
              <w:rPr>
                <w:lang w:eastAsia="ja-JP"/>
              </w:rPr>
              <w:t>8</w:t>
            </w:r>
            <w:r>
              <w:t>A-</w:t>
            </w:r>
            <w:r>
              <w:rPr>
                <w:lang w:eastAsia="ja-JP"/>
              </w:rPr>
              <w:t>2</w:t>
            </w:r>
            <w:r>
              <w:t>8A_n79A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FCF0921" w14:textId="77777777" w:rsidR="00197A5E" w:rsidRDefault="00197A5E">
            <w:pPr>
              <w:pStyle w:val="TAC"/>
              <w:rPr>
                <w:noProof/>
                <w:lang w:eastAsia="zh-CN"/>
              </w:rPr>
            </w:pPr>
            <w:r>
              <w:rPr>
                <w:noProof/>
                <w:lang w:eastAsia="zh-CN"/>
              </w:rPr>
              <w:t>DC_18A_n79A</w:t>
            </w:r>
          </w:p>
          <w:p w14:paraId="149DEF7D" w14:textId="77777777" w:rsidR="00197A5E" w:rsidRDefault="00197A5E">
            <w:pPr>
              <w:pStyle w:val="TAC"/>
              <w:rPr>
                <w:noProof/>
                <w:lang w:eastAsia="zh-CN"/>
              </w:rPr>
            </w:pPr>
            <w:r>
              <w:rPr>
                <w:noProof/>
                <w:lang w:eastAsia="zh-CN"/>
              </w:rPr>
              <w:t>DC_28A_n79A</w:t>
            </w:r>
          </w:p>
        </w:tc>
      </w:tr>
      <w:tr w:rsidR="00197A5E" w14:paraId="35DC43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2235FC" w14:textId="77777777" w:rsidR="00197A5E" w:rsidRDefault="00197A5E">
            <w:pPr>
              <w:pStyle w:val="TAC"/>
              <w:rPr>
                <w:lang w:eastAsia="fi-FI"/>
              </w:rPr>
            </w:pPr>
            <w:r>
              <w:rPr>
                <w:lang w:eastAsia="fi-FI"/>
              </w:rPr>
              <w:t>DC_18A-</w:t>
            </w:r>
            <w:r>
              <w:rPr>
                <w:lang w:eastAsia="zh-CN"/>
              </w:rPr>
              <w:t>41</w:t>
            </w:r>
            <w:r>
              <w:rPr>
                <w:lang w:eastAsia="fi-FI"/>
              </w:rPr>
              <w:t>A_n</w:t>
            </w:r>
            <w:r>
              <w:rPr>
                <w:lang w:eastAsia="zh-CN"/>
              </w:rPr>
              <w:t>3</w:t>
            </w:r>
            <w:r>
              <w:rPr>
                <w:lang w:eastAsia="fi-FI"/>
              </w:rPr>
              <w:t>A</w:t>
            </w:r>
          </w:p>
          <w:p w14:paraId="4D7DC582" w14:textId="77777777" w:rsidR="00197A5E" w:rsidRDefault="00197A5E">
            <w:pPr>
              <w:pStyle w:val="TAC"/>
              <w:rPr>
                <w:lang w:eastAsia="fr-FR"/>
              </w:rPr>
            </w:pPr>
            <w:r>
              <w:rPr>
                <w:lang w:eastAsia="fi-FI"/>
              </w:rPr>
              <w:t>DC_18A-</w:t>
            </w:r>
            <w:r>
              <w:rPr>
                <w:lang w:eastAsia="zh-CN"/>
              </w:rPr>
              <w:t>41C</w:t>
            </w:r>
            <w:r>
              <w:rPr>
                <w:lang w:eastAsia="fi-FI"/>
              </w:rPr>
              <w:t>_n</w:t>
            </w:r>
            <w:r>
              <w:rPr>
                <w:lang w:eastAsia="zh-CN"/>
              </w:rPr>
              <w:t>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6D0EF892" w14:textId="77777777" w:rsidR="00197A5E" w:rsidRDefault="00197A5E">
            <w:pPr>
              <w:pStyle w:val="TAC"/>
              <w:rPr>
                <w:noProof/>
                <w:lang w:eastAsia="zh-CN"/>
              </w:rPr>
            </w:pPr>
            <w:r>
              <w:rPr>
                <w:noProof/>
                <w:lang w:eastAsia="zh-CN"/>
              </w:rPr>
              <w:t>DC_18A_n3A</w:t>
            </w:r>
          </w:p>
          <w:p w14:paraId="7262EBE7" w14:textId="77777777" w:rsidR="00197A5E" w:rsidRDefault="00197A5E">
            <w:pPr>
              <w:pStyle w:val="TAC"/>
              <w:rPr>
                <w:noProof/>
                <w:lang w:eastAsia="zh-CN"/>
              </w:rPr>
            </w:pPr>
            <w:r>
              <w:rPr>
                <w:noProof/>
                <w:lang w:eastAsia="zh-CN"/>
              </w:rPr>
              <w:t>DC_41A_n3A</w:t>
            </w:r>
          </w:p>
          <w:p w14:paraId="5800E84A" w14:textId="77777777" w:rsidR="00197A5E" w:rsidRDefault="00197A5E">
            <w:pPr>
              <w:pStyle w:val="TAC"/>
              <w:rPr>
                <w:noProof/>
                <w:lang w:eastAsia="zh-CN"/>
              </w:rPr>
            </w:pPr>
            <w:r>
              <w:rPr>
                <w:noProof/>
                <w:lang w:eastAsia="zh-CN"/>
              </w:rPr>
              <w:t>DC_41C_n3A</w:t>
            </w:r>
          </w:p>
        </w:tc>
      </w:tr>
      <w:tr w:rsidR="00197A5E" w14:paraId="5EB0797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280F7A" w14:textId="77777777" w:rsidR="00197A5E" w:rsidRDefault="00197A5E">
            <w:pPr>
              <w:pStyle w:val="TAC"/>
              <w:rPr>
                <w:lang w:eastAsia="fi-FI"/>
              </w:rPr>
            </w:pPr>
            <w:r>
              <w:rPr>
                <w:lang w:eastAsia="fi-FI"/>
              </w:rPr>
              <w:t>DC_18A-</w:t>
            </w:r>
            <w:r>
              <w:rPr>
                <w:lang w:eastAsia="zh-CN"/>
              </w:rPr>
              <w:t>41</w:t>
            </w:r>
            <w:r>
              <w:rPr>
                <w:lang w:eastAsia="fi-FI"/>
              </w:rPr>
              <w:t>A_n77A</w:t>
            </w:r>
          </w:p>
          <w:p w14:paraId="41E6B6BA" w14:textId="77777777" w:rsidR="00197A5E" w:rsidRDefault="00197A5E">
            <w:pPr>
              <w:pStyle w:val="TAC"/>
              <w:rPr>
                <w:lang w:eastAsia="fi-FI"/>
              </w:rPr>
            </w:pPr>
            <w:r>
              <w:rPr>
                <w:lang w:eastAsia="fi-FI"/>
              </w:rPr>
              <w:t>DC_18A-</w:t>
            </w:r>
            <w:r>
              <w:rPr>
                <w:lang w:eastAsia="zh-CN"/>
              </w:rPr>
              <w:t>41C</w:t>
            </w:r>
            <w:r>
              <w:rPr>
                <w:lang w:eastAsia="fi-FI"/>
              </w:rPr>
              <w:t>_n77A</w:t>
            </w:r>
          </w:p>
        </w:tc>
        <w:tc>
          <w:tcPr>
            <w:tcW w:w="5964" w:type="dxa"/>
            <w:tcBorders>
              <w:top w:val="single" w:sz="4" w:space="0" w:color="auto"/>
              <w:left w:val="single" w:sz="4" w:space="0" w:color="auto"/>
              <w:bottom w:val="single" w:sz="4" w:space="0" w:color="auto"/>
              <w:right w:val="single" w:sz="4" w:space="0" w:color="auto"/>
            </w:tcBorders>
            <w:hideMark/>
          </w:tcPr>
          <w:p w14:paraId="4AFCDDA1" w14:textId="77777777" w:rsidR="00197A5E" w:rsidRDefault="00197A5E">
            <w:pPr>
              <w:pStyle w:val="TAC"/>
              <w:rPr>
                <w:lang w:eastAsia="zh-CN"/>
              </w:rPr>
            </w:pPr>
            <w:r>
              <w:rPr>
                <w:lang w:eastAsia="fi-FI"/>
              </w:rPr>
              <w:t>DC_</w:t>
            </w:r>
            <w:r>
              <w:rPr>
                <w:lang w:eastAsia="zh-CN"/>
              </w:rPr>
              <w:t>18</w:t>
            </w:r>
            <w:r>
              <w:rPr>
                <w:lang w:eastAsia="fi-FI"/>
              </w:rPr>
              <w:t>A_n77A</w:t>
            </w:r>
          </w:p>
          <w:p w14:paraId="61CF3E15" w14:textId="77777777" w:rsidR="00197A5E" w:rsidRDefault="00197A5E">
            <w:pPr>
              <w:pStyle w:val="TAC"/>
              <w:rPr>
                <w:lang w:eastAsia="zh-CN"/>
              </w:rPr>
            </w:pPr>
            <w:r>
              <w:rPr>
                <w:lang w:eastAsia="fi-FI"/>
              </w:rPr>
              <w:t>DC_</w:t>
            </w:r>
            <w:r>
              <w:rPr>
                <w:lang w:eastAsia="zh-CN"/>
              </w:rPr>
              <w:t>41</w:t>
            </w:r>
            <w:r>
              <w:rPr>
                <w:lang w:eastAsia="fi-FI"/>
              </w:rPr>
              <w:t>A_n77A</w:t>
            </w:r>
          </w:p>
          <w:p w14:paraId="668D883D" w14:textId="77777777" w:rsidR="00197A5E" w:rsidRDefault="00197A5E">
            <w:pPr>
              <w:pStyle w:val="TAC"/>
              <w:rPr>
                <w:noProof/>
                <w:lang w:eastAsia="zh-CN"/>
              </w:rPr>
            </w:pPr>
            <w:r>
              <w:rPr>
                <w:lang w:eastAsia="fi-FI"/>
              </w:rPr>
              <w:t>DC_</w:t>
            </w:r>
            <w:r>
              <w:rPr>
                <w:lang w:eastAsia="zh-CN"/>
              </w:rPr>
              <w:t>41C</w:t>
            </w:r>
            <w:r>
              <w:rPr>
                <w:lang w:eastAsia="fi-FI"/>
              </w:rPr>
              <w:t>_n77A</w:t>
            </w:r>
          </w:p>
        </w:tc>
      </w:tr>
      <w:tr w:rsidR="00197A5E" w14:paraId="40729EB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313E0C" w14:textId="77777777" w:rsidR="00197A5E" w:rsidRDefault="00197A5E">
            <w:pPr>
              <w:pStyle w:val="TAC"/>
              <w:rPr>
                <w:lang w:eastAsia="fi-FI"/>
              </w:rPr>
            </w:pPr>
            <w:r>
              <w:rPr>
                <w:lang w:eastAsia="fi-FI"/>
              </w:rPr>
              <w:t>DC_18A-</w:t>
            </w:r>
            <w:r>
              <w:rPr>
                <w:lang w:eastAsia="zh-CN"/>
              </w:rPr>
              <w:t>41</w:t>
            </w:r>
            <w:r>
              <w:rPr>
                <w:lang w:eastAsia="fi-FI"/>
              </w:rPr>
              <w:t>A_n78A</w:t>
            </w:r>
          </w:p>
          <w:p w14:paraId="03262E73" w14:textId="77777777" w:rsidR="00197A5E" w:rsidRDefault="00197A5E">
            <w:pPr>
              <w:pStyle w:val="TAC"/>
              <w:rPr>
                <w:lang w:eastAsia="fi-FI"/>
              </w:rPr>
            </w:pPr>
            <w:r>
              <w:rPr>
                <w:lang w:eastAsia="fi-FI"/>
              </w:rPr>
              <w:t>DC_18A-</w:t>
            </w:r>
            <w:r>
              <w:rPr>
                <w:lang w:eastAsia="zh-CN"/>
              </w:rPr>
              <w:t>41C</w:t>
            </w:r>
            <w:r>
              <w:rPr>
                <w:lang w:eastAsia="fi-FI"/>
              </w:rPr>
              <w:t>_n78A</w:t>
            </w:r>
          </w:p>
        </w:tc>
        <w:tc>
          <w:tcPr>
            <w:tcW w:w="5964" w:type="dxa"/>
            <w:tcBorders>
              <w:top w:val="single" w:sz="4" w:space="0" w:color="auto"/>
              <w:left w:val="single" w:sz="4" w:space="0" w:color="auto"/>
              <w:bottom w:val="single" w:sz="4" w:space="0" w:color="auto"/>
              <w:right w:val="single" w:sz="4" w:space="0" w:color="auto"/>
            </w:tcBorders>
            <w:hideMark/>
          </w:tcPr>
          <w:p w14:paraId="6AD0AE51" w14:textId="77777777" w:rsidR="00197A5E" w:rsidRDefault="00197A5E">
            <w:pPr>
              <w:pStyle w:val="TAC"/>
              <w:rPr>
                <w:lang w:eastAsia="zh-CN"/>
              </w:rPr>
            </w:pPr>
            <w:r>
              <w:rPr>
                <w:lang w:eastAsia="fi-FI"/>
              </w:rPr>
              <w:t>DC_</w:t>
            </w:r>
            <w:r>
              <w:rPr>
                <w:lang w:eastAsia="zh-CN"/>
              </w:rPr>
              <w:t>18</w:t>
            </w:r>
            <w:r>
              <w:rPr>
                <w:lang w:eastAsia="fi-FI"/>
              </w:rPr>
              <w:t>A_n78A</w:t>
            </w:r>
          </w:p>
          <w:p w14:paraId="62BC50A3" w14:textId="77777777" w:rsidR="00197A5E" w:rsidRDefault="00197A5E">
            <w:pPr>
              <w:pStyle w:val="TAC"/>
              <w:rPr>
                <w:lang w:eastAsia="zh-CN"/>
              </w:rPr>
            </w:pPr>
            <w:r>
              <w:rPr>
                <w:lang w:eastAsia="fi-FI"/>
              </w:rPr>
              <w:t>DC_</w:t>
            </w:r>
            <w:r>
              <w:rPr>
                <w:lang w:eastAsia="zh-CN"/>
              </w:rPr>
              <w:t>41</w:t>
            </w:r>
            <w:r>
              <w:rPr>
                <w:lang w:eastAsia="fi-FI"/>
              </w:rPr>
              <w:t>A_n78A</w:t>
            </w:r>
          </w:p>
          <w:p w14:paraId="6D6E6DAE" w14:textId="77777777" w:rsidR="00197A5E" w:rsidRDefault="00197A5E">
            <w:pPr>
              <w:pStyle w:val="TAC"/>
              <w:rPr>
                <w:lang w:eastAsia="fi-FI"/>
              </w:rPr>
            </w:pPr>
            <w:r>
              <w:rPr>
                <w:lang w:eastAsia="fi-FI"/>
              </w:rPr>
              <w:t>DC_</w:t>
            </w:r>
            <w:r>
              <w:rPr>
                <w:lang w:eastAsia="zh-CN"/>
              </w:rPr>
              <w:t>41C</w:t>
            </w:r>
            <w:r>
              <w:rPr>
                <w:lang w:eastAsia="fi-FI"/>
              </w:rPr>
              <w:t>_n78A</w:t>
            </w:r>
          </w:p>
        </w:tc>
      </w:tr>
      <w:tr w:rsidR="00197A5E" w14:paraId="5697C2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3F27DA" w14:textId="77777777" w:rsidR="00197A5E" w:rsidRDefault="00197A5E">
            <w:pPr>
              <w:pStyle w:val="TAC"/>
              <w:rPr>
                <w:lang w:eastAsia="fi-FI"/>
              </w:rPr>
            </w:pPr>
            <w:r>
              <w:t>DC_18A_n41A-n77A</w:t>
            </w:r>
          </w:p>
        </w:tc>
        <w:tc>
          <w:tcPr>
            <w:tcW w:w="5964" w:type="dxa"/>
            <w:tcBorders>
              <w:top w:val="single" w:sz="4" w:space="0" w:color="auto"/>
              <w:left w:val="single" w:sz="4" w:space="0" w:color="auto"/>
              <w:bottom w:val="single" w:sz="4" w:space="0" w:color="auto"/>
              <w:right w:val="single" w:sz="4" w:space="0" w:color="auto"/>
            </w:tcBorders>
            <w:hideMark/>
          </w:tcPr>
          <w:p w14:paraId="79E87C1B" w14:textId="77777777" w:rsidR="00197A5E" w:rsidRDefault="00197A5E">
            <w:pPr>
              <w:pStyle w:val="TAC"/>
            </w:pPr>
            <w:r>
              <w:t>DC_18A_n41A</w:t>
            </w:r>
          </w:p>
          <w:p w14:paraId="66EE1490" w14:textId="77777777" w:rsidR="00197A5E" w:rsidRDefault="00197A5E">
            <w:pPr>
              <w:pStyle w:val="TAC"/>
              <w:rPr>
                <w:lang w:eastAsia="fi-FI"/>
              </w:rPr>
            </w:pPr>
            <w:r>
              <w:t>DC_18A_n77A</w:t>
            </w:r>
          </w:p>
        </w:tc>
      </w:tr>
      <w:tr w:rsidR="00197A5E" w14:paraId="1AB5357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187722" w14:textId="77777777" w:rsidR="00197A5E" w:rsidRDefault="00197A5E">
            <w:pPr>
              <w:pStyle w:val="TAC"/>
              <w:rPr>
                <w:lang w:eastAsia="ja-JP"/>
              </w:rPr>
            </w:pPr>
            <w:r>
              <w:rPr>
                <w:lang w:eastAsia="ja-JP"/>
              </w:rPr>
              <w:t>DC_18A-42A_n77A</w:t>
            </w:r>
            <w:ins w:id="253" w:author="Xiaomi" w:date="2022-03-02T02:02:00Z">
              <w:r>
                <w:rPr>
                  <w:noProof/>
                  <w:vertAlign w:val="superscript"/>
                  <w:lang w:eastAsia="zh-CN"/>
                </w:rPr>
                <w:t>15,16</w:t>
              </w:r>
            </w:ins>
          </w:p>
          <w:p w14:paraId="209F0C39" w14:textId="77777777" w:rsidR="00197A5E" w:rsidRDefault="00197A5E">
            <w:pPr>
              <w:pStyle w:val="TAC"/>
            </w:pPr>
            <w:r>
              <w:rPr>
                <w:lang w:eastAsia="ja-JP"/>
              </w:rPr>
              <w:t>DC_18A-42C_n77A</w:t>
            </w:r>
            <w:ins w:id="254" w:author="Xiaomi" w:date="2022-03-02T02:02: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10A4BB61" w14:textId="77777777" w:rsidR="00197A5E" w:rsidRDefault="00197A5E">
            <w:pPr>
              <w:pStyle w:val="TAC"/>
              <w:rPr>
                <w:noProof/>
                <w:lang w:eastAsia="zh-CN"/>
              </w:rPr>
            </w:pPr>
            <w:r>
              <w:rPr>
                <w:lang w:eastAsia="ja-JP"/>
              </w:rPr>
              <w:t>DC_18A_n77A</w:t>
            </w:r>
          </w:p>
        </w:tc>
      </w:tr>
      <w:tr w:rsidR="00197A5E" w14:paraId="2AE0FE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D08C57" w14:textId="77777777" w:rsidR="00197A5E" w:rsidRDefault="00197A5E">
            <w:pPr>
              <w:pStyle w:val="TAC"/>
              <w:rPr>
                <w:lang w:eastAsia="ja-JP"/>
              </w:rPr>
            </w:pPr>
            <w:r>
              <w:t>DC_18A_n41A-n78A</w:t>
            </w:r>
          </w:p>
        </w:tc>
        <w:tc>
          <w:tcPr>
            <w:tcW w:w="5964" w:type="dxa"/>
            <w:tcBorders>
              <w:top w:val="single" w:sz="4" w:space="0" w:color="auto"/>
              <w:left w:val="single" w:sz="4" w:space="0" w:color="auto"/>
              <w:bottom w:val="single" w:sz="4" w:space="0" w:color="auto"/>
              <w:right w:val="single" w:sz="4" w:space="0" w:color="auto"/>
            </w:tcBorders>
            <w:hideMark/>
          </w:tcPr>
          <w:p w14:paraId="3FA4C058" w14:textId="77777777" w:rsidR="00197A5E" w:rsidRDefault="00197A5E">
            <w:pPr>
              <w:pStyle w:val="TAC"/>
            </w:pPr>
            <w:r>
              <w:t>DC_18A_n41A</w:t>
            </w:r>
          </w:p>
          <w:p w14:paraId="2E73C889" w14:textId="77777777" w:rsidR="00197A5E" w:rsidRDefault="00197A5E">
            <w:pPr>
              <w:pStyle w:val="TAC"/>
              <w:rPr>
                <w:lang w:eastAsia="ja-JP"/>
              </w:rPr>
            </w:pPr>
            <w:r>
              <w:t>DC_18A_n78A</w:t>
            </w:r>
          </w:p>
        </w:tc>
      </w:tr>
      <w:tr w:rsidR="00197A5E" w14:paraId="51A95C3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7FCB43" w14:textId="77777777" w:rsidR="00197A5E" w:rsidRDefault="00197A5E">
            <w:pPr>
              <w:pStyle w:val="TAC"/>
              <w:rPr>
                <w:lang w:eastAsia="ja-JP"/>
              </w:rPr>
            </w:pPr>
            <w:r>
              <w:rPr>
                <w:lang w:eastAsia="ja-JP"/>
              </w:rPr>
              <w:t>DC_18A-42A_n78A</w:t>
            </w:r>
            <w:ins w:id="255" w:author="Xiaomi" w:date="2022-03-02T02:02:00Z">
              <w:r>
                <w:rPr>
                  <w:noProof/>
                  <w:vertAlign w:val="superscript"/>
                  <w:lang w:eastAsia="zh-CN"/>
                </w:rPr>
                <w:t>15,16</w:t>
              </w:r>
            </w:ins>
          </w:p>
          <w:p w14:paraId="05A59133" w14:textId="77777777" w:rsidR="00197A5E" w:rsidRDefault="00197A5E">
            <w:pPr>
              <w:pStyle w:val="TAC"/>
            </w:pPr>
            <w:r>
              <w:rPr>
                <w:lang w:eastAsia="ja-JP"/>
              </w:rPr>
              <w:t>DC_18A-42C_n78A</w:t>
            </w:r>
            <w:ins w:id="256" w:author="Xiaomi" w:date="2022-03-02T02:02: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3BC00C6C" w14:textId="77777777" w:rsidR="00197A5E" w:rsidRDefault="00197A5E">
            <w:pPr>
              <w:pStyle w:val="TAC"/>
              <w:rPr>
                <w:noProof/>
                <w:lang w:eastAsia="zh-CN"/>
              </w:rPr>
            </w:pPr>
            <w:r>
              <w:rPr>
                <w:lang w:eastAsia="ja-JP"/>
              </w:rPr>
              <w:t>DC_18A_n78A</w:t>
            </w:r>
          </w:p>
        </w:tc>
      </w:tr>
      <w:tr w:rsidR="00197A5E" w14:paraId="590732D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442AD5" w14:textId="77777777" w:rsidR="00197A5E" w:rsidRDefault="00197A5E">
            <w:pPr>
              <w:pStyle w:val="TAC"/>
              <w:rPr>
                <w:lang w:eastAsia="ja-JP"/>
              </w:rPr>
            </w:pPr>
            <w:r>
              <w:rPr>
                <w:lang w:eastAsia="ja-JP"/>
              </w:rPr>
              <w:t>DC_18A-42A_n79A</w:t>
            </w:r>
          </w:p>
          <w:p w14:paraId="772C20B1" w14:textId="77777777" w:rsidR="00197A5E" w:rsidRDefault="00197A5E">
            <w:pPr>
              <w:pStyle w:val="TAC"/>
            </w:pPr>
            <w:r>
              <w:rPr>
                <w:lang w:eastAsia="ja-JP"/>
              </w:rPr>
              <w:t>DC_18A-42C_n79A</w:t>
            </w:r>
          </w:p>
        </w:tc>
        <w:tc>
          <w:tcPr>
            <w:tcW w:w="5964" w:type="dxa"/>
            <w:tcBorders>
              <w:top w:val="single" w:sz="4" w:space="0" w:color="auto"/>
              <w:left w:val="single" w:sz="4" w:space="0" w:color="auto"/>
              <w:bottom w:val="single" w:sz="4" w:space="0" w:color="auto"/>
              <w:right w:val="single" w:sz="4" w:space="0" w:color="auto"/>
            </w:tcBorders>
            <w:hideMark/>
          </w:tcPr>
          <w:p w14:paraId="72EF150B" w14:textId="77777777" w:rsidR="00197A5E" w:rsidRDefault="00197A5E">
            <w:pPr>
              <w:pStyle w:val="TAC"/>
              <w:rPr>
                <w:noProof/>
                <w:lang w:eastAsia="zh-CN"/>
              </w:rPr>
            </w:pPr>
            <w:r>
              <w:rPr>
                <w:lang w:eastAsia="ja-JP"/>
              </w:rPr>
              <w:t>DC_18A_n79A</w:t>
            </w:r>
          </w:p>
        </w:tc>
      </w:tr>
      <w:tr w:rsidR="00197A5E" w14:paraId="7D32702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356474" w14:textId="77777777" w:rsidR="00197A5E" w:rsidRDefault="00197A5E">
            <w:pPr>
              <w:pStyle w:val="TAC"/>
            </w:pPr>
            <w:r>
              <w:rPr>
                <w:lang w:eastAsia="ja-JP"/>
              </w:rPr>
              <w:t>DC_19A-21A_n1A</w:t>
            </w:r>
          </w:p>
        </w:tc>
        <w:tc>
          <w:tcPr>
            <w:tcW w:w="5964" w:type="dxa"/>
            <w:tcBorders>
              <w:top w:val="single" w:sz="4" w:space="0" w:color="auto"/>
              <w:left w:val="single" w:sz="4" w:space="0" w:color="auto"/>
              <w:bottom w:val="single" w:sz="4" w:space="0" w:color="auto"/>
              <w:right w:val="single" w:sz="4" w:space="0" w:color="auto"/>
            </w:tcBorders>
            <w:hideMark/>
          </w:tcPr>
          <w:p w14:paraId="0F5B7888" w14:textId="77777777" w:rsidR="00197A5E" w:rsidRDefault="00197A5E">
            <w:pPr>
              <w:pStyle w:val="TAC"/>
            </w:pPr>
            <w:r>
              <w:t>DC_19A_n1A</w:t>
            </w:r>
          </w:p>
          <w:p w14:paraId="432BAA56" w14:textId="77777777" w:rsidR="00197A5E" w:rsidRDefault="00197A5E">
            <w:pPr>
              <w:pStyle w:val="TAC"/>
              <w:rPr>
                <w:noProof/>
                <w:lang w:eastAsia="zh-CN"/>
              </w:rPr>
            </w:pPr>
            <w:r>
              <w:t>DC_21A_n1A</w:t>
            </w:r>
          </w:p>
        </w:tc>
      </w:tr>
      <w:tr w:rsidR="00197A5E" w14:paraId="540E817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06140A" w14:textId="77777777" w:rsidR="00197A5E" w:rsidRDefault="00197A5E">
            <w:pPr>
              <w:pStyle w:val="TAC"/>
              <w:rPr>
                <w:lang w:eastAsia="ja-JP"/>
              </w:rPr>
            </w:pPr>
            <w:r>
              <w:t>DC_1</w:t>
            </w:r>
            <w:r>
              <w:rPr>
                <w:lang w:eastAsia="ja-JP"/>
              </w:rPr>
              <w:t>9A</w:t>
            </w:r>
            <w:r>
              <w:t>_</w:t>
            </w:r>
            <w:r>
              <w:rPr>
                <w:lang w:eastAsia="ja-JP"/>
              </w:rPr>
              <w:t>n1</w:t>
            </w:r>
            <w:r>
              <w:t>A-n7</w:t>
            </w:r>
            <w:r>
              <w:rPr>
                <w:rFonts w:eastAsia="MS Mincho"/>
                <w:lang w:eastAsia="ja-JP"/>
              </w:rPr>
              <w:t>7</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6B3B8531" w14:textId="77777777" w:rsidR="00197A5E" w:rsidRDefault="00197A5E">
            <w:pPr>
              <w:pStyle w:val="TAC"/>
              <w:rPr>
                <w:noProof/>
                <w:lang w:eastAsia="zh-CN"/>
              </w:rPr>
            </w:pPr>
            <w:r>
              <w:rPr>
                <w:noProof/>
                <w:lang w:eastAsia="zh-CN"/>
              </w:rPr>
              <w:t>DC_19A_n1A</w:t>
            </w:r>
          </w:p>
          <w:p w14:paraId="6571A687" w14:textId="77777777" w:rsidR="00197A5E" w:rsidRDefault="00197A5E">
            <w:pPr>
              <w:pStyle w:val="TAC"/>
              <w:rPr>
                <w:lang w:eastAsia="ja-JP"/>
              </w:rPr>
            </w:pPr>
            <w:r>
              <w:rPr>
                <w:noProof/>
                <w:lang w:eastAsia="zh-CN"/>
              </w:rPr>
              <w:t>DC_19A_n7</w:t>
            </w:r>
            <w:r>
              <w:rPr>
                <w:rFonts w:eastAsia="MS Mincho"/>
                <w:noProof/>
                <w:lang w:eastAsia="ja-JP"/>
              </w:rPr>
              <w:t>7</w:t>
            </w:r>
            <w:r>
              <w:rPr>
                <w:noProof/>
                <w:lang w:eastAsia="zh-CN"/>
              </w:rPr>
              <w:t>A</w:t>
            </w:r>
          </w:p>
        </w:tc>
      </w:tr>
      <w:tr w:rsidR="00197A5E" w14:paraId="177335C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891502" w14:textId="77777777" w:rsidR="00197A5E" w:rsidRDefault="00197A5E">
            <w:pPr>
              <w:pStyle w:val="TAC"/>
              <w:rPr>
                <w:lang w:eastAsia="ja-JP"/>
              </w:rPr>
            </w:pPr>
            <w:r>
              <w:t>DC_1</w:t>
            </w:r>
            <w:r>
              <w:rPr>
                <w:lang w:eastAsia="ja-JP"/>
              </w:rPr>
              <w:t>9A</w:t>
            </w:r>
            <w:r>
              <w:t>_</w:t>
            </w:r>
            <w:r>
              <w:rPr>
                <w:lang w:eastAsia="ja-JP"/>
              </w:rPr>
              <w:t>n1</w:t>
            </w:r>
            <w:r>
              <w:t>A-n7</w:t>
            </w:r>
            <w:r>
              <w:rPr>
                <w:rFonts w:eastAsia="MS Mincho"/>
                <w:lang w:eastAsia="ja-JP"/>
              </w:rPr>
              <w:t>8</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64F7CDB5" w14:textId="77777777" w:rsidR="00197A5E" w:rsidRDefault="00197A5E">
            <w:pPr>
              <w:pStyle w:val="TAC"/>
              <w:rPr>
                <w:noProof/>
                <w:lang w:eastAsia="zh-CN"/>
              </w:rPr>
            </w:pPr>
            <w:r>
              <w:rPr>
                <w:noProof/>
                <w:lang w:eastAsia="zh-CN"/>
              </w:rPr>
              <w:t>DC_19A_n1A</w:t>
            </w:r>
          </w:p>
          <w:p w14:paraId="119B8CBF" w14:textId="77777777" w:rsidR="00197A5E" w:rsidRDefault="00197A5E">
            <w:pPr>
              <w:pStyle w:val="TAC"/>
              <w:rPr>
                <w:lang w:eastAsia="ja-JP"/>
              </w:rPr>
            </w:pPr>
            <w:r>
              <w:rPr>
                <w:noProof/>
                <w:lang w:eastAsia="zh-CN"/>
              </w:rPr>
              <w:t>DC_19A_n7</w:t>
            </w:r>
            <w:r>
              <w:rPr>
                <w:rFonts w:eastAsia="MS Mincho"/>
                <w:noProof/>
                <w:lang w:eastAsia="ja-JP"/>
              </w:rPr>
              <w:t>8</w:t>
            </w:r>
            <w:r>
              <w:rPr>
                <w:noProof/>
                <w:lang w:eastAsia="zh-CN"/>
              </w:rPr>
              <w:t>A</w:t>
            </w:r>
          </w:p>
        </w:tc>
      </w:tr>
      <w:tr w:rsidR="00197A5E" w14:paraId="0125E21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E21A0F" w14:textId="77777777" w:rsidR="00197A5E" w:rsidRDefault="00197A5E">
            <w:pPr>
              <w:pStyle w:val="TAC"/>
              <w:rPr>
                <w:lang w:eastAsia="ja-JP"/>
              </w:rPr>
            </w:pPr>
            <w:r>
              <w:t>DC_1</w:t>
            </w:r>
            <w:r>
              <w:rPr>
                <w:lang w:eastAsia="ja-JP"/>
              </w:rPr>
              <w:t>9A</w:t>
            </w:r>
            <w:r>
              <w:t>_</w:t>
            </w:r>
            <w:r>
              <w:rPr>
                <w:lang w:eastAsia="ja-JP"/>
              </w:rPr>
              <w:t>n1</w:t>
            </w:r>
            <w:r>
              <w:t>A-n7</w:t>
            </w:r>
            <w:r>
              <w:rPr>
                <w:rFonts w:eastAsia="MS Mincho"/>
                <w:lang w:eastAsia="ja-JP"/>
              </w:rPr>
              <w:t>9</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320E8F56" w14:textId="77777777" w:rsidR="00197A5E" w:rsidRDefault="00197A5E">
            <w:pPr>
              <w:pStyle w:val="TAC"/>
              <w:rPr>
                <w:noProof/>
                <w:lang w:eastAsia="zh-CN"/>
              </w:rPr>
            </w:pPr>
            <w:r>
              <w:rPr>
                <w:noProof/>
                <w:lang w:eastAsia="zh-CN"/>
              </w:rPr>
              <w:t>DC_19A_n1A</w:t>
            </w:r>
          </w:p>
          <w:p w14:paraId="739DA091" w14:textId="77777777" w:rsidR="00197A5E" w:rsidRDefault="00197A5E">
            <w:pPr>
              <w:pStyle w:val="TAC"/>
              <w:rPr>
                <w:lang w:eastAsia="ja-JP"/>
              </w:rPr>
            </w:pPr>
            <w:r>
              <w:rPr>
                <w:noProof/>
                <w:lang w:eastAsia="zh-CN"/>
              </w:rPr>
              <w:t>DC_19A_n7</w:t>
            </w:r>
            <w:r>
              <w:rPr>
                <w:rFonts w:eastAsia="MS Mincho"/>
                <w:noProof/>
                <w:lang w:eastAsia="ja-JP"/>
              </w:rPr>
              <w:t>9</w:t>
            </w:r>
            <w:r>
              <w:rPr>
                <w:noProof/>
                <w:lang w:eastAsia="zh-CN"/>
              </w:rPr>
              <w:t>A</w:t>
            </w:r>
          </w:p>
        </w:tc>
      </w:tr>
      <w:tr w:rsidR="00197A5E" w14:paraId="6ED4D6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5EAF12" w14:textId="77777777" w:rsidR="00197A5E" w:rsidRDefault="00197A5E">
            <w:pPr>
              <w:pStyle w:val="TAC"/>
              <w:rPr>
                <w:noProof/>
                <w:lang w:eastAsia="zh-CN"/>
              </w:rPr>
            </w:pPr>
            <w:r>
              <w:rPr>
                <w:noProof/>
                <w:lang w:eastAsia="zh-CN"/>
              </w:rPr>
              <w:t>DC_19A-21A_n77A</w:t>
            </w:r>
            <w:r>
              <w:rPr>
                <w:noProof/>
                <w:vertAlign w:val="superscript"/>
                <w:lang w:eastAsia="zh-CN"/>
              </w:rPr>
              <w:t>5</w:t>
            </w:r>
          </w:p>
          <w:p w14:paraId="3C6F19E9" w14:textId="77777777" w:rsidR="00197A5E" w:rsidRDefault="00197A5E">
            <w:pPr>
              <w:pStyle w:val="TAC"/>
              <w:rPr>
                <w:noProof/>
                <w:vertAlign w:val="superscript"/>
                <w:lang w:eastAsia="zh-CN"/>
              </w:rPr>
            </w:pPr>
            <w:r>
              <w:rPr>
                <w:noProof/>
                <w:lang w:eastAsia="zh-CN"/>
              </w:rPr>
              <w:t>DC_19A-21A_n77C</w:t>
            </w:r>
            <w:r>
              <w:rPr>
                <w:noProof/>
                <w:vertAlign w:val="superscript"/>
                <w:lang w:eastAsia="zh-CN"/>
              </w:rPr>
              <w:t>5</w:t>
            </w:r>
          </w:p>
          <w:p w14:paraId="0D41D2DB" w14:textId="77777777" w:rsidR="00197A5E" w:rsidRDefault="00197A5E">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3142D734" w14:textId="77777777" w:rsidR="00197A5E" w:rsidRDefault="00197A5E">
            <w:pPr>
              <w:pStyle w:val="TAC"/>
              <w:rPr>
                <w:noProof/>
                <w:lang w:eastAsia="zh-CN"/>
              </w:rPr>
            </w:pPr>
            <w:r>
              <w:rPr>
                <w:noProof/>
                <w:lang w:eastAsia="zh-CN"/>
              </w:rPr>
              <w:t>DC_19A_n77A</w:t>
            </w:r>
          </w:p>
          <w:p w14:paraId="6C46AFD8" w14:textId="77777777" w:rsidR="00197A5E" w:rsidRDefault="00197A5E">
            <w:pPr>
              <w:pStyle w:val="TAC"/>
              <w:rPr>
                <w:noProof/>
                <w:lang w:eastAsia="zh-CN"/>
              </w:rPr>
            </w:pPr>
            <w:r>
              <w:rPr>
                <w:noProof/>
                <w:lang w:eastAsia="zh-CN"/>
              </w:rPr>
              <w:t>DC_21A_n77A</w:t>
            </w:r>
          </w:p>
        </w:tc>
      </w:tr>
      <w:tr w:rsidR="00197A5E" w14:paraId="5BF54B2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237506" w14:textId="77777777" w:rsidR="00197A5E" w:rsidRDefault="00197A5E">
            <w:pPr>
              <w:pStyle w:val="TAC"/>
              <w:rPr>
                <w:noProof/>
                <w:lang w:val="fr-FR" w:eastAsia="zh-CN"/>
              </w:rPr>
            </w:pPr>
            <w:r>
              <w:rPr>
                <w:noProof/>
                <w:lang w:val="fr-FR" w:eastAsia="zh-CN"/>
              </w:rPr>
              <w:t>DC_19A-21A_n77(2A)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4D6715" w14:textId="77777777" w:rsidR="00197A5E" w:rsidRDefault="00197A5E">
            <w:pPr>
              <w:pStyle w:val="TAC"/>
              <w:rPr>
                <w:noProof/>
                <w:lang w:eastAsia="zh-CN"/>
              </w:rPr>
            </w:pPr>
            <w:r>
              <w:rPr>
                <w:noProof/>
                <w:lang w:eastAsia="zh-CN"/>
              </w:rPr>
              <w:t>DC_19A_n77A</w:t>
            </w:r>
          </w:p>
          <w:p w14:paraId="39786CDE" w14:textId="77777777" w:rsidR="00197A5E" w:rsidRDefault="00197A5E">
            <w:pPr>
              <w:pStyle w:val="TAC"/>
              <w:rPr>
                <w:noProof/>
                <w:lang w:eastAsia="zh-CN"/>
              </w:rPr>
            </w:pPr>
            <w:r>
              <w:rPr>
                <w:noProof/>
                <w:lang w:eastAsia="zh-CN"/>
              </w:rPr>
              <w:t>DC_21A_n77A</w:t>
            </w:r>
          </w:p>
        </w:tc>
      </w:tr>
      <w:tr w:rsidR="00197A5E" w14:paraId="7206F2E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4FF997" w14:textId="77777777" w:rsidR="00197A5E" w:rsidRDefault="00197A5E">
            <w:pPr>
              <w:pStyle w:val="TAC"/>
              <w:rPr>
                <w:noProof/>
                <w:lang w:eastAsia="zh-CN"/>
              </w:rPr>
            </w:pPr>
            <w:r>
              <w:rPr>
                <w:noProof/>
                <w:lang w:eastAsia="zh-CN"/>
              </w:rPr>
              <w:t>DC_19A-21A_n78A</w:t>
            </w:r>
            <w:r>
              <w:rPr>
                <w:noProof/>
                <w:vertAlign w:val="superscript"/>
                <w:lang w:eastAsia="zh-CN"/>
              </w:rPr>
              <w:t>5</w:t>
            </w:r>
          </w:p>
          <w:p w14:paraId="5327166E" w14:textId="77777777" w:rsidR="00197A5E" w:rsidRDefault="00197A5E">
            <w:pPr>
              <w:pStyle w:val="TAC"/>
            </w:pPr>
            <w:r>
              <w:rPr>
                <w:noProof/>
                <w:lang w:eastAsia="zh-CN"/>
              </w:rPr>
              <w:t>DC_19A-21A_n78C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D946E7A" w14:textId="77777777" w:rsidR="00197A5E" w:rsidRDefault="00197A5E">
            <w:pPr>
              <w:pStyle w:val="TAC"/>
              <w:rPr>
                <w:noProof/>
                <w:lang w:eastAsia="zh-CN"/>
              </w:rPr>
            </w:pPr>
            <w:r>
              <w:rPr>
                <w:noProof/>
                <w:lang w:eastAsia="zh-CN"/>
              </w:rPr>
              <w:t>DC_19A_n78A</w:t>
            </w:r>
          </w:p>
          <w:p w14:paraId="625F031A" w14:textId="77777777" w:rsidR="00197A5E" w:rsidRDefault="00197A5E">
            <w:pPr>
              <w:pStyle w:val="TAC"/>
              <w:rPr>
                <w:noProof/>
                <w:lang w:eastAsia="zh-CN"/>
              </w:rPr>
            </w:pPr>
            <w:r>
              <w:rPr>
                <w:noProof/>
                <w:lang w:eastAsia="zh-CN"/>
              </w:rPr>
              <w:t>DC_21A_n78A</w:t>
            </w:r>
          </w:p>
        </w:tc>
      </w:tr>
      <w:tr w:rsidR="00197A5E" w14:paraId="21C1FE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A18ECB" w14:textId="77777777" w:rsidR="00197A5E" w:rsidRDefault="00197A5E">
            <w:pPr>
              <w:pStyle w:val="TAC"/>
              <w:rPr>
                <w:noProof/>
                <w:lang w:val="fr-FR" w:eastAsia="zh-CN"/>
              </w:rPr>
            </w:pPr>
            <w:r>
              <w:rPr>
                <w:noProof/>
                <w:lang w:val="fr-FR" w:eastAsia="zh-CN"/>
              </w:rPr>
              <w:t>DC_19A-21A_n78(2A)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3EFB36C" w14:textId="77777777" w:rsidR="00197A5E" w:rsidRDefault="00197A5E">
            <w:pPr>
              <w:pStyle w:val="TAC"/>
              <w:rPr>
                <w:noProof/>
                <w:lang w:eastAsia="zh-CN"/>
              </w:rPr>
            </w:pPr>
            <w:r>
              <w:rPr>
                <w:noProof/>
                <w:lang w:eastAsia="zh-CN"/>
              </w:rPr>
              <w:t>DC_19A_n78A</w:t>
            </w:r>
          </w:p>
          <w:p w14:paraId="5DC3207B" w14:textId="77777777" w:rsidR="00197A5E" w:rsidRDefault="00197A5E">
            <w:pPr>
              <w:pStyle w:val="TAC"/>
              <w:rPr>
                <w:noProof/>
                <w:lang w:eastAsia="zh-CN"/>
              </w:rPr>
            </w:pPr>
            <w:r>
              <w:rPr>
                <w:noProof/>
                <w:lang w:eastAsia="zh-CN"/>
              </w:rPr>
              <w:t>DC_21A_n78A</w:t>
            </w:r>
          </w:p>
        </w:tc>
      </w:tr>
      <w:tr w:rsidR="00197A5E" w14:paraId="198E6B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43C8D9" w14:textId="77777777" w:rsidR="00197A5E" w:rsidRDefault="00197A5E">
            <w:pPr>
              <w:pStyle w:val="TAC"/>
              <w:rPr>
                <w:noProof/>
                <w:lang w:eastAsia="zh-CN"/>
              </w:rPr>
            </w:pPr>
            <w:r>
              <w:rPr>
                <w:noProof/>
                <w:lang w:eastAsia="zh-CN"/>
              </w:rPr>
              <w:t>DC_19A-21A_n79A</w:t>
            </w:r>
            <w:r>
              <w:rPr>
                <w:noProof/>
                <w:vertAlign w:val="superscript"/>
                <w:lang w:eastAsia="zh-CN"/>
              </w:rPr>
              <w:t>5</w:t>
            </w:r>
          </w:p>
          <w:p w14:paraId="057D0062" w14:textId="77777777" w:rsidR="00197A5E" w:rsidRDefault="00197A5E">
            <w:pPr>
              <w:pStyle w:val="TAC"/>
            </w:pPr>
            <w:r>
              <w:rPr>
                <w:noProof/>
                <w:lang w:eastAsia="zh-CN"/>
              </w:rPr>
              <w:t>DC_19A-21A_n79C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7845105" w14:textId="77777777" w:rsidR="00197A5E" w:rsidRDefault="00197A5E">
            <w:pPr>
              <w:pStyle w:val="TAC"/>
              <w:rPr>
                <w:noProof/>
                <w:lang w:eastAsia="zh-CN"/>
              </w:rPr>
            </w:pPr>
            <w:r>
              <w:rPr>
                <w:noProof/>
                <w:lang w:eastAsia="zh-CN"/>
              </w:rPr>
              <w:t>DC_19A_n79A</w:t>
            </w:r>
          </w:p>
          <w:p w14:paraId="1A25071C" w14:textId="77777777" w:rsidR="00197A5E" w:rsidRDefault="00197A5E">
            <w:pPr>
              <w:pStyle w:val="TAC"/>
              <w:rPr>
                <w:noProof/>
                <w:lang w:eastAsia="zh-CN"/>
              </w:rPr>
            </w:pPr>
            <w:r>
              <w:rPr>
                <w:noProof/>
                <w:lang w:eastAsia="zh-CN"/>
              </w:rPr>
              <w:t>DC_21A_n79A</w:t>
            </w:r>
          </w:p>
        </w:tc>
      </w:tr>
      <w:tr w:rsidR="00197A5E" w14:paraId="069DAF9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CF4A21" w14:textId="77777777" w:rsidR="00197A5E" w:rsidRDefault="00197A5E">
            <w:pPr>
              <w:pStyle w:val="TAC"/>
              <w:rPr>
                <w:vertAlign w:val="superscript"/>
                <w:lang w:eastAsia="ja-JP"/>
              </w:rPr>
            </w:pPr>
            <w:r>
              <w:rPr>
                <w:lang w:eastAsia="ja-JP"/>
              </w:rPr>
              <w:t>DC_19A-42A_n1A</w:t>
            </w:r>
            <w:r>
              <w:rPr>
                <w:vertAlign w:val="superscript"/>
                <w:lang w:eastAsia="ja-JP"/>
              </w:rPr>
              <w:t>5,10,12</w:t>
            </w:r>
          </w:p>
          <w:p w14:paraId="365B7E19" w14:textId="77777777" w:rsidR="00197A5E" w:rsidRDefault="00197A5E">
            <w:pPr>
              <w:pStyle w:val="TAC"/>
              <w:rPr>
                <w:noProof/>
                <w:lang w:eastAsia="zh-CN"/>
              </w:rPr>
            </w:pPr>
            <w:r>
              <w:rPr>
                <w:lang w:eastAsia="ja-JP"/>
              </w:rPr>
              <w:t>DC_19A-42C_n1A</w:t>
            </w:r>
            <w:r>
              <w:rPr>
                <w:vertAlign w:val="superscript"/>
                <w:lang w:eastAsia="ja-JP"/>
              </w:rPr>
              <w:t>5,10,12</w:t>
            </w:r>
          </w:p>
        </w:tc>
        <w:tc>
          <w:tcPr>
            <w:tcW w:w="5964" w:type="dxa"/>
            <w:tcBorders>
              <w:top w:val="single" w:sz="4" w:space="0" w:color="auto"/>
              <w:left w:val="single" w:sz="4" w:space="0" w:color="auto"/>
              <w:bottom w:val="single" w:sz="4" w:space="0" w:color="auto"/>
              <w:right w:val="single" w:sz="4" w:space="0" w:color="auto"/>
            </w:tcBorders>
            <w:hideMark/>
          </w:tcPr>
          <w:p w14:paraId="6F016211" w14:textId="77777777" w:rsidR="00197A5E" w:rsidRDefault="00197A5E">
            <w:pPr>
              <w:pStyle w:val="TAC"/>
            </w:pPr>
            <w:r>
              <w:t>DC_19A_n1A</w:t>
            </w:r>
          </w:p>
          <w:p w14:paraId="231C0FFA" w14:textId="77777777" w:rsidR="00197A5E" w:rsidRDefault="00197A5E">
            <w:pPr>
              <w:pStyle w:val="TAC"/>
              <w:rPr>
                <w:noProof/>
                <w:lang w:eastAsia="zh-CN"/>
              </w:rPr>
            </w:pPr>
            <w:r>
              <w:t>DC_42A_n1A</w:t>
            </w:r>
          </w:p>
        </w:tc>
      </w:tr>
      <w:tr w:rsidR="00197A5E" w14:paraId="332BE7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659EB9" w14:textId="77777777" w:rsidR="00197A5E" w:rsidRDefault="00197A5E">
            <w:pPr>
              <w:pStyle w:val="TAC"/>
              <w:rPr>
                <w:noProof/>
                <w:lang w:eastAsia="zh-CN"/>
              </w:rPr>
            </w:pPr>
            <w:r>
              <w:rPr>
                <w:noProof/>
                <w:lang w:eastAsia="zh-CN"/>
              </w:rPr>
              <w:t>DC_19A-42A_n77A</w:t>
            </w:r>
            <w:ins w:id="257" w:author="Xiaomi" w:date="2022-03-02T02:03:00Z">
              <w:r>
                <w:rPr>
                  <w:noProof/>
                  <w:vertAlign w:val="superscript"/>
                  <w:lang w:eastAsia="zh-CN"/>
                </w:rPr>
                <w:t>15,16</w:t>
              </w:r>
            </w:ins>
          </w:p>
          <w:p w14:paraId="578716DE" w14:textId="77777777" w:rsidR="00197A5E" w:rsidRDefault="00197A5E">
            <w:pPr>
              <w:pStyle w:val="TAC"/>
              <w:rPr>
                <w:noProof/>
                <w:lang w:eastAsia="zh-CN"/>
              </w:rPr>
            </w:pPr>
            <w:r>
              <w:rPr>
                <w:noProof/>
                <w:lang w:eastAsia="zh-CN"/>
              </w:rPr>
              <w:t>DC_19A-42A_n77C</w:t>
            </w:r>
            <w:ins w:id="258" w:author="Xiaomi" w:date="2022-03-02T02:03:00Z">
              <w:r>
                <w:rPr>
                  <w:noProof/>
                  <w:vertAlign w:val="superscript"/>
                  <w:lang w:eastAsia="zh-CN"/>
                </w:rPr>
                <w:t>15,16</w:t>
              </w:r>
            </w:ins>
          </w:p>
          <w:p w14:paraId="74851F8E" w14:textId="77777777" w:rsidR="00197A5E" w:rsidRDefault="00197A5E">
            <w:pPr>
              <w:pStyle w:val="TAC"/>
              <w:rPr>
                <w:lang w:eastAsia="ja-JP"/>
              </w:rPr>
            </w:pPr>
            <w:r>
              <w:rPr>
                <w:lang w:eastAsia="ja-JP"/>
              </w:rPr>
              <w:t>DC_19A-42C_n77A</w:t>
            </w:r>
            <w:ins w:id="259" w:author="Xiaomi" w:date="2022-03-02T02:03:00Z">
              <w:r>
                <w:rPr>
                  <w:noProof/>
                  <w:vertAlign w:val="superscript"/>
                  <w:lang w:eastAsia="zh-CN"/>
                </w:rPr>
                <w:t>15,16</w:t>
              </w:r>
            </w:ins>
          </w:p>
          <w:p w14:paraId="321893C8" w14:textId="77777777" w:rsidR="00197A5E" w:rsidRDefault="00197A5E">
            <w:pPr>
              <w:pStyle w:val="TAC"/>
              <w:rPr>
                <w:lang w:eastAsia="ja-JP"/>
              </w:rPr>
            </w:pPr>
            <w:r>
              <w:rPr>
                <w:lang w:eastAsia="ja-JP"/>
              </w:rPr>
              <w:t>DC_19A-42C_n77C</w:t>
            </w:r>
            <w:ins w:id="260" w:author="Xiaomi" w:date="2022-03-02T02:03:00Z">
              <w:r>
                <w:rPr>
                  <w:noProof/>
                  <w:vertAlign w:val="superscript"/>
                  <w:lang w:eastAsia="zh-CN"/>
                </w:rPr>
                <w:t>15,16</w:t>
              </w:r>
            </w:ins>
          </w:p>
          <w:p w14:paraId="73EA299C" w14:textId="77777777" w:rsidR="00197A5E" w:rsidRDefault="00197A5E">
            <w:pPr>
              <w:pStyle w:val="TAC"/>
              <w:rPr>
                <w:noProof/>
                <w:lang w:eastAsia="ja-JP"/>
              </w:rPr>
            </w:pPr>
            <w:r>
              <w:rPr>
                <w:noProof/>
                <w:lang w:eastAsia="zh-CN"/>
              </w:rPr>
              <w:t>DC_19A-42</w:t>
            </w:r>
            <w:r>
              <w:rPr>
                <w:noProof/>
                <w:lang w:eastAsia="ja-JP"/>
              </w:rPr>
              <w:t>D</w:t>
            </w:r>
            <w:r>
              <w:rPr>
                <w:noProof/>
                <w:lang w:eastAsia="zh-CN"/>
              </w:rPr>
              <w:t>_n77A</w:t>
            </w:r>
            <w:ins w:id="261" w:author="Xiaomi" w:date="2022-03-02T02:03:00Z">
              <w:r>
                <w:rPr>
                  <w:noProof/>
                  <w:vertAlign w:val="superscript"/>
                  <w:lang w:eastAsia="zh-CN"/>
                </w:rPr>
                <w:t>15,16</w:t>
              </w:r>
            </w:ins>
          </w:p>
          <w:p w14:paraId="794B2A39" w14:textId="77777777" w:rsidR="00197A5E" w:rsidRDefault="00197A5E">
            <w:pPr>
              <w:pStyle w:val="TAC"/>
              <w:rPr>
                <w:noProof/>
                <w:lang w:eastAsia="zh-CN"/>
              </w:rPr>
            </w:pPr>
            <w:r>
              <w:rPr>
                <w:noProof/>
                <w:lang w:eastAsia="zh-CN"/>
              </w:rPr>
              <w:t>DC_19A-42</w:t>
            </w:r>
            <w:r>
              <w:rPr>
                <w:noProof/>
                <w:lang w:eastAsia="ja-JP"/>
              </w:rPr>
              <w:t>D</w:t>
            </w:r>
            <w:r>
              <w:rPr>
                <w:noProof/>
                <w:lang w:eastAsia="zh-CN"/>
              </w:rPr>
              <w:t>_n77</w:t>
            </w:r>
            <w:r>
              <w:rPr>
                <w:noProof/>
                <w:lang w:eastAsia="ja-JP"/>
              </w:rPr>
              <w:t>C</w:t>
            </w:r>
            <w:ins w:id="262" w:author="Xiaomi" w:date="2022-03-02T02:03: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539FC3EB" w14:textId="77777777" w:rsidR="00197A5E" w:rsidRDefault="00197A5E">
            <w:pPr>
              <w:pStyle w:val="TAC"/>
              <w:rPr>
                <w:noProof/>
                <w:lang w:eastAsia="zh-CN"/>
              </w:rPr>
            </w:pPr>
            <w:r>
              <w:rPr>
                <w:noProof/>
                <w:lang w:eastAsia="zh-CN"/>
              </w:rPr>
              <w:t>DC_19A_n77A</w:t>
            </w:r>
          </w:p>
        </w:tc>
      </w:tr>
      <w:tr w:rsidR="00197A5E" w14:paraId="0389FC9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6CB1CF" w14:textId="77777777" w:rsidR="00197A5E" w:rsidRDefault="00197A5E">
            <w:pPr>
              <w:pStyle w:val="TAC"/>
              <w:rPr>
                <w:noProof/>
                <w:lang w:eastAsia="zh-CN"/>
              </w:rPr>
            </w:pPr>
            <w:r>
              <w:rPr>
                <w:noProof/>
                <w:lang w:eastAsia="zh-CN"/>
              </w:rPr>
              <w:t>DC_19A-42A_n78A</w:t>
            </w:r>
            <w:ins w:id="263" w:author="Xiaomi" w:date="2022-03-02T02:03:00Z">
              <w:r>
                <w:rPr>
                  <w:noProof/>
                  <w:vertAlign w:val="superscript"/>
                  <w:lang w:eastAsia="zh-CN"/>
                </w:rPr>
                <w:t>15,16</w:t>
              </w:r>
            </w:ins>
          </w:p>
          <w:p w14:paraId="02EE15B7" w14:textId="77777777" w:rsidR="00197A5E" w:rsidRDefault="00197A5E">
            <w:pPr>
              <w:pStyle w:val="TAC"/>
              <w:rPr>
                <w:noProof/>
                <w:lang w:eastAsia="zh-CN"/>
              </w:rPr>
            </w:pPr>
            <w:r>
              <w:rPr>
                <w:noProof/>
                <w:lang w:eastAsia="zh-CN"/>
              </w:rPr>
              <w:t>DC_19A-42A_n78C</w:t>
            </w:r>
            <w:ins w:id="264" w:author="Xiaomi" w:date="2022-03-02T02:03:00Z">
              <w:r>
                <w:rPr>
                  <w:noProof/>
                  <w:vertAlign w:val="superscript"/>
                  <w:lang w:eastAsia="zh-CN"/>
                </w:rPr>
                <w:t>15,16</w:t>
              </w:r>
            </w:ins>
          </w:p>
          <w:p w14:paraId="02C3B3D9" w14:textId="77777777" w:rsidR="00197A5E" w:rsidRDefault="00197A5E">
            <w:pPr>
              <w:pStyle w:val="TAC"/>
              <w:rPr>
                <w:lang w:eastAsia="ja-JP"/>
              </w:rPr>
            </w:pPr>
            <w:r>
              <w:rPr>
                <w:lang w:eastAsia="ja-JP"/>
              </w:rPr>
              <w:t>DC_19A-42C_n78A</w:t>
            </w:r>
            <w:ins w:id="265" w:author="Xiaomi" w:date="2022-03-02T02:03:00Z">
              <w:r>
                <w:rPr>
                  <w:noProof/>
                  <w:vertAlign w:val="superscript"/>
                  <w:lang w:eastAsia="zh-CN"/>
                </w:rPr>
                <w:t>15,16</w:t>
              </w:r>
            </w:ins>
          </w:p>
          <w:p w14:paraId="28D73F50" w14:textId="77777777" w:rsidR="00197A5E" w:rsidRDefault="00197A5E">
            <w:pPr>
              <w:pStyle w:val="TAC"/>
              <w:rPr>
                <w:lang w:eastAsia="ja-JP"/>
              </w:rPr>
            </w:pPr>
            <w:r>
              <w:rPr>
                <w:lang w:eastAsia="ja-JP"/>
              </w:rPr>
              <w:t>DC_19A-42C_n78C</w:t>
            </w:r>
            <w:ins w:id="266" w:author="Xiaomi" w:date="2022-03-02T02:03:00Z">
              <w:r>
                <w:rPr>
                  <w:noProof/>
                  <w:vertAlign w:val="superscript"/>
                  <w:lang w:eastAsia="zh-CN"/>
                </w:rPr>
                <w:t>15,16</w:t>
              </w:r>
            </w:ins>
          </w:p>
          <w:p w14:paraId="64A4A25E" w14:textId="77777777" w:rsidR="00197A5E" w:rsidRDefault="00197A5E">
            <w:pPr>
              <w:pStyle w:val="TAC"/>
              <w:rPr>
                <w:lang w:eastAsia="ja-JP"/>
              </w:rPr>
            </w:pPr>
            <w:r>
              <w:t>DC_19A-42D_n7</w:t>
            </w:r>
            <w:r>
              <w:rPr>
                <w:lang w:eastAsia="ja-JP"/>
              </w:rPr>
              <w:t>8</w:t>
            </w:r>
            <w:r>
              <w:t>A</w:t>
            </w:r>
            <w:ins w:id="267" w:author="Xiaomi" w:date="2022-03-02T02:03:00Z">
              <w:r>
                <w:rPr>
                  <w:noProof/>
                  <w:vertAlign w:val="superscript"/>
                  <w:lang w:eastAsia="zh-CN"/>
                </w:rPr>
                <w:t>15,16</w:t>
              </w:r>
            </w:ins>
          </w:p>
          <w:p w14:paraId="1AF5DF32" w14:textId="77777777" w:rsidR="00197A5E" w:rsidRDefault="00197A5E">
            <w:pPr>
              <w:pStyle w:val="TAC"/>
              <w:rPr>
                <w:noProof/>
                <w:lang w:eastAsia="zh-CN"/>
              </w:rPr>
            </w:pPr>
            <w:r>
              <w:t>DC_19A-42D_n7</w:t>
            </w:r>
            <w:r>
              <w:rPr>
                <w:lang w:eastAsia="ja-JP"/>
              </w:rPr>
              <w:t>8</w:t>
            </w:r>
            <w:r>
              <w:t>C</w:t>
            </w:r>
            <w:ins w:id="268" w:author="Xiaomi" w:date="2022-03-02T02:03:00Z">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hideMark/>
          </w:tcPr>
          <w:p w14:paraId="65803BFB" w14:textId="77777777" w:rsidR="00197A5E" w:rsidRDefault="00197A5E">
            <w:pPr>
              <w:pStyle w:val="TAC"/>
              <w:rPr>
                <w:noProof/>
                <w:lang w:eastAsia="zh-CN"/>
              </w:rPr>
            </w:pPr>
            <w:r>
              <w:rPr>
                <w:noProof/>
                <w:lang w:eastAsia="zh-CN"/>
              </w:rPr>
              <w:t>DC_19A_n78A</w:t>
            </w:r>
          </w:p>
        </w:tc>
      </w:tr>
      <w:tr w:rsidR="00197A5E" w14:paraId="5929AF5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AB7EEC" w14:textId="77777777" w:rsidR="00197A5E" w:rsidRDefault="00197A5E">
            <w:pPr>
              <w:pStyle w:val="TAC"/>
              <w:rPr>
                <w:noProof/>
                <w:lang w:eastAsia="zh-CN"/>
              </w:rPr>
            </w:pPr>
            <w:r>
              <w:rPr>
                <w:noProof/>
                <w:lang w:eastAsia="zh-CN"/>
              </w:rPr>
              <w:lastRenderedPageBreak/>
              <w:t>DC_19A-42A_n79A</w:t>
            </w:r>
          </w:p>
          <w:p w14:paraId="513116AC" w14:textId="77777777" w:rsidR="00197A5E" w:rsidRDefault="00197A5E">
            <w:pPr>
              <w:pStyle w:val="TAC"/>
              <w:rPr>
                <w:noProof/>
                <w:lang w:eastAsia="zh-CN"/>
              </w:rPr>
            </w:pPr>
            <w:r>
              <w:rPr>
                <w:noProof/>
                <w:lang w:eastAsia="zh-CN"/>
              </w:rPr>
              <w:t>DC_19A-42A_n79C</w:t>
            </w:r>
          </w:p>
          <w:p w14:paraId="633FB6C0" w14:textId="77777777" w:rsidR="00197A5E" w:rsidRDefault="00197A5E">
            <w:pPr>
              <w:pStyle w:val="TAC"/>
              <w:rPr>
                <w:lang w:eastAsia="ja-JP"/>
              </w:rPr>
            </w:pPr>
            <w:r>
              <w:rPr>
                <w:lang w:eastAsia="ja-JP"/>
              </w:rPr>
              <w:t>DC_19A-42C_n79A</w:t>
            </w:r>
          </w:p>
          <w:p w14:paraId="1E52BDAB" w14:textId="77777777" w:rsidR="00197A5E" w:rsidRDefault="00197A5E">
            <w:pPr>
              <w:pStyle w:val="TAC"/>
              <w:rPr>
                <w:lang w:eastAsia="ja-JP"/>
              </w:rPr>
            </w:pPr>
            <w:r>
              <w:rPr>
                <w:lang w:eastAsia="ja-JP"/>
              </w:rPr>
              <w:t>DC_19A-42C_n79C</w:t>
            </w:r>
          </w:p>
          <w:p w14:paraId="6742FB65" w14:textId="77777777" w:rsidR="00197A5E" w:rsidRDefault="00197A5E">
            <w:pPr>
              <w:pStyle w:val="TAC"/>
              <w:rPr>
                <w:lang w:eastAsia="ja-JP"/>
              </w:rPr>
            </w:pPr>
            <w:r>
              <w:t>DC_19A-42D_n79A</w:t>
            </w:r>
          </w:p>
          <w:p w14:paraId="0FB34D54" w14:textId="77777777" w:rsidR="00197A5E" w:rsidRDefault="00197A5E">
            <w:pPr>
              <w:pStyle w:val="TAC"/>
              <w:rPr>
                <w:noProof/>
                <w:lang w:eastAsia="zh-CN"/>
              </w:rPr>
            </w:pPr>
            <w:r>
              <w:t>DC_19A-42D_n79C</w:t>
            </w:r>
          </w:p>
        </w:tc>
        <w:tc>
          <w:tcPr>
            <w:tcW w:w="5964" w:type="dxa"/>
            <w:tcBorders>
              <w:top w:val="single" w:sz="4" w:space="0" w:color="auto"/>
              <w:left w:val="single" w:sz="4" w:space="0" w:color="auto"/>
              <w:bottom w:val="single" w:sz="4" w:space="0" w:color="auto"/>
              <w:right w:val="single" w:sz="4" w:space="0" w:color="auto"/>
            </w:tcBorders>
            <w:hideMark/>
          </w:tcPr>
          <w:p w14:paraId="6CAA37C0" w14:textId="77777777" w:rsidR="00197A5E" w:rsidRDefault="00197A5E">
            <w:pPr>
              <w:pStyle w:val="TAC"/>
              <w:rPr>
                <w:noProof/>
                <w:lang w:eastAsia="zh-CN"/>
              </w:rPr>
            </w:pPr>
            <w:r>
              <w:rPr>
                <w:noProof/>
                <w:lang w:eastAsia="zh-CN"/>
              </w:rPr>
              <w:t>DC_19A_n79A</w:t>
            </w:r>
          </w:p>
        </w:tc>
      </w:tr>
      <w:tr w:rsidR="00197A5E" w14:paraId="1AE74E3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38A0B5" w14:textId="77777777" w:rsidR="00197A5E" w:rsidRDefault="00197A5E">
            <w:pPr>
              <w:pStyle w:val="TAC"/>
            </w:pPr>
            <w:r>
              <w:rPr>
                <w:rFonts w:eastAsia="Malgun Gothic"/>
                <w:lang w:eastAsia="ko-KR"/>
              </w:rPr>
              <w:t>DC_19A_n77A-n79A</w:t>
            </w:r>
          </w:p>
        </w:tc>
        <w:tc>
          <w:tcPr>
            <w:tcW w:w="5964" w:type="dxa"/>
            <w:tcBorders>
              <w:top w:val="single" w:sz="4" w:space="0" w:color="auto"/>
              <w:left w:val="single" w:sz="4" w:space="0" w:color="auto"/>
              <w:bottom w:val="single" w:sz="4" w:space="0" w:color="auto"/>
              <w:right w:val="single" w:sz="4" w:space="0" w:color="auto"/>
            </w:tcBorders>
            <w:hideMark/>
          </w:tcPr>
          <w:p w14:paraId="2A79FC26" w14:textId="77777777" w:rsidR="00197A5E" w:rsidRDefault="00197A5E">
            <w:pPr>
              <w:pStyle w:val="TAC"/>
              <w:rPr>
                <w:rFonts w:eastAsia="Malgun Gothic"/>
                <w:noProof/>
                <w:lang w:eastAsia="ko-KR"/>
              </w:rPr>
            </w:pPr>
            <w:r>
              <w:rPr>
                <w:rFonts w:eastAsia="Malgun Gothic"/>
                <w:noProof/>
                <w:lang w:eastAsia="ko-KR"/>
              </w:rPr>
              <w:t>DC_19A_n77A</w:t>
            </w:r>
          </w:p>
          <w:p w14:paraId="24CB00B8" w14:textId="77777777" w:rsidR="00197A5E" w:rsidRDefault="00197A5E">
            <w:pPr>
              <w:pStyle w:val="TAC"/>
              <w:rPr>
                <w:lang w:eastAsia="fi-FI"/>
              </w:rPr>
            </w:pPr>
            <w:r>
              <w:rPr>
                <w:rFonts w:eastAsia="Malgun Gothic"/>
                <w:noProof/>
                <w:lang w:eastAsia="ko-KR"/>
              </w:rPr>
              <w:t>DC_19A_n79A</w:t>
            </w:r>
          </w:p>
        </w:tc>
      </w:tr>
      <w:tr w:rsidR="00197A5E" w14:paraId="7FA80B6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AF5BE2" w14:textId="77777777" w:rsidR="00197A5E" w:rsidRDefault="00197A5E">
            <w:pPr>
              <w:pStyle w:val="TAC"/>
            </w:pPr>
            <w:r>
              <w:rPr>
                <w:rFonts w:eastAsia="Malgun Gothic"/>
                <w:lang w:eastAsia="ko-KR"/>
              </w:rPr>
              <w:t>DC_19A_n78A-n79A</w:t>
            </w:r>
          </w:p>
        </w:tc>
        <w:tc>
          <w:tcPr>
            <w:tcW w:w="5964" w:type="dxa"/>
            <w:tcBorders>
              <w:top w:val="single" w:sz="4" w:space="0" w:color="auto"/>
              <w:left w:val="single" w:sz="4" w:space="0" w:color="auto"/>
              <w:bottom w:val="single" w:sz="4" w:space="0" w:color="auto"/>
              <w:right w:val="single" w:sz="4" w:space="0" w:color="auto"/>
            </w:tcBorders>
            <w:hideMark/>
          </w:tcPr>
          <w:p w14:paraId="0064BBC8" w14:textId="77777777" w:rsidR="00197A5E" w:rsidRDefault="00197A5E">
            <w:pPr>
              <w:pStyle w:val="TAC"/>
              <w:rPr>
                <w:rFonts w:eastAsia="Malgun Gothic"/>
                <w:noProof/>
                <w:lang w:eastAsia="ko-KR"/>
              </w:rPr>
            </w:pPr>
            <w:r>
              <w:rPr>
                <w:rFonts w:eastAsia="Malgun Gothic"/>
                <w:noProof/>
                <w:lang w:eastAsia="ko-KR"/>
              </w:rPr>
              <w:t>DC_19A_n78A</w:t>
            </w:r>
          </w:p>
          <w:p w14:paraId="3384907E" w14:textId="77777777" w:rsidR="00197A5E" w:rsidRDefault="00197A5E">
            <w:pPr>
              <w:pStyle w:val="TAC"/>
              <w:rPr>
                <w:lang w:eastAsia="fi-FI"/>
              </w:rPr>
            </w:pPr>
            <w:r>
              <w:rPr>
                <w:rFonts w:eastAsia="Malgun Gothic"/>
                <w:noProof/>
                <w:lang w:eastAsia="ko-KR"/>
              </w:rPr>
              <w:t>DC_19A_n79A</w:t>
            </w:r>
          </w:p>
        </w:tc>
      </w:tr>
      <w:tr w:rsidR="00197A5E" w14:paraId="42F4DF7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C9C67B" w14:textId="77777777" w:rsidR="00197A5E" w:rsidRDefault="00197A5E">
            <w:pPr>
              <w:pStyle w:val="TAC"/>
              <w:rPr>
                <w:rFonts w:eastAsia="Malgun Gothic"/>
                <w:lang w:eastAsia="ko-KR"/>
              </w:rPr>
            </w:pPr>
            <w:r>
              <w:rPr>
                <w:rFonts w:cs="Arial"/>
                <w:lang w:eastAsia="zh-TW"/>
              </w:rPr>
              <w:t>DC_20A_n1A-n7A</w:t>
            </w:r>
          </w:p>
        </w:tc>
        <w:tc>
          <w:tcPr>
            <w:tcW w:w="5964" w:type="dxa"/>
            <w:tcBorders>
              <w:top w:val="single" w:sz="4" w:space="0" w:color="auto"/>
              <w:left w:val="single" w:sz="4" w:space="0" w:color="auto"/>
              <w:bottom w:val="single" w:sz="4" w:space="0" w:color="auto"/>
              <w:right w:val="single" w:sz="4" w:space="0" w:color="auto"/>
            </w:tcBorders>
            <w:hideMark/>
          </w:tcPr>
          <w:p w14:paraId="13D03DB8" w14:textId="77777777" w:rsidR="00197A5E" w:rsidRDefault="00197A5E">
            <w:pPr>
              <w:pStyle w:val="TAC"/>
              <w:rPr>
                <w:rFonts w:cs="Arial"/>
                <w:lang w:eastAsia="zh-TW"/>
              </w:rPr>
            </w:pPr>
            <w:r>
              <w:rPr>
                <w:rFonts w:cs="Arial"/>
                <w:lang w:eastAsia="zh-TW"/>
              </w:rPr>
              <w:t>DC_20A_n1A</w:t>
            </w:r>
          </w:p>
          <w:p w14:paraId="36DC7803" w14:textId="77777777" w:rsidR="00197A5E" w:rsidRDefault="00197A5E">
            <w:pPr>
              <w:pStyle w:val="TAC"/>
              <w:rPr>
                <w:rFonts w:eastAsia="Malgun Gothic"/>
                <w:noProof/>
                <w:lang w:eastAsia="ko-KR"/>
              </w:rPr>
            </w:pPr>
            <w:r>
              <w:rPr>
                <w:rFonts w:cs="Arial"/>
                <w:lang w:eastAsia="zh-TW"/>
              </w:rPr>
              <w:t>DC_20A_n7A</w:t>
            </w:r>
          </w:p>
        </w:tc>
      </w:tr>
      <w:tr w:rsidR="00197A5E" w14:paraId="53418D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2D7993" w14:textId="77777777" w:rsidR="00197A5E" w:rsidRDefault="00197A5E">
            <w:pPr>
              <w:pStyle w:val="TAC"/>
              <w:rPr>
                <w:rFonts w:eastAsia="Malgun Gothic"/>
                <w:lang w:eastAsia="ko-KR"/>
              </w:rPr>
            </w:pPr>
            <w:r>
              <w:rPr>
                <w:lang w:eastAsia="ja-JP"/>
              </w:rPr>
              <w:t>DC_20A_n1A-n28A</w:t>
            </w:r>
            <w:ins w:id="269" w:author="Xiaomi" w:date="2022-02-25T22:56:00Z">
              <w:r>
                <w:rPr>
                  <w:rFonts w:cs="Arial"/>
                  <w:vertAlign w:val="superscript"/>
                  <w:lang w:eastAsia="zh-TW"/>
                </w:rPr>
                <w:t>16,20</w:t>
              </w:r>
            </w:ins>
          </w:p>
        </w:tc>
        <w:tc>
          <w:tcPr>
            <w:tcW w:w="5964" w:type="dxa"/>
            <w:tcBorders>
              <w:top w:val="single" w:sz="4" w:space="0" w:color="auto"/>
              <w:left w:val="single" w:sz="4" w:space="0" w:color="auto"/>
              <w:bottom w:val="single" w:sz="4" w:space="0" w:color="auto"/>
              <w:right w:val="single" w:sz="4" w:space="0" w:color="auto"/>
            </w:tcBorders>
            <w:hideMark/>
          </w:tcPr>
          <w:p w14:paraId="369DCFB9" w14:textId="77777777" w:rsidR="00197A5E" w:rsidRDefault="00197A5E">
            <w:pPr>
              <w:pStyle w:val="TAC"/>
              <w:rPr>
                <w:lang w:eastAsia="ja-JP"/>
              </w:rPr>
            </w:pPr>
            <w:r>
              <w:rPr>
                <w:lang w:eastAsia="ja-JP"/>
              </w:rPr>
              <w:t>DC</w:t>
            </w:r>
            <w:r>
              <w:t>_20A</w:t>
            </w:r>
            <w:r>
              <w:rPr>
                <w:lang w:eastAsia="zh-TW"/>
              </w:rPr>
              <w:t>_n1</w:t>
            </w:r>
            <w:r>
              <w:rPr>
                <w:lang w:eastAsia="ja-JP"/>
              </w:rPr>
              <w:t>A</w:t>
            </w:r>
          </w:p>
          <w:p w14:paraId="5F36C572" w14:textId="77777777" w:rsidR="00197A5E" w:rsidRDefault="00197A5E">
            <w:pPr>
              <w:pStyle w:val="TAC"/>
              <w:rPr>
                <w:rFonts w:eastAsia="Malgun Gothic"/>
                <w:noProof/>
                <w:lang w:eastAsia="ko-KR"/>
              </w:rPr>
            </w:pPr>
            <w:r>
              <w:rPr>
                <w:lang w:eastAsia="ja-JP"/>
              </w:rPr>
              <w:t>DC</w:t>
            </w:r>
            <w:r>
              <w:t>_20A</w:t>
            </w:r>
            <w:r>
              <w:rPr>
                <w:lang w:eastAsia="zh-TW"/>
              </w:rPr>
              <w:t>_</w:t>
            </w:r>
            <w:r>
              <w:rPr>
                <w:lang w:eastAsia="ja-JP"/>
              </w:rPr>
              <w:t>n28</w:t>
            </w:r>
            <w:r>
              <w:t>A</w:t>
            </w:r>
          </w:p>
        </w:tc>
      </w:tr>
      <w:tr w:rsidR="00197A5E" w14:paraId="217806D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CD992C" w14:textId="77777777" w:rsidR="00197A5E" w:rsidRDefault="00197A5E">
            <w:pPr>
              <w:pStyle w:val="TAC"/>
              <w:rPr>
                <w:rFonts w:eastAsia="Malgun Gothic"/>
                <w:lang w:eastAsia="ko-KR"/>
              </w:rPr>
            </w:pPr>
            <w:r>
              <w:rPr>
                <w:rFonts w:eastAsia="Malgun Gothic"/>
                <w:lang w:eastAsia="ko-KR"/>
              </w:rPr>
              <w:t>DC_20A_n1A-n78A</w:t>
            </w:r>
          </w:p>
        </w:tc>
        <w:tc>
          <w:tcPr>
            <w:tcW w:w="5964" w:type="dxa"/>
            <w:tcBorders>
              <w:top w:val="single" w:sz="4" w:space="0" w:color="auto"/>
              <w:left w:val="single" w:sz="4" w:space="0" w:color="auto"/>
              <w:bottom w:val="single" w:sz="4" w:space="0" w:color="auto"/>
              <w:right w:val="single" w:sz="4" w:space="0" w:color="auto"/>
            </w:tcBorders>
            <w:hideMark/>
          </w:tcPr>
          <w:p w14:paraId="2E79F837" w14:textId="77777777" w:rsidR="00197A5E" w:rsidRDefault="00197A5E">
            <w:pPr>
              <w:pStyle w:val="TAC"/>
              <w:rPr>
                <w:rFonts w:eastAsia="Malgun Gothic"/>
                <w:noProof/>
                <w:lang w:eastAsia="ko-KR"/>
              </w:rPr>
            </w:pPr>
            <w:r>
              <w:rPr>
                <w:rFonts w:eastAsia="Malgun Gothic"/>
                <w:noProof/>
                <w:lang w:eastAsia="ko-KR"/>
              </w:rPr>
              <w:t>DC_20A_n1A</w:t>
            </w:r>
          </w:p>
          <w:p w14:paraId="1834178C" w14:textId="77777777" w:rsidR="00197A5E" w:rsidRDefault="00197A5E">
            <w:pPr>
              <w:pStyle w:val="TAC"/>
              <w:rPr>
                <w:rFonts w:eastAsia="Malgun Gothic"/>
                <w:noProof/>
                <w:lang w:eastAsia="ko-KR"/>
              </w:rPr>
            </w:pPr>
            <w:r>
              <w:rPr>
                <w:rFonts w:eastAsia="Malgun Gothic"/>
                <w:noProof/>
                <w:lang w:eastAsia="ko-KR"/>
              </w:rPr>
              <w:t>DC_20A_n78A</w:t>
            </w:r>
          </w:p>
        </w:tc>
      </w:tr>
      <w:tr w:rsidR="00197A5E" w14:paraId="4A19C4B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AC1E2F" w14:textId="77777777" w:rsidR="00197A5E" w:rsidRDefault="00197A5E">
            <w:pPr>
              <w:pStyle w:val="TAC"/>
              <w:rPr>
                <w:rFonts w:eastAsia="Malgun Gothic"/>
                <w:lang w:eastAsia="ko-KR"/>
              </w:rPr>
            </w:pPr>
            <w:r>
              <w:rPr>
                <w:rFonts w:eastAsia="Malgun Gothic"/>
                <w:lang w:eastAsia="ko-KR"/>
              </w:rPr>
              <w:t>DC_20A_n3A-n78A</w:t>
            </w:r>
          </w:p>
        </w:tc>
        <w:tc>
          <w:tcPr>
            <w:tcW w:w="5964" w:type="dxa"/>
            <w:tcBorders>
              <w:top w:val="single" w:sz="4" w:space="0" w:color="auto"/>
              <w:left w:val="single" w:sz="4" w:space="0" w:color="auto"/>
              <w:bottom w:val="single" w:sz="4" w:space="0" w:color="auto"/>
              <w:right w:val="single" w:sz="4" w:space="0" w:color="auto"/>
            </w:tcBorders>
            <w:hideMark/>
          </w:tcPr>
          <w:p w14:paraId="2A0EB902" w14:textId="77777777" w:rsidR="00197A5E" w:rsidRDefault="00197A5E">
            <w:pPr>
              <w:pStyle w:val="TAC"/>
              <w:rPr>
                <w:rFonts w:eastAsia="Malgun Gothic"/>
                <w:noProof/>
                <w:lang w:eastAsia="ko-KR"/>
              </w:rPr>
            </w:pPr>
            <w:r>
              <w:rPr>
                <w:rFonts w:eastAsia="Malgun Gothic"/>
                <w:noProof/>
                <w:lang w:eastAsia="ko-KR"/>
              </w:rPr>
              <w:t>DC_20A_n3A</w:t>
            </w:r>
          </w:p>
          <w:p w14:paraId="11DC4397" w14:textId="77777777" w:rsidR="00197A5E" w:rsidRDefault="00197A5E">
            <w:pPr>
              <w:pStyle w:val="TAC"/>
              <w:rPr>
                <w:rFonts w:eastAsia="Malgun Gothic"/>
                <w:noProof/>
                <w:lang w:eastAsia="ko-KR"/>
              </w:rPr>
            </w:pPr>
            <w:r>
              <w:rPr>
                <w:rFonts w:eastAsia="Malgun Gothic"/>
                <w:noProof/>
                <w:lang w:eastAsia="ko-KR"/>
              </w:rPr>
              <w:t>DC_20A_n78A</w:t>
            </w:r>
          </w:p>
        </w:tc>
      </w:tr>
      <w:tr w:rsidR="00197A5E" w14:paraId="4755944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9D21B5" w14:textId="77777777" w:rsidR="00197A5E" w:rsidRDefault="00197A5E">
            <w:pPr>
              <w:pStyle w:val="TAC"/>
              <w:rPr>
                <w:rFonts w:eastAsia="Malgun Gothic"/>
                <w:lang w:eastAsia="ko-KR"/>
              </w:rPr>
            </w:pPr>
            <w:r>
              <w:rPr>
                <w:rFonts w:cs="Arial"/>
                <w:lang w:eastAsia="zh-TW"/>
              </w:rPr>
              <w:t>DC_20A_n7A-n28A</w:t>
            </w:r>
            <w:r>
              <w:rPr>
                <w:rFonts w:cs="Arial"/>
                <w:vertAlign w:val="superscript"/>
                <w:lang w:eastAsia="zh-TW"/>
              </w:rPr>
              <w:t>5,6</w:t>
            </w:r>
            <w:ins w:id="270" w:author="Xiaomi" w:date="2022-02-08T16:17:00Z">
              <w:r>
                <w:rPr>
                  <w:rFonts w:cs="Arial"/>
                  <w:vertAlign w:val="superscript"/>
                  <w:lang w:eastAsia="zh-TW"/>
                </w:rPr>
                <w:t>,</w:t>
              </w:r>
            </w:ins>
            <w:ins w:id="271" w:author="Xiaomi" w:date="2022-02-08T16:18:00Z">
              <w:r>
                <w:rPr>
                  <w:rFonts w:cs="Arial"/>
                  <w:vertAlign w:val="superscript"/>
                  <w:lang w:eastAsia="zh-TW"/>
                </w:rPr>
                <w:t>16,20</w:t>
              </w:r>
            </w:ins>
          </w:p>
        </w:tc>
        <w:tc>
          <w:tcPr>
            <w:tcW w:w="5964" w:type="dxa"/>
            <w:tcBorders>
              <w:top w:val="single" w:sz="4" w:space="0" w:color="auto"/>
              <w:left w:val="single" w:sz="4" w:space="0" w:color="auto"/>
              <w:bottom w:val="single" w:sz="4" w:space="0" w:color="auto"/>
              <w:right w:val="single" w:sz="4" w:space="0" w:color="auto"/>
            </w:tcBorders>
            <w:hideMark/>
          </w:tcPr>
          <w:p w14:paraId="7C230C8B" w14:textId="77777777" w:rsidR="00197A5E" w:rsidRDefault="00197A5E">
            <w:pPr>
              <w:pStyle w:val="TAC"/>
              <w:rPr>
                <w:rFonts w:eastAsia="Malgun Gothic"/>
                <w:noProof/>
                <w:lang w:eastAsia="ko-KR"/>
              </w:rPr>
            </w:pPr>
            <w:r>
              <w:rPr>
                <w:rFonts w:eastAsia="Malgun Gothic"/>
                <w:noProof/>
                <w:lang w:eastAsia="ko-KR"/>
              </w:rPr>
              <w:t>DC_20A_n7A</w:t>
            </w:r>
          </w:p>
          <w:p w14:paraId="67A530FF" w14:textId="77777777" w:rsidR="00197A5E" w:rsidRDefault="00197A5E">
            <w:pPr>
              <w:pStyle w:val="TAC"/>
              <w:rPr>
                <w:rFonts w:eastAsia="Malgun Gothic"/>
                <w:noProof/>
                <w:lang w:eastAsia="ko-KR"/>
              </w:rPr>
            </w:pPr>
            <w:r>
              <w:rPr>
                <w:rFonts w:eastAsia="Malgun Gothic"/>
                <w:noProof/>
                <w:lang w:eastAsia="ko-KR"/>
              </w:rPr>
              <w:t>DC_20A_n28A</w:t>
            </w:r>
          </w:p>
        </w:tc>
      </w:tr>
      <w:tr w:rsidR="00197A5E" w14:paraId="0A78C3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577DA" w14:textId="77777777" w:rsidR="00197A5E" w:rsidRDefault="00197A5E">
            <w:pPr>
              <w:pStyle w:val="TAC"/>
            </w:pPr>
            <w:r>
              <w:rPr>
                <w:rFonts w:eastAsia="Malgun Gothic"/>
                <w:lang w:eastAsia="ko-KR"/>
              </w:rPr>
              <w:t>DC_20A_n8A-n75A</w:t>
            </w:r>
            <w:r>
              <w:rPr>
                <w:rFonts w:eastAsia="Malgun Gothic"/>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6D73B1CC" w14:textId="77777777" w:rsidR="00197A5E" w:rsidRDefault="00197A5E">
            <w:pPr>
              <w:pStyle w:val="TAC"/>
              <w:rPr>
                <w:lang w:eastAsia="fi-FI"/>
              </w:rPr>
            </w:pPr>
            <w:r>
              <w:rPr>
                <w:rFonts w:eastAsia="Malgun Gothic"/>
                <w:noProof/>
                <w:lang w:eastAsia="ko-KR"/>
              </w:rPr>
              <w:t>DC_20A_n8A</w:t>
            </w:r>
          </w:p>
        </w:tc>
      </w:tr>
      <w:tr w:rsidR="00197A5E" w14:paraId="45C3B11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F161B7" w14:textId="77777777" w:rsidR="00197A5E" w:rsidRDefault="00197A5E">
            <w:pPr>
              <w:pStyle w:val="TAC"/>
              <w:rPr>
                <w:rFonts w:eastAsia="Malgun Gothic"/>
                <w:lang w:eastAsia="ko-KR"/>
              </w:rPr>
            </w:pPr>
            <w:r>
              <w:rPr>
                <w:rFonts w:cs="Arial"/>
                <w:lang w:eastAsia="zh-TW"/>
              </w:rPr>
              <w:t>DC_20A_n8A-n78A</w:t>
            </w:r>
          </w:p>
        </w:tc>
        <w:tc>
          <w:tcPr>
            <w:tcW w:w="5964" w:type="dxa"/>
            <w:tcBorders>
              <w:top w:val="single" w:sz="4" w:space="0" w:color="auto"/>
              <w:left w:val="single" w:sz="4" w:space="0" w:color="auto"/>
              <w:bottom w:val="single" w:sz="4" w:space="0" w:color="auto"/>
              <w:right w:val="single" w:sz="4" w:space="0" w:color="auto"/>
            </w:tcBorders>
            <w:hideMark/>
          </w:tcPr>
          <w:p w14:paraId="283E7D41" w14:textId="77777777" w:rsidR="00197A5E" w:rsidRDefault="00197A5E">
            <w:pPr>
              <w:pStyle w:val="TAC"/>
            </w:pPr>
            <w:r>
              <w:t>DC_20A_n78A</w:t>
            </w:r>
          </w:p>
          <w:p w14:paraId="0057DCF1" w14:textId="77777777" w:rsidR="00197A5E" w:rsidRDefault="00197A5E">
            <w:pPr>
              <w:pStyle w:val="TAC"/>
              <w:rPr>
                <w:rFonts w:eastAsia="Malgun Gothic"/>
                <w:noProof/>
                <w:lang w:eastAsia="ko-KR"/>
              </w:rPr>
            </w:pPr>
            <w:r>
              <w:t>DC_20A_n8A</w:t>
            </w:r>
          </w:p>
        </w:tc>
      </w:tr>
      <w:tr w:rsidR="00197A5E" w14:paraId="397ED97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6E7BC7" w14:textId="77777777" w:rsidR="00197A5E" w:rsidRDefault="00197A5E">
            <w:pPr>
              <w:pStyle w:val="TAC"/>
              <w:rPr>
                <w:lang w:eastAsia="ja-JP"/>
              </w:rPr>
            </w:pPr>
            <w:r>
              <w:rPr>
                <w:rFonts w:eastAsia="Yu Mincho"/>
                <w:lang w:eastAsia="ja-JP"/>
              </w:rPr>
              <w:t>DC_20A-28A_n1A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C8F6C24" w14:textId="77777777" w:rsidR="00197A5E" w:rsidRDefault="00197A5E">
            <w:pPr>
              <w:pStyle w:val="TAC"/>
              <w:rPr>
                <w:rFonts w:eastAsia="Times New Roman"/>
              </w:rPr>
            </w:pPr>
            <w:r>
              <w:t>DC_20A_n1A</w:t>
            </w:r>
          </w:p>
          <w:p w14:paraId="35347BD1" w14:textId="77777777" w:rsidR="00197A5E" w:rsidRDefault="00197A5E">
            <w:pPr>
              <w:pStyle w:val="TAC"/>
              <w:rPr>
                <w:lang w:eastAsia="fi-FI"/>
              </w:rPr>
            </w:pPr>
            <w:r>
              <w:t>DC_28A_n1A</w:t>
            </w:r>
          </w:p>
        </w:tc>
      </w:tr>
      <w:tr w:rsidR="00197A5E" w14:paraId="44BB777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6A8513" w14:textId="77777777" w:rsidR="00197A5E" w:rsidRDefault="00197A5E">
            <w:pPr>
              <w:pStyle w:val="TAC"/>
              <w:rPr>
                <w:rFonts w:eastAsia="Malgun Gothic"/>
                <w:lang w:eastAsia="ko-KR"/>
              </w:rPr>
            </w:pPr>
            <w:r>
              <w:rPr>
                <w:lang w:eastAsia="ja-JP"/>
              </w:rPr>
              <w:t>DC_20A-28A_n3A</w:t>
            </w:r>
          </w:p>
        </w:tc>
        <w:tc>
          <w:tcPr>
            <w:tcW w:w="5964" w:type="dxa"/>
            <w:tcBorders>
              <w:top w:val="single" w:sz="4" w:space="0" w:color="auto"/>
              <w:left w:val="single" w:sz="4" w:space="0" w:color="auto"/>
              <w:bottom w:val="single" w:sz="4" w:space="0" w:color="auto"/>
              <w:right w:val="single" w:sz="4" w:space="0" w:color="auto"/>
            </w:tcBorders>
            <w:hideMark/>
          </w:tcPr>
          <w:p w14:paraId="5B7FFC9F" w14:textId="77777777" w:rsidR="00197A5E" w:rsidRDefault="00197A5E">
            <w:pPr>
              <w:pStyle w:val="TAC"/>
              <w:rPr>
                <w:lang w:eastAsia="fi-FI"/>
              </w:rPr>
            </w:pPr>
            <w:r>
              <w:rPr>
                <w:lang w:eastAsia="fi-FI"/>
              </w:rPr>
              <w:t>DC_20A_</w:t>
            </w:r>
            <w:r>
              <w:rPr>
                <w:lang w:eastAsia="ja-JP"/>
              </w:rPr>
              <w:t>n3A</w:t>
            </w:r>
          </w:p>
          <w:p w14:paraId="580B4DFB" w14:textId="77777777" w:rsidR="00197A5E" w:rsidRDefault="00197A5E">
            <w:pPr>
              <w:pStyle w:val="TAC"/>
              <w:rPr>
                <w:rFonts w:eastAsia="Malgun Gothic"/>
                <w:noProof/>
                <w:lang w:eastAsia="ko-KR"/>
              </w:rPr>
            </w:pPr>
            <w:r>
              <w:rPr>
                <w:lang w:eastAsia="fi-FI"/>
              </w:rPr>
              <w:t>DC_28A_</w:t>
            </w:r>
            <w:r>
              <w:rPr>
                <w:lang w:eastAsia="ja-JP"/>
              </w:rPr>
              <w:t>n3A</w:t>
            </w:r>
          </w:p>
        </w:tc>
      </w:tr>
      <w:tr w:rsidR="00197A5E" w14:paraId="00D01FC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E1FB0C" w14:textId="77777777" w:rsidR="00197A5E" w:rsidRDefault="00197A5E">
            <w:pPr>
              <w:pStyle w:val="TAC"/>
            </w:pPr>
            <w:r>
              <w:rPr>
                <w:rFonts w:eastAsia="Malgun Gothic"/>
                <w:lang w:eastAsia="ko-KR"/>
              </w:rPr>
              <w:t>DC_20A_n28A-n75A</w:t>
            </w:r>
            <w:r>
              <w:rPr>
                <w:rFonts w:eastAsia="Malgun Gothic"/>
                <w:vertAlign w:val="superscript"/>
                <w:lang w:eastAsia="ko-KR"/>
              </w:rPr>
              <w:t>6</w:t>
            </w:r>
            <w:ins w:id="272" w:author="Xiaomi" w:date="2022-02-08T16:18:00Z">
              <w:r>
                <w:rPr>
                  <w:rFonts w:eastAsia="Malgun Gothic"/>
                  <w:vertAlign w:val="superscript"/>
                  <w:lang w:eastAsia="ko-KR"/>
                </w:rPr>
                <w:t>,16,20</w:t>
              </w:r>
            </w:ins>
          </w:p>
        </w:tc>
        <w:tc>
          <w:tcPr>
            <w:tcW w:w="5964" w:type="dxa"/>
            <w:tcBorders>
              <w:top w:val="single" w:sz="4" w:space="0" w:color="auto"/>
              <w:left w:val="single" w:sz="4" w:space="0" w:color="auto"/>
              <w:bottom w:val="single" w:sz="4" w:space="0" w:color="auto"/>
              <w:right w:val="single" w:sz="4" w:space="0" w:color="auto"/>
            </w:tcBorders>
            <w:hideMark/>
          </w:tcPr>
          <w:p w14:paraId="0668E2C4" w14:textId="77777777" w:rsidR="00197A5E" w:rsidRDefault="00197A5E">
            <w:pPr>
              <w:pStyle w:val="TAC"/>
              <w:rPr>
                <w:lang w:eastAsia="fi-FI"/>
              </w:rPr>
            </w:pPr>
            <w:r>
              <w:rPr>
                <w:rFonts w:eastAsia="Malgun Gothic"/>
                <w:noProof/>
                <w:lang w:eastAsia="ko-KR"/>
              </w:rPr>
              <w:t>DC_20A_n28A</w:t>
            </w:r>
          </w:p>
        </w:tc>
      </w:tr>
      <w:tr w:rsidR="00197A5E" w14:paraId="56A9E3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607720" w14:textId="77777777" w:rsidR="00197A5E" w:rsidRDefault="00197A5E">
            <w:pPr>
              <w:pStyle w:val="TAC"/>
            </w:pPr>
            <w:r>
              <w:rPr>
                <w:rFonts w:eastAsia="Malgun Gothic"/>
                <w:lang w:eastAsia="ko-KR"/>
              </w:rPr>
              <w:t>DC_20A_n28A-n78A</w:t>
            </w:r>
            <w:r>
              <w:rPr>
                <w:rFonts w:eastAsia="Malgun Gothic"/>
                <w:vertAlign w:val="superscript"/>
                <w:lang w:eastAsia="ko-KR"/>
              </w:rPr>
              <w:t>5,6</w:t>
            </w:r>
            <w:ins w:id="273" w:author="Xiaomi" w:date="2022-02-25T22:56:00Z">
              <w:r>
                <w:rPr>
                  <w:rFonts w:eastAsia="Malgun Gothic"/>
                  <w:vertAlign w:val="superscript"/>
                  <w:lang w:eastAsia="ko-KR"/>
                </w:rPr>
                <w:t>,</w:t>
              </w:r>
              <w:r>
                <w:rPr>
                  <w:rFonts w:cs="Arial"/>
                  <w:vertAlign w:val="superscript"/>
                  <w:lang w:eastAsia="zh-TW"/>
                </w:rPr>
                <w:t>16,20</w:t>
              </w:r>
            </w:ins>
          </w:p>
        </w:tc>
        <w:tc>
          <w:tcPr>
            <w:tcW w:w="5964" w:type="dxa"/>
            <w:tcBorders>
              <w:top w:val="single" w:sz="4" w:space="0" w:color="auto"/>
              <w:left w:val="single" w:sz="4" w:space="0" w:color="auto"/>
              <w:bottom w:val="single" w:sz="4" w:space="0" w:color="auto"/>
              <w:right w:val="single" w:sz="4" w:space="0" w:color="auto"/>
            </w:tcBorders>
            <w:hideMark/>
          </w:tcPr>
          <w:p w14:paraId="4EC6F24C" w14:textId="77777777" w:rsidR="00197A5E" w:rsidRDefault="00197A5E">
            <w:pPr>
              <w:pStyle w:val="TAC"/>
              <w:rPr>
                <w:rFonts w:eastAsia="Malgun Gothic"/>
                <w:noProof/>
                <w:lang w:eastAsia="ko-KR"/>
              </w:rPr>
            </w:pPr>
            <w:r>
              <w:rPr>
                <w:rFonts w:eastAsia="Malgun Gothic"/>
                <w:noProof/>
                <w:lang w:eastAsia="ko-KR"/>
              </w:rPr>
              <w:t>DC_20A_n28A</w:t>
            </w:r>
          </w:p>
          <w:p w14:paraId="414A3396" w14:textId="77777777" w:rsidR="00197A5E" w:rsidRDefault="00197A5E">
            <w:pPr>
              <w:pStyle w:val="TAC"/>
              <w:rPr>
                <w:lang w:eastAsia="fi-FI"/>
              </w:rPr>
            </w:pPr>
            <w:r>
              <w:rPr>
                <w:rFonts w:eastAsia="Malgun Gothic"/>
                <w:noProof/>
                <w:lang w:eastAsia="ko-KR"/>
              </w:rPr>
              <w:t>DC_20A_n78A</w:t>
            </w:r>
          </w:p>
        </w:tc>
      </w:tr>
      <w:tr w:rsidR="00197A5E" w14:paraId="6566125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896F74" w14:textId="77777777" w:rsidR="00197A5E" w:rsidRDefault="00197A5E">
            <w:pPr>
              <w:pStyle w:val="TAC"/>
              <w:rPr>
                <w:rFonts w:eastAsia="Malgun Gothic"/>
                <w:lang w:eastAsia="ko-KR"/>
              </w:rPr>
            </w:pPr>
            <w:r>
              <w:rPr>
                <w:lang w:eastAsia="ja-JP"/>
              </w:rPr>
              <w:t>DC_20A-32A_n1A</w:t>
            </w:r>
          </w:p>
        </w:tc>
        <w:tc>
          <w:tcPr>
            <w:tcW w:w="5964" w:type="dxa"/>
            <w:tcBorders>
              <w:top w:val="single" w:sz="4" w:space="0" w:color="auto"/>
              <w:left w:val="single" w:sz="4" w:space="0" w:color="auto"/>
              <w:bottom w:val="single" w:sz="4" w:space="0" w:color="auto"/>
              <w:right w:val="single" w:sz="4" w:space="0" w:color="auto"/>
            </w:tcBorders>
            <w:hideMark/>
          </w:tcPr>
          <w:p w14:paraId="098599B3" w14:textId="77777777" w:rsidR="00197A5E" w:rsidRDefault="00197A5E">
            <w:pPr>
              <w:pStyle w:val="TAC"/>
              <w:rPr>
                <w:rFonts w:eastAsia="Malgun Gothic"/>
                <w:noProof/>
                <w:lang w:eastAsia="ko-KR"/>
              </w:rPr>
            </w:pPr>
            <w:r>
              <w:rPr>
                <w:lang w:eastAsia="ja-JP"/>
              </w:rPr>
              <w:t>DC_20A_n1A</w:t>
            </w:r>
          </w:p>
        </w:tc>
      </w:tr>
      <w:tr w:rsidR="00197A5E" w14:paraId="3B9D546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DB4551" w14:textId="77777777" w:rsidR="00197A5E" w:rsidRDefault="00197A5E">
            <w:pPr>
              <w:pStyle w:val="TAC"/>
              <w:rPr>
                <w:rFonts w:eastAsia="Malgun Gothic"/>
                <w:lang w:eastAsia="ko-KR"/>
              </w:rPr>
            </w:pPr>
            <w:r>
              <w:rPr>
                <w:lang w:eastAsia="ja-JP"/>
              </w:rPr>
              <w:t>DC_20A-32A_n3A</w:t>
            </w:r>
          </w:p>
        </w:tc>
        <w:tc>
          <w:tcPr>
            <w:tcW w:w="5964" w:type="dxa"/>
            <w:tcBorders>
              <w:top w:val="single" w:sz="4" w:space="0" w:color="auto"/>
              <w:left w:val="single" w:sz="4" w:space="0" w:color="auto"/>
              <w:bottom w:val="single" w:sz="4" w:space="0" w:color="auto"/>
              <w:right w:val="single" w:sz="4" w:space="0" w:color="auto"/>
            </w:tcBorders>
            <w:hideMark/>
          </w:tcPr>
          <w:p w14:paraId="51FEEB7F" w14:textId="77777777" w:rsidR="00197A5E" w:rsidRDefault="00197A5E">
            <w:pPr>
              <w:pStyle w:val="TAC"/>
              <w:rPr>
                <w:rFonts w:eastAsia="Malgun Gothic"/>
                <w:noProof/>
                <w:lang w:eastAsia="ko-KR"/>
              </w:rPr>
            </w:pPr>
            <w:r>
              <w:rPr>
                <w:lang w:eastAsia="ja-JP"/>
              </w:rPr>
              <w:t>DC_20A_n3A</w:t>
            </w:r>
          </w:p>
        </w:tc>
      </w:tr>
      <w:tr w:rsidR="00197A5E" w14:paraId="7745F4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BB0700" w14:textId="77777777" w:rsidR="00197A5E" w:rsidRDefault="00197A5E">
            <w:pPr>
              <w:pStyle w:val="TAC"/>
              <w:rPr>
                <w:lang w:eastAsia="ja-JP"/>
              </w:rPr>
            </w:pPr>
            <w:r>
              <w:t>DC_20A-32A_n8A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B0844D9" w14:textId="77777777" w:rsidR="00197A5E" w:rsidRDefault="00197A5E">
            <w:pPr>
              <w:pStyle w:val="TAC"/>
              <w:rPr>
                <w:lang w:eastAsia="ja-JP"/>
              </w:rPr>
            </w:pPr>
            <w:r>
              <w:t>DC_20A_n8A</w:t>
            </w:r>
          </w:p>
        </w:tc>
      </w:tr>
      <w:tr w:rsidR="00197A5E" w14:paraId="42DFA8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D4D55E" w14:textId="77777777" w:rsidR="00197A5E" w:rsidRPr="00197A5E" w:rsidRDefault="00197A5E">
            <w:pPr>
              <w:pStyle w:val="TAC"/>
              <w:rPr>
                <w:rFonts w:eastAsia="Malgun Gothic"/>
                <w:vertAlign w:val="superscript"/>
                <w:lang w:eastAsia="ko-KR"/>
              </w:rPr>
            </w:pPr>
            <w:r>
              <w:t>DC_20A-32A_n28A</w:t>
            </w:r>
            <w:ins w:id="274" w:author="Xiaomi" w:date="2022-02-25T22:56:00Z">
              <w:r>
                <w:rPr>
                  <w:rFonts w:cs="Arial"/>
                  <w:vertAlign w:val="superscript"/>
                  <w:lang w:eastAsia="zh-TW"/>
                </w:rPr>
                <w:t>16,20</w:t>
              </w:r>
            </w:ins>
          </w:p>
        </w:tc>
        <w:tc>
          <w:tcPr>
            <w:tcW w:w="5964" w:type="dxa"/>
            <w:tcBorders>
              <w:top w:val="single" w:sz="4" w:space="0" w:color="auto"/>
              <w:left w:val="single" w:sz="4" w:space="0" w:color="auto"/>
              <w:bottom w:val="single" w:sz="4" w:space="0" w:color="auto"/>
              <w:right w:val="single" w:sz="4" w:space="0" w:color="auto"/>
            </w:tcBorders>
            <w:hideMark/>
          </w:tcPr>
          <w:p w14:paraId="6D0A655E" w14:textId="77777777" w:rsidR="00197A5E" w:rsidRDefault="00197A5E">
            <w:pPr>
              <w:pStyle w:val="TAC"/>
              <w:rPr>
                <w:rFonts w:eastAsia="Malgun Gothic"/>
                <w:noProof/>
                <w:lang w:eastAsia="ko-KR"/>
              </w:rPr>
            </w:pPr>
            <w:r>
              <w:t>DC_20A_n28A</w:t>
            </w:r>
          </w:p>
        </w:tc>
      </w:tr>
      <w:tr w:rsidR="00197A5E" w14:paraId="1F98723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C6EEE" w14:textId="77777777" w:rsidR="00197A5E" w:rsidRDefault="00197A5E">
            <w:pPr>
              <w:pStyle w:val="TAC"/>
              <w:rPr>
                <w:lang w:eastAsia="ja-JP"/>
              </w:rPr>
            </w:pPr>
            <w:r>
              <w:rPr>
                <w:lang w:eastAsia="ja-JP"/>
              </w:rPr>
              <w:t>DC_20A-32A_n78A</w:t>
            </w:r>
          </w:p>
          <w:p w14:paraId="24486F70" w14:textId="77777777" w:rsidR="00197A5E" w:rsidRDefault="00197A5E">
            <w:pPr>
              <w:pStyle w:val="TAC"/>
              <w:rPr>
                <w:rFonts w:eastAsia="Malgun Gothic"/>
                <w:lang w:eastAsia="ko-KR"/>
              </w:rPr>
            </w:pPr>
            <w:r>
              <w:rPr>
                <w:lang w:eastAsia="ja-JP"/>
              </w:rPr>
              <w:t>DC_20A-32A_n78C</w:t>
            </w:r>
          </w:p>
        </w:tc>
        <w:tc>
          <w:tcPr>
            <w:tcW w:w="5964" w:type="dxa"/>
            <w:tcBorders>
              <w:top w:val="single" w:sz="4" w:space="0" w:color="auto"/>
              <w:left w:val="single" w:sz="4" w:space="0" w:color="auto"/>
              <w:bottom w:val="single" w:sz="4" w:space="0" w:color="auto"/>
              <w:right w:val="single" w:sz="4" w:space="0" w:color="auto"/>
            </w:tcBorders>
            <w:hideMark/>
          </w:tcPr>
          <w:p w14:paraId="09E7E066" w14:textId="77777777" w:rsidR="00197A5E" w:rsidRDefault="00197A5E">
            <w:pPr>
              <w:pStyle w:val="TAC"/>
              <w:rPr>
                <w:rFonts w:eastAsia="Malgun Gothic"/>
                <w:noProof/>
                <w:lang w:eastAsia="ko-KR"/>
              </w:rPr>
            </w:pPr>
            <w:r>
              <w:rPr>
                <w:lang w:eastAsia="fi-FI"/>
              </w:rPr>
              <w:t>DC_20A_</w:t>
            </w:r>
            <w:r>
              <w:rPr>
                <w:lang w:eastAsia="ja-JP"/>
              </w:rPr>
              <w:t>n78A</w:t>
            </w:r>
          </w:p>
        </w:tc>
      </w:tr>
      <w:tr w:rsidR="00197A5E" w14:paraId="59AFD4D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6159B4" w14:textId="77777777" w:rsidR="00197A5E" w:rsidRDefault="00197A5E">
            <w:pPr>
              <w:pStyle w:val="TAC"/>
              <w:rPr>
                <w:lang w:val="fr-FR" w:eastAsia="ja-JP"/>
              </w:rPr>
            </w:pPr>
            <w:r>
              <w:rPr>
                <w:lang w:val="fr-FR" w:eastAsia="ja-JP"/>
              </w:rPr>
              <w:t>DC_20A-32A_n78(2A)</w:t>
            </w:r>
          </w:p>
        </w:tc>
        <w:tc>
          <w:tcPr>
            <w:tcW w:w="5964" w:type="dxa"/>
            <w:tcBorders>
              <w:top w:val="single" w:sz="4" w:space="0" w:color="auto"/>
              <w:left w:val="single" w:sz="4" w:space="0" w:color="auto"/>
              <w:bottom w:val="single" w:sz="4" w:space="0" w:color="auto"/>
              <w:right w:val="single" w:sz="4" w:space="0" w:color="auto"/>
            </w:tcBorders>
            <w:hideMark/>
          </w:tcPr>
          <w:p w14:paraId="4FBB260E" w14:textId="77777777" w:rsidR="00197A5E" w:rsidRDefault="00197A5E">
            <w:pPr>
              <w:pStyle w:val="TAC"/>
              <w:rPr>
                <w:lang w:val="fr-FR" w:eastAsia="zh-CN"/>
              </w:rPr>
            </w:pPr>
            <w:r>
              <w:rPr>
                <w:lang w:val="fr-FR" w:eastAsia="zh-CN"/>
              </w:rPr>
              <w:t>DC_20A_n78A</w:t>
            </w:r>
          </w:p>
        </w:tc>
      </w:tr>
      <w:tr w:rsidR="00197A5E" w14:paraId="3EAFF35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985B35E" w14:textId="77777777" w:rsidR="00197A5E" w:rsidRDefault="00197A5E">
            <w:pPr>
              <w:pStyle w:val="TAC"/>
              <w:rPr>
                <w:lang w:eastAsia="ja-JP"/>
              </w:rPr>
            </w:pPr>
            <w:r>
              <w:t>DC_20A-38A_n1A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3F06E0" w14:textId="77777777" w:rsidR="00197A5E" w:rsidRDefault="00197A5E">
            <w:pPr>
              <w:pStyle w:val="TAC"/>
            </w:pPr>
            <w:r>
              <w:t>DC_20A_n1A</w:t>
            </w:r>
          </w:p>
          <w:p w14:paraId="71F77E2A" w14:textId="77777777" w:rsidR="00197A5E" w:rsidRDefault="00197A5E">
            <w:pPr>
              <w:pStyle w:val="TAC"/>
              <w:rPr>
                <w:lang w:eastAsia="fi-FI"/>
              </w:rPr>
            </w:pPr>
            <w:r>
              <w:t>DC_38A_n1A</w:t>
            </w:r>
          </w:p>
        </w:tc>
      </w:tr>
      <w:tr w:rsidR="00197A5E" w14:paraId="49F43B4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172199" w14:textId="77777777" w:rsidR="00197A5E" w:rsidRDefault="00197A5E">
            <w:pPr>
              <w:pStyle w:val="TAC"/>
              <w:rPr>
                <w:lang w:eastAsia="ja-JP"/>
              </w:rPr>
            </w:pPr>
            <w:r>
              <w:rPr>
                <w:rFonts w:eastAsia="MS Mincho" w:cs="Arial"/>
                <w:kern w:val="2"/>
                <w:lang w:eastAsia="zh-CN"/>
              </w:rPr>
              <w:t>DC_</w:t>
            </w:r>
            <w:r>
              <w:rPr>
                <w:rFonts w:cs="Arial"/>
                <w:kern w:val="2"/>
                <w:lang w:eastAsia="zh-CN"/>
              </w:rPr>
              <w:t>20</w:t>
            </w:r>
            <w:r>
              <w:rPr>
                <w:rFonts w:eastAsia="MS Mincho" w:cs="Arial"/>
                <w:kern w:val="2"/>
                <w:lang w:eastAsia="zh-CN"/>
              </w:rPr>
              <w:t>A-38A_n3A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570F859" w14:textId="77777777" w:rsidR="00197A5E" w:rsidRDefault="00197A5E">
            <w:pPr>
              <w:pStyle w:val="TAC"/>
              <w:rPr>
                <w:lang w:eastAsia="fi-FI"/>
              </w:rPr>
            </w:pPr>
            <w:r>
              <w:t>DC_20A_n3A</w:t>
            </w:r>
          </w:p>
        </w:tc>
      </w:tr>
      <w:tr w:rsidR="00197A5E" w14:paraId="7553219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9327E7" w14:textId="77777777" w:rsidR="00197A5E" w:rsidRDefault="00197A5E">
            <w:pPr>
              <w:pStyle w:val="TAC"/>
              <w:rPr>
                <w:lang w:eastAsia="zh-CN"/>
              </w:rPr>
            </w:pPr>
            <w:r>
              <w:rPr>
                <w:lang w:eastAsia="ja-JP"/>
              </w:rPr>
              <w:t>DC_20A-(n)38AA</w:t>
            </w:r>
          </w:p>
        </w:tc>
        <w:tc>
          <w:tcPr>
            <w:tcW w:w="5964" w:type="dxa"/>
            <w:tcBorders>
              <w:top w:val="single" w:sz="4" w:space="0" w:color="auto"/>
              <w:left w:val="single" w:sz="4" w:space="0" w:color="auto"/>
              <w:bottom w:val="single" w:sz="4" w:space="0" w:color="auto"/>
              <w:right w:val="single" w:sz="4" w:space="0" w:color="auto"/>
            </w:tcBorders>
            <w:hideMark/>
          </w:tcPr>
          <w:p w14:paraId="5D6E8E3A" w14:textId="77777777" w:rsidR="00197A5E" w:rsidRDefault="00197A5E">
            <w:pPr>
              <w:pStyle w:val="TAC"/>
              <w:rPr>
                <w:rFonts w:eastAsia="Malgun Gothic"/>
                <w:noProof/>
                <w:lang w:eastAsia="ko-KR"/>
              </w:rPr>
            </w:pPr>
            <w:r>
              <w:rPr>
                <w:lang w:eastAsia="fi-FI"/>
              </w:rPr>
              <w:t>DC_20A_</w:t>
            </w:r>
            <w:r>
              <w:rPr>
                <w:lang w:eastAsia="ja-JP"/>
              </w:rPr>
              <w:t>n38A</w:t>
            </w:r>
          </w:p>
        </w:tc>
      </w:tr>
      <w:tr w:rsidR="00197A5E" w14:paraId="6EFDE82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3C3B28" w14:textId="77777777" w:rsidR="00197A5E" w:rsidRDefault="00197A5E">
            <w:pPr>
              <w:pStyle w:val="TAC"/>
              <w:rPr>
                <w:rFonts w:eastAsia="Malgun Gothic"/>
                <w:lang w:eastAsia="ko-KR"/>
              </w:rPr>
            </w:pPr>
            <w:r>
              <w:rPr>
                <w:szCs w:val="18"/>
                <w:lang w:eastAsia="ja-JP"/>
              </w:rPr>
              <w:t>DC_20A-38A_n78A</w:t>
            </w:r>
          </w:p>
        </w:tc>
        <w:tc>
          <w:tcPr>
            <w:tcW w:w="5964" w:type="dxa"/>
            <w:tcBorders>
              <w:top w:val="single" w:sz="4" w:space="0" w:color="auto"/>
              <w:left w:val="single" w:sz="4" w:space="0" w:color="auto"/>
              <w:bottom w:val="single" w:sz="4" w:space="0" w:color="auto"/>
              <w:right w:val="single" w:sz="4" w:space="0" w:color="auto"/>
            </w:tcBorders>
            <w:hideMark/>
          </w:tcPr>
          <w:p w14:paraId="4EB621E8" w14:textId="77777777" w:rsidR="00197A5E" w:rsidRDefault="00197A5E">
            <w:pPr>
              <w:pStyle w:val="TAC"/>
              <w:rPr>
                <w:szCs w:val="18"/>
                <w:lang w:eastAsia="ja-JP"/>
              </w:rPr>
            </w:pPr>
            <w:r>
              <w:rPr>
                <w:szCs w:val="18"/>
                <w:lang w:eastAsia="ja-JP"/>
              </w:rPr>
              <w:t>DC_20A_n78A</w:t>
            </w:r>
          </w:p>
          <w:p w14:paraId="3C3F99D9" w14:textId="77777777" w:rsidR="00197A5E" w:rsidRDefault="00197A5E">
            <w:pPr>
              <w:pStyle w:val="TAC"/>
              <w:rPr>
                <w:rFonts w:eastAsia="Malgun Gothic"/>
                <w:noProof/>
                <w:lang w:eastAsia="ko-KR"/>
              </w:rPr>
            </w:pPr>
            <w:r>
              <w:rPr>
                <w:szCs w:val="18"/>
                <w:lang w:eastAsia="ja-JP"/>
              </w:rPr>
              <w:t>DC_38A_n78A</w:t>
            </w:r>
          </w:p>
        </w:tc>
      </w:tr>
      <w:tr w:rsidR="00197A5E" w14:paraId="525D1E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BF3313" w14:textId="77777777" w:rsidR="00197A5E" w:rsidRDefault="00197A5E">
            <w:pPr>
              <w:pStyle w:val="TAC"/>
              <w:rPr>
                <w:szCs w:val="18"/>
                <w:lang w:eastAsia="ja-JP"/>
              </w:rPr>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1727C2" w14:textId="77777777" w:rsidR="00197A5E" w:rsidRDefault="00197A5E">
            <w:pPr>
              <w:pStyle w:val="TAC"/>
              <w:rPr>
                <w:szCs w:val="18"/>
                <w:lang w:eastAsia="ja-JP"/>
              </w:rPr>
            </w:pPr>
            <w:r>
              <w:rPr>
                <w:lang w:val="da-DK" w:eastAsia="zh-TW"/>
              </w:rPr>
              <w:t>DC_</w:t>
            </w:r>
            <w:r>
              <w:rPr>
                <w:lang w:val="en-US" w:eastAsia="zh-CN"/>
              </w:rPr>
              <w:t>20</w:t>
            </w:r>
            <w:r>
              <w:rPr>
                <w:lang w:val="da-DK" w:eastAsia="zh-TW"/>
              </w:rPr>
              <w:t>A_n78A</w:t>
            </w:r>
          </w:p>
        </w:tc>
      </w:tr>
      <w:tr w:rsidR="00197A5E" w14:paraId="6443E6E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970E34B" w14:textId="77777777" w:rsidR="00197A5E" w:rsidRDefault="00197A5E">
            <w:pPr>
              <w:pStyle w:val="TAC"/>
              <w:rPr>
                <w:rFonts w:cs="Arial"/>
                <w:lang w:eastAsia="ja-JP"/>
              </w:rPr>
            </w:pPr>
            <w:r>
              <w:rPr>
                <w:rFonts w:cs="Arial"/>
                <w:lang w:eastAsia="ja-JP"/>
              </w:rPr>
              <w:t>DC_20A-40A_n1A</w:t>
            </w:r>
          </w:p>
          <w:p w14:paraId="5ACC9BA5" w14:textId="77777777" w:rsidR="00197A5E" w:rsidRDefault="00197A5E">
            <w:pPr>
              <w:pStyle w:val="TAC"/>
              <w:rPr>
                <w:rFonts w:cs="Arial"/>
                <w:lang w:eastAsia="ja-JP"/>
              </w:rPr>
            </w:pPr>
            <w:r>
              <w:rPr>
                <w:rFonts w:cs="Arial"/>
                <w:lang w:eastAsia="ja-JP"/>
              </w:rPr>
              <w:t>DC_20A-40C_n1A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7BFC41" w14:textId="77777777" w:rsidR="00197A5E" w:rsidRDefault="00197A5E">
            <w:pPr>
              <w:pStyle w:val="TAC"/>
              <w:rPr>
                <w:lang w:eastAsia="ja-JP"/>
              </w:rPr>
            </w:pPr>
            <w:r>
              <w:rPr>
                <w:lang w:eastAsia="ja-JP"/>
              </w:rPr>
              <w:t>DC_20A_n1A</w:t>
            </w:r>
          </w:p>
          <w:p w14:paraId="0D89385C" w14:textId="77777777" w:rsidR="00197A5E" w:rsidRDefault="00197A5E">
            <w:pPr>
              <w:pStyle w:val="TAC"/>
              <w:rPr>
                <w:lang w:eastAsia="ja-JP"/>
              </w:rPr>
            </w:pPr>
            <w:r>
              <w:rPr>
                <w:lang w:eastAsia="ja-JP"/>
              </w:rPr>
              <w:t>DC_40A_n1A</w:t>
            </w:r>
          </w:p>
        </w:tc>
      </w:tr>
      <w:tr w:rsidR="00197A5E" w14:paraId="1CE791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BFD2E31" w14:textId="77777777" w:rsidR="00197A5E" w:rsidRDefault="00197A5E">
            <w:pPr>
              <w:pStyle w:val="TAC"/>
              <w:rPr>
                <w:szCs w:val="18"/>
                <w:lang w:eastAsia="ja-JP"/>
              </w:rPr>
            </w:pPr>
            <w:r>
              <w:rPr>
                <w:rFonts w:cs="Arial"/>
                <w:lang w:eastAsia="ja-JP"/>
              </w:rPr>
              <w:t>DC_20A-40A_n78A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AE1C938" w14:textId="77777777" w:rsidR="00197A5E" w:rsidRDefault="00197A5E">
            <w:pPr>
              <w:pStyle w:val="TAC"/>
              <w:rPr>
                <w:lang w:eastAsia="ja-JP"/>
              </w:rPr>
            </w:pPr>
            <w:r>
              <w:rPr>
                <w:lang w:eastAsia="ja-JP"/>
              </w:rPr>
              <w:t>DC_20A_n78A</w:t>
            </w:r>
          </w:p>
          <w:p w14:paraId="22F144C2" w14:textId="77777777" w:rsidR="00197A5E" w:rsidRDefault="00197A5E">
            <w:pPr>
              <w:pStyle w:val="TAC"/>
              <w:rPr>
                <w:szCs w:val="18"/>
                <w:lang w:eastAsia="ja-JP"/>
              </w:rPr>
            </w:pPr>
            <w:r>
              <w:rPr>
                <w:lang w:eastAsia="ja-JP"/>
              </w:rPr>
              <w:t>DC_40A_n78A</w:t>
            </w:r>
          </w:p>
        </w:tc>
      </w:tr>
      <w:tr w:rsidR="00197A5E" w14:paraId="6D66086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B3AF7A" w14:textId="77777777" w:rsidR="00197A5E" w:rsidRDefault="00197A5E">
            <w:pPr>
              <w:pStyle w:val="TAC"/>
              <w:rPr>
                <w:szCs w:val="18"/>
                <w:lang w:eastAsia="ja-JP"/>
              </w:rPr>
            </w:pPr>
            <w:r>
              <w:rPr>
                <w:rFonts w:eastAsia="Malgun Gothic" w:cs="Arial"/>
                <w:lang w:eastAsia="ko-KR"/>
              </w:rPr>
              <w:t>DC_20A_n41A-n78A</w:t>
            </w:r>
          </w:p>
        </w:tc>
        <w:tc>
          <w:tcPr>
            <w:tcW w:w="5964" w:type="dxa"/>
            <w:tcBorders>
              <w:top w:val="single" w:sz="4" w:space="0" w:color="auto"/>
              <w:left w:val="single" w:sz="4" w:space="0" w:color="auto"/>
              <w:bottom w:val="single" w:sz="4" w:space="0" w:color="auto"/>
              <w:right w:val="single" w:sz="4" w:space="0" w:color="auto"/>
            </w:tcBorders>
            <w:hideMark/>
          </w:tcPr>
          <w:p w14:paraId="5A5FD7C6" w14:textId="77777777" w:rsidR="00197A5E" w:rsidRDefault="00197A5E">
            <w:pPr>
              <w:pStyle w:val="TAC"/>
              <w:rPr>
                <w:rFonts w:eastAsia="Malgun Gothic"/>
                <w:noProof/>
                <w:lang w:eastAsia="ko-KR"/>
              </w:rPr>
            </w:pPr>
            <w:r>
              <w:rPr>
                <w:rFonts w:eastAsia="Malgun Gothic"/>
                <w:noProof/>
                <w:lang w:eastAsia="ko-KR"/>
              </w:rPr>
              <w:t>DC_20A_n41A</w:t>
            </w:r>
          </w:p>
          <w:p w14:paraId="29E5BBE5" w14:textId="77777777" w:rsidR="00197A5E" w:rsidRDefault="00197A5E">
            <w:pPr>
              <w:pStyle w:val="TAC"/>
              <w:rPr>
                <w:szCs w:val="18"/>
                <w:lang w:eastAsia="ja-JP"/>
              </w:rPr>
            </w:pPr>
            <w:r>
              <w:rPr>
                <w:rFonts w:eastAsia="Malgun Gothic"/>
                <w:noProof/>
                <w:lang w:eastAsia="ko-KR"/>
              </w:rPr>
              <w:t>DC_20A_n78A</w:t>
            </w:r>
          </w:p>
        </w:tc>
      </w:tr>
      <w:tr w:rsidR="00197A5E" w14:paraId="55261D5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5DF4F7" w14:textId="77777777" w:rsidR="00197A5E" w:rsidRDefault="00197A5E">
            <w:pPr>
              <w:pStyle w:val="TAC"/>
              <w:rPr>
                <w:lang w:eastAsia="ja-JP"/>
              </w:rPr>
            </w:pPr>
            <w:r>
              <w:rPr>
                <w:lang w:eastAsia="ja-JP"/>
              </w:rPr>
              <w:t>DC_20A-(n)41AA</w:t>
            </w:r>
          </w:p>
          <w:p w14:paraId="758BB0EC" w14:textId="77777777" w:rsidR="00197A5E" w:rsidRDefault="00197A5E">
            <w:pPr>
              <w:pStyle w:val="TAC"/>
              <w:rPr>
                <w:lang w:eastAsia="ja-JP"/>
              </w:rPr>
            </w:pPr>
            <w:r>
              <w:rPr>
                <w:lang w:eastAsia="ja-JP"/>
              </w:rPr>
              <w:t>DC_20A-(n)41CA</w:t>
            </w:r>
          </w:p>
          <w:p w14:paraId="0B0F3E0E" w14:textId="77777777" w:rsidR="00197A5E" w:rsidRDefault="00197A5E">
            <w:pPr>
              <w:pStyle w:val="TAC"/>
              <w:rPr>
                <w:szCs w:val="18"/>
                <w:lang w:eastAsia="ja-JP"/>
              </w:rPr>
            </w:pPr>
            <w:r>
              <w:rPr>
                <w:lang w:eastAsia="ja-JP"/>
              </w:rPr>
              <w:t>DC_20A-(n)41DA</w:t>
            </w:r>
          </w:p>
        </w:tc>
        <w:tc>
          <w:tcPr>
            <w:tcW w:w="5964" w:type="dxa"/>
            <w:tcBorders>
              <w:top w:val="single" w:sz="4" w:space="0" w:color="auto"/>
              <w:left w:val="single" w:sz="4" w:space="0" w:color="auto"/>
              <w:bottom w:val="single" w:sz="4" w:space="0" w:color="auto"/>
              <w:right w:val="single" w:sz="4" w:space="0" w:color="auto"/>
            </w:tcBorders>
            <w:hideMark/>
          </w:tcPr>
          <w:p w14:paraId="62CC5D59" w14:textId="77777777" w:rsidR="00197A5E" w:rsidRDefault="00197A5E">
            <w:pPr>
              <w:pStyle w:val="TAC"/>
              <w:rPr>
                <w:szCs w:val="18"/>
                <w:lang w:eastAsia="ja-JP"/>
              </w:rPr>
            </w:pPr>
            <w:r>
              <w:rPr>
                <w:lang w:eastAsia="fi-FI"/>
              </w:rPr>
              <w:t>DC_20A_</w:t>
            </w:r>
            <w:r>
              <w:rPr>
                <w:lang w:eastAsia="ja-JP"/>
              </w:rPr>
              <w:t>n41A</w:t>
            </w:r>
          </w:p>
        </w:tc>
      </w:tr>
      <w:tr w:rsidR="00197A5E" w14:paraId="52D4CB6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414031" w14:textId="77777777" w:rsidR="00197A5E" w:rsidRDefault="00197A5E">
            <w:pPr>
              <w:pStyle w:val="TAC"/>
            </w:pPr>
            <w:r>
              <w:rPr>
                <w:rFonts w:eastAsia="Malgun Gothic"/>
                <w:lang w:eastAsia="ko-KR"/>
              </w:rPr>
              <w:t>DC_20A_n75A-n78A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C48759D" w14:textId="77777777" w:rsidR="00197A5E" w:rsidRDefault="00197A5E">
            <w:pPr>
              <w:pStyle w:val="TAC"/>
              <w:rPr>
                <w:lang w:eastAsia="fi-FI"/>
              </w:rPr>
            </w:pPr>
            <w:r>
              <w:rPr>
                <w:rFonts w:eastAsia="Malgun Gothic"/>
                <w:noProof/>
                <w:lang w:eastAsia="ko-KR"/>
              </w:rPr>
              <w:t>DC_20A_n78A</w:t>
            </w:r>
          </w:p>
        </w:tc>
      </w:tr>
      <w:tr w:rsidR="00197A5E" w14:paraId="12FEA82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8BC6D8" w14:textId="77777777" w:rsidR="00197A5E" w:rsidRDefault="00197A5E">
            <w:pPr>
              <w:pStyle w:val="TAC"/>
            </w:pPr>
            <w:r>
              <w:rPr>
                <w:rFonts w:eastAsia="Malgun Gothic"/>
                <w:lang w:eastAsia="ko-KR"/>
              </w:rPr>
              <w:t>DC_20A_n76A-n78A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582E8D" w14:textId="77777777" w:rsidR="00197A5E" w:rsidRDefault="00197A5E">
            <w:pPr>
              <w:pStyle w:val="TAC"/>
              <w:rPr>
                <w:lang w:eastAsia="fi-FI"/>
              </w:rPr>
            </w:pPr>
            <w:r>
              <w:rPr>
                <w:rFonts w:eastAsia="Malgun Gothic"/>
                <w:noProof/>
                <w:lang w:eastAsia="ko-KR"/>
              </w:rPr>
              <w:t>DC_20A_n78A</w:t>
            </w:r>
          </w:p>
        </w:tc>
      </w:tr>
      <w:tr w:rsidR="00197A5E" w14:paraId="30BC2F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8573E0" w14:textId="77777777" w:rsidR="00197A5E" w:rsidRDefault="00197A5E">
            <w:pPr>
              <w:pStyle w:val="TAC"/>
              <w:rPr>
                <w:rFonts w:eastAsia="Malgun Gothic"/>
                <w:lang w:eastAsia="ko-KR"/>
              </w:rPr>
            </w:pPr>
            <w:r>
              <w:rPr>
                <w:kern w:val="2"/>
                <w:szCs w:val="24"/>
                <w:lang w:eastAsia="ja-JP"/>
              </w:rPr>
              <w:t>DC_20A_SUL_n78A-n80A</w:t>
            </w:r>
          </w:p>
        </w:tc>
        <w:tc>
          <w:tcPr>
            <w:tcW w:w="5964" w:type="dxa"/>
            <w:tcBorders>
              <w:top w:val="single" w:sz="4" w:space="0" w:color="auto"/>
              <w:left w:val="single" w:sz="4" w:space="0" w:color="auto"/>
              <w:bottom w:val="single" w:sz="4" w:space="0" w:color="auto"/>
              <w:right w:val="single" w:sz="4" w:space="0" w:color="auto"/>
            </w:tcBorders>
            <w:hideMark/>
          </w:tcPr>
          <w:p w14:paraId="70BB2972" w14:textId="77777777" w:rsidR="00197A5E" w:rsidRDefault="00197A5E">
            <w:pPr>
              <w:pStyle w:val="TAC"/>
            </w:pPr>
            <w:r>
              <w:t>DC_20A_n78A</w:t>
            </w:r>
          </w:p>
          <w:p w14:paraId="5731E8C8" w14:textId="77777777" w:rsidR="00197A5E" w:rsidRDefault="00197A5E">
            <w:pPr>
              <w:pStyle w:val="TAC"/>
              <w:rPr>
                <w:rFonts w:eastAsia="Malgun Gothic"/>
                <w:noProof/>
                <w:lang w:eastAsia="ko-KR"/>
              </w:rPr>
            </w:pPr>
            <w:r>
              <w:t>DC_20A_n80A</w:t>
            </w:r>
          </w:p>
        </w:tc>
      </w:tr>
      <w:tr w:rsidR="00197A5E" w14:paraId="779FA51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8766D2" w14:textId="77777777" w:rsidR="00197A5E" w:rsidRDefault="00197A5E">
            <w:pPr>
              <w:pStyle w:val="TAC"/>
              <w:rPr>
                <w:lang w:eastAsia="ja-JP"/>
              </w:rPr>
            </w:pPr>
            <w:r>
              <w:t>DC_</w:t>
            </w:r>
            <w:r>
              <w:rPr>
                <w:lang w:eastAsia="zh-CN"/>
              </w:rPr>
              <w:t>20A</w:t>
            </w:r>
            <w:r>
              <w:t>_SUL_n78</w:t>
            </w:r>
            <w:r>
              <w:rPr>
                <w:lang w:eastAsia="zh-CN"/>
              </w:rPr>
              <w:t>A</w:t>
            </w:r>
            <w:r>
              <w:t>-n8</w:t>
            </w:r>
            <w:r>
              <w:rPr>
                <w:lang w:eastAsia="zh-CN"/>
              </w:rPr>
              <w:t>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806A51" w14:textId="77777777" w:rsidR="00197A5E" w:rsidRDefault="00197A5E">
            <w:pPr>
              <w:pStyle w:val="TAC"/>
              <w:rPr>
                <w:lang w:eastAsia="zh-CN"/>
              </w:rPr>
            </w:pPr>
            <w:r>
              <w:rPr>
                <w:lang w:eastAsia="fi-FI"/>
              </w:rPr>
              <w:t>DC_</w:t>
            </w:r>
            <w:r>
              <w:rPr>
                <w:lang w:eastAsia="zh-CN"/>
              </w:rPr>
              <w:t>20A</w:t>
            </w:r>
            <w:r>
              <w:rPr>
                <w:lang w:eastAsia="fi-FI"/>
              </w:rPr>
              <w:t>_n78</w:t>
            </w:r>
            <w:r>
              <w:rPr>
                <w:lang w:eastAsia="zh-CN"/>
              </w:rPr>
              <w:t>A</w:t>
            </w:r>
          </w:p>
          <w:p w14:paraId="387B9213" w14:textId="77777777" w:rsidR="00197A5E" w:rsidRDefault="00197A5E">
            <w:pPr>
              <w:pStyle w:val="TAC"/>
              <w:rPr>
                <w:lang w:eastAsia="zh-CN"/>
              </w:rPr>
            </w:pPr>
            <w:r>
              <w:rPr>
                <w:lang w:eastAsia="zh-CN"/>
              </w:rPr>
              <w:t>DC_20A_n82A_ULSUP-TDM_n78A</w:t>
            </w:r>
          </w:p>
        </w:tc>
      </w:tr>
      <w:tr w:rsidR="00197A5E" w14:paraId="0370D2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8C3F90" w14:textId="77777777" w:rsidR="00197A5E" w:rsidRDefault="00197A5E">
            <w:pPr>
              <w:pStyle w:val="TAC"/>
              <w:rPr>
                <w:lang w:eastAsia="ja-JP"/>
              </w:rPr>
            </w:pPr>
            <w:r>
              <w:t>DC_</w:t>
            </w:r>
            <w:r>
              <w:rPr>
                <w:lang w:eastAsia="zh-CN"/>
              </w:rPr>
              <w:t>20A</w:t>
            </w:r>
            <w:r>
              <w:t>_SUL_n78</w:t>
            </w:r>
            <w:r>
              <w:rPr>
                <w:lang w:eastAsia="zh-CN"/>
              </w:rPr>
              <w:t>A</w:t>
            </w:r>
            <w:r>
              <w:t>-n8</w:t>
            </w:r>
            <w:r>
              <w:rPr>
                <w:lang w:eastAsia="zh-CN"/>
              </w:rPr>
              <w:t>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96F4EC2" w14:textId="77777777" w:rsidR="00197A5E" w:rsidRDefault="00197A5E">
            <w:pPr>
              <w:pStyle w:val="TAC"/>
              <w:rPr>
                <w:lang w:eastAsia="zh-CN"/>
              </w:rPr>
            </w:pPr>
            <w:r>
              <w:rPr>
                <w:lang w:eastAsia="fi-FI"/>
              </w:rPr>
              <w:t>DC_</w:t>
            </w:r>
            <w:r>
              <w:rPr>
                <w:lang w:eastAsia="zh-CN"/>
              </w:rPr>
              <w:t>20A</w:t>
            </w:r>
            <w:r>
              <w:rPr>
                <w:lang w:eastAsia="fi-FI"/>
              </w:rPr>
              <w:t>_n78</w:t>
            </w:r>
            <w:r>
              <w:rPr>
                <w:lang w:eastAsia="zh-CN"/>
              </w:rPr>
              <w:t>A</w:t>
            </w:r>
          </w:p>
          <w:p w14:paraId="5E2D1AFA" w14:textId="77777777" w:rsidR="00197A5E" w:rsidRDefault="00197A5E">
            <w:pPr>
              <w:pStyle w:val="TAC"/>
              <w:rPr>
                <w:lang w:eastAsia="ja-JP"/>
              </w:rPr>
            </w:pPr>
            <w:r>
              <w:rPr>
                <w:lang w:eastAsia="fi-FI"/>
              </w:rPr>
              <w:t>DC_</w:t>
            </w:r>
            <w:r>
              <w:rPr>
                <w:lang w:eastAsia="zh-CN"/>
              </w:rPr>
              <w:t>20A</w:t>
            </w:r>
            <w:r>
              <w:rPr>
                <w:lang w:eastAsia="fi-FI"/>
              </w:rPr>
              <w:t>_n83</w:t>
            </w:r>
            <w:r>
              <w:rPr>
                <w:lang w:eastAsia="zh-CN"/>
              </w:rPr>
              <w:t>A</w:t>
            </w:r>
          </w:p>
        </w:tc>
      </w:tr>
      <w:tr w:rsidR="00197A5E" w14:paraId="3AA741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5B42E0" w14:textId="77777777" w:rsidR="00197A5E" w:rsidRDefault="00197A5E">
            <w:pPr>
              <w:pStyle w:val="TAC"/>
              <w:rPr>
                <w:rFonts w:cs="Arial"/>
                <w:bCs/>
              </w:rPr>
            </w:pPr>
            <w:r>
              <w:rPr>
                <w:rFonts w:cs="Arial"/>
                <w:bCs/>
              </w:rPr>
              <w:t>DC_20A_n78A-n92A</w:t>
            </w:r>
          </w:p>
          <w:p w14:paraId="3A2154BB" w14:textId="77777777" w:rsidR="00197A5E" w:rsidRDefault="00197A5E">
            <w:pPr>
              <w:pStyle w:val="TAC"/>
            </w:pPr>
            <w:r>
              <w:rPr>
                <w:rFonts w:cs="Arial"/>
                <w:bCs/>
              </w:rPr>
              <w:t>DC_20A_n78(2A)-n92A</w:t>
            </w:r>
          </w:p>
        </w:tc>
        <w:tc>
          <w:tcPr>
            <w:tcW w:w="5964" w:type="dxa"/>
            <w:tcBorders>
              <w:top w:val="single" w:sz="4" w:space="0" w:color="auto"/>
              <w:left w:val="single" w:sz="4" w:space="0" w:color="auto"/>
              <w:bottom w:val="single" w:sz="4" w:space="0" w:color="auto"/>
              <w:right w:val="single" w:sz="4" w:space="0" w:color="auto"/>
            </w:tcBorders>
            <w:hideMark/>
          </w:tcPr>
          <w:p w14:paraId="2BBC5D1B" w14:textId="77777777" w:rsidR="00197A5E" w:rsidRDefault="00197A5E">
            <w:pPr>
              <w:pStyle w:val="TAC"/>
              <w:rPr>
                <w:rFonts w:cs="Arial"/>
                <w:bCs/>
              </w:rPr>
            </w:pPr>
            <w:r>
              <w:rPr>
                <w:rFonts w:cs="Arial"/>
                <w:bCs/>
              </w:rPr>
              <w:t>DC_20A_n78A</w:t>
            </w:r>
          </w:p>
          <w:p w14:paraId="744CA01C" w14:textId="77777777" w:rsidR="00197A5E" w:rsidRDefault="00197A5E">
            <w:pPr>
              <w:pStyle w:val="TAC"/>
              <w:rPr>
                <w:lang w:eastAsia="ja-JP"/>
              </w:rPr>
            </w:pPr>
            <w:r>
              <w:rPr>
                <w:rFonts w:cs="Arial"/>
                <w:bCs/>
              </w:rPr>
              <w:t>DC_20A_n92A_ULSUP-TDM_n78A</w:t>
            </w:r>
          </w:p>
        </w:tc>
      </w:tr>
      <w:tr w:rsidR="00197A5E" w14:paraId="55F0D8D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77FC6C" w14:textId="77777777" w:rsidR="00197A5E" w:rsidRDefault="00197A5E">
            <w:pPr>
              <w:pStyle w:val="TAC"/>
              <w:rPr>
                <w:bCs/>
              </w:rPr>
            </w:pPr>
            <w:r>
              <w:rPr>
                <w:lang w:eastAsia="ja-JP"/>
              </w:rPr>
              <w:lastRenderedPageBreak/>
              <w:t>DC_21A_n1A-n77</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3F1B8D82" w14:textId="77777777" w:rsidR="00197A5E" w:rsidRDefault="00197A5E">
            <w:pPr>
              <w:pStyle w:val="TAC"/>
              <w:rPr>
                <w:lang w:eastAsia="ja-JP"/>
              </w:rPr>
            </w:pPr>
            <w:r>
              <w:rPr>
                <w:lang w:eastAsia="ja-JP"/>
              </w:rPr>
              <w:t>DC_21A_n1A</w:t>
            </w:r>
          </w:p>
          <w:p w14:paraId="1F1078A3" w14:textId="77777777" w:rsidR="00197A5E" w:rsidRDefault="00197A5E">
            <w:pPr>
              <w:pStyle w:val="TAC"/>
              <w:rPr>
                <w:bCs/>
              </w:rPr>
            </w:pPr>
            <w:r>
              <w:rPr>
                <w:lang w:eastAsia="ja-JP"/>
              </w:rPr>
              <w:t>DC_21A_n77A</w:t>
            </w:r>
          </w:p>
        </w:tc>
      </w:tr>
      <w:tr w:rsidR="00197A5E" w14:paraId="4653378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BB587F" w14:textId="77777777" w:rsidR="00197A5E" w:rsidRDefault="00197A5E">
            <w:pPr>
              <w:pStyle w:val="TAC"/>
              <w:rPr>
                <w:bCs/>
              </w:rPr>
            </w:pPr>
            <w:r>
              <w:rPr>
                <w:lang w:eastAsia="ja-JP"/>
              </w:rPr>
              <w:t>DC_21A_n1A-n78</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153EAFF2" w14:textId="77777777" w:rsidR="00197A5E" w:rsidRDefault="00197A5E">
            <w:pPr>
              <w:pStyle w:val="TAC"/>
              <w:rPr>
                <w:lang w:eastAsia="ja-JP"/>
              </w:rPr>
            </w:pPr>
            <w:r>
              <w:rPr>
                <w:lang w:eastAsia="ja-JP"/>
              </w:rPr>
              <w:t>DC_21A_n1A</w:t>
            </w:r>
          </w:p>
          <w:p w14:paraId="20F0860C" w14:textId="77777777" w:rsidR="00197A5E" w:rsidRDefault="00197A5E">
            <w:pPr>
              <w:pStyle w:val="TAC"/>
              <w:rPr>
                <w:bCs/>
              </w:rPr>
            </w:pPr>
            <w:r>
              <w:rPr>
                <w:lang w:eastAsia="ja-JP"/>
              </w:rPr>
              <w:t>DC_21A_n78A</w:t>
            </w:r>
          </w:p>
        </w:tc>
      </w:tr>
      <w:tr w:rsidR="00197A5E" w14:paraId="0E7A667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850BBC" w14:textId="77777777" w:rsidR="00197A5E" w:rsidRDefault="00197A5E">
            <w:pPr>
              <w:pStyle w:val="TAC"/>
              <w:rPr>
                <w:bCs/>
              </w:rPr>
            </w:pPr>
            <w:r>
              <w:rPr>
                <w:lang w:eastAsia="ja-JP"/>
              </w:rPr>
              <w:t>DC_21A_n1A-n79</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681FE3CA" w14:textId="77777777" w:rsidR="00197A5E" w:rsidRDefault="00197A5E">
            <w:pPr>
              <w:pStyle w:val="TAC"/>
              <w:rPr>
                <w:lang w:eastAsia="ja-JP"/>
              </w:rPr>
            </w:pPr>
            <w:r>
              <w:rPr>
                <w:lang w:eastAsia="ja-JP"/>
              </w:rPr>
              <w:t>DC_21A_n1A</w:t>
            </w:r>
          </w:p>
          <w:p w14:paraId="2A72BAF1" w14:textId="77777777" w:rsidR="00197A5E" w:rsidRDefault="00197A5E">
            <w:pPr>
              <w:pStyle w:val="TAC"/>
              <w:rPr>
                <w:bCs/>
              </w:rPr>
            </w:pPr>
            <w:r>
              <w:rPr>
                <w:lang w:eastAsia="ja-JP"/>
              </w:rPr>
              <w:t>DC_21A_n79A</w:t>
            </w:r>
          </w:p>
        </w:tc>
      </w:tr>
      <w:tr w:rsidR="00197A5E" w14:paraId="3D84CC2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BA0F45" w14:textId="77777777" w:rsidR="00197A5E" w:rsidRDefault="00197A5E">
            <w:pPr>
              <w:pStyle w:val="TAC"/>
            </w:pPr>
            <w:r>
              <w:t>DC_21A-28A_n77A</w:t>
            </w:r>
            <w:r>
              <w:rPr>
                <w:vertAlign w:val="superscript"/>
              </w:rPr>
              <w:t>5</w:t>
            </w:r>
          </w:p>
          <w:p w14:paraId="64E87F57" w14:textId="77777777" w:rsidR="00197A5E" w:rsidRDefault="00197A5E">
            <w:pPr>
              <w:pStyle w:val="TAC"/>
              <w:rPr>
                <w:lang w:eastAsia="fr-FR"/>
              </w:rPr>
            </w:pPr>
            <w:r>
              <w:t>DC_21A-28A_n77C</w:t>
            </w:r>
          </w:p>
        </w:tc>
        <w:tc>
          <w:tcPr>
            <w:tcW w:w="5964" w:type="dxa"/>
            <w:tcBorders>
              <w:top w:val="single" w:sz="4" w:space="0" w:color="auto"/>
              <w:left w:val="single" w:sz="4" w:space="0" w:color="auto"/>
              <w:bottom w:val="single" w:sz="4" w:space="0" w:color="auto"/>
              <w:right w:val="single" w:sz="4" w:space="0" w:color="auto"/>
            </w:tcBorders>
            <w:hideMark/>
          </w:tcPr>
          <w:p w14:paraId="466A0C10" w14:textId="77777777" w:rsidR="00197A5E" w:rsidRDefault="00197A5E">
            <w:pPr>
              <w:pStyle w:val="TAC"/>
              <w:rPr>
                <w:lang w:eastAsia="ja-JP"/>
              </w:rPr>
            </w:pPr>
            <w:r>
              <w:rPr>
                <w:lang w:eastAsia="ja-JP"/>
              </w:rPr>
              <w:t>DC_21A_n77A</w:t>
            </w:r>
          </w:p>
          <w:p w14:paraId="6D5DAB62" w14:textId="77777777" w:rsidR="00197A5E" w:rsidRDefault="00197A5E">
            <w:pPr>
              <w:pStyle w:val="TAC"/>
              <w:rPr>
                <w:lang w:eastAsia="fi-FI"/>
              </w:rPr>
            </w:pPr>
            <w:r>
              <w:rPr>
                <w:lang w:eastAsia="ja-JP"/>
              </w:rPr>
              <w:t>DC_28A_n77A</w:t>
            </w:r>
          </w:p>
        </w:tc>
      </w:tr>
      <w:tr w:rsidR="00197A5E" w14:paraId="71B895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99EB09" w14:textId="77777777" w:rsidR="00197A5E" w:rsidRDefault="00197A5E">
            <w:pPr>
              <w:pStyle w:val="TAC"/>
            </w:pPr>
            <w:r>
              <w:rPr>
                <w:rFonts w:cs="Arial"/>
                <w:lang w:eastAsia="ja-JP"/>
              </w:rPr>
              <w:t>DC_21A_n28A-n77</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DDA8871"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73B13E86" w14:textId="77777777" w:rsidR="00197A5E" w:rsidRDefault="00197A5E">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77</w:t>
            </w:r>
            <w:r>
              <w:rPr>
                <w:rFonts w:cs="Arial"/>
                <w:lang w:eastAsia="ja-JP"/>
              </w:rPr>
              <w:t>A</w:t>
            </w:r>
          </w:p>
        </w:tc>
      </w:tr>
      <w:tr w:rsidR="00197A5E" w14:paraId="5962152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3A6BEF" w14:textId="77777777" w:rsidR="00197A5E" w:rsidRDefault="00197A5E">
            <w:pPr>
              <w:pStyle w:val="TAC"/>
            </w:pPr>
            <w:r>
              <w:t>DC_21A-28A_n78A</w:t>
            </w:r>
            <w:r>
              <w:rPr>
                <w:vertAlign w:val="superscript"/>
              </w:rPr>
              <w:t>5</w:t>
            </w:r>
          </w:p>
          <w:p w14:paraId="494B9ECB" w14:textId="77777777" w:rsidR="00197A5E" w:rsidRDefault="00197A5E">
            <w:pPr>
              <w:pStyle w:val="TAC"/>
              <w:rPr>
                <w:lang w:eastAsia="fr-FR"/>
              </w:rPr>
            </w:pPr>
            <w:r>
              <w:t>DC_21A-28A_n78C</w:t>
            </w:r>
          </w:p>
        </w:tc>
        <w:tc>
          <w:tcPr>
            <w:tcW w:w="5964" w:type="dxa"/>
            <w:tcBorders>
              <w:top w:val="single" w:sz="4" w:space="0" w:color="auto"/>
              <w:left w:val="single" w:sz="4" w:space="0" w:color="auto"/>
              <w:bottom w:val="single" w:sz="4" w:space="0" w:color="auto"/>
              <w:right w:val="single" w:sz="4" w:space="0" w:color="auto"/>
            </w:tcBorders>
            <w:hideMark/>
          </w:tcPr>
          <w:p w14:paraId="7517ABF5" w14:textId="77777777" w:rsidR="00197A5E" w:rsidRDefault="00197A5E">
            <w:pPr>
              <w:pStyle w:val="TAC"/>
              <w:rPr>
                <w:lang w:eastAsia="ja-JP"/>
              </w:rPr>
            </w:pPr>
            <w:r>
              <w:rPr>
                <w:lang w:eastAsia="ja-JP"/>
              </w:rPr>
              <w:t>DC_21A_n78A</w:t>
            </w:r>
          </w:p>
          <w:p w14:paraId="282CCA85" w14:textId="77777777" w:rsidR="00197A5E" w:rsidRDefault="00197A5E">
            <w:pPr>
              <w:pStyle w:val="TAC"/>
              <w:rPr>
                <w:lang w:eastAsia="fi-FI"/>
              </w:rPr>
            </w:pPr>
            <w:r>
              <w:rPr>
                <w:lang w:eastAsia="ja-JP"/>
              </w:rPr>
              <w:t>DC_28A_n78A</w:t>
            </w:r>
          </w:p>
        </w:tc>
      </w:tr>
      <w:tr w:rsidR="00197A5E" w14:paraId="718342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2D3366B" w14:textId="77777777" w:rsidR="00197A5E" w:rsidRDefault="00197A5E">
            <w:pPr>
              <w:pStyle w:val="TAC"/>
            </w:pPr>
            <w:r>
              <w:rPr>
                <w:rFonts w:cs="Arial"/>
                <w:lang w:eastAsia="ja-JP"/>
              </w:rPr>
              <w:t>DC_21A_n28A-n78</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BDB5CE6"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4987959B" w14:textId="77777777" w:rsidR="00197A5E" w:rsidRDefault="00197A5E">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78</w:t>
            </w:r>
            <w:r>
              <w:rPr>
                <w:rFonts w:cs="Arial"/>
                <w:lang w:eastAsia="ja-JP"/>
              </w:rPr>
              <w:t>A</w:t>
            </w:r>
          </w:p>
        </w:tc>
      </w:tr>
      <w:tr w:rsidR="00197A5E" w14:paraId="3FFDA5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892E3B" w14:textId="77777777" w:rsidR="00197A5E" w:rsidRDefault="00197A5E">
            <w:pPr>
              <w:pStyle w:val="TAC"/>
            </w:pPr>
            <w:r>
              <w:t>DC_21A-28A_n79A</w:t>
            </w:r>
            <w:r>
              <w:rPr>
                <w:vertAlign w:val="superscript"/>
              </w:rPr>
              <w:t>5</w:t>
            </w:r>
          </w:p>
          <w:p w14:paraId="50BF7B0E" w14:textId="77777777" w:rsidR="00197A5E" w:rsidRDefault="00197A5E">
            <w:pPr>
              <w:pStyle w:val="TAC"/>
              <w:rPr>
                <w:lang w:eastAsia="fr-FR"/>
              </w:rPr>
            </w:pPr>
            <w:r>
              <w:t>DC_21A-28A_n79C</w:t>
            </w:r>
          </w:p>
        </w:tc>
        <w:tc>
          <w:tcPr>
            <w:tcW w:w="5964" w:type="dxa"/>
            <w:tcBorders>
              <w:top w:val="single" w:sz="4" w:space="0" w:color="auto"/>
              <w:left w:val="single" w:sz="4" w:space="0" w:color="auto"/>
              <w:bottom w:val="single" w:sz="4" w:space="0" w:color="auto"/>
              <w:right w:val="single" w:sz="4" w:space="0" w:color="auto"/>
            </w:tcBorders>
            <w:hideMark/>
          </w:tcPr>
          <w:p w14:paraId="5CE097F5" w14:textId="77777777" w:rsidR="00197A5E" w:rsidRDefault="00197A5E">
            <w:pPr>
              <w:pStyle w:val="TAC"/>
              <w:rPr>
                <w:lang w:eastAsia="ja-JP"/>
              </w:rPr>
            </w:pPr>
            <w:r>
              <w:rPr>
                <w:lang w:eastAsia="ja-JP"/>
              </w:rPr>
              <w:t>DC_21A_n79A</w:t>
            </w:r>
          </w:p>
          <w:p w14:paraId="2F3283F9" w14:textId="77777777" w:rsidR="00197A5E" w:rsidRDefault="00197A5E">
            <w:pPr>
              <w:pStyle w:val="TAC"/>
              <w:rPr>
                <w:lang w:eastAsia="fi-FI"/>
              </w:rPr>
            </w:pPr>
            <w:r>
              <w:rPr>
                <w:lang w:eastAsia="ja-JP"/>
              </w:rPr>
              <w:t>DC_28A_n79A</w:t>
            </w:r>
          </w:p>
        </w:tc>
      </w:tr>
      <w:tr w:rsidR="00197A5E" w14:paraId="4BAC9F5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0C2E244" w14:textId="77777777" w:rsidR="00197A5E" w:rsidRDefault="00197A5E">
            <w:pPr>
              <w:pStyle w:val="TAC"/>
            </w:pPr>
            <w:r>
              <w:rPr>
                <w:rFonts w:cs="Arial"/>
                <w:lang w:eastAsia="ja-JP"/>
              </w:rPr>
              <w:t>DC_21A_n28A-n79</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6EF81C"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6F3126DB" w14:textId="77777777" w:rsidR="00197A5E" w:rsidRDefault="00197A5E">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79</w:t>
            </w:r>
            <w:r>
              <w:rPr>
                <w:rFonts w:cs="Arial"/>
                <w:lang w:eastAsia="ja-JP"/>
              </w:rPr>
              <w:t>A</w:t>
            </w:r>
          </w:p>
        </w:tc>
      </w:tr>
      <w:tr w:rsidR="00197A5E" w14:paraId="1F44567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688E5D" w14:textId="77777777" w:rsidR="00197A5E" w:rsidRDefault="00197A5E">
            <w:pPr>
              <w:pStyle w:val="TAC"/>
              <w:rPr>
                <w:vertAlign w:val="superscript"/>
                <w:lang w:eastAsia="ja-JP"/>
              </w:rPr>
            </w:pPr>
            <w:r>
              <w:rPr>
                <w:lang w:eastAsia="ja-JP"/>
              </w:rPr>
              <w:t>DC_21A-42A_n1A</w:t>
            </w:r>
            <w:r>
              <w:rPr>
                <w:vertAlign w:val="superscript"/>
              </w:rPr>
              <w:t>5</w:t>
            </w:r>
            <w:ins w:id="275" w:author="Xiaomi" w:date="2022-02-25T22:57:00Z">
              <w:r>
                <w:rPr>
                  <w:vertAlign w:val="superscript"/>
                </w:rPr>
                <w:t>,</w:t>
              </w:r>
            </w:ins>
            <w:r>
              <w:rPr>
                <w:vertAlign w:val="superscript"/>
                <w:lang w:eastAsia="ja-JP"/>
              </w:rPr>
              <w:t>10,12</w:t>
            </w:r>
          </w:p>
          <w:p w14:paraId="1E2A5882" w14:textId="77777777" w:rsidR="00197A5E" w:rsidRDefault="00197A5E">
            <w:pPr>
              <w:pStyle w:val="TAC"/>
              <w:rPr>
                <w:noProof/>
                <w:lang w:eastAsia="zh-CN"/>
              </w:rPr>
            </w:pPr>
            <w:r>
              <w:rPr>
                <w:lang w:eastAsia="ja-JP"/>
              </w:rPr>
              <w:t>DC_21A-42C_n1A</w:t>
            </w:r>
            <w:r>
              <w:rPr>
                <w:vertAlign w:val="superscript"/>
              </w:rPr>
              <w:t>5</w:t>
            </w:r>
            <w:ins w:id="276" w:author="Xiaomi" w:date="2022-02-25T22:57:00Z">
              <w:r>
                <w:rPr>
                  <w:vertAlign w:val="superscript"/>
                </w:rPr>
                <w:t>,</w:t>
              </w:r>
            </w:ins>
            <w:r>
              <w:rPr>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hideMark/>
          </w:tcPr>
          <w:p w14:paraId="59923B15" w14:textId="77777777" w:rsidR="00197A5E" w:rsidRDefault="00197A5E">
            <w:pPr>
              <w:pStyle w:val="TAC"/>
            </w:pPr>
            <w:r>
              <w:t>DC_21A_n1A</w:t>
            </w:r>
          </w:p>
          <w:p w14:paraId="59F175E2" w14:textId="77777777" w:rsidR="00197A5E" w:rsidRDefault="00197A5E">
            <w:pPr>
              <w:pStyle w:val="TAC"/>
              <w:rPr>
                <w:noProof/>
                <w:lang w:eastAsia="zh-CN"/>
              </w:rPr>
            </w:pPr>
            <w:r>
              <w:t>DC_42A_n1A</w:t>
            </w:r>
          </w:p>
        </w:tc>
      </w:tr>
      <w:tr w:rsidR="00197A5E" w14:paraId="5CCA651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B5D445" w14:textId="77777777" w:rsidR="00197A5E" w:rsidRPr="00197A5E" w:rsidRDefault="00197A5E">
            <w:pPr>
              <w:pStyle w:val="TAC"/>
              <w:rPr>
                <w:noProof/>
                <w:vertAlign w:val="superscript"/>
                <w:lang w:eastAsia="zh-CN"/>
              </w:rPr>
            </w:pPr>
            <w:r>
              <w:rPr>
                <w:noProof/>
                <w:lang w:eastAsia="zh-CN"/>
              </w:rPr>
              <w:t>DC_21A-42A_n77A</w:t>
            </w:r>
            <w:ins w:id="277" w:author="Xiaomi" w:date="2022-02-25T22:57:00Z">
              <w:r>
                <w:rPr>
                  <w:vertAlign w:val="superscript"/>
                  <w:lang w:eastAsia="ja-JP"/>
                </w:rPr>
                <w:t>15</w:t>
              </w:r>
            </w:ins>
            <w:ins w:id="278" w:author="Xiaomi" w:date="2022-03-02T02:03:00Z">
              <w:r>
                <w:rPr>
                  <w:vertAlign w:val="superscript"/>
                  <w:lang w:eastAsia="ja-JP"/>
                </w:rPr>
                <w:t>,16</w:t>
              </w:r>
            </w:ins>
          </w:p>
          <w:p w14:paraId="299D2805" w14:textId="77777777" w:rsidR="00197A5E" w:rsidRDefault="00197A5E">
            <w:pPr>
              <w:pStyle w:val="TAC"/>
              <w:rPr>
                <w:noProof/>
                <w:lang w:eastAsia="zh-CN"/>
              </w:rPr>
            </w:pPr>
            <w:r>
              <w:rPr>
                <w:noProof/>
                <w:lang w:eastAsia="zh-CN"/>
              </w:rPr>
              <w:t>DC_21A-42A_n77C</w:t>
            </w:r>
            <w:ins w:id="279" w:author="Xiaomi" w:date="2022-02-25T22:57:00Z">
              <w:r>
                <w:rPr>
                  <w:noProof/>
                  <w:vertAlign w:val="superscript"/>
                  <w:lang w:eastAsia="zh-CN"/>
                </w:rPr>
                <w:t>15</w:t>
              </w:r>
            </w:ins>
            <w:ins w:id="280" w:author="Xiaomi" w:date="2022-03-02T02:03:00Z">
              <w:r>
                <w:rPr>
                  <w:noProof/>
                  <w:vertAlign w:val="superscript"/>
                  <w:lang w:eastAsia="zh-CN"/>
                </w:rPr>
                <w:t>,16</w:t>
              </w:r>
            </w:ins>
          </w:p>
          <w:p w14:paraId="0D151033" w14:textId="77777777" w:rsidR="00197A5E" w:rsidRDefault="00197A5E">
            <w:pPr>
              <w:pStyle w:val="TAC"/>
              <w:rPr>
                <w:lang w:eastAsia="ja-JP"/>
              </w:rPr>
            </w:pPr>
            <w:r>
              <w:rPr>
                <w:lang w:eastAsia="ja-JP"/>
              </w:rPr>
              <w:t>DC_21A-42C_n77A</w:t>
            </w:r>
            <w:ins w:id="281" w:author="Xiaomi" w:date="2022-02-25T22:57:00Z">
              <w:r>
                <w:rPr>
                  <w:noProof/>
                  <w:vertAlign w:val="superscript"/>
                  <w:lang w:eastAsia="zh-CN"/>
                </w:rPr>
                <w:t>15</w:t>
              </w:r>
            </w:ins>
            <w:ins w:id="282" w:author="Xiaomi" w:date="2022-03-02T02:03:00Z">
              <w:r>
                <w:rPr>
                  <w:noProof/>
                  <w:vertAlign w:val="superscript"/>
                  <w:lang w:eastAsia="zh-CN"/>
                </w:rPr>
                <w:t>,16</w:t>
              </w:r>
            </w:ins>
          </w:p>
          <w:p w14:paraId="7C1B39D5" w14:textId="77777777" w:rsidR="00197A5E" w:rsidRDefault="00197A5E">
            <w:pPr>
              <w:pStyle w:val="TAC"/>
              <w:rPr>
                <w:lang w:eastAsia="ja-JP"/>
              </w:rPr>
            </w:pPr>
            <w:r>
              <w:rPr>
                <w:lang w:eastAsia="ja-JP"/>
              </w:rPr>
              <w:t>DC_21A-42C_n77C</w:t>
            </w:r>
            <w:ins w:id="283" w:author="Xiaomi" w:date="2022-02-25T22:57:00Z">
              <w:r>
                <w:rPr>
                  <w:noProof/>
                  <w:vertAlign w:val="superscript"/>
                  <w:lang w:eastAsia="zh-CN"/>
                </w:rPr>
                <w:t>15</w:t>
              </w:r>
            </w:ins>
            <w:ins w:id="284" w:author="Xiaomi" w:date="2022-03-02T02:03:00Z">
              <w:r>
                <w:rPr>
                  <w:noProof/>
                  <w:vertAlign w:val="superscript"/>
                  <w:lang w:eastAsia="zh-CN"/>
                </w:rPr>
                <w:t>,16</w:t>
              </w:r>
            </w:ins>
          </w:p>
          <w:p w14:paraId="3B86A142" w14:textId="77777777" w:rsidR="00197A5E" w:rsidRDefault="00197A5E">
            <w:pPr>
              <w:pStyle w:val="TAC"/>
              <w:rPr>
                <w:lang w:eastAsia="ja-JP"/>
              </w:rPr>
            </w:pPr>
            <w:r>
              <w:t>DC_21A-42D_n77A</w:t>
            </w:r>
            <w:ins w:id="285" w:author="Xiaomi" w:date="2022-02-25T22:57:00Z">
              <w:r>
                <w:rPr>
                  <w:noProof/>
                  <w:vertAlign w:val="superscript"/>
                  <w:lang w:eastAsia="zh-CN"/>
                </w:rPr>
                <w:t>15</w:t>
              </w:r>
            </w:ins>
            <w:ins w:id="286" w:author="Xiaomi" w:date="2022-03-02T02:03:00Z">
              <w:r>
                <w:rPr>
                  <w:noProof/>
                  <w:vertAlign w:val="superscript"/>
                  <w:lang w:eastAsia="zh-CN"/>
                </w:rPr>
                <w:t>,16</w:t>
              </w:r>
            </w:ins>
          </w:p>
          <w:p w14:paraId="36E524A3" w14:textId="77777777" w:rsidR="00197A5E" w:rsidRDefault="00197A5E">
            <w:pPr>
              <w:pStyle w:val="TAC"/>
            </w:pPr>
            <w:r>
              <w:t>DC_21A-42D_n77C</w:t>
            </w:r>
            <w:ins w:id="287" w:author="Xiaomi" w:date="2022-02-25T22:57:00Z">
              <w:r>
                <w:rPr>
                  <w:noProof/>
                  <w:vertAlign w:val="superscript"/>
                  <w:lang w:eastAsia="zh-CN"/>
                </w:rPr>
                <w:t>15</w:t>
              </w:r>
            </w:ins>
            <w:ins w:id="288" w:author="Xiaomi" w:date="2022-03-02T02:03:00Z">
              <w:r>
                <w:rPr>
                  <w:noProof/>
                  <w:vertAlign w:val="superscript"/>
                  <w:lang w:eastAsia="zh-CN"/>
                </w:rPr>
                <w:t>,16</w:t>
              </w:r>
            </w:ins>
          </w:p>
          <w:p w14:paraId="0FBB5BE2" w14:textId="77777777" w:rsidR="00197A5E" w:rsidRDefault="00197A5E">
            <w:pPr>
              <w:pStyle w:val="TAC"/>
              <w:rPr>
                <w:lang w:eastAsia="ja-JP"/>
              </w:rPr>
            </w:pPr>
            <w:r>
              <w:t>DC_21A-42</w:t>
            </w:r>
            <w:r>
              <w:rPr>
                <w:lang w:eastAsia="ja-JP"/>
              </w:rPr>
              <w:t>E</w:t>
            </w:r>
            <w:r>
              <w:t>_n77A</w:t>
            </w:r>
            <w:ins w:id="289" w:author="Xiaomi" w:date="2022-02-25T22:57:00Z">
              <w:r>
                <w:rPr>
                  <w:noProof/>
                  <w:vertAlign w:val="superscript"/>
                  <w:lang w:eastAsia="zh-CN"/>
                </w:rPr>
                <w:t>15</w:t>
              </w:r>
            </w:ins>
            <w:ins w:id="290" w:author="Xiaomi" w:date="2022-03-02T02:03:00Z">
              <w:r>
                <w:rPr>
                  <w:noProof/>
                  <w:vertAlign w:val="superscript"/>
                  <w:lang w:eastAsia="zh-CN"/>
                </w:rPr>
                <w:t>,16</w:t>
              </w:r>
            </w:ins>
          </w:p>
          <w:p w14:paraId="21C09856" w14:textId="77777777" w:rsidR="00197A5E" w:rsidRDefault="00197A5E">
            <w:pPr>
              <w:pStyle w:val="TAC"/>
              <w:rPr>
                <w:noProof/>
                <w:lang w:eastAsia="zh-CN"/>
              </w:rPr>
            </w:pPr>
            <w:r>
              <w:t>DC_21A-42</w:t>
            </w:r>
            <w:r>
              <w:rPr>
                <w:lang w:eastAsia="ja-JP"/>
              </w:rPr>
              <w:t>E</w:t>
            </w:r>
            <w:r>
              <w:t>_n77C</w:t>
            </w:r>
            <w:ins w:id="291" w:author="Xiaomi" w:date="2022-02-25T22:57:00Z">
              <w:r>
                <w:rPr>
                  <w:noProof/>
                  <w:vertAlign w:val="superscript"/>
                  <w:lang w:eastAsia="zh-CN"/>
                </w:rPr>
                <w:t>15</w:t>
              </w:r>
            </w:ins>
            <w:ins w:id="292" w:author="Xiaomi" w:date="2022-03-02T02:04: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4A0EDA9" w14:textId="77777777" w:rsidR="00197A5E" w:rsidRDefault="00197A5E">
            <w:pPr>
              <w:pStyle w:val="TAC"/>
              <w:rPr>
                <w:noProof/>
                <w:lang w:eastAsia="zh-CN"/>
              </w:rPr>
            </w:pPr>
            <w:r>
              <w:rPr>
                <w:noProof/>
                <w:lang w:eastAsia="zh-CN"/>
              </w:rPr>
              <w:t>DC_21A_n77A</w:t>
            </w:r>
          </w:p>
        </w:tc>
      </w:tr>
      <w:tr w:rsidR="00197A5E" w14:paraId="4504EFD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958843" w14:textId="77777777" w:rsidR="00197A5E" w:rsidRDefault="00197A5E">
            <w:pPr>
              <w:pStyle w:val="TAC"/>
              <w:rPr>
                <w:noProof/>
                <w:lang w:eastAsia="zh-CN"/>
              </w:rPr>
            </w:pPr>
            <w:r>
              <w:rPr>
                <w:noProof/>
                <w:lang w:eastAsia="zh-CN"/>
              </w:rPr>
              <w:t>DC_21A-42A_n78A</w:t>
            </w:r>
            <w:ins w:id="293" w:author="Xiaomi" w:date="2022-02-25T22:58:00Z">
              <w:r>
                <w:rPr>
                  <w:noProof/>
                  <w:vertAlign w:val="superscript"/>
                  <w:lang w:eastAsia="zh-CN"/>
                </w:rPr>
                <w:t>15</w:t>
              </w:r>
            </w:ins>
            <w:ins w:id="294" w:author="Xiaomi" w:date="2022-03-02T02:04:00Z">
              <w:r>
                <w:rPr>
                  <w:noProof/>
                  <w:vertAlign w:val="superscript"/>
                  <w:lang w:eastAsia="zh-CN"/>
                </w:rPr>
                <w:t>,16</w:t>
              </w:r>
            </w:ins>
          </w:p>
          <w:p w14:paraId="129948CF" w14:textId="77777777" w:rsidR="00197A5E" w:rsidRDefault="00197A5E">
            <w:pPr>
              <w:pStyle w:val="TAC"/>
            </w:pPr>
            <w:r>
              <w:t>DC_21A-42A_n78C</w:t>
            </w:r>
            <w:ins w:id="295" w:author="Xiaomi" w:date="2022-02-25T22:58:00Z">
              <w:r>
                <w:rPr>
                  <w:noProof/>
                  <w:vertAlign w:val="superscript"/>
                  <w:lang w:eastAsia="zh-CN"/>
                </w:rPr>
                <w:t>15</w:t>
              </w:r>
            </w:ins>
            <w:ins w:id="296" w:author="Xiaomi" w:date="2022-03-02T02:04:00Z">
              <w:r>
                <w:rPr>
                  <w:noProof/>
                  <w:vertAlign w:val="superscript"/>
                  <w:lang w:eastAsia="zh-CN"/>
                </w:rPr>
                <w:t>,16</w:t>
              </w:r>
            </w:ins>
          </w:p>
          <w:p w14:paraId="1D8AF834" w14:textId="77777777" w:rsidR="00197A5E" w:rsidRDefault="00197A5E">
            <w:pPr>
              <w:pStyle w:val="TAC"/>
              <w:rPr>
                <w:lang w:eastAsia="fr-FR"/>
              </w:rPr>
            </w:pPr>
            <w:r>
              <w:t>DC_21A-42C_n78A</w:t>
            </w:r>
            <w:ins w:id="297" w:author="Xiaomi" w:date="2022-02-25T22:58:00Z">
              <w:r>
                <w:rPr>
                  <w:noProof/>
                  <w:vertAlign w:val="superscript"/>
                  <w:lang w:eastAsia="zh-CN"/>
                </w:rPr>
                <w:t>15</w:t>
              </w:r>
            </w:ins>
            <w:ins w:id="298" w:author="Xiaomi" w:date="2022-03-02T02:04:00Z">
              <w:r>
                <w:rPr>
                  <w:noProof/>
                  <w:vertAlign w:val="superscript"/>
                  <w:lang w:eastAsia="zh-CN"/>
                </w:rPr>
                <w:t>,16</w:t>
              </w:r>
            </w:ins>
          </w:p>
          <w:p w14:paraId="7760B5E8" w14:textId="77777777" w:rsidR="00197A5E" w:rsidRDefault="00197A5E">
            <w:pPr>
              <w:pStyle w:val="TAC"/>
              <w:rPr>
                <w:lang w:eastAsia="ja-JP"/>
              </w:rPr>
            </w:pPr>
            <w:r>
              <w:rPr>
                <w:lang w:eastAsia="ja-JP"/>
              </w:rPr>
              <w:t>DC_21A-42C_n78C</w:t>
            </w:r>
            <w:ins w:id="299" w:author="Xiaomi" w:date="2022-02-25T22:58:00Z">
              <w:r>
                <w:rPr>
                  <w:noProof/>
                  <w:vertAlign w:val="superscript"/>
                  <w:lang w:eastAsia="zh-CN"/>
                </w:rPr>
                <w:t>15</w:t>
              </w:r>
            </w:ins>
            <w:ins w:id="300" w:author="Xiaomi" w:date="2022-03-02T02:04:00Z">
              <w:r>
                <w:rPr>
                  <w:noProof/>
                  <w:vertAlign w:val="superscript"/>
                  <w:lang w:eastAsia="zh-CN"/>
                </w:rPr>
                <w:t>,16</w:t>
              </w:r>
            </w:ins>
          </w:p>
          <w:p w14:paraId="542F8F60" w14:textId="77777777" w:rsidR="00197A5E" w:rsidRDefault="00197A5E">
            <w:pPr>
              <w:pStyle w:val="TAC"/>
              <w:rPr>
                <w:lang w:eastAsia="ja-JP"/>
              </w:rPr>
            </w:pPr>
            <w:r>
              <w:t>DC_21A-42D_n7</w:t>
            </w:r>
            <w:r>
              <w:rPr>
                <w:lang w:eastAsia="ja-JP"/>
              </w:rPr>
              <w:t>8</w:t>
            </w:r>
            <w:r>
              <w:t>A</w:t>
            </w:r>
            <w:ins w:id="301" w:author="Xiaomi" w:date="2022-02-25T22:58:00Z">
              <w:r>
                <w:rPr>
                  <w:noProof/>
                  <w:vertAlign w:val="superscript"/>
                  <w:lang w:eastAsia="zh-CN"/>
                </w:rPr>
                <w:t>15</w:t>
              </w:r>
            </w:ins>
            <w:ins w:id="302" w:author="Xiaomi" w:date="2022-03-02T02:04:00Z">
              <w:r>
                <w:rPr>
                  <w:noProof/>
                  <w:vertAlign w:val="superscript"/>
                  <w:lang w:eastAsia="zh-CN"/>
                </w:rPr>
                <w:t>,16</w:t>
              </w:r>
            </w:ins>
          </w:p>
          <w:p w14:paraId="3F9C26B9" w14:textId="77777777" w:rsidR="00197A5E" w:rsidRDefault="00197A5E">
            <w:pPr>
              <w:pStyle w:val="TAC"/>
            </w:pPr>
            <w:r>
              <w:t>DC_21A-42D_n7</w:t>
            </w:r>
            <w:r>
              <w:rPr>
                <w:lang w:eastAsia="ja-JP"/>
              </w:rPr>
              <w:t>8</w:t>
            </w:r>
            <w:r>
              <w:t>C</w:t>
            </w:r>
            <w:ins w:id="303" w:author="Xiaomi" w:date="2022-02-25T22:58:00Z">
              <w:r>
                <w:rPr>
                  <w:noProof/>
                  <w:vertAlign w:val="superscript"/>
                  <w:lang w:eastAsia="zh-CN"/>
                </w:rPr>
                <w:t>15</w:t>
              </w:r>
            </w:ins>
            <w:ins w:id="304" w:author="Xiaomi" w:date="2022-03-02T02:04:00Z">
              <w:r>
                <w:rPr>
                  <w:noProof/>
                  <w:vertAlign w:val="superscript"/>
                  <w:lang w:eastAsia="zh-CN"/>
                </w:rPr>
                <w:t>,16</w:t>
              </w:r>
            </w:ins>
          </w:p>
          <w:p w14:paraId="648660AB" w14:textId="77777777" w:rsidR="00197A5E" w:rsidRDefault="00197A5E">
            <w:pPr>
              <w:pStyle w:val="TAC"/>
              <w:rPr>
                <w:lang w:eastAsia="ja-JP"/>
              </w:rPr>
            </w:pPr>
            <w:r>
              <w:t>DC_21A-42</w:t>
            </w:r>
            <w:r>
              <w:rPr>
                <w:lang w:eastAsia="ja-JP"/>
              </w:rPr>
              <w:t>E</w:t>
            </w:r>
            <w:r>
              <w:t>_n7</w:t>
            </w:r>
            <w:r>
              <w:rPr>
                <w:lang w:eastAsia="ja-JP"/>
              </w:rPr>
              <w:t>8</w:t>
            </w:r>
            <w:r>
              <w:t>A</w:t>
            </w:r>
            <w:ins w:id="305" w:author="Xiaomi" w:date="2022-02-25T22:58:00Z">
              <w:r>
                <w:rPr>
                  <w:noProof/>
                  <w:vertAlign w:val="superscript"/>
                  <w:lang w:eastAsia="zh-CN"/>
                </w:rPr>
                <w:t>15</w:t>
              </w:r>
            </w:ins>
            <w:ins w:id="306" w:author="Xiaomi" w:date="2022-03-02T02:04:00Z">
              <w:r>
                <w:rPr>
                  <w:noProof/>
                  <w:vertAlign w:val="superscript"/>
                  <w:lang w:eastAsia="zh-CN"/>
                </w:rPr>
                <w:t>,16</w:t>
              </w:r>
            </w:ins>
          </w:p>
          <w:p w14:paraId="12377BAE" w14:textId="77777777" w:rsidR="00197A5E" w:rsidRDefault="00197A5E">
            <w:pPr>
              <w:pStyle w:val="TAC"/>
              <w:rPr>
                <w:noProof/>
                <w:lang w:eastAsia="zh-CN"/>
              </w:rPr>
            </w:pPr>
            <w:r>
              <w:t>DC_21A-42</w:t>
            </w:r>
            <w:r>
              <w:rPr>
                <w:lang w:eastAsia="ja-JP"/>
              </w:rPr>
              <w:t>E</w:t>
            </w:r>
            <w:r>
              <w:t>_n7</w:t>
            </w:r>
            <w:r>
              <w:rPr>
                <w:lang w:eastAsia="ja-JP"/>
              </w:rPr>
              <w:t>8</w:t>
            </w:r>
            <w:r>
              <w:t>C</w:t>
            </w:r>
            <w:ins w:id="307" w:author="Xiaomi" w:date="2022-02-25T22:58:00Z">
              <w:r>
                <w:rPr>
                  <w:noProof/>
                  <w:vertAlign w:val="superscript"/>
                  <w:lang w:eastAsia="zh-CN"/>
                </w:rPr>
                <w:t>15</w:t>
              </w:r>
            </w:ins>
            <w:ins w:id="308" w:author="Xiaomi" w:date="2022-03-02T02:04: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59089D7" w14:textId="77777777" w:rsidR="00197A5E" w:rsidRDefault="00197A5E">
            <w:pPr>
              <w:pStyle w:val="TAC"/>
              <w:rPr>
                <w:noProof/>
                <w:lang w:eastAsia="zh-CN"/>
              </w:rPr>
            </w:pPr>
            <w:r>
              <w:rPr>
                <w:noProof/>
                <w:lang w:eastAsia="zh-CN"/>
              </w:rPr>
              <w:t>DC_21A_n78A</w:t>
            </w:r>
          </w:p>
        </w:tc>
      </w:tr>
      <w:tr w:rsidR="00197A5E" w14:paraId="5BCA649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7128B9" w14:textId="77777777" w:rsidR="00197A5E" w:rsidRDefault="00197A5E">
            <w:pPr>
              <w:pStyle w:val="TAC"/>
              <w:rPr>
                <w:noProof/>
                <w:lang w:eastAsia="zh-CN"/>
              </w:rPr>
            </w:pPr>
            <w:r>
              <w:rPr>
                <w:noProof/>
                <w:lang w:eastAsia="zh-CN"/>
              </w:rPr>
              <w:t>DC_21A-42A_n79A</w:t>
            </w:r>
          </w:p>
          <w:p w14:paraId="35342E74" w14:textId="77777777" w:rsidR="00197A5E" w:rsidRDefault="00197A5E">
            <w:pPr>
              <w:pStyle w:val="TAC"/>
              <w:rPr>
                <w:noProof/>
                <w:lang w:eastAsia="zh-CN"/>
              </w:rPr>
            </w:pPr>
            <w:r>
              <w:rPr>
                <w:noProof/>
                <w:lang w:eastAsia="zh-CN"/>
              </w:rPr>
              <w:t>DC_21A-42A_n79C</w:t>
            </w:r>
          </w:p>
          <w:p w14:paraId="2DE6EB8A" w14:textId="77777777" w:rsidR="00197A5E" w:rsidRDefault="00197A5E">
            <w:pPr>
              <w:pStyle w:val="TAC"/>
              <w:rPr>
                <w:lang w:eastAsia="ja-JP"/>
              </w:rPr>
            </w:pPr>
            <w:r>
              <w:rPr>
                <w:lang w:eastAsia="ja-JP"/>
              </w:rPr>
              <w:t>DC_21A-42C_n79A</w:t>
            </w:r>
          </w:p>
          <w:p w14:paraId="0EE6C6FB" w14:textId="77777777" w:rsidR="00197A5E" w:rsidRDefault="00197A5E">
            <w:pPr>
              <w:pStyle w:val="TAC"/>
              <w:rPr>
                <w:lang w:eastAsia="ja-JP"/>
              </w:rPr>
            </w:pPr>
            <w:r>
              <w:rPr>
                <w:lang w:eastAsia="ja-JP"/>
              </w:rPr>
              <w:t>DC_21A-42C_n79C</w:t>
            </w:r>
          </w:p>
          <w:p w14:paraId="466C475A" w14:textId="77777777" w:rsidR="00197A5E" w:rsidRDefault="00197A5E">
            <w:pPr>
              <w:pStyle w:val="TAC"/>
              <w:rPr>
                <w:lang w:eastAsia="ja-JP"/>
              </w:rPr>
            </w:pPr>
            <w:r>
              <w:t>DC_21A-42D_n7</w:t>
            </w:r>
            <w:r>
              <w:rPr>
                <w:lang w:eastAsia="ja-JP"/>
              </w:rPr>
              <w:t>9</w:t>
            </w:r>
            <w:r>
              <w:t>A</w:t>
            </w:r>
          </w:p>
          <w:p w14:paraId="42FA1C11" w14:textId="77777777" w:rsidR="00197A5E" w:rsidRDefault="00197A5E">
            <w:pPr>
              <w:pStyle w:val="TAC"/>
            </w:pPr>
            <w:r>
              <w:t>DC_21A-42D_n7</w:t>
            </w:r>
            <w:r>
              <w:rPr>
                <w:lang w:eastAsia="ja-JP"/>
              </w:rPr>
              <w:t>9</w:t>
            </w:r>
            <w:r>
              <w:t>C</w:t>
            </w:r>
          </w:p>
          <w:p w14:paraId="10137FE3" w14:textId="77777777" w:rsidR="00197A5E" w:rsidRDefault="00197A5E">
            <w:pPr>
              <w:pStyle w:val="TAC"/>
              <w:rPr>
                <w:lang w:eastAsia="ja-JP"/>
              </w:rPr>
            </w:pPr>
            <w:r>
              <w:t>DC_21A-42</w:t>
            </w:r>
            <w:r>
              <w:rPr>
                <w:lang w:eastAsia="ja-JP"/>
              </w:rPr>
              <w:t>E</w:t>
            </w:r>
            <w:r>
              <w:t>_n7</w:t>
            </w:r>
            <w:r>
              <w:rPr>
                <w:lang w:eastAsia="ja-JP"/>
              </w:rPr>
              <w:t>9</w:t>
            </w:r>
            <w:r>
              <w:t>A</w:t>
            </w:r>
          </w:p>
          <w:p w14:paraId="571DD46C" w14:textId="77777777" w:rsidR="00197A5E" w:rsidRDefault="00197A5E">
            <w:pPr>
              <w:pStyle w:val="TAC"/>
              <w:rPr>
                <w:noProof/>
                <w:lang w:eastAsia="zh-CN"/>
              </w:rPr>
            </w:pPr>
            <w:r>
              <w:t>DC_21A-42</w:t>
            </w:r>
            <w:r>
              <w:rPr>
                <w:lang w:eastAsia="ja-JP"/>
              </w:rPr>
              <w:t>E</w:t>
            </w:r>
            <w:r>
              <w:t>_n7</w:t>
            </w:r>
            <w:r>
              <w:rPr>
                <w:lang w:eastAsia="ja-JP"/>
              </w:rPr>
              <w:t>9</w:t>
            </w:r>
            <w:r>
              <w:t>C</w:t>
            </w:r>
          </w:p>
        </w:tc>
        <w:tc>
          <w:tcPr>
            <w:tcW w:w="5964" w:type="dxa"/>
            <w:tcBorders>
              <w:top w:val="single" w:sz="4" w:space="0" w:color="auto"/>
              <w:left w:val="single" w:sz="4" w:space="0" w:color="auto"/>
              <w:bottom w:val="single" w:sz="4" w:space="0" w:color="auto"/>
              <w:right w:val="single" w:sz="4" w:space="0" w:color="auto"/>
            </w:tcBorders>
            <w:hideMark/>
          </w:tcPr>
          <w:p w14:paraId="2E6B0C7A" w14:textId="77777777" w:rsidR="00197A5E" w:rsidRDefault="00197A5E">
            <w:pPr>
              <w:pStyle w:val="TAC"/>
              <w:rPr>
                <w:noProof/>
                <w:lang w:eastAsia="zh-CN"/>
              </w:rPr>
            </w:pPr>
            <w:r>
              <w:rPr>
                <w:noProof/>
                <w:lang w:eastAsia="zh-CN"/>
              </w:rPr>
              <w:t>DC_21A_n79A</w:t>
            </w:r>
          </w:p>
        </w:tc>
      </w:tr>
      <w:tr w:rsidR="00197A5E" w14:paraId="56D5E54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E8288AA" w14:textId="77777777" w:rsidR="00197A5E" w:rsidRDefault="00197A5E">
            <w:pPr>
              <w:pStyle w:val="TAC"/>
              <w:rPr>
                <w:noProof/>
                <w:lang w:eastAsia="zh-CN"/>
              </w:rPr>
            </w:pPr>
            <w:r>
              <w:rPr>
                <w:rFonts w:eastAsia="Yu Mincho"/>
                <w:lang w:eastAsia="ja-JP"/>
              </w:rPr>
              <w:t>DC_28A-32A_n1A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0C1D359" w14:textId="77777777" w:rsidR="00197A5E" w:rsidRDefault="00197A5E">
            <w:pPr>
              <w:pStyle w:val="TAC"/>
              <w:rPr>
                <w:noProof/>
                <w:lang w:eastAsia="zh-CN"/>
              </w:rPr>
            </w:pPr>
            <w:r>
              <w:t>DC_28A_n1A</w:t>
            </w:r>
          </w:p>
        </w:tc>
      </w:tr>
      <w:tr w:rsidR="00197A5E" w14:paraId="5C0A1F7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C8EC6A" w14:textId="77777777" w:rsidR="00197A5E" w:rsidRDefault="00197A5E">
            <w:pPr>
              <w:pStyle w:val="TAC"/>
              <w:rPr>
                <w:rFonts w:eastAsia="Yu Mincho"/>
                <w:lang w:eastAsia="ja-JP"/>
              </w:rPr>
            </w:pPr>
            <w:r>
              <w:rPr>
                <w:rFonts w:eastAsia="Yu Mincho"/>
                <w:lang w:eastAsia="ja-JP"/>
              </w:rPr>
              <w:t>DC_28A-32A_n3A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5229DBC" w14:textId="77777777" w:rsidR="00197A5E" w:rsidRDefault="00197A5E">
            <w:pPr>
              <w:pStyle w:val="TAC"/>
            </w:pPr>
            <w:r>
              <w:t>DC_28A_n3A</w:t>
            </w:r>
          </w:p>
        </w:tc>
      </w:tr>
      <w:tr w:rsidR="00197A5E" w14:paraId="6B082B7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662732" w14:textId="77777777" w:rsidR="00197A5E" w:rsidRDefault="00197A5E">
            <w:pPr>
              <w:pStyle w:val="TAC"/>
              <w:rPr>
                <w:noProof/>
                <w:lang w:eastAsia="zh-CN"/>
              </w:rPr>
            </w:pPr>
            <w:r>
              <w:rPr>
                <w:lang w:eastAsia="fi-FI"/>
              </w:rPr>
              <w:t>DC_28A-66A_n7A</w:t>
            </w:r>
          </w:p>
        </w:tc>
        <w:tc>
          <w:tcPr>
            <w:tcW w:w="5964" w:type="dxa"/>
            <w:tcBorders>
              <w:top w:val="single" w:sz="4" w:space="0" w:color="auto"/>
              <w:left w:val="single" w:sz="4" w:space="0" w:color="auto"/>
              <w:bottom w:val="single" w:sz="4" w:space="0" w:color="auto"/>
              <w:right w:val="single" w:sz="4" w:space="0" w:color="auto"/>
            </w:tcBorders>
            <w:hideMark/>
          </w:tcPr>
          <w:p w14:paraId="68FA7284" w14:textId="77777777" w:rsidR="00197A5E" w:rsidRDefault="00197A5E">
            <w:pPr>
              <w:pStyle w:val="TAC"/>
              <w:rPr>
                <w:noProof/>
                <w:lang w:eastAsia="zh-CN"/>
              </w:rPr>
            </w:pPr>
            <w:r>
              <w:rPr>
                <w:rFonts w:cs="Arial"/>
                <w:color w:val="000000"/>
                <w:szCs w:val="18"/>
              </w:rPr>
              <w:t>DC_28A_n7A</w:t>
            </w:r>
            <w:r>
              <w:rPr>
                <w:rFonts w:cs="Arial"/>
                <w:color w:val="000000"/>
                <w:szCs w:val="18"/>
              </w:rPr>
              <w:br/>
              <w:t>DC_66A_n7A</w:t>
            </w:r>
          </w:p>
        </w:tc>
      </w:tr>
      <w:tr w:rsidR="00197A5E" w14:paraId="078EE3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7925B7" w14:textId="77777777" w:rsidR="00197A5E" w:rsidRDefault="00197A5E">
            <w:pPr>
              <w:pStyle w:val="TAC"/>
              <w:rPr>
                <w:noProof/>
                <w:lang w:eastAsia="zh-CN"/>
              </w:rPr>
            </w:pPr>
            <w:r>
              <w:rPr>
                <w:rFonts w:cs="Arial"/>
                <w:lang w:eastAsia="ja-JP"/>
              </w:rPr>
              <w:t>DC_28A-66A_n66A</w:t>
            </w:r>
          </w:p>
        </w:tc>
        <w:tc>
          <w:tcPr>
            <w:tcW w:w="5964" w:type="dxa"/>
            <w:tcBorders>
              <w:top w:val="single" w:sz="4" w:space="0" w:color="auto"/>
              <w:left w:val="single" w:sz="4" w:space="0" w:color="auto"/>
              <w:bottom w:val="single" w:sz="4" w:space="0" w:color="auto"/>
              <w:right w:val="single" w:sz="4" w:space="0" w:color="auto"/>
            </w:tcBorders>
            <w:hideMark/>
          </w:tcPr>
          <w:p w14:paraId="49A8A616" w14:textId="77777777" w:rsidR="00197A5E" w:rsidRDefault="00197A5E">
            <w:pPr>
              <w:pStyle w:val="TAC"/>
              <w:rPr>
                <w:rFonts w:eastAsia="Times New Roman"/>
                <w:b/>
                <w:lang w:eastAsia="ja-JP"/>
              </w:rPr>
            </w:pPr>
            <w:r>
              <w:rPr>
                <w:lang w:eastAsia="fi-FI"/>
              </w:rPr>
              <w:t>DC_28A_</w:t>
            </w:r>
            <w:r>
              <w:rPr>
                <w:lang w:eastAsia="ja-JP"/>
              </w:rPr>
              <w:t>n66A</w:t>
            </w:r>
          </w:p>
          <w:p w14:paraId="65F87434" w14:textId="77777777" w:rsidR="00197A5E" w:rsidRDefault="00197A5E">
            <w:pPr>
              <w:pStyle w:val="TAC"/>
              <w:rPr>
                <w:noProof/>
                <w:lang w:eastAsia="zh-CN"/>
              </w:rPr>
            </w:pPr>
            <w:r>
              <w:rPr>
                <w:lang w:eastAsia="fi-FI"/>
              </w:rPr>
              <w:t>DC_66A_</w:t>
            </w:r>
            <w:r>
              <w:rPr>
                <w:lang w:eastAsia="ja-JP"/>
              </w:rPr>
              <w:t>n66A</w:t>
            </w:r>
            <w:r>
              <w:rPr>
                <w:vertAlign w:val="superscript"/>
                <w:lang w:eastAsia="ja-JP"/>
              </w:rPr>
              <w:t>2</w:t>
            </w:r>
          </w:p>
        </w:tc>
      </w:tr>
      <w:tr w:rsidR="00197A5E" w14:paraId="7334EBB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B6D192" w14:textId="77777777" w:rsidR="00197A5E" w:rsidRDefault="00197A5E">
            <w:pPr>
              <w:pStyle w:val="TAC"/>
            </w:pPr>
            <w:r>
              <w:rPr>
                <w:rFonts w:eastAsia="Malgun Gothic"/>
                <w:lang w:eastAsia="ko-KR"/>
              </w:rPr>
              <w:t>DC_21A_n77A-n79A</w:t>
            </w:r>
          </w:p>
        </w:tc>
        <w:tc>
          <w:tcPr>
            <w:tcW w:w="5964" w:type="dxa"/>
            <w:tcBorders>
              <w:top w:val="single" w:sz="4" w:space="0" w:color="auto"/>
              <w:left w:val="single" w:sz="4" w:space="0" w:color="auto"/>
              <w:bottom w:val="single" w:sz="4" w:space="0" w:color="auto"/>
              <w:right w:val="single" w:sz="4" w:space="0" w:color="auto"/>
            </w:tcBorders>
            <w:hideMark/>
          </w:tcPr>
          <w:p w14:paraId="739277C5" w14:textId="77777777" w:rsidR="00197A5E" w:rsidRDefault="00197A5E">
            <w:pPr>
              <w:pStyle w:val="TAC"/>
              <w:rPr>
                <w:rFonts w:eastAsia="Malgun Gothic"/>
                <w:noProof/>
                <w:lang w:eastAsia="ko-KR"/>
              </w:rPr>
            </w:pPr>
            <w:r>
              <w:rPr>
                <w:rFonts w:eastAsia="Malgun Gothic"/>
                <w:noProof/>
                <w:lang w:eastAsia="ko-KR"/>
              </w:rPr>
              <w:t>DC_21A_n77A</w:t>
            </w:r>
          </w:p>
          <w:p w14:paraId="5509C770" w14:textId="77777777" w:rsidR="00197A5E" w:rsidRDefault="00197A5E">
            <w:pPr>
              <w:pStyle w:val="TAC"/>
              <w:rPr>
                <w:lang w:eastAsia="fi-FI"/>
              </w:rPr>
            </w:pPr>
            <w:r>
              <w:rPr>
                <w:rFonts w:eastAsia="Malgun Gothic"/>
                <w:noProof/>
                <w:lang w:eastAsia="ko-KR"/>
              </w:rPr>
              <w:t>DC_21A_n79A</w:t>
            </w:r>
          </w:p>
        </w:tc>
      </w:tr>
      <w:tr w:rsidR="00197A5E" w14:paraId="53F42DD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4428D1" w14:textId="77777777" w:rsidR="00197A5E" w:rsidRDefault="00197A5E">
            <w:pPr>
              <w:pStyle w:val="TAC"/>
            </w:pPr>
            <w:r>
              <w:rPr>
                <w:rFonts w:eastAsia="Malgun Gothic"/>
                <w:lang w:eastAsia="ko-KR"/>
              </w:rPr>
              <w:t>DC_21A_n78A-n79A</w:t>
            </w:r>
          </w:p>
        </w:tc>
        <w:tc>
          <w:tcPr>
            <w:tcW w:w="5964" w:type="dxa"/>
            <w:tcBorders>
              <w:top w:val="single" w:sz="4" w:space="0" w:color="auto"/>
              <w:left w:val="single" w:sz="4" w:space="0" w:color="auto"/>
              <w:bottom w:val="single" w:sz="4" w:space="0" w:color="auto"/>
              <w:right w:val="single" w:sz="4" w:space="0" w:color="auto"/>
            </w:tcBorders>
            <w:hideMark/>
          </w:tcPr>
          <w:p w14:paraId="61DEC9A4" w14:textId="77777777" w:rsidR="00197A5E" w:rsidRDefault="00197A5E">
            <w:pPr>
              <w:pStyle w:val="TAC"/>
              <w:rPr>
                <w:rFonts w:eastAsia="Malgun Gothic"/>
                <w:noProof/>
                <w:lang w:eastAsia="ko-KR"/>
              </w:rPr>
            </w:pPr>
            <w:r>
              <w:rPr>
                <w:rFonts w:eastAsia="Malgun Gothic"/>
                <w:noProof/>
                <w:lang w:eastAsia="ko-KR"/>
              </w:rPr>
              <w:t>DC_21A_n78A</w:t>
            </w:r>
          </w:p>
          <w:p w14:paraId="3AEA921D" w14:textId="77777777" w:rsidR="00197A5E" w:rsidRDefault="00197A5E">
            <w:pPr>
              <w:pStyle w:val="TAC"/>
              <w:rPr>
                <w:lang w:eastAsia="fi-FI"/>
              </w:rPr>
            </w:pPr>
            <w:r>
              <w:rPr>
                <w:rFonts w:eastAsia="Malgun Gothic"/>
                <w:noProof/>
                <w:lang w:eastAsia="ko-KR"/>
              </w:rPr>
              <w:t>DC_21A_n79A</w:t>
            </w:r>
          </w:p>
        </w:tc>
      </w:tr>
      <w:tr w:rsidR="00197A5E" w14:paraId="446E23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8F59A3" w14:textId="77777777" w:rsidR="00197A5E" w:rsidRDefault="00197A5E">
            <w:pPr>
              <w:pStyle w:val="TAC"/>
            </w:pPr>
            <w:r>
              <w:t>DC_25A-41A_n41A</w:t>
            </w:r>
          </w:p>
          <w:p w14:paraId="6B6E9575" w14:textId="77777777" w:rsidR="00197A5E" w:rsidRDefault="00197A5E">
            <w:pPr>
              <w:pStyle w:val="TAC"/>
              <w:rPr>
                <w:lang w:eastAsia="fr-FR"/>
              </w:rPr>
            </w:pPr>
            <w:r>
              <w:t>DC_25A-41C_n41A</w:t>
            </w:r>
          </w:p>
          <w:p w14:paraId="0C68A224" w14:textId="77777777" w:rsidR="00197A5E" w:rsidRDefault="00197A5E">
            <w:pPr>
              <w:pStyle w:val="TAC"/>
              <w:rPr>
                <w:rFonts w:eastAsia="Malgun Gothic"/>
                <w:lang w:eastAsia="ko-KR"/>
              </w:rPr>
            </w:pPr>
            <w:r>
              <w:t>DC_25A-41D_n41A</w:t>
            </w:r>
          </w:p>
        </w:tc>
        <w:tc>
          <w:tcPr>
            <w:tcW w:w="5964" w:type="dxa"/>
            <w:tcBorders>
              <w:top w:val="single" w:sz="4" w:space="0" w:color="auto"/>
              <w:left w:val="single" w:sz="4" w:space="0" w:color="auto"/>
              <w:bottom w:val="single" w:sz="4" w:space="0" w:color="auto"/>
              <w:right w:val="single" w:sz="4" w:space="0" w:color="auto"/>
            </w:tcBorders>
            <w:hideMark/>
          </w:tcPr>
          <w:p w14:paraId="252103A4" w14:textId="77777777" w:rsidR="00197A5E" w:rsidRDefault="00197A5E">
            <w:pPr>
              <w:pStyle w:val="TAC"/>
            </w:pPr>
            <w:r>
              <w:t>DC_25A_n41A</w:t>
            </w:r>
          </w:p>
          <w:p w14:paraId="7E9565C5" w14:textId="77777777" w:rsidR="00197A5E" w:rsidRDefault="00197A5E">
            <w:pPr>
              <w:pStyle w:val="TAC"/>
              <w:rPr>
                <w:rFonts w:eastAsia="Malgun Gothic"/>
                <w:noProof/>
                <w:lang w:eastAsia="ko-KR"/>
              </w:rPr>
            </w:pPr>
            <w:r>
              <w:t>DC_41A_n41A</w:t>
            </w:r>
          </w:p>
        </w:tc>
      </w:tr>
      <w:tr w:rsidR="00197A5E" w14:paraId="185E84D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5256AE" w14:textId="77777777" w:rsidR="00197A5E" w:rsidRDefault="00197A5E">
            <w:pPr>
              <w:pStyle w:val="TAC"/>
            </w:pPr>
            <w:r>
              <w:t>DC_25A-25A-41A_n41A</w:t>
            </w:r>
          </w:p>
          <w:p w14:paraId="01D426A2" w14:textId="77777777" w:rsidR="00197A5E" w:rsidRDefault="00197A5E">
            <w:pPr>
              <w:pStyle w:val="TAC"/>
            </w:pPr>
            <w:r>
              <w:t>DC_25A-25A-41C_n41A</w:t>
            </w:r>
          </w:p>
          <w:p w14:paraId="42DACB06" w14:textId="77777777" w:rsidR="00197A5E" w:rsidRDefault="00197A5E">
            <w:pPr>
              <w:pStyle w:val="TAC"/>
              <w:rPr>
                <w:lang w:val="fr-FR"/>
              </w:rPr>
            </w:pPr>
            <w:r>
              <w:rPr>
                <w:lang w:val="fr-FR"/>
              </w:rPr>
              <w:t>DC_25A-25A-41D_n41A</w:t>
            </w:r>
          </w:p>
        </w:tc>
        <w:tc>
          <w:tcPr>
            <w:tcW w:w="5964" w:type="dxa"/>
            <w:tcBorders>
              <w:top w:val="single" w:sz="4" w:space="0" w:color="auto"/>
              <w:left w:val="single" w:sz="4" w:space="0" w:color="auto"/>
              <w:bottom w:val="single" w:sz="4" w:space="0" w:color="auto"/>
              <w:right w:val="single" w:sz="4" w:space="0" w:color="auto"/>
            </w:tcBorders>
            <w:hideMark/>
          </w:tcPr>
          <w:p w14:paraId="5EAB8B88" w14:textId="77777777" w:rsidR="00197A5E" w:rsidRDefault="00197A5E">
            <w:pPr>
              <w:pStyle w:val="TAC"/>
              <w:rPr>
                <w:lang w:eastAsia="zh-CN"/>
              </w:rPr>
            </w:pPr>
            <w:r>
              <w:rPr>
                <w:lang w:eastAsia="zh-CN"/>
              </w:rPr>
              <w:t>DC_25A_n41A</w:t>
            </w:r>
          </w:p>
          <w:p w14:paraId="7614D5E4" w14:textId="77777777" w:rsidR="00197A5E" w:rsidRDefault="00197A5E">
            <w:pPr>
              <w:pStyle w:val="TAC"/>
              <w:rPr>
                <w:lang w:eastAsia="zh-CN"/>
              </w:rPr>
            </w:pPr>
            <w:r>
              <w:rPr>
                <w:lang w:eastAsia="zh-CN"/>
              </w:rPr>
              <w:t>DC_41A_n41A</w:t>
            </w:r>
          </w:p>
        </w:tc>
      </w:tr>
      <w:tr w:rsidR="00197A5E" w14:paraId="5BDD25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1AED11" w14:textId="77777777" w:rsidR="00197A5E" w:rsidRDefault="00197A5E">
            <w:pPr>
              <w:pStyle w:val="TAC"/>
              <w:rPr>
                <w:rFonts w:eastAsia="Malgun Gothic"/>
                <w:lang w:eastAsia="ko-KR"/>
              </w:rPr>
            </w:pPr>
            <w:r>
              <w:t>DC_25A-(n)41AA</w:t>
            </w:r>
          </w:p>
        </w:tc>
        <w:tc>
          <w:tcPr>
            <w:tcW w:w="5964" w:type="dxa"/>
            <w:tcBorders>
              <w:top w:val="single" w:sz="4" w:space="0" w:color="auto"/>
              <w:left w:val="single" w:sz="4" w:space="0" w:color="auto"/>
              <w:bottom w:val="single" w:sz="4" w:space="0" w:color="auto"/>
              <w:right w:val="single" w:sz="4" w:space="0" w:color="auto"/>
            </w:tcBorders>
            <w:hideMark/>
          </w:tcPr>
          <w:p w14:paraId="0D059187" w14:textId="77777777" w:rsidR="00197A5E" w:rsidRDefault="00197A5E">
            <w:pPr>
              <w:pStyle w:val="TAC"/>
            </w:pPr>
            <w:r>
              <w:t>DC_25A_n41A</w:t>
            </w:r>
          </w:p>
          <w:p w14:paraId="29AC8E55" w14:textId="77777777" w:rsidR="00197A5E" w:rsidRDefault="00197A5E">
            <w:pPr>
              <w:pStyle w:val="TAC"/>
              <w:rPr>
                <w:rFonts w:eastAsia="Malgun Gothic"/>
                <w:noProof/>
                <w:lang w:eastAsia="ko-KR"/>
              </w:rPr>
            </w:pPr>
            <w:r>
              <w:t>DC_(n)41AA</w:t>
            </w:r>
          </w:p>
        </w:tc>
      </w:tr>
      <w:tr w:rsidR="00197A5E" w14:paraId="67759B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FE0C8B" w14:textId="77777777" w:rsidR="00197A5E" w:rsidRDefault="00197A5E">
            <w:pPr>
              <w:pStyle w:val="TAC"/>
              <w:rPr>
                <w:lang w:val="fr-FR"/>
              </w:rPr>
            </w:pPr>
            <w:r>
              <w:rPr>
                <w:lang w:val="fr-FR"/>
              </w:rPr>
              <w:t>DC_25A-25A-(n)41AA</w:t>
            </w:r>
          </w:p>
        </w:tc>
        <w:tc>
          <w:tcPr>
            <w:tcW w:w="5964" w:type="dxa"/>
            <w:tcBorders>
              <w:top w:val="single" w:sz="4" w:space="0" w:color="auto"/>
              <w:left w:val="single" w:sz="4" w:space="0" w:color="auto"/>
              <w:bottom w:val="single" w:sz="4" w:space="0" w:color="auto"/>
              <w:right w:val="single" w:sz="4" w:space="0" w:color="auto"/>
            </w:tcBorders>
            <w:hideMark/>
          </w:tcPr>
          <w:p w14:paraId="26340983" w14:textId="77777777" w:rsidR="00197A5E" w:rsidRDefault="00197A5E">
            <w:pPr>
              <w:pStyle w:val="TAC"/>
              <w:rPr>
                <w:lang w:eastAsia="zh-CN"/>
              </w:rPr>
            </w:pPr>
            <w:r>
              <w:rPr>
                <w:lang w:eastAsia="zh-CN"/>
              </w:rPr>
              <w:t>DC_25A_n41A</w:t>
            </w:r>
          </w:p>
          <w:p w14:paraId="355DB856" w14:textId="77777777" w:rsidR="00197A5E" w:rsidRDefault="00197A5E">
            <w:pPr>
              <w:pStyle w:val="TAC"/>
              <w:rPr>
                <w:lang w:eastAsia="zh-CN"/>
              </w:rPr>
            </w:pPr>
            <w:r>
              <w:rPr>
                <w:lang w:eastAsia="zh-CN"/>
              </w:rPr>
              <w:t>DC_(n)41AA</w:t>
            </w:r>
          </w:p>
        </w:tc>
      </w:tr>
      <w:tr w:rsidR="00197A5E" w14:paraId="41AC5EA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DF2D0D" w14:textId="77777777" w:rsidR="00197A5E" w:rsidRDefault="00197A5E">
            <w:pPr>
              <w:pStyle w:val="TAC"/>
            </w:pPr>
            <w:r>
              <w:lastRenderedPageBreak/>
              <w:t>DC_25A-(n)41CA</w:t>
            </w:r>
          </w:p>
          <w:p w14:paraId="7DD017D9" w14:textId="77777777" w:rsidR="00197A5E" w:rsidRDefault="00197A5E">
            <w:pPr>
              <w:pStyle w:val="TAC"/>
              <w:rPr>
                <w:rFonts w:eastAsia="Malgun Gothic"/>
                <w:lang w:eastAsia="ko-KR"/>
              </w:rPr>
            </w:pPr>
            <w:r>
              <w:t>DC_25A-(n)41DA</w:t>
            </w:r>
          </w:p>
        </w:tc>
        <w:tc>
          <w:tcPr>
            <w:tcW w:w="5964" w:type="dxa"/>
            <w:tcBorders>
              <w:top w:val="single" w:sz="4" w:space="0" w:color="auto"/>
              <w:left w:val="single" w:sz="4" w:space="0" w:color="auto"/>
              <w:bottom w:val="single" w:sz="4" w:space="0" w:color="auto"/>
              <w:right w:val="single" w:sz="4" w:space="0" w:color="auto"/>
            </w:tcBorders>
            <w:hideMark/>
          </w:tcPr>
          <w:p w14:paraId="332FCEA7" w14:textId="77777777" w:rsidR="00197A5E" w:rsidRDefault="00197A5E">
            <w:pPr>
              <w:pStyle w:val="TAC"/>
            </w:pPr>
            <w:r>
              <w:t>DC_25A_n41A</w:t>
            </w:r>
          </w:p>
          <w:p w14:paraId="4C17A905" w14:textId="77777777" w:rsidR="00197A5E" w:rsidRDefault="00197A5E">
            <w:pPr>
              <w:pStyle w:val="TAC"/>
              <w:rPr>
                <w:lang w:eastAsia="fr-FR"/>
              </w:rPr>
            </w:pPr>
            <w:r>
              <w:t>DC_(n)41AA</w:t>
            </w:r>
          </w:p>
          <w:p w14:paraId="42BC022D" w14:textId="77777777" w:rsidR="00197A5E" w:rsidRDefault="00197A5E">
            <w:pPr>
              <w:pStyle w:val="TAC"/>
              <w:rPr>
                <w:rFonts w:eastAsia="Malgun Gothic"/>
                <w:noProof/>
                <w:lang w:eastAsia="ko-KR"/>
              </w:rPr>
            </w:pPr>
            <w:r>
              <w:t>DC_41A_n41A</w:t>
            </w:r>
          </w:p>
        </w:tc>
      </w:tr>
      <w:tr w:rsidR="00197A5E" w14:paraId="5AD2A89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B6F7A5" w14:textId="77777777" w:rsidR="00197A5E" w:rsidRDefault="00197A5E">
            <w:pPr>
              <w:pStyle w:val="TAC"/>
            </w:pPr>
            <w:r>
              <w:t>DC_25A-25A-(n)41CA</w:t>
            </w:r>
          </w:p>
          <w:p w14:paraId="62472E69" w14:textId="77777777" w:rsidR="00197A5E" w:rsidRDefault="00197A5E">
            <w:pPr>
              <w:pStyle w:val="TAC"/>
            </w:pPr>
            <w:r>
              <w:t>DC_25A-25A-(n)41DA</w:t>
            </w:r>
          </w:p>
        </w:tc>
        <w:tc>
          <w:tcPr>
            <w:tcW w:w="5964" w:type="dxa"/>
            <w:tcBorders>
              <w:top w:val="single" w:sz="4" w:space="0" w:color="auto"/>
              <w:left w:val="single" w:sz="4" w:space="0" w:color="auto"/>
              <w:bottom w:val="single" w:sz="4" w:space="0" w:color="auto"/>
              <w:right w:val="single" w:sz="4" w:space="0" w:color="auto"/>
            </w:tcBorders>
            <w:hideMark/>
          </w:tcPr>
          <w:p w14:paraId="5FCC5832" w14:textId="77777777" w:rsidR="00197A5E" w:rsidRDefault="00197A5E">
            <w:pPr>
              <w:pStyle w:val="TAC"/>
              <w:rPr>
                <w:lang w:eastAsia="zh-CN"/>
              </w:rPr>
            </w:pPr>
            <w:r>
              <w:rPr>
                <w:lang w:eastAsia="zh-CN"/>
              </w:rPr>
              <w:t>DC_25A_n41A</w:t>
            </w:r>
          </w:p>
          <w:p w14:paraId="3D605F24" w14:textId="77777777" w:rsidR="00197A5E" w:rsidRDefault="00197A5E">
            <w:pPr>
              <w:pStyle w:val="TAC"/>
              <w:rPr>
                <w:lang w:eastAsia="zh-CN"/>
              </w:rPr>
            </w:pPr>
            <w:r>
              <w:rPr>
                <w:lang w:eastAsia="zh-CN"/>
              </w:rPr>
              <w:t>DC_(n)41AA</w:t>
            </w:r>
          </w:p>
          <w:p w14:paraId="352EADEA" w14:textId="77777777" w:rsidR="00197A5E" w:rsidRDefault="00197A5E">
            <w:pPr>
              <w:pStyle w:val="TAC"/>
              <w:rPr>
                <w:lang w:eastAsia="zh-CN"/>
              </w:rPr>
            </w:pPr>
            <w:r>
              <w:rPr>
                <w:lang w:eastAsia="zh-CN"/>
              </w:rPr>
              <w:t>DC_41A_n41A</w:t>
            </w:r>
          </w:p>
        </w:tc>
      </w:tr>
      <w:tr w:rsidR="00197A5E" w14:paraId="6620478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99DC94" w14:textId="77777777" w:rsidR="00197A5E" w:rsidRDefault="00197A5E">
            <w:pPr>
              <w:pStyle w:val="TAC"/>
            </w:pPr>
            <w:r>
              <w:rPr>
                <w:rFonts w:cs="Arial"/>
                <w:lang w:eastAsia="fr-FR"/>
              </w:rPr>
              <w:t>DC_25A-66A_n77A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AFF70D" w14:textId="77777777" w:rsidR="00197A5E" w:rsidRDefault="00197A5E">
            <w:pPr>
              <w:pStyle w:val="TAC"/>
              <w:rPr>
                <w:rFonts w:cs="Arial"/>
              </w:rPr>
            </w:pPr>
            <w:r>
              <w:rPr>
                <w:rFonts w:cs="Arial"/>
              </w:rPr>
              <w:t>DC_25A_n77A</w:t>
            </w:r>
          </w:p>
          <w:p w14:paraId="2CA58D08" w14:textId="77777777" w:rsidR="00197A5E" w:rsidRDefault="00197A5E">
            <w:pPr>
              <w:pStyle w:val="TAC"/>
            </w:pPr>
            <w:r>
              <w:rPr>
                <w:rFonts w:cs="Arial"/>
              </w:rPr>
              <w:t>DC_66A_n77A</w:t>
            </w:r>
          </w:p>
        </w:tc>
      </w:tr>
      <w:tr w:rsidR="00197A5E" w14:paraId="1B34296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657EF4" w14:textId="77777777" w:rsidR="00197A5E" w:rsidRDefault="00197A5E">
            <w:pPr>
              <w:pStyle w:val="TAC"/>
              <w:rPr>
                <w:rFonts w:cs="Arial"/>
                <w:lang w:val="fr-FR" w:eastAsia="fr-FR"/>
              </w:rPr>
            </w:pPr>
            <w:r>
              <w:rPr>
                <w:rFonts w:cs="Arial"/>
                <w:lang w:val="fr-FR" w:eastAsia="fr-FR"/>
              </w:rPr>
              <w:t>DC_25A-25A-66A_n77A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3C44036" w14:textId="77777777" w:rsidR="00197A5E" w:rsidRDefault="00197A5E">
            <w:pPr>
              <w:pStyle w:val="TAC"/>
              <w:rPr>
                <w:rFonts w:cs="Arial"/>
                <w:lang w:eastAsia="zh-CN"/>
              </w:rPr>
            </w:pPr>
            <w:r>
              <w:rPr>
                <w:rFonts w:cs="Arial"/>
                <w:lang w:eastAsia="zh-CN"/>
              </w:rPr>
              <w:t>DC_25A_n77A</w:t>
            </w:r>
          </w:p>
          <w:p w14:paraId="4AE05546" w14:textId="77777777" w:rsidR="00197A5E" w:rsidRDefault="00197A5E">
            <w:pPr>
              <w:pStyle w:val="TAC"/>
              <w:rPr>
                <w:rFonts w:cs="Arial"/>
                <w:lang w:eastAsia="zh-CN"/>
              </w:rPr>
            </w:pPr>
            <w:r>
              <w:rPr>
                <w:rFonts w:cs="Arial"/>
                <w:lang w:eastAsia="zh-CN"/>
              </w:rPr>
              <w:t>DC_66A_n77A</w:t>
            </w:r>
          </w:p>
        </w:tc>
      </w:tr>
      <w:tr w:rsidR="00197A5E" w14:paraId="5B536E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B265A58" w14:textId="77777777" w:rsidR="00197A5E" w:rsidRDefault="00197A5E">
            <w:pPr>
              <w:pStyle w:val="TAC"/>
              <w:rPr>
                <w:rFonts w:cs="Arial"/>
                <w:lang w:eastAsia="fr-FR"/>
              </w:rPr>
            </w:pPr>
            <w:r>
              <w:rPr>
                <w:rFonts w:cs="Arial"/>
                <w:lang w:eastAsia="fr-FR"/>
              </w:rPr>
              <w:t>DC_25A-66A_n78A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964C5B3" w14:textId="77777777" w:rsidR="00197A5E" w:rsidRDefault="00197A5E">
            <w:pPr>
              <w:pStyle w:val="TAC"/>
              <w:rPr>
                <w:rFonts w:cs="Arial"/>
              </w:rPr>
            </w:pPr>
            <w:r>
              <w:rPr>
                <w:rFonts w:cs="Arial"/>
              </w:rPr>
              <w:t>DC_25A_n78A</w:t>
            </w:r>
          </w:p>
          <w:p w14:paraId="3A0134CD" w14:textId="77777777" w:rsidR="00197A5E" w:rsidRDefault="00197A5E">
            <w:pPr>
              <w:pStyle w:val="TAC"/>
              <w:rPr>
                <w:rFonts w:cs="Arial"/>
              </w:rPr>
            </w:pPr>
            <w:r>
              <w:rPr>
                <w:rFonts w:cs="Arial"/>
              </w:rPr>
              <w:t>DC_66A_n78A</w:t>
            </w:r>
          </w:p>
        </w:tc>
      </w:tr>
      <w:tr w:rsidR="00197A5E" w14:paraId="2C7FA3D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D4F969" w14:textId="77777777" w:rsidR="00197A5E" w:rsidRDefault="00197A5E">
            <w:pPr>
              <w:pStyle w:val="TAC"/>
              <w:rPr>
                <w:rFonts w:cs="Arial"/>
                <w:lang w:val="fr-FR" w:eastAsia="fr-FR"/>
              </w:rPr>
            </w:pPr>
            <w:r>
              <w:rPr>
                <w:rFonts w:cs="Arial"/>
                <w:lang w:val="fr-FR" w:eastAsia="fr-FR"/>
              </w:rPr>
              <w:t>DC_25A-25A-66A_n78A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770F867" w14:textId="77777777" w:rsidR="00197A5E" w:rsidRDefault="00197A5E">
            <w:pPr>
              <w:pStyle w:val="TAC"/>
              <w:rPr>
                <w:rFonts w:cs="Arial"/>
                <w:lang w:eastAsia="zh-CN"/>
              </w:rPr>
            </w:pPr>
            <w:r>
              <w:rPr>
                <w:rFonts w:cs="Arial"/>
                <w:lang w:eastAsia="zh-CN"/>
              </w:rPr>
              <w:t>DC_25A_n78A</w:t>
            </w:r>
          </w:p>
          <w:p w14:paraId="53F6574A" w14:textId="77777777" w:rsidR="00197A5E" w:rsidRDefault="00197A5E">
            <w:pPr>
              <w:pStyle w:val="TAC"/>
              <w:rPr>
                <w:rFonts w:cs="Arial"/>
                <w:lang w:eastAsia="zh-CN"/>
              </w:rPr>
            </w:pPr>
            <w:r>
              <w:rPr>
                <w:rFonts w:cs="Arial"/>
                <w:lang w:eastAsia="zh-CN"/>
              </w:rPr>
              <w:t>DC_66A_n78A</w:t>
            </w:r>
          </w:p>
        </w:tc>
      </w:tr>
      <w:tr w:rsidR="00197A5E" w14:paraId="3B6A5E9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BDA03D" w14:textId="77777777" w:rsidR="00197A5E" w:rsidRDefault="00197A5E">
            <w:pPr>
              <w:pStyle w:val="TAC"/>
            </w:pPr>
            <w:r>
              <w:t>DC_28A-40A_n78A</w:t>
            </w:r>
          </w:p>
          <w:p w14:paraId="00B906ED" w14:textId="77777777" w:rsidR="00197A5E" w:rsidRDefault="00197A5E">
            <w:pPr>
              <w:pStyle w:val="TAC"/>
            </w:pPr>
            <w:r>
              <w:t>DC_28A-40C_n78A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54B5F81" w14:textId="77777777" w:rsidR="00197A5E" w:rsidRDefault="00197A5E">
            <w:pPr>
              <w:pStyle w:val="TAC"/>
            </w:pPr>
            <w:r>
              <w:t>DC_28A_n78A</w:t>
            </w:r>
          </w:p>
          <w:p w14:paraId="479BB48D" w14:textId="77777777" w:rsidR="00197A5E" w:rsidRDefault="00197A5E">
            <w:pPr>
              <w:pStyle w:val="TAC"/>
            </w:pPr>
            <w:r>
              <w:t>DC_40A_n78A</w:t>
            </w:r>
          </w:p>
        </w:tc>
      </w:tr>
      <w:tr w:rsidR="00197A5E" w14:paraId="65668F4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BC7B42" w14:textId="77777777" w:rsidR="00197A5E" w:rsidRDefault="00197A5E">
            <w:pPr>
              <w:pStyle w:val="TAC"/>
            </w:pPr>
            <w:r>
              <w:t>DC_28A-</w:t>
            </w:r>
            <w:r>
              <w:rPr>
                <w:rFonts w:eastAsia="Malgun Gothic"/>
              </w:rPr>
              <w:t>41A_</w:t>
            </w:r>
            <w:r>
              <w:t>n</w:t>
            </w:r>
            <w:r>
              <w:rPr>
                <w:rFonts w:eastAsia="Malgun Gothic"/>
              </w:rPr>
              <w:t>77</w:t>
            </w:r>
            <w:r>
              <w:t>A</w:t>
            </w:r>
          </w:p>
          <w:p w14:paraId="2BD18518" w14:textId="77777777" w:rsidR="00197A5E" w:rsidRDefault="00197A5E">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w:t>
            </w:r>
            <w:r>
              <w:rPr>
                <w:lang w:eastAsia="zh-CN"/>
              </w:rPr>
              <w:t>7</w:t>
            </w:r>
            <w:r>
              <w:rPr>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1FEBB5C6" w14:textId="77777777" w:rsidR="00197A5E" w:rsidRDefault="00197A5E">
            <w:pPr>
              <w:pStyle w:val="TAC"/>
            </w:pPr>
            <w:r>
              <w:t>DC_28A_n77A</w:t>
            </w:r>
          </w:p>
          <w:p w14:paraId="30A92E6B" w14:textId="77777777" w:rsidR="00197A5E" w:rsidRDefault="00197A5E">
            <w:pPr>
              <w:pStyle w:val="TAC"/>
              <w:rPr>
                <w:rFonts w:eastAsia="Malgun Gothic"/>
                <w:noProof/>
                <w:lang w:eastAsia="ko-KR"/>
              </w:rPr>
            </w:pPr>
            <w:r>
              <w:t>DC_41A_n77A</w:t>
            </w:r>
          </w:p>
        </w:tc>
      </w:tr>
      <w:tr w:rsidR="00197A5E" w14:paraId="74DC0F4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932016" w14:textId="77777777" w:rsidR="00197A5E" w:rsidRDefault="00197A5E">
            <w:pPr>
              <w:pStyle w:val="TAC"/>
            </w:pPr>
            <w:r>
              <w:t>DC_28A-</w:t>
            </w:r>
            <w:r>
              <w:rPr>
                <w:rFonts w:eastAsia="Malgun Gothic"/>
              </w:rPr>
              <w:t>41A_</w:t>
            </w:r>
            <w:r>
              <w:t>n</w:t>
            </w:r>
            <w:r>
              <w:rPr>
                <w:rFonts w:eastAsia="Malgun Gothic"/>
              </w:rPr>
              <w:t>78</w:t>
            </w:r>
            <w:r>
              <w:t>A</w:t>
            </w:r>
          </w:p>
          <w:p w14:paraId="6942B38C" w14:textId="77777777" w:rsidR="00197A5E" w:rsidRDefault="00197A5E">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_n78A</w:t>
            </w:r>
          </w:p>
        </w:tc>
        <w:tc>
          <w:tcPr>
            <w:tcW w:w="5964" w:type="dxa"/>
            <w:tcBorders>
              <w:top w:val="single" w:sz="4" w:space="0" w:color="auto"/>
              <w:left w:val="single" w:sz="4" w:space="0" w:color="auto"/>
              <w:bottom w:val="single" w:sz="4" w:space="0" w:color="auto"/>
              <w:right w:val="single" w:sz="4" w:space="0" w:color="auto"/>
            </w:tcBorders>
            <w:hideMark/>
          </w:tcPr>
          <w:p w14:paraId="3EEEED9B" w14:textId="77777777" w:rsidR="00197A5E" w:rsidRDefault="00197A5E">
            <w:pPr>
              <w:pStyle w:val="TAC"/>
            </w:pPr>
            <w:r>
              <w:t>DC_28A_n78A</w:t>
            </w:r>
          </w:p>
          <w:p w14:paraId="6F1E34CA" w14:textId="77777777" w:rsidR="00197A5E" w:rsidRDefault="00197A5E">
            <w:pPr>
              <w:pStyle w:val="TAC"/>
              <w:rPr>
                <w:rFonts w:eastAsia="Malgun Gothic"/>
                <w:noProof/>
                <w:lang w:eastAsia="ko-KR"/>
              </w:rPr>
            </w:pPr>
            <w:r>
              <w:t>DC_41A_n78A</w:t>
            </w:r>
          </w:p>
        </w:tc>
      </w:tr>
      <w:tr w:rsidR="00197A5E" w14:paraId="54C330E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433E8F" w14:textId="77777777" w:rsidR="00197A5E" w:rsidRDefault="00197A5E">
            <w:pPr>
              <w:pStyle w:val="TAC"/>
            </w:pPr>
            <w:r>
              <w:t>DC_28A-</w:t>
            </w:r>
            <w:r>
              <w:rPr>
                <w:rFonts w:eastAsia="Malgun Gothic"/>
              </w:rPr>
              <w:t>41A_</w:t>
            </w:r>
            <w:r>
              <w:t>n</w:t>
            </w:r>
            <w:r>
              <w:rPr>
                <w:rFonts w:eastAsia="Malgun Gothic"/>
              </w:rPr>
              <w:t>79</w:t>
            </w:r>
            <w:r>
              <w:t>A</w:t>
            </w:r>
            <w:r>
              <w:rPr>
                <w:noProof/>
                <w:vertAlign w:val="superscript"/>
                <w:lang w:eastAsia="zh-CN"/>
              </w:rPr>
              <w:t>5</w:t>
            </w:r>
          </w:p>
          <w:p w14:paraId="63C3C219" w14:textId="77777777" w:rsidR="00197A5E" w:rsidRDefault="00197A5E">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7FA243A" w14:textId="77777777" w:rsidR="00197A5E" w:rsidRDefault="00197A5E">
            <w:pPr>
              <w:pStyle w:val="TAC"/>
            </w:pPr>
            <w:r>
              <w:t>DC_28A_n79A</w:t>
            </w:r>
          </w:p>
          <w:p w14:paraId="024CBB89" w14:textId="77777777" w:rsidR="00197A5E" w:rsidRDefault="00197A5E">
            <w:pPr>
              <w:pStyle w:val="TAC"/>
              <w:rPr>
                <w:rFonts w:eastAsia="Malgun Gothic"/>
                <w:noProof/>
                <w:lang w:eastAsia="ko-KR"/>
              </w:rPr>
            </w:pPr>
            <w:r>
              <w:t>DC_41A_n79A</w:t>
            </w:r>
          </w:p>
        </w:tc>
      </w:tr>
      <w:tr w:rsidR="00197A5E" w14:paraId="356501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38590D" w14:textId="77777777" w:rsidR="00197A5E" w:rsidRDefault="00197A5E">
            <w:pPr>
              <w:pStyle w:val="TAC"/>
            </w:pPr>
            <w:r>
              <w:rPr>
                <w:lang w:eastAsia="ja-JP"/>
              </w:rPr>
              <w:t>DC_28A_n1A-n40A</w:t>
            </w:r>
          </w:p>
        </w:tc>
        <w:tc>
          <w:tcPr>
            <w:tcW w:w="5964" w:type="dxa"/>
            <w:tcBorders>
              <w:top w:val="single" w:sz="4" w:space="0" w:color="auto"/>
              <w:left w:val="single" w:sz="4" w:space="0" w:color="auto"/>
              <w:bottom w:val="single" w:sz="4" w:space="0" w:color="auto"/>
              <w:right w:val="single" w:sz="4" w:space="0" w:color="auto"/>
            </w:tcBorders>
            <w:hideMark/>
          </w:tcPr>
          <w:p w14:paraId="0FBD229D" w14:textId="77777777" w:rsidR="00197A5E" w:rsidRDefault="00197A5E">
            <w:pPr>
              <w:pStyle w:val="TAC"/>
              <w:rPr>
                <w:lang w:eastAsia="ja-JP"/>
              </w:rPr>
            </w:pPr>
            <w:r>
              <w:rPr>
                <w:lang w:eastAsia="ja-JP"/>
              </w:rPr>
              <w:t>DC_28A_n1A</w:t>
            </w:r>
          </w:p>
          <w:p w14:paraId="65E5A12C" w14:textId="77777777" w:rsidR="00197A5E" w:rsidRDefault="00197A5E">
            <w:pPr>
              <w:pStyle w:val="TAC"/>
            </w:pPr>
            <w:r>
              <w:rPr>
                <w:lang w:eastAsia="ja-JP"/>
              </w:rPr>
              <w:t>DC_28A_n40A</w:t>
            </w:r>
          </w:p>
        </w:tc>
      </w:tr>
      <w:tr w:rsidR="00197A5E" w14:paraId="4B85B15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F3C63F" w14:textId="77777777" w:rsidR="00197A5E" w:rsidRDefault="00197A5E">
            <w:pPr>
              <w:pStyle w:val="TAC"/>
            </w:pPr>
            <w:r>
              <w:rPr>
                <w:lang w:eastAsia="ja-JP"/>
              </w:rPr>
              <w:t>DC_28A_n1A-n78A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9096C6D" w14:textId="77777777" w:rsidR="00197A5E" w:rsidRDefault="00197A5E">
            <w:pPr>
              <w:pStyle w:val="TAC"/>
              <w:rPr>
                <w:lang w:eastAsia="ja-JP"/>
              </w:rPr>
            </w:pPr>
            <w:r>
              <w:rPr>
                <w:lang w:eastAsia="ja-JP"/>
              </w:rPr>
              <w:t>DC_28A_n1A</w:t>
            </w:r>
          </w:p>
          <w:p w14:paraId="29917015" w14:textId="77777777" w:rsidR="00197A5E" w:rsidRDefault="00197A5E">
            <w:pPr>
              <w:pStyle w:val="TAC"/>
            </w:pPr>
            <w:r>
              <w:rPr>
                <w:lang w:eastAsia="ja-JP"/>
              </w:rPr>
              <w:t>DC_28A_n78A</w:t>
            </w:r>
          </w:p>
        </w:tc>
      </w:tr>
      <w:tr w:rsidR="00197A5E" w14:paraId="22C6DFE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F13D08" w14:textId="77777777" w:rsidR="00197A5E" w:rsidRDefault="00197A5E">
            <w:pPr>
              <w:pStyle w:val="TAC"/>
            </w:pPr>
            <w:r>
              <w:rPr>
                <w:rFonts w:cs="Arial"/>
                <w:bCs/>
              </w:rPr>
              <w:t>DC_28A_n3A-n77A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BBF415C" w14:textId="77777777" w:rsidR="00197A5E" w:rsidRDefault="00197A5E">
            <w:pPr>
              <w:pStyle w:val="TAC"/>
              <w:rPr>
                <w:rFonts w:cs="Arial"/>
                <w:bCs/>
              </w:rPr>
            </w:pPr>
            <w:r>
              <w:rPr>
                <w:rFonts w:cs="Arial"/>
                <w:bCs/>
              </w:rPr>
              <w:t>DC_28A_n3A</w:t>
            </w:r>
          </w:p>
          <w:p w14:paraId="533B3E03" w14:textId="77777777" w:rsidR="00197A5E" w:rsidRDefault="00197A5E">
            <w:pPr>
              <w:pStyle w:val="TAC"/>
            </w:pPr>
            <w:r>
              <w:rPr>
                <w:rFonts w:cs="Arial"/>
                <w:bCs/>
              </w:rPr>
              <w:t>DC_28A_n77A</w:t>
            </w:r>
          </w:p>
        </w:tc>
      </w:tr>
      <w:tr w:rsidR="00197A5E" w14:paraId="22F5CFE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880FC2" w14:textId="77777777" w:rsidR="00197A5E" w:rsidRDefault="00197A5E">
            <w:pPr>
              <w:pStyle w:val="TAC"/>
            </w:pPr>
            <w:r>
              <w:t>DC_28A_n3A-n78A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8D16ED3" w14:textId="77777777" w:rsidR="00197A5E" w:rsidRDefault="00197A5E">
            <w:pPr>
              <w:pStyle w:val="TAC"/>
              <w:rPr>
                <w:lang w:eastAsia="fr-FR"/>
              </w:rPr>
            </w:pPr>
            <w:r>
              <w:t>DC_28A_n3A</w:t>
            </w:r>
          </w:p>
          <w:p w14:paraId="15957D55" w14:textId="77777777" w:rsidR="00197A5E" w:rsidRDefault="00197A5E">
            <w:pPr>
              <w:pStyle w:val="TAC"/>
            </w:pPr>
            <w:r>
              <w:t>DC_28A_n78A</w:t>
            </w:r>
          </w:p>
        </w:tc>
      </w:tr>
      <w:tr w:rsidR="00197A5E" w14:paraId="33345EA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361A06" w14:textId="77777777" w:rsidR="00197A5E" w:rsidRDefault="00197A5E">
            <w:pPr>
              <w:pStyle w:val="TAC"/>
              <w:rPr>
                <w:lang w:eastAsia="ja-JP"/>
              </w:rPr>
            </w:pPr>
            <w:r>
              <w:rPr>
                <w:lang w:eastAsia="zh-CN"/>
              </w:rPr>
              <w:t>DC_28A_n5A-n78A</w:t>
            </w:r>
            <w:r>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5914619" w14:textId="77777777" w:rsidR="00197A5E" w:rsidRDefault="00197A5E">
            <w:pPr>
              <w:pStyle w:val="TAC"/>
              <w:rPr>
                <w:lang w:eastAsia="zh-CN"/>
              </w:rPr>
            </w:pPr>
            <w:r>
              <w:rPr>
                <w:lang w:eastAsia="zh-CN"/>
              </w:rPr>
              <w:t>DC_28A_n5A</w:t>
            </w:r>
          </w:p>
          <w:p w14:paraId="613B18D4" w14:textId="77777777" w:rsidR="00197A5E" w:rsidRDefault="00197A5E">
            <w:pPr>
              <w:pStyle w:val="TAC"/>
              <w:rPr>
                <w:lang w:eastAsia="ja-JP"/>
              </w:rPr>
            </w:pPr>
            <w:r>
              <w:rPr>
                <w:lang w:eastAsia="zh-CN"/>
              </w:rPr>
              <w:t>DC_28A_n78A</w:t>
            </w:r>
          </w:p>
        </w:tc>
      </w:tr>
      <w:tr w:rsidR="00197A5E" w14:paraId="7F3BB2B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1FD3C7" w14:textId="77777777" w:rsidR="00197A5E" w:rsidRDefault="00197A5E">
            <w:pPr>
              <w:pStyle w:val="TAC"/>
              <w:rPr>
                <w:lang w:eastAsia="zh-CN"/>
              </w:rPr>
            </w:pPr>
            <w:r>
              <w:rPr>
                <w:rFonts w:eastAsia="Malgun Gothic"/>
                <w:szCs w:val="16"/>
                <w:lang w:eastAsia="ko-KR"/>
              </w:rPr>
              <w:t>DC_28A_n7A-n78A</w:t>
            </w:r>
          </w:p>
        </w:tc>
        <w:tc>
          <w:tcPr>
            <w:tcW w:w="5964" w:type="dxa"/>
            <w:tcBorders>
              <w:top w:val="single" w:sz="4" w:space="0" w:color="auto"/>
              <w:left w:val="single" w:sz="4" w:space="0" w:color="auto"/>
              <w:bottom w:val="single" w:sz="4" w:space="0" w:color="auto"/>
              <w:right w:val="single" w:sz="4" w:space="0" w:color="auto"/>
            </w:tcBorders>
            <w:hideMark/>
          </w:tcPr>
          <w:p w14:paraId="0F0C7275" w14:textId="77777777" w:rsidR="00197A5E" w:rsidRDefault="00197A5E">
            <w:pPr>
              <w:pStyle w:val="TAC"/>
              <w:rPr>
                <w:szCs w:val="16"/>
                <w:lang w:eastAsia="zh-CN"/>
              </w:rPr>
            </w:pPr>
            <w:r>
              <w:rPr>
                <w:szCs w:val="16"/>
                <w:lang w:eastAsia="zh-CN"/>
              </w:rPr>
              <w:t>DC_28A_n7A</w:t>
            </w:r>
          </w:p>
          <w:p w14:paraId="6B8F9B0A" w14:textId="77777777" w:rsidR="00197A5E" w:rsidRDefault="00197A5E">
            <w:pPr>
              <w:pStyle w:val="TAC"/>
              <w:rPr>
                <w:lang w:eastAsia="zh-CN"/>
              </w:rPr>
            </w:pPr>
            <w:r>
              <w:rPr>
                <w:szCs w:val="16"/>
                <w:lang w:eastAsia="zh-CN"/>
              </w:rPr>
              <w:t>DC_28A_n78A</w:t>
            </w:r>
          </w:p>
        </w:tc>
      </w:tr>
      <w:tr w:rsidR="00197A5E" w14:paraId="7493E7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44C9EA" w14:textId="77777777" w:rsidR="00197A5E" w:rsidRDefault="00197A5E">
            <w:pPr>
              <w:pStyle w:val="TAC"/>
              <w:rPr>
                <w:lang w:eastAsia="zh-CN"/>
              </w:rPr>
            </w:pPr>
            <w:r>
              <w:rPr>
                <w:rFonts w:eastAsia="Malgun Gothic"/>
                <w:szCs w:val="16"/>
                <w:lang w:eastAsia="ko-KR"/>
              </w:rPr>
              <w:t>DC_28A_n7B-n78A</w:t>
            </w:r>
          </w:p>
        </w:tc>
        <w:tc>
          <w:tcPr>
            <w:tcW w:w="5964" w:type="dxa"/>
            <w:tcBorders>
              <w:top w:val="single" w:sz="4" w:space="0" w:color="auto"/>
              <w:left w:val="single" w:sz="4" w:space="0" w:color="auto"/>
              <w:bottom w:val="single" w:sz="4" w:space="0" w:color="auto"/>
              <w:right w:val="single" w:sz="4" w:space="0" w:color="auto"/>
            </w:tcBorders>
            <w:hideMark/>
          </w:tcPr>
          <w:p w14:paraId="5A02D3F9" w14:textId="77777777" w:rsidR="00197A5E" w:rsidRDefault="00197A5E">
            <w:pPr>
              <w:pStyle w:val="TAC"/>
              <w:rPr>
                <w:szCs w:val="16"/>
                <w:lang w:eastAsia="zh-CN"/>
              </w:rPr>
            </w:pPr>
            <w:r>
              <w:rPr>
                <w:szCs w:val="16"/>
                <w:lang w:eastAsia="zh-CN"/>
              </w:rPr>
              <w:t>DC_28A_n7A</w:t>
            </w:r>
          </w:p>
          <w:p w14:paraId="398AD99D" w14:textId="77777777" w:rsidR="00197A5E" w:rsidRDefault="00197A5E">
            <w:pPr>
              <w:pStyle w:val="TAC"/>
              <w:rPr>
                <w:szCs w:val="16"/>
                <w:lang w:eastAsia="zh-CN"/>
              </w:rPr>
            </w:pPr>
            <w:r>
              <w:rPr>
                <w:szCs w:val="16"/>
                <w:lang w:eastAsia="zh-CN"/>
              </w:rPr>
              <w:t>DC_28A_n7B</w:t>
            </w:r>
          </w:p>
          <w:p w14:paraId="1ECB33EE" w14:textId="77777777" w:rsidR="00197A5E" w:rsidRDefault="00197A5E">
            <w:pPr>
              <w:pStyle w:val="TAC"/>
              <w:rPr>
                <w:lang w:eastAsia="zh-CN"/>
              </w:rPr>
            </w:pPr>
            <w:r>
              <w:rPr>
                <w:szCs w:val="16"/>
                <w:lang w:eastAsia="zh-CN"/>
              </w:rPr>
              <w:t>DC_28A_n78A</w:t>
            </w:r>
          </w:p>
        </w:tc>
      </w:tr>
      <w:tr w:rsidR="00197A5E" w14:paraId="2D30F3B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217897" w14:textId="77777777" w:rsidR="00197A5E" w:rsidRDefault="00197A5E">
            <w:pPr>
              <w:pStyle w:val="TAC"/>
              <w:rPr>
                <w:rFonts w:eastAsia="Malgun Gothic"/>
                <w:lang w:eastAsia="ko-KR"/>
              </w:rPr>
            </w:pPr>
            <w:r>
              <w:rPr>
                <w:lang w:eastAsia="ko-KR"/>
              </w:rPr>
              <w:t>DC_28A_n8A-n78A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41C23C7" w14:textId="77777777" w:rsidR="00197A5E" w:rsidRDefault="00197A5E">
            <w:pPr>
              <w:pStyle w:val="TAC"/>
              <w:rPr>
                <w:lang w:eastAsia="ko-KR"/>
              </w:rPr>
            </w:pPr>
            <w:r>
              <w:rPr>
                <w:lang w:eastAsia="ko-KR"/>
              </w:rPr>
              <w:t>DC_28A_n8A</w:t>
            </w:r>
          </w:p>
          <w:p w14:paraId="06956ADA" w14:textId="77777777" w:rsidR="00197A5E" w:rsidRDefault="00197A5E">
            <w:pPr>
              <w:pStyle w:val="TAC"/>
              <w:rPr>
                <w:rFonts w:eastAsia="Malgun Gothic"/>
                <w:noProof/>
                <w:lang w:eastAsia="ko-KR"/>
              </w:rPr>
            </w:pPr>
            <w:r>
              <w:rPr>
                <w:lang w:eastAsia="ko-KR"/>
              </w:rPr>
              <w:t>DC_28A_n78A</w:t>
            </w:r>
          </w:p>
        </w:tc>
      </w:tr>
      <w:tr w:rsidR="00197A5E" w14:paraId="4EB69ED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02174F" w14:textId="77777777" w:rsidR="00197A5E" w:rsidRDefault="00197A5E">
            <w:pPr>
              <w:pStyle w:val="TAC"/>
              <w:rPr>
                <w:lang w:eastAsia="ko-KR"/>
              </w:rPr>
            </w:pPr>
            <w:r>
              <w:rPr>
                <w:lang w:eastAsia="ko-KR"/>
              </w:rPr>
              <w:t>DC_28A_n40A-n78A</w:t>
            </w:r>
          </w:p>
        </w:tc>
        <w:tc>
          <w:tcPr>
            <w:tcW w:w="5964" w:type="dxa"/>
            <w:tcBorders>
              <w:top w:val="single" w:sz="4" w:space="0" w:color="auto"/>
              <w:left w:val="single" w:sz="4" w:space="0" w:color="auto"/>
              <w:bottom w:val="single" w:sz="4" w:space="0" w:color="auto"/>
              <w:right w:val="single" w:sz="4" w:space="0" w:color="auto"/>
            </w:tcBorders>
            <w:hideMark/>
          </w:tcPr>
          <w:p w14:paraId="4D450026" w14:textId="77777777" w:rsidR="00197A5E" w:rsidRDefault="00197A5E">
            <w:pPr>
              <w:pStyle w:val="TAC"/>
              <w:rPr>
                <w:lang w:eastAsia="ko-KR"/>
              </w:rPr>
            </w:pPr>
            <w:r>
              <w:rPr>
                <w:lang w:eastAsia="ko-KR"/>
              </w:rPr>
              <w:t>DC_28A_n40A</w:t>
            </w:r>
          </w:p>
          <w:p w14:paraId="6B239276" w14:textId="77777777" w:rsidR="00197A5E" w:rsidRDefault="00197A5E">
            <w:pPr>
              <w:pStyle w:val="TAC"/>
              <w:rPr>
                <w:lang w:eastAsia="ko-KR"/>
              </w:rPr>
            </w:pPr>
            <w:r>
              <w:rPr>
                <w:lang w:eastAsia="ko-KR"/>
              </w:rPr>
              <w:t>DC_28A_n78A</w:t>
            </w:r>
          </w:p>
        </w:tc>
      </w:tr>
      <w:tr w:rsidR="00197A5E" w14:paraId="369D817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F8A68D" w14:textId="77777777" w:rsidR="00197A5E" w:rsidRDefault="00197A5E">
            <w:pPr>
              <w:pStyle w:val="TAC"/>
              <w:rPr>
                <w:lang w:eastAsia="ko-KR"/>
              </w:rPr>
            </w:pPr>
            <w:r>
              <w:rPr>
                <w:lang w:eastAsia="ja-JP"/>
              </w:rPr>
              <w:t>DC_28A_SUL_n41A-n83A</w:t>
            </w:r>
            <w:r>
              <w:rPr>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hideMark/>
          </w:tcPr>
          <w:p w14:paraId="341A4025" w14:textId="77777777" w:rsidR="00197A5E" w:rsidRDefault="00197A5E">
            <w:pPr>
              <w:pStyle w:val="TAC"/>
              <w:rPr>
                <w:lang w:eastAsia="ko-KR"/>
              </w:rPr>
            </w:pPr>
            <w:r>
              <w:rPr>
                <w:lang w:eastAsia="ko-KR"/>
              </w:rPr>
              <w:t>DC_28A_n41A</w:t>
            </w:r>
          </w:p>
          <w:p w14:paraId="6E1BABDF" w14:textId="77777777" w:rsidR="00197A5E" w:rsidRDefault="00197A5E">
            <w:pPr>
              <w:pStyle w:val="TAC"/>
              <w:rPr>
                <w:lang w:eastAsia="ko-KR"/>
              </w:rPr>
            </w:pPr>
            <w:r>
              <w:rPr>
                <w:lang w:eastAsia="ko-KR"/>
              </w:rPr>
              <w:t>DC_28A_n83A_ULSUP-TDM_n41A</w:t>
            </w:r>
          </w:p>
        </w:tc>
      </w:tr>
      <w:tr w:rsidR="00197A5E" w14:paraId="7D9C689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7BE0EF" w14:textId="77777777" w:rsidR="00197A5E" w:rsidRDefault="00197A5E">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A</w:t>
            </w:r>
            <w:ins w:id="309" w:author="Xiaomi" w:date="2022-02-25T22:58:00Z">
              <w:r>
                <w:rPr>
                  <w:noProof/>
                  <w:vertAlign w:val="superscript"/>
                  <w:lang w:eastAsia="zh-CN"/>
                </w:rPr>
                <w:t>15</w:t>
              </w:r>
            </w:ins>
            <w:ins w:id="310" w:author="Xiaomi" w:date="2022-03-02T02:04:00Z">
              <w:r>
                <w:rPr>
                  <w:noProof/>
                  <w:vertAlign w:val="superscript"/>
                  <w:lang w:eastAsia="zh-CN"/>
                </w:rPr>
                <w:t>,16</w:t>
              </w:r>
            </w:ins>
          </w:p>
          <w:p w14:paraId="52710797" w14:textId="77777777" w:rsidR="00197A5E" w:rsidRDefault="00197A5E">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C</w:t>
            </w:r>
            <w:ins w:id="311" w:author="Xiaomi" w:date="2022-02-25T22:58:00Z">
              <w:r>
                <w:rPr>
                  <w:noProof/>
                  <w:vertAlign w:val="superscript"/>
                  <w:lang w:eastAsia="zh-CN"/>
                </w:rPr>
                <w:t>15</w:t>
              </w:r>
            </w:ins>
            <w:ins w:id="312" w:author="Xiaomi" w:date="2022-03-02T02:04:00Z">
              <w:r>
                <w:rPr>
                  <w:noProof/>
                  <w:vertAlign w:val="superscript"/>
                  <w:lang w:eastAsia="zh-CN"/>
                </w:rPr>
                <w:t>,16</w:t>
              </w:r>
            </w:ins>
          </w:p>
          <w:p w14:paraId="553D12BB" w14:textId="77777777" w:rsidR="00197A5E" w:rsidRDefault="00197A5E">
            <w:pPr>
              <w:pStyle w:val="TAC"/>
              <w:rPr>
                <w:noProof/>
                <w:lang w:eastAsia="zh-CN"/>
              </w:rPr>
            </w:pPr>
            <w:r>
              <w:rPr>
                <w:lang w:eastAsia="ja-JP"/>
              </w:rPr>
              <w:t>DC_28A-42C_n77A</w:t>
            </w:r>
            <w:ins w:id="313" w:author="Xiaomi" w:date="2022-02-25T22:58:00Z">
              <w:r>
                <w:rPr>
                  <w:noProof/>
                  <w:vertAlign w:val="superscript"/>
                  <w:lang w:eastAsia="zh-CN"/>
                </w:rPr>
                <w:t>15</w:t>
              </w:r>
            </w:ins>
            <w:ins w:id="314" w:author="Xiaomi" w:date="2022-03-02T02:04: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230478D6" w14:textId="77777777" w:rsidR="00197A5E" w:rsidRDefault="00197A5E">
            <w:pPr>
              <w:pStyle w:val="TAC"/>
              <w:rPr>
                <w:noProof/>
                <w:lang w:eastAsia="zh-CN"/>
              </w:rPr>
            </w:pPr>
            <w:r>
              <w:rPr>
                <w:lang w:eastAsia="ja-JP"/>
              </w:rPr>
              <w:t>DC_2</w:t>
            </w:r>
            <w:r>
              <w:rPr>
                <w:lang w:eastAsia="zh-CN"/>
              </w:rPr>
              <w:t>8</w:t>
            </w:r>
            <w:r>
              <w:rPr>
                <w:lang w:eastAsia="ja-JP"/>
              </w:rPr>
              <w:t>A_n7</w:t>
            </w:r>
            <w:r>
              <w:rPr>
                <w:lang w:eastAsia="zh-CN"/>
              </w:rPr>
              <w:t>7</w:t>
            </w:r>
            <w:r>
              <w:rPr>
                <w:lang w:eastAsia="ja-JP"/>
              </w:rPr>
              <w:t>A</w:t>
            </w:r>
          </w:p>
        </w:tc>
      </w:tr>
      <w:tr w:rsidR="00197A5E" w14:paraId="013A25E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65EB5B" w14:textId="77777777" w:rsidR="00197A5E" w:rsidRDefault="00197A5E">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8</w:t>
            </w:r>
            <w:r>
              <w:rPr>
                <w:lang w:eastAsia="ja-JP"/>
              </w:rPr>
              <w:t>A</w:t>
            </w:r>
            <w:ins w:id="315" w:author="Xiaomi" w:date="2022-02-25T22:58:00Z">
              <w:r>
                <w:rPr>
                  <w:noProof/>
                  <w:vertAlign w:val="superscript"/>
                  <w:lang w:eastAsia="zh-CN"/>
                </w:rPr>
                <w:t>15</w:t>
              </w:r>
            </w:ins>
            <w:ins w:id="316" w:author="Xiaomi" w:date="2022-03-02T02:04:00Z">
              <w:r>
                <w:rPr>
                  <w:noProof/>
                  <w:vertAlign w:val="superscript"/>
                  <w:lang w:eastAsia="zh-CN"/>
                </w:rPr>
                <w:t>,16</w:t>
              </w:r>
            </w:ins>
          </w:p>
          <w:p w14:paraId="0502F561" w14:textId="77777777" w:rsidR="00197A5E" w:rsidRDefault="00197A5E">
            <w:pPr>
              <w:pStyle w:val="TAC"/>
              <w:rPr>
                <w:lang w:eastAsia="ja-JP"/>
              </w:rPr>
            </w:pPr>
            <w:r>
              <w:rPr>
                <w:lang w:eastAsia="ja-JP"/>
              </w:rPr>
              <w:t>DC_2</w:t>
            </w:r>
            <w:r>
              <w:rPr>
                <w:lang w:eastAsia="zh-CN"/>
              </w:rPr>
              <w:t>8</w:t>
            </w:r>
            <w:r>
              <w:rPr>
                <w:lang w:eastAsia="ja-JP"/>
              </w:rPr>
              <w:t>A-42</w:t>
            </w:r>
            <w:r>
              <w:rPr>
                <w:lang w:eastAsia="zh-CN"/>
              </w:rPr>
              <w:t>A</w:t>
            </w:r>
            <w:r>
              <w:rPr>
                <w:lang w:eastAsia="ja-JP"/>
              </w:rPr>
              <w:t>_n78C</w:t>
            </w:r>
            <w:ins w:id="317" w:author="Xiaomi" w:date="2022-02-25T22:58:00Z">
              <w:r>
                <w:rPr>
                  <w:noProof/>
                  <w:vertAlign w:val="superscript"/>
                  <w:lang w:eastAsia="zh-CN"/>
                </w:rPr>
                <w:t>15</w:t>
              </w:r>
            </w:ins>
            <w:ins w:id="318" w:author="Xiaomi" w:date="2022-03-02T02:04:00Z">
              <w:r>
                <w:rPr>
                  <w:noProof/>
                  <w:vertAlign w:val="superscript"/>
                  <w:lang w:eastAsia="zh-CN"/>
                </w:rPr>
                <w:t>,16</w:t>
              </w:r>
            </w:ins>
          </w:p>
          <w:p w14:paraId="5D8C2C54" w14:textId="77777777" w:rsidR="00197A5E" w:rsidRDefault="00197A5E">
            <w:pPr>
              <w:pStyle w:val="TAC"/>
              <w:rPr>
                <w:noProof/>
                <w:lang w:eastAsia="zh-CN"/>
              </w:rPr>
            </w:pPr>
            <w:r>
              <w:rPr>
                <w:lang w:eastAsia="ja-JP"/>
              </w:rPr>
              <w:t>DC_28A-42C_n78A</w:t>
            </w:r>
            <w:ins w:id="319" w:author="Xiaomi" w:date="2022-02-25T22:58:00Z">
              <w:r>
                <w:rPr>
                  <w:noProof/>
                  <w:vertAlign w:val="superscript"/>
                  <w:lang w:eastAsia="zh-CN"/>
                </w:rPr>
                <w:t>15</w:t>
              </w:r>
            </w:ins>
            <w:ins w:id="320" w:author="Xiaomi" w:date="2022-03-02T02:04: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658D8527" w14:textId="77777777" w:rsidR="00197A5E" w:rsidRDefault="00197A5E">
            <w:pPr>
              <w:pStyle w:val="TAC"/>
              <w:rPr>
                <w:noProof/>
                <w:lang w:eastAsia="zh-CN"/>
              </w:rPr>
            </w:pPr>
            <w:r>
              <w:rPr>
                <w:lang w:eastAsia="ja-JP"/>
              </w:rPr>
              <w:t>DC_2</w:t>
            </w:r>
            <w:r>
              <w:rPr>
                <w:lang w:eastAsia="zh-CN"/>
              </w:rPr>
              <w:t>8</w:t>
            </w:r>
            <w:r>
              <w:rPr>
                <w:lang w:eastAsia="ja-JP"/>
              </w:rPr>
              <w:t>A_n7</w:t>
            </w:r>
            <w:r>
              <w:rPr>
                <w:lang w:eastAsia="zh-CN"/>
              </w:rPr>
              <w:t>8</w:t>
            </w:r>
            <w:r>
              <w:rPr>
                <w:lang w:eastAsia="ja-JP"/>
              </w:rPr>
              <w:t>A</w:t>
            </w:r>
          </w:p>
        </w:tc>
      </w:tr>
      <w:tr w:rsidR="00197A5E" w14:paraId="11007E8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CDB922" w14:textId="77777777" w:rsidR="00197A5E" w:rsidRDefault="00197A5E">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_n79A</w:t>
            </w:r>
          </w:p>
          <w:p w14:paraId="2544247F" w14:textId="77777777" w:rsidR="00197A5E" w:rsidRDefault="00197A5E">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_n79C</w:t>
            </w:r>
          </w:p>
          <w:p w14:paraId="4238E4A1" w14:textId="77777777" w:rsidR="00197A5E" w:rsidRDefault="00197A5E">
            <w:pPr>
              <w:pStyle w:val="TAC"/>
              <w:rPr>
                <w:lang w:eastAsia="ja-JP"/>
              </w:rPr>
            </w:pPr>
            <w:r>
              <w:rPr>
                <w:lang w:eastAsia="ja-JP"/>
              </w:rPr>
              <w:t>DC_28A-42C_n79A</w:t>
            </w:r>
          </w:p>
        </w:tc>
        <w:tc>
          <w:tcPr>
            <w:tcW w:w="5964" w:type="dxa"/>
            <w:tcBorders>
              <w:top w:val="single" w:sz="4" w:space="0" w:color="auto"/>
              <w:left w:val="single" w:sz="4" w:space="0" w:color="auto"/>
              <w:bottom w:val="single" w:sz="4" w:space="0" w:color="auto"/>
              <w:right w:val="single" w:sz="4" w:space="0" w:color="auto"/>
            </w:tcBorders>
            <w:hideMark/>
          </w:tcPr>
          <w:p w14:paraId="1BA7D76F" w14:textId="77777777" w:rsidR="00197A5E" w:rsidRDefault="00197A5E">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A_n79A</w:t>
            </w:r>
          </w:p>
        </w:tc>
      </w:tr>
      <w:tr w:rsidR="00197A5E" w14:paraId="242CD59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02427A" w14:textId="77777777" w:rsidR="00197A5E" w:rsidRDefault="00197A5E">
            <w:pPr>
              <w:pStyle w:val="TAC"/>
              <w:rPr>
                <w:lang w:eastAsia="ja-JP"/>
              </w:rPr>
            </w:pPr>
            <w:r>
              <w:t>DC_28A_SUL_n78A-n83A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0BD28D4" w14:textId="77777777" w:rsidR="00197A5E" w:rsidRDefault="00197A5E">
            <w:pPr>
              <w:pStyle w:val="TAC"/>
            </w:pPr>
            <w:r>
              <w:t>DC_28A_n78A</w:t>
            </w:r>
          </w:p>
          <w:p w14:paraId="73D3ECB5" w14:textId="77777777" w:rsidR="00197A5E" w:rsidRDefault="00197A5E">
            <w:pPr>
              <w:pStyle w:val="TAC"/>
              <w:rPr>
                <w:lang w:eastAsia="zh-CN"/>
              </w:rPr>
            </w:pPr>
            <w:r>
              <w:rPr>
                <w:lang w:eastAsia="zh-CN"/>
              </w:rPr>
              <w:t>DC_28A_n83A_ULSUP-TDM_n78A</w:t>
            </w:r>
          </w:p>
        </w:tc>
      </w:tr>
      <w:tr w:rsidR="00197A5E" w14:paraId="1BD9015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0ACE35" w14:textId="77777777" w:rsidR="00197A5E" w:rsidRDefault="00197A5E">
            <w:pPr>
              <w:pStyle w:val="TAC"/>
              <w:rPr>
                <w:lang w:eastAsia="ja-JP"/>
              </w:rPr>
            </w:pPr>
            <w:r>
              <w:rPr>
                <w:lang w:val="fr-FR" w:eastAsia="fr-FR"/>
              </w:rPr>
              <w:t>DC_29A-30A_n2A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495A49E" w14:textId="77777777" w:rsidR="00197A5E" w:rsidRDefault="00197A5E">
            <w:pPr>
              <w:pStyle w:val="TAC"/>
              <w:rPr>
                <w:lang w:eastAsia="ja-JP"/>
              </w:rPr>
            </w:pPr>
            <w:r>
              <w:rPr>
                <w:lang w:val="fr-FR"/>
              </w:rPr>
              <w:t>DC_30A_n2A</w:t>
            </w:r>
          </w:p>
        </w:tc>
      </w:tr>
      <w:tr w:rsidR="00197A5E" w14:paraId="58D505B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F143194" w14:textId="77777777" w:rsidR="00197A5E" w:rsidRDefault="00197A5E">
            <w:pPr>
              <w:pStyle w:val="TAC"/>
              <w:rPr>
                <w:lang w:eastAsia="ja-JP"/>
              </w:rPr>
            </w:pPr>
            <w:r>
              <w:rPr>
                <w:lang w:val="fr-FR" w:eastAsia="fr-FR"/>
              </w:rPr>
              <w:t>DC_29A-30A_n66A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BEDA99" w14:textId="77777777" w:rsidR="00197A5E" w:rsidRDefault="00197A5E">
            <w:pPr>
              <w:pStyle w:val="TAC"/>
              <w:rPr>
                <w:lang w:eastAsia="ja-JP"/>
              </w:rPr>
            </w:pPr>
            <w:r>
              <w:rPr>
                <w:lang w:val="fr-FR"/>
              </w:rPr>
              <w:t>DC_30A_n66A</w:t>
            </w:r>
          </w:p>
        </w:tc>
      </w:tr>
      <w:tr w:rsidR="00197A5E" w14:paraId="2460460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48E0C5" w14:textId="77777777" w:rsidR="00197A5E" w:rsidRDefault="00197A5E">
            <w:pPr>
              <w:pStyle w:val="TAC"/>
              <w:rPr>
                <w:lang w:val="fr-FR"/>
              </w:rPr>
            </w:pPr>
            <w:r>
              <w:rPr>
                <w:lang w:val="fi-FI" w:eastAsia="fi-FI"/>
              </w:rPr>
              <w:t>DC_</w:t>
            </w:r>
            <w:r>
              <w:rPr>
                <w:lang w:val="fi-FI"/>
              </w:rPr>
              <w:t>29</w:t>
            </w:r>
            <w:r>
              <w:rPr>
                <w:lang w:val="fi-FI" w:eastAsia="fi-FI"/>
              </w:rPr>
              <w:t>A</w:t>
            </w:r>
            <w:r>
              <w:rPr>
                <w:lang w:val="fi-FI"/>
              </w:rPr>
              <w:t>-30A</w:t>
            </w:r>
            <w:r>
              <w:rPr>
                <w:lang w:val="fi-FI" w:eastAsia="fi-FI"/>
              </w:rPr>
              <w:t>_</w:t>
            </w:r>
            <w:r>
              <w:rPr>
                <w:lang w:val="fi-FI"/>
              </w:rPr>
              <w:t>n77</w:t>
            </w:r>
            <w:r>
              <w:rPr>
                <w:lang w:val="fi-FI" w:eastAsia="fi-FI"/>
              </w:rPr>
              <w:t>A</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E3D49D" w14:textId="77777777" w:rsidR="00197A5E" w:rsidRDefault="00197A5E">
            <w:pPr>
              <w:pStyle w:val="TAC"/>
              <w:rPr>
                <w:lang w:val="fr-FR"/>
              </w:rPr>
            </w:pPr>
            <w:r>
              <w:rPr>
                <w:lang w:val="fi-FI" w:eastAsia="fi-FI"/>
              </w:rPr>
              <w:t>DC_</w:t>
            </w:r>
            <w:r>
              <w:rPr>
                <w:lang w:val="fi-FI"/>
              </w:rPr>
              <w:t>30A_n77A</w:t>
            </w:r>
            <w:r>
              <w:rPr>
                <w:vertAlign w:val="superscript"/>
                <w:lang w:eastAsia="ja-JP"/>
              </w:rPr>
              <w:t>14</w:t>
            </w:r>
          </w:p>
        </w:tc>
      </w:tr>
      <w:tr w:rsidR="00197A5E" w14:paraId="30AD20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6A6C55" w14:textId="77777777" w:rsidR="00197A5E" w:rsidRDefault="00197A5E">
            <w:pPr>
              <w:pStyle w:val="TAC"/>
              <w:rPr>
                <w:lang w:eastAsia="fr-FR"/>
              </w:rPr>
            </w:pPr>
            <w:r>
              <w:rPr>
                <w:lang w:eastAsia="ja-JP"/>
              </w:rPr>
              <w:t>DC_29A-66A_n2A</w:t>
            </w:r>
          </w:p>
        </w:tc>
        <w:tc>
          <w:tcPr>
            <w:tcW w:w="5964" w:type="dxa"/>
            <w:tcBorders>
              <w:top w:val="single" w:sz="4" w:space="0" w:color="auto"/>
              <w:left w:val="single" w:sz="4" w:space="0" w:color="auto"/>
              <w:bottom w:val="single" w:sz="4" w:space="0" w:color="auto"/>
              <w:right w:val="single" w:sz="4" w:space="0" w:color="auto"/>
            </w:tcBorders>
            <w:hideMark/>
          </w:tcPr>
          <w:p w14:paraId="39CAB5CC" w14:textId="77777777" w:rsidR="00197A5E" w:rsidRDefault="00197A5E">
            <w:pPr>
              <w:pStyle w:val="TAC"/>
            </w:pPr>
            <w:r>
              <w:rPr>
                <w:lang w:eastAsia="ja-JP"/>
              </w:rPr>
              <w:t>DC_66A_n2A</w:t>
            </w:r>
          </w:p>
        </w:tc>
      </w:tr>
      <w:tr w:rsidR="00197A5E" w14:paraId="5E2DA2A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C22D8B" w14:textId="77777777" w:rsidR="00197A5E" w:rsidRDefault="00197A5E">
            <w:pPr>
              <w:pStyle w:val="TAC"/>
            </w:pPr>
            <w:r>
              <w:rPr>
                <w:lang w:eastAsia="ja-JP"/>
              </w:rPr>
              <w:t>DC_29A-66A-66A_n2A</w:t>
            </w:r>
          </w:p>
        </w:tc>
        <w:tc>
          <w:tcPr>
            <w:tcW w:w="5964" w:type="dxa"/>
            <w:tcBorders>
              <w:top w:val="single" w:sz="4" w:space="0" w:color="auto"/>
              <w:left w:val="single" w:sz="4" w:space="0" w:color="auto"/>
              <w:bottom w:val="single" w:sz="4" w:space="0" w:color="auto"/>
              <w:right w:val="single" w:sz="4" w:space="0" w:color="auto"/>
            </w:tcBorders>
            <w:hideMark/>
          </w:tcPr>
          <w:p w14:paraId="405A2AED" w14:textId="77777777" w:rsidR="00197A5E" w:rsidRDefault="00197A5E">
            <w:pPr>
              <w:pStyle w:val="TAC"/>
            </w:pPr>
            <w:r>
              <w:rPr>
                <w:lang w:eastAsia="ja-JP"/>
              </w:rPr>
              <w:t>DC_66A_n2A</w:t>
            </w:r>
          </w:p>
        </w:tc>
      </w:tr>
      <w:tr w:rsidR="00197A5E" w14:paraId="5B90229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7C50735" w14:textId="77777777" w:rsidR="00197A5E" w:rsidRDefault="00197A5E">
            <w:pPr>
              <w:pStyle w:val="TAC"/>
              <w:rPr>
                <w:lang w:eastAsia="ja-JP"/>
              </w:rPr>
            </w:pPr>
            <w:r>
              <w:rPr>
                <w:rFonts w:cs="Arial"/>
              </w:rPr>
              <w:t>DC_29A-66A_n30A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B2345F" w14:textId="77777777" w:rsidR="00197A5E" w:rsidRDefault="00197A5E">
            <w:pPr>
              <w:pStyle w:val="TAC"/>
              <w:rPr>
                <w:lang w:eastAsia="ja-JP"/>
              </w:rPr>
            </w:pPr>
            <w:r>
              <w:rPr>
                <w:rFonts w:cs="Arial"/>
              </w:rPr>
              <w:t>DC_66A_n30A</w:t>
            </w:r>
          </w:p>
        </w:tc>
      </w:tr>
      <w:tr w:rsidR="00197A5E" w14:paraId="16D5AC3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38BBAEB" w14:textId="77777777" w:rsidR="00197A5E" w:rsidRDefault="00197A5E">
            <w:pPr>
              <w:pStyle w:val="TAC"/>
              <w:rPr>
                <w:rFonts w:cs="Arial"/>
                <w:lang w:val="fr-FR"/>
              </w:rPr>
            </w:pPr>
            <w:r>
              <w:rPr>
                <w:rFonts w:cs="Arial"/>
                <w:lang w:val="fr-FR"/>
              </w:rPr>
              <w:t>DC_29A-66A-66A_n30A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28EAED2" w14:textId="77777777" w:rsidR="00197A5E" w:rsidRDefault="00197A5E">
            <w:pPr>
              <w:pStyle w:val="TAC"/>
              <w:rPr>
                <w:rFonts w:cs="Arial"/>
                <w:lang w:val="fr-FR" w:eastAsia="zh-CN"/>
              </w:rPr>
            </w:pPr>
            <w:r>
              <w:rPr>
                <w:rFonts w:cs="Arial"/>
                <w:lang w:val="fr-FR" w:eastAsia="zh-CN"/>
              </w:rPr>
              <w:t>DC_66A_n30A</w:t>
            </w:r>
          </w:p>
        </w:tc>
      </w:tr>
      <w:tr w:rsidR="00197A5E" w14:paraId="55E3387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3DAD54" w14:textId="77777777" w:rsidR="00197A5E" w:rsidRDefault="00197A5E">
            <w:pPr>
              <w:pStyle w:val="TAC"/>
              <w:rPr>
                <w:lang w:val="fi-FI" w:eastAsia="fi-FI"/>
              </w:rPr>
            </w:pPr>
            <w:r>
              <w:rPr>
                <w:lang w:val="fi-FI" w:eastAsia="fi-FI"/>
              </w:rPr>
              <w:t>DC_</w:t>
            </w:r>
            <w:r>
              <w:rPr>
                <w:lang w:val="fi-FI"/>
              </w:rPr>
              <w:t>29</w:t>
            </w:r>
            <w:r>
              <w:rPr>
                <w:lang w:val="fi-FI" w:eastAsia="fi-FI"/>
              </w:rPr>
              <w:t>A</w:t>
            </w:r>
            <w:r>
              <w:rPr>
                <w:lang w:val="fi-FI"/>
              </w:rPr>
              <w:t>-66A</w:t>
            </w:r>
            <w:r>
              <w:rPr>
                <w:lang w:val="fi-FI" w:eastAsia="fi-FI"/>
              </w:rPr>
              <w:t>_</w:t>
            </w:r>
            <w:r>
              <w:rPr>
                <w:lang w:val="fi-FI"/>
              </w:rPr>
              <w:t>n77</w:t>
            </w:r>
            <w:r>
              <w:rPr>
                <w:lang w:val="fi-FI" w:eastAsia="fi-FI"/>
              </w:rPr>
              <w:t>A</w:t>
            </w:r>
            <w:r>
              <w:rPr>
                <w:vertAlign w:val="superscript"/>
                <w:lang w:eastAsia="ja-JP"/>
              </w:rPr>
              <w:t>14</w:t>
            </w:r>
          </w:p>
          <w:p w14:paraId="3F2F2B16" w14:textId="77777777" w:rsidR="00197A5E" w:rsidRDefault="00197A5E">
            <w:pPr>
              <w:pStyle w:val="TAC"/>
              <w:rPr>
                <w:lang w:eastAsia="ja-JP"/>
              </w:rPr>
            </w:pPr>
            <w:r>
              <w:rPr>
                <w:rFonts w:cs="Arial"/>
              </w:rPr>
              <w:t>DC_29A-66A-66A_n77A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94ADFB" w14:textId="77777777" w:rsidR="00197A5E" w:rsidRDefault="00197A5E">
            <w:pPr>
              <w:pStyle w:val="TAC"/>
              <w:rPr>
                <w:lang w:eastAsia="ja-JP"/>
              </w:rPr>
            </w:pPr>
            <w:r>
              <w:rPr>
                <w:lang w:val="fi-FI" w:eastAsia="fi-FI"/>
              </w:rPr>
              <w:t>DC_</w:t>
            </w:r>
            <w:r>
              <w:rPr>
                <w:lang w:val="fi-FI"/>
              </w:rPr>
              <w:t>66A_n77A</w:t>
            </w:r>
            <w:r>
              <w:rPr>
                <w:vertAlign w:val="superscript"/>
                <w:lang w:eastAsia="ja-JP"/>
              </w:rPr>
              <w:t>14</w:t>
            </w:r>
          </w:p>
        </w:tc>
      </w:tr>
      <w:tr w:rsidR="00197A5E" w14:paraId="4B7A1C0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8FB3077" w14:textId="77777777" w:rsidR="00197A5E" w:rsidRDefault="00197A5E">
            <w:pPr>
              <w:pStyle w:val="TAC"/>
              <w:rPr>
                <w:lang w:eastAsia="ja-JP"/>
              </w:rPr>
            </w:pPr>
            <w:r>
              <w:rPr>
                <w:rFonts w:cs="Arial"/>
                <w:lang w:eastAsia="ja-JP"/>
              </w:rPr>
              <w:t>DC_29A-66A_n78A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77EEDEB" w14:textId="77777777" w:rsidR="00197A5E" w:rsidRDefault="00197A5E">
            <w:pPr>
              <w:pStyle w:val="TAC"/>
              <w:rPr>
                <w:lang w:eastAsia="ja-JP"/>
              </w:rPr>
            </w:pPr>
            <w:r>
              <w:rPr>
                <w:lang w:eastAsia="ja-JP"/>
              </w:rPr>
              <w:t>DC_66A_n78A</w:t>
            </w:r>
          </w:p>
        </w:tc>
      </w:tr>
      <w:tr w:rsidR="00197A5E" w14:paraId="730D7E1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692E3BC" w14:textId="77777777" w:rsidR="00197A5E" w:rsidRDefault="00197A5E">
            <w:pPr>
              <w:pStyle w:val="TAC"/>
              <w:rPr>
                <w:lang w:eastAsia="ja-JP"/>
              </w:rPr>
            </w:pPr>
            <w:r>
              <w:rPr>
                <w:noProof/>
              </w:rPr>
              <w:lastRenderedPageBreak/>
              <w:t>DC_</w:t>
            </w:r>
            <w:r>
              <w:rPr>
                <w:noProof/>
                <w:lang w:val="fi-FI"/>
              </w:rPr>
              <w:t>30</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C3761EF" w14:textId="77777777" w:rsidR="00197A5E" w:rsidRDefault="00197A5E">
            <w:pPr>
              <w:pStyle w:val="TAC"/>
              <w:rPr>
                <w:noProof/>
              </w:rPr>
            </w:pPr>
            <w:r>
              <w:rPr>
                <w:noProof/>
              </w:rPr>
              <w:t>DC_30A_n5A</w:t>
            </w:r>
          </w:p>
          <w:p w14:paraId="23B50856" w14:textId="77777777" w:rsidR="00197A5E" w:rsidRDefault="00197A5E">
            <w:pPr>
              <w:pStyle w:val="TAC"/>
              <w:rPr>
                <w:lang w:eastAsia="fi-FI"/>
              </w:rPr>
            </w:pPr>
            <w:r>
              <w:rPr>
                <w:noProof/>
              </w:rPr>
              <w:t>DC_(n)5AA</w:t>
            </w:r>
            <w:r>
              <w:rPr>
                <w:noProof/>
                <w:vertAlign w:val="superscript"/>
              </w:rPr>
              <w:t>2</w:t>
            </w:r>
          </w:p>
        </w:tc>
      </w:tr>
      <w:tr w:rsidR="00197A5E" w14:paraId="16DAE3C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AC2B8C" w14:textId="77777777" w:rsidR="00197A5E" w:rsidRDefault="00197A5E">
            <w:pPr>
              <w:pStyle w:val="TAC"/>
              <w:rPr>
                <w:lang w:eastAsia="ja-JP"/>
              </w:rPr>
            </w:pPr>
            <w:r>
              <w:rPr>
                <w:lang w:eastAsia="ja-JP"/>
              </w:rPr>
              <w:t>DC_30A-66A_n2A</w:t>
            </w:r>
          </w:p>
        </w:tc>
        <w:tc>
          <w:tcPr>
            <w:tcW w:w="5964" w:type="dxa"/>
            <w:tcBorders>
              <w:top w:val="single" w:sz="4" w:space="0" w:color="auto"/>
              <w:left w:val="single" w:sz="4" w:space="0" w:color="auto"/>
              <w:bottom w:val="single" w:sz="4" w:space="0" w:color="auto"/>
              <w:right w:val="single" w:sz="4" w:space="0" w:color="auto"/>
            </w:tcBorders>
            <w:hideMark/>
          </w:tcPr>
          <w:p w14:paraId="530F945E" w14:textId="77777777" w:rsidR="00197A5E" w:rsidRDefault="00197A5E">
            <w:pPr>
              <w:pStyle w:val="TAC"/>
              <w:rPr>
                <w:lang w:eastAsia="fi-FI"/>
              </w:rPr>
            </w:pPr>
            <w:r>
              <w:rPr>
                <w:lang w:eastAsia="fi-FI"/>
              </w:rPr>
              <w:t>DC_30A_n2A</w:t>
            </w:r>
          </w:p>
          <w:p w14:paraId="17BBB351" w14:textId="77777777" w:rsidR="00197A5E" w:rsidRDefault="00197A5E">
            <w:pPr>
              <w:pStyle w:val="TAC"/>
            </w:pPr>
            <w:r>
              <w:rPr>
                <w:lang w:eastAsia="fi-FI"/>
              </w:rPr>
              <w:t>DC_66A_n2A</w:t>
            </w:r>
          </w:p>
        </w:tc>
      </w:tr>
      <w:tr w:rsidR="00197A5E" w14:paraId="35AD08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5FEE80" w14:textId="77777777" w:rsidR="00197A5E" w:rsidRDefault="00197A5E">
            <w:pPr>
              <w:pStyle w:val="TAC"/>
              <w:rPr>
                <w:lang w:eastAsia="ja-JP"/>
              </w:rPr>
            </w:pPr>
            <w:r>
              <w:rPr>
                <w:lang w:eastAsia="ja-JP"/>
              </w:rPr>
              <w:t>DC_30A-66A-66A_n2A</w:t>
            </w:r>
          </w:p>
        </w:tc>
        <w:tc>
          <w:tcPr>
            <w:tcW w:w="5964" w:type="dxa"/>
            <w:tcBorders>
              <w:top w:val="single" w:sz="4" w:space="0" w:color="auto"/>
              <w:left w:val="single" w:sz="4" w:space="0" w:color="auto"/>
              <w:bottom w:val="single" w:sz="4" w:space="0" w:color="auto"/>
              <w:right w:val="single" w:sz="4" w:space="0" w:color="auto"/>
            </w:tcBorders>
            <w:hideMark/>
          </w:tcPr>
          <w:p w14:paraId="094D95B8" w14:textId="77777777" w:rsidR="00197A5E" w:rsidRDefault="00197A5E">
            <w:pPr>
              <w:pStyle w:val="TAC"/>
              <w:rPr>
                <w:lang w:eastAsia="fi-FI"/>
              </w:rPr>
            </w:pPr>
            <w:r>
              <w:rPr>
                <w:lang w:eastAsia="fi-FI"/>
              </w:rPr>
              <w:t>DC_30A_n2A</w:t>
            </w:r>
          </w:p>
          <w:p w14:paraId="007578EF" w14:textId="77777777" w:rsidR="00197A5E" w:rsidRDefault="00197A5E">
            <w:pPr>
              <w:pStyle w:val="TAC"/>
              <w:rPr>
                <w:lang w:eastAsia="fi-FI"/>
              </w:rPr>
            </w:pPr>
            <w:r>
              <w:rPr>
                <w:lang w:eastAsia="fi-FI"/>
              </w:rPr>
              <w:t>DC_66A_n2A</w:t>
            </w:r>
          </w:p>
        </w:tc>
      </w:tr>
      <w:tr w:rsidR="00197A5E" w14:paraId="6B9D883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1B6A90" w14:textId="77777777" w:rsidR="00197A5E" w:rsidRDefault="00197A5E">
            <w:pPr>
              <w:pStyle w:val="TAC"/>
            </w:pPr>
            <w:r>
              <w:rPr>
                <w:lang w:eastAsia="fi-FI"/>
              </w:rPr>
              <w:t>DC_30A-66A_n5A</w:t>
            </w:r>
          </w:p>
        </w:tc>
        <w:tc>
          <w:tcPr>
            <w:tcW w:w="5964" w:type="dxa"/>
            <w:tcBorders>
              <w:top w:val="single" w:sz="4" w:space="0" w:color="auto"/>
              <w:left w:val="single" w:sz="4" w:space="0" w:color="auto"/>
              <w:bottom w:val="single" w:sz="4" w:space="0" w:color="auto"/>
              <w:right w:val="single" w:sz="4" w:space="0" w:color="auto"/>
            </w:tcBorders>
            <w:hideMark/>
          </w:tcPr>
          <w:p w14:paraId="18D3FB52" w14:textId="77777777" w:rsidR="00197A5E" w:rsidRDefault="00197A5E">
            <w:pPr>
              <w:pStyle w:val="TAC"/>
              <w:rPr>
                <w:lang w:eastAsia="fi-FI"/>
              </w:rPr>
            </w:pPr>
            <w:r>
              <w:rPr>
                <w:lang w:eastAsia="fi-FI"/>
              </w:rPr>
              <w:t>DC_30A_n5A</w:t>
            </w:r>
          </w:p>
          <w:p w14:paraId="175D2693" w14:textId="77777777" w:rsidR="00197A5E" w:rsidRDefault="00197A5E">
            <w:pPr>
              <w:pStyle w:val="TAC"/>
            </w:pPr>
            <w:r>
              <w:rPr>
                <w:lang w:eastAsia="fi-FI"/>
              </w:rPr>
              <w:t>DC_66A_n5A</w:t>
            </w:r>
          </w:p>
        </w:tc>
      </w:tr>
      <w:tr w:rsidR="00197A5E" w14:paraId="35426CF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7F1294" w14:textId="77777777" w:rsidR="00197A5E" w:rsidRDefault="00197A5E">
            <w:pPr>
              <w:pStyle w:val="TAC"/>
              <w:rPr>
                <w:lang w:eastAsia="fi-FI"/>
              </w:rPr>
            </w:pPr>
            <w:r>
              <w:rPr>
                <w:lang w:eastAsia="fi-FI"/>
              </w:rPr>
              <w:t>DC_30A-66A-66A_n5A</w:t>
            </w:r>
          </w:p>
        </w:tc>
        <w:tc>
          <w:tcPr>
            <w:tcW w:w="5964" w:type="dxa"/>
            <w:tcBorders>
              <w:top w:val="single" w:sz="4" w:space="0" w:color="auto"/>
              <w:left w:val="single" w:sz="4" w:space="0" w:color="auto"/>
              <w:bottom w:val="single" w:sz="4" w:space="0" w:color="auto"/>
              <w:right w:val="single" w:sz="4" w:space="0" w:color="auto"/>
            </w:tcBorders>
            <w:hideMark/>
          </w:tcPr>
          <w:p w14:paraId="46F86998" w14:textId="77777777" w:rsidR="00197A5E" w:rsidRDefault="00197A5E">
            <w:pPr>
              <w:pStyle w:val="TAC"/>
              <w:rPr>
                <w:lang w:eastAsia="fi-FI"/>
              </w:rPr>
            </w:pPr>
            <w:r>
              <w:rPr>
                <w:lang w:eastAsia="fi-FI"/>
              </w:rPr>
              <w:t>DC_30A_n5A</w:t>
            </w:r>
          </w:p>
          <w:p w14:paraId="42F7BE0A" w14:textId="77777777" w:rsidR="00197A5E" w:rsidRDefault="00197A5E">
            <w:pPr>
              <w:pStyle w:val="TAC"/>
              <w:rPr>
                <w:lang w:eastAsia="fi-FI"/>
              </w:rPr>
            </w:pPr>
            <w:r>
              <w:rPr>
                <w:lang w:eastAsia="fi-FI"/>
              </w:rPr>
              <w:t>DC_66A_n5A</w:t>
            </w:r>
          </w:p>
        </w:tc>
      </w:tr>
      <w:tr w:rsidR="00197A5E" w14:paraId="7CA55DE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5ADF59" w14:textId="77777777" w:rsidR="00197A5E" w:rsidRDefault="00197A5E">
            <w:pPr>
              <w:pStyle w:val="TAC"/>
              <w:rPr>
                <w:lang w:val="fr-FR" w:eastAsia="fi-FI"/>
              </w:rPr>
            </w:pPr>
            <w:r>
              <w:rPr>
                <w:lang w:val="fr-FR" w:eastAsia="fi-FI"/>
              </w:rPr>
              <w:t>DC_30A-66A-66A-66A_n5A</w:t>
            </w:r>
          </w:p>
        </w:tc>
        <w:tc>
          <w:tcPr>
            <w:tcW w:w="5964" w:type="dxa"/>
            <w:tcBorders>
              <w:top w:val="single" w:sz="4" w:space="0" w:color="auto"/>
              <w:left w:val="single" w:sz="4" w:space="0" w:color="auto"/>
              <w:bottom w:val="single" w:sz="4" w:space="0" w:color="auto"/>
              <w:right w:val="single" w:sz="4" w:space="0" w:color="auto"/>
            </w:tcBorders>
            <w:hideMark/>
          </w:tcPr>
          <w:p w14:paraId="49374C32" w14:textId="77777777" w:rsidR="00197A5E" w:rsidRDefault="00197A5E">
            <w:pPr>
              <w:pStyle w:val="TAC"/>
              <w:rPr>
                <w:lang w:eastAsia="zh-CN"/>
              </w:rPr>
            </w:pPr>
            <w:r>
              <w:rPr>
                <w:lang w:eastAsia="zh-CN"/>
              </w:rPr>
              <w:t>DC_30A_n5A</w:t>
            </w:r>
          </w:p>
          <w:p w14:paraId="69730576" w14:textId="77777777" w:rsidR="00197A5E" w:rsidRDefault="00197A5E">
            <w:pPr>
              <w:pStyle w:val="TAC"/>
              <w:rPr>
                <w:lang w:eastAsia="zh-CN"/>
              </w:rPr>
            </w:pPr>
            <w:r>
              <w:rPr>
                <w:lang w:eastAsia="zh-CN"/>
              </w:rPr>
              <w:t>DC_66A_n5A</w:t>
            </w:r>
          </w:p>
        </w:tc>
      </w:tr>
      <w:tr w:rsidR="00197A5E" w14:paraId="43492EC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F103F2E" w14:textId="77777777" w:rsidR="00197A5E" w:rsidRDefault="00197A5E">
            <w:pPr>
              <w:pStyle w:val="TAC"/>
              <w:rPr>
                <w:lang w:eastAsia="fi-FI"/>
              </w:rPr>
            </w:pPr>
            <w:r>
              <w:rPr>
                <w:lang w:val="fr-FR" w:eastAsia="fr-FR"/>
              </w:rPr>
              <w:t>DC_30A-66A_n66A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D54C703" w14:textId="77777777" w:rsidR="00197A5E" w:rsidRDefault="00197A5E">
            <w:pPr>
              <w:pStyle w:val="TAC"/>
            </w:pPr>
            <w:r>
              <w:t>DC_30A_n66A</w:t>
            </w:r>
          </w:p>
          <w:p w14:paraId="1863AF4F" w14:textId="77777777" w:rsidR="00197A5E" w:rsidRDefault="00197A5E">
            <w:pPr>
              <w:pStyle w:val="TAC"/>
              <w:rPr>
                <w:lang w:eastAsia="fi-FI"/>
              </w:rPr>
            </w:pPr>
            <w:r>
              <w:rPr>
                <w:rFonts w:cs="Arial"/>
                <w:lang w:eastAsia="ja-JP"/>
              </w:rPr>
              <w:t>DC_66A_n66A</w:t>
            </w:r>
            <w:r>
              <w:rPr>
                <w:vertAlign w:val="superscript"/>
                <w:lang w:val="en-US" w:eastAsia="fi-FI"/>
              </w:rPr>
              <w:t>2</w:t>
            </w:r>
          </w:p>
        </w:tc>
      </w:tr>
      <w:tr w:rsidR="00197A5E" w14:paraId="10EE6ED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949AA0" w14:textId="77777777" w:rsidR="00197A5E" w:rsidRDefault="00197A5E">
            <w:pPr>
              <w:pStyle w:val="TAC"/>
              <w:rPr>
                <w:lang w:val="fi-FI" w:eastAsia="fi-FI"/>
              </w:rPr>
            </w:pPr>
            <w:r>
              <w:rPr>
                <w:lang w:val="fi-FI" w:eastAsia="fi-FI"/>
              </w:rPr>
              <w:t>DC_</w:t>
            </w:r>
            <w:r>
              <w:rPr>
                <w:lang w:val="fi-FI"/>
              </w:rPr>
              <w:t>30</w:t>
            </w:r>
            <w:r>
              <w:rPr>
                <w:lang w:val="fi-FI" w:eastAsia="fi-FI"/>
              </w:rPr>
              <w:t>A</w:t>
            </w:r>
            <w:r>
              <w:rPr>
                <w:lang w:val="fi-FI"/>
              </w:rPr>
              <w:t>-66A</w:t>
            </w:r>
            <w:r>
              <w:rPr>
                <w:lang w:val="fi-FI" w:eastAsia="fi-FI"/>
              </w:rPr>
              <w:t>_</w:t>
            </w:r>
            <w:r>
              <w:rPr>
                <w:lang w:val="fi-FI"/>
              </w:rPr>
              <w:t>n77</w:t>
            </w:r>
            <w:r>
              <w:rPr>
                <w:lang w:val="fi-FI" w:eastAsia="fi-FI"/>
              </w:rPr>
              <w:t>A</w:t>
            </w:r>
            <w:r>
              <w:rPr>
                <w:vertAlign w:val="superscript"/>
                <w:lang w:eastAsia="ja-JP"/>
              </w:rPr>
              <w:t>14</w:t>
            </w:r>
          </w:p>
          <w:p w14:paraId="04FCE284" w14:textId="77777777" w:rsidR="00197A5E" w:rsidRDefault="00197A5E">
            <w:pPr>
              <w:pStyle w:val="TAC"/>
            </w:pPr>
            <w:r>
              <w:rPr>
                <w:rFonts w:cs="Arial"/>
              </w:rPr>
              <w:t>DC_30A-66A-66A_n77A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8A9520" w14:textId="77777777" w:rsidR="00197A5E" w:rsidRDefault="00197A5E">
            <w:pPr>
              <w:pStyle w:val="TAC"/>
              <w:rPr>
                <w:lang w:val="fi-FI"/>
              </w:rPr>
            </w:pPr>
            <w:r>
              <w:rPr>
                <w:lang w:val="fi-FI" w:eastAsia="fi-FI"/>
              </w:rPr>
              <w:t>DC_</w:t>
            </w:r>
            <w:r>
              <w:rPr>
                <w:lang w:val="fi-FI"/>
              </w:rPr>
              <w:t>30A_n77A</w:t>
            </w:r>
            <w:r>
              <w:rPr>
                <w:vertAlign w:val="superscript"/>
                <w:lang w:eastAsia="ja-JP"/>
              </w:rPr>
              <w:t>14</w:t>
            </w:r>
          </w:p>
          <w:p w14:paraId="0387EF27" w14:textId="77777777" w:rsidR="00197A5E" w:rsidRDefault="00197A5E">
            <w:pPr>
              <w:pStyle w:val="TAC"/>
            </w:pPr>
            <w:r>
              <w:rPr>
                <w:lang w:val="fi-FI" w:eastAsia="fi-FI"/>
              </w:rPr>
              <w:t>DC_</w:t>
            </w:r>
            <w:r>
              <w:rPr>
                <w:lang w:val="fi-FI"/>
              </w:rPr>
              <w:t>66A_n77A</w:t>
            </w:r>
            <w:r>
              <w:rPr>
                <w:vertAlign w:val="superscript"/>
                <w:lang w:eastAsia="ja-JP"/>
              </w:rPr>
              <w:t>14</w:t>
            </w:r>
          </w:p>
        </w:tc>
      </w:tr>
      <w:tr w:rsidR="00197A5E" w14:paraId="6B28A89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61E95AE" w14:textId="77777777" w:rsidR="00197A5E" w:rsidRDefault="00197A5E">
            <w:pPr>
              <w:pStyle w:val="TAC"/>
              <w:rPr>
                <w:lang w:val="fi-FI" w:eastAsia="fi-FI"/>
              </w:rPr>
            </w:pPr>
            <w:r>
              <w:t>DC_32A-38A_n1A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6105CE" w14:textId="77777777" w:rsidR="00197A5E" w:rsidRDefault="00197A5E">
            <w:pPr>
              <w:pStyle w:val="TAC"/>
              <w:rPr>
                <w:lang w:val="fi-FI" w:eastAsia="fi-FI"/>
              </w:rPr>
            </w:pPr>
            <w:r>
              <w:t>DC_38A_n1A</w:t>
            </w:r>
          </w:p>
        </w:tc>
      </w:tr>
      <w:tr w:rsidR="00197A5E" w14:paraId="4FB32D3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D9AE1C" w14:textId="77777777" w:rsidR="00197A5E" w:rsidRDefault="00197A5E">
            <w:pPr>
              <w:pStyle w:val="TAC"/>
              <w:rPr>
                <w:lang w:eastAsia="fi-FI"/>
              </w:rPr>
            </w:pPr>
            <w:r>
              <w:rPr>
                <w:lang w:eastAsia="fi-FI"/>
              </w:rPr>
              <w:t>DC_39A_n40A-n41A</w:t>
            </w:r>
          </w:p>
        </w:tc>
        <w:tc>
          <w:tcPr>
            <w:tcW w:w="5964" w:type="dxa"/>
            <w:tcBorders>
              <w:top w:val="single" w:sz="4" w:space="0" w:color="auto"/>
              <w:left w:val="single" w:sz="4" w:space="0" w:color="auto"/>
              <w:bottom w:val="single" w:sz="4" w:space="0" w:color="auto"/>
              <w:right w:val="single" w:sz="4" w:space="0" w:color="auto"/>
            </w:tcBorders>
            <w:hideMark/>
          </w:tcPr>
          <w:p w14:paraId="66F9339F" w14:textId="77777777" w:rsidR="00197A5E" w:rsidRDefault="00197A5E">
            <w:pPr>
              <w:pStyle w:val="TAC"/>
              <w:rPr>
                <w:lang w:eastAsia="fi-FI"/>
              </w:rPr>
            </w:pPr>
            <w:r>
              <w:rPr>
                <w:lang w:eastAsia="fi-FI"/>
              </w:rPr>
              <w:t>DC_39A_n40A</w:t>
            </w:r>
          </w:p>
          <w:p w14:paraId="013E5799" w14:textId="77777777" w:rsidR="00197A5E" w:rsidRDefault="00197A5E">
            <w:pPr>
              <w:pStyle w:val="TAC"/>
              <w:rPr>
                <w:lang w:eastAsia="fi-FI"/>
              </w:rPr>
            </w:pPr>
            <w:r>
              <w:rPr>
                <w:lang w:eastAsia="fi-FI"/>
              </w:rPr>
              <w:t>DC_39A_n41A</w:t>
            </w:r>
          </w:p>
        </w:tc>
      </w:tr>
      <w:tr w:rsidR="00197A5E" w14:paraId="07E1162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DAB6BB" w14:textId="77777777" w:rsidR="00197A5E" w:rsidRDefault="00197A5E">
            <w:pPr>
              <w:pStyle w:val="TAC"/>
              <w:rPr>
                <w:lang w:eastAsia="fi-FI"/>
              </w:rPr>
            </w:pPr>
            <w:r>
              <w:rPr>
                <w:lang w:eastAsia="fi-FI"/>
              </w:rPr>
              <w:t>DC_39A_n40A-n79A</w:t>
            </w:r>
          </w:p>
        </w:tc>
        <w:tc>
          <w:tcPr>
            <w:tcW w:w="5964" w:type="dxa"/>
            <w:tcBorders>
              <w:top w:val="single" w:sz="4" w:space="0" w:color="auto"/>
              <w:left w:val="single" w:sz="4" w:space="0" w:color="auto"/>
              <w:bottom w:val="single" w:sz="4" w:space="0" w:color="auto"/>
              <w:right w:val="single" w:sz="4" w:space="0" w:color="auto"/>
            </w:tcBorders>
            <w:hideMark/>
          </w:tcPr>
          <w:p w14:paraId="0CA0ECC4" w14:textId="77777777" w:rsidR="00197A5E" w:rsidRDefault="00197A5E">
            <w:pPr>
              <w:pStyle w:val="TAC"/>
              <w:rPr>
                <w:lang w:eastAsia="fi-FI"/>
              </w:rPr>
            </w:pPr>
            <w:r>
              <w:rPr>
                <w:lang w:eastAsia="fi-FI"/>
              </w:rPr>
              <w:t>DC_39A_n40A</w:t>
            </w:r>
          </w:p>
          <w:p w14:paraId="14A7E3F6" w14:textId="77777777" w:rsidR="00197A5E" w:rsidRDefault="00197A5E">
            <w:pPr>
              <w:pStyle w:val="TAC"/>
              <w:rPr>
                <w:lang w:eastAsia="fi-FI"/>
              </w:rPr>
            </w:pPr>
            <w:r>
              <w:rPr>
                <w:lang w:eastAsia="fi-FI"/>
              </w:rPr>
              <w:t>DC_39A_n79A</w:t>
            </w:r>
          </w:p>
        </w:tc>
      </w:tr>
      <w:tr w:rsidR="00197A5E" w14:paraId="32344D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1BC270" w14:textId="77777777" w:rsidR="00197A5E" w:rsidRDefault="00197A5E">
            <w:pPr>
              <w:pStyle w:val="TAC"/>
              <w:rPr>
                <w:lang w:eastAsia="fi-FI"/>
              </w:rPr>
            </w:pPr>
            <w:r>
              <w:rPr>
                <w:lang w:eastAsia="fi-FI"/>
              </w:rPr>
              <w:t>DC_39A_n41A-n79A</w:t>
            </w:r>
          </w:p>
        </w:tc>
        <w:tc>
          <w:tcPr>
            <w:tcW w:w="5964" w:type="dxa"/>
            <w:tcBorders>
              <w:top w:val="single" w:sz="4" w:space="0" w:color="auto"/>
              <w:left w:val="single" w:sz="4" w:space="0" w:color="auto"/>
              <w:bottom w:val="single" w:sz="4" w:space="0" w:color="auto"/>
              <w:right w:val="single" w:sz="4" w:space="0" w:color="auto"/>
            </w:tcBorders>
            <w:hideMark/>
          </w:tcPr>
          <w:p w14:paraId="00FF2E97" w14:textId="77777777" w:rsidR="00197A5E" w:rsidRDefault="00197A5E">
            <w:pPr>
              <w:pStyle w:val="TAC"/>
              <w:rPr>
                <w:lang w:eastAsia="fi-FI"/>
              </w:rPr>
            </w:pPr>
            <w:r>
              <w:rPr>
                <w:lang w:eastAsia="fi-FI"/>
              </w:rPr>
              <w:t>DC_39A_n41A</w:t>
            </w:r>
          </w:p>
          <w:p w14:paraId="58AAF98C" w14:textId="77777777" w:rsidR="00197A5E" w:rsidRDefault="00197A5E">
            <w:pPr>
              <w:pStyle w:val="TAC"/>
              <w:rPr>
                <w:lang w:eastAsia="fi-FI"/>
              </w:rPr>
            </w:pPr>
            <w:r>
              <w:rPr>
                <w:lang w:eastAsia="fi-FI"/>
              </w:rPr>
              <w:t>DC_39A_n79A</w:t>
            </w:r>
          </w:p>
        </w:tc>
      </w:tr>
      <w:tr w:rsidR="00197A5E" w14:paraId="2B0DAF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8ECE92" w14:textId="77777777" w:rsidR="00197A5E" w:rsidRDefault="00197A5E">
            <w:pPr>
              <w:pStyle w:val="TAC"/>
              <w:rPr>
                <w:rFonts w:cs="Arial"/>
                <w:lang w:eastAsia="zh-TW"/>
              </w:rPr>
            </w:pPr>
            <w:r>
              <w:rPr>
                <w:rFonts w:cs="Arial"/>
                <w:lang w:eastAsia="zh-TW"/>
              </w:rPr>
              <w:t>DC_40A_n1A-n78A</w:t>
            </w:r>
          </w:p>
          <w:p w14:paraId="5097760E" w14:textId="77777777" w:rsidR="00197A5E" w:rsidRDefault="00197A5E">
            <w:pPr>
              <w:pStyle w:val="TAC"/>
              <w:rPr>
                <w:lang w:eastAsia="fi-FI"/>
              </w:rPr>
            </w:pPr>
            <w:r>
              <w:rPr>
                <w:rFonts w:cs="Arial"/>
                <w:lang w:eastAsia="zh-TW"/>
              </w:rPr>
              <w:t>DC_40C_n1A-n78A</w:t>
            </w:r>
          </w:p>
        </w:tc>
        <w:tc>
          <w:tcPr>
            <w:tcW w:w="5964" w:type="dxa"/>
            <w:tcBorders>
              <w:top w:val="single" w:sz="4" w:space="0" w:color="auto"/>
              <w:left w:val="single" w:sz="4" w:space="0" w:color="auto"/>
              <w:bottom w:val="single" w:sz="4" w:space="0" w:color="auto"/>
              <w:right w:val="single" w:sz="4" w:space="0" w:color="auto"/>
            </w:tcBorders>
            <w:hideMark/>
          </w:tcPr>
          <w:p w14:paraId="5D98C7B5" w14:textId="77777777" w:rsidR="00197A5E" w:rsidRDefault="00197A5E">
            <w:pPr>
              <w:pStyle w:val="CRCoverPage"/>
              <w:spacing w:after="0"/>
              <w:jc w:val="center"/>
              <w:rPr>
                <w:rFonts w:cs="Arial"/>
                <w:noProof/>
                <w:lang w:eastAsia="ko-KR"/>
              </w:rPr>
            </w:pPr>
            <w:r>
              <w:rPr>
                <w:rFonts w:cs="Arial"/>
                <w:noProof/>
                <w:sz w:val="18"/>
                <w:lang w:eastAsia="ko-KR"/>
              </w:rPr>
              <w:t>DC_40A_n1A</w:t>
            </w:r>
          </w:p>
          <w:p w14:paraId="493255AD" w14:textId="77777777" w:rsidR="00197A5E" w:rsidRDefault="00197A5E">
            <w:pPr>
              <w:pStyle w:val="TAC"/>
              <w:rPr>
                <w:lang w:eastAsia="fi-FI"/>
              </w:rPr>
            </w:pPr>
            <w:r>
              <w:rPr>
                <w:rFonts w:cs="Arial"/>
                <w:noProof/>
                <w:lang w:eastAsia="ko-KR"/>
              </w:rPr>
              <w:t>DC_40A_n78A</w:t>
            </w:r>
          </w:p>
        </w:tc>
      </w:tr>
      <w:tr w:rsidR="00197A5E" w14:paraId="3DA8AC6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0EEF4A" w14:textId="77777777" w:rsidR="00197A5E" w:rsidRDefault="00197A5E">
            <w:pPr>
              <w:pStyle w:val="TAC"/>
              <w:rPr>
                <w:lang w:eastAsia="fi-FI"/>
              </w:rPr>
            </w:pPr>
            <w:r>
              <w:rPr>
                <w:rFonts w:eastAsia="MS Mincho"/>
                <w:szCs w:val="18"/>
              </w:rPr>
              <w:t>DC_</w:t>
            </w:r>
            <w:r>
              <w:rPr>
                <w:szCs w:val="18"/>
                <w:lang w:eastAsia="zh-CN"/>
              </w:rPr>
              <w:t>40</w:t>
            </w:r>
            <w:r>
              <w:rPr>
                <w:rFonts w:eastAsia="MS Mincho"/>
                <w:szCs w:val="18"/>
              </w:rPr>
              <w:t>A_n</w:t>
            </w:r>
            <w:r>
              <w:rPr>
                <w:szCs w:val="18"/>
                <w:lang w:eastAsia="zh-CN"/>
              </w:rPr>
              <w:t>41</w:t>
            </w:r>
            <w:r>
              <w:rPr>
                <w:rFonts w:eastAsia="MS Mincho"/>
                <w:szCs w:val="18"/>
              </w:rPr>
              <w:t>A-n7</w:t>
            </w:r>
            <w:r>
              <w:rPr>
                <w:szCs w:val="18"/>
                <w:lang w:eastAsia="zh-CN"/>
              </w:rPr>
              <w:t>9</w:t>
            </w:r>
            <w:r>
              <w:rPr>
                <w:rFonts w:eastAsia="MS Mincho"/>
                <w:szCs w:val="18"/>
              </w:rPr>
              <w:t>A</w:t>
            </w:r>
          </w:p>
        </w:tc>
        <w:tc>
          <w:tcPr>
            <w:tcW w:w="5964" w:type="dxa"/>
            <w:tcBorders>
              <w:top w:val="single" w:sz="4" w:space="0" w:color="auto"/>
              <w:left w:val="single" w:sz="4" w:space="0" w:color="auto"/>
              <w:bottom w:val="single" w:sz="4" w:space="0" w:color="auto"/>
              <w:right w:val="single" w:sz="4" w:space="0" w:color="auto"/>
            </w:tcBorders>
            <w:hideMark/>
          </w:tcPr>
          <w:p w14:paraId="22FEC0CD" w14:textId="77777777" w:rsidR="00197A5E" w:rsidRDefault="00197A5E">
            <w:pPr>
              <w:pStyle w:val="TAC"/>
              <w:rPr>
                <w:szCs w:val="18"/>
              </w:rPr>
            </w:pPr>
            <w:r>
              <w:rPr>
                <w:szCs w:val="18"/>
              </w:rPr>
              <w:t>DC_</w:t>
            </w:r>
            <w:r>
              <w:rPr>
                <w:szCs w:val="18"/>
                <w:lang w:eastAsia="zh-CN"/>
              </w:rPr>
              <w:t>40</w:t>
            </w:r>
            <w:r>
              <w:rPr>
                <w:szCs w:val="18"/>
              </w:rPr>
              <w:t>A_n</w:t>
            </w:r>
            <w:r>
              <w:rPr>
                <w:szCs w:val="18"/>
                <w:lang w:eastAsia="zh-CN"/>
              </w:rPr>
              <w:t>41</w:t>
            </w:r>
            <w:r>
              <w:rPr>
                <w:szCs w:val="18"/>
              </w:rPr>
              <w:t>A</w:t>
            </w:r>
          </w:p>
          <w:p w14:paraId="223746ED" w14:textId="77777777" w:rsidR="00197A5E" w:rsidRDefault="00197A5E">
            <w:pPr>
              <w:pStyle w:val="TAC"/>
              <w:rPr>
                <w:lang w:eastAsia="fi-FI"/>
              </w:rPr>
            </w:pPr>
            <w:r>
              <w:rPr>
                <w:szCs w:val="18"/>
              </w:rPr>
              <w:t>DC_</w:t>
            </w:r>
            <w:r>
              <w:rPr>
                <w:szCs w:val="18"/>
                <w:lang w:eastAsia="zh-CN"/>
              </w:rPr>
              <w:t>40</w:t>
            </w:r>
            <w:r>
              <w:rPr>
                <w:szCs w:val="18"/>
              </w:rPr>
              <w:t>A_n7</w:t>
            </w:r>
            <w:r>
              <w:rPr>
                <w:szCs w:val="18"/>
                <w:lang w:eastAsia="zh-CN"/>
              </w:rPr>
              <w:t>9</w:t>
            </w:r>
            <w:r>
              <w:rPr>
                <w:szCs w:val="18"/>
              </w:rPr>
              <w:t>A</w:t>
            </w:r>
          </w:p>
        </w:tc>
      </w:tr>
      <w:tr w:rsidR="00197A5E" w14:paraId="70AE2F4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EA5E4F" w14:textId="77777777" w:rsidR="00197A5E" w:rsidRDefault="00197A5E">
            <w:pPr>
              <w:pStyle w:val="TAC"/>
              <w:rPr>
                <w:szCs w:val="18"/>
              </w:rPr>
            </w:pPr>
            <w:r>
              <w:t>DC_41A_n</w:t>
            </w:r>
            <w:r>
              <w:rPr>
                <w:rFonts w:eastAsia="等线"/>
                <w:lang w:eastAsia="zh-CN"/>
              </w:rPr>
              <w:t>3</w:t>
            </w:r>
            <w:r>
              <w:t>A-n41A</w:t>
            </w:r>
          </w:p>
        </w:tc>
        <w:tc>
          <w:tcPr>
            <w:tcW w:w="5964" w:type="dxa"/>
            <w:tcBorders>
              <w:top w:val="single" w:sz="4" w:space="0" w:color="auto"/>
              <w:left w:val="single" w:sz="4" w:space="0" w:color="auto"/>
              <w:bottom w:val="single" w:sz="4" w:space="0" w:color="auto"/>
              <w:right w:val="single" w:sz="4" w:space="0" w:color="auto"/>
            </w:tcBorders>
            <w:hideMark/>
          </w:tcPr>
          <w:p w14:paraId="5C30B857" w14:textId="77777777" w:rsidR="00197A5E" w:rsidRDefault="00197A5E">
            <w:pPr>
              <w:pStyle w:val="TAC"/>
            </w:pPr>
            <w:r>
              <w:t>DC_41A_n</w:t>
            </w:r>
            <w:r>
              <w:rPr>
                <w:lang w:eastAsia="zh-CN"/>
              </w:rPr>
              <w:t>3</w:t>
            </w:r>
            <w:r>
              <w:t>A</w:t>
            </w:r>
          </w:p>
          <w:p w14:paraId="541CD1EC" w14:textId="77777777" w:rsidR="00197A5E" w:rsidRDefault="00197A5E">
            <w:pPr>
              <w:pStyle w:val="TAC"/>
              <w:rPr>
                <w:szCs w:val="18"/>
              </w:rPr>
            </w:pPr>
            <w:r>
              <w:t>DC_41A_n41A</w:t>
            </w:r>
          </w:p>
        </w:tc>
      </w:tr>
      <w:tr w:rsidR="00197A5E" w14:paraId="753607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58FA94" w14:textId="77777777" w:rsidR="00197A5E" w:rsidRDefault="00197A5E">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2191F1BC" w14:textId="77777777" w:rsidR="00197A5E" w:rsidRDefault="00197A5E">
            <w:pPr>
              <w:pStyle w:val="TAC"/>
              <w:rPr>
                <w:szCs w:val="16"/>
              </w:rPr>
            </w:pPr>
            <w:r>
              <w:rPr>
                <w:szCs w:val="16"/>
              </w:rPr>
              <w:t>DC_41A_n</w:t>
            </w:r>
            <w:r>
              <w:rPr>
                <w:szCs w:val="16"/>
                <w:lang w:eastAsia="zh-CN"/>
              </w:rPr>
              <w:t>3</w:t>
            </w:r>
            <w:r>
              <w:rPr>
                <w:szCs w:val="16"/>
              </w:rPr>
              <w:t>A</w:t>
            </w:r>
          </w:p>
          <w:p w14:paraId="76F37756" w14:textId="77777777" w:rsidR="00197A5E" w:rsidRDefault="00197A5E">
            <w:pPr>
              <w:pStyle w:val="TAC"/>
              <w:rPr>
                <w:szCs w:val="18"/>
              </w:rPr>
            </w:pPr>
            <w:r>
              <w:rPr>
                <w:szCs w:val="16"/>
              </w:rPr>
              <w:t>DC_41A_n7</w:t>
            </w:r>
            <w:r>
              <w:rPr>
                <w:szCs w:val="16"/>
                <w:lang w:eastAsia="zh-CN"/>
              </w:rPr>
              <w:t>7</w:t>
            </w:r>
            <w:r>
              <w:rPr>
                <w:szCs w:val="16"/>
              </w:rPr>
              <w:t>A</w:t>
            </w:r>
          </w:p>
        </w:tc>
      </w:tr>
      <w:tr w:rsidR="00197A5E" w14:paraId="7A228C1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C574FF" w14:textId="77777777" w:rsidR="00197A5E" w:rsidRDefault="00197A5E">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16261802" w14:textId="77777777" w:rsidR="00197A5E" w:rsidRDefault="00197A5E">
            <w:pPr>
              <w:pStyle w:val="TAC"/>
              <w:rPr>
                <w:szCs w:val="16"/>
              </w:rPr>
            </w:pPr>
            <w:r>
              <w:rPr>
                <w:szCs w:val="16"/>
              </w:rPr>
              <w:t>DC_41A_n</w:t>
            </w:r>
            <w:r>
              <w:rPr>
                <w:szCs w:val="16"/>
                <w:lang w:eastAsia="zh-CN"/>
              </w:rPr>
              <w:t>3</w:t>
            </w:r>
            <w:r>
              <w:rPr>
                <w:szCs w:val="16"/>
              </w:rPr>
              <w:t>A</w:t>
            </w:r>
          </w:p>
          <w:p w14:paraId="4E73AF23" w14:textId="77777777" w:rsidR="00197A5E" w:rsidRDefault="00197A5E">
            <w:pPr>
              <w:pStyle w:val="TAC"/>
              <w:rPr>
                <w:szCs w:val="16"/>
                <w:lang w:eastAsia="zh-CN"/>
              </w:rPr>
            </w:pPr>
            <w:r>
              <w:rPr>
                <w:szCs w:val="16"/>
              </w:rPr>
              <w:t>DC_41A_n7</w:t>
            </w:r>
            <w:r>
              <w:rPr>
                <w:szCs w:val="16"/>
                <w:lang w:eastAsia="zh-CN"/>
              </w:rPr>
              <w:t>7</w:t>
            </w:r>
            <w:r>
              <w:rPr>
                <w:szCs w:val="16"/>
              </w:rPr>
              <w:t>A</w:t>
            </w:r>
          </w:p>
          <w:p w14:paraId="4712A436" w14:textId="77777777" w:rsidR="00197A5E" w:rsidRDefault="00197A5E">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313284EF" w14:textId="77777777" w:rsidR="00197A5E" w:rsidRDefault="00197A5E">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197A5E" w14:paraId="4F6A6DC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64D181" w14:textId="77777777" w:rsidR="00197A5E" w:rsidRDefault="00197A5E">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A-n78A</w:t>
            </w:r>
          </w:p>
        </w:tc>
        <w:tc>
          <w:tcPr>
            <w:tcW w:w="5964" w:type="dxa"/>
            <w:tcBorders>
              <w:top w:val="single" w:sz="4" w:space="0" w:color="auto"/>
              <w:left w:val="single" w:sz="4" w:space="0" w:color="auto"/>
              <w:bottom w:val="single" w:sz="4" w:space="0" w:color="auto"/>
              <w:right w:val="single" w:sz="4" w:space="0" w:color="auto"/>
            </w:tcBorders>
            <w:hideMark/>
          </w:tcPr>
          <w:p w14:paraId="28C60D9E" w14:textId="77777777" w:rsidR="00197A5E" w:rsidRDefault="00197A5E">
            <w:pPr>
              <w:pStyle w:val="TAC"/>
              <w:rPr>
                <w:szCs w:val="16"/>
              </w:rPr>
            </w:pPr>
            <w:r>
              <w:rPr>
                <w:szCs w:val="16"/>
              </w:rPr>
              <w:t>DC_41A_n</w:t>
            </w:r>
            <w:r>
              <w:rPr>
                <w:szCs w:val="16"/>
                <w:lang w:eastAsia="zh-CN"/>
              </w:rPr>
              <w:t>3</w:t>
            </w:r>
            <w:r>
              <w:rPr>
                <w:szCs w:val="16"/>
              </w:rPr>
              <w:t>A</w:t>
            </w:r>
          </w:p>
          <w:p w14:paraId="51053260" w14:textId="77777777" w:rsidR="00197A5E" w:rsidRDefault="00197A5E">
            <w:pPr>
              <w:pStyle w:val="TAC"/>
              <w:rPr>
                <w:szCs w:val="18"/>
              </w:rPr>
            </w:pPr>
            <w:r>
              <w:rPr>
                <w:szCs w:val="16"/>
              </w:rPr>
              <w:t>DC_41A_n7</w:t>
            </w:r>
            <w:r>
              <w:rPr>
                <w:szCs w:val="16"/>
                <w:lang w:eastAsia="zh-CN"/>
              </w:rPr>
              <w:t>8</w:t>
            </w:r>
            <w:r>
              <w:rPr>
                <w:szCs w:val="16"/>
              </w:rPr>
              <w:t>A</w:t>
            </w:r>
          </w:p>
        </w:tc>
      </w:tr>
      <w:tr w:rsidR="00197A5E" w14:paraId="1FED024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017FFF" w14:textId="77777777" w:rsidR="00197A5E" w:rsidRDefault="00197A5E">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8</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71982F47" w14:textId="77777777" w:rsidR="00197A5E" w:rsidRDefault="00197A5E">
            <w:pPr>
              <w:pStyle w:val="TAC"/>
              <w:rPr>
                <w:szCs w:val="16"/>
              </w:rPr>
            </w:pPr>
            <w:r>
              <w:rPr>
                <w:szCs w:val="16"/>
              </w:rPr>
              <w:t>DC_41A_n</w:t>
            </w:r>
            <w:r>
              <w:rPr>
                <w:szCs w:val="16"/>
                <w:lang w:eastAsia="zh-CN"/>
              </w:rPr>
              <w:t>3</w:t>
            </w:r>
            <w:r>
              <w:rPr>
                <w:szCs w:val="16"/>
              </w:rPr>
              <w:t>A</w:t>
            </w:r>
          </w:p>
          <w:p w14:paraId="765AA83B" w14:textId="77777777" w:rsidR="00197A5E" w:rsidRDefault="00197A5E">
            <w:pPr>
              <w:pStyle w:val="TAC"/>
              <w:rPr>
                <w:szCs w:val="16"/>
                <w:lang w:eastAsia="zh-CN"/>
              </w:rPr>
            </w:pPr>
            <w:r>
              <w:rPr>
                <w:szCs w:val="16"/>
              </w:rPr>
              <w:t>DC_41A_n7</w:t>
            </w:r>
            <w:r>
              <w:rPr>
                <w:szCs w:val="16"/>
                <w:lang w:eastAsia="zh-CN"/>
              </w:rPr>
              <w:t>8</w:t>
            </w:r>
            <w:r>
              <w:rPr>
                <w:szCs w:val="16"/>
              </w:rPr>
              <w:t>A</w:t>
            </w:r>
          </w:p>
          <w:p w14:paraId="0EF4DFF0" w14:textId="77777777" w:rsidR="00197A5E" w:rsidRDefault="00197A5E">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633FC171" w14:textId="77777777" w:rsidR="00197A5E" w:rsidRDefault="00197A5E">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197A5E" w14:paraId="164E95E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7D9C7C" w14:textId="77777777" w:rsidR="00197A5E" w:rsidRDefault="00197A5E">
            <w:pPr>
              <w:pStyle w:val="TAC"/>
            </w:pPr>
            <w:r>
              <w:t>DC_41A_n</w:t>
            </w:r>
            <w:r>
              <w:rPr>
                <w:rFonts w:eastAsia="等线"/>
                <w:lang w:eastAsia="zh-CN"/>
              </w:rPr>
              <w:t>28</w:t>
            </w:r>
            <w:r>
              <w:t>A-n41A</w:t>
            </w:r>
          </w:p>
        </w:tc>
        <w:tc>
          <w:tcPr>
            <w:tcW w:w="5964" w:type="dxa"/>
            <w:tcBorders>
              <w:top w:val="single" w:sz="4" w:space="0" w:color="auto"/>
              <w:left w:val="single" w:sz="4" w:space="0" w:color="auto"/>
              <w:bottom w:val="single" w:sz="4" w:space="0" w:color="auto"/>
              <w:right w:val="single" w:sz="4" w:space="0" w:color="auto"/>
            </w:tcBorders>
            <w:hideMark/>
          </w:tcPr>
          <w:p w14:paraId="07E92574" w14:textId="77777777" w:rsidR="00197A5E" w:rsidRDefault="00197A5E">
            <w:pPr>
              <w:pStyle w:val="TAC"/>
            </w:pPr>
            <w:r>
              <w:t>DC_41A_n</w:t>
            </w:r>
            <w:r>
              <w:rPr>
                <w:lang w:eastAsia="zh-CN"/>
              </w:rPr>
              <w:t>28</w:t>
            </w:r>
            <w:r>
              <w:t>A</w:t>
            </w:r>
          </w:p>
        </w:tc>
      </w:tr>
      <w:tr w:rsidR="00197A5E" w14:paraId="298566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D992B0" w14:textId="77777777" w:rsidR="00197A5E" w:rsidRDefault="00197A5E">
            <w:pPr>
              <w:pStyle w:val="TAC"/>
              <w:rPr>
                <w:rFonts w:eastAsia="MS Mincho"/>
                <w:szCs w:val="18"/>
              </w:rPr>
            </w:pPr>
            <w:r>
              <w:rPr>
                <w:rFonts w:eastAsia="MS Mincho" w:cs="Arial"/>
                <w:bCs/>
                <w:szCs w:val="16"/>
              </w:rPr>
              <w:t>DC_41A_n28A-n7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38DD46A0" w14:textId="77777777" w:rsidR="00197A5E" w:rsidRDefault="00197A5E">
            <w:pPr>
              <w:pStyle w:val="TAC"/>
              <w:rPr>
                <w:szCs w:val="16"/>
              </w:rPr>
            </w:pPr>
            <w:r>
              <w:rPr>
                <w:szCs w:val="16"/>
              </w:rPr>
              <w:t>DC_41A_n28A</w:t>
            </w:r>
          </w:p>
          <w:p w14:paraId="1BEB360E" w14:textId="77777777" w:rsidR="00197A5E" w:rsidRDefault="00197A5E">
            <w:pPr>
              <w:pStyle w:val="TAC"/>
              <w:rPr>
                <w:szCs w:val="18"/>
              </w:rPr>
            </w:pPr>
            <w:r>
              <w:rPr>
                <w:szCs w:val="16"/>
              </w:rPr>
              <w:t>DC_41A_n7</w:t>
            </w:r>
            <w:r>
              <w:rPr>
                <w:szCs w:val="16"/>
                <w:lang w:eastAsia="zh-CN"/>
              </w:rPr>
              <w:t>7</w:t>
            </w:r>
            <w:r>
              <w:rPr>
                <w:szCs w:val="16"/>
              </w:rPr>
              <w:t>A</w:t>
            </w:r>
          </w:p>
        </w:tc>
      </w:tr>
      <w:tr w:rsidR="00197A5E" w14:paraId="2CA7B91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CBEE30" w14:textId="77777777" w:rsidR="00197A5E" w:rsidRDefault="00197A5E">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_n28A-n7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137DAD30" w14:textId="77777777" w:rsidR="00197A5E" w:rsidRDefault="00197A5E">
            <w:pPr>
              <w:pStyle w:val="TAC"/>
              <w:rPr>
                <w:szCs w:val="16"/>
              </w:rPr>
            </w:pPr>
            <w:r>
              <w:rPr>
                <w:szCs w:val="16"/>
              </w:rPr>
              <w:t>DC_41A_n28A</w:t>
            </w:r>
          </w:p>
          <w:p w14:paraId="5769C6C1" w14:textId="77777777" w:rsidR="00197A5E" w:rsidRDefault="00197A5E">
            <w:pPr>
              <w:pStyle w:val="TAC"/>
              <w:rPr>
                <w:szCs w:val="16"/>
                <w:lang w:eastAsia="zh-CN"/>
              </w:rPr>
            </w:pPr>
            <w:r>
              <w:rPr>
                <w:szCs w:val="16"/>
              </w:rPr>
              <w:t>DC_41A_n7</w:t>
            </w:r>
            <w:r>
              <w:rPr>
                <w:szCs w:val="16"/>
                <w:lang w:eastAsia="zh-CN"/>
              </w:rPr>
              <w:t>7</w:t>
            </w:r>
            <w:r>
              <w:rPr>
                <w:szCs w:val="16"/>
              </w:rPr>
              <w:t>A</w:t>
            </w:r>
          </w:p>
          <w:p w14:paraId="0FFABC6C" w14:textId="77777777" w:rsidR="00197A5E" w:rsidRDefault="00197A5E">
            <w:pPr>
              <w:pStyle w:val="TAC"/>
              <w:rPr>
                <w:szCs w:val="16"/>
              </w:rPr>
            </w:pPr>
            <w:r>
              <w:rPr>
                <w:szCs w:val="16"/>
              </w:rPr>
              <w:t>DC_41</w:t>
            </w:r>
            <w:r>
              <w:rPr>
                <w:szCs w:val="16"/>
                <w:lang w:eastAsia="zh-CN"/>
              </w:rPr>
              <w:t>C</w:t>
            </w:r>
            <w:r>
              <w:rPr>
                <w:szCs w:val="16"/>
              </w:rPr>
              <w:t>_n28A</w:t>
            </w:r>
          </w:p>
          <w:p w14:paraId="211B3AB3" w14:textId="77777777" w:rsidR="00197A5E" w:rsidRDefault="00197A5E">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197A5E" w14:paraId="2F71AC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74C647" w14:textId="77777777" w:rsidR="00197A5E" w:rsidRDefault="00197A5E">
            <w:pPr>
              <w:pStyle w:val="TAC"/>
              <w:rPr>
                <w:rFonts w:eastAsia="MS Mincho"/>
                <w:szCs w:val="18"/>
              </w:rPr>
            </w:pPr>
            <w:r>
              <w:rPr>
                <w:rFonts w:eastAsia="MS Mincho" w:cs="Arial"/>
                <w:bCs/>
                <w:szCs w:val="16"/>
              </w:rPr>
              <w:t>DC_41A_n28A-n7</w:t>
            </w:r>
            <w:r>
              <w:rPr>
                <w:rFonts w:eastAsia="等线" w:cs="Arial"/>
                <w:bCs/>
                <w:szCs w:val="16"/>
                <w:lang w:eastAsia="zh-CN"/>
              </w:rPr>
              <w:t>8</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4FE77599" w14:textId="77777777" w:rsidR="00197A5E" w:rsidRDefault="00197A5E">
            <w:pPr>
              <w:pStyle w:val="TAC"/>
              <w:rPr>
                <w:szCs w:val="16"/>
              </w:rPr>
            </w:pPr>
            <w:r>
              <w:rPr>
                <w:szCs w:val="16"/>
              </w:rPr>
              <w:t>DC_41A_n28A</w:t>
            </w:r>
          </w:p>
          <w:p w14:paraId="7D974652" w14:textId="77777777" w:rsidR="00197A5E" w:rsidRDefault="00197A5E">
            <w:pPr>
              <w:pStyle w:val="TAC"/>
              <w:rPr>
                <w:szCs w:val="18"/>
              </w:rPr>
            </w:pPr>
            <w:r>
              <w:rPr>
                <w:szCs w:val="16"/>
              </w:rPr>
              <w:t>DC_41A_n7</w:t>
            </w:r>
            <w:r>
              <w:rPr>
                <w:szCs w:val="16"/>
                <w:lang w:eastAsia="zh-CN"/>
              </w:rPr>
              <w:t>8</w:t>
            </w:r>
            <w:r>
              <w:rPr>
                <w:szCs w:val="16"/>
              </w:rPr>
              <w:t>A</w:t>
            </w:r>
          </w:p>
        </w:tc>
      </w:tr>
      <w:tr w:rsidR="00197A5E" w14:paraId="33C80E4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F490E2" w14:textId="77777777" w:rsidR="00197A5E" w:rsidRDefault="00197A5E">
            <w:pPr>
              <w:pStyle w:val="TAC"/>
              <w:rPr>
                <w:szCs w:val="18"/>
              </w:rPr>
            </w:pPr>
            <w:r>
              <w:t>DC_41</w:t>
            </w:r>
            <w:r>
              <w:rPr>
                <w:rFonts w:eastAsia="等线"/>
                <w:lang w:eastAsia="zh-CN"/>
              </w:rPr>
              <w:t>C</w:t>
            </w:r>
            <w:r>
              <w:t>_n28A-n7</w:t>
            </w:r>
            <w:r>
              <w:rPr>
                <w:rFonts w:eastAsia="等线"/>
                <w:lang w:eastAsia="zh-CN"/>
              </w:rPr>
              <w:t>8</w:t>
            </w:r>
            <w:r>
              <w:t>A</w:t>
            </w:r>
          </w:p>
        </w:tc>
        <w:tc>
          <w:tcPr>
            <w:tcW w:w="5964" w:type="dxa"/>
            <w:tcBorders>
              <w:top w:val="single" w:sz="4" w:space="0" w:color="auto"/>
              <w:left w:val="single" w:sz="4" w:space="0" w:color="auto"/>
              <w:bottom w:val="single" w:sz="4" w:space="0" w:color="auto"/>
              <w:right w:val="single" w:sz="4" w:space="0" w:color="auto"/>
            </w:tcBorders>
            <w:hideMark/>
          </w:tcPr>
          <w:p w14:paraId="5F66FFC6" w14:textId="77777777" w:rsidR="00197A5E" w:rsidRDefault="00197A5E">
            <w:pPr>
              <w:pStyle w:val="TAC"/>
              <w:rPr>
                <w:szCs w:val="16"/>
              </w:rPr>
            </w:pPr>
            <w:r>
              <w:rPr>
                <w:szCs w:val="16"/>
              </w:rPr>
              <w:t>DC_41A_n28A</w:t>
            </w:r>
          </w:p>
          <w:p w14:paraId="0D6F2853" w14:textId="77777777" w:rsidR="00197A5E" w:rsidRDefault="00197A5E">
            <w:pPr>
              <w:pStyle w:val="TAC"/>
              <w:rPr>
                <w:szCs w:val="16"/>
                <w:lang w:eastAsia="zh-CN"/>
              </w:rPr>
            </w:pPr>
            <w:r>
              <w:rPr>
                <w:szCs w:val="16"/>
              </w:rPr>
              <w:t>DC_41A_n7</w:t>
            </w:r>
            <w:r>
              <w:rPr>
                <w:szCs w:val="16"/>
                <w:lang w:eastAsia="zh-CN"/>
              </w:rPr>
              <w:t>8</w:t>
            </w:r>
            <w:r>
              <w:rPr>
                <w:szCs w:val="16"/>
              </w:rPr>
              <w:t>A</w:t>
            </w:r>
          </w:p>
          <w:p w14:paraId="7C6AA003" w14:textId="77777777" w:rsidR="00197A5E" w:rsidRDefault="00197A5E">
            <w:pPr>
              <w:pStyle w:val="TAC"/>
              <w:rPr>
                <w:szCs w:val="16"/>
              </w:rPr>
            </w:pPr>
            <w:r>
              <w:rPr>
                <w:szCs w:val="16"/>
              </w:rPr>
              <w:t>DC_41</w:t>
            </w:r>
            <w:r>
              <w:rPr>
                <w:szCs w:val="16"/>
                <w:lang w:eastAsia="zh-CN"/>
              </w:rPr>
              <w:t>C</w:t>
            </w:r>
            <w:r>
              <w:rPr>
                <w:szCs w:val="16"/>
              </w:rPr>
              <w:t>_n28A</w:t>
            </w:r>
          </w:p>
          <w:p w14:paraId="21898535" w14:textId="77777777" w:rsidR="00197A5E" w:rsidRDefault="00197A5E">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197A5E" w14:paraId="690F807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D9AE30" w14:textId="77777777" w:rsidR="00197A5E" w:rsidRDefault="00197A5E">
            <w:pPr>
              <w:pStyle w:val="TAC"/>
              <w:rPr>
                <w:lang w:eastAsia="zh-TW"/>
              </w:rPr>
            </w:pPr>
            <w:r>
              <w:rPr>
                <w:lang w:eastAsia="zh-TW"/>
              </w:rPr>
              <w:t>DC_(n)41AA-n78A</w:t>
            </w:r>
          </w:p>
          <w:p w14:paraId="65FC37D5" w14:textId="77777777" w:rsidR="00197A5E" w:rsidRDefault="00197A5E">
            <w:pPr>
              <w:pStyle w:val="TAC"/>
              <w:rPr>
                <w:lang w:eastAsia="zh-TW"/>
              </w:rPr>
            </w:pPr>
            <w:r>
              <w:rPr>
                <w:lang w:eastAsia="zh-TW"/>
              </w:rPr>
              <w:t>DC_(n)41CA-n78A</w:t>
            </w:r>
          </w:p>
          <w:p w14:paraId="17F6E2C3" w14:textId="77777777" w:rsidR="00197A5E" w:rsidRDefault="00197A5E">
            <w:pPr>
              <w:pStyle w:val="TAC"/>
              <w:rPr>
                <w:szCs w:val="18"/>
              </w:rPr>
            </w:pPr>
            <w:r>
              <w:rPr>
                <w:lang w:eastAsia="zh-TW"/>
              </w:rPr>
              <w:t>DC_(n)41DA-n78A</w:t>
            </w:r>
          </w:p>
        </w:tc>
        <w:tc>
          <w:tcPr>
            <w:tcW w:w="5964" w:type="dxa"/>
            <w:tcBorders>
              <w:top w:val="single" w:sz="4" w:space="0" w:color="auto"/>
              <w:left w:val="single" w:sz="4" w:space="0" w:color="auto"/>
              <w:bottom w:val="single" w:sz="4" w:space="0" w:color="auto"/>
              <w:right w:val="single" w:sz="4" w:space="0" w:color="auto"/>
            </w:tcBorders>
            <w:hideMark/>
          </w:tcPr>
          <w:p w14:paraId="75661A65" w14:textId="77777777" w:rsidR="00197A5E" w:rsidRDefault="00197A5E">
            <w:pPr>
              <w:pStyle w:val="TAC"/>
              <w:rPr>
                <w:szCs w:val="18"/>
              </w:rPr>
            </w:pPr>
            <w:r>
              <w:rPr>
                <w:rFonts w:eastAsia="Malgun Gothic"/>
                <w:szCs w:val="16"/>
                <w:lang w:eastAsia="ko-KR"/>
              </w:rPr>
              <w:t>DC_41A_n78A</w:t>
            </w:r>
          </w:p>
        </w:tc>
      </w:tr>
      <w:tr w:rsidR="00197A5E" w14:paraId="5CB8587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BF2A52" w14:textId="77777777" w:rsidR="00197A5E" w:rsidRDefault="00197A5E">
            <w:pPr>
              <w:pStyle w:val="TAC"/>
              <w:rPr>
                <w:lang w:eastAsia="zh-TW"/>
              </w:rPr>
            </w:pPr>
            <w:r>
              <w:rPr>
                <w:lang w:eastAsia="ko-KR"/>
              </w:rPr>
              <w:t>DC_41A_n41A-n77A</w:t>
            </w:r>
          </w:p>
        </w:tc>
        <w:tc>
          <w:tcPr>
            <w:tcW w:w="5964" w:type="dxa"/>
            <w:tcBorders>
              <w:top w:val="single" w:sz="4" w:space="0" w:color="auto"/>
              <w:left w:val="single" w:sz="4" w:space="0" w:color="auto"/>
              <w:bottom w:val="single" w:sz="4" w:space="0" w:color="auto"/>
              <w:right w:val="single" w:sz="4" w:space="0" w:color="auto"/>
            </w:tcBorders>
            <w:hideMark/>
          </w:tcPr>
          <w:p w14:paraId="4AC75944" w14:textId="77777777" w:rsidR="00197A5E" w:rsidRDefault="00197A5E">
            <w:pPr>
              <w:pStyle w:val="TAC"/>
              <w:rPr>
                <w:rFonts w:eastAsia="Malgun Gothic"/>
                <w:szCs w:val="16"/>
                <w:lang w:eastAsia="ko-KR"/>
              </w:rPr>
            </w:pPr>
            <w:r>
              <w:rPr>
                <w:rFonts w:eastAsia="Malgun Gothic"/>
                <w:szCs w:val="16"/>
                <w:lang w:eastAsia="ko-KR"/>
              </w:rPr>
              <w:t>DC_41A_n77A</w:t>
            </w:r>
          </w:p>
        </w:tc>
      </w:tr>
      <w:tr w:rsidR="00197A5E" w14:paraId="3DF73E4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27F554" w14:textId="77777777" w:rsidR="00197A5E" w:rsidRDefault="00197A5E">
            <w:pPr>
              <w:pStyle w:val="TAC"/>
              <w:rPr>
                <w:lang w:eastAsia="zh-TW"/>
              </w:rPr>
            </w:pPr>
            <w:r>
              <w:rPr>
                <w:lang w:eastAsia="ko-KR"/>
              </w:rPr>
              <w:t>DC_41A_n41A-n78A</w:t>
            </w:r>
          </w:p>
        </w:tc>
        <w:tc>
          <w:tcPr>
            <w:tcW w:w="5964" w:type="dxa"/>
            <w:tcBorders>
              <w:top w:val="single" w:sz="4" w:space="0" w:color="auto"/>
              <w:left w:val="single" w:sz="4" w:space="0" w:color="auto"/>
              <w:bottom w:val="single" w:sz="4" w:space="0" w:color="auto"/>
              <w:right w:val="single" w:sz="4" w:space="0" w:color="auto"/>
            </w:tcBorders>
            <w:hideMark/>
          </w:tcPr>
          <w:p w14:paraId="42FB4E4A" w14:textId="77777777" w:rsidR="00197A5E" w:rsidRDefault="00197A5E">
            <w:pPr>
              <w:pStyle w:val="TAC"/>
              <w:rPr>
                <w:rFonts w:eastAsia="Malgun Gothic"/>
                <w:szCs w:val="16"/>
                <w:lang w:eastAsia="ko-KR"/>
              </w:rPr>
            </w:pPr>
            <w:r>
              <w:rPr>
                <w:rFonts w:eastAsia="Malgun Gothic"/>
                <w:szCs w:val="16"/>
                <w:lang w:eastAsia="ko-KR"/>
              </w:rPr>
              <w:t>DC_41A_n78A</w:t>
            </w:r>
          </w:p>
        </w:tc>
      </w:tr>
      <w:tr w:rsidR="00197A5E" w14:paraId="78636ED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1C277E" w14:textId="77777777" w:rsidR="00197A5E" w:rsidRDefault="00197A5E">
            <w:pPr>
              <w:pStyle w:val="TAC"/>
            </w:pPr>
            <w:r>
              <w:t>DC_41A-42A_n77A</w:t>
            </w:r>
            <w:ins w:id="321" w:author="Xiaomi" w:date="2022-02-25T22:58:00Z">
              <w:r>
                <w:rPr>
                  <w:noProof/>
                  <w:vertAlign w:val="superscript"/>
                  <w:lang w:eastAsia="zh-CN"/>
                </w:rPr>
                <w:t>15</w:t>
              </w:r>
            </w:ins>
            <w:ins w:id="322" w:author="Xiaomi" w:date="2022-03-02T02:05:00Z">
              <w:r>
                <w:rPr>
                  <w:noProof/>
                  <w:vertAlign w:val="superscript"/>
                  <w:lang w:eastAsia="zh-CN"/>
                </w:rPr>
                <w:t>,16</w:t>
              </w:r>
            </w:ins>
          </w:p>
          <w:p w14:paraId="4023EB7C" w14:textId="77777777" w:rsidR="00197A5E" w:rsidRDefault="00197A5E">
            <w:pPr>
              <w:pStyle w:val="TAC"/>
              <w:rPr>
                <w:lang w:eastAsia="fr-FR"/>
              </w:rPr>
            </w:pPr>
            <w:r>
              <w:t>DC_41A-42C_n77A</w:t>
            </w:r>
            <w:ins w:id="323" w:author="Xiaomi" w:date="2022-02-25T22:58:00Z">
              <w:r>
                <w:rPr>
                  <w:noProof/>
                  <w:vertAlign w:val="superscript"/>
                  <w:lang w:eastAsia="zh-CN"/>
                </w:rPr>
                <w:t>15</w:t>
              </w:r>
            </w:ins>
            <w:ins w:id="324" w:author="Xiaomi" w:date="2022-03-02T02:05:00Z">
              <w:r>
                <w:rPr>
                  <w:noProof/>
                  <w:vertAlign w:val="superscript"/>
                  <w:lang w:eastAsia="zh-CN"/>
                </w:rPr>
                <w:t>,16</w:t>
              </w:r>
            </w:ins>
          </w:p>
          <w:p w14:paraId="3D0DBE4D" w14:textId="77777777" w:rsidR="00197A5E" w:rsidRDefault="00197A5E">
            <w:pPr>
              <w:pStyle w:val="TAC"/>
            </w:pPr>
            <w:r>
              <w:t>DC_41C-42A_n77A</w:t>
            </w:r>
            <w:ins w:id="325" w:author="Xiaomi" w:date="2022-02-25T22:58:00Z">
              <w:r>
                <w:rPr>
                  <w:noProof/>
                  <w:vertAlign w:val="superscript"/>
                  <w:lang w:eastAsia="zh-CN"/>
                </w:rPr>
                <w:t>15</w:t>
              </w:r>
            </w:ins>
            <w:ins w:id="326" w:author="Xiaomi" w:date="2022-03-02T02:05:00Z">
              <w:r>
                <w:rPr>
                  <w:noProof/>
                  <w:vertAlign w:val="superscript"/>
                  <w:lang w:eastAsia="zh-CN"/>
                </w:rPr>
                <w:t>,16</w:t>
              </w:r>
            </w:ins>
          </w:p>
          <w:p w14:paraId="534A6A09" w14:textId="77777777" w:rsidR="00197A5E" w:rsidRDefault="00197A5E">
            <w:pPr>
              <w:pStyle w:val="TAC"/>
              <w:rPr>
                <w:noProof/>
                <w:lang w:eastAsia="zh-CN"/>
              </w:rPr>
            </w:pPr>
            <w:r>
              <w:t>DC_41C-42C_n77A</w:t>
            </w:r>
            <w:ins w:id="327" w:author="Xiaomi" w:date="2022-02-25T22:58:00Z">
              <w:r>
                <w:rPr>
                  <w:noProof/>
                  <w:vertAlign w:val="superscript"/>
                  <w:lang w:eastAsia="zh-CN"/>
                </w:rPr>
                <w:t>15</w:t>
              </w:r>
            </w:ins>
            <w:ins w:id="328" w:author="Xiaomi" w:date="2022-03-02T02:05: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68D2C1D8" w14:textId="77777777" w:rsidR="00197A5E" w:rsidRDefault="00197A5E">
            <w:pPr>
              <w:pStyle w:val="TAC"/>
              <w:rPr>
                <w:noProof/>
                <w:lang w:eastAsia="zh-CN"/>
              </w:rPr>
            </w:pPr>
            <w:r>
              <w:rPr>
                <w:lang w:eastAsia="ja-JP"/>
              </w:rPr>
              <w:t>DC_</w:t>
            </w:r>
            <w:r>
              <w:rPr>
                <w:lang w:eastAsia="zh-CN"/>
              </w:rPr>
              <w:t>41</w:t>
            </w:r>
            <w:r>
              <w:rPr>
                <w:lang w:eastAsia="ja-JP"/>
              </w:rPr>
              <w:t>A_n7</w:t>
            </w:r>
            <w:r>
              <w:rPr>
                <w:lang w:eastAsia="zh-CN"/>
              </w:rPr>
              <w:t>7</w:t>
            </w:r>
            <w:r>
              <w:rPr>
                <w:lang w:eastAsia="ja-JP"/>
              </w:rPr>
              <w:t>A</w:t>
            </w:r>
          </w:p>
        </w:tc>
      </w:tr>
      <w:tr w:rsidR="00197A5E" w14:paraId="5CA507E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A0BD46" w14:textId="77777777" w:rsidR="00197A5E" w:rsidRDefault="00197A5E">
            <w:pPr>
              <w:pStyle w:val="TAC"/>
            </w:pPr>
            <w:r>
              <w:lastRenderedPageBreak/>
              <w:t>DC_41A-42A_n77(2A)</w:t>
            </w:r>
            <w:ins w:id="329" w:author="Xiaomi" w:date="2022-02-25T22:58:00Z">
              <w:r>
                <w:rPr>
                  <w:noProof/>
                  <w:vertAlign w:val="superscript"/>
                  <w:lang w:eastAsia="zh-CN"/>
                </w:rPr>
                <w:t>15</w:t>
              </w:r>
            </w:ins>
            <w:ins w:id="330" w:author="Xiaomi" w:date="2022-03-02T02:05:00Z">
              <w:r>
                <w:rPr>
                  <w:noProof/>
                  <w:vertAlign w:val="superscript"/>
                  <w:lang w:eastAsia="zh-CN"/>
                </w:rPr>
                <w:t>,16</w:t>
              </w:r>
            </w:ins>
          </w:p>
          <w:p w14:paraId="4689E7B1" w14:textId="77777777" w:rsidR="00197A5E" w:rsidRDefault="00197A5E">
            <w:pPr>
              <w:pStyle w:val="TAC"/>
            </w:pPr>
            <w:r>
              <w:t>DC_41A-42C_n77(2A)</w:t>
            </w:r>
            <w:ins w:id="331" w:author="Xiaomi" w:date="2022-02-25T22:58:00Z">
              <w:r>
                <w:rPr>
                  <w:noProof/>
                  <w:vertAlign w:val="superscript"/>
                  <w:lang w:eastAsia="zh-CN"/>
                </w:rPr>
                <w:t>15</w:t>
              </w:r>
            </w:ins>
            <w:ins w:id="332" w:author="Xiaomi" w:date="2022-03-02T02:05: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338A5329" w14:textId="77777777" w:rsidR="00197A5E" w:rsidRDefault="00197A5E">
            <w:pPr>
              <w:pStyle w:val="TAC"/>
              <w:rPr>
                <w:lang w:eastAsia="ja-JP"/>
              </w:rPr>
            </w:pPr>
            <w:r>
              <w:rPr>
                <w:lang w:eastAsia="ja-JP"/>
              </w:rPr>
              <w:t>DC_</w:t>
            </w:r>
            <w:r>
              <w:rPr>
                <w:lang w:eastAsia="zh-CN"/>
              </w:rPr>
              <w:t>41</w:t>
            </w:r>
            <w:r>
              <w:rPr>
                <w:lang w:eastAsia="ja-JP"/>
              </w:rPr>
              <w:t>A_n7</w:t>
            </w:r>
            <w:r>
              <w:rPr>
                <w:lang w:eastAsia="zh-CN"/>
              </w:rPr>
              <w:t>7</w:t>
            </w:r>
            <w:r>
              <w:rPr>
                <w:lang w:eastAsia="ja-JP"/>
              </w:rPr>
              <w:t>A</w:t>
            </w:r>
          </w:p>
        </w:tc>
      </w:tr>
      <w:tr w:rsidR="00197A5E" w14:paraId="77089A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2D6271" w14:textId="77777777" w:rsidR="00197A5E" w:rsidRDefault="00197A5E">
            <w:pPr>
              <w:pStyle w:val="TAC"/>
            </w:pPr>
            <w:r>
              <w:t>DC_41A-42A_n7</w:t>
            </w:r>
            <w:r>
              <w:rPr>
                <w:lang w:eastAsia="zh-CN"/>
              </w:rPr>
              <w:t>8</w:t>
            </w:r>
            <w:r>
              <w:t>A</w:t>
            </w:r>
            <w:ins w:id="333" w:author="Xiaomi" w:date="2022-02-25T22:59:00Z">
              <w:r>
                <w:rPr>
                  <w:noProof/>
                  <w:vertAlign w:val="superscript"/>
                  <w:lang w:eastAsia="zh-CN"/>
                </w:rPr>
                <w:t>15</w:t>
              </w:r>
            </w:ins>
            <w:ins w:id="334" w:author="Xiaomi" w:date="2022-03-02T02:05:00Z">
              <w:r>
                <w:rPr>
                  <w:noProof/>
                  <w:vertAlign w:val="superscript"/>
                  <w:lang w:eastAsia="zh-CN"/>
                </w:rPr>
                <w:t>,16</w:t>
              </w:r>
            </w:ins>
          </w:p>
          <w:p w14:paraId="622658FF" w14:textId="77777777" w:rsidR="00197A5E" w:rsidRDefault="00197A5E">
            <w:pPr>
              <w:pStyle w:val="TAC"/>
            </w:pPr>
            <w:r>
              <w:rPr>
                <w:lang w:eastAsia="ja-JP"/>
              </w:rPr>
              <w:t>DC_41A-42C_n78A</w:t>
            </w:r>
            <w:ins w:id="335" w:author="Xiaomi" w:date="2022-02-25T22:59:00Z">
              <w:r>
                <w:rPr>
                  <w:noProof/>
                  <w:vertAlign w:val="superscript"/>
                  <w:lang w:eastAsia="zh-CN"/>
                </w:rPr>
                <w:t>15</w:t>
              </w:r>
            </w:ins>
            <w:ins w:id="336" w:author="Xiaomi" w:date="2022-03-02T02:05:00Z">
              <w:r>
                <w:rPr>
                  <w:noProof/>
                  <w:vertAlign w:val="superscript"/>
                  <w:lang w:eastAsia="zh-CN"/>
                </w:rPr>
                <w:t>,16</w:t>
              </w:r>
            </w:ins>
          </w:p>
          <w:p w14:paraId="74312791" w14:textId="77777777" w:rsidR="00197A5E" w:rsidRDefault="00197A5E">
            <w:pPr>
              <w:pStyle w:val="TAC"/>
              <w:rPr>
                <w:lang w:eastAsia="ja-JP"/>
              </w:rPr>
            </w:pPr>
            <w:r>
              <w:rPr>
                <w:lang w:eastAsia="ja-JP"/>
              </w:rPr>
              <w:t>DC_41C-42A_n78A</w:t>
            </w:r>
            <w:ins w:id="337" w:author="Xiaomi" w:date="2022-02-25T22:59:00Z">
              <w:r>
                <w:rPr>
                  <w:noProof/>
                  <w:vertAlign w:val="superscript"/>
                  <w:lang w:eastAsia="zh-CN"/>
                </w:rPr>
                <w:t>15</w:t>
              </w:r>
            </w:ins>
            <w:ins w:id="338" w:author="Xiaomi" w:date="2022-03-02T02:05:00Z">
              <w:r>
                <w:rPr>
                  <w:noProof/>
                  <w:vertAlign w:val="superscript"/>
                  <w:lang w:eastAsia="zh-CN"/>
                </w:rPr>
                <w:t>,16</w:t>
              </w:r>
            </w:ins>
          </w:p>
          <w:p w14:paraId="1CC7EC53" w14:textId="77777777" w:rsidR="00197A5E" w:rsidRDefault="00197A5E">
            <w:pPr>
              <w:pStyle w:val="TAC"/>
              <w:rPr>
                <w:noProof/>
                <w:lang w:eastAsia="zh-CN"/>
              </w:rPr>
            </w:pPr>
            <w:r>
              <w:rPr>
                <w:lang w:eastAsia="ja-JP"/>
              </w:rPr>
              <w:t>DC_41C-42C_n78A</w:t>
            </w:r>
            <w:ins w:id="339" w:author="Xiaomi" w:date="2022-02-25T22:59:00Z">
              <w:r>
                <w:rPr>
                  <w:noProof/>
                  <w:vertAlign w:val="superscript"/>
                  <w:lang w:eastAsia="zh-CN"/>
                </w:rPr>
                <w:t>15</w:t>
              </w:r>
            </w:ins>
            <w:ins w:id="340" w:author="Xiaomi" w:date="2022-03-02T02:05: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3CC1EF5D" w14:textId="77777777" w:rsidR="00197A5E" w:rsidRDefault="00197A5E">
            <w:pPr>
              <w:pStyle w:val="TAC"/>
              <w:rPr>
                <w:noProof/>
                <w:lang w:eastAsia="zh-CN"/>
              </w:rPr>
            </w:pPr>
            <w:r>
              <w:rPr>
                <w:lang w:eastAsia="ja-JP"/>
              </w:rPr>
              <w:t>DC_</w:t>
            </w:r>
            <w:r>
              <w:rPr>
                <w:lang w:eastAsia="zh-CN"/>
              </w:rPr>
              <w:t>41</w:t>
            </w:r>
            <w:r>
              <w:rPr>
                <w:lang w:eastAsia="ja-JP"/>
              </w:rPr>
              <w:t>A_n7</w:t>
            </w:r>
            <w:r>
              <w:rPr>
                <w:lang w:eastAsia="zh-CN"/>
              </w:rPr>
              <w:t>8</w:t>
            </w:r>
            <w:r>
              <w:rPr>
                <w:lang w:eastAsia="ja-JP"/>
              </w:rPr>
              <w:t>A</w:t>
            </w:r>
          </w:p>
        </w:tc>
      </w:tr>
      <w:tr w:rsidR="00197A5E" w14:paraId="5CD6E5D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08DC53" w14:textId="77777777" w:rsidR="00197A5E" w:rsidRDefault="00197A5E">
            <w:pPr>
              <w:pStyle w:val="TAC"/>
              <w:rPr>
                <w:rFonts w:cs="Malgun Gothic"/>
                <w:lang w:eastAsia="ja-JP"/>
              </w:rPr>
            </w:pPr>
            <w:r>
              <w:rPr>
                <w:rFonts w:cs="Malgun Gothic"/>
                <w:lang w:eastAsia="ja-JP"/>
              </w:rPr>
              <w:t>DC_41A-42A_n79A</w:t>
            </w:r>
          </w:p>
          <w:p w14:paraId="0EF92C67" w14:textId="77777777" w:rsidR="00197A5E" w:rsidRDefault="00197A5E">
            <w:pPr>
              <w:pStyle w:val="TAC"/>
              <w:rPr>
                <w:lang w:eastAsia="ja-JP"/>
              </w:rPr>
            </w:pPr>
            <w:r>
              <w:rPr>
                <w:lang w:eastAsia="ja-JP"/>
              </w:rPr>
              <w:t>DC_41A-42C_n79A</w:t>
            </w:r>
          </w:p>
          <w:p w14:paraId="08293381" w14:textId="77777777" w:rsidR="00197A5E" w:rsidRDefault="00197A5E">
            <w:pPr>
              <w:pStyle w:val="TAC"/>
              <w:rPr>
                <w:lang w:eastAsia="ja-JP"/>
              </w:rPr>
            </w:pPr>
            <w:r>
              <w:rPr>
                <w:lang w:eastAsia="ja-JP"/>
              </w:rPr>
              <w:t>DC_41C-42A_n79A</w:t>
            </w:r>
          </w:p>
          <w:p w14:paraId="2FA9854D" w14:textId="77777777" w:rsidR="00197A5E" w:rsidRDefault="00197A5E">
            <w:pPr>
              <w:pStyle w:val="TAC"/>
            </w:pPr>
            <w:r>
              <w:rPr>
                <w:lang w:eastAsia="ja-JP"/>
              </w:rPr>
              <w:t>DC_41C-42C_n79A</w:t>
            </w:r>
          </w:p>
        </w:tc>
        <w:tc>
          <w:tcPr>
            <w:tcW w:w="5964" w:type="dxa"/>
            <w:tcBorders>
              <w:top w:val="single" w:sz="4" w:space="0" w:color="auto"/>
              <w:left w:val="single" w:sz="4" w:space="0" w:color="auto"/>
              <w:bottom w:val="single" w:sz="4" w:space="0" w:color="auto"/>
              <w:right w:val="single" w:sz="4" w:space="0" w:color="auto"/>
            </w:tcBorders>
            <w:hideMark/>
          </w:tcPr>
          <w:p w14:paraId="156B9F9C" w14:textId="77777777" w:rsidR="00197A5E" w:rsidRDefault="00197A5E">
            <w:pPr>
              <w:pStyle w:val="TAC"/>
              <w:rPr>
                <w:lang w:eastAsia="ja-JP"/>
              </w:rPr>
            </w:pPr>
            <w:r>
              <w:rPr>
                <w:lang w:eastAsia="ja-JP"/>
              </w:rPr>
              <w:t>DC_41A_n79A</w:t>
            </w:r>
          </w:p>
        </w:tc>
      </w:tr>
      <w:tr w:rsidR="00197A5E" w14:paraId="772F230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3C0521" w14:textId="77777777" w:rsidR="00197A5E" w:rsidRDefault="00197A5E">
            <w:pPr>
              <w:pStyle w:val="TAC"/>
              <w:rPr>
                <w:rFonts w:cs="Malgun Gothic"/>
                <w:lang w:eastAsia="ja-JP"/>
              </w:rPr>
            </w:pPr>
            <w:r>
              <w:rPr>
                <w:rFonts w:cs="Arial"/>
                <w:szCs w:val="18"/>
                <w:lang w:eastAsia="ko-KR"/>
              </w:rPr>
              <w:t>DC_42A_n1A-n3A</w:t>
            </w:r>
          </w:p>
        </w:tc>
        <w:tc>
          <w:tcPr>
            <w:tcW w:w="5964" w:type="dxa"/>
            <w:tcBorders>
              <w:top w:val="single" w:sz="4" w:space="0" w:color="auto"/>
              <w:left w:val="single" w:sz="4" w:space="0" w:color="auto"/>
              <w:bottom w:val="single" w:sz="4" w:space="0" w:color="auto"/>
              <w:right w:val="single" w:sz="4" w:space="0" w:color="auto"/>
            </w:tcBorders>
            <w:hideMark/>
          </w:tcPr>
          <w:p w14:paraId="089D9A49" w14:textId="77777777" w:rsidR="00197A5E" w:rsidRDefault="00197A5E">
            <w:pPr>
              <w:pStyle w:val="TAC"/>
              <w:rPr>
                <w:rFonts w:cs="Arial"/>
                <w:szCs w:val="18"/>
                <w:lang w:eastAsia="ko-KR"/>
              </w:rPr>
            </w:pPr>
            <w:r>
              <w:rPr>
                <w:rFonts w:cs="Arial"/>
                <w:szCs w:val="18"/>
                <w:lang w:eastAsia="ko-KR"/>
              </w:rPr>
              <w:t>DC_42A_n1A</w:t>
            </w:r>
          </w:p>
          <w:p w14:paraId="21348716" w14:textId="77777777" w:rsidR="00197A5E" w:rsidRDefault="00197A5E">
            <w:pPr>
              <w:pStyle w:val="TAC"/>
              <w:rPr>
                <w:lang w:eastAsia="ja-JP"/>
              </w:rPr>
            </w:pPr>
            <w:r>
              <w:rPr>
                <w:rFonts w:cs="Arial"/>
                <w:szCs w:val="18"/>
                <w:lang w:eastAsia="ko-KR"/>
              </w:rPr>
              <w:t>DC_42A_n3A</w:t>
            </w:r>
          </w:p>
        </w:tc>
      </w:tr>
      <w:tr w:rsidR="00197A5E" w14:paraId="581C6F5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6044D8" w14:textId="77777777" w:rsidR="00197A5E" w:rsidRDefault="00197A5E">
            <w:pPr>
              <w:pStyle w:val="TAC"/>
              <w:rPr>
                <w:rFonts w:cs="Arial"/>
                <w:szCs w:val="18"/>
                <w:lang w:eastAsia="ko-KR"/>
              </w:rPr>
            </w:pPr>
            <w:r>
              <w:rPr>
                <w:rFonts w:cs="Arial"/>
                <w:szCs w:val="18"/>
                <w:lang w:eastAsia="ko-KR"/>
              </w:rPr>
              <w:t>DC_42C_n1A-n3A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63E0962" w14:textId="77777777" w:rsidR="00197A5E" w:rsidRDefault="00197A5E">
            <w:pPr>
              <w:pStyle w:val="TAC"/>
              <w:rPr>
                <w:rFonts w:cs="Arial"/>
                <w:szCs w:val="18"/>
                <w:lang w:eastAsia="ko-KR"/>
              </w:rPr>
            </w:pPr>
            <w:r>
              <w:rPr>
                <w:rFonts w:cs="Arial"/>
                <w:szCs w:val="18"/>
                <w:lang w:eastAsia="ko-KR"/>
              </w:rPr>
              <w:t>DC_42A_n1A</w:t>
            </w:r>
          </w:p>
          <w:p w14:paraId="64FAB231" w14:textId="77777777" w:rsidR="00197A5E" w:rsidRDefault="00197A5E">
            <w:pPr>
              <w:pStyle w:val="TAC"/>
              <w:rPr>
                <w:rFonts w:cs="Arial"/>
                <w:szCs w:val="18"/>
                <w:lang w:eastAsia="ko-KR"/>
              </w:rPr>
            </w:pPr>
            <w:r>
              <w:rPr>
                <w:rFonts w:cs="Arial"/>
                <w:szCs w:val="18"/>
                <w:lang w:eastAsia="ko-KR"/>
              </w:rPr>
              <w:t>DC_42A_n3A</w:t>
            </w:r>
          </w:p>
          <w:p w14:paraId="0092E77C" w14:textId="77777777" w:rsidR="00197A5E" w:rsidRDefault="00197A5E">
            <w:pPr>
              <w:pStyle w:val="TAC"/>
              <w:rPr>
                <w:rFonts w:cs="Arial"/>
                <w:szCs w:val="18"/>
                <w:lang w:eastAsia="ko-KR"/>
              </w:rPr>
            </w:pPr>
            <w:r>
              <w:rPr>
                <w:rFonts w:cs="Arial"/>
                <w:szCs w:val="18"/>
                <w:lang w:eastAsia="ko-KR"/>
              </w:rPr>
              <w:t>DC_42C_n1A</w:t>
            </w:r>
          </w:p>
          <w:p w14:paraId="1EC71FD2" w14:textId="77777777" w:rsidR="00197A5E" w:rsidRDefault="00197A5E">
            <w:pPr>
              <w:pStyle w:val="TAC"/>
              <w:rPr>
                <w:rFonts w:cs="Arial"/>
                <w:szCs w:val="18"/>
                <w:lang w:eastAsia="ko-KR"/>
              </w:rPr>
            </w:pPr>
            <w:r>
              <w:rPr>
                <w:rFonts w:cs="Arial"/>
                <w:szCs w:val="18"/>
                <w:lang w:eastAsia="ko-KR"/>
              </w:rPr>
              <w:t>DC_42C_n3A</w:t>
            </w:r>
          </w:p>
        </w:tc>
      </w:tr>
      <w:tr w:rsidR="00197A5E" w14:paraId="52C135E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E93157" w14:textId="77777777" w:rsidR="00197A5E" w:rsidRDefault="00197A5E">
            <w:pPr>
              <w:pStyle w:val="TAC"/>
              <w:rPr>
                <w:lang w:eastAsia="ko-KR"/>
              </w:rPr>
            </w:pPr>
            <w:r>
              <w:rPr>
                <w:lang w:eastAsia="ko-KR"/>
              </w:rPr>
              <w:t>DC_42A_n1A-n77A</w:t>
            </w:r>
            <w:ins w:id="341" w:author="Xiaomi" w:date="2022-03-02T02:05:00Z">
              <w:r>
                <w:rPr>
                  <w:vertAlign w:val="superscript"/>
                  <w:lang w:eastAsia="ko-KR"/>
                  <w:rPrChange w:id="342" w:author="Xiaomi" w:date="2022-03-02T02:05:00Z">
                    <w:rPr>
                      <w:lang w:eastAsia="ko-KR"/>
                    </w:rPr>
                  </w:rPrChange>
                </w:rPr>
                <w:t>15</w:t>
              </w:r>
              <w:r>
                <w:rPr>
                  <w:noProof/>
                  <w:vertAlign w:val="superscript"/>
                  <w:lang w:eastAsia="zh-CN"/>
                </w:rPr>
                <w:t>,16</w:t>
              </w:r>
            </w:ins>
          </w:p>
          <w:p w14:paraId="6E16C400" w14:textId="77777777" w:rsidR="00197A5E" w:rsidRDefault="00197A5E">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hideMark/>
          </w:tcPr>
          <w:p w14:paraId="7A6A1554" w14:textId="77777777" w:rsidR="00197A5E" w:rsidRDefault="00197A5E">
            <w:pPr>
              <w:pStyle w:val="TAC"/>
              <w:rPr>
                <w:lang w:eastAsia="ja-JP"/>
              </w:rPr>
            </w:pPr>
            <w:r>
              <w:rPr>
                <w:lang w:eastAsia="ko-KR"/>
              </w:rPr>
              <w:t>DC_42A_n1A</w:t>
            </w:r>
          </w:p>
        </w:tc>
      </w:tr>
      <w:tr w:rsidR="00197A5E" w14:paraId="64B5F3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3E62B1" w14:textId="77777777" w:rsidR="00197A5E" w:rsidRDefault="00197A5E">
            <w:pPr>
              <w:pStyle w:val="TAC"/>
              <w:rPr>
                <w:lang w:eastAsia="ko-KR"/>
              </w:rPr>
            </w:pPr>
            <w:r>
              <w:rPr>
                <w:lang w:eastAsia="ko-KR"/>
              </w:rPr>
              <w:t>DC_42C_n1A-n77A</w:t>
            </w:r>
            <w:ins w:id="343" w:author="Xiaomi" w:date="2022-03-02T02:05:00Z">
              <w:r>
                <w:rPr>
                  <w:vertAlign w:val="superscript"/>
                  <w:lang w:eastAsia="ko-KR"/>
                  <w:rPrChange w:id="344" w:author="Xiaomi" w:date="2022-03-02T02:06:00Z">
                    <w:rPr>
                      <w:lang w:eastAsia="ko-KR"/>
                    </w:rPr>
                  </w:rPrChange>
                </w:rPr>
                <w:t>15</w:t>
              </w:r>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495D16D6" w14:textId="77777777" w:rsidR="00197A5E" w:rsidRDefault="00197A5E">
            <w:pPr>
              <w:pStyle w:val="TAC"/>
              <w:rPr>
                <w:lang w:eastAsia="ko-KR"/>
              </w:rPr>
            </w:pPr>
            <w:r>
              <w:rPr>
                <w:lang w:eastAsia="ko-KR"/>
              </w:rPr>
              <w:t xml:space="preserve">DC_42A_n1A </w:t>
            </w:r>
          </w:p>
          <w:p w14:paraId="1341F739" w14:textId="77777777" w:rsidR="00197A5E" w:rsidRDefault="00197A5E">
            <w:pPr>
              <w:pStyle w:val="TAC"/>
              <w:rPr>
                <w:lang w:eastAsia="ko-KR"/>
              </w:rPr>
            </w:pPr>
            <w:r>
              <w:rPr>
                <w:lang w:eastAsia="ko-KR"/>
              </w:rPr>
              <w:t>DC_42C_n1A</w:t>
            </w:r>
          </w:p>
        </w:tc>
      </w:tr>
      <w:tr w:rsidR="00197A5E" w14:paraId="29E430E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423BF7" w14:textId="77777777" w:rsidR="00197A5E" w:rsidRDefault="00197A5E">
            <w:pPr>
              <w:pStyle w:val="TAC"/>
              <w:rPr>
                <w:lang w:eastAsia="ko-KR"/>
              </w:rPr>
            </w:pPr>
            <w:r>
              <w:rPr>
                <w:lang w:eastAsia="ko-KR"/>
              </w:rPr>
              <w:t>DC_42A_n1A-n78A</w:t>
            </w:r>
            <w:ins w:id="345" w:author="Xiaomi" w:date="2022-02-25T22:59:00Z">
              <w:r>
                <w:rPr>
                  <w:noProof/>
                  <w:vertAlign w:val="superscript"/>
                  <w:lang w:eastAsia="zh-CN"/>
                </w:rPr>
                <w:t>15</w:t>
              </w:r>
            </w:ins>
            <w:ins w:id="346" w:author="Xiaomi" w:date="2022-03-02T02:06:00Z">
              <w:r>
                <w:rPr>
                  <w:noProof/>
                  <w:vertAlign w:val="superscript"/>
                  <w:lang w:eastAsia="zh-CN"/>
                </w:rPr>
                <w:t>,16</w:t>
              </w:r>
            </w:ins>
          </w:p>
          <w:p w14:paraId="0F03386B" w14:textId="77777777" w:rsidR="00197A5E" w:rsidRDefault="00197A5E">
            <w:pPr>
              <w:pStyle w:val="TAC"/>
              <w:rPr>
                <w:lang w:eastAsia="ja-JP"/>
              </w:rPr>
            </w:pPr>
            <w:r>
              <w:rPr>
                <w:lang w:eastAsia="ko-KR"/>
              </w:rPr>
              <w:t>DC_42C_n1A-n78A</w:t>
            </w:r>
            <w:ins w:id="347" w:author="Xiaomi" w:date="2022-02-25T22:59:00Z">
              <w:r>
                <w:rPr>
                  <w:noProof/>
                  <w:vertAlign w:val="superscript"/>
                  <w:lang w:eastAsia="zh-CN"/>
                </w:rPr>
                <w:t>15</w:t>
              </w:r>
            </w:ins>
            <w:ins w:id="348"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09981181" w14:textId="77777777" w:rsidR="00197A5E" w:rsidRDefault="00197A5E">
            <w:pPr>
              <w:pStyle w:val="TAC"/>
              <w:rPr>
                <w:lang w:eastAsia="ja-JP"/>
              </w:rPr>
            </w:pPr>
            <w:r>
              <w:rPr>
                <w:lang w:eastAsia="ko-KR"/>
              </w:rPr>
              <w:t>N/A</w:t>
            </w:r>
          </w:p>
        </w:tc>
      </w:tr>
      <w:tr w:rsidR="00197A5E" w14:paraId="1C6838F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3583E9" w14:textId="77777777" w:rsidR="00197A5E" w:rsidRDefault="00197A5E">
            <w:pPr>
              <w:pStyle w:val="TAC"/>
              <w:rPr>
                <w:lang w:eastAsia="ko-KR"/>
              </w:rPr>
            </w:pPr>
            <w:r>
              <w:rPr>
                <w:lang w:eastAsia="ko-KR"/>
              </w:rPr>
              <w:t>DC_42A_n1A-n79A</w:t>
            </w:r>
          </w:p>
          <w:p w14:paraId="4A1241A2" w14:textId="77777777" w:rsidR="00197A5E" w:rsidRDefault="00197A5E">
            <w:pPr>
              <w:pStyle w:val="TAC"/>
              <w:rPr>
                <w:lang w:eastAsia="ja-JP"/>
              </w:rPr>
            </w:pPr>
            <w:r>
              <w:rPr>
                <w:lang w:eastAsia="ko-KR"/>
              </w:rPr>
              <w:t>DC_42C_n1A-n79A</w:t>
            </w:r>
          </w:p>
        </w:tc>
        <w:tc>
          <w:tcPr>
            <w:tcW w:w="5964" w:type="dxa"/>
            <w:tcBorders>
              <w:top w:val="single" w:sz="4" w:space="0" w:color="auto"/>
              <w:left w:val="single" w:sz="4" w:space="0" w:color="auto"/>
              <w:bottom w:val="single" w:sz="4" w:space="0" w:color="auto"/>
              <w:right w:val="single" w:sz="4" w:space="0" w:color="auto"/>
            </w:tcBorders>
            <w:hideMark/>
          </w:tcPr>
          <w:p w14:paraId="396CC256" w14:textId="77777777" w:rsidR="00197A5E" w:rsidRDefault="00197A5E">
            <w:pPr>
              <w:pStyle w:val="TAC"/>
              <w:rPr>
                <w:lang w:eastAsia="ja-JP"/>
              </w:rPr>
            </w:pPr>
            <w:r>
              <w:rPr>
                <w:lang w:eastAsia="ko-KR"/>
              </w:rPr>
              <w:t>N/A</w:t>
            </w:r>
          </w:p>
        </w:tc>
      </w:tr>
      <w:tr w:rsidR="00197A5E" w14:paraId="4A67C2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5DCF11" w14:textId="77777777" w:rsidR="00197A5E" w:rsidRDefault="00197A5E">
            <w:pPr>
              <w:pStyle w:val="TAC"/>
              <w:rPr>
                <w:lang w:eastAsia="ja-JP"/>
              </w:rPr>
            </w:pPr>
            <w:r>
              <w:rPr>
                <w:lang w:eastAsia="ko-KR"/>
              </w:rPr>
              <w:t>DC_42A_n3A-n28A</w:t>
            </w:r>
          </w:p>
        </w:tc>
        <w:tc>
          <w:tcPr>
            <w:tcW w:w="5964" w:type="dxa"/>
            <w:tcBorders>
              <w:top w:val="single" w:sz="4" w:space="0" w:color="auto"/>
              <w:left w:val="single" w:sz="4" w:space="0" w:color="auto"/>
              <w:bottom w:val="single" w:sz="4" w:space="0" w:color="auto"/>
              <w:right w:val="single" w:sz="4" w:space="0" w:color="auto"/>
            </w:tcBorders>
            <w:hideMark/>
          </w:tcPr>
          <w:p w14:paraId="5ADDA4A1" w14:textId="77777777" w:rsidR="00197A5E" w:rsidRDefault="00197A5E">
            <w:pPr>
              <w:pStyle w:val="TAC"/>
              <w:rPr>
                <w:rFonts w:cs="Arial"/>
                <w:lang w:eastAsia="zh-CN"/>
              </w:rPr>
            </w:pPr>
            <w:r>
              <w:rPr>
                <w:rFonts w:cs="Arial"/>
                <w:lang w:eastAsia="zh-CN"/>
              </w:rPr>
              <w:t>DC_42A_n3A</w:t>
            </w:r>
          </w:p>
          <w:p w14:paraId="04018C15" w14:textId="77777777" w:rsidR="00197A5E" w:rsidRDefault="00197A5E">
            <w:pPr>
              <w:pStyle w:val="TAC"/>
              <w:rPr>
                <w:lang w:eastAsia="ja-JP"/>
              </w:rPr>
            </w:pPr>
            <w:r>
              <w:rPr>
                <w:rFonts w:cs="Arial"/>
                <w:lang w:eastAsia="zh-CN"/>
              </w:rPr>
              <w:t>DC_42A_n28A</w:t>
            </w:r>
          </w:p>
        </w:tc>
      </w:tr>
      <w:tr w:rsidR="00197A5E" w14:paraId="48D689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8CE81C" w14:textId="77777777" w:rsidR="00197A5E" w:rsidRDefault="00197A5E">
            <w:pPr>
              <w:pStyle w:val="TAC"/>
              <w:rPr>
                <w:lang w:eastAsia="ja-JP"/>
              </w:rPr>
            </w:pPr>
            <w:r>
              <w:rPr>
                <w:lang w:eastAsia="ko-KR"/>
              </w:rPr>
              <w:t>DC_42C_n3A-n28A</w:t>
            </w:r>
          </w:p>
        </w:tc>
        <w:tc>
          <w:tcPr>
            <w:tcW w:w="5964" w:type="dxa"/>
            <w:tcBorders>
              <w:top w:val="single" w:sz="4" w:space="0" w:color="auto"/>
              <w:left w:val="single" w:sz="4" w:space="0" w:color="auto"/>
              <w:bottom w:val="single" w:sz="4" w:space="0" w:color="auto"/>
              <w:right w:val="single" w:sz="4" w:space="0" w:color="auto"/>
            </w:tcBorders>
            <w:hideMark/>
          </w:tcPr>
          <w:p w14:paraId="7DB13D28" w14:textId="77777777" w:rsidR="00197A5E" w:rsidRDefault="00197A5E">
            <w:pPr>
              <w:pStyle w:val="TAC"/>
              <w:rPr>
                <w:rFonts w:cs="Arial"/>
                <w:lang w:eastAsia="zh-CN"/>
              </w:rPr>
            </w:pPr>
            <w:r>
              <w:rPr>
                <w:rFonts w:cs="Arial"/>
                <w:lang w:eastAsia="zh-CN"/>
              </w:rPr>
              <w:t>DC_42A_n3A</w:t>
            </w:r>
          </w:p>
          <w:p w14:paraId="13841036" w14:textId="77777777" w:rsidR="00197A5E" w:rsidRDefault="00197A5E">
            <w:pPr>
              <w:pStyle w:val="TAC"/>
              <w:rPr>
                <w:rFonts w:cs="Arial"/>
                <w:lang w:eastAsia="zh-CN"/>
              </w:rPr>
            </w:pPr>
            <w:r>
              <w:rPr>
                <w:rFonts w:cs="Arial"/>
                <w:lang w:eastAsia="zh-CN"/>
              </w:rPr>
              <w:t>DC_42A_n28A</w:t>
            </w:r>
          </w:p>
          <w:p w14:paraId="4C6E91A7" w14:textId="77777777" w:rsidR="00197A5E" w:rsidRDefault="00197A5E">
            <w:pPr>
              <w:pStyle w:val="TAC"/>
              <w:rPr>
                <w:lang w:eastAsia="ja-JP"/>
              </w:rPr>
            </w:pPr>
            <w:r>
              <w:rPr>
                <w:rFonts w:cs="Arial"/>
                <w:lang w:eastAsia="zh-CN"/>
              </w:rPr>
              <w:t>DC_42C_n28A</w:t>
            </w:r>
          </w:p>
        </w:tc>
      </w:tr>
      <w:tr w:rsidR="00197A5E" w14:paraId="72DD94C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6CEC7E" w14:textId="77777777" w:rsidR="00197A5E" w:rsidRDefault="00197A5E">
            <w:pPr>
              <w:pStyle w:val="TAC"/>
              <w:rPr>
                <w:lang w:eastAsia="ja-JP"/>
              </w:rPr>
            </w:pPr>
            <w:r>
              <w:rPr>
                <w:lang w:eastAsia="ko-KR"/>
              </w:rPr>
              <w:t>DC_42A_n3A-n77A</w:t>
            </w:r>
            <w:ins w:id="349" w:author="Xiaomi" w:date="2022-02-25T22:59:00Z">
              <w:r>
                <w:rPr>
                  <w:noProof/>
                  <w:vertAlign w:val="superscript"/>
                  <w:lang w:eastAsia="zh-CN"/>
                </w:rPr>
                <w:t>15</w:t>
              </w:r>
            </w:ins>
            <w:ins w:id="350"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12B98986" w14:textId="77777777" w:rsidR="00197A5E" w:rsidRDefault="00197A5E">
            <w:pPr>
              <w:pStyle w:val="TAC"/>
              <w:rPr>
                <w:lang w:eastAsia="ja-JP"/>
              </w:rPr>
            </w:pPr>
            <w:r>
              <w:rPr>
                <w:rFonts w:cs="Arial"/>
                <w:lang w:eastAsia="zh-CN"/>
              </w:rPr>
              <w:t>DC_42A_n3A</w:t>
            </w:r>
          </w:p>
        </w:tc>
      </w:tr>
      <w:tr w:rsidR="00197A5E" w14:paraId="3328321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A23C03" w14:textId="77777777" w:rsidR="00197A5E" w:rsidRDefault="00197A5E">
            <w:pPr>
              <w:pStyle w:val="TAC"/>
              <w:rPr>
                <w:lang w:val="fr-FR" w:eastAsia="ko-KR"/>
              </w:rPr>
            </w:pPr>
            <w:r>
              <w:rPr>
                <w:lang w:val="fr-FR" w:eastAsia="ko-KR"/>
              </w:rPr>
              <w:t>DC_42A_n3A-n77(2A)</w:t>
            </w:r>
            <w:ins w:id="351" w:author="Xiaomi" w:date="2022-02-25T22:59:00Z">
              <w:r>
                <w:rPr>
                  <w:noProof/>
                  <w:vertAlign w:val="superscript"/>
                  <w:lang w:eastAsia="zh-CN"/>
                </w:rPr>
                <w:t>15</w:t>
              </w:r>
            </w:ins>
            <w:ins w:id="352"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1FE51A21" w14:textId="77777777" w:rsidR="00197A5E" w:rsidRDefault="00197A5E">
            <w:pPr>
              <w:pStyle w:val="TAC"/>
              <w:rPr>
                <w:rFonts w:cs="Arial"/>
                <w:lang w:val="fr-FR" w:eastAsia="zh-CN"/>
              </w:rPr>
            </w:pPr>
            <w:r>
              <w:rPr>
                <w:rFonts w:cs="Arial"/>
                <w:lang w:val="fr-FR" w:eastAsia="zh-CN"/>
              </w:rPr>
              <w:t>DC_42A_n3A</w:t>
            </w:r>
          </w:p>
        </w:tc>
      </w:tr>
      <w:tr w:rsidR="00197A5E" w14:paraId="08EAFFD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1573FE" w14:textId="77777777" w:rsidR="00197A5E" w:rsidRDefault="00197A5E">
            <w:pPr>
              <w:pStyle w:val="TAC"/>
              <w:rPr>
                <w:lang w:eastAsia="ja-JP"/>
              </w:rPr>
            </w:pPr>
            <w:r>
              <w:rPr>
                <w:lang w:eastAsia="ko-KR"/>
              </w:rPr>
              <w:t>DC_42C_n3A-n77A</w:t>
            </w:r>
            <w:ins w:id="353" w:author="Xiaomi" w:date="2022-02-25T22:59:00Z">
              <w:r>
                <w:rPr>
                  <w:noProof/>
                  <w:vertAlign w:val="superscript"/>
                  <w:lang w:eastAsia="zh-CN"/>
                </w:rPr>
                <w:t>15</w:t>
              </w:r>
            </w:ins>
            <w:ins w:id="354"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5A0FAB7E" w14:textId="77777777" w:rsidR="00197A5E" w:rsidRDefault="00197A5E">
            <w:pPr>
              <w:pStyle w:val="TAC"/>
              <w:rPr>
                <w:rFonts w:cs="Arial"/>
                <w:lang w:eastAsia="zh-CN"/>
              </w:rPr>
            </w:pPr>
            <w:r>
              <w:rPr>
                <w:rFonts w:cs="Arial"/>
                <w:lang w:eastAsia="zh-CN"/>
              </w:rPr>
              <w:t>DC_42A_n3A</w:t>
            </w:r>
          </w:p>
          <w:p w14:paraId="2632E0E9" w14:textId="77777777" w:rsidR="00197A5E" w:rsidRDefault="00197A5E">
            <w:pPr>
              <w:pStyle w:val="TAC"/>
              <w:rPr>
                <w:lang w:eastAsia="ja-JP"/>
              </w:rPr>
            </w:pPr>
            <w:r>
              <w:rPr>
                <w:rFonts w:cs="Arial"/>
                <w:lang w:eastAsia="zh-CN"/>
              </w:rPr>
              <w:t>DC_42C_n3A</w:t>
            </w:r>
          </w:p>
        </w:tc>
      </w:tr>
      <w:tr w:rsidR="00197A5E" w14:paraId="483F98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65D9F6" w14:textId="77777777" w:rsidR="00197A5E" w:rsidRDefault="00197A5E">
            <w:pPr>
              <w:pStyle w:val="TAC"/>
              <w:rPr>
                <w:lang w:val="fr-FR" w:eastAsia="ko-KR"/>
              </w:rPr>
            </w:pPr>
            <w:r>
              <w:rPr>
                <w:lang w:val="fr-FR" w:eastAsia="ko-KR"/>
              </w:rPr>
              <w:t>DC_42C_n3A-n77(2A)</w:t>
            </w:r>
            <w:ins w:id="355" w:author="Xiaomi" w:date="2022-02-25T22:59:00Z">
              <w:r>
                <w:rPr>
                  <w:noProof/>
                  <w:vertAlign w:val="superscript"/>
                  <w:lang w:eastAsia="zh-CN"/>
                </w:rPr>
                <w:t>15</w:t>
              </w:r>
            </w:ins>
            <w:ins w:id="356"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06779B2" w14:textId="77777777" w:rsidR="00197A5E" w:rsidRDefault="00197A5E">
            <w:pPr>
              <w:pStyle w:val="TAC"/>
              <w:rPr>
                <w:rFonts w:cs="Arial"/>
                <w:lang w:eastAsia="zh-CN"/>
              </w:rPr>
            </w:pPr>
            <w:r>
              <w:rPr>
                <w:rFonts w:cs="Arial"/>
                <w:lang w:eastAsia="zh-CN"/>
              </w:rPr>
              <w:t>DC_42A_n3A</w:t>
            </w:r>
          </w:p>
          <w:p w14:paraId="4CB49EDE" w14:textId="77777777" w:rsidR="00197A5E" w:rsidRDefault="00197A5E">
            <w:pPr>
              <w:pStyle w:val="TAC"/>
              <w:rPr>
                <w:rFonts w:cs="Arial"/>
                <w:lang w:eastAsia="zh-CN"/>
              </w:rPr>
            </w:pPr>
            <w:r>
              <w:rPr>
                <w:rFonts w:cs="Arial"/>
                <w:lang w:eastAsia="zh-CN"/>
              </w:rPr>
              <w:t>DC_42C_n3A</w:t>
            </w:r>
          </w:p>
        </w:tc>
      </w:tr>
      <w:tr w:rsidR="00197A5E" w14:paraId="61D7706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CCDE6C" w14:textId="77777777" w:rsidR="00197A5E" w:rsidRDefault="00197A5E">
            <w:pPr>
              <w:pStyle w:val="TAC"/>
              <w:rPr>
                <w:rFonts w:cs="Malgun Gothic"/>
                <w:lang w:eastAsia="ja-JP"/>
              </w:rPr>
            </w:pPr>
            <w:r>
              <w:rPr>
                <w:rFonts w:cs="Arial"/>
                <w:szCs w:val="18"/>
              </w:rPr>
              <w:t>DC_42A_n28A-n77A</w:t>
            </w:r>
            <w:ins w:id="357" w:author="Xiaomi" w:date="2022-02-25T22:59:00Z">
              <w:r>
                <w:rPr>
                  <w:noProof/>
                  <w:vertAlign w:val="superscript"/>
                  <w:lang w:eastAsia="zh-CN"/>
                </w:rPr>
                <w:t>15</w:t>
              </w:r>
            </w:ins>
            <w:ins w:id="358"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307DB6B8" w14:textId="77777777" w:rsidR="00197A5E" w:rsidRDefault="00197A5E">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197A5E" w14:paraId="2056B1D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FF3AA4" w14:textId="77777777" w:rsidR="00197A5E" w:rsidRDefault="00197A5E">
            <w:pPr>
              <w:pStyle w:val="TAC"/>
              <w:rPr>
                <w:rFonts w:cs="Malgun Gothic"/>
                <w:lang w:eastAsia="ja-JP"/>
              </w:rPr>
            </w:pPr>
            <w:r>
              <w:rPr>
                <w:rFonts w:cs="Arial"/>
                <w:szCs w:val="18"/>
              </w:rPr>
              <w:t>DC_42A_n28A-n77(2A)</w:t>
            </w:r>
            <w:ins w:id="359" w:author="Xiaomi" w:date="2022-02-25T23:00:00Z">
              <w:r>
                <w:rPr>
                  <w:noProof/>
                  <w:vertAlign w:val="superscript"/>
                  <w:lang w:eastAsia="zh-CN"/>
                </w:rPr>
                <w:t>15</w:t>
              </w:r>
            </w:ins>
            <w:ins w:id="360"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A7973A6" w14:textId="77777777" w:rsidR="00197A5E" w:rsidRDefault="00197A5E">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197A5E" w14:paraId="5BB8C6F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F1A621" w14:textId="77777777" w:rsidR="00197A5E" w:rsidRDefault="00197A5E">
            <w:pPr>
              <w:pStyle w:val="TAC"/>
              <w:rPr>
                <w:rFonts w:cs="Malgun Gothic"/>
                <w:lang w:eastAsia="ja-JP"/>
              </w:rPr>
            </w:pPr>
            <w:r>
              <w:rPr>
                <w:rFonts w:cs="Arial"/>
                <w:szCs w:val="18"/>
              </w:rPr>
              <w:t>DC_42C_n28A-n77A</w:t>
            </w:r>
            <w:ins w:id="361" w:author="Xiaomi" w:date="2022-02-25T23:00:00Z">
              <w:r>
                <w:rPr>
                  <w:noProof/>
                  <w:vertAlign w:val="superscript"/>
                  <w:lang w:eastAsia="zh-CN"/>
                </w:rPr>
                <w:t>15</w:t>
              </w:r>
            </w:ins>
            <w:ins w:id="362"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297F00BA" w14:textId="77777777" w:rsidR="00197A5E" w:rsidRDefault="00197A5E">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084BB704" w14:textId="77777777" w:rsidR="00197A5E" w:rsidRDefault="00197A5E">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197A5E" w14:paraId="49355A4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B568D0" w14:textId="77777777" w:rsidR="00197A5E" w:rsidRDefault="00197A5E">
            <w:pPr>
              <w:pStyle w:val="TAC"/>
              <w:rPr>
                <w:rFonts w:cs="Malgun Gothic"/>
                <w:lang w:eastAsia="ja-JP"/>
              </w:rPr>
            </w:pPr>
            <w:r>
              <w:rPr>
                <w:rFonts w:cs="Arial"/>
                <w:szCs w:val="18"/>
              </w:rPr>
              <w:t>DC_42C_n28A-n77(2A)</w:t>
            </w:r>
            <w:ins w:id="363" w:author="Xiaomi" w:date="2022-02-25T23:00:00Z">
              <w:r>
                <w:rPr>
                  <w:noProof/>
                  <w:vertAlign w:val="superscript"/>
                  <w:lang w:eastAsia="zh-CN"/>
                </w:rPr>
                <w:t>15</w:t>
              </w:r>
            </w:ins>
            <w:ins w:id="364" w:author="Xiaomi" w:date="2022-03-02T02:06:00Z">
              <w:r>
                <w:rPr>
                  <w:noProof/>
                  <w:vertAlign w:val="superscript"/>
                  <w:lang w:eastAsia="zh-CN"/>
                </w:rPr>
                <w:t>,16</w:t>
              </w:r>
            </w:ins>
          </w:p>
        </w:tc>
        <w:tc>
          <w:tcPr>
            <w:tcW w:w="5964" w:type="dxa"/>
            <w:tcBorders>
              <w:top w:val="single" w:sz="4" w:space="0" w:color="auto"/>
              <w:left w:val="single" w:sz="4" w:space="0" w:color="auto"/>
              <w:bottom w:val="single" w:sz="4" w:space="0" w:color="auto"/>
              <w:right w:val="single" w:sz="4" w:space="0" w:color="auto"/>
            </w:tcBorders>
            <w:hideMark/>
          </w:tcPr>
          <w:p w14:paraId="7C82DC29" w14:textId="77777777" w:rsidR="00197A5E" w:rsidRDefault="00197A5E">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4345009D" w14:textId="77777777" w:rsidR="00197A5E" w:rsidRDefault="00197A5E">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197A5E" w14:paraId="35FD708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D54E6E" w14:textId="77777777" w:rsidR="00197A5E" w:rsidRDefault="00197A5E">
            <w:pPr>
              <w:pStyle w:val="TAH"/>
              <w:rPr>
                <w:b w:val="0"/>
                <w:vertAlign w:val="superscript"/>
                <w:lang w:val="fi-FI" w:eastAsia="fi-FI"/>
              </w:rPr>
            </w:pPr>
            <w:r>
              <w:rPr>
                <w:b w:val="0"/>
                <w:lang w:val="fi-FI" w:eastAsia="fi-FI"/>
              </w:rPr>
              <w:t>DC_46A-48A_n5A</w:t>
            </w:r>
            <w:r>
              <w:rPr>
                <w:b w:val="0"/>
                <w:vertAlign w:val="superscript"/>
                <w:lang w:val="fi-FI" w:eastAsia="fi-FI"/>
              </w:rPr>
              <w:t>3</w:t>
            </w:r>
          </w:p>
          <w:p w14:paraId="782E965E" w14:textId="77777777" w:rsidR="00197A5E" w:rsidRDefault="00197A5E">
            <w:pPr>
              <w:pStyle w:val="TAH"/>
              <w:rPr>
                <w:b w:val="0"/>
                <w:vertAlign w:val="superscript"/>
                <w:lang w:val="fi-FI" w:eastAsia="fi-FI"/>
              </w:rPr>
            </w:pPr>
            <w:r>
              <w:rPr>
                <w:b w:val="0"/>
                <w:lang w:val="fi-FI" w:eastAsia="fi-FI"/>
              </w:rPr>
              <w:t>DC_46C-48A_n5A</w:t>
            </w:r>
            <w:r>
              <w:rPr>
                <w:b w:val="0"/>
                <w:vertAlign w:val="superscript"/>
                <w:lang w:val="fi-FI" w:eastAsia="fi-FI"/>
              </w:rPr>
              <w:t>3</w:t>
            </w:r>
          </w:p>
          <w:p w14:paraId="2E4B8E22" w14:textId="77777777" w:rsidR="00197A5E" w:rsidRDefault="00197A5E">
            <w:pPr>
              <w:pStyle w:val="TAH"/>
              <w:rPr>
                <w:b w:val="0"/>
                <w:vertAlign w:val="superscript"/>
                <w:lang w:val="fi-FI" w:eastAsia="fi-FI"/>
              </w:rPr>
            </w:pPr>
            <w:r>
              <w:rPr>
                <w:b w:val="0"/>
                <w:lang w:val="fi-FI" w:eastAsia="fi-FI"/>
              </w:rPr>
              <w:t>DC_46D-48A_n5A</w:t>
            </w:r>
            <w:r>
              <w:rPr>
                <w:b w:val="0"/>
                <w:vertAlign w:val="superscript"/>
                <w:lang w:val="fi-FI" w:eastAsia="fi-FI"/>
              </w:rPr>
              <w:t>3</w:t>
            </w:r>
          </w:p>
          <w:p w14:paraId="23987D1A" w14:textId="77777777" w:rsidR="00197A5E" w:rsidRDefault="00197A5E">
            <w:pPr>
              <w:pStyle w:val="TAC"/>
              <w:rPr>
                <w:lang w:eastAsia="ja-JP"/>
              </w:rPr>
            </w:pPr>
            <w:r>
              <w:rPr>
                <w:lang w:val="fi-FI" w:eastAsia="fi-FI"/>
              </w:rPr>
              <w:t>DC_46E-48A_n5A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04249D" w14:textId="77777777" w:rsidR="00197A5E" w:rsidRDefault="00197A5E">
            <w:pPr>
              <w:pStyle w:val="TAC"/>
              <w:rPr>
                <w:lang w:eastAsia="ja-JP"/>
              </w:rPr>
            </w:pPr>
            <w:r>
              <w:rPr>
                <w:rFonts w:cs="Arial"/>
                <w:color w:val="000000"/>
                <w:szCs w:val="18"/>
              </w:rPr>
              <w:t>DC_48A_n5A</w:t>
            </w:r>
          </w:p>
        </w:tc>
      </w:tr>
      <w:tr w:rsidR="00197A5E" w14:paraId="12C59CD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6D2CE8C" w14:textId="77777777" w:rsidR="00197A5E" w:rsidRDefault="00197A5E">
            <w:pPr>
              <w:pStyle w:val="TAH"/>
              <w:rPr>
                <w:b w:val="0"/>
                <w:vertAlign w:val="superscript"/>
                <w:lang w:val="fi-FI" w:eastAsia="fi-FI"/>
              </w:rPr>
            </w:pPr>
            <w:r>
              <w:rPr>
                <w:b w:val="0"/>
                <w:lang w:val="fi-FI" w:eastAsia="fi-FI"/>
              </w:rPr>
              <w:t>DC_46A-48A_n66A</w:t>
            </w:r>
            <w:r>
              <w:rPr>
                <w:b w:val="0"/>
                <w:vertAlign w:val="superscript"/>
                <w:lang w:val="fi-FI" w:eastAsia="fi-FI"/>
              </w:rPr>
              <w:t>3</w:t>
            </w:r>
          </w:p>
          <w:p w14:paraId="704AB316" w14:textId="77777777" w:rsidR="00197A5E" w:rsidRDefault="00197A5E">
            <w:pPr>
              <w:pStyle w:val="TAH"/>
              <w:rPr>
                <w:b w:val="0"/>
                <w:vertAlign w:val="superscript"/>
                <w:lang w:val="fi-FI" w:eastAsia="fi-FI"/>
              </w:rPr>
            </w:pPr>
            <w:r>
              <w:rPr>
                <w:b w:val="0"/>
                <w:lang w:val="fi-FI" w:eastAsia="fi-FI"/>
              </w:rPr>
              <w:t>DC_46C-48A_n66A</w:t>
            </w:r>
            <w:r>
              <w:rPr>
                <w:b w:val="0"/>
                <w:vertAlign w:val="superscript"/>
                <w:lang w:val="fi-FI" w:eastAsia="fi-FI"/>
              </w:rPr>
              <w:t>3</w:t>
            </w:r>
          </w:p>
          <w:p w14:paraId="7CC55836" w14:textId="77777777" w:rsidR="00197A5E" w:rsidRDefault="00197A5E">
            <w:pPr>
              <w:pStyle w:val="TAH"/>
              <w:rPr>
                <w:b w:val="0"/>
                <w:vertAlign w:val="superscript"/>
                <w:lang w:val="fi-FI" w:eastAsia="fi-FI"/>
              </w:rPr>
            </w:pPr>
            <w:r>
              <w:rPr>
                <w:b w:val="0"/>
                <w:lang w:val="fi-FI" w:eastAsia="fi-FI"/>
              </w:rPr>
              <w:t>DC_46D-48A_n66A</w:t>
            </w:r>
            <w:r>
              <w:rPr>
                <w:b w:val="0"/>
                <w:vertAlign w:val="superscript"/>
                <w:lang w:val="fi-FI" w:eastAsia="fi-FI"/>
              </w:rPr>
              <w:t>3</w:t>
            </w:r>
          </w:p>
          <w:p w14:paraId="39D60E52" w14:textId="77777777" w:rsidR="00197A5E" w:rsidRDefault="00197A5E">
            <w:pPr>
              <w:pStyle w:val="TAC"/>
              <w:rPr>
                <w:lang w:eastAsia="ja-JP"/>
              </w:rPr>
            </w:pPr>
            <w:r>
              <w:rPr>
                <w:lang w:val="fi-FI" w:eastAsia="fi-FI"/>
              </w:rPr>
              <w:t>DC_46E-48A_n66A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F03F9F" w14:textId="77777777" w:rsidR="00197A5E" w:rsidRDefault="00197A5E">
            <w:pPr>
              <w:pStyle w:val="TAC"/>
              <w:rPr>
                <w:lang w:eastAsia="ja-JP"/>
              </w:rPr>
            </w:pPr>
            <w:r>
              <w:rPr>
                <w:rFonts w:cs="Arial"/>
                <w:color w:val="000000"/>
                <w:szCs w:val="18"/>
              </w:rPr>
              <w:t>DC_48A_n66A</w:t>
            </w:r>
          </w:p>
        </w:tc>
      </w:tr>
      <w:tr w:rsidR="00197A5E" w14:paraId="72CEE19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1DC08A" w14:textId="77777777" w:rsidR="00197A5E" w:rsidRDefault="00197A5E">
            <w:pPr>
              <w:pStyle w:val="TAC"/>
              <w:rPr>
                <w:rFonts w:eastAsia="MS Mincho"/>
                <w:lang w:eastAsia="ja-JP"/>
              </w:rPr>
            </w:pPr>
            <w:r>
              <w:rPr>
                <w:lang w:eastAsia="ja-JP"/>
              </w:rPr>
              <w:t>DC_46A-66A_n5A</w:t>
            </w:r>
          </w:p>
          <w:p w14:paraId="0A7033F8" w14:textId="77777777" w:rsidR="00197A5E" w:rsidRDefault="00197A5E">
            <w:pPr>
              <w:pStyle w:val="TAC"/>
              <w:rPr>
                <w:lang w:eastAsia="ja-JP"/>
              </w:rPr>
            </w:pPr>
            <w:r>
              <w:rPr>
                <w:lang w:eastAsia="ja-JP"/>
              </w:rPr>
              <w:t>DC_46C-66A_n5A</w:t>
            </w:r>
          </w:p>
          <w:p w14:paraId="0D866FAA" w14:textId="77777777" w:rsidR="00197A5E" w:rsidRDefault="00197A5E">
            <w:pPr>
              <w:pStyle w:val="TAC"/>
              <w:rPr>
                <w:lang w:eastAsia="ja-JP"/>
              </w:rPr>
            </w:pPr>
            <w:r>
              <w:rPr>
                <w:lang w:eastAsia="ja-JP"/>
              </w:rPr>
              <w:t>DC_46D-66A_n5A</w:t>
            </w:r>
          </w:p>
          <w:p w14:paraId="79767391" w14:textId="77777777" w:rsidR="00197A5E" w:rsidRDefault="00197A5E">
            <w:pPr>
              <w:pStyle w:val="TAC"/>
              <w:rPr>
                <w:lang w:eastAsia="ja-JP"/>
              </w:rPr>
            </w:pPr>
            <w:r>
              <w:rPr>
                <w:lang w:eastAsia="ja-JP"/>
              </w:rPr>
              <w:t>DC_46E-66A_n5A</w:t>
            </w:r>
          </w:p>
          <w:p w14:paraId="503C8553" w14:textId="77777777" w:rsidR="00197A5E" w:rsidRDefault="00197A5E">
            <w:pPr>
              <w:pStyle w:val="TAC"/>
              <w:rPr>
                <w:lang w:eastAsia="ja-JP"/>
              </w:rPr>
            </w:pPr>
            <w:r>
              <w:rPr>
                <w:lang w:eastAsia="ja-JP"/>
              </w:rPr>
              <w:t>DC_46A-66A-66A_n5A</w:t>
            </w:r>
          </w:p>
          <w:p w14:paraId="3CD3A089" w14:textId="77777777" w:rsidR="00197A5E" w:rsidRDefault="00197A5E">
            <w:pPr>
              <w:pStyle w:val="TAC"/>
              <w:rPr>
                <w:lang w:eastAsia="ja-JP"/>
              </w:rPr>
            </w:pPr>
            <w:r>
              <w:rPr>
                <w:lang w:eastAsia="ja-JP"/>
              </w:rPr>
              <w:t>DC_46C-66A-66A_n5A</w:t>
            </w:r>
          </w:p>
          <w:p w14:paraId="1DC28A61" w14:textId="77777777" w:rsidR="00197A5E" w:rsidRDefault="00197A5E">
            <w:pPr>
              <w:pStyle w:val="TAC"/>
              <w:rPr>
                <w:rFonts w:cs="Malgun Gothic"/>
                <w:lang w:eastAsia="ja-JP"/>
              </w:rPr>
            </w:pPr>
            <w:r>
              <w:rPr>
                <w:lang w:eastAsia="ja-JP"/>
              </w:rPr>
              <w:t>DC_46D-66A-66A_n5A</w:t>
            </w:r>
          </w:p>
        </w:tc>
        <w:tc>
          <w:tcPr>
            <w:tcW w:w="5964" w:type="dxa"/>
            <w:tcBorders>
              <w:top w:val="single" w:sz="4" w:space="0" w:color="auto"/>
              <w:left w:val="single" w:sz="4" w:space="0" w:color="auto"/>
              <w:bottom w:val="single" w:sz="4" w:space="0" w:color="auto"/>
              <w:right w:val="single" w:sz="4" w:space="0" w:color="auto"/>
            </w:tcBorders>
            <w:hideMark/>
          </w:tcPr>
          <w:p w14:paraId="4B436036" w14:textId="77777777" w:rsidR="00197A5E" w:rsidRDefault="00197A5E">
            <w:pPr>
              <w:pStyle w:val="TAC"/>
              <w:rPr>
                <w:lang w:eastAsia="ja-JP"/>
              </w:rPr>
            </w:pPr>
            <w:r>
              <w:rPr>
                <w:lang w:eastAsia="ja-JP"/>
              </w:rPr>
              <w:t>DC_66A_n5A</w:t>
            </w:r>
          </w:p>
        </w:tc>
      </w:tr>
      <w:tr w:rsidR="00197A5E" w14:paraId="6C5A4B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B04B60" w14:textId="77777777" w:rsidR="00197A5E" w:rsidRDefault="00197A5E">
            <w:pPr>
              <w:pStyle w:val="TAC"/>
            </w:pPr>
            <w:r>
              <w:t>DC_46A-66A_n25A</w:t>
            </w:r>
          </w:p>
          <w:p w14:paraId="5748514E" w14:textId="77777777" w:rsidR="00197A5E" w:rsidRDefault="00197A5E">
            <w:pPr>
              <w:pStyle w:val="TAC"/>
              <w:rPr>
                <w:lang w:eastAsia="fr-FR"/>
              </w:rPr>
            </w:pPr>
            <w:r>
              <w:t>DC_46C-66A_n25A</w:t>
            </w:r>
          </w:p>
          <w:p w14:paraId="0C63F65B" w14:textId="77777777" w:rsidR="00197A5E" w:rsidRDefault="00197A5E">
            <w:pPr>
              <w:pStyle w:val="TAC"/>
              <w:rPr>
                <w:rFonts w:cs="Malgun Gothic"/>
                <w:lang w:eastAsia="ja-JP"/>
              </w:rPr>
            </w:pPr>
            <w:r>
              <w:t>DC_46D-66A_n25A</w:t>
            </w:r>
          </w:p>
        </w:tc>
        <w:tc>
          <w:tcPr>
            <w:tcW w:w="5964" w:type="dxa"/>
            <w:tcBorders>
              <w:top w:val="single" w:sz="4" w:space="0" w:color="auto"/>
              <w:left w:val="single" w:sz="4" w:space="0" w:color="auto"/>
              <w:bottom w:val="single" w:sz="4" w:space="0" w:color="auto"/>
              <w:right w:val="single" w:sz="4" w:space="0" w:color="auto"/>
            </w:tcBorders>
            <w:hideMark/>
          </w:tcPr>
          <w:p w14:paraId="71EEAC70" w14:textId="77777777" w:rsidR="00197A5E" w:rsidRDefault="00197A5E">
            <w:pPr>
              <w:pStyle w:val="TAC"/>
              <w:rPr>
                <w:lang w:eastAsia="ja-JP"/>
              </w:rPr>
            </w:pPr>
            <w:r>
              <w:t>DC_66A_n25A</w:t>
            </w:r>
          </w:p>
        </w:tc>
      </w:tr>
      <w:tr w:rsidR="00197A5E" w14:paraId="59CBE7F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0BC566" w14:textId="77777777" w:rsidR="00197A5E" w:rsidRDefault="00197A5E">
            <w:pPr>
              <w:pStyle w:val="TAC"/>
              <w:rPr>
                <w:lang w:eastAsia="ja-JP"/>
              </w:rPr>
            </w:pPr>
            <w:r>
              <w:rPr>
                <w:lang w:eastAsia="ja-JP"/>
              </w:rPr>
              <w:t>DC_46A-66A_n41A</w:t>
            </w:r>
          </w:p>
          <w:p w14:paraId="61A0B431" w14:textId="77777777" w:rsidR="00197A5E" w:rsidRDefault="00197A5E">
            <w:pPr>
              <w:pStyle w:val="TAC"/>
              <w:rPr>
                <w:lang w:eastAsia="ja-JP"/>
              </w:rPr>
            </w:pPr>
            <w:r>
              <w:rPr>
                <w:lang w:eastAsia="ja-JP"/>
              </w:rPr>
              <w:t>DC_46C-66A_n41A</w:t>
            </w:r>
          </w:p>
          <w:p w14:paraId="6D2DA958" w14:textId="77777777" w:rsidR="00197A5E" w:rsidRDefault="00197A5E">
            <w:pPr>
              <w:pStyle w:val="TAC"/>
              <w:rPr>
                <w:rFonts w:cs="Malgun Gothic"/>
                <w:lang w:eastAsia="ja-JP"/>
              </w:rPr>
            </w:pPr>
            <w:r>
              <w:rPr>
                <w:lang w:eastAsia="ja-JP"/>
              </w:rPr>
              <w:t>DC_46D-66A_n41A</w:t>
            </w:r>
          </w:p>
        </w:tc>
        <w:tc>
          <w:tcPr>
            <w:tcW w:w="5964" w:type="dxa"/>
            <w:tcBorders>
              <w:top w:val="single" w:sz="4" w:space="0" w:color="auto"/>
              <w:left w:val="single" w:sz="4" w:space="0" w:color="auto"/>
              <w:bottom w:val="single" w:sz="4" w:space="0" w:color="auto"/>
              <w:right w:val="single" w:sz="4" w:space="0" w:color="auto"/>
            </w:tcBorders>
            <w:hideMark/>
          </w:tcPr>
          <w:p w14:paraId="0BC6843E" w14:textId="77777777" w:rsidR="00197A5E" w:rsidRDefault="00197A5E">
            <w:pPr>
              <w:pStyle w:val="TAC"/>
              <w:rPr>
                <w:lang w:eastAsia="ja-JP"/>
              </w:rPr>
            </w:pPr>
            <w:r>
              <w:rPr>
                <w:lang w:eastAsia="ja-JP"/>
              </w:rPr>
              <w:t>DC_66A_n41A</w:t>
            </w:r>
          </w:p>
        </w:tc>
      </w:tr>
      <w:tr w:rsidR="00197A5E" w14:paraId="49A2636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8E8CFF" w14:textId="77777777" w:rsidR="00197A5E" w:rsidRDefault="00197A5E">
            <w:pPr>
              <w:pStyle w:val="TAC"/>
              <w:rPr>
                <w:lang w:eastAsia="ja-JP"/>
              </w:rPr>
            </w:pPr>
            <w:r>
              <w:rPr>
                <w:lang w:eastAsia="ja-JP"/>
              </w:rPr>
              <w:lastRenderedPageBreak/>
              <w:t>DC_46A-66A_n41(2A)</w:t>
            </w:r>
          </w:p>
          <w:p w14:paraId="3DC42187" w14:textId="77777777" w:rsidR="00197A5E" w:rsidRDefault="00197A5E">
            <w:pPr>
              <w:pStyle w:val="TAC"/>
              <w:rPr>
                <w:lang w:eastAsia="ja-JP"/>
              </w:rPr>
            </w:pPr>
            <w:r>
              <w:rPr>
                <w:lang w:eastAsia="ja-JP"/>
              </w:rPr>
              <w:t>DC_46C-66A_n41(2A)</w:t>
            </w:r>
          </w:p>
          <w:p w14:paraId="2846FA82" w14:textId="77777777" w:rsidR="00197A5E" w:rsidRDefault="00197A5E">
            <w:pPr>
              <w:pStyle w:val="TAC"/>
              <w:rPr>
                <w:lang w:eastAsia="ja-JP"/>
              </w:rPr>
            </w:pPr>
            <w:r>
              <w:rPr>
                <w:lang w:eastAsia="ja-JP"/>
              </w:rPr>
              <w:t>DC_46D-66A_n41(2A)</w:t>
            </w:r>
          </w:p>
        </w:tc>
        <w:tc>
          <w:tcPr>
            <w:tcW w:w="5964" w:type="dxa"/>
            <w:tcBorders>
              <w:top w:val="single" w:sz="4" w:space="0" w:color="auto"/>
              <w:left w:val="single" w:sz="4" w:space="0" w:color="auto"/>
              <w:bottom w:val="single" w:sz="4" w:space="0" w:color="auto"/>
              <w:right w:val="single" w:sz="4" w:space="0" w:color="auto"/>
            </w:tcBorders>
            <w:hideMark/>
          </w:tcPr>
          <w:p w14:paraId="4605051F" w14:textId="77777777" w:rsidR="00197A5E" w:rsidRDefault="00197A5E">
            <w:pPr>
              <w:pStyle w:val="TAC"/>
              <w:rPr>
                <w:lang w:eastAsia="ja-JP"/>
              </w:rPr>
            </w:pPr>
            <w:r>
              <w:rPr>
                <w:lang w:eastAsia="ja-JP"/>
              </w:rPr>
              <w:t>DC_66A_n41A</w:t>
            </w:r>
          </w:p>
        </w:tc>
      </w:tr>
      <w:tr w:rsidR="00197A5E" w14:paraId="2C750CD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CD65C0" w14:textId="77777777" w:rsidR="00197A5E" w:rsidRDefault="00197A5E">
            <w:pPr>
              <w:pStyle w:val="TAC"/>
              <w:rPr>
                <w:lang w:eastAsia="ja-JP"/>
              </w:rPr>
            </w:pPr>
            <w:r>
              <w:rPr>
                <w:lang w:eastAsia="ja-JP"/>
              </w:rPr>
              <w:t>DC_46A-66A_n71A</w:t>
            </w:r>
          </w:p>
          <w:p w14:paraId="63C55B14" w14:textId="77777777" w:rsidR="00197A5E" w:rsidRDefault="00197A5E">
            <w:pPr>
              <w:pStyle w:val="TAC"/>
              <w:rPr>
                <w:lang w:eastAsia="ja-JP"/>
              </w:rPr>
            </w:pPr>
            <w:r>
              <w:rPr>
                <w:lang w:eastAsia="ja-JP"/>
              </w:rPr>
              <w:t>DC_46C-66A_n71A</w:t>
            </w:r>
          </w:p>
          <w:p w14:paraId="2543F080" w14:textId="77777777" w:rsidR="00197A5E" w:rsidRDefault="00197A5E">
            <w:pPr>
              <w:pStyle w:val="TAC"/>
              <w:rPr>
                <w:rFonts w:cs="Malgun Gothic"/>
                <w:lang w:eastAsia="ja-JP"/>
              </w:rPr>
            </w:pPr>
            <w:r>
              <w:rPr>
                <w:lang w:eastAsia="ja-JP"/>
              </w:rPr>
              <w:t>DC_46D-66A_n71A</w:t>
            </w:r>
          </w:p>
        </w:tc>
        <w:tc>
          <w:tcPr>
            <w:tcW w:w="5964" w:type="dxa"/>
            <w:tcBorders>
              <w:top w:val="single" w:sz="4" w:space="0" w:color="auto"/>
              <w:left w:val="single" w:sz="4" w:space="0" w:color="auto"/>
              <w:bottom w:val="single" w:sz="4" w:space="0" w:color="auto"/>
              <w:right w:val="single" w:sz="4" w:space="0" w:color="auto"/>
            </w:tcBorders>
            <w:hideMark/>
          </w:tcPr>
          <w:p w14:paraId="3A6E16FF" w14:textId="77777777" w:rsidR="00197A5E" w:rsidRDefault="00197A5E">
            <w:pPr>
              <w:pStyle w:val="TAC"/>
              <w:rPr>
                <w:lang w:eastAsia="ja-JP"/>
              </w:rPr>
            </w:pPr>
            <w:r>
              <w:rPr>
                <w:lang w:eastAsia="ja-JP"/>
              </w:rPr>
              <w:t>DC_66A_n71A</w:t>
            </w:r>
          </w:p>
        </w:tc>
      </w:tr>
      <w:tr w:rsidR="00197A5E" w14:paraId="6F25B42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179F2D7" w14:textId="77777777" w:rsidR="00197A5E" w:rsidRDefault="00197A5E">
            <w:pPr>
              <w:pStyle w:val="TAC"/>
              <w:rPr>
                <w:lang w:val="sv-SE"/>
              </w:rPr>
            </w:pPr>
            <w:r>
              <w:rPr>
                <w:lang w:val="sv-SE"/>
              </w:rPr>
              <w:t>DC_46A-66A_n77A</w:t>
            </w:r>
          </w:p>
          <w:p w14:paraId="5E65E311" w14:textId="77777777" w:rsidR="00197A5E" w:rsidRDefault="00197A5E">
            <w:pPr>
              <w:pStyle w:val="TAC"/>
              <w:rPr>
                <w:lang w:eastAsia="fi-FI"/>
              </w:rPr>
            </w:pPr>
            <w:r>
              <w:rPr>
                <w:lang w:eastAsia="fi-FI"/>
              </w:rPr>
              <w:t>DC_46A-46A-66A_n77A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5C4EF87" w14:textId="77777777" w:rsidR="00197A5E" w:rsidRDefault="00197A5E">
            <w:pPr>
              <w:pStyle w:val="TAC"/>
              <w:rPr>
                <w:lang w:eastAsia="fi-FI"/>
              </w:rPr>
            </w:pPr>
            <w:r>
              <w:rPr>
                <w:rFonts w:cs="Arial"/>
              </w:rPr>
              <w:t>DC_66A_n77A</w:t>
            </w:r>
          </w:p>
        </w:tc>
      </w:tr>
      <w:tr w:rsidR="00197A5E" w14:paraId="5E4E0F9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7E3403" w14:textId="77777777" w:rsidR="00197A5E" w:rsidRDefault="00197A5E">
            <w:pPr>
              <w:pStyle w:val="TAC"/>
              <w:rPr>
                <w:lang w:eastAsia="ja-JP"/>
              </w:rPr>
            </w:pPr>
            <w:r>
              <w:rPr>
                <w:lang w:eastAsia="fi-FI"/>
              </w:rPr>
              <w:t>DC_48A-(n)5AA</w:t>
            </w:r>
          </w:p>
        </w:tc>
        <w:tc>
          <w:tcPr>
            <w:tcW w:w="5964" w:type="dxa"/>
            <w:tcBorders>
              <w:top w:val="single" w:sz="4" w:space="0" w:color="auto"/>
              <w:left w:val="single" w:sz="4" w:space="0" w:color="auto"/>
              <w:bottom w:val="single" w:sz="4" w:space="0" w:color="auto"/>
              <w:right w:val="single" w:sz="4" w:space="0" w:color="auto"/>
            </w:tcBorders>
            <w:hideMark/>
          </w:tcPr>
          <w:p w14:paraId="489E0EC3" w14:textId="77777777" w:rsidR="00197A5E" w:rsidRDefault="00197A5E">
            <w:pPr>
              <w:pStyle w:val="TAC"/>
              <w:rPr>
                <w:lang w:eastAsia="fi-FI"/>
              </w:rPr>
            </w:pPr>
            <w:r>
              <w:rPr>
                <w:lang w:eastAsia="fi-FI"/>
              </w:rPr>
              <w:t>DC_48A_n5A</w:t>
            </w:r>
          </w:p>
          <w:p w14:paraId="72A9271A" w14:textId="77777777" w:rsidR="00197A5E" w:rsidRDefault="00197A5E">
            <w:pPr>
              <w:pStyle w:val="TAC"/>
              <w:rPr>
                <w:lang w:eastAsia="ja-JP"/>
              </w:rPr>
            </w:pPr>
            <w:r>
              <w:rPr>
                <w:lang w:eastAsia="fi-FI"/>
              </w:rPr>
              <w:t>DC_(n)5AA</w:t>
            </w:r>
            <w:r>
              <w:rPr>
                <w:vertAlign w:val="superscript"/>
                <w:lang w:eastAsia="fi-FI"/>
              </w:rPr>
              <w:t>2</w:t>
            </w:r>
          </w:p>
        </w:tc>
      </w:tr>
      <w:tr w:rsidR="00197A5E" w14:paraId="2503394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B943DC" w14:textId="77777777" w:rsidR="00197A5E" w:rsidRDefault="00197A5E">
            <w:pPr>
              <w:pStyle w:val="TAC"/>
              <w:rPr>
                <w:lang w:eastAsia="ja-JP"/>
              </w:rPr>
            </w:pPr>
            <w:r>
              <w:rPr>
                <w:lang w:eastAsia="fi-FI"/>
              </w:rPr>
              <w:t>DC_48A-(n)12AA</w:t>
            </w:r>
          </w:p>
        </w:tc>
        <w:tc>
          <w:tcPr>
            <w:tcW w:w="5964" w:type="dxa"/>
            <w:tcBorders>
              <w:top w:val="single" w:sz="4" w:space="0" w:color="auto"/>
              <w:left w:val="single" w:sz="4" w:space="0" w:color="auto"/>
              <w:bottom w:val="single" w:sz="4" w:space="0" w:color="auto"/>
              <w:right w:val="single" w:sz="4" w:space="0" w:color="auto"/>
            </w:tcBorders>
            <w:hideMark/>
          </w:tcPr>
          <w:p w14:paraId="256D429D" w14:textId="77777777" w:rsidR="00197A5E" w:rsidRDefault="00197A5E">
            <w:pPr>
              <w:pStyle w:val="TAC"/>
              <w:rPr>
                <w:lang w:eastAsia="fi-FI"/>
              </w:rPr>
            </w:pPr>
            <w:r>
              <w:rPr>
                <w:lang w:eastAsia="fi-FI"/>
              </w:rPr>
              <w:t>DC_48A_n12A</w:t>
            </w:r>
          </w:p>
          <w:p w14:paraId="6BA145E4" w14:textId="77777777" w:rsidR="00197A5E" w:rsidRDefault="00197A5E">
            <w:pPr>
              <w:pStyle w:val="TAC"/>
              <w:rPr>
                <w:lang w:eastAsia="ja-JP"/>
              </w:rPr>
            </w:pPr>
            <w:r>
              <w:rPr>
                <w:lang w:eastAsia="fi-FI"/>
              </w:rPr>
              <w:t>DC_(n)12AA</w:t>
            </w:r>
            <w:r>
              <w:rPr>
                <w:vertAlign w:val="superscript"/>
                <w:lang w:eastAsia="fi-FI"/>
              </w:rPr>
              <w:t>2</w:t>
            </w:r>
          </w:p>
        </w:tc>
      </w:tr>
      <w:tr w:rsidR="00197A5E" w14:paraId="5340E40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B87584" w14:textId="77777777" w:rsidR="00197A5E" w:rsidRDefault="00197A5E">
            <w:pPr>
              <w:pStyle w:val="TAC"/>
              <w:rPr>
                <w:lang w:eastAsia="fi-FI"/>
              </w:rPr>
            </w:pPr>
            <w:r>
              <w:rPr>
                <w:lang w:eastAsia="ja-JP"/>
              </w:rPr>
              <w:t>DC_48A_n25A-n48A</w:t>
            </w:r>
          </w:p>
        </w:tc>
        <w:tc>
          <w:tcPr>
            <w:tcW w:w="5964" w:type="dxa"/>
            <w:tcBorders>
              <w:top w:val="single" w:sz="4" w:space="0" w:color="auto"/>
              <w:left w:val="single" w:sz="4" w:space="0" w:color="auto"/>
              <w:bottom w:val="single" w:sz="4" w:space="0" w:color="auto"/>
              <w:right w:val="single" w:sz="4" w:space="0" w:color="auto"/>
            </w:tcBorders>
            <w:hideMark/>
          </w:tcPr>
          <w:p w14:paraId="4A8108F1" w14:textId="77777777" w:rsidR="00197A5E" w:rsidRDefault="00197A5E">
            <w:pPr>
              <w:pStyle w:val="TAC"/>
              <w:rPr>
                <w:lang w:eastAsia="fi-FI"/>
              </w:rPr>
            </w:pPr>
            <w:r>
              <w:rPr>
                <w:lang w:eastAsia="ja-JP"/>
              </w:rPr>
              <w:t>DC_48A_n25A</w:t>
            </w:r>
          </w:p>
        </w:tc>
      </w:tr>
      <w:tr w:rsidR="00197A5E" w14:paraId="40DF253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7908FA" w14:textId="77777777" w:rsidR="00197A5E" w:rsidRDefault="00197A5E">
            <w:pPr>
              <w:pStyle w:val="TAC"/>
              <w:rPr>
                <w:lang w:eastAsia="fi-FI"/>
              </w:rPr>
            </w:pPr>
            <w:r>
              <w:rPr>
                <w:lang w:eastAsia="ja-JP"/>
              </w:rPr>
              <w:t>DC_48A_n48A-n66A</w:t>
            </w:r>
          </w:p>
        </w:tc>
        <w:tc>
          <w:tcPr>
            <w:tcW w:w="5964" w:type="dxa"/>
            <w:tcBorders>
              <w:top w:val="single" w:sz="4" w:space="0" w:color="auto"/>
              <w:left w:val="single" w:sz="4" w:space="0" w:color="auto"/>
              <w:bottom w:val="single" w:sz="4" w:space="0" w:color="auto"/>
              <w:right w:val="single" w:sz="4" w:space="0" w:color="auto"/>
            </w:tcBorders>
            <w:hideMark/>
          </w:tcPr>
          <w:p w14:paraId="6D5A6B9C" w14:textId="77777777" w:rsidR="00197A5E" w:rsidRDefault="00197A5E">
            <w:pPr>
              <w:pStyle w:val="TAC"/>
              <w:rPr>
                <w:lang w:eastAsia="fi-FI"/>
              </w:rPr>
            </w:pPr>
            <w:r>
              <w:rPr>
                <w:lang w:eastAsia="ja-JP"/>
              </w:rPr>
              <w:t>DC_48A_n66A</w:t>
            </w:r>
          </w:p>
        </w:tc>
      </w:tr>
      <w:tr w:rsidR="00197A5E" w14:paraId="3471680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BA2F429" w14:textId="77777777" w:rsidR="00197A5E" w:rsidRDefault="00197A5E">
            <w:pPr>
              <w:pStyle w:val="TAC"/>
              <w:rPr>
                <w:rFonts w:eastAsia="Yu Mincho" w:cs="Arial"/>
                <w:lang w:eastAsia="ja-JP"/>
              </w:rPr>
            </w:pPr>
            <w:r>
              <w:rPr>
                <w:rFonts w:eastAsia="Yu Mincho" w:cs="Arial"/>
                <w:lang w:eastAsia="ja-JP"/>
              </w:rPr>
              <w:t>DC_48A-66A_n2A</w:t>
            </w:r>
          </w:p>
          <w:p w14:paraId="457DB28B" w14:textId="77777777" w:rsidR="00197A5E" w:rsidRDefault="00197A5E">
            <w:pPr>
              <w:pStyle w:val="TAC"/>
              <w:rPr>
                <w:rFonts w:eastAsia="Yu Mincho" w:cs="Arial"/>
                <w:lang w:eastAsia="ja-JP"/>
              </w:rPr>
            </w:pPr>
            <w:r>
              <w:rPr>
                <w:rFonts w:eastAsia="Yu Mincho" w:cs="Arial"/>
                <w:lang w:eastAsia="ja-JP"/>
              </w:rPr>
              <w:t>DC_48C-66A_n2A</w:t>
            </w:r>
          </w:p>
          <w:p w14:paraId="02375CAF" w14:textId="77777777" w:rsidR="00197A5E" w:rsidRDefault="00197A5E">
            <w:pPr>
              <w:pStyle w:val="TAC"/>
              <w:rPr>
                <w:rFonts w:eastAsia="Yu Mincho" w:cs="Arial"/>
                <w:lang w:eastAsia="ja-JP"/>
              </w:rPr>
            </w:pPr>
            <w:r>
              <w:rPr>
                <w:rFonts w:eastAsia="Yu Mincho" w:cs="Arial"/>
                <w:lang w:eastAsia="ja-JP"/>
              </w:rPr>
              <w:t>DC_48D-66A_n2A</w:t>
            </w:r>
          </w:p>
          <w:p w14:paraId="20EB656A" w14:textId="77777777" w:rsidR="00197A5E" w:rsidRDefault="00197A5E">
            <w:pPr>
              <w:pStyle w:val="TAC"/>
              <w:rPr>
                <w:lang w:eastAsia="ja-JP"/>
              </w:rPr>
            </w:pPr>
            <w:r>
              <w:rPr>
                <w:rFonts w:eastAsia="Yu Mincho" w:cs="Arial"/>
                <w:lang w:eastAsia="ja-JP"/>
              </w:rPr>
              <w:t>DC_48E-66A_n2A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19E6410" w14:textId="77777777" w:rsidR="00197A5E" w:rsidRDefault="00197A5E">
            <w:pPr>
              <w:pStyle w:val="TAC"/>
              <w:rPr>
                <w:lang w:eastAsia="ja-JP"/>
              </w:rPr>
            </w:pPr>
            <w:r>
              <w:rPr>
                <w:rFonts w:cs="Arial"/>
                <w:color w:val="000000"/>
                <w:szCs w:val="18"/>
              </w:rPr>
              <w:t>DC_66A_n2A</w:t>
            </w:r>
          </w:p>
        </w:tc>
      </w:tr>
      <w:tr w:rsidR="00197A5E" w14:paraId="13F1130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B14A9B" w14:textId="77777777" w:rsidR="00197A5E" w:rsidRDefault="00197A5E">
            <w:pPr>
              <w:pStyle w:val="TAC"/>
              <w:rPr>
                <w:lang w:eastAsia="zh-CN"/>
              </w:rPr>
            </w:pPr>
            <w:r>
              <w:rPr>
                <w:lang w:eastAsia="zh-CN"/>
              </w:rPr>
              <w:t>DC_48A-66A_n5A</w:t>
            </w:r>
          </w:p>
          <w:p w14:paraId="15881522" w14:textId="77777777" w:rsidR="00197A5E" w:rsidRDefault="00197A5E">
            <w:pPr>
              <w:pStyle w:val="TAC"/>
              <w:rPr>
                <w:lang w:eastAsia="zh-CN"/>
              </w:rPr>
            </w:pPr>
            <w:r>
              <w:rPr>
                <w:rFonts w:cs="Arial"/>
                <w:color w:val="222222"/>
                <w:shd w:val="clear" w:color="auto" w:fill="FFFFFF"/>
              </w:rPr>
              <w:t>DC_48B-66A_n5A</w:t>
            </w:r>
          </w:p>
          <w:p w14:paraId="209F7C1D" w14:textId="77777777" w:rsidR="00197A5E" w:rsidRDefault="00197A5E">
            <w:pPr>
              <w:pStyle w:val="TAC"/>
              <w:rPr>
                <w:lang w:eastAsia="zh-CN"/>
              </w:rPr>
            </w:pPr>
            <w:r>
              <w:rPr>
                <w:rFonts w:cs="Arial"/>
                <w:color w:val="222222"/>
                <w:shd w:val="clear" w:color="auto" w:fill="FFFFFF"/>
              </w:rPr>
              <w:t>DC_48C-66A_n5A</w:t>
            </w:r>
          </w:p>
          <w:p w14:paraId="2169384F" w14:textId="77777777" w:rsidR="00197A5E" w:rsidRDefault="00197A5E">
            <w:pPr>
              <w:pStyle w:val="TAC"/>
              <w:rPr>
                <w:lang w:eastAsia="zh-CN"/>
              </w:rPr>
            </w:pPr>
            <w:r>
              <w:rPr>
                <w:lang w:eastAsia="zh-CN"/>
              </w:rPr>
              <w:t>DC_48D-66A_n5A</w:t>
            </w:r>
          </w:p>
          <w:p w14:paraId="5CA1E505" w14:textId="77777777" w:rsidR="00197A5E" w:rsidRDefault="00197A5E">
            <w:pPr>
              <w:pStyle w:val="TAC"/>
              <w:rPr>
                <w:rFonts w:cs="Malgun Gothic"/>
                <w:lang w:eastAsia="ja-JP"/>
              </w:rPr>
            </w:pPr>
            <w:r>
              <w:rPr>
                <w:lang w:eastAsia="zh-CN"/>
              </w:rPr>
              <w:t>DC_48E-66A_n5A</w:t>
            </w:r>
          </w:p>
        </w:tc>
        <w:tc>
          <w:tcPr>
            <w:tcW w:w="5964" w:type="dxa"/>
            <w:tcBorders>
              <w:top w:val="single" w:sz="4" w:space="0" w:color="auto"/>
              <w:left w:val="single" w:sz="4" w:space="0" w:color="auto"/>
              <w:bottom w:val="single" w:sz="4" w:space="0" w:color="auto"/>
              <w:right w:val="single" w:sz="4" w:space="0" w:color="auto"/>
            </w:tcBorders>
            <w:hideMark/>
          </w:tcPr>
          <w:p w14:paraId="49DBE51B" w14:textId="77777777" w:rsidR="00197A5E" w:rsidRDefault="00197A5E">
            <w:pPr>
              <w:pStyle w:val="TAC"/>
              <w:rPr>
                <w:lang w:eastAsia="ja-JP"/>
              </w:rPr>
            </w:pPr>
            <w:r>
              <w:rPr>
                <w:color w:val="000000"/>
                <w:szCs w:val="18"/>
                <w:lang w:eastAsia="zh-CN"/>
              </w:rPr>
              <w:t>DC_66A_n5A</w:t>
            </w:r>
          </w:p>
        </w:tc>
      </w:tr>
      <w:tr w:rsidR="00197A5E" w14:paraId="61DC348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74B630" w14:textId="77777777" w:rsidR="00197A5E" w:rsidRDefault="00197A5E">
            <w:pPr>
              <w:pStyle w:val="TAC"/>
              <w:rPr>
                <w:color w:val="000000"/>
                <w:szCs w:val="18"/>
                <w:lang w:eastAsia="zh-CN"/>
              </w:rPr>
            </w:pPr>
            <w:r>
              <w:rPr>
                <w:lang w:eastAsia="ja-JP"/>
              </w:rPr>
              <w:t>DC_48A-66A_n12A</w:t>
            </w:r>
          </w:p>
        </w:tc>
        <w:tc>
          <w:tcPr>
            <w:tcW w:w="5964" w:type="dxa"/>
            <w:tcBorders>
              <w:top w:val="single" w:sz="4" w:space="0" w:color="auto"/>
              <w:left w:val="single" w:sz="4" w:space="0" w:color="auto"/>
              <w:bottom w:val="single" w:sz="4" w:space="0" w:color="auto"/>
              <w:right w:val="single" w:sz="4" w:space="0" w:color="auto"/>
            </w:tcBorders>
            <w:hideMark/>
          </w:tcPr>
          <w:p w14:paraId="727E0875" w14:textId="77777777" w:rsidR="00197A5E" w:rsidRDefault="00197A5E">
            <w:pPr>
              <w:pStyle w:val="TAC"/>
              <w:rPr>
                <w:lang w:eastAsia="ja-JP"/>
              </w:rPr>
            </w:pPr>
            <w:r>
              <w:rPr>
                <w:lang w:eastAsia="ja-JP"/>
              </w:rPr>
              <w:t>DC_48A_n12A</w:t>
            </w:r>
          </w:p>
          <w:p w14:paraId="6817531B" w14:textId="77777777" w:rsidR="00197A5E" w:rsidRDefault="00197A5E">
            <w:pPr>
              <w:pStyle w:val="TAC"/>
              <w:rPr>
                <w:color w:val="000000"/>
                <w:szCs w:val="18"/>
                <w:lang w:eastAsia="zh-CN"/>
              </w:rPr>
            </w:pPr>
            <w:r>
              <w:rPr>
                <w:lang w:eastAsia="ja-JP"/>
              </w:rPr>
              <w:t>DC_66A_n12A</w:t>
            </w:r>
          </w:p>
        </w:tc>
      </w:tr>
      <w:tr w:rsidR="00197A5E" w14:paraId="25F476A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D7492D" w14:textId="77777777" w:rsidR="00197A5E" w:rsidRDefault="00197A5E">
            <w:pPr>
              <w:pStyle w:val="TAC"/>
              <w:rPr>
                <w:b/>
                <w:lang w:eastAsia="fi-FI"/>
              </w:rPr>
            </w:pPr>
            <w:r>
              <w:rPr>
                <w:lang w:eastAsia="fi-FI"/>
              </w:rPr>
              <w:t>DC_48A-66A_n25A</w:t>
            </w:r>
          </w:p>
          <w:p w14:paraId="791F170A" w14:textId="77777777" w:rsidR="00197A5E" w:rsidRDefault="00197A5E">
            <w:pPr>
              <w:pStyle w:val="TAC"/>
              <w:rPr>
                <w:b/>
                <w:lang w:eastAsia="fi-FI"/>
              </w:rPr>
            </w:pPr>
            <w:r>
              <w:rPr>
                <w:lang w:eastAsia="fi-FI"/>
              </w:rPr>
              <w:t>DC_48C-66A_n25A</w:t>
            </w:r>
          </w:p>
          <w:p w14:paraId="38C3D6B7" w14:textId="77777777" w:rsidR="00197A5E" w:rsidRDefault="00197A5E">
            <w:pPr>
              <w:pStyle w:val="TAC"/>
              <w:rPr>
                <w:lang w:eastAsia="ja-JP"/>
              </w:rPr>
            </w:pPr>
            <w:r>
              <w:rPr>
                <w:lang w:eastAsia="fi-FI"/>
              </w:rPr>
              <w:t>DC_48D-66A_n25A</w:t>
            </w:r>
          </w:p>
        </w:tc>
        <w:tc>
          <w:tcPr>
            <w:tcW w:w="5964" w:type="dxa"/>
            <w:tcBorders>
              <w:top w:val="single" w:sz="4" w:space="0" w:color="auto"/>
              <w:left w:val="single" w:sz="4" w:space="0" w:color="auto"/>
              <w:bottom w:val="single" w:sz="4" w:space="0" w:color="auto"/>
              <w:right w:val="single" w:sz="4" w:space="0" w:color="auto"/>
            </w:tcBorders>
            <w:hideMark/>
          </w:tcPr>
          <w:p w14:paraId="4C10FC87" w14:textId="77777777" w:rsidR="00197A5E" w:rsidRDefault="00197A5E">
            <w:pPr>
              <w:pStyle w:val="TAC"/>
              <w:rPr>
                <w:b/>
                <w:lang w:eastAsia="fi-FI"/>
              </w:rPr>
            </w:pPr>
            <w:r>
              <w:rPr>
                <w:lang w:eastAsia="fi-FI"/>
              </w:rPr>
              <w:t>DC_48A_n25A</w:t>
            </w:r>
          </w:p>
          <w:p w14:paraId="42B49CE9" w14:textId="77777777" w:rsidR="00197A5E" w:rsidRDefault="00197A5E">
            <w:pPr>
              <w:pStyle w:val="TAC"/>
              <w:rPr>
                <w:lang w:eastAsia="ja-JP"/>
              </w:rPr>
            </w:pPr>
            <w:r>
              <w:rPr>
                <w:lang w:eastAsia="fi-FI"/>
              </w:rPr>
              <w:t>DC_66A_n25A</w:t>
            </w:r>
          </w:p>
        </w:tc>
      </w:tr>
      <w:tr w:rsidR="00197A5E" w14:paraId="2079FEA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77CC1E" w14:textId="77777777" w:rsidR="00197A5E" w:rsidRDefault="00197A5E">
            <w:pPr>
              <w:pStyle w:val="TAC"/>
              <w:rPr>
                <w:lang w:eastAsia="ja-JP"/>
              </w:rPr>
            </w:pPr>
            <w:r>
              <w:rPr>
                <w:lang w:eastAsia="fi-FI"/>
              </w:rPr>
              <w:t>DC_48A-66A_n48A</w:t>
            </w:r>
          </w:p>
        </w:tc>
        <w:tc>
          <w:tcPr>
            <w:tcW w:w="5964" w:type="dxa"/>
            <w:tcBorders>
              <w:top w:val="single" w:sz="4" w:space="0" w:color="auto"/>
              <w:left w:val="single" w:sz="4" w:space="0" w:color="auto"/>
              <w:bottom w:val="single" w:sz="4" w:space="0" w:color="auto"/>
              <w:right w:val="single" w:sz="4" w:space="0" w:color="auto"/>
            </w:tcBorders>
            <w:hideMark/>
          </w:tcPr>
          <w:p w14:paraId="44DE5545" w14:textId="77777777" w:rsidR="00197A5E" w:rsidRDefault="00197A5E">
            <w:pPr>
              <w:pStyle w:val="TAC"/>
              <w:rPr>
                <w:lang w:eastAsia="ja-JP"/>
              </w:rPr>
            </w:pPr>
            <w:r>
              <w:rPr>
                <w:lang w:eastAsia="fi-FI"/>
              </w:rPr>
              <w:t>DC_66A_n48A</w:t>
            </w:r>
          </w:p>
        </w:tc>
      </w:tr>
      <w:tr w:rsidR="00197A5E" w14:paraId="6541D28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2B0432" w14:textId="77777777" w:rsidR="00197A5E" w:rsidRDefault="00197A5E">
            <w:pPr>
              <w:pStyle w:val="TAC"/>
              <w:rPr>
                <w:rFonts w:cs="Arial"/>
                <w:lang w:eastAsia="ja-JP"/>
              </w:rPr>
            </w:pPr>
            <w:r>
              <w:rPr>
                <w:rFonts w:cs="Arial"/>
                <w:lang w:eastAsia="ja-JP"/>
              </w:rPr>
              <w:t>DC_48A-66A_n66A</w:t>
            </w:r>
          </w:p>
          <w:p w14:paraId="244C9622" w14:textId="77777777" w:rsidR="00197A5E" w:rsidRDefault="00197A5E">
            <w:pPr>
              <w:pStyle w:val="TAC"/>
              <w:rPr>
                <w:rFonts w:eastAsia="Yu Mincho" w:cs="Arial"/>
                <w:lang w:eastAsia="ja-JP"/>
              </w:rPr>
            </w:pPr>
            <w:r>
              <w:rPr>
                <w:rFonts w:eastAsia="Yu Mincho" w:cs="Arial"/>
                <w:lang w:eastAsia="ja-JP"/>
              </w:rPr>
              <w:t>DC_48C-66A_n66A</w:t>
            </w:r>
          </w:p>
          <w:p w14:paraId="29285106" w14:textId="77777777" w:rsidR="00197A5E" w:rsidRDefault="00197A5E">
            <w:pPr>
              <w:pStyle w:val="TAC"/>
              <w:rPr>
                <w:rFonts w:eastAsia="Yu Mincho" w:cs="Arial"/>
                <w:lang w:eastAsia="ja-JP"/>
              </w:rPr>
            </w:pPr>
            <w:r>
              <w:rPr>
                <w:rFonts w:eastAsia="Yu Mincho" w:cs="Arial"/>
                <w:lang w:eastAsia="ja-JP"/>
              </w:rPr>
              <w:t>DC_48D-66A_n66A</w:t>
            </w:r>
          </w:p>
          <w:p w14:paraId="0AB92647" w14:textId="77777777" w:rsidR="00197A5E" w:rsidRDefault="00197A5E">
            <w:pPr>
              <w:pStyle w:val="TAC"/>
              <w:rPr>
                <w:lang w:eastAsia="fi-FI"/>
              </w:rPr>
            </w:pPr>
            <w:r>
              <w:rPr>
                <w:rFonts w:eastAsia="Yu Mincho" w:cs="Arial"/>
                <w:lang w:eastAsia="ja-JP"/>
              </w:rPr>
              <w:t>DC_48E-66A_n66A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BFE3620" w14:textId="77777777" w:rsidR="00197A5E" w:rsidRDefault="00197A5E">
            <w:pPr>
              <w:spacing w:after="0"/>
              <w:jc w:val="center"/>
              <w:rPr>
                <w:rFonts w:ascii="Arial" w:hAnsi="Arial"/>
                <w:sz w:val="18"/>
                <w:lang w:val="x-none" w:eastAsia="ja-JP"/>
              </w:rPr>
            </w:pPr>
            <w:r>
              <w:rPr>
                <w:rFonts w:ascii="Arial" w:hAnsi="Arial"/>
                <w:sz w:val="18"/>
                <w:lang w:val="x-none" w:eastAsia="ja-JP"/>
              </w:rPr>
              <w:t>DC_66A_n66A</w:t>
            </w:r>
            <w:r>
              <w:rPr>
                <w:rFonts w:ascii="Arial" w:hAnsi="Arial"/>
                <w:sz w:val="18"/>
                <w:vertAlign w:val="superscript"/>
                <w:lang w:val="x-none" w:eastAsia="ja-JP"/>
              </w:rPr>
              <w:t>2</w:t>
            </w:r>
          </w:p>
          <w:p w14:paraId="626F5CA3" w14:textId="77777777" w:rsidR="00197A5E" w:rsidRDefault="00197A5E">
            <w:pPr>
              <w:pStyle w:val="TAC"/>
              <w:rPr>
                <w:lang w:eastAsia="fi-FI"/>
              </w:rPr>
            </w:pPr>
            <w:r>
              <w:rPr>
                <w:lang w:val="x-none" w:eastAsia="ja-JP"/>
              </w:rPr>
              <w:t>DC_48A_n66A</w:t>
            </w:r>
          </w:p>
        </w:tc>
      </w:tr>
      <w:tr w:rsidR="00197A5E" w14:paraId="52A3761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363B71" w14:textId="77777777" w:rsidR="00197A5E" w:rsidRDefault="00197A5E">
            <w:pPr>
              <w:pStyle w:val="TAC"/>
              <w:rPr>
                <w:color w:val="000000"/>
                <w:szCs w:val="18"/>
                <w:lang w:eastAsia="zh-CN"/>
              </w:rPr>
            </w:pPr>
            <w:r>
              <w:rPr>
                <w:lang w:eastAsia="ja-JP"/>
              </w:rPr>
              <w:t>DC_48A-66A_n71A</w:t>
            </w:r>
          </w:p>
        </w:tc>
        <w:tc>
          <w:tcPr>
            <w:tcW w:w="5964" w:type="dxa"/>
            <w:tcBorders>
              <w:top w:val="single" w:sz="4" w:space="0" w:color="auto"/>
              <w:left w:val="single" w:sz="4" w:space="0" w:color="auto"/>
              <w:bottom w:val="single" w:sz="4" w:space="0" w:color="auto"/>
              <w:right w:val="single" w:sz="4" w:space="0" w:color="auto"/>
            </w:tcBorders>
            <w:hideMark/>
          </w:tcPr>
          <w:p w14:paraId="209332F2" w14:textId="77777777" w:rsidR="00197A5E" w:rsidRDefault="00197A5E">
            <w:pPr>
              <w:pStyle w:val="TAC"/>
              <w:rPr>
                <w:lang w:eastAsia="ja-JP"/>
              </w:rPr>
            </w:pPr>
            <w:r>
              <w:rPr>
                <w:lang w:eastAsia="ja-JP"/>
              </w:rPr>
              <w:t>DC_48A_n71A</w:t>
            </w:r>
          </w:p>
          <w:p w14:paraId="4A164009" w14:textId="77777777" w:rsidR="00197A5E" w:rsidRDefault="00197A5E">
            <w:pPr>
              <w:pStyle w:val="TAC"/>
              <w:rPr>
                <w:color w:val="000000"/>
                <w:szCs w:val="18"/>
                <w:lang w:eastAsia="zh-CN"/>
              </w:rPr>
            </w:pPr>
            <w:r>
              <w:rPr>
                <w:lang w:eastAsia="ja-JP"/>
              </w:rPr>
              <w:t>DC_66A_n71A</w:t>
            </w:r>
          </w:p>
        </w:tc>
      </w:tr>
      <w:tr w:rsidR="00197A5E" w14:paraId="386ABC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3F6C5AB" w14:textId="77777777" w:rsidR="00197A5E" w:rsidRDefault="00197A5E">
            <w:pPr>
              <w:pStyle w:val="TAC"/>
              <w:rPr>
                <w:rFonts w:cs="Arial"/>
                <w:lang w:eastAsia="ja-JP"/>
              </w:rPr>
            </w:pPr>
            <w:r>
              <w:rPr>
                <w:rFonts w:cs="Arial"/>
                <w:lang w:eastAsia="ja-JP"/>
              </w:rPr>
              <w:t>DC_48A-66A_n77A</w:t>
            </w:r>
            <w:r>
              <w:rPr>
                <w:vertAlign w:val="superscript"/>
                <w:lang w:eastAsia="ja-JP"/>
              </w:rPr>
              <w:t>14</w:t>
            </w:r>
            <w:ins w:id="365" w:author="Xiaomi" w:date="2022-02-25T23:00:00Z">
              <w:r>
                <w:rPr>
                  <w:vertAlign w:val="superscript"/>
                  <w:lang w:eastAsia="ja-JP"/>
                </w:rPr>
                <w:t>,</w:t>
              </w:r>
              <w:r>
                <w:rPr>
                  <w:noProof/>
                  <w:vertAlign w:val="superscript"/>
                  <w:lang w:eastAsia="zh-CN"/>
                </w:rPr>
                <w:t>15</w:t>
              </w:r>
            </w:ins>
            <w:ins w:id="366" w:author="Xiaomi" w:date="2022-03-02T02:10:00Z">
              <w:r>
                <w:rPr>
                  <w:noProof/>
                  <w:vertAlign w:val="superscript"/>
                  <w:lang w:eastAsia="zh-CN"/>
                </w:rPr>
                <w:t>,16</w:t>
              </w:r>
            </w:ins>
          </w:p>
          <w:p w14:paraId="0D0A257D"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DC_48A-66A_n77C</w:t>
            </w:r>
            <w:r>
              <w:rPr>
                <w:vertAlign w:val="superscript"/>
                <w:lang w:eastAsia="ja-JP"/>
              </w:rPr>
              <w:t>14</w:t>
            </w:r>
            <w:ins w:id="367" w:author="Xiaomi" w:date="2022-03-02T02:10:00Z">
              <w:r>
                <w:rPr>
                  <w:vertAlign w:val="superscript"/>
                  <w:lang w:eastAsia="ja-JP"/>
                </w:rPr>
                <w:t>,</w:t>
              </w:r>
              <w:r>
                <w:rPr>
                  <w:noProof/>
                  <w:vertAlign w:val="superscript"/>
                  <w:lang w:eastAsia="zh-CN"/>
                </w:rPr>
                <w:t>15,16</w:t>
              </w:r>
            </w:ins>
          </w:p>
          <w:p w14:paraId="594CE342" w14:textId="77777777" w:rsidR="00197A5E" w:rsidRDefault="00197A5E">
            <w:pPr>
              <w:pStyle w:val="TAC"/>
              <w:rPr>
                <w:rFonts w:eastAsia="Yu Mincho" w:cs="Arial"/>
                <w:lang w:eastAsia="ja-JP"/>
              </w:rPr>
            </w:pPr>
            <w:r>
              <w:rPr>
                <w:rFonts w:eastAsia="Yu Mincho" w:cs="Arial"/>
                <w:lang w:eastAsia="ja-JP"/>
              </w:rPr>
              <w:t>DC_48C-66A_n77A</w:t>
            </w:r>
            <w:r>
              <w:rPr>
                <w:vertAlign w:val="superscript"/>
                <w:lang w:eastAsia="ja-JP"/>
              </w:rPr>
              <w:t>14</w:t>
            </w:r>
            <w:ins w:id="368" w:author="Xiaomi" w:date="2022-03-02T02:10:00Z">
              <w:r>
                <w:rPr>
                  <w:vertAlign w:val="superscript"/>
                  <w:lang w:eastAsia="ja-JP"/>
                </w:rPr>
                <w:t>,</w:t>
              </w:r>
              <w:r>
                <w:rPr>
                  <w:noProof/>
                  <w:vertAlign w:val="superscript"/>
                  <w:lang w:eastAsia="zh-CN"/>
                </w:rPr>
                <w:t>15,16</w:t>
              </w:r>
            </w:ins>
          </w:p>
          <w:p w14:paraId="75B73350" w14:textId="77777777" w:rsidR="00197A5E" w:rsidRDefault="00197A5E">
            <w:pPr>
              <w:keepNext/>
              <w:keepLines/>
              <w:spacing w:after="0"/>
              <w:jc w:val="center"/>
              <w:rPr>
                <w:rFonts w:ascii="Arial" w:eastAsia="Yu Mincho" w:hAnsi="Arial" w:cs="Arial"/>
                <w:sz w:val="18"/>
                <w:lang w:eastAsia="ja-JP"/>
              </w:rPr>
            </w:pPr>
            <w:r>
              <w:rPr>
                <w:rFonts w:ascii="Arial" w:eastAsia="Yu Mincho" w:hAnsi="Arial" w:cs="Arial"/>
                <w:sz w:val="18"/>
                <w:lang w:eastAsia="ja-JP"/>
              </w:rPr>
              <w:t>DC_48C-66A_n77C</w:t>
            </w:r>
            <w:r>
              <w:rPr>
                <w:vertAlign w:val="superscript"/>
                <w:lang w:eastAsia="ja-JP"/>
              </w:rPr>
              <w:t>14</w:t>
            </w:r>
            <w:ins w:id="369" w:author="Xiaomi" w:date="2022-03-02T02:10:00Z">
              <w:r>
                <w:rPr>
                  <w:vertAlign w:val="superscript"/>
                  <w:lang w:eastAsia="ja-JP"/>
                </w:rPr>
                <w:t>,</w:t>
              </w:r>
              <w:r>
                <w:rPr>
                  <w:noProof/>
                  <w:vertAlign w:val="superscript"/>
                  <w:lang w:eastAsia="zh-CN"/>
                </w:rPr>
                <w:t>15,16</w:t>
              </w:r>
            </w:ins>
          </w:p>
          <w:p w14:paraId="10388A30" w14:textId="77777777" w:rsidR="00197A5E" w:rsidRDefault="00197A5E">
            <w:pPr>
              <w:pStyle w:val="TAC"/>
              <w:rPr>
                <w:rFonts w:eastAsia="Yu Mincho" w:cs="Arial"/>
                <w:lang w:eastAsia="ja-JP"/>
              </w:rPr>
            </w:pPr>
            <w:r>
              <w:rPr>
                <w:rFonts w:eastAsia="Yu Mincho" w:cs="Arial"/>
                <w:lang w:eastAsia="ja-JP"/>
              </w:rPr>
              <w:t>DC_48D-66A_n77A</w:t>
            </w:r>
            <w:r>
              <w:rPr>
                <w:vertAlign w:val="superscript"/>
                <w:lang w:eastAsia="ja-JP"/>
              </w:rPr>
              <w:t>14</w:t>
            </w:r>
            <w:ins w:id="370" w:author="Xiaomi" w:date="2022-03-02T02:10:00Z">
              <w:r>
                <w:rPr>
                  <w:vertAlign w:val="superscript"/>
                  <w:lang w:eastAsia="ja-JP"/>
                </w:rPr>
                <w:t>,</w:t>
              </w:r>
              <w:r>
                <w:rPr>
                  <w:noProof/>
                  <w:vertAlign w:val="superscript"/>
                  <w:lang w:eastAsia="zh-CN"/>
                </w:rPr>
                <w:t>15,16</w:t>
              </w:r>
            </w:ins>
          </w:p>
          <w:p w14:paraId="641A0C4E" w14:textId="77777777" w:rsidR="00197A5E" w:rsidRDefault="00197A5E">
            <w:pPr>
              <w:keepNext/>
              <w:keepLines/>
              <w:spacing w:after="0"/>
              <w:jc w:val="center"/>
              <w:rPr>
                <w:rFonts w:ascii="Arial" w:eastAsia="Yu Mincho" w:hAnsi="Arial" w:cs="Arial"/>
                <w:sz w:val="18"/>
                <w:lang w:eastAsia="ja-JP"/>
              </w:rPr>
            </w:pPr>
            <w:r>
              <w:rPr>
                <w:rFonts w:ascii="Arial" w:eastAsia="Yu Mincho" w:hAnsi="Arial" w:cs="Arial"/>
                <w:sz w:val="18"/>
                <w:lang w:eastAsia="ja-JP"/>
              </w:rPr>
              <w:t>DC_48D-66A_n77C</w:t>
            </w:r>
            <w:r>
              <w:rPr>
                <w:vertAlign w:val="superscript"/>
                <w:lang w:eastAsia="ja-JP"/>
              </w:rPr>
              <w:t>14</w:t>
            </w:r>
            <w:ins w:id="371" w:author="Xiaomi" w:date="2022-03-02T02:10:00Z">
              <w:r>
                <w:rPr>
                  <w:vertAlign w:val="superscript"/>
                  <w:lang w:eastAsia="ja-JP"/>
                </w:rPr>
                <w:t>,</w:t>
              </w:r>
              <w:r>
                <w:rPr>
                  <w:noProof/>
                  <w:vertAlign w:val="superscript"/>
                  <w:lang w:eastAsia="zh-CN"/>
                </w:rPr>
                <w:t>15,16</w:t>
              </w:r>
            </w:ins>
          </w:p>
          <w:p w14:paraId="5657075E" w14:textId="77777777" w:rsidR="00197A5E" w:rsidRDefault="00197A5E">
            <w:pPr>
              <w:pStyle w:val="TAC"/>
              <w:rPr>
                <w:rFonts w:cs="Arial"/>
                <w:lang w:eastAsia="ja-JP"/>
              </w:rPr>
            </w:pPr>
            <w:r>
              <w:rPr>
                <w:rFonts w:eastAsia="Yu Mincho" w:cs="Arial"/>
                <w:lang w:eastAsia="ja-JP"/>
              </w:rPr>
              <w:t>DC_48E-66A_n77A</w:t>
            </w:r>
            <w:r>
              <w:rPr>
                <w:vertAlign w:val="superscript"/>
                <w:lang w:eastAsia="ja-JP"/>
              </w:rPr>
              <w:t>14</w:t>
            </w:r>
            <w:ins w:id="372" w:author="Xiaomi" w:date="2022-03-02T02:11:00Z">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63C284BA" w14:textId="77777777" w:rsidR="00197A5E" w:rsidRDefault="00197A5E">
            <w:pPr>
              <w:spacing w:after="0"/>
              <w:jc w:val="center"/>
              <w:rPr>
                <w:rFonts w:ascii="Arial" w:hAnsi="Arial"/>
                <w:sz w:val="18"/>
                <w:lang w:val="x-none" w:eastAsia="ja-JP"/>
              </w:rPr>
            </w:pPr>
            <w:r>
              <w:rPr>
                <w:rFonts w:ascii="Arial" w:hAnsi="Arial"/>
                <w:sz w:val="18"/>
                <w:lang w:val="x-none" w:eastAsia="ja-JP"/>
              </w:rPr>
              <w:t>DC_66A_n77A</w:t>
            </w:r>
            <w:r>
              <w:rPr>
                <w:vertAlign w:val="superscript"/>
                <w:lang w:eastAsia="ja-JP"/>
              </w:rPr>
              <w:t>14</w:t>
            </w:r>
          </w:p>
        </w:tc>
      </w:tr>
      <w:tr w:rsidR="00197A5E" w14:paraId="4563E05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D8AC4D" w14:textId="77777777" w:rsidR="00197A5E" w:rsidRDefault="00197A5E">
            <w:pPr>
              <w:pStyle w:val="TAC"/>
              <w:rPr>
                <w:rFonts w:cs="Arial"/>
                <w:lang w:val="fr-FR" w:eastAsia="ja-JP"/>
              </w:rPr>
            </w:pPr>
            <w:r>
              <w:rPr>
                <w:rFonts w:eastAsia="Yu Mincho" w:cs="Arial"/>
                <w:lang w:val="fr-FR" w:eastAsia="ja-JP"/>
              </w:rPr>
              <w:t>DC_48A-48A-66A_n77A</w:t>
            </w:r>
            <w:ins w:id="373" w:author="Xiaomi" w:date="2022-03-02T02:11:00Z">
              <w:r>
                <w:rPr>
                  <w:rFonts w:eastAsia="Yu Mincho" w:cs="Arial"/>
                  <w:vertAlign w:val="superscript"/>
                  <w:lang w:val="fr-FR" w:eastAsia="ja-JP"/>
                  <w:rPrChange w:id="374" w:author="Xiaomi" w:date="2022-03-02T02:11:00Z">
                    <w:rPr>
                      <w:rFonts w:eastAsia="Yu Mincho" w:cs="Arial"/>
                      <w:lang w:val="fr-FR" w:eastAsia="ja-JP"/>
                    </w:rPr>
                  </w:rPrChange>
                </w:rPr>
                <w:t>14</w:t>
              </w:r>
              <w:r>
                <w:rPr>
                  <w:vertAlign w:val="superscript"/>
                  <w:lang w:eastAsia="ja-JP"/>
                </w:rPr>
                <w:t>,</w:t>
              </w:r>
              <w:r>
                <w:rPr>
                  <w:noProof/>
                  <w:vertAlign w:val="superscript"/>
                  <w:lang w:eastAsia="zh-CN"/>
                </w:rPr>
                <w:t>15,16</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205704E7" w14:textId="77777777" w:rsidR="00197A5E" w:rsidRDefault="00197A5E">
            <w:pPr>
              <w:spacing w:after="0"/>
              <w:jc w:val="center"/>
              <w:rPr>
                <w:rFonts w:ascii="Arial" w:hAnsi="Arial"/>
                <w:sz w:val="18"/>
                <w:lang w:val="x-none" w:eastAsia="zh-CN"/>
              </w:rPr>
            </w:pPr>
            <w:r>
              <w:rPr>
                <w:rFonts w:ascii="Arial" w:hAnsi="Arial"/>
                <w:sz w:val="18"/>
                <w:lang w:val="x-none" w:eastAsia="zh-CN"/>
              </w:rPr>
              <w:t>DC_66A_n77A</w:t>
            </w:r>
          </w:p>
        </w:tc>
      </w:tr>
      <w:tr w:rsidR="00197A5E" w14:paraId="1482F5F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A356CF" w14:textId="77777777" w:rsidR="00197A5E" w:rsidRDefault="00197A5E">
            <w:pPr>
              <w:pStyle w:val="TAC"/>
              <w:rPr>
                <w:lang w:eastAsia="ja-JP"/>
              </w:rPr>
            </w:pPr>
            <w:r>
              <w:rPr>
                <w:noProof/>
              </w:rPr>
              <w:t>DC_66A-(n)5AA</w:t>
            </w:r>
          </w:p>
        </w:tc>
        <w:tc>
          <w:tcPr>
            <w:tcW w:w="5964" w:type="dxa"/>
            <w:tcBorders>
              <w:top w:val="single" w:sz="4" w:space="0" w:color="auto"/>
              <w:left w:val="single" w:sz="4" w:space="0" w:color="auto"/>
              <w:bottom w:val="single" w:sz="4" w:space="0" w:color="auto"/>
              <w:right w:val="single" w:sz="4" w:space="0" w:color="auto"/>
            </w:tcBorders>
            <w:hideMark/>
          </w:tcPr>
          <w:p w14:paraId="4C4602D0" w14:textId="77777777" w:rsidR="00197A5E" w:rsidRDefault="00197A5E">
            <w:pPr>
              <w:pStyle w:val="TAC"/>
              <w:rPr>
                <w:noProof/>
              </w:rPr>
            </w:pPr>
            <w:r>
              <w:rPr>
                <w:noProof/>
              </w:rPr>
              <w:t>DC_66A_n5A</w:t>
            </w:r>
          </w:p>
          <w:p w14:paraId="34E6C792" w14:textId="77777777" w:rsidR="00197A5E" w:rsidRDefault="00197A5E">
            <w:pPr>
              <w:pStyle w:val="TAC"/>
              <w:rPr>
                <w:lang w:eastAsia="ja-JP"/>
              </w:rPr>
            </w:pPr>
            <w:r>
              <w:rPr>
                <w:noProof/>
              </w:rPr>
              <w:t>DC_(n)5AA</w:t>
            </w:r>
            <w:r>
              <w:rPr>
                <w:noProof/>
                <w:vertAlign w:val="superscript"/>
              </w:rPr>
              <w:t>2</w:t>
            </w:r>
          </w:p>
        </w:tc>
      </w:tr>
      <w:tr w:rsidR="00197A5E" w14:paraId="5E1A28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23F5D3" w14:textId="77777777" w:rsidR="00197A5E" w:rsidRDefault="00197A5E">
            <w:pPr>
              <w:pStyle w:val="TAC"/>
              <w:rPr>
                <w:noProof/>
              </w:rPr>
            </w:pPr>
            <w:r>
              <w:rPr>
                <w:rFonts w:cs="Arial"/>
                <w:szCs w:val="18"/>
              </w:rPr>
              <w:t>DC_66A_n2A-n38A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19A96B7" w14:textId="77777777" w:rsidR="00197A5E" w:rsidRDefault="00197A5E">
            <w:pPr>
              <w:pStyle w:val="TAC"/>
              <w:rPr>
                <w:rFonts w:cs="Arial"/>
                <w:szCs w:val="18"/>
              </w:rPr>
            </w:pPr>
            <w:r>
              <w:rPr>
                <w:rFonts w:cs="Arial"/>
                <w:szCs w:val="18"/>
              </w:rPr>
              <w:t xml:space="preserve">DC_66A_n2A </w:t>
            </w:r>
          </w:p>
          <w:p w14:paraId="4294B615" w14:textId="77777777" w:rsidR="00197A5E" w:rsidRDefault="00197A5E">
            <w:pPr>
              <w:pStyle w:val="TAC"/>
              <w:rPr>
                <w:noProof/>
              </w:rPr>
            </w:pPr>
            <w:r>
              <w:rPr>
                <w:rFonts w:cs="Arial"/>
                <w:szCs w:val="18"/>
              </w:rPr>
              <w:t>DC_66A_n38A</w:t>
            </w:r>
          </w:p>
        </w:tc>
      </w:tr>
      <w:tr w:rsidR="00197A5E" w14:paraId="4EA5BB8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7EA408" w14:textId="77777777" w:rsidR="00197A5E" w:rsidRDefault="00197A5E">
            <w:pPr>
              <w:pStyle w:val="TAC"/>
              <w:rPr>
                <w:rFonts w:cs="Arial"/>
                <w:szCs w:val="18"/>
              </w:rPr>
            </w:pPr>
            <w:r>
              <w:rPr>
                <w:rFonts w:cs="Arial"/>
                <w:szCs w:val="18"/>
              </w:rPr>
              <w:t>DC_66A_n2A-n66A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1679AAE" w14:textId="77777777" w:rsidR="00197A5E" w:rsidRDefault="00197A5E">
            <w:pPr>
              <w:pStyle w:val="TAC"/>
              <w:rPr>
                <w:rFonts w:cs="Arial"/>
                <w:szCs w:val="18"/>
              </w:rPr>
            </w:pPr>
            <w:r>
              <w:rPr>
                <w:rFonts w:cs="Arial"/>
                <w:szCs w:val="18"/>
              </w:rPr>
              <w:t>DC_66A_n2</w:t>
            </w:r>
            <w:r>
              <w:rPr>
                <w:rFonts w:cs="Arial"/>
                <w:szCs w:val="18"/>
                <w:lang w:val="sv-SE"/>
              </w:rPr>
              <w:t>A</w:t>
            </w:r>
          </w:p>
        </w:tc>
      </w:tr>
      <w:tr w:rsidR="00197A5E" w14:paraId="6CCEDE6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71844B2" w14:textId="77777777" w:rsidR="00197A5E" w:rsidRDefault="00197A5E">
            <w:pPr>
              <w:pStyle w:val="TAC"/>
              <w:rPr>
                <w:rFonts w:cs="Arial"/>
                <w:szCs w:val="18"/>
              </w:rPr>
            </w:pPr>
            <w:r>
              <w:rPr>
                <w:rFonts w:cs="Arial"/>
                <w:szCs w:val="18"/>
              </w:rPr>
              <w:t>DC_66A_n2A-n71A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91036E9" w14:textId="77777777" w:rsidR="00197A5E" w:rsidRDefault="00197A5E">
            <w:pPr>
              <w:pStyle w:val="TAC"/>
              <w:rPr>
                <w:rFonts w:cs="Arial"/>
                <w:szCs w:val="18"/>
                <w:lang w:val="sv-SE"/>
              </w:rPr>
            </w:pPr>
            <w:r>
              <w:rPr>
                <w:rFonts w:cs="Arial"/>
                <w:szCs w:val="18"/>
              </w:rPr>
              <w:t>DC_66A_n2</w:t>
            </w:r>
            <w:r>
              <w:rPr>
                <w:rFonts w:cs="Arial"/>
                <w:szCs w:val="18"/>
                <w:lang w:val="sv-SE"/>
              </w:rPr>
              <w:t>A</w:t>
            </w:r>
          </w:p>
          <w:p w14:paraId="4E173EBE" w14:textId="77777777" w:rsidR="00197A5E" w:rsidRDefault="00197A5E">
            <w:pPr>
              <w:pStyle w:val="TAC"/>
              <w:rPr>
                <w:rFonts w:cs="Arial"/>
                <w:szCs w:val="18"/>
              </w:rPr>
            </w:pPr>
            <w:r>
              <w:rPr>
                <w:rFonts w:cs="Arial"/>
                <w:szCs w:val="18"/>
              </w:rPr>
              <w:t>DC_66A_n71</w:t>
            </w:r>
            <w:r>
              <w:rPr>
                <w:rFonts w:cs="Arial"/>
                <w:szCs w:val="18"/>
                <w:lang w:val="sv-SE"/>
              </w:rPr>
              <w:t>A</w:t>
            </w:r>
          </w:p>
        </w:tc>
      </w:tr>
      <w:tr w:rsidR="00197A5E" w14:paraId="1397250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371E63" w14:textId="77777777" w:rsidR="00197A5E" w:rsidRDefault="00197A5E">
            <w:pPr>
              <w:pStyle w:val="TAC"/>
              <w:rPr>
                <w:vertAlign w:val="superscript"/>
              </w:rPr>
            </w:pPr>
            <w:r>
              <w:t>DC_66A_n2A-n77A</w:t>
            </w:r>
            <w:r>
              <w:rPr>
                <w:vertAlign w:val="superscript"/>
              </w:rPr>
              <w:t>14</w:t>
            </w:r>
          </w:p>
          <w:p w14:paraId="7895974D" w14:textId="77777777" w:rsidR="00197A5E" w:rsidRDefault="00197A5E">
            <w:pPr>
              <w:pStyle w:val="TAC"/>
              <w:rPr>
                <w:lang w:eastAsia="ja-JP"/>
              </w:rPr>
            </w:pPr>
            <w:r>
              <w:rPr>
                <w:lang w:eastAsia="ja-JP"/>
              </w:rPr>
              <w:t>DC_66A_n2A-n77C</w:t>
            </w:r>
            <w:r>
              <w:rPr>
                <w:vertAlign w:val="superscript"/>
              </w:rPr>
              <w:t>14</w:t>
            </w:r>
          </w:p>
          <w:p w14:paraId="1DDA4EEC" w14:textId="77777777" w:rsidR="00197A5E" w:rsidRDefault="00197A5E">
            <w:pPr>
              <w:pStyle w:val="TAC"/>
              <w:rPr>
                <w:lang w:eastAsia="ja-JP"/>
              </w:rPr>
            </w:pPr>
            <w:r>
              <w:rPr>
                <w:lang w:eastAsia="ja-JP"/>
              </w:rPr>
              <w:t>DC_66A-66A_n2A-n77C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5B128794" w14:textId="77777777" w:rsidR="00197A5E" w:rsidRDefault="00197A5E">
            <w:pPr>
              <w:pStyle w:val="TAC"/>
            </w:pPr>
            <w:r>
              <w:t>DC_66A_n2A</w:t>
            </w:r>
          </w:p>
          <w:p w14:paraId="70E81C6B" w14:textId="77777777" w:rsidR="00197A5E" w:rsidRDefault="00197A5E">
            <w:pPr>
              <w:pStyle w:val="TAC"/>
              <w:rPr>
                <w:lang w:eastAsia="ja-JP"/>
              </w:rPr>
            </w:pPr>
            <w:r>
              <w:t>DC_66A_n77A</w:t>
            </w:r>
            <w:r>
              <w:rPr>
                <w:vertAlign w:val="superscript"/>
              </w:rPr>
              <w:t>14</w:t>
            </w:r>
          </w:p>
        </w:tc>
      </w:tr>
      <w:tr w:rsidR="00197A5E" w14:paraId="61D98F7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74C754" w14:textId="77777777" w:rsidR="00197A5E" w:rsidRDefault="00197A5E">
            <w:pPr>
              <w:pStyle w:val="TAC"/>
              <w:rPr>
                <w:lang w:val="fr-FR"/>
              </w:rPr>
            </w:pPr>
            <w:r>
              <w:rPr>
                <w:rFonts w:cs="Arial"/>
                <w:szCs w:val="18"/>
                <w:lang w:val="sv-SE" w:eastAsia="ja-JP"/>
              </w:rPr>
              <w:t>DC_66A-66A_n2A-n77A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230F9B10" w14:textId="77777777" w:rsidR="00197A5E" w:rsidRDefault="00197A5E">
            <w:pPr>
              <w:pStyle w:val="TAC"/>
              <w:rPr>
                <w:lang w:eastAsia="zh-CN"/>
              </w:rPr>
            </w:pPr>
            <w:r>
              <w:rPr>
                <w:lang w:eastAsia="zh-CN"/>
              </w:rPr>
              <w:t>DC_66A_n2A</w:t>
            </w:r>
          </w:p>
          <w:p w14:paraId="28BC7B79" w14:textId="77777777" w:rsidR="00197A5E" w:rsidRDefault="00197A5E">
            <w:pPr>
              <w:pStyle w:val="TAC"/>
              <w:rPr>
                <w:lang w:eastAsia="zh-CN"/>
              </w:rPr>
            </w:pPr>
            <w:r>
              <w:rPr>
                <w:lang w:eastAsia="zh-CN"/>
              </w:rPr>
              <w:t>DC_66A_n77A</w:t>
            </w:r>
            <w:r>
              <w:rPr>
                <w:vertAlign w:val="superscript"/>
                <w:lang w:eastAsia="zh-CN"/>
              </w:rPr>
              <w:t>14</w:t>
            </w:r>
          </w:p>
        </w:tc>
      </w:tr>
      <w:tr w:rsidR="00197A5E" w14:paraId="02EDC1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60F4FB" w14:textId="77777777" w:rsidR="00197A5E" w:rsidRDefault="00197A5E">
            <w:pPr>
              <w:pStyle w:val="TAC"/>
              <w:rPr>
                <w:lang w:eastAsia="ja-JP"/>
              </w:rPr>
            </w:pPr>
            <w:r>
              <w:t>DC_66A_n5A-n48A</w:t>
            </w:r>
          </w:p>
        </w:tc>
        <w:tc>
          <w:tcPr>
            <w:tcW w:w="5964" w:type="dxa"/>
            <w:tcBorders>
              <w:top w:val="single" w:sz="4" w:space="0" w:color="auto"/>
              <w:left w:val="single" w:sz="4" w:space="0" w:color="auto"/>
              <w:bottom w:val="single" w:sz="4" w:space="0" w:color="auto"/>
              <w:right w:val="single" w:sz="4" w:space="0" w:color="auto"/>
            </w:tcBorders>
            <w:hideMark/>
          </w:tcPr>
          <w:p w14:paraId="0CA348F5" w14:textId="77777777" w:rsidR="00197A5E" w:rsidRDefault="00197A5E">
            <w:pPr>
              <w:pStyle w:val="TAC"/>
            </w:pPr>
            <w:r>
              <w:t>DC_66A_n5A</w:t>
            </w:r>
          </w:p>
          <w:p w14:paraId="6F329792" w14:textId="77777777" w:rsidR="00197A5E" w:rsidRDefault="00197A5E">
            <w:pPr>
              <w:pStyle w:val="TAC"/>
              <w:rPr>
                <w:lang w:eastAsia="ja-JP"/>
              </w:rPr>
            </w:pPr>
            <w:r>
              <w:t>DC_66A_n48A</w:t>
            </w:r>
          </w:p>
        </w:tc>
      </w:tr>
      <w:tr w:rsidR="00197A5E" w14:paraId="7D9119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277F29" w14:textId="77777777" w:rsidR="00197A5E" w:rsidRDefault="00197A5E">
            <w:pPr>
              <w:pStyle w:val="TAC"/>
              <w:rPr>
                <w:vertAlign w:val="superscript"/>
              </w:rPr>
            </w:pPr>
            <w:r>
              <w:t>DC_66A_n5A-n77A</w:t>
            </w:r>
            <w:r>
              <w:rPr>
                <w:vertAlign w:val="superscript"/>
              </w:rPr>
              <w:t>14</w:t>
            </w:r>
          </w:p>
          <w:p w14:paraId="64463D88" w14:textId="77777777" w:rsidR="00197A5E" w:rsidRDefault="00197A5E">
            <w:pPr>
              <w:pStyle w:val="TAC"/>
              <w:rPr>
                <w:lang w:eastAsia="ja-JP"/>
              </w:rPr>
            </w:pPr>
            <w:r>
              <w:rPr>
                <w:lang w:eastAsia="ja-JP"/>
              </w:rPr>
              <w:t>DC_66A_n5A-n77C</w:t>
            </w:r>
            <w:r>
              <w:rPr>
                <w:vertAlign w:val="superscript"/>
              </w:rPr>
              <w:t>14</w:t>
            </w:r>
          </w:p>
          <w:p w14:paraId="75B38210" w14:textId="77777777" w:rsidR="00197A5E" w:rsidRDefault="00197A5E">
            <w:pPr>
              <w:pStyle w:val="TAC"/>
              <w:rPr>
                <w:lang w:eastAsia="ja-JP"/>
              </w:rPr>
            </w:pPr>
            <w:r>
              <w:rPr>
                <w:lang w:eastAsia="ja-JP"/>
              </w:rPr>
              <w:t>DC_66A-66A_n5A-n77C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0291A317" w14:textId="77777777" w:rsidR="00197A5E" w:rsidRDefault="00197A5E">
            <w:pPr>
              <w:pStyle w:val="TAC"/>
            </w:pPr>
            <w:r>
              <w:t>DC_66A_n5A</w:t>
            </w:r>
          </w:p>
          <w:p w14:paraId="282A65D3" w14:textId="77777777" w:rsidR="00197A5E" w:rsidRDefault="00197A5E">
            <w:pPr>
              <w:pStyle w:val="TAC"/>
              <w:rPr>
                <w:lang w:eastAsia="ja-JP"/>
              </w:rPr>
            </w:pPr>
            <w:r>
              <w:t>DC_66A_n77A</w:t>
            </w:r>
            <w:r>
              <w:rPr>
                <w:vertAlign w:val="superscript"/>
              </w:rPr>
              <w:t>14</w:t>
            </w:r>
          </w:p>
        </w:tc>
      </w:tr>
      <w:tr w:rsidR="00197A5E" w14:paraId="3AF9DD3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8D6AFF" w14:textId="77777777" w:rsidR="00197A5E" w:rsidRDefault="00197A5E">
            <w:pPr>
              <w:pStyle w:val="TAC"/>
              <w:rPr>
                <w:lang w:val="fr-FR"/>
              </w:rPr>
            </w:pPr>
            <w:r>
              <w:rPr>
                <w:lang w:val="fr-FR"/>
              </w:rPr>
              <w:t>DC_66A-66A_n5A-n77A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464E8464" w14:textId="77777777" w:rsidR="00197A5E" w:rsidRDefault="00197A5E">
            <w:pPr>
              <w:pStyle w:val="TAC"/>
              <w:rPr>
                <w:lang w:eastAsia="zh-CN"/>
              </w:rPr>
            </w:pPr>
            <w:r>
              <w:rPr>
                <w:lang w:eastAsia="zh-CN"/>
              </w:rPr>
              <w:t>DC_66A_n5A</w:t>
            </w:r>
          </w:p>
          <w:p w14:paraId="4D39BC4E" w14:textId="77777777" w:rsidR="00197A5E" w:rsidRDefault="00197A5E">
            <w:pPr>
              <w:pStyle w:val="TAC"/>
              <w:rPr>
                <w:lang w:eastAsia="zh-CN"/>
              </w:rPr>
            </w:pPr>
            <w:r>
              <w:rPr>
                <w:lang w:eastAsia="zh-CN"/>
              </w:rPr>
              <w:t>DC_66A_n77A</w:t>
            </w:r>
            <w:r>
              <w:rPr>
                <w:vertAlign w:val="superscript"/>
                <w:lang w:eastAsia="zh-CN"/>
              </w:rPr>
              <w:t>14</w:t>
            </w:r>
          </w:p>
        </w:tc>
      </w:tr>
      <w:tr w:rsidR="00197A5E" w14:paraId="4EA7591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A881DD" w14:textId="77777777" w:rsidR="00197A5E" w:rsidRDefault="00197A5E">
            <w:pPr>
              <w:pStyle w:val="TAC"/>
              <w:rPr>
                <w:lang w:eastAsia="ja-JP"/>
              </w:rPr>
            </w:pPr>
            <w:r>
              <w:rPr>
                <w:rFonts w:cs="Arial"/>
                <w:lang w:eastAsia="ja-JP"/>
              </w:rPr>
              <w:t>DC</w:t>
            </w:r>
            <w:r>
              <w:rPr>
                <w:rFonts w:cs="Arial"/>
              </w:rPr>
              <w:t>_</w:t>
            </w:r>
            <w:r>
              <w:rPr>
                <w:rFonts w:eastAsia="Calibri Light" w:cs="Arial"/>
                <w:lang w:eastAsia="ko-KR"/>
              </w:rPr>
              <w:t>66</w:t>
            </w:r>
            <w:r>
              <w:rPr>
                <w:rFonts w:cs="Arial"/>
              </w:rPr>
              <w:t>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418AD0EE" w14:textId="77777777" w:rsidR="00197A5E" w:rsidRDefault="00197A5E">
            <w:pPr>
              <w:pStyle w:val="TAC"/>
              <w:rPr>
                <w:lang w:eastAsia="zh-CN"/>
              </w:rPr>
            </w:pPr>
            <w:r>
              <w:rPr>
                <w:lang w:eastAsia="zh-CN"/>
              </w:rPr>
              <w:t>DC_66A_n7A</w:t>
            </w:r>
          </w:p>
          <w:p w14:paraId="057E058B" w14:textId="77777777" w:rsidR="00197A5E" w:rsidRDefault="00197A5E">
            <w:pPr>
              <w:pStyle w:val="TAC"/>
              <w:rPr>
                <w:noProof/>
                <w:lang w:eastAsia="zh-CN"/>
              </w:rPr>
            </w:pPr>
            <w:r>
              <w:rPr>
                <w:lang w:eastAsia="zh-CN"/>
              </w:rPr>
              <w:t>DC_66A_n78A</w:t>
            </w:r>
          </w:p>
        </w:tc>
      </w:tr>
      <w:tr w:rsidR="00197A5E" w14:paraId="2CA1CFB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12D9E0" w14:textId="77777777" w:rsidR="00197A5E" w:rsidRDefault="00197A5E">
            <w:pPr>
              <w:pStyle w:val="TAC"/>
              <w:rPr>
                <w:rFonts w:cs="Arial"/>
                <w:lang w:val="fr-FR" w:eastAsia="ja-JP"/>
              </w:rPr>
            </w:pPr>
            <w:r>
              <w:rPr>
                <w:rFonts w:cs="Arial"/>
                <w:lang w:val="fr-FR"/>
              </w:rPr>
              <w:lastRenderedPageBreak/>
              <w:t>DC_</w:t>
            </w:r>
            <w:r>
              <w:rPr>
                <w:rFonts w:eastAsia="Calibri Light" w:cs="Arial"/>
                <w:lang w:val="fr-FR" w:eastAsia="ko-KR"/>
              </w:rPr>
              <w:t>66</w:t>
            </w:r>
            <w:r>
              <w:rPr>
                <w:rFonts w:cs="Arial"/>
                <w:lang w:val="fr-FR"/>
              </w:rPr>
              <w:t>A-66A</w:t>
            </w:r>
            <w:r>
              <w:rPr>
                <w:rFonts w:cs="Arial"/>
                <w:lang w:val="fr-FR" w:eastAsia="zh-CN"/>
              </w:rPr>
              <w:t>_</w:t>
            </w:r>
            <w:r>
              <w:rPr>
                <w:rFonts w:eastAsia="Calibri Light" w:cs="Arial"/>
                <w:lang w:val="fr-FR" w:eastAsia="zh-CN"/>
              </w:rPr>
              <w:t>n</w:t>
            </w:r>
            <w:r>
              <w:rPr>
                <w:rFonts w:eastAsia="Calibri Light" w:cs="Arial"/>
                <w:lang w:val="fr-FR" w:eastAsia="ko-KR"/>
              </w:rPr>
              <w:t>7A</w:t>
            </w:r>
            <w:r>
              <w:rPr>
                <w:rFonts w:cs="Arial"/>
                <w:lang w:val="fr-FR" w:eastAsia="zh-CN"/>
              </w:rPr>
              <w:t>-</w:t>
            </w:r>
            <w:r>
              <w:rPr>
                <w:rFonts w:cs="Arial"/>
                <w:lang w:val="fr-FR" w:eastAsia="ja-JP"/>
              </w:rPr>
              <w:t>n</w:t>
            </w:r>
            <w:r>
              <w:rPr>
                <w:rFonts w:eastAsia="Calibri Light" w:cs="Arial"/>
                <w:lang w:val="fr-FR" w:eastAsia="ko-KR"/>
              </w:rPr>
              <w:t>78</w:t>
            </w:r>
            <w:r>
              <w:rPr>
                <w:rFonts w:cs="Arial"/>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3F3D1129" w14:textId="77777777" w:rsidR="00197A5E" w:rsidRDefault="00197A5E">
            <w:pPr>
              <w:pStyle w:val="TAC"/>
              <w:rPr>
                <w:lang w:eastAsia="zh-CN"/>
              </w:rPr>
            </w:pPr>
            <w:r>
              <w:rPr>
                <w:lang w:eastAsia="zh-CN"/>
              </w:rPr>
              <w:t>DC_66A_n7A</w:t>
            </w:r>
          </w:p>
          <w:p w14:paraId="24C820DF" w14:textId="77777777" w:rsidR="00197A5E" w:rsidRDefault="00197A5E">
            <w:pPr>
              <w:pStyle w:val="TAC"/>
              <w:rPr>
                <w:lang w:eastAsia="zh-CN"/>
              </w:rPr>
            </w:pPr>
            <w:r>
              <w:rPr>
                <w:lang w:eastAsia="zh-CN"/>
              </w:rPr>
              <w:t>DC_66A_n78A</w:t>
            </w:r>
          </w:p>
        </w:tc>
      </w:tr>
      <w:tr w:rsidR="00197A5E" w14:paraId="5EA69CC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AAB556" w14:textId="77777777" w:rsidR="00197A5E" w:rsidRDefault="00197A5E">
            <w:pPr>
              <w:pStyle w:val="TAC"/>
              <w:rPr>
                <w:rFonts w:cs="Arial"/>
                <w:lang w:eastAsia="ja-JP"/>
              </w:rPr>
            </w:pPr>
            <w:r>
              <w:rPr>
                <w:rFonts w:cs="Arial"/>
                <w:lang w:eastAsia="ja-JP"/>
              </w:rPr>
              <w:t>DC_66A_n7(2A)-n78A</w:t>
            </w:r>
          </w:p>
        </w:tc>
        <w:tc>
          <w:tcPr>
            <w:tcW w:w="5964" w:type="dxa"/>
            <w:tcBorders>
              <w:top w:val="single" w:sz="4" w:space="0" w:color="auto"/>
              <w:left w:val="single" w:sz="4" w:space="0" w:color="auto"/>
              <w:bottom w:val="single" w:sz="4" w:space="0" w:color="auto"/>
              <w:right w:val="single" w:sz="4" w:space="0" w:color="auto"/>
            </w:tcBorders>
            <w:hideMark/>
          </w:tcPr>
          <w:p w14:paraId="6DFB88DE" w14:textId="77777777" w:rsidR="00197A5E" w:rsidRDefault="00197A5E">
            <w:pPr>
              <w:pStyle w:val="TAC"/>
              <w:rPr>
                <w:rFonts w:cs="Arial"/>
                <w:lang w:eastAsia="zh-CN"/>
              </w:rPr>
            </w:pPr>
            <w:r>
              <w:rPr>
                <w:rFonts w:cs="Arial"/>
                <w:lang w:eastAsia="zh-CN"/>
              </w:rPr>
              <w:t>DC_66A_n7A</w:t>
            </w:r>
          </w:p>
          <w:p w14:paraId="65BEAAAD" w14:textId="77777777" w:rsidR="00197A5E" w:rsidRDefault="00197A5E">
            <w:pPr>
              <w:pStyle w:val="TAC"/>
              <w:rPr>
                <w:lang w:eastAsia="zh-CN"/>
              </w:rPr>
            </w:pPr>
            <w:r>
              <w:rPr>
                <w:rFonts w:cs="Arial"/>
                <w:lang w:eastAsia="zh-CN"/>
              </w:rPr>
              <w:t>DC_66A_n78A</w:t>
            </w:r>
          </w:p>
        </w:tc>
      </w:tr>
      <w:tr w:rsidR="00197A5E" w14:paraId="45AA2D4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D8F6F3" w14:textId="77777777" w:rsidR="00197A5E" w:rsidRDefault="00197A5E">
            <w:pPr>
              <w:pStyle w:val="TAC"/>
              <w:rPr>
                <w:rFonts w:cs="Arial"/>
                <w:lang w:val="fr-FR" w:eastAsia="ja-JP"/>
              </w:rPr>
            </w:pPr>
            <w:r>
              <w:rPr>
                <w:rFonts w:cs="Arial"/>
                <w:lang w:val="fr-FR" w:eastAsia="ja-JP"/>
              </w:rPr>
              <w:t>DC_66A-66A_n7(2A)-n78A</w:t>
            </w:r>
          </w:p>
        </w:tc>
        <w:tc>
          <w:tcPr>
            <w:tcW w:w="5964" w:type="dxa"/>
            <w:tcBorders>
              <w:top w:val="single" w:sz="4" w:space="0" w:color="auto"/>
              <w:left w:val="single" w:sz="4" w:space="0" w:color="auto"/>
              <w:bottom w:val="single" w:sz="4" w:space="0" w:color="auto"/>
              <w:right w:val="single" w:sz="4" w:space="0" w:color="auto"/>
            </w:tcBorders>
            <w:hideMark/>
          </w:tcPr>
          <w:p w14:paraId="7686A9C2" w14:textId="77777777" w:rsidR="00197A5E" w:rsidRDefault="00197A5E">
            <w:pPr>
              <w:pStyle w:val="TAC"/>
              <w:rPr>
                <w:rFonts w:cs="Arial"/>
                <w:lang w:eastAsia="zh-CN"/>
              </w:rPr>
            </w:pPr>
            <w:r>
              <w:rPr>
                <w:rFonts w:cs="Arial"/>
                <w:lang w:eastAsia="zh-CN"/>
              </w:rPr>
              <w:t>DC_66A_n7A</w:t>
            </w:r>
          </w:p>
          <w:p w14:paraId="272B5D62" w14:textId="77777777" w:rsidR="00197A5E" w:rsidRDefault="00197A5E">
            <w:pPr>
              <w:pStyle w:val="TAC"/>
              <w:rPr>
                <w:rFonts w:cs="Arial"/>
                <w:lang w:eastAsia="zh-CN"/>
              </w:rPr>
            </w:pPr>
            <w:r>
              <w:rPr>
                <w:rFonts w:cs="Arial"/>
                <w:lang w:eastAsia="zh-CN"/>
              </w:rPr>
              <w:t>DC_66A_n78A</w:t>
            </w:r>
          </w:p>
        </w:tc>
      </w:tr>
      <w:tr w:rsidR="00197A5E" w14:paraId="4E8BCCE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97CADF" w14:textId="77777777" w:rsidR="00197A5E" w:rsidRDefault="00197A5E">
            <w:pPr>
              <w:pStyle w:val="TAC"/>
              <w:rPr>
                <w:rFonts w:cs="Arial"/>
                <w:lang w:eastAsia="ja-JP"/>
              </w:rPr>
            </w:pPr>
            <w:r>
              <w:rPr>
                <w:rFonts w:cs="Arial"/>
                <w:lang w:eastAsia="ja-JP"/>
              </w:rPr>
              <w:t>DC_66A_n7A-n78(2A)</w:t>
            </w:r>
          </w:p>
        </w:tc>
        <w:tc>
          <w:tcPr>
            <w:tcW w:w="5964" w:type="dxa"/>
            <w:tcBorders>
              <w:top w:val="single" w:sz="4" w:space="0" w:color="auto"/>
              <w:left w:val="single" w:sz="4" w:space="0" w:color="auto"/>
              <w:bottom w:val="single" w:sz="4" w:space="0" w:color="auto"/>
              <w:right w:val="single" w:sz="4" w:space="0" w:color="auto"/>
            </w:tcBorders>
            <w:hideMark/>
          </w:tcPr>
          <w:p w14:paraId="564E8AD4" w14:textId="77777777" w:rsidR="00197A5E" w:rsidRDefault="00197A5E">
            <w:pPr>
              <w:pStyle w:val="TAC"/>
              <w:rPr>
                <w:rFonts w:cs="Arial"/>
                <w:lang w:eastAsia="zh-CN"/>
              </w:rPr>
            </w:pPr>
            <w:r>
              <w:rPr>
                <w:rFonts w:cs="Arial"/>
                <w:lang w:eastAsia="zh-CN"/>
              </w:rPr>
              <w:t>DC_66A_n7A</w:t>
            </w:r>
          </w:p>
          <w:p w14:paraId="1E30BB3D" w14:textId="77777777" w:rsidR="00197A5E" w:rsidRDefault="00197A5E">
            <w:pPr>
              <w:pStyle w:val="TAC"/>
              <w:rPr>
                <w:lang w:eastAsia="zh-CN"/>
              </w:rPr>
            </w:pPr>
            <w:r>
              <w:rPr>
                <w:rFonts w:cs="Arial"/>
                <w:lang w:eastAsia="zh-CN"/>
              </w:rPr>
              <w:t>DC_66A_n78A</w:t>
            </w:r>
          </w:p>
        </w:tc>
      </w:tr>
      <w:tr w:rsidR="00197A5E" w14:paraId="1803B9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41A205" w14:textId="77777777" w:rsidR="00197A5E" w:rsidRDefault="00197A5E">
            <w:pPr>
              <w:pStyle w:val="TAC"/>
              <w:rPr>
                <w:rFonts w:cs="Arial"/>
                <w:lang w:val="fr-FR" w:eastAsia="ja-JP"/>
              </w:rPr>
            </w:pPr>
            <w:r>
              <w:rPr>
                <w:rFonts w:cs="Arial"/>
                <w:lang w:val="fr-FR" w:eastAsia="ja-JP"/>
              </w:rPr>
              <w:t>DC_66A-66A_n7A-n78(2A)</w:t>
            </w:r>
          </w:p>
        </w:tc>
        <w:tc>
          <w:tcPr>
            <w:tcW w:w="5964" w:type="dxa"/>
            <w:tcBorders>
              <w:top w:val="single" w:sz="4" w:space="0" w:color="auto"/>
              <w:left w:val="single" w:sz="4" w:space="0" w:color="auto"/>
              <w:bottom w:val="single" w:sz="4" w:space="0" w:color="auto"/>
              <w:right w:val="single" w:sz="4" w:space="0" w:color="auto"/>
            </w:tcBorders>
            <w:hideMark/>
          </w:tcPr>
          <w:p w14:paraId="44F198AC" w14:textId="77777777" w:rsidR="00197A5E" w:rsidRDefault="00197A5E">
            <w:pPr>
              <w:pStyle w:val="TAC"/>
              <w:rPr>
                <w:rFonts w:cs="Arial"/>
                <w:lang w:eastAsia="zh-CN"/>
              </w:rPr>
            </w:pPr>
            <w:r>
              <w:rPr>
                <w:rFonts w:cs="Arial"/>
                <w:lang w:eastAsia="zh-CN"/>
              </w:rPr>
              <w:t>DC_66A_n7A</w:t>
            </w:r>
          </w:p>
          <w:p w14:paraId="037AC5D2" w14:textId="77777777" w:rsidR="00197A5E" w:rsidRDefault="00197A5E">
            <w:pPr>
              <w:pStyle w:val="TAC"/>
              <w:rPr>
                <w:rFonts w:cs="Arial"/>
                <w:lang w:eastAsia="zh-CN"/>
              </w:rPr>
            </w:pPr>
            <w:r>
              <w:rPr>
                <w:rFonts w:cs="Arial"/>
                <w:lang w:eastAsia="zh-CN"/>
              </w:rPr>
              <w:t>DC_66A_n78A</w:t>
            </w:r>
          </w:p>
        </w:tc>
      </w:tr>
      <w:tr w:rsidR="00197A5E" w14:paraId="0DB29FF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FA820C" w14:textId="77777777" w:rsidR="00197A5E" w:rsidRDefault="00197A5E">
            <w:pPr>
              <w:pStyle w:val="TAC"/>
              <w:rPr>
                <w:rFonts w:cs="Arial"/>
                <w:lang w:eastAsia="ja-JP"/>
              </w:rPr>
            </w:pPr>
            <w:r>
              <w:rPr>
                <w:rFonts w:cs="Arial"/>
                <w:lang w:eastAsia="ja-JP"/>
              </w:rPr>
              <w:t>DC_66A_n7(2A)-n78(2A)</w:t>
            </w:r>
          </w:p>
        </w:tc>
        <w:tc>
          <w:tcPr>
            <w:tcW w:w="5964" w:type="dxa"/>
            <w:tcBorders>
              <w:top w:val="single" w:sz="4" w:space="0" w:color="auto"/>
              <w:left w:val="single" w:sz="4" w:space="0" w:color="auto"/>
              <w:bottom w:val="single" w:sz="4" w:space="0" w:color="auto"/>
              <w:right w:val="single" w:sz="4" w:space="0" w:color="auto"/>
            </w:tcBorders>
            <w:hideMark/>
          </w:tcPr>
          <w:p w14:paraId="625BEB23" w14:textId="77777777" w:rsidR="00197A5E" w:rsidRDefault="00197A5E">
            <w:pPr>
              <w:pStyle w:val="TAC"/>
              <w:rPr>
                <w:rFonts w:cs="Arial"/>
                <w:lang w:eastAsia="zh-CN"/>
              </w:rPr>
            </w:pPr>
            <w:r>
              <w:rPr>
                <w:rFonts w:cs="Arial"/>
                <w:lang w:eastAsia="zh-CN"/>
              </w:rPr>
              <w:t>DC_66A_n7A</w:t>
            </w:r>
          </w:p>
          <w:p w14:paraId="7B588350" w14:textId="77777777" w:rsidR="00197A5E" w:rsidRDefault="00197A5E">
            <w:pPr>
              <w:pStyle w:val="TAC"/>
              <w:rPr>
                <w:lang w:eastAsia="zh-CN"/>
              </w:rPr>
            </w:pPr>
            <w:r>
              <w:rPr>
                <w:rFonts w:cs="Arial"/>
                <w:lang w:eastAsia="zh-CN"/>
              </w:rPr>
              <w:t>DC_66A_n78A</w:t>
            </w:r>
          </w:p>
        </w:tc>
      </w:tr>
      <w:tr w:rsidR="00197A5E" w14:paraId="409643FB"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AF3247" w14:textId="77777777" w:rsidR="00197A5E" w:rsidRDefault="00197A5E">
            <w:pPr>
              <w:pStyle w:val="TAC"/>
              <w:rPr>
                <w:rFonts w:cs="Arial"/>
                <w:lang w:val="fr-FR" w:eastAsia="ja-JP"/>
              </w:rPr>
            </w:pPr>
            <w:r>
              <w:rPr>
                <w:rFonts w:cs="Arial"/>
                <w:lang w:val="fr-FR" w:eastAsia="ja-JP"/>
              </w:rPr>
              <w:t>DC_66A-66A_n7(2A)-n78(2A)</w:t>
            </w:r>
          </w:p>
        </w:tc>
        <w:tc>
          <w:tcPr>
            <w:tcW w:w="5964" w:type="dxa"/>
            <w:tcBorders>
              <w:top w:val="single" w:sz="4" w:space="0" w:color="auto"/>
              <w:left w:val="single" w:sz="4" w:space="0" w:color="auto"/>
              <w:bottom w:val="single" w:sz="4" w:space="0" w:color="auto"/>
              <w:right w:val="single" w:sz="4" w:space="0" w:color="auto"/>
            </w:tcBorders>
            <w:hideMark/>
          </w:tcPr>
          <w:p w14:paraId="14289115" w14:textId="77777777" w:rsidR="00197A5E" w:rsidRDefault="00197A5E">
            <w:pPr>
              <w:pStyle w:val="TAC"/>
              <w:rPr>
                <w:rFonts w:cs="Arial"/>
                <w:lang w:eastAsia="zh-CN"/>
              </w:rPr>
            </w:pPr>
            <w:r>
              <w:rPr>
                <w:rFonts w:cs="Arial"/>
                <w:lang w:eastAsia="zh-CN"/>
              </w:rPr>
              <w:t>DC_66A_n7A</w:t>
            </w:r>
          </w:p>
          <w:p w14:paraId="73528A73" w14:textId="77777777" w:rsidR="00197A5E" w:rsidRDefault="00197A5E">
            <w:pPr>
              <w:pStyle w:val="TAC"/>
              <w:rPr>
                <w:rFonts w:cs="Arial"/>
                <w:lang w:eastAsia="zh-CN"/>
              </w:rPr>
            </w:pPr>
            <w:r>
              <w:rPr>
                <w:rFonts w:cs="Arial"/>
                <w:lang w:eastAsia="zh-CN"/>
              </w:rPr>
              <w:t>DC_66A_n78A</w:t>
            </w:r>
          </w:p>
        </w:tc>
      </w:tr>
      <w:tr w:rsidR="00197A5E" w14:paraId="23C3189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BAC4BB" w14:textId="77777777" w:rsidR="00197A5E" w:rsidRDefault="00197A5E">
            <w:pPr>
              <w:pStyle w:val="TAC"/>
              <w:rPr>
                <w:lang w:eastAsia="ja-JP"/>
              </w:rPr>
            </w:pPr>
            <w:r>
              <w:rPr>
                <w:lang w:eastAsia="ja-JP"/>
              </w:rPr>
              <w:t>DC_66A_n25A-n71A</w:t>
            </w:r>
          </w:p>
        </w:tc>
        <w:tc>
          <w:tcPr>
            <w:tcW w:w="5964" w:type="dxa"/>
            <w:tcBorders>
              <w:top w:val="single" w:sz="4" w:space="0" w:color="auto"/>
              <w:left w:val="single" w:sz="4" w:space="0" w:color="auto"/>
              <w:bottom w:val="single" w:sz="4" w:space="0" w:color="auto"/>
              <w:right w:val="single" w:sz="4" w:space="0" w:color="auto"/>
            </w:tcBorders>
            <w:hideMark/>
          </w:tcPr>
          <w:p w14:paraId="1B1A1DE4" w14:textId="77777777" w:rsidR="00197A5E" w:rsidRDefault="00197A5E">
            <w:pPr>
              <w:pStyle w:val="TAC"/>
              <w:rPr>
                <w:lang w:eastAsia="ja-JP"/>
              </w:rPr>
            </w:pPr>
            <w:r>
              <w:rPr>
                <w:lang w:eastAsia="ja-JP"/>
              </w:rPr>
              <w:t>DC_66A_n25A</w:t>
            </w:r>
          </w:p>
          <w:p w14:paraId="53F97324" w14:textId="77777777" w:rsidR="00197A5E" w:rsidRDefault="00197A5E">
            <w:pPr>
              <w:pStyle w:val="TAC"/>
              <w:rPr>
                <w:lang w:eastAsia="zh-CN"/>
              </w:rPr>
            </w:pPr>
            <w:r>
              <w:rPr>
                <w:lang w:eastAsia="ja-JP"/>
              </w:rPr>
              <w:t>DC_66A_n71A</w:t>
            </w:r>
          </w:p>
        </w:tc>
      </w:tr>
      <w:tr w:rsidR="00197A5E" w14:paraId="773F2B6E"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9299D8" w14:textId="77777777" w:rsidR="00197A5E" w:rsidRDefault="00197A5E">
            <w:pPr>
              <w:pStyle w:val="TAC"/>
              <w:rPr>
                <w:lang w:eastAsia="ja-JP"/>
              </w:rPr>
            </w:pPr>
            <w:r>
              <w:rPr>
                <w:lang w:eastAsia="ja-JP"/>
              </w:rPr>
              <w:t>DC</w:t>
            </w:r>
            <w:r>
              <w:t>_</w:t>
            </w:r>
            <w:r>
              <w:rPr>
                <w:lang w:eastAsia="ko-KR"/>
              </w:rPr>
              <w:t>66A_n38A-n66A</w:t>
            </w:r>
          </w:p>
        </w:tc>
        <w:tc>
          <w:tcPr>
            <w:tcW w:w="5964" w:type="dxa"/>
            <w:tcBorders>
              <w:top w:val="single" w:sz="4" w:space="0" w:color="auto"/>
              <w:left w:val="single" w:sz="4" w:space="0" w:color="auto"/>
              <w:bottom w:val="single" w:sz="4" w:space="0" w:color="auto"/>
              <w:right w:val="single" w:sz="4" w:space="0" w:color="auto"/>
            </w:tcBorders>
            <w:hideMark/>
          </w:tcPr>
          <w:p w14:paraId="2924B02A" w14:textId="77777777" w:rsidR="00197A5E" w:rsidRDefault="00197A5E">
            <w:pPr>
              <w:pStyle w:val="TAC"/>
              <w:rPr>
                <w:lang w:eastAsia="zh-CN"/>
              </w:rPr>
            </w:pPr>
            <w:r>
              <w:rPr>
                <w:lang w:eastAsia="zh-CN"/>
              </w:rPr>
              <w:t>DC_66A_n38A</w:t>
            </w:r>
          </w:p>
          <w:p w14:paraId="7F86F3AD" w14:textId="77777777" w:rsidR="00197A5E" w:rsidRDefault="00197A5E">
            <w:pPr>
              <w:pStyle w:val="TAC"/>
              <w:rPr>
                <w:lang w:eastAsia="ja-JP"/>
              </w:rPr>
            </w:pPr>
            <w:r>
              <w:rPr>
                <w:lang w:eastAsia="zh-CN"/>
              </w:rPr>
              <w:t>DC_66A_n66A</w:t>
            </w:r>
            <w:r>
              <w:rPr>
                <w:vertAlign w:val="superscript"/>
                <w:lang w:eastAsia="zh-CN"/>
              </w:rPr>
              <w:t>2</w:t>
            </w:r>
          </w:p>
        </w:tc>
      </w:tr>
      <w:tr w:rsidR="00197A5E" w14:paraId="1D04B2C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721744" w14:textId="77777777" w:rsidR="00197A5E" w:rsidRDefault="00197A5E">
            <w:pPr>
              <w:pStyle w:val="TAC"/>
              <w:rPr>
                <w:lang w:eastAsia="ja-JP"/>
              </w:rPr>
            </w:pPr>
            <w:r>
              <w:rPr>
                <w:rFonts w:cs="Arial"/>
                <w:lang w:eastAsia="ja-JP"/>
              </w:rPr>
              <w:t>DC</w:t>
            </w:r>
            <w:r>
              <w:rPr>
                <w:rFonts w:cs="Arial"/>
              </w:rPr>
              <w:t>_</w:t>
            </w:r>
            <w:r>
              <w:rPr>
                <w:rFonts w:eastAsia="Calibri Light" w:cs="Arial"/>
                <w:lang w:eastAsia="ko-KR"/>
              </w:rPr>
              <w:t>66A_n38A-n78A</w:t>
            </w:r>
          </w:p>
        </w:tc>
        <w:tc>
          <w:tcPr>
            <w:tcW w:w="5964" w:type="dxa"/>
            <w:tcBorders>
              <w:top w:val="single" w:sz="4" w:space="0" w:color="auto"/>
              <w:left w:val="single" w:sz="4" w:space="0" w:color="auto"/>
              <w:bottom w:val="single" w:sz="4" w:space="0" w:color="auto"/>
              <w:right w:val="single" w:sz="4" w:space="0" w:color="auto"/>
            </w:tcBorders>
            <w:hideMark/>
          </w:tcPr>
          <w:p w14:paraId="2CF372BB" w14:textId="77777777" w:rsidR="00197A5E" w:rsidRDefault="00197A5E">
            <w:pPr>
              <w:pStyle w:val="TAC"/>
              <w:rPr>
                <w:rFonts w:cs="Arial"/>
                <w:lang w:eastAsia="zh-CN"/>
              </w:rPr>
            </w:pPr>
            <w:r>
              <w:rPr>
                <w:rFonts w:cs="Arial"/>
                <w:lang w:eastAsia="zh-CN"/>
              </w:rPr>
              <w:t>DC_66A_n38A</w:t>
            </w:r>
          </w:p>
          <w:p w14:paraId="12854069" w14:textId="77777777" w:rsidR="00197A5E" w:rsidRDefault="00197A5E">
            <w:pPr>
              <w:pStyle w:val="TAC"/>
              <w:rPr>
                <w:lang w:eastAsia="ja-JP"/>
              </w:rPr>
            </w:pPr>
            <w:r>
              <w:rPr>
                <w:rFonts w:cs="Arial"/>
                <w:lang w:eastAsia="zh-CN"/>
              </w:rPr>
              <w:t>DC_66A_n78A</w:t>
            </w:r>
          </w:p>
        </w:tc>
      </w:tr>
      <w:tr w:rsidR="00197A5E" w14:paraId="7593FE0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4AF300" w14:textId="77777777" w:rsidR="00197A5E" w:rsidRDefault="00197A5E">
            <w:pPr>
              <w:pStyle w:val="TAC"/>
            </w:pPr>
            <w:r>
              <w:t>DC_66A_n66A-n77A</w:t>
            </w:r>
            <w:r>
              <w:rPr>
                <w:bCs/>
                <w:vertAlign w:val="superscript"/>
              </w:rPr>
              <w:t>14</w:t>
            </w:r>
          </w:p>
          <w:p w14:paraId="4E59331F" w14:textId="77777777" w:rsidR="00197A5E" w:rsidRDefault="00197A5E">
            <w:pPr>
              <w:pStyle w:val="TAC"/>
              <w:rPr>
                <w:lang w:eastAsia="ja-JP"/>
              </w:rPr>
            </w:pPr>
            <w:r>
              <w:rPr>
                <w:lang w:eastAsia="ja-JP"/>
              </w:rPr>
              <w:t>DC_66A_n66A-n77C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4F0B0A39" w14:textId="77777777" w:rsidR="00197A5E" w:rsidRDefault="00197A5E">
            <w:pPr>
              <w:pStyle w:val="TAC"/>
              <w:rPr>
                <w:lang w:eastAsia="zh-CN"/>
              </w:rPr>
            </w:pPr>
            <w:r>
              <w:t>DC_66A_n77A</w:t>
            </w:r>
            <w:r>
              <w:rPr>
                <w:bCs/>
                <w:vertAlign w:val="superscript"/>
              </w:rPr>
              <w:t>14</w:t>
            </w:r>
          </w:p>
        </w:tc>
      </w:tr>
      <w:tr w:rsidR="00197A5E" w14:paraId="70B0131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844946" w14:textId="77777777" w:rsidR="00197A5E" w:rsidRDefault="00197A5E">
            <w:pPr>
              <w:pStyle w:val="TAC"/>
              <w:rPr>
                <w:lang w:eastAsia="ja-JP"/>
              </w:rPr>
            </w:pPr>
            <w:r>
              <w:rPr>
                <w:rFonts w:eastAsia="Calibri Light"/>
                <w:lang w:eastAsia="ko-KR"/>
              </w:rPr>
              <w:t>DC_66A_n66A-n78A</w:t>
            </w:r>
          </w:p>
        </w:tc>
        <w:tc>
          <w:tcPr>
            <w:tcW w:w="5964" w:type="dxa"/>
            <w:tcBorders>
              <w:top w:val="single" w:sz="4" w:space="0" w:color="auto"/>
              <w:left w:val="single" w:sz="4" w:space="0" w:color="auto"/>
              <w:bottom w:val="single" w:sz="4" w:space="0" w:color="auto"/>
              <w:right w:val="single" w:sz="4" w:space="0" w:color="auto"/>
            </w:tcBorders>
            <w:hideMark/>
          </w:tcPr>
          <w:p w14:paraId="72FBE542"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2</w:t>
            </w:r>
          </w:p>
          <w:p w14:paraId="44970538" w14:textId="77777777" w:rsidR="00197A5E" w:rsidRDefault="00197A5E">
            <w:pPr>
              <w:pStyle w:val="TAC"/>
              <w:rPr>
                <w:lang w:eastAsia="zh-CN"/>
              </w:rPr>
            </w:pPr>
            <w:r>
              <w:t>DC_</w:t>
            </w:r>
            <w:r>
              <w:rPr>
                <w:lang w:eastAsia="zh-CN"/>
              </w:rPr>
              <w:t>66</w:t>
            </w:r>
            <w:r>
              <w:t>A_n78A</w:t>
            </w:r>
          </w:p>
        </w:tc>
      </w:tr>
      <w:tr w:rsidR="00197A5E" w14:paraId="10C5303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D8C906" w14:textId="77777777" w:rsidR="00197A5E" w:rsidRDefault="00197A5E">
            <w:pPr>
              <w:pStyle w:val="TAC"/>
              <w:rPr>
                <w:lang w:eastAsia="ja-JP"/>
              </w:rPr>
            </w:pPr>
            <w:r>
              <w:rPr>
                <w:lang w:eastAsia="fi-FI"/>
              </w:rPr>
              <w:t>DC_66A-(n)12AA</w:t>
            </w:r>
          </w:p>
        </w:tc>
        <w:tc>
          <w:tcPr>
            <w:tcW w:w="5964" w:type="dxa"/>
            <w:tcBorders>
              <w:top w:val="single" w:sz="4" w:space="0" w:color="auto"/>
              <w:left w:val="single" w:sz="4" w:space="0" w:color="auto"/>
              <w:bottom w:val="single" w:sz="4" w:space="0" w:color="auto"/>
              <w:right w:val="single" w:sz="4" w:space="0" w:color="auto"/>
            </w:tcBorders>
            <w:hideMark/>
          </w:tcPr>
          <w:p w14:paraId="70A4AE3D" w14:textId="77777777" w:rsidR="00197A5E" w:rsidRDefault="00197A5E">
            <w:pPr>
              <w:pStyle w:val="TAC"/>
              <w:rPr>
                <w:lang w:eastAsia="fi-FI"/>
              </w:rPr>
            </w:pPr>
            <w:r>
              <w:rPr>
                <w:lang w:eastAsia="fi-FI"/>
              </w:rPr>
              <w:t>DC_66A_n12A</w:t>
            </w:r>
          </w:p>
          <w:p w14:paraId="78BD49CD" w14:textId="77777777" w:rsidR="00197A5E" w:rsidRDefault="00197A5E">
            <w:pPr>
              <w:pStyle w:val="TAC"/>
              <w:rPr>
                <w:lang w:eastAsia="zh-CN"/>
              </w:rPr>
            </w:pPr>
            <w:r>
              <w:rPr>
                <w:lang w:eastAsia="fi-FI"/>
              </w:rPr>
              <w:t>DC_(n)12AA</w:t>
            </w:r>
            <w:r>
              <w:rPr>
                <w:vertAlign w:val="superscript"/>
                <w:lang w:eastAsia="fi-FI"/>
              </w:rPr>
              <w:t>2</w:t>
            </w:r>
          </w:p>
        </w:tc>
      </w:tr>
      <w:tr w:rsidR="00197A5E" w14:paraId="11209A0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D67EDF" w14:textId="77777777" w:rsidR="00197A5E" w:rsidRDefault="00197A5E">
            <w:pPr>
              <w:pStyle w:val="TAC"/>
              <w:rPr>
                <w:lang w:val="fi-FI" w:eastAsia="ja-JP"/>
              </w:rPr>
            </w:pPr>
            <w:r>
              <w:rPr>
                <w:lang w:val="fi-FI" w:eastAsia="ja-JP"/>
              </w:rPr>
              <w:t>DC_66A-(n)71AA</w:t>
            </w:r>
          </w:p>
          <w:p w14:paraId="7ACE1E41" w14:textId="77777777" w:rsidR="00197A5E" w:rsidRDefault="00197A5E">
            <w:pPr>
              <w:pStyle w:val="TAC"/>
              <w:rPr>
                <w:noProof/>
                <w:lang w:val="fi-FI" w:eastAsia="zh-CN"/>
              </w:rPr>
            </w:pPr>
            <w:r>
              <w:rPr>
                <w:lang w:val="fi-FI" w:eastAsia="ja-JP"/>
              </w:rPr>
              <w:t>DC_66</w:t>
            </w:r>
            <w:r>
              <w:rPr>
                <w:lang w:val="fi-FI" w:eastAsia="zh-CN"/>
              </w:rPr>
              <w:t>C-</w:t>
            </w:r>
            <w:r>
              <w:rPr>
                <w:lang w:val="fi-FI" w:eastAsia="ja-JP"/>
              </w:rPr>
              <w:t>(n)71</w:t>
            </w:r>
            <w:r>
              <w:rPr>
                <w:lang w:val="fi-FI" w:eastAsia="zh-CN"/>
              </w:rPr>
              <w:t>AA</w:t>
            </w:r>
          </w:p>
        </w:tc>
        <w:tc>
          <w:tcPr>
            <w:tcW w:w="5964" w:type="dxa"/>
            <w:tcBorders>
              <w:top w:val="single" w:sz="4" w:space="0" w:color="auto"/>
              <w:left w:val="single" w:sz="4" w:space="0" w:color="auto"/>
              <w:bottom w:val="single" w:sz="4" w:space="0" w:color="auto"/>
              <w:right w:val="single" w:sz="4" w:space="0" w:color="auto"/>
            </w:tcBorders>
            <w:hideMark/>
          </w:tcPr>
          <w:p w14:paraId="506B9D85" w14:textId="77777777" w:rsidR="00197A5E" w:rsidRDefault="00197A5E">
            <w:pPr>
              <w:pStyle w:val="TAC"/>
              <w:rPr>
                <w:noProof/>
                <w:lang w:eastAsia="zh-CN"/>
              </w:rPr>
            </w:pPr>
            <w:r>
              <w:rPr>
                <w:noProof/>
                <w:lang w:eastAsia="zh-CN"/>
              </w:rPr>
              <w:t>DC_66A_n71A</w:t>
            </w:r>
          </w:p>
          <w:p w14:paraId="4B86E589" w14:textId="77777777" w:rsidR="00197A5E" w:rsidRDefault="00197A5E">
            <w:pPr>
              <w:pStyle w:val="TAC"/>
              <w:rPr>
                <w:noProof/>
                <w:lang w:eastAsia="zh-CN"/>
              </w:rPr>
            </w:pPr>
            <w:r>
              <w:rPr>
                <w:noProof/>
                <w:lang w:eastAsia="zh-CN"/>
              </w:rPr>
              <w:t>DC_(n)71AA</w:t>
            </w:r>
          </w:p>
        </w:tc>
      </w:tr>
      <w:tr w:rsidR="00197A5E" w14:paraId="65C21F2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C1CF8B" w14:textId="77777777" w:rsidR="00197A5E" w:rsidRDefault="00197A5E">
            <w:pPr>
              <w:pStyle w:val="TAC"/>
              <w:rPr>
                <w:lang w:eastAsia="ko-KR"/>
              </w:rPr>
            </w:pPr>
            <w:r>
              <w:rPr>
                <w:lang w:eastAsia="ko-KR"/>
              </w:rPr>
              <w:t>DC_66A_n25A-n41A</w:t>
            </w:r>
          </w:p>
          <w:p w14:paraId="6843C888" w14:textId="77777777" w:rsidR="00197A5E" w:rsidRDefault="00197A5E">
            <w:pPr>
              <w:pStyle w:val="TAC"/>
              <w:rPr>
                <w:lang w:eastAsia="ja-JP"/>
              </w:rPr>
            </w:pPr>
            <w:r>
              <w:rPr>
                <w:lang w:eastAsia="ko-KR"/>
              </w:rPr>
              <w:t>DC_66A_n25A-n41C</w:t>
            </w:r>
          </w:p>
        </w:tc>
        <w:tc>
          <w:tcPr>
            <w:tcW w:w="5964" w:type="dxa"/>
            <w:tcBorders>
              <w:top w:val="single" w:sz="4" w:space="0" w:color="auto"/>
              <w:left w:val="single" w:sz="4" w:space="0" w:color="auto"/>
              <w:bottom w:val="single" w:sz="4" w:space="0" w:color="auto"/>
              <w:right w:val="single" w:sz="4" w:space="0" w:color="auto"/>
            </w:tcBorders>
            <w:hideMark/>
          </w:tcPr>
          <w:p w14:paraId="0B70FCB9" w14:textId="77777777" w:rsidR="00197A5E" w:rsidRDefault="00197A5E">
            <w:pPr>
              <w:pStyle w:val="TAC"/>
              <w:rPr>
                <w:rFonts w:eastAsia="Malgun Gothic"/>
                <w:szCs w:val="18"/>
                <w:lang w:eastAsia="ko-KR"/>
              </w:rPr>
            </w:pPr>
            <w:r>
              <w:rPr>
                <w:rFonts w:eastAsia="Malgun Gothic"/>
                <w:szCs w:val="18"/>
                <w:lang w:eastAsia="ko-KR"/>
              </w:rPr>
              <w:t>DC_66A_n25A</w:t>
            </w:r>
          </w:p>
          <w:p w14:paraId="089C0D97" w14:textId="77777777" w:rsidR="00197A5E" w:rsidRDefault="00197A5E">
            <w:pPr>
              <w:pStyle w:val="TAC"/>
              <w:rPr>
                <w:noProof/>
                <w:lang w:eastAsia="zh-CN"/>
              </w:rPr>
            </w:pPr>
            <w:r>
              <w:rPr>
                <w:rFonts w:eastAsia="Malgun Gothic"/>
                <w:szCs w:val="18"/>
                <w:lang w:eastAsia="ko-KR"/>
              </w:rPr>
              <w:t>DC_66A_n41A</w:t>
            </w:r>
          </w:p>
        </w:tc>
      </w:tr>
      <w:tr w:rsidR="00197A5E" w14:paraId="3DC69DEA"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3268C5" w14:textId="77777777" w:rsidR="00197A5E" w:rsidRDefault="00197A5E">
            <w:pPr>
              <w:pStyle w:val="TAC"/>
              <w:rPr>
                <w:lang w:eastAsia="ko-KR"/>
              </w:rPr>
            </w:pPr>
            <w:r>
              <w:rPr>
                <w:lang w:eastAsia="ko-KR"/>
              </w:rPr>
              <w:t>DC_66A_n25A-n41(2A)</w:t>
            </w:r>
          </w:p>
        </w:tc>
        <w:tc>
          <w:tcPr>
            <w:tcW w:w="5964" w:type="dxa"/>
            <w:tcBorders>
              <w:top w:val="single" w:sz="4" w:space="0" w:color="auto"/>
              <w:left w:val="single" w:sz="4" w:space="0" w:color="auto"/>
              <w:bottom w:val="single" w:sz="4" w:space="0" w:color="auto"/>
              <w:right w:val="single" w:sz="4" w:space="0" w:color="auto"/>
            </w:tcBorders>
            <w:hideMark/>
          </w:tcPr>
          <w:p w14:paraId="1FEA3798" w14:textId="77777777" w:rsidR="00197A5E" w:rsidRDefault="00197A5E">
            <w:pPr>
              <w:pStyle w:val="TAC"/>
              <w:rPr>
                <w:rFonts w:eastAsia="Malgun Gothic"/>
                <w:szCs w:val="18"/>
                <w:lang w:eastAsia="ko-KR"/>
              </w:rPr>
            </w:pPr>
            <w:r>
              <w:rPr>
                <w:rFonts w:eastAsia="Malgun Gothic"/>
                <w:szCs w:val="18"/>
                <w:lang w:eastAsia="ko-KR"/>
              </w:rPr>
              <w:t>DC_66A_n25A</w:t>
            </w:r>
          </w:p>
          <w:p w14:paraId="77637684" w14:textId="77777777" w:rsidR="00197A5E" w:rsidRDefault="00197A5E">
            <w:pPr>
              <w:pStyle w:val="TAC"/>
              <w:rPr>
                <w:rFonts w:eastAsia="Malgun Gothic"/>
                <w:szCs w:val="18"/>
                <w:lang w:eastAsia="ko-KR"/>
              </w:rPr>
            </w:pPr>
            <w:r>
              <w:rPr>
                <w:rFonts w:eastAsia="Malgun Gothic"/>
                <w:szCs w:val="18"/>
                <w:lang w:eastAsia="ko-KR"/>
              </w:rPr>
              <w:t>DC_66A_n41A</w:t>
            </w:r>
          </w:p>
        </w:tc>
      </w:tr>
      <w:tr w:rsidR="00197A5E" w14:paraId="3F8BD2F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A4EC82" w14:textId="77777777" w:rsidR="00197A5E" w:rsidRDefault="00197A5E">
            <w:pPr>
              <w:pStyle w:val="TAC"/>
              <w:rPr>
                <w:lang w:eastAsia="ko-KR"/>
              </w:rPr>
            </w:pPr>
            <w:r>
              <w:rPr>
                <w:lang w:eastAsia="ja-JP"/>
              </w:rPr>
              <w:t>DC_66A_n25A-n48A</w:t>
            </w:r>
          </w:p>
        </w:tc>
        <w:tc>
          <w:tcPr>
            <w:tcW w:w="5964" w:type="dxa"/>
            <w:tcBorders>
              <w:top w:val="single" w:sz="4" w:space="0" w:color="auto"/>
              <w:left w:val="single" w:sz="4" w:space="0" w:color="auto"/>
              <w:bottom w:val="single" w:sz="4" w:space="0" w:color="auto"/>
              <w:right w:val="single" w:sz="4" w:space="0" w:color="auto"/>
            </w:tcBorders>
            <w:hideMark/>
          </w:tcPr>
          <w:p w14:paraId="5D11EA2D" w14:textId="77777777" w:rsidR="00197A5E" w:rsidRDefault="00197A5E">
            <w:pPr>
              <w:pStyle w:val="TAC"/>
              <w:rPr>
                <w:lang w:eastAsia="ja-JP"/>
              </w:rPr>
            </w:pPr>
            <w:r>
              <w:rPr>
                <w:lang w:eastAsia="ja-JP"/>
              </w:rPr>
              <w:t>DC_66A_n25A</w:t>
            </w:r>
          </w:p>
          <w:p w14:paraId="1351ADF9" w14:textId="77777777" w:rsidR="00197A5E" w:rsidRDefault="00197A5E">
            <w:pPr>
              <w:pStyle w:val="TAC"/>
              <w:rPr>
                <w:rFonts w:eastAsia="Malgun Gothic"/>
                <w:szCs w:val="18"/>
                <w:lang w:eastAsia="ko-KR"/>
              </w:rPr>
            </w:pPr>
            <w:r>
              <w:rPr>
                <w:lang w:eastAsia="ja-JP"/>
              </w:rPr>
              <w:t>DC_66A_n48A</w:t>
            </w:r>
          </w:p>
        </w:tc>
      </w:tr>
      <w:tr w:rsidR="00197A5E" w14:paraId="6EDA994C"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293FB2" w14:textId="77777777" w:rsidR="00197A5E" w:rsidRDefault="00197A5E">
            <w:pPr>
              <w:pStyle w:val="TAC"/>
              <w:rPr>
                <w:lang w:eastAsia="ja-JP"/>
              </w:rPr>
            </w:pPr>
            <w:r>
              <w:rPr>
                <w:rFonts w:cs="Arial"/>
                <w:szCs w:val="18"/>
              </w:rPr>
              <w:t>DC_66A_n25A-n66A</w:t>
            </w:r>
          </w:p>
        </w:tc>
        <w:tc>
          <w:tcPr>
            <w:tcW w:w="5964" w:type="dxa"/>
            <w:tcBorders>
              <w:top w:val="single" w:sz="4" w:space="0" w:color="auto"/>
              <w:left w:val="single" w:sz="4" w:space="0" w:color="auto"/>
              <w:bottom w:val="single" w:sz="4" w:space="0" w:color="auto"/>
              <w:right w:val="single" w:sz="4" w:space="0" w:color="auto"/>
            </w:tcBorders>
            <w:hideMark/>
          </w:tcPr>
          <w:p w14:paraId="337D7412" w14:textId="77777777" w:rsidR="00197A5E" w:rsidRDefault="00197A5E">
            <w:pPr>
              <w:pStyle w:val="TAC"/>
              <w:rPr>
                <w:lang w:eastAsia="ja-JP"/>
              </w:rPr>
            </w:pPr>
            <w:r>
              <w:rPr>
                <w:rFonts w:cs="Arial"/>
                <w:szCs w:val="18"/>
              </w:rPr>
              <w:t>DC_66A_n25A</w:t>
            </w:r>
            <w:r>
              <w:rPr>
                <w:rFonts w:cs="Arial"/>
                <w:szCs w:val="18"/>
              </w:rPr>
              <w:br/>
              <w:t>DC_66A_n66A</w:t>
            </w:r>
            <w:r>
              <w:rPr>
                <w:szCs w:val="18"/>
                <w:vertAlign w:val="superscript"/>
                <w:lang w:eastAsia="zh-CN"/>
              </w:rPr>
              <w:t>2</w:t>
            </w:r>
          </w:p>
        </w:tc>
      </w:tr>
      <w:tr w:rsidR="00197A5E" w14:paraId="557F0B05"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337F2BE" w14:textId="77777777" w:rsidR="00197A5E" w:rsidRDefault="00197A5E">
            <w:pPr>
              <w:pStyle w:val="TAC"/>
              <w:rPr>
                <w:lang w:eastAsia="ja-JP"/>
              </w:rPr>
            </w:pPr>
            <w:r>
              <w:rPr>
                <w:rFonts w:cs="Arial"/>
                <w:szCs w:val="18"/>
              </w:rPr>
              <w:t>DC_66A_n38</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4683FDD" w14:textId="77777777" w:rsidR="00197A5E" w:rsidRDefault="00197A5E">
            <w:pPr>
              <w:pStyle w:val="TAC"/>
              <w:rPr>
                <w:rFonts w:cs="Arial"/>
                <w:szCs w:val="18"/>
                <w:lang w:val="sv-SE"/>
              </w:rPr>
            </w:pPr>
            <w:r>
              <w:rPr>
                <w:rFonts w:cs="Arial"/>
                <w:szCs w:val="18"/>
              </w:rPr>
              <w:t>DC_66A_n38</w:t>
            </w:r>
            <w:r>
              <w:rPr>
                <w:rFonts w:cs="Arial"/>
                <w:szCs w:val="18"/>
                <w:lang w:val="sv-SE"/>
              </w:rPr>
              <w:t>A</w:t>
            </w:r>
          </w:p>
          <w:p w14:paraId="4E66B6C9" w14:textId="77777777" w:rsidR="00197A5E" w:rsidRDefault="00197A5E">
            <w:pPr>
              <w:pStyle w:val="TAC"/>
              <w:rPr>
                <w:lang w:eastAsia="ja-JP"/>
              </w:rPr>
            </w:pPr>
            <w:r>
              <w:rPr>
                <w:rFonts w:cs="Arial"/>
                <w:szCs w:val="18"/>
              </w:rPr>
              <w:t>DC_66A_n71</w:t>
            </w:r>
            <w:r>
              <w:rPr>
                <w:rFonts w:cs="Arial"/>
                <w:szCs w:val="18"/>
                <w:lang w:val="sv-SE"/>
              </w:rPr>
              <w:t>A</w:t>
            </w:r>
          </w:p>
        </w:tc>
      </w:tr>
      <w:tr w:rsidR="00197A5E" w14:paraId="0F386376"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D69C08" w14:textId="77777777" w:rsidR="00197A5E" w:rsidRDefault="00197A5E">
            <w:pPr>
              <w:pStyle w:val="TAC"/>
              <w:rPr>
                <w:rFonts w:eastAsia="Malgun Gothic" w:cs="Malgun Gothic"/>
                <w:lang w:eastAsia="ko-KR"/>
              </w:rPr>
            </w:pPr>
            <w:r>
              <w:rPr>
                <w:rFonts w:eastAsia="Malgun Gothic" w:cs="Malgun Gothic"/>
                <w:lang w:eastAsia="ko-KR"/>
              </w:rPr>
              <w:t>DC_66A_n41A-n71A</w:t>
            </w:r>
          </w:p>
          <w:p w14:paraId="152C90E3" w14:textId="77777777" w:rsidR="00197A5E" w:rsidRDefault="00197A5E">
            <w:pPr>
              <w:pStyle w:val="TAC"/>
              <w:rPr>
                <w:lang w:eastAsia="ko-KR"/>
              </w:rPr>
            </w:pPr>
            <w:r>
              <w:rPr>
                <w:rFonts w:eastAsia="Malgun Gothic" w:cs="Malgun Gothic"/>
                <w:lang w:eastAsia="ko-KR"/>
              </w:rPr>
              <w:t>DC_66A_n41C-n71A</w:t>
            </w:r>
          </w:p>
        </w:tc>
        <w:tc>
          <w:tcPr>
            <w:tcW w:w="5964" w:type="dxa"/>
            <w:tcBorders>
              <w:top w:val="single" w:sz="4" w:space="0" w:color="auto"/>
              <w:left w:val="single" w:sz="4" w:space="0" w:color="auto"/>
              <w:bottom w:val="single" w:sz="4" w:space="0" w:color="auto"/>
              <w:right w:val="single" w:sz="4" w:space="0" w:color="auto"/>
            </w:tcBorders>
            <w:hideMark/>
          </w:tcPr>
          <w:p w14:paraId="69BF0DDC" w14:textId="77777777" w:rsidR="00197A5E" w:rsidRDefault="00197A5E">
            <w:pPr>
              <w:pStyle w:val="TAC"/>
              <w:rPr>
                <w:rFonts w:eastAsia="Malgun Gothic"/>
                <w:lang w:eastAsia="ko-KR"/>
              </w:rPr>
            </w:pPr>
            <w:r>
              <w:rPr>
                <w:rFonts w:eastAsia="Malgun Gothic"/>
                <w:lang w:eastAsia="ko-KR"/>
              </w:rPr>
              <w:t>DC_66A_n41A</w:t>
            </w:r>
          </w:p>
          <w:p w14:paraId="61839001" w14:textId="77777777" w:rsidR="00197A5E" w:rsidRDefault="00197A5E">
            <w:pPr>
              <w:pStyle w:val="TAC"/>
              <w:rPr>
                <w:rFonts w:eastAsia="Malgun Gothic"/>
                <w:szCs w:val="18"/>
                <w:lang w:eastAsia="ko-KR"/>
              </w:rPr>
            </w:pPr>
            <w:r>
              <w:rPr>
                <w:rFonts w:eastAsia="Malgun Gothic"/>
                <w:lang w:eastAsia="ko-KR"/>
              </w:rPr>
              <w:t>DC_66A_n71A</w:t>
            </w:r>
          </w:p>
        </w:tc>
      </w:tr>
      <w:tr w:rsidR="00197A5E" w14:paraId="5D8AF69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4C6B54" w14:textId="77777777" w:rsidR="00197A5E" w:rsidRDefault="00197A5E">
            <w:pPr>
              <w:pStyle w:val="TAC"/>
              <w:rPr>
                <w:rFonts w:eastAsia="Malgun Gothic" w:cs="Malgun Gothic"/>
                <w:lang w:eastAsia="ko-KR"/>
              </w:rPr>
            </w:pPr>
            <w:r>
              <w:rPr>
                <w:rFonts w:eastAsia="Malgun Gothic" w:cs="Malgun Gothic"/>
                <w:lang w:eastAsia="ko-KR"/>
              </w:rPr>
              <w:t>DC_66A_n41(2A)-n71A</w:t>
            </w:r>
          </w:p>
        </w:tc>
        <w:tc>
          <w:tcPr>
            <w:tcW w:w="5964" w:type="dxa"/>
            <w:tcBorders>
              <w:top w:val="single" w:sz="4" w:space="0" w:color="auto"/>
              <w:left w:val="single" w:sz="4" w:space="0" w:color="auto"/>
              <w:bottom w:val="single" w:sz="4" w:space="0" w:color="auto"/>
              <w:right w:val="single" w:sz="4" w:space="0" w:color="auto"/>
            </w:tcBorders>
            <w:hideMark/>
          </w:tcPr>
          <w:p w14:paraId="6BBE379A" w14:textId="77777777" w:rsidR="00197A5E" w:rsidRDefault="00197A5E">
            <w:pPr>
              <w:pStyle w:val="TAC"/>
              <w:rPr>
                <w:rFonts w:eastAsia="Malgun Gothic"/>
                <w:lang w:eastAsia="ko-KR"/>
              </w:rPr>
            </w:pPr>
            <w:r>
              <w:rPr>
                <w:rFonts w:eastAsia="Malgun Gothic"/>
                <w:lang w:eastAsia="ko-KR"/>
              </w:rPr>
              <w:t>DC_66A_n41A</w:t>
            </w:r>
          </w:p>
          <w:p w14:paraId="7B67F0BA" w14:textId="77777777" w:rsidR="00197A5E" w:rsidRDefault="00197A5E">
            <w:pPr>
              <w:pStyle w:val="TAC"/>
              <w:rPr>
                <w:rFonts w:eastAsia="Malgun Gothic"/>
                <w:lang w:eastAsia="ko-KR"/>
              </w:rPr>
            </w:pPr>
            <w:r>
              <w:rPr>
                <w:rFonts w:eastAsia="Malgun Gothic"/>
                <w:lang w:eastAsia="ko-KR"/>
              </w:rPr>
              <w:t>DC_66A_n71A</w:t>
            </w:r>
          </w:p>
        </w:tc>
      </w:tr>
      <w:tr w:rsidR="00197A5E" w14:paraId="2E267D91"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231C21" w14:textId="77777777" w:rsidR="00197A5E" w:rsidRDefault="00197A5E">
            <w:pPr>
              <w:pStyle w:val="TAC"/>
              <w:rPr>
                <w:rFonts w:eastAsia="Malgun Gothic" w:cs="Malgun Gothic"/>
                <w:lang w:eastAsia="ko-KR"/>
              </w:rPr>
            </w:pPr>
            <w:r>
              <w:rPr>
                <w:rFonts w:cs="Arial"/>
                <w:szCs w:val="18"/>
              </w:rPr>
              <w:t>DC_66A_n66</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FB01F1" w14:textId="77777777" w:rsidR="00197A5E" w:rsidRDefault="00197A5E">
            <w:pPr>
              <w:pStyle w:val="TAC"/>
              <w:rPr>
                <w:rFonts w:cs="Arial"/>
                <w:szCs w:val="18"/>
                <w:lang w:val="sv-SE"/>
              </w:rPr>
            </w:pPr>
            <w:r>
              <w:rPr>
                <w:rFonts w:cs="Arial"/>
                <w:szCs w:val="18"/>
              </w:rPr>
              <w:t>DC_66A_n66</w:t>
            </w:r>
            <w:r>
              <w:rPr>
                <w:rFonts w:cs="Arial"/>
                <w:szCs w:val="18"/>
                <w:lang w:val="sv-SE"/>
              </w:rPr>
              <w:t>A</w:t>
            </w:r>
          </w:p>
          <w:p w14:paraId="3086603B" w14:textId="77777777" w:rsidR="00197A5E" w:rsidRDefault="00197A5E">
            <w:pPr>
              <w:pStyle w:val="TAC"/>
              <w:rPr>
                <w:rFonts w:eastAsia="Malgun Gothic"/>
                <w:lang w:eastAsia="ko-KR"/>
              </w:rPr>
            </w:pPr>
            <w:r>
              <w:rPr>
                <w:rFonts w:cs="Arial"/>
                <w:szCs w:val="18"/>
              </w:rPr>
              <w:t>DC_66A_n71</w:t>
            </w:r>
            <w:r>
              <w:rPr>
                <w:rFonts w:cs="Arial"/>
                <w:szCs w:val="18"/>
                <w:lang w:val="sv-SE"/>
              </w:rPr>
              <w:t>A</w:t>
            </w:r>
          </w:p>
        </w:tc>
      </w:tr>
      <w:tr w:rsidR="00197A5E" w14:paraId="5EC6D0CD"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ABFE1E" w14:textId="77777777" w:rsidR="00197A5E" w:rsidRDefault="00197A5E">
            <w:pPr>
              <w:pStyle w:val="TAC"/>
              <w:rPr>
                <w:rFonts w:eastAsia="Malgun Gothic" w:cs="Malgun Gothic"/>
                <w:lang w:eastAsia="ko-KR"/>
              </w:rPr>
            </w:pPr>
            <w:r>
              <w:rPr>
                <w:lang w:eastAsia="ja-JP"/>
              </w:rPr>
              <w:t>DC_66A-71A_n38A</w:t>
            </w:r>
          </w:p>
        </w:tc>
        <w:tc>
          <w:tcPr>
            <w:tcW w:w="5964" w:type="dxa"/>
            <w:tcBorders>
              <w:top w:val="single" w:sz="4" w:space="0" w:color="auto"/>
              <w:left w:val="single" w:sz="4" w:space="0" w:color="auto"/>
              <w:bottom w:val="single" w:sz="4" w:space="0" w:color="auto"/>
              <w:right w:val="single" w:sz="4" w:space="0" w:color="auto"/>
            </w:tcBorders>
            <w:hideMark/>
          </w:tcPr>
          <w:p w14:paraId="02408198" w14:textId="77777777" w:rsidR="00197A5E" w:rsidRDefault="00197A5E">
            <w:pPr>
              <w:pStyle w:val="TAC"/>
              <w:rPr>
                <w:lang w:eastAsia="ja-JP"/>
              </w:rPr>
            </w:pPr>
            <w:r>
              <w:rPr>
                <w:lang w:eastAsia="ja-JP"/>
              </w:rPr>
              <w:t>DC_71A_n38A</w:t>
            </w:r>
          </w:p>
          <w:p w14:paraId="7FB85CA3" w14:textId="77777777" w:rsidR="00197A5E" w:rsidRDefault="00197A5E">
            <w:pPr>
              <w:pStyle w:val="TAC"/>
              <w:rPr>
                <w:rFonts w:eastAsia="Malgun Gothic"/>
                <w:lang w:eastAsia="ko-KR"/>
              </w:rPr>
            </w:pPr>
            <w:r>
              <w:rPr>
                <w:lang w:eastAsia="ja-JP"/>
              </w:rPr>
              <w:t>DC_66A_n38A</w:t>
            </w:r>
          </w:p>
        </w:tc>
      </w:tr>
      <w:tr w:rsidR="00197A5E" w14:paraId="6A959B1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C45357F" w14:textId="77777777" w:rsidR="00197A5E" w:rsidRDefault="00197A5E">
            <w:pPr>
              <w:pStyle w:val="TAC"/>
              <w:rPr>
                <w:lang w:eastAsia="ja-JP"/>
              </w:rPr>
            </w:pPr>
            <w:r>
              <w:t>DC_66A-71A_n41A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2207A0" w14:textId="77777777" w:rsidR="00197A5E" w:rsidRDefault="00197A5E">
            <w:pPr>
              <w:pStyle w:val="TAC"/>
            </w:pPr>
            <w:r>
              <w:t>DC_66A_n41A</w:t>
            </w:r>
          </w:p>
          <w:p w14:paraId="728B71B1" w14:textId="77777777" w:rsidR="00197A5E" w:rsidRDefault="00197A5E">
            <w:pPr>
              <w:pStyle w:val="TAC"/>
              <w:rPr>
                <w:lang w:eastAsia="ja-JP"/>
              </w:rPr>
            </w:pPr>
            <w:r>
              <w:t>DC_71A_n41A</w:t>
            </w:r>
          </w:p>
        </w:tc>
      </w:tr>
      <w:tr w:rsidR="00197A5E" w14:paraId="38DF9A49"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6AE07A" w14:textId="77777777" w:rsidR="00197A5E" w:rsidRDefault="00197A5E">
            <w:pPr>
              <w:pStyle w:val="TAC"/>
              <w:rPr>
                <w:rFonts w:eastAsia="Malgun Gothic" w:cs="Malgun Gothic"/>
                <w:lang w:eastAsia="ko-KR"/>
              </w:rPr>
            </w:pPr>
            <w:r>
              <w:rPr>
                <w:lang w:eastAsia="ja-JP"/>
              </w:rPr>
              <w:t>DC_66A-71A_n66A</w:t>
            </w:r>
          </w:p>
        </w:tc>
        <w:tc>
          <w:tcPr>
            <w:tcW w:w="5964" w:type="dxa"/>
            <w:tcBorders>
              <w:top w:val="single" w:sz="4" w:space="0" w:color="auto"/>
              <w:left w:val="single" w:sz="4" w:space="0" w:color="auto"/>
              <w:bottom w:val="single" w:sz="4" w:space="0" w:color="auto"/>
              <w:right w:val="single" w:sz="4" w:space="0" w:color="auto"/>
            </w:tcBorders>
            <w:hideMark/>
          </w:tcPr>
          <w:p w14:paraId="0732611F" w14:textId="77777777" w:rsidR="00197A5E" w:rsidRDefault="00197A5E">
            <w:pPr>
              <w:pStyle w:val="TAC"/>
              <w:rPr>
                <w:lang w:eastAsia="ja-JP"/>
              </w:rPr>
            </w:pPr>
            <w:r>
              <w:rPr>
                <w:lang w:eastAsia="ja-JP"/>
              </w:rPr>
              <w:t>DC_71A_n66A</w:t>
            </w:r>
          </w:p>
          <w:p w14:paraId="32C4899A" w14:textId="77777777" w:rsidR="00197A5E" w:rsidRDefault="00197A5E">
            <w:pPr>
              <w:pStyle w:val="TAC"/>
              <w:rPr>
                <w:rFonts w:eastAsia="Malgun Gothic"/>
                <w:lang w:eastAsia="ko-KR"/>
              </w:rPr>
            </w:pPr>
            <w:r>
              <w:rPr>
                <w:lang w:eastAsia="ja-JP"/>
              </w:rPr>
              <w:t>DC_66A_n66A</w:t>
            </w:r>
            <w:r>
              <w:rPr>
                <w:vertAlign w:val="superscript"/>
                <w:lang w:eastAsia="fi-FI"/>
              </w:rPr>
              <w:t>2</w:t>
            </w:r>
          </w:p>
        </w:tc>
      </w:tr>
      <w:tr w:rsidR="00197A5E" w14:paraId="47694F5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2EA4FA" w14:textId="77777777" w:rsidR="00197A5E" w:rsidRDefault="00197A5E">
            <w:pPr>
              <w:pStyle w:val="TAC"/>
              <w:rPr>
                <w:lang w:eastAsia="ja-JP"/>
              </w:rPr>
            </w:pPr>
            <w:r>
              <w:rPr>
                <w:lang w:eastAsia="fi-FI"/>
              </w:rPr>
              <w:t>DC_66A-71A_n71A</w:t>
            </w:r>
          </w:p>
        </w:tc>
        <w:tc>
          <w:tcPr>
            <w:tcW w:w="5964" w:type="dxa"/>
            <w:tcBorders>
              <w:top w:val="single" w:sz="4" w:space="0" w:color="auto"/>
              <w:left w:val="single" w:sz="4" w:space="0" w:color="auto"/>
              <w:bottom w:val="single" w:sz="4" w:space="0" w:color="auto"/>
              <w:right w:val="single" w:sz="4" w:space="0" w:color="auto"/>
            </w:tcBorders>
            <w:hideMark/>
          </w:tcPr>
          <w:p w14:paraId="197C0F72" w14:textId="77777777" w:rsidR="00197A5E" w:rsidRDefault="00197A5E">
            <w:pPr>
              <w:pStyle w:val="TAC"/>
              <w:rPr>
                <w:lang w:eastAsia="ja-JP"/>
              </w:rPr>
            </w:pPr>
            <w:r>
              <w:rPr>
                <w:lang w:eastAsia="fi-FI"/>
              </w:rPr>
              <w:t>DC_66A_n71A</w:t>
            </w:r>
          </w:p>
        </w:tc>
      </w:tr>
      <w:tr w:rsidR="00197A5E" w14:paraId="4E31ABC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16C9E0" w14:textId="77777777" w:rsidR="00197A5E" w:rsidRDefault="00197A5E">
            <w:pPr>
              <w:pStyle w:val="TAC"/>
              <w:rPr>
                <w:rFonts w:eastAsia="Malgun Gothic" w:cs="Malgun Gothic"/>
                <w:lang w:eastAsia="ko-KR"/>
              </w:rPr>
            </w:pPr>
            <w:r>
              <w:rPr>
                <w:lang w:eastAsia="ja-JP"/>
              </w:rPr>
              <w:t>DC_66A-71A_n78A</w:t>
            </w:r>
          </w:p>
        </w:tc>
        <w:tc>
          <w:tcPr>
            <w:tcW w:w="5964" w:type="dxa"/>
            <w:tcBorders>
              <w:top w:val="single" w:sz="4" w:space="0" w:color="auto"/>
              <w:left w:val="single" w:sz="4" w:space="0" w:color="auto"/>
              <w:bottom w:val="single" w:sz="4" w:space="0" w:color="auto"/>
              <w:right w:val="single" w:sz="4" w:space="0" w:color="auto"/>
            </w:tcBorders>
            <w:hideMark/>
          </w:tcPr>
          <w:p w14:paraId="3B4B7276" w14:textId="77777777" w:rsidR="00197A5E" w:rsidRDefault="00197A5E">
            <w:pPr>
              <w:pStyle w:val="TAC"/>
              <w:rPr>
                <w:lang w:eastAsia="ja-JP"/>
              </w:rPr>
            </w:pPr>
            <w:r>
              <w:rPr>
                <w:lang w:eastAsia="ja-JP"/>
              </w:rPr>
              <w:t>DC_71A_n78A</w:t>
            </w:r>
          </w:p>
          <w:p w14:paraId="5872FBC5" w14:textId="77777777" w:rsidR="00197A5E" w:rsidRDefault="00197A5E">
            <w:pPr>
              <w:pStyle w:val="TAC"/>
              <w:rPr>
                <w:rFonts w:eastAsia="Malgun Gothic"/>
                <w:lang w:eastAsia="ko-KR"/>
              </w:rPr>
            </w:pPr>
            <w:r>
              <w:rPr>
                <w:lang w:eastAsia="ja-JP"/>
              </w:rPr>
              <w:t>DC_66A_n78A</w:t>
            </w:r>
          </w:p>
        </w:tc>
      </w:tr>
      <w:tr w:rsidR="00197A5E" w14:paraId="4E5F3240"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97CAC1" w14:textId="77777777" w:rsidR="00197A5E" w:rsidRDefault="00197A5E">
            <w:pPr>
              <w:pStyle w:val="TAC"/>
              <w:rPr>
                <w:lang w:eastAsia="ja-JP"/>
              </w:rPr>
            </w:pPr>
            <w:r>
              <w:rPr>
                <w:rFonts w:cs="Arial"/>
                <w:szCs w:val="18"/>
              </w:rPr>
              <w:t>DC_66A_n71A-n78A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4A49AB" w14:textId="77777777" w:rsidR="00197A5E" w:rsidRDefault="00197A5E">
            <w:pPr>
              <w:pStyle w:val="TAC"/>
              <w:rPr>
                <w:rFonts w:cs="Arial"/>
                <w:szCs w:val="18"/>
                <w:lang w:val="sv-SE"/>
              </w:rPr>
            </w:pPr>
            <w:r>
              <w:rPr>
                <w:rFonts w:cs="Arial"/>
                <w:szCs w:val="18"/>
              </w:rPr>
              <w:t>DC_</w:t>
            </w:r>
            <w:r>
              <w:rPr>
                <w:rFonts w:cs="Arial"/>
                <w:szCs w:val="18"/>
                <w:lang w:val="sv-SE"/>
              </w:rPr>
              <w:t>66</w:t>
            </w:r>
            <w:r>
              <w:rPr>
                <w:rFonts w:cs="Arial"/>
                <w:szCs w:val="18"/>
              </w:rPr>
              <w:t>A_n71</w:t>
            </w:r>
            <w:r>
              <w:rPr>
                <w:rFonts w:cs="Arial"/>
                <w:szCs w:val="18"/>
                <w:lang w:val="sv-SE"/>
              </w:rPr>
              <w:t>A</w:t>
            </w:r>
          </w:p>
          <w:p w14:paraId="60F9131D" w14:textId="77777777" w:rsidR="00197A5E" w:rsidRDefault="00197A5E">
            <w:pPr>
              <w:pStyle w:val="TAC"/>
              <w:rPr>
                <w:lang w:eastAsia="ja-JP"/>
              </w:rPr>
            </w:pPr>
            <w:r>
              <w:rPr>
                <w:rFonts w:cs="Arial"/>
                <w:szCs w:val="18"/>
              </w:rPr>
              <w:t>DC_</w:t>
            </w:r>
            <w:r>
              <w:rPr>
                <w:rFonts w:cs="Arial"/>
                <w:szCs w:val="18"/>
                <w:lang w:val="sv-SE"/>
              </w:rPr>
              <w:t>66</w:t>
            </w:r>
            <w:r>
              <w:rPr>
                <w:rFonts w:cs="Arial"/>
                <w:szCs w:val="18"/>
              </w:rPr>
              <w:t>A_n</w:t>
            </w:r>
            <w:r>
              <w:rPr>
                <w:rFonts w:cs="Arial"/>
                <w:szCs w:val="18"/>
                <w:lang w:val="sv-SE"/>
              </w:rPr>
              <w:t>78A</w:t>
            </w:r>
          </w:p>
        </w:tc>
      </w:tr>
      <w:tr w:rsidR="00197A5E" w14:paraId="53C4F49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179E9D" w14:textId="77777777" w:rsidR="00197A5E" w:rsidRDefault="00197A5E">
            <w:pPr>
              <w:pStyle w:val="TAC"/>
              <w:rPr>
                <w:noProof/>
                <w:lang w:eastAsia="zh-CN"/>
              </w:rPr>
            </w:pPr>
            <w:r>
              <w:t>DC_</w:t>
            </w:r>
            <w:r>
              <w:rPr>
                <w:lang w:eastAsia="zh-CN"/>
              </w:rPr>
              <w:t>66A</w:t>
            </w:r>
            <w:r>
              <w:t>_SUL_n78</w:t>
            </w:r>
            <w:r>
              <w:rPr>
                <w:lang w:eastAsia="zh-CN"/>
              </w:rPr>
              <w:t>A</w:t>
            </w:r>
            <w:r>
              <w:t>-n86</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62CACF2" w14:textId="77777777" w:rsidR="00197A5E" w:rsidRDefault="00197A5E">
            <w:pPr>
              <w:pStyle w:val="TAC"/>
              <w:rPr>
                <w:lang w:eastAsia="zh-CN"/>
              </w:rPr>
            </w:pPr>
            <w:r>
              <w:rPr>
                <w:lang w:eastAsia="zh-CN"/>
              </w:rPr>
              <w:t>DC_66A_n78A</w:t>
            </w:r>
          </w:p>
          <w:p w14:paraId="5AF3BDCB" w14:textId="77777777" w:rsidR="00197A5E" w:rsidRDefault="00197A5E">
            <w:pPr>
              <w:pStyle w:val="TAC"/>
              <w:rPr>
                <w:lang w:eastAsia="zh-CN"/>
              </w:rPr>
            </w:pPr>
            <w:r>
              <w:rPr>
                <w:lang w:eastAsia="zh-CN"/>
              </w:rPr>
              <w:t>DC_66A_n86A_ULSUP-TDM_n78A</w:t>
            </w:r>
          </w:p>
        </w:tc>
      </w:tr>
      <w:tr w:rsidR="00197A5E" w14:paraId="001CBE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E7B7D1" w14:textId="77777777" w:rsidR="00197A5E" w:rsidRDefault="00197A5E">
            <w:pPr>
              <w:pStyle w:val="TAC"/>
            </w:pPr>
            <w:r>
              <w:t>DC_</w:t>
            </w:r>
            <w:r>
              <w:rPr>
                <w:lang w:eastAsia="zh-CN"/>
              </w:rPr>
              <w:t>66A</w:t>
            </w:r>
            <w:r>
              <w:t>_SUL_n78(2</w:t>
            </w:r>
            <w:r>
              <w:rPr>
                <w:lang w:eastAsia="zh-CN"/>
              </w:rPr>
              <w:t>A)</w:t>
            </w:r>
            <w:r>
              <w:t>-n86</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583B5E6" w14:textId="77777777" w:rsidR="00197A5E" w:rsidRDefault="00197A5E">
            <w:pPr>
              <w:pStyle w:val="TAC"/>
              <w:rPr>
                <w:lang w:eastAsia="zh-CN"/>
              </w:rPr>
            </w:pPr>
            <w:r>
              <w:rPr>
                <w:lang w:eastAsia="zh-CN"/>
              </w:rPr>
              <w:t>DC_66A_n78A</w:t>
            </w:r>
          </w:p>
          <w:p w14:paraId="08E624C1" w14:textId="77777777" w:rsidR="00197A5E" w:rsidRDefault="00197A5E">
            <w:pPr>
              <w:pStyle w:val="TAC"/>
              <w:rPr>
                <w:lang w:eastAsia="zh-CN"/>
              </w:rPr>
            </w:pPr>
            <w:r>
              <w:rPr>
                <w:lang w:eastAsia="zh-CN"/>
              </w:rPr>
              <w:t>DC_66A_n86A_ULSUP-TDM_n78A</w:t>
            </w:r>
          </w:p>
        </w:tc>
      </w:tr>
      <w:tr w:rsidR="00197A5E" w14:paraId="018917C3"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CBE663" w14:textId="77777777" w:rsidR="00197A5E" w:rsidRDefault="00197A5E">
            <w:pPr>
              <w:pStyle w:val="TAC"/>
            </w:pPr>
            <w:r>
              <w:rPr>
                <w:rFonts w:cs="Arial"/>
                <w:szCs w:val="18"/>
              </w:rPr>
              <w:t>DC_71A_n2A-n41A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E524140" w14:textId="77777777" w:rsidR="00197A5E" w:rsidRDefault="00197A5E">
            <w:pPr>
              <w:pStyle w:val="TAC"/>
              <w:rPr>
                <w:rFonts w:cs="Arial"/>
                <w:szCs w:val="18"/>
                <w:lang w:val="sv-SE"/>
              </w:rPr>
            </w:pPr>
            <w:r>
              <w:rPr>
                <w:rFonts w:cs="Arial"/>
                <w:szCs w:val="18"/>
              </w:rPr>
              <w:t>DC_</w:t>
            </w:r>
            <w:r>
              <w:rPr>
                <w:rFonts w:cs="Arial"/>
                <w:szCs w:val="18"/>
                <w:lang w:val="sv-SE"/>
              </w:rPr>
              <w:t>71</w:t>
            </w:r>
            <w:r>
              <w:rPr>
                <w:rFonts w:cs="Arial"/>
                <w:szCs w:val="18"/>
              </w:rPr>
              <w:t>A_n2</w:t>
            </w:r>
            <w:r>
              <w:rPr>
                <w:rFonts w:cs="Arial"/>
                <w:szCs w:val="18"/>
                <w:lang w:val="sv-SE"/>
              </w:rPr>
              <w:t>A</w:t>
            </w:r>
          </w:p>
          <w:p w14:paraId="449E21F2" w14:textId="77777777" w:rsidR="00197A5E" w:rsidRDefault="00197A5E">
            <w:pPr>
              <w:pStyle w:val="TAC"/>
              <w:rPr>
                <w:lang w:eastAsia="zh-CN"/>
              </w:rPr>
            </w:pPr>
            <w:r>
              <w:rPr>
                <w:rFonts w:cs="Arial"/>
                <w:szCs w:val="18"/>
              </w:rPr>
              <w:t>DC_</w:t>
            </w:r>
            <w:r>
              <w:rPr>
                <w:rFonts w:cs="Arial"/>
                <w:szCs w:val="18"/>
                <w:lang w:val="sv-SE"/>
              </w:rPr>
              <w:t>71</w:t>
            </w:r>
            <w:r>
              <w:rPr>
                <w:rFonts w:cs="Arial"/>
                <w:szCs w:val="18"/>
              </w:rPr>
              <w:t>A_n41</w:t>
            </w:r>
            <w:r>
              <w:rPr>
                <w:rFonts w:cs="Arial"/>
                <w:szCs w:val="18"/>
                <w:lang w:val="sv-SE"/>
              </w:rPr>
              <w:t>A</w:t>
            </w:r>
          </w:p>
        </w:tc>
      </w:tr>
      <w:tr w:rsidR="00197A5E" w14:paraId="543E34AF"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6134F6" w14:textId="77777777" w:rsidR="00197A5E" w:rsidRDefault="00197A5E">
            <w:pPr>
              <w:pStyle w:val="TAC"/>
              <w:rPr>
                <w:rFonts w:cs="Arial"/>
                <w:szCs w:val="18"/>
              </w:rPr>
            </w:pPr>
            <w:r>
              <w:rPr>
                <w:rFonts w:cs="Arial"/>
                <w:szCs w:val="18"/>
              </w:rPr>
              <w:t>DC_71A_n2A-n66A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3397FC9" w14:textId="77777777" w:rsidR="00197A5E" w:rsidRDefault="00197A5E">
            <w:pPr>
              <w:pStyle w:val="TAC"/>
              <w:rPr>
                <w:rFonts w:cs="Arial"/>
                <w:szCs w:val="18"/>
                <w:lang w:val="sv-SE"/>
              </w:rPr>
            </w:pPr>
            <w:r>
              <w:rPr>
                <w:rFonts w:cs="Arial"/>
                <w:szCs w:val="18"/>
              </w:rPr>
              <w:t>DC_71A_n2</w:t>
            </w:r>
            <w:r>
              <w:rPr>
                <w:rFonts w:cs="Arial"/>
                <w:szCs w:val="18"/>
                <w:lang w:val="sv-SE"/>
              </w:rPr>
              <w:t>A</w:t>
            </w:r>
          </w:p>
          <w:p w14:paraId="0FE80CC2" w14:textId="77777777" w:rsidR="00197A5E" w:rsidRDefault="00197A5E">
            <w:pPr>
              <w:pStyle w:val="TAC"/>
              <w:rPr>
                <w:rFonts w:cs="Arial"/>
                <w:szCs w:val="18"/>
              </w:rPr>
            </w:pPr>
            <w:r>
              <w:rPr>
                <w:rFonts w:cs="Arial"/>
                <w:szCs w:val="18"/>
              </w:rPr>
              <w:t>DC_71A_n66</w:t>
            </w:r>
            <w:r>
              <w:rPr>
                <w:rFonts w:cs="Arial"/>
                <w:szCs w:val="18"/>
                <w:lang w:val="sv-SE"/>
              </w:rPr>
              <w:t>A</w:t>
            </w:r>
          </w:p>
        </w:tc>
      </w:tr>
      <w:tr w:rsidR="00197A5E" w14:paraId="784C6504"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77FEFA" w14:textId="77777777" w:rsidR="00197A5E" w:rsidRDefault="00197A5E">
            <w:pPr>
              <w:pStyle w:val="TAC"/>
              <w:rPr>
                <w:rFonts w:cs="Arial"/>
                <w:szCs w:val="18"/>
              </w:rPr>
            </w:pPr>
            <w:r>
              <w:rPr>
                <w:rFonts w:cs="Arial"/>
                <w:szCs w:val="18"/>
              </w:rPr>
              <w:lastRenderedPageBreak/>
              <w:t>DC_71A_n2A-n78A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37DC21F" w14:textId="77777777" w:rsidR="00197A5E" w:rsidRDefault="00197A5E">
            <w:pPr>
              <w:pStyle w:val="TAC"/>
              <w:rPr>
                <w:rFonts w:cs="Arial"/>
                <w:szCs w:val="18"/>
                <w:lang w:val="sv-SE"/>
              </w:rPr>
            </w:pPr>
            <w:r>
              <w:rPr>
                <w:rFonts w:cs="Arial"/>
                <w:szCs w:val="18"/>
              </w:rPr>
              <w:t>DC_</w:t>
            </w:r>
            <w:r>
              <w:rPr>
                <w:rFonts w:cs="Arial"/>
                <w:szCs w:val="18"/>
                <w:lang w:val="sv-SE"/>
              </w:rPr>
              <w:t>71</w:t>
            </w:r>
            <w:r>
              <w:rPr>
                <w:rFonts w:cs="Arial"/>
                <w:szCs w:val="18"/>
              </w:rPr>
              <w:t>A_n</w:t>
            </w:r>
            <w:r>
              <w:rPr>
                <w:rFonts w:cs="Arial"/>
                <w:szCs w:val="18"/>
                <w:lang w:val="sv-SE"/>
              </w:rPr>
              <w:t>2A</w:t>
            </w:r>
          </w:p>
          <w:p w14:paraId="2A8CD822" w14:textId="77777777" w:rsidR="00197A5E" w:rsidRDefault="00197A5E">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197A5E" w14:paraId="30FD1522"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CC5466" w14:textId="77777777" w:rsidR="00197A5E" w:rsidRDefault="00197A5E">
            <w:pPr>
              <w:pStyle w:val="TAC"/>
              <w:rPr>
                <w:rFonts w:cs="Arial"/>
                <w:szCs w:val="18"/>
              </w:rPr>
            </w:pPr>
            <w:r>
              <w:rPr>
                <w:rFonts w:cs="Arial"/>
                <w:lang w:eastAsia="ja-JP"/>
              </w:rPr>
              <w:t>DC_71A_n38A-n66A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ACE8FF8" w14:textId="77777777" w:rsidR="00197A5E" w:rsidRDefault="00197A5E">
            <w:pPr>
              <w:pStyle w:val="TAC"/>
              <w:rPr>
                <w:rFonts w:cs="Arial"/>
                <w:szCs w:val="18"/>
                <w:lang w:val="sv-SE"/>
              </w:rPr>
            </w:pPr>
            <w:r>
              <w:rPr>
                <w:rFonts w:cs="Arial"/>
                <w:szCs w:val="18"/>
              </w:rPr>
              <w:t>DC_71A_n38</w:t>
            </w:r>
            <w:r>
              <w:rPr>
                <w:rFonts w:cs="Arial"/>
                <w:szCs w:val="18"/>
                <w:lang w:val="sv-SE"/>
              </w:rPr>
              <w:t>A</w:t>
            </w:r>
          </w:p>
          <w:p w14:paraId="5175D870" w14:textId="77777777" w:rsidR="00197A5E" w:rsidRDefault="00197A5E">
            <w:pPr>
              <w:pStyle w:val="TAC"/>
              <w:rPr>
                <w:rFonts w:cs="Arial"/>
                <w:szCs w:val="18"/>
              </w:rPr>
            </w:pPr>
            <w:r>
              <w:rPr>
                <w:rFonts w:cs="Arial"/>
                <w:szCs w:val="18"/>
              </w:rPr>
              <w:t>DC_71A_n66</w:t>
            </w:r>
            <w:r>
              <w:rPr>
                <w:rFonts w:cs="Arial"/>
                <w:szCs w:val="18"/>
                <w:lang w:val="sv-SE"/>
              </w:rPr>
              <w:t>A</w:t>
            </w:r>
          </w:p>
        </w:tc>
      </w:tr>
      <w:tr w:rsidR="00197A5E" w14:paraId="53C99537"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8208806" w14:textId="77777777" w:rsidR="00197A5E" w:rsidRDefault="00197A5E">
            <w:pPr>
              <w:pStyle w:val="TAC"/>
              <w:rPr>
                <w:rFonts w:cs="Arial"/>
                <w:szCs w:val="18"/>
              </w:rPr>
            </w:pPr>
            <w:r>
              <w:rPr>
                <w:rFonts w:cs="Arial"/>
                <w:szCs w:val="18"/>
              </w:rPr>
              <w:t>DC_71A_n38A-n78A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30F43BF" w14:textId="77777777" w:rsidR="00197A5E" w:rsidRDefault="00197A5E">
            <w:pPr>
              <w:pStyle w:val="TAC"/>
              <w:rPr>
                <w:rFonts w:cs="Arial"/>
                <w:szCs w:val="18"/>
                <w:lang w:val="sv-SE"/>
              </w:rPr>
            </w:pPr>
            <w:r>
              <w:rPr>
                <w:rFonts w:cs="Arial"/>
                <w:szCs w:val="18"/>
              </w:rPr>
              <w:t>DC_</w:t>
            </w:r>
            <w:r>
              <w:rPr>
                <w:rFonts w:cs="Arial"/>
                <w:szCs w:val="18"/>
                <w:lang w:val="sv-SE"/>
              </w:rPr>
              <w:t>71</w:t>
            </w:r>
            <w:r>
              <w:rPr>
                <w:rFonts w:cs="Arial"/>
                <w:szCs w:val="18"/>
              </w:rPr>
              <w:t>A_n38</w:t>
            </w:r>
            <w:r>
              <w:rPr>
                <w:rFonts w:cs="Arial"/>
                <w:szCs w:val="18"/>
                <w:lang w:val="sv-SE"/>
              </w:rPr>
              <w:t>A</w:t>
            </w:r>
          </w:p>
          <w:p w14:paraId="4BA6A9B6" w14:textId="77777777" w:rsidR="00197A5E" w:rsidRDefault="00197A5E">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197A5E" w14:paraId="4BD4BC88" w14:textId="77777777" w:rsidTr="00197A5E">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6E409C" w14:textId="77777777" w:rsidR="00197A5E" w:rsidRDefault="00197A5E">
            <w:pPr>
              <w:pStyle w:val="TAC"/>
              <w:rPr>
                <w:rFonts w:cs="Arial"/>
                <w:szCs w:val="18"/>
              </w:rPr>
            </w:pPr>
            <w:r>
              <w:rPr>
                <w:rFonts w:cs="Arial"/>
                <w:szCs w:val="18"/>
              </w:rPr>
              <w:t>DC_71A_n66A-n78A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BB19482" w14:textId="77777777" w:rsidR="00197A5E" w:rsidRDefault="00197A5E">
            <w:pPr>
              <w:pStyle w:val="TAC"/>
              <w:rPr>
                <w:rFonts w:cs="Arial"/>
                <w:szCs w:val="18"/>
                <w:lang w:val="sv-SE"/>
              </w:rPr>
            </w:pPr>
            <w:r>
              <w:rPr>
                <w:rFonts w:cs="Arial"/>
                <w:szCs w:val="18"/>
              </w:rPr>
              <w:t>DC_</w:t>
            </w:r>
            <w:r>
              <w:rPr>
                <w:rFonts w:cs="Arial"/>
                <w:szCs w:val="18"/>
                <w:lang w:val="sv-SE"/>
              </w:rPr>
              <w:t>71</w:t>
            </w:r>
            <w:r>
              <w:rPr>
                <w:rFonts w:cs="Arial"/>
                <w:szCs w:val="18"/>
              </w:rPr>
              <w:t>A_n66</w:t>
            </w:r>
            <w:r>
              <w:rPr>
                <w:rFonts w:cs="Arial"/>
                <w:szCs w:val="18"/>
                <w:lang w:val="sv-SE"/>
              </w:rPr>
              <w:t>A</w:t>
            </w:r>
          </w:p>
          <w:p w14:paraId="469B3889" w14:textId="77777777" w:rsidR="00197A5E" w:rsidRDefault="00197A5E">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197A5E" w14:paraId="35B3AA0F" w14:textId="77777777" w:rsidTr="00197A5E">
        <w:trPr>
          <w:trHeight w:val="187"/>
          <w:jc w:val="center"/>
        </w:trPr>
        <w:tc>
          <w:tcPr>
            <w:tcW w:w="9635" w:type="dxa"/>
            <w:gridSpan w:val="2"/>
            <w:tcBorders>
              <w:top w:val="single" w:sz="4" w:space="0" w:color="auto"/>
              <w:left w:val="single" w:sz="4" w:space="0" w:color="auto"/>
              <w:bottom w:val="single" w:sz="4" w:space="0" w:color="auto"/>
              <w:right w:val="single" w:sz="4" w:space="0" w:color="auto"/>
            </w:tcBorders>
            <w:noWrap/>
            <w:vAlign w:val="center"/>
            <w:hideMark/>
          </w:tcPr>
          <w:p w14:paraId="3B51824D" w14:textId="77777777" w:rsidR="00197A5E" w:rsidRDefault="00197A5E">
            <w:pPr>
              <w:pStyle w:val="TAN"/>
            </w:pPr>
            <w:r>
              <w:t>NOTE 1:</w:t>
            </w:r>
            <w:r>
              <w:tab/>
              <w:t>Uplink EN-DC configurations are the configurations supported by the present release of specifications.</w:t>
            </w:r>
          </w:p>
          <w:p w14:paraId="41009618" w14:textId="77777777" w:rsidR="00197A5E" w:rsidRDefault="00197A5E">
            <w:pPr>
              <w:pStyle w:val="TAN"/>
              <w:rPr>
                <w:rFonts w:eastAsia="PMingLiU" w:cs="Arial"/>
                <w:lang w:eastAsia="zh-TW"/>
              </w:rPr>
            </w:pPr>
            <w:r>
              <w:rPr>
                <w:rFonts w:eastAsia="PMingLiU"/>
                <w:lang w:eastAsia="zh-TW"/>
              </w:rPr>
              <w:t>NOTE 2:</w:t>
            </w:r>
            <w:r>
              <w:tab/>
            </w:r>
            <w:r>
              <w:rPr>
                <w:rFonts w:eastAsia="PMingLiU" w:cs="Arial"/>
                <w:lang w:eastAsia="zh-TW"/>
              </w:rPr>
              <w:t>Only single switched UL is supported</w:t>
            </w:r>
          </w:p>
          <w:p w14:paraId="4E8AF38E" w14:textId="77777777" w:rsidR="00197A5E" w:rsidRDefault="00197A5E">
            <w:pPr>
              <w:pStyle w:val="TAN"/>
              <w:rPr>
                <w:rFonts w:cs="Arial"/>
                <w:szCs w:val="18"/>
              </w:rPr>
            </w:pPr>
            <w:r>
              <w:rPr>
                <w:rFonts w:cs="Arial"/>
                <w:szCs w:val="18"/>
              </w:rPr>
              <w:t>N</w:t>
            </w:r>
            <w:r>
              <w:rPr>
                <w:rFonts w:cs="Arial"/>
                <w:szCs w:val="18"/>
                <w:lang w:eastAsia="zh-CN"/>
              </w:rPr>
              <w:t xml:space="preserve">OTE </w:t>
            </w:r>
            <w:r>
              <w:rPr>
                <w:rFonts w:cs="Arial"/>
                <w:szCs w:val="18"/>
              </w:rPr>
              <w:t>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43AE6A73" w14:textId="77777777" w:rsidR="00197A5E" w:rsidRDefault="00197A5E">
            <w:pPr>
              <w:pStyle w:val="TAN"/>
              <w:rPr>
                <w:rFonts w:cs="Arial"/>
                <w:szCs w:val="18"/>
                <w:lang w:eastAsia="fi-FI"/>
              </w:rPr>
            </w:pPr>
            <w:r>
              <w:rPr>
                <w:rFonts w:cs="Arial"/>
                <w:szCs w:val="18"/>
                <w:lang w:eastAsia="fi-FI"/>
              </w:rPr>
              <w:t>NOTE 4:</w:t>
            </w:r>
            <w:r>
              <w:rPr>
                <w:rFonts w:cs="Arial"/>
                <w:szCs w:val="18"/>
                <w:lang w:eastAsia="fi-FI"/>
              </w:rPr>
              <w:tab/>
              <w:t>If a UE is configured with both NR UL and NR SUL carriers in a cell, the switching time between NR UL carrier and NR SUL carrier can be up to 140us and placed in SUL resources.</w:t>
            </w:r>
          </w:p>
          <w:p w14:paraId="15368BC8" w14:textId="77777777" w:rsidR="00197A5E" w:rsidRDefault="00197A5E">
            <w:pPr>
              <w:pStyle w:val="TAN"/>
              <w:rPr>
                <w:rFonts w:cs="Arial"/>
                <w:szCs w:val="18"/>
                <w:lang w:eastAsia="fi-FI"/>
              </w:rPr>
            </w:pPr>
            <w:r>
              <w:rPr>
                <w:rFonts w:cs="Arial"/>
                <w:szCs w:val="18"/>
                <w:lang w:eastAsia="fi-FI"/>
              </w:rPr>
              <w:t>NOTE 5:</w:t>
            </w:r>
            <w:r>
              <w:rPr>
                <w:rFonts w:cs="Arial"/>
                <w:szCs w:val="18"/>
                <w:lang w:eastAsia="fi-FI"/>
              </w:rPr>
              <w:tab/>
              <w:t>Applicable for UE supporting inter-band EN-DC with mandatory simultaneous Rx/Tx capability</w:t>
            </w:r>
          </w:p>
          <w:p w14:paraId="689D2E80" w14:textId="77777777" w:rsidR="00197A5E" w:rsidRDefault="00197A5E">
            <w:pPr>
              <w:pStyle w:val="TAN"/>
              <w:rPr>
                <w:rFonts w:cs="Arial"/>
                <w:szCs w:val="18"/>
                <w:lang w:eastAsia="fi-FI"/>
              </w:rPr>
            </w:pPr>
            <w:r>
              <w:rPr>
                <w:rFonts w:cs="Arial"/>
                <w:szCs w:val="18"/>
                <w:lang w:eastAsia="fi-FI"/>
              </w:rPr>
              <w:t>NOTE 6:</w:t>
            </w:r>
            <w:r>
              <w:rPr>
                <w:rFonts w:cs="Arial"/>
                <w:szCs w:val="18"/>
                <w:lang w:eastAsia="fi-FI"/>
              </w:rPr>
              <w:tab/>
              <w:t>The frequency range in band n28 is restricted for this band combination to 703-733 MHz for the UL and 758 – 788 MHz for the DL.</w:t>
            </w:r>
          </w:p>
          <w:p w14:paraId="710DE333" w14:textId="77777777" w:rsidR="00197A5E" w:rsidRDefault="00197A5E">
            <w:pPr>
              <w:pStyle w:val="TAN"/>
              <w:rPr>
                <w:rFonts w:eastAsia="PMingLiU" w:cs="Arial"/>
                <w:lang w:eastAsia="zh-TW"/>
              </w:rPr>
            </w:pPr>
            <w:r>
              <w:rPr>
                <w:rFonts w:eastAsia="PMingLiU"/>
                <w:lang w:eastAsia="zh-TW"/>
              </w:rPr>
              <w:t>NOTE 7:</w:t>
            </w:r>
            <w:r>
              <w:tab/>
              <w:t>Void.</w:t>
            </w:r>
          </w:p>
          <w:p w14:paraId="3CD221A6" w14:textId="77777777" w:rsidR="00197A5E" w:rsidRDefault="00197A5E">
            <w:pPr>
              <w:pStyle w:val="TAN"/>
              <w:rPr>
                <w:rFonts w:eastAsia="PMingLiU" w:cs="Arial"/>
                <w:lang w:eastAsia="zh-TW"/>
              </w:rPr>
            </w:pPr>
            <w:r>
              <w:rPr>
                <w:rFonts w:eastAsia="PMingLiU" w:cs="Arial"/>
                <w:lang w:eastAsia="zh-TW"/>
              </w:rPr>
              <w:t>NOTE 8:</w:t>
            </w:r>
            <w:r>
              <w:rPr>
                <w:rFonts w:eastAsia="PMingLiU" w:cs="Arial"/>
                <w:lang w:eastAsia="zh-TW"/>
              </w:rPr>
              <w:tab/>
              <w:t>UL carrier shall be supported in Band 2 only. Power imbalance between downlink carriers on Band 7 and Band 38 is assumed to be within 6dB.</w:t>
            </w:r>
          </w:p>
          <w:p w14:paraId="6461BC89" w14:textId="77777777" w:rsidR="00197A5E" w:rsidRDefault="00197A5E">
            <w:pPr>
              <w:pStyle w:val="TAN"/>
              <w:rPr>
                <w:rFonts w:eastAsia="PMingLiU" w:cs="Arial"/>
                <w:lang w:eastAsia="zh-TW"/>
              </w:rPr>
            </w:pPr>
            <w:r>
              <w:rPr>
                <w:rFonts w:eastAsia="PMingLiU" w:cs="Arial"/>
                <w:lang w:eastAsia="zh-TW"/>
              </w:rPr>
              <w:t>NOTE 9:</w:t>
            </w:r>
            <w:r>
              <w:rPr>
                <w:rFonts w:eastAsia="PMingLiU" w:cs="Arial"/>
                <w:lang w:eastAsia="zh-TW"/>
              </w:rPr>
              <w:tab/>
              <w:t>UL carrier shall be supported in Band 66 only. Power imbalance between downlink carriers on Band 7 and Band 38 is assumed to be within 6dB.</w:t>
            </w:r>
          </w:p>
          <w:p w14:paraId="148ACECE" w14:textId="77777777" w:rsidR="00197A5E" w:rsidRDefault="00197A5E">
            <w:pPr>
              <w:pStyle w:val="TAN"/>
              <w:rPr>
                <w:rFonts w:cs="Arial"/>
                <w:szCs w:val="18"/>
                <w:lang w:eastAsia="fi-FI"/>
              </w:rPr>
            </w:pPr>
            <w:r>
              <w:rPr>
                <w:rFonts w:cs="Arial"/>
                <w:szCs w:val="18"/>
                <w:lang w:eastAsia="fi-FI"/>
              </w:rPr>
              <w:t>NOTE 10:</w:t>
            </w:r>
            <w:r>
              <w:rPr>
                <w:rFonts w:cs="Arial"/>
                <w:szCs w:val="18"/>
                <w:lang w:eastAsia="fi-FI"/>
              </w:rPr>
              <w:tab/>
              <w:t>The frequency range in band n1 is restricted for this band combination to 1940 - 1960 MHz for the UL and 2130-2150 MHz for the DL.</w:t>
            </w:r>
          </w:p>
          <w:p w14:paraId="2C2C720E" w14:textId="77777777" w:rsidR="00197A5E" w:rsidRDefault="00197A5E">
            <w:pPr>
              <w:pStyle w:val="TAN"/>
              <w:rPr>
                <w:rFonts w:cs="Arial"/>
                <w:szCs w:val="18"/>
                <w:lang w:eastAsia="fi-FI"/>
              </w:rPr>
            </w:pPr>
            <w:r>
              <w:rPr>
                <w:rFonts w:cs="Arial"/>
                <w:szCs w:val="18"/>
                <w:lang w:eastAsia="fi-FI"/>
              </w:rPr>
              <w:t>NOTE 11:</w:t>
            </w:r>
            <w:r>
              <w:rPr>
                <w:rFonts w:cs="Arial"/>
                <w:szCs w:val="18"/>
                <w:lang w:eastAsia="fi-FI"/>
              </w:rPr>
              <w:tab/>
              <w:t>The frequency range in band 3 is restricted for this band combination to 1765 - 1785 MHz for the UL and 1860-1880 MHz for the DL.</w:t>
            </w:r>
          </w:p>
          <w:p w14:paraId="402045EC" w14:textId="77777777" w:rsidR="00197A5E" w:rsidRDefault="00197A5E">
            <w:pPr>
              <w:pStyle w:val="TAN"/>
              <w:rPr>
                <w:rFonts w:cs="Arial"/>
                <w:szCs w:val="18"/>
                <w:lang w:eastAsia="fi-FI"/>
              </w:rPr>
            </w:pPr>
            <w:r>
              <w:rPr>
                <w:rFonts w:cs="Arial"/>
                <w:szCs w:val="18"/>
                <w:lang w:eastAsia="fi-FI"/>
              </w:rPr>
              <w:t>NOTE 12:</w:t>
            </w:r>
            <w:r>
              <w:rPr>
                <w:rFonts w:cs="Arial"/>
                <w:szCs w:val="18"/>
                <w:lang w:eastAsia="fi-FI"/>
              </w:rPr>
              <w:tab/>
              <w:t>The frequency range in band 42 is restricted for this band combination to 3440 - 3520 MHz.</w:t>
            </w:r>
          </w:p>
          <w:p w14:paraId="31274979" w14:textId="77777777" w:rsidR="00197A5E" w:rsidRDefault="00197A5E">
            <w:pPr>
              <w:pStyle w:val="TAN"/>
              <w:rPr>
                <w:lang w:eastAsia="ja-JP"/>
              </w:rPr>
            </w:pPr>
            <w:r>
              <w:rPr>
                <w:lang w:eastAsia="ja-JP"/>
              </w:rPr>
              <w:t xml:space="preserve">NOTE </w:t>
            </w:r>
            <w:r>
              <w:t>13</w:t>
            </w:r>
            <w:r>
              <w:rPr>
                <w:lang w:eastAsia="ja-JP"/>
              </w:rPr>
              <w:t>:</w:t>
            </w:r>
            <w:r>
              <w:rPr>
                <w:lang w:eastAsia="ja-JP"/>
              </w:rPr>
              <w:tab/>
              <w:t>The frequency range in band n28 is restricted for this band combination to 728 - 738 MHz for the UL and 783 - 793 MHz for the DL.</w:t>
            </w:r>
          </w:p>
          <w:p w14:paraId="4B3A7F86" w14:textId="77777777" w:rsidR="00197A5E" w:rsidRDefault="00197A5E">
            <w:pPr>
              <w:pStyle w:val="TAN"/>
              <w:rPr>
                <w:lang w:eastAsia="ja-JP"/>
              </w:rPr>
            </w:pPr>
            <w:r>
              <w:rPr>
                <w:lang w:eastAsia="ja-JP"/>
              </w:rPr>
              <w:t xml:space="preserve">NOTE </w:t>
            </w:r>
            <w:r>
              <w:t>14</w:t>
            </w:r>
            <w:r>
              <w:rPr>
                <w:lang w:eastAsia="ja-JP"/>
              </w:rPr>
              <w:t>:</w:t>
            </w:r>
            <w:r>
              <w:rPr>
                <w:lang w:eastAsia="ja-JP"/>
              </w:rPr>
              <w:tab/>
              <w:t>PC3 or PC2 Uplink EN-DC configuration is applicable to EN-DC configurations.</w:t>
            </w:r>
          </w:p>
          <w:p w14:paraId="1E3B05FB" w14:textId="77777777" w:rsidR="00197A5E" w:rsidRDefault="00197A5E">
            <w:pPr>
              <w:pStyle w:val="TAN"/>
              <w:keepNext w:val="0"/>
              <w:rPr>
                <w:ins w:id="375" w:author="Xiaomi" w:date="2022-02-08T15:33:00Z"/>
              </w:rPr>
            </w:pPr>
            <w:r>
              <w:t xml:space="preserve">NOTE 15: </w:t>
            </w:r>
            <w:ins w:id="376" w:author="Xiaomi" w:date="2022-03-02T01:49:00Z">
              <w:r>
                <w:tab/>
                <w:t xml:space="preserve">For UEs not indicating </w:t>
              </w:r>
              <w:r>
                <w:rPr>
                  <w:i/>
                  <w:iCs/>
                </w:rPr>
                <w:t>interBandMRDC-WithOverlapDL-Bands-r16</w:t>
              </w:r>
              <w:r>
                <w:t>, the minimum requirements for intra-band non-contiguous EN-DC apply for the Band 42</w:t>
              </w:r>
            </w:ins>
            <w:ins w:id="377" w:author="Xiaomi" w:date="2022-03-02T01:59:00Z">
              <w:r>
                <w:t>/48</w:t>
              </w:r>
            </w:ins>
            <w:ins w:id="378" w:author="Xiaomi" w:date="2022-03-02T01:49:00Z">
              <w:r>
                <w:t xml:space="preserve"> and Band n77/n78 combination.</w:t>
              </w:r>
              <w:r>
                <w:rPr>
                  <w:lang w:eastAsia="zh-CN"/>
                </w:rPr>
                <w:t xml:space="preserve">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w:t>
              </w:r>
            </w:ins>
          </w:p>
          <w:p w14:paraId="596140E7" w14:textId="77777777" w:rsidR="00197A5E" w:rsidRDefault="00197A5E">
            <w:pPr>
              <w:pStyle w:val="TAN"/>
              <w:keepNext w:val="0"/>
            </w:pPr>
            <w:del w:id="379" w:author="Xiaomi" w:date="2022-02-08T15:33:00Z">
              <w:r>
                <w:delText xml:space="preserve">For UEs not indicating </w:delText>
              </w:r>
              <w:r>
                <w:rPr>
                  <w:i/>
                  <w:iCs/>
                </w:rPr>
                <w:delText>interBandMRDC-WithOverlapDL-Bands-r16</w:delText>
              </w:r>
              <w:r>
                <w:delText>, the minimum requirements for intra-band contiguous or non-contiguous EN-DC apply for the Band 42 and Band n77/n78 combinations and for the Band 2 and Band n25 combinations.</w:delText>
              </w:r>
            </w:del>
          </w:p>
          <w:p w14:paraId="0303CC24" w14:textId="77777777" w:rsidR="00197A5E" w:rsidRDefault="00197A5E">
            <w:pPr>
              <w:pStyle w:val="TAN"/>
            </w:pPr>
            <w:r>
              <w:t>NOTE 16:</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dB.</w:t>
            </w:r>
            <w:ins w:id="380" w:author="Xiaomi" w:date="2022-02-08T15:34:00Z">
              <w:r>
                <w:t xml:space="preserve"> </w:t>
              </w:r>
            </w:ins>
          </w:p>
          <w:p w14:paraId="43BB3BF9" w14:textId="77777777" w:rsidR="00197A5E" w:rsidRDefault="00197A5E">
            <w:pPr>
              <w:pStyle w:val="TAN"/>
            </w:pPr>
            <w:r>
              <w:t>NOTE 17:</w:t>
            </w:r>
            <w:r>
              <w:tab/>
              <w:t>The combination is not used alone as fall back mode of other band combinations.</w:t>
            </w:r>
          </w:p>
          <w:p w14:paraId="00F89076" w14:textId="77777777" w:rsidR="00197A5E" w:rsidRDefault="00197A5E">
            <w:pPr>
              <w:pStyle w:val="TAN"/>
            </w:pPr>
            <w:r>
              <w:t>NOTE 18:</w:t>
            </w:r>
            <w:r>
              <w:tab/>
            </w:r>
            <w:r>
              <w:rPr>
                <w:rFonts w:cs="Intel Clear"/>
              </w:rPr>
              <w:t>Power imbalance between downlink carriers on Band 7 and Band 38 or band n38 is assumed to be within 6dB</w:t>
            </w:r>
            <w:r>
              <w:t>. The power spectral density imbalance condition also applies for these carriers when applicable EN-DC configuration is a subset of a higher order EN-DC configuration.</w:t>
            </w:r>
          </w:p>
          <w:p w14:paraId="5ACAB08B" w14:textId="77777777" w:rsidR="00197A5E" w:rsidRDefault="00197A5E">
            <w:pPr>
              <w:pStyle w:val="TAN"/>
              <w:rPr>
                <w:ins w:id="381" w:author="Xiaomi" w:date="2022-02-08T16:14:00Z"/>
                <w:lang w:val="en-US" w:eastAsia="zh-CN"/>
              </w:rPr>
            </w:pPr>
            <w:r>
              <w:t xml:space="preserve">NOTE 19: </w:t>
            </w:r>
            <w:r>
              <w:rPr>
                <w:lang w:val="en-US" w:eastAsia="zh-CN"/>
              </w:rPr>
              <w:t>The implementation with 3 low-band antennas is targeted for FWA form factor for this band combination in Release 17.</w:t>
            </w:r>
          </w:p>
          <w:p w14:paraId="2CE3AEBF" w14:textId="77777777" w:rsidR="00197A5E" w:rsidRDefault="00197A5E">
            <w:pPr>
              <w:pStyle w:val="TAN"/>
              <w:rPr>
                <w:rFonts w:cs="Arial"/>
                <w:szCs w:val="18"/>
                <w:lang w:eastAsia="fi-FI"/>
              </w:rPr>
            </w:pPr>
            <w:ins w:id="382" w:author="Xiaomi" w:date="2022-02-08T16:14:00Z">
              <w:r>
                <w:t>NOTE 20:</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w:t>
              </w:r>
              <w:r>
                <w:rPr>
                  <w:noProof/>
                </w:rPr>
                <w:t xml:space="preserve"> </w:t>
              </w:r>
            </w:ins>
            <w:ins w:id="383" w:author="Xiaomi" w:date="2022-03-02T01:50:00Z">
              <w:r>
                <w:rPr>
                  <w:noProof/>
                </w:rPr>
                <w:t xml:space="preserve">overlapping or </w:t>
              </w:r>
            </w:ins>
            <w:ins w:id="384" w:author="Xiaomi" w:date="2022-02-08T16:14:00Z">
              <w:r>
                <w:rPr>
                  <w:noProof/>
                </w:rPr>
                <w:t>partially overlapping DL bands</w:t>
              </w:r>
              <w:r>
                <w:t xml:space="preserve"> contained in different cell groups.</w:t>
              </w:r>
            </w:ins>
          </w:p>
        </w:tc>
      </w:tr>
    </w:tbl>
    <w:p w14:paraId="488FBEAA" w14:textId="77777777" w:rsidR="00197A5E" w:rsidRDefault="00197A5E" w:rsidP="00197A5E"/>
    <w:p w14:paraId="4D9268F5" w14:textId="77777777" w:rsidR="00197A5E" w:rsidRDefault="00197A5E" w:rsidP="00197A5E">
      <w:pPr>
        <w:pStyle w:val="4"/>
      </w:pPr>
      <w:bookmarkStart w:id="385" w:name="_Toc91071486"/>
      <w:bookmarkStart w:id="386" w:name="_Toc83909519"/>
      <w:bookmarkStart w:id="387" w:name="_Toc83742998"/>
      <w:bookmarkStart w:id="388" w:name="_Toc77241622"/>
      <w:bookmarkStart w:id="389" w:name="_Toc77241117"/>
      <w:bookmarkStart w:id="390" w:name="_Toc76736705"/>
      <w:bookmarkStart w:id="391" w:name="_Toc68784749"/>
      <w:bookmarkStart w:id="392" w:name="_Toc68733433"/>
      <w:bookmarkStart w:id="393" w:name="_Toc67953767"/>
      <w:bookmarkStart w:id="394" w:name="_Toc61378578"/>
      <w:bookmarkStart w:id="395" w:name="_Toc61378103"/>
      <w:bookmarkStart w:id="396" w:name="_Toc53174797"/>
      <w:bookmarkStart w:id="397" w:name="_Toc52352974"/>
      <w:bookmarkStart w:id="398" w:name="_Toc45892561"/>
      <w:bookmarkStart w:id="399" w:name="_Toc45892151"/>
      <w:bookmarkStart w:id="400" w:name="_Toc45891741"/>
      <w:bookmarkStart w:id="401" w:name="_Toc45890517"/>
      <w:bookmarkStart w:id="402" w:name="_Toc37256820"/>
      <w:bookmarkStart w:id="403" w:name="_Toc37256479"/>
      <w:bookmarkStart w:id="404" w:name="_Toc36651545"/>
      <w:bookmarkStart w:id="405" w:name="_Toc36648820"/>
      <w:bookmarkStart w:id="406" w:name="_Toc29807106"/>
      <w:bookmarkStart w:id="407" w:name="_Toc21351524"/>
      <w:r>
        <w:lastRenderedPageBreak/>
        <w:t>5.5B.4.3</w:t>
      </w:r>
      <w:r>
        <w:tab/>
        <w:t xml:space="preserve">Inter-band EN-DC configurations </w:t>
      </w:r>
      <w:r>
        <w:rPr>
          <w:lang w:eastAsia="zh-CN"/>
        </w:rPr>
        <w:t xml:space="preserve">within FR1 </w:t>
      </w:r>
      <w:r>
        <w:t>(four bands)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04D159BF" w14:textId="77777777" w:rsidR="00197A5E" w:rsidRDefault="00197A5E" w:rsidP="00197A5E">
      <w:pPr>
        <w:pStyle w:val="TH"/>
      </w:pPr>
      <w:r>
        <w:t xml:space="preserve">Table 5.5B.4.3-1: Inter-band EN-DC configurations </w:t>
      </w:r>
      <w:r>
        <w:rPr>
          <w:lang w:eastAsia="zh-CN"/>
        </w:rPr>
        <w:t xml:space="preserve">within FR1 </w:t>
      </w:r>
      <w:r>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3549"/>
        <w:gridCol w:w="24"/>
      </w:tblGrid>
      <w:tr w:rsidR="00197A5E" w14:paraId="4CF18765"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6E6CA696" w14:textId="77777777" w:rsidR="00197A5E" w:rsidRDefault="00197A5E">
            <w:pPr>
              <w:pStyle w:val="TAH"/>
              <w:rPr>
                <w:lang w:eastAsia="fi-FI"/>
              </w:rPr>
            </w:pPr>
            <w:r>
              <w:rPr>
                <w:lang w:eastAsia="fi-FI"/>
              </w:rPr>
              <w:lastRenderedPageBreak/>
              <w:t>EN-DC</w:t>
            </w:r>
          </w:p>
          <w:p w14:paraId="593FBD28" w14:textId="77777777" w:rsidR="00197A5E" w:rsidRDefault="00197A5E">
            <w:pPr>
              <w:pStyle w:val="TAH"/>
              <w:rPr>
                <w:lang w:eastAsia="fi-FI"/>
              </w:rPr>
            </w:pPr>
            <w:r>
              <w:rPr>
                <w:lang w:eastAsia="fi-FI"/>
              </w:rPr>
              <w:t>configuration</w:t>
            </w:r>
          </w:p>
        </w:tc>
        <w:tc>
          <w:tcPr>
            <w:tcW w:w="3573" w:type="dxa"/>
            <w:gridSpan w:val="2"/>
            <w:tcBorders>
              <w:top w:val="single" w:sz="4" w:space="0" w:color="auto"/>
              <w:left w:val="single" w:sz="4" w:space="0" w:color="auto"/>
              <w:bottom w:val="single" w:sz="4" w:space="0" w:color="auto"/>
              <w:right w:val="single" w:sz="4" w:space="0" w:color="auto"/>
            </w:tcBorders>
            <w:hideMark/>
          </w:tcPr>
          <w:p w14:paraId="7D487A53" w14:textId="77777777" w:rsidR="00197A5E" w:rsidRDefault="00197A5E">
            <w:pPr>
              <w:pStyle w:val="TAH"/>
              <w:rPr>
                <w:lang w:val="fr-FR" w:eastAsia="fi-FI"/>
              </w:rPr>
            </w:pPr>
            <w:r>
              <w:rPr>
                <w:lang w:val="fr-FR" w:eastAsia="fi-FI"/>
              </w:rPr>
              <w:t>Uplink EN-DC</w:t>
            </w:r>
          </w:p>
          <w:p w14:paraId="6089B757" w14:textId="77777777" w:rsidR="00197A5E" w:rsidRDefault="00197A5E">
            <w:pPr>
              <w:pStyle w:val="TAH"/>
              <w:rPr>
                <w:lang w:val="fr-FR" w:eastAsia="fi-FI"/>
              </w:rPr>
            </w:pPr>
            <w:r>
              <w:rPr>
                <w:lang w:val="fr-FR" w:eastAsia="fi-FI"/>
              </w:rPr>
              <w:t>configuration</w:t>
            </w:r>
          </w:p>
          <w:p w14:paraId="1E4B61BE" w14:textId="77777777" w:rsidR="00197A5E" w:rsidRDefault="00197A5E">
            <w:pPr>
              <w:pStyle w:val="TAH"/>
              <w:rPr>
                <w:lang w:val="fr-FR" w:eastAsia="fi-FI"/>
              </w:rPr>
            </w:pPr>
            <w:r>
              <w:rPr>
                <w:lang w:val="fr-FR" w:eastAsia="fi-FI"/>
              </w:rPr>
              <w:t>(NOTE 1)</w:t>
            </w:r>
          </w:p>
        </w:tc>
      </w:tr>
      <w:tr w:rsidR="00197A5E" w14:paraId="79F5D3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E41192" w14:textId="77777777" w:rsidR="00197A5E" w:rsidRDefault="00197A5E">
            <w:pPr>
              <w:pStyle w:val="TAC"/>
              <w:rPr>
                <w:lang w:eastAsia="fi-FI"/>
              </w:rPr>
            </w:pPr>
            <w:r>
              <w:t>DC_1</w:t>
            </w:r>
            <w:r>
              <w:rPr>
                <w:rFonts w:eastAsia="等线"/>
                <w:lang w:eastAsia="zh-CN"/>
              </w:rPr>
              <w:t>A</w:t>
            </w:r>
            <w:r>
              <w:t>-3</w:t>
            </w:r>
            <w:r>
              <w:rPr>
                <w:rFonts w:eastAsia="等线"/>
                <w:lang w:eastAsia="zh-CN"/>
              </w:rPr>
              <w:t>A</w:t>
            </w:r>
            <w:r>
              <w:t>_n3</w:t>
            </w:r>
            <w:r>
              <w:rPr>
                <w:rFonts w:eastAsia="等线"/>
                <w:lang w:eastAsia="zh-CN"/>
              </w:rPr>
              <w:t>A</w:t>
            </w:r>
            <w:r>
              <w:t>-n41</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082ECC0" w14:textId="77777777" w:rsidR="00197A5E" w:rsidRDefault="00197A5E">
            <w:pPr>
              <w:pStyle w:val="TAC"/>
            </w:pPr>
            <w:r>
              <w:t>DC_</w:t>
            </w:r>
            <w:r>
              <w:rPr>
                <w:lang w:eastAsia="zh-CN"/>
              </w:rPr>
              <w:t>1</w:t>
            </w:r>
            <w:r>
              <w:t>A_n3A</w:t>
            </w:r>
          </w:p>
          <w:p w14:paraId="09C14C02" w14:textId="77777777" w:rsidR="00197A5E" w:rsidRDefault="00197A5E">
            <w:pPr>
              <w:pStyle w:val="TAC"/>
              <w:rPr>
                <w:lang w:eastAsia="zh-CN"/>
              </w:rPr>
            </w:pPr>
            <w:r>
              <w:t>DC_</w:t>
            </w:r>
            <w:r>
              <w:rPr>
                <w:lang w:eastAsia="zh-CN"/>
              </w:rPr>
              <w:t>1</w:t>
            </w:r>
            <w:r>
              <w:t>A_n41A</w:t>
            </w:r>
          </w:p>
          <w:p w14:paraId="578D9C6D" w14:textId="77777777" w:rsidR="00197A5E" w:rsidRDefault="00197A5E">
            <w:pPr>
              <w:pStyle w:val="TAC"/>
              <w:rPr>
                <w:vertAlign w:val="superscript"/>
                <w:lang w:eastAsia="zh-CN"/>
              </w:rPr>
            </w:pPr>
            <w:r>
              <w:t>DC_</w:t>
            </w:r>
            <w:r>
              <w:rPr>
                <w:lang w:eastAsia="zh-CN"/>
              </w:rPr>
              <w:t>3</w:t>
            </w:r>
            <w:r>
              <w:t>A_n3A</w:t>
            </w:r>
            <w:r>
              <w:rPr>
                <w:vertAlign w:val="superscript"/>
                <w:lang w:eastAsia="zh-CN"/>
              </w:rPr>
              <w:t>4</w:t>
            </w:r>
          </w:p>
          <w:p w14:paraId="6EB6E82C" w14:textId="77777777" w:rsidR="00197A5E" w:rsidRDefault="00197A5E">
            <w:pPr>
              <w:pStyle w:val="TAC"/>
              <w:rPr>
                <w:lang w:eastAsia="fi-FI"/>
              </w:rPr>
            </w:pPr>
            <w:r>
              <w:t>DC_</w:t>
            </w:r>
            <w:r>
              <w:rPr>
                <w:lang w:eastAsia="zh-CN"/>
              </w:rPr>
              <w:t>3</w:t>
            </w:r>
            <w:r>
              <w:t>A_n41A</w:t>
            </w:r>
          </w:p>
        </w:tc>
      </w:tr>
      <w:tr w:rsidR="00197A5E" w14:paraId="63B169E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BAD939" w14:textId="77777777" w:rsidR="00197A5E" w:rsidRDefault="00197A5E">
            <w:pPr>
              <w:pStyle w:val="TAC"/>
              <w:rPr>
                <w:lang w:eastAsia="fi-FI"/>
              </w:rPr>
            </w:pPr>
            <w:r>
              <w:t>DC_1</w:t>
            </w:r>
            <w:r>
              <w:rPr>
                <w:rFonts w:eastAsia="等线"/>
                <w:lang w:eastAsia="zh-CN"/>
              </w:rPr>
              <w:t>A</w:t>
            </w:r>
            <w:r>
              <w:t>-3</w:t>
            </w:r>
            <w:r>
              <w:rPr>
                <w:rFonts w:eastAsia="等线"/>
                <w:lang w:eastAsia="zh-CN"/>
              </w:rPr>
              <w:t>A</w:t>
            </w:r>
            <w:r>
              <w:t>_n3</w:t>
            </w:r>
            <w:r>
              <w:rPr>
                <w:rFonts w:eastAsia="等线"/>
                <w:lang w:eastAsia="zh-CN"/>
              </w:rPr>
              <w:t>A</w:t>
            </w:r>
            <w:r>
              <w:t>-n77</w:t>
            </w:r>
            <w:r>
              <w:rPr>
                <w:rFonts w:eastAsia="等线"/>
                <w:lang w:eastAsia="zh-CN"/>
              </w:rPr>
              <w:t>A</w:t>
            </w:r>
            <w:r>
              <w:rPr>
                <w:rFonts w:eastAsia="等线"/>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92C4756" w14:textId="77777777" w:rsidR="00197A5E" w:rsidRDefault="00197A5E">
            <w:pPr>
              <w:pStyle w:val="TAC"/>
            </w:pPr>
            <w:r>
              <w:t>DC_</w:t>
            </w:r>
            <w:r>
              <w:rPr>
                <w:lang w:eastAsia="zh-CN"/>
              </w:rPr>
              <w:t>1</w:t>
            </w:r>
            <w:r>
              <w:t>A_n3A</w:t>
            </w:r>
          </w:p>
          <w:p w14:paraId="22B969BD" w14:textId="77777777" w:rsidR="00197A5E" w:rsidRDefault="00197A5E">
            <w:pPr>
              <w:pStyle w:val="TAC"/>
              <w:rPr>
                <w:lang w:eastAsia="zh-CN"/>
              </w:rPr>
            </w:pPr>
            <w:r>
              <w:t>DC_</w:t>
            </w:r>
            <w:r>
              <w:rPr>
                <w:lang w:eastAsia="zh-CN"/>
              </w:rPr>
              <w:t>1</w:t>
            </w:r>
            <w:r>
              <w:t>A_n77A</w:t>
            </w:r>
          </w:p>
          <w:p w14:paraId="3E1A33AE"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0E3D60A6" w14:textId="77777777" w:rsidR="00197A5E" w:rsidRDefault="00197A5E">
            <w:pPr>
              <w:pStyle w:val="TAC"/>
              <w:rPr>
                <w:lang w:eastAsia="fi-FI"/>
              </w:rPr>
            </w:pPr>
            <w:r>
              <w:t>DC_</w:t>
            </w:r>
            <w:r>
              <w:rPr>
                <w:lang w:eastAsia="zh-CN"/>
              </w:rPr>
              <w:t>3</w:t>
            </w:r>
            <w:r>
              <w:t>A_n77A</w:t>
            </w:r>
          </w:p>
        </w:tc>
      </w:tr>
      <w:tr w:rsidR="00197A5E" w14:paraId="266EC26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382267" w14:textId="77777777" w:rsidR="00197A5E" w:rsidRDefault="00197A5E">
            <w:pPr>
              <w:pStyle w:val="TAC"/>
              <w:rPr>
                <w:lang w:eastAsia="fi-FI"/>
              </w:rPr>
            </w:pPr>
            <w:r>
              <w:t>DC_1</w:t>
            </w:r>
            <w:r>
              <w:rPr>
                <w:rFonts w:eastAsia="等线"/>
                <w:lang w:eastAsia="zh-CN"/>
              </w:rPr>
              <w:t>A</w:t>
            </w:r>
            <w:r>
              <w:t>-3</w:t>
            </w:r>
            <w:r>
              <w:rPr>
                <w:rFonts w:eastAsia="等线"/>
                <w:lang w:eastAsia="zh-CN"/>
              </w:rPr>
              <w:t>A</w:t>
            </w:r>
            <w:r>
              <w:t>_n3</w:t>
            </w:r>
            <w:r>
              <w:rPr>
                <w:rFonts w:eastAsia="等线"/>
                <w:lang w:eastAsia="zh-CN"/>
              </w:rPr>
              <w:t>A</w:t>
            </w:r>
            <w:r>
              <w:t>-n78</w:t>
            </w:r>
            <w:r>
              <w:rPr>
                <w:rFonts w:eastAsia="等线"/>
                <w:lang w:eastAsia="zh-CN"/>
              </w:rPr>
              <w:t>A</w:t>
            </w:r>
            <w:r>
              <w:rPr>
                <w:rFonts w:eastAsia="等线"/>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C8C8357" w14:textId="77777777" w:rsidR="00197A5E" w:rsidRDefault="00197A5E">
            <w:pPr>
              <w:pStyle w:val="TAC"/>
            </w:pPr>
            <w:r>
              <w:t>DC_</w:t>
            </w:r>
            <w:r>
              <w:rPr>
                <w:lang w:eastAsia="zh-CN"/>
              </w:rPr>
              <w:t>1</w:t>
            </w:r>
            <w:r>
              <w:t>A_n3A</w:t>
            </w:r>
          </w:p>
          <w:p w14:paraId="059763BF" w14:textId="77777777" w:rsidR="00197A5E" w:rsidRDefault="00197A5E">
            <w:pPr>
              <w:pStyle w:val="TAC"/>
              <w:rPr>
                <w:lang w:eastAsia="zh-CN"/>
              </w:rPr>
            </w:pPr>
            <w:r>
              <w:t>DC_</w:t>
            </w:r>
            <w:r>
              <w:rPr>
                <w:lang w:eastAsia="zh-CN"/>
              </w:rPr>
              <w:t>1</w:t>
            </w:r>
            <w:r>
              <w:t>A_n78A</w:t>
            </w:r>
          </w:p>
          <w:p w14:paraId="1BDA4046"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1EE08583" w14:textId="77777777" w:rsidR="00197A5E" w:rsidRDefault="00197A5E">
            <w:pPr>
              <w:pStyle w:val="TAC"/>
              <w:rPr>
                <w:lang w:eastAsia="fi-FI"/>
              </w:rPr>
            </w:pPr>
            <w:r>
              <w:t>DC_</w:t>
            </w:r>
            <w:r>
              <w:rPr>
                <w:lang w:eastAsia="zh-CN"/>
              </w:rPr>
              <w:t>3</w:t>
            </w:r>
            <w:r>
              <w:t>A_n78A</w:t>
            </w:r>
          </w:p>
        </w:tc>
      </w:tr>
      <w:tr w:rsidR="00197A5E" w14:paraId="2178C6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243AF7" w14:textId="77777777" w:rsidR="00197A5E" w:rsidRDefault="00197A5E">
            <w:pPr>
              <w:pStyle w:val="TAC"/>
              <w:rPr>
                <w:rFonts w:eastAsia="Yu Mincho" w:cs="Arial"/>
                <w:lang w:val="en-US" w:eastAsia="ja-JP"/>
              </w:rPr>
            </w:pPr>
            <w:r>
              <w:rPr>
                <w:rFonts w:eastAsia="Yu Mincho" w:cs="Arial"/>
                <w:lang w:val="en-US" w:eastAsia="ja-JP"/>
              </w:rPr>
              <w:t>DC_1A-3A-5A_n77A</w:t>
            </w:r>
          </w:p>
          <w:p w14:paraId="42F6D7E4" w14:textId="77777777" w:rsidR="00197A5E" w:rsidRDefault="00197A5E">
            <w:pPr>
              <w:pStyle w:val="TAC"/>
              <w:rPr>
                <w:lang w:eastAsia="fi-FI"/>
              </w:rPr>
            </w:pPr>
            <w:r>
              <w:rPr>
                <w:rFonts w:eastAsia="Yu Mincho" w:cs="Arial"/>
                <w:lang w:val="en-US" w:eastAsia="ja-JP"/>
              </w:rPr>
              <w:t>DC_1A-3A-5A_n77(2A)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12C52E95" w14:textId="77777777" w:rsidR="00197A5E" w:rsidRDefault="00197A5E">
            <w:pPr>
              <w:pStyle w:val="TAH"/>
              <w:rPr>
                <w:b w:val="0"/>
                <w:lang w:val="en-US" w:eastAsia="fi-FI"/>
              </w:rPr>
            </w:pPr>
            <w:r>
              <w:rPr>
                <w:b w:val="0"/>
                <w:lang w:val="en-US" w:eastAsia="fi-FI"/>
              </w:rPr>
              <w:t>DC_1A_n77A</w:t>
            </w:r>
          </w:p>
          <w:p w14:paraId="3198D210" w14:textId="77777777" w:rsidR="00197A5E" w:rsidRDefault="00197A5E">
            <w:pPr>
              <w:pStyle w:val="TAH"/>
              <w:rPr>
                <w:b w:val="0"/>
                <w:lang w:val="en-US" w:eastAsia="fi-FI"/>
              </w:rPr>
            </w:pPr>
            <w:r>
              <w:rPr>
                <w:b w:val="0"/>
                <w:lang w:val="en-US" w:eastAsia="fi-FI"/>
              </w:rPr>
              <w:t>DC_3A_n77A</w:t>
            </w:r>
          </w:p>
          <w:p w14:paraId="4EBF71AD" w14:textId="77777777" w:rsidR="00197A5E" w:rsidRDefault="00197A5E">
            <w:pPr>
              <w:pStyle w:val="TAC"/>
              <w:rPr>
                <w:lang w:eastAsia="fi-FI"/>
              </w:rPr>
            </w:pPr>
            <w:r>
              <w:rPr>
                <w:lang w:val="en-US" w:eastAsia="fi-FI"/>
              </w:rPr>
              <w:t>DC_5A_n77A</w:t>
            </w:r>
          </w:p>
        </w:tc>
      </w:tr>
      <w:tr w:rsidR="00197A5E" w14:paraId="14D503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6C8EFC" w14:textId="77777777" w:rsidR="00197A5E" w:rsidRDefault="00197A5E">
            <w:pPr>
              <w:pStyle w:val="TAC"/>
              <w:rPr>
                <w:vertAlign w:val="superscript"/>
                <w:lang w:eastAsia="zh-CN"/>
              </w:rPr>
            </w:pPr>
            <w:r>
              <w:rPr>
                <w:lang w:eastAsia="fi-FI"/>
              </w:rPr>
              <w:t>DC_1A-3A-5A_n78A</w:t>
            </w:r>
            <w:r>
              <w:rPr>
                <w:vertAlign w:val="superscript"/>
                <w:lang w:eastAsia="fi-FI"/>
              </w:rPr>
              <w:t>2</w:t>
            </w:r>
            <w:r>
              <w:rPr>
                <w:vertAlign w:val="superscript"/>
                <w:lang w:eastAsia="zh-CN"/>
              </w:rPr>
              <w:t xml:space="preserve"> </w:t>
            </w:r>
          </w:p>
          <w:p w14:paraId="2CB622FA" w14:textId="77777777" w:rsidR="00197A5E" w:rsidRDefault="00197A5E">
            <w:pPr>
              <w:pStyle w:val="TAC"/>
              <w:rPr>
                <w:noProof/>
                <w:vertAlign w:val="superscript"/>
                <w:lang w:eastAsia="zh-CN"/>
              </w:rPr>
            </w:pPr>
            <w:r>
              <w:rPr>
                <w:noProof/>
                <w:lang w:eastAsia="zh-CN"/>
              </w:rPr>
              <w:t>DC_1A-3A-5A_n78C</w:t>
            </w:r>
            <w:r>
              <w:rPr>
                <w:noProof/>
                <w:vertAlign w:val="superscript"/>
                <w:lang w:eastAsia="zh-CN"/>
              </w:rPr>
              <w:t>2</w:t>
            </w:r>
          </w:p>
          <w:p w14:paraId="6268AAF5" w14:textId="77777777" w:rsidR="00197A5E" w:rsidRDefault="00197A5E">
            <w:pPr>
              <w:pStyle w:val="TAC"/>
              <w:rPr>
                <w:lang w:eastAsia="fi-FI"/>
              </w:rPr>
            </w:pPr>
            <w:r>
              <w:rPr>
                <w:lang w:eastAsia="fi-FI"/>
              </w:rPr>
              <w:t>DC_1A-3C-5A_n78A</w:t>
            </w:r>
          </w:p>
          <w:p w14:paraId="6473668C" w14:textId="77777777" w:rsidR="00197A5E" w:rsidRDefault="00197A5E">
            <w:pPr>
              <w:pStyle w:val="TAC"/>
              <w:rPr>
                <w:lang w:eastAsia="fi-FI"/>
              </w:rPr>
            </w:pPr>
            <w:r>
              <w:rPr>
                <w:lang w:eastAsia="fi-FI"/>
              </w:rPr>
              <w:t>DC_1A-1A-3A-5A_n78A</w:t>
            </w:r>
          </w:p>
          <w:p w14:paraId="3A31F821" w14:textId="77777777" w:rsidR="00197A5E" w:rsidRDefault="00197A5E">
            <w:pPr>
              <w:pStyle w:val="TAC"/>
              <w:rPr>
                <w:lang w:eastAsia="fi-FI"/>
              </w:rPr>
            </w:pPr>
            <w:r>
              <w:rPr>
                <w:lang w:eastAsia="fi-FI"/>
              </w:rPr>
              <w:t>DC_1A-1A-3C-5A_n78A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A08D9B7" w14:textId="77777777" w:rsidR="00197A5E" w:rsidRDefault="00197A5E">
            <w:pPr>
              <w:pStyle w:val="TAC"/>
              <w:rPr>
                <w:lang w:eastAsia="fi-FI"/>
              </w:rPr>
            </w:pPr>
            <w:r>
              <w:rPr>
                <w:lang w:eastAsia="fi-FI"/>
              </w:rPr>
              <w:t>DC_1A_n78A</w:t>
            </w:r>
          </w:p>
          <w:p w14:paraId="3094FF26" w14:textId="77777777" w:rsidR="00197A5E" w:rsidRDefault="00197A5E">
            <w:pPr>
              <w:pStyle w:val="TAC"/>
              <w:rPr>
                <w:lang w:eastAsia="fi-FI"/>
              </w:rPr>
            </w:pPr>
            <w:r>
              <w:rPr>
                <w:lang w:eastAsia="fi-FI"/>
              </w:rPr>
              <w:t>DC_3A_n78A</w:t>
            </w:r>
          </w:p>
          <w:p w14:paraId="5F0D1B16" w14:textId="77777777" w:rsidR="00197A5E" w:rsidRDefault="00197A5E">
            <w:pPr>
              <w:pStyle w:val="TAC"/>
              <w:rPr>
                <w:lang w:eastAsia="fi-FI"/>
              </w:rPr>
            </w:pPr>
            <w:r>
              <w:rPr>
                <w:lang w:eastAsia="fi-FI"/>
              </w:rPr>
              <w:t>DC_5A_n78A</w:t>
            </w:r>
          </w:p>
        </w:tc>
      </w:tr>
      <w:tr w:rsidR="00197A5E" w14:paraId="6593BE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EF07F6" w14:textId="77777777" w:rsidR="00197A5E" w:rsidRDefault="00197A5E">
            <w:pPr>
              <w:pStyle w:val="TAC"/>
              <w:rPr>
                <w:lang w:eastAsia="zh-CN"/>
              </w:rPr>
            </w:pPr>
            <w:r>
              <w:rPr>
                <w:noProof/>
                <w:lang w:val="fr-FR" w:eastAsia="zh-CN"/>
              </w:rPr>
              <w:t>DC_1A-3A-5A_n78(2A)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4F1147E6" w14:textId="77777777" w:rsidR="00197A5E" w:rsidRDefault="00197A5E">
            <w:pPr>
              <w:pStyle w:val="TAC"/>
              <w:rPr>
                <w:lang w:eastAsia="fi-FI"/>
              </w:rPr>
            </w:pPr>
            <w:r>
              <w:rPr>
                <w:lang w:eastAsia="fi-FI"/>
              </w:rPr>
              <w:t>DC_1A_n78A</w:t>
            </w:r>
          </w:p>
          <w:p w14:paraId="65003318" w14:textId="77777777" w:rsidR="00197A5E" w:rsidRDefault="00197A5E">
            <w:pPr>
              <w:pStyle w:val="TAC"/>
              <w:rPr>
                <w:lang w:eastAsia="fi-FI"/>
              </w:rPr>
            </w:pPr>
            <w:r>
              <w:rPr>
                <w:lang w:eastAsia="fi-FI"/>
              </w:rPr>
              <w:t>DC_3A_n78A</w:t>
            </w:r>
          </w:p>
          <w:p w14:paraId="53B5192D" w14:textId="77777777" w:rsidR="00197A5E" w:rsidRDefault="00197A5E">
            <w:pPr>
              <w:pStyle w:val="TAC"/>
              <w:rPr>
                <w:lang w:eastAsia="zh-CN"/>
              </w:rPr>
            </w:pPr>
            <w:r>
              <w:rPr>
                <w:lang w:eastAsia="fi-FI"/>
              </w:rPr>
              <w:t>DC_5A_n78A</w:t>
            </w:r>
          </w:p>
        </w:tc>
      </w:tr>
      <w:tr w:rsidR="00197A5E" w14:paraId="01BB751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EE9F02" w14:textId="77777777" w:rsidR="00197A5E" w:rsidRDefault="00197A5E">
            <w:pPr>
              <w:pStyle w:val="TAC"/>
              <w:rPr>
                <w:lang w:eastAsia="fi-FI"/>
              </w:rPr>
            </w:pPr>
            <w:r>
              <w:rPr>
                <w:lang w:eastAsia="fi-FI"/>
              </w:rPr>
              <w:t>DC_1A-1A-3A-5A_n78A</w:t>
            </w:r>
          </w:p>
          <w:p w14:paraId="305708F6" w14:textId="77777777" w:rsidR="00197A5E" w:rsidRDefault="00197A5E">
            <w:pPr>
              <w:pStyle w:val="TAC"/>
              <w:rPr>
                <w:lang w:eastAsia="zh-CN"/>
              </w:rPr>
            </w:pPr>
            <w:r>
              <w:rPr>
                <w:lang w:eastAsia="fi-FI"/>
              </w:rPr>
              <w:t>DC_1A-1A-3C-5A_n78A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5FF9B50" w14:textId="77777777" w:rsidR="00197A5E" w:rsidRDefault="00197A5E">
            <w:pPr>
              <w:pStyle w:val="TAC"/>
              <w:rPr>
                <w:lang w:eastAsia="fi-FI"/>
              </w:rPr>
            </w:pPr>
            <w:r>
              <w:rPr>
                <w:lang w:eastAsia="fi-FI"/>
              </w:rPr>
              <w:t>DC_1A_n78A</w:t>
            </w:r>
          </w:p>
          <w:p w14:paraId="09F60CA8" w14:textId="77777777" w:rsidR="00197A5E" w:rsidRDefault="00197A5E">
            <w:pPr>
              <w:pStyle w:val="TAC"/>
              <w:rPr>
                <w:lang w:eastAsia="fi-FI"/>
              </w:rPr>
            </w:pPr>
            <w:r>
              <w:rPr>
                <w:lang w:eastAsia="fi-FI"/>
              </w:rPr>
              <w:t>DC_3A_n78A</w:t>
            </w:r>
          </w:p>
          <w:p w14:paraId="3F502C2C" w14:textId="77777777" w:rsidR="00197A5E" w:rsidRDefault="00197A5E">
            <w:pPr>
              <w:pStyle w:val="TAC"/>
              <w:rPr>
                <w:lang w:eastAsia="zh-CN"/>
              </w:rPr>
            </w:pPr>
            <w:r>
              <w:rPr>
                <w:lang w:eastAsia="fi-FI"/>
              </w:rPr>
              <w:t>DC_5A_n78A</w:t>
            </w:r>
          </w:p>
        </w:tc>
      </w:tr>
      <w:tr w:rsidR="00197A5E" w14:paraId="1B6775E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87DCC8" w14:textId="77777777" w:rsidR="00197A5E" w:rsidRDefault="00197A5E">
            <w:pPr>
              <w:pStyle w:val="TAC"/>
              <w:rPr>
                <w:lang w:eastAsia="zh-CN"/>
              </w:rPr>
            </w:pPr>
            <w:r>
              <w:rPr>
                <w:lang w:eastAsia="zh-CN"/>
              </w:rPr>
              <w:t>DC_1A-3A_n5A-n78A</w:t>
            </w:r>
            <w:r>
              <w:rPr>
                <w:vertAlign w:val="superscript"/>
                <w:lang w:eastAsia="fi-FI"/>
              </w:rPr>
              <w:t>2</w:t>
            </w:r>
          </w:p>
          <w:p w14:paraId="6A2DADF0" w14:textId="77777777" w:rsidR="00197A5E" w:rsidRDefault="00197A5E">
            <w:pPr>
              <w:pStyle w:val="TAC"/>
              <w:rPr>
                <w:lang w:eastAsia="fi-FI"/>
              </w:rPr>
            </w:pPr>
            <w:r>
              <w:rPr>
                <w:lang w:eastAsia="zh-CN"/>
              </w:rPr>
              <w:t>DC_1A-3C_n5A-n78A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576B364" w14:textId="77777777" w:rsidR="00197A5E" w:rsidRDefault="00197A5E">
            <w:pPr>
              <w:pStyle w:val="TAC"/>
              <w:rPr>
                <w:lang w:eastAsia="zh-CN"/>
              </w:rPr>
            </w:pPr>
            <w:r>
              <w:rPr>
                <w:lang w:eastAsia="zh-CN"/>
              </w:rPr>
              <w:t>DC_1A_n5A</w:t>
            </w:r>
          </w:p>
          <w:p w14:paraId="65CCF00C" w14:textId="77777777" w:rsidR="00197A5E" w:rsidRDefault="00197A5E">
            <w:pPr>
              <w:pStyle w:val="TAC"/>
              <w:rPr>
                <w:lang w:eastAsia="zh-CN"/>
              </w:rPr>
            </w:pPr>
            <w:r>
              <w:rPr>
                <w:lang w:eastAsia="zh-CN"/>
              </w:rPr>
              <w:t>DC_1A_n78A</w:t>
            </w:r>
          </w:p>
          <w:p w14:paraId="0221EBC8" w14:textId="77777777" w:rsidR="00197A5E" w:rsidRDefault="00197A5E">
            <w:pPr>
              <w:pStyle w:val="TAC"/>
              <w:rPr>
                <w:lang w:eastAsia="zh-CN"/>
              </w:rPr>
            </w:pPr>
            <w:r>
              <w:rPr>
                <w:lang w:eastAsia="zh-CN"/>
              </w:rPr>
              <w:t>DC_3A_n5A</w:t>
            </w:r>
          </w:p>
          <w:p w14:paraId="6A5F0EF3" w14:textId="77777777" w:rsidR="00197A5E" w:rsidRDefault="00197A5E">
            <w:pPr>
              <w:pStyle w:val="TAC"/>
              <w:rPr>
                <w:lang w:eastAsia="zh-CN"/>
              </w:rPr>
            </w:pPr>
            <w:r>
              <w:rPr>
                <w:lang w:eastAsia="zh-CN"/>
              </w:rPr>
              <w:t>DC_3A_n78A</w:t>
            </w:r>
          </w:p>
          <w:p w14:paraId="5BCD826E" w14:textId="77777777" w:rsidR="00197A5E" w:rsidRDefault="00197A5E">
            <w:pPr>
              <w:pStyle w:val="TAC"/>
              <w:rPr>
                <w:lang w:eastAsia="zh-CN"/>
              </w:rPr>
            </w:pPr>
            <w:r>
              <w:rPr>
                <w:lang w:eastAsia="zh-CN"/>
              </w:rPr>
              <w:t>DC_3C_n5A</w:t>
            </w:r>
          </w:p>
          <w:p w14:paraId="761193FE" w14:textId="77777777" w:rsidR="00197A5E" w:rsidRDefault="00197A5E">
            <w:pPr>
              <w:pStyle w:val="TAC"/>
              <w:rPr>
                <w:lang w:eastAsia="fi-FI"/>
              </w:rPr>
            </w:pPr>
            <w:r>
              <w:rPr>
                <w:lang w:eastAsia="zh-CN"/>
              </w:rPr>
              <w:t>DC_3C_n78A</w:t>
            </w:r>
          </w:p>
        </w:tc>
      </w:tr>
      <w:tr w:rsidR="00197A5E" w14:paraId="603A2E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22F7DB" w14:textId="77777777" w:rsidR="00197A5E" w:rsidRDefault="00197A5E">
            <w:pPr>
              <w:pStyle w:val="TAC"/>
              <w:rPr>
                <w:lang w:eastAsia="fi-FI"/>
              </w:rPr>
            </w:pPr>
            <w:r>
              <w:rPr>
                <w:noProof/>
                <w:lang w:eastAsia="zh-CN"/>
              </w:rPr>
              <w:t>DC_1A-3A-5A_n79A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78B7DB3" w14:textId="77777777" w:rsidR="00197A5E" w:rsidRDefault="00197A5E">
            <w:pPr>
              <w:pStyle w:val="TAC"/>
              <w:rPr>
                <w:noProof/>
                <w:lang w:eastAsia="zh-CN"/>
              </w:rPr>
            </w:pPr>
            <w:r>
              <w:rPr>
                <w:noProof/>
                <w:lang w:eastAsia="zh-CN"/>
              </w:rPr>
              <w:t>DC_1A_n79A</w:t>
            </w:r>
          </w:p>
          <w:p w14:paraId="7D6220A7" w14:textId="77777777" w:rsidR="00197A5E" w:rsidRDefault="00197A5E">
            <w:pPr>
              <w:pStyle w:val="TAC"/>
              <w:rPr>
                <w:noProof/>
                <w:lang w:eastAsia="zh-CN"/>
              </w:rPr>
            </w:pPr>
            <w:r>
              <w:rPr>
                <w:noProof/>
                <w:lang w:eastAsia="zh-CN"/>
              </w:rPr>
              <w:t>DC_3A_n79A</w:t>
            </w:r>
          </w:p>
          <w:p w14:paraId="388BA4B3" w14:textId="77777777" w:rsidR="00197A5E" w:rsidRDefault="00197A5E">
            <w:pPr>
              <w:pStyle w:val="TAC"/>
              <w:rPr>
                <w:lang w:eastAsia="fi-FI"/>
              </w:rPr>
            </w:pPr>
            <w:r>
              <w:rPr>
                <w:noProof/>
                <w:lang w:eastAsia="zh-CN"/>
              </w:rPr>
              <w:t>DC_5A_n79A</w:t>
            </w:r>
          </w:p>
        </w:tc>
      </w:tr>
      <w:tr w:rsidR="00197A5E" w14:paraId="31C9781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19F5E0" w14:textId="77777777" w:rsidR="00197A5E" w:rsidRDefault="00197A5E">
            <w:pPr>
              <w:pStyle w:val="TAC"/>
              <w:rPr>
                <w:lang w:eastAsia="zh-CN"/>
              </w:rPr>
            </w:pPr>
            <w:r>
              <w:rPr>
                <w:lang w:eastAsia="zh-CN"/>
              </w:rPr>
              <w:t>DC_1A-3A-7A_n3A</w:t>
            </w:r>
          </w:p>
          <w:p w14:paraId="05FA73DC" w14:textId="77777777" w:rsidR="00197A5E" w:rsidRDefault="00197A5E">
            <w:pPr>
              <w:pStyle w:val="TAC"/>
              <w:rPr>
                <w:noProof/>
                <w:lang w:eastAsia="zh-CN"/>
              </w:rPr>
            </w:pPr>
            <w:r>
              <w:rPr>
                <w:lang w:eastAsia="zh-CN"/>
              </w:rPr>
              <w:t>DC_1A-3A-7C_n3A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743B7E75" w14:textId="77777777" w:rsidR="00197A5E" w:rsidRDefault="00197A5E">
            <w:pPr>
              <w:pStyle w:val="TAC"/>
              <w:rPr>
                <w:lang w:eastAsia="zh-CN"/>
              </w:rPr>
            </w:pPr>
            <w:r>
              <w:rPr>
                <w:lang w:eastAsia="zh-CN"/>
              </w:rPr>
              <w:t>DC_1A_n3A</w:t>
            </w:r>
          </w:p>
          <w:p w14:paraId="296F4FE8" w14:textId="77777777" w:rsidR="00197A5E" w:rsidRDefault="00197A5E">
            <w:pPr>
              <w:pStyle w:val="TAC"/>
              <w:rPr>
                <w:lang w:eastAsia="zh-CN"/>
              </w:rPr>
            </w:pPr>
            <w:r>
              <w:rPr>
                <w:lang w:eastAsia="zh-CN"/>
              </w:rPr>
              <w:t>DC_3A_n3A</w:t>
            </w:r>
            <w:r>
              <w:rPr>
                <w:vertAlign w:val="superscript"/>
                <w:lang w:eastAsia="zh-CN"/>
              </w:rPr>
              <w:t>4</w:t>
            </w:r>
          </w:p>
          <w:p w14:paraId="2E59456F" w14:textId="77777777" w:rsidR="00197A5E" w:rsidRDefault="00197A5E">
            <w:pPr>
              <w:pStyle w:val="TAC"/>
              <w:rPr>
                <w:noProof/>
                <w:lang w:eastAsia="zh-CN"/>
              </w:rPr>
            </w:pPr>
            <w:r>
              <w:rPr>
                <w:lang w:eastAsia="zh-CN"/>
              </w:rPr>
              <w:t>DC_7A_n3A</w:t>
            </w:r>
          </w:p>
        </w:tc>
      </w:tr>
      <w:tr w:rsidR="00197A5E" w14:paraId="7BD4C95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119A46" w14:textId="77777777" w:rsidR="00197A5E" w:rsidRDefault="00197A5E">
            <w:pPr>
              <w:pStyle w:val="TAC"/>
              <w:rPr>
                <w:lang w:eastAsia="fi-FI"/>
              </w:rPr>
            </w:pPr>
            <w:r>
              <w:rPr>
                <w:lang w:eastAsia="fi-FI"/>
              </w:rPr>
              <w:t>DC_1A-3A-7A_n5A</w:t>
            </w:r>
          </w:p>
          <w:p w14:paraId="53582993" w14:textId="77777777" w:rsidR="00197A5E" w:rsidRDefault="00197A5E">
            <w:pPr>
              <w:pStyle w:val="TAC"/>
              <w:rPr>
                <w:lang w:eastAsia="fi-FI"/>
              </w:rPr>
            </w:pPr>
            <w:r>
              <w:rPr>
                <w:lang w:eastAsia="fi-FI"/>
              </w:rPr>
              <w:t>DC_1A-3A-7C_n5A</w:t>
            </w:r>
          </w:p>
          <w:p w14:paraId="783FC471" w14:textId="77777777" w:rsidR="00197A5E" w:rsidRDefault="00197A5E">
            <w:pPr>
              <w:pStyle w:val="TAC"/>
              <w:rPr>
                <w:lang w:eastAsia="fi-FI"/>
              </w:rPr>
            </w:pPr>
            <w:r>
              <w:rPr>
                <w:lang w:eastAsia="fi-FI"/>
              </w:rPr>
              <w:t>DC_1A-3C-7A_n5A</w:t>
            </w:r>
          </w:p>
          <w:p w14:paraId="41600D4D" w14:textId="77777777" w:rsidR="00197A5E" w:rsidRDefault="00197A5E">
            <w:pPr>
              <w:pStyle w:val="TAC"/>
              <w:rPr>
                <w:lang w:eastAsia="fi-FI"/>
              </w:rPr>
            </w:pPr>
            <w:r>
              <w:rPr>
                <w:lang w:eastAsia="fi-FI"/>
              </w:rPr>
              <w:t>DC_1A-3C-7C_n5A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CEB0C54" w14:textId="77777777" w:rsidR="00197A5E" w:rsidRDefault="00197A5E">
            <w:pPr>
              <w:pStyle w:val="TAC"/>
              <w:rPr>
                <w:lang w:eastAsia="fi-FI"/>
              </w:rPr>
            </w:pPr>
            <w:r>
              <w:rPr>
                <w:lang w:eastAsia="fi-FI"/>
              </w:rPr>
              <w:t>DC_1A_n5A</w:t>
            </w:r>
          </w:p>
          <w:p w14:paraId="0044C5B1" w14:textId="77777777" w:rsidR="00197A5E" w:rsidRDefault="00197A5E">
            <w:pPr>
              <w:pStyle w:val="TAC"/>
              <w:rPr>
                <w:lang w:eastAsia="fi-FI"/>
              </w:rPr>
            </w:pPr>
            <w:r>
              <w:rPr>
                <w:lang w:eastAsia="fi-FI"/>
              </w:rPr>
              <w:t>DC_3A_n5A</w:t>
            </w:r>
          </w:p>
          <w:p w14:paraId="6960BC3D" w14:textId="77777777" w:rsidR="00197A5E" w:rsidRDefault="00197A5E">
            <w:pPr>
              <w:pStyle w:val="TAC"/>
              <w:rPr>
                <w:lang w:eastAsia="fi-FI"/>
              </w:rPr>
            </w:pPr>
            <w:r>
              <w:rPr>
                <w:lang w:eastAsia="fi-FI"/>
              </w:rPr>
              <w:t>DC_3C_n5A</w:t>
            </w:r>
          </w:p>
          <w:p w14:paraId="3F225F0E" w14:textId="77777777" w:rsidR="00197A5E" w:rsidRDefault="00197A5E">
            <w:pPr>
              <w:pStyle w:val="TAC"/>
              <w:rPr>
                <w:lang w:eastAsia="fi-FI"/>
              </w:rPr>
            </w:pPr>
            <w:r>
              <w:rPr>
                <w:lang w:eastAsia="fi-FI"/>
              </w:rPr>
              <w:t>DC_7A_n5A</w:t>
            </w:r>
          </w:p>
          <w:p w14:paraId="24A57DB8" w14:textId="77777777" w:rsidR="00197A5E" w:rsidRDefault="00197A5E">
            <w:pPr>
              <w:pStyle w:val="TAC"/>
              <w:rPr>
                <w:lang w:eastAsia="fi-FI"/>
              </w:rPr>
            </w:pPr>
            <w:r>
              <w:rPr>
                <w:lang w:eastAsia="fi-FI"/>
              </w:rPr>
              <w:t>DC_7C_n5A</w:t>
            </w:r>
          </w:p>
        </w:tc>
      </w:tr>
      <w:tr w:rsidR="00197A5E" w14:paraId="5B6614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3C2196" w14:textId="77777777" w:rsidR="00197A5E" w:rsidRDefault="00197A5E">
            <w:pPr>
              <w:pStyle w:val="TAC"/>
              <w:rPr>
                <w:lang w:eastAsia="ja-JP"/>
              </w:rPr>
            </w:pPr>
            <w:r>
              <w:rPr>
                <w:lang w:eastAsia="ja-JP"/>
              </w:rPr>
              <w:t>DC_1A-3A-7A_n7A</w:t>
            </w:r>
          </w:p>
          <w:p w14:paraId="76E14663" w14:textId="77777777" w:rsidR="00197A5E" w:rsidRDefault="00197A5E">
            <w:pPr>
              <w:pStyle w:val="TAC"/>
              <w:rPr>
                <w:lang w:eastAsia="fi-FI"/>
              </w:rPr>
            </w:pPr>
            <w:r>
              <w:rPr>
                <w:lang w:eastAsia="ja-JP"/>
              </w:rPr>
              <w:t>DC_1A-3C-7A_n7A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3B564E6F" w14:textId="77777777" w:rsidR="00197A5E" w:rsidRDefault="00197A5E">
            <w:pPr>
              <w:pStyle w:val="TAC"/>
              <w:rPr>
                <w:lang w:eastAsia="zh-TW"/>
              </w:rPr>
            </w:pPr>
            <w:r>
              <w:rPr>
                <w:lang w:eastAsia="zh-TW"/>
              </w:rPr>
              <w:t>DC_1A_n7A</w:t>
            </w:r>
          </w:p>
          <w:p w14:paraId="790BC592" w14:textId="77777777" w:rsidR="00197A5E" w:rsidRDefault="00197A5E">
            <w:pPr>
              <w:pStyle w:val="TAC"/>
              <w:rPr>
                <w:lang w:eastAsia="zh-TW"/>
              </w:rPr>
            </w:pPr>
            <w:r>
              <w:rPr>
                <w:lang w:eastAsia="zh-TW"/>
              </w:rPr>
              <w:t>DC_3A_n7A</w:t>
            </w:r>
          </w:p>
          <w:p w14:paraId="53A77CA8" w14:textId="77777777" w:rsidR="00197A5E" w:rsidRDefault="00197A5E">
            <w:pPr>
              <w:pStyle w:val="TAC"/>
              <w:rPr>
                <w:lang w:eastAsia="fi-FI"/>
              </w:rPr>
            </w:pPr>
            <w:r>
              <w:rPr>
                <w:lang w:eastAsia="zh-TW"/>
              </w:rPr>
              <w:t>DC_7A_n7A</w:t>
            </w:r>
            <w:r>
              <w:rPr>
                <w:vertAlign w:val="superscript"/>
                <w:lang w:eastAsia="zh-TW"/>
              </w:rPr>
              <w:t>4</w:t>
            </w:r>
          </w:p>
        </w:tc>
      </w:tr>
      <w:tr w:rsidR="00197A5E" w14:paraId="3DDF0FA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284418" w14:textId="77777777" w:rsidR="00197A5E" w:rsidRDefault="00197A5E">
            <w:pPr>
              <w:pStyle w:val="TAC"/>
              <w:rPr>
                <w:lang w:eastAsia="ja-JP"/>
              </w:rPr>
            </w:pPr>
            <w:r>
              <w:rPr>
                <w:lang w:eastAsia="ja-JP"/>
              </w:rPr>
              <w:t>DC_1A-1A-3A-7A_n7A</w:t>
            </w:r>
          </w:p>
          <w:p w14:paraId="01C946C8" w14:textId="77777777" w:rsidR="00197A5E" w:rsidRDefault="00197A5E">
            <w:pPr>
              <w:pStyle w:val="TAC"/>
              <w:rPr>
                <w:lang w:eastAsia="ja-JP"/>
              </w:rPr>
            </w:pPr>
            <w:r>
              <w:rPr>
                <w:lang w:eastAsia="ja-JP"/>
              </w:rPr>
              <w:t>DC_1A-1A-3C-7A_n7A</w:t>
            </w:r>
          </w:p>
          <w:p w14:paraId="21AD1617" w14:textId="77777777" w:rsidR="00197A5E" w:rsidRDefault="00197A5E">
            <w:pPr>
              <w:pStyle w:val="TAC"/>
              <w:rPr>
                <w:lang w:eastAsia="fi-FI"/>
              </w:rPr>
            </w:pPr>
            <w:r>
              <w:rPr>
                <w:lang w:eastAsia="ja-JP"/>
              </w:rPr>
              <w:t>DC_1A-3A-3A-7A_n7A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08352303" w14:textId="77777777" w:rsidR="00197A5E" w:rsidRDefault="00197A5E">
            <w:pPr>
              <w:pStyle w:val="TAC"/>
              <w:rPr>
                <w:lang w:eastAsia="zh-TW"/>
              </w:rPr>
            </w:pPr>
            <w:r>
              <w:rPr>
                <w:lang w:eastAsia="zh-TW"/>
              </w:rPr>
              <w:t>DC_1A_n7A</w:t>
            </w:r>
          </w:p>
          <w:p w14:paraId="798CEC79" w14:textId="77777777" w:rsidR="00197A5E" w:rsidRDefault="00197A5E">
            <w:pPr>
              <w:pStyle w:val="TAC"/>
              <w:rPr>
                <w:lang w:eastAsia="zh-TW"/>
              </w:rPr>
            </w:pPr>
            <w:r>
              <w:rPr>
                <w:lang w:eastAsia="zh-TW"/>
              </w:rPr>
              <w:t>DC_3A_n7A</w:t>
            </w:r>
          </w:p>
          <w:p w14:paraId="2E58DB9D" w14:textId="77777777" w:rsidR="00197A5E" w:rsidRDefault="00197A5E">
            <w:pPr>
              <w:pStyle w:val="TAC"/>
              <w:rPr>
                <w:lang w:eastAsia="zh-TW"/>
              </w:rPr>
            </w:pPr>
            <w:r>
              <w:rPr>
                <w:lang w:eastAsia="zh-TW"/>
              </w:rPr>
              <w:t>DC_3C_n7A</w:t>
            </w:r>
          </w:p>
          <w:p w14:paraId="21EDE10A" w14:textId="77777777" w:rsidR="00197A5E" w:rsidRDefault="00197A5E">
            <w:pPr>
              <w:pStyle w:val="TAC"/>
              <w:rPr>
                <w:lang w:eastAsia="fi-FI"/>
              </w:rPr>
            </w:pPr>
            <w:r>
              <w:rPr>
                <w:lang w:eastAsia="zh-TW"/>
              </w:rPr>
              <w:t>DC_7A_n7A</w:t>
            </w:r>
            <w:r>
              <w:rPr>
                <w:vertAlign w:val="superscript"/>
                <w:lang w:eastAsia="zh-TW"/>
              </w:rPr>
              <w:t>4</w:t>
            </w:r>
          </w:p>
        </w:tc>
      </w:tr>
      <w:tr w:rsidR="00197A5E" w14:paraId="3C48D6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685D66" w14:textId="77777777" w:rsidR="00197A5E" w:rsidRDefault="00197A5E">
            <w:pPr>
              <w:pStyle w:val="TAC"/>
              <w:rPr>
                <w:lang w:eastAsia="ja-JP"/>
              </w:rPr>
            </w:pPr>
            <w:r>
              <w:rPr>
                <w:rFonts w:cs="Arial"/>
                <w:lang w:eastAsia="ja-JP"/>
              </w:rPr>
              <w:t>DC_1A-3A-7A_n8A</w:t>
            </w:r>
          </w:p>
        </w:tc>
        <w:tc>
          <w:tcPr>
            <w:tcW w:w="3573" w:type="dxa"/>
            <w:gridSpan w:val="2"/>
            <w:tcBorders>
              <w:top w:val="single" w:sz="4" w:space="0" w:color="auto"/>
              <w:left w:val="single" w:sz="4" w:space="0" w:color="auto"/>
              <w:bottom w:val="single" w:sz="4" w:space="0" w:color="auto"/>
              <w:right w:val="single" w:sz="4" w:space="0" w:color="auto"/>
            </w:tcBorders>
            <w:hideMark/>
          </w:tcPr>
          <w:p w14:paraId="0BD3E2D5" w14:textId="77777777" w:rsidR="00197A5E" w:rsidRDefault="00197A5E">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5AB1B183" w14:textId="77777777" w:rsidR="00197A5E" w:rsidRDefault="00197A5E">
            <w:pPr>
              <w:pStyle w:val="TAC"/>
              <w:rPr>
                <w:lang w:eastAsia="ja-JP"/>
              </w:rPr>
            </w:pPr>
            <w:r>
              <w:rPr>
                <w:lang w:eastAsia="fi-FI"/>
              </w:rPr>
              <w:t>DC_3A_</w:t>
            </w:r>
            <w:r>
              <w:rPr>
                <w:lang w:eastAsia="ja-JP"/>
              </w:rPr>
              <w:t>n8A</w:t>
            </w:r>
          </w:p>
          <w:p w14:paraId="6DF3C7E7" w14:textId="77777777" w:rsidR="00197A5E" w:rsidRDefault="00197A5E">
            <w:pPr>
              <w:pStyle w:val="TAC"/>
              <w:rPr>
                <w:lang w:eastAsia="zh-TW"/>
              </w:rPr>
            </w:pPr>
            <w:r>
              <w:rPr>
                <w:lang w:eastAsia="fi-FI"/>
              </w:rPr>
              <w:t>DC_</w:t>
            </w:r>
            <w:r>
              <w:rPr>
                <w:lang w:eastAsia="ja-JP"/>
              </w:rPr>
              <w:t>7</w:t>
            </w:r>
            <w:r>
              <w:rPr>
                <w:lang w:eastAsia="fi-FI"/>
              </w:rPr>
              <w:t>A_</w:t>
            </w:r>
            <w:r>
              <w:rPr>
                <w:lang w:eastAsia="ja-JP"/>
              </w:rPr>
              <w:t>n8</w:t>
            </w:r>
            <w:r>
              <w:rPr>
                <w:lang w:eastAsia="fi-FI"/>
              </w:rPr>
              <w:t>A</w:t>
            </w:r>
          </w:p>
        </w:tc>
      </w:tr>
      <w:tr w:rsidR="00197A5E" w14:paraId="401E22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15B3C15" w14:textId="77777777" w:rsidR="00197A5E" w:rsidRDefault="00197A5E">
            <w:pPr>
              <w:pStyle w:val="TAC"/>
              <w:rPr>
                <w:lang w:eastAsia="fi-FI"/>
              </w:rPr>
            </w:pPr>
            <w:r>
              <w:rPr>
                <w:lang w:eastAsia="fi-FI"/>
              </w:rPr>
              <w:t>DC_1A-3A-7A_n28A</w:t>
            </w:r>
          </w:p>
          <w:p w14:paraId="341CC433" w14:textId="77777777" w:rsidR="00197A5E" w:rsidRDefault="00197A5E">
            <w:pPr>
              <w:pStyle w:val="TAC"/>
              <w:rPr>
                <w:noProof/>
              </w:rPr>
            </w:pPr>
            <w:r>
              <w:rPr>
                <w:noProof/>
              </w:rPr>
              <w:t>DC_1A-3A-7C_n28A</w:t>
            </w:r>
          </w:p>
          <w:p w14:paraId="4E9FB8CF" w14:textId="77777777" w:rsidR="00197A5E" w:rsidRDefault="00197A5E">
            <w:pPr>
              <w:pStyle w:val="TAC"/>
              <w:rPr>
                <w:noProof/>
              </w:rPr>
            </w:pPr>
            <w:r>
              <w:rPr>
                <w:noProof/>
              </w:rPr>
              <w:t>DC_1A-3C-7A_n28A</w:t>
            </w:r>
          </w:p>
          <w:p w14:paraId="6081C6B2" w14:textId="77777777" w:rsidR="00197A5E" w:rsidRDefault="00197A5E">
            <w:pPr>
              <w:pStyle w:val="TAC"/>
              <w:keepNext w:val="0"/>
              <w:rPr>
                <w:noProof/>
              </w:rPr>
            </w:pPr>
            <w:r>
              <w:rPr>
                <w:noProof/>
              </w:rPr>
              <w:t>DC_1A-3C-7C_n28A</w:t>
            </w:r>
          </w:p>
          <w:p w14:paraId="6DB09146" w14:textId="77777777" w:rsidR="00197A5E" w:rsidRDefault="00197A5E">
            <w:pPr>
              <w:pStyle w:val="TAC"/>
              <w:rPr>
                <w:lang w:eastAsia="fi-FI"/>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29C218E0" w14:textId="77777777" w:rsidR="00197A5E" w:rsidRDefault="00197A5E">
            <w:pPr>
              <w:pStyle w:val="TAC"/>
              <w:rPr>
                <w:lang w:eastAsia="fi-FI"/>
              </w:rPr>
            </w:pPr>
            <w:r>
              <w:rPr>
                <w:lang w:eastAsia="fi-FI"/>
              </w:rPr>
              <w:t>DC_1A_n28A</w:t>
            </w:r>
          </w:p>
          <w:p w14:paraId="16411954" w14:textId="77777777" w:rsidR="00197A5E" w:rsidRDefault="00197A5E">
            <w:pPr>
              <w:pStyle w:val="TAC"/>
              <w:rPr>
                <w:lang w:eastAsia="fi-FI"/>
              </w:rPr>
            </w:pPr>
            <w:r>
              <w:rPr>
                <w:lang w:eastAsia="fi-FI"/>
              </w:rPr>
              <w:t>DC_3A_n28A</w:t>
            </w:r>
          </w:p>
          <w:p w14:paraId="5A7557B9" w14:textId="77777777" w:rsidR="00197A5E" w:rsidRDefault="00197A5E">
            <w:pPr>
              <w:pStyle w:val="TAC"/>
              <w:rPr>
                <w:lang w:eastAsia="fi-FI"/>
              </w:rPr>
            </w:pPr>
            <w:r>
              <w:rPr>
                <w:lang w:eastAsia="fi-FI"/>
              </w:rPr>
              <w:t>DC_3C_n28A</w:t>
            </w:r>
          </w:p>
          <w:p w14:paraId="62B3347D" w14:textId="77777777" w:rsidR="00197A5E" w:rsidRDefault="00197A5E">
            <w:pPr>
              <w:pStyle w:val="TAC"/>
              <w:rPr>
                <w:lang w:eastAsia="fi-FI"/>
              </w:rPr>
            </w:pPr>
            <w:r>
              <w:rPr>
                <w:lang w:eastAsia="fi-FI"/>
              </w:rPr>
              <w:t>DC_7A_n28A</w:t>
            </w:r>
          </w:p>
          <w:p w14:paraId="0FF188EA" w14:textId="77777777" w:rsidR="00197A5E" w:rsidRDefault="00197A5E">
            <w:pPr>
              <w:pStyle w:val="TAC"/>
              <w:rPr>
                <w:lang w:eastAsia="fi-FI"/>
              </w:rPr>
            </w:pPr>
            <w:r>
              <w:rPr>
                <w:lang w:eastAsia="fi-FI"/>
              </w:rPr>
              <w:t>DC_7C_n28A</w:t>
            </w:r>
          </w:p>
        </w:tc>
      </w:tr>
      <w:tr w:rsidR="00197A5E" w14:paraId="54F8EC7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2D7345" w14:textId="77777777" w:rsidR="00197A5E" w:rsidRDefault="00197A5E">
            <w:pPr>
              <w:pStyle w:val="TAC"/>
              <w:rPr>
                <w:lang w:eastAsia="fi-FI"/>
              </w:rPr>
            </w:pPr>
            <w:r>
              <w:rPr>
                <w:lang w:val="en-US" w:eastAsia="fi-FI"/>
              </w:rPr>
              <w:t>DC_1A-1A-3C-7A_n28A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6DAC143A" w14:textId="77777777" w:rsidR="00197A5E" w:rsidRDefault="00197A5E">
            <w:pPr>
              <w:pStyle w:val="TAC"/>
              <w:rPr>
                <w:lang w:eastAsia="fi-FI"/>
              </w:rPr>
            </w:pPr>
            <w:r>
              <w:rPr>
                <w:lang w:eastAsia="fi-FI"/>
              </w:rPr>
              <w:t>DC_1A_n28A</w:t>
            </w:r>
          </w:p>
          <w:p w14:paraId="7D90E011" w14:textId="77777777" w:rsidR="00197A5E" w:rsidRDefault="00197A5E">
            <w:pPr>
              <w:pStyle w:val="TAC"/>
              <w:rPr>
                <w:lang w:eastAsia="fi-FI"/>
              </w:rPr>
            </w:pPr>
            <w:r>
              <w:rPr>
                <w:lang w:eastAsia="fi-FI"/>
              </w:rPr>
              <w:t>DC_3A_n28A</w:t>
            </w:r>
          </w:p>
          <w:p w14:paraId="39F0D4B4" w14:textId="77777777" w:rsidR="00197A5E" w:rsidRDefault="00197A5E">
            <w:pPr>
              <w:pStyle w:val="TAC"/>
              <w:rPr>
                <w:lang w:eastAsia="fi-FI"/>
              </w:rPr>
            </w:pPr>
            <w:r>
              <w:rPr>
                <w:lang w:eastAsia="fi-FI"/>
              </w:rPr>
              <w:t>DC_3C_n28A</w:t>
            </w:r>
          </w:p>
          <w:p w14:paraId="671CBFDA" w14:textId="77777777" w:rsidR="00197A5E" w:rsidRDefault="00197A5E">
            <w:pPr>
              <w:pStyle w:val="TAC"/>
              <w:rPr>
                <w:lang w:eastAsia="fi-FI"/>
              </w:rPr>
            </w:pPr>
            <w:r>
              <w:rPr>
                <w:lang w:val="fr-FR" w:eastAsia="fi-FI"/>
              </w:rPr>
              <w:t>DC_7A_n28A</w:t>
            </w:r>
          </w:p>
        </w:tc>
      </w:tr>
      <w:tr w:rsidR="00197A5E" w14:paraId="625247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940B4F" w14:textId="77777777" w:rsidR="00197A5E" w:rsidRDefault="00197A5E">
            <w:pPr>
              <w:pStyle w:val="TAC"/>
              <w:rPr>
                <w:lang w:eastAsia="fi-FI"/>
              </w:rPr>
            </w:pPr>
            <w:r>
              <w:rPr>
                <w:rFonts w:cs="Arial"/>
                <w:color w:val="000000"/>
                <w:szCs w:val="18"/>
                <w:lang w:val="en-US" w:eastAsia="zh-CN" w:bidi="ar"/>
              </w:rPr>
              <w:t>DC_1A-3A-7A_n38A</w:t>
            </w:r>
            <w:r>
              <w:rPr>
                <w:rFonts w:cs="Arial"/>
                <w:color w:val="000000"/>
                <w:szCs w:val="18"/>
                <w:vertAlign w:val="superscript"/>
                <w:lang w:val="en-US" w:eastAsia="zh-CN" w:bidi="ar"/>
              </w:rPr>
              <w:t>12,13</w:t>
            </w:r>
          </w:p>
        </w:tc>
        <w:tc>
          <w:tcPr>
            <w:tcW w:w="3573" w:type="dxa"/>
            <w:gridSpan w:val="2"/>
            <w:tcBorders>
              <w:top w:val="single" w:sz="4" w:space="0" w:color="auto"/>
              <w:left w:val="single" w:sz="4" w:space="0" w:color="auto"/>
              <w:bottom w:val="single" w:sz="4" w:space="0" w:color="auto"/>
              <w:right w:val="single" w:sz="4" w:space="0" w:color="auto"/>
            </w:tcBorders>
            <w:hideMark/>
          </w:tcPr>
          <w:p w14:paraId="0682C87E" w14:textId="77777777" w:rsidR="00197A5E" w:rsidRDefault="00197A5E">
            <w:pPr>
              <w:pStyle w:val="TAC"/>
              <w:rPr>
                <w:lang w:eastAsia="fi-FI"/>
              </w:rPr>
            </w:pPr>
            <w:r>
              <w:rPr>
                <w:rFonts w:cs="Arial"/>
                <w:color w:val="000000"/>
                <w:szCs w:val="18"/>
                <w:lang w:val="en-US" w:eastAsia="zh-CN" w:bidi="ar"/>
              </w:rPr>
              <w:t>CA_1A-3A</w:t>
            </w:r>
          </w:p>
        </w:tc>
      </w:tr>
      <w:tr w:rsidR="00197A5E" w14:paraId="41E64B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96FFD2" w14:textId="77777777" w:rsidR="00197A5E" w:rsidRDefault="00197A5E">
            <w:pPr>
              <w:pStyle w:val="TAC"/>
              <w:rPr>
                <w:lang w:eastAsia="fi-FI"/>
              </w:rPr>
            </w:pPr>
            <w:r>
              <w:rPr>
                <w:lang w:eastAsia="fi-FI"/>
              </w:rPr>
              <w:lastRenderedPageBreak/>
              <w:t>DC_1A-3A-7A_n40A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00E0CCD2" w14:textId="77777777" w:rsidR="00197A5E" w:rsidRDefault="00197A5E">
            <w:pPr>
              <w:pStyle w:val="TAC"/>
              <w:rPr>
                <w:lang w:eastAsia="fi-FI"/>
              </w:rPr>
            </w:pPr>
            <w:r>
              <w:rPr>
                <w:lang w:eastAsia="fi-FI"/>
              </w:rPr>
              <w:t>DC_1A_n40A</w:t>
            </w:r>
          </w:p>
          <w:p w14:paraId="4B1E4A3D" w14:textId="77777777" w:rsidR="00197A5E" w:rsidRDefault="00197A5E">
            <w:pPr>
              <w:pStyle w:val="TAC"/>
              <w:rPr>
                <w:lang w:eastAsia="fi-FI"/>
              </w:rPr>
            </w:pPr>
            <w:r>
              <w:rPr>
                <w:lang w:eastAsia="fi-FI"/>
              </w:rPr>
              <w:t>DC_3A_n40A</w:t>
            </w:r>
          </w:p>
          <w:p w14:paraId="6412D79B" w14:textId="77777777" w:rsidR="00197A5E" w:rsidRDefault="00197A5E">
            <w:pPr>
              <w:pStyle w:val="TAC"/>
              <w:rPr>
                <w:lang w:eastAsia="fi-FI"/>
              </w:rPr>
            </w:pPr>
            <w:r>
              <w:rPr>
                <w:lang w:eastAsia="fi-FI"/>
              </w:rPr>
              <w:t>DC_7A_n40A</w:t>
            </w:r>
          </w:p>
        </w:tc>
      </w:tr>
      <w:tr w:rsidR="00197A5E" w14:paraId="13B4D3B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EFE555" w14:textId="77777777" w:rsidR="00197A5E" w:rsidRDefault="00197A5E">
            <w:pPr>
              <w:pStyle w:val="TAC"/>
              <w:rPr>
                <w:lang w:eastAsia="fi-FI"/>
              </w:rPr>
            </w:pPr>
            <w:r>
              <w:rPr>
                <w:rFonts w:eastAsia="Yu Mincho" w:cs="Arial"/>
                <w:lang w:val="en-US" w:eastAsia="ja-JP"/>
              </w:rPr>
              <w:t>DC_1A-3A-7A_n77A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203DCE2A" w14:textId="77777777" w:rsidR="00197A5E" w:rsidRDefault="00197A5E">
            <w:pPr>
              <w:pStyle w:val="TAH"/>
              <w:rPr>
                <w:b w:val="0"/>
                <w:lang w:val="en-US" w:eastAsia="fi-FI"/>
              </w:rPr>
            </w:pPr>
            <w:r>
              <w:rPr>
                <w:b w:val="0"/>
                <w:lang w:val="en-US" w:eastAsia="fi-FI"/>
              </w:rPr>
              <w:t>DC_1A_n77A</w:t>
            </w:r>
          </w:p>
          <w:p w14:paraId="7E1AE464" w14:textId="77777777" w:rsidR="00197A5E" w:rsidRDefault="00197A5E">
            <w:pPr>
              <w:pStyle w:val="TAH"/>
              <w:rPr>
                <w:b w:val="0"/>
                <w:lang w:val="en-US" w:eastAsia="fi-FI"/>
              </w:rPr>
            </w:pPr>
            <w:r>
              <w:rPr>
                <w:b w:val="0"/>
                <w:lang w:val="en-US" w:eastAsia="fi-FI"/>
              </w:rPr>
              <w:t>DC_3A_n77A</w:t>
            </w:r>
          </w:p>
          <w:p w14:paraId="68B8C6F0" w14:textId="77777777" w:rsidR="00197A5E" w:rsidRDefault="00197A5E">
            <w:pPr>
              <w:pStyle w:val="TAC"/>
              <w:rPr>
                <w:lang w:eastAsia="fi-FI"/>
              </w:rPr>
            </w:pPr>
            <w:r>
              <w:rPr>
                <w:lang w:val="en-US" w:eastAsia="fi-FI"/>
              </w:rPr>
              <w:t>DC_7A_n77A</w:t>
            </w:r>
          </w:p>
        </w:tc>
      </w:tr>
      <w:tr w:rsidR="00197A5E" w14:paraId="03FC14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A9D86" w14:textId="77777777" w:rsidR="00197A5E" w:rsidRDefault="00197A5E">
            <w:pPr>
              <w:pStyle w:val="TAC"/>
              <w:rPr>
                <w:rFonts w:eastAsia="Yu Mincho" w:cs="Arial"/>
                <w:lang w:val="en-US" w:eastAsia="ja-JP"/>
              </w:rPr>
            </w:pPr>
            <w:r>
              <w:rPr>
                <w:rFonts w:eastAsia="Yu Mincho" w:cs="Arial"/>
                <w:lang w:val="en-US" w:eastAsia="ja-JP"/>
              </w:rPr>
              <w:t>DC_1A-3A-7A_n77(2A)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4CE9DE31" w14:textId="77777777" w:rsidR="00197A5E" w:rsidRDefault="00197A5E">
            <w:pPr>
              <w:pStyle w:val="TAH"/>
              <w:rPr>
                <w:b w:val="0"/>
                <w:lang w:val="en-US" w:eastAsia="fi-FI"/>
              </w:rPr>
            </w:pPr>
            <w:r>
              <w:rPr>
                <w:b w:val="0"/>
                <w:lang w:val="en-US" w:eastAsia="fi-FI"/>
              </w:rPr>
              <w:t>DC_1A_n77A</w:t>
            </w:r>
          </w:p>
          <w:p w14:paraId="42FDE6B3" w14:textId="77777777" w:rsidR="00197A5E" w:rsidRDefault="00197A5E">
            <w:pPr>
              <w:pStyle w:val="TAH"/>
              <w:rPr>
                <w:b w:val="0"/>
                <w:lang w:val="en-US" w:eastAsia="fi-FI"/>
              </w:rPr>
            </w:pPr>
            <w:r>
              <w:rPr>
                <w:b w:val="0"/>
                <w:lang w:val="en-US" w:eastAsia="fi-FI"/>
              </w:rPr>
              <w:t>DC_3A_n77A</w:t>
            </w:r>
          </w:p>
          <w:p w14:paraId="21884642" w14:textId="77777777" w:rsidR="00197A5E" w:rsidRDefault="00197A5E">
            <w:pPr>
              <w:pStyle w:val="TAH"/>
              <w:rPr>
                <w:b w:val="0"/>
                <w:lang w:val="en-US" w:eastAsia="fi-FI"/>
              </w:rPr>
            </w:pPr>
            <w:r>
              <w:rPr>
                <w:b w:val="0"/>
                <w:lang w:val="en-US" w:eastAsia="fi-FI"/>
              </w:rPr>
              <w:t>DC_7A_n77A</w:t>
            </w:r>
          </w:p>
        </w:tc>
      </w:tr>
      <w:tr w:rsidR="00197A5E" w14:paraId="339D3F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B18A8E" w14:textId="77777777" w:rsidR="00197A5E" w:rsidRDefault="00197A5E">
            <w:pPr>
              <w:pStyle w:val="TAC"/>
              <w:rPr>
                <w:rFonts w:eastAsia="Yu Mincho" w:cs="Arial"/>
                <w:lang w:val="en-US" w:eastAsia="ja-JP"/>
              </w:rPr>
            </w:pPr>
            <w:r>
              <w:rPr>
                <w:rFonts w:eastAsia="Yu Mincho" w:cs="Arial"/>
                <w:lang w:val="en-US" w:eastAsia="ja-JP"/>
              </w:rPr>
              <w:t>DC_1A-3A-7A-7A_n77A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4E1D70C2" w14:textId="77777777" w:rsidR="00197A5E" w:rsidRDefault="00197A5E">
            <w:pPr>
              <w:pStyle w:val="TAH"/>
              <w:rPr>
                <w:b w:val="0"/>
                <w:lang w:val="en-US" w:eastAsia="fi-FI"/>
              </w:rPr>
            </w:pPr>
            <w:r>
              <w:rPr>
                <w:b w:val="0"/>
                <w:lang w:val="en-US" w:eastAsia="fi-FI"/>
              </w:rPr>
              <w:t>DC_1A_n77A</w:t>
            </w:r>
          </w:p>
          <w:p w14:paraId="5A7B9007" w14:textId="77777777" w:rsidR="00197A5E" w:rsidRDefault="00197A5E">
            <w:pPr>
              <w:pStyle w:val="TAH"/>
              <w:rPr>
                <w:b w:val="0"/>
                <w:lang w:val="en-US" w:eastAsia="fi-FI"/>
              </w:rPr>
            </w:pPr>
            <w:r>
              <w:rPr>
                <w:b w:val="0"/>
                <w:lang w:val="en-US" w:eastAsia="fi-FI"/>
              </w:rPr>
              <w:t>DC_3A_n77A</w:t>
            </w:r>
          </w:p>
          <w:p w14:paraId="5151364E" w14:textId="77777777" w:rsidR="00197A5E" w:rsidRDefault="00197A5E">
            <w:pPr>
              <w:pStyle w:val="TAH"/>
              <w:rPr>
                <w:b w:val="0"/>
                <w:lang w:val="en-US" w:eastAsia="fi-FI"/>
              </w:rPr>
            </w:pPr>
            <w:r>
              <w:rPr>
                <w:b w:val="0"/>
                <w:lang w:val="en-US" w:eastAsia="fi-FI"/>
              </w:rPr>
              <w:t>DC_7A_n77A</w:t>
            </w:r>
          </w:p>
        </w:tc>
      </w:tr>
      <w:tr w:rsidR="00197A5E" w14:paraId="76C637A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962FEE" w14:textId="77777777" w:rsidR="00197A5E" w:rsidRDefault="00197A5E">
            <w:pPr>
              <w:pStyle w:val="TAC"/>
              <w:rPr>
                <w:rFonts w:eastAsia="Yu Mincho" w:cs="Arial"/>
                <w:lang w:val="en-US" w:eastAsia="ja-JP"/>
              </w:rPr>
            </w:pPr>
            <w:r>
              <w:rPr>
                <w:rFonts w:eastAsia="Yu Mincho" w:cs="Arial"/>
                <w:lang w:val="en-US" w:eastAsia="ja-JP"/>
              </w:rPr>
              <w:t>DC_1A-3A-7A-7A_n77(2A)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46B98B50" w14:textId="77777777" w:rsidR="00197A5E" w:rsidRDefault="00197A5E">
            <w:pPr>
              <w:pStyle w:val="TAH"/>
              <w:rPr>
                <w:b w:val="0"/>
                <w:lang w:val="en-US" w:eastAsia="fi-FI"/>
              </w:rPr>
            </w:pPr>
            <w:r>
              <w:rPr>
                <w:b w:val="0"/>
                <w:lang w:val="en-US" w:eastAsia="fi-FI"/>
              </w:rPr>
              <w:t>DC_1A_n77A</w:t>
            </w:r>
          </w:p>
          <w:p w14:paraId="57224B56" w14:textId="77777777" w:rsidR="00197A5E" w:rsidRDefault="00197A5E">
            <w:pPr>
              <w:pStyle w:val="TAH"/>
              <w:rPr>
                <w:b w:val="0"/>
                <w:lang w:val="en-US" w:eastAsia="fi-FI"/>
              </w:rPr>
            </w:pPr>
            <w:r>
              <w:rPr>
                <w:b w:val="0"/>
                <w:lang w:val="en-US" w:eastAsia="fi-FI"/>
              </w:rPr>
              <w:t>DC_3A_n77A</w:t>
            </w:r>
          </w:p>
          <w:p w14:paraId="59B102D3" w14:textId="77777777" w:rsidR="00197A5E" w:rsidRDefault="00197A5E">
            <w:pPr>
              <w:pStyle w:val="TAH"/>
              <w:rPr>
                <w:b w:val="0"/>
                <w:lang w:val="en-US" w:eastAsia="fi-FI"/>
              </w:rPr>
            </w:pPr>
            <w:r>
              <w:rPr>
                <w:b w:val="0"/>
                <w:lang w:val="en-US" w:eastAsia="fi-FI"/>
              </w:rPr>
              <w:t>DC_7A_n77A</w:t>
            </w:r>
          </w:p>
        </w:tc>
      </w:tr>
      <w:tr w:rsidR="00197A5E" w14:paraId="77E790E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523486" w14:textId="77777777" w:rsidR="00197A5E" w:rsidRDefault="00197A5E">
            <w:pPr>
              <w:pStyle w:val="TAC"/>
              <w:rPr>
                <w:vertAlign w:val="superscript"/>
                <w:lang w:eastAsia="fi-FI"/>
              </w:rPr>
            </w:pPr>
            <w:r>
              <w:rPr>
                <w:lang w:eastAsia="fi-FI"/>
              </w:rPr>
              <w:t>DC_1A-3A-7A_n78A</w:t>
            </w:r>
            <w:r>
              <w:rPr>
                <w:vertAlign w:val="superscript"/>
                <w:lang w:eastAsia="fi-FI"/>
              </w:rPr>
              <w:t>2</w:t>
            </w:r>
          </w:p>
          <w:p w14:paraId="45B5C256" w14:textId="77777777" w:rsidR="00197A5E" w:rsidRDefault="00197A5E">
            <w:pPr>
              <w:pStyle w:val="TAC"/>
              <w:rPr>
                <w:lang w:eastAsia="fi-FI"/>
              </w:rPr>
            </w:pPr>
            <w:r>
              <w:rPr>
                <w:rFonts w:cs="Arial"/>
                <w:szCs w:val="18"/>
                <w:lang w:eastAsia="ja-JP"/>
              </w:rPr>
              <w:t>DC_</w:t>
            </w:r>
            <w:r>
              <w:rPr>
                <w:rFonts w:eastAsia="Malgun Gothic" w:cs="Arial"/>
                <w:szCs w:val="18"/>
                <w:lang w:eastAsia="ko-KR"/>
              </w:rPr>
              <w:t>1A-3A</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p w14:paraId="68ED25EC" w14:textId="77777777" w:rsidR="00197A5E" w:rsidRDefault="00197A5E">
            <w:pPr>
              <w:pStyle w:val="TAC"/>
              <w:rPr>
                <w:rFonts w:eastAsia="Malgun Gothic" w:cs="Arial"/>
                <w:szCs w:val="18"/>
                <w:lang w:eastAsia="ko-KR"/>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7A_</w:t>
            </w:r>
            <w:r>
              <w:rPr>
                <w:rFonts w:cs="Arial"/>
                <w:szCs w:val="18"/>
                <w:lang w:eastAsia="ja-JP"/>
              </w:rPr>
              <w:t>n78</w:t>
            </w:r>
            <w:r>
              <w:rPr>
                <w:rFonts w:eastAsia="Malgun Gothic" w:cs="Arial"/>
                <w:szCs w:val="18"/>
                <w:lang w:eastAsia="ko-KR"/>
              </w:rPr>
              <w:t>A</w:t>
            </w:r>
            <w:r>
              <w:rPr>
                <w:vertAlign w:val="superscript"/>
                <w:lang w:eastAsia="fi-FI"/>
              </w:rPr>
              <w:t>2</w:t>
            </w:r>
          </w:p>
          <w:p w14:paraId="6CD4AFEA" w14:textId="77777777" w:rsidR="00197A5E" w:rsidRDefault="00197A5E">
            <w:pPr>
              <w:pStyle w:val="TAC"/>
              <w:keepNext w:val="0"/>
              <w:rPr>
                <w:rFonts w:cs="Arial"/>
                <w:szCs w:val="18"/>
                <w:lang w:eastAsia="zh-CN"/>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p w14:paraId="366D9467" w14:textId="77777777" w:rsidR="00197A5E" w:rsidRDefault="00197A5E">
            <w:pPr>
              <w:pStyle w:val="TAC"/>
              <w:rPr>
                <w:lang w:eastAsia="fi-FI"/>
              </w:rPr>
            </w:pPr>
            <w:r>
              <w:rPr>
                <w:lang w:eastAsia="zh-CN"/>
              </w:rPr>
              <w:t>DC_1A-3A-7A_n78C</w:t>
            </w:r>
            <w:r>
              <w:rPr>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4E2F894" w14:textId="77777777" w:rsidR="00197A5E" w:rsidRDefault="00197A5E">
            <w:pPr>
              <w:pStyle w:val="TAC"/>
              <w:rPr>
                <w:lang w:eastAsia="fi-FI"/>
              </w:rPr>
            </w:pPr>
            <w:r>
              <w:rPr>
                <w:lang w:eastAsia="fi-FI"/>
              </w:rPr>
              <w:t>DC_1A_n78A</w:t>
            </w:r>
          </w:p>
          <w:p w14:paraId="32671258" w14:textId="77777777" w:rsidR="00197A5E" w:rsidRDefault="00197A5E">
            <w:pPr>
              <w:pStyle w:val="TAC"/>
              <w:rPr>
                <w:lang w:eastAsia="fi-FI"/>
              </w:rPr>
            </w:pPr>
            <w:r>
              <w:rPr>
                <w:lang w:eastAsia="fi-FI"/>
              </w:rPr>
              <w:t>DC_3A_n78A</w:t>
            </w:r>
          </w:p>
          <w:p w14:paraId="373785DF" w14:textId="77777777" w:rsidR="00197A5E" w:rsidRDefault="00197A5E">
            <w:pPr>
              <w:pStyle w:val="TAC"/>
              <w:rPr>
                <w:lang w:eastAsia="fi-FI"/>
              </w:rPr>
            </w:pPr>
            <w:r>
              <w:rPr>
                <w:lang w:eastAsia="fi-FI"/>
              </w:rPr>
              <w:t>DC_3C_n78A</w:t>
            </w:r>
          </w:p>
          <w:p w14:paraId="681795EC" w14:textId="77777777" w:rsidR="00197A5E" w:rsidRDefault="00197A5E">
            <w:pPr>
              <w:pStyle w:val="TAC"/>
              <w:rPr>
                <w:lang w:eastAsia="fi-FI"/>
              </w:rPr>
            </w:pPr>
            <w:r>
              <w:rPr>
                <w:lang w:eastAsia="fi-FI"/>
              </w:rPr>
              <w:t>DC_7A_n78A</w:t>
            </w:r>
          </w:p>
          <w:p w14:paraId="6BDF7DBC" w14:textId="77777777" w:rsidR="00197A5E" w:rsidRDefault="00197A5E">
            <w:pPr>
              <w:pStyle w:val="TAC"/>
              <w:rPr>
                <w:lang w:eastAsia="fi-FI"/>
              </w:rPr>
            </w:pPr>
            <w:r>
              <w:rPr>
                <w:lang w:eastAsia="fi-FI"/>
              </w:rPr>
              <w:t>DC_7C_n78A</w:t>
            </w:r>
          </w:p>
        </w:tc>
      </w:tr>
      <w:tr w:rsidR="00197A5E" w14:paraId="0D2AFD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AFC937" w14:textId="77777777" w:rsidR="00197A5E" w:rsidRDefault="00197A5E">
            <w:pPr>
              <w:pStyle w:val="TAC"/>
              <w:rPr>
                <w:rFonts w:cs="Arial"/>
                <w:lang w:eastAsia="ja-JP"/>
              </w:rPr>
            </w:pPr>
            <w:r>
              <w:rPr>
                <w:rFonts w:cs="Arial"/>
                <w:lang w:eastAsia="ja-JP"/>
              </w:rPr>
              <w:t>DC_1A-3A-7A_n78(2A)</w:t>
            </w:r>
          </w:p>
          <w:p w14:paraId="37C6F2DC" w14:textId="77777777" w:rsidR="00197A5E" w:rsidRDefault="00197A5E">
            <w:pPr>
              <w:pStyle w:val="TAC"/>
              <w:rPr>
                <w:rFonts w:cs="Arial"/>
                <w:lang w:eastAsia="ja-JP"/>
              </w:rPr>
            </w:pPr>
            <w:r>
              <w:rPr>
                <w:rFonts w:cs="Arial"/>
                <w:lang w:eastAsia="ja-JP"/>
              </w:rPr>
              <w:t>DC_1A-3C-7A_n78(2A)</w:t>
            </w:r>
          </w:p>
          <w:p w14:paraId="665FBE62" w14:textId="77777777" w:rsidR="00197A5E" w:rsidRDefault="00197A5E">
            <w:pPr>
              <w:pStyle w:val="TAC"/>
              <w:rPr>
                <w:rFonts w:cs="Arial"/>
                <w:lang w:eastAsia="ja-JP"/>
              </w:rPr>
            </w:pPr>
            <w:r>
              <w:rPr>
                <w:rFonts w:cs="Arial"/>
                <w:lang w:eastAsia="ja-JP"/>
              </w:rPr>
              <w:t>DC_1A-3A-7C_n78(2A)</w:t>
            </w:r>
          </w:p>
          <w:p w14:paraId="021794FD" w14:textId="77777777" w:rsidR="00197A5E" w:rsidRDefault="00197A5E">
            <w:pPr>
              <w:pStyle w:val="TAC"/>
              <w:keepNext w:val="0"/>
              <w:rPr>
                <w:lang w:eastAsia="fi-FI"/>
              </w:rPr>
            </w:pPr>
            <w:r>
              <w:rPr>
                <w:rFonts w:cs="Arial"/>
                <w:lang w:eastAsia="ja-JP"/>
              </w:rPr>
              <w:t>DC_1A-3C-7C_n78(2A)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5DBB6A27" w14:textId="77777777" w:rsidR="00197A5E" w:rsidRDefault="00197A5E">
            <w:pPr>
              <w:pStyle w:val="TAC"/>
              <w:rPr>
                <w:rFonts w:cs="Arial"/>
                <w:lang w:eastAsia="ja-JP"/>
              </w:rPr>
            </w:pPr>
            <w:r>
              <w:rPr>
                <w:rFonts w:cs="Arial"/>
                <w:lang w:eastAsia="ja-JP"/>
              </w:rPr>
              <w:t>DC_1A_n78A</w:t>
            </w:r>
          </w:p>
          <w:p w14:paraId="79E43581" w14:textId="77777777" w:rsidR="00197A5E" w:rsidRDefault="00197A5E">
            <w:pPr>
              <w:pStyle w:val="TAC"/>
              <w:rPr>
                <w:rFonts w:cs="Arial"/>
                <w:lang w:eastAsia="ja-JP"/>
              </w:rPr>
            </w:pPr>
            <w:r>
              <w:rPr>
                <w:rFonts w:cs="Arial"/>
                <w:lang w:eastAsia="ja-JP"/>
              </w:rPr>
              <w:t>DC_3A_n78A</w:t>
            </w:r>
          </w:p>
          <w:p w14:paraId="42E596D1" w14:textId="77777777" w:rsidR="00197A5E" w:rsidRDefault="00197A5E">
            <w:pPr>
              <w:pStyle w:val="TAC"/>
              <w:rPr>
                <w:rFonts w:cs="Arial"/>
                <w:lang w:eastAsia="ja-JP"/>
              </w:rPr>
            </w:pPr>
            <w:r>
              <w:rPr>
                <w:rFonts w:cs="Arial"/>
                <w:lang w:eastAsia="ja-JP"/>
              </w:rPr>
              <w:t>DC_3C_n78A</w:t>
            </w:r>
          </w:p>
          <w:p w14:paraId="7CD79AA0" w14:textId="77777777" w:rsidR="00197A5E" w:rsidRDefault="00197A5E">
            <w:pPr>
              <w:pStyle w:val="TAC"/>
              <w:rPr>
                <w:rFonts w:cs="Arial"/>
                <w:lang w:eastAsia="ja-JP"/>
              </w:rPr>
            </w:pPr>
            <w:r>
              <w:rPr>
                <w:rFonts w:cs="Arial"/>
                <w:lang w:eastAsia="ja-JP"/>
              </w:rPr>
              <w:t>DC_7A_n78A</w:t>
            </w:r>
          </w:p>
          <w:p w14:paraId="7653EFFF" w14:textId="77777777" w:rsidR="00197A5E" w:rsidRDefault="00197A5E">
            <w:pPr>
              <w:pStyle w:val="TAC"/>
              <w:rPr>
                <w:lang w:eastAsia="fi-FI"/>
              </w:rPr>
            </w:pPr>
            <w:r>
              <w:rPr>
                <w:rFonts w:cs="Arial"/>
                <w:lang w:eastAsia="ja-JP"/>
              </w:rPr>
              <w:t>DC_7C_n78A</w:t>
            </w:r>
          </w:p>
        </w:tc>
      </w:tr>
      <w:tr w:rsidR="00197A5E" w14:paraId="3746FB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59638B" w14:textId="77777777" w:rsidR="00197A5E" w:rsidRDefault="00197A5E">
            <w:pPr>
              <w:pStyle w:val="TAC"/>
              <w:rPr>
                <w:rFonts w:cs="Arial"/>
                <w:lang w:eastAsia="ja-JP"/>
              </w:rPr>
            </w:pPr>
            <w:r>
              <w:rPr>
                <w:lang w:val="fr-FR" w:eastAsia="fi-FI"/>
              </w:rPr>
              <w:t>DC_1A-1A-3A-7A_n78A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14CB30D" w14:textId="77777777" w:rsidR="00197A5E" w:rsidRDefault="00197A5E">
            <w:pPr>
              <w:pStyle w:val="TAC"/>
              <w:rPr>
                <w:rFonts w:cs="Arial"/>
                <w:lang w:eastAsia="zh-CN"/>
              </w:rPr>
            </w:pPr>
            <w:r>
              <w:rPr>
                <w:rFonts w:cs="Arial"/>
                <w:lang w:eastAsia="zh-CN"/>
              </w:rPr>
              <w:t>DC_1A_n78A</w:t>
            </w:r>
          </w:p>
          <w:p w14:paraId="467DAE3F" w14:textId="77777777" w:rsidR="00197A5E" w:rsidRDefault="00197A5E">
            <w:pPr>
              <w:pStyle w:val="TAC"/>
              <w:rPr>
                <w:rFonts w:cs="Arial"/>
                <w:lang w:eastAsia="zh-CN"/>
              </w:rPr>
            </w:pPr>
            <w:r>
              <w:rPr>
                <w:rFonts w:cs="Arial"/>
                <w:lang w:eastAsia="zh-CN"/>
              </w:rPr>
              <w:t>DC_3A_n78A</w:t>
            </w:r>
          </w:p>
          <w:p w14:paraId="5E928D63" w14:textId="77777777" w:rsidR="00197A5E" w:rsidRDefault="00197A5E">
            <w:pPr>
              <w:pStyle w:val="TAC"/>
              <w:rPr>
                <w:rFonts w:cs="Arial"/>
                <w:lang w:eastAsia="ja-JP"/>
              </w:rPr>
            </w:pPr>
            <w:r>
              <w:rPr>
                <w:rFonts w:cs="Arial"/>
                <w:lang w:eastAsia="zh-CN"/>
              </w:rPr>
              <w:t>DC_7A_n78A</w:t>
            </w:r>
          </w:p>
        </w:tc>
      </w:tr>
      <w:tr w:rsidR="00197A5E" w14:paraId="60C85D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26D870" w14:textId="77777777" w:rsidR="00197A5E" w:rsidRDefault="00197A5E">
            <w:pPr>
              <w:pStyle w:val="TAC"/>
              <w:rPr>
                <w:rFonts w:cs="Arial"/>
                <w:szCs w:val="18"/>
                <w:lang w:eastAsia="ko-KR"/>
              </w:rPr>
            </w:pPr>
            <w:r>
              <w:rPr>
                <w:rFonts w:cs="Arial"/>
                <w:szCs w:val="18"/>
                <w:lang w:eastAsia="ko-KR"/>
              </w:rPr>
              <w:t>DC_1A-3A_n7A-n78A</w:t>
            </w:r>
          </w:p>
          <w:p w14:paraId="224A0181" w14:textId="77777777" w:rsidR="00197A5E" w:rsidRDefault="00197A5E">
            <w:pPr>
              <w:pStyle w:val="TAC"/>
              <w:rPr>
                <w:rFonts w:cs="Arial"/>
                <w:szCs w:val="18"/>
                <w:lang w:eastAsia="ja-JP"/>
              </w:rPr>
            </w:pPr>
            <w:r>
              <w:rPr>
                <w:rFonts w:cs="Arial"/>
                <w:szCs w:val="18"/>
                <w:lang w:eastAsia="ko-KR"/>
              </w:rPr>
              <w:t>DC_1A-3A_n7B-n78A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C2869EA" w14:textId="77777777" w:rsidR="00197A5E" w:rsidRDefault="00197A5E">
            <w:pPr>
              <w:pStyle w:val="TAC"/>
              <w:rPr>
                <w:lang w:eastAsia="fi-FI"/>
              </w:rPr>
            </w:pPr>
            <w:r>
              <w:rPr>
                <w:lang w:eastAsia="fi-FI"/>
              </w:rPr>
              <w:t>DC_1A_n7A</w:t>
            </w:r>
          </w:p>
          <w:p w14:paraId="0573E464" w14:textId="77777777" w:rsidR="00197A5E" w:rsidRDefault="00197A5E">
            <w:pPr>
              <w:pStyle w:val="TAC"/>
              <w:rPr>
                <w:lang w:eastAsia="fi-FI"/>
              </w:rPr>
            </w:pPr>
            <w:r>
              <w:rPr>
                <w:lang w:eastAsia="fi-FI"/>
              </w:rPr>
              <w:t>DC_1A_n78A</w:t>
            </w:r>
          </w:p>
          <w:p w14:paraId="4A0D9483" w14:textId="77777777" w:rsidR="00197A5E" w:rsidRDefault="00197A5E">
            <w:pPr>
              <w:pStyle w:val="TAC"/>
              <w:rPr>
                <w:lang w:eastAsia="fi-FI"/>
              </w:rPr>
            </w:pPr>
            <w:r>
              <w:rPr>
                <w:lang w:eastAsia="fi-FI"/>
              </w:rPr>
              <w:t>DC_3A_n7A</w:t>
            </w:r>
          </w:p>
          <w:p w14:paraId="06074AAC" w14:textId="77777777" w:rsidR="00197A5E" w:rsidRDefault="00197A5E">
            <w:pPr>
              <w:pStyle w:val="TAC"/>
              <w:rPr>
                <w:lang w:eastAsia="fi-FI"/>
              </w:rPr>
            </w:pPr>
            <w:r>
              <w:rPr>
                <w:lang w:eastAsia="fi-FI"/>
              </w:rPr>
              <w:t>DC_3A_n78A</w:t>
            </w:r>
          </w:p>
        </w:tc>
      </w:tr>
      <w:tr w:rsidR="00197A5E" w14:paraId="704F4C8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AD9BD8" w14:textId="77777777" w:rsidR="00197A5E" w:rsidRDefault="00197A5E">
            <w:pPr>
              <w:pStyle w:val="TAC"/>
              <w:rPr>
                <w:rFonts w:cs="Arial"/>
                <w:szCs w:val="18"/>
                <w:lang w:eastAsia="ko-KR"/>
              </w:rPr>
            </w:pPr>
            <w:r>
              <w:rPr>
                <w:rFonts w:cs="Arial"/>
                <w:szCs w:val="18"/>
                <w:lang w:eastAsia="ko-KR"/>
              </w:rPr>
              <w:t>DC_1A-3A_n7A-n78(2A)</w:t>
            </w:r>
          </w:p>
          <w:p w14:paraId="7C406729" w14:textId="77777777" w:rsidR="00197A5E" w:rsidRDefault="00197A5E">
            <w:pPr>
              <w:pStyle w:val="TAC"/>
              <w:rPr>
                <w:rFonts w:cs="Arial"/>
                <w:szCs w:val="18"/>
                <w:lang w:eastAsia="ko-KR"/>
              </w:rPr>
            </w:pPr>
            <w:r>
              <w:rPr>
                <w:rFonts w:cs="Arial"/>
                <w:szCs w:val="18"/>
                <w:lang w:eastAsia="ko-KR"/>
              </w:rPr>
              <w:t>DC_1A-3C_n7A-n78(2A)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4DC28ADB" w14:textId="77777777" w:rsidR="00197A5E" w:rsidRDefault="00197A5E">
            <w:pPr>
              <w:pStyle w:val="TAC"/>
              <w:rPr>
                <w:lang w:eastAsia="fi-FI"/>
              </w:rPr>
            </w:pPr>
            <w:r>
              <w:rPr>
                <w:lang w:eastAsia="fi-FI"/>
              </w:rPr>
              <w:t>DC_1A_n7A</w:t>
            </w:r>
          </w:p>
          <w:p w14:paraId="3B55C0CF" w14:textId="77777777" w:rsidR="00197A5E" w:rsidRDefault="00197A5E">
            <w:pPr>
              <w:pStyle w:val="TAC"/>
              <w:rPr>
                <w:lang w:eastAsia="fi-FI"/>
              </w:rPr>
            </w:pPr>
            <w:r>
              <w:rPr>
                <w:lang w:eastAsia="fi-FI"/>
              </w:rPr>
              <w:t>DC_1A_n78A</w:t>
            </w:r>
          </w:p>
          <w:p w14:paraId="63D2A974" w14:textId="77777777" w:rsidR="00197A5E" w:rsidRDefault="00197A5E">
            <w:pPr>
              <w:pStyle w:val="TAC"/>
              <w:rPr>
                <w:lang w:eastAsia="fi-FI"/>
              </w:rPr>
            </w:pPr>
            <w:r>
              <w:rPr>
                <w:lang w:eastAsia="fi-FI"/>
              </w:rPr>
              <w:t>DC_3A_n7A</w:t>
            </w:r>
          </w:p>
          <w:p w14:paraId="23BBA255" w14:textId="77777777" w:rsidR="00197A5E" w:rsidRDefault="00197A5E">
            <w:pPr>
              <w:pStyle w:val="TAC"/>
              <w:rPr>
                <w:lang w:eastAsia="fi-FI"/>
              </w:rPr>
            </w:pPr>
            <w:r>
              <w:rPr>
                <w:lang w:eastAsia="fi-FI"/>
              </w:rPr>
              <w:t>DC_3A_n78A</w:t>
            </w:r>
          </w:p>
        </w:tc>
      </w:tr>
      <w:tr w:rsidR="00197A5E" w14:paraId="121035A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37B2FB" w14:textId="77777777" w:rsidR="00197A5E" w:rsidRDefault="00197A5E">
            <w:pPr>
              <w:pStyle w:val="TAC"/>
              <w:rPr>
                <w:rFonts w:cs="Arial"/>
                <w:szCs w:val="18"/>
                <w:lang w:eastAsia="ko-KR"/>
              </w:rPr>
            </w:pPr>
            <w:r>
              <w:rPr>
                <w:rFonts w:cs="Arial"/>
                <w:szCs w:val="18"/>
                <w:lang w:eastAsia="ko-KR"/>
              </w:rPr>
              <w:t>DC_1A-3C_n7A-n78A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CDA1C3A" w14:textId="77777777" w:rsidR="00197A5E" w:rsidRDefault="00197A5E">
            <w:pPr>
              <w:pStyle w:val="TAC"/>
              <w:rPr>
                <w:lang w:eastAsia="fi-FI"/>
              </w:rPr>
            </w:pPr>
            <w:r>
              <w:rPr>
                <w:lang w:eastAsia="fi-FI"/>
              </w:rPr>
              <w:t>DC_1A_n7A</w:t>
            </w:r>
          </w:p>
          <w:p w14:paraId="6679BD20" w14:textId="77777777" w:rsidR="00197A5E" w:rsidRDefault="00197A5E">
            <w:pPr>
              <w:pStyle w:val="TAC"/>
              <w:rPr>
                <w:lang w:eastAsia="fi-FI"/>
              </w:rPr>
            </w:pPr>
            <w:r>
              <w:rPr>
                <w:lang w:eastAsia="fi-FI"/>
              </w:rPr>
              <w:t>DC_1A_n78A</w:t>
            </w:r>
          </w:p>
          <w:p w14:paraId="67596F95" w14:textId="77777777" w:rsidR="00197A5E" w:rsidRDefault="00197A5E">
            <w:pPr>
              <w:pStyle w:val="TAC"/>
              <w:rPr>
                <w:lang w:eastAsia="fi-FI"/>
              </w:rPr>
            </w:pPr>
            <w:r>
              <w:rPr>
                <w:lang w:eastAsia="fi-FI"/>
              </w:rPr>
              <w:t>DC_3A_n7A</w:t>
            </w:r>
          </w:p>
          <w:p w14:paraId="6D1A83BD" w14:textId="77777777" w:rsidR="00197A5E" w:rsidRDefault="00197A5E">
            <w:pPr>
              <w:pStyle w:val="TAC"/>
              <w:rPr>
                <w:lang w:eastAsia="fi-FI"/>
              </w:rPr>
            </w:pPr>
            <w:r>
              <w:rPr>
                <w:lang w:eastAsia="fi-FI"/>
              </w:rPr>
              <w:t>DC_3A_n78A</w:t>
            </w:r>
          </w:p>
          <w:p w14:paraId="2D3CD6FB" w14:textId="77777777" w:rsidR="00197A5E" w:rsidRDefault="00197A5E">
            <w:pPr>
              <w:pStyle w:val="TAC"/>
              <w:rPr>
                <w:lang w:eastAsia="fi-FI"/>
              </w:rPr>
            </w:pPr>
            <w:r>
              <w:rPr>
                <w:lang w:eastAsia="fi-FI"/>
              </w:rPr>
              <w:t>DC_3C_n7A</w:t>
            </w:r>
          </w:p>
        </w:tc>
      </w:tr>
      <w:tr w:rsidR="00197A5E" w14:paraId="156532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E5F7D2" w14:textId="77777777" w:rsidR="00197A5E" w:rsidRDefault="00197A5E">
            <w:pPr>
              <w:pStyle w:val="TAC"/>
              <w:rPr>
                <w:vertAlign w:val="superscript"/>
                <w:lang w:eastAsia="fi-FI"/>
              </w:rPr>
            </w:pPr>
            <w:r>
              <w:rPr>
                <w:lang w:eastAsia="ja-JP"/>
              </w:rPr>
              <w:t>DC_</w:t>
            </w:r>
            <w:r>
              <w:rPr>
                <w:rFonts w:eastAsia="Malgun Gothic"/>
                <w:lang w:eastAsia="ko-KR"/>
              </w:rPr>
              <w:t>1A-3</w:t>
            </w:r>
            <w:r>
              <w:rPr>
                <w:lang w:eastAsia="ja-JP"/>
              </w:rPr>
              <w:t>A-7A-</w:t>
            </w:r>
            <w:r>
              <w:rPr>
                <w:rFonts w:eastAsia="Malgun Gothic"/>
                <w:lang w:eastAsia="ko-KR"/>
              </w:rPr>
              <w:t>7A_</w:t>
            </w:r>
            <w:r>
              <w:rPr>
                <w:lang w:eastAsia="ja-JP"/>
              </w:rPr>
              <w:t>n78</w:t>
            </w:r>
            <w:r>
              <w:rPr>
                <w:rFonts w:eastAsia="Malgun Gothic"/>
                <w:lang w:eastAsia="ko-KR"/>
              </w:rPr>
              <w:t>A</w:t>
            </w:r>
            <w:r>
              <w:rPr>
                <w:vertAlign w:val="superscript"/>
                <w:lang w:eastAsia="fi-FI"/>
              </w:rPr>
              <w:t>2</w:t>
            </w:r>
          </w:p>
          <w:p w14:paraId="1B60EBB6" w14:textId="77777777" w:rsidR="00197A5E" w:rsidRDefault="00197A5E">
            <w:pPr>
              <w:pStyle w:val="TAC"/>
              <w:rPr>
                <w:vertAlign w:val="superscript"/>
                <w:lang w:eastAsia="zh-CN"/>
              </w:rPr>
            </w:pPr>
            <w:r>
              <w:rPr>
                <w:lang w:eastAsia="fi-FI"/>
              </w:rPr>
              <w:t>DC_1A-1A-3C-7A_n78A</w:t>
            </w:r>
          </w:p>
          <w:p w14:paraId="703F7656" w14:textId="77777777" w:rsidR="00197A5E" w:rsidRDefault="00197A5E">
            <w:pPr>
              <w:pStyle w:val="TAC"/>
              <w:rPr>
                <w:lang w:eastAsia="fi-FI"/>
              </w:rPr>
            </w:pPr>
            <w:r>
              <w:rPr>
                <w:lang w:eastAsia="zh-CN"/>
              </w:rPr>
              <w:t>DC_1A-3A-7A-7A_n78C</w:t>
            </w:r>
            <w:r>
              <w:rPr>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DABBD8C" w14:textId="77777777" w:rsidR="00197A5E" w:rsidRDefault="00197A5E">
            <w:pPr>
              <w:pStyle w:val="TAC"/>
              <w:rPr>
                <w:lang w:eastAsia="fi-FI"/>
              </w:rPr>
            </w:pPr>
            <w:r>
              <w:rPr>
                <w:lang w:eastAsia="fi-FI"/>
              </w:rPr>
              <w:t>DC_1A_n78A</w:t>
            </w:r>
          </w:p>
          <w:p w14:paraId="50938AE3" w14:textId="77777777" w:rsidR="00197A5E" w:rsidRDefault="00197A5E">
            <w:pPr>
              <w:pStyle w:val="TAC"/>
              <w:rPr>
                <w:lang w:eastAsia="fi-FI"/>
              </w:rPr>
            </w:pPr>
            <w:r>
              <w:rPr>
                <w:lang w:eastAsia="fi-FI"/>
              </w:rPr>
              <w:t>DC_3A_n78A</w:t>
            </w:r>
          </w:p>
          <w:p w14:paraId="4743F6F0" w14:textId="77777777" w:rsidR="00197A5E" w:rsidRDefault="00197A5E">
            <w:pPr>
              <w:pStyle w:val="TAC"/>
              <w:rPr>
                <w:lang w:eastAsia="fi-FI"/>
              </w:rPr>
            </w:pPr>
            <w:r>
              <w:rPr>
                <w:lang w:eastAsia="fi-FI"/>
              </w:rPr>
              <w:t>DC_7A_n78A</w:t>
            </w:r>
          </w:p>
        </w:tc>
      </w:tr>
      <w:tr w:rsidR="00197A5E" w14:paraId="191A9C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2ABC8" w14:textId="77777777" w:rsidR="00197A5E" w:rsidRDefault="00197A5E">
            <w:pPr>
              <w:pStyle w:val="TAC"/>
              <w:rPr>
                <w:lang w:eastAsia="ja-JP"/>
              </w:rPr>
            </w:pPr>
            <w:r>
              <w:rPr>
                <w:rFonts w:cs="Arial"/>
                <w:lang w:val="fr-FR" w:eastAsia="ja-JP"/>
              </w:rPr>
              <w:t>DC_1A-3A-7A-7A_n78(2A)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6C503C8" w14:textId="77777777" w:rsidR="00197A5E" w:rsidRDefault="00197A5E">
            <w:pPr>
              <w:pStyle w:val="TAC"/>
              <w:rPr>
                <w:lang w:eastAsia="fi-FI"/>
              </w:rPr>
            </w:pPr>
            <w:r>
              <w:rPr>
                <w:lang w:eastAsia="fi-FI"/>
              </w:rPr>
              <w:t>DC_1A_n78A</w:t>
            </w:r>
          </w:p>
          <w:p w14:paraId="6F2EC740" w14:textId="77777777" w:rsidR="00197A5E" w:rsidRDefault="00197A5E">
            <w:pPr>
              <w:pStyle w:val="TAC"/>
              <w:rPr>
                <w:lang w:eastAsia="fi-FI"/>
              </w:rPr>
            </w:pPr>
            <w:r>
              <w:rPr>
                <w:lang w:eastAsia="fi-FI"/>
              </w:rPr>
              <w:t>DC_3A_n78A</w:t>
            </w:r>
          </w:p>
          <w:p w14:paraId="709ED9E8" w14:textId="77777777" w:rsidR="00197A5E" w:rsidRDefault="00197A5E">
            <w:pPr>
              <w:pStyle w:val="TAC"/>
              <w:rPr>
                <w:lang w:eastAsia="fi-FI"/>
              </w:rPr>
            </w:pPr>
            <w:r>
              <w:rPr>
                <w:lang w:eastAsia="fi-FI"/>
              </w:rPr>
              <w:t>DC_7A_n78A</w:t>
            </w:r>
          </w:p>
        </w:tc>
      </w:tr>
      <w:tr w:rsidR="00197A5E" w14:paraId="5962EE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F7B65D" w14:textId="77777777" w:rsidR="00197A5E" w:rsidRDefault="00197A5E">
            <w:pPr>
              <w:pStyle w:val="TAC"/>
              <w:rPr>
                <w:lang w:eastAsia="ja-JP"/>
              </w:rPr>
            </w:pPr>
            <w:r>
              <w:rPr>
                <w:lang w:eastAsia="zh-CN"/>
              </w:rPr>
              <w:t>DC_1A-3</w:t>
            </w:r>
            <w:r>
              <w:rPr>
                <w:rFonts w:eastAsia="Malgun Gothic"/>
                <w:lang w:eastAsia="zh-CN"/>
              </w:rPr>
              <w:t>A-8A_</w:t>
            </w:r>
            <w:r>
              <w:rPr>
                <w:lang w:eastAsia="zh-CN"/>
              </w:rPr>
              <w:t>n</w:t>
            </w:r>
            <w:r>
              <w:rPr>
                <w:rFonts w:eastAsia="Malgun Gothic"/>
                <w:lang w:eastAsia="zh-CN"/>
              </w:rPr>
              <w:t>28</w:t>
            </w:r>
            <w:r>
              <w:rPr>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361BDA83" w14:textId="77777777" w:rsidR="00197A5E" w:rsidRDefault="00197A5E">
            <w:pPr>
              <w:pStyle w:val="TAC"/>
              <w:rPr>
                <w:lang w:eastAsia="zh-CN"/>
              </w:rPr>
            </w:pPr>
            <w:r>
              <w:rPr>
                <w:lang w:eastAsia="zh-CN"/>
              </w:rPr>
              <w:t>DC_1A_n28A</w:t>
            </w:r>
          </w:p>
          <w:p w14:paraId="659AAD6D" w14:textId="77777777" w:rsidR="00197A5E" w:rsidRDefault="00197A5E">
            <w:pPr>
              <w:pStyle w:val="TAC"/>
              <w:rPr>
                <w:lang w:eastAsia="zh-CN"/>
              </w:rPr>
            </w:pPr>
            <w:r>
              <w:rPr>
                <w:lang w:eastAsia="zh-CN"/>
              </w:rPr>
              <w:t>DC_3A_n28A</w:t>
            </w:r>
          </w:p>
          <w:p w14:paraId="79FC26A1" w14:textId="77777777" w:rsidR="00197A5E" w:rsidRDefault="00197A5E">
            <w:pPr>
              <w:pStyle w:val="TAC"/>
              <w:rPr>
                <w:lang w:eastAsia="fi-FI"/>
              </w:rPr>
            </w:pPr>
            <w:r>
              <w:rPr>
                <w:lang w:eastAsia="zh-CN"/>
              </w:rPr>
              <w:t>DC_8A_n28A</w:t>
            </w:r>
          </w:p>
        </w:tc>
      </w:tr>
      <w:tr w:rsidR="00197A5E" w14:paraId="20ED138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5A8ED3" w14:textId="77777777" w:rsidR="00197A5E" w:rsidRDefault="00197A5E">
            <w:pPr>
              <w:pStyle w:val="TAC"/>
              <w:rPr>
                <w:lang w:eastAsia="zh-CN"/>
              </w:rPr>
            </w:pPr>
            <w:r>
              <w:t>DC_1A-3</w:t>
            </w:r>
            <w:r>
              <w:rPr>
                <w:rFonts w:eastAsia="Malgun Gothic"/>
              </w:rPr>
              <w:t>A-8A_</w:t>
            </w:r>
            <w:r>
              <w:t>n</w:t>
            </w:r>
            <w:r>
              <w:rPr>
                <w:rFonts w:eastAsia="Malgun Gothic"/>
              </w:rPr>
              <w:t>77</w:t>
            </w:r>
            <w:r>
              <w:t>A</w:t>
            </w:r>
            <w:r>
              <w:rPr>
                <w:vertAlign w:val="superscript"/>
                <w:lang w:eastAsia="fi-FI"/>
              </w:rPr>
              <w:t>2</w:t>
            </w:r>
          </w:p>
          <w:p w14:paraId="04260761" w14:textId="77777777" w:rsidR="00197A5E" w:rsidRDefault="00197A5E">
            <w:pPr>
              <w:pStyle w:val="TAC"/>
              <w:rPr>
                <w:lang w:eastAsia="ja-JP"/>
              </w:rPr>
            </w:pPr>
            <w:r>
              <w:rPr>
                <w:lang w:eastAsia="zh-CN"/>
              </w:rPr>
              <w:t>DC_1A-3C-8A_n77A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41F5B5BB" w14:textId="77777777" w:rsidR="00197A5E" w:rsidRDefault="00197A5E">
            <w:pPr>
              <w:pStyle w:val="TAC"/>
            </w:pPr>
            <w:r>
              <w:t>DC_1A_n77A</w:t>
            </w:r>
          </w:p>
          <w:p w14:paraId="0A49A832" w14:textId="77777777" w:rsidR="00197A5E" w:rsidRDefault="00197A5E">
            <w:pPr>
              <w:pStyle w:val="TAC"/>
              <w:rPr>
                <w:lang w:eastAsia="zh-CN"/>
              </w:rPr>
            </w:pPr>
            <w:r>
              <w:t>DC_3A_n77A</w:t>
            </w:r>
          </w:p>
          <w:p w14:paraId="46C630CC" w14:textId="77777777" w:rsidR="00197A5E" w:rsidRDefault="00197A5E">
            <w:pPr>
              <w:pStyle w:val="TAC"/>
            </w:pPr>
            <w:r>
              <w:rPr>
                <w:lang w:eastAsia="zh-CN"/>
              </w:rPr>
              <w:t>DC_3C_n77A</w:t>
            </w:r>
          </w:p>
          <w:p w14:paraId="3C4AE983" w14:textId="77777777" w:rsidR="00197A5E" w:rsidRDefault="00197A5E">
            <w:pPr>
              <w:pStyle w:val="TAC"/>
              <w:rPr>
                <w:lang w:eastAsia="fi-FI"/>
              </w:rPr>
            </w:pPr>
            <w:r>
              <w:t>DC_8A_n77A</w:t>
            </w:r>
          </w:p>
        </w:tc>
      </w:tr>
      <w:tr w:rsidR="00197A5E" w14:paraId="5F4E96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1383E1" w14:textId="77777777" w:rsidR="00197A5E" w:rsidRDefault="00197A5E">
            <w:pPr>
              <w:pStyle w:val="TAC"/>
              <w:rPr>
                <w:lang w:eastAsia="zh-CN"/>
              </w:rPr>
            </w:pPr>
            <w:r>
              <w:t>DC_1A-3</w:t>
            </w:r>
            <w:r>
              <w:rPr>
                <w:rFonts w:eastAsia="Malgun Gothic"/>
              </w:rPr>
              <w:t>A-8A_</w:t>
            </w:r>
            <w:r>
              <w:t>n</w:t>
            </w:r>
            <w:r>
              <w:rPr>
                <w:rFonts w:eastAsia="Malgun Gothic"/>
              </w:rPr>
              <w:t>77(2</w:t>
            </w:r>
            <w:r>
              <w:t>A)</w:t>
            </w:r>
            <w:r>
              <w:rPr>
                <w:vertAlign w:val="superscript"/>
                <w:lang w:eastAsia="fi-FI"/>
              </w:rPr>
              <w:t>2</w:t>
            </w:r>
          </w:p>
          <w:p w14:paraId="01B7140D" w14:textId="77777777" w:rsidR="00197A5E" w:rsidRDefault="00197A5E">
            <w:pPr>
              <w:pStyle w:val="TAC"/>
            </w:pPr>
            <w:r>
              <w:rPr>
                <w:lang w:eastAsia="zh-CN"/>
              </w:rPr>
              <w:t>DC_1A-3C-8A_n77(2A)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6788EADF" w14:textId="77777777" w:rsidR="00197A5E" w:rsidRDefault="00197A5E">
            <w:pPr>
              <w:pStyle w:val="TAC"/>
            </w:pPr>
            <w:r>
              <w:t>DC_1A_n77A</w:t>
            </w:r>
          </w:p>
          <w:p w14:paraId="0AA7570B" w14:textId="77777777" w:rsidR="00197A5E" w:rsidRDefault="00197A5E">
            <w:pPr>
              <w:pStyle w:val="TAC"/>
              <w:rPr>
                <w:lang w:eastAsia="zh-CN"/>
              </w:rPr>
            </w:pPr>
            <w:r>
              <w:t>DC_3A_n77A</w:t>
            </w:r>
          </w:p>
          <w:p w14:paraId="50C2E5EF" w14:textId="77777777" w:rsidR="00197A5E" w:rsidRDefault="00197A5E">
            <w:pPr>
              <w:pStyle w:val="TAC"/>
              <w:rPr>
                <w:lang w:eastAsia="zh-CN"/>
              </w:rPr>
            </w:pPr>
            <w:r>
              <w:rPr>
                <w:lang w:eastAsia="zh-CN"/>
              </w:rPr>
              <w:t>DC_3C_n77A</w:t>
            </w:r>
          </w:p>
          <w:p w14:paraId="5FFBF0B7" w14:textId="77777777" w:rsidR="00197A5E" w:rsidRDefault="00197A5E">
            <w:pPr>
              <w:pStyle w:val="TAC"/>
            </w:pPr>
            <w:r>
              <w:t>DC_8A_n77A</w:t>
            </w:r>
          </w:p>
        </w:tc>
      </w:tr>
      <w:tr w:rsidR="00197A5E" w14:paraId="5EFE87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E0C2A0" w14:textId="77777777" w:rsidR="00197A5E" w:rsidRDefault="00197A5E">
            <w:pPr>
              <w:pStyle w:val="TAC"/>
            </w:pPr>
            <w:r>
              <w:t>DC_1A_n3A-n28A-n77A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D975EE6" w14:textId="77777777" w:rsidR="00197A5E" w:rsidRDefault="00197A5E">
            <w:pPr>
              <w:pStyle w:val="TAC"/>
            </w:pPr>
            <w:r>
              <w:t>DC_1A_n3A</w:t>
            </w:r>
          </w:p>
          <w:p w14:paraId="5320712C" w14:textId="77777777" w:rsidR="00197A5E" w:rsidRDefault="00197A5E">
            <w:pPr>
              <w:pStyle w:val="TAC"/>
            </w:pPr>
            <w:r>
              <w:t>DC_1A_n28A</w:t>
            </w:r>
          </w:p>
          <w:p w14:paraId="1EA29A1A" w14:textId="77777777" w:rsidR="00197A5E" w:rsidRDefault="00197A5E">
            <w:pPr>
              <w:pStyle w:val="TAC"/>
            </w:pPr>
            <w:r>
              <w:t>DC_1A_n77A</w:t>
            </w:r>
          </w:p>
        </w:tc>
      </w:tr>
      <w:tr w:rsidR="00197A5E" w14:paraId="39DFF30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9777BE" w14:textId="77777777" w:rsidR="00197A5E" w:rsidRDefault="00197A5E">
            <w:pPr>
              <w:pStyle w:val="TAC"/>
            </w:pPr>
            <w:r>
              <w:t>DC_1A_n3A-n28A-n77(2A)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7ED99786" w14:textId="77777777" w:rsidR="00197A5E" w:rsidRDefault="00197A5E">
            <w:pPr>
              <w:pStyle w:val="TAC"/>
            </w:pPr>
            <w:r>
              <w:t>DC_1A_n3A</w:t>
            </w:r>
          </w:p>
          <w:p w14:paraId="7C96F845" w14:textId="77777777" w:rsidR="00197A5E" w:rsidRDefault="00197A5E">
            <w:pPr>
              <w:pStyle w:val="TAC"/>
            </w:pPr>
            <w:r>
              <w:t>DC_1A_n28A</w:t>
            </w:r>
          </w:p>
          <w:p w14:paraId="46BF745D" w14:textId="77777777" w:rsidR="00197A5E" w:rsidRDefault="00197A5E">
            <w:pPr>
              <w:pStyle w:val="TAC"/>
            </w:pPr>
            <w:r>
              <w:t>DC_1A_n77A</w:t>
            </w:r>
          </w:p>
        </w:tc>
      </w:tr>
      <w:tr w:rsidR="00197A5E" w14:paraId="55B947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7ADB7C" w14:textId="77777777" w:rsidR="00197A5E" w:rsidRDefault="00197A5E">
            <w:pPr>
              <w:pStyle w:val="TAC"/>
              <w:rPr>
                <w:lang w:eastAsia="fi-FI"/>
              </w:rPr>
            </w:pPr>
            <w:r>
              <w:rPr>
                <w:lang w:eastAsia="fi-FI"/>
              </w:rPr>
              <w:lastRenderedPageBreak/>
              <w:t>DC_1A-3A-8A_n78A</w:t>
            </w:r>
            <w:r>
              <w:rPr>
                <w:vertAlign w:val="superscript"/>
                <w:lang w:eastAsia="fi-FI"/>
              </w:rPr>
              <w:t>2</w:t>
            </w:r>
          </w:p>
          <w:p w14:paraId="074307A1" w14:textId="77777777" w:rsidR="00197A5E" w:rsidRDefault="00197A5E">
            <w:pPr>
              <w:pStyle w:val="TAC"/>
              <w:rPr>
                <w:lang w:eastAsia="fi-FI"/>
              </w:rPr>
            </w:pPr>
            <w:r>
              <w:rPr>
                <w:rFonts w:cs="Arial"/>
                <w:lang w:eastAsia="ja-JP"/>
              </w:rPr>
              <w:t>DC_1A-3C-8A_n78A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1886E53" w14:textId="77777777" w:rsidR="00197A5E" w:rsidRDefault="00197A5E">
            <w:pPr>
              <w:pStyle w:val="TAC"/>
              <w:rPr>
                <w:lang w:eastAsia="fi-FI"/>
              </w:rPr>
            </w:pPr>
            <w:r>
              <w:rPr>
                <w:lang w:eastAsia="fi-FI"/>
              </w:rPr>
              <w:t>DC_1A_n78A</w:t>
            </w:r>
          </w:p>
          <w:p w14:paraId="59FD40E4" w14:textId="77777777" w:rsidR="00197A5E" w:rsidRDefault="00197A5E">
            <w:pPr>
              <w:pStyle w:val="TAC"/>
              <w:rPr>
                <w:lang w:eastAsia="fi-FI"/>
              </w:rPr>
            </w:pPr>
            <w:r>
              <w:rPr>
                <w:lang w:eastAsia="fi-FI"/>
              </w:rPr>
              <w:t>DC_3A_n78A</w:t>
            </w:r>
          </w:p>
          <w:p w14:paraId="63AF4364" w14:textId="77777777" w:rsidR="00197A5E" w:rsidRDefault="00197A5E">
            <w:pPr>
              <w:pStyle w:val="TAC"/>
              <w:rPr>
                <w:lang w:eastAsia="fi-FI"/>
              </w:rPr>
            </w:pPr>
            <w:r>
              <w:rPr>
                <w:lang w:eastAsia="fi-FI"/>
              </w:rPr>
              <w:t>DC_8A_n78A</w:t>
            </w:r>
          </w:p>
        </w:tc>
      </w:tr>
      <w:tr w:rsidR="00197A5E" w14:paraId="1431EA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0BADFF" w14:textId="77777777" w:rsidR="00197A5E" w:rsidRDefault="00197A5E">
            <w:pPr>
              <w:pStyle w:val="TAC"/>
              <w:rPr>
                <w:lang w:eastAsia="fi-FI"/>
              </w:rPr>
            </w:pPr>
            <w:r>
              <w:rPr>
                <w:lang w:eastAsia="fi-FI"/>
              </w:rPr>
              <w:t>DC_1A-3A-8A_n78(2A)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B1ED77F" w14:textId="77777777" w:rsidR="00197A5E" w:rsidRDefault="00197A5E">
            <w:pPr>
              <w:pStyle w:val="TAC"/>
              <w:rPr>
                <w:lang w:eastAsia="fi-FI"/>
              </w:rPr>
            </w:pPr>
            <w:r>
              <w:rPr>
                <w:lang w:eastAsia="fi-FI"/>
              </w:rPr>
              <w:t>DC_1A_n78A</w:t>
            </w:r>
          </w:p>
          <w:p w14:paraId="093DDE09" w14:textId="77777777" w:rsidR="00197A5E" w:rsidRDefault="00197A5E">
            <w:pPr>
              <w:pStyle w:val="TAC"/>
              <w:rPr>
                <w:lang w:eastAsia="fi-FI"/>
              </w:rPr>
            </w:pPr>
            <w:r>
              <w:rPr>
                <w:lang w:eastAsia="fi-FI"/>
              </w:rPr>
              <w:t>DC_3A_n78A</w:t>
            </w:r>
          </w:p>
          <w:p w14:paraId="257BA9E8" w14:textId="77777777" w:rsidR="00197A5E" w:rsidRDefault="00197A5E">
            <w:pPr>
              <w:pStyle w:val="TAC"/>
              <w:rPr>
                <w:lang w:eastAsia="fi-FI"/>
              </w:rPr>
            </w:pPr>
            <w:r>
              <w:rPr>
                <w:lang w:eastAsia="fi-FI"/>
              </w:rPr>
              <w:t>DC_8A_n78A</w:t>
            </w:r>
          </w:p>
        </w:tc>
      </w:tr>
      <w:tr w:rsidR="00197A5E" w14:paraId="64CB7D0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9F718BD" w14:textId="77777777" w:rsidR="00197A5E" w:rsidRDefault="00197A5E">
            <w:pPr>
              <w:pStyle w:val="TAC"/>
              <w:rPr>
                <w:lang w:eastAsia="fi-FI"/>
              </w:rPr>
            </w:pPr>
            <w:r>
              <w:rPr>
                <w:rFonts w:cs="Arial"/>
                <w:lang w:eastAsia="zh-TW"/>
              </w:rPr>
              <w:t>DC_1A-3A_n8A-n78A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77CF967" w14:textId="77777777" w:rsidR="00197A5E" w:rsidRDefault="00197A5E">
            <w:pPr>
              <w:pStyle w:val="TAC"/>
              <w:rPr>
                <w:lang w:eastAsia="ko-KR"/>
              </w:rPr>
            </w:pPr>
            <w:r>
              <w:rPr>
                <w:lang w:eastAsia="ko-KR"/>
              </w:rPr>
              <w:t>DC_1A_n8A</w:t>
            </w:r>
          </w:p>
          <w:p w14:paraId="1078D018" w14:textId="77777777" w:rsidR="00197A5E" w:rsidRDefault="00197A5E">
            <w:pPr>
              <w:pStyle w:val="TAC"/>
              <w:rPr>
                <w:lang w:eastAsia="ko-KR"/>
              </w:rPr>
            </w:pPr>
            <w:r>
              <w:rPr>
                <w:lang w:eastAsia="ko-KR"/>
              </w:rPr>
              <w:t>DC_1A_n78A</w:t>
            </w:r>
          </w:p>
          <w:p w14:paraId="05D3DCF3" w14:textId="77777777" w:rsidR="00197A5E" w:rsidRDefault="00197A5E">
            <w:pPr>
              <w:pStyle w:val="TAC"/>
              <w:rPr>
                <w:lang w:eastAsia="ko-KR"/>
              </w:rPr>
            </w:pPr>
            <w:r>
              <w:rPr>
                <w:lang w:eastAsia="ko-KR"/>
              </w:rPr>
              <w:t>DC_3A_n8A</w:t>
            </w:r>
          </w:p>
          <w:p w14:paraId="2BCFFA8B" w14:textId="77777777" w:rsidR="00197A5E" w:rsidRDefault="00197A5E">
            <w:pPr>
              <w:pStyle w:val="TAC"/>
              <w:rPr>
                <w:lang w:eastAsia="ko-KR"/>
              </w:rPr>
            </w:pPr>
            <w:r>
              <w:rPr>
                <w:lang w:eastAsia="ko-KR"/>
              </w:rPr>
              <w:t>DC_3A_n78A</w:t>
            </w:r>
          </w:p>
        </w:tc>
      </w:tr>
      <w:tr w:rsidR="00197A5E" w14:paraId="2D27D6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88BA9A" w14:textId="77777777" w:rsidR="00197A5E" w:rsidRDefault="00197A5E">
            <w:pPr>
              <w:pStyle w:val="TAC"/>
              <w:rPr>
                <w:lang w:eastAsia="fi-FI"/>
              </w:rPr>
            </w:pPr>
            <w:r>
              <w:t>DC_1A-3</w:t>
            </w:r>
            <w:r>
              <w:rPr>
                <w:rFonts w:eastAsia="Malgun Gothic"/>
              </w:rPr>
              <w:t>A-8A_</w:t>
            </w:r>
            <w:r>
              <w:t>n</w:t>
            </w:r>
            <w:r>
              <w:rPr>
                <w:rFonts w:eastAsia="Malgun Gothic"/>
              </w:rPr>
              <w:t>79</w:t>
            </w:r>
            <w: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16B9B36" w14:textId="77777777" w:rsidR="00197A5E" w:rsidRDefault="00197A5E">
            <w:pPr>
              <w:pStyle w:val="TAC"/>
            </w:pPr>
            <w:r>
              <w:t>DC_1A_n79A</w:t>
            </w:r>
          </w:p>
          <w:p w14:paraId="082E2470" w14:textId="77777777" w:rsidR="00197A5E" w:rsidRDefault="00197A5E">
            <w:pPr>
              <w:pStyle w:val="TAC"/>
            </w:pPr>
            <w:r>
              <w:t>DC_3A_n79A</w:t>
            </w:r>
          </w:p>
          <w:p w14:paraId="6D388A8B" w14:textId="77777777" w:rsidR="00197A5E" w:rsidRDefault="00197A5E">
            <w:pPr>
              <w:pStyle w:val="TAC"/>
              <w:rPr>
                <w:lang w:eastAsia="fi-FI"/>
              </w:rPr>
            </w:pPr>
            <w:r>
              <w:t>DC_8A_n79A</w:t>
            </w:r>
          </w:p>
        </w:tc>
      </w:tr>
      <w:tr w:rsidR="00197A5E" w14:paraId="7D697BC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61BA20" w14:textId="77777777" w:rsidR="00197A5E" w:rsidRDefault="00197A5E">
            <w:pPr>
              <w:pStyle w:val="TAC"/>
            </w:pPr>
            <w:r>
              <w:t>DC_1A-3A-11A_n28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C2E3D15" w14:textId="77777777" w:rsidR="00197A5E" w:rsidRDefault="00197A5E">
            <w:pPr>
              <w:pStyle w:val="TAC"/>
            </w:pPr>
            <w:r>
              <w:t>DC_1A_n28A</w:t>
            </w:r>
          </w:p>
          <w:p w14:paraId="14EA385B" w14:textId="77777777" w:rsidR="00197A5E" w:rsidRDefault="00197A5E">
            <w:pPr>
              <w:pStyle w:val="TAC"/>
            </w:pPr>
            <w:r>
              <w:t>DC_3A_n28A</w:t>
            </w:r>
          </w:p>
          <w:p w14:paraId="7880B9EC" w14:textId="77777777" w:rsidR="00197A5E" w:rsidRDefault="00197A5E">
            <w:pPr>
              <w:pStyle w:val="TAC"/>
            </w:pPr>
            <w:r>
              <w:t>DC_11A_n28A</w:t>
            </w:r>
          </w:p>
        </w:tc>
      </w:tr>
      <w:tr w:rsidR="00197A5E" w14:paraId="7C4639C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BE9AF8" w14:textId="77777777" w:rsidR="00197A5E" w:rsidRDefault="00197A5E">
            <w:pPr>
              <w:pStyle w:val="TAC"/>
            </w:pPr>
            <w:r>
              <w:t>DC_1A-3A-11A_n77</w:t>
            </w:r>
            <w:r>
              <w:rPr>
                <w:lang w:val="fi-FI"/>
              </w:rP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54C0AE9" w14:textId="77777777" w:rsidR="00197A5E" w:rsidRDefault="00197A5E">
            <w:pPr>
              <w:pStyle w:val="TAC"/>
            </w:pPr>
            <w:r>
              <w:t>DC_1A_n77A</w:t>
            </w:r>
          </w:p>
          <w:p w14:paraId="014B7F4A" w14:textId="77777777" w:rsidR="00197A5E" w:rsidRDefault="00197A5E">
            <w:pPr>
              <w:pStyle w:val="TAC"/>
            </w:pPr>
            <w:r>
              <w:t>DC_3A_n77A</w:t>
            </w:r>
          </w:p>
          <w:p w14:paraId="485EEA10" w14:textId="77777777" w:rsidR="00197A5E" w:rsidRDefault="00197A5E">
            <w:pPr>
              <w:pStyle w:val="TAC"/>
            </w:pPr>
            <w:r>
              <w:t>DC_11A_n77A</w:t>
            </w:r>
          </w:p>
        </w:tc>
      </w:tr>
      <w:tr w:rsidR="00197A5E" w14:paraId="53E7474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23AE62" w14:textId="77777777" w:rsidR="00197A5E" w:rsidRDefault="00197A5E">
            <w:pPr>
              <w:pStyle w:val="TAC"/>
            </w:pPr>
            <w:r>
              <w:t>DC_1A-3A-11A_n77(2</w:t>
            </w:r>
            <w:r>
              <w:rPr>
                <w:lang w:val="fi-FI"/>
              </w:rPr>
              <w:t>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4CE5C1D6" w14:textId="77777777" w:rsidR="00197A5E" w:rsidRDefault="00197A5E">
            <w:pPr>
              <w:pStyle w:val="TAC"/>
            </w:pPr>
            <w:r>
              <w:t>DC_1A_n77A</w:t>
            </w:r>
          </w:p>
          <w:p w14:paraId="254A1F96" w14:textId="77777777" w:rsidR="00197A5E" w:rsidRDefault="00197A5E">
            <w:pPr>
              <w:pStyle w:val="TAC"/>
            </w:pPr>
            <w:r>
              <w:t>DC_3A_n77A</w:t>
            </w:r>
          </w:p>
          <w:p w14:paraId="27AA8619" w14:textId="77777777" w:rsidR="00197A5E" w:rsidRDefault="00197A5E">
            <w:pPr>
              <w:pStyle w:val="TAC"/>
            </w:pPr>
            <w:r>
              <w:t>DC_11A_n77A</w:t>
            </w:r>
          </w:p>
        </w:tc>
      </w:tr>
      <w:tr w:rsidR="00197A5E" w14:paraId="6CF53C0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A6FCC2" w14:textId="77777777" w:rsidR="00197A5E" w:rsidRDefault="00197A5E">
            <w:pPr>
              <w:pStyle w:val="TAC"/>
            </w:pPr>
            <w:r>
              <w:rPr>
                <w:lang w:val="fi-FI" w:eastAsia="fi-FI"/>
              </w:rPr>
              <w:t>DC_</w:t>
            </w:r>
            <w:r>
              <w:rPr>
                <w:lang w:val="fi-FI" w:eastAsia="zh-CN"/>
              </w:rPr>
              <w:t>1A-3</w:t>
            </w:r>
            <w:r>
              <w:rPr>
                <w:lang w:val="fi-FI" w:eastAsia="fi-FI"/>
              </w:rPr>
              <w:t>A</w:t>
            </w:r>
            <w:r>
              <w:rPr>
                <w:lang w:val="fi-FI" w:eastAsia="zh-CN"/>
              </w:rPr>
              <w:t>-18A</w:t>
            </w:r>
            <w:r>
              <w:rPr>
                <w:lang w:val="fi-FI" w:eastAsia="fi-FI"/>
              </w:rPr>
              <w:t>_</w:t>
            </w:r>
            <w:r>
              <w:rPr>
                <w:lang w:val="fi-FI" w:eastAsia="zh-CN"/>
              </w:rPr>
              <w:t>n3</w:t>
            </w:r>
            <w:r>
              <w:rPr>
                <w:lang w:val="fi-FI"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33B89A0" w14:textId="77777777" w:rsidR="00197A5E" w:rsidRDefault="00197A5E">
            <w:pPr>
              <w:pStyle w:val="TAC"/>
              <w:rPr>
                <w:b/>
                <w:lang w:eastAsia="zh-CN"/>
              </w:rPr>
            </w:pPr>
            <w:r>
              <w:rPr>
                <w:lang w:eastAsia="fi-FI"/>
              </w:rPr>
              <w:t>DC_</w:t>
            </w:r>
            <w:r>
              <w:rPr>
                <w:lang w:eastAsia="zh-CN"/>
              </w:rPr>
              <w:t>1A_n3A</w:t>
            </w:r>
          </w:p>
          <w:p w14:paraId="3E1B8F39" w14:textId="77777777" w:rsidR="00197A5E" w:rsidRDefault="00197A5E">
            <w:pPr>
              <w:pStyle w:val="TAC"/>
              <w:rPr>
                <w:b/>
                <w:vertAlign w:val="superscript"/>
                <w:lang w:eastAsia="zh-CN"/>
              </w:rPr>
            </w:pPr>
            <w:r>
              <w:rPr>
                <w:lang w:eastAsia="fi-FI"/>
              </w:rPr>
              <w:t>DC_</w:t>
            </w:r>
            <w:r>
              <w:rPr>
                <w:lang w:eastAsia="zh-CN"/>
              </w:rPr>
              <w:t>3A_n3A</w:t>
            </w:r>
            <w:r>
              <w:rPr>
                <w:vertAlign w:val="superscript"/>
                <w:lang w:eastAsia="zh-CN"/>
              </w:rPr>
              <w:t>4</w:t>
            </w:r>
          </w:p>
          <w:p w14:paraId="42525E37" w14:textId="77777777" w:rsidR="00197A5E" w:rsidRDefault="00197A5E">
            <w:pPr>
              <w:pStyle w:val="TAC"/>
            </w:pPr>
            <w:r>
              <w:rPr>
                <w:lang w:val="fi-FI" w:eastAsia="zh-CN"/>
              </w:rPr>
              <w:t>DC_18A_n3A</w:t>
            </w:r>
          </w:p>
        </w:tc>
      </w:tr>
      <w:tr w:rsidR="00197A5E" w14:paraId="698AC3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0C7611" w14:textId="77777777" w:rsidR="00197A5E" w:rsidRDefault="00197A5E">
            <w:pPr>
              <w:pStyle w:val="TAC"/>
            </w:pPr>
            <w:r>
              <w:rPr>
                <w:rFonts w:cs="Arial"/>
                <w:lang w:eastAsia="ja-JP"/>
              </w:rPr>
              <w:t>DC_1</w:t>
            </w:r>
            <w:r>
              <w:rPr>
                <w:rFonts w:cs="Arial"/>
                <w:lang w:val="en-US" w:eastAsia="ja-JP"/>
              </w:rPr>
              <w:t>A</w:t>
            </w:r>
            <w:r>
              <w:rPr>
                <w:rFonts w:cs="Arial"/>
                <w:lang w:eastAsia="ja-JP"/>
              </w:rPr>
              <w:t>-3</w:t>
            </w:r>
            <w:r>
              <w:rPr>
                <w:rFonts w:cs="Arial"/>
                <w:lang w:val="en-US" w:eastAsia="ja-JP"/>
              </w:rPr>
              <w:t>A</w:t>
            </w:r>
            <w:r>
              <w:rPr>
                <w:rFonts w:cs="Arial"/>
                <w:lang w:eastAsia="ja-JP"/>
              </w:rPr>
              <w:t>-18</w:t>
            </w:r>
            <w:r>
              <w:rPr>
                <w:rFonts w:cs="Arial"/>
                <w:lang w:val="en-US" w:eastAsia="ja-JP"/>
              </w:rPr>
              <w:t>A</w:t>
            </w:r>
            <w:r>
              <w:rPr>
                <w:rFonts w:cs="Arial"/>
                <w:lang w:eastAsia="ja-JP"/>
              </w:rPr>
              <w:t>_n</w:t>
            </w:r>
            <w:r>
              <w:rPr>
                <w:rFonts w:cs="Arial"/>
                <w:lang w:eastAsia="zh-CN"/>
              </w:rPr>
              <w:t>2</w:t>
            </w:r>
            <w:r>
              <w:rPr>
                <w:rFonts w:cs="Arial"/>
                <w:lang w:eastAsia="ja-JP"/>
              </w:rPr>
              <w:t>8</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41A3388" w14:textId="77777777" w:rsidR="00197A5E" w:rsidRDefault="00197A5E">
            <w:pPr>
              <w:pStyle w:val="TAC"/>
              <w:rPr>
                <w:b/>
                <w:lang w:eastAsia="ja-JP"/>
              </w:rPr>
            </w:pPr>
            <w:r>
              <w:rPr>
                <w:lang w:eastAsia="fi-FI"/>
              </w:rPr>
              <w:t>DC_1A_</w:t>
            </w:r>
            <w:r>
              <w:rPr>
                <w:lang w:eastAsia="ja-JP"/>
              </w:rPr>
              <w:t>n28A</w:t>
            </w:r>
          </w:p>
          <w:p w14:paraId="0C37BB95" w14:textId="77777777" w:rsidR="00197A5E" w:rsidRDefault="00197A5E">
            <w:pPr>
              <w:pStyle w:val="TAC"/>
              <w:rPr>
                <w:b/>
                <w:lang w:val="en-US" w:eastAsia="fi-FI"/>
              </w:rPr>
            </w:pPr>
            <w:r>
              <w:rPr>
                <w:lang w:val="en-US" w:eastAsia="fi-FI"/>
              </w:rPr>
              <w:t>DC_</w:t>
            </w:r>
            <w:r>
              <w:rPr>
                <w:lang w:val="en-US" w:eastAsia="ja-JP"/>
              </w:rPr>
              <w:t>3</w:t>
            </w:r>
            <w:r>
              <w:rPr>
                <w:lang w:val="en-US" w:eastAsia="fi-FI"/>
              </w:rPr>
              <w:t>A_</w:t>
            </w:r>
            <w:r>
              <w:rPr>
                <w:lang w:val="en-US" w:eastAsia="ja-JP"/>
              </w:rPr>
              <w:t>n28</w:t>
            </w:r>
            <w:r>
              <w:rPr>
                <w:lang w:val="en-US" w:eastAsia="fi-FI"/>
              </w:rPr>
              <w:t>A</w:t>
            </w:r>
          </w:p>
          <w:p w14:paraId="5123E811" w14:textId="77777777" w:rsidR="00197A5E" w:rsidRDefault="00197A5E">
            <w:pPr>
              <w:pStyle w:val="TAC"/>
            </w:pPr>
            <w:r>
              <w:rPr>
                <w:lang w:val="en-US" w:eastAsia="fi-FI"/>
              </w:rPr>
              <w:t>DC_</w:t>
            </w:r>
            <w:r>
              <w:rPr>
                <w:lang w:val="en-US" w:eastAsia="ja-JP"/>
              </w:rPr>
              <w:t>18</w:t>
            </w:r>
            <w:r>
              <w:rPr>
                <w:lang w:val="en-US" w:eastAsia="fi-FI"/>
              </w:rPr>
              <w:t>A_</w:t>
            </w:r>
            <w:r>
              <w:rPr>
                <w:lang w:val="en-US" w:eastAsia="ja-JP"/>
              </w:rPr>
              <w:t>n28</w:t>
            </w:r>
            <w:r>
              <w:rPr>
                <w:lang w:val="en-US" w:eastAsia="fi-FI"/>
              </w:rPr>
              <w:t>A</w:t>
            </w:r>
          </w:p>
        </w:tc>
      </w:tr>
      <w:tr w:rsidR="00197A5E" w14:paraId="2D816F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6A5CCA" w14:textId="77777777" w:rsidR="00197A5E" w:rsidRDefault="00197A5E">
            <w:pPr>
              <w:pStyle w:val="TAC"/>
            </w:pPr>
            <w:r>
              <w:rPr>
                <w:rFonts w:cs="Arial"/>
                <w:lang w:eastAsia="ja-JP"/>
              </w:rPr>
              <w:t>DC_1</w:t>
            </w:r>
            <w:r>
              <w:rPr>
                <w:rFonts w:cs="Arial"/>
                <w:lang w:val="en-US" w:eastAsia="ja-JP"/>
              </w:rPr>
              <w:t>A</w:t>
            </w:r>
            <w:r>
              <w:rPr>
                <w:rFonts w:cs="Arial"/>
                <w:lang w:eastAsia="ja-JP"/>
              </w:rPr>
              <w:t>-3</w:t>
            </w:r>
            <w:r>
              <w:rPr>
                <w:rFonts w:cs="Arial"/>
                <w:lang w:val="en-US" w:eastAsia="ja-JP"/>
              </w:rPr>
              <w:t>A</w:t>
            </w:r>
            <w:r>
              <w:rPr>
                <w:rFonts w:cs="Arial"/>
                <w:lang w:eastAsia="ja-JP"/>
              </w:rPr>
              <w:t>-18</w:t>
            </w:r>
            <w:r>
              <w:rPr>
                <w:rFonts w:cs="Arial"/>
                <w:lang w:val="en-US" w:eastAsia="ja-JP"/>
              </w:rPr>
              <w:t>A</w:t>
            </w:r>
            <w:r>
              <w:rPr>
                <w:rFonts w:cs="Arial"/>
                <w:lang w:eastAsia="ja-JP"/>
              </w:rPr>
              <w:t>_n</w:t>
            </w:r>
            <w:r>
              <w:rPr>
                <w:rFonts w:cs="Arial"/>
                <w:lang w:eastAsia="zh-CN"/>
              </w:rPr>
              <w:t>41</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A765D4B" w14:textId="77777777" w:rsidR="00197A5E" w:rsidRDefault="00197A5E">
            <w:pPr>
              <w:pStyle w:val="TAC"/>
              <w:rPr>
                <w:b/>
                <w:lang w:eastAsia="ja-JP"/>
              </w:rPr>
            </w:pPr>
            <w:r>
              <w:rPr>
                <w:lang w:eastAsia="fi-FI"/>
              </w:rPr>
              <w:t>DC_1A_</w:t>
            </w:r>
            <w:r>
              <w:rPr>
                <w:lang w:eastAsia="ja-JP"/>
              </w:rPr>
              <w:t>n41A</w:t>
            </w:r>
          </w:p>
          <w:p w14:paraId="79E5CAA7" w14:textId="77777777" w:rsidR="00197A5E" w:rsidRDefault="00197A5E">
            <w:pPr>
              <w:pStyle w:val="TAC"/>
              <w:rPr>
                <w:b/>
                <w:lang w:val="en-US" w:eastAsia="fi-FI"/>
              </w:rPr>
            </w:pPr>
            <w:r>
              <w:rPr>
                <w:lang w:val="en-US" w:eastAsia="fi-FI"/>
              </w:rPr>
              <w:t>DC_</w:t>
            </w:r>
            <w:r>
              <w:rPr>
                <w:lang w:val="en-US" w:eastAsia="ja-JP"/>
              </w:rPr>
              <w:t>3</w:t>
            </w:r>
            <w:r>
              <w:rPr>
                <w:lang w:val="en-US" w:eastAsia="fi-FI"/>
              </w:rPr>
              <w:t>A_</w:t>
            </w:r>
            <w:r>
              <w:rPr>
                <w:lang w:val="en-US" w:eastAsia="ja-JP"/>
              </w:rPr>
              <w:t>n41</w:t>
            </w:r>
            <w:r>
              <w:rPr>
                <w:lang w:val="en-US" w:eastAsia="fi-FI"/>
              </w:rPr>
              <w:t>A</w:t>
            </w:r>
          </w:p>
          <w:p w14:paraId="7F9C62A6" w14:textId="77777777" w:rsidR="00197A5E" w:rsidRDefault="00197A5E">
            <w:pPr>
              <w:pStyle w:val="TAC"/>
            </w:pPr>
            <w:r>
              <w:rPr>
                <w:lang w:val="en-US" w:eastAsia="fi-FI"/>
              </w:rPr>
              <w:t>DC_</w:t>
            </w:r>
            <w:r>
              <w:rPr>
                <w:lang w:val="en-US" w:eastAsia="ja-JP"/>
              </w:rPr>
              <w:t>18</w:t>
            </w:r>
            <w:r>
              <w:rPr>
                <w:lang w:val="en-US" w:eastAsia="fi-FI"/>
              </w:rPr>
              <w:t>A_</w:t>
            </w:r>
            <w:r>
              <w:rPr>
                <w:lang w:val="en-US" w:eastAsia="ja-JP"/>
              </w:rPr>
              <w:t>n41</w:t>
            </w:r>
            <w:r>
              <w:rPr>
                <w:lang w:val="en-US" w:eastAsia="fi-FI"/>
              </w:rPr>
              <w:t>A</w:t>
            </w:r>
          </w:p>
        </w:tc>
      </w:tr>
      <w:tr w:rsidR="00197A5E" w14:paraId="061000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9C321D" w14:textId="77777777" w:rsidR="00197A5E" w:rsidRDefault="00197A5E">
            <w:pPr>
              <w:pStyle w:val="TAC"/>
              <w:rPr>
                <w:lang w:eastAsia="fi-FI"/>
              </w:rPr>
            </w:pPr>
            <w:r>
              <w:rPr>
                <w:lang w:eastAsia="fi-FI"/>
              </w:rPr>
              <w:t>DC_1A-3A-18A_n77A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583B5EFF" w14:textId="77777777" w:rsidR="00197A5E" w:rsidRDefault="00197A5E">
            <w:pPr>
              <w:pStyle w:val="TAC"/>
              <w:rPr>
                <w:lang w:eastAsia="fi-FI"/>
              </w:rPr>
            </w:pPr>
            <w:r>
              <w:rPr>
                <w:lang w:eastAsia="fi-FI"/>
              </w:rPr>
              <w:t>DC_1A_n77A</w:t>
            </w:r>
          </w:p>
          <w:p w14:paraId="78B83C04" w14:textId="77777777" w:rsidR="00197A5E" w:rsidRDefault="00197A5E">
            <w:pPr>
              <w:pStyle w:val="TAC"/>
              <w:rPr>
                <w:lang w:eastAsia="fi-FI"/>
              </w:rPr>
            </w:pPr>
            <w:r>
              <w:rPr>
                <w:lang w:eastAsia="fi-FI"/>
              </w:rPr>
              <w:t>DC_3A_n77A</w:t>
            </w:r>
          </w:p>
          <w:p w14:paraId="4EE36E6C" w14:textId="77777777" w:rsidR="00197A5E" w:rsidRDefault="00197A5E">
            <w:pPr>
              <w:pStyle w:val="TAC"/>
              <w:rPr>
                <w:lang w:eastAsia="fi-FI"/>
              </w:rPr>
            </w:pPr>
            <w:r>
              <w:rPr>
                <w:lang w:eastAsia="fi-FI"/>
              </w:rPr>
              <w:t>DC_18A_n77A</w:t>
            </w:r>
          </w:p>
        </w:tc>
      </w:tr>
      <w:tr w:rsidR="00197A5E" w14:paraId="136447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F2CAFD" w14:textId="77777777" w:rsidR="00197A5E" w:rsidRDefault="00197A5E">
            <w:pPr>
              <w:pStyle w:val="TAC"/>
              <w:rPr>
                <w:lang w:eastAsia="fi-FI"/>
              </w:rPr>
            </w:pPr>
            <w:r>
              <w:rPr>
                <w:lang w:eastAsia="zh-CN"/>
              </w:rPr>
              <w:t>DC_1A-3A-18A_n77(2A)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33621F9B" w14:textId="77777777" w:rsidR="00197A5E" w:rsidRDefault="00197A5E">
            <w:pPr>
              <w:pStyle w:val="TAC"/>
              <w:rPr>
                <w:lang w:eastAsia="fi-FI"/>
              </w:rPr>
            </w:pPr>
            <w:r>
              <w:rPr>
                <w:lang w:eastAsia="fi-FI"/>
              </w:rPr>
              <w:t>DC_1A_n77A</w:t>
            </w:r>
          </w:p>
          <w:p w14:paraId="56635307" w14:textId="77777777" w:rsidR="00197A5E" w:rsidRDefault="00197A5E">
            <w:pPr>
              <w:pStyle w:val="TAC"/>
              <w:rPr>
                <w:lang w:eastAsia="fi-FI"/>
              </w:rPr>
            </w:pPr>
            <w:r>
              <w:rPr>
                <w:lang w:eastAsia="fi-FI"/>
              </w:rPr>
              <w:t>DC_3A_n77A</w:t>
            </w:r>
          </w:p>
          <w:p w14:paraId="3B750597" w14:textId="77777777" w:rsidR="00197A5E" w:rsidRDefault="00197A5E">
            <w:pPr>
              <w:pStyle w:val="TAC"/>
              <w:rPr>
                <w:lang w:eastAsia="fi-FI"/>
              </w:rPr>
            </w:pPr>
            <w:r>
              <w:rPr>
                <w:lang w:eastAsia="fi-FI"/>
              </w:rPr>
              <w:t>DC_18A_n77A</w:t>
            </w:r>
          </w:p>
        </w:tc>
      </w:tr>
      <w:tr w:rsidR="00197A5E" w14:paraId="209CE6C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206432" w14:textId="77777777" w:rsidR="00197A5E" w:rsidRDefault="00197A5E">
            <w:pPr>
              <w:pStyle w:val="TAC"/>
              <w:rPr>
                <w:lang w:eastAsia="fi-FI"/>
              </w:rPr>
            </w:pPr>
            <w:r>
              <w:rPr>
                <w:lang w:eastAsia="fi-FI"/>
              </w:rPr>
              <w:t>DC_1A-3A-18A_n78A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AB0796D" w14:textId="77777777" w:rsidR="00197A5E" w:rsidRDefault="00197A5E">
            <w:pPr>
              <w:pStyle w:val="TAC"/>
              <w:rPr>
                <w:lang w:eastAsia="fi-FI"/>
              </w:rPr>
            </w:pPr>
            <w:r>
              <w:rPr>
                <w:lang w:eastAsia="fi-FI"/>
              </w:rPr>
              <w:t>DC_1A_n78A</w:t>
            </w:r>
          </w:p>
          <w:p w14:paraId="1F2F2B55" w14:textId="77777777" w:rsidR="00197A5E" w:rsidRDefault="00197A5E">
            <w:pPr>
              <w:pStyle w:val="TAC"/>
              <w:rPr>
                <w:lang w:eastAsia="fi-FI"/>
              </w:rPr>
            </w:pPr>
            <w:r>
              <w:rPr>
                <w:lang w:eastAsia="fi-FI"/>
              </w:rPr>
              <w:t>DC_3A_n78A</w:t>
            </w:r>
          </w:p>
          <w:p w14:paraId="6F9E2275" w14:textId="77777777" w:rsidR="00197A5E" w:rsidRDefault="00197A5E">
            <w:pPr>
              <w:pStyle w:val="TAC"/>
              <w:rPr>
                <w:lang w:eastAsia="fi-FI"/>
              </w:rPr>
            </w:pPr>
            <w:r>
              <w:rPr>
                <w:lang w:eastAsia="fi-FI"/>
              </w:rPr>
              <w:t>DC_18A_n78A</w:t>
            </w:r>
          </w:p>
        </w:tc>
      </w:tr>
      <w:tr w:rsidR="00197A5E" w14:paraId="1D4FB6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4D4484" w14:textId="77777777" w:rsidR="00197A5E" w:rsidRDefault="00197A5E">
            <w:pPr>
              <w:pStyle w:val="TAC"/>
              <w:rPr>
                <w:lang w:eastAsia="fi-FI"/>
              </w:rPr>
            </w:pPr>
            <w:r>
              <w:rPr>
                <w:lang w:eastAsia="zh-CN"/>
              </w:rPr>
              <w:t>DC_1A-3A-18A_n78(2A)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354A63F4" w14:textId="77777777" w:rsidR="00197A5E" w:rsidRDefault="00197A5E">
            <w:pPr>
              <w:pStyle w:val="TAC"/>
              <w:rPr>
                <w:lang w:eastAsia="fi-FI"/>
              </w:rPr>
            </w:pPr>
            <w:r>
              <w:rPr>
                <w:lang w:eastAsia="fi-FI"/>
              </w:rPr>
              <w:t>DC_1A_n78A</w:t>
            </w:r>
          </w:p>
          <w:p w14:paraId="01E965FB" w14:textId="77777777" w:rsidR="00197A5E" w:rsidRDefault="00197A5E">
            <w:pPr>
              <w:pStyle w:val="TAC"/>
              <w:rPr>
                <w:lang w:eastAsia="fi-FI"/>
              </w:rPr>
            </w:pPr>
            <w:r>
              <w:rPr>
                <w:lang w:eastAsia="fi-FI"/>
              </w:rPr>
              <w:t>DC_3A_n78A</w:t>
            </w:r>
          </w:p>
          <w:p w14:paraId="71F9F598" w14:textId="77777777" w:rsidR="00197A5E" w:rsidRDefault="00197A5E">
            <w:pPr>
              <w:pStyle w:val="TAC"/>
              <w:rPr>
                <w:lang w:eastAsia="fi-FI"/>
              </w:rPr>
            </w:pPr>
            <w:r>
              <w:rPr>
                <w:lang w:eastAsia="fi-FI"/>
              </w:rPr>
              <w:t>DC_18A_n78A</w:t>
            </w:r>
          </w:p>
        </w:tc>
      </w:tr>
      <w:tr w:rsidR="00197A5E" w14:paraId="0238EF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281E2D" w14:textId="77777777" w:rsidR="00197A5E" w:rsidRDefault="00197A5E">
            <w:pPr>
              <w:pStyle w:val="TAC"/>
              <w:rPr>
                <w:lang w:eastAsia="fi-FI"/>
              </w:rPr>
            </w:pPr>
            <w:r>
              <w:rPr>
                <w:lang w:eastAsia="fi-FI"/>
              </w:rPr>
              <w:t>DC_1A-3A-18A_n79A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1C1A538E" w14:textId="77777777" w:rsidR="00197A5E" w:rsidRDefault="00197A5E">
            <w:pPr>
              <w:pStyle w:val="TAC"/>
              <w:rPr>
                <w:lang w:eastAsia="fi-FI"/>
              </w:rPr>
            </w:pPr>
            <w:r>
              <w:rPr>
                <w:lang w:eastAsia="fi-FI"/>
              </w:rPr>
              <w:t>DC_1A_n79A</w:t>
            </w:r>
          </w:p>
          <w:p w14:paraId="390432B2" w14:textId="77777777" w:rsidR="00197A5E" w:rsidRDefault="00197A5E">
            <w:pPr>
              <w:pStyle w:val="TAC"/>
              <w:rPr>
                <w:lang w:eastAsia="fi-FI"/>
              </w:rPr>
            </w:pPr>
            <w:r>
              <w:rPr>
                <w:lang w:eastAsia="fi-FI"/>
              </w:rPr>
              <w:t>DC_3A_n79A</w:t>
            </w:r>
          </w:p>
          <w:p w14:paraId="7119B4C5" w14:textId="77777777" w:rsidR="00197A5E" w:rsidRDefault="00197A5E">
            <w:pPr>
              <w:pStyle w:val="TAC"/>
              <w:rPr>
                <w:lang w:eastAsia="fi-FI"/>
              </w:rPr>
            </w:pPr>
            <w:r>
              <w:rPr>
                <w:lang w:eastAsia="fi-FI"/>
              </w:rPr>
              <w:t>DC_18A_n79A</w:t>
            </w:r>
          </w:p>
        </w:tc>
      </w:tr>
      <w:tr w:rsidR="00197A5E" w14:paraId="129ECE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D3BF300" w14:textId="77777777" w:rsidR="00197A5E" w:rsidRDefault="00197A5E">
            <w:pPr>
              <w:pStyle w:val="TAC"/>
              <w:rPr>
                <w:lang w:eastAsia="fi-FI"/>
              </w:rPr>
            </w:pPr>
            <w:r>
              <w:rPr>
                <w:lang w:eastAsia="fi-FI"/>
              </w:rPr>
              <w:t>DC_1A-3A-19A_n77A</w:t>
            </w:r>
            <w:r>
              <w:rPr>
                <w:vertAlign w:val="superscript"/>
                <w:lang w:eastAsia="fi-FI"/>
              </w:rPr>
              <w:t>2</w:t>
            </w:r>
          </w:p>
          <w:p w14:paraId="5FE6318C" w14:textId="77777777" w:rsidR="00197A5E" w:rsidRDefault="00197A5E">
            <w:pPr>
              <w:pStyle w:val="TAC"/>
              <w:rPr>
                <w:vertAlign w:val="superscript"/>
                <w:lang w:eastAsia="fi-FI"/>
              </w:rPr>
            </w:pPr>
            <w:r>
              <w:rPr>
                <w:lang w:eastAsia="fi-FI"/>
              </w:rPr>
              <w:t>DC_1A-3A-19A_n77C</w:t>
            </w:r>
            <w:r>
              <w:rPr>
                <w:vertAlign w:val="superscript"/>
                <w:lang w:eastAsia="fi-FI"/>
              </w:rPr>
              <w:t>2</w:t>
            </w:r>
          </w:p>
          <w:p w14:paraId="1D07C3F1" w14:textId="77777777" w:rsidR="00197A5E" w:rsidRDefault="00197A5E">
            <w:pPr>
              <w:pStyle w:val="TAC"/>
              <w:rPr>
                <w:lang w:eastAsia="fi-FI"/>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4DF4C699" w14:textId="77777777" w:rsidR="00197A5E" w:rsidRDefault="00197A5E">
            <w:pPr>
              <w:pStyle w:val="TAC"/>
              <w:rPr>
                <w:lang w:eastAsia="fi-FI"/>
              </w:rPr>
            </w:pPr>
            <w:r>
              <w:rPr>
                <w:lang w:eastAsia="fi-FI"/>
              </w:rPr>
              <w:t>DC_1A_n77A</w:t>
            </w:r>
          </w:p>
          <w:p w14:paraId="4273B173" w14:textId="77777777" w:rsidR="00197A5E" w:rsidRDefault="00197A5E">
            <w:pPr>
              <w:pStyle w:val="TAC"/>
              <w:rPr>
                <w:lang w:eastAsia="fi-FI"/>
              </w:rPr>
            </w:pPr>
            <w:r>
              <w:rPr>
                <w:lang w:eastAsia="fi-FI"/>
              </w:rPr>
              <w:t>DC_3A_n77A</w:t>
            </w:r>
          </w:p>
          <w:p w14:paraId="6B6B68C2" w14:textId="77777777" w:rsidR="00197A5E" w:rsidRDefault="00197A5E">
            <w:pPr>
              <w:pStyle w:val="TAC"/>
              <w:rPr>
                <w:lang w:eastAsia="fi-FI"/>
              </w:rPr>
            </w:pPr>
            <w:r>
              <w:rPr>
                <w:lang w:eastAsia="fi-FI"/>
              </w:rPr>
              <w:t>DC_19A_n77A</w:t>
            </w:r>
          </w:p>
        </w:tc>
      </w:tr>
      <w:tr w:rsidR="00197A5E" w14:paraId="56B86A1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638BF6" w14:textId="77777777" w:rsidR="00197A5E" w:rsidRDefault="00197A5E">
            <w:pPr>
              <w:pStyle w:val="TAC"/>
              <w:rPr>
                <w:lang w:val="fr-FR" w:eastAsia="fi-FI"/>
              </w:rPr>
            </w:pPr>
            <w:r>
              <w:rPr>
                <w:lang w:val="fr-FR" w:eastAsia="fi-FI"/>
              </w:rPr>
              <w:t>DC_1A-3A-19A_n77(2A)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2FD4951" w14:textId="77777777" w:rsidR="00197A5E" w:rsidRDefault="00197A5E">
            <w:pPr>
              <w:pStyle w:val="TAC"/>
              <w:rPr>
                <w:lang w:eastAsia="fi-FI"/>
              </w:rPr>
            </w:pPr>
            <w:r>
              <w:rPr>
                <w:lang w:eastAsia="fi-FI"/>
              </w:rPr>
              <w:t>DC_1A_n77A</w:t>
            </w:r>
          </w:p>
          <w:p w14:paraId="19F2601A" w14:textId="77777777" w:rsidR="00197A5E" w:rsidRDefault="00197A5E">
            <w:pPr>
              <w:pStyle w:val="TAC"/>
              <w:rPr>
                <w:lang w:eastAsia="fi-FI"/>
              </w:rPr>
            </w:pPr>
            <w:r>
              <w:rPr>
                <w:lang w:eastAsia="fi-FI"/>
              </w:rPr>
              <w:t>DC_3A_n77A</w:t>
            </w:r>
          </w:p>
          <w:p w14:paraId="025D775A" w14:textId="77777777" w:rsidR="00197A5E" w:rsidRDefault="00197A5E">
            <w:pPr>
              <w:pStyle w:val="TAC"/>
              <w:rPr>
                <w:lang w:eastAsia="fi-FI"/>
              </w:rPr>
            </w:pPr>
            <w:r>
              <w:rPr>
                <w:lang w:eastAsia="fi-FI"/>
              </w:rPr>
              <w:t>DC_19A_n77A</w:t>
            </w:r>
          </w:p>
        </w:tc>
      </w:tr>
      <w:tr w:rsidR="00197A5E" w14:paraId="771DA41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CC0A77" w14:textId="77777777" w:rsidR="00197A5E" w:rsidRDefault="00197A5E">
            <w:pPr>
              <w:pStyle w:val="TAC"/>
              <w:rPr>
                <w:lang w:eastAsia="fi-FI"/>
              </w:rPr>
            </w:pPr>
            <w:r>
              <w:rPr>
                <w:lang w:eastAsia="fi-FI"/>
              </w:rPr>
              <w:t>DC_1A-3A-19A_n78A</w:t>
            </w:r>
            <w:r>
              <w:rPr>
                <w:vertAlign w:val="superscript"/>
                <w:lang w:eastAsia="fi-FI"/>
              </w:rPr>
              <w:t>2</w:t>
            </w:r>
          </w:p>
          <w:p w14:paraId="5DBA7AF4" w14:textId="77777777" w:rsidR="00197A5E" w:rsidRDefault="00197A5E">
            <w:pPr>
              <w:pStyle w:val="TAC"/>
              <w:rPr>
                <w:lang w:eastAsia="fi-FI"/>
              </w:rPr>
            </w:pPr>
            <w:r>
              <w:rPr>
                <w:lang w:eastAsia="fi-FI"/>
              </w:rPr>
              <w:t>DC_1A-3A-19A_n78C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60BC911" w14:textId="77777777" w:rsidR="00197A5E" w:rsidRDefault="00197A5E">
            <w:pPr>
              <w:pStyle w:val="TAC"/>
              <w:rPr>
                <w:lang w:eastAsia="fi-FI"/>
              </w:rPr>
            </w:pPr>
            <w:r>
              <w:rPr>
                <w:lang w:eastAsia="fi-FI"/>
              </w:rPr>
              <w:t>DC_1A_n78A</w:t>
            </w:r>
          </w:p>
          <w:p w14:paraId="1D2D76A2" w14:textId="77777777" w:rsidR="00197A5E" w:rsidRDefault="00197A5E">
            <w:pPr>
              <w:pStyle w:val="TAC"/>
              <w:rPr>
                <w:lang w:eastAsia="fi-FI"/>
              </w:rPr>
            </w:pPr>
            <w:r>
              <w:rPr>
                <w:lang w:eastAsia="fi-FI"/>
              </w:rPr>
              <w:t>DC_3A_n78A</w:t>
            </w:r>
          </w:p>
          <w:p w14:paraId="742CD614" w14:textId="77777777" w:rsidR="00197A5E" w:rsidRDefault="00197A5E">
            <w:pPr>
              <w:pStyle w:val="TAC"/>
              <w:rPr>
                <w:lang w:eastAsia="fi-FI"/>
              </w:rPr>
            </w:pPr>
            <w:r>
              <w:rPr>
                <w:lang w:eastAsia="fi-FI"/>
              </w:rPr>
              <w:t>DC_19A_n78A</w:t>
            </w:r>
          </w:p>
        </w:tc>
      </w:tr>
      <w:tr w:rsidR="00197A5E" w14:paraId="5E7FF3C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2C021B" w14:textId="77777777" w:rsidR="00197A5E" w:rsidRDefault="00197A5E">
            <w:pPr>
              <w:pStyle w:val="TAC"/>
              <w:rPr>
                <w:lang w:val="fr-FR" w:eastAsia="fi-FI"/>
              </w:rPr>
            </w:pPr>
            <w:r>
              <w:rPr>
                <w:lang w:val="fr-FR" w:eastAsia="fi-FI"/>
              </w:rPr>
              <w:t>DC_1A-3A-19A_n78(2A)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E59AF3B" w14:textId="77777777" w:rsidR="00197A5E" w:rsidRDefault="00197A5E">
            <w:pPr>
              <w:pStyle w:val="TAC"/>
              <w:rPr>
                <w:lang w:eastAsia="fi-FI"/>
              </w:rPr>
            </w:pPr>
            <w:r>
              <w:rPr>
                <w:lang w:eastAsia="fi-FI"/>
              </w:rPr>
              <w:t>DC_1A_n78A</w:t>
            </w:r>
          </w:p>
          <w:p w14:paraId="51A45A13" w14:textId="77777777" w:rsidR="00197A5E" w:rsidRDefault="00197A5E">
            <w:pPr>
              <w:pStyle w:val="TAC"/>
              <w:rPr>
                <w:lang w:eastAsia="fi-FI"/>
              </w:rPr>
            </w:pPr>
            <w:r>
              <w:rPr>
                <w:lang w:eastAsia="fi-FI"/>
              </w:rPr>
              <w:t>DC_3A_n78A</w:t>
            </w:r>
          </w:p>
          <w:p w14:paraId="29207D9F" w14:textId="77777777" w:rsidR="00197A5E" w:rsidRDefault="00197A5E">
            <w:pPr>
              <w:pStyle w:val="TAC"/>
              <w:rPr>
                <w:lang w:eastAsia="fi-FI"/>
              </w:rPr>
            </w:pPr>
            <w:r>
              <w:rPr>
                <w:lang w:eastAsia="fi-FI"/>
              </w:rPr>
              <w:t>DC_19A_n78A</w:t>
            </w:r>
          </w:p>
        </w:tc>
      </w:tr>
      <w:tr w:rsidR="00197A5E" w14:paraId="5E0355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B73FC0" w14:textId="77777777" w:rsidR="00197A5E" w:rsidRDefault="00197A5E">
            <w:pPr>
              <w:pStyle w:val="TAC"/>
              <w:rPr>
                <w:lang w:eastAsia="fi-FI"/>
              </w:rPr>
            </w:pPr>
            <w:r>
              <w:rPr>
                <w:lang w:eastAsia="fi-FI"/>
              </w:rPr>
              <w:t>DC_1A-3A-19A_n79A</w:t>
            </w:r>
            <w:r>
              <w:rPr>
                <w:vertAlign w:val="superscript"/>
                <w:lang w:eastAsia="fi-FI"/>
              </w:rPr>
              <w:t>2</w:t>
            </w:r>
          </w:p>
          <w:p w14:paraId="2A15A6A2" w14:textId="77777777" w:rsidR="00197A5E" w:rsidRDefault="00197A5E">
            <w:pPr>
              <w:pStyle w:val="TAC"/>
              <w:rPr>
                <w:lang w:eastAsia="fi-FI"/>
              </w:rPr>
            </w:pPr>
            <w:r>
              <w:rPr>
                <w:lang w:eastAsia="fi-FI"/>
              </w:rPr>
              <w:t>DC_1A-3A-19A_n79C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BA64E53" w14:textId="77777777" w:rsidR="00197A5E" w:rsidRDefault="00197A5E">
            <w:pPr>
              <w:pStyle w:val="TAC"/>
              <w:rPr>
                <w:lang w:eastAsia="fi-FI"/>
              </w:rPr>
            </w:pPr>
            <w:r>
              <w:rPr>
                <w:lang w:eastAsia="fi-FI"/>
              </w:rPr>
              <w:t>DC_1A_n79A</w:t>
            </w:r>
          </w:p>
          <w:p w14:paraId="561785D7" w14:textId="77777777" w:rsidR="00197A5E" w:rsidRDefault="00197A5E">
            <w:pPr>
              <w:pStyle w:val="TAC"/>
              <w:rPr>
                <w:lang w:eastAsia="fi-FI"/>
              </w:rPr>
            </w:pPr>
            <w:r>
              <w:rPr>
                <w:lang w:eastAsia="fi-FI"/>
              </w:rPr>
              <w:t>DC_3A_n79A</w:t>
            </w:r>
          </w:p>
          <w:p w14:paraId="5F767214" w14:textId="77777777" w:rsidR="00197A5E" w:rsidRDefault="00197A5E">
            <w:pPr>
              <w:pStyle w:val="TAC"/>
              <w:rPr>
                <w:lang w:eastAsia="fi-FI"/>
              </w:rPr>
            </w:pPr>
            <w:r>
              <w:rPr>
                <w:lang w:eastAsia="fi-FI"/>
              </w:rPr>
              <w:t>DC_19A_n79A</w:t>
            </w:r>
          </w:p>
        </w:tc>
      </w:tr>
      <w:tr w:rsidR="00197A5E" w14:paraId="73F464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F274CC" w14:textId="77777777" w:rsidR="00197A5E" w:rsidRDefault="00197A5E">
            <w:pPr>
              <w:pStyle w:val="TAC"/>
              <w:rPr>
                <w:lang w:eastAsia="ja-JP"/>
              </w:rPr>
            </w:pPr>
            <w:r>
              <w:rPr>
                <w:rFonts w:cs="Arial"/>
                <w:color w:val="000000"/>
                <w:szCs w:val="18"/>
                <w:lang w:val="en-US" w:eastAsia="zh-CN" w:bidi="ar"/>
              </w:rPr>
              <w:t>DC_1A-3A-20A_n7A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30778349" w14:textId="77777777" w:rsidR="00197A5E" w:rsidRDefault="00197A5E">
            <w:pPr>
              <w:pStyle w:val="TAC"/>
              <w:rPr>
                <w:lang w:eastAsia="fi-FI"/>
              </w:rPr>
            </w:pPr>
            <w:r>
              <w:rPr>
                <w:rFonts w:cs="Arial"/>
                <w:color w:val="000000"/>
                <w:szCs w:val="18"/>
                <w:lang w:val="en-US" w:eastAsia="zh-CN" w:bidi="ar"/>
              </w:rPr>
              <w:t>DC_1A_n7A</w:t>
            </w:r>
            <w:r>
              <w:rPr>
                <w:rFonts w:cs="Arial"/>
                <w:color w:val="000000"/>
                <w:szCs w:val="18"/>
                <w:lang w:val="en-US" w:eastAsia="zh-CN" w:bidi="ar"/>
              </w:rPr>
              <w:br/>
              <w:t>DC_3A_n7A</w:t>
            </w:r>
            <w:r>
              <w:rPr>
                <w:rFonts w:cs="Arial"/>
                <w:color w:val="000000"/>
                <w:szCs w:val="18"/>
                <w:lang w:val="en-US" w:eastAsia="zh-CN" w:bidi="ar"/>
              </w:rPr>
              <w:br/>
              <w:t>DC_20A_n7A</w:t>
            </w:r>
          </w:p>
        </w:tc>
      </w:tr>
      <w:tr w:rsidR="00197A5E" w14:paraId="3C73C9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CC1226" w14:textId="77777777" w:rsidR="00197A5E" w:rsidRDefault="00197A5E">
            <w:pPr>
              <w:pStyle w:val="TAC"/>
              <w:rPr>
                <w:lang w:eastAsia="fi-FI"/>
              </w:rPr>
            </w:pPr>
            <w:r>
              <w:rPr>
                <w:lang w:eastAsia="ja-JP"/>
              </w:rPr>
              <w:lastRenderedPageBreak/>
              <w:t>DC_1A-3A-20A_n8A</w:t>
            </w:r>
          </w:p>
        </w:tc>
        <w:tc>
          <w:tcPr>
            <w:tcW w:w="3573" w:type="dxa"/>
            <w:gridSpan w:val="2"/>
            <w:tcBorders>
              <w:top w:val="single" w:sz="4" w:space="0" w:color="auto"/>
              <w:left w:val="single" w:sz="4" w:space="0" w:color="auto"/>
              <w:bottom w:val="single" w:sz="4" w:space="0" w:color="auto"/>
              <w:right w:val="single" w:sz="4" w:space="0" w:color="auto"/>
            </w:tcBorders>
            <w:hideMark/>
          </w:tcPr>
          <w:p w14:paraId="0CE0F115" w14:textId="77777777" w:rsidR="00197A5E" w:rsidRDefault="00197A5E">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2C8D6BBA" w14:textId="77777777" w:rsidR="00197A5E" w:rsidRDefault="00197A5E">
            <w:pPr>
              <w:pStyle w:val="TAC"/>
              <w:rPr>
                <w:lang w:eastAsia="ja-JP"/>
              </w:rPr>
            </w:pPr>
            <w:r>
              <w:rPr>
                <w:lang w:eastAsia="fi-FI"/>
              </w:rPr>
              <w:t>DC_3A_</w:t>
            </w:r>
            <w:r>
              <w:rPr>
                <w:lang w:eastAsia="ja-JP"/>
              </w:rPr>
              <w:t>n8A</w:t>
            </w:r>
          </w:p>
          <w:p w14:paraId="486A98C6" w14:textId="77777777" w:rsidR="00197A5E" w:rsidRDefault="00197A5E">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197A5E" w14:paraId="5E52F6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FA5C7B" w14:textId="77777777" w:rsidR="00197A5E" w:rsidRDefault="00197A5E">
            <w:pPr>
              <w:pStyle w:val="TAC"/>
              <w:rPr>
                <w:vertAlign w:val="superscript"/>
                <w:lang w:eastAsia="fi-FI"/>
              </w:rPr>
            </w:pPr>
            <w:r>
              <w:rPr>
                <w:lang w:eastAsia="fi-FI"/>
              </w:rPr>
              <w:t>DC_1A-3A-20A_n28A</w:t>
            </w:r>
            <w:r>
              <w:rPr>
                <w:vertAlign w:val="superscript"/>
                <w:lang w:eastAsia="fi-FI"/>
              </w:rPr>
              <w:t>3</w:t>
            </w:r>
            <w:ins w:id="408" w:author="Xiaomi" w:date="2022-02-08T17:17:00Z">
              <w:r>
                <w:rPr>
                  <w:vertAlign w:val="superscript"/>
                  <w:lang w:eastAsia="fi-FI"/>
                </w:rPr>
                <w:t>,8,1</w:t>
              </w:r>
            </w:ins>
            <w:ins w:id="409" w:author="Xiaomi" w:date="2022-02-08T18:21:00Z">
              <w:r>
                <w:rPr>
                  <w:vertAlign w:val="superscript"/>
                  <w:lang w:eastAsia="fi-FI"/>
                </w:rPr>
                <w:t>4</w:t>
              </w:r>
            </w:ins>
          </w:p>
          <w:p w14:paraId="5FBAA1F0" w14:textId="77777777" w:rsidR="00197A5E" w:rsidRDefault="00197A5E">
            <w:pPr>
              <w:pStyle w:val="TAC"/>
              <w:rPr>
                <w:lang w:eastAsia="fi-FI"/>
              </w:rPr>
            </w:pPr>
            <w:r>
              <w:rPr>
                <w:lang w:eastAsia="fi-FI"/>
              </w:rPr>
              <w:t>DC_1A-3C-20A_n28A</w:t>
            </w:r>
            <w:r>
              <w:rPr>
                <w:vertAlign w:val="superscript"/>
                <w:lang w:eastAsia="fi-FI"/>
              </w:rPr>
              <w:t>3</w:t>
            </w:r>
            <w:ins w:id="410" w:author="Xiaomi" w:date="2022-02-08T17:17:00Z">
              <w:r>
                <w:rPr>
                  <w:vertAlign w:val="superscript"/>
                  <w:lang w:eastAsia="fi-FI"/>
                </w:rPr>
                <w:t>,8,1</w:t>
              </w:r>
            </w:ins>
            <w:ins w:id="411" w:author="Xiaomi" w:date="2022-02-08T18:21:00Z">
              <w:r>
                <w:rPr>
                  <w:vertAlign w:val="superscript"/>
                  <w:lang w:eastAsia="fi-FI"/>
                </w:rPr>
                <w:t>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5E36A6D" w14:textId="77777777" w:rsidR="00197A5E" w:rsidRDefault="00197A5E">
            <w:pPr>
              <w:pStyle w:val="TAC"/>
              <w:rPr>
                <w:lang w:eastAsia="fi-FI"/>
              </w:rPr>
            </w:pPr>
            <w:r>
              <w:rPr>
                <w:lang w:eastAsia="fi-FI"/>
              </w:rPr>
              <w:t>DC_1A_n28A</w:t>
            </w:r>
          </w:p>
          <w:p w14:paraId="5076A333" w14:textId="77777777" w:rsidR="00197A5E" w:rsidRDefault="00197A5E">
            <w:pPr>
              <w:pStyle w:val="TAC"/>
              <w:rPr>
                <w:lang w:eastAsia="fi-FI"/>
              </w:rPr>
            </w:pPr>
            <w:r>
              <w:rPr>
                <w:lang w:eastAsia="fi-FI"/>
              </w:rPr>
              <w:t>DC_3A_n28A</w:t>
            </w:r>
          </w:p>
          <w:p w14:paraId="725FBFEE" w14:textId="77777777" w:rsidR="00197A5E" w:rsidRDefault="00197A5E">
            <w:pPr>
              <w:pStyle w:val="TAC"/>
              <w:rPr>
                <w:lang w:eastAsia="fi-FI"/>
              </w:rPr>
            </w:pPr>
            <w:r>
              <w:rPr>
                <w:lang w:eastAsia="fi-FI"/>
              </w:rPr>
              <w:t>DC_20A_n28A</w:t>
            </w:r>
          </w:p>
        </w:tc>
      </w:tr>
      <w:tr w:rsidR="00197A5E" w14:paraId="10AB0F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CAAC57" w14:textId="77777777" w:rsidR="00197A5E" w:rsidRDefault="00197A5E">
            <w:pPr>
              <w:pStyle w:val="TAC"/>
              <w:rPr>
                <w:lang w:eastAsia="fi-FI"/>
              </w:rPr>
            </w:pPr>
            <w:r>
              <w:rPr>
                <w:rFonts w:cs="Arial"/>
                <w:lang w:eastAsia="ja-JP"/>
              </w:rPr>
              <w:t>DC_1A-3A-</w:t>
            </w:r>
            <w:r>
              <w:rPr>
                <w:rFonts w:cs="Arial"/>
                <w:lang w:eastAsia="zh-CN"/>
              </w:rPr>
              <w:t>20</w:t>
            </w:r>
            <w:r>
              <w:rPr>
                <w:rFonts w:cs="Arial"/>
                <w:lang w:eastAsia="ja-JP"/>
              </w:rPr>
              <w:t>A_n</w:t>
            </w:r>
            <w:r>
              <w:rPr>
                <w:rFonts w:cs="Arial"/>
                <w:lang w:eastAsia="zh-CN"/>
              </w:rPr>
              <w:t>38</w:t>
            </w:r>
            <w:r>
              <w:rPr>
                <w:rFonts w:cs="Arial"/>
                <w:lang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D4242E6" w14:textId="77777777" w:rsidR="00197A5E" w:rsidRDefault="00197A5E">
            <w:pPr>
              <w:pStyle w:val="TAC"/>
              <w:rPr>
                <w:rFonts w:cs="Arial"/>
                <w:szCs w:val="22"/>
                <w:lang w:eastAsia="zh-CN"/>
              </w:rPr>
            </w:pPr>
            <w:r>
              <w:rPr>
                <w:rFonts w:cs="Arial"/>
                <w:szCs w:val="22"/>
                <w:lang w:eastAsia="zh-CN"/>
              </w:rPr>
              <w:t>DC_3A_n38A</w:t>
            </w:r>
          </w:p>
          <w:p w14:paraId="420D3B5C" w14:textId="77777777" w:rsidR="00197A5E" w:rsidRDefault="00197A5E">
            <w:pPr>
              <w:pStyle w:val="TAC"/>
              <w:rPr>
                <w:lang w:eastAsia="fi-FI"/>
              </w:rPr>
            </w:pPr>
            <w:r>
              <w:rPr>
                <w:rFonts w:cs="Arial"/>
                <w:szCs w:val="22"/>
                <w:lang w:eastAsia="zh-CN"/>
              </w:rPr>
              <w:t>DC_20A_n38A</w:t>
            </w:r>
          </w:p>
        </w:tc>
      </w:tr>
      <w:tr w:rsidR="00197A5E" w14:paraId="43794E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6CCB93" w14:textId="77777777" w:rsidR="00197A5E" w:rsidRDefault="00197A5E">
            <w:pPr>
              <w:pStyle w:val="TAC"/>
              <w:rPr>
                <w:lang w:eastAsia="ja-JP"/>
              </w:rPr>
            </w:pPr>
            <w:r>
              <w:rPr>
                <w:lang w:eastAsia="zh-CN"/>
              </w:rPr>
              <w:t>DC_1A-3A-20A_n41A</w:t>
            </w:r>
          </w:p>
          <w:p w14:paraId="21CA912F" w14:textId="77777777" w:rsidR="00197A5E" w:rsidRDefault="00197A5E">
            <w:pPr>
              <w:pStyle w:val="TAC"/>
              <w:rPr>
                <w:lang w:eastAsia="ja-JP"/>
              </w:rPr>
            </w:pPr>
            <w:r>
              <w:rPr>
                <w:lang w:eastAsia="ja-JP"/>
              </w:rPr>
              <w:t>DC_1A-3C-</w:t>
            </w:r>
            <w:r>
              <w:rPr>
                <w:lang w:eastAsia="zh-CN"/>
              </w:rPr>
              <w:t>20</w:t>
            </w:r>
            <w:r>
              <w:rPr>
                <w:lang w:eastAsia="ja-JP"/>
              </w:rPr>
              <w:t>A_n</w:t>
            </w:r>
            <w:r>
              <w:rPr>
                <w:lang w:eastAsia="zh-CN"/>
              </w:rPr>
              <w:t>41</w:t>
            </w:r>
            <w:r>
              <w:rPr>
                <w:lang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3307630" w14:textId="77777777" w:rsidR="00197A5E" w:rsidRDefault="00197A5E">
            <w:pPr>
              <w:pStyle w:val="TAC"/>
              <w:rPr>
                <w:lang w:eastAsia="zh-CN"/>
              </w:rPr>
            </w:pPr>
            <w:r>
              <w:rPr>
                <w:lang w:eastAsia="zh-CN"/>
              </w:rPr>
              <w:t>DC_1A_n41A</w:t>
            </w:r>
          </w:p>
          <w:p w14:paraId="2532FF88" w14:textId="77777777" w:rsidR="00197A5E" w:rsidRDefault="00197A5E">
            <w:pPr>
              <w:pStyle w:val="TAC"/>
              <w:rPr>
                <w:lang w:eastAsia="zh-CN"/>
              </w:rPr>
            </w:pPr>
            <w:r>
              <w:rPr>
                <w:lang w:eastAsia="zh-CN"/>
              </w:rPr>
              <w:t>DC_3A_n41A</w:t>
            </w:r>
          </w:p>
          <w:p w14:paraId="3081D40E" w14:textId="77777777" w:rsidR="00197A5E" w:rsidRDefault="00197A5E">
            <w:pPr>
              <w:pStyle w:val="TAC"/>
              <w:rPr>
                <w:szCs w:val="22"/>
                <w:lang w:eastAsia="zh-CN"/>
              </w:rPr>
            </w:pPr>
            <w:r>
              <w:rPr>
                <w:szCs w:val="22"/>
                <w:lang w:eastAsia="zh-CN"/>
              </w:rPr>
              <w:t>DC_3C_n41A</w:t>
            </w:r>
          </w:p>
          <w:p w14:paraId="7FB0FA25" w14:textId="77777777" w:rsidR="00197A5E" w:rsidRDefault="00197A5E">
            <w:pPr>
              <w:pStyle w:val="TAC"/>
              <w:rPr>
                <w:szCs w:val="22"/>
                <w:lang w:eastAsia="zh-CN"/>
              </w:rPr>
            </w:pPr>
            <w:r>
              <w:rPr>
                <w:lang w:eastAsia="zh-CN"/>
              </w:rPr>
              <w:t>DC_20A_n41A</w:t>
            </w:r>
          </w:p>
        </w:tc>
      </w:tr>
      <w:tr w:rsidR="00197A5E" w14:paraId="44F9D3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BA2F55" w14:textId="77777777" w:rsidR="00197A5E" w:rsidRDefault="00197A5E">
            <w:pPr>
              <w:pStyle w:val="TAC"/>
              <w:rPr>
                <w:lang w:eastAsia="fi-FI"/>
              </w:rPr>
            </w:pPr>
            <w:r>
              <w:rPr>
                <w:lang w:eastAsia="fi-FI"/>
              </w:rPr>
              <w:t>DC_1A-3A-20A_n78A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4B68ED2" w14:textId="77777777" w:rsidR="00197A5E" w:rsidRDefault="00197A5E">
            <w:pPr>
              <w:pStyle w:val="TAC"/>
              <w:rPr>
                <w:lang w:eastAsia="fi-FI"/>
              </w:rPr>
            </w:pPr>
            <w:r>
              <w:rPr>
                <w:lang w:eastAsia="fi-FI"/>
              </w:rPr>
              <w:t>DC_1A_n78A</w:t>
            </w:r>
          </w:p>
          <w:p w14:paraId="2A91D7F2" w14:textId="77777777" w:rsidR="00197A5E" w:rsidRDefault="00197A5E">
            <w:pPr>
              <w:pStyle w:val="TAC"/>
              <w:rPr>
                <w:lang w:eastAsia="fi-FI"/>
              </w:rPr>
            </w:pPr>
            <w:r>
              <w:rPr>
                <w:lang w:eastAsia="fi-FI"/>
              </w:rPr>
              <w:t>DC_3A_n78A</w:t>
            </w:r>
          </w:p>
          <w:p w14:paraId="38162798" w14:textId="77777777" w:rsidR="00197A5E" w:rsidRDefault="00197A5E">
            <w:pPr>
              <w:pStyle w:val="TAC"/>
              <w:rPr>
                <w:lang w:eastAsia="fi-FI"/>
              </w:rPr>
            </w:pPr>
            <w:r>
              <w:rPr>
                <w:lang w:eastAsia="fi-FI"/>
              </w:rPr>
              <w:t>DC_20A_n78A</w:t>
            </w:r>
          </w:p>
        </w:tc>
      </w:tr>
      <w:tr w:rsidR="00197A5E" w14:paraId="73C394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2FE073" w14:textId="77777777" w:rsidR="00197A5E" w:rsidRDefault="00197A5E">
            <w:pPr>
              <w:pStyle w:val="TAC"/>
              <w:rPr>
                <w:lang w:eastAsia="fi-FI"/>
              </w:rPr>
            </w:pPr>
            <w:r>
              <w:rPr>
                <w:lang w:eastAsia="fi-FI"/>
              </w:rPr>
              <w:t>DC_1A-3A-21A_n77A</w:t>
            </w:r>
            <w:r>
              <w:rPr>
                <w:vertAlign w:val="superscript"/>
                <w:lang w:eastAsia="fi-FI"/>
              </w:rPr>
              <w:t>2</w:t>
            </w:r>
          </w:p>
          <w:p w14:paraId="2AC260F0" w14:textId="77777777" w:rsidR="00197A5E" w:rsidRDefault="00197A5E">
            <w:pPr>
              <w:pStyle w:val="TAC"/>
              <w:rPr>
                <w:lang w:eastAsia="fi-FI"/>
              </w:rPr>
            </w:pPr>
            <w:r>
              <w:rPr>
                <w:lang w:eastAsia="fi-FI"/>
              </w:rPr>
              <w:t>DC_1A-3A-21A_n77C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E0DA3C3" w14:textId="77777777" w:rsidR="00197A5E" w:rsidRDefault="00197A5E">
            <w:pPr>
              <w:pStyle w:val="TAC"/>
              <w:rPr>
                <w:lang w:eastAsia="fi-FI"/>
              </w:rPr>
            </w:pPr>
            <w:r>
              <w:rPr>
                <w:lang w:eastAsia="fi-FI"/>
              </w:rPr>
              <w:t>DC_1A_n77A</w:t>
            </w:r>
          </w:p>
          <w:p w14:paraId="6C50621A" w14:textId="77777777" w:rsidR="00197A5E" w:rsidRDefault="00197A5E">
            <w:pPr>
              <w:pStyle w:val="TAC"/>
              <w:rPr>
                <w:lang w:eastAsia="fi-FI"/>
              </w:rPr>
            </w:pPr>
            <w:r>
              <w:rPr>
                <w:lang w:eastAsia="fi-FI"/>
              </w:rPr>
              <w:t>DC_3A_n77A</w:t>
            </w:r>
          </w:p>
          <w:p w14:paraId="62D07FCC" w14:textId="77777777" w:rsidR="00197A5E" w:rsidRDefault="00197A5E">
            <w:pPr>
              <w:pStyle w:val="TAC"/>
              <w:rPr>
                <w:lang w:eastAsia="fi-FI"/>
              </w:rPr>
            </w:pPr>
            <w:r>
              <w:rPr>
                <w:lang w:eastAsia="fi-FI"/>
              </w:rPr>
              <w:t>DC_21A_n77A</w:t>
            </w:r>
          </w:p>
        </w:tc>
      </w:tr>
      <w:tr w:rsidR="00197A5E" w14:paraId="11B422A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3007DD" w14:textId="77777777" w:rsidR="00197A5E" w:rsidRDefault="00197A5E">
            <w:pPr>
              <w:pStyle w:val="TAC"/>
              <w:rPr>
                <w:lang w:val="fr-FR" w:eastAsia="fi-FI"/>
              </w:rPr>
            </w:pPr>
            <w:r>
              <w:rPr>
                <w:lang w:val="fr-FR" w:eastAsia="fi-FI"/>
              </w:rPr>
              <w:t>DC_1A-3A-21A_n77(2A)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AAA7424" w14:textId="77777777" w:rsidR="00197A5E" w:rsidRDefault="00197A5E">
            <w:pPr>
              <w:pStyle w:val="TAC"/>
              <w:rPr>
                <w:lang w:eastAsia="fi-FI"/>
              </w:rPr>
            </w:pPr>
            <w:r>
              <w:rPr>
                <w:lang w:eastAsia="fi-FI"/>
              </w:rPr>
              <w:t>DC_1A_n77A</w:t>
            </w:r>
          </w:p>
          <w:p w14:paraId="18364E2A" w14:textId="77777777" w:rsidR="00197A5E" w:rsidRDefault="00197A5E">
            <w:pPr>
              <w:pStyle w:val="TAC"/>
              <w:rPr>
                <w:lang w:eastAsia="fi-FI"/>
              </w:rPr>
            </w:pPr>
            <w:r>
              <w:rPr>
                <w:lang w:eastAsia="fi-FI"/>
              </w:rPr>
              <w:t>DC_3A_n77A</w:t>
            </w:r>
          </w:p>
          <w:p w14:paraId="766166DD" w14:textId="77777777" w:rsidR="00197A5E" w:rsidRDefault="00197A5E">
            <w:pPr>
              <w:pStyle w:val="TAC"/>
              <w:rPr>
                <w:lang w:eastAsia="fi-FI"/>
              </w:rPr>
            </w:pPr>
            <w:r>
              <w:rPr>
                <w:lang w:eastAsia="fi-FI"/>
              </w:rPr>
              <w:t>DC_21A_n77A</w:t>
            </w:r>
          </w:p>
        </w:tc>
      </w:tr>
      <w:tr w:rsidR="00197A5E" w14:paraId="762A061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A2FA06" w14:textId="77777777" w:rsidR="00197A5E" w:rsidRDefault="00197A5E">
            <w:pPr>
              <w:pStyle w:val="TAC"/>
              <w:rPr>
                <w:lang w:eastAsia="fi-FI"/>
              </w:rPr>
            </w:pPr>
            <w:r>
              <w:rPr>
                <w:lang w:eastAsia="fi-FI"/>
              </w:rPr>
              <w:t>DC_1A-3A-21A_n78A</w:t>
            </w:r>
            <w:r>
              <w:rPr>
                <w:vertAlign w:val="superscript"/>
                <w:lang w:eastAsia="fi-FI"/>
              </w:rPr>
              <w:t>2</w:t>
            </w:r>
          </w:p>
          <w:p w14:paraId="755E9457" w14:textId="77777777" w:rsidR="00197A5E" w:rsidRDefault="00197A5E">
            <w:pPr>
              <w:pStyle w:val="TAC"/>
              <w:rPr>
                <w:lang w:eastAsia="fi-FI"/>
              </w:rPr>
            </w:pPr>
            <w:r>
              <w:rPr>
                <w:lang w:eastAsia="fi-FI"/>
              </w:rPr>
              <w:t>DC_1A-3A-21A_n78C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86DB77B" w14:textId="77777777" w:rsidR="00197A5E" w:rsidRDefault="00197A5E">
            <w:pPr>
              <w:pStyle w:val="TAC"/>
              <w:rPr>
                <w:lang w:eastAsia="fi-FI"/>
              </w:rPr>
            </w:pPr>
            <w:r>
              <w:rPr>
                <w:lang w:eastAsia="fi-FI"/>
              </w:rPr>
              <w:t>DC_1A_n78A</w:t>
            </w:r>
          </w:p>
          <w:p w14:paraId="3424B67C" w14:textId="77777777" w:rsidR="00197A5E" w:rsidRDefault="00197A5E">
            <w:pPr>
              <w:pStyle w:val="TAC"/>
              <w:rPr>
                <w:lang w:eastAsia="fi-FI"/>
              </w:rPr>
            </w:pPr>
            <w:r>
              <w:rPr>
                <w:lang w:eastAsia="fi-FI"/>
              </w:rPr>
              <w:t>DC_3A_n78A</w:t>
            </w:r>
          </w:p>
          <w:p w14:paraId="7F7993DA" w14:textId="77777777" w:rsidR="00197A5E" w:rsidRDefault="00197A5E">
            <w:pPr>
              <w:pStyle w:val="TAC"/>
              <w:rPr>
                <w:lang w:eastAsia="fi-FI"/>
              </w:rPr>
            </w:pPr>
            <w:r>
              <w:rPr>
                <w:lang w:eastAsia="fi-FI"/>
              </w:rPr>
              <w:t>DC_21A_n78A</w:t>
            </w:r>
          </w:p>
        </w:tc>
      </w:tr>
      <w:tr w:rsidR="00197A5E" w14:paraId="3790305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393A03" w14:textId="77777777" w:rsidR="00197A5E" w:rsidRDefault="00197A5E">
            <w:pPr>
              <w:pStyle w:val="TAC"/>
              <w:rPr>
                <w:lang w:val="fr-FR" w:eastAsia="fi-FI"/>
              </w:rPr>
            </w:pPr>
            <w:r>
              <w:rPr>
                <w:lang w:val="fr-FR" w:eastAsia="fi-FI"/>
              </w:rPr>
              <w:t>DC_1A-3A-21A_n78(2A)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3F7356D6" w14:textId="77777777" w:rsidR="00197A5E" w:rsidRDefault="00197A5E">
            <w:pPr>
              <w:pStyle w:val="TAC"/>
              <w:rPr>
                <w:lang w:eastAsia="fi-FI"/>
              </w:rPr>
            </w:pPr>
            <w:r>
              <w:rPr>
                <w:lang w:eastAsia="fi-FI"/>
              </w:rPr>
              <w:t>DC_1A_n78A</w:t>
            </w:r>
          </w:p>
          <w:p w14:paraId="46D7301A" w14:textId="77777777" w:rsidR="00197A5E" w:rsidRDefault="00197A5E">
            <w:pPr>
              <w:pStyle w:val="TAC"/>
              <w:rPr>
                <w:lang w:eastAsia="fi-FI"/>
              </w:rPr>
            </w:pPr>
            <w:r>
              <w:rPr>
                <w:lang w:eastAsia="fi-FI"/>
              </w:rPr>
              <w:t>DC_3A_n78A</w:t>
            </w:r>
          </w:p>
          <w:p w14:paraId="485D1F8D" w14:textId="77777777" w:rsidR="00197A5E" w:rsidRDefault="00197A5E">
            <w:pPr>
              <w:pStyle w:val="TAC"/>
              <w:rPr>
                <w:lang w:eastAsia="fi-FI"/>
              </w:rPr>
            </w:pPr>
            <w:r>
              <w:rPr>
                <w:lang w:eastAsia="fi-FI"/>
              </w:rPr>
              <w:t>DC_21A_n78A</w:t>
            </w:r>
          </w:p>
        </w:tc>
      </w:tr>
      <w:tr w:rsidR="00197A5E" w14:paraId="4DD0BB8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9BB527" w14:textId="77777777" w:rsidR="00197A5E" w:rsidRDefault="00197A5E">
            <w:pPr>
              <w:pStyle w:val="TAC"/>
              <w:rPr>
                <w:lang w:eastAsia="fi-FI"/>
              </w:rPr>
            </w:pPr>
            <w:r>
              <w:rPr>
                <w:lang w:eastAsia="fi-FI"/>
              </w:rPr>
              <w:t>DC_1A-3A-21A_n79A</w:t>
            </w:r>
            <w:r>
              <w:rPr>
                <w:vertAlign w:val="superscript"/>
                <w:lang w:eastAsia="fi-FI"/>
              </w:rPr>
              <w:t>2</w:t>
            </w:r>
          </w:p>
          <w:p w14:paraId="3D816572" w14:textId="77777777" w:rsidR="00197A5E" w:rsidRDefault="00197A5E">
            <w:pPr>
              <w:pStyle w:val="TAC"/>
              <w:rPr>
                <w:lang w:eastAsia="fi-FI"/>
              </w:rPr>
            </w:pPr>
            <w:r>
              <w:rPr>
                <w:lang w:eastAsia="fi-FI"/>
              </w:rPr>
              <w:t>DC_1A-3A-21A_n79C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81D9CCF" w14:textId="77777777" w:rsidR="00197A5E" w:rsidRDefault="00197A5E">
            <w:pPr>
              <w:pStyle w:val="TAC"/>
              <w:rPr>
                <w:lang w:eastAsia="fi-FI"/>
              </w:rPr>
            </w:pPr>
            <w:r>
              <w:rPr>
                <w:lang w:eastAsia="fi-FI"/>
              </w:rPr>
              <w:t>DC_1A_n79A</w:t>
            </w:r>
          </w:p>
          <w:p w14:paraId="1315753D" w14:textId="77777777" w:rsidR="00197A5E" w:rsidRDefault="00197A5E">
            <w:pPr>
              <w:pStyle w:val="TAC"/>
              <w:rPr>
                <w:lang w:eastAsia="fi-FI"/>
              </w:rPr>
            </w:pPr>
            <w:r>
              <w:rPr>
                <w:lang w:eastAsia="fi-FI"/>
              </w:rPr>
              <w:t>DC_3A_n79A</w:t>
            </w:r>
          </w:p>
          <w:p w14:paraId="393F55F0" w14:textId="77777777" w:rsidR="00197A5E" w:rsidRDefault="00197A5E">
            <w:pPr>
              <w:pStyle w:val="TAC"/>
              <w:rPr>
                <w:lang w:eastAsia="fi-FI"/>
              </w:rPr>
            </w:pPr>
            <w:r>
              <w:rPr>
                <w:lang w:eastAsia="fi-FI"/>
              </w:rPr>
              <w:t>DC_21A_n79A</w:t>
            </w:r>
          </w:p>
        </w:tc>
      </w:tr>
      <w:tr w:rsidR="00197A5E" w14:paraId="5CCB1A9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B797CA" w14:textId="77777777" w:rsidR="00197A5E" w:rsidRDefault="00197A5E">
            <w:pPr>
              <w:pStyle w:val="TAC"/>
              <w:rPr>
                <w:lang w:eastAsia="fi-FI"/>
              </w:rPr>
            </w:pPr>
            <w:r>
              <w:rPr>
                <w:lang w:eastAsia="zh-CN"/>
              </w:rPr>
              <w:t>DC_1A-3A-28A_n3A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2D47077C" w14:textId="77777777" w:rsidR="00197A5E" w:rsidRDefault="00197A5E">
            <w:pPr>
              <w:pStyle w:val="TAC"/>
              <w:rPr>
                <w:lang w:eastAsia="zh-CN"/>
              </w:rPr>
            </w:pPr>
            <w:r>
              <w:rPr>
                <w:lang w:eastAsia="zh-CN"/>
              </w:rPr>
              <w:t>DC_1A_n3A</w:t>
            </w:r>
          </w:p>
          <w:p w14:paraId="18F6F77E" w14:textId="77777777" w:rsidR="00197A5E" w:rsidRDefault="00197A5E">
            <w:pPr>
              <w:pStyle w:val="TAC"/>
              <w:rPr>
                <w:lang w:eastAsia="zh-CN"/>
              </w:rPr>
            </w:pPr>
            <w:r>
              <w:rPr>
                <w:lang w:eastAsia="zh-CN"/>
              </w:rPr>
              <w:t>DC_3A_n3A</w:t>
            </w:r>
            <w:r>
              <w:rPr>
                <w:vertAlign w:val="superscript"/>
                <w:lang w:eastAsia="zh-CN"/>
              </w:rPr>
              <w:t>4</w:t>
            </w:r>
          </w:p>
          <w:p w14:paraId="55814F46" w14:textId="77777777" w:rsidR="00197A5E" w:rsidRDefault="00197A5E">
            <w:pPr>
              <w:pStyle w:val="TAC"/>
              <w:rPr>
                <w:lang w:eastAsia="fi-FI"/>
              </w:rPr>
            </w:pPr>
            <w:r>
              <w:rPr>
                <w:lang w:eastAsia="zh-CN"/>
              </w:rPr>
              <w:t>DC_28A_n3A</w:t>
            </w:r>
          </w:p>
        </w:tc>
      </w:tr>
      <w:tr w:rsidR="00197A5E" w14:paraId="7EAE65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C86E8B" w14:textId="77777777" w:rsidR="00197A5E" w:rsidRDefault="00197A5E">
            <w:pPr>
              <w:pStyle w:val="TAC"/>
              <w:rPr>
                <w:lang w:eastAsia="fi-FI"/>
              </w:rPr>
            </w:pPr>
            <w:r>
              <w:rPr>
                <w:lang w:eastAsia="fi-FI"/>
              </w:rPr>
              <w:t>DC_1A-3A-28A_n5A</w:t>
            </w:r>
          </w:p>
          <w:p w14:paraId="0245BA38" w14:textId="77777777" w:rsidR="00197A5E" w:rsidRDefault="00197A5E">
            <w:pPr>
              <w:pStyle w:val="TAC"/>
              <w:rPr>
                <w:lang w:eastAsia="fi-FI"/>
              </w:rPr>
            </w:pPr>
            <w:r>
              <w:rPr>
                <w:lang w:eastAsia="fi-FI"/>
              </w:rPr>
              <w:t>DC_1A-3C-28A_n5A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4805A33A" w14:textId="77777777" w:rsidR="00197A5E" w:rsidRDefault="00197A5E">
            <w:pPr>
              <w:pStyle w:val="TAC"/>
              <w:rPr>
                <w:lang w:eastAsia="fi-FI"/>
              </w:rPr>
            </w:pPr>
            <w:r>
              <w:rPr>
                <w:lang w:eastAsia="fi-FI"/>
              </w:rPr>
              <w:t>DC_1A_n5A</w:t>
            </w:r>
          </w:p>
          <w:p w14:paraId="1B53BA59" w14:textId="77777777" w:rsidR="00197A5E" w:rsidRDefault="00197A5E">
            <w:pPr>
              <w:pStyle w:val="TAC"/>
              <w:rPr>
                <w:lang w:eastAsia="fi-FI"/>
              </w:rPr>
            </w:pPr>
            <w:r>
              <w:rPr>
                <w:lang w:eastAsia="fi-FI"/>
              </w:rPr>
              <w:t>DC_3A_n5A</w:t>
            </w:r>
          </w:p>
          <w:p w14:paraId="76209D61" w14:textId="77777777" w:rsidR="00197A5E" w:rsidRDefault="00197A5E">
            <w:pPr>
              <w:pStyle w:val="TAC"/>
              <w:rPr>
                <w:lang w:eastAsia="fi-FI"/>
              </w:rPr>
            </w:pPr>
            <w:r>
              <w:rPr>
                <w:lang w:eastAsia="fi-FI"/>
              </w:rPr>
              <w:t>DC_3C_n5A</w:t>
            </w:r>
          </w:p>
          <w:p w14:paraId="5C428327" w14:textId="77777777" w:rsidR="00197A5E" w:rsidRDefault="00197A5E">
            <w:pPr>
              <w:pStyle w:val="TAC"/>
              <w:rPr>
                <w:lang w:eastAsia="fi-FI"/>
              </w:rPr>
            </w:pPr>
            <w:r>
              <w:rPr>
                <w:lang w:eastAsia="fi-FI"/>
              </w:rPr>
              <w:t>DC_28A_n5A</w:t>
            </w:r>
          </w:p>
        </w:tc>
      </w:tr>
      <w:tr w:rsidR="00197A5E" w14:paraId="2CE75D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6C72C7" w14:textId="77777777" w:rsidR="00197A5E" w:rsidRDefault="00197A5E">
            <w:pPr>
              <w:pStyle w:val="TAC"/>
              <w:rPr>
                <w:lang w:eastAsia="fi-FI"/>
              </w:rPr>
            </w:pPr>
            <w:r>
              <w:rPr>
                <w:lang w:eastAsia="fi-FI"/>
              </w:rPr>
              <w:t>DC_1A-3A-28A_n7A</w:t>
            </w:r>
          </w:p>
          <w:p w14:paraId="727BE07B" w14:textId="77777777" w:rsidR="00197A5E" w:rsidRDefault="00197A5E">
            <w:pPr>
              <w:pStyle w:val="TAC"/>
              <w:rPr>
                <w:lang w:eastAsia="fi-FI"/>
              </w:rPr>
            </w:pPr>
            <w:r>
              <w:rPr>
                <w:lang w:eastAsia="fi-FI"/>
              </w:rPr>
              <w:t>DC_1A-3C-28A_n7A</w:t>
            </w:r>
          </w:p>
          <w:p w14:paraId="155FC4A0" w14:textId="77777777" w:rsidR="00197A5E" w:rsidRDefault="00197A5E">
            <w:pPr>
              <w:pStyle w:val="TAC"/>
              <w:rPr>
                <w:lang w:eastAsia="fi-FI"/>
              </w:rPr>
            </w:pPr>
            <w:r>
              <w:rPr>
                <w:lang w:eastAsia="fi-FI"/>
              </w:rPr>
              <w:t>DC_1A-3A-28A_n7B</w:t>
            </w:r>
          </w:p>
          <w:p w14:paraId="1606DE02" w14:textId="77777777" w:rsidR="00197A5E" w:rsidRDefault="00197A5E">
            <w:pPr>
              <w:pStyle w:val="TAC"/>
              <w:rPr>
                <w:lang w:eastAsia="fi-FI"/>
              </w:rPr>
            </w:pPr>
            <w:r>
              <w:rPr>
                <w:lang w:eastAsia="fi-FI"/>
              </w:rPr>
              <w:t>DC_1A-3C-28A_n7B</w:t>
            </w:r>
          </w:p>
        </w:tc>
        <w:tc>
          <w:tcPr>
            <w:tcW w:w="3573" w:type="dxa"/>
            <w:gridSpan w:val="2"/>
            <w:tcBorders>
              <w:top w:val="single" w:sz="4" w:space="0" w:color="auto"/>
              <w:left w:val="single" w:sz="4" w:space="0" w:color="auto"/>
              <w:bottom w:val="single" w:sz="4" w:space="0" w:color="auto"/>
              <w:right w:val="single" w:sz="4" w:space="0" w:color="auto"/>
            </w:tcBorders>
            <w:hideMark/>
          </w:tcPr>
          <w:p w14:paraId="207FA8D4" w14:textId="77777777" w:rsidR="00197A5E" w:rsidRDefault="00197A5E">
            <w:pPr>
              <w:pStyle w:val="TAC"/>
              <w:rPr>
                <w:lang w:eastAsia="zh-TW"/>
              </w:rPr>
            </w:pPr>
            <w:r>
              <w:rPr>
                <w:lang w:eastAsia="zh-TW"/>
              </w:rPr>
              <w:t>DC_1A_n7A</w:t>
            </w:r>
          </w:p>
          <w:p w14:paraId="5C7C8609" w14:textId="77777777" w:rsidR="00197A5E" w:rsidRDefault="00197A5E">
            <w:pPr>
              <w:pStyle w:val="TAC"/>
              <w:rPr>
                <w:lang w:eastAsia="zh-TW"/>
              </w:rPr>
            </w:pPr>
            <w:r>
              <w:rPr>
                <w:lang w:eastAsia="zh-TW"/>
              </w:rPr>
              <w:t>DC_3A_n7A</w:t>
            </w:r>
          </w:p>
          <w:p w14:paraId="302EE9E0" w14:textId="77777777" w:rsidR="00197A5E" w:rsidRDefault="00197A5E">
            <w:pPr>
              <w:pStyle w:val="TAC"/>
              <w:rPr>
                <w:lang w:eastAsia="zh-TW"/>
              </w:rPr>
            </w:pPr>
            <w:r>
              <w:rPr>
                <w:lang w:eastAsia="zh-TW"/>
              </w:rPr>
              <w:t>DC_3C_n7A</w:t>
            </w:r>
          </w:p>
          <w:p w14:paraId="12CF11B7" w14:textId="77777777" w:rsidR="00197A5E" w:rsidRDefault="00197A5E">
            <w:pPr>
              <w:pStyle w:val="TAC"/>
              <w:rPr>
                <w:lang w:eastAsia="fi-FI"/>
              </w:rPr>
            </w:pPr>
            <w:r>
              <w:rPr>
                <w:lang w:eastAsia="zh-TW"/>
              </w:rPr>
              <w:t>DC_28A_n7A</w:t>
            </w:r>
          </w:p>
        </w:tc>
      </w:tr>
      <w:tr w:rsidR="00197A5E" w14:paraId="24EC6AB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2EA28DF" w14:textId="77777777" w:rsidR="00197A5E" w:rsidRDefault="00197A5E">
            <w:pPr>
              <w:pStyle w:val="TAC"/>
              <w:rPr>
                <w:lang w:eastAsia="fi-FI"/>
              </w:rPr>
            </w:pPr>
            <w:r>
              <w:rPr>
                <w:lang w:eastAsia="fi-FI"/>
              </w:rPr>
              <w:t>DC_1A-3A-3A-28A_n7A</w:t>
            </w:r>
          </w:p>
          <w:p w14:paraId="2C2EC8BB" w14:textId="77777777" w:rsidR="00197A5E" w:rsidRDefault="00197A5E">
            <w:pPr>
              <w:pStyle w:val="TAC"/>
              <w:rPr>
                <w:lang w:eastAsia="fi-FI"/>
              </w:rPr>
            </w:pPr>
            <w:r>
              <w:rPr>
                <w:lang w:eastAsia="fi-FI"/>
              </w:rPr>
              <w:t>DC_1A-1A-3A-28A_n7A</w:t>
            </w:r>
          </w:p>
          <w:p w14:paraId="19D77FFC" w14:textId="77777777" w:rsidR="00197A5E" w:rsidRDefault="00197A5E">
            <w:pPr>
              <w:pStyle w:val="TAC"/>
              <w:rPr>
                <w:lang w:eastAsia="fi-FI"/>
              </w:rPr>
            </w:pPr>
            <w:r>
              <w:rPr>
                <w:lang w:eastAsia="fi-FI"/>
              </w:rPr>
              <w:t>DC_1A-3A-3A-28A_n7B</w:t>
            </w:r>
          </w:p>
          <w:p w14:paraId="7B55960C" w14:textId="77777777" w:rsidR="00197A5E" w:rsidRDefault="00197A5E">
            <w:pPr>
              <w:pStyle w:val="TAC"/>
              <w:rPr>
                <w:lang w:eastAsia="fi-FI"/>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1D6A50B5" w14:textId="77777777" w:rsidR="00197A5E" w:rsidRDefault="00197A5E">
            <w:pPr>
              <w:pStyle w:val="TAC"/>
              <w:rPr>
                <w:lang w:eastAsia="zh-TW"/>
              </w:rPr>
            </w:pPr>
            <w:r>
              <w:rPr>
                <w:lang w:eastAsia="zh-TW"/>
              </w:rPr>
              <w:t>DC_1A_n7A</w:t>
            </w:r>
          </w:p>
          <w:p w14:paraId="12A6FD75" w14:textId="77777777" w:rsidR="00197A5E" w:rsidRDefault="00197A5E">
            <w:pPr>
              <w:pStyle w:val="TAC"/>
              <w:rPr>
                <w:lang w:eastAsia="zh-TW"/>
              </w:rPr>
            </w:pPr>
            <w:r>
              <w:rPr>
                <w:lang w:eastAsia="zh-TW"/>
              </w:rPr>
              <w:t>DC_3A_n7A</w:t>
            </w:r>
          </w:p>
          <w:p w14:paraId="2B5632D8" w14:textId="77777777" w:rsidR="00197A5E" w:rsidRDefault="00197A5E">
            <w:pPr>
              <w:pStyle w:val="TAC"/>
              <w:rPr>
                <w:lang w:eastAsia="zh-TW"/>
              </w:rPr>
            </w:pPr>
            <w:r>
              <w:rPr>
                <w:lang w:eastAsia="zh-TW"/>
              </w:rPr>
              <w:t>DC_3C_n7A</w:t>
            </w:r>
          </w:p>
          <w:p w14:paraId="24E94AEF" w14:textId="77777777" w:rsidR="00197A5E" w:rsidRDefault="00197A5E">
            <w:pPr>
              <w:pStyle w:val="TAC"/>
              <w:rPr>
                <w:lang w:eastAsia="fi-FI"/>
              </w:rPr>
            </w:pPr>
            <w:r>
              <w:rPr>
                <w:lang w:eastAsia="zh-TW"/>
              </w:rPr>
              <w:t>DC_28A_n7A</w:t>
            </w:r>
          </w:p>
        </w:tc>
      </w:tr>
      <w:tr w:rsidR="00197A5E" w14:paraId="03CFA2F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C70204" w14:textId="77777777" w:rsidR="00197A5E" w:rsidRDefault="00197A5E">
            <w:pPr>
              <w:pStyle w:val="TAC"/>
              <w:rPr>
                <w:lang w:eastAsia="fi-FI"/>
              </w:rPr>
            </w:pPr>
            <w:r>
              <w:rPr>
                <w:lang w:eastAsia="fi-FI"/>
              </w:rPr>
              <w:t>DC_1A-1A-3A-28A_n7A</w:t>
            </w:r>
          </w:p>
          <w:p w14:paraId="19A51FE2" w14:textId="77777777" w:rsidR="00197A5E" w:rsidRDefault="00197A5E">
            <w:pPr>
              <w:pStyle w:val="TAC"/>
              <w:rPr>
                <w:lang w:eastAsia="fi-FI"/>
              </w:rPr>
            </w:pPr>
            <w:r>
              <w:rPr>
                <w:lang w:eastAsia="fi-FI"/>
              </w:rPr>
              <w:t>DC_1A-1A-3C-28A_n7A</w:t>
            </w:r>
          </w:p>
          <w:p w14:paraId="6EC4DF11" w14:textId="77777777" w:rsidR="00197A5E" w:rsidRDefault="00197A5E">
            <w:pPr>
              <w:pStyle w:val="TAC"/>
              <w:rPr>
                <w:lang w:eastAsia="fi-FI"/>
              </w:rPr>
            </w:pPr>
            <w:r>
              <w:rPr>
                <w:lang w:eastAsia="fi-FI"/>
              </w:rPr>
              <w:t>DC_1A-1A-3A-28A_n7B</w:t>
            </w:r>
          </w:p>
          <w:p w14:paraId="11AE7156" w14:textId="77777777" w:rsidR="00197A5E" w:rsidRDefault="00197A5E">
            <w:pPr>
              <w:pStyle w:val="TAC"/>
              <w:rPr>
                <w:lang w:eastAsia="fi-FI"/>
              </w:rPr>
            </w:pPr>
            <w:r>
              <w:rPr>
                <w:lang w:eastAsia="fi-FI"/>
              </w:rPr>
              <w:t>DC_1A-1A-3C-28A_n7B</w:t>
            </w:r>
          </w:p>
        </w:tc>
        <w:tc>
          <w:tcPr>
            <w:tcW w:w="3549" w:type="dxa"/>
            <w:tcBorders>
              <w:top w:val="single" w:sz="4" w:space="0" w:color="auto"/>
              <w:left w:val="single" w:sz="4" w:space="0" w:color="auto"/>
              <w:bottom w:val="single" w:sz="4" w:space="0" w:color="auto"/>
              <w:right w:val="single" w:sz="4" w:space="0" w:color="auto"/>
            </w:tcBorders>
            <w:hideMark/>
          </w:tcPr>
          <w:p w14:paraId="6C3EA1EB" w14:textId="77777777" w:rsidR="00197A5E" w:rsidRDefault="00197A5E">
            <w:pPr>
              <w:pStyle w:val="TAC"/>
              <w:rPr>
                <w:lang w:eastAsia="zh-CN"/>
              </w:rPr>
            </w:pPr>
            <w:r>
              <w:rPr>
                <w:lang w:eastAsia="zh-CN"/>
              </w:rPr>
              <w:t>DC_1A_n7A</w:t>
            </w:r>
          </w:p>
          <w:p w14:paraId="39D69E9F" w14:textId="77777777" w:rsidR="00197A5E" w:rsidRDefault="00197A5E">
            <w:pPr>
              <w:pStyle w:val="TAC"/>
              <w:rPr>
                <w:lang w:eastAsia="zh-CN"/>
              </w:rPr>
            </w:pPr>
            <w:r>
              <w:rPr>
                <w:lang w:eastAsia="zh-CN"/>
              </w:rPr>
              <w:t>DC_3A_n7A</w:t>
            </w:r>
          </w:p>
          <w:p w14:paraId="7990031D" w14:textId="77777777" w:rsidR="00197A5E" w:rsidRDefault="00197A5E">
            <w:pPr>
              <w:pStyle w:val="TAC"/>
              <w:rPr>
                <w:lang w:eastAsia="zh-CN"/>
              </w:rPr>
            </w:pPr>
            <w:r>
              <w:rPr>
                <w:lang w:eastAsia="zh-CN"/>
              </w:rPr>
              <w:t>DC_3C_n7A</w:t>
            </w:r>
          </w:p>
          <w:p w14:paraId="24D46912" w14:textId="77777777" w:rsidR="00197A5E" w:rsidRDefault="00197A5E">
            <w:pPr>
              <w:pStyle w:val="TAC"/>
              <w:rPr>
                <w:lang w:val="fr-FR" w:eastAsia="zh-CN"/>
              </w:rPr>
            </w:pPr>
            <w:r>
              <w:rPr>
                <w:lang w:val="fr-FR" w:eastAsia="zh-CN"/>
              </w:rPr>
              <w:t>DC_28A_n7A</w:t>
            </w:r>
          </w:p>
        </w:tc>
      </w:tr>
      <w:tr w:rsidR="00197A5E" w14:paraId="1DBB620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ACC0BD" w14:textId="77777777" w:rsidR="00197A5E" w:rsidRDefault="00197A5E">
            <w:pPr>
              <w:pStyle w:val="TAC"/>
              <w:rPr>
                <w:lang w:eastAsia="fi-FI"/>
              </w:rPr>
            </w:pPr>
            <w:r>
              <w:rPr>
                <w:lang w:eastAsia="fi-FI"/>
              </w:rPr>
              <w:t>DC_1A-1A-3A-3A-28A_n7A</w:t>
            </w:r>
          </w:p>
          <w:p w14:paraId="316B0407" w14:textId="77777777" w:rsidR="00197A5E" w:rsidRDefault="00197A5E">
            <w:pPr>
              <w:pStyle w:val="TAC"/>
              <w:rPr>
                <w:lang w:eastAsia="fi-FI"/>
              </w:rPr>
            </w:pPr>
            <w:r>
              <w:rPr>
                <w:lang w:eastAsia="fi-FI"/>
              </w:rPr>
              <w:t>DC_1A-1A-3A-3A-28A_n7B</w:t>
            </w:r>
          </w:p>
        </w:tc>
        <w:tc>
          <w:tcPr>
            <w:tcW w:w="3549" w:type="dxa"/>
            <w:tcBorders>
              <w:top w:val="single" w:sz="4" w:space="0" w:color="auto"/>
              <w:left w:val="single" w:sz="4" w:space="0" w:color="auto"/>
              <w:bottom w:val="single" w:sz="4" w:space="0" w:color="auto"/>
              <w:right w:val="single" w:sz="4" w:space="0" w:color="auto"/>
            </w:tcBorders>
            <w:hideMark/>
          </w:tcPr>
          <w:p w14:paraId="71865390" w14:textId="77777777" w:rsidR="00197A5E" w:rsidRDefault="00197A5E">
            <w:pPr>
              <w:pStyle w:val="TAC"/>
              <w:rPr>
                <w:lang w:eastAsia="zh-CN"/>
              </w:rPr>
            </w:pPr>
            <w:r>
              <w:rPr>
                <w:lang w:eastAsia="zh-CN"/>
              </w:rPr>
              <w:t>DC_1A_n7A</w:t>
            </w:r>
          </w:p>
          <w:p w14:paraId="49409F0B" w14:textId="77777777" w:rsidR="00197A5E" w:rsidRDefault="00197A5E">
            <w:pPr>
              <w:pStyle w:val="TAC"/>
              <w:rPr>
                <w:lang w:eastAsia="zh-CN"/>
              </w:rPr>
            </w:pPr>
            <w:r>
              <w:rPr>
                <w:lang w:eastAsia="zh-CN"/>
              </w:rPr>
              <w:t>DC_3A_n7A</w:t>
            </w:r>
          </w:p>
          <w:p w14:paraId="4F2239D8" w14:textId="77777777" w:rsidR="00197A5E" w:rsidRDefault="00197A5E">
            <w:pPr>
              <w:pStyle w:val="TAC"/>
              <w:rPr>
                <w:lang w:eastAsia="zh-CN"/>
              </w:rPr>
            </w:pPr>
            <w:r>
              <w:rPr>
                <w:lang w:eastAsia="zh-CN"/>
              </w:rPr>
              <w:t>DC_3C_n7A</w:t>
            </w:r>
          </w:p>
          <w:p w14:paraId="6F11ECEE" w14:textId="77777777" w:rsidR="00197A5E" w:rsidRDefault="00197A5E">
            <w:pPr>
              <w:pStyle w:val="TAC"/>
              <w:rPr>
                <w:lang w:val="fr-FR" w:eastAsia="zh-CN"/>
              </w:rPr>
            </w:pPr>
            <w:r>
              <w:rPr>
                <w:lang w:val="fr-FR" w:eastAsia="zh-CN"/>
              </w:rPr>
              <w:t>DC_28A_n7A</w:t>
            </w:r>
          </w:p>
        </w:tc>
      </w:tr>
      <w:tr w:rsidR="00197A5E" w14:paraId="72A77B8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AC2186" w14:textId="77777777" w:rsidR="00197A5E" w:rsidRDefault="00197A5E">
            <w:pPr>
              <w:pStyle w:val="TAC"/>
              <w:rPr>
                <w:lang w:eastAsia="fi-FI"/>
              </w:rPr>
            </w:pPr>
            <w:r>
              <w:rPr>
                <w:lang w:eastAsia="fi-FI"/>
              </w:rPr>
              <w:t>DC_</w:t>
            </w:r>
            <w:r>
              <w:t>1A-3A-28A_n40A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3E8EE500" w14:textId="77777777" w:rsidR="00197A5E" w:rsidRDefault="00197A5E">
            <w:pPr>
              <w:pStyle w:val="TAC"/>
              <w:rPr>
                <w:rFonts w:eastAsia="MS Mincho" w:cs="Arial"/>
                <w:lang w:eastAsia="ja-JP"/>
              </w:rPr>
            </w:pPr>
            <w:r>
              <w:rPr>
                <w:rFonts w:eastAsia="MS Mincho" w:cs="Arial"/>
                <w:lang w:eastAsia="ja-JP"/>
              </w:rPr>
              <w:t>DC_1A_n40A</w:t>
            </w:r>
          </w:p>
          <w:p w14:paraId="0AF40A3E" w14:textId="77777777" w:rsidR="00197A5E" w:rsidRDefault="00197A5E">
            <w:pPr>
              <w:pStyle w:val="TAC"/>
              <w:rPr>
                <w:rFonts w:eastAsia="MS Mincho" w:cs="Arial"/>
                <w:lang w:eastAsia="ja-JP"/>
              </w:rPr>
            </w:pPr>
            <w:r>
              <w:rPr>
                <w:rFonts w:eastAsia="MS Mincho" w:cs="Arial"/>
                <w:lang w:eastAsia="ja-JP"/>
              </w:rPr>
              <w:t>DC_3A_n40A</w:t>
            </w:r>
          </w:p>
          <w:p w14:paraId="4F39ACD0" w14:textId="77777777" w:rsidR="00197A5E" w:rsidRDefault="00197A5E">
            <w:pPr>
              <w:pStyle w:val="TAC"/>
              <w:rPr>
                <w:lang w:eastAsia="zh-TW"/>
              </w:rPr>
            </w:pPr>
            <w:r>
              <w:rPr>
                <w:rFonts w:eastAsia="MS Mincho" w:cs="Arial"/>
                <w:lang w:eastAsia="ja-JP"/>
              </w:rPr>
              <w:t>DC_28A_n40A</w:t>
            </w:r>
          </w:p>
        </w:tc>
      </w:tr>
      <w:tr w:rsidR="00197A5E" w14:paraId="221282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3BE82E" w14:textId="77777777" w:rsidR="00197A5E" w:rsidRDefault="00197A5E">
            <w:pPr>
              <w:pStyle w:val="TAC"/>
              <w:rPr>
                <w:lang w:eastAsia="fi-FI"/>
              </w:rPr>
            </w:pPr>
            <w:r>
              <w:rPr>
                <w:lang w:eastAsia="zh-CN"/>
              </w:rPr>
              <w:t>DC_1A-3A_n28A-n41A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B46EE45" w14:textId="77777777" w:rsidR="00197A5E" w:rsidRDefault="00197A5E">
            <w:pPr>
              <w:pStyle w:val="TAC"/>
              <w:rPr>
                <w:lang w:eastAsia="zh-CN"/>
              </w:rPr>
            </w:pPr>
            <w:r>
              <w:rPr>
                <w:lang w:eastAsia="zh-CN"/>
              </w:rPr>
              <w:t>DC_1A_n28A</w:t>
            </w:r>
          </w:p>
          <w:p w14:paraId="6B2FCACB" w14:textId="77777777" w:rsidR="00197A5E" w:rsidRDefault="00197A5E">
            <w:pPr>
              <w:pStyle w:val="TAC"/>
              <w:rPr>
                <w:rFonts w:eastAsia="等线"/>
                <w:lang w:eastAsia="zh-CN"/>
              </w:rPr>
            </w:pPr>
            <w:r>
              <w:rPr>
                <w:lang w:eastAsia="zh-CN"/>
              </w:rPr>
              <w:t>DC_1A_n</w:t>
            </w:r>
            <w:r>
              <w:rPr>
                <w:rFonts w:eastAsia="等线"/>
                <w:lang w:eastAsia="zh-CN"/>
              </w:rPr>
              <w:t>41</w:t>
            </w:r>
            <w:r>
              <w:rPr>
                <w:lang w:eastAsia="zh-CN"/>
              </w:rPr>
              <w:t>A</w:t>
            </w:r>
          </w:p>
          <w:p w14:paraId="2383C628" w14:textId="77777777" w:rsidR="00197A5E" w:rsidRDefault="00197A5E">
            <w:pPr>
              <w:pStyle w:val="TAC"/>
              <w:rPr>
                <w:lang w:eastAsia="zh-CN"/>
              </w:rPr>
            </w:pPr>
            <w:r>
              <w:rPr>
                <w:lang w:eastAsia="zh-CN"/>
              </w:rPr>
              <w:t>DC_</w:t>
            </w:r>
            <w:r>
              <w:rPr>
                <w:rFonts w:eastAsia="等线"/>
                <w:lang w:eastAsia="zh-CN"/>
              </w:rPr>
              <w:t>3</w:t>
            </w:r>
            <w:r>
              <w:rPr>
                <w:lang w:eastAsia="zh-CN"/>
              </w:rPr>
              <w:t>A_n28A</w:t>
            </w:r>
          </w:p>
          <w:p w14:paraId="1155C27A" w14:textId="77777777" w:rsidR="00197A5E" w:rsidRDefault="00197A5E">
            <w:pPr>
              <w:pStyle w:val="TAC"/>
              <w:rPr>
                <w:rFonts w:eastAsia="MS Mincho"/>
                <w:lang w:eastAsia="ja-JP"/>
              </w:rPr>
            </w:pPr>
            <w:r>
              <w:rPr>
                <w:lang w:eastAsia="zh-CN"/>
              </w:rPr>
              <w:t>DC_</w:t>
            </w:r>
            <w:r>
              <w:rPr>
                <w:rFonts w:eastAsia="等线"/>
                <w:lang w:eastAsia="zh-CN"/>
              </w:rPr>
              <w:t>3</w:t>
            </w:r>
            <w:r>
              <w:rPr>
                <w:lang w:eastAsia="zh-CN"/>
              </w:rPr>
              <w:t>A_n</w:t>
            </w:r>
            <w:r>
              <w:rPr>
                <w:rFonts w:eastAsia="等线"/>
                <w:lang w:eastAsia="zh-CN"/>
              </w:rPr>
              <w:t>41</w:t>
            </w:r>
            <w:r>
              <w:rPr>
                <w:lang w:eastAsia="zh-CN"/>
              </w:rPr>
              <w:t>A</w:t>
            </w:r>
          </w:p>
        </w:tc>
      </w:tr>
      <w:tr w:rsidR="00197A5E" w14:paraId="53C80E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34EE26" w14:textId="77777777" w:rsidR="00197A5E" w:rsidRDefault="00197A5E">
            <w:pPr>
              <w:pStyle w:val="TAC"/>
              <w:rPr>
                <w:lang w:eastAsia="fi-FI"/>
              </w:rPr>
            </w:pPr>
            <w:r>
              <w:rPr>
                <w:lang w:eastAsia="fi-FI"/>
              </w:rPr>
              <w:t>DC_1A-3A-28A_n77A</w:t>
            </w:r>
            <w:r>
              <w:rPr>
                <w:vertAlign w:val="superscript"/>
                <w:lang w:eastAsia="fi-FI"/>
              </w:rPr>
              <w:t>2</w:t>
            </w:r>
          </w:p>
          <w:p w14:paraId="78A108E9" w14:textId="77777777" w:rsidR="00197A5E" w:rsidRDefault="00197A5E">
            <w:pPr>
              <w:pStyle w:val="TAC"/>
              <w:rPr>
                <w:lang w:eastAsia="fi-FI"/>
              </w:rPr>
            </w:pPr>
            <w:r>
              <w:rPr>
                <w:lang w:eastAsia="fi-FI"/>
              </w:rPr>
              <w:t>DC_1A-3A-28A_n77C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4DFBC11" w14:textId="77777777" w:rsidR="00197A5E" w:rsidRDefault="00197A5E">
            <w:pPr>
              <w:pStyle w:val="TAC"/>
              <w:rPr>
                <w:lang w:eastAsia="fi-FI"/>
              </w:rPr>
            </w:pPr>
            <w:r>
              <w:rPr>
                <w:lang w:eastAsia="fi-FI"/>
              </w:rPr>
              <w:t>DC_1A_n77A</w:t>
            </w:r>
          </w:p>
          <w:p w14:paraId="263EC7E5" w14:textId="77777777" w:rsidR="00197A5E" w:rsidRDefault="00197A5E">
            <w:pPr>
              <w:pStyle w:val="TAC"/>
              <w:rPr>
                <w:lang w:eastAsia="fi-FI"/>
              </w:rPr>
            </w:pPr>
            <w:r>
              <w:rPr>
                <w:lang w:eastAsia="fi-FI"/>
              </w:rPr>
              <w:t>DC_3A_n77A</w:t>
            </w:r>
          </w:p>
          <w:p w14:paraId="51876F5C" w14:textId="77777777" w:rsidR="00197A5E" w:rsidRDefault="00197A5E">
            <w:pPr>
              <w:pStyle w:val="TAC"/>
              <w:rPr>
                <w:lang w:eastAsia="fi-FI"/>
              </w:rPr>
            </w:pPr>
            <w:r>
              <w:rPr>
                <w:lang w:eastAsia="fi-FI"/>
              </w:rPr>
              <w:t>DC_28A_n77A</w:t>
            </w:r>
          </w:p>
        </w:tc>
      </w:tr>
      <w:tr w:rsidR="00197A5E" w14:paraId="0B0635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D150E3" w14:textId="77777777" w:rsidR="00197A5E" w:rsidRDefault="00197A5E">
            <w:pPr>
              <w:pStyle w:val="TAC"/>
              <w:rPr>
                <w:lang w:eastAsia="fi-FI"/>
              </w:rPr>
            </w:pPr>
            <w:r>
              <w:rPr>
                <w:rFonts w:cs="Arial"/>
                <w:szCs w:val="18"/>
              </w:rPr>
              <w:lastRenderedPageBreak/>
              <w:t>DC_1A-3A_n28A-n77A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518E7B6" w14:textId="77777777" w:rsidR="00197A5E" w:rsidRDefault="00197A5E">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677E0363" w14:textId="77777777" w:rsidR="00197A5E" w:rsidRDefault="00197A5E">
            <w:pPr>
              <w:pStyle w:val="TAC"/>
              <w:rPr>
                <w:rFonts w:cs="Arial"/>
                <w:lang w:eastAsia="zh-CN"/>
              </w:rPr>
            </w:pPr>
            <w:r>
              <w:rPr>
                <w:rFonts w:cs="Arial"/>
                <w:lang w:eastAsia="zh-CN"/>
              </w:rPr>
              <w:t>DC_1A_n77A</w:t>
            </w:r>
          </w:p>
          <w:p w14:paraId="6854D7BC"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19E54148" w14:textId="77777777" w:rsidR="00197A5E" w:rsidRDefault="00197A5E">
            <w:pPr>
              <w:pStyle w:val="TAC"/>
              <w:rPr>
                <w:lang w:eastAsia="fi-FI"/>
              </w:rPr>
            </w:pPr>
            <w:r>
              <w:rPr>
                <w:rFonts w:cs="Arial"/>
                <w:lang w:eastAsia="zh-CN"/>
              </w:rPr>
              <w:t>DC_3A_n77A</w:t>
            </w:r>
          </w:p>
        </w:tc>
      </w:tr>
      <w:tr w:rsidR="00197A5E" w14:paraId="24BA7A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4EDB74" w14:textId="77777777" w:rsidR="00197A5E" w:rsidRDefault="00197A5E">
            <w:pPr>
              <w:pStyle w:val="TAC"/>
              <w:rPr>
                <w:lang w:eastAsia="fi-FI"/>
              </w:rPr>
            </w:pPr>
            <w:r>
              <w:rPr>
                <w:rFonts w:cs="Arial"/>
                <w:szCs w:val="18"/>
              </w:rPr>
              <w:t>DC_1A-3A_n28A-n77(2A)</w:t>
            </w:r>
            <w:r>
              <w:rPr>
                <w:vertAlign w:val="superscript"/>
                <w:lang w:eastAsia="fi-FI"/>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5445A045" w14:textId="77777777" w:rsidR="00197A5E" w:rsidRDefault="00197A5E">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0E225A93" w14:textId="77777777" w:rsidR="00197A5E" w:rsidRDefault="00197A5E">
            <w:pPr>
              <w:pStyle w:val="TAC"/>
              <w:rPr>
                <w:rFonts w:cs="Arial"/>
                <w:lang w:eastAsia="zh-CN"/>
              </w:rPr>
            </w:pPr>
            <w:r>
              <w:rPr>
                <w:rFonts w:cs="Arial"/>
                <w:lang w:eastAsia="zh-CN"/>
              </w:rPr>
              <w:t>DC_1A_n77A</w:t>
            </w:r>
          </w:p>
          <w:p w14:paraId="56F97545"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B14B6ED" w14:textId="77777777" w:rsidR="00197A5E" w:rsidRDefault="00197A5E">
            <w:pPr>
              <w:pStyle w:val="TAC"/>
              <w:rPr>
                <w:lang w:eastAsia="fi-FI"/>
              </w:rPr>
            </w:pPr>
            <w:r>
              <w:rPr>
                <w:rFonts w:cs="Arial"/>
                <w:lang w:eastAsia="zh-CN"/>
              </w:rPr>
              <w:t>DC_3A_n77A</w:t>
            </w:r>
          </w:p>
        </w:tc>
      </w:tr>
      <w:tr w:rsidR="00197A5E" w14:paraId="792FC6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F23AB5" w14:textId="77777777" w:rsidR="00197A5E" w:rsidRDefault="00197A5E">
            <w:pPr>
              <w:pStyle w:val="TAC"/>
              <w:rPr>
                <w:vertAlign w:val="superscript"/>
                <w:lang w:eastAsia="fi-FI"/>
              </w:rPr>
            </w:pPr>
            <w:r>
              <w:rPr>
                <w:lang w:eastAsia="fi-FI"/>
              </w:rPr>
              <w:t>DC_1A-3A-28A_n78A</w:t>
            </w:r>
            <w:r>
              <w:rPr>
                <w:vertAlign w:val="superscript"/>
                <w:lang w:eastAsia="fi-FI"/>
              </w:rPr>
              <w:t>2</w:t>
            </w:r>
          </w:p>
          <w:p w14:paraId="07C2F2B8" w14:textId="77777777" w:rsidR="00197A5E" w:rsidRDefault="00197A5E">
            <w:pPr>
              <w:pStyle w:val="TAC"/>
              <w:rPr>
                <w:lang w:eastAsia="fi-FI"/>
              </w:rPr>
            </w:pPr>
            <w:r>
              <w:rPr>
                <w:lang w:eastAsia="fi-FI"/>
              </w:rPr>
              <w:t>DC_1A-3C-28A_n78A</w:t>
            </w:r>
            <w:r>
              <w:rPr>
                <w:vertAlign w:val="superscript"/>
                <w:lang w:eastAsia="fi-FI"/>
              </w:rPr>
              <w:t>2</w:t>
            </w:r>
          </w:p>
          <w:p w14:paraId="5CE642D3" w14:textId="77777777" w:rsidR="00197A5E" w:rsidRDefault="00197A5E">
            <w:pPr>
              <w:pStyle w:val="TAC"/>
              <w:keepNext w:val="0"/>
              <w:rPr>
                <w:lang w:eastAsia="fi-FI"/>
              </w:rPr>
            </w:pPr>
            <w:r>
              <w:rPr>
                <w:lang w:eastAsia="fi-FI"/>
              </w:rPr>
              <w:t>DC_1A-3A-28A_n78C</w:t>
            </w:r>
            <w:r>
              <w:rPr>
                <w:vertAlign w:val="superscript"/>
                <w:lang w:eastAsia="fi-FI"/>
              </w:rPr>
              <w:t>2</w:t>
            </w:r>
          </w:p>
          <w:p w14:paraId="089E8B85" w14:textId="77777777" w:rsidR="00197A5E" w:rsidRDefault="00197A5E">
            <w:pPr>
              <w:pStyle w:val="TAC"/>
              <w:rPr>
                <w:lang w:eastAsia="fi-FI"/>
              </w:rPr>
            </w:pPr>
            <w:r>
              <w:rPr>
                <w:lang w:eastAsia="fi-FI"/>
              </w:rPr>
              <w:t>DC_1A-1A-3A-28A_n78A</w:t>
            </w:r>
          </w:p>
          <w:p w14:paraId="455B3240" w14:textId="77777777" w:rsidR="00197A5E" w:rsidRDefault="00197A5E">
            <w:pPr>
              <w:pStyle w:val="TAC"/>
              <w:rPr>
                <w:lang w:eastAsia="fi-FI"/>
              </w:rPr>
            </w:pPr>
            <w:r>
              <w:rPr>
                <w:lang w:eastAsia="fi-FI"/>
              </w:rPr>
              <w:t>DC_1A-1A-3C-28A_n78A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6A39F49" w14:textId="77777777" w:rsidR="00197A5E" w:rsidRDefault="00197A5E">
            <w:pPr>
              <w:pStyle w:val="TAC"/>
              <w:rPr>
                <w:lang w:eastAsia="fi-FI"/>
              </w:rPr>
            </w:pPr>
            <w:r>
              <w:rPr>
                <w:lang w:eastAsia="fi-FI"/>
              </w:rPr>
              <w:t>DC_1A_n78A</w:t>
            </w:r>
          </w:p>
          <w:p w14:paraId="5E228BC9" w14:textId="77777777" w:rsidR="00197A5E" w:rsidRDefault="00197A5E">
            <w:pPr>
              <w:pStyle w:val="TAC"/>
              <w:rPr>
                <w:lang w:eastAsia="fi-FI"/>
              </w:rPr>
            </w:pPr>
            <w:r>
              <w:rPr>
                <w:lang w:eastAsia="fi-FI"/>
              </w:rPr>
              <w:t>DC_3A_n78A</w:t>
            </w:r>
          </w:p>
          <w:p w14:paraId="6E5976CF" w14:textId="77777777" w:rsidR="00197A5E" w:rsidRDefault="00197A5E">
            <w:pPr>
              <w:pStyle w:val="TAC"/>
              <w:rPr>
                <w:lang w:eastAsia="fi-FI"/>
              </w:rPr>
            </w:pPr>
            <w:r>
              <w:rPr>
                <w:lang w:eastAsia="fi-FI"/>
              </w:rPr>
              <w:t>DC_28A_n78A</w:t>
            </w:r>
          </w:p>
        </w:tc>
      </w:tr>
      <w:tr w:rsidR="00197A5E" w14:paraId="190948E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DB4A24" w14:textId="77777777" w:rsidR="00197A5E" w:rsidRDefault="00197A5E">
            <w:pPr>
              <w:pStyle w:val="TAC"/>
              <w:rPr>
                <w:lang w:eastAsia="fi-FI"/>
              </w:rPr>
            </w:pPr>
            <w:r>
              <w:rPr>
                <w:lang w:eastAsia="fi-FI"/>
              </w:rPr>
              <w:t>DC_1A-3A-28A_n79A</w:t>
            </w:r>
            <w:r>
              <w:rPr>
                <w:vertAlign w:val="superscript"/>
                <w:lang w:eastAsia="fi-FI"/>
              </w:rPr>
              <w:t>2</w:t>
            </w:r>
          </w:p>
          <w:p w14:paraId="4FB81022" w14:textId="77777777" w:rsidR="00197A5E" w:rsidRDefault="00197A5E">
            <w:pPr>
              <w:pStyle w:val="TAC"/>
              <w:rPr>
                <w:lang w:eastAsia="fi-FI"/>
              </w:rPr>
            </w:pPr>
            <w:r>
              <w:rPr>
                <w:lang w:eastAsia="fi-FI"/>
              </w:rPr>
              <w:t>DC_1A-3A-28A_n79C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34FC603" w14:textId="77777777" w:rsidR="00197A5E" w:rsidRDefault="00197A5E">
            <w:pPr>
              <w:pStyle w:val="TAC"/>
              <w:rPr>
                <w:lang w:eastAsia="fi-FI"/>
              </w:rPr>
            </w:pPr>
            <w:r>
              <w:rPr>
                <w:lang w:eastAsia="fi-FI"/>
              </w:rPr>
              <w:t>DC_1A_n79A</w:t>
            </w:r>
          </w:p>
          <w:p w14:paraId="066C3CE1" w14:textId="77777777" w:rsidR="00197A5E" w:rsidRDefault="00197A5E">
            <w:pPr>
              <w:pStyle w:val="TAC"/>
              <w:rPr>
                <w:lang w:eastAsia="fi-FI"/>
              </w:rPr>
            </w:pPr>
            <w:r>
              <w:rPr>
                <w:lang w:eastAsia="fi-FI"/>
              </w:rPr>
              <w:t>DC_3A_n79A</w:t>
            </w:r>
          </w:p>
          <w:p w14:paraId="01684AC6" w14:textId="77777777" w:rsidR="00197A5E" w:rsidRDefault="00197A5E">
            <w:pPr>
              <w:pStyle w:val="TAC"/>
              <w:rPr>
                <w:lang w:eastAsia="fi-FI"/>
              </w:rPr>
            </w:pPr>
            <w:r>
              <w:rPr>
                <w:lang w:eastAsia="fi-FI"/>
              </w:rPr>
              <w:t>DC_28A_n79A</w:t>
            </w:r>
          </w:p>
        </w:tc>
      </w:tr>
      <w:tr w:rsidR="00197A5E" w14:paraId="544FE9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43E7786" w14:textId="77777777" w:rsidR="00197A5E" w:rsidRDefault="00197A5E">
            <w:pPr>
              <w:pStyle w:val="TAC"/>
              <w:rPr>
                <w:lang w:eastAsia="fi-FI"/>
              </w:rPr>
            </w:pPr>
            <w:r>
              <w:rPr>
                <w:rFonts w:cs="Arial"/>
                <w:lang w:eastAsia="ja-JP"/>
              </w:rPr>
              <w:t>DC_1A-3A_n28A-n79A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B7C1819"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22B5530F"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A_n79A</w:t>
            </w:r>
          </w:p>
          <w:p w14:paraId="21402BAF" w14:textId="77777777" w:rsidR="00197A5E" w:rsidRDefault="00197A5E">
            <w:pPr>
              <w:pStyle w:val="TAC"/>
              <w:rPr>
                <w:rFonts w:cs="Arial"/>
                <w:lang w:eastAsia="ja-JP"/>
              </w:rPr>
            </w:pPr>
            <w:r>
              <w:rPr>
                <w:rFonts w:cs="Arial"/>
                <w:lang w:eastAsia="ja-JP"/>
              </w:rPr>
              <w:t>DC_</w:t>
            </w:r>
            <w:r>
              <w:rPr>
                <w:rFonts w:cs="Arial"/>
                <w:lang w:val="en-US" w:eastAsia="ja-JP"/>
              </w:rPr>
              <w:t>3</w:t>
            </w:r>
            <w:r>
              <w:rPr>
                <w:rFonts w:cs="Arial"/>
                <w:lang w:eastAsia="ja-JP"/>
              </w:rPr>
              <w:t>A_n</w:t>
            </w:r>
            <w:r>
              <w:rPr>
                <w:rFonts w:cs="Arial"/>
                <w:lang w:val="en-US" w:eastAsia="ja-JP"/>
              </w:rPr>
              <w:t>28</w:t>
            </w:r>
            <w:r>
              <w:rPr>
                <w:rFonts w:cs="Arial"/>
                <w:lang w:eastAsia="ja-JP"/>
              </w:rPr>
              <w:t>A</w:t>
            </w:r>
          </w:p>
          <w:p w14:paraId="35D8AC1F" w14:textId="77777777" w:rsidR="00197A5E" w:rsidRDefault="00197A5E">
            <w:pPr>
              <w:pStyle w:val="TAC"/>
              <w:rPr>
                <w:lang w:eastAsia="fi-FI"/>
              </w:rPr>
            </w:pPr>
            <w:r>
              <w:rPr>
                <w:rFonts w:cs="Arial"/>
                <w:lang w:eastAsia="ja-JP"/>
              </w:rPr>
              <w:t>DC_</w:t>
            </w:r>
            <w:r>
              <w:rPr>
                <w:rFonts w:cs="Arial"/>
                <w:lang w:val="en-US" w:eastAsia="ja-JP"/>
              </w:rPr>
              <w:t>3</w:t>
            </w:r>
            <w:r>
              <w:rPr>
                <w:rFonts w:cs="Arial"/>
                <w:lang w:eastAsia="ja-JP"/>
              </w:rPr>
              <w:t>A_n79A</w:t>
            </w:r>
          </w:p>
        </w:tc>
      </w:tr>
      <w:tr w:rsidR="00197A5E" w14:paraId="4535879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8AC254A" w14:textId="77777777" w:rsidR="00197A5E" w:rsidRDefault="00197A5E">
            <w:pPr>
              <w:pStyle w:val="TAC"/>
              <w:rPr>
                <w:rFonts w:cs="Arial"/>
                <w:lang w:eastAsia="ja-JP"/>
              </w:rPr>
            </w:pPr>
            <w:r>
              <w:t>DC_1A_n3A-n28A-n79A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1F1F36A4" w14:textId="77777777" w:rsidR="00197A5E" w:rsidRDefault="00197A5E">
            <w:pPr>
              <w:pStyle w:val="TAC"/>
            </w:pPr>
            <w:r>
              <w:t>DC_1A_n3A</w:t>
            </w:r>
          </w:p>
          <w:p w14:paraId="0B7FF23F" w14:textId="77777777" w:rsidR="00197A5E" w:rsidRDefault="00197A5E">
            <w:pPr>
              <w:pStyle w:val="TAC"/>
            </w:pPr>
            <w:r>
              <w:t>DC_1A_n28A</w:t>
            </w:r>
          </w:p>
          <w:p w14:paraId="467D04FF" w14:textId="77777777" w:rsidR="00197A5E" w:rsidRDefault="00197A5E">
            <w:pPr>
              <w:pStyle w:val="TAC"/>
              <w:rPr>
                <w:rFonts w:cs="Arial"/>
                <w:lang w:eastAsia="ja-JP"/>
              </w:rPr>
            </w:pPr>
            <w:r>
              <w:t>DC_1A_n79A</w:t>
            </w:r>
          </w:p>
        </w:tc>
      </w:tr>
      <w:tr w:rsidR="00197A5E" w14:paraId="5AF099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A0C890" w14:textId="77777777" w:rsidR="00197A5E" w:rsidRDefault="00197A5E">
            <w:pPr>
              <w:pStyle w:val="TAC"/>
              <w:rPr>
                <w:vertAlign w:val="superscript"/>
                <w:lang w:eastAsia="fi-FI"/>
              </w:rPr>
            </w:pPr>
            <w:r>
              <w:rPr>
                <w:rFonts w:eastAsia="Malgun Gothic"/>
                <w:lang w:eastAsia="ko-KR"/>
              </w:rPr>
              <w:t>DC_1A-3A_n28A-n78A</w:t>
            </w:r>
            <w:r>
              <w:rPr>
                <w:vertAlign w:val="superscript"/>
                <w:lang w:eastAsia="fi-FI"/>
              </w:rPr>
              <w:t>2</w:t>
            </w:r>
          </w:p>
          <w:p w14:paraId="003B0213" w14:textId="77777777" w:rsidR="00197A5E" w:rsidRDefault="00197A5E">
            <w:pPr>
              <w:pStyle w:val="TAC"/>
              <w:rPr>
                <w:lang w:eastAsia="fi-FI"/>
              </w:rPr>
            </w:pPr>
            <w:r>
              <w:rPr>
                <w:rFonts w:eastAsia="Malgun Gothic"/>
                <w:lang w:eastAsia="ko-KR"/>
              </w:rPr>
              <w:t>DC_1A-3C_n28A-n78A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2CB4A7F" w14:textId="77777777" w:rsidR="00197A5E" w:rsidRDefault="00197A5E">
            <w:pPr>
              <w:pStyle w:val="TAC"/>
              <w:rPr>
                <w:rFonts w:eastAsia="Malgun Gothic"/>
                <w:lang w:eastAsia="ko-KR"/>
              </w:rPr>
            </w:pPr>
            <w:r>
              <w:rPr>
                <w:rFonts w:eastAsia="Malgun Gothic"/>
                <w:lang w:eastAsia="ko-KR"/>
              </w:rPr>
              <w:t>DC_1A_n28A</w:t>
            </w:r>
          </w:p>
          <w:p w14:paraId="7BF5E1CC" w14:textId="77777777" w:rsidR="00197A5E" w:rsidRDefault="00197A5E">
            <w:pPr>
              <w:pStyle w:val="TAC"/>
              <w:rPr>
                <w:rFonts w:eastAsia="Malgun Gothic"/>
                <w:lang w:eastAsia="ko-KR"/>
              </w:rPr>
            </w:pPr>
            <w:r>
              <w:rPr>
                <w:rFonts w:eastAsia="Malgun Gothic"/>
                <w:lang w:eastAsia="ko-KR"/>
              </w:rPr>
              <w:t>DC_1A_n78A</w:t>
            </w:r>
          </w:p>
          <w:p w14:paraId="22E43A7C" w14:textId="77777777" w:rsidR="00197A5E" w:rsidRDefault="00197A5E">
            <w:pPr>
              <w:pStyle w:val="TAC"/>
              <w:rPr>
                <w:rFonts w:eastAsia="Malgun Gothic"/>
                <w:lang w:eastAsia="ko-KR"/>
              </w:rPr>
            </w:pPr>
            <w:r>
              <w:rPr>
                <w:rFonts w:eastAsia="Malgun Gothic"/>
                <w:lang w:eastAsia="ko-KR"/>
              </w:rPr>
              <w:t>DC_3A_n28A</w:t>
            </w:r>
          </w:p>
          <w:p w14:paraId="28A465C3" w14:textId="77777777" w:rsidR="00197A5E" w:rsidRDefault="00197A5E">
            <w:pPr>
              <w:pStyle w:val="TAC"/>
              <w:rPr>
                <w:rFonts w:eastAsia="Malgun Gothic"/>
                <w:lang w:eastAsia="ko-KR"/>
              </w:rPr>
            </w:pPr>
            <w:r>
              <w:rPr>
                <w:rFonts w:eastAsia="Malgun Gothic"/>
                <w:lang w:eastAsia="ko-KR"/>
              </w:rPr>
              <w:t>DC_3A_n78A</w:t>
            </w:r>
          </w:p>
          <w:p w14:paraId="45E0C4F4" w14:textId="77777777" w:rsidR="00197A5E" w:rsidRDefault="00197A5E">
            <w:pPr>
              <w:pStyle w:val="TAC"/>
              <w:rPr>
                <w:lang w:eastAsia="fi-FI"/>
              </w:rPr>
            </w:pPr>
            <w:r>
              <w:rPr>
                <w:rFonts w:eastAsia="Malgun Gothic"/>
                <w:lang w:eastAsia="ko-KR"/>
              </w:rPr>
              <w:t>DC_3C_n28A</w:t>
            </w:r>
          </w:p>
        </w:tc>
      </w:tr>
      <w:tr w:rsidR="00197A5E" w14:paraId="22CD686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44AEA2" w14:textId="77777777" w:rsidR="00197A5E" w:rsidRDefault="00197A5E">
            <w:pPr>
              <w:pStyle w:val="TAH"/>
              <w:rPr>
                <w:rFonts w:eastAsiaTheme="minorHAnsi"/>
                <w:b w:val="0"/>
                <w:lang w:val="fi-FI" w:eastAsia="fi-FI"/>
              </w:rPr>
            </w:pPr>
            <w:r>
              <w:rPr>
                <w:b w:val="0"/>
                <w:lang w:val="fi-FI" w:eastAsia="fi-FI"/>
              </w:rPr>
              <w:t>DC_1A-3A-32A_n28A</w:t>
            </w:r>
          </w:p>
          <w:p w14:paraId="74EC5171" w14:textId="77777777" w:rsidR="00197A5E" w:rsidRDefault="00197A5E">
            <w:pPr>
              <w:pStyle w:val="TAC"/>
              <w:rPr>
                <w:rFonts w:eastAsia="Malgun Gothic"/>
                <w:lang w:eastAsia="ko-KR"/>
              </w:rPr>
            </w:pPr>
            <w:r>
              <w:rPr>
                <w:lang w:val="fi-FI" w:eastAsia="fi-FI"/>
              </w:rPr>
              <w:t>DC_1A-3C-32A_n28A</w:t>
            </w:r>
          </w:p>
        </w:tc>
        <w:tc>
          <w:tcPr>
            <w:tcW w:w="3549" w:type="dxa"/>
            <w:tcBorders>
              <w:top w:val="single" w:sz="4" w:space="0" w:color="auto"/>
              <w:left w:val="single" w:sz="4" w:space="0" w:color="auto"/>
              <w:bottom w:val="single" w:sz="4" w:space="0" w:color="auto"/>
              <w:right w:val="single" w:sz="4" w:space="0" w:color="auto"/>
            </w:tcBorders>
            <w:hideMark/>
          </w:tcPr>
          <w:p w14:paraId="28FD5F07" w14:textId="77777777" w:rsidR="00197A5E" w:rsidRDefault="00197A5E">
            <w:pPr>
              <w:spacing w:after="0"/>
              <w:jc w:val="center"/>
              <w:rPr>
                <w:rFonts w:ascii="Arial" w:hAnsi="Arial" w:cs="Arial"/>
                <w:color w:val="000000"/>
                <w:sz w:val="18"/>
                <w:szCs w:val="18"/>
                <w:lang w:val="en-US" w:eastAsia="zh-CN"/>
              </w:rPr>
            </w:pPr>
            <w:r>
              <w:rPr>
                <w:rFonts w:ascii="Arial" w:hAnsi="Arial" w:cs="Arial"/>
                <w:color w:val="000000"/>
                <w:sz w:val="18"/>
                <w:szCs w:val="18"/>
                <w:lang w:eastAsia="zh-CN"/>
              </w:rPr>
              <w:t>DC_1A_n28A</w:t>
            </w:r>
          </w:p>
          <w:p w14:paraId="1B335681" w14:textId="77777777" w:rsidR="00197A5E" w:rsidRDefault="00197A5E">
            <w:pPr>
              <w:spacing w:after="0"/>
              <w:jc w:val="center"/>
              <w:rPr>
                <w:rFonts w:ascii="Arial" w:hAnsi="Arial" w:cs="Arial"/>
                <w:color w:val="000000"/>
                <w:sz w:val="18"/>
                <w:szCs w:val="18"/>
                <w:lang w:eastAsia="zh-CN"/>
              </w:rPr>
            </w:pPr>
            <w:r>
              <w:rPr>
                <w:rFonts w:ascii="Arial" w:hAnsi="Arial" w:cs="Arial"/>
                <w:color w:val="000000"/>
                <w:sz w:val="18"/>
                <w:szCs w:val="18"/>
                <w:lang w:eastAsia="zh-CN"/>
              </w:rPr>
              <w:t>DC_3A_n28A</w:t>
            </w:r>
          </w:p>
          <w:p w14:paraId="1B8A46DE" w14:textId="77777777" w:rsidR="00197A5E" w:rsidRDefault="00197A5E">
            <w:pPr>
              <w:pStyle w:val="TAC"/>
              <w:rPr>
                <w:rFonts w:eastAsia="Malgun Gothic"/>
                <w:lang w:eastAsia="ko-KR"/>
              </w:rPr>
            </w:pPr>
            <w:r>
              <w:rPr>
                <w:rFonts w:cs="Arial"/>
                <w:color w:val="000000"/>
                <w:szCs w:val="18"/>
                <w:lang w:eastAsia="zh-CN"/>
              </w:rPr>
              <w:t>DC_3C_n28A</w:t>
            </w:r>
          </w:p>
        </w:tc>
      </w:tr>
      <w:tr w:rsidR="00197A5E" w14:paraId="6FEA86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D29E76B" w14:textId="77777777" w:rsidR="00197A5E" w:rsidRDefault="00197A5E">
            <w:pPr>
              <w:pStyle w:val="TAC"/>
              <w:rPr>
                <w:lang w:eastAsia="ja-JP"/>
              </w:rPr>
            </w:pPr>
            <w:r>
              <w:rPr>
                <w:lang w:eastAsia="ja-JP"/>
              </w:rPr>
              <w:t>DC_1A-3A-32A_n78A</w:t>
            </w:r>
          </w:p>
          <w:p w14:paraId="0B9FC4B9" w14:textId="77777777" w:rsidR="00197A5E" w:rsidRDefault="00197A5E">
            <w:pPr>
              <w:pStyle w:val="TAC"/>
              <w:rPr>
                <w:lang w:eastAsia="ja-JP"/>
              </w:rPr>
            </w:pPr>
            <w:r>
              <w:rPr>
                <w:lang w:eastAsia="ja-JP"/>
              </w:rPr>
              <w:t>DC_1A-3A-32A_n78C</w:t>
            </w:r>
          </w:p>
          <w:p w14:paraId="0B4AA050" w14:textId="77777777" w:rsidR="00197A5E" w:rsidRDefault="00197A5E">
            <w:pPr>
              <w:pStyle w:val="TAC"/>
              <w:rPr>
                <w:rFonts w:eastAsia="Malgun Gothic"/>
                <w:lang w:eastAsia="ko-KR"/>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48F4CBE4" w14:textId="77777777" w:rsidR="00197A5E" w:rsidRDefault="00197A5E">
            <w:pPr>
              <w:pStyle w:val="TAC"/>
              <w:rPr>
                <w:lang w:eastAsia="fi-FI"/>
              </w:rPr>
            </w:pPr>
            <w:r>
              <w:rPr>
                <w:lang w:eastAsia="fi-FI"/>
              </w:rPr>
              <w:t>DC_</w:t>
            </w:r>
            <w:r>
              <w:rPr>
                <w:lang w:eastAsia="ja-JP"/>
              </w:rPr>
              <w:t>1</w:t>
            </w:r>
            <w:r>
              <w:rPr>
                <w:lang w:eastAsia="fi-FI"/>
              </w:rPr>
              <w:t>A_</w:t>
            </w:r>
            <w:r>
              <w:rPr>
                <w:lang w:eastAsia="ja-JP"/>
              </w:rPr>
              <w:t>n78</w:t>
            </w:r>
            <w:r>
              <w:rPr>
                <w:lang w:eastAsia="fi-FI"/>
              </w:rPr>
              <w:t>A</w:t>
            </w:r>
          </w:p>
          <w:p w14:paraId="723ED7D2" w14:textId="77777777" w:rsidR="00197A5E" w:rsidRDefault="00197A5E">
            <w:pPr>
              <w:pStyle w:val="TAC"/>
              <w:rPr>
                <w:rFonts w:eastAsia="Malgun Gothic"/>
                <w:lang w:eastAsia="ko-KR"/>
              </w:rPr>
            </w:pPr>
            <w:r>
              <w:rPr>
                <w:lang w:eastAsia="fi-FI"/>
              </w:rPr>
              <w:t>DC_3A_</w:t>
            </w:r>
            <w:r>
              <w:rPr>
                <w:lang w:eastAsia="ja-JP"/>
              </w:rPr>
              <w:t>n78A</w:t>
            </w:r>
          </w:p>
        </w:tc>
      </w:tr>
      <w:tr w:rsidR="00197A5E" w14:paraId="2769B63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23B1CD" w14:textId="77777777" w:rsidR="00197A5E" w:rsidRDefault="00197A5E">
            <w:pPr>
              <w:pStyle w:val="TAC"/>
              <w:rPr>
                <w:lang w:val="fr-FR" w:eastAsia="ja-JP"/>
              </w:rPr>
            </w:pPr>
            <w:r>
              <w:rPr>
                <w:lang w:val="fr-FR" w:eastAsia="ja-JP"/>
              </w:rPr>
              <w:t>DC_1A-3A-32A_n78(2A)</w:t>
            </w:r>
          </w:p>
        </w:tc>
        <w:tc>
          <w:tcPr>
            <w:tcW w:w="3549" w:type="dxa"/>
            <w:tcBorders>
              <w:top w:val="single" w:sz="4" w:space="0" w:color="auto"/>
              <w:left w:val="single" w:sz="4" w:space="0" w:color="auto"/>
              <w:bottom w:val="single" w:sz="4" w:space="0" w:color="auto"/>
              <w:right w:val="single" w:sz="4" w:space="0" w:color="auto"/>
            </w:tcBorders>
            <w:hideMark/>
          </w:tcPr>
          <w:p w14:paraId="5B68CC6E" w14:textId="77777777" w:rsidR="00197A5E" w:rsidRDefault="00197A5E">
            <w:pPr>
              <w:pStyle w:val="TAC"/>
              <w:rPr>
                <w:lang w:eastAsia="zh-CN"/>
              </w:rPr>
            </w:pPr>
            <w:r>
              <w:rPr>
                <w:lang w:eastAsia="zh-CN"/>
              </w:rPr>
              <w:t>DC_1A_n78A</w:t>
            </w:r>
          </w:p>
          <w:p w14:paraId="5E777253" w14:textId="77777777" w:rsidR="00197A5E" w:rsidRDefault="00197A5E">
            <w:pPr>
              <w:pStyle w:val="TAC"/>
              <w:rPr>
                <w:lang w:eastAsia="zh-CN"/>
              </w:rPr>
            </w:pPr>
            <w:r>
              <w:rPr>
                <w:lang w:eastAsia="zh-CN"/>
              </w:rPr>
              <w:t>DC_3A_n78A</w:t>
            </w:r>
          </w:p>
        </w:tc>
      </w:tr>
      <w:tr w:rsidR="00197A5E" w14:paraId="3396375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812511" w14:textId="77777777" w:rsidR="00197A5E" w:rsidRDefault="00197A5E">
            <w:pPr>
              <w:pStyle w:val="TAH"/>
              <w:rPr>
                <w:b w:val="0"/>
                <w:lang w:val="fi-FI" w:eastAsia="fi-FI"/>
              </w:rPr>
            </w:pPr>
            <w:r>
              <w:rPr>
                <w:b w:val="0"/>
                <w:lang w:val="fi-FI" w:eastAsia="fi-FI"/>
              </w:rPr>
              <w:t>DC_1A-3A-38A_n28A</w:t>
            </w:r>
          </w:p>
          <w:p w14:paraId="7E77CE05" w14:textId="77777777" w:rsidR="00197A5E" w:rsidRDefault="00197A5E">
            <w:pPr>
              <w:pStyle w:val="TAC"/>
              <w:rPr>
                <w:lang w:eastAsia="ja-JP"/>
              </w:rPr>
            </w:pPr>
            <w:r>
              <w:rPr>
                <w:lang w:val="fi-FI" w:eastAsia="fi-FI"/>
              </w:rPr>
              <w:t>DC_1A-3C-38A_n28A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552795A5"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DC_1A_n28A</w:t>
            </w:r>
          </w:p>
          <w:p w14:paraId="6AA4B048"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4B0BB616"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1B555478" w14:textId="77777777" w:rsidR="00197A5E" w:rsidRDefault="00197A5E">
            <w:pPr>
              <w:pStyle w:val="TAC"/>
              <w:rPr>
                <w:lang w:eastAsia="fi-FI"/>
              </w:rPr>
            </w:pPr>
            <w:r>
              <w:rPr>
                <w:rFonts w:cs="Arial"/>
                <w:color w:val="000000"/>
                <w:szCs w:val="18"/>
              </w:rPr>
              <w:t>DC_38A_n28A</w:t>
            </w:r>
          </w:p>
        </w:tc>
      </w:tr>
      <w:tr w:rsidR="00197A5E" w14:paraId="4190326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D5E3D7" w14:textId="77777777" w:rsidR="00197A5E" w:rsidRDefault="00197A5E">
            <w:pPr>
              <w:pStyle w:val="TAC"/>
              <w:rPr>
                <w:rFonts w:eastAsia="Malgun Gothic"/>
                <w:lang w:eastAsia="ko-KR"/>
              </w:rPr>
            </w:pPr>
            <w:r>
              <w:rPr>
                <w:rFonts w:eastAsia="Malgun Gothic"/>
                <w:lang w:eastAsia="ko-KR"/>
              </w:rPr>
              <w:t>DC_1A-3A_n38A-n78A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C9283C6" w14:textId="77777777" w:rsidR="00197A5E" w:rsidRDefault="00197A5E">
            <w:pPr>
              <w:pStyle w:val="TAC"/>
            </w:pPr>
            <w:r>
              <w:t>DC_3A_n</w:t>
            </w:r>
            <w:r>
              <w:rPr>
                <w:lang w:eastAsia="zh-CN"/>
              </w:rPr>
              <w:t>3</w:t>
            </w:r>
            <w:r>
              <w:t>8A</w:t>
            </w:r>
          </w:p>
          <w:p w14:paraId="5BD62682" w14:textId="77777777" w:rsidR="00197A5E" w:rsidRDefault="00197A5E">
            <w:pPr>
              <w:pStyle w:val="TAC"/>
              <w:rPr>
                <w:rFonts w:eastAsia="Malgun Gothic"/>
                <w:lang w:eastAsia="ko-KR"/>
              </w:rPr>
            </w:pPr>
            <w:r>
              <w:t>DC_3A_n78A</w:t>
            </w:r>
          </w:p>
        </w:tc>
      </w:tr>
      <w:tr w:rsidR="00197A5E" w14:paraId="02D724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EB5A56" w14:textId="77777777" w:rsidR="00197A5E" w:rsidRDefault="00197A5E">
            <w:pPr>
              <w:pStyle w:val="TAC"/>
              <w:rPr>
                <w:rFonts w:eastAsia="Malgun Gothic"/>
                <w:lang w:eastAsia="ko-KR"/>
              </w:rPr>
            </w:pPr>
            <w:r>
              <w:rPr>
                <w:lang w:eastAsia="ja-JP"/>
              </w:rPr>
              <w:t>DC</w:t>
            </w:r>
            <w:r>
              <w:t>_</w:t>
            </w:r>
            <w:r>
              <w:rPr>
                <w:lang w:eastAsia="ja-JP"/>
              </w:rPr>
              <w:t>1A-3A_n40A-n78A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6F56DD0" w14:textId="77777777" w:rsidR="00197A5E" w:rsidRDefault="00197A5E">
            <w:pPr>
              <w:pStyle w:val="TAC"/>
              <w:rPr>
                <w:lang w:eastAsia="ja-JP"/>
              </w:rPr>
            </w:pPr>
            <w:r>
              <w:rPr>
                <w:lang w:eastAsia="ja-JP"/>
              </w:rPr>
              <w:t>DC</w:t>
            </w:r>
            <w:r>
              <w:t>_</w:t>
            </w:r>
            <w:r>
              <w:rPr>
                <w:lang w:eastAsia="ja-JP"/>
              </w:rPr>
              <w:t>1A_n40A</w:t>
            </w:r>
          </w:p>
          <w:p w14:paraId="10826C81" w14:textId="77777777" w:rsidR="00197A5E" w:rsidRDefault="00197A5E">
            <w:pPr>
              <w:pStyle w:val="TAC"/>
              <w:rPr>
                <w:lang w:eastAsia="ja-JP"/>
              </w:rPr>
            </w:pPr>
            <w:r>
              <w:rPr>
                <w:lang w:eastAsia="ja-JP"/>
              </w:rPr>
              <w:t>DC</w:t>
            </w:r>
            <w:r>
              <w:t>_</w:t>
            </w:r>
            <w:r>
              <w:rPr>
                <w:lang w:eastAsia="ja-JP"/>
              </w:rPr>
              <w:t>1A_n78A</w:t>
            </w:r>
          </w:p>
          <w:p w14:paraId="76893D38" w14:textId="77777777" w:rsidR="00197A5E" w:rsidRDefault="00197A5E">
            <w:pPr>
              <w:pStyle w:val="TAC"/>
              <w:rPr>
                <w:lang w:eastAsia="ja-JP"/>
              </w:rPr>
            </w:pPr>
            <w:r>
              <w:rPr>
                <w:lang w:eastAsia="ja-JP"/>
              </w:rPr>
              <w:t>DC</w:t>
            </w:r>
            <w:r>
              <w:t>_</w:t>
            </w:r>
            <w:r>
              <w:rPr>
                <w:lang w:eastAsia="ja-JP"/>
              </w:rPr>
              <w:t>3A_n40A</w:t>
            </w:r>
          </w:p>
          <w:p w14:paraId="09FE7B91" w14:textId="77777777" w:rsidR="00197A5E" w:rsidRDefault="00197A5E">
            <w:pPr>
              <w:pStyle w:val="TAC"/>
            </w:pPr>
            <w:r>
              <w:rPr>
                <w:lang w:eastAsia="ja-JP"/>
              </w:rPr>
              <w:t>DC_3A_n78A</w:t>
            </w:r>
          </w:p>
        </w:tc>
      </w:tr>
      <w:tr w:rsidR="00197A5E" w14:paraId="12687D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A5A5E9" w14:textId="77777777" w:rsidR="00197A5E" w:rsidRDefault="00197A5E">
            <w:pPr>
              <w:pStyle w:val="TAC"/>
              <w:rPr>
                <w:lang w:val="en-US" w:eastAsia="ja-JP"/>
              </w:rPr>
            </w:pPr>
            <w:r>
              <w:rPr>
                <w:lang w:eastAsia="ja-JP"/>
              </w:rPr>
              <w:t>DC_1</w:t>
            </w:r>
            <w:r>
              <w:rPr>
                <w:lang w:val="en-US" w:eastAsia="ja-JP"/>
              </w:rPr>
              <w:t>A</w:t>
            </w:r>
            <w:r>
              <w:rPr>
                <w:lang w:eastAsia="ja-JP"/>
              </w:rPr>
              <w:t>-3</w:t>
            </w:r>
            <w:r>
              <w:rPr>
                <w:lang w:val="en-US" w:eastAsia="ja-JP"/>
              </w:rPr>
              <w:t>A</w:t>
            </w:r>
            <w:r>
              <w:rPr>
                <w:lang w:eastAsia="ja-JP"/>
              </w:rPr>
              <w:t>-40</w:t>
            </w:r>
            <w:r>
              <w:rPr>
                <w:lang w:val="en-US" w:eastAsia="ja-JP"/>
              </w:rPr>
              <w:t>A</w:t>
            </w:r>
            <w:r>
              <w:rPr>
                <w:lang w:eastAsia="ja-JP"/>
              </w:rPr>
              <w:t>_n78</w:t>
            </w:r>
            <w:r>
              <w:rPr>
                <w:lang w:val="en-US" w:eastAsia="ja-JP"/>
              </w:rPr>
              <w:t>A</w:t>
            </w:r>
          </w:p>
          <w:p w14:paraId="77DA988F" w14:textId="77777777" w:rsidR="00197A5E" w:rsidRDefault="00197A5E">
            <w:pPr>
              <w:pStyle w:val="TAC"/>
              <w:rPr>
                <w:lang w:val="en-US" w:eastAsia="ja-JP"/>
              </w:rPr>
            </w:pPr>
            <w:r>
              <w:rPr>
                <w:lang w:eastAsia="ja-JP"/>
              </w:rPr>
              <w:t>DC_1</w:t>
            </w:r>
            <w:r>
              <w:rPr>
                <w:lang w:val="en-US" w:eastAsia="ja-JP"/>
              </w:rPr>
              <w:t>A</w:t>
            </w:r>
            <w:r>
              <w:rPr>
                <w:lang w:eastAsia="ja-JP"/>
              </w:rPr>
              <w:t>-3</w:t>
            </w:r>
            <w:r>
              <w:rPr>
                <w:lang w:val="en-US" w:eastAsia="ja-JP"/>
              </w:rPr>
              <w:t>A</w:t>
            </w:r>
            <w:r>
              <w:rPr>
                <w:lang w:eastAsia="ja-JP"/>
              </w:rPr>
              <w:t>-40</w:t>
            </w:r>
            <w:r>
              <w:rPr>
                <w:lang w:val="en-US" w:eastAsia="ja-JP"/>
              </w:rPr>
              <w:t>C</w:t>
            </w:r>
            <w:r>
              <w:rPr>
                <w:lang w:eastAsia="ja-JP"/>
              </w:rPr>
              <w:t>_n</w:t>
            </w:r>
            <w:r>
              <w:rPr>
                <w:lang w:eastAsia="zh-CN"/>
              </w:rPr>
              <w:t>7</w:t>
            </w:r>
            <w:r>
              <w:rPr>
                <w:lang w:eastAsia="ja-JP"/>
              </w:rPr>
              <w:t>8</w:t>
            </w:r>
            <w:r>
              <w:rPr>
                <w:lang w:val="en-US" w:eastAsia="ja-JP"/>
              </w:rPr>
              <w:t>A</w:t>
            </w:r>
          </w:p>
          <w:p w14:paraId="181BB0A5" w14:textId="77777777" w:rsidR="00197A5E" w:rsidRDefault="00197A5E">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795465CE" w14:textId="77777777" w:rsidR="00197A5E" w:rsidRDefault="00197A5E">
            <w:pPr>
              <w:pStyle w:val="TAC"/>
              <w:rPr>
                <w:b/>
                <w:lang w:eastAsia="ja-JP"/>
              </w:rPr>
            </w:pPr>
            <w:r>
              <w:rPr>
                <w:lang w:eastAsia="fi-FI"/>
              </w:rPr>
              <w:t>DC_1A_</w:t>
            </w:r>
            <w:r>
              <w:rPr>
                <w:lang w:eastAsia="ja-JP"/>
              </w:rPr>
              <w:t>n78A</w:t>
            </w:r>
          </w:p>
          <w:p w14:paraId="35D2950F" w14:textId="77777777" w:rsidR="00197A5E" w:rsidRDefault="00197A5E">
            <w:pPr>
              <w:pStyle w:val="TAC"/>
              <w:rPr>
                <w:b/>
                <w:lang w:val="en-US" w:eastAsia="fi-FI"/>
              </w:rPr>
            </w:pPr>
            <w:r>
              <w:rPr>
                <w:lang w:val="en-US" w:eastAsia="fi-FI"/>
              </w:rPr>
              <w:t>DC_</w:t>
            </w:r>
            <w:r>
              <w:rPr>
                <w:lang w:val="en-US" w:eastAsia="ja-JP"/>
              </w:rPr>
              <w:t>3</w:t>
            </w:r>
            <w:r>
              <w:rPr>
                <w:lang w:val="en-US" w:eastAsia="fi-FI"/>
              </w:rPr>
              <w:t>A_</w:t>
            </w:r>
            <w:r>
              <w:rPr>
                <w:lang w:val="en-US" w:eastAsia="ja-JP"/>
              </w:rPr>
              <w:t>n78</w:t>
            </w:r>
            <w:r>
              <w:rPr>
                <w:lang w:val="en-US" w:eastAsia="fi-FI"/>
              </w:rPr>
              <w:t>A</w:t>
            </w:r>
          </w:p>
          <w:p w14:paraId="6AAD38CA" w14:textId="77777777" w:rsidR="00197A5E" w:rsidRDefault="00197A5E">
            <w:pPr>
              <w:pStyle w:val="TAC"/>
              <w:rPr>
                <w:lang w:eastAsia="ja-JP"/>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45BC15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95AD29" w14:textId="77777777" w:rsidR="00197A5E" w:rsidRDefault="00197A5E">
            <w:pPr>
              <w:pStyle w:val="TAC"/>
              <w:rPr>
                <w:lang w:val="en-US" w:eastAsia="ja-JP"/>
              </w:rPr>
            </w:pPr>
            <w:r>
              <w:rPr>
                <w:lang w:val="en-US" w:eastAsia="ja-JP"/>
              </w:rPr>
              <w:t>DC_1A-3A-40A_n78(2A)</w:t>
            </w:r>
          </w:p>
          <w:p w14:paraId="0220EAFF" w14:textId="77777777" w:rsidR="00197A5E" w:rsidRDefault="00197A5E">
            <w:pPr>
              <w:pStyle w:val="TAC"/>
              <w:rPr>
                <w:lang w:eastAsia="ja-JP"/>
              </w:rPr>
            </w:pPr>
            <w:r>
              <w:rPr>
                <w:lang w:eastAsia="ja-JP"/>
              </w:rPr>
              <w:t>DC_1A-3A-40C_n78(2A)</w:t>
            </w:r>
          </w:p>
        </w:tc>
        <w:tc>
          <w:tcPr>
            <w:tcW w:w="3549" w:type="dxa"/>
            <w:tcBorders>
              <w:top w:val="single" w:sz="4" w:space="0" w:color="auto"/>
              <w:left w:val="single" w:sz="4" w:space="0" w:color="auto"/>
              <w:bottom w:val="single" w:sz="4" w:space="0" w:color="auto"/>
              <w:right w:val="single" w:sz="4" w:space="0" w:color="auto"/>
            </w:tcBorders>
            <w:hideMark/>
          </w:tcPr>
          <w:p w14:paraId="43E3D7BB" w14:textId="77777777" w:rsidR="00197A5E" w:rsidRDefault="00197A5E">
            <w:pPr>
              <w:pStyle w:val="TAC"/>
              <w:rPr>
                <w:lang w:eastAsia="zh-CN"/>
              </w:rPr>
            </w:pPr>
            <w:r>
              <w:rPr>
                <w:lang w:eastAsia="zh-CN"/>
              </w:rPr>
              <w:t>DC_1A_n78A</w:t>
            </w:r>
          </w:p>
          <w:p w14:paraId="16D80964" w14:textId="77777777" w:rsidR="00197A5E" w:rsidRDefault="00197A5E">
            <w:pPr>
              <w:pStyle w:val="TAC"/>
              <w:rPr>
                <w:lang w:eastAsia="zh-CN"/>
              </w:rPr>
            </w:pPr>
            <w:r>
              <w:rPr>
                <w:lang w:eastAsia="zh-CN"/>
              </w:rPr>
              <w:t>DC_3A_n78A</w:t>
            </w:r>
          </w:p>
          <w:p w14:paraId="78ECED62" w14:textId="77777777" w:rsidR="00197A5E" w:rsidRDefault="00197A5E">
            <w:pPr>
              <w:pStyle w:val="TAC"/>
              <w:rPr>
                <w:lang w:eastAsia="zh-CN"/>
              </w:rPr>
            </w:pPr>
            <w:r>
              <w:rPr>
                <w:lang w:eastAsia="zh-CN"/>
              </w:rPr>
              <w:t>DC_40A_n78A</w:t>
            </w:r>
          </w:p>
        </w:tc>
      </w:tr>
      <w:tr w:rsidR="00197A5E" w14:paraId="09B0BC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13E584" w14:textId="77777777" w:rsidR="00197A5E" w:rsidRDefault="00197A5E">
            <w:pPr>
              <w:pStyle w:val="TAC"/>
              <w:rPr>
                <w:b/>
                <w:lang w:eastAsia="zh-CN"/>
              </w:rPr>
            </w:pPr>
            <w:r>
              <w:rPr>
                <w:lang w:eastAsia="fi-FI"/>
              </w:rPr>
              <w:t>DC_</w:t>
            </w:r>
            <w:r>
              <w:rPr>
                <w:lang w:eastAsia="zh-CN"/>
              </w:rPr>
              <w:t>1A-3</w:t>
            </w:r>
            <w:r>
              <w:rPr>
                <w:lang w:eastAsia="fi-FI"/>
              </w:rPr>
              <w:t>A</w:t>
            </w:r>
            <w:r>
              <w:rPr>
                <w:lang w:eastAsia="zh-CN"/>
              </w:rPr>
              <w:t>-41A</w:t>
            </w:r>
            <w:r>
              <w:rPr>
                <w:lang w:eastAsia="fi-FI"/>
              </w:rPr>
              <w:t>_</w:t>
            </w:r>
            <w:r>
              <w:rPr>
                <w:lang w:eastAsia="zh-CN"/>
              </w:rPr>
              <w:t>n3</w:t>
            </w:r>
            <w:r>
              <w:rPr>
                <w:lang w:eastAsia="fi-FI"/>
              </w:rPr>
              <w:t>A</w:t>
            </w:r>
          </w:p>
          <w:p w14:paraId="7958CF6B" w14:textId="77777777" w:rsidR="00197A5E" w:rsidRDefault="00197A5E">
            <w:pPr>
              <w:pStyle w:val="TAC"/>
              <w:rPr>
                <w:lang w:eastAsia="ja-JP"/>
              </w:rPr>
            </w:pPr>
            <w:r>
              <w:rPr>
                <w:lang w:eastAsia="fi-FI"/>
              </w:rPr>
              <w:t>DC_</w:t>
            </w:r>
            <w:r>
              <w:rPr>
                <w:lang w:eastAsia="zh-CN"/>
              </w:rPr>
              <w:t>1A-3</w:t>
            </w:r>
            <w:r>
              <w:rPr>
                <w:lang w:eastAsia="fi-FI"/>
              </w:rPr>
              <w:t>A</w:t>
            </w:r>
            <w:r>
              <w:rPr>
                <w:lang w:eastAsia="zh-CN"/>
              </w:rPr>
              <w:t>-41C</w:t>
            </w:r>
            <w:r>
              <w:rPr>
                <w:lang w:eastAsia="fi-FI"/>
              </w:rPr>
              <w:t>_</w:t>
            </w:r>
            <w:r>
              <w:rPr>
                <w:lang w:eastAsia="zh-CN"/>
              </w:rPr>
              <w:t>n3</w:t>
            </w:r>
            <w:r>
              <w:rPr>
                <w:lang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F1A2D3C" w14:textId="77777777" w:rsidR="00197A5E" w:rsidRDefault="00197A5E">
            <w:pPr>
              <w:pStyle w:val="TAC"/>
              <w:rPr>
                <w:b/>
                <w:lang w:eastAsia="zh-CN"/>
              </w:rPr>
            </w:pPr>
            <w:r>
              <w:rPr>
                <w:lang w:eastAsia="fi-FI"/>
              </w:rPr>
              <w:t>DC_</w:t>
            </w:r>
            <w:r>
              <w:rPr>
                <w:lang w:eastAsia="zh-CN"/>
              </w:rPr>
              <w:t>1A_n3A</w:t>
            </w:r>
          </w:p>
          <w:p w14:paraId="0A465042" w14:textId="77777777" w:rsidR="00197A5E" w:rsidRDefault="00197A5E">
            <w:pPr>
              <w:pStyle w:val="TAC"/>
              <w:rPr>
                <w:b/>
                <w:vertAlign w:val="superscript"/>
                <w:lang w:eastAsia="zh-CN"/>
              </w:rPr>
            </w:pPr>
            <w:r>
              <w:rPr>
                <w:lang w:eastAsia="fi-FI"/>
              </w:rPr>
              <w:t>DC_</w:t>
            </w:r>
            <w:r>
              <w:rPr>
                <w:lang w:eastAsia="zh-CN"/>
              </w:rPr>
              <w:t>3A_n3A</w:t>
            </w:r>
            <w:r>
              <w:rPr>
                <w:vertAlign w:val="superscript"/>
                <w:lang w:eastAsia="zh-CN"/>
              </w:rPr>
              <w:t>4</w:t>
            </w:r>
          </w:p>
          <w:p w14:paraId="4681B850" w14:textId="77777777" w:rsidR="00197A5E" w:rsidRDefault="00197A5E">
            <w:pPr>
              <w:pStyle w:val="TAC"/>
              <w:rPr>
                <w:b/>
                <w:lang w:eastAsia="zh-CN"/>
              </w:rPr>
            </w:pPr>
            <w:r>
              <w:rPr>
                <w:lang w:eastAsia="zh-CN"/>
              </w:rPr>
              <w:t>DC_41A_n3A</w:t>
            </w:r>
          </w:p>
          <w:p w14:paraId="7988A1B6" w14:textId="77777777" w:rsidR="00197A5E" w:rsidRDefault="00197A5E">
            <w:pPr>
              <w:pStyle w:val="TAC"/>
              <w:rPr>
                <w:lang w:eastAsia="ja-JP"/>
              </w:rPr>
            </w:pPr>
            <w:r>
              <w:rPr>
                <w:lang w:eastAsia="zh-CN"/>
              </w:rPr>
              <w:t>DC_41C_n3A</w:t>
            </w:r>
          </w:p>
        </w:tc>
      </w:tr>
      <w:tr w:rsidR="00197A5E" w14:paraId="2E2E2FB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369EA3" w14:textId="77777777" w:rsidR="00197A5E" w:rsidRDefault="00197A5E">
            <w:pPr>
              <w:pStyle w:val="TAC"/>
              <w:rPr>
                <w:lang w:eastAsia="ja-JP"/>
              </w:rPr>
            </w:pPr>
            <w:r>
              <w:rPr>
                <w:lang w:eastAsia="ja-JP"/>
              </w:rPr>
              <w:t>DC_1</w:t>
            </w:r>
            <w:r>
              <w:rPr>
                <w:lang w:val="en-US" w:eastAsia="ja-JP"/>
              </w:rPr>
              <w:t>A</w:t>
            </w:r>
            <w:r>
              <w:rPr>
                <w:lang w:eastAsia="ja-JP"/>
              </w:rPr>
              <w:t>-3</w:t>
            </w:r>
            <w:r>
              <w:rPr>
                <w:lang w:val="en-US" w:eastAsia="ja-JP"/>
              </w:rPr>
              <w:t>A</w:t>
            </w:r>
            <w:r>
              <w:rPr>
                <w:lang w:eastAsia="ja-JP"/>
              </w:rPr>
              <w:t>-41</w:t>
            </w:r>
            <w:r>
              <w:rPr>
                <w:lang w:val="en-US" w:eastAsia="ja-JP"/>
              </w:rPr>
              <w:t>A</w:t>
            </w:r>
            <w:r>
              <w:rPr>
                <w:lang w:eastAsia="ja-JP"/>
              </w:rPr>
              <w:t>_n</w:t>
            </w:r>
            <w:r>
              <w:rPr>
                <w:lang w:eastAsia="zh-CN"/>
              </w:rPr>
              <w:t>2</w:t>
            </w:r>
            <w:r>
              <w:rPr>
                <w:lang w:eastAsia="ja-JP"/>
              </w:rPr>
              <w:t>8</w:t>
            </w:r>
            <w:r>
              <w:rPr>
                <w:lang w:val="en-US" w:eastAsia="ja-JP"/>
              </w:rPr>
              <w:t>A</w:t>
            </w:r>
            <w:r>
              <w:rPr>
                <w:noProof/>
                <w:vertAlign w:val="superscript"/>
                <w:lang w:eastAsia="zh-CN"/>
              </w:rPr>
              <w:t>2</w:t>
            </w:r>
          </w:p>
          <w:p w14:paraId="3670BA2B" w14:textId="77777777" w:rsidR="00197A5E" w:rsidRDefault="00197A5E">
            <w:pPr>
              <w:pStyle w:val="TAC"/>
              <w:rPr>
                <w:lang w:eastAsia="ja-JP"/>
              </w:rPr>
            </w:pPr>
            <w:r>
              <w:rPr>
                <w:lang w:eastAsia="ja-JP"/>
              </w:rPr>
              <w:t>DC_1</w:t>
            </w:r>
            <w:r>
              <w:rPr>
                <w:lang w:val="en-US" w:eastAsia="ja-JP"/>
              </w:rPr>
              <w:t>A</w:t>
            </w:r>
            <w:r>
              <w:rPr>
                <w:lang w:eastAsia="ja-JP"/>
              </w:rPr>
              <w:t>-3</w:t>
            </w:r>
            <w:r>
              <w:rPr>
                <w:lang w:val="en-US" w:eastAsia="ja-JP"/>
              </w:rPr>
              <w:t>A</w:t>
            </w:r>
            <w:r>
              <w:rPr>
                <w:lang w:eastAsia="ja-JP"/>
              </w:rPr>
              <w:t>-41</w:t>
            </w:r>
            <w:r>
              <w:rPr>
                <w:lang w:val="en-US" w:eastAsia="ja-JP"/>
              </w:rPr>
              <w:t>C</w:t>
            </w:r>
            <w:r>
              <w:rPr>
                <w:lang w:eastAsia="ja-JP"/>
              </w:rPr>
              <w:t>_n</w:t>
            </w:r>
            <w:r>
              <w:rPr>
                <w:lang w:eastAsia="zh-CN"/>
              </w:rPr>
              <w:t>2</w:t>
            </w:r>
            <w:r>
              <w:rPr>
                <w:lang w:eastAsia="ja-JP"/>
              </w:rPr>
              <w:t>8</w:t>
            </w:r>
            <w:r>
              <w:rPr>
                <w:lang w:val="en-US" w:eastAsia="ja-JP"/>
              </w:rP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DA2CD21" w14:textId="77777777" w:rsidR="00197A5E" w:rsidRDefault="00197A5E">
            <w:pPr>
              <w:pStyle w:val="TAC"/>
              <w:rPr>
                <w:b/>
                <w:lang w:eastAsia="ja-JP"/>
              </w:rPr>
            </w:pPr>
            <w:r>
              <w:rPr>
                <w:lang w:eastAsia="fi-FI"/>
              </w:rPr>
              <w:t>DC_1A_</w:t>
            </w:r>
            <w:r>
              <w:rPr>
                <w:lang w:eastAsia="ja-JP"/>
              </w:rPr>
              <w:t>n28A</w:t>
            </w:r>
          </w:p>
          <w:p w14:paraId="09A425BC" w14:textId="77777777" w:rsidR="00197A5E" w:rsidRDefault="00197A5E">
            <w:pPr>
              <w:pStyle w:val="TAC"/>
              <w:rPr>
                <w:b/>
                <w:lang w:val="en-US" w:eastAsia="fi-FI"/>
              </w:rPr>
            </w:pPr>
            <w:r>
              <w:rPr>
                <w:lang w:val="en-US" w:eastAsia="fi-FI"/>
              </w:rPr>
              <w:t>DC_</w:t>
            </w:r>
            <w:r>
              <w:rPr>
                <w:lang w:val="en-US" w:eastAsia="ja-JP"/>
              </w:rPr>
              <w:t>3</w:t>
            </w:r>
            <w:r>
              <w:rPr>
                <w:lang w:val="en-US" w:eastAsia="fi-FI"/>
              </w:rPr>
              <w:t>A_</w:t>
            </w:r>
            <w:r>
              <w:rPr>
                <w:lang w:val="en-US" w:eastAsia="ja-JP"/>
              </w:rPr>
              <w:t>n28</w:t>
            </w:r>
            <w:r>
              <w:rPr>
                <w:lang w:val="en-US" w:eastAsia="fi-FI"/>
              </w:rPr>
              <w:t>A</w:t>
            </w:r>
          </w:p>
          <w:p w14:paraId="7948605B" w14:textId="77777777" w:rsidR="00197A5E" w:rsidRDefault="00197A5E">
            <w:pPr>
              <w:pStyle w:val="TAC"/>
              <w:rPr>
                <w:b/>
                <w:lang w:val="en-US" w:eastAsia="zh-CN"/>
              </w:rPr>
            </w:pPr>
            <w:r>
              <w:rPr>
                <w:lang w:val="en-US" w:eastAsia="fi-FI"/>
              </w:rPr>
              <w:t>DC_</w:t>
            </w:r>
            <w:r>
              <w:rPr>
                <w:lang w:val="en-US" w:eastAsia="ja-JP"/>
              </w:rPr>
              <w:t>41</w:t>
            </w:r>
            <w:r>
              <w:rPr>
                <w:lang w:val="en-US" w:eastAsia="fi-FI"/>
              </w:rPr>
              <w:t>A_</w:t>
            </w:r>
            <w:r>
              <w:rPr>
                <w:lang w:val="en-US" w:eastAsia="ja-JP"/>
              </w:rPr>
              <w:t>n28</w:t>
            </w:r>
            <w:r>
              <w:rPr>
                <w:lang w:val="en-US" w:eastAsia="fi-FI"/>
              </w:rPr>
              <w:t>A</w:t>
            </w:r>
          </w:p>
          <w:p w14:paraId="68A572B3" w14:textId="77777777" w:rsidR="00197A5E" w:rsidRDefault="00197A5E">
            <w:pPr>
              <w:pStyle w:val="TAC"/>
              <w:rPr>
                <w:lang w:eastAsia="ja-JP"/>
              </w:rPr>
            </w:pPr>
            <w:r>
              <w:rPr>
                <w:lang w:val="en-US" w:eastAsia="fi-FI"/>
              </w:rPr>
              <w:t>DC_</w:t>
            </w:r>
            <w:r>
              <w:rPr>
                <w:lang w:val="en-US" w:eastAsia="ja-JP"/>
              </w:rPr>
              <w:t>41</w:t>
            </w:r>
            <w:r>
              <w:rPr>
                <w:lang w:val="en-US" w:eastAsia="zh-CN"/>
              </w:rPr>
              <w:t>C</w:t>
            </w:r>
            <w:r>
              <w:rPr>
                <w:lang w:val="en-US" w:eastAsia="fi-FI"/>
              </w:rPr>
              <w:t>_</w:t>
            </w:r>
            <w:r>
              <w:rPr>
                <w:lang w:val="en-US" w:eastAsia="ja-JP"/>
              </w:rPr>
              <w:t>n28</w:t>
            </w:r>
            <w:r>
              <w:rPr>
                <w:lang w:val="en-US" w:eastAsia="fi-FI"/>
              </w:rPr>
              <w:t>A</w:t>
            </w:r>
          </w:p>
        </w:tc>
      </w:tr>
      <w:tr w:rsidR="00197A5E" w14:paraId="4454ED7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EA6962" w14:textId="77777777" w:rsidR="00197A5E" w:rsidRDefault="00197A5E">
            <w:pPr>
              <w:pStyle w:val="TAC"/>
              <w:rPr>
                <w:b/>
                <w:lang w:val="fi-FI" w:eastAsia="zh-CN"/>
              </w:rPr>
            </w:pPr>
            <w:r>
              <w:rPr>
                <w:lang w:val="fi-FI" w:eastAsia="fi-FI"/>
              </w:rPr>
              <w:t>DC_</w:t>
            </w:r>
            <w:r>
              <w:rPr>
                <w:lang w:val="fi-FI" w:eastAsia="zh-CN"/>
              </w:rPr>
              <w:t>1A-3</w:t>
            </w:r>
            <w:r>
              <w:rPr>
                <w:lang w:val="fi-FI" w:eastAsia="fi-FI"/>
              </w:rPr>
              <w:t>A</w:t>
            </w:r>
            <w:r>
              <w:rPr>
                <w:lang w:val="fi-FI" w:eastAsia="zh-CN"/>
              </w:rPr>
              <w:t>-41A</w:t>
            </w:r>
            <w:r>
              <w:rPr>
                <w:lang w:val="fi-FI" w:eastAsia="fi-FI"/>
              </w:rPr>
              <w:t>_</w:t>
            </w:r>
            <w:r>
              <w:rPr>
                <w:lang w:val="fi-FI" w:eastAsia="zh-CN"/>
              </w:rPr>
              <w:t>n41</w:t>
            </w:r>
            <w:r>
              <w:rPr>
                <w:lang w:val="fi-FI" w:eastAsia="fi-FI"/>
              </w:rPr>
              <w:t>A</w:t>
            </w:r>
          </w:p>
          <w:p w14:paraId="07D9BAE2" w14:textId="77777777" w:rsidR="00197A5E" w:rsidRDefault="00197A5E">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46E32141" w14:textId="77777777" w:rsidR="00197A5E" w:rsidRDefault="00197A5E">
            <w:pPr>
              <w:pStyle w:val="TAC"/>
              <w:rPr>
                <w:b/>
                <w:lang w:eastAsia="zh-CN"/>
              </w:rPr>
            </w:pPr>
            <w:r>
              <w:rPr>
                <w:lang w:eastAsia="fi-FI"/>
              </w:rPr>
              <w:t>DC_</w:t>
            </w:r>
            <w:r>
              <w:rPr>
                <w:lang w:eastAsia="zh-CN"/>
              </w:rPr>
              <w:t>1A_n41A</w:t>
            </w:r>
          </w:p>
          <w:p w14:paraId="127F9A73" w14:textId="77777777" w:rsidR="00197A5E" w:rsidRDefault="00197A5E">
            <w:pPr>
              <w:pStyle w:val="TAC"/>
              <w:rPr>
                <w:lang w:eastAsia="ja-JP"/>
              </w:rPr>
            </w:pPr>
            <w:r>
              <w:rPr>
                <w:lang w:eastAsia="fi-FI"/>
              </w:rPr>
              <w:t>DC_</w:t>
            </w:r>
            <w:r>
              <w:rPr>
                <w:lang w:eastAsia="zh-CN"/>
              </w:rPr>
              <w:t>3A_n41A</w:t>
            </w:r>
          </w:p>
        </w:tc>
      </w:tr>
      <w:tr w:rsidR="00197A5E" w14:paraId="294A7CE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26D735" w14:textId="77777777" w:rsidR="00197A5E" w:rsidRDefault="00197A5E">
            <w:pPr>
              <w:pStyle w:val="TAC"/>
              <w:rPr>
                <w:lang w:eastAsia="ja-JP"/>
              </w:rPr>
            </w:pPr>
            <w:r>
              <w:rPr>
                <w:lang w:eastAsia="ja-JP"/>
              </w:rPr>
              <w:t>DC_1A-3A-(n)41AA</w:t>
            </w:r>
          </w:p>
        </w:tc>
        <w:tc>
          <w:tcPr>
            <w:tcW w:w="3573" w:type="dxa"/>
            <w:gridSpan w:val="2"/>
            <w:tcBorders>
              <w:top w:val="single" w:sz="4" w:space="0" w:color="auto"/>
              <w:left w:val="single" w:sz="4" w:space="0" w:color="auto"/>
              <w:bottom w:val="single" w:sz="4" w:space="0" w:color="auto"/>
              <w:right w:val="single" w:sz="4" w:space="0" w:color="auto"/>
            </w:tcBorders>
            <w:hideMark/>
          </w:tcPr>
          <w:p w14:paraId="321AD217" w14:textId="77777777" w:rsidR="00197A5E" w:rsidRDefault="00197A5E">
            <w:pPr>
              <w:pStyle w:val="TAC"/>
              <w:rPr>
                <w:lang w:eastAsia="zh-CN"/>
              </w:rPr>
            </w:pPr>
            <w:r>
              <w:rPr>
                <w:lang w:eastAsia="ja-JP"/>
              </w:rPr>
              <w:t>DC_</w:t>
            </w:r>
            <w:r>
              <w:rPr>
                <w:lang w:eastAsia="zh-CN"/>
              </w:rPr>
              <w:t>1</w:t>
            </w:r>
            <w:r>
              <w:rPr>
                <w:lang w:eastAsia="ja-JP"/>
              </w:rPr>
              <w:t>A_n</w:t>
            </w:r>
            <w:r>
              <w:rPr>
                <w:lang w:eastAsia="zh-CN"/>
              </w:rPr>
              <w:t>41</w:t>
            </w:r>
            <w:r>
              <w:rPr>
                <w:lang w:eastAsia="ja-JP"/>
              </w:rPr>
              <w:t>A</w:t>
            </w:r>
          </w:p>
          <w:p w14:paraId="49FA7AEC" w14:textId="77777777" w:rsidR="00197A5E" w:rsidRDefault="00197A5E">
            <w:pPr>
              <w:pStyle w:val="TAC"/>
              <w:rPr>
                <w:lang w:eastAsia="ja-JP"/>
              </w:rPr>
            </w:pPr>
            <w:r>
              <w:rPr>
                <w:lang w:eastAsia="ja-JP"/>
              </w:rPr>
              <w:t>DC_</w:t>
            </w:r>
            <w:r>
              <w:rPr>
                <w:lang w:eastAsia="zh-CN"/>
              </w:rPr>
              <w:t>3</w:t>
            </w:r>
            <w:r>
              <w:rPr>
                <w:lang w:eastAsia="ja-JP"/>
              </w:rPr>
              <w:t>A_n</w:t>
            </w:r>
            <w:r>
              <w:rPr>
                <w:lang w:eastAsia="zh-CN"/>
              </w:rPr>
              <w:t>41</w:t>
            </w:r>
            <w:r>
              <w:rPr>
                <w:lang w:eastAsia="ja-JP"/>
              </w:rPr>
              <w:t>A</w:t>
            </w:r>
          </w:p>
        </w:tc>
      </w:tr>
      <w:tr w:rsidR="00197A5E" w14:paraId="397816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A6D3EF" w14:textId="77777777" w:rsidR="00197A5E" w:rsidRDefault="00197A5E">
            <w:pPr>
              <w:pStyle w:val="TAC"/>
              <w:rPr>
                <w:lang w:eastAsia="ja-JP"/>
              </w:rPr>
            </w:pPr>
            <w:r>
              <w:rPr>
                <w:lang w:eastAsia="ja-JP"/>
              </w:rPr>
              <w:lastRenderedPageBreak/>
              <w:t>DC</w:t>
            </w:r>
            <w:r>
              <w:t>_</w:t>
            </w:r>
            <w:r>
              <w:rPr>
                <w:lang w:eastAsia="ja-JP"/>
              </w:rPr>
              <w:t>1A-3A-41A_n77A</w:t>
            </w:r>
          </w:p>
          <w:p w14:paraId="001D30C6" w14:textId="77777777" w:rsidR="00197A5E" w:rsidRDefault="00197A5E">
            <w:pPr>
              <w:pStyle w:val="TAC"/>
              <w:rPr>
                <w:rFonts w:eastAsia="Malgun Gothic"/>
                <w:lang w:eastAsia="ko-KR"/>
              </w:rPr>
            </w:pPr>
            <w:r>
              <w:rPr>
                <w:lang w:eastAsia="ja-JP"/>
              </w:rPr>
              <w:t>DC</w:t>
            </w:r>
            <w:r>
              <w:t>_</w:t>
            </w:r>
            <w:r>
              <w:rPr>
                <w:lang w:eastAsia="ja-JP"/>
              </w:rPr>
              <w:t>1A-3A-41C_n77A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7AE4D133" w14:textId="77777777" w:rsidR="00197A5E" w:rsidRDefault="00197A5E">
            <w:pPr>
              <w:pStyle w:val="TAC"/>
              <w:rPr>
                <w:lang w:eastAsia="ja-JP"/>
              </w:rPr>
            </w:pPr>
            <w:r>
              <w:rPr>
                <w:lang w:eastAsia="ja-JP"/>
              </w:rPr>
              <w:t>DC</w:t>
            </w:r>
            <w:r>
              <w:t>_</w:t>
            </w:r>
            <w:r>
              <w:rPr>
                <w:lang w:eastAsia="ja-JP"/>
              </w:rPr>
              <w:t>1A_n77A</w:t>
            </w:r>
          </w:p>
          <w:p w14:paraId="373A975A" w14:textId="77777777" w:rsidR="00197A5E" w:rsidRDefault="00197A5E">
            <w:pPr>
              <w:pStyle w:val="TAC"/>
              <w:rPr>
                <w:lang w:eastAsia="ja-JP"/>
              </w:rPr>
            </w:pPr>
            <w:r>
              <w:rPr>
                <w:lang w:eastAsia="ja-JP"/>
              </w:rPr>
              <w:t>DC</w:t>
            </w:r>
            <w:r>
              <w:t>_</w:t>
            </w:r>
            <w:r>
              <w:rPr>
                <w:lang w:eastAsia="ja-JP"/>
              </w:rPr>
              <w:t>3A_n77A</w:t>
            </w:r>
          </w:p>
          <w:p w14:paraId="5DCD294A" w14:textId="77777777" w:rsidR="00197A5E" w:rsidRDefault="00197A5E">
            <w:pPr>
              <w:pStyle w:val="TAC"/>
              <w:rPr>
                <w:lang w:eastAsia="zh-CN"/>
              </w:rPr>
            </w:pPr>
            <w:r>
              <w:rPr>
                <w:lang w:eastAsia="ja-JP"/>
              </w:rPr>
              <w:t>DC</w:t>
            </w:r>
            <w:r>
              <w:t>_</w:t>
            </w:r>
            <w:r>
              <w:rPr>
                <w:lang w:eastAsia="ja-JP"/>
              </w:rPr>
              <w:t>41A_n77A</w:t>
            </w:r>
          </w:p>
          <w:p w14:paraId="22B5F4AB" w14:textId="77777777" w:rsidR="00197A5E" w:rsidRDefault="00197A5E">
            <w:pPr>
              <w:pStyle w:val="TAC"/>
              <w:rPr>
                <w:rFonts w:eastAsia="Malgun Gothic"/>
                <w:lang w:eastAsia="ko-KR"/>
              </w:rPr>
            </w:pPr>
            <w:r>
              <w:rPr>
                <w:rFonts w:eastAsia="Malgun Gothic"/>
                <w:lang w:eastAsia="zh-CN"/>
              </w:rPr>
              <w:t>DC_41C_n77A</w:t>
            </w:r>
          </w:p>
        </w:tc>
      </w:tr>
      <w:tr w:rsidR="00197A5E" w14:paraId="30EA00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02C4F9" w14:textId="77777777" w:rsidR="00197A5E" w:rsidRDefault="00197A5E">
            <w:pPr>
              <w:pStyle w:val="TAC"/>
              <w:rPr>
                <w:lang w:eastAsia="ja-JP"/>
              </w:rPr>
            </w:pPr>
            <w:r>
              <w:rPr>
                <w:lang w:eastAsia="ja-JP"/>
              </w:rPr>
              <w:t>DC</w:t>
            </w:r>
            <w:r>
              <w:t>_</w:t>
            </w:r>
            <w:r>
              <w:rPr>
                <w:lang w:eastAsia="ja-JP"/>
              </w:rPr>
              <w:t>1A-3A-41A_n77(2A)</w:t>
            </w:r>
          </w:p>
          <w:p w14:paraId="384B53F5" w14:textId="77777777" w:rsidR="00197A5E" w:rsidRDefault="00197A5E">
            <w:pPr>
              <w:pStyle w:val="TAC"/>
              <w:rPr>
                <w:lang w:eastAsia="ja-JP"/>
              </w:rPr>
            </w:pPr>
            <w:r>
              <w:rPr>
                <w:lang w:eastAsia="ja-JP"/>
              </w:rPr>
              <w:t>DC</w:t>
            </w:r>
            <w:r>
              <w:t>_</w:t>
            </w:r>
            <w:r>
              <w:rPr>
                <w:lang w:eastAsia="ja-JP"/>
              </w:rPr>
              <w:t>1A-3A-41C_n77(2A)</w:t>
            </w:r>
          </w:p>
        </w:tc>
        <w:tc>
          <w:tcPr>
            <w:tcW w:w="3573" w:type="dxa"/>
            <w:gridSpan w:val="2"/>
            <w:tcBorders>
              <w:top w:val="single" w:sz="4" w:space="0" w:color="auto"/>
              <w:left w:val="single" w:sz="4" w:space="0" w:color="auto"/>
              <w:bottom w:val="single" w:sz="4" w:space="0" w:color="auto"/>
              <w:right w:val="single" w:sz="4" w:space="0" w:color="auto"/>
            </w:tcBorders>
            <w:hideMark/>
          </w:tcPr>
          <w:p w14:paraId="3CE0AD21" w14:textId="77777777" w:rsidR="00197A5E" w:rsidRDefault="00197A5E">
            <w:pPr>
              <w:pStyle w:val="TAC"/>
              <w:rPr>
                <w:lang w:eastAsia="ja-JP"/>
              </w:rPr>
            </w:pPr>
            <w:r>
              <w:rPr>
                <w:lang w:eastAsia="ja-JP"/>
              </w:rPr>
              <w:t>DC</w:t>
            </w:r>
            <w:r>
              <w:t>_</w:t>
            </w:r>
            <w:r>
              <w:rPr>
                <w:lang w:eastAsia="ja-JP"/>
              </w:rPr>
              <w:t>1A_n77A</w:t>
            </w:r>
          </w:p>
          <w:p w14:paraId="125E9DA3" w14:textId="77777777" w:rsidR="00197A5E" w:rsidRDefault="00197A5E">
            <w:pPr>
              <w:pStyle w:val="TAC"/>
              <w:rPr>
                <w:lang w:eastAsia="ja-JP"/>
              </w:rPr>
            </w:pPr>
            <w:r>
              <w:rPr>
                <w:lang w:eastAsia="ja-JP"/>
              </w:rPr>
              <w:t>DC</w:t>
            </w:r>
            <w:r>
              <w:t>_</w:t>
            </w:r>
            <w:r>
              <w:rPr>
                <w:lang w:eastAsia="ja-JP"/>
              </w:rPr>
              <w:t>3A_n77A</w:t>
            </w:r>
          </w:p>
          <w:p w14:paraId="52D2371A" w14:textId="77777777" w:rsidR="00197A5E" w:rsidRDefault="00197A5E">
            <w:pPr>
              <w:pStyle w:val="TAC"/>
              <w:rPr>
                <w:lang w:eastAsia="ja-JP"/>
              </w:rPr>
            </w:pPr>
            <w:r>
              <w:rPr>
                <w:lang w:eastAsia="ja-JP"/>
              </w:rPr>
              <w:t>DC</w:t>
            </w:r>
            <w:r>
              <w:t>_</w:t>
            </w:r>
            <w:r>
              <w:rPr>
                <w:lang w:eastAsia="ja-JP"/>
              </w:rPr>
              <w:t>41A_n77A</w:t>
            </w:r>
          </w:p>
          <w:p w14:paraId="6598C5D2" w14:textId="77777777" w:rsidR="00197A5E" w:rsidRDefault="00197A5E">
            <w:pPr>
              <w:pStyle w:val="TAC"/>
              <w:rPr>
                <w:lang w:eastAsia="ja-JP"/>
              </w:rPr>
            </w:pPr>
            <w:r>
              <w:rPr>
                <w:lang w:eastAsia="ja-JP"/>
              </w:rPr>
              <w:t>DC</w:t>
            </w:r>
            <w:r>
              <w:t>_</w:t>
            </w:r>
            <w:r>
              <w:rPr>
                <w:lang w:eastAsia="ja-JP"/>
              </w:rPr>
              <w:t>41C_n77A</w:t>
            </w:r>
          </w:p>
        </w:tc>
      </w:tr>
      <w:tr w:rsidR="00197A5E" w14:paraId="4DE202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19685B" w14:textId="77777777" w:rsidR="00197A5E" w:rsidRDefault="00197A5E">
            <w:pPr>
              <w:pStyle w:val="TAC"/>
              <w:rPr>
                <w:lang w:eastAsia="ja-JP"/>
              </w:rPr>
            </w:pPr>
            <w:r>
              <w:t>DC_1</w:t>
            </w:r>
            <w:r>
              <w:rPr>
                <w:rFonts w:eastAsia="等线"/>
                <w:lang w:eastAsia="zh-CN"/>
              </w:rPr>
              <w:t>A</w:t>
            </w:r>
            <w:r>
              <w:t>-3</w:t>
            </w:r>
            <w:r>
              <w:rPr>
                <w:rFonts w:eastAsia="等线"/>
                <w:lang w:eastAsia="zh-CN"/>
              </w:rPr>
              <w:t>A</w:t>
            </w:r>
            <w:r>
              <w:t>_n41</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5C52641" w14:textId="77777777" w:rsidR="00197A5E" w:rsidRDefault="00197A5E">
            <w:pPr>
              <w:pStyle w:val="TAC"/>
            </w:pPr>
            <w:r>
              <w:t>DC_</w:t>
            </w:r>
            <w:r>
              <w:rPr>
                <w:lang w:eastAsia="zh-CN"/>
              </w:rPr>
              <w:t>1</w:t>
            </w:r>
            <w:r>
              <w:t>A_n41A</w:t>
            </w:r>
          </w:p>
          <w:p w14:paraId="4759521F" w14:textId="77777777" w:rsidR="00197A5E" w:rsidRDefault="00197A5E">
            <w:pPr>
              <w:pStyle w:val="TAC"/>
              <w:rPr>
                <w:lang w:eastAsia="zh-CN"/>
              </w:rPr>
            </w:pPr>
            <w:r>
              <w:t>DC_</w:t>
            </w:r>
            <w:r>
              <w:rPr>
                <w:lang w:eastAsia="zh-CN"/>
              </w:rPr>
              <w:t>1</w:t>
            </w:r>
            <w:r>
              <w:t>A_n77A</w:t>
            </w:r>
          </w:p>
          <w:p w14:paraId="48B0462E" w14:textId="77777777" w:rsidR="00197A5E" w:rsidRDefault="00197A5E">
            <w:pPr>
              <w:pStyle w:val="TAC"/>
            </w:pPr>
            <w:r>
              <w:t>DC_</w:t>
            </w:r>
            <w:r>
              <w:rPr>
                <w:lang w:eastAsia="zh-CN"/>
              </w:rPr>
              <w:t>3</w:t>
            </w:r>
            <w:r>
              <w:t>A_n41A</w:t>
            </w:r>
          </w:p>
          <w:p w14:paraId="2D81212A" w14:textId="77777777" w:rsidR="00197A5E" w:rsidRDefault="00197A5E">
            <w:pPr>
              <w:pStyle w:val="TAC"/>
              <w:rPr>
                <w:lang w:eastAsia="ja-JP"/>
              </w:rPr>
            </w:pPr>
            <w:r>
              <w:t>DC_</w:t>
            </w:r>
            <w:r>
              <w:rPr>
                <w:lang w:eastAsia="zh-CN"/>
              </w:rPr>
              <w:t>3</w:t>
            </w:r>
            <w:r>
              <w:t>A_n77A</w:t>
            </w:r>
          </w:p>
        </w:tc>
      </w:tr>
      <w:tr w:rsidR="00197A5E" w14:paraId="22BE2FC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88C133" w14:textId="77777777" w:rsidR="00197A5E" w:rsidRDefault="00197A5E">
            <w:pPr>
              <w:pStyle w:val="TAC"/>
              <w:rPr>
                <w:lang w:eastAsia="ja-JP"/>
              </w:rPr>
            </w:pPr>
            <w:r>
              <w:rPr>
                <w:lang w:eastAsia="ja-JP"/>
              </w:rPr>
              <w:t>DC</w:t>
            </w:r>
            <w:r>
              <w:t>_</w:t>
            </w:r>
            <w:r>
              <w:rPr>
                <w:lang w:eastAsia="ja-JP"/>
              </w:rPr>
              <w:t>1A-3A-41A_n78A</w:t>
            </w:r>
          </w:p>
          <w:p w14:paraId="0368A38A" w14:textId="77777777" w:rsidR="00197A5E" w:rsidRDefault="00197A5E">
            <w:pPr>
              <w:pStyle w:val="TAC"/>
              <w:rPr>
                <w:rFonts w:eastAsia="Malgun Gothic"/>
                <w:lang w:eastAsia="ko-KR"/>
              </w:rPr>
            </w:pPr>
            <w:r>
              <w:rPr>
                <w:lang w:eastAsia="ja-JP"/>
              </w:rPr>
              <w:t>DC</w:t>
            </w:r>
            <w:r>
              <w:t>_</w:t>
            </w:r>
            <w:r>
              <w:rPr>
                <w:lang w:eastAsia="ja-JP"/>
              </w:rPr>
              <w:t>1A-3A-41C_n78A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05688B9" w14:textId="77777777" w:rsidR="00197A5E" w:rsidRDefault="00197A5E">
            <w:pPr>
              <w:pStyle w:val="TAC"/>
              <w:rPr>
                <w:lang w:eastAsia="ja-JP"/>
              </w:rPr>
            </w:pPr>
            <w:r>
              <w:rPr>
                <w:lang w:eastAsia="ja-JP"/>
              </w:rPr>
              <w:t>DC</w:t>
            </w:r>
            <w:r>
              <w:t>_</w:t>
            </w:r>
            <w:r>
              <w:rPr>
                <w:lang w:eastAsia="ja-JP"/>
              </w:rPr>
              <w:t>1A_n78A</w:t>
            </w:r>
          </w:p>
          <w:p w14:paraId="72C805C2" w14:textId="77777777" w:rsidR="00197A5E" w:rsidRDefault="00197A5E">
            <w:pPr>
              <w:pStyle w:val="TAC"/>
              <w:rPr>
                <w:lang w:eastAsia="ja-JP"/>
              </w:rPr>
            </w:pPr>
            <w:r>
              <w:rPr>
                <w:lang w:eastAsia="ja-JP"/>
              </w:rPr>
              <w:t>DC</w:t>
            </w:r>
            <w:r>
              <w:t>_</w:t>
            </w:r>
            <w:r>
              <w:rPr>
                <w:lang w:eastAsia="ja-JP"/>
              </w:rPr>
              <w:t>3A_n78A</w:t>
            </w:r>
          </w:p>
          <w:p w14:paraId="7E91DA89" w14:textId="77777777" w:rsidR="00197A5E" w:rsidRDefault="00197A5E">
            <w:pPr>
              <w:pStyle w:val="TAC"/>
              <w:rPr>
                <w:lang w:eastAsia="zh-CN"/>
              </w:rPr>
            </w:pPr>
            <w:r>
              <w:rPr>
                <w:lang w:eastAsia="ja-JP"/>
              </w:rPr>
              <w:t>DC</w:t>
            </w:r>
            <w:r>
              <w:t>_</w:t>
            </w:r>
            <w:r>
              <w:rPr>
                <w:lang w:eastAsia="ja-JP"/>
              </w:rPr>
              <w:t>41A_n78A</w:t>
            </w:r>
          </w:p>
          <w:p w14:paraId="3C79ABBC" w14:textId="77777777" w:rsidR="00197A5E" w:rsidRDefault="00197A5E">
            <w:pPr>
              <w:pStyle w:val="TAC"/>
              <w:rPr>
                <w:rFonts w:eastAsia="Malgun Gothic"/>
                <w:lang w:eastAsia="ko-KR"/>
              </w:rPr>
            </w:pPr>
            <w:r>
              <w:rPr>
                <w:rFonts w:eastAsia="Malgun Gothic"/>
                <w:lang w:eastAsia="zh-CN"/>
              </w:rPr>
              <w:t>DC_41C_n7</w:t>
            </w:r>
            <w:r>
              <w:rPr>
                <w:lang w:eastAsia="zh-CN"/>
              </w:rPr>
              <w:t>8</w:t>
            </w:r>
            <w:r>
              <w:rPr>
                <w:rFonts w:eastAsia="Malgun Gothic"/>
                <w:lang w:eastAsia="zh-CN"/>
              </w:rPr>
              <w:t>A</w:t>
            </w:r>
          </w:p>
        </w:tc>
      </w:tr>
      <w:tr w:rsidR="00197A5E" w14:paraId="068EFEC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3BAF05" w14:textId="77777777" w:rsidR="00197A5E" w:rsidRDefault="00197A5E">
            <w:pPr>
              <w:pStyle w:val="TAC"/>
              <w:rPr>
                <w:lang w:eastAsia="ja-JP"/>
              </w:rPr>
            </w:pPr>
            <w:r>
              <w:rPr>
                <w:rFonts w:eastAsia="Malgun Gothic"/>
                <w:lang w:eastAsia="ko-KR"/>
              </w:rPr>
              <w:t>DC_1A-3A_n41A-n78A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DB648D5" w14:textId="77777777" w:rsidR="00197A5E" w:rsidRDefault="00197A5E">
            <w:pPr>
              <w:pStyle w:val="TAC"/>
              <w:rPr>
                <w:rFonts w:eastAsia="Malgun Gothic"/>
                <w:lang w:eastAsia="ko-KR"/>
              </w:rPr>
            </w:pPr>
            <w:r>
              <w:rPr>
                <w:rFonts w:eastAsia="Malgun Gothic"/>
                <w:lang w:eastAsia="ko-KR"/>
              </w:rPr>
              <w:t>DC_1A_n41A</w:t>
            </w:r>
          </w:p>
          <w:p w14:paraId="2514CA27" w14:textId="77777777" w:rsidR="00197A5E" w:rsidRDefault="00197A5E">
            <w:pPr>
              <w:pStyle w:val="TAC"/>
              <w:rPr>
                <w:rFonts w:eastAsia="Malgun Gothic"/>
                <w:lang w:eastAsia="ko-KR"/>
              </w:rPr>
            </w:pPr>
            <w:r>
              <w:rPr>
                <w:rFonts w:eastAsia="Malgun Gothic"/>
                <w:lang w:eastAsia="ko-KR"/>
              </w:rPr>
              <w:t>DC_1A_n78A</w:t>
            </w:r>
          </w:p>
          <w:p w14:paraId="299C0B8B" w14:textId="77777777" w:rsidR="00197A5E" w:rsidRDefault="00197A5E">
            <w:pPr>
              <w:pStyle w:val="TAC"/>
              <w:rPr>
                <w:rFonts w:eastAsia="Malgun Gothic"/>
                <w:lang w:eastAsia="ko-KR"/>
              </w:rPr>
            </w:pPr>
            <w:r>
              <w:rPr>
                <w:rFonts w:eastAsia="Malgun Gothic"/>
                <w:lang w:eastAsia="ko-KR"/>
              </w:rPr>
              <w:t>DC_3A_n41A</w:t>
            </w:r>
          </w:p>
          <w:p w14:paraId="62739103" w14:textId="77777777" w:rsidR="00197A5E" w:rsidRDefault="00197A5E">
            <w:pPr>
              <w:pStyle w:val="TAC"/>
              <w:rPr>
                <w:lang w:eastAsia="ja-JP"/>
              </w:rPr>
            </w:pPr>
            <w:r>
              <w:rPr>
                <w:rFonts w:eastAsia="Malgun Gothic"/>
                <w:lang w:eastAsia="ko-KR"/>
              </w:rPr>
              <w:t>DC_3A_n78A</w:t>
            </w:r>
          </w:p>
        </w:tc>
      </w:tr>
      <w:tr w:rsidR="00197A5E" w14:paraId="26C607E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D1C8BA" w14:textId="77777777" w:rsidR="00197A5E" w:rsidRDefault="00197A5E">
            <w:pPr>
              <w:pStyle w:val="TAC"/>
              <w:rPr>
                <w:lang w:eastAsia="ja-JP"/>
              </w:rPr>
            </w:pPr>
            <w:r>
              <w:rPr>
                <w:lang w:eastAsia="ja-JP"/>
              </w:rPr>
              <w:t>DC</w:t>
            </w:r>
            <w:r>
              <w:t>_</w:t>
            </w:r>
            <w:r>
              <w:rPr>
                <w:lang w:eastAsia="ja-JP"/>
              </w:rPr>
              <w:t>1A-3A-41A_n78(2A)</w:t>
            </w:r>
          </w:p>
          <w:p w14:paraId="290E61A3" w14:textId="77777777" w:rsidR="00197A5E" w:rsidRDefault="00197A5E">
            <w:pPr>
              <w:pStyle w:val="TAC"/>
              <w:rPr>
                <w:rFonts w:eastAsia="Malgun Gothic"/>
                <w:lang w:eastAsia="ko-KR"/>
              </w:rPr>
            </w:pPr>
            <w:r>
              <w:rPr>
                <w:lang w:eastAsia="ja-JP"/>
              </w:rPr>
              <w:t>DC</w:t>
            </w:r>
            <w:r>
              <w:t>_</w:t>
            </w:r>
            <w:r>
              <w:rPr>
                <w:lang w:eastAsia="ja-JP"/>
              </w:rPr>
              <w:t>1A-3A-41C_n78(2A)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7C46A6E" w14:textId="77777777" w:rsidR="00197A5E" w:rsidRDefault="00197A5E">
            <w:pPr>
              <w:pStyle w:val="TAC"/>
              <w:rPr>
                <w:lang w:eastAsia="ja-JP"/>
              </w:rPr>
            </w:pPr>
            <w:r>
              <w:rPr>
                <w:lang w:eastAsia="ja-JP"/>
              </w:rPr>
              <w:t>DC</w:t>
            </w:r>
            <w:r>
              <w:t>_</w:t>
            </w:r>
            <w:r>
              <w:rPr>
                <w:lang w:eastAsia="ja-JP"/>
              </w:rPr>
              <w:t>1A_n78A</w:t>
            </w:r>
          </w:p>
          <w:p w14:paraId="3533CAFD" w14:textId="77777777" w:rsidR="00197A5E" w:rsidRDefault="00197A5E">
            <w:pPr>
              <w:pStyle w:val="TAC"/>
              <w:rPr>
                <w:lang w:eastAsia="ja-JP"/>
              </w:rPr>
            </w:pPr>
            <w:r>
              <w:rPr>
                <w:lang w:eastAsia="ja-JP"/>
              </w:rPr>
              <w:t>DC</w:t>
            </w:r>
            <w:r>
              <w:t>_</w:t>
            </w:r>
            <w:r>
              <w:rPr>
                <w:lang w:eastAsia="ja-JP"/>
              </w:rPr>
              <w:t>3A_n78A</w:t>
            </w:r>
          </w:p>
          <w:p w14:paraId="1EFF1B43" w14:textId="77777777" w:rsidR="00197A5E" w:rsidRDefault="00197A5E">
            <w:pPr>
              <w:pStyle w:val="TAC"/>
              <w:rPr>
                <w:lang w:eastAsia="ja-JP"/>
              </w:rPr>
            </w:pPr>
            <w:r>
              <w:rPr>
                <w:lang w:eastAsia="ja-JP"/>
              </w:rPr>
              <w:t>DC</w:t>
            </w:r>
            <w:r>
              <w:t>_</w:t>
            </w:r>
            <w:r>
              <w:rPr>
                <w:lang w:eastAsia="ja-JP"/>
              </w:rPr>
              <w:t>41A_n78A</w:t>
            </w:r>
          </w:p>
          <w:p w14:paraId="3BC59A87" w14:textId="77777777" w:rsidR="00197A5E" w:rsidRDefault="00197A5E">
            <w:pPr>
              <w:pStyle w:val="TAC"/>
              <w:rPr>
                <w:rFonts w:eastAsia="Malgun Gothic"/>
                <w:lang w:eastAsia="ko-KR"/>
              </w:rPr>
            </w:pPr>
            <w:r>
              <w:rPr>
                <w:lang w:eastAsia="ja-JP"/>
              </w:rPr>
              <w:t>DC</w:t>
            </w:r>
            <w:r>
              <w:t>_</w:t>
            </w:r>
            <w:r>
              <w:rPr>
                <w:lang w:eastAsia="ja-JP"/>
              </w:rPr>
              <w:t>41C_n78A</w:t>
            </w:r>
          </w:p>
        </w:tc>
      </w:tr>
      <w:tr w:rsidR="00197A5E" w14:paraId="414DD67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2B1BF7" w14:textId="77777777" w:rsidR="00197A5E" w:rsidRDefault="00197A5E">
            <w:pPr>
              <w:pStyle w:val="TAC"/>
              <w:rPr>
                <w:lang w:eastAsia="ja-JP"/>
              </w:rPr>
            </w:pPr>
            <w:r>
              <w:rPr>
                <w:lang w:eastAsia="ja-JP"/>
              </w:rPr>
              <w:t>DC</w:t>
            </w:r>
            <w:r>
              <w:t>_</w:t>
            </w:r>
            <w:r>
              <w:rPr>
                <w:lang w:eastAsia="ja-JP"/>
              </w:rPr>
              <w:t>1A-3A-41A_n79A</w:t>
            </w:r>
            <w:r>
              <w:rPr>
                <w:vertAlign w:val="superscript"/>
                <w:lang w:eastAsia="fi-FI"/>
              </w:rPr>
              <w:t>2</w:t>
            </w:r>
          </w:p>
          <w:p w14:paraId="0EDC98CB" w14:textId="77777777" w:rsidR="00197A5E" w:rsidRDefault="00197A5E">
            <w:pPr>
              <w:pStyle w:val="TAC"/>
              <w:rPr>
                <w:rFonts w:eastAsia="Malgun Gothic"/>
                <w:lang w:eastAsia="ko-KR"/>
              </w:rPr>
            </w:pPr>
            <w:r>
              <w:rPr>
                <w:lang w:eastAsia="ja-JP"/>
              </w:rPr>
              <w:t>DC</w:t>
            </w:r>
            <w:r>
              <w:t>_</w:t>
            </w:r>
            <w:r>
              <w:rPr>
                <w:lang w:eastAsia="ja-JP"/>
              </w:rPr>
              <w:t>1A-3A-41C_n79A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FDE50DA" w14:textId="77777777" w:rsidR="00197A5E" w:rsidRDefault="00197A5E">
            <w:pPr>
              <w:pStyle w:val="TAC"/>
              <w:rPr>
                <w:lang w:eastAsia="ja-JP"/>
              </w:rPr>
            </w:pPr>
            <w:r>
              <w:rPr>
                <w:lang w:eastAsia="ja-JP"/>
              </w:rPr>
              <w:t>DC</w:t>
            </w:r>
            <w:r>
              <w:t>_</w:t>
            </w:r>
            <w:r>
              <w:rPr>
                <w:lang w:eastAsia="ja-JP"/>
              </w:rPr>
              <w:t>1A_n79A</w:t>
            </w:r>
          </w:p>
          <w:p w14:paraId="4ED0A25F" w14:textId="77777777" w:rsidR="00197A5E" w:rsidRDefault="00197A5E">
            <w:pPr>
              <w:pStyle w:val="TAC"/>
              <w:rPr>
                <w:lang w:eastAsia="ja-JP"/>
              </w:rPr>
            </w:pPr>
            <w:r>
              <w:rPr>
                <w:lang w:eastAsia="ja-JP"/>
              </w:rPr>
              <w:t>DC</w:t>
            </w:r>
            <w:r>
              <w:t>_</w:t>
            </w:r>
            <w:r>
              <w:rPr>
                <w:lang w:eastAsia="ja-JP"/>
              </w:rPr>
              <w:t>3A_n79A</w:t>
            </w:r>
          </w:p>
          <w:p w14:paraId="34F1F4EC" w14:textId="77777777" w:rsidR="00197A5E" w:rsidRDefault="00197A5E">
            <w:pPr>
              <w:pStyle w:val="TAC"/>
              <w:rPr>
                <w:rFonts w:eastAsia="Malgun Gothic"/>
                <w:lang w:eastAsia="ko-KR"/>
              </w:rPr>
            </w:pPr>
            <w:r>
              <w:rPr>
                <w:lang w:eastAsia="ja-JP"/>
              </w:rPr>
              <w:t>DC</w:t>
            </w:r>
            <w:r>
              <w:t>_</w:t>
            </w:r>
            <w:r>
              <w:rPr>
                <w:lang w:eastAsia="ja-JP"/>
              </w:rPr>
              <w:t>41A_n79A</w:t>
            </w:r>
          </w:p>
        </w:tc>
      </w:tr>
      <w:tr w:rsidR="00197A5E" w14:paraId="0EB2089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29F0DE" w14:textId="77777777" w:rsidR="00197A5E" w:rsidRDefault="00197A5E">
            <w:pPr>
              <w:pStyle w:val="TAC"/>
            </w:pPr>
            <w:r>
              <w:t>DC_1A-3A-42A_n28</w:t>
            </w:r>
            <w:r>
              <w:rPr>
                <w:lang w:val="fi-FI"/>
              </w:rPr>
              <w:t>A</w:t>
            </w:r>
            <w:r>
              <w:rPr>
                <w:vertAlign w:val="superscript"/>
                <w:lang w:val="fi-FI"/>
              </w:rPr>
              <w:t>2</w:t>
            </w:r>
          </w:p>
          <w:p w14:paraId="7E0A59B9" w14:textId="77777777" w:rsidR="00197A5E" w:rsidRDefault="00197A5E">
            <w:pPr>
              <w:pStyle w:val="TAC"/>
              <w:rPr>
                <w:lang w:eastAsia="ja-JP"/>
              </w:rPr>
            </w:pPr>
            <w:r>
              <w:t>DC_1A-3A-42C_n28</w:t>
            </w:r>
            <w:r>
              <w:rPr>
                <w:lang w:val="fi-FI"/>
              </w:rPr>
              <w:t>A</w:t>
            </w:r>
            <w:r>
              <w:rPr>
                <w:vertAlign w:val="superscript"/>
                <w:lang w:val="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E210FAE" w14:textId="77777777" w:rsidR="00197A5E" w:rsidRDefault="00197A5E">
            <w:pPr>
              <w:pStyle w:val="TAC"/>
              <w:rPr>
                <w:lang w:val="fi-FI"/>
              </w:rPr>
            </w:pPr>
            <w:r>
              <w:rPr>
                <w:lang w:val="fi-FI"/>
              </w:rPr>
              <w:t>DC_1A_n28A</w:t>
            </w:r>
          </w:p>
          <w:p w14:paraId="0563819F" w14:textId="77777777" w:rsidR="00197A5E" w:rsidRDefault="00197A5E">
            <w:pPr>
              <w:pStyle w:val="TAC"/>
              <w:rPr>
                <w:lang w:val="fi-FI"/>
              </w:rPr>
            </w:pPr>
            <w:r>
              <w:rPr>
                <w:lang w:val="fi-FI"/>
              </w:rPr>
              <w:t>DC_3A_n28A</w:t>
            </w:r>
          </w:p>
          <w:p w14:paraId="55706A88" w14:textId="77777777" w:rsidR="00197A5E" w:rsidRDefault="00197A5E">
            <w:pPr>
              <w:pStyle w:val="TAC"/>
            </w:pPr>
            <w:r>
              <w:t>DC_42A_n28A</w:t>
            </w:r>
          </w:p>
          <w:p w14:paraId="54B3BEF8" w14:textId="77777777" w:rsidR="00197A5E" w:rsidRDefault="00197A5E">
            <w:pPr>
              <w:pStyle w:val="TAC"/>
              <w:rPr>
                <w:lang w:eastAsia="ja-JP"/>
              </w:rPr>
            </w:pPr>
            <w:r>
              <w:t>DC_42C_n28A</w:t>
            </w:r>
          </w:p>
        </w:tc>
      </w:tr>
      <w:tr w:rsidR="00197A5E" w14:paraId="12F3836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0029D3" w14:textId="77777777" w:rsidR="00197A5E" w:rsidRPr="00197A5E" w:rsidRDefault="00197A5E">
            <w:pPr>
              <w:pStyle w:val="TAC"/>
              <w:rPr>
                <w:vertAlign w:val="superscript"/>
                <w:lang w:eastAsia="ja-JP"/>
              </w:rPr>
            </w:pPr>
            <w:r>
              <w:rPr>
                <w:lang w:eastAsia="ja-JP"/>
              </w:rPr>
              <w:t>DC</w:t>
            </w:r>
            <w:r>
              <w:t>_</w:t>
            </w:r>
            <w:r>
              <w:rPr>
                <w:lang w:eastAsia="ja-JP"/>
              </w:rPr>
              <w:t>1A-3A-42A_n77A</w:t>
            </w:r>
            <w:ins w:id="412" w:author="Xiaomi" w:date="2022-02-08T17:34:00Z">
              <w:r>
                <w:rPr>
                  <w:vertAlign w:val="superscript"/>
                  <w:lang w:eastAsia="ja-JP"/>
                </w:rPr>
                <w:t>7</w:t>
              </w:r>
            </w:ins>
            <w:ins w:id="413" w:author="Xiaomi" w:date="2022-03-02T02:11:00Z">
              <w:r>
                <w:rPr>
                  <w:vertAlign w:val="superscript"/>
                  <w:lang w:eastAsia="ja-JP"/>
                </w:rPr>
                <w:t>,8</w:t>
              </w:r>
            </w:ins>
          </w:p>
          <w:p w14:paraId="24515A7F" w14:textId="77777777" w:rsidR="00197A5E" w:rsidRPr="00197A5E" w:rsidRDefault="00197A5E">
            <w:pPr>
              <w:pStyle w:val="TAC"/>
              <w:rPr>
                <w:rFonts w:cs="Arial"/>
                <w:vertAlign w:val="superscript"/>
                <w:lang w:eastAsia="ja-JP"/>
              </w:rPr>
            </w:pPr>
            <w:r>
              <w:rPr>
                <w:rFonts w:cs="Arial"/>
                <w:lang w:eastAsia="ja-JP"/>
              </w:rPr>
              <w:t>DC</w:t>
            </w:r>
            <w:r>
              <w:rPr>
                <w:rFonts w:cs="Arial"/>
              </w:rPr>
              <w:t>_</w:t>
            </w:r>
            <w:r>
              <w:rPr>
                <w:rFonts w:cs="Arial"/>
                <w:lang w:eastAsia="ja-JP"/>
              </w:rPr>
              <w:t>1A-3A-42A_n77C</w:t>
            </w:r>
            <w:ins w:id="414" w:author="Xiaomi" w:date="2022-02-08T17:34:00Z">
              <w:r>
                <w:rPr>
                  <w:rFonts w:cs="Arial"/>
                  <w:vertAlign w:val="superscript"/>
                  <w:lang w:eastAsia="ja-JP"/>
                </w:rPr>
                <w:t>7</w:t>
              </w:r>
            </w:ins>
            <w:ins w:id="415" w:author="Xiaomi" w:date="2022-03-02T02:12:00Z">
              <w:r>
                <w:rPr>
                  <w:vertAlign w:val="superscript"/>
                  <w:lang w:eastAsia="ja-JP"/>
                </w:rPr>
                <w:t>,8</w:t>
              </w:r>
            </w:ins>
          </w:p>
          <w:p w14:paraId="6009819E" w14:textId="77777777" w:rsidR="00197A5E" w:rsidRDefault="00197A5E">
            <w:pPr>
              <w:pStyle w:val="TAC"/>
              <w:rPr>
                <w:lang w:eastAsia="ja-JP"/>
              </w:rPr>
            </w:pPr>
            <w:r>
              <w:rPr>
                <w:lang w:eastAsia="ja-JP"/>
              </w:rPr>
              <w:t>DC</w:t>
            </w:r>
            <w:r>
              <w:t>_</w:t>
            </w:r>
            <w:r>
              <w:rPr>
                <w:lang w:eastAsia="ja-JP"/>
              </w:rPr>
              <w:t>1A-3A-42C_n77A</w:t>
            </w:r>
            <w:ins w:id="416" w:author="Xiaomi" w:date="2022-02-08T17:34:00Z">
              <w:r>
                <w:rPr>
                  <w:vertAlign w:val="superscript"/>
                  <w:lang w:eastAsia="ja-JP"/>
                </w:rPr>
                <w:t>7</w:t>
              </w:r>
            </w:ins>
            <w:ins w:id="417" w:author="Xiaomi" w:date="2022-03-02T02:12:00Z">
              <w:r>
                <w:rPr>
                  <w:vertAlign w:val="superscript"/>
                  <w:lang w:eastAsia="ja-JP"/>
                </w:rPr>
                <w:t>,8</w:t>
              </w:r>
            </w:ins>
          </w:p>
          <w:p w14:paraId="67BE6F2D"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1A-3A-42C_n77C</w:t>
            </w:r>
            <w:ins w:id="418" w:author="Xiaomi" w:date="2022-02-08T17:34:00Z">
              <w:r>
                <w:rPr>
                  <w:vertAlign w:val="superscript"/>
                  <w:lang w:eastAsia="ja-JP"/>
                </w:rPr>
                <w:t>7</w:t>
              </w:r>
            </w:ins>
            <w:ins w:id="419" w:author="Xiaomi" w:date="2022-03-02T02:12:00Z">
              <w:r>
                <w:rPr>
                  <w:vertAlign w:val="superscript"/>
                  <w:lang w:eastAsia="ja-JP"/>
                </w:rPr>
                <w:t>,8</w:t>
              </w:r>
            </w:ins>
          </w:p>
          <w:p w14:paraId="0FBBF6F4" w14:textId="77777777" w:rsidR="00197A5E" w:rsidRDefault="00197A5E">
            <w:pPr>
              <w:pStyle w:val="TAC"/>
              <w:rPr>
                <w:lang w:eastAsia="fi-FI"/>
              </w:rPr>
            </w:pPr>
            <w:r>
              <w:rPr>
                <w:lang w:eastAsia="fi-FI"/>
              </w:rPr>
              <w:t>DC_1A-3A-42D_n77A</w:t>
            </w:r>
            <w:ins w:id="420" w:author="Xiaomi" w:date="2022-02-08T17:34:00Z">
              <w:r>
                <w:rPr>
                  <w:vertAlign w:val="superscript"/>
                  <w:lang w:eastAsia="ja-JP"/>
                </w:rPr>
                <w:t>7</w:t>
              </w:r>
            </w:ins>
            <w:ins w:id="421" w:author="Xiaomi" w:date="2022-03-02T02:12: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8FDADCE" w14:textId="77777777" w:rsidR="00197A5E" w:rsidRDefault="00197A5E">
            <w:pPr>
              <w:pStyle w:val="TAC"/>
              <w:rPr>
                <w:lang w:eastAsia="ja-JP"/>
              </w:rPr>
            </w:pPr>
            <w:r>
              <w:rPr>
                <w:lang w:eastAsia="ja-JP"/>
              </w:rPr>
              <w:t>DC</w:t>
            </w:r>
            <w:r>
              <w:t>_</w:t>
            </w:r>
            <w:r>
              <w:rPr>
                <w:lang w:eastAsia="ja-JP"/>
              </w:rPr>
              <w:t>1A_n77A</w:t>
            </w:r>
          </w:p>
          <w:p w14:paraId="77019664" w14:textId="77777777" w:rsidR="00197A5E" w:rsidRDefault="00197A5E">
            <w:pPr>
              <w:pStyle w:val="TAC"/>
              <w:rPr>
                <w:lang w:eastAsia="fi-FI"/>
              </w:rPr>
            </w:pPr>
            <w:r>
              <w:rPr>
                <w:lang w:eastAsia="ja-JP"/>
              </w:rPr>
              <w:t>DC</w:t>
            </w:r>
            <w:r>
              <w:t>_</w:t>
            </w:r>
            <w:r>
              <w:rPr>
                <w:lang w:eastAsia="ja-JP"/>
              </w:rPr>
              <w:t>3A_n77A</w:t>
            </w:r>
          </w:p>
        </w:tc>
      </w:tr>
      <w:tr w:rsidR="00197A5E" w14:paraId="6CF3F3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03B5E5" w14:textId="77777777" w:rsidR="00197A5E" w:rsidRDefault="00197A5E">
            <w:pPr>
              <w:pStyle w:val="TAC"/>
              <w:rPr>
                <w:lang w:eastAsia="ja-JP"/>
              </w:rPr>
            </w:pPr>
            <w:r>
              <w:rPr>
                <w:lang w:eastAsia="ja-JP"/>
              </w:rPr>
              <w:t>DC</w:t>
            </w:r>
            <w:r>
              <w:t>_</w:t>
            </w:r>
            <w:r>
              <w:rPr>
                <w:lang w:eastAsia="ja-JP"/>
              </w:rPr>
              <w:t>1A-3A-42A_n77(2A)</w:t>
            </w:r>
            <w:ins w:id="422" w:author="Xiaomi" w:date="2022-02-08T17:34:00Z">
              <w:r>
                <w:rPr>
                  <w:vertAlign w:val="superscript"/>
                  <w:lang w:eastAsia="ja-JP"/>
                </w:rPr>
                <w:t xml:space="preserve"> 7</w:t>
              </w:r>
            </w:ins>
            <w:ins w:id="423" w:author="Xiaomi" w:date="2022-03-02T02:12:00Z">
              <w:r>
                <w:rPr>
                  <w:vertAlign w:val="superscript"/>
                  <w:lang w:eastAsia="ja-JP"/>
                </w:rPr>
                <w:t>,8</w:t>
              </w:r>
            </w:ins>
          </w:p>
          <w:p w14:paraId="6065D89F" w14:textId="77777777" w:rsidR="00197A5E" w:rsidRDefault="00197A5E">
            <w:pPr>
              <w:pStyle w:val="TAC"/>
              <w:rPr>
                <w:lang w:eastAsia="ja-JP"/>
              </w:rPr>
            </w:pPr>
            <w:r>
              <w:rPr>
                <w:lang w:eastAsia="ja-JP"/>
              </w:rPr>
              <w:t>DC</w:t>
            </w:r>
            <w:r>
              <w:t>_</w:t>
            </w:r>
            <w:r>
              <w:rPr>
                <w:lang w:eastAsia="ja-JP"/>
              </w:rPr>
              <w:t>1A-3A-42C_n77(2A)</w:t>
            </w:r>
            <w:ins w:id="424" w:author="Xiaomi" w:date="2022-02-08T17:34:00Z">
              <w:r>
                <w:rPr>
                  <w:vertAlign w:val="superscript"/>
                  <w:lang w:eastAsia="ja-JP"/>
                </w:rPr>
                <w:t xml:space="preserve"> 7</w:t>
              </w:r>
            </w:ins>
            <w:ins w:id="425" w:author="Xiaomi" w:date="2022-03-02T02:12: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E344213" w14:textId="77777777" w:rsidR="00197A5E" w:rsidRDefault="00197A5E">
            <w:pPr>
              <w:pStyle w:val="TAC"/>
              <w:rPr>
                <w:lang w:eastAsia="ja-JP"/>
              </w:rPr>
            </w:pPr>
            <w:r>
              <w:rPr>
                <w:lang w:eastAsia="ja-JP"/>
              </w:rPr>
              <w:t>DC</w:t>
            </w:r>
            <w:r>
              <w:t>_</w:t>
            </w:r>
            <w:r>
              <w:rPr>
                <w:lang w:eastAsia="ja-JP"/>
              </w:rPr>
              <w:t>1A_n77A</w:t>
            </w:r>
          </w:p>
          <w:p w14:paraId="75D7A578" w14:textId="77777777" w:rsidR="00197A5E" w:rsidRDefault="00197A5E">
            <w:pPr>
              <w:pStyle w:val="TAC"/>
              <w:rPr>
                <w:lang w:eastAsia="ja-JP"/>
              </w:rPr>
            </w:pPr>
            <w:r>
              <w:rPr>
                <w:lang w:eastAsia="ja-JP"/>
              </w:rPr>
              <w:t>DC</w:t>
            </w:r>
            <w:r>
              <w:t>_</w:t>
            </w:r>
            <w:r>
              <w:rPr>
                <w:lang w:eastAsia="ja-JP"/>
              </w:rPr>
              <w:t>3A_n77A</w:t>
            </w:r>
          </w:p>
        </w:tc>
      </w:tr>
      <w:tr w:rsidR="00197A5E" w14:paraId="42F6E8B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C754BB" w14:textId="77777777" w:rsidR="00197A5E" w:rsidRDefault="00197A5E">
            <w:pPr>
              <w:pStyle w:val="TAC"/>
              <w:rPr>
                <w:lang w:eastAsia="ja-JP"/>
              </w:rPr>
            </w:pPr>
            <w:r>
              <w:rPr>
                <w:lang w:eastAsia="ja-JP"/>
              </w:rPr>
              <w:t>DC</w:t>
            </w:r>
            <w:r>
              <w:t>_</w:t>
            </w:r>
            <w:r>
              <w:rPr>
                <w:lang w:eastAsia="ja-JP"/>
              </w:rPr>
              <w:t>1A-3A-42A_n78A</w:t>
            </w:r>
            <w:ins w:id="426" w:author="Xiaomi" w:date="2022-02-08T17:34:00Z">
              <w:r>
                <w:rPr>
                  <w:vertAlign w:val="superscript"/>
                  <w:lang w:eastAsia="ja-JP"/>
                </w:rPr>
                <w:t>7</w:t>
              </w:r>
            </w:ins>
            <w:ins w:id="427" w:author="Xiaomi" w:date="2022-03-02T02:12:00Z">
              <w:r>
                <w:rPr>
                  <w:vertAlign w:val="superscript"/>
                  <w:lang w:eastAsia="ja-JP"/>
                </w:rPr>
                <w:t>,8</w:t>
              </w:r>
            </w:ins>
          </w:p>
          <w:p w14:paraId="2B0A879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1A-3A-42A_n78C</w:t>
            </w:r>
            <w:ins w:id="428" w:author="Xiaomi" w:date="2022-02-08T17:34:00Z">
              <w:r>
                <w:rPr>
                  <w:vertAlign w:val="superscript"/>
                  <w:lang w:eastAsia="ja-JP"/>
                </w:rPr>
                <w:t>7</w:t>
              </w:r>
            </w:ins>
            <w:ins w:id="429" w:author="Xiaomi" w:date="2022-03-02T02:12:00Z">
              <w:r>
                <w:rPr>
                  <w:vertAlign w:val="superscript"/>
                  <w:lang w:eastAsia="ja-JP"/>
                </w:rPr>
                <w:t>,8</w:t>
              </w:r>
            </w:ins>
          </w:p>
          <w:p w14:paraId="4E0076C9" w14:textId="77777777" w:rsidR="00197A5E" w:rsidRDefault="00197A5E">
            <w:pPr>
              <w:pStyle w:val="TAC"/>
              <w:rPr>
                <w:lang w:eastAsia="ja-JP"/>
              </w:rPr>
            </w:pPr>
            <w:r>
              <w:rPr>
                <w:lang w:eastAsia="ja-JP"/>
              </w:rPr>
              <w:t>DC</w:t>
            </w:r>
            <w:r>
              <w:t>_</w:t>
            </w:r>
            <w:r>
              <w:rPr>
                <w:lang w:eastAsia="ja-JP"/>
              </w:rPr>
              <w:t>1A-3A-42C_n78A</w:t>
            </w:r>
            <w:ins w:id="430" w:author="Xiaomi" w:date="2022-02-08T17:34:00Z">
              <w:r>
                <w:rPr>
                  <w:vertAlign w:val="superscript"/>
                  <w:lang w:eastAsia="ja-JP"/>
                </w:rPr>
                <w:t>7</w:t>
              </w:r>
            </w:ins>
            <w:ins w:id="431" w:author="Xiaomi" w:date="2022-03-02T02:12:00Z">
              <w:r>
                <w:rPr>
                  <w:vertAlign w:val="superscript"/>
                  <w:lang w:eastAsia="ja-JP"/>
                </w:rPr>
                <w:t>,8</w:t>
              </w:r>
            </w:ins>
          </w:p>
          <w:p w14:paraId="02D9C91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1A-3A-42C_n78C</w:t>
            </w:r>
            <w:ins w:id="432" w:author="Xiaomi" w:date="2022-02-08T17:35:00Z">
              <w:r>
                <w:rPr>
                  <w:vertAlign w:val="superscript"/>
                  <w:lang w:eastAsia="ja-JP"/>
                </w:rPr>
                <w:t>7</w:t>
              </w:r>
            </w:ins>
            <w:ins w:id="433" w:author="Xiaomi" w:date="2022-03-02T02:12:00Z">
              <w:r>
                <w:rPr>
                  <w:vertAlign w:val="superscript"/>
                  <w:lang w:eastAsia="ja-JP"/>
                </w:rPr>
                <w:t>,8</w:t>
              </w:r>
            </w:ins>
          </w:p>
          <w:p w14:paraId="78039F63" w14:textId="77777777" w:rsidR="00197A5E" w:rsidRDefault="00197A5E">
            <w:pPr>
              <w:pStyle w:val="TAC"/>
              <w:rPr>
                <w:lang w:eastAsia="fi-FI"/>
              </w:rPr>
            </w:pPr>
            <w:r>
              <w:rPr>
                <w:lang w:eastAsia="ja-JP"/>
              </w:rPr>
              <w:t>DC_1A-3A-42D_n78A</w:t>
            </w:r>
            <w:ins w:id="434" w:author="Xiaomi" w:date="2022-02-08T17:35:00Z">
              <w:r>
                <w:rPr>
                  <w:vertAlign w:val="superscript"/>
                  <w:lang w:eastAsia="ja-JP"/>
                </w:rPr>
                <w:t>7</w:t>
              </w:r>
            </w:ins>
            <w:ins w:id="435" w:author="Xiaomi" w:date="2022-03-02T02:12: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E068FBB" w14:textId="77777777" w:rsidR="00197A5E" w:rsidRDefault="00197A5E">
            <w:pPr>
              <w:pStyle w:val="TAC"/>
              <w:rPr>
                <w:lang w:eastAsia="ja-JP"/>
              </w:rPr>
            </w:pPr>
            <w:r>
              <w:rPr>
                <w:lang w:eastAsia="ja-JP"/>
              </w:rPr>
              <w:t>DC</w:t>
            </w:r>
            <w:r>
              <w:t>_</w:t>
            </w:r>
            <w:r>
              <w:rPr>
                <w:lang w:eastAsia="ja-JP"/>
              </w:rPr>
              <w:t>1A_n78A</w:t>
            </w:r>
          </w:p>
          <w:p w14:paraId="1CC4BF98" w14:textId="77777777" w:rsidR="00197A5E" w:rsidRDefault="00197A5E">
            <w:pPr>
              <w:pStyle w:val="TAC"/>
              <w:rPr>
                <w:lang w:eastAsia="fi-FI"/>
              </w:rPr>
            </w:pPr>
            <w:r>
              <w:rPr>
                <w:lang w:eastAsia="ja-JP"/>
              </w:rPr>
              <w:t>DC</w:t>
            </w:r>
            <w:r>
              <w:t>_</w:t>
            </w:r>
            <w:r>
              <w:rPr>
                <w:lang w:eastAsia="ja-JP"/>
              </w:rPr>
              <w:t>3A_n78A</w:t>
            </w:r>
          </w:p>
        </w:tc>
      </w:tr>
      <w:tr w:rsidR="00197A5E" w14:paraId="7B2CF62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4A5454" w14:textId="77777777" w:rsidR="00197A5E" w:rsidRDefault="00197A5E">
            <w:pPr>
              <w:pStyle w:val="TAC"/>
              <w:rPr>
                <w:lang w:eastAsia="ja-JP"/>
              </w:rPr>
            </w:pPr>
            <w:r>
              <w:rPr>
                <w:lang w:eastAsia="ja-JP"/>
              </w:rPr>
              <w:t>DC</w:t>
            </w:r>
            <w:r>
              <w:t>_</w:t>
            </w:r>
            <w:r>
              <w:rPr>
                <w:lang w:eastAsia="ja-JP"/>
              </w:rPr>
              <w:t>1A-3A-42A_n79A</w:t>
            </w:r>
          </w:p>
          <w:p w14:paraId="5F91D58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1A-3A-42A_n79C</w:t>
            </w:r>
          </w:p>
          <w:p w14:paraId="78BAADE1" w14:textId="77777777" w:rsidR="00197A5E" w:rsidRDefault="00197A5E">
            <w:pPr>
              <w:pStyle w:val="TAC"/>
              <w:rPr>
                <w:lang w:eastAsia="ja-JP"/>
              </w:rPr>
            </w:pPr>
            <w:r>
              <w:rPr>
                <w:lang w:eastAsia="ja-JP"/>
              </w:rPr>
              <w:t>DC</w:t>
            </w:r>
            <w:r>
              <w:t>_</w:t>
            </w:r>
            <w:r>
              <w:rPr>
                <w:lang w:eastAsia="ja-JP"/>
              </w:rPr>
              <w:t>1A-3A-42C_n79A</w:t>
            </w:r>
          </w:p>
          <w:p w14:paraId="2CAD964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1A-3A-42C_n79C</w:t>
            </w:r>
          </w:p>
          <w:p w14:paraId="1A6A5631" w14:textId="77777777" w:rsidR="00197A5E" w:rsidRDefault="00197A5E">
            <w:pPr>
              <w:pStyle w:val="TAC"/>
              <w:rPr>
                <w:lang w:eastAsia="fi-FI"/>
              </w:rPr>
            </w:pPr>
            <w:r>
              <w:rPr>
                <w:lang w:eastAsia="fi-FI"/>
              </w:rPr>
              <w:t>DC_1A-3A-42D_n79A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7C796512" w14:textId="77777777" w:rsidR="00197A5E" w:rsidRDefault="00197A5E">
            <w:pPr>
              <w:pStyle w:val="TAC"/>
              <w:rPr>
                <w:lang w:eastAsia="ja-JP"/>
              </w:rPr>
            </w:pPr>
            <w:r>
              <w:rPr>
                <w:lang w:eastAsia="ja-JP"/>
              </w:rPr>
              <w:t>DC</w:t>
            </w:r>
            <w:r>
              <w:t>_</w:t>
            </w:r>
            <w:r>
              <w:rPr>
                <w:lang w:eastAsia="ja-JP"/>
              </w:rPr>
              <w:t>1A_n79A</w:t>
            </w:r>
          </w:p>
          <w:p w14:paraId="58276A7C" w14:textId="77777777" w:rsidR="00197A5E" w:rsidRDefault="00197A5E">
            <w:pPr>
              <w:pStyle w:val="TAC"/>
              <w:rPr>
                <w:lang w:eastAsia="fi-FI"/>
              </w:rPr>
            </w:pPr>
            <w:r>
              <w:rPr>
                <w:lang w:eastAsia="ja-JP"/>
              </w:rPr>
              <w:t>DC</w:t>
            </w:r>
            <w:r>
              <w:t>_</w:t>
            </w:r>
            <w:r>
              <w:rPr>
                <w:lang w:eastAsia="ja-JP"/>
              </w:rPr>
              <w:t>3A_n79A</w:t>
            </w:r>
          </w:p>
        </w:tc>
      </w:tr>
      <w:tr w:rsidR="00197A5E" w14:paraId="688D69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EB3D16" w14:textId="77777777" w:rsidR="00197A5E" w:rsidRDefault="00197A5E">
            <w:pPr>
              <w:pStyle w:val="TAC"/>
              <w:rPr>
                <w:lang w:eastAsia="ja-JP"/>
              </w:rPr>
            </w:pPr>
            <w:r>
              <w:rPr>
                <w:rFonts w:cs="Arial"/>
                <w:lang w:eastAsia="ko-KR"/>
              </w:rPr>
              <w:t>DC_1A-3A_n77A-n79A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9933A74" w14:textId="77777777" w:rsidR="00197A5E" w:rsidRDefault="00197A5E">
            <w:pPr>
              <w:pStyle w:val="TAC"/>
              <w:rPr>
                <w:lang w:eastAsia="ko-KR"/>
              </w:rPr>
            </w:pPr>
            <w:r>
              <w:rPr>
                <w:lang w:eastAsia="ko-KR"/>
              </w:rPr>
              <w:t>DC_1A_n77A</w:t>
            </w:r>
          </w:p>
          <w:p w14:paraId="7036363A" w14:textId="77777777" w:rsidR="00197A5E" w:rsidRDefault="00197A5E">
            <w:pPr>
              <w:pStyle w:val="TAC"/>
              <w:rPr>
                <w:lang w:eastAsia="ko-KR"/>
              </w:rPr>
            </w:pPr>
            <w:r>
              <w:rPr>
                <w:lang w:eastAsia="ko-KR"/>
              </w:rPr>
              <w:t>DC_1A_n79A</w:t>
            </w:r>
          </w:p>
          <w:p w14:paraId="6ACB30D9" w14:textId="77777777" w:rsidR="00197A5E" w:rsidRDefault="00197A5E">
            <w:pPr>
              <w:pStyle w:val="TAC"/>
              <w:rPr>
                <w:lang w:eastAsia="ko-KR"/>
              </w:rPr>
            </w:pPr>
            <w:r>
              <w:rPr>
                <w:lang w:eastAsia="ko-KR"/>
              </w:rPr>
              <w:t>DC_3A_n77A</w:t>
            </w:r>
          </w:p>
          <w:p w14:paraId="101DF6B0" w14:textId="77777777" w:rsidR="00197A5E" w:rsidRDefault="00197A5E">
            <w:pPr>
              <w:pStyle w:val="TAC"/>
              <w:rPr>
                <w:lang w:eastAsia="ja-JP"/>
              </w:rPr>
            </w:pPr>
            <w:r>
              <w:rPr>
                <w:lang w:eastAsia="ko-KR"/>
              </w:rPr>
              <w:t>DC_3A_n79A</w:t>
            </w:r>
          </w:p>
        </w:tc>
      </w:tr>
      <w:tr w:rsidR="00197A5E" w14:paraId="6BB30C6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088F69" w14:textId="77777777" w:rsidR="00197A5E" w:rsidRDefault="00197A5E">
            <w:pPr>
              <w:pStyle w:val="TAC"/>
              <w:rPr>
                <w:rFonts w:cs="Arial"/>
                <w:lang w:eastAsia="ko-KR"/>
              </w:rPr>
            </w:pPr>
            <w:r>
              <w:rPr>
                <w:bCs/>
              </w:rPr>
              <w:t>DC_1A_n3A-n77A-n79A</w:t>
            </w:r>
          </w:p>
        </w:tc>
        <w:tc>
          <w:tcPr>
            <w:tcW w:w="3549" w:type="dxa"/>
            <w:tcBorders>
              <w:top w:val="single" w:sz="4" w:space="0" w:color="auto"/>
              <w:left w:val="single" w:sz="4" w:space="0" w:color="auto"/>
              <w:bottom w:val="single" w:sz="4" w:space="0" w:color="auto"/>
              <w:right w:val="single" w:sz="4" w:space="0" w:color="auto"/>
            </w:tcBorders>
            <w:hideMark/>
          </w:tcPr>
          <w:p w14:paraId="27725B21" w14:textId="77777777" w:rsidR="00197A5E" w:rsidRDefault="00197A5E">
            <w:pPr>
              <w:pStyle w:val="TAC"/>
            </w:pPr>
            <w:r>
              <w:t>DC_1A_n3A</w:t>
            </w:r>
          </w:p>
          <w:p w14:paraId="691ECC5D" w14:textId="77777777" w:rsidR="00197A5E" w:rsidRDefault="00197A5E">
            <w:pPr>
              <w:pStyle w:val="TAC"/>
            </w:pPr>
            <w:r>
              <w:t>DC_1A_n77A</w:t>
            </w:r>
          </w:p>
          <w:p w14:paraId="5D9301A5" w14:textId="77777777" w:rsidR="00197A5E" w:rsidRDefault="00197A5E">
            <w:pPr>
              <w:pStyle w:val="TAC"/>
              <w:rPr>
                <w:lang w:eastAsia="ko-KR"/>
              </w:rPr>
            </w:pPr>
            <w:r>
              <w:t>DC_1A_n79A</w:t>
            </w:r>
          </w:p>
        </w:tc>
      </w:tr>
      <w:tr w:rsidR="00197A5E" w14:paraId="7ED3546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F0AA9B" w14:textId="77777777" w:rsidR="00197A5E" w:rsidRDefault="00197A5E">
            <w:pPr>
              <w:pStyle w:val="TAC"/>
              <w:rPr>
                <w:lang w:eastAsia="ja-JP"/>
              </w:rPr>
            </w:pPr>
            <w:r>
              <w:rPr>
                <w:rFonts w:cs="Arial"/>
                <w:lang w:eastAsia="ko-KR"/>
              </w:rPr>
              <w:t>DC_1A-3A_n78A-n79A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1CDE3A4" w14:textId="77777777" w:rsidR="00197A5E" w:rsidRDefault="00197A5E">
            <w:pPr>
              <w:pStyle w:val="TAC"/>
              <w:rPr>
                <w:lang w:eastAsia="ko-KR"/>
              </w:rPr>
            </w:pPr>
            <w:r>
              <w:rPr>
                <w:lang w:eastAsia="ko-KR"/>
              </w:rPr>
              <w:t>DC_1A_n78A</w:t>
            </w:r>
          </w:p>
          <w:p w14:paraId="52A2AA32" w14:textId="77777777" w:rsidR="00197A5E" w:rsidRDefault="00197A5E">
            <w:pPr>
              <w:pStyle w:val="TAC"/>
              <w:rPr>
                <w:lang w:eastAsia="ko-KR"/>
              </w:rPr>
            </w:pPr>
            <w:r>
              <w:rPr>
                <w:lang w:eastAsia="ko-KR"/>
              </w:rPr>
              <w:t>DC_1A_n79A</w:t>
            </w:r>
          </w:p>
          <w:p w14:paraId="45683308" w14:textId="77777777" w:rsidR="00197A5E" w:rsidRDefault="00197A5E">
            <w:pPr>
              <w:pStyle w:val="TAC"/>
              <w:rPr>
                <w:lang w:eastAsia="ko-KR"/>
              </w:rPr>
            </w:pPr>
            <w:r>
              <w:rPr>
                <w:lang w:eastAsia="ko-KR"/>
              </w:rPr>
              <w:t>DC_3A_n78A</w:t>
            </w:r>
          </w:p>
          <w:p w14:paraId="497A95D8" w14:textId="77777777" w:rsidR="00197A5E" w:rsidRDefault="00197A5E">
            <w:pPr>
              <w:pStyle w:val="TAC"/>
              <w:rPr>
                <w:lang w:eastAsia="ja-JP"/>
              </w:rPr>
            </w:pPr>
            <w:r>
              <w:rPr>
                <w:lang w:eastAsia="ko-KR"/>
              </w:rPr>
              <w:t>DC_3A_n79A</w:t>
            </w:r>
          </w:p>
        </w:tc>
      </w:tr>
      <w:tr w:rsidR="00197A5E" w14:paraId="01C13CC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5B25C8" w14:textId="77777777" w:rsidR="00197A5E" w:rsidRDefault="00197A5E">
            <w:pPr>
              <w:pStyle w:val="TAC"/>
              <w:rPr>
                <w:lang w:eastAsia="ja-JP"/>
              </w:rPr>
            </w:pPr>
            <w:r>
              <w:rPr>
                <w:rFonts w:cs="Arial"/>
                <w:kern w:val="2"/>
                <w:szCs w:val="24"/>
                <w:lang w:eastAsia="ja-JP"/>
              </w:rPr>
              <w:t>DC_1A-3A_SUL_n78A-n80A</w:t>
            </w:r>
          </w:p>
        </w:tc>
        <w:tc>
          <w:tcPr>
            <w:tcW w:w="3573" w:type="dxa"/>
            <w:gridSpan w:val="2"/>
            <w:tcBorders>
              <w:top w:val="single" w:sz="4" w:space="0" w:color="auto"/>
              <w:left w:val="single" w:sz="4" w:space="0" w:color="auto"/>
              <w:bottom w:val="single" w:sz="4" w:space="0" w:color="auto"/>
              <w:right w:val="single" w:sz="4" w:space="0" w:color="auto"/>
            </w:tcBorders>
            <w:hideMark/>
          </w:tcPr>
          <w:p w14:paraId="1FC51C16" w14:textId="77777777" w:rsidR="00197A5E" w:rsidRDefault="00197A5E">
            <w:pPr>
              <w:pStyle w:val="TAC"/>
              <w:rPr>
                <w:rFonts w:cs="Arial"/>
                <w:szCs w:val="18"/>
              </w:rPr>
            </w:pPr>
            <w:r>
              <w:rPr>
                <w:rFonts w:cs="Arial"/>
                <w:szCs w:val="18"/>
              </w:rPr>
              <w:t>DC_1A_n78A</w:t>
            </w:r>
          </w:p>
          <w:p w14:paraId="67D334D5" w14:textId="77777777" w:rsidR="00197A5E" w:rsidRDefault="00197A5E">
            <w:pPr>
              <w:pStyle w:val="TAC"/>
              <w:rPr>
                <w:rFonts w:cs="Arial"/>
                <w:szCs w:val="18"/>
              </w:rPr>
            </w:pPr>
            <w:r>
              <w:rPr>
                <w:rFonts w:cs="Arial"/>
                <w:szCs w:val="18"/>
              </w:rPr>
              <w:t>DC_1A_n80A</w:t>
            </w:r>
          </w:p>
          <w:p w14:paraId="60A2FA6C" w14:textId="77777777" w:rsidR="00197A5E" w:rsidRDefault="00197A5E">
            <w:pPr>
              <w:pStyle w:val="TAC"/>
              <w:rPr>
                <w:rFonts w:cs="Arial"/>
                <w:szCs w:val="18"/>
              </w:rPr>
            </w:pPr>
            <w:r>
              <w:rPr>
                <w:rFonts w:cs="Arial"/>
                <w:szCs w:val="18"/>
              </w:rPr>
              <w:t>DC_3A_n78A</w:t>
            </w:r>
          </w:p>
          <w:p w14:paraId="676DFE4A" w14:textId="77777777" w:rsidR="00197A5E" w:rsidRDefault="00197A5E">
            <w:pPr>
              <w:pStyle w:val="TAC"/>
              <w:rPr>
                <w:rFonts w:cs="Arial"/>
                <w:szCs w:val="18"/>
              </w:rPr>
            </w:pPr>
            <w:r>
              <w:rPr>
                <w:rFonts w:cs="Arial"/>
                <w:szCs w:val="18"/>
              </w:rPr>
              <w:t>DC_3A_n80A_ULSUP-TDM_n78A</w:t>
            </w:r>
          </w:p>
        </w:tc>
      </w:tr>
      <w:tr w:rsidR="00197A5E" w14:paraId="213C0C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45FE67" w14:textId="77777777" w:rsidR="00197A5E" w:rsidRDefault="00197A5E">
            <w:pPr>
              <w:pStyle w:val="TAC"/>
              <w:rPr>
                <w:lang w:eastAsia="fi-FI"/>
              </w:rPr>
            </w:pPr>
            <w:r>
              <w:rPr>
                <w:rFonts w:eastAsia="Yu Mincho" w:cs="Arial"/>
                <w:lang w:val="en-US" w:eastAsia="ja-JP"/>
              </w:rPr>
              <w:lastRenderedPageBreak/>
              <w:t>DC_1A-5A-7A_n77A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313D9A46" w14:textId="77777777" w:rsidR="00197A5E" w:rsidRDefault="00197A5E">
            <w:pPr>
              <w:pStyle w:val="TAH"/>
              <w:rPr>
                <w:b w:val="0"/>
                <w:lang w:val="en-US" w:eastAsia="fi-FI"/>
              </w:rPr>
            </w:pPr>
            <w:r>
              <w:rPr>
                <w:b w:val="0"/>
                <w:lang w:val="en-US" w:eastAsia="fi-FI"/>
              </w:rPr>
              <w:t>DC_1A_n77A</w:t>
            </w:r>
          </w:p>
          <w:p w14:paraId="23544CB8" w14:textId="77777777" w:rsidR="00197A5E" w:rsidRDefault="00197A5E">
            <w:pPr>
              <w:pStyle w:val="TAH"/>
              <w:rPr>
                <w:b w:val="0"/>
                <w:lang w:val="en-US" w:eastAsia="fi-FI"/>
              </w:rPr>
            </w:pPr>
            <w:r>
              <w:rPr>
                <w:b w:val="0"/>
                <w:lang w:val="en-US" w:eastAsia="fi-FI"/>
              </w:rPr>
              <w:t>DC_5A_n77A</w:t>
            </w:r>
          </w:p>
          <w:p w14:paraId="740FE7C9" w14:textId="77777777" w:rsidR="00197A5E" w:rsidRDefault="00197A5E">
            <w:pPr>
              <w:pStyle w:val="TAC"/>
              <w:rPr>
                <w:lang w:eastAsia="fi-FI"/>
              </w:rPr>
            </w:pPr>
            <w:r>
              <w:rPr>
                <w:lang w:val="en-US" w:eastAsia="fi-FI"/>
              </w:rPr>
              <w:t>DC_7A_n77A</w:t>
            </w:r>
          </w:p>
        </w:tc>
      </w:tr>
      <w:tr w:rsidR="00197A5E" w14:paraId="756864E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A5FB5A" w14:textId="77777777" w:rsidR="00197A5E" w:rsidRDefault="00197A5E">
            <w:pPr>
              <w:pStyle w:val="TAC"/>
              <w:rPr>
                <w:rFonts w:eastAsia="Yu Mincho" w:cs="Arial"/>
                <w:lang w:val="en-US" w:eastAsia="ja-JP"/>
              </w:rPr>
            </w:pPr>
            <w:r>
              <w:rPr>
                <w:rFonts w:eastAsia="Yu Mincho" w:cs="Arial"/>
                <w:lang w:val="en-US" w:eastAsia="ja-JP"/>
              </w:rPr>
              <w:t>DC_1A-5A-7A_n77(2A)</w:t>
            </w:r>
          </w:p>
        </w:tc>
        <w:tc>
          <w:tcPr>
            <w:tcW w:w="3549" w:type="dxa"/>
            <w:tcBorders>
              <w:top w:val="single" w:sz="4" w:space="0" w:color="auto"/>
              <w:left w:val="single" w:sz="4" w:space="0" w:color="auto"/>
              <w:bottom w:val="single" w:sz="4" w:space="0" w:color="auto"/>
              <w:right w:val="single" w:sz="4" w:space="0" w:color="auto"/>
            </w:tcBorders>
            <w:hideMark/>
          </w:tcPr>
          <w:p w14:paraId="55A875E0" w14:textId="77777777" w:rsidR="00197A5E" w:rsidRDefault="00197A5E">
            <w:pPr>
              <w:pStyle w:val="TAH"/>
              <w:rPr>
                <w:b w:val="0"/>
                <w:lang w:val="en-US" w:eastAsia="fi-FI"/>
              </w:rPr>
            </w:pPr>
            <w:r>
              <w:rPr>
                <w:b w:val="0"/>
                <w:lang w:val="en-US" w:eastAsia="fi-FI"/>
              </w:rPr>
              <w:t>DC_1A_n77A</w:t>
            </w:r>
          </w:p>
          <w:p w14:paraId="3ABEE579" w14:textId="77777777" w:rsidR="00197A5E" w:rsidRDefault="00197A5E">
            <w:pPr>
              <w:pStyle w:val="TAH"/>
              <w:rPr>
                <w:b w:val="0"/>
                <w:lang w:val="en-US" w:eastAsia="fi-FI"/>
              </w:rPr>
            </w:pPr>
            <w:r>
              <w:rPr>
                <w:b w:val="0"/>
                <w:lang w:val="en-US" w:eastAsia="fi-FI"/>
              </w:rPr>
              <w:t>DC_5A_n77A</w:t>
            </w:r>
          </w:p>
          <w:p w14:paraId="4876174B" w14:textId="77777777" w:rsidR="00197A5E" w:rsidRDefault="00197A5E">
            <w:pPr>
              <w:pStyle w:val="TAH"/>
              <w:rPr>
                <w:b w:val="0"/>
                <w:lang w:val="en-US" w:eastAsia="fi-FI"/>
              </w:rPr>
            </w:pPr>
            <w:r>
              <w:rPr>
                <w:b w:val="0"/>
                <w:lang w:val="en-US" w:eastAsia="fi-FI"/>
              </w:rPr>
              <w:t>DC_7A_n77A</w:t>
            </w:r>
          </w:p>
        </w:tc>
      </w:tr>
      <w:tr w:rsidR="00197A5E" w14:paraId="24145C3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F39E6D" w14:textId="77777777" w:rsidR="00197A5E" w:rsidRDefault="00197A5E">
            <w:pPr>
              <w:pStyle w:val="TAC"/>
              <w:rPr>
                <w:rFonts w:eastAsia="Yu Mincho" w:cs="Arial"/>
                <w:lang w:val="en-US" w:eastAsia="ja-JP"/>
              </w:rPr>
            </w:pPr>
            <w:r>
              <w:rPr>
                <w:rFonts w:eastAsia="Yu Mincho" w:cs="Arial"/>
                <w:lang w:val="en-US" w:eastAsia="ja-JP"/>
              </w:rPr>
              <w:t>DC_1A-5A-7A-7A_n77A</w:t>
            </w:r>
          </w:p>
        </w:tc>
        <w:tc>
          <w:tcPr>
            <w:tcW w:w="3549" w:type="dxa"/>
            <w:tcBorders>
              <w:top w:val="single" w:sz="4" w:space="0" w:color="auto"/>
              <w:left w:val="single" w:sz="4" w:space="0" w:color="auto"/>
              <w:bottom w:val="single" w:sz="4" w:space="0" w:color="auto"/>
              <w:right w:val="single" w:sz="4" w:space="0" w:color="auto"/>
            </w:tcBorders>
            <w:hideMark/>
          </w:tcPr>
          <w:p w14:paraId="5D11918A" w14:textId="77777777" w:rsidR="00197A5E" w:rsidRDefault="00197A5E">
            <w:pPr>
              <w:pStyle w:val="TAH"/>
              <w:rPr>
                <w:b w:val="0"/>
                <w:lang w:val="en-US" w:eastAsia="fi-FI"/>
              </w:rPr>
            </w:pPr>
            <w:r>
              <w:rPr>
                <w:b w:val="0"/>
                <w:lang w:val="en-US" w:eastAsia="fi-FI"/>
              </w:rPr>
              <w:t>DC_1A_n77A</w:t>
            </w:r>
          </w:p>
          <w:p w14:paraId="06094217" w14:textId="77777777" w:rsidR="00197A5E" w:rsidRDefault="00197A5E">
            <w:pPr>
              <w:pStyle w:val="TAH"/>
              <w:rPr>
                <w:b w:val="0"/>
                <w:lang w:val="en-US" w:eastAsia="fi-FI"/>
              </w:rPr>
            </w:pPr>
            <w:r>
              <w:rPr>
                <w:b w:val="0"/>
                <w:lang w:val="en-US" w:eastAsia="fi-FI"/>
              </w:rPr>
              <w:t>DC_5A_n77A</w:t>
            </w:r>
          </w:p>
          <w:p w14:paraId="2C390F80" w14:textId="77777777" w:rsidR="00197A5E" w:rsidRDefault="00197A5E">
            <w:pPr>
              <w:pStyle w:val="TAH"/>
              <w:rPr>
                <w:b w:val="0"/>
                <w:lang w:val="en-US" w:eastAsia="fi-FI"/>
              </w:rPr>
            </w:pPr>
            <w:r>
              <w:rPr>
                <w:b w:val="0"/>
                <w:lang w:val="en-US" w:eastAsia="fi-FI"/>
              </w:rPr>
              <w:t>DC_7A_n77A</w:t>
            </w:r>
          </w:p>
        </w:tc>
      </w:tr>
      <w:tr w:rsidR="00197A5E" w14:paraId="5D41926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239FF3" w14:textId="77777777" w:rsidR="00197A5E" w:rsidRDefault="00197A5E">
            <w:pPr>
              <w:pStyle w:val="TAC"/>
              <w:rPr>
                <w:rFonts w:eastAsia="Yu Mincho" w:cs="Arial"/>
                <w:lang w:val="en-US" w:eastAsia="ja-JP"/>
              </w:rPr>
            </w:pPr>
            <w:r>
              <w:rPr>
                <w:rFonts w:eastAsia="Yu Mincho" w:cs="Arial"/>
                <w:lang w:val="en-US" w:eastAsia="ja-JP"/>
              </w:rPr>
              <w:t>DC_1A-5A-7A-7A_n77(2A)</w:t>
            </w:r>
          </w:p>
        </w:tc>
        <w:tc>
          <w:tcPr>
            <w:tcW w:w="3549" w:type="dxa"/>
            <w:tcBorders>
              <w:top w:val="single" w:sz="4" w:space="0" w:color="auto"/>
              <w:left w:val="single" w:sz="4" w:space="0" w:color="auto"/>
              <w:bottom w:val="single" w:sz="4" w:space="0" w:color="auto"/>
              <w:right w:val="single" w:sz="4" w:space="0" w:color="auto"/>
            </w:tcBorders>
            <w:hideMark/>
          </w:tcPr>
          <w:p w14:paraId="3DBBF68F" w14:textId="77777777" w:rsidR="00197A5E" w:rsidRDefault="00197A5E">
            <w:pPr>
              <w:pStyle w:val="TAH"/>
              <w:rPr>
                <w:b w:val="0"/>
                <w:lang w:val="en-US" w:eastAsia="fi-FI"/>
              </w:rPr>
            </w:pPr>
            <w:r>
              <w:rPr>
                <w:b w:val="0"/>
                <w:lang w:val="en-US" w:eastAsia="fi-FI"/>
              </w:rPr>
              <w:t>DC_1A_n77A</w:t>
            </w:r>
          </w:p>
          <w:p w14:paraId="6EEE9826" w14:textId="77777777" w:rsidR="00197A5E" w:rsidRDefault="00197A5E">
            <w:pPr>
              <w:pStyle w:val="TAH"/>
              <w:rPr>
                <w:b w:val="0"/>
                <w:lang w:val="en-US" w:eastAsia="fi-FI"/>
              </w:rPr>
            </w:pPr>
            <w:r>
              <w:rPr>
                <w:b w:val="0"/>
                <w:lang w:val="en-US" w:eastAsia="fi-FI"/>
              </w:rPr>
              <w:t>DC_5A_n77A</w:t>
            </w:r>
          </w:p>
          <w:p w14:paraId="524FDF97" w14:textId="77777777" w:rsidR="00197A5E" w:rsidRDefault="00197A5E">
            <w:pPr>
              <w:pStyle w:val="TAH"/>
              <w:rPr>
                <w:b w:val="0"/>
                <w:lang w:val="en-US" w:eastAsia="fi-FI"/>
              </w:rPr>
            </w:pPr>
            <w:r>
              <w:rPr>
                <w:b w:val="0"/>
                <w:lang w:val="en-US" w:eastAsia="fi-FI"/>
              </w:rPr>
              <w:t>DC_7A_n77A</w:t>
            </w:r>
          </w:p>
        </w:tc>
      </w:tr>
      <w:tr w:rsidR="00197A5E" w14:paraId="553219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9943A5" w14:textId="77777777" w:rsidR="00197A5E" w:rsidRDefault="00197A5E">
            <w:pPr>
              <w:pStyle w:val="TAC"/>
              <w:rPr>
                <w:lang w:eastAsia="zh-CN"/>
              </w:rPr>
            </w:pPr>
            <w:r>
              <w:rPr>
                <w:lang w:eastAsia="fi-FI"/>
              </w:rPr>
              <w:t>DC_1A-5A-7A_n78A</w:t>
            </w:r>
          </w:p>
          <w:p w14:paraId="0DC4D175" w14:textId="77777777" w:rsidR="00197A5E" w:rsidRDefault="00197A5E">
            <w:pPr>
              <w:pStyle w:val="TAC"/>
              <w:rPr>
                <w:lang w:eastAsia="fi-FI"/>
              </w:rPr>
            </w:pPr>
            <w:r>
              <w:rPr>
                <w:lang w:eastAsia="zh-CN"/>
              </w:rPr>
              <w:t>DC_1A-5A-7A_n78C</w:t>
            </w:r>
          </w:p>
        </w:tc>
        <w:tc>
          <w:tcPr>
            <w:tcW w:w="3573" w:type="dxa"/>
            <w:gridSpan w:val="2"/>
            <w:tcBorders>
              <w:top w:val="single" w:sz="4" w:space="0" w:color="auto"/>
              <w:left w:val="single" w:sz="4" w:space="0" w:color="auto"/>
              <w:bottom w:val="single" w:sz="4" w:space="0" w:color="auto"/>
              <w:right w:val="single" w:sz="4" w:space="0" w:color="auto"/>
            </w:tcBorders>
            <w:hideMark/>
          </w:tcPr>
          <w:p w14:paraId="52A4380A" w14:textId="77777777" w:rsidR="00197A5E" w:rsidRDefault="00197A5E">
            <w:pPr>
              <w:pStyle w:val="TAC"/>
              <w:rPr>
                <w:lang w:eastAsia="fi-FI"/>
              </w:rPr>
            </w:pPr>
            <w:r>
              <w:rPr>
                <w:lang w:eastAsia="fi-FI"/>
              </w:rPr>
              <w:t>DC_1A_n78A</w:t>
            </w:r>
          </w:p>
          <w:p w14:paraId="0106BCDD" w14:textId="77777777" w:rsidR="00197A5E" w:rsidRDefault="00197A5E">
            <w:pPr>
              <w:pStyle w:val="TAC"/>
              <w:rPr>
                <w:lang w:eastAsia="fi-FI"/>
              </w:rPr>
            </w:pPr>
            <w:r>
              <w:rPr>
                <w:lang w:eastAsia="fi-FI"/>
              </w:rPr>
              <w:t>DC_5A_n78A</w:t>
            </w:r>
          </w:p>
          <w:p w14:paraId="7A882CF8" w14:textId="77777777" w:rsidR="00197A5E" w:rsidRDefault="00197A5E">
            <w:pPr>
              <w:pStyle w:val="TAC"/>
              <w:rPr>
                <w:lang w:eastAsia="fi-FI"/>
              </w:rPr>
            </w:pPr>
            <w:r>
              <w:rPr>
                <w:lang w:eastAsia="fi-FI"/>
              </w:rPr>
              <w:t>DC_7A_n78A</w:t>
            </w:r>
          </w:p>
        </w:tc>
      </w:tr>
      <w:tr w:rsidR="00197A5E" w14:paraId="0EFEF99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FFE565" w14:textId="77777777" w:rsidR="00197A5E" w:rsidRDefault="00197A5E">
            <w:pPr>
              <w:pStyle w:val="TAC"/>
              <w:rPr>
                <w:lang w:val="fr-FR" w:eastAsia="fi-FI"/>
              </w:rPr>
            </w:pPr>
            <w:r>
              <w:rPr>
                <w:lang w:val="fr-FR" w:eastAsia="fi-FI"/>
              </w:rPr>
              <w:t>DC_1A-5A-7A_n78(2A)</w:t>
            </w:r>
          </w:p>
        </w:tc>
        <w:tc>
          <w:tcPr>
            <w:tcW w:w="3549" w:type="dxa"/>
            <w:tcBorders>
              <w:top w:val="single" w:sz="4" w:space="0" w:color="auto"/>
              <w:left w:val="single" w:sz="4" w:space="0" w:color="auto"/>
              <w:bottom w:val="single" w:sz="4" w:space="0" w:color="auto"/>
              <w:right w:val="single" w:sz="4" w:space="0" w:color="auto"/>
            </w:tcBorders>
            <w:hideMark/>
          </w:tcPr>
          <w:p w14:paraId="5D104D86" w14:textId="77777777" w:rsidR="00197A5E" w:rsidRDefault="00197A5E">
            <w:pPr>
              <w:pStyle w:val="TAC"/>
              <w:rPr>
                <w:lang w:eastAsia="fi-FI"/>
              </w:rPr>
            </w:pPr>
            <w:r>
              <w:rPr>
                <w:lang w:eastAsia="fi-FI"/>
              </w:rPr>
              <w:t>DC_1A_n78A</w:t>
            </w:r>
          </w:p>
          <w:p w14:paraId="557AF501" w14:textId="77777777" w:rsidR="00197A5E" w:rsidRDefault="00197A5E">
            <w:pPr>
              <w:pStyle w:val="TAC"/>
              <w:rPr>
                <w:lang w:eastAsia="fi-FI"/>
              </w:rPr>
            </w:pPr>
            <w:r>
              <w:rPr>
                <w:lang w:eastAsia="fi-FI"/>
              </w:rPr>
              <w:t>DC_5A_n78A</w:t>
            </w:r>
          </w:p>
          <w:p w14:paraId="691613B5" w14:textId="77777777" w:rsidR="00197A5E" w:rsidRDefault="00197A5E">
            <w:pPr>
              <w:pStyle w:val="TAC"/>
              <w:rPr>
                <w:lang w:eastAsia="fi-FI"/>
              </w:rPr>
            </w:pPr>
            <w:r>
              <w:rPr>
                <w:lang w:eastAsia="fi-FI"/>
              </w:rPr>
              <w:t>DC_7A_n78A</w:t>
            </w:r>
          </w:p>
        </w:tc>
      </w:tr>
      <w:tr w:rsidR="00197A5E" w14:paraId="1D3D2AA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BB0DB2" w14:textId="77777777" w:rsidR="00197A5E" w:rsidRDefault="00197A5E">
            <w:pPr>
              <w:pStyle w:val="TAC"/>
              <w:rPr>
                <w:lang w:eastAsia="zh-CN"/>
              </w:rPr>
            </w:pPr>
            <w:r>
              <w:rPr>
                <w:lang w:eastAsia="fi-FI"/>
              </w:rPr>
              <w:t>DC_1A-5A-7A-7A_n78A</w:t>
            </w:r>
          </w:p>
          <w:p w14:paraId="310943B3" w14:textId="77777777" w:rsidR="00197A5E" w:rsidRDefault="00197A5E">
            <w:pPr>
              <w:pStyle w:val="TAC"/>
              <w:rPr>
                <w:lang w:eastAsia="fi-FI"/>
              </w:rPr>
            </w:pPr>
            <w:r>
              <w:rPr>
                <w:lang w:eastAsia="zh-CN"/>
              </w:rPr>
              <w:t>DC_1A-5A-7A-7A_n78C</w:t>
            </w:r>
          </w:p>
        </w:tc>
        <w:tc>
          <w:tcPr>
            <w:tcW w:w="3573" w:type="dxa"/>
            <w:gridSpan w:val="2"/>
            <w:tcBorders>
              <w:top w:val="single" w:sz="4" w:space="0" w:color="auto"/>
              <w:left w:val="single" w:sz="4" w:space="0" w:color="auto"/>
              <w:bottom w:val="single" w:sz="4" w:space="0" w:color="auto"/>
              <w:right w:val="single" w:sz="4" w:space="0" w:color="auto"/>
            </w:tcBorders>
            <w:hideMark/>
          </w:tcPr>
          <w:p w14:paraId="4B77024B" w14:textId="77777777" w:rsidR="00197A5E" w:rsidRDefault="00197A5E">
            <w:pPr>
              <w:pStyle w:val="TAC"/>
              <w:rPr>
                <w:lang w:eastAsia="fi-FI"/>
              </w:rPr>
            </w:pPr>
            <w:r>
              <w:rPr>
                <w:lang w:eastAsia="fi-FI"/>
              </w:rPr>
              <w:t>DC_1A_n78A</w:t>
            </w:r>
          </w:p>
          <w:p w14:paraId="2F9FD00A" w14:textId="77777777" w:rsidR="00197A5E" w:rsidRDefault="00197A5E">
            <w:pPr>
              <w:pStyle w:val="TAC"/>
              <w:rPr>
                <w:lang w:eastAsia="fi-FI"/>
              </w:rPr>
            </w:pPr>
            <w:r>
              <w:rPr>
                <w:lang w:eastAsia="fi-FI"/>
              </w:rPr>
              <w:t>DC_5A_n78A</w:t>
            </w:r>
          </w:p>
          <w:p w14:paraId="20FCCC7A" w14:textId="77777777" w:rsidR="00197A5E" w:rsidRDefault="00197A5E">
            <w:pPr>
              <w:pStyle w:val="TAC"/>
              <w:rPr>
                <w:lang w:eastAsia="fi-FI"/>
              </w:rPr>
            </w:pPr>
            <w:r>
              <w:rPr>
                <w:lang w:eastAsia="fi-FI"/>
              </w:rPr>
              <w:t>DC_7A_n78A</w:t>
            </w:r>
          </w:p>
        </w:tc>
      </w:tr>
      <w:tr w:rsidR="00197A5E" w14:paraId="09B6A94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9B1E31" w14:textId="77777777" w:rsidR="00197A5E" w:rsidRDefault="00197A5E">
            <w:pPr>
              <w:pStyle w:val="TAC"/>
              <w:rPr>
                <w:lang w:val="fr-FR" w:eastAsia="fi-FI"/>
              </w:rPr>
            </w:pPr>
            <w:r>
              <w:rPr>
                <w:lang w:val="fr-FR" w:eastAsia="fi-FI"/>
              </w:rPr>
              <w:t>DC_1A-5A-7A-7A_n78(2A)</w:t>
            </w:r>
          </w:p>
        </w:tc>
        <w:tc>
          <w:tcPr>
            <w:tcW w:w="3549" w:type="dxa"/>
            <w:tcBorders>
              <w:top w:val="single" w:sz="4" w:space="0" w:color="auto"/>
              <w:left w:val="single" w:sz="4" w:space="0" w:color="auto"/>
              <w:bottom w:val="single" w:sz="4" w:space="0" w:color="auto"/>
              <w:right w:val="single" w:sz="4" w:space="0" w:color="auto"/>
            </w:tcBorders>
            <w:hideMark/>
          </w:tcPr>
          <w:p w14:paraId="2FE2147E" w14:textId="77777777" w:rsidR="00197A5E" w:rsidRDefault="00197A5E">
            <w:pPr>
              <w:pStyle w:val="TAC"/>
              <w:rPr>
                <w:lang w:eastAsia="fi-FI"/>
              </w:rPr>
            </w:pPr>
            <w:r>
              <w:rPr>
                <w:lang w:eastAsia="fi-FI"/>
              </w:rPr>
              <w:t>DC_1A_n78A</w:t>
            </w:r>
          </w:p>
          <w:p w14:paraId="0F3905AF" w14:textId="77777777" w:rsidR="00197A5E" w:rsidRDefault="00197A5E">
            <w:pPr>
              <w:pStyle w:val="TAC"/>
              <w:rPr>
                <w:lang w:eastAsia="fi-FI"/>
              </w:rPr>
            </w:pPr>
            <w:r>
              <w:rPr>
                <w:lang w:eastAsia="fi-FI"/>
              </w:rPr>
              <w:t>DC_5A_n78A</w:t>
            </w:r>
          </w:p>
          <w:p w14:paraId="199BD13C" w14:textId="77777777" w:rsidR="00197A5E" w:rsidRDefault="00197A5E">
            <w:pPr>
              <w:pStyle w:val="TAC"/>
              <w:rPr>
                <w:lang w:eastAsia="fi-FI"/>
              </w:rPr>
            </w:pPr>
            <w:r>
              <w:rPr>
                <w:lang w:eastAsia="fi-FI"/>
              </w:rPr>
              <w:t>DC_7A_n78A</w:t>
            </w:r>
          </w:p>
        </w:tc>
      </w:tr>
      <w:tr w:rsidR="00197A5E" w14:paraId="63F44F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894217" w14:textId="77777777" w:rsidR="00197A5E" w:rsidRDefault="00197A5E">
            <w:pPr>
              <w:pStyle w:val="TAC"/>
              <w:rPr>
                <w:lang w:eastAsia="fi-FI"/>
              </w:rPr>
            </w:pPr>
            <w:r>
              <w:rPr>
                <w:noProof/>
                <w:kern w:val="2"/>
                <w:lang w:eastAsia="zh-CN"/>
              </w:rPr>
              <w:t>DC_1A-5A-41A_n79A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FB94DC4" w14:textId="77777777" w:rsidR="00197A5E" w:rsidRDefault="00197A5E">
            <w:pPr>
              <w:pStyle w:val="TAC"/>
              <w:rPr>
                <w:noProof/>
                <w:kern w:val="2"/>
                <w:lang w:eastAsia="zh-CN"/>
              </w:rPr>
            </w:pPr>
            <w:r>
              <w:rPr>
                <w:noProof/>
                <w:kern w:val="2"/>
                <w:lang w:eastAsia="zh-CN"/>
              </w:rPr>
              <w:t>DC_1A_n79A</w:t>
            </w:r>
          </w:p>
          <w:p w14:paraId="52E910C6" w14:textId="77777777" w:rsidR="00197A5E" w:rsidRDefault="00197A5E">
            <w:pPr>
              <w:pStyle w:val="TAC"/>
              <w:rPr>
                <w:noProof/>
                <w:lang w:eastAsia="zh-CN"/>
              </w:rPr>
            </w:pPr>
            <w:r>
              <w:rPr>
                <w:noProof/>
                <w:lang w:eastAsia="zh-CN"/>
              </w:rPr>
              <w:t>DC_5A_n79A</w:t>
            </w:r>
          </w:p>
          <w:p w14:paraId="52355B16" w14:textId="77777777" w:rsidR="00197A5E" w:rsidRDefault="00197A5E">
            <w:pPr>
              <w:pStyle w:val="TAC"/>
              <w:rPr>
                <w:lang w:eastAsia="fi-FI"/>
              </w:rPr>
            </w:pPr>
            <w:r>
              <w:rPr>
                <w:noProof/>
                <w:lang w:eastAsia="zh-CN"/>
              </w:rPr>
              <w:t>DC_41A_n79A</w:t>
            </w:r>
          </w:p>
        </w:tc>
      </w:tr>
      <w:tr w:rsidR="00197A5E" w14:paraId="64EFAC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89B3CA" w14:textId="77777777" w:rsidR="00197A5E" w:rsidRDefault="00197A5E">
            <w:pPr>
              <w:pStyle w:val="TAC"/>
              <w:rPr>
                <w:lang w:eastAsia="zh-CN"/>
              </w:rPr>
            </w:pPr>
            <w:r>
              <w:rPr>
                <w:lang w:eastAsia="zh-CN"/>
              </w:rPr>
              <w:t>DC_1A-7A_n3A-n78A</w:t>
            </w:r>
          </w:p>
          <w:p w14:paraId="73C30ED7" w14:textId="77777777" w:rsidR="00197A5E" w:rsidRDefault="00197A5E">
            <w:pPr>
              <w:pStyle w:val="TAC"/>
              <w:rPr>
                <w:noProof/>
                <w:kern w:val="2"/>
                <w:lang w:eastAsia="zh-CN"/>
              </w:rPr>
            </w:pPr>
            <w:r>
              <w:rPr>
                <w:noProof/>
              </w:rPr>
              <w:t>DC_1A-7C_n3A-n78A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D1D52BB" w14:textId="77777777" w:rsidR="00197A5E" w:rsidRDefault="00197A5E">
            <w:pPr>
              <w:pStyle w:val="TAC"/>
              <w:rPr>
                <w:lang w:eastAsia="zh-CN"/>
              </w:rPr>
            </w:pPr>
            <w:r>
              <w:rPr>
                <w:lang w:eastAsia="zh-CN"/>
              </w:rPr>
              <w:t>DC_1A_n3A</w:t>
            </w:r>
          </w:p>
          <w:p w14:paraId="08FB96E5" w14:textId="77777777" w:rsidR="00197A5E" w:rsidRDefault="00197A5E">
            <w:pPr>
              <w:pStyle w:val="TAC"/>
              <w:rPr>
                <w:lang w:eastAsia="zh-CN"/>
              </w:rPr>
            </w:pPr>
            <w:r>
              <w:rPr>
                <w:lang w:eastAsia="zh-CN"/>
              </w:rPr>
              <w:t>DC_1A_n78A</w:t>
            </w:r>
          </w:p>
          <w:p w14:paraId="36D88331" w14:textId="77777777" w:rsidR="00197A5E" w:rsidRDefault="00197A5E">
            <w:pPr>
              <w:pStyle w:val="TAC"/>
              <w:rPr>
                <w:lang w:eastAsia="zh-CN"/>
              </w:rPr>
            </w:pPr>
            <w:r>
              <w:rPr>
                <w:lang w:eastAsia="zh-CN"/>
              </w:rPr>
              <w:t>DC_7A_n3A</w:t>
            </w:r>
          </w:p>
          <w:p w14:paraId="2B2DCAE4" w14:textId="77777777" w:rsidR="00197A5E" w:rsidRDefault="00197A5E">
            <w:pPr>
              <w:pStyle w:val="TAC"/>
              <w:rPr>
                <w:lang w:eastAsia="zh-CN"/>
              </w:rPr>
            </w:pPr>
            <w:r>
              <w:rPr>
                <w:lang w:eastAsia="zh-CN"/>
              </w:rPr>
              <w:t>DC_7C_n3A</w:t>
            </w:r>
          </w:p>
          <w:p w14:paraId="16CD495F" w14:textId="77777777" w:rsidR="00197A5E" w:rsidRDefault="00197A5E">
            <w:pPr>
              <w:pStyle w:val="TAC"/>
              <w:rPr>
                <w:lang w:eastAsia="zh-CN"/>
              </w:rPr>
            </w:pPr>
            <w:r>
              <w:rPr>
                <w:lang w:eastAsia="zh-CN"/>
              </w:rPr>
              <w:t>DC_7A_n78A</w:t>
            </w:r>
          </w:p>
          <w:p w14:paraId="5C84925C" w14:textId="77777777" w:rsidR="00197A5E" w:rsidRDefault="00197A5E">
            <w:pPr>
              <w:pStyle w:val="TAC"/>
              <w:rPr>
                <w:noProof/>
                <w:kern w:val="2"/>
                <w:lang w:eastAsia="zh-CN"/>
              </w:rPr>
            </w:pPr>
            <w:r>
              <w:rPr>
                <w:lang w:eastAsia="zh-CN"/>
              </w:rPr>
              <w:t>DC_7C_n78A</w:t>
            </w:r>
          </w:p>
        </w:tc>
      </w:tr>
      <w:tr w:rsidR="00197A5E" w14:paraId="30E2D2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C855A8" w14:textId="77777777" w:rsidR="00197A5E" w:rsidRDefault="00197A5E">
            <w:pPr>
              <w:pStyle w:val="TAC"/>
              <w:rPr>
                <w:lang w:eastAsia="zh-CN"/>
              </w:rPr>
            </w:pPr>
            <w:r>
              <w:rPr>
                <w:lang w:eastAsia="zh-CN"/>
              </w:rPr>
              <w:t>DC_1A-7A_n5A-n78A</w:t>
            </w:r>
          </w:p>
          <w:p w14:paraId="758AFC06" w14:textId="77777777" w:rsidR="00197A5E" w:rsidRDefault="00197A5E">
            <w:pPr>
              <w:pStyle w:val="TAC"/>
              <w:rPr>
                <w:noProof/>
                <w:kern w:val="2"/>
                <w:lang w:eastAsia="zh-CN"/>
              </w:rPr>
            </w:pPr>
            <w:r>
              <w:rPr>
                <w:lang w:eastAsia="zh-CN"/>
              </w:rPr>
              <w:t>DC_1A-7C_n5A-n78A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FF364E4" w14:textId="77777777" w:rsidR="00197A5E" w:rsidRDefault="00197A5E">
            <w:pPr>
              <w:pStyle w:val="TAC"/>
              <w:rPr>
                <w:lang w:eastAsia="zh-CN"/>
              </w:rPr>
            </w:pPr>
            <w:r>
              <w:rPr>
                <w:lang w:eastAsia="zh-CN"/>
              </w:rPr>
              <w:t>DC_1A_n5A</w:t>
            </w:r>
          </w:p>
          <w:p w14:paraId="677282A0" w14:textId="77777777" w:rsidR="00197A5E" w:rsidRDefault="00197A5E">
            <w:pPr>
              <w:pStyle w:val="TAC"/>
              <w:rPr>
                <w:lang w:eastAsia="zh-CN"/>
              </w:rPr>
            </w:pPr>
            <w:r>
              <w:rPr>
                <w:lang w:eastAsia="zh-CN"/>
              </w:rPr>
              <w:t>DC_1A_n78A</w:t>
            </w:r>
          </w:p>
          <w:p w14:paraId="2F0A2172" w14:textId="77777777" w:rsidR="00197A5E" w:rsidRDefault="00197A5E">
            <w:pPr>
              <w:pStyle w:val="TAC"/>
              <w:rPr>
                <w:lang w:eastAsia="zh-CN"/>
              </w:rPr>
            </w:pPr>
            <w:r>
              <w:rPr>
                <w:lang w:eastAsia="zh-CN"/>
              </w:rPr>
              <w:t>DC_7A_n5A</w:t>
            </w:r>
          </w:p>
          <w:p w14:paraId="32B1ECC7" w14:textId="77777777" w:rsidR="00197A5E" w:rsidRDefault="00197A5E">
            <w:pPr>
              <w:pStyle w:val="TAC"/>
              <w:rPr>
                <w:lang w:eastAsia="zh-CN"/>
              </w:rPr>
            </w:pPr>
            <w:r>
              <w:rPr>
                <w:lang w:eastAsia="zh-CN"/>
              </w:rPr>
              <w:t>DC_7A_n78A</w:t>
            </w:r>
          </w:p>
          <w:p w14:paraId="6ED56A61" w14:textId="77777777" w:rsidR="00197A5E" w:rsidRDefault="00197A5E">
            <w:pPr>
              <w:pStyle w:val="TAC"/>
              <w:rPr>
                <w:lang w:eastAsia="zh-CN"/>
              </w:rPr>
            </w:pPr>
            <w:r>
              <w:rPr>
                <w:lang w:eastAsia="zh-CN"/>
              </w:rPr>
              <w:t>DC_7C_n5A</w:t>
            </w:r>
          </w:p>
          <w:p w14:paraId="0C5EEE26" w14:textId="77777777" w:rsidR="00197A5E" w:rsidRDefault="00197A5E">
            <w:pPr>
              <w:pStyle w:val="TAC"/>
              <w:rPr>
                <w:noProof/>
                <w:kern w:val="2"/>
                <w:lang w:eastAsia="zh-CN"/>
              </w:rPr>
            </w:pPr>
            <w:r>
              <w:rPr>
                <w:lang w:eastAsia="zh-CN"/>
              </w:rPr>
              <w:t>DC_7C_n78A</w:t>
            </w:r>
          </w:p>
        </w:tc>
      </w:tr>
      <w:tr w:rsidR="00197A5E" w14:paraId="1B6A79E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AA3A5A" w14:textId="77777777" w:rsidR="00197A5E" w:rsidRDefault="00197A5E">
            <w:pPr>
              <w:pStyle w:val="TAC"/>
              <w:rPr>
                <w:lang w:eastAsia="zh-CN"/>
              </w:rPr>
            </w:pPr>
            <w:r>
              <w:rPr>
                <w:lang w:eastAsia="ja-JP"/>
              </w:rPr>
              <w:t>DC_1A-7A-8A_n3A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058D3D88" w14:textId="77777777" w:rsidR="00197A5E" w:rsidRDefault="00197A5E">
            <w:pPr>
              <w:pStyle w:val="TAC"/>
              <w:rPr>
                <w:lang w:eastAsia="fi-FI"/>
              </w:rPr>
            </w:pPr>
            <w:r>
              <w:rPr>
                <w:lang w:eastAsia="fi-FI"/>
              </w:rPr>
              <w:t>DC_</w:t>
            </w:r>
            <w:r>
              <w:rPr>
                <w:lang w:eastAsia="ja-JP"/>
              </w:rPr>
              <w:t>1</w:t>
            </w:r>
            <w:r>
              <w:rPr>
                <w:lang w:eastAsia="fi-FI"/>
              </w:rPr>
              <w:t>A_</w:t>
            </w:r>
            <w:r>
              <w:rPr>
                <w:lang w:eastAsia="ja-JP"/>
              </w:rPr>
              <w:t>n3</w:t>
            </w:r>
            <w:r>
              <w:rPr>
                <w:lang w:eastAsia="fi-FI"/>
              </w:rPr>
              <w:t>A</w:t>
            </w:r>
          </w:p>
          <w:p w14:paraId="167E2BAD" w14:textId="77777777" w:rsidR="00197A5E" w:rsidRDefault="00197A5E">
            <w:pPr>
              <w:pStyle w:val="TAC"/>
              <w:rPr>
                <w:lang w:eastAsia="ja-JP"/>
              </w:rPr>
            </w:pPr>
            <w:r>
              <w:rPr>
                <w:lang w:eastAsia="fi-FI"/>
              </w:rPr>
              <w:t>DC_7A_</w:t>
            </w:r>
            <w:r>
              <w:rPr>
                <w:lang w:eastAsia="ja-JP"/>
              </w:rPr>
              <w:t>n3A</w:t>
            </w:r>
          </w:p>
          <w:p w14:paraId="015E5834" w14:textId="77777777" w:rsidR="00197A5E" w:rsidRDefault="00197A5E">
            <w:pPr>
              <w:pStyle w:val="TAC"/>
              <w:rPr>
                <w:lang w:eastAsia="zh-CN"/>
              </w:rPr>
            </w:pPr>
            <w:r>
              <w:rPr>
                <w:lang w:eastAsia="fi-FI"/>
              </w:rPr>
              <w:t>DC_</w:t>
            </w:r>
            <w:r>
              <w:rPr>
                <w:lang w:eastAsia="ja-JP"/>
              </w:rPr>
              <w:t>8</w:t>
            </w:r>
            <w:r>
              <w:rPr>
                <w:lang w:eastAsia="fi-FI"/>
              </w:rPr>
              <w:t>A_</w:t>
            </w:r>
            <w:r>
              <w:rPr>
                <w:lang w:eastAsia="ja-JP"/>
              </w:rPr>
              <w:t>n3</w:t>
            </w:r>
            <w:r>
              <w:rPr>
                <w:lang w:eastAsia="fi-FI"/>
              </w:rPr>
              <w:t>A</w:t>
            </w:r>
          </w:p>
        </w:tc>
      </w:tr>
      <w:tr w:rsidR="00197A5E" w14:paraId="0DA1BCD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D2DFBE" w14:textId="77777777" w:rsidR="00197A5E" w:rsidRDefault="00197A5E">
            <w:pPr>
              <w:pStyle w:val="TAC"/>
              <w:rPr>
                <w:lang w:eastAsia="ja-JP"/>
              </w:rPr>
            </w:pPr>
            <w:r>
              <w:rPr>
                <w:lang w:val="fi-FI" w:eastAsia="fi-FI"/>
              </w:rPr>
              <w:t>DC_1A-7A-8A_n28A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5ADE5F0A" w14:textId="77777777" w:rsidR="00197A5E" w:rsidRDefault="00197A5E">
            <w:pPr>
              <w:pStyle w:val="TAC"/>
              <w:rPr>
                <w:rFonts w:cs="Arial"/>
                <w:color w:val="000000"/>
                <w:szCs w:val="18"/>
              </w:rPr>
            </w:pPr>
            <w:r>
              <w:rPr>
                <w:rFonts w:cs="Arial"/>
                <w:color w:val="000000"/>
                <w:szCs w:val="18"/>
              </w:rPr>
              <w:t>DC_1A_n28A</w:t>
            </w:r>
          </w:p>
          <w:p w14:paraId="1FF0F114" w14:textId="77777777" w:rsidR="00197A5E" w:rsidRDefault="00197A5E">
            <w:pPr>
              <w:pStyle w:val="TAC"/>
              <w:rPr>
                <w:rFonts w:cs="Arial"/>
                <w:color w:val="000000"/>
                <w:szCs w:val="18"/>
              </w:rPr>
            </w:pPr>
            <w:r>
              <w:rPr>
                <w:rFonts w:cs="Arial"/>
                <w:color w:val="000000"/>
                <w:szCs w:val="18"/>
              </w:rPr>
              <w:t>DC_7A_n28A</w:t>
            </w:r>
          </w:p>
          <w:p w14:paraId="795D5C10" w14:textId="77777777" w:rsidR="00197A5E" w:rsidRDefault="00197A5E">
            <w:pPr>
              <w:pStyle w:val="TAC"/>
              <w:rPr>
                <w:lang w:eastAsia="fi-FI"/>
              </w:rPr>
            </w:pPr>
            <w:r>
              <w:rPr>
                <w:rFonts w:cs="Arial"/>
                <w:color w:val="000000"/>
                <w:szCs w:val="18"/>
              </w:rPr>
              <w:t>DC_8A_n28A</w:t>
            </w:r>
          </w:p>
        </w:tc>
      </w:tr>
      <w:tr w:rsidR="00197A5E" w14:paraId="37675EE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D539BA" w14:textId="77777777" w:rsidR="00197A5E" w:rsidRDefault="00197A5E">
            <w:pPr>
              <w:pStyle w:val="TAC"/>
              <w:rPr>
                <w:lang w:eastAsia="zh-CN"/>
              </w:rPr>
            </w:pPr>
            <w:r>
              <w:rPr>
                <w:rFonts w:eastAsia="Malgun Gothic" w:cs="Arial"/>
                <w:szCs w:val="18"/>
                <w:lang w:eastAsia="ko-KR"/>
              </w:rPr>
              <w:t>DC_1A-7A_n7A-n78A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F1456F5" w14:textId="77777777" w:rsidR="00197A5E" w:rsidRDefault="00197A5E">
            <w:pPr>
              <w:pStyle w:val="TAC"/>
              <w:rPr>
                <w:rFonts w:cs="Arial"/>
                <w:lang w:eastAsia="zh-CN"/>
              </w:rPr>
            </w:pPr>
            <w:r>
              <w:rPr>
                <w:rFonts w:cs="Arial"/>
                <w:lang w:eastAsia="zh-CN"/>
              </w:rPr>
              <w:t>DC_1A_n7A</w:t>
            </w:r>
          </w:p>
          <w:p w14:paraId="2A58CC4C"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2BA24A8A" w14:textId="77777777" w:rsidR="00197A5E" w:rsidRDefault="00197A5E">
            <w:pPr>
              <w:pStyle w:val="TAC"/>
              <w:rPr>
                <w:rFonts w:cs="Arial"/>
                <w:lang w:eastAsia="zh-CN"/>
              </w:rPr>
            </w:pPr>
            <w:r>
              <w:rPr>
                <w:rFonts w:cs="Arial"/>
                <w:lang w:eastAsia="zh-CN"/>
              </w:rPr>
              <w:t>DC_1A_n78A</w:t>
            </w:r>
          </w:p>
          <w:p w14:paraId="0C125C30" w14:textId="77777777" w:rsidR="00197A5E" w:rsidRDefault="00197A5E">
            <w:pPr>
              <w:pStyle w:val="TAC"/>
              <w:rPr>
                <w:lang w:eastAsia="zh-CN"/>
              </w:rPr>
            </w:pPr>
            <w:r>
              <w:rPr>
                <w:rFonts w:cs="Arial"/>
                <w:lang w:eastAsia="zh-CN"/>
              </w:rPr>
              <w:t>DC_7A_n78A</w:t>
            </w:r>
          </w:p>
        </w:tc>
      </w:tr>
      <w:tr w:rsidR="00197A5E" w14:paraId="70626B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B17A80" w14:textId="77777777" w:rsidR="00197A5E" w:rsidRDefault="00197A5E">
            <w:pPr>
              <w:pStyle w:val="TAC"/>
              <w:rPr>
                <w:lang w:eastAsia="ja-JP"/>
              </w:rPr>
            </w:pPr>
            <w:r>
              <w:rPr>
                <w:lang w:eastAsia="fi-FI"/>
              </w:rPr>
              <w:t>DC_</w:t>
            </w:r>
            <w:r>
              <w:rPr>
                <w:lang w:eastAsia="ja-JP"/>
              </w:rPr>
              <w:t>1A-7A-8A_n78A</w:t>
            </w:r>
          </w:p>
          <w:p w14:paraId="1AB53028" w14:textId="77777777" w:rsidR="00197A5E" w:rsidRDefault="00197A5E">
            <w:pPr>
              <w:pStyle w:val="TAC"/>
              <w:rPr>
                <w:rFonts w:cs="Arial"/>
                <w:lang w:eastAsia="zh-CN"/>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34053617" w14:textId="77777777" w:rsidR="00197A5E" w:rsidRDefault="00197A5E">
            <w:pPr>
              <w:pStyle w:val="TAC"/>
              <w:rPr>
                <w:lang w:eastAsia="fi-FI"/>
              </w:rPr>
            </w:pPr>
            <w:r>
              <w:rPr>
                <w:lang w:eastAsia="fi-FI"/>
              </w:rPr>
              <w:t>DC_1A_n78A</w:t>
            </w:r>
          </w:p>
          <w:p w14:paraId="46F8D5BD" w14:textId="77777777" w:rsidR="00197A5E" w:rsidRDefault="00197A5E">
            <w:pPr>
              <w:pStyle w:val="TAC"/>
              <w:rPr>
                <w:lang w:eastAsia="fi-FI"/>
              </w:rPr>
            </w:pPr>
            <w:r>
              <w:rPr>
                <w:lang w:eastAsia="fi-FI"/>
              </w:rPr>
              <w:t>DC_7A_n78A</w:t>
            </w:r>
          </w:p>
          <w:p w14:paraId="532C9524" w14:textId="77777777" w:rsidR="00197A5E" w:rsidRDefault="00197A5E">
            <w:pPr>
              <w:pStyle w:val="TAC"/>
              <w:rPr>
                <w:rFonts w:cs="Arial"/>
                <w:lang w:eastAsia="zh-CN"/>
              </w:rPr>
            </w:pPr>
            <w:r>
              <w:rPr>
                <w:lang w:eastAsia="fi-FI"/>
              </w:rPr>
              <w:t>DC_8A_n78A</w:t>
            </w:r>
          </w:p>
        </w:tc>
      </w:tr>
      <w:tr w:rsidR="00197A5E" w14:paraId="0F35B9B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D5573A" w14:textId="77777777" w:rsidR="00197A5E" w:rsidRDefault="00197A5E">
            <w:pPr>
              <w:pStyle w:val="TAC"/>
              <w:rPr>
                <w:lang w:val="fr-FR" w:eastAsia="fi-FI"/>
              </w:rPr>
            </w:pPr>
            <w:r>
              <w:rPr>
                <w:rFonts w:cs="Arial"/>
                <w:lang w:val="fr-FR" w:eastAsia="zh-CN"/>
              </w:rPr>
              <w:t>DC_1A-7A-8A_n78(2A)</w:t>
            </w:r>
          </w:p>
        </w:tc>
        <w:tc>
          <w:tcPr>
            <w:tcW w:w="3549" w:type="dxa"/>
            <w:tcBorders>
              <w:top w:val="single" w:sz="4" w:space="0" w:color="auto"/>
              <w:left w:val="single" w:sz="4" w:space="0" w:color="auto"/>
              <w:bottom w:val="single" w:sz="4" w:space="0" w:color="auto"/>
              <w:right w:val="single" w:sz="4" w:space="0" w:color="auto"/>
            </w:tcBorders>
            <w:hideMark/>
          </w:tcPr>
          <w:p w14:paraId="357FF3DC" w14:textId="77777777" w:rsidR="00197A5E" w:rsidRDefault="00197A5E">
            <w:pPr>
              <w:pStyle w:val="TAC"/>
              <w:rPr>
                <w:lang w:eastAsia="fi-FI"/>
              </w:rPr>
            </w:pPr>
            <w:r>
              <w:rPr>
                <w:lang w:eastAsia="fi-FI"/>
              </w:rPr>
              <w:t>DC_1A_n78A</w:t>
            </w:r>
          </w:p>
          <w:p w14:paraId="08BB03B6" w14:textId="77777777" w:rsidR="00197A5E" w:rsidRDefault="00197A5E">
            <w:pPr>
              <w:pStyle w:val="TAC"/>
              <w:rPr>
                <w:lang w:eastAsia="fi-FI"/>
              </w:rPr>
            </w:pPr>
            <w:r>
              <w:rPr>
                <w:lang w:eastAsia="fi-FI"/>
              </w:rPr>
              <w:t>DC_7A_n78A</w:t>
            </w:r>
          </w:p>
          <w:p w14:paraId="098A06DB" w14:textId="77777777" w:rsidR="00197A5E" w:rsidRDefault="00197A5E">
            <w:pPr>
              <w:pStyle w:val="TAC"/>
              <w:rPr>
                <w:lang w:eastAsia="fi-FI"/>
              </w:rPr>
            </w:pPr>
            <w:r>
              <w:rPr>
                <w:lang w:eastAsia="fi-FI"/>
              </w:rPr>
              <w:t>DC_8A_n78A</w:t>
            </w:r>
          </w:p>
        </w:tc>
      </w:tr>
      <w:tr w:rsidR="00197A5E" w14:paraId="436CA1D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2066F" w14:textId="77777777" w:rsidR="00197A5E" w:rsidRDefault="00197A5E">
            <w:pPr>
              <w:pStyle w:val="TAC"/>
              <w:rPr>
                <w:lang w:eastAsia="fi-FI"/>
              </w:rPr>
            </w:pPr>
            <w:r>
              <w:rPr>
                <w:rFonts w:cs="Arial"/>
                <w:lang w:eastAsia="zh-TW"/>
              </w:rPr>
              <w:t>DC_1A-7A_n8A-n78A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35D9437" w14:textId="77777777" w:rsidR="00197A5E" w:rsidRDefault="00197A5E">
            <w:pPr>
              <w:pStyle w:val="TAC"/>
              <w:rPr>
                <w:rFonts w:cs="Arial"/>
                <w:szCs w:val="18"/>
                <w:lang w:eastAsia="zh-CN"/>
              </w:rPr>
            </w:pPr>
            <w:r>
              <w:rPr>
                <w:rFonts w:cs="Arial"/>
                <w:szCs w:val="18"/>
                <w:lang w:eastAsia="zh-CN"/>
              </w:rPr>
              <w:t>DC_1A_n8A</w:t>
            </w:r>
          </w:p>
          <w:p w14:paraId="380BA4D3" w14:textId="77777777" w:rsidR="00197A5E" w:rsidRDefault="00197A5E">
            <w:pPr>
              <w:pStyle w:val="TAC"/>
              <w:rPr>
                <w:rFonts w:cs="Arial"/>
                <w:szCs w:val="18"/>
                <w:lang w:eastAsia="zh-CN"/>
              </w:rPr>
            </w:pPr>
            <w:r>
              <w:rPr>
                <w:rFonts w:cs="Arial"/>
                <w:szCs w:val="18"/>
                <w:lang w:eastAsia="zh-CN"/>
              </w:rPr>
              <w:t>DC_1A_n78A</w:t>
            </w:r>
          </w:p>
          <w:p w14:paraId="31BEF7E3" w14:textId="77777777" w:rsidR="00197A5E" w:rsidRDefault="00197A5E">
            <w:pPr>
              <w:pStyle w:val="TAC"/>
              <w:rPr>
                <w:rFonts w:cs="Arial"/>
                <w:szCs w:val="18"/>
                <w:lang w:eastAsia="zh-CN"/>
              </w:rPr>
            </w:pPr>
            <w:r>
              <w:rPr>
                <w:rFonts w:cs="Arial"/>
                <w:szCs w:val="18"/>
                <w:lang w:eastAsia="zh-CN"/>
              </w:rPr>
              <w:t>DC_7A_n8A</w:t>
            </w:r>
          </w:p>
          <w:p w14:paraId="06389304" w14:textId="77777777" w:rsidR="00197A5E" w:rsidRDefault="00197A5E">
            <w:pPr>
              <w:pStyle w:val="TAC"/>
              <w:rPr>
                <w:lang w:eastAsia="fi-FI"/>
              </w:rPr>
            </w:pPr>
            <w:r>
              <w:rPr>
                <w:rFonts w:cs="Arial"/>
                <w:szCs w:val="18"/>
                <w:lang w:eastAsia="zh-CN"/>
              </w:rPr>
              <w:t>DC_7A_n78A</w:t>
            </w:r>
          </w:p>
        </w:tc>
      </w:tr>
      <w:tr w:rsidR="00197A5E" w14:paraId="352F4B1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8AC24D" w14:textId="77777777" w:rsidR="00197A5E" w:rsidRDefault="00197A5E">
            <w:pPr>
              <w:pStyle w:val="TAC"/>
              <w:rPr>
                <w:rFonts w:cs="Arial"/>
                <w:szCs w:val="22"/>
                <w:lang w:eastAsia="zh-CN"/>
              </w:rPr>
            </w:pPr>
            <w:r>
              <w:rPr>
                <w:rFonts w:cs="Arial"/>
                <w:szCs w:val="22"/>
                <w:lang w:eastAsia="zh-CN"/>
              </w:rPr>
              <w:t>DC_1A-7A-20A_n3A</w:t>
            </w:r>
          </w:p>
          <w:p w14:paraId="1B4CD918" w14:textId="77777777" w:rsidR="00197A5E" w:rsidRDefault="00197A5E">
            <w:pPr>
              <w:pStyle w:val="TAC"/>
              <w:rPr>
                <w:rFonts w:cs="Arial"/>
                <w:lang w:eastAsia="zh-CN"/>
              </w:rPr>
            </w:pPr>
            <w:r>
              <w:rPr>
                <w:rFonts w:cs="Arial"/>
                <w:lang w:eastAsia="zh-CN"/>
              </w:rPr>
              <w:t>DC_1A-7C-20A_n3A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6E312E61" w14:textId="77777777" w:rsidR="00197A5E" w:rsidRDefault="00197A5E">
            <w:pPr>
              <w:pStyle w:val="TAC"/>
              <w:rPr>
                <w:rFonts w:cs="Arial"/>
                <w:szCs w:val="22"/>
                <w:lang w:eastAsia="zh-CN"/>
              </w:rPr>
            </w:pPr>
            <w:r>
              <w:rPr>
                <w:rFonts w:cs="Arial"/>
                <w:szCs w:val="22"/>
                <w:lang w:eastAsia="zh-CN"/>
              </w:rPr>
              <w:t>DC_1A_n3A</w:t>
            </w:r>
          </w:p>
          <w:p w14:paraId="6FCD3612" w14:textId="77777777" w:rsidR="00197A5E" w:rsidRDefault="00197A5E">
            <w:pPr>
              <w:pStyle w:val="TAC"/>
              <w:rPr>
                <w:rFonts w:cs="Arial"/>
                <w:szCs w:val="22"/>
                <w:lang w:eastAsia="zh-CN"/>
              </w:rPr>
            </w:pPr>
            <w:r>
              <w:rPr>
                <w:rFonts w:cs="Arial"/>
                <w:szCs w:val="22"/>
                <w:lang w:eastAsia="zh-CN"/>
              </w:rPr>
              <w:t>DC_7A_n3A</w:t>
            </w:r>
          </w:p>
          <w:p w14:paraId="2EA0540A" w14:textId="77777777" w:rsidR="00197A5E" w:rsidRDefault="00197A5E">
            <w:pPr>
              <w:pStyle w:val="TAC"/>
              <w:rPr>
                <w:rFonts w:cs="Arial"/>
                <w:szCs w:val="22"/>
                <w:lang w:eastAsia="zh-CN"/>
              </w:rPr>
            </w:pPr>
            <w:r>
              <w:rPr>
                <w:rFonts w:cs="Arial"/>
                <w:szCs w:val="22"/>
                <w:lang w:eastAsia="zh-CN"/>
              </w:rPr>
              <w:t>DC_7C_n3A</w:t>
            </w:r>
          </w:p>
          <w:p w14:paraId="57C4D514" w14:textId="77777777" w:rsidR="00197A5E" w:rsidRDefault="00197A5E">
            <w:pPr>
              <w:pStyle w:val="TAC"/>
              <w:rPr>
                <w:rFonts w:cs="Arial"/>
                <w:lang w:eastAsia="zh-CN"/>
              </w:rPr>
            </w:pPr>
            <w:r>
              <w:rPr>
                <w:rFonts w:cs="Arial"/>
                <w:szCs w:val="22"/>
                <w:lang w:eastAsia="zh-CN"/>
              </w:rPr>
              <w:t>DC_20A_n3A</w:t>
            </w:r>
          </w:p>
        </w:tc>
      </w:tr>
      <w:tr w:rsidR="00197A5E" w14:paraId="54C7E7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61721F" w14:textId="77777777" w:rsidR="00197A5E" w:rsidRDefault="00197A5E">
            <w:pPr>
              <w:pStyle w:val="TAC"/>
              <w:rPr>
                <w:szCs w:val="22"/>
                <w:lang w:eastAsia="zh-CN"/>
              </w:rPr>
            </w:pPr>
            <w:r>
              <w:rPr>
                <w:lang w:eastAsia="ja-JP"/>
              </w:rPr>
              <w:lastRenderedPageBreak/>
              <w:t>DC_1A-7A-20A_n8A</w:t>
            </w:r>
          </w:p>
        </w:tc>
        <w:tc>
          <w:tcPr>
            <w:tcW w:w="3573" w:type="dxa"/>
            <w:gridSpan w:val="2"/>
            <w:tcBorders>
              <w:top w:val="single" w:sz="4" w:space="0" w:color="auto"/>
              <w:left w:val="single" w:sz="4" w:space="0" w:color="auto"/>
              <w:bottom w:val="single" w:sz="4" w:space="0" w:color="auto"/>
              <w:right w:val="single" w:sz="4" w:space="0" w:color="auto"/>
            </w:tcBorders>
            <w:hideMark/>
          </w:tcPr>
          <w:p w14:paraId="1F640042" w14:textId="77777777" w:rsidR="00197A5E" w:rsidRDefault="00197A5E">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5A6A9427" w14:textId="77777777" w:rsidR="00197A5E" w:rsidRDefault="00197A5E">
            <w:pPr>
              <w:pStyle w:val="TAC"/>
              <w:rPr>
                <w:lang w:eastAsia="ja-JP"/>
              </w:rPr>
            </w:pPr>
            <w:r>
              <w:rPr>
                <w:lang w:eastAsia="fi-FI"/>
              </w:rPr>
              <w:t>DC_7A_</w:t>
            </w:r>
            <w:r>
              <w:rPr>
                <w:lang w:eastAsia="ja-JP"/>
              </w:rPr>
              <w:t>n8A</w:t>
            </w:r>
          </w:p>
          <w:p w14:paraId="45C29481" w14:textId="77777777" w:rsidR="00197A5E" w:rsidRDefault="00197A5E">
            <w:pPr>
              <w:pStyle w:val="TAC"/>
              <w:rPr>
                <w:szCs w:val="22"/>
                <w:lang w:eastAsia="zh-CN"/>
              </w:rPr>
            </w:pPr>
            <w:r>
              <w:rPr>
                <w:lang w:eastAsia="fi-FI"/>
              </w:rPr>
              <w:t>DC_</w:t>
            </w:r>
            <w:r>
              <w:rPr>
                <w:lang w:eastAsia="ja-JP"/>
              </w:rPr>
              <w:t>20A</w:t>
            </w:r>
            <w:r>
              <w:rPr>
                <w:lang w:eastAsia="fi-FI"/>
              </w:rPr>
              <w:t>_</w:t>
            </w:r>
            <w:r>
              <w:rPr>
                <w:lang w:eastAsia="ja-JP"/>
              </w:rPr>
              <w:t>n8</w:t>
            </w:r>
            <w:r>
              <w:rPr>
                <w:lang w:eastAsia="fi-FI"/>
              </w:rPr>
              <w:t>A</w:t>
            </w:r>
          </w:p>
        </w:tc>
      </w:tr>
      <w:tr w:rsidR="00197A5E" w14:paraId="10B9AD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1307F2" w14:textId="77777777" w:rsidR="00197A5E" w:rsidRDefault="00197A5E">
            <w:pPr>
              <w:pStyle w:val="TAC"/>
              <w:rPr>
                <w:lang w:eastAsia="fi-FI"/>
              </w:rPr>
            </w:pPr>
            <w:r>
              <w:rPr>
                <w:lang w:eastAsia="fi-FI"/>
              </w:rPr>
              <w:t>DC_1A-7A-20A_n28A</w:t>
            </w:r>
            <w:r>
              <w:rPr>
                <w:vertAlign w:val="superscript"/>
                <w:lang w:eastAsia="fi-FI"/>
              </w:rPr>
              <w:t>3</w:t>
            </w:r>
            <w:ins w:id="436" w:author="Xiaomi" w:date="2022-02-08T17:29:00Z">
              <w:r>
                <w:rPr>
                  <w:vertAlign w:val="superscript"/>
                  <w:lang w:eastAsia="fi-FI"/>
                </w:rPr>
                <w:t>,8,1</w:t>
              </w:r>
            </w:ins>
            <w:ins w:id="437" w:author="Xiaomi" w:date="2022-02-08T18:21:00Z">
              <w:r>
                <w:rPr>
                  <w:vertAlign w:val="superscript"/>
                  <w:lang w:eastAsia="fi-FI"/>
                </w:rPr>
                <w:t>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9249C2A" w14:textId="77777777" w:rsidR="00197A5E" w:rsidRDefault="00197A5E">
            <w:pPr>
              <w:pStyle w:val="TAC"/>
              <w:rPr>
                <w:lang w:eastAsia="fi-FI"/>
              </w:rPr>
            </w:pPr>
            <w:r>
              <w:rPr>
                <w:lang w:eastAsia="fi-FI"/>
              </w:rPr>
              <w:t>DC_1A_n28A</w:t>
            </w:r>
          </w:p>
          <w:p w14:paraId="4C87DB83" w14:textId="77777777" w:rsidR="00197A5E" w:rsidRDefault="00197A5E">
            <w:pPr>
              <w:pStyle w:val="TAC"/>
              <w:rPr>
                <w:lang w:eastAsia="fi-FI"/>
              </w:rPr>
            </w:pPr>
            <w:r>
              <w:rPr>
                <w:lang w:eastAsia="fi-FI"/>
              </w:rPr>
              <w:t>DC_7A_n28A</w:t>
            </w:r>
          </w:p>
          <w:p w14:paraId="12FD0BC8" w14:textId="77777777" w:rsidR="00197A5E" w:rsidRDefault="00197A5E">
            <w:pPr>
              <w:pStyle w:val="TAC"/>
              <w:rPr>
                <w:lang w:eastAsia="fi-FI"/>
              </w:rPr>
            </w:pPr>
            <w:r>
              <w:rPr>
                <w:lang w:eastAsia="fi-FI"/>
              </w:rPr>
              <w:t>DC_20A_n28A</w:t>
            </w:r>
          </w:p>
        </w:tc>
      </w:tr>
      <w:tr w:rsidR="00197A5E" w14:paraId="3C2B392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3A6546" w14:textId="77777777" w:rsidR="00197A5E" w:rsidRDefault="00197A5E">
            <w:pPr>
              <w:pStyle w:val="TAC"/>
              <w:rPr>
                <w:lang w:eastAsia="fi-FI"/>
              </w:rPr>
            </w:pPr>
            <w:r>
              <w:rPr>
                <w:color w:val="000000"/>
                <w:szCs w:val="18"/>
                <w:lang w:val="en-US" w:eastAsia="zh-CN" w:bidi="ar"/>
              </w:rPr>
              <w:t>DC_1A-7A-20A_n38A</w:t>
            </w:r>
            <w:r>
              <w:rPr>
                <w:color w:val="000000"/>
                <w:szCs w:val="18"/>
                <w:vertAlign w:val="superscript"/>
                <w:lang w:val="en-US" w:eastAsia="zh-CN" w:bidi="ar"/>
              </w:rPr>
              <w:t>12,13</w:t>
            </w:r>
          </w:p>
        </w:tc>
        <w:tc>
          <w:tcPr>
            <w:tcW w:w="3549" w:type="dxa"/>
            <w:tcBorders>
              <w:top w:val="single" w:sz="4" w:space="0" w:color="auto"/>
              <w:left w:val="single" w:sz="4" w:space="0" w:color="auto"/>
              <w:bottom w:val="single" w:sz="4" w:space="0" w:color="auto"/>
              <w:right w:val="single" w:sz="4" w:space="0" w:color="auto"/>
            </w:tcBorders>
            <w:hideMark/>
          </w:tcPr>
          <w:p w14:paraId="614C0366" w14:textId="77777777" w:rsidR="00197A5E" w:rsidRDefault="00197A5E">
            <w:pPr>
              <w:pStyle w:val="TAC"/>
              <w:rPr>
                <w:lang w:eastAsia="fi-FI"/>
              </w:rPr>
            </w:pPr>
            <w:r>
              <w:rPr>
                <w:color w:val="000000"/>
                <w:szCs w:val="18"/>
                <w:lang w:val="en-US" w:eastAsia="zh-CN" w:bidi="ar"/>
              </w:rPr>
              <w:t>CA_1A-20A</w:t>
            </w:r>
          </w:p>
        </w:tc>
      </w:tr>
      <w:tr w:rsidR="00197A5E" w14:paraId="7A8C1CF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3C1928" w14:textId="77777777" w:rsidR="00197A5E" w:rsidRDefault="00197A5E">
            <w:pPr>
              <w:pStyle w:val="TAC"/>
              <w:rPr>
                <w:lang w:eastAsia="fi-FI"/>
              </w:rPr>
            </w:pPr>
            <w:r>
              <w:rPr>
                <w:lang w:eastAsia="fi-FI"/>
              </w:rPr>
              <w:t>DC_1A-7A-20A_n78A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99DEFC4" w14:textId="77777777" w:rsidR="00197A5E" w:rsidRDefault="00197A5E">
            <w:pPr>
              <w:pStyle w:val="TAC"/>
              <w:rPr>
                <w:lang w:eastAsia="fi-FI"/>
              </w:rPr>
            </w:pPr>
            <w:r>
              <w:rPr>
                <w:lang w:eastAsia="fi-FI"/>
              </w:rPr>
              <w:t>DC_1A_n78A</w:t>
            </w:r>
          </w:p>
          <w:p w14:paraId="1B04230C" w14:textId="77777777" w:rsidR="00197A5E" w:rsidRDefault="00197A5E">
            <w:pPr>
              <w:pStyle w:val="TAC"/>
              <w:rPr>
                <w:lang w:eastAsia="fi-FI"/>
              </w:rPr>
            </w:pPr>
            <w:r>
              <w:rPr>
                <w:lang w:eastAsia="fi-FI"/>
              </w:rPr>
              <w:t>DC_7A_n78A</w:t>
            </w:r>
          </w:p>
          <w:p w14:paraId="08C14BF8" w14:textId="77777777" w:rsidR="00197A5E" w:rsidRDefault="00197A5E">
            <w:pPr>
              <w:pStyle w:val="TAC"/>
              <w:rPr>
                <w:lang w:eastAsia="fi-FI"/>
              </w:rPr>
            </w:pPr>
            <w:r>
              <w:rPr>
                <w:lang w:eastAsia="fi-FI"/>
              </w:rPr>
              <w:t>DC_20A_n78A</w:t>
            </w:r>
          </w:p>
        </w:tc>
      </w:tr>
      <w:tr w:rsidR="00197A5E" w14:paraId="15950E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3F3E10" w14:textId="77777777" w:rsidR="00197A5E" w:rsidRDefault="00197A5E">
            <w:pPr>
              <w:pStyle w:val="TAC"/>
              <w:rPr>
                <w:lang w:val="fi-FI" w:eastAsia="fi-FI"/>
              </w:rPr>
            </w:pPr>
            <w:r>
              <w:rPr>
                <w:lang w:val="fi-FI" w:eastAsia="fi-FI"/>
              </w:rPr>
              <w:t>DC_1A-7A-28A_n3A</w:t>
            </w:r>
          </w:p>
          <w:p w14:paraId="513CD709" w14:textId="77777777" w:rsidR="00197A5E" w:rsidRDefault="00197A5E">
            <w:pPr>
              <w:pStyle w:val="TAC"/>
              <w:rPr>
                <w:lang w:eastAsia="fi-FI"/>
              </w:rPr>
            </w:pPr>
            <w:r>
              <w:rPr>
                <w:lang w:val="fi-FI" w:eastAsia="fi-FI"/>
              </w:rPr>
              <w:t>DC_1A-7C-28A_n3A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26124B6A" w14:textId="77777777" w:rsidR="00197A5E" w:rsidRDefault="00197A5E">
            <w:pPr>
              <w:pStyle w:val="TAC"/>
              <w:rPr>
                <w:rFonts w:cs="Arial"/>
                <w:color w:val="000000"/>
                <w:szCs w:val="18"/>
              </w:rPr>
            </w:pPr>
            <w:r>
              <w:rPr>
                <w:rFonts w:cs="Arial"/>
                <w:color w:val="000000"/>
                <w:szCs w:val="18"/>
              </w:rPr>
              <w:t>DC_1A_n3A</w:t>
            </w:r>
          </w:p>
          <w:p w14:paraId="26E3DE80" w14:textId="77777777" w:rsidR="00197A5E" w:rsidRDefault="00197A5E">
            <w:pPr>
              <w:pStyle w:val="TAC"/>
              <w:rPr>
                <w:rFonts w:cs="Arial"/>
                <w:color w:val="000000"/>
                <w:szCs w:val="18"/>
              </w:rPr>
            </w:pPr>
            <w:r>
              <w:rPr>
                <w:rFonts w:cs="Arial"/>
                <w:color w:val="000000"/>
                <w:szCs w:val="18"/>
              </w:rPr>
              <w:t>DC_7A_n3A</w:t>
            </w:r>
          </w:p>
          <w:p w14:paraId="0EDBA8CC" w14:textId="77777777" w:rsidR="00197A5E" w:rsidRDefault="00197A5E">
            <w:pPr>
              <w:pStyle w:val="TAC"/>
              <w:rPr>
                <w:rFonts w:cs="Arial"/>
                <w:color w:val="000000"/>
                <w:szCs w:val="18"/>
              </w:rPr>
            </w:pPr>
            <w:r>
              <w:rPr>
                <w:rFonts w:cs="Arial"/>
                <w:color w:val="000000"/>
                <w:szCs w:val="18"/>
              </w:rPr>
              <w:t>DC_7C_n3A</w:t>
            </w:r>
          </w:p>
          <w:p w14:paraId="1BE75ADA" w14:textId="77777777" w:rsidR="00197A5E" w:rsidRDefault="00197A5E">
            <w:pPr>
              <w:pStyle w:val="TAC"/>
              <w:rPr>
                <w:lang w:eastAsia="fi-FI"/>
              </w:rPr>
            </w:pPr>
            <w:r>
              <w:rPr>
                <w:rFonts w:cs="Arial"/>
                <w:color w:val="000000"/>
                <w:szCs w:val="18"/>
              </w:rPr>
              <w:t>DC_28A_n3A</w:t>
            </w:r>
          </w:p>
        </w:tc>
      </w:tr>
      <w:tr w:rsidR="00197A5E" w14:paraId="1F5FC1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516C4C" w14:textId="77777777" w:rsidR="00197A5E" w:rsidRDefault="00197A5E">
            <w:pPr>
              <w:pStyle w:val="TAC"/>
              <w:rPr>
                <w:lang w:eastAsia="fi-FI"/>
              </w:rPr>
            </w:pPr>
            <w:r>
              <w:rPr>
                <w:lang w:eastAsia="fi-FI"/>
              </w:rPr>
              <w:t>DC_1A-7A-28A_n5A</w:t>
            </w:r>
          </w:p>
          <w:p w14:paraId="58B4636B" w14:textId="77777777" w:rsidR="00197A5E" w:rsidRDefault="00197A5E">
            <w:pPr>
              <w:pStyle w:val="TAC"/>
              <w:rPr>
                <w:lang w:eastAsia="fi-FI"/>
              </w:rPr>
            </w:pPr>
            <w:r>
              <w:rPr>
                <w:lang w:eastAsia="fi-FI"/>
              </w:rPr>
              <w:t>DC_1A-7C-28A_n5A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B56E879" w14:textId="77777777" w:rsidR="00197A5E" w:rsidRDefault="00197A5E">
            <w:pPr>
              <w:pStyle w:val="TAC"/>
              <w:rPr>
                <w:lang w:eastAsia="fi-FI"/>
              </w:rPr>
            </w:pPr>
            <w:r>
              <w:rPr>
                <w:lang w:eastAsia="fi-FI"/>
              </w:rPr>
              <w:t>DC_1A_n5A</w:t>
            </w:r>
          </w:p>
          <w:p w14:paraId="7021334F" w14:textId="77777777" w:rsidR="00197A5E" w:rsidRDefault="00197A5E">
            <w:pPr>
              <w:pStyle w:val="TAC"/>
              <w:rPr>
                <w:lang w:eastAsia="fi-FI"/>
              </w:rPr>
            </w:pPr>
            <w:r>
              <w:rPr>
                <w:lang w:eastAsia="fi-FI"/>
              </w:rPr>
              <w:t>DC_7A_n5A</w:t>
            </w:r>
          </w:p>
          <w:p w14:paraId="44BA573C" w14:textId="77777777" w:rsidR="00197A5E" w:rsidRDefault="00197A5E">
            <w:pPr>
              <w:pStyle w:val="TAC"/>
              <w:rPr>
                <w:lang w:eastAsia="fi-FI"/>
              </w:rPr>
            </w:pPr>
            <w:r>
              <w:rPr>
                <w:lang w:eastAsia="fi-FI"/>
              </w:rPr>
              <w:t>DC_7C_n5A</w:t>
            </w:r>
          </w:p>
          <w:p w14:paraId="3BB16440" w14:textId="77777777" w:rsidR="00197A5E" w:rsidRDefault="00197A5E">
            <w:pPr>
              <w:pStyle w:val="TAC"/>
              <w:rPr>
                <w:lang w:eastAsia="fi-FI"/>
              </w:rPr>
            </w:pPr>
            <w:r>
              <w:rPr>
                <w:lang w:eastAsia="fi-FI"/>
              </w:rPr>
              <w:t>DC_28A_n5A</w:t>
            </w:r>
          </w:p>
        </w:tc>
      </w:tr>
      <w:tr w:rsidR="00197A5E" w14:paraId="506A8C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977AD9" w14:textId="77777777" w:rsidR="00197A5E" w:rsidRDefault="00197A5E">
            <w:pPr>
              <w:pStyle w:val="TAC"/>
              <w:rPr>
                <w:lang w:eastAsia="fi-FI"/>
              </w:rPr>
            </w:pPr>
            <w:r>
              <w:rPr>
                <w:lang w:eastAsia="ja-JP"/>
              </w:rPr>
              <w:t>DC_1A-7A-28A_n7A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4950A9DA" w14:textId="77777777" w:rsidR="00197A5E" w:rsidRDefault="00197A5E">
            <w:pPr>
              <w:pStyle w:val="TAC"/>
              <w:rPr>
                <w:lang w:eastAsia="zh-TW"/>
              </w:rPr>
            </w:pPr>
            <w:r>
              <w:rPr>
                <w:lang w:eastAsia="zh-TW"/>
              </w:rPr>
              <w:t>DC_1A_n7A</w:t>
            </w:r>
          </w:p>
          <w:p w14:paraId="3690F3ED" w14:textId="77777777" w:rsidR="00197A5E" w:rsidRDefault="00197A5E">
            <w:pPr>
              <w:pStyle w:val="TAC"/>
              <w:rPr>
                <w:lang w:eastAsia="zh-TW"/>
              </w:rPr>
            </w:pPr>
            <w:r>
              <w:rPr>
                <w:lang w:eastAsia="zh-TW"/>
              </w:rPr>
              <w:t>DC_7A_n7A</w:t>
            </w:r>
            <w:r>
              <w:rPr>
                <w:vertAlign w:val="superscript"/>
                <w:lang w:eastAsia="zh-TW"/>
              </w:rPr>
              <w:t>4</w:t>
            </w:r>
          </w:p>
          <w:p w14:paraId="71EA9BDE" w14:textId="77777777" w:rsidR="00197A5E" w:rsidRDefault="00197A5E">
            <w:pPr>
              <w:pStyle w:val="TAC"/>
              <w:rPr>
                <w:lang w:eastAsia="fi-FI"/>
              </w:rPr>
            </w:pPr>
            <w:r>
              <w:rPr>
                <w:lang w:eastAsia="zh-TW"/>
              </w:rPr>
              <w:t>DC_28A_n7A</w:t>
            </w:r>
          </w:p>
        </w:tc>
      </w:tr>
      <w:tr w:rsidR="00197A5E" w14:paraId="3C4228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9D309E" w14:textId="77777777" w:rsidR="00197A5E" w:rsidRDefault="00197A5E">
            <w:pPr>
              <w:pStyle w:val="TAC"/>
              <w:rPr>
                <w:lang w:eastAsia="fi-FI"/>
              </w:rPr>
            </w:pPr>
            <w:r>
              <w:rPr>
                <w:lang w:eastAsia="ja-JP"/>
              </w:rPr>
              <w:t>DC_1A-1A-7A-28A_n7A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035EEBA1" w14:textId="77777777" w:rsidR="00197A5E" w:rsidRDefault="00197A5E">
            <w:pPr>
              <w:pStyle w:val="TAC"/>
              <w:rPr>
                <w:lang w:eastAsia="zh-TW"/>
              </w:rPr>
            </w:pPr>
            <w:r>
              <w:rPr>
                <w:lang w:eastAsia="zh-TW"/>
              </w:rPr>
              <w:t>DC_1A_n7A</w:t>
            </w:r>
          </w:p>
          <w:p w14:paraId="6B8224E0" w14:textId="77777777" w:rsidR="00197A5E" w:rsidRDefault="00197A5E">
            <w:pPr>
              <w:pStyle w:val="TAC"/>
              <w:rPr>
                <w:lang w:eastAsia="zh-TW"/>
              </w:rPr>
            </w:pPr>
            <w:r>
              <w:rPr>
                <w:lang w:eastAsia="zh-TW"/>
              </w:rPr>
              <w:t>DC_7A_n7A</w:t>
            </w:r>
            <w:r>
              <w:rPr>
                <w:vertAlign w:val="superscript"/>
                <w:lang w:eastAsia="zh-TW"/>
              </w:rPr>
              <w:t>4</w:t>
            </w:r>
          </w:p>
          <w:p w14:paraId="7ACD97B6" w14:textId="77777777" w:rsidR="00197A5E" w:rsidRDefault="00197A5E">
            <w:pPr>
              <w:pStyle w:val="TAC"/>
              <w:rPr>
                <w:lang w:eastAsia="fi-FI"/>
              </w:rPr>
            </w:pPr>
            <w:r>
              <w:rPr>
                <w:lang w:eastAsia="zh-TW"/>
              </w:rPr>
              <w:t>DC_28A_n7A</w:t>
            </w:r>
          </w:p>
        </w:tc>
      </w:tr>
      <w:tr w:rsidR="00197A5E" w14:paraId="5BC2F44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190C1F" w14:textId="77777777" w:rsidR="00197A5E" w:rsidRDefault="00197A5E">
            <w:pPr>
              <w:pStyle w:val="TAC"/>
              <w:rPr>
                <w:lang w:eastAsia="ja-JP"/>
              </w:rPr>
            </w:pPr>
            <w:r>
              <w:rPr>
                <w:lang w:eastAsia="fi-FI"/>
              </w:rPr>
              <w:t>DC_1A-7A-28A_n40A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48F2D5A1" w14:textId="77777777" w:rsidR="00197A5E" w:rsidRDefault="00197A5E">
            <w:pPr>
              <w:pStyle w:val="TAC"/>
              <w:rPr>
                <w:lang w:eastAsia="fi-FI"/>
              </w:rPr>
            </w:pPr>
            <w:r>
              <w:rPr>
                <w:lang w:eastAsia="fi-FI"/>
              </w:rPr>
              <w:t>DC_1A_n40A</w:t>
            </w:r>
          </w:p>
          <w:p w14:paraId="26FA6F8F" w14:textId="77777777" w:rsidR="00197A5E" w:rsidRDefault="00197A5E">
            <w:pPr>
              <w:pStyle w:val="TAC"/>
              <w:rPr>
                <w:lang w:eastAsia="fi-FI"/>
              </w:rPr>
            </w:pPr>
            <w:r>
              <w:rPr>
                <w:lang w:eastAsia="fi-FI"/>
              </w:rPr>
              <w:t>DC_7A_n40A</w:t>
            </w:r>
          </w:p>
          <w:p w14:paraId="70969444" w14:textId="77777777" w:rsidR="00197A5E" w:rsidRDefault="00197A5E">
            <w:pPr>
              <w:pStyle w:val="TAC"/>
              <w:rPr>
                <w:lang w:eastAsia="zh-TW"/>
              </w:rPr>
            </w:pPr>
            <w:r>
              <w:rPr>
                <w:lang w:eastAsia="fi-FI"/>
              </w:rPr>
              <w:t>DC_28A_n40A</w:t>
            </w:r>
          </w:p>
        </w:tc>
      </w:tr>
      <w:tr w:rsidR="00197A5E" w14:paraId="491935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233B10" w14:textId="77777777" w:rsidR="00197A5E" w:rsidRDefault="00197A5E">
            <w:pPr>
              <w:pStyle w:val="TAC"/>
              <w:rPr>
                <w:lang w:eastAsia="fi-FI"/>
              </w:rPr>
            </w:pPr>
            <w:r>
              <w:rPr>
                <w:lang w:eastAsia="fi-FI"/>
              </w:rPr>
              <w:t>DC_1A-7A-28A_n78A</w:t>
            </w:r>
          </w:p>
          <w:p w14:paraId="1F9DAFC7" w14:textId="77777777" w:rsidR="00197A5E" w:rsidRDefault="00197A5E">
            <w:pPr>
              <w:pStyle w:val="TAC"/>
              <w:rPr>
                <w:lang w:eastAsia="fi-FI"/>
              </w:rPr>
            </w:pPr>
            <w:r>
              <w:rPr>
                <w:lang w:eastAsia="fi-FI"/>
              </w:rPr>
              <w:t>DC_1A-7C-28A_n78A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F6D2C65" w14:textId="77777777" w:rsidR="00197A5E" w:rsidRDefault="00197A5E">
            <w:pPr>
              <w:pStyle w:val="TAC"/>
              <w:rPr>
                <w:lang w:eastAsia="fi-FI"/>
              </w:rPr>
            </w:pPr>
            <w:r>
              <w:rPr>
                <w:lang w:eastAsia="fi-FI"/>
              </w:rPr>
              <w:t>DC_1A_n78A</w:t>
            </w:r>
          </w:p>
          <w:p w14:paraId="1A4D2D5C" w14:textId="77777777" w:rsidR="00197A5E" w:rsidRDefault="00197A5E">
            <w:pPr>
              <w:pStyle w:val="TAC"/>
              <w:rPr>
                <w:lang w:eastAsia="fi-FI"/>
              </w:rPr>
            </w:pPr>
            <w:r>
              <w:rPr>
                <w:lang w:eastAsia="fi-FI"/>
              </w:rPr>
              <w:t>DC_7A_n78A</w:t>
            </w:r>
          </w:p>
          <w:p w14:paraId="1DD1CFE8" w14:textId="77777777" w:rsidR="00197A5E" w:rsidRDefault="00197A5E">
            <w:pPr>
              <w:pStyle w:val="TAC"/>
              <w:rPr>
                <w:lang w:eastAsia="fi-FI"/>
              </w:rPr>
            </w:pPr>
            <w:r>
              <w:rPr>
                <w:lang w:eastAsia="fi-FI"/>
              </w:rPr>
              <w:t>DC_7C_n78A</w:t>
            </w:r>
          </w:p>
          <w:p w14:paraId="1521B493" w14:textId="77777777" w:rsidR="00197A5E" w:rsidRDefault="00197A5E">
            <w:pPr>
              <w:pStyle w:val="TAC"/>
              <w:rPr>
                <w:lang w:eastAsia="fi-FI"/>
              </w:rPr>
            </w:pPr>
            <w:r>
              <w:rPr>
                <w:lang w:eastAsia="fi-FI"/>
              </w:rPr>
              <w:t>DC_28A_n78A</w:t>
            </w:r>
          </w:p>
        </w:tc>
      </w:tr>
      <w:tr w:rsidR="00197A5E" w14:paraId="1CFF06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1B08DE" w14:textId="77777777" w:rsidR="00197A5E" w:rsidRDefault="00197A5E">
            <w:pPr>
              <w:pStyle w:val="TAC"/>
              <w:rPr>
                <w:vertAlign w:val="superscript"/>
                <w:lang w:eastAsia="fi-FI"/>
              </w:rPr>
            </w:pPr>
            <w:r>
              <w:rPr>
                <w:lang w:eastAsia="ko-KR"/>
              </w:rPr>
              <w:t>DC_1A-7A_n28A-n78A</w:t>
            </w:r>
            <w:r>
              <w:rPr>
                <w:vertAlign w:val="superscript"/>
                <w:lang w:eastAsia="fi-FI"/>
              </w:rPr>
              <w:t>2</w:t>
            </w:r>
          </w:p>
          <w:p w14:paraId="13302BF4" w14:textId="77777777" w:rsidR="00197A5E" w:rsidRDefault="00197A5E">
            <w:pPr>
              <w:pStyle w:val="TAC"/>
              <w:rPr>
                <w:lang w:eastAsia="ja-JP"/>
              </w:rPr>
            </w:pPr>
            <w:r>
              <w:rPr>
                <w:lang w:eastAsia="ko-KR"/>
              </w:rPr>
              <w:t>DC_1A-7C_n28A-n78A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A12FA6B" w14:textId="77777777" w:rsidR="00197A5E" w:rsidRDefault="00197A5E">
            <w:pPr>
              <w:pStyle w:val="TAC"/>
              <w:rPr>
                <w:lang w:eastAsia="ko-KR"/>
              </w:rPr>
            </w:pPr>
            <w:r>
              <w:rPr>
                <w:lang w:eastAsia="ko-KR"/>
              </w:rPr>
              <w:t>DC_1A_n28A</w:t>
            </w:r>
          </w:p>
          <w:p w14:paraId="051DBF5B" w14:textId="77777777" w:rsidR="00197A5E" w:rsidRDefault="00197A5E">
            <w:pPr>
              <w:pStyle w:val="TAC"/>
              <w:rPr>
                <w:lang w:eastAsia="ko-KR"/>
              </w:rPr>
            </w:pPr>
            <w:r>
              <w:rPr>
                <w:lang w:eastAsia="ko-KR"/>
              </w:rPr>
              <w:t>DC_1A_n78A</w:t>
            </w:r>
          </w:p>
          <w:p w14:paraId="6142A96C" w14:textId="77777777" w:rsidR="00197A5E" w:rsidRDefault="00197A5E">
            <w:pPr>
              <w:pStyle w:val="TAC"/>
              <w:rPr>
                <w:lang w:eastAsia="ko-KR"/>
              </w:rPr>
            </w:pPr>
            <w:r>
              <w:rPr>
                <w:lang w:eastAsia="ko-KR"/>
              </w:rPr>
              <w:t>DC_7A_n28A</w:t>
            </w:r>
          </w:p>
          <w:p w14:paraId="556A8A3F" w14:textId="77777777" w:rsidR="00197A5E" w:rsidRDefault="00197A5E">
            <w:pPr>
              <w:pStyle w:val="TAC"/>
              <w:rPr>
                <w:lang w:eastAsia="ko-KR"/>
              </w:rPr>
            </w:pPr>
            <w:r>
              <w:rPr>
                <w:lang w:eastAsia="ko-KR"/>
              </w:rPr>
              <w:t>DC_7A_n78A</w:t>
            </w:r>
          </w:p>
          <w:p w14:paraId="73466FF2" w14:textId="77777777" w:rsidR="00197A5E" w:rsidRDefault="00197A5E">
            <w:pPr>
              <w:pStyle w:val="TAC"/>
              <w:rPr>
                <w:lang w:eastAsia="ko-KR"/>
              </w:rPr>
            </w:pPr>
            <w:r>
              <w:rPr>
                <w:lang w:eastAsia="ko-KR"/>
              </w:rPr>
              <w:t>DC_7C_n28A</w:t>
            </w:r>
          </w:p>
          <w:p w14:paraId="704187AE" w14:textId="77777777" w:rsidR="00197A5E" w:rsidRDefault="00197A5E">
            <w:pPr>
              <w:pStyle w:val="TAC"/>
              <w:rPr>
                <w:lang w:eastAsia="ja-JP"/>
              </w:rPr>
            </w:pPr>
            <w:r>
              <w:rPr>
                <w:lang w:eastAsia="ko-KR"/>
              </w:rPr>
              <w:t>DC_7C_n78A</w:t>
            </w:r>
          </w:p>
        </w:tc>
      </w:tr>
      <w:tr w:rsidR="00197A5E" w14:paraId="111634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A103E5" w14:textId="77777777" w:rsidR="00197A5E" w:rsidRDefault="00197A5E">
            <w:pPr>
              <w:pStyle w:val="TAC"/>
            </w:pPr>
            <w:r>
              <w:t>DC_1A-7A-32A_n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021F5F2E" w14:textId="77777777" w:rsidR="00197A5E" w:rsidRDefault="00197A5E">
            <w:pPr>
              <w:pStyle w:val="TAC"/>
            </w:pPr>
            <w:r>
              <w:t>DC_1A_n3A</w:t>
            </w:r>
          </w:p>
          <w:p w14:paraId="08932C46" w14:textId="77777777" w:rsidR="00197A5E" w:rsidRDefault="00197A5E">
            <w:pPr>
              <w:pStyle w:val="TAC"/>
            </w:pPr>
            <w:r>
              <w:t>DC_7A_n3A</w:t>
            </w:r>
          </w:p>
        </w:tc>
      </w:tr>
      <w:tr w:rsidR="00197A5E" w14:paraId="2D1A68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EDBBA1" w14:textId="77777777" w:rsidR="00197A5E" w:rsidRDefault="00197A5E">
            <w:pPr>
              <w:pStyle w:val="TAC"/>
            </w:pPr>
            <w:r>
              <w:t>DC_1A-7A-32A_n8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A43CE18" w14:textId="77777777" w:rsidR="00197A5E" w:rsidRDefault="00197A5E">
            <w:pPr>
              <w:pStyle w:val="TAC"/>
            </w:pPr>
            <w:r>
              <w:t>DC_1A_n8A</w:t>
            </w:r>
          </w:p>
          <w:p w14:paraId="66462C32" w14:textId="77777777" w:rsidR="00197A5E" w:rsidRDefault="00197A5E">
            <w:pPr>
              <w:pStyle w:val="TAC"/>
            </w:pPr>
            <w:r>
              <w:t>DC_7A_n8A</w:t>
            </w:r>
          </w:p>
        </w:tc>
      </w:tr>
      <w:tr w:rsidR="00197A5E" w14:paraId="7D1011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2A887F" w14:textId="77777777" w:rsidR="00197A5E" w:rsidRDefault="00197A5E">
            <w:pPr>
              <w:pStyle w:val="TAC"/>
              <w:rPr>
                <w:lang w:eastAsia="ko-KR"/>
              </w:rPr>
            </w:pPr>
            <w:r>
              <w:t>DC_1A-7A-32A_n</w:t>
            </w:r>
            <w:r>
              <w:rPr>
                <w:lang w:val="fi-FI"/>
              </w:rPr>
              <w:t>28A</w:t>
            </w:r>
          </w:p>
        </w:tc>
        <w:tc>
          <w:tcPr>
            <w:tcW w:w="3573" w:type="dxa"/>
            <w:gridSpan w:val="2"/>
            <w:tcBorders>
              <w:top w:val="single" w:sz="4" w:space="0" w:color="auto"/>
              <w:left w:val="single" w:sz="4" w:space="0" w:color="auto"/>
              <w:bottom w:val="single" w:sz="4" w:space="0" w:color="auto"/>
              <w:right w:val="single" w:sz="4" w:space="0" w:color="auto"/>
            </w:tcBorders>
            <w:hideMark/>
          </w:tcPr>
          <w:p w14:paraId="1FC359B7" w14:textId="77777777" w:rsidR="00197A5E" w:rsidRDefault="00197A5E">
            <w:pPr>
              <w:pStyle w:val="TAC"/>
            </w:pPr>
            <w:r>
              <w:t>DC_1A_n28A</w:t>
            </w:r>
          </w:p>
          <w:p w14:paraId="24557256" w14:textId="77777777" w:rsidR="00197A5E" w:rsidRDefault="00197A5E">
            <w:pPr>
              <w:pStyle w:val="TAC"/>
              <w:rPr>
                <w:lang w:eastAsia="ko-KR"/>
              </w:rPr>
            </w:pPr>
            <w:r>
              <w:t>DC_7A_n28A</w:t>
            </w:r>
          </w:p>
        </w:tc>
      </w:tr>
      <w:tr w:rsidR="00197A5E" w14:paraId="6C77B5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70C810" w14:textId="77777777" w:rsidR="00197A5E" w:rsidRDefault="00197A5E">
            <w:pPr>
              <w:pStyle w:val="TAC"/>
            </w:pPr>
            <w:r>
              <w:t>DC_1A-7A-32A_n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DB7F570" w14:textId="77777777" w:rsidR="00197A5E" w:rsidRDefault="00197A5E">
            <w:pPr>
              <w:pStyle w:val="TAC"/>
            </w:pPr>
            <w:r>
              <w:t>DC_1A_n78A</w:t>
            </w:r>
          </w:p>
          <w:p w14:paraId="554FAB9E" w14:textId="77777777" w:rsidR="00197A5E" w:rsidRDefault="00197A5E">
            <w:pPr>
              <w:pStyle w:val="TAC"/>
            </w:pPr>
            <w:r>
              <w:t>DC_7A_n78A</w:t>
            </w:r>
          </w:p>
        </w:tc>
      </w:tr>
      <w:tr w:rsidR="00197A5E" w14:paraId="7961DC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844910" w14:textId="77777777" w:rsidR="00197A5E" w:rsidRDefault="00197A5E">
            <w:pPr>
              <w:pStyle w:val="TAC"/>
            </w:pPr>
            <w:r>
              <w:rPr>
                <w:rFonts w:cs="Arial"/>
                <w:color w:val="000000"/>
                <w:szCs w:val="18"/>
                <w:lang w:val="en-US" w:eastAsia="zh-CN" w:bidi="ar"/>
              </w:rPr>
              <w:t>DC_1A-7A-38A_n3A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38F3BB36" w14:textId="77777777" w:rsidR="00197A5E" w:rsidRDefault="00197A5E">
            <w:pPr>
              <w:pStyle w:val="TAC"/>
            </w:pPr>
            <w:r>
              <w:rPr>
                <w:rFonts w:cs="Arial"/>
                <w:color w:val="000000"/>
                <w:szCs w:val="18"/>
                <w:lang w:val="en-US" w:eastAsia="zh-CN" w:bidi="ar"/>
              </w:rPr>
              <w:t>DC_1A_n3A</w:t>
            </w:r>
          </w:p>
        </w:tc>
      </w:tr>
      <w:tr w:rsidR="00197A5E" w14:paraId="00AFEB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5A20C6" w14:textId="77777777" w:rsidR="00197A5E" w:rsidRDefault="00197A5E">
            <w:pPr>
              <w:pStyle w:val="TAC"/>
              <w:rPr>
                <w:lang w:val="fi-FI" w:eastAsia="fi-FI"/>
              </w:rPr>
            </w:pPr>
            <w:r>
              <w:t>DC_1A-7A-38A_n8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EA81164" w14:textId="77777777" w:rsidR="00197A5E" w:rsidRDefault="00197A5E">
            <w:pPr>
              <w:pStyle w:val="TAC"/>
              <w:rPr>
                <w:rFonts w:cs="Arial"/>
                <w:color w:val="000000"/>
                <w:szCs w:val="18"/>
              </w:rPr>
            </w:pPr>
            <w:r>
              <w:t>DC_1A_n8A</w:t>
            </w:r>
          </w:p>
        </w:tc>
      </w:tr>
      <w:tr w:rsidR="00197A5E" w14:paraId="67089E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E72349" w14:textId="77777777" w:rsidR="00197A5E" w:rsidRDefault="00197A5E">
            <w:pPr>
              <w:pStyle w:val="TAC"/>
            </w:pPr>
            <w:r>
              <w:rPr>
                <w:lang w:val="fi-FI" w:eastAsia="fi-FI"/>
              </w:rPr>
              <w:t>DC_1A-7A-38A_n28A</w:t>
            </w:r>
            <w:r>
              <w:rPr>
                <w:vertAlign w:val="superscript"/>
                <w:lang w:val="fi-FI" w:eastAsia="fi-FI"/>
              </w:rPr>
              <w:t>10</w:t>
            </w:r>
          </w:p>
        </w:tc>
        <w:tc>
          <w:tcPr>
            <w:tcW w:w="3573" w:type="dxa"/>
            <w:gridSpan w:val="2"/>
            <w:tcBorders>
              <w:top w:val="single" w:sz="4" w:space="0" w:color="auto"/>
              <w:left w:val="single" w:sz="4" w:space="0" w:color="auto"/>
              <w:bottom w:val="single" w:sz="4" w:space="0" w:color="auto"/>
              <w:right w:val="single" w:sz="4" w:space="0" w:color="auto"/>
            </w:tcBorders>
            <w:hideMark/>
          </w:tcPr>
          <w:p w14:paraId="7941A94B" w14:textId="77777777" w:rsidR="00197A5E" w:rsidRDefault="00197A5E">
            <w:pPr>
              <w:pStyle w:val="TAC"/>
            </w:pPr>
            <w:r>
              <w:rPr>
                <w:rFonts w:cs="Arial"/>
                <w:color w:val="000000"/>
                <w:szCs w:val="18"/>
              </w:rPr>
              <w:t>DC_1A_n28A</w:t>
            </w:r>
          </w:p>
        </w:tc>
      </w:tr>
      <w:tr w:rsidR="00197A5E" w14:paraId="07C010A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BD2DFD" w14:textId="77777777" w:rsidR="00197A5E" w:rsidRDefault="00197A5E">
            <w:pPr>
              <w:pStyle w:val="TAC"/>
              <w:rPr>
                <w:rFonts w:cs="Arial"/>
                <w:lang w:val="en-US" w:eastAsia="ja-JP"/>
              </w:rPr>
            </w:pPr>
            <w:r>
              <w:rPr>
                <w:rFonts w:cs="Arial"/>
                <w:lang w:eastAsia="ja-JP"/>
              </w:rPr>
              <w:t>DC_1</w:t>
            </w:r>
            <w:r>
              <w:rPr>
                <w:rFonts w:cs="Arial"/>
                <w:lang w:val="en-US" w:eastAsia="ja-JP"/>
              </w:rPr>
              <w:t>A</w:t>
            </w:r>
            <w:r>
              <w:rPr>
                <w:rFonts w:cs="Arial"/>
                <w:lang w:eastAsia="ja-JP"/>
              </w:rPr>
              <w:t>-7</w:t>
            </w:r>
            <w:r>
              <w:rPr>
                <w:rFonts w:cs="Arial"/>
                <w:lang w:val="en-US" w:eastAsia="ja-JP"/>
              </w:rPr>
              <w:t>A</w:t>
            </w:r>
            <w:r>
              <w:rPr>
                <w:rFonts w:cs="Arial"/>
                <w:lang w:eastAsia="ja-JP"/>
              </w:rPr>
              <w:t>-40</w:t>
            </w:r>
            <w:r>
              <w:rPr>
                <w:rFonts w:cs="Arial"/>
                <w:lang w:val="en-US" w:eastAsia="ja-JP"/>
              </w:rPr>
              <w:t>A</w:t>
            </w:r>
            <w:r>
              <w:rPr>
                <w:rFonts w:cs="Arial"/>
                <w:lang w:eastAsia="ja-JP"/>
              </w:rPr>
              <w:t>_n78</w:t>
            </w:r>
            <w:r>
              <w:rPr>
                <w:rFonts w:cs="Arial"/>
                <w:lang w:val="en-US" w:eastAsia="ja-JP"/>
              </w:rPr>
              <w:t>A</w:t>
            </w:r>
          </w:p>
          <w:p w14:paraId="049A3182" w14:textId="77777777" w:rsidR="00197A5E" w:rsidRDefault="00197A5E">
            <w:pPr>
              <w:pStyle w:val="TAC"/>
              <w:rPr>
                <w:lang w:eastAsia="ko-KR"/>
              </w:rPr>
            </w:pPr>
            <w:r>
              <w:rPr>
                <w:rFonts w:cs="Arial"/>
                <w:lang w:eastAsia="ja-JP"/>
              </w:rPr>
              <w:t>DC_1</w:t>
            </w:r>
            <w:r>
              <w:rPr>
                <w:rFonts w:cs="Arial"/>
                <w:lang w:val="en-US" w:eastAsia="ja-JP"/>
              </w:rPr>
              <w:t>A</w:t>
            </w:r>
            <w:r>
              <w:rPr>
                <w:rFonts w:cs="Arial"/>
                <w:lang w:eastAsia="ja-JP"/>
              </w:rPr>
              <w:t>-7</w:t>
            </w:r>
            <w:r>
              <w:rPr>
                <w:rFonts w:cs="Arial"/>
                <w:lang w:val="en-US" w:eastAsia="ja-JP"/>
              </w:rPr>
              <w:t>A</w:t>
            </w:r>
            <w:r>
              <w:rPr>
                <w:rFonts w:cs="Arial"/>
                <w:lang w:eastAsia="ja-JP"/>
              </w:rPr>
              <w:t>-40</w:t>
            </w:r>
            <w:r>
              <w:rPr>
                <w:rFonts w:cs="Arial"/>
                <w:lang w:val="en-US" w:eastAsia="ja-JP"/>
              </w:rPr>
              <w:t>C</w:t>
            </w:r>
            <w:r>
              <w:rPr>
                <w:rFonts w:cs="Arial"/>
                <w:lang w:eastAsia="ja-JP"/>
              </w:rPr>
              <w:t>_n</w:t>
            </w:r>
            <w:r>
              <w:rPr>
                <w:rFonts w:cs="Arial"/>
                <w:lang w:eastAsia="zh-CN"/>
              </w:rPr>
              <w:t>7</w:t>
            </w:r>
            <w:r>
              <w:rPr>
                <w:rFonts w:cs="Arial"/>
                <w:lang w:eastAsia="ja-JP"/>
              </w:rPr>
              <w:t>8</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A69FF9A" w14:textId="77777777" w:rsidR="00197A5E" w:rsidRDefault="00197A5E">
            <w:pPr>
              <w:pStyle w:val="TAC"/>
              <w:rPr>
                <w:b/>
                <w:lang w:eastAsia="ja-JP"/>
              </w:rPr>
            </w:pPr>
            <w:r>
              <w:rPr>
                <w:lang w:eastAsia="fi-FI"/>
              </w:rPr>
              <w:t>DC_1A_</w:t>
            </w:r>
            <w:r>
              <w:rPr>
                <w:lang w:eastAsia="ja-JP"/>
              </w:rPr>
              <w:t>n78A</w:t>
            </w:r>
          </w:p>
          <w:p w14:paraId="3F7F7356" w14:textId="77777777" w:rsidR="00197A5E" w:rsidRDefault="00197A5E">
            <w:pPr>
              <w:pStyle w:val="TAC"/>
              <w:rPr>
                <w:b/>
                <w:lang w:val="en-US" w:eastAsia="fi-FI"/>
              </w:rPr>
            </w:pPr>
            <w:r>
              <w:rPr>
                <w:lang w:val="en-US" w:eastAsia="fi-FI"/>
              </w:rPr>
              <w:t>DC_7A_</w:t>
            </w:r>
            <w:r>
              <w:rPr>
                <w:lang w:val="en-US" w:eastAsia="ja-JP"/>
              </w:rPr>
              <w:t>n78</w:t>
            </w:r>
            <w:r>
              <w:rPr>
                <w:lang w:val="en-US" w:eastAsia="fi-FI"/>
              </w:rPr>
              <w:t>A</w:t>
            </w:r>
          </w:p>
          <w:p w14:paraId="17789385" w14:textId="77777777" w:rsidR="00197A5E" w:rsidRDefault="00197A5E">
            <w:pPr>
              <w:pStyle w:val="TAC"/>
              <w:rPr>
                <w:lang w:eastAsia="ko-KR"/>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A91AE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4BF7D6" w14:textId="77777777" w:rsidR="00197A5E" w:rsidRDefault="00197A5E">
            <w:pPr>
              <w:pStyle w:val="TAC"/>
              <w:rPr>
                <w:rFonts w:cs="Arial"/>
                <w:lang w:val="en-US" w:eastAsia="ja-JP"/>
              </w:rPr>
            </w:pPr>
            <w:r>
              <w:rPr>
                <w:rFonts w:cs="Arial"/>
                <w:lang w:val="en-US" w:eastAsia="ja-JP"/>
              </w:rPr>
              <w:t>DC_1A-7A-40A_n78(2A)</w:t>
            </w:r>
          </w:p>
          <w:p w14:paraId="736FC1C7" w14:textId="77777777" w:rsidR="00197A5E" w:rsidRDefault="00197A5E">
            <w:pPr>
              <w:pStyle w:val="TAC"/>
              <w:rPr>
                <w:rFonts w:cs="Arial"/>
                <w:lang w:eastAsia="ja-JP"/>
              </w:rPr>
            </w:pPr>
            <w:r>
              <w:rPr>
                <w:lang w:eastAsia="ko-KR"/>
              </w:rPr>
              <w:t>DC_1A-7A-40C_n78(2A)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169E502" w14:textId="77777777" w:rsidR="00197A5E" w:rsidRDefault="00197A5E">
            <w:pPr>
              <w:pStyle w:val="TAC"/>
              <w:rPr>
                <w:b/>
                <w:lang w:eastAsia="ja-JP"/>
              </w:rPr>
            </w:pPr>
            <w:r>
              <w:rPr>
                <w:lang w:eastAsia="fi-FI"/>
              </w:rPr>
              <w:t>DC_1A_</w:t>
            </w:r>
            <w:r>
              <w:rPr>
                <w:lang w:eastAsia="ja-JP"/>
              </w:rPr>
              <w:t>n78A</w:t>
            </w:r>
          </w:p>
          <w:p w14:paraId="76833EFC" w14:textId="77777777" w:rsidR="00197A5E" w:rsidRDefault="00197A5E">
            <w:pPr>
              <w:pStyle w:val="TAC"/>
              <w:rPr>
                <w:b/>
                <w:lang w:val="en-US" w:eastAsia="fi-FI"/>
              </w:rPr>
            </w:pPr>
            <w:r>
              <w:rPr>
                <w:lang w:val="en-US" w:eastAsia="fi-FI"/>
              </w:rPr>
              <w:t>DC_7A_</w:t>
            </w:r>
            <w:r>
              <w:rPr>
                <w:lang w:val="en-US" w:eastAsia="ja-JP"/>
              </w:rPr>
              <w:t>n78</w:t>
            </w:r>
            <w:r>
              <w:rPr>
                <w:lang w:val="en-US" w:eastAsia="fi-FI"/>
              </w:rPr>
              <w:t>A</w:t>
            </w:r>
          </w:p>
          <w:p w14:paraId="241451C5" w14:textId="77777777" w:rsidR="00197A5E" w:rsidRDefault="00197A5E">
            <w:pPr>
              <w:pStyle w:val="TAC"/>
              <w:rPr>
                <w:lang w:eastAsia="fi-FI"/>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4CAA7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E936AC" w14:textId="77777777" w:rsidR="00197A5E" w:rsidRDefault="00197A5E">
            <w:pPr>
              <w:pStyle w:val="TAC"/>
              <w:rPr>
                <w:lang w:eastAsia="ko-KR"/>
              </w:rPr>
            </w:pPr>
            <w:r>
              <w:t>DC_1A-7A_n40A-n78A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AE305D3" w14:textId="77777777" w:rsidR="00197A5E" w:rsidRDefault="00197A5E">
            <w:pPr>
              <w:pStyle w:val="TAC"/>
            </w:pPr>
            <w:r>
              <w:t>DC_1A_n40A</w:t>
            </w:r>
          </w:p>
          <w:p w14:paraId="22636957" w14:textId="77777777" w:rsidR="00197A5E" w:rsidRDefault="00197A5E">
            <w:pPr>
              <w:pStyle w:val="TAC"/>
            </w:pPr>
            <w:r>
              <w:t>DC_1A_n78A</w:t>
            </w:r>
          </w:p>
          <w:p w14:paraId="5ACCF88F" w14:textId="77777777" w:rsidR="00197A5E" w:rsidRDefault="00197A5E">
            <w:pPr>
              <w:pStyle w:val="TAC"/>
            </w:pPr>
            <w:r>
              <w:t>DC_7A_n40A</w:t>
            </w:r>
          </w:p>
          <w:p w14:paraId="04686A82" w14:textId="77777777" w:rsidR="00197A5E" w:rsidRDefault="00197A5E">
            <w:pPr>
              <w:pStyle w:val="TAC"/>
              <w:rPr>
                <w:lang w:eastAsia="ko-KR"/>
              </w:rPr>
            </w:pPr>
            <w:r>
              <w:t>DC_7A_n78A</w:t>
            </w:r>
          </w:p>
        </w:tc>
      </w:tr>
      <w:tr w:rsidR="00197A5E" w14:paraId="18D0F6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8B0AD7" w14:textId="77777777" w:rsidR="00197A5E" w:rsidRDefault="00197A5E">
            <w:pPr>
              <w:pStyle w:val="TAC"/>
              <w:rPr>
                <w:rFonts w:eastAsia="Malgun Gothic"/>
                <w:lang w:eastAsia="ko-KR"/>
              </w:rPr>
            </w:pPr>
            <w:r>
              <w:rPr>
                <w:rFonts w:eastAsia="MS Mincho" w:cs="Arial"/>
                <w:szCs w:val="18"/>
              </w:rPr>
              <w:t>DC_1A-8A_n3A-n28A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3A2BB78B" w14:textId="77777777" w:rsidR="00197A5E" w:rsidRDefault="00197A5E">
            <w:pPr>
              <w:pStyle w:val="TAC"/>
            </w:pPr>
            <w:r>
              <w:t>DC_1A_n3A</w:t>
            </w:r>
          </w:p>
          <w:p w14:paraId="3A2D1661" w14:textId="77777777" w:rsidR="00197A5E" w:rsidRDefault="00197A5E">
            <w:pPr>
              <w:pStyle w:val="TAC"/>
            </w:pPr>
            <w:r>
              <w:t>DC_1A_n28A</w:t>
            </w:r>
          </w:p>
          <w:p w14:paraId="6EC05AA2" w14:textId="77777777" w:rsidR="00197A5E" w:rsidRDefault="00197A5E">
            <w:pPr>
              <w:pStyle w:val="TAC"/>
            </w:pPr>
            <w:r>
              <w:t>DC_8A_n3A</w:t>
            </w:r>
          </w:p>
          <w:p w14:paraId="6461D90F" w14:textId="77777777" w:rsidR="00197A5E" w:rsidRDefault="00197A5E">
            <w:pPr>
              <w:pStyle w:val="TAC"/>
              <w:rPr>
                <w:rFonts w:eastAsia="Malgun Gothic"/>
                <w:lang w:eastAsia="ko-KR"/>
              </w:rPr>
            </w:pPr>
            <w:r>
              <w:t>DC_8A_n28A</w:t>
            </w:r>
          </w:p>
        </w:tc>
      </w:tr>
      <w:tr w:rsidR="00197A5E" w14:paraId="63AF7F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9FCF8E" w14:textId="77777777" w:rsidR="00197A5E" w:rsidRDefault="00197A5E">
            <w:pPr>
              <w:pStyle w:val="TAC"/>
            </w:pPr>
            <w:r>
              <w:lastRenderedPageBreak/>
              <w:t>DC_1A-8A_n3A-n77A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4EA424B" w14:textId="77777777" w:rsidR="00197A5E" w:rsidRDefault="00197A5E">
            <w:pPr>
              <w:pStyle w:val="TAC"/>
            </w:pPr>
            <w:r>
              <w:t>DC_1A_n3A</w:t>
            </w:r>
          </w:p>
          <w:p w14:paraId="69FE0A90" w14:textId="77777777" w:rsidR="00197A5E" w:rsidRDefault="00197A5E">
            <w:pPr>
              <w:pStyle w:val="TAC"/>
            </w:pPr>
            <w:r>
              <w:t>DC_1A_n77A</w:t>
            </w:r>
          </w:p>
          <w:p w14:paraId="51E835EA" w14:textId="77777777" w:rsidR="00197A5E" w:rsidRDefault="00197A5E">
            <w:pPr>
              <w:pStyle w:val="TAC"/>
            </w:pPr>
            <w:r>
              <w:t>DC_8A_n3A</w:t>
            </w:r>
          </w:p>
          <w:p w14:paraId="546938A9" w14:textId="77777777" w:rsidR="00197A5E" w:rsidRDefault="00197A5E">
            <w:pPr>
              <w:pStyle w:val="TAC"/>
            </w:pPr>
            <w:r>
              <w:t>DC_8A_n77A</w:t>
            </w:r>
          </w:p>
        </w:tc>
      </w:tr>
      <w:tr w:rsidR="00197A5E" w14:paraId="0C113F1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B6EA8E" w14:textId="77777777" w:rsidR="00197A5E" w:rsidRDefault="00197A5E">
            <w:pPr>
              <w:pStyle w:val="TAC"/>
              <w:rPr>
                <w:lang w:val="fr-FR"/>
              </w:rPr>
            </w:pPr>
            <w:r>
              <w:rPr>
                <w:lang w:val="fr-FR"/>
              </w:rPr>
              <w:t>DC_1A-8A_n3A-n77(2A)</w:t>
            </w:r>
            <w:r>
              <w:rPr>
                <w:noProof/>
                <w:vertAlign w:val="superscript"/>
                <w:lang w:val="fr-FR" w:eastAsia="zh-CN"/>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2A513183" w14:textId="77777777" w:rsidR="00197A5E" w:rsidRDefault="00197A5E">
            <w:pPr>
              <w:pStyle w:val="TAC"/>
            </w:pPr>
            <w:r>
              <w:t>DC_1A_n3A</w:t>
            </w:r>
          </w:p>
          <w:p w14:paraId="07E545F6" w14:textId="77777777" w:rsidR="00197A5E" w:rsidRDefault="00197A5E">
            <w:pPr>
              <w:pStyle w:val="TAC"/>
            </w:pPr>
            <w:r>
              <w:t>DC_1A_n77A</w:t>
            </w:r>
          </w:p>
          <w:p w14:paraId="01B999E8" w14:textId="77777777" w:rsidR="00197A5E" w:rsidRDefault="00197A5E">
            <w:pPr>
              <w:pStyle w:val="TAC"/>
            </w:pPr>
            <w:r>
              <w:t>DC_8A_n3A</w:t>
            </w:r>
          </w:p>
          <w:p w14:paraId="4851FAD9" w14:textId="77777777" w:rsidR="00197A5E" w:rsidRDefault="00197A5E">
            <w:pPr>
              <w:pStyle w:val="TAC"/>
              <w:rPr>
                <w:lang w:val="fr-FR"/>
              </w:rPr>
            </w:pPr>
            <w:r>
              <w:rPr>
                <w:lang w:val="fr-FR"/>
              </w:rPr>
              <w:t>DC_8A_n77A</w:t>
            </w:r>
          </w:p>
        </w:tc>
      </w:tr>
      <w:tr w:rsidR="00197A5E" w14:paraId="4C9AE2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CAD0655" w14:textId="77777777" w:rsidR="00197A5E" w:rsidRDefault="00197A5E">
            <w:pPr>
              <w:pStyle w:val="TAC"/>
            </w:pPr>
            <w:r>
              <w:rPr>
                <w:rFonts w:cs="Arial"/>
                <w:szCs w:val="18"/>
              </w:rPr>
              <w:t>DC_1A-8A_n3A-n79A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4D8A339"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n3A</w:t>
            </w:r>
          </w:p>
          <w:p w14:paraId="65FAB252"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DC_1A_n79A</w:t>
            </w:r>
          </w:p>
          <w:p w14:paraId="5D97F437"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n3A</w:t>
            </w:r>
          </w:p>
          <w:p w14:paraId="2980C88F" w14:textId="77777777" w:rsidR="00197A5E" w:rsidRDefault="00197A5E">
            <w:pPr>
              <w:pStyle w:val="TAC"/>
            </w:pPr>
            <w:r>
              <w:rPr>
                <w:rFonts w:cs="Arial"/>
                <w:lang w:eastAsia="zh-CN"/>
              </w:rPr>
              <w:t>DC_8A_n79A</w:t>
            </w:r>
          </w:p>
        </w:tc>
      </w:tr>
      <w:tr w:rsidR="00197A5E" w14:paraId="566E6D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02602B" w14:textId="77777777" w:rsidR="00197A5E" w:rsidRDefault="00197A5E">
            <w:pPr>
              <w:pStyle w:val="TAC"/>
            </w:pPr>
            <w:r>
              <w:t>DC_1A-8</w:t>
            </w:r>
            <w:r>
              <w:rPr>
                <w:rFonts w:eastAsia="Malgun Gothic"/>
              </w:rPr>
              <w:t>A-11A_</w:t>
            </w:r>
            <w:r>
              <w:t>n</w:t>
            </w:r>
            <w:r>
              <w:rPr>
                <w:rFonts w:eastAsia="Malgun Gothic"/>
              </w:rPr>
              <w:t>3</w:t>
            </w:r>
            <w: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F30392D" w14:textId="77777777" w:rsidR="00197A5E" w:rsidRDefault="00197A5E">
            <w:pPr>
              <w:pStyle w:val="TAC"/>
            </w:pPr>
            <w:r>
              <w:t>DC_1A_n3A</w:t>
            </w:r>
          </w:p>
          <w:p w14:paraId="480E2806" w14:textId="77777777" w:rsidR="00197A5E" w:rsidRDefault="00197A5E">
            <w:pPr>
              <w:pStyle w:val="TAC"/>
            </w:pPr>
            <w:r>
              <w:t>DC_8A_n3A</w:t>
            </w:r>
          </w:p>
          <w:p w14:paraId="62223C41" w14:textId="77777777" w:rsidR="00197A5E" w:rsidRDefault="00197A5E">
            <w:pPr>
              <w:pStyle w:val="TAC"/>
            </w:pPr>
            <w:r>
              <w:t>DC_11A_n3A</w:t>
            </w:r>
          </w:p>
        </w:tc>
      </w:tr>
      <w:tr w:rsidR="00197A5E" w14:paraId="068F48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76D8F7" w14:textId="77777777" w:rsidR="00197A5E" w:rsidRDefault="00197A5E">
            <w:pPr>
              <w:pStyle w:val="TAC"/>
            </w:pPr>
            <w:r>
              <w:t>DC_1A-8A-11A_n28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B6E5BDE" w14:textId="77777777" w:rsidR="00197A5E" w:rsidRDefault="00197A5E">
            <w:pPr>
              <w:pStyle w:val="TAC"/>
            </w:pPr>
            <w:r>
              <w:t>DC_1A_n28A</w:t>
            </w:r>
          </w:p>
          <w:p w14:paraId="73C708D8" w14:textId="77777777" w:rsidR="00197A5E" w:rsidRDefault="00197A5E">
            <w:pPr>
              <w:pStyle w:val="TAC"/>
            </w:pPr>
            <w:r>
              <w:t>DC_8A_n28A</w:t>
            </w:r>
          </w:p>
          <w:p w14:paraId="35AB4553" w14:textId="77777777" w:rsidR="00197A5E" w:rsidRDefault="00197A5E">
            <w:pPr>
              <w:pStyle w:val="TAC"/>
            </w:pPr>
            <w:r>
              <w:t>DC_11A_n28A</w:t>
            </w:r>
          </w:p>
        </w:tc>
      </w:tr>
      <w:tr w:rsidR="00197A5E" w14:paraId="7B456F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DF73C2" w14:textId="77777777" w:rsidR="00197A5E" w:rsidRDefault="00197A5E">
            <w:pPr>
              <w:pStyle w:val="TAC"/>
              <w:rPr>
                <w:rFonts w:eastAsia="Malgun Gothic"/>
                <w:lang w:eastAsia="ko-KR"/>
              </w:rPr>
            </w:pPr>
            <w:r>
              <w:t>DC_1A-</w:t>
            </w:r>
            <w:r>
              <w:rPr>
                <w:rFonts w:eastAsia="Malgun Gothic"/>
              </w:rPr>
              <w:t>8A-11A_</w:t>
            </w:r>
            <w:r>
              <w:t>n</w:t>
            </w:r>
            <w:r>
              <w:rPr>
                <w:rFonts w:eastAsia="Malgun Gothic"/>
              </w:rPr>
              <w:t>77</w:t>
            </w:r>
            <w: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468C334" w14:textId="77777777" w:rsidR="00197A5E" w:rsidRDefault="00197A5E">
            <w:pPr>
              <w:pStyle w:val="TAC"/>
            </w:pPr>
            <w:r>
              <w:t>DC_1A_n77A</w:t>
            </w:r>
          </w:p>
          <w:p w14:paraId="321560AF" w14:textId="77777777" w:rsidR="00197A5E" w:rsidRDefault="00197A5E">
            <w:pPr>
              <w:pStyle w:val="TAC"/>
            </w:pPr>
            <w:r>
              <w:t>DC_8A_n77A</w:t>
            </w:r>
          </w:p>
          <w:p w14:paraId="792AD54A" w14:textId="77777777" w:rsidR="00197A5E" w:rsidRDefault="00197A5E">
            <w:pPr>
              <w:pStyle w:val="TAC"/>
              <w:rPr>
                <w:rFonts w:eastAsia="Malgun Gothic"/>
                <w:lang w:eastAsia="ko-KR"/>
              </w:rPr>
            </w:pPr>
            <w:r>
              <w:t>DC_11A_n77A</w:t>
            </w:r>
          </w:p>
        </w:tc>
      </w:tr>
      <w:tr w:rsidR="00197A5E" w14:paraId="11937FC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C6A50E" w14:textId="77777777" w:rsidR="00197A5E" w:rsidRDefault="00197A5E">
            <w:pPr>
              <w:pStyle w:val="TAC"/>
            </w:pPr>
            <w:r>
              <w:t>DC_1A-</w:t>
            </w:r>
            <w:r>
              <w:rPr>
                <w:rFonts w:eastAsia="Malgun Gothic"/>
              </w:rPr>
              <w:t>8A-11A_</w:t>
            </w:r>
            <w:r>
              <w:t>n</w:t>
            </w:r>
            <w:r>
              <w:rPr>
                <w:rFonts w:eastAsia="Malgun Gothic"/>
              </w:rPr>
              <w:t>77(2</w:t>
            </w:r>
            <w: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CB6DB3C" w14:textId="77777777" w:rsidR="00197A5E" w:rsidRDefault="00197A5E">
            <w:pPr>
              <w:pStyle w:val="TAC"/>
            </w:pPr>
            <w:r>
              <w:t>DC_1A_n77A</w:t>
            </w:r>
          </w:p>
          <w:p w14:paraId="7E055BC5" w14:textId="77777777" w:rsidR="00197A5E" w:rsidRDefault="00197A5E">
            <w:pPr>
              <w:pStyle w:val="TAC"/>
            </w:pPr>
            <w:r>
              <w:t>DC_8A_n77A</w:t>
            </w:r>
          </w:p>
          <w:p w14:paraId="2E9E7FA4" w14:textId="77777777" w:rsidR="00197A5E" w:rsidRDefault="00197A5E">
            <w:pPr>
              <w:pStyle w:val="TAC"/>
            </w:pPr>
            <w:r>
              <w:t>DC_11A_n77A</w:t>
            </w:r>
          </w:p>
        </w:tc>
      </w:tr>
      <w:tr w:rsidR="00197A5E" w14:paraId="0C1336D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9A0740" w14:textId="77777777" w:rsidR="00197A5E" w:rsidRDefault="00197A5E">
            <w:pPr>
              <w:pStyle w:val="TAC"/>
              <w:rPr>
                <w:rFonts w:eastAsia="Malgun Gothic"/>
                <w:lang w:eastAsia="ko-KR"/>
              </w:rPr>
            </w:pPr>
            <w:r>
              <w:t>DC_1A-</w:t>
            </w:r>
            <w:r>
              <w:rPr>
                <w:rFonts w:eastAsia="Malgun Gothic"/>
              </w:rPr>
              <w:t>8A-11A_</w:t>
            </w:r>
            <w:r>
              <w:t>n</w:t>
            </w:r>
            <w:r>
              <w:rPr>
                <w:rFonts w:eastAsia="Malgun Gothic"/>
              </w:rPr>
              <w:t>78</w:t>
            </w:r>
            <w: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A151C28" w14:textId="77777777" w:rsidR="00197A5E" w:rsidRDefault="00197A5E">
            <w:pPr>
              <w:pStyle w:val="TAC"/>
            </w:pPr>
            <w:r>
              <w:t>DC_1A_n78A</w:t>
            </w:r>
          </w:p>
          <w:p w14:paraId="26E618AD" w14:textId="77777777" w:rsidR="00197A5E" w:rsidRDefault="00197A5E">
            <w:pPr>
              <w:pStyle w:val="TAC"/>
            </w:pPr>
            <w:r>
              <w:t>DC_8A_n78A</w:t>
            </w:r>
          </w:p>
          <w:p w14:paraId="644D7F22" w14:textId="77777777" w:rsidR="00197A5E" w:rsidRDefault="00197A5E">
            <w:pPr>
              <w:pStyle w:val="TAC"/>
              <w:rPr>
                <w:rFonts w:eastAsia="Malgun Gothic"/>
                <w:lang w:eastAsia="ko-KR"/>
              </w:rPr>
            </w:pPr>
            <w:r>
              <w:t>DC_11A_n78A</w:t>
            </w:r>
          </w:p>
        </w:tc>
      </w:tr>
      <w:tr w:rsidR="00197A5E" w14:paraId="623FE85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2B7067" w14:textId="77777777" w:rsidR="00197A5E" w:rsidRDefault="00197A5E">
            <w:pPr>
              <w:pStyle w:val="TAC"/>
              <w:rPr>
                <w:rFonts w:cs="Arial"/>
                <w:szCs w:val="18"/>
                <w:lang w:eastAsia="ja-JP"/>
              </w:rPr>
            </w:pPr>
            <w:r>
              <w:t>DC_1A-8A-20A_n</w:t>
            </w:r>
            <w:r>
              <w:rPr>
                <w:lang w:val="fi-FI"/>
              </w:rPr>
              <w:t>28A</w:t>
            </w:r>
            <w:r>
              <w:rPr>
                <w:vertAlign w:val="superscript"/>
                <w:lang w:val="fi-FI"/>
              </w:rPr>
              <w:t>3,</w:t>
            </w:r>
            <w:ins w:id="438" w:author="Xiaomi" w:date="2022-02-08T17:29:00Z">
              <w:r>
                <w:rPr>
                  <w:vertAlign w:val="superscript"/>
                  <w:lang w:val="fi-FI"/>
                </w:rPr>
                <w:t>8,</w:t>
              </w:r>
            </w:ins>
            <w:r>
              <w:rPr>
                <w:vertAlign w:val="superscript"/>
                <w:lang w:val="fi-FI"/>
              </w:rPr>
              <w:t>11</w:t>
            </w:r>
            <w:ins w:id="439" w:author="Xiaomi" w:date="2022-02-08T17:29:00Z">
              <w:r>
                <w:rPr>
                  <w:vertAlign w:val="superscript"/>
                  <w:lang w:val="fi-FI"/>
                </w:rPr>
                <w:t>,1</w:t>
              </w:r>
            </w:ins>
            <w:ins w:id="440" w:author="Xiaomi" w:date="2022-02-08T18:24:00Z">
              <w:r>
                <w:rPr>
                  <w:vertAlign w:val="superscript"/>
                  <w:lang w:val="fi-FI"/>
                </w:rPr>
                <w:t>4</w:t>
              </w:r>
            </w:ins>
          </w:p>
        </w:tc>
        <w:tc>
          <w:tcPr>
            <w:tcW w:w="3549" w:type="dxa"/>
            <w:tcBorders>
              <w:top w:val="single" w:sz="4" w:space="0" w:color="auto"/>
              <w:left w:val="single" w:sz="4" w:space="0" w:color="auto"/>
              <w:bottom w:val="single" w:sz="4" w:space="0" w:color="auto"/>
              <w:right w:val="single" w:sz="4" w:space="0" w:color="auto"/>
            </w:tcBorders>
            <w:hideMark/>
          </w:tcPr>
          <w:p w14:paraId="15841642" w14:textId="77777777" w:rsidR="00197A5E" w:rsidRDefault="00197A5E">
            <w:pPr>
              <w:pStyle w:val="TAC"/>
            </w:pPr>
            <w:r>
              <w:t>DC_1A_n28A</w:t>
            </w:r>
          </w:p>
          <w:p w14:paraId="0756989A" w14:textId="77777777" w:rsidR="00197A5E" w:rsidRDefault="00197A5E">
            <w:pPr>
              <w:pStyle w:val="TAC"/>
            </w:pPr>
            <w:r>
              <w:t>DC_8A_n28A</w:t>
            </w:r>
          </w:p>
          <w:p w14:paraId="20290F62" w14:textId="77777777" w:rsidR="00197A5E" w:rsidRDefault="00197A5E">
            <w:pPr>
              <w:pStyle w:val="TAC"/>
              <w:rPr>
                <w:szCs w:val="18"/>
                <w:lang w:eastAsia="ja-JP"/>
              </w:rPr>
            </w:pPr>
            <w:r>
              <w:t>DC_20A_n28A</w:t>
            </w:r>
          </w:p>
        </w:tc>
      </w:tr>
      <w:tr w:rsidR="00197A5E" w14:paraId="4ABB9A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C1EF62" w14:textId="77777777" w:rsidR="00197A5E" w:rsidRDefault="00197A5E">
            <w:pPr>
              <w:pStyle w:val="TAC"/>
              <w:rPr>
                <w:rFonts w:eastAsia="Malgun Gothic"/>
                <w:lang w:eastAsia="ko-KR"/>
              </w:rPr>
            </w:pPr>
            <w:r>
              <w:rPr>
                <w:rFonts w:cs="Arial"/>
                <w:szCs w:val="18"/>
                <w:lang w:eastAsia="ja-JP"/>
              </w:rPr>
              <w:t>DC_1A-8A-20A_n78A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30953E6" w14:textId="77777777" w:rsidR="00197A5E" w:rsidRDefault="00197A5E">
            <w:pPr>
              <w:pStyle w:val="TAC"/>
              <w:rPr>
                <w:szCs w:val="18"/>
                <w:lang w:eastAsia="ja-JP"/>
              </w:rPr>
            </w:pPr>
            <w:r>
              <w:rPr>
                <w:szCs w:val="18"/>
                <w:lang w:eastAsia="ja-JP"/>
              </w:rPr>
              <w:t>DC_1A_n78A</w:t>
            </w:r>
          </w:p>
          <w:p w14:paraId="27E47B78" w14:textId="77777777" w:rsidR="00197A5E" w:rsidRDefault="00197A5E">
            <w:pPr>
              <w:pStyle w:val="TAC"/>
              <w:rPr>
                <w:szCs w:val="18"/>
                <w:lang w:eastAsia="ja-JP"/>
              </w:rPr>
            </w:pPr>
            <w:r>
              <w:rPr>
                <w:szCs w:val="18"/>
                <w:lang w:eastAsia="ja-JP"/>
              </w:rPr>
              <w:t>DC_8A_n78A</w:t>
            </w:r>
          </w:p>
          <w:p w14:paraId="03616711" w14:textId="77777777" w:rsidR="00197A5E" w:rsidRDefault="00197A5E">
            <w:pPr>
              <w:pStyle w:val="TAC"/>
              <w:rPr>
                <w:rFonts w:eastAsia="Malgun Gothic"/>
                <w:lang w:eastAsia="ko-KR"/>
              </w:rPr>
            </w:pPr>
            <w:r>
              <w:rPr>
                <w:szCs w:val="18"/>
                <w:lang w:eastAsia="ja-JP"/>
              </w:rPr>
              <w:t>DC_20A_n78A</w:t>
            </w:r>
          </w:p>
        </w:tc>
      </w:tr>
      <w:tr w:rsidR="00197A5E" w14:paraId="474D81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2A55E4" w14:textId="77777777" w:rsidR="00197A5E" w:rsidRDefault="00197A5E">
            <w:pPr>
              <w:pStyle w:val="TAC"/>
              <w:rPr>
                <w:rFonts w:cs="Arial"/>
                <w:szCs w:val="18"/>
                <w:lang w:eastAsia="ja-JP"/>
              </w:rPr>
            </w:pPr>
            <w:r>
              <w:rPr>
                <w:rFonts w:cs="Arial"/>
                <w:szCs w:val="18"/>
              </w:rPr>
              <w:t>DC_1A-8A_n28A-n77A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52DBA48" w14:textId="77777777" w:rsidR="00197A5E" w:rsidRDefault="00197A5E">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26504DAD" w14:textId="77777777" w:rsidR="00197A5E" w:rsidRDefault="00197A5E">
            <w:pPr>
              <w:pStyle w:val="TAC"/>
              <w:rPr>
                <w:rFonts w:cs="Arial"/>
                <w:lang w:eastAsia="zh-CN"/>
              </w:rPr>
            </w:pPr>
            <w:r>
              <w:rPr>
                <w:rFonts w:cs="Arial"/>
                <w:lang w:eastAsia="zh-CN"/>
              </w:rPr>
              <w:t>DC_1A_n77A</w:t>
            </w:r>
          </w:p>
          <w:p w14:paraId="71C0A070"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05D7EA8B" w14:textId="77777777" w:rsidR="00197A5E" w:rsidRDefault="00197A5E">
            <w:pPr>
              <w:pStyle w:val="TAC"/>
              <w:rPr>
                <w:szCs w:val="18"/>
                <w:lang w:eastAsia="ja-JP"/>
              </w:rPr>
            </w:pPr>
            <w:r>
              <w:rPr>
                <w:rFonts w:cs="Arial"/>
                <w:lang w:eastAsia="zh-CN"/>
              </w:rPr>
              <w:t>DC_8A_n77A</w:t>
            </w:r>
          </w:p>
        </w:tc>
      </w:tr>
      <w:tr w:rsidR="00197A5E" w14:paraId="367F14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76B55C" w14:textId="77777777" w:rsidR="00197A5E" w:rsidRDefault="00197A5E">
            <w:pPr>
              <w:pStyle w:val="TAC"/>
              <w:rPr>
                <w:rFonts w:cs="Arial"/>
                <w:szCs w:val="18"/>
                <w:lang w:eastAsia="ja-JP"/>
              </w:rPr>
            </w:pPr>
            <w:r>
              <w:rPr>
                <w:rFonts w:cs="Arial"/>
                <w:szCs w:val="18"/>
              </w:rPr>
              <w:t>DC_1A-8A_n28A-n77(2A)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C183667" w14:textId="77777777" w:rsidR="00197A5E" w:rsidRDefault="00197A5E">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47EBFF29" w14:textId="77777777" w:rsidR="00197A5E" w:rsidRDefault="00197A5E">
            <w:pPr>
              <w:pStyle w:val="TAC"/>
              <w:rPr>
                <w:rFonts w:cs="Arial"/>
                <w:lang w:eastAsia="zh-CN"/>
              </w:rPr>
            </w:pPr>
            <w:r>
              <w:rPr>
                <w:rFonts w:cs="Arial"/>
                <w:lang w:eastAsia="zh-CN"/>
              </w:rPr>
              <w:t>DC_1A_n77A</w:t>
            </w:r>
          </w:p>
          <w:p w14:paraId="43A8978B"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35CA8C8F" w14:textId="77777777" w:rsidR="00197A5E" w:rsidRDefault="00197A5E">
            <w:pPr>
              <w:pStyle w:val="TAC"/>
              <w:rPr>
                <w:szCs w:val="18"/>
                <w:lang w:eastAsia="ja-JP"/>
              </w:rPr>
            </w:pPr>
            <w:r>
              <w:rPr>
                <w:rFonts w:cs="Arial"/>
                <w:lang w:eastAsia="zh-CN"/>
              </w:rPr>
              <w:t>DC_8A_n77A</w:t>
            </w:r>
          </w:p>
        </w:tc>
      </w:tr>
      <w:tr w:rsidR="00197A5E" w14:paraId="509107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3CA8B2" w14:textId="77777777" w:rsidR="00197A5E" w:rsidRDefault="00197A5E">
            <w:pPr>
              <w:pStyle w:val="TAC"/>
              <w:rPr>
                <w:rFonts w:cs="Arial"/>
                <w:szCs w:val="18"/>
              </w:rPr>
            </w:pPr>
            <w:r>
              <w:rPr>
                <w:lang w:eastAsia="zh-TW"/>
              </w:rPr>
              <w:t>DC_1A-8A_n28A-n78A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62092FF" w14:textId="77777777" w:rsidR="00197A5E" w:rsidRDefault="00197A5E">
            <w:pPr>
              <w:pStyle w:val="TAC"/>
              <w:rPr>
                <w:rFonts w:cs="Arial"/>
                <w:szCs w:val="18"/>
              </w:rPr>
            </w:pPr>
            <w:r>
              <w:rPr>
                <w:rFonts w:cs="Arial"/>
                <w:szCs w:val="18"/>
              </w:rPr>
              <w:t>DC_1A_n28A</w:t>
            </w:r>
          </w:p>
          <w:p w14:paraId="0AB434C7" w14:textId="77777777" w:rsidR="00197A5E" w:rsidRDefault="00197A5E">
            <w:pPr>
              <w:pStyle w:val="TAC"/>
              <w:rPr>
                <w:rFonts w:cs="Arial"/>
                <w:szCs w:val="18"/>
              </w:rPr>
            </w:pPr>
            <w:r>
              <w:rPr>
                <w:rFonts w:cs="Arial"/>
                <w:szCs w:val="18"/>
              </w:rPr>
              <w:t>DC_1A_n78A</w:t>
            </w:r>
          </w:p>
          <w:p w14:paraId="3E597E99" w14:textId="77777777" w:rsidR="00197A5E" w:rsidRDefault="00197A5E">
            <w:pPr>
              <w:pStyle w:val="TAC"/>
              <w:rPr>
                <w:rFonts w:cs="Arial"/>
                <w:szCs w:val="18"/>
              </w:rPr>
            </w:pPr>
            <w:r>
              <w:rPr>
                <w:rFonts w:cs="Arial"/>
                <w:szCs w:val="18"/>
              </w:rPr>
              <w:t>DC_8A_n28A</w:t>
            </w:r>
          </w:p>
          <w:p w14:paraId="0A5A984A" w14:textId="77777777" w:rsidR="00197A5E" w:rsidRDefault="00197A5E">
            <w:pPr>
              <w:pStyle w:val="TAC"/>
              <w:rPr>
                <w:rFonts w:cs="Arial"/>
                <w:lang w:eastAsia="zh-CN"/>
              </w:rPr>
            </w:pPr>
            <w:r>
              <w:rPr>
                <w:rFonts w:cs="Arial"/>
                <w:szCs w:val="18"/>
              </w:rPr>
              <w:t>DC_8A_n78A</w:t>
            </w:r>
          </w:p>
        </w:tc>
      </w:tr>
      <w:tr w:rsidR="00197A5E" w14:paraId="2AE30D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CC4CD1" w14:textId="77777777" w:rsidR="00197A5E" w:rsidRDefault="00197A5E">
            <w:pPr>
              <w:pStyle w:val="TAC"/>
              <w:rPr>
                <w:szCs w:val="18"/>
              </w:rPr>
            </w:pPr>
            <w:r>
              <w:rPr>
                <w:lang w:eastAsia="zh-CN"/>
              </w:rPr>
              <w:t>DC_1A-8A_n40A-n78A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6ABCC1C" w14:textId="77777777" w:rsidR="00197A5E" w:rsidRDefault="00197A5E">
            <w:pPr>
              <w:pStyle w:val="TAC"/>
              <w:rPr>
                <w:lang w:eastAsia="zh-CN"/>
              </w:rPr>
            </w:pPr>
            <w:r>
              <w:rPr>
                <w:lang w:eastAsia="zh-CN"/>
              </w:rPr>
              <w:t>DC_1A_n40A</w:t>
            </w:r>
          </w:p>
          <w:p w14:paraId="47C23460" w14:textId="77777777" w:rsidR="00197A5E" w:rsidRDefault="00197A5E">
            <w:pPr>
              <w:pStyle w:val="TAC"/>
              <w:rPr>
                <w:lang w:eastAsia="zh-CN"/>
              </w:rPr>
            </w:pPr>
            <w:r>
              <w:rPr>
                <w:lang w:eastAsia="zh-CN"/>
              </w:rPr>
              <w:t>DC_1A_n78A</w:t>
            </w:r>
          </w:p>
          <w:p w14:paraId="0060176D" w14:textId="77777777" w:rsidR="00197A5E" w:rsidRDefault="00197A5E">
            <w:pPr>
              <w:pStyle w:val="TAC"/>
              <w:rPr>
                <w:lang w:eastAsia="zh-CN"/>
              </w:rPr>
            </w:pPr>
            <w:r>
              <w:rPr>
                <w:lang w:eastAsia="zh-CN"/>
              </w:rPr>
              <w:t>DC_8A_n40A</w:t>
            </w:r>
          </w:p>
          <w:p w14:paraId="016F6E31" w14:textId="77777777" w:rsidR="00197A5E" w:rsidRDefault="00197A5E">
            <w:pPr>
              <w:pStyle w:val="TAC"/>
              <w:rPr>
                <w:lang w:eastAsia="zh-CN"/>
              </w:rPr>
            </w:pPr>
            <w:r>
              <w:rPr>
                <w:lang w:eastAsia="zh-CN"/>
              </w:rPr>
              <w:t>DC_8A_n78A</w:t>
            </w:r>
          </w:p>
        </w:tc>
      </w:tr>
      <w:tr w:rsidR="00197A5E" w14:paraId="1D5200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7B0C67" w14:textId="77777777" w:rsidR="00197A5E" w:rsidRDefault="00197A5E">
            <w:pPr>
              <w:pStyle w:val="TAC"/>
              <w:rPr>
                <w:lang w:val="en-US" w:eastAsia="ja-JP"/>
              </w:rPr>
            </w:pPr>
            <w:r>
              <w:rPr>
                <w:lang w:eastAsia="ja-JP"/>
              </w:rPr>
              <w:t>DC_1</w:t>
            </w:r>
            <w:r>
              <w:rPr>
                <w:lang w:val="en-US" w:eastAsia="ja-JP"/>
              </w:rPr>
              <w:t>A</w:t>
            </w:r>
            <w:r>
              <w:rPr>
                <w:lang w:eastAsia="ja-JP"/>
              </w:rPr>
              <w:t>-8</w:t>
            </w:r>
            <w:r>
              <w:rPr>
                <w:lang w:val="en-US" w:eastAsia="ja-JP"/>
              </w:rPr>
              <w:t>A</w:t>
            </w:r>
            <w:r>
              <w:rPr>
                <w:lang w:eastAsia="ja-JP"/>
              </w:rPr>
              <w:t>-40</w:t>
            </w:r>
            <w:r>
              <w:rPr>
                <w:lang w:val="en-US" w:eastAsia="ja-JP"/>
              </w:rPr>
              <w:t>A</w:t>
            </w:r>
            <w:r>
              <w:rPr>
                <w:lang w:eastAsia="ja-JP"/>
              </w:rPr>
              <w:t>_n78</w:t>
            </w:r>
            <w:r>
              <w:rPr>
                <w:lang w:val="en-US" w:eastAsia="ja-JP"/>
              </w:rPr>
              <w:t>A</w:t>
            </w:r>
          </w:p>
          <w:p w14:paraId="0297BC0A" w14:textId="77777777" w:rsidR="00197A5E" w:rsidRDefault="00197A5E">
            <w:pPr>
              <w:pStyle w:val="TAC"/>
            </w:pPr>
            <w:r>
              <w:rPr>
                <w:lang w:eastAsia="ja-JP"/>
              </w:rPr>
              <w:t>DC_1</w:t>
            </w:r>
            <w:r>
              <w:rPr>
                <w:lang w:val="en-US" w:eastAsia="ja-JP"/>
              </w:rPr>
              <w:t>A</w:t>
            </w:r>
            <w:r>
              <w:rPr>
                <w:lang w:eastAsia="ja-JP"/>
              </w:rPr>
              <w:t>-8</w:t>
            </w:r>
            <w:r>
              <w:rPr>
                <w:lang w:val="en-US" w:eastAsia="ja-JP"/>
              </w:rPr>
              <w:t>A</w:t>
            </w:r>
            <w:r>
              <w:rPr>
                <w:lang w:eastAsia="ja-JP"/>
              </w:rPr>
              <w:t>-40</w:t>
            </w:r>
            <w:r>
              <w:rPr>
                <w:lang w:val="en-US" w:eastAsia="ja-JP"/>
              </w:rPr>
              <w:t>C</w:t>
            </w:r>
            <w:r>
              <w:rPr>
                <w:lang w:eastAsia="ja-JP"/>
              </w:rPr>
              <w:t>_n</w:t>
            </w:r>
            <w:r>
              <w:rPr>
                <w:lang w:eastAsia="zh-CN"/>
              </w:rPr>
              <w:t>7</w:t>
            </w:r>
            <w:r>
              <w:rPr>
                <w:lang w:eastAsia="ja-JP"/>
              </w:rPr>
              <w:t>8</w:t>
            </w:r>
            <w:r>
              <w:rPr>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2157F56" w14:textId="77777777" w:rsidR="00197A5E" w:rsidRDefault="00197A5E">
            <w:pPr>
              <w:pStyle w:val="TAC"/>
              <w:rPr>
                <w:b/>
                <w:lang w:eastAsia="ja-JP"/>
              </w:rPr>
            </w:pPr>
            <w:r>
              <w:rPr>
                <w:lang w:eastAsia="fi-FI"/>
              </w:rPr>
              <w:t>DC_1A_</w:t>
            </w:r>
            <w:r>
              <w:rPr>
                <w:lang w:eastAsia="ja-JP"/>
              </w:rPr>
              <w:t>n78A</w:t>
            </w:r>
          </w:p>
          <w:p w14:paraId="5DC2C675" w14:textId="77777777" w:rsidR="00197A5E" w:rsidRDefault="00197A5E">
            <w:pPr>
              <w:pStyle w:val="TAC"/>
              <w:rPr>
                <w:b/>
                <w:lang w:val="en-US" w:eastAsia="fi-FI"/>
              </w:rPr>
            </w:pPr>
            <w:r>
              <w:rPr>
                <w:lang w:val="en-US" w:eastAsia="fi-FI"/>
              </w:rPr>
              <w:t>DC_8A_</w:t>
            </w:r>
            <w:r>
              <w:rPr>
                <w:lang w:val="en-US" w:eastAsia="ja-JP"/>
              </w:rPr>
              <w:t>n78</w:t>
            </w:r>
            <w:r>
              <w:rPr>
                <w:lang w:val="en-US" w:eastAsia="fi-FI"/>
              </w:rPr>
              <w:t>A</w:t>
            </w:r>
          </w:p>
          <w:p w14:paraId="14445A89" w14:textId="77777777" w:rsidR="00197A5E" w:rsidRDefault="00197A5E">
            <w:pPr>
              <w:pStyle w:val="TAC"/>
            </w:pPr>
            <w:r>
              <w:rPr>
                <w:szCs w:val="18"/>
                <w:lang w:val="en-US" w:eastAsia="fi-FI"/>
              </w:rPr>
              <w:t>DC_</w:t>
            </w:r>
            <w:r>
              <w:rPr>
                <w:szCs w:val="18"/>
                <w:lang w:val="en-US" w:eastAsia="ja-JP"/>
              </w:rPr>
              <w:t>40</w:t>
            </w:r>
            <w:r>
              <w:rPr>
                <w:szCs w:val="18"/>
                <w:lang w:val="en-US" w:eastAsia="fi-FI"/>
              </w:rPr>
              <w:t>A_</w:t>
            </w:r>
            <w:r>
              <w:rPr>
                <w:szCs w:val="18"/>
                <w:lang w:val="en-US" w:eastAsia="ja-JP"/>
              </w:rPr>
              <w:t>n78</w:t>
            </w:r>
            <w:r>
              <w:rPr>
                <w:szCs w:val="18"/>
                <w:lang w:val="en-US" w:eastAsia="fi-FI"/>
              </w:rPr>
              <w:t>A</w:t>
            </w:r>
          </w:p>
        </w:tc>
      </w:tr>
      <w:tr w:rsidR="00197A5E" w14:paraId="3CA9CA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D8DB18" w14:textId="77777777" w:rsidR="00197A5E" w:rsidRDefault="00197A5E">
            <w:pPr>
              <w:pStyle w:val="TAC"/>
              <w:rPr>
                <w:lang w:val="en-US" w:eastAsia="ja-JP"/>
              </w:rPr>
            </w:pPr>
            <w:r>
              <w:rPr>
                <w:lang w:val="en-US" w:eastAsia="ja-JP"/>
              </w:rPr>
              <w:t>DC_1A-8A-40A_n78(2A)</w:t>
            </w:r>
          </w:p>
          <w:p w14:paraId="335A28E5" w14:textId="77777777" w:rsidR="00197A5E" w:rsidRDefault="00197A5E">
            <w:pPr>
              <w:pStyle w:val="TAC"/>
            </w:pPr>
            <w:r>
              <w:t>DC_1A-8A-40C_n78(2A)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4DFB8BA" w14:textId="77777777" w:rsidR="00197A5E" w:rsidRDefault="00197A5E">
            <w:pPr>
              <w:pStyle w:val="TAC"/>
              <w:rPr>
                <w:b/>
                <w:lang w:eastAsia="ja-JP"/>
              </w:rPr>
            </w:pPr>
            <w:r>
              <w:rPr>
                <w:lang w:eastAsia="fi-FI"/>
              </w:rPr>
              <w:t>DC_1A_</w:t>
            </w:r>
            <w:r>
              <w:rPr>
                <w:lang w:eastAsia="ja-JP"/>
              </w:rPr>
              <w:t>n78A</w:t>
            </w:r>
          </w:p>
          <w:p w14:paraId="35BE81C0" w14:textId="77777777" w:rsidR="00197A5E" w:rsidRDefault="00197A5E">
            <w:pPr>
              <w:pStyle w:val="TAC"/>
              <w:rPr>
                <w:b/>
                <w:lang w:val="en-US" w:eastAsia="fi-FI"/>
              </w:rPr>
            </w:pPr>
            <w:r>
              <w:rPr>
                <w:lang w:val="en-US" w:eastAsia="fi-FI"/>
              </w:rPr>
              <w:t>DC_8A_</w:t>
            </w:r>
            <w:r>
              <w:rPr>
                <w:lang w:val="en-US" w:eastAsia="ja-JP"/>
              </w:rPr>
              <w:t>n78</w:t>
            </w:r>
            <w:r>
              <w:rPr>
                <w:lang w:val="en-US" w:eastAsia="fi-FI"/>
              </w:rPr>
              <w:t>A</w:t>
            </w:r>
          </w:p>
          <w:p w14:paraId="688475D8" w14:textId="77777777" w:rsidR="00197A5E" w:rsidRDefault="00197A5E">
            <w:pPr>
              <w:pStyle w:val="TAC"/>
            </w:pPr>
            <w:r>
              <w:rPr>
                <w:szCs w:val="18"/>
                <w:lang w:val="en-US" w:eastAsia="fi-FI"/>
              </w:rPr>
              <w:t>DC_</w:t>
            </w:r>
            <w:r>
              <w:rPr>
                <w:szCs w:val="18"/>
                <w:lang w:val="en-US" w:eastAsia="ja-JP"/>
              </w:rPr>
              <w:t>40</w:t>
            </w:r>
            <w:r>
              <w:rPr>
                <w:szCs w:val="18"/>
                <w:lang w:val="en-US" w:eastAsia="fi-FI"/>
              </w:rPr>
              <w:t>A_</w:t>
            </w:r>
            <w:r>
              <w:rPr>
                <w:szCs w:val="18"/>
                <w:lang w:val="en-US" w:eastAsia="ja-JP"/>
              </w:rPr>
              <w:t>n78</w:t>
            </w:r>
            <w:r>
              <w:rPr>
                <w:szCs w:val="18"/>
                <w:lang w:val="en-US" w:eastAsia="fi-FI"/>
              </w:rPr>
              <w:t>A</w:t>
            </w:r>
          </w:p>
        </w:tc>
      </w:tr>
      <w:tr w:rsidR="00197A5E" w14:paraId="6CE857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8BDA046" w14:textId="77777777" w:rsidR="00197A5E" w:rsidRDefault="00197A5E">
            <w:pPr>
              <w:pStyle w:val="TAC"/>
              <w:rPr>
                <w:lang w:val="fi-FI"/>
              </w:rPr>
            </w:pPr>
            <w:r>
              <w:t>DC_1A-8A-42A_n3</w:t>
            </w:r>
            <w:r>
              <w:rPr>
                <w:lang w:val="fi-FI"/>
              </w:rPr>
              <w:t>A</w:t>
            </w:r>
            <w:r>
              <w:rPr>
                <w:noProof/>
                <w:vertAlign w:val="superscript"/>
                <w:lang w:eastAsia="zh-CN"/>
              </w:rPr>
              <w:t>2</w:t>
            </w:r>
          </w:p>
          <w:p w14:paraId="7DBA704C" w14:textId="77777777" w:rsidR="00197A5E" w:rsidRDefault="00197A5E">
            <w:pPr>
              <w:pStyle w:val="TAC"/>
              <w:rPr>
                <w:lang w:eastAsia="ja-JP"/>
              </w:rPr>
            </w:pPr>
            <w:r>
              <w:t>DC_1A-8A-42C_n3</w:t>
            </w:r>
            <w:r>
              <w:rPr>
                <w:lang w:val="fi-FI"/>
              </w:rP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4730FC3" w14:textId="77777777" w:rsidR="00197A5E" w:rsidRDefault="00197A5E">
            <w:pPr>
              <w:pStyle w:val="TAC"/>
            </w:pPr>
            <w:r>
              <w:t>DC_1A_n3A</w:t>
            </w:r>
          </w:p>
          <w:p w14:paraId="7D30AB4A" w14:textId="77777777" w:rsidR="00197A5E" w:rsidRDefault="00197A5E">
            <w:pPr>
              <w:pStyle w:val="TAC"/>
            </w:pPr>
            <w:r>
              <w:t>DC_8A_n3A</w:t>
            </w:r>
          </w:p>
          <w:p w14:paraId="4F283509" w14:textId="77777777" w:rsidR="00197A5E" w:rsidRDefault="00197A5E">
            <w:pPr>
              <w:pStyle w:val="TAC"/>
            </w:pPr>
            <w:r>
              <w:t>DC_42A_n3A</w:t>
            </w:r>
          </w:p>
          <w:p w14:paraId="54877D8C" w14:textId="77777777" w:rsidR="00197A5E" w:rsidRDefault="00197A5E">
            <w:pPr>
              <w:pStyle w:val="TAC"/>
              <w:rPr>
                <w:lang w:eastAsia="fi-FI"/>
              </w:rPr>
            </w:pPr>
            <w:r>
              <w:t>DC_42C_n3A</w:t>
            </w:r>
          </w:p>
        </w:tc>
      </w:tr>
      <w:tr w:rsidR="00197A5E" w14:paraId="6FA667D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738115" w14:textId="77777777" w:rsidR="00197A5E" w:rsidRDefault="00197A5E">
            <w:pPr>
              <w:pStyle w:val="TAC"/>
            </w:pPr>
            <w:r>
              <w:t>DC_1A-8</w:t>
            </w:r>
            <w:r>
              <w:rPr>
                <w:rFonts w:eastAsia="Malgun Gothic"/>
              </w:rPr>
              <w:t>A-42A_</w:t>
            </w:r>
            <w:r>
              <w:t>n</w:t>
            </w:r>
            <w:r>
              <w:rPr>
                <w:rFonts w:eastAsia="Malgun Gothic"/>
              </w:rPr>
              <w:t>28</w:t>
            </w:r>
            <w:r>
              <w:t>A</w:t>
            </w:r>
            <w:r>
              <w:rPr>
                <w:noProof/>
                <w:vertAlign w:val="superscript"/>
                <w:lang w:eastAsia="zh-CN"/>
              </w:rPr>
              <w:t>2</w:t>
            </w:r>
          </w:p>
          <w:p w14:paraId="722BD9C5" w14:textId="77777777" w:rsidR="00197A5E" w:rsidRDefault="00197A5E">
            <w:pPr>
              <w:pStyle w:val="TAC"/>
            </w:pPr>
            <w:r>
              <w:t>DC_1A-8</w:t>
            </w:r>
            <w:r>
              <w:rPr>
                <w:rFonts w:eastAsia="Malgun Gothic"/>
              </w:rPr>
              <w:t>A-42C_</w:t>
            </w:r>
            <w:r>
              <w:t>n</w:t>
            </w:r>
            <w:r>
              <w:rPr>
                <w:rFonts w:eastAsia="Malgun Gothic"/>
              </w:rPr>
              <w:t>28</w:t>
            </w:r>
            <w: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74E3DED" w14:textId="77777777" w:rsidR="00197A5E" w:rsidRDefault="00197A5E">
            <w:pPr>
              <w:pStyle w:val="TAC"/>
            </w:pPr>
            <w:r>
              <w:t>DC_1A_n28A</w:t>
            </w:r>
          </w:p>
          <w:p w14:paraId="2FAA5B2E" w14:textId="77777777" w:rsidR="00197A5E" w:rsidRDefault="00197A5E">
            <w:pPr>
              <w:pStyle w:val="TAC"/>
            </w:pPr>
            <w:r>
              <w:t>DC_8A_n28A</w:t>
            </w:r>
          </w:p>
          <w:p w14:paraId="3578C263" w14:textId="77777777" w:rsidR="00197A5E" w:rsidRDefault="00197A5E">
            <w:pPr>
              <w:pStyle w:val="TAC"/>
            </w:pPr>
            <w:r>
              <w:t>DC_42A_n28A</w:t>
            </w:r>
          </w:p>
          <w:p w14:paraId="74C61F29" w14:textId="77777777" w:rsidR="00197A5E" w:rsidRDefault="00197A5E">
            <w:pPr>
              <w:pStyle w:val="TAC"/>
            </w:pPr>
            <w:r>
              <w:t>DC_42C_n28A</w:t>
            </w:r>
          </w:p>
        </w:tc>
      </w:tr>
      <w:tr w:rsidR="00197A5E" w14:paraId="32F437B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EBB924" w14:textId="77777777" w:rsidR="00197A5E" w:rsidRDefault="00197A5E">
            <w:pPr>
              <w:pStyle w:val="TAC"/>
            </w:pPr>
            <w:r>
              <w:t>DC_1A-</w:t>
            </w:r>
            <w:r>
              <w:rPr>
                <w:rFonts w:eastAsia="Malgun Gothic"/>
              </w:rPr>
              <w:t>8A-42A_</w:t>
            </w:r>
            <w:r>
              <w:t>n</w:t>
            </w:r>
            <w:r>
              <w:rPr>
                <w:rFonts w:eastAsia="Malgun Gothic"/>
              </w:rPr>
              <w:t>77</w:t>
            </w:r>
            <w:r>
              <w:t>A</w:t>
            </w:r>
            <w:ins w:id="441" w:author="Xiaomi" w:date="2022-02-08T17:35:00Z">
              <w:r>
                <w:rPr>
                  <w:vertAlign w:val="superscript"/>
                  <w:lang w:eastAsia="ja-JP"/>
                </w:rPr>
                <w:t>7</w:t>
              </w:r>
            </w:ins>
            <w:ins w:id="442" w:author="Xiaomi" w:date="2022-03-02T02:13:00Z">
              <w:r>
                <w:rPr>
                  <w:vertAlign w:val="superscript"/>
                  <w:lang w:eastAsia="ja-JP"/>
                </w:rPr>
                <w:t>,8</w:t>
              </w:r>
            </w:ins>
          </w:p>
          <w:p w14:paraId="372A7FE8" w14:textId="77777777" w:rsidR="00197A5E" w:rsidRDefault="00197A5E">
            <w:pPr>
              <w:pStyle w:val="TAC"/>
              <w:rPr>
                <w:rFonts w:cs="Arial"/>
                <w:szCs w:val="18"/>
                <w:lang w:eastAsia="ja-JP"/>
              </w:rPr>
            </w:pPr>
            <w:r>
              <w:t>DC_1A-</w:t>
            </w:r>
            <w:r>
              <w:rPr>
                <w:rFonts w:eastAsia="Malgun Gothic"/>
              </w:rPr>
              <w:t>8A-42C_</w:t>
            </w:r>
            <w:r>
              <w:t>n</w:t>
            </w:r>
            <w:r>
              <w:rPr>
                <w:rFonts w:eastAsia="Malgun Gothic"/>
              </w:rPr>
              <w:t>77</w:t>
            </w:r>
            <w:r>
              <w:t>A</w:t>
            </w:r>
            <w:ins w:id="443" w:author="Xiaomi" w:date="2022-02-08T17:35:00Z">
              <w:r>
                <w:rPr>
                  <w:vertAlign w:val="superscript"/>
                  <w:lang w:eastAsia="ja-JP"/>
                </w:rPr>
                <w:t>7</w:t>
              </w:r>
            </w:ins>
            <w:ins w:id="444"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479BB59" w14:textId="77777777" w:rsidR="00197A5E" w:rsidRDefault="00197A5E">
            <w:pPr>
              <w:pStyle w:val="TAC"/>
            </w:pPr>
            <w:r>
              <w:t>DC_1A</w:t>
            </w:r>
            <w:r>
              <w:rPr>
                <w:rFonts w:eastAsia="Malgun Gothic"/>
              </w:rPr>
              <w:t>_</w:t>
            </w:r>
            <w:r>
              <w:t>n</w:t>
            </w:r>
            <w:r>
              <w:rPr>
                <w:rFonts w:eastAsia="Malgun Gothic"/>
              </w:rPr>
              <w:t>77</w:t>
            </w:r>
            <w:r>
              <w:t>A</w:t>
            </w:r>
          </w:p>
          <w:p w14:paraId="7D153DE3" w14:textId="77777777" w:rsidR="00197A5E" w:rsidRDefault="00197A5E">
            <w:pPr>
              <w:pStyle w:val="TAC"/>
              <w:rPr>
                <w:szCs w:val="18"/>
                <w:lang w:eastAsia="ja-JP"/>
              </w:rPr>
            </w:pPr>
            <w:r>
              <w:t>DC_</w:t>
            </w:r>
            <w:r>
              <w:rPr>
                <w:rFonts w:eastAsia="Malgun Gothic"/>
              </w:rPr>
              <w:t>8A_</w:t>
            </w:r>
            <w:r>
              <w:t>n</w:t>
            </w:r>
            <w:r>
              <w:rPr>
                <w:rFonts w:eastAsia="Malgun Gothic"/>
              </w:rPr>
              <w:t>77</w:t>
            </w:r>
            <w:r>
              <w:t>A</w:t>
            </w:r>
          </w:p>
        </w:tc>
      </w:tr>
      <w:tr w:rsidR="00197A5E" w14:paraId="3C55AD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09F989" w14:textId="77777777" w:rsidR="00197A5E" w:rsidRDefault="00197A5E">
            <w:pPr>
              <w:pStyle w:val="TAC"/>
            </w:pPr>
            <w:r>
              <w:lastRenderedPageBreak/>
              <w:t>DC_1A-8A-42A_n77(2A)</w:t>
            </w:r>
            <w:ins w:id="445" w:author="Xiaomi" w:date="2022-02-08T17:35:00Z">
              <w:r>
                <w:rPr>
                  <w:vertAlign w:val="superscript"/>
                  <w:lang w:eastAsia="ja-JP"/>
                </w:rPr>
                <w:t xml:space="preserve"> 7</w:t>
              </w:r>
            </w:ins>
            <w:ins w:id="446" w:author="Xiaomi" w:date="2022-03-02T02:13:00Z">
              <w:r>
                <w:rPr>
                  <w:vertAlign w:val="superscript"/>
                  <w:lang w:eastAsia="ja-JP"/>
                </w:rPr>
                <w:t>,8</w:t>
              </w:r>
            </w:ins>
          </w:p>
          <w:p w14:paraId="3FB6F45B" w14:textId="77777777" w:rsidR="00197A5E" w:rsidRDefault="00197A5E">
            <w:pPr>
              <w:pStyle w:val="TAC"/>
            </w:pPr>
            <w:r>
              <w:t>DC_1A-8A-42C_n77(2A)</w:t>
            </w:r>
            <w:ins w:id="447" w:author="Xiaomi" w:date="2022-02-08T17:35:00Z">
              <w:r>
                <w:rPr>
                  <w:vertAlign w:val="superscript"/>
                  <w:lang w:eastAsia="ja-JP"/>
                </w:rPr>
                <w:t xml:space="preserve"> 7</w:t>
              </w:r>
            </w:ins>
            <w:ins w:id="448"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8C91D00" w14:textId="77777777" w:rsidR="00197A5E" w:rsidRDefault="00197A5E">
            <w:pPr>
              <w:pStyle w:val="TAC"/>
            </w:pPr>
            <w:r>
              <w:t>DC_1A_n77A</w:t>
            </w:r>
          </w:p>
          <w:p w14:paraId="066A6FF5" w14:textId="77777777" w:rsidR="00197A5E" w:rsidRDefault="00197A5E">
            <w:pPr>
              <w:pStyle w:val="TAC"/>
            </w:pPr>
            <w:r>
              <w:t>DC_8A_n77A</w:t>
            </w:r>
          </w:p>
        </w:tc>
      </w:tr>
      <w:tr w:rsidR="00197A5E" w14:paraId="5F61D79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DE0458D" w14:textId="77777777" w:rsidR="00197A5E" w:rsidRDefault="00197A5E">
            <w:pPr>
              <w:pStyle w:val="TAC"/>
            </w:pPr>
            <w:r>
              <w:rPr>
                <w:rFonts w:cs="Arial"/>
                <w:szCs w:val="18"/>
              </w:rPr>
              <w:t>DC_1A-8A_n77A-n79A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FD8F548"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n77A</w:t>
            </w:r>
          </w:p>
          <w:p w14:paraId="2146BACD"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DC_1A_n79A</w:t>
            </w:r>
          </w:p>
          <w:p w14:paraId="317916AD" w14:textId="77777777" w:rsidR="00197A5E" w:rsidRDefault="00197A5E">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n77A</w:t>
            </w:r>
          </w:p>
          <w:p w14:paraId="0D67BA46" w14:textId="77777777" w:rsidR="00197A5E" w:rsidRDefault="00197A5E">
            <w:pPr>
              <w:pStyle w:val="TAC"/>
            </w:pPr>
            <w:r>
              <w:rPr>
                <w:rFonts w:cs="Arial"/>
                <w:lang w:eastAsia="zh-CN"/>
              </w:rPr>
              <w:t>DC_8A_n79A</w:t>
            </w:r>
          </w:p>
        </w:tc>
      </w:tr>
      <w:tr w:rsidR="00197A5E" w14:paraId="3FA2BB8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986C42" w14:textId="77777777" w:rsidR="00197A5E" w:rsidRDefault="00197A5E">
            <w:pPr>
              <w:pStyle w:val="TAC"/>
            </w:pPr>
            <w:r>
              <w:rPr>
                <w:lang w:eastAsia="ko-KR"/>
              </w:rPr>
              <w:t>DC_1A-11A_n3A-n28A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3D7E06DB" w14:textId="77777777" w:rsidR="00197A5E" w:rsidRDefault="00197A5E">
            <w:pPr>
              <w:pStyle w:val="TAC"/>
              <w:rPr>
                <w:lang w:eastAsia="ko-KR"/>
              </w:rPr>
            </w:pPr>
            <w:r>
              <w:rPr>
                <w:lang w:eastAsia="ko-KR"/>
              </w:rPr>
              <w:t>DC_1A_n3A</w:t>
            </w:r>
          </w:p>
          <w:p w14:paraId="26D9C219" w14:textId="77777777" w:rsidR="00197A5E" w:rsidRDefault="00197A5E">
            <w:pPr>
              <w:pStyle w:val="TAC"/>
              <w:rPr>
                <w:lang w:eastAsia="ko-KR"/>
              </w:rPr>
            </w:pPr>
            <w:r>
              <w:rPr>
                <w:lang w:eastAsia="ko-KR"/>
              </w:rPr>
              <w:t>DC_1A_n28A</w:t>
            </w:r>
          </w:p>
          <w:p w14:paraId="0AF7F7F3" w14:textId="77777777" w:rsidR="00197A5E" w:rsidRDefault="00197A5E">
            <w:pPr>
              <w:pStyle w:val="TAC"/>
              <w:rPr>
                <w:lang w:eastAsia="ko-KR"/>
              </w:rPr>
            </w:pPr>
            <w:r>
              <w:rPr>
                <w:lang w:eastAsia="ko-KR"/>
              </w:rPr>
              <w:t>DC_11A_n3A</w:t>
            </w:r>
          </w:p>
          <w:p w14:paraId="65EFE7F6" w14:textId="77777777" w:rsidR="00197A5E" w:rsidRDefault="00197A5E">
            <w:pPr>
              <w:pStyle w:val="TAC"/>
            </w:pPr>
            <w:r>
              <w:rPr>
                <w:lang w:eastAsia="ko-KR"/>
              </w:rPr>
              <w:t>DC_11A_n28A</w:t>
            </w:r>
          </w:p>
        </w:tc>
      </w:tr>
      <w:tr w:rsidR="00197A5E" w14:paraId="096EA3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013136" w14:textId="77777777" w:rsidR="00197A5E" w:rsidRDefault="00197A5E">
            <w:pPr>
              <w:pStyle w:val="TAC"/>
              <w:rPr>
                <w:lang w:eastAsia="ko-KR"/>
              </w:rPr>
            </w:pPr>
            <w:r>
              <w:rPr>
                <w:rFonts w:cs="Arial"/>
                <w:szCs w:val="18"/>
              </w:rPr>
              <w:t>DC_1A-11A_n3A-n77A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5C9D889" w14:textId="77777777" w:rsidR="00197A5E" w:rsidRDefault="00197A5E">
            <w:pPr>
              <w:pStyle w:val="TAC"/>
              <w:rPr>
                <w:lang w:eastAsia="ja-JP"/>
              </w:rPr>
            </w:pPr>
            <w:r>
              <w:rPr>
                <w:lang w:eastAsia="ja-JP"/>
              </w:rPr>
              <w:t>DC_1A_n3A</w:t>
            </w:r>
          </w:p>
          <w:p w14:paraId="2B84B32C" w14:textId="77777777" w:rsidR="00197A5E" w:rsidRDefault="00197A5E">
            <w:pPr>
              <w:pStyle w:val="TAC"/>
              <w:rPr>
                <w:lang w:eastAsia="ja-JP"/>
              </w:rPr>
            </w:pPr>
            <w:r>
              <w:rPr>
                <w:lang w:eastAsia="ja-JP"/>
              </w:rPr>
              <w:t>DC_1A_n77A</w:t>
            </w:r>
          </w:p>
          <w:p w14:paraId="1CDA69B1" w14:textId="77777777" w:rsidR="00197A5E" w:rsidRDefault="00197A5E">
            <w:pPr>
              <w:pStyle w:val="TAC"/>
              <w:rPr>
                <w:lang w:eastAsia="ja-JP"/>
              </w:rPr>
            </w:pPr>
            <w:r>
              <w:rPr>
                <w:lang w:eastAsia="ja-JP"/>
              </w:rPr>
              <w:t>DC_11A_n3A</w:t>
            </w:r>
          </w:p>
          <w:p w14:paraId="02156274" w14:textId="77777777" w:rsidR="00197A5E" w:rsidRDefault="00197A5E">
            <w:pPr>
              <w:pStyle w:val="TAC"/>
              <w:rPr>
                <w:lang w:eastAsia="ko-KR"/>
              </w:rPr>
            </w:pPr>
            <w:r>
              <w:rPr>
                <w:lang w:eastAsia="ja-JP"/>
              </w:rPr>
              <w:t>DC_11A_n77A</w:t>
            </w:r>
          </w:p>
        </w:tc>
      </w:tr>
      <w:tr w:rsidR="00197A5E" w14:paraId="65DAA3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8826C3" w14:textId="77777777" w:rsidR="00197A5E" w:rsidRDefault="00197A5E">
            <w:pPr>
              <w:pStyle w:val="TAC"/>
              <w:rPr>
                <w:lang w:eastAsia="ko-KR"/>
              </w:rPr>
            </w:pPr>
            <w:r>
              <w:rPr>
                <w:rFonts w:cs="Arial"/>
                <w:szCs w:val="18"/>
              </w:rPr>
              <w:t>DC_1A-11A_n3A-n77(2A)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2643FE6B" w14:textId="77777777" w:rsidR="00197A5E" w:rsidRDefault="00197A5E">
            <w:pPr>
              <w:pStyle w:val="TAC"/>
              <w:rPr>
                <w:lang w:eastAsia="ja-JP"/>
              </w:rPr>
            </w:pPr>
            <w:r>
              <w:rPr>
                <w:lang w:eastAsia="ja-JP"/>
              </w:rPr>
              <w:t>DC_1A_n3A</w:t>
            </w:r>
          </w:p>
          <w:p w14:paraId="198415AE" w14:textId="77777777" w:rsidR="00197A5E" w:rsidRDefault="00197A5E">
            <w:pPr>
              <w:pStyle w:val="TAC"/>
              <w:rPr>
                <w:lang w:eastAsia="ja-JP"/>
              </w:rPr>
            </w:pPr>
            <w:r>
              <w:rPr>
                <w:lang w:eastAsia="ja-JP"/>
              </w:rPr>
              <w:t>DC_1A_n77A</w:t>
            </w:r>
          </w:p>
          <w:p w14:paraId="7B4080A2" w14:textId="77777777" w:rsidR="00197A5E" w:rsidRDefault="00197A5E">
            <w:pPr>
              <w:pStyle w:val="TAC"/>
              <w:rPr>
                <w:lang w:eastAsia="ja-JP"/>
              </w:rPr>
            </w:pPr>
            <w:r>
              <w:rPr>
                <w:lang w:eastAsia="ja-JP"/>
              </w:rPr>
              <w:t>DC_11A_n3A</w:t>
            </w:r>
          </w:p>
          <w:p w14:paraId="7493D18A" w14:textId="77777777" w:rsidR="00197A5E" w:rsidRDefault="00197A5E">
            <w:pPr>
              <w:pStyle w:val="TAC"/>
              <w:rPr>
                <w:lang w:eastAsia="ko-KR"/>
              </w:rPr>
            </w:pPr>
            <w:r>
              <w:rPr>
                <w:lang w:eastAsia="ja-JP"/>
              </w:rPr>
              <w:t>DC_11A_n77A</w:t>
            </w:r>
          </w:p>
        </w:tc>
      </w:tr>
      <w:tr w:rsidR="00197A5E" w14:paraId="50A308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C7F582" w14:textId="77777777" w:rsidR="00197A5E" w:rsidRDefault="00197A5E">
            <w:pPr>
              <w:pStyle w:val="TAC"/>
              <w:rPr>
                <w:rFonts w:cs="Arial"/>
                <w:szCs w:val="18"/>
              </w:rPr>
            </w:pPr>
            <w:r>
              <w:rPr>
                <w:rFonts w:eastAsia="Yu Mincho" w:cs="Arial"/>
                <w:lang w:val="en-US" w:eastAsia="ja-JP"/>
              </w:rPr>
              <w:t>DC_1A-11A-18A_n3A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05223507" w14:textId="77777777" w:rsidR="00197A5E" w:rsidRDefault="00197A5E">
            <w:pPr>
              <w:pStyle w:val="TAH"/>
              <w:rPr>
                <w:b w:val="0"/>
                <w:lang w:val="en-US" w:eastAsia="fi-FI"/>
              </w:rPr>
            </w:pPr>
            <w:r>
              <w:rPr>
                <w:b w:val="0"/>
                <w:lang w:val="en-US" w:eastAsia="fi-FI"/>
              </w:rPr>
              <w:t>DC_1A_n3A</w:t>
            </w:r>
          </w:p>
          <w:p w14:paraId="0C58F4E2" w14:textId="77777777" w:rsidR="00197A5E" w:rsidRDefault="00197A5E">
            <w:pPr>
              <w:pStyle w:val="TAH"/>
              <w:rPr>
                <w:b w:val="0"/>
                <w:lang w:val="en-US" w:eastAsia="fi-FI"/>
              </w:rPr>
            </w:pPr>
            <w:r>
              <w:rPr>
                <w:b w:val="0"/>
                <w:lang w:val="en-US" w:eastAsia="fi-FI"/>
              </w:rPr>
              <w:t>DC_11A_n3A</w:t>
            </w:r>
          </w:p>
          <w:p w14:paraId="4BB74370" w14:textId="77777777" w:rsidR="00197A5E" w:rsidRDefault="00197A5E">
            <w:pPr>
              <w:pStyle w:val="TAC"/>
              <w:rPr>
                <w:lang w:eastAsia="ja-JP"/>
              </w:rPr>
            </w:pPr>
            <w:r>
              <w:rPr>
                <w:lang w:val="en-US" w:eastAsia="fi-FI"/>
              </w:rPr>
              <w:t>DC_18A_n3A</w:t>
            </w:r>
          </w:p>
        </w:tc>
      </w:tr>
      <w:tr w:rsidR="00197A5E" w14:paraId="2422604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8A67DA" w14:textId="77777777" w:rsidR="00197A5E" w:rsidRDefault="00197A5E">
            <w:pPr>
              <w:pStyle w:val="TAC"/>
              <w:rPr>
                <w:rFonts w:eastAsia="Yu Mincho" w:cs="Arial"/>
                <w:lang w:val="en-US" w:eastAsia="ja-JP"/>
              </w:rPr>
            </w:pPr>
            <w:r>
              <w:rPr>
                <w:rFonts w:eastAsia="Yu Mincho" w:cs="Arial"/>
                <w:lang w:val="en-US" w:eastAsia="ja-JP"/>
              </w:rPr>
              <w:t>DC_1A-11A-18A_n28A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6DBEDD00" w14:textId="77777777" w:rsidR="00197A5E" w:rsidRDefault="00197A5E">
            <w:pPr>
              <w:pStyle w:val="TAH"/>
              <w:rPr>
                <w:b w:val="0"/>
                <w:lang w:val="en-US" w:eastAsia="fi-FI"/>
              </w:rPr>
            </w:pPr>
            <w:r>
              <w:rPr>
                <w:b w:val="0"/>
                <w:lang w:val="en-US" w:eastAsia="fi-FI"/>
              </w:rPr>
              <w:t>DC_1A_n28A</w:t>
            </w:r>
          </w:p>
          <w:p w14:paraId="4E313BCA" w14:textId="77777777" w:rsidR="00197A5E" w:rsidRDefault="00197A5E">
            <w:pPr>
              <w:pStyle w:val="TAH"/>
              <w:rPr>
                <w:b w:val="0"/>
                <w:lang w:val="en-US" w:eastAsia="fi-FI"/>
              </w:rPr>
            </w:pPr>
            <w:r>
              <w:rPr>
                <w:b w:val="0"/>
                <w:lang w:val="en-US" w:eastAsia="fi-FI"/>
              </w:rPr>
              <w:t>DC_11A_n28A</w:t>
            </w:r>
          </w:p>
          <w:p w14:paraId="51CF98B6" w14:textId="77777777" w:rsidR="00197A5E" w:rsidRDefault="00197A5E">
            <w:pPr>
              <w:pStyle w:val="TAH"/>
              <w:rPr>
                <w:b w:val="0"/>
                <w:lang w:val="en-US" w:eastAsia="fi-FI"/>
              </w:rPr>
            </w:pPr>
            <w:r>
              <w:rPr>
                <w:b w:val="0"/>
                <w:lang w:val="en-US" w:eastAsia="fi-FI"/>
              </w:rPr>
              <w:t>DC_18A_n28A</w:t>
            </w:r>
          </w:p>
        </w:tc>
      </w:tr>
      <w:tr w:rsidR="00197A5E" w14:paraId="6B9C516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D43552" w14:textId="77777777" w:rsidR="00197A5E" w:rsidRDefault="00197A5E">
            <w:pPr>
              <w:pStyle w:val="TAC"/>
              <w:rPr>
                <w:rFonts w:eastAsia="Yu Mincho" w:cs="Arial"/>
                <w:lang w:val="en-US" w:eastAsia="ja-JP"/>
              </w:rPr>
            </w:pPr>
            <w:r>
              <w:rPr>
                <w:rFonts w:eastAsia="Yu Mincho" w:cs="Arial"/>
                <w:lang w:val="en-US" w:eastAsia="ja-JP"/>
              </w:rPr>
              <w:t>DC_1A-11A-18A_n41A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490E671A" w14:textId="77777777" w:rsidR="00197A5E" w:rsidRDefault="00197A5E">
            <w:pPr>
              <w:pStyle w:val="TAH"/>
              <w:rPr>
                <w:b w:val="0"/>
                <w:lang w:val="en-US" w:eastAsia="fi-FI"/>
              </w:rPr>
            </w:pPr>
            <w:r>
              <w:rPr>
                <w:b w:val="0"/>
                <w:lang w:val="en-US" w:eastAsia="fi-FI"/>
              </w:rPr>
              <w:t>DC_1A_n41A</w:t>
            </w:r>
          </w:p>
          <w:p w14:paraId="489621E4" w14:textId="77777777" w:rsidR="00197A5E" w:rsidRDefault="00197A5E">
            <w:pPr>
              <w:pStyle w:val="TAH"/>
              <w:rPr>
                <w:b w:val="0"/>
                <w:lang w:val="en-US" w:eastAsia="fi-FI"/>
              </w:rPr>
            </w:pPr>
            <w:r>
              <w:rPr>
                <w:b w:val="0"/>
                <w:lang w:val="en-US" w:eastAsia="fi-FI"/>
              </w:rPr>
              <w:t>DC_11A_n41A</w:t>
            </w:r>
          </w:p>
          <w:p w14:paraId="429F12AD" w14:textId="77777777" w:rsidR="00197A5E" w:rsidRDefault="00197A5E">
            <w:pPr>
              <w:pStyle w:val="TAH"/>
              <w:rPr>
                <w:b w:val="0"/>
                <w:lang w:val="en-US" w:eastAsia="fi-FI"/>
              </w:rPr>
            </w:pPr>
            <w:r>
              <w:rPr>
                <w:b w:val="0"/>
                <w:lang w:val="en-US" w:eastAsia="fi-FI"/>
              </w:rPr>
              <w:t>DC_18A_n41A</w:t>
            </w:r>
          </w:p>
        </w:tc>
      </w:tr>
      <w:tr w:rsidR="00197A5E" w14:paraId="29E84A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6ED0050" w14:textId="77777777" w:rsidR="00197A5E" w:rsidRDefault="00197A5E">
            <w:pPr>
              <w:pStyle w:val="TAC"/>
              <w:rPr>
                <w:szCs w:val="18"/>
                <w:lang w:eastAsia="zh-CN"/>
              </w:rPr>
            </w:pPr>
            <w:r>
              <w:rPr>
                <w:lang w:eastAsia="ja-JP"/>
              </w:rPr>
              <w:t>DC_1A-11A-18A_n77</w:t>
            </w:r>
            <w:r>
              <w:rPr>
                <w:lang w:eastAsia="zh-CN"/>
              </w:rPr>
              <w:t>A</w:t>
            </w:r>
          </w:p>
          <w:p w14:paraId="2D31F9F8" w14:textId="77777777" w:rsidR="00197A5E" w:rsidRDefault="00197A5E">
            <w:pPr>
              <w:pStyle w:val="TAC"/>
            </w:pPr>
          </w:p>
        </w:tc>
        <w:tc>
          <w:tcPr>
            <w:tcW w:w="3573" w:type="dxa"/>
            <w:gridSpan w:val="2"/>
            <w:tcBorders>
              <w:top w:val="single" w:sz="4" w:space="0" w:color="auto"/>
              <w:left w:val="single" w:sz="4" w:space="0" w:color="auto"/>
              <w:bottom w:val="single" w:sz="4" w:space="0" w:color="auto"/>
              <w:right w:val="single" w:sz="4" w:space="0" w:color="auto"/>
            </w:tcBorders>
            <w:hideMark/>
          </w:tcPr>
          <w:p w14:paraId="714F7110" w14:textId="77777777" w:rsidR="00197A5E" w:rsidRDefault="00197A5E">
            <w:pPr>
              <w:pStyle w:val="TAC"/>
              <w:rPr>
                <w:lang w:eastAsia="zh-CN"/>
              </w:rPr>
            </w:pPr>
            <w:r>
              <w:rPr>
                <w:lang w:eastAsia="ja-JP"/>
              </w:rPr>
              <w:t>DC_</w:t>
            </w:r>
            <w:r>
              <w:rPr>
                <w:lang w:eastAsia="zh-CN"/>
              </w:rPr>
              <w:t>1</w:t>
            </w:r>
            <w:r>
              <w:rPr>
                <w:lang w:eastAsia="ja-JP"/>
              </w:rPr>
              <w:t>A_n77A</w:t>
            </w:r>
          </w:p>
          <w:p w14:paraId="0FB16814" w14:textId="77777777" w:rsidR="00197A5E" w:rsidRDefault="00197A5E">
            <w:pPr>
              <w:pStyle w:val="TAC"/>
              <w:rPr>
                <w:lang w:eastAsia="zh-CN"/>
              </w:rPr>
            </w:pPr>
            <w:r>
              <w:rPr>
                <w:lang w:eastAsia="ja-JP"/>
              </w:rPr>
              <w:t>DC_</w:t>
            </w:r>
            <w:r>
              <w:rPr>
                <w:lang w:eastAsia="zh-CN"/>
              </w:rPr>
              <w:t>11</w:t>
            </w:r>
            <w:r>
              <w:rPr>
                <w:lang w:eastAsia="ja-JP"/>
              </w:rPr>
              <w:t>A_n77A</w:t>
            </w:r>
          </w:p>
          <w:p w14:paraId="23F28515" w14:textId="77777777" w:rsidR="00197A5E" w:rsidRDefault="00197A5E">
            <w:pPr>
              <w:pStyle w:val="TAC"/>
            </w:pPr>
            <w:r>
              <w:rPr>
                <w:lang w:eastAsia="ja-JP"/>
              </w:rPr>
              <w:t>DC_1</w:t>
            </w:r>
            <w:r>
              <w:rPr>
                <w:lang w:eastAsia="zh-CN"/>
              </w:rPr>
              <w:t>8</w:t>
            </w:r>
            <w:r>
              <w:rPr>
                <w:lang w:eastAsia="ja-JP"/>
              </w:rPr>
              <w:t>A_n77A</w:t>
            </w:r>
          </w:p>
        </w:tc>
      </w:tr>
      <w:tr w:rsidR="00197A5E" w14:paraId="3820FA1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C46F7" w14:textId="77777777" w:rsidR="00197A5E" w:rsidRDefault="00197A5E">
            <w:pPr>
              <w:pStyle w:val="TAC"/>
              <w:rPr>
                <w:lang w:val="fr-FR" w:eastAsia="ja-JP"/>
              </w:rPr>
            </w:pPr>
            <w:r>
              <w:rPr>
                <w:lang w:val="fr-FR"/>
              </w:rPr>
              <w:t>DC_1A-11A-18A_n77(2A)</w:t>
            </w:r>
          </w:p>
        </w:tc>
        <w:tc>
          <w:tcPr>
            <w:tcW w:w="3549" w:type="dxa"/>
            <w:tcBorders>
              <w:top w:val="single" w:sz="4" w:space="0" w:color="auto"/>
              <w:left w:val="single" w:sz="4" w:space="0" w:color="auto"/>
              <w:bottom w:val="single" w:sz="4" w:space="0" w:color="auto"/>
              <w:right w:val="single" w:sz="4" w:space="0" w:color="auto"/>
            </w:tcBorders>
            <w:hideMark/>
          </w:tcPr>
          <w:p w14:paraId="538B4D4B" w14:textId="77777777" w:rsidR="00197A5E" w:rsidRDefault="00197A5E">
            <w:pPr>
              <w:pStyle w:val="TAC"/>
              <w:rPr>
                <w:lang w:eastAsia="zh-CN"/>
              </w:rPr>
            </w:pPr>
            <w:r>
              <w:rPr>
                <w:lang w:eastAsia="ja-JP"/>
              </w:rPr>
              <w:t>DC_</w:t>
            </w:r>
            <w:r>
              <w:rPr>
                <w:lang w:eastAsia="zh-CN"/>
              </w:rPr>
              <w:t>1</w:t>
            </w:r>
            <w:r>
              <w:rPr>
                <w:lang w:eastAsia="ja-JP"/>
              </w:rPr>
              <w:t>A_n77A</w:t>
            </w:r>
          </w:p>
          <w:p w14:paraId="22210EBD" w14:textId="77777777" w:rsidR="00197A5E" w:rsidRDefault="00197A5E">
            <w:pPr>
              <w:pStyle w:val="TAC"/>
              <w:rPr>
                <w:lang w:eastAsia="zh-CN"/>
              </w:rPr>
            </w:pPr>
            <w:r>
              <w:rPr>
                <w:lang w:eastAsia="ja-JP"/>
              </w:rPr>
              <w:t>DC_</w:t>
            </w:r>
            <w:r>
              <w:rPr>
                <w:lang w:eastAsia="zh-CN"/>
              </w:rPr>
              <w:t>11</w:t>
            </w:r>
            <w:r>
              <w:rPr>
                <w:lang w:eastAsia="ja-JP"/>
              </w:rPr>
              <w:t>A_n77A</w:t>
            </w:r>
          </w:p>
          <w:p w14:paraId="693F2FFD" w14:textId="77777777" w:rsidR="00197A5E" w:rsidRDefault="00197A5E">
            <w:pPr>
              <w:pStyle w:val="TAC"/>
              <w:rPr>
                <w:lang w:eastAsia="ja-JP"/>
              </w:rPr>
            </w:pPr>
            <w:r>
              <w:rPr>
                <w:lang w:eastAsia="ja-JP"/>
              </w:rPr>
              <w:t>DC_1</w:t>
            </w:r>
            <w:r>
              <w:rPr>
                <w:lang w:eastAsia="zh-CN"/>
              </w:rPr>
              <w:t>8</w:t>
            </w:r>
            <w:r>
              <w:rPr>
                <w:lang w:eastAsia="ja-JP"/>
              </w:rPr>
              <w:t>A_n77A</w:t>
            </w:r>
          </w:p>
        </w:tc>
      </w:tr>
      <w:tr w:rsidR="00197A5E" w14:paraId="2483209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281861" w14:textId="77777777" w:rsidR="00197A5E" w:rsidRDefault="00197A5E">
            <w:pPr>
              <w:pStyle w:val="TAC"/>
            </w:pPr>
            <w:r>
              <w:rPr>
                <w:lang w:eastAsia="ja-JP"/>
              </w:rPr>
              <w:t>DC_1A-11A-18A_n78</w:t>
            </w:r>
            <w:r>
              <w:rPr>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13C2604" w14:textId="77777777" w:rsidR="00197A5E" w:rsidRDefault="00197A5E">
            <w:pPr>
              <w:pStyle w:val="TAC"/>
              <w:rPr>
                <w:lang w:eastAsia="zh-CN"/>
              </w:rPr>
            </w:pPr>
            <w:r>
              <w:rPr>
                <w:lang w:eastAsia="ja-JP"/>
              </w:rPr>
              <w:t>DC_</w:t>
            </w:r>
            <w:r>
              <w:rPr>
                <w:lang w:eastAsia="zh-CN"/>
              </w:rPr>
              <w:t>1</w:t>
            </w:r>
            <w:r>
              <w:rPr>
                <w:lang w:eastAsia="ja-JP"/>
              </w:rPr>
              <w:t>A_n78A</w:t>
            </w:r>
          </w:p>
          <w:p w14:paraId="2B8B4D0F" w14:textId="77777777" w:rsidR="00197A5E" w:rsidRDefault="00197A5E">
            <w:pPr>
              <w:pStyle w:val="TAC"/>
              <w:rPr>
                <w:lang w:eastAsia="zh-CN"/>
              </w:rPr>
            </w:pPr>
            <w:r>
              <w:rPr>
                <w:lang w:eastAsia="ja-JP"/>
              </w:rPr>
              <w:t>DC_</w:t>
            </w:r>
            <w:r>
              <w:rPr>
                <w:lang w:eastAsia="zh-CN"/>
              </w:rPr>
              <w:t>11</w:t>
            </w:r>
            <w:r>
              <w:rPr>
                <w:lang w:eastAsia="ja-JP"/>
              </w:rPr>
              <w:t>A_n78A</w:t>
            </w:r>
          </w:p>
          <w:p w14:paraId="1A17F79E" w14:textId="77777777" w:rsidR="00197A5E" w:rsidRDefault="00197A5E">
            <w:pPr>
              <w:pStyle w:val="TAC"/>
            </w:pPr>
            <w:r>
              <w:rPr>
                <w:lang w:eastAsia="ja-JP"/>
              </w:rPr>
              <w:t>DC_1</w:t>
            </w:r>
            <w:r>
              <w:rPr>
                <w:lang w:eastAsia="zh-CN"/>
              </w:rPr>
              <w:t>8</w:t>
            </w:r>
            <w:r>
              <w:rPr>
                <w:lang w:eastAsia="ja-JP"/>
              </w:rPr>
              <w:t>A_n78A</w:t>
            </w:r>
          </w:p>
        </w:tc>
      </w:tr>
      <w:tr w:rsidR="00197A5E" w14:paraId="169FBA7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8649E6" w14:textId="77777777" w:rsidR="00197A5E" w:rsidRDefault="00197A5E">
            <w:pPr>
              <w:pStyle w:val="TAC"/>
              <w:rPr>
                <w:lang w:val="fr-FR" w:eastAsia="ja-JP"/>
              </w:rPr>
            </w:pPr>
            <w:r>
              <w:rPr>
                <w:lang w:val="fr-FR"/>
              </w:rPr>
              <w:t>DC_1A-11A-18A_n78(2A)</w:t>
            </w:r>
          </w:p>
        </w:tc>
        <w:tc>
          <w:tcPr>
            <w:tcW w:w="3549" w:type="dxa"/>
            <w:tcBorders>
              <w:top w:val="single" w:sz="4" w:space="0" w:color="auto"/>
              <w:left w:val="single" w:sz="4" w:space="0" w:color="auto"/>
              <w:bottom w:val="single" w:sz="4" w:space="0" w:color="auto"/>
              <w:right w:val="single" w:sz="4" w:space="0" w:color="auto"/>
            </w:tcBorders>
            <w:hideMark/>
          </w:tcPr>
          <w:p w14:paraId="1BCDDEDD" w14:textId="77777777" w:rsidR="00197A5E" w:rsidRDefault="00197A5E">
            <w:pPr>
              <w:pStyle w:val="TAC"/>
              <w:rPr>
                <w:lang w:eastAsia="zh-CN"/>
              </w:rPr>
            </w:pPr>
            <w:r>
              <w:rPr>
                <w:lang w:eastAsia="ja-JP"/>
              </w:rPr>
              <w:t>DC_</w:t>
            </w:r>
            <w:r>
              <w:rPr>
                <w:lang w:eastAsia="zh-CN"/>
              </w:rPr>
              <w:t>1</w:t>
            </w:r>
            <w:r>
              <w:rPr>
                <w:lang w:eastAsia="ja-JP"/>
              </w:rPr>
              <w:t>A_n78A</w:t>
            </w:r>
          </w:p>
          <w:p w14:paraId="43EB83C0" w14:textId="77777777" w:rsidR="00197A5E" w:rsidRDefault="00197A5E">
            <w:pPr>
              <w:pStyle w:val="TAC"/>
              <w:rPr>
                <w:lang w:eastAsia="zh-CN"/>
              </w:rPr>
            </w:pPr>
            <w:r>
              <w:rPr>
                <w:lang w:eastAsia="ja-JP"/>
              </w:rPr>
              <w:t>DC_</w:t>
            </w:r>
            <w:r>
              <w:rPr>
                <w:lang w:eastAsia="zh-CN"/>
              </w:rPr>
              <w:t>11</w:t>
            </w:r>
            <w:r>
              <w:rPr>
                <w:lang w:eastAsia="ja-JP"/>
              </w:rPr>
              <w:t>A_n78A</w:t>
            </w:r>
          </w:p>
          <w:p w14:paraId="3D2A30D2" w14:textId="77777777" w:rsidR="00197A5E" w:rsidRDefault="00197A5E">
            <w:pPr>
              <w:pStyle w:val="TAC"/>
              <w:rPr>
                <w:lang w:eastAsia="ja-JP"/>
              </w:rPr>
            </w:pPr>
            <w:r>
              <w:rPr>
                <w:lang w:eastAsia="ja-JP"/>
              </w:rPr>
              <w:t>DC_1</w:t>
            </w:r>
            <w:r>
              <w:rPr>
                <w:lang w:eastAsia="zh-CN"/>
              </w:rPr>
              <w:t>8</w:t>
            </w:r>
            <w:r>
              <w:rPr>
                <w:lang w:eastAsia="ja-JP"/>
              </w:rPr>
              <w:t>A_n78A</w:t>
            </w:r>
          </w:p>
        </w:tc>
      </w:tr>
      <w:tr w:rsidR="00197A5E" w14:paraId="4C083DB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C20ADB" w14:textId="77777777" w:rsidR="00197A5E" w:rsidRDefault="00197A5E">
            <w:pPr>
              <w:pStyle w:val="TAC"/>
              <w:rPr>
                <w:rFonts w:cs="Arial"/>
                <w:lang w:eastAsia="ja-JP"/>
              </w:rPr>
            </w:pPr>
            <w:r>
              <w:rPr>
                <w:rFonts w:cs="Arial"/>
                <w:szCs w:val="18"/>
              </w:rPr>
              <w:t>DC_1A-11A_n28A-n77A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72724F0" w14:textId="77777777" w:rsidR="00197A5E" w:rsidRDefault="00197A5E">
            <w:pPr>
              <w:pStyle w:val="TAC"/>
              <w:rPr>
                <w:lang w:eastAsia="ja-JP"/>
              </w:rPr>
            </w:pPr>
            <w:r>
              <w:rPr>
                <w:lang w:eastAsia="ja-JP"/>
              </w:rPr>
              <w:t>DC_1A_n28A</w:t>
            </w:r>
          </w:p>
          <w:p w14:paraId="53C0D990" w14:textId="77777777" w:rsidR="00197A5E" w:rsidRDefault="00197A5E">
            <w:pPr>
              <w:pStyle w:val="TAC"/>
              <w:rPr>
                <w:lang w:eastAsia="ja-JP"/>
              </w:rPr>
            </w:pPr>
            <w:r>
              <w:rPr>
                <w:lang w:eastAsia="ja-JP"/>
              </w:rPr>
              <w:t>DC_1A_n77A</w:t>
            </w:r>
          </w:p>
          <w:p w14:paraId="28674301" w14:textId="77777777" w:rsidR="00197A5E" w:rsidRDefault="00197A5E">
            <w:pPr>
              <w:pStyle w:val="TAC"/>
              <w:rPr>
                <w:lang w:eastAsia="ja-JP"/>
              </w:rPr>
            </w:pPr>
            <w:r>
              <w:rPr>
                <w:lang w:eastAsia="ja-JP"/>
              </w:rPr>
              <w:t>DC_11A_n28A</w:t>
            </w:r>
          </w:p>
          <w:p w14:paraId="1C82411A" w14:textId="77777777" w:rsidR="00197A5E" w:rsidRDefault="00197A5E">
            <w:pPr>
              <w:pStyle w:val="TAC"/>
              <w:rPr>
                <w:lang w:eastAsia="ja-JP"/>
              </w:rPr>
            </w:pPr>
            <w:r>
              <w:rPr>
                <w:lang w:eastAsia="ja-JP"/>
              </w:rPr>
              <w:t>DC_11A_n77A</w:t>
            </w:r>
          </w:p>
        </w:tc>
      </w:tr>
      <w:tr w:rsidR="00197A5E" w14:paraId="5BC66C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3462F4" w14:textId="77777777" w:rsidR="00197A5E" w:rsidRDefault="00197A5E">
            <w:pPr>
              <w:pStyle w:val="TAC"/>
              <w:rPr>
                <w:rFonts w:cs="Arial"/>
                <w:lang w:eastAsia="ja-JP"/>
              </w:rPr>
            </w:pPr>
            <w:r>
              <w:rPr>
                <w:rFonts w:cs="Arial"/>
                <w:szCs w:val="18"/>
              </w:rPr>
              <w:t>DC_1A-11A_n28A-n77(2A)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3BC523CD" w14:textId="77777777" w:rsidR="00197A5E" w:rsidRDefault="00197A5E">
            <w:pPr>
              <w:pStyle w:val="TAC"/>
              <w:rPr>
                <w:lang w:eastAsia="ja-JP"/>
              </w:rPr>
            </w:pPr>
            <w:r>
              <w:rPr>
                <w:lang w:eastAsia="ja-JP"/>
              </w:rPr>
              <w:t>DC_1A_n28A</w:t>
            </w:r>
          </w:p>
          <w:p w14:paraId="14FB3E60" w14:textId="77777777" w:rsidR="00197A5E" w:rsidRDefault="00197A5E">
            <w:pPr>
              <w:pStyle w:val="TAC"/>
              <w:rPr>
                <w:lang w:eastAsia="ja-JP"/>
              </w:rPr>
            </w:pPr>
            <w:r>
              <w:rPr>
                <w:lang w:eastAsia="ja-JP"/>
              </w:rPr>
              <w:t>DC_1A_n77A</w:t>
            </w:r>
          </w:p>
          <w:p w14:paraId="0594A69F" w14:textId="77777777" w:rsidR="00197A5E" w:rsidRDefault="00197A5E">
            <w:pPr>
              <w:pStyle w:val="TAC"/>
              <w:rPr>
                <w:lang w:eastAsia="ja-JP"/>
              </w:rPr>
            </w:pPr>
            <w:r>
              <w:rPr>
                <w:lang w:eastAsia="ja-JP"/>
              </w:rPr>
              <w:t>DC_11A_n28A</w:t>
            </w:r>
          </w:p>
          <w:p w14:paraId="32C8C8A7" w14:textId="77777777" w:rsidR="00197A5E" w:rsidRDefault="00197A5E">
            <w:pPr>
              <w:pStyle w:val="TAC"/>
              <w:rPr>
                <w:lang w:eastAsia="ja-JP"/>
              </w:rPr>
            </w:pPr>
            <w:r>
              <w:rPr>
                <w:lang w:eastAsia="ja-JP"/>
              </w:rPr>
              <w:t>DC_11A_n77A</w:t>
            </w:r>
          </w:p>
        </w:tc>
      </w:tr>
      <w:tr w:rsidR="00197A5E" w14:paraId="1F6E03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3F8523" w14:textId="77777777" w:rsidR="00197A5E" w:rsidRDefault="00197A5E">
            <w:pPr>
              <w:pStyle w:val="TAC"/>
              <w:rPr>
                <w:lang w:eastAsia="ja-JP"/>
              </w:rPr>
            </w:pPr>
            <w:r>
              <w:rPr>
                <w:lang w:eastAsia="zh-CN"/>
              </w:rPr>
              <w:t>DC_1A-18A_n3A-n41A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DE36BBA" w14:textId="77777777" w:rsidR="00197A5E" w:rsidRDefault="00197A5E">
            <w:pPr>
              <w:pStyle w:val="TAC"/>
              <w:rPr>
                <w:lang w:eastAsia="zh-CN"/>
              </w:rPr>
            </w:pPr>
            <w:r>
              <w:rPr>
                <w:lang w:eastAsia="zh-CN"/>
              </w:rPr>
              <w:t>DC_1A_n3A</w:t>
            </w:r>
          </w:p>
          <w:p w14:paraId="08A89A83" w14:textId="77777777" w:rsidR="00197A5E" w:rsidRDefault="00197A5E">
            <w:pPr>
              <w:pStyle w:val="TAC"/>
              <w:rPr>
                <w:rFonts w:eastAsia="等线"/>
                <w:lang w:eastAsia="zh-CN"/>
              </w:rPr>
            </w:pPr>
            <w:r>
              <w:rPr>
                <w:lang w:eastAsia="zh-CN"/>
              </w:rPr>
              <w:t>DC_1A_n</w:t>
            </w:r>
            <w:r>
              <w:rPr>
                <w:rFonts w:eastAsia="等线"/>
                <w:lang w:eastAsia="zh-CN"/>
              </w:rPr>
              <w:t>41</w:t>
            </w:r>
            <w:r>
              <w:rPr>
                <w:lang w:eastAsia="zh-CN"/>
              </w:rPr>
              <w:t>A</w:t>
            </w:r>
          </w:p>
          <w:p w14:paraId="473C4232" w14:textId="77777777" w:rsidR="00197A5E" w:rsidRDefault="00197A5E">
            <w:pPr>
              <w:pStyle w:val="TAC"/>
              <w:rPr>
                <w:lang w:eastAsia="zh-CN"/>
              </w:rPr>
            </w:pPr>
            <w:r>
              <w:rPr>
                <w:lang w:eastAsia="zh-CN"/>
              </w:rPr>
              <w:t>DC_</w:t>
            </w:r>
            <w:r>
              <w:rPr>
                <w:rFonts w:eastAsia="等线"/>
                <w:lang w:eastAsia="zh-CN"/>
              </w:rPr>
              <w:t>18</w:t>
            </w:r>
            <w:r>
              <w:rPr>
                <w:lang w:eastAsia="zh-CN"/>
              </w:rPr>
              <w:t>A_n3A</w:t>
            </w:r>
          </w:p>
          <w:p w14:paraId="6DC45140" w14:textId="77777777" w:rsidR="00197A5E" w:rsidRDefault="00197A5E">
            <w:pPr>
              <w:pStyle w:val="TAC"/>
              <w:rPr>
                <w:lang w:eastAsia="ja-JP"/>
              </w:rPr>
            </w:pPr>
            <w:r>
              <w:rPr>
                <w:lang w:eastAsia="zh-CN"/>
              </w:rPr>
              <w:t>DC_</w:t>
            </w:r>
            <w:r>
              <w:rPr>
                <w:rFonts w:eastAsia="等线"/>
                <w:lang w:eastAsia="zh-CN"/>
              </w:rPr>
              <w:t>18</w:t>
            </w:r>
            <w:r>
              <w:rPr>
                <w:lang w:eastAsia="zh-CN"/>
              </w:rPr>
              <w:t>A_n</w:t>
            </w:r>
            <w:r>
              <w:rPr>
                <w:rFonts w:eastAsia="等线"/>
                <w:lang w:eastAsia="zh-CN"/>
              </w:rPr>
              <w:t>41</w:t>
            </w:r>
            <w:r>
              <w:rPr>
                <w:lang w:eastAsia="zh-CN"/>
              </w:rPr>
              <w:t>A</w:t>
            </w:r>
          </w:p>
        </w:tc>
      </w:tr>
      <w:tr w:rsidR="00197A5E" w14:paraId="2B3C75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8289C0" w14:textId="77777777" w:rsidR="00197A5E" w:rsidRDefault="00197A5E">
            <w:pPr>
              <w:pStyle w:val="TAC"/>
            </w:pPr>
            <w:r>
              <w:t>DC_1A-18A_n3A-n77A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5CEB7B97" w14:textId="77777777" w:rsidR="00197A5E" w:rsidRDefault="00197A5E">
            <w:pPr>
              <w:pStyle w:val="TAC"/>
              <w:rPr>
                <w:bCs/>
                <w:lang w:eastAsia="ko-KR"/>
              </w:rPr>
            </w:pPr>
            <w:r>
              <w:rPr>
                <w:bCs/>
                <w:lang w:eastAsia="ko-KR"/>
              </w:rPr>
              <w:t>DC_1A_n3A</w:t>
            </w:r>
          </w:p>
          <w:p w14:paraId="50F13ED3" w14:textId="77777777" w:rsidR="00197A5E" w:rsidRDefault="00197A5E">
            <w:pPr>
              <w:pStyle w:val="TAC"/>
              <w:rPr>
                <w:bCs/>
                <w:lang w:eastAsia="ko-KR"/>
              </w:rPr>
            </w:pPr>
            <w:r>
              <w:rPr>
                <w:bCs/>
                <w:lang w:eastAsia="ko-KR"/>
              </w:rPr>
              <w:t>DC_1A_n77A</w:t>
            </w:r>
          </w:p>
          <w:p w14:paraId="5203FEDD" w14:textId="77777777" w:rsidR="00197A5E" w:rsidRDefault="00197A5E">
            <w:pPr>
              <w:pStyle w:val="TAC"/>
            </w:pPr>
            <w:r>
              <w:t>DC_18A_n3A</w:t>
            </w:r>
          </w:p>
          <w:p w14:paraId="7E5558CC" w14:textId="77777777" w:rsidR="00197A5E" w:rsidRDefault="00197A5E">
            <w:pPr>
              <w:pStyle w:val="TAC"/>
            </w:pPr>
            <w:r>
              <w:t>DC_18A_n77A</w:t>
            </w:r>
          </w:p>
        </w:tc>
      </w:tr>
      <w:tr w:rsidR="00197A5E" w14:paraId="27B324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6B3539" w14:textId="77777777" w:rsidR="00197A5E" w:rsidRDefault="00197A5E">
            <w:pPr>
              <w:pStyle w:val="TAC"/>
              <w:rPr>
                <w:rFonts w:cs="Arial"/>
                <w:szCs w:val="18"/>
                <w:lang w:eastAsia="ja-JP"/>
              </w:rPr>
            </w:pPr>
            <w:r>
              <w:rPr>
                <w:rFonts w:cs="Arial"/>
              </w:rPr>
              <w:t>DC_1A-18A_n3A-n78A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0E5BA27" w14:textId="77777777" w:rsidR="00197A5E" w:rsidRDefault="00197A5E">
            <w:pPr>
              <w:pStyle w:val="TAC"/>
              <w:rPr>
                <w:rFonts w:cs="Arial"/>
              </w:rPr>
            </w:pPr>
            <w:r>
              <w:rPr>
                <w:rFonts w:cs="Arial"/>
              </w:rPr>
              <w:t>DC_1A_n3A</w:t>
            </w:r>
          </w:p>
          <w:p w14:paraId="782339F7" w14:textId="77777777" w:rsidR="00197A5E" w:rsidRDefault="00197A5E">
            <w:pPr>
              <w:pStyle w:val="TAC"/>
              <w:rPr>
                <w:rFonts w:cs="Arial"/>
              </w:rPr>
            </w:pPr>
            <w:r>
              <w:rPr>
                <w:rFonts w:cs="Arial"/>
              </w:rPr>
              <w:t>DC_1A_n78A</w:t>
            </w:r>
          </w:p>
          <w:p w14:paraId="7A73A3BA" w14:textId="77777777" w:rsidR="00197A5E" w:rsidRDefault="00197A5E">
            <w:pPr>
              <w:pStyle w:val="TAC"/>
              <w:rPr>
                <w:rFonts w:cs="Arial"/>
              </w:rPr>
            </w:pPr>
            <w:r>
              <w:rPr>
                <w:rFonts w:cs="Arial"/>
              </w:rPr>
              <w:t>DC_18A_n3A</w:t>
            </w:r>
          </w:p>
          <w:p w14:paraId="415CFF18" w14:textId="77777777" w:rsidR="00197A5E" w:rsidRDefault="00197A5E">
            <w:pPr>
              <w:pStyle w:val="TAC"/>
              <w:rPr>
                <w:szCs w:val="18"/>
                <w:lang w:eastAsia="ja-JP"/>
              </w:rPr>
            </w:pPr>
            <w:r>
              <w:rPr>
                <w:rFonts w:cs="Arial"/>
              </w:rPr>
              <w:t>DC_18A_n78A</w:t>
            </w:r>
          </w:p>
        </w:tc>
      </w:tr>
      <w:tr w:rsidR="00197A5E" w14:paraId="5D5572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8DC6C2" w14:textId="77777777" w:rsidR="00197A5E" w:rsidRDefault="00197A5E">
            <w:pPr>
              <w:pStyle w:val="TAC"/>
            </w:pPr>
            <w:r>
              <w:rPr>
                <w:lang w:eastAsia="zh-CN"/>
              </w:rPr>
              <w:t>DC_1A-18A_n28A-n41A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400EC749" w14:textId="77777777" w:rsidR="00197A5E" w:rsidRDefault="00197A5E">
            <w:pPr>
              <w:pStyle w:val="TAC"/>
              <w:rPr>
                <w:lang w:eastAsia="zh-CN"/>
              </w:rPr>
            </w:pPr>
            <w:r>
              <w:rPr>
                <w:lang w:eastAsia="zh-CN"/>
              </w:rPr>
              <w:t>DC_1A_n28A</w:t>
            </w:r>
          </w:p>
          <w:p w14:paraId="120007F3" w14:textId="77777777" w:rsidR="00197A5E" w:rsidRDefault="00197A5E">
            <w:pPr>
              <w:pStyle w:val="TAC"/>
              <w:rPr>
                <w:rFonts w:eastAsia="等线"/>
                <w:lang w:eastAsia="zh-CN"/>
              </w:rPr>
            </w:pPr>
            <w:r>
              <w:rPr>
                <w:lang w:eastAsia="zh-CN"/>
              </w:rPr>
              <w:t>DC_1A_n</w:t>
            </w:r>
            <w:r>
              <w:rPr>
                <w:rFonts w:eastAsia="等线"/>
                <w:lang w:eastAsia="zh-CN"/>
              </w:rPr>
              <w:t>41</w:t>
            </w:r>
            <w:r>
              <w:rPr>
                <w:lang w:eastAsia="zh-CN"/>
              </w:rPr>
              <w:t>A</w:t>
            </w:r>
          </w:p>
          <w:p w14:paraId="263DB33F"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281233AE" w14:textId="77777777" w:rsidR="00197A5E" w:rsidRDefault="00197A5E">
            <w:pPr>
              <w:pStyle w:val="TAC"/>
            </w:pPr>
            <w:r>
              <w:rPr>
                <w:lang w:eastAsia="zh-CN"/>
              </w:rPr>
              <w:t>DC_</w:t>
            </w:r>
            <w:r>
              <w:rPr>
                <w:rFonts w:eastAsia="等线"/>
                <w:lang w:eastAsia="zh-CN"/>
              </w:rPr>
              <w:t>18</w:t>
            </w:r>
            <w:r>
              <w:rPr>
                <w:lang w:eastAsia="zh-CN"/>
              </w:rPr>
              <w:t>A_n</w:t>
            </w:r>
            <w:r>
              <w:rPr>
                <w:rFonts w:eastAsia="等线"/>
                <w:lang w:eastAsia="zh-CN"/>
              </w:rPr>
              <w:t>41</w:t>
            </w:r>
            <w:r>
              <w:rPr>
                <w:lang w:eastAsia="zh-CN"/>
              </w:rPr>
              <w:t>A</w:t>
            </w:r>
          </w:p>
        </w:tc>
      </w:tr>
      <w:tr w:rsidR="00197A5E" w14:paraId="5A2525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072BC2" w14:textId="77777777" w:rsidR="00197A5E" w:rsidRDefault="00197A5E">
            <w:pPr>
              <w:pStyle w:val="TAC"/>
              <w:rPr>
                <w:lang w:eastAsia="ja-JP"/>
              </w:rPr>
            </w:pPr>
            <w:r>
              <w:rPr>
                <w:lang w:eastAsia="ja-JP"/>
              </w:rPr>
              <w:lastRenderedPageBreak/>
              <w:t>DC</w:t>
            </w:r>
            <w:r>
              <w:t>_</w:t>
            </w:r>
            <w:r>
              <w:rPr>
                <w:lang w:eastAsia="ja-JP"/>
              </w:rPr>
              <w:t>1A-18A-28A_n77A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582682EC" w14:textId="77777777" w:rsidR="00197A5E" w:rsidRDefault="00197A5E">
            <w:pPr>
              <w:pStyle w:val="TAC"/>
              <w:rPr>
                <w:lang w:eastAsia="ja-JP"/>
              </w:rPr>
            </w:pPr>
            <w:r>
              <w:rPr>
                <w:lang w:eastAsia="ja-JP"/>
              </w:rPr>
              <w:t>DC</w:t>
            </w:r>
            <w:r>
              <w:t>_</w:t>
            </w:r>
            <w:r>
              <w:rPr>
                <w:lang w:eastAsia="ja-JP"/>
              </w:rPr>
              <w:t>1A_n77A</w:t>
            </w:r>
          </w:p>
          <w:p w14:paraId="58798295" w14:textId="77777777" w:rsidR="00197A5E" w:rsidRDefault="00197A5E">
            <w:pPr>
              <w:pStyle w:val="TAC"/>
              <w:rPr>
                <w:lang w:eastAsia="ja-JP"/>
              </w:rPr>
            </w:pPr>
            <w:r>
              <w:rPr>
                <w:lang w:eastAsia="ja-JP"/>
              </w:rPr>
              <w:t>DC</w:t>
            </w:r>
            <w:r>
              <w:t>_18</w:t>
            </w:r>
            <w:r>
              <w:rPr>
                <w:lang w:eastAsia="ja-JP"/>
              </w:rPr>
              <w:t>A_n77A</w:t>
            </w:r>
          </w:p>
          <w:p w14:paraId="489368B8" w14:textId="77777777" w:rsidR="00197A5E" w:rsidRDefault="00197A5E">
            <w:pPr>
              <w:pStyle w:val="TAC"/>
              <w:rPr>
                <w:lang w:eastAsia="ja-JP"/>
              </w:rPr>
            </w:pPr>
            <w:r>
              <w:rPr>
                <w:lang w:eastAsia="ja-JP"/>
              </w:rPr>
              <w:t>DC</w:t>
            </w:r>
            <w:r>
              <w:t>_28</w:t>
            </w:r>
            <w:r>
              <w:rPr>
                <w:lang w:eastAsia="ja-JP"/>
              </w:rPr>
              <w:t>A_n77A</w:t>
            </w:r>
          </w:p>
        </w:tc>
      </w:tr>
      <w:tr w:rsidR="00197A5E" w14:paraId="6DB9FD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1B697F" w14:textId="77777777" w:rsidR="00197A5E" w:rsidRDefault="00197A5E">
            <w:pPr>
              <w:pStyle w:val="TAC"/>
              <w:rPr>
                <w:lang w:eastAsia="ja-JP"/>
              </w:rPr>
            </w:pPr>
            <w:r>
              <w:rPr>
                <w:lang w:eastAsia="zh-CN"/>
              </w:rPr>
              <w:t>DC_1A-18A_n28A-n77A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5CAB2578" w14:textId="77777777" w:rsidR="00197A5E" w:rsidRDefault="00197A5E">
            <w:pPr>
              <w:pStyle w:val="TAC"/>
              <w:rPr>
                <w:lang w:eastAsia="zh-CN"/>
              </w:rPr>
            </w:pPr>
            <w:r>
              <w:rPr>
                <w:lang w:eastAsia="zh-CN"/>
              </w:rPr>
              <w:t>DC_1A_n28A</w:t>
            </w:r>
          </w:p>
          <w:p w14:paraId="2CC961DC" w14:textId="77777777" w:rsidR="00197A5E" w:rsidRDefault="00197A5E">
            <w:pPr>
              <w:pStyle w:val="TAC"/>
              <w:rPr>
                <w:rFonts w:eastAsia="等线"/>
                <w:lang w:eastAsia="zh-CN"/>
              </w:rPr>
            </w:pPr>
            <w:r>
              <w:rPr>
                <w:lang w:eastAsia="zh-CN"/>
              </w:rPr>
              <w:t>DC_1A_n</w:t>
            </w:r>
            <w:r>
              <w:rPr>
                <w:rFonts w:eastAsia="等线"/>
                <w:lang w:eastAsia="zh-CN"/>
              </w:rPr>
              <w:t>77</w:t>
            </w:r>
            <w:r>
              <w:rPr>
                <w:lang w:eastAsia="zh-CN"/>
              </w:rPr>
              <w:t>A</w:t>
            </w:r>
          </w:p>
          <w:p w14:paraId="44BBF2AA"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79593101" w14:textId="77777777" w:rsidR="00197A5E" w:rsidRDefault="00197A5E">
            <w:pPr>
              <w:pStyle w:val="TAC"/>
              <w:rPr>
                <w:lang w:eastAsia="ja-JP"/>
              </w:rPr>
            </w:pPr>
            <w:r>
              <w:rPr>
                <w:lang w:eastAsia="zh-CN"/>
              </w:rPr>
              <w:t>DC_</w:t>
            </w:r>
            <w:r>
              <w:rPr>
                <w:rFonts w:eastAsia="等线"/>
                <w:lang w:eastAsia="zh-CN"/>
              </w:rPr>
              <w:t>18</w:t>
            </w:r>
            <w:r>
              <w:rPr>
                <w:lang w:eastAsia="zh-CN"/>
              </w:rPr>
              <w:t>A_n77A</w:t>
            </w:r>
          </w:p>
        </w:tc>
      </w:tr>
      <w:tr w:rsidR="00197A5E" w14:paraId="3F0341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516186" w14:textId="77777777" w:rsidR="00197A5E" w:rsidRDefault="00197A5E">
            <w:pPr>
              <w:pStyle w:val="TAC"/>
              <w:rPr>
                <w:lang w:eastAsia="ja-JP"/>
              </w:rPr>
            </w:pPr>
            <w:r>
              <w:rPr>
                <w:lang w:eastAsia="ja-JP"/>
              </w:rPr>
              <w:t>DC</w:t>
            </w:r>
            <w:r>
              <w:t>_</w:t>
            </w:r>
            <w:r>
              <w:rPr>
                <w:lang w:eastAsia="ja-JP"/>
              </w:rPr>
              <w:t>1A-18A-28A_n78A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4171557" w14:textId="77777777" w:rsidR="00197A5E" w:rsidRDefault="00197A5E">
            <w:pPr>
              <w:pStyle w:val="TAC"/>
              <w:rPr>
                <w:lang w:eastAsia="ja-JP"/>
              </w:rPr>
            </w:pPr>
            <w:r>
              <w:rPr>
                <w:lang w:eastAsia="ja-JP"/>
              </w:rPr>
              <w:t>DC</w:t>
            </w:r>
            <w:r>
              <w:t>_</w:t>
            </w:r>
            <w:r>
              <w:rPr>
                <w:lang w:eastAsia="ja-JP"/>
              </w:rPr>
              <w:t>1A_n78A</w:t>
            </w:r>
          </w:p>
          <w:p w14:paraId="749A8544" w14:textId="77777777" w:rsidR="00197A5E" w:rsidRDefault="00197A5E">
            <w:pPr>
              <w:pStyle w:val="TAC"/>
              <w:rPr>
                <w:lang w:eastAsia="ja-JP"/>
              </w:rPr>
            </w:pPr>
            <w:r>
              <w:rPr>
                <w:lang w:eastAsia="ja-JP"/>
              </w:rPr>
              <w:t>DC</w:t>
            </w:r>
            <w:r>
              <w:t>_18</w:t>
            </w:r>
            <w:r>
              <w:rPr>
                <w:lang w:eastAsia="ja-JP"/>
              </w:rPr>
              <w:t>A_n78A</w:t>
            </w:r>
          </w:p>
          <w:p w14:paraId="66F779A9" w14:textId="77777777" w:rsidR="00197A5E" w:rsidRDefault="00197A5E">
            <w:pPr>
              <w:pStyle w:val="TAC"/>
              <w:rPr>
                <w:lang w:eastAsia="ja-JP"/>
              </w:rPr>
            </w:pPr>
            <w:r>
              <w:rPr>
                <w:lang w:eastAsia="ja-JP"/>
              </w:rPr>
              <w:t>DC</w:t>
            </w:r>
            <w:r>
              <w:t>_28</w:t>
            </w:r>
            <w:r>
              <w:rPr>
                <w:lang w:eastAsia="ja-JP"/>
              </w:rPr>
              <w:t>A_n78A</w:t>
            </w:r>
          </w:p>
        </w:tc>
      </w:tr>
      <w:tr w:rsidR="00197A5E" w14:paraId="06F930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EB33ED" w14:textId="77777777" w:rsidR="00197A5E" w:rsidRDefault="00197A5E">
            <w:pPr>
              <w:pStyle w:val="TAC"/>
              <w:rPr>
                <w:lang w:eastAsia="ja-JP"/>
              </w:rPr>
            </w:pPr>
            <w:r>
              <w:rPr>
                <w:lang w:eastAsia="zh-CN"/>
              </w:rPr>
              <w:t>DC_1A-18A_n28A-n78A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C33F8B8" w14:textId="77777777" w:rsidR="00197A5E" w:rsidRDefault="00197A5E">
            <w:pPr>
              <w:pStyle w:val="TAC"/>
              <w:rPr>
                <w:lang w:eastAsia="zh-CN"/>
              </w:rPr>
            </w:pPr>
            <w:r>
              <w:rPr>
                <w:lang w:eastAsia="zh-CN"/>
              </w:rPr>
              <w:t>DC_1A_n28A</w:t>
            </w:r>
          </w:p>
          <w:p w14:paraId="60D97ACA" w14:textId="77777777" w:rsidR="00197A5E" w:rsidRDefault="00197A5E">
            <w:pPr>
              <w:pStyle w:val="TAC"/>
              <w:rPr>
                <w:rFonts w:eastAsia="等线"/>
                <w:lang w:eastAsia="zh-CN"/>
              </w:rPr>
            </w:pPr>
            <w:r>
              <w:rPr>
                <w:lang w:eastAsia="zh-CN"/>
              </w:rPr>
              <w:t>DC_1A_n</w:t>
            </w:r>
            <w:r>
              <w:rPr>
                <w:rFonts w:eastAsia="等线"/>
                <w:lang w:eastAsia="zh-CN"/>
              </w:rPr>
              <w:t>78</w:t>
            </w:r>
            <w:r>
              <w:rPr>
                <w:lang w:eastAsia="zh-CN"/>
              </w:rPr>
              <w:t>A</w:t>
            </w:r>
          </w:p>
          <w:p w14:paraId="12489052"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04D553B6" w14:textId="77777777" w:rsidR="00197A5E" w:rsidRDefault="00197A5E">
            <w:pPr>
              <w:pStyle w:val="TAC"/>
              <w:rPr>
                <w:lang w:eastAsia="ja-JP"/>
              </w:rPr>
            </w:pPr>
            <w:r>
              <w:rPr>
                <w:lang w:eastAsia="zh-CN"/>
              </w:rPr>
              <w:t>DC_</w:t>
            </w:r>
            <w:r>
              <w:rPr>
                <w:rFonts w:eastAsia="等线"/>
                <w:lang w:eastAsia="zh-CN"/>
              </w:rPr>
              <w:t>18</w:t>
            </w:r>
            <w:r>
              <w:rPr>
                <w:lang w:eastAsia="zh-CN"/>
              </w:rPr>
              <w:t>A_n78A</w:t>
            </w:r>
          </w:p>
        </w:tc>
      </w:tr>
      <w:tr w:rsidR="00197A5E" w14:paraId="20BB612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BCFDDD" w14:textId="77777777" w:rsidR="00197A5E" w:rsidRDefault="00197A5E">
            <w:pPr>
              <w:pStyle w:val="TAC"/>
              <w:rPr>
                <w:lang w:eastAsia="fi-FI"/>
              </w:rPr>
            </w:pPr>
            <w:r>
              <w:rPr>
                <w:lang w:eastAsia="ja-JP"/>
              </w:rPr>
              <w:t>DC</w:t>
            </w:r>
            <w:r>
              <w:t>_</w:t>
            </w:r>
            <w:r>
              <w:rPr>
                <w:lang w:eastAsia="ja-JP"/>
              </w:rPr>
              <w:t>1A-18A-28A_n79A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D63CF5F" w14:textId="77777777" w:rsidR="00197A5E" w:rsidRDefault="00197A5E">
            <w:pPr>
              <w:pStyle w:val="TAC"/>
              <w:rPr>
                <w:lang w:eastAsia="ja-JP"/>
              </w:rPr>
            </w:pPr>
            <w:r>
              <w:rPr>
                <w:lang w:eastAsia="ja-JP"/>
              </w:rPr>
              <w:t>DC</w:t>
            </w:r>
            <w:r>
              <w:t>_</w:t>
            </w:r>
            <w:r>
              <w:rPr>
                <w:lang w:eastAsia="ja-JP"/>
              </w:rPr>
              <w:t>1A_n79A</w:t>
            </w:r>
          </w:p>
          <w:p w14:paraId="491718F2" w14:textId="77777777" w:rsidR="00197A5E" w:rsidRDefault="00197A5E">
            <w:pPr>
              <w:pStyle w:val="TAC"/>
              <w:rPr>
                <w:lang w:eastAsia="ja-JP"/>
              </w:rPr>
            </w:pPr>
            <w:r>
              <w:rPr>
                <w:lang w:eastAsia="ja-JP"/>
              </w:rPr>
              <w:t>DC</w:t>
            </w:r>
            <w:r>
              <w:t>_18</w:t>
            </w:r>
            <w:r>
              <w:rPr>
                <w:lang w:eastAsia="ja-JP"/>
              </w:rPr>
              <w:t>A_n79A</w:t>
            </w:r>
          </w:p>
          <w:p w14:paraId="1624E6EA" w14:textId="77777777" w:rsidR="00197A5E" w:rsidRDefault="00197A5E">
            <w:pPr>
              <w:pStyle w:val="TAC"/>
              <w:rPr>
                <w:lang w:eastAsia="fi-FI"/>
              </w:rPr>
            </w:pPr>
            <w:r>
              <w:rPr>
                <w:lang w:eastAsia="ja-JP"/>
              </w:rPr>
              <w:t>DC</w:t>
            </w:r>
            <w:r>
              <w:t>_28</w:t>
            </w:r>
            <w:r>
              <w:rPr>
                <w:lang w:eastAsia="ja-JP"/>
              </w:rPr>
              <w:t>A_n79A</w:t>
            </w:r>
          </w:p>
        </w:tc>
      </w:tr>
      <w:tr w:rsidR="00197A5E" w14:paraId="69C85A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B975F" w14:textId="77777777" w:rsidR="00197A5E" w:rsidRDefault="00197A5E">
            <w:pPr>
              <w:pStyle w:val="TAC"/>
              <w:rPr>
                <w:lang w:eastAsia="zh-CN"/>
              </w:rPr>
            </w:pPr>
            <w:r>
              <w:rPr>
                <w:rFonts w:cs="Arial"/>
                <w:lang w:eastAsia="ja-JP"/>
              </w:rPr>
              <w:t>DC_1A-18A-41A_n3</w:t>
            </w:r>
            <w:r>
              <w:rPr>
                <w:rFonts w:cs="Arial"/>
                <w:lang w:eastAsia="zh-CN"/>
              </w:rPr>
              <w:t>A</w:t>
            </w:r>
          </w:p>
          <w:p w14:paraId="393AEECE" w14:textId="77777777" w:rsidR="00197A5E" w:rsidRDefault="00197A5E">
            <w:pPr>
              <w:pStyle w:val="TAC"/>
              <w:rPr>
                <w:lang w:eastAsia="ja-JP"/>
              </w:rPr>
            </w:pPr>
            <w:r>
              <w:rPr>
                <w:rFonts w:cs="Arial"/>
                <w:lang w:eastAsia="ja-JP"/>
              </w:rPr>
              <w:t>DC_1A-18A-41</w:t>
            </w:r>
            <w:r>
              <w:rPr>
                <w:rFonts w:cs="Arial"/>
                <w:lang w:eastAsia="zh-CN"/>
              </w:rPr>
              <w:t>C</w:t>
            </w:r>
            <w:r>
              <w:rPr>
                <w:rFonts w:cs="Arial"/>
                <w:lang w:eastAsia="ja-JP"/>
              </w:rPr>
              <w:t>_n3</w:t>
            </w:r>
            <w:r>
              <w:rPr>
                <w:rFonts w:cs="Arial"/>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4E81FC4" w14:textId="77777777" w:rsidR="00197A5E" w:rsidRDefault="00197A5E">
            <w:pPr>
              <w:pStyle w:val="TAC"/>
              <w:rPr>
                <w:lang w:eastAsia="zh-CN"/>
              </w:rPr>
            </w:pPr>
            <w:r>
              <w:rPr>
                <w:lang w:eastAsia="ja-JP"/>
              </w:rPr>
              <w:t>DC_</w:t>
            </w:r>
            <w:r>
              <w:rPr>
                <w:lang w:eastAsia="zh-CN"/>
              </w:rPr>
              <w:t>1</w:t>
            </w:r>
            <w:r>
              <w:rPr>
                <w:lang w:eastAsia="ja-JP"/>
              </w:rPr>
              <w:t>A_n3A</w:t>
            </w:r>
          </w:p>
          <w:p w14:paraId="78176E41" w14:textId="77777777" w:rsidR="00197A5E" w:rsidRDefault="00197A5E">
            <w:pPr>
              <w:pStyle w:val="TAC"/>
              <w:rPr>
                <w:lang w:eastAsia="zh-CN"/>
              </w:rPr>
            </w:pPr>
            <w:r>
              <w:rPr>
                <w:lang w:eastAsia="ja-JP"/>
              </w:rPr>
              <w:t>DC_1</w:t>
            </w:r>
            <w:r>
              <w:rPr>
                <w:lang w:eastAsia="zh-CN"/>
              </w:rPr>
              <w:t>8</w:t>
            </w:r>
            <w:r>
              <w:rPr>
                <w:lang w:eastAsia="ja-JP"/>
              </w:rPr>
              <w:t>A_n3A</w:t>
            </w:r>
          </w:p>
          <w:p w14:paraId="35ED9B77" w14:textId="77777777" w:rsidR="00197A5E" w:rsidRDefault="00197A5E">
            <w:pPr>
              <w:pStyle w:val="TAC"/>
              <w:rPr>
                <w:lang w:eastAsia="zh-CN"/>
              </w:rPr>
            </w:pPr>
            <w:r>
              <w:rPr>
                <w:lang w:eastAsia="ja-JP"/>
              </w:rPr>
              <w:t>DC_</w:t>
            </w:r>
            <w:r>
              <w:rPr>
                <w:lang w:eastAsia="zh-CN"/>
              </w:rPr>
              <w:t>41</w:t>
            </w:r>
            <w:r>
              <w:rPr>
                <w:lang w:eastAsia="ja-JP"/>
              </w:rPr>
              <w:t>A_n3A</w:t>
            </w:r>
          </w:p>
          <w:p w14:paraId="7771F4C6" w14:textId="77777777" w:rsidR="00197A5E" w:rsidRDefault="00197A5E">
            <w:pPr>
              <w:pStyle w:val="TAC"/>
              <w:rPr>
                <w:lang w:eastAsia="ja-JP"/>
              </w:rPr>
            </w:pPr>
            <w:r>
              <w:rPr>
                <w:lang w:eastAsia="ja-JP"/>
              </w:rPr>
              <w:t>DC_</w:t>
            </w:r>
            <w:r>
              <w:rPr>
                <w:lang w:eastAsia="zh-CN"/>
              </w:rPr>
              <w:t>41C</w:t>
            </w:r>
            <w:r>
              <w:rPr>
                <w:lang w:eastAsia="ja-JP"/>
              </w:rPr>
              <w:t>_n3A</w:t>
            </w:r>
          </w:p>
        </w:tc>
      </w:tr>
      <w:tr w:rsidR="00197A5E" w14:paraId="6686EF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3B08B7" w14:textId="77777777" w:rsidR="00197A5E" w:rsidRDefault="00197A5E">
            <w:pPr>
              <w:pStyle w:val="TAC"/>
              <w:rPr>
                <w:lang w:eastAsia="zh-CN"/>
              </w:rPr>
            </w:pPr>
            <w:r>
              <w:rPr>
                <w:rFonts w:cs="Arial"/>
                <w:lang w:eastAsia="ja-JP"/>
              </w:rPr>
              <w:t>DC_1A-18A-41A_n77</w:t>
            </w:r>
            <w:r>
              <w:rPr>
                <w:rFonts w:cs="Arial"/>
                <w:lang w:eastAsia="zh-CN"/>
              </w:rPr>
              <w:t>A</w:t>
            </w:r>
          </w:p>
          <w:p w14:paraId="61CA288C" w14:textId="77777777" w:rsidR="00197A5E" w:rsidRDefault="00197A5E">
            <w:pPr>
              <w:pStyle w:val="TAC"/>
              <w:rPr>
                <w:lang w:eastAsia="ja-JP"/>
              </w:rPr>
            </w:pPr>
            <w:r>
              <w:rPr>
                <w:rFonts w:cs="Arial"/>
                <w:lang w:eastAsia="ja-JP"/>
              </w:rPr>
              <w:t>DC_1A-18A-41</w:t>
            </w:r>
            <w:r>
              <w:rPr>
                <w:rFonts w:cs="Arial"/>
                <w:lang w:eastAsia="zh-CN"/>
              </w:rPr>
              <w:t>C</w:t>
            </w:r>
            <w:r>
              <w:rPr>
                <w:rFonts w:cs="Arial"/>
                <w:lang w:eastAsia="ja-JP"/>
              </w:rPr>
              <w:t>_n77</w:t>
            </w:r>
            <w:r>
              <w:rPr>
                <w:rFonts w:cs="Arial"/>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3827B6C" w14:textId="77777777" w:rsidR="00197A5E" w:rsidRDefault="00197A5E">
            <w:pPr>
              <w:pStyle w:val="TAC"/>
              <w:rPr>
                <w:lang w:eastAsia="zh-CN"/>
              </w:rPr>
            </w:pPr>
            <w:r>
              <w:rPr>
                <w:lang w:eastAsia="ja-JP"/>
              </w:rPr>
              <w:t>DC_</w:t>
            </w:r>
            <w:r>
              <w:rPr>
                <w:lang w:eastAsia="zh-CN"/>
              </w:rPr>
              <w:t>1</w:t>
            </w:r>
            <w:r>
              <w:rPr>
                <w:lang w:eastAsia="ja-JP"/>
              </w:rPr>
              <w:t>A_n77A</w:t>
            </w:r>
          </w:p>
          <w:p w14:paraId="5FC59BAD" w14:textId="77777777" w:rsidR="00197A5E" w:rsidRDefault="00197A5E">
            <w:pPr>
              <w:pStyle w:val="TAC"/>
              <w:rPr>
                <w:lang w:eastAsia="zh-CN"/>
              </w:rPr>
            </w:pPr>
            <w:r>
              <w:rPr>
                <w:lang w:eastAsia="ja-JP"/>
              </w:rPr>
              <w:t>DC_1</w:t>
            </w:r>
            <w:r>
              <w:rPr>
                <w:lang w:eastAsia="zh-CN"/>
              </w:rPr>
              <w:t>8</w:t>
            </w:r>
            <w:r>
              <w:rPr>
                <w:lang w:eastAsia="ja-JP"/>
              </w:rPr>
              <w:t>A_n77A</w:t>
            </w:r>
          </w:p>
          <w:p w14:paraId="3AF21397" w14:textId="77777777" w:rsidR="00197A5E" w:rsidRDefault="00197A5E">
            <w:pPr>
              <w:pStyle w:val="TAC"/>
              <w:rPr>
                <w:lang w:eastAsia="zh-CN"/>
              </w:rPr>
            </w:pPr>
            <w:r>
              <w:rPr>
                <w:lang w:eastAsia="ja-JP"/>
              </w:rPr>
              <w:t>DC_</w:t>
            </w:r>
            <w:r>
              <w:rPr>
                <w:lang w:eastAsia="zh-CN"/>
              </w:rPr>
              <w:t>41</w:t>
            </w:r>
            <w:r>
              <w:rPr>
                <w:lang w:eastAsia="ja-JP"/>
              </w:rPr>
              <w:t>A_n77A</w:t>
            </w:r>
          </w:p>
          <w:p w14:paraId="73E6563A" w14:textId="77777777" w:rsidR="00197A5E" w:rsidRDefault="00197A5E">
            <w:pPr>
              <w:pStyle w:val="TAC"/>
              <w:rPr>
                <w:lang w:eastAsia="ja-JP"/>
              </w:rPr>
            </w:pPr>
            <w:r>
              <w:rPr>
                <w:lang w:eastAsia="ja-JP"/>
              </w:rPr>
              <w:t>DC_</w:t>
            </w:r>
            <w:r>
              <w:rPr>
                <w:lang w:eastAsia="zh-CN"/>
              </w:rPr>
              <w:t>41C</w:t>
            </w:r>
            <w:r>
              <w:rPr>
                <w:lang w:eastAsia="ja-JP"/>
              </w:rPr>
              <w:t>_n77A</w:t>
            </w:r>
          </w:p>
        </w:tc>
      </w:tr>
      <w:tr w:rsidR="00197A5E" w14:paraId="294A72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90626F" w14:textId="77777777" w:rsidR="00197A5E" w:rsidRDefault="00197A5E">
            <w:pPr>
              <w:pStyle w:val="TAC"/>
              <w:rPr>
                <w:lang w:eastAsia="ja-JP"/>
              </w:rPr>
            </w:pPr>
            <w:r>
              <w:rPr>
                <w:lang w:eastAsia="zh-CN"/>
              </w:rPr>
              <w:t>DC_1A-18A_n41A-n77A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7B1D24EC" w14:textId="77777777" w:rsidR="00197A5E" w:rsidRDefault="00197A5E">
            <w:pPr>
              <w:pStyle w:val="TAC"/>
              <w:rPr>
                <w:lang w:eastAsia="zh-CN"/>
              </w:rPr>
            </w:pPr>
            <w:r>
              <w:rPr>
                <w:lang w:eastAsia="zh-CN"/>
              </w:rPr>
              <w:t>DC_1A_n41A</w:t>
            </w:r>
          </w:p>
          <w:p w14:paraId="281E6174" w14:textId="77777777" w:rsidR="00197A5E" w:rsidRDefault="00197A5E">
            <w:pPr>
              <w:pStyle w:val="TAC"/>
              <w:rPr>
                <w:rFonts w:eastAsia="等线"/>
                <w:lang w:eastAsia="zh-CN"/>
              </w:rPr>
            </w:pPr>
            <w:r>
              <w:rPr>
                <w:lang w:eastAsia="zh-CN"/>
              </w:rPr>
              <w:t>DC_1A_n77A</w:t>
            </w:r>
          </w:p>
          <w:p w14:paraId="308D7263" w14:textId="77777777" w:rsidR="00197A5E" w:rsidRDefault="00197A5E">
            <w:pPr>
              <w:pStyle w:val="TAC"/>
              <w:rPr>
                <w:lang w:eastAsia="zh-CN"/>
              </w:rPr>
            </w:pPr>
            <w:r>
              <w:rPr>
                <w:lang w:eastAsia="zh-CN"/>
              </w:rPr>
              <w:t>DC_</w:t>
            </w:r>
            <w:r>
              <w:rPr>
                <w:rFonts w:eastAsia="等线"/>
                <w:lang w:eastAsia="zh-CN"/>
              </w:rPr>
              <w:t>18</w:t>
            </w:r>
            <w:r>
              <w:rPr>
                <w:lang w:eastAsia="zh-CN"/>
              </w:rPr>
              <w:t>A_n41A</w:t>
            </w:r>
          </w:p>
          <w:p w14:paraId="3D6A123D" w14:textId="77777777" w:rsidR="00197A5E" w:rsidRDefault="00197A5E">
            <w:pPr>
              <w:pStyle w:val="TAC"/>
              <w:rPr>
                <w:lang w:eastAsia="ja-JP"/>
              </w:rPr>
            </w:pPr>
            <w:r>
              <w:rPr>
                <w:lang w:eastAsia="zh-CN"/>
              </w:rPr>
              <w:t>DC_</w:t>
            </w:r>
            <w:r>
              <w:rPr>
                <w:rFonts w:eastAsia="等线"/>
                <w:lang w:eastAsia="zh-CN"/>
              </w:rPr>
              <w:t>18</w:t>
            </w:r>
            <w:r>
              <w:rPr>
                <w:lang w:eastAsia="zh-CN"/>
              </w:rPr>
              <w:t>A_n77A</w:t>
            </w:r>
          </w:p>
        </w:tc>
      </w:tr>
      <w:tr w:rsidR="00197A5E" w14:paraId="6182256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1A1EA9" w14:textId="77777777" w:rsidR="00197A5E" w:rsidRDefault="00197A5E">
            <w:pPr>
              <w:pStyle w:val="TAC"/>
              <w:rPr>
                <w:lang w:eastAsia="zh-CN"/>
              </w:rPr>
            </w:pPr>
            <w:r>
              <w:rPr>
                <w:rFonts w:cs="Arial"/>
                <w:lang w:eastAsia="ja-JP"/>
              </w:rPr>
              <w:t>DC_1A-18A-41A_n78</w:t>
            </w:r>
            <w:r>
              <w:rPr>
                <w:rFonts w:cs="Arial"/>
                <w:lang w:eastAsia="zh-CN"/>
              </w:rPr>
              <w:t>A</w:t>
            </w:r>
          </w:p>
          <w:p w14:paraId="0D170826" w14:textId="77777777" w:rsidR="00197A5E" w:rsidRDefault="00197A5E">
            <w:pPr>
              <w:pStyle w:val="TAC"/>
              <w:rPr>
                <w:lang w:eastAsia="ja-JP"/>
              </w:rPr>
            </w:pPr>
            <w:r>
              <w:rPr>
                <w:rFonts w:cs="Arial"/>
                <w:lang w:eastAsia="ja-JP"/>
              </w:rPr>
              <w:t>DC_1A-18A-41</w:t>
            </w:r>
            <w:r>
              <w:rPr>
                <w:rFonts w:cs="Arial"/>
                <w:lang w:eastAsia="zh-CN"/>
              </w:rPr>
              <w:t>C</w:t>
            </w:r>
            <w:r>
              <w:rPr>
                <w:rFonts w:cs="Arial"/>
                <w:lang w:eastAsia="ja-JP"/>
              </w:rPr>
              <w:t>_n78</w:t>
            </w:r>
            <w:r>
              <w:rPr>
                <w:rFonts w:cs="Arial"/>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47A0499C" w14:textId="77777777" w:rsidR="00197A5E" w:rsidRDefault="00197A5E">
            <w:pPr>
              <w:pStyle w:val="TAC"/>
              <w:rPr>
                <w:lang w:eastAsia="zh-CN"/>
              </w:rPr>
            </w:pPr>
            <w:r>
              <w:rPr>
                <w:lang w:eastAsia="ja-JP"/>
              </w:rPr>
              <w:t>DC_</w:t>
            </w:r>
            <w:r>
              <w:rPr>
                <w:lang w:eastAsia="zh-CN"/>
              </w:rPr>
              <w:t>1</w:t>
            </w:r>
            <w:r>
              <w:rPr>
                <w:lang w:eastAsia="ja-JP"/>
              </w:rPr>
              <w:t>A_n78A</w:t>
            </w:r>
          </w:p>
          <w:p w14:paraId="6B34BB2A" w14:textId="77777777" w:rsidR="00197A5E" w:rsidRDefault="00197A5E">
            <w:pPr>
              <w:pStyle w:val="TAC"/>
              <w:rPr>
                <w:lang w:eastAsia="zh-CN"/>
              </w:rPr>
            </w:pPr>
            <w:r>
              <w:rPr>
                <w:lang w:eastAsia="ja-JP"/>
              </w:rPr>
              <w:t>DC_1</w:t>
            </w:r>
            <w:r>
              <w:rPr>
                <w:lang w:eastAsia="zh-CN"/>
              </w:rPr>
              <w:t>8</w:t>
            </w:r>
            <w:r>
              <w:rPr>
                <w:lang w:eastAsia="ja-JP"/>
              </w:rPr>
              <w:t>A_n78A</w:t>
            </w:r>
          </w:p>
          <w:p w14:paraId="60FD1DC3" w14:textId="77777777" w:rsidR="00197A5E" w:rsidRDefault="00197A5E">
            <w:pPr>
              <w:pStyle w:val="TAC"/>
              <w:rPr>
                <w:lang w:eastAsia="zh-CN"/>
              </w:rPr>
            </w:pPr>
            <w:r>
              <w:rPr>
                <w:lang w:eastAsia="ja-JP"/>
              </w:rPr>
              <w:t>DC_</w:t>
            </w:r>
            <w:r>
              <w:rPr>
                <w:lang w:eastAsia="zh-CN"/>
              </w:rPr>
              <w:t>41</w:t>
            </w:r>
            <w:r>
              <w:rPr>
                <w:lang w:eastAsia="ja-JP"/>
              </w:rPr>
              <w:t>A_n78A</w:t>
            </w:r>
          </w:p>
          <w:p w14:paraId="696BA412" w14:textId="77777777" w:rsidR="00197A5E" w:rsidRDefault="00197A5E">
            <w:pPr>
              <w:pStyle w:val="TAC"/>
              <w:rPr>
                <w:lang w:eastAsia="ja-JP"/>
              </w:rPr>
            </w:pPr>
            <w:r>
              <w:rPr>
                <w:lang w:eastAsia="ja-JP"/>
              </w:rPr>
              <w:t>DC_</w:t>
            </w:r>
            <w:r>
              <w:rPr>
                <w:lang w:eastAsia="zh-CN"/>
              </w:rPr>
              <w:t>41C</w:t>
            </w:r>
            <w:r>
              <w:rPr>
                <w:lang w:eastAsia="ja-JP"/>
              </w:rPr>
              <w:t>_n78A</w:t>
            </w:r>
          </w:p>
        </w:tc>
      </w:tr>
      <w:tr w:rsidR="00197A5E" w14:paraId="40B00B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E1923E" w14:textId="77777777" w:rsidR="00197A5E" w:rsidRDefault="00197A5E">
            <w:pPr>
              <w:pStyle w:val="TAC"/>
              <w:rPr>
                <w:lang w:eastAsia="ja-JP"/>
              </w:rPr>
            </w:pPr>
            <w:r>
              <w:rPr>
                <w:lang w:eastAsia="zh-CN"/>
              </w:rPr>
              <w:t>DC_1A-18A_n41A-n78A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0B44CB5" w14:textId="77777777" w:rsidR="00197A5E" w:rsidRDefault="00197A5E">
            <w:pPr>
              <w:pStyle w:val="TAC"/>
              <w:rPr>
                <w:lang w:eastAsia="zh-CN"/>
              </w:rPr>
            </w:pPr>
            <w:r>
              <w:rPr>
                <w:lang w:eastAsia="zh-CN"/>
              </w:rPr>
              <w:t>DC_1A_n41A</w:t>
            </w:r>
          </w:p>
          <w:p w14:paraId="7FEFA314" w14:textId="77777777" w:rsidR="00197A5E" w:rsidRDefault="00197A5E">
            <w:pPr>
              <w:pStyle w:val="TAC"/>
              <w:rPr>
                <w:rFonts w:eastAsia="等线"/>
                <w:lang w:eastAsia="zh-CN"/>
              </w:rPr>
            </w:pPr>
            <w:r>
              <w:rPr>
                <w:lang w:eastAsia="zh-CN"/>
              </w:rPr>
              <w:t>DC_1A_n78A</w:t>
            </w:r>
          </w:p>
          <w:p w14:paraId="2750229D" w14:textId="77777777" w:rsidR="00197A5E" w:rsidRDefault="00197A5E">
            <w:pPr>
              <w:pStyle w:val="TAC"/>
              <w:rPr>
                <w:lang w:eastAsia="zh-CN"/>
              </w:rPr>
            </w:pPr>
            <w:r>
              <w:rPr>
                <w:lang w:eastAsia="zh-CN"/>
              </w:rPr>
              <w:t>DC_</w:t>
            </w:r>
            <w:r>
              <w:rPr>
                <w:rFonts w:eastAsia="等线"/>
                <w:lang w:eastAsia="zh-CN"/>
              </w:rPr>
              <w:t>18</w:t>
            </w:r>
            <w:r>
              <w:rPr>
                <w:lang w:eastAsia="zh-CN"/>
              </w:rPr>
              <w:t>A_n41A</w:t>
            </w:r>
          </w:p>
          <w:p w14:paraId="484CADB0" w14:textId="77777777" w:rsidR="00197A5E" w:rsidRDefault="00197A5E">
            <w:pPr>
              <w:pStyle w:val="TAC"/>
              <w:rPr>
                <w:lang w:eastAsia="ja-JP"/>
              </w:rPr>
            </w:pPr>
            <w:r>
              <w:rPr>
                <w:lang w:eastAsia="zh-CN"/>
              </w:rPr>
              <w:t>DC_</w:t>
            </w:r>
            <w:r>
              <w:rPr>
                <w:rFonts w:eastAsia="等线"/>
                <w:lang w:eastAsia="zh-CN"/>
              </w:rPr>
              <w:t>18</w:t>
            </w:r>
            <w:r>
              <w:rPr>
                <w:lang w:eastAsia="zh-CN"/>
              </w:rPr>
              <w:t>A_n78A</w:t>
            </w:r>
          </w:p>
        </w:tc>
      </w:tr>
      <w:tr w:rsidR="00197A5E" w14:paraId="0B460C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C1D9FE" w14:textId="77777777" w:rsidR="00197A5E" w:rsidRDefault="00197A5E">
            <w:pPr>
              <w:pStyle w:val="TAC"/>
              <w:rPr>
                <w:rFonts w:cs="Arial"/>
                <w:lang w:eastAsia="ja-JP"/>
              </w:rPr>
            </w:pPr>
            <w:r>
              <w:rPr>
                <w:rFonts w:cs="Arial"/>
                <w:lang w:eastAsia="ja-JP"/>
              </w:rPr>
              <w:t>DC_1A-18A-42A_n77A</w:t>
            </w:r>
            <w:ins w:id="449" w:author="Xiaomi" w:date="2022-02-08T17:35:00Z">
              <w:r>
                <w:rPr>
                  <w:vertAlign w:val="superscript"/>
                  <w:lang w:eastAsia="ja-JP"/>
                </w:rPr>
                <w:t>7</w:t>
              </w:r>
            </w:ins>
            <w:ins w:id="450" w:author="Xiaomi" w:date="2022-03-02T02:13:00Z">
              <w:r>
                <w:rPr>
                  <w:vertAlign w:val="superscript"/>
                  <w:lang w:eastAsia="ja-JP"/>
                </w:rPr>
                <w:t>,8</w:t>
              </w:r>
            </w:ins>
          </w:p>
          <w:p w14:paraId="73D4BE49" w14:textId="77777777" w:rsidR="00197A5E" w:rsidRDefault="00197A5E">
            <w:pPr>
              <w:pStyle w:val="TAC"/>
              <w:rPr>
                <w:lang w:eastAsia="ja-JP"/>
              </w:rPr>
            </w:pPr>
            <w:r>
              <w:rPr>
                <w:rFonts w:cs="Arial"/>
                <w:lang w:eastAsia="ja-JP"/>
              </w:rPr>
              <w:t>DC_1A-18A-42C_n77A</w:t>
            </w:r>
            <w:ins w:id="451" w:author="Xiaomi" w:date="2022-02-08T17:35:00Z">
              <w:r>
                <w:rPr>
                  <w:vertAlign w:val="superscript"/>
                  <w:lang w:eastAsia="ja-JP"/>
                </w:rPr>
                <w:t>7</w:t>
              </w:r>
            </w:ins>
            <w:ins w:id="452"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394EEA1" w14:textId="77777777" w:rsidR="00197A5E" w:rsidRDefault="00197A5E">
            <w:pPr>
              <w:pStyle w:val="TAC"/>
              <w:rPr>
                <w:lang w:eastAsia="ja-JP"/>
              </w:rPr>
            </w:pPr>
            <w:r>
              <w:rPr>
                <w:lang w:eastAsia="fi-FI"/>
              </w:rPr>
              <w:t>DC_1A_</w:t>
            </w:r>
            <w:r>
              <w:rPr>
                <w:lang w:eastAsia="ja-JP"/>
              </w:rPr>
              <w:t>n77A</w:t>
            </w:r>
          </w:p>
          <w:p w14:paraId="439376EC" w14:textId="77777777" w:rsidR="00197A5E" w:rsidRDefault="00197A5E">
            <w:pPr>
              <w:pStyle w:val="TAC"/>
              <w:rPr>
                <w:lang w:eastAsia="ja-JP"/>
              </w:rPr>
            </w:pPr>
            <w:r>
              <w:rPr>
                <w:lang w:eastAsia="fi-FI"/>
              </w:rPr>
              <w:t>DC_</w:t>
            </w:r>
            <w:r>
              <w:rPr>
                <w:lang w:eastAsia="ja-JP"/>
              </w:rPr>
              <w:t>18</w:t>
            </w:r>
            <w:r>
              <w:rPr>
                <w:lang w:eastAsia="fi-FI"/>
              </w:rPr>
              <w:t>A_</w:t>
            </w:r>
            <w:r>
              <w:rPr>
                <w:lang w:eastAsia="ja-JP"/>
              </w:rPr>
              <w:t>n77</w:t>
            </w:r>
            <w:r>
              <w:rPr>
                <w:lang w:eastAsia="fi-FI"/>
              </w:rPr>
              <w:t>A</w:t>
            </w:r>
          </w:p>
        </w:tc>
      </w:tr>
      <w:tr w:rsidR="00197A5E" w14:paraId="2B462D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662935" w14:textId="77777777" w:rsidR="00197A5E" w:rsidRDefault="00197A5E">
            <w:pPr>
              <w:pStyle w:val="TAC"/>
              <w:rPr>
                <w:rFonts w:cs="Arial"/>
                <w:lang w:eastAsia="ja-JP"/>
              </w:rPr>
            </w:pPr>
            <w:r>
              <w:rPr>
                <w:rFonts w:cs="Arial"/>
                <w:lang w:eastAsia="ja-JP"/>
              </w:rPr>
              <w:t>DC_1A-18A-42A_n78A</w:t>
            </w:r>
            <w:ins w:id="453" w:author="Xiaomi" w:date="2022-02-08T17:35:00Z">
              <w:r>
                <w:rPr>
                  <w:vertAlign w:val="superscript"/>
                  <w:lang w:eastAsia="ja-JP"/>
                </w:rPr>
                <w:t>7</w:t>
              </w:r>
            </w:ins>
            <w:ins w:id="454" w:author="Xiaomi" w:date="2022-03-02T02:13:00Z">
              <w:r>
                <w:rPr>
                  <w:vertAlign w:val="superscript"/>
                  <w:lang w:eastAsia="ja-JP"/>
                </w:rPr>
                <w:t>,8</w:t>
              </w:r>
            </w:ins>
          </w:p>
          <w:p w14:paraId="7F479F15" w14:textId="77777777" w:rsidR="00197A5E" w:rsidRDefault="00197A5E">
            <w:pPr>
              <w:pStyle w:val="TAC"/>
              <w:rPr>
                <w:lang w:eastAsia="ja-JP"/>
              </w:rPr>
            </w:pPr>
            <w:r>
              <w:rPr>
                <w:rFonts w:cs="Arial"/>
                <w:lang w:eastAsia="ja-JP"/>
              </w:rPr>
              <w:t>DC_1A-18A-42C_n78A</w:t>
            </w:r>
            <w:ins w:id="455" w:author="Xiaomi" w:date="2022-02-08T17:35:00Z">
              <w:r>
                <w:rPr>
                  <w:vertAlign w:val="superscript"/>
                  <w:lang w:eastAsia="ja-JP"/>
                </w:rPr>
                <w:t>7</w:t>
              </w:r>
            </w:ins>
            <w:ins w:id="456"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9AED7BF" w14:textId="77777777" w:rsidR="00197A5E" w:rsidRDefault="00197A5E">
            <w:pPr>
              <w:pStyle w:val="TAC"/>
              <w:rPr>
                <w:lang w:eastAsia="ja-JP"/>
              </w:rPr>
            </w:pPr>
            <w:r>
              <w:rPr>
                <w:lang w:eastAsia="fi-FI"/>
              </w:rPr>
              <w:t>DC_1A_</w:t>
            </w:r>
            <w:r>
              <w:rPr>
                <w:lang w:eastAsia="ja-JP"/>
              </w:rPr>
              <w:t>n78A</w:t>
            </w:r>
          </w:p>
          <w:p w14:paraId="4397A29D" w14:textId="77777777" w:rsidR="00197A5E" w:rsidRDefault="00197A5E">
            <w:pPr>
              <w:pStyle w:val="TAC"/>
              <w:rPr>
                <w:lang w:eastAsia="ja-JP"/>
              </w:rPr>
            </w:pPr>
            <w:r>
              <w:rPr>
                <w:lang w:eastAsia="fi-FI"/>
              </w:rPr>
              <w:t>DC_</w:t>
            </w:r>
            <w:r>
              <w:rPr>
                <w:lang w:eastAsia="ja-JP"/>
              </w:rPr>
              <w:t>18</w:t>
            </w:r>
            <w:r>
              <w:rPr>
                <w:lang w:eastAsia="fi-FI"/>
              </w:rPr>
              <w:t>A_</w:t>
            </w:r>
            <w:r>
              <w:rPr>
                <w:lang w:eastAsia="ja-JP"/>
              </w:rPr>
              <w:t>n78</w:t>
            </w:r>
            <w:r>
              <w:rPr>
                <w:lang w:eastAsia="fi-FI"/>
              </w:rPr>
              <w:t>A</w:t>
            </w:r>
          </w:p>
        </w:tc>
      </w:tr>
      <w:tr w:rsidR="00197A5E" w14:paraId="402802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5F0B4B" w14:textId="77777777" w:rsidR="00197A5E" w:rsidRDefault="00197A5E">
            <w:pPr>
              <w:pStyle w:val="TAC"/>
              <w:rPr>
                <w:lang w:eastAsia="ja-JP"/>
              </w:rPr>
            </w:pPr>
            <w:r>
              <w:rPr>
                <w:lang w:eastAsia="ja-JP"/>
              </w:rPr>
              <w:t>DC_1A-18A-42A_n79A</w:t>
            </w:r>
          </w:p>
          <w:p w14:paraId="5F41018E" w14:textId="77777777" w:rsidR="00197A5E" w:rsidRDefault="00197A5E">
            <w:pPr>
              <w:pStyle w:val="TAC"/>
              <w:rPr>
                <w:lang w:eastAsia="ja-JP"/>
              </w:rPr>
            </w:pPr>
            <w:r>
              <w:rPr>
                <w:lang w:eastAsia="ja-JP"/>
              </w:rPr>
              <w:t>DC_1A-18A-42C_n79A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5BE57F19" w14:textId="77777777" w:rsidR="00197A5E" w:rsidRDefault="00197A5E">
            <w:pPr>
              <w:pStyle w:val="TAC"/>
              <w:rPr>
                <w:lang w:eastAsia="ja-JP"/>
              </w:rPr>
            </w:pPr>
            <w:r>
              <w:rPr>
                <w:lang w:eastAsia="fi-FI"/>
              </w:rPr>
              <w:t>DC_1A_</w:t>
            </w:r>
            <w:r>
              <w:rPr>
                <w:lang w:eastAsia="ja-JP"/>
              </w:rPr>
              <w:t>n79A</w:t>
            </w:r>
          </w:p>
          <w:p w14:paraId="0E49CC1C" w14:textId="77777777" w:rsidR="00197A5E" w:rsidRDefault="00197A5E">
            <w:pPr>
              <w:pStyle w:val="TAC"/>
              <w:rPr>
                <w:lang w:eastAsia="ja-JP"/>
              </w:rPr>
            </w:pPr>
            <w:r>
              <w:rPr>
                <w:lang w:eastAsia="fi-FI"/>
              </w:rPr>
              <w:t>DC_</w:t>
            </w:r>
            <w:r>
              <w:rPr>
                <w:lang w:eastAsia="ja-JP"/>
              </w:rPr>
              <w:t>18</w:t>
            </w:r>
            <w:r>
              <w:rPr>
                <w:lang w:eastAsia="fi-FI"/>
              </w:rPr>
              <w:t>A_</w:t>
            </w:r>
            <w:r>
              <w:rPr>
                <w:lang w:eastAsia="ja-JP"/>
              </w:rPr>
              <w:t>n79</w:t>
            </w:r>
            <w:r>
              <w:rPr>
                <w:lang w:eastAsia="fi-FI"/>
              </w:rPr>
              <w:t>A</w:t>
            </w:r>
          </w:p>
        </w:tc>
      </w:tr>
      <w:tr w:rsidR="00197A5E" w14:paraId="1BB9082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F3AD8D" w14:textId="77777777" w:rsidR="00197A5E" w:rsidRDefault="00197A5E">
            <w:pPr>
              <w:pStyle w:val="TAC"/>
              <w:rPr>
                <w:lang w:eastAsia="ja-JP"/>
              </w:rPr>
            </w:pPr>
            <w:r>
              <w:rPr>
                <w:lang w:eastAsia="ja-JP"/>
              </w:rPr>
              <w:t>DC_1A-19A-21A_n77A</w:t>
            </w:r>
            <w:r>
              <w:rPr>
                <w:vertAlign w:val="superscript"/>
                <w:lang w:eastAsia="fi-FI"/>
              </w:rPr>
              <w:t>2</w:t>
            </w:r>
          </w:p>
          <w:p w14:paraId="7455F301" w14:textId="77777777" w:rsidR="00197A5E" w:rsidRDefault="00197A5E">
            <w:pPr>
              <w:pStyle w:val="TAC"/>
              <w:rPr>
                <w:lang w:eastAsia="ja-JP"/>
              </w:rPr>
            </w:pPr>
            <w:r>
              <w:rPr>
                <w:lang w:eastAsia="ja-JP"/>
              </w:rPr>
              <w:t>DC_1A-19A-21A_n77C</w:t>
            </w:r>
            <w:r>
              <w:rPr>
                <w:vertAlign w:val="superscript"/>
                <w:lang w:eastAsia="fi-FI"/>
              </w:rPr>
              <w:t>2</w:t>
            </w:r>
          </w:p>
          <w:p w14:paraId="20586613" w14:textId="77777777" w:rsidR="00197A5E" w:rsidRDefault="00197A5E">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7A50B25A" w14:textId="77777777" w:rsidR="00197A5E" w:rsidRDefault="00197A5E">
            <w:pPr>
              <w:pStyle w:val="TAC"/>
              <w:rPr>
                <w:lang w:eastAsia="ja-JP"/>
              </w:rPr>
            </w:pPr>
            <w:r>
              <w:rPr>
                <w:lang w:eastAsia="ja-JP"/>
              </w:rPr>
              <w:t>DC_1A_n77A</w:t>
            </w:r>
          </w:p>
          <w:p w14:paraId="04D72388" w14:textId="77777777" w:rsidR="00197A5E" w:rsidRDefault="00197A5E">
            <w:pPr>
              <w:pStyle w:val="TAC"/>
              <w:rPr>
                <w:lang w:eastAsia="ja-JP"/>
              </w:rPr>
            </w:pPr>
            <w:r>
              <w:rPr>
                <w:lang w:eastAsia="ja-JP"/>
              </w:rPr>
              <w:t>DC_19A_n77A</w:t>
            </w:r>
          </w:p>
          <w:p w14:paraId="4C7ABD32" w14:textId="77777777" w:rsidR="00197A5E" w:rsidRDefault="00197A5E">
            <w:pPr>
              <w:pStyle w:val="TAC"/>
              <w:rPr>
                <w:lang w:eastAsia="ja-JP"/>
              </w:rPr>
            </w:pPr>
            <w:r>
              <w:rPr>
                <w:lang w:eastAsia="ja-JP"/>
              </w:rPr>
              <w:t>DC_21A_n77A</w:t>
            </w:r>
          </w:p>
        </w:tc>
      </w:tr>
      <w:tr w:rsidR="00197A5E" w14:paraId="31FF730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7968C0" w14:textId="77777777" w:rsidR="00197A5E" w:rsidRDefault="00197A5E">
            <w:pPr>
              <w:pStyle w:val="TAC"/>
              <w:rPr>
                <w:lang w:val="fr-FR" w:eastAsia="ja-JP"/>
              </w:rPr>
            </w:pPr>
            <w:r>
              <w:rPr>
                <w:lang w:val="fr-FR" w:eastAsia="ja-JP"/>
              </w:rPr>
              <w:t>DC_1A-19A-21A_n77(2A)</w:t>
            </w:r>
            <w:r>
              <w:rPr>
                <w:vertAlign w:val="superscript"/>
                <w:lang w:val="fr-FR" w:eastAsia="ja-JP"/>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60B45F45" w14:textId="77777777" w:rsidR="00197A5E" w:rsidRDefault="00197A5E">
            <w:pPr>
              <w:pStyle w:val="TAC"/>
              <w:rPr>
                <w:lang w:eastAsia="ja-JP"/>
              </w:rPr>
            </w:pPr>
            <w:r>
              <w:rPr>
                <w:lang w:eastAsia="ja-JP"/>
              </w:rPr>
              <w:t>DC_1A_n77A</w:t>
            </w:r>
          </w:p>
          <w:p w14:paraId="02B7CBE3" w14:textId="77777777" w:rsidR="00197A5E" w:rsidRDefault="00197A5E">
            <w:pPr>
              <w:pStyle w:val="TAC"/>
              <w:rPr>
                <w:lang w:eastAsia="ja-JP"/>
              </w:rPr>
            </w:pPr>
            <w:r>
              <w:rPr>
                <w:lang w:eastAsia="ja-JP"/>
              </w:rPr>
              <w:t>DC_19A_n77A</w:t>
            </w:r>
          </w:p>
          <w:p w14:paraId="60157391" w14:textId="77777777" w:rsidR="00197A5E" w:rsidRDefault="00197A5E">
            <w:pPr>
              <w:pStyle w:val="TAC"/>
              <w:rPr>
                <w:lang w:eastAsia="ja-JP"/>
              </w:rPr>
            </w:pPr>
            <w:r>
              <w:rPr>
                <w:lang w:eastAsia="ja-JP"/>
              </w:rPr>
              <w:t>DC_21A_n77A</w:t>
            </w:r>
          </w:p>
        </w:tc>
      </w:tr>
      <w:tr w:rsidR="00197A5E" w14:paraId="0DC824E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ED5705" w14:textId="77777777" w:rsidR="00197A5E" w:rsidRDefault="00197A5E">
            <w:pPr>
              <w:pStyle w:val="TAC"/>
              <w:rPr>
                <w:lang w:eastAsia="ja-JP"/>
              </w:rPr>
            </w:pPr>
            <w:r>
              <w:rPr>
                <w:lang w:eastAsia="ja-JP"/>
              </w:rPr>
              <w:t>DC_1A-19A-21A_n78A</w:t>
            </w:r>
            <w:r>
              <w:rPr>
                <w:vertAlign w:val="superscript"/>
                <w:lang w:eastAsia="fi-FI"/>
              </w:rPr>
              <w:t>2</w:t>
            </w:r>
          </w:p>
          <w:p w14:paraId="3F30357B" w14:textId="77777777" w:rsidR="00197A5E" w:rsidRDefault="00197A5E">
            <w:pPr>
              <w:pStyle w:val="TAC"/>
              <w:rPr>
                <w:lang w:eastAsia="ja-JP"/>
              </w:rPr>
            </w:pPr>
            <w:r>
              <w:rPr>
                <w:lang w:eastAsia="ja-JP"/>
              </w:rPr>
              <w:t>DC_1A-19A-21A_n78C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7808148" w14:textId="77777777" w:rsidR="00197A5E" w:rsidRDefault="00197A5E">
            <w:pPr>
              <w:pStyle w:val="TAC"/>
              <w:rPr>
                <w:lang w:eastAsia="ja-JP"/>
              </w:rPr>
            </w:pPr>
            <w:r>
              <w:rPr>
                <w:lang w:eastAsia="ja-JP"/>
              </w:rPr>
              <w:t>DC_1A_n78A</w:t>
            </w:r>
          </w:p>
          <w:p w14:paraId="57EC7994" w14:textId="77777777" w:rsidR="00197A5E" w:rsidRDefault="00197A5E">
            <w:pPr>
              <w:pStyle w:val="TAC"/>
              <w:rPr>
                <w:lang w:eastAsia="ja-JP"/>
              </w:rPr>
            </w:pPr>
            <w:r>
              <w:rPr>
                <w:lang w:eastAsia="ja-JP"/>
              </w:rPr>
              <w:t>DC_19A_n78A</w:t>
            </w:r>
          </w:p>
          <w:p w14:paraId="2600F51D" w14:textId="77777777" w:rsidR="00197A5E" w:rsidRDefault="00197A5E">
            <w:pPr>
              <w:pStyle w:val="TAC"/>
              <w:rPr>
                <w:lang w:eastAsia="ja-JP"/>
              </w:rPr>
            </w:pPr>
            <w:r>
              <w:rPr>
                <w:lang w:eastAsia="ja-JP"/>
              </w:rPr>
              <w:t>DC_21A_n78A</w:t>
            </w:r>
          </w:p>
        </w:tc>
      </w:tr>
      <w:tr w:rsidR="00197A5E" w14:paraId="5B9593E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3CF482" w14:textId="77777777" w:rsidR="00197A5E" w:rsidRDefault="00197A5E">
            <w:pPr>
              <w:pStyle w:val="TAC"/>
              <w:rPr>
                <w:lang w:val="fr-FR" w:eastAsia="ja-JP"/>
              </w:rPr>
            </w:pPr>
            <w:r>
              <w:rPr>
                <w:lang w:val="fr-FR" w:eastAsia="ja-JP"/>
              </w:rPr>
              <w:t>DC_1A-19A-21A_n78(2A)</w:t>
            </w:r>
            <w:r>
              <w:rPr>
                <w:vertAlign w:val="superscript"/>
                <w:lang w:val="fr-FR" w:eastAsia="ja-JP"/>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077CEE5B" w14:textId="77777777" w:rsidR="00197A5E" w:rsidRDefault="00197A5E">
            <w:pPr>
              <w:pStyle w:val="TAC"/>
              <w:rPr>
                <w:lang w:eastAsia="ja-JP"/>
              </w:rPr>
            </w:pPr>
            <w:r>
              <w:rPr>
                <w:lang w:eastAsia="ja-JP"/>
              </w:rPr>
              <w:t>DC_1A_n78A</w:t>
            </w:r>
          </w:p>
          <w:p w14:paraId="5ED0C557" w14:textId="77777777" w:rsidR="00197A5E" w:rsidRDefault="00197A5E">
            <w:pPr>
              <w:pStyle w:val="TAC"/>
              <w:rPr>
                <w:lang w:eastAsia="ja-JP"/>
              </w:rPr>
            </w:pPr>
            <w:r>
              <w:rPr>
                <w:lang w:eastAsia="ja-JP"/>
              </w:rPr>
              <w:t>DC_19A_n78A</w:t>
            </w:r>
          </w:p>
          <w:p w14:paraId="0A2F81DC" w14:textId="77777777" w:rsidR="00197A5E" w:rsidRDefault="00197A5E">
            <w:pPr>
              <w:pStyle w:val="TAC"/>
              <w:rPr>
                <w:lang w:eastAsia="ja-JP"/>
              </w:rPr>
            </w:pPr>
            <w:r>
              <w:rPr>
                <w:lang w:eastAsia="ja-JP"/>
              </w:rPr>
              <w:t>DC_21A_n78A</w:t>
            </w:r>
          </w:p>
        </w:tc>
      </w:tr>
      <w:tr w:rsidR="00197A5E" w14:paraId="4BB9D1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592ED0" w14:textId="77777777" w:rsidR="00197A5E" w:rsidRDefault="00197A5E">
            <w:pPr>
              <w:pStyle w:val="TAC"/>
              <w:rPr>
                <w:lang w:eastAsia="ja-JP"/>
              </w:rPr>
            </w:pPr>
            <w:r>
              <w:rPr>
                <w:lang w:eastAsia="ja-JP"/>
              </w:rPr>
              <w:t>DC_1A-19A-21A_n79A</w:t>
            </w:r>
            <w:r>
              <w:rPr>
                <w:vertAlign w:val="superscript"/>
                <w:lang w:eastAsia="fi-FI"/>
              </w:rPr>
              <w:t>2</w:t>
            </w:r>
          </w:p>
          <w:p w14:paraId="3C65A61F" w14:textId="77777777" w:rsidR="00197A5E" w:rsidRDefault="00197A5E">
            <w:pPr>
              <w:pStyle w:val="TAC"/>
              <w:rPr>
                <w:lang w:eastAsia="ja-JP"/>
              </w:rPr>
            </w:pPr>
            <w:r>
              <w:rPr>
                <w:lang w:eastAsia="ja-JP"/>
              </w:rPr>
              <w:t>DC_1A-19A-21A_n79C</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2A2D4D2" w14:textId="77777777" w:rsidR="00197A5E" w:rsidRDefault="00197A5E">
            <w:pPr>
              <w:pStyle w:val="TAC"/>
              <w:rPr>
                <w:lang w:eastAsia="ja-JP"/>
              </w:rPr>
            </w:pPr>
            <w:r>
              <w:rPr>
                <w:lang w:eastAsia="ja-JP"/>
              </w:rPr>
              <w:t>DC_1A_n79A</w:t>
            </w:r>
          </w:p>
          <w:p w14:paraId="5BCB42CC" w14:textId="77777777" w:rsidR="00197A5E" w:rsidRDefault="00197A5E">
            <w:pPr>
              <w:pStyle w:val="TAC"/>
              <w:rPr>
                <w:lang w:eastAsia="ja-JP"/>
              </w:rPr>
            </w:pPr>
            <w:r>
              <w:rPr>
                <w:lang w:eastAsia="ja-JP"/>
              </w:rPr>
              <w:t>DC_19A_n79A</w:t>
            </w:r>
          </w:p>
          <w:p w14:paraId="1FCE6307" w14:textId="77777777" w:rsidR="00197A5E" w:rsidRDefault="00197A5E">
            <w:pPr>
              <w:pStyle w:val="TAC"/>
              <w:rPr>
                <w:lang w:eastAsia="ja-JP"/>
              </w:rPr>
            </w:pPr>
            <w:r>
              <w:rPr>
                <w:lang w:eastAsia="ja-JP"/>
              </w:rPr>
              <w:t>DC_21A_n79A</w:t>
            </w:r>
          </w:p>
        </w:tc>
      </w:tr>
      <w:tr w:rsidR="00197A5E" w14:paraId="3D31E82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B9DDEF" w14:textId="77777777" w:rsidR="00197A5E" w:rsidRDefault="00197A5E">
            <w:pPr>
              <w:pStyle w:val="TAC"/>
            </w:pPr>
            <w:r>
              <w:t>DC_1A-19A-42A_n77A</w:t>
            </w:r>
            <w:ins w:id="457" w:author="Xiaomi" w:date="2022-02-08T17:35:00Z">
              <w:r>
                <w:rPr>
                  <w:vertAlign w:val="superscript"/>
                  <w:lang w:eastAsia="ja-JP"/>
                </w:rPr>
                <w:t>7</w:t>
              </w:r>
            </w:ins>
            <w:ins w:id="458" w:author="Xiaomi" w:date="2022-03-02T02:13:00Z">
              <w:r>
                <w:rPr>
                  <w:vertAlign w:val="superscript"/>
                  <w:lang w:eastAsia="ja-JP"/>
                </w:rPr>
                <w:t>,8</w:t>
              </w:r>
            </w:ins>
          </w:p>
          <w:p w14:paraId="1F83D971" w14:textId="77777777" w:rsidR="00197A5E" w:rsidRDefault="00197A5E">
            <w:pPr>
              <w:pStyle w:val="TAC"/>
            </w:pPr>
            <w:r>
              <w:t>DC_1A-19A-42A_n77C</w:t>
            </w:r>
            <w:ins w:id="459" w:author="Xiaomi" w:date="2022-02-08T17:35:00Z">
              <w:r>
                <w:rPr>
                  <w:vertAlign w:val="superscript"/>
                  <w:lang w:eastAsia="ja-JP"/>
                </w:rPr>
                <w:t>7</w:t>
              </w:r>
            </w:ins>
            <w:ins w:id="460" w:author="Xiaomi" w:date="2022-03-02T02:13:00Z">
              <w:r>
                <w:rPr>
                  <w:vertAlign w:val="superscript"/>
                  <w:lang w:eastAsia="ja-JP"/>
                </w:rPr>
                <w:t>,8</w:t>
              </w:r>
            </w:ins>
          </w:p>
          <w:p w14:paraId="20397FB2" w14:textId="77777777" w:rsidR="00197A5E" w:rsidRDefault="00197A5E">
            <w:pPr>
              <w:pStyle w:val="TAC"/>
            </w:pPr>
            <w:r>
              <w:t>DC_1A-19A-42C_n77A</w:t>
            </w:r>
            <w:ins w:id="461" w:author="Xiaomi" w:date="2022-02-08T17:35:00Z">
              <w:r>
                <w:rPr>
                  <w:vertAlign w:val="superscript"/>
                  <w:lang w:eastAsia="ja-JP"/>
                </w:rPr>
                <w:t>7</w:t>
              </w:r>
            </w:ins>
            <w:ins w:id="462" w:author="Xiaomi" w:date="2022-03-02T02:13:00Z">
              <w:r>
                <w:rPr>
                  <w:vertAlign w:val="superscript"/>
                  <w:lang w:eastAsia="ja-JP"/>
                </w:rPr>
                <w:t>,8</w:t>
              </w:r>
            </w:ins>
          </w:p>
          <w:p w14:paraId="58E4999E" w14:textId="77777777" w:rsidR="00197A5E" w:rsidRDefault="00197A5E">
            <w:pPr>
              <w:pStyle w:val="TAC"/>
              <w:rPr>
                <w:lang w:eastAsia="fi-FI"/>
              </w:rPr>
            </w:pPr>
            <w:r>
              <w:rPr>
                <w:rFonts w:cs="Arial"/>
                <w:lang w:eastAsia="ja-JP"/>
              </w:rPr>
              <w:t>DC_1A-19A-42C_n77C</w:t>
            </w:r>
            <w:ins w:id="463" w:author="Xiaomi" w:date="2022-02-08T17:35:00Z">
              <w:r>
                <w:rPr>
                  <w:vertAlign w:val="superscript"/>
                  <w:lang w:eastAsia="ja-JP"/>
                </w:rPr>
                <w:t>7</w:t>
              </w:r>
            </w:ins>
            <w:ins w:id="464"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4E626F4" w14:textId="77777777" w:rsidR="00197A5E" w:rsidRDefault="00197A5E">
            <w:pPr>
              <w:pStyle w:val="TAC"/>
            </w:pPr>
            <w:r>
              <w:t>DC_1A_n77A</w:t>
            </w:r>
          </w:p>
          <w:p w14:paraId="1C712F57" w14:textId="77777777" w:rsidR="00197A5E" w:rsidRDefault="00197A5E">
            <w:pPr>
              <w:pStyle w:val="TAC"/>
              <w:rPr>
                <w:lang w:eastAsia="fi-FI"/>
              </w:rPr>
            </w:pPr>
            <w:r>
              <w:t>DC_19A_n77A</w:t>
            </w:r>
          </w:p>
        </w:tc>
      </w:tr>
      <w:tr w:rsidR="00197A5E" w14:paraId="44676E5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A33DCA" w14:textId="77777777" w:rsidR="00197A5E" w:rsidRDefault="00197A5E">
            <w:pPr>
              <w:pStyle w:val="TAC"/>
            </w:pPr>
            <w:r>
              <w:lastRenderedPageBreak/>
              <w:t>DC_1A-19A-42A_n78A</w:t>
            </w:r>
            <w:ins w:id="465" w:author="Xiaomi" w:date="2022-02-08T17:35:00Z">
              <w:r>
                <w:rPr>
                  <w:vertAlign w:val="superscript"/>
                  <w:lang w:eastAsia="ja-JP"/>
                </w:rPr>
                <w:t>7</w:t>
              </w:r>
            </w:ins>
            <w:ins w:id="466" w:author="Xiaomi" w:date="2022-03-02T02:13:00Z">
              <w:r>
                <w:rPr>
                  <w:vertAlign w:val="superscript"/>
                  <w:lang w:eastAsia="ja-JP"/>
                </w:rPr>
                <w:t>,8</w:t>
              </w:r>
            </w:ins>
          </w:p>
          <w:p w14:paraId="17863545" w14:textId="77777777" w:rsidR="00197A5E" w:rsidRDefault="00197A5E">
            <w:pPr>
              <w:pStyle w:val="TAC"/>
            </w:pPr>
            <w:r>
              <w:t>DC_1A-19A-42A_n78C</w:t>
            </w:r>
            <w:ins w:id="467" w:author="Xiaomi" w:date="2022-02-08T17:35:00Z">
              <w:r>
                <w:rPr>
                  <w:vertAlign w:val="superscript"/>
                  <w:lang w:eastAsia="ja-JP"/>
                </w:rPr>
                <w:t>7</w:t>
              </w:r>
            </w:ins>
            <w:ins w:id="468" w:author="Xiaomi" w:date="2022-03-02T02:13:00Z">
              <w:r>
                <w:rPr>
                  <w:vertAlign w:val="superscript"/>
                  <w:lang w:eastAsia="ja-JP"/>
                </w:rPr>
                <w:t>,8</w:t>
              </w:r>
            </w:ins>
          </w:p>
          <w:p w14:paraId="12B6451A" w14:textId="77777777" w:rsidR="00197A5E" w:rsidRDefault="00197A5E">
            <w:pPr>
              <w:pStyle w:val="TAC"/>
            </w:pPr>
            <w:r>
              <w:t>DC_1A-19A-42C_n78A</w:t>
            </w:r>
            <w:ins w:id="469" w:author="Xiaomi" w:date="2022-02-08T17:35:00Z">
              <w:r>
                <w:rPr>
                  <w:vertAlign w:val="superscript"/>
                  <w:lang w:eastAsia="ja-JP"/>
                </w:rPr>
                <w:t>7</w:t>
              </w:r>
            </w:ins>
            <w:ins w:id="470" w:author="Xiaomi" w:date="2022-03-02T02:13:00Z">
              <w:r>
                <w:rPr>
                  <w:vertAlign w:val="superscript"/>
                  <w:lang w:eastAsia="ja-JP"/>
                </w:rPr>
                <w:t>,8</w:t>
              </w:r>
            </w:ins>
          </w:p>
          <w:p w14:paraId="7585B049" w14:textId="77777777" w:rsidR="00197A5E" w:rsidRDefault="00197A5E">
            <w:pPr>
              <w:pStyle w:val="TAC"/>
              <w:rPr>
                <w:lang w:eastAsia="fi-FI"/>
              </w:rPr>
            </w:pPr>
            <w:r>
              <w:rPr>
                <w:rFonts w:cs="Arial"/>
                <w:lang w:eastAsia="ja-JP"/>
              </w:rPr>
              <w:t>DC_1A-19A-42C_n78C</w:t>
            </w:r>
            <w:ins w:id="471" w:author="Xiaomi" w:date="2022-02-08T17:35:00Z">
              <w:r>
                <w:rPr>
                  <w:vertAlign w:val="superscript"/>
                  <w:lang w:eastAsia="ja-JP"/>
                </w:rPr>
                <w:t>7</w:t>
              </w:r>
            </w:ins>
            <w:ins w:id="472" w:author="Xiaomi" w:date="2022-03-02T02:13: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4C8E96A" w14:textId="77777777" w:rsidR="00197A5E" w:rsidRDefault="00197A5E">
            <w:pPr>
              <w:pStyle w:val="TAC"/>
            </w:pPr>
            <w:r>
              <w:t>DC_1A_n78A</w:t>
            </w:r>
          </w:p>
          <w:p w14:paraId="4AAF5BF4" w14:textId="77777777" w:rsidR="00197A5E" w:rsidRDefault="00197A5E">
            <w:pPr>
              <w:pStyle w:val="TAC"/>
              <w:rPr>
                <w:lang w:eastAsia="fi-FI"/>
              </w:rPr>
            </w:pPr>
            <w:r>
              <w:t>DC_19A_n78A</w:t>
            </w:r>
          </w:p>
        </w:tc>
      </w:tr>
      <w:tr w:rsidR="00197A5E" w14:paraId="01D747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FFE8A0" w14:textId="77777777" w:rsidR="00197A5E" w:rsidRDefault="00197A5E">
            <w:pPr>
              <w:pStyle w:val="TAC"/>
            </w:pPr>
            <w:r>
              <w:t>DC_1A-19A-42A_n79A</w:t>
            </w:r>
          </w:p>
          <w:p w14:paraId="4A8C1BBD" w14:textId="77777777" w:rsidR="00197A5E" w:rsidRDefault="00197A5E">
            <w:pPr>
              <w:pStyle w:val="TAC"/>
            </w:pPr>
            <w:r>
              <w:t>DC_1A-19A-42A_n79C</w:t>
            </w:r>
          </w:p>
          <w:p w14:paraId="7C1104C9" w14:textId="77777777" w:rsidR="00197A5E" w:rsidRDefault="00197A5E">
            <w:pPr>
              <w:pStyle w:val="TAC"/>
            </w:pPr>
            <w:r>
              <w:t>DC_1A-19A-42C_n79A</w:t>
            </w:r>
          </w:p>
          <w:p w14:paraId="33F19F23" w14:textId="77777777" w:rsidR="00197A5E" w:rsidRDefault="00197A5E">
            <w:pPr>
              <w:pStyle w:val="TAC"/>
              <w:rPr>
                <w:lang w:eastAsia="fi-FI"/>
              </w:rPr>
            </w:pPr>
            <w:r>
              <w:rPr>
                <w:rFonts w:cs="Arial"/>
                <w:lang w:eastAsia="ja-JP"/>
              </w:rPr>
              <w:t>DC_1A-19A-42C_n79C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5772CEF7" w14:textId="77777777" w:rsidR="00197A5E" w:rsidRDefault="00197A5E">
            <w:pPr>
              <w:pStyle w:val="TAC"/>
            </w:pPr>
            <w:r>
              <w:t>DC_1A_n79A</w:t>
            </w:r>
          </w:p>
          <w:p w14:paraId="6A7ABDFB" w14:textId="77777777" w:rsidR="00197A5E" w:rsidRDefault="00197A5E">
            <w:pPr>
              <w:pStyle w:val="TAC"/>
              <w:rPr>
                <w:lang w:eastAsia="fi-FI"/>
              </w:rPr>
            </w:pPr>
            <w:r>
              <w:t>DC_19A_n79A</w:t>
            </w:r>
          </w:p>
        </w:tc>
      </w:tr>
      <w:tr w:rsidR="00197A5E" w14:paraId="7F08377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E7D34F" w14:textId="77777777" w:rsidR="00197A5E" w:rsidRDefault="00197A5E">
            <w:pPr>
              <w:pStyle w:val="TAC"/>
            </w:pPr>
            <w:r>
              <w:rPr>
                <w:rFonts w:cs="Arial"/>
                <w:lang w:eastAsia="ko-KR"/>
              </w:rPr>
              <w:t>DC_1A-19A_n77A-n79A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6AA259A3" w14:textId="77777777" w:rsidR="00197A5E" w:rsidRDefault="00197A5E">
            <w:pPr>
              <w:pStyle w:val="TAC"/>
              <w:rPr>
                <w:lang w:eastAsia="ko-KR"/>
              </w:rPr>
            </w:pPr>
            <w:r>
              <w:rPr>
                <w:lang w:eastAsia="ko-KR"/>
              </w:rPr>
              <w:t>DC_19A_n77A</w:t>
            </w:r>
          </w:p>
          <w:p w14:paraId="7155AE2F" w14:textId="77777777" w:rsidR="00197A5E" w:rsidRDefault="00197A5E">
            <w:pPr>
              <w:pStyle w:val="TAC"/>
            </w:pPr>
            <w:r>
              <w:rPr>
                <w:lang w:eastAsia="ko-KR"/>
              </w:rPr>
              <w:t>DC_19A_n79A</w:t>
            </w:r>
          </w:p>
        </w:tc>
      </w:tr>
      <w:tr w:rsidR="00197A5E" w14:paraId="26B03F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448367" w14:textId="77777777" w:rsidR="00197A5E" w:rsidRDefault="00197A5E">
            <w:pPr>
              <w:pStyle w:val="TAC"/>
            </w:pPr>
            <w:r>
              <w:rPr>
                <w:rFonts w:cs="Arial"/>
                <w:lang w:eastAsia="ko-KR"/>
              </w:rPr>
              <w:t>DC_1A-19A_n78A-n79A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54720904" w14:textId="77777777" w:rsidR="00197A5E" w:rsidRDefault="00197A5E">
            <w:pPr>
              <w:pStyle w:val="TAC"/>
              <w:rPr>
                <w:lang w:eastAsia="ko-KR"/>
              </w:rPr>
            </w:pPr>
            <w:r>
              <w:rPr>
                <w:lang w:eastAsia="ko-KR"/>
              </w:rPr>
              <w:t>DC_19A_n78A</w:t>
            </w:r>
          </w:p>
          <w:p w14:paraId="35D0CF5F" w14:textId="77777777" w:rsidR="00197A5E" w:rsidRDefault="00197A5E">
            <w:pPr>
              <w:pStyle w:val="TAC"/>
            </w:pPr>
            <w:r>
              <w:rPr>
                <w:lang w:eastAsia="ko-KR"/>
              </w:rPr>
              <w:t>DC_19A_n79A</w:t>
            </w:r>
          </w:p>
        </w:tc>
      </w:tr>
      <w:tr w:rsidR="00197A5E" w14:paraId="244A7CE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710516" w14:textId="77777777" w:rsidR="00197A5E" w:rsidRDefault="00197A5E">
            <w:pPr>
              <w:pStyle w:val="TAC"/>
              <w:rPr>
                <w:rFonts w:cs="Arial"/>
                <w:lang w:eastAsia="ko-KR"/>
              </w:rPr>
            </w:pPr>
            <w:r>
              <w:rPr>
                <w:rFonts w:eastAsia="MS Mincho" w:cs="Arial"/>
                <w:kern w:val="2"/>
                <w:szCs w:val="22"/>
                <w:lang w:eastAsia="zh-CN"/>
              </w:rPr>
              <w:t>DC_1A-20A_n3A-n38A</w:t>
            </w:r>
          </w:p>
        </w:tc>
        <w:tc>
          <w:tcPr>
            <w:tcW w:w="3573" w:type="dxa"/>
            <w:gridSpan w:val="2"/>
            <w:tcBorders>
              <w:top w:val="single" w:sz="4" w:space="0" w:color="auto"/>
              <w:left w:val="single" w:sz="4" w:space="0" w:color="auto"/>
              <w:bottom w:val="single" w:sz="4" w:space="0" w:color="auto"/>
              <w:right w:val="single" w:sz="4" w:space="0" w:color="auto"/>
            </w:tcBorders>
            <w:hideMark/>
          </w:tcPr>
          <w:p w14:paraId="54DCEB84" w14:textId="77777777" w:rsidR="00197A5E" w:rsidRDefault="00197A5E">
            <w:pPr>
              <w:pStyle w:val="TAC"/>
            </w:pPr>
            <w:r>
              <w:t>DC_</w:t>
            </w:r>
            <w:r>
              <w:rPr>
                <w:lang w:eastAsia="zh-CN"/>
              </w:rPr>
              <w:t>1</w:t>
            </w:r>
            <w:r>
              <w:t>A_n</w:t>
            </w:r>
            <w:r>
              <w:rPr>
                <w:lang w:eastAsia="zh-CN"/>
              </w:rPr>
              <w:t>3</w:t>
            </w:r>
            <w:r>
              <w:t>A</w:t>
            </w:r>
          </w:p>
          <w:p w14:paraId="3A440E94" w14:textId="77777777" w:rsidR="00197A5E" w:rsidRDefault="00197A5E">
            <w:pPr>
              <w:pStyle w:val="TAC"/>
            </w:pPr>
            <w:r>
              <w:t>DC_</w:t>
            </w:r>
            <w:r>
              <w:rPr>
                <w:lang w:eastAsia="zh-CN"/>
              </w:rPr>
              <w:t>20</w:t>
            </w:r>
            <w:r>
              <w:t>A_n</w:t>
            </w:r>
            <w:r>
              <w:rPr>
                <w:lang w:eastAsia="zh-CN"/>
              </w:rPr>
              <w:t>3</w:t>
            </w:r>
            <w:r>
              <w:t>A</w:t>
            </w:r>
          </w:p>
          <w:p w14:paraId="5FF0259F" w14:textId="77777777" w:rsidR="00197A5E" w:rsidRDefault="00197A5E">
            <w:pPr>
              <w:pStyle w:val="TAC"/>
            </w:pPr>
            <w:r>
              <w:t>DC_</w:t>
            </w:r>
            <w:r>
              <w:rPr>
                <w:lang w:eastAsia="zh-CN"/>
              </w:rPr>
              <w:t>1</w:t>
            </w:r>
            <w:r>
              <w:t>A_n</w:t>
            </w:r>
            <w:r>
              <w:rPr>
                <w:lang w:eastAsia="zh-CN"/>
              </w:rPr>
              <w:t>38</w:t>
            </w:r>
            <w:r>
              <w:t>A</w:t>
            </w:r>
          </w:p>
          <w:p w14:paraId="1AE02725" w14:textId="77777777" w:rsidR="00197A5E" w:rsidRDefault="00197A5E">
            <w:pPr>
              <w:pStyle w:val="TAC"/>
              <w:rPr>
                <w:lang w:eastAsia="ko-KR"/>
              </w:rPr>
            </w:pPr>
            <w:r>
              <w:t>DC_</w:t>
            </w:r>
            <w:r>
              <w:rPr>
                <w:lang w:eastAsia="zh-CN"/>
              </w:rPr>
              <w:t>20</w:t>
            </w:r>
            <w:r>
              <w:t>A_n</w:t>
            </w:r>
            <w:r>
              <w:rPr>
                <w:lang w:eastAsia="zh-CN"/>
              </w:rPr>
              <w:t>38</w:t>
            </w:r>
            <w:r>
              <w:t>A</w:t>
            </w:r>
          </w:p>
        </w:tc>
      </w:tr>
      <w:tr w:rsidR="00197A5E" w14:paraId="1BBF375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A56D53" w14:textId="77777777" w:rsidR="00197A5E" w:rsidRDefault="00197A5E">
            <w:pPr>
              <w:pStyle w:val="TAC"/>
              <w:rPr>
                <w:rFonts w:eastAsia="MS Mincho" w:cs="Arial"/>
                <w:kern w:val="2"/>
                <w:szCs w:val="22"/>
                <w:lang w:eastAsia="zh-CN"/>
              </w:rPr>
            </w:pPr>
            <w:r>
              <w:rPr>
                <w:rFonts w:eastAsia="MS Mincho" w:cs="Arial"/>
                <w:kern w:val="2"/>
                <w:szCs w:val="22"/>
                <w:lang w:eastAsia="zh-CN"/>
              </w:rPr>
              <w:t>DC_1A-20A_n3A-n78A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D5FDBB9" w14:textId="77777777" w:rsidR="00197A5E" w:rsidRDefault="00197A5E">
            <w:pPr>
              <w:pStyle w:val="TAC"/>
            </w:pPr>
            <w:r>
              <w:t>DC_</w:t>
            </w:r>
            <w:r>
              <w:rPr>
                <w:lang w:eastAsia="zh-CN"/>
              </w:rPr>
              <w:t>1</w:t>
            </w:r>
            <w:r>
              <w:t>A_n</w:t>
            </w:r>
            <w:r>
              <w:rPr>
                <w:lang w:eastAsia="zh-CN"/>
              </w:rPr>
              <w:t>3</w:t>
            </w:r>
            <w:r>
              <w:t>A</w:t>
            </w:r>
          </w:p>
          <w:p w14:paraId="417D287D" w14:textId="77777777" w:rsidR="00197A5E" w:rsidRDefault="00197A5E">
            <w:pPr>
              <w:pStyle w:val="TAC"/>
            </w:pPr>
            <w:r>
              <w:t>DC_</w:t>
            </w:r>
            <w:r>
              <w:rPr>
                <w:lang w:eastAsia="zh-CN"/>
              </w:rPr>
              <w:t>20</w:t>
            </w:r>
            <w:r>
              <w:t>A_n</w:t>
            </w:r>
            <w:r>
              <w:rPr>
                <w:lang w:eastAsia="zh-CN"/>
              </w:rPr>
              <w:t>3</w:t>
            </w:r>
            <w:r>
              <w:t>A</w:t>
            </w:r>
          </w:p>
          <w:p w14:paraId="79872CE8" w14:textId="77777777" w:rsidR="00197A5E" w:rsidRDefault="00197A5E">
            <w:pPr>
              <w:pStyle w:val="TAC"/>
            </w:pPr>
            <w:r>
              <w:t>DC_</w:t>
            </w:r>
            <w:r>
              <w:rPr>
                <w:lang w:eastAsia="zh-CN"/>
              </w:rPr>
              <w:t>1</w:t>
            </w:r>
            <w:r>
              <w:t>A_n</w:t>
            </w:r>
            <w:r>
              <w:rPr>
                <w:lang w:eastAsia="zh-CN"/>
              </w:rPr>
              <w:t>78</w:t>
            </w:r>
            <w:r>
              <w:t>A</w:t>
            </w:r>
          </w:p>
          <w:p w14:paraId="51D2B6E4" w14:textId="77777777" w:rsidR="00197A5E" w:rsidRDefault="00197A5E">
            <w:pPr>
              <w:pStyle w:val="TAC"/>
            </w:pPr>
            <w:r>
              <w:t>DC_</w:t>
            </w:r>
            <w:r>
              <w:rPr>
                <w:lang w:eastAsia="zh-CN"/>
              </w:rPr>
              <w:t>20</w:t>
            </w:r>
            <w:r>
              <w:t>A_n</w:t>
            </w:r>
            <w:r>
              <w:rPr>
                <w:lang w:eastAsia="zh-CN"/>
              </w:rPr>
              <w:t>78</w:t>
            </w:r>
            <w:r>
              <w:t>A</w:t>
            </w:r>
          </w:p>
        </w:tc>
      </w:tr>
      <w:tr w:rsidR="00197A5E" w14:paraId="26DE85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BB281A" w14:textId="77777777" w:rsidR="00197A5E" w:rsidRDefault="00197A5E">
            <w:pPr>
              <w:pStyle w:val="TAC"/>
              <w:rPr>
                <w:rFonts w:eastAsia="MS Mincho" w:cs="Arial"/>
                <w:kern w:val="2"/>
                <w:szCs w:val="22"/>
                <w:lang w:eastAsia="zh-CN"/>
              </w:rPr>
            </w:pPr>
            <w:r>
              <w:rPr>
                <w:rFonts w:cs="Arial"/>
                <w:lang w:eastAsia="zh-TW"/>
              </w:rPr>
              <w:t>DC_1A-20A_n8A-n78A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3FE2DF5" w14:textId="77777777" w:rsidR="00197A5E" w:rsidRDefault="00197A5E">
            <w:pPr>
              <w:pStyle w:val="TAC"/>
            </w:pPr>
            <w:r>
              <w:t>DC_</w:t>
            </w:r>
            <w:r>
              <w:rPr>
                <w:lang w:eastAsia="zh-CN"/>
              </w:rPr>
              <w:t>1</w:t>
            </w:r>
            <w:r>
              <w:t>A_n</w:t>
            </w:r>
            <w:r>
              <w:rPr>
                <w:lang w:eastAsia="zh-CN"/>
              </w:rPr>
              <w:t>8</w:t>
            </w:r>
            <w:r>
              <w:t>A</w:t>
            </w:r>
          </w:p>
          <w:p w14:paraId="5935F8E7" w14:textId="77777777" w:rsidR="00197A5E" w:rsidRDefault="00197A5E">
            <w:pPr>
              <w:pStyle w:val="TAC"/>
            </w:pPr>
            <w:r>
              <w:t>DC_</w:t>
            </w:r>
            <w:r>
              <w:rPr>
                <w:lang w:eastAsia="zh-CN"/>
              </w:rPr>
              <w:t>1</w:t>
            </w:r>
            <w:r>
              <w:t>A_n</w:t>
            </w:r>
            <w:r>
              <w:rPr>
                <w:lang w:eastAsia="zh-CN"/>
              </w:rPr>
              <w:t>78</w:t>
            </w:r>
            <w:r>
              <w:t>A</w:t>
            </w:r>
          </w:p>
          <w:p w14:paraId="069A9B26" w14:textId="77777777" w:rsidR="00197A5E" w:rsidRDefault="00197A5E">
            <w:pPr>
              <w:pStyle w:val="TAC"/>
            </w:pPr>
            <w:r>
              <w:t>DC_</w:t>
            </w:r>
            <w:r>
              <w:rPr>
                <w:lang w:eastAsia="zh-CN"/>
              </w:rPr>
              <w:t>20</w:t>
            </w:r>
            <w:r>
              <w:t>A_n</w:t>
            </w:r>
            <w:r>
              <w:rPr>
                <w:lang w:eastAsia="zh-CN"/>
              </w:rPr>
              <w:t>8</w:t>
            </w:r>
            <w:r>
              <w:t>A</w:t>
            </w:r>
          </w:p>
          <w:p w14:paraId="743EC37D" w14:textId="77777777" w:rsidR="00197A5E" w:rsidRDefault="00197A5E">
            <w:pPr>
              <w:pStyle w:val="TAC"/>
            </w:pPr>
            <w:r>
              <w:t>DC_</w:t>
            </w:r>
            <w:r>
              <w:rPr>
                <w:lang w:eastAsia="zh-CN"/>
              </w:rPr>
              <w:t>20</w:t>
            </w:r>
            <w:r>
              <w:t>A_n</w:t>
            </w:r>
            <w:r>
              <w:rPr>
                <w:lang w:eastAsia="zh-CN"/>
              </w:rPr>
              <w:t>78</w:t>
            </w:r>
            <w:r>
              <w:t>A</w:t>
            </w:r>
          </w:p>
        </w:tc>
      </w:tr>
      <w:tr w:rsidR="00197A5E" w14:paraId="21EA5A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B73949" w14:textId="77777777" w:rsidR="00197A5E" w:rsidRDefault="00197A5E">
            <w:pPr>
              <w:pStyle w:val="TAC"/>
              <w:rPr>
                <w:rFonts w:eastAsia="MS Mincho" w:cs="Arial"/>
                <w:kern w:val="2"/>
                <w:szCs w:val="22"/>
                <w:lang w:eastAsia="zh-CN"/>
              </w:rPr>
            </w:pPr>
            <w:r>
              <w:t>DC_1A-20A-28A_n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2D1D7A0A" w14:textId="77777777" w:rsidR="00197A5E" w:rsidRDefault="00197A5E">
            <w:pPr>
              <w:pStyle w:val="TAC"/>
            </w:pPr>
            <w:r>
              <w:t>DC_1A_n3A</w:t>
            </w:r>
          </w:p>
          <w:p w14:paraId="5EDFA746" w14:textId="77777777" w:rsidR="00197A5E" w:rsidRDefault="00197A5E">
            <w:pPr>
              <w:pStyle w:val="TAC"/>
            </w:pPr>
            <w:r>
              <w:t>DC_20A_n3A</w:t>
            </w:r>
          </w:p>
          <w:p w14:paraId="452119DF" w14:textId="77777777" w:rsidR="00197A5E" w:rsidRDefault="00197A5E">
            <w:pPr>
              <w:pStyle w:val="TAC"/>
            </w:pPr>
            <w:r>
              <w:t>DC_28A_n3A</w:t>
            </w:r>
          </w:p>
        </w:tc>
      </w:tr>
      <w:tr w:rsidR="00197A5E" w14:paraId="41226E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8B919C" w14:textId="77777777" w:rsidR="00197A5E" w:rsidRDefault="00197A5E">
            <w:pPr>
              <w:pStyle w:val="TAC"/>
            </w:pPr>
            <w:r>
              <w:rPr>
                <w:rFonts w:eastAsia="Malgun Gothic"/>
                <w:lang w:eastAsia="ko-KR"/>
              </w:rPr>
              <w:t>DC_1A-20A_n28A-n78A</w:t>
            </w:r>
            <w:r>
              <w:rPr>
                <w:rFonts w:eastAsia="Malgun Gothic"/>
                <w:vertAlign w:val="superscript"/>
                <w:lang w:eastAsia="ko-KR"/>
              </w:rPr>
              <w:t>2,3</w:t>
            </w:r>
            <w:ins w:id="473" w:author="Xiaomi" w:date="2022-02-25T22:35:00Z">
              <w:r>
                <w:rPr>
                  <w:vertAlign w:val="superscript"/>
                  <w:lang w:eastAsia="zh-CN"/>
                </w:rPr>
                <w:t>,</w:t>
              </w:r>
              <w:r>
                <w:rPr>
                  <w:rFonts w:eastAsia="Malgun Gothic" w:hint="eastAsia"/>
                  <w:vertAlign w:val="superscript"/>
                  <w:lang w:eastAsia="ko-KR"/>
                  <w:rPrChange w:id="474" w:author="Xiaomi" w:date="2022-02-25T22:35:00Z">
                    <w:rPr>
                      <w:rFonts w:asciiTheme="minorEastAsia" w:hAnsiTheme="minorEastAsia" w:hint="eastAsia"/>
                      <w:lang w:eastAsia="zh-CN"/>
                    </w:rPr>
                  </w:rPrChange>
                </w:rPr>
                <w:t>8</w:t>
              </w:r>
            </w:ins>
            <w:ins w:id="475" w:author="Xiaomi" w:date="2022-02-25T22:36:00Z">
              <w:r>
                <w:rPr>
                  <w:rFonts w:eastAsia="Malgun Gothic"/>
                  <w:vertAlign w:val="superscript"/>
                  <w:lang w:eastAsia="ko-KR"/>
                </w:rPr>
                <w:t>,</w:t>
              </w:r>
            </w:ins>
            <w:ins w:id="476" w:author="Xiaomi" w:date="2022-02-25T22:35:00Z">
              <w:r>
                <w:rPr>
                  <w:rFonts w:eastAsia="Malgun Gothic" w:hint="eastAsia"/>
                  <w:vertAlign w:val="superscript"/>
                  <w:lang w:eastAsia="ko-KR"/>
                  <w:rPrChange w:id="477" w:author="Xiaomi" w:date="2022-02-25T22:35:00Z">
                    <w:rPr>
                      <w:rFonts w:asciiTheme="minorEastAsia" w:hAnsiTheme="minorEastAsia" w:hint="eastAsia"/>
                      <w:lang w:eastAsia="zh-CN"/>
                    </w:rPr>
                  </w:rPrChange>
                </w:rPr>
                <w:t>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35DDED2" w14:textId="77777777" w:rsidR="00197A5E" w:rsidRDefault="00197A5E">
            <w:pPr>
              <w:pStyle w:val="TAC"/>
              <w:rPr>
                <w:rFonts w:eastAsia="Malgun Gothic"/>
                <w:lang w:eastAsia="ko-KR"/>
              </w:rPr>
            </w:pPr>
            <w:r>
              <w:rPr>
                <w:rFonts w:eastAsia="Malgun Gothic"/>
                <w:lang w:eastAsia="ko-KR"/>
              </w:rPr>
              <w:t>DC_1A_n28A</w:t>
            </w:r>
          </w:p>
          <w:p w14:paraId="6339ED43" w14:textId="77777777" w:rsidR="00197A5E" w:rsidRDefault="00197A5E">
            <w:pPr>
              <w:pStyle w:val="TAC"/>
              <w:rPr>
                <w:rFonts w:eastAsia="Malgun Gothic"/>
                <w:lang w:eastAsia="ko-KR"/>
              </w:rPr>
            </w:pPr>
            <w:r>
              <w:rPr>
                <w:rFonts w:eastAsia="Malgun Gothic"/>
                <w:lang w:eastAsia="ko-KR"/>
              </w:rPr>
              <w:t>DC_1A_n78A</w:t>
            </w:r>
          </w:p>
          <w:p w14:paraId="40500E6A" w14:textId="77777777" w:rsidR="00197A5E" w:rsidRDefault="00197A5E">
            <w:pPr>
              <w:pStyle w:val="TAC"/>
              <w:rPr>
                <w:rFonts w:eastAsia="Malgun Gothic"/>
                <w:lang w:eastAsia="ko-KR"/>
              </w:rPr>
            </w:pPr>
            <w:r>
              <w:rPr>
                <w:rFonts w:eastAsia="Malgun Gothic"/>
                <w:lang w:eastAsia="ko-KR"/>
              </w:rPr>
              <w:t>DC_20A_n28A</w:t>
            </w:r>
          </w:p>
          <w:p w14:paraId="5A45C1A3" w14:textId="77777777" w:rsidR="00197A5E" w:rsidRDefault="00197A5E">
            <w:pPr>
              <w:pStyle w:val="TAC"/>
            </w:pPr>
            <w:r>
              <w:rPr>
                <w:rFonts w:eastAsia="Malgun Gothic"/>
                <w:lang w:eastAsia="ko-KR"/>
              </w:rPr>
              <w:t>DC_20A_n78A</w:t>
            </w:r>
          </w:p>
        </w:tc>
      </w:tr>
      <w:tr w:rsidR="00197A5E" w14:paraId="36E2C54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032C22" w14:textId="77777777" w:rsidR="00197A5E" w:rsidRDefault="00197A5E">
            <w:pPr>
              <w:pStyle w:val="TAC"/>
              <w:rPr>
                <w:rFonts w:eastAsia="Malgun Gothic"/>
                <w:lang w:eastAsia="ko-KR"/>
              </w:rPr>
            </w:pPr>
            <w:r>
              <w:rPr>
                <w:lang w:eastAsia="ja-JP"/>
              </w:rPr>
              <w:t>DC_1A-20A-32A_n3A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51C1021F" w14:textId="77777777" w:rsidR="00197A5E" w:rsidRDefault="00197A5E">
            <w:pPr>
              <w:pStyle w:val="TAC"/>
              <w:rPr>
                <w:lang w:eastAsia="ja-JP"/>
              </w:rPr>
            </w:pPr>
            <w:r>
              <w:rPr>
                <w:lang w:eastAsia="ja-JP"/>
              </w:rPr>
              <w:t>DC_1A_n3A</w:t>
            </w:r>
          </w:p>
          <w:p w14:paraId="747B3D12" w14:textId="77777777" w:rsidR="00197A5E" w:rsidRDefault="00197A5E">
            <w:pPr>
              <w:pStyle w:val="TAC"/>
              <w:rPr>
                <w:rFonts w:eastAsia="Malgun Gothic"/>
                <w:lang w:eastAsia="ko-KR"/>
              </w:rPr>
            </w:pPr>
            <w:r>
              <w:rPr>
                <w:lang w:eastAsia="ja-JP"/>
              </w:rPr>
              <w:t>DC_20A_n3A</w:t>
            </w:r>
          </w:p>
        </w:tc>
      </w:tr>
      <w:tr w:rsidR="00197A5E" w14:paraId="1B8314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B68092" w14:textId="77777777" w:rsidR="00197A5E" w:rsidRDefault="00197A5E">
            <w:pPr>
              <w:pStyle w:val="TAC"/>
            </w:pPr>
            <w:r>
              <w:t>DC_1A-20A-32A_n8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86F23B9" w14:textId="77777777" w:rsidR="00197A5E" w:rsidRDefault="00197A5E">
            <w:pPr>
              <w:pStyle w:val="TAC"/>
            </w:pPr>
            <w:r>
              <w:t>DC_1A_n8A</w:t>
            </w:r>
          </w:p>
          <w:p w14:paraId="3ABA635F" w14:textId="77777777" w:rsidR="00197A5E" w:rsidRDefault="00197A5E">
            <w:pPr>
              <w:pStyle w:val="TAC"/>
            </w:pPr>
            <w:r>
              <w:t>DC_20A_n8A</w:t>
            </w:r>
          </w:p>
        </w:tc>
      </w:tr>
      <w:tr w:rsidR="00197A5E" w14:paraId="015FA8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AF5B58" w14:textId="77777777" w:rsidR="00197A5E" w:rsidRDefault="00197A5E">
            <w:pPr>
              <w:pStyle w:val="TAC"/>
              <w:rPr>
                <w:lang w:eastAsia="ja-JP"/>
              </w:rPr>
            </w:pPr>
            <w:r>
              <w:t>DC_1A-20A-32A_n</w:t>
            </w:r>
            <w:r>
              <w:rPr>
                <w:lang w:val="fi-FI"/>
              </w:rPr>
              <w:t>28A</w:t>
            </w:r>
            <w:ins w:id="478" w:author="Xiaomi" w:date="2022-02-25T22:36: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84FF25E" w14:textId="77777777" w:rsidR="00197A5E" w:rsidRDefault="00197A5E">
            <w:pPr>
              <w:pStyle w:val="TAC"/>
            </w:pPr>
            <w:r>
              <w:t>DC_1A_n28A</w:t>
            </w:r>
          </w:p>
          <w:p w14:paraId="2E11F137" w14:textId="77777777" w:rsidR="00197A5E" w:rsidRDefault="00197A5E">
            <w:pPr>
              <w:pStyle w:val="TAC"/>
              <w:rPr>
                <w:lang w:eastAsia="ja-JP"/>
              </w:rPr>
            </w:pPr>
            <w:r>
              <w:t>DC_20A_n28A</w:t>
            </w:r>
          </w:p>
        </w:tc>
      </w:tr>
      <w:tr w:rsidR="00197A5E" w14:paraId="3B1C38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D2977E" w14:textId="77777777" w:rsidR="00197A5E" w:rsidRDefault="00197A5E">
            <w:pPr>
              <w:pStyle w:val="TAC"/>
              <w:rPr>
                <w:lang w:eastAsia="ja-JP"/>
              </w:rPr>
            </w:pPr>
            <w:r>
              <w:t>DC_1A-20A-32A_n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30AAE4B" w14:textId="77777777" w:rsidR="00197A5E" w:rsidRDefault="00197A5E">
            <w:pPr>
              <w:pStyle w:val="TAC"/>
            </w:pPr>
            <w:r>
              <w:t>DC_1A_n78A</w:t>
            </w:r>
          </w:p>
          <w:p w14:paraId="6BCD394D" w14:textId="77777777" w:rsidR="00197A5E" w:rsidRDefault="00197A5E">
            <w:pPr>
              <w:pStyle w:val="TAC"/>
              <w:rPr>
                <w:lang w:eastAsia="fi-FI"/>
              </w:rPr>
            </w:pPr>
            <w:r>
              <w:t>DC_20A_n78A</w:t>
            </w:r>
          </w:p>
        </w:tc>
      </w:tr>
      <w:tr w:rsidR="00197A5E" w14:paraId="47201B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BC1E29" w14:textId="77777777" w:rsidR="00197A5E" w:rsidRDefault="00197A5E">
            <w:pPr>
              <w:pStyle w:val="TAC"/>
              <w:rPr>
                <w:lang w:eastAsia="ja-JP"/>
              </w:rPr>
            </w:pPr>
            <w:r>
              <w:rPr>
                <w:rFonts w:cs="Arial"/>
                <w:color w:val="000000"/>
                <w:szCs w:val="18"/>
                <w:lang w:val="en-US" w:eastAsia="zh-CN" w:bidi="ar"/>
              </w:rPr>
              <w:t>DC_1A-20A-38A_n3A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7FDDF73D" w14:textId="77777777" w:rsidR="00197A5E" w:rsidRDefault="00197A5E">
            <w:pPr>
              <w:pStyle w:val="TAC"/>
              <w:rPr>
                <w:color w:val="000000"/>
                <w:szCs w:val="18"/>
                <w:lang w:val="en-US" w:eastAsia="zh-CN" w:bidi="ar"/>
              </w:rPr>
            </w:pPr>
            <w:r>
              <w:rPr>
                <w:rFonts w:cs="Arial"/>
                <w:color w:val="000000"/>
                <w:szCs w:val="18"/>
                <w:lang w:val="en-US" w:eastAsia="zh-CN" w:bidi="ar"/>
              </w:rPr>
              <w:t>DC_1A_n3A</w:t>
            </w:r>
          </w:p>
          <w:p w14:paraId="0162D208" w14:textId="77777777" w:rsidR="00197A5E" w:rsidRDefault="00197A5E">
            <w:pPr>
              <w:pStyle w:val="TAC"/>
              <w:rPr>
                <w:lang w:eastAsia="fi-FI"/>
              </w:rPr>
            </w:pPr>
            <w:r>
              <w:rPr>
                <w:rFonts w:cs="Arial"/>
                <w:color w:val="000000"/>
                <w:szCs w:val="18"/>
                <w:lang w:val="en-US" w:eastAsia="zh-CN" w:bidi="ar"/>
              </w:rPr>
              <w:t>DC_20A_n3A</w:t>
            </w:r>
          </w:p>
        </w:tc>
      </w:tr>
      <w:tr w:rsidR="00197A5E" w14:paraId="47BEA56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CDD53A" w14:textId="77777777" w:rsidR="00197A5E" w:rsidRDefault="00197A5E">
            <w:pPr>
              <w:pStyle w:val="TAC"/>
              <w:rPr>
                <w:rFonts w:eastAsia="Malgun Gothic"/>
                <w:lang w:eastAsia="ko-KR"/>
              </w:rPr>
            </w:pPr>
            <w:r>
              <w:rPr>
                <w:lang w:eastAsia="ja-JP"/>
              </w:rPr>
              <w:t>DC_1A-20A-(n)38AA</w:t>
            </w:r>
          </w:p>
        </w:tc>
        <w:tc>
          <w:tcPr>
            <w:tcW w:w="3573" w:type="dxa"/>
            <w:gridSpan w:val="2"/>
            <w:tcBorders>
              <w:top w:val="single" w:sz="4" w:space="0" w:color="auto"/>
              <w:left w:val="single" w:sz="4" w:space="0" w:color="auto"/>
              <w:bottom w:val="single" w:sz="4" w:space="0" w:color="auto"/>
              <w:right w:val="single" w:sz="4" w:space="0" w:color="auto"/>
            </w:tcBorders>
            <w:hideMark/>
          </w:tcPr>
          <w:p w14:paraId="3479F1AE" w14:textId="77777777" w:rsidR="00197A5E" w:rsidRDefault="00197A5E">
            <w:pPr>
              <w:pStyle w:val="TAC"/>
              <w:rPr>
                <w:lang w:eastAsia="fi-FI"/>
              </w:rPr>
            </w:pPr>
            <w:r>
              <w:rPr>
                <w:lang w:eastAsia="fi-FI"/>
              </w:rPr>
              <w:t>DC_</w:t>
            </w:r>
            <w:r>
              <w:rPr>
                <w:lang w:eastAsia="ja-JP"/>
              </w:rPr>
              <w:t>1</w:t>
            </w:r>
            <w:r>
              <w:rPr>
                <w:lang w:eastAsia="fi-FI"/>
              </w:rPr>
              <w:t>A_</w:t>
            </w:r>
            <w:r>
              <w:rPr>
                <w:lang w:eastAsia="ja-JP"/>
              </w:rPr>
              <w:t>n38</w:t>
            </w:r>
            <w:r>
              <w:rPr>
                <w:lang w:eastAsia="fi-FI"/>
              </w:rPr>
              <w:t>A</w:t>
            </w:r>
          </w:p>
          <w:p w14:paraId="4539715C" w14:textId="77777777" w:rsidR="00197A5E" w:rsidRDefault="00197A5E">
            <w:pPr>
              <w:pStyle w:val="TAC"/>
              <w:rPr>
                <w:rFonts w:eastAsia="Malgun Gothic"/>
                <w:lang w:eastAsia="ko-KR"/>
              </w:rPr>
            </w:pPr>
            <w:r>
              <w:rPr>
                <w:lang w:eastAsia="fi-FI"/>
              </w:rPr>
              <w:t>DC_</w:t>
            </w:r>
            <w:r>
              <w:rPr>
                <w:lang w:eastAsia="ja-JP"/>
              </w:rPr>
              <w:t>20A</w:t>
            </w:r>
            <w:r>
              <w:rPr>
                <w:lang w:eastAsia="fi-FI"/>
              </w:rPr>
              <w:t>_</w:t>
            </w:r>
            <w:r>
              <w:rPr>
                <w:lang w:eastAsia="ja-JP"/>
              </w:rPr>
              <w:t>n38</w:t>
            </w:r>
            <w:r>
              <w:rPr>
                <w:lang w:eastAsia="fi-FI"/>
              </w:rPr>
              <w:t>A</w:t>
            </w:r>
          </w:p>
        </w:tc>
      </w:tr>
      <w:tr w:rsidR="00197A5E" w14:paraId="439A97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DBFEC3" w14:textId="77777777" w:rsidR="00197A5E" w:rsidRDefault="00197A5E">
            <w:pPr>
              <w:pStyle w:val="TAC"/>
              <w:rPr>
                <w:rFonts w:eastAsia="Malgun Gothic"/>
                <w:lang w:eastAsia="ko-KR"/>
              </w:rPr>
            </w:pPr>
            <w:r>
              <w:rPr>
                <w:rFonts w:cs="Arial"/>
                <w:szCs w:val="22"/>
                <w:lang w:eastAsia="zh-CN"/>
              </w:rPr>
              <w:t>DC_1A-20A-38A_n78A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DC96E55" w14:textId="77777777" w:rsidR="00197A5E" w:rsidRDefault="00197A5E">
            <w:pPr>
              <w:pStyle w:val="TAC"/>
              <w:rPr>
                <w:rFonts w:eastAsia="Malgun Gothic"/>
                <w:lang w:eastAsia="ko-KR"/>
              </w:rPr>
            </w:pPr>
            <w:r>
              <w:rPr>
                <w:rFonts w:cs="Arial"/>
                <w:szCs w:val="22"/>
                <w:lang w:eastAsia="zh-CN"/>
              </w:rPr>
              <w:t>DC_1A_n78A</w:t>
            </w:r>
          </w:p>
        </w:tc>
      </w:tr>
      <w:tr w:rsidR="00197A5E" w14:paraId="095CFDE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B32DE5" w14:textId="77777777" w:rsidR="00197A5E" w:rsidRDefault="00197A5E">
            <w:pPr>
              <w:pStyle w:val="TAC"/>
              <w:rPr>
                <w:rFonts w:cs="Arial"/>
                <w:szCs w:val="22"/>
                <w:lang w:eastAsia="zh-CN"/>
              </w:rPr>
            </w:pPr>
            <w:r>
              <w:rPr>
                <w:lang w:eastAsia="en-GB"/>
              </w:rPr>
              <w:t>DC_1A-20A-40A_n</w:t>
            </w:r>
            <w:r>
              <w:rPr>
                <w:lang w:val="fi-FI" w:eastAsia="en-GB"/>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0F4719A" w14:textId="77777777" w:rsidR="00197A5E" w:rsidRDefault="00197A5E">
            <w:pPr>
              <w:pStyle w:val="TAC"/>
              <w:rPr>
                <w:rFonts w:eastAsiaTheme="minorHAnsi"/>
                <w:lang w:eastAsia="en-GB"/>
              </w:rPr>
            </w:pPr>
            <w:r>
              <w:rPr>
                <w:lang w:eastAsia="en-GB"/>
              </w:rPr>
              <w:t>DC_1A_n78A</w:t>
            </w:r>
          </w:p>
          <w:p w14:paraId="5CB6D864" w14:textId="77777777" w:rsidR="00197A5E" w:rsidRDefault="00197A5E">
            <w:pPr>
              <w:pStyle w:val="TAC"/>
              <w:rPr>
                <w:lang w:eastAsia="en-GB"/>
              </w:rPr>
            </w:pPr>
            <w:r>
              <w:rPr>
                <w:lang w:eastAsia="en-GB"/>
              </w:rPr>
              <w:t>DC_20A_n78A</w:t>
            </w:r>
          </w:p>
          <w:p w14:paraId="6D985E0D" w14:textId="77777777" w:rsidR="00197A5E" w:rsidRDefault="00197A5E">
            <w:pPr>
              <w:pStyle w:val="TAC"/>
              <w:rPr>
                <w:rFonts w:cs="Arial"/>
                <w:szCs w:val="22"/>
                <w:lang w:eastAsia="zh-CN"/>
              </w:rPr>
            </w:pPr>
            <w:r>
              <w:rPr>
                <w:lang w:eastAsia="en-GB"/>
              </w:rPr>
              <w:t>DC_40A_n78A</w:t>
            </w:r>
          </w:p>
        </w:tc>
      </w:tr>
      <w:tr w:rsidR="00197A5E" w14:paraId="09D5957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45C9B" w14:textId="77777777" w:rsidR="00197A5E" w:rsidRDefault="00197A5E">
            <w:pPr>
              <w:pStyle w:val="TAC"/>
              <w:rPr>
                <w:rFonts w:cs="Arial"/>
                <w:szCs w:val="22"/>
                <w:lang w:eastAsia="zh-CN"/>
              </w:rPr>
            </w:pPr>
            <w:r>
              <w:rPr>
                <w:rFonts w:cs="Arial"/>
                <w:szCs w:val="22"/>
                <w:lang w:eastAsia="zh-CN"/>
              </w:rPr>
              <w:t>DC_1A-20A_n41A-n78A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3E1852B" w14:textId="77777777" w:rsidR="00197A5E" w:rsidRDefault="00197A5E">
            <w:pPr>
              <w:pStyle w:val="TAC"/>
              <w:rPr>
                <w:rFonts w:cs="Arial"/>
                <w:szCs w:val="22"/>
                <w:lang w:eastAsia="zh-CN"/>
              </w:rPr>
            </w:pPr>
            <w:r>
              <w:rPr>
                <w:rFonts w:cs="Arial"/>
                <w:szCs w:val="22"/>
                <w:lang w:eastAsia="zh-CN"/>
              </w:rPr>
              <w:t>DC_1A_n41A</w:t>
            </w:r>
          </w:p>
          <w:p w14:paraId="1DBE9AD0" w14:textId="77777777" w:rsidR="00197A5E" w:rsidRDefault="00197A5E">
            <w:pPr>
              <w:pStyle w:val="TAC"/>
              <w:rPr>
                <w:rFonts w:cs="Arial"/>
                <w:szCs w:val="22"/>
                <w:lang w:eastAsia="zh-CN"/>
              </w:rPr>
            </w:pPr>
            <w:r>
              <w:rPr>
                <w:rFonts w:cs="Arial"/>
                <w:szCs w:val="22"/>
                <w:lang w:eastAsia="zh-CN"/>
              </w:rPr>
              <w:t>DC_1A_n78A</w:t>
            </w:r>
          </w:p>
          <w:p w14:paraId="3445EF63" w14:textId="77777777" w:rsidR="00197A5E" w:rsidRDefault="00197A5E">
            <w:pPr>
              <w:pStyle w:val="TAC"/>
              <w:rPr>
                <w:rFonts w:cs="Arial"/>
                <w:szCs w:val="22"/>
                <w:lang w:eastAsia="zh-CN"/>
              </w:rPr>
            </w:pPr>
            <w:r>
              <w:rPr>
                <w:rFonts w:cs="Arial"/>
                <w:szCs w:val="22"/>
                <w:lang w:eastAsia="zh-CN"/>
              </w:rPr>
              <w:t>DC_20A_n41A</w:t>
            </w:r>
          </w:p>
          <w:p w14:paraId="79FD69ED" w14:textId="77777777" w:rsidR="00197A5E" w:rsidRDefault="00197A5E">
            <w:pPr>
              <w:pStyle w:val="TAC"/>
              <w:rPr>
                <w:rFonts w:cs="Arial"/>
                <w:szCs w:val="22"/>
                <w:lang w:eastAsia="zh-CN"/>
              </w:rPr>
            </w:pPr>
            <w:r>
              <w:rPr>
                <w:rFonts w:cs="Arial"/>
                <w:szCs w:val="22"/>
                <w:lang w:eastAsia="zh-CN"/>
              </w:rPr>
              <w:t>DC_20A_n78A</w:t>
            </w:r>
          </w:p>
        </w:tc>
      </w:tr>
      <w:tr w:rsidR="00197A5E" w14:paraId="1B3D89B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D30310" w14:textId="77777777" w:rsidR="00197A5E" w:rsidRDefault="00197A5E">
            <w:pPr>
              <w:pStyle w:val="TAC"/>
            </w:pPr>
            <w:r>
              <w:t>DC_1A-21A-28A_n77A</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729760B" w14:textId="77777777" w:rsidR="00197A5E" w:rsidRDefault="00197A5E">
            <w:pPr>
              <w:pStyle w:val="TAC"/>
            </w:pPr>
            <w:r>
              <w:t>DC_1A_n77A</w:t>
            </w:r>
          </w:p>
          <w:p w14:paraId="0CA28028" w14:textId="77777777" w:rsidR="00197A5E" w:rsidRDefault="00197A5E">
            <w:pPr>
              <w:pStyle w:val="TAC"/>
            </w:pPr>
            <w:r>
              <w:t>DC_21A_n77A</w:t>
            </w:r>
          </w:p>
          <w:p w14:paraId="511B3142" w14:textId="77777777" w:rsidR="00197A5E" w:rsidRDefault="00197A5E">
            <w:pPr>
              <w:pStyle w:val="TAC"/>
            </w:pPr>
            <w:r>
              <w:t>DC_28A_n77A</w:t>
            </w:r>
          </w:p>
        </w:tc>
      </w:tr>
      <w:tr w:rsidR="00197A5E" w14:paraId="49FD245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D8278A" w14:textId="77777777" w:rsidR="00197A5E" w:rsidRDefault="00197A5E">
            <w:pPr>
              <w:pStyle w:val="TAC"/>
            </w:pPr>
            <w:r>
              <w:rPr>
                <w:rFonts w:cs="Arial"/>
                <w:lang w:eastAsia="ja-JP"/>
              </w:rPr>
              <w:t>DC_1A-21A_n28A-n77A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971A39C"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779E86A3"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77</w:t>
            </w:r>
            <w:r>
              <w:rPr>
                <w:rFonts w:cs="Arial"/>
                <w:lang w:eastAsia="ja-JP"/>
              </w:rPr>
              <w:t>A</w:t>
            </w:r>
          </w:p>
          <w:p w14:paraId="17A01BCB"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745708E5" w14:textId="77777777" w:rsidR="00197A5E" w:rsidRDefault="00197A5E">
            <w:pPr>
              <w:pStyle w:val="TAC"/>
            </w:pPr>
            <w:r>
              <w:rPr>
                <w:rFonts w:cs="Arial"/>
                <w:lang w:eastAsia="ja-JP"/>
              </w:rPr>
              <w:t>DC_</w:t>
            </w:r>
            <w:r>
              <w:rPr>
                <w:rFonts w:cs="Arial"/>
                <w:lang w:val="en-US" w:eastAsia="ja-JP"/>
              </w:rPr>
              <w:t>21</w:t>
            </w:r>
            <w:r>
              <w:rPr>
                <w:rFonts w:cs="Arial"/>
                <w:lang w:eastAsia="ja-JP"/>
              </w:rPr>
              <w:t>A_n</w:t>
            </w:r>
            <w:r>
              <w:rPr>
                <w:rFonts w:cs="Arial"/>
                <w:lang w:val="en-US" w:eastAsia="ja-JP"/>
              </w:rPr>
              <w:t>77</w:t>
            </w:r>
            <w:r>
              <w:rPr>
                <w:rFonts w:cs="Arial"/>
                <w:lang w:eastAsia="ja-JP"/>
              </w:rPr>
              <w:t>A</w:t>
            </w:r>
          </w:p>
        </w:tc>
      </w:tr>
      <w:tr w:rsidR="00197A5E" w14:paraId="0F9881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67EDDB" w14:textId="77777777" w:rsidR="00197A5E" w:rsidRDefault="00197A5E">
            <w:pPr>
              <w:pStyle w:val="TAC"/>
            </w:pPr>
            <w:r>
              <w:t>DC_1A-21A-28A_n78A</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11CB2A4" w14:textId="77777777" w:rsidR="00197A5E" w:rsidRDefault="00197A5E">
            <w:pPr>
              <w:pStyle w:val="TAC"/>
            </w:pPr>
            <w:r>
              <w:t>DC_1A_n78A</w:t>
            </w:r>
          </w:p>
          <w:p w14:paraId="64FE0D60" w14:textId="77777777" w:rsidR="00197A5E" w:rsidRDefault="00197A5E">
            <w:pPr>
              <w:pStyle w:val="TAC"/>
            </w:pPr>
            <w:r>
              <w:t>DC_21A_n78A</w:t>
            </w:r>
          </w:p>
          <w:p w14:paraId="015406E0" w14:textId="77777777" w:rsidR="00197A5E" w:rsidRDefault="00197A5E">
            <w:pPr>
              <w:pStyle w:val="TAC"/>
            </w:pPr>
            <w:r>
              <w:t>DC_28A_n78A</w:t>
            </w:r>
          </w:p>
        </w:tc>
      </w:tr>
      <w:tr w:rsidR="00197A5E" w14:paraId="6CB641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8AE4D85" w14:textId="77777777" w:rsidR="00197A5E" w:rsidRDefault="00197A5E">
            <w:pPr>
              <w:pStyle w:val="TAC"/>
            </w:pPr>
            <w:r>
              <w:rPr>
                <w:rFonts w:cs="Arial"/>
                <w:lang w:eastAsia="ja-JP"/>
              </w:rPr>
              <w:lastRenderedPageBreak/>
              <w:t>DC_1A-21A_n28A-n78A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1E0CA1D"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27B66DCA"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A_n78A</w:t>
            </w:r>
          </w:p>
          <w:p w14:paraId="1C9E9B28"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0BB2FD90" w14:textId="77777777" w:rsidR="00197A5E" w:rsidRDefault="00197A5E">
            <w:pPr>
              <w:pStyle w:val="TAC"/>
            </w:pPr>
            <w:r>
              <w:rPr>
                <w:rFonts w:cs="Arial"/>
                <w:lang w:eastAsia="ja-JP"/>
              </w:rPr>
              <w:t>DC_</w:t>
            </w:r>
            <w:r>
              <w:rPr>
                <w:rFonts w:cs="Arial"/>
                <w:lang w:val="en-US" w:eastAsia="ja-JP"/>
              </w:rPr>
              <w:t>21</w:t>
            </w:r>
            <w:r>
              <w:rPr>
                <w:rFonts w:cs="Arial"/>
                <w:lang w:eastAsia="ja-JP"/>
              </w:rPr>
              <w:t>A_n78A</w:t>
            </w:r>
          </w:p>
        </w:tc>
      </w:tr>
      <w:tr w:rsidR="00197A5E" w14:paraId="44BB8A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F5CA7A" w14:textId="77777777" w:rsidR="00197A5E" w:rsidRDefault="00197A5E">
            <w:pPr>
              <w:pStyle w:val="TAC"/>
            </w:pPr>
            <w:r>
              <w:t>DC_1A-21A-28A_n79A</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E656763" w14:textId="77777777" w:rsidR="00197A5E" w:rsidRDefault="00197A5E">
            <w:pPr>
              <w:pStyle w:val="TAC"/>
            </w:pPr>
            <w:r>
              <w:t>DC_1A_n79A</w:t>
            </w:r>
          </w:p>
          <w:p w14:paraId="533C1C3A" w14:textId="77777777" w:rsidR="00197A5E" w:rsidRDefault="00197A5E">
            <w:pPr>
              <w:pStyle w:val="TAC"/>
            </w:pPr>
            <w:r>
              <w:t>DC_21A_n79A</w:t>
            </w:r>
          </w:p>
          <w:p w14:paraId="4413C00D" w14:textId="77777777" w:rsidR="00197A5E" w:rsidRDefault="00197A5E">
            <w:pPr>
              <w:pStyle w:val="TAC"/>
            </w:pPr>
            <w:r>
              <w:t>DC_28A_n79A</w:t>
            </w:r>
          </w:p>
        </w:tc>
      </w:tr>
      <w:tr w:rsidR="00197A5E" w14:paraId="0FF87E2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9BEA579" w14:textId="77777777" w:rsidR="00197A5E" w:rsidRDefault="00197A5E">
            <w:pPr>
              <w:pStyle w:val="TAC"/>
            </w:pPr>
            <w:r>
              <w:rPr>
                <w:rFonts w:cs="Arial"/>
                <w:lang w:eastAsia="ja-JP"/>
              </w:rPr>
              <w:t>DC_1A-21A_n28A-n79A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1DF0EE3"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754B04EF" w14:textId="77777777" w:rsidR="00197A5E" w:rsidRDefault="00197A5E">
            <w:pPr>
              <w:pStyle w:val="TAC"/>
              <w:rPr>
                <w:rFonts w:cs="Arial"/>
                <w:lang w:eastAsia="ja-JP"/>
              </w:rPr>
            </w:pPr>
            <w:r>
              <w:rPr>
                <w:rFonts w:cs="Arial"/>
                <w:lang w:eastAsia="ja-JP"/>
              </w:rPr>
              <w:t>DC_</w:t>
            </w:r>
            <w:r>
              <w:rPr>
                <w:rFonts w:cs="Arial"/>
                <w:lang w:val="en-US" w:eastAsia="ja-JP"/>
              </w:rPr>
              <w:t>1</w:t>
            </w:r>
            <w:r>
              <w:rPr>
                <w:rFonts w:cs="Arial"/>
                <w:lang w:eastAsia="ja-JP"/>
              </w:rPr>
              <w:t>A_n79A</w:t>
            </w:r>
          </w:p>
          <w:p w14:paraId="5A09494C"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314DC7D8" w14:textId="77777777" w:rsidR="00197A5E" w:rsidRDefault="00197A5E">
            <w:pPr>
              <w:pStyle w:val="TAC"/>
            </w:pPr>
            <w:r>
              <w:rPr>
                <w:rFonts w:cs="Arial"/>
                <w:lang w:eastAsia="ja-JP"/>
              </w:rPr>
              <w:t>DC_</w:t>
            </w:r>
            <w:r>
              <w:rPr>
                <w:rFonts w:cs="Arial"/>
                <w:lang w:val="en-US" w:eastAsia="ja-JP"/>
              </w:rPr>
              <w:t>21</w:t>
            </w:r>
            <w:r>
              <w:rPr>
                <w:rFonts w:cs="Arial"/>
                <w:lang w:eastAsia="ja-JP"/>
              </w:rPr>
              <w:t>A_n79A</w:t>
            </w:r>
          </w:p>
        </w:tc>
      </w:tr>
      <w:tr w:rsidR="00197A5E" w14:paraId="14D43D9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0BE84B" w14:textId="77777777" w:rsidR="00197A5E" w:rsidRDefault="00197A5E">
            <w:pPr>
              <w:pStyle w:val="TAC"/>
            </w:pPr>
            <w:r>
              <w:t>DC_1A-21A-42A_n77A</w:t>
            </w:r>
            <w:ins w:id="479" w:author="Xiaomi" w:date="2022-02-08T17:36:00Z">
              <w:r>
                <w:rPr>
                  <w:vertAlign w:val="superscript"/>
                  <w:lang w:eastAsia="ja-JP"/>
                </w:rPr>
                <w:t>7</w:t>
              </w:r>
            </w:ins>
            <w:ins w:id="480" w:author="Xiaomi" w:date="2022-03-02T02:14:00Z">
              <w:r>
                <w:rPr>
                  <w:vertAlign w:val="superscript"/>
                  <w:lang w:eastAsia="ja-JP"/>
                </w:rPr>
                <w:t>,8</w:t>
              </w:r>
            </w:ins>
          </w:p>
          <w:p w14:paraId="22DB6E73" w14:textId="77777777" w:rsidR="00197A5E" w:rsidRDefault="00197A5E">
            <w:pPr>
              <w:pStyle w:val="TAC"/>
            </w:pPr>
            <w:r>
              <w:t>DC_1A-21A-42A_n77C</w:t>
            </w:r>
            <w:ins w:id="481" w:author="Xiaomi" w:date="2022-02-08T17:36:00Z">
              <w:r>
                <w:rPr>
                  <w:vertAlign w:val="superscript"/>
                  <w:lang w:eastAsia="ja-JP"/>
                </w:rPr>
                <w:t>7</w:t>
              </w:r>
            </w:ins>
            <w:ins w:id="482" w:author="Xiaomi" w:date="2022-03-02T02:14:00Z">
              <w:r>
                <w:rPr>
                  <w:vertAlign w:val="superscript"/>
                  <w:lang w:eastAsia="ja-JP"/>
                </w:rPr>
                <w:t>,8</w:t>
              </w:r>
            </w:ins>
          </w:p>
          <w:p w14:paraId="5728E627" w14:textId="77777777" w:rsidR="00197A5E" w:rsidRDefault="00197A5E">
            <w:pPr>
              <w:pStyle w:val="TAC"/>
            </w:pPr>
            <w:r>
              <w:t>DC_1A-21A-42C_n77A</w:t>
            </w:r>
            <w:ins w:id="483" w:author="Xiaomi" w:date="2022-02-08T17:36:00Z">
              <w:r>
                <w:rPr>
                  <w:vertAlign w:val="superscript"/>
                  <w:lang w:eastAsia="ja-JP"/>
                </w:rPr>
                <w:t>7</w:t>
              </w:r>
            </w:ins>
            <w:ins w:id="484" w:author="Xiaomi" w:date="2022-03-02T02:14:00Z">
              <w:r>
                <w:rPr>
                  <w:vertAlign w:val="superscript"/>
                  <w:lang w:eastAsia="ja-JP"/>
                </w:rPr>
                <w:t>,8</w:t>
              </w:r>
            </w:ins>
          </w:p>
          <w:p w14:paraId="57123EBB"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1A-21A-42C_n77C</w:t>
            </w:r>
            <w:ins w:id="485" w:author="Xiaomi" w:date="2022-02-08T17:36:00Z">
              <w:r>
                <w:rPr>
                  <w:vertAlign w:val="superscript"/>
                  <w:lang w:eastAsia="ja-JP"/>
                </w:rPr>
                <w:t>7</w:t>
              </w:r>
            </w:ins>
            <w:ins w:id="486" w:author="Xiaomi" w:date="2022-03-02T02:14:00Z">
              <w:r>
                <w:rPr>
                  <w:vertAlign w:val="superscript"/>
                  <w:lang w:eastAsia="ja-JP"/>
                </w:rPr>
                <w:t>,8</w:t>
              </w:r>
            </w:ins>
          </w:p>
          <w:p w14:paraId="71FD8098"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1A-21A-42D_n77A</w:t>
            </w:r>
            <w:ins w:id="487" w:author="Xiaomi" w:date="2022-02-08T17:36:00Z">
              <w:r>
                <w:rPr>
                  <w:vertAlign w:val="superscript"/>
                  <w:lang w:eastAsia="ja-JP"/>
                </w:rPr>
                <w:t>7</w:t>
              </w:r>
            </w:ins>
            <w:ins w:id="488" w:author="Xiaomi" w:date="2022-03-02T02:14:00Z">
              <w:r>
                <w:rPr>
                  <w:vertAlign w:val="superscript"/>
                  <w:lang w:eastAsia="ja-JP"/>
                </w:rPr>
                <w:t>,8</w:t>
              </w:r>
            </w:ins>
          </w:p>
          <w:p w14:paraId="253B404E" w14:textId="77777777" w:rsidR="00197A5E" w:rsidRDefault="00197A5E">
            <w:pPr>
              <w:pStyle w:val="TAC"/>
              <w:rPr>
                <w:lang w:eastAsia="fi-FI"/>
              </w:rPr>
            </w:pPr>
            <w:r>
              <w:rPr>
                <w:rFonts w:cs="Arial"/>
                <w:lang w:eastAsia="ja-JP"/>
              </w:rPr>
              <w:t>DC</w:t>
            </w:r>
            <w:r>
              <w:rPr>
                <w:rFonts w:cs="Arial"/>
              </w:rPr>
              <w:t>_</w:t>
            </w:r>
            <w:r>
              <w:rPr>
                <w:rFonts w:cs="Arial"/>
                <w:lang w:eastAsia="ja-JP"/>
              </w:rPr>
              <w:t>1A-21A-42D_n77C</w:t>
            </w:r>
            <w:ins w:id="489" w:author="Xiaomi" w:date="2022-02-08T17:36:00Z">
              <w:r>
                <w:rPr>
                  <w:vertAlign w:val="superscript"/>
                  <w:lang w:eastAsia="ja-JP"/>
                </w:rPr>
                <w:t>7</w:t>
              </w:r>
            </w:ins>
            <w:ins w:id="490"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D1EB831" w14:textId="77777777" w:rsidR="00197A5E" w:rsidRDefault="00197A5E">
            <w:pPr>
              <w:pStyle w:val="TAC"/>
            </w:pPr>
            <w:r>
              <w:t>DC_1A_n77A</w:t>
            </w:r>
          </w:p>
          <w:p w14:paraId="4E8D110F" w14:textId="77777777" w:rsidR="00197A5E" w:rsidRDefault="00197A5E">
            <w:pPr>
              <w:pStyle w:val="TAC"/>
              <w:rPr>
                <w:lang w:eastAsia="fi-FI"/>
              </w:rPr>
            </w:pPr>
            <w:r>
              <w:t>DC_21A_n77A</w:t>
            </w:r>
          </w:p>
        </w:tc>
      </w:tr>
      <w:tr w:rsidR="00197A5E" w14:paraId="6136C70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4BE58F" w14:textId="77777777" w:rsidR="00197A5E" w:rsidRDefault="00197A5E">
            <w:pPr>
              <w:pStyle w:val="TAC"/>
            </w:pPr>
            <w:r>
              <w:t>DC_1A-21A-42A_n78A</w:t>
            </w:r>
            <w:ins w:id="491" w:author="Xiaomi" w:date="2022-02-08T17:36:00Z">
              <w:r>
                <w:rPr>
                  <w:vertAlign w:val="superscript"/>
                  <w:lang w:eastAsia="ja-JP"/>
                </w:rPr>
                <w:t>7</w:t>
              </w:r>
            </w:ins>
            <w:ins w:id="492" w:author="Xiaomi" w:date="2022-03-02T02:14:00Z">
              <w:r>
                <w:rPr>
                  <w:vertAlign w:val="superscript"/>
                  <w:lang w:eastAsia="ja-JP"/>
                </w:rPr>
                <w:t>,8</w:t>
              </w:r>
            </w:ins>
          </w:p>
          <w:p w14:paraId="53B263A8" w14:textId="77777777" w:rsidR="00197A5E" w:rsidRDefault="00197A5E">
            <w:pPr>
              <w:pStyle w:val="TAC"/>
            </w:pPr>
            <w:r>
              <w:t>DC_1A-21A-42A_n78C</w:t>
            </w:r>
            <w:ins w:id="493" w:author="Xiaomi" w:date="2022-02-08T17:36:00Z">
              <w:r>
                <w:rPr>
                  <w:vertAlign w:val="superscript"/>
                  <w:lang w:eastAsia="ja-JP"/>
                </w:rPr>
                <w:t>7</w:t>
              </w:r>
            </w:ins>
            <w:ins w:id="494" w:author="Xiaomi" w:date="2022-03-02T02:14:00Z">
              <w:r>
                <w:rPr>
                  <w:vertAlign w:val="superscript"/>
                  <w:lang w:eastAsia="ja-JP"/>
                </w:rPr>
                <w:t>,8</w:t>
              </w:r>
            </w:ins>
          </w:p>
          <w:p w14:paraId="7DA61385" w14:textId="77777777" w:rsidR="00197A5E" w:rsidRDefault="00197A5E">
            <w:pPr>
              <w:pStyle w:val="TAC"/>
            </w:pPr>
            <w:r>
              <w:t>DC_1A-21A-42C_n78A</w:t>
            </w:r>
            <w:ins w:id="495" w:author="Xiaomi" w:date="2022-02-08T17:36:00Z">
              <w:r>
                <w:rPr>
                  <w:vertAlign w:val="superscript"/>
                  <w:lang w:eastAsia="ja-JP"/>
                </w:rPr>
                <w:t>7</w:t>
              </w:r>
            </w:ins>
            <w:ins w:id="496" w:author="Xiaomi" w:date="2022-03-02T02:14:00Z">
              <w:r>
                <w:rPr>
                  <w:vertAlign w:val="superscript"/>
                  <w:lang w:eastAsia="ja-JP"/>
                </w:rPr>
                <w:t>,8</w:t>
              </w:r>
            </w:ins>
          </w:p>
          <w:p w14:paraId="6747E04E" w14:textId="77777777" w:rsidR="00197A5E" w:rsidRDefault="00197A5E">
            <w:pPr>
              <w:pStyle w:val="TAC"/>
            </w:pPr>
            <w:r>
              <w:t>DC_1A-21A-42C_n78C</w:t>
            </w:r>
            <w:ins w:id="497" w:author="Xiaomi" w:date="2022-02-08T17:36:00Z">
              <w:r>
                <w:rPr>
                  <w:vertAlign w:val="superscript"/>
                  <w:lang w:eastAsia="ja-JP"/>
                </w:rPr>
                <w:t>7</w:t>
              </w:r>
            </w:ins>
            <w:ins w:id="498" w:author="Xiaomi" w:date="2022-03-02T02:14:00Z">
              <w:r>
                <w:rPr>
                  <w:vertAlign w:val="superscript"/>
                  <w:lang w:eastAsia="ja-JP"/>
                </w:rPr>
                <w:t>,8</w:t>
              </w:r>
            </w:ins>
          </w:p>
          <w:p w14:paraId="4B750E71"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1A-21A-42D_n78A</w:t>
            </w:r>
            <w:ins w:id="499" w:author="Xiaomi" w:date="2022-02-08T17:36:00Z">
              <w:r>
                <w:rPr>
                  <w:vertAlign w:val="superscript"/>
                  <w:lang w:eastAsia="ja-JP"/>
                </w:rPr>
                <w:t>7</w:t>
              </w:r>
            </w:ins>
            <w:ins w:id="500" w:author="Xiaomi" w:date="2022-03-02T02:14:00Z">
              <w:r>
                <w:rPr>
                  <w:vertAlign w:val="superscript"/>
                  <w:lang w:eastAsia="ja-JP"/>
                </w:rPr>
                <w:t>,8</w:t>
              </w:r>
            </w:ins>
          </w:p>
          <w:p w14:paraId="64B7D36D" w14:textId="77777777" w:rsidR="00197A5E" w:rsidRDefault="00197A5E">
            <w:pPr>
              <w:pStyle w:val="TAC"/>
            </w:pPr>
            <w:r>
              <w:rPr>
                <w:rFonts w:cs="Arial"/>
                <w:lang w:eastAsia="ja-JP"/>
              </w:rPr>
              <w:t>DC</w:t>
            </w:r>
            <w:r>
              <w:rPr>
                <w:rFonts w:cs="Arial"/>
              </w:rPr>
              <w:t>_</w:t>
            </w:r>
            <w:r>
              <w:rPr>
                <w:rFonts w:cs="Arial"/>
                <w:lang w:eastAsia="ja-JP"/>
              </w:rPr>
              <w:t>1A-21A-42D_n78C</w:t>
            </w:r>
            <w:ins w:id="501" w:author="Xiaomi" w:date="2022-02-08T17:36:00Z">
              <w:r>
                <w:rPr>
                  <w:vertAlign w:val="superscript"/>
                  <w:lang w:eastAsia="ja-JP"/>
                </w:rPr>
                <w:t>7</w:t>
              </w:r>
            </w:ins>
            <w:ins w:id="502"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B36D649" w14:textId="77777777" w:rsidR="00197A5E" w:rsidRDefault="00197A5E">
            <w:pPr>
              <w:pStyle w:val="TAC"/>
            </w:pPr>
            <w:r>
              <w:t>DC_1A_n78A</w:t>
            </w:r>
          </w:p>
          <w:p w14:paraId="01C7989F" w14:textId="77777777" w:rsidR="00197A5E" w:rsidRDefault="00197A5E">
            <w:pPr>
              <w:pStyle w:val="TAC"/>
              <w:rPr>
                <w:lang w:eastAsia="fi-FI"/>
              </w:rPr>
            </w:pPr>
            <w:r>
              <w:t>DC_21A_n78A</w:t>
            </w:r>
          </w:p>
        </w:tc>
      </w:tr>
      <w:tr w:rsidR="00197A5E" w14:paraId="76DC5E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7E4B63" w14:textId="77777777" w:rsidR="00197A5E" w:rsidRDefault="00197A5E">
            <w:pPr>
              <w:pStyle w:val="TAC"/>
            </w:pPr>
            <w:r>
              <w:t>DC_1A-21A-42A_n79A</w:t>
            </w:r>
          </w:p>
          <w:p w14:paraId="411ED867" w14:textId="77777777" w:rsidR="00197A5E" w:rsidRDefault="00197A5E">
            <w:pPr>
              <w:pStyle w:val="TAC"/>
            </w:pPr>
            <w:r>
              <w:t>DC_1A-21A-42A_n79C</w:t>
            </w:r>
          </w:p>
          <w:p w14:paraId="5760AD2D" w14:textId="77777777" w:rsidR="00197A5E" w:rsidRDefault="00197A5E">
            <w:pPr>
              <w:pStyle w:val="TAC"/>
            </w:pPr>
            <w:r>
              <w:t>DC_1A-21A-42C_n79A</w:t>
            </w:r>
          </w:p>
          <w:p w14:paraId="32E0754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1A-21A-42C_n79C</w:t>
            </w:r>
          </w:p>
          <w:p w14:paraId="680128F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1A-21A-42D_n79A</w:t>
            </w:r>
          </w:p>
          <w:p w14:paraId="0F8E9B8D" w14:textId="77777777" w:rsidR="00197A5E" w:rsidRDefault="00197A5E">
            <w:pPr>
              <w:pStyle w:val="TAC"/>
              <w:rPr>
                <w:lang w:eastAsia="fi-FI"/>
              </w:rPr>
            </w:pPr>
            <w:r>
              <w:rPr>
                <w:rFonts w:cs="Arial"/>
                <w:lang w:eastAsia="ja-JP"/>
              </w:rPr>
              <w:t>DC</w:t>
            </w:r>
            <w:r>
              <w:rPr>
                <w:rFonts w:cs="Arial"/>
              </w:rPr>
              <w:t>_</w:t>
            </w:r>
            <w:r>
              <w:rPr>
                <w:rFonts w:cs="Arial"/>
                <w:lang w:eastAsia="ja-JP"/>
              </w:rPr>
              <w:t>1A-21A-42D_n79C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6CF22CB0" w14:textId="77777777" w:rsidR="00197A5E" w:rsidRDefault="00197A5E">
            <w:pPr>
              <w:pStyle w:val="TAC"/>
            </w:pPr>
            <w:r>
              <w:t>DC_1A_n79A</w:t>
            </w:r>
          </w:p>
          <w:p w14:paraId="21A94C2F" w14:textId="77777777" w:rsidR="00197A5E" w:rsidRDefault="00197A5E">
            <w:pPr>
              <w:pStyle w:val="TAC"/>
              <w:rPr>
                <w:lang w:eastAsia="fi-FI"/>
              </w:rPr>
            </w:pPr>
            <w:r>
              <w:t>DC_21A_n79A</w:t>
            </w:r>
          </w:p>
        </w:tc>
      </w:tr>
      <w:tr w:rsidR="00197A5E" w14:paraId="580469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201E2B" w14:textId="77777777" w:rsidR="00197A5E" w:rsidRDefault="00197A5E">
            <w:pPr>
              <w:pStyle w:val="TAC"/>
            </w:pPr>
            <w:r>
              <w:rPr>
                <w:rFonts w:cs="Arial"/>
                <w:lang w:eastAsia="ko-KR"/>
              </w:rPr>
              <w:t>DC_1A-21A_n77A-n79A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E32410C" w14:textId="77777777" w:rsidR="00197A5E" w:rsidRDefault="00197A5E">
            <w:pPr>
              <w:pStyle w:val="TAC"/>
              <w:rPr>
                <w:lang w:eastAsia="ko-KR"/>
              </w:rPr>
            </w:pPr>
            <w:r>
              <w:rPr>
                <w:lang w:eastAsia="ko-KR"/>
              </w:rPr>
              <w:t>DC_1A_n77A</w:t>
            </w:r>
          </w:p>
          <w:p w14:paraId="38F632B7" w14:textId="77777777" w:rsidR="00197A5E" w:rsidRDefault="00197A5E">
            <w:pPr>
              <w:pStyle w:val="TAC"/>
            </w:pPr>
            <w:r>
              <w:rPr>
                <w:lang w:eastAsia="ko-KR"/>
              </w:rPr>
              <w:t>DC_1A_n79A</w:t>
            </w:r>
          </w:p>
        </w:tc>
      </w:tr>
      <w:tr w:rsidR="00197A5E" w14:paraId="5A7A1F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55F6F9" w14:textId="77777777" w:rsidR="00197A5E" w:rsidRDefault="00197A5E">
            <w:pPr>
              <w:pStyle w:val="TAC"/>
            </w:pPr>
            <w:r>
              <w:rPr>
                <w:rFonts w:cs="Arial"/>
                <w:lang w:eastAsia="ko-KR"/>
              </w:rPr>
              <w:t>DC_1A-21A_n78A-n79A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48F076FD" w14:textId="77777777" w:rsidR="00197A5E" w:rsidRDefault="00197A5E">
            <w:pPr>
              <w:pStyle w:val="TAC"/>
              <w:rPr>
                <w:lang w:eastAsia="ko-KR"/>
              </w:rPr>
            </w:pPr>
            <w:r>
              <w:rPr>
                <w:lang w:eastAsia="ko-KR"/>
              </w:rPr>
              <w:t>DC_1A_n78A</w:t>
            </w:r>
          </w:p>
          <w:p w14:paraId="4C119B28" w14:textId="77777777" w:rsidR="00197A5E" w:rsidRDefault="00197A5E">
            <w:pPr>
              <w:pStyle w:val="TAC"/>
            </w:pPr>
            <w:r>
              <w:rPr>
                <w:lang w:eastAsia="ko-KR"/>
              </w:rPr>
              <w:t>DC_1A_n79A</w:t>
            </w:r>
          </w:p>
        </w:tc>
      </w:tr>
      <w:tr w:rsidR="00197A5E" w14:paraId="09D0B3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22E640" w14:textId="77777777" w:rsidR="00197A5E" w:rsidRDefault="00197A5E">
            <w:pPr>
              <w:pStyle w:val="TAC"/>
              <w:rPr>
                <w:rFonts w:cs="Arial"/>
                <w:lang w:eastAsia="ko-KR"/>
              </w:rPr>
            </w:pPr>
            <w:r>
              <w:rPr>
                <w:rFonts w:cs="Arial"/>
                <w:szCs w:val="18"/>
                <w:lang w:eastAsia="zh-CN"/>
              </w:rPr>
              <w:t>DC_1A-28A_n3A-n77A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7E7D282" w14:textId="77777777" w:rsidR="00197A5E" w:rsidRDefault="00197A5E">
            <w:pPr>
              <w:pStyle w:val="TAC"/>
              <w:rPr>
                <w:rFonts w:cs="Arial"/>
                <w:szCs w:val="18"/>
                <w:lang w:eastAsia="zh-CN"/>
              </w:rPr>
            </w:pPr>
            <w:r>
              <w:rPr>
                <w:rFonts w:cs="Arial"/>
                <w:szCs w:val="18"/>
                <w:lang w:eastAsia="zh-CN"/>
              </w:rPr>
              <w:t>DC_28A_n3A</w:t>
            </w:r>
          </w:p>
          <w:p w14:paraId="238393FA" w14:textId="77777777" w:rsidR="00197A5E" w:rsidRDefault="00197A5E">
            <w:pPr>
              <w:pStyle w:val="TAC"/>
              <w:rPr>
                <w:lang w:eastAsia="ko-KR"/>
              </w:rPr>
            </w:pPr>
            <w:r>
              <w:rPr>
                <w:rFonts w:cs="Arial"/>
                <w:szCs w:val="18"/>
                <w:lang w:eastAsia="zh-CN"/>
              </w:rPr>
              <w:t>DC_28A_n77A</w:t>
            </w:r>
          </w:p>
        </w:tc>
      </w:tr>
      <w:tr w:rsidR="00197A5E" w14:paraId="3E4280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95C668" w14:textId="77777777" w:rsidR="00197A5E" w:rsidRDefault="00197A5E">
            <w:pPr>
              <w:pStyle w:val="TAC"/>
              <w:rPr>
                <w:rFonts w:cs="Arial"/>
                <w:lang w:eastAsia="ko-KR"/>
              </w:rPr>
            </w:pPr>
            <w:r>
              <w:rPr>
                <w:rFonts w:cs="Arial"/>
              </w:rPr>
              <w:t>DC_1A-28A_n3A-n78A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AE940EC" w14:textId="77777777" w:rsidR="00197A5E" w:rsidRDefault="00197A5E">
            <w:pPr>
              <w:pStyle w:val="TAC"/>
              <w:rPr>
                <w:rFonts w:cs="Arial"/>
              </w:rPr>
            </w:pPr>
            <w:r>
              <w:rPr>
                <w:rFonts w:cs="Arial"/>
              </w:rPr>
              <w:t>DC_1A_n3A</w:t>
            </w:r>
          </w:p>
          <w:p w14:paraId="416C7FF7" w14:textId="77777777" w:rsidR="00197A5E" w:rsidRDefault="00197A5E">
            <w:pPr>
              <w:pStyle w:val="TAC"/>
              <w:rPr>
                <w:rFonts w:cs="Arial"/>
              </w:rPr>
            </w:pPr>
            <w:r>
              <w:rPr>
                <w:rFonts w:cs="Arial"/>
              </w:rPr>
              <w:t>DC_1A_n78A</w:t>
            </w:r>
          </w:p>
          <w:p w14:paraId="7A760596" w14:textId="77777777" w:rsidR="00197A5E" w:rsidRDefault="00197A5E">
            <w:pPr>
              <w:pStyle w:val="TAC"/>
              <w:rPr>
                <w:rFonts w:cs="Arial"/>
              </w:rPr>
            </w:pPr>
            <w:r>
              <w:rPr>
                <w:rFonts w:cs="Arial"/>
              </w:rPr>
              <w:t>DC_28A_n3A</w:t>
            </w:r>
          </w:p>
          <w:p w14:paraId="1CC14A0C" w14:textId="77777777" w:rsidR="00197A5E" w:rsidRDefault="00197A5E">
            <w:pPr>
              <w:pStyle w:val="TAC"/>
              <w:rPr>
                <w:lang w:eastAsia="ko-KR"/>
              </w:rPr>
            </w:pPr>
            <w:r>
              <w:rPr>
                <w:rFonts w:cs="Arial"/>
              </w:rPr>
              <w:t>DC_28A_n78A</w:t>
            </w:r>
          </w:p>
        </w:tc>
      </w:tr>
      <w:tr w:rsidR="00197A5E" w14:paraId="3EE334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3F2BE9" w14:textId="77777777" w:rsidR="00197A5E" w:rsidRDefault="00197A5E">
            <w:pPr>
              <w:pStyle w:val="TAC"/>
              <w:rPr>
                <w:rFonts w:cs="Arial"/>
                <w:lang w:eastAsia="ko-KR"/>
              </w:rPr>
            </w:pPr>
            <w:r>
              <w:rPr>
                <w:rFonts w:cs="Arial"/>
                <w:lang w:eastAsia="zh-CN"/>
              </w:rPr>
              <w:t>DC_1A-28A_n5A-n78A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A844B82" w14:textId="77777777" w:rsidR="00197A5E" w:rsidRDefault="00197A5E">
            <w:pPr>
              <w:pStyle w:val="TAC"/>
              <w:rPr>
                <w:rFonts w:cs="Arial"/>
                <w:lang w:eastAsia="zh-CN"/>
              </w:rPr>
            </w:pPr>
            <w:r>
              <w:rPr>
                <w:rFonts w:cs="Arial"/>
                <w:lang w:eastAsia="zh-CN"/>
              </w:rPr>
              <w:t>DC_1A_n5A</w:t>
            </w:r>
          </w:p>
          <w:p w14:paraId="5051871A" w14:textId="77777777" w:rsidR="00197A5E" w:rsidRDefault="00197A5E">
            <w:pPr>
              <w:pStyle w:val="TAC"/>
              <w:rPr>
                <w:rFonts w:cs="Arial"/>
                <w:lang w:eastAsia="zh-CN"/>
              </w:rPr>
            </w:pPr>
            <w:r>
              <w:rPr>
                <w:rFonts w:cs="Arial"/>
                <w:lang w:eastAsia="zh-CN"/>
              </w:rPr>
              <w:t>DC_1A_n78A</w:t>
            </w:r>
          </w:p>
          <w:p w14:paraId="62B8D838" w14:textId="77777777" w:rsidR="00197A5E" w:rsidRDefault="00197A5E">
            <w:pPr>
              <w:pStyle w:val="TAC"/>
              <w:rPr>
                <w:rFonts w:cs="Arial"/>
                <w:lang w:eastAsia="zh-CN"/>
              </w:rPr>
            </w:pPr>
            <w:r>
              <w:rPr>
                <w:rFonts w:cs="Arial"/>
                <w:lang w:eastAsia="zh-CN"/>
              </w:rPr>
              <w:t>DC_28A_n5A</w:t>
            </w:r>
          </w:p>
          <w:p w14:paraId="684BCC22" w14:textId="77777777" w:rsidR="00197A5E" w:rsidRDefault="00197A5E">
            <w:pPr>
              <w:pStyle w:val="TAC"/>
              <w:rPr>
                <w:lang w:eastAsia="ko-KR"/>
              </w:rPr>
            </w:pPr>
            <w:r>
              <w:rPr>
                <w:rFonts w:cs="Arial"/>
                <w:lang w:eastAsia="zh-CN"/>
              </w:rPr>
              <w:t>DC_28A_n78A</w:t>
            </w:r>
          </w:p>
        </w:tc>
      </w:tr>
      <w:tr w:rsidR="00197A5E" w14:paraId="4CCF8A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6F7CBE" w14:textId="77777777" w:rsidR="00197A5E" w:rsidRDefault="00197A5E">
            <w:pPr>
              <w:pStyle w:val="TAC"/>
              <w:rPr>
                <w:rFonts w:cs="Arial"/>
                <w:lang w:eastAsia="zh-CN"/>
              </w:rPr>
            </w:pPr>
            <w:r>
              <w:rPr>
                <w:rFonts w:eastAsia="Malgun Gothic" w:cs="Arial"/>
                <w:szCs w:val="16"/>
                <w:lang w:eastAsia="ko-KR"/>
              </w:rPr>
              <w:t>DC_1A-28A_n7A-n78A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9114DEE" w14:textId="77777777" w:rsidR="00197A5E" w:rsidRDefault="00197A5E">
            <w:pPr>
              <w:pStyle w:val="TAC"/>
              <w:rPr>
                <w:rFonts w:cs="Arial"/>
                <w:szCs w:val="16"/>
                <w:lang w:eastAsia="zh-CN"/>
              </w:rPr>
            </w:pPr>
            <w:r>
              <w:rPr>
                <w:rFonts w:cs="Arial"/>
                <w:szCs w:val="16"/>
                <w:lang w:eastAsia="zh-CN"/>
              </w:rPr>
              <w:t>DC_1A_n7A</w:t>
            </w:r>
          </w:p>
          <w:p w14:paraId="17E77330" w14:textId="77777777" w:rsidR="00197A5E" w:rsidRDefault="00197A5E">
            <w:pPr>
              <w:pStyle w:val="TAC"/>
              <w:rPr>
                <w:rFonts w:cs="Arial"/>
                <w:szCs w:val="16"/>
                <w:lang w:eastAsia="zh-CN"/>
              </w:rPr>
            </w:pPr>
            <w:r>
              <w:rPr>
                <w:rFonts w:cs="Arial"/>
                <w:szCs w:val="16"/>
                <w:lang w:eastAsia="zh-CN"/>
              </w:rPr>
              <w:t>DC_28A_n7A</w:t>
            </w:r>
          </w:p>
          <w:p w14:paraId="253AB61B" w14:textId="77777777" w:rsidR="00197A5E" w:rsidRDefault="00197A5E">
            <w:pPr>
              <w:pStyle w:val="TAC"/>
              <w:rPr>
                <w:rFonts w:cs="Arial"/>
                <w:szCs w:val="16"/>
                <w:lang w:eastAsia="zh-CN"/>
              </w:rPr>
            </w:pPr>
            <w:r>
              <w:rPr>
                <w:rFonts w:cs="Arial"/>
                <w:szCs w:val="16"/>
                <w:lang w:eastAsia="zh-CN"/>
              </w:rPr>
              <w:t>DC_1A_n78A</w:t>
            </w:r>
          </w:p>
          <w:p w14:paraId="5868F017" w14:textId="77777777" w:rsidR="00197A5E" w:rsidRDefault="00197A5E">
            <w:pPr>
              <w:pStyle w:val="TAC"/>
              <w:rPr>
                <w:rFonts w:cs="Arial"/>
                <w:lang w:eastAsia="zh-CN"/>
              </w:rPr>
            </w:pPr>
            <w:r>
              <w:rPr>
                <w:rFonts w:cs="Arial"/>
                <w:szCs w:val="16"/>
                <w:lang w:eastAsia="zh-CN"/>
              </w:rPr>
              <w:t>DC_28A_n78A</w:t>
            </w:r>
          </w:p>
        </w:tc>
      </w:tr>
      <w:tr w:rsidR="00197A5E" w14:paraId="7F1A34A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0A02BF" w14:textId="77777777" w:rsidR="00197A5E" w:rsidRDefault="00197A5E">
            <w:pPr>
              <w:pStyle w:val="TAC"/>
              <w:rPr>
                <w:rFonts w:cs="Arial"/>
                <w:lang w:eastAsia="zh-CN"/>
              </w:rPr>
            </w:pPr>
            <w:r>
              <w:rPr>
                <w:rFonts w:eastAsia="Malgun Gothic" w:cs="Arial"/>
                <w:szCs w:val="16"/>
                <w:lang w:eastAsia="ko-KR"/>
              </w:rPr>
              <w:t>DC_1A-28A_n7B-n78A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81838ED" w14:textId="77777777" w:rsidR="00197A5E" w:rsidRDefault="00197A5E">
            <w:pPr>
              <w:pStyle w:val="TAC"/>
              <w:rPr>
                <w:rFonts w:cs="Arial"/>
                <w:szCs w:val="16"/>
                <w:lang w:eastAsia="zh-CN"/>
              </w:rPr>
            </w:pPr>
            <w:r>
              <w:rPr>
                <w:rFonts w:cs="Arial"/>
                <w:szCs w:val="16"/>
                <w:lang w:eastAsia="zh-CN"/>
              </w:rPr>
              <w:t>DC_1A_n7A</w:t>
            </w:r>
          </w:p>
          <w:p w14:paraId="244C7FEA" w14:textId="77777777" w:rsidR="00197A5E" w:rsidRDefault="00197A5E">
            <w:pPr>
              <w:pStyle w:val="TAC"/>
              <w:rPr>
                <w:rFonts w:cs="Arial"/>
                <w:szCs w:val="16"/>
                <w:lang w:eastAsia="zh-CN"/>
              </w:rPr>
            </w:pPr>
            <w:r>
              <w:rPr>
                <w:rFonts w:cs="Arial"/>
                <w:szCs w:val="16"/>
                <w:lang w:eastAsia="zh-CN"/>
              </w:rPr>
              <w:t>DC_1A_n7B</w:t>
            </w:r>
          </w:p>
          <w:p w14:paraId="25D4071B" w14:textId="77777777" w:rsidR="00197A5E" w:rsidRDefault="00197A5E">
            <w:pPr>
              <w:pStyle w:val="TAC"/>
              <w:rPr>
                <w:rFonts w:cs="Arial"/>
                <w:szCs w:val="16"/>
                <w:lang w:eastAsia="zh-CN"/>
              </w:rPr>
            </w:pPr>
            <w:r>
              <w:rPr>
                <w:rFonts w:cs="Arial"/>
                <w:szCs w:val="16"/>
                <w:lang w:eastAsia="zh-CN"/>
              </w:rPr>
              <w:t>DC_28A_n7A</w:t>
            </w:r>
          </w:p>
          <w:p w14:paraId="52215B24" w14:textId="77777777" w:rsidR="00197A5E" w:rsidRDefault="00197A5E">
            <w:pPr>
              <w:pStyle w:val="TAC"/>
              <w:rPr>
                <w:rFonts w:cs="Arial"/>
                <w:szCs w:val="16"/>
                <w:lang w:eastAsia="zh-CN"/>
              </w:rPr>
            </w:pPr>
            <w:r>
              <w:rPr>
                <w:rFonts w:cs="Arial"/>
                <w:szCs w:val="16"/>
                <w:lang w:eastAsia="zh-CN"/>
              </w:rPr>
              <w:t>DC_28A_n7B</w:t>
            </w:r>
          </w:p>
          <w:p w14:paraId="64B26717" w14:textId="77777777" w:rsidR="00197A5E" w:rsidRDefault="00197A5E">
            <w:pPr>
              <w:pStyle w:val="TAC"/>
              <w:rPr>
                <w:rFonts w:cs="Arial"/>
                <w:szCs w:val="16"/>
                <w:lang w:eastAsia="zh-CN"/>
              </w:rPr>
            </w:pPr>
            <w:r>
              <w:rPr>
                <w:rFonts w:cs="Arial"/>
                <w:szCs w:val="16"/>
                <w:lang w:eastAsia="zh-CN"/>
              </w:rPr>
              <w:t>DC_1A_n78A</w:t>
            </w:r>
          </w:p>
          <w:p w14:paraId="2B29D697" w14:textId="77777777" w:rsidR="00197A5E" w:rsidRDefault="00197A5E">
            <w:pPr>
              <w:pStyle w:val="TAC"/>
              <w:rPr>
                <w:rFonts w:cs="Arial"/>
                <w:lang w:eastAsia="zh-CN"/>
              </w:rPr>
            </w:pPr>
            <w:r>
              <w:rPr>
                <w:rFonts w:cs="Arial"/>
                <w:szCs w:val="16"/>
                <w:lang w:eastAsia="zh-CN"/>
              </w:rPr>
              <w:t>DC_28A_n78A</w:t>
            </w:r>
          </w:p>
        </w:tc>
      </w:tr>
      <w:tr w:rsidR="00197A5E" w14:paraId="2ADEC81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629D52" w14:textId="77777777" w:rsidR="00197A5E" w:rsidRDefault="00197A5E">
            <w:pPr>
              <w:pStyle w:val="TAC"/>
              <w:rPr>
                <w:rFonts w:cs="Arial"/>
                <w:lang w:eastAsia="ja-JP"/>
              </w:rPr>
            </w:pPr>
            <w:r>
              <w:t>DC_1A-28A-32A_n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013A248A" w14:textId="77777777" w:rsidR="00197A5E" w:rsidRDefault="00197A5E">
            <w:pPr>
              <w:pStyle w:val="TAC"/>
              <w:rPr>
                <w:bCs/>
              </w:rPr>
            </w:pPr>
            <w:r>
              <w:t>DC_1A_n3A</w:t>
            </w:r>
          </w:p>
          <w:p w14:paraId="2E987C21" w14:textId="77777777" w:rsidR="00197A5E" w:rsidRDefault="00197A5E">
            <w:pPr>
              <w:pStyle w:val="TAH"/>
              <w:rPr>
                <w:b w:val="0"/>
                <w:lang w:eastAsia="fi-FI"/>
              </w:rPr>
            </w:pPr>
            <w:r>
              <w:rPr>
                <w:b w:val="0"/>
                <w:bCs/>
              </w:rPr>
              <w:t>DC_28A_n3A</w:t>
            </w:r>
          </w:p>
        </w:tc>
      </w:tr>
      <w:tr w:rsidR="00197A5E" w14:paraId="06F2EA0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AF1859" w14:textId="77777777" w:rsidR="00197A5E" w:rsidRDefault="00197A5E">
            <w:pPr>
              <w:pStyle w:val="TAC"/>
            </w:pPr>
            <w:r>
              <w:rPr>
                <w:rFonts w:cs="Arial"/>
                <w:lang w:eastAsia="ja-JP"/>
              </w:rPr>
              <w:t>DC_1A-28A-40A_n78A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B45E570" w14:textId="77777777" w:rsidR="00197A5E" w:rsidRDefault="00197A5E">
            <w:pPr>
              <w:pStyle w:val="TAH"/>
              <w:rPr>
                <w:b w:val="0"/>
                <w:lang w:eastAsia="ja-JP"/>
              </w:rPr>
            </w:pPr>
            <w:r>
              <w:rPr>
                <w:b w:val="0"/>
                <w:lang w:eastAsia="fi-FI"/>
              </w:rPr>
              <w:t>DC_1A_</w:t>
            </w:r>
            <w:r>
              <w:rPr>
                <w:b w:val="0"/>
                <w:lang w:eastAsia="ja-JP"/>
              </w:rPr>
              <w:t>n78A</w:t>
            </w:r>
          </w:p>
          <w:p w14:paraId="037FC66B" w14:textId="77777777" w:rsidR="00197A5E" w:rsidRDefault="00197A5E">
            <w:pPr>
              <w:pStyle w:val="TAH"/>
              <w:rPr>
                <w:b w:val="0"/>
                <w:lang w:val="en-US" w:eastAsia="fi-FI"/>
              </w:rPr>
            </w:pPr>
            <w:r>
              <w:rPr>
                <w:b w:val="0"/>
                <w:lang w:val="en-US" w:eastAsia="fi-FI"/>
              </w:rPr>
              <w:t>DC_</w:t>
            </w:r>
            <w:r>
              <w:rPr>
                <w:b w:val="0"/>
                <w:lang w:val="en-US" w:eastAsia="ja-JP"/>
              </w:rPr>
              <w:t>28</w:t>
            </w:r>
            <w:r>
              <w:rPr>
                <w:b w:val="0"/>
                <w:lang w:val="en-US" w:eastAsia="fi-FI"/>
              </w:rPr>
              <w:t>A_</w:t>
            </w:r>
            <w:r>
              <w:rPr>
                <w:b w:val="0"/>
                <w:lang w:val="en-US" w:eastAsia="ja-JP"/>
              </w:rPr>
              <w:t>n78</w:t>
            </w:r>
            <w:r>
              <w:rPr>
                <w:b w:val="0"/>
                <w:lang w:val="en-US" w:eastAsia="fi-FI"/>
              </w:rPr>
              <w:t>A</w:t>
            </w:r>
          </w:p>
          <w:p w14:paraId="57EBAA58" w14:textId="77777777" w:rsidR="00197A5E" w:rsidRDefault="00197A5E">
            <w:pPr>
              <w:pStyle w:val="TAC"/>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7569DB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0801C1" w14:textId="77777777" w:rsidR="00197A5E" w:rsidRDefault="00197A5E">
            <w:pPr>
              <w:pStyle w:val="TAC"/>
              <w:rPr>
                <w:rFonts w:eastAsia="Malgun Gothic" w:cs="Arial"/>
                <w:szCs w:val="16"/>
                <w:lang w:eastAsia="ko-KR"/>
              </w:rPr>
            </w:pPr>
            <w:r>
              <w:rPr>
                <w:rFonts w:eastAsia="Malgun Gothic" w:cs="Arial"/>
                <w:szCs w:val="16"/>
                <w:lang w:eastAsia="ko-KR"/>
              </w:rPr>
              <w:t>DC_1A-28A_n40A-n78A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E381757" w14:textId="77777777" w:rsidR="00197A5E" w:rsidRDefault="00197A5E">
            <w:pPr>
              <w:pStyle w:val="TAC"/>
              <w:rPr>
                <w:rFonts w:eastAsia="Malgun Gothic" w:cs="Arial"/>
                <w:szCs w:val="16"/>
                <w:lang w:eastAsia="ko-KR"/>
              </w:rPr>
            </w:pPr>
            <w:r>
              <w:rPr>
                <w:rFonts w:eastAsia="Malgun Gothic" w:cs="Arial"/>
                <w:szCs w:val="16"/>
                <w:lang w:eastAsia="ko-KR"/>
              </w:rPr>
              <w:t>DC_1A_n40A</w:t>
            </w:r>
          </w:p>
          <w:p w14:paraId="08E4305D" w14:textId="77777777" w:rsidR="00197A5E" w:rsidRDefault="00197A5E">
            <w:pPr>
              <w:pStyle w:val="TAC"/>
              <w:rPr>
                <w:rFonts w:eastAsia="Malgun Gothic" w:cs="Arial"/>
                <w:szCs w:val="16"/>
                <w:lang w:eastAsia="ko-KR"/>
              </w:rPr>
            </w:pPr>
            <w:r>
              <w:rPr>
                <w:rFonts w:eastAsia="Malgun Gothic" w:cs="Arial"/>
                <w:szCs w:val="16"/>
                <w:lang w:eastAsia="ko-KR"/>
              </w:rPr>
              <w:t>DC_1A_n78A</w:t>
            </w:r>
          </w:p>
          <w:p w14:paraId="35200566" w14:textId="77777777" w:rsidR="00197A5E" w:rsidRDefault="00197A5E">
            <w:pPr>
              <w:pStyle w:val="TAC"/>
              <w:rPr>
                <w:rFonts w:eastAsia="Malgun Gothic" w:cs="Arial"/>
                <w:szCs w:val="16"/>
                <w:lang w:eastAsia="ko-KR"/>
              </w:rPr>
            </w:pPr>
            <w:r>
              <w:rPr>
                <w:rFonts w:eastAsia="Malgun Gothic" w:cs="Arial"/>
                <w:szCs w:val="16"/>
                <w:lang w:eastAsia="ko-KR"/>
              </w:rPr>
              <w:t>DC_28A_n40A</w:t>
            </w:r>
          </w:p>
          <w:p w14:paraId="287BFAF0" w14:textId="77777777" w:rsidR="00197A5E" w:rsidRDefault="00197A5E">
            <w:pPr>
              <w:pStyle w:val="TAC"/>
              <w:rPr>
                <w:rFonts w:cs="Arial"/>
                <w:szCs w:val="16"/>
                <w:lang w:eastAsia="zh-CN"/>
              </w:rPr>
            </w:pPr>
            <w:r>
              <w:rPr>
                <w:rFonts w:eastAsia="Malgun Gothic" w:cs="Arial"/>
                <w:szCs w:val="16"/>
                <w:lang w:eastAsia="ko-KR"/>
              </w:rPr>
              <w:t>DC_28A_n78A</w:t>
            </w:r>
          </w:p>
        </w:tc>
      </w:tr>
      <w:tr w:rsidR="00197A5E" w14:paraId="39B258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ECFE66" w14:textId="77777777" w:rsidR="00197A5E" w:rsidRDefault="00197A5E">
            <w:pPr>
              <w:pStyle w:val="TAC"/>
            </w:pPr>
            <w:r>
              <w:t>DC_1A-28A-42A_n77A</w:t>
            </w:r>
            <w:ins w:id="503" w:author="Xiaomi" w:date="2022-02-08T17:36:00Z">
              <w:r>
                <w:rPr>
                  <w:vertAlign w:val="superscript"/>
                  <w:lang w:eastAsia="ja-JP"/>
                </w:rPr>
                <w:t>7</w:t>
              </w:r>
            </w:ins>
            <w:ins w:id="504" w:author="Xiaomi" w:date="2022-03-02T02:14:00Z">
              <w:r>
                <w:rPr>
                  <w:vertAlign w:val="superscript"/>
                  <w:lang w:eastAsia="ja-JP"/>
                </w:rPr>
                <w:t>,8</w:t>
              </w:r>
            </w:ins>
          </w:p>
          <w:p w14:paraId="6EE85A21" w14:textId="77777777" w:rsidR="00197A5E" w:rsidRDefault="00197A5E">
            <w:pPr>
              <w:pStyle w:val="TAC"/>
            </w:pPr>
            <w:r>
              <w:rPr>
                <w:rFonts w:cs="Arial"/>
                <w:szCs w:val="18"/>
                <w:lang w:eastAsia="ja-JP"/>
              </w:rPr>
              <w:t>DC_1A-28A-42C_n77A</w:t>
            </w:r>
            <w:ins w:id="505" w:author="Xiaomi" w:date="2022-02-08T17:36:00Z">
              <w:r>
                <w:rPr>
                  <w:vertAlign w:val="superscript"/>
                  <w:lang w:eastAsia="ja-JP"/>
                </w:rPr>
                <w:t>7</w:t>
              </w:r>
            </w:ins>
            <w:ins w:id="506"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2D6A457" w14:textId="77777777" w:rsidR="00197A5E" w:rsidRDefault="00197A5E">
            <w:pPr>
              <w:pStyle w:val="TAC"/>
            </w:pPr>
            <w:r>
              <w:t>DC_1A_n77A</w:t>
            </w:r>
          </w:p>
          <w:p w14:paraId="5F6B7D4A" w14:textId="77777777" w:rsidR="00197A5E" w:rsidRDefault="00197A5E">
            <w:pPr>
              <w:pStyle w:val="TAC"/>
            </w:pPr>
            <w:r>
              <w:t>DC_28A_n77A</w:t>
            </w:r>
          </w:p>
        </w:tc>
      </w:tr>
      <w:tr w:rsidR="00197A5E" w14:paraId="34EDBE4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E6C2DB" w14:textId="77777777" w:rsidR="00197A5E" w:rsidRDefault="00197A5E">
            <w:pPr>
              <w:pStyle w:val="TAC"/>
            </w:pPr>
            <w:r>
              <w:lastRenderedPageBreak/>
              <w:t>DC_1A-28A-42A_n78A</w:t>
            </w:r>
            <w:ins w:id="507" w:author="Xiaomi" w:date="2022-02-08T17:36:00Z">
              <w:r>
                <w:rPr>
                  <w:vertAlign w:val="superscript"/>
                  <w:lang w:eastAsia="ja-JP"/>
                </w:rPr>
                <w:t>7</w:t>
              </w:r>
            </w:ins>
            <w:ins w:id="508" w:author="Xiaomi" w:date="2022-03-02T02:14:00Z">
              <w:r>
                <w:rPr>
                  <w:vertAlign w:val="superscript"/>
                  <w:lang w:eastAsia="ja-JP"/>
                </w:rPr>
                <w:t>,8</w:t>
              </w:r>
            </w:ins>
          </w:p>
          <w:p w14:paraId="74CE10A4" w14:textId="77777777" w:rsidR="00197A5E" w:rsidRDefault="00197A5E">
            <w:pPr>
              <w:pStyle w:val="TAC"/>
            </w:pPr>
            <w:r>
              <w:rPr>
                <w:rFonts w:cs="Arial"/>
                <w:szCs w:val="18"/>
                <w:lang w:eastAsia="ja-JP"/>
              </w:rPr>
              <w:t>DC_1A-28A-42C_n78A</w:t>
            </w:r>
            <w:ins w:id="509" w:author="Xiaomi" w:date="2022-02-08T17:36:00Z">
              <w:r>
                <w:rPr>
                  <w:vertAlign w:val="superscript"/>
                  <w:lang w:eastAsia="ja-JP"/>
                </w:rPr>
                <w:t>7</w:t>
              </w:r>
            </w:ins>
            <w:ins w:id="510"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0614F8D" w14:textId="77777777" w:rsidR="00197A5E" w:rsidRDefault="00197A5E">
            <w:pPr>
              <w:pStyle w:val="TAC"/>
            </w:pPr>
            <w:r>
              <w:t>DC_1A_n78A</w:t>
            </w:r>
          </w:p>
          <w:p w14:paraId="5035A452" w14:textId="77777777" w:rsidR="00197A5E" w:rsidRDefault="00197A5E">
            <w:pPr>
              <w:pStyle w:val="TAC"/>
            </w:pPr>
            <w:r>
              <w:t>DC_28A_n78A</w:t>
            </w:r>
          </w:p>
        </w:tc>
      </w:tr>
      <w:tr w:rsidR="00197A5E" w14:paraId="4C4473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AA41A7" w14:textId="77777777" w:rsidR="00197A5E" w:rsidRDefault="00197A5E">
            <w:pPr>
              <w:pStyle w:val="TAC"/>
            </w:pPr>
            <w:r>
              <w:t>DC_1A-28A-42A_n79A</w:t>
            </w:r>
          </w:p>
          <w:p w14:paraId="61A5678D" w14:textId="77777777" w:rsidR="00197A5E" w:rsidRDefault="00197A5E">
            <w:pPr>
              <w:pStyle w:val="TAC"/>
            </w:pPr>
            <w:r>
              <w:rPr>
                <w:rFonts w:cs="Arial"/>
                <w:szCs w:val="18"/>
                <w:lang w:eastAsia="ja-JP"/>
              </w:rPr>
              <w:t>DC_1A-28A-42C_n79A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21827BCB" w14:textId="77777777" w:rsidR="00197A5E" w:rsidRDefault="00197A5E">
            <w:pPr>
              <w:pStyle w:val="TAC"/>
            </w:pPr>
            <w:r>
              <w:t>DC_1A_n79A</w:t>
            </w:r>
          </w:p>
          <w:p w14:paraId="25D3DFFB" w14:textId="77777777" w:rsidR="00197A5E" w:rsidRDefault="00197A5E">
            <w:pPr>
              <w:pStyle w:val="TAC"/>
            </w:pPr>
            <w:r>
              <w:t>DC_28A_n79A</w:t>
            </w:r>
          </w:p>
        </w:tc>
      </w:tr>
      <w:tr w:rsidR="00197A5E" w14:paraId="6529CA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1894B6" w14:textId="77777777" w:rsidR="00197A5E" w:rsidRDefault="00197A5E">
            <w:pPr>
              <w:pStyle w:val="TAC"/>
            </w:pPr>
            <w:r>
              <w:t>DC_1</w:t>
            </w:r>
            <w:r>
              <w:rPr>
                <w:rFonts w:eastAsia="等线"/>
                <w:lang w:eastAsia="zh-CN"/>
              </w:rPr>
              <w:t>A</w:t>
            </w:r>
            <w:r>
              <w:t>-41</w:t>
            </w:r>
            <w:r>
              <w:rPr>
                <w:rFonts w:eastAsia="等线"/>
                <w:lang w:eastAsia="zh-CN"/>
              </w:rPr>
              <w:t>A</w:t>
            </w:r>
            <w:r>
              <w:t>_n3</w:t>
            </w:r>
            <w:r>
              <w:rPr>
                <w:rFonts w:eastAsia="等线"/>
                <w:lang w:eastAsia="zh-CN"/>
              </w:rPr>
              <w:t>A</w:t>
            </w:r>
            <w:r>
              <w:t>-n41</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3F0E0AC5" w14:textId="77777777" w:rsidR="00197A5E" w:rsidRDefault="00197A5E">
            <w:pPr>
              <w:pStyle w:val="TAC"/>
            </w:pPr>
            <w:r>
              <w:t>DC_</w:t>
            </w:r>
            <w:r>
              <w:rPr>
                <w:lang w:eastAsia="zh-CN"/>
              </w:rPr>
              <w:t>1</w:t>
            </w:r>
            <w:r>
              <w:t>A_n3A</w:t>
            </w:r>
          </w:p>
          <w:p w14:paraId="18BFFCC3" w14:textId="77777777" w:rsidR="00197A5E" w:rsidRDefault="00197A5E">
            <w:pPr>
              <w:pStyle w:val="TAC"/>
              <w:rPr>
                <w:lang w:eastAsia="zh-CN"/>
              </w:rPr>
            </w:pPr>
            <w:r>
              <w:t>DC_</w:t>
            </w:r>
            <w:r>
              <w:rPr>
                <w:lang w:eastAsia="zh-CN"/>
              </w:rPr>
              <w:t>1</w:t>
            </w:r>
            <w:r>
              <w:t>A_n41A</w:t>
            </w:r>
          </w:p>
          <w:p w14:paraId="18508C79" w14:textId="77777777" w:rsidR="00197A5E" w:rsidRDefault="00197A5E">
            <w:pPr>
              <w:pStyle w:val="TAC"/>
            </w:pPr>
            <w:r>
              <w:t>DC_</w:t>
            </w:r>
            <w:r>
              <w:rPr>
                <w:lang w:eastAsia="zh-CN"/>
              </w:rPr>
              <w:t>41</w:t>
            </w:r>
            <w:r>
              <w:t>A_n3A</w:t>
            </w:r>
          </w:p>
        </w:tc>
      </w:tr>
      <w:tr w:rsidR="00197A5E" w14:paraId="505381B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F431610" w14:textId="77777777" w:rsidR="00197A5E" w:rsidRDefault="00197A5E">
            <w:pPr>
              <w:pStyle w:val="TAC"/>
            </w:pPr>
            <w:r>
              <w:t>DC_1A_n28A-n77A-n79A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BB223BB" w14:textId="77777777" w:rsidR="00197A5E" w:rsidRDefault="00197A5E">
            <w:pPr>
              <w:pStyle w:val="TAC"/>
            </w:pPr>
            <w:r>
              <w:t>DC_1A_n28A</w:t>
            </w:r>
          </w:p>
          <w:p w14:paraId="1C116E17" w14:textId="77777777" w:rsidR="00197A5E" w:rsidRDefault="00197A5E">
            <w:pPr>
              <w:pStyle w:val="TAC"/>
            </w:pPr>
            <w:r>
              <w:t>DC_1A_n77A</w:t>
            </w:r>
          </w:p>
          <w:p w14:paraId="63B921D3" w14:textId="77777777" w:rsidR="00197A5E" w:rsidRDefault="00197A5E">
            <w:pPr>
              <w:pStyle w:val="TAC"/>
            </w:pPr>
            <w:r>
              <w:t>DC_1A_n79A</w:t>
            </w:r>
          </w:p>
        </w:tc>
      </w:tr>
      <w:tr w:rsidR="00197A5E" w14:paraId="77A8DC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EA3BF5E" w14:textId="77777777" w:rsidR="00197A5E" w:rsidRDefault="00197A5E">
            <w:pPr>
              <w:pStyle w:val="TAC"/>
            </w:pPr>
            <w:r>
              <w:t>DC_1A_n28A-n78A-n79A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AF13EFB" w14:textId="77777777" w:rsidR="00197A5E" w:rsidRDefault="00197A5E">
            <w:pPr>
              <w:pStyle w:val="TAC"/>
            </w:pPr>
            <w:r>
              <w:t>DC_1A_n28A</w:t>
            </w:r>
          </w:p>
          <w:p w14:paraId="740A081C" w14:textId="77777777" w:rsidR="00197A5E" w:rsidRDefault="00197A5E">
            <w:pPr>
              <w:pStyle w:val="TAC"/>
            </w:pPr>
            <w:r>
              <w:t>DC_1A_n78A</w:t>
            </w:r>
          </w:p>
          <w:p w14:paraId="3FE60DB6" w14:textId="77777777" w:rsidR="00197A5E" w:rsidRDefault="00197A5E">
            <w:pPr>
              <w:pStyle w:val="TAC"/>
            </w:pPr>
            <w:r>
              <w:t>DC_1A_n79A</w:t>
            </w:r>
          </w:p>
        </w:tc>
      </w:tr>
      <w:tr w:rsidR="00197A5E" w14:paraId="200615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21FA78" w14:textId="77777777" w:rsidR="00197A5E" w:rsidRDefault="00197A5E">
            <w:pPr>
              <w:pStyle w:val="TAC"/>
            </w:pPr>
            <w:r>
              <w:t>DC_1A-41A_n3A_n77A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4692A124" w14:textId="77777777" w:rsidR="00197A5E" w:rsidRDefault="00197A5E">
            <w:pPr>
              <w:pStyle w:val="TAC"/>
            </w:pPr>
            <w:r>
              <w:t>DC_</w:t>
            </w:r>
            <w:r>
              <w:rPr>
                <w:lang w:eastAsia="zh-CN"/>
              </w:rPr>
              <w:t>1</w:t>
            </w:r>
            <w:r>
              <w:t>A_n3A</w:t>
            </w:r>
          </w:p>
          <w:p w14:paraId="023CA9DD" w14:textId="77777777" w:rsidR="00197A5E" w:rsidRDefault="00197A5E">
            <w:pPr>
              <w:pStyle w:val="TAC"/>
              <w:rPr>
                <w:sz w:val="20"/>
              </w:rPr>
            </w:pPr>
            <w:r>
              <w:t>DC_</w:t>
            </w:r>
            <w:r>
              <w:rPr>
                <w:lang w:eastAsia="zh-CN"/>
              </w:rPr>
              <w:t>1</w:t>
            </w:r>
            <w:r>
              <w:t>A_n77A</w:t>
            </w:r>
          </w:p>
          <w:p w14:paraId="6C4D3735" w14:textId="77777777" w:rsidR="00197A5E" w:rsidRDefault="00197A5E">
            <w:pPr>
              <w:pStyle w:val="TAC"/>
            </w:pPr>
            <w:r>
              <w:t>DC_41A_n3A</w:t>
            </w:r>
          </w:p>
          <w:p w14:paraId="694BE7BC" w14:textId="77777777" w:rsidR="00197A5E" w:rsidRDefault="00197A5E">
            <w:pPr>
              <w:pStyle w:val="TAC"/>
            </w:pPr>
            <w:r>
              <w:t>DC_41A_n77A</w:t>
            </w:r>
          </w:p>
        </w:tc>
      </w:tr>
      <w:tr w:rsidR="00197A5E" w14:paraId="7EBE4F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6FDECC" w14:textId="77777777" w:rsidR="00197A5E" w:rsidRDefault="00197A5E">
            <w:pPr>
              <w:pStyle w:val="TAC"/>
            </w:pPr>
            <w:r>
              <w:rPr>
                <w:rFonts w:cs="Arial"/>
                <w:lang w:eastAsia="ja-JP"/>
              </w:rPr>
              <w:t>DC_1A-41C_n3A_n77A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72C2EB6F" w14:textId="77777777" w:rsidR="00197A5E" w:rsidRDefault="00197A5E">
            <w:pPr>
              <w:pStyle w:val="TAC"/>
            </w:pPr>
            <w:r>
              <w:t>DC_41A_n3A</w:t>
            </w:r>
          </w:p>
          <w:p w14:paraId="3ACEEB6C" w14:textId="77777777" w:rsidR="00197A5E" w:rsidRDefault="00197A5E">
            <w:pPr>
              <w:pStyle w:val="TAC"/>
            </w:pPr>
            <w:r>
              <w:t>DC_41A_n77A</w:t>
            </w:r>
          </w:p>
          <w:p w14:paraId="2F2A6FDE" w14:textId="77777777" w:rsidR="00197A5E" w:rsidRDefault="00197A5E">
            <w:pPr>
              <w:pStyle w:val="TAC"/>
            </w:pPr>
            <w:r>
              <w:t>DC_41C_n3A</w:t>
            </w:r>
          </w:p>
          <w:p w14:paraId="0A126521" w14:textId="77777777" w:rsidR="00197A5E" w:rsidRDefault="00197A5E">
            <w:pPr>
              <w:pStyle w:val="TAC"/>
            </w:pPr>
            <w:r>
              <w:t>DC_41C_n77A</w:t>
            </w:r>
          </w:p>
        </w:tc>
      </w:tr>
      <w:tr w:rsidR="00197A5E" w14:paraId="40DE9B5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F9B10F" w14:textId="77777777" w:rsidR="00197A5E" w:rsidRDefault="00197A5E">
            <w:pPr>
              <w:pStyle w:val="TAC"/>
            </w:pPr>
            <w:r>
              <w:t>DC_1A-41A_n3A_n78A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70A6996" w14:textId="77777777" w:rsidR="00197A5E" w:rsidRDefault="00197A5E">
            <w:pPr>
              <w:pStyle w:val="TAC"/>
            </w:pPr>
            <w:r>
              <w:t>DC_</w:t>
            </w:r>
            <w:r>
              <w:rPr>
                <w:lang w:eastAsia="zh-CN"/>
              </w:rPr>
              <w:t>1</w:t>
            </w:r>
            <w:r>
              <w:t>A_n3A</w:t>
            </w:r>
          </w:p>
          <w:p w14:paraId="258170DE" w14:textId="77777777" w:rsidR="00197A5E" w:rsidRDefault="00197A5E">
            <w:pPr>
              <w:pStyle w:val="TAC"/>
              <w:rPr>
                <w:sz w:val="20"/>
              </w:rPr>
            </w:pPr>
            <w:r>
              <w:t>DC_</w:t>
            </w:r>
            <w:r>
              <w:rPr>
                <w:lang w:eastAsia="zh-CN"/>
              </w:rPr>
              <w:t>1</w:t>
            </w:r>
            <w:r>
              <w:t>A_n78A</w:t>
            </w:r>
          </w:p>
          <w:p w14:paraId="71D3B229" w14:textId="77777777" w:rsidR="00197A5E" w:rsidRDefault="00197A5E">
            <w:pPr>
              <w:pStyle w:val="TAC"/>
            </w:pPr>
            <w:r>
              <w:t>DC_41A_n3A</w:t>
            </w:r>
          </w:p>
          <w:p w14:paraId="6166D3F7" w14:textId="77777777" w:rsidR="00197A5E" w:rsidRDefault="00197A5E">
            <w:pPr>
              <w:pStyle w:val="TAC"/>
            </w:pPr>
            <w:r>
              <w:t>DC_41A_n78A</w:t>
            </w:r>
          </w:p>
        </w:tc>
      </w:tr>
      <w:tr w:rsidR="00197A5E" w14:paraId="2DC5A9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FA7F66" w14:textId="77777777" w:rsidR="00197A5E" w:rsidRDefault="00197A5E">
            <w:pPr>
              <w:pStyle w:val="TAC"/>
            </w:pPr>
            <w:r>
              <w:rPr>
                <w:rFonts w:cs="Arial"/>
                <w:lang w:eastAsia="ja-JP"/>
              </w:rPr>
              <w:t>DC_1A-41C_n3A_n78A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2F62C45" w14:textId="77777777" w:rsidR="00197A5E" w:rsidRDefault="00197A5E">
            <w:pPr>
              <w:pStyle w:val="TAC"/>
            </w:pPr>
            <w:r>
              <w:t>DC_41A_n3A</w:t>
            </w:r>
          </w:p>
          <w:p w14:paraId="790D2017" w14:textId="77777777" w:rsidR="00197A5E" w:rsidRDefault="00197A5E">
            <w:pPr>
              <w:pStyle w:val="TAC"/>
            </w:pPr>
            <w:r>
              <w:t>DC_41A_n78A</w:t>
            </w:r>
          </w:p>
          <w:p w14:paraId="07950812" w14:textId="77777777" w:rsidR="00197A5E" w:rsidRDefault="00197A5E">
            <w:pPr>
              <w:pStyle w:val="TAC"/>
            </w:pPr>
            <w:r>
              <w:t>DC_41C_n3A</w:t>
            </w:r>
          </w:p>
          <w:p w14:paraId="7B635BCC" w14:textId="77777777" w:rsidR="00197A5E" w:rsidRDefault="00197A5E">
            <w:pPr>
              <w:pStyle w:val="TAC"/>
            </w:pPr>
            <w:r>
              <w:t>DC_41C_n78A</w:t>
            </w:r>
          </w:p>
        </w:tc>
      </w:tr>
      <w:tr w:rsidR="00197A5E" w14:paraId="2428B1C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FDDE0D" w14:textId="77777777" w:rsidR="00197A5E" w:rsidRDefault="00197A5E">
            <w:pPr>
              <w:pStyle w:val="TAC"/>
              <w:rPr>
                <w:lang w:eastAsia="ja-JP"/>
              </w:rPr>
            </w:pPr>
            <w:r>
              <w:rPr>
                <w:lang w:eastAsia="zh-CN"/>
              </w:rPr>
              <w:t>DC_1A-</w:t>
            </w:r>
            <w:r>
              <w:rPr>
                <w:rFonts w:eastAsia="Yu Mincho"/>
                <w:lang w:eastAsia="ja-JP"/>
              </w:rPr>
              <w:t>41</w:t>
            </w:r>
            <w:r>
              <w:rPr>
                <w:lang w:eastAsia="zh-CN"/>
              </w:rPr>
              <w:t>A_n28A-n41A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303C46BB" w14:textId="77777777" w:rsidR="00197A5E" w:rsidRDefault="00197A5E">
            <w:pPr>
              <w:pStyle w:val="TAC"/>
              <w:rPr>
                <w:lang w:eastAsia="zh-CN"/>
              </w:rPr>
            </w:pPr>
            <w:r>
              <w:rPr>
                <w:lang w:eastAsia="zh-CN"/>
              </w:rPr>
              <w:t>DC_1A_n28A</w:t>
            </w:r>
          </w:p>
          <w:p w14:paraId="13723BA5" w14:textId="77777777" w:rsidR="00197A5E" w:rsidRDefault="00197A5E">
            <w:pPr>
              <w:pStyle w:val="TAC"/>
              <w:rPr>
                <w:rFonts w:eastAsia="等线"/>
                <w:lang w:eastAsia="zh-CN"/>
              </w:rPr>
            </w:pPr>
            <w:r>
              <w:rPr>
                <w:lang w:eastAsia="zh-CN"/>
              </w:rPr>
              <w:t>DC_1A_n</w:t>
            </w:r>
            <w:r>
              <w:rPr>
                <w:rFonts w:eastAsia="等线"/>
                <w:lang w:eastAsia="zh-CN"/>
              </w:rPr>
              <w:t>41</w:t>
            </w:r>
            <w:r>
              <w:rPr>
                <w:lang w:eastAsia="zh-CN"/>
              </w:rPr>
              <w:t>A</w:t>
            </w:r>
          </w:p>
          <w:p w14:paraId="2066D5E7" w14:textId="77777777" w:rsidR="00197A5E" w:rsidRDefault="00197A5E">
            <w:pPr>
              <w:pStyle w:val="TAC"/>
            </w:pPr>
            <w:r>
              <w:rPr>
                <w:lang w:eastAsia="zh-CN"/>
              </w:rPr>
              <w:t>DC_</w:t>
            </w:r>
            <w:r>
              <w:rPr>
                <w:rFonts w:eastAsia="等线"/>
                <w:lang w:eastAsia="zh-CN"/>
              </w:rPr>
              <w:t>41</w:t>
            </w:r>
            <w:r>
              <w:rPr>
                <w:lang w:eastAsia="zh-CN"/>
              </w:rPr>
              <w:t>A_n28A</w:t>
            </w:r>
          </w:p>
        </w:tc>
      </w:tr>
      <w:tr w:rsidR="00197A5E" w14:paraId="16918E5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399F66" w14:textId="77777777" w:rsidR="00197A5E" w:rsidRDefault="00197A5E">
            <w:pPr>
              <w:pStyle w:val="TAC"/>
            </w:pPr>
            <w:r>
              <w:t>DC_1A-41A_n28A_n77A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65A4E00C" w14:textId="77777777" w:rsidR="00197A5E" w:rsidRDefault="00197A5E">
            <w:pPr>
              <w:pStyle w:val="TAC"/>
            </w:pPr>
            <w:r>
              <w:t>DC_1A_n28A</w:t>
            </w:r>
          </w:p>
          <w:p w14:paraId="01341DF4" w14:textId="77777777" w:rsidR="00197A5E" w:rsidRDefault="00197A5E">
            <w:pPr>
              <w:pStyle w:val="TAC"/>
            </w:pPr>
            <w:r>
              <w:t>DC_1A_n77A</w:t>
            </w:r>
          </w:p>
          <w:p w14:paraId="476DDB34" w14:textId="77777777" w:rsidR="00197A5E" w:rsidRDefault="00197A5E">
            <w:pPr>
              <w:pStyle w:val="TAC"/>
            </w:pPr>
            <w:r>
              <w:t>DC_41A_n28A</w:t>
            </w:r>
          </w:p>
          <w:p w14:paraId="5C7F3142" w14:textId="77777777" w:rsidR="00197A5E" w:rsidRDefault="00197A5E">
            <w:pPr>
              <w:pStyle w:val="TAC"/>
            </w:pPr>
            <w:r>
              <w:t>DC_41A_n77A</w:t>
            </w:r>
          </w:p>
        </w:tc>
      </w:tr>
      <w:tr w:rsidR="00197A5E" w14:paraId="776A9A5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0E5F84" w14:textId="77777777" w:rsidR="00197A5E" w:rsidRDefault="00197A5E">
            <w:pPr>
              <w:pStyle w:val="TAC"/>
            </w:pPr>
            <w:r>
              <w:rPr>
                <w:rFonts w:cs="Arial"/>
                <w:lang w:eastAsia="ja-JP"/>
              </w:rPr>
              <w:t>DC_1A-41C_n28A_n77A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677348D5" w14:textId="77777777" w:rsidR="00197A5E" w:rsidRDefault="00197A5E">
            <w:pPr>
              <w:pStyle w:val="TAC"/>
            </w:pPr>
            <w:r>
              <w:t>DC_1A_n28A</w:t>
            </w:r>
          </w:p>
          <w:p w14:paraId="4CBDF336" w14:textId="77777777" w:rsidR="00197A5E" w:rsidRDefault="00197A5E">
            <w:pPr>
              <w:pStyle w:val="TAC"/>
            </w:pPr>
            <w:r>
              <w:t>DC_1A_n77A</w:t>
            </w:r>
          </w:p>
          <w:p w14:paraId="2E2844AC" w14:textId="77777777" w:rsidR="00197A5E" w:rsidRDefault="00197A5E">
            <w:pPr>
              <w:pStyle w:val="TAC"/>
            </w:pPr>
            <w:r>
              <w:t>DC_41A_n28A</w:t>
            </w:r>
          </w:p>
          <w:p w14:paraId="59DF3D18" w14:textId="77777777" w:rsidR="00197A5E" w:rsidRDefault="00197A5E">
            <w:pPr>
              <w:pStyle w:val="TAC"/>
            </w:pPr>
            <w:r>
              <w:t>DC_41A_n77A</w:t>
            </w:r>
          </w:p>
          <w:p w14:paraId="6437ADEA" w14:textId="77777777" w:rsidR="00197A5E" w:rsidRDefault="00197A5E">
            <w:pPr>
              <w:pStyle w:val="TAC"/>
            </w:pPr>
            <w:r>
              <w:t>DC_41C_n28A</w:t>
            </w:r>
          </w:p>
          <w:p w14:paraId="4717CEF0" w14:textId="77777777" w:rsidR="00197A5E" w:rsidRDefault="00197A5E">
            <w:pPr>
              <w:pStyle w:val="TAC"/>
            </w:pPr>
            <w:r>
              <w:t>DC_41C_n77A</w:t>
            </w:r>
          </w:p>
        </w:tc>
      </w:tr>
      <w:tr w:rsidR="00197A5E" w14:paraId="1D8405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B0BF12" w14:textId="77777777" w:rsidR="00197A5E" w:rsidRDefault="00197A5E">
            <w:pPr>
              <w:pStyle w:val="TAC"/>
            </w:pPr>
            <w:r>
              <w:t>DC_1A-41A_n28A_n78A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A9EF4EC" w14:textId="77777777" w:rsidR="00197A5E" w:rsidRDefault="00197A5E">
            <w:pPr>
              <w:pStyle w:val="TAC"/>
            </w:pPr>
            <w:r>
              <w:t>DC_1A_n28A</w:t>
            </w:r>
          </w:p>
          <w:p w14:paraId="4F26E457" w14:textId="77777777" w:rsidR="00197A5E" w:rsidRDefault="00197A5E">
            <w:pPr>
              <w:pStyle w:val="TAC"/>
            </w:pPr>
            <w:r>
              <w:t>DC_1A_n78A</w:t>
            </w:r>
          </w:p>
          <w:p w14:paraId="2212B8F2" w14:textId="77777777" w:rsidR="00197A5E" w:rsidRDefault="00197A5E">
            <w:pPr>
              <w:pStyle w:val="TAC"/>
            </w:pPr>
            <w:r>
              <w:t>DC_41A_n28A</w:t>
            </w:r>
          </w:p>
          <w:p w14:paraId="434DDF80" w14:textId="77777777" w:rsidR="00197A5E" w:rsidRDefault="00197A5E">
            <w:pPr>
              <w:pStyle w:val="TAC"/>
            </w:pPr>
            <w:r>
              <w:t>DC_41A_n78A</w:t>
            </w:r>
          </w:p>
        </w:tc>
      </w:tr>
      <w:tr w:rsidR="00197A5E" w14:paraId="5169FFE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C824E1" w14:textId="77777777" w:rsidR="00197A5E" w:rsidRDefault="00197A5E">
            <w:pPr>
              <w:pStyle w:val="TAC"/>
            </w:pPr>
            <w:r>
              <w:rPr>
                <w:rFonts w:cs="Arial"/>
                <w:lang w:eastAsia="ja-JP"/>
              </w:rPr>
              <w:t>DC_1A-41C_n28A_n78A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53BC426" w14:textId="77777777" w:rsidR="00197A5E" w:rsidRDefault="00197A5E">
            <w:pPr>
              <w:pStyle w:val="TAC"/>
            </w:pPr>
            <w:r>
              <w:t>DC_1A_n28A</w:t>
            </w:r>
          </w:p>
          <w:p w14:paraId="70E0BBBF" w14:textId="77777777" w:rsidR="00197A5E" w:rsidRDefault="00197A5E">
            <w:pPr>
              <w:pStyle w:val="TAC"/>
            </w:pPr>
            <w:r>
              <w:t>DC_1A_n78A</w:t>
            </w:r>
          </w:p>
          <w:p w14:paraId="788F7556" w14:textId="77777777" w:rsidR="00197A5E" w:rsidRDefault="00197A5E">
            <w:pPr>
              <w:pStyle w:val="TAC"/>
            </w:pPr>
            <w:r>
              <w:t>DC_41A_n28A</w:t>
            </w:r>
          </w:p>
          <w:p w14:paraId="32955443" w14:textId="77777777" w:rsidR="00197A5E" w:rsidRDefault="00197A5E">
            <w:pPr>
              <w:pStyle w:val="TAC"/>
            </w:pPr>
            <w:r>
              <w:t>DC_41A_n78A</w:t>
            </w:r>
          </w:p>
          <w:p w14:paraId="25CE5719" w14:textId="77777777" w:rsidR="00197A5E" w:rsidRDefault="00197A5E">
            <w:pPr>
              <w:pStyle w:val="TAC"/>
            </w:pPr>
            <w:r>
              <w:t>DC_41C_n28A</w:t>
            </w:r>
          </w:p>
          <w:p w14:paraId="77F01BDE" w14:textId="77777777" w:rsidR="00197A5E" w:rsidRDefault="00197A5E">
            <w:pPr>
              <w:pStyle w:val="TAC"/>
            </w:pPr>
            <w:r>
              <w:t>DC_41C_n78A</w:t>
            </w:r>
          </w:p>
        </w:tc>
      </w:tr>
      <w:tr w:rsidR="00197A5E" w14:paraId="47AFC0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8BC657" w14:textId="77777777" w:rsidR="00197A5E" w:rsidRDefault="00197A5E">
            <w:pPr>
              <w:pStyle w:val="TAC"/>
              <w:rPr>
                <w:lang w:eastAsia="ja-JP"/>
              </w:rPr>
            </w:pPr>
            <w:r>
              <w:t>DC_1</w:t>
            </w:r>
            <w:r>
              <w:rPr>
                <w:rFonts w:eastAsia="等线"/>
                <w:lang w:eastAsia="zh-CN"/>
              </w:rPr>
              <w:t>A</w:t>
            </w:r>
            <w:r>
              <w:t>-41</w:t>
            </w:r>
            <w:r>
              <w:rPr>
                <w:rFonts w:eastAsia="等线"/>
                <w:lang w:eastAsia="zh-CN"/>
              </w:rPr>
              <w:t>A</w:t>
            </w:r>
            <w:r>
              <w:t>_n41</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F44EDFF" w14:textId="77777777" w:rsidR="00197A5E" w:rsidRDefault="00197A5E">
            <w:pPr>
              <w:pStyle w:val="TAC"/>
            </w:pPr>
            <w:r>
              <w:t>DC_</w:t>
            </w:r>
            <w:r>
              <w:rPr>
                <w:lang w:eastAsia="zh-CN"/>
              </w:rPr>
              <w:t>1</w:t>
            </w:r>
            <w:r>
              <w:t>A_n41A</w:t>
            </w:r>
          </w:p>
          <w:p w14:paraId="626B02D0" w14:textId="77777777" w:rsidR="00197A5E" w:rsidRDefault="00197A5E">
            <w:pPr>
              <w:pStyle w:val="TAC"/>
              <w:rPr>
                <w:lang w:eastAsia="zh-CN"/>
              </w:rPr>
            </w:pPr>
            <w:r>
              <w:t>DC_</w:t>
            </w:r>
            <w:r>
              <w:rPr>
                <w:lang w:eastAsia="zh-CN"/>
              </w:rPr>
              <w:t>1</w:t>
            </w:r>
            <w:r>
              <w:t>A_n77A</w:t>
            </w:r>
          </w:p>
          <w:p w14:paraId="3E57C1BA" w14:textId="77777777" w:rsidR="00197A5E" w:rsidRDefault="00197A5E">
            <w:pPr>
              <w:pStyle w:val="TAC"/>
            </w:pPr>
            <w:r>
              <w:t>DC_</w:t>
            </w:r>
            <w:r>
              <w:rPr>
                <w:lang w:eastAsia="zh-CN"/>
              </w:rPr>
              <w:t>41</w:t>
            </w:r>
            <w:r>
              <w:t>A_n77A</w:t>
            </w:r>
          </w:p>
        </w:tc>
      </w:tr>
      <w:tr w:rsidR="00197A5E" w14:paraId="79EEAE1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68B25B" w14:textId="77777777" w:rsidR="00197A5E" w:rsidRDefault="00197A5E">
            <w:pPr>
              <w:pStyle w:val="TAC"/>
              <w:rPr>
                <w:lang w:eastAsia="ja-JP"/>
              </w:rPr>
            </w:pPr>
            <w:r>
              <w:t>DC_1</w:t>
            </w:r>
            <w:r>
              <w:rPr>
                <w:rFonts w:eastAsia="等线"/>
                <w:lang w:eastAsia="zh-CN"/>
              </w:rPr>
              <w:t>A</w:t>
            </w:r>
            <w:r>
              <w:t>-41</w:t>
            </w:r>
            <w:r>
              <w:rPr>
                <w:rFonts w:eastAsia="等线"/>
                <w:lang w:eastAsia="zh-CN"/>
              </w:rPr>
              <w:t>A</w:t>
            </w:r>
            <w:r>
              <w:t>_n41</w:t>
            </w:r>
            <w:r>
              <w:rPr>
                <w:rFonts w:eastAsia="等线"/>
                <w:lang w:eastAsia="zh-CN"/>
              </w:rPr>
              <w:t>A</w:t>
            </w:r>
            <w:r>
              <w:t>-n78</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78F26E7" w14:textId="77777777" w:rsidR="00197A5E" w:rsidRDefault="00197A5E">
            <w:pPr>
              <w:pStyle w:val="TAC"/>
            </w:pPr>
            <w:r>
              <w:t>DC_</w:t>
            </w:r>
            <w:r>
              <w:rPr>
                <w:lang w:eastAsia="zh-CN"/>
              </w:rPr>
              <w:t>1</w:t>
            </w:r>
            <w:r>
              <w:t>A_n41A</w:t>
            </w:r>
          </w:p>
          <w:p w14:paraId="69D41739" w14:textId="77777777" w:rsidR="00197A5E" w:rsidRDefault="00197A5E">
            <w:pPr>
              <w:pStyle w:val="TAC"/>
              <w:rPr>
                <w:lang w:eastAsia="zh-CN"/>
              </w:rPr>
            </w:pPr>
            <w:r>
              <w:t>DC_</w:t>
            </w:r>
            <w:r>
              <w:rPr>
                <w:lang w:eastAsia="zh-CN"/>
              </w:rPr>
              <w:t>1</w:t>
            </w:r>
            <w:r>
              <w:t>A_n78A</w:t>
            </w:r>
          </w:p>
          <w:p w14:paraId="088BE577" w14:textId="77777777" w:rsidR="00197A5E" w:rsidRDefault="00197A5E">
            <w:pPr>
              <w:pStyle w:val="TAC"/>
            </w:pPr>
            <w:r>
              <w:t>DC_</w:t>
            </w:r>
            <w:r>
              <w:rPr>
                <w:lang w:eastAsia="zh-CN"/>
              </w:rPr>
              <w:t>41</w:t>
            </w:r>
            <w:r>
              <w:t>A_n78A</w:t>
            </w:r>
          </w:p>
        </w:tc>
      </w:tr>
      <w:tr w:rsidR="00197A5E" w14:paraId="431FBA5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999A78" w14:textId="77777777" w:rsidR="00197A5E" w:rsidRDefault="00197A5E">
            <w:pPr>
              <w:pStyle w:val="TAC"/>
            </w:pPr>
            <w:r>
              <w:rPr>
                <w:rFonts w:cs="Arial"/>
                <w:szCs w:val="18"/>
              </w:rPr>
              <w:t>DC_1A-42A_n3A-n28A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3C7E003" w14:textId="77777777" w:rsidR="00197A5E" w:rsidRDefault="00197A5E">
            <w:pPr>
              <w:pStyle w:val="TAC"/>
              <w:rPr>
                <w:lang w:eastAsia="ja-JP"/>
              </w:rPr>
            </w:pPr>
            <w:r>
              <w:rPr>
                <w:lang w:eastAsia="ja-JP"/>
              </w:rPr>
              <w:t>DC_1A_n3A</w:t>
            </w:r>
          </w:p>
          <w:p w14:paraId="45E99494" w14:textId="77777777" w:rsidR="00197A5E" w:rsidRDefault="00197A5E">
            <w:pPr>
              <w:pStyle w:val="TAC"/>
              <w:rPr>
                <w:lang w:eastAsia="ja-JP"/>
              </w:rPr>
            </w:pPr>
            <w:r>
              <w:rPr>
                <w:lang w:eastAsia="ja-JP"/>
              </w:rPr>
              <w:t>DC_1A_n28A</w:t>
            </w:r>
          </w:p>
          <w:p w14:paraId="2CF5C22A" w14:textId="77777777" w:rsidR="00197A5E" w:rsidRDefault="00197A5E">
            <w:pPr>
              <w:pStyle w:val="TAC"/>
              <w:rPr>
                <w:lang w:eastAsia="ja-JP"/>
              </w:rPr>
            </w:pPr>
            <w:r>
              <w:rPr>
                <w:lang w:eastAsia="ja-JP"/>
              </w:rPr>
              <w:t>DC_42A_n3A</w:t>
            </w:r>
          </w:p>
          <w:p w14:paraId="6B269B46" w14:textId="77777777" w:rsidR="00197A5E" w:rsidRDefault="00197A5E">
            <w:pPr>
              <w:pStyle w:val="TAC"/>
            </w:pPr>
            <w:r>
              <w:rPr>
                <w:lang w:eastAsia="ja-JP"/>
              </w:rPr>
              <w:t>DC_42A_n28A</w:t>
            </w:r>
          </w:p>
        </w:tc>
      </w:tr>
      <w:tr w:rsidR="00197A5E" w14:paraId="3CD0369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3CD428" w14:textId="77777777" w:rsidR="00197A5E" w:rsidRDefault="00197A5E">
            <w:pPr>
              <w:pStyle w:val="TAC"/>
            </w:pPr>
            <w:r>
              <w:rPr>
                <w:rFonts w:cs="Arial"/>
                <w:szCs w:val="18"/>
              </w:rPr>
              <w:lastRenderedPageBreak/>
              <w:t>DC_1A-42C_n3A-n28A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FA3C49E" w14:textId="77777777" w:rsidR="00197A5E" w:rsidRDefault="00197A5E">
            <w:pPr>
              <w:pStyle w:val="TAC"/>
              <w:rPr>
                <w:lang w:eastAsia="ja-JP"/>
              </w:rPr>
            </w:pPr>
            <w:r>
              <w:rPr>
                <w:lang w:eastAsia="ja-JP"/>
              </w:rPr>
              <w:t>DC_1A_n3A</w:t>
            </w:r>
          </w:p>
          <w:p w14:paraId="08BAC32F" w14:textId="77777777" w:rsidR="00197A5E" w:rsidRDefault="00197A5E">
            <w:pPr>
              <w:pStyle w:val="TAC"/>
              <w:rPr>
                <w:lang w:eastAsia="ja-JP"/>
              </w:rPr>
            </w:pPr>
            <w:r>
              <w:rPr>
                <w:lang w:eastAsia="ja-JP"/>
              </w:rPr>
              <w:t>DC_1A_n28A</w:t>
            </w:r>
          </w:p>
          <w:p w14:paraId="7FDE971F" w14:textId="77777777" w:rsidR="00197A5E" w:rsidRDefault="00197A5E">
            <w:pPr>
              <w:pStyle w:val="TAC"/>
              <w:rPr>
                <w:lang w:eastAsia="ja-JP"/>
              </w:rPr>
            </w:pPr>
            <w:r>
              <w:rPr>
                <w:lang w:eastAsia="ja-JP"/>
              </w:rPr>
              <w:t>DC_42A_n3A</w:t>
            </w:r>
          </w:p>
          <w:p w14:paraId="1958712E" w14:textId="77777777" w:rsidR="00197A5E" w:rsidRDefault="00197A5E">
            <w:pPr>
              <w:pStyle w:val="TAC"/>
              <w:rPr>
                <w:lang w:eastAsia="ja-JP"/>
              </w:rPr>
            </w:pPr>
            <w:r>
              <w:rPr>
                <w:lang w:eastAsia="ja-JP"/>
              </w:rPr>
              <w:t>DC_42A_n28A</w:t>
            </w:r>
          </w:p>
          <w:p w14:paraId="70FAC15B" w14:textId="77777777" w:rsidR="00197A5E" w:rsidRDefault="00197A5E">
            <w:pPr>
              <w:pStyle w:val="TAC"/>
              <w:rPr>
                <w:lang w:eastAsia="ja-JP"/>
              </w:rPr>
            </w:pPr>
            <w:r>
              <w:rPr>
                <w:lang w:eastAsia="ja-JP"/>
              </w:rPr>
              <w:t>DC_42C_n3A</w:t>
            </w:r>
          </w:p>
          <w:p w14:paraId="5ED8C37B" w14:textId="77777777" w:rsidR="00197A5E" w:rsidRDefault="00197A5E">
            <w:pPr>
              <w:pStyle w:val="TAC"/>
            </w:pPr>
            <w:r>
              <w:rPr>
                <w:lang w:eastAsia="ja-JP"/>
              </w:rPr>
              <w:t>DC_42C_n28A</w:t>
            </w:r>
          </w:p>
        </w:tc>
      </w:tr>
      <w:tr w:rsidR="00197A5E" w14:paraId="0F4C0B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CB8186" w14:textId="77777777" w:rsidR="00197A5E" w:rsidRDefault="00197A5E">
            <w:pPr>
              <w:pStyle w:val="TAC"/>
            </w:pPr>
            <w:r>
              <w:rPr>
                <w:rFonts w:cs="Arial"/>
                <w:szCs w:val="18"/>
              </w:rPr>
              <w:t>DC_1A-42A_n3A-n77A</w:t>
            </w:r>
            <w:ins w:id="511" w:author="Xiaomi" w:date="2022-02-08T17:37:00Z">
              <w:r>
                <w:rPr>
                  <w:vertAlign w:val="superscript"/>
                  <w:lang w:eastAsia="ja-JP"/>
                </w:rPr>
                <w:t>7</w:t>
              </w:r>
            </w:ins>
            <w:ins w:id="512"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C34A16A" w14:textId="77777777" w:rsidR="00197A5E" w:rsidRDefault="00197A5E">
            <w:pPr>
              <w:pStyle w:val="TAC"/>
              <w:rPr>
                <w:lang w:eastAsia="ja-JP"/>
              </w:rPr>
            </w:pPr>
            <w:r>
              <w:rPr>
                <w:lang w:eastAsia="ja-JP"/>
              </w:rPr>
              <w:t>DC_1A_n3A</w:t>
            </w:r>
          </w:p>
          <w:p w14:paraId="5A2107AB" w14:textId="77777777" w:rsidR="00197A5E" w:rsidRDefault="00197A5E">
            <w:pPr>
              <w:pStyle w:val="TAC"/>
              <w:rPr>
                <w:lang w:eastAsia="ja-JP"/>
              </w:rPr>
            </w:pPr>
            <w:r>
              <w:rPr>
                <w:lang w:eastAsia="ja-JP"/>
              </w:rPr>
              <w:t>DC_1A_n77A</w:t>
            </w:r>
          </w:p>
          <w:p w14:paraId="403012BF" w14:textId="77777777" w:rsidR="00197A5E" w:rsidRDefault="00197A5E">
            <w:pPr>
              <w:pStyle w:val="TAC"/>
            </w:pPr>
            <w:r>
              <w:rPr>
                <w:lang w:eastAsia="ja-JP"/>
              </w:rPr>
              <w:t>DC_42A_n3A</w:t>
            </w:r>
          </w:p>
        </w:tc>
      </w:tr>
      <w:tr w:rsidR="00197A5E" w14:paraId="074380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582BE7" w14:textId="77777777" w:rsidR="00197A5E" w:rsidRDefault="00197A5E">
            <w:pPr>
              <w:pStyle w:val="TAC"/>
            </w:pPr>
            <w:r>
              <w:rPr>
                <w:rFonts w:cs="Arial"/>
                <w:szCs w:val="18"/>
              </w:rPr>
              <w:t>DC_1A-42A_n3A-n77(2A)</w:t>
            </w:r>
            <w:ins w:id="513" w:author="Xiaomi" w:date="2022-02-08T17:37:00Z">
              <w:r>
                <w:rPr>
                  <w:vertAlign w:val="superscript"/>
                  <w:lang w:eastAsia="ja-JP"/>
                </w:rPr>
                <w:t xml:space="preserve"> 7</w:t>
              </w:r>
            </w:ins>
            <w:ins w:id="514"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89929B7" w14:textId="77777777" w:rsidR="00197A5E" w:rsidRDefault="00197A5E">
            <w:pPr>
              <w:pStyle w:val="TAC"/>
              <w:rPr>
                <w:lang w:eastAsia="ja-JP"/>
              </w:rPr>
            </w:pPr>
            <w:r>
              <w:rPr>
                <w:lang w:eastAsia="ja-JP"/>
              </w:rPr>
              <w:t>DC_1A_n3A</w:t>
            </w:r>
          </w:p>
          <w:p w14:paraId="46E2216E" w14:textId="77777777" w:rsidR="00197A5E" w:rsidRDefault="00197A5E">
            <w:pPr>
              <w:pStyle w:val="TAC"/>
              <w:rPr>
                <w:lang w:eastAsia="ja-JP"/>
              </w:rPr>
            </w:pPr>
            <w:r>
              <w:rPr>
                <w:lang w:eastAsia="ja-JP"/>
              </w:rPr>
              <w:t>DC_1A_n77A</w:t>
            </w:r>
          </w:p>
          <w:p w14:paraId="6C294B88" w14:textId="77777777" w:rsidR="00197A5E" w:rsidRDefault="00197A5E">
            <w:pPr>
              <w:pStyle w:val="TAC"/>
            </w:pPr>
            <w:r>
              <w:rPr>
                <w:lang w:eastAsia="ja-JP"/>
              </w:rPr>
              <w:t>DC_42A_n3A</w:t>
            </w:r>
          </w:p>
        </w:tc>
      </w:tr>
      <w:tr w:rsidR="00197A5E" w14:paraId="0CDCB8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ACC983" w14:textId="77777777" w:rsidR="00197A5E" w:rsidRDefault="00197A5E">
            <w:pPr>
              <w:pStyle w:val="TAC"/>
            </w:pPr>
            <w:r>
              <w:rPr>
                <w:rFonts w:cs="Arial"/>
                <w:szCs w:val="18"/>
              </w:rPr>
              <w:t>DC_1A-42C_n3A-n77A</w:t>
            </w:r>
            <w:ins w:id="515" w:author="Xiaomi" w:date="2022-02-08T17:37:00Z">
              <w:r>
                <w:rPr>
                  <w:vertAlign w:val="superscript"/>
                  <w:lang w:eastAsia="ja-JP"/>
                </w:rPr>
                <w:t>7</w:t>
              </w:r>
            </w:ins>
            <w:ins w:id="516" w:author="Xiaomi" w:date="2022-03-02T02:14: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6BB7DCE" w14:textId="77777777" w:rsidR="00197A5E" w:rsidRDefault="00197A5E">
            <w:pPr>
              <w:pStyle w:val="TAC"/>
              <w:rPr>
                <w:lang w:eastAsia="ja-JP"/>
              </w:rPr>
            </w:pPr>
            <w:r>
              <w:rPr>
                <w:lang w:eastAsia="ja-JP"/>
              </w:rPr>
              <w:t>DC_1A_n3A</w:t>
            </w:r>
          </w:p>
          <w:p w14:paraId="71D63228" w14:textId="77777777" w:rsidR="00197A5E" w:rsidRDefault="00197A5E">
            <w:pPr>
              <w:pStyle w:val="TAC"/>
              <w:rPr>
                <w:lang w:eastAsia="ja-JP"/>
              </w:rPr>
            </w:pPr>
            <w:r>
              <w:rPr>
                <w:lang w:eastAsia="ja-JP"/>
              </w:rPr>
              <w:t>DC_1A_n77A</w:t>
            </w:r>
          </w:p>
          <w:p w14:paraId="414F1F11" w14:textId="77777777" w:rsidR="00197A5E" w:rsidRDefault="00197A5E">
            <w:pPr>
              <w:pStyle w:val="TAC"/>
              <w:rPr>
                <w:lang w:eastAsia="ja-JP"/>
              </w:rPr>
            </w:pPr>
            <w:r>
              <w:rPr>
                <w:lang w:eastAsia="ja-JP"/>
              </w:rPr>
              <w:t>DC_42A_n3A</w:t>
            </w:r>
          </w:p>
          <w:p w14:paraId="1367B6CE" w14:textId="77777777" w:rsidR="00197A5E" w:rsidRDefault="00197A5E">
            <w:pPr>
              <w:pStyle w:val="TAC"/>
            </w:pPr>
            <w:r>
              <w:rPr>
                <w:lang w:eastAsia="ja-JP"/>
              </w:rPr>
              <w:t>DC_42C_n3A</w:t>
            </w:r>
          </w:p>
        </w:tc>
      </w:tr>
      <w:tr w:rsidR="00197A5E" w14:paraId="07E3505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9850E6" w14:textId="77777777" w:rsidR="00197A5E" w:rsidRDefault="00197A5E">
            <w:pPr>
              <w:pStyle w:val="TAC"/>
            </w:pPr>
            <w:r>
              <w:rPr>
                <w:rFonts w:cs="Arial"/>
                <w:szCs w:val="18"/>
              </w:rPr>
              <w:t>DC_1A-42C_n3A-n77(2A)</w:t>
            </w:r>
            <w:ins w:id="517" w:author="Xiaomi" w:date="2022-02-08T17:37:00Z">
              <w:r>
                <w:rPr>
                  <w:vertAlign w:val="superscript"/>
                  <w:lang w:eastAsia="ja-JP"/>
                </w:rPr>
                <w:t>7</w:t>
              </w:r>
            </w:ins>
            <w:ins w:id="518"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0644DFE" w14:textId="77777777" w:rsidR="00197A5E" w:rsidRDefault="00197A5E">
            <w:pPr>
              <w:pStyle w:val="TAC"/>
              <w:rPr>
                <w:lang w:eastAsia="ja-JP"/>
              </w:rPr>
            </w:pPr>
            <w:r>
              <w:rPr>
                <w:lang w:eastAsia="ja-JP"/>
              </w:rPr>
              <w:t>DC_1A_n3A</w:t>
            </w:r>
          </w:p>
          <w:p w14:paraId="7310B2DB" w14:textId="77777777" w:rsidR="00197A5E" w:rsidRDefault="00197A5E">
            <w:pPr>
              <w:pStyle w:val="TAC"/>
              <w:rPr>
                <w:lang w:eastAsia="ja-JP"/>
              </w:rPr>
            </w:pPr>
            <w:r>
              <w:rPr>
                <w:lang w:eastAsia="ja-JP"/>
              </w:rPr>
              <w:t>DC_1A_n77A</w:t>
            </w:r>
          </w:p>
          <w:p w14:paraId="62AA747E" w14:textId="77777777" w:rsidR="00197A5E" w:rsidRDefault="00197A5E">
            <w:pPr>
              <w:pStyle w:val="TAC"/>
              <w:rPr>
                <w:lang w:eastAsia="ja-JP"/>
              </w:rPr>
            </w:pPr>
            <w:r>
              <w:rPr>
                <w:lang w:eastAsia="ja-JP"/>
              </w:rPr>
              <w:t>DC_42A_n3A</w:t>
            </w:r>
          </w:p>
          <w:p w14:paraId="4043E635" w14:textId="77777777" w:rsidR="00197A5E" w:rsidRDefault="00197A5E">
            <w:pPr>
              <w:pStyle w:val="TAC"/>
            </w:pPr>
            <w:r>
              <w:rPr>
                <w:lang w:eastAsia="ja-JP"/>
              </w:rPr>
              <w:t>DC_42C_n3A</w:t>
            </w:r>
          </w:p>
        </w:tc>
      </w:tr>
      <w:tr w:rsidR="00197A5E" w14:paraId="2FD95C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8D6E86" w14:textId="77777777" w:rsidR="00197A5E" w:rsidRDefault="00197A5E">
            <w:pPr>
              <w:pStyle w:val="TAC"/>
              <w:rPr>
                <w:lang w:eastAsia="ja-JP"/>
              </w:rPr>
            </w:pPr>
            <w:r>
              <w:t>DC_1A-42A_n28A-n77A</w:t>
            </w:r>
            <w:ins w:id="519" w:author="Xiaomi" w:date="2022-02-08T17:37:00Z">
              <w:r>
                <w:rPr>
                  <w:vertAlign w:val="superscript"/>
                  <w:lang w:eastAsia="ja-JP"/>
                </w:rPr>
                <w:t>7</w:t>
              </w:r>
            </w:ins>
            <w:ins w:id="520"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AD5D382" w14:textId="77777777" w:rsidR="00197A5E" w:rsidRDefault="00197A5E">
            <w:pPr>
              <w:pStyle w:val="TAC"/>
            </w:pPr>
            <w:r>
              <w:t>DC_1A_n28A</w:t>
            </w:r>
          </w:p>
          <w:p w14:paraId="28201159" w14:textId="77777777" w:rsidR="00197A5E" w:rsidRDefault="00197A5E">
            <w:pPr>
              <w:pStyle w:val="TAC"/>
            </w:pPr>
            <w:r>
              <w:t>DC_1A_n77A</w:t>
            </w:r>
          </w:p>
          <w:p w14:paraId="71464531" w14:textId="77777777" w:rsidR="00197A5E" w:rsidRDefault="00197A5E">
            <w:pPr>
              <w:pStyle w:val="TAC"/>
            </w:pPr>
            <w:r>
              <w:t>DC_42A_n28A</w:t>
            </w:r>
          </w:p>
        </w:tc>
      </w:tr>
      <w:tr w:rsidR="00197A5E" w14:paraId="12935E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ACD38F" w14:textId="77777777" w:rsidR="00197A5E" w:rsidRDefault="00197A5E">
            <w:pPr>
              <w:pStyle w:val="TAC"/>
              <w:rPr>
                <w:lang w:eastAsia="ja-JP"/>
              </w:rPr>
            </w:pPr>
            <w:r>
              <w:t>DC_1A-42A_n28A-n77(2A)</w:t>
            </w:r>
            <w:ins w:id="521" w:author="Xiaomi" w:date="2022-02-08T17:37:00Z">
              <w:r>
                <w:rPr>
                  <w:vertAlign w:val="superscript"/>
                  <w:lang w:eastAsia="ja-JP"/>
                </w:rPr>
                <w:t>7</w:t>
              </w:r>
            </w:ins>
            <w:ins w:id="522"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13CEC51" w14:textId="77777777" w:rsidR="00197A5E" w:rsidRDefault="00197A5E">
            <w:pPr>
              <w:pStyle w:val="TAC"/>
            </w:pPr>
            <w:r>
              <w:t>DC_1A_n28A</w:t>
            </w:r>
          </w:p>
          <w:p w14:paraId="5942B152" w14:textId="77777777" w:rsidR="00197A5E" w:rsidRDefault="00197A5E">
            <w:pPr>
              <w:pStyle w:val="TAC"/>
            </w:pPr>
            <w:r>
              <w:t>DC_1A_n77A</w:t>
            </w:r>
          </w:p>
          <w:p w14:paraId="6E998515" w14:textId="77777777" w:rsidR="00197A5E" w:rsidRDefault="00197A5E">
            <w:pPr>
              <w:pStyle w:val="TAC"/>
            </w:pPr>
            <w:r>
              <w:t>DC_42A_n28A</w:t>
            </w:r>
          </w:p>
        </w:tc>
      </w:tr>
      <w:tr w:rsidR="00197A5E" w14:paraId="33E5C48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AAC483" w14:textId="77777777" w:rsidR="00197A5E" w:rsidRDefault="00197A5E">
            <w:pPr>
              <w:pStyle w:val="TAC"/>
              <w:rPr>
                <w:lang w:eastAsia="ja-JP"/>
              </w:rPr>
            </w:pPr>
            <w:r>
              <w:t>DC_1A-42C_n28A-n77A</w:t>
            </w:r>
            <w:ins w:id="523" w:author="Xiaomi" w:date="2022-02-08T17:37:00Z">
              <w:r>
                <w:rPr>
                  <w:vertAlign w:val="superscript"/>
                  <w:lang w:eastAsia="ja-JP"/>
                </w:rPr>
                <w:t>7</w:t>
              </w:r>
            </w:ins>
            <w:ins w:id="524"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4419DF8" w14:textId="77777777" w:rsidR="00197A5E" w:rsidRDefault="00197A5E">
            <w:pPr>
              <w:pStyle w:val="TAC"/>
            </w:pPr>
            <w:r>
              <w:t>DC_1A_n28A</w:t>
            </w:r>
          </w:p>
          <w:p w14:paraId="24561EC5" w14:textId="77777777" w:rsidR="00197A5E" w:rsidRDefault="00197A5E">
            <w:pPr>
              <w:pStyle w:val="TAC"/>
            </w:pPr>
            <w:r>
              <w:t>DC_1A_n77A</w:t>
            </w:r>
          </w:p>
          <w:p w14:paraId="16E71FB8" w14:textId="77777777" w:rsidR="00197A5E" w:rsidRDefault="00197A5E">
            <w:pPr>
              <w:pStyle w:val="TAC"/>
            </w:pPr>
            <w:r>
              <w:t>DC_42A_n28A</w:t>
            </w:r>
          </w:p>
          <w:p w14:paraId="3BB89981" w14:textId="77777777" w:rsidR="00197A5E" w:rsidRDefault="00197A5E">
            <w:pPr>
              <w:pStyle w:val="TAC"/>
            </w:pPr>
            <w:r>
              <w:t>DC_42C_n28A</w:t>
            </w:r>
          </w:p>
        </w:tc>
      </w:tr>
      <w:tr w:rsidR="00197A5E" w14:paraId="40F4106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B140A5" w14:textId="77777777" w:rsidR="00197A5E" w:rsidRDefault="00197A5E">
            <w:pPr>
              <w:pStyle w:val="TAC"/>
              <w:rPr>
                <w:lang w:eastAsia="ja-JP"/>
              </w:rPr>
            </w:pPr>
            <w:r>
              <w:t>DC_1A-42C_n28A-n77(2A)</w:t>
            </w:r>
            <w:ins w:id="525" w:author="Xiaomi" w:date="2022-02-08T17:37:00Z">
              <w:r>
                <w:rPr>
                  <w:vertAlign w:val="superscript"/>
                  <w:lang w:eastAsia="ja-JP"/>
                </w:rPr>
                <w:t>7</w:t>
              </w:r>
            </w:ins>
            <w:ins w:id="526"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B09A5FF" w14:textId="77777777" w:rsidR="00197A5E" w:rsidRDefault="00197A5E">
            <w:pPr>
              <w:pStyle w:val="TAC"/>
            </w:pPr>
            <w:r>
              <w:t>DC_1A_n28A</w:t>
            </w:r>
          </w:p>
          <w:p w14:paraId="3C322059" w14:textId="77777777" w:rsidR="00197A5E" w:rsidRDefault="00197A5E">
            <w:pPr>
              <w:pStyle w:val="TAC"/>
            </w:pPr>
            <w:r>
              <w:t>DC_1A_n77A</w:t>
            </w:r>
          </w:p>
          <w:p w14:paraId="6A0FC1C8" w14:textId="77777777" w:rsidR="00197A5E" w:rsidRDefault="00197A5E">
            <w:pPr>
              <w:pStyle w:val="TAC"/>
            </w:pPr>
            <w:r>
              <w:t>DC_42A_n28A</w:t>
            </w:r>
          </w:p>
          <w:p w14:paraId="798A127C" w14:textId="77777777" w:rsidR="00197A5E" w:rsidRDefault="00197A5E">
            <w:pPr>
              <w:pStyle w:val="TAC"/>
            </w:pPr>
            <w:r>
              <w:t>DC_42C_n28A</w:t>
            </w:r>
          </w:p>
        </w:tc>
      </w:tr>
      <w:tr w:rsidR="00197A5E" w14:paraId="2D1D52D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26859A" w14:textId="77777777" w:rsidR="00197A5E" w:rsidRDefault="00197A5E">
            <w:pPr>
              <w:pStyle w:val="TAC"/>
            </w:pPr>
            <w:r>
              <w:t>DC_1A-41A-42A_n77A</w:t>
            </w:r>
            <w:ins w:id="527" w:author="Xiaomi" w:date="2022-02-08T17:37:00Z">
              <w:r>
                <w:rPr>
                  <w:vertAlign w:val="superscript"/>
                  <w:lang w:eastAsia="ja-JP"/>
                </w:rPr>
                <w:t>7</w:t>
              </w:r>
            </w:ins>
            <w:ins w:id="528" w:author="Xiaomi" w:date="2022-03-02T02:15:00Z">
              <w:r>
                <w:rPr>
                  <w:vertAlign w:val="superscript"/>
                  <w:lang w:eastAsia="ja-JP"/>
                </w:rPr>
                <w:t>,8</w:t>
              </w:r>
            </w:ins>
          </w:p>
          <w:p w14:paraId="56E04FA4" w14:textId="77777777" w:rsidR="00197A5E" w:rsidRDefault="00197A5E">
            <w:pPr>
              <w:pStyle w:val="TAC"/>
              <w:rPr>
                <w:rFonts w:cs="Arial"/>
                <w:lang w:eastAsia="ja-JP"/>
              </w:rPr>
            </w:pPr>
            <w:r>
              <w:rPr>
                <w:rFonts w:cs="Arial"/>
                <w:lang w:eastAsia="ja-JP"/>
              </w:rPr>
              <w:t>DC_1A-41A-42C_n77A</w:t>
            </w:r>
            <w:ins w:id="529" w:author="Xiaomi" w:date="2022-02-08T17:37:00Z">
              <w:r>
                <w:rPr>
                  <w:vertAlign w:val="superscript"/>
                  <w:lang w:eastAsia="ja-JP"/>
                </w:rPr>
                <w:t>7</w:t>
              </w:r>
            </w:ins>
            <w:ins w:id="530" w:author="Xiaomi" w:date="2022-03-02T02:15:00Z">
              <w:r>
                <w:rPr>
                  <w:vertAlign w:val="superscript"/>
                  <w:lang w:eastAsia="ja-JP"/>
                </w:rPr>
                <w:t>,8</w:t>
              </w:r>
            </w:ins>
          </w:p>
          <w:p w14:paraId="765C399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1A-41C-42A_n77A</w:t>
            </w:r>
            <w:ins w:id="531" w:author="Xiaomi" w:date="2022-02-08T17:37:00Z">
              <w:r>
                <w:rPr>
                  <w:vertAlign w:val="superscript"/>
                  <w:lang w:eastAsia="ja-JP"/>
                </w:rPr>
                <w:t>7</w:t>
              </w:r>
            </w:ins>
            <w:ins w:id="532" w:author="Xiaomi" w:date="2022-03-02T02:15:00Z">
              <w:r>
                <w:rPr>
                  <w:vertAlign w:val="superscript"/>
                  <w:lang w:eastAsia="ja-JP"/>
                </w:rPr>
                <w:t>,8</w:t>
              </w:r>
            </w:ins>
          </w:p>
          <w:p w14:paraId="4B1A4F17" w14:textId="77777777" w:rsidR="00197A5E" w:rsidRDefault="00197A5E">
            <w:pPr>
              <w:pStyle w:val="TAC"/>
            </w:pPr>
            <w:r>
              <w:t>DC_1A-41C-42C_n77A</w:t>
            </w:r>
            <w:ins w:id="533" w:author="Xiaomi" w:date="2022-02-08T17:37:00Z">
              <w:r>
                <w:rPr>
                  <w:vertAlign w:val="superscript"/>
                  <w:lang w:eastAsia="ja-JP"/>
                </w:rPr>
                <w:t>7</w:t>
              </w:r>
            </w:ins>
            <w:ins w:id="534"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B58FB4C" w14:textId="77777777" w:rsidR="00197A5E" w:rsidRDefault="00197A5E">
            <w:pPr>
              <w:pStyle w:val="TAC"/>
            </w:pPr>
            <w:r>
              <w:t>DC_1A_n77A</w:t>
            </w:r>
          </w:p>
          <w:p w14:paraId="2FAD7990" w14:textId="77777777" w:rsidR="00197A5E" w:rsidRDefault="00197A5E">
            <w:pPr>
              <w:pStyle w:val="TAC"/>
            </w:pPr>
            <w:r>
              <w:t>DC_41A_n77A</w:t>
            </w:r>
          </w:p>
        </w:tc>
      </w:tr>
      <w:tr w:rsidR="00197A5E" w14:paraId="5ACE6A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FEFD08" w14:textId="77777777" w:rsidR="00197A5E" w:rsidRDefault="00197A5E">
            <w:pPr>
              <w:pStyle w:val="TAC"/>
            </w:pPr>
            <w:r>
              <w:t>DC_1A-41A-42A_n77(2A)</w:t>
            </w:r>
            <w:ins w:id="535" w:author="Xiaomi" w:date="2022-02-08T17:37:00Z">
              <w:r>
                <w:rPr>
                  <w:vertAlign w:val="superscript"/>
                  <w:lang w:eastAsia="ja-JP"/>
                </w:rPr>
                <w:t>7</w:t>
              </w:r>
            </w:ins>
            <w:ins w:id="536" w:author="Xiaomi" w:date="2022-03-02T02:15:00Z">
              <w:r>
                <w:rPr>
                  <w:vertAlign w:val="superscript"/>
                  <w:lang w:eastAsia="ja-JP"/>
                </w:rPr>
                <w:t>,8</w:t>
              </w:r>
            </w:ins>
          </w:p>
          <w:p w14:paraId="493E0555" w14:textId="77777777" w:rsidR="00197A5E" w:rsidRDefault="00197A5E">
            <w:pPr>
              <w:pStyle w:val="TAC"/>
            </w:pPr>
            <w:r>
              <w:t>DC_1A-41A-42C_n77(2A)</w:t>
            </w:r>
            <w:ins w:id="537" w:author="Xiaomi" w:date="2022-02-08T17:37:00Z">
              <w:r>
                <w:rPr>
                  <w:vertAlign w:val="superscript"/>
                  <w:lang w:eastAsia="ja-JP"/>
                </w:rPr>
                <w:t>7</w:t>
              </w:r>
            </w:ins>
            <w:ins w:id="538"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B5F5728" w14:textId="77777777" w:rsidR="00197A5E" w:rsidRDefault="00197A5E">
            <w:pPr>
              <w:pStyle w:val="TAC"/>
            </w:pPr>
            <w:r>
              <w:t>DC_1A_n77A</w:t>
            </w:r>
          </w:p>
          <w:p w14:paraId="439F8C19" w14:textId="77777777" w:rsidR="00197A5E" w:rsidRDefault="00197A5E">
            <w:pPr>
              <w:pStyle w:val="TAC"/>
            </w:pPr>
            <w:r>
              <w:t>DC_41A_n77A</w:t>
            </w:r>
          </w:p>
        </w:tc>
      </w:tr>
      <w:tr w:rsidR="00197A5E" w14:paraId="551FC18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DBA541" w14:textId="77777777" w:rsidR="00197A5E" w:rsidRDefault="00197A5E">
            <w:pPr>
              <w:pStyle w:val="TAC"/>
            </w:pPr>
            <w:r>
              <w:t>DC_1A-41A-42A_n78A</w:t>
            </w:r>
            <w:ins w:id="539" w:author="Xiaomi" w:date="2022-02-08T17:37:00Z">
              <w:r>
                <w:rPr>
                  <w:vertAlign w:val="superscript"/>
                  <w:lang w:eastAsia="ja-JP"/>
                </w:rPr>
                <w:t>7</w:t>
              </w:r>
            </w:ins>
            <w:ins w:id="540" w:author="Xiaomi" w:date="2022-03-02T02:15:00Z">
              <w:r>
                <w:rPr>
                  <w:vertAlign w:val="superscript"/>
                  <w:lang w:eastAsia="ja-JP"/>
                </w:rPr>
                <w:t>,8</w:t>
              </w:r>
            </w:ins>
          </w:p>
          <w:p w14:paraId="745F8142" w14:textId="77777777" w:rsidR="00197A5E" w:rsidRDefault="00197A5E">
            <w:pPr>
              <w:pStyle w:val="TAC"/>
              <w:rPr>
                <w:rFonts w:cs="Arial"/>
                <w:lang w:eastAsia="ja-JP"/>
              </w:rPr>
            </w:pPr>
            <w:r>
              <w:rPr>
                <w:rFonts w:cs="Arial"/>
                <w:lang w:eastAsia="ja-JP"/>
              </w:rPr>
              <w:t>DC_1A-41A-42C_n78A</w:t>
            </w:r>
            <w:ins w:id="541" w:author="Xiaomi" w:date="2022-02-08T17:37:00Z">
              <w:r>
                <w:rPr>
                  <w:vertAlign w:val="superscript"/>
                  <w:lang w:eastAsia="ja-JP"/>
                </w:rPr>
                <w:t>7</w:t>
              </w:r>
            </w:ins>
            <w:ins w:id="542" w:author="Xiaomi" w:date="2022-03-02T02:15:00Z">
              <w:r>
                <w:rPr>
                  <w:vertAlign w:val="superscript"/>
                  <w:lang w:eastAsia="ja-JP"/>
                </w:rPr>
                <w:t>,8</w:t>
              </w:r>
            </w:ins>
          </w:p>
          <w:p w14:paraId="0EEEA83B" w14:textId="77777777" w:rsidR="00197A5E" w:rsidRDefault="00197A5E">
            <w:pPr>
              <w:pStyle w:val="TAC"/>
              <w:rPr>
                <w:rFonts w:cs="Arial"/>
                <w:lang w:eastAsia="ja-JP"/>
              </w:rPr>
            </w:pPr>
            <w:r>
              <w:rPr>
                <w:rFonts w:cs="Arial"/>
                <w:lang w:eastAsia="ja-JP"/>
              </w:rPr>
              <w:t>DC_1A-41C-42A_n78A</w:t>
            </w:r>
            <w:ins w:id="543" w:author="Xiaomi" w:date="2022-02-08T17:37:00Z">
              <w:r>
                <w:rPr>
                  <w:vertAlign w:val="superscript"/>
                  <w:lang w:eastAsia="ja-JP"/>
                </w:rPr>
                <w:t>7</w:t>
              </w:r>
            </w:ins>
            <w:ins w:id="544" w:author="Xiaomi" w:date="2022-03-02T02:15:00Z">
              <w:r>
                <w:rPr>
                  <w:vertAlign w:val="superscript"/>
                  <w:lang w:eastAsia="ja-JP"/>
                </w:rPr>
                <w:t>,8</w:t>
              </w:r>
            </w:ins>
          </w:p>
          <w:p w14:paraId="74B89E98" w14:textId="77777777" w:rsidR="00197A5E" w:rsidRDefault="00197A5E">
            <w:pPr>
              <w:pStyle w:val="TAC"/>
            </w:pPr>
            <w:r>
              <w:t>DC_1A-41C-42C_n78A</w:t>
            </w:r>
            <w:ins w:id="545" w:author="Xiaomi" w:date="2022-02-08T17:37:00Z">
              <w:r>
                <w:rPr>
                  <w:vertAlign w:val="superscript"/>
                  <w:lang w:eastAsia="ja-JP"/>
                </w:rPr>
                <w:t>7</w:t>
              </w:r>
            </w:ins>
            <w:ins w:id="546"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9A93224" w14:textId="77777777" w:rsidR="00197A5E" w:rsidRDefault="00197A5E">
            <w:pPr>
              <w:pStyle w:val="TAC"/>
            </w:pPr>
            <w:r>
              <w:t>DC_1A_n78A</w:t>
            </w:r>
          </w:p>
          <w:p w14:paraId="1AF571E9" w14:textId="77777777" w:rsidR="00197A5E" w:rsidRDefault="00197A5E">
            <w:pPr>
              <w:pStyle w:val="TAC"/>
            </w:pPr>
            <w:r>
              <w:t>DC_41A_n78A</w:t>
            </w:r>
          </w:p>
        </w:tc>
      </w:tr>
      <w:tr w:rsidR="00197A5E" w14:paraId="4D299FD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500F44" w14:textId="77777777" w:rsidR="00197A5E" w:rsidRDefault="00197A5E">
            <w:pPr>
              <w:pStyle w:val="TAC"/>
            </w:pPr>
            <w:r>
              <w:t>DC_1A-41A-42A_n79A</w:t>
            </w:r>
          </w:p>
          <w:p w14:paraId="20667886" w14:textId="77777777" w:rsidR="00197A5E" w:rsidRDefault="00197A5E">
            <w:pPr>
              <w:pStyle w:val="TAC"/>
            </w:pPr>
            <w:r>
              <w:t>DC_1A-41A-42C_n79A</w:t>
            </w:r>
          </w:p>
          <w:p w14:paraId="162A77D6" w14:textId="77777777" w:rsidR="00197A5E" w:rsidRDefault="00197A5E">
            <w:pPr>
              <w:pStyle w:val="TAC"/>
            </w:pPr>
            <w:r>
              <w:t>DC_1A-41C-42A_n79A</w:t>
            </w:r>
          </w:p>
          <w:p w14:paraId="76440755" w14:textId="77777777" w:rsidR="00197A5E" w:rsidRDefault="00197A5E">
            <w:pPr>
              <w:pStyle w:val="TAC"/>
            </w:pPr>
            <w:r>
              <w:rPr>
                <w:rFonts w:cs="Arial"/>
                <w:lang w:eastAsia="ja-JP"/>
              </w:rPr>
              <w:t>DC</w:t>
            </w:r>
            <w:r>
              <w:rPr>
                <w:rFonts w:cs="Arial"/>
              </w:rPr>
              <w:t>_</w:t>
            </w:r>
            <w:r>
              <w:rPr>
                <w:rFonts w:cs="Arial"/>
                <w:lang w:eastAsia="ja-JP"/>
              </w:rPr>
              <w:t>1A-41C-42</w:t>
            </w:r>
            <w:r>
              <w:rPr>
                <w:rFonts w:cs="Arial"/>
                <w:lang w:eastAsia="zh-CN"/>
              </w:rPr>
              <w:t>C</w:t>
            </w:r>
            <w:r>
              <w:rPr>
                <w:rFonts w:cs="Arial"/>
                <w:lang w:eastAsia="ja-JP"/>
              </w:rPr>
              <w:t>_n7</w:t>
            </w:r>
            <w:r>
              <w:rPr>
                <w:rFonts w:cs="Arial"/>
                <w:lang w:eastAsia="zh-CN"/>
              </w:rPr>
              <w:t>9</w:t>
            </w:r>
            <w:r>
              <w:rPr>
                <w:rFonts w:cs="Arial"/>
                <w:lang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ADA49BB" w14:textId="77777777" w:rsidR="00197A5E" w:rsidRDefault="00197A5E">
            <w:pPr>
              <w:pStyle w:val="TAC"/>
            </w:pPr>
            <w:r>
              <w:t>DC_1A_n79A</w:t>
            </w:r>
          </w:p>
          <w:p w14:paraId="134B5C89" w14:textId="77777777" w:rsidR="00197A5E" w:rsidRDefault="00197A5E">
            <w:pPr>
              <w:pStyle w:val="TAC"/>
            </w:pPr>
            <w:r>
              <w:t>DC_41A_n79A</w:t>
            </w:r>
          </w:p>
        </w:tc>
      </w:tr>
      <w:tr w:rsidR="00197A5E" w14:paraId="10042E9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E55A5C" w14:textId="77777777" w:rsidR="00197A5E" w:rsidRDefault="00197A5E">
            <w:pPr>
              <w:pStyle w:val="TAC"/>
              <w:rPr>
                <w:rFonts w:cs="Arial"/>
                <w:lang w:eastAsia="ko-KR"/>
              </w:rPr>
            </w:pPr>
            <w:r>
              <w:rPr>
                <w:rFonts w:cs="Arial"/>
                <w:lang w:eastAsia="ko-KR"/>
              </w:rPr>
              <w:t>DC_1A-42A_n77A-n79A</w:t>
            </w:r>
            <w:ins w:id="547" w:author="Xiaomi" w:date="2022-02-08T17:38:00Z">
              <w:r>
                <w:rPr>
                  <w:vertAlign w:val="superscript"/>
                  <w:lang w:eastAsia="ja-JP"/>
                </w:rPr>
                <w:t>7</w:t>
              </w:r>
            </w:ins>
            <w:ins w:id="548" w:author="Xiaomi" w:date="2022-03-02T02:15:00Z">
              <w:r>
                <w:rPr>
                  <w:vertAlign w:val="superscript"/>
                  <w:lang w:eastAsia="ja-JP"/>
                </w:rPr>
                <w:t>,8</w:t>
              </w:r>
            </w:ins>
          </w:p>
          <w:p w14:paraId="09C86D2B" w14:textId="77777777" w:rsidR="00197A5E" w:rsidRDefault="00197A5E">
            <w:pPr>
              <w:pStyle w:val="TAC"/>
            </w:pPr>
            <w:r>
              <w:rPr>
                <w:rFonts w:cs="Arial"/>
                <w:lang w:eastAsia="ko-KR"/>
              </w:rPr>
              <w:t>DC_1A-42C_n77A-n79A</w:t>
            </w:r>
            <w:ins w:id="549" w:author="Xiaomi" w:date="2022-02-08T17:38:00Z">
              <w:r>
                <w:rPr>
                  <w:vertAlign w:val="superscript"/>
                  <w:lang w:eastAsia="ja-JP"/>
                </w:rPr>
                <w:t>7</w:t>
              </w:r>
            </w:ins>
            <w:ins w:id="550" w:author="Xiaomi" w:date="2022-03-02T02:15: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910B3C1" w14:textId="77777777" w:rsidR="00197A5E" w:rsidRDefault="00197A5E">
            <w:pPr>
              <w:pStyle w:val="TAC"/>
              <w:rPr>
                <w:lang w:eastAsia="ko-KR"/>
              </w:rPr>
            </w:pPr>
            <w:r>
              <w:rPr>
                <w:lang w:eastAsia="ko-KR"/>
              </w:rPr>
              <w:t>DC_1A_n77A</w:t>
            </w:r>
          </w:p>
          <w:p w14:paraId="40CCE89A" w14:textId="77777777" w:rsidR="00197A5E" w:rsidRDefault="00197A5E">
            <w:pPr>
              <w:pStyle w:val="TAC"/>
            </w:pPr>
            <w:r>
              <w:rPr>
                <w:lang w:eastAsia="ko-KR"/>
              </w:rPr>
              <w:t>DC_1A_n79A</w:t>
            </w:r>
          </w:p>
        </w:tc>
      </w:tr>
      <w:tr w:rsidR="00197A5E" w14:paraId="3A0645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7C3E1C" w14:textId="77777777" w:rsidR="00197A5E" w:rsidRDefault="00197A5E">
            <w:pPr>
              <w:pStyle w:val="TAC"/>
              <w:rPr>
                <w:rFonts w:cs="Arial"/>
                <w:lang w:eastAsia="ko-KR"/>
              </w:rPr>
            </w:pPr>
            <w:r>
              <w:rPr>
                <w:rFonts w:cs="Arial"/>
                <w:lang w:eastAsia="ko-KR"/>
              </w:rPr>
              <w:t>DC_1A-42A_n78A-n79A</w:t>
            </w:r>
            <w:ins w:id="551" w:author="Xiaomi" w:date="2022-02-08T17:38:00Z">
              <w:r>
                <w:rPr>
                  <w:vertAlign w:val="superscript"/>
                  <w:lang w:eastAsia="ja-JP"/>
                </w:rPr>
                <w:t>7</w:t>
              </w:r>
            </w:ins>
            <w:ins w:id="552" w:author="Xiaomi" w:date="2022-03-02T02:16:00Z">
              <w:r>
                <w:rPr>
                  <w:vertAlign w:val="superscript"/>
                  <w:lang w:eastAsia="ja-JP"/>
                </w:rPr>
                <w:t>,8</w:t>
              </w:r>
            </w:ins>
          </w:p>
          <w:p w14:paraId="38677730" w14:textId="77777777" w:rsidR="00197A5E" w:rsidRDefault="00197A5E">
            <w:pPr>
              <w:pStyle w:val="TAC"/>
            </w:pPr>
            <w:r>
              <w:rPr>
                <w:rFonts w:cs="Arial"/>
                <w:lang w:eastAsia="ko-KR"/>
              </w:rPr>
              <w:t>DC_1A-42C_n78A-n79A</w:t>
            </w:r>
            <w:ins w:id="553" w:author="Xiaomi" w:date="2022-02-08T17:38:00Z">
              <w:r>
                <w:rPr>
                  <w:vertAlign w:val="superscript"/>
                  <w:lang w:eastAsia="ja-JP"/>
                </w:rPr>
                <w:t>7</w:t>
              </w:r>
            </w:ins>
            <w:ins w:id="554"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4543D0F" w14:textId="77777777" w:rsidR="00197A5E" w:rsidRDefault="00197A5E">
            <w:pPr>
              <w:pStyle w:val="TAC"/>
              <w:rPr>
                <w:lang w:eastAsia="ko-KR"/>
              </w:rPr>
            </w:pPr>
            <w:r>
              <w:rPr>
                <w:lang w:eastAsia="ko-KR"/>
              </w:rPr>
              <w:t>DC_1A_n78A</w:t>
            </w:r>
          </w:p>
          <w:p w14:paraId="5EB7535F" w14:textId="77777777" w:rsidR="00197A5E" w:rsidRDefault="00197A5E">
            <w:pPr>
              <w:pStyle w:val="TAC"/>
            </w:pPr>
            <w:r>
              <w:rPr>
                <w:lang w:eastAsia="ko-KR"/>
              </w:rPr>
              <w:t>DC_1A_n79A</w:t>
            </w:r>
          </w:p>
        </w:tc>
      </w:tr>
      <w:tr w:rsidR="00197A5E" w14:paraId="20E807A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9769EB" w14:textId="77777777" w:rsidR="00197A5E" w:rsidRDefault="00197A5E">
            <w:pPr>
              <w:pStyle w:val="TAC"/>
              <w:rPr>
                <w:lang w:eastAsia="ko-KR"/>
              </w:rPr>
            </w:pPr>
            <w:r>
              <w:rPr>
                <w:lang w:eastAsia="ja-JP"/>
              </w:rPr>
              <w:t>DC_2A-4A-7A_n28A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54C72F2A" w14:textId="77777777" w:rsidR="00197A5E" w:rsidRDefault="00197A5E">
            <w:pPr>
              <w:pStyle w:val="TAC"/>
              <w:rPr>
                <w:lang w:eastAsia="ja-JP"/>
              </w:rPr>
            </w:pPr>
            <w:r>
              <w:rPr>
                <w:lang w:eastAsia="ja-JP"/>
              </w:rPr>
              <w:t>DC_2A_n28A</w:t>
            </w:r>
          </w:p>
          <w:p w14:paraId="78695371" w14:textId="77777777" w:rsidR="00197A5E" w:rsidRDefault="00197A5E">
            <w:pPr>
              <w:pStyle w:val="TAC"/>
              <w:rPr>
                <w:lang w:eastAsia="ja-JP"/>
              </w:rPr>
            </w:pPr>
            <w:r>
              <w:rPr>
                <w:lang w:eastAsia="ja-JP"/>
              </w:rPr>
              <w:t>DC_4A_n28A</w:t>
            </w:r>
          </w:p>
          <w:p w14:paraId="7BB3198C" w14:textId="77777777" w:rsidR="00197A5E" w:rsidRDefault="00197A5E">
            <w:pPr>
              <w:pStyle w:val="TAC"/>
              <w:rPr>
                <w:lang w:eastAsia="ko-KR"/>
              </w:rPr>
            </w:pPr>
            <w:r>
              <w:rPr>
                <w:lang w:eastAsia="ja-JP"/>
              </w:rPr>
              <w:t>DC_7A_n28A</w:t>
            </w:r>
          </w:p>
        </w:tc>
      </w:tr>
      <w:tr w:rsidR="00197A5E" w14:paraId="167B61C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07B160C" w14:textId="77777777" w:rsidR="00197A5E" w:rsidRDefault="00197A5E">
            <w:pPr>
              <w:pStyle w:val="TAC"/>
              <w:rPr>
                <w:lang w:eastAsia="ja-JP"/>
              </w:rPr>
            </w:pPr>
            <w:r>
              <w:rPr>
                <w:rFonts w:cs="Arial"/>
                <w:szCs w:val="18"/>
              </w:rPr>
              <w:t>DC_2A-5A_n2A-n77A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D09858E"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41555F18"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DC_5A_n2A</w:t>
            </w:r>
          </w:p>
          <w:p w14:paraId="032DFE24" w14:textId="77777777" w:rsidR="00197A5E" w:rsidRDefault="00197A5E">
            <w:pPr>
              <w:pStyle w:val="TAC"/>
              <w:rPr>
                <w:rFonts w:cs="Arial"/>
                <w:szCs w:val="18"/>
                <w:lang w:eastAsia="ja-JP"/>
              </w:rPr>
            </w:pPr>
            <w:r>
              <w:rPr>
                <w:rFonts w:cs="Arial"/>
                <w:szCs w:val="18"/>
              </w:rPr>
              <w:t>DC_5A_n77A</w:t>
            </w:r>
          </w:p>
        </w:tc>
      </w:tr>
      <w:tr w:rsidR="00197A5E" w14:paraId="373831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62D9B4" w14:textId="77777777" w:rsidR="00197A5E" w:rsidRDefault="00197A5E">
            <w:pPr>
              <w:pStyle w:val="TAC"/>
              <w:rPr>
                <w:rFonts w:cs="Arial"/>
                <w:szCs w:val="18"/>
              </w:rPr>
            </w:pPr>
            <w:r>
              <w:rPr>
                <w:rFonts w:cs="Arial"/>
                <w:szCs w:val="18"/>
              </w:rPr>
              <w:t>DC_2A-5A_n5A-n77A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94680AA"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DC_2A_n5A</w:t>
            </w:r>
          </w:p>
          <w:p w14:paraId="50C2F564"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DC_2A_n77A</w:t>
            </w:r>
          </w:p>
          <w:p w14:paraId="624CCBED" w14:textId="77777777" w:rsidR="00197A5E" w:rsidRDefault="00197A5E">
            <w:pPr>
              <w:keepNext/>
              <w:keepLines/>
              <w:spacing w:after="0"/>
              <w:jc w:val="center"/>
              <w:rPr>
                <w:rFonts w:ascii="Arial" w:hAnsi="Arial" w:cs="Arial"/>
                <w:sz w:val="18"/>
                <w:szCs w:val="18"/>
              </w:rPr>
            </w:pPr>
            <w:r>
              <w:rPr>
                <w:rFonts w:ascii="Arial" w:hAnsi="Arial" w:cs="Arial"/>
                <w:sz w:val="18"/>
                <w:szCs w:val="18"/>
                <w:lang w:eastAsia="zh-CN"/>
              </w:rPr>
              <w:t>DC_5A_n77A</w:t>
            </w:r>
          </w:p>
        </w:tc>
      </w:tr>
      <w:tr w:rsidR="00197A5E" w14:paraId="0AD19ED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D7310A" w14:textId="77777777" w:rsidR="00197A5E" w:rsidRDefault="00197A5E">
            <w:pPr>
              <w:pStyle w:val="TAH"/>
              <w:rPr>
                <w:rFonts w:cs="Arial"/>
                <w:b w:val="0"/>
                <w:lang w:val="fi-FI" w:eastAsia="zh-CN"/>
              </w:rPr>
            </w:pPr>
            <w:r>
              <w:rPr>
                <w:rFonts w:cs="Arial"/>
                <w:b w:val="0"/>
                <w:lang w:val="fi-FI" w:eastAsia="zh-CN"/>
              </w:rPr>
              <w:t>DC_2A-5A_n5A-n77A</w:t>
            </w:r>
            <w:r>
              <w:rPr>
                <w:rFonts w:cs="Arial"/>
                <w:b w:val="0"/>
                <w:vertAlign w:val="superscript"/>
                <w:lang w:val="fi-FI" w:eastAsia="zh-CN"/>
              </w:rPr>
              <w:t>9</w:t>
            </w:r>
          </w:p>
          <w:p w14:paraId="37810907" w14:textId="77777777" w:rsidR="00197A5E" w:rsidRDefault="00197A5E">
            <w:pPr>
              <w:pStyle w:val="TAC"/>
              <w:rPr>
                <w:lang w:eastAsia="ja-JP"/>
              </w:rPr>
            </w:pPr>
            <w:r>
              <w:rPr>
                <w:rFonts w:cs="Arial"/>
                <w:lang w:val="fi-FI" w:eastAsia="zh-CN"/>
              </w:rPr>
              <w:t>DC_2A-5A_n5A-n77C</w:t>
            </w:r>
            <w:r>
              <w:rPr>
                <w:rFonts w:cs="Arial"/>
                <w:b/>
                <w:vertAlign w:val="superscript"/>
                <w:lang w:val="fi-FI" w:eastAsia="zh-CN"/>
              </w:rPr>
              <w:t>9</w:t>
            </w:r>
          </w:p>
        </w:tc>
        <w:tc>
          <w:tcPr>
            <w:tcW w:w="3549" w:type="dxa"/>
            <w:tcBorders>
              <w:top w:val="single" w:sz="4" w:space="0" w:color="auto"/>
              <w:left w:val="single" w:sz="4" w:space="0" w:color="auto"/>
              <w:bottom w:val="single" w:sz="4" w:space="0" w:color="auto"/>
              <w:right w:val="single" w:sz="4" w:space="0" w:color="auto"/>
            </w:tcBorders>
            <w:hideMark/>
          </w:tcPr>
          <w:p w14:paraId="6C441474" w14:textId="77777777" w:rsidR="00197A5E" w:rsidRDefault="00197A5E">
            <w:pPr>
              <w:pStyle w:val="TAC"/>
              <w:rPr>
                <w:lang w:eastAsia="ja-JP"/>
              </w:rPr>
            </w:pPr>
            <w:r>
              <w:rPr>
                <w:rFonts w:cs="Arial"/>
                <w:color w:val="000000"/>
                <w:szCs w:val="18"/>
              </w:rPr>
              <w:t xml:space="preserve">DC_2A_n77A </w:t>
            </w:r>
            <w:r>
              <w:rPr>
                <w:rFonts w:cs="Arial"/>
                <w:color w:val="000000"/>
                <w:szCs w:val="18"/>
              </w:rPr>
              <w:br/>
              <w:t>DC_5A_n77A</w:t>
            </w:r>
          </w:p>
        </w:tc>
      </w:tr>
      <w:tr w:rsidR="00197A5E" w14:paraId="72E2B3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C7DCA6" w14:textId="77777777" w:rsidR="00197A5E" w:rsidRDefault="00197A5E">
            <w:pPr>
              <w:pStyle w:val="TAC"/>
              <w:rPr>
                <w:lang w:eastAsia="ja-JP"/>
              </w:rPr>
            </w:pPr>
            <w:r>
              <w:rPr>
                <w:lang w:eastAsia="zh-CN"/>
              </w:rPr>
              <w:lastRenderedPageBreak/>
              <w:t>DC_2A-5A-7A_n2A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5C68A2C5" w14:textId="77777777" w:rsidR="00197A5E" w:rsidRDefault="00197A5E">
            <w:pPr>
              <w:pStyle w:val="TAC"/>
              <w:rPr>
                <w:lang w:eastAsia="zh-CN"/>
              </w:rPr>
            </w:pPr>
            <w:r>
              <w:rPr>
                <w:lang w:eastAsia="zh-CN"/>
              </w:rPr>
              <w:t>DC_5A_n2A</w:t>
            </w:r>
          </w:p>
          <w:p w14:paraId="353950EF" w14:textId="77777777" w:rsidR="00197A5E" w:rsidRDefault="00197A5E">
            <w:pPr>
              <w:pStyle w:val="TAC"/>
              <w:rPr>
                <w:lang w:eastAsia="ja-JP"/>
              </w:rPr>
            </w:pPr>
            <w:r>
              <w:rPr>
                <w:lang w:eastAsia="zh-CN"/>
              </w:rPr>
              <w:t>DC_7A_n2A</w:t>
            </w:r>
          </w:p>
        </w:tc>
      </w:tr>
      <w:tr w:rsidR="00197A5E" w14:paraId="791C8D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1A4932" w14:textId="77777777" w:rsidR="00197A5E" w:rsidRDefault="00197A5E">
            <w:pPr>
              <w:pStyle w:val="TAC"/>
              <w:rPr>
                <w:lang w:eastAsia="ko-KR"/>
              </w:rPr>
            </w:pPr>
            <w:r>
              <w:rPr>
                <w:lang w:val="fi-FI" w:eastAsia="fi-FI"/>
              </w:rPr>
              <w:t>DC_2A-5A-7A_n7A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5176FA60" w14:textId="77777777" w:rsidR="00197A5E" w:rsidRDefault="00197A5E">
            <w:pPr>
              <w:pStyle w:val="TAC"/>
              <w:rPr>
                <w:color w:val="000000"/>
                <w:szCs w:val="18"/>
              </w:rPr>
            </w:pPr>
            <w:r>
              <w:rPr>
                <w:color w:val="000000"/>
                <w:szCs w:val="18"/>
              </w:rPr>
              <w:t>DC_2A_n7A</w:t>
            </w:r>
          </w:p>
          <w:p w14:paraId="5C700E6A" w14:textId="77777777" w:rsidR="00197A5E" w:rsidRDefault="00197A5E">
            <w:pPr>
              <w:pStyle w:val="TAC"/>
              <w:rPr>
                <w:color w:val="000000"/>
                <w:szCs w:val="18"/>
              </w:rPr>
            </w:pPr>
            <w:r>
              <w:rPr>
                <w:color w:val="000000"/>
                <w:szCs w:val="18"/>
              </w:rPr>
              <w:t>DC_5A_n7A</w:t>
            </w:r>
          </w:p>
          <w:p w14:paraId="51E5D4AB" w14:textId="77777777" w:rsidR="00197A5E" w:rsidRDefault="00197A5E">
            <w:pPr>
              <w:pStyle w:val="TAC"/>
              <w:rPr>
                <w:lang w:eastAsia="ko-KR"/>
              </w:rPr>
            </w:pPr>
            <w:r>
              <w:rPr>
                <w:color w:val="000000"/>
                <w:szCs w:val="18"/>
              </w:rPr>
              <w:t>DC_7A_n7A</w:t>
            </w:r>
            <w:r>
              <w:rPr>
                <w:color w:val="000000"/>
                <w:szCs w:val="18"/>
                <w:vertAlign w:val="superscript"/>
              </w:rPr>
              <w:t>4</w:t>
            </w:r>
          </w:p>
        </w:tc>
      </w:tr>
      <w:tr w:rsidR="00197A5E" w14:paraId="5EA6AA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803C5D" w14:textId="77777777" w:rsidR="00197A5E" w:rsidRDefault="00197A5E">
            <w:pPr>
              <w:pStyle w:val="TAC"/>
              <w:rPr>
                <w:lang w:eastAsia="ja-JP"/>
              </w:rPr>
            </w:pPr>
            <w:r>
              <w:rPr>
                <w:lang w:eastAsia="ja-JP"/>
              </w:rPr>
              <w:t>DC_2A-5A-7A_n66A</w:t>
            </w:r>
          </w:p>
          <w:p w14:paraId="6D98959F" w14:textId="77777777" w:rsidR="00197A5E" w:rsidRDefault="00197A5E">
            <w:pPr>
              <w:pStyle w:val="TAC"/>
              <w:rPr>
                <w:lang w:eastAsia="ko-KR"/>
              </w:rPr>
            </w:pPr>
            <w:r>
              <w:rPr>
                <w:bCs/>
                <w:lang w:eastAsia="ja-JP"/>
              </w:rPr>
              <w:t>DC_2A-5A-7C_n66A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11B0ECCD" w14:textId="77777777" w:rsidR="00197A5E" w:rsidRDefault="00197A5E">
            <w:pPr>
              <w:pStyle w:val="TAC"/>
              <w:rPr>
                <w:lang w:eastAsia="ja-JP"/>
              </w:rPr>
            </w:pPr>
            <w:r>
              <w:rPr>
                <w:lang w:eastAsia="ja-JP"/>
              </w:rPr>
              <w:t>DC_2A_n66A</w:t>
            </w:r>
          </w:p>
          <w:p w14:paraId="4B7927A6" w14:textId="77777777" w:rsidR="00197A5E" w:rsidRDefault="00197A5E">
            <w:pPr>
              <w:pStyle w:val="TAC"/>
              <w:rPr>
                <w:lang w:eastAsia="ja-JP"/>
              </w:rPr>
            </w:pPr>
            <w:r>
              <w:rPr>
                <w:lang w:eastAsia="ja-JP"/>
              </w:rPr>
              <w:t>DC_5A_n66A</w:t>
            </w:r>
          </w:p>
          <w:p w14:paraId="01F2E778" w14:textId="77777777" w:rsidR="00197A5E" w:rsidRDefault="00197A5E">
            <w:pPr>
              <w:pStyle w:val="TAC"/>
              <w:rPr>
                <w:lang w:eastAsia="ko-KR"/>
              </w:rPr>
            </w:pPr>
            <w:r>
              <w:rPr>
                <w:lang w:eastAsia="ja-JP"/>
              </w:rPr>
              <w:t>DC_7A_n66A</w:t>
            </w:r>
          </w:p>
        </w:tc>
      </w:tr>
      <w:tr w:rsidR="00197A5E" w14:paraId="00DB9B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D89A8A" w14:textId="77777777" w:rsidR="00197A5E" w:rsidRDefault="00197A5E">
            <w:pPr>
              <w:pStyle w:val="TAC"/>
              <w:rPr>
                <w:lang w:val="fi-FI" w:eastAsia="fi-FI"/>
              </w:rPr>
            </w:pPr>
            <w:r>
              <w:rPr>
                <w:szCs w:val="18"/>
                <w:lang w:eastAsia="zh-CN"/>
              </w:rPr>
              <w:t>DC_2A-</w:t>
            </w:r>
            <w:r>
              <w:rPr>
                <w:rFonts w:cs="Arial"/>
                <w:color w:val="000000"/>
                <w:szCs w:val="18"/>
                <w:lang w:eastAsia="ja-JP"/>
              </w:rPr>
              <w:t>2A-5A-7A_n66A</w:t>
            </w:r>
          </w:p>
          <w:p w14:paraId="22AD6A9D" w14:textId="77777777" w:rsidR="00197A5E" w:rsidRDefault="00197A5E">
            <w:pPr>
              <w:pStyle w:val="TAC"/>
              <w:rPr>
                <w:lang w:eastAsia="ko-KR"/>
              </w:rPr>
            </w:pPr>
            <w:r>
              <w:rPr>
                <w:lang w:val="fi-FI" w:eastAsia="fi-FI"/>
              </w:rPr>
              <w:t>DC_</w:t>
            </w:r>
            <w:r>
              <w:rPr>
                <w:lang w:val="fi-FI" w:eastAsia="zh-CN"/>
              </w:rPr>
              <w:t>2A-5</w:t>
            </w:r>
            <w:r>
              <w:rPr>
                <w:lang w:val="fi-FI" w:eastAsia="fi-FI"/>
              </w:rPr>
              <w:t>A</w:t>
            </w:r>
            <w:r>
              <w:rPr>
                <w:lang w:val="fi-FI" w:eastAsia="zh-CN"/>
              </w:rPr>
              <w:t>-7A-7A</w:t>
            </w:r>
            <w:r>
              <w:rPr>
                <w:lang w:val="fi-FI" w:eastAsia="fi-FI"/>
              </w:rPr>
              <w:t>_</w:t>
            </w:r>
            <w:r>
              <w:rPr>
                <w:lang w:val="fi-FI" w:eastAsia="zh-CN"/>
              </w:rPr>
              <w:t>n66</w:t>
            </w:r>
            <w:r>
              <w:rPr>
                <w:lang w:val="fi-FI"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1DFD1A3" w14:textId="77777777" w:rsidR="00197A5E" w:rsidRDefault="00197A5E">
            <w:pPr>
              <w:pStyle w:val="TAC"/>
              <w:rPr>
                <w:lang w:eastAsia="ja-JP"/>
              </w:rPr>
            </w:pPr>
            <w:r>
              <w:rPr>
                <w:lang w:eastAsia="ja-JP"/>
              </w:rPr>
              <w:t>DC_2A_n66A</w:t>
            </w:r>
          </w:p>
          <w:p w14:paraId="327A5ACB" w14:textId="77777777" w:rsidR="00197A5E" w:rsidRDefault="00197A5E">
            <w:pPr>
              <w:pStyle w:val="TAC"/>
              <w:rPr>
                <w:lang w:eastAsia="ja-JP"/>
              </w:rPr>
            </w:pPr>
            <w:r>
              <w:rPr>
                <w:lang w:eastAsia="ja-JP"/>
              </w:rPr>
              <w:t>DC_5A_n66A</w:t>
            </w:r>
          </w:p>
          <w:p w14:paraId="1AF9EBE6" w14:textId="77777777" w:rsidR="00197A5E" w:rsidRDefault="00197A5E">
            <w:pPr>
              <w:pStyle w:val="TAC"/>
              <w:rPr>
                <w:lang w:eastAsia="ko-KR"/>
              </w:rPr>
            </w:pPr>
            <w:r>
              <w:rPr>
                <w:lang w:eastAsia="ja-JP"/>
              </w:rPr>
              <w:t>DC_7A_n66A</w:t>
            </w:r>
          </w:p>
        </w:tc>
      </w:tr>
      <w:tr w:rsidR="00197A5E" w14:paraId="2803FB5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E328B5" w14:textId="77777777" w:rsidR="00197A5E" w:rsidRDefault="00197A5E">
            <w:pPr>
              <w:pStyle w:val="TAC"/>
              <w:rPr>
                <w:lang w:eastAsia="ko-KR"/>
              </w:rPr>
            </w:pPr>
            <w:r>
              <w:rPr>
                <w:lang w:eastAsia="ja-JP"/>
              </w:rPr>
              <w:t>DC_2A-5A-(n)12AA</w:t>
            </w:r>
          </w:p>
        </w:tc>
        <w:tc>
          <w:tcPr>
            <w:tcW w:w="3573" w:type="dxa"/>
            <w:gridSpan w:val="2"/>
            <w:tcBorders>
              <w:top w:val="single" w:sz="4" w:space="0" w:color="auto"/>
              <w:left w:val="single" w:sz="4" w:space="0" w:color="auto"/>
              <w:bottom w:val="single" w:sz="4" w:space="0" w:color="auto"/>
              <w:right w:val="single" w:sz="4" w:space="0" w:color="auto"/>
            </w:tcBorders>
            <w:hideMark/>
          </w:tcPr>
          <w:p w14:paraId="3C9D61E6" w14:textId="77777777" w:rsidR="00197A5E" w:rsidRDefault="00197A5E">
            <w:pPr>
              <w:pStyle w:val="TAC"/>
              <w:rPr>
                <w:lang w:eastAsia="ja-JP"/>
              </w:rPr>
            </w:pPr>
            <w:r>
              <w:rPr>
                <w:lang w:eastAsia="ja-JP"/>
              </w:rPr>
              <w:t>DC_5A_n12A</w:t>
            </w:r>
          </w:p>
          <w:p w14:paraId="7CC19817" w14:textId="77777777" w:rsidR="00197A5E" w:rsidRDefault="00197A5E">
            <w:pPr>
              <w:pStyle w:val="TAC"/>
              <w:rPr>
                <w:lang w:eastAsia="ja-JP"/>
              </w:rPr>
            </w:pPr>
            <w:r>
              <w:rPr>
                <w:lang w:eastAsia="ja-JP"/>
              </w:rPr>
              <w:t>DC_2A_n12A</w:t>
            </w:r>
          </w:p>
          <w:p w14:paraId="29F49BA6" w14:textId="77777777" w:rsidR="00197A5E" w:rsidRDefault="00197A5E">
            <w:pPr>
              <w:pStyle w:val="TAC"/>
              <w:rPr>
                <w:lang w:eastAsia="ko-KR"/>
              </w:rPr>
            </w:pPr>
            <w:r>
              <w:rPr>
                <w:lang w:eastAsia="ja-JP"/>
              </w:rPr>
              <w:t>DC_(n)12AA</w:t>
            </w:r>
            <w:r>
              <w:rPr>
                <w:vertAlign w:val="superscript"/>
                <w:lang w:eastAsia="ja-JP"/>
              </w:rPr>
              <w:t>4</w:t>
            </w:r>
          </w:p>
        </w:tc>
      </w:tr>
      <w:tr w:rsidR="00197A5E" w14:paraId="727581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CEB9E9" w14:textId="77777777" w:rsidR="00197A5E" w:rsidRDefault="00197A5E">
            <w:pPr>
              <w:pStyle w:val="TAC"/>
              <w:rPr>
                <w:lang w:eastAsia="ko-KR"/>
              </w:rPr>
            </w:pPr>
            <w:r>
              <w:rPr>
                <w:lang w:eastAsia="ja-JP"/>
              </w:rPr>
              <w:t>DC_2A-12A-(n)5AA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04BEF00C" w14:textId="77777777" w:rsidR="00197A5E" w:rsidRDefault="00197A5E">
            <w:pPr>
              <w:pStyle w:val="TAC"/>
              <w:rPr>
                <w:lang w:eastAsia="ja-JP"/>
              </w:rPr>
            </w:pPr>
            <w:r>
              <w:rPr>
                <w:lang w:eastAsia="ja-JP"/>
              </w:rPr>
              <w:t>DC_2A_n5A</w:t>
            </w:r>
          </w:p>
          <w:p w14:paraId="2C0BAC04" w14:textId="77777777" w:rsidR="00197A5E" w:rsidRDefault="00197A5E">
            <w:pPr>
              <w:pStyle w:val="TAC"/>
              <w:rPr>
                <w:lang w:eastAsia="ja-JP"/>
              </w:rPr>
            </w:pPr>
            <w:r>
              <w:rPr>
                <w:lang w:eastAsia="ja-JP"/>
              </w:rPr>
              <w:t>DC_12A_n5A</w:t>
            </w:r>
          </w:p>
          <w:p w14:paraId="56D2DD02" w14:textId="77777777" w:rsidR="00197A5E" w:rsidRDefault="00197A5E">
            <w:pPr>
              <w:pStyle w:val="TAC"/>
              <w:rPr>
                <w:lang w:eastAsia="ko-KR"/>
              </w:rPr>
            </w:pPr>
            <w:r>
              <w:rPr>
                <w:lang w:eastAsia="ja-JP"/>
              </w:rPr>
              <w:t>DC_(n)5AA</w:t>
            </w:r>
            <w:r>
              <w:rPr>
                <w:vertAlign w:val="superscript"/>
                <w:lang w:eastAsia="ja-JP"/>
              </w:rPr>
              <w:t>4</w:t>
            </w:r>
          </w:p>
        </w:tc>
      </w:tr>
      <w:tr w:rsidR="00197A5E" w14:paraId="525581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F4E071" w14:textId="77777777" w:rsidR="00197A5E" w:rsidRDefault="00197A5E">
            <w:pPr>
              <w:pStyle w:val="TAC"/>
              <w:rPr>
                <w:rFonts w:cs="Arial"/>
                <w:lang w:eastAsia="ja-JP"/>
              </w:rPr>
            </w:pPr>
            <w:r>
              <w:rPr>
                <w:lang w:eastAsia="zh-CN"/>
              </w:rPr>
              <w:t>DC_2A-5A-30A_n2A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6D530EAA" w14:textId="77777777" w:rsidR="00197A5E" w:rsidRDefault="00197A5E">
            <w:pPr>
              <w:pStyle w:val="TAC"/>
              <w:rPr>
                <w:vertAlign w:val="superscript"/>
                <w:lang w:eastAsia="zh-CN"/>
              </w:rPr>
            </w:pPr>
            <w:r>
              <w:rPr>
                <w:lang w:eastAsia="zh-CN"/>
              </w:rPr>
              <w:t>DC_2A_n2A</w:t>
            </w:r>
            <w:r>
              <w:rPr>
                <w:vertAlign w:val="superscript"/>
                <w:lang w:eastAsia="zh-CN"/>
              </w:rPr>
              <w:t>4</w:t>
            </w:r>
          </w:p>
          <w:p w14:paraId="266671C4" w14:textId="77777777" w:rsidR="00197A5E" w:rsidRDefault="00197A5E">
            <w:pPr>
              <w:pStyle w:val="TAC"/>
              <w:rPr>
                <w:lang w:eastAsia="zh-CN"/>
              </w:rPr>
            </w:pPr>
            <w:r>
              <w:rPr>
                <w:lang w:eastAsia="zh-CN"/>
              </w:rPr>
              <w:t>DC_5A_n2A</w:t>
            </w:r>
          </w:p>
          <w:p w14:paraId="43273628" w14:textId="77777777" w:rsidR="00197A5E" w:rsidRDefault="00197A5E">
            <w:pPr>
              <w:pStyle w:val="TAC"/>
              <w:rPr>
                <w:rFonts w:cs="Arial"/>
                <w:lang w:eastAsia="ja-JP"/>
              </w:rPr>
            </w:pPr>
            <w:r>
              <w:rPr>
                <w:lang w:eastAsia="zh-CN"/>
              </w:rPr>
              <w:t>DC_30A_n2A</w:t>
            </w:r>
          </w:p>
        </w:tc>
      </w:tr>
      <w:tr w:rsidR="00197A5E" w14:paraId="5E19AE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45F9B1" w14:textId="77777777" w:rsidR="00197A5E" w:rsidRDefault="00197A5E">
            <w:pPr>
              <w:pStyle w:val="TAC"/>
              <w:rPr>
                <w:rFonts w:cs="Arial"/>
                <w:lang w:eastAsia="ja-JP"/>
              </w:rPr>
            </w:pPr>
            <w:r>
              <w:rPr>
                <w:lang w:eastAsia="zh-CN"/>
              </w:rPr>
              <w:t>DC_2A-5A-30A_n66A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888C6D4" w14:textId="77777777" w:rsidR="00197A5E" w:rsidRDefault="00197A5E">
            <w:pPr>
              <w:pStyle w:val="TAC"/>
              <w:rPr>
                <w:lang w:eastAsia="zh-CN"/>
              </w:rPr>
            </w:pPr>
            <w:r>
              <w:rPr>
                <w:lang w:eastAsia="zh-CN"/>
              </w:rPr>
              <w:t>DC_2A_n66A</w:t>
            </w:r>
          </w:p>
          <w:p w14:paraId="12409074" w14:textId="77777777" w:rsidR="00197A5E" w:rsidRDefault="00197A5E">
            <w:pPr>
              <w:pStyle w:val="TAC"/>
              <w:rPr>
                <w:lang w:eastAsia="zh-CN"/>
              </w:rPr>
            </w:pPr>
            <w:r>
              <w:rPr>
                <w:lang w:eastAsia="zh-CN"/>
              </w:rPr>
              <w:t>DC_5A_n66A</w:t>
            </w:r>
          </w:p>
          <w:p w14:paraId="51F27906" w14:textId="77777777" w:rsidR="00197A5E" w:rsidRDefault="00197A5E">
            <w:pPr>
              <w:pStyle w:val="TAC"/>
              <w:rPr>
                <w:rFonts w:cs="Arial"/>
                <w:lang w:eastAsia="ja-JP"/>
              </w:rPr>
            </w:pPr>
            <w:r>
              <w:rPr>
                <w:lang w:eastAsia="zh-CN"/>
              </w:rPr>
              <w:t>DC_30A_n66A</w:t>
            </w:r>
          </w:p>
        </w:tc>
      </w:tr>
      <w:tr w:rsidR="00197A5E" w14:paraId="5823BCA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4B1D9D" w14:textId="77777777" w:rsidR="00197A5E" w:rsidRDefault="00197A5E">
            <w:pPr>
              <w:pStyle w:val="TAC"/>
              <w:rPr>
                <w:lang w:val="fr-FR" w:eastAsia="zh-CN"/>
              </w:rPr>
            </w:pPr>
            <w:r>
              <w:rPr>
                <w:lang w:val="fr-FR" w:eastAsia="zh-CN"/>
              </w:rPr>
              <w:t>DC_2A-2A-5A-30A_n66A</w:t>
            </w:r>
          </w:p>
        </w:tc>
        <w:tc>
          <w:tcPr>
            <w:tcW w:w="3549" w:type="dxa"/>
            <w:tcBorders>
              <w:top w:val="single" w:sz="4" w:space="0" w:color="auto"/>
              <w:left w:val="single" w:sz="4" w:space="0" w:color="auto"/>
              <w:bottom w:val="single" w:sz="4" w:space="0" w:color="auto"/>
              <w:right w:val="single" w:sz="4" w:space="0" w:color="auto"/>
            </w:tcBorders>
            <w:hideMark/>
          </w:tcPr>
          <w:p w14:paraId="4EBBCC34" w14:textId="77777777" w:rsidR="00197A5E" w:rsidRDefault="00197A5E">
            <w:pPr>
              <w:pStyle w:val="TAC"/>
              <w:rPr>
                <w:lang w:eastAsia="zh-CN"/>
              </w:rPr>
            </w:pPr>
            <w:r>
              <w:rPr>
                <w:lang w:eastAsia="zh-CN"/>
              </w:rPr>
              <w:t>DC_2A_n66A</w:t>
            </w:r>
          </w:p>
          <w:p w14:paraId="1595BB43" w14:textId="77777777" w:rsidR="00197A5E" w:rsidRDefault="00197A5E">
            <w:pPr>
              <w:pStyle w:val="TAC"/>
              <w:rPr>
                <w:lang w:eastAsia="zh-CN"/>
              </w:rPr>
            </w:pPr>
            <w:r>
              <w:rPr>
                <w:lang w:eastAsia="zh-CN"/>
              </w:rPr>
              <w:t>DC_5A_n66A</w:t>
            </w:r>
          </w:p>
          <w:p w14:paraId="2C3DC10C" w14:textId="77777777" w:rsidR="00197A5E" w:rsidRDefault="00197A5E">
            <w:pPr>
              <w:pStyle w:val="TAC"/>
              <w:rPr>
                <w:lang w:eastAsia="zh-CN"/>
              </w:rPr>
            </w:pPr>
            <w:r>
              <w:rPr>
                <w:lang w:eastAsia="zh-CN"/>
              </w:rPr>
              <w:t>DC_30A_n66A</w:t>
            </w:r>
          </w:p>
        </w:tc>
      </w:tr>
      <w:tr w:rsidR="00197A5E" w14:paraId="15F4DB3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0A3873" w14:textId="77777777" w:rsidR="00197A5E" w:rsidRDefault="00197A5E">
            <w:pPr>
              <w:pStyle w:val="TAC"/>
            </w:pPr>
            <w:r>
              <w:t>DC_2A-5A-30A_n77A</w:t>
            </w:r>
          </w:p>
          <w:p w14:paraId="19247A6F" w14:textId="77777777" w:rsidR="00197A5E" w:rsidRDefault="00197A5E">
            <w:pPr>
              <w:pStyle w:val="TAC"/>
              <w:rPr>
                <w:rFonts w:cs="Arial"/>
                <w:lang w:eastAsia="ja-JP"/>
              </w:rPr>
            </w:pPr>
            <w:r>
              <w:t>DC_2A-2A-5A-30A_n77A</w:t>
            </w:r>
          </w:p>
        </w:tc>
        <w:tc>
          <w:tcPr>
            <w:tcW w:w="3549" w:type="dxa"/>
            <w:tcBorders>
              <w:top w:val="single" w:sz="4" w:space="0" w:color="auto"/>
              <w:left w:val="single" w:sz="4" w:space="0" w:color="auto"/>
              <w:bottom w:val="single" w:sz="4" w:space="0" w:color="auto"/>
              <w:right w:val="single" w:sz="4" w:space="0" w:color="auto"/>
            </w:tcBorders>
            <w:hideMark/>
          </w:tcPr>
          <w:p w14:paraId="2779A21B" w14:textId="77777777" w:rsidR="00197A5E" w:rsidRDefault="00197A5E">
            <w:pPr>
              <w:pStyle w:val="TAC"/>
            </w:pPr>
            <w:r>
              <w:t>DC_2A_n77A</w:t>
            </w:r>
          </w:p>
          <w:p w14:paraId="004CBEFA" w14:textId="77777777" w:rsidR="00197A5E" w:rsidRDefault="00197A5E">
            <w:pPr>
              <w:pStyle w:val="TAC"/>
            </w:pPr>
            <w:r>
              <w:t>DC_5A_n77A</w:t>
            </w:r>
          </w:p>
          <w:p w14:paraId="1B473625" w14:textId="77777777" w:rsidR="00197A5E" w:rsidRDefault="00197A5E">
            <w:pPr>
              <w:pStyle w:val="TAC"/>
              <w:rPr>
                <w:rFonts w:cs="Arial"/>
                <w:lang w:eastAsia="ja-JP"/>
              </w:rPr>
            </w:pPr>
            <w:r>
              <w:t>DC_30A_n77A</w:t>
            </w:r>
          </w:p>
        </w:tc>
      </w:tr>
      <w:tr w:rsidR="00197A5E" w14:paraId="2A0166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89E667" w14:textId="77777777" w:rsidR="00197A5E" w:rsidRDefault="00197A5E">
            <w:pPr>
              <w:pStyle w:val="TAC"/>
              <w:rPr>
                <w:rFonts w:cs="Arial"/>
                <w:szCs w:val="18"/>
                <w:lang w:eastAsia="zh-CN"/>
              </w:rPr>
            </w:pPr>
            <w:r>
              <w:rPr>
                <w:rFonts w:cs="Arial"/>
                <w:lang w:eastAsia="ja-JP"/>
              </w:rPr>
              <w:t>DC_2A-5A-48A_n12A</w:t>
            </w:r>
          </w:p>
        </w:tc>
        <w:tc>
          <w:tcPr>
            <w:tcW w:w="3573" w:type="dxa"/>
            <w:gridSpan w:val="2"/>
            <w:tcBorders>
              <w:top w:val="single" w:sz="4" w:space="0" w:color="auto"/>
              <w:left w:val="single" w:sz="4" w:space="0" w:color="auto"/>
              <w:bottom w:val="single" w:sz="4" w:space="0" w:color="auto"/>
              <w:right w:val="single" w:sz="4" w:space="0" w:color="auto"/>
            </w:tcBorders>
            <w:hideMark/>
          </w:tcPr>
          <w:p w14:paraId="5E58E411" w14:textId="77777777" w:rsidR="00197A5E" w:rsidRDefault="00197A5E">
            <w:pPr>
              <w:pStyle w:val="TAC"/>
              <w:rPr>
                <w:rFonts w:cs="Arial"/>
                <w:lang w:eastAsia="ja-JP"/>
              </w:rPr>
            </w:pPr>
            <w:r>
              <w:rPr>
                <w:rFonts w:cs="Arial"/>
                <w:lang w:eastAsia="ja-JP"/>
              </w:rPr>
              <w:t>DC_2A_n12A</w:t>
            </w:r>
          </w:p>
          <w:p w14:paraId="13325AB0" w14:textId="77777777" w:rsidR="00197A5E" w:rsidRDefault="00197A5E">
            <w:pPr>
              <w:pStyle w:val="TAC"/>
              <w:rPr>
                <w:rFonts w:cs="Arial"/>
                <w:lang w:eastAsia="ja-JP"/>
              </w:rPr>
            </w:pPr>
            <w:r>
              <w:rPr>
                <w:rFonts w:cs="Arial"/>
                <w:lang w:eastAsia="ja-JP"/>
              </w:rPr>
              <w:t>DC_5A_n12A</w:t>
            </w:r>
          </w:p>
          <w:p w14:paraId="0DCDC4BE" w14:textId="77777777" w:rsidR="00197A5E" w:rsidRDefault="00197A5E">
            <w:pPr>
              <w:pStyle w:val="TAC"/>
              <w:rPr>
                <w:rFonts w:cs="Arial"/>
                <w:szCs w:val="18"/>
                <w:lang w:eastAsia="zh-CN"/>
              </w:rPr>
            </w:pPr>
            <w:r>
              <w:rPr>
                <w:rFonts w:cs="Arial"/>
                <w:lang w:eastAsia="ja-JP"/>
              </w:rPr>
              <w:t>DC_48A_n12A</w:t>
            </w:r>
          </w:p>
        </w:tc>
      </w:tr>
      <w:tr w:rsidR="00197A5E" w14:paraId="69AE6DF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C01616" w14:textId="77777777" w:rsidR="00197A5E" w:rsidRDefault="00197A5E">
            <w:pPr>
              <w:pStyle w:val="TAC"/>
              <w:rPr>
                <w:rFonts w:cs="Arial"/>
                <w:szCs w:val="18"/>
                <w:lang w:eastAsia="zh-CN"/>
              </w:rPr>
            </w:pPr>
            <w:r>
              <w:rPr>
                <w:lang w:eastAsia="fi-FI"/>
              </w:rPr>
              <w:t>DC_2A-5A-48A_n71A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E1C14D8" w14:textId="77777777" w:rsidR="00197A5E" w:rsidRDefault="00197A5E">
            <w:pPr>
              <w:pStyle w:val="TAC"/>
              <w:rPr>
                <w:lang w:eastAsia="zh-TW"/>
              </w:rPr>
            </w:pPr>
            <w:r>
              <w:rPr>
                <w:lang w:eastAsia="fi-FI"/>
              </w:rPr>
              <w:t>DC_2</w:t>
            </w:r>
            <w:r>
              <w:rPr>
                <w:rFonts w:eastAsia="MS Mincho" w:cs="Arial"/>
                <w:lang w:eastAsia="ja-JP"/>
              </w:rPr>
              <w:t>A_n71A</w:t>
            </w:r>
          </w:p>
          <w:p w14:paraId="46588DEA" w14:textId="77777777" w:rsidR="00197A5E" w:rsidRDefault="00197A5E">
            <w:pPr>
              <w:pStyle w:val="TAC"/>
              <w:rPr>
                <w:rFonts w:eastAsia="MS Mincho" w:cs="Arial"/>
                <w:lang w:eastAsia="ja-JP"/>
              </w:rPr>
            </w:pPr>
            <w:r>
              <w:rPr>
                <w:lang w:eastAsia="fi-FI"/>
              </w:rPr>
              <w:t>DC_</w:t>
            </w:r>
            <w:r>
              <w:rPr>
                <w:rFonts w:eastAsia="MS Mincho" w:cs="Arial"/>
                <w:lang w:eastAsia="ja-JP"/>
              </w:rPr>
              <w:t>5A_n71A</w:t>
            </w:r>
          </w:p>
          <w:p w14:paraId="4E493621" w14:textId="77777777" w:rsidR="00197A5E" w:rsidRDefault="00197A5E">
            <w:pPr>
              <w:pStyle w:val="TAC"/>
              <w:rPr>
                <w:rFonts w:cs="Arial"/>
                <w:szCs w:val="18"/>
                <w:lang w:eastAsia="zh-CN"/>
              </w:rPr>
            </w:pPr>
            <w:r>
              <w:rPr>
                <w:lang w:eastAsia="fi-FI"/>
              </w:rPr>
              <w:t>DC_</w:t>
            </w:r>
            <w:r>
              <w:rPr>
                <w:rFonts w:eastAsia="MS Mincho" w:cs="Arial"/>
                <w:lang w:eastAsia="ja-JP"/>
              </w:rPr>
              <w:t>48A_n71A</w:t>
            </w:r>
          </w:p>
        </w:tc>
      </w:tr>
      <w:tr w:rsidR="00197A5E" w14:paraId="199BFE2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BCD493" w14:textId="77777777" w:rsidR="00197A5E" w:rsidRDefault="00197A5E">
            <w:pPr>
              <w:pStyle w:val="TAH"/>
              <w:rPr>
                <w:rFonts w:cs="Arial"/>
                <w:b w:val="0"/>
                <w:lang w:eastAsia="zh-CN"/>
              </w:rPr>
            </w:pPr>
            <w:r>
              <w:rPr>
                <w:rFonts w:cs="Arial"/>
                <w:b w:val="0"/>
                <w:lang w:eastAsia="zh-CN"/>
              </w:rPr>
              <w:t>DC_2A-5A-48A_n77A</w:t>
            </w:r>
            <w:ins w:id="555" w:author="Xiaomi" w:date="2022-02-08T17:44:00Z">
              <w:r>
                <w:rPr>
                  <w:rFonts w:cs="Arial"/>
                  <w:b w:val="0"/>
                  <w:vertAlign w:val="superscript"/>
                  <w:lang w:eastAsia="zh-CN"/>
                </w:rPr>
                <w:t>7,</w:t>
              </w:r>
            </w:ins>
            <w:ins w:id="556" w:author="Xiaomi" w:date="2022-03-02T02:22:00Z">
              <w:r>
                <w:rPr>
                  <w:rFonts w:cs="Arial"/>
                  <w:b w:val="0"/>
                  <w:vertAlign w:val="superscript"/>
                  <w:lang w:eastAsia="zh-CN"/>
                </w:rPr>
                <w:t>8,</w:t>
              </w:r>
            </w:ins>
            <w:r>
              <w:rPr>
                <w:rFonts w:cs="Arial"/>
                <w:b w:val="0"/>
                <w:vertAlign w:val="superscript"/>
                <w:lang w:val="fi-FI" w:eastAsia="zh-CN"/>
              </w:rPr>
              <w:t>9</w:t>
            </w:r>
          </w:p>
          <w:p w14:paraId="5E33E850" w14:textId="77777777" w:rsidR="00197A5E" w:rsidRDefault="00197A5E">
            <w:pPr>
              <w:pStyle w:val="TAH"/>
              <w:rPr>
                <w:rFonts w:cs="Arial"/>
                <w:b w:val="0"/>
                <w:lang w:eastAsia="zh-CN"/>
              </w:rPr>
            </w:pPr>
            <w:r>
              <w:rPr>
                <w:rFonts w:cs="Arial"/>
                <w:b w:val="0"/>
                <w:lang w:eastAsia="zh-CN"/>
              </w:rPr>
              <w:t>DC_2A-5A-48C_n77A</w:t>
            </w:r>
            <w:ins w:id="557" w:author="Xiaomi" w:date="2022-02-08T17:45:00Z">
              <w:r>
                <w:rPr>
                  <w:rFonts w:cs="Arial"/>
                  <w:b w:val="0"/>
                  <w:vertAlign w:val="superscript"/>
                  <w:lang w:eastAsia="zh-CN"/>
                </w:rPr>
                <w:t>7,</w:t>
              </w:r>
            </w:ins>
            <w:ins w:id="558" w:author="Xiaomi" w:date="2022-03-02T02:22:00Z">
              <w:r>
                <w:rPr>
                  <w:rFonts w:cs="Arial"/>
                  <w:b w:val="0"/>
                  <w:vertAlign w:val="superscript"/>
                  <w:lang w:eastAsia="zh-CN"/>
                </w:rPr>
                <w:t>8,</w:t>
              </w:r>
            </w:ins>
            <w:r>
              <w:rPr>
                <w:rFonts w:cs="Arial"/>
                <w:b w:val="0"/>
                <w:vertAlign w:val="superscript"/>
                <w:lang w:val="fi-FI" w:eastAsia="zh-CN"/>
              </w:rPr>
              <w:t>9</w:t>
            </w:r>
          </w:p>
          <w:p w14:paraId="086427E6" w14:textId="77777777" w:rsidR="00197A5E" w:rsidRDefault="00197A5E">
            <w:pPr>
              <w:pStyle w:val="TAC"/>
              <w:rPr>
                <w:lang w:eastAsia="fi-FI"/>
              </w:rPr>
            </w:pPr>
            <w:r>
              <w:rPr>
                <w:rFonts w:cs="Arial"/>
                <w:lang w:eastAsia="zh-CN"/>
              </w:rPr>
              <w:t>DC_2A-5A-48C_n77C</w:t>
            </w:r>
            <w:ins w:id="559" w:author="Xiaomi" w:date="2022-02-08T17:45:00Z">
              <w:r>
                <w:rPr>
                  <w:rFonts w:cs="Arial"/>
                  <w:vertAlign w:val="superscript"/>
                  <w:lang w:eastAsia="zh-CN"/>
                </w:rPr>
                <w:t>7,</w:t>
              </w:r>
            </w:ins>
            <w:ins w:id="560" w:author="Xiaomi" w:date="2022-03-02T02:22:00Z">
              <w:r>
                <w:rPr>
                  <w:rFonts w:cs="Arial"/>
                  <w:vertAlign w:val="superscript"/>
                  <w:lang w:eastAsia="zh-CN"/>
                </w:rPr>
                <w:t>8,</w:t>
              </w:r>
            </w:ins>
            <w:r>
              <w:rPr>
                <w:rFonts w:cs="Arial"/>
                <w:b/>
                <w:vertAlign w:val="superscript"/>
                <w:lang w:val="fi-FI" w:eastAsia="zh-CN"/>
              </w:rPr>
              <w:t>9</w:t>
            </w:r>
          </w:p>
        </w:tc>
        <w:tc>
          <w:tcPr>
            <w:tcW w:w="3549" w:type="dxa"/>
            <w:tcBorders>
              <w:top w:val="single" w:sz="4" w:space="0" w:color="auto"/>
              <w:left w:val="single" w:sz="4" w:space="0" w:color="auto"/>
              <w:bottom w:val="single" w:sz="4" w:space="0" w:color="auto"/>
              <w:right w:val="single" w:sz="4" w:space="0" w:color="auto"/>
            </w:tcBorders>
            <w:hideMark/>
          </w:tcPr>
          <w:p w14:paraId="055B4613" w14:textId="77777777" w:rsidR="00197A5E" w:rsidRDefault="00197A5E">
            <w:pPr>
              <w:pStyle w:val="TAC"/>
              <w:rPr>
                <w:lang w:eastAsia="fi-FI"/>
              </w:rPr>
            </w:pPr>
            <w:r>
              <w:rPr>
                <w:rFonts w:cs="Arial"/>
                <w:color w:val="000000"/>
                <w:szCs w:val="18"/>
              </w:rPr>
              <w:t>DC_2A_n77A</w:t>
            </w:r>
            <w:r>
              <w:rPr>
                <w:rFonts w:cs="Arial"/>
                <w:color w:val="000000"/>
                <w:szCs w:val="18"/>
              </w:rPr>
              <w:br/>
              <w:t>DC_5A_n77A</w:t>
            </w:r>
          </w:p>
        </w:tc>
      </w:tr>
      <w:tr w:rsidR="00197A5E" w14:paraId="51EFD3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70E672" w14:textId="77777777" w:rsidR="00197A5E" w:rsidRDefault="00197A5E">
            <w:pPr>
              <w:pStyle w:val="TAC"/>
              <w:rPr>
                <w:lang w:eastAsia="fi-FI"/>
              </w:rPr>
            </w:pPr>
            <w:r>
              <w:rPr>
                <w:lang w:eastAsia="fi-FI"/>
              </w:rPr>
              <w:t>DC_2A-5A-66A_n2A</w:t>
            </w:r>
          </w:p>
          <w:p w14:paraId="56456E91" w14:textId="77777777" w:rsidR="00197A5E" w:rsidRDefault="00197A5E">
            <w:pPr>
              <w:pStyle w:val="TAC"/>
              <w:rPr>
                <w:lang w:eastAsia="fi-FI"/>
              </w:rPr>
            </w:pPr>
            <w:r>
              <w:rPr>
                <w:lang w:eastAsia="fi-FI"/>
              </w:rPr>
              <w:t>DC_2A-5B-66A_n2A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40AF91A2" w14:textId="77777777" w:rsidR="00197A5E" w:rsidRDefault="00197A5E">
            <w:pPr>
              <w:pStyle w:val="TAC"/>
              <w:rPr>
                <w:vertAlign w:val="superscript"/>
                <w:lang w:eastAsia="fi-FI"/>
              </w:rPr>
            </w:pPr>
            <w:r>
              <w:rPr>
                <w:lang w:eastAsia="fi-FI"/>
              </w:rPr>
              <w:t>DC_2A_n2A</w:t>
            </w:r>
            <w:r>
              <w:rPr>
                <w:vertAlign w:val="superscript"/>
                <w:lang w:eastAsia="fi-FI"/>
              </w:rPr>
              <w:t>4</w:t>
            </w:r>
          </w:p>
          <w:p w14:paraId="2A72CF57" w14:textId="77777777" w:rsidR="00197A5E" w:rsidRDefault="00197A5E">
            <w:pPr>
              <w:pStyle w:val="TAC"/>
              <w:rPr>
                <w:lang w:eastAsia="fi-FI"/>
              </w:rPr>
            </w:pPr>
            <w:r>
              <w:rPr>
                <w:lang w:eastAsia="fi-FI"/>
              </w:rPr>
              <w:t>DC_5A_n2A</w:t>
            </w:r>
          </w:p>
          <w:p w14:paraId="11890E21" w14:textId="77777777" w:rsidR="00197A5E" w:rsidRDefault="00197A5E">
            <w:pPr>
              <w:pStyle w:val="TAC"/>
              <w:rPr>
                <w:lang w:eastAsia="fi-FI"/>
              </w:rPr>
            </w:pPr>
            <w:r>
              <w:rPr>
                <w:lang w:eastAsia="fi-FI"/>
              </w:rPr>
              <w:t>DC_66A_n2A</w:t>
            </w:r>
          </w:p>
        </w:tc>
      </w:tr>
      <w:tr w:rsidR="00197A5E" w14:paraId="55F3F22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8F6C84" w14:textId="77777777" w:rsidR="00197A5E" w:rsidRDefault="00197A5E">
            <w:pPr>
              <w:pStyle w:val="TAC"/>
              <w:rPr>
                <w:lang w:eastAsia="fi-FI"/>
              </w:rPr>
            </w:pPr>
            <w:r>
              <w:rPr>
                <w:lang w:eastAsia="fi-FI"/>
              </w:rPr>
              <w:t>DC_2A-5A-5A-66A_n2A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3142F552" w14:textId="77777777" w:rsidR="00197A5E" w:rsidRDefault="00197A5E">
            <w:pPr>
              <w:pStyle w:val="TAC"/>
              <w:rPr>
                <w:vertAlign w:val="superscript"/>
                <w:lang w:eastAsia="fi-FI"/>
              </w:rPr>
            </w:pPr>
            <w:r>
              <w:rPr>
                <w:lang w:eastAsia="fi-FI"/>
              </w:rPr>
              <w:t>DC_2A_n2A</w:t>
            </w:r>
            <w:r>
              <w:rPr>
                <w:vertAlign w:val="superscript"/>
                <w:lang w:eastAsia="fi-FI"/>
              </w:rPr>
              <w:t>4</w:t>
            </w:r>
          </w:p>
          <w:p w14:paraId="70CA1DE2" w14:textId="77777777" w:rsidR="00197A5E" w:rsidRDefault="00197A5E">
            <w:pPr>
              <w:pStyle w:val="TAC"/>
              <w:rPr>
                <w:lang w:eastAsia="fi-FI"/>
              </w:rPr>
            </w:pPr>
            <w:r>
              <w:rPr>
                <w:lang w:eastAsia="fi-FI"/>
              </w:rPr>
              <w:t>DC_5A_n2A</w:t>
            </w:r>
          </w:p>
          <w:p w14:paraId="14E951CD" w14:textId="77777777" w:rsidR="00197A5E" w:rsidRDefault="00197A5E">
            <w:pPr>
              <w:pStyle w:val="TAC"/>
              <w:rPr>
                <w:lang w:eastAsia="fi-FI"/>
              </w:rPr>
            </w:pPr>
            <w:r>
              <w:rPr>
                <w:lang w:eastAsia="fi-FI"/>
              </w:rPr>
              <w:t>DC_66A_n2A</w:t>
            </w:r>
          </w:p>
        </w:tc>
      </w:tr>
      <w:tr w:rsidR="00197A5E" w14:paraId="1663DC0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9C8880" w14:textId="77777777" w:rsidR="00197A5E" w:rsidRDefault="00197A5E">
            <w:pPr>
              <w:pStyle w:val="TAC"/>
              <w:rPr>
                <w:lang w:eastAsia="fi-FI"/>
              </w:rPr>
            </w:pPr>
            <w:r>
              <w:rPr>
                <w:lang w:eastAsia="fi-FI"/>
              </w:rPr>
              <w:t>DC_2A-5A-66A-66A_n2A</w:t>
            </w:r>
          </w:p>
          <w:p w14:paraId="322D45EE" w14:textId="77777777" w:rsidR="00197A5E" w:rsidRDefault="00197A5E">
            <w:pPr>
              <w:pStyle w:val="TAC"/>
              <w:rPr>
                <w:lang w:eastAsia="fi-FI"/>
              </w:rPr>
            </w:pPr>
            <w:r>
              <w:rPr>
                <w:lang w:eastAsia="fi-FI"/>
              </w:rPr>
              <w:t>DC_2A-5B-66A-66A_n2A</w:t>
            </w:r>
          </w:p>
        </w:tc>
        <w:tc>
          <w:tcPr>
            <w:tcW w:w="3549" w:type="dxa"/>
            <w:tcBorders>
              <w:top w:val="single" w:sz="4" w:space="0" w:color="auto"/>
              <w:left w:val="single" w:sz="4" w:space="0" w:color="auto"/>
              <w:bottom w:val="single" w:sz="4" w:space="0" w:color="auto"/>
              <w:right w:val="single" w:sz="4" w:space="0" w:color="auto"/>
            </w:tcBorders>
            <w:hideMark/>
          </w:tcPr>
          <w:p w14:paraId="0DE0947B" w14:textId="77777777" w:rsidR="00197A5E" w:rsidRDefault="00197A5E">
            <w:pPr>
              <w:pStyle w:val="TAC"/>
              <w:rPr>
                <w:vertAlign w:val="superscript"/>
                <w:lang w:eastAsia="fi-FI"/>
              </w:rPr>
            </w:pPr>
            <w:r>
              <w:rPr>
                <w:lang w:eastAsia="fi-FI"/>
              </w:rPr>
              <w:t>DC_2A_n2A</w:t>
            </w:r>
            <w:r>
              <w:rPr>
                <w:vertAlign w:val="superscript"/>
                <w:lang w:eastAsia="fi-FI"/>
              </w:rPr>
              <w:t>4</w:t>
            </w:r>
          </w:p>
          <w:p w14:paraId="7BACDE10" w14:textId="77777777" w:rsidR="00197A5E" w:rsidRDefault="00197A5E">
            <w:pPr>
              <w:pStyle w:val="TAC"/>
              <w:rPr>
                <w:lang w:eastAsia="fi-FI"/>
              </w:rPr>
            </w:pPr>
            <w:r>
              <w:rPr>
                <w:lang w:eastAsia="fi-FI"/>
              </w:rPr>
              <w:t>DC_5A_n2A</w:t>
            </w:r>
          </w:p>
          <w:p w14:paraId="31D01289" w14:textId="77777777" w:rsidR="00197A5E" w:rsidRDefault="00197A5E">
            <w:pPr>
              <w:pStyle w:val="TAC"/>
              <w:rPr>
                <w:lang w:eastAsia="fi-FI"/>
              </w:rPr>
            </w:pPr>
            <w:r>
              <w:rPr>
                <w:lang w:eastAsia="fi-FI"/>
              </w:rPr>
              <w:t>DC_66A_n2A</w:t>
            </w:r>
          </w:p>
        </w:tc>
      </w:tr>
      <w:tr w:rsidR="00197A5E" w14:paraId="65D547E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FCAC3F" w14:textId="77777777" w:rsidR="00197A5E" w:rsidRDefault="00197A5E">
            <w:pPr>
              <w:pStyle w:val="TAC"/>
              <w:rPr>
                <w:lang w:val="fr-FR" w:eastAsia="fi-FI"/>
              </w:rPr>
            </w:pPr>
            <w:r>
              <w:rPr>
                <w:lang w:val="fr-FR" w:eastAsia="fi-FI"/>
              </w:rPr>
              <w:t>DC_2A-5A-5A-66A-66A_n2A</w:t>
            </w:r>
          </w:p>
        </w:tc>
        <w:tc>
          <w:tcPr>
            <w:tcW w:w="3549" w:type="dxa"/>
            <w:tcBorders>
              <w:top w:val="single" w:sz="4" w:space="0" w:color="auto"/>
              <w:left w:val="single" w:sz="4" w:space="0" w:color="auto"/>
              <w:bottom w:val="single" w:sz="4" w:space="0" w:color="auto"/>
              <w:right w:val="single" w:sz="4" w:space="0" w:color="auto"/>
            </w:tcBorders>
            <w:hideMark/>
          </w:tcPr>
          <w:p w14:paraId="6B68AD19" w14:textId="77777777" w:rsidR="00197A5E" w:rsidRDefault="00197A5E">
            <w:pPr>
              <w:pStyle w:val="TAC"/>
              <w:rPr>
                <w:vertAlign w:val="superscript"/>
                <w:lang w:eastAsia="fi-FI"/>
              </w:rPr>
            </w:pPr>
            <w:r>
              <w:rPr>
                <w:lang w:eastAsia="fi-FI"/>
              </w:rPr>
              <w:t>DC_2A_n2A</w:t>
            </w:r>
            <w:r>
              <w:rPr>
                <w:vertAlign w:val="superscript"/>
                <w:lang w:eastAsia="fi-FI"/>
              </w:rPr>
              <w:t>4</w:t>
            </w:r>
          </w:p>
          <w:p w14:paraId="29C58B79" w14:textId="77777777" w:rsidR="00197A5E" w:rsidRDefault="00197A5E">
            <w:pPr>
              <w:pStyle w:val="TAC"/>
              <w:rPr>
                <w:lang w:eastAsia="fi-FI"/>
              </w:rPr>
            </w:pPr>
            <w:r>
              <w:rPr>
                <w:lang w:eastAsia="fi-FI"/>
              </w:rPr>
              <w:t>DC_5A_n2A</w:t>
            </w:r>
          </w:p>
          <w:p w14:paraId="1A84704F" w14:textId="77777777" w:rsidR="00197A5E" w:rsidRDefault="00197A5E">
            <w:pPr>
              <w:pStyle w:val="TAC"/>
              <w:rPr>
                <w:lang w:eastAsia="fi-FI"/>
              </w:rPr>
            </w:pPr>
            <w:r>
              <w:rPr>
                <w:lang w:eastAsia="fi-FI"/>
              </w:rPr>
              <w:t>DC_66A_n2A</w:t>
            </w:r>
          </w:p>
        </w:tc>
      </w:tr>
      <w:tr w:rsidR="00197A5E" w14:paraId="5EEADCF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33AA5A" w14:textId="77777777" w:rsidR="00197A5E" w:rsidRDefault="00197A5E">
            <w:pPr>
              <w:pStyle w:val="TAC"/>
              <w:rPr>
                <w:lang w:eastAsia="fi-FI"/>
              </w:rPr>
            </w:pPr>
            <w:r>
              <w:rPr>
                <w:lang w:eastAsia="fi-FI"/>
              </w:rPr>
              <w:t>DC_2A-5A-66A_n5A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531B2532" w14:textId="77777777" w:rsidR="00197A5E" w:rsidRDefault="00197A5E">
            <w:pPr>
              <w:pStyle w:val="TAC"/>
              <w:rPr>
                <w:lang w:eastAsia="fi-FI"/>
              </w:rPr>
            </w:pPr>
            <w:r>
              <w:rPr>
                <w:lang w:eastAsia="fi-FI"/>
              </w:rPr>
              <w:t>DC_2A_n5A</w:t>
            </w:r>
          </w:p>
          <w:p w14:paraId="536EDB96" w14:textId="77777777" w:rsidR="00197A5E" w:rsidRDefault="00197A5E">
            <w:pPr>
              <w:pStyle w:val="TAC"/>
              <w:rPr>
                <w:lang w:eastAsia="fi-FI"/>
              </w:rPr>
            </w:pPr>
            <w:r>
              <w:rPr>
                <w:lang w:eastAsia="fi-FI"/>
              </w:rPr>
              <w:t>DC_66A_n5A</w:t>
            </w:r>
          </w:p>
        </w:tc>
      </w:tr>
      <w:tr w:rsidR="00197A5E" w14:paraId="794797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2BB08A" w14:textId="77777777" w:rsidR="00197A5E" w:rsidRDefault="00197A5E">
            <w:pPr>
              <w:pStyle w:val="TAC"/>
              <w:rPr>
                <w:lang w:eastAsia="fi-FI"/>
              </w:rPr>
            </w:pPr>
            <w:r>
              <w:rPr>
                <w:lang w:eastAsia="fi-FI"/>
              </w:rPr>
              <w:t>DC_2A-2A-5A-66A_n5A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6E20A2E7" w14:textId="77777777" w:rsidR="00197A5E" w:rsidRDefault="00197A5E">
            <w:pPr>
              <w:pStyle w:val="TAC"/>
              <w:rPr>
                <w:lang w:eastAsia="fi-FI"/>
              </w:rPr>
            </w:pPr>
            <w:r>
              <w:rPr>
                <w:lang w:eastAsia="fi-FI"/>
              </w:rPr>
              <w:t>DC_2A_n5A</w:t>
            </w:r>
          </w:p>
          <w:p w14:paraId="75167306" w14:textId="77777777" w:rsidR="00197A5E" w:rsidRDefault="00197A5E">
            <w:pPr>
              <w:pStyle w:val="TAC"/>
              <w:rPr>
                <w:lang w:eastAsia="fi-FI"/>
              </w:rPr>
            </w:pPr>
            <w:r>
              <w:rPr>
                <w:lang w:eastAsia="fi-FI"/>
              </w:rPr>
              <w:t>DC_66A_n5A</w:t>
            </w:r>
          </w:p>
        </w:tc>
      </w:tr>
      <w:tr w:rsidR="00197A5E" w14:paraId="047BB98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977F98" w14:textId="77777777" w:rsidR="00197A5E" w:rsidRDefault="00197A5E">
            <w:pPr>
              <w:pStyle w:val="TAC"/>
              <w:rPr>
                <w:lang w:val="fr-FR" w:eastAsia="fi-FI"/>
              </w:rPr>
            </w:pPr>
            <w:r>
              <w:rPr>
                <w:lang w:val="fr-FR" w:eastAsia="fi-FI"/>
              </w:rPr>
              <w:t>DC_2A-2A-5A-66A-66A_n5A</w:t>
            </w:r>
          </w:p>
        </w:tc>
        <w:tc>
          <w:tcPr>
            <w:tcW w:w="3549" w:type="dxa"/>
            <w:tcBorders>
              <w:top w:val="single" w:sz="4" w:space="0" w:color="auto"/>
              <w:left w:val="single" w:sz="4" w:space="0" w:color="auto"/>
              <w:bottom w:val="single" w:sz="4" w:space="0" w:color="auto"/>
              <w:right w:val="single" w:sz="4" w:space="0" w:color="auto"/>
            </w:tcBorders>
            <w:hideMark/>
          </w:tcPr>
          <w:p w14:paraId="3106C841" w14:textId="77777777" w:rsidR="00197A5E" w:rsidRDefault="00197A5E">
            <w:pPr>
              <w:pStyle w:val="TAC"/>
              <w:rPr>
                <w:lang w:eastAsia="fi-FI"/>
              </w:rPr>
            </w:pPr>
            <w:r>
              <w:rPr>
                <w:lang w:eastAsia="fi-FI"/>
              </w:rPr>
              <w:t>DC_2A_n5A</w:t>
            </w:r>
          </w:p>
          <w:p w14:paraId="6C3D3DE0" w14:textId="77777777" w:rsidR="00197A5E" w:rsidRDefault="00197A5E">
            <w:pPr>
              <w:pStyle w:val="TAC"/>
              <w:rPr>
                <w:lang w:eastAsia="fi-FI"/>
              </w:rPr>
            </w:pPr>
            <w:r>
              <w:rPr>
                <w:lang w:eastAsia="fi-FI"/>
              </w:rPr>
              <w:t>DC_66A_n5A</w:t>
            </w:r>
          </w:p>
        </w:tc>
      </w:tr>
      <w:tr w:rsidR="00197A5E" w14:paraId="3469B69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895353" w14:textId="77777777" w:rsidR="00197A5E" w:rsidRDefault="00197A5E">
            <w:pPr>
              <w:pStyle w:val="TAC"/>
              <w:rPr>
                <w:lang w:val="fr-FR" w:eastAsia="fi-FI"/>
              </w:rPr>
            </w:pPr>
            <w:r>
              <w:rPr>
                <w:lang w:val="fr-FR" w:eastAsia="fi-FI"/>
              </w:rPr>
              <w:t>DC_2A-5A-66A-66A_n5A</w:t>
            </w:r>
          </w:p>
        </w:tc>
        <w:tc>
          <w:tcPr>
            <w:tcW w:w="3549" w:type="dxa"/>
            <w:tcBorders>
              <w:top w:val="single" w:sz="4" w:space="0" w:color="auto"/>
              <w:left w:val="single" w:sz="4" w:space="0" w:color="auto"/>
              <w:bottom w:val="single" w:sz="4" w:space="0" w:color="auto"/>
              <w:right w:val="single" w:sz="4" w:space="0" w:color="auto"/>
            </w:tcBorders>
            <w:hideMark/>
          </w:tcPr>
          <w:p w14:paraId="444E647A" w14:textId="77777777" w:rsidR="00197A5E" w:rsidRDefault="00197A5E">
            <w:pPr>
              <w:pStyle w:val="TAC"/>
              <w:rPr>
                <w:lang w:eastAsia="fi-FI"/>
              </w:rPr>
            </w:pPr>
            <w:r>
              <w:rPr>
                <w:lang w:eastAsia="fi-FI"/>
              </w:rPr>
              <w:t>DC_2A_n5A</w:t>
            </w:r>
          </w:p>
          <w:p w14:paraId="0E71878C" w14:textId="77777777" w:rsidR="00197A5E" w:rsidRDefault="00197A5E">
            <w:pPr>
              <w:pStyle w:val="TAC"/>
              <w:rPr>
                <w:lang w:eastAsia="fi-FI"/>
              </w:rPr>
            </w:pPr>
            <w:r>
              <w:rPr>
                <w:lang w:eastAsia="fi-FI"/>
              </w:rPr>
              <w:t>DC_66A_n5A</w:t>
            </w:r>
          </w:p>
        </w:tc>
      </w:tr>
      <w:tr w:rsidR="00197A5E" w14:paraId="5F0406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8D8EB3" w14:textId="77777777" w:rsidR="00197A5E" w:rsidRDefault="00197A5E">
            <w:pPr>
              <w:pStyle w:val="TAC"/>
              <w:rPr>
                <w:lang w:eastAsia="fi-FI"/>
              </w:rPr>
            </w:pPr>
            <w:r>
              <w:rPr>
                <w:lang w:eastAsia="ja-JP"/>
              </w:rPr>
              <w:t>DC_2A-5A-66A_n7A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0FA84172" w14:textId="77777777" w:rsidR="00197A5E" w:rsidRDefault="00197A5E">
            <w:pPr>
              <w:pStyle w:val="TAC"/>
              <w:rPr>
                <w:lang w:eastAsia="ja-JP"/>
              </w:rPr>
            </w:pPr>
            <w:r>
              <w:rPr>
                <w:lang w:eastAsia="ja-JP"/>
              </w:rPr>
              <w:t>DC_2A_n7A</w:t>
            </w:r>
          </w:p>
          <w:p w14:paraId="44E372C7" w14:textId="77777777" w:rsidR="00197A5E" w:rsidRDefault="00197A5E">
            <w:pPr>
              <w:pStyle w:val="TAC"/>
              <w:rPr>
                <w:lang w:eastAsia="ja-JP"/>
              </w:rPr>
            </w:pPr>
            <w:r>
              <w:rPr>
                <w:lang w:eastAsia="ja-JP"/>
              </w:rPr>
              <w:t>DC_5A_n7A</w:t>
            </w:r>
          </w:p>
          <w:p w14:paraId="64B71741" w14:textId="77777777" w:rsidR="00197A5E" w:rsidRDefault="00197A5E">
            <w:pPr>
              <w:pStyle w:val="TAC"/>
              <w:rPr>
                <w:lang w:eastAsia="fi-FI"/>
              </w:rPr>
            </w:pPr>
            <w:r>
              <w:rPr>
                <w:lang w:eastAsia="ja-JP"/>
              </w:rPr>
              <w:t>DC_66A_n7A</w:t>
            </w:r>
          </w:p>
        </w:tc>
      </w:tr>
      <w:tr w:rsidR="00197A5E" w14:paraId="119113F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6A3BEE" w14:textId="77777777" w:rsidR="00197A5E" w:rsidRDefault="00197A5E">
            <w:pPr>
              <w:pStyle w:val="TAC"/>
              <w:rPr>
                <w:lang w:val="fr-FR" w:eastAsia="ja-JP"/>
              </w:rPr>
            </w:pPr>
            <w:r>
              <w:rPr>
                <w:lang w:val="fr-FR" w:eastAsia="ja-JP"/>
              </w:rPr>
              <w:t>DC_2A-5A-66A-66A_n7A</w:t>
            </w:r>
          </w:p>
        </w:tc>
        <w:tc>
          <w:tcPr>
            <w:tcW w:w="3549" w:type="dxa"/>
            <w:tcBorders>
              <w:top w:val="single" w:sz="4" w:space="0" w:color="auto"/>
              <w:left w:val="single" w:sz="4" w:space="0" w:color="auto"/>
              <w:bottom w:val="single" w:sz="4" w:space="0" w:color="auto"/>
              <w:right w:val="single" w:sz="4" w:space="0" w:color="auto"/>
            </w:tcBorders>
            <w:hideMark/>
          </w:tcPr>
          <w:p w14:paraId="5E89ED4E" w14:textId="77777777" w:rsidR="00197A5E" w:rsidRDefault="00197A5E">
            <w:pPr>
              <w:pStyle w:val="TAC"/>
              <w:rPr>
                <w:lang w:eastAsia="ja-JP"/>
              </w:rPr>
            </w:pPr>
            <w:r>
              <w:rPr>
                <w:lang w:eastAsia="ja-JP"/>
              </w:rPr>
              <w:t>DC_2A_n7A</w:t>
            </w:r>
          </w:p>
          <w:p w14:paraId="6C61ACFD" w14:textId="77777777" w:rsidR="00197A5E" w:rsidRDefault="00197A5E">
            <w:pPr>
              <w:pStyle w:val="TAC"/>
              <w:rPr>
                <w:lang w:eastAsia="ja-JP"/>
              </w:rPr>
            </w:pPr>
            <w:r>
              <w:rPr>
                <w:lang w:eastAsia="ja-JP"/>
              </w:rPr>
              <w:t>DC_5A_n7A</w:t>
            </w:r>
          </w:p>
          <w:p w14:paraId="7A365613" w14:textId="77777777" w:rsidR="00197A5E" w:rsidRDefault="00197A5E">
            <w:pPr>
              <w:pStyle w:val="TAC"/>
              <w:rPr>
                <w:lang w:eastAsia="ja-JP"/>
              </w:rPr>
            </w:pPr>
            <w:r>
              <w:rPr>
                <w:lang w:eastAsia="ja-JP"/>
              </w:rPr>
              <w:t>DC_66A_n7A</w:t>
            </w:r>
          </w:p>
        </w:tc>
      </w:tr>
      <w:tr w:rsidR="00197A5E" w14:paraId="62DCEA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B77DFE" w14:textId="77777777" w:rsidR="00197A5E" w:rsidRDefault="00197A5E">
            <w:pPr>
              <w:pStyle w:val="TAC"/>
              <w:rPr>
                <w:rFonts w:cs="Arial"/>
                <w:szCs w:val="18"/>
                <w:lang w:eastAsia="zh-CN"/>
              </w:rPr>
            </w:pPr>
            <w:r>
              <w:rPr>
                <w:rFonts w:cs="Arial"/>
                <w:lang w:eastAsia="ja-JP"/>
              </w:rPr>
              <w:lastRenderedPageBreak/>
              <w:t>DC_2A-5A-66A_n12A</w:t>
            </w:r>
          </w:p>
        </w:tc>
        <w:tc>
          <w:tcPr>
            <w:tcW w:w="3573" w:type="dxa"/>
            <w:gridSpan w:val="2"/>
            <w:tcBorders>
              <w:top w:val="single" w:sz="4" w:space="0" w:color="auto"/>
              <w:left w:val="single" w:sz="4" w:space="0" w:color="auto"/>
              <w:bottom w:val="single" w:sz="4" w:space="0" w:color="auto"/>
              <w:right w:val="single" w:sz="4" w:space="0" w:color="auto"/>
            </w:tcBorders>
            <w:hideMark/>
          </w:tcPr>
          <w:p w14:paraId="6B692089" w14:textId="77777777" w:rsidR="00197A5E" w:rsidRDefault="00197A5E">
            <w:pPr>
              <w:pStyle w:val="TAC"/>
              <w:rPr>
                <w:rFonts w:cs="Arial"/>
                <w:lang w:eastAsia="ja-JP"/>
              </w:rPr>
            </w:pPr>
            <w:r>
              <w:rPr>
                <w:rFonts w:cs="Arial"/>
                <w:lang w:eastAsia="ja-JP"/>
              </w:rPr>
              <w:t>DC_2A_n12A</w:t>
            </w:r>
          </w:p>
          <w:p w14:paraId="3B120881" w14:textId="77777777" w:rsidR="00197A5E" w:rsidRDefault="00197A5E">
            <w:pPr>
              <w:pStyle w:val="TAC"/>
              <w:rPr>
                <w:rFonts w:cs="Arial"/>
                <w:lang w:eastAsia="ja-JP"/>
              </w:rPr>
            </w:pPr>
            <w:r>
              <w:rPr>
                <w:rFonts w:cs="Arial"/>
                <w:lang w:eastAsia="ja-JP"/>
              </w:rPr>
              <w:t>DC_5A_n12A</w:t>
            </w:r>
          </w:p>
          <w:p w14:paraId="3DDD0385" w14:textId="77777777" w:rsidR="00197A5E" w:rsidRDefault="00197A5E">
            <w:pPr>
              <w:pStyle w:val="TAC"/>
              <w:rPr>
                <w:rFonts w:cs="Arial"/>
                <w:szCs w:val="18"/>
                <w:lang w:eastAsia="zh-CN"/>
              </w:rPr>
            </w:pPr>
            <w:r>
              <w:rPr>
                <w:rFonts w:cs="Arial"/>
                <w:lang w:eastAsia="ja-JP"/>
              </w:rPr>
              <w:t>DC_66A_n12A</w:t>
            </w:r>
          </w:p>
        </w:tc>
      </w:tr>
      <w:tr w:rsidR="00197A5E" w14:paraId="7FA058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106031" w14:textId="77777777" w:rsidR="00197A5E" w:rsidRDefault="00197A5E">
            <w:pPr>
              <w:pStyle w:val="TAC"/>
              <w:rPr>
                <w:rFonts w:cs="Arial"/>
                <w:lang w:eastAsia="ja-JP"/>
              </w:rPr>
            </w:pPr>
            <w:r>
              <w:rPr>
                <w:rFonts w:cs="Arial"/>
                <w:lang w:eastAsia="ja-JP"/>
              </w:rPr>
              <w:t>DC_2A-5A-66A_n30A</w:t>
            </w:r>
          </w:p>
        </w:tc>
        <w:tc>
          <w:tcPr>
            <w:tcW w:w="3573" w:type="dxa"/>
            <w:gridSpan w:val="2"/>
            <w:tcBorders>
              <w:top w:val="single" w:sz="4" w:space="0" w:color="auto"/>
              <w:left w:val="single" w:sz="4" w:space="0" w:color="auto"/>
              <w:bottom w:val="single" w:sz="4" w:space="0" w:color="auto"/>
              <w:right w:val="single" w:sz="4" w:space="0" w:color="auto"/>
            </w:tcBorders>
            <w:hideMark/>
          </w:tcPr>
          <w:p w14:paraId="1F471936" w14:textId="77777777" w:rsidR="00197A5E" w:rsidRDefault="00197A5E">
            <w:pPr>
              <w:pStyle w:val="TAC"/>
              <w:rPr>
                <w:rFonts w:cs="Arial"/>
                <w:lang w:eastAsia="ja-JP"/>
              </w:rPr>
            </w:pPr>
            <w:r>
              <w:rPr>
                <w:rFonts w:cs="Arial"/>
                <w:lang w:eastAsia="ja-JP"/>
              </w:rPr>
              <w:t>DC_2A_n30A</w:t>
            </w:r>
          </w:p>
          <w:p w14:paraId="059EE531" w14:textId="77777777" w:rsidR="00197A5E" w:rsidRDefault="00197A5E">
            <w:pPr>
              <w:pStyle w:val="TAC"/>
              <w:rPr>
                <w:rFonts w:cs="Arial"/>
                <w:lang w:eastAsia="ja-JP"/>
              </w:rPr>
            </w:pPr>
            <w:r>
              <w:rPr>
                <w:rFonts w:cs="Arial"/>
                <w:lang w:eastAsia="ja-JP"/>
              </w:rPr>
              <w:t>DC_5A_n30A</w:t>
            </w:r>
          </w:p>
          <w:p w14:paraId="3BCB4199" w14:textId="77777777" w:rsidR="00197A5E" w:rsidRDefault="00197A5E">
            <w:pPr>
              <w:pStyle w:val="TAC"/>
              <w:rPr>
                <w:rFonts w:cs="Arial"/>
                <w:lang w:eastAsia="ja-JP"/>
              </w:rPr>
            </w:pPr>
            <w:r>
              <w:rPr>
                <w:rFonts w:cs="Arial"/>
                <w:lang w:eastAsia="ja-JP"/>
              </w:rPr>
              <w:t>DC_66A_n30A</w:t>
            </w:r>
          </w:p>
        </w:tc>
      </w:tr>
      <w:tr w:rsidR="00197A5E" w14:paraId="2B49E62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67A9DB" w14:textId="77777777" w:rsidR="00197A5E" w:rsidRDefault="00197A5E">
            <w:pPr>
              <w:pStyle w:val="TAC"/>
              <w:rPr>
                <w:rFonts w:cs="Arial"/>
                <w:lang w:val="fr-FR" w:eastAsia="ja-JP"/>
              </w:rPr>
            </w:pPr>
            <w:r>
              <w:rPr>
                <w:rFonts w:cs="Arial"/>
                <w:lang w:val="fr-FR" w:eastAsia="ja-JP"/>
              </w:rPr>
              <w:t>DC_2A-2A-5A-66A_n30A</w:t>
            </w:r>
          </w:p>
        </w:tc>
        <w:tc>
          <w:tcPr>
            <w:tcW w:w="3549" w:type="dxa"/>
            <w:tcBorders>
              <w:top w:val="single" w:sz="4" w:space="0" w:color="auto"/>
              <w:left w:val="single" w:sz="4" w:space="0" w:color="auto"/>
              <w:bottom w:val="single" w:sz="4" w:space="0" w:color="auto"/>
              <w:right w:val="single" w:sz="4" w:space="0" w:color="auto"/>
            </w:tcBorders>
            <w:hideMark/>
          </w:tcPr>
          <w:p w14:paraId="34EC1F62" w14:textId="77777777" w:rsidR="00197A5E" w:rsidRDefault="00197A5E">
            <w:pPr>
              <w:pStyle w:val="TAC"/>
              <w:rPr>
                <w:rFonts w:cs="Arial"/>
                <w:lang w:eastAsia="ja-JP"/>
              </w:rPr>
            </w:pPr>
            <w:r>
              <w:rPr>
                <w:rFonts w:cs="Arial"/>
                <w:lang w:eastAsia="ja-JP"/>
              </w:rPr>
              <w:t>DC_2A_n30A</w:t>
            </w:r>
          </w:p>
          <w:p w14:paraId="617CD0DC" w14:textId="77777777" w:rsidR="00197A5E" w:rsidRDefault="00197A5E">
            <w:pPr>
              <w:pStyle w:val="TAC"/>
              <w:rPr>
                <w:rFonts w:cs="Arial"/>
                <w:lang w:eastAsia="ja-JP"/>
              </w:rPr>
            </w:pPr>
            <w:r>
              <w:rPr>
                <w:rFonts w:cs="Arial"/>
                <w:lang w:eastAsia="ja-JP"/>
              </w:rPr>
              <w:t>DC_5A_n30A</w:t>
            </w:r>
          </w:p>
          <w:p w14:paraId="0C657519" w14:textId="77777777" w:rsidR="00197A5E" w:rsidRDefault="00197A5E">
            <w:pPr>
              <w:pStyle w:val="TAC"/>
              <w:rPr>
                <w:rFonts w:cs="Arial"/>
                <w:lang w:eastAsia="ja-JP"/>
              </w:rPr>
            </w:pPr>
            <w:r>
              <w:rPr>
                <w:rFonts w:cs="Arial"/>
                <w:lang w:eastAsia="ja-JP"/>
              </w:rPr>
              <w:t>DC_66A_n30A</w:t>
            </w:r>
          </w:p>
        </w:tc>
      </w:tr>
      <w:tr w:rsidR="00197A5E" w14:paraId="7A60AC2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0EFDC5" w14:textId="77777777" w:rsidR="00197A5E" w:rsidRDefault="00197A5E">
            <w:pPr>
              <w:pStyle w:val="TAC"/>
              <w:rPr>
                <w:rFonts w:cs="Arial"/>
                <w:lang w:val="fr-FR" w:eastAsia="ja-JP"/>
              </w:rPr>
            </w:pPr>
            <w:r>
              <w:rPr>
                <w:rFonts w:cs="Arial"/>
                <w:lang w:val="fr-FR" w:eastAsia="ja-JP"/>
              </w:rPr>
              <w:t>DC_2A-5A-66A-66A_n30A</w:t>
            </w:r>
          </w:p>
        </w:tc>
        <w:tc>
          <w:tcPr>
            <w:tcW w:w="3549" w:type="dxa"/>
            <w:tcBorders>
              <w:top w:val="single" w:sz="4" w:space="0" w:color="auto"/>
              <w:left w:val="single" w:sz="4" w:space="0" w:color="auto"/>
              <w:bottom w:val="single" w:sz="4" w:space="0" w:color="auto"/>
              <w:right w:val="single" w:sz="4" w:space="0" w:color="auto"/>
            </w:tcBorders>
            <w:hideMark/>
          </w:tcPr>
          <w:p w14:paraId="532A50B9" w14:textId="77777777" w:rsidR="00197A5E" w:rsidRDefault="00197A5E">
            <w:pPr>
              <w:pStyle w:val="TAC"/>
              <w:rPr>
                <w:rFonts w:cs="Arial"/>
                <w:lang w:eastAsia="ja-JP"/>
              </w:rPr>
            </w:pPr>
            <w:r>
              <w:rPr>
                <w:rFonts w:cs="Arial"/>
                <w:lang w:eastAsia="ja-JP"/>
              </w:rPr>
              <w:t>DC_2A_n30A</w:t>
            </w:r>
          </w:p>
          <w:p w14:paraId="1967A11A" w14:textId="77777777" w:rsidR="00197A5E" w:rsidRDefault="00197A5E">
            <w:pPr>
              <w:pStyle w:val="TAC"/>
              <w:rPr>
                <w:rFonts w:cs="Arial"/>
                <w:lang w:eastAsia="ja-JP"/>
              </w:rPr>
            </w:pPr>
            <w:r>
              <w:rPr>
                <w:rFonts w:cs="Arial"/>
                <w:lang w:eastAsia="ja-JP"/>
              </w:rPr>
              <w:t>DC_5A_n30A</w:t>
            </w:r>
          </w:p>
          <w:p w14:paraId="379C1865" w14:textId="77777777" w:rsidR="00197A5E" w:rsidRDefault="00197A5E">
            <w:pPr>
              <w:pStyle w:val="TAC"/>
              <w:rPr>
                <w:rFonts w:cs="Arial"/>
                <w:lang w:eastAsia="ja-JP"/>
              </w:rPr>
            </w:pPr>
            <w:r>
              <w:rPr>
                <w:rFonts w:cs="Arial"/>
                <w:lang w:eastAsia="ja-JP"/>
              </w:rPr>
              <w:t>DC_66A_n30A</w:t>
            </w:r>
          </w:p>
        </w:tc>
      </w:tr>
      <w:tr w:rsidR="00197A5E" w14:paraId="6D55B1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B8A58F" w14:textId="77777777" w:rsidR="00197A5E" w:rsidRDefault="00197A5E">
            <w:pPr>
              <w:pStyle w:val="TAC"/>
              <w:rPr>
                <w:rFonts w:cs="Arial"/>
                <w:lang w:eastAsia="ja-JP"/>
              </w:rPr>
            </w:pPr>
            <w:r>
              <w:rPr>
                <w:rFonts w:cs="Arial"/>
                <w:lang w:eastAsia="ja-JP"/>
              </w:rPr>
              <w:t>DC_2A-5A-66A_n48A</w:t>
            </w:r>
          </w:p>
          <w:p w14:paraId="6BB4600C" w14:textId="77777777" w:rsidR="00197A5E" w:rsidRDefault="00197A5E">
            <w:pPr>
              <w:pStyle w:val="TAC"/>
              <w:rPr>
                <w:rFonts w:cs="Arial"/>
                <w:lang w:eastAsia="ja-JP"/>
              </w:rPr>
            </w:pPr>
            <w:r>
              <w:rPr>
                <w:rFonts w:eastAsia="Yu Mincho" w:cs="Arial"/>
                <w:lang w:val="en-US" w:eastAsia="ja-JP"/>
              </w:rPr>
              <w:t>DC_2A-5A-66A_n48B</w:t>
            </w:r>
          </w:p>
        </w:tc>
        <w:tc>
          <w:tcPr>
            <w:tcW w:w="3573" w:type="dxa"/>
            <w:gridSpan w:val="2"/>
            <w:tcBorders>
              <w:top w:val="single" w:sz="4" w:space="0" w:color="auto"/>
              <w:left w:val="single" w:sz="4" w:space="0" w:color="auto"/>
              <w:bottom w:val="single" w:sz="4" w:space="0" w:color="auto"/>
              <w:right w:val="single" w:sz="4" w:space="0" w:color="auto"/>
            </w:tcBorders>
            <w:hideMark/>
          </w:tcPr>
          <w:p w14:paraId="01D5AB4B" w14:textId="77777777" w:rsidR="00197A5E" w:rsidRDefault="00197A5E">
            <w:pPr>
              <w:pStyle w:val="TAH"/>
              <w:rPr>
                <w:b w:val="0"/>
                <w:lang w:val="en-US" w:eastAsia="fi-FI"/>
              </w:rPr>
            </w:pPr>
            <w:r>
              <w:rPr>
                <w:b w:val="0"/>
                <w:lang w:val="en-US" w:eastAsia="fi-FI"/>
              </w:rPr>
              <w:t>DC_2A_n48A</w:t>
            </w:r>
          </w:p>
          <w:p w14:paraId="7D190454" w14:textId="77777777" w:rsidR="00197A5E" w:rsidRDefault="00197A5E">
            <w:pPr>
              <w:pStyle w:val="TAH"/>
              <w:rPr>
                <w:b w:val="0"/>
                <w:lang w:val="en-US" w:eastAsia="fi-FI"/>
              </w:rPr>
            </w:pPr>
            <w:r>
              <w:rPr>
                <w:b w:val="0"/>
                <w:lang w:val="en-US" w:eastAsia="fi-FI"/>
              </w:rPr>
              <w:t>DC_5A_n48A</w:t>
            </w:r>
          </w:p>
          <w:p w14:paraId="43C8118A" w14:textId="77777777" w:rsidR="00197A5E" w:rsidRDefault="00197A5E">
            <w:pPr>
              <w:pStyle w:val="TAC"/>
              <w:rPr>
                <w:rFonts w:cs="Arial"/>
                <w:lang w:eastAsia="ja-JP"/>
              </w:rPr>
            </w:pPr>
            <w:r>
              <w:rPr>
                <w:lang w:val="en-US" w:eastAsia="fi-FI"/>
              </w:rPr>
              <w:t>DC_66A_n48A</w:t>
            </w:r>
          </w:p>
        </w:tc>
      </w:tr>
      <w:tr w:rsidR="00197A5E" w14:paraId="3C317E1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93CB90" w14:textId="77777777" w:rsidR="00197A5E" w:rsidRDefault="00197A5E">
            <w:pPr>
              <w:pStyle w:val="TAC"/>
              <w:rPr>
                <w:rFonts w:eastAsia="Yu Mincho" w:cs="Arial"/>
                <w:lang w:val="en-US" w:eastAsia="ja-JP"/>
              </w:rPr>
            </w:pPr>
            <w:r>
              <w:rPr>
                <w:rFonts w:eastAsia="Yu Mincho" w:cs="Arial"/>
                <w:lang w:val="en-US" w:eastAsia="ja-JP"/>
              </w:rPr>
              <w:t>DC_2A-5A-66A-66A_n48A</w:t>
            </w:r>
          </w:p>
          <w:p w14:paraId="3FF519F8" w14:textId="77777777" w:rsidR="00197A5E" w:rsidRDefault="00197A5E">
            <w:pPr>
              <w:pStyle w:val="TAC"/>
              <w:rPr>
                <w:rFonts w:cs="Arial"/>
                <w:lang w:eastAsia="ja-JP"/>
              </w:rPr>
            </w:pPr>
            <w:r>
              <w:rPr>
                <w:rFonts w:eastAsia="Yu Mincho" w:cs="Arial"/>
                <w:lang w:val="en-US" w:eastAsia="ja-JP"/>
              </w:rPr>
              <w:t>DC_2A-5A-66A-66A_n48B</w:t>
            </w:r>
          </w:p>
        </w:tc>
        <w:tc>
          <w:tcPr>
            <w:tcW w:w="3549" w:type="dxa"/>
            <w:tcBorders>
              <w:top w:val="single" w:sz="4" w:space="0" w:color="auto"/>
              <w:left w:val="single" w:sz="4" w:space="0" w:color="auto"/>
              <w:bottom w:val="single" w:sz="4" w:space="0" w:color="auto"/>
              <w:right w:val="single" w:sz="4" w:space="0" w:color="auto"/>
            </w:tcBorders>
            <w:hideMark/>
          </w:tcPr>
          <w:p w14:paraId="38F223F3" w14:textId="77777777" w:rsidR="00197A5E" w:rsidRDefault="00197A5E">
            <w:pPr>
              <w:pStyle w:val="TAH"/>
              <w:rPr>
                <w:b w:val="0"/>
                <w:lang w:val="en-US" w:eastAsia="fi-FI"/>
              </w:rPr>
            </w:pPr>
            <w:r>
              <w:rPr>
                <w:b w:val="0"/>
                <w:lang w:val="en-US" w:eastAsia="fi-FI"/>
              </w:rPr>
              <w:t>DC_2A_n48A</w:t>
            </w:r>
          </w:p>
          <w:p w14:paraId="3C59E77C" w14:textId="77777777" w:rsidR="00197A5E" w:rsidRDefault="00197A5E">
            <w:pPr>
              <w:pStyle w:val="TAH"/>
              <w:rPr>
                <w:b w:val="0"/>
                <w:lang w:val="en-US" w:eastAsia="fi-FI"/>
              </w:rPr>
            </w:pPr>
            <w:r>
              <w:rPr>
                <w:b w:val="0"/>
                <w:lang w:val="en-US" w:eastAsia="fi-FI"/>
              </w:rPr>
              <w:t>DC_5A_n48A</w:t>
            </w:r>
          </w:p>
          <w:p w14:paraId="60126174" w14:textId="77777777" w:rsidR="00197A5E" w:rsidRDefault="00197A5E">
            <w:pPr>
              <w:pStyle w:val="TAH"/>
              <w:rPr>
                <w:b w:val="0"/>
                <w:lang w:val="en-US" w:eastAsia="fi-FI"/>
              </w:rPr>
            </w:pPr>
            <w:r>
              <w:rPr>
                <w:b w:val="0"/>
                <w:lang w:val="en-US" w:eastAsia="fi-FI"/>
              </w:rPr>
              <w:t>DC_66A_n48A</w:t>
            </w:r>
          </w:p>
        </w:tc>
      </w:tr>
      <w:tr w:rsidR="00197A5E" w14:paraId="4EDDD34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BE7E0F" w14:textId="77777777" w:rsidR="00197A5E" w:rsidRDefault="00197A5E">
            <w:pPr>
              <w:pStyle w:val="TAC"/>
              <w:rPr>
                <w:rFonts w:cs="Arial"/>
                <w:lang w:eastAsia="ja-JP"/>
              </w:rPr>
            </w:pPr>
            <w:r>
              <w:rPr>
                <w:rFonts w:cs="Arial"/>
                <w:lang w:eastAsia="ja-JP"/>
              </w:rPr>
              <w:t>DC_2A-5A-66A_n66A</w:t>
            </w:r>
          </w:p>
          <w:p w14:paraId="13F6F984" w14:textId="77777777" w:rsidR="00197A5E" w:rsidRDefault="00197A5E">
            <w:pPr>
              <w:pStyle w:val="TAC"/>
              <w:rPr>
                <w:rFonts w:cs="Arial"/>
                <w:szCs w:val="18"/>
                <w:lang w:eastAsia="zh-CN"/>
              </w:rPr>
            </w:pPr>
            <w:r>
              <w:rPr>
                <w:rFonts w:cs="Arial"/>
                <w:lang w:eastAsia="ja-JP"/>
              </w:rPr>
              <w:t>DC_2A-5B-66A_n66A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4CEFE4B" w14:textId="77777777" w:rsidR="00197A5E" w:rsidRDefault="00197A5E">
            <w:pPr>
              <w:pStyle w:val="TAC"/>
              <w:rPr>
                <w:lang w:eastAsia="ja-JP"/>
              </w:rPr>
            </w:pPr>
            <w:r>
              <w:rPr>
                <w:lang w:eastAsia="ja-JP"/>
              </w:rPr>
              <w:t>DC_2A_n66A</w:t>
            </w:r>
          </w:p>
          <w:p w14:paraId="13FE45B6" w14:textId="77777777" w:rsidR="00197A5E" w:rsidRDefault="00197A5E">
            <w:pPr>
              <w:pStyle w:val="TAC"/>
              <w:rPr>
                <w:lang w:eastAsia="ja-JP"/>
              </w:rPr>
            </w:pPr>
            <w:r>
              <w:rPr>
                <w:lang w:eastAsia="fi-FI"/>
              </w:rPr>
              <w:t>DC_5A_n66A</w:t>
            </w:r>
          </w:p>
          <w:p w14:paraId="1CC50F04" w14:textId="77777777" w:rsidR="00197A5E" w:rsidRDefault="00197A5E">
            <w:pPr>
              <w:pStyle w:val="TAC"/>
              <w:rPr>
                <w:szCs w:val="18"/>
                <w:lang w:eastAsia="zh-CN"/>
              </w:rPr>
            </w:pPr>
            <w:r>
              <w:rPr>
                <w:bCs/>
                <w:lang w:eastAsia="ja-JP"/>
              </w:rPr>
              <w:t>DC_66A_n66A</w:t>
            </w:r>
            <w:r>
              <w:rPr>
                <w:bCs/>
                <w:vertAlign w:val="superscript"/>
                <w:lang w:eastAsia="ja-JP"/>
              </w:rPr>
              <w:t>4</w:t>
            </w:r>
          </w:p>
        </w:tc>
      </w:tr>
      <w:tr w:rsidR="00197A5E" w14:paraId="2E6FCF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FE7DC5" w14:textId="77777777" w:rsidR="00197A5E" w:rsidRDefault="00197A5E">
            <w:pPr>
              <w:pStyle w:val="TAC"/>
              <w:rPr>
                <w:szCs w:val="18"/>
                <w:lang w:eastAsia="zh-CN"/>
              </w:rPr>
            </w:pPr>
            <w:r>
              <w:rPr>
                <w:lang w:eastAsia="ja-JP"/>
              </w:rPr>
              <w:t>DC_2A-5A-5A-66A_n66A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742BAC87" w14:textId="77777777" w:rsidR="00197A5E" w:rsidRDefault="00197A5E">
            <w:pPr>
              <w:pStyle w:val="TAC"/>
              <w:rPr>
                <w:lang w:eastAsia="fi-FI"/>
              </w:rPr>
            </w:pPr>
            <w:r>
              <w:rPr>
                <w:rFonts w:cs="Arial"/>
                <w:szCs w:val="18"/>
                <w:lang w:eastAsia="zh-CN"/>
              </w:rPr>
              <w:t>DC_2A_n66A</w:t>
            </w:r>
          </w:p>
          <w:p w14:paraId="4A86BF90" w14:textId="77777777" w:rsidR="00197A5E" w:rsidRDefault="00197A5E">
            <w:pPr>
              <w:pStyle w:val="TAC"/>
              <w:rPr>
                <w:rFonts w:cs="Arial"/>
                <w:szCs w:val="18"/>
                <w:lang w:eastAsia="zh-CN"/>
              </w:rPr>
            </w:pPr>
            <w:r>
              <w:rPr>
                <w:lang w:eastAsia="fi-FI"/>
              </w:rPr>
              <w:t>DC_5A_n66A</w:t>
            </w:r>
          </w:p>
        </w:tc>
      </w:tr>
      <w:tr w:rsidR="00197A5E" w14:paraId="48108FA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7299F2" w14:textId="77777777" w:rsidR="00197A5E" w:rsidRDefault="00197A5E">
            <w:pPr>
              <w:pStyle w:val="TAC"/>
              <w:rPr>
                <w:lang w:val="fr-FR" w:eastAsia="ja-JP"/>
              </w:rPr>
            </w:pPr>
            <w:r>
              <w:rPr>
                <w:lang w:val="fr-FR" w:eastAsia="ja-JP"/>
              </w:rPr>
              <w:t>DC_2A-2A-5A-66A_n66A</w:t>
            </w:r>
          </w:p>
        </w:tc>
        <w:tc>
          <w:tcPr>
            <w:tcW w:w="3549" w:type="dxa"/>
            <w:tcBorders>
              <w:top w:val="single" w:sz="4" w:space="0" w:color="auto"/>
              <w:left w:val="single" w:sz="4" w:space="0" w:color="auto"/>
              <w:bottom w:val="single" w:sz="4" w:space="0" w:color="auto"/>
              <w:right w:val="single" w:sz="4" w:space="0" w:color="auto"/>
            </w:tcBorders>
            <w:hideMark/>
          </w:tcPr>
          <w:p w14:paraId="5188A21E" w14:textId="77777777" w:rsidR="00197A5E" w:rsidRDefault="00197A5E">
            <w:pPr>
              <w:pStyle w:val="TAC"/>
              <w:rPr>
                <w:lang w:eastAsia="fi-FI"/>
              </w:rPr>
            </w:pPr>
            <w:r>
              <w:rPr>
                <w:rFonts w:cs="Arial"/>
                <w:szCs w:val="18"/>
                <w:lang w:eastAsia="zh-CN"/>
              </w:rPr>
              <w:t>DC_2A_n66A</w:t>
            </w:r>
          </w:p>
          <w:p w14:paraId="01C04480" w14:textId="77777777" w:rsidR="00197A5E" w:rsidRDefault="00197A5E">
            <w:pPr>
              <w:pStyle w:val="TAC"/>
              <w:rPr>
                <w:rFonts w:cs="Arial"/>
                <w:szCs w:val="18"/>
                <w:lang w:eastAsia="zh-CN"/>
              </w:rPr>
            </w:pPr>
            <w:r>
              <w:rPr>
                <w:lang w:eastAsia="fi-FI"/>
              </w:rPr>
              <w:t>DC_5A_n66A</w:t>
            </w:r>
          </w:p>
        </w:tc>
      </w:tr>
      <w:tr w:rsidR="00197A5E" w14:paraId="5FBC9FB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64F45C" w14:textId="77777777" w:rsidR="00197A5E" w:rsidRDefault="00197A5E">
            <w:pPr>
              <w:pStyle w:val="TAC"/>
              <w:rPr>
                <w:lang w:eastAsia="ja-JP"/>
              </w:rPr>
            </w:pPr>
            <w:r>
              <w:rPr>
                <w:lang w:eastAsia="ja-JP"/>
              </w:rPr>
              <w:t>DC_2A-5A-66A-66A_n66A</w:t>
            </w:r>
          </w:p>
          <w:p w14:paraId="41FF385A" w14:textId="77777777" w:rsidR="00197A5E" w:rsidRDefault="00197A5E">
            <w:pPr>
              <w:pStyle w:val="TAC"/>
              <w:rPr>
                <w:lang w:eastAsia="ja-JP"/>
              </w:rPr>
            </w:pPr>
            <w:r>
              <w:rPr>
                <w:lang w:eastAsia="ja-JP"/>
              </w:rPr>
              <w:t>DC_2A-5B-66A-66A_n66A</w:t>
            </w:r>
          </w:p>
        </w:tc>
        <w:tc>
          <w:tcPr>
            <w:tcW w:w="3549" w:type="dxa"/>
            <w:tcBorders>
              <w:top w:val="single" w:sz="4" w:space="0" w:color="auto"/>
              <w:left w:val="single" w:sz="4" w:space="0" w:color="auto"/>
              <w:bottom w:val="single" w:sz="4" w:space="0" w:color="auto"/>
              <w:right w:val="single" w:sz="4" w:space="0" w:color="auto"/>
            </w:tcBorders>
            <w:hideMark/>
          </w:tcPr>
          <w:p w14:paraId="7721A0BF" w14:textId="77777777" w:rsidR="00197A5E" w:rsidRDefault="00197A5E">
            <w:pPr>
              <w:pStyle w:val="TAC"/>
              <w:rPr>
                <w:lang w:eastAsia="fi-FI"/>
              </w:rPr>
            </w:pPr>
            <w:r>
              <w:rPr>
                <w:rFonts w:cs="Arial"/>
                <w:szCs w:val="18"/>
                <w:lang w:eastAsia="zh-CN"/>
              </w:rPr>
              <w:t>DC_2A_n66A</w:t>
            </w:r>
          </w:p>
          <w:p w14:paraId="6020A73C" w14:textId="77777777" w:rsidR="00197A5E" w:rsidRDefault="00197A5E">
            <w:pPr>
              <w:pStyle w:val="TAC"/>
              <w:rPr>
                <w:rFonts w:cs="Arial"/>
                <w:szCs w:val="18"/>
                <w:lang w:eastAsia="zh-CN"/>
              </w:rPr>
            </w:pPr>
            <w:r>
              <w:rPr>
                <w:lang w:eastAsia="fi-FI"/>
              </w:rPr>
              <w:t>DC_5A_n66A</w:t>
            </w:r>
          </w:p>
        </w:tc>
      </w:tr>
      <w:tr w:rsidR="00197A5E" w14:paraId="1B70F5F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47C6B5" w14:textId="77777777" w:rsidR="00197A5E" w:rsidRDefault="00197A5E">
            <w:pPr>
              <w:pStyle w:val="TAC"/>
              <w:rPr>
                <w:lang w:val="fr-FR" w:eastAsia="ja-JP"/>
              </w:rPr>
            </w:pPr>
            <w:r>
              <w:rPr>
                <w:lang w:val="fr-FR" w:eastAsia="ja-JP"/>
              </w:rPr>
              <w:t>DC_2A-2A-5A-66A-66A_n66A</w:t>
            </w:r>
          </w:p>
        </w:tc>
        <w:tc>
          <w:tcPr>
            <w:tcW w:w="3549" w:type="dxa"/>
            <w:tcBorders>
              <w:top w:val="single" w:sz="4" w:space="0" w:color="auto"/>
              <w:left w:val="single" w:sz="4" w:space="0" w:color="auto"/>
              <w:bottom w:val="single" w:sz="4" w:space="0" w:color="auto"/>
              <w:right w:val="single" w:sz="4" w:space="0" w:color="auto"/>
            </w:tcBorders>
            <w:hideMark/>
          </w:tcPr>
          <w:p w14:paraId="769EF36E" w14:textId="77777777" w:rsidR="00197A5E" w:rsidRDefault="00197A5E">
            <w:pPr>
              <w:pStyle w:val="TAC"/>
              <w:rPr>
                <w:lang w:eastAsia="fi-FI"/>
              </w:rPr>
            </w:pPr>
            <w:r>
              <w:rPr>
                <w:rFonts w:cs="Arial"/>
                <w:szCs w:val="18"/>
                <w:lang w:eastAsia="zh-CN"/>
              </w:rPr>
              <w:t>DC_2A_n66A</w:t>
            </w:r>
          </w:p>
          <w:p w14:paraId="4AEDAF75" w14:textId="77777777" w:rsidR="00197A5E" w:rsidRDefault="00197A5E">
            <w:pPr>
              <w:pStyle w:val="TAC"/>
              <w:rPr>
                <w:rFonts w:cs="Arial"/>
                <w:szCs w:val="18"/>
                <w:lang w:eastAsia="zh-CN"/>
              </w:rPr>
            </w:pPr>
            <w:r>
              <w:rPr>
                <w:lang w:eastAsia="fi-FI"/>
              </w:rPr>
              <w:t>DC_5A_n66A</w:t>
            </w:r>
          </w:p>
        </w:tc>
      </w:tr>
      <w:tr w:rsidR="00197A5E" w14:paraId="10F947F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98019B" w14:textId="77777777" w:rsidR="00197A5E" w:rsidRDefault="00197A5E">
            <w:pPr>
              <w:pStyle w:val="TAC"/>
              <w:rPr>
                <w:lang w:val="fr-FR" w:eastAsia="ja-JP"/>
              </w:rPr>
            </w:pPr>
            <w:r>
              <w:rPr>
                <w:lang w:val="fr-FR" w:eastAsia="ja-JP"/>
              </w:rPr>
              <w:t>DC_2A-5A-5A-66A-66A_n66A</w:t>
            </w:r>
          </w:p>
        </w:tc>
        <w:tc>
          <w:tcPr>
            <w:tcW w:w="3549" w:type="dxa"/>
            <w:tcBorders>
              <w:top w:val="single" w:sz="4" w:space="0" w:color="auto"/>
              <w:left w:val="single" w:sz="4" w:space="0" w:color="auto"/>
              <w:bottom w:val="single" w:sz="4" w:space="0" w:color="auto"/>
              <w:right w:val="single" w:sz="4" w:space="0" w:color="auto"/>
            </w:tcBorders>
          </w:tcPr>
          <w:p w14:paraId="7D827617" w14:textId="77777777" w:rsidR="00197A5E" w:rsidRDefault="00197A5E">
            <w:pPr>
              <w:pStyle w:val="TAC"/>
              <w:rPr>
                <w:rFonts w:cs="Arial"/>
                <w:szCs w:val="18"/>
                <w:lang w:val="fr-FR" w:eastAsia="zh-CN"/>
              </w:rPr>
            </w:pPr>
          </w:p>
        </w:tc>
      </w:tr>
      <w:tr w:rsidR="00197A5E" w14:paraId="35967F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49BE7E" w14:textId="77777777" w:rsidR="00197A5E" w:rsidRDefault="00197A5E">
            <w:pPr>
              <w:pStyle w:val="TAC"/>
              <w:rPr>
                <w:rFonts w:cs="Arial"/>
                <w:szCs w:val="18"/>
                <w:lang w:eastAsia="zh-CN"/>
              </w:rPr>
            </w:pPr>
            <w:r>
              <w:rPr>
                <w:lang w:eastAsia="fi-FI"/>
              </w:rPr>
              <w:t>DC_2A-5A-66A_n71A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161DCEBA" w14:textId="77777777" w:rsidR="00197A5E" w:rsidRDefault="00197A5E">
            <w:pPr>
              <w:pStyle w:val="TAC"/>
              <w:rPr>
                <w:lang w:eastAsia="zh-TW"/>
              </w:rPr>
            </w:pPr>
            <w:r>
              <w:rPr>
                <w:lang w:eastAsia="fi-FI"/>
              </w:rPr>
              <w:t>DC_2</w:t>
            </w:r>
            <w:r>
              <w:rPr>
                <w:rFonts w:eastAsia="MS Mincho" w:cs="Arial"/>
                <w:lang w:eastAsia="ja-JP"/>
              </w:rPr>
              <w:t>A_n71A</w:t>
            </w:r>
          </w:p>
          <w:p w14:paraId="10907F14" w14:textId="77777777" w:rsidR="00197A5E" w:rsidRDefault="00197A5E">
            <w:pPr>
              <w:pStyle w:val="TAC"/>
              <w:rPr>
                <w:rFonts w:eastAsia="MS Mincho" w:cs="Arial"/>
                <w:lang w:eastAsia="ja-JP"/>
              </w:rPr>
            </w:pPr>
            <w:r>
              <w:rPr>
                <w:lang w:eastAsia="fi-FI"/>
              </w:rPr>
              <w:t>DC_</w:t>
            </w:r>
            <w:r>
              <w:rPr>
                <w:rFonts w:eastAsia="MS Mincho" w:cs="Arial"/>
                <w:lang w:eastAsia="ja-JP"/>
              </w:rPr>
              <w:t>5A_n71A</w:t>
            </w:r>
          </w:p>
          <w:p w14:paraId="1267DD03" w14:textId="77777777" w:rsidR="00197A5E" w:rsidRDefault="00197A5E">
            <w:pPr>
              <w:pStyle w:val="TAC"/>
              <w:rPr>
                <w:rFonts w:cs="Arial"/>
                <w:szCs w:val="18"/>
                <w:lang w:eastAsia="zh-CN"/>
              </w:rPr>
            </w:pPr>
            <w:r>
              <w:rPr>
                <w:lang w:eastAsia="fi-FI"/>
              </w:rPr>
              <w:t>DC_</w:t>
            </w:r>
            <w:r>
              <w:rPr>
                <w:rFonts w:eastAsia="MS Mincho" w:cs="Arial"/>
                <w:lang w:eastAsia="ja-JP"/>
              </w:rPr>
              <w:t>66A_n71A</w:t>
            </w:r>
          </w:p>
        </w:tc>
      </w:tr>
      <w:tr w:rsidR="00197A5E" w14:paraId="33AFDC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98C472" w14:textId="77777777" w:rsidR="00197A5E" w:rsidRDefault="00197A5E">
            <w:pPr>
              <w:pStyle w:val="TAC"/>
              <w:rPr>
                <w:vertAlign w:val="superscript"/>
                <w:lang w:eastAsia="fi-FI"/>
              </w:rPr>
            </w:pPr>
            <w:r>
              <w:rPr>
                <w:lang w:eastAsia="fi-FI"/>
              </w:rPr>
              <w:t>DC_2A-5A-66A_n77A</w:t>
            </w:r>
            <w:r>
              <w:rPr>
                <w:vertAlign w:val="superscript"/>
                <w:lang w:eastAsia="fi-FI"/>
              </w:rPr>
              <w:t>9</w:t>
            </w:r>
          </w:p>
          <w:p w14:paraId="24B53BFB" w14:textId="77777777" w:rsidR="00197A5E" w:rsidRDefault="00197A5E">
            <w:pPr>
              <w:pStyle w:val="TAC"/>
              <w:rPr>
                <w:lang w:eastAsia="fi-FI"/>
              </w:rPr>
            </w:pPr>
            <w:r>
              <w:rPr>
                <w:lang w:eastAsia="fi-FI"/>
              </w:rPr>
              <w:t>DC_2A-5A-66A_n77C</w:t>
            </w:r>
            <w:r>
              <w:rPr>
                <w:bCs/>
                <w:vertAlign w:val="superscript"/>
                <w:lang w:eastAsia="fi-FI"/>
              </w:rPr>
              <w:t>9</w:t>
            </w:r>
          </w:p>
          <w:p w14:paraId="57CADB9B" w14:textId="77777777" w:rsidR="00197A5E" w:rsidRDefault="00197A5E">
            <w:pPr>
              <w:pStyle w:val="TAC"/>
              <w:rPr>
                <w:lang w:eastAsia="fi-FI"/>
              </w:rPr>
            </w:pPr>
            <w:r>
              <w:rPr>
                <w:lang w:eastAsia="fi-FI"/>
              </w:rPr>
              <w:t>DC_2A-2A-5A-66A_n77C</w:t>
            </w:r>
            <w:r>
              <w:rPr>
                <w:bCs/>
                <w:vertAlign w:val="superscript"/>
                <w:lang w:eastAsia="fi-FI"/>
              </w:rPr>
              <w:t>9</w:t>
            </w:r>
          </w:p>
          <w:p w14:paraId="1C57B7D5" w14:textId="77777777" w:rsidR="00197A5E" w:rsidRDefault="00197A5E">
            <w:pPr>
              <w:pStyle w:val="TAC"/>
              <w:rPr>
                <w:lang w:eastAsia="fi-FI"/>
              </w:rPr>
            </w:pPr>
            <w:r>
              <w:rPr>
                <w:lang w:eastAsia="fi-FI"/>
              </w:rPr>
              <w:t>DC_2A-5A-66A-66A_n77C</w:t>
            </w:r>
            <w:r>
              <w:rPr>
                <w:bCs/>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6C3416C8" w14:textId="77777777" w:rsidR="00197A5E" w:rsidRDefault="00197A5E">
            <w:pPr>
              <w:pStyle w:val="TAC"/>
              <w:rPr>
                <w:b/>
                <w:lang w:eastAsia="fi-FI"/>
              </w:rPr>
            </w:pPr>
            <w:r>
              <w:rPr>
                <w:lang w:eastAsia="fi-FI"/>
              </w:rPr>
              <w:t>DC_2A_n77A</w:t>
            </w:r>
            <w:r>
              <w:rPr>
                <w:vertAlign w:val="superscript"/>
                <w:lang w:eastAsia="fi-FI"/>
              </w:rPr>
              <w:t>9</w:t>
            </w:r>
          </w:p>
          <w:p w14:paraId="255ADD89" w14:textId="77777777" w:rsidR="00197A5E" w:rsidRDefault="00197A5E">
            <w:pPr>
              <w:pStyle w:val="TAC"/>
              <w:rPr>
                <w:b/>
                <w:lang w:eastAsia="fi-FI"/>
              </w:rPr>
            </w:pPr>
            <w:r>
              <w:rPr>
                <w:lang w:eastAsia="fi-FI"/>
              </w:rPr>
              <w:t>DC_5A_n77A</w:t>
            </w:r>
            <w:r>
              <w:rPr>
                <w:vertAlign w:val="superscript"/>
                <w:lang w:eastAsia="fi-FI"/>
              </w:rPr>
              <w:t>9</w:t>
            </w:r>
          </w:p>
          <w:p w14:paraId="29F19362" w14:textId="77777777" w:rsidR="00197A5E" w:rsidRDefault="00197A5E">
            <w:pPr>
              <w:pStyle w:val="TAC"/>
              <w:rPr>
                <w:lang w:eastAsia="fi-FI"/>
              </w:rPr>
            </w:pPr>
            <w:r>
              <w:rPr>
                <w:lang w:val="en-US" w:eastAsia="fi-FI"/>
              </w:rPr>
              <w:t>DC_66A_n77A</w:t>
            </w:r>
            <w:r>
              <w:rPr>
                <w:vertAlign w:val="superscript"/>
                <w:lang w:eastAsia="fi-FI"/>
              </w:rPr>
              <w:t>9</w:t>
            </w:r>
          </w:p>
        </w:tc>
      </w:tr>
      <w:tr w:rsidR="00197A5E" w14:paraId="6383956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A87340" w14:textId="77777777" w:rsidR="00197A5E" w:rsidRDefault="00197A5E">
            <w:pPr>
              <w:pStyle w:val="TAC"/>
              <w:rPr>
                <w:lang w:val="fr-FR" w:eastAsia="fi-FI"/>
              </w:rPr>
            </w:pPr>
            <w:r>
              <w:rPr>
                <w:lang w:val="fr-FR" w:eastAsia="fi-FI"/>
              </w:rPr>
              <w:t>DC_2A-2A-5A-66A_n77A</w:t>
            </w:r>
          </w:p>
        </w:tc>
        <w:tc>
          <w:tcPr>
            <w:tcW w:w="3549" w:type="dxa"/>
            <w:tcBorders>
              <w:top w:val="single" w:sz="4" w:space="0" w:color="auto"/>
              <w:left w:val="single" w:sz="4" w:space="0" w:color="auto"/>
              <w:bottom w:val="single" w:sz="4" w:space="0" w:color="auto"/>
              <w:right w:val="single" w:sz="4" w:space="0" w:color="auto"/>
            </w:tcBorders>
            <w:hideMark/>
          </w:tcPr>
          <w:p w14:paraId="655A51CA" w14:textId="77777777" w:rsidR="00197A5E" w:rsidRDefault="00197A5E">
            <w:pPr>
              <w:pStyle w:val="TAC"/>
              <w:rPr>
                <w:b/>
                <w:lang w:eastAsia="fi-FI"/>
              </w:rPr>
            </w:pPr>
            <w:r>
              <w:rPr>
                <w:lang w:eastAsia="fi-FI"/>
              </w:rPr>
              <w:t>DC_2A_n77A</w:t>
            </w:r>
          </w:p>
          <w:p w14:paraId="55008FD1" w14:textId="77777777" w:rsidR="00197A5E" w:rsidRDefault="00197A5E">
            <w:pPr>
              <w:pStyle w:val="TAC"/>
              <w:rPr>
                <w:b/>
                <w:lang w:eastAsia="fi-FI"/>
              </w:rPr>
            </w:pPr>
            <w:r>
              <w:rPr>
                <w:lang w:eastAsia="fi-FI"/>
              </w:rPr>
              <w:t>DC_5A_n77A</w:t>
            </w:r>
          </w:p>
          <w:p w14:paraId="119A322D" w14:textId="77777777" w:rsidR="00197A5E" w:rsidRDefault="00197A5E">
            <w:pPr>
              <w:pStyle w:val="TAC"/>
              <w:rPr>
                <w:lang w:eastAsia="fi-FI"/>
              </w:rPr>
            </w:pPr>
            <w:r>
              <w:rPr>
                <w:lang w:val="en-US" w:eastAsia="fi-FI"/>
              </w:rPr>
              <w:t>DC_66A_n77A</w:t>
            </w:r>
          </w:p>
        </w:tc>
      </w:tr>
      <w:tr w:rsidR="00197A5E" w14:paraId="4EB7712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068A72" w14:textId="77777777" w:rsidR="00197A5E" w:rsidRDefault="00197A5E">
            <w:pPr>
              <w:pStyle w:val="TAC"/>
              <w:rPr>
                <w:lang w:val="fr-FR" w:eastAsia="fi-FI"/>
              </w:rPr>
            </w:pPr>
            <w:r>
              <w:rPr>
                <w:lang w:val="fi-FI" w:eastAsia="fi-FI"/>
              </w:rPr>
              <w:t>DC_2A-5A-66A-66A_n77A</w:t>
            </w:r>
          </w:p>
        </w:tc>
        <w:tc>
          <w:tcPr>
            <w:tcW w:w="3549" w:type="dxa"/>
            <w:tcBorders>
              <w:top w:val="single" w:sz="4" w:space="0" w:color="auto"/>
              <w:left w:val="single" w:sz="4" w:space="0" w:color="auto"/>
              <w:bottom w:val="single" w:sz="4" w:space="0" w:color="auto"/>
              <w:right w:val="single" w:sz="4" w:space="0" w:color="auto"/>
            </w:tcBorders>
            <w:hideMark/>
          </w:tcPr>
          <w:p w14:paraId="77FA19F1" w14:textId="77777777" w:rsidR="00197A5E" w:rsidRDefault="00197A5E">
            <w:pPr>
              <w:pStyle w:val="TAC"/>
              <w:rPr>
                <w:b/>
                <w:lang w:eastAsia="fi-FI"/>
              </w:rPr>
            </w:pPr>
            <w:r>
              <w:rPr>
                <w:lang w:eastAsia="fi-FI"/>
              </w:rPr>
              <w:t>DC_2A_n77A</w:t>
            </w:r>
          </w:p>
          <w:p w14:paraId="50C22D48" w14:textId="77777777" w:rsidR="00197A5E" w:rsidRDefault="00197A5E">
            <w:pPr>
              <w:pStyle w:val="TAC"/>
              <w:rPr>
                <w:b/>
                <w:lang w:eastAsia="fi-FI"/>
              </w:rPr>
            </w:pPr>
            <w:r>
              <w:rPr>
                <w:lang w:eastAsia="fi-FI"/>
              </w:rPr>
              <w:t>DC_5A_n77A</w:t>
            </w:r>
          </w:p>
          <w:p w14:paraId="44501160" w14:textId="77777777" w:rsidR="00197A5E" w:rsidRDefault="00197A5E">
            <w:pPr>
              <w:pStyle w:val="TAC"/>
              <w:rPr>
                <w:lang w:eastAsia="fi-FI"/>
              </w:rPr>
            </w:pPr>
            <w:r>
              <w:rPr>
                <w:lang w:val="en-US" w:eastAsia="fi-FI"/>
              </w:rPr>
              <w:t>DC_66A_n77A</w:t>
            </w:r>
          </w:p>
        </w:tc>
      </w:tr>
      <w:tr w:rsidR="00197A5E" w14:paraId="3ABA5A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7BF659" w14:textId="77777777" w:rsidR="00197A5E" w:rsidRDefault="00197A5E">
            <w:pPr>
              <w:pStyle w:val="TAC"/>
              <w:rPr>
                <w:lang w:eastAsia="fi-FI"/>
              </w:rPr>
            </w:pPr>
            <w:r>
              <w:rPr>
                <w:rFonts w:cs="Arial"/>
                <w:szCs w:val="18"/>
              </w:rPr>
              <w:t>DC_2A-5A_n66A-n77A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4A69BBC"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26B14840"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DC_2A_n77A</w:t>
            </w:r>
          </w:p>
          <w:p w14:paraId="7A2D87A1"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DC_5A_n66A</w:t>
            </w:r>
          </w:p>
          <w:p w14:paraId="3FB91729" w14:textId="77777777" w:rsidR="00197A5E" w:rsidRDefault="00197A5E">
            <w:pPr>
              <w:pStyle w:val="TAC"/>
              <w:rPr>
                <w:lang w:eastAsia="fi-FI"/>
              </w:rPr>
            </w:pPr>
            <w:r>
              <w:rPr>
                <w:rFonts w:cs="Arial"/>
                <w:szCs w:val="18"/>
                <w:lang w:eastAsia="zh-CN"/>
              </w:rPr>
              <w:t>DC_5A_n77A</w:t>
            </w:r>
          </w:p>
        </w:tc>
      </w:tr>
      <w:tr w:rsidR="00197A5E" w14:paraId="045A9F0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2E11AE" w14:textId="77777777" w:rsidR="00197A5E" w:rsidRDefault="00197A5E">
            <w:pPr>
              <w:pStyle w:val="TAC"/>
              <w:rPr>
                <w:lang w:eastAsia="fi-FI"/>
              </w:rPr>
            </w:pPr>
            <w:r>
              <w:rPr>
                <w:lang w:eastAsia="zh-CN"/>
              </w:rPr>
              <w:t>DC_2A-7A-12A_n2A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7468F063" w14:textId="77777777" w:rsidR="00197A5E" w:rsidRDefault="00197A5E">
            <w:pPr>
              <w:pStyle w:val="TAC"/>
              <w:rPr>
                <w:lang w:eastAsia="zh-CN"/>
              </w:rPr>
            </w:pPr>
            <w:r>
              <w:rPr>
                <w:lang w:eastAsia="zh-CN"/>
              </w:rPr>
              <w:t>DC_7A_n2A</w:t>
            </w:r>
          </w:p>
          <w:p w14:paraId="78DAFE4C" w14:textId="77777777" w:rsidR="00197A5E" w:rsidRDefault="00197A5E">
            <w:pPr>
              <w:pStyle w:val="TAC"/>
              <w:rPr>
                <w:lang w:eastAsia="fi-FI"/>
              </w:rPr>
            </w:pPr>
            <w:r>
              <w:rPr>
                <w:lang w:eastAsia="zh-CN"/>
              </w:rPr>
              <w:t>DC_12A_n2A</w:t>
            </w:r>
          </w:p>
        </w:tc>
      </w:tr>
      <w:tr w:rsidR="00197A5E" w14:paraId="027DFF4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9374EF" w14:textId="77777777" w:rsidR="00197A5E" w:rsidRDefault="00197A5E">
            <w:pPr>
              <w:pStyle w:val="TAC"/>
              <w:rPr>
                <w:lang w:eastAsia="fi-FI"/>
              </w:rPr>
            </w:pPr>
            <w:r>
              <w:rPr>
                <w:szCs w:val="18"/>
                <w:lang w:eastAsia="zh-CN"/>
              </w:rPr>
              <w:t>DC_</w:t>
            </w:r>
            <w:r>
              <w:rPr>
                <w:rFonts w:cs="Arial"/>
                <w:color w:val="000000"/>
                <w:szCs w:val="18"/>
                <w:lang w:eastAsia="ja-JP"/>
              </w:rPr>
              <w:t>2A-7A-12A_n66A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6AF9C0CD" w14:textId="77777777" w:rsidR="00197A5E" w:rsidRDefault="00197A5E">
            <w:pPr>
              <w:pStyle w:val="TAC"/>
              <w:rPr>
                <w:lang w:eastAsia="zh-CN"/>
              </w:rPr>
            </w:pPr>
            <w:r>
              <w:rPr>
                <w:lang w:eastAsia="zh-CN"/>
              </w:rPr>
              <w:t>DC_2A_n66A</w:t>
            </w:r>
          </w:p>
          <w:p w14:paraId="0A66595C" w14:textId="77777777" w:rsidR="00197A5E" w:rsidRDefault="00197A5E">
            <w:pPr>
              <w:pStyle w:val="TAC"/>
              <w:rPr>
                <w:lang w:eastAsia="zh-CN"/>
              </w:rPr>
            </w:pPr>
            <w:r>
              <w:rPr>
                <w:lang w:eastAsia="zh-CN"/>
              </w:rPr>
              <w:t>DC_7A_n66A</w:t>
            </w:r>
          </w:p>
          <w:p w14:paraId="137ECCA8" w14:textId="77777777" w:rsidR="00197A5E" w:rsidRDefault="00197A5E">
            <w:pPr>
              <w:pStyle w:val="TAC"/>
              <w:rPr>
                <w:lang w:eastAsia="fi-FI"/>
              </w:rPr>
            </w:pPr>
            <w:r>
              <w:rPr>
                <w:lang w:eastAsia="zh-CN"/>
              </w:rPr>
              <w:t>DC_12A_n66A</w:t>
            </w:r>
          </w:p>
        </w:tc>
      </w:tr>
      <w:tr w:rsidR="00197A5E" w14:paraId="0902D95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B7341D" w14:textId="77777777" w:rsidR="00197A5E" w:rsidRDefault="00197A5E">
            <w:pPr>
              <w:pStyle w:val="TAC"/>
              <w:rPr>
                <w:szCs w:val="18"/>
                <w:lang w:val="fr-FR" w:eastAsia="zh-CN"/>
              </w:rPr>
            </w:pPr>
            <w:r>
              <w:rPr>
                <w:szCs w:val="18"/>
                <w:lang w:val="fr-FR" w:eastAsia="zh-CN"/>
              </w:rPr>
              <w:t>DC_2A-</w:t>
            </w:r>
            <w:r>
              <w:rPr>
                <w:rFonts w:cs="Arial"/>
                <w:color w:val="000000"/>
                <w:szCs w:val="18"/>
                <w:lang w:val="fr-FR" w:eastAsia="ja-JP"/>
              </w:rPr>
              <w:t>2A-7A-12A_n66A</w:t>
            </w:r>
          </w:p>
        </w:tc>
        <w:tc>
          <w:tcPr>
            <w:tcW w:w="3549" w:type="dxa"/>
            <w:tcBorders>
              <w:top w:val="single" w:sz="4" w:space="0" w:color="auto"/>
              <w:left w:val="single" w:sz="4" w:space="0" w:color="auto"/>
              <w:bottom w:val="single" w:sz="4" w:space="0" w:color="auto"/>
              <w:right w:val="single" w:sz="4" w:space="0" w:color="auto"/>
            </w:tcBorders>
            <w:hideMark/>
          </w:tcPr>
          <w:p w14:paraId="2D5716E7" w14:textId="77777777" w:rsidR="00197A5E" w:rsidRDefault="00197A5E">
            <w:pPr>
              <w:pStyle w:val="TAC"/>
              <w:rPr>
                <w:lang w:eastAsia="zh-CN"/>
              </w:rPr>
            </w:pPr>
            <w:r>
              <w:rPr>
                <w:lang w:eastAsia="zh-CN"/>
              </w:rPr>
              <w:t>DC_2A_n66A</w:t>
            </w:r>
          </w:p>
          <w:p w14:paraId="011668A6" w14:textId="77777777" w:rsidR="00197A5E" w:rsidRDefault="00197A5E">
            <w:pPr>
              <w:pStyle w:val="TAC"/>
              <w:rPr>
                <w:lang w:eastAsia="zh-CN"/>
              </w:rPr>
            </w:pPr>
            <w:r>
              <w:rPr>
                <w:lang w:eastAsia="zh-CN"/>
              </w:rPr>
              <w:t>DC_7A_n66A</w:t>
            </w:r>
          </w:p>
          <w:p w14:paraId="53B95BC8" w14:textId="77777777" w:rsidR="00197A5E" w:rsidRDefault="00197A5E">
            <w:pPr>
              <w:pStyle w:val="TAC"/>
              <w:rPr>
                <w:lang w:eastAsia="zh-CN"/>
              </w:rPr>
            </w:pPr>
            <w:r>
              <w:rPr>
                <w:lang w:eastAsia="zh-CN"/>
              </w:rPr>
              <w:t>DC_12A_n66A</w:t>
            </w:r>
          </w:p>
        </w:tc>
      </w:tr>
      <w:tr w:rsidR="00197A5E" w14:paraId="788836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58505E" w14:textId="77777777" w:rsidR="00197A5E" w:rsidRDefault="00197A5E">
            <w:pPr>
              <w:pStyle w:val="TAC"/>
              <w:rPr>
                <w:rFonts w:cs="Arial"/>
                <w:szCs w:val="18"/>
                <w:lang w:eastAsia="zh-CN"/>
              </w:rPr>
            </w:pPr>
            <w:r>
              <w:rPr>
                <w:szCs w:val="18"/>
                <w:lang w:eastAsia="zh-CN"/>
              </w:rPr>
              <w:t>DC_</w:t>
            </w:r>
            <w:r>
              <w:rPr>
                <w:rFonts w:cs="Arial"/>
                <w:color w:val="000000"/>
                <w:szCs w:val="18"/>
                <w:lang w:eastAsia="ja-JP"/>
              </w:rPr>
              <w:t>2A-7A-12A_n78A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01012B8" w14:textId="77777777" w:rsidR="00197A5E" w:rsidRDefault="00197A5E">
            <w:pPr>
              <w:pStyle w:val="TAC"/>
              <w:rPr>
                <w:lang w:eastAsia="zh-CN"/>
              </w:rPr>
            </w:pPr>
            <w:r>
              <w:rPr>
                <w:lang w:eastAsia="zh-CN"/>
              </w:rPr>
              <w:t>DC_2A_n78A</w:t>
            </w:r>
          </w:p>
          <w:p w14:paraId="13AAFE41" w14:textId="77777777" w:rsidR="00197A5E" w:rsidRDefault="00197A5E">
            <w:pPr>
              <w:pStyle w:val="TAC"/>
              <w:rPr>
                <w:lang w:eastAsia="zh-CN"/>
              </w:rPr>
            </w:pPr>
            <w:r>
              <w:rPr>
                <w:lang w:eastAsia="zh-CN"/>
              </w:rPr>
              <w:t>DC_7A_n78A</w:t>
            </w:r>
          </w:p>
          <w:p w14:paraId="21E8BC30" w14:textId="77777777" w:rsidR="00197A5E" w:rsidRDefault="00197A5E">
            <w:pPr>
              <w:pStyle w:val="TAC"/>
              <w:rPr>
                <w:rFonts w:cs="Arial"/>
                <w:szCs w:val="18"/>
                <w:lang w:eastAsia="zh-CN"/>
              </w:rPr>
            </w:pPr>
            <w:r>
              <w:rPr>
                <w:lang w:eastAsia="zh-CN"/>
              </w:rPr>
              <w:t>DC_12A_n78A</w:t>
            </w:r>
          </w:p>
        </w:tc>
      </w:tr>
      <w:tr w:rsidR="00197A5E" w14:paraId="3811F43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956980" w14:textId="77777777" w:rsidR="00197A5E" w:rsidRDefault="00197A5E">
            <w:pPr>
              <w:pStyle w:val="TAC"/>
              <w:rPr>
                <w:szCs w:val="18"/>
                <w:lang w:val="fr-FR" w:eastAsia="zh-CN"/>
              </w:rPr>
            </w:pPr>
            <w:r>
              <w:rPr>
                <w:szCs w:val="18"/>
                <w:lang w:val="fr-FR" w:eastAsia="zh-CN"/>
              </w:rPr>
              <w:t>DC_2A-</w:t>
            </w:r>
            <w:r>
              <w:rPr>
                <w:rFonts w:cs="Arial"/>
                <w:color w:val="000000"/>
                <w:szCs w:val="18"/>
                <w:lang w:val="fr-FR" w:eastAsia="ja-JP"/>
              </w:rPr>
              <w:t>2A-7A-12A_n78A</w:t>
            </w:r>
          </w:p>
        </w:tc>
        <w:tc>
          <w:tcPr>
            <w:tcW w:w="3549" w:type="dxa"/>
            <w:tcBorders>
              <w:top w:val="single" w:sz="4" w:space="0" w:color="auto"/>
              <w:left w:val="single" w:sz="4" w:space="0" w:color="auto"/>
              <w:bottom w:val="single" w:sz="4" w:space="0" w:color="auto"/>
              <w:right w:val="single" w:sz="4" w:space="0" w:color="auto"/>
            </w:tcBorders>
            <w:hideMark/>
          </w:tcPr>
          <w:p w14:paraId="2AFD14EA" w14:textId="77777777" w:rsidR="00197A5E" w:rsidRDefault="00197A5E">
            <w:pPr>
              <w:pStyle w:val="TAC"/>
              <w:rPr>
                <w:lang w:eastAsia="zh-CN"/>
              </w:rPr>
            </w:pPr>
            <w:r>
              <w:rPr>
                <w:lang w:eastAsia="zh-CN"/>
              </w:rPr>
              <w:t>DC_2A_n78A</w:t>
            </w:r>
          </w:p>
          <w:p w14:paraId="4A181E70" w14:textId="77777777" w:rsidR="00197A5E" w:rsidRDefault="00197A5E">
            <w:pPr>
              <w:pStyle w:val="TAC"/>
              <w:rPr>
                <w:lang w:eastAsia="zh-CN"/>
              </w:rPr>
            </w:pPr>
            <w:r>
              <w:rPr>
                <w:lang w:eastAsia="zh-CN"/>
              </w:rPr>
              <w:t>DC_7A_n78A</w:t>
            </w:r>
          </w:p>
          <w:p w14:paraId="1A5488D4" w14:textId="77777777" w:rsidR="00197A5E" w:rsidRDefault="00197A5E">
            <w:pPr>
              <w:pStyle w:val="TAC"/>
              <w:rPr>
                <w:lang w:eastAsia="zh-CN"/>
              </w:rPr>
            </w:pPr>
            <w:r>
              <w:rPr>
                <w:lang w:eastAsia="zh-CN"/>
              </w:rPr>
              <w:t>DC_12A_n78A</w:t>
            </w:r>
          </w:p>
        </w:tc>
      </w:tr>
      <w:tr w:rsidR="00197A5E" w14:paraId="27BFBD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D2116F" w14:textId="77777777" w:rsidR="00197A5E" w:rsidRDefault="00197A5E">
            <w:pPr>
              <w:pStyle w:val="TAC"/>
              <w:rPr>
                <w:rFonts w:cs="Arial"/>
                <w:szCs w:val="18"/>
                <w:lang w:eastAsia="zh-CN"/>
              </w:rPr>
            </w:pPr>
            <w:r>
              <w:rPr>
                <w:rFonts w:cs="Arial"/>
                <w:szCs w:val="18"/>
                <w:lang w:eastAsia="zh-CN"/>
              </w:rPr>
              <w:t>DC_2A-7A-13A_n66A</w:t>
            </w:r>
          </w:p>
          <w:p w14:paraId="4CF39F0C" w14:textId="77777777" w:rsidR="00197A5E" w:rsidRDefault="00197A5E">
            <w:pPr>
              <w:pStyle w:val="TAC"/>
            </w:pPr>
            <w:r>
              <w:rPr>
                <w:rFonts w:cs="Arial"/>
                <w:szCs w:val="18"/>
                <w:lang w:eastAsia="zh-CN"/>
              </w:rPr>
              <w:t>DC_2A-7C-13A_n66A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39297364" w14:textId="77777777" w:rsidR="00197A5E" w:rsidRDefault="00197A5E">
            <w:pPr>
              <w:pStyle w:val="TAC"/>
              <w:rPr>
                <w:rFonts w:cs="Arial"/>
                <w:szCs w:val="18"/>
                <w:lang w:eastAsia="zh-CN"/>
              </w:rPr>
            </w:pPr>
            <w:r>
              <w:rPr>
                <w:rFonts w:cs="Arial"/>
                <w:szCs w:val="18"/>
                <w:lang w:eastAsia="zh-CN"/>
              </w:rPr>
              <w:t>DC_2A_n66A</w:t>
            </w:r>
          </w:p>
          <w:p w14:paraId="063C899D" w14:textId="77777777" w:rsidR="00197A5E" w:rsidRDefault="00197A5E">
            <w:pPr>
              <w:pStyle w:val="TAC"/>
              <w:rPr>
                <w:rFonts w:cs="Arial"/>
                <w:szCs w:val="18"/>
                <w:lang w:eastAsia="zh-CN"/>
              </w:rPr>
            </w:pPr>
            <w:r>
              <w:rPr>
                <w:rFonts w:cs="Arial"/>
                <w:szCs w:val="18"/>
                <w:lang w:eastAsia="zh-CN"/>
              </w:rPr>
              <w:t>DC_7A_n66A</w:t>
            </w:r>
          </w:p>
          <w:p w14:paraId="5B780E0C" w14:textId="77777777" w:rsidR="00197A5E" w:rsidRDefault="00197A5E">
            <w:pPr>
              <w:pStyle w:val="TAC"/>
            </w:pPr>
            <w:r>
              <w:rPr>
                <w:rFonts w:cs="Arial"/>
                <w:szCs w:val="18"/>
                <w:lang w:eastAsia="zh-CN"/>
              </w:rPr>
              <w:t>DC_13A_n66A</w:t>
            </w:r>
          </w:p>
        </w:tc>
      </w:tr>
      <w:tr w:rsidR="00197A5E" w14:paraId="0660824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C92086" w14:textId="77777777" w:rsidR="00197A5E" w:rsidRDefault="00197A5E">
            <w:pPr>
              <w:pStyle w:val="TAC"/>
              <w:rPr>
                <w:rFonts w:cs="Arial"/>
                <w:szCs w:val="18"/>
                <w:lang w:val="fr-FR" w:eastAsia="zh-CN"/>
              </w:rPr>
            </w:pPr>
            <w:r>
              <w:rPr>
                <w:noProof/>
                <w:lang w:val="fr-FR"/>
              </w:rPr>
              <w:lastRenderedPageBreak/>
              <w:t>DC_2A-2A-7C-13A_n66A</w:t>
            </w:r>
          </w:p>
        </w:tc>
        <w:tc>
          <w:tcPr>
            <w:tcW w:w="3549" w:type="dxa"/>
            <w:tcBorders>
              <w:top w:val="single" w:sz="4" w:space="0" w:color="auto"/>
              <w:left w:val="single" w:sz="4" w:space="0" w:color="auto"/>
              <w:bottom w:val="single" w:sz="4" w:space="0" w:color="auto"/>
              <w:right w:val="single" w:sz="4" w:space="0" w:color="auto"/>
            </w:tcBorders>
            <w:hideMark/>
          </w:tcPr>
          <w:p w14:paraId="1BF1587F" w14:textId="77777777" w:rsidR="00197A5E" w:rsidRDefault="00197A5E">
            <w:pPr>
              <w:pStyle w:val="TAC"/>
              <w:rPr>
                <w:rFonts w:cs="Arial"/>
                <w:szCs w:val="18"/>
                <w:lang w:eastAsia="zh-CN"/>
              </w:rPr>
            </w:pPr>
            <w:r>
              <w:rPr>
                <w:rFonts w:cs="Arial"/>
                <w:szCs w:val="18"/>
                <w:lang w:eastAsia="zh-CN"/>
              </w:rPr>
              <w:t>DC_2A_n66A</w:t>
            </w:r>
          </w:p>
          <w:p w14:paraId="14DCD33D" w14:textId="77777777" w:rsidR="00197A5E" w:rsidRDefault="00197A5E">
            <w:pPr>
              <w:pStyle w:val="TAC"/>
              <w:rPr>
                <w:rFonts w:cs="Arial"/>
                <w:szCs w:val="18"/>
                <w:lang w:eastAsia="zh-CN"/>
              </w:rPr>
            </w:pPr>
            <w:r>
              <w:rPr>
                <w:rFonts w:cs="Arial"/>
                <w:szCs w:val="18"/>
                <w:lang w:eastAsia="zh-CN"/>
              </w:rPr>
              <w:t>DC_7A_n66A</w:t>
            </w:r>
          </w:p>
          <w:p w14:paraId="76A08022" w14:textId="77777777" w:rsidR="00197A5E" w:rsidRDefault="00197A5E">
            <w:pPr>
              <w:pStyle w:val="TAC"/>
              <w:rPr>
                <w:rFonts w:cs="Arial"/>
                <w:szCs w:val="18"/>
                <w:lang w:eastAsia="zh-CN"/>
              </w:rPr>
            </w:pPr>
            <w:r>
              <w:rPr>
                <w:rFonts w:cs="Arial"/>
                <w:szCs w:val="18"/>
                <w:lang w:eastAsia="zh-CN"/>
              </w:rPr>
              <w:t>DC_13A_n66A</w:t>
            </w:r>
          </w:p>
        </w:tc>
      </w:tr>
      <w:tr w:rsidR="00197A5E" w14:paraId="01F387F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7397D1" w14:textId="77777777" w:rsidR="00197A5E" w:rsidRDefault="00197A5E">
            <w:pPr>
              <w:pStyle w:val="TAC"/>
              <w:rPr>
                <w:rFonts w:cs="Arial"/>
                <w:szCs w:val="18"/>
                <w:lang w:val="fr-FR" w:eastAsia="zh-CN"/>
              </w:rPr>
            </w:pPr>
            <w:r>
              <w:rPr>
                <w:rFonts w:cs="Arial"/>
                <w:szCs w:val="18"/>
                <w:lang w:val="fr-FR" w:eastAsia="zh-CN"/>
              </w:rPr>
              <w:t>DC_2A-7A-7A-13A_n66A</w:t>
            </w:r>
          </w:p>
        </w:tc>
        <w:tc>
          <w:tcPr>
            <w:tcW w:w="3549" w:type="dxa"/>
            <w:tcBorders>
              <w:top w:val="single" w:sz="4" w:space="0" w:color="auto"/>
              <w:left w:val="single" w:sz="4" w:space="0" w:color="auto"/>
              <w:bottom w:val="single" w:sz="4" w:space="0" w:color="auto"/>
              <w:right w:val="single" w:sz="4" w:space="0" w:color="auto"/>
            </w:tcBorders>
            <w:hideMark/>
          </w:tcPr>
          <w:p w14:paraId="50941094" w14:textId="77777777" w:rsidR="00197A5E" w:rsidRDefault="00197A5E">
            <w:pPr>
              <w:pStyle w:val="TAC"/>
              <w:rPr>
                <w:rFonts w:cs="Arial"/>
                <w:szCs w:val="18"/>
                <w:lang w:eastAsia="zh-CN"/>
              </w:rPr>
            </w:pPr>
            <w:r>
              <w:rPr>
                <w:rFonts w:cs="Arial"/>
                <w:szCs w:val="18"/>
                <w:lang w:eastAsia="zh-CN"/>
              </w:rPr>
              <w:t>DC_2A_n66A</w:t>
            </w:r>
          </w:p>
          <w:p w14:paraId="5B4CEDEF" w14:textId="77777777" w:rsidR="00197A5E" w:rsidRDefault="00197A5E">
            <w:pPr>
              <w:pStyle w:val="TAC"/>
              <w:rPr>
                <w:rFonts w:cs="Arial"/>
                <w:szCs w:val="18"/>
                <w:lang w:eastAsia="zh-CN"/>
              </w:rPr>
            </w:pPr>
            <w:r>
              <w:rPr>
                <w:rFonts w:cs="Arial"/>
                <w:szCs w:val="18"/>
                <w:lang w:eastAsia="zh-CN"/>
              </w:rPr>
              <w:t>DC_7A_n66A</w:t>
            </w:r>
          </w:p>
          <w:p w14:paraId="3150C071" w14:textId="77777777" w:rsidR="00197A5E" w:rsidRDefault="00197A5E">
            <w:pPr>
              <w:pStyle w:val="TAC"/>
              <w:rPr>
                <w:rFonts w:cs="Arial"/>
                <w:szCs w:val="18"/>
                <w:lang w:eastAsia="zh-CN"/>
              </w:rPr>
            </w:pPr>
            <w:r>
              <w:rPr>
                <w:rFonts w:cs="Arial"/>
                <w:szCs w:val="18"/>
                <w:lang w:eastAsia="zh-CN"/>
              </w:rPr>
              <w:t>DC_13A_n66A</w:t>
            </w:r>
          </w:p>
        </w:tc>
      </w:tr>
      <w:tr w:rsidR="00197A5E" w14:paraId="4CF6F9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B4E60D" w14:textId="77777777" w:rsidR="00197A5E" w:rsidRDefault="00197A5E">
            <w:pPr>
              <w:pStyle w:val="TAC"/>
              <w:rPr>
                <w:rFonts w:cs="Arial"/>
                <w:szCs w:val="18"/>
                <w:lang w:eastAsia="zh-CN"/>
              </w:rPr>
            </w:pPr>
            <w:r>
              <w:rPr>
                <w:rFonts w:cs="Arial"/>
                <w:szCs w:val="18"/>
                <w:lang w:eastAsia="zh-CN"/>
              </w:rPr>
              <w:t>D</w:t>
            </w:r>
            <w:r>
              <w:rPr>
                <w:noProof/>
              </w:rPr>
              <w:t>C_2A-2A-7A-13A_n66A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14EA6535" w14:textId="77777777" w:rsidR="00197A5E" w:rsidRDefault="00197A5E">
            <w:pPr>
              <w:pStyle w:val="TAC"/>
              <w:rPr>
                <w:rFonts w:cs="Arial"/>
                <w:szCs w:val="18"/>
                <w:lang w:eastAsia="zh-CN"/>
              </w:rPr>
            </w:pPr>
            <w:r>
              <w:rPr>
                <w:rFonts w:cs="Arial"/>
                <w:szCs w:val="18"/>
                <w:lang w:eastAsia="zh-CN"/>
              </w:rPr>
              <w:t>DC_2A_n66A</w:t>
            </w:r>
          </w:p>
          <w:p w14:paraId="7F395C9F" w14:textId="77777777" w:rsidR="00197A5E" w:rsidRDefault="00197A5E">
            <w:pPr>
              <w:pStyle w:val="TAC"/>
              <w:rPr>
                <w:rFonts w:cs="Arial"/>
                <w:szCs w:val="18"/>
                <w:lang w:eastAsia="zh-CN"/>
              </w:rPr>
            </w:pPr>
            <w:r>
              <w:rPr>
                <w:rFonts w:cs="Arial"/>
                <w:szCs w:val="18"/>
                <w:lang w:eastAsia="zh-CN"/>
              </w:rPr>
              <w:t>DC_7A_n66A</w:t>
            </w:r>
          </w:p>
          <w:p w14:paraId="56A32CB5" w14:textId="77777777" w:rsidR="00197A5E" w:rsidRDefault="00197A5E">
            <w:pPr>
              <w:pStyle w:val="TAC"/>
              <w:rPr>
                <w:rFonts w:cs="Arial"/>
                <w:szCs w:val="18"/>
                <w:lang w:eastAsia="zh-CN"/>
              </w:rPr>
            </w:pPr>
            <w:r>
              <w:rPr>
                <w:rFonts w:cs="Arial"/>
                <w:szCs w:val="18"/>
                <w:lang w:eastAsia="zh-CN"/>
              </w:rPr>
              <w:t>DC_13A_n66A</w:t>
            </w:r>
          </w:p>
        </w:tc>
      </w:tr>
      <w:tr w:rsidR="00197A5E" w14:paraId="5607957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D992A6" w14:textId="77777777" w:rsidR="00197A5E" w:rsidRDefault="00197A5E">
            <w:pPr>
              <w:pStyle w:val="TAC"/>
              <w:rPr>
                <w:rFonts w:cs="Arial"/>
                <w:szCs w:val="18"/>
                <w:lang w:val="fr-FR" w:eastAsia="zh-CN"/>
              </w:rPr>
            </w:pPr>
            <w:r>
              <w:rPr>
                <w:noProof/>
                <w:lang w:val="fr-FR"/>
              </w:rPr>
              <w:t>DC_2A-2A-7A-7A-13A_n66A</w:t>
            </w:r>
          </w:p>
        </w:tc>
        <w:tc>
          <w:tcPr>
            <w:tcW w:w="3549" w:type="dxa"/>
            <w:tcBorders>
              <w:top w:val="single" w:sz="4" w:space="0" w:color="auto"/>
              <w:left w:val="single" w:sz="4" w:space="0" w:color="auto"/>
              <w:bottom w:val="single" w:sz="4" w:space="0" w:color="auto"/>
              <w:right w:val="single" w:sz="4" w:space="0" w:color="auto"/>
            </w:tcBorders>
            <w:hideMark/>
          </w:tcPr>
          <w:p w14:paraId="6ADBC318" w14:textId="77777777" w:rsidR="00197A5E" w:rsidRDefault="00197A5E">
            <w:pPr>
              <w:pStyle w:val="TAC"/>
              <w:rPr>
                <w:rFonts w:cs="Arial"/>
                <w:szCs w:val="18"/>
                <w:lang w:eastAsia="zh-CN"/>
              </w:rPr>
            </w:pPr>
            <w:r>
              <w:rPr>
                <w:rFonts w:cs="Arial"/>
                <w:szCs w:val="18"/>
                <w:lang w:eastAsia="zh-CN"/>
              </w:rPr>
              <w:t>DC_2A_n66A</w:t>
            </w:r>
          </w:p>
          <w:p w14:paraId="0BD852ED" w14:textId="77777777" w:rsidR="00197A5E" w:rsidRDefault="00197A5E">
            <w:pPr>
              <w:pStyle w:val="TAC"/>
              <w:rPr>
                <w:rFonts w:cs="Arial"/>
                <w:szCs w:val="18"/>
                <w:lang w:eastAsia="zh-CN"/>
              </w:rPr>
            </w:pPr>
            <w:r>
              <w:rPr>
                <w:rFonts w:cs="Arial"/>
                <w:szCs w:val="18"/>
                <w:lang w:eastAsia="zh-CN"/>
              </w:rPr>
              <w:t>DC_7A_n66A</w:t>
            </w:r>
          </w:p>
          <w:p w14:paraId="04F21476" w14:textId="77777777" w:rsidR="00197A5E" w:rsidRDefault="00197A5E">
            <w:pPr>
              <w:pStyle w:val="TAC"/>
              <w:rPr>
                <w:rFonts w:cs="Arial"/>
                <w:szCs w:val="18"/>
                <w:lang w:eastAsia="zh-CN"/>
              </w:rPr>
            </w:pPr>
            <w:r>
              <w:rPr>
                <w:rFonts w:cs="Arial"/>
                <w:szCs w:val="18"/>
                <w:lang w:eastAsia="zh-CN"/>
              </w:rPr>
              <w:t>DC_13A_n66A</w:t>
            </w:r>
          </w:p>
        </w:tc>
      </w:tr>
      <w:tr w:rsidR="00197A5E" w14:paraId="52BDBDB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BFE8CBC" w14:textId="77777777" w:rsidR="00197A5E" w:rsidRDefault="00197A5E">
            <w:pPr>
              <w:pStyle w:val="TAC"/>
              <w:rPr>
                <w:rFonts w:cs="Arial"/>
                <w:szCs w:val="18"/>
                <w:lang w:eastAsia="zh-CN"/>
              </w:rPr>
            </w:pPr>
            <w:r>
              <w:br w:type="page"/>
            </w:r>
            <w:r>
              <w:rPr>
                <w:rFonts w:eastAsia="Malgun Gothic" w:cs="Arial"/>
                <w:szCs w:val="18"/>
              </w:rPr>
              <w:t>DC_2A-7A_n25A-n66A</w:t>
            </w:r>
            <w:del w:id="561" w:author="Xiaomi" w:date="2022-02-08T18:23:00Z">
              <w:r>
                <w:rPr>
                  <w:vertAlign w:val="superscript"/>
                  <w:lang w:eastAsia="ja-JP"/>
                </w:rPr>
                <w:delText>7,</w:delText>
              </w:r>
            </w:del>
            <w:r>
              <w:rPr>
                <w:vertAlign w:val="superscript"/>
                <w:lang w:eastAsia="ja-JP"/>
              </w:rPr>
              <w:t>8</w:t>
            </w:r>
            <w:ins w:id="562" w:author="Xiaomi" w:date="2022-02-08T17:31:00Z">
              <w:r>
                <w:rPr>
                  <w:vertAlign w:val="superscript"/>
                  <w:lang w:eastAsia="ja-JP"/>
                </w:rPr>
                <w:t>,1</w:t>
              </w:r>
            </w:ins>
            <w:ins w:id="563"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F6A0E91" w14:textId="77777777" w:rsidR="00197A5E" w:rsidRDefault="00197A5E">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197A5E" w14:paraId="167B4D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4233A97" w14:textId="77777777" w:rsidR="00197A5E" w:rsidRDefault="00197A5E">
            <w:pPr>
              <w:pStyle w:val="TAC"/>
              <w:rPr>
                <w:rFonts w:cs="Arial"/>
                <w:szCs w:val="18"/>
                <w:lang w:eastAsia="zh-CN"/>
              </w:rPr>
            </w:pPr>
            <w:r>
              <w:br w:type="page"/>
            </w:r>
            <w:r>
              <w:rPr>
                <w:rFonts w:eastAsia="Malgun Gothic" w:cs="Arial"/>
                <w:szCs w:val="18"/>
              </w:rPr>
              <w:t>DC_2A-7A-7A_n25A-n66A</w:t>
            </w:r>
            <w:del w:id="564" w:author="Xiaomi" w:date="2022-02-08T18:23:00Z">
              <w:r>
                <w:rPr>
                  <w:vertAlign w:val="superscript"/>
                  <w:lang w:eastAsia="ja-JP"/>
                </w:rPr>
                <w:delText>7,</w:delText>
              </w:r>
            </w:del>
            <w:r>
              <w:rPr>
                <w:vertAlign w:val="superscript"/>
                <w:lang w:eastAsia="ja-JP"/>
              </w:rPr>
              <w:t>8</w:t>
            </w:r>
            <w:ins w:id="565" w:author="Xiaomi" w:date="2022-02-08T17:31:00Z">
              <w:r>
                <w:rPr>
                  <w:vertAlign w:val="superscript"/>
                  <w:lang w:eastAsia="ja-JP"/>
                </w:rPr>
                <w:t>,1</w:t>
              </w:r>
            </w:ins>
            <w:ins w:id="566"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68BA665" w14:textId="77777777" w:rsidR="00197A5E" w:rsidRDefault="00197A5E">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197A5E" w14:paraId="7E9E59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36B4F22" w14:textId="77777777" w:rsidR="00197A5E" w:rsidRDefault="00197A5E">
            <w:pPr>
              <w:pStyle w:val="TAC"/>
              <w:rPr>
                <w:rFonts w:cs="Arial"/>
                <w:szCs w:val="18"/>
                <w:lang w:eastAsia="zh-CN"/>
              </w:rPr>
            </w:pPr>
            <w:r>
              <w:br w:type="page"/>
            </w:r>
            <w:r>
              <w:rPr>
                <w:rFonts w:eastAsia="Malgun Gothic" w:cs="Arial"/>
                <w:szCs w:val="18"/>
              </w:rPr>
              <w:t>DC_2A-7C_n25A-n66A</w:t>
            </w:r>
            <w:del w:id="567" w:author="Xiaomi" w:date="2022-02-08T18:23:00Z">
              <w:r>
                <w:rPr>
                  <w:vertAlign w:val="superscript"/>
                  <w:lang w:eastAsia="ja-JP"/>
                </w:rPr>
                <w:delText>7,</w:delText>
              </w:r>
            </w:del>
            <w:r>
              <w:rPr>
                <w:vertAlign w:val="superscript"/>
                <w:lang w:eastAsia="ja-JP"/>
              </w:rPr>
              <w:t>8</w:t>
            </w:r>
            <w:ins w:id="568" w:author="Xiaomi" w:date="2022-02-08T17:31:00Z">
              <w:r>
                <w:rPr>
                  <w:vertAlign w:val="superscript"/>
                  <w:lang w:eastAsia="ja-JP"/>
                </w:rPr>
                <w:t>,1</w:t>
              </w:r>
            </w:ins>
            <w:ins w:id="569"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6C780A1" w14:textId="77777777" w:rsidR="00197A5E" w:rsidRDefault="00197A5E">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197A5E" w14:paraId="5DBCFE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DF92B5" w14:textId="77777777" w:rsidR="00197A5E" w:rsidRDefault="00197A5E">
            <w:pPr>
              <w:pStyle w:val="TAC"/>
            </w:pPr>
            <w:r>
              <w:rPr>
                <w:lang w:val="fi-FI" w:eastAsia="fi-FI"/>
              </w:rPr>
              <w:t>DC_2A-7A-28A_n7A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6B0BDAAE" w14:textId="77777777" w:rsidR="00197A5E" w:rsidRDefault="00197A5E">
            <w:pPr>
              <w:pStyle w:val="TAC"/>
              <w:rPr>
                <w:rFonts w:cs="Arial"/>
                <w:color w:val="000000"/>
                <w:szCs w:val="18"/>
              </w:rPr>
            </w:pPr>
            <w:r>
              <w:rPr>
                <w:rFonts w:cs="Arial"/>
                <w:color w:val="000000"/>
                <w:szCs w:val="18"/>
              </w:rPr>
              <w:t>DC_2A_n7A</w:t>
            </w:r>
          </w:p>
          <w:p w14:paraId="40D13681" w14:textId="77777777" w:rsidR="00197A5E" w:rsidRDefault="00197A5E">
            <w:pPr>
              <w:pStyle w:val="TAC"/>
              <w:rPr>
                <w:rFonts w:cs="Arial"/>
                <w:color w:val="000000"/>
                <w:szCs w:val="18"/>
              </w:rPr>
            </w:pPr>
            <w:r>
              <w:rPr>
                <w:rFonts w:cs="Arial"/>
                <w:color w:val="000000"/>
                <w:szCs w:val="18"/>
              </w:rPr>
              <w:t>DC_7A_n7A</w:t>
            </w:r>
            <w:r>
              <w:rPr>
                <w:rFonts w:cs="Arial"/>
                <w:color w:val="000000"/>
                <w:szCs w:val="18"/>
                <w:vertAlign w:val="superscript"/>
              </w:rPr>
              <w:t>4</w:t>
            </w:r>
          </w:p>
          <w:p w14:paraId="3524BEEB" w14:textId="77777777" w:rsidR="00197A5E" w:rsidRDefault="00197A5E">
            <w:pPr>
              <w:pStyle w:val="TAC"/>
            </w:pPr>
            <w:r>
              <w:rPr>
                <w:rFonts w:cs="Arial"/>
                <w:color w:val="000000"/>
                <w:szCs w:val="18"/>
              </w:rPr>
              <w:t>DC_28A_n7A</w:t>
            </w:r>
          </w:p>
        </w:tc>
      </w:tr>
      <w:tr w:rsidR="00197A5E" w14:paraId="4BDC3A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8A0E52" w14:textId="77777777" w:rsidR="00197A5E" w:rsidRDefault="00197A5E">
            <w:pPr>
              <w:pStyle w:val="TAC"/>
              <w:rPr>
                <w:rFonts w:cs="Arial"/>
                <w:lang w:eastAsia="ja-JP"/>
              </w:rPr>
            </w:pPr>
            <w:r>
              <w:rPr>
                <w:rFonts w:cs="Arial"/>
                <w:lang w:eastAsia="ja-JP"/>
              </w:rPr>
              <w:t>DC_2A-7A-28A_n66A</w:t>
            </w:r>
          </w:p>
          <w:p w14:paraId="695435CE" w14:textId="77777777" w:rsidR="00197A5E" w:rsidRDefault="00197A5E">
            <w:pPr>
              <w:pStyle w:val="TAC"/>
            </w:pPr>
            <w:r>
              <w:rPr>
                <w:rFonts w:cs="Arial"/>
                <w:lang w:eastAsia="ja-JP"/>
              </w:rPr>
              <w:t>DC_2A-7C-28A_n66A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EA10DC1" w14:textId="77777777" w:rsidR="00197A5E" w:rsidRDefault="00197A5E">
            <w:pPr>
              <w:pStyle w:val="TAC"/>
              <w:rPr>
                <w:b/>
                <w:lang w:val="en-US" w:eastAsia="fi-FI"/>
              </w:rPr>
            </w:pPr>
            <w:r>
              <w:rPr>
                <w:lang w:val="en-US" w:eastAsia="fi-FI"/>
              </w:rPr>
              <w:t>DC_</w:t>
            </w:r>
            <w:r>
              <w:rPr>
                <w:lang w:val="en-US" w:eastAsia="ja-JP"/>
              </w:rPr>
              <w:t>2</w:t>
            </w:r>
            <w:r>
              <w:rPr>
                <w:lang w:val="en-US" w:eastAsia="fi-FI"/>
              </w:rPr>
              <w:t>A_</w:t>
            </w:r>
            <w:r>
              <w:rPr>
                <w:lang w:val="en-US" w:eastAsia="ja-JP"/>
              </w:rPr>
              <w:t>n66</w:t>
            </w:r>
            <w:r>
              <w:rPr>
                <w:lang w:val="en-US" w:eastAsia="fi-FI"/>
              </w:rPr>
              <w:t>A</w:t>
            </w:r>
          </w:p>
          <w:p w14:paraId="639990DC" w14:textId="77777777" w:rsidR="00197A5E" w:rsidRDefault="00197A5E">
            <w:pPr>
              <w:pStyle w:val="TAC"/>
              <w:rPr>
                <w:b/>
                <w:lang w:eastAsia="fi-FI"/>
              </w:rPr>
            </w:pPr>
            <w:r>
              <w:rPr>
                <w:lang w:val="en-US" w:eastAsia="fi-FI"/>
              </w:rPr>
              <w:t>DC_7A_</w:t>
            </w:r>
            <w:r>
              <w:rPr>
                <w:lang w:val="en-US" w:eastAsia="ja-JP"/>
              </w:rPr>
              <w:t>n66</w:t>
            </w:r>
            <w:r>
              <w:rPr>
                <w:lang w:val="en-US" w:eastAsia="fi-FI"/>
              </w:rPr>
              <w:t>A</w:t>
            </w:r>
          </w:p>
          <w:p w14:paraId="15572968" w14:textId="77777777" w:rsidR="00197A5E" w:rsidRDefault="00197A5E">
            <w:pPr>
              <w:pStyle w:val="TAC"/>
            </w:pPr>
            <w:r>
              <w:rPr>
                <w:lang w:eastAsia="fi-FI"/>
              </w:rPr>
              <w:t>DC_28A_</w:t>
            </w:r>
            <w:r>
              <w:rPr>
                <w:lang w:eastAsia="ja-JP"/>
              </w:rPr>
              <w:t>n66A</w:t>
            </w:r>
          </w:p>
        </w:tc>
      </w:tr>
      <w:tr w:rsidR="00197A5E" w14:paraId="024005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B636D3" w14:textId="77777777" w:rsidR="00197A5E" w:rsidRDefault="00197A5E">
            <w:pPr>
              <w:pStyle w:val="TAC"/>
            </w:pPr>
            <w:r>
              <w:t>DC_2</w:t>
            </w:r>
            <w:r>
              <w:rPr>
                <w:rFonts w:eastAsia="等线"/>
                <w:lang w:eastAsia="zh-CN"/>
              </w:rPr>
              <w:t>A</w:t>
            </w:r>
            <w:r>
              <w:t>-7</w:t>
            </w:r>
            <w:r>
              <w:rPr>
                <w:rFonts w:eastAsia="等线"/>
                <w:lang w:eastAsia="zh-CN"/>
              </w:rPr>
              <w:t>A</w:t>
            </w:r>
            <w:r>
              <w:t>_n38</w:t>
            </w:r>
            <w:r>
              <w:rPr>
                <w:rFonts w:eastAsia="等线"/>
                <w:lang w:eastAsia="zh-CN"/>
              </w:rPr>
              <w:t>A</w:t>
            </w:r>
            <w:r>
              <w:t>-n</w:t>
            </w:r>
            <w:r>
              <w:rPr>
                <w:rFonts w:eastAsia="等线"/>
                <w:lang w:eastAsia="zh-CN"/>
              </w:rPr>
              <w:t>66</w:t>
            </w:r>
            <w:r>
              <w:t>A</w:t>
            </w:r>
          </w:p>
          <w:p w14:paraId="1B623118" w14:textId="77777777" w:rsidR="00197A5E" w:rsidRDefault="00197A5E">
            <w:pPr>
              <w:pStyle w:val="TAC"/>
              <w:rPr>
                <w:szCs w:val="18"/>
                <w:lang w:eastAsia="zh-CN"/>
              </w:rPr>
            </w:pPr>
            <w:r>
              <w:t>DC_2</w:t>
            </w:r>
            <w:r>
              <w:rPr>
                <w:rFonts w:eastAsia="等线"/>
                <w:lang w:eastAsia="zh-CN"/>
              </w:rPr>
              <w:t>A</w:t>
            </w:r>
            <w:r>
              <w:t>-7</w:t>
            </w:r>
            <w:r>
              <w:rPr>
                <w:rFonts w:eastAsia="等线"/>
                <w:lang w:eastAsia="zh-CN"/>
              </w:rPr>
              <w:t>C</w:t>
            </w:r>
            <w:r>
              <w:t>_n38</w:t>
            </w:r>
            <w:r>
              <w:rPr>
                <w:rFonts w:eastAsia="等线"/>
                <w:lang w:eastAsia="zh-CN"/>
              </w:rPr>
              <w:t>A</w:t>
            </w:r>
            <w:r>
              <w:t>-n</w:t>
            </w:r>
            <w:r>
              <w:rPr>
                <w:rFonts w:eastAsia="等线"/>
                <w:lang w:eastAsia="zh-CN"/>
              </w:rPr>
              <w:t>66</w:t>
            </w:r>
            <w: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1022389" w14:textId="77777777" w:rsidR="00197A5E" w:rsidRDefault="00197A5E">
            <w:pPr>
              <w:pStyle w:val="TAC"/>
            </w:pPr>
            <w:r>
              <w:t>DC_2A_n38A</w:t>
            </w:r>
          </w:p>
          <w:p w14:paraId="6A1A12FD" w14:textId="77777777" w:rsidR="00197A5E" w:rsidRDefault="00197A5E">
            <w:pPr>
              <w:pStyle w:val="TAC"/>
              <w:rPr>
                <w:lang w:eastAsia="zh-CN"/>
              </w:rPr>
            </w:pPr>
            <w:r>
              <w:t>DC_2A_n</w:t>
            </w:r>
            <w:r>
              <w:rPr>
                <w:lang w:eastAsia="zh-CN"/>
              </w:rPr>
              <w:t>66</w:t>
            </w:r>
            <w:r>
              <w:t>A</w:t>
            </w:r>
          </w:p>
          <w:p w14:paraId="0557540C" w14:textId="77777777" w:rsidR="00197A5E" w:rsidRDefault="00197A5E">
            <w:pPr>
              <w:pStyle w:val="TAC"/>
              <w:rPr>
                <w:szCs w:val="18"/>
                <w:lang w:eastAsia="zh-CN"/>
              </w:rPr>
            </w:pPr>
            <w:r>
              <w:t>DC_</w:t>
            </w:r>
            <w:r>
              <w:rPr>
                <w:lang w:eastAsia="zh-CN"/>
              </w:rPr>
              <w:t>7</w:t>
            </w:r>
            <w:r>
              <w:t>A_n</w:t>
            </w:r>
            <w:r>
              <w:rPr>
                <w:lang w:eastAsia="zh-CN"/>
              </w:rPr>
              <w:t>66</w:t>
            </w:r>
            <w:r>
              <w:t>A</w:t>
            </w:r>
          </w:p>
        </w:tc>
      </w:tr>
      <w:tr w:rsidR="00197A5E" w14:paraId="14CC134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221770" w14:textId="77777777" w:rsidR="00197A5E" w:rsidRDefault="00197A5E">
            <w:pPr>
              <w:pStyle w:val="TAC"/>
              <w:rPr>
                <w:lang w:val="fr-FR"/>
              </w:rPr>
            </w:pPr>
            <w:r>
              <w:rPr>
                <w:lang w:val="fr-FR"/>
              </w:rPr>
              <w:t>DC_2</w:t>
            </w:r>
            <w:r>
              <w:rPr>
                <w:rFonts w:eastAsia="等线"/>
                <w:lang w:val="fr-FR" w:eastAsia="zh-CN"/>
              </w:rPr>
              <w:t>A</w:t>
            </w:r>
            <w:r>
              <w:rPr>
                <w:lang w:val="fr-FR"/>
              </w:rPr>
              <w:t>-7</w:t>
            </w:r>
            <w:r>
              <w:rPr>
                <w:rFonts w:eastAsia="等线"/>
                <w:lang w:val="fr-FR" w:eastAsia="zh-CN"/>
              </w:rPr>
              <w:t>A-7A</w:t>
            </w:r>
            <w:r>
              <w:rPr>
                <w:lang w:val="fr-FR"/>
              </w:rPr>
              <w:t>_n38</w:t>
            </w:r>
            <w:r>
              <w:rPr>
                <w:rFonts w:eastAsia="等线"/>
                <w:lang w:val="fr-FR" w:eastAsia="zh-CN"/>
              </w:rPr>
              <w:t>A</w:t>
            </w:r>
            <w:r>
              <w:rPr>
                <w:lang w:val="fr-FR"/>
              </w:rPr>
              <w:t>-n</w:t>
            </w:r>
            <w:r>
              <w:rPr>
                <w:rFonts w:eastAsia="等线"/>
                <w:lang w:val="fr-FR" w:eastAsia="zh-CN"/>
              </w:rPr>
              <w:t>66</w:t>
            </w:r>
            <w:r>
              <w:rPr>
                <w:lang w:val="fr-FR"/>
              </w:rPr>
              <w:t>A</w:t>
            </w:r>
          </w:p>
        </w:tc>
        <w:tc>
          <w:tcPr>
            <w:tcW w:w="3549" w:type="dxa"/>
            <w:tcBorders>
              <w:top w:val="single" w:sz="4" w:space="0" w:color="auto"/>
              <w:left w:val="single" w:sz="4" w:space="0" w:color="auto"/>
              <w:bottom w:val="single" w:sz="4" w:space="0" w:color="auto"/>
              <w:right w:val="single" w:sz="4" w:space="0" w:color="auto"/>
            </w:tcBorders>
            <w:hideMark/>
          </w:tcPr>
          <w:p w14:paraId="4FEA1162" w14:textId="77777777" w:rsidR="00197A5E" w:rsidRDefault="00197A5E">
            <w:pPr>
              <w:pStyle w:val="TAC"/>
            </w:pPr>
            <w:r>
              <w:t>DC_2A_n38A</w:t>
            </w:r>
          </w:p>
          <w:p w14:paraId="61A9CA85" w14:textId="77777777" w:rsidR="00197A5E" w:rsidRDefault="00197A5E">
            <w:pPr>
              <w:pStyle w:val="TAC"/>
              <w:rPr>
                <w:lang w:eastAsia="zh-CN"/>
              </w:rPr>
            </w:pPr>
            <w:r>
              <w:t>DC_2A_n</w:t>
            </w:r>
            <w:r>
              <w:rPr>
                <w:lang w:eastAsia="zh-CN"/>
              </w:rPr>
              <w:t>66</w:t>
            </w:r>
            <w:r>
              <w:t>A</w:t>
            </w:r>
          </w:p>
          <w:p w14:paraId="49CB3C10" w14:textId="77777777" w:rsidR="00197A5E" w:rsidRDefault="00197A5E">
            <w:pPr>
              <w:pStyle w:val="TAC"/>
            </w:pPr>
            <w:r>
              <w:t>DC_</w:t>
            </w:r>
            <w:r>
              <w:rPr>
                <w:lang w:eastAsia="zh-CN"/>
              </w:rPr>
              <w:t>7</w:t>
            </w:r>
            <w:r>
              <w:t>A_n</w:t>
            </w:r>
            <w:r>
              <w:rPr>
                <w:lang w:eastAsia="zh-CN"/>
              </w:rPr>
              <w:t>66</w:t>
            </w:r>
            <w:r>
              <w:t>A</w:t>
            </w:r>
          </w:p>
        </w:tc>
      </w:tr>
      <w:tr w:rsidR="00197A5E" w14:paraId="6650E29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0D0A25" w14:textId="77777777" w:rsidR="00197A5E" w:rsidRDefault="00197A5E">
            <w:pPr>
              <w:pStyle w:val="TAC"/>
              <w:rPr>
                <w:rFonts w:cs="Arial"/>
                <w:szCs w:val="18"/>
                <w:lang w:eastAsia="zh-CN"/>
              </w:rPr>
            </w:pPr>
            <w:r>
              <w:rPr>
                <w:rFonts w:eastAsia="Malgun Gothic" w:cs="Arial"/>
                <w:lang w:eastAsia="ko-KR"/>
              </w:rPr>
              <w:t>DC_2A-7A_n38A-n78ADC_2A-7C_n38A-n78A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34B2ED8" w14:textId="77777777" w:rsidR="00197A5E" w:rsidRDefault="00197A5E">
            <w:pPr>
              <w:pStyle w:val="TAC"/>
              <w:rPr>
                <w:rFonts w:cs="Arial"/>
                <w:szCs w:val="18"/>
                <w:lang w:eastAsia="zh-CN"/>
              </w:rPr>
            </w:pPr>
            <w:r>
              <w:rPr>
                <w:rFonts w:eastAsia="Malgun Gothic"/>
                <w:lang w:eastAsia="ko-KR"/>
              </w:rPr>
              <w:t>DC_2A_n78A</w:t>
            </w:r>
          </w:p>
        </w:tc>
      </w:tr>
      <w:tr w:rsidR="00197A5E" w14:paraId="2C8BBB8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12B28C" w14:textId="77777777" w:rsidR="00197A5E" w:rsidRDefault="00197A5E">
            <w:pPr>
              <w:pStyle w:val="TAC"/>
              <w:rPr>
                <w:rFonts w:eastAsia="Malgun Gothic" w:cs="Arial"/>
                <w:lang w:val="fr-FR" w:eastAsia="ko-KR"/>
              </w:rPr>
            </w:pPr>
            <w:r>
              <w:rPr>
                <w:rFonts w:eastAsia="Malgun Gothic" w:cs="Arial"/>
                <w:lang w:val="fr-FR" w:eastAsia="ko-KR"/>
              </w:rPr>
              <w:t>DC_2A-7A-7A_n38A-n78A</w:t>
            </w:r>
          </w:p>
        </w:tc>
        <w:tc>
          <w:tcPr>
            <w:tcW w:w="3549" w:type="dxa"/>
            <w:tcBorders>
              <w:top w:val="single" w:sz="4" w:space="0" w:color="auto"/>
              <w:left w:val="single" w:sz="4" w:space="0" w:color="auto"/>
              <w:bottom w:val="single" w:sz="4" w:space="0" w:color="auto"/>
              <w:right w:val="single" w:sz="4" w:space="0" w:color="auto"/>
            </w:tcBorders>
            <w:hideMark/>
          </w:tcPr>
          <w:p w14:paraId="105874F6" w14:textId="77777777" w:rsidR="00197A5E" w:rsidRDefault="00197A5E">
            <w:pPr>
              <w:pStyle w:val="TAC"/>
              <w:rPr>
                <w:rFonts w:eastAsia="Malgun Gothic"/>
                <w:lang w:val="fr-FR" w:eastAsia="ko-KR"/>
              </w:rPr>
            </w:pPr>
            <w:r>
              <w:rPr>
                <w:rFonts w:eastAsia="Malgun Gothic"/>
                <w:lang w:val="fr-FR" w:eastAsia="ko-KR"/>
              </w:rPr>
              <w:t>DC_2A_n78A</w:t>
            </w:r>
          </w:p>
        </w:tc>
      </w:tr>
      <w:tr w:rsidR="00197A5E" w14:paraId="4910BA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A568A2" w14:textId="77777777" w:rsidR="00197A5E" w:rsidRDefault="00197A5E">
            <w:pPr>
              <w:pStyle w:val="TAC"/>
              <w:rPr>
                <w:lang w:eastAsia="fi-FI"/>
              </w:rPr>
            </w:pPr>
            <w:r>
              <w:rPr>
                <w:lang w:eastAsia="zh-CN"/>
              </w:rPr>
              <w:t>DC_2A-7A-66A_n2A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6FABD2BC" w14:textId="77777777" w:rsidR="00197A5E" w:rsidRDefault="00197A5E">
            <w:pPr>
              <w:pStyle w:val="TAC"/>
              <w:rPr>
                <w:lang w:eastAsia="zh-CN"/>
              </w:rPr>
            </w:pPr>
            <w:r>
              <w:rPr>
                <w:lang w:eastAsia="zh-CN"/>
              </w:rPr>
              <w:t>DC_7A_n2A</w:t>
            </w:r>
          </w:p>
          <w:p w14:paraId="2DC065DE" w14:textId="77777777" w:rsidR="00197A5E" w:rsidRDefault="00197A5E">
            <w:pPr>
              <w:pStyle w:val="TAC"/>
              <w:rPr>
                <w:rFonts w:cs="Arial"/>
                <w:color w:val="000000"/>
                <w:szCs w:val="18"/>
              </w:rPr>
            </w:pPr>
            <w:r>
              <w:rPr>
                <w:lang w:eastAsia="zh-CN"/>
              </w:rPr>
              <w:t>DC_66A_n2A</w:t>
            </w:r>
          </w:p>
        </w:tc>
      </w:tr>
      <w:tr w:rsidR="00197A5E" w14:paraId="20CE3B5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E12385" w14:textId="77777777" w:rsidR="00197A5E" w:rsidRDefault="00197A5E">
            <w:pPr>
              <w:pStyle w:val="TAC"/>
              <w:rPr>
                <w:rFonts w:eastAsia="Malgun Gothic" w:cs="Arial"/>
                <w:lang w:eastAsia="ko-KR"/>
              </w:rPr>
            </w:pPr>
            <w:r>
              <w:rPr>
                <w:lang w:eastAsia="fi-FI"/>
              </w:rPr>
              <w:t>DC_2A-7A-66A_n7A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551C68FA" w14:textId="77777777" w:rsidR="00197A5E" w:rsidRDefault="00197A5E">
            <w:pPr>
              <w:pStyle w:val="TAC"/>
              <w:rPr>
                <w:rFonts w:cs="Arial"/>
                <w:color w:val="000000"/>
                <w:szCs w:val="18"/>
              </w:rPr>
            </w:pPr>
            <w:r>
              <w:rPr>
                <w:rFonts w:cs="Arial"/>
                <w:color w:val="000000"/>
                <w:szCs w:val="18"/>
              </w:rPr>
              <w:t>DC_2A_n7A</w:t>
            </w:r>
          </w:p>
          <w:p w14:paraId="3DF4197C"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58827BA5" w14:textId="77777777" w:rsidR="00197A5E" w:rsidRDefault="00197A5E">
            <w:pPr>
              <w:pStyle w:val="TAC"/>
              <w:rPr>
                <w:rFonts w:eastAsia="Malgun Gothic"/>
                <w:lang w:eastAsia="ko-KR"/>
              </w:rPr>
            </w:pPr>
            <w:r>
              <w:rPr>
                <w:rFonts w:cs="Arial"/>
                <w:color w:val="000000"/>
                <w:szCs w:val="18"/>
              </w:rPr>
              <w:t>DC_66A_n7A</w:t>
            </w:r>
          </w:p>
        </w:tc>
      </w:tr>
      <w:tr w:rsidR="00197A5E" w14:paraId="61C1A84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C83122" w14:textId="77777777" w:rsidR="00197A5E" w:rsidRDefault="00197A5E">
            <w:pPr>
              <w:pStyle w:val="TAC"/>
              <w:rPr>
                <w:lang w:val="fr-FR" w:eastAsia="fi-FI"/>
              </w:rPr>
            </w:pPr>
            <w:r>
              <w:rPr>
                <w:lang w:val="fr-FR" w:eastAsia="fi-FI"/>
              </w:rPr>
              <w:t>DC_2A-7A-66A-66A_n7A</w:t>
            </w:r>
          </w:p>
        </w:tc>
        <w:tc>
          <w:tcPr>
            <w:tcW w:w="3549" w:type="dxa"/>
            <w:tcBorders>
              <w:top w:val="single" w:sz="4" w:space="0" w:color="auto"/>
              <w:left w:val="single" w:sz="4" w:space="0" w:color="auto"/>
              <w:bottom w:val="single" w:sz="4" w:space="0" w:color="auto"/>
              <w:right w:val="single" w:sz="4" w:space="0" w:color="auto"/>
            </w:tcBorders>
            <w:hideMark/>
          </w:tcPr>
          <w:p w14:paraId="7511B0BA" w14:textId="77777777" w:rsidR="00197A5E" w:rsidRDefault="00197A5E">
            <w:pPr>
              <w:pStyle w:val="TAC"/>
              <w:rPr>
                <w:rFonts w:cs="Arial"/>
                <w:color w:val="000000"/>
                <w:szCs w:val="18"/>
              </w:rPr>
            </w:pPr>
            <w:r>
              <w:rPr>
                <w:rFonts w:cs="Arial"/>
                <w:color w:val="000000"/>
                <w:szCs w:val="18"/>
              </w:rPr>
              <w:t>DC_2A_n7A</w:t>
            </w:r>
          </w:p>
          <w:p w14:paraId="42B5C56F"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52640286" w14:textId="77777777" w:rsidR="00197A5E" w:rsidRDefault="00197A5E">
            <w:pPr>
              <w:pStyle w:val="TAC"/>
              <w:rPr>
                <w:rFonts w:cs="Arial"/>
                <w:color w:val="000000"/>
                <w:szCs w:val="18"/>
                <w:lang w:val="fr-FR"/>
              </w:rPr>
            </w:pPr>
            <w:r>
              <w:rPr>
                <w:rFonts w:cs="Arial"/>
                <w:color w:val="000000"/>
                <w:szCs w:val="18"/>
                <w:lang w:val="fr-FR"/>
              </w:rPr>
              <w:t>DC_66A_n7A</w:t>
            </w:r>
          </w:p>
        </w:tc>
      </w:tr>
      <w:tr w:rsidR="00197A5E" w14:paraId="0B99DB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622860" w14:textId="77777777" w:rsidR="00197A5E" w:rsidRDefault="00197A5E">
            <w:pPr>
              <w:pStyle w:val="TAC"/>
              <w:rPr>
                <w:rFonts w:eastAsia="Malgun Gothic" w:cs="Arial"/>
                <w:lang w:eastAsia="ko-KR"/>
              </w:rPr>
            </w:pPr>
            <w:r>
              <w:rPr>
                <w:rFonts w:cs="Arial"/>
                <w:lang w:eastAsia="ja-JP"/>
              </w:rPr>
              <w:t>DC_2A-7A-66A_n28A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19B3D0A1" w14:textId="77777777" w:rsidR="00197A5E" w:rsidRDefault="00197A5E">
            <w:pPr>
              <w:pStyle w:val="TAC"/>
              <w:rPr>
                <w:rFonts w:cs="Arial"/>
                <w:lang w:eastAsia="ja-JP"/>
              </w:rPr>
            </w:pPr>
            <w:r>
              <w:rPr>
                <w:rFonts w:cs="Arial"/>
                <w:lang w:eastAsia="ja-JP"/>
              </w:rPr>
              <w:t>DC_2A_n28A</w:t>
            </w:r>
          </w:p>
          <w:p w14:paraId="22577D97" w14:textId="77777777" w:rsidR="00197A5E" w:rsidRDefault="00197A5E">
            <w:pPr>
              <w:pStyle w:val="TAC"/>
              <w:rPr>
                <w:rFonts w:cs="Arial"/>
                <w:lang w:eastAsia="ja-JP"/>
              </w:rPr>
            </w:pPr>
            <w:r>
              <w:rPr>
                <w:rFonts w:cs="Arial"/>
                <w:lang w:eastAsia="ja-JP"/>
              </w:rPr>
              <w:t>DC_7A_n28A</w:t>
            </w:r>
          </w:p>
          <w:p w14:paraId="1179E02D" w14:textId="77777777" w:rsidR="00197A5E" w:rsidRDefault="00197A5E">
            <w:pPr>
              <w:pStyle w:val="TAC"/>
              <w:rPr>
                <w:rFonts w:eastAsia="Malgun Gothic"/>
                <w:lang w:eastAsia="ko-KR"/>
              </w:rPr>
            </w:pPr>
            <w:r>
              <w:rPr>
                <w:rFonts w:cs="Arial"/>
                <w:lang w:eastAsia="ja-JP"/>
              </w:rPr>
              <w:t>DC_66A_n28A</w:t>
            </w:r>
          </w:p>
        </w:tc>
      </w:tr>
      <w:tr w:rsidR="00197A5E" w14:paraId="38A0303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834CC6" w14:textId="77777777" w:rsidR="00197A5E" w:rsidRDefault="00197A5E">
            <w:pPr>
              <w:pStyle w:val="TAC"/>
              <w:rPr>
                <w:rFonts w:cs="Arial"/>
                <w:szCs w:val="18"/>
                <w:lang w:eastAsia="zh-CN"/>
              </w:rPr>
            </w:pPr>
            <w:r>
              <w:rPr>
                <w:lang w:eastAsia="fi-FI"/>
              </w:rPr>
              <w:t>DC_</w:t>
            </w:r>
            <w:r>
              <w:t>2A-7A-66A_n38A</w:t>
            </w:r>
          </w:p>
        </w:tc>
        <w:tc>
          <w:tcPr>
            <w:tcW w:w="3573" w:type="dxa"/>
            <w:gridSpan w:val="2"/>
            <w:tcBorders>
              <w:top w:val="single" w:sz="4" w:space="0" w:color="auto"/>
              <w:left w:val="single" w:sz="4" w:space="0" w:color="auto"/>
              <w:bottom w:val="single" w:sz="4" w:space="0" w:color="auto"/>
              <w:right w:val="single" w:sz="4" w:space="0" w:color="auto"/>
            </w:tcBorders>
            <w:hideMark/>
          </w:tcPr>
          <w:p w14:paraId="5025048C" w14:textId="77777777" w:rsidR="00197A5E" w:rsidRDefault="00197A5E">
            <w:pPr>
              <w:pStyle w:val="TAC"/>
              <w:rPr>
                <w:lang w:eastAsia="zh-TW"/>
              </w:rPr>
            </w:pPr>
            <w:r>
              <w:rPr>
                <w:rFonts w:eastAsia="MS Mincho" w:cs="Arial"/>
                <w:lang w:eastAsia="ja-JP"/>
              </w:rPr>
              <w:t>2A</w:t>
            </w:r>
            <w:r>
              <w:rPr>
                <w:vertAlign w:val="superscript"/>
              </w:rPr>
              <w:t>5</w:t>
            </w:r>
          </w:p>
          <w:p w14:paraId="372C46AD" w14:textId="77777777" w:rsidR="00197A5E" w:rsidRDefault="00197A5E">
            <w:pPr>
              <w:pStyle w:val="TAC"/>
              <w:rPr>
                <w:rFonts w:cs="Arial"/>
                <w:szCs w:val="18"/>
                <w:lang w:eastAsia="zh-CN"/>
              </w:rPr>
            </w:pPr>
            <w:r>
              <w:rPr>
                <w:rFonts w:eastAsia="MS Mincho" w:cs="Arial"/>
                <w:lang w:eastAsia="ja-JP"/>
              </w:rPr>
              <w:t>66A</w:t>
            </w:r>
            <w:r>
              <w:rPr>
                <w:vertAlign w:val="superscript"/>
              </w:rPr>
              <w:t>5</w:t>
            </w:r>
          </w:p>
        </w:tc>
      </w:tr>
      <w:tr w:rsidR="00197A5E" w14:paraId="30A2883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659D5E" w14:textId="77777777" w:rsidR="00197A5E" w:rsidRDefault="00197A5E">
            <w:pPr>
              <w:pStyle w:val="TAC"/>
              <w:rPr>
                <w:lang w:val="fr-FR" w:eastAsia="fi-FI"/>
              </w:rPr>
            </w:pPr>
            <w:r>
              <w:rPr>
                <w:lang w:val="fr-FR" w:eastAsia="fi-FI"/>
              </w:rPr>
              <w:t>DC_</w:t>
            </w:r>
            <w:r>
              <w:rPr>
                <w:lang w:val="fr-FR"/>
              </w:rPr>
              <w:t>2A-2A-7A-66A_n38A</w:t>
            </w:r>
          </w:p>
        </w:tc>
        <w:tc>
          <w:tcPr>
            <w:tcW w:w="3549" w:type="dxa"/>
            <w:tcBorders>
              <w:top w:val="single" w:sz="4" w:space="0" w:color="auto"/>
              <w:left w:val="single" w:sz="4" w:space="0" w:color="auto"/>
              <w:bottom w:val="single" w:sz="4" w:space="0" w:color="auto"/>
              <w:right w:val="single" w:sz="4" w:space="0" w:color="auto"/>
            </w:tcBorders>
            <w:hideMark/>
          </w:tcPr>
          <w:p w14:paraId="7953099E" w14:textId="77777777" w:rsidR="00197A5E" w:rsidRDefault="00197A5E">
            <w:pPr>
              <w:pStyle w:val="TAC"/>
              <w:rPr>
                <w:lang w:val="fr-FR" w:eastAsia="zh-TW"/>
              </w:rPr>
            </w:pPr>
            <w:r>
              <w:rPr>
                <w:rFonts w:eastAsia="MS Mincho" w:cs="Arial"/>
                <w:lang w:val="fr-FR" w:eastAsia="ja-JP"/>
              </w:rPr>
              <w:t>2A</w:t>
            </w:r>
            <w:r>
              <w:rPr>
                <w:vertAlign w:val="superscript"/>
                <w:lang w:val="fr-FR"/>
              </w:rPr>
              <w:t>5</w:t>
            </w:r>
          </w:p>
          <w:p w14:paraId="01A4F6F3" w14:textId="77777777" w:rsidR="00197A5E" w:rsidRDefault="00197A5E">
            <w:pPr>
              <w:pStyle w:val="TAC"/>
              <w:rPr>
                <w:rFonts w:eastAsia="MS Mincho" w:cs="Arial"/>
                <w:lang w:val="fr-FR" w:eastAsia="ja-JP"/>
              </w:rPr>
            </w:pPr>
            <w:r>
              <w:rPr>
                <w:rFonts w:eastAsia="MS Mincho" w:cs="Arial"/>
                <w:lang w:val="fr-FR" w:eastAsia="ja-JP"/>
              </w:rPr>
              <w:t>66A</w:t>
            </w:r>
            <w:r>
              <w:rPr>
                <w:vertAlign w:val="superscript"/>
                <w:lang w:val="fr-FR"/>
              </w:rPr>
              <w:t>5</w:t>
            </w:r>
          </w:p>
        </w:tc>
      </w:tr>
      <w:tr w:rsidR="00197A5E" w14:paraId="1211B2D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F9751" w14:textId="77777777" w:rsidR="00197A5E" w:rsidRDefault="00197A5E">
            <w:pPr>
              <w:pStyle w:val="TAC"/>
              <w:rPr>
                <w:rFonts w:cs="Arial"/>
                <w:szCs w:val="18"/>
                <w:lang w:eastAsia="zh-CN"/>
              </w:rPr>
            </w:pPr>
            <w:r>
              <w:rPr>
                <w:rFonts w:cs="Arial"/>
                <w:szCs w:val="18"/>
                <w:lang w:eastAsia="zh-CN"/>
              </w:rPr>
              <w:t>DC_2A-7A-66A_n66A</w:t>
            </w:r>
          </w:p>
          <w:p w14:paraId="166CE9C3" w14:textId="77777777" w:rsidR="00197A5E" w:rsidRDefault="00197A5E">
            <w:pPr>
              <w:pStyle w:val="TAC"/>
            </w:pPr>
            <w:r>
              <w:rPr>
                <w:rFonts w:cs="Arial"/>
                <w:szCs w:val="18"/>
                <w:lang w:eastAsia="zh-CN"/>
              </w:rPr>
              <w:t>DC_2A-7C-66A_n66A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6B50AC36" w14:textId="77777777" w:rsidR="00197A5E" w:rsidRDefault="00197A5E">
            <w:pPr>
              <w:pStyle w:val="TAC"/>
              <w:rPr>
                <w:rFonts w:cs="Arial"/>
                <w:szCs w:val="18"/>
                <w:lang w:eastAsia="zh-CN"/>
              </w:rPr>
            </w:pPr>
            <w:r>
              <w:rPr>
                <w:rFonts w:cs="Arial"/>
                <w:szCs w:val="18"/>
                <w:lang w:eastAsia="zh-CN"/>
              </w:rPr>
              <w:t>DC_2A_n66A</w:t>
            </w:r>
          </w:p>
          <w:p w14:paraId="10EB93AC" w14:textId="77777777" w:rsidR="00197A5E" w:rsidRDefault="00197A5E">
            <w:pPr>
              <w:pStyle w:val="TAC"/>
              <w:rPr>
                <w:rFonts w:cs="Arial"/>
                <w:szCs w:val="18"/>
                <w:lang w:eastAsia="zh-CN"/>
              </w:rPr>
            </w:pPr>
            <w:r>
              <w:rPr>
                <w:rFonts w:cs="Arial"/>
                <w:szCs w:val="18"/>
                <w:lang w:eastAsia="zh-CN"/>
              </w:rPr>
              <w:t>DC_7A_n66A</w:t>
            </w:r>
          </w:p>
          <w:p w14:paraId="388CF14C" w14:textId="77777777" w:rsidR="00197A5E" w:rsidRDefault="00197A5E">
            <w:pPr>
              <w:pStyle w:val="TAC"/>
            </w:pPr>
            <w:r>
              <w:rPr>
                <w:rFonts w:cs="Arial"/>
                <w:szCs w:val="18"/>
                <w:lang w:eastAsia="zh-CN"/>
              </w:rPr>
              <w:t>DC_66A_n66A</w:t>
            </w:r>
            <w:r>
              <w:rPr>
                <w:rFonts w:cs="Arial"/>
                <w:szCs w:val="18"/>
                <w:vertAlign w:val="superscript"/>
                <w:lang w:eastAsia="zh-CN"/>
              </w:rPr>
              <w:t>4</w:t>
            </w:r>
          </w:p>
        </w:tc>
      </w:tr>
      <w:tr w:rsidR="00197A5E" w14:paraId="5FD681F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06F830" w14:textId="77777777" w:rsidR="00197A5E" w:rsidRDefault="00197A5E">
            <w:pPr>
              <w:pStyle w:val="TAC"/>
              <w:rPr>
                <w:rFonts w:cs="Arial"/>
                <w:szCs w:val="18"/>
                <w:lang w:val="fr-FR" w:eastAsia="zh-CN"/>
              </w:rPr>
            </w:pPr>
            <w:r>
              <w:rPr>
                <w:rFonts w:cs="Arial"/>
                <w:szCs w:val="18"/>
                <w:lang w:val="fr-FR" w:eastAsia="zh-CN"/>
              </w:rPr>
              <w:t>DC_2A-7A-7A-66A_n66A</w:t>
            </w:r>
          </w:p>
        </w:tc>
        <w:tc>
          <w:tcPr>
            <w:tcW w:w="3549" w:type="dxa"/>
            <w:tcBorders>
              <w:top w:val="single" w:sz="4" w:space="0" w:color="auto"/>
              <w:left w:val="single" w:sz="4" w:space="0" w:color="auto"/>
              <w:bottom w:val="single" w:sz="4" w:space="0" w:color="auto"/>
              <w:right w:val="single" w:sz="4" w:space="0" w:color="auto"/>
            </w:tcBorders>
            <w:hideMark/>
          </w:tcPr>
          <w:p w14:paraId="426C1C9C" w14:textId="77777777" w:rsidR="00197A5E" w:rsidRDefault="00197A5E">
            <w:pPr>
              <w:pStyle w:val="TAC"/>
              <w:rPr>
                <w:rFonts w:cs="Arial"/>
                <w:szCs w:val="18"/>
                <w:lang w:eastAsia="zh-CN"/>
              </w:rPr>
            </w:pPr>
            <w:r>
              <w:rPr>
                <w:rFonts w:cs="Arial"/>
                <w:szCs w:val="18"/>
                <w:lang w:eastAsia="zh-CN"/>
              </w:rPr>
              <w:t>DC_2A_n66A</w:t>
            </w:r>
          </w:p>
          <w:p w14:paraId="489257FA" w14:textId="77777777" w:rsidR="00197A5E" w:rsidRDefault="00197A5E">
            <w:pPr>
              <w:pStyle w:val="TAC"/>
              <w:rPr>
                <w:rFonts w:cs="Arial"/>
                <w:szCs w:val="18"/>
                <w:lang w:eastAsia="zh-CN"/>
              </w:rPr>
            </w:pPr>
            <w:r>
              <w:rPr>
                <w:rFonts w:cs="Arial"/>
                <w:szCs w:val="18"/>
                <w:lang w:eastAsia="zh-CN"/>
              </w:rPr>
              <w:t>DC_7A_n66A</w:t>
            </w:r>
          </w:p>
          <w:p w14:paraId="3145DA5A" w14:textId="77777777" w:rsidR="00197A5E" w:rsidRDefault="00197A5E">
            <w:pPr>
              <w:pStyle w:val="TAC"/>
              <w:rPr>
                <w:rFonts w:cs="Arial"/>
                <w:szCs w:val="18"/>
                <w:lang w:eastAsia="zh-CN"/>
              </w:rPr>
            </w:pPr>
            <w:r>
              <w:rPr>
                <w:rFonts w:cs="Arial"/>
                <w:szCs w:val="18"/>
                <w:lang w:eastAsia="zh-CN"/>
              </w:rPr>
              <w:t>DC_66A_n66A</w:t>
            </w:r>
            <w:r>
              <w:rPr>
                <w:rFonts w:cs="Arial"/>
                <w:szCs w:val="18"/>
                <w:vertAlign w:val="superscript"/>
                <w:lang w:eastAsia="zh-CN"/>
              </w:rPr>
              <w:t>4</w:t>
            </w:r>
          </w:p>
        </w:tc>
      </w:tr>
      <w:tr w:rsidR="00197A5E" w14:paraId="5633F81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43CCD2" w14:textId="77777777" w:rsidR="00197A5E" w:rsidRDefault="00197A5E">
            <w:pPr>
              <w:pStyle w:val="TAC"/>
              <w:rPr>
                <w:rFonts w:cs="Arial"/>
                <w:szCs w:val="18"/>
                <w:lang w:val="fr-FR" w:eastAsia="zh-CN"/>
              </w:rPr>
            </w:pPr>
            <w:r>
              <w:rPr>
                <w:lang w:val="fr-FR"/>
              </w:rPr>
              <w:t>DC_2A-7A-66A-66A_n66A</w:t>
            </w:r>
          </w:p>
        </w:tc>
        <w:tc>
          <w:tcPr>
            <w:tcW w:w="3549" w:type="dxa"/>
            <w:tcBorders>
              <w:top w:val="single" w:sz="4" w:space="0" w:color="auto"/>
              <w:left w:val="single" w:sz="4" w:space="0" w:color="auto"/>
              <w:bottom w:val="single" w:sz="4" w:space="0" w:color="auto"/>
              <w:right w:val="single" w:sz="4" w:space="0" w:color="auto"/>
            </w:tcBorders>
            <w:hideMark/>
          </w:tcPr>
          <w:p w14:paraId="1B157F11" w14:textId="77777777" w:rsidR="00197A5E" w:rsidRDefault="00197A5E">
            <w:pPr>
              <w:pStyle w:val="TAC"/>
              <w:rPr>
                <w:rFonts w:cs="Arial"/>
                <w:szCs w:val="18"/>
                <w:lang w:eastAsia="zh-CN"/>
              </w:rPr>
            </w:pPr>
            <w:r>
              <w:rPr>
                <w:rFonts w:cs="Arial"/>
                <w:szCs w:val="18"/>
                <w:lang w:eastAsia="zh-CN"/>
              </w:rPr>
              <w:t>DC_2A_n66A</w:t>
            </w:r>
          </w:p>
          <w:p w14:paraId="22B85C6F" w14:textId="77777777" w:rsidR="00197A5E" w:rsidRDefault="00197A5E">
            <w:pPr>
              <w:pStyle w:val="TAC"/>
              <w:rPr>
                <w:rFonts w:cs="Arial"/>
                <w:szCs w:val="18"/>
                <w:lang w:eastAsia="zh-CN"/>
              </w:rPr>
            </w:pPr>
            <w:r>
              <w:rPr>
                <w:rFonts w:cs="Arial"/>
                <w:szCs w:val="18"/>
                <w:lang w:eastAsia="zh-CN"/>
              </w:rPr>
              <w:t>DC_7A_n66A</w:t>
            </w:r>
          </w:p>
          <w:p w14:paraId="15BEDD14" w14:textId="77777777" w:rsidR="00197A5E" w:rsidRDefault="00197A5E">
            <w:pPr>
              <w:pStyle w:val="TAC"/>
              <w:rPr>
                <w:rFonts w:cs="Arial"/>
                <w:szCs w:val="18"/>
                <w:lang w:eastAsia="zh-CN"/>
              </w:rPr>
            </w:pPr>
            <w:r>
              <w:rPr>
                <w:rFonts w:cs="Arial"/>
                <w:szCs w:val="18"/>
                <w:lang w:eastAsia="zh-CN"/>
              </w:rPr>
              <w:t>DC_66A_n66A</w:t>
            </w:r>
            <w:r>
              <w:rPr>
                <w:rFonts w:cs="Arial"/>
                <w:szCs w:val="18"/>
                <w:vertAlign w:val="superscript"/>
                <w:lang w:eastAsia="zh-CN"/>
              </w:rPr>
              <w:t>4</w:t>
            </w:r>
          </w:p>
        </w:tc>
      </w:tr>
      <w:tr w:rsidR="00197A5E" w14:paraId="55ECBD7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C0A009" w14:textId="77777777" w:rsidR="00197A5E" w:rsidRDefault="00197A5E">
            <w:pPr>
              <w:pStyle w:val="TAC"/>
              <w:rPr>
                <w:lang w:val="fr-FR"/>
              </w:rPr>
            </w:pPr>
            <w:r>
              <w:rPr>
                <w:lang w:val="fr-FR"/>
              </w:rPr>
              <w:t>DC_2A-7A-7A-66A-66A_n66A</w:t>
            </w:r>
          </w:p>
        </w:tc>
        <w:tc>
          <w:tcPr>
            <w:tcW w:w="3549" w:type="dxa"/>
            <w:tcBorders>
              <w:top w:val="single" w:sz="4" w:space="0" w:color="auto"/>
              <w:left w:val="single" w:sz="4" w:space="0" w:color="auto"/>
              <w:bottom w:val="single" w:sz="4" w:space="0" w:color="auto"/>
              <w:right w:val="single" w:sz="4" w:space="0" w:color="auto"/>
            </w:tcBorders>
            <w:hideMark/>
          </w:tcPr>
          <w:p w14:paraId="52C83669" w14:textId="77777777" w:rsidR="00197A5E" w:rsidRDefault="00197A5E">
            <w:pPr>
              <w:pStyle w:val="TAC"/>
              <w:rPr>
                <w:rFonts w:cs="Arial"/>
                <w:szCs w:val="18"/>
                <w:lang w:eastAsia="zh-CN"/>
              </w:rPr>
            </w:pPr>
            <w:r>
              <w:rPr>
                <w:rFonts w:cs="Arial"/>
                <w:szCs w:val="18"/>
                <w:lang w:eastAsia="zh-CN"/>
              </w:rPr>
              <w:t>DC_2A_n66A</w:t>
            </w:r>
          </w:p>
          <w:p w14:paraId="65DC3C60" w14:textId="77777777" w:rsidR="00197A5E" w:rsidRDefault="00197A5E">
            <w:pPr>
              <w:pStyle w:val="TAC"/>
              <w:rPr>
                <w:rFonts w:cs="Arial"/>
                <w:szCs w:val="18"/>
                <w:lang w:eastAsia="zh-CN"/>
              </w:rPr>
            </w:pPr>
            <w:r>
              <w:rPr>
                <w:rFonts w:cs="Arial"/>
                <w:szCs w:val="18"/>
                <w:lang w:eastAsia="zh-CN"/>
              </w:rPr>
              <w:t>DC_7A_n66A</w:t>
            </w:r>
          </w:p>
          <w:p w14:paraId="4D050DBC" w14:textId="77777777" w:rsidR="00197A5E" w:rsidRDefault="00197A5E">
            <w:pPr>
              <w:pStyle w:val="TAC"/>
              <w:rPr>
                <w:rFonts w:cs="Arial"/>
                <w:szCs w:val="18"/>
                <w:lang w:eastAsia="zh-CN"/>
              </w:rPr>
            </w:pPr>
            <w:r>
              <w:rPr>
                <w:rFonts w:cs="Arial"/>
                <w:szCs w:val="18"/>
                <w:lang w:eastAsia="zh-CN"/>
              </w:rPr>
              <w:t>DC_66A_n66A</w:t>
            </w:r>
            <w:r>
              <w:rPr>
                <w:rFonts w:cs="Arial"/>
                <w:szCs w:val="18"/>
                <w:vertAlign w:val="superscript"/>
                <w:lang w:eastAsia="zh-CN"/>
              </w:rPr>
              <w:t>4</w:t>
            </w:r>
          </w:p>
        </w:tc>
      </w:tr>
      <w:tr w:rsidR="00197A5E" w14:paraId="482D46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2E363B" w14:textId="77777777" w:rsidR="00197A5E" w:rsidRDefault="00197A5E">
            <w:pPr>
              <w:pStyle w:val="TAC"/>
              <w:rPr>
                <w:rFonts w:cs="Arial"/>
                <w:szCs w:val="18"/>
                <w:lang w:eastAsia="zh-CN"/>
              </w:rPr>
            </w:pPr>
            <w:r>
              <w:rPr>
                <w:lang w:eastAsia="fi-FI"/>
              </w:rPr>
              <w:lastRenderedPageBreak/>
              <w:t>DC_2A-7A-66A_n71A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5E35CC2" w14:textId="77777777" w:rsidR="00197A5E" w:rsidRDefault="00197A5E">
            <w:pPr>
              <w:pStyle w:val="TAC"/>
              <w:rPr>
                <w:lang w:eastAsia="zh-TW"/>
              </w:rPr>
            </w:pPr>
            <w:r>
              <w:rPr>
                <w:lang w:eastAsia="fi-FI"/>
              </w:rPr>
              <w:t>DC_</w:t>
            </w:r>
            <w:r>
              <w:rPr>
                <w:rFonts w:eastAsia="MS Mincho" w:cs="Arial"/>
                <w:lang w:eastAsia="ja-JP"/>
              </w:rPr>
              <w:t>2A_n71A</w:t>
            </w:r>
          </w:p>
          <w:p w14:paraId="5E6A6AE5" w14:textId="77777777" w:rsidR="00197A5E" w:rsidRDefault="00197A5E">
            <w:pPr>
              <w:pStyle w:val="TAC"/>
              <w:rPr>
                <w:rFonts w:eastAsia="MS Mincho" w:cs="Arial"/>
                <w:lang w:eastAsia="ja-JP"/>
              </w:rPr>
            </w:pPr>
            <w:r>
              <w:rPr>
                <w:lang w:eastAsia="fi-FI"/>
              </w:rPr>
              <w:t>DC_</w:t>
            </w:r>
            <w:r>
              <w:rPr>
                <w:rFonts w:eastAsia="MS Mincho" w:cs="Arial"/>
                <w:lang w:eastAsia="ja-JP"/>
              </w:rPr>
              <w:t>7A_n71A</w:t>
            </w:r>
          </w:p>
          <w:p w14:paraId="3393CD07" w14:textId="77777777" w:rsidR="00197A5E" w:rsidRDefault="00197A5E">
            <w:pPr>
              <w:pStyle w:val="TAC"/>
              <w:rPr>
                <w:rFonts w:cs="Arial"/>
                <w:szCs w:val="18"/>
                <w:lang w:eastAsia="zh-CN"/>
              </w:rPr>
            </w:pPr>
            <w:r>
              <w:rPr>
                <w:lang w:eastAsia="fi-FI"/>
              </w:rPr>
              <w:t>DC_</w:t>
            </w:r>
            <w:r>
              <w:rPr>
                <w:rFonts w:eastAsia="MS Mincho" w:cs="Arial"/>
                <w:lang w:eastAsia="ja-JP"/>
              </w:rPr>
              <w:t>66A_n71A</w:t>
            </w:r>
          </w:p>
        </w:tc>
      </w:tr>
      <w:tr w:rsidR="00197A5E" w14:paraId="4299EFF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F0EF79" w14:textId="77777777" w:rsidR="00197A5E" w:rsidRDefault="00197A5E">
            <w:pPr>
              <w:pStyle w:val="TAC"/>
              <w:rPr>
                <w:lang w:val="fr-FR" w:eastAsia="fi-FI"/>
              </w:rPr>
            </w:pPr>
            <w:r>
              <w:rPr>
                <w:lang w:val="fr-FR" w:eastAsia="fi-FI"/>
              </w:rPr>
              <w:t>DC_</w:t>
            </w:r>
            <w:r>
              <w:rPr>
                <w:noProof/>
                <w:lang w:val="fr-FR"/>
              </w:rPr>
              <w:t>2A-2A-7A-66A_n71A</w:t>
            </w:r>
          </w:p>
        </w:tc>
        <w:tc>
          <w:tcPr>
            <w:tcW w:w="3549" w:type="dxa"/>
            <w:tcBorders>
              <w:top w:val="single" w:sz="4" w:space="0" w:color="auto"/>
              <w:left w:val="single" w:sz="4" w:space="0" w:color="auto"/>
              <w:bottom w:val="single" w:sz="4" w:space="0" w:color="auto"/>
              <w:right w:val="single" w:sz="4" w:space="0" w:color="auto"/>
            </w:tcBorders>
            <w:hideMark/>
          </w:tcPr>
          <w:p w14:paraId="351FA357" w14:textId="77777777" w:rsidR="00197A5E" w:rsidRDefault="00197A5E">
            <w:pPr>
              <w:pStyle w:val="TAC"/>
              <w:rPr>
                <w:lang w:eastAsia="zh-TW"/>
              </w:rPr>
            </w:pPr>
            <w:r>
              <w:rPr>
                <w:lang w:eastAsia="fi-FI"/>
              </w:rPr>
              <w:t>DC_</w:t>
            </w:r>
            <w:r>
              <w:rPr>
                <w:rFonts w:eastAsia="MS Mincho" w:cs="Arial"/>
                <w:lang w:eastAsia="ja-JP"/>
              </w:rPr>
              <w:t>2A_n71A</w:t>
            </w:r>
          </w:p>
          <w:p w14:paraId="19CA04CB" w14:textId="77777777" w:rsidR="00197A5E" w:rsidRDefault="00197A5E">
            <w:pPr>
              <w:pStyle w:val="TAC"/>
              <w:rPr>
                <w:rFonts w:eastAsia="MS Mincho" w:cs="Arial"/>
                <w:lang w:eastAsia="ja-JP"/>
              </w:rPr>
            </w:pPr>
            <w:r>
              <w:rPr>
                <w:lang w:eastAsia="fi-FI"/>
              </w:rPr>
              <w:t>DC_</w:t>
            </w:r>
            <w:r>
              <w:rPr>
                <w:rFonts w:eastAsia="MS Mincho" w:cs="Arial"/>
                <w:lang w:eastAsia="ja-JP"/>
              </w:rPr>
              <w:t>7A_n71A</w:t>
            </w:r>
          </w:p>
          <w:p w14:paraId="76269E75" w14:textId="77777777" w:rsidR="00197A5E" w:rsidRDefault="00197A5E">
            <w:pPr>
              <w:pStyle w:val="TAC"/>
              <w:rPr>
                <w:lang w:eastAsia="fi-FI"/>
              </w:rPr>
            </w:pPr>
            <w:r>
              <w:rPr>
                <w:lang w:eastAsia="fi-FI"/>
              </w:rPr>
              <w:t>DC_</w:t>
            </w:r>
            <w:r>
              <w:rPr>
                <w:rFonts w:eastAsia="MS Mincho" w:cs="Arial"/>
                <w:lang w:eastAsia="ja-JP"/>
              </w:rPr>
              <w:t>66A_n71A</w:t>
            </w:r>
          </w:p>
        </w:tc>
      </w:tr>
      <w:tr w:rsidR="00197A5E" w14:paraId="24C518F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698453B" w14:textId="77777777" w:rsidR="00197A5E" w:rsidRDefault="00197A5E">
            <w:pPr>
              <w:pStyle w:val="TAC"/>
              <w:rPr>
                <w:b/>
              </w:rPr>
            </w:pPr>
            <w:r>
              <w:rPr>
                <w:lang w:eastAsia="fi-FI"/>
              </w:rPr>
              <w:t>DC_2A-7A-66A_n77A</w:t>
            </w:r>
          </w:p>
          <w:p w14:paraId="3AA4A221" w14:textId="77777777" w:rsidR="00197A5E" w:rsidRDefault="00197A5E">
            <w:pPr>
              <w:pStyle w:val="TAC"/>
              <w:rPr>
                <w:b/>
              </w:rPr>
            </w:pPr>
            <w:r>
              <w:t>DC_2A-7C-66A_n77A</w:t>
            </w:r>
          </w:p>
          <w:p w14:paraId="58ECA095" w14:textId="77777777" w:rsidR="00197A5E" w:rsidRDefault="00197A5E">
            <w:pPr>
              <w:pStyle w:val="TAC"/>
              <w:rPr>
                <w:lang w:eastAsia="fi-FI"/>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08D950BE" w14:textId="77777777" w:rsidR="00197A5E" w:rsidRDefault="00197A5E">
            <w:pPr>
              <w:pStyle w:val="TAC"/>
              <w:rPr>
                <w:color w:val="000000"/>
                <w:szCs w:val="18"/>
              </w:rPr>
            </w:pPr>
            <w:r>
              <w:rPr>
                <w:color w:val="000000"/>
                <w:szCs w:val="18"/>
              </w:rPr>
              <w:t>DC_2A_n77A</w:t>
            </w:r>
          </w:p>
          <w:p w14:paraId="13FB4FFC" w14:textId="77777777" w:rsidR="00197A5E" w:rsidRDefault="00197A5E">
            <w:pPr>
              <w:pStyle w:val="TAC"/>
              <w:rPr>
                <w:color w:val="000000"/>
                <w:szCs w:val="18"/>
              </w:rPr>
            </w:pPr>
            <w:r>
              <w:rPr>
                <w:color w:val="000000"/>
                <w:szCs w:val="18"/>
              </w:rPr>
              <w:t>DC_7A_n77A</w:t>
            </w:r>
          </w:p>
          <w:p w14:paraId="2B382A8C" w14:textId="77777777" w:rsidR="00197A5E" w:rsidRDefault="00197A5E">
            <w:pPr>
              <w:pStyle w:val="TAC"/>
              <w:rPr>
                <w:lang w:eastAsia="fi-FI"/>
              </w:rPr>
            </w:pPr>
            <w:r>
              <w:rPr>
                <w:color w:val="000000"/>
                <w:szCs w:val="18"/>
              </w:rPr>
              <w:t>DC_66A_n77A</w:t>
            </w:r>
          </w:p>
        </w:tc>
      </w:tr>
      <w:tr w:rsidR="00197A5E" w14:paraId="40F1345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5ADED2" w14:textId="77777777" w:rsidR="00197A5E" w:rsidRDefault="00197A5E">
            <w:pPr>
              <w:pStyle w:val="TAC"/>
            </w:pPr>
            <w:r>
              <w:t>DC_2A-7A-66A_n77(2A)</w:t>
            </w:r>
          </w:p>
          <w:p w14:paraId="1122EF24" w14:textId="77777777" w:rsidR="00197A5E" w:rsidRDefault="00197A5E">
            <w:pPr>
              <w:pStyle w:val="TAC"/>
              <w:rPr>
                <w:lang w:eastAsia="fi-FI"/>
              </w:rPr>
            </w:pPr>
            <w:r>
              <w:t>DC_2A-7C-66A_n77(2A)</w:t>
            </w:r>
          </w:p>
        </w:tc>
        <w:tc>
          <w:tcPr>
            <w:tcW w:w="3549" w:type="dxa"/>
            <w:tcBorders>
              <w:top w:val="single" w:sz="4" w:space="0" w:color="auto"/>
              <w:left w:val="single" w:sz="4" w:space="0" w:color="auto"/>
              <w:bottom w:val="single" w:sz="4" w:space="0" w:color="auto"/>
              <w:right w:val="single" w:sz="4" w:space="0" w:color="auto"/>
            </w:tcBorders>
            <w:hideMark/>
          </w:tcPr>
          <w:p w14:paraId="043CEB2F" w14:textId="77777777" w:rsidR="00197A5E" w:rsidRDefault="00197A5E">
            <w:pPr>
              <w:pStyle w:val="TAC"/>
              <w:rPr>
                <w:color w:val="000000"/>
                <w:szCs w:val="18"/>
              </w:rPr>
            </w:pPr>
            <w:r>
              <w:rPr>
                <w:color w:val="000000"/>
                <w:szCs w:val="18"/>
              </w:rPr>
              <w:t>DC_2A_n77A</w:t>
            </w:r>
          </w:p>
          <w:p w14:paraId="301718E8" w14:textId="77777777" w:rsidR="00197A5E" w:rsidRDefault="00197A5E">
            <w:pPr>
              <w:pStyle w:val="TAC"/>
              <w:rPr>
                <w:color w:val="000000"/>
                <w:szCs w:val="18"/>
              </w:rPr>
            </w:pPr>
            <w:r>
              <w:rPr>
                <w:color w:val="000000"/>
                <w:szCs w:val="18"/>
              </w:rPr>
              <w:t>DC_7A_n77A</w:t>
            </w:r>
          </w:p>
          <w:p w14:paraId="012343EB" w14:textId="77777777" w:rsidR="00197A5E" w:rsidRDefault="00197A5E">
            <w:pPr>
              <w:pStyle w:val="TAC"/>
              <w:rPr>
                <w:color w:val="000000"/>
                <w:szCs w:val="18"/>
              </w:rPr>
            </w:pPr>
            <w:r>
              <w:rPr>
                <w:color w:val="000000"/>
                <w:szCs w:val="18"/>
              </w:rPr>
              <w:t>DC_66A_n77A</w:t>
            </w:r>
          </w:p>
        </w:tc>
      </w:tr>
      <w:tr w:rsidR="00197A5E" w14:paraId="15FBF6F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728ACA" w14:textId="77777777" w:rsidR="00197A5E" w:rsidRDefault="00197A5E">
            <w:pPr>
              <w:pStyle w:val="TAC"/>
              <w:rPr>
                <w:lang w:val="fr-FR"/>
              </w:rPr>
            </w:pPr>
            <w:r>
              <w:rPr>
                <w:lang w:val="fr-FR"/>
              </w:rPr>
              <w:t>DC_2A-7A-7A-66A_n77A</w:t>
            </w:r>
          </w:p>
        </w:tc>
        <w:tc>
          <w:tcPr>
            <w:tcW w:w="3549" w:type="dxa"/>
            <w:tcBorders>
              <w:top w:val="single" w:sz="4" w:space="0" w:color="auto"/>
              <w:left w:val="single" w:sz="4" w:space="0" w:color="auto"/>
              <w:bottom w:val="single" w:sz="4" w:space="0" w:color="auto"/>
              <w:right w:val="single" w:sz="4" w:space="0" w:color="auto"/>
            </w:tcBorders>
            <w:hideMark/>
          </w:tcPr>
          <w:p w14:paraId="45430C66" w14:textId="77777777" w:rsidR="00197A5E" w:rsidRDefault="00197A5E">
            <w:pPr>
              <w:pStyle w:val="TAC"/>
              <w:rPr>
                <w:color w:val="000000"/>
                <w:szCs w:val="18"/>
              </w:rPr>
            </w:pPr>
            <w:r>
              <w:rPr>
                <w:color w:val="000000"/>
                <w:szCs w:val="18"/>
              </w:rPr>
              <w:t>DC_2A_n77A</w:t>
            </w:r>
          </w:p>
          <w:p w14:paraId="383F748E" w14:textId="77777777" w:rsidR="00197A5E" w:rsidRDefault="00197A5E">
            <w:pPr>
              <w:pStyle w:val="TAC"/>
              <w:rPr>
                <w:color w:val="000000"/>
                <w:szCs w:val="18"/>
              </w:rPr>
            </w:pPr>
            <w:r>
              <w:rPr>
                <w:color w:val="000000"/>
                <w:szCs w:val="18"/>
              </w:rPr>
              <w:t>DC_7A_n77A</w:t>
            </w:r>
          </w:p>
          <w:p w14:paraId="7567462C" w14:textId="77777777" w:rsidR="00197A5E" w:rsidRDefault="00197A5E">
            <w:pPr>
              <w:pStyle w:val="TAC"/>
              <w:rPr>
                <w:color w:val="000000"/>
                <w:szCs w:val="18"/>
              </w:rPr>
            </w:pPr>
            <w:r>
              <w:rPr>
                <w:color w:val="000000"/>
                <w:szCs w:val="18"/>
              </w:rPr>
              <w:t>DC_66A_n77A</w:t>
            </w:r>
          </w:p>
        </w:tc>
      </w:tr>
      <w:tr w:rsidR="00197A5E" w14:paraId="244EB53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3EAB5C" w14:textId="77777777" w:rsidR="00197A5E" w:rsidRDefault="00197A5E">
            <w:pPr>
              <w:pStyle w:val="TAC"/>
              <w:rPr>
                <w:lang w:val="fr-FR"/>
              </w:rPr>
            </w:pPr>
            <w:r>
              <w:rPr>
                <w:lang w:val="fr-FR"/>
              </w:rPr>
              <w:t>DC_2A-7A-7A-66A_n77(2A)</w:t>
            </w:r>
          </w:p>
        </w:tc>
        <w:tc>
          <w:tcPr>
            <w:tcW w:w="3549" w:type="dxa"/>
            <w:tcBorders>
              <w:top w:val="single" w:sz="4" w:space="0" w:color="auto"/>
              <w:left w:val="single" w:sz="4" w:space="0" w:color="auto"/>
              <w:bottom w:val="single" w:sz="4" w:space="0" w:color="auto"/>
              <w:right w:val="single" w:sz="4" w:space="0" w:color="auto"/>
            </w:tcBorders>
            <w:hideMark/>
          </w:tcPr>
          <w:p w14:paraId="4540E0C2" w14:textId="77777777" w:rsidR="00197A5E" w:rsidRDefault="00197A5E">
            <w:pPr>
              <w:pStyle w:val="TAC"/>
              <w:rPr>
                <w:color w:val="000000"/>
                <w:szCs w:val="18"/>
              </w:rPr>
            </w:pPr>
            <w:r>
              <w:rPr>
                <w:color w:val="000000"/>
                <w:szCs w:val="18"/>
              </w:rPr>
              <w:t>DC_2A_n77A</w:t>
            </w:r>
          </w:p>
          <w:p w14:paraId="64FB4186" w14:textId="77777777" w:rsidR="00197A5E" w:rsidRDefault="00197A5E">
            <w:pPr>
              <w:pStyle w:val="TAC"/>
              <w:rPr>
                <w:color w:val="000000"/>
                <w:szCs w:val="18"/>
              </w:rPr>
            </w:pPr>
            <w:r>
              <w:rPr>
                <w:color w:val="000000"/>
                <w:szCs w:val="18"/>
              </w:rPr>
              <w:t>DC_7A_n77A</w:t>
            </w:r>
          </w:p>
          <w:p w14:paraId="160DA3B9" w14:textId="77777777" w:rsidR="00197A5E" w:rsidRDefault="00197A5E">
            <w:pPr>
              <w:pStyle w:val="TAC"/>
              <w:rPr>
                <w:color w:val="000000"/>
                <w:szCs w:val="18"/>
              </w:rPr>
            </w:pPr>
            <w:r>
              <w:rPr>
                <w:color w:val="000000"/>
                <w:szCs w:val="18"/>
              </w:rPr>
              <w:t>DC_66A_n77A</w:t>
            </w:r>
          </w:p>
        </w:tc>
      </w:tr>
      <w:tr w:rsidR="00197A5E" w14:paraId="43C2AD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8AE3FB"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DC_2A-7A_n66A-n77A</w:t>
            </w:r>
          </w:p>
          <w:p w14:paraId="3D590EB1"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DC_2A-7C_n66A-n77A</w:t>
            </w:r>
          </w:p>
          <w:p w14:paraId="1C95758B" w14:textId="77777777" w:rsidR="00197A5E" w:rsidRDefault="00197A5E">
            <w:pPr>
              <w:pStyle w:val="TAC"/>
              <w:rPr>
                <w:lang w:eastAsia="fi-FI"/>
              </w:rPr>
            </w:pPr>
            <w:r>
              <w:rPr>
                <w:rFonts w:eastAsia="等线" w:cs="Arial"/>
                <w:lang w:eastAsia="fi-FI"/>
              </w:rPr>
              <w:t>DC_2A-7A-7A_n66A-n77A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2CCB15C9"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DC_2A_n66A</w:t>
            </w:r>
          </w:p>
          <w:p w14:paraId="060F9405"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DC_7A_n66A</w:t>
            </w:r>
          </w:p>
          <w:p w14:paraId="1EAE28AF"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DC_2A_n77A</w:t>
            </w:r>
          </w:p>
          <w:p w14:paraId="1A5B8324" w14:textId="77777777" w:rsidR="00197A5E" w:rsidRDefault="00197A5E">
            <w:pPr>
              <w:pStyle w:val="TAC"/>
              <w:rPr>
                <w:color w:val="000000"/>
                <w:szCs w:val="18"/>
              </w:rPr>
            </w:pPr>
            <w:r>
              <w:rPr>
                <w:rFonts w:eastAsia="等线" w:cs="Arial"/>
              </w:rPr>
              <w:t>DC_7A_n77A</w:t>
            </w:r>
          </w:p>
        </w:tc>
      </w:tr>
      <w:tr w:rsidR="00197A5E" w14:paraId="7792C8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76D087" w14:textId="77777777" w:rsidR="00197A5E" w:rsidRDefault="00197A5E">
            <w:pPr>
              <w:pStyle w:val="TAC"/>
              <w:rPr>
                <w:rFonts w:cs="Arial"/>
                <w:szCs w:val="18"/>
                <w:lang w:eastAsia="zh-CN"/>
              </w:rPr>
            </w:pPr>
            <w:r>
              <w:rPr>
                <w:rFonts w:cs="Arial"/>
                <w:szCs w:val="18"/>
                <w:lang w:eastAsia="zh-CN"/>
              </w:rPr>
              <w:t>DC_2A-7A-66A_n78A</w:t>
            </w:r>
          </w:p>
          <w:p w14:paraId="4F2A92F9" w14:textId="77777777" w:rsidR="00197A5E" w:rsidRDefault="00197A5E">
            <w:pPr>
              <w:pStyle w:val="TAC"/>
              <w:rPr>
                <w:rFonts w:cs="Arial"/>
                <w:szCs w:val="18"/>
                <w:lang w:eastAsia="zh-CN"/>
              </w:rPr>
            </w:pPr>
            <w:r>
              <w:rPr>
                <w:rFonts w:cs="Arial"/>
                <w:szCs w:val="18"/>
                <w:lang w:eastAsia="zh-CN"/>
              </w:rPr>
              <w:t>DC_2A-7C-66A_n78A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F5542AF" w14:textId="77777777" w:rsidR="00197A5E" w:rsidRDefault="00197A5E">
            <w:pPr>
              <w:pStyle w:val="TAC"/>
              <w:rPr>
                <w:rFonts w:cs="Arial"/>
                <w:szCs w:val="18"/>
                <w:lang w:eastAsia="zh-CN"/>
              </w:rPr>
            </w:pPr>
            <w:r>
              <w:rPr>
                <w:rFonts w:cs="Arial"/>
                <w:szCs w:val="18"/>
                <w:lang w:eastAsia="zh-CN"/>
              </w:rPr>
              <w:t>DC_2A_n78A</w:t>
            </w:r>
          </w:p>
          <w:p w14:paraId="74EC0073" w14:textId="77777777" w:rsidR="00197A5E" w:rsidRDefault="00197A5E">
            <w:pPr>
              <w:pStyle w:val="TAC"/>
              <w:rPr>
                <w:rFonts w:cs="Arial"/>
                <w:szCs w:val="18"/>
                <w:lang w:eastAsia="zh-CN"/>
              </w:rPr>
            </w:pPr>
            <w:r>
              <w:rPr>
                <w:rFonts w:cs="Arial"/>
                <w:szCs w:val="18"/>
                <w:lang w:eastAsia="zh-CN"/>
              </w:rPr>
              <w:t>DC_7A_n78A</w:t>
            </w:r>
          </w:p>
          <w:p w14:paraId="1CDA238E" w14:textId="77777777" w:rsidR="00197A5E" w:rsidRDefault="00197A5E">
            <w:pPr>
              <w:pStyle w:val="TAC"/>
            </w:pPr>
            <w:r>
              <w:rPr>
                <w:rFonts w:cs="Arial"/>
                <w:szCs w:val="18"/>
                <w:lang w:eastAsia="zh-CN"/>
              </w:rPr>
              <w:t>DC_66A_n78A</w:t>
            </w:r>
          </w:p>
        </w:tc>
      </w:tr>
      <w:tr w:rsidR="00197A5E" w14:paraId="073F645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12FB76" w14:textId="77777777" w:rsidR="00197A5E" w:rsidRDefault="00197A5E">
            <w:pPr>
              <w:pStyle w:val="TAC"/>
              <w:rPr>
                <w:rFonts w:cs="Arial"/>
                <w:szCs w:val="18"/>
                <w:lang w:eastAsia="zh-CN"/>
              </w:rPr>
            </w:pPr>
            <w:r>
              <w:rPr>
                <w:rFonts w:cs="Arial"/>
                <w:szCs w:val="18"/>
                <w:lang w:eastAsia="zh-CN"/>
              </w:rPr>
              <w:t>DC_</w:t>
            </w:r>
            <w:r>
              <w:rPr>
                <w:noProof/>
              </w:rPr>
              <w:t>2A-2A-7A-66A_n78A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445C74A" w14:textId="77777777" w:rsidR="00197A5E" w:rsidRDefault="00197A5E">
            <w:pPr>
              <w:pStyle w:val="TAC"/>
              <w:rPr>
                <w:rFonts w:cs="Arial"/>
                <w:szCs w:val="18"/>
                <w:lang w:eastAsia="zh-CN"/>
              </w:rPr>
            </w:pPr>
            <w:r>
              <w:rPr>
                <w:rFonts w:cs="Arial"/>
                <w:szCs w:val="18"/>
                <w:lang w:eastAsia="zh-CN"/>
              </w:rPr>
              <w:t>DC_2A_n78A</w:t>
            </w:r>
          </w:p>
          <w:p w14:paraId="13FB5187" w14:textId="77777777" w:rsidR="00197A5E" w:rsidRDefault="00197A5E">
            <w:pPr>
              <w:pStyle w:val="TAC"/>
              <w:rPr>
                <w:rFonts w:cs="Arial"/>
                <w:szCs w:val="18"/>
                <w:lang w:eastAsia="zh-CN"/>
              </w:rPr>
            </w:pPr>
            <w:r>
              <w:rPr>
                <w:rFonts w:cs="Arial"/>
                <w:szCs w:val="18"/>
                <w:lang w:eastAsia="zh-CN"/>
              </w:rPr>
              <w:t>DC_7A_n78A</w:t>
            </w:r>
          </w:p>
          <w:p w14:paraId="2B73743F" w14:textId="77777777" w:rsidR="00197A5E" w:rsidRDefault="00197A5E">
            <w:pPr>
              <w:pStyle w:val="TAC"/>
              <w:rPr>
                <w:rFonts w:cs="Arial"/>
                <w:szCs w:val="18"/>
                <w:lang w:eastAsia="zh-CN"/>
              </w:rPr>
            </w:pPr>
            <w:r>
              <w:rPr>
                <w:rFonts w:cs="Arial"/>
                <w:szCs w:val="18"/>
                <w:lang w:eastAsia="zh-CN"/>
              </w:rPr>
              <w:t>DC_66A_n78A</w:t>
            </w:r>
          </w:p>
        </w:tc>
      </w:tr>
      <w:tr w:rsidR="00197A5E" w14:paraId="5559A2F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F81938" w14:textId="77777777" w:rsidR="00197A5E" w:rsidRDefault="00197A5E">
            <w:pPr>
              <w:pStyle w:val="TAC"/>
              <w:rPr>
                <w:rFonts w:cs="Arial"/>
                <w:szCs w:val="18"/>
                <w:lang w:eastAsia="zh-CN"/>
              </w:rPr>
            </w:pPr>
            <w:r>
              <w:rPr>
                <w:rFonts w:eastAsia="Malgun Gothic"/>
                <w:lang w:eastAsia="ko-KR"/>
              </w:rPr>
              <w:t>DC_2A-7A_n66A-n78ADC_2A-7C_n66A-n78A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9EC501D" w14:textId="77777777" w:rsidR="00197A5E" w:rsidRDefault="00197A5E">
            <w:pPr>
              <w:pStyle w:val="TAC"/>
            </w:pPr>
            <w:r>
              <w:t>DC_</w:t>
            </w:r>
            <w:r>
              <w:rPr>
                <w:lang w:eastAsia="zh-CN"/>
              </w:rPr>
              <w:t>2</w:t>
            </w:r>
            <w:r>
              <w:t>A_n</w:t>
            </w:r>
            <w:r>
              <w:rPr>
                <w:lang w:eastAsia="zh-CN"/>
              </w:rPr>
              <w:t>66</w:t>
            </w:r>
            <w:r>
              <w:t>A</w:t>
            </w:r>
          </w:p>
          <w:p w14:paraId="39CA290D" w14:textId="77777777" w:rsidR="00197A5E" w:rsidRDefault="00197A5E">
            <w:pPr>
              <w:pStyle w:val="TAC"/>
              <w:rPr>
                <w:lang w:eastAsia="zh-CN"/>
              </w:rPr>
            </w:pPr>
            <w:r>
              <w:t>DC_</w:t>
            </w:r>
            <w:r>
              <w:rPr>
                <w:lang w:eastAsia="zh-CN"/>
              </w:rPr>
              <w:t>2</w:t>
            </w:r>
            <w:r>
              <w:t>A_n78A</w:t>
            </w:r>
          </w:p>
          <w:p w14:paraId="1B959A43" w14:textId="77777777" w:rsidR="00197A5E" w:rsidRDefault="00197A5E">
            <w:pPr>
              <w:pStyle w:val="TAC"/>
            </w:pPr>
            <w:r>
              <w:t>DC_</w:t>
            </w:r>
            <w:r>
              <w:rPr>
                <w:lang w:eastAsia="zh-CN"/>
              </w:rPr>
              <w:t>7</w:t>
            </w:r>
            <w:r>
              <w:t>A_n</w:t>
            </w:r>
            <w:r>
              <w:rPr>
                <w:lang w:eastAsia="zh-CN"/>
              </w:rPr>
              <w:t>66</w:t>
            </w:r>
            <w:r>
              <w:t>A</w:t>
            </w:r>
          </w:p>
          <w:p w14:paraId="554BBB34" w14:textId="77777777" w:rsidR="00197A5E" w:rsidRDefault="00197A5E">
            <w:pPr>
              <w:pStyle w:val="TAC"/>
              <w:rPr>
                <w:rFonts w:cs="Arial"/>
                <w:szCs w:val="18"/>
                <w:lang w:eastAsia="zh-CN"/>
              </w:rPr>
            </w:pPr>
            <w:r>
              <w:t>DC_</w:t>
            </w:r>
            <w:r>
              <w:rPr>
                <w:lang w:eastAsia="zh-CN"/>
              </w:rPr>
              <w:t>7</w:t>
            </w:r>
            <w:r>
              <w:t>A_n78A</w:t>
            </w:r>
          </w:p>
        </w:tc>
      </w:tr>
      <w:tr w:rsidR="00197A5E" w14:paraId="2735C4F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CCC45A" w14:textId="77777777" w:rsidR="00197A5E" w:rsidRDefault="00197A5E">
            <w:pPr>
              <w:pStyle w:val="TAC"/>
              <w:rPr>
                <w:rFonts w:cs="Arial"/>
                <w:lang w:eastAsia="ja-JP"/>
              </w:rPr>
            </w:pPr>
            <w:r>
              <w:rPr>
                <w:rFonts w:cs="Arial"/>
                <w:lang w:eastAsia="ja-JP"/>
              </w:rPr>
              <w:t>DC_2A-7A-66A_n78(2A)</w:t>
            </w:r>
          </w:p>
          <w:p w14:paraId="4C959181" w14:textId="77777777" w:rsidR="00197A5E" w:rsidRDefault="00197A5E">
            <w:pPr>
              <w:pStyle w:val="TAC"/>
              <w:rPr>
                <w:rFonts w:eastAsia="Malgun Gothic"/>
                <w:lang w:eastAsia="ko-KR"/>
              </w:rPr>
            </w:pPr>
            <w:r>
              <w:rPr>
                <w:rFonts w:cs="Arial"/>
                <w:lang w:eastAsia="ja-JP"/>
              </w:rPr>
              <w:t>DC_2A-7C-66A_n78(2A)</w:t>
            </w:r>
          </w:p>
        </w:tc>
        <w:tc>
          <w:tcPr>
            <w:tcW w:w="3549" w:type="dxa"/>
            <w:tcBorders>
              <w:top w:val="single" w:sz="4" w:space="0" w:color="auto"/>
              <w:left w:val="single" w:sz="4" w:space="0" w:color="auto"/>
              <w:bottom w:val="single" w:sz="4" w:space="0" w:color="auto"/>
              <w:right w:val="single" w:sz="4" w:space="0" w:color="auto"/>
            </w:tcBorders>
            <w:hideMark/>
          </w:tcPr>
          <w:p w14:paraId="20FBCF6B" w14:textId="77777777" w:rsidR="00197A5E" w:rsidRDefault="00197A5E">
            <w:pPr>
              <w:pStyle w:val="TAC"/>
              <w:rPr>
                <w:rFonts w:cs="Arial"/>
                <w:szCs w:val="18"/>
                <w:lang w:eastAsia="zh-CN"/>
              </w:rPr>
            </w:pPr>
            <w:r>
              <w:rPr>
                <w:rFonts w:cs="Arial"/>
                <w:szCs w:val="18"/>
                <w:lang w:eastAsia="zh-CN"/>
              </w:rPr>
              <w:t>DC_2A_n78A</w:t>
            </w:r>
          </w:p>
          <w:p w14:paraId="7750EF45" w14:textId="77777777" w:rsidR="00197A5E" w:rsidRDefault="00197A5E">
            <w:pPr>
              <w:pStyle w:val="TAC"/>
              <w:rPr>
                <w:rFonts w:cs="Arial"/>
                <w:szCs w:val="18"/>
                <w:lang w:eastAsia="zh-CN"/>
              </w:rPr>
            </w:pPr>
            <w:r>
              <w:rPr>
                <w:rFonts w:cs="Arial"/>
                <w:szCs w:val="18"/>
                <w:lang w:eastAsia="zh-CN"/>
              </w:rPr>
              <w:t>DC_7A_n78A</w:t>
            </w:r>
          </w:p>
          <w:p w14:paraId="76F81B21" w14:textId="77777777" w:rsidR="00197A5E" w:rsidRDefault="00197A5E">
            <w:pPr>
              <w:pStyle w:val="TAC"/>
            </w:pPr>
            <w:r>
              <w:rPr>
                <w:rFonts w:cs="Arial"/>
                <w:szCs w:val="18"/>
                <w:lang w:eastAsia="zh-CN"/>
              </w:rPr>
              <w:t>DC_66A_n78A</w:t>
            </w:r>
          </w:p>
        </w:tc>
      </w:tr>
      <w:tr w:rsidR="00197A5E" w14:paraId="5839EA8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D10015" w14:textId="77777777" w:rsidR="00197A5E" w:rsidRDefault="00197A5E">
            <w:pPr>
              <w:pStyle w:val="TAC"/>
              <w:rPr>
                <w:rFonts w:eastAsia="Malgun Gothic"/>
                <w:lang w:val="fr-FR" w:eastAsia="ko-KR"/>
              </w:rPr>
            </w:pPr>
            <w:r>
              <w:rPr>
                <w:rFonts w:eastAsia="Malgun Gothic"/>
                <w:lang w:val="fr-FR" w:eastAsia="ko-KR"/>
              </w:rPr>
              <w:t>DC_2A-7A-7A_n66A-n78A</w:t>
            </w:r>
          </w:p>
        </w:tc>
        <w:tc>
          <w:tcPr>
            <w:tcW w:w="3549" w:type="dxa"/>
            <w:tcBorders>
              <w:top w:val="single" w:sz="4" w:space="0" w:color="auto"/>
              <w:left w:val="single" w:sz="4" w:space="0" w:color="auto"/>
              <w:bottom w:val="single" w:sz="4" w:space="0" w:color="auto"/>
              <w:right w:val="single" w:sz="4" w:space="0" w:color="auto"/>
            </w:tcBorders>
            <w:hideMark/>
          </w:tcPr>
          <w:p w14:paraId="70FCF7BF" w14:textId="77777777" w:rsidR="00197A5E" w:rsidRDefault="00197A5E">
            <w:pPr>
              <w:pStyle w:val="TAC"/>
            </w:pPr>
            <w:r>
              <w:t>DC_</w:t>
            </w:r>
            <w:r>
              <w:rPr>
                <w:lang w:eastAsia="zh-CN"/>
              </w:rPr>
              <w:t>2</w:t>
            </w:r>
            <w:r>
              <w:t>A_n</w:t>
            </w:r>
            <w:r>
              <w:rPr>
                <w:lang w:eastAsia="zh-CN"/>
              </w:rPr>
              <w:t>66</w:t>
            </w:r>
            <w:r>
              <w:t>A</w:t>
            </w:r>
          </w:p>
          <w:p w14:paraId="33B95D96" w14:textId="77777777" w:rsidR="00197A5E" w:rsidRDefault="00197A5E">
            <w:pPr>
              <w:pStyle w:val="TAC"/>
              <w:rPr>
                <w:lang w:eastAsia="zh-CN"/>
              </w:rPr>
            </w:pPr>
            <w:r>
              <w:t>DC_</w:t>
            </w:r>
            <w:r>
              <w:rPr>
                <w:lang w:eastAsia="zh-CN"/>
              </w:rPr>
              <w:t>2</w:t>
            </w:r>
            <w:r>
              <w:t>A_n78A</w:t>
            </w:r>
          </w:p>
          <w:p w14:paraId="69481F6D" w14:textId="77777777" w:rsidR="00197A5E" w:rsidRDefault="00197A5E">
            <w:pPr>
              <w:pStyle w:val="TAC"/>
            </w:pPr>
            <w:r>
              <w:t>DC_</w:t>
            </w:r>
            <w:r>
              <w:rPr>
                <w:lang w:eastAsia="zh-CN"/>
              </w:rPr>
              <w:t>7</w:t>
            </w:r>
            <w:r>
              <w:t>A_n</w:t>
            </w:r>
            <w:r>
              <w:rPr>
                <w:lang w:eastAsia="zh-CN"/>
              </w:rPr>
              <w:t>66</w:t>
            </w:r>
            <w:r>
              <w:t>A</w:t>
            </w:r>
          </w:p>
          <w:p w14:paraId="0EEA93EF" w14:textId="77777777" w:rsidR="00197A5E" w:rsidRDefault="00197A5E">
            <w:pPr>
              <w:pStyle w:val="TAC"/>
              <w:rPr>
                <w:lang w:val="fr-FR"/>
              </w:rPr>
            </w:pPr>
            <w:r>
              <w:rPr>
                <w:lang w:val="fr-FR"/>
              </w:rPr>
              <w:t>DC_</w:t>
            </w:r>
            <w:r>
              <w:rPr>
                <w:lang w:val="fr-FR" w:eastAsia="zh-CN"/>
              </w:rPr>
              <w:t>7</w:t>
            </w:r>
            <w:r>
              <w:rPr>
                <w:lang w:val="fr-FR"/>
              </w:rPr>
              <w:t>A_n78A</w:t>
            </w:r>
          </w:p>
        </w:tc>
      </w:tr>
      <w:tr w:rsidR="00197A5E" w14:paraId="24DB113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0E7FBF0" w14:textId="77777777" w:rsidR="00197A5E" w:rsidRDefault="00197A5E">
            <w:pPr>
              <w:pStyle w:val="TAC"/>
              <w:rPr>
                <w:rFonts w:cs="Arial"/>
                <w:szCs w:val="18"/>
                <w:lang w:eastAsia="zh-CN"/>
              </w:rPr>
            </w:pPr>
            <w:r>
              <w:rPr>
                <w:rFonts w:cs="Arial"/>
                <w:szCs w:val="18"/>
                <w:lang w:eastAsia="zh-CN"/>
              </w:rPr>
              <w:t>DC_2A-7A-7A-66A_n78A</w:t>
            </w:r>
          </w:p>
          <w:p w14:paraId="1EB9026D" w14:textId="77777777" w:rsidR="00197A5E" w:rsidRDefault="00197A5E">
            <w:pPr>
              <w:pStyle w:val="TAC"/>
              <w:rPr>
                <w:rFonts w:cs="Arial"/>
                <w:szCs w:val="18"/>
                <w:lang w:eastAsia="zh-CN"/>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3A9EDA14" w14:textId="77777777" w:rsidR="00197A5E" w:rsidRDefault="00197A5E">
            <w:pPr>
              <w:pStyle w:val="TAC"/>
              <w:rPr>
                <w:rFonts w:cs="Arial"/>
                <w:szCs w:val="18"/>
                <w:lang w:eastAsia="zh-CN"/>
              </w:rPr>
            </w:pPr>
            <w:r>
              <w:rPr>
                <w:rFonts w:cs="Arial"/>
                <w:szCs w:val="18"/>
                <w:lang w:eastAsia="zh-CN"/>
              </w:rPr>
              <w:t>DC_2A_n78A</w:t>
            </w:r>
          </w:p>
          <w:p w14:paraId="7B20F9DE" w14:textId="77777777" w:rsidR="00197A5E" w:rsidRDefault="00197A5E">
            <w:pPr>
              <w:pStyle w:val="TAC"/>
              <w:rPr>
                <w:rFonts w:cs="Arial"/>
                <w:szCs w:val="18"/>
                <w:lang w:eastAsia="zh-CN"/>
              </w:rPr>
            </w:pPr>
            <w:r>
              <w:rPr>
                <w:rFonts w:cs="Arial"/>
                <w:szCs w:val="18"/>
                <w:lang w:eastAsia="zh-CN"/>
              </w:rPr>
              <w:t>DC_7A_n78A</w:t>
            </w:r>
          </w:p>
          <w:p w14:paraId="3B1EBA3A" w14:textId="77777777" w:rsidR="00197A5E" w:rsidRDefault="00197A5E">
            <w:pPr>
              <w:pStyle w:val="TAC"/>
              <w:rPr>
                <w:rFonts w:cs="Arial"/>
                <w:szCs w:val="18"/>
                <w:lang w:eastAsia="zh-CN"/>
              </w:rPr>
            </w:pPr>
            <w:r>
              <w:rPr>
                <w:rFonts w:cs="Arial"/>
                <w:szCs w:val="18"/>
                <w:lang w:eastAsia="zh-CN"/>
              </w:rPr>
              <w:t>DC_66A_n78A</w:t>
            </w:r>
          </w:p>
        </w:tc>
      </w:tr>
      <w:tr w:rsidR="00197A5E" w14:paraId="29D8591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307C7F" w14:textId="77777777" w:rsidR="00197A5E" w:rsidRDefault="00197A5E">
            <w:pPr>
              <w:pStyle w:val="TAC"/>
              <w:rPr>
                <w:rFonts w:cs="Arial"/>
                <w:szCs w:val="18"/>
                <w:lang w:eastAsia="zh-CN"/>
              </w:rPr>
            </w:pPr>
            <w:r>
              <w:rPr>
                <w:rFonts w:cs="Arial"/>
                <w:szCs w:val="18"/>
                <w:lang w:eastAsia="zh-CN"/>
              </w:rPr>
              <w:t>DC_2A-7A-66A-66A_n78A</w:t>
            </w:r>
          </w:p>
          <w:p w14:paraId="7624BDDE" w14:textId="77777777" w:rsidR="00197A5E" w:rsidRDefault="00197A5E">
            <w:pPr>
              <w:pStyle w:val="TAC"/>
              <w:rPr>
                <w:rFonts w:cs="Arial"/>
                <w:lang w:eastAsia="ja-JP"/>
              </w:rPr>
            </w:pPr>
            <w:r>
              <w:rPr>
                <w:rFonts w:cs="Arial"/>
                <w:szCs w:val="18"/>
                <w:lang w:eastAsia="zh-CN"/>
              </w:rPr>
              <w:t>DC_2A-7C-66A-66A_n78A</w:t>
            </w:r>
          </w:p>
        </w:tc>
        <w:tc>
          <w:tcPr>
            <w:tcW w:w="3549" w:type="dxa"/>
            <w:tcBorders>
              <w:top w:val="single" w:sz="4" w:space="0" w:color="auto"/>
              <w:left w:val="single" w:sz="4" w:space="0" w:color="auto"/>
              <w:bottom w:val="single" w:sz="4" w:space="0" w:color="auto"/>
              <w:right w:val="single" w:sz="4" w:space="0" w:color="auto"/>
            </w:tcBorders>
            <w:hideMark/>
          </w:tcPr>
          <w:p w14:paraId="7A94F485" w14:textId="77777777" w:rsidR="00197A5E" w:rsidRDefault="00197A5E">
            <w:pPr>
              <w:pStyle w:val="TAC"/>
              <w:rPr>
                <w:rFonts w:cs="Arial"/>
                <w:szCs w:val="18"/>
                <w:lang w:eastAsia="zh-CN"/>
              </w:rPr>
            </w:pPr>
            <w:r>
              <w:rPr>
                <w:rFonts w:cs="Arial"/>
                <w:szCs w:val="18"/>
                <w:lang w:eastAsia="zh-CN"/>
              </w:rPr>
              <w:t>DC_2A_n78A</w:t>
            </w:r>
          </w:p>
          <w:p w14:paraId="3F75816F" w14:textId="77777777" w:rsidR="00197A5E" w:rsidRDefault="00197A5E">
            <w:pPr>
              <w:pStyle w:val="TAC"/>
              <w:rPr>
                <w:rFonts w:cs="Arial"/>
                <w:szCs w:val="18"/>
                <w:lang w:eastAsia="zh-CN"/>
              </w:rPr>
            </w:pPr>
            <w:r>
              <w:rPr>
                <w:rFonts w:cs="Arial"/>
                <w:szCs w:val="18"/>
                <w:lang w:eastAsia="zh-CN"/>
              </w:rPr>
              <w:t>DC_7A_n78A</w:t>
            </w:r>
          </w:p>
          <w:p w14:paraId="19F3678D" w14:textId="77777777" w:rsidR="00197A5E" w:rsidRDefault="00197A5E">
            <w:pPr>
              <w:pStyle w:val="TAC"/>
              <w:rPr>
                <w:rFonts w:cs="Arial"/>
                <w:szCs w:val="18"/>
                <w:lang w:eastAsia="zh-CN"/>
              </w:rPr>
            </w:pPr>
            <w:r>
              <w:rPr>
                <w:rFonts w:cs="Arial"/>
                <w:szCs w:val="18"/>
                <w:lang w:eastAsia="zh-CN"/>
              </w:rPr>
              <w:t>DC_66A_n78A</w:t>
            </w:r>
          </w:p>
        </w:tc>
      </w:tr>
      <w:tr w:rsidR="00197A5E" w14:paraId="2E2C251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DEFBDB" w14:textId="77777777" w:rsidR="00197A5E" w:rsidRDefault="00197A5E">
            <w:pPr>
              <w:pStyle w:val="TAC"/>
              <w:rPr>
                <w:rFonts w:cs="Arial"/>
                <w:lang w:eastAsia="ja-JP"/>
              </w:rPr>
            </w:pPr>
            <w:r>
              <w:rPr>
                <w:rFonts w:cs="Arial"/>
                <w:lang w:eastAsia="ja-JP"/>
              </w:rPr>
              <w:t>DC_2A-7A-66A-66A_n78(2A)</w:t>
            </w:r>
          </w:p>
          <w:p w14:paraId="6470F05A" w14:textId="77777777" w:rsidR="00197A5E" w:rsidRDefault="00197A5E">
            <w:pPr>
              <w:pStyle w:val="TAC"/>
              <w:rPr>
                <w:rFonts w:cs="Arial"/>
                <w:szCs w:val="18"/>
                <w:lang w:eastAsia="zh-CN"/>
              </w:rPr>
            </w:pPr>
            <w:r>
              <w:rPr>
                <w:rFonts w:cs="Arial"/>
                <w:lang w:eastAsia="ja-JP"/>
              </w:rPr>
              <w:t>DC_2A-7C-66A-66A_n78(2A)</w:t>
            </w:r>
          </w:p>
        </w:tc>
        <w:tc>
          <w:tcPr>
            <w:tcW w:w="3549" w:type="dxa"/>
            <w:tcBorders>
              <w:top w:val="single" w:sz="4" w:space="0" w:color="auto"/>
              <w:left w:val="single" w:sz="4" w:space="0" w:color="auto"/>
              <w:bottom w:val="single" w:sz="4" w:space="0" w:color="auto"/>
              <w:right w:val="single" w:sz="4" w:space="0" w:color="auto"/>
            </w:tcBorders>
            <w:hideMark/>
          </w:tcPr>
          <w:p w14:paraId="5BC186D5" w14:textId="77777777" w:rsidR="00197A5E" w:rsidRDefault="00197A5E">
            <w:pPr>
              <w:pStyle w:val="TAC"/>
              <w:rPr>
                <w:rFonts w:cs="Arial"/>
                <w:szCs w:val="18"/>
                <w:lang w:eastAsia="zh-CN"/>
              </w:rPr>
            </w:pPr>
            <w:r>
              <w:rPr>
                <w:rFonts w:cs="Arial"/>
                <w:szCs w:val="18"/>
                <w:lang w:eastAsia="zh-CN"/>
              </w:rPr>
              <w:t>DC_2A_n78A</w:t>
            </w:r>
          </w:p>
          <w:p w14:paraId="2A5E86ED" w14:textId="77777777" w:rsidR="00197A5E" w:rsidRDefault="00197A5E">
            <w:pPr>
              <w:pStyle w:val="TAC"/>
              <w:rPr>
                <w:rFonts w:cs="Arial"/>
                <w:szCs w:val="18"/>
                <w:lang w:eastAsia="zh-CN"/>
              </w:rPr>
            </w:pPr>
            <w:r>
              <w:rPr>
                <w:rFonts w:cs="Arial"/>
                <w:szCs w:val="18"/>
                <w:lang w:eastAsia="zh-CN"/>
              </w:rPr>
              <w:t>DC_7A_n78A</w:t>
            </w:r>
          </w:p>
          <w:p w14:paraId="076AFB02" w14:textId="77777777" w:rsidR="00197A5E" w:rsidRDefault="00197A5E">
            <w:pPr>
              <w:pStyle w:val="TAC"/>
              <w:rPr>
                <w:rFonts w:cs="Arial"/>
                <w:szCs w:val="18"/>
                <w:lang w:eastAsia="zh-CN"/>
              </w:rPr>
            </w:pPr>
            <w:r>
              <w:rPr>
                <w:rFonts w:cs="Arial"/>
                <w:szCs w:val="18"/>
                <w:lang w:eastAsia="zh-CN"/>
              </w:rPr>
              <w:t>DC_66A_n78A</w:t>
            </w:r>
          </w:p>
        </w:tc>
      </w:tr>
      <w:tr w:rsidR="00197A5E" w14:paraId="06E5639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97A105" w14:textId="77777777" w:rsidR="00197A5E" w:rsidRDefault="00197A5E">
            <w:pPr>
              <w:pStyle w:val="TAC"/>
              <w:rPr>
                <w:rFonts w:cs="Arial"/>
                <w:lang w:val="fr-FR" w:eastAsia="ja-JP"/>
              </w:rPr>
            </w:pPr>
            <w:r>
              <w:rPr>
                <w:rFonts w:cs="Arial"/>
                <w:lang w:val="fr-FR" w:eastAsia="ja-JP"/>
              </w:rPr>
              <w:t>DC_2A-7A-7A-66A_n78(2A)</w:t>
            </w:r>
          </w:p>
        </w:tc>
        <w:tc>
          <w:tcPr>
            <w:tcW w:w="3549" w:type="dxa"/>
            <w:tcBorders>
              <w:top w:val="single" w:sz="4" w:space="0" w:color="auto"/>
              <w:left w:val="single" w:sz="4" w:space="0" w:color="auto"/>
              <w:bottom w:val="single" w:sz="4" w:space="0" w:color="auto"/>
              <w:right w:val="single" w:sz="4" w:space="0" w:color="auto"/>
            </w:tcBorders>
            <w:hideMark/>
          </w:tcPr>
          <w:p w14:paraId="4A092976" w14:textId="77777777" w:rsidR="00197A5E" w:rsidRDefault="00197A5E">
            <w:pPr>
              <w:pStyle w:val="TAC"/>
              <w:rPr>
                <w:rFonts w:cs="Arial"/>
                <w:szCs w:val="18"/>
                <w:lang w:eastAsia="zh-CN"/>
              </w:rPr>
            </w:pPr>
            <w:r>
              <w:rPr>
                <w:rFonts w:cs="Arial"/>
                <w:szCs w:val="18"/>
                <w:lang w:eastAsia="zh-CN"/>
              </w:rPr>
              <w:t>DC_2A_n78A</w:t>
            </w:r>
          </w:p>
          <w:p w14:paraId="5C887C64" w14:textId="77777777" w:rsidR="00197A5E" w:rsidRDefault="00197A5E">
            <w:pPr>
              <w:pStyle w:val="TAC"/>
              <w:rPr>
                <w:rFonts w:cs="Arial"/>
                <w:szCs w:val="18"/>
                <w:lang w:eastAsia="zh-CN"/>
              </w:rPr>
            </w:pPr>
            <w:r>
              <w:rPr>
                <w:rFonts w:cs="Arial"/>
                <w:szCs w:val="18"/>
                <w:lang w:eastAsia="zh-CN"/>
              </w:rPr>
              <w:t>DC_7A_n78A</w:t>
            </w:r>
          </w:p>
          <w:p w14:paraId="7B18F113" w14:textId="77777777" w:rsidR="00197A5E" w:rsidRDefault="00197A5E">
            <w:pPr>
              <w:pStyle w:val="TAC"/>
              <w:rPr>
                <w:rFonts w:cs="Arial"/>
                <w:szCs w:val="18"/>
                <w:lang w:eastAsia="zh-CN"/>
              </w:rPr>
            </w:pPr>
            <w:r>
              <w:rPr>
                <w:rFonts w:cs="Arial"/>
                <w:szCs w:val="18"/>
                <w:lang w:eastAsia="zh-CN"/>
              </w:rPr>
              <w:t>DC_66A_n78A</w:t>
            </w:r>
          </w:p>
        </w:tc>
      </w:tr>
      <w:tr w:rsidR="00197A5E" w14:paraId="611D448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292FF4" w14:textId="77777777" w:rsidR="00197A5E" w:rsidRDefault="00197A5E">
            <w:pPr>
              <w:pStyle w:val="TAC"/>
              <w:rPr>
                <w:rFonts w:cs="Arial"/>
                <w:lang w:val="fr-FR" w:eastAsia="ja-JP"/>
              </w:rPr>
            </w:pPr>
            <w:r>
              <w:rPr>
                <w:rFonts w:cs="Arial"/>
                <w:szCs w:val="18"/>
                <w:lang w:val="fr-FR" w:eastAsia="zh-CN"/>
              </w:rPr>
              <w:t>DC_2A-7A-7A-66A-66A_n78A</w:t>
            </w:r>
          </w:p>
        </w:tc>
        <w:tc>
          <w:tcPr>
            <w:tcW w:w="3549" w:type="dxa"/>
            <w:tcBorders>
              <w:top w:val="single" w:sz="4" w:space="0" w:color="auto"/>
              <w:left w:val="single" w:sz="4" w:space="0" w:color="auto"/>
              <w:bottom w:val="single" w:sz="4" w:space="0" w:color="auto"/>
              <w:right w:val="single" w:sz="4" w:space="0" w:color="auto"/>
            </w:tcBorders>
            <w:hideMark/>
          </w:tcPr>
          <w:p w14:paraId="2C2176AA" w14:textId="77777777" w:rsidR="00197A5E" w:rsidRDefault="00197A5E">
            <w:pPr>
              <w:pStyle w:val="TAC"/>
              <w:rPr>
                <w:rFonts w:cs="Arial"/>
                <w:szCs w:val="18"/>
                <w:lang w:eastAsia="zh-CN"/>
              </w:rPr>
            </w:pPr>
            <w:r>
              <w:rPr>
                <w:rFonts w:cs="Arial"/>
                <w:szCs w:val="18"/>
                <w:lang w:eastAsia="zh-CN"/>
              </w:rPr>
              <w:t>DC_2A_n78A</w:t>
            </w:r>
          </w:p>
          <w:p w14:paraId="1AD21520" w14:textId="77777777" w:rsidR="00197A5E" w:rsidRDefault="00197A5E">
            <w:pPr>
              <w:pStyle w:val="TAC"/>
              <w:rPr>
                <w:rFonts w:cs="Arial"/>
                <w:szCs w:val="18"/>
                <w:lang w:eastAsia="zh-CN"/>
              </w:rPr>
            </w:pPr>
            <w:r>
              <w:rPr>
                <w:rFonts w:cs="Arial"/>
                <w:szCs w:val="18"/>
                <w:lang w:eastAsia="zh-CN"/>
              </w:rPr>
              <w:t>DC_7A_n78A</w:t>
            </w:r>
          </w:p>
          <w:p w14:paraId="08813D67" w14:textId="77777777" w:rsidR="00197A5E" w:rsidRDefault="00197A5E">
            <w:pPr>
              <w:pStyle w:val="TAC"/>
              <w:rPr>
                <w:rFonts w:cs="Arial"/>
                <w:szCs w:val="18"/>
                <w:lang w:eastAsia="zh-CN"/>
              </w:rPr>
            </w:pPr>
            <w:r>
              <w:rPr>
                <w:rFonts w:cs="Arial"/>
                <w:szCs w:val="18"/>
                <w:lang w:eastAsia="zh-CN"/>
              </w:rPr>
              <w:t>DC_66A_n78A</w:t>
            </w:r>
          </w:p>
        </w:tc>
      </w:tr>
      <w:tr w:rsidR="00197A5E" w14:paraId="4CB7C72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DBAE8A" w14:textId="77777777" w:rsidR="00197A5E" w:rsidRDefault="00197A5E">
            <w:pPr>
              <w:pStyle w:val="TAC"/>
              <w:rPr>
                <w:rFonts w:cs="Arial"/>
                <w:szCs w:val="18"/>
                <w:lang w:val="fr-FR" w:eastAsia="zh-CN"/>
              </w:rPr>
            </w:pPr>
            <w:r>
              <w:rPr>
                <w:rFonts w:cs="Arial"/>
                <w:lang w:val="fr-FR" w:eastAsia="ja-JP"/>
              </w:rPr>
              <w:t>DC_2A-7A-7A-66A-66A_n78(2A)</w:t>
            </w:r>
          </w:p>
        </w:tc>
        <w:tc>
          <w:tcPr>
            <w:tcW w:w="3549" w:type="dxa"/>
            <w:tcBorders>
              <w:top w:val="single" w:sz="4" w:space="0" w:color="auto"/>
              <w:left w:val="single" w:sz="4" w:space="0" w:color="auto"/>
              <w:bottom w:val="single" w:sz="4" w:space="0" w:color="auto"/>
              <w:right w:val="single" w:sz="4" w:space="0" w:color="auto"/>
            </w:tcBorders>
            <w:hideMark/>
          </w:tcPr>
          <w:p w14:paraId="18C3AB64" w14:textId="77777777" w:rsidR="00197A5E" w:rsidRDefault="00197A5E">
            <w:pPr>
              <w:pStyle w:val="TAC"/>
              <w:rPr>
                <w:rFonts w:cs="Arial"/>
                <w:szCs w:val="18"/>
                <w:lang w:eastAsia="zh-CN"/>
              </w:rPr>
            </w:pPr>
            <w:r>
              <w:rPr>
                <w:rFonts w:cs="Arial"/>
                <w:szCs w:val="18"/>
                <w:lang w:eastAsia="zh-CN"/>
              </w:rPr>
              <w:t>DC_2A_n78A</w:t>
            </w:r>
          </w:p>
          <w:p w14:paraId="2592EB34" w14:textId="77777777" w:rsidR="00197A5E" w:rsidRDefault="00197A5E">
            <w:pPr>
              <w:pStyle w:val="TAC"/>
              <w:rPr>
                <w:rFonts w:cs="Arial"/>
                <w:szCs w:val="18"/>
                <w:lang w:eastAsia="zh-CN"/>
              </w:rPr>
            </w:pPr>
            <w:r>
              <w:rPr>
                <w:rFonts w:cs="Arial"/>
                <w:szCs w:val="18"/>
                <w:lang w:eastAsia="zh-CN"/>
              </w:rPr>
              <w:t>DC_7A_n78A</w:t>
            </w:r>
          </w:p>
          <w:p w14:paraId="1055F57F" w14:textId="77777777" w:rsidR="00197A5E" w:rsidRDefault="00197A5E">
            <w:pPr>
              <w:pStyle w:val="TAC"/>
              <w:rPr>
                <w:rFonts w:cs="Arial"/>
                <w:szCs w:val="18"/>
                <w:lang w:eastAsia="zh-CN"/>
              </w:rPr>
            </w:pPr>
            <w:r>
              <w:rPr>
                <w:rFonts w:cs="Arial"/>
                <w:szCs w:val="18"/>
                <w:lang w:eastAsia="zh-CN"/>
              </w:rPr>
              <w:t>DC_66A_n78A</w:t>
            </w:r>
          </w:p>
        </w:tc>
      </w:tr>
      <w:tr w:rsidR="00197A5E" w14:paraId="6FEF14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60F279" w14:textId="77777777" w:rsidR="00197A5E" w:rsidRDefault="00197A5E">
            <w:pPr>
              <w:pStyle w:val="TAC"/>
              <w:rPr>
                <w:rFonts w:cs="Arial"/>
                <w:lang w:eastAsia="ja-JP"/>
              </w:rPr>
            </w:pPr>
            <w:r>
              <w:rPr>
                <w:lang w:eastAsia="zh-CN"/>
              </w:rPr>
              <w:t>DC_2A-7A-71A_n2A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3F42DFBA" w14:textId="77777777" w:rsidR="00197A5E" w:rsidRDefault="00197A5E">
            <w:pPr>
              <w:pStyle w:val="TAC"/>
              <w:rPr>
                <w:lang w:eastAsia="zh-CN"/>
              </w:rPr>
            </w:pPr>
            <w:r>
              <w:rPr>
                <w:lang w:eastAsia="zh-CN"/>
              </w:rPr>
              <w:t>DC_7A_n2A</w:t>
            </w:r>
          </w:p>
          <w:p w14:paraId="038DBF43" w14:textId="77777777" w:rsidR="00197A5E" w:rsidRDefault="00197A5E">
            <w:pPr>
              <w:pStyle w:val="TAC"/>
              <w:rPr>
                <w:rFonts w:cs="Arial"/>
                <w:szCs w:val="18"/>
                <w:lang w:eastAsia="zh-CN"/>
              </w:rPr>
            </w:pPr>
            <w:r>
              <w:rPr>
                <w:lang w:eastAsia="zh-CN"/>
              </w:rPr>
              <w:t>DC_71A_n2A</w:t>
            </w:r>
          </w:p>
        </w:tc>
      </w:tr>
      <w:tr w:rsidR="00197A5E" w14:paraId="04AD94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01B829" w14:textId="77777777" w:rsidR="00197A5E" w:rsidRDefault="00197A5E">
            <w:pPr>
              <w:pStyle w:val="TAC"/>
              <w:rPr>
                <w:lang w:eastAsia="fi-FI"/>
              </w:rPr>
            </w:pPr>
            <w:r>
              <w:rPr>
                <w:szCs w:val="18"/>
                <w:lang w:eastAsia="zh-CN"/>
              </w:rPr>
              <w:t>DC_</w:t>
            </w:r>
            <w:r>
              <w:rPr>
                <w:rFonts w:cs="Arial"/>
                <w:color w:val="000000"/>
                <w:szCs w:val="18"/>
                <w:lang w:eastAsia="ja-JP"/>
              </w:rPr>
              <w:t>2A-7A-71A_n66A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702D96E" w14:textId="77777777" w:rsidR="00197A5E" w:rsidRDefault="00197A5E">
            <w:pPr>
              <w:pStyle w:val="TAC"/>
              <w:rPr>
                <w:lang w:eastAsia="zh-CN"/>
              </w:rPr>
            </w:pPr>
            <w:r>
              <w:rPr>
                <w:lang w:eastAsia="zh-CN"/>
              </w:rPr>
              <w:t>DC_2A_n66A</w:t>
            </w:r>
          </w:p>
          <w:p w14:paraId="235C3751" w14:textId="77777777" w:rsidR="00197A5E" w:rsidRDefault="00197A5E">
            <w:pPr>
              <w:pStyle w:val="TAC"/>
              <w:rPr>
                <w:lang w:eastAsia="zh-CN"/>
              </w:rPr>
            </w:pPr>
            <w:r>
              <w:rPr>
                <w:lang w:eastAsia="zh-CN"/>
              </w:rPr>
              <w:t>DC_7A_n66A</w:t>
            </w:r>
          </w:p>
          <w:p w14:paraId="23C2D68D" w14:textId="77777777" w:rsidR="00197A5E" w:rsidRDefault="00197A5E">
            <w:pPr>
              <w:pStyle w:val="TAC"/>
              <w:rPr>
                <w:lang w:eastAsia="fi-FI"/>
              </w:rPr>
            </w:pPr>
            <w:r>
              <w:rPr>
                <w:lang w:eastAsia="zh-CN"/>
              </w:rPr>
              <w:t>DC_71A_n66A</w:t>
            </w:r>
          </w:p>
        </w:tc>
      </w:tr>
      <w:tr w:rsidR="00197A5E" w14:paraId="646EC16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298B78" w14:textId="77777777" w:rsidR="00197A5E" w:rsidRDefault="00197A5E">
            <w:pPr>
              <w:pStyle w:val="TAC"/>
              <w:rPr>
                <w:szCs w:val="18"/>
                <w:lang w:val="fr-FR" w:eastAsia="zh-CN"/>
              </w:rPr>
            </w:pPr>
            <w:r>
              <w:rPr>
                <w:szCs w:val="18"/>
                <w:lang w:val="fr-FR" w:eastAsia="zh-CN"/>
              </w:rPr>
              <w:lastRenderedPageBreak/>
              <w:t>DC_2A-</w:t>
            </w:r>
            <w:r>
              <w:rPr>
                <w:rFonts w:cs="Arial"/>
                <w:color w:val="000000"/>
                <w:szCs w:val="18"/>
                <w:lang w:val="fr-FR" w:eastAsia="ja-JP"/>
              </w:rPr>
              <w:t>2A-7A-71A_n66A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5ED839AF" w14:textId="77777777" w:rsidR="00197A5E" w:rsidRDefault="00197A5E">
            <w:pPr>
              <w:pStyle w:val="TAC"/>
              <w:rPr>
                <w:lang w:eastAsia="zh-CN"/>
              </w:rPr>
            </w:pPr>
            <w:r>
              <w:rPr>
                <w:lang w:eastAsia="zh-CN"/>
              </w:rPr>
              <w:t>DC_2A_n66A</w:t>
            </w:r>
          </w:p>
          <w:p w14:paraId="2829C62B" w14:textId="77777777" w:rsidR="00197A5E" w:rsidRDefault="00197A5E">
            <w:pPr>
              <w:pStyle w:val="TAC"/>
              <w:rPr>
                <w:lang w:eastAsia="zh-CN"/>
              </w:rPr>
            </w:pPr>
            <w:r>
              <w:rPr>
                <w:lang w:eastAsia="zh-CN"/>
              </w:rPr>
              <w:t>DC_7A_n66A</w:t>
            </w:r>
          </w:p>
          <w:p w14:paraId="65A4200F" w14:textId="77777777" w:rsidR="00197A5E" w:rsidRDefault="00197A5E">
            <w:pPr>
              <w:pStyle w:val="TAC"/>
              <w:rPr>
                <w:lang w:eastAsia="zh-CN"/>
              </w:rPr>
            </w:pPr>
            <w:r>
              <w:rPr>
                <w:lang w:eastAsia="zh-CN"/>
              </w:rPr>
              <w:t>DC_71A_n66A</w:t>
            </w:r>
          </w:p>
        </w:tc>
      </w:tr>
      <w:tr w:rsidR="00197A5E" w14:paraId="6D60106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FD8F97" w14:textId="77777777" w:rsidR="00197A5E" w:rsidRDefault="00197A5E">
            <w:pPr>
              <w:pStyle w:val="TAC"/>
              <w:rPr>
                <w:lang w:eastAsia="fi-FI"/>
              </w:rPr>
            </w:pPr>
            <w:r>
              <w:rPr>
                <w:lang w:eastAsia="zh-CN"/>
              </w:rPr>
              <w:t>DC_2A-7A -71A_n78A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57A562B" w14:textId="77777777" w:rsidR="00197A5E" w:rsidRDefault="00197A5E">
            <w:pPr>
              <w:pStyle w:val="TAC"/>
              <w:rPr>
                <w:lang w:eastAsia="zh-CN"/>
              </w:rPr>
            </w:pPr>
            <w:r>
              <w:rPr>
                <w:lang w:eastAsia="zh-CN"/>
              </w:rPr>
              <w:t>DC_2A_n78A</w:t>
            </w:r>
          </w:p>
          <w:p w14:paraId="61487FF1" w14:textId="77777777" w:rsidR="00197A5E" w:rsidRDefault="00197A5E">
            <w:pPr>
              <w:pStyle w:val="TAC"/>
              <w:rPr>
                <w:lang w:eastAsia="zh-CN"/>
              </w:rPr>
            </w:pPr>
            <w:r>
              <w:rPr>
                <w:lang w:eastAsia="zh-CN"/>
              </w:rPr>
              <w:t>DC_7A_n78A</w:t>
            </w:r>
          </w:p>
          <w:p w14:paraId="356135F7" w14:textId="77777777" w:rsidR="00197A5E" w:rsidRDefault="00197A5E">
            <w:pPr>
              <w:pStyle w:val="TAC"/>
              <w:rPr>
                <w:lang w:eastAsia="fi-FI"/>
              </w:rPr>
            </w:pPr>
            <w:r>
              <w:rPr>
                <w:lang w:eastAsia="zh-CN"/>
              </w:rPr>
              <w:t>DC_71A_n78A</w:t>
            </w:r>
          </w:p>
        </w:tc>
      </w:tr>
      <w:tr w:rsidR="00197A5E" w14:paraId="1ED4650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625128" w14:textId="77777777" w:rsidR="00197A5E" w:rsidRDefault="00197A5E">
            <w:pPr>
              <w:pStyle w:val="TAC"/>
              <w:rPr>
                <w:lang w:val="fr-FR" w:eastAsia="zh-CN"/>
              </w:rPr>
            </w:pPr>
            <w:r>
              <w:rPr>
                <w:lang w:val="fr-FR" w:eastAsia="zh-CN"/>
              </w:rPr>
              <w:t>DC_2A-2A-7A -71A_n78A</w:t>
            </w:r>
          </w:p>
        </w:tc>
        <w:tc>
          <w:tcPr>
            <w:tcW w:w="3549" w:type="dxa"/>
            <w:tcBorders>
              <w:top w:val="single" w:sz="4" w:space="0" w:color="auto"/>
              <w:left w:val="single" w:sz="4" w:space="0" w:color="auto"/>
              <w:bottom w:val="single" w:sz="4" w:space="0" w:color="auto"/>
              <w:right w:val="single" w:sz="4" w:space="0" w:color="auto"/>
            </w:tcBorders>
            <w:hideMark/>
          </w:tcPr>
          <w:p w14:paraId="6BD02A3E" w14:textId="77777777" w:rsidR="00197A5E" w:rsidRDefault="00197A5E">
            <w:pPr>
              <w:pStyle w:val="TAC"/>
              <w:rPr>
                <w:lang w:eastAsia="zh-CN"/>
              </w:rPr>
            </w:pPr>
            <w:r>
              <w:rPr>
                <w:lang w:eastAsia="zh-CN"/>
              </w:rPr>
              <w:t>DC_2A_n78A</w:t>
            </w:r>
          </w:p>
          <w:p w14:paraId="2BF18E00" w14:textId="77777777" w:rsidR="00197A5E" w:rsidRDefault="00197A5E">
            <w:pPr>
              <w:pStyle w:val="TAC"/>
              <w:rPr>
                <w:lang w:eastAsia="zh-CN"/>
              </w:rPr>
            </w:pPr>
            <w:r>
              <w:rPr>
                <w:lang w:eastAsia="zh-CN"/>
              </w:rPr>
              <w:t>DC_7A_n78A</w:t>
            </w:r>
          </w:p>
          <w:p w14:paraId="6CE16B0B" w14:textId="77777777" w:rsidR="00197A5E" w:rsidRDefault="00197A5E">
            <w:pPr>
              <w:pStyle w:val="TAC"/>
              <w:rPr>
                <w:lang w:eastAsia="zh-CN"/>
              </w:rPr>
            </w:pPr>
            <w:r>
              <w:rPr>
                <w:lang w:eastAsia="zh-CN"/>
              </w:rPr>
              <w:t>DC_71A_n78A</w:t>
            </w:r>
          </w:p>
        </w:tc>
      </w:tr>
      <w:tr w:rsidR="00197A5E" w14:paraId="405C49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359ED4" w14:textId="77777777" w:rsidR="00197A5E" w:rsidRDefault="00197A5E">
            <w:pPr>
              <w:pStyle w:val="TAC"/>
              <w:rPr>
                <w:rFonts w:cs="Arial"/>
                <w:szCs w:val="18"/>
                <w:lang w:eastAsia="zh-CN"/>
              </w:rPr>
            </w:pPr>
            <w:r>
              <w:rPr>
                <w:lang w:eastAsia="fi-FI"/>
              </w:rPr>
              <w:t>DC_2A-12A-30A_n2A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51B1591" w14:textId="77777777" w:rsidR="00197A5E" w:rsidRDefault="00197A5E">
            <w:pPr>
              <w:pStyle w:val="TAC"/>
              <w:rPr>
                <w:lang w:eastAsia="fi-FI"/>
              </w:rPr>
            </w:pPr>
            <w:r>
              <w:rPr>
                <w:lang w:eastAsia="fi-FI"/>
              </w:rPr>
              <w:t>DC_12A_n2A</w:t>
            </w:r>
          </w:p>
          <w:p w14:paraId="7B171A63" w14:textId="77777777" w:rsidR="00197A5E" w:rsidRDefault="00197A5E">
            <w:pPr>
              <w:pStyle w:val="TAC"/>
              <w:rPr>
                <w:rFonts w:cs="Arial"/>
                <w:szCs w:val="18"/>
                <w:lang w:eastAsia="zh-CN"/>
              </w:rPr>
            </w:pPr>
            <w:r>
              <w:rPr>
                <w:lang w:eastAsia="fi-FI"/>
              </w:rPr>
              <w:t>DC_30A_n2A</w:t>
            </w:r>
          </w:p>
        </w:tc>
      </w:tr>
      <w:tr w:rsidR="00197A5E" w14:paraId="7ECED5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7A4919" w14:textId="77777777" w:rsidR="00197A5E" w:rsidRDefault="00197A5E">
            <w:pPr>
              <w:pStyle w:val="TAC"/>
              <w:rPr>
                <w:rFonts w:eastAsia="MS Mincho" w:cs="Arial"/>
                <w:szCs w:val="18"/>
                <w:lang w:eastAsia="ja-JP"/>
              </w:rPr>
            </w:pPr>
            <w:r>
              <w:rPr>
                <w:rFonts w:cs="Arial"/>
                <w:szCs w:val="18"/>
                <w:lang w:eastAsia="ja-JP"/>
              </w:rPr>
              <w:t>DC_2A-12A-48A_n5A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0152FDC8" w14:textId="77777777" w:rsidR="00197A5E" w:rsidRDefault="00197A5E">
            <w:pPr>
              <w:pStyle w:val="TAC"/>
              <w:rPr>
                <w:rFonts w:cs="Arial"/>
                <w:szCs w:val="18"/>
                <w:lang w:eastAsia="ja-JP"/>
              </w:rPr>
            </w:pPr>
            <w:r>
              <w:rPr>
                <w:rFonts w:cs="Arial"/>
                <w:szCs w:val="18"/>
                <w:lang w:eastAsia="ja-JP"/>
              </w:rPr>
              <w:t>DC_2A_n5A</w:t>
            </w:r>
          </w:p>
          <w:p w14:paraId="67DE8FE3" w14:textId="77777777" w:rsidR="00197A5E" w:rsidRDefault="00197A5E">
            <w:pPr>
              <w:pStyle w:val="TAC"/>
              <w:rPr>
                <w:rFonts w:cs="Arial"/>
                <w:szCs w:val="18"/>
                <w:lang w:eastAsia="ja-JP"/>
              </w:rPr>
            </w:pPr>
            <w:r>
              <w:rPr>
                <w:rFonts w:cs="Arial"/>
                <w:szCs w:val="18"/>
                <w:lang w:eastAsia="ja-JP"/>
              </w:rPr>
              <w:t>DC_12A_n5A</w:t>
            </w:r>
          </w:p>
          <w:p w14:paraId="6042D413" w14:textId="77777777" w:rsidR="00197A5E" w:rsidRDefault="00197A5E">
            <w:pPr>
              <w:pStyle w:val="TAC"/>
              <w:rPr>
                <w:rFonts w:eastAsia="MS Mincho" w:cs="Arial"/>
                <w:szCs w:val="18"/>
                <w:lang w:eastAsia="ja-JP"/>
              </w:rPr>
            </w:pPr>
            <w:r>
              <w:rPr>
                <w:rFonts w:cs="Arial"/>
                <w:szCs w:val="18"/>
                <w:lang w:eastAsia="ja-JP"/>
              </w:rPr>
              <w:t>DC_48A_n5A</w:t>
            </w:r>
          </w:p>
        </w:tc>
      </w:tr>
      <w:tr w:rsidR="00197A5E" w14:paraId="545EAB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E89348" w14:textId="77777777" w:rsidR="00197A5E" w:rsidRDefault="00197A5E">
            <w:pPr>
              <w:pStyle w:val="TAC"/>
              <w:rPr>
                <w:rFonts w:eastAsia="MS Mincho" w:cs="Arial"/>
                <w:szCs w:val="18"/>
                <w:lang w:eastAsia="ja-JP"/>
              </w:rPr>
            </w:pPr>
            <w:r>
              <w:rPr>
                <w:rFonts w:cs="Arial"/>
                <w:lang w:eastAsia="ja-JP"/>
              </w:rPr>
              <w:t>DC_2A-12A-66A_n5A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786722F8" w14:textId="77777777" w:rsidR="00197A5E" w:rsidRDefault="00197A5E">
            <w:pPr>
              <w:pStyle w:val="TAC"/>
              <w:rPr>
                <w:rFonts w:cs="Arial"/>
                <w:lang w:eastAsia="ja-JP"/>
              </w:rPr>
            </w:pPr>
            <w:r>
              <w:rPr>
                <w:rFonts w:cs="Arial"/>
                <w:lang w:eastAsia="ja-JP"/>
              </w:rPr>
              <w:t>DC_2A_n5A</w:t>
            </w:r>
          </w:p>
          <w:p w14:paraId="27B580ED" w14:textId="77777777" w:rsidR="00197A5E" w:rsidRDefault="00197A5E">
            <w:pPr>
              <w:pStyle w:val="TAC"/>
              <w:rPr>
                <w:rFonts w:cs="Arial"/>
                <w:lang w:eastAsia="ja-JP"/>
              </w:rPr>
            </w:pPr>
            <w:r>
              <w:rPr>
                <w:rFonts w:cs="Arial"/>
                <w:lang w:eastAsia="ja-JP"/>
              </w:rPr>
              <w:t>DC_12A_n5A</w:t>
            </w:r>
          </w:p>
          <w:p w14:paraId="791FCF3F" w14:textId="77777777" w:rsidR="00197A5E" w:rsidRDefault="00197A5E">
            <w:pPr>
              <w:pStyle w:val="TAC"/>
              <w:rPr>
                <w:rFonts w:eastAsia="MS Mincho" w:cs="Arial"/>
                <w:szCs w:val="18"/>
                <w:lang w:eastAsia="ja-JP"/>
              </w:rPr>
            </w:pPr>
            <w:r>
              <w:rPr>
                <w:rFonts w:cs="Arial"/>
                <w:lang w:eastAsia="ja-JP"/>
              </w:rPr>
              <w:t>DC_66A_n5A</w:t>
            </w:r>
          </w:p>
        </w:tc>
      </w:tr>
      <w:tr w:rsidR="00197A5E" w14:paraId="4351452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DAEBE4" w14:textId="77777777" w:rsidR="00197A5E" w:rsidRDefault="00197A5E">
            <w:pPr>
              <w:pStyle w:val="TAC"/>
            </w:pPr>
            <w:r>
              <w:rPr>
                <w:rFonts w:eastAsia="MS Mincho" w:cs="Arial"/>
                <w:szCs w:val="18"/>
                <w:lang w:eastAsia="ja-JP"/>
              </w:rPr>
              <w:t>DC_2A-12A-30A_n66A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3F98694A" w14:textId="77777777" w:rsidR="00197A5E" w:rsidRDefault="00197A5E">
            <w:pPr>
              <w:pStyle w:val="TAC"/>
              <w:rPr>
                <w:rFonts w:eastAsia="MS Mincho" w:cs="Arial"/>
                <w:szCs w:val="18"/>
                <w:lang w:eastAsia="ja-JP"/>
              </w:rPr>
            </w:pPr>
            <w:r>
              <w:rPr>
                <w:rFonts w:eastAsia="MS Mincho" w:cs="Arial"/>
                <w:szCs w:val="18"/>
                <w:lang w:eastAsia="ja-JP"/>
              </w:rPr>
              <w:t>DC_2A_n66A</w:t>
            </w:r>
          </w:p>
          <w:p w14:paraId="550BFF18" w14:textId="77777777" w:rsidR="00197A5E" w:rsidRDefault="00197A5E">
            <w:pPr>
              <w:pStyle w:val="TAC"/>
              <w:rPr>
                <w:rFonts w:eastAsia="MS Mincho" w:cs="Arial"/>
                <w:szCs w:val="18"/>
                <w:lang w:eastAsia="ja-JP"/>
              </w:rPr>
            </w:pPr>
            <w:r>
              <w:rPr>
                <w:rFonts w:eastAsia="MS Mincho" w:cs="Arial"/>
                <w:szCs w:val="18"/>
                <w:lang w:eastAsia="ja-JP"/>
              </w:rPr>
              <w:t>DC_12A_n66A</w:t>
            </w:r>
          </w:p>
          <w:p w14:paraId="484612EF" w14:textId="77777777" w:rsidR="00197A5E" w:rsidRDefault="00197A5E">
            <w:pPr>
              <w:pStyle w:val="TAC"/>
            </w:pPr>
            <w:r>
              <w:rPr>
                <w:rFonts w:eastAsia="MS Mincho" w:cs="Arial"/>
                <w:szCs w:val="18"/>
                <w:lang w:eastAsia="ja-JP"/>
              </w:rPr>
              <w:t>DC_30A_n66A</w:t>
            </w:r>
          </w:p>
        </w:tc>
      </w:tr>
      <w:tr w:rsidR="00197A5E" w14:paraId="7FA40DC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D692FB" w14:textId="77777777" w:rsidR="00197A5E" w:rsidRDefault="00197A5E">
            <w:pPr>
              <w:pStyle w:val="TAC"/>
              <w:rPr>
                <w:rFonts w:eastAsia="MS Mincho" w:cs="Arial"/>
                <w:szCs w:val="18"/>
                <w:lang w:val="fr-FR" w:eastAsia="ja-JP"/>
              </w:rPr>
            </w:pPr>
            <w:r>
              <w:rPr>
                <w:rFonts w:eastAsia="MS Mincho" w:cs="Arial"/>
                <w:szCs w:val="18"/>
                <w:lang w:val="fr-FR" w:eastAsia="ja-JP"/>
              </w:rPr>
              <w:t>DC_2A-2A-12A-30A_n66A</w:t>
            </w:r>
          </w:p>
        </w:tc>
        <w:tc>
          <w:tcPr>
            <w:tcW w:w="3549" w:type="dxa"/>
            <w:tcBorders>
              <w:top w:val="single" w:sz="4" w:space="0" w:color="auto"/>
              <w:left w:val="single" w:sz="4" w:space="0" w:color="auto"/>
              <w:bottom w:val="single" w:sz="4" w:space="0" w:color="auto"/>
              <w:right w:val="single" w:sz="4" w:space="0" w:color="auto"/>
            </w:tcBorders>
            <w:hideMark/>
          </w:tcPr>
          <w:p w14:paraId="05D1684D" w14:textId="77777777" w:rsidR="00197A5E" w:rsidRDefault="00197A5E">
            <w:pPr>
              <w:pStyle w:val="TAC"/>
              <w:rPr>
                <w:rFonts w:eastAsia="MS Mincho" w:cs="Arial"/>
                <w:szCs w:val="18"/>
                <w:lang w:eastAsia="ja-JP"/>
              </w:rPr>
            </w:pPr>
            <w:r>
              <w:rPr>
                <w:rFonts w:eastAsia="MS Mincho" w:cs="Arial"/>
                <w:szCs w:val="18"/>
                <w:lang w:eastAsia="ja-JP"/>
              </w:rPr>
              <w:t>DC_2A_n66A</w:t>
            </w:r>
          </w:p>
          <w:p w14:paraId="4D9AFF87" w14:textId="77777777" w:rsidR="00197A5E" w:rsidRDefault="00197A5E">
            <w:pPr>
              <w:pStyle w:val="TAC"/>
              <w:rPr>
                <w:rFonts w:eastAsia="MS Mincho" w:cs="Arial"/>
                <w:szCs w:val="18"/>
                <w:lang w:eastAsia="ja-JP"/>
              </w:rPr>
            </w:pPr>
            <w:r>
              <w:rPr>
                <w:rFonts w:eastAsia="MS Mincho" w:cs="Arial"/>
                <w:szCs w:val="18"/>
                <w:lang w:eastAsia="ja-JP"/>
              </w:rPr>
              <w:t>DC_12A_n66A</w:t>
            </w:r>
          </w:p>
          <w:p w14:paraId="4E49C8AA" w14:textId="77777777" w:rsidR="00197A5E" w:rsidRDefault="00197A5E">
            <w:pPr>
              <w:pStyle w:val="TAC"/>
              <w:rPr>
                <w:rFonts w:eastAsia="MS Mincho" w:cs="Arial"/>
                <w:szCs w:val="18"/>
                <w:lang w:eastAsia="ja-JP"/>
              </w:rPr>
            </w:pPr>
            <w:r>
              <w:rPr>
                <w:rFonts w:eastAsia="MS Mincho" w:cs="Arial"/>
                <w:szCs w:val="18"/>
                <w:lang w:eastAsia="ja-JP"/>
              </w:rPr>
              <w:t>DC_30A_n66A</w:t>
            </w:r>
          </w:p>
        </w:tc>
      </w:tr>
      <w:tr w:rsidR="00197A5E" w14:paraId="5D13271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B26ED4" w14:textId="77777777" w:rsidR="00197A5E" w:rsidRDefault="00197A5E">
            <w:pPr>
              <w:pStyle w:val="TAC"/>
            </w:pPr>
            <w:r>
              <w:t>DC_2A-12A-30A_n77A</w:t>
            </w:r>
          </w:p>
          <w:p w14:paraId="7F529081" w14:textId="77777777" w:rsidR="00197A5E" w:rsidRDefault="00197A5E">
            <w:pPr>
              <w:pStyle w:val="TAC"/>
              <w:rPr>
                <w:rFonts w:eastAsia="MS Mincho" w:cs="Arial"/>
                <w:szCs w:val="18"/>
                <w:lang w:eastAsia="ja-JP"/>
              </w:rPr>
            </w:pPr>
            <w:r>
              <w:t>DC_2A-2A-12A-30A_n77A</w:t>
            </w:r>
          </w:p>
        </w:tc>
        <w:tc>
          <w:tcPr>
            <w:tcW w:w="3549" w:type="dxa"/>
            <w:tcBorders>
              <w:top w:val="single" w:sz="4" w:space="0" w:color="auto"/>
              <w:left w:val="single" w:sz="4" w:space="0" w:color="auto"/>
              <w:bottom w:val="single" w:sz="4" w:space="0" w:color="auto"/>
              <w:right w:val="single" w:sz="4" w:space="0" w:color="auto"/>
            </w:tcBorders>
            <w:hideMark/>
          </w:tcPr>
          <w:p w14:paraId="1D7EAEBC" w14:textId="77777777" w:rsidR="00197A5E" w:rsidRDefault="00197A5E">
            <w:pPr>
              <w:pStyle w:val="TAC"/>
            </w:pPr>
            <w:r>
              <w:t>DC_2A_n77A</w:t>
            </w:r>
          </w:p>
          <w:p w14:paraId="20021E2B" w14:textId="77777777" w:rsidR="00197A5E" w:rsidRDefault="00197A5E">
            <w:pPr>
              <w:pStyle w:val="TAC"/>
            </w:pPr>
            <w:r>
              <w:t>DC_12A_n77A</w:t>
            </w:r>
          </w:p>
          <w:p w14:paraId="0C4C101F" w14:textId="77777777" w:rsidR="00197A5E" w:rsidRDefault="00197A5E">
            <w:pPr>
              <w:pStyle w:val="TAC"/>
              <w:rPr>
                <w:rFonts w:eastAsia="MS Mincho" w:cs="Arial"/>
                <w:szCs w:val="18"/>
                <w:lang w:eastAsia="ja-JP"/>
              </w:rPr>
            </w:pPr>
            <w:r>
              <w:t>DC_30A_n77A</w:t>
            </w:r>
          </w:p>
        </w:tc>
      </w:tr>
      <w:tr w:rsidR="00197A5E" w14:paraId="6EAA19E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CF6F2D" w14:textId="77777777" w:rsidR="00197A5E" w:rsidRDefault="00197A5E">
            <w:pPr>
              <w:pStyle w:val="TAC"/>
              <w:rPr>
                <w:rFonts w:eastAsia="MS Mincho" w:cs="Arial"/>
                <w:szCs w:val="18"/>
                <w:lang w:eastAsia="ja-JP"/>
              </w:rPr>
            </w:pPr>
            <w:r>
              <w:rPr>
                <w:lang w:eastAsia="fi-FI"/>
              </w:rPr>
              <w:t>DC_2A-12A-66A_n2A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2AE8F8AD" w14:textId="77777777" w:rsidR="00197A5E" w:rsidRDefault="00197A5E">
            <w:pPr>
              <w:pStyle w:val="TAC"/>
              <w:rPr>
                <w:lang w:eastAsia="fi-FI"/>
              </w:rPr>
            </w:pPr>
            <w:r>
              <w:rPr>
                <w:lang w:eastAsia="fi-FI"/>
              </w:rPr>
              <w:t>DC_12A_n2A</w:t>
            </w:r>
          </w:p>
          <w:p w14:paraId="4698CAD5" w14:textId="77777777" w:rsidR="00197A5E" w:rsidRDefault="00197A5E">
            <w:pPr>
              <w:pStyle w:val="TAC"/>
              <w:rPr>
                <w:rFonts w:eastAsia="MS Mincho" w:cs="Arial"/>
                <w:szCs w:val="18"/>
                <w:lang w:eastAsia="ja-JP"/>
              </w:rPr>
            </w:pPr>
            <w:r>
              <w:rPr>
                <w:lang w:eastAsia="fi-FI"/>
              </w:rPr>
              <w:t>DC_66A_n2A</w:t>
            </w:r>
          </w:p>
        </w:tc>
      </w:tr>
      <w:tr w:rsidR="00197A5E" w14:paraId="16301B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AFB80A" w14:textId="77777777" w:rsidR="00197A5E" w:rsidRDefault="00197A5E">
            <w:pPr>
              <w:pStyle w:val="TAC"/>
              <w:rPr>
                <w:rFonts w:eastAsia="MS Mincho" w:cs="Arial"/>
                <w:szCs w:val="18"/>
                <w:lang w:eastAsia="ja-JP"/>
              </w:rPr>
            </w:pPr>
            <w:r>
              <w:rPr>
                <w:lang w:eastAsia="fi-FI"/>
              </w:rPr>
              <w:t>DC_2A-12A-66A-66A_n2A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6340F4F" w14:textId="77777777" w:rsidR="00197A5E" w:rsidRDefault="00197A5E">
            <w:pPr>
              <w:pStyle w:val="TAC"/>
              <w:rPr>
                <w:lang w:eastAsia="fi-FI"/>
              </w:rPr>
            </w:pPr>
            <w:r>
              <w:rPr>
                <w:lang w:eastAsia="fi-FI"/>
              </w:rPr>
              <w:t>DC_12A_n2A</w:t>
            </w:r>
          </w:p>
          <w:p w14:paraId="163BFB9B" w14:textId="77777777" w:rsidR="00197A5E" w:rsidRDefault="00197A5E">
            <w:pPr>
              <w:pStyle w:val="TAC"/>
              <w:rPr>
                <w:rFonts w:eastAsia="MS Mincho" w:cs="Arial"/>
                <w:szCs w:val="18"/>
                <w:lang w:eastAsia="ja-JP"/>
              </w:rPr>
            </w:pPr>
            <w:r>
              <w:rPr>
                <w:lang w:eastAsia="fi-FI"/>
              </w:rPr>
              <w:t>DC_66A_n2A</w:t>
            </w:r>
          </w:p>
        </w:tc>
      </w:tr>
      <w:tr w:rsidR="00197A5E" w14:paraId="61108E6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A4DE80" w14:textId="77777777" w:rsidR="00197A5E" w:rsidRDefault="00197A5E">
            <w:pPr>
              <w:pStyle w:val="TAC"/>
              <w:rPr>
                <w:lang w:eastAsia="fi-FI"/>
              </w:rPr>
            </w:pPr>
            <w:r>
              <w:rPr>
                <w:lang w:eastAsia="fi-FI"/>
              </w:rPr>
              <w:t>DC_2A-12A-66A_n30A</w:t>
            </w:r>
          </w:p>
        </w:tc>
        <w:tc>
          <w:tcPr>
            <w:tcW w:w="3573" w:type="dxa"/>
            <w:gridSpan w:val="2"/>
            <w:tcBorders>
              <w:top w:val="single" w:sz="4" w:space="0" w:color="auto"/>
              <w:left w:val="single" w:sz="4" w:space="0" w:color="auto"/>
              <w:bottom w:val="single" w:sz="4" w:space="0" w:color="auto"/>
              <w:right w:val="single" w:sz="4" w:space="0" w:color="auto"/>
            </w:tcBorders>
            <w:hideMark/>
          </w:tcPr>
          <w:p w14:paraId="25F8C139" w14:textId="77777777" w:rsidR="00197A5E" w:rsidRDefault="00197A5E">
            <w:pPr>
              <w:pStyle w:val="TAC"/>
              <w:rPr>
                <w:lang w:eastAsia="fi-FI"/>
              </w:rPr>
            </w:pPr>
            <w:r>
              <w:rPr>
                <w:lang w:eastAsia="fi-FI"/>
              </w:rPr>
              <w:t>DC_2A_n30A</w:t>
            </w:r>
          </w:p>
          <w:p w14:paraId="531970B0" w14:textId="77777777" w:rsidR="00197A5E" w:rsidRDefault="00197A5E">
            <w:pPr>
              <w:pStyle w:val="TAC"/>
              <w:rPr>
                <w:lang w:eastAsia="fi-FI"/>
              </w:rPr>
            </w:pPr>
            <w:r>
              <w:rPr>
                <w:lang w:eastAsia="fi-FI"/>
              </w:rPr>
              <w:t>DC_12A_n30A</w:t>
            </w:r>
          </w:p>
          <w:p w14:paraId="1204E6A2" w14:textId="77777777" w:rsidR="00197A5E" w:rsidRDefault="00197A5E">
            <w:pPr>
              <w:pStyle w:val="TAC"/>
              <w:rPr>
                <w:lang w:eastAsia="fi-FI"/>
              </w:rPr>
            </w:pPr>
            <w:r>
              <w:rPr>
                <w:lang w:eastAsia="fi-FI"/>
              </w:rPr>
              <w:t>DC_66A_n30A</w:t>
            </w:r>
          </w:p>
        </w:tc>
      </w:tr>
      <w:tr w:rsidR="00197A5E" w14:paraId="433DE62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33A5B6" w14:textId="77777777" w:rsidR="00197A5E" w:rsidRDefault="00197A5E">
            <w:pPr>
              <w:pStyle w:val="TAC"/>
              <w:rPr>
                <w:lang w:val="fr-FR" w:eastAsia="fi-FI"/>
              </w:rPr>
            </w:pPr>
            <w:r>
              <w:rPr>
                <w:lang w:val="fr-FR" w:eastAsia="fi-FI"/>
              </w:rPr>
              <w:t>DC_2A-2A-12A-66A_n30A</w:t>
            </w:r>
          </w:p>
        </w:tc>
        <w:tc>
          <w:tcPr>
            <w:tcW w:w="3549" w:type="dxa"/>
            <w:tcBorders>
              <w:top w:val="single" w:sz="4" w:space="0" w:color="auto"/>
              <w:left w:val="single" w:sz="4" w:space="0" w:color="auto"/>
              <w:bottom w:val="single" w:sz="4" w:space="0" w:color="auto"/>
              <w:right w:val="single" w:sz="4" w:space="0" w:color="auto"/>
            </w:tcBorders>
            <w:hideMark/>
          </w:tcPr>
          <w:p w14:paraId="7F691BF8" w14:textId="77777777" w:rsidR="00197A5E" w:rsidRDefault="00197A5E">
            <w:pPr>
              <w:pStyle w:val="TAC"/>
              <w:rPr>
                <w:lang w:eastAsia="fi-FI"/>
              </w:rPr>
            </w:pPr>
            <w:r>
              <w:rPr>
                <w:lang w:eastAsia="fi-FI"/>
              </w:rPr>
              <w:t>DC_2A_n30A</w:t>
            </w:r>
          </w:p>
          <w:p w14:paraId="7E62E5A9" w14:textId="77777777" w:rsidR="00197A5E" w:rsidRDefault="00197A5E">
            <w:pPr>
              <w:pStyle w:val="TAC"/>
              <w:rPr>
                <w:lang w:eastAsia="fi-FI"/>
              </w:rPr>
            </w:pPr>
            <w:r>
              <w:rPr>
                <w:lang w:eastAsia="fi-FI"/>
              </w:rPr>
              <w:t>DC_12A_n30A</w:t>
            </w:r>
          </w:p>
          <w:p w14:paraId="33118C3E" w14:textId="77777777" w:rsidR="00197A5E" w:rsidRDefault="00197A5E">
            <w:pPr>
              <w:pStyle w:val="TAC"/>
              <w:rPr>
                <w:lang w:eastAsia="fi-FI"/>
              </w:rPr>
            </w:pPr>
            <w:r>
              <w:rPr>
                <w:lang w:eastAsia="fi-FI"/>
              </w:rPr>
              <w:t>DC_66A_n30A</w:t>
            </w:r>
          </w:p>
        </w:tc>
      </w:tr>
      <w:tr w:rsidR="00197A5E" w14:paraId="066D1DD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B2AEB9" w14:textId="77777777" w:rsidR="00197A5E" w:rsidRDefault="00197A5E">
            <w:pPr>
              <w:pStyle w:val="TAC"/>
              <w:rPr>
                <w:lang w:val="fr-FR" w:eastAsia="fi-FI"/>
              </w:rPr>
            </w:pPr>
            <w:r>
              <w:rPr>
                <w:lang w:val="fr-FR" w:eastAsia="fi-FI"/>
              </w:rPr>
              <w:t>DC_2A-12A-66A-66A_n30A</w:t>
            </w:r>
          </w:p>
        </w:tc>
        <w:tc>
          <w:tcPr>
            <w:tcW w:w="3549" w:type="dxa"/>
            <w:tcBorders>
              <w:top w:val="single" w:sz="4" w:space="0" w:color="auto"/>
              <w:left w:val="single" w:sz="4" w:space="0" w:color="auto"/>
              <w:bottom w:val="single" w:sz="4" w:space="0" w:color="auto"/>
              <w:right w:val="single" w:sz="4" w:space="0" w:color="auto"/>
            </w:tcBorders>
            <w:hideMark/>
          </w:tcPr>
          <w:p w14:paraId="39E5B929" w14:textId="77777777" w:rsidR="00197A5E" w:rsidRDefault="00197A5E">
            <w:pPr>
              <w:pStyle w:val="TAC"/>
              <w:rPr>
                <w:lang w:eastAsia="fi-FI"/>
              </w:rPr>
            </w:pPr>
            <w:r>
              <w:rPr>
                <w:lang w:eastAsia="fi-FI"/>
              </w:rPr>
              <w:t>DC_2A_n30A</w:t>
            </w:r>
          </w:p>
          <w:p w14:paraId="3CFD3E73" w14:textId="77777777" w:rsidR="00197A5E" w:rsidRDefault="00197A5E">
            <w:pPr>
              <w:pStyle w:val="TAC"/>
              <w:rPr>
                <w:lang w:eastAsia="fi-FI"/>
              </w:rPr>
            </w:pPr>
            <w:r>
              <w:rPr>
                <w:lang w:eastAsia="fi-FI"/>
              </w:rPr>
              <w:t>DC_12A_n30A</w:t>
            </w:r>
          </w:p>
          <w:p w14:paraId="5A519279" w14:textId="77777777" w:rsidR="00197A5E" w:rsidRDefault="00197A5E">
            <w:pPr>
              <w:pStyle w:val="TAC"/>
              <w:rPr>
                <w:lang w:eastAsia="fi-FI"/>
              </w:rPr>
            </w:pPr>
            <w:r>
              <w:rPr>
                <w:lang w:eastAsia="fi-FI"/>
              </w:rPr>
              <w:t>DC_66A_n30A</w:t>
            </w:r>
          </w:p>
        </w:tc>
      </w:tr>
      <w:tr w:rsidR="00197A5E" w14:paraId="6570E7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1EEB45" w14:textId="77777777" w:rsidR="00197A5E" w:rsidRDefault="00197A5E">
            <w:pPr>
              <w:pStyle w:val="TAC"/>
              <w:rPr>
                <w:lang w:eastAsia="fi-FI"/>
              </w:rPr>
            </w:pPr>
            <w:r>
              <w:rPr>
                <w:lang w:eastAsia="zh-CN"/>
              </w:rPr>
              <w:t>DC_2A-12A-66A_n41A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74347CF2" w14:textId="77777777" w:rsidR="00197A5E" w:rsidRDefault="00197A5E">
            <w:pPr>
              <w:pStyle w:val="TAC"/>
              <w:rPr>
                <w:lang w:eastAsia="zh-CN"/>
              </w:rPr>
            </w:pPr>
            <w:r>
              <w:rPr>
                <w:lang w:eastAsia="zh-CN"/>
              </w:rPr>
              <w:t>DC_2A_n41A</w:t>
            </w:r>
          </w:p>
          <w:p w14:paraId="1CAA49AD" w14:textId="77777777" w:rsidR="00197A5E" w:rsidRDefault="00197A5E">
            <w:pPr>
              <w:pStyle w:val="TAC"/>
              <w:rPr>
                <w:lang w:eastAsia="zh-CN"/>
              </w:rPr>
            </w:pPr>
            <w:r>
              <w:rPr>
                <w:lang w:eastAsia="zh-CN"/>
              </w:rPr>
              <w:t>DC_12A_n41A</w:t>
            </w:r>
          </w:p>
          <w:p w14:paraId="4BD92BC4" w14:textId="77777777" w:rsidR="00197A5E" w:rsidRDefault="00197A5E">
            <w:pPr>
              <w:pStyle w:val="TAC"/>
              <w:rPr>
                <w:lang w:eastAsia="fi-FI"/>
              </w:rPr>
            </w:pPr>
            <w:r>
              <w:rPr>
                <w:lang w:eastAsia="zh-CN"/>
              </w:rPr>
              <w:t>DC_66A_n41A</w:t>
            </w:r>
          </w:p>
        </w:tc>
      </w:tr>
      <w:tr w:rsidR="00197A5E" w14:paraId="6372AAA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75B4A4" w14:textId="77777777" w:rsidR="00197A5E" w:rsidRDefault="00197A5E">
            <w:pPr>
              <w:pStyle w:val="TAC"/>
              <w:rPr>
                <w:lang w:val="fr-FR" w:eastAsia="zh-CN"/>
              </w:rPr>
            </w:pPr>
            <w:r>
              <w:rPr>
                <w:lang w:val="fr-FR" w:eastAsia="zh-CN"/>
              </w:rPr>
              <w:t>DC_2A-2A-12A-66A_n41A</w:t>
            </w:r>
          </w:p>
        </w:tc>
        <w:tc>
          <w:tcPr>
            <w:tcW w:w="3549" w:type="dxa"/>
            <w:tcBorders>
              <w:top w:val="single" w:sz="4" w:space="0" w:color="auto"/>
              <w:left w:val="single" w:sz="4" w:space="0" w:color="auto"/>
              <w:bottom w:val="single" w:sz="4" w:space="0" w:color="auto"/>
              <w:right w:val="single" w:sz="4" w:space="0" w:color="auto"/>
            </w:tcBorders>
            <w:hideMark/>
          </w:tcPr>
          <w:p w14:paraId="399FBFA9" w14:textId="77777777" w:rsidR="00197A5E" w:rsidRDefault="00197A5E">
            <w:pPr>
              <w:pStyle w:val="TAC"/>
              <w:rPr>
                <w:lang w:eastAsia="zh-CN"/>
              </w:rPr>
            </w:pPr>
            <w:r>
              <w:rPr>
                <w:lang w:eastAsia="zh-CN"/>
              </w:rPr>
              <w:t>DC_2A_n41A</w:t>
            </w:r>
          </w:p>
          <w:p w14:paraId="40888632" w14:textId="77777777" w:rsidR="00197A5E" w:rsidRDefault="00197A5E">
            <w:pPr>
              <w:pStyle w:val="TAC"/>
              <w:rPr>
                <w:lang w:eastAsia="zh-CN"/>
              </w:rPr>
            </w:pPr>
            <w:r>
              <w:rPr>
                <w:lang w:eastAsia="zh-CN"/>
              </w:rPr>
              <w:t>DC_12A_n41A</w:t>
            </w:r>
          </w:p>
          <w:p w14:paraId="5090F0CC" w14:textId="77777777" w:rsidR="00197A5E" w:rsidRDefault="00197A5E">
            <w:pPr>
              <w:pStyle w:val="TAC"/>
              <w:rPr>
                <w:lang w:eastAsia="zh-CN"/>
              </w:rPr>
            </w:pPr>
            <w:r>
              <w:rPr>
                <w:lang w:eastAsia="zh-CN"/>
              </w:rPr>
              <w:t>DC_66A_n41A</w:t>
            </w:r>
          </w:p>
        </w:tc>
      </w:tr>
      <w:tr w:rsidR="00197A5E" w14:paraId="397202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08F19A" w14:textId="77777777" w:rsidR="00197A5E" w:rsidRDefault="00197A5E">
            <w:pPr>
              <w:pStyle w:val="TAC"/>
              <w:rPr>
                <w:rFonts w:eastAsia="MS Mincho" w:cs="Arial"/>
                <w:szCs w:val="18"/>
                <w:lang w:eastAsia="ja-JP"/>
              </w:rPr>
            </w:pPr>
            <w:r>
              <w:rPr>
                <w:lang w:eastAsia="ja-JP"/>
              </w:rPr>
              <w:t>DC_</w:t>
            </w:r>
            <w:r>
              <w:t>2A-12A-66A_n66A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F29783D" w14:textId="77777777" w:rsidR="00197A5E" w:rsidRDefault="00197A5E">
            <w:pPr>
              <w:pStyle w:val="TAC"/>
              <w:rPr>
                <w:lang w:eastAsia="zh-TW"/>
              </w:rPr>
            </w:pPr>
            <w:r>
              <w:rPr>
                <w:lang w:eastAsia="zh-TW"/>
              </w:rPr>
              <w:t>DC_2A_n66A</w:t>
            </w:r>
          </w:p>
          <w:p w14:paraId="44F68717" w14:textId="77777777" w:rsidR="00197A5E" w:rsidRDefault="00197A5E">
            <w:pPr>
              <w:pStyle w:val="TAC"/>
              <w:rPr>
                <w:lang w:eastAsia="zh-TW"/>
              </w:rPr>
            </w:pPr>
            <w:r>
              <w:rPr>
                <w:lang w:eastAsia="zh-TW"/>
              </w:rPr>
              <w:t>DC_12A_n66A</w:t>
            </w:r>
          </w:p>
          <w:p w14:paraId="40A94968" w14:textId="77777777" w:rsidR="00197A5E" w:rsidRDefault="00197A5E">
            <w:pPr>
              <w:pStyle w:val="TAC"/>
              <w:rPr>
                <w:rFonts w:eastAsia="MS Mincho" w:cs="Arial"/>
                <w:szCs w:val="18"/>
                <w:lang w:eastAsia="ja-JP"/>
              </w:rPr>
            </w:pPr>
            <w:r>
              <w:rPr>
                <w:lang w:eastAsia="zh-TW"/>
              </w:rPr>
              <w:t>DC_66A_n66A</w:t>
            </w:r>
            <w:r>
              <w:rPr>
                <w:vertAlign w:val="superscript"/>
                <w:lang w:eastAsia="zh-TW"/>
              </w:rPr>
              <w:t>4</w:t>
            </w:r>
          </w:p>
        </w:tc>
      </w:tr>
      <w:tr w:rsidR="00197A5E" w14:paraId="41450FD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DBD13F" w14:textId="77777777" w:rsidR="00197A5E" w:rsidRDefault="00197A5E">
            <w:pPr>
              <w:pStyle w:val="TAC"/>
              <w:rPr>
                <w:rFonts w:eastAsia="MS Mincho" w:cs="Arial"/>
                <w:szCs w:val="18"/>
                <w:lang w:eastAsia="ja-JP"/>
              </w:rPr>
            </w:pPr>
            <w:r>
              <w:rPr>
                <w:lang w:eastAsia="ja-JP"/>
              </w:rPr>
              <w:t>DC_</w:t>
            </w:r>
            <w:r>
              <w:t>2A-2A-12A-66A_n66A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3CF75A45" w14:textId="77777777" w:rsidR="00197A5E" w:rsidRDefault="00197A5E">
            <w:pPr>
              <w:pStyle w:val="TAC"/>
              <w:rPr>
                <w:lang w:eastAsia="zh-TW"/>
              </w:rPr>
            </w:pPr>
            <w:r>
              <w:rPr>
                <w:lang w:eastAsia="zh-TW"/>
              </w:rPr>
              <w:t>DC_2A_n66A</w:t>
            </w:r>
          </w:p>
          <w:p w14:paraId="784ED09F" w14:textId="77777777" w:rsidR="00197A5E" w:rsidRDefault="00197A5E">
            <w:pPr>
              <w:pStyle w:val="TAC"/>
              <w:rPr>
                <w:lang w:eastAsia="zh-TW"/>
              </w:rPr>
            </w:pPr>
            <w:r>
              <w:rPr>
                <w:lang w:eastAsia="zh-TW"/>
              </w:rPr>
              <w:t>DC_12A_n66A</w:t>
            </w:r>
          </w:p>
          <w:p w14:paraId="02A64F83" w14:textId="77777777" w:rsidR="00197A5E" w:rsidRDefault="00197A5E">
            <w:pPr>
              <w:pStyle w:val="TAC"/>
              <w:rPr>
                <w:rFonts w:eastAsia="MS Mincho" w:cs="Arial"/>
                <w:szCs w:val="18"/>
                <w:lang w:eastAsia="ja-JP"/>
              </w:rPr>
            </w:pPr>
            <w:r>
              <w:rPr>
                <w:lang w:eastAsia="zh-TW"/>
              </w:rPr>
              <w:t>DC_66A_n66A</w:t>
            </w:r>
            <w:r>
              <w:rPr>
                <w:vertAlign w:val="superscript"/>
                <w:lang w:eastAsia="zh-TW"/>
              </w:rPr>
              <w:t>4</w:t>
            </w:r>
          </w:p>
        </w:tc>
      </w:tr>
      <w:tr w:rsidR="00197A5E" w14:paraId="1497921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7E3867" w14:textId="77777777" w:rsidR="00197A5E" w:rsidRDefault="00197A5E">
            <w:pPr>
              <w:pStyle w:val="TAC"/>
            </w:pPr>
            <w:r>
              <w:t>DC_2A-12A-66A_n77A</w:t>
            </w:r>
          </w:p>
          <w:p w14:paraId="32468ADB" w14:textId="77777777" w:rsidR="00197A5E" w:rsidRDefault="00197A5E">
            <w:pPr>
              <w:pStyle w:val="TAC"/>
            </w:pPr>
            <w:r>
              <w:t>DC_2A-2A-12A-66A_n77A</w:t>
            </w:r>
          </w:p>
          <w:p w14:paraId="5749B951" w14:textId="77777777" w:rsidR="00197A5E" w:rsidRDefault="00197A5E">
            <w:pPr>
              <w:pStyle w:val="TAC"/>
              <w:rPr>
                <w:lang w:eastAsia="zh-CN"/>
              </w:rPr>
            </w:pPr>
            <w:r>
              <w:t>DC_2A-12A-66A-66A_n77A</w:t>
            </w:r>
          </w:p>
        </w:tc>
        <w:tc>
          <w:tcPr>
            <w:tcW w:w="3549" w:type="dxa"/>
            <w:tcBorders>
              <w:top w:val="single" w:sz="4" w:space="0" w:color="auto"/>
              <w:left w:val="single" w:sz="4" w:space="0" w:color="auto"/>
              <w:bottom w:val="single" w:sz="4" w:space="0" w:color="auto"/>
              <w:right w:val="single" w:sz="4" w:space="0" w:color="auto"/>
            </w:tcBorders>
            <w:hideMark/>
          </w:tcPr>
          <w:p w14:paraId="42573663" w14:textId="77777777" w:rsidR="00197A5E" w:rsidRDefault="00197A5E">
            <w:pPr>
              <w:pStyle w:val="TAC"/>
            </w:pPr>
            <w:r>
              <w:t>DC_2A_n77A</w:t>
            </w:r>
          </w:p>
          <w:p w14:paraId="26CE4544" w14:textId="77777777" w:rsidR="00197A5E" w:rsidRDefault="00197A5E">
            <w:pPr>
              <w:pStyle w:val="TAC"/>
            </w:pPr>
            <w:r>
              <w:t>DC_12A_n77A</w:t>
            </w:r>
          </w:p>
          <w:p w14:paraId="5243F840" w14:textId="77777777" w:rsidR="00197A5E" w:rsidRDefault="00197A5E">
            <w:pPr>
              <w:pStyle w:val="TAC"/>
              <w:rPr>
                <w:lang w:eastAsia="zh-CN"/>
              </w:rPr>
            </w:pPr>
            <w:r>
              <w:t>DC_66A_n77A</w:t>
            </w:r>
          </w:p>
        </w:tc>
      </w:tr>
      <w:tr w:rsidR="00197A5E" w14:paraId="2AE4201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BF983" w14:textId="77777777" w:rsidR="00197A5E" w:rsidRDefault="00197A5E">
            <w:pPr>
              <w:pStyle w:val="TAC"/>
              <w:rPr>
                <w:lang w:eastAsia="fi-FI"/>
              </w:rPr>
            </w:pPr>
            <w:r>
              <w:rPr>
                <w:lang w:eastAsia="zh-CN"/>
              </w:rPr>
              <w:t>DC_2A-12A-66A_n78A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D2FCDD0" w14:textId="77777777" w:rsidR="00197A5E" w:rsidRDefault="00197A5E">
            <w:pPr>
              <w:pStyle w:val="TAC"/>
              <w:rPr>
                <w:lang w:eastAsia="zh-CN"/>
              </w:rPr>
            </w:pPr>
            <w:r>
              <w:rPr>
                <w:lang w:eastAsia="zh-CN"/>
              </w:rPr>
              <w:t>DC_2A_n78A</w:t>
            </w:r>
          </w:p>
          <w:p w14:paraId="3DF77962" w14:textId="77777777" w:rsidR="00197A5E" w:rsidRDefault="00197A5E">
            <w:pPr>
              <w:pStyle w:val="TAC"/>
              <w:rPr>
                <w:lang w:eastAsia="zh-CN"/>
              </w:rPr>
            </w:pPr>
            <w:r>
              <w:rPr>
                <w:lang w:eastAsia="zh-CN"/>
              </w:rPr>
              <w:t>DC_12A_n78A</w:t>
            </w:r>
          </w:p>
          <w:p w14:paraId="59F86FC1" w14:textId="77777777" w:rsidR="00197A5E" w:rsidRDefault="00197A5E">
            <w:pPr>
              <w:pStyle w:val="TAC"/>
              <w:rPr>
                <w:lang w:eastAsia="fi-FI"/>
              </w:rPr>
            </w:pPr>
            <w:r>
              <w:rPr>
                <w:lang w:eastAsia="zh-CN"/>
              </w:rPr>
              <w:t>DC_66A_n78A</w:t>
            </w:r>
          </w:p>
        </w:tc>
      </w:tr>
      <w:tr w:rsidR="00197A5E" w14:paraId="5CA5130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AF2E08" w14:textId="77777777" w:rsidR="00197A5E" w:rsidRDefault="00197A5E">
            <w:pPr>
              <w:pStyle w:val="TAC"/>
              <w:rPr>
                <w:lang w:val="fr-FR" w:eastAsia="zh-CN"/>
              </w:rPr>
            </w:pPr>
            <w:r>
              <w:rPr>
                <w:lang w:val="fr-FR" w:eastAsia="zh-CN"/>
              </w:rPr>
              <w:t>DC_2A-2A-12A-66A_n78A</w:t>
            </w:r>
          </w:p>
        </w:tc>
        <w:tc>
          <w:tcPr>
            <w:tcW w:w="3549" w:type="dxa"/>
            <w:tcBorders>
              <w:top w:val="single" w:sz="4" w:space="0" w:color="auto"/>
              <w:left w:val="single" w:sz="4" w:space="0" w:color="auto"/>
              <w:bottom w:val="single" w:sz="4" w:space="0" w:color="auto"/>
              <w:right w:val="single" w:sz="4" w:space="0" w:color="auto"/>
            </w:tcBorders>
            <w:hideMark/>
          </w:tcPr>
          <w:p w14:paraId="37859411" w14:textId="77777777" w:rsidR="00197A5E" w:rsidRDefault="00197A5E">
            <w:pPr>
              <w:pStyle w:val="TAC"/>
              <w:rPr>
                <w:lang w:eastAsia="zh-CN"/>
              </w:rPr>
            </w:pPr>
            <w:r>
              <w:rPr>
                <w:lang w:eastAsia="zh-CN"/>
              </w:rPr>
              <w:t>DC_2A_n78A</w:t>
            </w:r>
          </w:p>
          <w:p w14:paraId="1A8E1BA2" w14:textId="77777777" w:rsidR="00197A5E" w:rsidRDefault="00197A5E">
            <w:pPr>
              <w:pStyle w:val="TAC"/>
              <w:rPr>
                <w:lang w:eastAsia="zh-CN"/>
              </w:rPr>
            </w:pPr>
            <w:r>
              <w:rPr>
                <w:lang w:eastAsia="zh-CN"/>
              </w:rPr>
              <w:t>DC_12A_n78A</w:t>
            </w:r>
          </w:p>
          <w:p w14:paraId="58C6C5F4" w14:textId="77777777" w:rsidR="00197A5E" w:rsidRDefault="00197A5E">
            <w:pPr>
              <w:pStyle w:val="TAC"/>
              <w:rPr>
                <w:lang w:eastAsia="zh-CN"/>
              </w:rPr>
            </w:pPr>
            <w:r>
              <w:rPr>
                <w:lang w:eastAsia="zh-CN"/>
              </w:rPr>
              <w:t>DC_66A_n78A</w:t>
            </w:r>
          </w:p>
        </w:tc>
      </w:tr>
      <w:tr w:rsidR="00197A5E" w14:paraId="40CF2A8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3D706BF" w14:textId="77777777" w:rsidR="00197A5E" w:rsidRDefault="00197A5E">
            <w:pPr>
              <w:pStyle w:val="TAC"/>
              <w:rPr>
                <w:lang w:eastAsia="zh-CN"/>
              </w:rPr>
            </w:pPr>
            <w:r>
              <w:rPr>
                <w:rFonts w:cs="Arial"/>
                <w:szCs w:val="18"/>
              </w:rPr>
              <w:t>DC_2A-13A_n2A-n77A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B2AB11E"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1FD99CAC"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DC_13A_n2A</w:t>
            </w:r>
          </w:p>
          <w:p w14:paraId="7A5C44FA" w14:textId="77777777" w:rsidR="00197A5E" w:rsidRDefault="00197A5E">
            <w:pPr>
              <w:pStyle w:val="TAC"/>
              <w:rPr>
                <w:rFonts w:cs="Arial"/>
                <w:szCs w:val="18"/>
                <w:lang w:eastAsia="zh-CN"/>
              </w:rPr>
            </w:pPr>
            <w:r>
              <w:rPr>
                <w:rFonts w:cs="Arial"/>
                <w:szCs w:val="18"/>
              </w:rPr>
              <w:t>DC_13A_n77A</w:t>
            </w:r>
          </w:p>
        </w:tc>
      </w:tr>
      <w:tr w:rsidR="00197A5E" w14:paraId="4A075D3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69E37C1" w14:textId="77777777" w:rsidR="00197A5E" w:rsidRDefault="00197A5E">
            <w:pPr>
              <w:pStyle w:val="TAC"/>
              <w:rPr>
                <w:rFonts w:cs="Arial"/>
                <w:szCs w:val="18"/>
              </w:rPr>
            </w:pPr>
            <w:r>
              <w:rPr>
                <w:rFonts w:cs="Arial"/>
                <w:szCs w:val="18"/>
              </w:rPr>
              <w:lastRenderedPageBreak/>
              <w:t>DC_2A-13A_n5A-n77A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ECDDD59"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DC_2A_n5A</w:t>
            </w:r>
          </w:p>
          <w:p w14:paraId="1AB1914D"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291FF504"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DC_13A_n77A</w:t>
            </w:r>
          </w:p>
        </w:tc>
      </w:tr>
      <w:tr w:rsidR="00197A5E" w14:paraId="5A9B33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78FDAC1" w14:textId="77777777" w:rsidR="00197A5E" w:rsidRDefault="00197A5E">
            <w:pPr>
              <w:pStyle w:val="TAC"/>
              <w:rPr>
                <w:rFonts w:cs="Arial"/>
                <w:szCs w:val="18"/>
              </w:rPr>
            </w:pPr>
            <w:r>
              <w:rPr>
                <w:rFonts w:eastAsia="Malgun Gothic" w:cs="Arial"/>
                <w:szCs w:val="18"/>
              </w:rPr>
              <w:t>DC_2A-2A-13A_n5A-n77A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4C7D471"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DC_2A_n5A</w:t>
            </w:r>
          </w:p>
          <w:p w14:paraId="012D9A9E"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4D914F47"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DC_13A_n77A</w:t>
            </w:r>
          </w:p>
        </w:tc>
      </w:tr>
      <w:tr w:rsidR="00197A5E" w14:paraId="7F7191E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F0A2F77" w14:textId="77777777" w:rsidR="00197A5E" w:rsidRDefault="00197A5E">
            <w:pPr>
              <w:pStyle w:val="TAH"/>
              <w:spacing w:line="254" w:lineRule="auto"/>
              <w:rPr>
                <w:rFonts w:cs="Arial"/>
                <w:b w:val="0"/>
                <w:lang w:eastAsia="zh-CN"/>
              </w:rPr>
            </w:pPr>
            <w:r>
              <w:rPr>
                <w:rFonts w:cs="Arial"/>
                <w:b w:val="0"/>
                <w:lang w:eastAsia="zh-CN"/>
              </w:rPr>
              <w:t>DC_2A-13A_n2A-n77A</w:t>
            </w:r>
            <w:r>
              <w:rPr>
                <w:vertAlign w:val="superscript"/>
                <w:lang w:eastAsia="fi-FI"/>
              </w:rPr>
              <w:t>9</w:t>
            </w:r>
          </w:p>
          <w:p w14:paraId="14CB9C75" w14:textId="77777777" w:rsidR="00197A5E" w:rsidRDefault="00197A5E">
            <w:pPr>
              <w:pStyle w:val="TAC"/>
              <w:rPr>
                <w:lang w:eastAsia="zh-CN"/>
              </w:rPr>
            </w:pPr>
            <w:r>
              <w:rPr>
                <w:rFonts w:cs="Arial"/>
                <w:lang w:eastAsia="zh-CN"/>
              </w:rPr>
              <w:t>DC_2A-13A_n2A-n77C</w:t>
            </w:r>
            <w:r>
              <w:rPr>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23DFF21" w14:textId="77777777" w:rsidR="00197A5E" w:rsidRDefault="00197A5E">
            <w:pPr>
              <w:pStyle w:val="TAC"/>
              <w:rPr>
                <w:lang w:eastAsia="zh-CN"/>
              </w:rPr>
            </w:pPr>
            <w:r>
              <w:rPr>
                <w:rFonts w:cs="Arial"/>
                <w:color w:val="000000"/>
                <w:szCs w:val="18"/>
              </w:rPr>
              <w:t>DC_2A_n77A</w:t>
            </w:r>
            <w:r>
              <w:rPr>
                <w:rFonts w:cs="Arial"/>
                <w:color w:val="000000"/>
                <w:szCs w:val="18"/>
              </w:rPr>
              <w:br/>
              <w:t>DC_13A_n77A</w:t>
            </w:r>
          </w:p>
        </w:tc>
      </w:tr>
      <w:tr w:rsidR="00197A5E" w14:paraId="30662FE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F6D02A" w14:textId="77777777" w:rsidR="00197A5E" w:rsidRDefault="00197A5E">
            <w:pPr>
              <w:pStyle w:val="TAH"/>
              <w:spacing w:line="254" w:lineRule="auto"/>
              <w:rPr>
                <w:rFonts w:cs="Arial"/>
                <w:b w:val="0"/>
                <w:lang w:eastAsia="zh-CN"/>
              </w:rPr>
            </w:pPr>
            <w:r>
              <w:rPr>
                <w:rFonts w:cs="Arial"/>
                <w:b w:val="0"/>
                <w:lang w:eastAsia="zh-CN"/>
              </w:rPr>
              <w:t>DC_2A-13A_n5A-n77A</w:t>
            </w:r>
            <w:r>
              <w:rPr>
                <w:vertAlign w:val="superscript"/>
                <w:lang w:eastAsia="fi-FI"/>
              </w:rPr>
              <w:t>9</w:t>
            </w:r>
          </w:p>
          <w:p w14:paraId="119CAA4F" w14:textId="77777777" w:rsidR="00197A5E" w:rsidRDefault="00197A5E">
            <w:pPr>
              <w:pStyle w:val="TAH"/>
              <w:spacing w:line="254" w:lineRule="auto"/>
              <w:rPr>
                <w:rFonts w:cs="Arial"/>
                <w:b w:val="0"/>
                <w:lang w:eastAsia="zh-CN"/>
              </w:rPr>
            </w:pPr>
            <w:r>
              <w:rPr>
                <w:rFonts w:cs="Arial"/>
                <w:b w:val="0"/>
                <w:lang w:eastAsia="zh-CN"/>
              </w:rPr>
              <w:t>DC_2A-2A-13A_n5A-n77A</w:t>
            </w:r>
            <w:r>
              <w:rPr>
                <w:vertAlign w:val="superscript"/>
                <w:lang w:eastAsia="fi-FI"/>
              </w:rPr>
              <w:t>9</w:t>
            </w:r>
          </w:p>
          <w:p w14:paraId="423E6461" w14:textId="77777777" w:rsidR="00197A5E" w:rsidRDefault="00197A5E">
            <w:pPr>
              <w:pStyle w:val="TAC"/>
            </w:pPr>
            <w:r>
              <w:rPr>
                <w:rFonts w:cs="Arial"/>
                <w:lang w:eastAsia="zh-CN"/>
              </w:rPr>
              <w:t>DC_2A-13A_n5A-n77C</w:t>
            </w:r>
            <w:r>
              <w:rPr>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E9DA23F" w14:textId="77777777" w:rsidR="00197A5E" w:rsidRDefault="00197A5E">
            <w:pPr>
              <w:pStyle w:val="TAC"/>
              <w:rPr>
                <w:rFonts w:cs="Arial"/>
                <w:szCs w:val="18"/>
              </w:rPr>
            </w:pPr>
            <w:r>
              <w:rPr>
                <w:rFonts w:cs="Arial"/>
                <w:color w:val="000000"/>
                <w:szCs w:val="18"/>
              </w:rPr>
              <w:t>DC_2A_n77A</w:t>
            </w:r>
            <w:r>
              <w:rPr>
                <w:rFonts w:cs="Arial"/>
                <w:color w:val="000000"/>
                <w:szCs w:val="18"/>
              </w:rPr>
              <w:br/>
              <w:t>DC_13A_n77A</w:t>
            </w:r>
          </w:p>
        </w:tc>
      </w:tr>
      <w:tr w:rsidR="00197A5E" w14:paraId="7D95F1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B4811F9" w14:textId="77777777" w:rsidR="00197A5E" w:rsidRDefault="00197A5E">
            <w:pPr>
              <w:pStyle w:val="TAC"/>
              <w:rPr>
                <w:lang w:eastAsia="zh-CN"/>
              </w:rPr>
            </w:pPr>
            <w:r>
              <w:br w:type="page"/>
            </w:r>
            <w:r>
              <w:rPr>
                <w:rFonts w:eastAsia="Malgun Gothic" w:cs="Arial"/>
                <w:szCs w:val="18"/>
              </w:rPr>
              <w:t>DC_2A-13A_n25A-n66A</w:t>
            </w:r>
            <w:del w:id="570" w:author="Xiaomi" w:date="2022-02-08T18:22:00Z">
              <w:r>
                <w:rPr>
                  <w:vertAlign w:val="superscript"/>
                  <w:lang w:eastAsia="ja-JP"/>
                </w:rPr>
                <w:delText>7,</w:delText>
              </w:r>
            </w:del>
            <w:r>
              <w:rPr>
                <w:vertAlign w:val="superscript"/>
                <w:lang w:eastAsia="ja-JP"/>
              </w:rPr>
              <w:t>8</w:t>
            </w:r>
            <w:ins w:id="571" w:author="Xiaomi" w:date="2022-02-08T17:31:00Z">
              <w:r>
                <w:rPr>
                  <w:vertAlign w:val="superscript"/>
                  <w:lang w:eastAsia="ja-JP"/>
                </w:rPr>
                <w:t>,1</w:t>
              </w:r>
            </w:ins>
            <w:ins w:id="572"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6E6569E" w14:textId="77777777" w:rsidR="00197A5E" w:rsidRDefault="00197A5E">
            <w:pPr>
              <w:pStyle w:val="TAC"/>
              <w:rPr>
                <w:lang w:eastAsia="zh-CN"/>
              </w:rPr>
            </w:pPr>
            <w:r>
              <w:rPr>
                <w:rFonts w:cs="Arial"/>
                <w:szCs w:val="18"/>
              </w:rPr>
              <w:t>DC_2A_n66A</w:t>
            </w:r>
            <w:r>
              <w:rPr>
                <w:rFonts w:cs="Arial"/>
                <w:szCs w:val="18"/>
              </w:rPr>
              <w:br/>
              <w:t>DC_13A_n25A</w:t>
            </w:r>
            <w:r>
              <w:rPr>
                <w:rFonts w:cs="Arial"/>
                <w:szCs w:val="18"/>
              </w:rPr>
              <w:br/>
              <w:t>DC_13A_n66A</w:t>
            </w:r>
          </w:p>
        </w:tc>
      </w:tr>
      <w:tr w:rsidR="00197A5E" w14:paraId="49448D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5C7A9A" w14:textId="77777777" w:rsidR="00197A5E" w:rsidRDefault="00197A5E">
            <w:pPr>
              <w:pStyle w:val="TAC"/>
              <w:rPr>
                <w:rFonts w:cs="Arial"/>
                <w:lang w:eastAsia="ja-JP"/>
              </w:rPr>
            </w:pPr>
            <w:r>
              <w:rPr>
                <w:rFonts w:cs="Arial"/>
                <w:lang w:eastAsia="ja-JP"/>
              </w:rPr>
              <w:t>DC_2A-13A-48A_n77A</w:t>
            </w:r>
            <w:ins w:id="573" w:author="Xiaomi" w:date="2022-02-08T17:45:00Z">
              <w:r>
                <w:rPr>
                  <w:rFonts w:cs="Arial"/>
                  <w:vertAlign w:val="superscript"/>
                  <w:lang w:eastAsia="ja-JP"/>
                </w:rPr>
                <w:t>7,</w:t>
              </w:r>
            </w:ins>
            <w:ins w:id="574" w:author="Xiaomi" w:date="2022-03-02T02:23:00Z">
              <w:r>
                <w:rPr>
                  <w:rFonts w:cs="Arial"/>
                  <w:vertAlign w:val="superscript"/>
                  <w:lang w:eastAsia="ja-JP"/>
                </w:rPr>
                <w:t>8,</w:t>
              </w:r>
            </w:ins>
            <w:r>
              <w:rPr>
                <w:vertAlign w:val="superscript"/>
                <w:lang w:eastAsia="fi-FI"/>
              </w:rPr>
              <w:t>9</w:t>
            </w:r>
          </w:p>
          <w:p w14:paraId="02D85E36" w14:textId="77777777" w:rsidR="00197A5E" w:rsidRDefault="00197A5E">
            <w:pPr>
              <w:pStyle w:val="TAC"/>
              <w:rPr>
                <w:rFonts w:cs="Arial"/>
                <w:lang w:eastAsia="ja-JP"/>
              </w:rPr>
            </w:pPr>
            <w:r>
              <w:rPr>
                <w:rFonts w:cs="Arial"/>
                <w:lang w:eastAsia="ja-JP"/>
              </w:rPr>
              <w:t>DC_2A-13A-48A_n77C</w:t>
            </w:r>
            <w:ins w:id="575" w:author="Xiaomi" w:date="2022-02-08T17:45:00Z">
              <w:r>
                <w:rPr>
                  <w:rFonts w:cs="Arial"/>
                  <w:vertAlign w:val="superscript"/>
                  <w:lang w:eastAsia="ja-JP"/>
                </w:rPr>
                <w:t>7,</w:t>
              </w:r>
            </w:ins>
            <w:ins w:id="576" w:author="Xiaomi" w:date="2022-03-02T02:23:00Z">
              <w:r>
                <w:rPr>
                  <w:rFonts w:cs="Arial"/>
                  <w:vertAlign w:val="superscript"/>
                  <w:lang w:eastAsia="ja-JP"/>
                </w:rPr>
                <w:t>8,</w:t>
              </w:r>
            </w:ins>
            <w:r>
              <w:rPr>
                <w:vertAlign w:val="superscript"/>
                <w:lang w:eastAsia="fi-FI"/>
              </w:rPr>
              <w:t>9</w:t>
            </w:r>
          </w:p>
          <w:p w14:paraId="41A2DF43" w14:textId="77777777" w:rsidR="00197A5E" w:rsidRDefault="00197A5E">
            <w:pPr>
              <w:pStyle w:val="TAC"/>
              <w:rPr>
                <w:rFonts w:cs="Arial"/>
                <w:lang w:eastAsia="ja-JP"/>
              </w:rPr>
            </w:pPr>
            <w:r>
              <w:rPr>
                <w:rFonts w:cs="Arial"/>
                <w:lang w:eastAsia="ja-JP"/>
              </w:rPr>
              <w:t>DC_2A-13A-48C_n77A</w:t>
            </w:r>
            <w:ins w:id="577" w:author="Xiaomi" w:date="2022-02-08T17:45:00Z">
              <w:r>
                <w:rPr>
                  <w:rFonts w:cs="Arial"/>
                  <w:vertAlign w:val="superscript"/>
                  <w:lang w:eastAsia="ja-JP"/>
                </w:rPr>
                <w:t>7,</w:t>
              </w:r>
            </w:ins>
            <w:ins w:id="578" w:author="Xiaomi" w:date="2022-03-02T02:23:00Z">
              <w:r>
                <w:rPr>
                  <w:rFonts w:cs="Arial"/>
                  <w:vertAlign w:val="superscript"/>
                  <w:lang w:eastAsia="ja-JP"/>
                </w:rPr>
                <w:t>8,</w:t>
              </w:r>
            </w:ins>
            <w:r>
              <w:rPr>
                <w:vertAlign w:val="superscript"/>
                <w:lang w:eastAsia="fi-FI"/>
              </w:rPr>
              <w:t>9</w:t>
            </w:r>
          </w:p>
          <w:p w14:paraId="205BD62D" w14:textId="77777777" w:rsidR="00197A5E" w:rsidRDefault="00197A5E">
            <w:pPr>
              <w:pStyle w:val="TAC"/>
              <w:rPr>
                <w:lang w:eastAsia="zh-CN"/>
              </w:rPr>
            </w:pPr>
            <w:r>
              <w:rPr>
                <w:lang w:eastAsia="zh-CN"/>
              </w:rPr>
              <w:t>DC_2A-13A-48C_n77C</w:t>
            </w:r>
            <w:ins w:id="579" w:author="Xiaomi" w:date="2022-02-08T17:45:00Z">
              <w:r>
                <w:rPr>
                  <w:vertAlign w:val="superscript"/>
                  <w:lang w:eastAsia="zh-CN"/>
                </w:rPr>
                <w:t>7,</w:t>
              </w:r>
            </w:ins>
            <w:ins w:id="580" w:author="Xiaomi" w:date="2022-03-02T02:23:00Z">
              <w:r>
                <w:rPr>
                  <w:vertAlign w:val="superscript"/>
                  <w:lang w:eastAsia="zh-CN"/>
                </w:rPr>
                <w:t>8,</w:t>
              </w:r>
            </w:ins>
            <w:r>
              <w:rPr>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7E3435BD" w14:textId="77777777" w:rsidR="00197A5E" w:rsidRDefault="00197A5E">
            <w:pPr>
              <w:pStyle w:val="TAC"/>
              <w:rPr>
                <w:lang w:val="en-US" w:eastAsia="fi-FI"/>
              </w:rPr>
            </w:pPr>
            <w:r>
              <w:rPr>
                <w:lang w:val="en-US" w:eastAsia="fi-FI"/>
              </w:rPr>
              <w:t>DC_2A_n77A</w:t>
            </w:r>
          </w:p>
          <w:p w14:paraId="33FE991C" w14:textId="77777777" w:rsidR="00197A5E" w:rsidRDefault="00197A5E">
            <w:pPr>
              <w:pStyle w:val="TAC"/>
              <w:rPr>
                <w:lang w:eastAsia="zh-CN"/>
              </w:rPr>
            </w:pPr>
            <w:r>
              <w:rPr>
                <w:lang w:val="en-US" w:eastAsia="fi-FI"/>
              </w:rPr>
              <w:t>DC_13A_n77A</w:t>
            </w:r>
          </w:p>
        </w:tc>
      </w:tr>
      <w:tr w:rsidR="00197A5E" w14:paraId="761025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07A29C" w14:textId="77777777" w:rsidR="00197A5E" w:rsidRDefault="00197A5E">
            <w:pPr>
              <w:pStyle w:val="TAC"/>
              <w:rPr>
                <w:lang w:eastAsia="ja-JP"/>
              </w:rPr>
            </w:pPr>
            <w:r>
              <w:rPr>
                <w:lang w:eastAsia="fi-FI"/>
              </w:rPr>
              <w:t>DC_2A-13A-66A_n2A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4DF61F00" w14:textId="77777777" w:rsidR="00197A5E" w:rsidRDefault="00197A5E">
            <w:pPr>
              <w:pStyle w:val="TAC"/>
              <w:rPr>
                <w:lang w:eastAsia="zh-TW"/>
              </w:rPr>
            </w:pPr>
            <w:r>
              <w:rPr>
                <w:lang w:eastAsia="fi-FI"/>
              </w:rPr>
              <w:t>DC_13A_n2A</w:t>
            </w:r>
          </w:p>
        </w:tc>
      </w:tr>
      <w:tr w:rsidR="00197A5E" w14:paraId="02546A2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6E476C" w14:textId="77777777" w:rsidR="00197A5E" w:rsidRDefault="00197A5E">
            <w:pPr>
              <w:pStyle w:val="TAC"/>
              <w:rPr>
                <w:lang w:eastAsia="ja-JP"/>
              </w:rPr>
            </w:pPr>
            <w:r>
              <w:rPr>
                <w:lang w:eastAsia="fi-FI"/>
              </w:rPr>
              <w:t>DC_2A-13A-66A-66A_n2A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75B6D69E" w14:textId="77777777" w:rsidR="00197A5E" w:rsidRDefault="00197A5E">
            <w:pPr>
              <w:pStyle w:val="TAC"/>
              <w:rPr>
                <w:lang w:eastAsia="zh-TW"/>
              </w:rPr>
            </w:pPr>
            <w:r>
              <w:rPr>
                <w:lang w:eastAsia="fi-FI"/>
              </w:rPr>
              <w:t>DC_13A_n2A</w:t>
            </w:r>
          </w:p>
        </w:tc>
      </w:tr>
      <w:tr w:rsidR="00197A5E" w14:paraId="345079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7A2712" w14:textId="77777777" w:rsidR="00197A5E" w:rsidRDefault="00197A5E">
            <w:pPr>
              <w:pStyle w:val="TAC"/>
              <w:rPr>
                <w:lang w:eastAsia="ja-JP"/>
              </w:rPr>
            </w:pPr>
            <w:r>
              <w:rPr>
                <w:lang w:eastAsia="fi-FI"/>
              </w:rPr>
              <w:t>DC_2A-13A-66A_n5A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839DEDF" w14:textId="77777777" w:rsidR="00197A5E" w:rsidRDefault="00197A5E">
            <w:pPr>
              <w:pStyle w:val="TAC"/>
              <w:rPr>
                <w:lang w:eastAsia="fi-FI"/>
              </w:rPr>
            </w:pPr>
            <w:r>
              <w:rPr>
                <w:lang w:eastAsia="fi-FI"/>
              </w:rPr>
              <w:t>DC_2A_n5A</w:t>
            </w:r>
          </w:p>
          <w:p w14:paraId="7F27C8D4" w14:textId="77777777" w:rsidR="00197A5E" w:rsidRDefault="00197A5E">
            <w:pPr>
              <w:pStyle w:val="TAC"/>
              <w:rPr>
                <w:lang w:eastAsia="zh-TW"/>
              </w:rPr>
            </w:pPr>
            <w:r>
              <w:rPr>
                <w:lang w:eastAsia="fi-FI"/>
              </w:rPr>
              <w:t>DC_66A_n5A</w:t>
            </w:r>
          </w:p>
        </w:tc>
      </w:tr>
      <w:tr w:rsidR="00197A5E" w14:paraId="7A99D15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5519AE" w14:textId="77777777" w:rsidR="00197A5E" w:rsidRDefault="00197A5E">
            <w:pPr>
              <w:pStyle w:val="TAC"/>
              <w:rPr>
                <w:lang w:val="fr-FR" w:eastAsia="fi-FI"/>
              </w:rPr>
            </w:pPr>
            <w:r>
              <w:rPr>
                <w:lang w:val="fr-FR" w:eastAsia="ja-JP"/>
              </w:rPr>
              <w:t>DC_2A-2A-13A-66A_n5A</w:t>
            </w:r>
          </w:p>
        </w:tc>
        <w:tc>
          <w:tcPr>
            <w:tcW w:w="3549" w:type="dxa"/>
            <w:tcBorders>
              <w:top w:val="single" w:sz="4" w:space="0" w:color="auto"/>
              <w:left w:val="single" w:sz="4" w:space="0" w:color="auto"/>
              <w:bottom w:val="single" w:sz="4" w:space="0" w:color="auto"/>
              <w:right w:val="single" w:sz="4" w:space="0" w:color="auto"/>
            </w:tcBorders>
            <w:hideMark/>
          </w:tcPr>
          <w:p w14:paraId="71C6E5CD" w14:textId="77777777" w:rsidR="00197A5E" w:rsidRDefault="00197A5E">
            <w:pPr>
              <w:pStyle w:val="TAC"/>
              <w:rPr>
                <w:lang w:eastAsia="fi-FI"/>
              </w:rPr>
            </w:pPr>
            <w:r>
              <w:rPr>
                <w:lang w:eastAsia="fi-FI"/>
              </w:rPr>
              <w:t>DC_2A_n5A</w:t>
            </w:r>
          </w:p>
          <w:p w14:paraId="766ACF26" w14:textId="77777777" w:rsidR="00197A5E" w:rsidRDefault="00197A5E">
            <w:pPr>
              <w:pStyle w:val="TAC"/>
              <w:rPr>
                <w:lang w:eastAsia="fi-FI"/>
              </w:rPr>
            </w:pPr>
            <w:r>
              <w:rPr>
                <w:lang w:eastAsia="fi-FI"/>
              </w:rPr>
              <w:t>DC_66A_n5A</w:t>
            </w:r>
          </w:p>
        </w:tc>
      </w:tr>
      <w:tr w:rsidR="00197A5E" w14:paraId="1D55429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02315A" w14:textId="77777777" w:rsidR="00197A5E" w:rsidRDefault="00197A5E">
            <w:pPr>
              <w:pStyle w:val="TAC"/>
              <w:rPr>
                <w:lang w:val="fr-FR" w:eastAsia="fi-FI"/>
              </w:rPr>
            </w:pPr>
            <w:r>
              <w:rPr>
                <w:lang w:val="fr-FR" w:eastAsia="ja-JP"/>
              </w:rPr>
              <w:t>DC_2A-13A-66A-66A_n5A</w:t>
            </w:r>
          </w:p>
        </w:tc>
        <w:tc>
          <w:tcPr>
            <w:tcW w:w="3549" w:type="dxa"/>
            <w:tcBorders>
              <w:top w:val="single" w:sz="4" w:space="0" w:color="auto"/>
              <w:left w:val="single" w:sz="4" w:space="0" w:color="auto"/>
              <w:bottom w:val="single" w:sz="4" w:space="0" w:color="auto"/>
              <w:right w:val="single" w:sz="4" w:space="0" w:color="auto"/>
            </w:tcBorders>
            <w:hideMark/>
          </w:tcPr>
          <w:p w14:paraId="412C5609" w14:textId="77777777" w:rsidR="00197A5E" w:rsidRDefault="00197A5E">
            <w:pPr>
              <w:pStyle w:val="TAC"/>
              <w:rPr>
                <w:lang w:eastAsia="fi-FI"/>
              </w:rPr>
            </w:pPr>
            <w:r>
              <w:rPr>
                <w:lang w:eastAsia="fi-FI"/>
              </w:rPr>
              <w:t>DC_2A_n5A</w:t>
            </w:r>
          </w:p>
          <w:p w14:paraId="5CED7959" w14:textId="77777777" w:rsidR="00197A5E" w:rsidRDefault="00197A5E">
            <w:pPr>
              <w:pStyle w:val="TAC"/>
              <w:rPr>
                <w:lang w:eastAsia="fi-FI"/>
              </w:rPr>
            </w:pPr>
            <w:r>
              <w:rPr>
                <w:lang w:eastAsia="fi-FI"/>
              </w:rPr>
              <w:t>DC_66A_n5A</w:t>
            </w:r>
          </w:p>
        </w:tc>
      </w:tr>
      <w:tr w:rsidR="00197A5E" w14:paraId="5D3CBB6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E987D4" w14:textId="77777777" w:rsidR="00197A5E" w:rsidRDefault="00197A5E">
            <w:pPr>
              <w:pStyle w:val="TAC"/>
              <w:rPr>
                <w:lang w:val="fr-FR" w:eastAsia="fi-FI"/>
              </w:rPr>
            </w:pPr>
            <w:r>
              <w:rPr>
                <w:lang w:val="fr-FR" w:eastAsia="ja-JP"/>
              </w:rPr>
              <w:t>DC_2A-2A-13A-66A-66A_n5A</w:t>
            </w:r>
          </w:p>
        </w:tc>
        <w:tc>
          <w:tcPr>
            <w:tcW w:w="3549" w:type="dxa"/>
            <w:tcBorders>
              <w:top w:val="single" w:sz="4" w:space="0" w:color="auto"/>
              <w:left w:val="single" w:sz="4" w:space="0" w:color="auto"/>
              <w:bottom w:val="single" w:sz="4" w:space="0" w:color="auto"/>
              <w:right w:val="single" w:sz="4" w:space="0" w:color="auto"/>
            </w:tcBorders>
            <w:hideMark/>
          </w:tcPr>
          <w:p w14:paraId="1C0CC774" w14:textId="77777777" w:rsidR="00197A5E" w:rsidRDefault="00197A5E">
            <w:pPr>
              <w:pStyle w:val="TAC"/>
              <w:rPr>
                <w:lang w:eastAsia="fi-FI"/>
              </w:rPr>
            </w:pPr>
            <w:r>
              <w:rPr>
                <w:lang w:eastAsia="fi-FI"/>
              </w:rPr>
              <w:t>DC_2A_n5A</w:t>
            </w:r>
          </w:p>
          <w:p w14:paraId="314C754C" w14:textId="77777777" w:rsidR="00197A5E" w:rsidRDefault="00197A5E">
            <w:pPr>
              <w:pStyle w:val="TAC"/>
              <w:rPr>
                <w:lang w:eastAsia="fi-FI"/>
              </w:rPr>
            </w:pPr>
            <w:r>
              <w:rPr>
                <w:lang w:eastAsia="fi-FI"/>
              </w:rPr>
              <w:t>DC_66A_n5A</w:t>
            </w:r>
          </w:p>
        </w:tc>
      </w:tr>
      <w:tr w:rsidR="00197A5E" w14:paraId="00F10AF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ED38C0" w14:textId="77777777" w:rsidR="00197A5E" w:rsidRDefault="00197A5E">
            <w:pPr>
              <w:pStyle w:val="TAC"/>
              <w:rPr>
                <w:lang w:eastAsia="fi-FI"/>
              </w:rPr>
            </w:pPr>
            <w:r>
              <w:rPr>
                <w:lang w:eastAsia="fi-FI"/>
              </w:rPr>
              <w:t>DC_2A-13A-66A_n48A</w:t>
            </w:r>
          </w:p>
          <w:p w14:paraId="10A706A7" w14:textId="77777777" w:rsidR="00197A5E" w:rsidRDefault="00197A5E">
            <w:pPr>
              <w:pStyle w:val="TAC"/>
              <w:rPr>
                <w:lang w:eastAsia="ja-JP"/>
              </w:rPr>
            </w:pPr>
            <w:r>
              <w:rPr>
                <w:lang w:eastAsia="fi-FI"/>
              </w:rPr>
              <w:t>DC_2A-13A-66A_n48B</w:t>
            </w:r>
          </w:p>
        </w:tc>
        <w:tc>
          <w:tcPr>
            <w:tcW w:w="3573" w:type="dxa"/>
            <w:gridSpan w:val="2"/>
            <w:tcBorders>
              <w:top w:val="single" w:sz="4" w:space="0" w:color="auto"/>
              <w:left w:val="single" w:sz="4" w:space="0" w:color="auto"/>
              <w:bottom w:val="single" w:sz="4" w:space="0" w:color="auto"/>
              <w:right w:val="single" w:sz="4" w:space="0" w:color="auto"/>
            </w:tcBorders>
            <w:hideMark/>
          </w:tcPr>
          <w:p w14:paraId="72B6F388" w14:textId="77777777" w:rsidR="00197A5E" w:rsidRDefault="00197A5E">
            <w:pPr>
              <w:pStyle w:val="TAC"/>
              <w:rPr>
                <w:lang w:eastAsia="fi-FI"/>
              </w:rPr>
            </w:pPr>
            <w:r>
              <w:rPr>
                <w:lang w:eastAsia="fi-FI"/>
              </w:rPr>
              <w:t>DC_2A_n48A</w:t>
            </w:r>
          </w:p>
          <w:p w14:paraId="6FA99174" w14:textId="77777777" w:rsidR="00197A5E" w:rsidRDefault="00197A5E">
            <w:pPr>
              <w:pStyle w:val="TAC"/>
              <w:rPr>
                <w:lang w:eastAsia="fi-FI"/>
              </w:rPr>
            </w:pPr>
            <w:r>
              <w:rPr>
                <w:lang w:eastAsia="fi-FI"/>
              </w:rPr>
              <w:t>DC_13A_n48A</w:t>
            </w:r>
          </w:p>
          <w:p w14:paraId="573E0274" w14:textId="77777777" w:rsidR="00197A5E" w:rsidRDefault="00197A5E">
            <w:pPr>
              <w:pStyle w:val="TAC"/>
              <w:rPr>
                <w:lang w:eastAsia="zh-TW"/>
              </w:rPr>
            </w:pPr>
            <w:r>
              <w:rPr>
                <w:lang w:eastAsia="fi-FI"/>
              </w:rPr>
              <w:t>DC_66A_n48A</w:t>
            </w:r>
          </w:p>
        </w:tc>
      </w:tr>
      <w:tr w:rsidR="00197A5E" w14:paraId="755E90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3E4BA5" w14:textId="77777777" w:rsidR="00197A5E" w:rsidRDefault="00197A5E">
            <w:pPr>
              <w:pStyle w:val="TAC"/>
              <w:rPr>
                <w:lang w:eastAsia="fi-FI"/>
              </w:rPr>
            </w:pPr>
            <w:r>
              <w:rPr>
                <w:lang w:eastAsia="fi-FI"/>
              </w:rPr>
              <w:t>DC_2A-13A-66A-66A_n48A</w:t>
            </w:r>
          </w:p>
          <w:p w14:paraId="02E8CF57" w14:textId="77777777" w:rsidR="00197A5E" w:rsidRDefault="00197A5E">
            <w:pPr>
              <w:pStyle w:val="TAC"/>
              <w:rPr>
                <w:lang w:eastAsia="ja-JP"/>
              </w:rPr>
            </w:pPr>
            <w:r>
              <w:rPr>
                <w:lang w:eastAsia="fi-FI"/>
              </w:rPr>
              <w:t>DC_2A-13A-66A-66A_n48B</w:t>
            </w:r>
          </w:p>
        </w:tc>
        <w:tc>
          <w:tcPr>
            <w:tcW w:w="3573" w:type="dxa"/>
            <w:gridSpan w:val="2"/>
            <w:tcBorders>
              <w:top w:val="single" w:sz="4" w:space="0" w:color="auto"/>
              <w:left w:val="single" w:sz="4" w:space="0" w:color="auto"/>
              <w:bottom w:val="single" w:sz="4" w:space="0" w:color="auto"/>
              <w:right w:val="single" w:sz="4" w:space="0" w:color="auto"/>
            </w:tcBorders>
            <w:hideMark/>
          </w:tcPr>
          <w:p w14:paraId="3866E5BE" w14:textId="77777777" w:rsidR="00197A5E" w:rsidRDefault="00197A5E">
            <w:pPr>
              <w:pStyle w:val="TAC"/>
              <w:rPr>
                <w:lang w:eastAsia="fi-FI"/>
              </w:rPr>
            </w:pPr>
            <w:r>
              <w:rPr>
                <w:lang w:eastAsia="fi-FI"/>
              </w:rPr>
              <w:t>DC_2A_n48A</w:t>
            </w:r>
          </w:p>
          <w:p w14:paraId="5E887926" w14:textId="77777777" w:rsidR="00197A5E" w:rsidRDefault="00197A5E">
            <w:pPr>
              <w:pStyle w:val="TAC"/>
              <w:rPr>
                <w:lang w:eastAsia="fi-FI"/>
              </w:rPr>
            </w:pPr>
            <w:r>
              <w:rPr>
                <w:lang w:eastAsia="fi-FI"/>
              </w:rPr>
              <w:t>DC_13A_n48A</w:t>
            </w:r>
          </w:p>
          <w:p w14:paraId="349C9074" w14:textId="77777777" w:rsidR="00197A5E" w:rsidRDefault="00197A5E">
            <w:pPr>
              <w:pStyle w:val="TAC"/>
              <w:rPr>
                <w:lang w:eastAsia="zh-TW"/>
              </w:rPr>
            </w:pPr>
            <w:r>
              <w:rPr>
                <w:lang w:eastAsia="fi-FI"/>
              </w:rPr>
              <w:t>DC_66A_n48A</w:t>
            </w:r>
          </w:p>
        </w:tc>
      </w:tr>
      <w:tr w:rsidR="00197A5E" w14:paraId="1C5E1D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D3A65B" w14:textId="77777777" w:rsidR="00197A5E" w:rsidRDefault="00197A5E">
            <w:pPr>
              <w:pStyle w:val="TAC"/>
              <w:rPr>
                <w:lang w:eastAsia="fi-FI"/>
              </w:rPr>
            </w:pPr>
            <w:r>
              <w:rPr>
                <w:lang w:eastAsia="fi-FI"/>
              </w:rPr>
              <w:t>DC_2A-13A-66A_n66A</w:t>
            </w:r>
          </w:p>
          <w:p w14:paraId="1DA1C19C" w14:textId="77777777" w:rsidR="00197A5E" w:rsidRDefault="00197A5E">
            <w:pPr>
              <w:pStyle w:val="TAC"/>
              <w:rPr>
                <w:lang w:eastAsia="fi-FI"/>
              </w:rPr>
            </w:pPr>
            <w:r>
              <w:rPr>
                <w:lang w:eastAsia="fi-FI"/>
              </w:rPr>
              <w:t>DC_2A-2A-13A-66A_n66A</w:t>
            </w:r>
          </w:p>
          <w:p w14:paraId="618D3B43" w14:textId="77777777" w:rsidR="00197A5E" w:rsidRDefault="00197A5E">
            <w:pPr>
              <w:pStyle w:val="TAC"/>
              <w:rPr>
                <w:lang w:eastAsia="fi-FI"/>
              </w:rPr>
            </w:pPr>
            <w:r>
              <w:rPr>
                <w:lang w:eastAsia="fi-FI"/>
              </w:rPr>
              <w:t>DC_2A-13A-66A-66A_n66A</w:t>
            </w:r>
          </w:p>
          <w:p w14:paraId="02275F06" w14:textId="77777777" w:rsidR="00197A5E" w:rsidRDefault="00197A5E">
            <w:pPr>
              <w:pStyle w:val="TAC"/>
              <w:rPr>
                <w:rFonts w:eastAsia="MS Mincho" w:cs="Arial"/>
                <w:szCs w:val="18"/>
                <w:lang w:eastAsia="ja-JP"/>
              </w:rPr>
            </w:pPr>
            <w:r>
              <w:rPr>
                <w:lang w:eastAsia="fi-FI"/>
              </w:rPr>
              <w:t>DC_2A-2A-13A-66A-66A_n66A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3B7508F3" w14:textId="77777777" w:rsidR="00197A5E" w:rsidRDefault="00197A5E">
            <w:pPr>
              <w:pStyle w:val="TAC"/>
              <w:rPr>
                <w:lang w:eastAsia="fi-FI"/>
              </w:rPr>
            </w:pPr>
            <w:r>
              <w:rPr>
                <w:lang w:eastAsia="fi-FI"/>
              </w:rPr>
              <w:t>DC_2A_n66A</w:t>
            </w:r>
          </w:p>
          <w:p w14:paraId="13E52CB9" w14:textId="77777777" w:rsidR="00197A5E" w:rsidRDefault="00197A5E">
            <w:pPr>
              <w:pStyle w:val="TAC"/>
              <w:rPr>
                <w:lang w:eastAsia="fi-FI"/>
              </w:rPr>
            </w:pPr>
            <w:r>
              <w:rPr>
                <w:lang w:eastAsia="fi-FI"/>
              </w:rPr>
              <w:t>DC_13A_n66A</w:t>
            </w:r>
          </w:p>
          <w:p w14:paraId="59F1628A" w14:textId="77777777" w:rsidR="00197A5E" w:rsidRDefault="00197A5E">
            <w:pPr>
              <w:pStyle w:val="TAC"/>
              <w:rPr>
                <w:rFonts w:eastAsia="MS Mincho" w:cs="Arial"/>
                <w:szCs w:val="18"/>
                <w:lang w:eastAsia="ja-JP"/>
              </w:rPr>
            </w:pPr>
            <w:r>
              <w:rPr>
                <w:lang w:eastAsia="fi-FI"/>
              </w:rPr>
              <w:t>DC_66A_n66A</w:t>
            </w:r>
            <w:r>
              <w:rPr>
                <w:vertAlign w:val="superscript"/>
                <w:lang w:eastAsia="fi-FI"/>
              </w:rPr>
              <w:t>4</w:t>
            </w:r>
          </w:p>
        </w:tc>
      </w:tr>
      <w:tr w:rsidR="00197A5E" w14:paraId="03B9E4A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AC063D" w14:textId="77777777" w:rsidR="00197A5E" w:rsidRDefault="00197A5E">
            <w:pPr>
              <w:pStyle w:val="TAC"/>
              <w:rPr>
                <w:lang w:val="fr-FR" w:eastAsia="fi-FI"/>
              </w:rPr>
            </w:pPr>
            <w:r>
              <w:rPr>
                <w:lang w:val="fr-FR" w:eastAsia="fi-FI"/>
              </w:rPr>
              <w:t>DC_2A-2A-13A-66A_n66A</w:t>
            </w:r>
          </w:p>
        </w:tc>
        <w:tc>
          <w:tcPr>
            <w:tcW w:w="3549" w:type="dxa"/>
            <w:tcBorders>
              <w:top w:val="single" w:sz="4" w:space="0" w:color="auto"/>
              <w:left w:val="single" w:sz="4" w:space="0" w:color="auto"/>
              <w:bottom w:val="single" w:sz="4" w:space="0" w:color="auto"/>
              <w:right w:val="single" w:sz="4" w:space="0" w:color="auto"/>
            </w:tcBorders>
            <w:hideMark/>
          </w:tcPr>
          <w:p w14:paraId="1F784E65" w14:textId="77777777" w:rsidR="00197A5E" w:rsidRDefault="00197A5E">
            <w:pPr>
              <w:pStyle w:val="TAC"/>
              <w:rPr>
                <w:lang w:eastAsia="fi-FI"/>
              </w:rPr>
            </w:pPr>
            <w:r>
              <w:rPr>
                <w:lang w:eastAsia="fi-FI"/>
              </w:rPr>
              <w:t>DC_2A_n66A</w:t>
            </w:r>
          </w:p>
          <w:p w14:paraId="6564324F" w14:textId="77777777" w:rsidR="00197A5E" w:rsidRDefault="00197A5E">
            <w:pPr>
              <w:pStyle w:val="TAC"/>
              <w:rPr>
                <w:lang w:eastAsia="fi-FI"/>
              </w:rPr>
            </w:pPr>
            <w:r>
              <w:rPr>
                <w:lang w:eastAsia="fi-FI"/>
              </w:rPr>
              <w:t>DC_13A_n66A</w:t>
            </w:r>
          </w:p>
          <w:p w14:paraId="4FEAF4B0" w14:textId="77777777" w:rsidR="00197A5E" w:rsidRDefault="00197A5E">
            <w:pPr>
              <w:pStyle w:val="TAC"/>
              <w:rPr>
                <w:lang w:eastAsia="fi-FI"/>
              </w:rPr>
            </w:pPr>
            <w:r>
              <w:rPr>
                <w:lang w:eastAsia="fi-FI"/>
              </w:rPr>
              <w:t>DC_66A_n66A</w:t>
            </w:r>
            <w:r>
              <w:rPr>
                <w:vertAlign w:val="superscript"/>
                <w:lang w:eastAsia="fi-FI"/>
              </w:rPr>
              <w:t>4</w:t>
            </w:r>
          </w:p>
        </w:tc>
      </w:tr>
      <w:tr w:rsidR="00197A5E" w14:paraId="184E75B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866112" w14:textId="77777777" w:rsidR="00197A5E" w:rsidRDefault="00197A5E">
            <w:pPr>
              <w:pStyle w:val="TAC"/>
              <w:rPr>
                <w:lang w:val="fr-FR" w:eastAsia="fi-FI"/>
              </w:rPr>
            </w:pPr>
            <w:r>
              <w:rPr>
                <w:lang w:val="fr-FR" w:eastAsia="fi-FI"/>
              </w:rPr>
              <w:t>DC_2A-13A-66A-66A_n66A</w:t>
            </w:r>
          </w:p>
        </w:tc>
        <w:tc>
          <w:tcPr>
            <w:tcW w:w="3549" w:type="dxa"/>
            <w:tcBorders>
              <w:top w:val="single" w:sz="4" w:space="0" w:color="auto"/>
              <w:left w:val="single" w:sz="4" w:space="0" w:color="auto"/>
              <w:bottom w:val="single" w:sz="4" w:space="0" w:color="auto"/>
              <w:right w:val="single" w:sz="4" w:space="0" w:color="auto"/>
            </w:tcBorders>
            <w:hideMark/>
          </w:tcPr>
          <w:p w14:paraId="7746A70F" w14:textId="77777777" w:rsidR="00197A5E" w:rsidRDefault="00197A5E">
            <w:pPr>
              <w:pStyle w:val="TAC"/>
              <w:rPr>
                <w:lang w:eastAsia="fi-FI"/>
              </w:rPr>
            </w:pPr>
            <w:r>
              <w:rPr>
                <w:lang w:eastAsia="fi-FI"/>
              </w:rPr>
              <w:t>DC_2A_n66A</w:t>
            </w:r>
          </w:p>
          <w:p w14:paraId="6C83DB24" w14:textId="77777777" w:rsidR="00197A5E" w:rsidRDefault="00197A5E">
            <w:pPr>
              <w:pStyle w:val="TAC"/>
              <w:rPr>
                <w:lang w:eastAsia="fi-FI"/>
              </w:rPr>
            </w:pPr>
            <w:r>
              <w:rPr>
                <w:lang w:eastAsia="fi-FI"/>
              </w:rPr>
              <w:t>DC_13A_n66A</w:t>
            </w:r>
          </w:p>
          <w:p w14:paraId="197AD51D" w14:textId="77777777" w:rsidR="00197A5E" w:rsidRDefault="00197A5E">
            <w:pPr>
              <w:pStyle w:val="TAC"/>
              <w:rPr>
                <w:lang w:eastAsia="fi-FI"/>
              </w:rPr>
            </w:pPr>
            <w:r>
              <w:rPr>
                <w:lang w:eastAsia="fi-FI"/>
              </w:rPr>
              <w:t>DC_66A_n66A</w:t>
            </w:r>
            <w:r>
              <w:rPr>
                <w:vertAlign w:val="superscript"/>
                <w:lang w:eastAsia="fi-FI"/>
              </w:rPr>
              <w:t>4</w:t>
            </w:r>
          </w:p>
        </w:tc>
      </w:tr>
      <w:tr w:rsidR="00197A5E" w14:paraId="1F6565E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064EC3" w14:textId="77777777" w:rsidR="00197A5E" w:rsidRDefault="00197A5E">
            <w:pPr>
              <w:pStyle w:val="TAC"/>
              <w:rPr>
                <w:lang w:val="fr-FR" w:eastAsia="fi-FI"/>
              </w:rPr>
            </w:pPr>
            <w:r>
              <w:rPr>
                <w:lang w:val="fr-FR" w:eastAsia="fi-FI"/>
              </w:rPr>
              <w:t>DC_2A-2A-13A-66A-66A_n66A</w:t>
            </w:r>
          </w:p>
        </w:tc>
        <w:tc>
          <w:tcPr>
            <w:tcW w:w="3549" w:type="dxa"/>
            <w:tcBorders>
              <w:top w:val="single" w:sz="4" w:space="0" w:color="auto"/>
              <w:left w:val="single" w:sz="4" w:space="0" w:color="auto"/>
              <w:bottom w:val="single" w:sz="4" w:space="0" w:color="auto"/>
              <w:right w:val="single" w:sz="4" w:space="0" w:color="auto"/>
            </w:tcBorders>
            <w:hideMark/>
          </w:tcPr>
          <w:p w14:paraId="2E08568C" w14:textId="77777777" w:rsidR="00197A5E" w:rsidRDefault="00197A5E">
            <w:pPr>
              <w:pStyle w:val="TAC"/>
              <w:rPr>
                <w:lang w:eastAsia="fi-FI"/>
              </w:rPr>
            </w:pPr>
            <w:r>
              <w:rPr>
                <w:lang w:eastAsia="fi-FI"/>
              </w:rPr>
              <w:t>DC_2A_n66A</w:t>
            </w:r>
          </w:p>
          <w:p w14:paraId="10ED0C2F" w14:textId="77777777" w:rsidR="00197A5E" w:rsidRDefault="00197A5E">
            <w:pPr>
              <w:pStyle w:val="TAC"/>
              <w:rPr>
                <w:lang w:eastAsia="fi-FI"/>
              </w:rPr>
            </w:pPr>
            <w:r>
              <w:rPr>
                <w:lang w:eastAsia="fi-FI"/>
              </w:rPr>
              <w:t>DC_13A_n66A</w:t>
            </w:r>
          </w:p>
          <w:p w14:paraId="70F919F3" w14:textId="77777777" w:rsidR="00197A5E" w:rsidRDefault="00197A5E">
            <w:pPr>
              <w:pStyle w:val="TAC"/>
              <w:rPr>
                <w:lang w:eastAsia="fi-FI"/>
              </w:rPr>
            </w:pPr>
            <w:r>
              <w:rPr>
                <w:lang w:eastAsia="fi-FI"/>
              </w:rPr>
              <w:t>DC_66A_n66A</w:t>
            </w:r>
            <w:r>
              <w:rPr>
                <w:vertAlign w:val="superscript"/>
                <w:lang w:eastAsia="fi-FI"/>
              </w:rPr>
              <w:t>4</w:t>
            </w:r>
          </w:p>
        </w:tc>
      </w:tr>
      <w:tr w:rsidR="00197A5E" w14:paraId="0D07CFA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042F9C" w14:textId="77777777" w:rsidR="00197A5E" w:rsidRDefault="00197A5E">
            <w:pPr>
              <w:pStyle w:val="TAC"/>
              <w:rPr>
                <w:lang w:eastAsia="fi-FI"/>
              </w:rPr>
            </w:pPr>
            <w:r>
              <w:rPr>
                <w:lang w:eastAsia="fi-FI"/>
              </w:rPr>
              <w:t>DC_2A-13A-66B_n66A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BA3267A" w14:textId="77777777" w:rsidR="00197A5E" w:rsidRDefault="00197A5E">
            <w:pPr>
              <w:pStyle w:val="TAC"/>
              <w:rPr>
                <w:lang w:eastAsia="fi-FI"/>
              </w:rPr>
            </w:pPr>
            <w:r>
              <w:rPr>
                <w:lang w:eastAsia="fi-FI"/>
              </w:rPr>
              <w:t>DC_13A_n66A</w:t>
            </w:r>
          </w:p>
        </w:tc>
      </w:tr>
      <w:tr w:rsidR="00197A5E" w14:paraId="4BF44D6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B59EB1" w14:textId="77777777" w:rsidR="00197A5E" w:rsidRDefault="00197A5E">
            <w:pPr>
              <w:pStyle w:val="TAC"/>
              <w:rPr>
                <w:vertAlign w:val="superscript"/>
                <w:lang w:eastAsia="fi-FI"/>
              </w:rPr>
            </w:pPr>
            <w:r>
              <w:rPr>
                <w:lang w:eastAsia="fi-FI"/>
              </w:rPr>
              <w:t>DC_2A-13A-66A_n77A</w:t>
            </w:r>
            <w:r>
              <w:rPr>
                <w:vertAlign w:val="superscript"/>
                <w:lang w:eastAsia="fi-FI"/>
              </w:rPr>
              <w:t>9</w:t>
            </w:r>
          </w:p>
          <w:p w14:paraId="7595DD84" w14:textId="77777777" w:rsidR="00197A5E" w:rsidRDefault="00197A5E">
            <w:pPr>
              <w:pStyle w:val="TAC"/>
              <w:rPr>
                <w:lang w:eastAsia="fi-FI"/>
              </w:rPr>
            </w:pPr>
            <w:r>
              <w:rPr>
                <w:lang w:eastAsia="fi-FI"/>
              </w:rPr>
              <w:t>DC_2A-13A-66A_n77C</w:t>
            </w:r>
            <w:r>
              <w:rPr>
                <w:vertAlign w:val="superscript"/>
                <w:lang w:eastAsia="fi-FI"/>
              </w:rPr>
              <w:t>9</w:t>
            </w:r>
          </w:p>
          <w:p w14:paraId="115FFC7A" w14:textId="77777777" w:rsidR="00197A5E" w:rsidRDefault="00197A5E">
            <w:pPr>
              <w:pStyle w:val="TAC"/>
              <w:rPr>
                <w:lang w:eastAsia="fi-FI"/>
              </w:rPr>
            </w:pPr>
            <w:r>
              <w:rPr>
                <w:lang w:eastAsia="fi-FI"/>
              </w:rPr>
              <w:t>DC_2A-2A-13A-66A_n77C</w:t>
            </w:r>
            <w:r>
              <w:rPr>
                <w:vertAlign w:val="superscript"/>
                <w:lang w:eastAsia="fi-FI"/>
              </w:rPr>
              <w:t>9</w:t>
            </w:r>
          </w:p>
          <w:p w14:paraId="2A65A0F9" w14:textId="77777777" w:rsidR="00197A5E" w:rsidRDefault="00197A5E">
            <w:pPr>
              <w:pStyle w:val="TAC"/>
              <w:rPr>
                <w:lang w:eastAsia="fi-FI"/>
              </w:rPr>
            </w:pPr>
            <w:r>
              <w:rPr>
                <w:lang w:eastAsia="fi-FI"/>
              </w:rPr>
              <w:t>DC_2A-2A-13A-66A-66A_n77A</w:t>
            </w:r>
          </w:p>
          <w:p w14:paraId="17DD4355" w14:textId="77777777" w:rsidR="00197A5E" w:rsidRDefault="00197A5E">
            <w:pPr>
              <w:pStyle w:val="TAC"/>
            </w:pPr>
            <w:r>
              <w:t>DC_2A-13A-66A-66A_n77C</w:t>
            </w:r>
            <w:r>
              <w:rPr>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1E6CC350" w14:textId="77777777" w:rsidR="00197A5E" w:rsidRDefault="00197A5E">
            <w:pPr>
              <w:pStyle w:val="TAC"/>
              <w:rPr>
                <w:b/>
                <w:lang w:eastAsia="fi-FI"/>
              </w:rPr>
            </w:pPr>
            <w:r>
              <w:rPr>
                <w:lang w:eastAsia="fi-FI"/>
              </w:rPr>
              <w:t>DC_2A_n77A</w:t>
            </w:r>
            <w:r>
              <w:rPr>
                <w:vertAlign w:val="superscript"/>
                <w:lang w:eastAsia="fi-FI"/>
              </w:rPr>
              <w:t>9</w:t>
            </w:r>
          </w:p>
          <w:p w14:paraId="4D8D86B7" w14:textId="77777777" w:rsidR="00197A5E" w:rsidRDefault="00197A5E">
            <w:pPr>
              <w:pStyle w:val="TAC"/>
              <w:rPr>
                <w:b/>
                <w:lang w:eastAsia="fi-FI"/>
              </w:rPr>
            </w:pPr>
            <w:r>
              <w:rPr>
                <w:lang w:eastAsia="fi-FI"/>
              </w:rPr>
              <w:t>DC_13A_n77A</w:t>
            </w:r>
            <w:r>
              <w:rPr>
                <w:vertAlign w:val="superscript"/>
                <w:lang w:eastAsia="fi-FI"/>
              </w:rPr>
              <w:t>9</w:t>
            </w:r>
          </w:p>
          <w:p w14:paraId="4975EC3A" w14:textId="77777777" w:rsidR="00197A5E" w:rsidRDefault="00197A5E">
            <w:pPr>
              <w:pStyle w:val="TAC"/>
            </w:pPr>
            <w:r>
              <w:rPr>
                <w:lang w:val="en-US" w:eastAsia="fi-FI"/>
              </w:rPr>
              <w:t>DC_66A_n77A</w:t>
            </w:r>
            <w:r>
              <w:rPr>
                <w:vertAlign w:val="superscript"/>
                <w:lang w:eastAsia="fi-FI"/>
              </w:rPr>
              <w:t>9</w:t>
            </w:r>
          </w:p>
        </w:tc>
      </w:tr>
      <w:tr w:rsidR="00197A5E" w14:paraId="08B3739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4B3F10" w14:textId="77777777" w:rsidR="00197A5E" w:rsidRDefault="00197A5E">
            <w:pPr>
              <w:pStyle w:val="TAC"/>
              <w:rPr>
                <w:lang w:val="fr-FR" w:eastAsia="fi-FI"/>
              </w:rPr>
            </w:pPr>
            <w:r>
              <w:rPr>
                <w:lang w:val="fr-FR" w:eastAsia="fi-FI"/>
              </w:rPr>
              <w:t>DC_2A-2A-13A-66A_n77A</w:t>
            </w:r>
          </w:p>
        </w:tc>
        <w:tc>
          <w:tcPr>
            <w:tcW w:w="3549" w:type="dxa"/>
            <w:tcBorders>
              <w:top w:val="single" w:sz="4" w:space="0" w:color="auto"/>
              <w:left w:val="single" w:sz="4" w:space="0" w:color="auto"/>
              <w:bottom w:val="single" w:sz="4" w:space="0" w:color="auto"/>
              <w:right w:val="single" w:sz="4" w:space="0" w:color="auto"/>
            </w:tcBorders>
            <w:hideMark/>
          </w:tcPr>
          <w:p w14:paraId="3FBF3B4E" w14:textId="77777777" w:rsidR="00197A5E" w:rsidRDefault="00197A5E">
            <w:pPr>
              <w:pStyle w:val="TAC"/>
              <w:rPr>
                <w:b/>
                <w:lang w:eastAsia="fi-FI"/>
              </w:rPr>
            </w:pPr>
            <w:r>
              <w:rPr>
                <w:lang w:eastAsia="fi-FI"/>
              </w:rPr>
              <w:t>DC_2A_n77A</w:t>
            </w:r>
          </w:p>
          <w:p w14:paraId="2652E7CB" w14:textId="77777777" w:rsidR="00197A5E" w:rsidRDefault="00197A5E">
            <w:pPr>
              <w:pStyle w:val="TAC"/>
              <w:rPr>
                <w:b/>
                <w:lang w:eastAsia="fi-FI"/>
              </w:rPr>
            </w:pPr>
            <w:r>
              <w:rPr>
                <w:lang w:eastAsia="fi-FI"/>
              </w:rPr>
              <w:t>DC_13A_n77A</w:t>
            </w:r>
          </w:p>
          <w:p w14:paraId="55932306" w14:textId="77777777" w:rsidR="00197A5E" w:rsidRDefault="00197A5E">
            <w:pPr>
              <w:pStyle w:val="TAC"/>
              <w:rPr>
                <w:lang w:eastAsia="fi-FI"/>
              </w:rPr>
            </w:pPr>
            <w:r>
              <w:rPr>
                <w:lang w:val="en-US" w:eastAsia="fi-FI"/>
              </w:rPr>
              <w:t>DC_66A_n77A</w:t>
            </w:r>
          </w:p>
        </w:tc>
      </w:tr>
      <w:tr w:rsidR="00197A5E" w14:paraId="5EEECB0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65926F" w14:textId="77777777" w:rsidR="00197A5E" w:rsidRDefault="00197A5E">
            <w:pPr>
              <w:pStyle w:val="TAC"/>
              <w:rPr>
                <w:lang w:val="fr-FR" w:eastAsia="fi-FI"/>
              </w:rPr>
            </w:pPr>
            <w:r>
              <w:rPr>
                <w:lang w:val="fi-FI" w:eastAsia="fi-FI"/>
              </w:rPr>
              <w:t>DC_2A-13A-66A-66A_n77A</w:t>
            </w:r>
          </w:p>
        </w:tc>
        <w:tc>
          <w:tcPr>
            <w:tcW w:w="3549" w:type="dxa"/>
            <w:tcBorders>
              <w:top w:val="single" w:sz="4" w:space="0" w:color="auto"/>
              <w:left w:val="single" w:sz="4" w:space="0" w:color="auto"/>
              <w:bottom w:val="single" w:sz="4" w:space="0" w:color="auto"/>
              <w:right w:val="single" w:sz="4" w:space="0" w:color="auto"/>
            </w:tcBorders>
            <w:hideMark/>
          </w:tcPr>
          <w:p w14:paraId="3EAFA9D4" w14:textId="77777777" w:rsidR="00197A5E" w:rsidRDefault="00197A5E">
            <w:pPr>
              <w:pStyle w:val="TAC"/>
              <w:rPr>
                <w:b/>
                <w:lang w:eastAsia="fi-FI"/>
              </w:rPr>
            </w:pPr>
            <w:r>
              <w:rPr>
                <w:lang w:eastAsia="fi-FI"/>
              </w:rPr>
              <w:t>DC_2A_n77A</w:t>
            </w:r>
          </w:p>
          <w:p w14:paraId="74130D5E" w14:textId="77777777" w:rsidR="00197A5E" w:rsidRDefault="00197A5E">
            <w:pPr>
              <w:pStyle w:val="TAC"/>
              <w:rPr>
                <w:b/>
                <w:lang w:eastAsia="fi-FI"/>
              </w:rPr>
            </w:pPr>
            <w:r>
              <w:rPr>
                <w:lang w:eastAsia="fi-FI"/>
              </w:rPr>
              <w:t>DC_13A_n77A</w:t>
            </w:r>
          </w:p>
          <w:p w14:paraId="19F4C9CF" w14:textId="77777777" w:rsidR="00197A5E" w:rsidRDefault="00197A5E">
            <w:pPr>
              <w:pStyle w:val="TAC"/>
              <w:rPr>
                <w:lang w:eastAsia="fi-FI"/>
              </w:rPr>
            </w:pPr>
            <w:r>
              <w:rPr>
                <w:lang w:val="en-US" w:eastAsia="fi-FI"/>
              </w:rPr>
              <w:t>DC_66A_n77A</w:t>
            </w:r>
          </w:p>
        </w:tc>
      </w:tr>
      <w:tr w:rsidR="00197A5E" w14:paraId="6A431E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EF1081" w14:textId="77777777" w:rsidR="00197A5E" w:rsidRDefault="00197A5E">
            <w:pPr>
              <w:pStyle w:val="TAC"/>
              <w:rPr>
                <w:vertAlign w:val="superscript"/>
                <w:lang w:eastAsia="fi-FI"/>
              </w:rPr>
            </w:pPr>
            <w:r>
              <w:t>DC_2A-13A_n66A-n77A</w:t>
            </w:r>
            <w:r>
              <w:rPr>
                <w:vertAlign w:val="superscript"/>
                <w:lang w:eastAsia="fi-FI"/>
              </w:rPr>
              <w:t>9</w:t>
            </w:r>
          </w:p>
          <w:p w14:paraId="3358D33F" w14:textId="77777777" w:rsidR="00197A5E" w:rsidRDefault="00197A5E">
            <w:pPr>
              <w:pStyle w:val="TAC"/>
              <w:rPr>
                <w:lang w:eastAsia="fi-FI"/>
              </w:rPr>
            </w:pPr>
            <w:r>
              <w:rPr>
                <w:lang w:eastAsia="fi-FI"/>
              </w:rPr>
              <w:t>DC_2A-13A_n66A-n77C</w:t>
            </w:r>
          </w:p>
          <w:p w14:paraId="71ACDC12" w14:textId="77777777" w:rsidR="00197A5E" w:rsidRDefault="00197A5E">
            <w:pPr>
              <w:pStyle w:val="TAC"/>
              <w:rPr>
                <w:lang w:eastAsia="fi-FI"/>
              </w:rPr>
            </w:pPr>
            <w:r>
              <w:rPr>
                <w:lang w:eastAsia="fi-FI"/>
              </w:rPr>
              <w:t>DC_2A-2A-13A_n66A-n77A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0F83839F" w14:textId="77777777" w:rsidR="00197A5E" w:rsidRDefault="00197A5E">
            <w:pPr>
              <w:pStyle w:val="TAC"/>
            </w:pPr>
            <w:r>
              <w:t>DC_2A_n66A</w:t>
            </w:r>
          </w:p>
          <w:p w14:paraId="435D1F96" w14:textId="77777777" w:rsidR="00197A5E" w:rsidRDefault="00197A5E">
            <w:pPr>
              <w:pStyle w:val="TAC"/>
            </w:pPr>
            <w:r>
              <w:t>DC_2A_n77A</w:t>
            </w:r>
            <w:r>
              <w:rPr>
                <w:vertAlign w:val="superscript"/>
                <w:lang w:eastAsia="fi-FI"/>
              </w:rPr>
              <w:t>9</w:t>
            </w:r>
          </w:p>
          <w:p w14:paraId="66919981" w14:textId="77777777" w:rsidR="00197A5E" w:rsidRDefault="00197A5E">
            <w:pPr>
              <w:pStyle w:val="TAC"/>
            </w:pPr>
            <w:r>
              <w:t>DC_13A_n66A</w:t>
            </w:r>
          </w:p>
          <w:p w14:paraId="7ABAC5CC" w14:textId="77777777" w:rsidR="00197A5E" w:rsidRDefault="00197A5E">
            <w:pPr>
              <w:pStyle w:val="TAC"/>
              <w:rPr>
                <w:lang w:eastAsia="fi-FI"/>
              </w:rPr>
            </w:pPr>
            <w:r>
              <w:t>DC_13A_n77A</w:t>
            </w:r>
            <w:r>
              <w:rPr>
                <w:vertAlign w:val="superscript"/>
                <w:lang w:eastAsia="fi-FI"/>
              </w:rPr>
              <w:t>9</w:t>
            </w:r>
          </w:p>
        </w:tc>
      </w:tr>
      <w:tr w:rsidR="00197A5E" w14:paraId="071D17E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F3AE4B" w14:textId="77777777" w:rsidR="00197A5E" w:rsidRDefault="00197A5E">
            <w:pPr>
              <w:pStyle w:val="TAC"/>
            </w:pPr>
            <w:r>
              <w:rPr>
                <w:lang w:eastAsia="zh-CN"/>
              </w:rPr>
              <w:lastRenderedPageBreak/>
              <w:t>DC_2A-14A-30A_n2A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3E723389" w14:textId="77777777" w:rsidR="00197A5E" w:rsidRDefault="00197A5E">
            <w:pPr>
              <w:pStyle w:val="TAC"/>
              <w:rPr>
                <w:vertAlign w:val="superscript"/>
                <w:lang w:eastAsia="zh-CN"/>
              </w:rPr>
            </w:pPr>
            <w:r>
              <w:rPr>
                <w:lang w:eastAsia="zh-CN"/>
              </w:rPr>
              <w:t>DC_2A_n2A</w:t>
            </w:r>
            <w:r>
              <w:rPr>
                <w:vertAlign w:val="superscript"/>
                <w:lang w:eastAsia="zh-CN"/>
              </w:rPr>
              <w:t>4</w:t>
            </w:r>
          </w:p>
          <w:p w14:paraId="3E2FE2C4" w14:textId="77777777" w:rsidR="00197A5E" w:rsidRDefault="00197A5E">
            <w:pPr>
              <w:pStyle w:val="TAC"/>
              <w:rPr>
                <w:lang w:eastAsia="zh-CN"/>
              </w:rPr>
            </w:pPr>
            <w:r>
              <w:rPr>
                <w:lang w:eastAsia="zh-CN"/>
              </w:rPr>
              <w:t>DC_14A_n2A</w:t>
            </w:r>
          </w:p>
          <w:p w14:paraId="4E1B446E" w14:textId="77777777" w:rsidR="00197A5E" w:rsidRDefault="00197A5E">
            <w:pPr>
              <w:pStyle w:val="TAC"/>
            </w:pPr>
            <w:r>
              <w:rPr>
                <w:lang w:eastAsia="zh-CN"/>
              </w:rPr>
              <w:t>DC_30A_n2A</w:t>
            </w:r>
          </w:p>
        </w:tc>
      </w:tr>
      <w:tr w:rsidR="00197A5E" w14:paraId="0ACEA6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2A36D6" w14:textId="77777777" w:rsidR="00197A5E" w:rsidRDefault="00197A5E">
            <w:pPr>
              <w:pStyle w:val="TAC"/>
              <w:rPr>
                <w:lang w:eastAsia="fi-FI"/>
              </w:rPr>
            </w:pPr>
            <w:r>
              <w:rPr>
                <w:lang w:eastAsia="zh-CN"/>
              </w:rPr>
              <w:t>DC_2A-14A-30A_n66A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8865B47" w14:textId="77777777" w:rsidR="00197A5E" w:rsidRDefault="00197A5E">
            <w:pPr>
              <w:pStyle w:val="TAC"/>
              <w:rPr>
                <w:lang w:eastAsia="zh-CN"/>
              </w:rPr>
            </w:pPr>
            <w:r>
              <w:rPr>
                <w:lang w:eastAsia="zh-CN"/>
              </w:rPr>
              <w:t>DC_2A_n66A</w:t>
            </w:r>
          </w:p>
          <w:p w14:paraId="45687ABA" w14:textId="77777777" w:rsidR="00197A5E" w:rsidRDefault="00197A5E">
            <w:pPr>
              <w:pStyle w:val="TAC"/>
              <w:rPr>
                <w:lang w:eastAsia="zh-CN"/>
              </w:rPr>
            </w:pPr>
            <w:r>
              <w:rPr>
                <w:lang w:eastAsia="zh-CN"/>
              </w:rPr>
              <w:t>DC_14A_n66A</w:t>
            </w:r>
          </w:p>
          <w:p w14:paraId="54390A6F" w14:textId="77777777" w:rsidR="00197A5E" w:rsidRDefault="00197A5E">
            <w:pPr>
              <w:pStyle w:val="TAC"/>
              <w:rPr>
                <w:lang w:eastAsia="zh-CN"/>
              </w:rPr>
            </w:pPr>
            <w:r>
              <w:rPr>
                <w:lang w:eastAsia="zh-CN"/>
              </w:rPr>
              <w:t>DC_30A_n66A</w:t>
            </w:r>
          </w:p>
          <w:p w14:paraId="2B522E80" w14:textId="77777777" w:rsidR="00197A5E" w:rsidRDefault="00197A5E">
            <w:pPr>
              <w:pStyle w:val="TAC"/>
              <w:rPr>
                <w:lang w:eastAsia="fi-FI"/>
              </w:rPr>
            </w:pPr>
            <w:r>
              <w:rPr>
                <w:lang w:eastAsia="zh-CN"/>
              </w:rPr>
              <w:t>DC_66A_n66A</w:t>
            </w:r>
            <w:r>
              <w:rPr>
                <w:vertAlign w:val="superscript"/>
                <w:lang w:eastAsia="zh-CN"/>
              </w:rPr>
              <w:t>4</w:t>
            </w:r>
          </w:p>
        </w:tc>
      </w:tr>
      <w:tr w:rsidR="00197A5E" w14:paraId="679E27D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DF6A04" w14:textId="77777777" w:rsidR="00197A5E" w:rsidRDefault="00197A5E">
            <w:pPr>
              <w:pStyle w:val="TAC"/>
              <w:rPr>
                <w:lang w:val="fr-FR" w:eastAsia="zh-CN"/>
              </w:rPr>
            </w:pPr>
            <w:r>
              <w:rPr>
                <w:lang w:val="fr-FR" w:eastAsia="zh-CN"/>
              </w:rPr>
              <w:t>DC_2A-2A-14A-30A_n66A</w:t>
            </w:r>
          </w:p>
        </w:tc>
        <w:tc>
          <w:tcPr>
            <w:tcW w:w="3549" w:type="dxa"/>
            <w:tcBorders>
              <w:top w:val="single" w:sz="4" w:space="0" w:color="auto"/>
              <w:left w:val="single" w:sz="4" w:space="0" w:color="auto"/>
              <w:bottom w:val="single" w:sz="4" w:space="0" w:color="auto"/>
              <w:right w:val="single" w:sz="4" w:space="0" w:color="auto"/>
            </w:tcBorders>
            <w:hideMark/>
          </w:tcPr>
          <w:p w14:paraId="79F2EE9F" w14:textId="77777777" w:rsidR="00197A5E" w:rsidRDefault="00197A5E">
            <w:pPr>
              <w:pStyle w:val="TAC"/>
              <w:rPr>
                <w:lang w:eastAsia="zh-CN"/>
              </w:rPr>
            </w:pPr>
            <w:r>
              <w:rPr>
                <w:lang w:eastAsia="zh-CN"/>
              </w:rPr>
              <w:t>DC_2A_n66A</w:t>
            </w:r>
          </w:p>
          <w:p w14:paraId="77B93B6D" w14:textId="77777777" w:rsidR="00197A5E" w:rsidRDefault="00197A5E">
            <w:pPr>
              <w:pStyle w:val="TAC"/>
              <w:rPr>
                <w:lang w:eastAsia="zh-CN"/>
              </w:rPr>
            </w:pPr>
            <w:r>
              <w:rPr>
                <w:lang w:eastAsia="zh-CN"/>
              </w:rPr>
              <w:t>DC_14A_n66A</w:t>
            </w:r>
          </w:p>
          <w:p w14:paraId="1829B392" w14:textId="77777777" w:rsidR="00197A5E" w:rsidRDefault="00197A5E">
            <w:pPr>
              <w:pStyle w:val="TAC"/>
              <w:rPr>
                <w:lang w:eastAsia="zh-CN"/>
              </w:rPr>
            </w:pPr>
            <w:r>
              <w:rPr>
                <w:lang w:eastAsia="zh-CN"/>
              </w:rPr>
              <w:t>DC_30A_n66A</w:t>
            </w:r>
          </w:p>
          <w:p w14:paraId="12DA9BF8" w14:textId="77777777" w:rsidR="00197A5E" w:rsidRDefault="00197A5E">
            <w:pPr>
              <w:pStyle w:val="TAC"/>
              <w:rPr>
                <w:lang w:val="fr-FR" w:eastAsia="zh-CN"/>
              </w:rPr>
            </w:pPr>
            <w:r>
              <w:rPr>
                <w:lang w:val="fr-FR" w:eastAsia="zh-CN"/>
              </w:rPr>
              <w:t>DC_66A_n66A</w:t>
            </w:r>
            <w:r>
              <w:rPr>
                <w:vertAlign w:val="superscript"/>
                <w:lang w:val="fr-FR" w:eastAsia="zh-CN"/>
              </w:rPr>
              <w:t>4</w:t>
            </w:r>
          </w:p>
        </w:tc>
      </w:tr>
      <w:tr w:rsidR="00197A5E" w14:paraId="728122A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6B96DC" w14:textId="77777777" w:rsidR="00197A5E" w:rsidRDefault="00197A5E">
            <w:pPr>
              <w:pStyle w:val="TAC"/>
              <w:rPr>
                <w:lang w:eastAsia="sv-SE"/>
              </w:rPr>
            </w:pPr>
            <w:r>
              <w:rPr>
                <w:lang w:eastAsia="sv-SE"/>
              </w:rPr>
              <w:t>DC_2A-14A-30A_n77A</w:t>
            </w:r>
          </w:p>
          <w:p w14:paraId="6F874664" w14:textId="77777777" w:rsidR="00197A5E" w:rsidRDefault="00197A5E">
            <w:pPr>
              <w:pStyle w:val="TAC"/>
              <w:rPr>
                <w:lang w:eastAsia="zh-CN"/>
              </w:rPr>
            </w:pPr>
            <w:r>
              <w:rPr>
                <w:lang w:eastAsia="sv-SE"/>
              </w:rPr>
              <w:t>DC_2A-2A-14A-30A_n77A</w:t>
            </w:r>
          </w:p>
        </w:tc>
        <w:tc>
          <w:tcPr>
            <w:tcW w:w="3549" w:type="dxa"/>
            <w:tcBorders>
              <w:top w:val="single" w:sz="4" w:space="0" w:color="auto"/>
              <w:left w:val="single" w:sz="4" w:space="0" w:color="auto"/>
              <w:bottom w:val="single" w:sz="4" w:space="0" w:color="auto"/>
              <w:right w:val="single" w:sz="4" w:space="0" w:color="auto"/>
            </w:tcBorders>
            <w:hideMark/>
          </w:tcPr>
          <w:p w14:paraId="33A46DAE" w14:textId="77777777" w:rsidR="00197A5E" w:rsidRDefault="00197A5E">
            <w:pPr>
              <w:pStyle w:val="TAC"/>
              <w:rPr>
                <w:rFonts w:eastAsia="MS Mincho"/>
                <w:lang w:eastAsia="sv-SE"/>
              </w:rPr>
            </w:pPr>
            <w:r>
              <w:rPr>
                <w:lang w:eastAsia="sv-SE"/>
              </w:rPr>
              <w:t>DC_2A_n77A</w:t>
            </w:r>
          </w:p>
          <w:p w14:paraId="46106FB9" w14:textId="77777777" w:rsidR="00197A5E" w:rsidRDefault="00197A5E">
            <w:pPr>
              <w:pStyle w:val="TAC"/>
              <w:rPr>
                <w:lang w:eastAsia="sv-SE"/>
              </w:rPr>
            </w:pPr>
            <w:r>
              <w:rPr>
                <w:lang w:eastAsia="sv-SE"/>
              </w:rPr>
              <w:t>DC_14A_n77A</w:t>
            </w:r>
          </w:p>
          <w:p w14:paraId="7F9AD8EE" w14:textId="77777777" w:rsidR="00197A5E" w:rsidRDefault="00197A5E">
            <w:pPr>
              <w:pStyle w:val="TAC"/>
              <w:rPr>
                <w:lang w:eastAsia="zh-CN"/>
              </w:rPr>
            </w:pPr>
            <w:r>
              <w:rPr>
                <w:lang w:eastAsia="sv-SE"/>
              </w:rPr>
              <w:t>DC_30A_n77A</w:t>
            </w:r>
          </w:p>
        </w:tc>
      </w:tr>
      <w:tr w:rsidR="00197A5E" w14:paraId="77D70C0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1BA581" w14:textId="77777777" w:rsidR="00197A5E" w:rsidRDefault="00197A5E">
            <w:pPr>
              <w:pStyle w:val="TAC"/>
              <w:rPr>
                <w:lang w:eastAsia="fi-FI"/>
              </w:rPr>
            </w:pPr>
            <w:r>
              <w:rPr>
                <w:lang w:eastAsia="fi-FI"/>
              </w:rPr>
              <w:t>DC_2A-14A-66A_n2A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42A9264C" w14:textId="77777777" w:rsidR="00197A5E" w:rsidRDefault="00197A5E">
            <w:pPr>
              <w:pStyle w:val="TAC"/>
              <w:rPr>
                <w:rFonts w:eastAsia="MS Mincho" w:cs="Arial"/>
                <w:lang w:eastAsia="ja-JP"/>
              </w:rPr>
            </w:pPr>
            <w:r>
              <w:rPr>
                <w:lang w:eastAsia="fi-FI"/>
              </w:rPr>
              <w:t>DC_</w:t>
            </w:r>
            <w:r>
              <w:rPr>
                <w:rFonts w:eastAsia="MS Mincho" w:cs="Arial"/>
                <w:lang w:eastAsia="ja-JP"/>
              </w:rPr>
              <w:t>2A_n2A</w:t>
            </w:r>
            <w:r>
              <w:rPr>
                <w:vertAlign w:val="superscript"/>
                <w:lang w:eastAsia="fi-FI"/>
              </w:rPr>
              <w:t>4</w:t>
            </w:r>
          </w:p>
          <w:p w14:paraId="6E2F02AE" w14:textId="77777777" w:rsidR="00197A5E" w:rsidRDefault="00197A5E">
            <w:pPr>
              <w:pStyle w:val="TAC"/>
              <w:rPr>
                <w:lang w:eastAsia="zh-TW"/>
              </w:rPr>
            </w:pPr>
            <w:r>
              <w:rPr>
                <w:lang w:eastAsia="fi-FI"/>
              </w:rPr>
              <w:t>DC_</w:t>
            </w:r>
            <w:r>
              <w:rPr>
                <w:rFonts w:eastAsia="MS Mincho" w:cs="Arial"/>
                <w:lang w:eastAsia="ja-JP"/>
              </w:rPr>
              <w:t>14A_n2A</w:t>
            </w:r>
          </w:p>
          <w:p w14:paraId="1C86BB95" w14:textId="77777777" w:rsidR="00197A5E" w:rsidRDefault="00197A5E">
            <w:pPr>
              <w:pStyle w:val="TAC"/>
              <w:rPr>
                <w:lang w:eastAsia="fi-FI"/>
              </w:rPr>
            </w:pPr>
            <w:r>
              <w:rPr>
                <w:lang w:eastAsia="fi-FI"/>
              </w:rPr>
              <w:t>DC_66A_n2A</w:t>
            </w:r>
          </w:p>
        </w:tc>
      </w:tr>
      <w:tr w:rsidR="00197A5E" w14:paraId="0710D5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F584FF" w14:textId="77777777" w:rsidR="00197A5E" w:rsidRDefault="00197A5E">
            <w:pPr>
              <w:pStyle w:val="TAC"/>
              <w:rPr>
                <w:lang w:eastAsia="fi-FI"/>
              </w:rPr>
            </w:pPr>
            <w:r>
              <w:rPr>
                <w:lang w:eastAsia="fi-FI"/>
              </w:rPr>
              <w:t>DC_</w:t>
            </w:r>
            <w:r>
              <w:rPr>
                <w:rFonts w:eastAsia="MS Mincho" w:cs="Arial"/>
                <w:lang w:eastAsia="ja-JP"/>
              </w:rPr>
              <w:t>2A-14A-66A-66A_n2A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58FBE84D" w14:textId="77777777" w:rsidR="00197A5E" w:rsidRDefault="00197A5E">
            <w:pPr>
              <w:pStyle w:val="TAC"/>
              <w:rPr>
                <w:lang w:eastAsia="fi-FI"/>
              </w:rPr>
            </w:pPr>
            <w:r>
              <w:rPr>
                <w:lang w:eastAsia="fi-FI"/>
              </w:rPr>
              <w:t>DC_2A_n2A</w:t>
            </w:r>
            <w:r>
              <w:rPr>
                <w:vertAlign w:val="superscript"/>
                <w:lang w:eastAsia="fi-FI"/>
              </w:rPr>
              <w:t>4</w:t>
            </w:r>
          </w:p>
          <w:p w14:paraId="530BBE9E" w14:textId="77777777" w:rsidR="00197A5E" w:rsidRDefault="00197A5E">
            <w:pPr>
              <w:pStyle w:val="TAC"/>
              <w:rPr>
                <w:lang w:eastAsia="fi-FI"/>
              </w:rPr>
            </w:pPr>
            <w:r>
              <w:rPr>
                <w:lang w:eastAsia="fi-FI"/>
              </w:rPr>
              <w:t>DC_14A_n2A</w:t>
            </w:r>
          </w:p>
          <w:p w14:paraId="049C9BC7" w14:textId="77777777" w:rsidR="00197A5E" w:rsidRDefault="00197A5E">
            <w:pPr>
              <w:pStyle w:val="TAC"/>
              <w:rPr>
                <w:lang w:eastAsia="fi-FI"/>
              </w:rPr>
            </w:pPr>
            <w:r>
              <w:rPr>
                <w:lang w:eastAsia="fi-FI"/>
              </w:rPr>
              <w:t>DC_66A_n2A</w:t>
            </w:r>
          </w:p>
        </w:tc>
      </w:tr>
      <w:tr w:rsidR="00197A5E" w14:paraId="14490C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E4B98F" w14:textId="77777777" w:rsidR="00197A5E" w:rsidRDefault="00197A5E">
            <w:pPr>
              <w:pStyle w:val="TAC"/>
              <w:rPr>
                <w:lang w:eastAsia="fi-FI"/>
              </w:rPr>
            </w:pPr>
            <w:r>
              <w:rPr>
                <w:lang w:eastAsia="fi-FI"/>
              </w:rPr>
              <w:t>DC_2A-14A-66A_n30A</w:t>
            </w:r>
          </w:p>
        </w:tc>
        <w:tc>
          <w:tcPr>
            <w:tcW w:w="3573" w:type="dxa"/>
            <w:gridSpan w:val="2"/>
            <w:tcBorders>
              <w:top w:val="single" w:sz="4" w:space="0" w:color="auto"/>
              <w:left w:val="single" w:sz="4" w:space="0" w:color="auto"/>
              <w:bottom w:val="single" w:sz="4" w:space="0" w:color="auto"/>
              <w:right w:val="single" w:sz="4" w:space="0" w:color="auto"/>
            </w:tcBorders>
            <w:hideMark/>
          </w:tcPr>
          <w:p w14:paraId="00AF6D22" w14:textId="77777777" w:rsidR="00197A5E" w:rsidRDefault="00197A5E">
            <w:pPr>
              <w:pStyle w:val="TAC"/>
              <w:rPr>
                <w:lang w:eastAsia="fi-FI"/>
              </w:rPr>
            </w:pPr>
            <w:r>
              <w:rPr>
                <w:lang w:eastAsia="fi-FI"/>
              </w:rPr>
              <w:t>DC_2A_n30A</w:t>
            </w:r>
          </w:p>
          <w:p w14:paraId="64FA5E15" w14:textId="77777777" w:rsidR="00197A5E" w:rsidRDefault="00197A5E">
            <w:pPr>
              <w:pStyle w:val="TAC"/>
              <w:rPr>
                <w:lang w:eastAsia="fi-FI"/>
              </w:rPr>
            </w:pPr>
            <w:r>
              <w:rPr>
                <w:lang w:eastAsia="fi-FI"/>
              </w:rPr>
              <w:t>DC_14A_n30A</w:t>
            </w:r>
          </w:p>
          <w:p w14:paraId="73F83653" w14:textId="77777777" w:rsidR="00197A5E" w:rsidRDefault="00197A5E">
            <w:pPr>
              <w:pStyle w:val="TAC"/>
              <w:rPr>
                <w:lang w:eastAsia="fi-FI"/>
              </w:rPr>
            </w:pPr>
            <w:r>
              <w:rPr>
                <w:lang w:eastAsia="fi-FI"/>
              </w:rPr>
              <w:t>DC_66A_n30A</w:t>
            </w:r>
          </w:p>
        </w:tc>
      </w:tr>
      <w:tr w:rsidR="00197A5E" w14:paraId="2733106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766DB4" w14:textId="77777777" w:rsidR="00197A5E" w:rsidRDefault="00197A5E">
            <w:pPr>
              <w:pStyle w:val="TAC"/>
              <w:rPr>
                <w:lang w:val="fr-FR" w:eastAsia="fi-FI"/>
              </w:rPr>
            </w:pPr>
            <w:r>
              <w:rPr>
                <w:lang w:val="fr-FR" w:eastAsia="fi-FI"/>
              </w:rPr>
              <w:t>DC_2A-2A-14A-66A_n30A</w:t>
            </w:r>
          </w:p>
        </w:tc>
        <w:tc>
          <w:tcPr>
            <w:tcW w:w="3549" w:type="dxa"/>
            <w:tcBorders>
              <w:top w:val="single" w:sz="4" w:space="0" w:color="auto"/>
              <w:left w:val="single" w:sz="4" w:space="0" w:color="auto"/>
              <w:bottom w:val="single" w:sz="4" w:space="0" w:color="auto"/>
              <w:right w:val="single" w:sz="4" w:space="0" w:color="auto"/>
            </w:tcBorders>
            <w:hideMark/>
          </w:tcPr>
          <w:p w14:paraId="475B7DD6" w14:textId="77777777" w:rsidR="00197A5E" w:rsidRDefault="00197A5E">
            <w:pPr>
              <w:pStyle w:val="TAC"/>
              <w:rPr>
                <w:lang w:eastAsia="fi-FI"/>
              </w:rPr>
            </w:pPr>
            <w:r>
              <w:rPr>
                <w:lang w:eastAsia="fi-FI"/>
              </w:rPr>
              <w:t>DC_2A_n30A</w:t>
            </w:r>
          </w:p>
          <w:p w14:paraId="1BF766B7" w14:textId="77777777" w:rsidR="00197A5E" w:rsidRDefault="00197A5E">
            <w:pPr>
              <w:pStyle w:val="TAC"/>
              <w:rPr>
                <w:lang w:eastAsia="fi-FI"/>
              </w:rPr>
            </w:pPr>
            <w:r>
              <w:rPr>
                <w:lang w:eastAsia="fi-FI"/>
              </w:rPr>
              <w:t>DC_14A_n30A</w:t>
            </w:r>
          </w:p>
          <w:p w14:paraId="7D2C4A80" w14:textId="77777777" w:rsidR="00197A5E" w:rsidRDefault="00197A5E">
            <w:pPr>
              <w:pStyle w:val="TAC"/>
              <w:rPr>
                <w:lang w:eastAsia="fi-FI"/>
              </w:rPr>
            </w:pPr>
            <w:r>
              <w:rPr>
                <w:lang w:eastAsia="fi-FI"/>
              </w:rPr>
              <w:t>DC_66A_n30A</w:t>
            </w:r>
          </w:p>
        </w:tc>
      </w:tr>
      <w:tr w:rsidR="00197A5E" w14:paraId="77D33B2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091BA7" w14:textId="77777777" w:rsidR="00197A5E" w:rsidRDefault="00197A5E">
            <w:pPr>
              <w:pStyle w:val="TAC"/>
              <w:rPr>
                <w:lang w:val="fr-FR" w:eastAsia="fi-FI"/>
              </w:rPr>
            </w:pPr>
            <w:r>
              <w:rPr>
                <w:lang w:val="fr-FR" w:eastAsia="fi-FI"/>
              </w:rPr>
              <w:t>DC_2A-14A-66A-66A_n30A</w:t>
            </w:r>
          </w:p>
        </w:tc>
        <w:tc>
          <w:tcPr>
            <w:tcW w:w="3549" w:type="dxa"/>
            <w:tcBorders>
              <w:top w:val="single" w:sz="4" w:space="0" w:color="auto"/>
              <w:left w:val="single" w:sz="4" w:space="0" w:color="auto"/>
              <w:bottom w:val="single" w:sz="4" w:space="0" w:color="auto"/>
              <w:right w:val="single" w:sz="4" w:space="0" w:color="auto"/>
            </w:tcBorders>
            <w:hideMark/>
          </w:tcPr>
          <w:p w14:paraId="1176C683" w14:textId="77777777" w:rsidR="00197A5E" w:rsidRDefault="00197A5E">
            <w:pPr>
              <w:pStyle w:val="TAC"/>
              <w:rPr>
                <w:lang w:eastAsia="fi-FI"/>
              </w:rPr>
            </w:pPr>
            <w:r>
              <w:rPr>
                <w:lang w:eastAsia="fi-FI"/>
              </w:rPr>
              <w:t>DC_2A_n30A</w:t>
            </w:r>
          </w:p>
          <w:p w14:paraId="14AA5859" w14:textId="77777777" w:rsidR="00197A5E" w:rsidRDefault="00197A5E">
            <w:pPr>
              <w:pStyle w:val="TAC"/>
              <w:rPr>
                <w:lang w:eastAsia="fi-FI"/>
              </w:rPr>
            </w:pPr>
            <w:r>
              <w:rPr>
                <w:lang w:eastAsia="fi-FI"/>
              </w:rPr>
              <w:t>DC_14A_n30A</w:t>
            </w:r>
          </w:p>
          <w:p w14:paraId="660C101E" w14:textId="77777777" w:rsidR="00197A5E" w:rsidRDefault="00197A5E">
            <w:pPr>
              <w:pStyle w:val="TAC"/>
              <w:rPr>
                <w:lang w:eastAsia="fi-FI"/>
              </w:rPr>
            </w:pPr>
            <w:r>
              <w:rPr>
                <w:lang w:eastAsia="fi-FI"/>
              </w:rPr>
              <w:t>DC_66A_n30A</w:t>
            </w:r>
          </w:p>
        </w:tc>
      </w:tr>
      <w:tr w:rsidR="00197A5E" w14:paraId="0BC42C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91CC84" w14:textId="77777777" w:rsidR="00197A5E" w:rsidRDefault="00197A5E">
            <w:pPr>
              <w:pStyle w:val="TAC"/>
              <w:rPr>
                <w:lang w:eastAsia="fi-FI"/>
              </w:rPr>
            </w:pPr>
            <w:r>
              <w:rPr>
                <w:lang w:eastAsia="fi-FI"/>
              </w:rPr>
              <w:t>DC_</w:t>
            </w:r>
            <w:r>
              <w:rPr>
                <w:rFonts w:eastAsia="MS Mincho" w:cs="Arial"/>
                <w:lang w:eastAsia="ja-JP"/>
              </w:rPr>
              <w:t>2A-14A-66A_n66A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D5FD35F" w14:textId="77777777" w:rsidR="00197A5E" w:rsidRDefault="00197A5E">
            <w:pPr>
              <w:pStyle w:val="TAC"/>
              <w:rPr>
                <w:rFonts w:eastAsia="MS Mincho" w:cs="Arial"/>
                <w:lang w:eastAsia="ja-JP"/>
              </w:rPr>
            </w:pPr>
            <w:r>
              <w:rPr>
                <w:lang w:eastAsia="fi-FI"/>
              </w:rPr>
              <w:t>DC_</w:t>
            </w:r>
            <w:r>
              <w:rPr>
                <w:rFonts w:eastAsia="MS Mincho" w:cs="Arial"/>
                <w:lang w:eastAsia="ja-JP"/>
              </w:rPr>
              <w:t>2A_n66A</w:t>
            </w:r>
          </w:p>
          <w:p w14:paraId="403CC13F" w14:textId="77777777" w:rsidR="00197A5E" w:rsidRDefault="00197A5E">
            <w:pPr>
              <w:pStyle w:val="TAC"/>
              <w:rPr>
                <w:lang w:eastAsia="zh-TW"/>
              </w:rPr>
            </w:pPr>
            <w:r>
              <w:rPr>
                <w:lang w:eastAsia="fi-FI"/>
              </w:rPr>
              <w:t>DC_</w:t>
            </w:r>
            <w:r>
              <w:rPr>
                <w:rFonts w:eastAsia="MS Mincho" w:cs="Arial"/>
                <w:lang w:eastAsia="ja-JP"/>
              </w:rPr>
              <w:t>14A_n66A</w:t>
            </w:r>
          </w:p>
          <w:p w14:paraId="75CE70A4" w14:textId="77777777" w:rsidR="00197A5E" w:rsidRDefault="00197A5E">
            <w:pPr>
              <w:pStyle w:val="TAC"/>
              <w:rPr>
                <w:lang w:eastAsia="fi-FI"/>
              </w:rPr>
            </w:pPr>
            <w:r>
              <w:rPr>
                <w:lang w:eastAsia="fi-FI"/>
              </w:rPr>
              <w:t>DC_</w:t>
            </w:r>
            <w:r>
              <w:rPr>
                <w:rFonts w:eastAsia="MS Mincho" w:cs="Arial"/>
                <w:lang w:eastAsia="ja-JP"/>
              </w:rPr>
              <w:t>66A_n66A</w:t>
            </w:r>
            <w:r>
              <w:rPr>
                <w:vertAlign w:val="superscript"/>
                <w:lang w:eastAsia="fi-FI"/>
              </w:rPr>
              <w:t>4</w:t>
            </w:r>
          </w:p>
        </w:tc>
      </w:tr>
      <w:tr w:rsidR="00197A5E" w14:paraId="3A2A73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F988F9" w14:textId="77777777" w:rsidR="00197A5E" w:rsidRDefault="00197A5E">
            <w:pPr>
              <w:pStyle w:val="TAC"/>
              <w:rPr>
                <w:lang w:eastAsia="fi-FI"/>
              </w:rPr>
            </w:pPr>
            <w:r>
              <w:rPr>
                <w:lang w:eastAsia="fi-FI"/>
              </w:rPr>
              <w:t>DC_</w:t>
            </w:r>
            <w:r>
              <w:rPr>
                <w:rFonts w:eastAsia="MS Mincho" w:cs="Arial"/>
                <w:lang w:eastAsia="ja-JP"/>
              </w:rPr>
              <w:t>2A-2A-14A-66A_n66A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308BA3C" w14:textId="77777777" w:rsidR="00197A5E" w:rsidRDefault="00197A5E">
            <w:pPr>
              <w:pStyle w:val="TAC"/>
              <w:rPr>
                <w:rFonts w:eastAsia="MS Mincho" w:cs="Arial"/>
                <w:lang w:eastAsia="ja-JP"/>
              </w:rPr>
            </w:pPr>
            <w:r>
              <w:rPr>
                <w:lang w:eastAsia="fi-FI"/>
              </w:rPr>
              <w:t>DC_</w:t>
            </w:r>
            <w:r>
              <w:rPr>
                <w:rFonts w:eastAsia="MS Mincho" w:cs="Arial"/>
                <w:lang w:eastAsia="ja-JP"/>
              </w:rPr>
              <w:t>2A_n66A</w:t>
            </w:r>
          </w:p>
          <w:p w14:paraId="20DD5A5A" w14:textId="77777777" w:rsidR="00197A5E" w:rsidRDefault="00197A5E">
            <w:pPr>
              <w:pStyle w:val="TAC"/>
              <w:rPr>
                <w:lang w:eastAsia="zh-TW"/>
              </w:rPr>
            </w:pPr>
            <w:r>
              <w:rPr>
                <w:lang w:eastAsia="fi-FI"/>
              </w:rPr>
              <w:t>DC_</w:t>
            </w:r>
            <w:r>
              <w:rPr>
                <w:rFonts w:eastAsia="MS Mincho" w:cs="Arial"/>
                <w:lang w:eastAsia="ja-JP"/>
              </w:rPr>
              <w:t>14A_n66A</w:t>
            </w:r>
          </w:p>
          <w:p w14:paraId="66DFFE44" w14:textId="77777777" w:rsidR="00197A5E" w:rsidRDefault="00197A5E">
            <w:pPr>
              <w:pStyle w:val="TAC"/>
              <w:rPr>
                <w:lang w:eastAsia="fi-FI"/>
              </w:rPr>
            </w:pPr>
            <w:r>
              <w:rPr>
                <w:lang w:eastAsia="fi-FI"/>
              </w:rPr>
              <w:t>DC_</w:t>
            </w:r>
            <w:r>
              <w:rPr>
                <w:rFonts w:eastAsia="MS Mincho" w:cs="Arial"/>
                <w:lang w:eastAsia="ja-JP"/>
              </w:rPr>
              <w:t>66A_n66A</w:t>
            </w:r>
            <w:r>
              <w:rPr>
                <w:vertAlign w:val="superscript"/>
                <w:lang w:eastAsia="fi-FI"/>
              </w:rPr>
              <w:t>4</w:t>
            </w:r>
          </w:p>
        </w:tc>
      </w:tr>
      <w:tr w:rsidR="00197A5E" w14:paraId="2D0DC05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90BA6C" w14:textId="77777777" w:rsidR="00197A5E" w:rsidRDefault="00197A5E">
            <w:pPr>
              <w:pStyle w:val="TAC"/>
            </w:pPr>
            <w:r>
              <w:t>DC_2A-14A-66A_n77A</w:t>
            </w:r>
          </w:p>
          <w:p w14:paraId="104C8280" w14:textId="77777777" w:rsidR="00197A5E" w:rsidRDefault="00197A5E">
            <w:pPr>
              <w:pStyle w:val="TAC"/>
            </w:pPr>
            <w:r>
              <w:t>DC_2A-2A-14A-66A_n77A</w:t>
            </w:r>
          </w:p>
          <w:p w14:paraId="623723FE" w14:textId="77777777" w:rsidR="00197A5E" w:rsidRDefault="00197A5E">
            <w:pPr>
              <w:pStyle w:val="TAC"/>
              <w:rPr>
                <w:lang w:eastAsia="fi-FI"/>
              </w:rPr>
            </w:pPr>
            <w:r>
              <w:t>DC_2A-14A-66A-66A_n77A</w:t>
            </w:r>
          </w:p>
        </w:tc>
        <w:tc>
          <w:tcPr>
            <w:tcW w:w="3549" w:type="dxa"/>
            <w:tcBorders>
              <w:top w:val="single" w:sz="4" w:space="0" w:color="auto"/>
              <w:left w:val="single" w:sz="4" w:space="0" w:color="auto"/>
              <w:bottom w:val="single" w:sz="4" w:space="0" w:color="auto"/>
              <w:right w:val="single" w:sz="4" w:space="0" w:color="auto"/>
            </w:tcBorders>
            <w:hideMark/>
          </w:tcPr>
          <w:p w14:paraId="786CA9A7" w14:textId="77777777" w:rsidR="00197A5E" w:rsidRDefault="00197A5E">
            <w:pPr>
              <w:pStyle w:val="TAC"/>
            </w:pPr>
            <w:r>
              <w:t>DC_2A_n77A</w:t>
            </w:r>
          </w:p>
          <w:p w14:paraId="7BB55876" w14:textId="77777777" w:rsidR="00197A5E" w:rsidRDefault="00197A5E">
            <w:pPr>
              <w:pStyle w:val="TAC"/>
            </w:pPr>
            <w:r>
              <w:t>DC_14A_n77A</w:t>
            </w:r>
          </w:p>
          <w:p w14:paraId="770F9D2D" w14:textId="77777777" w:rsidR="00197A5E" w:rsidRDefault="00197A5E">
            <w:pPr>
              <w:pStyle w:val="TAC"/>
              <w:rPr>
                <w:lang w:eastAsia="fi-FI"/>
              </w:rPr>
            </w:pPr>
            <w:r>
              <w:t>DC_66A_n77A</w:t>
            </w:r>
          </w:p>
        </w:tc>
      </w:tr>
      <w:tr w:rsidR="00197A5E" w14:paraId="00C6FE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994A64" w14:textId="77777777" w:rsidR="00197A5E" w:rsidRDefault="00197A5E">
            <w:pPr>
              <w:pStyle w:val="TAC"/>
              <w:rPr>
                <w:lang w:eastAsia="fi-FI"/>
              </w:rPr>
            </w:pPr>
            <w:r>
              <w:rPr>
                <w:lang w:val="fi-FI" w:eastAsia="fi-FI"/>
              </w:rPr>
              <w:t>DC_2A-28A-66A_n7A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2AC77DF3" w14:textId="77777777" w:rsidR="00197A5E" w:rsidRDefault="00197A5E">
            <w:pPr>
              <w:pStyle w:val="TAC"/>
              <w:rPr>
                <w:rFonts w:cs="Arial"/>
                <w:color w:val="000000"/>
                <w:szCs w:val="18"/>
              </w:rPr>
            </w:pPr>
            <w:r>
              <w:rPr>
                <w:rFonts w:cs="Arial"/>
                <w:color w:val="000000"/>
                <w:szCs w:val="18"/>
              </w:rPr>
              <w:t>DC_2A_n7A</w:t>
            </w:r>
          </w:p>
          <w:p w14:paraId="42379FC8" w14:textId="77777777" w:rsidR="00197A5E" w:rsidRDefault="00197A5E">
            <w:pPr>
              <w:pStyle w:val="TAC"/>
              <w:rPr>
                <w:rFonts w:cs="Arial"/>
                <w:color w:val="000000"/>
                <w:szCs w:val="18"/>
              </w:rPr>
            </w:pPr>
            <w:r>
              <w:rPr>
                <w:rFonts w:cs="Arial"/>
                <w:color w:val="000000"/>
                <w:szCs w:val="18"/>
              </w:rPr>
              <w:t>DC_28A_n7A</w:t>
            </w:r>
          </w:p>
          <w:p w14:paraId="6AF98097" w14:textId="77777777" w:rsidR="00197A5E" w:rsidRDefault="00197A5E">
            <w:pPr>
              <w:pStyle w:val="TAC"/>
              <w:rPr>
                <w:lang w:eastAsia="fi-FI"/>
              </w:rPr>
            </w:pPr>
            <w:r>
              <w:rPr>
                <w:rFonts w:cs="Arial"/>
                <w:color w:val="000000"/>
                <w:szCs w:val="18"/>
              </w:rPr>
              <w:t>DC_66A_n7A</w:t>
            </w:r>
          </w:p>
        </w:tc>
      </w:tr>
      <w:tr w:rsidR="00197A5E" w14:paraId="0006D10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2D492B" w14:textId="77777777" w:rsidR="00197A5E" w:rsidRDefault="00197A5E">
            <w:pPr>
              <w:pStyle w:val="TAC"/>
              <w:rPr>
                <w:lang w:eastAsia="fi-FI"/>
              </w:rPr>
            </w:pPr>
            <w:r>
              <w:rPr>
                <w:rFonts w:cs="Arial"/>
                <w:lang w:eastAsia="ja-JP"/>
              </w:rPr>
              <w:t>DC_2A-28A-66A_n66A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7D5CD661" w14:textId="77777777" w:rsidR="00197A5E" w:rsidRDefault="00197A5E">
            <w:pPr>
              <w:pStyle w:val="TAC"/>
              <w:rPr>
                <w:b/>
                <w:lang w:eastAsia="fi-FI"/>
              </w:rPr>
            </w:pPr>
            <w:r>
              <w:rPr>
                <w:lang w:val="en-US" w:eastAsia="fi-FI"/>
              </w:rPr>
              <w:t>DC_</w:t>
            </w:r>
            <w:r>
              <w:rPr>
                <w:lang w:val="en-US" w:eastAsia="ja-JP"/>
              </w:rPr>
              <w:t>2</w:t>
            </w:r>
            <w:r>
              <w:rPr>
                <w:lang w:val="en-US" w:eastAsia="fi-FI"/>
              </w:rPr>
              <w:t>A_</w:t>
            </w:r>
            <w:r>
              <w:rPr>
                <w:lang w:val="en-US" w:eastAsia="ja-JP"/>
              </w:rPr>
              <w:t>n66</w:t>
            </w:r>
            <w:r>
              <w:rPr>
                <w:lang w:val="en-US" w:eastAsia="fi-FI"/>
              </w:rPr>
              <w:t>A</w:t>
            </w:r>
          </w:p>
          <w:p w14:paraId="6D9931DC" w14:textId="77777777" w:rsidR="00197A5E" w:rsidRDefault="00197A5E">
            <w:pPr>
              <w:pStyle w:val="TAC"/>
              <w:rPr>
                <w:b/>
                <w:lang w:eastAsia="ja-JP"/>
              </w:rPr>
            </w:pPr>
            <w:r>
              <w:rPr>
                <w:lang w:eastAsia="fi-FI"/>
              </w:rPr>
              <w:t>DC_28A_</w:t>
            </w:r>
            <w:r>
              <w:rPr>
                <w:lang w:eastAsia="ja-JP"/>
              </w:rPr>
              <w:t>n66A</w:t>
            </w:r>
          </w:p>
          <w:p w14:paraId="291AB10C" w14:textId="77777777" w:rsidR="00197A5E" w:rsidRDefault="00197A5E">
            <w:pPr>
              <w:pStyle w:val="TAC"/>
              <w:rPr>
                <w:lang w:eastAsia="fi-FI"/>
              </w:rPr>
            </w:pPr>
            <w:r>
              <w:rPr>
                <w:lang w:val="en-US" w:eastAsia="fi-FI"/>
              </w:rPr>
              <w:t>DC_</w:t>
            </w:r>
            <w:r>
              <w:rPr>
                <w:lang w:val="en-US" w:eastAsia="ja-JP"/>
              </w:rPr>
              <w:t>66</w:t>
            </w:r>
            <w:r>
              <w:rPr>
                <w:lang w:val="en-US" w:eastAsia="fi-FI"/>
              </w:rPr>
              <w:t>A_</w:t>
            </w:r>
            <w:r>
              <w:rPr>
                <w:lang w:val="en-US" w:eastAsia="ja-JP"/>
              </w:rPr>
              <w:t>n66</w:t>
            </w:r>
            <w:r>
              <w:rPr>
                <w:lang w:val="en-US" w:eastAsia="fi-FI"/>
              </w:rPr>
              <w:t>A</w:t>
            </w:r>
            <w:r>
              <w:rPr>
                <w:vertAlign w:val="superscript"/>
                <w:lang w:val="en-US" w:eastAsia="fi-FI"/>
              </w:rPr>
              <w:t>4</w:t>
            </w:r>
          </w:p>
        </w:tc>
      </w:tr>
      <w:tr w:rsidR="00197A5E" w14:paraId="6D45E8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8DF82D" w14:textId="77777777" w:rsidR="00197A5E" w:rsidRDefault="00197A5E">
            <w:pPr>
              <w:pStyle w:val="TAC"/>
              <w:rPr>
                <w:lang w:eastAsia="fi-FI"/>
              </w:rPr>
            </w:pPr>
            <w:r>
              <w:rPr>
                <w:rFonts w:cs="Arial"/>
                <w:lang w:eastAsia="ja-JP"/>
              </w:rPr>
              <w:t>DC_2A-29A-30A_n2A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17688C8" w14:textId="77777777" w:rsidR="00197A5E" w:rsidRDefault="00197A5E">
            <w:pPr>
              <w:pStyle w:val="TAC"/>
              <w:rPr>
                <w:rFonts w:cs="Arial"/>
                <w:lang w:eastAsia="ja-JP"/>
              </w:rPr>
            </w:pPr>
            <w:r>
              <w:rPr>
                <w:rFonts w:cs="Arial"/>
                <w:lang w:eastAsia="ja-JP"/>
              </w:rPr>
              <w:t>DC_2A_n2A</w:t>
            </w:r>
            <w:r>
              <w:rPr>
                <w:vertAlign w:val="superscript"/>
                <w:lang w:eastAsia="zh-CN"/>
              </w:rPr>
              <w:t>4</w:t>
            </w:r>
          </w:p>
          <w:p w14:paraId="3B6A04C6" w14:textId="77777777" w:rsidR="00197A5E" w:rsidRDefault="00197A5E">
            <w:pPr>
              <w:pStyle w:val="TAC"/>
              <w:rPr>
                <w:lang w:eastAsia="fi-FI"/>
              </w:rPr>
            </w:pPr>
            <w:r>
              <w:rPr>
                <w:rFonts w:cs="Arial"/>
                <w:lang w:eastAsia="ja-JP"/>
              </w:rPr>
              <w:t>DC_30A_n2A</w:t>
            </w:r>
          </w:p>
        </w:tc>
      </w:tr>
      <w:tr w:rsidR="00197A5E" w14:paraId="037455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F6B573" w14:textId="77777777" w:rsidR="00197A5E" w:rsidRDefault="00197A5E">
            <w:pPr>
              <w:pStyle w:val="TAC"/>
              <w:rPr>
                <w:rFonts w:cs="Arial"/>
                <w:lang w:eastAsia="ja-JP"/>
              </w:rPr>
            </w:pPr>
            <w:r>
              <w:rPr>
                <w:lang w:eastAsia="zh-CN"/>
              </w:rPr>
              <w:t>DC_2A-29A-30A_n66A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6C9BC2FC" w14:textId="77777777" w:rsidR="00197A5E" w:rsidRDefault="00197A5E">
            <w:pPr>
              <w:pStyle w:val="TAC"/>
              <w:rPr>
                <w:lang w:eastAsia="zh-CN"/>
              </w:rPr>
            </w:pPr>
            <w:r>
              <w:rPr>
                <w:lang w:eastAsia="zh-CN"/>
              </w:rPr>
              <w:t>DC_2A_n66A</w:t>
            </w:r>
          </w:p>
          <w:p w14:paraId="2E941EF4" w14:textId="77777777" w:rsidR="00197A5E" w:rsidRDefault="00197A5E">
            <w:pPr>
              <w:pStyle w:val="TAC"/>
              <w:rPr>
                <w:rFonts w:cs="Arial"/>
                <w:lang w:eastAsia="ja-JP"/>
              </w:rPr>
            </w:pPr>
            <w:r>
              <w:rPr>
                <w:lang w:eastAsia="zh-CN"/>
              </w:rPr>
              <w:t>DC_30A_n66A</w:t>
            </w:r>
          </w:p>
        </w:tc>
      </w:tr>
      <w:tr w:rsidR="00197A5E" w14:paraId="5644B53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03C790" w14:textId="77777777" w:rsidR="00197A5E" w:rsidRDefault="00197A5E">
            <w:pPr>
              <w:pStyle w:val="TAC"/>
              <w:rPr>
                <w:lang w:val="fr-FR" w:eastAsia="zh-CN"/>
              </w:rPr>
            </w:pPr>
            <w:r>
              <w:rPr>
                <w:lang w:val="fr-FR" w:eastAsia="zh-CN"/>
              </w:rPr>
              <w:t>DC_2A-2A-29A-30A_n66A</w:t>
            </w:r>
          </w:p>
        </w:tc>
        <w:tc>
          <w:tcPr>
            <w:tcW w:w="3549" w:type="dxa"/>
            <w:tcBorders>
              <w:top w:val="single" w:sz="4" w:space="0" w:color="auto"/>
              <w:left w:val="single" w:sz="4" w:space="0" w:color="auto"/>
              <w:bottom w:val="single" w:sz="4" w:space="0" w:color="auto"/>
              <w:right w:val="single" w:sz="4" w:space="0" w:color="auto"/>
            </w:tcBorders>
            <w:hideMark/>
          </w:tcPr>
          <w:p w14:paraId="290BAD04" w14:textId="77777777" w:rsidR="00197A5E" w:rsidRDefault="00197A5E">
            <w:pPr>
              <w:pStyle w:val="TAC"/>
              <w:rPr>
                <w:lang w:eastAsia="zh-CN"/>
              </w:rPr>
            </w:pPr>
            <w:r>
              <w:rPr>
                <w:lang w:eastAsia="zh-CN"/>
              </w:rPr>
              <w:t>DC_2A_n66A</w:t>
            </w:r>
          </w:p>
          <w:p w14:paraId="3FF933CA" w14:textId="77777777" w:rsidR="00197A5E" w:rsidRDefault="00197A5E">
            <w:pPr>
              <w:pStyle w:val="TAC"/>
              <w:rPr>
                <w:lang w:eastAsia="zh-CN"/>
              </w:rPr>
            </w:pPr>
            <w:r>
              <w:rPr>
                <w:lang w:eastAsia="zh-CN"/>
              </w:rPr>
              <w:t>DC_30A_n66A</w:t>
            </w:r>
          </w:p>
        </w:tc>
      </w:tr>
      <w:tr w:rsidR="00197A5E" w14:paraId="289DF91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E89084" w14:textId="77777777" w:rsidR="00197A5E" w:rsidRDefault="00197A5E">
            <w:pPr>
              <w:pStyle w:val="TAC"/>
              <w:rPr>
                <w:lang w:eastAsia="sv-SE"/>
              </w:rPr>
            </w:pPr>
            <w:r>
              <w:rPr>
                <w:lang w:eastAsia="sv-SE"/>
              </w:rPr>
              <w:t>DC_2A-29A-30A_n77A</w:t>
            </w:r>
          </w:p>
          <w:p w14:paraId="08FCDEC4" w14:textId="77777777" w:rsidR="00197A5E" w:rsidRDefault="00197A5E">
            <w:pPr>
              <w:pStyle w:val="TAC"/>
              <w:rPr>
                <w:lang w:eastAsia="zh-CN"/>
              </w:rPr>
            </w:pPr>
            <w:r>
              <w:rPr>
                <w:lang w:eastAsia="sv-SE"/>
              </w:rPr>
              <w:t>DC_2A-2A-29A-30A_n77A</w:t>
            </w:r>
          </w:p>
        </w:tc>
        <w:tc>
          <w:tcPr>
            <w:tcW w:w="3549" w:type="dxa"/>
            <w:tcBorders>
              <w:top w:val="single" w:sz="4" w:space="0" w:color="auto"/>
              <w:left w:val="single" w:sz="4" w:space="0" w:color="auto"/>
              <w:bottom w:val="single" w:sz="4" w:space="0" w:color="auto"/>
              <w:right w:val="single" w:sz="4" w:space="0" w:color="auto"/>
            </w:tcBorders>
            <w:hideMark/>
          </w:tcPr>
          <w:p w14:paraId="67FAAB44" w14:textId="77777777" w:rsidR="00197A5E" w:rsidRDefault="00197A5E">
            <w:pPr>
              <w:pStyle w:val="TAC"/>
              <w:rPr>
                <w:rFonts w:eastAsia="MS Mincho"/>
                <w:lang w:eastAsia="sv-SE"/>
              </w:rPr>
            </w:pPr>
            <w:r>
              <w:rPr>
                <w:lang w:eastAsia="sv-SE"/>
              </w:rPr>
              <w:t>DC_2A_n77A</w:t>
            </w:r>
          </w:p>
          <w:p w14:paraId="16893409" w14:textId="77777777" w:rsidR="00197A5E" w:rsidRDefault="00197A5E">
            <w:pPr>
              <w:pStyle w:val="TAC"/>
              <w:rPr>
                <w:lang w:eastAsia="zh-CN"/>
              </w:rPr>
            </w:pPr>
            <w:r>
              <w:rPr>
                <w:lang w:eastAsia="sv-SE"/>
              </w:rPr>
              <w:t>DC_30A_n77A</w:t>
            </w:r>
          </w:p>
        </w:tc>
      </w:tr>
      <w:tr w:rsidR="00197A5E" w14:paraId="144015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68B2B4" w14:textId="77777777" w:rsidR="00197A5E" w:rsidRDefault="00197A5E">
            <w:pPr>
              <w:pStyle w:val="TAC"/>
              <w:rPr>
                <w:lang w:eastAsia="fi-FI"/>
              </w:rPr>
            </w:pPr>
            <w:r>
              <w:rPr>
                <w:rFonts w:cs="Arial"/>
                <w:lang w:eastAsia="ja-JP"/>
              </w:rPr>
              <w:t>DC_2A-29A-66A_n2A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7E9C7FB3" w14:textId="77777777" w:rsidR="00197A5E" w:rsidRDefault="00197A5E">
            <w:pPr>
              <w:pStyle w:val="TAC"/>
              <w:rPr>
                <w:rFonts w:cs="Arial"/>
                <w:lang w:eastAsia="ja-JP"/>
              </w:rPr>
            </w:pPr>
            <w:r>
              <w:rPr>
                <w:rFonts w:cs="Arial"/>
                <w:lang w:eastAsia="ja-JP"/>
              </w:rPr>
              <w:t>DC_2A_n2A</w:t>
            </w:r>
            <w:r>
              <w:rPr>
                <w:vertAlign w:val="superscript"/>
                <w:lang w:eastAsia="zh-CN"/>
              </w:rPr>
              <w:t>4</w:t>
            </w:r>
          </w:p>
          <w:p w14:paraId="54DBEDD6" w14:textId="77777777" w:rsidR="00197A5E" w:rsidRDefault="00197A5E">
            <w:pPr>
              <w:pStyle w:val="TAC"/>
              <w:rPr>
                <w:lang w:eastAsia="fi-FI"/>
              </w:rPr>
            </w:pPr>
            <w:r>
              <w:rPr>
                <w:rFonts w:cs="Arial"/>
                <w:lang w:eastAsia="ja-JP"/>
              </w:rPr>
              <w:t>DC_66A_n2A</w:t>
            </w:r>
          </w:p>
        </w:tc>
      </w:tr>
      <w:tr w:rsidR="00197A5E" w14:paraId="26D2AF5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8BFC50" w14:textId="77777777" w:rsidR="00197A5E" w:rsidRDefault="00197A5E">
            <w:pPr>
              <w:pStyle w:val="TAC"/>
              <w:rPr>
                <w:lang w:eastAsia="fi-FI"/>
              </w:rPr>
            </w:pPr>
            <w:r>
              <w:rPr>
                <w:rFonts w:cs="Arial"/>
                <w:lang w:eastAsia="ja-JP"/>
              </w:rPr>
              <w:t>DC_2A-29A-66A-66A_n2A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A5B75F0" w14:textId="77777777" w:rsidR="00197A5E" w:rsidRDefault="00197A5E">
            <w:pPr>
              <w:pStyle w:val="TAC"/>
              <w:rPr>
                <w:rFonts w:cs="Arial"/>
                <w:lang w:eastAsia="ja-JP"/>
              </w:rPr>
            </w:pPr>
            <w:r>
              <w:rPr>
                <w:rFonts w:cs="Arial"/>
                <w:lang w:eastAsia="ja-JP"/>
              </w:rPr>
              <w:t>DC_2A_n2A</w:t>
            </w:r>
            <w:r>
              <w:rPr>
                <w:vertAlign w:val="superscript"/>
                <w:lang w:eastAsia="zh-CN"/>
              </w:rPr>
              <w:t>4</w:t>
            </w:r>
          </w:p>
          <w:p w14:paraId="71C828D0" w14:textId="77777777" w:rsidR="00197A5E" w:rsidRDefault="00197A5E">
            <w:pPr>
              <w:pStyle w:val="TAC"/>
              <w:rPr>
                <w:lang w:eastAsia="fi-FI"/>
              </w:rPr>
            </w:pPr>
            <w:r>
              <w:rPr>
                <w:rFonts w:cs="Arial"/>
                <w:lang w:eastAsia="ja-JP"/>
              </w:rPr>
              <w:t>DC_66A_n2A</w:t>
            </w:r>
          </w:p>
        </w:tc>
      </w:tr>
      <w:tr w:rsidR="00197A5E" w14:paraId="4C210A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9D9F80" w14:textId="77777777" w:rsidR="00197A5E" w:rsidRDefault="00197A5E">
            <w:pPr>
              <w:pStyle w:val="TAC"/>
              <w:rPr>
                <w:rFonts w:cs="Arial"/>
                <w:lang w:eastAsia="ja-JP"/>
              </w:rPr>
            </w:pPr>
            <w:r>
              <w:rPr>
                <w:rFonts w:cs="Arial"/>
                <w:lang w:eastAsia="ja-JP"/>
              </w:rPr>
              <w:t>DC_2A-29A-66A_n30A</w:t>
            </w:r>
          </w:p>
        </w:tc>
        <w:tc>
          <w:tcPr>
            <w:tcW w:w="3573" w:type="dxa"/>
            <w:gridSpan w:val="2"/>
            <w:tcBorders>
              <w:top w:val="single" w:sz="4" w:space="0" w:color="auto"/>
              <w:left w:val="single" w:sz="4" w:space="0" w:color="auto"/>
              <w:bottom w:val="single" w:sz="4" w:space="0" w:color="auto"/>
              <w:right w:val="single" w:sz="4" w:space="0" w:color="auto"/>
            </w:tcBorders>
            <w:hideMark/>
          </w:tcPr>
          <w:p w14:paraId="68FCFE37" w14:textId="77777777" w:rsidR="00197A5E" w:rsidRDefault="00197A5E">
            <w:pPr>
              <w:pStyle w:val="TAC"/>
              <w:rPr>
                <w:rFonts w:cs="Arial"/>
                <w:lang w:eastAsia="ja-JP"/>
              </w:rPr>
            </w:pPr>
            <w:r>
              <w:rPr>
                <w:rFonts w:cs="Arial"/>
                <w:lang w:eastAsia="ja-JP"/>
              </w:rPr>
              <w:t>DC_2A_n30A</w:t>
            </w:r>
          </w:p>
          <w:p w14:paraId="4CB1629D" w14:textId="77777777" w:rsidR="00197A5E" w:rsidRDefault="00197A5E">
            <w:pPr>
              <w:pStyle w:val="TAC"/>
              <w:rPr>
                <w:rFonts w:cs="Arial"/>
                <w:lang w:eastAsia="ja-JP"/>
              </w:rPr>
            </w:pPr>
            <w:r>
              <w:rPr>
                <w:rFonts w:cs="Arial"/>
                <w:lang w:eastAsia="ja-JP"/>
              </w:rPr>
              <w:t>DC_66A_n30A</w:t>
            </w:r>
          </w:p>
        </w:tc>
      </w:tr>
      <w:tr w:rsidR="00197A5E" w14:paraId="4EC2C26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A3B9C3" w14:textId="77777777" w:rsidR="00197A5E" w:rsidRDefault="00197A5E">
            <w:pPr>
              <w:pStyle w:val="TAC"/>
              <w:rPr>
                <w:rFonts w:cs="Arial"/>
                <w:lang w:val="fr-FR" w:eastAsia="ja-JP"/>
              </w:rPr>
            </w:pPr>
            <w:r>
              <w:rPr>
                <w:rFonts w:cs="Arial"/>
                <w:lang w:val="fr-FR" w:eastAsia="ja-JP"/>
              </w:rPr>
              <w:t>DC_2A-2A-29A-66A_n30A</w:t>
            </w:r>
          </w:p>
        </w:tc>
        <w:tc>
          <w:tcPr>
            <w:tcW w:w="3549" w:type="dxa"/>
            <w:tcBorders>
              <w:top w:val="single" w:sz="4" w:space="0" w:color="auto"/>
              <w:left w:val="single" w:sz="4" w:space="0" w:color="auto"/>
              <w:bottom w:val="single" w:sz="4" w:space="0" w:color="auto"/>
              <w:right w:val="single" w:sz="4" w:space="0" w:color="auto"/>
            </w:tcBorders>
            <w:hideMark/>
          </w:tcPr>
          <w:p w14:paraId="661A2DAD" w14:textId="77777777" w:rsidR="00197A5E" w:rsidRDefault="00197A5E">
            <w:pPr>
              <w:pStyle w:val="TAC"/>
              <w:rPr>
                <w:rFonts w:cs="Arial"/>
                <w:lang w:eastAsia="ja-JP"/>
              </w:rPr>
            </w:pPr>
            <w:r>
              <w:rPr>
                <w:rFonts w:cs="Arial"/>
                <w:lang w:eastAsia="ja-JP"/>
              </w:rPr>
              <w:t>DC_2A_n30A</w:t>
            </w:r>
          </w:p>
          <w:p w14:paraId="15573CC3" w14:textId="77777777" w:rsidR="00197A5E" w:rsidRDefault="00197A5E">
            <w:pPr>
              <w:pStyle w:val="TAC"/>
              <w:rPr>
                <w:rFonts w:cs="Arial"/>
                <w:lang w:eastAsia="ja-JP"/>
              </w:rPr>
            </w:pPr>
            <w:r>
              <w:rPr>
                <w:rFonts w:cs="Arial"/>
                <w:lang w:eastAsia="ja-JP"/>
              </w:rPr>
              <w:t>DC_66A_n30A</w:t>
            </w:r>
          </w:p>
        </w:tc>
      </w:tr>
      <w:tr w:rsidR="00197A5E" w14:paraId="0EE6F2A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A9DBA4" w14:textId="77777777" w:rsidR="00197A5E" w:rsidRDefault="00197A5E">
            <w:pPr>
              <w:pStyle w:val="TAC"/>
              <w:rPr>
                <w:rFonts w:cs="Arial"/>
                <w:lang w:val="fr-FR" w:eastAsia="ja-JP"/>
              </w:rPr>
            </w:pPr>
            <w:r>
              <w:rPr>
                <w:rFonts w:cs="Arial"/>
                <w:lang w:val="fr-FR" w:eastAsia="ja-JP"/>
              </w:rPr>
              <w:t>DC_2A-29A-66A-66A_n30A</w:t>
            </w:r>
          </w:p>
        </w:tc>
        <w:tc>
          <w:tcPr>
            <w:tcW w:w="3549" w:type="dxa"/>
            <w:tcBorders>
              <w:top w:val="single" w:sz="4" w:space="0" w:color="auto"/>
              <w:left w:val="single" w:sz="4" w:space="0" w:color="auto"/>
              <w:bottom w:val="single" w:sz="4" w:space="0" w:color="auto"/>
              <w:right w:val="single" w:sz="4" w:space="0" w:color="auto"/>
            </w:tcBorders>
            <w:hideMark/>
          </w:tcPr>
          <w:p w14:paraId="2F5BE8B6" w14:textId="77777777" w:rsidR="00197A5E" w:rsidRDefault="00197A5E">
            <w:pPr>
              <w:pStyle w:val="TAC"/>
              <w:rPr>
                <w:rFonts w:cs="Arial"/>
                <w:lang w:eastAsia="ja-JP"/>
              </w:rPr>
            </w:pPr>
            <w:r>
              <w:rPr>
                <w:rFonts w:cs="Arial"/>
                <w:lang w:eastAsia="ja-JP"/>
              </w:rPr>
              <w:t>DC_2A_n30A</w:t>
            </w:r>
          </w:p>
          <w:p w14:paraId="73FB688E" w14:textId="77777777" w:rsidR="00197A5E" w:rsidRDefault="00197A5E">
            <w:pPr>
              <w:pStyle w:val="TAC"/>
              <w:rPr>
                <w:rFonts w:cs="Arial"/>
                <w:lang w:eastAsia="ja-JP"/>
              </w:rPr>
            </w:pPr>
            <w:r>
              <w:rPr>
                <w:rFonts w:cs="Arial"/>
                <w:lang w:eastAsia="ja-JP"/>
              </w:rPr>
              <w:t>DC_66A_n30A</w:t>
            </w:r>
          </w:p>
        </w:tc>
      </w:tr>
      <w:tr w:rsidR="00197A5E" w14:paraId="04C3D67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75C83" w14:textId="77777777" w:rsidR="00197A5E" w:rsidRDefault="00197A5E">
            <w:pPr>
              <w:pStyle w:val="TAC"/>
              <w:rPr>
                <w:lang w:eastAsia="fi-FI"/>
              </w:rPr>
            </w:pPr>
            <w:r>
              <w:rPr>
                <w:rFonts w:cs="Arial"/>
                <w:szCs w:val="18"/>
                <w:lang w:eastAsia="ja-JP"/>
              </w:rPr>
              <w:t>DC_2A-29A-66A_n66A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48A4ECC0" w14:textId="77777777" w:rsidR="00197A5E" w:rsidRDefault="00197A5E">
            <w:pPr>
              <w:pStyle w:val="TAC"/>
              <w:rPr>
                <w:rFonts w:cs="Arial"/>
                <w:szCs w:val="18"/>
                <w:lang w:eastAsia="ja-JP"/>
              </w:rPr>
            </w:pPr>
            <w:r>
              <w:rPr>
                <w:rFonts w:cs="Arial"/>
                <w:szCs w:val="18"/>
                <w:lang w:eastAsia="ja-JP"/>
              </w:rPr>
              <w:t>DC_2A_n66A</w:t>
            </w:r>
          </w:p>
          <w:p w14:paraId="7A1B4F73" w14:textId="77777777" w:rsidR="00197A5E" w:rsidRDefault="00197A5E">
            <w:pPr>
              <w:pStyle w:val="TAC"/>
              <w:rPr>
                <w:lang w:eastAsia="fi-FI"/>
              </w:rPr>
            </w:pPr>
            <w:r>
              <w:rPr>
                <w:rFonts w:cs="Arial"/>
                <w:szCs w:val="18"/>
                <w:lang w:eastAsia="ja-JP"/>
              </w:rPr>
              <w:t>DC_66A_n66A</w:t>
            </w:r>
            <w:r>
              <w:rPr>
                <w:rFonts w:cs="Arial"/>
                <w:szCs w:val="18"/>
                <w:vertAlign w:val="superscript"/>
                <w:lang w:eastAsia="fi-FI"/>
              </w:rPr>
              <w:t>4</w:t>
            </w:r>
          </w:p>
        </w:tc>
      </w:tr>
      <w:tr w:rsidR="00197A5E" w14:paraId="46DE4CF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07EF25" w14:textId="77777777" w:rsidR="00197A5E" w:rsidRDefault="00197A5E">
            <w:pPr>
              <w:pStyle w:val="TAC"/>
              <w:rPr>
                <w:rFonts w:cs="Arial"/>
                <w:szCs w:val="18"/>
                <w:lang w:val="fr-FR" w:eastAsia="ja-JP"/>
              </w:rPr>
            </w:pPr>
            <w:r>
              <w:rPr>
                <w:lang w:val="fr-FR" w:eastAsia="ja-JP"/>
              </w:rPr>
              <w:lastRenderedPageBreak/>
              <w:t>DC_2A-</w:t>
            </w:r>
            <w:r>
              <w:rPr>
                <w:lang w:val="fr-FR"/>
              </w:rPr>
              <w:t>2A-29A-66A_n66A</w:t>
            </w:r>
          </w:p>
        </w:tc>
        <w:tc>
          <w:tcPr>
            <w:tcW w:w="3549" w:type="dxa"/>
            <w:tcBorders>
              <w:top w:val="single" w:sz="4" w:space="0" w:color="auto"/>
              <w:left w:val="single" w:sz="4" w:space="0" w:color="auto"/>
              <w:bottom w:val="single" w:sz="4" w:space="0" w:color="auto"/>
              <w:right w:val="single" w:sz="4" w:space="0" w:color="auto"/>
            </w:tcBorders>
            <w:hideMark/>
          </w:tcPr>
          <w:p w14:paraId="136E3CB4" w14:textId="77777777" w:rsidR="00197A5E" w:rsidRDefault="00197A5E">
            <w:pPr>
              <w:pStyle w:val="TAC"/>
              <w:rPr>
                <w:rFonts w:cs="Arial"/>
                <w:szCs w:val="18"/>
                <w:lang w:eastAsia="ja-JP"/>
              </w:rPr>
            </w:pPr>
            <w:r>
              <w:rPr>
                <w:rFonts w:cs="Arial"/>
                <w:szCs w:val="18"/>
                <w:lang w:eastAsia="ja-JP"/>
              </w:rPr>
              <w:t>DC_2A_n66A</w:t>
            </w:r>
          </w:p>
          <w:p w14:paraId="071B8C34" w14:textId="77777777" w:rsidR="00197A5E" w:rsidRDefault="00197A5E">
            <w:pPr>
              <w:pStyle w:val="TAC"/>
              <w:rPr>
                <w:rFonts w:cs="Arial"/>
                <w:szCs w:val="18"/>
                <w:lang w:eastAsia="ja-JP"/>
              </w:rPr>
            </w:pPr>
            <w:r>
              <w:rPr>
                <w:rFonts w:cs="Arial"/>
                <w:szCs w:val="18"/>
                <w:lang w:eastAsia="ja-JP"/>
              </w:rPr>
              <w:t>DC_66A_n66A</w:t>
            </w:r>
            <w:r>
              <w:rPr>
                <w:rFonts w:cs="Arial"/>
                <w:szCs w:val="18"/>
                <w:vertAlign w:val="superscript"/>
                <w:lang w:eastAsia="fi-FI"/>
              </w:rPr>
              <w:t>4</w:t>
            </w:r>
          </w:p>
        </w:tc>
      </w:tr>
      <w:tr w:rsidR="00197A5E" w14:paraId="1A81506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3B10F8" w14:textId="77777777" w:rsidR="00197A5E" w:rsidRDefault="00197A5E">
            <w:pPr>
              <w:pStyle w:val="TAC"/>
              <w:rPr>
                <w:rFonts w:cs="Arial"/>
                <w:lang w:eastAsia="ja-JP"/>
              </w:rPr>
            </w:pPr>
            <w:r>
              <w:t>DC_2A-29A-66A_n77A</w:t>
            </w:r>
          </w:p>
        </w:tc>
        <w:tc>
          <w:tcPr>
            <w:tcW w:w="3549" w:type="dxa"/>
            <w:tcBorders>
              <w:top w:val="single" w:sz="4" w:space="0" w:color="auto"/>
              <w:left w:val="single" w:sz="4" w:space="0" w:color="auto"/>
              <w:bottom w:val="single" w:sz="4" w:space="0" w:color="auto"/>
              <w:right w:val="single" w:sz="4" w:space="0" w:color="auto"/>
            </w:tcBorders>
            <w:hideMark/>
          </w:tcPr>
          <w:p w14:paraId="4A06DC40" w14:textId="77777777" w:rsidR="00197A5E" w:rsidRDefault="00197A5E">
            <w:pPr>
              <w:pStyle w:val="TAC"/>
            </w:pPr>
            <w:r>
              <w:t>DC_2A_n77A</w:t>
            </w:r>
          </w:p>
          <w:p w14:paraId="043C5B25" w14:textId="77777777" w:rsidR="00197A5E" w:rsidRDefault="00197A5E">
            <w:pPr>
              <w:pStyle w:val="TAH"/>
              <w:rPr>
                <w:b w:val="0"/>
                <w:lang w:val="fi-FI" w:eastAsia="fi-FI"/>
              </w:rPr>
            </w:pPr>
            <w:r>
              <w:rPr>
                <w:b w:val="0"/>
              </w:rPr>
              <w:t>DC_66A_n77A</w:t>
            </w:r>
          </w:p>
        </w:tc>
      </w:tr>
      <w:tr w:rsidR="00197A5E" w14:paraId="5FDFFB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F5DDC6" w14:textId="77777777" w:rsidR="00197A5E" w:rsidRDefault="00197A5E">
            <w:pPr>
              <w:pStyle w:val="TAC"/>
              <w:rPr>
                <w:rFonts w:cs="Arial"/>
                <w:szCs w:val="18"/>
                <w:lang w:eastAsia="ja-JP"/>
              </w:rPr>
            </w:pPr>
            <w:r>
              <w:rPr>
                <w:rFonts w:cs="Arial"/>
                <w:lang w:eastAsia="ja-JP"/>
              </w:rPr>
              <w:t>DC_2A-29A-66A_n78</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C49DFC8" w14:textId="77777777" w:rsidR="00197A5E" w:rsidRDefault="00197A5E">
            <w:pPr>
              <w:pStyle w:val="TAH"/>
              <w:rPr>
                <w:b w:val="0"/>
                <w:lang w:val="fi-FI" w:eastAsia="ja-JP"/>
              </w:rPr>
            </w:pPr>
            <w:r>
              <w:rPr>
                <w:b w:val="0"/>
                <w:lang w:val="fi-FI" w:eastAsia="fi-FI"/>
              </w:rPr>
              <w:t>DC_2A_</w:t>
            </w:r>
            <w:r>
              <w:rPr>
                <w:b w:val="0"/>
                <w:lang w:val="fi-FI" w:eastAsia="ja-JP"/>
              </w:rPr>
              <w:t>n78A</w:t>
            </w:r>
          </w:p>
          <w:p w14:paraId="091AB009" w14:textId="77777777" w:rsidR="00197A5E" w:rsidRDefault="00197A5E">
            <w:pPr>
              <w:pStyle w:val="TAC"/>
              <w:rPr>
                <w:rFonts w:cs="Arial"/>
                <w:szCs w:val="18"/>
                <w:lang w:eastAsia="ja-JP"/>
              </w:rPr>
            </w:pPr>
            <w:r>
              <w:rPr>
                <w:lang w:val="en-US" w:eastAsia="fi-FI"/>
              </w:rPr>
              <w:t>DC_</w:t>
            </w:r>
            <w:r>
              <w:rPr>
                <w:lang w:val="en-US" w:eastAsia="ja-JP"/>
              </w:rPr>
              <w:t>66</w:t>
            </w:r>
            <w:r>
              <w:rPr>
                <w:lang w:val="en-US" w:eastAsia="fi-FI"/>
              </w:rPr>
              <w:t>A_</w:t>
            </w:r>
            <w:r>
              <w:rPr>
                <w:lang w:val="en-US" w:eastAsia="ja-JP"/>
              </w:rPr>
              <w:t>n78</w:t>
            </w:r>
            <w:r>
              <w:rPr>
                <w:lang w:val="en-US" w:eastAsia="fi-FI"/>
              </w:rPr>
              <w:t>A</w:t>
            </w:r>
          </w:p>
        </w:tc>
      </w:tr>
      <w:tr w:rsidR="00197A5E" w14:paraId="175FA44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BF1F42" w14:textId="77777777" w:rsidR="00197A5E" w:rsidRDefault="00197A5E">
            <w:pPr>
              <w:pStyle w:val="TAC"/>
              <w:rPr>
                <w:lang w:eastAsia="fi-FI"/>
              </w:rPr>
            </w:pPr>
            <w:r>
              <w:rPr>
                <w:rFonts w:cs="Arial"/>
                <w:szCs w:val="18"/>
                <w:lang w:eastAsia="ja-JP"/>
              </w:rPr>
              <w:t>DC_2A-30A-66A_n2A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751EF9B2" w14:textId="77777777" w:rsidR="00197A5E" w:rsidRDefault="00197A5E">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405E0FE2" w14:textId="77777777" w:rsidR="00197A5E" w:rsidRDefault="00197A5E">
            <w:pPr>
              <w:pStyle w:val="TAC"/>
              <w:rPr>
                <w:rFonts w:cs="Arial"/>
                <w:szCs w:val="18"/>
                <w:lang w:eastAsia="ja-JP"/>
              </w:rPr>
            </w:pPr>
            <w:r>
              <w:rPr>
                <w:rFonts w:cs="Arial"/>
                <w:szCs w:val="18"/>
                <w:lang w:eastAsia="ja-JP"/>
              </w:rPr>
              <w:t>DC_30A_n2A</w:t>
            </w:r>
          </w:p>
          <w:p w14:paraId="7394326E" w14:textId="77777777" w:rsidR="00197A5E" w:rsidRDefault="00197A5E">
            <w:pPr>
              <w:pStyle w:val="TAC"/>
              <w:rPr>
                <w:lang w:eastAsia="fi-FI"/>
              </w:rPr>
            </w:pPr>
            <w:r>
              <w:rPr>
                <w:rFonts w:cs="Arial"/>
                <w:szCs w:val="18"/>
                <w:lang w:eastAsia="ja-JP"/>
              </w:rPr>
              <w:t>DC_66A_n2A</w:t>
            </w:r>
          </w:p>
        </w:tc>
      </w:tr>
      <w:tr w:rsidR="00197A5E" w14:paraId="54C0C7F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2E8E50" w14:textId="77777777" w:rsidR="00197A5E" w:rsidRDefault="00197A5E">
            <w:pPr>
              <w:pStyle w:val="TAC"/>
              <w:rPr>
                <w:lang w:eastAsia="fi-FI"/>
              </w:rPr>
            </w:pPr>
            <w:r>
              <w:rPr>
                <w:rFonts w:cs="Arial"/>
                <w:lang w:eastAsia="ja-JP"/>
              </w:rPr>
              <w:t>DC_2A-30A-66A-66A_n2A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54166E53" w14:textId="77777777" w:rsidR="00197A5E" w:rsidRDefault="00197A5E">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7B934921" w14:textId="77777777" w:rsidR="00197A5E" w:rsidRDefault="00197A5E">
            <w:pPr>
              <w:pStyle w:val="TAC"/>
              <w:rPr>
                <w:rFonts w:cs="Arial"/>
                <w:szCs w:val="18"/>
                <w:lang w:eastAsia="ja-JP"/>
              </w:rPr>
            </w:pPr>
            <w:r>
              <w:rPr>
                <w:rFonts w:cs="Arial"/>
                <w:szCs w:val="18"/>
                <w:lang w:eastAsia="ja-JP"/>
              </w:rPr>
              <w:t>DC_30A_n2A</w:t>
            </w:r>
          </w:p>
          <w:p w14:paraId="5C69752B" w14:textId="77777777" w:rsidR="00197A5E" w:rsidRDefault="00197A5E">
            <w:pPr>
              <w:pStyle w:val="TAC"/>
              <w:rPr>
                <w:lang w:eastAsia="fi-FI"/>
              </w:rPr>
            </w:pPr>
            <w:r>
              <w:rPr>
                <w:rFonts w:cs="Arial"/>
                <w:szCs w:val="18"/>
                <w:lang w:eastAsia="ja-JP"/>
              </w:rPr>
              <w:t>DC_66A_n2A</w:t>
            </w:r>
          </w:p>
        </w:tc>
      </w:tr>
      <w:tr w:rsidR="00197A5E" w14:paraId="63AEB02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C4244D" w14:textId="77777777" w:rsidR="00197A5E" w:rsidRDefault="00197A5E">
            <w:pPr>
              <w:pStyle w:val="TAC"/>
            </w:pPr>
            <w:r>
              <w:rPr>
                <w:lang w:eastAsia="fi-FI"/>
              </w:rPr>
              <w:t>DC_2A-30A-66A_n5A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39B16215" w14:textId="77777777" w:rsidR="00197A5E" w:rsidRDefault="00197A5E">
            <w:pPr>
              <w:pStyle w:val="TAC"/>
              <w:rPr>
                <w:lang w:eastAsia="fi-FI"/>
              </w:rPr>
            </w:pPr>
            <w:r>
              <w:rPr>
                <w:lang w:eastAsia="fi-FI"/>
              </w:rPr>
              <w:t>DC_2A_n5A</w:t>
            </w:r>
          </w:p>
          <w:p w14:paraId="650C9DBD" w14:textId="77777777" w:rsidR="00197A5E" w:rsidRDefault="00197A5E">
            <w:pPr>
              <w:pStyle w:val="TAC"/>
              <w:rPr>
                <w:lang w:eastAsia="fi-FI"/>
              </w:rPr>
            </w:pPr>
            <w:r>
              <w:rPr>
                <w:lang w:eastAsia="fi-FI"/>
              </w:rPr>
              <w:t>DC_30A_n5A</w:t>
            </w:r>
          </w:p>
          <w:p w14:paraId="300C51E6" w14:textId="77777777" w:rsidR="00197A5E" w:rsidRDefault="00197A5E">
            <w:pPr>
              <w:pStyle w:val="TAC"/>
            </w:pPr>
            <w:r>
              <w:rPr>
                <w:lang w:eastAsia="fi-FI"/>
              </w:rPr>
              <w:t>DC_66A_n5A</w:t>
            </w:r>
          </w:p>
        </w:tc>
      </w:tr>
      <w:tr w:rsidR="00197A5E" w14:paraId="4BB4BC4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A8D2EF" w14:textId="77777777" w:rsidR="00197A5E" w:rsidRDefault="00197A5E">
            <w:pPr>
              <w:pStyle w:val="TAC"/>
              <w:rPr>
                <w:lang w:val="fr-FR" w:eastAsia="fi-FI"/>
              </w:rPr>
            </w:pPr>
            <w:r>
              <w:rPr>
                <w:lang w:val="fr-FR" w:eastAsia="fi-FI"/>
              </w:rPr>
              <w:t>DC_2A-2A-30A-66A_n5A</w:t>
            </w:r>
          </w:p>
        </w:tc>
        <w:tc>
          <w:tcPr>
            <w:tcW w:w="3549" w:type="dxa"/>
            <w:tcBorders>
              <w:top w:val="single" w:sz="4" w:space="0" w:color="auto"/>
              <w:left w:val="single" w:sz="4" w:space="0" w:color="auto"/>
              <w:bottom w:val="single" w:sz="4" w:space="0" w:color="auto"/>
              <w:right w:val="single" w:sz="4" w:space="0" w:color="auto"/>
            </w:tcBorders>
            <w:hideMark/>
          </w:tcPr>
          <w:p w14:paraId="4AB103F3" w14:textId="77777777" w:rsidR="00197A5E" w:rsidRDefault="00197A5E">
            <w:pPr>
              <w:pStyle w:val="TAC"/>
              <w:rPr>
                <w:lang w:eastAsia="fi-FI"/>
              </w:rPr>
            </w:pPr>
            <w:r>
              <w:rPr>
                <w:lang w:eastAsia="fi-FI"/>
              </w:rPr>
              <w:t>DC_2A_n5A</w:t>
            </w:r>
          </w:p>
          <w:p w14:paraId="03F1550D" w14:textId="77777777" w:rsidR="00197A5E" w:rsidRDefault="00197A5E">
            <w:pPr>
              <w:pStyle w:val="TAC"/>
              <w:rPr>
                <w:lang w:eastAsia="fi-FI"/>
              </w:rPr>
            </w:pPr>
            <w:r>
              <w:rPr>
                <w:lang w:eastAsia="fi-FI"/>
              </w:rPr>
              <w:t>DC_30A_n5A</w:t>
            </w:r>
          </w:p>
          <w:p w14:paraId="5C588A0B" w14:textId="77777777" w:rsidR="00197A5E" w:rsidRDefault="00197A5E">
            <w:pPr>
              <w:pStyle w:val="TAC"/>
              <w:rPr>
                <w:lang w:eastAsia="fi-FI"/>
              </w:rPr>
            </w:pPr>
            <w:r>
              <w:rPr>
                <w:lang w:eastAsia="fi-FI"/>
              </w:rPr>
              <w:t>DC_66A_n5A</w:t>
            </w:r>
          </w:p>
        </w:tc>
      </w:tr>
      <w:tr w:rsidR="00197A5E" w14:paraId="217205E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A812C2" w14:textId="77777777" w:rsidR="00197A5E" w:rsidRDefault="00197A5E">
            <w:pPr>
              <w:pStyle w:val="TAC"/>
              <w:rPr>
                <w:lang w:val="fr-FR" w:eastAsia="fi-FI"/>
              </w:rPr>
            </w:pPr>
            <w:r>
              <w:rPr>
                <w:lang w:val="fr-FR" w:eastAsia="fi-FI"/>
              </w:rPr>
              <w:t>DC_2A-30A-66A-66A_n5A</w:t>
            </w:r>
          </w:p>
        </w:tc>
        <w:tc>
          <w:tcPr>
            <w:tcW w:w="3549" w:type="dxa"/>
            <w:tcBorders>
              <w:top w:val="single" w:sz="4" w:space="0" w:color="auto"/>
              <w:left w:val="single" w:sz="4" w:space="0" w:color="auto"/>
              <w:bottom w:val="single" w:sz="4" w:space="0" w:color="auto"/>
              <w:right w:val="single" w:sz="4" w:space="0" w:color="auto"/>
            </w:tcBorders>
            <w:hideMark/>
          </w:tcPr>
          <w:p w14:paraId="1DE49F4E" w14:textId="77777777" w:rsidR="00197A5E" w:rsidRDefault="00197A5E">
            <w:pPr>
              <w:pStyle w:val="TAC"/>
              <w:rPr>
                <w:lang w:eastAsia="fi-FI"/>
              </w:rPr>
            </w:pPr>
            <w:r>
              <w:rPr>
                <w:lang w:eastAsia="fi-FI"/>
              </w:rPr>
              <w:t>DC_2A_n5A</w:t>
            </w:r>
          </w:p>
          <w:p w14:paraId="66C02C81" w14:textId="77777777" w:rsidR="00197A5E" w:rsidRDefault="00197A5E">
            <w:pPr>
              <w:pStyle w:val="TAC"/>
              <w:rPr>
                <w:lang w:eastAsia="fi-FI"/>
              </w:rPr>
            </w:pPr>
            <w:r>
              <w:rPr>
                <w:lang w:eastAsia="fi-FI"/>
              </w:rPr>
              <w:t>DC_30A_n5A</w:t>
            </w:r>
          </w:p>
          <w:p w14:paraId="75784167" w14:textId="77777777" w:rsidR="00197A5E" w:rsidRDefault="00197A5E">
            <w:pPr>
              <w:pStyle w:val="TAC"/>
              <w:rPr>
                <w:lang w:eastAsia="fi-FI"/>
              </w:rPr>
            </w:pPr>
            <w:r>
              <w:rPr>
                <w:lang w:eastAsia="fi-FI"/>
              </w:rPr>
              <w:t>DC_66A_n5A</w:t>
            </w:r>
          </w:p>
        </w:tc>
      </w:tr>
      <w:tr w:rsidR="00197A5E" w14:paraId="1AF5B9F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584D26" w14:textId="77777777" w:rsidR="00197A5E" w:rsidRDefault="00197A5E">
            <w:pPr>
              <w:pStyle w:val="TAC"/>
              <w:rPr>
                <w:lang w:eastAsia="fi-FI"/>
              </w:rPr>
            </w:pPr>
            <w:r>
              <w:rPr>
                <w:lang w:eastAsia="ja-JP"/>
              </w:rPr>
              <w:t>DC_</w:t>
            </w:r>
            <w:r>
              <w:t>2A-30A-66A_n66A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C947E6E" w14:textId="77777777" w:rsidR="00197A5E" w:rsidRDefault="00197A5E">
            <w:pPr>
              <w:pStyle w:val="TAC"/>
              <w:rPr>
                <w:lang w:eastAsia="zh-TW"/>
              </w:rPr>
            </w:pPr>
            <w:r>
              <w:rPr>
                <w:lang w:eastAsia="zh-TW"/>
              </w:rPr>
              <w:t>DC_2A_n66A</w:t>
            </w:r>
          </w:p>
          <w:p w14:paraId="37C2EA59" w14:textId="77777777" w:rsidR="00197A5E" w:rsidRDefault="00197A5E">
            <w:pPr>
              <w:pStyle w:val="TAC"/>
              <w:rPr>
                <w:lang w:eastAsia="zh-TW"/>
              </w:rPr>
            </w:pPr>
            <w:r>
              <w:rPr>
                <w:lang w:eastAsia="zh-TW"/>
              </w:rPr>
              <w:t>DC_30A_n66A</w:t>
            </w:r>
          </w:p>
          <w:p w14:paraId="4BA52E80" w14:textId="77777777" w:rsidR="00197A5E" w:rsidRDefault="00197A5E">
            <w:pPr>
              <w:pStyle w:val="TAC"/>
              <w:rPr>
                <w:lang w:eastAsia="fi-FI"/>
              </w:rPr>
            </w:pPr>
            <w:r>
              <w:rPr>
                <w:rFonts w:cs="Arial"/>
                <w:szCs w:val="18"/>
                <w:lang w:eastAsia="zh-TW"/>
              </w:rPr>
              <w:t>DC_66A_n66A</w:t>
            </w:r>
            <w:r>
              <w:rPr>
                <w:rFonts w:cs="Arial"/>
                <w:szCs w:val="18"/>
                <w:vertAlign w:val="superscript"/>
                <w:lang w:eastAsia="zh-TW"/>
              </w:rPr>
              <w:t>4</w:t>
            </w:r>
          </w:p>
        </w:tc>
      </w:tr>
      <w:tr w:rsidR="00197A5E" w14:paraId="599BE6F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ED28C7" w14:textId="77777777" w:rsidR="00197A5E" w:rsidRDefault="00197A5E">
            <w:pPr>
              <w:pStyle w:val="TAC"/>
              <w:rPr>
                <w:lang w:val="fr-FR" w:eastAsia="ja-JP"/>
              </w:rPr>
            </w:pPr>
            <w:r>
              <w:rPr>
                <w:lang w:val="fr-FR" w:eastAsia="ja-JP"/>
              </w:rPr>
              <w:t>DC_2A-</w:t>
            </w:r>
            <w:r>
              <w:rPr>
                <w:lang w:val="fr-FR"/>
              </w:rPr>
              <w:t>2A-30A-66A_n66A</w:t>
            </w:r>
          </w:p>
        </w:tc>
        <w:tc>
          <w:tcPr>
            <w:tcW w:w="3549" w:type="dxa"/>
            <w:tcBorders>
              <w:top w:val="single" w:sz="4" w:space="0" w:color="auto"/>
              <w:left w:val="single" w:sz="4" w:space="0" w:color="auto"/>
              <w:bottom w:val="single" w:sz="4" w:space="0" w:color="auto"/>
              <w:right w:val="single" w:sz="4" w:space="0" w:color="auto"/>
            </w:tcBorders>
            <w:hideMark/>
          </w:tcPr>
          <w:p w14:paraId="28423C87" w14:textId="77777777" w:rsidR="00197A5E" w:rsidRDefault="00197A5E">
            <w:pPr>
              <w:pStyle w:val="TAC"/>
              <w:rPr>
                <w:lang w:eastAsia="zh-TW"/>
              </w:rPr>
            </w:pPr>
            <w:r>
              <w:rPr>
                <w:lang w:eastAsia="zh-TW"/>
              </w:rPr>
              <w:t>DC_2A_n66A</w:t>
            </w:r>
          </w:p>
          <w:p w14:paraId="1018BF8B" w14:textId="77777777" w:rsidR="00197A5E" w:rsidRDefault="00197A5E">
            <w:pPr>
              <w:pStyle w:val="TAC"/>
              <w:rPr>
                <w:lang w:eastAsia="zh-TW"/>
              </w:rPr>
            </w:pPr>
            <w:r>
              <w:rPr>
                <w:lang w:eastAsia="zh-TW"/>
              </w:rPr>
              <w:t>DC_30A_n66A</w:t>
            </w:r>
          </w:p>
          <w:p w14:paraId="2078E953" w14:textId="77777777" w:rsidR="00197A5E" w:rsidRDefault="00197A5E">
            <w:pPr>
              <w:pStyle w:val="TAC"/>
              <w:rPr>
                <w:lang w:eastAsia="zh-TW"/>
              </w:rPr>
            </w:pPr>
            <w:r>
              <w:rPr>
                <w:rFonts w:cs="Arial"/>
                <w:szCs w:val="18"/>
                <w:lang w:eastAsia="zh-TW"/>
              </w:rPr>
              <w:t>DC_66A_n66A</w:t>
            </w:r>
            <w:r>
              <w:rPr>
                <w:rFonts w:cs="Arial"/>
                <w:szCs w:val="18"/>
                <w:vertAlign w:val="superscript"/>
                <w:lang w:eastAsia="zh-TW"/>
              </w:rPr>
              <w:t>4</w:t>
            </w:r>
          </w:p>
        </w:tc>
      </w:tr>
      <w:tr w:rsidR="00197A5E" w14:paraId="11837D7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8C5C8" w14:textId="77777777" w:rsidR="00197A5E" w:rsidRDefault="00197A5E">
            <w:pPr>
              <w:pStyle w:val="TAC"/>
              <w:rPr>
                <w:lang w:eastAsia="sv-SE"/>
              </w:rPr>
            </w:pPr>
            <w:r>
              <w:rPr>
                <w:lang w:eastAsia="sv-SE"/>
              </w:rPr>
              <w:t>DC_2A-30A-66A_n77A</w:t>
            </w:r>
          </w:p>
          <w:p w14:paraId="7EC87600" w14:textId="77777777" w:rsidR="00197A5E" w:rsidRDefault="00197A5E">
            <w:pPr>
              <w:pStyle w:val="TAC"/>
              <w:rPr>
                <w:lang w:eastAsia="sv-SE"/>
              </w:rPr>
            </w:pPr>
            <w:r>
              <w:rPr>
                <w:lang w:eastAsia="sv-SE"/>
              </w:rPr>
              <w:t>DC_2A-2A-30A-66A_n77A</w:t>
            </w:r>
          </w:p>
          <w:p w14:paraId="6B63D0DD" w14:textId="77777777" w:rsidR="00197A5E" w:rsidRDefault="00197A5E">
            <w:pPr>
              <w:pStyle w:val="TAC"/>
              <w:rPr>
                <w:rFonts w:eastAsia="Malgun Gothic" w:cs="Arial"/>
                <w:szCs w:val="18"/>
                <w:lang w:eastAsia="ko-KR"/>
              </w:rPr>
            </w:pPr>
            <w:r>
              <w:rPr>
                <w:lang w:eastAsia="sv-SE"/>
              </w:rPr>
              <w:t>DC_2A-30A-66A-66A_n77A</w:t>
            </w:r>
          </w:p>
        </w:tc>
        <w:tc>
          <w:tcPr>
            <w:tcW w:w="3549" w:type="dxa"/>
            <w:tcBorders>
              <w:top w:val="single" w:sz="4" w:space="0" w:color="auto"/>
              <w:left w:val="single" w:sz="4" w:space="0" w:color="auto"/>
              <w:bottom w:val="single" w:sz="4" w:space="0" w:color="auto"/>
              <w:right w:val="single" w:sz="4" w:space="0" w:color="auto"/>
            </w:tcBorders>
            <w:hideMark/>
          </w:tcPr>
          <w:p w14:paraId="6F5099A8" w14:textId="77777777" w:rsidR="00197A5E" w:rsidRDefault="00197A5E">
            <w:pPr>
              <w:pStyle w:val="TAC"/>
              <w:rPr>
                <w:lang w:eastAsia="sv-SE"/>
              </w:rPr>
            </w:pPr>
            <w:r>
              <w:rPr>
                <w:lang w:eastAsia="sv-SE"/>
              </w:rPr>
              <w:t>DC_2A_n77A</w:t>
            </w:r>
          </w:p>
          <w:p w14:paraId="0223A71D" w14:textId="77777777" w:rsidR="00197A5E" w:rsidRDefault="00197A5E">
            <w:pPr>
              <w:pStyle w:val="TAC"/>
              <w:rPr>
                <w:lang w:eastAsia="sv-SE"/>
              </w:rPr>
            </w:pPr>
            <w:r>
              <w:rPr>
                <w:lang w:eastAsia="sv-SE"/>
              </w:rPr>
              <w:t>DC_30A_n77A</w:t>
            </w:r>
          </w:p>
          <w:p w14:paraId="2CCEB85C" w14:textId="77777777" w:rsidR="00197A5E" w:rsidRDefault="00197A5E">
            <w:pPr>
              <w:pStyle w:val="TAC"/>
              <w:rPr>
                <w:rFonts w:cs="Arial"/>
                <w:lang w:eastAsia="zh-CN"/>
              </w:rPr>
            </w:pPr>
            <w:r>
              <w:rPr>
                <w:lang w:eastAsia="sv-SE"/>
              </w:rPr>
              <w:t>DC_66A_n77A</w:t>
            </w:r>
          </w:p>
        </w:tc>
      </w:tr>
      <w:tr w:rsidR="00197A5E" w14:paraId="592E3CA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6FFE43" w14:textId="77777777" w:rsidR="00197A5E" w:rsidRDefault="00197A5E">
            <w:pPr>
              <w:pStyle w:val="TAC"/>
              <w:rPr>
                <w:rFonts w:eastAsia="Malgun Gothic" w:cs="Arial"/>
                <w:szCs w:val="18"/>
                <w:lang w:eastAsia="ko-KR"/>
              </w:rPr>
            </w:pPr>
            <w:r>
              <w:rPr>
                <w:rFonts w:eastAsia="Malgun Gothic" w:cs="Arial"/>
                <w:szCs w:val="18"/>
                <w:lang w:eastAsia="ko-KR"/>
              </w:rPr>
              <w:t>DC_2A-46A_n41A-n66A</w:t>
            </w:r>
          </w:p>
          <w:p w14:paraId="6F7A429A" w14:textId="77777777" w:rsidR="00197A5E" w:rsidRDefault="00197A5E">
            <w:pPr>
              <w:pStyle w:val="TAC"/>
              <w:rPr>
                <w:rFonts w:eastAsia="Malgun Gothic" w:cs="Arial"/>
                <w:szCs w:val="18"/>
                <w:lang w:eastAsia="ko-KR"/>
              </w:rPr>
            </w:pPr>
            <w:r>
              <w:rPr>
                <w:rFonts w:eastAsia="Malgun Gothic" w:cs="Arial"/>
                <w:szCs w:val="18"/>
                <w:lang w:eastAsia="ko-KR"/>
              </w:rPr>
              <w:t>DC_2A-46C_n41A-n66A</w:t>
            </w:r>
          </w:p>
          <w:p w14:paraId="405A0E4C" w14:textId="77777777" w:rsidR="00197A5E" w:rsidRDefault="00197A5E">
            <w:pPr>
              <w:pStyle w:val="TAC"/>
              <w:rPr>
                <w:lang w:eastAsia="ja-JP"/>
              </w:rPr>
            </w:pPr>
            <w:r>
              <w:rPr>
                <w:rFonts w:eastAsia="Malgun Gothic" w:cs="Arial"/>
                <w:szCs w:val="18"/>
                <w:lang w:eastAsia="ko-KR"/>
              </w:rPr>
              <w:t>DC_2A-46D_n41A-n66A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9E3594B" w14:textId="77777777" w:rsidR="00197A5E" w:rsidRDefault="00197A5E">
            <w:pPr>
              <w:pStyle w:val="TAC"/>
              <w:rPr>
                <w:rFonts w:cs="Arial"/>
                <w:lang w:eastAsia="zh-CN"/>
              </w:rPr>
            </w:pPr>
            <w:r>
              <w:rPr>
                <w:rFonts w:cs="Arial"/>
                <w:lang w:eastAsia="zh-CN"/>
              </w:rPr>
              <w:t>DC_2A_n41A</w:t>
            </w:r>
          </w:p>
          <w:p w14:paraId="01E56A5E" w14:textId="77777777" w:rsidR="00197A5E" w:rsidRDefault="00197A5E">
            <w:pPr>
              <w:pStyle w:val="TAC"/>
              <w:rPr>
                <w:lang w:eastAsia="zh-TW"/>
              </w:rPr>
            </w:pPr>
            <w:r>
              <w:rPr>
                <w:rFonts w:cs="Arial"/>
                <w:lang w:eastAsia="zh-CN"/>
              </w:rPr>
              <w:t>DC_2A_n66A</w:t>
            </w:r>
          </w:p>
        </w:tc>
      </w:tr>
      <w:tr w:rsidR="00197A5E" w14:paraId="01DCFC2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D924AA" w14:textId="77777777" w:rsidR="00197A5E" w:rsidRDefault="00197A5E">
            <w:pPr>
              <w:pStyle w:val="TAC"/>
              <w:rPr>
                <w:rFonts w:cs="Arial"/>
                <w:szCs w:val="18"/>
              </w:rPr>
            </w:pPr>
            <w:r>
              <w:rPr>
                <w:rFonts w:cs="Arial"/>
                <w:szCs w:val="18"/>
              </w:rPr>
              <w:t>DC_2A-46A_n41A-n71A</w:t>
            </w:r>
          </w:p>
          <w:p w14:paraId="6E606A5E" w14:textId="77777777" w:rsidR="00197A5E" w:rsidRDefault="00197A5E">
            <w:pPr>
              <w:pStyle w:val="TAC"/>
              <w:rPr>
                <w:rFonts w:cs="Arial"/>
                <w:szCs w:val="18"/>
              </w:rPr>
            </w:pPr>
            <w:r>
              <w:rPr>
                <w:rFonts w:cs="Arial"/>
                <w:szCs w:val="18"/>
              </w:rPr>
              <w:t>DC_2A-46C_n41A-n71A</w:t>
            </w:r>
          </w:p>
          <w:p w14:paraId="03DD8579" w14:textId="77777777" w:rsidR="00197A5E" w:rsidRDefault="00197A5E">
            <w:pPr>
              <w:pStyle w:val="TAC"/>
              <w:rPr>
                <w:rFonts w:eastAsia="Malgun Gothic" w:cs="Arial"/>
                <w:szCs w:val="18"/>
                <w:lang w:eastAsia="ko-KR"/>
              </w:rPr>
            </w:pPr>
            <w:r>
              <w:rPr>
                <w:rFonts w:cs="Arial"/>
                <w:szCs w:val="18"/>
              </w:rPr>
              <w:t>DC_2A-46D_n41A-n71A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4562708" w14:textId="77777777" w:rsidR="00197A5E" w:rsidRDefault="00197A5E">
            <w:pPr>
              <w:pStyle w:val="TAC"/>
              <w:rPr>
                <w:rFonts w:cs="Arial"/>
                <w:szCs w:val="18"/>
              </w:rPr>
            </w:pPr>
            <w:r>
              <w:rPr>
                <w:rFonts w:cs="Arial"/>
                <w:szCs w:val="18"/>
              </w:rPr>
              <w:t>DC_2A_n41A</w:t>
            </w:r>
          </w:p>
          <w:p w14:paraId="582440F6" w14:textId="77777777" w:rsidR="00197A5E" w:rsidRDefault="00197A5E">
            <w:pPr>
              <w:pStyle w:val="TAC"/>
              <w:rPr>
                <w:rFonts w:cs="Arial"/>
                <w:lang w:eastAsia="zh-CN"/>
              </w:rPr>
            </w:pPr>
            <w:r>
              <w:rPr>
                <w:rFonts w:cs="Arial"/>
                <w:szCs w:val="18"/>
              </w:rPr>
              <w:t>DC_2A_n71A</w:t>
            </w:r>
          </w:p>
        </w:tc>
      </w:tr>
      <w:tr w:rsidR="00197A5E" w14:paraId="3DA8F4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23565" w14:textId="77777777" w:rsidR="00197A5E" w:rsidRDefault="00197A5E">
            <w:pPr>
              <w:pStyle w:val="TAC"/>
              <w:rPr>
                <w:rFonts w:cs="Arial"/>
                <w:szCs w:val="18"/>
              </w:rPr>
            </w:pPr>
            <w:r>
              <w:rPr>
                <w:rFonts w:cs="Arial"/>
                <w:szCs w:val="18"/>
              </w:rPr>
              <w:t>DC_2A-46A_n41(2A)-n71A</w:t>
            </w:r>
          </w:p>
          <w:p w14:paraId="56871346" w14:textId="77777777" w:rsidR="00197A5E" w:rsidRDefault="00197A5E">
            <w:pPr>
              <w:pStyle w:val="TAC"/>
              <w:rPr>
                <w:rFonts w:cs="Arial"/>
                <w:szCs w:val="18"/>
              </w:rPr>
            </w:pPr>
            <w:r>
              <w:rPr>
                <w:rFonts w:cs="Arial"/>
                <w:szCs w:val="18"/>
              </w:rPr>
              <w:t>DC_2A-46C_n41(2A)-n71A</w:t>
            </w:r>
          </w:p>
          <w:p w14:paraId="16FB3C06" w14:textId="77777777" w:rsidR="00197A5E" w:rsidRDefault="00197A5E">
            <w:pPr>
              <w:pStyle w:val="TAC"/>
              <w:rPr>
                <w:rFonts w:cs="Arial"/>
                <w:szCs w:val="18"/>
              </w:rPr>
            </w:pPr>
            <w:r>
              <w:rPr>
                <w:rFonts w:cs="Arial"/>
                <w:szCs w:val="18"/>
              </w:rPr>
              <w:t>DC_2A-46D_n41(2A)-n71A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3F3A729E" w14:textId="77777777" w:rsidR="00197A5E" w:rsidRDefault="00197A5E">
            <w:pPr>
              <w:pStyle w:val="TAC"/>
              <w:rPr>
                <w:rFonts w:cs="Arial"/>
                <w:szCs w:val="18"/>
              </w:rPr>
            </w:pPr>
            <w:r>
              <w:rPr>
                <w:rFonts w:cs="Arial"/>
                <w:szCs w:val="18"/>
              </w:rPr>
              <w:t>DC_2A_n41A</w:t>
            </w:r>
          </w:p>
          <w:p w14:paraId="404BF954" w14:textId="77777777" w:rsidR="00197A5E" w:rsidRDefault="00197A5E">
            <w:pPr>
              <w:pStyle w:val="TAC"/>
              <w:rPr>
                <w:rFonts w:cs="Arial"/>
                <w:szCs w:val="18"/>
              </w:rPr>
            </w:pPr>
            <w:r>
              <w:rPr>
                <w:rFonts w:cs="Arial"/>
                <w:szCs w:val="18"/>
              </w:rPr>
              <w:t>DC_2A_n71A</w:t>
            </w:r>
          </w:p>
        </w:tc>
      </w:tr>
      <w:tr w:rsidR="00197A5E" w14:paraId="501A991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6AAF6" w14:textId="77777777" w:rsidR="00197A5E" w:rsidRDefault="00197A5E">
            <w:pPr>
              <w:pStyle w:val="TAC"/>
              <w:rPr>
                <w:rFonts w:eastAsia="Yu Mincho" w:cs="Arial"/>
                <w:lang w:val="en-US" w:eastAsia="ja-JP"/>
              </w:rPr>
            </w:pPr>
            <w:r>
              <w:rPr>
                <w:rFonts w:eastAsia="Yu Mincho" w:cs="Arial"/>
                <w:lang w:val="en-US" w:eastAsia="ja-JP"/>
              </w:rPr>
              <w:t>DC_2A-46A-48A_n2A</w:t>
            </w:r>
          </w:p>
          <w:p w14:paraId="01996FB2" w14:textId="77777777" w:rsidR="00197A5E" w:rsidRDefault="00197A5E">
            <w:pPr>
              <w:pStyle w:val="TAC"/>
              <w:rPr>
                <w:rFonts w:eastAsia="Yu Mincho" w:cs="Arial"/>
                <w:lang w:val="en-US" w:eastAsia="ja-JP"/>
              </w:rPr>
            </w:pPr>
            <w:r>
              <w:rPr>
                <w:rFonts w:eastAsia="Yu Mincho" w:cs="Arial"/>
                <w:lang w:val="en-US" w:eastAsia="ja-JP"/>
              </w:rPr>
              <w:t>DC_2A-46C-48A_n2A</w:t>
            </w:r>
          </w:p>
          <w:p w14:paraId="765EA859" w14:textId="77777777" w:rsidR="00197A5E" w:rsidRDefault="00197A5E">
            <w:pPr>
              <w:pStyle w:val="TAC"/>
              <w:rPr>
                <w:rFonts w:eastAsia="Yu Mincho" w:cs="Arial"/>
                <w:lang w:val="en-US" w:eastAsia="ja-JP"/>
              </w:rPr>
            </w:pPr>
            <w:r>
              <w:rPr>
                <w:rFonts w:eastAsia="Yu Mincho" w:cs="Arial"/>
                <w:lang w:val="en-US" w:eastAsia="ja-JP"/>
              </w:rPr>
              <w:t>DC_2A-46D-48A_n2A</w:t>
            </w:r>
          </w:p>
          <w:p w14:paraId="286D5060" w14:textId="77777777" w:rsidR="00197A5E" w:rsidRDefault="00197A5E">
            <w:pPr>
              <w:pStyle w:val="TAC"/>
              <w:rPr>
                <w:rFonts w:cs="Arial"/>
                <w:szCs w:val="18"/>
              </w:rPr>
            </w:pPr>
            <w:r>
              <w:rPr>
                <w:rFonts w:eastAsia="Yu Mincho" w:cs="Arial"/>
                <w:lang w:val="en-US" w:eastAsia="ja-JP"/>
              </w:rPr>
              <w:t>DC_2A-46E-48A_n2A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4B1436D" w14:textId="77777777" w:rsidR="00197A5E" w:rsidRDefault="00197A5E">
            <w:pPr>
              <w:pStyle w:val="TAH"/>
              <w:rPr>
                <w:b w:val="0"/>
                <w:lang w:val="en-US" w:eastAsia="fi-FI"/>
              </w:rPr>
            </w:pPr>
            <w:r>
              <w:rPr>
                <w:b w:val="0"/>
                <w:lang w:val="en-US" w:eastAsia="fi-FI"/>
              </w:rPr>
              <w:t>DC_2A_n2A</w:t>
            </w:r>
            <w:r>
              <w:rPr>
                <w:b w:val="0"/>
                <w:vertAlign w:val="superscript"/>
                <w:lang w:val="en-US" w:eastAsia="fi-FI"/>
              </w:rPr>
              <w:t>4</w:t>
            </w:r>
          </w:p>
          <w:p w14:paraId="1F746A31" w14:textId="77777777" w:rsidR="00197A5E" w:rsidRDefault="00197A5E">
            <w:pPr>
              <w:pStyle w:val="TAC"/>
              <w:rPr>
                <w:rFonts w:cs="Arial"/>
                <w:szCs w:val="18"/>
              </w:rPr>
            </w:pPr>
            <w:r>
              <w:rPr>
                <w:lang w:val="en-US" w:eastAsia="fi-FI"/>
              </w:rPr>
              <w:t>DC_48A_n2A</w:t>
            </w:r>
          </w:p>
        </w:tc>
      </w:tr>
      <w:tr w:rsidR="00197A5E" w14:paraId="6229D0F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70DA08" w14:textId="77777777" w:rsidR="00197A5E" w:rsidRDefault="00197A5E">
            <w:pPr>
              <w:pStyle w:val="TAC"/>
              <w:rPr>
                <w:lang w:eastAsia="fi-FI"/>
              </w:rPr>
            </w:pPr>
            <w:r>
              <w:rPr>
                <w:lang w:eastAsia="fi-FI"/>
              </w:rPr>
              <w:t>DC_2A-46A-48A_n5A</w:t>
            </w:r>
          </w:p>
          <w:p w14:paraId="2F693F59" w14:textId="77777777" w:rsidR="00197A5E" w:rsidRDefault="00197A5E">
            <w:pPr>
              <w:pStyle w:val="TAC"/>
              <w:rPr>
                <w:lang w:eastAsia="fi-FI"/>
              </w:rPr>
            </w:pPr>
            <w:r>
              <w:rPr>
                <w:lang w:eastAsia="fi-FI"/>
              </w:rPr>
              <w:t>DC_2A-46C-48A_n5A</w:t>
            </w:r>
          </w:p>
          <w:p w14:paraId="73AFF605" w14:textId="77777777" w:rsidR="00197A5E" w:rsidRDefault="00197A5E">
            <w:pPr>
              <w:pStyle w:val="TAC"/>
              <w:rPr>
                <w:lang w:eastAsia="fi-FI"/>
              </w:rPr>
            </w:pPr>
            <w:r>
              <w:rPr>
                <w:lang w:eastAsia="fi-FI"/>
              </w:rPr>
              <w:t>DC_2A-46D-48A_n5A</w:t>
            </w:r>
          </w:p>
          <w:p w14:paraId="407E22F7" w14:textId="77777777" w:rsidR="00197A5E" w:rsidRDefault="00197A5E">
            <w:pPr>
              <w:pStyle w:val="TAC"/>
              <w:rPr>
                <w:rFonts w:cs="Arial"/>
                <w:szCs w:val="18"/>
              </w:rPr>
            </w:pPr>
            <w:r>
              <w:rPr>
                <w:lang w:eastAsia="fi-FI"/>
              </w:rPr>
              <w:t>DC_2A-46E-48A_n5A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42102F07" w14:textId="77777777" w:rsidR="00197A5E" w:rsidRDefault="00197A5E">
            <w:pPr>
              <w:pStyle w:val="TAC"/>
              <w:rPr>
                <w:lang w:eastAsia="fi-FI"/>
              </w:rPr>
            </w:pPr>
            <w:r>
              <w:rPr>
                <w:lang w:eastAsia="fi-FI"/>
              </w:rPr>
              <w:t>DC_2A_n5A</w:t>
            </w:r>
          </w:p>
          <w:p w14:paraId="01E8FC75" w14:textId="77777777" w:rsidR="00197A5E" w:rsidRDefault="00197A5E">
            <w:pPr>
              <w:pStyle w:val="TAC"/>
              <w:rPr>
                <w:rFonts w:cs="Arial"/>
                <w:szCs w:val="18"/>
              </w:rPr>
            </w:pPr>
            <w:r>
              <w:rPr>
                <w:lang w:eastAsia="fi-FI"/>
              </w:rPr>
              <w:t>DC_48A_n5A</w:t>
            </w:r>
          </w:p>
        </w:tc>
      </w:tr>
      <w:tr w:rsidR="00197A5E" w14:paraId="7E9234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42AA56" w14:textId="77777777" w:rsidR="00197A5E" w:rsidRDefault="00197A5E">
            <w:pPr>
              <w:pStyle w:val="TAC"/>
              <w:rPr>
                <w:rFonts w:eastAsia="Malgun Gothic"/>
                <w:szCs w:val="18"/>
                <w:lang w:eastAsia="ko-KR"/>
              </w:rPr>
            </w:pPr>
            <w:r>
              <w:rPr>
                <w:szCs w:val="18"/>
                <w:lang w:eastAsia="fi-FI"/>
              </w:rPr>
              <w:t>DC_2A-46A-48A_</w:t>
            </w:r>
            <w:r>
              <w:rPr>
                <w:rFonts w:eastAsia="Malgun Gothic"/>
                <w:szCs w:val="18"/>
                <w:lang w:eastAsia="ko-KR"/>
              </w:rPr>
              <w:t>n66A</w:t>
            </w:r>
          </w:p>
          <w:p w14:paraId="0D8D99D6" w14:textId="77777777" w:rsidR="00197A5E" w:rsidRDefault="00197A5E">
            <w:pPr>
              <w:pStyle w:val="TAC"/>
              <w:rPr>
                <w:rFonts w:eastAsia="Malgun Gothic"/>
                <w:szCs w:val="18"/>
                <w:lang w:eastAsia="ko-KR"/>
              </w:rPr>
            </w:pPr>
            <w:r>
              <w:rPr>
                <w:szCs w:val="18"/>
                <w:lang w:eastAsia="fi-FI"/>
              </w:rPr>
              <w:t>DC_2A-46C-48A_</w:t>
            </w:r>
            <w:r>
              <w:rPr>
                <w:rFonts w:eastAsia="Malgun Gothic"/>
                <w:szCs w:val="18"/>
                <w:lang w:eastAsia="ko-KR"/>
              </w:rPr>
              <w:t>n66A</w:t>
            </w:r>
          </w:p>
          <w:p w14:paraId="0C534C23" w14:textId="77777777" w:rsidR="00197A5E" w:rsidRDefault="00197A5E">
            <w:pPr>
              <w:pStyle w:val="TAC"/>
              <w:rPr>
                <w:rFonts w:eastAsia="Malgun Gothic"/>
                <w:szCs w:val="18"/>
                <w:lang w:eastAsia="ko-KR"/>
              </w:rPr>
            </w:pPr>
            <w:r>
              <w:rPr>
                <w:szCs w:val="18"/>
                <w:lang w:eastAsia="fi-FI"/>
              </w:rPr>
              <w:t>DC_2A-46D-48A_</w:t>
            </w:r>
            <w:r>
              <w:rPr>
                <w:rFonts w:eastAsia="Malgun Gothic"/>
                <w:szCs w:val="18"/>
                <w:lang w:eastAsia="ko-KR"/>
              </w:rPr>
              <w:t>n66A</w:t>
            </w:r>
          </w:p>
          <w:p w14:paraId="729C8053" w14:textId="77777777" w:rsidR="00197A5E" w:rsidRDefault="00197A5E">
            <w:pPr>
              <w:pStyle w:val="TAC"/>
              <w:rPr>
                <w:rFonts w:cs="Arial"/>
                <w:szCs w:val="18"/>
              </w:rPr>
            </w:pPr>
            <w:r>
              <w:rPr>
                <w:szCs w:val="18"/>
                <w:lang w:eastAsia="fi-FI"/>
              </w:rPr>
              <w:t>DC_2A-46E-48A_</w:t>
            </w:r>
            <w:r>
              <w:rPr>
                <w:rFonts w:eastAsia="Malgun Gothic"/>
                <w:szCs w:val="18"/>
                <w:lang w:eastAsia="ko-KR"/>
              </w:rPr>
              <w:t>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78F3F765" w14:textId="77777777" w:rsidR="00197A5E" w:rsidRDefault="00197A5E">
            <w:pPr>
              <w:pStyle w:val="TAC"/>
              <w:rPr>
                <w:rFonts w:eastAsia="Malgun Gothic"/>
                <w:lang w:eastAsia="ko-KR"/>
              </w:rPr>
            </w:pPr>
            <w:r>
              <w:rPr>
                <w:lang w:eastAsia="fi-FI"/>
              </w:rPr>
              <w:t>DC_2A_</w:t>
            </w:r>
            <w:r>
              <w:rPr>
                <w:rFonts w:eastAsia="Malgun Gothic"/>
                <w:lang w:eastAsia="ko-KR"/>
              </w:rPr>
              <w:t>n66A</w:t>
            </w:r>
          </w:p>
          <w:p w14:paraId="4266D8A6" w14:textId="77777777" w:rsidR="00197A5E" w:rsidRDefault="00197A5E">
            <w:pPr>
              <w:pStyle w:val="TAC"/>
              <w:rPr>
                <w:rFonts w:cs="Arial"/>
                <w:szCs w:val="18"/>
              </w:rPr>
            </w:pPr>
            <w:r>
              <w:rPr>
                <w:lang w:eastAsia="fi-FI"/>
              </w:rPr>
              <w:t>DC_48A_n66A</w:t>
            </w:r>
          </w:p>
        </w:tc>
      </w:tr>
      <w:tr w:rsidR="00197A5E" w14:paraId="1F2583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07C233" w14:textId="77777777" w:rsidR="00197A5E" w:rsidRDefault="00197A5E">
            <w:pPr>
              <w:pStyle w:val="TAC"/>
              <w:tabs>
                <w:tab w:val="left" w:pos="2130"/>
              </w:tabs>
              <w:rPr>
                <w:lang w:eastAsia="zh-CN"/>
              </w:rPr>
            </w:pPr>
            <w:r>
              <w:rPr>
                <w:lang w:eastAsia="zh-CN"/>
              </w:rPr>
              <w:t>DC_2A-46A-66A_n5A</w:t>
            </w:r>
          </w:p>
          <w:p w14:paraId="26B1F4C6" w14:textId="77777777" w:rsidR="00197A5E" w:rsidRDefault="00197A5E">
            <w:pPr>
              <w:pStyle w:val="TAC"/>
              <w:tabs>
                <w:tab w:val="left" w:pos="2130"/>
              </w:tabs>
              <w:rPr>
                <w:lang w:eastAsia="zh-CN"/>
              </w:rPr>
            </w:pPr>
            <w:r>
              <w:rPr>
                <w:lang w:eastAsia="zh-CN"/>
              </w:rPr>
              <w:t>DC_2A-46C-66A_n5A</w:t>
            </w:r>
          </w:p>
          <w:p w14:paraId="14080608" w14:textId="77777777" w:rsidR="00197A5E" w:rsidRDefault="00197A5E">
            <w:pPr>
              <w:pStyle w:val="TAC"/>
              <w:rPr>
                <w:szCs w:val="18"/>
                <w:lang w:eastAsia="fi-FI"/>
              </w:rPr>
            </w:pPr>
            <w:r>
              <w:rPr>
                <w:lang w:eastAsia="zh-CN"/>
              </w:rPr>
              <w:t>DC_2A-46D-66A_n5A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2DC19EE" w14:textId="77777777" w:rsidR="00197A5E" w:rsidRDefault="00197A5E">
            <w:pPr>
              <w:pStyle w:val="TAC"/>
              <w:rPr>
                <w:lang w:eastAsia="zh-CN"/>
              </w:rPr>
            </w:pPr>
            <w:r>
              <w:rPr>
                <w:lang w:eastAsia="zh-CN"/>
              </w:rPr>
              <w:t>DC_2A_n5A</w:t>
            </w:r>
          </w:p>
          <w:p w14:paraId="20DB7BB5" w14:textId="77777777" w:rsidR="00197A5E" w:rsidRDefault="00197A5E">
            <w:pPr>
              <w:pStyle w:val="TAC"/>
              <w:rPr>
                <w:lang w:eastAsia="fi-FI"/>
              </w:rPr>
            </w:pPr>
            <w:r>
              <w:rPr>
                <w:lang w:eastAsia="zh-CN"/>
              </w:rPr>
              <w:t>DC_66A_n5A</w:t>
            </w:r>
          </w:p>
        </w:tc>
      </w:tr>
      <w:tr w:rsidR="00197A5E" w14:paraId="7DDF034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3B6084" w14:textId="77777777" w:rsidR="00197A5E" w:rsidRDefault="00197A5E">
            <w:pPr>
              <w:pStyle w:val="TAC"/>
              <w:rPr>
                <w:rFonts w:cs="Arial"/>
                <w:lang w:eastAsia="zh-CN"/>
              </w:rPr>
            </w:pPr>
            <w:r>
              <w:rPr>
                <w:rFonts w:cs="Arial"/>
                <w:lang w:eastAsia="zh-CN"/>
              </w:rPr>
              <w:t>DC_2A-46A-66A_n41A</w:t>
            </w:r>
          </w:p>
          <w:p w14:paraId="69F2A202" w14:textId="77777777" w:rsidR="00197A5E" w:rsidRDefault="00197A5E">
            <w:pPr>
              <w:pStyle w:val="TAC"/>
              <w:rPr>
                <w:rFonts w:cs="Arial"/>
                <w:lang w:eastAsia="zh-CN"/>
              </w:rPr>
            </w:pPr>
            <w:r>
              <w:rPr>
                <w:rFonts w:cs="Arial"/>
                <w:lang w:eastAsia="zh-CN"/>
              </w:rPr>
              <w:t>DC_2A-46C-66A_n41A</w:t>
            </w:r>
          </w:p>
          <w:p w14:paraId="1C3E22E3" w14:textId="77777777" w:rsidR="00197A5E" w:rsidRDefault="00197A5E">
            <w:pPr>
              <w:pStyle w:val="TAC"/>
              <w:rPr>
                <w:rFonts w:cs="Arial"/>
                <w:lang w:eastAsia="ko-KR"/>
              </w:rPr>
            </w:pPr>
            <w:r>
              <w:rPr>
                <w:rFonts w:cs="Arial"/>
                <w:lang w:eastAsia="zh-CN"/>
              </w:rPr>
              <w:t>DC_2A-46D-66A_n41A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16CD111F" w14:textId="77777777" w:rsidR="00197A5E" w:rsidRDefault="00197A5E">
            <w:pPr>
              <w:pStyle w:val="TAC"/>
              <w:rPr>
                <w:rFonts w:cs="Arial"/>
                <w:lang w:eastAsia="zh-CN"/>
              </w:rPr>
            </w:pPr>
            <w:r>
              <w:rPr>
                <w:rFonts w:cs="Arial"/>
                <w:lang w:eastAsia="zh-CN"/>
              </w:rPr>
              <w:t>DC_2A_n41A</w:t>
            </w:r>
          </w:p>
          <w:p w14:paraId="54167DA5" w14:textId="77777777" w:rsidR="00197A5E" w:rsidRDefault="00197A5E">
            <w:pPr>
              <w:pStyle w:val="TAC"/>
              <w:rPr>
                <w:lang w:eastAsia="ko-KR"/>
              </w:rPr>
            </w:pPr>
            <w:r>
              <w:rPr>
                <w:rFonts w:cs="Arial"/>
                <w:lang w:eastAsia="zh-CN"/>
              </w:rPr>
              <w:t>DC_66A_n41A</w:t>
            </w:r>
          </w:p>
        </w:tc>
      </w:tr>
      <w:tr w:rsidR="00197A5E" w14:paraId="35DEAC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8E6B13" w14:textId="77777777" w:rsidR="00197A5E" w:rsidRDefault="00197A5E">
            <w:pPr>
              <w:pStyle w:val="TAC"/>
              <w:rPr>
                <w:lang w:eastAsia="zh-CN"/>
              </w:rPr>
            </w:pPr>
            <w:r>
              <w:rPr>
                <w:lang w:eastAsia="zh-CN"/>
              </w:rPr>
              <w:t>DC_2A-46A-66A_n41(2A)</w:t>
            </w:r>
          </w:p>
          <w:p w14:paraId="45AEAA78" w14:textId="77777777" w:rsidR="00197A5E" w:rsidRDefault="00197A5E">
            <w:pPr>
              <w:pStyle w:val="TAC"/>
              <w:rPr>
                <w:lang w:eastAsia="zh-CN"/>
              </w:rPr>
            </w:pPr>
            <w:r>
              <w:rPr>
                <w:lang w:eastAsia="zh-CN"/>
              </w:rPr>
              <w:t>DC_2A-46C-66A_n41(2A)</w:t>
            </w:r>
          </w:p>
          <w:p w14:paraId="58CE8D17" w14:textId="77777777" w:rsidR="00197A5E" w:rsidRDefault="00197A5E">
            <w:pPr>
              <w:pStyle w:val="TAC"/>
              <w:rPr>
                <w:lang w:eastAsia="zh-CN"/>
              </w:rPr>
            </w:pPr>
            <w:r>
              <w:rPr>
                <w:lang w:eastAsia="zh-CN"/>
              </w:rPr>
              <w:t>DC_2A-46D-66A_n41(2A)</w:t>
            </w:r>
          </w:p>
        </w:tc>
        <w:tc>
          <w:tcPr>
            <w:tcW w:w="3573" w:type="dxa"/>
            <w:gridSpan w:val="2"/>
            <w:tcBorders>
              <w:top w:val="single" w:sz="4" w:space="0" w:color="auto"/>
              <w:left w:val="single" w:sz="4" w:space="0" w:color="auto"/>
              <w:bottom w:val="single" w:sz="4" w:space="0" w:color="auto"/>
              <w:right w:val="single" w:sz="4" w:space="0" w:color="auto"/>
            </w:tcBorders>
            <w:hideMark/>
          </w:tcPr>
          <w:p w14:paraId="0707A0D9" w14:textId="77777777" w:rsidR="00197A5E" w:rsidRDefault="00197A5E">
            <w:pPr>
              <w:pStyle w:val="TAC"/>
              <w:rPr>
                <w:lang w:eastAsia="zh-CN"/>
              </w:rPr>
            </w:pPr>
            <w:r>
              <w:rPr>
                <w:lang w:eastAsia="zh-CN"/>
              </w:rPr>
              <w:t>DC_2A_n41A</w:t>
            </w:r>
          </w:p>
          <w:p w14:paraId="4AB2511D" w14:textId="77777777" w:rsidR="00197A5E" w:rsidRDefault="00197A5E">
            <w:pPr>
              <w:pStyle w:val="TAC"/>
              <w:rPr>
                <w:lang w:eastAsia="zh-CN"/>
              </w:rPr>
            </w:pPr>
            <w:r>
              <w:rPr>
                <w:lang w:eastAsia="zh-CN"/>
              </w:rPr>
              <w:t>DC_66A_n41A</w:t>
            </w:r>
          </w:p>
        </w:tc>
      </w:tr>
      <w:tr w:rsidR="00197A5E" w14:paraId="2C76B4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978066" w14:textId="77777777" w:rsidR="00197A5E" w:rsidRDefault="00197A5E">
            <w:pPr>
              <w:pStyle w:val="TAC"/>
              <w:rPr>
                <w:rFonts w:cs="Arial"/>
                <w:lang w:eastAsia="zh-CN"/>
              </w:rPr>
            </w:pPr>
            <w:r>
              <w:rPr>
                <w:rFonts w:cs="Arial"/>
                <w:lang w:eastAsia="zh-CN"/>
              </w:rPr>
              <w:t>DC_2A-46A-66A_n71A</w:t>
            </w:r>
          </w:p>
          <w:p w14:paraId="612599AD" w14:textId="77777777" w:rsidR="00197A5E" w:rsidRDefault="00197A5E">
            <w:pPr>
              <w:pStyle w:val="TAC"/>
              <w:rPr>
                <w:rFonts w:cs="Arial"/>
                <w:lang w:eastAsia="zh-CN"/>
              </w:rPr>
            </w:pPr>
            <w:r>
              <w:rPr>
                <w:rFonts w:cs="Arial"/>
                <w:lang w:eastAsia="zh-CN"/>
              </w:rPr>
              <w:t>DC_2A-46C-66A_n71A</w:t>
            </w:r>
          </w:p>
          <w:p w14:paraId="7A856CC4" w14:textId="77777777" w:rsidR="00197A5E" w:rsidRDefault="00197A5E">
            <w:pPr>
              <w:pStyle w:val="TAC"/>
              <w:rPr>
                <w:rFonts w:cs="Arial"/>
                <w:lang w:eastAsia="ko-KR"/>
              </w:rPr>
            </w:pPr>
            <w:r>
              <w:rPr>
                <w:rFonts w:cs="Arial"/>
                <w:lang w:eastAsia="zh-CN"/>
              </w:rPr>
              <w:t>DC_2A-46D-66A_n71A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BAAA31F" w14:textId="77777777" w:rsidR="00197A5E" w:rsidRDefault="00197A5E">
            <w:pPr>
              <w:pStyle w:val="TAC"/>
              <w:rPr>
                <w:rFonts w:cs="Arial"/>
                <w:lang w:eastAsia="zh-CN"/>
              </w:rPr>
            </w:pPr>
            <w:r>
              <w:rPr>
                <w:rFonts w:cs="Arial"/>
                <w:lang w:eastAsia="zh-CN"/>
              </w:rPr>
              <w:t>DC_2A_n71A</w:t>
            </w:r>
          </w:p>
          <w:p w14:paraId="0C40C949" w14:textId="77777777" w:rsidR="00197A5E" w:rsidRDefault="00197A5E">
            <w:pPr>
              <w:pStyle w:val="TAC"/>
              <w:rPr>
                <w:lang w:eastAsia="ko-KR"/>
              </w:rPr>
            </w:pPr>
            <w:r>
              <w:rPr>
                <w:rFonts w:cs="Arial"/>
                <w:lang w:eastAsia="zh-CN"/>
              </w:rPr>
              <w:t>DC_66A_n71A</w:t>
            </w:r>
          </w:p>
        </w:tc>
      </w:tr>
      <w:tr w:rsidR="00197A5E" w14:paraId="22C25B3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E77D2B" w14:textId="77777777" w:rsidR="00197A5E" w:rsidRDefault="00197A5E">
            <w:pPr>
              <w:pStyle w:val="TAC"/>
              <w:rPr>
                <w:lang w:eastAsia="zh-CN"/>
              </w:rPr>
            </w:pPr>
            <w:r>
              <w:rPr>
                <w:lang w:eastAsia="ja-JP"/>
              </w:rPr>
              <w:lastRenderedPageBreak/>
              <w:t>DC_2A-48A-(n)5AA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2BB9B7E9" w14:textId="77777777" w:rsidR="00197A5E" w:rsidRDefault="00197A5E">
            <w:pPr>
              <w:pStyle w:val="TAC"/>
              <w:rPr>
                <w:lang w:eastAsia="ja-JP"/>
              </w:rPr>
            </w:pPr>
            <w:r>
              <w:rPr>
                <w:lang w:eastAsia="ja-JP"/>
              </w:rPr>
              <w:t>DC_2A_n5A</w:t>
            </w:r>
          </w:p>
          <w:p w14:paraId="0ED11E98" w14:textId="77777777" w:rsidR="00197A5E" w:rsidRDefault="00197A5E">
            <w:pPr>
              <w:pStyle w:val="TAC"/>
              <w:rPr>
                <w:lang w:eastAsia="ja-JP"/>
              </w:rPr>
            </w:pPr>
            <w:r>
              <w:rPr>
                <w:lang w:eastAsia="ja-JP"/>
              </w:rPr>
              <w:t>DC_48A_n5A</w:t>
            </w:r>
          </w:p>
          <w:p w14:paraId="078F627F" w14:textId="77777777" w:rsidR="00197A5E" w:rsidRDefault="00197A5E">
            <w:pPr>
              <w:pStyle w:val="TAC"/>
              <w:rPr>
                <w:lang w:eastAsia="zh-CN"/>
              </w:rPr>
            </w:pPr>
            <w:r>
              <w:rPr>
                <w:lang w:eastAsia="ja-JP"/>
              </w:rPr>
              <w:t>DC_(n)5AA</w:t>
            </w:r>
            <w:r>
              <w:rPr>
                <w:vertAlign w:val="superscript"/>
                <w:lang w:eastAsia="ja-JP"/>
              </w:rPr>
              <w:t>4</w:t>
            </w:r>
          </w:p>
        </w:tc>
      </w:tr>
      <w:tr w:rsidR="00197A5E" w14:paraId="1C0240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32D003" w14:textId="77777777" w:rsidR="00197A5E" w:rsidRDefault="00197A5E">
            <w:pPr>
              <w:pStyle w:val="TAC"/>
              <w:rPr>
                <w:noProof/>
              </w:rPr>
            </w:pPr>
            <w:r>
              <w:rPr>
                <w:noProof/>
              </w:rPr>
              <w:t>DC_2A-46A_n66A-n71A</w:t>
            </w:r>
          </w:p>
          <w:p w14:paraId="5962B3F1" w14:textId="77777777" w:rsidR="00197A5E" w:rsidRDefault="00197A5E">
            <w:pPr>
              <w:pStyle w:val="TAC"/>
              <w:rPr>
                <w:noProof/>
              </w:rPr>
            </w:pPr>
            <w:r>
              <w:rPr>
                <w:noProof/>
              </w:rPr>
              <w:t>DC_2A-46C_n66A-n71A</w:t>
            </w:r>
          </w:p>
          <w:p w14:paraId="3A9E0EE0" w14:textId="77777777" w:rsidR="00197A5E" w:rsidRDefault="00197A5E">
            <w:pPr>
              <w:pStyle w:val="TAC"/>
              <w:rPr>
                <w:rFonts w:cs="Arial"/>
                <w:lang w:eastAsia="zh-CN"/>
              </w:rPr>
            </w:pPr>
            <w:r>
              <w:rPr>
                <w:noProof/>
              </w:rPr>
              <w:t>DC_2A-46D_n66A-n71A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5CAD778C" w14:textId="77777777" w:rsidR="00197A5E" w:rsidRDefault="00197A5E">
            <w:pPr>
              <w:pStyle w:val="TAC"/>
              <w:rPr>
                <w:noProof/>
              </w:rPr>
            </w:pPr>
            <w:r>
              <w:rPr>
                <w:noProof/>
              </w:rPr>
              <w:t>DC_2A_n66A</w:t>
            </w:r>
          </w:p>
          <w:p w14:paraId="05D01D57" w14:textId="77777777" w:rsidR="00197A5E" w:rsidRDefault="00197A5E">
            <w:pPr>
              <w:pStyle w:val="TAC"/>
              <w:rPr>
                <w:rFonts w:cs="Arial"/>
                <w:lang w:eastAsia="zh-CN"/>
              </w:rPr>
            </w:pPr>
            <w:r>
              <w:rPr>
                <w:noProof/>
              </w:rPr>
              <w:t>DC_2A_n71A</w:t>
            </w:r>
          </w:p>
        </w:tc>
      </w:tr>
      <w:tr w:rsidR="00197A5E" w14:paraId="16A59CD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644F85" w14:textId="77777777" w:rsidR="00197A5E" w:rsidRDefault="00197A5E">
            <w:pPr>
              <w:pStyle w:val="TAC"/>
              <w:rPr>
                <w:noProof/>
              </w:rPr>
            </w:pPr>
            <w:r>
              <w:rPr>
                <w:lang w:eastAsia="ja-JP"/>
              </w:rPr>
              <w:t>DC_2A-48A_n48A-n66A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C4B6700" w14:textId="77777777" w:rsidR="00197A5E" w:rsidRDefault="00197A5E">
            <w:pPr>
              <w:pStyle w:val="TAC"/>
              <w:rPr>
                <w:lang w:eastAsia="ja-JP"/>
              </w:rPr>
            </w:pPr>
            <w:r>
              <w:rPr>
                <w:lang w:eastAsia="ja-JP"/>
              </w:rPr>
              <w:t>DC_2A_n48A</w:t>
            </w:r>
          </w:p>
          <w:p w14:paraId="63BB41FD" w14:textId="77777777" w:rsidR="00197A5E" w:rsidRDefault="00197A5E">
            <w:pPr>
              <w:pStyle w:val="TAC"/>
              <w:rPr>
                <w:lang w:eastAsia="ja-JP"/>
              </w:rPr>
            </w:pPr>
            <w:r>
              <w:rPr>
                <w:lang w:eastAsia="ja-JP"/>
              </w:rPr>
              <w:t>DC_2A_n66A</w:t>
            </w:r>
          </w:p>
          <w:p w14:paraId="21DF82B2" w14:textId="77777777" w:rsidR="00197A5E" w:rsidRDefault="00197A5E">
            <w:pPr>
              <w:pStyle w:val="TAC"/>
              <w:rPr>
                <w:noProof/>
              </w:rPr>
            </w:pPr>
            <w:r>
              <w:rPr>
                <w:lang w:eastAsia="ja-JP"/>
              </w:rPr>
              <w:t>DC_48A_n66A</w:t>
            </w:r>
          </w:p>
        </w:tc>
      </w:tr>
      <w:tr w:rsidR="00197A5E" w14:paraId="45D365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7EA418" w14:textId="77777777" w:rsidR="00197A5E" w:rsidRDefault="00197A5E">
            <w:pPr>
              <w:pStyle w:val="TAC"/>
              <w:rPr>
                <w:rFonts w:eastAsia="Yu Mincho" w:cs="Arial"/>
                <w:lang w:val="en-US" w:eastAsia="ja-JP"/>
              </w:rPr>
            </w:pPr>
            <w:r>
              <w:rPr>
                <w:rFonts w:eastAsia="Yu Mincho" w:cs="Arial"/>
                <w:lang w:val="en-US" w:eastAsia="ja-JP"/>
              </w:rPr>
              <w:t>DC_2A-48A-66A_n2A</w:t>
            </w:r>
          </w:p>
          <w:p w14:paraId="176A0B35" w14:textId="77777777" w:rsidR="00197A5E" w:rsidRDefault="00197A5E">
            <w:pPr>
              <w:pStyle w:val="TAC"/>
              <w:rPr>
                <w:rFonts w:eastAsia="Yu Mincho" w:cs="Arial"/>
                <w:lang w:val="en-US" w:eastAsia="ja-JP"/>
              </w:rPr>
            </w:pPr>
            <w:r>
              <w:rPr>
                <w:rFonts w:eastAsia="Yu Mincho" w:cs="Arial"/>
                <w:lang w:val="en-US" w:eastAsia="ja-JP"/>
              </w:rPr>
              <w:t>DC_2A-48C-66A_n2A</w:t>
            </w:r>
          </w:p>
          <w:p w14:paraId="5A3CA59A" w14:textId="77777777" w:rsidR="00197A5E" w:rsidRDefault="00197A5E">
            <w:pPr>
              <w:pStyle w:val="TAC"/>
              <w:rPr>
                <w:rFonts w:eastAsia="Yu Mincho" w:cs="Arial"/>
                <w:lang w:val="en-US" w:eastAsia="ja-JP"/>
              </w:rPr>
            </w:pPr>
            <w:r>
              <w:rPr>
                <w:rFonts w:eastAsia="Yu Mincho" w:cs="Arial"/>
                <w:lang w:val="en-US" w:eastAsia="ja-JP"/>
              </w:rPr>
              <w:t>DC_2A-48D-66A_n2A</w:t>
            </w:r>
          </w:p>
          <w:p w14:paraId="63A9EB5F" w14:textId="77777777" w:rsidR="00197A5E" w:rsidRDefault="00197A5E">
            <w:pPr>
              <w:pStyle w:val="TAC"/>
              <w:rPr>
                <w:lang w:eastAsia="ja-JP"/>
              </w:rPr>
            </w:pPr>
            <w:r>
              <w:rPr>
                <w:rFonts w:eastAsia="Yu Mincho" w:cs="Arial"/>
                <w:lang w:val="en-US" w:eastAsia="ja-JP"/>
              </w:rPr>
              <w:t>DC_2A-48E-66A_n2A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8B780F8" w14:textId="77777777" w:rsidR="00197A5E" w:rsidRDefault="00197A5E">
            <w:pPr>
              <w:pStyle w:val="TAH"/>
              <w:rPr>
                <w:b w:val="0"/>
                <w:lang w:val="en-US" w:eastAsia="fi-FI"/>
              </w:rPr>
            </w:pPr>
            <w:r>
              <w:rPr>
                <w:b w:val="0"/>
                <w:lang w:val="en-US" w:eastAsia="fi-FI"/>
              </w:rPr>
              <w:t>DC_66A_n2A</w:t>
            </w:r>
          </w:p>
          <w:p w14:paraId="02DB5B53" w14:textId="77777777" w:rsidR="00197A5E" w:rsidRDefault="00197A5E">
            <w:pPr>
              <w:pStyle w:val="TAH"/>
              <w:rPr>
                <w:b w:val="0"/>
                <w:lang w:val="en-US" w:eastAsia="fi-FI"/>
              </w:rPr>
            </w:pPr>
            <w:r>
              <w:rPr>
                <w:b w:val="0"/>
                <w:lang w:val="en-US" w:eastAsia="fi-FI"/>
              </w:rPr>
              <w:t>DC_48A_n2A</w:t>
            </w:r>
          </w:p>
          <w:p w14:paraId="344B3F97" w14:textId="77777777" w:rsidR="00197A5E" w:rsidRDefault="00197A5E">
            <w:pPr>
              <w:pStyle w:val="TAC"/>
              <w:rPr>
                <w:lang w:eastAsia="ja-JP"/>
              </w:rPr>
            </w:pPr>
            <w:r>
              <w:rPr>
                <w:lang w:val="en-US" w:eastAsia="fi-FI"/>
              </w:rPr>
              <w:t>DC_2A_n2A</w:t>
            </w:r>
            <w:r>
              <w:rPr>
                <w:b/>
                <w:vertAlign w:val="superscript"/>
                <w:lang w:val="en-US" w:eastAsia="fi-FI"/>
              </w:rPr>
              <w:t>4</w:t>
            </w:r>
          </w:p>
        </w:tc>
      </w:tr>
      <w:tr w:rsidR="00197A5E" w14:paraId="19DAEAF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F4D05F" w14:textId="77777777" w:rsidR="00197A5E" w:rsidRDefault="00197A5E">
            <w:pPr>
              <w:pStyle w:val="TAC"/>
              <w:rPr>
                <w:rFonts w:cs="Arial"/>
                <w:lang w:eastAsia="zh-CN"/>
              </w:rPr>
            </w:pPr>
            <w:r>
              <w:rPr>
                <w:rFonts w:cs="Arial"/>
                <w:lang w:eastAsia="ja-JP"/>
              </w:rPr>
              <w:t>DC_2A-48A-66A_n5A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1FEAAC1F" w14:textId="77777777" w:rsidR="00197A5E" w:rsidRDefault="00197A5E">
            <w:pPr>
              <w:pStyle w:val="TAC"/>
              <w:rPr>
                <w:rFonts w:cs="Arial"/>
                <w:lang w:eastAsia="ja-JP"/>
              </w:rPr>
            </w:pPr>
            <w:r>
              <w:rPr>
                <w:rFonts w:cs="Arial"/>
                <w:lang w:eastAsia="ja-JP"/>
              </w:rPr>
              <w:t>DC_2A_n5A</w:t>
            </w:r>
          </w:p>
          <w:p w14:paraId="08D9F26A" w14:textId="77777777" w:rsidR="00197A5E" w:rsidRDefault="00197A5E">
            <w:pPr>
              <w:pStyle w:val="TAC"/>
              <w:rPr>
                <w:rFonts w:cs="Arial"/>
                <w:lang w:eastAsia="ja-JP"/>
              </w:rPr>
            </w:pPr>
            <w:r>
              <w:rPr>
                <w:rFonts w:cs="Arial"/>
                <w:lang w:eastAsia="ja-JP"/>
              </w:rPr>
              <w:t>DC_48A_n5A</w:t>
            </w:r>
          </w:p>
          <w:p w14:paraId="2C35751F" w14:textId="77777777" w:rsidR="00197A5E" w:rsidRDefault="00197A5E">
            <w:pPr>
              <w:pStyle w:val="TAC"/>
              <w:rPr>
                <w:rFonts w:cs="Arial"/>
                <w:lang w:eastAsia="zh-CN"/>
              </w:rPr>
            </w:pPr>
            <w:r>
              <w:rPr>
                <w:rFonts w:cs="Arial"/>
                <w:lang w:eastAsia="ja-JP"/>
              </w:rPr>
              <w:t>DC_66A_n5A</w:t>
            </w:r>
          </w:p>
        </w:tc>
      </w:tr>
      <w:tr w:rsidR="00197A5E" w14:paraId="448439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751B95"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DC_2A-48C-66A_n5A</w:t>
            </w:r>
          </w:p>
          <w:p w14:paraId="6DB02E1E"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DC_2A-48D-66A_n5A</w:t>
            </w:r>
          </w:p>
          <w:p w14:paraId="1AE63301" w14:textId="77777777" w:rsidR="00197A5E" w:rsidRDefault="00197A5E">
            <w:pPr>
              <w:pStyle w:val="TAC"/>
              <w:rPr>
                <w:rFonts w:cs="Arial"/>
                <w:lang w:eastAsia="ja-JP"/>
              </w:rPr>
            </w:pPr>
            <w:r>
              <w:rPr>
                <w:rFonts w:cs="Arial"/>
                <w:lang w:eastAsia="ja-JP"/>
              </w:rPr>
              <w:t>DC_2A-48E-66A_n5A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0C3F7BD1" w14:textId="77777777" w:rsidR="00197A5E" w:rsidRDefault="00197A5E">
            <w:pPr>
              <w:keepNext/>
              <w:keepLines/>
              <w:spacing w:after="0"/>
              <w:jc w:val="center"/>
              <w:rPr>
                <w:rFonts w:ascii="Arial" w:hAnsi="Arial" w:cs="Arial"/>
                <w:sz w:val="18"/>
                <w:lang w:eastAsia="ja-JP"/>
              </w:rPr>
            </w:pPr>
            <w:r>
              <w:rPr>
                <w:rFonts w:ascii="Arial" w:hAnsi="Arial" w:cs="Arial"/>
                <w:sz w:val="18"/>
                <w:lang w:eastAsia="ja-JP"/>
              </w:rPr>
              <w:t>DC_2A_n5A</w:t>
            </w:r>
          </w:p>
          <w:p w14:paraId="7A7DBB37" w14:textId="77777777" w:rsidR="00197A5E" w:rsidRDefault="00197A5E">
            <w:pPr>
              <w:pStyle w:val="TAC"/>
              <w:rPr>
                <w:rFonts w:cs="Arial"/>
                <w:lang w:eastAsia="ja-JP"/>
              </w:rPr>
            </w:pPr>
            <w:r>
              <w:rPr>
                <w:rFonts w:cs="Arial"/>
                <w:lang w:eastAsia="ja-JP"/>
              </w:rPr>
              <w:t>DC_66A_n5A</w:t>
            </w:r>
          </w:p>
        </w:tc>
      </w:tr>
      <w:tr w:rsidR="00197A5E" w14:paraId="59317B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97E0DF" w14:textId="77777777" w:rsidR="00197A5E" w:rsidRDefault="00197A5E">
            <w:pPr>
              <w:pStyle w:val="TAC"/>
              <w:rPr>
                <w:rFonts w:cs="Arial"/>
                <w:lang w:eastAsia="zh-CN"/>
              </w:rPr>
            </w:pPr>
            <w:r>
              <w:rPr>
                <w:lang w:eastAsia="fi-FI"/>
              </w:rPr>
              <w:t>DC_2A-48A-66A_n12A</w:t>
            </w:r>
          </w:p>
        </w:tc>
        <w:tc>
          <w:tcPr>
            <w:tcW w:w="3573" w:type="dxa"/>
            <w:gridSpan w:val="2"/>
            <w:tcBorders>
              <w:top w:val="single" w:sz="4" w:space="0" w:color="auto"/>
              <w:left w:val="single" w:sz="4" w:space="0" w:color="auto"/>
              <w:bottom w:val="single" w:sz="4" w:space="0" w:color="auto"/>
              <w:right w:val="single" w:sz="4" w:space="0" w:color="auto"/>
            </w:tcBorders>
            <w:hideMark/>
          </w:tcPr>
          <w:p w14:paraId="209A9BF0" w14:textId="77777777" w:rsidR="00197A5E" w:rsidRDefault="00197A5E">
            <w:pPr>
              <w:pStyle w:val="TAC"/>
              <w:rPr>
                <w:lang w:eastAsia="zh-TW"/>
              </w:rPr>
            </w:pPr>
            <w:r>
              <w:rPr>
                <w:lang w:eastAsia="fi-FI"/>
              </w:rPr>
              <w:t>DC_</w:t>
            </w:r>
            <w:r>
              <w:rPr>
                <w:rFonts w:eastAsia="MS Mincho" w:cs="Arial"/>
                <w:lang w:eastAsia="ja-JP"/>
              </w:rPr>
              <w:t>2A_n12A</w:t>
            </w:r>
          </w:p>
          <w:p w14:paraId="665D0041" w14:textId="77777777" w:rsidR="00197A5E" w:rsidRDefault="00197A5E">
            <w:pPr>
              <w:pStyle w:val="TAC"/>
              <w:rPr>
                <w:rFonts w:eastAsia="MS Mincho" w:cs="Arial"/>
                <w:lang w:eastAsia="ja-JP"/>
              </w:rPr>
            </w:pPr>
            <w:r>
              <w:rPr>
                <w:lang w:eastAsia="fi-FI"/>
              </w:rPr>
              <w:t>DC_</w:t>
            </w:r>
            <w:r>
              <w:rPr>
                <w:rFonts w:eastAsia="MS Mincho" w:cs="Arial"/>
                <w:lang w:eastAsia="ja-JP"/>
              </w:rPr>
              <w:t>48A_n12A</w:t>
            </w:r>
          </w:p>
          <w:p w14:paraId="18DFB50D" w14:textId="77777777" w:rsidR="00197A5E" w:rsidRDefault="00197A5E">
            <w:pPr>
              <w:pStyle w:val="TAC"/>
              <w:rPr>
                <w:rFonts w:cs="Arial"/>
                <w:lang w:eastAsia="zh-CN"/>
              </w:rPr>
            </w:pPr>
            <w:r>
              <w:rPr>
                <w:lang w:eastAsia="fi-FI"/>
              </w:rPr>
              <w:t>DC_</w:t>
            </w:r>
            <w:r>
              <w:rPr>
                <w:rFonts w:eastAsia="MS Mincho" w:cs="Arial"/>
                <w:lang w:eastAsia="ja-JP"/>
              </w:rPr>
              <w:t>66A_n12A</w:t>
            </w:r>
          </w:p>
        </w:tc>
      </w:tr>
      <w:tr w:rsidR="00197A5E" w14:paraId="5658A81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647DC3" w14:textId="77777777" w:rsidR="00197A5E" w:rsidRDefault="00197A5E">
            <w:pPr>
              <w:pStyle w:val="TAC"/>
              <w:rPr>
                <w:rFonts w:cs="Arial"/>
                <w:lang w:eastAsia="ja-JP"/>
              </w:rPr>
            </w:pPr>
            <w:r>
              <w:rPr>
                <w:rFonts w:cs="Arial"/>
                <w:lang w:eastAsia="ja-JP"/>
              </w:rPr>
              <w:t>DC_2A-48A-66A_n66A</w:t>
            </w:r>
          </w:p>
          <w:p w14:paraId="5C3990F5" w14:textId="77777777" w:rsidR="00197A5E" w:rsidRDefault="00197A5E">
            <w:pPr>
              <w:pStyle w:val="TAC"/>
              <w:rPr>
                <w:rFonts w:eastAsia="Yu Mincho" w:cs="Arial"/>
                <w:lang w:val="en-US" w:eastAsia="ja-JP"/>
              </w:rPr>
            </w:pPr>
            <w:r>
              <w:rPr>
                <w:rFonts w:eastAsia="Yu Mincho" w:cs="Arial"/>
                <w:lang w:val="en-US" w:eastAsia="ja-JP"/>
              </w:rPr>
              <w:t>DC_2A-48C-66A_n66A</w:t>
            </w:r>
          </w:p>
          <w:p w14:paraId="277AEF28" w14:textId="77777777" w:rsidR="00197A5E" w:rsidRDefault="00197A5E">
            <w:pPr>
              <w:pStyle w:val="TAC"/>
              <w:rPr>
                <w:rFonts w:eastAsia="Yu Mincho" w:cs="Arial"/>
                <w:lang w:val="en-US" w:eastAsia="ja-JP"/>
              </w:rPr>
            </w:pPr>
            <w:r>
              <w:rPr>
                <w:rFonts w:eastAsia="Yu Mincho" w:cs="Arial"/>
                <w:lang w:val="en-US" w:eastAsia="ja-JP"/>
              </w:rPr>
              <w:t>DC_2A-48D-66A_n66A</w:t>
            </w:r>
          </w:p>
          <w:p w14:paraId="32359771" w14:textId="77777777" w:rsidR="00197A5E" w:rsidRDefault="00197A5E">
            <w:pPr>
              <w:pStyle w:val="TAC"/>
              <w:rPr>
                <w:lang w:eastAsia="fi-FI"/>
              </w:rPr>
            </w:pPr>
            <w:r>
              <w:rPr>
                <w:rFonts w:eastAsia="Yu Mincho" w:cs="Arial"/>
                <w:lang w:val="en-US" w:eastAsia="ja-JP"/>
              </w:rPr>
              <w:t>DC_2A-48E-66A_n66A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4CFF8F95" w14:textId="77777777" w:rsidR="00197A5E" w:rsidRDefault="00197A5E">
            <w:pPr>
              <w:pStyle w:val="TAH"/>
              <w:rPr>
                <w:b w:val="0"/>
                <w:vertAlign w:val="superscript"/>
                <w:lang w:val="en-US" w:eastAsia="fi-FI"/>
              </w:rPr>
            </w:pPr>
            <w:r>
              <w:rPr>
                <w:b w:val="0"/>
                <w:lang w:val="en-US" w:eastAsia="fi-FI"/>
              </w:rPr>
              <w:t>DC_66A_n66A</w:t>
            </w:r>
            <w:r>
              <w:rPr>
                <w:b w:val="0"/>
                <w:vertAlign w:val="superscript"/>
                <w:lang w:val="en-US" w:eastAsia="fi-FI"/>
              </w:rPr>
              <w:t>4</w:t>
            </w:r>
          </w:p>
          <w:p w14:paraId="0334368D" w14:textId="77777777" w:rsidR="00197A5E" w:rsidRDefault="00197A5E">
            <w:pPr>
              <w:pStyle w:val="TAH"/>
              <w:rPr>
                <w:b w:val="0"/>
                <w:lang w:val="en-US" w:eastAsia="fi-FI"/>
              </w:rPr>
            </w:pPr>
            <w:r>
              <w:rPr>
                <w:b w:val="0"/>
                <w:lang w:val="en-US" w:eastAsia="fi-FI"/>
              </w:rPr>
              <w:t>DC_48A_n66A</w:t>
            </w:r>
          </w:p>
          <w:p w14:paraId="051D7686" w14:textId="77777777" w:rsidR="00197A5E" w:rsidRDefault="00197A5E">
            <w:pPr>
              <w:pStyle w:val="TAC"/>
              <w:rPr>
                <w:lang w:eastAsia="fi-FI"/>
              </w:rPr>
            </w:pPr>
            <w:r>
              <w:rPr>
                <w:lang w:val="en-US" w:eastAsia="fi-FI"/>
              </w:rPr>
              <w:t>DC_2A_n66A</w:t>
            </w:r>
          </w:p>
        </w:tc>
      </w:tr>
      <w:tr w:rsidR="00197A5E" w14:paraId="79D780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35F1D6" w14:textId="77777777" w:rsidR="00197A5E" w:rsidRDefault="00197A5E">
            <w:pPr>
              <w:pStyle w:val="TAC"/>
              <w:rPr>
                <w:rFonts w:cs="Arial"/>
                <w:lang w:eastAsia="zh-CN"/>
              </w:rPr>
            </w:pPr>
            <w:r>
              <w:rPr>
                <w:lang w:eastAsia="fi-FI"/>
              </w:rPr>
              <w:t>DC_2A-48A-66A_n71A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0A8B67BA" w14:textId="77777777" w:rsidR="00197A5E" w:rsidRDefault="00197A5E">
            <w:pPr>
              <w:pStyle w:val="TAC"/>
              <w:rPr>
                <w:lang w:eastAsia="zh-TW"/>
              </w:rPr>
            </w:pPr>
            <w:r>
              <w:rPr>
                <w:lang w:eastAsia="fi-FI"/>
              </w:rPr>
              <w:t>DC_</w:t>
            </w:r>
            <w:r>
              <w:rPr>
                <w:rFonts w:eastAsia="MS Mincho" w:cs="Arial"/>
                <w:lang w:eastAsia="ja-JP"/>
              </w:rPr>
              <w:t>2A_n71A</w:t>
            </w:r>
          </w:p>
          <w:p w14:paraId="2116FAE7" w14:textId="77777777" w:rsidR="00197A5E" w:rsidRDefault="00197A5E">
            <w:pPr>
              <w:pStyle w:val="TAC"/>
              <w:rPr>
                <w:rFonts w:eastAsia="MS Mincho" w:cs="Arial"/>
                <w:lang w:eastAsia="ja-JP"/>
              </w:rPr>
            </w:pPr>
            <w:r>
              <w:rPr>
                <w:lang w:eastAsia="fi-FI"/>
              </w:rPr>
              <w:t>DC_</w:t>
            </w:r>
            <w:r>
              <w:rPr>
                <w:rFonts w:eastAsia="MS Mincho" w:cs="Arial"/>
                <w:lang w:eastAsia="ja-JP"/>
              </w:rPr>
              <w:t>48A_n71A</w:t>
            </w:r>
          </w:p>
          <w:p w14:paraId="09A42977" w14:textId="77777777" w:rsidR="00197A5E" w:rsidRDefault="00197A5E">
            <w:pPr>
              <w:pStyle w:val="TAC"/>
              <w:rPr>
                <w:rFonts w:cs="Arial"/>
                <w:lang w:eastAsia="zh-CN"/>
              </w:rPr>
            </w:pPr>
            <w:r>
              <w:rPr>
                <w:lang w:eastAsia="fi-FI"/>
              </w:rPr>
              <w:t>DC_</w:t>
            </w:r>
            <w:r>
              <w:rPr>
                <w:rFonts w:eastAsia="MS Mincho" w:cs="Arial"/>
                <w:lang w:eastAsia="ja-JP"/>
              </w:rPr>
              <w:t>66A_n71A</w:t>
            </w:r>
          </w:p>
        </w:tc>
      </w:tr>
      <w:tr w:rsidR="00197A5E" w14:paraId="52EAF15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786951" w14:textId="77777777" w:rsidR="00197A5E" w:rsidRDefault="00197A5E">
            <w:pPr>
              <w:pStyle w:val="TAC"/>
              <w:rPr>
                <w:lang w:val="fi-FI" w:eastAsia="fi-FI"/>
              </w:rPr>
            </w:pPr>
            <w:r>
              <w:rPr>
                <w:lang w:val="fi-FI" w:eastAsia="fi-FI"/>
              </w:rPr>
              <w:t>DC_2A-48A-66A_n77A</w:t>
            </w:r>
            <w:ins w:id="581" w:author="Xiaomi" w:date="2022-02-08T17:48:00Z">
              <w:r>
                <w:rPr>
                  <w:vertAlign w:val="superscript"/>
                  <w:lang w:val="fi-FI" w:eastAsia="fi-FI"/>
                </w:rPr>
                <w:t>7</w:t>
              </w:r>
            </w:ins>
            <w:ins w:id="582" w:author="Xiaomi" w:date="2022-02-08T17:46:00Z">
              <w:r>
                <w:rPr>
                  <w:vertAlign w:val="superscript"/>
                  <w:lang w:val="fi-FI" w:eastAsia="fi-FI"/>
                  <w:rPrChange w:id="583" w:author="Xiaomi" w:date="2022-02-08T17:46:00Z">
                    <w:rPr>
                      <w:lang w:val="fi-FI" w:eastAsia="fi-FI"/>
                    </w:rPr>
                  </w:rPrChange>
                </w:rPr>
                <w:t>,</w:t>
              </w:r>
            </w:ins>
            <w:ins w:id="584" w:author="Xiaomi" w:date="2022-03-02T02:24:00Z">
              <w:r>
                <w:rPr>
                  <w:vertAlign w:val="superscript"/>
                  <w:lang w:val="fi-FI" w:eastAsia="fi-FI"/>
                </w:rPr>
                <w:t>8,</w:t>
              </w:r>
            </w:ins>
            <w:r>
              <w:rPr>
                <w:bCs/>
                <w:vertAlign w:val="superscript"/>
                <w:lang w:eastAsia="fi-FI"/>
              </w:rPr>
              <w:t>9</w:t>
            </w:r>
          </w:p>
          <w:p w14:paraId="356D3526" w14:textId="77777777" w:rsidR="00197A5E" w:rsidRDefault="00197A5E">
            <w:pPr>
              <w:pStyle w:val="TAC"/>
              <w:rPr>
                <w:lang w:val="fi-FI" w:eastAsia="fi-FI"/>
              </w:rPr>
            </w:pPr>
            <w:r>
              <w:rPr>
                <w:lang w:val="fi-FI" w:eastAsia="fi-FI"/>
              </w:rPr>
              <w:t>DC_2A-48C-66A_n77A</w:t>
            </w:r>
            <w:ins w:id="585" w:author="Xiaomi" w:date="2022-02-08T17:49:00Z">
              <w:r>
                <w:rPr>
                  <w:vertAlign w:val="superscript"/>
                  <w:lang w:val="fi-FI" w:eastAsia="fi-FI"/>
                </w:rPr>
                <w:t>7</w:t>
              </w:r>
            </w:ins>
            <w:ins w:id="586" w:author="Xiaomi" w:date="2022-03-02T02:24:00Z">
              <w:r>
                <w:rPr>
                  <w:vertAlign w:val="superscript"/>
                  <w:lang w:val="fi-FI" w:eastAsia="fi-FI"/>
                </w:rPr>
                <w:t>,8</w:t>
              </w:r>
            </w:ins>
            <w:ins w:id="587" w:author="Xiaomi" w:date="2022-02-08T17:46:00Z">
              <w:r>
                <w:rPr>
                  <w:vertAlign w:val="superscript"/>
                  <w:lang w:val="fi-FI" w:eastAsia="fi-FI"/>
                </w:rPr>
                <w:t>,</w:t>
              </w:r>
            </w:ins>
            <w:r>
              <w:rPr>
                <w:bCs/>
                <w:vertAlign w:val="superscript"/>
                <w:lang w:eastAsia="fi-FI"/>
              </w:rPr>
              <w:t>9</w:t>
            </w:r>
          </w:p>
          <w:p w14:paraId="399CBBC9" w14:textId="77777777" w:rsidR="00197A5E" w:rsidRDefault="00197A5E">
            <w:pPr>
              <w:pStyle w:val="TAC"/>
              <w:rPr>
                <w:lang w:val="fi-FI" w:eastAsia="fi-FI"/>
              </w:rPr>
            </w:pPr>
            <w:r>
              <w:rPr>
                <w:lang w:val="fi-FI" w:eastAsia="fi-FI"/>
              </w:rPr>
              <w:t>DC_2A-48A-66A_n77C</w:t>
            </w:r>
            <w:ins w:id="588" w:author="Xiaomi" w:date="2022-02-08T17:49:00Z">
              <w:r>
                <w:rPr>
                  <w:vertAlign w:val="superscript"/>
                  <w:lang w:val="fi-FI" w:eastAsia="fi-FI"/>
                </w:rPr>
                <w:t>7</w:t>
              </w:r>
            </w:ins>
            <w:ins w:id="589" w:author="Xiaomi" w:date="2022-03-02T02:24:00Z">
              <w:r>
                <w:rPr>
                  <w:vertAlign w:val="superscript"/>
                  <w:lang w:val="fi-FI" w:eastAsia="fi-FI"/>
                </w:rPr>
                <w:t>,8</w:t>
              </w:r>
            </w:ins>
            <w:ins w:id="590" w:author="Xiaomi" w:date="2022-02-08T17:46:00Z">
              <w:r>
                <w:rPr>
                  <w:vertAlign w:val="superscript"/>
                  <w:lang w:val="fi-FI" w:eastAsia="fi-FI"/>
                </w:rPr>
                <w:t>,</w:t>
              </w:r>
            </w:ins>
            <w:r>
              <w:rPr>
                <w:bCs/>
                <w:vertAlign w:val="superscript"/>
                <w:lang w:eastAsia="fi-FI"/>
              </w:rPr>
              <w:t>9</w:t>
            </w:r>
          </w:p>
          <w:p w14:paraId="4CDCE4B6" w14:textId="77777777" w:rsidR="00197A5E" w:rsidRDefault="00197A5E">
            <w:pPr>
              <w:pStyle w:val="TAC"/>
              <w:rPr>
                <w:lang w:val="fi-FI" w:eastAsia="fi-FI"/>
              </w:rPr>
            </w:pPr>
            <w:r>
              <w:rPr>
                <w:lang w:val="fi-FI" w:eastAsia="fi-FI"/>
              </w:rPr>
              <w:t>DC_2A-48C-66A_n77C</w:t>
            </w:r>
            <w:ins w:id="591" w:author="Xiaomi" w:date="2022-02-08T17:49:00Z">
              <w:r>
                <w:rPr>
                  <w:vertAlign w:val="superscript"/>
                  <w:lang w:val="fi-FI" w:eastAsia="fi-FI"/>
                </w:rPr>
                <w:t>7</w:t>
              </w:r>
            </w:ins>
            <w:ins w:id="592" w:author="Xiaomi" w:date="2022-03-02T02:24:00Z">
              <w:r>
                <w:rPr>
                  <w:vertAlign w:val="superscript"/>
                  <w:lang w:val="fi-FI" w:eastAsia="fi-FI"/>
                </w:rPr>
                <w:t>,8</w:t>
              </w:r>
            </w:ins>
            <w:ins w:id="593" w:author="Xiaomi" w:date="2022-02-08T17:46:00Z">
              <w:r>
                <w:rPr>
                  <w:vertAlign w:val="superscript"/>
                  <w:lang w:val="fi-FI" w:eastAsia="fi-FI"/>
                </w:rPr>
                <w:t>,</w:t>
              </w:r>
            </w:ins>
            <w:r>
              <w:rPr>
                <w:bCs/>
                <w:vertAlign w:val="superscript"/>
                <w:lang w:eastAsia="fi-FI"/>
              </w:rPr>
              <w:t>9</w:t>
            </w:r>
          </w:p>
          <w:p w14:paraId="513EFA06" w14:textId="77777777" w:rsidR="00197A5E" w:rsidRDefault="00197A5E">
            <w:pPr>
              <w:pStyle w:val="TAC"/>
              <w:rPr>
                <w:lang w:eastAsia="fi-FI"/>
              </w:rPr>
            </w:pPr>
            <w:r>
              <w:rPr>
                <w:lang w:eastAsia="fi-FI"/>
              </w:rPr>
              <w:t>DC_2A-48D-66A_n77A</w:t>
            </w:r>
            <w:ins w:id="594" w:author="Xiaomi" w:date="2022-02-08T17:49:00Z">
              <w:r>
                <w:rPr>
                  <w:vertAlign w:val="superscript"/>
                  <w:lang w:val="fi-FI" w:eastAsia="fi-FI"/>
                </w:rPr>
                <w:t>7</w:t>
              </w:r>
            </w:ins>
            <w:ins w:id="595" w:author="Xiaomi" w:date="2022-03-02T02:24:00Z">
              <w:r>
                <w:rPr>
                  <w:vertAlign w:val="superscript"/>
                  <w:lang w:val="fi-FI" w:eastAsia="fi-FI"/>
                </w:rPr>
                <w:t>,8</w:t>
              </w:r>
            </w:ins>
            <w:ins w:id="596" w:author="Xiaomi" w:date="2022-02-08T17:46:00Z">
              <w:r>
                <w:rPr>
                  <w:vertAlign w:val="superscript"/>
                  <w:lang w:val="fi-FI" w:eastAsia="fi-FI"/>
                </w:rPr>
                <w:t>,9</w:t>
              </w:r>
            </w:ins>
          </w:p>
          <w:p w14:paraId="780AA532" w14:textId="77777777" w:rsidR="00197A5E" w:rsidRDefault="00197A5E">
            <w:pPr>
              <w:pStyle w:val="TAC"/>
              <w:rPr>
                <w:lang w:eastAsia="fi-FI"/>
              </w:rPr>
            </w:pPr>
            <w:r>
              <w:rPr>
                <w:lang w:eastAsia="fi-FI"/>
              </w:rPr>
              <w:t>DC_2A-48E-66A_n77A</w:t>
            </w:r>
            <w:ins w:id="597" w:author="Xiaomi" w:date="2022-02-08T17:49:00Z">
              <w:r>
                <w:rPr>
                  <w:vertAlign w:val="superscript"/>
                  <w:lang w:val="fi-FI" w:eastAsia="fi-FI"/>
                </w:rPr>
                <w:t>7</w:t>
              </w:r>
            </w:ins>
            <w:ins w:id="598" w:author="Xiaomi" w:date="2022-03-02T02:24:00Z">
              <w:r>
                <w:rPr>
                  <w:vertAlign w:val="superscript"/>
                  <w:lang w:val="fi-FI" w:eastAsia="fi-FI"/>
                </w:rPr>
                <w:t>,8</w:t>
              </w:r>
            </w:ins>
            <w:ins w:id="599" w:author="Xiaomi" w:date="2022-02-08T17:46:00Z">
              <w:r>
                <w:rPr>
                  <w:vertAlign w:val="superscript"/>
                  <w:lang w:val="fi-FI" w:eastAsia="fi-FI"/>
                </w:rPr>
                <w:t>,9</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B707A61" w14:textId="77777777" w:rsidR="00197A5E" w:rsidRDefault="00197A5E">
            <w:pPr>
              <w:pStyle w:val="TAC"/>
              <w:rPr>
                <w:b/>
                <w:lang w:eastAsia="fi-FI"/>
              </w:rPr>
            </w:pPr>
            <w:r>
              <w:rPr>
                <w:lang w:eastAsia="fi-FI"/>
              </w:rPr>
              <w:t>DC_2A_n77A</w:t>
            </w:r>
          </w:p>
          <w:p w14:paraId="3513C7F6" w14:textId="77777777" w:rsidR="00197A5E" w:rsidRDefault="00197A5E">
            <w:pPr>
              <w:pStyle w:val="TAC"/>
              <w:rPr>
                <w:lang w:eastAsia="fi-FI"/>
              </w:rPr>
            </w:pPr>
            <w:r>
              <w:rPr>
                <w:lang w:val="en-US" w:eastAsia="fi-FI"/>
              </w:rPr>
              <w:t>DC_66A_n77A</w:t>
            </w:r>
          </w:p>
        </w:tc>
      </w:tr>
      <w:tr w:rsidR="00197A5E" w14:paraId="09B11E4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39BA07" w14:textId="77777777" w:rsidR="00197A5E" w:rsidRDefault="00197A5E">
            <w:pPr>
              <w:pStyle w:val="TAC"/>
              <w:rPr>
                <w:lang w:val="fi-FI" w:eastAsia="fi-FI"/>
              </w:rPr>
            </w:pPr>
            <w:r>
              <w:rPr>
                <w:rFonts w:cs="Arial"/>
                <w:szCs w:val="18"/>
              </w:rPr>
              <w:t>DC_2A-66A_n2A-n77A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3A25817"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761A3103"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DC_66A_n2A</w:t>
            </w:r>
          </w:p>
          <w:p w14:paraId="65D724F1" w14:textId="77777777" w:rsidR="00197A5E" w:rsidRDefault="00197A5E">
            <w:pPr>
              <w:pStyle w:val="TAC"/>
              <w:rPr>
                <w:lang w:eastAsia="fi-FI"/>
              </w:rPr>
            </w:pPr>
            <w:r>
              <w:rPr>
                <w:rFonts w:cs="Arial"/>
                <w:szCs w:val="18"/>
              </w:rPr>
              <w:t>DC_66A_n77A</w:t>
            </w:r>
          </w:p>
        </w:tc>
      </w:tr>
      <w:tr w:rsidR="00197A5E" w14:paraId="2F8936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AE32C68" w14:textId="77777777" w:rsidR="00197A5E" w:rsidRDefault="00197A5E">
            <w:pPr>
              <w:pStyle w:val="TAC"/>
              <w:rPr>
                <w:rFonts w:cs="Arial"/>
                <w:szCs w:val="18"/>
              </w:rPr>
            </w:pPr>
            <w:r>
              <w:rPr>
                <w:rFonts w:eastAsia="Malgun Gothic" w:cs="Arial"/>
                <w:szCs w:val="18"/>
              </w:rPr>
              <w:t>DC_2A-66A-66A_n2A-n77A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82B8ED7" w14:textId="77777777" w:rsidR="00197A5E" w:rsidRDefault="00197A5E">
            <w:pPr>
              <w:keepNext/>
              <w:keepLines/>
              <w:spacing w:after="0"/>
              <w:jc w:val="center"/>
              <w:rPr>
                <w:rFonts w:ascii="Arial" w:hAnsi="Arial" w:cs="Arial"/>
                <w:sz w:val="18"/>
                <w:szCs w:val="18"/>
              </w:rPr>
            </w:pPr>
            <w:r>
              <w:rPr>
                <w:rFonts w:ascii="Arial" w:hAnsi="Arial" w:cs="Arial"/>
                <w:sz w:val="18"/>
                <w:szCs w:val="18"/>
              </w:rPr>
              <w:t>DC_2A_n77A</w:t>
            </w:r>
          </w:p>
          <w:p w14:paraId="2A1387BA"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DC_66A_n2A</w:t>
            </w:r>
          </w:p>
          <w:p w14:paraId="4A4AB832"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DC_66A_n77A</w:t>
            </w:r>
          </w:p>
        </w:tc>
      </w:tr>
      <w:tr w:rsidR="00197A5E" w14:paraId="050C2D5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0BDC23" w14:textId="77777777" w:rsidR="00197A5E" w:rsidRDefault="00197A5E">
            <w:pPr>
              <w:pStyle w:val="TAC"/>
              <w:rPr>
                <w:lang w:eastAsia="fi-FI"/>
              </w:rPr>
            </w:pPr>
            <w:r>
              <w:rPr>
                <w:lang w:eastAsia="ja-JP"/>
              </w:rPr>
              <w:t>DC_2A-66A-(n)5AA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68090899" w14:textId="77777777" w:rsidR="00197A5E" w:rsidRDefault="00197A5E">
            <w:pPr>
              <w:pStyle w:val="TAC"/>
              <w:rPr>
                <w:lang w:eastAsia="ja-JP"/>
              </w:rPr>
            </w:pPr>
            <w:r>
              <w:rPr>
                <w:lang w:eastAsia="ja-JP"/>
              </w:rPr>
              <w:t>DC_2A_n5A</w:t>
            </w:r>
          </w:p>
          <w:p w14:paraId="3D9BC646" w14:textId="77777777" w:rsidR="00197A5E" w:rsidRDefault="00197A5E">
            <w:pPr>
              <w:pStyle w:val="TAC"/>
              <w:rPr>
                <w:lang w:eastAsia="ja-JP"/>
              </w:rPr>
            </w:pPr>
            <w:r>
              <w:rPr>
                <w:lang w:eastAsia="ja-JP"/>
              </w:rPr>
              <w:t>DC_66A_n5A</w:t>
            </w:r>
          </w:p>
          <w:p w14:paraId="1C124C77" w14:textId="77777777" w:rsidR="00197A5E" w:rsidRDefault="00197A5E">
            <w:pPr>
              <w:pStyle w:val="TAC"/>
              <w:rPr>
                <w:lang w:eastAsia="fi-FI"/>
              </w:rPr>
            </w:pPr>
            <w:r>
              <w:rPr>
                <w:lang w:eastAsia="ja-JP"/>
              </w:rPr>
              <w:t>DC_(n)5AA</w:t>
            </w:r>
            <w:r>
              <w:rPr>
                <w:vertAlign w:val="superscript"/>
                <w:lang w:eastAsia="ja-JP"/>
              </w:rPr>
              <w:t>4</w:t>
            </w:r>
          </w:p>
        </w:tc>
      </w:tr>
      <w:tr w:rsidR="00197A5E" w14:paraId="0563D8E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33968E" w14:textId="77777777" w:rsidR="00197A5E" w:rsidRDefault="00197A5E">
            <w:pPr>
              <w:pStyle w:val="TAH"/>
              <w:spacing w:line="254" w:lineRule="auto"/>
              <w:rPr>
                <w:rFonts w:cs="Arial"/>
                <w:b w:val="0"/>
                <w:lang w:eastAsia="zh-CN"/>
              </w:rPr>
            </w:pPr>
            <w:r>
              <w:rPr>
                <w:rFonts w:cs="Arial"/>
                <w:b w:val="0"/>
                <w:lang w:eastAsia="zh-CN"/>
              </w:rPr>
              <w:t>DC_2A-66A_n2A-n77A</w:t>
            </w:r>
            <w:r>
              <w:rPr>
                <w:b w:val="0"/>
                <w:bCs/>
                <w:vertAlign w:val="superscript"/>
                <w:lang w:eastAsia="fi-FI"/>
              </w:rPr>
              <w:t>9</w:t>
            </w:r>
          </w:p>
          <w:p w14:paraId="3923916A" w14:textId="77777777" w:rsidR="00197A5E" w:rsidRDefault="00197A5E">
            <w:pPr>
              <w:pStyle w:val="TAH"/>
              <w:rPr>
                <w:b w:val="0"/>
              </w:rPr>
            </w:pPr>
            <w:r>
              <w:rPr>
                <w:rFonts w:cs="Arial"/>
                <w:b w:val="0"/>
                <w:lang w:eastAsia="zh-CN"/>
              </w:rPr>
              <w:t>DC_2A-66A-66A_n2A-n77A</w:t>
            </w:r>
            <w:r>
              <w:rPr>
                <w:b w:val="0"/>
                <w:bCs/>
                <w:vertAlign w:val="superscript"/>
                <w:lang w:eastAsia="fi-FI"/>
              </w:rPr>
              <w:t>9</w:t>
            </w:r>
            <w:r>
              <w:rPr>
                <w:rFonts w:cs="Arial"/>
                <w:b w:val="0"/>
                <w:lang w:eastAsia="zh-CN"/>
              </w:rPr>
              <w:br/>
              <w:t>DC_2A-66A_n2A-n77C</w:t>
            </w:r>
            <w:r>
              <w:rPr>
                <w:b w:val="0"/>
                <w:bCs/>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hideMark/>
          </w:tcPr>
          <w:p w14:paraId="248E6275" w14:textId="77777777" w:rsidR="00197A5E" w:rsidRDefault="00197A5E">
            <w:pPr>
              <w:pStyle w:val="TAC"/>
            </w:pPr>
            <w:r>
              <w:rPr>
                <w:rFonts w:cs="Arial"/>
                <w:color w:val="000000"/>
                <w:szCs w:val="18"/>
              </w:rPr>
              <w:t>DC_2A_n77A</w:t>
            </w:r>
            <w:r>
              <w:rPr>
                <w:rFonts w:cs="Arial"/>
                <w:color w:val="000000"/>
                <w:szCs w:val="18"/>
              </w:rPr>
              <w:br/>
              <w:t>DC_66A_n77A</w:t>
            </w:r>
          </w:p>
        </w:tc>
      </w:tr>
      <w:tr w:rsidR="00197A5E" w14:paraId="21BC4E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84EACF" w14:textId="77777777" w:rsidR="00197A5E" w:rsidRDefault="00197A5E">
            <w:pPr>
              <w:pStyle w:val="TAC"/>
              <w:rPr>
                <w:vertAlign w:val="superscript"/>
                <w:lang w:eastAsia="fi-FI"/>
              </w:rPr>
            </w:pPr>
            <w:r>
              <w:t>DC_2A-66A_n5A-n77A</w:t>
            </w:r>
            <w:r>
              <w:rPr>
                <w:vertAlign w:val="superscript"/>
                <w:lang w:eastAsia="fi-FI"/>
              </w:rPr>
              <w:t>9</w:t>
            </w:r>
          </w:p>
          <w:p w14:paraId="2030FFB0" w14:textId="77777777" w:rsidR="00197A5E" w:rsidRDefault="00197A5E">
            <w:pPr>
              <w:pStyle w:val="TAC"/>
              <w:rPr>
                <w:lang w:eastAsia="ja-JP"/>
              </w:rPr>
            </w:pPr>
            <w:r>
              <w:rPr>
                <w:lang w:eastAsia="ja-JP"/>
              </w:rPr>
              <w:t>DC_2A-2A-66A_n5A-n77A</w:t>
            </w:r>
            <w:r>
              <w:rPr>
                <w:bCs/>
                <w:vertAlign w:val="superscript"/>
                <w:lang w:eastAsia="fi-FI"/>
              </w:rPr>
              <w:t>9</w:t>
            </w:r>
          </w:p>
          <w:p w14:paraId="12CDB96A" w14:textId="77777777" w:rsidR="00197A5E" w:rsidRDefault="00197A5E">
            <w:pPr>
              <w:pStyle w:val="TAC"/>
              <w:rPr>
                <w:lang w:eastAsia="ja-JP"/>
              </w:rPr>
            </w:pPr>
            <w:r>
              <w:rPr>
                <w:lang w:eastAsia="ja-JP"/>
              </w:rPr>
              <w:t>DC_2A-66A-66A_n5A-n77A</w:t>
            </w:r>
            <w:r>
              <w:rPr>
                <w:bCs/>
                <w:vertAlign w:val="superscript"/>
                <w:lang w:eastAsia="fi-FI"/>
              </w:rPr>
              <w:t>9</w:t>
            </w:r>
          </w:p>
          <w:p w14:paraId="794ECD01" w14:textId="77777777" w:rsidR="00197A5E" w:rsidRDefault="00197A5E">
            <w:pPr>
              <w:pStyle w:val="TAC"/>
              <w:rPr>
                <w:lang w:eastAsia="ja-JP"/>
              </w:rPr>
            </w:pPr>
            <w:r>
              <w:rPr>
                <w:lang w:eastAsia="ja-JP"/>
              </w:rPr>
              <w:t>DC_2A-66A_n5A-n77C</w:t>
            </w:r>
            <w:r>
              <w:rPr>
                <w:bCs/>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5F1B93BA" w14:textId="77777777" w:rsidR="00197A5E" w:rsidRDefault="00197A5E">
            <w:pPr>
              <w:pStyle w:val="TAC"/>
            </w:pPr>
            <w:r>
              <w:t>DC_2A_n5A</w:t>
            </w:r>
          </w:p>
          <w:p w14:paraId="3FFF23DB" w14:textId="77777777" w:rsidR="00197A5E" w:rsidRDefault="00197A5E">
            <w:pPr>
              <w:pStyle w:val="TAC"/>
            </w:pPr>
            <w:r>
              <w:t>DC_2A_n77A</w:t>
            </w:r>
            <w:r>
              <w:rPr>
                <w:vertAlign w:val="superscript"/>
                <w:lang w:eastAsia="fi-FI"/>
              </w:rPr>
              <w:t>9</w:t>
            </w:r>
          </w:p>
          <w:p w14:paraId="3A0F67DE" w14:textId="77777777" w:rsidR="00197A5E" w:rsidRDefault="00197A5E">
            <w:pPr>
              <w:pStyle w:val="TAC"/>
            </w:pPr>
            <w:r>
              <w:t>DC_66A_n5A</w:t>
            </w:r>
          </w:p>
          <w:p w14:paraId="7C108B48" w14:textId="77777777" w:rsidR="00197A5E" w:rsidRDefault="00197A5E">
            <w:pPr>
              <w:pStyle w:val="TAC"/>
              <w:rPr>
                <w:lang w:eastAsia="ja-JP"/>
              </w:rPr>
            </w:pPr>
            <w:r>
              <w:t>DC_66A_n77A</w:t>
            </w:r>
            <w:r>
              <w:rPr>
                <w:vertAlign w:val="superscript"/>
                <w:lang w:eastAsia="fi-FI"/>
              </w:rPr>
              <w:t>9</w:t>
            </w:r>
          </w:p>
        </w:tc>
      </w:tr>
      <w:tr w:rsidR="00197A5E" w14:paraId="32E6DD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02EB68B" w14:textId="77777777" w:rsidR="00197A5E" w:rsidRDefault="00197A5E">
            <w:pPr>
              <w:pStyle w:val="TAC"/>
            </w:pPr>
            <w:r>
              <w:br w:type="page"/>
            </w:r>
            <w:r>
              <w:rPr>
                <w:rFonts w:eastAsia="Malgun Gothic" w:cs="Arial"/>
                <w:szCs w:val="18"/>
              </w:rPr>
              <w:t>DC_2A-66A_n25A-n66A</w:t>
            </w:r>
            <w:del w:id="600" w:author="Xiaomi" w:date="2022-02-08T18:22:00Z">
              <w:r>
                <w:rPr>
                  <w:vertAlign w:val="superscript"/>
                  <w:lang w:eastAsia="ja-JP"/>
                </w:rPr>
                <w:delText>7,</w:delText>
              </w:r>
            </w:del>
            <w:r>
              <w:rPr>
                <w:vertAlign w:val="superscript"/>
                <w:lang w:eastAsia="ja-JP"/>
              </w:rPr>
              <w:t>8</w:t>
            </w:r>
            <w:ins w:id="601" w:author="Xiaomi" w:date="2022-02-08T17:32:00Z">
              <w:r>
                <w:rPr>
                  <w:vertAlign w:val="superscript"/>
                  <w:lang w:eastAsia="ja-JP"/>
                </w:rPr>
                <w:t>,1</w:t>
              </w:r>
            </w:ins>
            <w:ins w:id="602" w:author="Xiaomi" w:date="2022-02-08T18:22:00Z">
              <w:r>
                <w:rPr>
                  <w:vertAlign w:val="superscript"/>
                  <w:lang w:eastAsia="ja-JP"/>
                </w:rPr>
                <w:t>4</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B1DD7A7" w14:textId="77777777" w:rsidR="00197A5E" w:rsidRDefault="00197A5E">
            <w:pPr>
              <w:pStyle w:val="TAC"/>
            </w:pPr>
            <w:r>
              <w:rPr>
                <w:rFonts w:cs="Arial"/>
                <w:szCs w:val="18"/>
              </w:rPr>
              <w:t>DC_2A_n66A</w:t>
            </w:r>
            <w:r>
              <w:rPr>
                <w:rFonts w:cs="Arial"/>
                <w:szCs w:val="18"/>
              </w:rPr>
              <w:br/>
              <w:t>DC_66A_n25A</w:t>
            </w:r>
          </w:p>
        </w:tc>
      </w:tr>
      <w:tr w:rsidR="00197A5E" w14:paraId="4CB259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C7EFE3" w14:textId="77777777" w:rsidR="00197A5E" w:rsidRDefault="00197A5E">
            <w:pPr>
              <w:pStyle w:val="TAC"/>
              <w:rPr>
                <w:lang w:eastAsia="fi-FI"/>
              </w:rPr>
            </w:pPr>
            <w:r>
              <w:rPr>
                <w:rFonts w:cs="Arial"/>
                <w:lang w:eastAsia="ja-JP"/>
              </w:rPr>
              <w:t>DC_2A-66A_n38A-n78A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A4AB7E5" w14:textId="77777777" w:rsidR="00197A5E" w:rsidRDefault="00197A5E">
            <w:pPr>
              <w:pStyle w:val="TAC"/>
              <w:rPr>
                <w:rFonts w:cs="Arial"/>
                <w:lang w:eastAsia="zh-CN"/>
              </w:rPr>
            </w:pPr>
            <w:r>
              <w:rPr>
                <w:rFonts w:cs="Arial"/>
                <w:lang w:eastAsia="zh-CN"/>
              </w:rPr>
              <w:t>DC_2A_n38A</w:t>
            </w:r>
          </w:p>
          <w:p w14:paraId="7F7DC3A0" w14:textId="77777777" w:rsidR="00197A5E" w:rsidRDefault="00197A5E">
            <w:pPr>
              <w:pStyle w:val="TAC"/>
              <w:rPr>
                <w:rFonts w:cs="Arial"/>
                <w:lang w:eastAsia="zh-CN"/>
              </w:rPr>
            </w:pPr>
            <w:r>
              <w:rPr>
                <w:rFonts w:cs="Arial"/>
                <w:lang w:eastAsia="zh-CN"/>
              </w:rPr>
              <w:t>DC_2A_n78A</w:t>
            </w:r>
          </w:p>
          <w:p w14:paraId="16C6BF7F" w14:textId="77777777" w:rsidR="00197A5E" w:rsidRDefault="00197A5E">
            <w:pPr>
              <w:pStyle w:val="TAC"/>
              <w:rPr>
                <w:rFonts w:cs="Arial"/>
                <w:lang w:eastAsia="zh-CN"/>
              </w:rPr>
            </w:pPr>
            <w:r>
              <w:rPr>
                <w:rFonts w:cs="Arial"/>
                <w:lang w:eastAsia="zh-CN"/>
              </w:rPr>
              <w:t>DC_66A_n38A</w:t>
            </w:r>
          </w:p>
          <w:p w14:paraId="61AD340A" w14:textId="77777777" w:rsidR="00197A5E" w:rsidRDefault="00197A5E">
            <w:pPr>
              <w:pStyle w:val="TAC"/>
              <w:rPr>
                <w:lang w:eastAsia="fi-FI"/>
              </w:rPr>
            </w:pPr>
            <w:r>
              <w:rPr>
                <w:rFonts w:cs="Arial"/>
                <w:lang w:eastAsia="zh-CN"/>
              </w:rPr>
              <w:t>DC_66A_n78A</w:t>
            </w:r>
          </w:p>
        </w:tc>
      </w:tr>
      <w:tr w:rsidR="00197A5E" w14:paraId="3FE715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28CBDF" w14:textId="77777777" w:rsidR="00197A5E" w:rsidRDefault="00197A5E">
            <w:pPr>
              <w:pStyle w:val="TAC"/>
              <w:rPr>
                <w:lang w:eastAsia="fi-FI"/>
              </w:rPr>
            </w:pPr>
            <w:r>
              <w:rPr>
                <w:lang w:eastAsia="fi-FI"/>
              </w:rPr>
              <w:t>DC_2A-66A-71A_n38A</w:t>
            </w:r>
          </w:p>
        </w:tc>
        <w:tc>
          <w:tcPr>
            <w:tcW w:w="3573" w:type="dxa"/>
            <w:gridSpan w:val="2"/>
            <w:tcBorders>
              <w:top w:val="single" w:sz="4" w:space="0" w:color="auto"/>
              <w:left w:val="single" w:sz="4" w:space="0" w:color="auto"/>
              <w:bottom w:val="single" w:sz="4" w:space="0" w:color="auto"/>
              <w:right w:val="single" w:sz="4" w:space="0" w:color="auto"/>
            </w:tcBorders>
            <w:hideMark/>
          </w:tcPr>
          <w:p w14:paraId="452216A8" w14:textId="77777777" w:rsidR="00197A5E" w:rsidRDefault="00197A5E">
            <w:pPr>
              <w:pStyle w:val="TAC"/>
              <w:rPr>
                <w:lang w:eastAsia="zh-TW"/>
              </w:rPr>
            </w:pPr>
            <w:r>
              <w:rPr>
                <w:lang w:eastAsia="fi-FI"/>
              </w:rPr>
              <w:t>DC_</w:t>
            </w:r>
            <w:r>
              <w:rPr>
                <w:rFonts w:eastAsia="MS Mincho" w:cs="Arial"/>
                <w:lang w:eastAsia="ja-JP"/>
              </w:rPr>
              <w:t>2A_n38A</w:t>
            </w:r>
          </w:p>
          <w:p w14:paraId="47CC138E" w14:textId="77777777" w:rsidR="00197A5E" w:rsidRDefault="00197A5E">
            <w:pPr>
              <w:pStyle w:val="TAC"/>
              <w:rPr>
                <w:rFonts w:eastAsia="MS Mincho" w:cs="Arial"/>
                <w:lang w:eastAsia="ja-JP"/>
              </w:rPr>
            </w:pPr>
            <w:r>
              <w:rPr>
                <w:lang w:eastAsia="fi-FI"/>
              </w:rPr>
              <w:t>DC_</w:t>
            </w:r>
            <w:r>
              <w:rPr>
                <w:rFonts w:eastAsia="MS Mincho" w:cs="Arial"/>
                <w:lang w:eastAsia="ja-JP"/>
              </w:rPr>
              <w:t>66A_n38A</w:t>
            </w:r>
          </w:p>
          <w:p w14:paraId="7B171755" w14:textId="77777777" w:rsidR="00197A5E" w:rsidRDefault="00197A5E">
            <w:pPr>
              <w:pStyle w:val="TAC"/>
              <w:rPr>
                <w:lang w:eastAsia="fi-FI"/>
              </w:rPr>
            </w:pPr>
            <w:r>
              <w:rPr>
                <w:lang w:eastAsia="fi-FI"/>
              </w:rPr>
              <w:t>DC_</w:t>
            </w:r>
            <w:r>
              <w:rPr>
                <w:rFonts w:eastAsia="MS Mincho" w:cs="Arial"/>
                <w:lang w:eastAsia="ja-JP"/>
              </w:rPr>
              <w:t>71A_n38A</w:t>
            </w:r>
          </w:p>
        </w:tc>
      </w:tr>
      <w:tr w:rsidR="00197A5E" w14:paraId="584EA12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31F3C6" w14:textId="77777777" w:rsidR="00197A5E" w:rsidRDefault="00197A5E">
            <w:pPr>
              <w:pStyle w:val="TAC"/>
              <w:rPr>
                <w:lang w:val="fr-FR" w:eastAsia="fi-FI"/>
              </w:rPr>
            </w:pPr>
            <w:r>
              <w:rPr>
                <w:lang w:val="fr-FR" w:eastAsia="fi-FI"/>
              </w:rPr>
              <w:t>DC_2A-2A-66A-71A_n38A</w:t>
            </w:r>
          </w:p>
        </w:tc>
        <w:tc>
          <w:tcPr>
            <w:tcW w:w="3549" w:type="dxa"/>
            <w:tcBorders>
              <w:top w:val="single" w:sz="4" w:space="0" w:color="auto"/>
              <w:left w:val="single" w:sz="4" w:space="0" w:color="auto"/>
              <w:bottom w:val="single" w:sz="4" w:space="0" w:color="auto"/>
              <w:right w:val="single" w:sz="4" w:space="0" w:color="auto"/>
            </w:tcBorders>
            <w:hideMark/>
          </w:tcPr>
          <w:p w14:paraId="5A61C5F3" w14:textId="77777777" w:rsidR="00197A5E" w:rsidRDefault="00197A5E">
            <w:pPr>
              <w:pStyle w:val="TAC"/>
              <w:rPr>
                <w:lang w:eastAsia="zh-TW"/>
              </w:rPr>
            </w:pPr>
            <w:r>
              <w:rPr>
                <w:lang w:eastAsia="fi-FI"/>
              </w:rPr>
              <w:t>DC_</w:t>
            </w:r>
            <w:r>
              <w:rPr>
                <w:rFonts w:eastAsia="MS Mincho" w:cs="Arial"/>
                <w:lang w:eastAsia="ja-JP"/>
              </w:rPr>
              <w:t>2A_n38A</w:t>
            </w:r>
          </w:p>
          <w:p w14:paraId="73F3DF01" w14:textId="77777777" w:rsidR="00197A5E" w:rsidRDefault="00197A5E">
            <w:pPr>
              <w:pStyle w:val="TAC"/>
              <w:rPr>
                <w:rFonts w:eastAsia="MS Mincho" w:cs="Arial"/>
                <w:lang w:eastAsia="ja-JP"/>
              </w:rPr>
            </w:pPr>
            <w:r>
              <w:rPr>
                <w:lang w:eastAsia="fi-FI"/>
              </w:rPr>
              <w:t>DC_</w:t>
            </w:r>
            <w:r>
              <w:rPr>
                <w:rFonts w:eastAsia="MS Mincho" w:cs="Arial"/>
                <w:lang w:eastAsia="ja-JP"/>
              </w:rPr>
              <w:t>66A_n38A</w:t>
            </w:r>
          </w:p>
          <w:p w14:paraId="6DBF207F" w14:textId="77777777" w:rsidR="00197A5E" w:rsidRDefault="00197A5E">
            <w:pPr>
              <w:pStyle w:val="TAC"/>
              <w:rPr>
                <w:lang w:eastAsia="fi-FI"/>
              </w:rPr>
            </w:pPr>
            <w:r>
              <w:rPr>
                <w:lang w:eastAsia="fi-FI"/>
              </w:rPr>
              <w:t>DC_</w:t>
            </w:r>
            <w:r>
              <w:rPr>
                <w:rFonts w:eastAsia="MS Mincho" w:cs="Arial"/>
                <w:lang w:eastAsia="ja-JP"/>
              </w:rPr>
              <w:t>71A_n38A</w:t>
            </w:r>
          </w:p>
        </w:tc>
      </w:tr>
      <w:tr w:rsidR="00197A5E" w14:paraId="443771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88EFC4" w14:textId="77777777" w:rsidR="00197A5E" w:rsidRDefault="00197A5E">
            <w:pPr>
              <w:pStyle w:val="TAC"/>
              <w:rPr>
                <w:lang w:eastAsia="fi-FI"/>
              </w:rPr>
            </w:pPr>
            <w:r>
              <w:rPr>
                <w:color w:val="000000"/>
              </w:rPr>
              <w:lastRenderedPageBreak/>
              <w:t>DC_2A-66A-71A_n41A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F631E8D" w14:textId="77777777" w:rsidR="00197A5E" w:rsidRDefault="00197A5E">
            <w:pPr>
              <w:pStyle w:val="TAC"/>
              <w:rPr>
                <w:lang w:eastAsia="zh-CN"/>
              </w:rPr>
            </w:pPr>
            <w:r>
              <w:rPr>
                <w:lang w:eastAsia="zh-CN"/>
              </w:rPr>
              <w:t>DC_2A_n41A</w:t>
            </w:r>
          </w:p>
          <w:p w14:paraId="0897D3BA" w14:textId="77777777" w:rsidR="00197A5E" w:rsidRDefault="00197A5E">
            <w:pPr>
              <w:pStyle w:val="TAC"/>
              <w:rPr>
                <w:lang w:eastAsia="zh-CN"/>
              </w:rPr>
            </w:pPr>
            <w:r>
              <w:rPr>
                <w:lang w:eastAsia="zh-CN"/>
              </w:rPr>
              <w:t>DC_66A_n41A</w:t>
            </w:r>
          </w:p>
          <w:p w14:paraId="43A24B81" w14:textId="77777777" w:rsidR="00197A5E" w:rsidRDefault="00197A5E">
            <w:pPr>
              <w:pStyle w:val="TAC"/>
              <w:rPr>
                <w:lang w:eastAsia="fi-FI"/>
              </w:rPr>
            </w:pPr>
            <w:r>
              <w:rPr>
                <w:lang w:eastAsia="zh-CN"/>
              </w:rPr>
              <w:t>DC_71A_n41A</w:t>
            </w:r>
          </w:p>
        </w:tc>
      </w:tr>
      <w:tr w:rsidR="00197A5E" w14:paraId="53F3576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195CD3" w14:textId="77777777" w:rsidR="00197A5E" w:rsidRDefault="00197A5E">
            <w:pPr>
              <w:pStyle w:val="TAC"/>
              <w:rPr>
                <w:color w:val="000000"/>
                <w:lang w:val="fr-FR"/>
              </w:rPr>
            </w:pPr>
            <w:r>
              <w:rPr>
                <w:color w:val="000000"/>
                <w:lang w:val="fr-FR"/>
              </w:rPr>
              <w:t>DC_2A-2A-66A-71A_n41A</w:t>
            </w:r>
          </w:p>
        </w:tc>
        <w:tc>
          <w:tcPr>
            <w:tcW w:w="3549" w:type="dxa"/>
            <w:tcBorders>
              <w:top w:val="single" w:sz="4" w:space="0" w:color="auto"/>
              <w:left w:val="single" w:sz="4" w:space="0" w:color="auto"/>
              <w:bottom w:val="single" w:sz="4" w:space="0" w:color="auto"/>
              <w:right w:val="single" w:sz="4" w:space="0" w:color="auto"/>
            </w:tcBorders>
            <w:hideMark/>
          </w:tcPr>
          <w:p w14:paraId="4E0ABD14" w14:textId="77777777" w:rsidR="00197A5E" w:rsidRDefault="00197A5E">
            <w:pPr>
              <w:pStyle w:val="TAC"/>
              <w:rPr>
                <w:lang w:eastAsia="zh-CN"/>
              </w:rPr>
            </w:pPr>
            <w:r>
              <w:rPr>
                <w:lang w:eastAsia="zh-CN"/>
              </w:rPr>
              <w:t>DC_2A_n41A</w:t>
            </w:r>
          </w:p>
          <w:p w14:paraId="0D048B79" w14:textId="77777777" w:rsidR="00197A5E" w:rsidRDefault="00197A5E">
            <w:pPr>
              <w:pStyle w:val="TAC"/>
              <w:rPr>
                <w:lang w:eastAsia="zh-CN"/>
              </w:rPr>
            </w:pPr>
            <w:r>
              <w:rPr>
                <w:lang w:eastAsia="zh-CN"/>
              </w:rPr>
              <w:t>DC_66A_n41A</w:t>
            </w:r>
          </w:p>
          <w:p w14:paraId="02676752" w14:textId="77777777" w:rsidR="00197A5E" w:rsidRDefault="00197A5E">
            <w:pPr>
              <w:pStyle w:val="TAC"/>
              <w:rPr>
                <w:lang w:eastAsia="zh-CN"/>
              </w:rPr>
            </w:pPr>
            <w:r>
              <w:rPr>
                <w:lang w:eastAsia="zh-CN"/>
              </w:rPr>
              <w:t>DC_71A_n41A</w:t>
            </w:r>
          </w:p>
        </w:tc>
      </w:tr>
      <w:tr w:rsidR="00197A5E" w14:paraId="4B20CC4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6D077A" w14:textId="77777777" w:rsidR="00197A5E" w:rsidRDefault="00197A5E">
            <w:pPr>
              <w:pStyle w:val="TAC"/>
              <w:rPr>
                <w:lang w:eastAsia="fi-FI"/>
              </w:rPr>
            </w:pPr>
            <w:r>
              <w:rPr>
                <w:lang w:eastAsia="fi-FI"/>
              </w:rPr>
              <w:t>DC_</w:t>
            </w:r>
            <w:r>
              <w:rPr>
                <w:rFonts w:eastAsia="MS Mincho" w:cs="Arial"/>
                <w:lang w:eastAsia="ja-JP"/>
              </w:rPr>
              <w:t>2A-66A-71A_n66A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6C4A3DF" w14:textId="77777777" w:rsidR="00197A5E" w:rsidRDefault="00197A5E">
            <w:pPr>
              <w:pStyle w:val="TAC"/>
              <w:rPr>
                <w:lang w:eastAsia="zh-TW"/>
              </w:rPr>
            </w:pPr>
            <w:r>
              <w:rPr>
                <w:lang w:eastAsia="fi-FI"/>
              </w:rPr>
              <w:t>DC_</w:t>
            </w:r>
            <w:r>
              <w:rPr>
                <w:rFonts w:eastAsia="MS Mincho" w:cs="Arial"/>
                <w:lang w:eastAsia="ja-JP"/>
              </w:rPr>
              <w:t>2A_n66A</w:t>
            </w:r>
          </w:p>
          <w:p w14:paraId="60CF5F9A" w14:textId="77777777" w:rsidR="00197A5E" w:rsidRDefault="00197A5E">
            <w:pPr>
              <w:pStyle w:val="TAC"/>
              <w:rPr>
                <w:rFonts w:eastAsia="MS Mincho" w:cs="Arial"/>
                <w:lang w:eastAsia="ja-JP"/>
              </w:rPr>
            </w:pPr>
            <w:r>
              <w:rPr>
                <w:lang w:eastAsia="fi-FI"/>
              </w:rPr>
              <w:t>DC_</w:t>
            </w:r>
            <w:r>
              <w:rPr>
                <w:rFonts w:eastAsia="MS Mincho" w:cs="Arial"/>
                <w:lang w:eastAsia="ja-JP"/>
              </w:rPr>
              <w:t>66A_n66A</w:t>
            </w:r>
            <w:r>
              <w:rPr>
                <w:vertAlign w:val="superscript"/>
                <w:lang w:eastAsia="fi-FI"/>
              </w:rPr>
              <w:t>4</w:t>
            </w:r>
          </w:p>
          <w:p w14:paraId="0E937CA0" w14:textId="77777777" w:rsidR="00197A5E" w:rsidRDefault="00197A5E">
            <w:pPr>
              <w:pStyle w:val="TAC"/>
              <w:rPr>
                <w:lang w:eastAsia="fi-FI"/>
              </w:rPr>
            </w:pPr>
            <w:r>
              <w:rPr>
                <w:lang w:eastAsia="fi-FI"/>
              </w:rPr>
              <w:t>DC_</w:t>
            </w:r>
            <w:r>
              <w:rPr>
                <w:rFonts w:eastAsia="MS Mincho" w:cs="Arial"/>
                <w:lang w:eastAsia="ja-JP"/>
              </w:rPr>
              <w:t>71A_n66A</w:t>
            </w:r>
          </w:p>
        </w:tc>
      </w:tr>
      <w:tr w:rsidR="00197A5E" w14:paraId="036A46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48DA6A" w14:textId="77777777" w:rsidR="00197A5E" w:rsidRDefault="00197A5E">
            <w:pPr>
              <w:pStyle w:val="TAC"/>
              <w:rPr>
                <w:lang w:eastAsia="fi-FI"/>
              </w:rPr>
            </w:pPr>
            <w:r>
              <w:rPr>
                <w:lang w:val="fi-FI" w:eastAsia="fi-FI"/>
              </w:rPr>
              <w:t>DC_2A-66A-71A_n71A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39EFF790" w14:textId="77777777" w:rsidR="00197A5E" w:rsidRDefault="00197A5E">
            <w:pPr>
              <w:pStyle w:val="TAC"/>
              <w:rPr>
                <w:b/>
                <w:lang w:eastAsia="fi-FI"/>
              </w:rPr>
            </w:pPr>
            <w:r>
              <w:rPr>
                <w:lang w:eastAsia="fi-FI"/>
              </w:rPr>
              <w:t>DC_2A_n71A</w:t>
            </w:r>
          </w:p>
          <w:p w14:paraId="45F92E19" w14:textId="77777777" w:rsidR="00197A5E" w:rsidRDefault="00197A5E">
            <w:pPr>
              <w:pStyle w:val="TAC"/>
              <w:rPr>
                <w:lang w:eastAsia="fi-FI"/>
              </w:rPr>
            </w:pPr>
            <w:r>
              <w:rPr>
                <w:lang w:val="en-US" w:eastAsia="fi-FI"/>
              </w:rPr>
              <w:t>DC_66A_n71A</w:t>
            </w:r>
          </w:p>
        </w:tc>
      </w:tr>
      <w:tr w:rsidR="00197A5E" w14:paraId="233727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17F448" w14:textId="77777777" w:rsidR="00197A5E" w:rsidRDefault="00197A5E">
            <w:pPr>
              <w:pStyle w:val="TAC"/>
              <w:rPr>
                <w:lang w:eastAsia="fi-FI"/>
              </w:rPr>
            </w:pPr>
            <w:r>
              <w:rPr>
                <w:lang w:eastAsia="fi-FI"/>
              </w:rPr>
              <w:t>DC_</w:t>
            </w:r>
            <w:r>
              <w:rPr>
                <w:rFonts w:eastAsia="MS Mincho" w:cs="Arial"/>
                <w:lang w:eastAsia="ja-JP"/>
              </w:rPr>
              <w:t>2A-66A-71A_n78A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5032EBE" w14:textId="77777777" w:rsidR="00197A5E" w:rsidRDefault="00197A5E">
            <w:pPr>
              <w:pStyle w:val="TAC"/>
              <w:rPr>
                <w:lang w:eastAsia="zh-TW"/>
              </w:rPr>
            </w:pPr>
            <w:r>
              <w:rPr>
                <w:lang w:eastAsia="fi-FI"/>
              </w:rPr>
              <w:t>DC_</w:t>
            </w:r>
            <w:r>
              <w:rPr>
                <w:rFonts w:eastAsia="MS Mincho" w:cs="Arial"/>
                <w:lang w:eastAsia="ja-JP"/>
              </w:rPr>
              <w:t>2A_n78A</w:t>
            </w:r>
          </w:p>
          <w:p w14:paraId="16251EE5" w14:textId="77777777" w:rsidR="00197A5E" w:rsidRDefault="00197A5E">
            <w:pPr>
              <w:pStyle w:val="TAC"/>
              <w:rPr>
                <w:rFonts w:eastAsia="MS Mincho" w:cs="Arial"/>
                <w:lang w:eastAsia="ja-JP"/>
              </w:rPr>
            </w:pPr>
            <w:r>
              <w:rPr>
                <w:lang w:eastAsia="fi-FI"/>
              </w:rPr>
              <w:t>DC_</w:t>
            </w:r>
            <w:r>
              <w:rPr>
                <w:rFonts w:eastAsia="MS Mincho" w:cs="Arial"/>
                <w:lang w:eastAsia="ja-JP"/>
              </w:rPr>
              <w:t>66A_n78A</w:t>
            </w:r>
          </w:p>
          <w:p w14:paraId="291EF203" w14:textId="77777777" w:rsidR="00197A5E" w:rsidRDefault="00197A5E">
            <w:pPr>
              <w:pStyle w:val="TAC"/>
              <w:rPr>
                <w:lang w:eastAsia="fi-FI"/>
              </w:rPr>
            </w:pPr>
            <w:r>
              <w:rPr>
                <w:lang w:eastAsia="fi-FI"/>
              </w:rPr>
              <w:t>DC_</w:t>
            </w:r>
            <w:r>
              <w:rPr>
                <w:rFonts w:eastAsia="MS Mincho" w:cs="Arial"/>
                <w:lang w:eastAsia="ja-JP"/>
              </w:rPr>
              <w:t>71A_n78A</w:t>
            </w:r>
          </w:p>
        </w:tc>
      </w:tr>
      <w:tr w:rsidR="00197A5E" w14:paraId="1B4E51F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E4956C" w14:textId="77777777" w:rsidR="00197A5E" w:rsidRDefault="00197A5E">
            <w:pPr>
              <w:pStyle w:val="TAC"/>
              <w:rPr>
                <w:lang w:val="fr-FR" w:eastAsia="fi-FI"/>
              </w:rPr>
            </w:pPr>
            <w:r>
              <w:rPr>
                <w:lang w:val="fr-FR" w:eastAsia="fi-FI"/>
              </w:rPr>
              <w:t>DC_2A-2A-66A-71A_n78A</w:t>
            </w:r>
          </w:p>
        </w:tc>
        <w:tc>
          <w:tcPr>
            <w:tcW w:w="3549" w:type="dxa"/>
            <w:tcBorders>
              <w:top w:val="single" w:sz="4" w:space="0" w:color="auto"/>
              <w:left w:val="single" w:sz="4" w:space="0" w:color="auto"/>
              <w:bottom w:val="single" w:sz="4" w:space="0" w:color="auto"/>
              <w:right w:val="single" w:sz="4" w:space="0" w:color="auto"/>
            </w:tcBorders>
            <w:hideMark/>
          </w:tcPr>
          <w:p w14:paraId="7D451CCF" w14:textId="77777777" w:rsidR="00197A5E" w:rsidRDefault="00197A5E">
            <w:pPr>
              <w:pStyle w:val="TAC"/>
              <w:rPr>
                <w:lang w:eastAsia="zh-TW"/>
              </w:rPr>
            </w:pPr>
            <w:r>
              <w:rPr>
                <w:lang w:eastAsia="fi-FI"/>
              </w:rPr>
              <w:t>DC_</w:t>
            </w:r>
            <w:r>
              <w:rPr>
                <w:rFonts w:eastAsia="MS Mincho" w:cs="Arial"/>
                <w:lang w:eastAsia="ja-JP"/>
              </w:rPr>
              <w:t>2A_n78A</w:t>
            </w:r>
          </w:p>
          <w:p w14:paraId="5F6F2377" w14:textId="77777777" w:rsidR="00197A5E" w:rsidRDefault="00197A5E">
            <w:pPr>
              <w:pStyle w:val="TAC"/>
              <w:rPr>
                <w:rFonts w:eastAsia="MS Mincho" w:cs="Arial"/>
                <w:lang w:eastAsia="ja-JP"/>
              </w:rPr>
            </w:pPr>
            <w:r>
              <w:rPr>
                <w:lang w:eastAsia="fi-FI"/>
              </w:rPr>
              <w:t>DC_</w:t>
            </w:r>
            <w:r>
              <w:rPr>
                <w:rFonts w:eastAsia="MS Mincho" w:cs="Arial"/>
                <w:lang w:eastAsia="ja-JP"/>
              </w:rPr>
              <w:t>66A_n78A</w:t>
            </w:r>
          </w:p>
          <w:p w14:paraId="45B06638" w14:textId="77777777" w:rsidR="00197A5E" w:rsidRDefault="00197A5E">
            <w:pPr>
              <w:pStyle w:val="TAC"/>
              <w:rPr>
                <w:lang w:eastAsia="fi-FI"/>
              </w:rPr>
            </w:pPr>
            <w:r>
              <w:rPr>
                <w:lang w:eastAsia="fi-FI"/>
              </w:rPr>
              <w:t>DC_</w:t>
            </w:r>
            <w:r>
              <w:rPr>
                <w:rFonts w:eastAsia="MS Mincho" w:cs="Arial"/>
                <w:lang w:eastAsia="ja-JP"/>
              </w:rPr>
              <w:t>71A_n78A</w:t>
            </w:r>
          </w:p>
        </w:tc>
      </w:tr>
      <w:tr w:rsidR="00197A5E" w14:paraId="057991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AACECA" w14:textId="77777777" w:rsidR="00197A5E" w:rsidRDefault="00197A5E">
            <w:pPr>
              <w:pStyle w:val="TAC"/>
              <w:rPr>
                <w:rFonts w:cs="Arial"/>
                <w:lang w:eastAsia="zh-CN"/>
              </w:rPr>
            </w:pPr>
            <w:r>
              <w:rPr>
                <w:rFonts w:cs="Arial"/>
                <w:lang w:eastAsia="zh-CN"/>
              </w:rPr>
              <w:t>DC</w:t>
            </w:r>
            <w:r>
              <w:rPr>
                <w:rFonts w:cs="Arial"/>
              </w:rPr>
              <w:t>_</w:t>
            </w:r>
            <w:r>
              <w:rPr>
                <w:rFonts w:cs="Arial"/>
                <w:lang w:eastAsia="zh-CN"/>
              </w:rPr>
              <w:t>2</w:t>
            </w:r>
            <w:r>
              <w:rPr>
                <w:rFonts w:cs="Arial"/>
              </w:rPr>
              <w:t>A-</w:t>
            </w:r>
            <w:r>
              <w:rPr>
                <w:rFonts w:cs="Arial"/>
                <w:lang w:eastAsia="zh-CN"/>
              </w:rPr>
              <w:t>66A-(</w:t>
            </w:r>
            <w:r>
              <w:rPr>
                <w:rFonts w:cs="Arial"/>
              </w:rPr>
              <w:t>n</w:t>
            </w:r>
            <w:r>
              <w:rPr>
                <w:rFonts w:cs="Arial"/>
                <w:lang w:eastAsia="zh-CN"/>
              </w:rPr>
              <w:t>)71AA</w:t>
            </w:r>
          </w:p>
          <w:p w14:paraId="01CBEA5D" w14:textId="77777777" w:rsidR="00197A5E" w:rsidRDefault="00197A5E">
            <w:pPr>
              <w:pStyle w:val="TAC"/>
              <w:rPr>
                <w:rFonts w:cs="Arial"/>
                <w:lang w:eastAsia="ja-JP"/>
              </w:rPr>
            </w:pPr>
            <w:r>
              <w:rPr>
                <w:rFonts w:cs="Arial"/>
                <w:lang w:eastAsia="zh-CN"/>
              </w:rPr>
              <w:t>DC_2A-66C-(n)71AA</w:t>
            </w:r>
          </w:p>
        </w:tc>
        <w:tc>
          <w:tcPr>
            <w:tcW w:w="3573" w:type="dxa"/>
            <w:gridSpan w:val="2"/>
            <w:tcBorders>
              <w:top w:val="single" w:sz="4" w:space="0" w:color="auto"/>
              <w:left w:val="single" w:sz="4" w:space="0" w:color="auto"/>
              <w:bottom w:val="single" w:sz="4" w:space="0" w:color="auto"/>
              <w:right w:val="single" w:sz="4" w:space="0" w:color="auto"/>
            </w:tcBorders>
            <w:hideMark/>
          </w:tcPr>
          <w:p w14:paraId="06EA9023" w14:textId="77777777" w:rsidR="00197A5E" w:rsidRDefault="00197A5E">
            <w:pPr>
              <w:pStyle w:val="TAC"/>
              <w:rPr>
                <w:noProof/>
                <w:lang w:eastAsia="zh-CN"/>
              </w:rPr>
            </w:pPr>
            <w:r>
              <w:rPr>
                <w:noProof/>
                <w:lang w:eastAsia="zh-CN"/>
              </w:rPr>
              <w:t>DC_2A_n71A</w:t>
            </w:r>
          </w:p>
          <w:p w14:paraId="6FA8317B" w14:textId="77777777" w:rsidR="00197A5E" w:rsidRDefault="00197A5E">
            <w:pPr>
              <w:pStyle w:val="TAC"/>
              <w:rPr>
                <w:noProof/>
                <w:lang w:eastAsia="zh-CN"/>
              </w:rPr>
            </w:pPr>
            <w:r>
              <w:rPr>
                <w:noProof/>
                <w:lang w:eastAsia="zh-CN"/>
              </w:rPr>
              <w:t>DC_66A_n71A</w:t>
            </w:r>
          </w:p>
          <w:p w14:paraId="227F374F" w14:textId="77777777" w:rsidR="00197A5E" w:rsidRDefault="00197A5E">
            <w:pPr>
              <w:pStyle w:val="TAC"/>
            </w:pPr>
            <w:r>
              <w:t>DC_(n)71AA</w:t>
            </w:r>
          </w:p>
        </w:tc>
      </w:tr>
      <w:tr w:rsidR="00197A5E" w14:paraId="40BE0D3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C2CC54" w14:textId="77777777" w:rsidR="00197A5E" w:rsidRDefault="00197A5E">
            <w:pPr>
              <w:pStyle w:val="TAC"/>
              <w:rPr>
                <w:rFonts w:eastAsia="Malgun Gothic" w:cs="Arial"/>
                <w:lang w:eastAsia="ko-KR"/>
              </w:rPr>
            </w:pPr>
            <w:r>
              <w:rPr>
                <w:rFonts w:eastAsia="Malgun Gothic" w:cs="Arial"/>
                <w:lang w:eastAsia="ko-KR"/>
              </w:rPr>
              <w:t>DC_2A-66A_n41A-n71A</w:t>
            </w:r>
          </w:p>
          <w:p w14:paraId="032584B7" w14:textId="77777777" w:rsidR="00197A5E" w:rsidRDefault="00197A5E">
            <w:pPr>
              <w:pStyle w:val="TAC"/>
              <w:rPr>
                <w:rFonts w:cs="Arial"/>
                <w:lang w:eastAsia="zh-CN"/>
              </w:rPr>
            </w:pPr>
            <w:r>
              <w:rPr>
                <w:rFonts w:cs="Arial"/>
                <w:lang w:eastAsia="zh-CN"/>
              </w:rPr>
              <w:t>DC_2A-66A_n41C-n71A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51611DEC" w14:textId="77777777" w:rsidR="00197A5E" w:rsidRDefault="00197A5E">
            <w:pPr>
              <w:pStyle w:val="TAC"/>
              <w:rPr>
                <w:rFonts w:eastAsia="Malgun Gothic"/>
                <w:noProof/>
                <w:lang w:eastAsia="ko-KR"/>
              </w:rPr>
            </w:pPr>
            <w:r>
              <w:rPr>
                <w:rFonts w:eastAsia="Malgun Gothic"/>
                <w:noProof/>
                <w:lang w:eastAsia="ko-KR"/>
              </w:rPr>
              <w:t>DC_2A_n41A</w:t>
            </w:r>
          </w:p>
          <w:p w14:paraId="15C5BE7B" w14:textId="77777777" w:rsidR="00197A5E" w:rsidRDefault="00197A5E">
            <w:pPr>
              <w:pStyle w:val="TAC"/>
              <w:rPr>
                <w:rFonts w:eastAsia="Malgun Gothic"/>
                <w:noProof/>
                <w:lang w:eastAsia="ko-KR"/>
              </w:rPr>
            </w:pPr>
            <w:r>
              <w:rPr>
                <w:rFonts w:eastAsia="Malgun Gothic"/>
                <w:noProof/>
                <w:lang w:eastAsia="ko-KR"/>
              </w:rPr>
              <w:t>DC_2A_n71A</w:t>
            </w:r>
          </w:p>
          <w:p w14:paraId="5E2933B2" w14:textId="77777777" w:rsidR="00197A5E" w:rsidRDefault="00197A5E">
            <w:pPr>
              <w:pStyle w:val="TAC"/>
              <w:rPr>
                <w:rFonts w:eastAsia="Malgun Gothic"/>
                <w:noProof/>
                <w:lang w:eastAsia="ko-KR"/>
              </w:rPr>
            </w:pPr>
            <w:r>
              <w:rPr>
                <w:rFonts w:eastAsia="Malgun Gothic"/>
                <w:noProof/>
                <w:lang w:eastAsia="ko-KR"/>
              </w:rPr>
              <w:t>DC_66A_n41A</w:t>
            </w:r>
          </w:p>
          <w:p w14:paraId="6DB12AA6" w14:textId="77777777" w:rsidR="00197A5E" w:rsidRDefault="00197A5E">
            <w:pPr>
              <w:pStyle w:val="TAC"/>
              <w:rPr>
                <w:noProof/>
                <w:lang w:eastAsia="zh-CN"/>
              </w:rPr>
            </w:pPr>
            <w:r>
              <w:rPr>
                <w:rFonts w:eastAsia="Malgun Gothic"/>
                <w:noProof/>
                <w:lang w:eastAsia="ko-KR"/>
              </w:rPr>
              <w:t>DC_66A_n71A</w:t>
            </w:r>
          </w:p>
        </w:tc>
      </w:tr>
      <w:tr w:rsidR="00197A5E" w14:paraId="2BA267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0E4BB3" w14:textId="77777777" w:rsidR="00197A5E" w:rsidRDefault="00197A5E">
            <w:pPr>
              <w:pStyle w:val="TAC"/>
              <w:rPr>
                <w:rFonts w:eastAsia="Malgun Gothic" w:cs="Arial"/>
                <w:lang w:eastAsia="ko-KR"/>
              </w:rPr>
            </w:pPr>
            <w:r>
              <w:rPr>
                <w:rFonts w:eastAsia="Malgun Gothic" w:cs="Arial"/>
                <w:lang w:eastAsia="ko-KR"/>
              </w:rPr>
              <w:t>DC_2A-66A_n41(2A)-n71A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7D7B05DD" w14:textId="77777777" w:rsidR="00197A5E" w:rsidRDefault="00197A5E">
            <w:pPr>
              <w:pStyle w:val="TAC"/>
              <w:rPr>
                <w:rFonts w:eastAsia="Malgun Gothic"/>
                <w:noProof/>
                <w:lang w:eastAsia="ko-KR"/>
              </w:rPr>
            </w:pPr>
            <w:r>
              <w:rPr>
                <w:rFonts w:eastAsia="Malgun Gothic"/>
                <w:noProof/>
                <w:lang w:eastAsia="ko-KR"/>
              </w:rPr>
              <w:t>DC_2A_n41A</w:t>
            </w:r>
          </w:p>
          <w:p w14:paraId="739CE871" w14:textId="77777777" w:rsidR="00197A5E" w:rsidRDefault="00197A5E">
            <w:pPr>
              <w:pStyle w:val="TAC"/>
              <w:rPr>
                <w:rFonts w:eastAsia="Malgun Gothic"/>
                <w:noProof/>
                <w:lang w:eastAsia="ko-KR"/>
              </w:rPr>
            </w:pPr>
            <w:r>
              <w:rPr>
                <w:rFonts w:eastAsia="Malgun Gothic"/>
                <w:noProof/>
                <w:lang w:eastAsia="ko-KR"/>
              </w:rPr>
              <w:t>DC_2A_n71A</w:t>
            </w:r>
          </w:p>
          <w:p w14:paraId="658E2C50" w14:textId="77777777" w:rsidR="00197A5E" w:rsidRDefault="00197A5E">
            <w:pPr>
              <w:pStyle w:val="TAC"/>
              <w:rPr>
                <w:rFonts w:eastAsia="Malgun Gothic"/>
                <w:noProof/>
                <w:lang w:eastAsia="ko-KR"/>
              </w:rPr>
            </w:pPr>
            <w:r>
              <w:rPr>
                <w:rFonts w:eastAsia="Malgun Gothic"/>
                <w:noProof/>
                <w:lang w:eastAsia="ko-KR"/>
              </w:rPr>
              <w:t>DC_66A_n41A</w:t>
            </w:r>
          </w:p>
          <w:p w14:paraId="1A46DD3F" w14:textId="77777777" w:rsidR="00197A5E" w:rsidRDefault="00197A5E">
            <w:pPr>
              <w:pStyle w:val="TAC"/>
              <w:rPr>
                <w:rFonts w:eastAsia="Malgun Gothic"/>
                <w:noProof/>
                <w:lang w:eastAsia="ko-KR"/>
              </w:rPr>
            </w:pPr>
            <w:r>
              <w:rPr>
                <w:rFonts w:eastAsia="Malgun Gothic"/>
                <w:noProof/>
                <w:lang w:eastAsia="ko-KR"/>
              </w:rPr>
              <w:t>DC_66A_n71A</w:t>
            </w:r>
          </w:p>
        </w:tc>
      </w:tr>
      <w:tr w:rsidR="00197A5E" w14:paraId="3AF0E9F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72C429" w14:textId="77777777" w:rsidR="00197A5E" w:rsidRDefault="00197A5E">
            <w:pPr>
              <w:pStyle w:val="TAC"/>
              <w:rPr>
                <w:rFonts w:eastAsia="Malgun Gothic"/>
                <w:lang w:eastAsia="ko-KR"/>
              </w:rPr>
            </w:pPr>
            <w:r>
              <w:t>DC_2A-66A_n66A-n77A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1DDC0E19" w14:textId="77777777" w:rsidR="00197A5E" w:rsidRDefault="00197A5E">
            <w:pPr>
              <w:pStyle w:val="TAC"/>
            </w:pPr>
            <w:r>
              <w:t>DC_2A_n77A</w:t>
            </w:r>
          </w:p>
          <w:p w14:paraId="1E158736" w14:textId="77777777" w:rsidR="00197A5E" w:rsidRDefault="00197A5E">
            <w:pPr>
              <w:pStyle w:val="TAC"/>
              <w:rPr>
                <w:rFonts w:eastAsia="Malgun Gothic"/>
                <w:noProof/>
                <w:lang w:eastAsia="ko-KR"/>
              </w:rPr>
            </w:pPr>
            <w:r>
              <w:t>DC_66A_n77A</w:t>
            </w:r>
          </w:p>
        </w:tc>
      </w:tr>
      <w:tr w:rsidR="00197A5E" w14:paraId="59B70B6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4BE61E" w14:textId="77777777" w:rsidR="00197A5E" w:rsidRDefault="00197A5E">
            <w:pPr>
              <w:pStyle w:val="TAC"/>
              <w:rPr>
                <w:rFonts w:eastAsia="Malgun Gothic" w:cs="Arial"/>
                <w:lang w:eastAsia="ko-KR"/>
              </w:rPr>
            </w:pPr>
            <w:r>
              <w:rPr>
                <w:rFonts w:cs="Arial"/>
                <w:lang w:eastAsia="zh-CN"/>
              </w:rPr>
              <w:t>DC_2A-66A_n66A-n78A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5C7FABE" w14:textId="77777777" w:rsidR="00197A5E" w:rsidRDefault="00197A5E">
            <w:pPr>
              <w:pStyle w:val="TAC"/>
            </w:pPr>
            <w:r>
              <w:t>DC_</w:t>
            </w:r>
            <w:r>
              <w:rPr>
                <w:lang w:eastAsia="zh-CN"/>
              </w:rPr>
              <w:t>2</w:t>
            </w:r>
            <w:r>
              <w:t>A_n</w:t>
            </w:r>
            <w:r>
              <w:rPr>
                <w:lang w:eastAsia="zh-CN"/>
              </w:rPr>
              <w:t>66</w:t>
            </w:r>
            <w:r>
              <w:t>A</w:t>
            </w:r>
          </w:p>
          <w:p w14:paraId="23EB2FCE" w14:textId="77777777" w:rsidR="00197A5E" w:rsidRDefault="00197A5E">
            <w:pPr>
              <w:pStyle w:val="TAC"/>
              <w:rPr>
                <w:lang w:eastAsia="zh-CN"/>
              </w:rPr>
            </w:pPr>
            <w:r>
              <w:t>DC_</w:t>
            </w:r>
            <w:r>
              <w:rPr>
                <w:lang w:eastAsia="zh-CN"/>
              </w:rPr>
              <w:t>2</w:t>
            </w:r>
            <w:r>
              <w:t>A_n78A</w:t>
            </w:r>
          </w:p>
          <w:p w14:paraId="1095B114" w14:textId="77777777" w:rsidR="00197A5E" w:rsidRDefault="00197A5E">
            <w:pPr>
              <w:pStyle w:val="TAC"/>
              <w:rPr>
                <w:rFonts w:eastAsia="Malgun Gothic"/>
                <w:noProof/>
                <w:lang w:eastAsia="ko-KR"/>
              </w:rPr>
            </w:pPr>
            <w:r>
              <w:t>DC_</w:t>
            </w:r>
            <w:r>
              <w:rPr>
                <w:lang w:eastAsia="zh-CN"/>
              </w:rPr>
              <w:t>66</w:t>
            </w:r>
            <w:r>
              <w:t>A_n</w:t>
            </w:r>
            <w:r>
              <w:rPr>
                <w:lang w:eastAsia="zh-CN"/>
              </w:rPr>
              <w:t>66</w:t>
            </w:r>
            <w:r>
              <w:t>A</w:t>
            </w:r>
            <w:r>
              <w:rPr>
                <w:vertAlign w:val="superscript"/>
                <w:lang w:eastAsia="zh-CN"/>
              </w:rPr>
              <w:t>4</w:t>
            </w:r>
          </w:p>
        </w:tc>
      </w:tr>
      <w:tr w:rsidR="00197A5E" w14:paraId="3063C8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3E5985" w14:textId="77777777" w:rsidR="00197A5E" w:rsidRDefault="00197A5E">
            <w:pPr>
              <w:pStyle w:val="TAC"/>
              <w:rPr>
                <w:rFonts w:cs="Arial"/>
                <w:lang w:eastAsia="zh-CN"/>
              </w:rPr>
            </w:pPr>
            <w:r>
              <w:rPr>
                <w:lang w:eastAsia="zh-CN"/>
              </w:rPr>
              <w:t>DC_2A-66A-71A_n2A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18FD2600" w14:textId="77777777" w:rsidR="00197A5E" w:rsidRDefault="00197A5E">
            <w:pPr>
              <w:pStyle w:val="TAC"/>
              <w:rPr>
                <w:lang w:eastAsia="zh-CN"/>
              </w:rPr>
            </w:pPr>
            <w:r>
              <w:rPr>
                <w:lang w:eastAsia="zh-CN"/>
              </w:rPr>
              <w:t>DC_66A_n2A</w:t>
            </w:r>
          </w:p>
          <w:p w14:paraId="42A789F1" w14:textId="77777777" w:rsidR="00197A5E" w:rsidRDefault="00197A5E">
            <w:pPr>
              <w:pStyle w:val="TAC"/>
            </w:pPr>
            <w:r>
              <w:rPr>
                <w:lang w:eastAsia="zh-CN"/>
              </w:rPr>
              <w:t>DC_71A_n2A</w:t>
            </w:r>
          </w:p>
        </w:tc>
      </w:tr>
      <w:tr w:rsidR="00197A5E" w14:paraId="063308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0B054E" w14:textId="77777777" w:rsidR="00197A5E" w:rsidRDefault="00197A5E">
            <w:pPr>
              <w:pStyle w:val="TAC"/>
              <w:rPr>
                <w:lang w:eastAsia="fi-FI"/>
              </w:rPr>
            </w:pPr>
            <w:r>
              <w:rPr>
                <w:rFonts w:eastAsia="MS Mincho" w:cs="Arial"/>
                <w:lang w:eastAsia="zh-CN"/>
              </w:rPr>
              <w:t>DC_3A_n1A-n77A-n79A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64D779E5" w14:textId="77777777" w:rsidR="00197A5E" w:rsidRDefault="00197A5E">
            <w:pPr>
              <w:pStyle w:val="TAC"/>
              <w:rPr>
                <w:rFonts w:cs="Arial"/>
                <w:lang w:eastAsia="zh-CN"/>
              </w:rPr>
            </w:pPr>
            <w:r>
              <w:rPr>
                <w:rFonts w:cs="Arial"/>
                <w:lang w:eastAsia="zh-CN"/>
              </w:rPr>
              <w:t>DC_3A_n1A</w:t>
            </w:r>
          </w:p>
          <w:p w14:paraId="396C2A12" w14:textId="77777777" w:rsidR="00197A5E" w:rsidRDefault="00197A5E">
            <w:pPr>
              <w:pStyle w:val="TAC"/>
              <w:rPr>
                <w:rFonts w:cs="Arial"/>
                <w:lang w:eastAsia="zh-CN"/>
              </w:rPr>
            </w:pPr>
            <w:r>
              <w:rPr>
                <w:rFonts w:cs="Arial"/>
                <w:lang w:eastAsia="zh-CN"/>
              </w:rPr>
              <w:t>DC_3A_n7</w:t>
            </w:r>
            <w:r>
              <w:rPr>
                <w:rFonts w:cs="Arial"/>
                <w:lang w:val="en-US" w:eastAsia="zh-CN"/>
              </w:rPr>
              <w:t>7</w:t>
            </w:r>
            <w:r>
              <w:rPr>
                <w:rFonts w:cs="Arial"/>
                <w:lang w:eastAsia="zh-CN"/>
              </w:rPr>
              <w:t>A</w:t>
            </w:r>
          </w:p>
          <w:p w14:paraId="0596D341" w14:textId="77777777" w:rsidR="00197A5E" w:rsidRDefault="00197A5E">
            <w:pPr>
              <w:pStyle w:val="TAC"/>
              <w:rPr>
                <w:lang w:eastAsia="fi-FI"/>
              </w:rPr>
            </w:pPr>
            <w:r>
              <w:rPr>
                <w:rFonts w:cs="Arial"/>
                <w:lang w:eastAsia="zh-CN"/>
              </w:rPr>
              <w:t>DC_3A_n79A</w:t>
            </w:r>
          </w:p>
        </w:tc>
      </w:tr>
      <w:tr w:rsidR="00197A5E" w14:paraId="722C33A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DA16ED" w14:textId="77777777" w:rsidR="00197A5E" w:rsidRDefault="00197A5E">
            <w:pPr>
              <w:pStyle w:val="TAC"/>
              <w:rPr>
                <w:lang w:eastAsia="fi-FI"/>
              </w:rPr>
            </w:pPr>
            <w:r>
              <w:t>DC_3A_n1A-n78A-n79A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FAE68AD" w14:textId="77777777" w:rsidR="00197A5E" w:rsidRDefault="00197A5E">
            <w:pPr>
              <w:pStyle w:val="TAC"/>
            </w:pPr>
            <w:r>
              <w:t>DC_3A_n1A</w:t>
            </w:r>
          </w:p>
          <w:p w14:paraId="20F281F3" w14:textId="77777777" w:rsidR="00197A5E" w:rsidRDefault="00197A5E">
            <w:pPr>
              <w:pStyle w:val="TAC"/>
            </w:pPr>
            <w:r>
              <w:t>DC_3A_n78A</w:t>
            </w:r>
          </w:p>
          <w:p w14:paraId="12701D99" w14:textId="77777777" w:rsidR="00197A5E" w:rsidRDefault="00197A5E">
            <w:pPr>
              <w:pStyle w:val="TAC"/>
              <w:rPr>
                <w:lang w:eastAsia="fi-FI"/>
              </w:rPr>
            </w:pPr>
            <w:r>
              <w:t>DC_3A_n79A</w:t>
            </w:r>
          </w:p>
        </w:tc>
      </w:tr>
      <w:tr w:rsidR="00197A5E" w14:paraId="1E0DFD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C64292" w14:textId="77777777" w:rsidR="00197A5E" w:rsidRDefault="00197A5E">
            <w:pPr>
              <w:pStyle w:val="TAC"/>
              <w:rPr>
                <w:lang w:eastAsia="fi-FI"/>
              </w:rPr>
            </w:pPr>
            <w:r>
              <w:rPr>
                <w:rFonts w:eastAsia="Yu Mincho" w:cs="Arial"/>
                <w:lang w:val="en-US" w:eastAsia="ja-JP"/>
              </w:rPr>
              <w:t>DC_3A-5A-7A_n77A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64F497CE" w14:textId="77777777" w:rsidR="00197A5E" w:rsidRDefault="00197A5E">
            <w:pPr>
              <w:pStyle w:val="TAH"/>
              <w:rPr>
                <w:b w:val="0"/>
                <w:lang w:val="en-US" w:eastAsia="fi-FI"/>
              </w:rPr>
            </w:pPr>
            <w:r>
              <w:rPr>
                <w:b w:val="0"/>
                <w:lang w:val="en-US" w:eastAsia="fi-FI"/>
              </w:rPr>
              <w:t>DC_3A_n77A</w:t>
            </w:r>
          </w:p>
          <w:p w14:paraId="16709F97" w14:textId="77777777" w:rsidR="00197A5E" w:rsidRDefault="00197A5E">
            <w:pPr>
              <w:pStyle w:val="TAH"/>
              <w:rPr>
                <w:b w:val="0"/>
                <w:lang w:val="en-US" w:eastAsia="fi-FI"/>
              </w:rPr>
            </w:pPr>
            <w:r>
              <w:rPr>
                <w:b w:val="0"/>
                <w:lang w:val="en-US" w:eastAsia="fi-FI"/>
              </w:rPr>
              <w:t>DC_5A_n77A</w:t>
            </w:r>
          </w:p>
          <w:p w14:paraId="79A730F4" w14:textId="77777777" w:rsidR="00197A5E" w:rsidRDefault="00197A5E">
            <w:pPr>
              <w:pStyle w:val="TAC"/>
              <w:rPr>
                <w:lang w:eastAsia="fi-FI"/>
              </w:rPr>
            </w:pPr>
            <w:r>
              <w:rPr>
                <w:lang w:val="en-US" w:eastAsia="fi-FI"/>
              </w:rPr>
              <w:t>DC_7A_n77A</w:t>
            </w:r>
          </w:p>
        </w:tc>
      </w:tr>
      <w:tr w:rsidR="00197A5E" w14:paraId="18FB146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BC1639" w14:textId="77777777" w:rsidR="00197A5E" w:rsidRDefault="00197A5E">
            <w:pPr>
              <w:pStyle w:val="TAC"/>
              <w:rPr>
                <w:rFonts w:eastAsia="Yu Mincho" w:cs="Arial"/>
                <w:lang w:val="en-US" w:eastAsia="ja-JP"/>
              </w:rPr>
            </w:pPr>
            <w:r>
              <w:rPr>
                <w:rFonts w:eastAsia="Yu Mincho" w:cs="Arial"/>
                <w:lang w:val="en-US" w:eastAsia="ja-JP"/>
              </w:rPr>
              <w:t>DC_3A-5A-7A_n77(2A)</w:t>
            </w:r>
          </w:p>
        </w:tc>
        <w:tc>
          <w:tcPr>
            <w:tcW w:w="3549" w:type="dxa"/>
            <w:tcBorders>
              <w:top w:val="single" w:sz="4" w:space="0" w:color="auto"/>
              <w:left w:val="single" w:sz="4" w:space="0" w:color="auto"/>
              <w:bottom w:val="single" w:sz="4" w:space="0" w:color="auto"/>
              <w:right w:val="single" w:sz="4" w:space="0" w:color="auto"/>
            </w:tcBorders>
            <w:hideMark/>
          </w:tcPr>
          <w:p w14:paraId="5FAD3D9B" w14:textId="77777777" w:rsidR="00197A5E" w:rsidRDefault="00197A5E">
            <w:pPr>
              <w:pStyle w:val="TAH"/>
              <w:rPr>
                <w:b w:val="0"/>
                <w:lang w:val="en-US" w:eastAsia="fi-FI"/>
              </w:rPr>
            </w:pPr>
            <w:r>
              <w:rPr>
                <w:b w:val="0"/>
                <w:lang w:val="en-US" w:eastAsia="fi-FI"/>
              </w:rPr>
              <w:t>DC_3A_n77A</w:t>
            </w:r>
          </w:p>
          <w:p w14:paraId="1421464B" w14:textId="77777777" w:rsidR="00197A5E" w:rsidRDefault="00197A5E">
            <w:pPr>
              <w:pStyle w:val="TAH"/>
              <w:rPr>
                <w:b w:val="0"/>
                <w:lang w:val="en-US" w:eastAsia="fi-FI"/>
              </w:rPr>
            </w:pPr>
            <w:r>
              <w:rPr>
                <w:b w:val="0"/>
                <w:lang w:val="en-US" w:eastAsia="fi-FI"/>
              </w:rPr>
              <w:t>DC_5A_n77A</w:t>
            </w:r>
          </w:p>
          <w:p w14:paraId="5B925CB3" w14:textId="77777777" w:rsidR="00197A5E" w:rsidRDefault="00197A5E">
            <w:pPr>
              <w:pStyle w:val="TAH"/>
              <w:rPr>
                <w:b w:val="0"/>
                <w:lang w:val="en-US" w:eastAsia="fi-FI"/>
              </w:rPr>
            </w:pPr>
            <w:r>
              <w:rPr>
                <w:b w:val="0"/>
                <w:lang w:val="en-US" w:eastAsia="fi-FI"/>
              </w:rPr>
              <w:t>DC_7A_n77A</w:t>
            </w:r>
          </w:p>
        </w:tc>
      </w:tr>
      <w:tr w:rsidR="00197A5E" w14:paraId="1F47BE0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495614" w14:textId="77777777" w:rsidR="00197A5E" w:rsidRDefault="00197A5E">
            <w:pPr>
              <w:pStyle w:val="TAC"/>
              <w:rPr>
                <w:rFonts w:eastAsia="Yu Mincho" w:cs="Arial"/>
                <w:lang w:val="en-US" w:eastAsia="ja-JP"/>
              </w:rPr>
            </w:pPr>
            <w:r>
              <w:rPr>
                <w:rFonts w:eastAsia="Yu Mincho" w:cs="Arial"/>
                <w:lang w:val="en-US" w:eastAsia="ja-JP"/>
              </w:rPr>
              <w:t>DC_3A-5A-7A-7A_n77A</w:t>
            </w:r>
          </w:p>
        </w:tc>
        <w:tc>
          <w:tcPr>
            <w:tcW w:w="3549" w:type="dxa"/>
            <w:tcBorders>
              <w:top w:val="single" w:sz="4" w:space="0" w:color="auto"/>
              <w:left w:val="single" w:sz="4" w:space="0" w:color="auto"/>
              <w:bottom w:val="single" w:sz="4" w:space="0" w:color="auto"/>
              <w:right w:val="single" w:sz="4" w:space="0" w:color="auto"/>
            </w:tcBorders>
            <w:hideMark/>
          </w:tcPr>
          <w:p w14:paraId="5F7827BD" w14:textId="77777777" w:rsidR="00197A5E" w:rsidRDefault="00197A5E">
            <w:pPr>
              <w:pStyle w:val="TAH"/>
              <w:rPr>
                <w:b w:val="0"/>
                <w:lang w:val="en-US" w:eastAsia="fi-FI"/>
              </w:rPr>
            </w:pPr>
            <w:r>
              <w:rPr>
                <w:b w:val="0"/>
                <w:lang w:val="en-US" w:eastAsia="fi-FI"/>
              </w:rPr>
              <w:t>DC_3A_n77A</w:t>
            </w:r>
          </w:p>
          <w:p w14:paraId="1F995BD9" w14:textId="77777777" w:rsidR="00197A5E" w:rsidRDefault="00197A5E">
            <w:pPr>
              <w:pStyle w:val="TAH"/>
              <w:rPr>
                <w:b w:val="0"/>
                <w:lang w:val="en-US" w:eastAsia="fi-FI"/>
              </w:rPr>
            </w:pPr>
            <w:r>
              <w:rPr>
                <w:b w:val="0"/>
                <w:lang w:val="en-US" w:eastAsia="fi-FI"/>
              </w:rPr>
              <w:t>DC_5A_n77A</w:t>
            </w:r>
          </w:p>
          <w:p w14:paraId="596553AB" w14:textId="77777777" w:rsidR="00197A5E" w:rsidRDefault="00197A5E">
            <w:pPr>
              <w:pStyle w:val="TAH"/>
              <w:rPr>
                <w:b w:val="0"/>
                <w:lang w:val="en-US" w:eastAsia="fi-FI"/>
              </w:rPr>
            </w:pPr>
            <w:r>
              <w:rPr>
                <w:b w:val="0"/>
                <w:lang w:val="en-US" w:eastAsia="fi-FI"/>
              </w:rPr>
              <w:t>DC_7A_n77A</w:t>
            </w:r>
          </w:p>
        </w:tc>
      </w:tr>
      <w:tr w:rsidR="00197A5E" w14:paraId="0512087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521CDD" w14:textId="77777777" w:rsidR="00197A5E" w:rsidRDefault="00197A5E">
            <w:pPr>
              <w:pStyle w:val="TAC"/>
              <w:rPr>
                <w:rFonts w:eastAsia="Yu Mincho" w:cs="Arial"/>
                <w:lang w:val="en-US" w:eastAsia="ja-JP"/>
              </w:rPr>
            </w:pPr>
            <w:r>
              <w:rPr>
                <w:rFonts w:eastAsia="Yu Mincho" w:cs="Arial"/>
                <w:lang w:val="en-US" w:eastAsia="ja-JP"/>
              </w:rPr>
              <w:t>DC_3A-5A-7A-7A_n77(2A)</w:t>
            </w:r>
          </w:p>
        </w:tc>
        <w:tc>
          <w:tcPr>
            <w:tcW w:w="3549" w:type="dxa"/>
            <w:tcBorders>
              <w:top w:val="single" w:sz="4" w:space="0" w:color="auto"/>
              <w:left w:val="single" w:sz="4" w:space="0" w:color="auto"/>
              <w:bottom w:val="single" w:sz="4" w:space="0" w:color="auto"/>
              <w:right w:val="single" w:sz="4" w:space="0" w:color="auto"/>
            </w:tcBorders>
            <w:hideMark/>
          </w:tcPr>
          <w:p w14:paraId="4F2A0999" w14:textId="77777777" w:rsidR="00197A5E" w:rsidRDefault="00197A5E">
            <w:pPr>
              <w:pStyle w:val="TAH"/>
              <w:rPr>
                <w:b w:val="0"/>
                <w:lang w:val="en-US" w:eastAsia="fi-FI"/>
              </w:rPr>
            </w:pPr>
            <w:r>
              <w:rPr>
                <w:b w:val="0"/>
                <w:lang w:val="en-US" w:eastAsia="fi-FI"/>
              </w:rPr>
              <w:t>DC_3A_n77A</w:t>
            </w:r>
          </w:p>
          <w:p w14:paraId="1ABF1F15" w14:textId="77777777" w:rsidR="00197A5E" w:rsidRDefault="00197A5E">
            <w:pPr>
              <w:pStyle w:val="TAH"/>
              <w:rPr>
                <w:b w:val="0"/>
                <w:lang w:val="en-US" w:eastAsia="fi-FI"/>
              </w:rPr>
            </w:pPr>
            <w:r>
              <w:rPr>
                <w:b w:val="0"/>
                <w:lang w:val="en-US" w:eastAsia="fi-FI"/>
              </w:rPr>
              <w:t>DC_5A_n77A</w:t>
            </w:r>
          </w:p>
          <w:p w14:paraId="31181CB5" w14:textId="77777777" w:rsidR="00197A5E" w:rsidRDefault="00197A5E">
            <w:pPr>
              <w:pStyle w:val="TAH"/>
              <w:rPr>
                <w:b w:val="0"/>
                <w:lang w:val="en-US" w:eastAsia="fi-FI"/>
              </w:rPr>
            </w:pPr>
            <w:r>
              <w:rPr>
                <w:b w:val="0"/>
                <w:lang w:val="en-US" w:eastAsia="fi-FI"/>
              </w:rPr>
              <w:t>DC_7A_n77A</w:t>
            </w:r>
          </w:p>
        </w:tc>
      </w:tr>
      <w:tr w:rsidR="00197A5E" w14:paraId="733567C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DADC33" w14:textId="77777777" w:rsidR="00197A5E" w:rsidRDefault="00197A5E">
            <w:pPr>
              <w:pStyle w:val="TAC"/>
              <w:rPr>
                <w:lang w:eastAsia="fi-FI"/>
              </w:rPr>
            </w:pPr>
            <w:r>
              <w:rPr>
                <w:lang w:eastAsia="fi-FI"/>
              </w:rPr>
              <w:t xml:space="preserve">DC_3A-5A-7A_n78A </w:t>
            </w:r>
          </w:p>
          <w:p w14:paraId="2A3E61C0" w14:textId="77777777" w:rsidR="00197A5E" w:rsidRDefault="00197A5E">
            <w:pPr>
              <w:pStyle w:val="TAC"/>
              <w:rPr>
                <w:lang w:eastAsia="zh-CN"/>
              </w:rPr>
            </w:pPr>
            <w:r>
              <w:rPr>
                <w:lang w:eastAsia="fi-FI"/>
              </w:rPr>
              <w:t>DC_3C-5A-7A_n78A</w:t>
            </w:r>
          </w:p>
          <w:p w14:paraId="3638D8B2" w14:textId="77777777" w:rsidR="00197A5E" w:rsidRDefault="00197A5E">
            <w:pPr>
              <w:pStyle w:val="TAC"/>
              <w:rPr>
                <w:rFonts w:cs="Arial"/>
                <w:lang w:eastAsia="zh-CN"/>
              </w:rPr>
            </w:pPr>
            <w:r>
              <w:rPr>
                <w:lang w:eastAsia="zh-CN"/>
              </w:rPr>
              <w:t>DC_3A-5A-7A_n78C</w:t>
            </w:r>
          </w:p>
        </w:tc>
        <w:tc>
          <w:tcPr>
            <w:tcW w:w="3573" w:type="dxa"/>
            <w:gridSpan w:val="2"/>
            <w:tcBorders>
              <w:top w:val="single" w:sz="4" w:space="0" w:color="auto"/>
              <w:left w:val="single" w:sz="4" w:space="0" w:color="auto"/>
              <w:bottom w:val="single" w:sz="4" w:space="0" w:color="auto"/>
              <w:right w:val="single" w:sz="4" w:space="0" w:color="auto"/>
            </w:tcBorders>
            <w:hideMark/>
          </w:tcPr>
          <w:p w14:paraId="3DDDE541" w14:textId="77777777" w:rsidR="00197A5E" w:rsidRDefault="00197A5E">
            <w:pPr>
              <w:pStyle w:val="TAC"/>
              <w:rPr>
                <w:lang w:eastAsia="fi-FI"/>
              </w:rPr>
            </w:pPr>
            <w:r>
              <w:rPr>
                <w:lang w:eastAsia="fi-FI"/>
              </w:rPr>
              <w:t>DC_3A_n78A</w:t>
            </w:r>
          </w:p>
          <w:p w14:paraId="04B0B81F" w14:textId="77777777" w:rsidR="00197A5E" w:rsidRDefault="00197A5E">
            <w:pPr>
              <w:pStyle w:val="TAC"/>
              <w:rPr>
                <w:lang w:eastAsia="fi-FI"/>
              </w:rPr>
            </w:pPr>
            <w:r>
              <w:rPr>
                <w:lang w:eastAsia="fi-FI"/>
              </w:rPr>
              <w:t>DC_5A_n78A</w:t>
            </w:r>
          </w:p>
          <w:p w14:paraId="0A943802" w14:textId="77777777" w:rsidR="00197A5E" w:rsidRDefault="00197A5E">
            <w:pPr>
              <w:pStyle w:val="TAC"/>
              <w:rPr>
                <w:noProof/>
                <w:lang w:eastAsia="zh-CN"/>
              </w:rPr>
            </w:pPr>
            <w:r>
              <w:rPr>
                <w:lang w:eastAsia="fi-FI"/>
              </w:rPr>
              <w:t>DC_7A_n78A</w:t>
            </w:r>
          </w:p>
        </w:tc>
      </w:tr>
      <w:tr w:rsidR="00197A5E" w14:paraId="338BCA1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DB79A9" w14:textId="77777777" w:rsidR="00197A5E" w:rsidRDefault="00197A5E">
            <w:pPr>
              <w:pStyle w:val="TAC"/>
              <w:rPr>
                <w:lang w:val="fr-FR" w:eastAsia="fi-FI"/>
              </w:rPr>
            </w:pPr>
            <w:r>
              <w:rPr>
                <w:lang w:val="fr-FR" w:eastAsia="zh-CN"/>
              </w:rPr>
              <w:t>DC_3A-5A-7A_n78(2A)</w:t>
            </w:r>
          </w:p>
        </w:tc>
        <w:tc>
          <w:tcPr>
            <w:tcW w:w="3549" w:type="dxa"/>
            <w:tcBorders>
              <w:top w:val="single" w:sz="4" w:space="0" w:color="auto"/>
              <w:left w:val="single" w:sz="4" w:space="0" w:color="auto"/>
              <w:bottom w:val="single" w:sz="4" w:space="0" w:color="auto"/>
              <w:right w:val="single" w:sz="4" w:space="0" w:color="auto"/>
            </w:tcBorders>
            <w:hideMark/>
          </w:tcPr>
          <w:p w14:paraId="18D73B1D" w14:textId="77777777" w:rsidR="00197A5E" w:rsidRDefault="00197A5E">
            <w:pPr>
              <w:pStyle w:val="TAC"/>
              <w:rPr>
                <w:lang w:eastAsia="fi-FI"/>
              </w:rPr>
            </w:pPr>
            <w:r>
              <w:rPr>
                <w:lang w:eastAsia="fi-FI"/>
              </w:rPr>
              <w:t>DC_3A_n78A</w:t>
            </w:r>
          </w:p>
          <w:p w14:paraId="14037E89" w14:textId="77777777" w:rsidR="00197A5E" w:rsidRDefault="00197A5E">
            <w:pPr>
              <w:pStyle w:val="TAC"/>
              <w:rPr>
                <w:lang w:eastAsia="fi-FI"/>
              </w:rPr>
            </w:pPr>
            <w:r>
              <w:rPr>
                <w:lang w:eastAsia="fi-FI"/>
              </w:rPr>
              <w:t>DC_5A_n78A</w:t>
            </w:r>
          </w:p>
          <w:p w14:paraId="651A0DAE" w14:textId="77777777" w:rsidR="00197A5E" w:rsidRDefault="00197A5E">
            <w:pPr>
              <w:pStyle w:val="TAC"/>
              <w:rPr>
                <w:lang w:eastAsia="fi-FI"/>
              </w:rPr>
            </w:pPr>
            <w:r>
              <w:rPr>
                <w:lang w:eastAsia="fi-FI"/>
              </w:rPr>
              <w:t>DC_7A_n78A</w:t>
            </w:r>
          </w:p>
        </w:tc>
      </w:tr>
      <w:tr w:rsidR="00197A5E" w14:paraId="0E1ED9D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D4B431" w14:textId="77777777" w:rsidR="00197A5E" w:rsidRDefault="00197A5E">
            <w:pPr>
              <w:pStyle w:val="TAC"/>
              <w:rPr>
                <w:lang w:eastAsia="zh-CN"/>
              </w:rPr>
            </w:pPr>
            <w:r>
              <w:rPr>
                <w:lang w:eastAsia="fi-FI"/>
              </w:rPr>
              <w:t>DC_3A-5A-7A-7A_n78A</w:t>
            </w:r>
          </w:p>
          <w:p w14:paraId="3F117B7D" w14:textId="77777777" w:rsidR="00197A5E" w:rsidRDefault="00197A5E">
            <w:pPr>
              <w:pStyle w:val="TAC"/>
              <w:rPr>
                <w:lang w:eastAsia="zh-CN"/>
              </w:rPr>
            </w:pPr>
            <w:r>
              <w:rPr>
                <w:lang w:eastAsia="fi-FI"/>
              </w:rPr>
              <w:t>DC_3A-5A-7A-7A_n78C</w:t>
            </w:r>
          </w:p>
        </w:tc>
        <w:tc>
          <w:tcPr>
            <w:tcW w:w="3549" w:type="dxa"/>
            <w:tcBorders>
              <w:top w:val="single" w:sz="4" w:space="0" w:color="auto"/>
              <w:left w:val="single" w:sz="4" w:space="0" w:color="auto"/>
              <w:bottom w:val="single" w:sz="4" w:space="0" w:color="auto"/>
              <w:right w:val="single" w:sz="4" w:space="0" w:color="auto"/>
            </w:tcBorders>
            <w:hideMark/>
          </w:tcPr>
          <w:p w14:paraId="1CBB5363" w14:textId="77777777" w:rsidR="00197A5E" w:rsidRDefault="00197A5E">
            <w:pPr>
              <w:pStyle w:val="TAC"/>
              <w:rPr>
                <w:lang w:eastAsia="fi-FI"/>
              </w:rPr>
            </w:pPr>
            <w:r>
              <w:rPr>
                <w:lang w:eastAsia="fi-FI"/>
              </w:rPr>
              <w:t>DC_3A_n78A</w:t>
            </w:r>
          </w:p>
          <w:p w14:paraId="597AC2CC" w14:textId="77777777" w:rsidR="00197A5E" w:rsidRDefault="00197A5E">
            <w:pPr>
              <w:pStyle w:val="TAC"/>
              <w:rPr>
                <w:lang w:eastAsia="fi-FI"/>
              </w:rPr>
            </w:pPr>
            <w:r>
              <w:rPr>
                <w:lang w:eastAsia="fi-FI"/>
              </w:rPr>
              <w:t>DC_5A_n78A</w:t>
            </w:r>
          </w:p>
          <w:p w14:paraId="558FF109" w14:textId="77777777" w:rsidR="00197A5E" w:rsidRDefault="00197A5E">
            <w:pPr>
              <w:pStyle w:val="TAC"/>
              <w:rPr>
                <w:lang w:eastAsia="fi-FI"/>
              </w:rPr>
            </w:pPr>
            <w:r>
              <w:rPr>
                <w:lang w:eastAsia="fi-FI"/>
              </w:rPr>
              <w:t>DC_7A_n78A</w:t>
            </w:r>
          </w:p>
        </w:tc>
      </w:tr>
      <w:tr w:rsidR="00197A5E" w14:paraId="34F403D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96B77C" w14:textId="77777777" w:rsidR="00197A5E" w:rsidRDefault="00197A5E">
            <w:pPr>
              <w:pStyle w:val="TAC"/>
              <w:rPr>
                <w:lang w:val="fr-FR" w:eastAsia="zh-CN"/>
              </w:rPr>
            </w:pPr>
            <w:r>
              <w:rPr>
                <w:rFonts w:cs="Arial"/>
                <w:lang w:val="fr-FR" w:eastAsia="zh-CN"/>
              </w:rPr>
              <w:lastRenderedPageBreak/>
              <w:t>DC_3A-5A-7A-7A_n78(2A)</w:t>
            </w:r>
          </w:p>
        </w:tc>
        <w:tc>
          <w:tcPr>
            <w:tcW w:w="3549" w:type="dxa"/>
            <w:tcBorders>
              <w:top w:val="single" w:sz="4" w:space="0" w:color="auto"/>
              <w:left w:val="single" w:sz="4" w:space="0" w:color="auto"/>
              <w:bottom w:val="single" w:sz="4" w:space="0" w:color="auto"/>
              <w:right w:val="single" w:sz="4" w:space="0" w:color="auto"/>
            </w:tcBorders>
            <w:hideMark/>
          </w:tcPr>
          <w:p w14:paraId="4109EF5B" w14:textId="77777777" w:rsidR="00197A5E" w:rsidRDefault="00197A5E">
            <w:pPr>
              <w:pStyle w:val="TAC"/>
              <w:rPr>
                <w:lang w:eastAsia="fi-FI"/>
              </w:rPr>
            </w:pPr>
            <w:r>
              <w:rPr>
                <w:lang w:eastAsia="fi-FI"/>
              </w:rPr>
              <w:t>DC_3A_n78A</w:t>
            </w:r>
          </w:p>
          <w:p w14:paraId="353051B2" w14:textId="77777777" w:rsidR="00197A5E" w:rsidRDefault="00197A5E">
            <w:pPr>
              <w:pStyle w:val="TAC"/>
              <w:rPr>
                <w:lang w:eastAsia="fi-FI"/>
              </w:rPr>
            </w:pPr>
            <w:r>
              <w:rPr>
                <w:lang w:eastAsia="fi-FI"/>
              </w:rPr>
              <w:t>DC_5A_n78A</w:t>
            </w:r>
          </w:p>
          <w:p w14:paraId="19BAF920" w14:textId="77777777" w:rsidR="00197A5E" w:rsidRDefault="00197A5E">
            <w:pPr>
              <w:pStyle w:val="TAC"/>
              <w:rPr>
                <w:lang w:eastAsia="fi-FI"/>
              </w:rPr>
            </w:pPr>
            <w:r>
              <w:rPr>
                <w:lang w:eastAsia="fi-FI"/>
              </w:rPr>
              <w:t>DC_7A_n78A</w:t>
            </w:r>
          </w:p>
        </w:tc>
      </w:tr>
      <w:tr w:rsidR="00197A5E" w14:paraId="0E829F3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043FFF6" w14:textId="77777777" w:rsidR="00197A5E" w:rsidRDefault="00197A5E">
            <w:pPr>
              <w:pStyle w:val="TAC"/>
              <w:rPr>
                <w:lang w:eastAsia="fi-FI"/>
              </w:rPr>
            </w:pPr>
            <w:r>
              <w:rPr>
                <w:rFonts w:cs="Arial"/>
                <w:lang w:eastAsia="zh-TW"/>
              </w:rPr>
              <w:t>DC_3A-7A_n1A-n8A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BBF4454" w14:textId="77777777" w:rsidR="00197A5E" w:rsidRDefault="00197A5E">
            <w:pPr>
              <w:pStyle w:val="TAC"/>
              <w:rPr>
                <w:rFonts w:cs="Arial"/>
                <w:lang w:eastAsia="zh-TW"/>
              </w:rPr>
            </w:pPr>
            <w:r>
              <w:rPr>
                <w:rFonts w:cs="Arial"/>
                <w:lang w:eastAsia="zh-TW"/>
              </w:rPr>
              <w:t>DC_3A_n1A</w:t>
            </w:r>
          </w:p>
          <w:p w14:paraId="13AD1AB1" w14:textId="77777777" w:rsidR="00197A5E" w:rsidRDefault="00197A5E">
            <w:pPr>
              <w:pStyle w:val="TAC"/>
              <w:rPr>
                <w:rFonts w:cs="Arial"/>
                <w:lang w:eastAsia="zh-TW"/>
              </w:rPr>
            </w:pPr>
            <w:r>
              <w:rPr>
                <w:rFonts w:cs="Arial"/>
                <w:lang w:eastAsia="zh-TW"/>
              </w:rPr>
              <w:t>DC_3A_n8A</w:t>
            </w:r>
          </w:p>
          <w:p w14:paraId="72E5B969" w14:textId="77777777" w:rsidR="00197A5E" w:rsidRDefault="00197A5E">
            <w:pPr>
              <w:pStyle w:val="TAC"/>
              <w:rPr>
                <w:rFonts w:cs="Arial"/>
                <w:lang w:eastAsia="zh-TW"/>
              </w:rPr>
            </w:pPr>
            <w:r>
              <w:rPr>
                <w:rFonts w:cs="Arial"/>
                <w:lang w:eastAsia="zh-TW"/>
              </w:rPr>
              <w:t>DC_7A_n1A</w:t>
            </w:r>
          </w:p>
          <w:p w14:paraId="7206EB6D" w14:textId="77777777" w:rsidR="00197A5E" w:rsidRDefault="00197A5E">
            <w:pPr>
              <w:pStyle w:val="TAC"/>
              <w:rPr>
                <w:lang w:eastAsia="fi-FI"/>
              </w:rPr>
            </w:pPr>
            <w:r>
              <w:rPr>
                <w:rFonts w:cs="Arial"/>
                <w:lang w:eastAsia="zh-TW"/>
              </w:rPr>
              <w:t>DC_7A_n8A</w:t>
            </w:r>
          </w:p>
        </w:tc>
      </w:tr>
      <w:tr w:rsidR="00197A5E" w14:paraId="650C56B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231377" w14:textId="77777777" w:rsidR="00197A5E" w:rsidRDefault="00197A5E">
            <w:pPr>
              <w:pStyle w:val="TAC"/>
              <w:rPr>
                <w:rFonts w:cs="Arial"/>
                <w:lang w:val="fr-FR" w:eastAsia="zh-TW"/>
              </w:rPr>
            </w:pPr>
            <w:r>
              <w:rPr>
                <w:rFonts w:cs="Arial"/>
                <w:lang w:val="fr-FR" w:eastAsia="zh-TW"/>
              </w:rPr>
              <w:t>DC_3A-3A-7A_n1A-n8A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10AE9A32" w14:textId="77777777" w:rsidR="00197A5E" w:rsidRDefault="00197A5E">
            <w:pPr>
              <w:pStyle w:val="TAC"/>
              <w:rPr>
                <w:rFonts w:cs="Arial"/>
                <w:lang w:eastAsia="zh-TW"/>
              </w:rPr>
            </w:pPr>
            <w:r>
              <w:rPr>
                <w:rFonts w:cs="Arial"/>
                <w:lang w:eastAsia="zh-TW"/>
              </w:rPr>
              <w:t>DC_3A_n1A</w:t>
            </w:r>
          </w:p>
          <w:p w14:paraId="155E1B1A" w14:textId="77777777" w:rsidR="00197A5E" w:rsidRDefault="00197A5E">
            <w:pPr>
              <w:pStyle w:val="TAC"/>
              <w:rPr>
                <w:rFonts w:cs="Arial"/>
                <w:lang w:eastAsia="zh-TW"/>
              </w:rPr>
            </w:pPr>
            <w:r>
              <w:rPr>
                <w:rFonts w:cs="Arial"/>
                <w:lang w:eastAsia="zh-TW"/>
              </w:rPr>
              <w:t>DC_3A_n8A</w:t>
            </w:r>
          </w:p>
          <w:p w14:paraId="56426AFE" w14:textId="77777777" w:rsidR="00197A5E" w:rsidRDefault="00197A5E">
            <w:pPr>
              <w:pStyle w:val="TAC"/>
              <w:rPr>
                <w:rFonts w:cs="Arial"/>
                <w:lang w:eastAsia="zh-TW"/>
              </w:rPr>
            </w:pPr>
            <w:r>
              <w:rPr>
                <w:rFonts w:cs="Arial"/>
                <w:lang w:eastAsia="zh-TW"/>
              </w:rPr>
              <w:t>DC_7A_n1A</w:t>
            </w:r>
          </w:p>
          <w:p w14:paraId="4D0F751A" w14:textId="77777777" w:rsidR="00197A5E" w:rsidRDefault="00197A5E">
            <w:pPr>
              <w:pStyle w:val="TAC"/>
              <w:rPr>
                <w:rFonts w:cs="Arial"/>
                <w:lang w:val="fr-FR" w:eastAsia="zh-TW"/>
              </w:rPr>
            </w:pPr>
            <w:r>
              <w:rPr>
                <w:rFonts w:cs="Arial"/>
                <w:lang w:val="fr-FR" w:eastAsia="zh-TW"/>
              </w:rPr>
              <w:t>DC_7A_n8A</w:t>
            </w:r>
          </w:p>
        </w:tc>
      </w:tr>
      <w:tr w:rsidR="00197A5E" w14:paraId="516A0D8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5667B86" w14:textId="77777777" w:rsidR="00197A5E" w:rsidRDefault="00197A5E">
            <w:pPr>
              <w:pStyle w:val="TAC"/>
              <w:rPr>
                <w:rFonts w:cs="Arial"/>
                <w:lang w:val="fr-FR" w:eastAsia="zh-TW"/>
              </w:rPr>
            </w:pPr>
            <w:r>
              <w:rPr>
                <w:rFonts w:cs="Arial"/>
                <w:lang w:val="fr-FR" w:eastAsia="zh-TW"/>
              </w:rPr>
              <w:t>DC_3A-7A-7A_n1A-n8A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79D987F" w14:textId="77777777" w:rsidR="00197A5E" w:rsidRDefault="00197A5E">
            <w:pPr>
              <w:pStyle w:val="TAC"/>
              <w:rPr>
                <w:rFonts w:cs="Arial"/>
                <w:lang w:eastAsia="zh-TW"/>
              </w:rPr>
            </w:pPr>
            <w:r>
              <w:rPr>
                <w:rFonts w:cs="Arial"/>
                <w:lang w:eastAsia="zh-TW"/>
              </w:rPr>
              <w:t>DC_3A_n1A</w:t>
            </w:r>
          </w:p>
          <w:p w14:paraId="23F031A8" w14:textId="77777777" w:rsidR="00197A5E" w:rsidRDefault="00197A5E">
            <w:pPr>
              <w:pStyle w:val="TAC"/>
              <w:rPr>
                <w:rFonts w:cs="Arial"/>
                <w:lang w:eastAsia="zh-TW"/>
              </w:rPr>
            </w:pPr>
            <w:r>
              <w:rPr>
                <w:rFonts w:cs="Arial"/>
                <w:lang w:eastAsia="zh-TW"/>
              </w:rPr>
              <w:t>DC_3A_n8A</w:t>
            </w:r>
          </w:p>
          <w:p w14:paraId="50ADB4A0" w14:textId="77777777" w:rsidR="00197A5E" w:rsidRDefault="00197A5E">
            <w:pPr>
              <w:pStyle w:val="TAC"/>
              <w:rPr>
                <w:rFonts w:cs="Arial"/>
                <w:lang w:eastAsia="zh-TW"/>
              </w:rPr>
            </w:pPr>
            <w:r>
              <w:rPr>
                <w:rFonts w:cs="Arial"/>
                <w:lang w:eastAsia="zh-TW"/>
              </w:rPr>
              <w:t>DC_7A_n1A</w:t>
            </w:r>
          </w:p>
          <w:p w14:paraId="32F7399D" w14:textId="77777777" w:rsidR="00197A5E" w:rsidRDefault="00197A5E">
            <w:pPr>
              <w:pStyle w:val="TAC"/>
              <w:rPr>
                <w:rFonts w:cs="Arial"/>
                <w:lang w:val="fr-FR" w:eastAsia="zh-TW"/>
              </w:rPr>
            </w:pPr>
            <w:r>
              <w:rPr>
                <w:rFonts w:cs="Arial"/>
                <w:lang w:val="fr-FR" w:eastAsia="zh-TW"/>
              </w:rPr>
              <w:t>DC_7A_n8A</w:t>
            </w:r>
          </w:p>
        </w:tc>
      </w:tr>
      <w:tr w:rsidR="00197A5E" w14:paraId="4534E44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C96F266" w14:textId="77777777" w:rsidR="00197A5E" w:rsidRDefault="00197A5E">
            <w:pPr>
              <w:pStyle w:val="TAC"/>
              <w:rPr>
                <w:rFonts w:cs="Arial"/>
                <w:lang w:eastAsia="zh-TW"/>
              </w:rPr>
            </w:pPr>
            <w:r>
              <w:rPr>
                <w:rFonts w:cs="Arial"/>
                <w:lang w:eastAsia="zh-TW"/>
              </w:rPr>
              <w:t>DC_3A-3A-7A-7A_n1A-n8A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75DE2FE2" w14:textId="77777777" w:rsidR="00197A5E" w:rsidRDefault="00197A5E">
            <w:pPr>
              <w:pStyle w:val="TAC"/>
              <w:rPr>
                <w:rFonts w:cs="Arial"/>
                <w:lang w:eastAsia="zh-TW"/>
              </w:rPr>
            </w:pPr>
            <w:r>
              <w:rPr>
                <w:rFonts w:cs="Arial"/>
                <w:lang w:eastAsia="zh-TW"/>
              </w:rPr>
              <w:t>DC_3A_n1A</w:t>
            </w:r>
          </w:p>
          <w:p w14:paraId="67DFE29E" w14:textId="77777777" w:rsidR="00197A5E" w:rsidRDefault="00197A5E">
            <w:pPr>
              <w:pStyle w:val="TAC"/>
              <w:rPr>
                <w:rFonts w:cs="Arial"/>
                <w:lang w:eastAsia="zh-TW"/>
              </w:rPr>
            </w:pPr>
            <w:r>
              <w:rPr>
                <w:rFonts w:cs="Arial"/>
                <w:lang w:eastAsia="zh-TW"/>
              </w:rPr>
              <w:t>DC_3A_n8A</w:t>
            </w:r>
          </w:p>
          <w:p w14:paraId="1305A86F" w14:textId="77777777" w:rsidR="00197A5E" w:rsidRDefault="00197A5E">
            <w:pPr>
              <w:pStyle w:val="TAC"/>
              <w:rPr>
                <w:rFonts w:cs="Arial"/>
                <w:lang w:eastAsia="zh-TW"/>
              </w:rPr>
            </w:pPr>
            <w:r>
              <w:rPr>
                <w:rFonts w:cs="Arial"/>
                <w:lang w:eastAsia="zh-TW"/>
              </w:rPr>
              <w:t>DC_7A_n1A</w:t>
            </w:r>
          </w:p>
          <w:p w14:paraId="5B1B666A" w14:textId="77777777" w:rsidR="00197A5E" w:rsidRDefault="00197A5E">
            <w:pPr>
              <w:pStyle w:val="TAC"/>
              <w:rPr>
                <w:rFonts w:cs="Arial"/>
                <w:lang w:val="fr-FR" w:eastAsia="zh-TW"/>
              </w:rPr>
            </w:pPr>
            <w:r>
              <w:rPr>
                <w:rFonts w:cs="Arial"/>
                <w:lang w:val="fr-FR" w:eastAsia="zh-TW"/>
              </w:rPr>
              <w:t>DC_7A_n8A</w:t>
            </w:r>
          </w:p>
        </w:tc>
      </w:tr>
      <w:tr w:rsidR="00197A5E" w14:paraId="38ABD0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261D43" w14:textId="77777777" w:rsidR="00197A5E" w:rsidRDefault="00197A5E">
            <w:pPr>
              <w:pStyle w:val="TAC"/>
              <w:rPr>
                <w:lang w:eastAsia="fi-FI"/>
              </w:rPr>
            </w:pPr>
            <w:r>
              <w:rPr>
                <w:lang w:eastAsia="ja-JP"/>
              </w:rPr>
              <w:t>DC_3A-7A_n1A-n40A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663D3FEC" w14:textId="77777777" w:rsidR="00197A5E" w:rsidRDefault="00197A5E">
            <w:pPr>
              <w:pStyle w:val="TAC"/>
              <w:rPr>
                <w:lang w:eastAsia="fi-FI"/>
              </w:rPr>
            </w:pPr>
            <w:r>
              <w:rPr>
                <w:lang w:eastAsia="fi-FI"/>
              </w:rPr>
              <w:t>DC_3A_n1A</w:t>
            </w:r>
          </w:p>
          <w:p w14:paraId="56CA1D7F" w14:textId="77777777" w:rsidR="00197A5E" w:rsidRDefault="00197A5E">
            <w:pPr>
              <w:pStyle w:val="TAC"/>
              <w:rPr>
                <w:lang w:eastAsia="fi-FI"/>
              </w:rPr>
            </w:pPr>
            <w:r>
              <w:rPr>
                <w:lang w:eastAsia="fi-FI"/>
              </w:rPr>
              <w:t>DC_3A_n40A</w:t>
            </w:r>
          </w:p>
          <w:p w14:paraId="22DA6608" w14:textId="77777777" w:rsidR="00197A5E" w:rsidRDefault="00197A5E">
            <w:pPr>
              <w:pStyle w:val="TAC"/>
              <w:rPr>
                <w:lang w:eastAsia="fi-FI"/>
              </w:rPr>
            </w:pPr>
            <w:r>
              <w:rPr>
                <w:lang w:eastAsia="fi-FI"/>
              </w:rPr>
              <w:t>DC_7A_n1A</w:t>
            </w:r>
          </w:p>
          <w:p w14:paraId="2F891307" w14:textId="77777777" w:rsidR="00197A5E" w:rsidRDefault="00197A5E">
            <w:pPr>
              <w:pStyle w:val="TAC"/>
              <w:rPr>
                <w:lang w:eastAsia="fi-FI"/>
              </w:rPr>
            </w:pPr>
            <w:r>
              <w:rPr>
                <w:lang w:eastAsia="fi-FI"/>
              </w:rPr>
              <w:t>DC_7A_n40A</w:t>
            </w:r>
          </w:p>
        </w:tc>
      </w:tr>
      <w:tr w:rsidR="00197A5E" w14:paraId="2501C0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65F51A" w14:textId="77777777" w:rsidR="00197A5E" w:rsidRDefault="00197A5E">
            <w:pPr>
              <w:pStyle w:val="TAC"/>
              <w:rPr>
                <w:lang w:eastAsia="ko-KR"/>
              </w:rPr>
            </w:pPr>
            <w:r>
              <w:rPr>
                <w:lang w:eastAsia="ko-KR"/>
              </w:rPr>
              <w:t>DC_3A-7A_n1A-n78A</w:t>
            </w:r>
            <w:r>
              <w:rPr>
                <w:vertAlign w:val="superscript"/>
                <w:lang w:eastAsia="fi-FI"/>
              </w:rPr>
              <w:t>2</w:t>
            </w:r>
          </w:p>
          <w:p w14:paraId="0C78B473" w14:textId="77777777" w:rsidR="00197A5E" w:rsidRDefault="00197A5E">
            <w:pPr>
              <w:pStyle w:val="TAC"/>
              <w:rPr>
                <w:lang w:eastAsia="fi-FI"/>
              </w:rPr>
            </w:pPr>
            <w:r>
              <w:rPr>
                <w:lang w:eastAsia="ko-KR"/>
              </w:rPr>
              <w:t>DC_3C-7A_n1A-n78A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DAF56A1" w14:textId="77777777" w:rsidR="00197A5E" w:rsidRDefault="00197A5E">
            <w:pPr>
              <w:pStyle w:val="TAC"/>
              <w:rPr>
                <w:lang w:eastAsia="ko-KR"/>
              </w:rPr>
            </w:pPr>
            <w:r>
              <w:rPr>
                <w:lang w:eastAsia="ko-KR"/>
              </w:rPr>
              <w:t>DC_3A_n1A</w:t>
            </w:r>
          </w:p>
          <w:p w14:paraId="1A9B1078" w14:textId="77777777" w:rsidR="00197A5E" w:rsidRDefault="00197A5E">
            <w:pPr>
              <w:pStyle w:val="TAC"/>
              <w:rPr>
                <w:lang w:eastAsia="ko-KR"/>
              </w:rPr>
            </w:pPr>
            <w:r>
              <w:rPr>
                <w:lang w:eastAsia="ko-KR"/>
              </w:rPr>
              <w:t>DC_3C_n1A</w:t>
            </w:r>
          </w:p>
          <w:p w14:paraId="49D384FD" w14:textId="77777777" w:rsidR="00197A5E" w:rsidRDefault="00197A5E">
            <w:pPr>
              <w:pStyle w:val="TAC"/>
              <w:rPr>
                <w:lang w:eastAsia="ko-KR"/>
              </w:rPr>
            </w:pPr>
            <w:r>
              <w:rPr>
                <w:lang w:eastAsia="ko-KR"/>
              </w:rPr>
              <w:t>DC_3A_n78A</w:t>
            </w:r>
          </w:p>
          <w:p w14:paraId="52A1BCFE" w14:textId="77777777" w:rsidR="00197A5E" w:rsidRDefault="00197A5E">
            <w:pPr>
              <w:pStyle w:val="TAC"/>
              <w:rPr>
                <w:lang w:eastAsia="ko-KR"/>
              </w:rPr>
            </w:pPr>
            <w:r>
              <w:rPr>
                <w:lang w:eastAsia="ko-KR"/>
              </w:rPr>
              <w:t>DC_3C_n78A</w:t>
            </w:r>
          </w:p>
          <w:p w14:paraId="21DC495F" w14:textId="77777777" w:rsidR="00197A5E" w:rsidRDefault="00197A5E">
            <w:pPr>
              <w:pStyle w:val="TAC"/>
              <w:rPr>
                <w:lang w:eastAsia="ko-KR"/>
              </w:rPr>
            </w:pPr>
            <w:r>
              <w:rPr>
                <w:lang w:eastAsia="ko-KR"/>
              </w:rPr>
              <w:t>DC_7A_n1A</w:t>
            </w:r>
          </w:p>
          <w:p w14:paraId="1AF786F9" w14:textId="77777777" w:rsidR="00197A5E" w:rsidRDefault="00197A5E">
            <w:pPr>
              <w:pStyle w:val="TAC"/>
              <w:rPr>
                <w:lang w:eastAsia="fi-FI"/>
              </w:rPr>
            </w:pPr>
            <w:r>
              <w:rPr>
                <w:lang w:eastAsia="ko-KR"/>
              </w:rPr>
              <w:t>DC_7A_n78A</w:t>
            </w:r>
          </w:p>
        </w:tc>
      </w:tr>
      <w:tr w:rsidR="00197A5E" w14:paraId="4F88F6B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447647" w14:textId="77777777" w:rsidR="00197A5E" w:rsidRDefault="00197A5E">
            <w:pPr>
              <w:pStyle w:val="TAC"/>
              <w:rPr>
                <w:lang w:val="fr-FR" w:eastAsia="ko-KR"/>
              </w:rPr>
            </w:pPr>
            <w:r>
              <w:rPr>
                <w:rFonts w:eastAsia="MS Mincho" w:cs="Arial"/>
                <w:szCs w:val="18"/>
                <w:lang w:val="fr-FR"/>
              </w:rPr>
              <w:t>DC_3A</w:t>
            </w:r>
            <w:r>
              <w:rPr>
                <w:rFonts w:cs="Arial"/>
                <w:szCs w:val="18"/>
                <w:lang w:val="fr-FR" w:eastAsia="zh-TW"/>
              </w:rPr>
              <w:t>-3A</w:t>
            </w:r>
            <w:r>
              <w:rPr>
                <w:rFonts w:eastAsia="MS Mincho" w:cs="Arial"/>
                <w:szCs w:val="18"/>
                <w:lang w:val="fr-FR"/>
              </w:rPr>
              <w:t>-7A_n1A-n78A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07A5D35" w14:textId="77777777" w:rsidR="00197A5E" w:rsidRDefault="00197A5E">
            <w:pPr>
              <w:pStyle w:val="TAC"/>
              <w:rPr>
                <w:lang w:eastAsia="ko-KR"/>
              </w:rPr>
            </w:pPr>
            <w:r>
              <w:rPr>
                <w:lang w:eastAsia="ko-KR"/>
              </w:rPr>
              <w:t>DC_3A_n1A</w:t>
            </w:r>
          </w:p>
          <w:p w14:paraId="415684CF" w14:textId="77777777" w:rsidR="00197A5E" w:rsidRDefault="00197A5E">
            <w:pPr>
              <w:pStyle w:val="TAC"/>
              <w:rPr>
                <w:lang w:eastAsia="ko-KR"/>
              </w:rPr>
            </w:pPr>
            <w:r>
              <w:rPr>
                <w:lang w:eastAsia="ko-KR"/>
              </w:rPr>
              <w:t>DC_3A_n78A</w:t>
            </w:r>
          </w:p>
          <w:p w14:paraId="2F31C8C6" w14:textId="77777777" w:rsidR="00197A5E" w:rsidRDefault="00197A5E">
            <w:pPr>
              <w:pStyle w:val="TAC"/>
              <w:rPr>
                <w:lang w:eastAsia="ko-KR"/>
              </w:rPr>
            </w:pPr>
            <w:r>
              <w:rPr>
                <w:lang w:eastAsia="ko-KR"/>
              </w:rPr>
              <w:t>DC_7A_n1A</w:t>
            </w:r>
          </w:p>
          <w:p w14:paraId="23F02A06" w14:textId="77777777" w:rsidR="00197A5E" w:rsidRDefault="00197A5E">
            <w:pPr>
              <w:pStyle w:val="TAC"/>
              <w:rPr>
                <w:lang w:val="fr-FR" w:eastAsia="ko-KR"/>
              </w:rPr>
            </w:pPr>
            <w:r>
              <w:rPr>
                <w:lang w:val="fr-FR" w:eastAsia="ko-KR"/>
              </w:rPr>
              <w:t>DC_7A_n78A</w:t>
            </w:r>
          </w:p>
        </w:tc>
      </w:tr>
      <w:tr w:rsidR="00197A5E" w14:paraId="1F7A5D4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6D3F04" w14:textId="77777777" w:rsidR="00197A5E" w:rsidRDefault="00197A5E">
            <w:pPr>
              <w:pStyle w:val="TAC"/>
              <w:rPr>
                <w:rFonts w:eastAsia="MS Mincho" w:cs="Arial"/>
                <w:szCs w:val="18"/>
                <w:lang w:val="fr-FR"/>
              </w:rPr>
            </w:pPr>
            <w:r>
              <w:rPr>
                <w:rFonts w:eastAsia="MS Mincho" w:cs="Arial"/>
                <w:szCs w:val="18"/>
                <w:lang w:val="fr-FR"/>
              </w:rPr>
              <w:t>DC_3A-</w:t>
            </w:r>
            <w:r>
              <w:rPr>
                <w:rFonts w:cs="Arial"/>
                <w:szCs w:val="18"/>
                <w:lang w:val="fr-FR" w:eastAsia="zh-TW"/>
              </w:rPr>
              <w:t>7A-</w:t>
            </w:r>
            <w:r>
              <w:rPr>
                <w:rFonts w:eastAsia="MS Mincho" w:cs="Arial"/>
                <w:szCs w:val="18"/>
                <w:lang w:val="fr-FR"/>
              </w:rPr>
              <w:t>7A_n1A-n78A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E175E4E" w14:textId="77777777" w:rsidR="00197A5E" w:rsidRDefault="00197A5E">
            <w:pPr>
              <w:pStyle w:val="TAC"/>
              <w:rPr>
                <w:lang w:eastAsia="ko-KR"/>
              </w:rPr>
            </w:pPr>
            <w:r>
              <w:rPr>
                <w:lang w:eastAsia="ko-KR"/>
              </w:rPr>
              <w:t>DC_3A_n1A</w:t>
            </w:r>
          </w:p>
          <w:p w14:paraId="6189DF14" w14:textId="77777777" w:rsidR="00197A5E" w:rsidRDefault="00197A5E">
            <w:pPr>
              <w:pStyle w:val="TAC"/>
              <w:rPr>
                <w:lang w:eastAsia="ko-KR"/>
              </w:rPr>
            </w:pPr>
            <w:r>
              <w:rPr>
                <w:lang w:eastAsia="ko-KR"/>
              </w:rPr>
              <w:t>DC_3A_n78A</w:t>
            </w:r>
          </w:p>
          <w:p w14:paraId="013FEF24" w14:textId="77777777" w:rsidR="00197A5E" w:rsidRDefault="00197A5E">
            <w:pPr>
              <w:pStyle w:val="TAC"/>
              <w:rPr>
                <w:lang w:eastAsia="ko-KR"/>
              </w:rPr>
            </w:pPr>
            <w:r>
              <w:rPr>
                <w:lang w:eastAsia="ko-KR"/>
              </w:rPr>
              <w:t>DC_7A_n1A</w:t>
            </w:r>
          </w:p>
          <w:p w14:paraId="0CC5E8A3" w14:textId="77777777" w:rsidR="00197A5E" w:rsidRDefault="00197A5E">
            <w:pPr>
              <w:pStyle w:val="TAC"/>
              <w:rPr>
                <w:lang w:val="fr-FR" w:eastAsia="ko-KR"/>
              </w:rPr>
            </w:pPr>
            <w:r>
              <w:rPr>
                <w:lang w:val="fr-FR" w:eastAsia="ko-KR"/>
              </w:rPr>
              <w:t>DC_7A_n78A</w:t>
            </w:r>
          </w:p>
        </w:tc>
      </w:tr>
      <w:tr w:rsidR="00197A5E" w14:paraId="78CC882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5A3F22" w14:textId="77777777" w:rsidR="00197A5E" w:rsidRDefault="00197A5E">
            <w:pPr>
              <w:pStyle w:val="TAC"/>
              <w:rPr>
                <w:rFonts w:eastAsia="MS Mincho" w:cs="Arial"/>
                <w:szCs w:val="18"/>
              </w:rPr>
            </w:pPr>
            <w:r>
              <w:rPr>
                <w:rFonts w:eastAsia="MS Mincho" w:cs="Arial"/>
                <w:szCs w:val="18"/>
              </w:rPr>
              <w:t>DC_3A-</w:t>
            </w:r>
            <w:r>
              <w:rPr>
                <w:rFonts w:cs="Arial"/>
                <w:szCs w:val="18"/>
                <w:lang w:eastAsia="zh-TW"/>
              </w:rPr>
              <w:t>3A-7A-</w:t>
            </w:r>
            <w:r>
              <w:rPr>
                <w:rFonts w:eastAsia="MS Mincho" w:cs="Arial"/>
                <w:szCs w:val="18"/>
              </w:rPr>
              <w:t>7A_n1A-n78A</w:t>
            </w:r>
            <w:r>
              <w:rPr>
                <w:vertAlign w:val="superscript"/>
                <w:lang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0534C99E" w14:textId="77777777" w:rsidR="00197A5E" w:rsidRDefault="00197A5E">
            <w:pPr>
              <w:pStyle w:val="TAC"/>
              <w:rPr>
                <w:lang w:eastAsia="ko-KR"/>
              </w:rPr>
            </w:pPr>
            <w:r>
              <w:rPr>
                <w:lang w:eastAsia="ko-KR"/>
              </w:rPr>
              <w:t>DC_3A_n1A</w:t>
            </w:r>
          </w:p>
          <w:p w14:paraId="55276E74" w14:textId="77777777" w:rsidR="00197A5E" w:rsidRDefault="00197A5E">
            <w:pPr>
              <w:pStyle w:val="TAC"/>
              <w:rPr>
                <w:lang w:eastAsia="ko-KR"/>
              </w:rPr>
            </w:pPr>
            <w:r>
              <w:rPr>
                <w:lang w:eastAsia="ko-KR"/>
              </w:rPr>
              <w:t>DC_3A_n78A</w:t>
            </w:r>
          </w:p>
          <w:p w14:paraId="64C5353D" w14:textId="77777777" w:rsidR="00197A5E" w:rsidRDefault="00197A5E">
            <w:pPr>
              <w:pStyle w:val="TAC"/>
              <w:rPr>
                <w:lang w:eastAsia="ko-KR"/>
              </w:rPr>
            </w:pPr>
            <w:r>
              <w:rPr>
                <w:lang w:eastAsia="ko-KR"/>
              </w:rPr>
              <w:t>DC_7A_n1A</w:t>
            </w:r>
          </w:p>
          <w:p w14:paraId="7C984644" w14:textId="77777777" w:rsidR="00197A5E" w:rsidRDefault="00197A5E">
            <w:pPr>
              <w:pStyle w:val="TAC"/>
              <w:rPr>
                <w:lang w:val="fr-FR" w:eastAsia="ko-KR"/>
              </w:rPr>
            </w:pPr>
            <w:r>
              <w:rPr>
                <w:lang w:val="fr-FR" w:eastAsia="ko-KR"/>
              </w:rPr>
              <w:t>DC_7A_n78A</w:t>
            </w:r>
          </w:p>
        </w:tc>
      </w:tr>
      <w:tr w:rsidR="00197A5E" w14:paraId="2764458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8F2358" w14:textId="77777777" w:rsidR="00197A5E" w:rsidRDefault="00197A5E">
            <w:pPr>
              <w:pStyle w:val="TAC"/>
              <w:rPr>
                <w:lang w:eastAsia="ko-KR"/>
              </w:rPr>
            </w:pPr>
            <w:r>
              <w:rPr>
                <w:lang w:eastAsia="ko-KR"/>
              </w:rPr>
              <w:t>DC_3A-7C_n1A-n78A</w:t>
            </w:r>
          </w:p>
          <w:p w14:paraId="634BBA36" w14:textId="77777777" w:rsidR="00197A5E" w:rsidRDefault="00197A5E">
            <w:pPr>
              <w:pStyle w:val="TAC"/>
              <w:rPr>
                <w:lang w:eastAsia="ko-KR"/>
              </w:rPr>
            </w:pPr>
            <w:r>
              <w:rPr>
                <w:lang w:eastAsia="ko-KR"/>
              </w:rPr>
              <w:t>DC_3C-7C_n1A-n78A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B33A240" w14:textId="77777777" w:rsidR="00197A5E" w:rsidRDefault="00197A5E">
            <w:pPr>
              <w:pStyle w:val="TAC"/>
              <w:rPr>
                <w:rFonts w:eastAsia="MS Mincho" w:cs="Arial"/>
                <w:szCs w:val="18"/>
              </w:rPr>
            </w:pPr>
            <w:r>
              <w:rPr>
                <w:rFonts w:eastAsia="MS Mincho" w:cs="Arial"/>
                <w:szCs w:val="18"/>
              </w:rPr>
              <w:t>DC_3A_n1A</w:t>
            </w:r>
          </w:p>
          <w:p w14:paraId="36E45C06" w14:textId="77777777" w:rsidR="00197A5E" w:rsidRDefault="00197A5E">
            <w:pPr>
              <w:pStyle w:val="TAC"/>
              <w:rPr>
                <w:rFonts w:eastAsia="MS Mincho" w:cs="Arial"/>
                <w:szCs w:val="18"/>
              </w:rPr>
            </w:pPr>
            <w:r>
              <w:rPr>
                <w:rFonts w:eastAsia="MS Mincho" w:cs="Arial"/>
                <w:szCs w:val="18"/>
              </w:rPr>
              <w:t>DC_3A_n78A</w:t>
            </w:r>
          </w:p>
          <w:p w14:paraId="71AB25DF" w14:textId="77777777" w:rsidR="00197A5E" w:rsidRDefault="00197A5E">
            <w:pPr>
              <w:pStyle w:val="TAC"/>
              <w:rPr>
                <w:rFonts w:eastAsia="MS Mincho" w:cs="Arial"/>
                <w:szCs w:val="18"/>
              </w:rPr>
            </w:pPr>
            <w:r>
              <w:rPr>
                <w:rFonts w:eastAsia="MS Mincho" w:cs="Arial"/>
                <w:szCs w:val="18"/>
              </w:rPr>
              <w:t>DC_7A_n1A</w:t>
            </w:r>
          </w:p>
          <w:p w14:paraId="4DD8D818" w14:textId="77777777" w:rsidR="00197A5E" w:rsidRDefault="00197A5E">
            <w:pPr>
              <w:pStyle w:val="TAC"/>
              <w:rPr>
                <w:rFonts w:eastAsia="MS Mincho" w:cs="Arial"/>
                <w:szCs w:val="18"/>
              </w:rPr>
            </w:pPr>
            <w:r>
              <w:rPr>
                <w:rFonts w:eastAsia="MS Mincho" w:cs="Arial"/>
                <w:szCs w:val="18"/>
              </w:rPr>
              <w:t>DC_7A_n78A</w:t>
            </w:r>
          </w:p>
          <w:p w14:paraId="12E6E2C5" w14:textId="77777777" w:rsidR="00197A5E" w:rsidRDefault="00197A5E">
            <w:pPr>
              <w:pStyle w:val="TAC"/>
              <w:rPr>
                <w:rFonts w:eastAsia="MS Mincho" w:cs="Arial"/>
                <w:szCs w:val="18"/>
              </w:rPr>
            </w:pPr>
            <w:r>
              <w:rPr>
                <w:rFonts w:eastAsia="MS Mincho" w:cs="Arial"/>
                <w:szCs w:val="18"/>
              </w:rPr>
              <w:t>DC_7C_n1A</w:t>
            </w:r>
          </w:p>
          <w:p w14:paraId="3E964F12" w14:textId="77777777" w:rsidR="00197A5E" w:rsidRDefault="00197A5E">
            <w:pPr>
              <w:pStyle w:val="TAC"/>
              <w:rPr>
                <w:lang w:eastAsia="ko-KR"/>
              </w:rPr>
            </w:pPr>
            <w:r>
              <w:rPr>
                <w:rFonts w:eastAsia="MS Mincho" w:cs="Arial"/>
                <w:szCs w:val="18"/>
              </w:rPr>
              <w:t>DC_7C_n78A</w:t>
            </w:r>
          </w:p>
        </w:tc>
      </w:tr>
      <w:tr w:rsidR="00197A5E" w14:paraId="59654C2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CBF34E" w14:textId="77777777" w:rsidR="00197A5E" w:rsidRDefault="00197A5E">
            <w:pPr>
              <w:pStyle w:val="TAC"/>
              <w:rPr>
                <w:lang w:eastAsia="fi-FI"/>
              </w:rPr>
            </w:pPr>
            <w:r>
              <w:rPr>
                <w:noProof/>
                <w:kern w:val="2"/>
                <w:lang w:eastAsia="zh-CN"/>
              </w:rPr>
              <w:t>DC_3A-5A-41A_n79A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4741D811" w14:textId="77777777" w:rsidR="00197A5E" w:rsidRDefault="00197A5E">
            <w:pPr>
              <w:pStyle w:val="TAC"/>
              <w:rPr>
                <w:noProof/>
                <w:kern w:val="2"/>
                <w:lang w:eastAsia="zh-CN"/>
              </w:rPr>
            </w:pPr>
            <w:r>
              <w:rPr>
                <w:noProof/>
                <w:kern w:val="2"/>
                <w:lang w:eastAsia="zh-CN"/>
              </w:rPr>
              <w:t>DC_3A_n79A</w:t>
            </w:r>
          </w:p>
          <w:p w14:paraId="440AF11F" w14:textId="77777777" w:rsidR="00197A5E" w:rsidRDefault="00197A5E">
            <w:pPr>
              <w:pStyle w:val="TAC"/>
              <w:rPr>
                <w:noProof/>
                <w:lang w:eastAsia="zh-CN"/>
              </w:rPr>
            </w:pPr>
            <w:r>
              <w:rPr>
                <w:noProof/>
                <w:lang w:eastAsia="zh-CN"/>
              </w:rPr>
              <w:t>DC_5A_n79A</w:t>
            </w:r>
          </w:p>
          <w:p w14:paraId="72D11025" w14:textId="77777777" w:rsidR="00197A5E" w:rsidRDefault="00197A5E">
            <w:pPr>
              <w:pStyle w:val="TAC"/>
              <w:rPr>
                <w:lang w:eastAsia="fi-FI"/>
              </w:rPr>
            </w:pPr>
            <w:r>
              <w:rPr>
                <w:noProof/>
                <w:lang w:eastAsia="zh-CN"/>
              </w:rPr>
              <w:t>DC_41A_n79A</w:t>
            </w:r>
          </w:p>
        </w:tc>
      </w:tr>
      <w:tr w:rsidR="00197A5E" w14:paraId="5F0B13D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E269563" w14:textId="77777777" w:rsidR="00197A5E" w:rsidRDefault="00197A5E">
            <w:pPr>
              <w:pStyle w:val="TAC"/>
              <w:rPr>
                <w:noProof/>
                <w:kern w:val="2"/>
                <w:lang w:eastAsia="zh-CN"/>
              </w:rPr>
            </w:pPr>
            <w:r>
              <w:br w:type="page"/>
            </w:r>
            <w:r>
              <w:rPr>
                <w:rFonts w:eastAsia="Malgun Gothic" w:cs="Arial"/>
                <w:szCs w:val="18"/>
              </w:rPr>
              <w:t>DC_3A-7A_n3A-n78A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93DB30F" w14:textId="77777777" w:rsidR="00197A5E" w:rsidRDefault="00197A5E">
            <w:pPr>
              <w:pStyle w:val="TAC"/>
              <w:rPr>
                <w:noProof/>
                <w:kern w:val="2"/>
                <w:lang w:eastAsia="zh-CN"/>
              </w:rPr>
            </w:pPr>
            <w:r>
              <w:rPr>
                <w:rFonts w:cs="Arial"/>
                <w:szCs w:val="18"/>
              </w:rPr>
              <w:t>DC_3A_n3A</w:t>
            </w:r>
            <w:r>
              <w:rPr>
                <w:rFonts w:eastAsia="Yu Mincho"/>
                <w:vertAlign w:val="superscript"/>
              </w:rPr>
              <w:t>4</w:t>
            </w:r>
            <w:r>
              <w:rPr>
                <w:rFonts w:cs="Arial"/>
                <w:szCs w:val="18"/>
              </w:rPr>
              <w:br/>
              <w:t>DC_7A_n3A</w:t>
            </w:r>
            <w:r>
              <w:rPr>
                <w:rFonts w:cs="Arial"/>
                <w:szCs w:val="18"/>
              </w:rPr>
              <w:br/>
              <w:t>DC_3A_n78A</w:t>
            </w:r>
            <w:r>
              <w:rPr>
                <w:rFonts w:cs="Arial"/>
                <w:szCs w:val="18"/>
              </w:rPr>
              <w:br/>
              <w:t>DC_7A_n78A</w:t>
            </w:r>
          </w:p>
        </w:tc>
      </w:tr>
      <w:tr w:rsidR="00197A5E" w14:paraId="5420AB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7055E06" w14:textId="77777777" w:rsidR="00197A5E" w:rsidRDefault="00197A5E">
            <w:pPr>
              <w:pStyle w:val="TAC"/>
              <w:rPr>
                <w:noProof/>
                <w:kern w:val="2"/>
                <w:lang w:eastAsia="zh-CN"/>
              </w:rPr>
            </w:pPr>
            <w:r>
              <w:rPr>
                <w:rFonts w:eastAsia="Malgun Gothic" w:cs="Arial"/>
                <w:szCs w:val="18"/>
              </w:rPr>
              <w:t>DC_3A-7C_n3A-n78A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3F4DF20" w14:textId="77777777" w:rsidR="00197A5E" w:rsidRDefault="00197A5E">
            <w:pPr>
              <w:pStyle w:val="TAC"/>
              <w:rPr>
                <w:noProof/>
                <w:kern w:val="2"/>
                <w:lang w:eastAsia="zh-CN"/>
              </w:rPr>
            </w:pPr>
            <w:r>
              <w:rPr>
                <w:rFonts w:cs="Arial"/>
                <w:szCs w:val="18"/>
              </w:rPr>
              <w:t>DC_3A_n3A</w:t>
            </w:r>
            <w:r>
              <w:rPr>
                <w:rFonts w:eastAsia="Yu Mincho"/>
                <w:vertAlign w:val="superscript"/>
              </w:rPr>
              <w:t>4</w:t>
            </w:r>
            <w:r>
              <w:rPr>
                <w:rFonts w:cs="Arial"/>
                <w:szCs w:val="18"/>
              </w:rPr>
              <w:br/>
              <w:t>DC_7A_n3A</w:t>
            </w:r>
            <w:r>
              <w:rPr>
                <w:rFonts w:cs="Arial"/>
                <w:szCs w:val="18"/>
              </w:rPr>
              <w:br/>
              <w:t>DC_7C_n3A</w:t>
            </w:r>
            <w:r>
              <w:rPr>
                <w:rFonts w:cs="Arial"/>
                <w:szCs w:val="18"/>
              </w:rPr>
              <w:br/>
              <w:t xml:space="preserve">DC_3A_n78A </w:t>
            </w:r>
            <w:r>
              <w:rPr>
                <w:rFonts w:cs="Arial"/>
                <w:szCs w:val="18"/>
              </w:rPr>
              <w:br/>
              <w:t>DC_7C_n78A</w:t>
            </w:r>
            <w:r>
              <w:rPr>
                <w:rFonts w:cs="Arial"/>
                <w:szCs w:val="18"/>
              </w:rPr>
              <w:br/>
              <w:t>DC_7A_n78A</w:t>
            </w:r>
          </w:p>
        </w:tc>
      </w:tr>
      <w:tr w:rsidR="00197A5E" w14:paraId="0CDAA98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5BC9DD" w14:textId="77777777" w:rsidR="00197A5E" w:rsidRDefault="00197A5E">
            <w:pPr>
              <w:pStyle w:val="TAC"/>
              <w:rPr>
                <w:rFonts w:cs="Arial"/>
                <w:lang w:eastAsia="zh-CN"/>
              </w:rPr>
            </w:pPr>
            <w:r>
              <w:rPr>
                <w:rFonts w:cs="Arial"/>
                <w:lang w:eastAsia="zh-CN"/>
              </w:rPr>
              <w:lastRenderedPageBreak/>
              <w:t>DC_3A-7A_n5A-n78A</w:t>
            </w:r>
          </w:p>
          <w:p w14:paraId="505BCF0B" w14:textId="77777777" w:rsidR="00197A5E" w:rsidRDefault="00197A5E">
            <w:pPr>
              <w:pStyle w:val="TAC"/>
              <w:rPr>
                <w:rFonts w:cs="Arial"/>
                <w:lang w:eastAsia="zh-CN"/>
              </w:rPr>
            </w:pPr>
            <w:r>
              <w:rPr>
                <w:rFonts w:cs="Arial"/>
                <w:lang w:eastAsia="zh-CN"/>
              </w:rPr>
              <w:t>DC_3A-7C_n5A-n78A</w:t>
            </w:r>
          </w:p>
          <w:p w14:paraId="6D22B5D4" w14:textId="77777777" w:rsidR="00197A5E" w:rsidRDefault="00197A5E">
            <w:pPr>
              <w:pStyle w:val="TAC"/>
              <w:rPr>
                <w:rFonts w:cs="Arial"/>
                <w:lang w:eastAsia="zh-CN"/>
              </w:rPr>
            </w:pPr>
            <w:r>
              <w:rPr>
                <w:rFonts w:cs="Arial"/>
                <w:lang w:eastAsia="zh-CN"/>
              </w:rPr>
              <w:t>DC_3C-7A_n5A-n78A</w:t>
            </w:r>
          </w:p>
          <w:p w14:paraId="67A6883D" w14:textId="77777777" w:rsidR="00197A5E" w:rsidRDefault="00197A5E">
            <w:pPr>
              <w:pStyle w:val="TAC"/>
              <w:rPr>
                <w:noProof/>
                <w:kern w:val="2"/>
                <w:lang w:eastAsia="zh-CN"/>
              </w:rPr>
            </w:pPr>
            <w:r>
              <w:rPr>
                <w:rFonts w:cs="Arial"/>
                <w:lang w:eastAsia="zh-CN"/>
              </w:rPr>
              <w:t>DC_3C-7C_n5A-n78A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AC580AC" w14:textId="77777777" w:rsidR="00197A5E" w:rsidRDefault="00197A5E">
            <w:pPr>
              <w:pStyle w:val="TAC"/>
              <w:rPr>
                <w:noProof/>
                <w:lang w:eastAsia="zh-CN"/>
              </w:rPr>
            </w:pPr>
            <w:r>
              <w:rPr>
                <w:noProof/>
                <w:lang w:eastAsia="zh-CN"/>
              </w:rPr>
              <w:t>DC_3A_n5A</w:t>
            </w:r>
          </w:p>
          <w:p w14:paraId="05E631A3" w14:textId="77777777" w:rsidR="00197A5E" w:rsidRDefault="00197A5E">
            <w:pPr>
              <w:pStyle w:val="TAC"/>
              <w:rPr>
                <w:rFonts w:cs="Arial"/>
                <w:lang w:eastAsia="zh-CN"/>
              </w:rPr>
            </w:pPr>
            <w:r>
              <w:rPr>
                <w:rFonts w:cs="Arial"/>
                <w:lang w:eastAsia="zh-CN"/>
              </w:rPr>
              <w:t>DC_3C_n5A</w:t>
            </w:r>
          </w:p>
          <w:p w14:paraId="6B0AE419" w14:textId="77777777" w:rsidR="00197A5E" w:rsidRDefault="00197A5E">
            <w:pPr>
              <w:pStyle w:val="TAC"/>
              <w:rPr>
                <w:noProof/>
                <w:lang w:eastAsia="zh-CN"/>
              </w:rPr>
            </w:pPr>
            <w:r>
              <w:rPr>
                <w:noProof/>
                <w:lang w:eastAsia="zh-CN"/>
              </w:rPr>
              <w:t>DC_3A_n78A</w:t>
            </w:r>
          </w:p>
          <w:p w14:paraId="1BDD8187" w14:textId="77777777" w:rsidR="00197A5E" w:rsidRDefault="00197A5E">
            <w:pPr>
              <w:pStyle w:val="TAC"/>
              <w:rPr>
                <w:noProof/>
                <w:lang w:eastAsia="zh-CN"/>
              </w:rPr>
            </w:pPr>
            <w:r>
              <w:rPr>
                <w:rFonts w:cs="Arial"/>
                <w:lang w:eastAsia="zh-CN"/>
              </w:rPr>
              <w:t>DC_3C_n78A</w:t>
            </w:r>
          </w:p>
          <w:p w14:paraId="1BBEE7FE" w14:textId="77777777" w:rsidR="00197A5E" w:rsidRDefault="00197A5E">
            <w:pPr>
              <w:pStyle w:val="TAC"/>
              <w:rPr>
                <w:noProof/>
                <w:lang w:eastAsia="zh-CN"/>
              </w:rPr>
            </w:pPr>
            <w:r>
              <w:rPr>
                <w:noProof/>
                <w:lang w:eastAsia="zh-CN"/>
              </w:rPr>
              <w:t>DC_7A_n5A</w:t>
            </w:r>
          </w:p>
          <w:p w14:paraId="05D6CDD9" w14:textId="77777777" w:rsidR="00197A5E" w:rsidRDefault="00197A5E">
            <w:pPr>
              <w:pStyle w:val="TAC"/>
              <w:rPr>
                <w:rFonts w:cs="Arial"/>
                <w:lang w:eastAsia="zh-CN"/>
              </w:rPr>
            </w:pPr>
            <w:r>
              <w:rPr>
                <w:rFonts w:cs="Arial"/>
                <w:lang w:eastAsia="zh-CN"/>
              </w:rPr>
              <w:t>DC_7C_n5A</w:t>
            </w:r>
          </w:p>
          <w:p w14:paraId="1CA3B7C1" w14:textId="77777777" w:rsidR="00197A5E" w:rsidRDefault="00197A5E">
            <w:pPr>
              <w:pStyle w:val="TAC"/>
              <w:rPr>
                <w:noProof/>
                <w:lang w:eastAsia="zh-CN"/>
              </w:rPr>
            </w:pPr>
            <w:r>
              <w:rPr>
                <w:noProof/>
                <w:lang w:eastAsia="zh-CN"/>
              </w:rPr>
              <w:t>DC_7A_n78A</w:t>
            </w:r>
          </w:p>
          <w:p w14:paraId="4FCD2A40" w14:textId="77777777" w:rsidR="00197A5E" w:rsidRDefault="00197A5E">
            <w:pPr>
              <w:pStyle w:val="TAC"/>
              <w:rPr>
                <w:noProof/>
                <w:kern w:val="2"/>
                <w:lang w:eastAsia="zh-CN"/>
              </w:rPr>
            </w:pPr>
            <w:r>
              <w:rPr>
                <w:rFonts w:cs="Arial"/>
                <w:lang w:eastAsia="zh-CN"/>
              </w:rPr>
              <w:t>DC_7C_n78A</w:t>
            </w:r>
          </w:p>
        </w:tc>
      </w:tr>
      <w:tr w:rsidR="00197A5E" w14:paraId="734701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A55B95" w14:textId="77777777" w:rsidR="00197A5E" w:rsidRDefault="00197A5E">
            <w:pPr>
              <w:pStyle w:val="TAC"/>
              <w:rPr>
                <w:rFonts w:cs="Arial"/>
                <w:lang w:eastAsia="zh-CN"/>
              </w:rPr>
            </w:pPr>
            <w:r>
              <w:rPr>
                <w:rFonts w:eastAsia="Malgun Gothic" w:cs="Arial"/>
                <w:szCs w:val="18"/>
                <w:lang w:eastAsia="ko-KR"/>
              </w:rPr>
              <w:t>DC_3A-7A_n7A-n78A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1B732ED" w14:textId="77777777" w:rsidR="00197A5E" w:rsidRDefault="00197A5E">
            <w:pPr>
              <w:pStyle w:val="TAC"/>
              <w:rPr>
                <w:rFonts w:cs="Arial"/>
                <w:lang w:eastAsia="zh-CN"/>
              </w:rPr>
            </w:pPr>
            <w:r>
              <w:rPr>
                <w:rFonts w:cs="Arial"/>
                <w:lang w:eastAsia="zh-CN"/>
              </w:rPr>
              <w:t>DC_3A_n7A</w:t>
            </w:r>
          </w:p>
          <w:p w14:paraId="7C299918"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62E3163E" w14:textId="77777777" w:rsidR="00197A5E" w:rsidRDefault="00197A5E">
            <w:pPr>
              <w:pStyle w:val="TAC"/>
              <w:rPr>
                <w:rFonts w:cs="Arial"/>
                <w:lang w:eastAsia="zh-CN"/>
              </w:rPr>
            </w:pPr>
            <w:r>
              <w:rPr>
                <w:rFonts w:cs="Arial"/>
                <w:lang w:eastAsia="zh-CN"/>
              </w:rPr>
              <w:t>DC_3A_n78A</w:t>
            </w:r>
          </w:p>
          <w:p w14:paraId="3CD93159" w14:textId="77777777" w:rsidR="00197A5E" w:rsidRDefault="00197A5E">
            <w:pPr>
              <w:pStyle w:val="TAC"/>
              <w:rPr>
                <w:noProof/>
                <w:lang w:eastAsia="zh-CN"/>
              </w:rPr>
            </w:pPr>
            <w:r>
              <w:rPr>
                <w:rFonts w:cs="Arial"/>
                <w:lang w:eastAsia="zh-CN"/>
              </w:rPr>
              <w:t>DC_7A_n78A</w:t>
            </w:r>
          </w:p>
        </w:tc>
      </w:tr>
      <w:tr w:rsidR="00197A5E" w14:paraId="17BAA20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14EB08" w14:textId="77777777" w:rsidR="00197A5E" w:rsidRDefault="00197A5E">
            <w:pPr>
              <w:pStyle w:val="TAC"/>
              <w:rPr>
                <w:rFonts w:eastAsia="Malgun Gothic" w:cs="Arial"/>
                <w:szCs w:val="18"/>
                <w:lang w:val="fr-FR" w:eastAsia="ko-KR"/>
              </w:rPr>
            </w:pPr>
            <w:r>
              <w:rPr>
                <w:rFonts w:eastAsia="Malgun Gothic" w:cs="Arial"/>
                <w:szCs w:val="18"/>
                <w:lang w:val="fr-FR" w:eastAsia="ko-KR"/>
              </w:rPr>
              <w:t>DC_3A-3A-7A_n7A-n78A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6B89380B" w14:textId="77777777" w:rsidR="00197A5E" w:rsidRDefault="00197A5E">
            <w:pPr>
              <w:pStyle w:val="TAC"/>
              <w:rPr>
                <w:rFonts w:cs="Arial"/>
                <w:lang w:eastAsia="zh-CN"/>
              </w:rPr>
            </w:pPr>
            <w:r>
              <w:rPr>
                <w:rFonts w:cs="Arial"/>
                <w:lang w:eastAsia="zh-CN"/>
              </w:rPr>
              <w:t>DC_3A_n7A</w:t>
            </w:r>
          </w:p>
          <w:p w14:paraId="0A37E94C"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1DFDC049" w14:textId="77777777" w:rsidR="00197A5E" w:rsidRDefault="00197A5E">
            <w:pPr>
              <w:pStyle w:val="TAC"/>
              <w:rPr>
                <w:rFonts w:cs="Arial"/>
                <w:lang w:eastAsia="zh-CN"/>
              </w:rPr>
            </w:pPr>
            <w:r>
              <w:rPr>
                <w:rFonts w:cs="Arial"/>
                <w:lang w:eastAsia="zh-CN"/>
              </w:rPr>
              <w:t>DC_3A_n78A</w:t>
            </w:r>
          </w:p>
          <w:p w14:paraId="2AC6626C" w14:textId="77777777" w:rsidR="00197A5E" w:rsidRDefault="00197A5E">
            <w:pPr>
              <w:pStyle w:val="TAC"/>
              <w:rPr>
                <w:rFonts w:cs="Arial"/>
                <w:lang w:eastAsia="zh-CN"/>
              </w:rPr>
            </w:pPr>
            <w:r>
              <w:rPr>
                <w:rFonts w:cs="Arial"/>
                <w:lang w:eastAsia="zh-CN"/>
              </w:rPr>
              <w:t>DC_7A_n78A</w:t>
            </w:r>
          </w:p>
        </w:tc>
      </w:tr>
      <w:tr w:rsidR="00197A5E" w14:paraId="343677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E6A362" w14:textId="77777777" w:rsidR="00197A5E" w:rsidRDefault="00197A5E">
            <w:pPr>
              <w:pStyle w:val="TAC"/>
              <w:rPr>
                <w:rFonts w:cs="Arial"/>
                <w:lang w:eastAsia="zh-CN"/>
              </w:rPr>
            </w:pPr>
            <w:r>
              <w:rPr>
                <w:rFonts w:eastAsia="Malgun Gothic" w:cs="Arial"/>
                <w:szCs w:val="18"/>
                <w:lang w:eastAsia="ko-KR"/>
              </w:rPr>
              <w:t>DC_3C-7A_n7A-n78A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416D353" w14:textId="77777777" w:rsidR="00197A5E" w:rsidRDefault="00197A5E">
            <w:pPr>
              <w:pStyle w:val="TAC"/>
              <w:rPr>
                <w:rFonts w:cs="Arial"/>
                <w:lang w:eastAsia="zh-CN"/>
              </w:rPr>
            </w:pPr>
            <w:r>
              <w:rPr>
                <w:rFonts w:cs="Arial"/>
                <w:lang w:eastAsia="zh-CN"/>
              </w:rPr>
              <w:t>DC_3A_n7A</w:t>
            </w:r>
          </w:p>
          <w:p w14:paraId="3AB5E035" w14:textId="77777777" w:rsidR="00197A5E" w:rsidRDefault="00197A5E">
            <w:pPr>
              <w:pStyle w:val="TAC"/>
              <w:rPr>
                <w:rFonts w:cs="Arial"/>
                <w:lang w:eastAsia="zh-CN"/>
              </w:rPr>
            </w:pPr>
            <w:r>
              <w:rPr>
                <w:rFonts w:cs="Arial"/>
                <w:lang w:eastAsia="zh-CN"/>
              </w:rPr>
              <w:t>DC_3C_n7A</w:t>
            </w:r>
          </w:p>
          <w:p w14:paraId="6E672EE9"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077FA2CC" w14:textId="77777777" w:rsidR="00197A5E" w:rsidRDefault="00197A5E">
            <w:pPr>
              <w:pStyle w:val="TAC"/>
              <w:rPr>
                <w:rFonts w:cs="Arial"/>
                <w:lang w:eastAsia="zh-CN"/>
              </w:rPr>
            </w:pPr>
            <w:r>
              <w:rPr>
                <w:rFonts w:cs="Arial"/>
                <w:lang w:eastAsia="zh-CN"/>
              </w:rPr>
              <w:t>DC_3A_n78A</w:t>
            </w:r>
          </w:p>
          <w:p w14:paraId="46953337" w14:textId="77777777" w:rsidR="00197A5E" w:rsidRDefault="00197A5E">
            <w:pPr>
              <w:pStyle w:val="TAC"/>
              <w:rPr>
                <w:rFonts w:cs="Arial"/>
                <w:lang w:eastAsia="zh-CN"/>
              </w:rPr>
            </w:pPr>
            <w:r>
              <w:rPr>
                <w:rFonts w:cs="Arial"/>
                <w:lang w:eastAsia="zh-CN"/>
              </w:rPr>
              <w:t>DC_3C_n78A</w:t>
            </w:r>
          </w:p>
          <w:p w14:paraId="64DAAD47" w14:textId="77777777" w:rsidR="00197A5E" w:rsidRDefault="00197A5E">
            <w:pPr>
              <w:pStyle w:val="TAC"/>
              <w:rPr>
                <w:noProof/>
                <w:lang w:eastAsia="zh-CN"/>
              </w:rPr>
            </w:pPr>
            <w:r>
              <w:rPr>
                <w:rFonts w:cs="Arial"/>
                <w:lang w:eastAsia="zh-CN"/>
              </w:rPr>
              <w:t>DC_7A_n78A</w:t>
            </w:r>
          </w:p>
        </w:tc>
      </w:tr>
      <w:tr w:rsidR="00197A5E" w14:paraId="4BF608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801EA8" w14:textId="77777777" w:rsidR="00197A5E" w:rsidRDefault="00197A5E">
            <w:pPr>
              <w:pStyle w:val="TAC"/>
              <w:rPr>
                <w:rFonts w:cs="Arial"/>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1</w:t>
            </w:r>
            <w:r>
              <w:rPr>
                <w:lang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624DCD6" w14:textId="77777777" w:rsidR="00197A5E" w:rsidRDefault="00197A5E">
            <w:pPr>
              <w:pStyle w:val="TAC"/>
              <w:rPr>
                <w:lang w:eastAsia="zh-TW"/>
              </w:rPr>
            </w:pPr>
            <w:r>
              <w:rPr>
                <w:lang w:eastAsia="zh-TW"/>
              </w:rPr>
              <w:t>DC_3A_n1A</w:t>
            </w:r>
          </w:p>
          <w:p w14:paraId="5F38D45C" w14:textId="77777777" w:rsidR="00197A5E" w:rsidRDefault="00197A5E">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2237A65D" w14:textId="77777777" w:rsidR="00197A5E" w:rsidRDefault="00197A5E">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197A5E" w14:paraId="3FFECC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B360CB" w14:textId="77777777" w:rsidR="00197A5E" w:rsidRDefault="00197A5E">
            <w:pPr>
              <w:pStyle w:val="TAC"/>
              <w:rPr>
                <w:rFonts w:cs="Arial"/>
                <w:lang w:eastAsia="zh-CN"/>
              </w:rPr>
            </w:pPr>
            <w:r>
              <w:rPr>
                <w:lang w:eastAsia="fi-FI"/>
              </w:rPr>
              <w:t>DC_</w:t>
            </w:r>
            <w:r>
              <w:rPr>
                <w:lang w:eastAsia="zh-TW"/>
              </w:rPr>
              <w:t>3A-3A-7</w:t>
            </w:r>
            <w:r>
              <w:rPr>
                <w:lang w:eastAsia="fi-FI"/>
              </w:rPr>
              <w:t>A</w:t>
            </w:r>
            <w:r>
              <w:rPr>
                <w:lang w:eastAsia="zh-TW"/>
              </w:rPr>
              <w:t>-8A</w:t>
            </w:r>
            <w:r>
              <w:rPr>
                <w:lang w:eastAsia="fi-FI"/>
              </w:rPr>
              <w:t>_n</w:t>
            </w:r>
            <w:r>
              <w:rPr>
                <w:lang w:eastAsia="zh-TW"/>
              </w:rPr>
              <w:t>1</w:t>
            </w:r>
            <w:r>
              <w:rPr>
                <w:lang w:eastAsia="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4951579" w14:textId="77777777" w:rsidR="00197A5E" w:rsidRDefault="00197A5E">
            <w:pPr>
              <w:pStyle w:val="TAC"/>
              <w:rPr>
                <w:lang w:eastAsia="zh-TW"/>
              </w:rPr>
            </w:pPr>
            <w:r>
              <w:rPr>
                <w:lang w:eastAsia="zh-TW"/>
              </w:rPr>
              <w:t>DC_3A_n1A</w:t>
            </w:r>
          </w:p>
          <w:p w14:paraId="7665B8F7" w14:textId="77777777" w:rsidR="00197A5E" w:rsidRDefault="00197A5E">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3775DF28" w14:textId="77777777" w:rsidR="00197A5E" w:rsidRDefault="00197A5E">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197A5E" w14:paraId="4D7B7F0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E83791" w14:textId="77777777" w:rsidR="00197A5E" w:rsidRDefault="00197A5E">
            <w:pPr>
              <w:pStyle w:val="TAC"/>
              <w:rPr>
                <w:lang w:val="fr-FR" w:eastAsia="fi-FI"/>
              </w:rPr>
            </w:pPr>
            <w:r>
              <w:rPr>
                <w:lang w:val="fr-FR" w:eastAsia="fi-FI"/>
              </w:rPr>
              <w:t>DC_</w:t>
            </w:r>
            <w:r>
              <w:rPr>
                <w:lang w:val="fr-FR" w:eastAsia="zh-TW"/>
              </w:rPr>
              <w:t>3A-7A-7</w:t>
            </w:r>
            <w:r>
              <w:rPr>
                <w:lang w:val="fr-FR" w:eastAsia="fi-FI"/>
              </w:rPr>
              <w:t>A</w:t>
            </w:r>
            <w:r>
              <w:rPr>
                <w:lang w:val="fr-FR" w:eastAsia="zh-TW"/>
              </w:rPr>
              <w:t>-8A</w:t>
            </w:r>
            <w:r>
              <w:rPr>
                <w:lang w:val="fr-FR" w:eastAsia="fi-FI"/>
              </w:rPr>
              <w:t>_n</w:t>
            </w:r>
            <w:r>
              <w:rPr>
                <w:lang w:val="fr-FR" w:eastAsia="zh-TW"/>
              </w:rPr>
              <w:t>1</w:t>
            </w:r>
            <w:r>
              <w:rPr>
                <w:lang w:val="fr-FR" w:eastAsia="fi-FI"/>
              </w:rPr>
              <w:t>A</w:t>
            </w:r>
          </w:p>
        </w:tc>
        <w:tc>
          <w:tcPr>
            <w:tcW w:w="3549" w:type="dxa"/>
            <w:tcBorders>
              <w:top w:val="single" w:sz="4" w:space="0" w:color="auto"/>
              <w:left w:val="single" w:sz="4" w:space="0" w:color="auto"/>
              <w:bottom w:val="single" w:sz="4" w:space="0" w:color="auto"/>
              <w:right w:val="single" w:sz="4" w:space="0" w:color="auto"/>
            </w:tcBorders>
            <w:hideMark/>
          </w:tcPr>
          <w:p w14:paraId="63A88BC4" w14:textId="77777777" w:rsidR="00197A5E" w:rsidRDefault="00197A5E">
            <w:pPr>
              <w:pStyle w:val="TAC"/>
              <w:rPr>
                <w:lang w:eastAsia="zh-TW"/>
              </w:rPr>
            </w:pPr>
            <w:r>
              <w:rPr>
                <w:lang w:eastAsia="zh-TW"/>
              </w:rPr>
              <w:t>DC_3A_n1A</w:t>
            </w:r>
          </w:p>
          <w:p w14:paraId="5406D317" w14:textId="77777777" w:rsidR="00197A5E" w:rsidRDefault="00197A5E">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24DD00FC" w14:textId="77777777" w:rsidR="00197A5E" w:rsidRDefault="00197A5E">
            <w:pPr>
              <w:pStyle w:val="TAC"/>
              <w:rPr>
                <w:lang w:eastAsia="zh-TW"/>
              </w:rPr>
            </w:pPr>
            <w:r>
              <w:rPr>
                <w:lang w:eastAsia="fi-FI"/>
              </w:rPr>
              <w:t>DC_</w:t>
            </w:r>
            <w:r>
              <w:rPr>
                <w:lang w:eastAsia="zh-TW"/>
              </w:rPr>
              <w:t>8</w:t>
            </w:r>
            <w:r>
              <w:rPr>
                <w:lang w:eastAsia="fi-FI"/>
              </w:rPr>
              <w:t>A_n</w:t>
            </w:r>
            <w:r>
              <w:rPr>
                <w:lang w:eastAsia="zh-TW"/>
              </w:rPr>
              <w:t>1</w:t>
            </w:r>
            <w:r>
              <w:rPr>
                <w:lang w:eastAsia="fi-FI"/>
              </w:rPr>
              <w:t>A</w:t>
            </w:r>
          </w:p>
        </w:tc>
      </w:tr>
      <w:tr w:rsidR="00197A5E" w14:paraId="72E3848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C58504" w14:textId="77777777" w:rsidR="00197A5E" w:rsidRDefault="00197A5E">
            <w:pPr>
              <w:pStyle w:val="TAC"/>
              <w:rPr>
                <w:lang w:val="fr-FR" w:eastAsia="fi-FI"/>
              </w:rPr>
            </w:pPr>
            <w:r>
              <w:rPr>
                <w:lang w:val="fr-FR" w:eastAsia="fi-FI"/>
              </w:rPr>
              <w:t>DC_</w:t>
            </w:r>
            <w:r>
              <w:rPr>
                <w:lang w:val="fr-FR" w:eastAsia="zh-TW"/>
              </w:rPr>
              <w:t>3A-3A-7A-7</w:t>
            </w:r>
            <w:r>
              <w:rPr>
                <w:lang w:val="fr-FR" w:eastAsia="fi-FI"/>
              </w:rPr>
              <w:t>A</w:t>
            </w:r>
            <w:r>
              <w:rPr>
                <w:lang w:val="fr-FR" w:eastAsia="zh-TW"/>
              </w:rPr>
              <w:t>-8A</w:t>
            </w:r>
            <w:r>
              <w:rPr>
                <w:lang w:val="fr-FR" w:eastAsia="fi-FI"/>
              </w:rPr>
              <w:t>_n</w:t>
            </w:r>
            <w:r>
              <w:rPr>
                <w:lang w:val="fr-FR" w:eastAsia="zh-TW"/>
              </w:rPr>
              <w:t>1</w:t>
            </w:r>
            <w:r>
              <w:rPr>
                <w:lang w:val="fr-FR" w:eastAsia="fi-FI"/>
              </w:rPr>
              <w:t>A</w:t>
            </w:r>
          </w:p>
        </w:tc>
        <w:tc>
          <w:tcPr>
            <w:tcW w:w="3549" w:type="dxa"/>
            <w:tcBorders>
              <w:top w:val="single" w:sz="4" w:space="0" w:color="auto"/>
              <w:left w:val="single" w:sz="4" w:space="0" w:color="auto"/>
              <w:bottom w:val="single" w:sz="4" w:space="0" w:color="auto"/>
              <w:right w:val="single" w:sz="4" w:space="0" w:color="auto"/>
            </w:tcBorders>
            <w:hideMark/>
          </w:tcPr>
          <w:p w14:paraId="558CB0E2" w14:textId="77777777" w:rsidR="00197A5E" w:rsidRDefault="00197A5E">
            <w:pPr>
              <w:pStyle w:val="TAC"/>
              <w:rPr>
                <w:lang w:eastAsia="zh-TW"/>
              </w:rPr>
            </w:pPr>
            <w:r>
              <w:rPr>
                <w:lang w:eastAsia="zh-TW"/>
              </w:rPr>
              <w:t>DC_3A_n1A</w:t>
            </w:r>
          </w:p>
          <w:p w14:paraId="116AC46B" w14:textId="77777777" w:rsidR="00197A5E" w:rsidRDefault="00197A5E">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47FDE914" w14:textId="77777777" w:rsidR="00197A5E" w:rsidRDefault="00197A5E">
            <w:pPr>
              <w:pStyle w:val="TAC"/>
              <w:rPr>
                <w:lang w:eastAsia="zh-TW"/>
              </w:rPr>
            </w:pPr>
            <w:r>
              <w:rPr>
                <w:lang w:eastAsia="fi-FI"/>
              </w:rPr>
              <w:t>DC_</w:t>
            </w:r>
            <w:r>
              <w:rPr>
                <w:lang w:eastAsia="zh-TW"/>
              </w:rPr>
              <w:t>8</w:t>
            </w:r>
            <w:r>
              <w:rPr>
                <w:lang w:eastAsia="fi-FI"/>
              </w:rPr>
              <w:t>A_n</w:t>
            </w:r>
            <w:r>
              <w:rPr>
                <w:lang w:eastAsia="zh-TW"/>
              </w:rPr>
              <w:t>1</w:t>
            </w:r>
            <w:r>
              <w:rPr>
                <w:lang w:eastAsia="fi-FI"/>
              </w:rPr>
              <w:t>A</w:t>
            </w:r>
          </w:p>
        </w:tc>
      </w:tr>
      <w:tr w:rsidR="00197A5E" w14:paraId="2E4801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60D85C" w14:textId="77777777" w:rsidR="00197A5E" w:rsidRDefault="00197A5E">
            <w:pPr>
              <w:pStyle w:val="TAC"/>
              <w:rPr>
                <w:lang w:eastAsia="fi-FI"/>
              </w:rPr>
            </w:pPr>
            <w:r>
              <w:rPr>
                <w:lang w:val="fi-FI" w:eastAsia="fi-FI"/>
              </w:rPr>
              <w:t>DC_3A-7A-8A_n28A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275911AC" w14:textId="77777777" w:rsidR="00197A5E" w:rsidRDefault="00197A5E">
            <w:pPr>
              <w:pStyle w:val="TAC"/>
              <w:rPr>
                <w:rFonts w:cs="Arial"/>
                <w:color w:val="000000"/>
                <w:szCs w:val="18"/>
              </w:rPr>
            </w:pPr>
            <w:r>
              <w:rPr>
                <w:rFonts w:cs="Arial"/>
                <w:color w:val="000000"/>
                <w:szCs w:val="18"/>
              </w:rPr>
              <w:t>DC_3A_n28A</w:t>
            </w:r>
          </w:p>
          <w:p w14:paraId="1F07BB91" w14:textId="77777777" w:rsidR="00197A5E" w:rsidRDefault="00197A5E">
            <w:pPr>
              <w:pStyle w:val="TAC"/>
              <w:rPr>
                <w:rFonts w:cs="Arial"/>
                <w:color w:val="000000"/>
                <w:szCs w:val="18"/>
              </w:rPr>
            </w:pPr>
            <w:r>
              <w:rPr>
                <w:rFonts w:cs="Arial"/>
                <w:color w:val="000000"/>
                <w:szCs w:val="18"/>
              </w:rPr>
              <w:t>DC_7A_n28A</w:t>
            </w:r>
          </w:p>
          <w:p w14:paraId="06B3797A" w14:textId="77777777" w:rsidR="00197A5E" w:rsidRDefault="00197A5E">
            <w:pPr>
              <w:pStyle w:val="TAC"/>
              <w:rPr>
                <w:lang w:eastAsia="zh-TW"/>
              </w:rPr>
            </w:pPr>
            <w:r>
              <w:rPr>
                <w:rFonts w:cs="Arial"/>
                <w:color w:val="000000"/>
                <w:szCs w:val="18"/>
              </w:rPr>
              <w:t>DC_8A_n28A</w:t>
            </w:r>
          </w:p>
        </w:tc>
      </w:tr>
      <w:tr w:rsidR="00197A5E" w14:paraId="6852A0B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7FD62B" w14:textId="77777777" w:rsidR="00197A5E" w:rsidRDefault="00197A5E">
            <w:pPr>
              <w:pStyle w:val="TAC"/>
              <w:rPr>
                <w:lang w:eastAsia="fi-FI"/>
              </w:rPr>
            </w:pPr>
            <w:r>
              <w:rPr>
                <w:bCs/>
                <w:lang w:val="fi-FI" w:eastAsia="fi-FI"/>
              </w:rPr>
              <w:t>DC_3A-7A-8A_n40A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1247F203" w14:textId="77777777" w:rsidR="00197A5E" w:rsidRDefault="00197A5E">
            <w:pPr>
              <w:pStyle w:val="TAC"/>
              <w:rPr>
                <w:rFonts w:cs="Arial"/>
                <w:bCs/>
                <w:color w:val="000000"/>
                <w:szCs w:val="18"/>
              </w:rPr>
            </w:pPr>
            <w:r>
              <w:rPr>
                <w:rFonts w:cs="Arial"/>
                <w:bCs/>
                <w:color w:val="000000"/>
                <w:szCs w:val="18"/>
              </w:rPr>
              <w:t>DC_3A_n40A</w:t>
            </w:r>
          </w:p>
          <w:p w14:paraId="6D1C0E04" w14:textId="77777777" w:rsidR="00197A5E" w:rsidRDefault="00197A5E">
            <w:pPr>
              <w:pStyle w:val="TAC"/>
              <w:rPr>
                <w:lang w:eastAsia="zh-TW"/>
              </w:rPr>
            </w:pPr>
            <w:r>
              <w:rPr>
                <w:rFonts w:cs="Arial"/>
                <w:bCs/>
                <w:color w:val="000000"/>
                <w:szCs w:val="18"/>
              </w:rPr>
              <w:t>DC_7A_n40A</w:t>
            </w:r>
            <w:r>
              <w:rPr>
                <w:rFonts w:cs="Arial"/>
                <w:bCs/>
                <w:color w:val="000000"/>
                <w:szCs w:val="18"/>
              </w:rPr>
              <w:br/>
              <w:t>DC_8A_n40A</w:t>
            </w:r>
          </w:p>
        </w:tc>
      </w:tr>
      <w:tr w:rsidR="00197A5E" w14:paraId="6F99F1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ED8B70" w14:textId="77777777" w:rsidR="00197A5E" w:rsidRDefault="00197A5E">
            <w:pPr>
              <w:pStyle w:val="TAC"/>
              <w:rPr>
                <w:lang w:eastAsia="fi-FI"/>
              </w:rPr>
            </w:pPr>
            <w:r>
              <w:rPr>
                <w:lang w:eastAsia="fi-FI"/>
              </w:rPr>
              <w:t>DC_</w:t>
            </w:r>
            <w:r>
              <w:rPr>
                <w:lang w:eastAsia="zh-TW"/>
              </w:rPr>
              <w:t>3A-7</w:t>
            </w:r>
            <w:r>
              <w:rPr>
                <w:lang w:eastAsia="fi-FI"/>
              </w:rPr>
              <w:t>A</w:t>
            </w:r>
            <w:r>
              <w:rPr>
                <w:lang w:eastAsia="zh-TW"/>
              </w:rPr>
              <w:t>-8A</w:t>
            </w:r>
            <w:r>
              <w:rPr>
                <w:lang w:eastAsia="fi-FI"/>
              </w:rPr>
              <w:t>_n</w:t>
            </w:r>
            <w:r>
              <w:rPr>
                <w:lang w:eastAsia="zh-TW"/>
              </w:rPr>
              <w:t>77</w:t>
            </w:r>
            <w:r>
              <w:rPr>
                <w:lang w:eastAsia="fi-FI"/>
              </w:rP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80B2F89" w14:textId="77777777" w:rsidR="00197A5E" w:rsidRDefault="00197A5E">
            <w:pPr>
              <w:pStyle w:val="TAC"/>
              <w:rPr>
                <w:lang w:eastAsia="zh-TW"/>
              </w:rPr>
            </w:pPr>
            <w:r>
              <w:rPr>
                <w:lang w:eastAsia="zh-TW"/>
              </w:rPr>
              <w:t>DC_3A_n77A</w:t>
            </w:r>
          </w:p>
          <w:p w14:paraId="102B9189" w14:textId="77777777" w:rsidR="00197A5E" w:rsidRDefault="00197A5E">
            <w:pPr>
              <w:pStyle w:val="TAC"/>
              <w:rPr>
                <w:lang w:eastAsia="zh-TW"/>
              </w:rPr>
            </w:pPr>
            <w:r>
              <w:rPr>
                <w:lang w:eastAsia="fi-FI"/>
              </w:rPr>
              <w:t>DC_</w:t>
            </w:r>
            <w:r>
              <w:rPr>
                <w:lang w:eastAsia="zh-TW"/>
              </w:rPr>
              <w:t>7</w:t>
            </w:r>
            <w:r>
              <w:rPr>
                <w:lang w:eastAsia="fi-FI"/>
              </w:rPr>
              <w:t>A_n77A</w:t>
            </w:r>
          </w:p>
          <w:p w14:paraId="727AE46C" w14:textId="77777777" w:rsidR="00197A5E" w:rsidRDefault="00197A5E">
            <w:pPr>
              <w:pStyle w:val="TAC"/>
              <w:rPr>
                <w:lang w:eastAsia="zh-TW"/>
              </w:rPr>
            </w:pPr>
            <w:r>
              <w:rPr>
                <w:lang w:eastAsia="fi-FI"/>
              </w:rPr>
              <w:t>DC_</w:t>
            </w:r>
            <w:r>
              <w:rPr>
                <w:lang w:eastAsia="zh-TW"/>
              </w:rPr>
              <w:t>8</w:t>
            </w:r>
            <w:r>
              <w:rPr>
                <w:lang w:eastAsia="fi-FI"/>
              </w:rPr>
              <w:t>A_n77A</w:t>
            </w:r>
          </w:p>
        </w:tc>
      </w:tr>
      <w:tr w:rsidR="00197A5E" w14:paraId="06532F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C550FC" w14:textId="77777777" w:rsidR="00197A5E" w:rsidRDefault="00197A5E">
            <w:pPr>
              <w:pStyle w:val="TAC"/>
              <w:rPr>
                <w:noProof/>
                <w:kern w:val="2"/>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78</w:t>
            </w:r>
            <w:r>
              <w:rPr>
                <w:lang w:eastAsia="fi-FI"/>
              </w:rP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FC0E26F" w14:textId="77777777" w:rsidR="00197A5E" w:rsidRDefault="00197A5E">
            <w:pPr>
              <w:pStyle w:val="TAC"/>
              <w:rPr>
                <w:lang w:eastAsia="zh-TW"/>
              </w:rPr>
            </w:pPr>
            <w:r>
              <w:rPr>
                <w:lang w:eastAsia="zh-TW"/>
              </w:rPr>
              <w:t>DC_3A_n78A,</w:t>
            </w:r>
          </w:p>
          <w:p w14:paraId="35BBA526"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r>
              <w:rPr>
                <w:lang w:eastAsia="zh-TW"/>
              </w:rPr>
              <w:t>,</w:t>
            </w:r>
          </w:p>
          <w:p w14:paraId="7ABB8110" w14:textId="77777777" w:rsidR="00197A5E" w:rsidRDefault="00197A5E">
            <w:pPr>
              <w:pStyle w:val="TAC"/>
              <w:rPr>
                <w:noProof/>
                <w:kern w:val="2"/>
                <w:lang w:eastAsia="zh-CN"/>
              </w:rPr>
            </w:pPr>
            <w:r>
              <w:rPr>
                <w:lang w:eastAsia="fi-FI"/>
              </w:rPr>
              <w:t>DC_</w:t>
            </w:r>
            <w:r>
              <w:rPr>
                <w:lang w:eastAsia="zh-TW"/>
              </w:rPr>
              <w:t>8</w:t>
            </w:r>
            <w:r>
              <w:rPr>
                <w:lang w:eastAsia="fi-FI"/>
              </w:rPr>
              <w:t>A_n</w:t>
            </w:r>
            <w:r>
              <w:rPr>
                <w:lang w:eastAsia="zh-TW"/>
              </w:rPr>
              <w:t>78</w:t>
            </w:r>
            <w:r>
              <w:rPr>
                <w:lang w:eastAsia="fi-FI"/>
              </w:rPr>
              <w:t>A</w:t>
            </w:r>
          </w:p>
        </w:tc>
      </w:tr>
      <w:tr w:rsidR="00197A5E" w14:paraId="1F8D44B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64A30D" w14:textId="77777777" w:rsidR="00197A5E" w:rsidRDefault="00197A5E">
            <w:pPr>
              <w:pStyle w:val="TAC"/>
              <w:rPr>
                <w:lang w:val="fr-FR" w:eastAsia="fi-FI"/>
              </w:rPr>
            </w:pPr>
            <w:r>
              <w:rPr>
                <w:noProof/>
                <w:kern w:val="2"/>
                <w:lang w:val="fr-FR" w:eastAsia="zh-CN"/>
              </w:rPr>
              <w:t>DC_3A-7A-8A_n78(2A)</w:t>
            </w:r>
          </w:p>
        </w:tc>
        <w:tc>
          <w:tcPr>
            <w:tcW w:w="3549" w:type="dxa"/>
            <w:tcBorders>
              <w:top w:val="single" w:sz="4" w:space="0" w:color="auto"/>
              <w:left w:val="single" w:sz="4" w:space="0" w:color="auto"/>
              <w:bottom w:val="single" w:sz="4" w:space="0" w:color="auto"/>
              <w:right w:val="single" w:sz="4" w:space="0" w:color="auto"/>
            </w:tcBorders>
            <w:hideMark/>
          </w:tcPr>
          <w:p w14:paraId="6FCFEEA7" w14:textId="77777777" w:rsidR="00197A5E" w:rsidRDefault="00197A5E">
            <w:pPr>
              <w:pStyle w:val="TAC"/>
              <w:rPr>
                <w:lang w:eastAsia="zh-TW"/>
              </w:rPr>
            </w:pPr>
            <w:r>
              <w:rPr>
                <w:lang w:eastAsia="zh-TW"/>
              </w:rPr>
              <w:t>DC_3A_n78A,</w:t>
            </w:r>
          </w:p>
          <w:p w14:paraId="17038112"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r>
              <w:rPr>
                <w:lang w:eastAsia="zh-TW"/>
              </w:rPr>
              <w:t>,</w:t>
            </w:r>
          </w:p>
          <w:p w14:paraId="7C7B4183" w14:textId="77777777" w:rsidR="00197A5E" w:rsidRDefault="00197A5E">
            <w:pPr>
              <w:pStyle w:val="TAC"/>
              <w:rPr>
                <w:lang w:val="fr-FR" w:eastAsia="zh-TW"/>
              </w:rPr>
            </w:pPr>
            <w:r>
              <w:rPr>
                <w:lang w:val="fr-FR" w:eastAsia="fi-FI"/>
              </w:rPr>
              <w:t>DC_</w:t>
            </w:r>
            <w:r>
              <w:rPr>
                <w:lang w:val="fr-FR" w:eastAsia="zh-TW"/>
              </w:rPr>
              <w:t>8</w:t>
            </w:r>
            <w:r>
              <w:rPr>
                <w:lang w:val="fr-FR" w:eastAsia="fi-FI"/>
              </w:rPr>
              <w:t>A_n</w:t>
            </w:r>
            <w:r>
              <w:rPr>
                <w:lang w:val="fr-FR" w:eastAsia="zh-TW"/>
              </w:rPr>
              <w:t>78</w:t>
            </w:r>
            <w:r>
              <w:rPr>
                <w:lang w:val="fr-FR" w:eastAsia="fi-FI"/>
              </w:rPr>
              <w:t>A</w:t>
            </w:r>
          </w:p>
        </w:tc>
      </w:tr>
      <w:tr w:rsidR="00197A5E" w14:paraId="6B067F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91D95B" w14:textId="77777777" w:rsidR="00197A5E" w:rsidRDefault="00197A5E">
            <w:pPr>
              <w:pStyle w:val="TAC"/>
              <w:rPr>
                <w:lang w:eastAsia="fi-FI"/>
              </w:rPr>
            </w:pPr>
            <w:r>
              <w:rPr>
                <w:lang w:eastAsia="fi-FI"/>
              </w:rPr>
              <w:t>DC_3A-3A-7A-8A_n78A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B4C265D" w14:textId="77777777" w:rsidR="00197A5E" w:rsidRDefault="00197A5E">
            <w:pPr>
              <w:pStyle w:val="TAC"/>
              <w:rPr>
                <w:lang w:eastAsia="zh-TW"/>
              </w:rPr>
            </w:pPr>
            <w:r>
              <w:rPr>
                <w:lang w:eastAsia="zh-TW"/>
              </w:rPr>
              <w:t>DC_3A_n78A</w:t>
            </w:r>
          </w:p>
          <w:p w14:paraId="7368A15D"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100355FD" w14:textId="77777777" w:rsidR="00197A5E" w:rsidRDefault="00197A5E">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197A5E" w14:paraId="1B23D7F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4DEC15" w14:textId="77777777" w:rsidR="00197A5E" w:rsidRDefault="00197A5E">
            <w:pPr>
              <w:pStyle w:val="TAC"/>
              <w:rPr>
                <w:lang w:val="fr-FR" w:eastAsia="fi-FI"/>
              </w:rPr>
            </w:pPr>
            <w:r>
              <w:rPr>
                <w:lang w:val="fr-FR" w:eastAsia="fi-FI"/>
              </w:rPr>
              <w:t>DC_3A-7A-7A-8A_n78A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0F66D672" w14:textId="77777777" w:rsidR="00197A5E" w:rsidRDefault="00197A5E">
            <w:pPr>
              <w:pStyle w:val="TAC"/>
              <w:rPr>
                <w:lang w:eastAsia="zh-TW"/>
              </w:rPr>
            </w:pPr>
            <w:r>
              <w:rPr>
                <w:lang w:eastAsia="zh-TW"/>
              </w:rPr>
              <w:t>DC_3A_n78A</w:t>
            </w:r>
          </w:p>
          <w:p w14:paraId="773D8DC8"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0F751E9B" w14:textId="77777777" w:rsidR="00197A5E" w:rsidRDefault="00197A5E">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197A5E" w14:paraId="1F0B44D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219073" w14:textId="77777777" w:rsidR="00197A5E" w:rsidRDefault="00197A5E">
            <w:pPr>
              <w:pStyle w:val="TAC"/>
              <w:rPr>
                <w:lang w:val="fr-FR" w:eastAsia="fi-FI"/>
              </w:rPr>
            </w:pPr>
            <w:r>
              <w:rPr>
                <w:lang w:val="fr-FR" w:eastAsia="fi-FI"/>
              </w:rPr>
              <w:t>DC_3A-3A-7A-7A-8A_n78A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27AF6492" w14:textId="77777777" w:rsidR="00197A5E" w:rsidRDefault="00197A5E">
            <w:pPr>
              <w:pStyle w:val="TAC"/>
              <w:rPr>
                <w:lang w:eastAsia="zh-TW"/>
              </w:rPr>
            </w:pPr>
            <w:r>
              <w:rPr>
                <w:lang w:eastAsia="zh-TW"/>
              </w:rPr>
              <w:t>DC_3A_n78A</w:t>
            </w:r>
          </w:p>
          <w:p w14:paraId="0EB1F1E2" w14:textId="77777777" w:rsidR="00197A5E" w:rsidRDefault="00197A5E">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5B993175" w14:textId="77777777" w:rsidR="00197A5E" w:rsidRDefault="00197A5E">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197A5E" w14:paraId="5455676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E5D0F87" w14:textId="77777777" w:rsidR="00197A5E" w:rsidRDefault="00197A5E">
            <w:pPr>
              <w:pStyle w:val="TAC"/>
              <w:rPr>
                <w:rFonts w:cs="Arial"/>
                <w:lang w:eastAsia="zh-TW"/>
              </w:rPr>
            </w:pPr>
            <w:r>
              <w:rPr>
                <w:rFonts w:cs="Arial"/>
                <w:lang w:eastAsia="zh-TW"/>
              </w:rPr>
              <w:t>DC_3A-7A_n8A-n78A</w:t>
            </w:r>
            <w:r>
              <w:rPr>
                <w:rFonts w:cs="Arial"/>
                <w:vertAlign w:val="superscript"/>
                <w:lang w:eastAsia="zh-TW"/>
              </w:rPr>
              <w:t>2</w:t>
            </w:r>
          </w:p>
          <w:p w14:paraId="23296797" w14:textId="77777777" w:rsidR="00197A5E" w:rsidRDefault="00197A5E">
            <w:pPr>
              <w:pStyle w:val="TAC"/>
              <w:rPr>
                <w:rFonts w:cs="Arial"/>
                <w:lang w:eastAsia="zh-TW"/>
              </w:rPr>
            </w:pPr>
            <w:r>
              <w:rPr>
                <w:rFonts w:cs="Arial"/>
                <w:lang w:eastAsia="zh-TW"/>
              </w:rPr>
              <w:t>DC_3A-3A-7A_n8A-n78A</w:t>
            </w:r>
            <w:r>
              <w:rPr>
                <w:rFonts w:cs="Arial"/>
                <w:vertAlign w:val="superscript"/>
                <w:lang w:eastAsia="zh-TW"/>
              </w:rPr>
              <w:t>2</w:t>
            </w:r>
          </w:p>
          <w:p w14:paraId="0677D284" w14:textId="77777777" w:rsidR="00197A5E" w:rsidRDefault="00197A5E">
            <w:pPr>
              <w:pStyle w:val="TAC"/>
              <w:rPr>
                <w:rFonts w:cs="Arial"/>
                <w:lang w:eastAsia="zh-TW"/>
              </w:rPr>
            </w:pPr>
            <w:r>
              <w:rPr>
                <w:rFonts w:cs="Arial"/>
                <w:lang w:eastAsia="zh-TW"/>
              </w:rPr>
              <w:t>DC_3A-7A-7A_n8A-n78A</w:t>
            </w:r>
            <w:r>
              <w:rPr>
                <w:rFonts w:cs="Arial"/>
                <w:vertAlign w:val="superscript"/>
                <w:lang w:eastAsia="zh-TW"/>
              </w:rPr>
              <w:t>2</w:t>
            </w:r>
          </w:p>
          <w:p w14:paraId="3DD3D072" w14:textId="77777777" w:rsidR="00197A5E" w:rsidRDefault="00197A5E">
            <w:pPr>
              <w:pStyle w:val="TAC"/>
              <w:rPr>
                <w:lang w:eastAsia="fi-FI"/>
              </w:rPr>
            </w:pPr>
            <w:r>
              <w:rPr>
                <w:rFonts w:cs="Arial"/>
                <w:lang w:eastAsia="zh-TW"/>
              </w:rPr>
              <w:t>DC_3A-3A-7A-7A_n8A-n78A</w:t>
            </w:r>
            <w:r>
              <w:rPr>
                <w:rFonts w:cs="Arial"/>
                <w:vertAlign w:val="superscript"/>
                <w:lang w:eastAsia="zh-TW"/>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1F06BA0" w14:textId="77777777" w:rsidR="00197A5E" w:rsidRDefault="00197A5E">
            <w:pPr>
              <w:pStyle w:val="TAC"/>
              <w:rPr>
                <w:rFonts w:cs="Arial"/>
                <w:lang w:eastAsia="zh-TW"/>
              </w:rPr>
            </w:pPr>
            <w:r>
              <w:rPr>
                <w:rFonts w:cs="Arial"/>
                <w:lang w:eastAsia="zh-TW"/>
              </w:rPr>
              <w:t>DC_3A_n8A</w:t>
            </w:r>
          </w:p>
          <w:p w14:paraId="7F5D942A" w14:textId="77777777" w:rsidR="00197A5E" w:rsidRDefault="00197A5E">
            <w:pPr>
              <w:pStyle w:val="TAC"/>
              <w:rPr>
                <w:rFonts w:cs="Arial"/>
                <w:lang w:eastAsia="zh-TW"/>
              </w:rPr>
            </w:pPr>
            <w:r>
              <w:rPr>
                <w:rFonts w:cs="Arial"/>
                <w:lang w:eastAsia="zh-TW"/>
              </w:rPr>
              <w:t>DC_3A_n78A</w:t>
            </w:r>
          </w:p>
          <w:p w14:paraId="440A148F" w14:textId="77777777" w:rsidR="00197A5E" w:rsidRDefault="00197A5E">
            <w:pPr>
              <w:pStyle w:val="TAC"/>
              <w:rPr>
                <w:rFonts w:cs="Arial"/>
                <w:lang w:eastAsia="zh-TW"/>
              </w:rPr>
            </w:pPr>
            <w:r>
              <w:rPr>
                <w:rFonts w:cs="Arial"/>
                <w:lang w:eastAsia="zh-TW"/>
              </w:rPr>
              <w:t>DC_7A_n8A</w:t>
            </w:r>
          </w:p>
          <w:p w14:paraId="51C381BF" w14:textId="77777777" w:rsidR="00197A5E" w:rsidRDefault="00197A5E">
            <w:pPr>
              <w:pStyle w:val="TAC"/>
              <w:rPr>
                <w:lang w:eastAsia="zh-TW"/>
              </w:rPr>
            </w:pPr>
            <w:r>
              <w:rPr>
                <w:rFonts w:cs="Arial"/>
                <w:lang w:eastAsia="zh-TW"/>
              </w:rPr>
              <w:t>DC_7A_n78A</w:t>
            </w:r>
          </w:p>
        </w:tc>
      </w:tr>
      <w:tr w:rsidR="00197A5E" w14:paraId="628217A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B6C0320" w14:textId="77777777" w:rsidR="00197A5E" w:rsidRDefault="00197A5E">
            <w:pPr>
              <w:pStyle w:val="TAC"/>
              <w:rPr>
                <w:rFonts w:cs="Arial"/>
                <w:lang w:val="fr-FR" w:eastAsia="zh-TW"/>
              </w:rPr>
            </w:pPr>
            <w:r>
              <w:rPr>
                <w:rFonts w:cs="Arial"/>
                <w:lang w:val="fr-FR" w:eastAsia="zh-TW"/>
              </w:rPr>
              <w:lastRenderedPageBreak/>
              <w:t>DC_3A-3A-7A_n8A-n78A</w:t>
            </w:r>
            <w:r>
              <w:rPr>
                <w:rFonts w:cs="Arial"/>
                <w:vertAlign w:val="superscript"/>
                <w:lang w:val="fr-FR"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29C0CB60" w14:textId="77777777" w:rsidR="00197A5E" w:rsidRDefault="00197A5E">
            <w:pPr>
              <w:pStyle w:val="TAC"/>
              <w:rPr>
                <w:rFonts w:cs="Arial"/>
                <w:lang w:eastAsia="zh-TW"/>
              </w:rPr>
            </w:pPr>
            <w:r>
              <w:rPr>
                <w:rFonts w:cs="Arial"/>
                <w:lang w:eastAsia="zh-TW"/>
              </w:rPr>
              <w:t>DC_3A_n8A</w:t>
            </w:r>
          </w:p>
          <w:p w14:paraId="6446F950" w14:textId="77777777" w:rsidR="00197A5E" w:rsidRDefault="00197A5E">
            <w:pPr>
              <w:pStyle w:val="TAC"/>
              <w:rPr>
                <w:rFonts w:cs="Arial"/>
                <w:lang w:eastAsia="zh-TW"/>
              </w:rPr>
            </w:pPr>
            <w:r>
              <w:rPr>
                <w:rFonts w:cs="Arial"/>
                <w:lang w:eastAsia="zh-TW"/>
              </w:rPr>
              <w:t>DC_3A_n78A</w:t>
            </w:r>
          </w:p>
          <w:p w14:paraId="11D7714B" w14:textId="77777777" w:rsidR="00197A5E" w:rsidRDefault="00197A5E">
            <w:pPr>
              <w:pStyle w:val="TAC"/>
              <w:rPr>
                <w:rFonts w:cs="Arial"/>
                <w:lang w:eastAsia="zh-TW"/>
              </w:rPr>
            </w:pPr>
            <w:r>
              <w:rPr>
                <w:rFonts w:cs="Arial"/>
                <w:lang w:eastAsia="zh-TW"/>
              </w:rPr>
              <w:t>DC_7A_n8A</w:t>
            </w:r>
          </w:p>
          <w:p w14:paraId="11220E0F" w14:textId="77777777" w:rsidR="00197A5E" w:rsidRDefault="00197A5E">
            <w:pPr>
              <w:pStyle w:val="TAC"/>
              <w:rPr>
                <w:rFonts w:cs="Arial"/>
                <w:lang w:val="fr-FR" w:eastAsia="zh-TW"/>
              </w:rPr>
            </w:pPr>
            <w:r>
              <w:rPr>
                <w:rFonts w:cs="Arial"/>
                <w:lang w:val="fr-FR" w:eastAsia="zh-TW"/>
              </w:rPr>
              <w:t>DC_7A_n78A</w:t>
            </w:r>
          </w:p>
        </w:tc>
      </w:tr>
      <w:tr w:rsidR="00197A5E" w14:paraId="27DF55D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3D3844B" w14:textId="77777777" w:rsidR="00197A5E" w:rsidRDefault="00197A5E">
            <w:pPr>
              <w:pStyle w:val="TAC"/>
              <w:rPr>
                <w:rFonts w:cs="Arial"/>
                <w:lang w:val="fr-FR" w:eastAsia="zh-TW"/>
              </w:rPr>
            </w:pPr>
            <w:r>
              <w:rPr>
                <w:rFonts w:cs="Arial"/>
                <w:lang w:val="fr-FR" w:eastAsia="zh-TW"/>
              </w:rPr>
              <w:t>DC_3A-7A-7A_n8A-n78A</w:t>
            </w:r>
            <w:r>
              <w:rPr>
                <w:rFonts w:cs="Arial"/>
                <w:vertAlign w:val="superscript"/>
                <w:lang w:val="fr-FR"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5487046A" w14:textId="77777777" w:rsidR="00197A5E" w:rsidRDefault="00197A5E">
            <w:pPr>
              <w:pStyle w:val="TAC"/>
              <w:rPr>
                <w:rFonts w:cs="Arial"/>
                <w:lang w:eastAsia="zh-TW"/>
              </w:rPr>
            </w:pPr>
            <w:r>
              <w:rPr>
                <w:rFonts w:cs="Arial"/>
                <w:lang w:eastAsia="zh-TW"/>
              </w:rPr>
              <w:t>DC_3A_n8A</w:t>
            </w:r>
          </w:p>
          <w:p w14:paraId="5AC1482C" w14:textId="77777777" w:rsidR="00197A5E" w:rsidRDefault="00197A5E">
            <w:pPr>
              <w:pStyle w:val="TAC"/>
              <w:rPr>
                <w:rFonts w:cs="Arial"/>
                <w:lang w:eastAsia="zh-TW"/>
              </w:rPr>
            </w:pPr>
            <w:r>
              <w:rPr>
                <w:rFonts w:cs="Arial"/>
                <w:lang w:eastAsia="zh-TW"/>
              </w:rPr>
              <w:t>DC_3A_n78A</w:t>
            </w:r>
          </w:p>
          <w:p w14:paraId="43FAAEE1" w14:textId="77777777" w:rsidR="00197A5E" w:rsidRDefault="00197A5E">
            <w:pPr>
              <w:pStyle w:val="TAC"/>
              <w:rPr>
                <w:rFonts w:cs="Arial"/>
                <w:lang w:eastAsia="zh-TW"/>
              </w:rPr>
            </w:pPr>
            <w:r>
              <w:rPr>
                <w:rFonts w:cs="Arial"/>
                <w:lang w:eastAsia="zh-TW"/>
              </w:rPr>
              <w:t>DC_7A_n8A</w:t>
            </w:r>
          </w:p>
          <w:p w14:paraId="0313C0FD" w14:textId="77777777" w:rsidR="00197A5E" w:rsidRDefault="00197A5E">
            <w:pPr>
              <w:pStyle w:val="TAC"/>
              <w:rPr>
                <w:rFonts w:cs="Arial"/>
                <w:lang w:val="fr-FR" w:eastAsia="zh-TW"/>
              </w:rPr>
            </w:pPr>
            <w:r>
              <w:rPr>
                <w:rFonts w:cs="Arial"/>
                <w:lang w:val="fr-FR" w:eastAsia="zh-TW"/>
              </w:rPr>
              <w:t>DC_7A_n78A</w:t>
            </w:r>
          </w:p>
        </w:tc>
      </w:tr>
      <w:tr w:rsidR="00197A5E" w14:paraId="58A7ED77"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DEC1DB4" w14:textId="77777777" w:rsidR="00197A5E" w:rsidRDefault="00197A5E">
            <w:pPr>
              <w:pStyle w:val="TAC"/>
              <w:rPr>
                <w:rFonts w:cs="Arial"/>
                <w:lang w:eastAsia="zh-TW"/>
              </w:rPr>
            </w:pPr>
            <w:r>
              <w:rPr>
                <w:rFonts w:cs="Arial"/>
                <w:lang w:eastAsia="zh-TW"/>
              </w:rPr>
              <w:t>DC_3A-3A-7A-7A_n8A-n78A</w:t>
            </w:r>
            <w:r>
              <w:rPr>
                <w:rFonts w:cs="Arial"/>
                <w:vertAlign w:val="superscript"/>
                <w:lang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263C46A7" w14:textId="77777777" w:rsidR="00197A5E" w:rsidRDefault="00197A5E">
            <w:pPr>
              <w:pStyle w:val="TAC"/>
              <w:rPr>
                <w:rFonts w:cs="Arial"/>
                <w:lang w:eastAsia="zh-TW"/>
              </w:rPr>
            </w:pPr>
            <w:r>
              <w:rPr>
                <w:rFonts w:cs="Arial"/>
                <w:lang w:eastAsia="zh-TW"/>
              </w:rPr>
              <w:t>DC_3A_n8A</w:t>
            </w:r>
          </w:p>
          <w:p w14:paraId="716F3A59" w14:textId="77777777" w:rsidR="00197A5E" w:rsidRDefault="00197A5E">
            <w:pPr>
              <w:pStyle w:val="TAC"/>
              <w:rPr>
                <w:rFonts w:cs="Arial"/>
                <w:lang w:eastAsia="zh-TW"/>
              </w:rPr>
            </w:pPr>
            <w:r>
              <w:rPr>
                <w:rFonts w:cs="Arial"/>
                <w:lang w:eastAsia="zh-TW"/>
              </w:rPr>
              <w:t>DC_3A_n78A</w:t>
            </w:r>
          </w:p>
          <w:p w14:paraId="531E65B0" w14:textId="77777777" w:rsidR="00197A5E" w:rsidRDefault="00197A5E">
            <w:pPr>
              <w:pStyle w:val="TAC"/>
              <w:rPr>
                <w:rFonts w:cs="Arial"/>
                <w:lang w:eastAsia="zh-TW"/>
              </w:rPr>
            </w:pPr>
            <w:r>
              <w:rPr>
                <w:rFonts w:cs="Arial"/>
                <w:lang w:eastAsia="zh-TW"/>
              </w:rPr>
              <w:t>DC_7A_n8A</w:t>
            </w:r>
          </w:p>
          <w:p w14:paraId="502FE66E" w14:textId="77777777" w:rsidR="00197A5E" w:rsidRDefault="00197A5E">
            <w:pPr>
              <w:pStyle w:val="TAC"/>
              <w:rPr>
                <w:rFonts w:cs="Arial"/>
                <w:lang w:val="fr-FR" w:eastAsia="zh-TW"/>
              </w:rPr>
            </w:pPr>
            <w:r>
              <w:rPr>
                <w:rFonts w:cs="Arial"/>
                <w:lang w:val="fr-FR" w:eastAsia="zh-TW"/>
              </w:rPr>
              <w:t>DC_7A_n78A</w:t>
            </w:r>
          </w:p>
        </w:tc>
      </w:tr>
      <w:tr w:rsidR="00197A5E" w14:paraId="1F67F6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4DD076" w14:textId="77777777" w:rsidR="00197A5E" w:rsidRDefault="00197A5E">
            <w:pPr>
              <w:pStyle w:val="TAC"/>
              <w:rPr>
                <w:lang w:eastAsia="ja-JP"/>
              </w:rPr>
            </w:pPr>
            <w:r>
              <w:rPr>
                <w:lang w:eastAsia="ja-JP"/>
              </w:rPr>
              <w:t>DC_3A-7A-20A_n1A</w:t>
            </w:r>
          </w:p>
          <w:p w14:paraId="6D431DB9" w14:textId="77777777" w:rsidR="00197A5E" w:rsidRDefault="00197A5E">
            <w:pPr>
              <w:pStyle w:val="TAC"/>
              <w:rPr>
                <w:lang w:eastAsia="fi-FI"/>
              </w:rPr>
            </w:pPr>
            <w:r>
              <w:rPr>
                <w:lang w:eastAsia="fi-FI"/>
              </w:rPr>
              <w:t>DC_3C-7A-20A_n1A</w:t>
            </w:r>
          </w:p>
          <w:p w14:paraId="42D840C3" w14:textId="77777777" w:rsidR="00197A5E" w:rsidRDefault="00197A5E">
            <w:pPr>
              <w:pStyle w:val="TAC"/>
              <w:rPr>
                <w:lang w:eastAsia="ja-JP"/>
              </w:rPr>
            </w:pPr>
            <w:r>
              <w:rPr>
                <w:lang w:eastAsia="ja-JP"/>
              </w:rPr>
              <w:t>DC_3A-7C-20A_n1A</w:t>
            </w:r>
          </w:p>
          <w:p w14:paraId="7D394ABC" w14:textId="77777777" w:rsidR="00197A5E" w:rsidRDefault="00197A5E">
            <w:pPr>
              <w:pStyle w:val="TAC"/>
              <w:rPr>
                <w:lang w:eastAsia="fi-FI"/>
              </w:rPr>
            </w:pPr>
            <w:r>
              <w:rPr>
                <w:lang w:eastAsia="fi-FI"/>
              </w:rPr>
              <w:t>DC_3C-7C-20A_n1A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19F4FC98" w14:textId="77777777" w:rsidR="00197A5E" w:rsidRDefault="00197A5E">
            <w:pPr>
              <w:pStyle w:val="TAC"/>
              <w:rPr>
                <w:lang w:eastAsia="ja-JP"/>
              </w:rPr>
            </w:pPr>
            <w:r>
              <w:rPr>
                <w:lang w:eastAsia="fi-FI"/>
              </w:rPr>
              <w:t>DC_3A_</w:t>
            </w:r>
            <w:r>
              <w:rPr>
                <w:lang w:eastAsia="ja-JP"/>
              </w:rPr>
              <w:t>n1A</w:t>
            </w:r>
          </w:p>
          <w:p w14:paraId="668B1514" w14:textId="77777777" w:rsidR="00197A5E" w:rsidRDefault="00197A5E">
            <w:pPr>
              <w:pStyle w:val="TAC"/>
              <w:rPr>
                <w:lang w:eastAsia="ja-JP"/>
              </w:rPr>
            </w:pPr>
            <w:r>
              <w:rPr>
                <w:lang w:eastAsia="fi-FI"/>
              </w:rPr>
              <w:t>DC_3C_</w:t>
            </w:r>
            <w:r>
              <w:rPr>
                <w:lang w:eastAsia="ja-JP"/>
              </w:rPr>
              <w:t>n1A</w:t>
            </w:r>
          </w:p>
          <w:p w14:paraId="00B49382" w14:textId="77777777" w:rsidR="00197A5E" w:rsidRDefault="00197A5E">
            <w:pPr>
              <w:pStyle w:val="TAC"/>
              <w:rPr>
                <w:lang w:eastAsia="fi-FI"/>
              </w:rPr>
            </w:pPr>
            <w:r>
              <w:rPr>
                <w:lang w:eastAsia="fi-FI"/>
              </w:rPr>
              <w:t>DC_</w:t>
            </w:r>
            <w:r>
              <w:rPr>
                <w:lang w:eastAsia="ja-JP"/>
              </w:rPr>
              <w:t>7</w:t>
            </w:r>
            <w:r>
              <w:rPr>
                <w:lang w:eastAsia="fi-FI"/>
              </w:rPr>
              <w:t>A_</w:t>
            </w:r>
            <w:r>
              <w:rPr>
                <w:lang w:eastAsia="ja-JP"/>
              </w:rPr>
              <w:t>n1</w:t>
            </w:r>
            <w:r>
              <w:rPr>
                <w:lang w:eastAsia="fi-FI"/>
              </w:rPr>
              <w:t>A</w:t>
            </w:r>
          </w:p>
          <w:p w14:paraId="2A8BA3A4" w14:textId="77777777" w:rsidR="00197A5E" w:rsidRDefault="00197A5E">
            <w:pPr>
              <w:pStyle w:val="TAC"/>
              <w:rPr>
                <w:lang w:eastAsia="fi-FI"/>
              </w:rPr>
            </w:pPr>
            <w:r>
              <w:rPr>
                <w:lang w:eastAsia="fi-FI"/>
              </w:rPr>
              <w:t>DC_</w:t>
            </w:r>
            <w:r>
              <w:rPr>
                <w:lang w:eastAsia="ja-JP"/>
              </w:rPr>
              <w:t>7</w:t>
            </w:r>
            <w:r>
              <w:rPr>
                <w:lang w:eastAsia="fi-FI"/>
              </w:rPr>
              <w:t>C_</w:t>
            </w:r>
            <w:r>
              <w:rPr>
                <w:lang w:eastAsia="ja-JP"/>
              </w:rPr>
              <w:t>n1</w:t>
            </w:r>
            <w:r>
              <w:rPr>
                <w:lang w:eastAsia="fi-FI"/>
              </w:rPr>
              <w:t>A</w:t>
            </w:r>
          </w:p>
          <w:p w14:paraId="4A119402" w14:textId="77777777" w:rsidR="00197A5E" w:rsidRDefault="00197A5E">
            <w:pPr>
              <w:pStyle w:val="TAC"/>
              <w:rPr>
                <w:lang w:eastAsia="zh-TW"/>
              </w:rPr>
            </w:pPr>
            <w:r>
              <w:rPr>
                <w:lang w:eastAsia="fi-FI"/>
              </w:rPr>
              <w:t>DC_</w:t>
            </w:r>
            <w:r>
              <w:rPr>
                <w:lang w:eastAsia="ja-JP"/>
              </w:rPr>
              <w:t>20</w:t>
            </w:r>
            <w:r>
              <w:rPr>
                <w:lang w:eastAsia="fi-FI"/>
              </w:rPr>
              <w:t>A_</w:t>
            </w:r>
            <w:r>
              <w:rPr>
                <w:lang w:eastAsia="ja-JP"/>
              </w:rPr>
              <w:t>n1</w:t>
            </w:r>
            <w:r>
              <w:rPr>
                <w:lang w:eastAsia="fi-FI"/>
              </w:rPr>
              <w:t>A</w:t>
            </w:r>
          </w:p>
        </w:tc>
      </w:tr>
      <w:tr w:rsidR="00197A5E" w14:paraId="7CE198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634A03" w14:textId="77777777" w:rsidR="00197A5E" w:rsidRDefault="00197A5E">
            <w:pPr>
              <w:pStyle w:val="TAC"/>
              <w:rPr>
                <w:lang w:eastAsia="ja-JP"/>
              </w:rPr>
            </w:pPr>
            <w:r>
              <w:rPr>
                <w:lang w:eastAsia="ja-JP"/>
              </w:rPr>
              <w:t>DC_3A-7A-20A_n8A</w:t>
            </w:r>
          </w:p>
        </w:tc>
        <w:tc>
          <w:tcPr>
            <w:tcW w:w="3573" w:type="dxa"/>
            <w:gridSpan w:val="2"/>
            <w:tcBorders>
              <w:top w:val="single" w:sz="4" w:space="0" w:color="auto"/>
              <w:left w:val="single" w:sz="4" w:space="0" w:color="auto"/>
              <w:bottom w:val="single" w:sz="4" w:space="0" w:color="auto"/>
              <w:right w:val="single" w:sz="4" w:space="0" w:color="auto"/>
            </w:tcBorders>
            <w:hideMark/>
          </w:tcPr>
          <w:p w14:paraId="661B5B6F" w14:textId="77777777" w:rsidR="00197A5E" w:rsidRDefault="00197A5E">
            <w:pPr>
              <w:pStyle w:val="TAC"/>
              <w:rPr>
                <w:lang w:eastAsia="fi-FI"/>
              </w:rPr>
            </w:pPr>
            <w:r>
              <w:rPr>
                <w:lang w:eastAsia="fi-FI"/>
              </w:rPr>
              <w:t>DC_</w:t>
            </w:r>
            <w:r>
              <w:rPr>
                <w:lang w:eastAsia="ja-JP"/>
              </w:rPr>
              <w:t>3A</w:t>
            </w:r>
            <w:r>
              <w:rPr>
                <w:lang w:eastAsia="fi-FI"/>
              </w:rPr>
              <w:t>_</w:t>
            </w:r>
            <w:r>
              <w:rPr>
                <w:lang w:eastAsia="ja-JP"/>
              </w:rPr>
              <w:t>n8</w:t>
            </w:r>
            <w:r>
              <w:rPr>
                <w:lang w:eastAsia="fi-FI"/>
              </w:rPr>
              <w:t>A</w:t>
            </w:r>
          </w:p>
          <w:p w14:paraId="428FA563" w14:textId="77777777" w:rsidR="00197A5E" w:rsidRDefault="00197A5E">
            <w:pPr>
              <w:pStyle w:val="TAC"/>
              <w:rPr>
                <w:lang w:eastAsia="ja-JP"/>
              </w:rPr>
            </w:pPr>
            <w:r>
              <w:rPr>
                <w:lang w:eastAsia="fi-FI"/>
              </w:rPr>
              <w:t>DC_7A_</w:t>
            </w:r>
            <w:r>
              <w:rPr>
                <w:lang w:eastAsia="ja-JP"/>
              </w:rPr>
              <w:t>n8A</w:t>
            </w:r>
          </w:p>
          <w:p w14:paraId="1BC8AEAB" w14:textId="77777777" w:rsidR="00197A5E" w:rsidRDefault="00197A5E">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197A5E" w14:paraId="7EF603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A76A63" w14:textId="77777777" w:rsidR="00197A5E" w:rsidRDefault="00197A5E">
            <w:pPr>
              <w:pStyle w:val="TAC"/>
            </w:pPr>
            <w:r>
              <w:rPr>
                <w:lang w:eastAsia="fi-FI"/>
              </w:rPr>
              <w:t>DC_3A-7A-20A_n28A</w:t>
            </w:r>
            <w:r>
              <w:rPr>
                <w:vertAlign w:val="superscript"/>
                <w:lang w:eastAsia="fi-FI"/>
              </w:rPr>
              <w:t>3</w:t>
            </w:r>
            <w:ins w:id="603" w:author="Xiaomi" w:date="2022-02-25T22:36:00Z">
              <w:r>
                <w:rPr>
                  <w:vertAlign w:val="superscript"/>
                  <w:lang w:eastAsia="zh-CN"/>
                </w:rPr>
                <w:t>,</w:t>
              </w:r>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2A94549" w14:textId="77777777" w:rsidR="00197A5E" w:rsidRDefault="00197A5E">
            <w:pPr>
              <w:pStyle w:val="TAC"/>
              <w:rPr>
                <w:lang w:eastAsia="fi-FI"/>
              </w:rPr>
            </w:pPr>
            <w:r>
              <w:rPr>
                <w:lang w:eastAsia="fi-FI"/>
              </w:rPr>
              <w:t>DC_3A_n28A</w:t>
            </w:r>
          </w:p>
          <w:p w14:paraId="22D3DBF6" w14:textId="77777777" w:rsidR="00197A5E" w:rsidRDefault="00197A5E">
            <w:pPr>
              <w:pStyle w:val="TAC"/>
              <w:rPr>
                <w:lang w:eastAsia="fi-FI"/>
              </w:rPr>
            </w:pPr>
            <w:r>
              <w:rPr>
                <w:lang w:eastAsia="fi-FI"/>
              </w:rPr>
              <w:t>DC_7A_n28A</w:t>
            </w:r>
          </w:p>
          <w:p w14:paraId="34AA290F" w14:textId="77777777" w:rsidR="00197A5E" w:rsidRDefault="00197A5E">
            <w:pPr>
              <w:pStyle w:val="TAC"/>
            </w:pPr>
            <w:r>
              <w:rPr>
                <w:lang w:eastAsia="fi-FI"/>
              </w:rPr>
              <w:t>DC_20A_n28A</w:t>
            </w:r>
          </w:p>
        </w:tc>
      </w:tr>
      <w:tr w:rsidR="00197A5E" w14:paraId="684FB06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E6E605" w14:textId="77777777" w:rsidR="00197A5E" w:rsidRDefault="00197A5E">
            <w:pPr>
              <w:pStyle w:val="TAC"/>
              <w:rPr>
                <w:lang w:eastAsia="fi-FI"/>
              </w:rPr>
            </w:pPr>
            <w:r>
              <w:rPr>
                <w:color w:val="000000"/>
                <w:szCs w:val="18"/>
                <w:lang w:val="en-US" w:eastAsia="zh-CN" w:bidi="ar"/>
              </w:rPr>
              <w:t>DC_3A-7A-20A_n38A</w:t>
            </w:r>
            <w:r>
              <w:rPr>
                <w:color w:val="000000"/>
                <w:szCs w:val="18"/>
                <w:vertAlign w:val="superscript"/>
                <w:lang w:val="en-US" w:eastAsia="zh-CN" w:bidi="ar"/>
              </w:rPr>
              <w:t>12,13</w:t>
            </w:r>
          </w:p>
        </w:tc>
        <w:tc>
          <w:tcPr>
            <w:tcW w:w="3549" w:type="dxa"/>
            <w:tcBorders>
              <w:top w:val="single" w:sz="4" w:space="0" w:color="auto"/>
              <w:left w:val="single" w:sz="4" w:space="0" w:color="auto"/>
              <w:bottom w:val="single" w:sz="4" w:space="0" w:color="auto"/>
              <w:right w:val="single" w:sz="4" w:space="0" w:color="auto"/>
            </w:tcBorders>
            <w:hideMark/>
          </w:tcPr>
          <w:p w14:paraId="3B1323C3" w14:textId="77777777" w:rsidR="00197A5E" w:rsidRDefault="00197A5E">
            <w:pPr>
              <w:pStyle w:val="TAC"/>
              <w:rPr>
                <w:lang w:eastAsia="fi-FI"/>
              </w:rPr>
            </w:pPr>
            <w:r>
              <w:rPr>
                <w:color w:val="000000"/>
                <w:szCs w:val="18"/>
                <w:lang w:val="en-US" w:eastAsia="zh-CN" w:bidi="ar"/>
              </w:rPr>
              <w:t>CA_3A-20A</w:t>
            </w:r>
          </w:p>
        </w:tc>
      </w:tr>
      <w:tr w:rsidR="00197A5E" w14:paraId="1890263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303577" w14:textId="77777777" w:rsidR="00197A5E" w:rsidRDefault="00197A5E">
            <w:pPr>
              <w:pStyle w:val="TAC"/>
              <w:rPr>
                <w:vertAlign w:val="superscript"/>
                <w:lang w:eastAsia="fi-FI"/>
              </w:rPr>
            </w:pPr>
            <w:r>
              <w:t>DC_3A-7A-20A_n78A</w:t>
            </w:r>
            <w:r>
              <w:rPr>
                <w:vertAlign w:val="superscript"/>
              </w:rPr>
              <w:t>2</w:t>
            </w:r>
          </w:p>
          <w:p w14:paraId="587FF756" w14:textId="77777777" w:rsidR="00197A5E" w:rsidRDefault="00197A5E">
            <w:pPr>
              <w:pStyle w:val="TAC"/>
              <w:rPr>
                <w:lang w:eastAsia="fi-FI"/>
              </w:rPr>
            </w:pPr>
            <w:r>
              <w:rPr>
                <w:lang w:eastAsia="fi-FI"/>
              </w:rPr>
              <w:t>DC_</w:t>
            </w:r>
            <w:r>
              <w:rPr>
                <w:lang w:eastAsia="zh-TW"/>
              </w:rPr>
              <w:t>3C-7</w:t>
            </w:r>
            <w:r>
              <w:rPr>
                <w:lang w:eastAsia="fi-FI"/>
              </w:rPr>
              <w:t>A</w:t>
            </w:r>
            <w:r>
              <w:rPr>
                <w:lang w:eastAsia="zh-TW"/>
              </w:rPr>
              <w:t>-20A</w:t>
            </w:r>
            <w:r>
              <w:rPr>
                <w:lang w:eastAsia="fi-FI"/>
              </w:rPr>
              <w:t>_n</w:t>
            </w:r>
            <w:r>
              <w:rPr>
                <w:lang w:eastAsia="zh-TW"/>
              </w:rPr>
              <w:t>78</w:t>
            </w:r>
            <w:r>
              <w:rPr>
                <w:lang w:eastAsia="fi-FI"/>
              </w:rPr>
              <w:t>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04087AB" w14:textId="77777777" w:rsidR="00197A5E" w:rsidRDefault="00197A5E">
            <w:pPr>
              <w:pStyle w:val="TAC"/>
            </w:pPr>
            <w:r>
              <w:t>DC_3A_n78A</w:t>
            </w:r>
          </w:p>
          <w:p w14:paraId="06A17468" w14:textId="77777777" w:rsidR="00197A5E" w:rsidRDefault="00197A5E">
            <w:pPr>
              <w:pStyle w:val="TAC"/>
            </w:pPr>
            <w:r>
              <w:t>DC_20A_n78A</w:t>
            </w:r>
          </w:p>
          <w:p w14:paraId="7AFB5F9E" w14:textId="77777777" w:rsidR="00197A5E" w:rsidRDefault="00197A5E">
            <w:pPr>
              <w:pStyle w:val="TAC"/>
              <w:rPr>
                <w:lang w:eastAsia="fi-FI"/>
              </w:rPr>
            </w:pPr>
            <w:r>
              <w:t>DC_7A_n78A</w:t>
            </w:r>
          </w:p>
        </w:tc>
      </w:tr>
      <w:tr w:rsidR="00197A5E" w14:paraId="52047B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15C797" w14:textId="77777777" w:rsidR="00197A5E" w:rsidRDefault="00197A5E">
            <w:pPr>
              <w:pStyle w:val="TAC"/>
              <w:rPr>
                <w:lang w:val="fi-FI" w:eastAsia="fi-FI"/>
              </w:rPr>
            </w:pPr>
            <w:r>
              <w:rPr>
                <w:lang w:val="fi-FI" w:eastAsia="fi-FI"/>
              </w:rPr>
              <w:t>DC_3A-7A-28A_n1A</w:t>
            </w:r>
          </w:p>
          <w:p w14:paraId="7796E8FC" w14:textId="77777777" w:rsidR="00197A5E" w:rsidRDefault="00197A5E">
            <w:pPr>
              <w:pStyle w:val="TAC"/>
            </w:pPr>
            <w:r>
              <w:rPr>
                <w:lang w:val="fi-FI" w:eastAsia="fi-FI"/>
              </w:rPr>
              <w:t>DC_3A-7A-7A-28A_n1A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7374F292" w14:textId="77777777" w:rsidR="00197A5E" w:rsidRDefault="00197A5E">
            <w:pPr>
              <w:pStyle w:val="TAC"/>
              <w:rPr>
                <w:rFonts w:cs="Arial"/>
                <w:color w:val="000000"/>
                <w:szCs w:val="18"/>
              </w:rPr>
            </w:pPr>
            <w:r>
              <w:rPr>
                <w:rFonts w:cs="Arial"/>
                <w:color w:val="000000"/>
                <w:szCs w:val="18"/>
              </w:rPr>
              <w:t>DC_3A_n1A</w:t>
            </w:r>
          </w:p>
          <w:p w14:paraId="688AC1F3" w14:textId="77777777" w:rsidR="00197A5E" w:rsidRDefault="00197A5E">
            <w:pPr>
              <w:pStyle w:val="TAC"/>
              <w:rPr>
                <w:rFonts w:cs="Arial"/>
                <w:color w:val="000000"/>
                <w:szCs w:val="18"/>
              </w:rPr>
            </w:pPr>
            <w:r>
              <w:rPr>
                <w:rFonts w:cs="Arial"/>
                <w:color w:val="000000"/>
                <w:szCs w:val="18"/>
              </w:rPr>
              <w:t>DC_7A_n1A</w:t>
            </w:r>
          </w:p>
          <w:p w14:paraId="2E3F6B4F" w14:textId="77777777" w:rsidR="00197A5E" w:rsidRDefault="00197A5E">
            <w:pPr>
              <w:pStyle w:val="TAC"/>
            </w:pPr>
            <w:r>
              <w:rPr>
                <w:rFonts w:cs="Arial"/>
                <w:color w:val="000000"/>
                <w:szCs w:val="18"/>
              </w:rPr>
              <w:t>DC_28A_n1A</w:t>
            </w:r>
          </w:p>
        </w:tc>
      </w:tr>
      <w:tr w:rsidR="00197A5E" w14:paraId="6E8AD90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153490" w14:textId="77777777" w:rsidR="00197A5E" w:rsidRDefault="00197A5E">
            <w:pPr>
              <w:pStyle w:val="TAC"/>
              <w:rPr>
                <w:lang w:val="fi-FI" w:eastAsia="fi-FI"/>
              </w:rPr>
            </w:pPr>
            <w:r>
              <w:rPr>
                <w:lang w:val="fi-FI" w:eastAsia="fi-FI"/>
              </w:rPr>
              <w:t>DC_3A-7A-7A-28A_n1A</w:t>
            </w:r>
          </w:p>
        </w:tc>
        <w:tc>
          <w:tcPr>
            <w:tcW w:w="3549" w:type="dxa"/>
            <w:tcBorders>
              <w:top w:val="single" w:sz="4" w:space="0" w:color="auto"/>
              <w:left w:val="single" w:sz="4" w:space="0" w:color="auto"/>
              <w:bottom w:val="single" w:sz="4" w:space="0" w:color="auto"/>
              <w:right w:val="single" w:sz="4" w:space="0" w:color="auto"/>
            </w:tcBorders>
            <w:hideMark/>
          </w:tcPr>
          <w:p w14:paraId="758E2CC2" w14:textId="77777777" w:rsidR="00197A5E" w:rsidRDefault="00197A5E">
            <w:pPr>
              <w:pStyle w:val="TAC"/>
              <w:rPr>
                <w:rFonts w:cs="Arial"/>
                <w:color w:val="000000"/>
                <w:szCs w:val="18"/>
              </w:rPr>
            </w:pPr>
            <w:r>
              <w:rPr>
                <w:rFonts w:cs="Arial"/>
                <w:color w:val="000000"/>
                <w:szCs w:val="18"/>
              </w:rPr>
              <w:t>DC_3A_n1A</w:t>
            </w:r>
          </w:p>
          <w:p w14:paraId="6A58145F" w14:textId="77777777" w:rsidR="00197A5E" w:rsidRDefault="00197A5E">
            <w:pPr>
              <w:pStyle w:val="TAC"/>
              <w:rPr>
                <w:rFonts w:cs="Arial"/>
                <w:color w:val="000000"/>
                <w:szCs w:val="18"/>
              </w:rPr>
            </w:pPr>
            <w:r>
              <w:rPr>
                <w:rFonts w:cs="Arial"/>
                <w:color w:val="000000"/>
                <w:szCs w:val="18"/>
              </w:rPr>
              <w:t>DC_7A_n1A</w:t>
            </w:r>
          </w:p>
          <w:p w14:paraId="50127121" w14:textId="77777777" w:rsidR="00197A5E" w:rsidRDefault="00197A5E">
            <w:pPr>
              <w:pStyle w:val="TAC"/>
              <w:rPr>
                <w:rFonts w:cs="Arial"/>
                <w:color w:val="000000"/>
                <w:szCs w:val="18"/>
              </w:rPr>
            </w:pPr>
            <w:r>
              <w:rPr>
                <w:rFonts w:cs="Arial"/>
                <w:color w:val="000000"/>
                <w:szCs w:val="18"/>
              </w:rPr>
              <w:t>DC_28A_n1A</w:t>
            </w:r>
          </w:p>
        </w:tc>
      </w:tr>
      <w:tr w:rsidR="00197A5E" w14:paraId="4BD2AC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B5AE4C" w14:textId="77777777" w:rsidR="00197A5E" w:rsidRDefault="00197A5E">
            <w:pPr>
              <w:pStyle w:val="TAC"/>
              <w:rPr>
                <w:lang w:eastAsia="zh-CN"/>
              </w:rPr>
            </w:pPr>
            <w:r>
              <w:rPr>
                <w:lang w:eastAsia="zh-CN"/>
              </w:rPr>
              <w:t>DC_3A-7A-28A_n3A</w:t>
            </w:r>
          </w:p>
          <w:p w14:paraId="57EC8D13" w14:textId="77777777" w:rsidR="00197A5E" w:rsidRDefault="00197A5E">
            <w:pPr>
              <w:pStyle w:val="TAC"/>
              <w:rPr>
                <w:lang w:val="fi-FI" w:eastAsia="fi-FI"/>
              </w:rPr>
            </w:pPr>
            <w:r>
              <w:rPr>
                <w:lang w:eastAsia="zh-CN"/>
              </w:rPr>
              <w:t>DC_3A-7C-28A_n3A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28ECE839" w14:textId="77777777" w:rsidR="00197A5E" w:rsidRDefault="00197A5E">
            <w:pPr>
              <w:pStyle w:val="TAC"/>
              <w:rPr>
                <w:lang w:eastAsia="zh-CN"/>
              </w:rPr>
            </w:pPr>
            <w:r>
              <w:rPr>
                <w:lang w:eastAsia="zh-CN"/>
              </w:rPr>
              <w:t>DC_3A_n3A</w:t>
            </w:r>
            <w:r>
              <w:rPr>
                <w:vertAlign w:val="superscript"/>
                <w:lang w:eastAsia="zh-CN"/>
              </w:rPr>
              <w:t>4</w:t>
            </w:r>
          </w:p>
          <w:p w14:paraId="23958FC7" w14:textId="77777777" w:rsidR="00197A5E" w:rsidRDefault="00197A5E">
            <w:pPr>
              <w:pStyle w:val="TAC"/>
              <w:rPr>
                <w:lang w:eastAsia="zh-CN"/>
              </w:rPr>
            </w:pPr>
            <w:r>
              <w:rPr>
                <w:lang w:eastAsia="zh-CN"/>
              </w:rPr>
              <w:t>DC_7A_n3A</w:t>
            </w:r>
          </w:p>
          <w:p w14:paraId="3BB97A31" w14:textId="77777777" w:rsidR="00197A5E" w:rsidRDefault="00197A5E">
            <w:pPr>
              <w:pStyle w:val="TAC"/>
              <w:rPr>
                <w:lang w:eastAsia="zh-CN"/>
              </w:rPr>
            </w:pPr>
            <w:r>
              <w:rPr>
                <w:lang w:eastAsia="zh-CN"/>
              </w:rPr>
              <w:t>DC_7C_n3A</w:t>
            </w:r>
          </w:p>
          <w:p w14:paraId="55918CC8" w14:textId="77777777" w:rsidR="00197A5E" w:rsidRDefault="00197A5E">
            <w:pPr>
              <w:pStyle w:val="TAC"/>
              <w:rPr>
                <w:rFonts w:cs="Arial"/>
                <w:color w:val="000000"/>
                <w:szCs w:val="18"/>
              </w:rPr>
            </w:pPr>
            <w:r>
              <w:rPr>
                <w:lang w:eastAsia="zh-CN"/>
              </w:rPr>
              <w:t>DC_28A_n3A</w:t>
            </w:r>
          </w:p>
        </w:tc>
      </w:tr>
      <w:tr w:rsidR="00197A5E" w14:paraId="44E120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2F734C" w14:textId="77777777" w:rsidR="00197A5E" w:rsidRDefault="00197A5E">
            <w:pPr>
              <w:pStyle w:val="TAC"/>
              <w:rPr>
                <w:rFonts w:eastAsia="MS Mincho" w:cs="Arial"/>
                <w:lang w:eastAsia="ja-JP"/>
              </w:rPr>
            </w:pPr>
            <w:r>
              <w:rPr>
                <w:rFonts w:eastAsia="MS Mincho" w:cs="Arial"/>
                <w:lang w:eastAsia="ja-JP"/>
              </w:rPr>
              <w:t>DC_3A-7A-28A_n5A</w:t>
            </w:r>
          </w:p>
          <w:p w14:paraId="7367268A" w14:textId="77777777" w:rsidR="00197A5E" w:rsidRDefault="00197A5E">
            <w:pPr>
              <w:pStyle w:val="TAC"/>
              <w:rPr>
                <w:rFonts w:eastAsia="MS Mincho" w:cs="Arial"/>
                <w:lang w:eastAsia="ja-JP"/>
              </w:rPr>
            </w:pPr>
            <w:r>
              <w:rPr>
                <w:lang w:eastAsia="zh-TW"/>
              </w:rPr>
              <w:t>DC_3A-7C-28A_n5A</w:t>
            </w:r>
          </w:p>
          <w:p w14:paraId="573E66C1" w14:textId="77777777" w:rsidR="00197A5E" w:rsidRDefault="00197A5E">
            <w:pPr>
              <w:pStyle w:val="TAC"/>
              <w:rPr>
                <w:lang w:eastAsia="zh-TW"/>
              </w:rPr>
            </w:pPr>
            <w:r>
              <w:rPr>
                <w:lang w:eastAsia="zh-TW"/>
              </w:rPr>
              <w:t>DC_3C-7A-28A_n5A</w:t>
            </w:r>
          </w:p>
          <w:p w14:paraId="0FF8E63D" w14:textId="77777777" w:rsidR="00197A5E" w:rsidRDefault="00197A5E">
            <w:pPr>
              <w:pStyle w:val="TAC"/>
            </w:pPr>
            <w:r>
              <w:rPr>
                <w:lang w:eastAsia="zh-TW"/>
              </w:rPr>
              <w:t>DC_3C-7C-28A_n5A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5AA569C1" w14:textId="77777777" w:rsidR="00197A5E" w:rsidRDefault="00197A5E">
            <w:pPr>
              <w:pStyle w:val="TAC"/>
              <w:rPr>
                <w:lang w:eastAsia="fi-FI"/>
              </w:rPr>
            </w:pPr>
            <w:r>
              <w:rPr>
                <w:lang w:eastAsia="fi-FI"/>
              </w:rPr>
              <w:t>DC_3A_n5A</w:t>
            </w:r>
          </w:p>
          <w:p w14:paraId="16D708C7" w14:textId="77777777" w:rsidR="00197A5E" w:rsidRDefault="00197A5E">
            <w:pPr>
              <w:pStyle w:val="TAC"/>
              <w:rPr>
                <w:lang w:eastAsia="fi-FI"/>
              </w:rPr>
            </w:pPr>
            <w:r>
              <w:rPr>
                <w:lang w:eastAsia="fi-FI"/>
              </w:rPr>
              <w:t>DC_3C_n5A</w:t>
            </w:r>
          </w:p>
          <w:p w14:paraId="527870D7" w14:textId="77777777" w:rsidR="00197A5E" w:rsidRDefault="00197A5E">
            <w:pPr>
              <w:pStyle w:val="TAC"/>
              <w:rPr>
                <w:lang w:eastAsia="fi-FI"/>
              </w:rPr>
            </w:pPr>
            <w:r>
              <w:rPr>
                <w:lang w:eastAsia="fi-FI"/>
              </w:rPr>
              <w:t>DC_7A_n5A</w:t>
            </w:r>
          </w:p>
          <w:p w14:paraId="718DCAEF" w14:textId="77777777" w:rsidR="00197A5E" w:rsidRDefault="00197A5E">
            <w:pPr>
              <w:pStyle w:val="TAC"/>
              <w:rPr>
                <w:lang w:eastAsia="fi-FI"/>
              </w:rPr>
            </w:pPr>
            <w:r>
              <w:rPr>
                <w:lang w:eastAsia="fi-FI"/>
              </w:rPr>
              <w:t>DC_7C_n5A</w:t>
            </w:r>
          </w:p>
          <w:p w14:paraId="67AF2311" w14:textId="77777777" w:rsidR="00197A5E" w:rsidRDefault="00197A5E">
            <w:pPr>
              <w:pStyle w:val="TAC"/>
            </w:pPr>
            <w:r>
              <w:rPr>
                <w:lang w:eastAsia="fi-FI"/>
              </w:rPr>
              <w:t>DC_28A_n5A</w:t>
            </w:r>
          </w:p>
        </w:tc>
      </w:tr>
      <w:tr w:rsidR="00197A5E" w14:paraId="5D8AEA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B86D67" w14:textId="77777777" w:rsidR="00197A5E" w:rsidRDefault="00197A5E">
            <w:pPr>
              <w:pStyle w:val="TAC"/>
              <w:rPr>
                <w:lang w:eastAsia="ja-JP"/>
              </w:rPr>
            </w:pPr>
            <w:r>
              <w:rPr>
                <w:lang w:eastAsia="ja-JP"/>
              </w:rPr>
              <w:t>DC_3A-7A-28A_n7A</w:t>
            </w:r>
          </w:p>
          <w:p w14:paraId="3D49CB54" w14:textId="77777777" w:rsidR="00197A5E" w:rsidRDefault="00197A5E">
            <w:pPr>
              <w:pStyle w:val="TAC"/>
              <w:rPr>
                <w:rFonts w:eastAsia="MS Mincho" w:cs="Arial"/>
                <w:lang w:eastAsia="ja-JP"/>
              </w:rPr>
            </w:pPr>
            <w:r>
              <w:rPr>
                <w:lang w:eastAsia="ja-JP"/>
              </w:rPr>
              <w:t>DC_3C-7A-28A_n7A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530A3739" w14:textId="77777777" w:rsidR="00197A5E" w:rsidRDefault="00197A5E">
            <w:pPr>
              <w:pStyle w:val="TAC"/>
              <w:rPr>
                <w:lang w:eastAsia="zh-TW"/>
              </w:rPr>
            </w:pPr>
            <w:r>
              <w:rPr>
                <w:lang w:eastAsia="zh-TW"/>
              </w:rPr>
              <w:t>DC_3A_n7A</w:t>
            </w:r>
          </w:p>
          <w:p w14:paraId="49F55A27" w14:textId="77777777" w:rsidR="00197A5E" w:rsidRDefault="00197A5E">
            <w:pPr>
              <w:pStyle w:val="TAC"/>
              <w:rPr>
                <w:lang w:eastAsia="zh-TW"/>
              </w:rPr>
            </w:pPr>
            <w:r>
              <w:rPr>
                <w:lang w:eastAsia="zh-TW"/>
              </w:rPr>
              <w:t>DC_3C_n7A</w:t>
            </w:r>
          </w:p>
          <w:p w14:paraId="649058D7" w14:textId="77777777" w:rsidR="00197A5E" w:rsidRDefault="00197A5E">
            <w:pPr>
              <w:pStyle w:val="TAC"/>
              <w:rPr>
                <w:lang w:eastAsia="zh-TW"/>
              </w:rPr>
            </w:pPr>
            <w:r>
              <w:rPr>
                <w:lang w:eastAsia="zh-TW"/>
              </w:rPr>
              <w:t>DC_7A_n7A</w:t>
            </w:r>
            <w:r>
              <w:rPr>
                <w:vertAlign w:val="superscript"/>
                <w:lang w:eastAsia="zh-TW"/>
              </w:rPr>
              <w:t>4</w:t>
            </w:r>
          </w:p>
          <w:p w14:paraId="10AD25AC" w14:textId="77777777" w:rsidR="00197A5E" w:rsidRDefault="00197A5E">
            <w:pPr>
              <w:pStyle w:val="TAC"/>
              <w:rPr>
                <w:lang w:eastAsia="fi-FI"/>
              </w:rPr>
            </w:pPr>
            <w:r>
              <w:rPr>
                <w:lang w:eastAsia="zh-TW"/>
              </w:rPr>
              <w:t>DC_28A_n7A</w:t>
            </w:r>
          </w:p>
        </w:tc>
      </w:tr>
      <w:tr w:rsidR="00197A5E" w14:paraId="4B855A0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5C116E" w14:textId="77777777" w:rsidR="00197A5E" w:rsidRDefault="00197A5E">
            <w:pPr>
              <w:pStyle w:val="TAC"/>
              <w:rPr>
                <w:rFonts w:eastAsia="MS Mincho" w:cs="Arial"/>
                <w:lang w:eastAsia="ja-JP"/>
              </w:rPr>
            </w:pPr>
            <w:r>
              <w:rPr>
                <w:lang w:eastAsia="ja-JP"/>
              </w:rPr>
              <w:t>DC_3A-3A-7A-28A_n7A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2815685A" w14:textId="77777777" w:rsidR="00197A5E" w:rsidRDefault="00197A5E">
            <w:pPr>
              <w:pStyle w:val="TAC"/>
              <w:rPr>
                <w:lang w:eastAsia="zh-TW"/>
              </w:rPr>
            </w:pPr>
            <w:r>
              <w:rPr>
                <w:lang w:eastAsia="zh-TW"/>
              </w:rPr>
              <w:t>DC_3A_n7A</w:t>
            </w:r>
          </w:p>
          <w:p w14:paraId="585111CC" w14:textId="77777777" w:rsidR="00197A5E" w:rsidRDefault="00197A5E">
            <w:pPr>
              <w:pStyle w:val="TAC"/>
              <w:rPr>
                <w:lang w:eastAsia="zh-TW"/>
              </w:rPr>
            </w:pPr>
            <w:r>
              <w:rPr>
                <w:lang w:eastAsia="zh-TW"/>
              </w:rPr>
              <w:t>DC_7A_n7A</w:t>
            </w:r>
            <w:r>
              <w:rPr>
                <w:vertAlign w:val="superscript"/>
                <w:lang w:eastAsia="zh-TW"/>
              </w:rPr>
              <w:t>4</w:t>
            </w:r>
          </w:p>
          <w:p w14:paraId="3924956D" w14:textId="77777777" w:rsidR="00197A5E" w:rsidRDefault="00197A5E">
            <w:pPr>
              <w:pStyle w:val="TAC"/>
              <w:rPr>
                <w:lang w:eastAsia="fi-FI"/>
              </w:rPr>
            </w:pPr>
            <w:r>
              <w:rPr>
                <w:lang w:eastAsia="zh-TW"/>
              </w:rPr>
              <w:t>DC_28A_n7A</w:t>
            </w:r>
          </w:p>
        </w:tc>
      </w:tr>
      <w:tr w:rsidR="00197A5E" w14:paraId="7E1B20B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DB99CE" w14:textId="77777777" w:rsidR="00197A5E" w:rsidRDefault="00197A5E">
            <w:pPr>
              <w:pStyle w:val="TAC"/>
              <w:rPr>
                <w:lang w:eastAsia="ja-JP"/>
              </w:rPr>
            </w:pPr>
            <w:r>
              <w:rPr>
                <w:lang w:eastAsia="fi-FI"/>
              </w:rPr>
              <w:t>DC_3A-7A-28A_n40A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64A856D0" w14:textId="77777777" w:rsidR="00197A5E" w:rsidRDefault="00197A5E">
            <w:pPr>
              <w:pStyle w:val="TAC"/>
              <w:rPr>
                <w:lang w:eastAsia="fi-FI"/>
              </w:rPr>
            </w:pPr>
            <w:r>
              <w:rPr>
                <w:lang w:eastAsia="fi-FI"/>
              </w:rPr>
              <w:t>DC_3A_n40A</w:t>
            </w:r>
          </w:p>
          <w:p w14:paraId="291767BE" w14:textId="77777777" w:rsidR="00197A5E" w:rsidRDefault="00197A5E">
            <w:pPr>
              <w:pStyle w:val="TAC"/>
              <w:rPr>
                <w:lang w:eastAsia="fi-FI"/>
              </w:rPr>
            </w:pPr>
            <w:r>
              <w:rPr>
                <w:lang w:eastAsia="fi-FI"/>
              </w:rPr>
              <w:t>DC_7A_n40A</w:t>
            </w:r>
          </w:p>
          <w:p w14:paraId="01F3B95F" w14:textId="77777777" w:rsidR="00197A5E" w:rsidRDefault="00197A5E">
            <w:pPr>
              <w:pStyle w:val="TAC"/>
              <w:rPr>
                <w:lang w:eastAsia="zh-TW"/>
              </w:rPr>
            </w:pPr>
            <w:r>
              <w:rPr>
                <w:lang w:eastAsia="fi-FI"/>
              </w:rPr>
              <w:t>DC_28A_n40A</w:t>
            </w:r>
          </w:p>
        </w:tc>
      </w:tr>
      <w:tr w:rsidR="00197A5E" w14:paraId="616877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C2F6F4" w14:textId="77777777" w:rsidR="00197A5E" w:rsidRDefault="00197A5E">
            <w:pPr>
              <w:pStyle w:val="TAC"/>
            </w:pPr>
            <w:r>
              <w:t>DC_3A-7A-28A_n78A</w:t>
            </w:r>
            <w:r>
              <w:rPr>
                <w:vertAlign w:val="superscript"/>
              </w:rPr>
              <w:t>2</w:t>
            </w:r>
          </w:p>
          <w:p w14:paraId="5F88E3C0" w14:textId="77777777" w:rsidR="00197A5E" w:rsidRDefault="00197A5E">
            <w:pPr>
              <w:pStyle w:val="TAC"/>
              <w:rPr>
                <w:vertAlign w:val="superscript"/>
              </w:rPr>
            </w:pPr>
            <w:r>
              <w:rPr>
                <w:rFonts w:cs="Arial"/>
                <w:szCs w:val="18"/>
                <w:lang w:eastAsia="ja-JP"/>
              </w:rPr>
              <w:t>DC_3A-7C-28A_n78</w:t>
            </w:r>
            <w:r>
              <w:rPr>
                <w:rFonts w:cs="Arial"/>
                <w:szCs w:val="18"/>
                <w:lang w:eastAsia="zh-CN"/>
              </w:rPr>
              <w:t>A</w:t>
            </w:r>
            <w:r>
              <w:rPr>
                <w:vertAlign w:val="superscript"/>
              </w:rPr>
              <w:t>2</w:t>
            </w:r>
          </w:p>
          <w:p w14:paraId="2196395C" w14:textId="77777777" w:rsidR="00197A5E" w:rsidRDefault="00197A5E">
            <w:pPr>
              <w:pStyle w:val="TAC"/>
              <w:rPr>
                <w:rFonts w:cs="Arial"/>
                <w:szCs w:val="18"/>
                <w:lang w:eastAsia="zh-CN"/>
              </w:rPr>
            </w:pPr>
            <w:r>
              <w:rPr>
                <w:rFonts w:cs="Arial"/>
                <w:szCs w:val="18"/>
                <w:lang w:eastAsia="ja-JP"/>
              </w:rPr>
              <w:t>DC_3C-7A-28A_n78</w:t>
            </w:r>
            <w:r>
              <w:rPr>
                <w:rFonts w:cs="Arial"/>
                <w:szCs w:val="18"/>
                <w:lang w:eastAsia="zh-CN"/>
              </w:rPr>
              <w:t>A</w:t>
            </w:r>
          </w:p>
          <w:p w14:paraId="1B233486" w14:textId="77777777" w:rsidR="00197A5E" w:rsidRDefault="00197A5E">
            <w:pPr>
              <w:pStyle w:val="TAC"/>
            </w:pPr>
            <w:r>
              <w:rPr>
                <w:rFonts w:cs="Arial"/>
                <w:szCs w:val="18"/>
                <w:lang w:eastAsia="ja-JP"/>
              </w:rPr>
              <w:t>DC_3C-7C-28A_n78</w:t>
            </w:r>
            <w:r>
              <w:rPr>
                <w:rFonts w:cs="Arial"/>
                <w:szCs w:val="18"/>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30A2B1B4" w14:textId="77777777" w:rsidR="00197A5E" w:rsidRDefault="00197A5E">
            <w:pPr>
              <w:pStyle w:val="TAC"/>
            </w:pPr>
            <w:r>
              <w:t>DC_3A_n78A</w:t>
            </w:r>
          </w:p>
          <w:p w14:paraId="6C8802A1" w14:textId="77777777" w:rsidR="00197A5E" w:rsidRDefault="00197A5E">
            <w:pPr>
              <w:pStyle w:val="TAC"/>
            </w:pPr>
            <w:r>
              <w:rPr>
                <w:lang w:eastAsia="fi-FI"/>
              </w:rPr>
              <w:t>DC_3C_n78A</w:t>
            </w:r>
          </w:p>
          <w:p w14:paraId="38D9DC31" w14:textId="77777777" w:rsidR="00197A5E" w:rsidRDefault="00197A5E">
            <w:pPr>
              <w:pStyle w:val="TAC"/>
            </w:pPr>
            <w:r>
              <w:t>DC_7A_n78A</w:t>
            </w:r>
          </w:p>
          <w:p w14:paraId="18E10777" w14:textId="77777777" w:rsidR="00197A5E" w:rsidRDefault="00197A5E">
            <w:pPr>
              <w:pStyle w:val="TAC"/>
            </w:pPr>
            <w:r>
              <w:rPr>
                <w:lang w:eastAsia="fi-FI"/>
              </w:rPr>
              <w:t>DC_7C_n78A</w:t>
            </w:r>
          </w:p>
          <w:p w14:paraId="0BE81489" w14:textId="77777777" w:rsidR="00197A5E" w:rsidRDefault="00197A5E">
            <w:pPr>
              <w:pStyle w:val="TAC"/>
            </w:pPr>
            <w:r>
              <w:t>DC_28A_n78A</w:t>
            </w:r>
          </w:p>
        </w:tc>
      </w:tr>
      <w:tr w:rsidR="00197A5E" w14:paraId="0E1B97E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AA33C8" w14:textId="77777777" w:rsidR="00197A5E" w:rsidRDefault="00197A5E">
            <w:pPr>
              <w:pStyle w:val="TAC"/>
              <w:rPr>
                <w:vertAlign w:val="superscript"/>
              </w:rPr>
            </w:pPr>
            <w:r>
              <w:rPr>
                <w:rFonts w:eastAsia="Malgun Gothic"/>
                <w:lang w:eastAsia="ko-KR"/>
              </w:rPr>
              <w:t>DC_3A-7A_n28A-n78A</w:t>
            </w:r>
            <w:r>
              <w:rPr>
                <w:vertAlign w:val="superscript"/>
              </w:rPr>
              <w:t>2</w:t>
            </w:r>
          </w:p>
          <w:p w14:paraId="3F91785E" w14:textId="77777777" w:rsidR="00197A5E" w:rsidRDefault="00197A5E">
            <w:pPr>
              <w:pStyle w:val="TAC"/>
              <w:rPr>
                <w:rFonts w:eastAsia="Malgun Gothic"/>
                <w:lang w:eastAsia="ko-KR"/>
              </w:rPr>
            </w:pPr>
            <w:r>
              <w:rPr>
                <w:rFonts w:eastAsia="Malgun Gothic"/>
                <w:lang w:eastAsia="ko-KR"/>
              </w:rPr>
              <w:t>DC_3A-7C_n28A-n78A</w:t>
            </w:r>
          </w:p>
          <w:p w14:paraId="4AC3799A" w14:textId="77777777" w:rsidR="00197A5E" w:rsidRDefault="00197A5E">
            <w:pPr>
              <w:pStyle w:val="TAC"/>
              <w:rPr>
                <w:rFonts w:eastAsia="Malgun Gothic"/>
                <w:lang w:eastAsia="ko-KR"/>
              </w:rPr>
            </w:pPr>
            <w:r>
              <w:rPr>
                <w:rFonts w:eastAsia="Malgun Gothic"/>
                <w:lang w:eastAsia="ko-KR"/>
              </w:rPr>
              <w:t>DC_3C-7A_n28A-n78A</w:t>
            </w:r>
          </w:p>
          <w:p w14:paraId="481CDF6A" w14:textId="77777777" w:rsidR="00197A5E" w:rsidRDefault="00197A5E">
            <w:pPr>
              <w:pStyle w:val="TAC"/>
              <w:rPr>
                <w:lang w:eastAsia="fi-FI"/>
              </w:rPr>
            </w:pPr>
            <w:r>
              <w:rPr>
                <w:rFonts w:eastAsia="Malgun Gothic"/>
                <w:lang w:eastAsia="ko-KR"/>
              </w:rPr>
              <w:t>DC_3C-7C_n28A-n78A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6B3B084" w14:textId="77777777" w:rsidR="00197A5E" w:rsidRDefault="00197A5E">
            <w:pPr>
              <w:pStyle w:val="TAC"/>
              <w:rPr>
                <w:rFonts w:eastAsia="Malgun Gothic"/>
                <w:lang w:eastAsia="ko-KR"/>
              </w:rPr>
            </w:pPr>
            <w:r>
              <w:rPr>
                <w:rFonts w:eastAsia="Malgun Gothic"/>
                <w:lang w:eastAsia="ko-KR"/>
              </w:rPr>
              <w:t>DC_3A_n28A</w:t>
            </w:r>
          </w:p>
          <w:p w14:paraId="0687649D" w14:textId="77777777" w:rsidR="00197A5E" w:rsidRDefault="00197A5E">
            <w:pPr>
              <w:pStyle w:val="TAC"/>
              <w:rPr>
                <w:rFonts w:eastAsia="Malgun Gothic"/>
                <w:lang w:eastAsia="ko-KR"/>
              </w:rPr>
            </w:pPr>
            <w:r>
              <w:rPr>
                <w:rFonts w:eastAsia="Malgun Gothic"/>
                <w:lang w:eastAsia="ko-KR"/>
              </w:rPr>
              <w:t>DC_3A_n78A</w:t>
            </w:r>
          </w:p>
          <w:p w14:paraId="132B9868" w14:textId="77777777" w:rsidR="00197A5E" w:rsidRDefault="00197A5E">
            <w:pPr>
              <w:pStyle w:val="TAC"/>
              <w:rPr>
                <w:rFonts w:eastAsia="Malgun Gothic"/>
                <w:lang w:eastAsia="ko-KR"/>
              </w:rPr>
            </w:pPr>
            <w:r>
              <w:rPr>
                <w:rFonts w:eastAsia="Malgun Gothic"/>
                <w:lang w:eastAsia="ko-KR"/>
              </w:rPr>
              <w:t>DC_3C_n28A</w:t>
            </w:r>
          </w:p>
          <w:p w14:paraId="0A827832" w14:textId="77777777" w:rsidR="00197A5E" w:rsidRDefault="00197A5E">
            <w:pPr>
              <w:pStyle w:val="TAC"/>
              <w:rPr>
                <w:rFonts w:eastAsia="Malgun Gothic"/>
                <w:lang w:eastAsia="ko-KR"/>
              </w:rPr>
            </w:pPr>
            <w:r>
              <w:rPr>
                <w:rFonts w:eastAsia="Malgun Gothic"/>
                <w:lang w:eastAsia="ko-KR"/>
              </w:rPr>
              <w:t>DC_7A_n28A</w:t>
            </w:r>
          </w:p>
          <w:p w14:paraId="4A49C24C" w14:textId="77777777" w:rsidR="00197A5E" w:rsidRDefault="00197A5E">
            <w:pPr>
              <w:pStyle w:val="TAC"/>
              <w:rPr>
                <w:rFonts w:eastAsia="Malgun Gothic"/>
                <w:lang w:eastAsia="ko-KR"/>
              </w:rPr>
            </w:pPr>
            <w:r>
              <w:rPr>
                <w:rFonts w:eastAsia="Malgun Gothic"/>
                <w:lang w:eastAsia="ko-KR"/>
              </w:rPr>
              <w:t>DC_7A_n78A</w:t>
            </w:r>
          </w:p>
          <w:p w14:paraId="0AAFB6ED" w14:textId="77777777" w:rsidR="00197A5E" w:rsidRDefault="00197A5E">
            <w:pPr>
              <w:pStyle w:val="TAC"/>
              <w:rPr>
                <w:rFonts w:eastAsia="Malgun Gothic"/>
                <w:lang w:eastAsia="ko-KR"/>
              </w:rPr>
            </w:pPr>
            <w:r>
              <w:rPr>
                <w:rFonts w:eastAsia="Malgun Gothic"/>
                <w:lang w:eastAsia="ko-KR"/>
              </w:rPr>
              <w:t>DC_7C_n28A</w:t>
            </w:r>
          </w:p>
          <w:p w14:paraId="1209695C" w14:textId="77777777" w:rsidR="00197A5E" w:rsidRDefault="00197A5E">
            <w:pPr>
              <w:pStyle w:val="TAC"/>
              <w:rPr>
                <w:lang w:eastAsia="fi-FI"/>
              </w:rPr>
            </w:pPr>
            <w:r>
              <w:rPr>
                <w:rFonts w:eastAsia="Malgun Gothic"/>
                <w:lang w:eastAsia="ko-KR"/>
              </w:rPr>
              <w:t>DC_7C_n78A</w:t>
            </w:r>
          </w:p>
        </w:tc>
      </w:tr>
      <w:tr w:rsidR="00197A5E" w14:paraId="1137216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A0776D" w14:textId="77777777" w:rsidR="00197A5E" w:rsidRDefault="00197A5E">
            <w:pPr>
              <w:pStyle w:val="TAC"/>
              <w:tabs>
                <w:tab w:val="left" w:pos="1200"/>
              </w:tabs>
            </w:pPr>
            <w:r>
              <w:lastRenderedPageBreak/>
              <w:t>DC_3A-7A-32A_n1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4E127500" w14:textId="77777777" w:rsidR="00197A5E" w:rsidRDefault="00197A5E">
            <w:pPr>
              <w:pStyle w:val="TAC"/>
            </w:pPr>
            <w:r>
              <w:t>DC_3A_n1A</w:t>
            </w:r>
          </w:p>
          <w:p w14:paraId="351F6A20" w14:textId="77777777" w:rsidR="00197A5E" w:rsidRDefault="00197A5E">
            <w:pPr>
              <w:pStyle w:val="TAC"/>
            </w:pPr>
            <w:r>
              <w:t>DC_7A_n1A</w:t>
            </w:r>
          </w:p>
        </w:tc>
      </w:tr>
      <w:tr w:rsidR="00197A5E" w14:paraId="7BCF303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08FC62" w14:textId="77777777" w:rsidR="00197A5E" w:rsidRDefault="00197A5E">
            <w:pPr>
              <w:pStyle w:val="TAH"/>
              <w:rPr>
                <w:b w:val="0"/>
                <w:lang w:val="fi-FI" w:eastAsia="fi-FI"/>
              </w:rPr>
            </w:pPr>
            <w:r>
              <w:rPr>
                <w:b w:val="0"/>
                <w:lang w:val="fi-FI" w:eastAsia="fi-FI"/>
              </w:rPr>
              <w:t>DC_3A-7A-32A_n28A</w:t>
            </w:r>
          </w:p>
          <w:p w14:paraId="72C6E329" w14:textId="77777777" w:rsidR="00197A5E" w:rsidRDefault="00197A5E">
            <w:pPr>
              <w:pStyle w:val="TAC"/>
              <w:tabs>
                <w:tab w:val="left" w:pos="1200"/>
              </w:tabs>
            </w:pPr>
            <w:r>
              <w:rPr>
                <w:lang w:val="fi-FI" w:eastAsia="fi-FI"/>
              </w:rPr>
              <w:t>DC_3C-7A-32A_n28A</w:t>
            </w:r>
          </w:p>
        </w:tc>
        <w:tc>
          <w:tcPr>
            <w:tcW w:w="3549" w:type="dxa"/>
            <w:tcBorders>
              <w:top w:val="single" w:sz="4" w:space="0" w:color="auto"/>
              <w:left w:val="single" w:sz="4" w:space="0" w:color="auto"/>
              <w:bottom w:val="single" w:sz="4" w:space="0" w:color="auto"/>
              <w:right w:val="single" w:sz="4" w:space="0" w:color="auto"/>
            </w:tcBorders>
            <w:hideMark/>
          </w:tcPr>
          <w:p w14:paraId="53059880"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18B8430A"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6FF0969E" w14:textId="77777777" w:rsidR="00197A5E" w:rsidRDefault="00197A5E">
            <w:pPr>
              <w:pStyle w:val="TAC"/>
            </w:pPr>
            <w:r>
              <w:rPr>
                <w:rFonts w:cs="Arial"/>
                <w:color w:val="000000"/>
                <w:szCs w:val="18"/>
              </w:rPr>
              <w:t>DC_7A_n28A</w:t>
            </w:r>
          </w:p>
        </w:tc>
      </w:tr>
      <w:tr w:rsidR="00197A5E" w14:paraId="4BC8C06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7ABCAC" w14:textId="77777777" w:rsidR="00197A5E" w:rsidRDefault="00197A5E">
            <w:pPr>
              <w:pStyle w:val="TAC"/>
              <w:tabs>
                <w:tab w:val="left" w:pos="1200"/>
              </w:tabs>
              <w:rPr>
                <w:rFonts w:eastAsia="Malgun Gothic"/>
                <w:lang w:eastAsia="ko-KR"/>
              </w:rPr>
            </w:pPr>
            <w:r>
              <w:t>DC_3A-7A-32A_n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DA4FFF4" w14:textId="77777777" w:rsidR="00197A5E" w:rsidRDefault="00197A5E">
            <w:pPr>
              <w:pStyle w:val="TAC"/>
            </w:pPr>
            <w:r>
              <w:t>DC_3A_n78A</w:t>
            </w:r>
          </w:p>
          <w:p w14:paraId="7DFC1BF0" w14:textId="77777777" w:rsidR="00197A5E" w:rsidRDefault="00197A5E">
            <w:pPr>
              <w:pStyle w:val="TAC"/>
              <w:rPr>
                <w:rFonts w:eastAsia="Malgun Gothic"/>
                <w:lang w:eastAsia="ko-KR"/>
              </w:rPr>
            </w:pPr>
            <w:r>
              <w:t>DC_7A_n78A</w:t>
            </w:r>
          </w:p>
        </w:tc>
      </w:tr>
      <w:tr w:rsidR="00197A5E" w14:paraId="771DD23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89C66B" w14:textId="77777777" w:rsidR="00197A5E" w:rsidRDefault="00197A5E">
            <w:pPr>
              <w:pStyle w:val="TAH"/>
              <w:rPr>
                <w:b w:val="0"/>
                <w:vertAlign w:val="superscript"/>
                <w:lang w:val="fi-FI" w:eastAsia="fi-FI"/>
              </w:rPr>
            </w:pPr>
            <w:bookmarkStart w:id="604" w:name="OLE_LINK74"/>
            <w:r>
              <w:rPr>
                <w:b w:val="0"/>
                <w:lang w:val="fi-FI" w:eastAsia="fi-FI"/>
              </w:rPr>
              <w:t>DC_3A-7A-38A_n28A</w:t>
            </w:r>
            <w:bookmarkEnd w:id="604"/>
            <w:r>
              <w:rPr>
                <w:b w:val="0"/>
                <w:vertAlign w:val="superscript"/>
                <w:lang w:val="fi-FI" w:eastAsia="fi-FI"/>
              </w:rPr>
              <w:t>10</w:t>
            </w:r>
          </w:p>
          <w:p w14:paraId="138DEE03" w14:textId="77777777" w:rsidR="00197A5E" w:rsidRDefault="00197A5E">
            <w:pPr>
              <w:pStyle w:val="TAC"/>
              <w:rPr>
                <w:rFonts w:eastAsia="Malgun Gothic"/>
                <w:lang w:eastAsia="ko-KR"/>
              </w:rPr>
            </w:pPr>
            <w:r>
              <w:rPr>
                <w:lang w:val="fi-FI" w:eastAsia="fi-FI"/>
              </w:rPr>
              <w:t>DC_3C-7A-38A_n28A</w:t>
            </w:r>
            <w:r>
              <w:rPr>
                <w:vertAlign w:val="superscript"/>
                <w:lang w:val="fi-FI" w:eastAsia="fi-FI"/>
              </w:rPr>
              <w:t>10</w:t>
            </w:r>
          </w:p>
        </w:tc>
        <w:tc>
          <w:tcPr>
            <w:tcW w:w="3573" w:type="dxa"/>
            <w:gridSpan w:val="2"/>
            <w:tcBorders>
              <w:top w:val="single" w:sz="4" w:space="0" w:color="auto"/>
              <w:left w:val="single" w:sz="4" w:space="0" w:color="auto"/>
              <w:bottom w:val="single" w:sz="4" w:space="0" w:color="auto"/>
              <w:right w:val="single" w:sz="4" w:space="0" w:color="auto"/>
            </w:tcBorders>
            <w:hideMark/>
          </w:tcPr>
          <w:p w14:paraId="46F0955F" w14:textId="77777777" w:rsidR="00197A5E" w:rsidRDefault="00197A5E">
            <w:pPr>
              <w:pStyle w:val="TAC"/>
              <w:rPr>
                <w:rFonts w:cs="Arial"/>
                <w:color w:val="000000"/>
                <w:szCs w:val="18"/>
              </w:rPr>
            </w:pPr>
            <w:r>
              <w:rPr>
                <w:rFonts w:cs="Arial"/>
                <w:color w:val="000000"/>
                <w:szCs w:val="18"/>
              </w:rPr>
              <w:t>DC_3A_n28A</w:t>
            </w:r>
          </w:p>
          <w:p w14:paraId="169F44C4" w14:textId="77777777" w:rsidR="00197A5E" w:rsidRDefault="00197A5E">
            <w:pPr>
              <w:pStyle w:val="TAC"/>
              <w:rPr>
                <w:rFonts w:eastAsia="Malgun Gothic"/>
                <w:lang w:eastAsia="ko-KR"/>
              </w:rPr>
            </w:pPr>
            <w:r>
              <w:rPr>
                <w:rFonts w:cs="Arial"/>
                <w:color w:val="000000"/>
                <w:szCs w:val="18"/>
              </w:rPr>
              <w:t>DC_3C_n28A</w:t>
            </w:r>
          </w:p>
        </w:tc>
      </w:tr>
      <w:tr w:rsidR="00197A5E" w14:paraId="6A0A67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167EF7" w14:textId="77777777" w:rsidR="00197A5E" w:rsidRDefault="00197A5E">
            <w:pPr>
              <w:pStyle w:val="TAC"/>
              <w:rPr>
                <w:lang w:eastAsia="ja-JP"/>
              </w:rPr>
            </w:pPr>
            <w:r>
              <w:rPr>
                <w:lang w:eastAsia="ja-JP"/>
              </w:rPr>
              <w:t>DC_3A-7A-40A_n1A</w:t>
            </w:r>
          </w:p>
          <w:p w14:paraId="5011B4A7" w14:textId="77777777" w:rsidR="00197A5E" w:rsidRDefault="00197A5E">
            <w:pPr>
              <w:pStyle w:val="TAC"/>
              <w:rPr>
                <w:rFonts w:eastAsia="Malgun Gothic"/>
                <w:lang w:eastAsia="ko-KR"/>
              </w:rPr>
            </w:pPr>
            <w:r>
              <w:rPr>
                <w:lang w:eastAsia="ja-JP"/>
              </w:rPr>
              <w:t>DC_3A-7A-40C_n1A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524C4C39" w14:textId="77777777" w:rsidR="00197A5E" w:rsidRDefault="00197A5E">
            <w:pPr>
              <w:pStyle w:val="TAC"/>
              <w:rPr>
                <w:b/>
                <w:lang w:eastAsia="ja-JP"/>
              </w:rPr>
            </w:pPr>
            <w:r>
              <w:rPr>
                <w:lang w:eastAsia="fi-FI"/>
              </w:rPr>
              <w:t>DC_3A_</w:t>
            </w:r>
            <w:r>
              <w:rPr>
                <w:lang w:eastAsia="ja-JP"/>
              </w:rPr>
              <w:t>n1A</w:t>
            </w:r>
          </w:p>
          <w:p w14:paraId="54151394" w14:textId="77777777" w:rsidR="00197A5E" w:rsidRDefault="00197A5E">
            <w:pPr>
              <w:pStyle w:val="TAC"/>
              <w:rPr>
                <w:b/>
                <w:lang w:eastAsia="fi-FI"/>
              </w:rPr>
            </w:pPr>
            <w:r>
              <w:rPr>
                <w:lang w:eastAsia="fi-FI"/>
              </w:rPr>
              <w:t>DC_</w:t>
            </w:r>
            <w:r>
              <w:rPr>
                <w:lang w:eastAsia="ja-JP"/>
              </w:rPr>
              <w:t>7</w:t>
            </w:r>
            <w:r>
              <w:rPr>
                <w:lang w:eastAsia="fi-FI"/>
              </w:rPr>
              <w:t>A_</w:t>
            </w:r>
            <w:r>
              <w:rPr>
                <w:lang w:eastAsia="ja-JP"/>
              </w:rPr>
              <w:t>n1</w:t>
            </w:r>
            <w:r>
              <w:rPr>
                <w:lang w:eastAsia="fi-FI"/>
              </w:rPr>
              <w:t>A</w:t>
            </w:r>
          </w:p>
          <w:p w14:paraId="479CEBAF" w14:textId="77777777" w:rsidR="00197A5E" w:rsidRDefault="00197A5E">
            <w:pPr>
              <w:pStyle w:val="TAC"/>
              <w:rPr>
                <w:rFonts w:eastAsia="Malgun Gothic"/>
                <w:lang w:eastAsia="ko-KR"/>
              </w:rPr>
            </w:pPr>
            <w:r>
              <w:rPr>
                <w:lang w:eastAsia="fi-FI"/>
              </w:rPr>
              <w:t>DC_</w:t>
            </w:r>
            <w:r>
              <w:rPr>
                <w:lang w:eastAsia="ja-JP"/>
              </w:rPr>
              <w:t>40</w:t>
            </w:r>
            <w:r>
              <w:rPr>
                <w:lang w:eastAsia="fi-FI"/>
              </w:rPr>
              <w:t>A_</w:t>
            </w:r>
            <w:r>
              <w:rPr>
                <w:lang w:eastAsia="ja-JP"/>
              </w:rPr>
              <w:t>n1</w:t>
            </w:r>
            <w:r>
              <w:rPr>
                <w:lang w:eastAsia="fi-FI"/>
              </w:rPr>
              <w:t>A</w:t>
            </w:r>
          </w:p>
        </w:tc>
      </w:tr>
      <w:tr w:rsidR="00197A5E" w14:paraId="588E3D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1F31D7" w14:textId="77777777" w:rsidR="00197A5E" w:rsidRDefault="00197A5E">
            <w:pPr>
              <w:pStyle w:val="TAC"/>
              <w:rPr>
                <w:lang w:val="en-US" w:eastAsia="ja-JP"/>
              </w:rPr>
            </w:pPr>
            <w:r>
              <w:rPr>
                <w:lang w:eastAsia="ja-JP"/>
              </w:rPr>
              <w:t>DC_3</w:t>
            </w:r>
            <w:r>
              <w:rPr>
                <w:lang w:val="en-US" w:eastAsia="ja-JP"/>
              </w:rPr>
              <w:t>A</w:t>
            </w:r>
            <w:r>
              <w:rPr>
                <w:lang w:eastAsia="ja-JP"/>
              </w:rPr>
              <w:t>-7</w:t>
            </w:r>
            <w:r>
              <w:rPr>
                <w:lang w:val="en-US" w:eastAsia="ja-JP"/>
              </w:rPr>
              <w:t>A</w:t>
            </w:r>
            <w:r>
              <w:rPr>
                <w:lang w:eastAsia="ja-JP"/>
              </w:rPr>
              <w:t>-40</w:t>
            </w:r>
            <w:r>
              <w:rPr>
                <w:lang w:val="en-US" w:eastAsia="ja-JP"/>
              </w:rPr>
              <w:t>A</w:t>
            </w:r>
            <w:r>
              <w:rPr>
                <w:lang w:eastAsia="ja-JP"/>
              </w:rPr>
              <w:t>_n78</w:t>
            </w:r>
            <w:r>
              <w:rPr>
                <w:lang w:val="en-US" w:eastAsia="ja-JP"/>
              </w:rPr>
              <w:t>A</w:t>
            </w:r>
          </w:p>
          <w:p w14:paraId="43C7C4B8" w14:textId="77777777" w:rsidR="00197A5E" w:rsidRDefault="00197A5E">
            <w:pPr>
              <w:pStyle w:val="TAC"/>
              <w:rPr>
                <w:lang w:eastAsia="ja-JP"/>
              </w:rPr>
            </w:pPr>
            <w:r>
              <w:rPr>
                <w:lang w:eastAsia="ja-JP"/>
              </w:rPr>
              <w:t>DC_3</w:t>
            </w:r>
            <w:r>
              <w:rPr>
                <w:lang w:val="en-US" w:eastAsia="ja-JP"/>
              </w:rPr>
              <w:t>A</w:t>
            </w:r>
            <w:r>
              <w:rPr>
                <w:lang w:eastAsia="ja-JP"/>
              </w:rPr>
              <w:t>-7</w:t>
            </w:r>
            <w:r>
              <w:rPr>
                <w:lang w:val="en-US" w:eastAsia="ja-JP"/>
              </w:rPr>
              <w:t>A</w:t>
            </w:r>
            <w:r>
              <w:rPr>
                <w:lang w:eastAsia="ja-JP"/>
              </w:rPr>
              <w:t>-40</w:t>
            </w:r>
            <w:r>
              <w:rPr>
                <w:lang w:val="en-US" w:eastAsia="ja-JP"/>
              </w:rPr>
              <w:t>C</w:t>
            </w:r>
            <w:r>
              <w:rPr>
                <w:lang w:eastAsia="ja-JP"/>
              </w:rPr>
              <w:t>_n</w:t>
            </w:r>
            <w:r>
              <w:rPr>
                <w:lang w:eastAsia="zh-CN"/>
              </w:rPr>
              <w:t>7</w:t>
            </w:r>
            <w:r>
              <w:rPr>
                <w:lang w:eastAsia="ja-JP"/>
              </w:rPr>
              <w:t>8</w:t>
            </w:r>
            <w:r>
              <w:rPr>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61D2A8D9" w14:textId="77777777" w:rsidR="00197A5E" w:rsidRDefault="00197A5E">
            <w:pPr>
              <w:pStyle w:val="TAC"/>
              <w:rPr>
                <w:b/>
                <w:lang w:eastAsia="ja-JP"/>
              </w:rPr>
            </w:pPr>
            <w:r>
              <w:rPr>
                <w:lang w:eastAsia="fi-FI"/>
              </w:rPr>
              <w:t>DC_3A_</w:t>
            </w:r>
            <w:r>
              <w:rPr>
                <w:lang w:eastAsia="ja-JP"/>
              </w:rPr>
              <w:t>n78A</w:t>
            </w:r>
          </w:p>
          <w:p w14:paraId="69A47D26" w14:textId="77777777" w:rsidR="00197A5E" w:rsidRDefault="00197A5E">
            <w:pPr>
              <w:pStyle w:val="TAC"/>
              <w:rPr>
                <w:b/>
                <w:lang w:val="en-US" w:eastAsia="fi-FI"/>
              </w:rPr>
            </w:pPr>
            <w:r>
              <w:rPr>
                <w:lang w:val="en-US" w:eastAsia="fi-FI"/>
              </w:rPr>
              <w:t>DC_7A_</w:t>
            </w:r>
            <w:r>
              <w:rPr>
                <w:lang w:val="en-US" w:eastAsia="ja-JP"/>
              </w:rPr>
              <w:t>n78</w:t>
            </w:r>
            <w:r>
              <w:rPr>
                <w:lang w:val="en-US" w:eastAsia="fi-FI"/>
              </w:rPr>
              <w:t>A</w:t>
            </w:r>
          </w:p>
          <w:p w14:paraId="6661FF5B" w14:textId="77777777" w:rsidR="00197A5E" w:rsidRDefault="00197A5E">
            <w:pPr>
              <w:pStyle w:val="TAC"/>
              <w:rPr>
                <w:lang w:eastAsia="fi-FI"/>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27B9C1F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CB99CA" w14:textId="77777777" w:rsidR="00197A5E" w:rsidRDefault="00197A5E">
            <w:pPr>
              <w:pStyle w:val="TAC"/>
              <w:rPr>
                <w:lang w:val="en-US" w:eastAsia="ja-JP"/>
              </w:rPr>
            </w:pPr>
            <w:r>
              <w:rPr>
                <w:lang w:val="en-US" w:eastAsia="ja-JP"/>
              </w:rPr>
              <w:t>DC_3A-7A-40A_n78(2A)</w:t>
            </w:r>
          </w:p>
          <w:p w14:paraId="14D7B7D2" w14:textId="77777777" w:rsidR="00197A5E" w:rsidRDefault="00197A5E">
            <w:pPr>
              <w:pStyle w:val="TAC"/>
              <w:rPr>
                <w:lang w:eastAsia="ja-JP"/>
              </w:rPr>
            </w:pPr>
            <w:r>
              <w:rPr>
                <w:lang w:eastAsia="ja-JP"/>
              </w:rPr>
              <w:t>DC_3A-7A-40C_n78(2A)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32B3BA2C" w14:textId="77777777" w:rsidR="00197A5E" w:rsidRDefault="00197A5E">
            <w:pPr>
              <w:pStyle w:val="TAC"/>
              <w:rPr>
                <w:b/>
                <w:lang w:eastAsia="ja-JP"/>
              </w:rPr>
            </w:pPr>
            <w:r>
              <w:rPr>
                <w:lang w:eastAsia="fi-FI"/>
              </w:rPr>
              <w:t>DC_3A_</w:t>
            </w:r>
            <w:r>
              <w:rPr>
                <w:lang w:eastAsia="ja-JP"/>
              </w:rPr>
              <w:t>n78A</w:t>
            </w:r>
          </w:p>
          <w:p w14:paraId="33F9FD61" w14:textId="77777777" w:rsidR="00197A5E" w:rsidRDefault="00197A5E">
            <w:pPr>
              <w:pStyle w:val="TAC"/>
              <w:rPr>
                <w:b/>
                <w:lang w:val="en-US" w:eastAsia="fi-FI"/>
              </w:rPr>
            </w:pPr>
            <w:r>
              <w:rPr>
                <w:lang w:val="en-US" w:eastAsia="fi-FI"/>
              </w:rPr>
              <w:t>DC_7A_</w:t>
            </w:r>
            <w:r>
              <w:rPr>
                <w:lang w:val="en-US" w:eastAsia="ja-JP"/>
              </w:rPr>
              <w:t>n78</w:t>
            </w:r>
            <w:r>
              <w:rPr>
                <w:lang w:val="en-US" w:eastAsia="fi-FI"/>
              </w:rPr>
              <w:t>A</w:t>
            </w:r>
          </w:p>
          <w:p w14:paraId="187A5273" w14:textId="77777777" w:rsidR="00197A5E" w:rsidRDefault="00197A5E">
            <w:pPr>
              <w:pStyle w:val="TAC"/>
              <w:rPr>
                <w:lang w:eastAsia="fi-FI"/>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43A9E16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523549" w14:textId="77777777" w:rsidR="00197A5E" w:rsidRDefault="00197A5E">
            <w:pPr>
              <w:pStyle w:val="TAC"/>
              <w:rPr>
                <w:lang w:eastAsia="ja-JP"/>
              </w:rPr>
            </w:pPr>
            <w:r>
              <w:t>DC_3A-7A_n40A-n78A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8D2F93B" w14:textId="77777777" w:rsidR="00197A5E" w:rsidRDefault="00197A5E">
            <w:pPr>
              <w:pStyle w:val="TAC"/>
            </w:pPr>
            <w:r>
              <w:t>DC_3A_n40A</w:t>
            </w:r>
          </w:p>
          <w:p w14:paraId="70AFF963" w14:textId="77777777" w:rsidR="00197A5E" w:rsidRDefault="00197A5E">
            <w:pPr>
              <w:pStyle w:val="TAC"/>
            </w:pPr>
            <w:r>
              <w:t>DC_3A_n78A</w:t>
            </w:r>
          </w:p>
          <w:p w14:paraId="29FF4A92" w14:textId="77777777" w:rsidR="00197A5E" w:rsidRDefault="00197A5E">
            <w:pPr>
              <w:pStyle w:val="TAC"/>
            </w:pPr>
            <w:r>
              <w:t>DC_7A_n40A</w:t>
            </w:r>
          </w:p>
          <w:p w14:paraId="41DC8367" w14:textId="77777777" w:rsidR="00197A5E" w:rsidRDefault="00197A5E">
            <w:pPr>
              <w:pStyle w:val="TAC"/>
              <w:rPr>
                <w:lang w:eastAsia="fi-FI"/>
              </w:rPr>
            </w:pPr>
            <w:r>
              <w:t>DC_7A_n78A</w:t>
            </w:r>
          </w:p>
        </w:tc>
      </w:tr>
      <w:tr w:rsidR="00197A5E" w14:paraId="5D94AC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3833B5" w14:textId="77777777" w:rsidR="00197A5E" w:rsidRDefault="00197A5E">
            <w:pPr>
              <w:pStyle w:val="TAC"/>
              <w:rPr>
                <w:rFonts w:cs="Arial"/>
                <w:kern w:val="2"/>
                <w:szCs w:val="24"/>
                <w:lang w:eastAsia="ja-JP"/>
              </w:rPr>
            </w:pPr>
            <w:r>
              <w:rPr>
                <w:rFonts w:cs="Arial"/>
                <w:kern w:val="2"/>
                <w:szCs w:val="24"/>
                <w:lang w:eastAsia="ja-JP"/>
              </w:rPr>
              <w:t>DC_3A-7A_SUL_n78A-n80A</w:t>
            </w:r>
          </w:p>
          <w:p w14:paraId="72248F0D" w14:textId="77777777" w:rsidR="00197A5E" w:rsidRDefault="00197A5E">
            <w:pPr>
              <w:pStyle w:val="TAC"/>
              <w:rPr>
                <w:rFonts w:cs="Arial"/>
                <w:szCs w:val="18"/>
                <w:lang w:eastAsia="ja-JP"/>
              </w:rPr>
            </w:pPr>
            <w:r>
              <w:rPr>
                <w:rFonts w:cs="Arial"/>
                <w:kern w:val="2"/>
                <w:szCs w:val="24"/>
                <w:lang w:eastAsia="ja-JP"/>
              </w:rPr>
              <w:t>DC_3C-7A_SUL_n78A-n80A</w:t>
            </w:r>
          </w:p>
        </w:tc>
        <w:tc>
          <w:tcPr>
            <w:tcW w:w="3573" w:type="dxa"/>
            <w:gridSpan w:val="2"/>
            <w:tcBorders>
              <w:top w:val="single" w:sz="4" w:space="0" w:color="auto"/>
              <w:left w:val="single" w:sz="4" w:space="0" w:color="auto"/>
              <w:bottom w:val="single" w:sz="4" w:space="0" w:color="auto"/>
              <w:right w:val="single" w:sz="4" w:space="0" w:color="auto"/>
            </w:tcBorders>
            <w:hideMark/>
          </w:tcPr>
          <w:p w14:paraId="7F90DFED" w14:textId="77777777" w:rsidR="00197A5E" w:rsidRDefault="00197A5E">
            <w:pPr>
              <w:pStyle w:val="TAC"/>
              <w:rPr>
                <w:rFonts w:cs="Arial"/>
                <w:szCs w:val="18"/>
              </w:rPr>
            </w:pPr>
            <w:r>
              <w:rPr>
                <w:rFonts w:cs="Arial"/>
                <w:szCs w:val="18"/>
              </w:rPr>
              <w:t>DC_3A_n78A</w:t>
            </w:r>
          </w:p>
          <w:p w14:paraId="73EB9130" w14:textId="77777777" w:rsidR="00197A5E" w:rsidRDefault="00197A5E">
            <w:pPr>
              <w:pStyle w:val="TAC"/>
              <w:rPr>
                <w:rFonts w:cs="Arial"/>
                <w:szCs w:val="18"/>
              </w:rPr>
            </w:pPr>
            <w:r>
              <w:rPr>
                <w:rFonts w:cs="Arial"/>
                <w:szCs w:val="18"/>
              </w:rPr>
              <w:t>DC_3A_n80A_ULSUP-TDM_n78A</w:t>
            </w:r>
          </w:p>
          <w:p w14:paraId="2F2DD5A6" w14:textId="77777777" w:rsidR="00197A5E" w:rsidRDefault="00197A5E">
            <w:pPr>
              <w:pStyle w:val="TAC"/>
              <w:rPr>
                <w:rFonts w:cs="Arial"/>
                <w:szCs w:val="18"/>
              </w:rPr>
            </w:pPr>
            <w:r>
              <w:rPr>
                <w:rFonts w:cs="Arial"/>
                <w:szCs w:val="18"/>
              </w:rPr>
              <w:t>DC_7A_n78A</w:t>
            </w:r>
          </w:p>
          <w:p w14:paraId="0C6A1AD9" w14:textId="77777777" w:rsidR="00197A5E" w:rsidRDefault="00197A5E">
            <w:pPr>
              <w:pStyle w:val="TAC"/>
              <w:rPr>
                <w:lang w:eastAsia="fi-FI"/>
              </w:rPr>
            </w:pPr>
            <w:r>
              <w:rPr>
                <w:rFonts w:cs="Arial"/>
                <w:szCs w:val="18"/>
              </w:rPr>
              <w:t>DC_7A_n80A</w:t>
            </w:r>
          </w:p>
        </w:tc>
      </w:tr>
      <w:tr w:rsidR="00197A5E" w14:paraId="70461ED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BAF865D" w14:textId="77777777" w:rsidR="00197A5E" w:rsidRDefault="00197A5E">
            <w:pPr>
              <w:pStyle w:val="TAC"/>
              <w:rPr>
                <w:rFonts w:cs="Arial"/>
                <w:kern w:val="2"/>
                <w:szCs w:val="24"/>
                <w:lang w:eastAsia="ja-JP"/>
              </w:rPr>
            </w:pPr>
            <w:r>
              <w:rPr>
                <w:rFonts w:cs="Arial"/>
                <w:lang w:eastAsia="ja-JP"/>
              </w:rPr>
              <w:t>DC_3A-8A_n1A-n28A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7C26A84" w14:textId="77777777" w:rsidR="00197A5E" w:rsidRDefault="00197A5E">
            <w:pPr>
              <w:pStyle w:val="TAC"/>
              <w:rPr>
                <w:rFonts w:cs="Arial"/>
                <w:lang w:eastAsia="ja-JP"/>
              </w:rPr>
            </w:pPr>
            <w:r>
              <w:rPr>
                <w:rFonts w:cs="Arial"/>
                <w:lang w:eastAsia="ja-JP"/>
              </w:rPr>
              <w:t>DC_3A_n1A</w:t>
            </w:r>
          </w:p>
          <w:p w14:paraId="487CFD6E" w14:textId="77777777" w:rsidR="00197A5E" w:rsidRDefault="00197A5E">
            <w:pPr>
              <w:pStyle w:val="TAC"/>
              <w:rPr>
                <w:rFonts w:cs="Arial"/>
                <w:lang w:eastAsia="ja-JP"/>
              </w:rPr>
            </w:pPr>
            <w:r>
              <w:rPr>
                <w:rFonts w:cs="Arial"/>
                <w:lang w:eastAsia="ja-JP"/>
              </w:rPr>
              <w:t>DC_8A_n1A</w:t>
            </w:r>
          </w:p>
          <w:p w14:paraId="7E1336A1" w14:textId="77777777" w:rsidR="00197A5E" w:rsidRDefault="00197A5E">
            <w:pPr>
              <w:pStyle w:val="TAC"/>
              <w:rPr>
                <w:rFonts w:cs="Arial"/>
                <w:lang w:eastAsia="ja-JP"/>
              </w:rPr>
            </w:pPr>
            <w:r>
              <w:rPr>
                <w:rFonts w:cs="Arial"/>
                <w:lang w:eastAsia="ja-JP"/>
              </w:rPr>
              <w:t>DC_3A_n28A</w:t>
            </w:r>
          </w:p>
          <w:p w14:paraId="4223BE3E" w14:textId="77777777" w:rsidR="00197A5E" w:rsidRDefault="00197A5E">
            <w:pPr>
              <w:pStyle w:val="TAC"/>
              <w:rPr>
                <w:rFonts w:cs="Arial"/>
                <w:szCs w:val="18"/>
              </w:rPr>
            </w:pPr>
            <w:r>
              <w:rPr>
                <w:rFonts w:cs="Arial"/>
                <w:lang w:eastAsia="ja-JP"/>
              </w:rPr>
              <w:t>DC_8A_n28A</w:t>
            </w:r>
          </w:p>
        </w:tc>
      </w:tr>
      <w:tr w:rsidR="00197A5E" w14:paraId="38EE238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D19575F" w14:textId="77777777" w:rsidR="00197A5E" w:rsidRDefault="00197A5E">
            <w:pPr>
              <w:pStyle w:val="TAC"/>
              <w:rPr>
                <w:rFonts w:cs="Arial"/>
                <w:kern w:val="2"/>
                <w:szCs w:val="24"/>
                <w:lang w:eastAsia="ja-JP"/>
              </w:rPr>
            </w:pPr>
            <w:r>
              <w:rPr>
                <w:rFonts w:cs="Arial"/>
                <w:lang w:eastAsia="ja-JP"/>
              </w:rPr>
              <w:t>DC_3A-8A_n1A-n40A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039C5BB" w14:textId="77777777" w:rsidR="00197A5E" w:rsidRDefault="00197A5E">
            <w:pPr>
              <w:pStyle w:val="TAC"/>
              <w:rPr>
                <w:rFonts w:cs="Arial"/>
                <w:lang w:eastAsia="ja-JP"/>
              </w:rPr>
            </w:pPr>
            <w:r>
              <w:rPr>
                <w:rFonts w:cs="Arial"/>
                <w:lang w:eastAsia="ja-JP"/>
              </w:rPr>
              <w:t>DC_3A_n1A</w:t>
            </w:r>
          </w:p>
          <w:p w14:paraId="23637831" w14:textId="77777777" w:rsidR="00197A5E" w:rsidRDefault="00197A5E">
            <w:pPr>
              <w:pStyle w:val="TAC"/>
              <w:rPr>
                <w:rFonts w:cs="Arial"/>
                <w:lang w:eastAsia="ja-JP"/>
              </w:rPr>
            </w:pPr>
            <w:r>
              <w:rPr>
                <w:rFonts w:cs="Arial"/>
                <w:lang w:eastAsia="ja-JP"/>
              </w:rPr>
              <w:t>DC_8A_n1A</w:t>
            </w:r>
          </w:p>
          <w:p w14:paraId="3A06C0CD" w14:textId="77777777" w:rsidR="00197A5E" w:rsidRDefault="00197A5E">
            <w:pPr>
              <w:pStyle w:val="TAC"/>
              <w:rPr>
                <w:rFonts w:cs="Arial"/>
                <w:lang w:eastAsia="ja-JP"/>
              </w:rPr>
            </w:pPr>
            <w:r>
              <w:rPr>
                <w:rFonts w:cs="Arial"/>
                <w:lang w:eastAsia="ja-JP"/>
              </w:rPr>
              <w:t>DC_3A_n40A</w:t>
            </w:r>
          </w:p>
          <w:p w14:paraId="301F3983" w14:textId="77777777" w:rsidR="00197A5E" w:rsidRDefault="00197A5E">
            <w:pPr>
              <w:pStyle w:val="TAC"/>
              <w:rPr>
                <w:rFonts w:cs="Arial"/>
                <w:szCs w:val="18"/>
              </w:rPr>
            </w:pPr>
            <w:r>
              <w:rPr>
                <w:rFonts w:cs="Arial"/>
                <w:lang w:eastAsia="ja-JP"/>
              </w:rPr>
              <w:t>DC_8A_n40A</w:t>
            </w:r>
          </w:p>
        </w:tc>
      </w:tr>
      <w:tr w:rsidR="00197A5E" w14:paraId="61A408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D653E1" w14:textId="77777777" w:rsidR="00197A5E" w:rsidRDefault="00197A5E">
            <w:pPr>
              <w:pStyle w:val="TAC"/>
              <w:rPr>
                <w:rFonts w:cs="Arial"/>
                <w:kern w:val="2"/>
                <w:szCs w:val="24"/>
                <w:lang w:eastAsia="ja-JP"/>
              </w:rPr>
            </w:pPr>
            <w:r>
              <w:rPr>
                <w:rFonts w:eastAsia="MS Mincho" w:cs="Arial"/>
                <w:szCs w:val="18"/>
              </w:rPr>
              <w:t>DC_3A-</w:t>
            </w:r>
            <w:r>
              <w:rPr>
                <w:rFonts w:cs="Arial"/>
                <w:szCs w:val="18"/>
                <w:lang w:eastAsia="zh-TW"/>
              </w:rPr>
              <w:t>8</w:t>
            </w:r>
            <w:r>
              <w:rPr>
                <w:rFonts w:eastAsia="MS Mincho" w:cs="Arial"/>
                <w:szCs w:val="18"/>
              </w:rPr>
              <w:t>A_n1A-n78A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35CA40D" w14:textId="77777777" w:rsidR="00197A5E" w:rsidRDefault="00197A5E">
            <w:pPr>
              <w:pStyle w:val="TAC"/>
              <w:rPr>
                <w:rFonts w:eastAsia="Malgun Gothic" w:cs="Arial"/>
                <w:szCs w:val="18"/>
                <w:lang w:eastAsia="ko-KR"/>
              </w:rPr>
            </w:pPr>
            <w:r>
              <w:rPr>
                <w:rFonts w:eastAsia="Malgun Gothic" w:cs="Arial"/>
                <w:szCs w:val="18"/>
                <w:lang w:eastAsia="ko-KR"/>
              </w:rPr>
              <w:t>DC_3A_n1A</w:t>
            </w:r>
          </w:p>
          <w:p w14:paraId="640E3ADF" w14:textId="77777777" w:rsidR="00197A5E" w:rsidRDefault="00197A5E">
            <w:pPr>
              <w:pStyle w:val="TAC"/>
              <w:rPr>
                <w:rFonts w:eastAsia="Malgun Gothic" w:cs="Arial"/>
                <w:szCs w:val="18"/>
                <w:lang w:eastAsia="ko-KR"/>
              </w:rPr>
            </w:pPr>
            <w:r>
              <w:rPr>
                <w:rFonts w:eastAsia="Malgun Gothic" w:cs="Arial"/>
                <w:szCs w:val="18"/>
                <w:lang w:eastAsia="ko-KR"/>
              </w:rPr>
              <w:t>DC_3A_n78A</w:t>
            </w:r>
          </w:p>
          <w:p w14:paraId="10F5670A" w14:textId="77777777" w:rsidR="00197A5E" w:rsidRDefault="00197A5E">
            <w:pPr>
              <w:pStyle w:val="TAC"/>
              <w:rPr>
                <w:rFonts w:eastAsia="Malgun Gothic" w:cs="Arial"/>
                <w:szCs w:val="18"/>
                <w:lang w:eastAsia="ko-KR"/>
              </w:rPr>
            </w:pPr>
            <w:r>
              <w:rPr>
                <w:rFonts w:eastAsia="Malgun Gothic" w:cs="Arial"/>
                <w:szCs w:val="18"/>
                <w:lang w:eastAsia="ko-KR"/>
              </w:rPr>
              <w:t>DC_8A_n1A</w:t>
            </w:r>
          </w:p>
          <w:p w14:paraId="317E9EEF" w14:textId="77777777" w:rsidR="00197A5E" w:rsidRDefault="00197A5E">
            <w:pPr>
              <w:pStyle w:val="TAC"/>
              <w:rPr>
                <w:rFonts w:cs="Arial"/>
                <w:szCs w:val="18"/>
              </w:rPr>
            </w:pPr>
            <w:r>
              <w:rPr>
                <w:rFonts w:eastAsia="Malgun Gothic" w:cs="Arial"/>
                <w:szCs w:val="18"/>
                <w:lang w:eastAsia="ko-KR"/>
              </w:rPr>
              <w:t>DC_8A_n78A</w:t>
            </w:r>
          </w:p>
        </w:tc>
      </w:tr>
      <w:tr w:rsidR="00197A5E" w14:paraId="315CF1F4"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E3E9A7" w14:textId="77777777" w:rsidR="00197A5E" w:rsidRDefault="00197A5E">
            <w:pPr>
              <w:pStyle w:val="TAC"/>
              <w:rPr>
                <w:rFonts w:eastAsia="MS Mincho" w:cs="Arial"/>
                <w:szCs w:val="18"/>
                <w:lang w:val="fr-FR"/>
              </w:rPr>
            </w:pPr>
            <w:r>
              <w:rPr>
                <w:rFonts w:eastAsia="MS Mincho" w:cs="Arial"/>
                <w:szCs w:val="18"/>
                <w:lang w:val="fr-FR"/>
              </w:rPr>
              <w:t>DC_3A-</w:t>
            </w:r>
            <w:r>
              <w:rPr>
                <w:rFonts w:cs="Arial"/>
                <w:szCs w:val="18"/>
                <w:lang w:val="fr-FR" w:eastAsia="zh-TW"/>
              </w:rPr>
              <w:t>3A-8</w:t>
            </w:r>
            <w:r>
              <w:rPr>
                <w:rFonts w:eastAsia="MS Mincho" w:cs="Arial"/>
                <w:szCs w:val="18"/>
                <w:lang w:val="fr-FR"/>
              </w:rPr>
              <w:t>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E87A460" w14:textId="77777777" w:rsidR="00197A5E" w:rsidRDefault="00197A5E">
            <w:pPr>
              <w:pStyle w:val="TAC"/>
              <w:rPr>
                <w:rFonts w:eastAsia="Malgun Gothic" w:cs="Arial"/>
                <w:szCs w:val="18"/>
                <w:lang w:eastAsia="ko-KR"/>
              </w:rPr>
            </w:pPr>
            <w:r>
              <w:rPr>
                <w:rFonts w:eastAsia="Malgun Gothic" w:cs="Arial"/>
                <w:szCs w:val="18"/>
                <w:lang w:eastAsia="ko-KR"/>
              </w:rPr>
              <w:t>DC_3A_n1A</w:t>
            </w:r>
          </w:p>
          <w:p w14:paraId="34B9E8B1" w14:textId="77777777" w:rsidR="00197A5E" w:rsidRDefault="00197A5E">
            <w:pPr>
              <w:pStyle w:val="TAC"/>
              <w:rPr>
                <w:rFonts w:eastAsia="Malgun Gothic" w:cs="Arial"/>
                <w:szCs w:val="18"/>
                <w:lang w:eastAsia="ko-KR"/>
              </w:rPr>
            </w:pPr>
            <w:r>
              <w:rPr>
                <w:rFonts w:eastAsia="Malgun Gothic" w:cs="Arial"/>
                <w:szCs w:val="18"/>
                <w:lang w:eastAsia="ko-KR"/>
              </w:rPr>
              <w:t>DC_3A_n78A</w:t>
            </w:r>
          </w:p>
          <w:p w14:paraId="5B20A4D7" w14:textId="77777777" w:rsidR="00197A5E" w:rsidRDefault="00197A5E">
            <w:pPr>
              <w:pStyle w:val="TAC"/>
              <w:rPr>
                <w:rFonts w:eastAsia="Malgun Gothic" w:cs="Arial"/>
                <w:szCs w:val="18"/>
                <w:lang w:eastAsia="ko-KR"/>
              </w:rPr>
            </w:pPr>
            <w:r>
              <w:rPr>
                <w:rFonts w:eastAsia="Malgun Gothic" w:cs="Arial"/>
                <w:szCs w:val="18"/>
                <w:lang w:eastAsia="ko-KR"/>
              </w:rPr>
              <w:t>DC_8A_n1A</w:t>
            </w:r>
          </w:p>
          <w:p w14:paraId="0E60C472" w14:textId="77777777" w:rsidR="00197A5E" w:rsidRDefault="00197A5E">
            <w:pPr>
              <w:pStyle w:val="TAC"/>
              <w:rPr>
                <w:rFonts w:eastAsia="Malgun Gothic" w:cs="Arial"/>
                <w:szCs w:val="18"/>
                <w:lang w:val="fr-FR" w:eastAsia="ko-KR"/>
              </w:rPr>
            </w:pPr>
            <w:r>
              <w:rPr>
                <w:rFonts w:eastAsia="Malgun Gothic" w:cs="Arial"/>
                <w:szCs w:val="18"/>
                <w:lang w:val="fr-FR" w:eastAsia="ko-KR"/>
              </w:rPr>
              <w:t>DC_8A_n78A</w:t>
            </w:r>
          </w:p>
        </w:tc>
      </w:tr>
      <w:tr w:rsidR="00197A5E" w14:paraId="56D51B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BADB61" w14:textId="77777777" w:rsidR="00197A5E" w:rsidRDefault="00197A5E">
            <w:pPr>
              <w:pStyle w:val="TAC"/>
              <w:rPr>
                <w:rFonts w:eastAsia="MS Mincho" w:cs="Arial"/>
                <w:szCs w:val="18"/>
              </w:rPr>
            </w:pPr>
            <w:r>
              <w:t>DC_3A-8A-11A_n28</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7C7F0BD9" w14:textId="77777777" w:rsidR="00197A5E" w:rsidRDefault="00197A5E">
            <w:pPr>
              <w:pStyle w:val="TAC"/>
            </w:pPr>
            <w:r>
              <w:t>DC_3A_n28A</w:t>
            </w:r>
          </w:p>
          <w:p w14:paraId="30F68E73" w14:textId="77777777" w:rsidR="00197A5E" w:rsidRDefault="00197A5E">
            <w:pPr>
              <w:pStyle w:val="TAC"/>
            </w:pPr>
            <w:r>
              <w:t>DC_8A_n28A</w:t>
            </w:r>
          </w:p>
          <w:p w14:paraId="7DC3AD1D" w14:textId="77777777" w:rsidR="00197A5E" w:rsidRDefault="00197A5E">
            <w:pPr>
              <w:pStyle w:val="TAC"/>
              <w:rPr>
                <w:rFonts w:eastAsia="Malgun Gothic" w:cs="Arial"/>
                <w:szCs w:val="18"/>
                <w:lang w:eastAsia="ko-KR"/>
              </w:rPr>
            </w:pPr>
            <w:r>
              <w:t>DC_11A_n28A</w:t>
            </w:r>
          </w:p>
        </w:tc>
      </w:tr>
      <w:tr w:rsidR="00197A5E" w14:paraId="2B55DC8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8C37E4" w14:textId="77777777" w:rsidR="00197A5E" w:rsidRDefault="00197A5E">
            <w:pPr>
              <w:pStyle w:val="TAC"/>
              <w:rPr>
                <w:rFonts w:eastAsia="MS Mincho" w:cs="Arial"/>
                <w:szCs w:val="18"/>
              </w:rPr>
            </w:pPr>
            <w:r>
              <w:t>DC_3A-8A-11A_n77</w:t>
            </w:r>
            <w:r>
              <w:rPr>
                <w:lang w:val="fi-FI"/>
              </w:rPr>
              <w:t>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649097C" w14:textId="77777777" w:rsidR="00197A5E" w:rsidRDefault="00197A5E">
            <w:pPr>
              <w:pStyle w:val="TAC"/>
            </w:pPr>
            <w:r>
              <w:t>DC_3A_n77A</w:t>
            </w:r>
          </w:p>
          <w:p w14:paraId="7AFDA3D9" w14:textId="77777777" w:rsidR="00197A5E" w:rsidRDefault="00197A5E">
            <w:pPr>
              <w:pStyle w:val="TAC"/>
            </w:pPr>
            <w:r>
              <w:t>DC_8A_n77A</w:t>
            </w:r>
          </w:p>
          <w:p w14:paraId="6F83B8CF" w14:textId="77777777" w:rsidR="00197A5E" w:rsidRDefault="00197A5E">
            <w:pPr>
              <w:pStyle w:val="TAC"/>
              <w:rPr>
                <w:rFonts w:eastAsia="Malgun Gothic" w:cs="Arial"/>
                <w:szCs w:val="18"/>
                <w:lang w:eastAsia="ko-KR"/>
              </w:rPr>
            </w:pPr>
            <w:r>
              <w:t>DC_11A_n77A</w:t>
            </w:r>
          </w:p>
        </w:tc>
      </w:tr>
      <w:tr w:rsidR="00197A5E" w14:paraId="4F4945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F90BB8" w14:textId="77777777" w:rsidR="00197A5E" w:rsidRDefault="00197A5E">
            <w:pPr>
              <w:pStyle w:val="TAC"/>
              <w:rPr>
                <w:rFonts w:eastAsia="MS Mincho" w:cs="Arial"/>
                <w:szCs w:val="18"/>
              </w:rPr>
            </w:pPr>
            <w:r>
              <w:t>DC_3A-8A-11A_n77(2</w:t>
            </w:r>
            <w:r>
              <w:rPr>
                <w:lang w:val="fi-FI"/>
              </w:rPr>
              <w:t>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484356ED" w14:textId="77777777" w:rsidR="00197A5E" w:rsidRDefault="00197A5E">
            <w:pPr>
              <w:pStyle w:val="TAC"/>
            </w:pPr>
            <w:r>
              <w:t>DC_3A_n77A</w:t>
            </w:r>
          </w:p>
          <w:p w14:paraId="5A6AAE11" w14:textId="77777777" w:rsidR="00197A5E" w:rsidRDefault="00197A5E">
            <w:pPr>
              <w:pStyle w:val="TAC"/>
            </w:pPr>
            <w:r>
              <w:t>DC_8A_n77A</w:t>
            </w:r>
          </w:p>
          <w:p w14:paraId="49A4B890" w14:textId="77777777" w:rsidR="00197A5E" w:rsidRDefault="00197A5E">
            <w:pPr>
              <w:pStyle w:val="TAC"/>
              <w:rPr>
                <w:rFonts w:eastAsia="Malgun Gothic" w:cs="Arial"/>
                <w:szCs w:val="18"/>
                <w:lang w:eastAsia="ko-KR"/>
              </w:rPr>
            </w:pPr>
            <w:r>
              <w:t>DC_11A_n77A</w:t>
            </w:r>
          </w:p>
        </w:tc>
      </w:tr>
      <w:tr w:rsidR="00197A5E" w14:paraId="079F7F7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09985B" w14:textId="77777777" w:rsidR="00197A5E" w:rsidRDefault="00197A5E">
            <w:pPr>
              <w:pStyle w:val="TAC"/>
              <w:rPr>
                <w:rFonts w:cs="Arial"/>
                <w:szCs w:val="18"/>
                <w:lang w:eastAsia="ja-JP"/>
              </w:rPr>
            </w:pPr>
            <w:r>
              <w:t>DC_3A-8A-20A_n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1026C4EF" w14:textId="77777777" w:rsidR="00197A5E" w:rsidRDefault="00197A5E">
            <w:pPr>
              <w:pStyle w:val="TAC"/>
            </w:pPr>
            <w:r>
              <w:t>DC_3A_n1A</w:t>
            </w:r>
          </w:p>
          <w:p w14:paraId="3A5DD18D" w14:textId="77777777" w:rsidR="00197A5E" w:rsidRDefault="00197A5E">
            <w:pPr>
              <w:pStyle w:val="TAC"/>
            </w:pPr>
            <w:r>
              <w:t>DC_8A_n1A</w:t>
            </w:r>
          </w:p>
          <w:p w14:paraId="3C3CE810" w14:textId="77777777" w:rsidR="00197A5E" w:rsidRDefault="00197A5E">
            <w:pPr>
              <w:pStyle w:val="TAC"/>
              <w:rPr>
                <w:szCs w:val="18"/>
                <w:lang w:eastAsia="ja-JP"/>
              </w:rPr>
            </w:pPr>
            <w:r>
              <w:t>DC_20A_n1A</w:t>
            </w:r>
          </w:p>
        </w:tc>
      </w:tr>
      <w:tr w:rsidR="00197A5E" w14:paraId="5AA2B1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EA9171" w14:textId="77777777" w:rsidR="00197A5E" w:rsidRDefault="00197A5E">
            <w:pPr>
              <w:pStyle w:val="TAC"/>
              <w:rPr>
                <w:rFonts w:cs="Arial"/>
                <w:szCs w:val="18"/>
                <w:lang w:eastAsia="ja-JP"/>
              </w:rPr>
            </w:pPr>
            <w:r>
              <w:rPr>
                <w:rFonts w:cs="Arial"/>
                <w:szCs w:val="18"/>
                <w:lang w:eastAsia="ja-JP"/>
              </w:rPr>
              <w:t>DC_3A-8A-20A_n78A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DDA43EA" w14:textId="77777777" w:rsidR="00197A5E" w:rsidRDefault="00197A5E">
            <w:pPr>
              <w:pStyle w:val="TAC"/>
              <w:rPr>
                <w:szCs w:val="18"/>
                <w:lang w:eastAsia="ja-JP"/>
              </w:rPr>
            </w:pPr>
            <w:r>
              <w:rPr>
                <w:szCs w:val="18"/>
                <w:lang w:eastAsia="ja-JP"/>
              </w:rPr>
              <w:t>DC_3A_n78A</w:t>
            </w:r>
          </w:p>
          <w:p w14:paraId="596C33C2" w14:textId="77777777" w:rsidR="00197A5E" w:rsidRDefault="00197A5E">
            <w:pPr>
              <w:pStyle w:val="TAC"/>
              <w:rPr>
                <w:szCs w:val="18"/>
                <w:lang w:eastAsia="ja-JP"/>
              </w:rPr>
            </w:pPr>
            <w:r>
              <w:rPr>
                <w:szCs w:val="18"/>
                <w:lang w:eastAsia="ja-JP"/>
              </w:rPr>
              <w:t>DC_8A_n78A</w:t>
            </w:r>
          </w:p>
          <w:p w14:paraId="270A8BD2" w14:textId="77777777" w:rsidR="00197A5E" w:rsidRDefault="00197A5E">
            <w:pPr>
              <w:pStyle w:val="TAC"/>
              <w:rPr>
                <w:lang w:eastAsia="fi-FI"/>
              </w:rPr>
            </w:pPr>
            <w:r>
              <w:rPr>
                <w:szCs w:val="18"/>
                <w:lang w:eastAsia="ja-JP"/>
              </w:rPr>
              <w:t>DC_20A_n78A</w:t>
            </w:r>
          </w:p>
        </w:tc>
      </w:tr>
      <w:tr w:rsidR="00197A5E" w14:paraId="49E783E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8C26B8" w14:textId="77777777" w:rsidR="00197A5E" w:rsidRDefault="00197A5E">
            <w:pPr>
              <w:pStyle w:val="TAC"/>
              <w:rPr>
                <w:rFonts w:cs="Arial"/>
                <w:szCs w:val="18"/>
                <w:lang w:eastAsia="ja-JP"/>
              </w:rPr>
            </w:pPr>
            <w:r>
              <w:rPr>
                <w:rFonts w:cs="Arial"/>
                <w:szCs w:val="18"/>
              </w:rPr>
              <w:t>DC_3A-8A_n28A-n77A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1B6367C"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5655247D" w14:textId="77777777" w:rsidR="00197A5E" w:rsidRDefault="00197A5E">
            <w:pPr>
              <w:pStyle w:val="TAC"/>
              <w:rPr>
                <w:rFonts w:cs="Arial"/>
                <w:lang w:eastAsia="zh-CN"/>
              </w:rPr>
            </w:pPr>
            <w:r>
              <w:rPr>
                <w:rFonts w:cs="Arial"/>
                <w:lang w:eastAsia="zh-CN"/>
              </w:rPr>
              <w:t>DC_3A_n77A</w:t>
            </w:r>
          </w:p>
          <w:p w14:paraId="1B65A967"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6208DAA" w14:textId="77777777" w:rsidR="00197A5E" w:rsidRDefault="00197A5E">
            <w:pPr>
              <w:pStyle w:val="TAC"/>
              <w:rPr>
                <w:szCs w:val="18"/>
                <w:lang w:eastAsia="ja-JP"/>
              </w:rPr>
            </w:pPr>
            <w:r>
              <w:rPr>
                <w:rFonts w:cs="Arial"/>
                <w:lang w:eastAsia="zh-CN"/>
              </w:rPr>
              <w:t>DC_8A_n77A</w:t>
            </w:r>
          </w:p>
        </w:tc>
      </w:tr>
      <w:tr w:rsidR="00197A5E" w14:paraId="37C2014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BC2A41" w14:textId="77777777" w:rsidR="00197A5E" w:rsidRDefault="00197A5E">
            <w:pPr>
              <w:pStyle w:val="TAC"/>
              <w:rPr>
                <w:rFonts w:cs="Arial"/>
                <w:szCs w:val="18"/>
                <w:lang w:eastAsia="ja-JP"/>
              </w:rPr>
            </w:pPr>
            <w:r>
              <w:rPr>
                <w:rFonts w:cs="Arial"/>
                <w:szCs w:val="18"/>
              </w:rPr>
              <w:lastRenderedPageBreak/>
              <w:t>DC_3A-8A_n28A-n77(2A)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AADEAB0" w14:textId="77777777" w:rsidR="00197A5E" w:rsidRDefault="00197A5E">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D112B11" w14:textId="77777777" w:rsidR="00197A5E" w:rsidRDefault="00197A5E">
            <w:pPr>
              <w:pStyle w:val="TAC"/>
              <w:rPr>
                <w:rFonts w:cs="Arial"/>
                <w:lang w:eastAsia="zh-CN"/>
              </w:rPr>
            </w:pPr>
            <w:r>
              <w:rPr>
                <w:rFonts w:cs="Arial"/>
                <w:lang w:eastAsia="zh-CN"/>
              </w:rPr>
              <w:t>DC_3A_n77A</w:t>
            </w:r>
          </w:p>
          <w:p w14:paraId="56AE0FCE" w14:textId="77777777" w:rsidR="00197A5E" w:rsidRDefault="00197A5E">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6EA12980" w14:textId="77777777" w:rsidR="00197A5E" w:rsidRDefault="00197A5E">
            <w:pPr>
              <w:pStyle w:val="TAC"/>
              <w:rPr>
                <w:szCs w:val="18"/>
                <w:lang w:eastAsia="ja-JP"/>
              </w:rPr>
            </w:pPr>
            <w:r>
              <w:rPr>
                <w:rFonts w:cs="Arial"/>
                <w:lang w:eastAsia="zh-CN"/>
              </w:rPr>
              <w:t>DC_8A_n77A</w:t>
            </w:r>
          </w:p>
        </w:tc>
      </w:tr>
      <w:tr w:rsidR="00197A5E" w14:paraId="7CC891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8B791F4" w14:textId="77777777" w:rsidR="00197A5E" w:rsidRDefault="00197A5E">
            <w:pPr>
              <w:pStyle w:val="TAC"/>
              <w:rPr>
                <w:rFonts w:cs="Arial"/>
                <w:szCs w:val="18"/>
              </w:rPr>
            </w:pPr>
            <w:r>
              <w:rPr>
                <w:lang w:eastAsia="zh-TW"/>
              </w:rPr>
              <w:t>DC_3A-8A_n28A-n78A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56707F9" w14:textId="77777777" w:rsidR="00197A5E" w:rsidRDefault="00197A5E">
            <w:pPr>
              <w:pStyle w:val="TAC"/>
              <w:rPr>
                <w:rFonts w:cs="Arial"/>
                <w:szCs w:val="18"/>
              </w:rPr>
            </w:pPr>
            <w:r>
              <w:rPr>
                <w:rFonts w:cs="Arial"/>
                <w:szCs w:val="18"/>
              </w:rPr>
              <w:t>DC_3A_n28A</w:t>
            </w:r>
          </w:p>
          <w:p w14:paraId="7CA9961F" w14:textId="77777777" w:rsidR="00197A5E" w:rsidRDefault="00197A5E">
            <w:pPr>
              <w:pStyle w:val="TAC"/>
              <w:rPr>
                <w:rFonts w:cs="Arial"/>
                <w:szCs w:val="18"/>
              </w:rPr>
            </w:pPr>
            <w:r>
              <w:rPr>
                <w:rFonts w:cs="Arial"/>
                <w:szCs w:val="18"/>
              </w:rPr>
              <w:t>DC_3A_n78A</w:t>
            </w:r>
          </w:p>
          <w:p w14:paraId="10F12C16" w14:textId="77777777" w:rsidR="00197A5E" w:rsidRDefault="00197A5E">
            <w:pPr>
              <w:pStyle w:val="TAC"/>
              <w:rPr>
                <w:rFonts w:cs="Arial"/>
                <w:szCs w:val="18"/>
              </w:rPr>
            </w:pPr>
            <w:r>
              <w:rPr>
                <w:rFonts w:cs="Arial"/>
                <w:szCs w:val="18"/>
              </w:rPr>
              <w:t>DC_8A_n28A</w:t>
            </w:r>
          </w:p>
          <w:p w14:paraId="0F34EF2F" w14:textId="77777777" w:rsidR="00197A5E" w:rsidRDefault="00197A5E">
            <w:pPr>
              <w:pStyle w:val="TAC"/>
              <w:rPr>
                <w:rFonts w:cs="Arial"/>
                <w:lang w:eastAsia="zh-CN"/>
              </w:rPr>
            </w:pPr>
            <w:r>
              <w:rPr>
                <w:rFonts w:cs="Arial"/>
                <w:szCs w:val="18"/>
              </w:rPr>
              <w:t>DC_8A_n78A</w:t>
            </w:r>
          </w:p>
        </w:tc>
      </w:tr>
      <w:tr w:rsidR="00197A5E" w14:paraId="5778E6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81C006" w14:textId="77777777" w:rsidR="00197A5E" w:rsidRDefault="00197A5E">
            <w:pPr>
              <w:pStyle w:val="TAC"/>
              <w:rPr>
                <w:szCs w:val="18"/>
              </w:rPr>
            </w:pPr>
            <w:r>
              <w:rPr>
                <w:lang w:eastAsia="zh-CN"/>
              </w:rPr>
              <w:t>DC_3A-8A_n40A-n78A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DB083C4" w14:textId="77777777" w:rsidR="00197A5E" w:rsidRDefault="00197A5E">
            <w:pPr>
              <w:pStyle w:val="TAC"/>
              <w:rPr>
                <w:lang w:eastAsia="zh-CN"/>
              </w:rPr>
            </w:pPr>
            <w:r>
              <w:rPr>
                <w:lang w:eastAsia="zh-CN"/>
              </w:rPr>
              <w:t>DC_3A_n40A</w:t>
            </w:r>
          </w:p>
          <w:p w14:paraId="07BBCB07" w14:textId="77777777" w:rsidR="00197A5E" w:rsidRDefault="00197A5E">
            <w:pPr>
              <w:pStyle w:val="TAC"/>
              <w:rPr>
                <w:lang w:eastAsia="zh-CN"/>
              </w:rPr>
            </w:pPr>
            <w:r>
              <w:rPr>
                <w:lang w:eastAsia="zh-CN"/>
              </w:rPr>
              <w:t>DC_3A_n78A</w:t>
            </w:r>
          </w:p>
          <w:p w14:paraId="4A687055" w14:textId="77777777" w:rsidR="00197A5E" w:rsidRDefault="00197A5E">
            <w:pPr>
              <w:pStyle w:val="TAC"/>
              <w:rPr>
                <w:lang w:eastAsia="zh-CN"/>
              </w:rPr>
            </w:pPr>
            <w:r>
              <w:rPr>
                <w:lang w:eastAsia="zh-CN"/>
              </w:rPr>
              <w:t>DC_8A_n40A</w:t>
            </w:r>
          </w:p>
          <w:p w14:paraId="23AA4DD7" w14:textId="77777777" w:rsidR="00197A5E" w:rsidRDefault="00197A5E">
            <w:pPr>
              <w:pStyle w:val="TAC"/>
              <w:rPr>
                <w:lang w:eastAsia="zh-CN"/>
              </w:rPr>
            </w:pPr>
            <w:r>
              <w:rPr>
                <w:lang w:eastAsia="zh-CN"/>
              </w:rPr>
              <w:t>DC_8A_n78A</w:t>
            </w:r>
          </w:p>
        </w:tc>
      </w:tr>
      <w:tr w:rsidR="00197A5E" w14:paraId="018BEE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2536F4" w14:textId="77777777" w:rsidR="00197A5E" w:rsidRDefault="00197A5E">
            <w:pPr>
              <w:pStyle w:val="TAC"/>
              <w:rPr>
                <w:b/>
                <w:lang w:eastAsia="fi-FI"/>
              </w:rPr>
            </w:pPr>
            <w:r>
              <w:rPr>
                <w:lang w:eastAsia="fi-FI"/>
              </w:rPr>
              <w:t>DC_3A-8A-40A_n1A</w:t>
            </w:r>
          </w:p>
          <w:p w14:paraId="32BA2075" w14:textId="77777777" w:rsidR="00197A5E" w:rsidRDefault="00197A5E">
            <w:pPr>
              <w:pStyle w:val="TAC"/>
              <w:rPr>
                <w:lang w:eastAsia="zh-CN"/>
              </w:rPr>
            </w:pPr>
            <w:r>
              <w:rPr>
                <w:lang w:eastAsia="zh-CN"/>
              </w:rPr>
              <w:t>DC_3A-8A-40C_n1A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297BFEF9" w14:textId="77777777" w:rsidR="00197A5E" w:rsidRDefault="00197A5E">
            <w:pPr>
              <w:pStyle w:val="TAC"/>
              <w:rPr>
                <w:rFonts w:cs="Arial"/>
                <w:color w:val="000000"/>
                <w:szCs w:val="18"/>
              </w:rPr>
            </w:pPr>
            <w:r>
              <w:rPr>
                <w:rFonts w:cs="Arial"/>
                <w:color w:val="000000"/>
                <w:szCs w:val="18"/>
              </w:rPr>
              <w:t>DC_3A_n1A</w:t>
            </w:r>
          </w:p>
          <w:p w14:paraId="14F16177" w14:textId="77777777" w:rsidR="00197A5E" w:rsidRDefault="00197A5E">
            <w:pPr>
              <w:pStyle w:val="TAC"/>
              <w:rPr>
                <w:rFonts w:cs="Arial"/>
                <w:color w:val="000000"/>
                <w:szCs w:val="18"/>
              </w:rPr>
            </w:pPr>
            <w:r>
              <w:rPr>
                <w:rFonts w:cs="Arial"/>
                <w:color w:val="000000"/>
                <w:szCs w:val="18"/>
              </w:rPr>
              <w:t>DC_8A_n1A</w:t>
            </w:r>
          </w:p>
          <w:p w14:paraId="0B34BEE4" w14:textId="77777777" w:rsidR="00197A5E" w:rsidRDefault="00197A5E">
            <w:pPr>
              <w:pStyle w:val="TAC"/>
              <w:rPr>
                <w:lang w:eastAsia="zh-CN"/>
              </w:rPr>
            </w:pPr>
            <w:r>
              <w:rPr>
                <w:rFonts w:cs="Arial"/>
                <w:color w:val="000000"/>
                <w:szCs w:val="18"/>
              </w:rPr>
              <w:t>DC_40A_n1A</w:t>
            </w:r>
          </w:p>
        </w:tc>
      </w:tr>
      <w:tr w:rsidR="00197A5E" w14:paraId="366957A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3DC4EF" w14:textId="77777777" w:rsidR="00197A5E" w:rsidRDefault="00197A5E">
            <w:pPr>
              <w:pStyle w:val="TAC"/>
              <w:rPr>
                <w:rFonts w:cs="Arial"/>
                <w:szCs w:val="18"/>
                <w:lang w:val="en-US" w:eastAsia="ja-JP"/>
              </w:rPr>
            </w:pPr>
            <w:r>
              <w:rPr>
                <w:rFonts w:cs="Arial"/>
                <w:szCs w:val="18"/>
                <w:lang w:eastAsia="ja-JP"/>
              </w:rPr>
              <w:t>DC_3</w:t>
            </w:r>
            <w:r>
              <w:rPr>
                <w:rFonts w:cs="Arial"/>
                <w:szCs w:val="18"/>
                <w:lang w:val="en-US" w:eastAsia="ja-JP"/>
              </w:rPr>
              <w:t>A</w:t>
            </w:r>
            <w:r>
              <w:rPr>
                <w:rFonts w:cs="Arial"/>
                <w:szCs w:val="18"/>
                <w:lang w:eastAsia="ja-JP"/>
              </w:rPr>
              <w:t>-8</w:t>
            </w:r>
            <w:r>
              <w:rPr>
                <w:rFonts w:cs="Arial"/>
                <w:szCs w:val="18"/>
                <w:lang w:val="en-US" w:eastAsia="ja-JP"/>
              </w:rPr>
              <w:t>A</w:t>
            </w:r>
            <w:r>
              <w:rPr>
                <w:rFonts w:cs="Arial"/>
                <w:szCs w:val="18"/>
                <w:lang w:eastAsia="ja-JP"/>
              </w:rPr>
              <w:t>-40</w:t>
            </w:r>
            <w:r>
              <w:rPr>
                <w:rFonts w:cs="Arial"/>
                <w:szCs w:val="18"/>
                <w:lang w:val="en-US" w:eastAsia="ja-JP"/>
              </w:rPr>
              <w:t>A</w:t>
            </w:r>
            <w:r>
              <w:rPr>
                <w:rFonts w:cs="Arial"/>
                <w:szCs w:val="18"/>
                <w:lang w:eastAsia="ja-JP"/>
              </w:rPr>
              <w:t>_n78</w:t>
            </w:r>
            <w:r>
              <w:rPr>
                <w:rFonts w:cs="Arial"/>
                <w:szCs w:val="18"/>
                <w:lang w:val="en-US" w:eastAsia="ja-JP"/>
              </w:rPr>
              <w:t>A</w:t>
            </w:r>
          </w:p>
          <w:p w14:paraId="0CB8FDB0" w14:textId="77777777" w:rsidR="00197A5E" w:rsidRDefault="00197A5E">
            <w:pPr>
              <w:pStyle w:val="TAC"/>
              <w:rPr>
                <w:lang w:eastAsia="zh-CN"/>
              </w:rPr>
            </w:pPr>
            <w:r>
              <w:rPr>
                <w:rFonts w:cs="Arial"/>
                <w:szCs w:val="18"/>
                <w:lang w:eastAsia="ja-JP"/>
              </w:rPr>
              <w:t>DC_3</w:t>
            </w:r>
            <w:r>
              <w:rPr>
                <w:rFonts w:cs="Arial"/>
                <w:szCs w:val="18"/>
                <w:lang w:val="en-US" w:eastAsia="ja-JP"/>
              </w:rPr>
              <w:t>A</w:t>
            </w:r>
            <w:r>
              <w:rPr>
                <w:rFonts w:cs="Arial"/>
                <w:szCs w:val="18"/>
                <w:lang w:eastAsia="ja-JP"/>
              </w:rPr>
              <w:t>-8</w:t>
            </w:r>
            <w:r>
              <w:rPr>
                <w:rFonts w:cs="Arial"/>
                <w:szCs w:val="18"/>
                <w:lang w:val="en-US" w:eastAsia="ja-JP"/>
              </w:rPr>
              <w:t>A</w:t>
            </w:r>
            <w:r>
              <w:rPr>
                <w:rFonts w:cs="Arial"/>
                <w:szCs w:val="18"/>
                <w:lang w:eastAsia="ja-JP"/>
              </w:rPr>
              <w:t>-40</w:t>
            </w:r>
            <w:r>
              <w:rPr>
                <w:rFonts w:cs="Arial"/>
                <w:szCs w:val="18"/>
                <w:lang w:val="en-US" w:eastAsia="ja-JP"/>
              </w:rPr>
              <w:t>C</w:t>
            </w:r>
            <w:r>
              <w:rPr>
                <w:rFonts w:cs="Arial"/>
                <w:szCs w:val="18"/>
                <w:lang w:eastAsia="ja-JP"/>
              </w:rPr>
              <w:t>_n</w:t>
            </w:r>
            <w:r>
              <w:rPr>
                <w:rFonts w:cs="Arial"/>
                <w:szCs w:val="18"/>
                <w:lang w:eastAsia="zh-CN"/>
              </w:rPr>
              <w:t>7</w:t>
            </w:r>
            <w:r>
              <w:rPr>
                <w:rFonts w:cs="Arial"/>
                <w:szCs w:val="18"/>
                <w:lang w:eastAsia="ja-JP"/>
              </w:rPr>
              <w:t>8</w:t>
            </w:r>
            <w:r>
              <w:rPr>
                <w:rFonts w:cs="Arial"/>
                <w:szCs w:val="18"/>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FE90781" w14:textId="77777777" w:rsidR="00197A5E" w:rsidRDefault="00197A5E">
            <w:pPr>
              <w:pStyle w:val="TAC"/>
              <w:rPr>
                <w:rFonts w:cs="Arial"/>
                <w:b/>
                <w:szCs w:val="18"/>
                <w:lang w:eastAsia="ja-JP"/>
              </w:rPr>
            </w:pPr>
            <w:r>
              <w:rPr>
                <w:rFonts w:cs="Arial"/>
                <w:szCs w:val="18"/>
                <w:lang w:eastAsia="fi-FI"/>
              </w:rPr>
              <w:t>DC_3A_</w:t>
            </w:r>
            <w:r>
              <w:rPr>
                <w:rFonts w:cs="Arial"/>
                <w:szCs w:val="18"/>
                <w:lang w:eastAsia="ja-JP"/>
              </w:rPr>
              <w:t>n78A</w:t>
            </w:r>
          </w:p>
          <w:p w14:paraId="19D1AD0B" w14:textId="77777777" w:rsidR="00197A5E" w:rsidRDefault="00197A5E">
            <w:pPr>
              <w:pStyle w:val="TAC"/>
              <w:rPr>
                <w:rFonts w:cs="Arial"/>
                <w:b/>
                <w:szCs w:val="18"/>
                <w:lang w:val="en-US" w:eastAsia="fi-FI"/>
              </w:rPr>
            </w:pPr>
            <w:r>
              <w:rPr>
                <w:rFonts w:cs="Arial"/>
                <w:szCs w:val="18"/>
                <w:lang w:val="en-US" w:eastAsia="fi-FI"/>
              </w:rPr>
              <w:t>DC_8A_</w:t>
            </w:r>
            <w:r>
              <w:rPr>
                <w:rFonts w:cs="Arial"/>
                <w:szCs w:val="18"/>
                <w:lang w:val="en-US" w:eastAsia="ja-JP"/>
              </w:rPr>
              <w:t>n78</w:t>
            </w:r>
            <w:r>
              <w:rPr>
                <w:rFonts w:cs="Arial"/>
                <w:szCs w:val="18"/>
                <w:lang w:val="en-US" w:eastAsia="fi-FI"/>
              </w:rPr>
              <w:t>A</w:t>
            </w:r>
          </w:p>
          <w:p w14:paraId="1BE835EC" w14:textId="77777777" w:rsidR="00197A5E" w:rsidRDefault="00197A5E">
            <w:pPr>
              <w:pStyle w:val="TAC"/>
              <w:rPr>
                <w:lang w:eastAsia="zh-CN"/>
              </w:rPr>
            </w:pPr>
            <w:r>
              <w:rPr>
                <w:rFonts w:cs="Arial"/>
                <w:szCs w:val="18"/>
                <w:lang w:val="en-US" w:eastAsia="fi-FI"/>
              </w:rPr>
              <w:t>DC_</w:t>
            </w:r>
            <w:r>
              <w:rPr>
                <w:rFonts w:cs="Arial"/>
                <w:szCs w:val="18"/>
                <w:lang w:val="en-US" w:eastAsia="ja-JP"/>
              </w:rPr>
              <w:t>40</w:t>
            </w:r>
            <w:r>
              <w:rPr>
                <w:rFonts w:cs="Arial"/>
                <w:szCs w:val="18"/>
                <w:lang w:val="en-US" w:eastAsia="fi-FI"/>
              </w:rPr>
              <w:t>A_</w:t>
            </w:r>
            <w:r>
              <w:rPr>
                <w:rFonts w:cs="Arial"/>
                <w:szCs w:val="18"/>
                <w:lang w:val="en-US" w:eastAsia="ja-JP"/>
              </w:rPr>
              <w:t>n78</w:t>
            </w:r>
            <w:r>
              <w:rPr>
                <w:rFonts w:cs="Arial"/>
                <w:szCs w:val="18"/>
                <w:lang w:val="en-US" w:eastAsia="fi-FI"/>
              </w:rPr>
              <w:t>A</w:t>
            </w:r>
          </w:p>
        </w:tc>
      </w:tr>
      <w:tr w:rsidR="00197A5E" w14:paraId="2451B7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5589DA" w14:textId="77777777" w:rsidR="00197A5E" w:rsidRDefault="00197A5E">
            <w:pPr>
              <w:pStyle w:val="TAC"/>
              <w:rPr>
                <w:rFonts w:cs="Arial"/>
                <w:szCs w:val="18"/>
                <w:lang w:val="en-US" w:eastAsia="ja-JP"/>
              </w:rPr>
            </w:pPr>
            <w:r>
              <w:rPr>
                <w:rFonts w:cs="Arial"/>
                <w:szCs w:val="18"/>
                <w:lang w:val="en-US" w:eastAsia="ja-JP"/>
              </w:rPr>
              <w:t>DC_3A-8A-40A_n78(2A)</w:t>
            </w:r>
          </w:p>
          <w:p w14:paraId="2696294B" w14:textId="77777777" w:rsidR="00197A5E" w:rsidRDefault="00197A5E">
            <w:pPr>
              <w:pStyle w:val="TAC"/>
              <w:rPr>
                <w:rFonts w:cs="Arial"/>
                <w:szCs w:val="18"/>
                <w:lang w:eastAsia="ja-JP"/>
              </w:rPr>
            </w:pPr>
            <w:r>
              <w:rPr>
                <w:lang w:eastAsia="zh-CN"/>
              </w:rPr>
              <w:t>DC_3A-8A-40C_n78(2A)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69BAE575" w14:textId="77777777" w:rsidR="00197A5E" w:rsidRDefault="00197A5E">
            <w:pPr>
              <w:pStyle w:val="TAC"/>
              <w:rPr>
                <w:rFonts w:cs="Arial"/>
                <w:b/>
                <w:szCs w:val="18"/>
                <w:lang w:eastAsia="ja-JP"/>
              </w:rPr>
            </w:pPr>
            <w:r>
              <w:rPr>
                <w:rFonts w:cs="Arial"/>
                <w:szCs w:val="18"/>
                <w:lang w:eastAsia="fi-FI"/>
              </w:rPr>
              <w:t>DC_3A_</w:t>
            </w:r>
            <w:r>
              <w:rPr>
                <w:rFonts w:cs="Arial"/>
                <w:szCs w:val="18"/>
                <w:lang w:eastAsia="ja-JP"/>
              </w:rPr>
              <w:t>n78A</w:t>
            </w:r>
          </w:p>
          <w:p w14:paraId="4201A7B9" w14:textId="77777777" w:rsidR="00197A5E" w:rsidRDefault="00197A5E">
            <w:pPr>
              <w:pStyle w:val="TAC"/>
              <w:rPr>
                <w:rFonts w:cs="Arial"/>
                <w:b/>
                <w:szCs w:val="18"/>
                <w:lang w:val="en-US" w:eastAsia="fi-FI"/>
              </w:rPr>
            </w:pPr>
            <w:r>
              <w:rPr>
                <w:rFonts w:cs="Arial"/>
                <w:szCs w:val="18"/>
                <w:lang w:val="en-US" w:eastAsia="fi-FI"/>
              </w:rPr>
              <w:t>DC_8A_</w:t>
            </w:r>
            <w:r>
              <w:rPr>
                <w:rFonts w:cs="Arial"/>
                <w:szCs w:val="18"/>
                <w:lang w:val="en-US" w:eastAsia="ja-JP"/>
              </w:rPr>
              <w:t>n78</w:t>
            </w:r>
            <w:r>
              <w:rPr>
                <w:rFonts w:cs="Arial"/>
                <w:szCs w:val="18"/>
                <w:lang w:val="en-US" w:eastAsia="fi-FI"/>
              </w:rPr>
              <w:t>A</w:t>
            </w:r>
          </w:p>
          <w:p w14:paraId="548C4577" w14:textId="77777777" w:rsidR="00197A5E" w:rsidRDefault="00197A5E">
            <w:pPr>
              <w:pStyle w:val="TAC"/>
              <w:rPr>
                <w:rFonts w:cs="Arial"/>
                <w:szCs w:val="18"/>
                <w:lang w:eastAsia="fi-FI"/>
              </w:rPr>
            </w:pPr>
            <w:r>
              <w:rPr>
                <w:rFonts w:cs="Arial"/>
                <w:szCs w:val="18"/>
                <w:lang w:val="en-US" w:eastAsia="fi-FI"/>
              </w:rPr>
              <w:t>DC_</w:t>
            </w:r>
            <w:r>
              <w:rPr>
                <w:rFonts w:cs="Arial"/>
                <w:szCs w:val="18"/>
                <w:lang w:val="en-US" w:eastAsia="ja-JP"/>
              </w:rPr>
              <w:t>40</w:t>
            </w:r>
            <w:r>
              <w:rPr>
                <w:rFonts w:cs="Arial"/>
                <w:szCs w:val="18"/>
                <w:lang w:val="en-US" w:eastAsia="fi-FI"/>
              </w:rPr>
              <w:t>A_</w:t>
            </w:r>
            <w:r>
              <w:rPr>
                <w:rFonts w:cs="Arial"/>
                <w:szCs w:val="18"/>
                <w:lang w:val="en-US" w:eastAsia="ja-JP"/>
              </w:rPr>
              <w:t>n78</w:t>
            </w:r>
            <w:r>
              <w:rPr>
                <w:rFonts w:cs="Arial"/>
                <w:szCs w:val="18"/>
                <w:lang w:val="en-US" w:eastAsia="fi-FI"/>
              </w:rPr>
              <w:t>A</w:t>
            </w:r>
          </w:p>
        </w:tc>
      </w:tr>
      <w:tr w:rsidR="00197A5E" w14:paraId="3377909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EF1378" w14:textId="77777777" w:rsidR="00197A5E" w:rsidRPr="00197A5E" w:rsidRDefault="00197A5E">
            <w:pPr>
              <w:pStyle w:val="TAC"/>
              <w:rPr>
                <w:vertAlign w:val="superscript"/>
              </w:rPr>
            </w:pPr>
            <w:r>
              <w:t>DC_3A-</w:t>
            </w:r>
            <w:r>
              <w:rPr>
                <w:rFonts w:eastAsia="Malgun Gothic"/>
              </w:rPr>
              <w:t>8A-42A_</w:t>
            </w:r>
            <w:r>
              <w:t>n</w:t>
            </w:r>
            <w:r>
              <w:rPr>
                <w:rFonts w:eastAsia="Malgun Gothic"/>
              </w:rPr>
              <w:t>77</w:t>
            </w:r>
            <w:r>
              <w:t>A</w:t>
            </w:r>
            <w:ins w:id="605" w:author="Xiaomi" w:date="2022-02-08T17:33:00Z">
              <w:r>
                <w:rPr>
                  <w:vertAlign w:val="superscript"/>
                </w:rPr>
                <w:t>7</w:t>
              </w:r>
            </w:ins>
            <w:ins w:id="606" w:author="Xiaomi" w:date="2022-03-02T02:16:00Z">
              <w:r>
                <w:rPr>
                  <w:vertAlign w:val="superscript"/>
                  <w:lang w:eastAsia="ja-JP"/>
                </w:rPr>
                <w:t>,8</w:t>
              </w:r>
            </w:ins>
          </w:p>
          <w:p w14:paraId="07CAD5EA" w14:textId="77777777" w:rsidR="00197A5E" w:rsidRPr="00197A5E" w:rsidRDefault="00197A5E">
            <w:pPr>
              <w:pStyle w:val="TAC"/>
              <w:rPr>
                <w:rFonts w:cs="Arial"/>
                <w:szCs w:val="18"/>
                <w:vertAlign w:val="superscript"/>
                <w:lang w:eastAsia="ja-JP"/>
              </w:rPr>
            </w:pPr>
            <w:r>
              <w:t>DC_3A-8</w:t>
            </w:r>
            <w:r>
              <w:rPr>
                <w:rFonts w:eastAsia="Malgun Gothic"/>
              </w:rPr>
              <w:t>A-42C_</w:t>
            </w:r>
            <w:r>
              <w:t>n</w:t>
            </w:r>
            <w:r>
              <w:rPr>
                <w:rFonts w:eastAsia="Malgun Gothic"/>
              </w:rPr>
              <w:t>77</w:t>
            </w:r>
            <w:r>
              <w:t>A</w:t>
            </w:r>
            <w:ins w:id="607" w:author="Xiaomi" w:date="2022-02-08T17:33:00Z">
              <w:r>
                <w:rPr>
                  <w:vertAlign w:val="superscript"/>
                </w:rPr>
                <w:t>7</w:t>
              </w:r>
            </w:ins>
            <w:ins w:id="608"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B7D141B" w14:textId="77777777" w:rsidR="00197A5E" w:rsidRDefault="00197A5E">
            <w:pPr>
              <w:pStyle w:val="TAC"/>
            </w:pPr>
            <w:r>
              <w:t>DC_3A_n77A</w:t>
            </w:r>
          </w:p>
          <w:p w14:paraId="5878F5B9" w14:textId="77777777" w:rsidR="00197A5E" w:rsidRDefault="00197A5E">
            <w:pPr>
              <w:pStyle w:val="TAC"/>
              <w:rPr>
                <w:szCs w:val="18"/>
                <w:lang w:eastAsia="ja-JP"/>
              </w:rPr>
            </w:pPr>
            <w:r>
              <w:t>DC_8A_n77A</w:t>
            </w:r>
          </w:p>
        </w:tc>
      </w:tr>
      <w:tr w:rsidR="00197A5E" w14:paraId="374BB65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F327FC" w14:textId="77777777" w:rsidR="00197A5E" w:rsidRDefault="00197A5E">
            <w:pPr>
              <w:pStyle w:val="TAC"/>
              <w:rPr>
                <w:rFonts w:cs="Arial"/>
                <w:szCs w:val="18"/>
                <w:lang w:eastAsia="ja-JP"/>
              </w:rPr>
            </w:pPr>
            <w:r>
              <w:rPr>
                <w:rFonts w:cs="Arial"/>
                <w:kern w:val="2"/>
                <w:szCs w:val="24"/>
                <w:lang w:eastAsia="ja-JP"/>
              </w:rPr>
              <w:t>DC_3A-8A_SUL_n78A-n80A</w:t>
            </w:r>
          </w:p>
        </w:tc>
        <w:tc>
          <w:tcPr>
            <w:tcW w:w="3573" w:type="dxa"/>
            <w:gridSpan w:val="2"/>
            <w:tcBorders>
              <w:top w:val="single" w:sz="4" w:space="0" w:color="auto"/>
              <w:left w:val="single" w:sz="4" w:space="0" w:color="auto"/>
              <w:bottom w:val="single" w:sz="4" w:space="0" w:color="auto"/>
              <w:right w:val="single" w:sz="4" w:space="0" w:color="auto"/>
            </w:tcBorders>
            <w:hideMark/>
          </w:tcPr>
          <w:p w14:paraId="67519F53" w14:textId="77777777" w:rsidR="00197A5E" w:rsidRDefault="00197A5E">
            <w:pPr>
              <w:pStyle w:val="TAC"/>
              <w:rPr>
                <w:rFonts w:cs="Arial"/>
                <w:szCs w:val="18"/>
              </w:rPr>
            </w:pPr>
            <w:r>
              <w:rPr>
                <w:rFonts w:cs="Arial"/>
                <w:szCs w:val="18"/>
              </w:rPr>
              <w:t>DC_3A_n78A</w:t>
            </w:r>
          </w:p>
          <w:p w14:paraId="415A1682" w14:textId="77777777" w:rsidR="00197A5E" w:rsidRDefault="00197A5E">
            <w:pPr>
              <w:pStyle w:val="TAC"/>
              <w:rPr>
                <w:rFonts w:cs="Arial"/>
                <w:szCs w:val="18"/>
              </w:rPr>
            </w:pPr>
            <w:r>
              <w:rPr>
                <w:rFonts w:cs="Arial"/>
                <w:szCs w:val="18"/>
              </w:rPr>
              <w:t>DC_3A_n80A_ULSUP-TDM_n78A</w:t>
            </w:r>
          </w:p>
          <w:p w14:paraId="381E4D86" w14:textId="77777777" w:rsidR="00197A5E" w:rsidRDefault="00197A5E">
            <w:pPr>
              <w:pStyle w:val="TAC"/>
              <w:rPr>
                <w:rFonts w:cs="Arial"/>
                <w:szCs w:val="18"/>
              </w:rPr>
            </w:pPr>
            <w:r>
              <w:rPr>
                <w:rFonts w:cs="Arial"/>
                <w:szCs w:val="18"/>
              </w:rPr>
              <w:t>DC_8A_n78A</w:t>
            </w:r>
          </w:p>
          <w:p w14:paraId="7D90CE6A" w14:textId="77777777" w:rsidR="00197A5E" w:rsidRDefault="00197A5E">
            <w:pPr>
              <w:pStyle w:val="TAC"/>
              <w:rPr>
                <w:lang w:eastAsia="fi-FI"/>
              </w:rPr>
            </w:pPr>
            <w:r>
              <w:rPr>
                <w:rFonts w:cs="Arial"/>
                <w:szCs w:val="18"/>
              </w:rPr>
              <w:t>DC_8A_n80A</w:t>
            </w:r>
          </w:p>
        </w:tc>
      </w:tr>
      <w:tr w:rsidR="00197A5E" w14:paraId="0340D0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9DF400" w14:textId="77777777" w:rsidR="00197A5E" w:rsidRDefault="00197A5E">
            <w:pPr>
              <w:pStyle w:val="TAC"/>
              <w:rPr>
                <w:rFonts w:cs="Arial"/>
                <w:kern w:val="2"/>
                <w:szCs w:val="24"/>
                <w:lang w:eastAsia="ja-JP"/>
              </w:rPr>
            </w:pPr>
            <w:r>
              <w:rPr>
                <w:rFonts w:cs="Arial"/>
                <w:szCs w:val="18"/>
              </w:rPr>
              <w:t>DC_3A-11A_n28A-n77A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CA69524" w14:textId="77777777" w:rsidR="00197A5E" w:rsidRDefault="00197A5E">
            <w:pPr>
              <w:pStyle w:val="TAC"/>
              <w:rPr>
                <w:lang w:eastAsia="ja-JP"/>
              </w:rPr>
            </w:pPr>
            <w:r>
              <w:rPr>
                <w:lang w:eastAsia="ja-JP"/>
              </w:rPr>
              <w:t>DC_3A_n28A</w:t>
            </w:r>
          </w:p>
          <w:p w14:paraId="5DB46AB5" w14:textId="77777777" w:rsidR="00197A5E" w:rsidRDefault="00197A5E">
            <w:pPr>
              <w:pStyle w:val="TAC"/>
              <w:rPr>
                <w:lang w:eastAsia="ja-JP"/>
              </w:rPr>
            </w:pPr>
            <w:r>
              <w:rPr>
                <w:lang w:eastAsia="ja-JP"/>
              </w:rPr>
              <w:t>DC_3A_n77A</w:t>
            </w:r>
          </w:p>
          <w:p w14:paraId="6D6E796B" w14:textId="77777777" w:rsidR="00197A5E" w:rsidRDefault="00197A5E">
            <w:pPr>
              <w:pStyle w:val="TAC"/>
              <w:rPr>
                <w:lang w:eastAsia="ja-JP"/>
              </w:rPr>
            </w:pPr>
            <w:r>
              <w:rPr>
                <w:lang w:eastAsia="ja-JP"/>
              </w:rPr>
              <w:t>DC_11A_n28A</w:t>
            </w:r>
          </w:p>
          <w:p w14:paraId="4234EBA4" w14:textId="77777777" w:rsidR="00197A5E" w:rsidRDefault="00197A5E">
            <w:pPr>
              <w:pStyle w:val="TAC"/>
              <w:rPr>
                <w:rFonts w:cs="Arial"/>
                <w:szCs w:val="18"/>
              </w:rPr>
            </w:pPr>
            <w:r>
              <w:rPr>
                <w:lang w:eastAsia="ja-JP"/>
              </w:rPr>
              <w:t>DC_11A_n77A</w:t>
            </w:r>
          </w:p>
        </w:tc>
      </w:tr>
      <w:tr w:rsidR="00197A5E" w14:paraId="05B9A5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8A2F8F" w14:textId="77777777" w:rsidR="00197A5E" w:rsidRDefault="00197A5E">
            <w:pPr>
              <w:pStyle w:val="TAC"/>
              <w:rPr>
                <w:rFonts w:cs="Arial"/>
                <w:szCs w:val="18"/>
              </w:rPr>
            </w:pPr>
            <w:r>
              <w:rPr>
                <w:rFonts w:cs="Arial"/>
                <w:szCs w:val="18"/>
              </w:rPr>
              <w:t>DC_3A-11A_n28A-n77(2A)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184F61FD" w14:textId="77777777" w:rsidR="00197A5E" w:rsidRDefault="00197A5E">
            <w:pPr>
              <w:pStyle w:val="TAC"/>
              <w:rPr>
                <w:lang w:eastAsia="ja-JP"/>
              </w:rPr>
            </w:pPr>
            <w:r>
              <w:rPr>
                <w:lang w:eastAsia="ja-JP"/>
              </w:rPr>
              <w:t>DC_3A_n28A</w:t>
            </w:r>
          </w:p>
          <w:p w14:paraId="386ED3A5" w14:textId="77777777" w:rsidR="00197A5E" w:rsidRDefault="00197A5E">
            <w:pPr>
              <w:pStyle w:val="TAC"/>
              <w:rPr>
                <w:lang w:eastAsia="ja-JP"/>
              </w:rPr>
            </w:pPr>
            <w:r>
              <w:rPr>
                <w:lang w:eastAsia="ja-JP"/>
              </w:rPr>
              <w:t>DC_3A_n77A</w:t>
            </w:r>
          </w:p>
          <w:p w14:paraId="0EBA2548" w14:textId="77777777" w:rsidR="00197A5E" w:rsidRDefault="00197A5E">
            <w:pPr>
              <w:pStyle w:val="TAC"/>
              <w:rPr>
                <w:lang w:eastAsia="ja-JP"/>
              </w:rPr>
            </w:pPr>
            <w:r>
              <w:rPr>
                <w:lang w:eastAsia="ja-JP"/>
              </w:rPr>
              <w:t>DC_11A_n28A</w:t>
            </w:r>
          </w:p>
          <w:p w14:paraId="1634E173" w14:textId="77777777" w:rsidR="00197A5E" w:rsidRDefault="00197A5E">
            <w:pPr>
              <w:pStyle w:val="TAC"/>
              <w:rPr>
                <w:lang w:eastAsia="ja-JP"/>
              </w:rPr>
            </w:pPr>
            <w:r>
              <w:rPr>
                <w:lang w:eastAsia="ja-JP"/>
              </w:rPr>
              <w:t>DC_11A_n77A</w:t>
            </w:r>
          </w:p>
        </w:tc>
      </w:tr>
      <w:tr w:rsidR="00197A5E" w14:paraId="2A24DC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06B750" w14:textId="77777777" w:rsidR="00197A5E" w:rsidRDefault="00197A5E">
            <w:pPr>
              <w:pStyle w:val="TAC"/>
              <w:rPr>
                <w:kern w:val="2"/>
                <w:szCs w:val="24"/>
                <w:lang w:eastAsia="ja-JP"/>
              </w:rPr>
            </w:pPr>
            <w:r>
              <w:rPr>
                <w:lang w:eastAsia="zh-CN"/>
              </w:rPr>
              <w:t>DC_3A-18A_n3A-n41A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2B35114" w14:textId="77777777" w:rsidR="00197A5E" w:rsidRDefault="00197A5E">
            <w:pPr>
              <w:pStyle w:val="TAC"/>
              <w:rPr>
                <w:rFonts w:eastAsia="Yu Mincho"/>
                <w:lang w:eastAsia="ja-JP"/>
              </w:rPr>
            </w:pPr>
            <w:r>
              <w:rPr>
                <w:lang w:eastAsia="zh-CN"/>
              </w:rPr>
              <w:t>DC_3A_n3A</w:t>
            </w:r>
            <w:r>
              <w:rPr>
                <w:rFonts w:eastAsia="Yu Mincho"/>
                <w:vertAlign w:val="superscript"/>
                <w:lang w:eastAsia="ja-JP"/>
              </w:rPr>
              <w:t>4</w:t>
            </w:r>
          </w:p>
          <w:p w14:paraId="543A3E03" w14:textId="77777777" w:rsidR="00197A5E" w:rsidRDefault="00197A5E">
            <w:pPr>
              <w:pStyle w:val="TAC"/>
              <w:rPr>
                <w:rFonts w:eastAsia="等线"/>
                <w:lang w:eastAsia="zh-CN"/>
              </w:rPr>
            </w:pPr>
            <w:r>
              <w:rPr>
                <w:lang w:eastAsia="zh-CN"/>
              </w:rPr>
              <w:t>DC_3A_n</w:t>
            </w:r>
            <w:r>
              <w:rPr>
                <w:rFonts w:eastAsia="等线"/>
                <w:lang w:eastAsia="zh-CN"/>
              </w:rPr>
              <w:t>41</w:t>
            </w:r>
            <w:r>
              <w:rPr>
                <w:lang w:eastAsia="zh-CN"/>
              </w:rPr>
              <w:t>A</w:t>
            </w:r>
          </w:p>
          <w:p w14:paraId="5969D972" w14:textId="77777777" w:rsidR="00197A5E" w:rsidRDefault="00197A5E">
            <w:pPr>
              <w:pStyle w:val="TAC"/>
              <w:rPr>
                <w:lang w:eastAsia="zh-CN"/>
              </w:rPr>
            </w:pPr>
            <w:r>
              <w:rPr>
                <w:lang w:eastAsia="zh-CN"/>
              </w:rPr>
              <w:t>DC_</w:t>
            </w:r>
            <w:r>
              <w:rPr>
                <w:rFonts w:eastAsia="等线"/>
                <w:lang w:eastAsia="zh-CN"/>
              </w:rPr>
              <w:t>18</w:t>
            </w:r>
            <w:r>
              <w:rPr>
                <w:lang w:eastAsia="zh-CN"/>
              </w:rPr>
              <w:t>A_n3A</w:t>
            </w:r>
          </w:p>
          <w:p w14:paraId="4CC7DAE2" w14:textId="77777777" w:rsidR="00197A5E" w:rsidRDefault="00197A5E">
            <w:pPr>
              <w:pStyle w:val="TAC"/>
            </w:pPr>
            <w:r>
              <w:rPr>
                <w:lang w:eastAsia="zh-CN"/>
              </w:rPr>
              <w:t>DC_</w:t>
            </w:r>
            <w:r>
              <w:rPr>
                <w:rFonts w:eastAsia="等线"/>
                <w:lang w:eastAsia="zh-CN"/>
              </w:rPr>
              <w:t>18</w:t>
            </w:r>
            <w:r>
              <w:rPr>
                <w:lang w:eastAsia="zh-CN"/>
              </w:rPr>
              <w:t>A_n</w:t>
            </w:r>
            <w:r>
              <w:rPr>
                <w:rFonts w:eastAsia="等线"/>
                <w:lang w:eastAsia="zh-CN"/>
              </w:rPr>
              <w:t>41</w:t>
            </w:r>
            <w:r>
              <w:rPr>
                <w:lang w:eastAsia="zh-CN"/>
              </w:rPr>
              <w:t>A</w:t>
            </w:r>
          </w:p>
        </w:tc>
      </w:tr>
      <w:tr w:rsidR="00197A5E" w14:paraId="61E154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218BE3" w14:textId="77777777" w:rsidR="00197A5E" w:rsidRDefault="00197A5E">
            <w:pPr>
              <w:pStyle w:val="TAC"/>
              <w:rPr>
                <w:kern w:val="2"/>
                <w:szCs w:val="24"/>
                <w:lang w:eastAsia="ja-JP"/>
              </w:rPr>
            </w:pPr>
            <w:r>
              <w:rPr>
                <w:rFonts w:eastAsia="MS Mincho"/>
                <w:szCs w:val="16"/>
              </w:rPr>
              <w:t>DC_3</w:t>
            </w:r>
            <w:r>
              <w:rPr>
                <w:rFonts w:eastAsia="等线"/>
                <w:szCs w:val="16"/>
                <w:lang w:eastAsia="zh-CN"/>
              </w:rPr>
              <w:t>A</w:t>
            </w:r>
            <w:r>
              <w:rPr>
                <w:rFonts w:eastAsia="MS Mincho"/>
                <w:szCs w:val="16"/>
              </w:rPr>
              <w:t>-18</w:t>
            </w:r>
            <w:r>
              <w:rPr>
                <w:rFonts w:eastAsia="等线"/>
                <w:szCs w:val="16"/>
                <w:lang w:eastAsia="zh-CN"/>
              </w:rPr>
              <w:t>A</w:t>
            </w:r>
            <w:r>
              <w:rPr>
                <w:rFonts w:eastAsia="MS Mincho"/>
                <w:szCs w:val="16"/>
              </w:rPr>
              <w:t>_n3</w:t>
            </w:r>
            <w:r>
              <w:rPr>
                <w:rFonts w:eastAsia="等线"/>
                <w:szCs w:val="16"/>
                <w:lang w:eastAsia="zh-CN"/>
              </w:rPr>
              <w:t>A</w:t>
            </w:r>
            <w:r>
              <w:rPr>
                <w:rFonts w:eastAsia="MS Mincho"/>
                <w:szCs w:val="16"/>
              </w:rPr>
              <w:t>-n77</w:t>
            </w:r>
            <w:r>
              <w:rPr>
                <w:rFonts w:eastAsia="等线"/>
                <w:szCs w:val="16"/>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900761C" w14:textId="77777777" w:rsidR="00197A5E" w:rsidRDefault="00197A5E">
            <w:pPr>
              <w:pStyle w:val="TAC"/>
              <w:rPr>
                <w:szCs w:val="16"/>
                <w:vertAlign w:val="superscript"/>
                <w:lang w:eastAsia="zh-CN"/>
              </w:rPr>
            </w:pPr>
            <w:r>
              <w:rPr>
                <w:szCs w:val="16"/>
              </w:rPr>
              <w:t>DC_3A_n3A</w:t>
            </w:r>
            <w:r>
              <w:rPr>
                <w:szCs w:val="16"/>
                <w:vertAlign w:val="superscript"/>
                <w:lang w:eastAsia="zh-CN"/>
              </w:rPr>
              <w:t>4</w:t>
            </w:r>
          </w:p>
          <w:p w14:paraId="41BFC033" w14:textId="77777777" w:rsidR="00197A5E" w:rsidRDefault="00197A5E">
            <w:pPr>
              <w:pStyle w:val="TAC"/>
              <w:rPr>
                <w:szCs w:val="16"/>
                <w:lang w:eastAsia="zh-CN"/>
              </w:rPr>
            </w:pPr>
            <w:r>
              <w:rPr>
                <w:szCs w:val="16"/>
              </w:rPr>
              <w:t>DC_3A_n77A</w:t>
            </w:r>
          </w:p>
          <w:p w14:paraId="743D4EEC" w14:textId="77777777" w:rsidR="00197A5E" w:rsidRDefault="00197A5E">
            <w:pPr>
              <w:pStyle w:val="TAC"/>
              <w:rPr>
                <w:szCs w:val="16"/>
              </w:rPr>
            </w:pPr>
            <w:r>
              <w:rPr>
                <w:szCs w:val="16"/>
              </w:rPr>
              <w:t>DC_</w:t>
            </w:r>
            <w:r>
              <w:rPr>
                <w:szCs w:val="16"/>
                <w:lang w:eastAsia="zh-CN"/>
              </w:rPr>
              <w:t>18</w:t>
            </w:r>
            <w:r>
              <w:rPr>
                <w:szCs w:val="16"/>
              </w:rPr>
              <w:t>A_n3A</w:t>
            </w:r>
          </w:p>
          <w:p w14:paraId="6F09B13D" w14:textId="77777777" w:rsidR="00197A5E" w:rsidRDefault="00197A5E">
            <w:pPr>
              <w:pStyle w:val="TAC"/>
            </w:pPr>
            <w:r>
              <w:rPr>
                <w:szCs w:val="16"/>
              </w:rPr>
              <w:t>DC_</w:t>
            </w:r>
            <w:r>
              <w:rPr>
                <w:szCs w:val="16"/>
                <w:lang w:eastAsia="zh-CN"/>
              </w:rPr>
              <w:t>18</w:t>
            </w:r>
            <w:r>
              <w:rPr>
                <w:szCs w:val="16"/>
              </w:rPr>
              <w:t>A_n77A</w:t>
            </w:r>
          </w:p>
        </w:tc>
      </w:tr>
      <w:tr w:rsidR="00197A5E" w14:paraId="1189B1E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770032" w14:textId="77777777" w:rsidR="00197A5E" w:rsidRDefault="00197A5E">
            <w:pPr>
              <w:pStyle w:val="TAC"/>
              <w:rPr>
                <w:kern w:val="2"/>
                <w:szCs w:val="24"/>
                <w:lang w:eastAsia="ja-JP"/>
              </w:rPr>
            </w:pPr>
            <w:r>
              <w:rPr>
                <w:rFonts w:eastAsia="MS Mincho"/>
                <w:szCs w:val="16"/>
              </w:rPr>
              <w:t>DC_3</w:t>
            </w:r>
            <w:r>
              <w:rPr>
                <w:rFonts w:eastAsia="等线"/>
                <w:szCs w:val="16"/>
                <w:lang w:eastAsia="zh-CN"/>
              </w:rPr>
              <w:t>A</w:t>
            </w:r>
            <w:r>
              <w:rPr>
                <w:rFonts w:eastAsia="MS Mincho"/>
                <w:szCs w:val="16"/>
              </w:rPr>
              <w:t>-18</w:t>
            </w:r>
            <w:r>
              <w:rPr>
                <w:rFonts w:eastAsia="等线"/>
                <w:szCs w:val="16"/>
                <w:lang w:eastAsia="zh-CN"/>
              </w:rPr>
              <w:t>A</w:t>
            </w:r>
            <w:r>
              <w:rPr>
                <w:rFonts w:eastAsia="MS Mincho"/>
                <w:szCs w:val="16"/>
              </w:rPr>
              <w:t>_n3</w:t>
            </w:r>
            <w:r>
              <w:rPr>
                <w:rFonts w:eastAsia="等线"/>
                <w:szCs w:val="16"/>
                <w:lang w:eastAsia="zh-CN"/>
              </w:rPr>
              <w:t>A</w:t>
            </w:r>
            <w:r>
              <w:rPr>
                <w:rFonts w:eastAsia="MS Mincho"/>
                <w:szCs w:val="16"/>
              </w:rPr>
              <w:t>-n78</w:t>
            </w:r>
            <w:r>
              <w:rPr>
                <w:rFonts w:eastAsia="等线"/>
                <w:szCs w:val="16"/>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C4F41C0" w14:textId="77777777" w:rsidR="00197A5E" w:rsidRDefault="00197A5E">
            <w:pPr>
              <w:pStyle w:val="TAC"/>
              <w:rPr>
                <w:szCs w:val="16"/>
                <w:vertAlign w:val="superscript"/>
                <w:lang w:eastAsia="zh-CN"/>
              </w:rPr>
            </w:pPr>
            <w:r>
              <w:rPr>
                <w:szCs w:val="16"/>
              </w:rPr>
              <w:t>DC_3A_n3A</w:t>
            </w:r>
            <w:r>
              <w:rPr>
                <w:szCs w:val="16"/>
                <w:vertAlign w:val="superscript"/>
                <w:lang w:eastAsia="zh-CN"/>
              </w:rPr>
              <w:t>4</w:t>
            </w:r>
          </w:p>
          <w:p w14:paraId="279A3672" w14:textId="77777777" w:rsidR="00197A5E" w:rsidRDefault="00197A5E">
            <w:pPr>
              <w:pStyle w:val="TAC"/>
              <w:rPr>
                <w:szCs w:val="16"/>
                <w:lang w:eastAsia="zh-CN"/>
              </w:rPr>
            </w:pPr>
            <w:r>
              <w:rPr>
                <w:szCs w:val="16"/>
              </w:rPr>
              <w:t>DC_3A_n78A</w:t>
            </w:r>
          </w:p>
          <w:p w14:paraId="62278921" w14:textId="77777777" w:rsidR="00197A5E" w:rsidRDefault="00197A5E">
            <w:pPr>
              <w:pStyle w:val="TAC"/>
              <w:rPr>
                <w:szCs w:val="16"/>
              </w:rPr>
            </w:pPr>
            <w:r>
              <w:rPr>
                <w:szCs w:val="16"/>
              </w:rPr>
              <w:t>DC_</w:t>
            </w:r>
            <w:r>
              <w:rPr>
                <w:szCs w:val="16"/>
                <w:lang w:eastAsia="zh-CN"/>
              </w:rPr>
              <w:t>18</w:t>
            </w:r>
            <w:r>
              <w:rPr>
                <w:szCs w:val="16"/>
              </w:rPr>
              <w:t>A_n3A</w:t>
            </w:r>
          </w:p>
          <w:p w14:paraId="21C4AF66" w14:textId="77777777" w:rsidR="00197A5E" w:rsidRDefault="00197A5E">
            <w:pPr>
              <w:pStyle w:val="TAC"/>
            </w:pPr>
            <w:r>
              <w:rPr>
                <w:szCs w:val="16"/>
              </w:rPr>
              <w:t>DC_</w:t>
            </w:r>
            <w:r>
              <w:rPr>
                <w:szCs w:val="16"/>
                <w:lang w:eastAsia="zh-CN"/>
              </w:rPr>
              <w:t>18</w:t>
            </w:r>
            <w:r>
              <w:rPr>
                <w:szCs w:val="16"/>
              </w:rPr>
              <w:t>A_n78A</w:t>
            </w:r>
          </w:p>
        </w:tc>
      </w:tr>
      <w:tr w:rsidR="00197A5E" w14:paraId="46BD136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7B8AB7" w14:textId="77777777" w:rsidR="00197A5E" w:rsidRDefault="00197A5E">
            <w:pPr>
              <w:pStyle w:val="TAC"/>
              <w:rPr>
                <w:kern w:val="2"/>
                <w:szCs w:val="24"/>
                <w:lang w:eastAsia="ja-JP"/>
              </w:rPr>
            </w:pPr>
            <w:r>
              <w:rPr>
                <w:lang w:eastAsia="zh-CN"/>
              </w:rPr>
              <w:t>DC_3A-18A_n28A-n41A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0858279" w14:textId="77777777" w:rsidR="00197A5E" w:rsidRDefault="00197A5E">
            <w:pPr>
              <w:pStyle w:val="TAC"/>
              <w:rPr>
                <w:lang w:eastAsia="zh-CN"/>
              </w:rPr>
            </w:pPr>
            <w:r>
              <w:rPr>
                <w:lang w:eastAsia="zh-CN"/>
              </w:rPr>
              <w:t>DC_3A_n28A</w:t>
            </w:r>
          </w:p>
          <w:p w14:paraId="3CEB1654" w14:textId="77777777" w:rsidR="00197A5E" w:rsidRDefault="00197A5E">
            <w:pPr>
              <w:pStyle w:val="TAC"/>
              <w:rPr>
                <w:rFonts w:eastAsia="等线"/>
                <w:lang w:eastAsia="zh-CN"/>
              </w:rPr>
            </w:pPr>
            <w:r>
              <w:rPr>
                <w:lang w:eastAsia="zh-CN"/>
              </w:rPr>
              <w:t>DC_3A_n</w:t>
            </w:r>
            <w:r>
              <w:rPr>
                <w:rFonts w:eastAsia="等线"/>
                <w:lang w:eastAsia="zh-CN"/>
              </w:rPr>
              <w:t>41</w:t>
            </w:r>
            <w:r>
              <w:rPr>
                <w:lang w:eastAsia="zh-CN"/>
              </w:rPr>
              <w:t>A</w:t>
            </w:r>
          </w:p>
          <w:p w14:paraId="21C45B1A"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04E7ABF9" w14:textId="77777777" w:rsidR="00197A5E" w:rsidRDefault="00197A5E">
            <w:pPr>
              <w:pStyle w:val="TAC"/>
            </w:pPr>
            <w:r>
              <w:rPr>
                <w:lang w:eastAsia="zh-CN"/>
              </w:rPr>
              <w:t>DC_</w:t>
            </w:r>
            <w:r>
              <w:rPr>
                <w:rFonts w:eastAsia="等线"/>
                <w:lang w:eastAsia="zh-CN"/>
              </w:rPr>
              <w:t>18</w:t>
            </w:r>
            <w:r>
              <w:rPr>
                <w:lang w:eastAsia="zh-CN"/>
              </w:rPr>
              <w:t>A_n</w:t>
            </w:r>
            <w:r>
              <w:rPr>
                <w:rFonts w:eastAsia="等线"/>
                <w:lang w:eastAsia="zh-CN"/>
              </w:rPr>
              <w:t>41</w:t>
            </w:r>
            <w:r>
              <w:rPr>
                <w:lang w:eastAsia="zh-CN"/>
              </w:rPr>
              <w:t>A</w:t>
            </w:r>
          </w:p>
        </w:tc>
      </w:tr>
      <w:tr w:rsidR="00197A5E" w14:paraId="5511419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9EF744" w14:textId="77777777" w:rsidR="00197A5E" w:rsidRDefault="00197A5E">
            <w:pPr>
              <w:pStyle w:val="TAC"/>
              <w:rPr>
                <w:kern w:val="2"/>
                <w:szCs w:val="24"/>
                <w:lang w:eastAsia="ja-JP"/>
              </w:rPr>
            </w:pPr>
            <w:r>
              <w:rPr>
                <w:lang w:eastAsia="zh-CN"/>
              </w:rPr>
              <w:t>DC_3A-18A_n28A-n77A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1380CE29" w14:textId="77777777" w:rsidR="00197A5E" w:rsidRDefault="00197A5E">
            <w:pPr>
              <w:pStyle w:val="TAC"/>
              <w:rPr>
                <w:lang w:eastAsia="zh-CN"/>
              </w:rPr>
            </w:pPr>
            <w:r>
              <w:rPr>
                <w:lang w:eastAsia="zh-CN"/>
              </w:rPr>
              <w:t>DC_3A_n28A</w:t>
            </w:r>
          </w:p>
          <w:p w14:paraId="4F71C84B" w14:textId="77777777" w:rsidR="00197A5E" w:rsidRDefault="00197A5E">
            <w:pPr>
              <w:pStyle w:val="TAC"/>
              <w:rPr>
                <w:rFonts w:eastAsia="等线"/>
                <w:lang w:eastAsia="zh-CN"/>
              </w:rPr>
            </w:pPr>
            <w:r>
              <w:rPr>
                <w:lang w:eastAsia="zh-CN"/>
              </w:rPr>
              <w:t>DC_3A_n</w:t>
            </w:r>
            <w:r>
              <w:rPr>
                <w:rFonts w:eastAsia="等线"/>
                <w:lang w:eastAsia="zh-CN"/>
              </w:rPr>
              <w:t>77</w:t>
            </w:r>
            <w:r>
              <w:rPr>
                <w:lang w:eastAsia="zh-CN"/>
              </w:rPr>
              <w:t>A</w:t>
            </w:r>
          </w:p>
          <w:p w14:paraId="5B1DD76F"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22DEB6A3" w14:textId="77777777" w:rsidR="00197A5E" w:rsidRDefault="00197A5E">
            <w:pPr>
              <w:pStyle w:val="TAC"/>
            </w:pPr>
            <w:r>
              <w:rPr>
                <w:lang w:eastAsia="zh-CN"/>
              </w:rPr>
              <w:t>DC_</w:t>
            </w:r>
            <w:r>
              <w:rPr>
                <w:rFonts w:eastAsia="等线"/>
                <w:lang w:eastAsia="zh-CN"/>
              </w:rPr>
              <w:t>18</w:t>
            </w:r>
            <w:r>
              <w:rPr>
                <w:lang w:eastAsia="zh-CN"/>
              </w:rPr>
              <w:t>A_n77A</w:t>
            </w:r>
          </w:p>
        </w:tc>
      </w:tr>
      <w:tr w:rsidR="00197A5E" w14:paraId="5B95FD4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0EF8EF" w14:textId="77777777" w:rsidR="00197A5E" w:rsidRDefault="00197A5E">
            <w:pPr>
              <w:pStyle w:val="TAC"/>
              <w:rPr>
                <w:kern w:val="2"/>
                <w:szCs w:val="24"/>
                <w:lang w:eastAsia="ja-JP"/>
              </w:rPr>
            </w:pPr>
            <w:r>
              <w:rPr>
                <w:lang w:eastAsia="zh-CN"/>
              </w:rPr>
              <w:t>DC_3A-18A_n28A-n78A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3709495" w14:textId="77777777" w:rsidR="00197A5E" w:rsidRDefault="00197A5E">
            <w:pPr>
              <w:pStyle w:val="TAC"/>
              <w:rPr>
                <w:lang w:eastAsia="zh-CN"/>
              </w:rPr>
            </w:pPr>
            <w:r>
              <w:rPr>
                <w:lang w:eastAsia="zh-CN"/>
              </w:rPr>
              <w:t>DC_3A_n28A</w:t>
            </w:r>
          </w:p>
          <w:p w14:paraId="7100F4F6" w14:textId="77777777" w:rsidR="00197A5E" w:rsidRDefault="00197A5E">
            <w:pPr>
              <w:pStyle w:val="TAC"/>
              <w:rPr>
                <w:rFonts w:eastAsia="等线"/>
                <w:lang w:eastAsia="zh-CN"/>
              </w:rPr>
            </w:pPr>
            <w:r>
              <w:rPr>
                <w:lang w:eastAsia="zh-CN"/>
              </w:rPr>
              <w:t>DC_3A_n</w:t>
            </w:r>
            <w:r>
              <w:rPr>
                <w:rFonts w:eastAsia="等线"/>
                <w:lang w:eastAsia="zh-CN"/>
              </w:rPr>
              <w:t>78</w:t>
            </w:r>
            <w:r>
              <w:rPr>
                <w:lang w:eastAsia="zh-CN"/>
              </w:rPr>
              <w:t>A</w:t>
            </w:r>
          </w:p>
          <w:p w14:paraId="4CC28398" w14:textId="77777777" w:rsidR="00197A5E" w:rsidRDefault="00197A5E">
            <w:pPr>
              <w:pStyle w:val="TAC"/>
              <w:rPr>
                <w:lang w:eastAsia="zh-CN"/>
              </w:rPr>
            </w:pPr>
            <w:r>
              <w:rPr>
                <w:lang w:eastAsia="zh-CN"/>
              </w:rPr>
              <w:t>DC_</w:t>
            </w:r>
            <w:r>
              <w:rPr>
                <w:rFonts w:eastAsia="等线"/>
                <w:lang w:eastAsia="zh-CN"/>
              </w:rPr>
              <w:t>18</w:t>
            </w:r>
            <w:r>
              <w:rPr>
                <w:lang w:eastAsia="zh-CN"/>
              </w:rPr>
              <w:t>A_n28A</w:t>
            </w:r>
          </w:p>
          <w:p w14:paraId="5D3F2C5E" w14:textId="77777777" w:rsidR="00197A5E" w:rsidRDefault="00197A5E">
            <w:pPr>
              <w:pStyle w:val="TAC"/>
            </w:pPr>
            <w:r>
              <w:rPr>
                <w:lang w:eastAsia="zh-CN"/>
              </w:rPr>
              <w:t>DC_</w:t>
            </w:r>
            <w:r>
              <w:rPr>
                <w:rFonts w:eastAsia="等线"/>
                <w:lang w:eastAsia="zh-CN"/>
              </w:rPr>
              <w:t>18</w:t>
            </w:r>
            <w:r>
              <w:rPr>
                <w:lang w:eastAsia="zh-CN"/>
              </w:rPr>
              <w:t>A_n78A</w:t>
            </w:r>
          </w:p>
        </w:tc>
      </w:tr>
      <w:tr w:rsidR="00197A5E" w14:paraId="21A5718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231CB6" w14:textId="77777777" w:rsidR="00197A5E" w:rsidRDefault="00197A5E">
            <w:pPr>
              <w:pStyle w:val="TAC"/>
              <w:rPr>
                <w:kern w:val="2"/>
                <w:szCs w:val="24"/>
                <w:lang w:eastAsia="ja-JP"/>
              </w:rPr>
            </w:pPr>
            <w:r>
              <w:rPr>
                <w:lang w:eastAsia="zh-CN"/>
              </w:rPr>
              <w:t>DC_3A-18A_n41A-n77A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72112C42" w14:textId="77777777" w:rsidR="00197A5E" w:rsidRDefault="00197A5E">
            <w:pPr>
              <w:pStyle w:val="TAC"/>
              <w:rPr>
                <w:lang w:eastAsia="zh-CN"/>
              </w:rPr>
            </w:pPr>
            <w:r>
              <w:rPr>
                <w:lang w:eastAsia="zh-CN"/>
              </w:rPr>
              <w:t>DC_3A_n41A</w:t>
            </w:r>
          </w:p>
          <w:p w14:paraId="17DBDE62" w14:textId="77777777" w:rsidR="00197A5E" w:rsidRDefault="00197A5E">
            <w:pPr>
              <w:pStyle w:val="TAC"/>
              <w:rPr>
                <w:rFonts w:eastAsia="等线"/>
                <w:lang w:eastAsia="zh-CN"/>
              </w:rPr>
            </w:pPr>
            <w:r>
              <w:rPr>
                <w:lang w:eastAsia="zh-CN"/>
              </w:rPr>
              <w:t>DC_3A_n77A</w:t>
            </w:r>
          </w:p>
          <w:p w14:paraId="68EF198F" w14:textId="77777777" w:rsidR="00197A5E" w:rsidRDefault="00197A5E">
            <w:pPr>
              <w:pStyle w:val="TAC"/>
              <w:rPr>
                <w:lang w:eastAsia="zh-CN"/>
              </w:rPr>
            </w:pPr>
            <w:r>
              <w:rPr>
                <w:lang w:eastAsia="zh-CN"/>
              </w:rPr>
              <w:t>DC_</w:t>
            </w:r>
            <w:r>
              <w:rPr>
                <w:rFonts w:eastAsia="等线"/>
                <w:lang w:eastAsia="zh-CN"/>
              </w:rPr>
              <w:t>18</w:t>
            </w:r>
            <w:r>
              <w:rPr>
                <w:lang w:eastAsia="zh-CN"/>
              </w:rPr>
              <w:t>A_n41A</w:t>
            </w:r>
          </w:p>
          <w:p w14:paraId="37B4797D" w14:textId="77777777" w:rsidR="00197A5E" w:rsidRDefault="00197A5E">
            <w:pPr>
              <w:pStyle w:val="TAC"/>
            </w:pPr>
            <w:r>
              <w:rPr>
                <w:lang w:eastAsia="zh-CN"/>
              </w:rPr>
              <w:t>DC_</w:t>
            </w:r>
            <w:r>
              <w:rPr>
                <w:rFonts w:eastAsia="等线"/>
                <w:lang w:eastAsia="zh-CN"/>
              </w:rPr>
              <w:t>18</w:t>
            </w:r>
            <w:r>
              <w:rPr>
                <w:lang w:eastAsia="zh-CN"/>
              </w:rPr>
              <w:t>A_n77A</w:t>
            </w:r>
          </w:p>
        </w:tc>
      </w:tr>
      <w:tr w:rsidR="00197A5E" w14:paraId="1FD1D58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00F599" w14:textId="77777777" w:rsidR="00197A5E" w:rsidRDefault="00197A5E">
            <w:pPr>
              <w:pStyle w:val="TAC"/>
              <w:rPr>
                <w:kern w:val="2"/>
                <w:szCs w:val="24"/>
                <w:lang w:eastAsia="ja-JP"/>
              </w:rPr>
            </w:pPr>
            <w:r>
              <w:rPr>
                <w:lang w:eastAsia="zh-CN"/>
              </w:rPr>
              <w:lastRenderedPageBreak/>
              <w:t>DC_3A-18A_n41A-n78A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6DAD935" w14:textId="77777777" w:rsidR="00197A5E" w:rsidRDefault="00197A5E">
            <w:pPr>
              <w:pStyle w:val="TAC"/>
              <w:rPr>
                <w:lang w:eastAsia="zh-CN"/>
              </w:rPr>
            </w:pPr>
            <w:r>
              <w:rPr>
                <w:lang w:eastAsia="zh-CN"/>
              </w:rPr>
              <w:t>DC_3A_n41A</w:t>
            </w:r>
          </w:p>
          <w:p w14:paraId="04CB8BF1" w14:textId="77777777" w:rsidR="00197A5E" w:rsidRDefault="00197A5E">
            <w:pPr>
              <w:pStyle w:val="TAC"/>
              <w:rPr>
                <w:rFonts w:eastAsia="等线"/>
                <w:lang w:eastAsia="zh-CN"/>
              </w:rPr>
            </w:pPr>
            <w:r>
              <w:rPr>
                <w:lang w:eastAsia="zh-CN"/>
              </w:rPr>
              <w:t>DC_3A_n78A</w:t>
            </w:r>
          </w:p>
          <w:p w14:paraId="0FC44D2F" w14:textId="77777777" w:rsidR="00197A5E" w:rsidRDefault="00197A5E">
            <w:pPr>
              <w:pStyle w:val="TAC"/>
              <w:rPr>
                <w:lang w:eastAsia="zh-CN"/>
              </w:rPr>
            </w:pPr>
            <w:r>
              <w:rPr>
                <w:lang w:eastAsia="zh-CN"/>
              </w:rPr>
              <w:t>DC_</w:t>
            </w:r>
            <w:r>
              <w:rPr>
                <w:rFonts w:eastAsia="等线"/>
                <w:lang w:eastAsia="zh-CN"/>
              </w:rPr>
              <w:t>18</w:t>
            </w:r>
            <w:r>
              <w:rPr>
                <w:lang w:eastAsia="zh-CN"/>
              </w:rPr>
              <w:t>A_n41A</w:t>
            </w:r>
          </w:p>
          <w:p w14:paraId="78D1B320" w14:textId="77777777" w:rsidR="00197A5E" w:rsidRDefault="00197A5E">
            <w:pPr>
              <w:pStyle w:val="TAC"/>
            </w:pPr>
            <w:r>
              <w:rPr>
                <w:lang w:eastAsia="zh-CN"/>
              </w:rPr>
              <w:t>DC_</w:t>
            </w:r>
            <w:r>
              <w:rPr>
                <w:rFonts w:eastAsia="等线"/>
                <w:lang w:eastAsia="zh-CN"/>
              </w:rPr>
              <w:t>18</w:t>
            </w:r>
            <w:r>
              <w:rPr>
                <w:lang w:eastAsia="zh-CN"/>
              </w:rPr>
              <w:t>A_n78A</w:t>
            </w:r>
          </w:p>
        </w:tc>
      </w:tr>
      <w:tr w:rsidR="00197A5E" w14:paraId="3E8A134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F95C1B" w14:textId="77777777" w:rsidR="00197A5E" w:rsidRPr="00197A5E" w:rsidRDefault="00197A5E">
            <w:pPr>
              <w:pStyle w:val="TAC"/>
              <w:rPr>
                <w:rFonts w:cs="Arial"/>
                <w:vertAlign w:val="superscript"/>
                <w:lang w:eastAsia="ja-JP"/>
              </w:rPr>
            </w:pPr>
            <w:r>
              <w:rPr>
                <w:rFonts w:cs="Arial"/>
                <w:lang w:eastAsia="ja-JP"/>
              </w:rPr>
              <w:t>DC_3A-18A-42A_n77A</w:t>
            </w:r>
            <w:ins w:id="609" w:author="Xiaomi" w:date="2022-02-08T17:33:00Z">
              <w:r>
                <w:rPr>
                  <w:rFonts w:cs="Arial"/>
                  <w:vertAlign w:val="superscript"/>
                  <w:lang w:eastAsia="ja-JP"/>
                </w:rPr>
                <w:t>7</w:t>
              </w:r>
            </w:ins>
            <w:ins w:id="610" w:author="Xiaomi" w:date="2022-03-02T02:16:00Z">
              <w:r>
                <w:rPr>
                  <w:vertAlign w:val="superscript"/>
                  <w:lang w:eastAsia="ja-JP"/>
                </w:rPr>
                <w:t>,8</w:t>
              </w:r>
            </w:ins>
          </w:p>
          <w:p w14:paraId="2C4F5D43" w14:textId="77777777" w:rsidR="00197A5E" w:rsidRPr="00197A5E" w:rsidRDefault="00197A5E">
            <w:pPr>
              <w:pStyle w:val="TAC"/>
              <w:rPr>
                <w:rFonts w:cs="Arial"/>
                <w:szCs w:val="18"/>
                <w:vertAlign w:val="superscript"/>
                <w:lang w:eastAsia="ja-JP"/>
              </w:rPr>
            </w:pPr>
            <w:r>
              <w:rPr>
                <w:rFonts w:cs="Arial"/>
                <w:lang w:eastAsia="ja-JP"/>
              </w:rPr>
              <w:t>DC_3A-18A-42C_n77A</w:t>
            </w:r>
            <w:ins w:id="611" w:author="Xiaomi" w:date="2022-02-08T17:33:00Z">
              <w:r>
                <w:rPr>
                  <w:rFonts w:cs="Arial"/>
                  <w:vertAlign w:val="superscript"/>
                  <w:lang w:eastAsia="ja-JP"/>
                </w:rPr>
                <w:t>7</w:t>
              </w:r>
            </w:ins>
            <w:ins w:id="612"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BB9AAED" w14:textId="77777777" w:rsidR="00197A5E" w:rsidRDefault="00197A5E">
            <w:pPr>
              <w:pStyle w:val="TAC"/>
              <w:rPr>
                <w:lang w:eastAsia="ja-JP"/>
              </w:rPr>
            </w:pPr>
            <w:r>
              <w:rPr>
                <w:lang w:eastAsia="fi-FI"/>
              </w:rPr>
              <w:t>DC_</w:t>
            </w:r>
            <w:r>
              <w:rPr>
                <w:lang w:eastAsia="ja-JP"/>
              </w:rPr>
              <w:t>3</w:t>
            </w:r>
            <w:r>
              <w:rPr>
                <w:lang w:eastAsia="fi-FI"/>
              </w:rPr>
              <w:t>A_</w:t>
            </w:r>
            <w:r>
              <w:rPr>
                <w:lang w:eastAsia="ja-JP"/>
              </w:rPr>
              <w:t>n77A</w:t>
            </w:r>
          </w:p>
          <w:p w14:paraId="1CDF5344" w14:textId="77777777" w:rsidR="00197A5E" w:rsidRDefault="00197A5E">
            <w:pPr>
              <w:pStyle w:val="TAC"/>
              <w:rPr>
                <w:lang w:eastAsia="fi-FI"/>
              </w:rPr>
            </w:pPr>
            <w:r>
              <w:rPr>
                <w:lang w:eastAsia="fi-FI"/>
              </w:rPr>
              <w:t>DC_</w:t>
            </w:r>
            <w:r>
              <w:rPr>
                <w:lang w:eastAsia="ja-JP"/>
              </w:rPr>
              <w:t>18</w:t>
            </w:r>
            <w:r>
              <w:rPr>
                <w:lang w:eastAsia="fi-FI"/>
              </w:rPr>
              <w:t>A_</w:t>
            </w:r>
            <w:r>
              <w:rPr>
                <w:lang w:eastAsia="ja-JP"/>
              </w:rPr>
              <w:t>n77</w:t>
            </w:r>
            <w:r>
              <w:rPr>
                <w:lang w:eastAsia="fi-FI"/>
              </w:rPr>
              <w:t>A</w:t>
            </w:r>
          </w:p>
        </w:tc>
      </w:tr>
      <w:tr w:rsidR="00197A5E" w14:paraId="75C650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12276A" w14:textId="77777777" w:rsidR="00197A5E" w:rsidRPr="00197A5E" w:rsidRDefault="00197A5E">
            <w:pPr>
              <w:pStyle w:val="TAC"/>
              <w:rPr>
                <w:rFonts w:cs="Arial"/>
                <w:vertAlign w:val="superscript"/>
                <w:lang w:eastAsia="ja-JP"/>
              </w:rPr>
            </w:pPr>
            <w:r>
              <w:rPr>
                <w:rFonts w:cs="Arial"/>
                <w:lang w:eastAsia="ja-JP"/>
              </w:rPr>
              <w:t>DC_3A-18A-42A_n78A</w:t>
            </w:r>
            <w:ins w:id="613" w:author="Xiaomi" w:date="2022-02-08T17:33:00Z">
              <w:r>
                <w:rPr>
                  <w:rFonts w:cs="Arial"/>
                  <w:vertAlign w:val="superscript"/>
                  <w:lang w:eastAsia="ja-JP"/>
                </w:rPr>
                <w:t>7</w:t>
              </w:r>
            </w:ins>
            <w:ins w:id="614" w:author="Xiaomi" w:date="2022-03-02T02:16:00Z">
              <w:r>
                <w:rPr>
                  <w:vertAlign w:val="superscript"/>
                  <w:lang w:eastAsia="ja-JP"/>
                </w:rPr>
                <w:t>,8</w:t>
              </w:r>
            </w:ins>
          </w:p>
          <w:p w14:paraId="1D7EF62F" w14:textId="77777777" w:rsidR="00197A5E" w:rsidRPr="00197A5E" w:rsidRDefault="00197A5E">
            <w:pPr>
              <w:pStyle w:val="TAC"/>
              <w:rPr>
                <w:rFonts w:cs="Arial"/>
                <w:szCs w:val="18"/>
                <w:vertAlign w:val="superscript"/>
                <w:lang w:eastAsia="ja-JP"/>
              </w:rPr>
            </w:pPr>
            <w:r>
              <w:rPr>
                <w:rFonts w:cs="Arial"/>
                <w:lang w:eastAsia="ja-JP"/>
              </w:rPr>
              <w:t>DC_3A-18A-42C_n78A</w:t>
            </w:r>
            <w:ins w:id="615" w:author="Xiaomi" w:date="2022-02-08T17:33:00Z">
              <w:r>
                <w:rPr>
                  <w:rFonts w:cs="Arial"/>
                  <w:vertAlign w:val="superscript"/>
                  <w:lang w:eastAsia="ja-JP"/>
                </w:rPr>
                <w:t>7</w:t>
              </w:r>
            </w:ins>
            <w:ins w:id="616"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AB73966" w14:textId="77777777" w:rsidR="00197A5E" w:rsidRDefault="00197A5E">
            <w:pPr>
              <w:pStyle w:val="TAC"/>
              <w:rPr>
                <w:lang w:eastAsia="ja-JP"/>
              </w:rPr>
            </w:pPr>
            <w:r>
              <w:rPr>
                <w:lang w:eastAsia="fi-FI"/>
              </w:rPr>
              <w:t>DC_</w:t>
            </w:r>
            <w:r>
              <w:rPr>
                <w:lang w:eastAsia="ja-JP"/>
              </w:rPr>
              <w:t>3</w:t>
            </w:r>
            <w:r>
              <w:rPr>
                <w:lang w:eastAsia="fi-FI"/>
              </w:rPr>
              <w:t>A_</w:t>
            </w:r>
            <w:r>
              <w:rPr>
                <w:lang w:eastAsia="ja-JP"/>
              </w:rPr>
              <w:t>n78A</w:t>
            </w:r>
          </w:p>
          <w:p w14:paraId="5221CD1A" w14:textId="77777777" w:rsidR="00197A5E" w:rsidRDefault="00197A5E">
            <w:pPr>
              <w:pStyle w:val="TAC"/>
              <w:rPr>
                <w:lang w:eastAsia="fi-FI"/>
              </w:rPr>
            </w:pPr>
            <w:r>
              <w:rPr>
                <w:lang w:eastAsia="fi-FI"/>
              </w:rPr>
              <w:t>DC_</w:t>
            </w:r>
            <w:r>
              <w:rPr>
                <w:lang w:eastAsia="ja-JP"/>
              </w:rPr>
              <w:t>18</w:t>
            </w:r>
            <w:r>
              <w:rPr>
                <w:lang w:eastAsia="fi-FI"/>
              </w:rPr>
              <w:t>A_</w:t>
            </w:r>
            <w:r>
              <w:rPr>
                <w:lang w:eastAsia="ja-JP"/>
              </w:rPr>
              <w:t>n78</w:t>
            </w:r>
            <w:r>
              <w:rPr>
                <w:lang w:eastAsia="fi-FI"/>
              </w:rPr>
              <w:t>A</w:t>
            </w:r>
          </w:p>
        </w:tc>
      </w:tr>
      <w:tr w:rsidR="00197A5E" w14:paraId="1E2467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0A906B" w14:textId="77777777" w:rsidR="00197A5E" w:rsidRDefault="00197A5E">
            <w:pPr>
              <w:pStyle w:val="TAC"/>
              <w:rPr>
                <w:lang w:eastAsia="ja-JP"/>
              </w:rPr>
            </w:pPr>
            <w:r>
              <w:rPr>
                <w:lang w:eastAsia="ja-JP"/>
              </w:rPr>
              <w:t>DC_3A-18A-42A_n79A</w:t>
            </w:r>
          </w:p>
          <w:p w14:paraId="34533DF3" w14:textId="77777777" w:rsidR="00197A5E" w:rsidRDefault="00197A5E">
            <w:pPr>
              <w:pStyle w:val="TAC"/>
              <w:rPr>
                <w:rFonts w:cs="Arial"/>
                <w:szCs w:val="18"/>
                <w:lang w:eastAsia="ja-JP"/>
              </w:rPr>
            </w:pPr>
            <w:r>
              <w:rPr>
                <w:lang w:eastAsia="ja-JP"/>
              </w:rPr>
              <w:t>DC_3A-18A-42C_n79A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787C6E63" w14:textId="77777777" w:rsidR="00197A5E" w:rsidRDefault="00197A5E">
            <w:pPr>
              <w:pStyle w:val="TAC"/>
              <w:rPr>
                <w:lang w:eastAsia="ja-JP"/>
              </w:rPr>
            </w:pPr>
            <w:r>
              <w:rPr>
                <w:lang w:eastAsia="fi-FI"/>
              </w:rPr>
              <w:t>DC_</w:t>
            </w:r>
            <w:r>
              <w:rPr>
                <w:lang w:eastAsia="ja-JP"/>
              </w:rPr>
              <w:t>3</w:t>
            </w:r>
            <w:r>
              <w:rPr>
                <w:lang w:eastAsia="fi-FI"/>
              </w:rPr>
              <w:t>A_</w:t>
            </w:r>
            <w:r>
              <w:rPr>
                <w:lang w:eastAsia="ja-JP"/>
              </w:rPr>
              <w:t>n79A</w:t>
            </w:r>
          </w:p>
          <w:p w14:paraId="58A3C75F" w14:textId="77777777" w:rsidR="00197A5E" w:rsidRDefault="00197A5E">
            <w:pPr>
              <w:pStyle w:val="TAC"/>
              <w:rPr>
                <w:lang w:eastAsia="fi-FI"/>
              </w:rPr>
            </w:pPr>
            <w:r>
              <w:rPr>
                <w:lang w:eastAsia="fi-FI"/>
              </w:rPr>
              <w:t>DC_</w:t>
            </w:r>
            <w:r>
              <w:rPr>
                <w:lang w:eastAsia="ja-JP"/>
              </w:rPr>
              <w:t>18</w:t>
            </w:r>
            <w:r>
              <w:rPr>
                <w:lang w:eastAsia="fi-FI"/>
              </w:rPr>
              <w:t>A_</w:t>
            </w:r>
            <w:r>
              <w:rPr>
                <w:lang w:eastAsia="ja-JP"/>
              </w:rPr>
              <w:t>n79</w:t>
            </w:r>
            <w:r>
              <w:rPr>
                <w:lang w:eastAsia="fi-FI"/>
              </w:rPr>
              <w:t>A</w:t>
            </w:r>
          </w:p>
        </w:tc>
      </w:tr>
      <w:tr w:rsidR="00197A5E" w14:paraId="4C9D71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A90080" w14:textId="77777777" w:rsidR="00197A5E" w:rsidRDefault="00197A5E">
            <w:pPr>
              <w:pStyle w:val="TAC"/>
              <w:rPr>
                <w:lang w:eastAsia="ja-JP"/>
              </w:rPr>
            </w:pPr>
            <w:r>
              <w:rPr>
                <w:lang w:eastAsia="ja-JP"/>
              </w:rPr>
              <w:t>DC_3A-19A_n1A-n77A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F852D5A" w14:textId="77777777" w:rsidR="00197A5E" w:rsidRDefault="00197A5E">
            <w:pPr>
              <w:pStyle w:val="TAC"/>
              <w:rPr>
                <w:lang w:eastAsia="ja-JP"/>
              </w:rPr>
            </w:pPr>
            <w:r>
              <w:rPr>
                <w:lang w:eastAsia="ja-JP"/>
              </w:rPr>
              <w:t>DC_3A_n1A</w:t>
            </w:r>
          </w:p>
          <w:p w14:paraId="6329C377" w14:textId="77777777" w:rsidR="00197A5E" w:rsidRDefault="00197A5E">
            <w:pPr>
              <w:pStyle w:val="TAC"/>
              <w:rPr>
                <w:lang w:eastAsia="ja-JP"/>
              </w:rPr>
            </w:pPr>
            <w:r>
              <w:rPr>
                <w:lang w:eastAsia="ja-JP"/>
              </w:rPr>
              <w:t>DC_3A_n77A</w:t>
            </w:r>
          </w:p>
          <w:p w14:paraId="543C8A1D" w14:textId="77777777" w:rsidR="00197A5E" w:rsidRDefault="00197A5E">
            <w:pPr>
              <w:pStyle w:val="TAC"/>
              <w:rPr>
                <w:lang w:eastAsia="ja-JP"/>
              </w:rPr>
            </w:pPr>
            <w:r>
              <w:rPr>
                <w:lang w:eastAsia="ja-JP"/>
              </w:rPr>
              <w:t>DC_19A_n1A</w:t>
            </w:r>
          </w:p>
          <w:p w14:paraId="318B6B3A" w14:textId="77777777" w:rsidR="00197A5E" w:rsidRDefault="00197A5E">
            <w:pPr>
              <w:pStyle w:val="TAC"/>
              <w:rPr>
                <w:lang w:eastAsia="fi-FI"/>
              </w:rPr>
            </w:pPr>
            <w:r>
              <w:rPr>
                <w:lang w:eastAsia="ja-JP"/>
              </w:rPr>
              <w:t>DC_19A_n77A</w:t>
            </w:r>
          </w:p>
        </w:tc>
      </w:tr>
      <w:tr w:rsidR="00197A5E" w14:paraId="6714BE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08D4E7" w14:textId="77777777" w:rsidR="00197A5E" w:rsidRDefault="00197A5E">
            <w:pPr>
              <w:pStyle w:val="TAC"/>
              <w:rPr>
                <w:lang w:eastAsia="ja-JP"/>
              </w:rPr>
            </w:pPr>
            <w:r>
              <w:rPr>
                <w:lang w:eastAsia="ja-JP"/>
              </w:rPr>
              <w:t>DC_3A-19A_n1A-n78A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0DC6F52" w14:textId="77777777" w:rsidR="00197A5E" w:rsidRDefault="00197A5E">
            <w:pPr>
              <w:pStyle w:val="TAC"/>
              <w:rPr>
                <w:lang w:eastAsia="ja-JP"/>
              </w:rPr>
            </w:pPr>
            <w:r>
              <w:rPr>
                <w:lang w:eastAsia="ja-JP"/>
              </w:rPr>
              <w:t>DC_3A_n1A</w:t>
            </w:r>
          </w:p>
          <w:p w14:paraId="43A7689E" w14:textId="77777777" w:rsidR="00197A5E" w:rsidRDefault="00197A5E">
            <w:pPr>
              <w:pStyle w:val="TAC"/>
              <w:rPr>
                <w:lang w:eastAsia="ja-JP"/>
              </w:rPr>
            </w:pPr>
            <w:r>
              <w:rPr>
                <w:lang w:eastAsia="ja-JP"/>
              </w:rPr>
              <w:t>DC_3A_n78A</w:t>
            </w:r>
          </w:p>
          <w:p w14:paraId="08654859" w14:textId="77777777" w:rsidR="00197A5E" w:rsidRDefault="00197A5E">
            <w:pPr>
              <w:pStyle w:val="TAC"/>
              <w:rPr>
                <w:lang w:eastAsia="ja-JP"/>
              </w:rPr>
            </w:pPr>
            <w:r>
              <w:rPr>
                <w:lang w:eastAsia="ja-JP"/>
              </w:rPr>
              <w:t>DC_19A_n1A</w:t>
            </w:r>
          </w:p>
          <w:p w14:paraId="309534BB" w14:textId="77777777" w:rsidR="00197A5E" w:rsidRDefault="00197A5E">
            <w:pPr>
              <w:pStyle w:val="TAC"/>
              <w:rPr>
                <w:lang w:eastAsia="fi-FI"/>
              </w:rPr>
            </w:pPr>
            <w:r>
              <w:rPr>
                <w:lang w:eastAsia="ja-JP"/>
              </w:rPr>
              <w:t>DC_19A_n78A</w:t>
            </w:r>
          </w:p>
        </w:tc>
      </w:tr>
      <w:tr w:rsidR="00197A5E" w14:paraId="5E6F7C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E99D24" w14:textId="77777777" w:rsidR="00197A5E" w:rsidRDefault="00197A5E">
            <w:pPr>
              <w:pStyle w:val="TAC"/>
              <w:rPr>
                <w:lang w:eastAsia="ja-JP"/>
              </w:rPr>
            </w:pPr>
            <w:r>
              <w:rPr>
                <w:lang w:eastAsia="ja-JP"/>
              </w:rPr>
              <w:t>DC_3A-19A_n1A-n79A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A3E248E" w14:textId="77777777" w:rsidR="00197A5E" w:rsidRDefault="00197A5E">
            <w:pPr>
              <w:pStyle w:val="TAC"/>
              <w:rPr>
                <w:lang w:eastAsia="ja-JP"/>
              </w:rPr>
            </w:pPr>
            <w:r>
              <w:rPr>
                <w:lang w:eastAsia="ja-JP"/>
              </w:rPr>
              <w:t>DC_3A_n1A</w:t>
            </w:r>
          </w:p>
          <w:p w14:paraId="5D0D1115" w14:textId="77777777" w:rsidR="00197A5E" w:rsidRDefault="00197A5E">
            <w:pPr>
              <w:pStyle w:val="TAC"/>
              <w:rPr>
                <w:lang w:eastAsia="ja-JP"/>
              </w:rPr>
            </w:pPr>
            <w:r>
              <w:rPr>
                <w:lang w:eastAsia="ja-JP"/>
              </w:rPr>
              <w:t>DC_3A_n79A</w:t>
            </w:r>
          </w:p>
          <w:p w14:paraId="595546FE" w14:textId="77777777" w:rsidR="00197A5E" w:rsidRDefault="00197A5E">
            <w:pPr>
              <w:pStyle w:val="TAC"/>
              <w:rPr>
                <w:lang w:eastAsia="ja-JP"/>
              </w:rPr>
            </w:pPr>
            <w:r>
              <w:rPr>
                <w:lang w:eastAsia="ja-JP"/>
              </w:rPr>
              <w:t>DC_19A_n1A</w:t>
            </w:r>
          </w:p>
          <w:p w14:paraId="37915B7C" w14:textId="77777777" w:rsidR="00197A5E" w:rsidRDefault="00197A5E">
            <w:pPr>
              <w:pStyle w:val="TAC"/>
              <w:rPr>
                <w:lang w:eastAsia="fi-FI"/>
              </w:rPr>
            </w:pPr>
            <w:r>
              <w:rPr>
                <w:lang w:eastAsia="ja-JP"/>
              </w:rPr>
              <w:t>DC_19A_n79A</w:t>
            </w:r>
          </w:p>
        </w:tc>
      </w:tr>
      <w:tr w:rsidR="00197A5E" w14:paraId="2B9B108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03C1B8" w14:textId="77777777" w:rsidR="00197A5E" w:rsidRDefault="00197A5E">
            <w:pPr>
              <w:pStyle w:val="TAC"/>
              <w:rPr>
                <w:lang w:eastAsia="fi-FI"/>
              </w:rPr>
            </w:pPr>
            <w:r>
              <w:rPr>
                <w:lang w:eastAsia="fi-FI"/>
              </w:rPr>
              <w:t>DC_3A-19A-21A_n77A</w:t>
            </w:r>
            <w:r>
              <w:rPr>
                <w:vertAlign w:val="superscript"/>
              </w:rPr>
              <w:t>2</w:t>
            </w:r>
          </w:p>
          <w:p w14:paraId="092BB54B" w14:textId="77777777" w:rsidR="00197A5E" w:rsidRDefault="00197A5E">
            <w:pPr>
              <w:pStyle w:val="TAC"/>
              <w:rPr>
                <w:lang w:eastAsia="fi-FI"/>
              </w:rPr>
            </w:pPr>
            <w:r>
              <w:rPr>
                <w:lang w:eastAsia="fi-FI"/>
              </w:rPr>
              <w:t>DC_3A-19A-21A_n77C</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CD6C50D" w14:textId="77777777" w:rsidR="00197A5E" w:rsidRDefault="00197A5E">
            <w:pPr>
              <w:pStyle w:val="TAC"/>
              <w:rPr>
                <w:lang w:eastAsia="fi-FI"/>
              </w:rPr>
            </w:pPr>
            <w:r>
              <w:rPr>
                <w:lang w:eastAsia="fi-FI"/>
              </w:rPr>
              <w:t>DC_3A_n77A</w:t>
            </w:r>
          </w:p>
          <w:p w14:paraId="06527684" w14:textId="77777777" w:rsidR="00197A5E" w:rsidRDefault="00197A5E">
            <w:pPr>
              <w:pStyle w:val="TAC"/>
              <w:rPr>
                <w:lang w:eastAsia="fi-FI"/>
              </w:rPr>
            </w:pPr>
            <w:r>
              <w:rPr>
                <w:lang w:eastAsia="fi-FI"/>
              </w:rPr>
              <w:t>DC_19A_n77A</w:t>
            </w:r>
          </w:p>
          <w:p w14:paraId="249963EC" w14:textId="77777777" w:rsidR="00197A5E" w:rsidRDefault="00197A5E">
            <w:pPr>
              <w:pStyle w:val="TAC"/>
              <w:rPr>
                <w:lang w:eastAsia="fi-FI"/>
              </w:rPr>
            </w:pPr>
            <w:r>
              <w:rPr>
                <w:lang w:eastAsia="fi-FI"/>
              </w:rPr>
              <w:t>DC_21A_n77A</w:t>
            </w:r>
          </w:p>
        </w:tc>
      </w:tr>
      <w:tr w:rsidR="00197A5E" w14:paraId="0EB006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D5E2EE" w14:textId="77777777" w:rsidR="00197A5E" w:rsidRDefault="00197A5E">
            <w:pPr>
              <w:pStyle w:val="TAC"/>
              <w:rPr>
                <w:lang w:eastAsia="fi-FI"/>
              </w:rPr>
            </w:pPr>
            <w:r>
              <w:rPr>
                <w:lang w:eastAsia="fi-FI"/>
              </w:rPr>
              <w:t>DC_3A-19A-21A_n78A</w:t>
            </w:r>
            <w:r>
              <w:rPr>
                <w:vertAlign w:val="superscript"/>
              </w:rPr>
              <w:t>2</w:t>
            </w:r>
          </w:p>
          <w:p w14:paraId="066FC724" w14:textId="77777777" w:rsidR="00197A5E" w:rsidRDefault="00197A5E">
            <w:pPr>
              <w:pStyle w:val="TAC"/>
              <w:rPr>
                <w:lang w:eastAsia="fi-FI"/>
              </w:rPr>
            </w:pPr>
            <w:r>
              <w:rPr>
                <w:lang w:eastAsia="fi-FI"/>
              </w:rPr>
              <w:t>DC_3A-19A-21A_n78C</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9375B2A" w14:textId="77777777" w:rsidR="00197A5E" w:rsidRDefault="00197A5E">
            <w:pPr>
              <w:pStyle w:val="TAC"/>
              <w:rPr>
                <w:lang w:eastAsia="fi-FI"/>
              </w:rPr>
            </w:pPr>
            <w:r>
              <w:rPr>
                <w:lang w:eastAsia="fi-FI"/>
              </w:rPr>
              <w:t>DC_3A_n78A</w:t>
            </w:r>
          </w:p>
          <w:p w14:paraId="2BB11EBE" w14:textId="77777777" w:rsidR="00197A5E" w:rsidRDefault="00197A5E">
            <w:pPr>
              <w:pStyle w:val="TAC"/>
              <w:rPr>
                <w:lang w:eastAsia="fi-FI"/>
              </w:rPr>
            </w:pPr>
            <w:r>
              <w:rPr>
                <w:lang w:eastAsia="fi-FI"/>
              </w:rPr>
              <w:t>DC_19A_n78A</w:t>
            </w:r>
          </w:p>
          <w:p w14:paraId="44F5399D" w14:textId="77777777" w:rsidR="00197A5E" w:rsidRDefault="00197A5E">
            <w:pPr>
              <w:pStyle w:val="TAC"/>
              <w:rPr>
                <w:lang w:eastAsia="fi-FI"/>
              </w:rPr>
            </w:pPr>
            <w:r>
              <w:rPr>
                <w:lang w:eastAsia="fi-FI"/>
              </w:rPr>
              <w:t>DC_21A_n78A</w:t>
            </w:r>
          </w:p>
        </w:tc>
      </w:tr>
      <w:tr w:rsidR="00197A5E" w14:paraId="70B6CB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FC7E4E" w14:textId="77777777" w:rsidR="00197A5E" w:rsidRDefault="00197A5E">
            <w:pPr>
              <w:pStyle w:val="TAC"/>
              <w:rPr>
                <w:lang w:eastAsia="fi-FI"/>
              </w:rPr>
            </w:pPr>
            <w:r>
              <w:rPr>
                <w:lang w:eastAsia="fi-FI"/>
              </w:rPr>
              <w:t>DC_3A-19A-21A_n79A</w:t>
            </w:r>
            <w:r>
              <w:rPr>
                <w:vertAlign w:val="superscript"/>
              </w:rPr>
              <w:t>2</w:t>
            </w:r>
          </w:p>
          <w:p w14:paraId="1E8621F2" w14:textId="77777777" w:rsidR="00197A5E" w:rsidRDefault="00197A5E">
            <w:pPr>
              <w:pStyle w:val="TAC"/>
              <w:rPr>
                <w:lang w:eastAsia="fi-FI"/>
              </w:rPr>
            </w:pPr>
            <w:r>
              <w:rPr>
                <w:lang w:eastAsia="fi-FI"/>
              </w:rPr>
              <w:t>DC_3A-19A-21A_n79C</w:t>
            </w:r>
            <w:r>
              <w:rPr>
                <w:vertAlign w:val="superscript"/>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AD10FD1" w14:textId="77777777" w:rsidR="00197A5E" w:rsidRDefault="00197A5E">
            <w:pPr>
              <w:pStyle w:val="TAC"/>
              <w:rPr>
                <w:lang w:eastAsia="fi-FI"/>
              </w:rPr>
            </w:pPr>
            <w:r>
              <w:rPr>
                <w:lang w:eastAsia="fi-FI"/>
              </w:rPr>
              <w:t>DC_3A_n79A</w:t>
            </w:r>
          </w:p>
          <w:p w14:paraId="615882AA" w14:textId="77777777" w:rsidR="00197A5E" w:rsidRDefault="00197A5E">
            <w:pPr>
              <w:pStyle w:val="TAC"/>
              <w:rPr>
                <w:lang w:eastAsia="fi-FI"/>
              </w:rPr>
            </w:pPr>
            <w:r>
              <w:rPr>
                <w:lang w:eastAsia="fi-FI"/>
              </w:rPr>
              <w:t>DC_19A_n79A</w:t>
            </w:r>
          </w:p>
          <w:p w14:paraId="1B99A760" w14:textId="77777777" w:rsidR="00197A5E" w:rsidRDefault="00197A5E">
            <w:pPr>
              <w:pStyle w:val="TAC"/>
              <w:rPr>
                <w:lang w:eastAsia="fi-FI"/>
              </w:rPr>
            </w:pPr>
            <w:r>
              <w:rPr>
                <w:lang w:eastAsia="fi-FI"/>
              </w:rPr>
              <w:t>DC_21A_n79A</w:t>
            </w:r>
          </w:p>
        </w:tc>
      </w:tr>
      <w:tr w:rsidR="00197A5E" w14:paraId="316C37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B3F964" w14:textId="77777777" w:rsidR="00197A5E" w:rsidRDefault="00197A5E">
            <w:pPr>
              <w:pStyle w:val="TAC"/>
              <w:rPr>
                <w:lang w:eastAsia="ja-JP"/>
              </w:rPr>
            </w:pPr>
            <w:r>
              <w:rPr>
                <w:lang w:eastAsia="ja-JP"/>
              </w:rPr>
              <w:t>DC_3A-19A-42A_n1A</w:t>
            </w:r>
            <w:r>
              <w:rPr>
                <w:vertAlign w:val="superscript"/>
                <w:lang w:eastAsia="ja-JP"/>
              </w:rPr>
              <w:t>2</w:t>
            </w:r>
          </w:p>
          <w:p w14:paraId="26734D6B" w14:textId="77777777" w:rsidR="00197A5E" w:rsidRDefault="00197A5E">
            <w:pPr>
              <w:pStyle w:val="TAC"/>
              <w:rPr>
                <w:lang w:eastAsia="fi-FI"/>
              </w:rPr>
            </w:pPr>
            <w:r>
              <w:rPr>
                <w:lang w:eastAsia="ja-JP"/>
              </w:rPr>
              <w:t>DC_3A-19A-42C_n1A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06DBE6A" w14:textId="77777777" w:rsidR="00197A5E" w:rsidRDefault="00197A5E">
            <w:pPr>
              <w:pStyle w:val="TAC"/>
            </w:pPr>
            <w:r>
              <w:t>DC_3A_n1A</w:t>
            </w:r>
          </w:p>
          <w:p w14:paraId="7D2EB95A" w14:textId="77777777" w:rsidR="00197A5E" w:rsidRDefault="00197A5E">
            <w:pPr>
              <w:pStyle w:val="TAC"/>
            </w:pPr>
            <w:r>
              <w:t>DC_19A_n1A</w:t>
            </w:r>
          </w:p>
          <w:p w14:paraId="0489B187" w14:textId="77777777" w:rsidR="00197A5E" w:rsidRDefault="00197A5E">
            <w:pPr>
              <w:pStyle w:val="TAC"/>
              <w:rPr>
                <w:lang w:eastAsia="fi-FI"/>
              </w:rPr>
            </w:pPr>
            <w:r>
              <w:rPr>
                <w:lang w:eastAsia="ja-JP"/>
              </w:rPr>
              <w:t>DC_42A_n1A</w:t>
            </w:r>
          </w:p>
        </w:tc>
      </w:tr>
      <w:tr w:rsidR="00197A5E" w14:paraId="7B41701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87B6C0" w14:textId="77777777" w:rsidR="00197A5E" w:rsidRDefault="00197A5E">
            <w:pPr>
              <w:pStyle w:val="TAC"/>
              <w:rPr>
                <w:lang w:eastAsia="fi-FI"/>
              </w:rPr>
            </w:pPr>
            <w:r>
              <w:rPr>
                <w:lang w:eastAsia="fi-FI"/>
              </w:rPr>
              <w:t>DC_3A-19A-42A_n77A</w:t>
            </w:r>
            <w:ins w:id="617" w:author="Xiaomi" w:date="2022-02-08T17:38:00Z">
              <w:r>
                <w:rPr>
                  <w:vertAlign w:val="superscript"/>
                  <w:lang w:eastAsia="ja-JP"/>
                </w:rPr>
                <w:t>7</w:t>
              </w:r>
            </w:ins>
            <w:ins w:id="618" w:author="Xiaomi" w:date="2022-03-02T02:16:00Z">
              <w:r>
                <w:rPr>
                  <w:vertAlign w:val="superscript"/>
                  <w:lang w:eastAsia="ja-JP"/>
                </w:rPr>
                <w:t>,8</w:t>
              </w:r>
            </w:ins>
          </w:p>
          <w:p w14:paraId="347AA7DC" w14:textId="77777777" w:rsidR="00197A5E" w:rsidRDefault="00197A5E">
            <w:pPr>
              <w:pStyle w:val="TAC"/>
              <w:rPr>
                <w:lang w:eastAsia="fi-FI"/>
              </w:rPr>
            </w:pPr>
            <w:r>
              <w:rPr>
                <w:lang w:eastAsia="fi-FI"/>
              </w:rPr>
              <w:t>DC_3A-19A-42A_n77C</w:t>
            </w:r>
            <w:ins w:id="619" w:author="Xiaomi" w:date="2022-02-08T17:38:00Z">
              <w:r>
                <w:rPr>
                  <w:vertAlign w:val="superscript"/>
                  <w:lang w:eastAsia="ja-JP"/>
                </w:rPr>
                <w:t>7</w:t>
              </w:r>
            </w:ins>
            <w:ins w:id="620" w:author="Xiaomi" w:date="2022-03-02T02:16:00Z">
              <w:r>
                <w:rPr>
                  <w:vertAlign w:val="superscript"/>
                  <w:lang w:eastAsia="ja-JP"/>
                </w:rPr>
                <w:t>,8</w:t>
              </w:r>
            </w:ins>
          </w:p>
          <w:p w14:paraId="60868108" w14:textId="77777777" w:rsidR="00197A5E" w:rsidRDefault="00197A5E">
            <w:pPr>
              <w:pStyle w:val="TAC"/>
            </w:pPr>
            <w:r>
              <w:rPr>
                <w:lang w:eastAsia="ja-JP"/>
              </w:rPr>
              <w:t>DC</w:t>
            </w:r>
            <w:r>
              <w:t>_</w:t>
            </w:r>
            <w:r>
              <w:rPr>
                <w:lang w:eastAsia="ja-JP"/>
              </w:rPr>
              <w:t>3A-19A-42C_n77</w:t>
            </w:r>
            <w:r>
              <w:t>A</w:t>
            </w:r>
            <w:ins w:id="621" w:author="Xiaomi" w:date="2022-02-08T17:38:00Z">
              <w:r>
                <w:rPr>
                  <w:vertAlign w:val="superscript"/>
                  <w:lang w:eastAsia="ja-JP"/>
                </w:rPr>
                <w:t>7</w:t>
              </w:r>
            </w:ins>
            <w:ins w:id="622" w:author="Xiaomi" w:date="2022-03-02T02:16:00Z">
              <w:r>
                <w:rPr>
                  <w:vertAlign w:val="superscript"/>
                  <w:lang w:eastAsia="ja-JP"/>
                </w:rPr>
                <w:t>,8</w:t>
              </w:r>
            </w:ins>
          </w:p>
          <w:p w14:paraId="2310EF24" w14:textId="77777777" w:rsidR="00197A5E" w:rsidRDefault="00197A5E">
            <w:pPr>
              <w:pStyle w:val="TAC"/>
            </w:pPr>
            <w:r>
              <w:rPr>
                <w:lang w:eastAsia="ja-JP"/>
              </w:rPr>
              <w:t>DC</w:t>
            </w:r>
            <w:r>
              <w:t>_</w:t>
            </w:r>
            <w:r>
              <w:rPr>
                <w:lang w:eastAsia="ja-JP"/>
              </w:rPr>
              <w:t>3A-19A-42C_n77</w:t>
            </w:r>
            <w:r>
              <w:t>C</w:t>
            </w:r>
            <w:ins w:id="623" w:author="Xiaomi" w:date="2022-02-08T17:38:00Z">
              <w:r>
                <w:rPr>
                  <w:vertAlign w:val="superscript"/>
                  <w:lang w:eastAsia="ja-JP"/>
                </w:rPr>
                <w:t>7</w:t>
              </w:r>
            </w:ins>
            <w:ins w:id="624" w:author="Xiaomi" w:date="2022-03-02T02:16:00Z">
              <w:r>
                <w:rPr>
                  <w:vertAlign w:val="superscript"/>
                  <w:lang w:eastAsia="ja-JP"/>
                </w:rPr>
                <w:t>,8</w:t>
              </w:r>
            </w:ins>
          </w:p>
          <w:p w14:paraId="5BB30CB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3A-19A-42D_n77A</w:t>
            </w:r>
            <w:ins w:id="625" w:author="Xiaomi" w:date="2022-02-08T17:38:00Z">
              <w:r>
                <w:rPr>
                  <w:vertAlign w:val="superscript"/>
                  <w:lang w:eastAsia="ja-JP"/>
                </w:rPr>
                <w:t>7</w:t>
              </w:r>
            </w:ins>
            <w:ins w:id="626" w:author="Xiaomi" w:date="2022-03-02T02:16:00Z">
              <w:r>
                <w:rPr>
                  <w:vertAlign w:val="superscript"/>
                  <w:lang w:eastAsia="ja-JP"/>
                </w:rPr>
                <w:t>,8</w:t>
              </w:r>
            </w:ins>
          </w:p>
          <w:p w14:paraId="7EFCDEF7" w14:textId="77777777" w:rsidR="00197A5E" w:rsidRDefault="00197A5E">
            <w:pPr>
              <w:pStyle w:val="TAC"/>
              <w:rPr>
                <w:lang w:eastAsia="fi-FI"/>
              </w:rPr>
            </w:pPr>
            <w:r>
              <w:rPr>
                <w:rFonts w:cs="Arial"/>
                <w:lang w:eastAsia="ja-JP"/>
              </w:rPr>
              <w:t>DC</w:t>
            </w:r>
            <w:r>
              <w:rPr>
                <w:rFonts w:cs="Arial"/>
              </w:rPr>
              <w:t>_</w:t>
            </w:r>
            <w:r>
              <w:rPr>
                <w:rFonts w:cs="Arial"/>
                <w:lang w:eastAsia="ja-JP"/>
              </w:rPr>
              <w:t>3A-19A-42D_n77C</w:t>
            </w:r>
            <w:ins w:id="627" w:author="Xiaomi" w:date="2022-02-08T17:38:00Z">
              <w:r>
                <w:rPr>
                  <w:vertAlign w:val="superscript"/>
                  <w:lang w:eastAsia="ja-JP"/>
                </w:rPr>
                <w:t>7</w:t>
              </w:r>
            </w:ins>
            <w:ins w:id="628" w:author="Xiaomi" w:date="2022-03-02T02:16: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60292EE" w14:textId="77777777" w:rsidR="00197A5E" w:rsidRDefault="00197A5E">
            <w:pPr>
              <w:pStyle w:val="TAC"/>
              <w:rPr>
                <w:lang w:eastAsia="fi-FI"/>
              </w:rPr>
            </w:pPr>
            <w:r>
              <w:rPr>
                <w:lang w:eastAsia="fi-FI"/>
              </w:rPr>
              <w:t>DC_3A_n77A</w:t>
            </w:r>
          </w:p>
          <w:p w14:paraId="6BCB8F32" w14:textId="77777777" w:rsidR="00197A5E" w:rsidRDefault="00197A5E">
            <w:pPr>
              <w:pStyle w:val="TAC"/>
              <w:rPr>
                <w:lang w:eastAsia="fi-FI"/>
              </w:rPr>
            </w:pPr>
            <w:r>
              <w:rPr>
                <w:lang w:eastAsia="fi-FI"/>
              </w:rPr>
              <w:t>DC_19A_n77A</w:t>
            </w:r>
          </w:p>
        </w:tc>
      </w:tr>
      <w:tr w:rsidR="00197A5E" w14:paraId="261D640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76172C" w14:textId="77777777" w:rsidR="00197A5E" w:rsidRDefault="00197A5E">
            <w:pPr>
              <w:pStyle w:val="TAC"/>
              <w:rPr>
                <w:lang w:eastAsia="fi-FI"/>
              </w:rPr>
            </w:pPr>
            <w:r>
              <w:rPr>
                <w:lang w:eastAsia="fi-FI"/>
              </w:rPr>
              <w:t>DC_3A-19A-42A_n78A</w:t>
            </w:r>
            <w:ins w:id="629" w:author="Xiaomi" w:date="2022-02-08T17:38:00Z">
              <w:r>
                <w:rPr>
                  <w:vertAlign w:val="superscript"/>
                  <w:lang w:eastAsia="ja-JP"/>
                </w:rPr>
                <w:t>7</w:t>
              </w:r>
            </w:ins>
            <w:ins w:id="630" w:author="Xiaomi" w:date="2022-03-02T02:16:00Z">
              <w:r>
                <w:rPr>
                  <w:vertAlign w:val="superscript"/>
                  <w:lang w:eastAsia="ja-JP"/>
                </w:rPr>
                <w:t>,8</w:t>
              </w:r>
            </w:ins>
          </w:p>
          <w:p w14:paraId="0563AD5B" w14:textId="77777777" w:rsidR="00197A5E" w:rsidRDefault="00197A5E">
            <w:pPr>
              <w:pStyle w:val="TAC"/>
              <w:rPr>
                <w:lang w:eastAsia="fi-FI"/>
              </w:rPr>
            </w:pPr>
            <w:r>
              <w:rPr>
                <w:lang w:eastAsia="fi-FI"/>
              </w:rPr>
              <w:t>DC_3A-19A-42A_n78C</w:t>
            </w:r>
            <w:ins w:id="631" w:author="Xiaomi" w:date="2022-02-08T17:38:00Z">
              <w:r>
                <w:rPr>
                  <w:vertAlign w:val="superscript"/>
                  <w:lang w:eastAsia="ja-JP"/>
                </w:rPr>
                <w:t>7</w:t>
              </w:r>
            </w:ins>
            <w:ins w:id="632" w:author="Xiaomi" w:date="2022-03-02T02:16:00Z">
              <w:r>
                <w:rPr>
                  <w:vertAlign w:val="superscript"/>
                  <w:lang w:eastAsia="ja-JP"/>
                </w:rPr>
                <w:t>,8</w:t>
              </w:r>
            </w:ins>
          </w:p>
          <w:p w14:paraId="5BFE42A4" w14:textId="77777777" w:rsidR="00197A5E" w:rsidRDefault="00197A5E">
            <w:pPr>
              <w:pStyle w:val="TAC"/>
            </w:pPr>
            <w:r>
              <w:rPr>
                <w:lang w:eastAsia="ja-JP"/>
              </w:rPr>
              <w:t>DC</w:t>
            </w:r>
            <w:r>
              <w:t>_</w:t>
            </w:r>
            <w:r>
              <w:rPr>
                <w:lang w:eastAsia="ja-JP"/>
              </w:rPr>
              <w:t>3A-19A-42C_n78</w:t>
            </w:r>
            <w:r>
              <w:t>A</w:t>
            </w:r>
            <w:ins w:id="633" w:author="Xiaomi" w:date="2022-02-08T17:38:00Z">
              <w:r>
                <w:rPr>
                  <w:vertAlign w:val="superscript"/>
                  <w:lang w:eastAsia="ja-JP"/>
                </w:rPr>
                <w:t>7</w:t>
              </w:r>
            </w:ins>
            <w:ins w:id="634" w:author="Xiaomi" w:date="2022-03-02T02:16:00Z">
              <w:r>
                <w:rPr>
                  <w:vertAlign w:val="superscript"/>
                  <w:lang w:eastAsia="ja-JP"/>
                </w:rPr>
                <w:t>,8</w:t>
              </w:r>
            </w:ins>
          </w:p>
          <w:p w14:paraId="444F6B7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3A-19A-42C_n78C</w:t>
            </w:r>
            <w:ins w:id="635" w:author="Xiaomi" w:date="2022-02-08T17:38:00Z">
              <w:r>
                <w:rPr>
                  <w:vertAlign w:val="superscript"/>
                  <w:lang w:eastAsia="ja-JP"/>
                </w:rPr>
                <w:t>7</w:t>
              </w:r>
            </w:ins>
            <w:ins w:id="636" w:author="Xiaomi" w:date="2022-03-02T02:17:00Z">
              <w:r>
                <w:rPr>
                  <w:vertAlign w:val="superscript"/>
                  <w:lang w:eastAsia="ja-JP"/>
                </w:rPr>
                <w:t>,8</w:t>
              </w:r>
            </w:ins>
          </w:p>
          <w:p w14:paraId="35DA7E8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3A-19A-42D_n78A</w:t>
            </w:r>
            <w:ins w:id="637" w:author="Xiaomi" w:date="2022-02-08T17:38:00Z">
              <w:r>
                <w:rPr>
                  <w:vertAlign w:val="superscript"/>
                  <w:lang w:eastAsia="ja-JP"/>
                </w:rPr>
                <w:t>7</w:t>
              </w:r>
            </w:ins>
            <w:ins w:id="638" w:author="Xiaomi" w:date="2022-03-02T02:17:00Z">
              <w:r>
                <w:rPr>
                  <w:vertAlign w:val="superscript"/>
                  <w:lang w:eastAsia="ja-JP"/>
                </w:rPr>
                <w:t>,8</w:t>
              </w:r>
            </w:ins>
          </w:p>
          <w:p w14:paraId="1A3614FC" w14:textId="77777777" w:rsidR="00197A5E" w:rsidRDefault="00197A5E">
            <w:pPr>
              <w:pStyle w:val="TAC"/>
              <w:rPr>
                <w:lang w:eastAsia="fi-FI"/>
              </w:rPr>
            </w:pPr>
            <w:r>
              <w:rPr>
                <w:rFonts w:cs="Arial"/>
                <w:lang w:eastAsia="ja-JP"/>
              </w:rPr>
              <w:t>DC</w:t>
            </w:r>
            <w:r>
              <w:rPr>
                <w:rFonts w:cs="Arial"/>
              </w:rPr>
              <w:t>_</w:t>
            </w:r>
            <w:r>
              <w:rPr>
                <w:rFonts w:cs="Arial"/>
                <w:lang w:eastAsia="ja-JP"/>
              </w:rPr>
              <w:t>3A-19A-42D_n78C</w:t>
            </w:r>
            <w:ins w:id="639" w:author="Xiaomi" w:date="2022-02-08T17:39:00Z">
              <w:r>
                <w:rPr>
                  <w:vertAlign w:val="superscript"/>
                  <w:lang w:eastAsia="ja-JP"/>
                </w:rPr>
                <w:t>7</w:t>
              </w:r>
            </w:ins>
            <w:ins w:id="640"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7CFC3A4" w14:textId="77777777" w:rsidR="00197A5E" w:rsidRDefault="00197A5E">
            <w:pPr>
              <w:pStyle w:val="TAC"/>
              <w:rPr>
                <w:lang w:eastAsia="fi-FI"/>
              </w:rPr>
            </w:pPr>
            <w:r>
              <w:rPr>
                <w:lang w:eastAsia="fi-FI"/>
              </w:rPr>
              <w:t>DC_3A_n78A</w:t>
            </w:r>
          </w:p>
          <w:p w14:paraId="689137FA" w14:textId="77777777" w:rsidR="00197A5E" w:rsidRDefault="00197A5E">
            <w:pPr>
              <w:pStyle w:val="TAC"/>
              <w:rPr>
                <w:lang w:eastAsia="fi-FI"/>
              </w:rPr>
            </w:pPr>
            <w:r>
              <w:rPr>
                <w:lang w:eastAsia="fi-FI"/>
              </w:rPr>
              <w:t>DC_19A_n78A</w:t>
            </w:r>
          </w:p>
        </w:tc>
      </w:tr>
      <w:tr w:rsidR="00197A5E" w14:paraId="5569149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929A09" w14:textId="77777777" w:rsidR="00197A5E" w:rsidRDefault="00197A5E">
            <w:pPr>
              <w:pStyle w:val="TAC"/>
              <w:rPr>
                <w:lang w:eastAsia="fi-FI"/>
              </w:rPr>
            </w:pPr>
            <w:r>
              <w:rPr>
                <w:lang w:eastAsia="fi-FI"/>
              </w:rPr>
              <w:t>DC_3A-19A-42A_n79A</w:t>
            </w:r>
            <w:r>
              <w:rPr>
                <w:vertAlign w:val="superscript"/>
                <w:lang w:eastAsia="fi-FI"/>
              </w:rPr>
              <w:t>2</w:t>
            </w:r>
          </w:p>
          <w:p w14:paraId="232C2808" w14:textId="77777777" w:rsidR="00197A5E" w:rsidRDefault="00197A5E">
            <w:pPr>
              <w:pStyle w:val="TAC"/>
              <w:rPr>
                <w:lang w:eastAsia="fi-FI"/>
              </w:rPr>
            </w:pPr>
            <w:r>
              <w:rPr>
                <w:lang w:eastAsia="fi-FI"/>
              </w:rPr>
              <w:t>DC_3A-19A-42A_n79C</w:t>
            </w:r>
            <w:r>
              <w:rPr>
                <w:vertAlign w:val="superscript"/>
                <w:lang w:eastAsia="fi-FI"/>
              </w:rPr>
              <w:t>2</w:t>
            </w:r>
          </w:p>
          <w:p w14:paraId="70088FCC" w14:textId="77777777" w:rsidR="00197A5E" w:rsidRDefault="00197A5E">
            <w:pPr>
              <w:pStyle w:val="TAC"/>
            </w:pPr>
            <w:r>
              <w:rPr>
                <w:lang w:eastAsia="ja-JP"/>
              </w:rPr>
              <w:t>DC</w:t>
            </w:r>
            <w:r>
              <w:t>_</w:t>
            </w:r>
            <w:r>
              <w:rPr>
                <w:lang w:eastAsia="ja-JP"/>
              </w:rPr>
              <w:t>3A-19A-42C_n79</w:t>
            </w:r>
            <w:r>
              <w:t>A</w:t>
            </w:r>
            <w:r>
              <w:rPr>
                <w:vertAlign w:val="superscript"/>
                <w:lang w:eastAsia="fi-FI"/>
              </w:rPr>
              <w:t>2</w:t>
            </w:r>
          </w:p>
          <w:p w14:paraId="13817D99" w14:textId="77777777" w:rsidR="00197A5E" w:rsidRDefault="00197A5E">
            <w:pPr>
              <w:pStyle w:val="TAC"/>
              <w:rPr>
                <w:vertAlign w:val="superscript"/>
                <w:lang w:eastAsia="fi-FI"/>
              </w:rPr>
            </w:pPr>
            <w:r>
              <w:rPr>
                <w:rFonts w:cs="Arial"/>
                <w:lang w:eastAsia="ja-JP"/>
              </w:rPr>
              <w:t>DC</w:t>
            </w:r>
            <w:r>
              <w:rPr>
                <w:rFonts w:cs="Arial"/>
              </w:rPr>
              <w:t>_</w:t>
            </w:r>
            <w:r>
              <w:rPr>
                <w:rFonts w:cs="Arial"/>
                <w:lang w:eastAsia="ja-JP"/>
              </w:rPr>
              <w:t>3A-19A-42C_n79C</w:t>
            </w:r>
            <w:r>
              <w:rPr>
                <w:vertAlign w:val="superscript"/>
                <w:lang w:eastAsia="fi-FI"/>
              </w:rPr>
              <w:t>2</w:t>
            </w:r>
          </w:p>
          <w:p w14:paraId="69BC0D0D"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3A-19A-42D_n79A</w:t>
            </w:r>
          </w:p>
          <w:p w14:paraId="6E4DADF2" w14:textId="77777777" w:rsidR="00197A5E" w:rsidRDefault="00197A5E">
            <w:pPr>
              <w:pStyle w:val="TAC"/>
              <w:rPr>
                <w:lang w:eastAsia="fi-FI"/>
              </w:rPr>
            </w:pPr>
            <w:r>
              <w:rPr>
                <w:rFonts w:cs="Arial"/>
                <w:lang w:eastAsia="ja-JP"/>
              </w:rPr>
              <w:t>DC</w:t>
            </w:r>
            <w:r>
              <w:rPr>
                <w:rFonts w:cs="Arial"/>
              </w:rPr>
              <w:t>_</w:t>
            </w:r>
            <w:r>
              <w:rPr>
                <w:rFonts w:cs="Arial"/>
                <w:lang w:eastAsia="ja-JP"/>
              </w:rPr>
              <w:t>3A-19A-42D_n79C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35171147" w14:textId="77777777" w:rsidR="00197A5E" w:rsidRDefault="00197A5E">
            <w:pPr>
              <w:pStyle w:val="TAC"/>
              <w:rPr>
                <w:lang w:eastAsia="fi-FI"/>
              </w:rPr>
            </w:pPr>
            <w:r>
              <w:rPr>
                <w:lang w:eastAsia="fi-FI"/>
              </w:rPr>
              <w:t>DC_3A_n79A</w:t>
            </w:r>
          </w:p>
          <w:p w14:paraId="50FEAE14" w14:textId="77777777" w:rsidR="00197A5E" w:rsidRDefault="00197A5E">
            <w:pPr>
              <w:pStyle w:val="TAC"/>
              <w:rPr>
                <w:lang w:eastAsia="fi-FI"/>
              </w:rPr>
            </w:pPr>
            <w:r>
              <w:rPr>
                <w:lang w:eastAsia="fi-FI"/>
              </w:rPr>
              <w:t>DC_19A_n79A</w:t>
            </w:r>
          </w:p>
        </w:tc>
      </w:tr>
      <w:tr w:rsidR="00197A5E" w14:paraId="7CEAEAA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47270A" w14:textId="77777777" w:rsidR="00197A5E" w:rsidRDefault="00197A5E">
            <w:pPr>
              <w:pStyle w:val="TAC"/>
              <w:rPr>
                <w:lang w:eastAsia="fi-FI"/>
              </w:rPr>
            </w:pPr>
            <w:r>
              <w:rPr>
                <w:rFonts w:cs="Arial"/>
                <w:lang w:eastAsia="ko-KR"/>
              </w:rPr>
              <w:t>DC_3A-19A_n77A-n79A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33B18A18" w14:textId="77777777" w:rsidR="00197A5E" w:rsidRDefault="00197A5E">
            <w:pPr>
              <w:pStyle w:val="TAC"/>
              <w:rPr>
                <w:lang w:eastAsia="ko-KR"/>
              </w:rPr>
            </w:pPr>
            <w:r>
              <w:rPr>
                <w:lang w:eastAsia="ko-KR"/>
              </w:rPr>
              <w:t>DC_19A_n77A</w:t>
            </w:r>
          </w:p>
          <w:p w14:paraId="3D0B7DEE" w14:textId="77777777" w:rsidR="00197A5E" w:rsidRDefault="00197A5E">
            <w:pPr>
              <w:pStyle w:val="TAC"/>
              <w:rPr>
                <w:lang w:eastAsia="fi-FI"/>
              </w:rPr>
            </w:pPr>
            <w:r>
              <w:rPr>
                <w:lang w:eastAsia="ko-KR"/>
              </w:rPr>
              <w:t>DC_19A_n79A</w:t>
            </w:r>
          </w:p>
        </w:tc>
      </w:tr>
      <w:tr w:rsidR="00197A5E" w14:paraId="3002FD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39D92B" w14:textId="77777777" w:rsidR="00197A5E" w:rsidRDefault="00197A5E">
            <w:pPr>
              <w:pStyle w:val="TAC"/>
              <w:rPr>
                <w:lang w:eastAsia="fi-FI"/>
              </w:rPr>
            </w:pPr>
            <w:r>
              <w:rPr>
                <w:rFonts w:cs="Arial"/>
                <w:lang w:eastAsia="ko-KR"/>
              </w:rPr>
              <w:t>DC_3A-19A_n78A-n79A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554D3D3B" w14:textId="77777777" w:rsidR="00197A5E" w:rsidRDefault="00197A5E">
            <w:pPr>
              <w:pStyle w:val="TAC"/>
              <w:rPr>
                <w:lang w:eastAsia="ko-KR"/>
              </w:rPr>
            </w:pPr>
            <w:r>
              <w:rPr>
                <w:lang w:eastAsia="ko-KR"/>
              </w:rPr>
              <w:t>DC_19A_n78A</w:t>
            </w:r>
          </w:p>
          <w:p w14:paraId="0F32EEE2" w14:textId="77777777" w:rsidR="00197A5E" w:rsidRDefault="00197A5E">
            <w:pPr>
              <w:pStyle w:val="TAC"/>
              <w:rPr>
                <w:lang w:eastAsia="fi-FI"/>
              </w:rPr>
            </w:pPr>
            <w:r>
              <w:rPr>
                <w:lang w:eastAsia="ko-KR"/>
              </w:rPr>
              <w:t>DC_19A_n79A</w:t>
            </w:r>
          </w:p>
        </w:tc>
      </w:tr>
      <w:tr w:rsidR="00197A5E" w14:paraId="489AC13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C55BC4" w14:textId="77777777" w:rsidR="00197A5E" w:rsidRDefault="00197A5E">
            <w:pPr>
              <w:pStyle w:val="TAC"/>
              <w:rPr>
                <w:rFonts w:cs="Arial"/>
                <w:lang w:eastAsia="ko-KR"/>
              </w:rPr>
            </w:pPr>
            <w:r>
              <w:rPr>
                <w:rFonts w:cs="Arial"/>
                <w:lang w:eastAsia="zh-TW"/>
              </w:rPr>
              <w:t>DC_3A-20A_n1A-n7A</w:t>
            </w:r>
          </w:p>
        </w:tc>
        <w:tc>
          <w:tcPr>
            <w:tcW w:w="3573" w:type="dxa"/>
            <w:gridSpan w:val="2"/>
            <w:tcBorders>
              <w:top w:val="single" w:sz="4" w:space="0" w:color="auto"/>
              <w:left w:val="single" w:sz="4" w:space="0" w:color="auto"/>
              <w:bottom w:val="single" w:sz="4" w:space="0" w:color="auto"/>
              <w:right w:val="single" w:sz="4" w:space="0" w:color="auto"/>
            </w:tcBorders>
            <w:hideMark/>
          </w:tcPr>
          <w:p w14:paraId="175E56BB" w14:textId="77777777" w:rsidR="00197A5E" w:rsidRDefault="00197A5E">
            <w:pPr>
              <w:pStyle w:val="TAC"/>
              <w:rPr>
                <w:rFonts w:cs="Arial"/>
                <w:lang w:eastAsia="zh-TW"/>
              </w:rPr>
            </w:pPr>
            <w:r>
              <w:rPr>
                <w:rFonts w:cs="Arial"/>
                <w:lang w:eastAsia="zh-TW"/>
              </w:rPr>
              <w:t>DC_3A_n1A</w:t>
            </w:r>
          </w:p>
          <w:p w14:paraId="19320666" w14:textId="77777777" w:rsidR="00197A5E" w:rsidRDefault="00197A5E">
            <w:pPr>
              <w:pStyle w:val="TAC"/>
              <w:rPr>
                <w:rFonts w:cs="Arial"/>
                <w:lang w:eastAsia="zh-TW"/>
              </w:rPr>
            </w:pPr>
            <w:r>
              <w:rPr>
                <w:rFonts w:cs="Arial"/>
                <w:lang w:eastAsia="zh-TW"/>
              </w:rPr>
              <w:t>DC_3A_n7A</w:t>
            </w:r>
          </w:p>
          <w:p w14:paraId="2F2C2EF4" w14:textId="77777777" w:rsidR="00197A5E" w:rsidRDefault="00197A5E">
            <w:pPr>
              <w:pStyle w:val="TAC"/>
              <w:rPr>
                <w:rFonts w:cs="Arial"/>
                <w:lang w:eastAsia="zh-TW"/>
              </w:rPr>
            </w:pPr>
            <w:r>
              <w:rPr>
                <w:rFonts w:cs="Arial"/>
                <w:lang w:eastAsia="zh-TW"/>
              </w:rPr>
              <w:t>DC_20A_n1A</w:t>
            </w:r>
          </w:p>
          <w:p w14:paraId="4D120D73" w14:textId="77777777" w:rsidR="00197A5E" w:rsidRDefault="00197A5E">
            <w:pPr>
              <w:pStyle w:val="TAC"/>
              <w:rPr>
                <w:lang w:eastAsia="ko-KR"/>
              </w:rPr>
            </w:pPr>
            <w:r>
              <w:rPr>
                <w:rFonts w:cs="Arial"/>
                <w:lang w:eastAsia="zh-TW"/>
              </w:rPr>
              <w:t>DC_20A_n7A</w:t>
            </w:r>
          </w:p>
        </w:tc>
      </w:tr>
      <w:tr w:rsidR="00197A5E" w14:paraId="36A90D0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F2CC37" w14:textId="77777777" w:rsidR="00197A5E" w:rsidRDefault="00197A5E">
            <w:pPr>
              <w:pStyle w:val="TAC"/>
              <w:rPr>
                <w:rFonts w:cs="Arial"/>
                <w:lang w:eastAsia="ko-KR"/>
              </w:rPr>
            </w:pPr>
            <w:r>
              <w:rPr>
                <w:rFonts w:cs="Arial"/>
                <w:lang w:eastAsia="zh-TW"/>
              </w:rPr>
              <w:lastRenderedPageBreak/>
              <w:t>DC_3C-20A_n1A-n7A</w:t>
            </w:r>
          </w:p>
        </w:tc>
        <w:tc>
          <w:tcPr>
            <w:tcW w:w="3573" w:type="dxa"/>
            <w:gridSpan w:val="2"/>
            <w:tcBorders>
              <w:top w:val="single" w:sz="4" w:space="0" w:color="auto"/>
              <w:left w:val="single" w:sz="4" w:space="0" w:color="auto"/>
              <w:bottom w:val="single" w:sz="4" w:space="0" w:color="auto"/>
              <w:right w:val="single" w:sz="4" w:space="0" w:color="auto"/>
            </w:tcBorders>
            <w:hideMark/>
          </w:tcPr>
          <w:p w14:paraId="44916280" w14:textId="77777777" w:rsidR="00197A5E" w:rsidRDefault="00197A5E">
            <w:pPr>
              <w:pStyle w:val="TAC"/>
              <w:rPr>
                <w:rFonts w:cs="Arial"/>
                <w:lang w:eastAsia="zh-TW"/>
              </w:rPr>
            </w:pPr>
            <w:r>
              <w:rPr>
                <w:rFonts w:cs="Arial"/>
                <w:lang w:eastAsia="zh-TW"/>
              </w:rPr>
              <w:t>DC_3A_n1A</w:t>
            </w:r>
          </w:p>
          <w:p w14:paraId="187CA08B" w14:textId="77777777" w:rsidR="00197A5E" w:rsidRDefault="00197A5E">
            <w:pPr>
              <w:pStyle w:val="TAC"/>
              <w:rPr>
                <w:rFonts w:cs="Arial"/>
                <w:lang w:eastAsia="zh-TW"/>
              </w:rPr>
            </w:pPr>
            <w:r>
              <w:rPr>
                <w:rFonts w:cs="Arial"/>
                <w:lang w:eastAsia="zh-TW"/>
              </w:rPr>
              <w:t>DC_3C_n1A</w:t>
            </w:r>
          </w:p>
          <w:p w14:paraId="0027B863" w14:textId="77777777" w:rsidR="00197A5E" w:rsidRDefault="00197A5E">
            <w:pPr>
              <w:pStyle w:val="TAC"/>
              <w:rPr>
                <w:rFonts w:cs="Arial"/>
                <w:lang w:eastAsia="zh-TW"/>
              </w:rPr>
            </w:pPr>
            <w:r>
              <w:rPr>
                <w:rFonts w:cs="Arial"/>
                <w:lang w:eastAsia="zh-TW"/>
              </w:rPr>
              <w:t>DC_3A_n7A</w:t>
            </w:r>
          </w:p>
          <w:p w14:paraId="0ED950CF" w14:textId="77777777" w:rsidR="00197A5E" w:rsidRDefault="00197A5E">
            <w:pPr>
              <w:pStyle w:val="TAC"/>
              <w:rPr>
                <w:rFonts w:cs="Arial"/>
                <w:lang w:eastAsia="zh-TW"/>
              </w:rPr>
            </w:pPr>
            <w:r>
              <w:rPr>
                <w:rFonts w:cs="Arial"/>
                <w:lang w:eastAsia="zh-TW"/>
              </w:rPr>
              <w:t>DC_3C_n7A</w:t>
            </w:r>
          </w:p>
          <w:p w14:paraId="41FDDA6F" w14:textId="77777777" w:rsidR="00197A5E" w:rsidRDefault="00197A5E">
            <w:pPr>
              <w:pStyle w:val="TAC"/>
              <w:rPr>
                <w:rFonts w:cs="Arial"/>
                <w:lang w:eastAsia="zh-TW"/>
              </w:rPr>
            </w:pPr>
            <w:r>
              <w:rPr>
                <w:rFonts w:cs="Arial"/>
                <w:lang w:eastAsia="zh-TW"/>
              </w:rPr>
              <w:t>DC_20A_n1A</w:t>
            </w:r>
          </w:p>
          <w:p w14:paraId="42B1B63D" w14:textId="77777777" w:rsidR="00197A5E" w:rsidRDefault="00197A5E">
            <w:pPr>
              <w:pStyle w:val="TAC"/>
              <w:rPr>
                <w:lang w:eastAsia="ko-KR"/>
              </w:rPr>
            </w:pPr>
            <w:r>
              <w:rPr>
                <w:rFonts w:cs="Arial"/>
                <w:lang w:eastAsia="zh-TW"/>
              </w:rPr>
              <w:t>DC_20A_n7A</w:t>
            </w:r>
          </w:p>
        </w:tc>
      </w:tr>
      <w:tr w:rsidR="00197A5E" w14:paraId="4CE0A5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65178A" w14:textId="77777777" w:rsidR="00197A5E" w:rsidRDefault="00197A5E">
            <w:pPr>
              <w:pStyle w:val="TAC"/>
              <w:rPr>
                <w:rFonts w:eastAsia="Malgun Gothic"/>
                <w:lang w:eastAsia="ko-KR"/>
              </w:rPr>
            </w:pPr>
            <w:r>
              <w:rPr>
                <w:rFonts w:cs="Arial"/>
                <w:szCs w:val="16"/>
                <w:lang w:eastAsia="zh-CN"/>
              </w:rPr>
              <w:t>DC_3A-20A_n1A-n28A</w:t>
            </w:r>
            <w:ins w:id="641" w:author="Xiaomi" w:date="2022-02-25T22:37: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744CEBD" w14:textId="77777777" w:rsidR="00197A5E" w:rsidRDefault="00197A5E">
            <w:pPr>
              <w:pStyle w:val="TAC"/>
              <w:rPr>
                <w:rFonts w:cs="Arial"/>
              </w:rPr>
            </w:pPr>
            <w:r>
              <w:rPr>
                <w:rFonts w:cs="Arial"/>
              </w:rPr>
              <w:t>DC_3A_n1A</w:t>
            </w:r>
          </w:p>
          <w:p w14:paraId="05BC1F0D" w14:textId="77777777" w:rsidR="00197A5E" w:rsidRDefault="00197A5E">
            <w:pPr>
              <w:pStyle w:val="TAC"/>
              <w:rPr>
                <w:rFonts w:cs="Arial"/>
              </w:rPr>
            </w:pPr>
            <w:r>
              <w:rPr>
                <w:rFonts w:cs="Arial"/>
              </w:rPr>
              <w:t>DC_3A_n28A</w:t>
            </w:r>
          </w:p>
          <w:p w14:paraId="1CFFE8E7" w14:textId="77777777" w:rsidR="00197A5E" w:rsidRDefault="00197A5E">
            <w:pPr>
              <w:pStyle w:val="TAC"/>
              <w:rPr>
                <w:rFonts w:cs="Arial"/>
              </w:rPr>
            </w:pPr>
            <w:r>
              <w:rPr>
                <w:rFonts w:cs="Arial"/>
              </w:rPr>
              <w:t>DC_20A_n1A</w:t>
            </w:r>
          </w:p>
          <w:p w14:paraId="20969BB8" w14:textId="77777777" w:rsidR="00197A5E" w:rsidRDefault="00197A5E">
            <w:pPr>
              <w:pStyle w:val="TAC"/>
              <w:rPr>
                <w:rFonts w:eastAsia="Malgun Gothic"/>
                <w:lang w:eastAsia="ko-KR"/>
              </w:rPr>
            </w:pPr>
            <w:r>
              <w:rPr>
                <w:rFonts w:cs="Arial"/>
              </w:rPr>
              <w:t>DC_20A_n28A</w:t>
            </w:r>
          </w:p>
        </w:tc>
      </w:tr>
      <w:tr w:rsidR="00197A5E" w14:paraId="7DBC46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3460C9" w14:textId="77777777" w:rsidR="00197A5E" w:rsidRDefault="00197A5E">
            <w:pPr>
              <w:pStyle w:val="TAC"/>
              <w:rPr>
                <w:rFonts w:eastAsia="Malgun Gothic"/>
                <w:lang w:eastAsia="ko-KR"/>
              </w:rPr>
            </w:pPr>
            <w:r>
              <w:rPr>
                <w:rFonts w:cs="Arial"/>
                <w:szCs w:val="16"/>
                <w:lang w:eastAsia="zh-CN"/>
              </w:rPr>
              <w:t>DC_3C-20A_n1A-n28A</w:t>
            </w:r>
            <w:ins w:id="642" w:author="Xiaomi" w:date="2022-02-25T22:37: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171D8DC" w14:textId="77777777" w:rsidR="00197A5E" w:rsidRDefault="00197A5E">
            <w:pPr>
              <w:pStyle w:val="TAC"/>
              <w:rPr>
                <w:rFonts w:cs="Arial"/>
              </w:rPr>
            </w:pPr>
            <w:r>
              <w:rPr>
                <w:rFonts w:cs="Arial"/>
              </w:rPr>
              <w:t>DC_3A_n1A</w:t>
            </w:r>
          </w:p>
          <w:p w14:paraId="77994197" w14:textId="77777777" w:rsidR="00197A5E" w:rsidRDefault="00197A5E">
            <w:pPr>
              <w:pStyle w:val="TAC"/>
              <w:rPr>
                <w:rFonts w:cs="Arial"/>
              </w:rPr>
            </w:pPr>
            <w:r>
              <w:rPr>
                <w:rFonts w:cs="Arial"/>
              </w:rPr>
              <w:t>DC_3A_n28A</w:t>
            </w:r>
          </w:p>
          <w:p w14:paraId="4D763D9C" w14:textId="77777777" w:rsidR="00197A5E" w:rsidRDefault="00197A5E">
            <w:pPr>
              <w:pStyle w:val="TAC"/>
              <w:rPr>
                <w:rFonts w:cs="Arial"/>
              </w:rPr>
            </w:pPr>
            <w:r>
              <w:rPr>
                <w:rFonts w:cs="Arial"/>
              </w:rPr>
              <w:t>DC_20A_n1A</w:t>
            </w:r>
          </w:p>
          <w:p w14:paraId="4C2657F9" w14:textId="77777777" w:rsidR="00197A5E" w:rsidRDefault="00197A5E">
            <w:pPr>
              <w:pStyle w:val="TAC"/>
              <w:rPr>
                <w:rFonts w:cs="Arial"/>
              </w:rPr>
            </w:pPr>
            <w:r>
              <w:rPr>
                <w:rFonts w:cs="Arial"/>
              </w:rPr>
              <w:t>DC_3C_n1A</w:t>
            </w:r>
          </w:p>
          <w:p w14:paraId="7609BE2D" w14:textId="77777777" w:rsidR="00197A5E" w:rsidRDefault="00197A5E">
            <w:pPr>
              <w:pStyle w:val="TAC"/>
              <w:rPr>
                <w:rFonts w:cs="Arial"/>
              </w:rPr>
            </w:pPr>
            <w:r>
              <w:rPr>
                <w:rFonts w:cs="Arial"/>
              </w:rPr>
              <w:t>DC_3C_n28A</w:t>
            </w:r>
          </w:p>
          <w:p w14:paraId="6ED1B291" w14:textId="77777777" w:rsidR="00197A5E" w:rsidRDefault="00197A5E">
            <w:pPr>
              <w:pStyle w:val="TAC"/>
              <w:rPr>
                <w:rFonts w:eastAsia="Malgun Gothic"/>
                <w:lang w:eastAsia="ko-KR"/>
              </w:rPr>
            </w:pPr>
            <w:r>
              <w:rPr>
                <w:rFonts w:cs="Arial"/>
              </w:rPr>
              <w:t>DC_20A_n28A</w:t>
            </w:r>
          </w:p>
        </w:tc>
      </w:tr>
      <w:tr w:rsidR="00197A5E" w14:paraId="3D46999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D692C5" w14:textId="77777777" w:rsidR="00197A5E" w:rsidRDefault="00197A5E">
            <w:pPr>
              <w:pStyle w:val="TAC"/>
            </w:pPr>
            <w:r>
              <w:t>DC_3A-20A_n1A-n78A</w:t>
            </w:r>
          </w:p>
          <w:p w14:paraId="54C95387" w14:textId="77777777" w:rsidR="00197A5E" w:rsidRDefault="00197A5E">
            <w:pPr>
              <w:pStyle w:val="TAC"/>
              <w:rPr>
                <w:szCs w:val="16"/>
                <w:lang w:eastAsia="zh-CN"/>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4A963237" w14:textId="77777777" w:rsidR="00197A5E" w:rsidRDefault="00197A5E">
            <w:pPr>
              <w:pStyle w:val="TAC"/>
              <w:rPr>
                <w:lang w:eastAsia="zh-CN"/>
              </w:rPr>
            </w:pPr>
            <w:r>
              <w:rPr>
                <w:lang w:eastAsia="zh-CN"/>
              </w:rPr>
              <w:t>DC_3A_n1A</w:t>
            </w:r>
          </w:p>
          <w:p w14:paraId="7F114F74" w14:textId="77777777" w:rsidR="00197A5E" w:rsidRDefault="00197A5E">
            <w:pPr>
              <w:pStyle w:val="TAC"/>
              <w:rPr>
                <w:rFonts w:eastAsia="等线"/>
                <w:lang w:eastAsia="zh-CN"/>
              </w:rPr>
            </w:pPr>
            <w:r>
              <w:rPr>
                <w:lang w:eastAsia="zh-CN"/>
              </w:rPr>
              <w:t>DC_3A_n78A</w:t>
            </w:r>
          </w:p>
          <w:p w14:paraId="56220F6C"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73B68CDB" w14:textId="77777777" w:rsidR="00197A5E" w:rsidRDefault="00197A5E">
            <w:pPr>
              <w:pStyle w:val="TAC"/>
            </w:pPr>
            <w:r>
              <w:rPr>
                <w:lang w:eastAsia="zh-CN"/>
              </w:rPr>
              <w:t>DC_</w:t>
            </w:r>
            <w:r>
              <w:rPr>
                <w:rFonts w:eastAsia="等线"/>
                <w:lang w:eastAsia="zh-CN"/>
              </w:rPr>
              <w:t>20</w:t>
            </w:r>
            <w:r>
              <w:rPr>
                <w:lang w:eastAsia="zh-CN"/>
              </w:rPr>
              <w:t>A_n</w:t>
            </w:r>
            <w:r>
              <w:rPr>
                <w:rFonts w:eastAsia="等线"/>
                <w:lang w:eastAsia="zh-CN"/>
              </w:rPr>
              <w:t>78</w:t>
            </w:r>
            <w:r>
              <w:rPr>
                <w:lang w:eastAsia="zh-CN"/>
              </w:rPr>
              <w:t>A</w:t>
            </w:r>
          </w:p>
        </w:tc>
      </w:tr>
      <w:tr w:rsidR="00197A5E" w14:paraId="3B9FF4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7FA673" w14:textId="77777777" w:rsidR="00197A5E" w:rsidRDefault="00197A5E">
            <w:pPr>
              <w:pStyle w:val="TAC"/>
              <w:rPr>
                <w:rFonts w:cs="Arial"/>
                <w:lang w:eastAsia="zh-TW"/>
              </w:rPr>
            </w:pPr>
            <w:r>
              <w:rPr>
                <w:rFonts w:eastAsia="等线"/>
                <w:lang w:eastAsia="zh-CN"/>
              </w:rPr>
              <w:t>DC_3C-20A_n1A-n78A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4216D22" w14:textId="77777777" w:rsidR="00197A5E" w:rsidRDefault="00197A5E">
            <w:pPr>
              <w:pStyle w:val="TAC"/>
              <w:rPr>
                <w:lang w:eastAsia="zh-CN"/>
              </w:rPr>
            </w:pPr>
            <w:r>
              <w:rPr>
                <w:lang w:eastAsia="zh-CN"/>
              </w:rPr>
              <w:t>DC_3A_n1A</w:t>
            </w:r>
          </w:p>
          <w:p w14:paraId="016485A6" w14:textId="77777777" w:rsidR="00197A5E" w:rsidRDefault="00197A5E">
            <w:pPr>
              <w:pStyle w:val="TAC"/>
              <w:rPr>
                <w:rFonts w:eastAsia="等线"/>
                <w:lang w:eastAsia="zh-CN"/>
              </w:rPr>
            </w:pPr>
            <w:r>
              <w:rPr>
                <w:lang w:eastAsia="zh-CN"/>
              </w:rPr>
              <w:t>DC_3A_n78A</w:t>
            </w:r>
          </w:p>
          <w:p w14:paraId="0867F20C"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16BD6771" w14:textId="77777777" w:rsidR="00197A5E" w:rsidRDefault="00197A5E">
            <w:pPr>
              <w:pStyle w:val="TAC"/>
              <w:rPr>
                <w:lang w:eastAsia="zh-CN"/>
              </w:rPr>
            </w:pPr>
            <w:r>
              <w:rPr>
                <w:lang w:eastAsia="zh-CN"/>
              </w:rPr>
              <w:t>DC_</w:t>
            </w:r>
            <w:r>
              <w:rPr>
                <w:rFonts w:eastAsia="等线"/>
                <w:lang w:eastAsia="zh-CN"/>
              </w:rPr>
              <w:t>20</w:t>
            </w:r>
            <w:r>
              <w:rPr>
                <w:lang w:eastAsia="zh-CN"/>
              </w:rPr>
              <w:t>A_n</w:t>
            </w:r>
            <w:r>
              <w:rPr>
                <w:rFonts w:eastAsia="等线"/>
                <w:lang w:eastAsia="zh-CN"/>
              </w:rPr>
              <w:t>78</w:t>
            </w:r>
            <w:r>
              <w:rPr>
                <w:lang w:eastAsia="zh-CN"/>
              </w:rPr>
              <w:t>A</w:t>
            </w:r>
          </w:p>
          <w:p w14:paraId="7B36180D" w14:textId="77777777" w:rsidR="00197A5E" w:rsidRDefault="00197A5E">
            <w:pPr>
              <w:pStyle w:val="TAC"/>
              <w:rPr>
                <w:lang w:eastAsia="zh-CN"/>
              </w:rPr>
            </w:pPr>
            <w:r>
              <w:rPr>
                <w:lang w:eastAsia="zh-CN"/>
              </w:rPr>
              <w:t>DC_3C_n1A</w:t>
            </w:r>
          </w:p>
          <w:p w14:paraId="6545A38B" w14:textId="77777777" w:rsidR="00197A5E" w:rsidRDefault="00197A5E">
            <w:pPr>
              <w:pStyle w:val="TAC"/>
              <w:rPr>
                <w:lang w:eastAsia="zh-CN"/>
              </w:rPr>
            </w:pPr>
            <w:r>
              <w:rPr>
                <w:lang w:eastAsia="zh-CN"/>
              </w:rPr>
              <w:t>DC_3C_n78A</w:t>
            </w:r>
          </w:p>
        </w:tc>
      </w:tr>
      <w:tr w:rsidR="00197A5E" w14:paraId="696E699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784B89" w14:textId="77777777" w:rsidR="00197A5E" w:rsidRDefault="00197A5E">
            <w:pPr>
              <w:pStyle w:val="TAC"/>
              <w:rPr>
                <w:rFonts w:cs="Arial"/>
                <w:szCs w:val="16"/>
                <w:lang w:eastAsia="zh-CN"/>
              </w:rPr>
            </w:pPr>
            <w:r>
              <w:rPr>
                <w:rFonts w:cs="Arial"/>
                <w:lang w:eastAsia="zh-TW"/>
              </w:rPr>
              <w:t>DC_3A-20A_n7A-n28A</w:t>
            </w:r>
            <w:ins w:id="643" w:author="Xiaomi" w:date="2022-02-25T22:29:00Z">
              <w:r>
                <w:rPr>
                  <w:rFonts w:cs="Arial"/>
                  <w:vertAlign w:val="superscript"/>
                  <w:lang w:eastAsia="zh-TW"/>
                  <w:rPrChange w:id="644" w:author="Xiaomi" w:date="2022-02-25T22:29:00Z">
                    <w:rPr>
                      <w:rFonts w:cs="Arial"/>
                      <w:lang w:eastAsia="zh-TW"/>
                    </w:rPr>
                  </w:rPrChange>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BF67D17" w14:textId="77777777" w:rsidR="00197A5E" w:rsidRDefault="00197A5E">
            <w:pPr>
              <w:pStyle w:val="TAC"/>
              <w:rPr>
                <w:rFonts w:cs="Arial"/>
                <w:lang w:eastAsia="zh-CN"/>
              </w:rPr>
            </w:pPr>
            <w:bookmarkStart w:id="645" w:name="OLE_LINK26"/>
            <w:bookmarkStart w:id="646" w:name="OLE_LINK27"/>
            <w:r>
              <w:rPr>
                <w:rFonts w:cs="Arial"/>
                <w:lang w:eastAsia="zh-CN"/>
              </w:rPr>
              <w:t>DC_3A_n7A</w:t>
            </w:r>
          </w:p>
          <w:p w14:paraId="1A29CFA6" w14:textId="77777777" w:rsidR="00197A5E" w:rsidRDefault="00197A5E">
            <w:pPr>
              <w:pStyle w:val="TAC"/>
              <w:rPr>
                <w:rFonts w:cs="Arial"/>
                <w:lang w:eastAsia="zh-CN"/>
              </w:rPr>
            </w:pPr>
            <w:r>
              <w:rPr>
                <w:rFonts w:cs="Arial"/>
                <w:lang w:eastAsia="zh-CN"/>
              </w:rPr>
              <w:t>DC_3A_n28A</w:t>
            </w:r>
          </w:p>
          <w:p w14:paraId="510FDA30" w14:textId="77777777" w:rsidR="00197A5E" w:rsidRDefault="00197A5E">
            <w:pPr>
              <w:pStyle w:val="TAC"/>
              <w:rPr>
                <w:rFonts w:cs="Arial"/>
                <w:lang w:eastAsia="zh-CN"/>
              </w:rPr>
            </w:pPr>
            <w:r>
              <w:rPr>
                <w:rFonts w:cs="Arial"/>
                <w:lang w:eastAsia="zh-CN"/>
              </w:rPr>
              <w:t>DC_20A_n7A</w:t>
            </w:r>
          </w:p>
          <w:p w14:paraId="683236D5" w14:textId="77777777" w:rsidR="00197A5E" w:rsidRDefault="00197A5E">
            <w:pPr>
              <w:pStyle w:val="TAC"/>
              <w:rPr>
                <w:rFonts w:cs="Arial"/>
              </w:rPr>
            </w:pPr>
            <w:r>
              <w:rPr>
                <w:rFonts w:cs="Arial"/>
                <w:lang w:eastAsia="zh-CN"/>
              </w:rPr>
              <w:t>DC_20A_n28A</w:t>
            </w:r>
            <w:bookmarkEnd w:id="645"/>
            <w:bookmarkEnd w:id="646"/>
          </w:p>
        </w:tc>
      </w:tr>
      <w:tr w:rsidR="00197A5E" w14:paraId="3D7EB77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D58206" w14:textId="77777777" w:rsidR="00197A5E" w:rsidRPr="00197A5E" w:rsidRDefault="00197A5E">
            <w:pPr>
              <w:pStyle w:val="TAC"/>
              <w:rPr>
                <w:rFonts w:cs="Arial"/>
                <w:szCs w:val="16"/>
                <w:vertAlign w:val="superscript"/>
                <w:lang w:eastAsia="zh-CN"/>
              </w:rPr>
            </w:pPr>
            <w:r>
              <w:rPr>
                <w:rFonts w:cs="Arial"/>
                <w:lang w:eastAsia="zh-TW"/>
              </w:rPr>
              <w:t>DC_3C-20A_n7A-n28A</w:t>
            </w:r>
            <w:ins w:id="647" w:author="Xiaomi" w:date="2022-02-25T22:29:00Z">
              <w:r>
                <w:rPr>
                  <w:rFonts w:cs="Arial"/>
                  <w:vertAlign w:val="superscript"/>
                  <w:lang w:eastAsia="zh-TW"/>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8E9F48C" w14:textId="77777777" w:rsidR="00197A5E" w:rsidRDefault="00197A5E">
            <w:pPr>
              <w:pStyle w:val="TAC"/>
              <w:rPr>
                <w:rFonts w:cs="Arial"/>
                <w:lang w:eastAsia="zh-CN"/>
              </w:rPr>
            </w:pPr>
            <w:r>
              <w:rPr>
                <w:rFonts w:cs="Arial"/>
                <w:lang w:eastAsia="zh-CN"/>
              </w:rPr>
              <w:t>DC_3A_n7A</w:t>
            </w:r>
          </w:p>
          <w:p w14:paraId="22578CEE" w14:textId="77777777" w:rsidR="00197A5E" w:rsidRDefault="00197A5E">
            <w:pPr>
              <w:pStyle w:val="TAC"/>
              <w:rPr>
                <w:rFonts w:cs="Arial"/>
                <w:lang w:eastAsia="zh-CN"/>
              </w:rPr>
            </w:pPr>
            <w:r>
              <w:rPr>
                <w:rFonts w:cs="Arial"/>
                <w:lang w:eastAsia="zh-CN"/>
              </w:rPr>
              <w:t>DC_3A_n28A</w:t>
            </w:r>
          </w:p>
          <w:p w14:paraId="13C659C9" w14:textId="77777777" w:rsidR="00197A5E" w:rsidRDefault="00197A5E">
            <w:pPr>
              <w:pStyle w:val="TAC"/>
              <w:rPr>
                <w:rFonts w:cs="Arial"/>
                <w:lang w:eastAsia="zh-CN"/>
              </w:rPr>
            </w:pPr>
            <w:r>
              <w:rPr>
                <w:rFonts w:cs="Arial"/>
                <w:lang w:eastAsia="zh-CN"/>
              </w:rPr>
              <w:t>DC_3C_n7A</w:t>
            </w:r>
          </w:p>
          <w:p w14:paraId="3B6F26E5" w14:textId="77777777" w:rsidR="00197A5E" w:rsidRDefault="00197A5E">
            <w:pPr>
              <w:pStyle w:val="TAC"/>
              <w:rPr>
                <w:rFonts w:cs="Arial"/>
                <w:lang w:eastAsia="zh-CN"/>
              </w:rPr>
            </w:pPr>
            <w:r>
              <w:rPr>
                <w:rFonts w:cs="Arial"/>
                <w:lang w:eastAsia="zh-CN"/>
              </w:rPr>
              <w:t>DC_3C_n28A</w:t>
            </w:r>
          </w:p>
          <w:p w14:paraId="323405D8" w14:textId="77777777" w:rsidR="00197A5E" w:rsidRDefault="00197A5E">
            <w:pPr>
              <w:pStyle w:val="TAC"/>
              <w:rPr>
                <w:rFonts w:cs="Arial"/>
                <w:lang w:eastAsia="zh-CN"/>
              </w:rPr>
            </w:pPr>
            <w:r>
              <w:rPr>
                <w:rFonts w:cs="Arial"/>
                <w:lang w:eastAsia="zh-CN"/>
              </w:rPr>
              <w:t>DC_20A_n7A</w:t>
            </w:r>
          </w:p>
          <w:p w14:paraId="10D10377" w14:textId="77777777" w:rsidR="00197A5E" w:rsidRDefault="00197A5E">
            <w:pPr>
              <w:pStyle w:val="TAC"/>
              <w:rPr>
                <w:rFonts w:cs="Arial"/>
              </w:rPr>
            </w:pPr>
            <w:r>
              <w:rPr>
                <w:rFonts w:cs="Arial"/>
                <w:lang w:eastAsia="zh-CN"/>
              </w:rPr>
              <w:t>DC_20A_n28A</w:t>
            </w:r>
          </w:p>
        </w:tc>
      </w:tr>
      <w:tr w:rsidR="00197A5E" w14:paraId="2CAEA1E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50EB6E" w14:textId="77777777" w:rsidR="00197A5E" w:rsidRDefault="00197A5E">
            <w:pPr>
              <w:pStyle w:val="TAC"/>
              <w:rPr>
                <w:rFonts w:cs="Arial"/>
                <w:lang w:eastAsia="zh-TW"/>
              </w:rPr>
            </w:pPr>
            <w:r>
              <w:rPr>
                <w:rFonts w:cs="Arial"/>
                <w:lang w:eastAsia="zh-TW"/>
              </w:rPr>
              <w:t>DC_3A-20A_n8A-n78A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864B253" w14:textId="77777777" w:rsidR="00197A5E" w:rsidRDefault="00197A5E">
            <w:pPr>
              <w:pStyle w:val="TAC"/>
              <w:rPr>
                <w:rFonts w:cs="Arial"/>
                <w:lang w:eastAsia="zh-CN"/>
              </w:rPr>
            </w:pPr>
            <w:r>
              <w:rPr>
                <w:rFonts w:cs="Arial"/>
                <w:lang w:eastAsia="zh-CN"/>
              </w:rPr>
              <w:t>DC_3A_n8A</w:t>
            </w:r>
          </w:p>
          <w:p w14:paraId="2A1A126A" w14:textId="77777777" w:rsidR="00197A5E" w:rsidRDefault="00197A5E">
            <w:pPr>
              <w:pStyle w:val="TAC"/>
              <w:rPr>
                <w:rFonts w:cs="Arial"/>
                <w:lang w:eastAsia="zh-CN"/>
              </w:rPr>
            </w:pPr>
            <w:r>
              <w:rPr>
                <w:rFonts w:cs="Arial"/>
                <w:lang w:eastAsia="zh-CN"/>
              </w:rPr>
              <w:t>DC_3A_n78A</w:t>
            </w:r>
          </w:p>
          <w:p w14:paraId="45413470" w14:textId="77777777" w:rsidR="00197A5E" w:rsidRDefault="00197A5E">
            <w:pPr>
              <w:pStyle w:val="TAC"/>
              <w:rPr>
                <w:rFonts w:cs="Arial"/>
                <w:lang w:eastAsia="zh-CN"/>
              </w:rPr>
            </w:pPr>
            <w:r>
              <w:rPr>
                <w:rFonts w:cs="Arial"/>
                <w:lang w:eastAsia="zh-CN"/>
              </w:rPr>
              <w:t>DC_20A_n8A</w:t>
            </w:r>
          </w:p>
          <w:p w14:paraId="718594E9" w14:textId="77777777" w:rsidR="00197A5E" w:rsidRDefault="00197A5E">
            <w:pPr>
              <w:pStyle w:val="TAC"/>
              <w:rPr>
                <w:rFonts w:cs="Arial"/>
                <w:lang w:eastAsia="zh-CN"/>
              </w:rPr>
            </w:pPr>
            <w:r>
              <w:rPr>
                <w:rFonts w:cs="Arial"/>
                <w:lang w:eastAsia="zh-CN"/>
              </w:rPr>
              <w:t>DC_20A_n78A</w:t>
            </w:r>
          </w:p>
        </w:tc>
      </w:tr>
      <w:tr w:rsidR="00197A5E" w14:paraId="141FA7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854307" w14:textId="77777777" w:rsidR="00197A5E" w:rsidRDefault="00197A5E">
            <w:pPr>
              <w:pStyle w:val="TAC"/>
              <w:tabs>
                <w:tab w:val="left" w:pos="2180"/>
                <w:tab w:val="left" w:pos="2610"/>
              </w:tabs>
              <w:rPr>
                <w:rFonts w:cs="Arial"/>
                <w:lang w:eastAsia="zh-TW"/>
              </w:rPr>
            </w:pPr>
            <w:r>
              <w:rPr>
                <w:lang w:val="fi-FI" w:eastAsia="fi-FI"/>
              </w:rPr>
              <w:t>DC_3A-20A-28A_n1A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0D693AEA"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DC_3A_n1A</w:t>
            </w:r>
          </w:p>
          <w:p w14:paraId="1905CE8B"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DC_20A_n1A</w:t>
            </w:r>
          </w:p>
          <w:p w14:paraId="0ED1726E" w14:textId="77777777" w:rsidR="00197A5E" w:rsidRDefault="00197A5E">
            <w:pPr>
              <w:pStyle w:val="TAC"/>
              <w:rPr>
                <w:rFonts w:cs="Arial"/>
                <w:lang w:eastAsia="zh-CN"/>
              </w:rPr>
            </w:pPr>
            <w:r>
              <w:rPr>
                <w:rFonts w:cs="Arial"/>
                <w:color w:val="000000"/>
                <w:szCs w:val="18"/>
              </w:rPr>
              <w:t>DC_28A_n1A</w:t>
            </w:r>
          </w:p>
        </w:tc>
      </w:tr>
      <w:tr w:rsidR="00197A5E" w14:paraId="34A304D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761688" w14:textId="77777777" w:rsidR="00197A5E" w:rsidRDefault="00197A5E">
            <w:pPr>
              <w:pStyle w:val="TAC"/>
              <w:rPr>
                <w:vertAlign w:val="superscript"/>
                <w:lang w:eastAsia="fi-FI"/>
              </w:rPr>
            </w:pPr>
            <w:r>
              <w:rPr>
                <w:rFonts w:eastAsia="Malgun Gothic"/>
                <w:lang w:eastAsia="ko-KR"/>
              </w:rPr>
              <w:t>DC_3A-20A_n28A-n78A</w:t>
            </w:r>
            <w:r>
              <w:rPr>
                <w:vertAlign w:val="superscript"/>
                <w:lang w:eastAsia="fi-FI"/>
              </w:rPr>
              <w:t>2,3</w:t>
            </w:r>
            <w:ins w:id="648" w:author="Xiaomi" w:date="2022-02-25T22:29:00Z">
              <w:r>
                <w:rPr>
                  <w:vertAlign w:val="superscript"/>
                  <w:lang w:eastAsia="fi-FI"/>
                </w:rPr>
                <w:t>,8,14</w:t>
              </w:r>
            </w:ins>
          </w:p>
          <w:p w14:paraId="564B20D1" w14:textId="77777777" w:rsidR="00197A5E" w:rsidRDefault="00197A5E">
            <w:pPr>
              <w:pStyle w:val="TAC"/>
              <w:rPr>
                <w:lang w:eastAsia="fi-FI"/>
              </w:rPr>
            </w:pPr>
            <w:r>
              <w:rPr>
                <w:rFonts w:eastAsia="Malgun Gothic"/>
                <w:lang w:eastAsia="ko-KR"/>
              </w:rPr>
              <w:t>DC_3C-20A_n28A-n78A</w:t>
            </w:r>
            <w:r>
              <w:rPr>
                <w:vertAlign w:val="superscript"/>
                <w:lang w:eastAsia="fi-FI"/>
              </w:rPr>
              <w:t>2,3</w:t>
            </w:r>
            <w:ins w:id="649" w:author="Xiaomi" w:date="2022-02-25T22:29:00Z">
              <w:r>
                <w:rPr>
                  <w:vertAlign w:val="superscript"/>
                  <w:lang w:eastAsia="fi-FI"/>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B36E1B9" w14:textId="77777777" w:rsidR="00197A5E" w:rsidRDefault="00197A5E">
            <w:pPr>
              <w:pStyle w:val="TAC"/>
              <w:rPr>
                <w:rFonts w:eastAsia="Malgun Gothic"/>
                <w:lang w:eastAsia="ko-KR"/>
              </w:rPr>
            </w:pPr>
            <w:r>
              <w:rPr>
                <w:rFonts w:eastAsia="Malgun Gothic"/>
                <w:lang w:eastAsia="ko-KR"/>
              </w:rPr>
              <w:t>DC_3A_n28A</w:t>
            </w:r>
          </w:p>
          <w:p w14:paraId="237E29FC" w14:textId="77777777" w:rsidR="00197A5E" w:rsidRDefault="00197A5E">
            <w:pPr>
              <w:pStyle w:val="TAC"/>
              <w:rPr>
                <w:rFonts w:eastAsia="Malgun Gothic"/>
                <w:lang w:eastAsia="ko-KR"/>
              </w:rPr>
            </w:pPr>
            <w:r>
              <w:rPr>
                <w:rFonts w:eastAsia="Malgun Gothic"/>
                <w:lang w:eastAsia="ko-KR"/>
              </w:rPr>
              <w:t>DC_3A_n78A</w:t>
            </w:r>
          </w:p>
          <w:p w14:paraId="3A1D6FBB" w14:textId="77777777" w:rsidR="00197A5E" w:rsidRDefault="00197A5E">
            <w:pPr>
              <w:pStyle w:val="TAC"/>
              <w:rPr>
                <w:rFonts w:eastAsia="Malgun Gothic"/>
                <w:lang w:eastAsia="ko-KR"/>
              </w:rPr>
            </w:pPr>
            <w:r>
              <w:rPr>
                <w:rFonts w:eastAsia="Malgun Gothic"/>
                <w:lang w:eastAsia="ko-KR"/>
              </w:rPr>
              <w:t>DC_20A_n28A</w:t>
            </w:r>
          </w:p>
          <w:p w14:paraId="165421D7" w14:textId="77777777" w:rsidR="00197A5E" w:rsidRDefault="00197A5E">
            <w:pPr>
              <w:pStyle w:val="TAC"/>
              <w:rPr>
                <w:lang w:eastAsia="fi-FI"/>
              </w:rPr>
            </w:pPr>
            <w:r>
              <w:rPr>
                <w:rFonts w:eastAsia="Malgun Gothic"/>
                <w:lang w:eastAsia="ko-KR"/>
              </w:rPr>
              <w:t>DC_20A_n78A</w:t>
            </w:r>
          </w:p>
        </w:tc>
      </w:tr>
      <w:tr w:rsidR="00197A5E" w14:paraId="3CEB0D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FD1D0B" w14:textId="77777777" w:rsidR="00197A5E" w:rsidRDefault="00197A5E">
            <w:pPr>
              <w:pStyle w:val="TAC"/>
              <w:rPr>
                <w:rFonts w:eastAsia="Malgun Gothic"/>
                <w:lang w:eastAsia="ko-KR"/>
              </w:rPr>
            </w:pPr>
            <w:r>
              <w:rPr>
                <w:lang w:eastAsia="ja-JP"/>
              </w:rPr>
              <w:t>DC_3A-20A-32A_n1A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45501BA4" w14:textId="77777777" w:rsidR="00197A5E" w:rsidRDefault="00197A5E">
            <w:pPr>
              <w:pStyle w:val="TAC"/>
              <w:rPr>
                <w:lang w:eastAsia="ja-JP"/>
              </w:rPr>
            </w:pPr>
            <w:r>
              <w:rPr>
                <w:lang w:eastAsia="ja-JP"/>
              </w:rPr>
              <w:t>DC_3A_n1A</w:t>
            </w:r>
          </w:p>
          <w:p w14:paraId="2D414B1B" w14:textId="77777777" w:rsidR="00197A5E" w:rsidRDefault="00197A5E">
            <w:pPr>
              <w:pStyle w:val="TAC"/>
              <w:rPr>
                <w:rFonts w:eastAsia="Malgun Gothic"/>
                <w:lang w:eastAsia="ko-KR"/>
              </w:rPr>
            </w:pPr>
            <w:r>
              <w:rPr>
                <w:lang w:eastAsia="ja-JP"/>
              </w:rPr>
              <w:t>DC_20A_n1A</w:t>
            </w:r>
          </w:p>
        </w:tc>
      </w:tr>
      <w:tr w:rsidR="00197A5E" w14:paraId="026F8C1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660E75" w14:textId="77777777" w:rsidR="00197A5E" w:rsidRDefault="00197A5E">
            <w:pPr>
              <w:pStyle w:val="TAH"/>
              <w:rPr>
                <w:b w:val="0"/>
                <w:lang w:val="fi-FI" w:eastAsia="fi-FI"/>
              </w:rPr>
            </w:pPr>
            <w:r>
              <w:rPr>
                <w:b w:val="0"/>
                <w:lang w:val="fi-FI" w:eastAsia="fi-FI"/>
              </w:rPr>
              <w:t>DC_3A-20A-32A_n28A</w:t>
            </w:r>
            <w:ins w:id="650" w:author="Xiaomi" w:date="2022-02-25T22:37:00Z">
              <w:r>
                <w:rPr>
                  <w:rFonts w:eastAsia="Malgun Gothic"/>
                  <w:b w:val="0"/>
                  <w:vertAlign w:val="superscript"/>
                  <w:lang w:eastAsia="ko-KR"/>
                  <w:rPrChange w:id="651" w:author="Xiaomi" w:date="2022-02-25T22:38:00Z">
                    <w:rPr>
                      <w:rFonts w:eastAsia="Malgun Gothic"/>
                      <w:vertAlign w:val="superscript"/>
                      <w:lang w:eastAsia="ko-KR"/>
                    </w:rPr>
                  </w:rPrChange>
                </w:rPr>
                <w:t>8,14</w:t>
              </w:r>
            </w:ins>
          </w:p>
          <w:p w14:paraId="06456970" w14:textId="77777777" w:rsidR="00197A5E" w:rsidRDefault="00197A5E">
            <w:pPr>
              <w:pStyle w:val="TAC"/>
              <w:rPr>
                <w:lang w:eastAsia="ja-JP"/>
              </w:rPr>
            </w:pPr>
            <w:r>
              <w:rPr>
                <w:lang w:val="fi-FI" w:eastAsia="fi-FI"/>
              </w:rPr>
              <w:t>DC_3C-20A-32A_n28A</w:t>
            </w:r>
            <w:ins w:id="652" w:author="Xiaomi" w:date="2022-02-25T22:38:00Z">
              <w:r>
                <w:rPr>
                  <w:rFonts w:eastAsia="Malgun Gothic"/>
                  <w:vertAlign w:val="superscript"/>
                  <w:lang w:eastAsia="ko-KR"/>
                </w:rPr>
                <w:t>8,14</w:t>
              </w:r>
            </w:ins>
          </w:p>
        </w:tc>
        <w:tc>
          <w:tcPr>
            <w:tcW w:w="3549" w:type="dxa"/>
            <w:tcBorders>
              <w:top w:val="single" w:sz="4" w:space="0" w:color="auto"/>
              <w:left w:val="single" w:sz="4" w:space="0" w:color="auto"/>
              <w:bottom w:val="single" w:sz="4" w:space="0" w:color="auto"/>
              <w:right w:val="single" w:sz="4" w:space="0" w:color="auto"/>
            </w:tcBorders>
            <w:hideMark/>
          </w:tcPr>
          <w:p w14:paraId="2FEA9361"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5524B1BA"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7BC2FCF7" w14:textId="77777777" w:rsidR="00197A5E" w:rsidRDefault="00197A5E">
            <w:pPr>
              <w:pStyle w:val="TAC"/>
              <w:rPr>
                <w:lang w:eastAsia="ja-JP"/>
              </w:rPr>
            </w:pPr>
            <w:r>
              <w:rPr>
                <w:rFonts w:cs="Arial"/>
                <w:color w:val="000000"/>
                <w:szCs w:val="18"/>
              </w:rPr>
              <w:t>DC_20A_n28A</w:t>
            </w:r>
          </w:p>
        </w:tc>
      </w:tr>
      <w:tr w:rsidR="00197A5E" w14:paraId="0F192E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5EFC18" w14:textId="77777777" w:rsidR="00197A5E" w:rsidRDefault="00197A5E">
            <w:pPr>
              <w:pStyle w:val="TAC"/>
              <w:rPr>
                <w:lang w:eastAsia="ja-JP"/>
              </w:rPr>
            </w:pPr>
            <w:r>
              <w:t>DC_3A-20A-32A_n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2F9EA1B" w14:textId="77777777" w:rsidR="00197A5E" w:rsidRDefault="00197A5E">
            <w:pPr>
              <w:pStyle w:val="TAC"/>
            </w:pPr>
            <w:r>
              <w:t>DC_3A_n78A</w:t>
            </w:r>
          </w:p>
          <w:p w14:paraId="3896DFEC" w14:textId="77777777" w:rsidR="00197A5E" w:rsidRDefault="00197A5E">
            <w:pPr>
              <w:pStyle w:val="TAC"/>
              <w:rPr>
                <w:lang w:eastAsia="ja-JP"/>
              </w:rPr>
            </w:pPr>
            <w:r>
              <w:t>DC_20A_n78A</w:t>
            </w:r>
          </w:p>
        </w:tc>
      </w:tr>
      <w:tr w:rsidR="00197A5E" w14:paraId="7036CA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12F02E" w14:textId="77777777" w:rsidR="00197A5E" w:rsidRDefault="00197A5E">
            <w:pPr>
              <w:pStyle w:val="TAC"/>
              <w:rPr>
                <w:rFonts w:eastAsia="Malgun Gothic"/>
                <w:lang w:eastAsia="ko-KR"/>
              </w:rPr>
            </w:pPr>
            <w:r>
              <w:rPr>
                <w:rFonts w:cs="Arial"/>
                <w:szCs w:val="22"/>
                <w:lang w:eastAsia="zh-CN"/>
              </w:rPr>
              <w:t>DC_3A-20A-38A_n78A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595003B" w14:textId="77777777" w:rsidR="00197A5E" w:rsidRDefault="00197A5E">
            <w:pPr>
              <w:pStyle w:val="TAC"/>
              <w:rPr>
                <w:rFonts w:eastAsia="Malgun Gothic"/>
                <w:lang w:eastAsia="ko-KR"/>
              </w:rPr>
            </w:pPr>
            <w:r>
              <w:rPr>
                <w:rFonts w:cs="Arial"/>
                <w:szCs w:val="22"/>
                <w:lang w:eastAsia="zh-CN"/>
              </w:rPr>
              <w:t>DC_3A_n78A</w:t>
            </w:r>
          </w:p>
        </w:tc>
      </w:tr>
      <w:tr w:rsidR="00197A5E" w14:paraId="023B52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FE90EE" w14:textId="77777777" w:rsidR="00197A5E" w:rsidRDefault="00197A5E">
            <w:pPr>
              <w:pStyle w:val="TAC"/>
              <w:rPr>
                <w:rFonts w:cs="Arial"/>
                <w:szCs w:val="22"/>
                <w:lang w:eastAsia="zh-CN"/>
              </w:rPr>
            </w:pPr>
            <w:r>
              <w:rPr>
                <w:rFonts w:eastAsia="Malgun Gothic"/>
                <w:lang w:eastAsia="ko-KR"/>
              </w:rPr>
              <w:t>DC_3A-20A_n38A-n78A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10ABC06" w14:textId="77777777" w:rsidR="00197A5E" w:rsidRDefault="00197A5E">
            <w:pPr>
              <w:pStyle w:val="TAC"/>
              <w:rPr>
                <w:rFonts w:cs="Arial"/>
                <w:szCs w:val="22"/>
                <w:lang w:eastAsia="zh-CN"/>
              </w:rPr>
            </w:pPr>
            <w:r>
              <w:rPr>
                <w:rFonts w:cs="Arial"/>
                <w:szCs w:val="22"/>
                <w:lang w:eastAsia="zh-CN"/>
              </w:rPr>
              <w:t>DC_3A_n78A</w:t>
            </w:r>
          </w:p>
          <w:p w14:paraId="53DC098C" w14:textId="77777777" w:rsidR="00197A5E" w:rsidRDefault="00197A5E">
            <w:pPr>
              <w:pStyle w:val="TAC"/>
              <w:rPr>
                <w:rFonts w:cs="Arial"/>
                <w:szCs w:val="22"/>
              </w:rPr>
            </w:pPr>
            <w:r>
              <w:rPr>
                <w:rFonts w:cs="Arial"/>
                <w:szCs w:val="22"/>
              </w:rPr>
              <w:t>DC_20A_n78A</w:t>
            </w:r>
          </w:p>
          <w:p w14:paraId="3B671D38" w14:textId="77777777" w:rsidR="00197A5E" w:rsidRDefault="00197A5E">
            <w:pPr>
              <w:pStyle w:val="TAC"/>
              <w:rPr>
                <w:rFonts w:cs="Arial"/>
                <w:szCs w:val="22"/>
              </w:rPr>
            </w:pPr>
            <w:r>
              <w:rPr>
                <w:rFonts w:cs="Arial"/>
                <w:szCs w:val="22"/>
              </w:rPr>
              <w:t>DC_3A_n38A</w:t>
            </w:r>
          </w:p>
          <w:p w14:paraId="7DD8D39E" w14:textId="77777777" w:rsidR="00197A5E" w:rsidRDefault="00197A5E">
            <w:pPr>
              <w:pStyle w:val="TAC"/>
              <w:rPr>
                <w:rFonts w:cs="Arial"/>
                <w:szCs w:val="22"/>
                <w:lang w:eastAsia="zh-CN"/>
              </w:rPr>
            </w:pPr>
            <w:r>
              <w:rPr>
                <w:rFonts w:cs="Arial"/>
                <w:szCs w:val="22"/>
              </w:rPr>
              <w:t>DC_20A_n38A</w:t>
            </w:r>
          </w:p>
        </w:tc>
      </w:tr>
      <w:tr w:rsidR="00197A5E" w14:paraId="515E54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D04DA1" w14:textId="77777777" w:rsidR="00197A5E" w:rsidRDefault="00197A5E">
            <w:pPr>
              <w:pStyle w:val="TAC"/>
              <w:rPr>
                <w:lang w:eastAsia="zh-CN"/>
              </w:rPr>
            </w:pPr>
            <w:r>
              <w:rPr>
                <w:lang w:eastAsia="zh-CN"/>
              </w:rPr>
              <w:t>DC_3A-20A-40A_n78A</w:t>
            </w:r>
          </w:p>
          <w:p w14:paraId="2A3ED92E" w14:textId="77777777" w:rsidR="00197A5E" w:rsidRDefault="00197A5E">
            <w:pPr>
              <w:pStyle w:val="TAC"/>
              <w:rPr>
                <w:rFonts w:eastAsia="Malgun Gothic"/>
                <w:lang w:eastAsia="ko-KR"/>
              </w:rPr>
            </w:pPr>
            <w:r>
              <w:rPr>
                <w:rFonts w:cs="Arial"/>
                <w:lang w:eastAsia="ja-JP"/>
              </w:rPr>
              <w:t>DC_3A-20A-40C_n78A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81E9353" w14:textId="77777777" w:rsidR="00197A5E" w:rsidRDefault="00197A5E">
            <w:pPr>
              <w:pStyle w:val="TAC"/>
              <w:rPr>
                <w:lang w:eastAsia="zh-CN"/>
              </w:rPr>
            </w:pPr>
            <w:r>
              <w:rPr>
                <w:lang w:eastAsia="zh-CN"/>
              </w:rPr>
              <w:t>DC_3A_n78A</w:t>
            </w:r>
          </w:p>
          <w:p w14:paraId="5806BA48" w14:textId="77777777" w:rsidR="00197A5E" w:rsidRDefault="00197A5E">
            <w:pPr>
              <w:pStyle w:val="TAC"/>
              <w:rPr>
                <w:lang w:eastAsia="zh-CN"/>
              </w:rPr>
            </w:pPr>
            <w:r>
              <w:rPr>
                <w:lang w:eastAsia="zh-CN"/>
              </w:rPr>
              <w:t>DC_20A_n78A</w:t>
            </w:r>
          </w:p>
          <w:p w14:paraId="152541E9" w14:textId="77777777" w:rsidR="00197A5E" w:rsidRDefault="00197A5E">
            <w:pPr>
              <w:pStyle w:val="TAC"/>
              <w:rPr>
                <w:rFonts w:cs="Arial"/>
                <w:szCs w:val="22"/>
                <w:lang w:eastAsia="zh-CN"/>
              </w:rPr>
            </w:pPr>
            <w:r>
              <w:rPr>
                <w:lang w:eastAsia="zh-CN"/>
              </w:rPr>
              <w:t>DC_40A_n78A</w:t>
            </w:r>
          </w:p>
        </w:tc>
      </w:tr>
      <w:tr w:rsidR="00197A5E" w14:paraId="06E3B3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E5F9B5" w14:textId="77777777" w:rsidR="00197A5E" w:rsidRDefault="00197A5E">
            <w:pPr>
              <w:pStyle w:val="TAC"/>
              <w:rPr>
                <w:lang w:eastAsia="zh-CN"/>
              </w:rPr>
            </w:pPr>
            <w:r>
              <w:rPr>
                <w:lang w:eastAsia="zh-CN"/>
              </w:rPr>
              <w:t>DC_3A-20A-40A_n78(2A)</w:t>
            </w:r>
          </w:p>
          <w:p w14:paraId="53A951D2" w14:textId="77777777" w:rsidR="00197A5E" w:rsidRDefault="00197A5E">
            <w:pPr>
              <w:pStyle w:val="TAC"/>
              <w:rPr>
                <w:rFonts w:eastAsia="Malgun Gothic"/>
                <w:lang w:eastAsia="ko-KR"/>
              </w:rPr>
            </w:pPr>
            <w:r>
              <w:rPr>
                <w:rFonts w:cs="Arial"/>
                <w:lang w:eastAsia="ja-JP"/>
              </w:rPr>
              <w:t>DC_3A-20A-40C_n78(2A)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21B4C08E" w14:textId="77777777" w:rsidR="00197A5E" w:rsidRDefault="00197A5E">
            <w:pPr>
              <w:pStyle w:val="TAC"/>
              <w:rPr>
                <w:lang w:eastAsia="zh-CN"/>
              </w:rPr>
            </w:pPr>
            <w:r>
              <w:rPr>
                <w:lang w:eastAsia="zh-CN"/>
              </w:rPr>
              <w:t>DC_3A_n78A</w:t>
            </w:r>
          </w:p>
          <w:p w14:paraId="2E4BC434" w14:textId="77777777" w:rsidR="00197A5E" w:rsidRDefault="00197A5E">
            <w:pPr>
              <w:pStyle w:val="TAC"/>
              <w:rPr>
                <w:lang w:eastAsia="zh-CN"/>
              </w:rPr>
            </w:pPr>
            <w:r>
              <w:rPr>
                <w:lang w:eastAsia="zh-CN"/>
              </w:rPr>
              <w:t>DC_20A_n78A</w:t>
            </w:r>
          </w:p>
          <w:p w14:paraId="2BB2D6B5" w14:textId="77777777" w:rsidR="00197A5E" w:rsidRDefault="00197A5E">
            <w:pPr>
              <w:pStyle w:val="TAC"/>
              <w:rPr>
                <w:rFonts w:cs="Arial"/>
                <w:szCs w:val="22"/>
                <w:lang w:eastAsia="zh-CN"/>
              </w:rPr>
            </w:pPr>
            <w:r>
              <w:rPr>
                <w:lang w:eastAsia="zh-CN"/>
              </w:rPr>
              <w:t>DC_40A_n78A</w:t>
            </w:r>
          </w:p>
        </w:tc>
      </w:tr>
      <w:tr w:rsidR="00197A5E" w14:paraId="06566C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5A9BA6" w14:textId="77777777" w:rsidR="00197A5E" w:rsidRDefault="00197A5E">
            <w:pPr>
              <w:pStyle w:val="TAC"/>
              <w:rPr>
                <w:rFonts w:cs="Arial"/>
                <w:szCs w:val="22"/>
                <w:lang w:eastAsia="zh-CN"/>
              </w:rPr>
            </w:pPr>
            <w:r>
              <w:rPr>
                <w:rFonts w:cs="Arial"/>
                <w:szCs w:val="22"/>
                <w:lang w:eastAsia="zh-CN"/>
              </w:rPr>
              <w:lastRenderedPageBreak/>
              <w:t>DC_3A-20A_n41A-n78A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71219C6" w14:textId="77777777" w:rsidR="00197A5E" w:rsidRDefault="00197A5E">
            <w:pPr>
              <w:pStyle w:val="TAC"/>
              <w:rPr>
                <w:rFonts w:cs="Arial"/>
                <w:szCs w:val="22"/>
                <w:lang w:eastAsia="zh-CN"/>
              </w:rPr>
            </w:pPr>
            <w:r>
              <w:rPr>
                <w:rFonts w:cs="Arial"/>
                <w:szCs w:val="22"/>
                <w:lang w:eastAsia="zh-CN"/>
              </w:rPr>
              <w:t>DC_3A_n41A</w:t>
            </w:r>
          </w:p>
          <w:p w14:paraId="0C73C568" w14:textId="77777777" w:rsidR="00197A5E" w:rsidRDefault="00197A5E">
            <w:pPr>
              <w:pStyle w:val="TAC"/>
              <w:rPr>
                <w:rFonts w:cs="Arial"/>
                <w:szCs w:val="22"/>
              </w:rPr>
            </w:pPr>
            <w:r>
              <w:rPr>
                <w:rFonts w:cs="Arial"/>
                <w:szCs w:val="22"/>
              </w:rPr>
              <w:t>DC_3A_n78A</w:t>
            </w:r>
          </w:p>
          <w:p w14:paraId="5068DFA7" w14:textId="77777777" w:rsidR="00197A5E" w:rsidRDefault="00197A5E">
            <w:pPr>
              <w:pStyle w:val="TAC"/>
              <w:rPr>
                <w:rFonts w:cs="Arial"/>
                <w:szCs w:val="22"/>
              </w:rPr>
            </w:pPr>
            <w:r>
              <w:rPr>
                <w:rFonts w:cs="Arial"/>
                <w:szCs w:val="22"/>
              </w:rPr>
              <w:t>DC_20A_n41A</w:t>
            </w:r>
          </w:p>
          <w:p w14:paraId="6258DE56" w14:textId="77777777" w:rsidR="00197A5E" w:rsidRDefault="00197A5E">
            <w:pPr>
              <w:pStyle w:val="TAC"/>
              <w:rPr>
                <w:rFonts w:cs="Arial"/>
                <w:szCs w:val="22"/>
                <w:lang w:eastAsia="zh-CN"/>
              </w:rPr>
            </w:pPr>
            <w:r>
              <w:rPr>
                <w:rFonts w:cs="Arial"/>
                <w:szCs w:val="22"/>
              </w:rPr>
              <w:t>DC_20A_n78A</w:t>
            </w:r>
          </w:p>
        </w:tc>
      </w:tr>
      <w:tr w:rsidR="00197A5E" w14:paraId="13A8398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999D7D" w14:textId="77777777" w:rsidR="00197A5E" w:rsidRDefault="00197A5E">
            <w:pPr>
              <w:pStyle w:val="TAC"/>
              <w:rPr>
                <w:rFonts w:cs="Arial"/>
                <w:kern w:val="2"/>
                <w:szCs w:val="24"/>
                <w:lang w:eastAsia="ja-JP"/>
              </w:rPr>
            </w:pPr>
            <w:r>
              <w:rPr>
                <w:rFonts w:cs="Arial"/>
                <w:kern w:val="2"/>
                <w:szCs w:val="24"/>
                <w:lang w:eastAsia="ja-JP"/>
              </w:rPr>
              <w:t>DC_3A-20A_SUL_n78A-n80A</w:t>
            </w:r>
          </w:p>
          <w:p w14:paraId="6C3B9F25" w14:textId="77777777" w:rsidR="00197A5E" w:rsidRDefault="00197A5E">
            <w:pPr>
              <w:pStyle w:val="TAC"/>
              <w:rPr>
                <w:rFonts w:eastAsia="Malgun Gothic"/>
                <w:lang w:eastAsia="ko-KR"/>
              </w:rPr>
            </w:pPr>
            <w:r>
              <w:rPr>
                <w:rFonts w:cs="Arial"/>
                <w:kern w:val="2"/>
                <w:szCs w:val="24"/>
                <w:lang w:eastAsia="ja-JP"/>
              </w:rPr>
              <w:t>DC_3C-20A_SUL_n78A-n80A</w:t>
            </w:r>
          </w:p>
        </w:tc>
        <w:tc>
          <w:tcPr>
            <w:tcW w:w="3573" w:type="dxa"/>
            <w:gridSpan w:val="2"/>
            <w:tcBorders>
              <w:top w:val="single" w:sz="4" w:space="0" w:color="auto"/>
              <w:left w:val="single" w:sz="4" w:space="0" w:color="auto"/>
              <w:bottom w:val="single" w:sz="4" w:space="0" w:color="auto"/>
              <w:right w:val="single" w:sz="4" w:space="0" w:color="auto"/>
            </w:tcBorders>
            <w:hideMark/>
          </w:tcPr>
          <w:p w14:paraId="46554D5F" w14:textId="77777777" w:rsidR="00197A5E" w:rsidRDefault="00197A5E">
            <w:pPr>
              <w:pStyle w:val="TAC"/>
              <w:rPr>
                <w:rFonts w:cs="Arial"/>
                <w:szCs w:val="18"/>
              </w:rPr>
            </w:pPr>
            <w:r>
              <w:rPr>
                <w:rFonts w:cs="Arial"/>
                <w:szCs w:val="18"/>
              </w:rPr>
              <w:t>DC_3A_n78A</w:t>
            </w:r>
          </w:p>
          <w:p w14:paraId="518603F6" w14:textId="77777777" w:rsidR="00197A5E" w:rsidRDefault="00197A5E">
            <w:pPr>
              <w:pStyle w:val="TAC"/>
              <w:rPr>
                <w:rFonts w:cs="Arial"/>
                <w:szCs w:val="18"/>
              </w:rPr>
            </w:pPr>
            <w:r>
              <w:rPr>
                <w:rFonts w:cs="Arial"/>
                <w:szCs w:val="18"/>
              </w:rPr>
              <w:t>DC_3A_n80A_ULSUP-TDM_n78A</w:t>
            </w:r>
          </w:p>
          <w:p w14:paraId="1D52D507" w14:textId="77777777" w:rsidR="00197A5E" w:rsidRDefault="00197A5E">
            <w:pPr>
              <w:pStyle w:val="TAC"/>
              <w:rPr>
                <w:rFonts w:cs="Arial"/>
                <w:szCs w:val="18"/>
              </w:rPr>
            </w:pPr>
            <w:r>
              <w:rPr>
                <w:rFonts w:cs="Arial"/>
                <w:szCs w:val="18"/>
              </w:rPr>
              <w:t>DC_20A_n78A</w:t>
            </w:r>
          </w:p>
          <w:p w14:paraId="0DC32D29" w14:textId="77777777" w:rsidR="00197A5E" w:rsidRDefault="00197A5E">
            <w:pPr>
              <w:pStyle w:val="TAC"/>
              <w:rPr>
                <w:rFonts w:eastAsia="Malgun Gothic"/>
                <w:lang w:eastAsia="ko-KR"/>
              </w:rPr>
            </w:pPr>
            <w:r>
              <w:rPr>
                <w:rFonts w:cs="Arial"/>
                <w:szCs w:val="18"/>
              </w:rPr>
              <w:t>DC_20A_n80A</w:t>
            </w:r>
          </w:p>
        </w:tc>
      </w:tr>
      <w:tr w:rsidR="00197A5E" w14:paraId="018DDB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7B42D16" w14:textId="77777777" w:rsidR="00197A5E" w:rsidRDefault="00197A5E">
            <w:pPr>
              <w:pStyle w:val="TAC"/>
              <w:rPr>
                <w:rFonts w:cs="Arial"/>
                <w:kern w:val="2"/>
                <w:szCs w:val="24"/>
                <w:lang w:eastAsia="ja-JP"/>
              </w:rPr>
            </w:pPr>
            <w:r>
              <w:rPr>
                <w:rFonts w:cs="Arial"/>
                <w:lang w:eastAsia="ja-JP"/>
              </w:rPr>
              <w:t>DC_3A-21A_n28A-n77A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632898D" w14:textId="77777777" w:rsidR="00197A5E" w:rsidRDefault="00197A5E">
            <w:pPr>
              <w:pStyle w:val="TAC"/>
              <w:rPr>
                <w:rFonts w:cs="Arial"/>
                <w:lang w:eastAsia="ja-JP"/>
              </w:rPr>
            </w:pPr>
            <w:r>
              <w:rPr>
                <w:rFonts w:cs="Arial"/>
                <w:lang w:eastAsia="ja-JP"/>
              </w:rPr>
              <w:t>DC_3A_n</w:t>
            </w:r>
            <w:r>
              <w:rPr>
                <w:rFonts w:cs="Arial"/>
                <w:lang w:val="en-US" w:eastAsia="ja-JP"/>
              </w:rPr>
              <w:t>28</w:t>
            </w:r>
            <w:r>
              <w:rPr>
                <w:rFonts w:cs="Arial"/>
                <w:lang w:eastAsia="ja-JP"/>
              </w:rPr>
              <w:t>A</w:t>
            </w:r>
          </w:p>
          <w:p w14:paraId="2BD3908F" w14:textId="77777777" w:rsidR="00197A5E" w:rsidRDefault="00197A5E">
            <w:pPr>
              <w:pStyle w:val="TAC"/>
              <w:rPr>
                <w:rFonts w:cs="Arial"/>
                <w:lang w:eastAsia="ja-JP"/>
              </w:rPr>
            </w:pPr>
            <w:r>
              <w:rPr>
                <w:rFonts w:cs="Arial"/>
                <w:lang w:eastAsia="ja-JP"/>
              </w:rPr>
              <w:t>DC_3A_n</w:t>
            </w:r>
            <w:r>
              <w:rPr>
                <w:rFonts w:cs="Arial"/>
                <w:lang w:val="en-US" w:eastAsia="ja-JP"/>
              </w:rPr>
              <w:t>77</w:t>
            </w:r>
            <w:r>
              <w:rPr>
                <w:rFonts w:cs="Arial"/>
                <w:lang w:eastAsia="ja-JP"/>
              </w:rPr>
              <w:t>A</w:t>
            </w:r>
          </w:p>
          <w:p w14:paraId="6E5D8979"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156FEAC2" w14:textId="77777777" w:rsidR="00197A5E" w:rsidRDefault="00197A5E">
            <w:pPr>
              <w:pStyle w:val="TAC"/>
              <w:rPr>
                <w:rFonts w:cs="Arial"/>
                <w:szCs w:val="18"/>
              </w:rPr>
            </w:pPr>
            <w:r>
              <w:rPr>
                <w:rFonts w:cs="Arial"/>
                <w:lang w:eastAsia="ja-JP"/>
              </w:rPr>
              <w:t>DC_</w:t>
            </w:r>
            <w:r>
              <w:rPr>
                <w:rFonts w:cs="Arial"/>
                <w:lang w:val="en-US" w:eastAsia="ja-JP"/>
              </w:rPr>
              <w:t>21</w:t>
            </w:r>
            <w:r>
              <w:rPr>
                <w:rFonts w:cs="Arial"/>
                <w:lang w:eastAsia="ja-JP"/>
              </w:rPr>
              <w:t>A_n</w:t>
            </w:r>
            <w:r>
              <w:rPr>
                <w:rFonts w:cs="Arial"/>
                <w:lang w:val="en-US" w:eastAsia="ja-JP"/>
              </w:rPr>
              <w:t>77</w:t>
            </w:r>
            <w:r>
              <w:rPr>
                <w:rFonts w:cs="Arial"/>
                <w:lang w:eastAsia="ja-JP"/>
              </w:rPr>
              <w:t>A</w:t>
            </w:r>
          </w:p>
        </w:tc>
      </w:tr>
      <w:tr w:rsidR="00197A5E" w14:paraId="5094E6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A280BB0" w14:textId="77777777" w:rsidR="00197A5E" w:rsidRDefault="00197A5E">
            <w:pPr>
              <w:pStyle w:val="TAC"/>
              <w:rPr>
                <w:rFonts w:cs="Arial"/>
                <w:kern w:val="2"/>
                <w:szCs w:val="24"/>
                <w:lang w:eastAsia="ja-JP"/>
              </w:rPr>
            </w:pPr>
            <w:r>
              <w:rPr>
                <w:rFonts w:cs="Arial"/>
                <w:lang w:eastAsia="ja-JP"/>
              </w:rPr>
              <w:t>DC_3A-21A_n28A-n78A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D553B07" w14:textId="77777777" w:rsidR="00197A5E" w:rsidRDefault="00197A5E">
            <w:pPr>
              <w:pStyle w:val="TAC"/>
              <w:rPr>
                <w:rFonts w:cs="Arial"/>
                <w:lang w:eastAsia="ja-JP"/>
              </w:rPr>
            </w:pPr>
            <w:r>
              <w:rPr>
                <w:rFonts w:cs="Arial"/>
                <w:lang w:eastAsia="ja-JP"/>
              </w:rPr>
              <w:t>DC_3A_n</w:t>
            </w:r>
            <w:r>
              <w:rPr>
                <w:rFonts w:cs="Arial"/>
                <w:lang w:val="en-US" w:eastAsia="ja-JP"/>
              </w:rPr>
              <w:t>28</w:t>
            </w:r>
            <w:r>
              <w:rPr>
                <w:rFonts w:cs="Arial"/>
                <w:lang w:eastAsia="ja-JP"/>
              </w:rPr>
              <w:t>A</w:t>
            </w:r>
          </w:p>
          <w:p w14:paraId="39C6438D" w14:textId="77777777" w:rsidR="00197A5E" w:rsidRDefault="00197A5E">
            <w:pPr>
              <w:pStyle w:val="TAC"/>
              <w:rPr>
                <w:rFonts w:cs="Arial"/>
                <w:lang w:eastAsia="ja-JP"/>
              </w:rPr>
            </w:pPr>
            <w:r>
              <w:rPr>
                <w:rFonts w:cs="Arial"/>
                <w:lang w:eastAsia="ja-JP"/>
              </w:rPr>
              <w:t>DC_3A_n78A</w:t>
            </w:r>
          </w:p>
          <w:p w14:paraId="061A410F"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383E7ED8" w14:textId="77777777" w:rsidR="00197A5E" w:rsidRDefault="00197A5E">
            <w:pPr>
              <w:pStyle w:val="TAC"/>
              <w:rPr>
                <w:rFonts w:cs="Arial"/>
                <w:szCs w:val="18"/>
              </w:rPr>
            </w:pPr>
            <w:r>
              <w:rPr>
                <w:rFonts w:cs="Arial"/>
                <w:lang w:eastAsia="ja-JP"/>
              </w:rPr>
              <w:t>DC_</w:t>
            </w:r>
            <w:r>
              <w:rPr>
                <w:rFonts w:cs="Arial"/>
                <w:lang w:val="en-US" w:eastAsia="ja-JP"/>
              </w:rPr>
              <w:t>21</w:t>
            </w:r>
            <w:r>
              <w:rPr>
                <w:rFonts w:cs="Arial"/>
                <w:lang w:eastAsia="ja-JP"/>
              </w:rPr>
              <w:t>A_n78A</w:t>
            </w:r>
          </w:p>
        </w:tc>
      </w:tr>
      <w:tr w:rsidR="00197A5E" w14:paraId="570BDC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B5237E2" w14:textId="77777777" w:rsidR="00197A5E" w:rsidRDefault="00197A5E">
            <w:pPr>
              <w:pStyle w:val="TAC"/>
              <w:rPr>
                <w:rFonts w:cs="Arial"/>
                <w:kern w:val="2"/>
                <w:szCs w:val="24"/>
                <w:lang w:eastAsia="ja-JP"/>
              </w:rPr>
            </w:pPr>
            <w:r>
              <w:rPr>
                <w:rFonts w:cs="Arial"/>
                <w:lang w:eastAsia="ja-JP"/>
              </w:rPr>
              <w:t>DC_3A-21A_n28A-n79A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C36C500" w14:textId="77777777" w:rsidR="00197A5E" w:rsidRDefault="00197A5E">
            <w:pPr>
              <w:pStyle w:val="TAC"/>
              <w:rPr>
                <w:rFonts w:cs="Arial"/>
                <w:lang w:eastAsia="ja-JP"/>
              </w:rPr>
            </w:pPr>
            <w:r>
              <w:rPr>
                <w:rFonts w:cs="Arial"/>
                <w:lang w:eastAsia="ja-JP"/>
              </w:rPr>
              <w:t>DC_3A_n</w:t>
            </w:r>
            <w:r>
              <w:rPr>
                <w:rFonts w:cs="Arial"/>
                <w:lang w:val="en-US" w:eastAsia="ja-JP"/>
              </w:rPr>
              <w:t>28</w:t>
            </w:r>
            <w:r>
              <w:rPr>
                <w:rFonts w:cs="Arial"/>
                <w:lang w:eastAsia="ja-JP"/>
              </w:rPr>
              <w:t>A</w:t>
            </w:r>
          </w:p>
          <w:p w14:paraId="7C305A0D" w14:textId="77777777" w:rsidR="00197A5E" w:rsidRDefault="00197A5E">
            <w:pPr>
              <w:pStyle w:val="TAC"/>
              <w:rPr>
                <w:rFonts w:cs="Arial"/>
                <w:lang w:eastAsia="ja-JP"/>
              </w:rPr>
            </w:pPr>
            <w:r>
              <w:rPr>
                <w:rFonts w:cs="Arial"/>
                <w:lang w:eastAsia="ja-JP"/>
              </w:rPr>
              <w:t>DC_3A_n79A</w:t>
            </w:r>
          </w:p>
          <w:p w14:paraId="65FBA8BF" w14:textId="77777777" w:rsidR="00197A5E" w:rsidRDefault="00197A5E">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02858354" w14:textId="77777777" w:rsidR="00197A5E" w:rsidRDefault="00197A5E">
            <w:pPr>
              <w:pStyle w:val="TAC"/>
              <w:rPr>
                <w:rFonts w:cs="Arial"/>
                <w:szCs w:val="18"/>
              </w:rPr>
            </w:pPr>
            <w:r>
              <w:rPr>
                <w:rFonts w:cs="Arial"/>
                <w:lang w:eastAsia="ja-JP"/>
              </w:rPr>
              <w:t>DC_</w:t>
            </w:r>
            <w:r>
              <w:rPr>
                <w:rFonts w:cs="Arial"/>
                <w:lang w:val="en-US" w:eastAsia="ja-JP"/>
              </w:rPr>
              <w:t>21</w:t>
            </w:r>
            <w:r>
              <w:rPr>
                <w:rFonts w:cs="Arial"/>
                <w:lang w:eastAsia="ja-JP"/>
              </w:rPr>
              <w:t>A_n79A</w:t>
            </w:r>
          </w:p>
        </w:tc>
      </w:tr>
      <w:tr w:rsidR="00197A5E" w14:paraId="54AA2D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086A5A" w14:textId="77777777" w:rsidR="00197A5E" w:rsidRDefault="00197A5E">
            <w:pPr>
              <w:pStyle w:val="TAC"/>
              <w:rPr>
                <w:lang w:eastAsia="ja-JP"/>
              </w:rPr>
            </w:pPr>
            <w:r>
              <w:rPr>
                <w:lang w:eastAsia="ja-JP"/>
              </w:rPr>
              <w:t>DC_3A-21A-42A_n1A</w:t>
            </w:r>
            <w:r>
              <w:rPr>
                <w:vertAlign w:val="superscript"/>
                <w:lang w:eastAsia="ja-JP"/>
              </w:rPr>
              <w:t>2</w:t>
            </w:r>
          </w:p>
          <w:p w14:paraId="46E4EE6A" w14:textId="77777777" w:rsidR="00197A5E" w:rsidRDefault="00197A5E">
            <w:pPr>
              <w:pStyle w:val="TAC"/>
              <w:rPr>
                <w:rFonts w:cs="Arial"/>
                <w:kern w:val="2"/>
                <w:szCs w:val="24"/>
                <w:lang w:eastAsia="ja-JP"/>
              </w:rPr>
            </w:pPr>
            <w:r>
              <w:rPr>
                <w:lang w:eastAsia="ja-JP"/>
              </w:rPr>
              <w:t>DC_3A-21A-42C_n1A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79B2BC1" w14:textId="77777777" w:rsidR="00197A5E" w:rsidRDefault="00197A5E">
            <w:pPr>
              <w:pStyle w:val="TAC"/>
            </w:pPr>
            <w:r>
              <w:t>DC_3A_n1A</w:t>
            </w:r>
          </w:p>
          <w:p w14:paraId="76EA5D62" w14:textId="77777777" w:rsidR="00197A5E" w:rsidRDefault="00197A5E">
            <w:pPr>
              <w:pStyle w:val="TAC"/>
            </w:pPr>
            <w:r>
              <w:t>DC_21A_n1A</w:t>
            </w:r>
          </w:p>
          <w:p w14:paraId="180D6361" w14:textId="77777777" w:rsidR="00197A5E" w:rsidRDefault="00197A5E">
            <w:pPr>
              <w:pStyle w:val="TAC"/>
              <w:rPr>
                <w:rFonts w:cs="Arial"/>
                <w:szCs w:val="18"/>
              </w:rPr>
            </w:pPr>
            <w:r>
              <w:rPr>
                <w:lang w:eastAsia="ja-JP"/>
              </w:rPr>
              <w:t>DC_42A_n1A</w:t>
            </w:r>
          </w:p>
        </w:tc>
      </w:tr>
      <w:tr w:rsidR="00197A5E" w14:paraId="7FE4387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A30FC2" w14:textId="77777777" w:rsidR="00197A5E" w:rsidRDefault="00197A5E">
            <w:pPr>
              <w:pStyle w:val="TAC"/>
              <w:rPr>
                <w:kern w:val="2"/>
                <w:szCs w:val="24"/>
                <w:lang w:eastAsia="ja-JP"/>
              </w:rPr>
            </w:pPr>
            <w:r>
              <w:rPr>
                <w:lang w:eastAsia="ja-JP"/>
              </w:rPr>
              <w:t>DC_3A-21A_n1A-n77A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DA05786" w14:textId="77777777" w:rsidR="00197A5E" w:rsidRDefault="00197A5E">
            <w:pPr>
              <w:pStyle w:val="TAC"/>
              <w:rPr>
                <w:lang w:eastAsia="ja-JP"/>
              </w:rPr>
            </w:pPr>
            <w:r>
              <w:rPr>
                <w:lang w:eastAsia="ja-JP"/>
              </w:rPr>
              <w:t>DC_3A_n1A</w:t>
            </w:r>
          </w:p>
          <w:p w14:paraId="1B4A858D" w14:textId="77777777" w:rsidR="00197A5E" w:rsidRDefault="00197A5E">
            <w:pPr>
              <w:pStyle w:val="TAC"/>
              <w:rPr>
                <w:lang w:eastAsia="ja-JP"/>
              </w:rPr>
            </w:pPr>
            <w:r>
              <w:rPr>
                <w:lang w:eastAsia="ja-JP"/>
              </w:rPr>
              <w:t>DC_3A_n77A</w:t>
            </w:r>
          </w:p>
          <w:p w14:paraId="14F22BD8" w14:textId="77777777" w:rsidR="00197A5E" w:rsidRDefault="00197A5E">
            <w:pPr>
              <w:pStyle w:val="TAC"/>
              <w:rPr>
                <w:lang w:eastAsia="ja-JP"/>
              </w:rPr>
            </w:pPr>
            <w:r>
              <w:rPr>
                <w:lang w:eastAsia="ja-JP"/>
              </w:rPr>
              <w:t>DC_21A_n1A</w:t>
            </w:r>
          </w:p>
          <w:p w14:paraId="2988CB19" w14:textId="77777777" w:rsidR="00197A5E" w:rsidRDefault="00197A5E">
            <w:pPr>
              <w:pStyle w:val="TAC"/>
              <w:rPr>
                <w:szCs w:val="18"/>
              </w:rPr>
            </w:pPr>
            <w:r>
              <w:rPr>
                <w:lang w:eastAsia="ja-JP"/>
              </w:rPr>
              <w:t>DC_21A_n77A</w:t>
            </w:r>
          </w:p>
        </w:tc>
      </w:tr>
      <w:tr w:rsidR="00197A5E" w14:paraId="10AE1C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5680B8" w14:textId="77777777" w:rsidR="00197A5E" w:rsidRDefault="00197A5E">
            <w:pPr>
              <w:pStyle w:val="TAC"/>
              <w:rPr>
                <w:kern w:val="2"/>
                <w:szCs w:val="24"/>
                <w:lang w:eastAsia="ja-JP"/>
              </w:rPr>
            </w:pPr>
            <w:r>
              <w:rPr>
                <w:lang w:eastAsia="ja-JP"/>
              </w:rPr>
              <w:t>DC_3A-21A_n1A-n78A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E95173F" w14:textId="77777777" w:rsidR="00197A5E" w:rsidRDefault="00197A5E">
            <w:pPr>
              <w:pStyle w:val="TAC"/>
              <w:rPr>
                <w:lang w:eastAsia="ja-JP"/>
              </w:rPr>
            </w:pPr>
            <w:r>
              <w:rPr>
                <w:lang w:eastAsia="ja-JP"/>
              </w:rPr>
              <w:t>DC_3A_n1A</w:t>
            </w:r>
          </w:p>
          <w:p w14:paraId="58A97DDD" w14:textId="77777777" w:rsidR="00197A5E" w:rsidRDefault="00197A5E">
            <w:pPr>
              <w:pStyle w:val="TAC"/>
              <w:rPr>
                <w:lang w:eastAsia="ja-JP"/>
              </w:rPr>
            </w:pPr>
            <w:r>
              <w:rPr>
                <w:lang w:eastAsia="ja-JP"/>
              </w:rPr>
              <w:t>DC_3A_n78A</w:t>
            </w:r>
          </w:p>
          <w:p w14:paraId="794E670A" w14:textId="77777777" w:rsidR="00197A5E" w:rsidRDefault="00197A5E">
            <w:pPr>
              <w:pStyle w:val="TAC"/>
              <w:rPr>
                <w:lang w:eastAsia="ja-JP"/>
              </w:rPr>
            </w:pPr>
            <w:r>
              <w:rPr>
                <w:lang w:eastAsia="ja-JP"/>
              </w:rPr>
              <w:t>DC_21A_n1A</w:t>
            </w:r>
          </w:p>
          <w:p w14:paraId="4FD3F014" w14:textId="77777777" w:rsidR="00197A5E" w:rsidRDefault="00197A5E">
            <w:pPr>
              <w:pStyle w:val="TAC"/>
              <w:rPr>
                <w:szCs w:val="18"/>
              </w:rPr>
            </w:pPr>
            <w:r>
              <w:rPr>
                <w:lang w:eastAsia="ja-JP"/>
              </w:rPr>
              <w:t>DC_21A_n78A</w:t>
            </w:r>
          </w:p>
        </w:tc>
      </w:tr>
      <w:tr w:rsidR="00197A5E" w14:paraId="3C9980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85C11E" w14:textId="77777777" w:rsidR="00197A5E" w:rsidRDefault="00197A5E">
            <w:pPr>
              <w:pStyle w:val="TAC"/>
              <w:rPr>
                <w:kern w:val="2"/>
                <w:szCs w:val="24"/>
                <w:lang w:eastAsia="ja-JP"/>
              </w:rPr>
            </w:pPr>
            <w:r>
              <w:rPr>
                <w:lang w:eastAsia="ja-JP"/>
              </w:rPr>
              <w:t>DC_3A-21A_n1A-n79A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604E59DD" w14:textId="77777777" w:rsidR="00197A5E" w:rsidRDefault="00197A5E">
            <w:pPr>
              <w:pStyle w:val="TAC"/>
              <w:rPr>
                <w:lang w:eastAsia="ja-JP"/>
              </w:rPr>
            </w:pPr>
            <w:r>
              <w:rPr>
                <w:lang w:eastAsia="ja-JP"/>
              </w:rPr>
              <w:t>DC_3A_n1A</w:t>
            </w:r>
          </w:p>
          <w:p w14:paraId="38DA5572" w14:textId="77777777" w:rsidR="00197A5E" w:rsidRDefault="00197A5E">
            <w:pPr>
              <w:pStyle w:val="TAC"/>
              <w:rPr>
                <w:lang w:eastAsia="ja-JP"/>
              </w:rPr>
            </w:pPr>
            <w:r>
              <w:rPr>
                <w:lang w:eastAsia="ja-JP"/>
              </w:rPr>
              <w:t>DC_3A_n79A</w:t>
            </w:r>
          </w:p>
          <w:p w14:paraId="2B0CBEF2" w14:textId="77777777" w:rsidR="00197A5E" w:rsidRDefault="00197A5E">
            <w:pPr>
              <w:pStyle w:val="TAC"/>
              <w:rPr>
                <w:lang w:eastAsia="ja-JP"/>
              </w:rPr>
            </w:pPr>
            <w:r>
              <w:rPr>
                <w:lang w:eastAsia="ja-JP"/>
              </w:rPr>
              <w:t>DC_21A_n1A</w:t>
            </w:r>
          </w:p>
          <w:p w14:paraId="23061D29" w14:textId="77777777" w:rsidR="00197A5E" w:rsidRDefault="00197A5E">
            <w:pPr>
              <w:pStyle w:val="TAC"/>
              <w:rPr>
                <w:szCs w:val="18"/>
              </w:rPr>
            </w:pPr>
            <w:r>
              <w:rPr>
                <w:lang w:eastAsia="ja-JP"/>
              </w:rPr>
              <w:t>DC_21A_n79A</w:t>
            </w:r>
          </w:p>
        </w:tc>
      </w:tr>
      <w:tr w:rsidR="00197A5E" w14:paraId="46098F7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D6B607" w14:textId="77777777" w:rsidR="00197A5E" w:rsidRDefault="00197A5E">
            <w:pPr>
              <w:pStyle w:val="TAC"/>
            </w:pPr>
            <w:r>
              <w:rPr>
                <w:lang w:eastAsia="ja-JP"/>
              </w:rPr>
              <w:t>DC</w:t>
            </w:r>
            <w:r>
              <w:t>_</w:t>
            </w:r>
            <w:r>
              <w:rPr>
                <w:lang w:eastAsia="ja-JP"/>
              </w:rPr>
              <w:t>3A-21A-42A_n77</w:t>
            </w:r>
            <w:r>
              <w:t>A</w:t>
            </w:r>
            <w:ins w:id="653" w:author="Xiaomi" w:date="2022-02-08T17:39:00Z">
              <w:r>
                <w:rPr>
                  <w:vertAlign w:val="superscript"/>
                  <w:lang w:eastAsia="ja-JP"/>
                </w:rPr>
                <w:t>7</w:t>
              </w:r>
            </w:ins>
            <w:ins w:id="654" w:author="Xiaomi" w:date="2022-03-02T02:17:00Z">
              <w:r>
                <w:rPr>
                  <w:vertAlign w:val="superscript"/>
                  <w:lang w:eastAsia="ja-JP"/>
                </w:rPr>
                <w:t>,8</w:t>
              </w:r>
            </w:ins>
          </w:p>
          <w:p w14:paraId="3312248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3A-21A-42A_n77C</w:t>
            </w:r>
            <w:ins w:id="655" w:author="Xiaomi" w:date="2022-02-08T17:39:00Z">
              <w:r>
                <w:rPr>
                  <w:vertAlign w:val="superscript"/>
                  <w:lang w:eastAsia="ja-JP"/>
                </w:rPr>
                <w:t>7</w:t>
              </w:r>
            </w:ins>
            <w:ins w:id="656" w:author="Xiaomi" w:date="2022-03-02T02:17:00Z">
              <w:r>
                <w:rPr>
                  <w:vertAlign w:val="superscript"/>
                  <w:lang w:eastAsia="ja-JP"/>
                </w:rPr>
                <w:t>,8</w:t>
              </w:r>
            </w:ins>
          </w:p>
          <w:p w14:paraId="5A101DCB" w14:textId="77777777" w:rsidR="00197A5E" w:rsidRDefault="00197A5E">
            <w:pPr>
              <w:pStyle w:val="TAC"/>
            </w:pPr>
            <w:r>
              <w:rPr>
                <w:lang w:eastAsia="ja-JP"/>
              </w:rPr>
              <w:t>DC</w:t>
            </w:r>
            <w:r>
              <w:t>_</w:t>
            </w:r>
            <w:r>
              <w:rPr>
                <w:lang w:eastAsia="ja-JP"/>
              </w:rPr>
              <w:t>3A-21A-42C_n77</w:t>
            </w:r>
            <w:r>
              <w:t>A</w:t>
            </w:r>
            <w:ins w:id="657" w:author="Xiaomi" w:date="2022-02-08T17:39:00Z">
              <w:r>
                <w:rPr>
                  <w:vertAlign w:val="superscript"/>
                  <w:lang w:eastAsia="ja-JP"/>
                </w:rPr>
                <w:t>7</w:t>
              </w:r>
            </w:ins>
            <w:ins w:id="658" w:author="Xiaomi" w:date="2022-03-02T02:17:00Z">
              <w:r>
                <w:rPr>
                  <w:vertAlign w:val="superscript"/>
                  <w:lang w:eastAsia="ja-JP"/>
                </w:rPr>
                <w:t>,8</w:t>
              </w:r>
            </w:ins>
          </w:p>
          <w:p w14:paraId="3753CAEA"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3A-21A-42C_n77C</w:t>
            </w:r>
            <w:ins w:id="659" w:author="Xiaomi" w:date="2022-02-08T17:39:00Z">
              <w:r>
                <w:rPr>
                  <w:vertAlign w:val="superscript"/>
                  <w:lang w:eastAsia="ja-JP"/>
                </w:rPr>
                <w:t>7</w:t>
              </w:r>
            </w:ins>
            <w:ins w:id="660" w:author="Xiaomi" w:date="2022-03-02T02:17:00Z">
              <w:r>
                <w:rPr>
                  <w:vertAlign w:val="superscript"/>
                  <w:lang w:eastAsia="ja-JP"/>
                </w:rPr>
                <w:t>,8</w:t>
              </w:r>
            </w:ins>
          </w:p>
          <w:p w14:paraId="249C4881"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3A-21A-42D_n77A</w:t>
            </w:r>
            <w:ins w:id="661" w:author="Xiaomi" w:date="2022-02-08T17:39:00Z">
              <w:r>
                <w:rPr>
                  <w:vertAlign w:val="superscript"/>
                  <w:lang w:eastAsia="ja-JP"/>
                </w:rPr>
                <w:t>7</w:t>
              </w:r>
            </w:ins>
            <w:ins w:id="662" w:author="Xiaomi" w:date="2022-03-02T02:17:00Z">
              <w:r>
                <w:rPr>
                  <w:vertAlign w:val="superscript"/>
                  <w:lang w:eastAsia="ja-JP"/>
                </w:rPr>
                <w:t>,8</w:t>
              </w:r>
            </w:ins>
          </w:p>
          <w:p w14:paraId="1A963A02" w14:textId="77777777" w:rsidR="00197A5E" w:rsidRDefault="00197A5E">
            <w:pPr>
              <w:pStyle w:val="TAC"/>
              <w:rPr>
                <w:rFonts w:eastAsia="Malgun Gothic"/>
                <w:lang w:eastAsia="ko-KR"/>
              </w:rPr>
            </w:pPr>
            <w:r>
              <w:rPr>
                <w:rFonts w:cs="Arial"/>
                <w:lang w:eastAsia="ja-JP"/>
              </w:rPr>
              <w:t>DC</w:t>
            </w:r>
            <w:r>
              <w:rPr>
                <w:rFonts w:cs="Arial"/>
              </w:rPr>
              <w:t>_</w:t>
            </w:r>
            <w:r>
              <w:rPr>
                <w:rFonts w:cs="Arial"/>
                <w:lang w:eastAsia="ja-JP"/>
              </w:rPr>
              <w:t>3A-21A-42D_n77C</w:t>
            </w:r>
            <w:ins w:id="663" w:author="Xiaomi" w:date="2022-02-08T17:39:00Z">
              <w:r>
                <w:rPr>
                  <w:vertAlign w:val="superscript"/>
                  <w:lang w:eastAsia="ja-JP"/>
                </w:rPr>
                <w:t>7</w:t>
              </w:r>
            </w:ins>
            <w:ins w:id="664"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03C1A99" w14:textId="77777777" w:rsidR="00197A5E" w:rsidRDefault="00197A5E">
            <w:pPr>
              <w:pStyle w:val="TAC"/>
            </w:pPr>
            <w:r>
              <w:rPr>
                <w:lang w:eastAsia="ja-JP"/>
              </w:rPr>
              <w:t>DC</w:t>
            </w:r>
            <w:r>
              <w:t>_</w:t>
            </w:r>
            <w:r>
              <w:rPr>
                <w:lang w:eastAsia="ja-JP"/>
              </w:rPr>
              <w:t>3A_n77</w:t>
            </w:r>
            <w:r>
              <w:t>A</w:t>
            </w:r>
          </w:p>
          <w:p w14:paraId="6CD51813" w14:textId="77777777" w:rsidR="00197A5E" w:rsidRDefault="00197A5E">
            <w:pPr>
              <w:pStyle w:val="TAC"/>
              <w:rPr>
                <w:rFonts w:eastAsia="Malgun Gothic"/>
                <w:lang w:eastAsia="ko-KR"/>
              </w:rPr>
            </w:pPr>
            <w:r>
              <w:rPr>
                <w:lang w:eastAsia="ja-JP"/>
              </w:rPr>
              <w:t>DC</w:t>
            </w:r>
            <w:r>
              <w:t>_</w:t>
            </w:r>
            <w:r>
              <w:rPr>
                <w:lang w:eastAsia="ja-JP"/>
              </w:rPr>
              <w:t>21A_n77</w:t>
            </w:r>
            <w:r>
              <w:t>A</w:t>
            </w:r>
          </w:p>
        </w:tc>
      </w:tr>
      <w:tr w:rsidR="00197A5E" w14:paraId="25D48A5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D14D66" w14:textId="77777777" w:rsidR="00197A5E" w:rsidRDefault="00197A5E">
            <w:pPr>
              <w:pStyle w:val="TAC"/>
            </w:pPr>
            <w:r>
              <w:rPr>
                <w:lang w:eastAsia="ja-JP"/>
              </w:rPr>
              <w:t>DC</w:t>
            </w:r>
            <w:r>
              <w:t>_</w:t>
            </w:r>
            <w:r>
              <w:rPr>
                <w:lang w:eastAsia="ja-JP"/>
              </w:rPr>
              <w:t>3A-21A-42A_n78</w:t>
            </w:r>
            <w:r>
              <w:t>A</w:t>
            </w:r>
            <w:ins w:id="665" w:author="Xiaomi" w:date="2022-02-08T17:39:00Z">
              <w:r>
                <w:rPr>
                  <w:vertAlign w:val="superscript"/>
                  <w:lang w:eastAsia="ja-JP"/>
                </w:rPr>
                <w:t>7</w:t>
              </w:r>
            </w:ins>
            <w:ins w:id="666" w:author="Xiaomi" w:date="2022-03-02T02:17:00Z">
              <w:r>
                <w:rPr>
                  <w:vertAlign w:val="superscript"/>
                  <w:lang w:eastAsia="ja-JP"/>
                </w:rPr>
                <w:t>,8</w:t>
              </w:r>
            </w:ins>
          </w:p>
          <w:p w14:paraId="3393305A"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3A-21A-42A_n78C</w:t>
            </w:r>
            <w:ins w:id="667" w:author="Xiaomi" w:date="2022-02-08T17:39:00Z">
              <w:r>
                <w:rPr>
                  <w:vertAlign w:val="superscript"/>
                  <w:lang w:eastAsia="ja-JP"/>
                </w:rPr>
                <w:t>7</w:t>
              </w:r>
            </w:ins>
            <w:ins w:id="668" w:author="Xiaomi" w:date="2022-03-02T02:17:00Z">
              <w:r>
                <w:rPr>
                  <w:vertAlign w:val="superscript"/>
                  <w:lang w:eastAsia="ja-JP"/>
                </w:rPr>
                <w:t>,8</w:t>
              </w:r>
            </w:ins>
          </w:p>
          <w:p w14:paraId="30B2AE8F" w14:textId="77777777" w:rsidR="00197A5E" w:rsidRDefault="00197A5E">
            <w:pPr>
              <w:pStyle w:val="TAC"/>
            </w:pPr>
            <w:r>
              <w:rPr>
                <w:lang w:eastAsia="ja-JP"/>
              </w:rPr>
              <w:t>DC</w:t>
            </w:r>
            <w:r>
              <w:t>_</w:t>
            </w:r>
            <w:r>
              <w:rPr>
                <w:lang w:eastAsia="ja-JP"/>
              </w:rPr>
              <w:t>3A-21A-42C_n78</w:t>
            </w:r>
            <w:r>
              <w:t>A</w:t>
            </w:r>
            <w:ins w:id="669" w:author="Xiaomi" w:date="2022-02-08T17:39:00Z">
              <w:r>
                <w:rPr>
                  <w:vertAlign w:val="superscript"/>
                  <w:lang w:eastAsia="ja-JP"/>
                </w:rPr>
                <w:t>7</w:t>
              </w:r>
            </w:ins>
            <w:ins w:id="670" w:author="Xiaomi" w:date="2022-03-02T02:17:00Z">
              <w:r>
                <w:rPr>
                  <w:vertAlign w:val="superscript"/>
                  <w:lang w:eastAsia="ja-JP"/>
                </w:rPr>
                <w:t>,8</w:t>
              </w:r>
            </w:ins>
          </w:p>
          <w:p w14:paraId="51DF70D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3A-21A-42C_n78C</w:t>
            </w:r>
            <w:ins w:id="671" w:author="Xiaomi" w:date="2022-02-08T17:39:00Z">
              <w:r>
                <w:rPr>
                  <w:vertAlign w:val="superscript"/>
                  <w:lang w:eastAsia="ja-JP"/>
                </w:rPr>
                <w:t>7</w:t>
              </w:r>
            </w:ins>
            <w:ins w:id="672" w:author="Xiaomi" w:date="2022-03-02T02:17:00Z">
              <w:r>
                <w:rPr>
                  <w:vertAlign w:val="superscript"/>
                  <w:lang w:eastAsia="ja-JP"/>
                </w:rPr>
                <w:t>,8</w:t>
              </w:r>
            </w:ins>
          </w:p>
          <w:p w14:paraId="03F8366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3A-21A-42D_n78A</w:t>
            </w:r>
            <w:ins w:id="673" w:author="Xiaomi" w:date="2022-02-08T17:39:00Z">
              <w:r>
                <w:rPr>
                  <w:vertAlign w:val="superscript"/>
                  <w:lang w:eastAsia="ja-JP"/>
                </w:rPr>
                <w:t>7</w:t>
              </w:r>
            </w:ins>
            <w:ins w:id="674" w:author="Xiaomi" w:date="2022-03-02T02:17:00Z">
              <w:r>
                <w:rPr>
                  <w:vertAlign w:val="superscript"/>
                  <w:lang w:eastAsia="ja-JP"/>
                </w:rPr>
                <w:t>,8</w:t>
              </w:r>
            </w:ins>
          </w:p>
          <w:p w14:paraId="644CE364" w14:textId="77777777" w:rsidR="00197A5E" w:rsidRDefault="00197A5E">
            <w:pPr>
              <w:pStyle w:val="TAC"/>
              <w:rPr>
                <w:rFonts w:eastAsia="Malgun Gothic"/>
                <w:lang w:eastAsia="ko-KR"/>
              </w:rPr>
            </w:pPr>
            <w:r>
              <w:rPr>
                <w:rFonts w:cs="Arial"/>
                <w:lang w:eastAsia="ja-JP"/>
              </w:rPr>
              <w:t>DC</w:t>
            </w:r>
            <w:r>
              <w:rPr>
                <w:rFonts w:cs="Arial"/>
              </w:rPr>
              <w:t>_</w:t>
            </w:r>
            <w:r>
              <w:rPr>
                <w:rFonts w:cs="Arial"/>
                <w:lang w:eastAsia="ja-JP"/>
              </w:rPr>
              <w:t>3A-21A-42D_n78C</w:t>
            </w:r>
            <w:ins w:id="675" w:author="Xiaomi" w:date="2022-02-08T17:39:00Z">
              <w:r>
                <w:rPr>
                  <w:vertAlign w:val="superscript"/>
                  <w:lang w:eastAsia="ja-JP"/>
                </w:rPr>
                <w:t>7</w:t>
              </w:r>
            </w:ins>
            <w:ins w:id="676"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4BC4D77" w14:textId="77777777" w:rsidR="00197A5E" w:rsidRDefault="00197A5E">
            <w:pPr>
              <w:pStyle w:val="TAC"/>
            </w:pPr>
            <w:r>
              <w:rPr>
                <w:lang w:eastAsia="ja-JP"/>
              </w:rPr>
              <w:t>DC</w:t>
            </w:r>
            <w:r>
              <w:t>_</w:t>
            </w:r>
            <w:r>
              <w:rPr>
                <w:lang w:eastAsia="ja-JP"/>
              </w:rPr>
              <w:t>3A_n78</w:t>
            </w:r>
            <w:r>
              <w:t>A</w:t>
            </w:r>
          </w:p>
          <w:p w14:paraId="76F4BBC6" w14:textId="77777777" w:rsidR="00197A5E" w:rsidRDefault="00197A5E">
            <w:pPr>
              <w:pStyle w:val="TAC"/>
              <w:rPr>
                <w:rFonts w:eastAsia="Malgun Gothic"/>
                <w:lang w:eastAsia="ko-KR"/>
              </w:rPr>
            </w:pPr>
            <w:r>
              <w:rPr>
                <w:lang w:eastAsia="ja-JP"/>
              </w:rPr>
              <w:t>DC</w:t>
            </w:r>
            <w:r>
              <w:t>_</w:t>
            </w:r>
            <w:r>
              <w:rPr>
                <w:lang w:eastAsia="ja-JP"/>
              </w:rPr>
              <w:t>21A_n78</w:t>
            </w:r>
            <w:r>
              <w:t>A</w:t>
            </w:r>
          </w:p>
        </w:tc>
      </w:tr>
      <w:tr w:rsidR="00197A5E" w14:paraId="7970827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CC5611" w14:textId="77777777" w:rsidR="00197A5E" w:rsidRDefault="00197A5E">
            <w:pPr>
              <w:pStyle w:val="TAC"/>
            </w:pPr>
            <w:r>
              <w:rPr>
                <w:lang w:eastAsia="ja-JP"/>
              </w:rPr>
              <w:t>DC</w:t>
            </w:r>
            <w:r>
              <w:t>_</w:t>
            </w:r>
            <w:r>
              <w:rPr>
                <w:lang w:eastAsia="ja-JP"/>
              </w:rPr>
              <w:t>3A-21A-42A_n79</w:t>
            </w:r>
            <w:r>
              <w:t>A</w:t>
            </w:r>
          </w:p>
          <w:p w14:paraId="6B0EACEE"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3A-21A-42A_n79C</w:t>
            </w:r>
          </w:p>
          <w:p w14:paraId="2D0D0FBD" w14:textId="77777777" w:rsidR="00197A5E" w:rsidRDefault="00197A5E">
            <w:pPr>
              <w:pStyle w:val="TAC"/>
            </w:pPr>
            <w:r>
              <w:rPr>
                <w:lang w:eastAsia="ja-JP"/>
              </w:rPr>
              <w:t>DC</w:t>
            </w:r>
            <w:r>
              <w:t>_</w:t>
            </w:r>
            <w:r>
              <w:rPr>
                <w:lang w:eastAsia="ja-JP"/>
              </w:rPr>
              <w:t>3A-21A-42C_n79</w:t>
            </w:r>
            <w:r>
              <w:t>A</w:t>
            </w:r>
          </w:p>
          <w:p w14:paraId="6921811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3A-21A-42C_n79C</w:t>
            </w:r>
          </w:p>
          <w:p w14:paraId="4561B7AE"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3A-21A-42D_n79A</w:t>
            </w:r>
          </w:p>
          <w:p w14:paraId="50D058C4" w14:textId="77777777" w:rsidR="00197A5E" w:rsidRDefault="00197A5E">
            <w:pPr>
              <w:pStyle w:val="TAC"/>
              <w:rPr>
                <w:rFonts w:eastAsia="Malgun Gothic"/>
                <w:lang w:eastAsia="ko-KR"/>
              </w:rPr>
            </w:pPr>
            <w:r>
              <w:rPr>
                <w:rFonts w:cs="Arial"/>
                <w:lang w:eastAsia="ja-JP"/>
              </w:rPr>
              <w:t>DC</w:t>
            </w:r>
            <w:r>
              <w:rPr>
                <w:rFonts w:cs="Arial"/>
              </w:rPr>
              <w:t>_</w:t>
            </w:r>
            <w:r>
              <w:rPr>
                <w:rFonts w:cs="Arial"/>
                <w:lang w:eastAsia="ja-JP"/>
              </w:rPr>
              <w:t>3A-21A-42D_n79C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63EA26C6" w14:textId="77777777" w:rsidR="00197A5E" w:rsidRDefault="00197A5E">
            <w:pPr>
              <w:pStyle w:val="TAC"/>
            </w:pPr>
            <w:r>
              <w:rPr>
                <w:lang w:eastAsia="ja-JP"/>
              </w:rPr>
              <w:t>DC</w:t>
            </w:r>
            <w:r>
              <w:t>_</w:t>
            </w:r>
            <w:r>
              <w:rPr>
                <w:lang w:eastAsia="ja-JP"/>
              </w:rPr>
              <w:t>3A_n79</w:t>
            </w:r>
            <w:r>
              <w:t>A</w:t>
            </w:r>
          </w:p>
          <w:p w14:paraId="28DE7663" w14:textId="77777777" w:rsidR="00197A5E" w:rsidRDefault="00197A5E">
            <w:pPr>
              <w:pStyle w:val="TAC"/>
              <w:rPr>
                <w:rFonts w:eastAsia="Malgun Gothic"/>
                <w:lang w:eastAsia="ko-KR"/>
              </w:rPr>
            </w:pPr>
            <w:r>
              <w:rPr>
                <w:lang w:eastAsia="ja-JP"/>
              </w:rPr>
              <w:t>DC</w:t>
            </w:r>
            <w:r>
              <w:t>_</w:t>
            </w:r>
            <w:r>
              <w:rPr>
                <w:lang w:eastAsia="ja-JP"/>
              </w:rPr>
              <w:t>21A_n79</w:t>
            </w:r>
            <w:r>
              <w:t>A</w:t>
            </w:r>
          </w:p>
        </w:tc>
      </w:tr>
      <w:tr w:rsidR="00197A5E" w14:paraId="3FBE119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4ADD09" w14:textId="77777777" w:rsidR="00197A5E" w:rsidRDefault="00197A5E">
            <w:pPr>
              <w:pStyle w:val="TAC"/>
              <w:rPr>
                <w:lang w:eastAsia="ja-JP"/>
              </w:rPr>
            </w:pPr>
            <w:r>
              <w:rPr>
                <w:rFonts w:cs="Arial"/>
                <w:lang w:eastAsia="ko-KR"/>
              </w:rPr>
              <w:t>DC_3A-21A_n77A-n79A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F0E8434" w14:textId="77777777" w:rsidR="00197A5E" w:rsidRDefault="00197A5E">
            <w:pPr>
              <w:pStyle w:val="TAC"/>
              <w:rPr>
                <w:lang w:eastAsia="ko-KR"/>
              </w:rPr>
            </w:pPr>
            <w:r>
              <w:rPr>
                <w:lang w:eastAsia="ko-KR"/>
              </w:rPr>
              <w:t>DC_3A_n77A</w:t>
            </w:r>
          </w:p>
          <w:p w14:paraId="3AF281F4" w14:textId="77777777" w:rsidR="00197A5E" w:rsidRDefault="00197A5E">
            <w:pPr>
              <w:pStyle w:val="TAC"/>
              <w:rPr>
                <w:lang w:eastAsia="ko-KR"/>
              </w:rPr>
            </w:pPr>
            <w:r>
              <w:rPr>
                <w:lang w:eastAsia="ko-KR"/>
              </w:rPr>
              <w:t>DC_3A_n79A</w:t>
            </w:r>
          </w:p>
          <w:p w14:paraId="047036ED" w14:textId="77777777" w:rsidR="00197A5E" w:rsidRDefault="00197A5E">
            <w:pPr>
              <w:pStyle w:val="TAC"/>
              <w:rPr>
                <w:lang w:eastAsia="ko-KR"/>
              </w:rPr>
            </w:pPr>
            <w:r>
              <w:rPr>
                <w:lang w:eastAsia="ko-KR"/>
              </w:rPr>
              <w:t>DC_21A_n77A</w:t>
            </w:r>
          </w:p>
          <w:p w14:paraId="5FF7C7EF" w14:textId="77777777" w:rsidR="00197A5E" w:rsidRDefault="00197A5E">
            <w:pPr>
              <w:pStyle w:val="TAC"/>
              <w:rPr>
                <w:lang w:eastAsia="ja-JP"/>
              </w:rPr>
            </w:pPr>
            <w:r>
              <w:rPr>
                <w:lang w:eastAsia="ko-KR"/>
              </w:rPr>
              <w:t>DC_21A_n79A</w:t>
            </w:r>
          </w:p>
        </w:tc>
      </w:tr>
      <w:tr w:rsidR="00197A5E" w14:paraId="3220BF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B67C30" w14:textId="77777777" w:rsidR="00197A5E" w:rsidRDefault="00197A5E">
            <w:pPr>
              <w:pStyle w:val="TAC"/>
              <w:rPr>
                <w:lang w:eastAsia="ja-JP"/>
              </w:rPr>
            </w:pPr>
            <w:r>
              <w:rPr>
                <w:rFonts w:cs="Arial"/>
                <w:lang w:eastAsia="ko-KR"/>
              </w:rPr>
              <w:t>DC_3A-21A_n78A-n79A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68C73A91" w14:textId="77777777" w:rsidR="00197A5E" w:rsidRDefault="00197A5E">
            <w:pPr>
              <w:pStyle w:val="TAC"/>
              <w:rPr>
                <w:lang w:eastAsia="ko-KR"/>
              </w:rPr>
            </w:pPr>
            <w:r>
              <w:rPr>
                <w:lang w:eastAsia="ko-KR"/>
              </w:rPr>
              <w:t>DC_3A_n78A</w:t>
            </w:r>
          </w:p>
          <w:p w14:paraId="3E1EB3B4" w14:textId="77777777" w:rsidR="00197A5E" w:rsidRDefault="00197A5E">
            <w:pPr>
              <w:pStyle w:val="TAC"/>
              <w:rPr>
                <w:lang w:eastAsia="ko-KR"/>
              </w:rPr>
            </w:pPr>
            <w:r>
              <w:rPr>
                <w:lang w:eastAsia="ko-KR"/>
              </w:rPr>
              <w:t>DC_3A_n79A</w:t>
            </w:r>
          </w:p>
          <w:p w14:paraId="3AE0D0DD" w14:textId="77777777" w:rsidR="00197A5E" w:rsidRDefault="00197A5E">
            <w:pPr>
              <w:pStyle w:val="TAC"/>
              <w:rPr>
                <w:lang w:eastAsia="ko-KR"/>
              </w:rPr>
            </w:pPr>
            <w:r>
              <w:rPr>
                <w:lang w:eastAsia="ko-KR"/>
              </w:rPr>
              <w:t>DC_21A_n78A</w:t>
            </w:r>
          </w:p>
          <w:p w14:paraId="5DB98B45" w14:textId="77777777" w:rsidR="00197A5E" w:rsidRDefault="00197A5E">
            <w:pPr>
              <w:pStyle w:val="TAC"/>
              <w:rPr>
                <w:lang w:eastAsia="ja-JP"/>
              </w:rPr>
            </w:pPr>
            <w:r>
              <w:rPr>
                <w:lang w:eastAsia="ko-KR"/>
              </w:rPr>
              <w:t>DC_21A_n79A</w:t>
            </w:r>
          </w:p>
        </w:tc>
      </w:tr>
      <w:tr w:rsidR="00197A5E" w14:paraId="4BBC96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6D6D68" w14:textId="77777777" w:rsidR="00197A5E" w:rsidRDefault="00197A5E">
            <w:pPr>
              <w:pStyle w:val="TAC"/>
              <w:rPr>
                <w:lang w:eastAsia="ko-KR"/>
              </w:rPr>
            </w:pPr>
            <w:r>
              <w:rPr>
                <w:lang w:eastAsia="ja-JP"/>
              </w:rPr>
              <w:t>DC_3A-28A_n1A-n40A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5A0B0CBD" w14:textId="77777777" w:rsidR="00197A5E" w:rsidRDefault="00197A5E">
            <w:pPr>
              <w:pStyle w:val="TAC"/>
              <w:rPr>
                <w:lang w:eastAsia="ja-JP"/>
              </w:rPr>
            </w:pPr>
            <w:r>
              <w:rPr>
                <w:lang w:eastAsia="ja-JP"/>
              </w:rPr>
              <w:t>DC_3A_n1A</w:t>
            </w:r>
          </w:p>
          <w:p w14:paraId="74F4A651" w14:textId="77777777" w:rsidR="00197A5E" w:rsidRDefault="00197A5E">
            <w:pPr>
              <w:pStyle w:val="TAC"/>
              <w:rPr>
                <w:lang w:eastAsia="ja-JP"/>
              </w:rPr>
            </w:pPr>
            <w:r>
              <w:rPr>
                <w:lang w:eastAsia="ja-JP"/>
              </w:rPr>
              <w:t>DC_3A_n40A</w:t>
            </w:r>
          </w:p>
          <w:p w14:paraId="689D74B3" w14:textId="77777777" w:rsidR="00197A5E" w:rsidRDefault="00197A5E">
            <w:pPr>
              <w:pStyle w:val="TAC"/>
              <w:rPr>
                <w:lang w:eastAsia="ja-JP"/>
              </w:rPr>
            </w:pPr>
            <w:r>
              <w:rPr>
                <w:lang w:eastAsia="ja-JP"/>
              </w:rPr>
              <w:t>DC_28A_n1A</w:t>
            </w:r>
          </w:p>
          <w:p w14:paraId="7B92D9DB" w14:textId="77777777" w:rsidR="00197A5E" w:rsidRDefault="00197A5E">
            <w:pPr>
              <w:pStyle w:val="TAC"/>
              <w:rPr>
                <w:lang w:eastAsia="ko-KR"/>
              </w:rPr>
            </w:pPr>
            <w:r>
              <w:rPr>
                <w:lang w:eastAsia="ja-JP"/>
              </w:rPr>
              <w:t>DC_28A_n40A</w:t>
            </w:r>
          </w:p>
        </w:tc>
      </w:tr>
      <w:tr w:rsidR="00197A5E" w14:paraId="67EBEE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CF21436" w14:textId="77777777" w:rsidR="00197A5E" w:rsidRDefault="00197A5E">
            <w:pPr>
              <w:pStyle w:val="TAC"/>
              <w:rPr>
                <w:lang w:eastAsia="ja-JP"/>
              </w:rPr>
            </w:pPr>
            <w:r>
              <w:rPr>
                <w:rFonts w:cs="Arial"/>
                <w:szCs w:val="18"/>
              </w:rPr>
              <w:lastRenderedPageBreak/>
              <w:t>DC_3A-28A_n1A-n78A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DFE1803" w14:textId="77777777" w:rsidR="00197A5E" w:rsidRDefault="00197A5E">
            <w:pPr>
              <w:pStyle w:val="TAC"/>
              <w:rPr>
                <w:lang w:eastAsia="ja-JP"/>
              </w:rPr>
            </w:pPr>
            <w:r>
              <w:rPr>
                <w:rFonts w:cs="Arial"/>
                <w:szCs w:val="18"/>
              </w:rPr>
              <w:t>DC_3A_n1A</w:t>
            </w:r>
            <w:r>
              <w:rPr>
                <w:rFonts w:cs="Arial"/>
                <w:szCs w:val="18"/>
              </w:rPr>
              <w:br/>
              <w:t>DC_28A_n1A</w:t>
            </w:r>
            <w:r>
              <w:rPr>
                <w:rFonts w:cs="Arial"/>
                <w:szCs w:val="18"/>
              </w:rPr>
              <w:br/>
              <w:t>DC_3A_n78A</w:t>
            </w:r>
            <w:r>
              <w:rPr>
                <w:rFonts w:cs="Arial"/>
                <w:szCs w:val="18"/>
              </w:rPr>
              <w:br/>
              <w:t>DC_28A_n78A</w:t>
            </w:r>
          </w:p>
        </w:tc>
      </w:tr>
      <w:tr w:rsidR="00197A5E" w14:paraId="089566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11657B4" w14:textId="77777777" w:rsidR="00197A5E" w:rsidRDefault="00197A5E">
            <w:pPr>
              <w:pStyle w:val="TAC"/>
              <w:rPr>
                <w:rFonts w:cs="Arial"/>
                <w:szCs w:val="18"/>
              </w:rPr>
            </w:pPr>
            <w:r>
              <w:br w:type="page"/>
            </w:r>
            <w:r>
              <w:rPr>
                <w:rFonts w:eastAsia="Malgun Gothic" w:cs="Arial"/>
                <w:szCs w:val="18"/>
              </w:rPr>
              <w:t>DC_3A-28A_n3A-n78A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12F8F33" w14:textId="77777777" w:rsidR="00197A5E" w:rsidRDefault="00197A5E">
            <w:pPr>
              <w:pStyle w:val="TAC"/>
              <w:rPr>
                <w:rFonts w:cs="Arial"/>
                <w:szCs w:val="18"/>
              </w:rPr>
            </w:pPr>
            <w:r>
              <w:rPr>
                <w:rFonts w:cs="Arial"/>
                <w:szCs w:val="18"/>
              </w:rPr>
              <w:t>DC_3A_n3A</w:t>
            </w:r>
            <w:r>
              <w:rPr>
                <w:rFonts w:eastAsia="Yu Mincho"/>
                <w:vertAlign w:val="superscript"/>
              </w:rPr>
              <w:t>4</w:t>
            </w:r>
            <w:r>
              <w:rPr>
                <w:rFonts w:cs="Arial"/>
                <w:szCs w:val="18"/>
              </w:rPr>
              <w:br/>
              <w:t>DC_28A_n3A</w:t>
            </w:r>
            <w:r>
              <w:rPr>
                <w:rFonts w:cs="Arial"/>
                <w:szCs w:val="18"/>
              </w:rPr>
              <w:br/>
              <w:t>DC_3A_n78A</w:t>
            </w:r>
            <w:r>
              <w:rPr>
                <w:rFonts w:cs="Arial"/>
                <w:szCs w:val="18"/>
              </w:rPr>
              <w:br/>
              <w:t>DC_28A_n78A</w:t>
            </w:r>
          </w:p>
        </w:tc>
      </w:tr>
      <w:tr w:rsidR="00197A5E" w14:paraId="0F027CB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7EA816" w14:textId="77777777" w:rsidR="00197A5E" w:rsidRDefault="00197A5E">
            <w:pPr>
              <w:pStyle w:val="TAC"/>
              <w:rPr>
                <w:lang w:eastAsia="zh-CN"/>
              </w:rPr>
            </w:pPr>
            <w:r>
              <w:rPr>
                <w:lang w:eastAsia="zh-CN"/>
              </w:rPr>
              <w:t>DC_3A-28A_n5A-n78A</w:t>
            </w:r>
            <w:r>
              <w:rPr>
                <w:vertAlign w:val="superscript"/>
                <w:lang w:eastAsia="fi-FI"/>
              </w:rPr>
              <w:t>2</w:t>
            </w:r>
          </w:p>
          <w:p w14:paraId="240353F9" w14:textId="77777777" w:rsidR="00197A5E" w:rsidRDefault="00197A5E">
            <w:pPr>
              <w:pStyle w:val="TAC"/>
              <w:rPr>
                <w:lang w:eastAsia="ko-KR"/>
              </w:rPr>
            </w:pPr>
            <w:r>
              <w:rPr>
                <w:lang w:eastAsia="zh-CN"/>
              </w:rPr>
              <w:t>DC_3C-28A_n5A-n78A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EB9343A" w14:textId="77777777" w:rsidR="00197A5E" w:rsidRDefault="00197A5E">
            <w:pPr>
              <w:pStyle w:val="TAC"/>
              <w:rPr>
                <w:lang w:eastAsia="zh-CN"/>
              </w:rPr>
            </w:pPr>
            <w:r>
              <w:rPr>
                <w:lang w:eastAsia="zh-CN"/>
              </w:rPr>
              <w:t>DC_3A_n5A</w:t>
            </w:r>
          </w:p>
          <w:p w14:paraId="12155476" w14:textId="77777777" w:rsidR="00197A5E" w:rsidRDefault="00197A5E">
            <w:pPr>
              <w:pStyle w:val="TAC"/>
              <w:rPr>
                <w:lang w:eastAsia="zh-CN"/>
              </w:rPr>
            </w:pPr>
            <w:r>
              <w:rPr>
                <w:lang w:eastAsia="zh-CN"/>
              </w:rPr>
              <w:t>DC_3C_n5A</w:t>
            </w:r>
          </w:p>
          <w:p w14:paraId="5755FFF8" w14:textId="77777777" w:rsidR="00197A5E" w:rsidRDefault="00197A5E">
            <w:pPr>
              <w:pStyle w:val="TAC"/>
              <w:rPr>
                <w:lang w:eastAsia="zh-CN"/>
              </w:rPr>
            </w:pPr>
            <w:r>
              <w:rPr>
                <w:lang w:eastAsia="zh-CN"/>
              </w:rPr>
              <w:t>DC_3A_n78A</w:t>
            </w:r>
          </w:p>
          <w:p w14:paraId="1949A36A" w14:textId="77777777" w:rsidR="00197A5E" w:rsidRDefault="00197A5E">
            <w:pPr>
              <w:pStyle w:val="TAC"/>
              <w:rPr>
                <w:lang w:eastAsia="zh-CN"/>
              </w:rPr>
            </w:pPr>
            <w:r>
              <w:rPr>
                <w:lang w:eastAsia="zh-CN"/>
              </w:rPr>
              <w:t>DC_3C_n78A</w:t>
            </w:r>
          </w:p>
          <w:p w14:paraId="390ED693" w14:textId="77777777" w:rsidR="00197A5E" w:rsidRDefault="00197A5E">
            <w:pPr>
              <w:pStyle w:val="TAC"/>
              <w:rPr>
                <w:lang w:eastAsia="zh-CN"/>
              </w:rPr>
            </w:pPr>
            <w:r>
              <w:rPr>
                <w:lang w:eastAsia="zh-CN"/>
              </w:rPr>
              <w:t>DC_28A_n5A</w:t>
            </w:r>
          </w:p>
          <w:p w14:paraId="094AA0AB" w14:textId="77777777" w:rsidR="00197A5E" w:rsidRDefault="00197A5E">
            <w:pPr>
              <w:pStyle w:val="TAC"/>
              <w:rPr>
                <w:lang w:eastAsia="ko-KR"/>
              </w:rPr>
            </w:pPr>
            <w:r>
              <w:rPr>
                <w:lang w:eastAsia="zh-CN"/>
              </w:rPr>
              <w:t>DC_28A_n78A</w:t>
            </w:r>
          </w:p>
        </w:tc>
      </w:tr>
      <w:tr w:rsidR="00197A5E" w14:paraId="46A9853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783679" w14:textId="77777777" w:rsidR="00197A5E" w:rsidRDefault="00197A5E">
            <w:pPr>
              <w:pStyle w:val="TAC"/>
              <w:rPr>
                <w:lang w:eastAsia="zh-CN"/>
              </w:rPr>
            </w:pPr>
            <w:r>
              <w:rPr>
                <w:rFonts w:eastAsia="Malgun Gothic" w:cs="Arial"/>
                <w:szCs w:val="16"/>
                <w:lang w:eastAsia="ko-KR"/>
              </w:rPr>
              <w:t>DC_3A-28A_n7A-n78A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7CEBBAA" w14:textId="77777777" w:rsidR="00197A5E" w:rsidRDefault="00197A5E">
            <w:pPr>
              <w:pStyle w:val="TAC"/>
              <w:rPr>
                <w:rFonts w:cs="Arial"/>
                <w:szCs w:val="16"/>
                <w:lang w:eastAsia="zh-CN"/>
              </w:rPr>
            </w:pPr>
            <w:r>
              <w:rPr>
                <w:rFonts w:cs="Arial"/>
                <w:szCs w:val="16"/>
                <w:lang w:eastAsia="zh-CN"/>
              </w:rPr>
              <w:t>DC_3A_n7A</w:t>
            </w:r>
          </w:p>
          <w:p w14:paraId="11023E67" w14:textId="77777777" w:rsidR="00197A5E" w:rsidRDefault="00197A5E">
            <w:pPr>
              <w:pStyle w:val="TAC"/>
              <w:rPr>
                <w:rFonts w:cs="Arial"/>
                <w:szCs w:val="16"/>
                <w:lang w:eastAsia="zh-CN"/>
              </w:rPr>
            </w:pPr>
            <w:r>
              <w:rPr>
                <w:rFonts w:cs="Arial"/>
                <w:szCs w:val="16"/>
                <w:lang w:eastAsia="zh-CN"/>
              </w:rPr>
              <w:t>DC_28A_n7A</w:t>
            </w:r>
          </w:p>
          <w:p w14:paraId="1E20C080" w14:textId="77777777" w:rsidR="00197A5E" w:rsidRDefault="00197A5E">
            <w:pPr>
              <w:pStyle w:val="TAC"/>
              <w:rPr>
                <w:rFonts w:cs="Arial"/>
                <w:szCs w:val="16"/>
                <w:lang w:eastAsia="zh-CN"/>
              </w:rPr>
            </w:pPr>
            <w:r>
              <w:rPr>
                <w:rFonts w:cs="Arial"/>
                <w:szCs w:val="16"/>
                <w:lang w:eastAsia="zh-CN"/>
              </w:rPr>
              <w:t>DC_3A_n78A</w:t>
            </w:r>
          </w:p>
          <w:p w14:paraId="6985A220" w14:textId="77777777" w:rsidR="00197A5E" w:rsidRDefault="00197A5E">
            <w:pPr>
              <w:pStyle w:val="TAC"/>
              <w:rPr>
                <w:lang w:eastAsia="zh-CN"/>
              </w:rPr>
            </w:pPr>
            <w:r>
              <w:rPr>
                <w:rFonts w:cs="Arial"/>
                <w:szCs w:val="16"/>
                <w:lang w:eastAsia="zh-CN"/>
              </w:rPr>
              <w:t>DC_28A_n78A</w:t>
            </w:r>
          </w:p>
        </w:tc>
      </w:tr>
      <w:tr w:rsidR="00197A5E" w14:paraId="629A972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691FF1" w14:textId="77777777" w:rsidR="00197A5E" w:rsidRDefault="00197A5E">
            <w:pPr>
              <w:pStyle w:val="TAC"/>
              <w:rPr>
                <w:rFonts w:eastAsia="Malgun Gothic" w:cs="Arial"/>
                <w:szCs w:val="16"/>
                <w:lang w:val="fr-FR" w:eastAsia="ko-KR"/>
              </w:rPr>
            </w:pPr>
            <w:r>
              <w:rPr>
                <w:rFonts w:eastAsia="Malgun Gothic" w:cs="Arial"/>
                <w:szCs w:val="16"/>
                <w:lang w:val="fr-FR" w:eastAsia="ko-KR"/>
              </w:rPr>
              <w:t>DC_3A-3A-28A_n7A-n78A</w:t>
            </w:r>
          </w:p>
        </w:tc>
        <w:tc>
          <w:tcPr>
            <w:tcW w:w="3549" w:type="dxa"/>
            <w:tcBorders>
              <w:top w:val="single" w:sz="4" w:space="0" w:color="auto"/>
              <w:left w:val="single" w:sz="4" w:space="0" w:color="auto"/>
              <w:bottom w:val="single" w:sz="4" w:space="0" w:color="auto"/>
              <w:right w:val="single" w:sz="4" w:space="0" w:color="auto"/>
            </w:tcBorders>
            <w:hideMark/>
          </w:tcPr>
          <w:p w14:paraId="0BFB55E4" w14:textId="77777777" w:rsidR="00197A5E" w:rsidRDefault="00197A5E">
            <w:pPr>
              <w:pStyle w:val="TAC"/>
              <w:rPr>
                <w:rFonts w:cs="Arial"/>
                <w:szCs w:val="16"/>
                <w:lang w:eastAsia="zh-CN"/>
              </w:rPr>
            </w:pPr>
            <w:r>
              <w:rPr>
                <w:rFonts w:cs="Arial"/>
                <w:szCs w:val="16"/>
                <w:lang w:eastAsia="zh-CN"/>
              </w:rPr>
              <w:t>DC_3A_n7A</w:t>
            </w:r>
          </w:p>
          <w:p w14:paraId="441AD0B0" w14:textId="77777777" w:rsidR="00197A5E" w:rsidRDefault="00197A5E">
            <w:pPr>
              <w:pStyle w:val="TAC"/>
              <w:rPr>
                <w:rFonts w:cs="Arial"/>
                <w:szCs w:val="16"/>
                <w:lang w:eastAsia="zh-CN"/>
              </w:rPr>
            </w:pPr>
            <w:r>
              <w:rPr>
                <w:rFonts w:cs="Arial"/>
                <w:szCs w:val="16"/>
                <w:lang w:eastAsia="zh-CN"/>
              </w:rPr>
              <w:t>DC_28A_n7A</w:t>
            </w:r>
          </w:p>
          <w:p w14:paraId="53C4C701" w14:textId="77777777" w:rsidR="00197A5E" w:rsidRDefault="00197A5E">
            <w:pPr>
              <w:pStyle w:val="TAC"/>
              <w:rPr>
                <w:rFonts w:cs="Arial"/>
                <w:szCs w:val="16"/>
                <w:lang w:eastAsia="zh-CN"/>
              </w:rPr>
            </w:pPr>
            <w:r>
              <w:rPr>
                <w:rFonts w:cs="Arial"/>
                <w:szCs w:val="16"/>
                <w:lang w:eastAsia="zh-CN"/>
              </w:rPr>
              <w:t>DC_3A_n78A</w:t>
            </w:r>
          </w:p>
          <w:p w14:paraId="3F134DC0" w14:textId="77777777" w:rsidR="00197A5E" w:rsidRDefault="00197A5E">
            <w:pPr>
              <w:pStyle w:val="TAC"/>
              <w:rPr>
                <w:rFonts w:cs="Arial"/>
                <w:szCs w:val="16"/>
                <w:lang w:val="fr-FR" w:eastAsia="zh-CN"/>
              </w:rPr>
            </w:pPr>
            <w:r>
              <w:rPr>
                <w:rFonts w:cs="Arial"/>
                <w:szCs w:val="16"/>
                <w:lang w:val="fr-FR" w:eastAsia="zh-CN"/>
              </w:rPr>
              <w:t>DC_28A_n78A</w:t>
            </w:r>
          </w:p>
        </w:tc>
      </w:tr>
      <w:tr w:rsidR="00197A5E" w14:paraId="61DA3C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A60CFC" w14:textId="77777777" w:rsidR="00197A5E" w:rsidRDefault="00197A5E">
            <w:pPr>
              <w:pStyle w:val="TAC"/>
              <w:rPr>
                <w:rFonts w:eastAsia="Malgun Gothic" w:cs="Arial"/>
                <w:szCs w:val="16"/>
                <w:lang w:eastAsia="ko-KR"/>
              </w:rPr>
            </w:pPr>
            <w:r>
              <w:rPr>
                <w:rFonts w:eastAsia="Malgun Gothic" w:cs="Arial"/>
                <w:szCs w:val="16"/>
                <w:lang w:eastAsia="ko-KR"/>
              </w:rPr>
              <w:t>DC_3A-28A_n7B-n78A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04CFA84" w14:textId="77777777" w:rsidR="00197A5E" w:rsidRDefault="00197A5E">
            <w:pPr>
              <w:pStyle w:val="TAC"/>
              <w:rPr>
                <w:rFonts w:cs="Arial"/>
                <w:szCs w:val="16"/>
                <w:lang w:eastAsia="zh-CN"/>
              </w:rPr>
            </w:pPr>
            <w:r>
              <w:rPr>
                <w:rFonts w:cs="Arial"/>
                <w:szCs w:val="16"/>
                <w:lang w:eastAsia="zh-CN"/>
              </w:rPr>
              <w:t>DC_3A_n7A</w:t>
            </w:r>
          </w:p>
          <w:p w14:paraId="24333AB3" w14:textId="77777777" w:rsidR="00197A5E" w:rsidRDefault="00197A5E">
            <w:pPr>
              <w:pStyle w:val="TAC"/>
              <w:rPr>
                <w:rFonts w:cs="Arial"/>
                <w:szCs w:val="16"/>
                <w:lang w:eastAsia="zh-CN"/>
              </w:rPr>
            </w:pPr>
            <w:r>
              <w:rPr>
                <w:rFonts w:cs="Arial"/>
                <w:szCs w:val="16"/>
                <w:lang w:eastAsia="zh-CN"/>
              </w:rPr>
              <w:t>DC_3A_n7B</w:t>
            </w:r>
          </w:p>
          <w:p w14:paraId="5C5FA6F7" w14:textId="77777777" w:rsidR="00197A5E" w:rsidRDefault="00197A5E">
            <w:pPr>
              <w:pStyle w:val="TAC"/>
              <w:rPr>
                <w:rFonts w:cs="Arial"/>
                <w:szCs w:val="16"/>
                <w:lang w:eastAsia="zh-CN"/>
              </w:rPr>
            </w:pPr>
            <w:r>
              <w:rPr>
                <w:rFonts w:cs="Arial"/>
                <w:szCs w:val="16"/>
                <w:lang w:eastAsia="zh-CN"/>
              </w:rPr>
              <w:t>DC_28A_n7A</w:t>
            </w:r>
          </w:p>
          <w:p w14:paraId="5C9533F6" w14:textId="77777777" w:rsidR="00197A5E" w:rsidRDefault="00197A5E">
            <w:pPr>
              <w:pStyle w:val="TAC"/>
              <w:rPr>
                <w:rFonts w:cs="Arial"/>
                <w:szCs w:val="16"/>
                <w:lang w:eastAsia="zh-CN"/>
              </w:rPr>
            </w:pPr>
            <w:r>
              <w:rPr>
                <w:rFonts w:cs="Arial"/>
                <w:szCs w:val="16"/>
                <w:lang w:eastAsia="zh-CN"/>
              </w:rPr>
              <w:t>DC_28A_n7B</w:t>
            </w:r>
          </w:p>
          <w:p w14:paraId="62F74339" w14:textId="77777777" w:rsidR="00197A5E" w:rsidRDefault="00197A5E">
            <w:pPr>
              <w:pStyle w:val="TAC"/>
              <w:rPr>
                <w:rFonts w:cs="Arial"/>
                <w:szCs w:val="16"/>
                <w:lang w:eastAsia="zh-CN"/>
              </w:rPr>
            </w:pPr>
            <w:r>
              <w:rPr>
                <w:rFonts w:cs="Arial"/>
                <w:szCs w:val="16"/>
                <w:lang w:eastAsia="zh-CN"/>
              </w:rPr>
              <w:t>DC_3A_n78A</w:t>
            </w:r>
          </w:p>
          <w:p w14:paraId="42DAE043" w14:textId="77777777" w:rsidR="00197A5E" w:rsidRDefault="00197A5E">
            <w:pPr>
              <w:pStyle w:val="TAC"/>
              <w:rPr>
                <w:rFonts w:cs="Arial"/>
                <w:szCs w:val="16"/>
                <w:lang w:eastAsia="zh-CN"/>
              </w:rPr>
            </w:pPr>
            <w:r>
              <w:rPr>
                <w:rFonts w:cs="Arial"/>
                <w:szCs w:val="16"/>
                <w:lang w:eastAsia="zh-CN"/>
              </w:rPr>
              <w:t>DC_28A_n78A</w:t>
            </w:r>
          </w:p>
        </w:tc>
      </w:tr>
      <w:tr w:rsidR="00197A5E" w14:paraId="3FA14BDB"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42D839" w14:textId="77777777" w:rsidR="00197A5E" w:rsidRDefault="00197A5E">
            <w:pPr>
              <w:pStyle w:val="TAC"/>
              <w:rPr>
                <w:rFonts w:eastAsia="Malgun Gothic" w:cs="Arial"/>
                <w:szCs w:val="16"/>
                <w:lang w:val="fr-FR" w:eastAsia="ko-KR"/>
              </w:rPr>
            </w:pPr>
            <w:r>
              <w:rPr>
                <w:rFonts w:eastAsia="Malgun Gothic" w:cs="Arial"/>
                <w:szCs w:val="16"/>
                <w:lang w:val="fr-FR" w:eastAsia="ko-KR"/>
              </w:rPr>
              <w:t>DC_3A-3A-28A_n7B-n78A</w:t>
            </w:r>
          </w:p>
        </w:tc>
        <w:tc>
          <w:tcPr>
            <w:tcW w:w="3549" w:type="dxa"/>
            <w:tcBorders>
              <w:top w:val="single" w:sz="4" w:space="0" w:color="auto"/>
              <w:left w:val="single" w:sz="4" w:space="0" w:color="auto"/>
              <w:bottom w:val="single" w:sz="4" w:space="0" w:color="auto"/>
              <w:right w:val="single" w:sz="4" w:space="0" w:color="auto"/>
            </w:tcBorders>
            <w:hideMark/>
          </w:tcPr>
          <w:p w14:paraId="7B6DC8B0" w14:textId="77777777" w:rsidR="00197A5E" w:rsidRDefault="00197A5E">
            <w:pPr>
              <w:pStyle w:val="TAC"/>
              <w:rPr>
                <w:rFonts w:cs="Arial"/>
                <w:szCs w:val="16"/>
                <w:lang w:eastAsia="zh-CN"/>
              </w:rPr>
            </w:pPr>
            <w:r>
              <w:rPr>
                <w:rFonts w:cs="Arial"/>
                <w:szCs w:val="16"/>
                <w:lang w:eastAsia="zh-CN"/>
              </w:rPr>
              <w:t>DC_3A_n7A</w:t>
            </w:r>
          </w:p>
          <w:p w14:paraId="3DB8FACE" w14:textId="77777777" w:rsidR="00197A5E" w:rsidRDefault="00197A5E">
            <w:pPr>
              <w:pStyle w:val="TAC"/>
              <w:rPr>
                <w:rFonts w:cs="Arial"/>
                <w:szCs w:val="16"/>
                <w:lang w:eastAsia="zh-CN"/>
              </w:rPr>
            </w:pPr>
            <w:r>
              <w:rPr>
                <w:rFonts w:cs="Arial"/>
                <w:szCs w:val="16"/>
                <w:lang w:eastAsia="zh-CN"/>
              </w:rPr>
              <w:t>DC_3A_n7B</w:t>
            </w:r>
          </w:p>
          <w:p w14:paraId="7C7A75D7" w14:textId="77777777" w:rsidR="00197A5E" w:rsidRDefault="00197A5E">
            <w:pPr>
              <w:pStyle w:val="TAC"/>
              <w:rPr>
                <w:rFonts w:cs="Arial"/>
                <w:szCs w:val="16"/>
                <w:lang w:eastAsia="zh-CN"/>
              </w:rPr>
            </w:pPr>
            <w:r>
              <w:rPr>
                <w:rFonts w:cs="Arial"/>
                <w:szCs w:val="16"/>
                <w:lang w:eastAsia="zh-CN"/>
              </w:rPr>
              <w:t>DC_28A_n7A</w:t>
            </w:r>
          </w:p>
          <w:p w14:paraId="0107C47A" w14:textId="77777777" w:rsidR="00197A5E" w:rsidRDefault="00197A5E">
            <w:pPr>
              <w:pStyle w:val="TAC"/>
              <w:rPr>
                <w:rFonts w:cs="Arial"/>
                <w:szCs w:val="16"/>
                <w:lang w:eastAsia="zh-CN"/>
              </w:rPr>
            </w:pPr>
            <w:r>
              <w:rPr>
                <w:rFonts w:cs="Arial"/>
                <w:szCs w:val="16"/>
                <w:lang w:eastAsia="zh-CN"/>
              </w:rPr>
              <w:t>DC_28A_n7B</w:t>
            </w:r>
          </w:p>
          <w:p w14:paraId="22092A1B" w14:textId="77777777" w:rsidR="00197A5E" w:rsidRDefault="00197A5E">
            <w:pPr>
              <w:pStyle w:val="TAC"/>
              <w:rPr>
                <w:rFonts w:cs="Arial"/>
                <w:szCs w:val="16"/>
                <w:lang w:eastAsia="zh-CN"/>
              </w:rPr>
            </w:pPr>
            <w:r>
              <w:rPr>
                <w:rFonts w:cs="Arial"/>
                <w:szCs w:val="16"/>
                <w:lang w:eastAsia="zh-CN"/>
              </w:rPr>
              <w:t>DC_3A_n78A</w:t>
            </w:r>
          </w:p>
          <w:p w14:paraId="54A1009C" w14:textId="77777777" w:rsidR="00197A5E" w:rsidRDefault="00197A5E">
            <w:pPr>
              <w:pStyle w:val="TAC"/>
              <w:rPr>
                <w:rFonts w:cs="Arial"/>
                <w:szCs w:val="16"/>
                <w:lang w:eastAsia="zh-CN"/>
              </w:rPr>
            </w:pPr>
            <w:r>
              <w:rPr>
                <w:rFonts w:cs="Arial"/>
                <w:szCs w:val="16"/>
                <w:lang w:eastAsia="zh-CN"/>
              </w:rPr>
              <w:t>DC_28A_n78A</w:t>
            </w:r>
          </w:p>
        </w:tc>
      </w:tr>
      <w:tr w:rsidR="00197A5E" w14:paraId="1DE3BD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E7F75D" w14:textId="77777777" w:rsidR="00197A5E" w:rsidRDefault="00197A5E">
            <w:pPr>
              <w:pStyle w:val="TAC"/>
              <w:rPr>
                <w:rFonts w:eastAsia="Malgun Gothic" w:cs="Arial"/>
                <w:szCs w:val="16"/>
                <w:lang w:eastAsia="ko-KR"/>
              </w:rPr>
            </w:pPr>
            <w:r>
              <w:rPr>
                <w:rFonts w:eastAsia="Malgun Gothic" w:cs="Arial"/>
                <w:szCs w:val="16"/>
                <w:lang w:eastAsia="ko-KR"/>
              </w:rPr>
              <w:t>DC_3C-28A_n7A-n78A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309665A" w14:textId="77777777" w:rsidR="00197A5E" w:rsidRDefault="00197A5E">
            <w:pPr>
              <w:pStyle w:val="TAC"/>
              <w:rPr>
                <w:rFonts w:cs="Arial"/>
                <w:szCs w:val="16"/>
                <w:lang w:eastAsia="zh-CN"/>
              </w:rPr>
            </w:pPr>
            <w:r>
              <w:rPr>
                <w:rFonts w:cs="Arial"/>
                <w:szCs w:val="16"/>
                <w:lang w:eastAsia="zh-CN"/>
              </w:rPr>
              <w:t>DC_3A_n7A</w:t>
            </w:r>
          </w:p>
          <w:p w14:paraId="5AA8740B" w14:textId="77777777" w:rsidR="00197A5E" w:rsidRDefault="00197A5E">
            <w:pPr>
              <w:pStyle w:val="TAC"/>
              <w:rPr>
                <w:rFonts w:cs="Arial"/>
                <w:szCs w:val="16"/>
                <w:lang w:eastAsia="zh-CN"/>
              </w:rPr>
            </w:pPr>
            <w:r>
              <w:rPr>
                <w:rFonts w:cs="Arial"/>
                <w:szCs w:val="16"/>
                <w:lang w:eastAsia="zh-CN"/>
              </w:rPr>
              <w:t>DC_3C_n7A</w:t>
            </w:r>
          </w:p>
          <w:p w14:paraId="0B78B2AD" w14:textId="77777777" w:rsidR="00197A5E" w:rsidRDefault="00197A5E">
            <w:pPr>
              <w:pStyle w:val="TAC"/>
              <w:rPr>
                <w:rFonts w:cs="Arial"/>
                <w:szCs w:val="16"/>
                <w:lang w:eastAsia="zh-CN"/>
              </w:rPr>
            </w:pPr>
            <w:r>
              <w:rPr>
                <w:rFonts w:cs="Arial"/>
                <w:szCs w:val="16"/>
                <w:lang w:eastAsia="zh-CN"/>
              </w:rPr>
              <w:t>DC_28A_n7A</w:t>
            </w:r>
          </w:p>
          <w:p w14:paraId="306B40CF" w14:textId="77777777" w:rsidR="00197A5E" w:rsidRDefault="00197A5E">
            <w:pPr>
              <w:pStyle w:val="TAC"/>
              <w:rPr>
                <w:rFonts w:cs="Arial"/>
                <w:szCs w:val="16"/>
                <w:lang w:eastAsia="zh-CN"/>
              </w:rPr>
            </w:pPr>
            <w:r>
              <w:rPr>
                <w:rFonts w:cs="Arial"/>
                <w:szCs w:val="16"/>
                <w:lang w:eastAsia="zh-CN"/>
              </w:rPr>
              <w:t>DC_3A_n78A</w:t>
            </w:r>
          </w:p>
          <w:p w14:paraId="1DA21440" w14:textId="77777777" w:rsidR="00197A5E" w:rsidRDefault="00197A5E">
            <w:pPr>
              <w:pStyle w:val="TAC"/>
              <w:rPr>
                <w:rFonts w:cs="Arial"/>
                <w:szCs w:val="16"/>
                <w:lang w:eastAsia="zh-CN"/>
              </w:rPr>
            </w:pPr>
            <w:r>
              <w:rPr>
                <w:rFonts w:cs="Arial"/>
                <w:szCs w:val="16"/>
                <w:lang w:eastAsia="zh-CN"/>
              </w:rPr>
              <w:t>DC_3C_n78A</w:t>
            </w:r>
          </w:p>
          <w:p w14:paraId="6DEFA6ED" w14:textId="77777777" w:rsidR="00197A5E" w:rsidRDefault="00197A5E">
            <w:pPr>
              <w:pStyle w:val="TAC"/>
              <w:rPr>
                <w:rFonts w:cs="Arial"/>
                <w:szCs w:val="16"/>
                <w:lang w:eastAsia="zh-CN"/>
              </w:rPr>
            </w:pPr>
            <w:r>
              <w:rPr>
                <w:rFonts w:cs="Arial"/>
                <w:szCs w:val="16"/>
                <w:lang w:eastAsia="zh-CN"/>
              </w:rPr>
              <w:t>DC_28A_n78A</w:t>
            </w:r>
          </w:p>
        </w:tc>
      </w:tr>
      <w:tr w:rsidR="00197A5E" w14:paraId="364CFA7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E889AC" w14:textId="77777777" w:rsidR="00197A5E" w:rsidRDefault="00197A5E">
            <w:pPr>
              <w:pStyle w:val="TAC"/>
              <w:rPr>
                <w:rFonts w:eastAsia="Malgun Gothic" w:cs="Arial"/>
                <w:szCs w:val="16"/>
                <w:lang w:eastAsia="ko-KR"/>
              </w:rPr>
            </w:pPr>
            <w:r>
              <w:rPr>
                <w:rFonts w:eastAsia="Malgun Gothic" w:cs="Arial"/>
                <w:szCs w:val="16"/>
                <w:lang w:eastAsia="ko-KR"/>
              </w:rPr>
              <w:t>DC_3C-28A_n7B-n78A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7F66699" w14:textId="77777777" w:rsidR="00197A5E" w:rsidRDefault="00197A5E">
            <w:pPr>
              <w:pStyle w:val="TAC"/>
              <w:rPr>
                <w:rFonts w:cs="Arial"/>
                <w:szCs w:val="16"/>
                <w:lang w:eastAsia="zh-CN"/>
              </w:rPr>
            </w:pPr>
            <w:r>
              <w:rPr>
                <w:rFonts w:cs="Arial"/>
                <w:szCs w:val="16"/>
                <w:lang w:eastAsia="zh-CN"/>
              </w:rPr>
              <w:t>DC_3A_n7A</w:t>
            </w:r>
          </w:p>
          <w:p w14:paraId="32CAD0A0" w14:textId="77777777" w:rsidR="00197A5E" w:rsidRDefault="00197A5E">
            <w:pPr>
              <w:pStyle w:val="TAC"/>
              <w:rPr>
                <w:rFonts w:cs="Arial"/>
                <w:szCs w:val="16"/>
                <w:lang w:eastAsia="zh-CN"/>
              </w:rPr>
            </w:pPr>
            <w:r>
              <w:rPr>
                <w:rFonts w:cs="Arial"/>
                <w:szCs w:val="16"/>
                <w:lang w:eastAsia="zh-CN"/>
              </w:rPr>
              <w:t>DC_3C_n7A</w:t>
            </w:r>
          </w:p>
          <w:p w14:paraId="29B26A2F" w14:textId="77777777" w:rsidR="00197A5E" w:rsidRDefault="00197A5E">
            <w:pPr>
              <w:pStyle w:val="TAC"/>
              <w:rPr>
                <w:rFonts w:cs="Arial"/>
                <w:szCs w:val="16"/>
                <w:lang w:eastAsia="zh-CN"/>
              </w:rPr>
            </w:pPr>
            <w:r>
              <w:rPr>
                <w:rFonts w:cs="Arial"/>
                <w:szCs w:val="16"/>
                <w:lang w:eastAsia="zh-CN"/>
              </w:rPr>
              <w:t>DC_3A_n7B</w:t>
            </w:r>
          </w:p>
          <w:p w14:paraId="3CA061AB" w14:textId="77777777" w:rsidR="00197A5E" w:rsidRDefault="00197A5E">
            <w:pPr>
              <w:pStyle w:val="TAC"/>
              <w:rPr>
                <w:rFonts w:cs="Arial"/>
                <w:szCs w:val="16"/>
                <w:lang w:eastAsia="zh-CN"/>
              </w:rPr>
            </w:pPr>
            <w:r>
              <w:rPr>
                <w:rFonts w:cs="Arial"/>
                <w:szCs w:val="16"/>
                <w:lang w:eastAsia="zh-CN"/>
              </w:rPr>
              <w:t>DC_3C-n7B</w:t>
            </w:r>
          </w:p>
          <w:p w14:paraId="6FCFB9BB" w14:textId="77777777" w:rsidR="00197A5E" w:rsidRDefault="00197A5E">
            <w:pPr>
              <w:pStyle w:val="TAC"/>
              <w:rPr>
                <w:rFonts w:cs="Arial"/>
                <w:szCs w:val="16"/>
                <w:lang w:eastAsia="zh-CN"/>
              </w:rPr>
            </w:pPr>
            <w:r>
              <w:rPr>
                <w:rFonts w:cs="Arial"/>
                <w:szCs w:val="16"/>
                <w:lang w:eastAsia="zh-CN"/>
              </w:rPr>
              <w:t>DC_28A_n7A</w:t>
            </w:r>
          </w:p>
          <w:p w14:paraId="0F152842" w14:textId="77777777" w:rsidR="00197A5E" w:rsidRDefault="00197A5E">
            <w:pPr>
              <w:pStyle w:val="TAC"/>
              <w:rPr>
                <w:rFonts w:cs="Arial"/>
                <w:szCs w:val="16"/>
                <w:lang w:eastAsia="zh-CN"/>
              </w:rPr>
            </w:pPr>
            <w:r>
              <w:rPr>
                <w:rFonts w:cs="Arial"/>
                <w:szCs w:val="16"/>
                <w:lang w:eastAsia="zh-CN"/>
              </w:rPr>
              <w:t>DC_28A_n7B</w:t>
            </w:r>
          </w:p>
          <w:p w14:paraId="39B6200D" w14:textId="77777777" w:rsidR="00197A5E" w:rsidRDefault="00197A5E">
            <w:pPr>
              <w:pStyle w:val="TAC"/>
              <w:rPr>
                <w:rFonts w:cs="Arial"/>
                <w:szCs w:val="16"/>
                <w:lang w:eastAsia="zh-CN"/>
              </w:rPr>
            </w:pPr>
            <w:r>
              <w:rPr>
                <w:rFonts w:cs="Arial"/>
                <w:szCs w:val="16"/>
                <w:lang w:eastAsia="zh-CN"/>
              </w:rPr>
              <w:t>DC_3A_n78A</w:t>
            </w:r>
          </w:p>
          <w:p w14:paraId="1AF875C8" w14:textId="77777777" w:rsidR="00197A5E" w:rsidRDefault="00197A5E">
            <w:pPr>
              <w:pStyle w:val="TAC"/>
              <w:rPr>
                <w:rFonts w:cs="Arial"/>
                <w:szCs w:val="16"/>
                <w:lang w:eastAsia="zh-CN"/>
              </w:rPr>
            </w:pPr>
            <w:r>
              <w:rPr>
                <w:rFonts w:cs="Arial"/>
                <w:szCs w:val="16"/>
                <w:lang w:eastAsia="zh-CN"/>
              </w:rPr>
              <w:t>DC_3C_n78A</w:t>
            </w:r>
          </w:p>
          <w:p w14:paraId="48CB3214" w14:textId="77777777" w:rsidR="00197A5E" w:rsidRDefault="00197A5E">
            <w:pPr>
              <w:pStyle w:val="TAC"/>
              <w:rPr>
                <w:rFonts w:cs="Arial"/>
                <w:szCs w:val="16"/>
                <w:lang w:eastAsia="zh-CN"/>
              </w:rPr>
            </w:pPr>
            <w:r>
              <w:rPr>
                <w:rFonts w:cs="Arial"/>
                <w:szCs w:val="16"/>
                <w:lang w:eastAsia="zh-CN"/>
              </w:rPr>
              <w:t>DC_28A_n78A</w:t>
            </w:r>
          </w:p>
        </w:tc>
      </w:tr>
      <w:tr w:rsidR="00197A5E" w14:paraId="7012F54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32635A" w14:textId="77777777" w:rsidR="00197A5E" w:rsidRDefault="00197A5E">
            <w:pPr>
              <w:pStyle w:val="TAC"/>
              <w:rPr>
                <w:rFonts w:eastAsia="Malgun Gothic" w:cs="Arial"/>
                <w:bCs/>
                <w:szCs w:val="16"/>
                <w:lang w:eastAsia="ko-KR"/>
              </w:rPr>
            </w:pPr>
            <w:r>
              <w:rPr>
                <w:bCs/>
                <w:lang w:val="fi-FI" w:eastAsia="fi-FI"/>
              </w:rPr>
              <w:t>DC_3A-28A-32A_n1A</w:t>
            </w:r>
          </w:p>
        </w:tc>
        <w:tc>
          <w:tcPr>
            <w:tcW w:w="3549" w:type="dxa"/>
            <w:tcBorders>
              <w:top w:val="single" w:sz="4" w:space="0" w:color="auto"/>
              <w:left w:val="single" w:sz="4" w:space="0" w:color="auto"/>
              <w:bottom w:val="single" w:sz="4" w:space="0" w:color="auto"/>
              <w:right w:val="single" w:sz="4" w:space="0" w:color="auto"/>
            </w:tcBorders>
            <w:hideMark/>
          </w:tcPr>
          <w:p w14:paraId="221A5AA6" w14:textId="77777777" w:rsidR="00197A5E" w:rsidRDefault="00197A5E">
            <w:pPr>
              <w:spacing w:after="0"/>
              <w:jc w:val="center"/>
              <w:rPr>
                <w:rFonts w:ascii="Arial" w:hAnsi="Arial" w:cs="Arial"/>
                <w:bCs/>
                <w:color w:val="000000"/>
                <w:sz w:val="18"/>
                <w:szCs w:val="18"/>
              </w:rPr>
            </w:pPr>
            <w:r>
              <w:rPr>
                <w:rFonts w:ascii="Arial" w:hAnsi="Arial" w:cs="Arial"/>
                <w:bCs/>
                <w:color w:val="000000"/>
                <w:sz w:val="18"/>
                <w:szCs w:val="18"/>
              </w:rPr>
              <w:t>DC_3A_n1A</w:t>
            </w:r>
          </w:p>
          <w:p w14:paraId="68145BCF" w14:textId="77777777" w:rsidR="00197A5E" w:rsidRDefault="00197A5E">
            <w:pPr>
              <w:pStyle w:val="TAC"/>
              <w:rPr>
                <w:rFonts w:cs="Arial"/>
                <w:bCs/>
                <w:szCs w:val="16"/>
                <w:lang w:eastAsia="zh-CN"/>
              </w:rPr>
            </w:pPr>
            <w:r>
              <w:rPr>
                <w:rFonts w:cs="Arial"/>
                <w:bCs/>
                <w:color w:val="000000"/>
                <w:szCs w:val="18"/>
              </w:rPr>
              <w:t>DC_28A_n1A</w:t>
            </w:r>
          </w:p>
        </w:tc>
      </w:tr>
      <w:tr w:rsidR="00197A5E" w14:paraId="4C89566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599AC3" w14:textId="77777777" w:rsidR="00197A5E" w:rsidRDefault="00197A5E">
            <w:pPr>
              <w:pStyle w:val="TAC"/>
              <w:rPr>
                <w:lang w:eastAsia="zh-CN"/>
              </w:rPr>
            </w:pPr>
            <w:r>
              <w:rPr>
                <w:rFonts w:cs="Arial"/>
                <w:lang w:eastAsia="ja-JP"/>
              </w:rPr>
              <w:t>DC_3A-28A-40A_n78A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292F431" w14:textId="77777777" w:rsidR="00197A5E" w:rsidRDefault="00197A5E">
            <w:pPr>
              <w:pStyle w:val="TAH"/>
              <w:rPr>
                <w:b w:val="0"/>
                <w:lang w:eastAsia="ja-JP"/>
              </w:rPr>
            </w:pPr>
            <w:r>
              <w:rPr>
                <w:b w:val="0"/>
                <w:lang w:eastAsia="fi-FI"/>
              </w:rPr>
              <w:t>DC_3A_</w:t>
            </w:r>
            <w:r>
              <w:rPr>
                <w:b w:val="0"/>
                <w:lang w:eastAsia="ja-JP"/>
              </w:rPr>
              <w:t>n78A</w:t>
            </w:r>
          </w:p>
          <w:p w14:paraId="3AAEF556" w14:textId="77777777" w:rsidR="00197A5E" w:rsidRDefault="00197A5E">
            <w:pPr>
              <w:pStyle w:val="TAH"/>
              <w:rPr>
                <w:b w:val="0"/>
                <w:lang w:val="en-US" w:eastAsia="fi-FI"/>
              </w:rPr>
            </w:pPr>
            <w:r>
              <w:rPr>
                <w:b w:val="0"/>
                <w:lang w:val="en-US" w:eastAsia="fi-FI"/>
              </w:rPr>
              <w:t>DC_</w:t>
            </w:r>
            <w:r>
              <w:rPr>
                <w:b w:val="0"/>
                <w:lang w:val="en-US" w:eastAsia="ja-JP"/>
              </w:rPr>
              <w:t>28</w:t>
            </w:r>
            <w:r>
              <w:rPr>
                <w:b w:val="0"/>
                <w:lang w:val="en-US" w:eastAsia="fi-FI"/>
              </w:rPr>
              <w:t>A_</w:t>
            </w:r>
            <w:r>
              <w:rPr>
                <w:b w:val="0"/>
                <w:lang w:val="en-US" w:eastAsia="ja-JP"/>
              </w:rPr>
              <w:t>n78</w:t>
            </w:r>
            <w:r>
              <w:rPr>
                <w:b w:val="0"/>
                <w:lang w:val="en-US" w:eastAsia="fi-FI"/>
              </w:rPr>
              <w:t>A</w:t>
            </w:r>
          </w:p>
          <w:p w14:paraId="6506AF8B" w14:textId="77777777" w:rsidR="00197A5E" w:rsidRDefault="00197A5E">
            <w:pPr>
              <w:pStyle w:val="TAC"/>
              <w:rPr>
                <w:lang w:eastAsia="zh-CN"/>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3DC5350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C40D93" w14:textId="77777777" w:rsidR="00197A5E" w:rsidRDefault="00197A5E">
            <w:pPr>
              <w:pStyle w:val="TAC"/>
              <w:rPr>
                <w:rFonts w:cs="Arial"/>
                <w:lang w:eastAsia="ja-JP"/>
              </w:rPr>
            </w:pPr>
            <w:r>
              <w:rPr>
                <w:lang w:eastAsia="zh-CN"/>
              </w:rPr>
              <w:t>DC_3A-28A_n40A-n78A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B4992AD" w14:textId="77777777" w:rsidR="00197A5E" w:rsidRDefault="00197A5E">
            <w:pPr>
              <w:pStyle w:val="TAC"/>
              <w:rPr>
                <w:lang w:eastAsia="zh-CN"/>
              </w:rPr>
            </w:pPr>
            <w:r>
              <w:rPr>
                <w:lang w:eastAsia="zh-CN"/>
              </w:rPr>
              <w:t>DC_3A_n40A</w:t>
            </w:r>
          </w:p>
          <w:p w14:paraId="108CBB43" w14:textId="77777777" w:rsidR="00197A5E" w:rsidRDefault="00197A5E">
            <w:pPr>
              <w:pStyle w:val="TAC"/>
              <w:rPr>
                <w:lang w:eastAsia="zh-CN"/>
              </w:rPr>
            </w:pPr>
            <w:r>
              <w:rPr>
                <w:lang w:eastAsia="zh-CN"/>
              </w:rPr>
              <w:t>DC_3A_n78A</w:t>
            </w:r>
          </w:p>
          <w:p w14:paraId="01F8A69A" w14:textId="77777777" w:rsidR="00197A5E" w:rsidRDefault="00197A5E">
            <w:pPr>
              <w:pStyle w:val="TAC"/>
              <w:rPr>
                <w:lang w:eastAsia="zh-CN"/>
              </w:rPr>
            </w:pPr>
            <w:r>
              <w:rPr>
                <w:lang w:eastAsia="zh-CN"/>
              </w:rPr>
              <w:t>DC_28A_n40A</w:t>
            </w:r>
          </w:p>
          <w:p w14:paraId="3B1C0A55" w14:textId="77777777" w:rsidR="00197A5E" w:rsidRDefault="00197A5E">
            <w:pPr>
              <w:pStyle w:val="TAC"/>
              <w:rPr>
                <w:lang w:eastAsia="fi-FI"/>
              </w:rPr>
            </w:pPr>
            <w:r>
              <w:rPr>
                <w:lang w:eastAsia="zh-CN"/>
              </w:rPr>
              <w:t>DC_28A_n78A</w:t>
            </w:r>
          </w:p>
        </w:tc>
      </w:tr>
      <w:tr w:rsidR="00197A5E" w14:paraId="5780F2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90F9DB" w14:textId="77777777" w:rsidR="00197A5E" w:rsidRDefault="00197A5E">
            <w:pPr>
              <w:pStyle w:val="TAC"/>
              <w:rPr>
                <w:rFonts w:cs="Arial"/>
                <w:lang w:eastAsia="ja-JP"/>
              </w:rPr>
            </w:pPr>
            <w:r>
              <w:rPr>
                <w:rFonts w:cs="Arial"/>
                <w:lang w:eastAsia="ja-JP"/>
              </w:rPr>
              <w:t>DC_3A-28A-41A_n78A</w:t>
            </w:r>
          </w:p>
          <w:p w14:paraId="41CE20FF" w14:textId="77777777" w:rsidR="00197A5E" w:rsidRDefault="00197A5E">
            <w:pPr>
              <w:pStyle w:val="TAC"/>
              <w:rPr>
                <w:rFonts w:cs="Arial"/>
                <w:lang w:eastAsia="zh-CN"/>
              </w:rPr>
            </w:pPr>
            <w:r>
              <w:rPr>
                <w:rFonts w:cs="Arial"/>
                <w:lang w:eastAsia="ja-JP"/>
              </w:rPr>
              <w:t>DC_3A-28A-41C_n78A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BD4B9B2" w14:textId="77777777" w:rsidR="00197A5E" w:rsidRDefault="00197A5E">
            <w:pPr>
              <w:pStyle w:val="TAC"/>
              <w:rPr>
                <w:lang w:eastAsia="ja-JP"/>
              </w:rPr>
            </w:pPr>
            <w:r>
              <w:rPr>
                <w:lang w:eastAsia="fi-FI"/>
              </w:rPr>
              <w:t>DC_3A_</w:t>
            </w:r>
            <w:r>
              <w:rPr>
                <w:lang w:eastAsia="ja-JP"/>
              </w:rPr>
              <w:t>n78A</w:t>
            </w:r>
          </w:p>
          <w:p w14:paraId="4AE49A16" w14:textId="77777777" w:rsidR="00197A5E" w:rsidRDefault="00197A5E">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3EF80F37" w14:textId="77777777" w:rsidR="00197A5E" w:rsidRDefault="00197A5E">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4D6C86EC" w14:textId="77777777" w:rsidR="00197A5E" w:rsidRDefault="00197A5E">
            <w:pPr>
              <w:pStyle w:val="TAC"/>
              <w:rPr>
                <w:rFonts w:cs="Arial"/>
                <w:lang w:eastAsia="zh-CN"/>
              </w:rPr>
            </w:pPr>
            <w:r>
              <w:rPr>
                <w:lang w:eastAsia="fi-FI"/>
              </w:rPr>
              <w:t>DC_</w:t>
            </w:r>
            <w:r>
              <w:rPr>
                <w:lang w:eastAsia="ja-JP"/>
              </w:rPr>
              <w:t>41</w:t>
            </w:r>
            <w:r>
              <w:rPr>
                <w:lang w:eastAsia="fi-FI"/>
              </w:rPr>
              <w:t>C_</w:t>
            </w:r>
            <w:r>
              <w:rPr>
                <w:lang w:eastAsia="ja-JP"/>
              </w:rPr>
              <w:t>n78</w:t>
            </w:r>
            <w:r>
              <w:rPr>
                <w:lang w:eastAsia="fi-FI"/>
              </w:rPr>
              <w:t>A</w:t>
            </w:r>
          </w:p>
        </w:tc>
      </w:tr>
      <w:tr w:rsidR="00197A5E" w14:paraId="631A2E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EB1372" w14:textId="77777777" w:rsidR="00197A5E" w:rsidRDefault="00197A5E">
            <w:pPr>
              <w:pStyle w:val="TAC"/>
              <w:rPr>
                <w:lang w:eastAsia="fi-FI"/>
              </w:rPr>
            </w:pPr>
            <w:r>
              <w:rPr>
                <w:lang w:eastAsia="fi-FI"/>
              </w:rPr>
              <w:t>DC_3A-28A-42A_n77A</w:t>
            </w:r>
            <w:ins w:id="677" w:author="Xiaomi" w:date="2022-02-08T17:39:00Z">
              <w:r>
                <w:rPr>
                  <w:vertAlign w:val="superscript"/>
                  <w:lang w:eastAsia="ja-JP"/>
                </w:rPr>
                <w:t>7</w:t>
              </w:r>
            </w:ins>
            <w:ins w:id="678" w:author="Xiaomi" w:date="2022-03-02T02:17:00Z">
              <w:r>
                <w:rPr>
                  <w:vertAlign w:val="superscript"/>
                  <w:lang w:eastAsia="ja-JP"/>
                </w:rPr>
                <w:t>,8</w:t>
              </w:r>
            </w:ins>
          </w:p>
          <w:p w14:paraId="3D55B729" w14:textId="77777777" w:rsidR="00197A5E" w:rsidRDefault="00197A5E">
            <w:pPr>
              <w:pStyle w:val="TAC"/>
              <w:rPr>
                <w:rFonts w:cs="Arial"/>
                <w:lang w:eastAsia="ja-JP"/>
              </w:rPr>
            </w:pPr>
            <w:r>
              <w:rPr>
                <w:rFonts w:cs="Arial"/>
                <w:szCs w:val="18"/>
                <w:lang w:eastAsia="ja-JP"/>
              </w:rPr>
              <w:t>DC_3A-28A-42C_n77A</w:t>
            </w:r>
            <w:ins w:id="679" w:author="Xiaomi" w:date="2022-02-08T17:39:00Z">
              <w:r>
                <w:rPr>
                  <w:vertAlign w:val="superscript"/>
                  <w:lang w:eastAsia="ja-JP"/>
                </w:rPr>
                <w:t>7</w:t>
              </w:r>
            </w:ins>
            <w:ins w:id="680"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C6062F5" w14:textId="77777777" w:rsidR="00197A5E" w:rsidRDefault="00197A5E">
            <w:pPr>
              <w:pStyle w:val="TAC"/>
              <w:rPr>
                <w:lang w:eastAsia="fi-FI"/>
              </w:rPr>
            </w:pPr>
            <w:r>
              <w:rPr>
                <w:lang w:eastAsia="fi-FI"/>
              </w:rPr>
              <w:t>DC_3A_n77A</w:t>
            </w:r>
          </w:p>
          <w:p w14:paraId="38C11A49" w14:textId="77777777" w:rsidR="00197A5E" w:rsidRDefault="00197A5E">
            <w:pPr>
              <w:pStyle w:val="TAC"/>
              <w:rPr>
                <w:lang w:eastAsia="ja-JP"/>
              </w:rPr>
            </w:pPr>
            <w:r>
              <w:rPr>
                <w:lang w:eastAsia="fi-FI"/>
              </w:rPr>
              <w:t>DC_28A_n77A</w:t>
            </w:r>
          </w:p>
        </w:tc>
      </w:tr>
      <w:tr w:rsidR="00197A5E" w14:paraId="39171F0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7F3EA1" w14:textId="77777777" w:rsidR="00197A5E" w:rsidRDefault="00197A5E">
            <w:pPr>
              <w:pStyle w:val="TAC"/>
              <w:rPr>
                <w:lang w:eastAsia="fi-FI"/>
              </w:rPr>
            </w:pPr>
            <w:r>
              <w:rPr>
                <w:lang w:eastAsia="fi-FI"/>
              </w:rPr>
              <w:lastRenderedPageBreak/>
              <w:t>DC_3A-28A-42A_n78A</w:t>
            </w:r>
            <w:ins w:id="681" w:author="Xiaomi" w:date="2022-02-08T17:39:00Z">
              <w:r>
                <w:rPr>
                  <w:vertAlign w:val="superscript"/>
                  <w:lang w:eastAsia="ja-JP"/>
                </w:rPr>
                <w:t>7</w:t>
              </w:r>
            </w:ins>
            <w:ins w:id="682" w:author="Xiaomi" w:date="2022-03-02T02:17:00Z">
              <w:r>
                <w:rPr>
                  <w:vertAlign w:val="superscript"/>
                  <w:lang w:eastAsia="ja-JP"/>
                </w:rPr>
                <w:t>,8</w:t>
              </w:r>
            </w:ins>
          </w:p>
          <w:p w14:paraId="72929501" w14:textId="77777777" w:rsidR="00197A5E" w:rsidRDefault="00197A5E">
            <w:pPr>
              <w:pStyle w:val="TAC"/>
              <w:rPr>
                <w:rFonts w:cs="Arial"/>
                <w:lang w:eastAsia="ja-JP"/>
              </w:rPr>
            </w:pPr>
            <w:r>
              <w:rPr>
                <w:rFonts w:cs="Arial"/>
                <w:szCs w:val="18"/>
                <w:lang w:eastAsia="ja-JP"/>
              </w:rPr>
              <w:t>DC_3A-28A-42C_n78A</w:t>
            </w:r>
            <w:ins w:id="683" w:author="Xiaomi" w:date="2022-02-08T17:39:00Z">
              <w:r>
                <w:rPr>
                  <w:vertAlign w:val="superscript"/>
                  <w:lang w:eastAsia="ja-JP"/>
                </w:rPr>
                <w:t>7</w:t>
              </w:r>
            </w:ins>
            <w:ins w:id="684" w:author="Xiaomi" w:date="2022-03-02T02:17: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C6B4491" w14:textId="77777777" w:rsidR="00197A5E" w:rsidRDefault="00197A5E">
            <w:pPr>
              <w:pStyle w:val="TAC"/>
              <w:rPr>
                <w:lang w:eastAsia="fi-FI"/>
              </w:rPr>
            </w:pPr>
            <w:r>
              <w:rPr>
                <w:lang w:eastAsia="fi-FI"/>
              </w:rPr>
              <w:t>DC_3A_n78A</w:t>
            </w:r>
          </w:p>
          <w:p w14:paraId="3A325C99" w14:textId="77777777" w:rsidR="00197A5E" w:rsidRDefault="00197A5E">
            <w:pPr>
              <w:pStyle w:val="TAC"/>
              <w:rPr>
                <w:lang w:eastAsia="ja-JP"/>
              </w:rPr>
            </w:pPr>
            <w:r>
              <w:rPr>
                <w:lang w:eastAsia="fi-FI"/>
              </w:rPr>
              <w:t>DC_28A_n78A</w:t>
            </w:r>
          </w:p>
        </w:tc>
      </w:tr>
      <w:tr w:rsidR="00197A5E" w14:paraId="345AC9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0EAB15" w14:textId="77777777" w:rsidR="00197A5E" w:rsidRDefault="00197A5E">
            <w:pPr>
              <w:pStyle w:val="TAC"/>
              <w:rPr>
                <w:lang w:eastAsia="fi-FI"/>
              </w:rPr>
            </w:pPr>
            <w:r>
              <w:rPr>
                <w:lang w:eastAsia="fi-FI"/>
              </w:rPr>
              <w:t>DC_3A-28A-42A_n79A</w:t>
            </w:r>
          </w:p>
          <w:p w14:paraId="18C6266A" w14:textId="77777777" w:rsidR="00197A5E" w:rsidRDefault="00197A5E">
            <w:pPr>
              <w:pStyle w:val="TAC"/>
              <w:rPr>
                <w:rFonts w:cs="Arial"/>
                <w:lang w:eastAsia="ja-JP"/>
              </w:rPr>
            </w:pPr>
            <w:r>
              <w:rPr>
                <w:rFonts w:cs="Arial"/>
                <w:szCs w:val="18"/>
                <w:lang w:eastAsia="ja-JP"/>
              </w:rPr>
              <w:t>DC_3A-28A-42C_n79A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4BC6590" w14:textId="77777777" w:rsidR="00197A5E" w:rsidRDefault="00197A5E">
            <w:pPr>
              <w:pStyle w:val="TAC"/>
              <w:rPr>
                <w:lang w:eastAsia="fi-FI"/>
              </w:rPr>
            </w:pPr>
            <w:r>
              <w:rPr>
                <w:lang w:eastAsia="fi-FI"/>
              </w:rPr>
              <w:t>DC_3A_n79A</w:t>
            </w:r>
          </w:p>
          <w:p w14:paraId="4A90E981" w14:textId="77777777" w:rsidR="00197A5E" w:rsidRDefault="00197A5E">
            <w:pPr>
              <w:pStyle w:val="TAC"/>
              <w:rPr>
                <w:lang w:eastAsia="ja-JP"/>
              </w:rPr>
            </w:pPr>
            <w:r>
              <w:rPr>
                <w:lang w:eastAsia="fi-FI"/>
              </w:rPr>
              <w:t>DC_28A_n79A</w:t>
            </w:r>
          </w:p>
        </w:tc>
      </w:tr>
      <w:tr w:rsidR="00197A5E" w14:paraId="628B346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9EEA3C8" w14:textId="77777777" w:rsidR="00197A5E" w:rsidRDefault="00197A5E">
            <w:pPr>
              <w:pStyle w:val="TAC"/>
              <w:rPr>
                <w:rFonts w:eastAsia="MS Mincho" w:cs="Arial"/>
                <w:bCs/>
                <w:szCs w:val="18"/>
              </w:rPr>
            </w:pPr>
            <w:r>
              <w:t>DC_3A_n28A-n77A-n79A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30DFE2E" w14:textId="77777777" w:rsidR="00197A5E" w:rsidRDefault="00197A5E">
            <w:pPr>
              <w:pStyle w:val="TAC"/>
            </w:pPr>
            <w:r>
              <w:t>DC_3A_n28A</w:t>
            </w:r>
          </w:p>
          <w:p w14:paraId="7ADD1255" w14:textId="77777777" w:rsidR="00197A5E" w:rsidRDefault="00197A5E">
            <w:pPr>
              <w:pStyle w:val="TAC"/>
            </w:pPr>
            <w:r>
              <w:t>DC_3A_n77A</w:t>
            </w:r>
          </w:p>
          <w:p w14:paraId="0E154F2D" w14:textId="77777777" w:rsidR="00197A5E" w:rsidRDefault="00197A5E">
            <w:pPr>
              <w:pStyle w:val="TAC"/>
              <w:rPr>
                <w:rFonts w:cs="Arial"/>
                <w:bCs/>
                <w:szCs w:val="18"/>
                <w:lang w:eastAsia="zh-CN"/>
              </w:rPr>
            </w:pPr>
            <w:r>
              <w:t>DC_3A_n79A</w:t>
            </w:r>
          </w:p>
        </w:tc>
      </w:tr>
      <w:tr w:rsidR="00197A5E" w14:paraId="34B85CE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166696D" w14:textId="77777777" w:rsidR="00197A5E" w:rsidRDefault="00197A5E">
            <w:pPr>
              <w:pStyle w:val="TAC"/>
              <w:rPr>
                <w:rFonts w:eastAsia="MS Mincho" w:cs="Arial"/>
                <w:bCs/>
                <w:szCs w:val="18"/>
              </w:rPr>
            </w:pPr>
            <w:r>
              <w:t>DC_3A_n28A-n7</w:t>
            </w:r>
            <w:r>
              <w:rPr>
                <w:lang w:val="en-US" w:eastAsia="zh-CN"/>
              </w:rPr>
              <w:t>8</w:t>
            </w:r>
            <w:r>
              <w:t>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E746CD" w14:textId="77777777" w:rsidR="00197A5E" w:rsidRDefault="00197A5E">
            <w:pPr>
              <w:pStyle w:val="TAC"/>
            </w:pPr>
            <w:r>
              <w:t>DC_3A_n28A</w:t>
            </w:r>
          </w:p>
          <w:p w14:paraId="6393F5E5" w14:textId="77777777" w:rsidR="00197A5E" w:rsidRDefault="00197A5E">
            <w:pPr>
              <w:pStyle w:val="TAC"/>
            </w:pPr>
            <w:r>
              <w:t>DC_3A_n7</w:t>
            </w:r>
            <w:r>
              <w:rPr>
                <w:lang w:val="en-US" w:eastAsia="zh-CN"/>
              </w:rPr>
              <w:t>8</w:t>
            </w:r>
            <w:r>
              <w:t>A</w:t>
            </w:r>
          </w:p>
          <w:p w14:paraId="3E4D40B6" w14:textId="77777777" w:rsidR="00197A5E" w:rsidRDefault="00197A5E">
            <w:pPr>
              <w:pStyle w:val="TAC"/>
              <w:rPr>
                <w:rFonts w:cs="Arial"/>
                <w:bCs/>
                <w:szCs w:val="18"/>
                <w:lang w:eastAsia="zh-CN"/>
              </w:rPr>
            </w:pPr>
            <w:r>
              <w:t>DC_3A_n79A</w:t>
            </w:r>
          </w:p>
        </w:tc>
      </w:tr>
      <w:tr w:rsidR="00197A5E" w14:paraId="7FC770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FD030FB" w14:textId="77777777" w:rsidR="00197A5E" w:rsidRDefault="00197A5E">
            <w:pPr>
              <w:pStyle w:val="TAC"/>
              <w:rPr>
                <w:lang w:eastAsia="fi-FI"/>
              </w:rPr>
            </w:pPr>
            <w:r>
              <w:rPr>
                <w:rFonts w:eastAsia="MS Mincho" w:cs="Arial"/>
                <w:bCs/>
                <w:szCs w:val="18"/>
              </w:rPr>
              <w:t>DC_3A-40A_n1A-n78A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0F3CFB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7474AB12"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3AD3BA9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67A9FFCE" w14:textId="77777777" w:rsidR="00197A5E" w:rsidRDefault="00197A5E">
            <w:pPr>
              <w:pStyle w:val="TAC"/>
              <w:rPr>
                <w:lang w:eastAsia="fi-FI"/>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47E6CE9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136C971" w14:textId="77777777" w:rsidR="00197A5E" w:rsidRDefault="00197A5E">
            <w:pPr>
              <w:pStyle w:val="TAC"/>
              <w:rPr>
                <w:lang w:eastAsia="fi-FI"/>
              </w:rPr>
            </w:pPr>
            <w:r>
              <w:rPr>
                <w:rFonts w:eastAsia="MS Mincho" w:cs="Arial"/>
                <w:bCs/>
                <w:szCs w:val="18"/>
              </w:rPr>
              <w:t>DC_3A-40C_n1A-n78A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DDAA84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5876766C"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53A9E3C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37941B44" w14:textId="77777777" w:rsidR="00197A5E" w:rsidRDefault="00197A5E">
            <w:pPr>
              <w:pStyle w:val="TAC"/>
              <w:rPr>
                <w:lang w:eastAsia="fi-FI"/>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4143B0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90CE0C" w14:textId="77777777" w:rsidR="00197A5E" w:rsidRDefault="00197A5E">
            <w:pPr>
              <w:pStyle w:val="TAC"/>
              <w:rPr>
                <w:lang w:eastAsia="fi-FI"/>
              </w:rPr>
            </w:pPr>
            <w:r>
              <w:t>DC_3</w:t>
            </w:r>
            <w:r>
              <w:rPr>
                <w:rFonts w:eastAsia="等线"/>
                <w:lang w:eastAsia="zh-CN"/>
              </w:rPr>
              <w:t>A</w:t>
            </w:r>
            <w:r>
              <w:t>-41</w:t>
            </w:r>
            <w:r>
              <w:rPr>
                <w:rFonts w:eastAsia="等线"/>
                <w:lang w:eastAsia="zh-CN"/>
              </w:rPr>
              <w:t>A</w:t>
            </w:r>
            <w:r>
              <w:t>_n3</w:t>
            </w:r>
            <w:r>
              <w:rPr>
                <w:rFonts w:eastAsia="等线"/>
                <w:lang w:eastAsia="zh-CN"/>
              </w:rPr>
              <w:t>A</w:t>
            </w:r>
            <w:r>
              <w:t>-n41</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A3D95F9" w14:textId="77777777" w:rsidR="00197A5E" w:rsidRDefault="00197A5E">
            <w:pPr>
              <w:pStyle w:val="TAC"/>
              <w:rPr>
                <w:vertAlign w:val="superscript"/>
                <w:lang w:eastAsia="zh-CN"/>
              </w:rPr>
            </w:pPr>
            <w:r>
              <w:t>DC_3A_n3A</w:t>
            </w:r>
            <w:r>
              <w:rPr>
                <w:vertAlign w:val="superscript"/>
                <w:lang w:eastAsia="zh-CN"/>
              </w:rPr>
              <w:t>4</w:t>
            </w:r>
          </w:p>
          <w:p w14:paraId="07AF55CA" w14:textId="77777777" w:rsidR="00197A5E" w:rsidRDefault="00197A5E">
            <w:pPr>
              <w:pStyle w:val="TAC"/>
              <w:rPr>
                <w:lang w:eastAsia="zh-CN"/>
              </w:rPr>
            </w:pPr>
            <w:r>
              <w:t>DC_3A_n41A</w:t>
            </w:r>
          </w:p>
          <w:p w14:paraId="6C7AE22C" w14:textId="77777777" w:rsidR="00197A5E" w:rsidRDefault="00197A5E">
            <w:pPr>
              <w:pStyle w:val="TAC"/>
              <w:rPr>
                <w:lang w:eastAsia="fi-FI"/>
              </w:rPr>
            </w:pPr>
            <w:r>
              <w:t>DC_</w:t>
            </w:r>
            <w:r>
              <w:rPr>
                <w:lang w:eastAsia="zh-CN"/>
              </w:rPr>
              <w:t>41</w:t>
            </w:r>
            <w:r>
              <w:t>A_n3A</w:t>
            </w:r>
          </w:p>
        </w:tc>
      </w:tr>
      <w:tr w:rsidR="00197A5E" w14:paraId="27712D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CCF08C" w14:textId="77777777" w:rsidR="00197A5E" w:rsidRDefault="00197A5E">
            <w:pPr>
              <w:pStyle w:val="TAC"/>
              <w:rPr>
                <w:lang w:eastAsia="fi-FI"/>
              </w:rPr>
            </w:pPr>
            <w:r>
              <w:t>DC_3</w:t>
            </w:r>
            <w:r>
              <w:rPr>
                <w:rFonts w:eastAsia="等线"/>
                <w:lang w:eastAsia="zh-CN"/>
              </w:rPr>
              <w:t>A</w:t>
            </w:r>
            <w:r>
              <w:t>-41</w:t>
            </w:r>
            <w:r>
              <w:rPr>
                <w:rFonts w:eastAsia="等线"/>
                <w:lang w:eastAsia="zh-CN"/>
              </w:rPr>
              <w:t>A</w:t>
            </w:r>
            <w:r>
              <w:t>_n3</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3D350346" w14:textId="77777777" w:rsidR="00197A5E" w:rsidRDefault="00197A5E">
            <w:pPr>
              <w:pStyle w:val="TAC"/>
              <w:rPr>
                <w:vertAlign w:val="superscript"/>
                <w:lang w:eastAsia="zh-CN"/>
              </w:rPr>
            </w:pPr>
            <w:r>
              <w:t>DC_3A_n3A</w:t>
            </w:r>
            <w:r>
              <w:rPr>
                <w:vertAlign w:val="superscript"/>
                <w:lang w:eastAsia="zh-CN"/>
              </w:rPr>
              <w:t>4</w:t>
            </w:r>
          </w:p>
          <w:p w14:paraId="35CB7B28" w14:textId="77777777" w:rsidR="00197A5E" w:rsidRDefault="00197A5E">
            <w:pPr>
              <w:pStyle w:val="TAC"/>
              <w:rPr>
                <w:lang w:eastAsia="zh-CN"/>
              </w:rPr>
            </w:pPr>
            <w:r>
              <w:t>DC_3A_n77A</w:t>
            </w:r>
          </w:p>
          <w:p w14:paraId="5A40887E" w14:textId="77777777" w:rsidR="00197A5E" w:rsidRDefault="00197A5E">
            <w:pPr>
              <w:pStyle w:val="TAC"/>
            </w:pPr>
            <w:r>
              <w:t>DC_</w:t>
            </w:r>
            <w:r>
              <w:rPr>
                <w:lang w:eastAsia="zh-CN"/>
              </w:rPr>
              <w:t>41</w:t>
            </w:r>
            <w:r>
              <w:t>A_n3A</w:t>
            </w:r>
          </w:p>
          <w:p w14:paraId="78C1373E" w14:textId="77777777" w:rsidR="00197A5E" w:rsidRDefault="00197A5E">
            <w:pPr>
              <w:pStyle w:val="TAC"/>
              <w:rPr>
                <w:lang w:eastAsia="fi-FI"/>
              </w:rPr>
            </w:pPr>
            <w:r>
              <w:t>DC_</w:t>
            </w:r>
            <w:r>
              <w:rPr>
                <w:lang w:eastAsia="zh-CN"/>
              </w:rPr>
              <w:t>41</w:t>
            </w:r>
            <w:r>
              <w:t>A_n77A</w:t>
            </w:r>
          </w:p>
        </w:tc>
      </w:tr>
      <w:tr w:rsidR="00197A5E" w14:paraId="3709F4A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F7CB7F" w14:textId="77777777" w:rsidR="00197A5E" w:rsidRDefault="00197A5E">
            <w:pPr>
              <w:pStyle w:val="TAC"/>
              <w:rPr>
                <w:lang w:eastAsia="fi-FI"/>
              </w:rPr>
            </w:pPr>
            <w:r>
              <w:t>DC_3</w:t>
            </w:r>
            <w:r>
              <w:rPr>
                <w:rFonts w:eastAsia="等线"/>
                <w:lang w:eastAsia="zh-CN"/>
              </w:rPr>
              <w:t>A</w:t>
            </w:r>
            <w:r>
              <w:t>-41</w:t>
            </w:r>
            <w:r>
              <w:rPr>
                <w:rFonts w:eastAsia="等线"/>
                <w:lang w:eastAsia="zh-CN"/>
              </w:rPr>
              <w:t>C</w:t>
            </w:r>
            <w:r>
              <w:t>_n3</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C46AACB" w14:textId="77777777" w:rsidR="00197A5E" w:rsidRDefault="00197A5E">
            <w:pPr>
              <w:pStyle w:val="TAC"/>
              <w:rPr>
                <w:vertAlign w:val="superscript"/>
                <w:lang w:eastAsia="zh-CN"/>
              </w:rPr>
            </w:pPr>
            <w:r>
              <w:t>DC_3A_n3A</w:t>
            </w:r>
            <w:r>
              <w:rPr>
                <w:vertAlign w:val="superscript"/>
                <w:lang w:eastAsia="zh-CN"/>
              </w:rPr>
              <w:t>4</w:t>
            </w:r>
          </w:p>
          <w:p w14:paraId="2E12F78D" w14:textId="77777777" w:rsidR="00197A5E" w:rsidRDefault="00197A5E">
            <w:pPr>
              <w:pStyle w:val="TAC"/>
              <w:rPr>
                <w:lang w:eastAsia="zh-CN"/>
              </w:rPr>
            </w:pPr>
            <w:r>
              <w:t>DC_3A_n77A</w:t>
            </w:r>
          </w:p>
          <w:p w14:paraId="28AFB2D7" w14:textId="77777777" w:rsidR="00197A5E" w:rsidRDefault="00197A5E">
            <w:pPr>
              <w:pStyle w:val="TAC"/>
            </w:pPr>
            <w:r>
              <w:t>DC_</w:t>
            </w:r>
            <w:r>
              <w:rPr>
                <w:lang w:eastAsia="zh-CN"/>
              </w:rPr>
              <w:t>41</w:t>
            </w:r>
            <w:r>
              <w:t>A_n3A</w:t>
            </w:r>
          </w:p>
          <w:p w14:paraId="776CBB0B" w14:textId="77777777" w:rsidR="00197A5E" w:rsidRDefault="00197A5E">
            <w:pPr>
              <w:pStyle w:val="TAC"/>
              <w:rPr>
                <w:lang w:eastAsia="zh-CN"/>
              </w:rPr>
            </w:pPr>
            <w:r>
              <w:t>DC_</w:t>
            </w:r>
            <w:r>
              <w:rPr>
                <w:lang w:eastAsia="zh-CN"/>
              </w:rPr>
              <w:t>41</w:t>
            </w:r>
            <w:r>
              <w:t>A_n77A</w:t>
            </w:r>
          </w:p>
          <w:p w14:paraId="21508624" w14:textId="77777777" w:rsidR="00197A5E" w:rsidRDefault="00197A5E">
            <w:pPr>
              <w:pStyle w:val="TAC"/>
            </w:pPr>
            <w:r>
              <w:t>DC_</w:t>
            </w:r>
            <w:r>
              <w:rPr>
                <w:lang w:eastAsia="zh-CN"/>
              </w:rPr>
              <w:t>41C</w:t>
            </w:r>
            <w:r>
              <w:t>_n3A</w:t>
            </w:r>
          </w:p>
          <w:p w14:paraId="2936D158" w14:textId="77777777" w:rsidR="00197A5E" w:rsidRDefault="00197A5E">
            <w:pPr>
              <w:pStyle w:val="TAC"/>
              <w:rPr>
                <w:lang w:eastAsia="fi-FI"/>
              </w:rPr>
            </w:pPr>
            <w:r>
              <w:t>DC_</w:t>
            </w:r>
            <w:r>
              <w:rPr>
                <w:lang w:eastAsia="zh-CN"/>
              </w:rPr>
              <w:t>41C</w:t>
            </w:r>
            <w:r>
              <w:t>_n77A</w:t>
            </w:r>
          </w:p>
        </w:tc>
      </w:tr>
      <w:tr w:rsidR="00197A5E" w14:paraId="608B4DC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FAD8A0" w14:textId="77777777" w:rsidR="00197A5E" w:rsidRDefault="00197A5E">
            <w:pPr>
              <w:pStyle w:val="TAC"/>
              <w:rPr>
                <w:lang w:eastAsia="fi-FI"/>
              </w:rPr>
            </w:pPr>
            <w:r>
              <w:t>DC_3</w:t>
            </w:r>
            <w:r>
              <w:rPr>
                <w:rFonts w:eastAsia="等线"/>
                <w:lang w:eastAsia="zh-CN"/>
              </w:rPr>
              <w:t>A</w:t>
            </w:r>
            <w:r>
              <w:t>-41</w:t>
            </w:r>
            <w:r>
              <w:rPr>
                <w:rFonts w:eastAsia="等线"/>
                <w:lang w:eastAsia="zh-CN"/>
              </w:rPr>
              <w:t>A</w:t>
            </w:r>
            <w:r>
              <w:t>_n3</w:t>
            </w:r>
            <w:r>
              <w:rPr>
                <w:rFonts w:eastAsia="等线"/>
                <w:lang w:eastAsia="zh-CN"/>
              </w:rPr>
              <w:t>A</w:t>
            </w:r>
            <w:r>
              <w:t>-n78</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19552993" w14:textId="77777777" w:rsidR="00197A5E" w:rsidRDefault="00197A5E">
            <w:pPr>
              <w:pStyle w:val="TAC"/>
              <w:rPr>
                <w:vertAlign w:val="superscript"/>
                <w:lang w:eastAsia="zh-CN"/>
              </w:rPr>
            </w:pPr>
            <w:r>
              <w:t>DC_3A_n3A</w:t>
            </w:r>
            <w:r>
              <w:rPr>
                <w:vertAlign w:val="superscript"/>
                <w:lang w:eastAsia="zh-CN"/>
              </w:rPr>
              <w:t>4</w:t>
            </w:r>
          </w:p>
          <w:p w14:paraId="7328AFC3" w14:textId="77777777" w:rsidR="00197A5E" w:rsidRDefault="00197A5E">
            <w:pPr>
              <w:pStyle w:val="TAC"/>
              <w:rPr>
                <w:lang w:eastAsia="zh-CN"/>
              </w:rPr>
            </w:pPr>
            <w:r>
              <w:t>DC_3A_n78A</w:t>
            </w:r>
          </w:p>
          <w:p w14:paraId="7AEBB0FD" w14:textId="77777777" w:rsidR="00197A5E" w:rsidRDefault="00197A5E">
            <w:pPr>
              <w:pStyle w:val="TAC"/>
            </w:pPr>
            <w:r>
              <w:t>DC_</w:t>
            </w:r>
            <w:r>
              <w:rPr>
                <w:lang w:eastAsia="zh-CN"/>
              </w:rPr>
              <w:t>41</w:t>
            </w:r>
            <w:r>
              <w:t>A_n3A</w:t>
            </w:r>
          </w:p>
          <w:p w14:paraId="3EF1E281" w14:textId="77777777" w:rsidR="00197A5E" w:rsidRDefault="00197A5E">
            <w:pPr>
              <w:pStyle w:val="TAC"/>
              <w:rPr>
                <w:lang w:eastAsia="fi-FI"/>
              </w:rPr>
            </w:pPr>
            <w:r>
              <w:t>DC_</w:t>
            </w:r>
            <w:r>
              <w:rPr>
                <w:lang w:eastAsia="zh-CN"/>
              </w:rPr>
              <w:t>41</w:t>
            </w:r>
            <w:r>
              <w:t>A_n78A</w:t>
            </w:r>
          </w:p>
        </w:tc>
      </w:tr>
      <w:tr w:rsidR="00197A5E" w14:paraId="363C67E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346A44" w14:textId="77777777" w:rsidR="00197A5E" w:rsidRDefault="00197A5E">
            <w:pPr>
              <w:pStyle w:val="TAC"/>
              <w:rPr>
                <w:lang w:eastAsia="fi-FI"/>
              </w:rPr>
            </w:pPr>
            <w:r>
              <w:t>DC_3</w:t>
            </w:r>
            <w:r>
              <w:rPr>
                <w:rFonts w:eastAsia="等线"/>
                <w:lang w:eastAsia="zh-CN"/>
              </w:rPr>
              <w:t>A</w:t>
            </w:r>
            <w:r>
              <w:t>-41</w:t>
            </w:r>
            <w:r>
              <w:rPr>
                <w:rFonts w:eastAsia="等线"/>
                <w:lang w:eastAsia="zh-CN"/>
              </w:rPr>
              <w:t>C</w:t>
            </w:r>
            <w:r>
              <w:t>_n3</w:t>
            </w:r>
            <w:r>
              <w:rPr>
                <w:rFonts w:eastAsia="等线"/>
                <w:lang w:eastAsia="zh-CN"/>
              </w:rPr>
              <w:t>A</w:t>
            </w:r>
            <w:r>
              <w:t>-n78</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04DDA6C5" w14:textId="77777777" w:rsidR="00197A5E" w:rsidRDefault="00197A5E">
            <w:pPr>
              <w:pStyle w:val="TAC"/>
              <w:rPr>
                <w:vertAlign w:val="superscript"/>
                <w:lang w:eastAsia="zh-CN"/>
              </w:rPr>
            </w:pPr>
            <w:r>
              <w:t>DC_3A_n3A</w:t>
            </w:r>
            <w:r>
              <w:rPr>
                <w:vertAlign w:val="superscript"/>
                <w:lang w:eastAsia="zh-CN"/>
              </w:rPr>
              <w:t>4</w:t>
            </w:r>
          </w:p>
          <w:p w14:paraId="465394E7" w14:textId="77777777" w:rsidR="00197A5E" w:rsidRDefault="00197A5E">
            <w:pPr>
              <w:pStyle w:val="TAC"/>
              <w:rPr>
                <w:lang w:eastAsia="zh-CN"/>
              </w:rPr>
            </w:pPr>
            <w:r>
              <w:t>DC_3A_n78A</w:t>
            </w:r>
          </w:p>
          <w:p w14:paraId="0F844ABF" w14:textId="77777777" w:rsidR="00197A5E" w:rsidRDefault="00197A5E">
            <w:pPr>
              <w:pStyle w:val="TAC"/>
            </w:pPr>
            <w:r>
              <w:t>DC_</w:t>
            </w:r>
            <w:r>
              <w:rPr>
                <w:lang w:eastAsia="zh-CN"/>
              </w:rPr>
              <w:t>41</w:t>
            </w:r>
            <w:r>
              <w:t>A_n3A</w:t>
            </w:r>
          </w:p>
          <w:p w14:paraId="61343948" w14:textId="77777777" w:rsidR="00197A5E" w:rsidRDefault="00197A5E">
            <w:pPr>
              <w:pStyle w:val="TAC"/>
              <w:rPr>
                <w:lang w:eastAsia="zh-CN"/>
              </w:rPr>
            </w:pPr>
            <w:r>
              <w:t>DC_</w:t>
            </w:r>
            <w:r>
              <w:rPr>
                <w:lang w:eastAsia="zh-CN"/>
              </w:rPr>
              <w:t>41</w:t>
            </w:r>
            <w:r>
              <w:t>A_n78A</w:t>
            </w:r>
          </w:p>
          <w:p w14:paraId="2B866C54" w14:textId="77777777" w:rsidR="00197A5E" w:rsidRDefault="00197A5E">
            <w:pPr>
              <w:pStyle w:val="TAC"/>
            </w:pPr>
            <w:r>
              <w:t>DC_</w:t>
            </w:r>
            <w:r>
              <w:rPr>
                <w:lang w:eastAsia="zh-CN"/>
              </w:rPr>
              <w:t>41C</w:t>
            </w:r>
            <w:r>
              <w:t>_n3A</w:t>
            </w:r>
          </w:p>
          <w:p w14:paraId="5EF69EF1" w14:textId="77777777" w:rsidR="00197A5E" w:rsidRDefault="00197A5E">
            <w:pPr>
              <w:pStyle w:val="TAC"/>
              <w:rPr>
                <w:lang w:eastAsia="fi-FI"/>
              </w:rPr>
            </w:pPr>
            <w:r>
              <w:t>DC_</w:t>
            </w:r>
            <w:r>
              <w:rPr>
                <w:lang w:eastAsia="zh-CN"/>
              </w:rPr>
              <w:t>41C</w:t>
            </w:r>
            <w:r>
              <w:t>_n78A</w:t>
            </w:r>
          </w:p>
        </w:tc>
      </w:tr>
      <w:tr w:rsidR="00197A5E" w14:paraId="5DB871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6A04E5" w14:textId="77777777" w:rsidR="00197A5E" w:rsidRDefault="00197A5E">
            <w:pPr>
              <w:pStyle w:val="TAC"/>
              <w:rPr>
                <w:lang w:eastAsia="fi-FI"/>
              </w:rPr>
            </w:pPr>
            <w:r>
              <w:rPr>
                <w:szCs w:val="18"/>
                <w:lang w:eastAsia="zh-CN"/>
              </w:rPr>
              <w:t>DC_3A-</w:t>
            </w:r>
            <w:r>
              <w:rPr>
                <w:rFonts w:eastAsia="Yu Mincho"/>
                <w:szCs w:val="18"/>
                <w:lang w:eastAsia="ja-JP"/>
              </w:rPr>
              <w:t>41</w:t>
            </w:r>
            <w:r>
              <w:rPr>
                <w:szCs w:val="18"/>
                <w:lang w:eastAsia="zh-CN"/>
              </w:rPr>
              <w:t>A_n28A-n41A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6C4A9D14" w14:textId="77777777" w:rsidR="00197A5E" w:rsidRDefault="00197A5E">
            <w:pPr>
              <w:pStyle w:val="TAC"/>
              <w:rPr>
                <w:szCs w:val="18"/>
                <w:lang w:eastAsia="zh-CN"/>
              </w:rPr>
            </w:pPr>
            <w:r>
              <w:rPr>
                <w:szCs w:val="18"/>
                <w:lang w:eastAsia="zh-CN"/>
              </w:rPr>
              <w:t>DC_3A_n28A</w:t>
            </w:r>
          </w:p>
          <w:p w14:paraId="05790AF2" w14:textId="77777777" w:rsidR="00197A5E" w:rsidRDefault="00197A5E">
            <w:pPr>
              <w:pStyle w:val="TAC"/>
              <w:rPr>
                <w:rFonts w:eastAsia="等线"/>
                <w:szCs w:val="18"/>
                <w:lang w:eastAsia="zh-CN"/>
              </w:rPr>
            </w:pPr>
            <w:r>
              <w:rPr>
                <w:szCs w:val="18"/>
                <w:lang w:eastAsia="zh-CN"/>
              </w:rPr>
              <w:t>DC_3A_n</w:t>
            </w:r>
            <w:r>
              <w:rPr>
                <w:rFonts w:eastAsia="等线"/>
                <w:szCs w:val="18"/>
                <w:lang w:eastAsia="zh-CN"/>
              </w:rPr>
              <w:t>41</w:t>
            </w:r>
            <w:r>
              <w:rPr>
                <w:szCs w:val="18"/>
                <w:lang w:eastAsia="zh-CN"/>
              </w:rPr>
              <w:t>A</w:t>
            </w:r>
          </w:p>
          <w:p w14:paraId="0FA59100" w14:textId="77777777" w:rsidR="00197A5E" w:rsidRDefault="00197A5E">
            <w:pPr>
              <w:pStyle w:val="TAC"/>
              <w:rPr>
                <w:lang w:eastAsia="fi-FI"/>
              </w:rPr>
            </w:pPr>
            <w:r>
              <w:rPr>
                <w:szCs w:val="18"/>
                <w:lang w:eastAsia="zh-CN"/>
              </w:rPr>
              <w:t>DC_</w:t>
            </w:r>
            <w:r>
              <w:rPr>
                <w:rFonts w:eastAsia="等线"/>
                <w:szCs w:val="18"/>
                <w:lang w:eastAsia="zh-CN"/>
              </w:rPr>
              <w:t>41</w:t>
            </w:r>
            <w:r>
              <w:rPr>
                <w:szCs w:val="18"/>
                <w:lang w:eastAsia="zh-CN"/>
              </w:rPr>
              <w:t>A_n28A</w:t>
            </w:r>
          </w:p>
        </w:tc>
      </w:tr>
      <w:tr w:rsidR="00197A5E" w14:paraId="1BFFF74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E67CA4" w14:textId="77777777" w:rsidR="00197A5E" w:rsidRDefault="00197A5E">
            <w:pPr>
              <w:pStyle w:val="TAC"/>
              <w:rPr>
                <w:lang w:eastAsia="fi-FI"/>
              </w:rPr>
            </w:pPr>
            <w:r>
              <w:rPr>
                <w:rFonts w:eastAsia="Malgun Gothic"/>
                <w:lang w:eastAsia="ko-KR"/>
              </w:rPr>
              <w:t>DC_3A-41A_n28A-n77A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304843D8" w14:textId="77777777" w:rsidR="00197A5E" w:rsidRDefault="00197A5E">
            <w:pPr>
              <w:pStyle w:val="TAC"/>
              <w:rPr>
                <w:rFonts w:eastAsia="Malgun Gothic"/>
                <w:lang w:eastAsia="ko-KR"/>
              </w:rPr>
            </w:pPr>
            <w:r>
              <w:rPr>
                <w:rFonts w:eastAsia="Malgun Gothic"/>
                <w:lang w:eastAsia="ko-KR"/>
              </w:rPr>
              <w:t>DC_3A_n28A</w:t>
            </w:r>
          </w:p>
          <w:p w14:paraId="5F5F8C02" w14:textId="77777777" w:rsidR="00197A5E" w:rsidRDefault="00197A5E">
            <w:pPr>
              <w:pStyle w:val="TAC"/>
              <w:rPr>
                <w:rFonts w:eastAsia="Malgun Gothic"/>
                <w:lang w:eastAsia="ko-KR"/>
              </w:rPr>
            </w:pPr>
            <w:r>
              <w:rPr>
                <w:rFonts w:eastAsia="Malgun Gothic"/>
                <w:lang w:eastAsia="ko-KR"/>
              </w:rPr>
              <w:t>DC_3A_n77A</w:t>
            </w:r>
          </w:p>
          <w:p w14:paraId="6F8B210F" w14:textId="77777777" w:rsidR="00197A5E" w:rsidRDefault="00197A5E">
            <w:pPr>
              <w:pStyle w:val="TAC"/>
              <w:rPr>
                <w:rFonts w:eastAsia="Malgun Gothic"/>
                <w:lang w:eastAsia="ko-KR"/>
              </w:rPr>
            </w:pPr>
            <w:r>
              <w:rPr>
                <w:rFonts w:eastAsia="Malgun Gothic"/>
                <w:lang w:eastAsia="ko-KR"/>
              </w:rPr>
              <w:t>DC_41A_n28A</w:t>
            </w:r>
          </w:p>
          <w:p w14:paraId="478031B6" w14:textId="77777777" w:rsidR="00197A5E" w:rsidRDefault="00197A5E">
            <w:pPr>
              <w:pStyle w:val="TAC"/>
              <w:rPr>
                <w:lang w:eastAsia="fi-FI"/>
              </w:rPr>
            </w:pPr>
            <w:r>
              <w:rPr>
                <w:rFonts w:eastAsia="Malgun Gothic"/>
                <w:lang w:eastAsia="ko-KR"/>
              </w:rPr>
              <w:t>DC_41A_n77A</w:t>
            </w:r>
          </w:p>
        </w:tc>
      </w:tr>
      <w:tr w:rsidR="00197A5E" w14:paraId="282E629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BEF2D4" w14:textId="77777777" w:rsidR="00197A5E" w:rsidRDefault="00197A5E">
            <w:pPr>
              <w:pStyle w:val="TAC"/>
              <w:rPr>
                <w:lang w:eastAsia="fi-FI"/>
              </w:rPr>
            </w:pPr>
            <w:r>
              <w:rPr>
                <w:rFonts w:eastAsia="Malgun Gothic"/>
                <w:lang w:eastAsia="ko-KR"/>
              </w:rPr>
              <w:t>DC_3A-41C_n28A-n77A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49768F26" w14:textId="77777777" w:rsidR="00197A5E" w:rsidRDefault="00197A5E">
            <w:pPr>
              <w:pStyle w:val="TAC"/>
              <w:rPr>
                <w:rFonts w:eastAsia="Malgun Gothic"/>
                <w:lang w:eastAsia="ko-KR"/>
              </w:rPr>
            </w:pPr>
            <w:r>
              <w:rPr>
                <w:rFonts w:eastAsia="Malgun Gothic"/>
                <w:lang w:eastAsia="ko-KR"/>
              </w:rPr>
              <w:t>DC_3A_n28A</w:t>
            </w:r>
          </w:p>
          <w:p w14:paraId="645E805D" w14:textId="77777777" w:rsidR="00197A5E" w:rsidRDefault="00197A5E">
            <w:pPr>
              <w:pStyle w:val="TAC"/>
              <w:rPr>
                <w:rFonts w:eastAsia="Malgun Gothic"/>
                <w:lang w:eastAsia="ko-KR"/>
              </w:rPr>
            </w:pPr>
            <w:r>
              <w:rPr>
                <w:rFonts w:eastAsia="Malgun Gothic"/>
                <w:lang w:eastAsia="ko-KR"/>
              </w:rPr>
              <w:t>DC_3A_n77A</w:t>
            </w:r>
          </w:p>
          <w:p w14:paraId="186F6EA4" w14:textId="77777777" w:rsidR="00197A5E" w:rsidRDefault="00197A5E">
            <w:pPr>
              <w:pStyle w:val="TAC"/>
              <w:rPr>
                <w:rFonts w:eastAsia="Malgun Gothic"/>
                <w:lang w:eastAsia="ko-KR"/>
              </w:rPr>
            </w:pPr>
            <w:r>
              <w:rPr>
                <w:rFonts w:eastAsia="Malgun Gothic"/>
                <w:lang w:eastAsia="ko-KR"/>
              </w:rPr>
              <w:t>DC_41A_n28A</w:t>
            </w:r>
          </w:p>
          <w:p w14:paraId="05F450EA" w14:textId="77777777" w:rsidR="00197A5E" w:rsidRDefault="00197A5E">
            <w:pPr>
              <w:pStyle w:val="TAC"/>
              <w:rPr>
                <w:rFonts w:eastAsia="Malgun Gothic"/>
                <w:lang w:eastAsia="ko-KR"/>
              </w:rPr>
            </w:pPr>
            <w:r>
              <w:rPr>
                <w:rFonts w:eastAsia="Malgun Gothic"/>
                <w:lang w:eastAsia="ko-KR"/>
              </w:rPr>
              <w:t>DC_41A_n77A</w:t>
            </w:r>
          </w:p>
          <w:p w14:paraId="08D0D17D" w14:textId="77777777" w:rsidR="00197A5E" w:rsidRDefault="00197A5E">
            <w:pPr>
              <w:pStyle w:val="TAC"/>
              <w:rPr>
                <w:rFonts w:eastAsia="Malgun Gothic"/>
                <w:lang w:eastAsia="ko-KR"/>
              </w:rPr>
            </w:pPr>
            <w:r>
              <w:rPr>
                <w:rFonts w:eastAsia="Malgun Gothic"/>
                <w:lang w:eastAsia="ko-KR"/>
              </w:rPr>
              <w:t>DC_41C_n28A</w:t>
            </w:r>
          </w:p>
          <w:p w14:paraId="4E016FE4" w14:textId="77777777" w:rsidR="00197A5E" w:rsidRDefault="00197A5E">
            <w:pPr>
              <w:pStyle w:val="TAC"/>
              <w:rPr>
                <w:lang w:eastAsia="fi-FI"/>
              </w:rPr>
            </w:pPr>
            <w:r>
              <w:rPr>
                <w:rFonts w:eastAsia="Malgun Gothic"/>
                <w:lang w:eastAsia="ko-KR"/>
              </w:rPr>
              <w:t>DC_41C_n77A</w:t>
            </w:r>
          </w:p>
        </w:tc>
      </w:tr>
      <w:tr w:rsidR="00197A5E" w14:paraId="4143FE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89B9EA" w14:textId="77777777" w:rsidR="00197A5E" w:rsidRDefault="00197A5E">
            <w:pPr>
              <w:pStyle w:val="TAC"/>
              <w:rPr>
                <w:lang w:eastAsia="fi-FI"/>
              </w:rPr>
            </w:pPr>
            <w:r>
              <w:rPr>
                <w:rFonts w:eastAsia="Malgun Gothic"/>
                <w:lang w:eastAsia="ko-KR"/>
              </w:rPr>
              <w:t>DC_3A-41A_n28A-n78A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CAE052C" w14:textId="77777777" w:rsidR="00197A5E" w:rsidRDefault="00197A5E">
            <w:pPr>
              <w:pStyle w:val="TAC"/>
              <w:rPr>
                <w:rFonts w:eastAsia="Malgun Gothic"/>
                <w:lang w:eastAsia="ko-KR"/>
              </w:rPr>
            </w:pPr>
            <w:r>
              <w:rPr>
                <w:rFonts w:eastAsia="Malgun Gothic"/>
                <w:lang w:eastAsia="ko-KR"/>
              </w:rPr>
              <w:t>DC_3A_n28A</w:t>
            </w:r>
          </w:p>
          <w:p w14:paraId="7B09478A" w14:textId="77777777" w:rsidR="00197A5E" w:rsidRDefault="00197A5E">
            <w:pPr>
              <w:pStyle w:val="TAC"/>
              <w:rPr>
                <w:rFonts w:eastAsia="Malgun Gothic"/>
                <w:lang w:eastAsia="ko-KR"/>
              </w:rPr>
            </w:pPr>
            <w:r>
              <w:rPr>
                <w:rFonts w:eastAsia="Malgun Gothic"/>
                <w:lang w:eastAsia="ko-KR"/>
              </w:rPr>
              <w:t>DC_3A_n78A</w:t>
            </w:r>
          </w:p>
          <w:p w14:paraId="2E0A822E" w14:textId="77777777" w:rsidR="00197A5E" w:rsidRDefault="00197A5E">
            <w:pPr>
              <w:pStyle w:val="TAC"/>
              <w:rPr>
                <w:rFonts w:eastAsia="Malgun Gothic"/>
                <w:lang w:eastAsia="ko-KR"/>
              </w:rPr>
            </w:pPr>
            <w:r>
              <w:rPr>
                <w:rFonts w:eastAsia="Malgun Gothic"/>
                <w:lang w:eastAsia="ko-KR"/>
              </w:rPr>
              <w:t>DC_41A_n28A</w:t>
            </w:r>
          </w:p>
          <w:p w14:paraId="6430DABA" w14:textId="77777777" w:rsidR="00197A5E" w:rsidRDefault="00197A5E">
            <w:pPr>
              <w:pStyle w:val="TAC"/>
              <w:rPr>
                <w:lang w:eastAsia="fi-FI"/>
              </w:rPr>
            </w:pPr>
            <w:r>
              <w:rPr>
                <w:rFonts w:eastAsia="Malgun Gothic"/>
                <w:lang w:eastAsia="ko-KR"/>
              </w:rPr>
              <w:t>DC_41A_n78A</w:t>
            </w:r>
          </w:p>
        </w:tc>
      </w:tr>
      <w:tr w:rsidR="00197A5E" w14:paraId="6AB284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822C18" w14:textId="77777777" w:rsidR="00197A5E" w:rsidRDefault="00197A5E">
            <w:pPr>
              <w:pStyle w:val="TAC"/>
              <w:rPr>
                <w:lang w:eastAsia="fi-FI"/>
              </w:rPr>
            </w:pPr>
            <w:r>
              <w:rPr>
                <w:rFonts w:eastAsia="Malgun Gothic"/>
                <w:lang w:eastAsia="ko-KR"/>
              </w:rPr>
              <w:t>DC_3A-41C_n28A-n78A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4E28DA7" w14:textId="77777777" w:rsidR="00197A5E" w:rsidRDefault="00197A5E">
            <w:pPr>
              <w:pStyle w:val="TAC"/>
              <w:rPr>
                <w:rFonts w:eastAsia="Malgun Gothic"/>
                <w:lang w:eastAsia="ko-KR"/>
              </w:rPr>
            </w:pPr>
            <w:r>
              <w:rPr>
                <w:rFonts w:eastAsia="Malgun Gothic"/>
                <w:lang w:eastAsia="ko-KR"/>
              </w:rPr>
              <w:t>DC_3A_n28A</w:t>
            </w:r>
          </w:p>
          <w:p w14:paraId="62611FF3" w14:textId="77777777" w:rsidR="00197A5E" w:rsidRDefault="00197A5E">
            <w:pPr>
              <w:pStyle w:val="TAC"/>
              <w:rPr>
                <w:rFonts w:eastAsia="Malgun Gothic"/>
                <w:lang w:eastAsia="ko-KR"/>
              </w:rPr>
            </w:pPr>
            <w:r>
              <w:rPr>
                <w:rFonts w:eastAsia="Malgun Gothic"/>
                <w:lang w:eastAsia="ko-KR"/>
              </w:rPr>
              <w:t>DC_3A_n78A</w:t>
            </w:r>
          </w:p>
          <w:p w14:paraId="431396C7" w14:textId="77777777" w:rsidR="00197A5E" w:rsidRDefault="00197A5E">
            <w:pPr>
              <w:pStyle w:val="TAC"/>
              <w:rPr>
                <w:rFonts w:eastAsia="Malgun Gothic"/>
                <w:lang w:eastAsia="ko-KR"/>
              </w:rPr>
            </w:pPr>
            <w:r>
              <w:rPr>
                <w:rFonts w:eastAsia="Malgun Gothic"/>
                <w:lang w:eastAsia="ko-KR"/>
              </w:rPr>
              <w:t>DC_41A_n28A</w:t>
            </w:r>
          </w:p>
          <w:p w14:paraId="618C208A" w14:textId="77777777" w:rsidR="00197A5E" w:rsidRDefault="00197A5E">
            <w:pPr>
              <w:pStyle w:val="TAC"/>
              <w:rPr>
                <w:rFonts w:eastAsia="Malgun Gothic"/>
                <w:lang w:eastAsia="ko-KR"/>
              </w:rPr>
            </w:pPr>
            <w:r>
              <w:rPr>
                <w:rFonts w:eastAsia="Malgun Gothic"/>
                <w:lang w:eastAsia="ko-KR"/>
              </w:rPr>
              <w:t>DC_41A_n78A</w:t>
            </w:r>
          </w:p>
          <w:p w14:paraId="57C93C93" w14:textId="77777777" w:rsidR="00197A5E" w:rsidRDefault="00197A5E">
            <w:pPr>
              <w:pStyle w:val="TAC"/>
              <w:rPr>
                <w:rFonts w:eastAsia="Malgun Gothic"/>
                <w:lang w:eastAsia="ko-KR"/>
              </w:rPr>
            </w:pPr>
            <w:r>
              <w:rPr>
                <w:rFonts w:eastAsia="Malgun Gothic"/>
                <w:lang w:eastAsia="ko-KR"/>
              </w:rPr>
              <w:t>DC_41C_n28A</w:t>
            </w:r>
          </w:p>
          <w:p w14:paraId="5E25C990" w14:textId="77777777" w:rsidR="00197A5E" w:rsidRDefault="00197A5E">
            <w:pPr>
              <w:pStyle w:val="TAC"/>
              <w:rPr>
                <w:lang w:eastAsia="fi-FI"/>
              </w:rPr>
            </w:pPr>
            <w:r>
              <w:rPr>
                <w:rFonts w:eastAsia="Malgun Gothic"/>
                <w:lang w:eastAsia="ko-KR"/>
              </w:rPr>
              <w:t>DC_41C_n78A</w:t>
            </w:r>
          </w:p>
        </w:tc>
      </w:tr>
      <w:tr w:rsidR="00197A5E" w14:paraId="201D0DB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8AB339" w14:textId="77777777" w:rsidR="00197A5E" w:rsidRDefault="00197A5E">
            <w:pPr>
              <w:pStyle w:val="TAC"/>
              <w:rPr>
                <w:rFonts w:eastAsia="Malgun Gothic"/>
                <w:lang w:eastAsia="ko-KR"/>
              </w:rPr>
            </w:pPr>
            <w:r>
              <w:lastRenderedPageBreak/>
              <w:t>DC_3</w:t>
            </w:r>
            <w:r>
              <w:rPr>
                <w:rFonts w:eastAsia="等线"/>
                <w:lang w:eastAsia="zh-CN"/>
              </w:rPr>
              <w:t>A</w:t>
            </w:r>
            <w:r>
              <w:t>-41</w:t>
            </w:r>
            <w:r>
              <w:rPr>
                <w:rFonts w:eastAsia="等线"/>
                <w:lang w:eastAsia="zh-CN"/>
              </w:rPr>
              <w:t>A</w:t>
            </w:r>
            <w:r>
              <w:t>_n41</w:t>
            </w:r>
            <w:r>
              <w:rPr>
                <w:rFonts w:eastAsia="等线"/>
                <w:lang w:eastAsia="zh-CN"/>
              </w:rPr>
              <w:t>A</w:t>
            </w:r>
            <w:r>
              <w:t>-n77</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D0A7A75" w14:textId="77777777" w:rsidR="00197A5E" w:rsidRDefault="00197A5E">
            <w:pPr>
              <w:pStyle w:val="TAC"/>
            </w:pPr>
            <w:r>
              <w:t>DC_3A_n41A</w:t>
            </w:r>
          </w:p>
          <w:p w14:paraId="0608B1CD" w14:textId="77777777" w:rsidR="00197A5E" w:rsidRDefault="00197A5E">
            <w:pPr>
              <w:pStyle w:val="TAC"/>
              <w:rPr>
                <w:lang w:eastAsia="zh-CN"/>
              </w:rPr>
            </w:pPr>
            <w:r>
              <w:t>DC_3A_n77A</w:t>
            </w:r>
          </w:p>
          <w:p w14:paraId="1699AA0A" w14:textId="77777777" w:rsidR="00197A5E" w:rsidRDefault="00197A5E">
            <w:pPr>
              <w:pStyle w:val="TAC"/>
              <w:rPr>
                <w:rFonts w:eastAsia="Malgun Gothic"/>
                <w:lang w:eastAsia="ko-KR"/>
              </w:rPr>
            </w:pPr>
            <w:r>
              <w:t>DC_</w:t>
            </w:r>
            <w:r>
              <w:rPr>
                <w:lang w:eastAsia="zh-CN"/>
              </w:rPr>
              <w:t>41</w:t>
            </w:r>
            <w:r>
              <w:t>A_n77A</w:t>
            </w:r>
          </w:p>
        </w:tc>
      </w:tr>
      <w:tr w:rsidR="00197A5E" w14:paraId="543929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A2DA6E" w14:textId="77777777" w:rsidR="00197A5E" w:rsidRDefault="00197A5E">
            <w:pPr>
              <w:pStyle w:val="TAC"/>
              <w:rPr>
                <w:rFonts w:eastAsia="Malgun Gothic"/>
                <w:lang w:eastAsia="ko-KR"/>
              </w:rPr>
            </w:pPr>
            <w:r>
              <w:t>DC_3</w:t>
            </w:r>
            <w:r>
              <w:rPr>
                <w:rFonts w:eastAsia="等线"/>
                <w:lang w:eastAsia="zh-CN"/>
              </w:rPr>
              <w:t>A</w:t>
            </w:r>
            <w:r>
              <w:t>-41</w:t>
            </w:r>
            <w:r>
              <w:rPr>
                <w:rFonts w:eastAsia="等线"/>
                <w:lang w:eastAsia="zh-CN"/>
              </w:rPr>
              <w:t>A</w:t>
            </w:r>
            <w:r>
              <w:t>_n41</w:t>
            </w:r>
            <w:r>
              <w:rPr>
                <w:rFonts w:eastAsia="等线"/>
                <w:lang w:eastAsia="zh-CN"/>
              </w:rPr>
              <w:t>A</w:t>
            </w:r>
            <w:r>
              <w:t>-n78</w:t>
            </w:r>
            <w:r>
              <w:rPr>
                <w:rFonts w:eastAsia="等线"/>
                <w:lang w:eastAsia="zh-CN"/>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3A257FF" w14:textId="77777777" w:rsidR="00197A5E" w:rsidRDefault="00197A5E">
            <w:pPr>
              <w:pStyle w:val="TAC"/>
            </w:pPr>
            <w:r>
              <w:t>DC_3A_n41A</w:t>
            </w:r>
          </w:p>
          <w:p w14:paraId="2616A7A8" w14:textId="77777777" w:rsidR="00197A5E" w:rsidRDefault="00197A5E">
            <w:pPr>
              <w:pStyle w:val="TAC"/>
              <w:rPr>
                <w:lang w:eastAsia="zh-CN"/>
              </w:rPr>
            </w:pPr>
            <w:r>
              <w:t>DC_3A_n78A</w:t>
            </w:r>
          </w:p>
          <w:p w14:paraId="4E2A9F96" w14:textId="77777777" w:rsidR="00197A5E" w:rsidRDefault="00197A5E">
            <w:pPr>
              <w:pStyle w:val="TAC"/>
              <w:rPr>
                <w:rFonts w:eastAsia="Malgun Gothic"/>
                <w:lang w:eastAsia="ko-KR"/>
              </w:rPr>
            </w:pPr>
            <w:r>
              <w:t>DC_</w:t>
            </w:r>
            <w:r>
              <w:rPr>
                <w:lang w:eastAsia="zh-CN"/>
              </w:rPr>
              <w:t>41</w:t>
            </w:r>
            <w:r>
              <w:t>A_n78A</w:t>
            </w:r>
          </w:p>
        </w:tc>
      </w:tr>
      <w:tr w:rsidR="00197A5E" w14:paraId="3BF4C3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EFEAA5" w14:textId="77777777" w:rsidR="00197A5E" w:rsidRDefault="00197A5E">
            <w:pPr>
              <w:pStyle w:val="TAC"/>
              <w:rPr>
                <w:rFonts w:cs="Arial"/>
                <w:lang w:eastAsia="ja-JP"/>
              </w:rPr>
            </w:pPr>
            <w:r>
              <w:rPr>
                <w:rFonts w:cs="Arial"/>
                <w:szCs w:val="18"/>
                <w:lang w:eastAsia="ja-JP"/>
              </w:rPr>
              <w:t>DC_3A-41A-42A_n77A</w:t>
            </w:r>
            <w:ins w:id="685" w:author="Xiaomi" w:date="2022-02-08T17:39:00Z">
              <w:r>
                <w:rPr>
                  <w:vertAlign w:val="superscript"/>
                  <w:lang w:eastAsia="ja-JP"/>
                </w:rPr>
                <w:t>7</w:t>
              </w:r>
            </w:ins>
            <w:ins w:id="686" w:author="Xiaomi" w:date="2022-03-02T02:17:00Z">
              <w:r>
                <w:rPr>
                  <w:vertAlign w:val="superscript"/>
                  <w:lang w:eastAsia="ja-JP"/>
                </w:rPr>
                <w:t>,8</w:t>
              </w:r>
            </w:ins>
          </w:p>
          <w:p w14:paraId="22097B7C" w14:textId="77777777" w:rsidR="00197A5E" w:rsidRDefault="00197A5E">
            <w:pPr>
              <w:pStyle w:val="TAC"/>
              <w:rPr>
                <w:rFonts w:cs="Arial"/>
                <w:lang w:eastAsia="ja-JP"/>
              </w:rPr>
            </w:pPr>
            <w:r>
              <w:rPr>
                <w:rFonts w:cs="Arial"/>
                <w:szCs w:val="18"/>
                <w:lang w:eastAsia="ja-JP"/>
              </w:rPr>
              <w:t>DC_3A-41A-42C_n77A</w:t>
            </w:r>
            <w:ins w:id="687" w:author="Xiaomi" w:date="2022-02-08T17:39:00Z">
              <w:r>
                <w:rPr>
                  <w:vertAlign w:val="superscript"/>
                  <w:lang w:eastAsia="ja-JP"/>
                </w:rPr>
                <w:t>7</w:t>
              </w:r>
            </w:ins>
            <w:ins w:id="688" w:author="Xiaomi" w:date="2022-03-02T02:17:00Z">
              <w:r>
                <w:rPr>
                  <w:vertAlign w:val="superscript"/>
                  <w:lang w:eastAsia="ja-JP"/>
                </w:rPr>
                <w:t>,8</w:t>
              </w:r>
            </w:ins>
          </w:p>
          <w:p w14:paraId="60D2F8B8" w14:textId="77777777" w:rsidR="00197A5E" w:rsidRDefault="00197A5E">
            <w:pPr>
              <w:pStyle w:val="TAC"/>
              <w:rPr>
                <w:rFonts w:cs="Arial"/>
                <w:lang w:eastAsia="ja-JP"/>
              </w:rPr>
            </w:pPr>
            <w:r>
              <w:rPr>
                <w:rFonts w:cs="Arial"/>
                <w:szCs w:val="18"/>
                <w:lang w:eastAsia="ja-JP"/>
              </w:rPr>
              <w:t>DC_3A-41C-42A_n77A</w:t>
            </w:r>
            <w:ins w:id="689" w:author="Xiaomi" w:date="2022-02-08T17:39:00Z">
              <w:r>
                <w:rPr>
                  <w:vertAlign w:val="superscript"/>
                  <w:lang w:eastAsia="ja-JP"/>
                </w:rPr>
                <w:t>7</w:t>
              </w:r>
            </w:ins>
            <w:ins w:id="690" w:author="Xiaomi" w:date="2022-03-02T02:18:00Z">
              <w:r>
                <w:rPr>
                  <w:vertAlign w:val="superscript"/>
                  <w:lang w:eastAsia="ja-JP"/>
                </w:rPr>
                <w:t>,8</w:t>
              </w:r>
            </w:ins>
          </w:p>
          <w:p w14:paraId="189C9F49" w14:textId="77777777" w:rsidR="00197A5E" w:rsidRDefault="00197A5E">
            <w:pPr>
              <w:pStyle w:val="TAC"/>
              <w:rPr>
                <w:lang w:eastAsia="fi-FI"/>
              </w:rPr>
            </w:pPr>
            <w:r>
              <w:rPr>
                <w:rFonts w:cs="Arial"/>
                <w:szCs w:val="18"/>
                <w:lang w:eastAsia="ja-JP"/>
              </w:rPr>
              <w:t>DC_3A-41C-42C_n77A</w:t>
            </w:r>
            <w:ins w:id="691" w:author="Xiaomi" w:date="2022-02-08T17:39:00Z">
              <w:r>
                <w:rPr>
                  <w:vertAlign w:val="superscript"/>
                  <w:lang w:eastAsia="ja-JP"/>
                </w:rPr>
                <w:t>7</w:t>
              </w:r>
            </w:ins>
            <w:ins w:id="692"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B977156" w14:textId="77777777" w:rsidR="00197A5E" w:rsidRDefault="00197A5E">
            <w:pPr>
              <w:pStyle w:val="TAC"/>
              <w:rPr>
                <w:lang w:eastAsia="fi-FI"/>
              </w:rPr>
            </w:pPr>
            <w:r>
              <w:rPr>
                <w:lang w:eastAsia="fi-FI"/>
              </w:rPr>
              <w:t>DC_3A_n77A</w:t>
            </w:r>
          </w:p>
          <w:p w14:paraId="0BE3C477" w14:textId="77777777" w:rsidR="00197A5E" w:rsidRDefault="00197A5E">
            <w:pPr>
              <w:pStyle w:val="TAC"/>
              <w:rPr>
                <w:lang w:eastAsia="fi-FI"/>
              </w:rPr>
            </w:pPr>
            <w:r>
              <w:rPr>
                <w:lang w:eastAsia="fi-FI"/>
              </w:rPr>
              <w:t>DC_41A_n77A</w:t>
            </w:r>
          </w:p>
        </w:tc>
      </w:tr>
      <w:tr w:rsidR="00197A5E" w14:paraId="131788B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E9B290" w14:textId="77777777" w:rsidR="00197A5E" w:rsidRDefault="00197A5E">
            <w:pPr>
              <w:pStyle w:val="TAC"/>
            </w:pPr>
            <w:r>
              <w:t>DC_3A-41A-42A_n77(2A)</w:t>
            </w:r>
            <w:ins w:id="693" w:author="Xiaomi" w:date="2022-02-08T17:40:00Z">
              <w:r>
                <w:rPr>
                  <w:vertAlign w:val="superscript"/>
                  <w:lang w:eastAsia="ja-JP"/>
                </w:rPr>
                <w:t>7</w:t>
              </w:r>
            </w:ins>
            <w:ins w:id="694" w:author="Xiaomi" w:date="2022-03-02T02:18:00Z">
              <w:r>
                <w:rPr>
                  <w:vertAlign w:val="superscript"/>
                  <w:lang w:eastAsia="ja-JP"/>
                </w:rPr>
                <w:t>,8</w:t>
              </w:r>
            </w:ins>
          </w:p>
          <w:p w14:paraId="1B7416CE" w14:textId="77777777" w:rsidR="00197A5E" w:rsidRDefault="00197A5E">
            <w:pPr>
              <w:pStyle w:val="TAC"/>
              <w:rPr>
                <w:rFonts w:cs="Arial"/>
                <w:szCs w:val="18"/>
                <w:lang w:eastAsia="ja-JP"/>
              </w:rPr>
            </w:pPr>
            <w:r>
              <w:t>DC_3A-41A-42C_n77(2A)</w:t>
            </w:r>
            <w:ins w:id="695" w:author="Xiaomi" w:date="2022-02-08T17:40:00Z">
              <w:r>
                <w:rPr>
                  <w:vertAlign w:val="superscript"/>
                  <w:lang w:eastAsia="ja-JP"/>
                </w:rPr>
                <w:t>7</w:t>
              </w:r>
            </w:ins>
            <w:ins w:id="696"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F9BA42B" w14:textId="77777777" w:rsidR="00197A5E" w:rsidRDefault="00197A5E">
            <w:pPr>
              <w:pStyle w:val="TAC"/>
            </w:pPr>
            <w:r>
              <w:t>DC_3A_n77A</w:t>
            </w:r>
          </w:p>
          <w:p w14:paraId="20F5DC77" w14:textId="77777777" w:rsidR="00197A5E" w:rsidRDefault="00197A5E">
            <w:pPr>
              <w:pStyle w:val="TAC"/>
              <w:rPr>
                <w:lang w:eastAsia="fi-FI"/>
              </w:rPr>
            </w:pPr>
            <w:r>
              <w:t>DC_41A_n77A</w:t>
            </w:r>
          </w:p>
        </w:tc>
      </w:tr>
      <w:tr w:rsidR="00197A5E" w14:paraId="48BCD59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E492E6" w14:textId="77777777" w:rsidR="00197A5E" w:rsidRDefault="00197A5E">
            <w:pPr>
              <w:pStyle w:val="TAC"/>
              <w:rPr>
                <w:rFonts w:cs="Arial"/>
                <w:lang w:eastAsia="ja-JP"/>
              </w:rPr>
            </w:pPr>
            <w:r>
              <w:rPr>
                <w:rFonts w:cs="Arial"/>
                <w:szCs w:val="18"/>
                <w:lang w:eastAsia="ja-JP"/>
              </w:rPr>
              <w:t>DC_3A-41A-42A_n78A</w:t>
            </w:r>
            <w:ins w:id="697" w:author="Xiaomi" w:date="2022-02-08T17:40:00Z">
              <w:r>
                <w:rPr>
                  <w:vertAlign w:val="superscript"/>
                  <w:lang w:eastAsia="ja-JP"/>
                </w:rPr>
                <w:t>7</w:t>
              </w:r>
            </w:ins>
            <w:ins w:id="698" w:author="Xiaomi" w:date="2022-03-02T02:18:00Z">
              <w:r>
                <w:rPr>
                  <w:vertAlign w:val="superscript"/>
                  <w:lang w:eastAsia="ja-JP"/>
                </w:rPr>
                <w:t>,8</w:t>
              </w:r>
            </w:ins>
          </w:p>
          <w:p w14:paraId="43E440CB" w14:textId="77777777" w:rsidR="00197A5E" w:rsidRDefault="00197A5E">
            <w:pPr>
              <w:pStyle w:val="TAC"/>
              <w:rPr>
                <w:rFonts w:cs="Arial"/>
                <w:lang w:eastAsia="ja-JP"/>
              </w:rPr>
            </w:pPr>
            <w:r>
              <w:rPr>
                <w:rFonts w:cs="Arial"/>
                <w:szCs w:val="18"/>
                <w:lang w:eastAsia="ja-JP"/>
              </w:rPr>
              <w:t>DC_3A-41A-42C_n78A</w:t>
            </w:r>
            <w:ins w:id="699" w:author="Xiaomi" w:date="2022-02-08T17:40:00Z">
              <w:r>
                <w:rPr>
                  <w:vertAlign w:val="superscript"/>
                  <w:lang w:eastAsia="ja-JP"/>
                </w:rPr>
                <w:t>7</w:t>
              </w:r>
            </w:ins>
            <w:ins w:id="700" w:author="Xiaomi" w:date="2022-03-02T02:18:00Z">
              <w:r>
                <w:rPr>
                  <w:vertAlign w:val="superscript"/>
                  <w:lang w:eastAsia="ja-JP"/>
                </w:rPr>
                <w:t>,8</w:t>
              </w:r>
            </w:ins>
          </w:p>
          <w:p w14:paraId="26969147" w14:textId="77777777" w:rsidR="00197A5E" w:rsidRDefault="00197A5E">
            <w:pPr>
              <w:pStyle w:val="TAC"/>
              <w:rPr>
                <w:rFonts w:cs="Arial"/>
                <w:lang w:eastAsia="ja-JP"/>
              </w:rPr>
            </w:pPr>
            <w:r>
              <w:rPr>
                <w:rFonts w:cs="Arial"/>
                <w:szCs w:val="18"/>
                <w:lang w:eastAsia="ja-JP"/>
              </w:rPr>
              <w:t>DC_3A-41C-42A_n78A</w:t>
            </w:r>
            <w:ins w:id="701" w:author="Xiaomi" w:date="2022-02-08T17:40:00Z">
              <w:r>
                <w:rPr>
                  <w:vertAlign w:val="superscript"/>
                  <w:lang w:eastAsia="ja-JP"/>
                </w:rPr>
                <w:t>7</w:t>
              </w:r>
            </w:ins>
            <w:ins w:id="702" w:author="Xiaomi" w:date="2022-03-02T02:18:00Z">
              <w:r>
                <w:rPr>
                  <w:vertAlign w:val="superscript"/>
                  <w:lang w:eastAsia="ja-JP"/>
                </w:rPr>
                <w:t>,8</w:t>
              </w:r>
            </w:ins>
          </w:p>
          <w:p w14:paraId="795008FC" w14:textId="77777777" w:rsidR="00197A5E" w:rsidRDefault="00197A5E">
            <w:pPr>
              <w:pStyle w:val="TAC"/>
              <w:rPr>
                <w:lang w:eastAsia="fi-FI"/>
              </w:rPr>
            </w:pPr>
            <w:r>
              <w:rPr>
                <w:rFonts w:cs="Arial"/>
                <w:szCs w:val="18"/>
                <w:lang w:eastAsia="ja-JP"/>
              </w:rPr>
              <w:t>DC_3A-41C-42C_n78A</w:t>
            </w:r>
            <w:ins w:id="703" w:author="Xiaomi" w:date="2022-02-08T17:40:00Z">
              <w:r>
                <w:rPr>
                  <w:vertAlign w:val="superscript"/>
                  <w:lang w:eastAsia="ja-JP"/>
                </w:rPr>
                <w:t>7</w:t>
              </w:r>
            </w:ins>
            <w:ins w:id="704"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E75B498" w14:textId="77777777" w:rsidR="00197A5E" w:rsidRDefault="00197A5E">
            <w:pPr>
              <w:pStyle w:val="TAC"/>
              <w:rPr>
                <w:lang w:eastAsia="fi-FI"/>
              </w:rPr>
            </w:pPr>
            <w:r>
              <w:rPr>
                <w:lang w:eastAsia="fi-FI"/>
              </w:rPr>
              <w:t>DC_3A_n78A</w:t>
            </w:r>
          </w:p>
          <w:p w14:paraId="549DE73C" w14:textId="77777777" w:rsidR="00197A5E" w:rsidRDefault="00197A5E">
            <w:pPr>
              <w:pStyle w:val="TAC"/>
              <w:rPr>
                <w:lang w:eastAsia="fi-FI"/>
              </w:rPr>
            </w:pPr>
            <w:r>
              <w:rPr>
                <w:lang w:eastAsia="fi-FI"/>
              </w:rPr>
              <w:t>DC_41A_n78A</w:t>
            </w:r>
          </w:p>
        </w:tc>
      </w:tr>
      <w:tr w:rsidR="00197A5E" w14:paraId="2C7D37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5AF82C" w14:textId="77777777" w:rsidR="00197A5E" w:rsidRDefault="00197A5E">
            <w:pPr>
              <w:pStyle w:val="TAC"/>
              <w:rPr>
                <w:rFonts w:cs="Arial"/>
                <w:lang w:eastAsia="ja-JP"/>
              </w:rPr>
            </w:pPr>
            <w:r>
              <w:rPr>
                <w:rFonts w:cs="Arial"/>
                <w:szCs w:val="18"/>
                <w:lang w:eastAsia="ja-JP"/>
              </w:rPr>
              <w:t>DC_3A-41A-42A_n79A</w:t>
            </w:r>
          </w:p>
          <w:p w14:paraId="2FEF5C32" w14:textId="77777777" w:rsidR="00197A5E" w:rsidRDefault="00197A5E">
            <w:pPr>
              <w:pStyle w:val="TAC"/>
              <w:rPr>
                <w:rFonts w:cs="Arial"/>
                <w:lang w:eastAsia="ja-JP"/>
              </w:rPr>
            </w:pPr>
            <w:r>
              <w:rPr>
                <w:rFonts w:cs="Arial"/>
                <w:szCs w:val="18"/>
                <w:lang w:eastAsia="ja-JP"/>
              </w:rPr>
              <w:t>DC_3A-41A-42C_n79A</w:t>
            </w:r>
          </w:p>
          <w:p w14:paraId="0CB0A416" w14:textId="77777777" w:rsidR="00197A5E" w:rsidRDefault="00197A5E">
            <w:pPr>
              <w:pStyle w:val="TAC"/>
              <w:rPr>
                <w:rFonts w:cs="Arial"/>
                <w:lang w:eastAsia="ja-JP"/>
              </w:rPr>
            </w:pPr>
            <w:r>
              <w:rPr>
                <w:rFonts w:cs="Arial"/>
                <w:szCs w:val="18"/>
                <w:lang w:eastAsia="ja-JP"/>
              </w:rPr>
              <w:t>DC_3A-41C-42A_n79A</w:t>
            </w:r>
          </w:p>
          <w:p w14:paraId="6F93A320" w14:textId="77777777" w:rsidR="00197A5E" w:rsidRDefault="00197A5E">
            <w:pPr>
              <w:pStyle w:val="TAC"/>
              <w:rPr>
                <w:lang w:eastAsia="fi-FI"/>
              </w:rPr>
            </w:pPr>
            <w:r>
              <w:rPr>
                <w:rFonts w:cs="Arial"/>
                <w:szCs w:val="18"/>
                <w:lang w:eastAsia="ja-JP"/>
              </w:rPr>
              <w:t>DC_3A-41C-42C_n79A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0DE5F93D" w14:textId="77777777" w:rsidR="00197A5E" w:rsidRDefault="00197A5E">
            <w:pPr>
              <w:pStyle w:val="TAC"/>
              <w:rPr>
                <w:lang w:eastAsia="fi-FI"/>
              </w:rPr>
            </w:pPr>
            <w:r>
              <w:rPr>
                <w:lang w:eastAsia="fi-FI"/>
              </w:rPr>
              <w:t>DC_3A_n79A</w:t>
            </w:r>
          </w:p>
          <w:p w14:paraId="4A976151" w14:textId="77777777" w:rsidR="00197A5E" w:rsidRDefault="00197A5E">
            <w:pPr>
              <w:pStyle w:val="TAC"/>
              <w:rPr>
                <w:lang w:eastAsia="fi-FI"/>
              </w:rPr>
            </w:pPr>
            <w:r>
              <w:rPr>
                <w:lang w:eastAsia="fi-FI"/>
              </w:rPr>
              <w:t>DC_41A_n79A</w:t>
            </w:r>
          </w:p>
        </w:tc>
      </w:tr>
      <w:tr w:rsidR="00197A5E" w14:paraId="49EC1E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BB39AD" w14:textId="77777777" w:rsidR="00197A5E" w:rsidRDefault="00197A5E">
            <w:pPr>
              <w:pStyle w:val="TAC"/>
              <w:rPr>
                <w:lang w:eastAsia="ja-JP"/>
              </w:rPr>
            </w:pPr>
            <w:r>
              <w:rPr>
                <w:lang w:eastAsia="ja-JP"/>
              </w:rPr>
              <w:t>DC_3A-42A_n1A-n77A</w:t>
            </w:r>
            <w:ins w:id="705" w:author="Xiaomi" w:date="2022-02-08T17:40:00Z">
              <w:r>
                <w:rPr>
                  <w:vertAlign w:val="superscript"/>
                  <w:lang w:eastAsia="ja-JP"/>
                </w:rPr>
                <w:t>7</w:t>
              </w:r>
            </w:ins>
            <w:ins w:id="706" w:author="Xiaomi" w:date="2022-03-02T02:18:00Z">
              <w:r>
                <w:rPr>
                  <w:vertAlign w:val="superscript"/>
                  <w:lang w:eastAsia="ja-JP"/>
                </w:rPr>
                <w:t>,8</w:t>
              </w:r>
            </w:ins>
          </w:p>
          <w:p w14:paraId="5BA08ABF" w14:textId="77777777" w:rsidR="00197A5E" w:rsidRDefault="00197A5E">
            <w:pPr>
              <w:pStyle w:val="TAC"/>
              <w:rPr>
                <w:szCs w:val="18"/>
                <w:lang w:eastAsia="ja-JP"/>
              </w:rPr>
            </w:pPr>
            <w:r>
              <w:rPr>
                <w:lang w:eastAsia="ja-JP"/>
              </w:rPr>
              <w:t>DC_3A-42C_n1A-n77A</w:t>
            </w:r>
            <w:ins w:id="707" w:author="Xiaomi" w:date="2022-02-08T17:40:00Z">
              <w:r>
                <w:rPr>
                  <w:vertAlign w:val="superscript"/>
                  <w:lang w:eastAsia="ja-JP"/>
                </w:rPr>
                <w:t>7</w:t>
              </w:r>
            </w:ins>
            <w:ins w:id="708"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8F7A69E" w14:textId="77777777" w:rsidR="00197A5E" w:rsidRDefault="00197A5E">
            <w:pPr>
              <w:pStyle w:val="TAC"/>
              <w:rPr>
                <w:lang w:eastAsia="ja-JP"/>
              </w:rPr>
            </w:pPr>
            <w:r>
              <w:rPr>
                <w:lang w:eastAsia="ja-JP"/>
              </w:rPr>
              <w:t>DC_3A_n1A</w:t>
            </w:r>
          </w:p>
          <w:p w14:paraId="0FBFBE17" w14:textId="77777777" w:rsidR="00197A5E" w:rsidRDefault="00197A5E">
            <w:pPr>
              <w:pStyle w:val="TAC"/>
              <w:rPr>
                <w:lang w:eastAsia="fi-FI"/>
              </w:rPr>
            </w:pPr>
            <w:r>
              <w:rPr>
                <w:lang w:eastAsia="ja-JP"/>
              </w:rPr>
              <w:t>DC_3A_n77A</w:t>
            </w:r>
          </w:p>
        </w:tc>
      </w:tr>
      <w:tr w:rsidR="00197A5E" w14:paraId="6AE7F3C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66328F" w14:textId="77777777" w:rsidR="00197A5E" w:rsidRDefault="00197A5E">
            <w:pPr>
              <w:pStyle w:val="TAC"/>
              <w:rPr>
                <w:lang w:eastAsia="ja-JP"/>
              </w:rPr>
            </w:pPr>
            <w:r>
              <w:rPr>
                <w:lang w:eastAsia="ja-JP"/>
              </w:rPr>
              <w:t>DC_3A-42A_n1A-n78A</w:t>
            </w:r>
            <w:ins w:id="709" w:author="Xiaomi" w:date="2022-02-08T17:40:00Z">
              <w:r>
                <w:rPr>
                  <w:vertAlign w:val="superscript"/>
                  <w:lang w:eastAsia="ja-JP"/>
                </w:rPr>
                <w:t>7</w:t>
              </w:r>
            </w:ins>
            <w:ins w:id="710" w:author="Xiaomi" w:date="2022-03-02T02:18:00Z">
              <w:r>
                <w:rPr>
                  <w:vertAlign w:val="superscript"/>
                  <w:lang w:eastAsia="ja-JP"/>
                </w:rPr>
                <w:t>,8</w:t>
              </w:r>
            </w:ins>
          </w:p>
          <w:p w14:paraId="25AE3F23" w14:textId="77777777" w:rsidR="00197A5E" w:rsidRDefault="00197A5E">
            <w:pPr>
              <w:pStyle w:val="TAC"/>
              <w:rPr>
                <w:szCs w:val="18"/>
                <w:lang w:eastAsia="ja-JP"/>
              </w:rPr>
            </w:pPr>
            <w:r>
              <w:rPr>
                <w:lang w:eastAsia="ja-JP"/>
              </w:rPr>
              <w:t>DC_3A-42C_n1A-n78A</w:t>
            </w:r>
            <w:ins w:id="711" w:author="Xiaomi" w:date="2022-02-08T17:40:00Z">
              <w:r>
                <w:rPr>
                  <w:vertAlign w:val="superscript"/>
                  <w:lang w:eastAsia="ja-JP"/>
                </w:rPr>
                <w:t>7</w:t>
              </w:r>
            </w:ins>
            <w:ins w:id="712"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8B8FB7C" w14:textId="77777777" w:rsidR="00197A5E" w:rsidRDefault="00197A5E">
            <w:pPr>
              <w:pStyle w:val="TAC"/>
              <w:rPr>
                <w:lang w:eastAsia="ja-JP"/>
              </w:rPr>
            </w:pPr>
            <w:r>
              <w:rPr>
                <w:lang w:eastAsia="ja-JP"/>
              </w:rPr>
              <w:t>DC_3A_n1A</w:t>
            </w:r>
          </w:p>
          <w:p w14:paraId="5B947F64" w14:textId="77777777" w:rsidR="00197A5E" w:rsidRDefault="00197A5E">
            <w:pPr>
              <w:pStyle w:val="TAC"/>
              <w:rPr>
                <w:lang w:eastAsia="fi-FI"/>
              </w:rPr>
            </w:pPr>
            <w:r>
              <w:rPr>
                <w:lang w:eastAsia="ja-JP"/>
              </w:rPr>
              <w:t>DC_3A_n78A</w:t>
            </w:r>
          </w:p>
        </w:tc>
      </w:tr>
      <w:tr w:rsidR="00197A5E" w14:paraId="212904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7FC19A" w14:textId="77777777" w:rsidR="00197A5E" w:rsidRDefault="00197A5E">
            <w:pPr>
              <w:pStyle w:val="TAC"/>
              <w:rPr>
                <w:lang w:eastAsia="ja-JP"/>
              </w:rPr>
            </w:pPr>
            <w:r>
              <w:rPr>
                <w:lang w:eastAsia="ja-JP"/>
              </w:rPr>
              <w:t>DC_3A-42A_n1A-n79A</w:t>
            </w:r>
          </w:p>
          <w:p w14:paraId="433326A8" w14:textId="77777777" w:rsidR="00197A5E" w:rsidRDefault="00197A5E">
            <w:pPr>
              <w:pStyle w:val="TAC"/>
              <w:rPr>
                <w:szCs w:val="18"/>
                <w:lang w:eastAsia="ja-JP"/>
              </w:rPr>
            </w:pPr>
            <w:r>
              <w:rPr>
                <w:lang w:eastAsia="ja-JP"/>
              </w:rPr>
              <w:t>DC_3A-42C_n1A-n79A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1C5EE296" w14:textId="77777777" w:rsidR="00197A5E" w:rsidRDefault="00197A5E">
            <w:pPr>
              <w:pStyle w:val="TAC"/>
              <w:rPr>
                <w:lang w:eastAsia="ja-JP"/>
              </w:rPr>
            </w:pPr>
            <w:r>
              <w:rPr>
                <w:lang w:eastAsia="ja-JP"/>
              </w:rPr>
              <w:t>DC_3A_n1A</w:t>
            </w:r>
          </w:p>
          <w:p w14:paraId="7F274903" w14:textId="77777777" w:rsidR="00197A5E" w:rsidRDefault="00197A5E">
            <w:pPr>
              <w:pStyle w:val="TAC"/>
              <w:rPr>
                <w:lang w:eastAsia="fi-FI"/>
              </w:rPr>
            </w:pPr>
            <w:r>
              <w:rPr>
                <w:lang w:eastAsia="ja-JP"/>
              </w:rPr>
              <w:t>DC_3A_n79A</w:t>
            </w:r>
          </w:p>
        </w:tc>
      </w:tr>
      <w:tr w:rsidR="00197A5E" w14:paraId="401D11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AFF110" w14:textId="77777777" w:rsidR="00197A5E" w:rsidRDefault="00197A5E">
            <w:pPr>
              <w:pStyle w:val="TAC"/>
              <w:rPr>
                <w:szCs w:val="18"/>
                <w:lang w:eastAsia="ja-JP"/>
              </w:rPr>
            </w:pPr>
            <w:r>
              <w:t>DC_3A-42A_n28A-n77A</w:t>
            </w:r>
            <w:ins w:id="713" w:author="Xiaomi" w:date="2022-02-08T17:40:00Z">
              <w:r>
                <w:rPr>
                  <w:vertAlign w:val="superscript"/>
                  <w:lang w:eastAsia="ja-JP"/>
                </w:rPr>
                <w:t>7</w:t>
              </w:r>
            </w:ins>
            <w:ins w:id="714"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1BFC649" w14:textId="77777777" w:rsidR="00197A5E" w:rsidRDefault="00197A5E">
            <w:pPr>
              <w:pStyle w:val="TAC"/>
            </w:pPr>
            <w:r>
              <w:t>DC_3A_n28A</w:t>
            </w:r>
          </w:p>
          <w:p w14:paraId="55269F55" w14:textId="77777777" w:rsidR="00197A5E" w:rsidRDefault="00197A5E">
            <w:pPr>
              <w:pStyle w:val="TAC"/>
            </w:pPr>
            <w:r>
              <w:t>DC_3A_n77A</w:t>
            </w:r>
          </w:p>
          <w:p w14:paraId="45BB5E4A" w14:textId="77777777" w:rsidR="00197A5E" w:rsidRDefault="00197A5E">
            <w:pPr>
              <w:pStyle w:val="TAC"/>
              <w:rPr>
                <w:lang w:eastAsia="fi-FI"/>
              </w:rPr>
            </w:pPr>
            <w:r>
              <w:t>DC_42A_n28A</w:t>
            </w:r>
          </w:p>
        </w:tc>
      </w:tr>
      <w:tr w:rsidR="00197A5E" w14:paraId="448E14A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3A11AD" w14:textId="77777777" w:rsidR="00197A5E" w:rsidRDefault="00197A5E">
            <w:pPr>
              <w:pStyle w:val="TAC"/>
              <w:rPr>
                <w:szCs w:val="18"/>
                <w:lang w:eastAsia="ja-JP"/>
              </w:rPr>
            </w:pPr>
            <w:r>
              <w:t>DC_3A-42A_n28A-n77(2A)</w:t>
            </w:r>
            <w:ins w:id="715" w:author="Xiaomi" w:date="2022-02-08T17:40:00Z">
              <w:r>
                <w:rPr>
                  <w:vertAlign w:val="superscript"/>
                  <w:lang w:eastAsia="ja-JP"/>
                </w:rPr>
                <w:t>7</w:t>
              </w:r>
            </w:ins>
            <w:ins w:id="716"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CC4D88F" w14:textId="77777777" w:rsidR="00197A5E" w:rsidRDefault="00197A5E">
            <w:pPr>
              <w:pStyle w:val="TAC"/>
            </w:pPr>
            <w:r>
              <w:t>DC_3A_n28A</w:t>
            </w:r>
          </w:p>
          <w:p w14:paraId="56B4E76D" w14:textId="77777777" w:rsidR="00197A5E" w:rsidRDefault="00197A5E">
            <w:pPr>
              <w:pStyle w:val="TAC"/>
            </w:pPr>
            <w:r>
              <w:t>DC_3A_n77A</w:t>
            </w:r>
          </w:p>
          <w:p w14:paraId="751F15A3" w14:textId="77777777" w:rsidR="00197A5E" w:rsidRDefault="00197A5E">
            <w:pPr>
              <w:pStyle w:val="TAC"/>
              <w:rPr>
                <w:lang w:eastAsia="fi-FI"/>
              </w:rPr>
            </w:pPr>
            <w:r>
              <w:t>DC_42A_n28A</w:t>
            </w:r>
          </w:p>
        </w:tc>
      </w:tr>
      <w:tr w:rsidR="00197A5E" w14:paraId="0387336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BA85F6" w14:textId="77777777" w:rsidR="00197A5E" w:rsidRDefault="00197A5E">
            <w:pPr>
              <w:pStyle w:val="TAC"/>
              <w:rPr>
                <w:szCs w:val="18"/>
                <w:lang w:eastAsia="ja-JP"/>
              </w:rPr>
            </w:pPr>
            <w:r>
              <w:t>DC_3A-42C_n28A-n77A</w:t>
            </w:r>
            <w:ins w:id="717" w:author="Xiaomi" w:date="2022-02-08T17:40:00Z">
              <w:r>
                <w:rPr>
                  <w:vertAlign w:val="superscript"/>
                  <w:lang w:eastAsia="ja-JP"/>
                </w:rPr>
                <w:t>7</w:t>
              </w:r>
            </w:ins>
            <w:ins w:id="718"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3B1F28E" w14:textId="77777777" w:rsidR="00197A5E" w:rsidRDefault="00197A5E">
            <w:pPr>
              <w:pStyle w:val="TAC"/>
            </w:pPr>
            <w:r>
              <w:t>DC_3A_n28A</w:t>
            </w:r>
          </w:p>
          <w:p w14:paraId="7CB2F04C" w14:textId="77777777" w:rsidR="00197A5E" w:rsidRDefault="00197A5E">
            <w:pPr>
              <w:pStyle w:val="TAC"/>
            </w:pPr>
            <w:r>
              <w:t>DC_3A_n77A</w:t>
            </w:r>
          </w:p>
          <w:p w14:paraId="77B99515" w14:textId="77777777" w:rsidR="00197A5E" w:rsidRDefault="00197A5E">
            <w:pPr>
              <w:pStyle w:val="TAC"/>
            </w:pPr>
            <w:r>
              <w:t>DC_42A_n28A</w:t>
            </w:r>
          </w:p>
          <w:p w14:paraId="2599420A" w14:textId="77777777" w:rsidR="00197A5E" w:rsidRDefault="00197A5E">
            <w:pPr>
              <w:pStyle w:val="TAC"/>
              <w:rPr>
                <w:lang w:eastAsia="fi-FI"/>
              </w:rPr>
            </w:pPr>
            <w:r>
              <w:t>DC_42C_n28A</w:t>
            </w:r>
          </w:p>
        </w:tc>
      </w:tr>
      <w:tr w:rsidR="00197A5E" w14:paraId="7E548D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CBD1FA" w14:textId="77777777" w:rsidR="00197A5E" w:rsidRDefault="00197A5E">
            <w:pPr>
              <w:pStyle w:val="TAC"/>
              <w:rPr>
                <w:szCs w:val="18"/>
                <w:lang w:eastAsia="ja-JP"/>
              </w:rPr>
            </w:pPr>
            <w:r>
              <w:t>DC_3A-42C_n28A-n77(2A)</w:t>
            </w:r>
            <w:ins w:id="719" w:author="Xiaomi" w:date="2022-02-08T17:40:00Z">
              <w:r>
                <w:rPr>
                  <w:vertAlign w:val="superscript"/>
                  <w:lang w:eastAsia="ja-JP"/>
                </w:rPr>
                <w:t>7</w:t>
              </w:r>
            </w:ins>
            <w:ins w:id="720"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A4362AC" w14:textId="77777777" w:rsidR="00197A5E" w:rsidRDefault="00197A5E">
            <w:pPr>
              <w:pStyle w:val="TAC"/>
            </w:pPr>
            <w:r>
              <w:t>DC_3A_n28A</w:t>
            </w:r>
          </w:p>
          <w:p w14:paraId="162D4E42" w14:textId="77777777" w:rsidR="00197A5E" w:rsidRDefault="00197A5E">
            <w:pPr>
              <w:pStyle w:val="TAC"/>
            </w:pPr>
            <w:r>
              <w:t>DC_3A_n77A</w:t>
            </w:r>
          </w:p>
          <w:p w14:paraId="631FF16C" w14:textId="77777777" w:rsidR="00197A5E" w:rsidRDefault="00197A5E">
            <w:pPr>
              <w:pStyle w:val="TAC"/>
            </w:pPr>
            <w:r>
              <w:t>DC_42A_n28A</w:t>
            </w:r>
          </w:p>
          <w:p w14:paraId="5B7DA5F5" w14:textId="77777777" w:rsidR="00197A5E" w:rsidRDefault="00197A5E">
            <w:pPr>
              <w:pStyle w:val="TAC"/>
              <w:rPr>
                <w:lang w:eastAsia="fi-FI"/>
              </w:rPr>
            </w:pPr>
            <w:r>
              <w:t>DC_42C_n28A</w:t>
            </w:r>
          </w:p>
        </w:tc>
      </w:tr>
      <w:tr w:rsidR="00197A5E" w14:paraId="3160910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B8199E" w14:textId="77777777" w:rsidR="00197A5E" w:rsidRDefault="00197A5E">
            <w:pPr>
              <w:pStyle w:val="TAC"/>
              <w:rPr>
                <w:rFonts w:cs="Arial"/>
                <w:lang w:eastAsia="ko-KR"/>
              </w:rPr>
            </w:pPr>
            <w:r>
              <w:rPr>
                <w:rFonts w:cs="Arial"/>
                <w:lang w:eastAsia="ko-KR"/>
              </w:rPr>
              <w:t>DC_3A-42A_n77A-n79A</w:t>
            </w:r>
            <w:ins w:id="721" w:author="Xiaomi" w:date="2022-02-08T17:40:00Z">
              <w:r>
                <w:rPr>
                  <w:vertAlign w:val="superscript"/>
                  <w:lang w:eastAsia="ja-JP"/>
                </w:rPr>
                <w:t>7</w:t>
              </w:r>
            </w:ins>
            <w:ins w:id="722" w:author="Xiaomi" w:date="2022-03-02T02:18:00Z">
              <w:r>
                <w:rPr>
                  <w:vertAlign w:val="superscript"/>
                  <w:lang w:eastAsia="ja-JP"/>
                </w:rPr>
                <w:t>,8</w:t>
              </w:r>
            </w:ins>
          </w:p>
          <w:p w14:paraId="0DBB6D09" w14:textId="77777777" w:rsidR="00197A5E" w:rsidRDefault="00197A5E">
            <w:pPr>
              <w:pStyle w:val="TAC"/>
              <w:rPr>
                <w:rFonts w:cs="Arial"/>
                <w:szCs w:val="18"/>
                <w:lang w:eastAsia="ja-JP"/>
              </w:rPr>
            </w:pPr>
            <w:r>
              <w:rPr>
                <w:rFonts w:cs="Arial"/>
                <w:lang w:eastAsia="ko-KR"/>
              </w:rPr>
              <w:t>DC_3A-42C_n77A-n79A</w:t>
            </w:r>
            <w:ins w:id="723" w:author="Xiaomi" w:date="2022-02-08T17:40:00Z">
              <w:r>
                <w:rPr>
                  <w:vertAlign w:val="superscript"/>
                  <w:lang w:eastAsia="ja-JP"/>
                </w:rPr>
                <w:t>7</w:t>
              </w:r>
            </w:ins>
            <w:ins w:id="724"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A52B34E" w14:textId="77777777" w:rsidR="00197A5E" w:rsidRDefault="00197A5E">
            <w:pPr>
              <w:pStyle w:val="TAC"/>
              <w:rPr>
                <w:lang w:eastAsia="ko-KR"/>
              </w:rPr>
            </w:pPr>
            <w:r>
              <w:rPr>
                <w:lang w:eastAsia="ko-KR"/>
              </w:rPr>
              <w:t>DC_3A_n77A</w:t>
            </w:r>
          </w:p>
          <w:p w14:paraId="01B5AAA8" w14:textId="77777777" w:rsidR="00197A5E" w:rsidRDefault="00197A5E">
            <w:pPr>
              <w:pStyle w:val="TAC"/>
              <w:rPr>
                <w:lang w:eastAsia="fi-FI"/>
              </w:rPr>
            </w:pPr>
            <w:r>
              <w:rPr>
                <w:lang w:eastAsia="ko-KR"/>
              </w:rPr>
              <w:t>DC_3A_n79A</w:t>
            </w:r>
          </w:p>
        </w:tc>
      </w:tr>
      <w:tr w:rsidR="00197A5E" w14:paraId="10F7286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A96508" w14:textId="77777777" w:rsidR="00197A5E" w:rsidRDefault="00197A5E">
            <w:pPr>
              <w:pStyle w:val="TAC"/>
              <w:rPr>
                <w:rFonts w:cs="Arial"/>
                <w:lang w:eastAsia="ko-KR"/>
              </w:rPr>
            </w:pPr>
            <w:r>
              <w:rPr>
                <w:rFonts w:cs="Arial"/>
                <w:lang w:eastAsia="ko-KR"/>
              </w:rPr>
              <w:t>DC_3A-42A_n78A-n79A</w:t>
            </w:r>
            <w:ins w:id="725" w:author="Xiaomi" w:date="2022-02-08T17:40:00Z">
              <w:r>
                <w:rPr>
                  <w:vertAlign w:val="superscript"/>
                  <w:lang w:eastAsia="ja-JP"/>
                </w:rPr>
                <w:t>7</w:t>
              </w:r>
            </w:ins>
            <w:ins w:id="726" w:author="Xiaomi" w:date="2022-03-02T02:18:00Z">
              <w:r>
                <w:rPr>
                  <w:vertAlign w:val="superscript"/>
                  <w:lang w:eastAsia="ja-JP"/>
                </w:rPr>
                <w:t>,8</w:t>
              </w:r>
            </w:ins>
          </w:p>
          <w:p w14:paraId="5D95D56C" w14:textId="77777777" w:rsidR="00197A5E" w:rsidRDefault="00197A5E">
            <w:pPr>
              <w:pStyle w:val="TAC"/>
              <w:rPr>
                <w:rFonts w:cs="Arial"/>
                <w:szCs w:val="18"/>
                <w:lang w:eastAsia="ja-JP"/>
              </w:rPr>
            </w:pPr>
            <w:r>
              <w:rPr>
                <w:rFonts w:cs="Arial"/>
                <w:lang w:eastAsia="ko-KR"/>
              </w:rPr>
              <w:t>DC_3A-42C_n78A-n79A</w:t>
            </w:r>
            <w:ins w:id="727" w:author="Xiaomi" w:date="2022-02-08T17:41:00Z">
              <w:r>
                <w:rPr>
                  <w:vertAlign w:val="superscript"/>
                  <w:lang w:eastAsia="ja-JP"/>
                </w:rPr>
                <w:t>7</w:t>
              </w:r>
            </w:ins>
            <w:ins w:id="728"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8297131" w14:textId="77777777" w:rsidR="00197A5E" w:rsidRDefault="00197A5E">
            <w:pPr>
              <w:pStyle w:val="TAC"/>
              <w:rPr>
                <w:lang w:eastAsia="ko-KR"/>
              </w:rPr>
            </w:pPr>
            <w:r>
              <w:rPr>
                <w:lang w:eastAsia="ko-KR"/>
              </w:rPr>
              <w:t>DC_3A_n78A</w:t>
            </w:r>
          </w:p>
          <w:p w14:paraId="48E8404A" w14:textId="77777777" w:rsidR="00197A5E" w:rsidRDefault="00197A5E">
            <w:pPr>
              <w:pStyle w:val="TAC"/>
              <w:rPr>
                <w:lang w:eastAsia="fi-FI"/>
              </w:rPr>
            </w:pPr>
            <w:r>
              <w:rPr>
                <w:lang w:eastAsia="ko-KR"/>
              </w:rPr>
              <w:t>DC_3A_n79A</w:t>
            </w:r>
          </w:p>
        </w:tc>
      </w:tr>
      <w:tr w:rsidR="00197A5E" w14:paraId="28EFBD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D5E93B" w14:textId="77777777" w:rsidR="00197A5E" w:rsidRDefault="00197A5E">
            <w:pPr>
              <w:pStyle w:val="TAC"/>
              <w:rPr>
                <w:lang w:eastAsia="fi-FI"/>
              </w:rPr>
            </w:pPr>
            <w:r>
              <w:rPr>
                <w:lang w:eastAsia="zh-CN"/>
              </w:rPr>
              <w:t>DC_5A-7A-66A_n2A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4D617943" w14:textId="77777777" w:rsidR="00197A5E" w:rsidRDefault="00197A5E">
            <w:pPr>
              <w:pStyle w:val="TAC"/>
              <w:rPr>
                <w:lang w:eastAsia="zh-CN"/>
              </w:rPr>
            </w:pPr>
            <w:r>
              <w:rPr>
                <w:lang w:eastAsia="zh-CN"/>
              </w:rPr>
              <w:t>DC_5A_n2A</w:t>
            </w:r>
          </w:p>
          <w:p w14:paraId="2F75F0DC" w14:textId="77777777" w:rsidR="00197A5E" w:rsidRDefault="00197A5E">
            <w:pPr>
              <w:pStyle w:val="TAC"/>
              <w:rPr>
                <w:lang w:eastAsia="zh-CN"/>
              </w:rPr>
            </w:pPr>
            <w:r>
              <w:rPr>
                <w:lang w:eastAsia="zh-CN"/>
              </w:rPr>
              <w:t>DC_7A_n2A</w:t>
            </w:r>
          </w:p>
          <w:p w14:paraId="5AA5E284" w14:textId="77777777" w:rsidR="00197A5E" w:rsidRDefault="00197A5E">
            <w:pPr>
              <w:pStyle w:val="TAC"/>
              <w:rPr>
                <w:rFonts w:cs="Arial"/>
                <w:color w:val="000000"/>
                <w:szCs w:val="18"/>
              </w:rPr>
            </w:pPr>
            <w:r>
              <w:rPr>
                <w:lang w:eastAsia="zh-CN"/>
              </w:rPr>
              <w:t>DC_66A_n2A</w:t>
            </w:r>
          </w:p>
        </w:tc>
      </w:tr>
      <w:tr w:rsidR="00197A5E" w14:paraId="38F9A3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436993" w14:textId="77777777" w:rsidR="00197A5E" w:rsidRDefault="00197A5E">
            <w:pPr>
              <w:pStyle w:val="TAC"/>
              <w:rPr>
                <w:rFonts w:cs="Arial"/>
                <w:lang w:eastAsia="ko-KR"/>
              </w:rPr>
            </w:pPr>
            <w:r>
              <w:rPr>
                <w:lang w:eastAsia="fi-FI"/>
              </w:rPr>
              <w:t>DC_5A-7A-66A_n7A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0535F7DC" w14:textId="77777777" w:rsidR="00197A5E" w:rsidRDefault="00197A5E">
            <w:pPr>
              <w:pStyle w:val="TAC"/>
              <w:rPr>
                <w:rFonts w:cs="Arial"/>
                <w:color w:val="000000"/>
                <w:szCs w:val="18"/>
              </w:rPr>
            </w:pPr>
            <w:r>
              <w:rPr>
                <w:rFonts w:cs="Arial"/>
                <w:color w:val="000000"/>
                <w:szCs w:val="18"/>
              </w:rPr>
              <w:t>DC_5A_n7A</w:t>
            </w:r>
          </w:p>
          <w:p w14:paraId="02726308"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794DCE8B" w14:textId="77777777" w:rsidR="00197A5E" w:rsidRDefault="00197A5E">
            <w:pPr>
              <w:pStyle w:val="TAC"/>
              <w:rPr>
                <w:lang w:eastAsia="ko-KR"/>
              </w:rPr>
            </w:pPr>
            <w:r>
              <w:rPr>
                <w:rFonts w:cs="Arial"/>
                <w:color w:val="000000"/>
                <w:szCs w:val="18"/>
              </w:rPr>
              <w:t>DC_66A_n7A</w:t>
            </w:r>
          </w:p>
        </w:tc>
      </w:tr>
      <w:tr w:rsidR="00197A5E" w14:paraId="2BADC5E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10E98B" w14:textId="77777777" w:rsidR="00197A5E" w:rsidRDefault="00197A5E">
            <w:pPr>
              <w:pStyle w:val="TAC"/>
              <w:rPr>
                <w:lang w:val="fr-FR" w:eastAsia="fi-FI"/>
              </w:rPr>
            </w:pPr>
            <w:r>
              <w:rPr>
                <w:lang w:val="fr-FR" w:eastAsia="fi-FI"/>
              </w:rPr>
              <w:t>DC_5A-7A-66A-66A_n7A</w:t>
            </w:r>
          </w:p>
        </w:tc>
        <w:tc>
          <w:tcPr>
            <w:tcW w:w="3549" w:type="dxa"/>
            <w:tcBorders>
              <w:top w:val="single" w:sz="4" w:space="0" w:color="auto"/>
              <w:left w:val="single" w:sz="4" w:space="0" w:color="auto"/>
              <w:bottom w:val="single" w:sz="4" w:space="0" w:color="auto"/>
              <w:right w:val="single" w:sz="4" w:space="0" w:color="auto"/>
            </w:tcBorders>
            <w:hideMark/>
          </w:tcPr>
          <w:p w14:paraId="0FDC6E8A" w14:textId="77777777" w:rsidR="00197A5E" w:rsidRDefault="00197A5E">
            <w:pPr>
              <w:pStyle w:val="TAC"/>
              <w:rPr>
                <w:rFonts w:cs="Arial"/>
                <w:color w:val="000000"/>
                <w:szCs w:val="18"/>
              </w:rPr>
            </w:pPr>
            <w:r>
              <w:rPr>
                <w:rFonts w:cs="Arial"/>
                <w:color w:val="000000"/>
                <w:szCs w:val="18"/>
              </w:rPr>
              <w:t>DC_5A_n7A</w:t>
            </w:r>
          </w:p>
          <w:p w14:paraId="16894CF9"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2C5A9FB6" w14:textId="77777777" w:rsidR="00197A5E" w:rsidRDefault="00197A5E">
            <w:pPr>
              <w:pStyle w:val="TAC"/>
              <w:rPr>
                <w:rFonts w:cs="Arial"/>
                <w:color w:val="000000"/>
                <w:szCs w:val="18"/>
                <w:lang w:val="fr-FR"/>
              </w:rPr>
            </w:pPr>
            <w:r>
              <w:rPr>
                <w:rFonts w:cs="Arial"/>
                <w:color w:val="000000"/>
                <w:szCs w:val="18"/>
                <w:lang w:val="fr-FR"/>
              </w:rPr>
              <w:t>DC_66A_n7A</w:t>
            </w:r>
          </w:p>
        </w:tc>
      </w:tr>
      <w:tr w:rsidR="00197A5E" w14:paraId="0BFB50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8D54DB" w14:textId="77777777" w:rsidR="00197A5E" w:rsidRDefault="00197A5E">
            <w:pPr>
              <w:pStyle w:val="TAC"/>
              <w:rPr>
                <w:b/>
                <w:lang w:eastAsia="fi-FI"/>
              </w:rPr>
            </w:pPr>
            <w:r>
              <w:rPr>
                <w:lang w:eastAsia="fi-FI"/>
              </w:rPr>
              <w:t>DC_5A-7A-66A_n66A</w:t>
            </w:r>
          </w:p>
          <w:p w14:paraId="7CFD22A8" w14:textId="77777777" w:rsidR="00197A5E" w:rsidRDefault="00197A5E">
            <w:pPr>
              <w:pStyle w:val="TAC"/>
              <w:rPr>
                <w:lang w:eastAsia="zh-CN"/>
              </w:rPr>
            </w:pPr>
            <w:r>
              <w:rPr>
                <w:lang w:eastAsia="zh-CN"/>
              </w:rPr>
              <w:t>DC_5A-7C-66A_n66A</w:t>
            </w:r>
          </w:p>
          <w:p w14:paraId="162783B7" w14:textId="77777777" w:rsidR="00197A5E" w:rsidRDefault="00197A5E">
            <w:pPr>
              <w:pStyle w:val="TAC"/>
              <w:rPr>
                <w:rFonts w:cs="Arial"/>
                <w:lang w:eastAsia="ko-KR"/>
              </w:rPr>
            </w:pPr>
            <w:r>
              <w:t>DC_5A-7A-7A-66A_n66A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4F4C08D" w14:textId="77777777" w:rsidR="00197A5E" w:rsidRDefault="00197A5E">
            <w:pPr>
              <w:pStyle w:val="TAC"/>
              <w:rPr>
                <w:b/>
                <w:lang w:eastAsia="fi-FI"/>
              </w:rPr>
            </w:pPr>
            <w:r>
              <w:rPr>
                <w:lang w:eastAsia="fi-FI"/>
              </w:rPr>
              <w:t>DC_5A_n66A</w:t>
            </w:r>
          </w:p>
          <w:p w14:paraId="3C8B961F" w14:textId="77777777" w:rsidR="00197A5E" w:rsidRDefault="00197A5E">
            <w:pPr>
              <w:pStyle w:val="TAC"/>
              <w:rPr>
                <w:b/>
                <w:lang w:eastAsia="fi-FI"/>
              </w:rPr>
            </w:pPr>
            <w:r>
              <w:rPr>
                <w:lang w:eastAsia="fi-FI"/>
              </w:rPr>
              <w:t>DC_7A_n66A</w:t>
            </w:r>
          </w:p>
          <w:p w14:paraId="520B063E" w14:textId="77777777" w:rsidR="00197A5E" w:rsidRDefault="00197A5E">
            <w:pPr>
              <w:pStyle w:val="TAC"/>
              <w:rPr>
                <w:lang w:eastAsia="ko-KR"/>
              </w:rPr>
            </w:pPr>
            <w:r>
              <w:rPr>
                <w:lang w:eastAsia="fi-FI"/>
              </w:rPr>
              <w:t>DC_66A_n66A</w:t>
            </w:r>
            <w:r>
              <w:rPr>
                <w:vertAlign w:val="superscript"/>
                <w:lang w:eastAsia="fi-FI"/>
              </w:rPr>
              <w:t>4</w:t>
            </w:r>
          </w:p>
        </w:tc>
      </w:tr>
      <w:tr w:rsidR="00197A5E" w14:paraId="7AF3527F"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45EEF3" w14:textId="77777777" w:rsidR="00197A5E" w:rsidRDefault="00197A5E">
            <w:pPr>
              <w:pStyle w:val="TAC"/>
              <w:rPr>
                <w:lang w:val="fr-FR" w:eastAsia="fi-FI"/>
              </w:rPr>
            </w:pPr>
            <w:r>
              <w:rPr>
                <w:lang w:val="fr-FR"/>
              </w:rPr>
              <w:t>DC_5A-7A-7A-66A_n66A</w:t>
            </w:r>
          </w:p>
        </w:tc>
        <w:tc>
          <w:tcPr>
            <w:tcW w:w="3549" w:type="dxa"/>
            <w:tcBorders>
              <w:top w:val="single" w:sz="4" w:space="0" w:color="auto"/>
              <w:left w:val="single" w:sz="4" w:space="0" w:color="auto"/>
              <w:bottom w:val="single" w:sz="4" w:space="0" w:color="auto"/>
              <w:right w:val="single" w:sz="4" w:space="0" w:color="auto"/>
            </w:tcBorders>
            <w:hideMark/>
          </w:tcPr>
          <w:p w14:paraId="6CECB5D8" w14:textId="77777777" w:rsidR="00197A5E" w:rsidRDefault="00197A5E">
            <w:pPr>
              <w:pStyle w:val="TAC"/>
              <w:rPr>
                <w:b/>
                <w:lang w:eastAsia="fi-FI"/>
              </w:rPr>
            </w:pPr>
            <w:r>
              <w:rPr>
                <w:lang w:eastAsia="fi-FI"/>
              </w:rPr>
              <w:t>DC_5A_n66A</w:t>
            </w:r>
          </w:p>
          <w:p w14:paraId="500909F1" w14:textId="77777777" w:rsidR="00197A5E" w:rsidRDefault="00197A5E">
            <w:pPr>
              <w:pStyle w:val="TAC"/>
              <w:rPr>
                <w:b/>
                <w:lang w:eastAsia="fi-FI"/>
              </w:rPr>
            </w:pPr>
            <w:r>
              <w:rPr>
                <w:lang w:eastAsia="fi-FI"/>
              </w:rPr>
              <w:t>DC_7A_n66A</w:t>
            </w:r>
          </w:p>
          <w:p w14:paraId="05CF40BD" w14:textId="77777777" w:rsidR="00197A5E" w:rsidRDefault="00197A5E">
            <w:pPr>
              <w:pStyle w:val="TAC"/>
              <w:rPr>
                <w:lang w:eastAsia="fi-FI"/>
              </w:rPr>
            </w:pPr>
            <w:r>
              <w:rPr>
                <w:lang w:eastAsia="fi-FI"/>
              </w:rPr>
              <w:t>DC_66A_n66A</w:t>
            </w:r>
            <w:r>
              <w:rPr>
                <w:vertAlign w:val="superscript"/>
                <w:lang w:eastAsia="fi-FI"/>
              </w:rPr>
              <w:t>4</w:t>
            </w:r>
          </w:p>
        </w:tc>
      </w:tr>
      <w:tr w:rsidR="00197A5E" w14:paraId="141507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B0C90C" w14:textId="77777777" w:rsidR="00197A5E" w:rsidRDefault="00197A5E">
            <w:pPr>
              <w:pStyle w:val="TAC"/>
              <w:rPr>
                <w:lang w:eastAsia="ja-JP"/>
              </w:rPr>
            </w:pPr>
            <w:r>
              <w:rPr>
                <w:lang w:eastAsia="zh-CN"/>
              </w:rPr>
              <w:t>DC_5A-30A-66A_n2A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101DB564" w14:textId="77777777" w:rsidR="00197A5E" w:rsidRDefault="00197A5E">
            <w:pPr>
              <w:pStyle w:val="TAC"/>
              <w:rPr>
                <w:lang w:eastAsia="zh-CN"/>
              </w:rPr>
            </w:pPr>
            <w:r>
              <w:rPr>
                <w:lang w:eastAsia="zh-CN"/>
              </w:rPr>
              <w:t>DC_5A_n2A</w:t>
            </w:r>
          </w:p>
          <w:p w14:paraId="5EC4839C" w14:textId="77777777" w:rsidR="00197A5E" w:rsidRDefault="00197A5E">
            <w:pPr>
              <w:pStyle w:val="TAC"/>
              <w:rPr>
                <w:lang w:eastAsia="zh-CN"/>
              </w:rPr>
            </w:pPr>
            <w:r>
              <w:rPr>
                <w:lang w:eastAsia="zh-CN"/>
              </w:rPr>
              <w:t>DC_30A_n2A</w:t>
            </w:r>
          </w:p>
          <w:p w14:paraId="33F9E00C" w14:textId="77777777" w:rsidR="00197A5E" w:rsidRDefault="00197A5E">
            <w:pPr>
              <w:pStyle w:val="TAC"/>
              <w:rPr>
                <w:lang w:eastAsia="ja-JP"/>
              </w:rPr>
            </w:pPr>
            <w:r>
              <w:rPr>
                <w:lang w:eastAsia="zh-CN"/>
              </w:rPr>
              <w:t>DC_66A_n2A</w:t>
            </w:r>
          </w:p>
        </w:tc>
      </w:tr>
      <w:tr w:rsidR="00197A5E" w14:paraId="3C3B8C0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C10286" w14:textId="77777777" w:rsidR="00197A5E" w:rsidRDefault="00197A5E">
            <w:pPr>
              <w:pStyle w:val="TAC"/>
              <w:rPr>
                <w:lang w:val="fr-FR" w:eastAsia="zh-CN"/>
              </w:rPr>
            </w:pPr>
            <w:r>
              <w:rPr>
                <w:lang w:val="fr-FR" w:eastAsia="zh-CN"/>
              </w:rPr>
              <w:lastRenderedPageBreak/>
              <w:t>DC_5A-30A-66A-66A_n2A</w:t>
            </w:r>
          </w:p>
        </w:tc>
        <w:tc>
          <w:tcPr>
            <w:tcW w:w="3549" w:type="dxa"/>
            <w:tcBorders>
              <w:top w:val="single" w:sz="4" w:space="0" w:color="auto"/>
              <w:left w:val="single" w:sz="4" w:space="0" w:color="auto"/>
              <w:bottom w:val="single" w:sz="4" w:space="0" w:color="auto"/>
              <w:right w:val="single" w:sz="4" w:space="0" w:color="auto"/>
            </w:tcBorders>
            <w:hideMark/>
          </w:tcPr>
          <w:p w14:paraId="588A727F" w14:textId="77777777" w:rsidR="00197A5E" w:rsidRDefault="00197A5E">
            <w:pPr>
              <w:pStyle w:val="TAC"/>
              <w:rPr>
                <w:lang w:eastAsia="zh-CN"/>
              </w:rPr>
            </w:pPr>
            <w:r>
              <w:rPr>
                <w:lang w:eastAsia="zh-CN"/>
              </w:rPr>
              <w:t>DC_5A_n2A</w:t>
            </w:r>
          </w:p>
          <w:p w14:paraId="5257453B" w14:textId="77777777" w:rsidR="00197A5E" w:rsidRDefault="00197A5E">
            <w:pPr>
              <w:pStyle w:val="TAC"/>
              <w:rPr>
                <w:lang w:eastAsia="zh-CN"/>
              </w:rPr>
            </w:pPr>
            <w:r>
              <w:rPr>
                <w:lang w:eastAsia="zh-CN"/>
              </w:rPr>
              <w:t>DC_30A_n2A</w:t>
            </w:r>
          </w:p>
          <w:p w14:paraId="7907D321" w14:textId="77777777" w:rsidR="00197A5E" w:rsidRDefault="00197A5E">
            <w:pPr>
              <w:pStyle w:val="TAC"/>
              <w:rPr>
                <w:lang w:eastAsia="zh-CN"/>
              </w:rPr>
            </w:pPr>
            <w:r>
              <w:rPr>
                <w:lang w:eastAsia="zh-CN"/>
              </w:rPr>
              <w:t>DC_66A_n2A</w:t>
            </w:r>
          </w:p>
        </w:tc>
      </w:tr>
      <w:tr w:rsidR="00197A5E" w14:paraId="35A99B3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76D54F" w14:textId="77777777" w:rsidR="00197A5E" w:rsidRDefault="00197A5E">
            <w:pPr>
              <w:pStyle w:val="TAC"/>
              <w:rPr>
                <w:lang w:eastAsia="ja-JP"/>
              </w:rPr>
            </w:pPr>
            <w:r>
              <w:rPr>
                <w:lang w:eastAsia="zh-CN"/>
              </w:rPr>
              <w:t>DC_5A-30A-66A_n66A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10E21477" w14:textId="77777777" w:rsidR="00197A5E" w:rsidRDefault="00197A5E">
            <w:pPr>
              <w:pStyle w:val="TAC"/>
              <w:rPr>
                <w:lang w:eastAsia="zh-CN"/>
              </w:rPr>
            </w:pPr>
            <w:r>
              <w:rPr>
                <w:lang w:eastAsia="zh-CN"/>
              </w:rPr>
              <w:t>DC_5A_n66A</w:t>
            </w:r>
          </w:p>
          <w:p w14:paraId="4C37C7C3" w14:textId="77777777" w:rsidR="00197A5E" w:rsidRDefault="00197A5E">
            <w:pPr>
              <w:pStyle w:val="TAC"/>
              <w:rPr>
                <w:lang w:eastAsia="zh-CN"/>
              </w:rPr>
            </w:pPr>
            <w:r>
              <w:rPr>
                <w:lang w:eastAsia="zh-CN"/>
              </w:rPr>
              <w:t>DC_30A_n66A</w:t>
            </w:r>
          </w:p>
          <w:p w14:paraId="12F755F7" w14:textId="77777777" w:rsidR="00197A5E" w:rsidRDefault="00197A5E">
            <w:pPr>
              <w:pStyle w:val="TAC"/>
              <w:rPr>
                <w:lang w:eastAsia="ja-JP"/>
              </w:rPr>
            </w:pPr>
            <w:r>
              <w:rPr>
                <w:lang w:eastAsia="zh-CN"/>
              </w:rPr>
              <w:t>DC_66A_n66A</w:t>
            </w:r>
            <w:r>
              <w:rPr>
                <w:vertAlign w:val="superscript"/>
                <w:lang w:eastAsia="zh-CN"/>
              </w:rPr>
              <w:t>4</w:t>
            </w:r>
          </w:p>
        </w:tc>
      </w:tr>
      <w:tr w:rsidR="00197A5E" w14:paraId="418CC7D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B3F5C1" w14:textId="77777777" w:rsidR="00197A5E" w:rsidRDefault="00197A5E">
            <w:pPr>
              <w:pStyle w:val="TAC"/>
            </w:pPr>
            <w:r>
              <w:t>DC_5A-30A-66A_n77A</w:t>
            </w:r>
          </w:p>
          <w:p w14:paraId="00E7BB1E" w14:textId="77777777" w:rsidR="00197A5E" w:rsidRDefault="00197A5E">
            <w:pPr>
              <w:pStyle w:val="TAC"/>
              <w:rPr>
                <w:lang w:eastAsia="ja-JP"/>
              </w:rPr>
            </w:pPr>
            <w:r>
              <w:t>DC_5A-30A-66A-66A_n77A</w:t>
            </w:r>
          </w:p>
        </w:tc>
        <w:tc>
          <w:tcPr>
            <w:tcW w:w="3549" w:type="dxa"/>
            <w:tcBorders>
              <w:top w:val="single" w:sz="4" w:space="0" w:color="auto"/>
              <w:left w:val="single" w:sz="4" w:space="0" w:color="auto"/>
              <w:bottom w:val="single" w:sz="4" w:space="0" w:color="auto"/>
              <w:right w:val="single" w:sz="4" w:space="0" w:color="auto"/>
            </w:tcBorders>
            <w:hideMark/>
          </w:tcPr>
          <w:p w14:paraId="550224BF" w14:textId="77777777" w:rsidR="00197A5E" w:rsidRDefault="00197A5E">
            <w:pPr>
              <w:pStyle w:val="TAC"/>
            </w:pPr>
            <w:r>
              <w:t>DC_5A_n77A</w:t>
            </w:r>
          </w:p>
          <w:p w14:paraId="4E488BBA" w14:textId="77777777" w:rsidR="00197A5E" w:rsidRDefault="00197A5E">
            <w:pPr>
              <w:pStyle w:val="TAC"/>
            </w:pPr>
            <w:r>
              <w:t>DC_30A_n77A</w:t>
            </w:r>
          </w:p>
          <w:p w14:paraId="502549CB" w14:textId="77777777" w:rsidR="00197A5E" w:rsidRDefault="00197A5E">
            <w:pPr>
              <w:pStyle w:val="TAC"/>
              <w:rPr>
                <w:lang w:eastAsia="ja-JP"/>
              </w:rPr>
            </w:pPr>
            <w:r>
              <w:t>DC_66A_n77A</w:t>
            </w:r>
          </w:p>
        </w:tc>
      </w:tr>
      <w:tr w:rsidR="00197A5E" w14:paraId="42A5FE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DA52F3" w14:textId="77777777" w:rsidR="00197A5E" w:rsidRDefault="00197A5E">
            <w:pPr>
              <w:pStyle w:val="TAC"/>
              <w:rPr>
                <w:lang w:eastAsia="ko-KR"/>
              </w:rPr>
            </w:pPr>
            <w:r>
              <w:rPr>
                <w:lang w:eastAsia="ja-JP"/>
              </w:rPr>
              <w:t>DC_5A-48A-(n)12AA</w:t>
            </w:r>
          </w:p>
        </w:tc>
        <w:tc>
          <w:tcPr>
            <w:tcW w:w="3573" w:type="dxa"/>
            <w:gridSpan w:val="2"/>
            <w:tcBorders>
              <w:top w:val="single" w:sz="4" w:space="0" w:color="auto"/>
              <w:left w:val="single" w:sz="4" w:space="0" w:color="auto"/>
              <w:bottom w:val="single" w:sz="4" w:space="0" w:color="auto"/>
              <w:right w:val="single" w:sz="4" w:space="0" w:color="auto"/>
            </w:tcBorders>
            <w:hideMark/>
          </w:tcPr>
          <w:p w14:paraId="62AD0CB1" w14:textId="77777777" w:rsidR="00197A5E" w:rsidRDefault="00197A5E">
            <w:pPr>
              <w:pStyle w:val="TAC"/>
              <w:rPr>
                <w:lang w:eastAsia="ja-JP"/>
              </w:rPr>
            </w:pPr>
            <w:r>
              <w:rPr>
                <w:lang w:eastAsia="ja-JP"/>
              </w:rPr>
              <w:t>DC_5A_n12A</w:t>
            </w:r>
          </w:p>
          <w:p w14:paraId="23CCC908" w14:textId="77777777" w:rsidR="00197A5E" w:rsidRDefault="00197A5E">
            <w:pPr>
              <w:pStyle w:val="TAC"/>
              <w:rPr>
                <w:lang w:eastAsia="ja-JP"/>
              </w:rPr>
            </w:pPr>
            <w:r>
              <w:rPr>
                <w:lang w:eastAsia="ja-JP"/>
              </w:rPr>
              <w:t>DC_48A_n12A</w:t>
            </w:r>
          </w:p>
          <w:p w14:paraId="0248EC83" w14:textId="77777777" w:rsidR="00197A5E" w:rsidRDefault="00197A5E">
            <w:pPr>
              <w:pStyle w:val="TAC"/>
              <w:rPr>
                <w:lang w:eastAsia="ko-KR"/>
              </w:rPr>
            </w:pPr>
            <w:r>
              <w:rPr>
                <w:lang w:eastAsia="ja-JP"/>
              </w:rPr>
              <w:t>DC_(n)12AA</w:t>
            </w:r>
            <w:r>
              <w:rPr>
                <w:vertAlign w:val="superscript"/>
                <w:lang w:eastAsia="ja-JP"/>
              </w:rPr>
              <w:t>4</w:t>
            </w:r>
          </w:p>
        </w:tc>
      </w:tr>
      <w:tr w:rsidR="00197A5E" w14:paraId="0D63E92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1AEB2E" w14:textId="77777777" w:rsidR="00197A5E" w:rsidRDefault="00197A5E">
            <w:pPr>
              <w:pStyle w:val="TAC"/>
              <w:rPr>
                <w:rFonts w:eastAsia="MS Mincho" w:cs="Arial"/>
                <w:szCs w:val="18"/>
              </w:rPr>
            </w:pPr>
            <w:r>
              <w:rPr>
                <w:rFonts w:cs="Arial"/>
                <w:lang w:eastAsia="ja-JP"/>
              </w:rPr>
              <w:t>DC_5A-48A-66A_n12A</w:t>
            </w:r>
          </w:p>
        </w:tc>
        <w:tc>
          <w:tcPr>
            <w:tcW w:w="3573" w:type="dxa"/>
            <w:gridSpan w:val="2"/>
            <w:tcBorders>
              <w:top w:val="single" w:sz="4" w:space="0" w:color="auto"/>
              <w:left w:val="single" w:sz="4" w:space="0" w:color="auto"/>
              <w:bottom w:val="single" w:sz="4" w:space="0" w:color="auto"/>
              <w:right w:val="single" w:sz="4" w:space="0" w:color="auto"/>
            </w:tcBorders>
            <w:hideMark/>
          </w:tcPr>
          <w:p w14:paraId="24BD2E90" w14:textId="77777777" w:rsidR="00197A5E" w:rsidRDefault="00197A5E">
            <w:pPr>
              <w:pStyle w:val="TAC"/>
              <w:rPr>
                <w:rFonts w:cs="Arial"/>
                <w:lang w:eastAsia="ja-JP"/>
              </w:rPr>
            </w:pPr>
            <w:r>
              <w:rPr>
                <w:rFonts w:cs="Arial"/>
                <w:lang w:eastAsia="ja-JP"/>
              </w:rPr>
              <w:t>DC_5A_n12A</w:t>
            </w:r>
          </w:p>
          <w:p w14:paraId="08AFFEB1" w14:textId="77777777" w:rsidR="00197A5E" w:rsidRDefault="00197A5E">
            <w:pPr>
              <w:pStyle w:val="TAC"/>
              <w:rPr>
                <w:rFonts w:cs="Arial"/>
                <w:lang w:eastAsia="ja-JP"/>
              </w:rPr>
            </w:pPr>
            <w:r>
              <w:rPr>
                <w:rFonts w:cs="Arial"/>
                <w:lang w:eastAsia="ja-JP"/>
              </w:rPr>
              <w:t>DC_48A_n12A</w:t>
            </w:r>
          </w:p>
          <w:p w14:paraId="62CA7E80" w14:textId="77777777" w:rsidR="00197A5E" w:rsidRDefault="00197A5E">
            <w:pPr>
              <w:pStyle w:val="TAC"/>
              <w:rPr>
                <w:rFonts w:eastAsia="Malgun Gothic" w:cs="Arial"/>
                <w:szCs w:val="18"/>
                <w:lang w:eastAsia="ko-KR"/>
              </w:rPr>
            </w:pPr>
            <w:r>
              <w:rPr>
                <w:rFonts w:cs="Arial"/>
                <w:lang w:eastAsia="ja-JP"/>
              </w:rPr>
              <w:t>DC_66A_n12A</w:t>
            </w:r>
          </w:p>
        </w:tc>
      </w:tr>
      <w:tr w:rsidR="00197A5E" w14:paraId="236D70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4C2FA" w14:textId="77777777" w:rsidR="00197A5E" w:rsidRDefault="00197A5E">
            <w:pPr>
              <w:pStyle w:val="TAC"/>
              <w:rPr>
                <w:rFonts w:eastAsia="MS Mincho" w:cs="Arial"/>
                <w:szCs w:val="18"/>
              </w:rPr>
            </w:pPr>
            <w:r>
              <w:rPr>
                <w:lang w:eastAsia="fi-FI"/>
              </w:rPr>
              <w:t>DC_5A-48A-66A_n71A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64E8DF0A" w14:textId="77777777" w:rsidR="00197A5E" w:rsidRDefault="00197A5E">
            <w:pPr>
              <w:pStyle w:val="TAC"/>
              <w:rPr>
                <w:lang w:eastAsia="zh-TW"/>
              </w:rPr>
            </w:pPr>
            <w:r>
              <w:rPr>
                <w:lang w:eastAsia="fi-FI"/>
              </w:rPr>
              <w:t>DC_5</w:t>
            </w:r>
            <w:r>
              <w:rPr>
                <w:rFonts w:eastAsia="MS Mincho" w:cs="Arial"/>
                <w:lang w:eastAsia="ja-JP"/>
              </w:rPr>
              <w:t>A_n71A</w:t>
            </w:r>
          </w:p>
          <w:p w14:paraId="54C163E4" w14:textId="77777777" w:rsidR="00197A5E" w:rsidRDefault="00197A5E">
            <w:pPr>
              <w:pStyle w:val="TAC"/>
              <w:rPr>
                <w:rFonts w:eastAsia="MS Mincho" w:cs="Arial"/>
                <w:lang w:eastAsia="ja-JP"/>
              </w:rPr>
            </w:pPr>
            <w:r>
              <w:rPr>
                <w:lang w:eastAsia="fi-FI"/>
              </w:rPr>
              <w:t>DC_</w:t>
            </w:r>
            <w:r>
              <w:rPr>
                <w:rFonts w:eastAsia="MS Mincho" w:cs="Arial"/>
                <w:lang w:eastAsia="ja-JP"/>
              </w:rPr>
              <w:t>48A_n71A</w:t>
            </w:r>
          </w:p>
          <w:p w14:paraId="1A21F2D4" w14:textId="77777777" w:rsidR="00197A5E" w:rsidRDefault="00197A5E">
            <w:pPr>
              <w:pStyle w:val="TAC"/>
              <w:rPr>
                <w:rFonts w:eastAsia="Malgun Gothic" w:cs="Arial"/>
                <w:szCs w:val="18"/>
                <w:lang w:eastAsia="ko-KR"/>
              </w:rPr>
            </w:pPr>
            <w:r>
              <w:rPr>
                <w:lang w:eastAsia="fi-FI"/>
              </w:rPr>
              <w:t>DC_</w:t>
            </w:r>
            <w:r>
              <w:rPr>
                <w:rFonts w:eastAsia="MS Mincho" w:cs="Arial"/>
                <w:lang w:eastAsia="ja-JP"/>
              </w:rPr>
              <w:t>66A_n71A</w:t>
            </w:r>
          </w:p>
        </w:tc>
      </w:tr>
      <w:tr w:rsidR="00197A5E" w14:paraId="1AA9E2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870960A" w14:textId="77777777" w:rsidR="00197A5E" w:rsidRDefault="00197A5E">
            <w:pPr>
              <w:pStyle w:val="TAC"/>
              <w:rPr>
                <w:lang w:eastAsia="fi-FI"/>
              </w:rPr>
            </w:pPr>
            <w:r>
              <w:rPr>
                <w:rFonts w:cs="Arial"/>
                <w:szCs w:val="18"/>
              </w:rPr>
              <w:t>DC_5A-66A_n2A-n77A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238C603"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DC_5A_n2A</w:t>
            </w:r>
          </w:p>
          <w:p w14:paraId="67114CC2"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DC_5A_n77A</w:t>
            </w:r>
          </w:p>
          <w:p w14:paraId="1DBAAF5B"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DC_66A_n2A</w:t>
            </w:r>
          </w:p>
          <w:p w14:paraId="1DE5F9B9" w14:textId="77777777" w:rsidR="00197A5E" w:rsidRDefault="00197A5E">
            <w:pPr>
              <w:pStyle w:val="TAC"/>
              <w:rPr>
                <w:rFonts w:cs="Arial"/>
                <w:szCs w:val="18"/>
                <w:lang w:eastAsia="fi-FI"/>
              </w:rPr>
            </w:pPr>
            <w:r>
              <w:rPr>
                <w:rFonts w:cs="Arial"/>
                <w:szCs w:val="18"/>
              </w:rPr>
              <w:t>DC_66A_n77A</w:t>
            </w:r>
          </w:p>
        </w:tc>
      </w:tr>
      <w:tr w:rsidR="00197A5E" w14:paraId="0A0B60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26366D4" w14:textId="77777777" w:rsidR="00197A5E" w:rsidRDefault="00197A5E">
            <w:pPr>
              <w:pStyle w:val="TAC"/>
              <w:rPr>
                <w:lang w:eastAsia="fi-FI"/>
              </w:rPr>
            </w:pPr>
            <w:r>
              <w:rPr>
                <w:rFonts w:eastAsia="Malgun Gothic" w:cs="Arial"/>
                <w:szCs w:val="18"/>
              </w:rPr>
              <w:t>DC_5A-66A-66A_n2A-n77A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A6C7F13"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DC_5A_n2A</w:t>
            </w:r>
          </w:p>
          <w:p w14:paraId="6F53CE40" w14:textId="77777777" w:rsidR="00197A5E" w:rsidRDefault="00197A5E">
            <w:pPr>
              <w:keepNext/>
              <w:keepLines/>
              <w:spacing w:after="0"/>
              <w:jc w:val="center"/>
              <w:rPr>
                <w:rFonts w:ascii="Arial" w:hAnsi="Arial" w:cs="Arial"/>
                <w:sz w:val="18"/>
                <w:szCs w:val="18"/>
              </w:rPr>
            </w:pPr>
            <w:r>
              <w:rPr>
                <w:rFonts w:ascii="Arial" w:hAnsi="Arial" w:cs="Arial"/>
                <w:sz w:val="18"/>
                <w:szCs w:val="18"/>
              </w:rPr>
              <w:t>DC_5A_n77A</w:t>
            </w:r>
          </w:p>
          <w:p w14:paraId="7D1C4FA1"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DC_66A_n2A</w:t>
            </w:r>
          </w:p>
          <w:p w14:paraId="4227C05C" w14:textId="77777777" w:rsidR="00197A5E" w:rsidRDefault="00197A5E">
            <w:pPr>
              <w:pStyle w:val="TAC"/>
              <w:rPr>
                <w:rFonts w:cs="Arial"/>
                <w:szCs w:val="18"/>
                <w:lang w:eastAsia="fi-FI"/>
              </w:rPr>
            </w:pPr>
            <w:r>
              <w:rPr>
                <w:rFonts w:cs="Arial"/>
                <w:szCs w:val="18"/>
              </w:rPr>
              <w:t>DC_66A_n77A</w:t>
            </w:r>
          </w:p>
        </w:tc>
      </w:tr>
      <w:tr w:rsidR="00197A5E" w14:paraId="306E897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17E97EC" w14:textId="77777777" w:rsidR="00197A5E" w:rsidRDefault="00197A5E">
            <w:pPr>
              <w:pStyle w:val="TAC"/>
              <w:rPr>
                <w:rFonts w:eastAsia="Malgun Gothic" w:cs="Arial"/>
                <w:szCs w:val="18"/>
              </w:rPr>
            </w:pPr>
            <w:r>
              <w:rPr>
                <w:rFonts w:cs="Arial"/>
                <w:szCs w:val="18"/>
              </w:rPr>
              <w:t>DC_5A-66A_n5A-n77A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973BA3"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DC_5A_n77A</w:t>
            </w:r>
          </w:p>
          <w:p w14:paraId="64D79C47"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DC_66A_n5A</w:t>
            </w:r>
          </w:p>
          <w:p w14:paraId="3E93353F" w14:textId="77777777" w:rsidR="00197A5E" w:rsidRDefault="00197A5E">
            <w:pPr>
              <w:keepNext/>
              <w:keepLines/>
              <w:spacing w:after="0"/>
              <w:jc w:val="center"/>
              <w:rPr>
                <w:rFonts w:ascii="Arial" w:hAnsi="Arial" w:cs="Arial"/>
                <w:sz w:val="18"/>
                <w:szCs w:val="18"/>
              </w:rPr>
            </w:pPr>
            <w:r>
              <w:rPr>
                <w:rFonts w:ascii="Arial" w:hAnsi="Arial" w:cs="Arial"/>
                <w:sz w:val="18"/>
                <w:szCs w:val="18"/>
                <w:lang w:eastAsia="zh-CN"/>
              </w:rPr>
              <w:t>DC_66A_n77A</w:t>
            </w:r>
          </w:p>
        </w:tc>
      </w:tr>
      <w:tr w:rsidR="00197A5E" w14:paraId="18C5D0C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B9CF420" w14:textId="77777777" w:rsidR="00197A5E" w:rsidRDefault="00197A5E">
            <w:pPr>
              <w:pStyle w:val="TAC"/>
              <w:rPr>
                <w:rFonts w:eastAsia="Malgun Gothic" w:cs="Arial"/>
                <w:szCs w:val="18"/>
              </w:rPr>
            </w:pPr>
            <w:r>
              <w:rPr>
                <w:rFonts w:eastAsia="Malgun Gothic" w:cs="Arial"/>
                <w:szCs w:val="18"/>
              </w:rPr>
              <w:t>DC_5A-66A-66A_n5A-n77A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F4E2B31"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DC_5A_n77A</w:t>
            </w:r>
          </w:p>
          <w:p w14:paraId="24DBE027"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DC_66A_n5A</w:t>
            </w:r>
          </w:p>
          <w:p w14:paraId="2232FAA2" w14:textId="77777777" w:rsidR="00197A5E" w:rsidRDefault="00197A5E">
            <w:pPr>
              <w:keepNext/>
              <w:keepLines/>
              <w:spacing w:after="0"/>
              <w:jc w:val="center"/>
              <w:rPr>
                <w:rFonts w:ascii="Arial" w:hAnsi="Arial" w:cs="Arial"/>
                <w:sz w:val="18"/>
                <w:szCs w:val="18"/>
              </w:rPr>
            </w:pPr>
            <w:r>
              <w:rPr>
                <w:rFonts w:ascii="Arial" w:hAnsi="Arial" w:cs="Arial"/>
                <w:sz w:val="18"/>
                <w:szCs w:val="18"/>
                <w:lang w:eastAsia="zh-CN"/>
              </w:rPr>
              <w:t>DC_66A_n77A</w:t>
            </w:r>
          </w:p>
        </w:tc>
      </w:tr>
      <w:tr w:rsidR="00197A5E" w14:paraId="73313A6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7E61C8E" w14:textId="77777777" w:rsidR="00197A5E" w:rsidRDefault="00197A5E">
            <w:pPr>
              <w:pStyle w:val="TAH"/>
              <w:rPr>
                <w:rFonts w:cs="Arial"/>
                <w:b w:val="0"/>
                <w:lang w:eastAsia="zh-CN"/>
              </w:rPr>
            </w:pPr>
            <w:r>
              <w:rPr>
                <w:rFonts w:cs="Arial"/>
                <w:b w:val="0"/>
                <w:lang w:eastAsia="zh-CN"/>
              </w:rPr>
              <w:t>DC_5A-48A-66A_n77A</w:t>
            </w:r>
            <w:ins w:id="729" w:author="Xiaomi" w:date="2022-02-08T17:49:00Z">
              <w:r>
                <w:rPr>
                  <w:vertAlign w:val="superscript"/>
                  <w:lang w:val="fi-FI" w:eastAsia="fi-FI"/>
                </w:rPr>
                <w:t>7</w:t>
              </w:r>
            </w:ins>
            <w:ins w:id="730" w:author="Xiaomi" w:date="2022-02-08T17:46:00Z">
              <w:r>
                <w:rPr>
                  <w:vertAlign w:val="superscript"/>
                  <w:lang w:val="fi-FI" w:eastAsia="fi-FI"/>
                </w:rPr>
                <w:t>,</w:t>
              </w:r>
            </w:ins>
            <w:ins w:id="731" w:author="Xiaomi" w:date="2022-03-02T02:24:00Z">
              <w:r>
                <w:rPr>
                  <w:vertAlign w:val="superscript"/>
                  <w:lang w:val="fi-FI" w:eastAsia="fi-FI"/>
                </w:rPr>
                <w:t>8,</w:t>
              </w:r>
            </w:ins>
            <w:r>
              <w:rPr>
                <w:rFonts w:cs="Arial"/>
                <w:b w:val="0"/>
                <w:vertAlign w:val="superscript"/>
                <w:lang w:eastAsia="zh-CN"/>
              </w:rPr>
              <w:t>9</w:t>
            </w:r>
          </w:p>
          <w:p w14:paraId="51E26660" w14:textId="77777777" w:rsidR="00197A5E" w:rsidRDefault="00197A5E">
            <w:pPr>
              <w:pStyle w:val="TAH"/>
              <w:rPr>
                <w:rFonts w:cs="Arial"/>
                <w:b w:val="0"/>
                <w:lang w:val="fi-FI" w:eastAsia="zh-CN"/>
              </w:rPr>
            </w:pPr>
            <w:r>
              <w:rPr>
                <w:rFonts w:cs="Arial"/>
                <w:b w:val="0"/>
                <w:lang w:val="fi-FI" w:eastAsia="zh-CN"/>
              </w:rPr>
              <w:t>DC_5A-48C-66A_n77A</w:t>
            </w:r>
            <w:ins w:id="732" w:author="Xiaomi" w:date="2022-02-08T17:49:00Z">
              <w:r>
                <w:rPr>
                  <w:vertAlign w:val="superscript"/>
                  <w:lang w:val="fi-FI" w:eastAsia="fi-FI"/>
                </w:rPr>
                <w:t>7</w:t>
              </w:r>
            </w:ins>
            <w:ins w:id="733" w:author="Xiaomi" w:date="2022-02-08T17:47:00Z">
              <w:r>
                <w:rPr>
                  <w:vertAlign w:val="superscript"/>
                  <w:lang w:val="fi-FI" w:eastAsia="fi-FI"/>
                </w:rPr>
                <w:t>,</w:t>
              </w:r>
            </w:ins>
            <w:ins w:id="734" w:author="Xiaomi" w:date="2022-03-02T02:24:00Z">
              <w:r>
                <w:rPr>
                  <w:vertAlign w:val="superscript"/>
                  <w:lang w:val="fi-FI" w:eastAsia="fi-FI"/>
                </w:rPr>
                <w:t>8</w:t>
              </w:r>
            </w:ins>
            <w:ins w:id="735" w:author="Xiaomi" w:date="2022-03-02T02:40:00Z">
              <w:r>
                <w:rPr>
                  <w:vertAlign w:val="superscript"/>
                  <w:lang w:val="fi-FI" w:eastAsia="fi-FI"/>
                </w:rPr>
                <w:t>,</w:t>
              </w:r>
            </w:ins>
            <w:r>
              <w:rPr>
                <w:rFonts w:cs="Arial"/>
                <w:b w:val="0"/>
                <w:vertAlign w:val="superscript"/>
                <w:lang w:eastAsia="zh-CN"/>
              </w:rPr>
              <w:t>9</w:t>
            </w:r>
          </w:p>
          <w:p w14:paraId="757E5533" w14:textId="77777777" w:rsidR="00197A5E" w:rsidRDefault="00197A5E">
            <w:pPr>
              <w:pStyle w:val="TAC"/>
              <w:rPr>
                <w:lang w:eastAsia="fi-FI"/>
              </w:rPr>
            </w:pPr>
            <w:r>
              <w:rPr>
                <w:rFonts w:cs="Arial"/>
                <w:lang w:val="fi-FI" w:eastAsia="zh-CN"/>
              </w:rPr>
              <w:t>DC_5A-48C-66A_n77C</w:t>
            </w:r>
            <w:ins w:id="736" w:author="Xiaomi" w:date="2022-02-08T17:49:00Z">
              <w:r>
                <w:rPr>
                  <w:vertAlign w:val="superscript"/>
                  <w:lang w:val="fi-FI" w:eastAsia="fi-FI"/>
                </w:rPr>
                <w:t>7</w:t>
              </w:r>
            </w:ins>
            <w:ins w:id="737" w:author="Xiaomi" w:date="2022-02-08T17:47:00Z">
              <w:r>
                <w:rPr>
                  <w:vertAlign w:val="superscript"/>
                  <w:lang w:val="fi-FI" w:eastAsia="fi-FI"/>
                </w:rPr>
                <w:t>,</w:t>
              </w:r>
            </w:ins>
            <w:ins w:id="738" w:author="Xiaomi" w:date="2022-03-02T02:24:00Z">
              <w:r>
                <w:rPr>
                  <w:vertAlign w:val="superscript"/>
                  <w:lang w:val="fi-FI" w:eastAsia="fi-FI"/>
                </w:rPr>
                <w:t>8,</w:t>
              </w:r>
            </w:ins>
            <w:r>
              <w:rPr>
                <w:rFonts w:cs="Arial"/>
                <w:b/>
                <w:vertAlign w:val="superscript"/>
                <w:lang w:eastAsia="zh-CN"/>
              </w:rPr>
              <w:t>9</w:t>
            </w:r>
          </w:p>
        </w:tc>
        <w:tc>
          <w:tcPr>
            <w:tcW w:w="3549" w:type="dxa"/>
            <w:tcBorders>
              <w:top w:val="single" w:sz="4" w:space="0" w:color="auto"/>
              <w:left w:val="single" w:sz="4" w:space="0" w:color="auto"/>
              <w:bottom w:val="single" w:sz="4" w:space="0" w:color="auto"/>
              <w:right w:val="single" w:sz="4" w:space="0" w:color="auto"/>
            </w:tcBorders>
            <w:vAlign w:val="center"/>
            <w:hideMark/>
          </w:tcPr>
          <w:p w14:paraId="0A978E0D" w14:textId="77777777" w:rsidR="00197A5E" w:rsidRDefault="00197A5E">
            <w:pPr>
              <w:pStyle w:val="TAC"/>
              <w:rPr>
                <w:lang w:eastAsia="fi-FI"/>
              </w:rPr>
            </w:pPr>
            <w:r>
              <w:rPr>
                <w:rFonts w:cs="Arial"/>
                <w:color w:val="000000"/>
                <w:szCs w:val="18"/>
              </w:rPr>
              <w:t>DC_5A_n77A</w:t>
            </w:r>
            <w:r>
              <w:rPr>
                <w:rFonts w:cs="Arial"/>
                <w:color w:val="000000"/>
                <w:szCs w:val="18"/>
              </w:rPr>
              <w:br/>
              <w:t>DC_66A_n77A</w:t>
            </w:r>
          </w:p>
        </w:tc>
      </w:tr>
      <w:tr w:rsidR="00197A5E" w14:paraId="20179C4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9A454E" w14:textId="77777777" w:rsidR="00197A5E" w:rsidRDefault="00197A5E">
            <w:pPr>
              <w:pStyle w:val="TAH"/>
              <w:rPr>
                <w:rFonts w:cs="Arial"/>
                <w:b w:val="0"/>
                <w:lang w:eastAsia="zh-CN"/>
              </w:rPr>
            </w:pPr>
            <w:r>
              <w:rPr>
                <w:rFonts w:cs="Arial"/>
                <w:b w:val="0"/>
                <w:lang w:eastAsia="zh-CN"/>
              </w:rPr>
              <w:t>DC_5A-66A_n2A-n77A</w:t>
            </w:r>
            <w:r>
              <w:rPr>
                <w:rFonts w:cs="Arial"/>
                <w:vertAlign w:val="superscript"/>
                <w:lang w:eastAsia="zh-CN"/>
              </w:rPr>
              <w:t>9</w:t>
            </w:r>
          </w:p>
          <w:p w14:paraId="33618AB1" w14:textId="77777777" w:rsidR="00197A5E" w:rsidRDefault="00197A5E">
            <w:pPr>
              <w:pStyle w:val="TAH"/>
              <w:rPr>
                <w:rFonts w:cs="Arial"/>
                <w:b w:val="0"/>
                <w:lang w:eastAsia="zh-CN"/>
              </w:rPr>
            </w:pPr>
            <w:r>
              <w:rPr>
                <w:rFonts w:cs="Arial"/>
                <w:b w:val="0"/>
                <w:lang w:eastAsia="zh-CN"/>
              </w:rPr>
              <w:t>DC_5A-66A-66A_n2A-n77A</w:t>
            </w:r>
            <w:r>
              <w:rPr>
                <w:rFonts w:cs="Arial"/>
                <w:vertAlign w:val="superscript"/>
                <w:lang w:eastAsia="zh-CN"/>
              </w:rPr>
              <w:t>9</w:t>
            </w:r>
          </w:p>
        </w:tc>
        <w:tc>
          <w:tcPr>
            <w:tcW w:w="3549" w:type="dxa"/>
            <w:tcBorders>
              <w:top w:val="single" w:sz="4" w:space="0" w:color="auto"/>
              <w:left w:val="single" w:sz="4" w:space="0" w:color="auto"/>
              <w:bottom w:val="single" w:sz="4" w:space="0" w:color="auto"/>
              <w:right w:val="single" w:sz="4" w:space="0" w:color="auto"/>
            </w:tcBorders>
            <w:vAlign w:val="center"/>
            <w:hideMark/>
          </w:tcPr>
          <w:p w14:paraId="40127B79" w14:textId="77777777" w:rsidR="00197A5E" w:rsidRDefault="00197A5E">
            <w:pPr>
              <w:pStyle w:val="TAC"/>
              <w:rPr>
                <w:rFonts w:cs="Arial"/>
                <w:color w:val="000000"/>
                <w:szCs w:val="18"/>
              </w:rPr>
            </w:pPr>
            <w:r>
              <w:rPr>
                <w:rFonts w:cs="Arial"/>
                <w:color w:val="000000"/>
                <w:szCs w:val="18"/>
              </w:rPr>
              <w:t>DC_5A_n77A</w:t>
            </w:r>
            <w:r>
              <w:rPr>
                <w:rFonts w:cs="Arial"/>
                <w:color w:val="000000"/>
                <w:szCs w:val="18"/>
              </w:rPr>
              <w:br/>
              <w:t>DC_66A_n77A</w:t>
            </w:r>
          </w:p>
        </w:tc>
      </w:tr>
      <w:tr w:rsidR="00197A5E" w14:paraId="79DC3003"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D27EDF" w14:textId="77777777" w:rsidR="00197A5E" w:rsidRDefault="00197A5E">
            <w:pPr>
              <w:pStyle w:val="TAH"/>
              <w:spacing w:line="254" w:lineRule="auto"/>
              <w:rPr>
                <w:rFonts w:cs="Arial"/>
                <w:b w:val="0"/>
                <w:lang w:val="fi-FI" w:eastAsia="zh-CN"/>
              </w:rPr>
            </w:pPr>
            <w:r>
              <w:rPr>
                <w:rFonts w:cs="Arial"/>
                <w:b w:val="0"/>
                <w:lang w:val="fi-FI" w:eastAsia="zh-CN"/>
              </w:rPr>
              <w:t>DC_5A-66A_n5A-n77A</w:t>
            </w:r>
            <w:r>
              <w:rPr>
                <w:rFonts w:cs="Arial"/>
                <w:b w:val="0"/>
                <w:vertAlign w:val="superscript"/>
                <w:lang w:eastAsia="zh-CN"/>
              </w:rPr>
              <w:t>9</w:t>
            </w:r>
          </w:p>
          <w:p w14:paraId="5A5A0441" w14:textId="77777777" w:rsidR="00197A5E" w:rsidRDefault="00197A5E">
            <w:pPr>
              <w:pStyle w:val="TAH"/>
              <w:spacing w:line="254" w:lineRule="auto"/>
              <w:rPr>
                <w:rFonts w:cs="Arial"/>
                <w:b w:val="0"/>
                <w:lang w:val="fi-FI" w:eastAsia="zh-CN"/>
              </w:rPr>
            </w:pPr>
            <w:r>
              <w:rPr>
                <w:rFonts w:cs="Arial"/>
                <w:b w:val="0"/>
                <w:lang w:val="fi-FI" w:eastAsia="zh-CN"/>
              </w:rPr>
              <w:t>DC_5A-66A-66A_n5A-n77A</w:t>
            </w:r>
            <w:r>
              <w:rPr>
                <w:rFonts w:cs="Arial"/>
                <w:b w:val="0"/>
                <w:vertAlign w:val="superscript"/>
                <w:lang w:eastAsia="zh-CN"/>
              </w:rPr>
              <w:t>9</w:t>
            </w:r>
          </w:p>
          <w:p w14:paraId="4A622A3F" w14:textId="77777777" w:rsidR="00197A5E" w:rsidRDefault="00197A5E">
            <w:pPr>
              <w:pStyle w:val="TAC"/>
              <w:rPr>
                <w:lang w:eastAsia="ja-JP"/>
              </w:rPr>
            </w:pPr>
            <w:r>
              <w:rPr>
                <w:rFonts w:cs="Arial"/>
                <w:lang w:val="fi-FI" w:eastAsia="zh-CN"/>
              </w:rPr>
              <w:t>DC_5A-66A_n5A-n77C</w:t>
            </w:r>
            <w:r>
              <w:rPr>
                <w:rFonts w:cs="Arial"/>
                <w:b/>
                <w:vertAlign w:val="superscript"/>
                <w:lang w:eastAsia="zh-CN"/>
              </w:rPr>
              <w:t>9</w:t>
            </w:r>
          </w:p>
        </w:tc>
        <w:tc>
          <w:tcPr>
            <w:tcW w:w="3549" w:type="dxa"/>
            <w:tcBorders>
              <w:top w:val="single" w:sz="4" w:space="0" w:color="auto"/>
              <w:left w:val="single" w:sz="4" w:space="0" w:color="auto"/>
              <w:bottom w:val="single" w:sz="4" w:space="0" w:color="auto"/>
              <w:right w:val="single" w:sz="4" w:space="0" w:color="auto"/>
            </w:tcBorders>
            <w:hideMark/>
          </w:tcPr>
          <w:p w14:paraId="32FB9DA9" w14:textId="77777777" w:rsidR="00197A5E" w:rsidRDefault="00197A5E">
            <w:pPr>
              <w:pStyle w:val="TAC"/>
              <w:rPr>
                <w:lang w:eastAsia="ja-JP"/>
              </w:rPr>
            </w:pPr>
            <w:r>
              <w:rPr>
                <w:rFonts w:cs="Arial"/>
                <w:color w:val="000000"/>
                <w:szCs w:val="18"/>
              </w:rPr>
              <w:t xml:space="preserve">DC_5A_n77A, </w:t>
            </w:r>
            <w:r>
              <w:rPr>
                <w:rFonts w:cs="Arial"/>
                <w:color w:val="000000"/>
                <w:szCs w:val="18"/>
              </w:rPr>
              <w:br/>
              <w:t>DC_66A_n77A</w:t>
            </w:r>
          </w:p>
        </w:tc>
      </w:tr>
      <w:tr w:rsidR="00197A5E" w14:paraId="0900994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2AD835" w14:textId="77777777" w:rsidR="00197A5E" w:rsidRDefault="00197A5E">
            <w:pPr>
              <w:pStyle w:val="TAC"/>
              <w:rPr>
                <w:lang w:eastAsia="fi-FI"/>
              </w:rPr>
            </w:pPr>
            <w:r>
              <w:rPr>
                <w:lang w:eastAsia="ja-JP"/>
              </w:rPr>
              <w:t>DC_5A-66A-(n)12AA</w:t>
            </w:r>
          </w:p>
        </w:tc>
        <w:tc>
          <w:tcPr>
            <w:tcW w:w="3573" w:type="dxa"/>
            <w:gridSpan w:val="2"/>
            <w:tcBorders>
              <w:top w:val="single" w:sz="4" w:space="0" w:color="auto"/>
              <w:left w:val="single" w:sz="4" w:space="0" w:color="auto"/>
              <w:bottom w:val="single" w:sz="4" w:space="0" w:color="auto"/>
              <w:right w:val="single" w:sz="4" w:space="0" w:color="auto"/>
            </w:tcBorders>
            <w:hideMark/>
          </w:tcPr>
          <w:p w14:paraId="79B51921" w14:textId="77777777" w:rsidR="00197A5E" w:rsidRDefault="00197A5E">
            <w:pPr>
              <w:pStyle w:val="TAC"/>
              <w:rPr>
                <w:lang w:eastAsia="ja-JP"/>
              </w:rPr>
            </w:pPr>
            <w:r>
              <w:rPr>
                <w:lang w:eastAsia="ja-JP"/>
              </w:rPr>
              <w:t>DC_5A_n12A</w:t>
            </w:r>
          </w:p>
          <w:p w14:paraId="339209D0" w14:textId="77777777" w:rsidR="00197A5E" w:rsidRDefault="00197A5E">
            <w:pPr>
              <w:pStyle w:val="TAC"/>
              <w:rPr>
                <w:lang w:eastAsia="ja-JP"/>
              </w:rPr>
            </w:pPr>
            <w:r>
              <w:rPr>
                <w:lang w:eastAsia="ja-JP"/>
              </w:rPr>
              <w:t>DC_66A_n12A</w:t>
            </w:r>
          </w:p>
          <w:p w14:paraId="048F501A" w14:textId="77777777" w:rsidR="00197A5E" w:rsidRDefault="00197A5E">
            <w:pPr>
              <w:pStyle w:val="TAC"/>
              <w:rPr>
                <w:lang w:eastAsia="fi-FI"/>
              </w:rPr>
            </w:pPr>
            <w:r>
              <w:rPr>
                <w:lang w:eastAsia="ja-JP"/>
              </w:rPr>
              <w:t>DC_(n)12AA</w:t>
            </w:r>
            <w:r>
              <w:rPr>
                <w:vertAlign w:val="superscript"/>
                <w:lang w:eastAsia="ja-JP"/>
              </w:rPr>
              <w:t>4</w:t>
            </w:r>
          </w:p>
        </w:tc>
      </w:tr>
      <w:tr w:rsidR="00197A5E" w14:paraId="4FF1138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704726F" w14:textId="77777777" w:rsidR="00197A5E" w:rsidRDefault="00197A5E">
            <w:pPr>
              <w:pStyle w:val="TAC"/>
              <w:rPr>
                <w:lang w:eastAsia="ja-JP"/>
              </w:rPr>
            </w:pPr>
            <w:r>
              <w:rPr>
                <w:rFonts w:cs="Arial"/>
                <w:szCs w:val="18"/>
              </w:rPr>
              <w:t>DC_5A-66A_n66A-n77A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0A6F707"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DC_5A_n66A</w:t>
            </w:r>
          </w:p>
          <w:p w14:paraId="205F6DD5" w14:textId="77777777" w:rsidR="00197A5E" w:rsidRDefault="00197A5E">
            <w:pPr>
              <w:keepNext/>
              <w:keepLines/>
              <w:spacing w:after="0"/>
              <w:jc w:val="center"/>
              <w:rPr>
                <w:rFonts w:ascii="Arial" w:hAnsi="Arial" w:cs="Arial"/>
                <w:sz w:val="18"/>
                <w:szCs w:val="18"/>
                <w:lang w:eastAsia="zh-CN"/>
              </w:rPr>
            </w:pPr>
            <w:r>
              <w:rPr>
                <w:rFonts w:ascii="Arial" w:hAnsi="Arial" w:cs="Arial"/>
                <w:sz w:val="18"/>
                <w:szCs w:val="18"/>
                <w:lang w:eastAsia="zh-CN"/>
              </w:rPr>
              <w:t>DC_5A_n77A</w:t>
            </w:r>
          </w:p>
          <w:p w14:paraId="08055741" w14:textId="77777777" w:rsidR="00197A5E" w:rsidRDefault="00197A5E">
            <w:pPr>
              <w:pStyle w:val="TAC"/>
              <w:rPr>
                <w:lang w:eastAsia="ja-JP"/>
              </w:rPr>
            </w:pPr>
            <w:r>
              <w:rPr>
                <w:rFonts w:cs="Arial"/>
                <w:szCs w:val="18"/>
                <w:lang w:eastAsia="zh-CN"/>
              </w:rPr>
              <w:t>DC_66A_n77A</w:t>
            </w:r>
          </w:p>
        </w:tc>
      </w:tr>
      <w:tr w:rsidR="00197A5E" w14:paraId="43632A4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87A328" w14:textId="77777777" w:rsidR="00197A5E" w:rsidRDefault="00197A5E">
            <w:pPr>
              <w:pStyle w:val="TAC"/>
              <w:rPr>
                <w:lang w:eastAsia="ja-JP"/>
              </w:rPr>
            </w:pPr>
            <w:r>
              <w:rPr>
                <w:rFonts w:cs="Arial"/>
                <w:lang w:eastAsia="ja-JP"/>
              </w:rPr>
              <w:t>DC_7A-8A_n1A-n40A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48B2E04" w14:textId="77777777" w:rsidR="00197A5E" w:rsidRDefault="00197A5E">
            <w:pPr>
              <w:pStyle w:val="TAC"/>
              <w:rPr>
                <w:rFonts w:cs="Arial"/>
                <w:lang w:eastAsia="ja-JP"/>
              </w:rPr>
            </w:pPr>
            <w:r>
              <w:rPr>
                <w:rFonts w:cs="Arial"/>
                <w:lang w:eastAsia="ja-JP"/>
              </w:rPr>
              <w:t>DC_7A_n1A</w:t>
            </w:r>
          </w:p>
          <w:p w14:paraId="4A712C4A" w14:textId="77777777" w:rsidR="00197A5E" w:rsidRDefault="00197A5E">
            <w:pPr>
              <w:pStyle w:val="TAC"/>
              <w:rPr>
                <w:rFonts w:cs="Arial"/>
                <w:lang w:eastAsia="ja-JP"/>
              </w:rPr>
            </w:pPr>
            <w:r>
              <w:rPr>
                <w:rFonts w:cs="Arial"/>
                <w:lang w:eastAsia="ja-JP"/>
              </w:rPr>
              <w:t>DC_8A_n1A</w:t>
            </w:r>
          </w:p>
          <w:p w14:paraId="72BCEEBE" w14:textId="77777777" w:rsidR="00197A5E" w:rsidRDefault="00197A5E">
            <w:pPr>
              <w:pStyle w:val="TAC"/>
              <w:rPr>
                <w:rFonts w:cs="Arial"/>
                <w:lang w:eastAsia="ja-JP"/>
              </w:rPr>
            </w:pPr>
            <w:r>
              <w:rPr>
                <w:rFonts w:cs="Arial"/>
                <w:lang w:eastAsia="ja-JP"/>
              </w:rPr>
              <w:t>DC_7A_n40A</w:t>
            </w:r>
          </w:p>
          <w:p w14:paraId="551FE363" w14:textId="77777777" w:rsidR="00197A5E" w:rsidRDefault="00197A5E">
            <w:pPr>
              <w:pStyle w:val="TAC"/>
              <w:rPr>
                <w:lang w:eastAsia="ja-JP"/>
              </w:rPr>
            </w:pPr>
            <w:r>
              <w:rPr>
                <w:rFonts w:cs="Arial"/>
                <w:lang w:eastAsia="ja-JP"/>
              </w:rPr>
              <w:t>DC_8A_n40A</w:t>
            </w:r>
          </w:p>
        </w:tc>
      </w:tr>
      <w:tr w:rsidR="00197A5E" w14:paraId="3EC9B97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58B88F" w14:textId="77777777" w:rsidR="00197A5E" w:rsidRDefault="00197A5E">
            <w:pPr>
              <w:pStyle w:val="TAC"/>
              <w:rPr>
                <w:rFonts w:eastAsia="Malgun Gothic"/>
                <w:lang w:eastAsia="ko-KR"/>
              </w:rPr>
            </w:pPr>
            <w:r>
              <w:rPr>
                <w:rFonts w:eastAsia="MS Mincho" w:cs="Arial"/>
                <w:szCs w:val="18"/>
              </w:rPr>
              <w:t>DC_7A-</w:t>
            </w:r>
            <w:r>
              <w:rPr>
                <w:rFonts w:cs="Arial"/>
                <w:szCs w:val="18"/>
                <w:lang w:eastAsia="zh-TW"/>
              </w:rPr>
              <w:t>8</w:t>
            </w:r>
            <w:r>
              <w:rPr>
                <w:rFonts w:eastAsia="MS Mincho" w:cs="Arial"/>
                <w:szCs w:val="18"/>
              </w:rPr>
              <w:t>A_n1A-n78A</w:t>
            </w:r>
            <w:r>
              <w:rPr>
                <w:vertAlign w:val="superscript"/>
                <w:lang w:eastAsia="fi-FI"/>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CAD2196" w14:textId="77777777" w:rsidR="00197A5E" w:rsidRDefault="00197A5E">
            <w:pPr>
              <w:pStyle w:val="TAC"/>
              <w:rPr>
                <w:rFonts w:eastAsia="Malgun Gothic" w:cs="Arial"/>
                <w:szCs w:val="18"/>
                <w:lang w:eastAsia="ko-KR"/>
              </w:rPr>
            </w:pPr>
            <w:r>
              <w:rPr>
                <w:rFonts w:eastAsia="Malgun Gothic" w:cs="Arial"/>
                <w:szCs w:val="18"/>
                <w:lang w:eastAsia="ko-KR"/>
              </w:rPr>
              <w:t>DC_7A_n1A</w:t>
            </w:r>
          </w:p>
          <w:p w14:paraId="58EE56F3" w14:textId="77777777" w:rsidR="00197A5E" w:rsidRDefault="00197A5E">
            <w:pPr>
              <w:pStyle w:val="TAC"/>
              <w:rPr>
                <w:rFonts w:eastAsia="Malgun Gothic" w:cs="Arial"/>
                <w:szCs w:val="18"/>
                <w:lang w:eastAsia="ko-KR"/>
              </w:rPr>
            </w:pPr>
            <w:r>
              <w:rPr>
                <w:rFonts w:eastAsia="Malgun Gothic" w:cs="Arial"/>
                <w:szCs w:val="18"/>
                <w:lang w:eastAsia="ko-KR"/>
              </w:rPr>
              <w:t>DC_7A_n78A</w:t>
            </w:r>
          </w:p>
          <w:p w14:paraId="4A8A91DA" w14:textId="77777777" w:rsidR="00197A5E" w:rsidRDefault="00197A5E">
            <w:pPr>
              <w:pStyle w:val="TAC"/>
              <w:rPr>
                <w:rFonts w:eastAsia="Malgun Gothic" w:cs="Arial"/>
                <w:szCs w:val="18"/>
                <w:lang w:eastAsia="ko-KR"/>
              </w:rPr>
            </w:pPr>
            <w:r>
              <w:rPr>
                <w:rFonts w:eastAsia="Malgun Gothic" w:cs="Arial"/>
                <w:szCs w:val="18"/>
                <w:lang w:eastAsia="ko-KR"/>
              </w:rPr>
              <w:t>DC_8A_n1A</w:t>
            </w:r>
          </w:p>
          <w:p w14:paraId="410A2F69" w14:textId="77777777" w:rsidR="00197A5E" w:rsidRDefault="00197A5E">
            <w:pPr>
              <w:pStyle w:val="TAC"/>
              <w:rPr>
                <w:rFonts w:eastAsia="Malgun Gothic"/>
                <w:lang w:eastAsia="ko-KR"/>
              </w:rPr>
            </w:pPr>
            <w:r>
              <w:rPr>
                <w:rFonts w:eastAsia="Malgun Gothic" w:cs="Arial"/>
                <w:szCs w:val="18"/>
                <w:lang w:eastAsia="ko-KR"/>
              </w:rPr>
              <w:t>DC_8A_n78A</w:t>
            </w:r>
          </w:p>
        </w:tc>
      </w:tr>
      <w:tr w:rsidR="00197A5E" w14:paraId="07926AF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DD00C4" w14:textId="77777777" w:rsidR="00197A5E" w:rsidRDefault="00197A5E">
            <w:pPr>
              <w:pStyle w:val="TAC"/>
              <w:rPr>
                <w:rFonts w:eastAsia="MS Mincho" w:cs="Arial"/>
                <w:szCs w:val="18"/>
                <w:lang w:val="fr-FR"/>
              </w:rPr>
            </w:pPr>
            <w:r>
              <w:rPr>
                <w:rFonts w:eastAsia="MS Mincho" w:cs="Arial"/>
                <w:szCs w:val="18"/>
                <w:lang w:val="fr-FR"/>
              </w:rPr>
              <w:t>DC_</w:t>
            </w:r>
            <w:r>
              <w:rPr>
                <w:rFonts w:cs="Arial"/>
                <w:szCs w:val="18"/>
                <w:lang w:val="fr-FR" w:eastAsia="zh-TW"/>
              </w:rPr>
              <w:t>7</w:t>
            </w:r>
            <w:r>
              <w:rPr>
                <w:rFonts w:eastAsia="MS Mincho" w:cs="Arial"/>
                <w:szCs w:val="18"/>
                <w:lang w:val="fr-FR"/>
              </w:rPr>
              <w:t>A</w:t>
            </w:r>
            <w:r>
              <w:rPr>
                <w:rFonts w:cs="Arial"/>
                <w:szCs w:val="18"/>
                <w:lang w:val="fr-FR" w:eastAsia="zh-TW"/>
              </w:rPr>
              <w:t>-7A</w:t>
            </w:r>
            <w:r>
              <w:rPr>
                <w:rFonts w:eastAsia="MS Mincho" w:cs="Arial"/>
                <w:szCs w:val="18"/>
                <w:lang w:val="fr-FR"/>
              </w:rPr>
              <w:t>-</w:t>
            </w:r>
            <w:r>
              <w:rPr>
                <w:rFonts w:cs="Arial"/>
                <w:szCs w:val="18"/>
                <w:lang w:val="fr-FR" w:eastAsia="zh-TW"/>
              </w:rPr>
              <w:t>8</w:t>
            </w:r>
            <w:r>
              <w:rPr>
                <w:rFonts w:eastAsia="MS Mincho" w:cs="Arial"/>
                <w:szCs w:val="18"/>
                <w:lang w:val="fr-FR"/>
              </w:rPr>
              <w:t>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487346AE" w14:textId="77777777" w:rsidR="00197A5E" w:rsidRDefault="00197A5E">
            <w:pPr>
              <w:pStyle w:val="TAC"/>
              <w:rPr>
                <w:rFonts w:eastAsia="Malgun Gothic" w:cs="Arial"/>
                <w:szCs w:val="18"/>
                <w:lang w:eastAsia="ko-KR"/>
              </w:rPr>
            </w:pPr>
            <w:r>
              <w:rPr>
                <w:rFonts w:eastAsia="Malgun Gothic" w:cs="Arial"/>
                <w:szCs w:val="18"/>
                <w:lang w:eastAsia="ko-KR"/>
              </w:rPr>
              <w:t>DC_7A_n1A</w:t>
            </w:r>
          </w:p>
          <w:p w14:paraId="096B5522" w14:textId="77777777" w:rsidR="00197A5E" w:rsidRDefault="00197A5E">
            <w:pPr>
              <w:pStyle w:val="TAC"/>
              <w:rPr>
                <w:rFonts w:eastAsia="Malgun Gothic" w:cs="Arial"/>
                <w:szCs w:val="18"/>
                <w:lang w:eastAsia="ko-KR"/>
              </w:rPr>
            </w:pPr>
            <w:r>
              <w:rPr>
                <w:rFonts w:eastAsia="Malgun Gothic" w:cs="Arial"/>
                <w:szCs w:val="18"/>
                <w:lang w:eastAsia="ko-KR"/>
              </w:rPr>
              <w:t>DC_7A_n78A</w:t>
            </w:r>
          </w:p>
          <w:p w14:paraId="75ADBD9C" w14:textId="77777777" w:rsidR="00197A5E" w:rsidRDefault="00197A5E">
            <w:pPr>
              <w:pStyle w:val="TAC"/>
              <w:rPr>
                <w:rFonts w:eastAsia="Malgun Gothic" w:cs="Arial"/>
                <w:szCs w:val="18"/>
                <w:lang w:eastAsia="ko-KR"/>
              </w:rPr>
            </w:pPr>
            <w:r>
              <w:rPr>
                <w:rFonts w:eastAsia="Malgun Gothic" w:cs="Arial"/>
                <w:szCs w:val="18"/>
                <w:lang w:eastAsia="ko-KR"/>
              </w:rPr>
              <w:t>DC_8A_n1A</w:t>
            </w:r>
          </w:p>
          <w:p w14:paraId="254FF5B8" w14:textId="77777777" w:rsidR="00197A5E" w:rsidRDefault="00197A5E">
            <w:pPr>
              <w:pStyle w:val="TAC"/>
              <w:rPr>
                <w:rFonts w:eastAsia="Malgun Gothic" w:cs="Arial"/>
                <w:szCs w:val="18"/>
                <w:lang w:val="fr-FR" w:eastAsia="ko-KR"/>
              </w:rPr>
            </w:pPr>
            <w:r>
              <w:rPr>
                <w:rFonts w:eastAsia="Malgun Gothic" w:cs="Arial"/>
                <w:szCs w:val="18"/>
                <w:lang w:val="fr-FR" w:eastAsia="ko-KR"/>
              </w:rPr>
              <w:t>DC_8A_n78A</w:t>
            </w:r>
          </w:p>
        </w:tc>
      </w:tr>
      <w:tr w:rsidR="00197A5E" w14:paraId="36089B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1F28E8" w14:textId="77777777" w:rsidR="00197A5E" w:rsidRDefault="00197A5E">
            <w:pPr>
              <w:pStyle w:val="TAC"/>
              <w:rPr>
                <w:rFonts w:eastAsia="MS Mincho" w:cs="Arial"/>
                <w:szCs w:val="18"/>
              </w:rPr>
            </w:pPr>
            <w:r>
              <w:t>DC_7A-8A-20A_n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2170FA37" w14:textId="77777777" w:rsidR="00197A5E" w:rsidRDefault="00197A5E">
            <w:pPr>
              <w:pStyle w:val="TAC"/>
            </w:pPr>
            <w:r>
              <w:t>DC_7A_n1A</w:t>
            </w:r>
          </w:p>
          <w:p w14:paraId="063BD0B9" w14:textId="77777777" w:rsidR="00197A5E" w:rsidRDefault="00197A5E">
            <w:pPr>
              <w:pStyle w:val="TAC"/>
            </w:pPr>
            <w:r>
              <w:t>DC_8A_n1A</w:t>
            </w:r>
          </w:p>
          <w:p w14:paraId="3FC2FA49" w14:textId="77777777" w:rsidR="00197A5E" w:rsidRDefault="00197A5E">
            <w:pPr>
              <w:pStyle w:val="TAC"/>
              <w:rPr>
                <w:rFonts w:eastAsia="Malgun Gothic" w:cs="Arial"/>
                <w:szCs w:val="18"/>
                <w:lang w:eastAsia="ko-KR"/>
              </w:rPr>
            </w:pPr>
            <w:r>
              <w:t>DC_20A_n1A</w:t>
            </w:r>
          </w:p>
        </w:tc>
      </w:tr>
      <w:tr w:rsidR="00197A5E" w14:paraId="2EF158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3DE8C7" w14:textId="77777777" w:rsidR="00197A5E" w:rsidRDefault="00197A5E">
            <w:pPr>
              <w:pStyle w:val="TAC"/>
            </w:pPr>
            <w:r>
              <w:t>DC_7A-8A-20A_n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7917DC87" w14:textId="77777777" w:rsidR="00197A5E" w:rsidRDefault="00197A5E">
            <w:pPr>
              <w:pStyle w:val="TAC"/>
            </w:pPr>
            <w:r>
              <w:t>DC_7A_n3A</w:t>
            </w:r>
          </w:p>
          <w:p w14:paraId="237416C4" w14:textId="77777777" w:rsidR="00197A5E" w:rsidRDefault="00197A5E">
            <w:pPr>
              <w:pStyle w:val="TAC"/>
            </w:pPr>
            <w:r>
              <w:t>DC_8A_n3A</w:t>
            </w:r>
          </w:p>
          <w:p w14:paraId="379A2104" w14:textId="77777777" w:rsidR="00197A5E" w:rsidRDefault="00197A5E">
            <w:pPr>
              <w:pStyle w:val="TAC"/>
            </w:pPr>
            <w:r>
              <w:t>DC_20A_n3A</w:t>
            </w:r>
          </w:p>
        </w:tc>
      </w:tr>
      <w:tr w:rsidR="00197A5E" w14:paraId="269BE7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E447A7" w14:textId="77777777" w:rsidR="00197A5E" w:rsidRDefault="00197A5E">
            <w:pPr>
              <w:pStyle w:val="TAC"/>
              <w:rPr>
                <w:rFonts w:eastAsia="MS Mincho" w:cs="Arial"/>
                <w:szCs w:val="18"/>
              </w:rPr>
            </w:pPr>
            <w:r>
              <w:lastRenderedPageBreak/>
              <w:t>DC_7A-8A-32A_n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7F9DCB33" w14:textId="77777777" w:rsidR="00197A5E" w:rsidRDefault="00197A5E">
            <w:pPr>
              <w:pStyle w:val="TAC"/>
            </w:pPr>
            <w:r>
              <w:t>DC_7A_n1A</w:t>
            </w:r>
          </w:p>
          <w:p w14:paraId="63895557" w14:textId="77777777" w:rsidR="00197A5E" w:rsidRDefault="00197A5E">
            <w:pPr>
              <w:pStyle w:val="TAC"/>
              <w:rPr>
                <w:rFonts w:eastAsia="Malgun Gothic" w:cs="Arial"/>
                <w:szCs w:val="18"/>
                <w:lang w:eastAsia="ko-KR"/>
              </w:rPr>
            </w:pPr>
            <w:r>
              <w:t>DC_8A_n1A</w:t>
            </w:r>
          </w:p>
        </w:tc>
      </w:tr>
      <w:tr w:rsidR="00197A5E" w14:paraId="69CF1FA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60D5E90" w14:textId="77777777" w:rsidR="00197A5E" w:rsidRDefault="00197A5E">
            <w:pPr>
              <w:pStyle w:val="TAC"/>
              <w:rPr>
                <w:rFonts w:eastAsia="MS Mincho" w:cs="Arial"/>
                <w:szCs w:val="18"/>
              </w:rPr>
            </w:pPr>
            <w:r>
              <w:rPr>
                <w:lang w:eastAsia="zh-TW"/>
              </w:rPr>
              <w:t>DC_7A-8A_n28A-n78A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9F18937" w14:textId="77777777" w:rsidR="00197A5E" w:rsidRDefault="00197A5E">
            <w:pPr>
              <w:pStyle w:val="TAC"/>
              <w:rPr>
                <w:rFonts w:cs="Arial"/>
                <w:szCs w:val="18"/>
              </w:rPr>
            </w:pPr>
            <w:r>
              <w:rPr>
                <w:rFonts w:cs="Arial"/>
                <w:szCs w:val="18"/>
              </w:rPr>
              <w:t>DC_7A_n28A</w:t>
            </w:r>
          </w:p>
          <w:p w14:paraId="1229C0B9" w14:textId="77777777" w:rsidR="00197A5E" w:rsidRDefault="00197A5E">
            <w:pPr>
              <w:pStyle w:val="TAC"/>
              <w:rPr>
                <w:rFonts w:cs="Arial"/>
                <w:szCs w:val="18"/>
              </w:rPr>
            </w:pPr>
            <w:r>
              <w:rPr>
                <w:rFonts w:cs="Arial"/>
                <w:szCs w:val="18"/>
              </w:rPr>
              <w:t>DC_7A_n78A</w:t>
            </w:r>
          </w:p>
          <w:p w14:paraId="66D34675" w14:textId="77777777" w:rsidR="00197A5E" w:rsidRDefault="00197A5E">
            <w:pPr>
              <w:pStyle w:val="TAC"/>
              <w:rPr>
                <w:rFonts w:cs="Arial"/>
                <w:szCs w:val="18"/>
              </w:rPr>
            </w:pPr>
            <w:r>
              <w:rPr>
                <w:rFonts w:cs="Arial"/>
                <w:szCs w:val="18"/>
              </w:rPr>
              <w:t>DC_8A_n28A</w:t>
            </w:r>
          </w:p>
          <w:p w14:paraId="5242DAC2" w14:textId="77777777" w:rsidR="00197A5E" w:rsidRDefault="00197A5E">
            <w:pPr>
              <w:pStyle w:val="TAC"/>
              <w:rPr>
                <w:rFonts w:eastAsia="Malgun Gothic" w:cs="Arial"/>
                <w:szCs w:val="18"/>
                <w:lang w:eastAsia="ko-KR"/>
              </w:rPr>
            </w:pPr>
            <w:r>
              <w:rPr>
                <w:rFonts w:cs="Arial"/>
                <w:szCs w:val="18"/>
              </w:rPr>
              <w:t>DC_8A_n78A</w:t>
            </w:r>
          </w:p>
        </w:tc>
      </w:tr>
      <w:tr w:rsidR="00197A5E" w14:paraId="3D3950F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FE98C5" w14:textId="77777777" w:rsidR="00197A5E" w:rsidRDefault="00197A5E">
            <w:pPr>
              <w:pStyle w:val="TAC"/>
              <w:rPr>
                <w:b/>
                <w:lang w:eastAsia="fi-FI"/>
              </w:rPr>
            </w:pPr>
            <w:r>
              <w:rPr>
                <w:lang w:eastAsia="fi-FI"/>
              </w:rPr>
              <w:t>DC_7A-8A-40A_n1A</w:t>
            </w:r>
          </w:p>
          <w:p w14:paraId="47379981" w14:textId="77777777" w:rsidR="00197A5E" w:rsidRDefault="00197A5E">
            <w:pPr>
              <w:pStyle w:val="TAC"/>
              <w:rPr>
                <w:rFonts w:eastAsia="MS Mincho" w:cs="Arial"/>
                <w:szCs w:val="18"/>
              </w:rPr>
            </w:pPr>
            <w:r>
              <w:rPr>
                <w:lang w:eastAsia="zh-CN"/>
              </w:rPr>
              <w:t>DC_7A-8A-40C_n1A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3B08BED5" w14:textId="77777777" w:rsidR="00197A5E" w:rsidRDefault="00197A5E">
            <w:pPr>
              <w:pStyle w:val="TAC"/>
              <w:rPr>
                <w:rFonts w:cs="Arial"/>
                <w:color w:val="000000"/>
                <w:szCs w:val="18"/>
              </w:rPr>
            </w:pPr>
            <w:r>
              <w:rPr>
                <w:rFonts w:cs="Arial"/>
                <w:color w:val="000000"/>
                <w:szCs w:val="18"/>
              </w:rPr>
              <w:t>DC_7A_n1A</w:t>
            </w:r>
          </w:p>
          <w:p w14:paraId="598DCA78" w14:textId="77777777" w:rsidR="00197A5E" w:rsidRDefault="00197A5E">
            <w:pPr>
              <w:pStyle w:val="TAC"/>
              <w:rPr>
                <w:rFonts w:cs="Arial"/>
                <w:color w:val="000000"/>
                <w:szCs w:val="18"/>
              </w:rPr>
            </w:pPr>
            <w:r>
              <w:rPr>
                <w:rFonts w:cs="Arial"/>
                <w:color w:val="000000"/>
                <w:szCs w:val="18"/>
              </w:rPr>
              <w:t>DC_8A_n1A</w:t>
            </w:r>
          </w:p>
          <w:p w14:paraId="2F9D364F" w14:textId="77777777" w:rsidR="00197A5E" w:rsidRDefault="00197A5E">
            <w:pPr>
              <w:pStyle w:val="TAC"/>
              <w:rPr>
                <w:rFonts w:eastAsia="Malgun Gothic" w:cs="Arial"/>
                <w:szCs w:val="18"/>
                <w:lang w:eastAsia="ko-KR"/>
              </w:rPr>
            </w:pPr>
            <w:r>
              <w:rPr>
                <w:rFonts w:cs="Arial"/>
                <w:color w:val="000000"/>
                <w:szCs w:val="18"/>
              </w:rPr>
              <w:t>DC_40A_n1A</w:t>
            </w:r>
          </w:p>
        </w:tc>
      </w:tr>
      <w:tr w:rsidR="00197A5E" w14:paraId="5E88B8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E2D1AA" w14:textId="77777777" w:rsidR="00197A5E" w:rsidRDefault="00197A5E">
            <w:pPr>
              <w:pStyle w:val="TAC"/>
              <w:rPr>
                <w:rFonts w:cs="Arial"/>
                <w:lang w:val="en-US" w:eastAsia="ja-JP"/>
              </w:rPr>
            </w:pPr>
            <w:r>
              <w:rPr>
                <w:rFonts w:cs="Arial"/>
                <w:lang w:eastAsia="ja-JP"/>
              </w:rPr>
              <w:t>DC_7</w:t>
            </w:r>
            <w:r>
              <w:rPr>
                <w:rFonts w:cs="Arial"/>
                <w:lang w:val="en-US" w:eastAsia="ja-JP"/>
              </w:rPr>
              <w:t>A</w:t>
            </w:r>
            <w:r>
              <w:rPr>
                <w:rFonts w:cs="Arial"/>
                <w:lang w:eastAsia="ja-JP"/>
              </w:rPr>
              <w:t>-8</w:t>
            </w:r>
            <w:r>
              <w:rPr>
                <w:rFonts w:cs="Arial"/>
                <w:lang w:val="en-US" w:eastAsia="ja-JP"/>
              </w:rPr>
              <w:t>A</w:t>
            </w:r>
            <w:r>
              <w:rPr>
                <w:rFonts w:cs="Arial"/>
                <w:lang w:eastAsia="ja-JP"/>
              </w:rPr>
              <w:t>-40</w:t>
            </w:r>
            <w:r>
              <w:rPr>
                <w:rFonts w:cs="Arial"/>
                <w:lang w:val="en-US" w:eastAsia="ja-JP"/>
              </w:rPr>
              <w:t>A</w:t>
            </w:r>
            <w:r>
              <w:rPr>
                <w:rFonts w:cs="Arial"/>
                <w:lang w:eastAsia="ja-JP"/>
              </w:rPr>
              <w:t>_n78</w:t>
            </w:r>
            <w:r>
              <w:rPr>
                <w:rFonts w:cs="Arial"/>
                <w:lang w:val="en-US" w:eastAsia="ja-JP"/>
              </w:rPr>
              <w:t>A</w:t>
            </w:r>
          </w:p>
          <w:p w14:paraId="4A9255BA" w14:textId="77777777" w:rsidR="00197A5E" w:rsidRDefault="00197A5E">
            <w:pPr>
              <w:pStyle w:val="TAC"/>
              <w:rPr>
                <w:rFonts w:eastAsia="MS Mincho" w:cs="Arial"/>
                <w:szCs w:val="18"/>
              </w:rPr>
            </w:pPr>
            <w:r>
              <w:rPr>
                <w:rFonts w:cs="Arial"/>
                <w:lang w:eastAsia="ja-JP"/>
              </w:rPr>
              <w:t>DC_7</w:t>
            </w:r>
            <w:r>
              <w:rPr>
                <w:rFonts w:cs="Arial"/>
                <w:lang w:val="en-US" w:eastAsia="ja-JP"/>
              </w:rPr>
              <w:t>A</w:t>
            </w:r>
            <w:r>
              <w:rPr>
                <w:rFonts w:cs="Arial"/>
                <w:lang w:eastAsia="ja-JP"/>
              </w:rPr>
              <w:t>-8</w:t>
            </w:r>
            <w:r>
              <w:rPr>
                <w:rFonts w:cs="Arial"/>
                <w:lang w:val="en-US" w:eastAsia="ja-JP"/>
              </w:rPr>
              <w:t>A</w:t>
            </w:r>
            <w:r>
              <w:rPr>
                <w:rFonts w:cs="Arial"/>
                <w:lang w:eastAsia="ja-JP"/>
              </w:rPr>
              <w:t>-40</w:t>
            </w:r>
            <w:r>
              <w:rPr>
                <w:rFonts w:cs="Arial"/>
                <w:lang w:val="en-US" w:eastAsia="ja-JP"/>
              </w:rPr>
              <w:t>C</w:t>
            </w:r>
            <w:r>
              <w:rPr>
                <w:rFonts w:cs="Arial"/>
                <w:lang w:eastAsia="ja-JP"/>
              </w:rPr>
              <w:t>_n</w:t>
            </w:r>
            <w:r>
              <w:rPr>
                <w:rFonts w:cs="Arial"/>
                <w:lang w:eastAsia="zh-CN"/>
              </w:rPr>
              <w:t>7</w:t>
            </w:r>
            <w:r>
              <w:rPr>
                <w:rFonts w:cs="Arial"/>
                <w:lang w:eastAsia="ja-JP"/>
              </w:rPr>
              <w:t>8</w:t>
            </w:r>
            <w:r>
              <w:rPr>
                <w:rFonts w:cs="Arial"/>
                <w:lang w:val="en-US" w:eastAsia="ja-JP"/>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6AEF9AC8" w14:textId="77777777" w:rsidR="00197A5E" w:rsidRDefault="00197A5E">
            <w:pPr>
              <w:pStyle w:val="TAC"/>
              <w:rPr>
                <w:b/>
                <w:lang w:eastAsia="ja-JP"/>
              </w:rPr>
            </w:pPr>
            <w:r>
              <w:rPr>
                <w:lang w:eastAsia="fi-FI"/>
              </w:rPr>
              <w:t>DC_7A_</w:t>
            </w:r>
            <w:r>
              <w:rPr>
                <w:lang w:eastAsia="ja-JP"/>
              </w:rPr>
              <w:t>n78A</w:t>
            </w:r>
          </w:p>
          <w:p w14:paraId="0511DF2C" w14:textId="77777777" w:rsidR="00197A5E" w:rsidRDefault="00197A5E">
            <w:pPr>
              <w:pStyle w:val="TAC"/>
              <w:rPr>
                <w:b/>
                <w:lang w:val="en-US" w:eastAsia="fi-FI"/>
              </w:rPr>
            </w:pPr>
            <w:r>
              <w:rPr>
                <w:lang w:val="en-US" w:eastAsia="fi-FI"/>
              </w:rPr>
              <w:t>DC_8A_</w:t>
            </w:r>
            <w:r>
              <w:rPr>
                <w:lang w:val="en-US" w:eastAsia="ja-JP"/>
              </w:rPr>
              <w:t>n78</w:t>
            </w:r>
            <w:r>
              <w:rPr>
                <w:lang w:val="en-US" w:eastAsia="fi-FI"/>
              </w:rPr>
              <w:t>A</w:t>
            </w:r>
          </w:p>
          <w:p w14:paraId="19AB5FD9" w14:textId="77777777" w:rsidR="00197A5E" w:rsidRDefault="00197A5E">
            <w:pPr>
              <w:pStyle w:val="TAC"/>
              <w:rPr>
                <w:rFonts w:eastAsia="Malgun Gothic" w:cs="Arial"/>
                <w:szCs w:val="18"/>
                <w:lang w:eastAsia="ko-KR"/>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7968BD3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1C3C28" w14:textId="77777777" w:rsidR="00197A5E" w:rsidRDefault="00197A5E">
            <w:pPr>
              <w:pStyle w:val="TAC"/>
              <w:rPr>
                <w:rFonts w:cs="Arial"/>
                <w:lang w:val="en-US" w:eastAsia="ja-JP"/>
              </w:rPr>
            </w:pPr>
            <w:r>
              <w:rPr>
                <w:rFonts w:cs="Arial"/>
                <w:lang w:val="en-US" w:eastAsia="ja-JP"/>
              </w:rPr>
              <w:t>DC_7A-8A-40A_n78(2A)</w:t>
            </w:r>
          </w:p>
          <w:p w14:paraId="5C3CA2F2" w14:textId="77777777" w:rsidR="00197A5E" w:rsidRDefault="00197A5E">
            <w:pPr>
              <w:pStyle w:val="TAC"/>
              <w:rPr>
                <w:rFonts w:eastAsia="MS Mincho" w:cs="Arial"/>
                <w:szCs w:val="18"/>
              </w:rPr>
            </w:pPr>
            <w:r>
              <w:rPr>
                <w:rFonts w:eastAsia="MS Mincho" w:cs="Arial"/>
                <w:szCs w:val="18"/>
              </w:rPr>
              <w:t>DC_7A-8A-40C_n78(2A)</w:t>
            </w:r>
          </w:p>
        </w:tc>
        <w:tc>
          <w:tcPr>
            <w:tcW w:w="3573" w:type="dxa"/>
            <w:gridSpan w:val="2"/>
            <w:tcBorders>
              <w:top w:val="single" w:sz="4" w:space="0" w:color="auto"/>
              <w:left w:val="single" w:sz="4" w:space="0" w:color="auto"/>
              <w:bottom w:val="single" w:sz="4" w:space="0" w:color="auto"/>
              <w:right w:val="single" w:sz="4" w:space="0" w:color="auto"/>
            </w:tcBorders>
            <w:hideMark/>
          </w:tcPr>
          <w:p w14:paraId="1D4404A5" w14:textId="77777777" w:rsidR="00197A5E" w:rsidRDefault="00197A5E">
            <w:pPr>
              <w:pStyle w:val="TAC"/>
              <w:rPr>
                <w:b/>
                <w:lang w:eastAsia="ja-JP"/>
              </w:rPr>
            </w:pPr>
            <w:r>
              <w:rPr>
                <w:lang w:eastAsia="fi-FI"/>
              </w:rPr>
              <w:t>DC_7A_</w:t>
            </w:r>
            <w:r>
              <w:rPr>
                <w:lang w:eastAsia="ja-JP"/>
              </w:rPr>
              <w:t>n78A</w:t>
            </w:r>
          </w:p>
          <w:p w14:paraId="5572E28A" w14:textId="77777777" w:rsidR="00197A5E" w:rsidRDefault="00197A5E">
            <w:pPr>
              <w:pStyle w:val="TAC"/>
              <w:rPr>
                <w:b/>
                <w:lang w:val="en-US" w:eastAsia="fi-FI"/>
              </w:rPr>
            </w:pPr>
            <w:r>
              <w:rPr>
                <w:lang w:val="en-US" w:eastAsia="fi-FI"/>
              </w:rPr>
              <w:t>DC_8A_</w:t>
            </w:r>
            <w:r>
              <w:rPr>
                <w:lang w:val="en-US" w:eastAsia="ja-JP"/>
              </w:rPr>
              <w:t>n78</w:t>
            </w:r>
            <w:r>
              <w:rPr>
                <w:lang w:val="en-US" w:eastAsia="fi-FI"/>
              </w:rPr>
              <w:t>A</w:t>
            </w:r>
          </w:p>
          <w:p w14:paraId="3369B59B" w14:textId="77777777" w:rsidR="00197A5E" w:rsidRDefault="00197A5E">
            <w:pPr>
              <w:pStyle w:val="TAC"/>
              <w:rPr>
                <w:rFonts w:eastAsia="Malgun Gothic" w:cs="Arial"/>
                <w:szCs w:val="18"/>
                <w:lang w:eastAsia="ko-KR"/>
              </w:rPr>
            </w:pPr>
            <w:r>
              <w:rPr>
                <w:lang w:val="en-US" w:eastAsia="fi-FI"/>
              </w:rPr>
              <w:t>DC_</w:t>
            </w:r>
            <w:r>
              <w:rPr>
                <w:lang w:val="en-US" w:eastAsia="ja-JP"/>
              </w:rPr>
              <w:t>40</w:t>
            </w:r>
            <w:r>
              <w:rPr>
                <w:lang w:val="en-US" w:eastAsia="fi-FI"/>
              </w:rPr>
              <w:t>A_</w:t>
            </w:r>
            <w:r>
              <w:rPr>
                <w:lang w:val="en-US" w:eastAsia="ja-JP"/>
              </w:rPr>
              <w:t>n78</w:t>
            </w:r>
            <w:r>
              <w:rPr>
                <w:lang w:val="en-US" w:eastAsia="fi-FI"/>
              </w:rPr>
              <w:t>A</w:t>
            </w:r>
          </w:p>
        </w:tc>
      </w:tr>
      <w:tr w:rsidR="00197A5E" w14:paraId="60C4FEE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30EDBB" w14:textId="77777777" w:rsidR="00197A5E" w:rsidRDefault="00197A5E">
            <w:pPr>
              <w:pStyle w:val="TAC"/>
              <w:rPr>
                <w:rFonts w:eastAsia="MS Mincho"/>
                <w:szCs w:val="18"/>
              </w:rPr>
            </w:pPr>
            <w:r>
              <w:rPr>
                <w:lang w:eastAsia="ja-JP"/>
              </w:rPr>
              <w:t>DC_7A-8A_n40A-n78A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A1D02A9" w14:textId="77777777" w:rsidR="00197A5E" w:rsidRDefault="00197A5E">
            <w:pPr>
              <w:pStyle w:val="TAC"/>
              <w:rPr>
                <w:lang w:eastAsia="ja-JP"/>
              </w:rPr>
            </w:pPr>
            <w:r>
              <w:rPr>
                <w:lang w:eastAsia="ja-JP"/>
              </w:rPr>
              <w:t>DC_7A_n40A</w:t>
            </w:r>
          </w:p>
          <w:p w14:paraId="75FC0487" w14:textId="77777777" w:rsidR="00197A5E" w:rsidRDefault="00197A5E">
            <w:pPr>
              <w:pStyle w:val="TAC"/>
              <w:rPr>
                <w:lang w:eastAsia="ja-JP"/>
              </w:rPr>
            </w:pPr>
            <w:r>
              <w:rPr>
                <w:lang w:eastAsia="ja-JP"/>
              </w:rPr>
              <w:t>DC_7A_n78A</w:t>
            </w:r>
          </w:p>
          <w:p w14:paraId="6046A7E7" w14:textId="77777777" w:rsidR="00197A5E" w:rsidRDefault="00197A5E">
            <w:pPr>
              <w:pStyle w:val="TAC"/>
              <w:rPr>
                <w:lang w:eastAsia="ja-JP"/>
              </w:rPr>
            </w:pPr>
            <w:r>
              <w:rPr>
                <w:lang w:eastAsia="ja-JP"/>
              </w:rPr>
              <w:t>DC_8A_n40A</w:t>
            </w:r>
          </w:p>
          <w:p w14:paraId="11A42250" w14:textId="77777777" w:rsidR="00197A5E" w:rsidRDefault="00197A5E">
            <w:pPr>
              <w:pStyle w:val="TAC"/>
              <w:rPr>
                <w:rFonts w:eastAsia="Malgun Gothic"/>
                <w:szCs w:val="18"/>
                <w:lang w:eastAsia="ko-KR"/>
              </w:rPr>
            </w:pPr>
            <w:r>
              <w:rPr>
                <w:lang w:eastAsia="ja-JP"/>
              </w:rPr>
              <w:t>DC_8A_n78A</w:t>
            </w:r>
          </w:p>
        </w:tc>
      </w:tr>
      <w:tr w:rsidR="00197A5E" w14:paraId="071EC8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7495DB" w14:textId="77777777" w:rsidR="00197A5E" w:rsidRDefault="00197A5E">
            <w:pPr>
              <w:pStyle w:val="TAC"/>
              <w:rPr>
                <w:lang w:eastAsia="ja-JP"/>
              </w:rPr>
            </w:pPr>
            <w:r>
              <w:rPr>
                <w:lang w:eastAsia="zh-CN"/>
              </w:rPr>
              <w:t>DC_7A-12A-66A_n2A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13A5982D" w14:textId="77777777" w:rsidR="00197A5E" w:rsidRDefault="00197A5E">
            <w:pPr>
              <w:pStyle w:val="TAC"/>
              <w:rPr>
                <w:lang w:eastAsia="zh-CN"/>
              </w:rPr>
            </w:pPr>
            <w:r>
              <w:rPr>
                <w:lang w:eastAsia="zh-CN"/>
              </w:rPr>
              <w:t>DC_7A_n2A</w:t>
            </w:r>
          </w:p>
          <w:p w14:paraId="52CBB0DE" w14:textId="77777777" w:rsidR="00197A5E" w:rsidRDefault="00197A5E">
            <w:pPr>
              <w:pStyle w:val="TAC"/>
              <w:rPr>
                <w:lang w:eastAsia="zh-CN"/>
              </w:rPr>
            </w:pPr>
            <w:r>
              <w:rPr>
                <w:lang w:eastAsia="zh-CN"/>
              </w:rPr>
              <w:t>DC_12A_n2A</w:t>
            </w:r>
          </w:p>
          <w:p w14:paraId="6B4D14AB" w14:textId="77777777" w:rsidR="00197A5E" w:rsidRDefault="00197A5E">
            <w:pPr>
              <w:pStyle w:val="TAC"/>
              <w:rPr>
                <w:lang w:eastAsia="ja-JP"/>
              </w:rPr>
            </w:pPr>
            <w:r>
              <w:rPr>
                <w:lang w:eastAsia="zh-CN"/>
              </w:rPr>
              <w:t>DC_66A_n2A</w:t>
            </w:r>
          </w:p>
        </w:tc>
      </w:tr>
      <w:tr w:rsidR="00197A5E" w14:paraId="784E7C7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F9E636" w14:textId="77777777" w:rsidR="00197A5E" w:rsidRDefault="00197A5E">
            <w:pPr>
              <w:pStyle w:val="TAC"/>
              <w:rPr>
                <w:lang w:eastAsia="fi-FI"/>
              </w:rPr>
            </w:pPr>
            <w:r>
              <w:rPr>
                <w:lang w:eastAsia="zh-CN"/>
              </w:rPr>
              <w:t>DC_7A-12A-66A_n78A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8018F92" w14:textId="77777777" w:rsidR="00197A5E" w:rsidRDefault="00197A5E">
            <w:pPr>
              <w:pStyle w:val="TAC"/>
              <w:rPr>
                <w:lang w:eastAsia="zh-CN"/>
              </w:rPr>
            </w:pPr>
            <w:r>
              <w:rPr>
                <w:lang w:eastAsia="zh-CN"/>
              </w:rPr>
              <w:t>DC_7A_n78A</w:t>
            </w:r>
          </w:p>
          <w:p w14:paraId="3EED815F" w14:textId="77777777" w:rsidR="00197A5E" w:rsidRDefault="00197A5E">
            <w:pPr>
              <w:pStyle w:val="TAC"/>
              <w:rPr>
                <w:lang w:eastAsia="zh-CN"/>
              </w:rPr>
            </w:pPr>
            <w:r>
              <w:rPr>
                <w:lang w:eastAsia="zh-CN"/>
              </w:rPr>
              <w:t>DC_12A_n78A</w:t>
            </w:r>
          </w:p>
          <w:p w14:paraId="3888EF3B" w14:textId="77777777" w:rsidR="00197A5E" w:rsidRDefault="00197A5E">
            <w:pPr>
              <w:pStyle w:val="TAC"/>
              <w:rPr>
                <w:lang w:eastAsia="fi-FI"/>
              </w:rPr>
            </w:pPr>
            <w:r>
              <w:rPr>
                <w:lang w:eastAsia="zh-CN"/>
              </w:rPr>
              <w:t>DC_66A_n78A</w:t>
            </w:r>
          </w:p>
        </w:tc>
      </w:tr>
      <w:tr w:rsidR="00197A5E" w14:paraId="7DC3AB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0A508C" w14:textId="77777777" w:rsidR="00197A5E" w:rsidRDefault="00197A5E">
            <w:pPr>
              <w:pStyle w:val="TAC"/>
              <w:rPr>
                <w:lang w:eastAsia="zh-CN"/>
              </w:rPr>
            </w:pPr>
            <w:r>
              <w:br w:type="page"/>
            </w:r>
            <w:r>
              <w:rPr>
                <w:rFonts w:eastAsia="Malgun Gothic" w:cs="Arial"/>
                <w:szCs w:val="18"/>
              </w:rPr>
              <w:t>DC_7A-13A_n25A-n66A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4C1115C" w14:textId="77777777" w:rsidR="00197A5E" w:rsidRDefault="00197A5E">
            <w:pPr>
              <w:pStyle w:val="TAC"/>
              <w:rPr>
                <w:lang w:eastAsia="zh-CN"/>
              </w:rPr>
            </w:pPr>
            <w:r>
              <w:rPr>
                <w:rFonts w:cs="Arial"/>
                <w:szCs w:val="18"/>
              </w:rPr>
              <w:t>DC_7A_n25A</w:t>
            </w:r>
            <w:r>
              <w:rPr>
                <w:rFonts w:cs="Arial"/>
                <w:szCs w:val="18"/>
              </w:rPr>
              <w:br/>
              <w:t>DC_7A_n66A</w:t>
            </w:r>
            <w:r>
              <w:rPr>
                <w:rFonts w:cs="Arial"/>
                <w:szCs w:val="18"/>
              </w:rPr>
              <w:br/>
              <w:t>DC_13A_n25A</w:t>
            </w:r>
            <w:r>
              <w:rPr>
                <w:rFonts w:cs="Arial"/>
                <w:szCs w:val="18"/>
              </w:rPr>
              <w:br/>
              <w:t>DC_13A_n66A</w:t>
            </w:r>
          </w:p>
        </w:tc>
      </w:tr>
      <w:tr w:rsidR="00197A5E" w14:paraId="477A81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9EAB1F" w14:textId="77777777" w:rsidR="00197A5E" w:rsidRDefault="00197A5E">
            <w:pPr>
              <w:pStyle w:val="TAC"/>
              <w:rPr>
                <w:lang w:eastAsia="zh-CN"/>
              </w:rPr>
            </w:pPr>
            <w:r>
              <w:br w:type="page"/>
            </w:r>
            <w:r>
              <w:rPr>
                <w:rFonts w:eastAsia="Malgun Gothic" w:cs="Arial"/>
                <w:szCs w:val="18"/>
              </w:rPr>
              <w:t>DC_7A-7A-13A_n25A-n66A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17ADFD" w14:textId="77777777" w:rsidR="00197A5E" w:rsidRDefault="00197A5E">
            <w:pPr>
              <w:pStyle w:val="TAC"/>
              <w:rPr>
                <w:lang w:eastAsia="zh-CN"/>
              </w:rPr>
            </w:pPr>
            <w:r>
              <w:rPr>
                <w:rFonts w:cs="Arial"/>
                <w:szCs w:val="18"/>
              </w:rPr>
              <w:t>DC_7A_n25A</w:t>
            </w:r>
            <w:r>
              <w:rPr>
                <w:rFonts w:cs="Arial"/>
                <w:szCs w:val="18"/>
              </w:rPr>
              <w:br/>
              <w:t>DC_7A_n66A</w:t>
            </w:r>
            <w:r>
              <w:rPr>
                <w:rFonts w:cs="Arial"/>
                <w:szCs w:val="18"/>
              </w:rPr>
              <w:br/>
              <w:t>DC_13A_n25A</w:t>
            </w:r>
            <w:r>
              <w:rPr>
                <w:rFonts w:cs="Arial"/>
                <w:szCs w:val="18"/>
              </w:rPr>
              <w:br/>
              <w:t>DC_13A_n66A</w:t>
            </w:r>
          </w:p>
        </w:tc>
      </w:tr>
      <w:tr w:rsidR="00197A5E" w14:paraId="11AB322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1CE921C" w14:textId="77777777" w:rsidR="00197A5E" w:rsidRDefault="00197A5E">
            <w:pPr>
              <w:pStyle w:val="TAC"/>
              <w:rPr>
                <w:lang w:eastAsia="zh-CN"/>
              </w:rPr>
            </w:pPr>
            <w:r>
              <w:br w:type="page"/>
            </w:r>
            <w:r>
              <w:rPr>
                <w:rFonts w:eastAsia="Malgun Gothic" w:cs="Arial"/>
                <w:szCs w:val="18"/>
              </w:rPr>
              <w:t>DC_7C-13A_n25A-n66A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CC80D19" w14:textId="77777777" w:rsidR="00197A5E" w:rsidRDefault="00197A5E">
            <w:pPr>
              <w:pStyle w:val="TAC"/>
              <w:rPr>
                <w:lang w:eastAsia="zh-CN"/>
              </w:rPr>
            </w:pPr>
            <w:r>
              <w:rPr>
                <w:rFonts w:cs="Arial"/>
                <w:szCs w:val="18"/>
              </w:rPr>
              <w:t>DC_7A_n25A</w:t>
            </w:r>
            <w:r>
              <w:rPr>
                <w:rFonts w:cs="Arial"/>
                <w:szCs w:val="18"/>
              </w:rPr>
              <w:br/>
              <w:t>DC_7A_n66A</w:t>
            </w:r>
            <w:r>
              <w:rPr>
                <w:rFonts w:cs="Arial"/>
                <w:szCs w:val="18"/>
              </w:rPr>
              <w:br/>
              <w:t>DC_13A_n25A</w:t>
            </w:r>
            <w:r>
              <w:rPr>
                <w:rFonts w:cs="Arial"/>
                <w:szCs w:val="18"/>
              </w:rPr>
              <w:br/>
              <w:t>DC_13A_n66A</w:t>
            </w:r>
          </w:p>
        </w:tc>
      </w:tr>
      <w:tr w:rsidR="00197A5E" w14:paraId="60A7D7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AFD33D" w14:textId="77777777" w:rsidR="00197A5E" w:rsidRDefault="00197A5E">
            <w:pPr>
              <w:pStyle w:val="TAC"/>
              <w:rPr>
                <w:lang w:eastAsia="fi-FI"/>
              </w:rPr>
            </w:pPr>
            <w:r>
              <w:rPr>
                <w:lang w:eastAsia="fi-FI"/>
              </w:rPr>
              <w:t>DC_7A-13A-66A_n66A</w:t>
            </w:r>
          </w:p>
          <w:p w14:paraId="4747B988" w14:textId="77777777" w:rsidR="00197A5E" w:rsidRDefault="00197A5E">
            <w:pPr>
              <w:pStyle w:val="TAC"/>
              <w:rPr>
                <w:rFonts w:eastAsia="MS Mincho" w:cs="Arial"/>
                <w:szCs w:val="18"/>
              </w:rPr>
            </w:pPr>
            <w:r>
              <w:rPr>
                <w:lang w:eastAsia="fi-FI"/>
              </w:rPr>
              <w:t>DC_7C-13A-66A_n66A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5A55F50" w14:textId="77777777" w:rsidR="00197A5E" w:rsidRDefault="00197A5E">
            <w:pPr>
              <w:pStyle w:val="TAC"/>
              <w:rPr>
                <w:lang w:eastAsia="fi-FI"/>
              </w:rPr>
            </w:pPr>
            <w:r>
              <w:rPr>
                <w:lang w:eastAsia="fi-FI"/>
              </w:rPr>
              <w:t>DC_7A_n66A</w:t>
            </w:r>
          </w:p>
          <w:p w14:paraId="54464FC9" w14:textId="77777777" w:rsidR="00197A5E" w:rsidRDefault="00197A5E">
            <w:pPr>
              <w:pStyle w:val="TAC"/>
              <w:rPr>
                <w:lang w:eastAsia="fi-FI"/>
              </w:rPr>
            </w:pPr>
            <w:r>
              <w:rPr>
                <w:lang w:eastAsia="fi-FI"/>
              </w:rPr>
              <w:t>DC_13A_n66A</w:t>
            </w:r>
          </w:p>
          <w:p w14:paraId="286FB60D" w14:textId="77777777" w:rsidR="00197A5E" w:rsidRDefault="00197A5E">
            <w:pPr>
              <w:pStyle w:val="TAC"/>
              <w:rPr>
                <w:rFonts w:eastAsia="Malgun Gothic" w:cs="Arial"/>
                <w:szCs w:val="18"/>
                <w:lang w:eastAsia="ko-KR"/>
              </w:rPr>
            </w:pPr>
            <w:r>
              <w:rPr>
                <w:lang w:eastAsia="fi-FI"/>
              </w:rPr>
              <w:t>DC_66A_n66A</w:t>
            </w:r>
            <w:r>
              <w:rPr>
                <w:vertAlign w:val="superscript"/>
                <w:lang w:eastAsia="fi-FI"/>
              </w:rPr>
              <w:t>4</w:t>
            </w:r>
          </w:p>
        </w:tc>
      </w:tr>
      <w:tr w:rsidR="00197A5E" w14:paraId="56AFA5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F029BE" w14:textId="77777777" w:rsidR="00197A5E" w:rsidRDefault="00197A5E">
            <w:pPr>
              <w:pStyle w:val="TAC"/>
              <w:rPr>
                <w:lang w:eastAsia="fi-FI"/>
              </w:rPr>
            </w:pPr>
            <w:r>
              <w:rPr>
                <w:rFonts w:eastAsia="MS Mincho" w:cs="Arial"/>
                <w:szCs w:val="18"/>
              </w:rPr>
              <w:t>DC_7A-7A-13A-66A_n66A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157E127A" w14:textId="77777777" w:rsidR="00197A5E" w:rsidRDefault="00197A5E">
            <w:pPr>
              <w:pStyle w:val="TAC"/>
              <w:rPr>
                <w:lang w:eastAsia="fi-FI"/>
              </w:rPr>
            </w:pPr>
            <w:r>
              <w:rPr>
                <w:lang w:eastAsia="fi-FI"/>
              </w:rPr>
              <w:t>DC_7A_n66A</w:t>
            </w:r>
          </w:p>
          <w:p w14:paraId="20978B7E" w14:textId="77777777" w:rsidR="00197A5E" w:rsidRDefault="00197A5E">
            <w:pPr>
              <w:pStyle w:val="TAC"/>
              <w:rPr>
                <w:lang w:eastAsia="fi-FI"/>
              </w:rPr>
            </w:pPr>
            <w:r>
              <w:rPr>
                <w:lang w:eastAsia="fi-FI"/>
              </w:rPr>
              <w:t>DC_13A_n66A</w:t>
            </w:r>
          </w:p>
          <w:p w14:paraId="70CF2AF3" w14:textId="77777777" w:rsidR="00197A5E" w:rsidRDefault="00197A5E">
            <w:pPr>
              <w:pStyle w:val="TAC"/>
              <w:rPr>
                <w:lang w:eastAsia="fi-FI"/>
              </w:rPr>
            </w:pPr>
            <w:r>
              <w:rPr>
                <w:lang w:eastAsia="fi-FI"/>
              </w:rPr>
              <w:t>DC_66A_n66A</w:t>
            </w:r>
            <w:r>
              <w:rPr>
                <w:vertAlign w:val="superscript"/>
                <w:lang w:eastAsia="fi-FI"/>
              </w:rPr>
              <w:t>4</w:t>
            </w:r>
          </w:p>
        </w:tc>
      </w:tr>
      <w:tr w:rsidR="00197A5E" w14:paraId="0226450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760812" w14:textId="77777777" w:rsidR="00197A5E" w:rsidRDefault="00197A5E">
            <w:pPr>
              <w:pStyle w:val="TAC"/>
              <w:rPr>
                <w:lang w:eastAsia="fi-FI"/>
              </w:rPr>
            </w:pPr>
            <w:r>
              <w:t>DC_7A-20A_n1A-n78A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6A206E28" w14:textId="77777777" w:rsidR="00197A5E" w:rsidRDefault="00197A5E">
            <w:pPr>
              <w:pStyle w:val="TAC"/>
              <w:rPr>
                <w:lang w:eastAsia="zh-CN"/>
              </w:rPr>
            </w:pPr>
            <w:r>
              <w:rPr>
                <w:lang w:eastAsia="zh-CN"/>
              </w:rPr>
              <w:t>DC_7A_n1A</w:t>
            </w:r>
          </w:p>
          <w:p w14:paraId="792EE9A4" w14:textId="77777777" w:rsidR="00197A5E" w:rsidRDefault="00197A5E">
            <w:pPr>
              <w:pStyle w:val="TAC"/>
              <w:rPr>
                <w:rFonts w:eastAsia="等线"/>
                <w:lang w:eastAsia="zh-CN"/>
              </w:rPr>
            </w:pPr>
            <w:r>
              <w:rPr>
                <w:lang w:eastAsia="zh-CN"/>
              </w:rPr>
              <w:t>DC_7A_n78A</w:t>
            </w:r>
          </w:p>
          <w:p w14:paraId="17C6351D"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29F048D1" w14:textId="77777777" w:rsidR="00197A5E" w:rsidRDefault="00197A5E">
            <w:pPr>
              <w:pStyle w:val="TAC"/>
              <w:rPr>
                <w:lang w:eastAsia="fi-FI"/>
              </w:rPr>
            </w:pPr>
            <w:r>
              <w:rPr>
                <w:lang w:eastAsia="zh-CN"/>
              </w:rPr>
              <w:t>DC_</w:t>
            </w:r>
            <w:r>
              <w:rPr>
                <w:rFonts w:eastAsia="等线"/>
                <w:lang w:eastAsia="zh-CN"/>
              </w:rPr>
              <w:t>20</w:t>
            </w:r>
            <w:r>
              <w:rPr>
                <w:lang w:eastAsia="zh-CN"/>
              </w:rPr>
              <w:t>A_n</w:t>
            </w:r>
            <w:r>
              <w:rPr>
                <w:rFonts w:eastAsia="等线"/>
                <w:lang w:eastAsia="zh-CN"/>
              </w:rPr>
              <w:t>78</w:t>
            </w:r>
            <w:r>
              <w:rPr>
                <w:lang w:eastAsia="zh-CN"/>
              </w:rPr>
              <w:t>A</w:t>
            </w:r>
          </w:p>
        </w:tc>
      </w:tr>
      <w:tr w:rsidR="00197A5E" w14:paraId="7800DD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32115B" w14:textId="77777777" w:rsidR="00197A5E" w:rsidRDefault="00197A5E">
            <w:pPr>
              <w:pStyle w:val="TAC"/>
              <w:rPr>
                <w:lang w:eastAsia="fi-FI"/>
              </w:rPr>
            </w:pPr>
            <w:r>
              <w:rPr>
                <w:rFonts w:eastAsia="MS Mincho" w:cs="Arial"/>
                <w:kern w:val="2"/>
                <w:szCs w:val="22"/>
                <w:lang w:eastAsia="zh-CN"/>
              </w:rPr>
              <w:t>DC_7A-20A_n3A-n78A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8D0894E" w14:textId="77777777" w:rsidR="00197A5E" w:rsidRDefault="00197A5E">
            <w:pPr>
              <w:pStyle w:val="TAC"/>
            </w:pPr>
            <w:r>
              <w:t>DC_</w:t>
            </w:r>
            <w:r>
              <w:rPr>
                <w:lang w:eastAsia="zh-CN"/>
              </w:rPr>
              <w:t>7</w:t>
            </w:r>
            <w:r>
              <w:t>A_n</w:t>
            </w:r>
            <w:r>
              <w:rPr>
                <w:lang w:eastAsia="zh-CN"/>
              </w:rPr>
              <w:t>3</w:t>
            </w:r>
            <w:r>
              <w:t>A</w:t>
            </w:r>
          </w:p>
          <w:p w14:paraId="03305D7E" w14:textId="77777777" w:rsidR="00197A5E" w:rsidRDefault="00197A5E">
            <w:pPr>
              <w:pStyle w:val="TAC"/>
            </w:pPr>
            <w:r>
              <w:t>DC_</w:t>
            </w:r>
            <w:r>
              <w:rPr>
                <w:lang w:eastAsia="zh-CN"/>
              </w:rPr>
              <w:t>20</w:t>
            </w:r>
            <w:r>
              <w:t>A_n</w:t>
            </w:r>
            <w:r>
              <w:rPr>
                <w:lang w:eastAsia="zh-CN"/>
              </w:rPr>
              <w:t>3</w:t>
            </w:r>
            <w:r>
              <w:t>A</w:t>
            </w:r>
          </w:p>
          <w:p w14:paraId="717F4A51" w14:textId="77777777" w:rsidR="00197A5E" w:rsidRDefault="00197A5E">
            <w:pPr>
              <w:pStyle w:val="TAC"/>
            </w:pPr>
            <w:r>
              <w:t>DC_</w:t>
            </w:r>
            <w:r>
              <w:rPr>
                <w:lang w:eastAsia="zh-CN"/>
              </w:rPr>
              <w:t>7</w:t>
            </w:r>
            <w:r>
              <w:t>A_n</w:t>
            </w:r>
            <w:r>
              <w:rPr>
                <w:lang w:eastAsia="zh-CN"/>
              </w:rPr>
              <w:t>78</w:t>
            </w:r>
            <w:r>
              <w:t>A</w:t>
            </w:r>
          </w:p>
          <w:p w14:paraId="3B52F153" w14:textId="77777777" w:rsidR="00197A5E" w:rsidRDefault="00197A5E">
            <w:pPr>
              <w:pStyle w:val="TAC"/>
              <w:rPr>
                <w:lang w:eastAsia="fi-FI"/>
              </w:rPr>
            </w:pPr>
            <w:r>
              <w:t>DC_</w:t>
            </w:r>
            <w:r>
              <w:rPr>
                <w:lang w:eastAsia="zh-CN"/>
              </w:rPr>
              <w:t>20</w:t>
            </w:r>
            <w:r>
              <w:t>A_n</w:t>
            </w:r>
            <w:r>
              <w:rPr>
                <w:lang w:eastAsia="zh-CN"/>
              </w:rPr>
              <w:t>78</w:t>
            </w:r>
            <w:r>
              <w:t>A</w:t>
            </w:r>
          </w:p>
        </w:tc>
      </w:tr>
      <w:tr w:rsidR="00197A5E" w14:paraId="1C9D22C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361515" w14:textId="77777777" w:rsidR="00197A5E" w:rsidRDefault="00197A5E">
            <w:pPr>
              <w:pStyle w:val="TAC"/>
              <w:rPr>
                <w:rFonts w:eastAsia="MS Mincho" w:cs="Arial"/>
                <w:kern w:val="2"/>
                <w:szCs w:val="22"/>
                <w:lang w:eastAsia="zh-CN"/>
              </w:rPr>
            </w:pPr>
            <w:r>
              <w:rPr>
                <w:rFonts w:cs="Arial"/>
                <w:lang w:eastAsia="zh-TW"/>
              </w:rPr>
              <w:t>DC_7A-20A_n8A-n78A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9D39F45" w14:textId="77777777" w:rsidR="00197A5E" w:rsidRDefault="00197A5E">
            <w:pPr>
              <w:pStyle w:val="TAC"/>
              <w:rPr>
                <w:rFonts w:eastAsia="Malgun Gothic"/>
                <w:lang w:eastAsia="ko-KR"/>
              </w:rPr>
            </w:pPr>
            <w:r>
              <w:rPr>
                <w:rFonts w:eastAsia="Malgun Gothic"/>
                <w:lang w:eastAsia="ko-KR"/>
              </w:rPr>
              <w:t>DC_7A_n8A</w:t>
            </w:r>
          </w:p>
          <w:p w14:paraId="0691EF57" w14:textId="77777777" w:rsidR="00197A5E" w:rsidRDefault="00197A5E">
            <w:pPr>
              <w:pStyle w:val="TAC"/>
              <w:rPr>
                <w:rFonts w:eastAsia="Malgun Gothic"/>
                <w:lang w:eastAsia="ko-KR"/>
              </w:rPr>
            </w:pPr>
            <w:r>
              <w:rPr>
                <w:rFonts w:eastAsia="Malgun Gothic"/>
                <w:lang w:eastAsia="ko-KR"/>
              </w:rPr>
              <w:t>DC_7A_n78A</w:t>
            </w:r>
          </w:p>
          <w:p w14:paraId="279784D8" w14:textId="77777777" w:rsidR="00197A5E" w:rsidRDefault="00197A5E">
            <w:pPr>
              <w:pStyle w:val="TAC"/>
              <w:rPr>
                <w:rFonts w:eastAsia="Malgun Gothic"/>
                <w:lang w:eastAsia="ko-KR"/>
              </w:rPr>
            </w:pPr>
            <w:r>
              <w:rPr>
                <w:rFonts w:eastAsia="Malgun Gothic"/>
                <w:lang w:eastAsia="ko-KR"/>
              </w:rPr>
              <w:t>DC_20A_n8A</w:t>
            </w:r>
          </w:p>
          <w:p w14:paraId="7AD01AB2" w14:textId="77777777" w:rsidR="00197A5E" w:rsidRDefault="00197A5E">
            <w:pPr>
              <w:pStyle w:val="TAC"/>
            </w:pPr>
            <w:r>
              <w:rPr>
                <w:rFonts w:eastAsia="Malgun Gothic"/>
                <w:lang w:eastAsia="ko-KR"/>
              </w:rPr>
              <w:t>DC_20A_n78A</w:t>
            </w:r>
          </w:p>
        </w:tc>
      </w:tr>
      <w:tr w:rsidR="00197A5E" w14:paraId="51C6FF0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4B75AB" w14:textId="77777777" w:rsidR="00197A5E" w:rsidRDefault="00197A5E">
            <w:pPr>
              <w:pStyle w:val="TAC"/>
              <w:rPr>
                <w:rFonts w:eastAsia="MS Mincho" w:cs="Arial"/>
                <w:kern w:val="2"/>
                <w:szCs w:val="22"/>
                <w:lang w:eastAsia="zh-CN"/>
              </w:rPr>
            </w:pPr>
            <w:r>
              <w:rPr>
                <w:lang w:val="fi-FI" w:eastAsia="fi-FI"/>
              </w:rPr>
              <w:t>DC_7A-20A-28A_n1A</w:t>
            </w:r>
          </w:p>
        </w:tc>
        <w:tc>
          <w:tcPr>
            <w:tcW w:w="3573" w:type="dxa"/>
            <w:gridSpan w:val="2"/>
            <w:tcBorders>
              <w:top w:val="single" w:sz="4" w:space="0" w:color="auto"/>
              <w:left w:val="single" w:sz="4" w:space="0" w:color="auto"/>
              <w:bottom w:val="single" w:sz="4" w:space="0" w:color="auto"/>
              <w:right w:val="single" w:sz="4" w:space="0" w:color="auto"/>
            </w:tcBorders>
            <w:hideMark/>
          </w:tcPr>
          <w:p w14:paraId="10EE115E"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DC_7A_n1A</w:t>
            </w:r>
          </w:p>
          <w:p w14:paraId="181CFA60"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DC_20A_n1A</w:t>
            </w:r>
          </w:p>
          <w:p w14:paraId="2ABDE355" w14:textId="77777777" w:rsidR="00197A5E" w:rsidRDefault="00197A5E">
            <w:pPr>
              <w:pStyle w:val="TAC"/>
            </w:pPr>
            <w:r>
              <w:rPr>
                <w:rFonts w:cs="Arial"/>
                <w:color w:val="000000"/>
                <w:szCs w:val="18"/>
              </w:rPr>
              <w:t>DC_28A_n1A</w:t>
            </w:r>
          </w:p>
        </w:tc>
      </w:tr>
      <w:tr w:rsidR="00197A5E" w14:paraId="5D7B8EA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32B6DD" w14:textId="77777777" w:rsidR="00197A5E" w:rsidRDefault="00197A5E">
            <w:pPr>
              <w:pStyle w:val="TAC"/>
              <w:rPr>
                <w:rFonts w:cs="Arial"/>
                <w:szCs w:val="18"/>
                <w:lang w:val="fi-FI" w:eastAsia="fi-FI"/>
              </w:rPr>
            </w:pPr>
            <w:r>
              <w:rPr>
                <w:rFonts w:cs="Arial"/>
                <w:szCs w:val="18"/>
              </w:rPr>
              <w:t>DC_7A-20A-28A_n</w:t>
            </w:r>
            <w:r>
              <w:rPr>
                <w:rFonts w:cs="Arial"/>
                <w:szCs w:val="18"/>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669E17C5" w14:textId="77777777" w:rsidR="00197A5E" w:rsidRDefault="00197A5E">
            <w:pPr>
              <w:pStyle w:val="TAC"/>
              <w:rPr>
                <w:rFonts w:cs="Arial"/>
                <w:szCs w:val="18"/>
              </w:rPr>
            </w:pPr>
            <w:r>
              <w:rPr>
                <w:rFonts w:cs="Arial"/>
                <w:szCs w:val="18"/>
              </w:rPr>
              <w:t>DC_7A_n3A</w:t>
            </w:r>
          </w:p>
          <w:p w14:paraId="5A02D873" w14:textId="77777777" w:rsidR="00197A5E" w:rsidRDefault="00197A5E">
            <w:pPr>
              <w:pStyle w:val="TAC"/>
              <w:rPr>
                <w:rFonts w:cs="Arial"/>
                <w:szCs w:val="18"/>
              </w:rPr>
            </w:pPr>
            <w:r>
              <w:rPr>
                <w:rFonts w:cs="Arial"/>
                <w:szCs w:val="18"/>
              </w:rPr>
              <w:t>DC_20A_n3A</w:t>
            </w:r>
          </w:p>
          <w:p w14:paraId="3A36A598" w14:textId="77777777" w:rsidR="00197A5E" w:rsidRDefault="00197A5E">
            <w:pPr>
              <w:spacing w:after="0"/>
              <w:jc w:val="center"/>
              <w:rPr>
                <w:rFonts w:ascii="Arial" w:hAnsi="Arial" w:cs="Arial"/>
                <w:color w:val="000000"/>
                <w:sz w:val="18"/>
                <w:szCs w:val="18"/>
              </w:rPr>
            </w:pPr>
            <w:r>
              <w:rPr>
                <w:rFonts w:ascii="Arial" w:hAnsi="Arial" w:cs="Arial"/>
                <w:sz w:val="18"/>
                <w:szCs w:val="18"/>
              </w:rPr>
              <w:t>DC_28A_n3A</w:t>
            </w:r>
          </w:p>
        </w:tc>
      </w:tr>
      <w:tr w:rsidR="00197A5E" w14:paraId="66B5B4C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1DC0F0" w14:textId="77777777" w:rsidR="00197A5E" w:rsidRDefault="00197A5E">
            <w:pPr>
              <w:pStyle w:val="TAC"/>
            </w:pPr>
            <w:r>
              <w:rPr>
                <w:rFonts w:eastAsia="Malgun Gothic"/>
                <w:lang w:eastAsia="ko-KR"/>
              </w:rPr>
              <w:t>DC_7A-20A_n28A-n78A</w:t>
            </w:r>
            <w:r>
              <w:rPr>
                <w:rFonts w:eastAsia="Malgun Gothic"/>
                <w:vertAlign w:val="superscript"/>
                <w:lang w:eastAsia="ko-KR"/>
              </w:rPr>
              <w:t>2,3</w:t>
            </w:r>
            <w:ins w:id="739" w:author="Xiaomi" w:date="2022-02-25T22:27: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87FB092" w14:textId="77777777" w:rsidR="00197A5E" w:rsidRDefault="00197A5E">
            <w:pPr>
              <w:pStyle w:val="TAC"/>
              <w:rPr>
                <w:rFonts w:eastAsia="Malgun Gothic"/>
                <w:lang w:eastAsia="ko-KR"/>
              </w:rPr>
            </w:pPr>
            <w:r>
              <w:rPr>
                <w:rFonts w:eastAsia="Malgun Gothic"/>
                <w:lang w:eastAsia="ko-KR"/>
              </w:rPr>
              <w:t>DC_7A_n28A</w:t>
            </w:r>
          </w:p>
          <w:p w14:paraId="35A5B4C5" w14:textId="77777777" w:rsidR="00197A5E" w:rsidRDefault="00197A5E">
            <w:pPr>
              <w:pStyle w:val="TAC"/>
              <w:rPr>
                <w:rFonts w:eastAsia="Malgun Gothic"/>
                <w:lang w:eastAsia="ko-KR"/>
              </w:rPr>
            </w:pPr>
            <w:r>
              <w:rPr>
                <w:rFonts w:eastAsia="Malgun Gothic"/>
                <w:lang w:eastAsia="ko-KR"/>
              </w:rPr>
              <w:t>DC_7A_n78A</w:t>
            </w:r>
          </w:p>
          <w:p w14:paraId="3114BA57" w14:textId="77777777" w:rsidR="00197A5E" w:rsidRDefault="00197A5E">
            <w:pPr>
              <w:pStyle w:val="TAC"/>
              <w:rPr>
                <w:rFonts w:eastAsia="Malgun Gothic"/>
                <w:lang w:eastAsia="ko-KR"/>
              </w:rPr>
            </w:pPr>
            <w:r>
              <w:rPr>
                <w:rFonts w:eastAsia="Malgun Gothic"/>
                <w:lang w:eastAsia="ko-KR"/>
              </w:rPr>
              <w:t>DC_20A_n28A</w:t>
            </w:r>
          </w:p>
          <w:p w14:paraId="033D6E1B" w14:textId="77777777" w:rsidR="00197A5E" w:rsidRDefault="00197A5E">
            <w:pPr>
              <w:pStyle w:val="TAC"/>
            </w:pPr>
            <w:r>
              <w:rPr>
                <w:rFonts w:eastAsia="Malgun Gothic"/>
                <w:lang w:eastAsia="ko-KR"/>
              </w:rPr>
              <w:t>DC_20A_n78A</w:t>
            </w:r>
          </w:p>
        </w:tc>
      </w:tr>
      <w:tr w:rsidR="00197A5E" w14:paraId="4C48C7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E46419" w14:textId="77777777" w:rsidR="00197A5E" w:rsidRDefault="00197A5E">
            <w:pPr>
              <w:pStyle w:val="TAC"/>
            </w:pPr>
            <w:r>
              <w:lastRenderedPageBreak/>
              <w:t>DC_7A-20A-32A_n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4BE0F9F5" w14:textId="77777777" w:rsidR="00197A5E" w:rsidRDefault="00197A5E">
            <w:pPr>
              <w:pStyle w:val="TAC"/>
            </w:pPr>
            <w:r>
              <w:t>DC_7A_n1A</w:t>
            </w:r>
          </w:p>
          <w:p w14:paraId="10E214E8" w14:textId="77777777" w:rsidR="00197A5E" w:rsidRDefault="00197A5E">
            <w:pPr>
              <w:pStyle w:val="TAC"/>
            </w:pPr>
            <w:r>
              <w:t>DC_20A_n1A</w:t>
            </w:r>
          </w:p>
        </w:tc>
      </w:tr>
      <w:tr w:rsidR="00197A5E" w14:paraId="2400862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0CBF7E" w14:textId="77777777" w:rsidR="00197A5E" w:rsidRDefault="00197A5E">
            <w:pPr>
              <w:pStyle w:val="TAC"/>
            </w:pPr>
            <w:r>
              <w:t>DC_7A-20A-32A_n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471B1193" w14:textId="77777777" w:rsidR="00197A5E" w:rsidRDefault="00197A5E">
            <w:pPr>
              <w:pStyle w:val="TAC"/>
            </w:pPr>
            <w:r>
              <w:t>DC_7A_n3A</w:t>
            </w:r>
          </w:p>
          <w:p w14:paraId="747E1535" w14:textId="77777777" w:rsidR="00197A5E" w:rsidRDefault="00197A5E">
            <w:pPr>
              <w:pStyle w:val="TAC"/>
            </w:pPr>
            <w:r>
              <w:t>DC_20A_n3A</w:t>
            </w:r>
          </w:p>
        </w:tc>
      </w:tr>
      <w:tr w:rsidR="00197A5E" w14:paraId="051B4A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27F976" w14:textId="77777777" w:rsidR="00197A5E" w:rsidRDefault="00197A5E">
            <w:pPr>
              <w:pStyle w:val="TAC"/>
            </w:pPr>
            <w:r>
              <w:t>DC_7A-20A-32A_n</w:t>
            </w:r>
            <w:r>
              <w:rPr>
                <w:lang w:val="fi-FI"/>
              </w:rPr>
              <w:t>8A</w:t>
            </w:r>
          </w:p>
        </w:tc>
        <w:tc>
          <w:tcPr>
            <w:tcW w:w="3573" w:type="dxa"/>
            <w:gridSpan w:val="2"/>
            <w:tcBorders>
              <w:top w:val="single" w:sz="4" w:space="0" w:color="auto"/>
              <w:left w:val="single" w:sz="4" w:space="0" w:color="auto"/>
              <w:bottom w:val="single" w:sz="4" w:space="0" w:color="auto"/>
              <w:right w:val="single" w:sz="4" w:space="0" w:color="auto"/>
            </w:tcBorders>
            <w:hideMark/>
          </w:tcPr>
          <w:p w14:paraId="6F99F589" w14:textId="77777777" w:rsidR="00197A5E" w:rsidRDefault="00197A5E">
            <w:pPr>
              <w:pStyle w:val="TAC"/>
            </w:pPr>
            <w:r>
              <w:t>DC_7A_n8A</w:t>
            </w:r>
          </w:p>
          <w:p w14:paraId="006D8887" w14:textId="77777777" w:rsidR="00197A5E" w:rsidRDefault="00197A5E">
            <w:pPr>
              <w:pStyle w:val="TAC"/>
            </w:pPr>
            <w:r>
              <w:t>DC_20A_n8A</w:t>
            </w:r>
          </w:p>
        </w:tc>
      </w:tr>
      <w:tr w:rsidR="00197A5E" w14:paraId="7228140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1851E9" w14:textId="77777777" w:rsidR="00197A5E" w:rsidRDefault="00197A5E">
            <w:pPr>
              <w:pStyle w:val="TAC"/>
              <w:rPr>
                <w:rFonts w:eastAsia="Malgun Gothic"/>
                <w:lang w:eastAsia="ko-KR"/>
              </w:rPr>
            </w:pPr>
            <w:r>
              <w:t>DC_7A-20A-32A_n</w:t>
            </w:r>
            <w:r>
              <w:rPr>
                <w:lang w:val="fi-FI"/>
              </w:rPr>
              <w:t>28A</w:t>
            </w:r>
            <w:ins w:id="740" w:author="Xiaomi" w:date="2022-02-25T22:38:00Z">
              <w:r>
                <w:rPr>
                  <w:rFonts w:eastAsia="Malgun Gothic"/>
                  <w:vertAlign w:val="superscript"/>
                  <w:lang w:eastAsia="ko-KR"/>
                </w:rPr>
                <w:t>8,14</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70B04A2" w14:textId="77777777" w:rsidR="00197A5E" w:rsidRDefault="00197A5E">
            <w:pPr>
              <w:pStyle w:val="TAC"/>
            </w:pPr>
            <w:r>
              <w:t>DC_7A_n28A</w:t>
            </w:r>
          </w:p>
          <w:p w14:paraId="5CBDA321" w14:textId="77777777" w:rsidR="00197A5E" w:rsidRDefault="00197A5E">
            <w:pPr>
              <w:pStyle w:val="TAC"/>
              <w:rPr>
                <w:rFonts w:eastAsia="Malgun Gothic"/>
                <w:lang w:eastAsia="ko-KR"/>
              </w:rPr>
            </w:pPr>
            <w:r>
              <w:t>DC_20A_n28A</w:t>
            </w:r>
          </w:p>
        </w:tc>
      </w:tr>
      <w:tr w:rsidR="00197A5E" w14:paraId="052368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9672F2" w14:textId="77777777" w:rsidR="00197A5E" w:rsidRDefault="00197A5E">
            <w:pPr>
              <w:pStyle w:val="TAC"/>
            </w:pPr>
            <w:r>
              <w:t>DC_7A-20A-32A_n</w:t>
            </w:r>
            <w:r>
              <w:rPr>
                <w:lang w:val="fi-FI"/>
              </w:rPr>
              <w:t>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4C46C2E" w14:textId="77777777" w:rsidR="00197A5E" w:rsidRDefault="00197A5E">
            <w:pPr>
              <w:pStyle w:val="TAC"/>
            </w:pPr>
            <w:r>
              <w:t>DC_7A_n78A</w:t>
            </w:r>
          </w:p>
          <w:p w14:paraId="0E76F861" w14:textId="77777777" w:rsidR="00197A5E" w:rsidRDefault="00197A5E">
            <w:pPr>
              <w:pStyle w:val="TAC"/>
            </w:pPr>
            <w:r>
              <w:t>DC_20A_n78A</w:t>
            </w:r>
          </w:p>
        </w:tc>
      </w:tr>
      <w:tr w:rsidR="00197A5E" w14:paraId="5E2D311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725FC1" w14:textId="77777777" w:rsidR="00197A5E" w:rsidRDefault="00197A5E">
            <w:pPr>
              <w:pStyle w:val="TAC"/>
            </w:pPr>
            <w:r>
              <w:t>DC_7A-20A-38A_n1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50D03279" w14:textId="77777777" w:rsidR="00197A5E" w:rsidRDefault="00197A5E">
            <w:pPr>
              <w:pStyle w:val="TAC"/>
            </w:pPr>
            <w:r>
              <w:t>DC_20A_n8A</w:t>
            </w:r>
          </w:p>
        </w:tc>
      </w:tr>
      <w:tr w:rsidR="00197A5E" w14:paraId="1BBDA73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C1E142" w14:textId="77777777" w:rsidR="00197A5E" w:rsidRDefault="00197A5E">
            <w:pPr>
              <w:pStyle w:val="TAC"/>
            </w:pPr>
            <w:r>
              <w:rPr>
                <w:rFonts w:cs="Arial"/>
                <w:color w:val="000000"/>
                <w:szCs w:val="18"/>
                <w:lang w:val="en-US" w:eastAsia="zh-CN" w:bidi="ar"/>
              </w:rPr>
              <w:t>DC_7A-20A-38A_n3A</w:t>
            </w:r>
          </w:p>
        </w:tc>
        <w:tc>
          <w:tcPr>
            <w:tcW w:w="3573" w:type="dxa"/>
            <w:gridSpan w:val="2"/>
            <w:tcBorders>
              <w:top w:val="single" w:sz="4" w:space="0" w:color="auto"/>
              <w:left w:val="single" w:sz="4" w:space="0" w:color="auto"/>
              <w:bottom w:val="single" w:sz="4" w:space="0" w:color="auto"/>
              <w:right w:val="single" w:sz="4" w:space="0" w:color="auto"/>
            </w:tcBorders>
            <w:hideMark/>
          </w:tcPr>
          <w:p w14:paraId="56EB4B89" w14:textId="77777777" w:rsidR="00197A5E" w:rsidRDefault="00197A5E">
            <w:pPr>
              <w:pStyle w:val="TAC"/>
            </w:pPr>
            <w:r>
              <w:rPr>
                <w:rFonts w:cs="Arial"/>
                <w:color w:val="000000"/>
                <w:szCs w:val="18"/>
                <w:lang w:val="en-US" w:eastAsia="zh-CN" w:bidi="ar"/>
              </w:rPr>
              <w:t>DC_20A_n3A</w:t>
            </w:r>
          </w:p>
        </w:tc>
      </w:tr>
      <w:tr w:rsidR="00197A5E" w14:paraId="3C71EF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5C446F6" w14:textId="77777777" w:rsidR="00197A5E" w:rsidRDefault="00197A5E">
            <w:pPr>
              <w:keepNext/>
              <w:keepLines/>
              <w:spacing w:after="0"/>
              <w:jc w:val="center"/>
              <w:rPr>
                <w:rFonts w:ascii="Arial" w:hAnsi="Arial"/>
                <w:sz w:val="18"/>
              </w:rPr>
            </w:pPr>
            <w:r>
              <w:rPr>
                <w:rFonts w:ascii="Arial" w:hAnsi="Arial"/>
                <w:sz w:val="18"/>
              </w:rPr>
              <w:t>DC_7A-25A-66A_n77A</w:t>
            </w:r>
          </w:p>
          <w:p w14:paraId="65E339BC" w14:textId="77777777" w:rsidR="00197A5E" w:rsidRDefault="00197A5E">
            <w:pPr>
              <w:keepNext/>
              <w:keepLines/>
              <w:spacing w:after="0"/>
              <w:jc w:val="center"/>
              <w:rPr>
                <w:rFonts w:ascii="Arial" w:hAnsi="Arial"/>
                <w:sz w:val="18"/>
              </w:rPr>
            </w:pPr>
            <w:r>
              <w:rPr>
                <w:rFonts w:ascii="Arial" w:hAnsi="Arial"/>
                <w:sz w:val="18"/>
              </w:rPr>
              <w:t>DC_7C-25A-66A_n77A</w:t>
            </w:r>
          </w:p>
          <w:p w14:paraId="592AD07D" w14:textId="77777777" w:rsidR="00197A5E" w:rsidRDefault="00197A5E">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hideMark/>
          </w:tcPr>
          <w:p w14:paraId="5A8D3A87" w14:textId="77777777" w:rsidR="00197A5E" w:rsidRDefault="00197A5E">
            <w:pPr>
              <w:keepNext/>
              <w:keepLines/>
              <w:spacing w:after="0"/>
              <w:jc w:val="center"/>
              <w:rPr>
                <w:rFonts w:ascii="Arial" w:hAnsi="Arial"/>
                <w:sz w:val="18"/>
              </w:rPr>
            </w:pPr>
            <w:r>
              <w:rPr>
                <w:rFonts w:ascii="Arial" w:hAnsi="Arial"/>
                <w:sz w:val="18"/>
              </w:rPr>
              <w:t>DC_7A_n77A</w:t>
            </w:r>
          </w:p>
          <w:p w14:paraId="770B3531" w14:textId="77777777" w:rsidR="00197A5E" w:rsidRDefault="00197A5E">
            <w:pPr>
              <w:keepNext/>
              <w:keepLines/>
              <w:spacing w:after="0"/>
              <w:jc w:val="center"/>
              <w:rPr>
                <w:rFonts w:ascii="Arial" w:hAnsi="Arial"/>
                <w:sz w:val="18"/>
              </w:rPr>
            </w:pPr>
            <w:r>
              <w:rPr>
                <w:rFonts w:ascii="Arial" w:hAnsi="Arial"/>
                <w:sz w:val="18"/>
              </w:rPr>
              <w:t>DC_25A_n77A</w:t>
            </w:r>
          </w:p>
          <w:p w14:paraId="04048513" w14:textId="77777777" w:rsidR="00197A5E" w:rsidRDefault="00197A5E">
            <w:pPr>
              <w:pStyle w:val="TAC"/>
              <w:rPr>
                <w:lang w:eastAsia="ja-JP"/>
              </w:rPr>
            </w:pPr>
            <w:r>
              <w:t>DC_66A_n77A</w:t>
            </w:r>
          </w:p>
        </w:tc>
      </w:tr>
      <w:tr w:rsidR="00197A5E" w14:paraId="6938CD0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FE449C" w14:textId="77777777" w:rsidR="00197A5E" w:rsidRDefault="00197A5E">
            <w:pPr>
              <w:keepNext/>
              <w:keepLines/>
              <w:spacing w:after="0"/>
              <w:jc w:val="center"/>
              <w:rPr>
                <w:rFonts w:ascii="Arial" w:hAnsi="Arial"/>
                <w:sz w:val="18"/>
                <w:lang w:val="fr-FR"/>
              </w:rPr>
            </w:pPr>
            <w:r>
              <w:rPr>
                <w:rFonts w:ascii="Arial" w:hAnsi="Arial"/>
                <w:sz w:val="18"/>
                <w:lang w:val="fr-FR"/>
              </w:rPr>
              <w:t>DC_7A-7A-25A-66A_n77A</w:t>
            </w:r>
          </w:p>
        </w:tc>
        <w:tc>
          <w:tcPr>
            <w:tcW w:w="3549" w:type="dxa"/>
            <w:tcBorders>
              <w:top w:val="single" w:sz="4" w:space="0" w:color="auto"/>
              <w:left w:val="single" w:sz="4" w:space="0" w:color="auto"/>
              <w:bottom w:val="single" w:sz="4" w:space="0" w:color="auto"/>
              <w:right w:val="single" w:sz="4" w:space="0" w:color="auto"/>
            </w:tcBorders>
            <w:hideMark/>
          </w:tcPr>
          <w:p w14:paraId="2A9B1493" w14:textId="77777777" w:rsidR="00197A5E" w:rsidRDefault="00197A5E">
            <w:pPr>
              <w:keepNext/>
              <w:keepLines/>
              <w:spacing w:after="0"/>
              <w:jc w:val="center"/>
              <w:rPr>
                <w:rFonts w:ascii="Arial" w:hAnsi="Arial"/>
                <w:sz w:val="18"/>
              </w:rPr>
            </w:pPr>
            <w:r>
              <w:rPr>
                <w:rFonts w:ascii="Arial" w:hAnsi="Arial"/>
                <w:sz w:val="18"/>
              </w:rPr>
              <w:t>DC_7A_n77A</w:t>
            </w:r>
          </w:p>
          <w:p w14:paraId="1A7127A4" w14:textId="77777777" w:rsidR="00197A5E" w:rsidRDefault="00197A5E">
            <w:pPr>
              <w:keepNext/>
              <w:keepLines/>
              <w:spacing w:after="0"/>
              <w:jc w:val="center"/>
              <w:rPr>
                <w:rFonts w:ascii="Arial" w:hAnsi="Arial"/>
                <w:sz w:val="18"/>
              </w:rPr>
            </w:pPr>
            <w:r>
              <w:rPr>
                <w:rFonts w:ascii="Arial" w:hAnsi="Arial"/>
                <w:sz w:val="18"/>
              </w:rPr>
              <w:t>DC_25A_n77A</w:t>
            </w:r>
          </w:p>
          <w:p w14:paraId="020A8910" w14:textId="77777777" w:rsidR="00197A5E" w:rsidRDefault="00197A5E">
            <w:pPr>
              <w:keepNext/>
              <w:keepLines/>
              <w:spacing w:after="0"/>
              <w:jc w:val="center"/>
              <w:rPr>
                <w:rFonts w:ascii="Arial" w:hAnsi="Arial"/>
                <w:sz w:val="18"/>
              </w:rPr>
            </w:pPr>
            <w:r>
              <w:rPr>
                <w:rFonts w:ascii="Arial" w:hAnsi="Arial"/>
                <w:sz w:val="18"/>
              </w:rPr>
              <w:t>DC_66A_n77A</w:t>
            </w:r>
          </w:p>
        </w:tc>
      </w:tr>
      <w:tr w:rsidR="00197A5E" w14:paraId="79AC803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1F6C4D" w14:textId="77777777" w:rsidR="00197A5E" w:rsidRDefault="00197A5E">
            <w:pPr>
              <w:keepNext/>
              <w:keepLines/>
              <w:spacing w:after="0"/>
              <w:jc w:val="center"/>
              <w:rPr>
                <w:rFonts w:ascii="Arial" w:hAnsi="Arial"/>
                <w:sz w:val="18"/>
              </w:rPr>
            </w:pPr>
            <w:r>
              <w:rPr>
                <w:rFonts w:ascii="Arial" w:hAnsi="Arial"/>
                <w:sz w:val="18"/>
              </w:rPr>
              <w:t>DC_7A-25A-25A-66A_n77A</w:t>
            </w:r>
          </w:p>
          <w:p w14:paraId="278AAB21" w14:textId="77777777" w:rsidR="00197A5E" w:rsidRDefault="00197A5E">
            <w:pPr>
              <w:keepNext/>
              <w:keepLines/>
              <w:spacing w:after="0"/>
              <w:jc w:val="center"/>
              <w:rPr>
                <w:rFonts w:ascii="Arial" w:hAnsi="Arial"/>
                <w:sz w:val="18"/>
              </w:rPr>
            </w:pPr>
            <w:r>
              <w:rPr>
                <w:rFonts w:ascii="Arial" w:hAnsi="Arial"/>
                <w:sz w:val="18"/>
              </w:rPr>
              <w:t>DC_7C-25A-25A-66A_n77A</w:t>
            </w:r>
          </w:p>
        </w:tc>
        <w:tc>
          <w:tcPr>
            <w:tcW w:w="3549" w:type="dxa"/>
            <w:tcBorders>
              <w:top w:val="single" w:sz="4" w:space="0" w:color="auto"/>
              <w:left w:val="single" w:sz="4" w:space="0" w:color="auto"/>
              <w:bottom w:val="single" w:sz="4" w:space="0" w:color="auto"/>
              <w:right w:val="single" w:sz="4" w:space="0" w:color="auto"/>
            </w:tcBorders>
            <w:hideMark/>
          </w:tcPr>
          <w:p w14:paraId="0DD3CCB6" w14:textId="77777777" w:rsidR="00197A5E" w:rsidRDefault="00197A5E">
            <w:pPr>
              <w:keepNext/>
              <w:keepLines/>
              <w:spacing w:after="0"/>
              <w:jc w:val="center"/>
              <w:rPr>
                <w:rFonts w:ascii="Arial" w:hAnsi="Arial"/>
                <w:sz w:val="18"/>
              </w:rPr>
            </w:pPr>
            <w:r>
              <w:rPr>
                <w:rFonts w:ascii="Arial" w:hAnsi="Arial"/>
                <w:sz w:val="18"/>
              </w:rPr>
              <w:t>DC_7A_n77A</w:t>
            </w:r>
          </w:p>
          <w:p w14:paraId="11610CAE" w14:textId="77777777" w:rsidR="00197A5E" w:rsidRDefault="00197A5E">
            <w:pPr>
              <w:keepNext/>
              <w:keepLines/>
              <w:spacing w:after="0"/>
              <w:jc w:val="center"/>
              <w:rPr>
                <w:rFonts w:ascii="Arial" w:hAnsi="Arial"/>
                <w:sz w:val="18"/>
              </w:rPr>
            </w:pPr>
            <w:r>
              <w:rPr>
                <w:rFonts w:ascii="Arial" w:hAnsi="Arial"/>
                <w:sz w:val="18"/>
              </w:rPr>
              <w:t>DC_25A_n77A</w:t>
            </w:r>
          </w:p>
          <w:p w14:paraId="53302948" w14:textId="77777777" w:rsidR="00197A5E" w:rsidRDefault="00197A5E">
            <w:pPr>
              <w:keepNext/>
              <w:keepLines/>
              <w:spacing w:after="0"/>
              <w:jc w:val="center"/>
              <w:rPr>
                <w:rFonts w:ascii="Arial" w:hAnsi="Arial"/>
                <w:sz w:val="18"/>
              </w:rPr>
            </w:pPr>
            <w:r>
              <w:rPr>
                <w:rFonts w:ascii="Arial" w:hAnsi="Arial"/>
                <w:sz w:val="18"/>
              </w:rPr>
              <w:t>DC_66A_n77A</w:t>
            </w:r>
          </w:p>
        </w:tc>
      </w:tr>
      <w:tr w:rsidR="00197A5E" w14:paraId="7F93C939"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C01F70" w14:textId="77777777" w:rsidR="00197A5E" w:rsidRDefault="00197A5E">
            <w:pPr>
              <w:keepNext/>
              <w:keepLines/>
              <w:spacing w:after="0"/>
              <w:jc w:val="center"/>
              <w:rPr>
                <w:rFonts w:ascii="Arial" w:hAnsi="Arial"/>
                <w:sz w:val="18"/>
                <w:lang w:val="fr-FR"/>
              </w:rPr>
            </w:pPr>
            <w:r>
              <w:rPr>
                <w:rFonts w:ascii="Arial" w:hAnsi="Arial"/>
                <w:sz w:val="18"/>
                <w:lang w:val="fr-FR"/>
              </w:rPr>
              <w:t>DC_7A-7A-25A-25A-66A_n77A</w:t>
            </w:r>
          </w:p>
        </w:tc>
        <w:tc>
          <w:tcPr>
            <w:tcW w:w="3549" w:type="dxa"/>
            <w:tcBorders>
              <w:top w:val="single" w:sz="4" w:space="0" w:color="auto"/>
              <w:left w:val="single" w:sz="4" w:space="0" w:color="auto"/>
              <w:bottom w:val="single" w:sz="4" w:space="0" w:color="auto"/>
              <w:right w:val="single" w:sz="4" w:space="0" w:color="auto"/>
            </w:tcBorders>
            <w:hideMark/>
          </w:tcPr>
          <w:p w14:paraId="0A82FAF6" w14:textId="77777777" w:rsidR="00197A5E" w:rsidRDefault="00197A5E">
            <w:pPr>
              <w:keepNext/>
              <w:keepLines/>
              <w:spacing w:after="0"/>
              <w:jc w:val="center"/>
              <w:rPr>
                <w:rFonts w:ascii="Arial" w:hAnsi="Arial"/>
                <w:sz w:val="18"/>
              </w:rPr>
            </w:pPr>
            <w:r>
              <w:rPr>
                <w:rFonts w:ascii="Arial" w:hAnsi="Arial"/>
                <w:sz w:val="18"/>
              </w:rPr>
              <w:t>DC_7A_n77A</w:t>
            </w:r>
          </w:p>
          <w:p w14:paraId="5DE258BA" w14:textId="77777777" w:rsidR="00197A5E" w:rsidRDefault="00197A5E">
            <w:pPr>
              <w:keepNext/>
              <w:keepLines/>
              <w:spacing w:after="0"/>
              <w:jc w:val="center"/>
              <w:rPr>
                <w:rFonts w:ascii="Arial" w:hAnsi="Arial"/>
                <w:sz w:val="18"/>
              </w:rPr>
            </w:pPr>
            <w:r>
              <w:rPr>
                <w:rFonts w:ascii="Arial" w:hAnsi="Arial"/>
                <w:sz w:val="18"/>
              </w:rPr>
              <w:t>DC_25A_n77A</w:t>
            </w:r>
          </w:p>
          <w:p w14:paraId="4F72BB99" w14:textId="77777777" w:rsidR="00197A5E" w:rsidRDefault="00197A5E">
            <w:pPr>
              <w:keepNext/>
              <w:keepLines/>
              <w:spacing w:after="0"/>
              <w:jc w:val="center"/>
              <w:rPr>
                <w:rFonts w:ascii="Arial" w:hAnsi="Arial"/>
                <w:sz w:val="18"/>
              </w:rPr>
            </w:pPr>
            <w:r>
              <w:rPr>
                <w:rFonts w:ascii="Arial" w:hAnsi="Arial"/>
                <w:sz w:val="18"/>
              </w:rPr>
              <w:t>DC_66A_n77A</w:t>
            </w:r>
          </w:p>
        </w:tc>
      </w:tr>
      <w:tr w:rsidR="00197A5E" w14:paraId="491E46D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9B9E72" w14:textId="77777777" w:rsidR="00197A5E" w:rsidRDefault="00197A5E">
            <w:pPr>
              <w:keepNext/>
              <w:keepLines/>
              <w:spacing w:after="0"/>
              <w:jc w:val="center"/>
              <w:rPr>
                <w:rFonts w:ascii="Arial" w:hAnsi="Arial"/>
                <w:sz w:val="18"/>
              </w:rPr>
            </w:pPr>
            <w:r>
              <w:rPr>
                <w:rFonts w:ascii="Arial" w:hAnsi="Arial"/>
                <w:sz w:val="18"/>
              </w:rPr>
              <w:t>DC_7A-25A-66A_n78A</w:t>
            </w:r>
          </w:p>
          <w:p w14:paraId="641A564D" w14:textId="77777777" w:rsidR="00197A5E" w:rsidRDefault="00197A5E">
            <w:pPr>
              <w:keepNext/>
              <w:keepLines/>
              <w:spacing w:after="0"/>
              <w:jc w:val="center"/>
              <w:rPr>
                <w:rFonts w:ascii="Arial" w:hAnsi="Arial"/>
                <w:sz w:val="18"/>
              </w:rPr>
            </w:pPr>
            <w:r>
              <w:rPr>
                <w:rFonts w:ascii="Arial" w:hAnsi="Arial"/>
                <w:sz w:val="18"/>
              </w:rPr>
              <w:t>DC_7C-25A-66A_n78A</w:t>
            </w:r>
          </w:p>
          <w:p w14:paraId="616DAE79" w14:textId="77777777" w:rsidR="00197A5E" w:rsidRDefault="00197A5E">
            <w:pPr>
              <w:pStyle w:val="TAC"/>
              <w:rPr>
                <w:lang w:eastAsia="ja-JP"/>
              </w:rPr>
            </w:pPr>
            <w:r>
              <w:t>DC_7C-25A-25A-66A_n78A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47CB4461" w14:textId="77777777" w:rsidR="00197A5E" w:rsidRDefault="00197A5E">
            <w:pPr>
              <w:keepNext/>
              <w:keepLines/>
              <w:spacing w:after="0"/>
              <w:jc w:val="center"/>
              <w:rPr>
                <w:rFonts w:ascii="Arial" w:hAnsi="Arial"/>
                <w:sz w:val="18"/>
              </w:rPr>
            </w:pPr>
            <w:r>
              <w:rPr>
                <w:rFonts w:ascii="Arial" w:hAnsi="Arial"/>
                <w:sz w:val="18"/>
              </w:rPr>
              <w:t>DC_7A_n78A</w:t>
            </w:r>
          </w:p>
          <w:p w14:paraId="5C0B10B5" w14:textId="77777777" w:rsidR="00197A5E" w:rsidRDefault="00197A5E">
            <w:pPr>
              <w:keepNext/>
              <w:keepLines/>
              <w:spacing w:after="0"/>
              <w:jc w:val="center"/>
              <w:rPr>
                <w:rFonts w:ascii="Arial" w:hAnsi="Arial"/>
                <w:sz w:val="18"/>
              </w:rPr>
            </w:pPr>
            <w:r>
              <w:rPr>
                <w:rFonts w:ascii="Arial" w:hAnsi="Arial"/>
                <w:sz w:val="18"/>
              </w:rPr>
              <w:t>DC_25A_n78A</w:t>
            </w:r>
          </w:p>
          <w:p w14:paraId="2F8CD6EE" w14:textId="77777777" w:rsidR="00197A5E" w:rsidRDefault="00197A5E">
            <w:pPr>
              <w:pStyle w:val="TAC"/>
              <w:rPr>
                <w:lang w:eastAsia="ja-JP"/>
              </w:rPr>
            </w:pPr>
            <w:r>
              <w:t>DC_66A_n78A</w:t>
            </w:r>
          </w:p>
        </w:tc>
      </w:tr>
      <w:tr w:rsidR="00197A5E" w14:paraId="24C3D396"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91ADC2" w14:textId="77777777" w:rsidR="00197A5E" w:rsidRDefault="00197A5E">
            <w:pPr>
              <w:keepNext/>
              <w:keepLines/>
              <w:spacing w:after="0"/>
              <w:jc w:val="center"/>
              <w:rPr>
                <w:rFonts w:ascii="Arial" w:hAnsi="Arial"/>
                <w:sz w:val="18"/>
                <w:lang w:val="fr-FR"/>
              </w:rPr>
            </w:pPr>
            <w:r>
              <w:rPr>
                <w:rFonts w:ascii="Arial" w:hAnsi="Arial"/>
                <w:sz w:val="18"/>
                <w:lang w:val="fr-FR"/>
              </w:rPr>
              <w:t>DC_7A-7A-25A-66A_n78A</w:t>
            </w:r>
          </w:p>
        </w:tc>
        <w:tc>
          <w:tcPr>
            <w:tcW w:w="3549" w:type="dxa"/>
            <w:tcBorders>
              <w:top w:val="single" w:sz="4" w:space="0" w:color="auto"/>
              <w:left w:val="single" w:sz="4" w:space="0" w:color="auto"/>
              <w:bottom w:val="single" w:sz="4" w:space="0" w:color="auto"/>
              <w:right w:val="single" w:sz="4" w:space="0" w:color="auto"/>
            </w:tcBorders>
            <w:hideMark/>
          </w:tcPr>
          <w:p w14:paraId="54C3AFA9" w14:textId="77777777" w:rsidR="00197A5E" w:rsidRDefault="00197A5E">
            <w:pPr>
              <w:keepNext/>
              <w:keepLines/>
              <w:spacing w:after="0"/>
              <w:jc w:val="center"/>
              <w:rPr>
                <w:rFonts w:ascii="Arial" w:hAnsi="Arial"/>
                <w:sz w:val="18"/>
              </w:rPr>
            </w:pPr>
            <w:r>
              <w:rPr>
                <w:rFonts w:ascii="Arial" w:hAnsi="Arial"/>
                <w:sz w:val="18"/>
              </w:rPr>
              <w:t>DC_7A_n78A</w:t>
            </w:r>
          </w:p>
          <w:p w14:paraId="7236CB78" w14:textId="77777777" w:rsidR="00197A5E" w:rsidRDefault="00197A5E">
            <w:pPr>
              <w:keepNext/>
              <w:keepLines/>
              <w:spacing w:after="0"/>
              <w:jc w:val="center"/>
              <w:rPr>
                <w:rFonts w:ascii="Arial" w:hAnsi="Arial"/>
                <w:sz w:val="18"/>
              </w:rPr>
            </w:pPr>
            <w:r>
              <w:rPr>
                <w:rFonts w:ascii="Arial" w:hAnsi="Arial"/>
                <w:sz w:val="18"/>
              </w:rPr>
              <w:t>DC_25A_n78A</w:t>
            </w:r>
          </w:p>
          <w:p w14:paraId="3B28BC12" w14:textId="77777777" w:rsidR="00197A5E" w:rsidRDefault="00197A5E">
            <w:pPr>
              <w:keepNext/>
              <w:keepLines/>
              <w:spacing w:after="0"/>
              <w:jc w:val="center"/>
              <w:rPr>
                <w:rFonts w:ascii="Arial" w:hAnsi="Arial"/>
                <w:sz w:val="18"/>
              </w:rPr>
            </w:pPr>
            <w:r>
              <w:rPr>
                <w:rFonts w:ascii="Arial" w:hAnsi="Arial"/>
                <w:sz w:val="18"/>
              </w:rPr>
              <w:t>DC_66A_n78A</w:t>
            </w:r>
          </w:p>
        </w:tc>
      </w:tr>
      <w:tr w:rsidR="00197A5E" w14:paraId="53F6EFD5"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98DB31" w14:textId="77777777" w:rsidR="00197A5E" w:rsidRDefault="00197A5E">
            <w:pPr>
              <w:keepNext/>
              <w:keepLines/>
              <w:spacing w:after="0"/>
              <w:jc w:val="center"/>
              <w:rPr>
                <w:rFonts w:ascii="Arial" w:hAnsi="Arial"/>
                <w:sz w:val="18"/>
              </w:rPr>
            </w:pPr>
            <w:r>
              <w:rPr>
                <w:rFonts w:ascii="Arial" w:hAnsi="Arial"/>
                <w:sz w:val="18"/>
              </w:rPr>
              <w:t>DC_7A-25A-25A-66A_n78A</w:t>
            </w:r>
          </w:p>
          <w:p w14:paraId="0E1D9509" w14:textId="77777777" w:rsidR="00197A5E" w:rsidRDefault="00197A5E">
            <w:pPr>
              <w:keepNext/>
              <w:keepLines/>
              <w:spacing w:after="0"/>
              <w:jc w:val="center"/>
              <w:rPr>
                <w:rFonts w:ascii="Arial" w:hAnsi="Arial"/>
                <w:sz w:val="18"/>
              </w:rPr>
            </w:pPr>
            <w:r>
              <w:rPr>
                <w:rFonts w:ascii="Arial" w:hAnsi="Arial"/>
                <w:sz w:val="18"/>
              </w:rPr>
              <w:t>DC_7C-25A-25A-66A_n78A</w:t>
            </w:r>
          </w:p>
        </w:tc>
        <w:tc>
          <w:tcPr>
            <w:tcW w:w="3549" w:type="dxa"/>
            <w:tcBorders>
              <w:top w:val="single" w:sz="4" w:space="0" w:color="auto"/>
              <w:left w:val="single" w:sz="4" w:space="0" w:color="auto"/>
              <w:bottom w:val="single" w:sz="4" w:space="0" w:color="auto"/>
              <w:right w:val="single" w:sz="4" w:space="0" w:color="auto"/>
            </w:tcBorders>
            <w:hideMark/>
          </w:tcPr>
          <w:p w14:paraId="1FEB3085" w14:textId="77777777" w:rsidR="00197A5E" w:rsidRDefault="00197A5E">
            <w:pPr>
              <w:keepNext/>
              <w:keepLines/>
              <w:spacing w:after="0"/>
              <w:jc w:val="center"/>
              <w:rPr>
                <w:rFonts w:ascii="Arial" w:hAnsi="Arial"/>
                <w:sz w:val="18"/>
              </w:rPr>
            </w:pPr>
            <w:r>
              <w:rPr>
                <w:rFonts w:ascii="Arial" w:hAnsi="Arial"/>
                <w:sz w:val="18"/>
              </w:rPr>
              <w:t>DC_7A_n78A</w:t>
            </w:r>
          </w:p>
          <w:p w14:paraId="1CB12547" w14:textId="77777777" w:rsidR="00197A5E" w:rsidRDefault="00197A5E">
            <w:pPr>
              <w:keepNext/>
              <w:keepLines/>
              <w:spacing w:after="0"/>
              <w:jc w:val="center"/>
              <w:rPr>
                <w:rFonts w:ascii="Arial" w:hAnsi="Arial"/>
                <w:sz w:val="18"/>
              </w:rPr>
            </w:pPr>
            <w:r>
              <w:rPr>
                <w:rFonts w:ascii="Arial" w:hAnsi="Arial"/>
                <w:sz w:val="18"/>
              </w:rPr>
              <w:t>DC_25A_n78A</w:t>
            </w:r>
          </w:p>
          <w:p w14:paraId="52EFC8CB" w14:textId="77777777" w:rsidR="00197A5E" w:rsidRDefault="00197A5E">
            <w:pPr>
              <w:keepNext/>
              <w:keepLines/>
              <w:spacing w:after="0"/>
              <w:jc w:val="center"/>
              <w:rPr>
                <w:rFonts w:ascii="Arial" w:hAnsi="Arial"/>
                <w:sz w:val="18"/>
              </w:rPr>
            </w:pPr>
            <w:r>
              <w:rPr>
                <w:rFonts w:ascii="Arial" w:hAnsi="Arial"/>
                <w:sz w:val="18"/>
              </w:rPr>
              <w:t>DC_66A_n78A</w:t>
            </w:r>
          </w:p>
        </w:tc>
      </w:tr>
      <w:tr w:rsidR="00197A5E" w14:paraId="7D5FE810"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5BA149" w14:textId="77777777" w:rsidR="00197A5E" w:rsidRDefault="00197A5E">
            <w:pPr>
              <w:keepNext/>
              <w:keepLines/>
              <w:spacing w:after="0"/>
              <w:jc w:val="center"/>
              <w:rPr>
                <w:rFonts w:ascii="Arial" w:hAnsi="Arial"/>
                <w:sz w:val="18"/>
                <w:lang w:val="fr-FR"/>
              </w:rPr>
            </w:pPr>
            <w:r>
              <w:rPr>
                <w:rFonts w:ascii="Arial" w:hAnsi="Arial"/>
                <w:sz w:val="18"/>
                <w:lang w:val="fr-FR"/>
              </w:rPr>
              <w:t>DC_7A-7A-25A-25A-66A_n78A</w:t>
            </w:r>
          </w:p>
        </w:tc>
        <w:tc>
          <w:tcPr>
            <w:tcW w:w="3549" w:type="dxa"/>
            <w:tcBorders>
              <w:top w:val="single" w:sz="4" w:space="0" w:color="auto"/>
              <w:left w:val="single" w:sz="4" w:space="0" w:color="auto"/>
              <w:bottom w:val="single" w:sz="4" w:space="0" w:color="auto"/>
              <w:right w:val="single" w:sz="4" w:space="0" w:color="auto"/>
            </w:tcBorders>
            <w:hideMark/>
          </w:tcPr>
          <w:p w14:paraId="2D473E5E" w14:textId="77777777" w:rsidR="00197A5E" w:rsidRDefault="00197A5E">
            <w:pPr>
              <w:keepNext/>
              <w:keepLines/>
              <w:spacing w:after="0"/>
              <w:jc w:val="center"/>
              <w:rPr>
                <w:rFonts w:ascii="Arial" w:hAnsi="Arial"/>
                <w:sz w:val="18"/>
              </w:rPr>
            </w:pPr>
            <w:r>
              <w:rPr>
                <w:rFonts w:ascii="Arial" w:hAnsi="Arial"/>
                <w:sz w:val="18"/>
              </w:rPr>
              <w:t>DC_7A_n78A</w:t>
            </w:r>
          </w:p>
          <w:p w14:paraId="2130759D" w14:textId="77777777" w:rsidR="00197A5E" w:rsidRDefault="00197A5E">
            <w:pPr>
              <w:keepNext/>
              <w:keepLines/>
              <w:spacing w:after="0"/>
              <w:jc w:val="center"/>
              <w:rPr>
                <w:rFonts w:ascii="Arial" w:hAnsi="Arial"/>
                <w:sz w:val="18"/>
              </w:rPr>
            </w:pPr>
            <w:r>
              <w:rPr>
                <w:rFonts w:ascii="Arial" w:hAnsi="Arial"/>
                <w:sz w:val="18"/>
              </w:rPr>
              <w:t>DC_25A_n78A</w:t>
            </w:r>
          </w:p>
          <w:p w14:paraId="5B1CDD3A" w14:textId="77777777" w:rsidR="00197A5E" w:rsidRDefault="00197A5E">
            <w:pPr>
              <w:keepNext/>
              <w:keepLines/>
              <w:spacing w:after="0"/>
              <w:jc w:val="center"/>
              <w:rPr>
                <w:rFonts w:ascii="Arial" w:hAnsi="Arial"/>
                <w:sz w:val="18"/>
              </w:rPr>
            </w:pPr>
            <w:r>
              <w:rPr>
                <w:rFonts w:ascii="Arial" w:hAnsi="Arial"/>
                <w:sz w:val="18"/>
              </w:rPr>
              <w:t>DC_66A_n78A</w:t>
            </w:r>
          </w:p>
        </w:tc>
      </w:tr>
      <w:tr w:rsidR="00197A5E" w14:paraId="65D7CAE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56A087" w14:textId="77777777" w:rsidR="00197A5E" w:rsidRDefault="00197A5E">
            <w:pPr>
              <w:pStyle w:val="TAC"/>
              <w:rPr>
                <w:rFonts w:eastAsia="Malgun Gothic"/>
                <w:lang w:eastAsia="ko-KR"/>
              </w:rPr>
            </w:pPr>
            <w:r>
              <w:rPr>
                <w:lang w:eastAsia="ja-JP"/>
              </w:rPr>
              <w:t>DC_7A-28A_n1A-n40A</w:t>
            </w:r>
          </w:p>
        </w:tc>
        <w:tc>
          <w:tcPr>
            <w:tcW w:w="3573" w:type="dxa"/>
            <w:gridSpan w:val="2"/>
            <w:tcBorders>
              <w:top w:val="single" w:sz="4" w:space="0" w:color="auto"/>
              <w:left w:val="single" w:sz="4" w:space="0" w:color="auto"/>
              <w:bottom w:val="single" w:sz="4" w:space="0" w:color="auto"/>
              <w:right w:val="single" w:sz="4" w:space="0" w:color="auto"/>
            </w:tcBorders>
            <w:hideMark/>
          </w:tcPr>
          <w:p w14:paraId="0D59387B" w14:textId="77777777" w:rsidR="00197A5E" w:rsidRDefault="00197A5E">
            <w:pPr>
              <w:pStyle w:val="TAC"/>
              <w:rPr>
                <w:lang w:eastAsia="ja-JP"/>
              </w:rPr>
            </w:pPr>
            <w:r>
              <w:rPr>
                <w:lang w:eastAsia="ja-JP"/>
              </w:rPr>
              <w:t>DC_7A_n1A</w:t>
            </w:r>
          </w:p>
          <w:p w14:paraId="32D88D91" w14:textId="77777777" w:rsidR="00197A5E" w:rsidRDefault="00197A5E">
            <w:pPr>
              <w:pStyle w:val="TAC"/>
              <w:rPr>
                <w:lang w:eastAsia="ja-JP"/>
              </w:rPr>
            </w:pPr>
            <w:r>
              <w:rPr>
                <w:lang w:eastAsia="ja-JP"/>
              </w:rPr>
              <w:t>DC_7A_n40A</w:t>
            </w:r>
          </w:p>
          <w:p w14:paraId="38BBC712" w14:textId="77777777" w:rsidR="00197A5E" w:rsidRDefault="00197A5E">
            <w:pPr>
              <w:pStyle w:val="TAC"/>
              <w:rPr>
                <w:lang w:eastAsia="ja-JP"/>
              </w:rPr>
            </w:pPr>
            <w:r>
              <w:rPr>
                <w:lang w:eastAsia="ja-JP"/>
              </w:rPr>
              <w:t>DC_28A_n1A</w:t>
            </w:r>
          </w:p>
          <w:p w14:paraId="16D0DDC0" w14:textId="77777777" w:rsidR="00197A5E" w:rsidRDefault="00197A5E">
            <w:pPr>
              <w:pStyle w:val="TAC"/>
              <w:rPr>
                <w:rFonts w:eastAsia="Malgun Gothic"/>
                <w:lang w:eastAsia="ko-KR"/>
              </w:rPr>
            </w:pPr>
            <w:r>
              <w:rPr>
                <w:lang w:eastAsia="ja-JP"/>
              </w:rPr>
              <w:t>DC_28A_n40A</w:t>
            </w:r>
          </w:p>
        </w:tc>
      </w:tr>
      <w:tr w:rsidR="00197A5E" w14:paraId="2F83AE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906DBE" w14:textId="77777777" w:rsidR="00197A5E" w:rsidRDefault="00197A5E">
            <w:pPr>
              <w:pStyle w:val="TAC"/>
              <w:rPr>
                <w:lang w:eastAsia="ja-JP"/>
              </w:rPr>
            </w:pPr>
            <w:r>
              <w:rPr>
                <w:rFonts w:cs="Arial"/>
                <w:szCs w:val="18"/>
              </w:rPr>
              <w:t>DC_7A-28A_n1A-n78A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9CED9BC" w14:textId="77777777" w:rsidR="00197A5E" w:rsidRDefault="00197A5E">
            <w:pPr>
              <w:pStyle w:val="TAC"/>
              <w:rPr>
                <w:lang w:eastAsia="ja-JP"/>
              </w:rPr>
            </w:pPr>
            <w:r>
              <w:rPr>
                <w:rFonts w:cs="Arial"/>
                <w:szCs w:val="18"/>
              </w:rPr>
              <w:t>DC_7A_n1A</w:t>
            </w:r>
            <w:r>
              <w:rPr>
                <w:rFonts w:cs="Arial"/>
                <w:szCs w:val="18"/>
              </w:rPr>
              <w:br/>
              <w:t>DC_28A_n1A</w:t>
            </w:r>
            <w:r>
              <w:rPr>
                <w:rFonts w:cs="Arial"/>
                <w:szCs w:val="18"/>
              </w:rPr>
              <w:br/>
              <w:t>DC_7A_n78A</w:t>
            </w:r>
            <w:r>
              <w:rPr>
                <w:rFonts w:cs="Arial"/>
                <w:szCs w:val="18"/>
              </w:rPr>
              <w:br/>
              <w:t>DC_28A_n78A</w:t>
            </w:r>
          </w:p>
        </w:tc>
      </w:tr>
      <w:tr w:rsidR="00197A5E" w14:paraId="316142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C0CCDA" w14:textId="77777777" w:rsidR="00197A5E" w:rsidRDefault="00197A5E">
            <w:pPr>
              <w:pStyle w:val="TAC"/>
              <w:rPr>
                <w:rFonts w:eastAsia="Malgun Gothic"/>
                <w:lang w:eastAsia="ko-KR"/>
              </w:rPr>
            </w:pPr>
            <w:r>
              <w:rPr>
                <w:rFonts w:eastAsia="Malgun Gothic" w:cs="Arial"/>
                <w:szCs w:val="16"/>
                <w:lang w:eastAsia="ko-KR"/>
              </w:rPr>
              <w:t>DC_7A-28A_n3A-n78A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47FADD9" w14:textId="77777777" w:rsidR="00197A5E" w:rsidRDefault="00197A5E">
            <w:pPr>
              <w:pStyle w:val="TAC"/>
              <w:rPr>
                <w:rFonts w:cs="Arial"/>
                <w:szCs w:val="16"/>
                <w:lang w:eastAsia="zh-CN"/>
              </w:rPr>
            </w:pPr>
            <w:r>
              <w:rPr>
                <w:rFonts w:cs="Arial"/>
                <w:szCs w:val="16"/>
                <w:lang w:eastAsia="zh-CN"/>
              </w:rPr>
              <w:t>DC_7A_n3A</w:t>
            </w:r>
          </w:p>
          <w:p w14:paraId="513D31D3" w14:textId="77777777" w:rsidR="00197A5E" w:rsidRDefault="00197A5E">
            <w:pPr>
              <w:pStyle w:val="TAC"/>
              <w:rPr>
                <w:rFonts w:cs="Arial"/>
                <w:szCs w:val="16"/>
                <w:lang w:eastAsia="zh-CN"/>
              </w:rPr>
            </w:pPr>
            <w:r>
              <w:rPr>
                <w:rFonts w:cs="Arial"/>
                <w:szCs w:val="16"/>
                <w:lang w:eastAsia="zh-CN"/>
              </w:rPr>
              <w:t>DC_28A_n3A</w:t>
            </w:r>
          </w:p>
          <w:p w14:paraId="33AD5D3F" w14:textId="77777777" w:rsidR="00197A5E" w:rsidRDefault="00197A5E">
            <w:pPr>
              <w:pStyle w:val="TAC"/>
              <w:rPr>
                <w:rFonts w:cs="Arial"/>
                <w:szCs w:val="16"/>
                <w:lang w:eastAsia="zh-CN"/>
              </w:rPr>
            </w:pPr>
            <w:r>
              <w:rPr>
                <w:rFonts w:cs="Arial"/>
                <w:szCs w:val="16"/>
                <w:lang w:eastAsia="zh-CN"/>
              </w:rPr>
              <w:t>DC_7A_n78A</w:t>
            </w:r>
          </w:p>
          <w:p w14:paraId="1CDEFB74" w14:textId="77777777" w:rsidR="00197A5E" w:rsidRDefault="00197A5E">
            <w:pPr>
              <w:pStyle w:val="TAC"/>
              <w:rPr>
                <w:rFonts w:eastAsia="Malgun Gothic"/>
                <w:lang w:eastAsia="ko-KR"/>
              </w:rPr>
            </w:pPr>
            <w:r>
              <w:rPr>
                <w:rFonts w:cs="Arial"/>
                <w:szCs w:val="16"/>
                <w:lang w:eastAsia="zh-CN"/>
              </w:rPr>
              <w:t>DC_28A_n78A</w:t>
            </w:r>
          </w:p>
        </w:tc>
      </w:tr>
      <w:tr w:rsidR="00197A5E" w14:paraId="4A4127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335756" w14:textId="77777777" w:rsidR="00197A5E" w:rsidRDefault="00197A5E">
            <w:pPr>
              <w:pStyle w:val="TAC"/>
              <w:rPr>
                <w:rFonts w:eastAsia="Malgun Gothic"/>
                <w:lang w:eastAsia="ko-KR"/>
              </w:rPr>
            </w:pPr>
            <w:r>
              <w:rPr>
                <w:rFonts w:eastAsia="Malgun Gothic" w:cs="Arial"/>
                <w:szCs w:val="16"/>
                <w:lang w:eastAsia="ko-KR"/>
              </w:rPr>
              <w:t>DC_7C-28A_n3A-n78A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BAA6C89" w14:textId="77777777" w:rsidR="00197A5E" w:rsidRDefault="00197A5E">
            <w:pPr>
              <w:pStyle w:val="TAC"/>
              <w:rPr>
                <w:rFonts w:cs="Arial"/>
                <w:szCs w:val="16"/>
                <w:lang w:eastAsia="zh-CN"/>
              </w:rPr>
            </w:pPr>
            <w:r>
              <w:rPr>
                <w:rFonts w:cs="Arial"/>
                <w:szCs w:val="16"/>
                <w:lang w:eastAsia="zh-CN"/>
              </w:rPr>
              <w:t>DC_7A_n3A</w:t>
            </w:r>
          </w:p>
          <w:p w14:paraId="5412ABFE" w14:textId="77777777" w:rsidR="00197A5E" w:rsidRDefault="00197A5E">
            <w:pPr>
              <w:pStyle w:val="TAC"/>
              <w:rPr>
                <w:rFonts w:cs="Arial"/>
                <w:szCs w:val="16"/>
                <w:lang w:eastAsia="zh-CN"/>
              </w:rPr>
            </w:pPr>
            <w:r>
              <w:rPr>
                <w:rFonts w:cs="Arial"/>
                <w:szCs w:val="16"/>
                <w:lang w:eastAsia="zh-CN"/>
              </w:rPr>
              <w:t>DC_7C_n3A</w:t>
            </w:r>
          </w:p>
          <w:p w14:paraId="6B5D2296" w14:textId="77777777" w:rsidR="00197A5E" w:rsidRDefault="00197A5E">
            <w:pPr>
              <w:pStyle w:val="TAC"/>
              <w:rPr>
                <w:rFonts w:cs="Arial"/>
                <w:szCs w:val="16"/>
                <w:lang w:eastAsia="zh-CN"/>
              </w:rPr>
            </w:pPr>
            <w:r>
              <w:rPr>
                <w:rFonts w:cs="Arial"/>
                <w:szCs w:val="16"/>
                <w:lang w:eastAsia="zh-CN"/>
              </w:rPr>
              <w:t>DC_28A_n3A</w:t>
            </w:r>
          </w:p>
          <w:p w14:paraId="6F04C33C" w14:textId="77777777" w:rsidR="00197A5E" w:rsidRDefault="00197A5E">
            <w:pPr>
              <w:pStyle w:val="TAC"/>
              <w:rPr>
                <w:rFonts w:cs="Arial"/>
                <w:szCs w:val="16"/>
                <w:lang w:eastAsia="zh-CN"/>
              </w:rPr>
            </w:pPr>
            <w:r>
              <w:rPr>
                <w:rFonts w:cs="Arial"/>
                <w:szCs w:val="16"/>
                <w:lang w:eastAsia="zh-CN"/>
              </w:rPr>
              <w:t>DC_7A_n78A</w:t>
            </w:r>
          </w:p>
          <w:p w14:paraId="24C2C09F" w14:textId="77777777" w:rsidR="00197A5E" w:rsidRDefault="00197A5E">
            <w:pPr>
              <w:pStyle w:val="TAC"/>
              <w:rPr>
                <w:rFonts w:cs="Arial"/>
                <w:szCs w:val="16"/>
                <w:lang w:eastAsia="zh-CN"/>
              </w:rPr>
            </w:pPr>
            <w:r>
              <w:rPr>
                <w:rFonts w:cs="Arial"/>
                <w:szCs w:val="16"/>
                <w:lang w:eastAsia="zh-CN"/>
              </w:rPr>
              <w:t>DC_7C_n78A</w:t>
            </w:r>
          </w:p>
          <w:p w14:paraId="5E6455EC" w14:textId="77777777" w:rsidR="00197A5E" w:rsidRDefault="00197A5E">
            <w:pPr>
              <w:pStyle w:val="TAC"/>
              <w:rPr>
                <w:rFonts w:eastAsia="Malgun Gothic"/>
                <w:lang w:eastAsia="ko-KR"/>
              </w:rPr>
            </w:pPr>
            <w:r>
              <w:rPr>
                <w:rFonts w:cs="Arial"/>
                <w:szCs w:val="16"/>
                <w:lang w:eastAsia="zh-CN"/>
              </w:rPr>
              <w:t>DC_28A_n78A</w:t>
            </w:r>
          </w:p>
        </w:tc>
      </w:tr>
      <w:tr w:rsidR="00197A5E" w14:paraId="358BFA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949757" w14:textId="77777777" w:rsidR="00197A5E" w:rsidRDefault="00197A5E">
            <w:pPr>
              <w:pStyle w:val="TAC"/>
              <w:rPr>
                <w:lang w:eastAsia="zh-CN"/>
              </w:rPr>
            </w:pPr>
            <w:r>
              <w:rPr>
                <w:lang w:eastAsia="zh-CN"/>
              </w:rPr>
              <w:t>DC_7A-28A_n5A-n78A</w:t>
            </w:r>
          </w:p>
          <w:p w14:paraId="1F7EAF89" w14:textId="77777777" w:rsidR="00197A5E" w:rsidRDefault="00197A5E">
            <w:pPr>
              <w:pStyle w:val="TAC"/>
              <w:rPr>
                <w:rFonts w:eastAsia="Malgun Gothic"/>
                <w:lang w:eastAsia="ko-KR"/>
              </w:rPr>
            </w:pPr>
            <w:r>
              <w:rPr>
                <w:lang w:eastAsia="zh-CN"/>
              </w:rPr>
              <w:t>DC_7C-28A_n5A-n78A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5A20E6D2" w14:textId="77777777" w:rsidR="00197A5E" w:rsidRDefault="00197A5E">
            <w:pPr>
              <w:pStyle w:val="TAC"/>
              <w:rPr>
                <w:lang w:eastAsia="zh-CN"/>
              </w:rPr>
            </w:pPr>
            <w:r>
              <w:rPr>
                <w:lang w:eastAsia="zh-CN"/>
              </w:rPr>
              <w:t>DC_7A_n5A</w:t>
            </w:r>
          </w:p>
          <w:p w14:paraId="3B43EE24" w14:textId="77777777" w:rsidR="00197A5E" w:rsidRDefault="00197A5E">
            <w:pPr>
              <w:pStyle w:val="TAC"/>
              <w:rPr>
                <w:lang w:eastAsia="zh-CN"/>
              </w:rPr>
            </w:pPr>
            <w:r>
              <w:rPr>
                <w:lang w:eastAsia="zh-CN"/>
              </w:rPr>
              <w:t>DC_7C_n5A</w:t>
            </w:r>
            <w:r>
              <w:rPr>
                <w:lang w:eastAsia="zh-CN"/>
              </w:rPr>
              <w:br/>
              <w:t>DC_7A_n78A</w:t>
            </w:r>
          </w:p>
          <w:p w14:paraId="3813AB7A" w14:textId="77777777" w:rsidR="00197A5E" w:rsidRDefault="00197A5E">
            <w:pPr>
              <w:pStyle w:val="TAC"/>
              <w:rPr>
                <w:lang w:eastAsia="zh-CN"/>
              </w:rPr>
            </w:pPr>
            <w:r>
              <w:rPr>
                <w:lang w:eastAsia="zh-CN"/>
              </w:rPr>
              <w:t>DC_7C_n78A</w:t>
            </w:r>
          </w:p>
          <w:p w14:paraId="65A63D56" w14:textId="77777777" w:rsidR="00197A5E" w:rsidRDefault="00197A5E">
            <w:pPr>
              <w:pStyle w:val="TAC"/>
              <w:rPr>
                <w:rFonts w:eastAsia="Malgun Gothic"/>
                <w:lang w:eastAsia="ko-KR"/>
              </w:rPr>
            </w:pPr>
            <w:r>
              <w:rPr>
                <w:lang w:eastAsia="zh-CN"/>
              </w:rPr>
              <w:t>DC_28A_n5A</w:t>
            </w:r>
            <w:r>
              <w:rPr>
                <w:lang w:eastAsia="zh-CN"/>
              </w:rPr>
              <w:br/>
              <w:t>DC_28A_n78A</w:t>
            </w:r>
          </w:p>
        </w:tc>
      </w:tr>
      <w:tr w:rsidR="00197A5E" w14:paraId="300FB9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08E2A4" w14:textId="77777777" w:rsidR="00197A5E" w:rsidRDefault="00197A5E">
            <w:pPr>
              <w:pStyle w:val="TAC"/>
              <w:rPr>
                <w:lang w:eastAsia="zh-CN"/>
              </w:rPr>
            </w:pPr>
            <w:r>
              <w:rPr>
                <w:rFonts w:eastAsia="Malgun Gothic" w:cs="Arial"/>
                <w:szCs w:val="18"/>
                <w:lang w:eastAsia="ko-KR"/>
              </w:rPr>
              <w:t>DC_7A-28A_n7A-n78A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2DEB8F10" w14:textId="77777777" w:rsidR="00197A5E" w:rsidRDefault="00197A5E">
            <w:pPr>
              <w:pStyle w:val="TAC"/>
              <w:rPr>
                <w:rFonts w:cs="Arial"/>
                <w:lang w:eastAsia="zh-CN"/>
              </w:rPr>
            </w:pPr>
            <w:r>
              <w:rPr>
                <w:rFonts w:cs="Arial"/>
                <w:lang w:eastAsia="zh-CN"/>
              </w:rPr>
              <w:t>DC_7A_n7A</w:t>
            </w:r>
            <w:r>
              <w:rPr>
                <w:rFonts w:cs="Arial"/>
                <w:vertAlign w:val="superscript"/>
                <w:lang w:eastAsia="zh-CN"/>
              </w:rPr>
              <w:t>4</w:t>
            </w:r>
          </w:p>
          <w:p w14:paraId="40DC185A" w14:textId="77777777" w:rsidR="00197A5E" w:rsidRDefault="00197A5E">
            <w:pPr>
              <w:pStyle w:val="TAC"/>
              <w:rPr>
                <w:rFonts w:cs="Arial"/>
                <w:lang w:eastAsia="zh-CN"/>
              </w:rPr>
            </w:pPr>
            <w:r>
              <w:rPr>
                <w:rFonts w:cs="Arial"/>
                <w:lang w:eastAsia="zh-CN"/>
              </w:rPr>
              <w:t>DC_28A_n7A</w:t>
            </w:r>
          </w:p>
          <w:p w14:paraId="569F0FBB" w14:textId="77777777" w:rsidR="00197A5E" w:rsidRDefault="00197A5E">
            <w:pPr>
              <w:pStyle w:val="TAC"/>
              <w:rPr>
                <w:rFonts w:cs="Arial"/>
                <w:lang w:eastAsia="zh-CN"/>
              </w:rPr>
            </w:pPr>
            <w:r>
              <w:rPr>
                <w:rFonts w:cs="Arial"/>
                <w:lang w:eastAsia="zh-CN"/>
              </w:rPr>
              <w:t>DC_7A_n78A</w:t>
            </w:r>
          </w:p>
          <w:p w14:paraId="2F2B6D60" w14:textId="77777777" w:rsidR="00197A5E" w:rsidRDefault="00197A5E">
            <w:pPr>
              <w:pStyle w:val="TAC"/>
              <w:rPr>
                <w:lang w:eastAsia="zh-CN"/>
              </w:rPr>
            </w:pPr>
            <w:r>
              <w:rPr>
                <w:rFonts w:cs="Arial"/>
                <w:lang w:eastAsia="zh-CN"/>
              </w:rPr>
              <w:t>DC_28A_n78A</w:t>
            </w:r>
          </w:p>
        </w:tc>
      </w:tr>
      <w:tr w:rsidR="00197A5E" w14:paraId="47A3C61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538F85" w14:textId="77777777" w:rsidR="00197A5E" w:rsidRDefault="00197A5E">
            <w:pPr>
              <w:pStyle w:val="TAC"/>
              <w:rPr>
                <w:rFonts w:eastAsia="Malgun Gothic" w:cs="Arial"/>
                <w:szCs w:val="18"/>
                <w:lang w:eastAsia="ko-KR"/>
              </w:rPr>
            </w:pPr>
            <w:r>
              <w:lastRenderedPageBreak/>
              <w:t>DC_7A-28A-32A_n1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2EB5C173" w14:textId="77777777" w:rsidR="00197A5E" w:rsidRDefault="00197A5E">
            <w:pPr>
              <w:pStyle w:val="TAC"/>
            </w:pPr>
            <w:r>
              <w:t>DC_7A_n1A</w:t>
            </w:r>
          </w:p>
          <w:p w14:paraId="0DCB3458" w14:textId="77777777" w:rsidR="00197A5E" w:rsidRDefault="00197A5E">
            <w:pPr>
              <w:pStyle w:val="TAC"/>
              <w:rPr>
                <w:rFonts w:cs="Arial"/>
                <w:lang w:eastAsia="zh-CN"/>
              </w:rPr>
            </w:pPr>
            <w:r>
              <w:t>DC_28A_n1A</w:t>
            </w:r>
          </w:p>
        </w:tc>
      </w:tr>
      <w:tr w:rsidR="00197A5E" w14:paraId="623CBBF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F37469" w14:textId="77777777" w:rsidR="00197A5E" w:rsidRDefault="00197A5E">
            <w:pPr>
              <w:pStyle w:val="TAC"/>
            </w:pPr>
            <w:r>
              <w:t>DC_7A-28A-32A_n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hideMark/>
          </w:tcPr>
          <w:p w14:paraId="46C5DD5A" w14:textId="77777777" w:rsidR="00197A5E" w:rsidRDefault="00197A5E">
            <w:pPr>
              <w:pStyle w:val="TAC"/>
            </w:pPr>
            <w:r>
              <w:t>DC_7A_n3A</w:t>
            </w:r>
          </w:p>
          <w:p w14:paraId="2FC98D41" w14:textId="77777777" w:rsidR="00197A5E" w:rsidRDefault="00197A5E">
            <w:pPr>
              <w:pStyle w:val="TAC"/>
            </w:pPr>
            <w:r>
              <w:t>DC_28A_n3A</w:t>
            </w:r>
          </w:p>
        </w:tc>
      </w:tr>
      <w:tr w:rsidR="00197A5E" w14:paraId="284A792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05071E" w14:textId="77777777" w:rsidR="00197A5E" w:rsidRDefault="00197A5E">
            <w:pPr>
              <w:pStyle w:val="TAC"/>
              <w:rPr>
                <w:rFonts w:eastAsia="Malgun Gothic"/>
                <w:lang w:eastAsia="ko-KR"/>
              </w:rPr>
            </w:pPr>
            <w:r>
              <w:t>DC_7A-28A_n40A-n78A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0EEEEFCE" w14:textId="77777777" w:rsidR="00197A5E" w:rsidRDefault="00197A5E">
            <w:pPr>
              <w:pStyle w:val="TAC"/>
            </w:pPr>
            <w:r>
              <w:t>DC_7A_n40A</w:t>
            </w:r>
          </w:p>
          <w:p w14:paraId="7F726682" w14:textId="77777777" w:rsidR="00197A5E" w:rsidRDefault="00197A5E">
            <w:pPr>
              <w:pStyle w:val="TAC"/>
            </w:pPr>
            <w:r>
              <w:t>DC_7A_n78A</w:t>
            </w:r>
          </w:p>
          <w:p w14:paraId="62D37DAA" w14:textId="77777777" w:rsidR="00197A5E" w:rsidRDefault="00197A5E">
            <w:pPr>
              <w:pStyle w:val="TAC"/>
            </w:pPr>
            <w:r>
              <w:t>DC_28A_n40A</w:t>
            </w:r>
          </w:p>
          <w:p w14:paraId="6688C716" w14:textId="77777777" w:rsidR="00197A5E" w:rsidRDefault="00197A5E">
            <w:pPr>
              <w:pStyle w:val="TAC"/>
              <w:rPr>
                <w:lang w:eastAsia="zh-CN"/>
              </w:rPr>
            </w:pPr>
            <w:r>
              <w:t>DC_28A_n78A</w:t>
            </w:r>
          </w:p>
        </w:tc>
      </w:tr>
      <w:tr w:rsidR="00197A5E" w14:paraId="7F3FD8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167EB2" w14:textId="77777777" w:rsidR="00197A5E" w:rsidRDefault="00197A5E">
            <w:pPr>
              <w:pStyle w:val="TAC"/>
              <w:rPr>
                <w:rFonts w:eastAsia="MS Mincho"/>
                <w:bCs/>
                <w:szCs w:val="16"/>
              </w:rPr>
            </w:pPr>
            <w:r>
              <w:rPr>
                <w:rFonts w:eastAsia="MS Mincho"/>
                <w:bCs/>
                <w:szCs w:val="16"/>
              </w:rPr>
              <w:t>DC_7</w:t>
            </w:r>
            <w:r>
              <w:rPr>
                <w:rFonts w:eastAsia="等线"/>
                <w:bCs/>
                <w:szCs w:val="16"/>
                <w:lang w:eastAsia="zh-CN"/>
              </w:rPr>
              <w:t>A-66A</w:t>
            </w:r>
            <w:r>
              <w:rPr>
                <w:rFonts w:eastAsia="MS Mincho"/>
                <w:bCs/>
                <w:szCs w:val="16"/>
              </w:rPr>
              <w:t>_n38</w:t>
            </w:r>
            <w:r>
              <w:rPr>
                <w:rFonts w:eastAsia="等线"/>
                <w:bCs/>
                <w:szCs w:val="16"/>
                <w:lang w:eastAsia="zh-CN"/>
              </w:rPr>
              <w:t>A</w:t>
            </w:r>
            <w:r>
              <w:rPr>
                <w:rFonts w:eastAsia="MS Mincho"/>
                <w:bCs/>
                <w:szCs w:val="16"/>
              </w:rPr>
              <w:t>-n78A</w:t>
            </w:r>
          </w:p>
          <w:p w14:paraId="16074EFB" w14:textId="77777777" w:rsidR="00197A5E" w:rsidRDefault="00197A5E">
            <w:pPr>
              <w:pStyle w:val="TAC"/>
              <w:rPr>
                <w:rFonts w:eastAsia="Malgun Gothic"/>
                <w:lang w:eastAsia="ko-KR"/>
              </w:rPr>
            </w:pPr>
            <w:r>
              <w:rPr>
                <w:rFonts w:eastAsia="MS Mincho"/>
                <w:bCs/>
                <w:szCs w:val="16"/>
              </w:rPr>
              <w:t>DC_7</w:t>
            </w:r>
            <w:r>
              <w:rPr>
                <w:rFonts w:eastAsia="等线"/>
                <w:bCs/>
                <w:szCs w:val="16"/>
                <w:lang w:eastAsia="zh-CN"/>
              </w:rPr>
              <w:t>C-66A</w:t>
            </w:r>
            <w:r>
              <w:rPr>
                <w:rFonts w:eastAsia="MS Mincho"/>
                <w:bCs/>
                <w:szCs w:val="16"/>
              </w:rPr>
              <w:t>_n38</w:t>
            </w:r>
            <w:r>
              <w:rPr>
                <w:rFonts w:eastAsia="等线"/>
                <w:bCs/>
                <w:szCs w:val="16"/>
                <w:lang w:eastAsia="zh-CN"/>
              </w:rPr>
              <w:t>A</w:t>
            </w:r>
            <w:r>
              <w:rPr>
                <w:rFonts w:eastAsia="MS Mincho"/>
                <w:bCs/>
                <w:szCs w:val="16"/>
              </w:rPr>
              <w:t>-n78A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16D9E45" w14:textId="77777777" w:rsidR="00197A5E" w:rsidRDefault="00197A5E">
            <w:pPr>
              <w:pStyle w:val="TAC"/>
              <w:rPr>
                <w:szCs w:val="16"/>
              </w:rPr>
            </w:pPr>
            <w:r>
              <w:rPr>
                <w:szCs w:val="16"/>
              </w:rPr>
              <w:t>DC_</w:t>
            </w:r>
            <w:r>
              <w:rPr>
                <w:szCs w:val="16"/>
                <w:lang w:eastAsia="zh-CN"/>
              </w:rPr>
              <w:t>66</w:t>
            </w:r>
            <w:r>
              <w:rPr>
                <w:szCs w:val="16"/>
              </w:rPr>
              <w:t>A_n38A</w:t>
            </w:r>
          </w:p>
          <w:p w14:paraId="555D818D" w14:textId="77777777" w:rsidR="00197A5E" w:rsidRDefault="00197A5E">
            <w:pPr>
              <w:pStyle w:val="TAC"/>
              <w:rPr>
                <w:lang w:eastAsia="zh-CN"/>
              </w:rPr>
            </w:pPr>
            <w:r>
              <w:rPr>
                <w:szCs w:val="16"/>
              </w:rPr>
              <w:t>DC_</w:t>
            </w:r>
            <w:r>
              <w:rPr>
                <w:szCs w:val="16"/>
                <w:lang w:eastAsia="zh-CN"/>
              </w:rPr>
              <w:t>66</w:t>
            </w:r>
            <w:r>
              <w:rPr>
                <w:szCs w:val="16"/>
              </w:rPr>
              <w:t>A_n</w:t>
            </w:r>
            <w:r>
              <w:rPr>
                <w:szCs w:val="16"/>
                <w:lang w:eastAsia="zh-CN"/>
              </w:rPr>
              <w:t>78</w:t>
            </w:r>
            <w:r>
              <w:rPr>
                <w:szCs w:val="16"/>
              </w:rPr>
              <w:t>A</w:t>
            </w:r>
          </w:p>
        </w:tc>
      </w:tr>
      <w:tr w:rsidR="00197A5E" w14:paraId="7FAA8D7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6D6E31" w14:textId="77777777" w:rsidR="00197A5E" w:rsidRDefault="00197A5E">
            <w:pPr>
              <w:pStyle w:val="TAC"/>
              <w:rPr>
                <w:rFonts w:eastAsia="MS Mincho"/>
                <w:bCs/>
                <w:szCs w:val="16"/>
                <w:lang w:val="fr-FR"/>
              </w:rPr>
            </w:pPr>
            <w:r>
              <w:rPr>
                <w:rFonts w:eastAsia="MS Mincho"/>
                <w:bCs/>
                <w:szCs w:val="16"/>
                <w:lang w:val="fr-FR"/>
              </w:rPr>
              <w:t>DC_7</w:t>
            </w:r>
            <w:r>
              <w:rPr>
                <w:rFonts w:eastAsia="等线"/>
                <w:bCs/>
                <w:szCs w:val="16"/>
                <w:lang w:val="fr-FR" w:eastAsia="zh-CN"/>
              </w:rPr>
              <w:t>A-7A-66A</w:t>
            </w:r>
            <w:r>
              <w:rPr>
                <w:rFonts w:eastAsia="MS Mincho"/>
                <w:bCs/>
                <w:szCs w:val="16"/>
                <w:lang w:val="fr-FR"/>
              </w:rPr>
              <w:t>_n38</w:t>
            </w:r>
            <w:r>
              <w:rPr>
                <w:rFonts w:eastAsia="等线"/>
                <w:bCs/>
                <w:szCs w:val="16"/>
                <w:lang w:val="fr-FR" w:eastAsia="zh-CN"/>
              </w:rPr>
              <w:t>A</w:t>
            </w:r>
            <w:r>
              <w:rPr>
                <w:rFonts w:eastAsia="MS Mincho"/>
                <w:bCs/>
                <w:szCs w:val="16"/>
                <w:lang w:val="fr-FR"/>
              </w:rPr>
              <w:t>-n78A</w:t>
            </w:r>
          </w:p>
        </w:tc>
        <w:tc>
          <w:tcPr>
            <w:tcW w:w="3549" w:type="dxa"/>
            <w:tcBorders>
              <w:top w:val="single" w:sz="4" w:space="0" w:color="auto"/>
              <w:left w:val="single" w:sz="4" w:space="0" w:color="auto"/>
              <w:bottom w:val="single" w:sz="4" w:space="0" w:color="auto"/>
              <w:right w:val="single" w:sz="4" w:space="0" w:color="auto"/>
            </w:tcBorders>
            <w:hideMark/>
          </w:tcPr>
          <w:p w14:paraId="34292458" w14:textId="77777777" w:rsidR="00197A5E" w:rsidRDefault="00197A5E">
            <w:pPr>
              <w:pStyle w:val="TAC"/>
              <w:rPr>
                <w:szCs w:val="16"/>
              </w:rPr>
            </w:pPr>
            <w:r>
              <w:rPr>
                <w:szCs w:val="16"/>
              </w:rPr>
              <w:t>DC_</w:t>
            </w:r>
            <w:r>
              <w:rPr>
                <w:szCs w:val="16"/>
                <w:lang w:eastAsia="zh-CN"/>
              </w:rPr>
              <w:t>66</w:t>
            </w:r>
            <w:r>
              <w:rPr>
                <w:szCs w:val="16"/>
              </w:rPr>
              <w:t>A_n38A</w:t>
            </w:r>
          </w:p>
          <w:p w14:paraId="296415F1" w14:textId="77777777" w:rsidR="00197A5E" w:rsidRDefault="00197A5E">
            <w:pPr>
              <w:pStyle w:val="TAC"/>
              <w:rPr>
                <w:szCs w:val="16"/>
              </w:rPr>
            </w:pPr>
            <w:r>
              <w:rPr>
                <w:szCs w:val="16"/>
              </w:rPr>
              <w:t>DC_</w:t>
            </w:r>
            <w:r>
              <w:rPr>
                <w:szCs w:val="16"/>
                <w:lang w:eastAsia="zh-CN"/>
              </w:rPr>
              <w:t>66</w:t>
            </w:r>
            <w:r>
              <w:rPr>
                <w:szCs w:val="16"/>
              </w:rPr>
              <w:t>A_n</w:t>
            </w:r>
            <w:r>
              <w:rPr>
                <w:szCs w:val="16"/>
                <w:lang w:eastAsia="zh-CN"/>
              </w:rPr>
              <w:t>78</w:t>
            </w:r>
            <w:r>
              <w:rPr>
                <w:szCs w:val="16"/>
              </w:rPr>
              <w:t>A</w:t>
            </w:r>
          </w:p>
        </w:tc>
      </w:tr>
      <w:tr w:rsidR="00197A5E" w14:paraId="03DA51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0158E2" w14:textId="77777777" w:rsidR="00197A5E" w:rsidRDefault="00197A5E">
            <w:pPr>
              <w:pStyle w:val="TAC"/>
              <w:rPr>
                <w:rFonts w:eastAsia="MS Mincho"/>
                <w:bCs/>
                <w:szCs w:val="16"/>
              </w:rPr>
            </w:pPr>
            <w:r>
              <w:rPr>
                <w:lang w:val="fi-FI" w:eastAsia="fi-FI"/>
              </w:rPr>
              <w:t>DC_7A-28A-66A_n7A</w:t>
            </w:r>
          </w:p>
        </w:tc>
        <w:tc>
          <w:tcPr>
            <w:tcW w:w="3573" w:type="dxa"/>
            <w:gridSpan w:val="2"/>
            <w:tcBorders>
              <w:top w:val="single" w:sz="4" w:space="0" w:color="auto"/>
              <w:left w:val="single" w:sz="4" w:space="0" w:color="auto"/>
              <w:bottom w:val="single" w:sz="4" w:space="0" w:color="auto"/>
              <w:right w:val="single" w:sz="4" w:space="0" w:color="auto"/>
            </w:tcBorders>
            <w:hideMark/>
          </w:tcPr>
          <w:p w14:paraId="47BBA35A" w14:textId="77777777" w:rsidR="00197A5E" w:rsidRDefault="00197A5E">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047697F4" w14:textId="77777777" w:rsidR="00197A5E" w:rsidRDefault="00197A5E">
            <w:pPr>
              <w:pStyle w:val="TAC"/>
              <w:rPr>
                <w:rFonts w:cs="Arial"/>
                <w:color w:val="000000"/>
                <w:szCs w:val="18"/>
              </w:rPr>
            </w:pPr>
            <w:r>
              <w:rPr>
                <w:rFonts w:cs="Arial"/>
                <w:color w:val="000000"/>
                <w:szCs w:val="18"/>
              </w:rPr>
              <w:t>DC_78A_n7A</w:t>
            </w:r>
          </w:p>
          <w:p w14:paraId="54B02077" w14:textId="77777777" w:rsidR="00197A5E" w:rsidRDefault="00197A5E">
            <w:pPr>
              <w:pStyle w:val="TAC"/>
              <w:rPr>
                <w:szCs w:val="16"/>
              </w:rPr>
            </w:pPr>
            <w:r>
              <w:rPr>
                <w:rFonts w:cs="Arial"/>
                <w:color w:val="000000"/>
                <w:szCs w:val="18"/>
              </w:rPr>
              <w:t>DC_66A_n7A</w:t>
            </w:r>
          </w:p>
        </w:tc>
      </w:tr>
      <w:tr w:rsidR="00197A5E" w14:paraId="4A1725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6B9375" w14:textId="77777777" w:rsidR="00197A5E" w:rsidRDefault="00197A5E">
            <w:pPr>
              <w:pStyle w:val="TAC"/>
              <w:rPr>
                <w:rFonts w:cs="Arial"/>
                <w:szCs w:val="18"/>
                <w:lang w:eastAsia="ja-JP"/>
              </w:rPr>
            </w:pPr>
            <w:r>
              <w:rPr>
                <w:rFonts w:cs="Arial"/>
                <w:szCs w:val="18"/>
                <w:lang w:eastAsia="ja-JP"/>
              </w:rPr>
              <w:t>DC_7A-28A-66A_n66A</w:t>
            </w:r>
          </w:p>
          <w:p w14:paraId="5F04EAD6" w14:textId="77777777" w:rsidR="00197A5E" w:rsidRDefault="00197A5E">
            <w:pPr>
              <w:pStyle w:val="TAC"/>
              <w:rPr>
                <w:rFonts w:eastAsia="MS Mincho"/>
                <w:bCs/>
                <w:szCs w:val="16"/>
              </w:rPr>
            </w:pPr>
            <w:r>
              <w:rPr>
                <w:rFonts w:cs="Arial"/>
                <w:szCs w:val="18"/>
                <w:lang w:eastAsia="ja-JP"/>
              </w:rPr>
              <w:t>DC_7C-28A-66A_n66A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5AB1ECD5" w14:textId="77777777" w:rsidR="00197A5E" w:rsidRDefault="00197A5E">
            <w:pPr>
              <w:pStyle w:val="TAC"/>
              <w:rPr>
                <w:rFonts w:cs="Arial"/>
                <w:b/>
                <w:szCs w:val="18"/>
                <w:lang w:eastAsia="fi-FI"/>
              </w:rPr>
            </w:pPr>
            <w:r>
              <w:rPr>
                <w:rFonts w:cs="Arial"/>
                <w:szCs w:val="18"/>
                <w:lang w:val="en-US" w:eastAsia="fi-FI"/>
              </w:rPr>
              <w:t>DC_7A_</w:t>
            </w:r>
            <w:r>
              <w:rPr>
                <w:rFonts w:cs="Arial"/>
                <w:szCs w:val="18"/>
                <w:lang w:val="en-US" w:eastAsia="ja-JP"/>
              </w:rPr>
              <w:t>n66</w:t>
            </w:r>
            <w:r>
              <w:rPr>
                <w:rFonts w:cs="Arial"/>
                <w:szCs w:val="18"/>
                <w:lang w:val="en-US" w:eastAsia="fi-FI"/>
              </w:rPr>
              <w:t>A</w:t>
            </w:r>
          </w:p>
          <w:p w14:paraId="76D78017" w14:textId="77777777" w:rsidR="00197A5E" w:rsidRDefault="00197A5E">
            <w:pPr>
              <w:pStyle w:val="TAC"/>
              <w:rPr>
                <w:rFonts w:cs="Arial"/>
                <w:b/>
                <w:szCs w:val="18"/>
                <w:lang w:eastAsia="ja-JP"/>
              </w:rPr>
            </w:pPr>
            <w:r>
              <w:rPr>
                <w:rFonts w:cs="Arial"/>
                <w:szCs w:val="18"/>
                <w:lang w:eastAsia="fi-FI"/>
              </w:rPr>
              <w:t>DC_28A_</w:t>
            </w:r>
            <w:r>
              <w:rPr>
                <w:rFonts w:cs="Arial"/>
                <w:szCs w:val="18"/>
                <w:lang w:eastAsia="ja-JP"/>
              </w:rPr>
              <w:t>n66A</w:t>
            </w:r>
          </w:p>
          <w:p w14:paraId="4459F4F5" w14:textId="77777777" w:rsidR="00197A5E" w:rsidRDefault="00197A5E">
            <w:pPr>
              <w:pStyle w:val="TAC"/>
              <w:rPr>
                <w:szCs w:val="16"/>
              </w:rPr>
            </w:pPr>
            <w:r>
              <w:rPr>
                <w:rFonts w:cs="Arial"/>
                <w:szCs w:val="18"/>
                <w:lang w:val="en-US" w:eastAsia="fi-FI"/>
              </w:rPr>
              <w:t>DC_</w:t>
            </w:r>
            <w:r>
              <w:rPr>
                <w:rFonts w:cs="Arial"/>
                <w:szCs w:val="18"/>
                <w:lang w:val="en-US" w:eastAsia="ja-JP"/>
              </w:rPr>
              <w:t>66</w:t>
            </w:r>
            <w:r>
              <w:rPr>
                <w:rFonts w:cs="Arial"/>
                <w:szCs w:val="18"/>
                <w:lang w:val="en-US" w:eastAsia="fi-FI"/>
              </w:rPr>
              <w:t>A_</w:t>
            </w:r>
            <w:r>
              <w:rPr>
                <w:rFonts w:cs="Arial"/>
                <w:szCs w:val="18"/>
                <w:lang w:val="en-US" w:eastAsia="ja-JP"/>
              </w:rPr>
              <w:t>n66</w:t>
            </w:r>
            <w:r>
              <w:rPr>
                <w:rFonts w:cs="Arial"/>
                <w:szCs w:val="18"/>
                <w:lang w:val="en-US" w:eastAsia="fi-FI"/>
              </w:rPr>
              <w:t>A</w:t>
            </w:r>
            <w:r>
              <w:rPr>
                <w:rFonts w:cs="Arial"/>
                <w:szCs w:val="18"/>
                <w:vertAlign w:val="superscript"/>
                <w:lang w:val="en-US" w:eastAsia="fi-FI"/>
              </w:rPr>
              <w:t>4</w:t>
            </w:r>
          </w:p>
        </w:tc>
      </w:tr>
      <w:tr w:rsidR="00197A5E" w14:paraId="72609B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508AE85" w14:textId="77777777" w:rsidR="00197A5E" w:rsidRDefault="00197A5E">
            <w:pPr>
              <w:pStyle w:val="TAC"/>
              <w:rPr>
                <w:rFonts w:eastAsia="MS Mincho" w:cs="Arial"/>
                <w:bCs/>
                <w:szCs w:val="18"/>
              </w:rPr>
            </w:pPr>
            <w:r>
              <w:rPr>
                <w:rFonts w:cs="Arial"/>
                <w:lang w:val="fi-FI" w:eastAsia="fi-FI"/>
              </w:rPr>
              <w:t>DC_7A-29A-66A_n78A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91C20C5"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DC_7A_n78A</w:t>
            </w:r>
          </w:p>
          <w:p w14:paraId="77221A87" w14:textId="77777777" w:rsidR="00197A5E" w:rsidRDefault="00197A5E">
            <w:pPr>
              <w:keepNext/>
              <w:keepLines/>
              <w:spacing w:after="0"/>
              <w:jc w:val="center"/>
              <w:rPr>
                <w:rFonts w:ascii="Arial" w:hAnsi="Arial" w:cs="Arial"/>
                <w:bCs/>
                <w:sz w:val="18"/>
                <w:szCs w:val="18"/>
                <w:lang w:eastAsia="zh-CN"/>
              </w:rPr>
            </w:pPr>
            <w:r>
              <w:rPr>
                <w:rFonts w:ascii="Arial" w:hAnsi="Arial" w:cs="Arial"/>
                <w:color w:val="000000"/>
                <w:sz w:val="18"/>
                <w:szCs w:val="18"/>
              </w:rPr>
              <w:t>DC_66A_n78A</w:t>
            </w:r>
          </w:p>
        </w:tc>
      </w:tr>
      <w:tr w:rsidR="00197A5E" w14:paraId="27A2E6C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F3F99F2" w14:textId="77777777" w:rsidR="00197A5E" w:rsidRDefault="00197A5E">
            <w:pPr>
              <w:pStyle w:val="TAC"/>
              <w:rPr>
                <w:rFonts w:cs="Arial"/>
                <w:szCs w:val="18"/>
                <w:lang w:eastAsia="ja-JP"/>
              </w:rPr>
            </w:pPr>
            <w:r>
              <w:rPr>
                <w:rFonts w:eastAsia="MS Mincho" w:cs="Arial"/>
                <w:bCs/>
                <w:szCs w:val="18"/>
              </w:rPr>
              <w:t>DC_7A-40A_n1A-n78A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601E21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514C1620"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6EF9AE2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7B9BEB68" w14:textId="77777777" w:rsidR="00197A5E" w:rsidRDefault="00197A5E">
            <w:pPr>
              <w:pStyle w:val="TAC"/>
              <w:rPr>
                <w:rFonts w:cs="Arial"/>
                <w:szCs w:val="18"/>
                <w:lang w:val="en-US" w:eastAsia="fi-FI"/>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77B55A6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F7B11DE" w14:textId="77777777" w:rsidR="00197A5E" w:rsidRDefault="00197A5E">
            <w:pPr>
              <w:pStyle w:val="TAC"/>
              <w:rPr>
                <w:rFonts w:cs="Arial"/>
                <w:szCs w:val="18"/>
                <w:lang w:eastAsia="ja-JP"/>
              </w:rPr>
            </w:pPr>
            <w:r>
              <w:rPr>
                <w:rFonts w:eastAsia="MS Mincho" w:cs="Arial"/>
                <w:bCs/>
                <w:szCs w:val="18"/>
              </w:rPr>
              <w:t>DC_7A-40C_n1A-n78A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F693B6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2317C7E4"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625C2C8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05250173" w14:textId="77777777" w:rsidR="00197A5E" w:rsidRDefault="00197A5E">
            <w:pPr>
              <w:pStyle w:val="TAC"/>
              <w:rPr>
                <w:rFonts w:cs="Arial"/>
                <w:szCs w:val="18"/>
                <w:lang w:val="en-US" w:eastAsia="fi-FI"/>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253797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35A72D9" w14:textId="77777777" w:rsidR="00197A5E" w:rsidRDefault="00197A5E">
            <w:pPr>
              <w:pStyle w:val="TAC"/>
              <w:rPr>
                <w:rFonts w:eastAsia="MS Mincho" w:cs="Arial"/>
                <w:bCs/>
                <w:szCs w:val="18"/>
              </w:rPr>
            </w:pPr>
            <w:r>
              <w:br w:type="page"/>
            </w:r>
            <w:r>
              <w:rPr>
                <w:rFonts w:eastAsia="Malgun Gothic" w:cs="Arial"/>
                <w:szCs w:val="18"/>
              </w:rPr>
              <w:t>DC_7A-66A_n25A-n66A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FF49652" w14:textId="77777777" w:rsidR="00197A5E" w:rsidRDefault="00197A5E">
            <w:pPr>
              <w:keepNext/>
              <w:keepLines/>
              <w:spacing w:after="0"/>
              <w:jc w:val="center"/>
              <w:rPr>
                <w:rFonts w:ascii="Arial" w:hAnsi="Arial" w:cs="Arial"/>
                <w:bCs/>
                <w:sz w:val="18"/>
                <w:szCs w:val="18"/>
                <w:lang w:eastAsia="zh-CN"/>
              </w:rPr>
            </w:pPr>
            <w:r>
              <w:rPr>
                <w:rFonts w:ascii="Arial" w:hAnsi="Arial" w:cs="Arial"/>
                <w:sz w:val="18"/>
                <w:szCs w:val="18"/>
              </w:rPr>
              <w:t>DC_7A_n25A</w:t>
            </w:r>
            <w:r>
              <w:rPr>
                <w:rFonts w:ascii="Arial" w:hAnsi="Arial" w:cs="Arial"/>
                <w:sz w:val="18"/>
                <w:szCs w:val="18"/>
              </w:rPr>
              <w:br/>
              <w:t>DC_7A_n66A</w:t>
            </w:r>
            <w:r>
              <w:rPr>
                <w:rFonts w:ascii="Arial" w:hAnsi="Arial" w:cs="Arial"/>
                <w:sz w:val="18"/>
                <w:szCs w:val="18"/>
              </w:rPr>
              <w:br/>
              <w:t>DC_66A_n25A</w:t>
            </w:r>
          </w:p>
        </w:tc>
      </w:tr>
      <w:tr w:rsidR="00197A5E" w14:paraId="7933FF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AB2165" w14:textId="77777777" w:rsidR="00197A5E" w:rsidRDefault="00197A5E">
            <w:pPr>
              <w:pStyle w:val="TAC"/>
              <w:rPr>
                <w:rFonts w:eastAsia="MS Mincho" w:cs="Arial"/>
                <w:bCs/>
                <w:szCs w:val="18"/>
              </w:rPr>
            </w:pPr>
            <w:r>
              <w:br w:type="page"/>
            </w:r>
            <w:r>
              <w:rPr>
                <w:rFonts w:eastAsia="Malgun Gothic" w:cs="Arial"/>
                <w:szCs w:val="18"/>
              </w:rPr>
              <w:t>DC_7A-7A-66A_n25A-n66A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2CFEB4" w14:textId="77777777" w:rsidR="00197A5E" w:rsidRDefault="00197A5E">
            <w:pPr>
              <w:keepNext/>
              <w:keepLines/>
              <w:spacing w:after="0"/>
              <w:jc w:val="center"/>
              <w:rPr>
                <w:rFonts w:ascii="Arial" w:hAnsi="Arial" w:cs="Arial"/>
                <w:bCs/>
                <w:sz w:val="18"/>
                <w:szCs w:val="18"/>
                <w:lang w:eastAsia="zh-CN"/>
              </w:rPr>
            </w:pPr>
            <w:r>
              <w:rPr>
                <w:rFonts w:ascii="Arial" w:hAnsi="Arial" w:cs="Arial"/>
                <w:sz w:val="18"/>
                <w:szCs w:val="18"/>
              </w:rPr>
              <w:t>DC_7A_n25A</w:t>
            </w:r>
            <w:r>
              <w:rPr>
                <w:rFonts w:ascii="Arial" w:hAnsi="Arial" w:cs="Arial"/>
                <w:sz w:val="18"/>
                <w:szCs w:val="18"/>
              </w:rPr>
              <w:br/>
              <w:t>DC_7A_n66A</w:t>
            </w:r>
            <w:r>
              <w:rPr>
                <w:rFonts w:ascii="Arial" w:hAnsi="Arial" w:cs="Arial"/>
                <w:sz w:val="18"/>
                <w:szCs w:val="18"/>
              </w:rPr>
              <w:br/>
              <w:t>DC_66A_n25A</w:t>
            </w:r>
          </w:p>
        </w:tc>
      </w:tr>
      <w:tr w:rsidR="00197A5E" w14:paraId="7BD18AE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AD06B1C" w14:textId="77777777" w:rsidR="00197A5E" w:rsidRDefault="00197A5E">
            <w:pPr>
              <w:pStyle w:val="TAC"/>
              <w:rPr>
                <w:rFonts w:eastAsia="MS Mincho" w:cs="Arial"/>
                <w:bCs/>
                <w:szCs w:val="18"/>
              </w:rPr>
            </w:pPr>
            <w:r>
              <w:br w:type="page"/>
            </w:r>
            <w:r>
              <w:rPr>
                <w:rFonts w:eastAsia="Malgun Gothic" w:cs="Arial"/>
                <w:szCs w:val="18"/>
              </w:rPr>
              <w:t>DC_7C-66A_n25A-n66A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8A9F967" w14:textId="77777777" w:rsidR="00197A5E" w:rsidRDefault="00197A5E">
            <w:pPr>
              <w:keepNext/>
              <w:keepLines/>
              <w:spacing w:after="0"/>
              <w:jc w:val="center"/>
              <w:rPr>
                <w:rFonts w:ascii="Arial" w:hAnsi="Arial" w:cs="Arial"/>
                <w:bCs/>
                <w:sz w:val="18"/>
                <w:szCs w:val="18"/>
                <w:lang w:eastAsia="zh-CN"/>
              </w:rPr>
            </w:pPr>
            <w:r>
              <w:rPr>
                <w:rFonts w:ascii="Arial" w:hAnsi="Arial" w:cs="Arial"/>
                <w:sz w:val="18"/>
                <w:szCs w:val="18"/>
              </w:rPr>
              <w:t>DC_7A_n25A</w:t>
            </w:r>
            <w:r>
              <w:rPr>
                <w:rFonts w:ascii="Arial" w:hAnsi="Arial" w:cs="Arial"/>
                <w:sz w:val="18"/>
                <w:szCs w:val="18"/>
              </w:rPr>
              <w:br/>
              <w:t>DC_7A_n66A</w:t>
            </w:r>
            <w:r>
              <w:rPr>
                <w:rFonts w:ascii="Arial" w:hAnsi="Arial" w:cs="Arial"/>
                <w:sz w:val="18"/>
                <w:szCs w:val="18"/>
              </w:rPr>
              <w:br/>
              <w:t>DC_66A_n25A</w:t>
            </w:r>
          </w:p>
        </w:tc>
      </w:tr>
      <w:tr w:rsidR="00197A5E" w14:paraId="5E4FB56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CBB43D"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DC_7A-66A_n66A-n77A</w:t>
            </w:r>
          </w:p>
          <w:p w14:paraId="11CE51AB" w14:textId="77777777" w:rsidR="00197A5E" w:rsidRDefault="00197A5E">
            <w:pPr>
              <w:keepNext/>
              <w:keepLines/>
              <w:spacing w:after="0"/>
              <w:jc w:val="center"/>
              <w:rPr>
                <w:rFonts w:ascii="Arial" w:eastAsia="等线" w:hAnsi="Arial" w:cs="Arial"/>
                <w:sz w:val="18"/>
                <w:lang w:eastAsia="fi-FI"/>
              </w:rPr>
            </w:pPr>
            <w:r>
              <w:rPr>
                <w:rFonts w:ascii="Arial" w:eastAsia="等线" w:hAnsi="Arial" w:cs="Arial"/>
                <w:sz w:val="18"/>
                <w:lang w:eastAsia="fi-FI"/>
              </w:rPr>
              <w:t>DC_7C-66A_n66A-n77A</w:t>
            </w:r>
          </w:p>
          <w:p w14:paraId="331FC7DE" w14:textId="77777777" w:rsidR="00197A5E" w:rsidRDefault="00197A5E">
            <w:pPr>
              <w:pStyle w:val="TAC"/>
            </w:pPr>
            <w:r>
              <w:rPr>
                <w:rFonts w:eastAsia="等线" w:cs="Arial"/>
                <w:lang w:eastAsia="fi-FI"/>
              </w:rPr>
              <w:t>DC_7A-7A-66A_n66A-n77A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654352B5"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DC_7A_n66A</w:t>
            </w:r>
          </w:p>
          <w:p w14:paraId="62C8D965" w14:textId="77777777" w:rsidR="00197A5E" w:rsidRDefault="00197A5E">
            <w:pPr>
              <w:keepNext/>
              <w:keepLines/>
              <w:spacing w:after="0"/>
              <w:jc w:val="center"/>
              <w:rPr>
                <w:rFonts w:ascii="Arial" w:eastAsia="等线" w:hAnsi="Arial" w:cs="Arial"/>
                <w:sz w:val="18"/>
              </w:rPr>
            </w:pPr>
            <w:r>
              <w:rPr>
                <w:rFonts w:ascii="Arial" w:eastAsia="等线" w:hAnsi="Arial" w:cs="Arial"/>
                <w:sz w:val="18"/>
              </w:rPr>
              <w:t>DC_7A_n77A</w:t>
            </w:r>
          </w:p>
          <w:p w14:paraId="4E48EA42" w14:textId="77777777" w:rsidR="00197A5E" w:rsidRDefault="00197A5E">
            <w:pPr>
              <w:keepNext/>
              <w:keepLines/>
              <w:spacing w:after="0"/>
              <w:jc w:val="center"/>
              <w:rPr>
                <w:rFonts w:ascii="Arial" w:hAnsi="Arial" w:cs="Arial"/>
                <w:sz w:val="18"/>
                <w:szCs w:val="18"/>
              </w:rPr>
            </w:pPr>
            <w:r>
              <w:rPr>
                <w:rFonts w:ascii="Arial" w:eastAsia="等线" w:hAnsi="Arial" w:cs="Arial"/>
                <w:sz w:val="18"/>
              </w:rPr>
              <w:t>DC_66A_n77A</w:t>
            </w:r>
          </w:p>
        </w:tc>
      </w:tr>
      <w:tr w:rsidR="00197A5E" w14:paraId="52A984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EEF893" w14:textId="77777777" w:rsidR="00197A5E" w:rsidRDefault="00197A5E">
            <w:pPr>
              <w:pStyle w:val="TAC"/>
              <w:rPr>
                <w:lang w:eastAsia="ko-KR"/>
              </w:rPr>
            </w:pPr>
            <w:r>
              <w:rPr>
                <w:lang w:eastAsia="ko-KR"/>
              </w:rPr>
              <w:t>DC_7A-66A_n66A-n78A</w:t>
            </w:r>
          </w:p>
          <w:p w14:paraId="14C2F62C" w14:textId="77777777" w:rsidR="00197A5E" w:rsidRDefault="00197A5E">
            <w:pPr>
              <w:pStyle w:val="TAC"/>
              <w:rPr>
                <w:lang w:eastAsia="zh-CN"/>
              </w:rPr>
            </w:pPr>
            <w:r>
              <w:rPr>
                <w:rFonts w:cs="Arial"/>
                <w:lang w:eastAsia="zh-CN"/>
              </w:rPr>
              <w:t>DC_7C-66A_n66A-n78A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166AB680" w14:textId="77777777" w:rsidR="00197A5E" w:rsidRDefault="00197A5E">
            <w:pPr>
              <w:pStyle w:val="TAC"/>
            </w:pPr>
            <w:r>
              <w:t>DC_</w:t>
            </w:r>
            <w:r>
              <w:rPr>
                <w:lang w:eastAsia="zh-CN"/>
              </w:rPr>
              <w:t>7</w:t>
            </w:r>
            <w:r>
              <w:t>A_n</w:t>
            </w:r>
            <w:r>
              <w:rPr>
                <w:lang w:eastAsia="zh-CN"/>
              </w:rPr>
              <w:t>66</w:t>
            </w:r>
            <w:r>
              <w:t>A</w:t>
            </w:r>
          </w:p>
          <w:p w14:paraId="16E80F0A" w14:textId="77777777" w:rsidR="00197A5E" w:rsidRDefault="00197A5E">
            <w:pPr>
              <w:pStyle w:val="TAC"/>
              <w:rPr>
                <w:lang w:eastAsia="zh-CN"/>
              </w:rPr>
            </w:pPr>
            <w:r>
              <w:t>DC_</w:t>
            </w:r>
            <w:r>
              <w:rPr>
                <w:lang w:eastAsia="zh-CN"/>
              </w:rPr>
              <w:t>7</w:t>
            </w:r>
            <w:r>
              <w:t>A_n78A</w:t>
            </w:r>
          </w:p>
          <w:p w14:paraId="5F95B17F"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0CC73E31" w14:textId="77777777" w:rsidR="00197A5E" w:rsidRDefault="00197A5E">
            <w:pPr>
              <w:pStyle w:val="TAC"/>
              <w:rPr>
                <w:lang w:eastAsia="zh-CN"/>
              </w:rPr>
            </w:pPr>
            <w:r>
              <w:t>DC_</w:t>
            </w:r>
            <w:r>
              <w:rPr>
                <w:lang w:eastAsia="zh-CN"/>
              </w:rPr>
              <w:t>66</w:t>
            </w:r>
            <w:r>
              <w:t>A_n78A</w:t>
            </w:r>
          </w:p>
        </w:tc>
      </w:tr>
      <w:tr w:rsidR="00197A5E" w14:paraId="6A344D4D"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42F8F8" w14:textId="77777777" w:rsidR="00197A5E" w:rsidRDefault="00197A5E">
            <w:pPr>
              <w:pStyle w:val="TAC"/>
              <w:rPr>
                <w:lang w:val="fr-FR" w:eastAsia="ko-KR"/>
              </w:rPr>
            </w:pPr>
            <w:r>
              <w:rPr>
                <w:rFonts w:cs="Arial"/>
                <w:lang w:val="fr-FR" w:eastAsia="zh-CN"/>
              </w:rPr>
              <w:t>DC_7A-7A-66A_n66A-n78A</w:t>
            </w:r>
          </w:p>
        </w:tc>
        <w:tc>
          <w:tcPr>
            <w:tcW w:w="3549" w:type="dxa"/>
            <w:tcBorders>
              <w:top w:val="single" w:sz="4" w:space="0" w:color="auto"/>
              <w:left w:val="single" w:sz="4" w:space="0" w:color="auto"/>
              <w:bottom w:val="single" w:sz="4" w:space="0" w:color="auto"/>
              <w:right w:val="single" w:sz="4" w:space="0" w:color="auto"/>
            </w:tcBorders>
            <w:hideMark/>
          </w:tcPr>
          <w:p w14:paraId="40560FA5" w14:textId="77777777" w:rsidR="00197A5E" w:rsidRDefault="00197A5E">
            <w:pPr>
              <w:pStyle w:val="TAC"/>
            </w:pPr>
            <w:r>
              <w:t>DC_</w:t>
            </w:r>
            <w:r>
              <w:rPr>
                <w:lang w:eastAsia="zh-CN"/>
              </w:rPr>
              <w:t>7</w:t>
            </w:r>
            <w:r>
              <w:t>A_n</w:t>
            </w:r>
            <w:r>
              <w:rPr>
                <w:lang w:eastAsia="zh-CN"/>
              </w:rPr>
              <w:t>66</w:t>
            </w:r>
            <w:r>
              <w:t>A</w:t>
            </w:r>
          </w:p>
          <w:p w14:paraId="40A306B5" w14:textId="77777777" w:rsidR="00197A5E" w:rsidRDefault="00197A5E">
            <w:pPr>
              <w:pStyle w:val="TAC"/>
              <w:rPr>
                <w:lang w:eastAsia="zh-CN"/>
              </w:rPr>
            </w:pPr>
            <w:r>
              <w:t>DC_</w:t>
            </w:r>
            <w:r>
              <w:rPr>
                <w:lang w:eastAsia="zh-CN"/>
              </w:rPr>
              <w:t>7</w:t>
            </w:r>
            <w:r>
              <w:t>A_n78A</w:t>
            </w:r>
          </w:p>
          <w:p w14:paraId="49451875"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7AC81E03" w14:textId="77777777" w:rsidR="00197A5E" w:rsidRDefault="00197A5E">
            <w:pPr>
              <w:pStyle w:val="TAC"/>
              <w:rPr>
                <w:lang w:val="fr-FR"/>
              </w:rPr>
            </w:pPr>
            <w:r>
              <w:rPr>
                <w:lang w:val="fr-FR"/>
              </w:rPr>
              <w:t>DC_</w:t>
            </w:r>
            <w:r>
              <w:rPr>
                <w:lang w:val="fr-FR" w:eastAsia="zh-CN"/>
              </w:rPr>
              <w:t>66</w:t>
            </w:r>
            <w:r>
              <w:rPr>
                <w:lang w:val="fr-FR"/>
              </w:rPr>
              <w:t>A_n78A</w:t>
            </w:r>
          </w:p>
        </w:tc>
      </w:tr>
      <w:tr w:rsidR="00197A5E" w14:paraId="00A38D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8678AF" w14:textId="77777777" w:rsidR="00197A5E" w:rsidRDefault="00197A5E">
            <w:pPr>
              <w:pStyle w:val="TAC"/>
              <w:rPr>
                <w:lang w:eastAsia="ko-KR"/>
              </w:rPr>
            </w:pPr>
            <w:r>
              <w:rPr>
                <w:lang w:eastAsia="zh-CN"/>
              </w:rPr>
              <w:t>DC_7A-66A-71A_n2A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8D0B921" w14:textId="77777777" w:rsidR="00197A5E" w:rsidRDefault="00197A5E">
            <w:pPr>
              <w:pStyle w:val="TAC"/>
              <w:rPr>
                <w:lang w:eastAsia="zh-CN"/>
              </w:rPr>
            </w:pPr>
            <w:r>
              <w:rPr>
                <w:lang w:eastAsia="zh-CN"/>
              </w:rPr>
              <w:t>DC_7A_n2A</w:t>
            </w:r>
          </w:p>
          <w:p w14:paraId="4A5ADBAA" w14:textId="77777777" w:rsidR="00197A5E" w:rsidRDefault="00197A5E">
            <w:pPr>
              <w:pStyle w:val="TAC"/>
              <w:rPr>
                <w:lang w:eastAsia="zh-CN"/>
              </w:rPr>
            </w:pPr>
            <w:r>
              <w:rPr>
                <w:lang w:eastAsia="zh-CN"/>
              </w:rPr>
              <w:t>DC_66A_n2A</w:t>
            </w:r>
          </w:p>
          <w:p w14:paraId="1AA9D6D6" w14:textId="77777777" w:rsidR="00197A5E" w:rsidRDefault="00197A5E">
            <w:pPr>
              <w:pStyle w:val="TAC"/>
            </w:pPr>
            <w:r>
              <w:rPr>
                <w:lang w:eastAsia="zh-CN"/>
              </w:rPr>
              <w:t>DC_71A_n2A</w:t>
            </w:r>
          </w:p>
        </w:tc>
      </w:tr>
      <w:tr w:rsidR="00197A5E" w14:paraId="17838F1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7A7B2C" w14:textId="77777777" w:rsidR="00197A5E" w:rsidRDefault="00197A5E">
            <w:pPr>
              <w:pStyle w:val="TAC"/>
              <w:rPr>
                <w:lang w:eastAsia="ko-KR"/>
              </w:rPr>
            </w:pPr>
            <w:r>
              <w:rPr>
                <w:lang w:eastAsia="zh-CN"/>
              </w:rPr>
              <w:t>DC_7A-66A-71A_n78A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7ED400C0" w14:textId="77777777" w:rsidR="00197A5E" w:rsidRDefault="00197A5E">
            <w:pPr>
              <w:pStyle w:val="TAC"/>
              <w:rPr>
                <w:lang w:eastAsia="zh-CN"/>
              </w:rPr>
            </w:pPr>
            <w:r>
              <w:rPr>
                <w:lang w:eastAsia="zh-CN"/>
              </w:rPr>
              <w:t>DC_7A_n78A</w:t>
            </w:r>
          </w:p>
          <w:p w14:paraId="262DD32E" w14:textId="77777777" w:rsidR="00197A5E" w:rsidRDefault="00197A5E">
            <w:pPr>
              <w:pStyle w:val="TAC"/>
              <w:rPr>
                <w:lang w:eastAsia="zh-CN"/>
              </w:rPr>
            </w:pPr>
            <w:r>
              <w:rPr>
                <w:lang w:eastAsia="zh-CN"/>
              </w:rPr>
              <w:t>DC_66A_n78A</w:t>
            </w:r>
          </w:p>
          <w:p w14:paraId="470B4C86" w14:textId="77777777" w:rsidR="00197A5E" w:rsidRDefault="00197A5E">
            <w:pPr>
              <w:pStyle w:val="TAC"/>
            </w:pPr>
            <w:r>
              <w:rPr>
                <w:lang w:eastAsia="zh-CN"/>
              </w:rPr>
              <w:t>DC_71A_n78A</w:t>
            </w:r>
          </w:p>
        </w:tc>
      </w:tr>
      <w:tr w:rsidR="00197A5E" w14:paraId="67A0CF6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153A1A" w14:textId="77777777" w:rsidR="00197A5E" w:rsidRDefault="00197A5E">
            <w:pPr>
              <w:pStyle w:val="TAC"/>
            </w:pPr>
            <w:r>
              <w:t>DC_8A_n3A-n28A-n77A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262BBA2" w14:textId="77777777" w:rsidR="00197A5E" w:rsidRDefault="00197A5E">
            <w:pPr>
              <w:pStyle w:val="TAC"/>
            </w:pPr>
            <w:r>
              <w:t>DC_8A_n3A</w:t>
            </w:r>
          </w:p>
          <w:p w14:paraId="40C4F491" w14:textId="77777777" w:rsidR="00197A5E" w:rsidRDefault="00197A5E">
            <w:pPr>
              <w:pStyle w:val="TAC"/>
            </w:pPr>
            <w:r>
              <w:t>DC_8A_n28A</w:t>
            </w:r>
          </w:p>
          <w:p w14:paraId="5EE739C9" w14:textId="77777777" w:rsidR="00197A5E" w:rsidRDefault="00197A5E">
            <w:pPr>
              <w:pStyle w:val="TAC"/>
            </w:pPr>
            <w:r>
              <w:t>DC_8A_n77A</w:t>
            </w:r>
          </w:p>
        </w:tc>
      </w:tr>
      <w:tr w:rsidR="00197A5E" w14:paraId="07478FC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4268A8" w14:textId="77777777" w:rsidR="00197A5E" w:rsidRDefault="00197A5E">
            <w:pPr>
              <w:pStyle w:val="TAC"/>
            </w:pPr>
            <w:r>
              <w:t>DC_8A_n3A-n28A-n77(2A)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51B5C9A0" w14:textId="77777777" w:rsidR="00197A5E" w:rsidRDefault="00197A5E">
            <w:pPr>
              <w:pStyle w:val="TAC"/>
            </w:pPr>
            <w:r>
              <w:t>DC_8A_n3A</w:t>
            </w:r>
          </w:p>
          <w:p w14:paraId="4604DBBC" w14:textId="77777777" w:rsidR="00197A5E" w:rsidRDefault="00197A5E">
            <w:pPr>
              <w:pStyle w:val="TAC"/>
            </w:pPr>
            <w:r>
              <w:t>DC_8A_n28A</w:t>
            </w:r>
          </w:p>
          <w:p w14:paraId="436EA89E" w14:textId="77777777" w:rsidR="00197A5E" w:rsidRDefault="00197A5E">
            <w:pPr>
              <w:pStyle w:val="TAC"/>
            </w:pPr>
            <w:r>
              <w:t>DC_8A_n77A</w:t>
            </w:r>
          </w:p>
        </w:tc>
      </w:tr>
      <w:tr w:rsidR="00197A5E" w14:paraId="7B1110B1"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6307ED" w14:textId="77777777" w:rsidR="00197A5E" w:rsidRDefault="00197A5E">
            <w:pPr>
              <w:pStyle w:val="TAC"/>
            </w:pPr>
            <w:r>
              <w:rPr>
                <w:bCs/>
              </w:rPr>
              <w:t>DC_8A_n3A-n77A-n79A</w:t>
            </w:r>
          </w:p>
        </w:tc>
        <w:tc>
          <w:tcPr>
            <w:tcW w:w="3549" w:type="dxa"/>
            <w:tcBorders>
              <w:top w:val="single" w:sz="4" w:space="0" w:color="auto"/>
              <w:left w:val="single" w:sz="4" w:space="0" w:color="auto"/>
              <w:bottom w:val="single" w:sz="4" w:space="0" w:color="auto"/>
              <w:right w:val="single" w:sz="4" w:space="0" w:color="auto"/>
            </w:tcBorders>
            <w:hideMark/>
          </w:tcPr>
          <w:p w14:paraId="7533F200" w14:textId="77777777" w:rsidR="00197A5E" w:rsidRDefault="00197A5E">
            <w:pPr>
              <w:pStyle w:val="TAC"/>
            </w:pPr>
            <w:r>
              <w:t>DC_8A_n3A</w:t>
            </w:r>
          </w:p>
          <w:p w14:paraId="64D7E136" w14:textId="77777777" w:rsidR="00197A5E" w:rsidRDefault="00197A5E">
            <w:pPr>
              <w:pStyle w:val="TAC"/>
            </w:pPr>
            <w:r>
              <w:t>DC_8A_n77A</w:t>
            </w:r>
          </w:p>
          <w:p w14:paraId="48E7AE28" w14:textId="77777777" w:rsidR="00197A5E" w:rsidRDefault="00197A5E">
            <w:pPr>
              <w:pStyle w:val="TAC"/>
            </w:pPr>
            <w:r>
              <w:t>DC_8A_n79A</w:t>
            </w:r>
          </w:p>
        </w:tc>
      </w:tr>
      <w:tr w:rsidR="00197A5E" w14:paraId="7DF4714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BA402C" w14:textId="77777777" w:rsidR="00197A5E" w:rsidRDefault="00197A5E">
            <w:pPr>
              <w:pStyle w:val="TAC"/>
            </w:pPr>
            <w:r>
              <w:rPr>
                <w:rFonts w:cs="Arial"/>
                <w:szCs w:val="18"/>
                <w:lang w:val="en-US" w:eastAsia="zh-CN" w:bidi="ar"/>
              </w:rPr>
              <w:lastRenderedPageBreak/>
              <w:t>DC_8A_n40A-n41A-n79A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7C3CCB25" w14:textId="77777777" w:rsidR="00197A5E" w:rsidRDefault="00197A5E">
            <w:pPr>
              <w:pStyle w:val="TAC"/>
            </w:pPr>
            <w:r>
              <w:rPr>
                <w:rFonts w:cs="Arial"/>
                <w:szCs w:val="18"/>
                <w:lang w:val="en-US" w:eastAsia="zh-CN" w:bidi="ar"/>
              </w:rPr>
              <w:t>DC_8A_n40A</w:t>
            </w:r>
          </w:p>
          <w:p w14:paraId="434A519D" w14:textId="77777777" w:rsidR="00197A5E" w:rsidRDefault="00197A5E">
            <w:pPr>
              <w:pStyle w:val="TAC"/>
            </w:pPr>
            <w:r>
              <w:rPr>
                <w:rFonts w:cs="Arial"/>
                <w:szCs w:val="18"/>
                <w:lang w:val="en-US" w:eastAsia="zh-CN" w:bidi="ar"/>
              </w:rPr>
              <w:t>DC_8A_n41A</w:t>
            </w:r>
          </w:p>
          <w:p w14:paraId="1529C197" w14:textId="77777777" w:rsidR="00197A5E" w:rsidRDefault="00197A5E">
            <w:pPr>
              <w:pStyle w:val="TAC"/>
            </w:pPr>
            <w:r>
              <w:rPr>
                <w:rFonts w:cs="Arial"/>
                <w:szCs w:val="18"/>
                <w:lang w:val="en-US" w:eastAsia="zh-CN" w:bidi="ar"/>
              </w:rPr>
              <w:t>DC_8A_n79A</w:t>
            </w:r>
          </w:p>
        </w:tc>
      </w:tr>
      <w:tr w:rsidR="00197A5E" w14:paraId="3D7C40C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A9BBAF" w14:textId="77777777" w:rsidR="00197A5E" w:rsidRDefault="00197A5E">
            <w:pPr>
              <w:pStyle w:val="TAC"/>
              <w:rPr>
                <w:lang w:eastAsia="ko-KR"/>
              </w:rPr>
            </w:pPr>
            <w:r>
              <w:t>DC_8A-11A_n3A-n28A</w:t>
            </w:r>
          </w:p>
        </w:tc>
        <w:tc>
          <w:tcPr>
            <w:tcW w:w="3573" w:type="dxa"/>
            <w:gridSpan w:val="2"/>
            <w:tcBorders>
              <w:top w:val="single" w:sz="4" w:space="0" w:color="auto"/>
              <w:left w:val="single" w:sz="4" w:space="0" w:color="auto"/>
              <w:bottom w:val="single" w:sz="4" w:space="0" w:color="auto"/>
              <w:right w:val="single" w:sz="4" w:space="0" w:color="auto"/>
            </w:tcBorders>
            <w:hideMark/>
          </w:tcPr>
          <w:p w14:paraId="7B91DFCB" w14:textId="77777777" w:rsidR="00197A5E" w:rsidRDefault="00197A5E">
            <w:pPr>
              <w:pStyle w:val="TAC"/>
            </w:pPr>
            <w:r>
              <w:t>DC_8A_n3A</w:t>
            </w:r>
          </w:p>
          <w:p w14:paraId="264369EE" w14:textId="77777777" w:rsidR="00197A5E" w:rsidRDefault="00197A5E">
            <w:pPr>
              <w:pStyle w:val="TAC"/>
            </w:pPr>
            <w:r>
              <w:t>DC_8A_n28A</w:t>
            </w:r>
          </w:p>
          <w:p w14:paraId="03439A9E" w14:textId="77777777" w:rsidR="00197A5E" w:rsidRDefault="00197A5E">
            <w:pPr>
              <w:pStyle w:val="TAC"/>
            </w:pPr>
            <w:r>
              <w:t>DC_11A_n3A</w:t>
            </w:r>
          </w:p>
          <w:p w14:paraId="538F59FE" w14:textId="77777777" w:rsidR="00197A5E" w:rsidRDefault="00197A5E">
            <w:pPr>
              <w:pStyle w:val="TAC"/>
            </w:pPr>
            <w:r>
              <w:t>DC_11A_n28A</w:t>
            </w:r>
          </w:p>
        </w:tc>
      </w:tr>
      <w:tr w:rsidR="00197A5E" w14:paraId="5AFF02A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CD615D" w14:textId="77777777" w:rsidR="00197A5E" w:rsidRDefault="00197A5E">
            <w:pPr>
              <w:pStyle w:val="TAC"/>
            </w:pPr>
            <w:r>
              <w:rPr>
                <w:rFonts w:cs="Arial"/>
                <w:szCs w:val="18"/>
              </w:rPr>
              <w:t>DC_8A-11A_n3A-n77A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7C1D1588" w14:textId="77777777" w:rsidR="00197A5E" w:rsidRDefault="00197A5E">
            <w:pPr>
              <w:pStyle w:val="TAC"/>
              <w:rPr>
                <w:lang w:eastAsia="ja-JP"/>
              </w:rPr>
            </w:pPr>
            <w:r>
              <w:rPr>
                <w:lang w:eastAsia="ja-JP"/>
              </w:rPr>
              <w:t>DC_8A_n3A</w:t>
            </w:r>
          </w:p>
          <w:p w14:paraId="02D00011" w14:textId="77777777" w:rsidR="00197A5E" w:rsidRDefault="00197A5E">
            <w:pPr>
              <w:pStyle w:val="TAC"/>
              <w:rPr>
                <w:lang w:eastAsia="ja-JP"/>
              </w:rPr>
            </w:pPr>
            <w:r>
              <w:rPr>
                <w:lang w:eastAsia="ja-JP"/>
              </w:rPr>
              <w:t>DC_8A_n77A</w:t>
            </w:r>
          </w:p>
          <w:p w14:paraId="009F30D2" w14:textId="77777777" w:rsidR="00197A5E" w:rsidRDefault="00197A5E">
            <w:pPr>
              <w:pStyle w:val="TAC"/>
              <w:rPr>
                <w:lang w:eastAsia="ja-JP"/>
              </w:rPr>
            </w:pPr>
            <w:r>
              <w:rPr>
                <w:lang w:eastAsia="ja-JP"/>
              </w:rPr>
              <w:t>DC_11A_n3A</w:t>
            </w:r>
          </w:p>
          <w:p w14:paraId="762094F2" w14:textId="77777777" w:rsidR="00197A5E" w:rsidRDefault="00197A5E">
            <w:pPr>
              <w:pStyle w:val="TAC"/>
            </w:pPr>
            <w:r>
              <w:rPr>
                <w:lang w:eastAsia="ja-JP"/>
              </w:rPr>
              <w:t>DC_11A_n77A</w:t>
            </w:r>
          </w:p>
        </w:tc>
      </w:tr>
      <w:tr w:rsidR="00197A5E" w14:paraId="2A02359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5289F" w14:textId="77777777" w:rsidR="00197A5E" w:rsidRDefault="00197A5E">
            <w:pPr>
              <w:pStyle w:val="TAC"/>
            </w:pPr>
            <w:r>
              <w:rPr>
                <w:rFonts w:cs="Arial"/>
                <w:szCs w:val="18"/>
              </w:rPr>
              <w:t>DC_8A-11A_n3A-n77(2A)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3AC40379" w14:textId="77777777" w:rsidR="00197A5E" w:rsidRDefault="00197A5E">
            <w:pPr>
              <w:pStyle w:val="TAC"/>
              <w:rPr>
                <w:lang w:eastAsia="ja-JP"/>
              </w:rPr>
            </w:pPr>
            <w:r>
              <w:rPr>
                <w:lang w:eastAsia="ja-JP"/>
              </w:rPr>
              <w:t>DC_8A_n3A</w:t>
            </w:r>
          </w:p>
          <w:p w14:paraId="0CC61D24" w14:textId="77777777" w:rsidR="00197A5E" w:rsidRDefault="00197A5E">
            <w:pPr>
              <w:pStyle w:val="TAC"/>
              <w:rPr>
                <w:lang w:eastAsia="ja-JP"/>
              </w:rPr>
            </w:pPr>
            <w:r>
              <w:rPr>
                <w:lang w:eastAsia="ja-JP"/>
              </w:rPr>
              <w:t>DC_8A_n77A</w:t>
            </w:r>
          </w:p>
          <w:p w14:paraId="27589BF0" w14:textId="77777777" w:rsidR="00197A5E" w:rsidRDefault="00197A5E">
            <w:pPr>
              <w:pStyle w:val="TAC"/>
              <w:rPr>
                <w:lang w:eastAsia="ja-JP"/>
              </w:rPr>
            </w:pPr>
            <w:r>
              <w:rPr>
                <w:lang w:eastAsia="ja-JP"/>
              </w:rPr>
              <w:t>DC_11A_n3A</w:t>
            </w:r>
          </w:p>
          <w:p w14:paraId="0D62FFF6" w14:textId="77777777" w:rsidR="00197A5E" w:rsidRDefault="00197A5E">
            <w:pPr>
              <w:pStyle w:val="TAC"/>
            </w:pPr>
            <w:r>
              <w:rPr>
                <w:lang w:eastAsia="ja-JP"/>
              </w:rPr>
              <w:t>DC_11A_n77A</w:t>
            </w:r>
          </w:p>
        </w:tc>
      </w:tr>
      <w:tr w:rsidR="00197A5E" w14:paraId="2E3EDB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CDD42B" w14:textId="77777777" w:rsidR="00197A5E" w:rsidRDefault="00197A5E">
            <w:pPr>
              <w:pStyle w:val="TAC"/>
            </w:pPr>
            <w:r>
              <w:rPr>
                <w:rFonts w:cs="Arial"/>
                <w:szCs w:val="18"/>
              </w:rPr>
              <w:t>DC_8A-11A_n28A-n77A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40513CF4" w14:textId="77777777" w:rsidR="00197A5E" w:rsidRDefault="00197A5E">
            <w:pPr>
              <w:pStyle w:val="TAC"/>
              <w:rPr>
                <w:lang w:eastAsia="ja-JP"/>
              </w:rPr>
            </w:pPr>
            <w:r>
              <w:rPr>
                <w:lang w:eastAsia="ja-JP"/>
              </w:rPr>
              <w:t>DC_8A_n28A</w:t>
            </w:r>
          </w:p>
          <w:p w14:paraId="079C337C" w14:textId="77777777" w:rsidR="00197A5E" w:rsidRDefault="00197A5E">
            <w:pPr>
              <w:pStyle w:val="TAC"/>
              <w:rPr>
                <w:lang w:eastAsia="ja-JP"/>
              </w:rPr>
            </w:pPr>
            <w:r>
              <w:rPr>
                <w:lang w:eastAsia="ja-JP"/>
              </w:rPr>
              <w:t>DC_8A_n77A</w:t>
            </w:r>
          </w:p>
          <w:p w14:paraId="0E6FE388" w14:textId="77777777" w:rsidR="00197A5E" w:rsidRDefault="00197A5E">
            <w:pPr>
              <w:pStyle w:val="TAC"/>
              <w:rPr>
                <w:lang w:eastAsia="ja-JP"/>
              </w:rPr>
            </w:pPr>
            <w:r>
              <w:rPr>
                <w:lang w:eastAsia="ja-JP"/>
              </w:rPr>
              <w:t>DC_11A_n28A</w:t>
            </w:r>
          </w:p>
          <w:p w14:paraId="757896D2" w14:textId="77777777" w:rsidR="00197A5E" w:rsidRDefault="00197A5E">
            <w:pPr>
              <w:pStyle w:val="TAC"/>
            </w:pPr>
            <w:r>
              <w:rPr>
                <w:lang w:eastAsia="ja-JP"/>
              </w:rPr>
              <w:t>DC_11A_n77A</w:t>
            </w:r>
          </w:p>
        </w:tc>
      </w:tr>
      <w:tr w:rsidR="00197A5E" w14:paraId="21EF03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869F5B" w14:textId="77777777" w:rsidR="00197A5E" w:rsidRDefault="00197A5E">
            <w:pPr>
              <w:pStyle w:val="TAC"/>
            </w:pPr>
            <w:r>
              <w:rPr>
                <w:rFonts w:cs="Arial"/>
                <w:szCs w:val="18"/>
              </w:rPr>
              <w:t>DC_8A-11A_n28A-n77(2A)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hideMark/>
          </w:tcPr>
          <w:p w14:paraId="139C449F" w14:textId="77777777" w:rsidR="00197A5E" w:rsidRDefault="00197A5E">
            <w:pPr>
              <w:pStyle w:val="TAC"/>
              <w:rPr>
                <w:lang w:eastAsia="ja-JP"/>
              </w:rPr>
            </w:pPr>
            <w:r>
              <w:rPr>
                <w:lang w:eastAsia="ja-JP"/>
              </w:rPr>
              <w:t>DC_8A_n28A</w:t>
            </w:r>
          </w:p>
          <w:p w14:paraId="6D014414" w14:textId="77777777" w:rsidR="00197A5E" w:rsidRDefault="00197A5E">
            <w:pPr>
              <w:pStyle w:val="TAC"/>
              <w:rPr>
                <w:lang w:eastAsia="ja-JP"/>
              </w:rPr>
            </w:pPr>
            <w:r>
              <w:rPr>
                <w:lang w:eastAsia="ja-JP"/>
              </w:rPr>
              <w:t>DC_8A_n77A</w:t>
            </w:r>
          </w:p>
          <w:p w14:paraId="649D9592" w14:textId="77777777" w:rsidR="00197A5E" w:rsidRDefault="00197A5E">
            <w:pPr>
              <w:pStyle w:val="TAC"/>
              <w:rPr>
                <w:lang w:eastAsia="ja-JP"/>
              </w:rPr>
            </w:pPr>
            <w:r>
              <w:rPr>
                <w:lang w:eastAsia="ja-JP"/>
              </w:rPr>
              <w:t>DC_11A_n28A</w:t>
            </w:r>
          </w:p>
          <w:p w14:paraId="0C7FE7DF" w14:textId="77777777" w:rsidR="00197A5E" w:rsidRDefault="00197A5E">
            <w:pPr>
              <w:pStyle w:val="TAC"/>
            </w:pPr>
            <w:r>
              <w:rPr>
                <w:lang w:eastAsia="ja-JP"/>
              </w:rPr>
              <w:t>DC_11A_n77A</w:t>
            </w:r>
          </w:p>
        </w:tc>
      </w:tr>
      <w:tr w:rsidR="00197A5E" w14:paraId="290B915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6E7C0A" w14:textId="77777777" w:rsidR="00197A5E" w:rsidRDefault="00197A5E">
            <w:pPr>
              <w:pStyle w:val="TAC"/>
              <w:rPr>
                <w:rFonts w:cs="Arial"/>
                <w:szCs w:val="18"/>
              </w:rPr>
            </w:pPr>
            <w:r>
              <w:t>DC_8A-20A-32A_n</w:t>
            </w:r>
            <w:r>
              <w:rPr>
                <w:lang w:val="fi-FI"/>
              </w:rPr>
              <w:t>1A</w:t>
            </w:r>
          </w:p>
        </w:tc>
        <w:tc>
          <w:tcPr>
            <w:tcW w:w="3573" w:type="dxa"/>
            <w:gridSpan w:val="2"/>
            <w:tcBorders>
              <w:top w:val="single" w:sz="4" w:space="0" w:color="auto"/>
              <w:left w:val="single" w:sz="4" w:space="0" w:color="auto"/>
              <w:bottom w:val="single" w:sz="4" w:space="0" w:color="auto"/>
              <w:right w:val="single" w:sz="4" w:space="0" w:color="auto"/>
            </w:tcBorders>
            <w:hideMark/>
          </w:tcPr>
          <w:p w14:paraId="4E996F70" w14:textId="77777777" w:rsidR="00197A5E" w:rsidRDefault="00197A5E">
            <w:pPr>
              <w:pStyle w:val="TAC"/>
            </w:pPr>
            <w:r>
              <w:t>DC_8A_n1A</w:t>
            </w:r>
          </w:p>
          <w:p w14:paraId="6F54F36D" w14:textId="77777777" w:rsidR="00197A5E" w:rsidRDefault="00197A5E">
            <w:pPr>
              <w:pStyle w:val="TAC"/>
              <w:rPr>
                <w:lang w:eastAsia="ja-JP"/>
              </w:rPr>
            </w:pPr>
            <w:r>
              <w:t>DC_20A_n1A</w:t>
            </w:r>
          </w:p>
        </w:tc>
      </w:tr>
      <w:tr w:rsidR="00197A5E" w14:paraId="4CBC5C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BD36A15" w14:textId="77777777" w:rsidR="00197A5E" w:rsidRDefault="00197A5E">
            <w:pPr>
              <w:pStyle w:val="TAC"/>
              <w:rPr>
                <w:rFonts w:eastAsia="MS Mincho"/>
                <w:bCs/>
              </w:rPr>
            </w:pPr>
            <w:r>
              <w:rPr>
                <w:lang w:val="en-US" w:eastAsia="zh-CN" w:bidi="ar"/>
              </w:rPr>
              <w:t>DC_8A_n39A-n40A-n41A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899794D" w14:textId="77777777" w:rsidR="00197A5E" w:rsidRDefault="00197A5E">
            <w:pPr>
              <w:pStyle w:val="TAC"/>
              <w:rPr>
                <w:lang w:val="en-US" w:eastAsia="zh-CN" w:bidi="ar"/>
              </w:rPr>
            </w:pPr>
            <w:r>
              <w:rPr>
                <w:lang w:val="en-US" w:eastAsia="zh-CN" w:bidi="ar"/>
              </w:rPr>
              <w:t>DC_8A_n39A</w:t>
            </w:r>
          </w:p>
          <w:p w14:paraId="72CF585C" w14:textId="77777777" w:rsidR="00197A5E" w:rsidRDefault="00197A5E">
            <w:pPr>
              <w:pStyle w:val="TAC"/>
              <w:rPr>
                <w:lang w:val="en-US" w:eastAsia="zh-CN" w:bidi="ar"/>
              </w:rPr>
            </w:pPr>
            <w:r>
              <w:rPr>
                <w:lang w:val="en-US" w:eastAsia="zh-CN" w:bidi="ar"/>
              </w:rPr>
              <w:t>DC_8A_n40A</w:t>
            </w:r>
          </w:p>
          <w:p w14:paraId="177DB603" w14:textId="77777777" w:rsidR="00197A5E" w:rsidRDefault="00197A5E">
            <w:pPr>
              <w:pStyle w:val="TAC"/>
              <w:rPr>
                <w:bCs/>
                <w:lang w:eastAsia="zh-CN"/>
              </w:rPr>
            </w:pPr>
            <w:r>
              <w:rPr>
                <w:lang w:val="en-US" w:eastAsia="zh-CN" w:bidi="ar"/>
              </w:rPr>
              <w:t>DC_8A_n41A</w:t>
            </w:r>
          </w:p>
        </w:tc>
      </w:tr>
      <w:tr w:rsidR="00197A5E" w14:paraId="5BD2138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1429671" w14:textId="77777777" w:rsidR="00197A5E" w:rsidRDefault="00197A5E">
            <w:pPr>
              <w:pStyle w:val="TAC"/>
              <w:rPr>
                <w:lang w:val="en-US" w:eastAsia="zh-CN" w:bidi="ar"/>
              </w:rPr>
            </w:pPr>
            <w:r>
              <w:rPr>
                <w:rFonts w:cs="Arial"/>
                <w:szCs w:val="18"/>
                <w:lang w:val="en-US" w:eastAsia="zh-CN" w:bidi="ar"/>
              </w:rPr>
              <w:t>DC_8A_n39A-n40A-n79A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292744C" w14:textId="77777777" w:rsidR="00197A5E" w:rsidRDefault="00197A5E">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DC_8A_n39A</w:t>
            </w:r>
          </w:p>
          <w:p w14:paraId="67845C34" w14:textId="77777777" w:rsidR="00197A5E" w:rsidRDefault="00197A5E">
            <w:pPr>
              <w:pStyle w:val="TAC"/>
              <w:rPr>
                <w:lang w:val="en-US" w:eastAsia="zh-CN" w:bidi="ar"/>
              </w:rPr>
            </w:pPr>
            <w:r>
              <w:rPr>
                <w:rFonts w:cs="Arial"/>
                <w:szCs w:val="18"/>
                <w:lang w:val="en-US" w:eastAsia="zh-CN" w:bidi="ar"/>
              </w:rPr>
              <w:t>DC_8A_n40A</w:t>
            </w:r>
            <w:r>
              <w:rPr>
                <w:rFonts w:cs="Arial"/>
                <w:szCs w:val="18"/>
                <w:lang w:val="en-US" w:eastAsia="zh-CN" w:bidi="ar"/>
              </w:rPr>
              <w:br/>
              <w:t>DC_8A_n79A</w:t>
            </w:r>
          </w:p>
        </w:tc>
      </w:tr>
      <w:tr w:rsidR="00197A5E" w14:paraId="5015603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54302D3" w14:textId="77777777" w:rsidR="00197A5E" w:rsidRDefault="00197A5E">
            <w:pPr>
              <w:pStyle w:val="TAC"/>
              <w:rPr>
                <w:rFonts w:cs="Arial"/>
                <w:szCs w:val="18"/>
              </w:rPr>
            </w:pPr>
            <w:r>
              <w:rPr>
                <w:rFonts w:eastAsia="MS Mincho" w:cs="Arial"/>
                <w:bCs/>
                <w:szCs w:val="18"/>
              </w:rPr>
              <w:t>DC_8A-40A_n1A-n78A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6D00CA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46823EC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0DAE550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740071A9"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21478C3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F19400C" w14:textId="77777777" w:rsidR="00197A5E" w:rsidRDefault="00197A5E">
            <w:pPr>
              <w:pStyle w:val="TAC"/>
              <w:rPr>
                <w:rFonts w:cs="Arial"/>
                <w:szCs w:val="18"/>
              </w:rPr>
            </w:pPr>
            <w:r>
              <w:rPr>
                <w:rFonts w:eastAsia="MS Mincho" w:cs="Arial"/>
                <w:bCs/>
                <w:szCs w:val="18"/>
              </w:rPr>
              <w:t>DC_8A-40C_n1A-n78A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6BB084A"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3039E95B"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38BA262B"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58571EDB"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375950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DB70A6" w14:textId="77777777" w:rsidR="00197A5E" w:rsidRDefault="00197A5E">
            <w:pPr>
              <w:pStyle w:val="TAC"/>
              <w:rPr>
                <w:rFonts w:eastAsia="MS Mincho" w:cs="Arial"/>
                <w:bCs/>
                <w:szCs w:val="18"/>
              </w:rPr>
            </w:pPr>
            <w:r>
              <w:rPr>
                <w:rFonts w:cs="Arial"/>
                <w:szCs w:val="18"/>
              </w:rPr>
              <w:t>DC_8A-42A_n3A-n28A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0D7D7982" w14:textId="77777777" w:rsidR="00197A5E" w:rsidRDefault="00197A5E">
            <w:pPr>
              <w:pStyle w:val="TAC"/>
              <w:rPr>
                <w:lang w:eastAsia="ja-JP"/>
              </w:rPr>
            </w:pPr>
            <w:r>
              <w:rPr>
                <w:lang w:eastAsia="ja-JP"/>
              </w:rPr>
              <w:t>DC_8A_n3A</w:t>
            </w:r>
          </w:p>
          <w:p w14:paraId="21AB249B" w14:textId="77777777" w:rsidR="00197A5E" w:rsidRDefault="00197A5E">
            <w:pPr>
              <w:pStyle w:val="TAC"/>
              <w:rPr>
                <w:lang w:eastAsia="ja-JP"/>
              </w:rPr>
            </w:pPr>
            <w:r>
              <w:rPr>
                <w:lang w:eastAsia="ja-JP"/>
              </w:rPr>
              <w:t>DC_8A_n28A</w:t>
            </w:r>
          </w:p>
          <w:p w14:paraId="3DA80083" w14:textId="77777777" w:rsidR="00197A5E" w:rsidRDefault="00197A5E">
            <w:pPr>
              <w:pStyle w:val="TAC"/>
              <w:rPr>
                <w:lang w:eastAsia="ja-JP"/>
              </w:rPr>
            </w:pPr>
            <w:r>
              <w:rPr>
                <w:lang w:eastAsia="ja-JP"/>
              </w:rPr>
              <w:t>DC_42A_n3A</w:t>
            </w:r>
          </w:p>
          <w:p w14:paraId="71286FE3" w14:textId="77777777" w:rsidR="00197A5E" w:rsidRDefault="00197A5E">
            <w:pPr>
              <w:pStyle w:val="TAC"/>
              <w:rPr>
                <w:rFonts w:cs="Arial"/>
                <w:bCs/>
                <w:szCs w:val="18"/>
                <w:lang w:eastAsia="zh-CN"/>
              </w:rPr>
            </w:pPr>
            <w:r>
              <w:rPr>
                <w:lang w:eastAsia="ja-JP"/>
              </w:rPr>
              <w:t>DC_42A_n28A</w:t>
            </w:r>
          </w:p>
        </w:tc>
      </w:tr>
      <w:tr w:rsidR="00197A5E" w14:paraId="54F96D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73F913" w14:textId="77777777" w:rsidR="00197A5E" w:rsidRDefault="00197A5E">
            <w:pPr>
              <w:pStyle w:val="TAC"/>
              <w:rPr>
                <w:rFonts w:eastAsia="MS Mincho" w:cs="Arial"/>
                <w:bCs/>
                <w:szCs w:val="18"/>
              </w:rPr>
            </w:pPr>
            <w:r>
              <w:rPr>
                <w:rFonts w:cs="Arial"/>
                <w:szCs w:val="18"/>
              </w:rPr>
              <w:t>DC_8A-42C_n3A-n28A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4275587" w14:textId="77777777" w:rsidR="00197A5E" w:rsidRDefault="00197A5E">
            <w:pPr>
              <w:pStyle w:val="TAC"/>
              <w:rPr>
                <w:lang w:eastAsia="ja-JP"/>
              </w:rPr>
            </w:pPr>
            <w:r>
              <w:rPr>
                <w:lang w:eastAsia="ja-JP"/>
              </w:rPr>
              <w:t>DC_8A_n3A</w:t>
            </w:r>
          </w:p>
          <w:p w14:paraId="4408C6D4" w14:textId="77777777" w:rsidR="00197A5E" w:rsidRDefault="00197A5E">
            <w:pPr>
              <w:pStyle w:val="TAC"/>
              <w:rPr>
                <w:lang w:eastAsia="ja-JP"/>
              </w:rPr>
            </w:pPr>
            <w:r>
              <w:rPr>
                <w:lang w:eastAsia="ja-JP"/>
              </w:rPr>
              <w:t>DC_8A_n28A</w:t>
            </w:r>
          </w:p>
          <w:p w14:paraId="1FC081FE" w14:textId="77777777" w:rsidR="00197A5E" w:rsidRDefault="00197A5E">
            <w:pPr>
              <w:pStyle w:val="TAC"/>
              <w:rPr>
                <w:lang w:eastAsia="ja-JP"/>
              </w:rPr>
            </w:pPr>
            <w:r>
              <w:rPr>
                <w:lang w:eastAsia="ja-JP"/>
              </w:rPr>
              <w:t>DC_42A_n3A</w:t>
            </w:r>
          </w:p>
          <w:p w14:paraId="3747B1FC" w14:textId="77777777" w:rsidR="00197A5E" w:rsidRDefault="00197A5E">
            <w:pPr>
              <w:pStyle w:val="TAC"/>
              <w:rPr>
                <w:lang w:eastAsia="ja-JP"/>
              </w:rPr>
            </w:pPr>
            <w:r>
              <w:rPr>
                <w:lang w:eastAsia="ja-JP"/>
              </w:rPr>
              <w:t>DC_42C_n3A</w:t>
            </w:r>
          </w:p>
          <w:p w14:paraId="5483D9AD" w14:textId="77777777" w:rsidR="00197A5E" w:rsidRDefault="00197A5E">
            <w:pPr>
              <w:pStyle w:val="TAC"/>
              <w:rPr>
                <w:lang w:eastAsia="ja-JP"/>
              </w:rPr>
            </w:pPr>
            <w:r>
              <w:rPr>
                <w:lang w:eastAsia="ja-JP"/>
              </w:rPr>
              <w:t>DC_42A_n28A</w:t>
            </w:r>
          </w:p>
          <w:p w14:paraId="6142A67A" w14:textId="77777777" w:rsidR="00197A5E" w:rsidRDefault="00197A5E">
            <w:pPr>
              <w:pStyle w:val="TAC"/>
              <w:rPr>
                <w:rFonts w:cs="Arial"/>
                <w:bCs/>
                <w:szCs w:val="18"/>
                <w:lang w:eastAsia="zh-CN"/>
              </w:rPr>
            </w:pPr>
            <w:r>
              <w:rPr>
                <w:lang w:eastAsia="ja-JP"/>
              </w:rPr>
              <w:t>DC_42C_n28A</w:t>
            </w:r>
          </w:p>
        </w:tc>
      </w:tr>
      <w:tr w:rsidR="00197A5E" w14:paraId="234387C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FD4A50" w14:textId="77777777" w:rsidR="00197A5E" w:rsidRDefault="00197A5E">
            <w:pPr>
              <w:pStyle w:val="TAC"/>
              <w:rPr>
                <w:rFonts w:eastAsia="MS Mincho" w:cs="Arial"/>
                <w:bCs/>
                <w:szCs w:val="18"/>
              </w:rPr>
            </w:pPr>
            <w:r>
              <w:rPr>
                <w:rFonts w:cs="Arial"/>
                <w:szCs w:val="18"/>
              </w:rPr>
              <w:t>DC_8A-42A_n3A-n77A</w:t>
            </w:r>
            <w:ins w:id="741" w:author="Xiaomi" w:date="2022-02-08T17:41:00Z">
              <w:r>
                <w:rPr>
                  <w:vertAlign w:val="superscript"/>
                  <w:lang w:eastAsia="ja-JP"/>
                </w:rPr>
                <w:t>7</w:t>
              </w:r>
            </w:ins>
            <w:ins w:id="742" w:author="Xiaomi" w:date="2022-03-02T02:18: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318E33D" w14:textId="77777777" w:rsidR="00197A5E" w:rsidRDefault="00197A5E">
            <w:pPr>
              <w:pStyle w:val="TAC"/>
              <w:rPr>
                <w:lang w:eastAsia="ja-JP"/>
              </w:rPr>
            </w:pPr>
            <w:r>
              <w:rPr>
                <w:lang w:eastAsia="ja-JP"/>
              </w:rPr>
              <w:t>DC_8A_n3A</w:t>
            </w:r>
          </w:p>
          <w:p w14:paraId="5CD25E85" w14:textId="77777777" w:rsidR="00197A5E" w:rsidRDefault="00197A5E">
            <w:pPr>
              <w:pStyle w:val="TAC"/>
              <w:rPr>
                <w:lang w:eastAsia="ja-JP"/>
              </w:rPr>
            </w:pPr>
            <w:r>
              <w:rPr>
                <w:lang w:eastAsia="ja-JP"/>
              </w:rPr>
              <w:t>DC_8A_n77A</w:t>
            </w:r>
          </w:p>
          <w:p w14:paraId="0D80F979" w14:textId="77777777" w:rsidR="00197A5E" w:rsidRDefault="00197A5E">
            <w:pPr>
              <w:pStyle w:val="TAC"/>
              <w:rPr>
                <w:lang w:eastAsia="ja-JP"/>
              </w:rPr>
            </w:pPr>
            <w:r>
              <w:rPr>
                <w:lang w:eastAsia="ja-JP"/>
              </w:rPr>
              <w:t>DC_42A_n3A</w:t>
            </w:r>
          </w:p>
          <w:p w14:paraId="27EF52AD" w14:textId="77777777" w:rsidR="00197A5E" w:rsidRDefault="00197A5E">
            <w:pPr>
              <w:pStyle w:val="TAC"/>
              <w:rPr>
                <w:rFonts w:cs="Arial"/>
                <w:bCs/>
                <w:szCs w:val="18"/>
                <w:lang w:eastAsia="zh-CN"/>
              </w:rPr>
            </w:pPr>
            <w:r>
              <w:rPr>
                <w:lang w:eastAsia="ja-JP"/>
              </w:rPr>
              <w:t>DC_42A_n77A</w:t>
            </w:r>
          </w:p>
        </w:tc>
      </w:tr>
      <w:tr w:rsidR="00197A5E" w14:paraId="3E5E77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BC70FF" w14:textId="77777777" w:rsidR="00197A5E" w:rsidRDefault="00197A5E">
            <w:pPr>
              <w:pStyle w:val="TAC"/>
              <w:rPr>
                <w:rFonts w:eastAsia="MS Mincho" w:cs="Arial"/>
                <w:bCs/>
                <w:szCs w:val="18"/>
              </w:rPr>
            </w:pPr>
            <w:r>
              <w:rPr>
                <w:rFonts w:cs="Arial"/>
                <w:szCs w:val="18"/>
              </w:rPr>
              <w:t>DC_8A-42A_n3A-n77(2A)</w:t>
            </w:r>
            <w:ins w:id="743" w:author="Xiaomi" w:date="2022-02-08T17:41:00Z">
              <w:r>
                <w:rPr>
                  <w:vertAlign w:val="superscript"/>
                  <w:lang w:eastAsia="ja-JP"/>
                </w:rPr>
                <w:t>7</w:t>
              </w:r>
            </w:ins>
            <w:ins w:id="744"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847DE13" w14:textId="77777777" w:rsidR="00197A5E" w:rsidRDefault="00197A5E">
            <w:pPr>
              <w:pStyle w:val="TAC"/>
              <w:rPr>
                <w:lang w:eastAsia="ja-JP"/>
              </w:rPr>
            </w:pPr>
            <w:r>
              <w:rPr>
                <w:lang w:eastAsia="ja-JP"/>
              </w:rPr>
              <w:t>DC_8A_n3A</w:t>
            </w:r>
          </w:p>
          <w:p w14:paraId="481F470F" w14:textId="77777777" w:rsidR="00197A5E" w:rsidRDefault="00197A5E">
            <w:pPr>
              <w:pStyle w:val="TAC"/>
              <w:rPr>
                <w:lang w:eastAsia="ja-JP"/>
              </w:rPr>
            </w:pPr>
            <w:r>
              <w:rPr>
                <w:lang w:eastAsia="ja-JP"/>
              </w:rPr>
              <w:t>DC_8A_n77A</w:t>
            </w:r>
          </w:p>
          <w:p w14:paraId="72F5E137" w14:textId="77777777" w:rsidR="00197A5E" w:rsidRDefault="00197A5E">
            <w:pPr>
              <w:pStyle w:val="TAC"/>
              <w:rPr>
                <w:lang w:eastAsia="ja-JP"/>
              </w:rPr>
            </w:pPr>
            <w:r>
              <w:rPr>
                <w:lang w:eastAsia="ja-JP"/>
              </w:rPr>
              <w:t>DC_42A_n3A</w:t>
            </w:r>
          </w:p>
          <w:p w14:paraId="5DCDE1DB" w14:textId="77777777" w:rsidR="00197A5E" w:rsidRDefault="00197A5E">
            <w:pPr>
              <w:pStyle w:val="TAC"/>
              <w:rPr>
                <w:rFonts w:cs="Arial"/>
                <w:bCs/>
                <w:szCs w:val="18"/>
                <w:lang w:eastAsia="zh-CN"/>
              </w:rPr>
            </w:pPr>
            <w:r>
              <w:rPr>
                <w:lang w:eastAsia="ja-JP"/>
              </w:rPr>
              <w:t>DC_42A_n77A</w:t>
            </w:r>
          </w:p>
        </w:tc>
      </w:tr>
      <w:tr w:rsidR="00197A5E" w14:paraId="2E46AF9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1C889A" w14:textId="77777777" w:rsidR="00197A5E" w:rsidRDefault="00197A5E">
            <w:pPr>
              <w:pStyle w:val="TAC"/>
              <w:rPr>
                <w:rFonts w:eastAsia="MS Mincho" w:cs="Arial"/>
                <w:bCs/>
                <w:szCs w:val="18"/>
              </w:rPr>
            </w:pPr>
            <w:r>
              <w:rPr>
                <w:rFonts w:cs="Arial"/>
                <w:szCs w:val="18"/>
              </w:rPr>
              <w:t>DC_8A-42C_n3A-n77A</w:t>
            </w:r>
            <w:ins w:id="745" w:author="Xiaomi" w:date="2022-02-08T17:41:00Z">
              <w:r>
                <w:rPr>
                  <w:vertAlign w:val="superscript"/>
                  <w:lang w:eastAsia="ja-JP"/>
                </w:rPr>
                <w:t>7</w:t>
              </w:r>
            </w:ins>
            <w:ins w:id="746"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6B160DF" w14:textId="77777777" w:rsidR="00197A5E" w:rsidRDefault="00197A5E">
            <w:pPr>
              <w:pStyle w:val="TAC"/>
              <w:rPr>
                <w:lang w:eastAsia="ja-JP"/>
              </w:rPr>
            </w:pPr>
            <w:r>
              <w:rPr>
                <w:lang w:eastAsia="ja-JP"/>
              </w:rPr>
              <w:t>DC_8A_n3A</w:t>
            </w:r>
          </w:p>
          <w:p w14:paraId="3DDE3E8D" w14:textId="77777777" w:rsidR="00197A5E" w:rsidRDefault="00197A5E">
            <w:pPr>
              <w:pStyle w:val="TAC"/>
              <w:rPr>
                <w:lang w:eastAsia="ja-JP"/>
              </w:rPr>
            </w:pPr>
            <w:r>
              <w:rPr>
                <w:lang w:eastAsia="ja-JP"/>
              </w:rPr>
              <w:t>DC_8A_n77A</w:t>
            </w:r>
          </w:p>
          <w:p w14:paraId="12128483" w14:textId="77777777" w:rsidR="00197A5E" w:rsidRDefault="00197A5E">
            <w:pPr>
              <w:pStyle w:val="TAC"/>
              <w:rPr>
                <w:lang w:eastAsia="ja-JP"/>
              </w:rPr>
            </w:pPr>
            <w:r>
              <w:rPr>
                <w:lang w:eastAsia="ja-JP"/>
              </w:rPr>
              <w:t>DC_42A_n3A</w:t>
            </w:r>
          </w:p>
          <w:p w14:paraId="6B724E88" w14:textId="77777777" w:rsidR="00197A5E" w:rsidRDefault="00197A5E">
            <w:pPr>
              <w:pStyle w:val="TAC"/>
              <w:rPr>
                <w:lang w:eastAsia="ja-JP"/>
              </w:rPr>
            </w:pPr>
            <w:r>
              <w:rPr>
                <w:lang w:eastAsia="ja-JP"/>
              </w:rPr>
              <w:t>DC_42C_n3A</w:t>
            </w:r>
          </w:p>
          <w:p w14:paraId="1B3BB969" w14:textId="77777777" w:rsidR="00197A5E" w:rsidRDefault="00197A5E">
            <w:pPr>
              <w:pStyle w:val="TAC"/>
              <w:rPr>
                <w:lang w:eastAsia="ja-JP"/>
              </w:rPr>
            </w:pPr>
            <w:r>
              <w:rPr>
                <w:lang w:eastAsia="ja-JP"/>
              </w:rPr>
              <w:t>DC_42A_n77A</w:t>
            </w:r>
          </w:p>
          <w:p w14:paraId="5D44AA50" w14:textId="77777777" w:rsidR="00197A5E" w:rsidRDefault="00197A5E">
            <w:pPr>
              <w:pStyle w:val="TAC"/>
              <w:rPr>
                <w:rFonts w:cs="Arial"/>
                <w:bCs/>
                <w:szCs w:val="18"/>
                <w:lang w:eastAsia="zh-CN"/>
              </w:rPr>
            </w:pPr>
            <w:r>
              <w:rPr>
                <w:lang w:eastAsia="ja-JP"/>
              </w:rPr>
              <w:t>DC_42C_n77A</w:t>
            </w:r>
          </w:p>
        </w:tc>
      </w:tr>
      <w:tr w:rsidR="00197A5E" w14:paraId="10B6D27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CBA067" w14:textId="77777777" w:rsidR="00197A5E" w:rsidRDefault="00197A5E">
            <w:pPr>
              <w:pStyle w:val="TAC"/>
              <w:rPr>
                <w:rFonts w:eastAsia="MS Mincho" w:cs="Arial"/>
                <w:bCs/>
                <w:szCs w:val="18"/>
              </w:rPr>
            </w:pPr>
            <w:r>
              <w:rPr>
                <w:rFonts w:cs="Arial"/>
                <w:szCs w:val="18"/>
              </w:rPr>
              <w:lastRenderedPageBreak/>
              <w:t>DC_8A-42C_n3A-n77(2A)</w:t>
            </w:r>
            <w:ins w:id="747" w:author="Xiaomi" w:date="2022-02-08T17:41:00Z">
              <w:r>
                <w:rPr>
                  <w:vertAlign w:val="superscript"/>
                  <w:lang w:eastAsia="ja-JP"/>
                </w:rPr>
                <w:t>7</w:t>
              </w:r>
            </w:ins>
            <w:ins w:id="748"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66D57A1D" w14:textId="77777777" w:rsidR="00197A5E" w:rsidRDefault="00197A5E">
            <w:pPr>
              <w:pStyle w:val="TAC"/>
              <w:rPr>
                <w:lang w:eastAsia="ja-JP"/>
              </w:rPr>
            </w:pPr>
            <w:r>
              <w:rPr>
                <w:lang w:eastAsia="ja-JP"/>
              </w:rPr>
              <w:t>DC_8A_n3A</w:t>
            </w:r>
          </w:p>
          <w:p w14:paraId="26BA9D8D" w14:textId="77777777" w:rsidR="00197A5E" w:rsidRDefault="00197A5E">
            <w:pPr>
              <w:pStyle w:val="TAC"/>
              <w:rPr>
                <w:lang w:eastAsia="ja-JP"/>
              </w:rPr>
            </w:pPr>
            <w:r>
              <w:rPr>
                <w:lang w:eastAsia="ja-JP"/>
              </w:rPr>
              <w:t>DC_8A_n77A</w:t>
            </w:r>
          </w:p>
          <w:p w14:paraId="603AFD17" w14:textId="77777777" w:rsidR="00197A5E" w:rsidRDefault="00197A5E">
            <w:pPr>
              <w:pStyle w:val="TAC"/>
              <w:rPr>
                <w:lang w:eastAsia="ja-JP"/>
              </w:rPr>
            </w:pPr>
            <w:r>
              <w:rPr>
                <w:lang w:eastAsia="ja-JP"/>
              </w:rPr>
              <w:t>DC_42A_n3A</w:t>
            </w:r>
          </w:p>
          <w:p w14:paraId="520C5783" w14:textId="77777777" w:rsidR="00197A5E" w:rsidRDefault="00197A5E">
            <w:pPr>
              <w:pStyle w:val="TAC"/>
              <w:rPr>
                <w:lang w:eastAsia="ja-JP"/>
              </w:rPr>
            </w:pPr>
            <w:r>
              <w:rPr>
                <w:lang w:eastAsia="ja-JP"/>
              </w:rPr>
              <w:t>DC_42C_n3A</w:t>
            </w:r>
          </w:p>
          <w:p w14:paraId="3E86159B" w14:textId="77777777" w:rsidR="00197A5E" w:rsidRDefault="00197A5E">
            <w:pPr>
              <w:pStyle w:val="TAC"/>
              <w:rPr>
                <w:lang w:eastAsia="ja-JP"/>
              </w:rPr>
            </w:pPr>
            <w:r>
              <w:rPr>
                <w:lang w:eastAsia="ja-JP"/>
              </w:rPr>
              <w:t>DC_42A_n77A</w:t>
            </w:r>
          </w:p>
          <w:p w14:paraId="38F7AD0E" w14:textId="77777777" w:rsidR="00197A5E" w:rsidRDefault="00197A5E">
            <w:pPr>
              <w:pStyle w:val="TAC"/>
              <w:rPr>
                <w:rFonts w:cs="Arial"/>
                <w:bCs/>
                <w:szCs w:val="18"/>
                <w:lang w:eastAsia="zh-CN"/>
              </w:rPr>
            </w:pPr>
            <w:r>
              <w:rPr>
                <w:lang w:eastAsia="ja-JP"/>
              </w:rPr>
              <w:t>DC_42C_n77A</w:t>
            </w:r>
          </w:p>
        </w:tc>
      </w:tr>
      <w:tr w:rsidR="00197A5E" w14:paraId="772F884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B42984" w14:textId="77777777" w:rsidR="00197A5E" w:rsidRDefault="00197A5E">
            <w:pPr>
              <w:pStyle w:val="TAC"/>
              <w:rPr>
                <w:lang w:eastAsia="ko-KR"/>
              </w:rPr>
            </w:pPr>
            <w:r>
              <w:t>DC_8A-42A_n28A-n77A</w:t>
            </w:r>
            <w:ins w:id="749" w:author="Xiaomi" w:date="2022-02-08T17:41:00Z">
              <w:r>
                <w:rPr>
                  <w:vertAlign w:val="superscript"/>
                  <w:lang w:eastAsia="ja-JP"/>
                </w:rPr>
                <w:t>7</w:t>
              </w:r>
            </w:ins>
            <w:ins w:id="750"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AA99F72" w14:textId="77777777" w:rsidR="00197A5E" w:rsidRDefault="00197A5E">
            <w:pPr>
              <w:pStyle w:val="TAC"/>
            </w:pPr>
            <w:r>
              <w:t>DC_8A_n28A</w:t>
            </w:r>
          </w:p>
          <w:p w14:paraId="4856A0DF" w14:textId="77777777" w:rsidR="00197A5E" w:rsidRDefault="00197A5E">
            <w:pPr>
              <w:pStyle w:val="TAC"/>
            </w:pPr>
            <w:r>
              <w:t>DC_8A_n77A</w:t>
            </w:r>
          </w:p>
          <w:p w14:paraId="3E66574A" w14:textId="77777777" w:rsidR="00197A5E" w:rsidRDefault="00197A5E">
            <w:pPr>
              <w:pStyle w:val="TAC"/>
            </w:pPr>
            <w:r>
              <w:t>DC_42A_n28A</w:t>
            </w:r>
          </w:p>
        </w:tc>
      </w:tr>
      <w:tr w:rsidR="00197A5E" w14:paraId="7BA08F7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8BCFD3" w14:textId="77777777" w:rsidR="00197A5E" w:rsidRDefault="00197A5E">
            <w:pPr>
              <w:pStyle w:val="TAC"/>
              <w:rPr>
                <w:lang w:eastAsia="ko-KR"/>
              </w:rPr>
            </w:pPr>
            <w:r>
              <w:t>DC_8A-42A_n28A-n77(2A)</w:t>
            </w:r>
            <w:ins w:id="751" w:author="Xiaomi" w:date="2022-02-08T17:41:00Z">
              <w:r>
                <w:rPr>
                  <w:vertAlign w:val="superscript"/>
                  <w:lang w:eastAsia="ja-JP"/>
                </w:rPr>
                <w:t>7</w:t>
              </w:r>
            </w:ins>
            <w:ins w:id="752"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FB0CF29" w14:textId="77777777" w:rsidR="00197A5E" w:rsidRDefault="00197A5E">
            <w:pPr>
              <w:pStyle w:val="TAC"/>
            </w:pPr>
            <w:r>
              <w:t>DC_8A_n28A</w:t>
            </w:r>
          </w:p>
          <w:p w14:paraId="0D0814F7" w14:textId="77777777" w:rsidR="00197A5E" w:rsidRDefault="00197A5E">
            <w:pPr>
              <w:pStyle w:val="TAC"/>
            </w:pPr>
            <w:r>
              <w:t>DC_8A_n77A</w:t>
            </w:r>
          </w:p>
          <w:p w14:paraId="0A18FCA2" w14:textId="77777777" w:rsidR="00197A5E" w:rsidRDefault="00197A5E">
            <w:pPr>
              <w:pStyle w:val="TAC"/>
            </w:pPr>
            <w:r>
              <w:t>DC_42A_n28A</w:t>
            </w:r>
          </w:p>
        </w:tc>
      </w:tr>
      <w:tr w:rsidR="00197A5E" w14:paraId="0D2BF94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ACC669" w14:textId="77777777" w:rsidR="00197A5E" w:rsidRDefault="00197A5E">
            <w:pPr>
              <w:pStyle w:val="TAC"/>
              <w:rPr>
                <w:lang w:eastAsia="ko-KR"/>
              </w:rPr>
            </w:pPr>
            <w:r>
              <w:t>DC_8A-42C_n28A-n77A</w:t>
            </w:r>
            <w:ins w:id="753" w:author="Xiaomi" w:date="2022-02-08T17:41:00Z">
              <w:r>
                <w:rPr>
                  <w:vertAlign w:val="superscript"/>
                  <w:lang w:eastAsia="ja-JP"/>
                </w:rPr>
                <w:t>7</w:t>
              </w:r>
            </w:ins>
            <w:ins w:id="754"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4447F7D" w14:textId="77777777" w:rsidR="00197A5E" w:rsidRDefault="00197A5E">
            <w:pPr>
              <w:pStyle w:val="TAC"/>
            </w:pPr>
            <w:r>
              <w:t>DC_8A_n28A</w:t>
            </w:r>
          </w:p>
          <w:p w14:paraId="62DBB3FA" w14:textId="77777777" w:rsidR="00197A5E" w:rsidRDefault="00197A5E">
            <w:pPr>
              <w:pStyle w:val="TAC"/>
            </w:pPr>
            <w:r>
              <w:t>DC_8A_n77A</w:t>
            </w:r>
          </w:p>
          <w:p w14:paraId="2194684C" w14:textId="77777777" w:rsidR="00197A5E" w:rsidRDefault="00197A5E">
            <w:pPr>
              <w:pStyle w:val="TAC"/>
            </w:pPr>
            <w:r>
              <w:t>DC_42A_n28A</w:t>
            </w:r>
          </w:p>
          <w:p w14:paraId="5571E35B" w14:textId="77777777" w:rsidR="00197A5E" w:rsidRDefault="00197A5E">
            <w:pPr>
              <w:pStyle w:val="TAC"/>
            </w:pPr>
            <w:r>
              <w:t>DC_42C_n28A</w:t>
            </w:r>
          </w:p>
        </w:tc>
      </w:tr>
      <w:tr w:rsidR="00197A5E" w14:paraId="4AE9151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0786EA" w14:textId="77777777" w:rsidR="00197A5E" w:rsidRDefault="00197A5E">
            <w:pPr>
              <w:pStyle w:val="TAC"/>
              <w:rPr>
                <w:lang w:eastAsia="ko-KR"/>
              </w:rPr>
            </w:pPr>
            <w:r>
              <w:t>DC_8A-42C_n28A-n77(2A)</w:t>
            </w:r>
            <w:ins w:id="755" w:author="Xiaomi" w:date="2022-02-08T17:41:00Z">
              <w:r>
                <w:rPr>
                  <w:vertAlign w:val="superscript"/>
                  <w:lang w:eastAsia="ja-JP"/>
                </w:rPr>
                <w:t>7</w:t>
              </w:r>
            </w:ins>
            <w:ins w:id="756"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ACFA297" w14:textId="77777777" w:rsidR="00197A5E" w:rsidRDefault="00197A5E">
            <w:pPr>
              <w:pStyle w:val="TAC"/>
            </w:pPr>
            <w:r>
              <w:t>DC_8A_n28A</w:t>
            </w:r>
          </w:p>
          <w:p w14:paraId="2A9D3DC5" w14:textId="77777777" w:rsidR="00197A5E" w:rsidRDefault="00197A5E">
            <w:pPr>
              <w:pStyle w:val="TAC"/>
            </w:pPr>
            <w:r>
              <w:t>DC_8A_n77A</w:t>
            </w:r>
          </w:p>
          <w:p w14:paraId="6D5769E8" w14:textId="77777777" w:rsidR="00197A5E" w:rsidRDefault="00197A5E">
            <w:pPr>
              <w:pStyle w:val="TAC"/>
            </w:pPr>
            <w:r>
              <w:t>DC_42A_n28A</w:t>
            </w:r>
          </w:p>
          <w:p w14:paraId="4D86E417" w14:textId="77777777" w:rsidR="00197A5E" w:rsidRDefault="00197A5E">
            <w:pPr>
              <w:pStyle w:val="TAC"/>
            </w:pPr>
            <w:r>
              <w:t>DC_42C_n28A</w:t>
            </w:r>
          </w:p>
        </w:tc>
      </w:tr>
      <w:tr w:rsidR="00197A5E" w14:paraId="11F74E0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DB82F9" w14:textId="77777777" w:rsidR="00197A5E" w:rsidRDefault="00197A5E">
            <w:pPr>
              <w:pStyle w:val="TAC"/>
              <w:rPr>
                <w:lang w:eastAsia="ko-KR"/>
              </w:rPr>
            </w:pPr>
            <w:r>
              <w:rPr>
                <w:rFonts w:eastAsia="MS Mincho" w:cs="Arial"/>
                <w:lang w:eastAsia="ja-JP"/>
              </w:rPr>
              <w:t>DC_12A-30A-66A_n2A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23C8651" w14:textId="77777777" w:rsidR="00197A5E" w:rsidRDefault="00197A5E">
            <w:pPr>
              <w:pStyle w:val="TAC"/>
              <w:rPr>
                <w:rFonts w:eastAsia="MS Mincho" w:cs="Arial"/>
                <w:lang w:eastAsia="ja-JP"/>
              </w:rPr>
            </w:pPr>
            <w:r>
              <w:rPr>
                <w:rFonts w:eastAsia="MS Mincho" w:cs="Arial"/>
                <w:lang w:eastAsia="ja-JP"/>
              </w:rPr>
              <w:t>DC_12A_n2A</w:t>
            </w:r>
          </w:p>
          <w:p w14:paraId="66F98EA4" w14:textId="77777777" w:rsidR="00197A5E" w:rsidRDefault="00197A5E">
            <w:pPr>
              <w:pStyle w:val="TAC"/>
              <w:rPr>
                <w:rFonts w:eastAsia="MS Mincho" w:cs="Arial"/>
                <w:lang w:eastAsia="ja-JP"/>
              </w:rPr>
            </w:pPr>
            <w:r>
              <w:rPr>
                <w:rFonts w:eastAsia="MS Mincho" w:cs="Arial"/>
                <w:lang w:eastAsia="ja-JP"/>
              </w:rPr>
              <w:t>DC_30A_n2A</w:t>
            </w:r>
          </w:p>
          <w:p w14:paraId="0EE212C8" w14:textId="77777777" w:rsidR="00197A5E" w:rsidRDefault="00197A5E">
            <w:pPr>
              <w:pStyle w:val="TAC"/>
              <w:rPr>
                <w:lang w:eastAsia="ko-KR"/>
              </w:rPr>
            </w:pPr>
            <w:r>
              <w:rPr>
                <w:rFonts w:eastAsia="MS Mincho" w:cs="Arial"/>
                <w:lang w:eastAsia="ja-JP"/>
              </w:rPr>
              <w:t>DC_66A_n2A</w:t>
            </w:r>
          </w:p>
        </w:tc>
      </w:tr>
      <w:tr w:rsidR="00197A5E" w14:paraId="2F864982"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797EC4" w14:textId="77777777" w:rsidR="00197A5E" w:rsidRDefault="00197A5E">
            <w:pPr>
              <w:pStyle w:val="TAC"/>
              <w:rPr>
                <w:rFonts w:eastAsia="MS Mincho" w:cs="Arial"/>
                <w:lang w:val="fr-FR" w:eastAsia="ja-JP"/>
              </w:rPr>
            </w:pPr>
            <w:r>
              <w:rPr>
                <w:rFonts w:eastAsia="MS Mincho" w:cs="Arial"/>
                <w:lang w:val="fr-FR" w:eastAsia="ja-JP"/>
              </w:rPr>
              <w:t>DC_12A-30A-66A-66A_n2A</w:t>
            </w:r>
          </w:p>
        </w:tc>
        <w:tc>
          <w:tcPr>
            <w:tcW w:w="3549" w:type="dxa"/>
            <w:tcBorders>
              <w:top w:val="single" w:sz="4" w:space="0" w:color="auto"/>
              <w:left w:val="single" w:sz="4" w:space="0" w:color="auto"/>
              <w:bottom w:val="single" w:sz="4" w:space="0" w:color="auto"/>
              <w:right w:val="single" w:sz="4" w:space="0" w:color="auto"/>
            </w:tcBorders>
            <w:hideMark/>
          </w:tcPr>
          <w:p w14:paraId="6B011AB0" w14:textId="77777777" w:rsidR="00197A5E" w:rsidRDefault="00197A5E">
            <w:pPr>
              <w:pStyle w:val="TAC"/>
              <w:rPr>
                <w:rFonts w:eastAsia="MS Mincho" w:cs="Arial"/>
                <w:lang w:eastAsia="ja-JP"/>
              </w:rPr>
            </w:pPr>
            <w:r>
              <w:rPr>
                <w:rFonts w:eastAsia="MS Mincho" w:cs="Arial"/>
                <w:lang w:eastAsia="ja-JP"/>
              </w:rPr>
              <w:t>DC_12A_n2A</w:t>
            </w:r>
          </w:p>
          <w:p w14:paraId="2469CAF3" w14:textId="77777777" w:rsidR="00197A5E" w:rsidRDefault="00197A5E">
            <w:pPr>
              <w:pStyle w:val="TAC"/>
              <w:rPr>
                <w:rFonts w:eastAsia="MS Mincho" w:cs="Arial"/>
                <w:lang w:eastAsia="ja-JP"/>
              </w:rPr>
            </w:pPr>
            <w:r>
              <w:rPr>
                <w:rFonts w:eastAsia="MS Mincho" w:cs="Arial"/>
                <w:lang w:eastAsia="ja-JP"/>
              </w:rPr>
              <w:t>DC_30A_n2A</w:t>
            </w:r>
          </w:p>
          <w:p w14:paraId="099B8D3E" w14:textId="77777777" w:rsidR="00197A5E" w:rsidRDefault="00197A5E">
            <w:pPr>
              <w:pStyle w:val="TAC"/>
              <w:rPr>
                <w:rFonts w:eastAsia="MS Mincho" w:cs="Arial"/>
                <w:lang w:eastAsia="ja-JP"/>
              </w:rPr>
            </w:pPr>
            <w:r>
              <w:rPr>
                <w:rFonts w:eastAsia="MS Mincho" w:cs="Arial"/>
                <w:lang w:eastAsia="ja-JP"/>
              </w:rPr>
              <w:t>DC_66A_n2A</w:t>
            </w:r>
          </w:p>
        </w:tc>
      </w:tr>
      <w:tr w:rsidR="00197A5E" w14:paraId="29AB6D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DBECCBA" w14:textId="77777777" w:rsidR="00197A5E" w:rsidRDefault="00197A5E">
            <w:pPr>
              <w:pStyle w:val="TAC"/>
              <w:rPr>
                <w:rFonts w:eastAsia="MS Mincho" w:cs="Arial"/>
                <w:lang w:eastAsia="ja-JP"/>
              </w:rPr>
            </w:pPr>
            <w:r>
              <w:t>DC_11A_n3A-n28A-n77A</w:t>
            </w:r>
            <w:r>
              <w:rPr>
                <w:noProof/>
                <w:vertAlign w:val="superscript"/>
                <w:lang w:eastAsia="zh-CN"/>
              </w:rPr>
              <w:t>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BC0E6DF" w14:textId="77777777" w:rsidR="00197A5E" w:rsidRDefault="00197A5E">
            <w:pPr>
              <w:pStyle w:val="TAC"/>
            </w:pPr>
            <w:r>
              <w:t>DC_11A_n3A</w:t>
            </w:r>
          </w:p>
          <w:p w14:paraId="2265B0B0" w14:textId="77777777" w:rsidR="00197A5E" w:rsidRDefault="00197A5E">
            <w:pPr>
              <w:pStyle w:val="TAC"/>
            </w:pPr>
            <w:r>
              <w:t>DC_11A_n28A</w:t>
            </w:r>
          </w:p>
          <w:p w14:paraId="323801D7" w14:textId="77777777" w:rsidR="00197A5E" w:rsidRDefault="00197A5E">
            <w:pPr>
              <w:pStyle w:val="TAC"/>
              <w:rPr>
                <w:rFonts w:eastAsia="MS Mincho" w:cs="Arial"/>
                <w:lang w:eastAsia="ja-JP"/>
              </w:rPr>
            </w:pPr>
            <w:r>
              <w:t>DC_11A_n77A</w:t>
            </w:r>
          </w:p>
        </w:tc>
      </w:tr>
      <w:tr w:rsidR="00197A5E" w14:paraId="3B6FBA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0A3CD66" w14:textId="77777777" w:rsidR="00197A5E" w:rsidRDefault="00197A5E">
            <w:pPr>
              <w:pStyle w:val="TAC"/>
              <w:rPr>
                <w:rFonts w:eastAsia="MS Mincho" w:cs="Arial"/>
                <w:lang w:eastAsia="ja-JP"/>
              </w:rPr>
            </w:pPr>
            <w:r>
              <w:t>DC_11A_n3A-n28A-n77(2A)</w:t>
            </w:r>
            <w:r>
              <w:rPr>
                <w:noProof/>
                <w:vertAlign w:val="superscript"/>
                <w:lang w:eastAsia="zh-CN"/>
              </w:rPr>
              <w:t xml:space="preserve"> 2</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70B886A" w14:textId="77777777" w:rsidR="00197A5E" w:rsidRDefault="00197A5E">
            <w:pPr>
              <w:pStyle w:val="TAC"/>
            </w:pPr>
            <w:r>
              <w:t>DC_11A_n3A</w:t>
            </w:r>
          </w:p>
          <w:p w14:paraId="307D137D" w14:textId="77777777" w:rsidR="00197A5E" w:rsidRDefault="00197A5E">
            <w:pPr>
              <w:pStyle w:val="TAC"/>
            </w:pPr>
            <w:r>
              <w:t>DC_11A_n28A</w:t>
            </w:r>
          </w:p>
          <w:p w14:paraId="4961791A" w14:textId="77777777" w:rsidR="00197A5E" w:rsidRDefault="00197A5E">
            <w:pPr>
              <w:pStyle w:val="TAC"/>
              <w:rPr>
                <w:rFonts w:eastAsia="MS Mincho" w:cs="Arial"/>
                <w:lang w:eastAsia="ja-JP"/>
              </w:rPr>
            </w:pPr>
            <w:r>
              <w:t>DC_11A_n77A</w:t>
            </w:r>
          </w:p>
        </w:tc>
      </w:tr>
      <w:tr w:rsidR="00197A5E" w14:paraId="6724A40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4CFBB7" w14:textId="77777777" w:rsidR="00197A5E" w:rsidRDefault="00197A5E">
            <w:pPr>
              <w:pStyle w:val="TAC"/>
              <w:rPr>
                <w:rFonts w:eastAsia="MS Mincho" w:cs="Arial"/>
                <w:lang w:eastAsia="ja-JP"/>
              </w:rPr>
            </w:pPr>
            <w:r>
              <w:rPr>
                <w:lang w:eastAsia="ja-JP"/>
              </w:rPr>
              <w:t>DC_12</w:t>
            </w:r>
            <w:r>
              <w:t>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4C618055" w14:textId="77777777" w:rsidR="00197A5E" w:rsidRDefault="00197A5E">
            <w:pPr>
              <w:pStyle w:val="TAC"/>
              <w:rPr>
                <w:lang w:eastAsia="zh-TW"/>
              </w:rPr>
            </w:pPr>
            <w:r>
              <w:rPr>
                <w:lang w:eastAsia="zh-TW"/>
              </w:rPr>
              <w:t>DC_12A_n66A</w:t>
            </w:r>
          </w:p>
          <w:p w14:paraId="53852973" w14:textId="77777777" w:rsidR="00197A5E" w:rsidRDefault="00197A5E">
            <w:pPr>
              <w:pStyle w:val="TAC"/>
              <w:rPr>
                <w:lang w:eastAsia="zh-TW"/>
              </w:rPr>
            </w:pPr>
            <w:r>
              <w:rPr>
                <w:lang w:eastAsia="zh-TW"/>
              </w:rPr>
              <w:t>DC_30A_n66A</w:t>
            </w:r>
          </w:p>
          <w:p w14:paraId="3694022F" w14:textId="77777777" w:rsidR="00197A5E" w:rsidRDefault="00197A5E">
            <w:pPr>
              <w:pStyle w:val="TAC"/>
              <w:rPr>
                <w:rFonts w:eastAsia="MS Mincho" w:cs="Arial"/>
                <w:lang w:eastAsia="ja-JP"/>
              </w:rPr>
            </w:pPr>
            <w:r>
              <w:rPr>
                <w:lang w:eastAsia="zh-TW"/>
              </w:rPr>
              <w:t>DC_66A_n66A</w:t>
            </w:r>
            <w:r>
              <w:rPr>
                <w:vertAlign w:val="superscript"/>
                <w:lang w:eastAsia="zh-TW"/>
              </w:rPr>
              <w:t>4</w:t>
            </w:r>
          </w:p>
        </w:tc>
      </w:tr>
      <w:tr w:rsidR="00197A5E" w14:paraId="3899B79A"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B4BFE4" w14:textId="77777777" w:rsidR="00197A5E" w:rsidRDefault="00197A5E">
            <w:pPr>
              <w:pStyle w:val="TAC"/>
              <w:rPr>
                <w:lang w:eastAsia="sv-SE"/>
              </w:rPr>
            </w:pPr>
            <w:r>
              <w:rPr>
                <w:lang w:eastAsia="sv-SE"/>
              </w:rPr>
              <w:t>DC_12A-30A-66A_n77A</w:t>
            </w:r>
          </w:p>
          <w:p w14:paraId="4832352A" w14:textId="77777777" w:rsidR="00197A5E" w:rsidRDefault="00197A5E">
            <w:pPr>
              <w:pStyle w:val="TAC"/>
              <w:rPr>
                <w:lang w:eastAsia="ja-JP"/>
              </w:rPr>
            </w:pPr>
            <w:r>
              <w:rPr>
                <w:lang w:eastAsia="sv-SE"/>
              </w:rPr>
              <w:t>DC_12A-30A-66A-66A_n77A</w:t>
            </w:r>
          </w:p>
        </w:tc>
        <w:tc>
          <w:tcPr>
            <w:tcW w:w="3549" w:type="dxa"/>
            <w:tcBorders>
              <w:top w:val="single" w:sz="4" w:space="0" w:color="auto"/>
              <w:left w:val="single" w:sz="4" w:space="0" w:color="auto"/>
              <w:bottom w:val="single" w:sz="4" w:space="0" w:color="auto"/>
              <w:right w:val="single" w:sz="4" w:space="0" w:color="auto"/>
            </w:tcBorders>
            <w:hideMark/>
          </w:tcPr>
          <w:p w14:paraId="492E73F5" w14:textId="77777777" w:rsidR="00197A5E" w:rsidRDefault="00197A5E">
            <w:pPr>
              <w:pStyle w:val="TAC"/>
              <w:rPr>
                <w:lang w:eastAsia="sv-SE"/>
              </w:rPr>
            </w:pPr>
            <w:r>
              <w:rPr>
                <w:lang w:eastAsia="sv-SE"/>
              </w:rPr>
              <w:t>DC_12A_n77A</w:t>
            </w:r>
          </w:p>
          <w:p w14:paraId="162366D5" w14:textId="77777777" w:rsidR="00197A5E" w:rsidRDefault="00197A5E">
            <w:pPr>
              <w:pStyle w:val="TAC"/>
              <w:rPr>
                <w:lang w:eastAsia="sv-SE"/>
              </w:rPr>
            </w:pPr>
            <w:r>
              <w:rPr>
                <w:lang w:eastAsia="sv-SE"/>
              </w:rPr>
              <w:t>DC_30A_n77A</w:t>
            </w:r>
          </w:p>
          <w:p w14:paraId="672CB146" w14:textId="77777777" w:rsidR="00197A5E" w:rsidRDefault="00197A5E">
            <w:pPr>
              <w:pStyle w:val="TAC"/>
              <w:rPr>
                <w:lang w:eastAsia="zh-TW"/>
              </w:rPr>
            </w:pPr>
            <w:r>
              <w:rPr>
                <w:lang w:eastAsia="sv-SE"/>
              </w:rPr>
              <w:t>DC_66A_n77A</w:t>
            </w:r>
          </w:p>
        </w:tc>
      </w:tr>
      <w:tr w:rsidR="00197A5E" w14:paraId="29778C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255B5E" w14:textId="77777777" w:rsidR="00197A5E" w:rsidRDefault="00197A5E">
            <w:pPr>
              <w:pStyle w:val="TAC"/>
              <w:rPr>
                <w:lang w:eastAsia="ja-JP"/>
              </w:rPr>
            </w:pPr>
            <w:r>
              <w:rPr>
                <w:lang w:eastAsia="ja-JP"/>
              </w:rPr>
              <w:t>DC_12A-48A-(n)5AA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402F2FD7" w14:textId="77777777" w:rsidR="00197A5E" w:rsidRDefault="00197A5E">
            <w:pPr>
              <w:pStyle w:val="TAC"/>
              <w:rPr>
                <w:lang w:eastAsia="ja-JP"/>
              </w:rPr>
            </w:pPr>
            <w:r>
              <w:rPr>
                <w:lang w:eastAsia="ja-JP"/>
              </w:rPr>
              <w:t>DC_12A_n5A</w:t>
            </w:r>
          </w:p>
          <w:p w14:paraId="6D4B2D56" w14:textId="77777777" w:rsidR="00197A5E" w:rsidRDefault="00197A5E">
            <w:pPr>
              <w:pStyle w:val="TAC"/>
              <w:rPr>
                <w:lang w:eastAsia="ja-JP"/>
              </w:rPr>
            </w:pPr>
            <w:r>
              <w:rPr>
                <w:lang w:eastAsia="ja-JP"/>
              </w:rPr>
              <w:t>DC_48A_n5A</w:t>
            </w:r>
          </w:p>
          <w:p w14:paraId="78171B19" w14:textId="77777777" w:rsidR="00197A5E" w:rsidRDefault="00197A5E">
            <w:pPr>
              <w:pStyle w:val="TAC"/>
              <w:rPr>
                <w:lang w:eastAsia="zh-TW"/>
              </w:rPr>
            </w:pPr>
            <w:r>
              <w:rPr>
                <w:lang w:eastAsia="ja-JP"/>
              </w:rPr>
              <w:t>DC_(n)5AA</w:t>
            </w:r>
            <w:r>
              <w:rPr>
                <w:vertAlign w:val="superscript"/>
                <w:lang w:eastAsia="ja-JP"/>
              </w:rPr>
              <w:t>4</w:t>
            </w:r>
          </w:p>
        </w:tc>
      </w:tr>
      <w:tr w:rsidR="00197A5E" w14:paraId="2AC9E7D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60DADA" w14:textId="77777777" w:rsidR="00197A5E" w:rsidRDefault="00197A5E">
            <w:pPr>
              <w:pStyle w:val="TAC"/>
              <w:rPr>
                <w:lang w:eastAsia="ja-JP"/>
              </w:rPr>
            </w:pPr>
            <w:r>
              <w:rPr>
                <w:rFonts w:cs="Arial"/>
                <w:lang w:eastAsia="ja-JP"/>
              </w:rPr>
              <w:t>DC_12A-48A-66A_n5A</w:t>
            </w:r>
          </w:p>
        </w:tc>
        <w:tc>
          <w:tcPr>
            <w:tcW w:w="3573" w:type="dxa"/>
            <w:gridSpan w:val="2"/>
            <w:tcBorders>
              <w:top w:val="single" w:sz="4" w:space="0" w:color="auto"/>
              <w:left w:val="single" w:sz="4" w:space="0" w:color="auto"/>
              <w:bottom w:val="single" w:sz="4" w:space="0" w:color="auto"/>
              <w:right w:val="single" w:sz="4" w:space="0" w:color="auto"/>
            </w:tcBorders>
            <w:hideMark/>
          </w:tcPr>
          <w:p w14:paraId="20B8C340" w14:textId="77777777" w:rsidR="00197A5E" w:rsidRDefault="00197A5E">
            <w:pPr>
              <w:pStyle w:val="TAC"/>
              <w:rPr>
                <w:rFonts w:cs="Arial"/>
                <w:lang w:eastAsia="ja-JP"/>
              </w:rPr>
            </w:pPr>
            <w:r>
              <w:rPr>
                <w:rFonts w:cs="Arial"/>
                <w:lang w:eastAsia="ja-JP"/>
              </w:rPr>
              <w:t>DC_12A_n5A</w:t>
            </w:r>
          </w:p>
          <w:p w14:paraId="6B2730DC" w14:textId="77777777" w:rsidR="00197A5E" w:rsidRDefault="00197A5E">
            <w:pPr>
              <w:pStyle w:val="TAC"/>
              <w:rPr>
                <w:rFonts w:cs="Arial"/>
                <w:lang w:eastAsia="ja-JP"/>
              </w:rPr>
            </w:pPr>
            <w:r>
              <w:rPr>
                <w:rFonts w:cs="Arial"/>
                <w:lang w:eastAsia="ja-JP"/>
              </w:rPr>
              <w:t>DC_48A_n5A</w:t>
            </w:r>
          </w:p>
          <w:p w14:paraId="598A541E" w14:textId="77777777" w:rsidR="00197A5E" w:rsidRDefault="00197A5E">
            <w:pPr>
              <w:pStyle w:val="TAC"/>
              <w:rPr>
                <w:lang w:eastAsia="zh-TW"/>
              </w:rPr>
            </w:pPr>
            <w:r>
              <w:rPr>
                <w:rFonts w:cs="Arial"/>
                <w:lang w:eastAsia="ja-JP"/>
              </w:rPr>
              <w:t>DC_66A_n5A</w:t>
            </w:r>
          </w:p>
        </w:tc>
      </w:tr>
      <w:tr w:rsidR="00197A5E" w14:paraId="18ECCA2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CF7D32" w14:textId="77777777" w:rsidR="00197A5E" w:rsidRDefault="00197A5E">
            <w:pPr>
              <w:pStyle w:val="TAC"/>
              <w:rPr>
                <w:lang w:eastAsia="ja-JP"/>
              </w:rPr>
            </w:pPr>
            <w:r>
              <w:rPr>
                <w:lang w:eastAsia="ja-JP"/>
              </w:rPr>
              <w:t>DC_12A-66A-(n)5AA</w:t>
            </w:r>
          </w:p>
        </w:tc>
        <w:tc>
          <w:tcPr>
            <w:tcW w:w="3573" w:type="dxa"/>
            <w:gridSpan w:val="2"/>
            <w:tcBorders>
              <w:top w:val="single" w:sz="4" w:space="0" w:color="auto"/>
              <w:left w:val="single" w:sz="4" w:space="0" w:color="auto"/>
              <w:bottom w:val="single" w:sz="4" w:space="0" w:color="auto"/>
              <w:right w:val="single" w:sz="4" w:space="0" w:color="auto"/>
            </w:tcBorders>
            <w:hideMark/>
          </w:tcPr>
          <w:p w14:paraId="19029E17" w14:textId="77777777" w:rsidR="00197A5E" w:rsidRDefault="00197A5E">
            <w:pPr>
              <w:pStyle w:val="TAC"/>
              <w:rPr>
                <w:lang w:eastAsia="ja-JP"/>
              </w:rPr>
            </w:pPr>
            <w:r>
              <w:rPr>
                <w:lang w:eastAsia="ja-JP"/>
              </w:rPr>
              <w:t>DC_12A_n5A</w:t>
            </w:r>
          </w:p>
          <w:p w14:paraId="1477914E" w14:textId="77777777" w:rsidR="00197A5E" w:rsidRDefault="00197A5E">
            <w:pPr>
              <w:pStyle w:val="TAC"/>
              <w:rPr>
                <w:lang w:eastAsia="ja-JP"/>
              </w:rPr>
            </w:pPr>
            <w:r>
              <w:rPr>
                <w:lang w:eastAsia="ja-JP"/>
              </w:rPr>
              <w:t>DC_66A_n5A</w:t>
            </w:r>
          </w:p>
          <w:p w14:paraId="4A0E129C" w14:textId="77777777" w:rsidR="00197A5E" w:rsidRDefault="00197A5E">
            <w:pPr>
              <w:pStyle w:val="TAC"/>
              <w:rPr>
                <w:lang w:eastAsia="ja-JP"/>
              </w:rPr>
            </w:pPr>
            <w:r>
              <w:rPr>
                <w:lang w:eastAsia="ja-JP"/>
              </w:rPr>
              <w:t>DC_(n)5AA</w:t>
            </w:r>
            <w:r>
              <w:rPr>
                <w:vertAlign w:val="superscript"/>
                <w:lang w:eastAsia="ja-JP"/>
              </w:rPr>
              <w:t>4</w:t>
            </w:r>
          </w:p>
        </w:tc>
      </w:tr>
      <w:tr w:rsidR="00197A5E" w14:paraId="301862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133D90" w14:textId="77777777" w:rsidR="00197A5E" w:rsidRDefault="00197A5E">
            <w:pPr>
              <w:pStyle w:val="TAC"/>
              <w:rPr>
                <w:rFonts w:cs="Arial"/>
                <w:lang w:eastAsia="ja-JP"/>
              </w:rPr>
            </w:pPr>
            <w:r>
              <w:rPr>
                <w:rFonts w:cs="Arial"/>
                <w:lang w:eastAsia="ja-JP"/>
              </w:rPr>
              <w:t>DC_13A-48A-66A_n77A</w:t>
            </w:r>
            <w:ins w:id="757" w:author="Xiaomi" w:date="2022-02-08T17:47:00Z">
              <w:r>
                <w:rPr>
                  <w:vertAlign w:val="superscript"/>
                  <w:lang w:val="fi-FI" w:eastAsia="fi-FI"/>
                </w:rPr>
                <w:t>7,</w:t>
              </w:r>
            </w:ins>
            <w:ins w:id="758" w:author="Xiaomi" w:date="2022-03-02T02:24:00Z">
              <w:r>
                <w:rPr>
                  <w:vertAlign w:val="superscript"/>
                  <w:lang w:val="fi-FI" w:eastAsia="fi-FI"/>
                </w:rPr>
                <w:t>8,</w:t>
              </w:r>
            </w:ins>
            <w:r>
              <w:rPr>
                <w:bCs/>
                <w:vertAlign w:val="superscript"/>
              </w:rPr>
              <w:t>9</w:t>
            </w:r>
          </w:p>
          <w:p w14:paraId="302D9488" w14:textId="77777777" w:rsidR="00197A5E" w:rsidRDefault="00197A5E">
            <w:pPr>
              <w:pStyle w:val="TAC"/>
              <w:rPr>
                <w:rFonts w:cs="Arial"/>
                <w:lang w:eastAsia="ja-JP"/>
              </w:rPr>
            </w:pPr>
            <w:r>
              <w:rPr>
                <w:rFonts w:cs="Arial"/>
                <w:lang w:eastAsia="ja-JP"/>
              </w:rPr>
              <w:t>DC_13A-48C-66A_n77A</w:t>
            </w:r>
            <w:ins w:id="759" w:author="Xiaomi" w:date="2022-02-08T17:47:00Z">
              <w:r>
                <w:rPr>
                  <w:vertAlign w:val="superscript"/>
                  <w:lang w:val="fi-FI" w:eastAsia="fi-FI"/>
                </w:rPr>
                <w:t>7,</w:t>
              </w:r>
            </w:ins>
            <w:ins w:id="760" w:author="Xiaomi" w:date="2022-03-02T02:24:00Z">
              <w:r>
                <w:rPr>
                  <w:vertAlign w:val="superscript"/>
                  <w:lang w:val="fi-FI" w:eastAsia="fi-FI"/>
                </w:rPr>
                <w:t>8,</w:t>
              </w:r>
            </w:ins>
            <w:r>
              <w:rPr>
                <w:bCs/>
                <w:vertAlign w:val="superscript"/>
              </w:rPr>
              <w:t>9</w:t>
            </w:r>
          </w:p>
          <w:p w14:paraId="5FA7E95D" w14:textId="77777777" w:rsidR="00197A5E" w:rsidRDefault="00197A5E">
            <w:pPr>
              <w:pStyle w:val="TAC"/>
            </w:pPr>
            <w:r>
              <w:t>DC_13A-48A-66A_n77C</w:t>
            </w:r>
            <w:ins w:id="761" w:author="Xiaomi" w:date="2022-02-08T17:47:00Z">
              <w:r>
                <w:rPr>
                  <w:vertAlign w:val="superscript"/>
                  <w:rPrChange w:id="762" w:author="Xiaomi" w:date="2022-02-08T17:47:00Z">
                    <w:rPr/>
                  </w:rPrChange>
                </w:rPr>
                <w:t>7,</w:t>
              </w:r>
            </w:ins>
            <w:ins w:id="763" w:author="Xiaomi" w:date="2022-03-02T02:24:00Z">
              <w:r>
                <w:rPr>
                  <w:vertAlign w:val="superscript"/>
                </w:rPr>
                <w:t>8</w:t>
              </w:r>
            </w:ins>
            <w:ins w:id="764" w:author="Xiaomi" w:date="2022-03-02T02:25:00Z">
              <w:r>
                <w:rPr>
                  <w:vertAlign w:val="superscript"/>
                </w:rPr>
                <w:t>,</w:t>
              </w:r>
            </w:ins>
            <w:r>
              <w:rPr>
                <w:bCs/>
                <w:vertAlign w:val="superscript"/>
              </w:rPr>
              <w:t>9</w:t>
            </w:r>
          </w:p>
          <w:p w14:paraId="47B08B52" w14:textId="77777777" w:rsidR="00197A5E" w:rsidRDefault="00197A5E">
            <w:pPr>
              <w:pStyle w:val="TAC"/>
            </w:pPr>
            <w:r>
              <w:t>DC_13A-48C-66A_n77C</w:t>
            </w:r>
            <w:ins w:id="765" w:author="Xiaomi" w:date="2022-02-08T17:47:00Z">
              <w:r>
                <w:rPr>
                  <w:vertAlign w:val="superscript"/>
                  <w:lang w:val="fi-FI" w:eastAsia="fi-FI"/>
                </w:rPr>
                <w:t>7,</w:t>
              </w:r>
            </w:ins>
            <w:ins w:id="766" w:author="Xiaomi" w:date="2022-03-02T02:25:00Z">
              <w:r>
                <w:rPr>
                  <w:vertAlign w:val="superscript"/>
                  <w:lang w:val="fi-FI" w:eastAsia="fi-FI"/>
                </w:rPr>
                <w:t>8,</w:t>
              </w:r>
            </w:ins>
            <w:r>
              <w:rPr>
                <w:bCs/>
                <w:vertAlign w:val="superscript"/>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5ADDB044" w14:textId="77777777" w:rsidR="00197A5E" w:rsidRDefault="00197A5E">
            <w:pPr>
              <w:pStyle w:val="TAC"/>
              <w:rPr>
                <w:lang w:val="en-US" w:eastAsia="fi-FI"/>
              </w:rPr>
            </w:pPr>
            <w:r>
              <w:rPr>
                <w:lang w:val="en-US" w:eastAsia="fi-FI"/>
              </w:rPr>
              <w:t>DC_13A_n77A</w:t>
            </w:r>
          </w:p>
          <w:p w14:paraId="05BFF4A0" w14:textId="77777777" w:rsidR="00197A5E" w:rsidRDefault="00197A5E">
            <w:pPr>
              <w:pStyle w:val="TAC"/>
            </w:pPr>
            <w:r>
              <w:rPr>
                <w:lang w:val="en-US" w:eastAsia="fi-FI"/>
              </w:rPr>
              <w:t>DC_66A_n77A</w:t>
            </w:r>
          </w:p>
        </w:tc>
      </w:tr>
      <w:tr w:rsidR="00197A5E" w14:paraId="080318F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8335A6" w14:textId="77777777" w:rsidR="00197A5E" w:rsidRDefault="00197A5E">
            <w:pPr>
              <w:pStyle w:val="TAC"/>
              <w:rPr>
                <w:vertAlign w:val="superscript"/>
              </w:rPr>
            </w:pPr>
            <w:r>
              <w:t>DC_13A-66A_n2A-n77A</w:t>
            </w:r>
            <w:r>
              <w:rPr>
                <w:vertAlign w:val="superscript"/>
              </w:rPr>
              <w:t>9</w:t>
            </w:r>
          </w:p>
          <w:p w14:paraId="6EADF84B" w14:textId="77777777" w:rsidR="00197A5E" w:rsidRDefault="00197A5E">
            <w:pPr>
              <w:pStyle w:val="TAC"/>
              <w:rPr>
                <w:lang w:eastAsia="ja-JP"/>
              </w:rPr>
            </w:pPr>
            <w:r>
              <w:rPr>
                <w:lang w:eastAsia="ja-JP"/>
              </w:rPr>
              <w:t>DC_13A-66A-66A_n2A-n77A</w:t>
            </w:r>
            <w:r>
              <w:rPr>
                <w:bCs/>
                <w:vertAlign w:val="superscript"/>
              </w:rPr>
              <w:t>9</w:t>
            </w:r>
          </w:p>
          <w:p w14:paraId="231B5108" w14:textId="77777777" w:rsidR="00197A5E" w:rsidRDefault="00197A5E">
            <w:pPr>
              <w:pStyle w:val="TAC"/>
              <w:rPr>
                <w:lang w:eastAsia="ja-JP"/>
              </w:rPr>
            </w:pPr>
            <w:r>
              <w:rPr>
                <w:lang w:eastAsia="ja-JP"/>
              </w:rPr>
              <w:t>DC_13A-66A_n2A-n77C</w:t>
            </w:r>
            <w:r>
              <w:rPr>
                <w:bCs/>
                <w:vertAlign w:val="superscript"/>
              </w:rPr>
              <w:t>9</w:t>
            </w:r>
          </w:p>
        </w:tc>
        <w:tc>
          <w:tcPr>
            <w:tcW w:w="3573" w:type="dxa"/>
            <w:gridSpan w:val="2"/>
            <w:tcBorders>
              <w:top w:val="single" w:sz="4" w:space="0" w:color="auto"/>
              <w:left w:val="single" w:sz="4" w:space="0" w:color="auto"/>
              <w:bottom w:val="single" w:sz="4" w:space="0" w:color="auto"/>
              <w:right w:val="single" w:sz="4" w:space="0" w:color="auto"/>
            </w:tcBorders>
            <w:hideMark/>
          </w:tcPr>
          <w:p w14:paraId="6A005614" w14:textId="77777777" w:rsidR="00197A5E" w:rsidRDefault="00197A5E">
            <w:pPr>
              <w:pStyle w:val="TAC"/>
            </w:pPr>
            <w:r>
              <w:t>DC_13A_n2A</w:t>
            </w:r>
          </w:p>
          <w:p w14:paraId="29F3239F" w14:textId="77777777" w:rsidR="00197A5E" w:rsidRDefault="00197A5E">
            <w:pPr>
              <w:pStyle w:val="TAC"/>
            </w:pPr>
            <w:r>
              <w:t>DC_13A_n77A</w:t>
            </w:r>
            <w:r>
              <w:rPr>
                <w:vertAlign w:val="superscript"/>
              </w:rPr>
              <w:t>9</w:t>
            </w:r>
          </w:p>
          <w:p w14:paraId="6FAA42E1" w14:textId="77777777" w:rsidR="00197A5E" w:rsidRDefault="00197A5E">
            <w:pPr>
              <w:pStyle w:val="TAC"/>
            </w:pPr>
            <w:r>
              <w:t>DC_66A_n2A</w:t>
            </w:r>
          </w:p>
          <w:p w14:paraId="71D4B3D0" w14:textId="77777777" w:rsidR="00197A5E" w:rsidRDefault="00197A5E">
            <w:pPr>
              <w:pStyle w:val="TAC"/>
              <w:rPr>
                <w:lang w:eastAsia="ja-JP"/>
              </w:rPr>
            </w:pPr>
            <w:r>
              <w:t>DC_66A_n77A</w:t>
            </w:r>
            <w:r>
              <w:rPr>
                <w:vertAlign w:val="superscript"/>
              </w:rPr>
              <w:t>9</w:t>
            </w:r>
          </w:p>
        </w:tc>
      </w:tr>
      <w:tr w:rsidR="00197A5E" w14:paraId="0095BEC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E2876F" w14:textId="77777777" w:rsidR="00197A5E" w:rsidRDefault="00197A5E">
            <w:pPr>
              <w:pStyle w:val="TAC"/>
              <w:rPr>
                <w:lang w:eastAsia="ja-JP"/>
              </w:rPr>
            </w:pPr>
            <w:r>
              <w:t>DC_13A-66A_n5A-n48A</w:t>
            </w:r>
          </w:p>
        </w:tc>
        <w:tc>
          <w:tcPr>
            <w:tcW w:w="3573" w:type="dxa"/>
            <w:gridSpan w:val="2"/>
            <w:tcBorders>
              <w:top w:val="single" w:sz="4" w:space="0" w:color="auto"/>
              <w:left w:val="single" w:sz="4" w:space="0" w:color="auto"/>
              <w:bottom w:val="single" w:sz="4" w:space="0" w:color="auto"/>
              <w:right w:val="single" w:sz="4" w:space="0" w:color="auto"/>
            </w:tcBorders>
            <w:hideMark/>
          </w:tcPr>
          <w:p w14:paraId="0272B240" w14:textId="77777777" w:rsidR="00197A5E" w:rsidRDefault="00197A5E">
            <w:pPr>
              <w:pStyle w:val="TAC"/>
            </w:pPr>
            <w:r>
              <w:t>DC_13A_n48A</w:t>
            </w:r>
          </w:p>
          <w:p w14:paraId="052CFDB9" w14:textId="77777777" w:rsidR="00197A5E" w:rsidRDefault="00197A5E">
            <w:pPr>
              <w:pStyle w:val="TAC"/>
            </w:pPr>
            <w:r>
              <w:t>DC_66A_n5A</w:t>
            </w:r>
          </w:p>
          <w:p w14:paraId="2A0E45BA" w14:textId="77777777" w:rsidR="00197A5E" w:rsidRDefault="00197A5E">
            <w:pPr>
              <w:pStyle w:val="TAC"/>
              <w:rPr>
                <w:lang w:eastAsia="ja-JP"/>
              </w:rPr>
            </w:pPr>
            <w:r>
              <w:t>DC_66A_n48A</w:t>
            </w:r>
          </w:p>
        </w:tc>
      </w:tr>
      <w:tr w:rsidR="00197A5E" w14:paraId="2620C27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BC507E4" w14:textId="77777777" w:rsidR="00197A5E" w:rsidRDefault="00197A5E">
            <w:pPr>
              <w:pStyle w:val="TAC"/>
            </w:pPr>
            <w:r>
              <w:rPr>
                <w:rFonts w:cs="Arial"/>
                <w:szCs w:val="18"/>
              </w:rPr>
              <w:t>DC_13A-66A_n5A-n77</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0CC7003"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DC_13A_n77A</w:t>
            </w:r>
          </w:p>
          <w:p w14:paraId="5DF1F6EF"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DC_66A_n5A</w:t>
            </w:r>
          </w:p>
          <w:p w14:paraId="269B127B" w14:textId="77777777" w:rsidR="00197A5E" w:rsidRDefault="00197A5E">
            <w:pPr>
              <w:pStyle w:val="TAC"/>
            </w:pPr>
            <w:r>
              <w:rPr>
                <w:rFonts w:cs="Arial"/>
                <w:szCs w:val="18"/>
              </w:rPr>
              <w:t>DC_66A_n77A</w:t>
            </w:r>
          </w:p>
        </w:tc>
      </w:tr>
      <w:tr w:rsidR="00197A5E" w14:paraId="5BF16C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1D20C07" w14:textId="77777777" w:rsidR="00197A5E" w:rsidRDefault="00197A5E">
            <w:pPr>
              <w:pStyle w:val="TAC"/>
            </w:pPr>
            <w:r>
              <w:rPr>
                <w:rFonts w:eastAsia="Malgun Gothic" w:cs="Arial"/>
                <w:szCs w:val="18"/>
              </w:rPr>
              <w:t>DC_13A-66A-66A_n5A-n77A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224417D" w14:textId="77777777" w:rsidR="00197A5E" w:rsidRDefault="00197A5E">
            <w:pPr>
              <w:keepNext/>
              <w:keepLines/>
              <w:spacing w:after="0"/>
              <w:jc w:val="center"/>
              <w:rPr>
                <w:rFonts w:ascii="Arial" w:hAnsi="Arial" w:cs="Arial"/>
                <w:sz w:val="18"/>
                <w:szCs w:val="18"/>
              </w:rPr>
            </w:pPr>
            <w:r>
              <w:rPr>
                <w:rFonts w:ascii="Arial" w:hAnsi="Arial" w:cs="Arial"/>
                <w:sz w:val="18"/>
                <w:szCs w:val="18"/>
              </w:rPr>
              <w:t>DC_13A_n77A</w:t>
            </w:r>
          </w:p>
          <w:p w14:paraId="43F0FCD3" w14:textId="77777777" w:rsidR="00197A5E" w:rsidRDefault="00197A5E">
            <w:pPr>
              <w:keepNext/>
              <w:keepLines/>
              <w:spacing w:after="0"/>
              <w:jc w:val="center"/>
              <w:rPr>
                <w:rFonts w:ascii="Arial" w:hAnsi="Arial" w:cs="Arial"/>
                <w:sz w:val="18"/>
                <w:szCs w:val="18"/>
              </w:rPr>
            </w:pPr>
            <w:r>
              <w:rPr>
                <w:rFonts w:ascii="Arial" w:hAnsi="Arial" w:cs="Arial"/>
                <w:sz w:val="18"/>
                <w:szCs w:val="18"/>
              </w:rPr>
              <w:t>DC_66A_n5A</w:t>
            </w:r>
          </w:p>
          <w:p w14:paraId="0F200F23" w14:textId="77777777" w:rsidR="00197A5E" w:rsidRDefault="00197A5E">
            <w:pPr>
              <w:pStyle w:val="TAC"/>
            </w:pPr>
            <w:r>
              <w:rPr>
                <w:rFonts w:cs="Arial"/>
                <w:szCs w:val="18"/>
              </w:rPr>
              <w:t>DC_66A_n77A</w:t>
            </w:r>
          </w:p>
        </w:tc>
      </w:tr>
      <w:tr w:rsidR="00197A5E" w14:paraId="2287C83E"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CC4E93" w14:textId="77777777" w:rsidR="00197A5E" w:rsidRDefault="00197A5E">
            <w:pPr>
              <w:pStyle w:val="TAH"/>
              <w:spacing w:line="254" w:lineRule="auto"/>
              <w:rPr>
                <w:rFonts w:cs="Arial"/>
                <w:b w:val="0"/>
                <w:lang w:eastAsia="zh-CN"/>
              </w:rPr>
            </w:pPr>
            <w:r>
              <w:rPr>
                <w:rFonts w:cs="Arial"/>
                <w:b w:val="0"/>
                <w:lang w:eastAsia="zh-CN"/>
              </w:rPr>
              <w:lastRenderedPageBreak/>
              <w:t>DC_13A-66A_n5A-n77A</w:t>
            </w:r>
            <w:r>
              <w:rPr>
                <w:b w:val="0"/>
                <w:bCs/>
                <w:vertAlign w:val="superscript"/>
              </w:rPr>
              <w:t>9</w:t>
            </w:r>
          </w:p>
          <w:p w14:paraId="53EF3B49" w14:textId="77777777" w:rsidR="00197A5E" w:rsidRDefault="00197A5E">
            <w:pPr>
              <w:pStyle w:val="TAH"/>
              <w:spacing w:line="254" w:lineRule="auto"/>
              <w:rPr>
                <w:rFonts w:cs="Arial"/>
                <w:b w:val="0"/>
                <w:lang w:eastAsia="zh-CN"/>
              </w:rPr>
            </w:pPr>
            <w:r>
              <w:rPr>
                <w:rFonts w:cs="Arial"/>
                <w:b w:val="0"/>
                <w:lang w:eastAsia="zh-CN"/>
              </w:rPr>
              <w:t>DC_13A-66A-66A_n5A-n77A</w:t>
            </w:r>
            <w:r>
              <w:rPr>
                <w:b w:val="0"/>
                <w:bCs/>
                <w:vertAlign w:val="superscript"/>
              </w:rPr>
              <w:t>9</w:t>
            </w:r>
          </w:p>
          <w:p w14:paraId="1BC25037" w14:textId="77777777" w:rsidR="00197A5E" w:rsidRDefault="00197A5E">
            <w:pPr>
              <w:pStyle w:val="TAH"/>
              <w:spacing w:line="254" w:lineRule="auto"/>
              <w:rPr>
                <w:rFonts w:cs="Arial"/>
                <w:b w:val="0"/>
                <w:lang w:eastAsia="zh-CN"/>
              </w:rPr>
            </w:pPr>
            <w:r>
              <w:rPr>
                <w:rFonts w:cs="Arial"/>
                <w:b w:val="0"/>
                <w:lang w:eastAsia="zh-CN"/>
              </w:rPr>
              <w:t>DC_13A-66A_n5A-n77C</w:t>
            </w:r>
            <w:r>
              <w:rPr>
                <w:b w:val="0"/>
                <w:bCs/>
                <w:vertAlign w:val="superscript"/>
              </w:rPr>
              <w:t>9</w:t>
            </w:r>
          </w:p>
          <w:p w14:paraId="088C08A7" w14:textId="77777777" w:rsidR="00197A5E" w:rsidRDefault="00197A5E">
            <w:pPr>
              <w:pStyle w:val="TAC"/>
            </w:pPr>
            <w:r>
              <w:rPr>
                <w:rFonts w:cs="Arial"/>
                <w:lang w:eastAsia="zh-CN"/>
              </w:rPr>
              <w:t>DC_13A-66A-66A_n5A-n77C</w:t>
            </w:r>
            <w:r>
              <w:rPr>
                <w:bCs/>
                <w:vertAlign w:val="superscript"/>
              </w:rPr>
              <w:t>9</w:t>
            </w:r>
          </w:p>
        </w:tc>
        <w:tc>
          <w:tcPr>
            <w:tcW w:w="3549" w:type="dxa"/>
            <w:tcBorders>
              <w:top w:val="single" w:sz="4" w:space="0" w:color="auto"/>
              <w:left w:val="single" w:sz="4" w:space="0" w:color="auto"/>
              <w:bottom w:val="single" w:sz="4" w:space="0" w:color="auto"/>
              <w:right w:val="single" w:sz="4" w:space="0" w:color="auto"/>
            </w:tcBorders>
            <w:hideMark/>
          </w:tcPr>
          <w:p w14:paraId="7F34AAC2" w14:textId="77777777" w:rsidR="00197A5E" w:rsidRDefault="00197A5E">
            <w:pPr>
              <w:pStyle w:val="TAC"/>
            </w:pPr>
            <w:r>
              <w:rPr>
                <w:rFonts w:cs="Arial"/>
                <w:color w:val="000000"/>
                <w:szCs w:val="18"/>
              </w:rPr>
              <w:t>DC_13A_n77A</w:t>
            </w:r>
            <w:r>
              <w:rPr>
                <w:rFonts w:cs="Arial"/>
                <w:color w:val="000000"/>
                <w:szCs w:val="18"/>
              </w:rPr>
              <w:br/>
              <w:t>DC_66A_n77A</w:t>
            </w:r>
          </w:p>
        </w:tc>
      </w:tr>
      <w:tr w:rsidR="00197A5E" w14:paraId="073BD69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19BE6D" w14:textId="77777777" w:rsidR="00197A5E" w:rsidRDefault="00197A5E">
            <w:pPr>
              <w:pStyle w:val="TAC"/>
              <w:rPr>
                <w:vertAlign w:val="superscript"/>
              </w:rPr>
            </w:pPr>
            <w:r>
              <w:t>DC_13A-66A_n66A-n77A</w:t>
            </w:r>
            <w:r>
              <w:rPr>
                <w:vertAlign w:val="superscript"/>
              </w:rPr>
              <w:t>9</w:t>
            </w:r>
          </w:p>
          <w:p w14:paraId="4CAB3583" w14:textId="77777777" w:rsidR="00197A5E" w:rsidRDefault="00197A5E">
            <w:pPr>
              <w:pStyle w:val="TAC"/>
              <w:rPr>
                <w:lang w:eastAsia="ja-JP"/>
              </w:rPr>
            </w:pPr>
            <w:r>
              <w:rPr>
                <w:lang w:eastAsia="ja-JP"/>
              </w:rPr>
              <w:t>DC_13A-66A_n66A-n77C</w:t>
            </w:r>
          </w:p>
        </w:tc>
        <w:tc>
          <w:tcPr>
            <w:tcW w:w="3573" w:type="dxa"/>
            <w:gridSpan w:val="2"/>
            <w:tcBorders>
              <w:top w:val="single" w:sz="4" w:space="0" w:color="auto"/>
              <w:left w:val="single" w:sz="4" w:space="0" w:color="auto"/>
              <w:bottom w:val="single" w:sz="4" w:space="0" w:color="auto"/>
              <w:right w:val="single" w:sz="4" w:space="0" w:color="auto"/>
            </w:tcBorders>
            <w:hideMark/>
          </w:tcPr>
          <w:p w14:paraId="5F30BB3A" w14:textId="77777777" w:rsidR="00197A5E" w:rsidRDefault="00197A5E">
            <w:pPr>
              <w:pStyle w:val="TAC"/>
            </w:pPr>
            <w:r>
              <w:t>DC_13A_n66A</w:t>
            </w:r>
          </w:p>
          <w:p w14:paraId="6B8B9BB3" w14:textId="77777777" w:rsidR="00197A5E" w:rsidRDefault="00197A5E">
            <w:pPr>
              <w:pStyle w:val="TAC"/>
            </w:pPr>
            <w:r>
              <w:t>DC_13A_n77A</w:t>
            </w:r>
            <w:r>
              <w:rPr>
                <w:vertAlign w:val="superscript"/>
              </w:rPr>
              <w:t>9</w:t>
            </w:r>
          </w:p>
          <w:p w14:paraId="65E116FD" w14:textId="77777777" w:rsidR="00197A5E" w:rsidRDefault="00197A5E">
            <w:pPr>
              <w:pStyle w:val="TAC"/>
              <w:rPr>
                <w:lang w:eastAsia="ja-JP"/>
              </w:rPr>
            </w:pPr>
            <w:r>
              <w:t>DC_66A_n77A</w:t>
            </w:r>
            <w:r>
              <w:rPr>
                <w:vertAlign w:val="superscript"/>
              </w:rPr>
              <w:t>9</w:t>
            </w:r>
          </w:p>
        </w:tc>
      </w:tr>
      <w:tr w:rsidR="00197A5E" w14:paraId="0183FB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A3D079" w14:textId="77777777" w:rsidR="00197A5E" w:rsidRDefault="00197A5E">
            <w:pPr>
              <w:pStyle w:val="TAC"/>
            </w:pPr>
            <w:r>
              <w:rPr>
                <w:lang w:eastAsia="zh-CN"/>
              </w:rPr>
              <w:t>DC_14A-30A-66A_n2A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30816A3B" w14:textId="77777777" w:rsidR="00197A5E" w:rsidRDefault="00197A5E">
            <w:pPr>
              <w:pStyle w:val="TAC"/>
              <w:rPr>
                <w:lang w:eastAsia="zh-CN"/>
              </w:rPr>
            </w:pPr>
            <w:r>
              <w:rPr>
                <w:lang w:eastAsia="zh-CN"/>
              </w:rPr>
              <w:t>DC_14A_n2A</w:t>
            </w:r>
          </w:p>
          <w:p w14:paraId="6FD51CB7" w14:textId="77777777" w:rsidR="00197A5E" w:rsidRDefault="00197A5E">
            <w:pPr>
              <w:pStyle w:val="TAC"/>
              <w:rPr>
                <w:lang w:eastAsia="zh-CN"/>
              </w:rPr>
            </w:pPr>
            <w:r>
              <w:rPr>
                <w:lang w:eastAsia="zh-CN"/>
              </w:rPr>
              <w:t>DC_30A_n2A</w:t>
            </w:r>
          </w:p>
          <w:p w14:paraId="5DBB9D07" w14:textId="77777777" w:rsidR="00197A5E" w:rsidRDefault="00197A5E">
            <w:pPr>
              <w:pStyle w:val="TAC"/>
            </w:pPr>
            <w:r>
              <w:rPr>
                <w:lang w:eastAsia="zh-CN"/>
              </w:rPr>
              <w:t>DC_66A_n2A</w:t>
            </w:r>
          </w:p>
        </w:tc>
      </w:tr>
      <w:tr w:rsidR="00197A5E" w14:paraId="1950166C"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607ECE" w14:textId="77777777" w:rsidR="00197A5E" w:rsidRDefault="00197A5E">
            <w:pPr>
              <w:pStyle w:val="TAC"/>
              <w:rPr>
                <w:lang w:val="fr-FR" w:eastAsia="zh-CN"/>
              </w:rPr>
            </w:pPr>
            <w:r>
              <w:rPr>
                <w:lang w:val="fr-FR" w:eastAsia="zh-CN"/>
              </w:rPr>
              <w:t>DC_14A-30A-66A-66A_n2A</w:t>
            </w:r>
          </w:p>
        </w:tc>
        <w:tc>
          <w:tcPr>
            <w:tcW w:w="3549" w:type="dxa"/>
            <w:tcBorders>
              <w:top w:val="single" w:sz="4" w:space="0" w:color="auto"/>
              <w:left w:val="single" w:sz="4" w:space="0" w:color="auto"/>
              <w:bottom w:val="single" w:sz="4" w:space="0" w:color="auto"/>
              <w:right w:val="single" w:sz="4" w:space="0" w:color="auto"/>
            </w:tcBorders>
            <w:hideMark/>
          </w:tcPr>
          <w:p w14:paraId="73ED84AB" w14:textId="77777777" w:rsidR="00197A5E" w:rsidRDefault="00197A5E">
            <w:pPr>
              <w:pStyle w:val="TAC"/>
              <w:rPr>
                <w:lang w:eastAsia="zh-CN"/>
              </w:rPr>
            </w:pPr>
            <w:r>
              <w:rPr>
                <w:lang w:eastAsia="zh-CN"/>
              </w:rPr>
              <w:t>DC_14A_n2A</w:t>
            </w:r>
          </w:p>
          <w:p w14:paraId="7A0785A2" w14:textId="77777777" w:rsidR="00197A5E" w:rsidRDefault="00197A5E">
            <w:pPr>
              <w:pStyle w:val="TAC"/>
              <w:rPr>
                <w:lang w:eastAsia="zh-CN"/>
              </w:rPr>
            </w:pPr>
            <w:r>
              <w:rPr>
                <w:lang w:eastAsia="zh-CN"/>
              </w:rPr>
              <w:t>DC_30A_n2A</w:t>
            </w:r>
          </w:p>
          <w:p w14:paraId="0D9E9F40" w14:textId="77777777" w:rsidR="00197A5E" w:rsidRDefault="00197A5E">
            <w:pPr>
              <w:pStyle w:val="TAC"/>
              <w:rPr>
                <w:lang w:eastAsia="zh-CN"/>
              </w:rPr>
            </w:pPr>
            <w:r>
              <w:rPr>
                <w:lang w:eastAsia="zh-CN"/>
              </w:rPr>
              <w:t>DC_66A_n2A</w:t>
            </w:r>
          </w:p>
        </w:tc>
      </w:tr>
      <w:tr w:rsidR="00197A5E" w14:paraId="734F93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78DB3E" w14:textId="77777777" w:rsidR="00197A5E" w:rsidRDefault="00197A5E">
            <w:pPr>
              <w:pStyle w:val="TAC"/>
              <w:rPr>
                <w:rFonts w:cs="Arial"/>
                <w:szCs w:val="18"/>
                <w:lang w:eastAsia="zh-CN"/>
              </w:rPr>
            </w:pPr>
            <w:r>
              <w:rPr>
                <w:lang w:eastAsia="zh-CN"/>
              </w:rPr>
              <w:t>DC_14A-30A-66A_n66A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277FA13B" w14:textId="77777777" w:rsidR="00197A5E" w:rsidRDefault="00197A5E">
            <w:pPr>
              <w:pStyle w:val="TAC"/>
              <w:rPr>
                <w:lang w:eastAsia="zh-CN"/>
              </w:rPr>
            </w:pPr>
            <w:r>
              <w:rPr>
                <w:lang w:eastAsia="zh-CN"/>
              </w:rPr>
              <w:t>DC_14A_n66A</w:t>
            </w:r>
          </w:p>
          <w:p w14:paraId="665927C0" w14:textId="77777777" w:rsidR="00197A5E" w:rsidRDefault="00197A5E">
            <w:pPr>
              <w:pStyle w:val="TAC"/>
              <w:rPr>
                <w:lang w:eastAsia="zh-CN"/>
              </w:rPr>
            </w:pPr>
            <w:r>
              <w:rPr>
                <w:lang w:eastAsia="zh-CN"/>
              </w:rPr>
              <w:t>DC_30A_n66A</w:t>
            </w:r>
          </w:p>
          <w:p w14:paraId="0556F05B" w14:textId="77777777" w:rsidR="00197A5E" w:rsidRDefault="00197A5E">
            <w:pPr>
              <w:pStyle w:val="TAC"/>
              <w:rPr>
                <w:rFonts w:cs="Arial"/>
                <w:szCs w:val="18"/>
                <w:lang w:eastAsia="zh-CN"/>
              </w:rPr>
            </w:pPr>
            <w:r>
              <w:rPr>
                <w:lang w:eastAsia="zh-CN"/>
              </w:rPr>
              <w:t>DC_66A_n66A</w:t>
            </w:r>
            <w:r>
              <w:rPr>
                <w:vertAlign w:val="superscript"/>
                <w:lang w:eastAsia="zh-CN"/>
              </w:rPr>
              <w:t>4</w:t>
            </w:r>
          </w:p>
        </w:tc>
      </w:tr>
      <w:tr w:rsidR="00197A5E" w14:paraId="5A90AD6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D49153" w14:textId="77777777" w:rsidR="00197A5E" w:rsidRDefault="00197A5E">
            <w:pPr>
              <w:pStyle w:val="TAC"/>
              <w:rPr>
                <w:lang w:eastAsia="sv-SE"/>
              </w:rPr>
            </w:pPr>
            <w:r>
              <w:rPr>
                <w:lang w:eastAsia="sv-SE"/>
              </w:rPr>
              <w:t>DC_14A-30A-66A_n77A</w:t>
            </w:r>
          </w:p>
          <w:p w14:paraId="4BD80ED1" w14:textId="77777777" w:rsidR="00197A5E" w:rsidRDefault="00197A5E">
            <w:pPr>
              <w:pStyle w:val="TAC"/>
              <w:rPr>
                <w:lang w:eastAsia="zh-CN"/>
              </w:rPr>
            </w:pPr>
            <w:r>
              <w:rPr>
                <w:lang w:eastAsia="sv-SE"/>
              </w:rPr>
              <w:t>DC_14A-30A-66A-66A_n77A</w:t>
            </w:r>
          </w:p>
        </w:tc>
        <w:tc>
          <w:tcPr>
            <w:tcW w:w="3549" w:type="dxa"/>
            <w:tcBorders>
              <w:top w:val="single" w:sz="4" w:space="0" w:color="auto"/>
              <w:left w:val="single" w:sz="4" w:space="0" w:color="auto"/>
              <w:bottom w:val="single" w:sz="4" w:space="0" w:color="auto"/>
              <w:right w:val="single" w:sz="4" w:space="0" w:color="auto"/>
            </w:tcBorders>
            <w:hideMark/>
          </w:tcPr>
          <w:p w14:paraId="3ABD56D2" w14:textId="77777777" w:rsidR="00197A5E" w:rsidRDefault="00197A5E">
            <w:pPr>
              <w:pStyle w:val="TAC"/>
              <w:rPr>
                <w:lang w:eastAsia="sv-SE"/>
              </w:rPr>
            </w:pPr>
            <w:r>
              <w:rPr>
                <w:lang w:eastAsia="sv-SE"/>
              </w:rPr>
              <w:t>DC_14A_n77A</w:t>
            </w:r>
          </w:p>
          <w:p w14:paraId="0CB8898A" w14:textId="77777777" w:rsidR="00197A5E" w:rsidRDefault="00197A5E">
            <w:pPr>
              <w:pStyle w:val="TAC"/>
              <w:rPr>
                <w:lang w:eastAsia="sv-SE"/>
              </w:rPr>
            </w:pPr>
            <w:r>
              <w:rPr>
                <w:lang w:eastAsia="sv-SE"/>
              </w:rPr>
              <w:t>DC_30A_n77A</w:t>
            </w:r>
          </w:p>
          <w:p w14:paraId="1E811F0B" w14:textId="77777777" w:rsidR="00197A5E" w:rsidRDefault="00197A5E">
            <w:pPr>
              <w:pStyle w:val="TAC"/>
              <w:rPr>
                <w:lang w:eastAsia="zh-CN"/>
              </w:rPr>
            </w:pPr>
            <w:r>
              <w:rPr>
                <w:lang w:eastAsia="sv-SE"/>
              </w:rPr>
              <w:t>DC_66A_n77A</w:t>
            </w:r>
          </w:p>
        </w:tc>
      </w:tr>
      <w:tr w:rsidR="00197A5E" w14:paraId="658F932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594266" w14:textId="77777777" w:rsidR="00197A5E" w:rsidRDefault="00197A5E">
            <w:pPr>
              <w:pStyle w:val="TAC"/>
              <w:rPr>
                <w:rFonts w:cs="Arial"/>
                <w:lang w:eastAsia="ja-JP"/>
              </w:rPr>
            </w:pPr>
            <w:r>
              <w:rPr>
                <w:rFonts w:cs="Arial"/>
                <w:szCs w:val="18"/>
                <w:lang w:eastAsia="zh-CN"/>
              </w:rPr>
              <w:t>DC_18A-41A_n3A-n77A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2A55382B" w14:textId="77777777" w:rsidR="00197A5E" w:rsidRDefault="00197A5E">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22589FDE" w14:textId="77777777" w:rsidR="00197A5E" w:rsidRDefault="00197A5E">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A_n77A</w:t>
            </w:r>
          </w:p>
          <w:p w14:paraId="3CF9BDBF" w14:textId="77777777" w:rsidR="00197A5E" w:rsidRDefault="00197A5E">
            <w:pPr>
              <w:pStyle w:val="TAC"/>
              <w:rPr>
                <w:rFonts w:cs="Arial"/>
                <w:szCs w:val="18"/>
                <w:lang w:eastAsia="zh-CN"/>
              </w:rPr>
            </w:pPr>
            <w:r>
              <w:rPr>
                <w:rFonts w:cs="Arial"/>
                <w:szCs w:val="18"/>
                <w:lang w:eastAsia="zh-CN"/>
              </w:rPr>
              <w:t>DC_41A_n3A</w:t>
            </w:r>
          </w:p>
          <w:p w14:paraId="53F127C5" w14:textId="77777777" w:rsidR="00197A5E" w:rsidRDefault="00197A5E">
            <w:pPr>
              <w:pStyle w:val="TAC"/>
              <w:rPr>
                <w:rFonts w:cs="Arial"/>
                <w:lang w:eastAsia="ja-JP"/>
              </w:rPr>
            </w:pPr>
            <w:r>
              <w:rPr>
                <w:rFonts w:cs="Arial"/>
                <w:szCs w:val="18"/>
                <w:lang w:eastAsia="zh-CN"/>
              </w:rPr>
              <w:t>DC_41A_n77A</w:t>
            </w:r>
          </w:p>
        </w:tc>
      </w:tr>
      <w:tr w:rsidR="00197A5E" w14:paraId="42B5962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0DDA52" w14:textId="77777777" w:rsidR="00197A5E" w:rsidRDefault="00197A5E">
            <w:pPr>
              <w:pStyle w:val="TAC"/>
              <w:rPr>
                <w:rFonts w:cs="Arial"/>
                <w:lang w:eastAsia="ja-JP"/>
              </w:rPr>
            </w:pPr>
            <w:r>
              <w:rPr>
                <w:rFonts w:eastAsia="MS Mincho" w:cs="Arial"/>
                <w:szCs w:val="18"/>
              </w:rPr>
              <w:t>DC_18A-41</w:t>
            </w:r>
            <w:r>
              <w:rPr>
                <w:rFonts w:eastAsia="等线" w:cs="Arial"/>
                <w:szCs w:val="18"/>
                <w:lang w:eastAsia="zh-CN"/>
              </w:rPr>
              <w:t>C</w:t>
            </w:r>
            <w:r>
              <w:rPr>
                <w:rFonts w:eastAsia="MS Mincho" w:cs="Arial"/>
                <w:szCs w:val="18"/>
              </w:rPr>
              <w:t>_n3A-n77A</w:t>
            </w:r>
          </w:p>
        </w:tc>
        <w:tc>
          <w:tcPr>
            <w:tcW w:w="3573" w:type="dxa"/>
            <w:gridSpan w:val="2"/>
            <w:tcBorders>
              <w:top w:val="single" w:sz="4" w:space="0" w:color="auto"/>
              <w:left w:val="single" w:sz="4" w:space="0" w:color="auto"/>
              <w:bottom w:val="single" w:sz="4" w:space="0" w:color="auto"/>
              <w:right w:val="single" w:sz="4" w:space="0" w:color="auto"/>
            </w:tcBorders>
            <w:hideMark/>
          </w:tcPr>
          <w:p w14:paraId="3E7D65BD" w14:textId="77777777" w:rsidR="00197A5E" w:rsidRDefault="00197A5E">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6BB4D75A" w14:textId="77777777" w:rsidR="00197A5E" w:rsidRDefault="00197A5E">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A_n77A</w:t>
            </w:r>
          </w:p>
          <w:p w14:paraId="13B693C8" w14:textId="77777777" w:rsidR="00197A5E" w:rsidRDefault="00197A5E">
            <w:pPr>
              <w:pStyle w:val="TAC"/>
              <w:rPr>
                <w:rFonts w:cs="Arial"/>
                <w:szCs w:val="18"/>
                <w:lang w:eastAsia="zh-CN"/>
              </w:rPr>
            </w:pPr>
            <w:r>
              <w:rPr>
                <w:rFonts w:cs="Arial"/>
                <w:szCs w:val="18"/>
                <w:lang w:eastAsia="zh-CN"/>
              </w:rPr>
              <w:t>DC_41A_n3A</w:t>
            </w:r>
          </w:p>
          <w:p w14:paraId="5E500B57" w14:textId="77777777" w:rsidR="00197A5E" w:rsidRDefault="00197A5E">
            <w:pPr>
              <w:pStyle w:val="TAC"/>
              <w:rPr>
                <w:rFonts w:eastAsia="等线" w:cs="Arial"/>
                <w:szCs w:val="18"/>
                <w:lang w:eastAsia="zh-CN"/>
              </w:rPr>
            </w:pPr>
            <w:r>
              <w:rPr>
                <w:rFonts w:cs="Arial"/>
                <w:szCs w:val="18"/>
                <w:lang w:eastAsia="zh-CN"/>
              </w:rPr>
              <w:t>DC_41A_n77A</w:t>
            </w:r>
          </w:p>
          <w:p w14:paraId="3FCFDE79" w14:textId="77777777" w:rsidR="00197A5E" w:rsidRDefault="00197A5E">
            <w:pPr>
              <w:pStyle w:val="TAC"/>
              <w:rPr>
                <w:rFonts w:eastAsia="等线" w:cs="Arial"/>
                <w:szCs w:val="18"/>
                <w:lang w:eastAsia="zh-CN"/>
              </w:rPr>
            </w:pPr>
            <w:r>
              <w:rPr>
                <w:rFonts w:cs="Arial"/>
                <w:szCs w:val="18"/>
                <w:lang w:eastAsia="zh-CN"/>
              </w:rPr>
              <w:t>DC_41</w:t>
            </w:r>
            <w:r>
              <w:rPr>
                <w:rFonts w:eastAsia="等线" w:cs="Arial"/>
                <w:szCs w:val="18"/>
                <w:lang w:eastAsia="zh-CN"/>
              </w:rPr>
              <w:t>C</w:t>
            </w:r>
            <w:r>
              <w:rPr>
                <w:rFonts w:cs="Arial"/>
                <w:szCs w:val="18"/>
                <w:lang w:eastAsia="zh-CN"/>
              </w:rPr>
              <w:t>_n3A</w:t>
            </w:r>
          </w:p>
          <w:p w14:paraId="2496A7F1" w14:textId="77777777" w:rsidR="00197A5E" w:rsidRDefault="00197A5E">
            <w:pPr>
              <w:pStyle w:val="TAC"/>
              <w:rPr>
                <w:rFonts w:cs="Arial"/>
                <w:lang w:eastAsia="ja-JP"/>
              </w:rPr>
            </w:pPr>
            <w:r>
              <w:rPr>
                <w:rFonts w:cs="Arial"/>
                <w:szCs w:val="18"/>
                <w:lang w:eastAsia="zh-CN"/>
              </w:rPr>
              <w:t>DC_41</w:t>
            </w:r>
            <w:r>
              <w:rPr>
                <w:rFonts w:eastAsia="等线" w:cs="Arial"/>
                <w:szCs w:val="18"/>
                <w:lang w:eastAsia="zh-CN"/>
              </w:rPr>
              <w:t>C</w:t>
            </w:r>
            <w:r>
              <w:rPr>
                <w:rFonts w:cs="Arial"/>
                <w:szCs w:val="18"/>
                <w:lang w:eastAsia="zh-CN"/>
              </w:rPr>
              <w:t>_n77A</w:t>
            </w:r>
          </w:p>
        </w:tc>
      </w:tr>
      <w:tr w:rsidR="00197A5E" w14:paraId="733ECAD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4F1D14" w14:textId="77777777" w:rsidR="00197A5E" w:rsidRDefault="00197A5E">
            <w:pPr>
              <w:pStyle w:val="TAC"/>
              <w:rPr>
                <w:rFonts w:cs="Arial"/>
                <w:lang w:eastAsia="ja-JP"/>
              </w:rPr>
            </w:pPr>
            <w:r>
              <w:rPr>
                <w:rFonts w:cs="Arial"/>
                <w:szCs w:val="18"/>
                <w:lang w:eastAsia="zh-CN"/>
              </w:rPr>
              <w:t>DC_18A-41A_n3A-n78A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51B7536" w14:textId="77777777" w:rsidR="00197A5E" w:rsidRDefault="00197A5E">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796C7680" w14:textId="77777777" w:rsidR="00197A5E" w:rsidRDefault="00197A5E">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A_n78A</w:t>
            </w:r>
          </w:p>
          <w:p w14:paraId="510AFD31" w14:textId="77777777" w:rsidR="00197A5E" w:rsidRDefault="00197A5E">
            <w:pPr>
              <w:pStyle w:val="TAC"/>
              <w:rPr>
                <w:rFonts w:cs="Arial"/>
                <w:szCs w:val="18"/>
                <w:lang w:eastAsia="zh-CN"/>
              </w:rPr>
            </w:pPr>
            <w:r>
              <w:rPr>
                <w:rFonts w:cs="Arial"/>
                <w:szCs w:val="18"/>
                <w:lang w:eastAsia="zh-CN"/>
              </w:rPr>
              <w:t>DC_41A_n3A</w:t>
            </w:r>
          </w:p>
          <w:p w14:paraId="2DA021D6" w14:textId="77777777" w:rsidR="00197A5E" w:rsidRDefault="00197A5E">
            <w:pPr>
              <w:pStyle w:val="TAC"/>
              <w:rPr>
                <w:rFonts w:cs="Arial"/>
                <w:lang w:eastAsia="ja-JP"/>
              </w:rPr>
            </w:pPr>
            <w:r>
              <w:rPr>
                <w:rFonts w:cs="Arial"/>
                <w:szCs w:val="18"/>
                <w:lang w:eastAsia="zh-CN"/>
              </w:rPr>
              <w:t>DC_41A_n78A</w:t>
            </w:r>
          </w:p>
        </w:tc>
      </w:tr>
      <w:tr w:rsidR="00197A5E" w14:paraId="1A1C9CD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F84125" w14:textId="77777777" w:rsidR="00197A5E" w:rsidRDefault="00197A5E">
            <w:pPr>
              <w:pStyle w:val="TAC"/>
              <w:rPr>
                <w:rFonts w:cs="Arial"/>
                <w:lang w:eastAsia="ja-JP"/>
              </w:rPr>
            </w:pPr>
            <w:r>
              <w:rPr>
                <w:rFonts w:eastAsia="MS Mincho" w:cs="Arial"/>
                <w:szCs w:val="18"/>
              </w:rPr>
              <w:t>DC_18A-41</w:t>
            </w:r>
            <w:r>
              <w:rPr>
                <w:rFonts w:eastAsia="等线" w:cs="Arial"/>
                <w:szCs w:val="18"/>
                <w:lang w:eastAsia="zh-CN"/>
              </w:rPr>
              <w:t>C</w:t>
            </w:r>
            <w:r>
              <w:rPr>
                <w:rFonts w:eastAsia="MS Mincho" w:cs="Arial"/>
                <w:szCs w:val="18"/>
              </w:rPr>
              <w:t>_n3A-n78A</w:t>
            </w:r>
          </w:p>
        </w:tc>
        <w:tc>
          <w:tcPr>
            <w:tcW w:w="3573" w:type="dxa"/>
            <w:gridSpan w:val="2"/>
            <w:tcBorders>
              <w:top w:val="single" w:sz="4" w:space="0" w:color="auto"/>
              <w:left w:val="single" w:sz="4" w:space="0" w:color="auto"/>
              <w:bottom w:val="single" w:sz="4" w:space="0" w:color="auto"/>
              <w:right w:val="single" w:sz="4" w:space="0" w:color="auto"/>
            </w:tcBorders>
            <w:hideMark/>
          </w:tcPr>
          <w:p w14:paraId="30E7F458" w14:textId="77777777" w:rsidR="00197A5E" w:rsidRDefault="00197A5E">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4D95ADE2" w14:textId="77777777" w:rsidR="00197A5E" w:rsidRDefault="00197A5E">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A_n78A</w:t>
            </w:r>
          </w:p>
          <w:p w14:paraId="023C8FBF" w14:textId="77777777" w:rsidR="00197A5E" w:rsidRDefault="00197A5E">
            <w:pPr>
              <w:pStyle w:val="TAC"/>
              <w:rPr>
                <w:rFonts w:cs="Arial"/>
                <w:szCs w:val="18"/>
                <w:lang w:eastAsia="zh-CN"/>
              </w:rPr>
            </w:pPr>
            <w:r>
              <w:rPr>
                <w:rFonts w:cs="Arial"/>
                <w:szCs w:val="18"/>
                <w:lang w:eastAsia="zh-CN"/>
              </w:rPr>
              <w:t>DC_41A_n3A</w:t>
            </w:r>
          </w:p>
          <w:p w14:paraId="6863414A" w14:textId="77777777" w:rsidR="00197A5E" w:rsidRDefault="00197A5E">
            <w:pPr>
              <w:pStyle w:val="TAC"/>
              <w:rPr>
                <w:rFonts w:eastAsia="等线" w:cs="Arial"/>
                <w:szCs w:val="18"/>
                <w:lang w:eastAsia="zh-CN"/>
              </w:rPr>
            </w:pPr>
            <w:r>
              <w:rPr>
                <w:rFonts w:cs="Arial"/>
                <w:szCs w:val="18"/>
                <w:lang w:eastAsia="zh-CN"/>
              </w:rPr>
              <w:t>DC_41A_n78A</w:t>
            </w:r>
          </w:p>
          <w:p w14:paraId="42CCA8D9" w14:textId="77777777" w:rsidR="00197A5E" w:rsidRDefault="00197A5E">
            <w:pPr>
              <w:pStyle w:val="TAC"/>
              <w:rPr>
                <w:rFonts w:eastAsia="等线" w:cs="Arial"/>
                <w:szCs w:val="18"/>
                <w:lang w:eastAsia="zh-CN"/>
              </w:rPr>
            </w:pPr>
            <w:r>
              <w:rPr>
                <w:rFonts w:cs="Arial"/>
                <w:szCs w:val="18"/>
                <w:lang w:eastAsia="zh-CN"/>
              </w:rPr>
              <w:t>DC_41</w:t>
            </w:r>
            <w:r>
              <w:rPr>
                <w:rFonts w:eastAsia="等线" w:cs="Arial"/>
                <w:szCs w:val="18"/>
                <w:lang w:eastAsia="zh-CN"/>
              </w:rPr>
              <w:t>C</w:t>
            </w:r>
            <w:r>
              <w:rPr>
                <w:rFonts w:cs="Arial"/>
                <w:szCs w:val="18"/>
                <w:lang w:eastAsia="zh-CN"/>
              </w:rPr>
              <w:t>_n3A</w:t>
            </w:r>
          </w:p>
          <w:p w14:paraId="40766C11" w14:textId="77777777" w:rsidR="00197A5E" w:rsidRDefault="00197A5E">
            <w:pPr>
              <w:pStyle w:val="TAC"/>
              <w:rPr>
                <w:rFonts w:cs="Arial"/>
                <w:lang w:eastAsia="ja-JP"/>
              </w:rPr>
            </w:pPr>
            <w:r>
              <w:rPr>
                <w:rFonts w:cs="Arial"/>
                <w:szCs w:val="18"/>
                <w:lang w:eastAsia="zh-CN"/>
              </w:rPr>
              <w:t>DC_41</w:t>
            </w:r>
            <w:r>
              <w:rPr>
                <w:rFonts w:eastAsia="等线" w:cs="Arial"/>
                <w:szCs w:val="18"/>
                <w:lang w:eastAsia="zh-CN"/>
              </w:rPr>
              <w:t>C</w:t>
            </w:r>
            <w:r>
              <w:rPr>
                <w:rFonts w:cs="Arial"/>
                <w:szCs w:val="18"/>
                <w:lang w:eastAsia="zh-CN"/>
              </w:rPr>
              <w:t>_n78A</w:t>
            </w:r>
          </w:p>
        </w:tc>
      </w:tr>
      <w:tr w:rsidR="00197A5E" w14:paraId="3000DA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B9EE0C" w14:textId="77777777" w:rsidR="00197A5E" w:rsidRDefault="00197A5E">
            <w:pPr>
              <w:pStyle w:val="TAC"/>
              <w:rPr>
                <w:lang w:eastAsia="ja-JP"/>
              </w:rPr>
            </w:pPr>
            <w:r>
              <w:t>DC_19A_n1A-n77A-n79A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5EE2B8F" w14:textId="77777777" w:rsidR="00197A5E" w:rsidRDefault="00197A5E">
            <w:pPr>
              <w:pStyle w:val="TAC"/>
            </w:pPr>
            <w:r>
              <w:t>DC_19A_n1A</w:t>
            </w:r>
          </w:p>
          <w:p w14:paraId="0D09E7B1" w14:textId="77777777" w:rsidR="00197A5E" w:rsidRDefault="00197A5E">
            <w:pPr>
              <w:pStyle w:val="TAC"/>
            </w:pPr>
            <w:r>
              <w:t>DC_19A_n77A</w:t>
            </w:r>
          </w:p>
          <w:p w14:paraId="500A2381" w14:textId="77777777" w:rsidR="00197A5E" w:rsidRDefault="00197A5E">
            <w:pPr>
              <w:pStyle w:val="TAC"/>
              <w:rPr>
                <w:lang w:eastAsia="ja-JP"/>
              </w:rPr>
            </w:pPr>
            <w:r>
              <w:t>DC_19A_n79A</w:t>
            </w:r>
          </w:p>
        </w:tc>
      </w:tr>
      <w:tr w:rsidR="00197A5E" w14:paraId="3DB48D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BBE4FFB" w14:textId="77777777" w:rsidR="00197A5E" w:rsidRDefault="00197A5E">
            <w:pPr>
              <w:pStyle w:val="TAC"/>
              <w:rPr>
                <w:lang w:eastAsia="ja-JP"/>
              </w:rPr>
            </w:pPr>
            <w:r>
              <w:t>DC_19A_n1A-n7</w:t>
            </w:r>
            <w:r>
              <w:rPr>
                <w:lang w:val="en-US" w:eastAsia="zh-CN"/>
              </w:rPr>
              <w:t>8</w:t>
            </w:r>
            <w:r>
              <w:t>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F0F180A" w14:textId="77777777" w:rsidR="00197A5E" w:rsidRDefault="00197A5E">
            <w:pPr>
              <w:pStyle w:val="TAC"/>
            </w:pPr>
            <w:r>
              <w:t>DC_19A_n1A</w:t>
            </w:r>
          </w:p>
          <w:p w14:paraId="411A18E4" w14:textId="77777777" w:rsidR="00197A5E" w:rsidRDefault="00197A5E">
            <w:pPr>
              <w:pStyle w:val="TAC"/>
            </w:pPr>
            <w:r>
              <w:t>DC_19A_n7</w:t>
            </w:r>
            <w:r>
              <w:rPr>
                <w:lang w:val="en-US" w:eastAsia="zh-CN"/>
              </w:rPr>
              <w:t>8</w:t>
            </w:r>
            <w:r>
              <w:t>A</w:t>
            </w:r>
          </w:p>
          <w:p w14:paraId="2139B3D4" w14:textId="77777777" w:rsidR="00197A5E" w:rsidRDefault="00197A5E">
            <w:pPr>
              <w:pStyle w:val="TAC"/>
              <w:rPr>
                <w:lang w:eastAsia="ja-JP"/>
              </w:rPr>
            </w:pPr>
            <w:r>
              <w:t>DC_19A_n79A</w:t>
            </w:r>
          </w:p>
        </w:tc>
      </w:tr>
      <w:tr w:rsidR="00197A5E" w14:paraId="042BB7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941F09" w14:textId="77777777" w:rsidR="00197A5E" w:rsidRDefault="00197A5E">
            <w:pPr>
              <w:pStyle w:val="TAC"/>
              <w:rPr>
                <w:rFonts w:eastAsia="MS Mincho"/>
                <w:szCs w:val="18"/>
              </w:rPr>
            </w:pPr>
            <w:r>
              <w:rPr>
                <w:lang w:eastAsia="ja-JP"/>
              </w:rPr>
              <w:t>DC_19A-21A_n1A-n77A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17778B04" w14:textId="77777777" w:rsidR="00197A5E" w:rsidRDefault="00197A5E">
            <w:pPr>
              <w:pStyle w:val="TAC"/>
              <w:rPr>
                <w:lang w:eastAsia="ja-JP"/>
              </w:rPr>
            </w:pPr>
            <w:r>
              <w:rPr>
                <w:lang w:eastAsia="ja-JP"/>
              </w:rPr>
              <w:t>DC_19A_n1A</w:t>
            </w:r>
          </w:p>
          <w:p w14:paraId="601CDDC3" w14:textId="77777777" w:rsidR="00197A5E" w:rsidRDefault="00197A5E">
            <w:pPr>
              <w:pStyle w:val="TAC"/>
              <w:rPr>
                <w:lang w:eastAsia="ja-JP"/>
              </w:rPr>
            </w:pPr>
            <w:r>
              <w:rPr>
                <w:lang w:eastAsia="ja-JP"/>
              </w:rPr>
              <w:t>DC_19A_n77A</w:t>
            </w:r>
          </w:p>
          <w:p w14:paraId="4E745C5A" w14:textId="77777777" w:rsidR="00197A5E" w:rsidRDefault="00197A5E">
            <w:pPr>
              <w:pStyle w:val="TAC"/>
              <w:rPr>
                <w:lang w:eastAsia="ja-JP"/>
              </w:rPr>
            </w:pPr>
            <w:r>
              <w:rPr>
                <w:lang w:eastAsia="ja-JP"/>
              </w:rPr>
              <w:t>DC_21A_n1A</w:t>
            </w:r>
          </w:p>
          <w:p w14:paraId="6107D2B8" w14:textId="77777777" w:rsidR="00197A5E" w:rsidRDefault="00197A5E">
            <w:pPr>
              <w:pStyle w:val="TAC"/>
              <w:rPr>
                <w:szCs w:val="18"/>
                <w:lang w:eastAsia="zh-CN"/>
              </w:rPr>
            </w:pPr>
            <w:r>
              <w:rPr>
                <w:lang w:eastAsia="ja-JP"/>
              </w:rPr>
              <w:t>DC_21A_n77A</w:t>
            </w:r>
          </w:p>
        </w:tc>
      </w:tr>
      <w:tr w:rsidR="00197A5E" w14:paraId="3F5B10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2BC7D3" w14:textId="77777777" w:rsidR="00197A5E" w:rsidRDefault="00197A5E">
            <w:pPr>
              <w:pStyle w:val="TAC"/>
              <w:rPr>
                <w:rFonts w:eastAsia="MS Mincho"/>
                <w:szCs w:val="18"/>
              </w:rPr>
            </w:pPr>
            <w:r>
              <w:rPr>
                <w:lang w:eastAsia="ja-JP"/>
              </w:rPr>
              <w:t>DC_19A-21A_n1A-n78A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569DBC13" w14:textId="77777777" w:rsidR="00197A5E" w:rsidRDefault="00197A5E">
            <w:pPr>
              <w:pStyle w:val="TAC"/>
              <w:rPr>
                <w:lang w:eastAsia="ja-JP"/>
              </w:rPr>
            </w:pPr>
            <w:r>
              <w:rPr>
                <w:lang w:eastAsia="ja-JP"/>
              </w:rPr>
              <w:t>DC_19A_n1A</w:t>
            </w:r>
          </w:p>
          <w:p w14:paraId="7C44F73F" w14:textId="77777777" w:rsidR="00197A5E" w:rsidRDefault="00197A5E">
            <w:pPr>
              <w:pStyle w:val="TAC"/>
              <w:rPr>
                <w:lang w:eastAsia="ja-JP"/>
              </w:rPr>
            </w:pPr>
            <w:r>
              <w:rPr>
                <w:lang w:eastAsia="ja-JP"/>
              </w:rPr>
              <w:t>DC_19A_n78A</w:t>
            </w:r>
          </w:p>
          <w:p w14:paraId="7CCE1DA0" w14:textId="77777777" w:rsidR="00197A5E" w:rsidRDefault="00197A5E">
            <w:pPr>
              <w:pStyle w:val="TAC"/>
              <w:rPr>
                <w:lang w:eastAsia="ja-JP"/>
              </w:rPr>
            </w:pPr>
            <w:r>
              <w:rPr>
                <w:lang w:eastAsia="ja-JP"/>
              </w:rPr>
              <w:t>DC_21A_n1A</w:t>
            </w:r>
          </w:p>
          <w:p w14:paraId="0A537924" w14:textId="77777777" w:rsidR="00197A5E" w:rsidRDefault="00197A5E">
            <w:pPr>
              <w:pStyle w:val="TAC"/>
              <w:rPr>
                <w:szCs w:val="18"/>
                <w:lang w:eastAsia="zh-CN"/>
              </w:rPr>
            </w:pPr>
            <w:r>
              <w:rPr>
                <w:lang w:eastAsia="ja-JP"/>
              </w:rPr>
              <w:t>DC_21A_n78A</w:t>
            </w:r>
          </w:p>
        </w:tc>
      </w:tr>
      <w:tr w:rsidR="00197A5E" w14:paraId="3111C1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A24C92" w14:textId="77777777" w:rsidR="00197A5E" w:rsidRDefault="00197A5E">
            <w:pPr>
              <w:pStyle w:val="TAC"/>
              <w:rPr>
                <w:rFonts w:eastAsia="MS Mincho"/>
                <w:szCs w:val="18"/>
              </w:rPr>
            </w:pPr>
            <w:r>
              <w:rPr>
                <w:lang w:eastAsia="ja-JP"/>
              </w:rPr>
              <w:t>DC_19A-21A_n1A-n79A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24603A8F" w14:textId="77777777" w:rsidR="00197A5E" w:rsidRDefault="00197A5E">
            <w:pPr>
              <w:pStyle w:val="TAC"/>
              <w:rPr>
                <w:lang w:eastAsia="ja-JP"/>
              </w:rPr>
            </w:pPr>
            <w:r>
              <w:rPr>
                <w:lang w:eastAsia="ja-JP"/>
              </w:rPr>
              <w:t>DC_19A_n1A</w:t>
            </w:r>
          </w:p>
          <w:p w14:paraId="1AB3384C" w14:textId="77777777" w:rsidR="00197A5E" w:rsidRDefault="00197A5E">
            <w:pPr>
              <w:pStyle w:val="TAC"/>
              <w:rPr>
                <w:lang w:eastAsia="ja-JP"/>
              </w:rPr>
            </w:pPr>
            <w:r>
              <w:rPr>
                <w:lang w:eastAsia="ja-JP"/>
              </w:rPr>
              <w:t>DC_19A_n79A</w:t>
            </w:r>
          </w:p>
          <w:p w14:paraId="688385DC" w14:textId="77777777" w:rsidR="00197A5E" w:rsidRDefault="00197A5E">
            <w:pPr>
              <w:pStyle w:val="TAC"/>
              <w:rPr>
                <w:lang w:eastAsia="ja-JP"/>
              </w:rPr>
            </w:pPr>
            <w:r>
              <w:rPr>
                <w:lang w:eastAsia="ja-JP"/>
              </w:rPr>
              <w:t>DC_21A_n1A</w:t>
            </w:r>
          </w:p>
          <w:p w14:paraId="18B3495A" w14:textId="77777777" w:rsidR="00197A5E" w:rsidRDefault="00197A5E">
            <w:pPr>
              <w:pStyle w:val="TAC"/>
              <w:rPr>
                <w:szCs w:val="18"/>
                <w:lang w:eastAsia="zh-CN"/>
              </w:rPr>
            </w:pPr>
            <w:r>
              <w:rPr>
                <w:lang w:eastAsia="ja-JP"/>
              </w:rPr>
              <w:t>DC_21A_n79A</w:t>
            </w:r>
          </w:p>
        </w:tc>
      </w:tr>
      <w:tr w:rsidR="00197A5E" w14:paraId="456513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48D4AD" w14:textId="77777777" w:rsidR="00197A5E" w:rsidRDefault="00197A5E">
            <w:pPr>
              <w:pStyle w:val="TAC"/>
              <w:rPr>
                <w:lang w:eastAsia="ja-JP"/>
              </w:rPr>
            </w:pPr>
            <w:r>
              <w:rPr>
                <w:lang w:eastAsia="ja-JP"/>
              </w:rPr>
              <w:t>DC_19A-21A-42A_n1A</w:t>
            </w:r>
            <w:r>
              <w:rPr>
                <w:vertAlign w:val="superscript"/>
                <w:lang w:eastAsia="ja-JP"/>
              </w:rPr>
              <w:t>2</w:t>
            </w:r>
          </w:p>
          <w:p w14:paraId="321399D6" w14:textId="77777777" w:rsidR="00197A5E" w:rsidRDefault="00197A5E">
            <w:pPr>
              <w:pStyle w:val="TAC"/>
            </w:pPr>
            <w:r>
              <w:rPr>
                <w:lang w:eastAsia="ja-JP"/>
              </w:rPr>
              <w:t>DC_19A-21A-42C_n1A</w:t>
            </w:r>
            <w:r>
              <w:rPr>
                <w:vertAlign w:val="superscript"/>
                <w:lang w:eastAsia="ja-JP"/>
              </w:rPr>
              <w:t>2</w:t>
            </w:r>
          </w:p>
        </w:tc>
        <w:tc>
          <w:tcPr>
            <w:tcW w:w="3573" w:type="dxa"/>
            <w:gridSpan w:val="2"/>
            <w:tcBorders>
              <w:top w:val="single" w:sz="4" w:space="0" w:color="auto"/>
              <w:left w:val="single" w:sz="4" w:space="0" w:color="auto"/>
              <w:bottom w:val="single" w:sz="4" w:space="0" w:color="auto"/>
              <w:right w:val="single" w:sz="4" w:space="0" w:color="auto"/>
            </w:tcBorders>
            <w:hideMark/>
          </w:tcPr>
          <w:p w14:paraId="350167EE" w14:textId="77777777" w:rsidR="00197A5E" w:rsidRDefault="00197A5E">
            <w:pPr>
              <w:pStyle w:val="TAC"/>
            </w:pPr>
            <w:r>
              <w:t>DC_19A_n1A</w:t>
            </w:r>
          </w:p>
          <w:p w14:paraId="11FCF05A" w14:textId="77777777" w:rsidR="00197A5E" w:rsidRDefault="00197A5E">
            <w:pPr>
              <w:pStyle w:val="TAC"/>
            </w:pPr>
            <w:r>
              <w:t>DC_21A_n1A</w:t>
            </w:r>
          </w:p>
          <w:p w14:paraId="2F9D6CD6" w14:textId="77777777" w:rsidR="00197A5E" w:rsidRDefault="00197A5E">
            <w:pPr>
              <w:pStyle w:val="TAC"/>
            </w:pPr>
            <w:r>
              <w:rPr>
                <w:lang w:eastAsia="ja-JP"/>
              </w:rPr>
              <w:t>DC_42A_n1A</w:t>
            </w:r>
          </w:p>
        </w:tc>
      </w:tr>
      <w:tr w:rsidR="00197A5E" w14:paraId="700F7DF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B572F1" w14:textId="77777777" w:rsidR="00197A5E" w:rsidRDefault="00197A5E">
            <w:pPr>
              <w:pStyle w:val="TAC"/>
            </w:pPr>
            <w:r>
              <w:t>DC_19A-21A-42A_n77A</w:t>
            </w:r>
            <w:ins w:id="767" w:author="Xiaomi" w:date="2022-02-08T17:41:00Z">
              <w:r>
                <w:rPr>
                  <w:vertAlign w:val="superscript"/>
                  <w:lang w:eastAsia="ja-JP"/>
                </w:rPr>
                <w:t>7</w:t>
              </w:r>
            </w:ins>
            <w:ins w:id="768" w:author="Xiaomi" w:date="2022-03-02T02:19:00Z">
              <w:r>
                <w:rPr>
                  <w:vertAlign w:val="superscript"/>
                  <w:lang w:eastAsia="ja-JP"/>
                </w:rPr>
                <w:t>,8</w:t>
              </w:r>
            </w:ins>
          </w:p>
          <w:p w14:paraId="39076EBA" w14:textId="77777777" w:rsidR="00197A5E" w:rsidRDefault="00197A5E">
            <w:pPr>
              <w:pStyle w:val="TAC"/>
            </w:pPr>
            <w:r>
              <w:t>DC_19A-21A-42A_n77C</w:t>
            </w:r>
            <w:ins w:id="769" w:author="Xiaomi" w:date="2022-02-08T17:41:00Z">
              <w:r>
                <w:rPr>
                  <w:vertAlign w:val="superscript"/>
                  <w:lang w:eastAsia="ja-JP"/>
                </w:rPr>
                <w:t>7</w:t>
              </w:r>
            </w:ins>
            <w:ins w:id="770" w:author="Xiaomi" w:date="2022-03-02T02:19:00Z">
              <w:r>
                <w:rPr>
                  <w:vertAlign w:val="superscript"/>
                  <w:lang w:eastAsia="ja-JP"/>
                </w:rPr>
                <w:t>,8</w:t>
              </w:r>
            </w:ins>
          </w:p>
          <w:p w14:paraId="6D2FB3FA"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19A-21A-42C_n77A</w:t>
            </w:r>
            <w:ins w:id="771" w:author="Xiaomi" w:date="2022-02-08T17:41:00Z">
              <w:r>
                <w:rPr>
                  <w:vertAlign w:val="superscript"/>
                  <w:lang w:eastAsia="ja-JP"/>
                </w:rPr>
                <w:t>7</w:t>
              </w:r>
            </w:ins>
            <w:ins w:id="772" w:author="Xiaomi" w:date="2022-03-02T02:19:00Z">
              <w:r>
                <w:rPr>
                  <w:vertAlign w:val="superscript"/>
                  <w:lang w:eastAsia="ja-JP"/>
                </w:rPr>
                <w:t>,8</w:t>
              </w:r>
            </w:ins>
          </w:p>
          <w:p w14:paraId="5A1878ED" w14:textId="77777777" w:rsidR="00197A5E" w:rsidRDefault="00197A5E">
            <w:pPr>
              <w:pStyle w:val="TAC"/>
            </w:pPr>
            <w:r>
              <w:rPr>
                <w:rFonts w:cs="Arial"/>
                <w:lang w:eastAsia="ja-JP"/>
              </w:rPr>
              <w:t>DC</w:t>
            </w:r>
            <w:r>
              <w:rPr>
                <w:rFonts w:cs="Arial"/>
              </w:rPr>
              <w:t>_</w:t>
            </w:r>
            <w:r>
              <w:rPr>
                <w:rFonts w:cs="Arial"/>
                <w:lang w:eastAsia="ja-JP"/>
              </w:rPr>
              <w:t>19A-21A-42C_n77C</w:t>
            </w:r>
            <w:ins w:id="773" w:author="Xiaomi" w:date="2022-02-08T17:41:00Z">
              <w:r>
                <w:rPr>
                  <w:vertAlign w:val="superscript"/>
                  <w:lang w:eastAsia="ja-JP"/>
                </w:rPr>
                <w:t>7</w:t>
              </w:r>
            </w:ins>
            <w:ins w:id="774"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7E406B8" w14:textId="77777777" w:rsidR="00197A5E" w:rsidRDefault="00197A5E">
            <w:pPr>
              <w:pStyle w:val="TAC"/>
            </w:pPr>
            <w:r>
              <w:t>DC_19A_n77A</w:t>
            </w:r>
          </w:p>
          <w:p w14:paraId="01E2ACE5" w14:textId="77777777" w:rsidR="00197A5E" w:rsidRDefault="00197A5E">
            <w:pPr>
              <w:pStyle w:val="TAC"/>
              <w:rPr>
                <w:lang w:eastAsia="fi-FI"/>
              </w:rPr>
            </w:pPr>
            <w:r>
              <w:t>DC_21A_n77A</w:t>
            </w:r>
          </w:p>
        </w:tc>
      </w:tr>
      <w:tr w:rsidR="00197A5E" w14:paraId="193EAE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607674" w14:textId="77777777" w:rsidR="00197A5E" w:rsidRDefault="00197A5E">
            <w:pPr>
              <w:pStyle w:val="TAC"/>
            </w:pPr>
            <w:r>
              <w:lastRenderedPageBreak/>
              <w:t>DC_19A-21A-42A_n78A</w:t>
            </w:r>
            <w:ins w:id="775" w:author="Xiaomi" w:date="2022-02-08T17:41:00Z">
              <w:r>
                <w:rPr>
                  <w:vertAlign w:val="superscript"/>
                  <w:lang w:eastAsia="ja-JP"/>
                </w:rPr>
                <w:t>7</w:t>
              </w:r>
            </w:ins>
            <w:ins w:id="776" w:author="Xiaomi" w:date="2022-03-02T02:19:00Z">
              <w:r>
                <w:rPr>
                  <w:vertAlign w:val="superscript"/>
                  <w:lang w:eastAsia="ja-JP"/>
                </w:rPr>
                <w:t>,8</w:t>
              </w:r>
            </w:ins>
          </w:p>
          <w:p w14:paraId="18AD0527" w14:textId="77777777" w:rsidR="00197A5E" w:rsidRDefault="00197A5E">
            <w:pPr>
              <w:pStyle w:val="TAC"/>
            </w:pPr>
            <w:r>
              <w:t>DC_19A-21A-42A_n78C</w:t>
            </w:r>
            <w:ins w:id="777" w:author="Xiaomi" w:date="2022-02-08T17:41:00Z">
              <w:r>
                <w:rPr>
                  <w:vertAlign w:val="superscript"/>
                  <w:lang w:eastAsia="ja-JP"/>
                </w:rPr>
                <w:t>7</w:t>
              </w:r>
            </w:ins>
            <w:ins w:id="778" w:author="Xiaomi" w:date="2022-03-02T02:19:00Z">
              <w:r>
                <w:rPr>
                  <w:vertAlign w:val="superscript"/>
                  <w:lang w:eastAsia="ja-JP"/>
                </w:rPr>
                <w:t>,8</w:t>
              </w:r>
            </w:ins>
          </w:p>
          <w:p w14:paraId="40AB67C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19A-21A-42C_n78A</w:t>
            </w:r>
            <w:ins w:id="779" w:author="Xiaomi" w:date="2022-02-08T17:41:00Z">
              <w:r>
                <w:rPr>
                  <w:vertAlign w:val="superscript"/>
                  <w:lang w:eastAsia="ja-JP"/>
                </w:rPr>
                <w:t>7</w:t>
              </w:r>
            </w:ins>
            <w:ins w:id="780" w:author="Xiaomi" w:date="2022-03-02T02:19:00Z">
              <w:r>
                <w:rPr>
                  <w:vertAlign w:val="superscript"/>
                  <w:lang w:eastAsia="ja-JP"/>
                </w:rPr>
                <w:t>,8</w:t>
              </w:r>
            </w:ins>
          </w:p>
          <w:p w14:paraId="0ABA4459" w14:textId="77777777" w:rsidR="00197A5E" w:rsidRDefault="00197A5E">
            <w:pPr>
              <w:pStyle w:val="TAC"/>
              <w:rPr>
                <w:lang w:eastAsia="fi-FI"/>
              </w:rPr>
            </w:pPr>
            <w:r>
              <w:rPr>
                <w:rFonts w:cs="Arial"/>
                <w:lang w:eastAsia="ja-JP"/>
              </w:rPr>
              <w:t>DC</w:t>
            </w:r>
            <w:r>
              <w:rPr>
                <w:rFonts w:cs="Arial"/>
              </w:rPr>
              <w:t>_</w:t>
            </w:r>
            <w:r>
              <w:rPr>
                <w:rFonts w:cs="Arial"/>
                <w:lang w:eastAsia="ja-JP"/>
              </w:rPr>
              <w:t>19A-21A-42C_n78C</w:t>
            </w:r>
            <w:ins w:id="781" w:author="Xiaomi" w:date="2022-02-08T17:41:00Z">
              <w:r>
                <w:rPr>
                  <w:vertAlign w:val="superscript"/>
                  <w:lang w:eastAsia="ja-JP"/>
                </w:rPr>
                <w:t>7</w:t>
              </w:r>
            </w:ins>
            <w:ins w:id="782"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6DCBD23" w14:textId="77777777" w:rsidR="00197A5E" w:rsidRDefault="00197A5E">
            <w:pPr>
              <w:pStyle w:val="TAC"/>
            </w:pPr>
            <w:r>
              <w:t>DC_19A_n78A</w:t>
            </w:r>
          </w:p>
          <w:p w14:paraId="7D50A108" w14:textId="77777777" w:rsidR="00197A5E" w:rsidRDefault="00197A5E">
            <w:pPr>
              <w:pStyle w:val="TAC"/>
              <w:rPr>
                <w:lang w:eastAsia="fi-FI"/>
              </w:rPr>
            </w:pPr>
            <w:r>
              <w:t>DC_21A_n78A</w:t>
            </w:r>
          </w:p>
        </w:tc>
      </w:tr>
      <w:tr w:rsidR="00197A5E" w14:paraId="019774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B4D6D2" w14:textId="77777777" w:rsidR="00197A5E" w:rsidRDefault="00197A5E">
            <w:pPr>
              <w:pStyle w:val="TAC"/>
            </w:pPr>
            <w:r>
              <w:t>DC_19A-21A-42A_n79A</w:t>
            </w:r>
          </w:p>
          <w:p w14:paraId="78A1FB5F" w14:textId="77777777" w:rsidR="00197A5E" w:rsidRDefault="00197A5E">
            <w:pPr>
              <w:pStyle w:val="TAC"/>
            </w:pPr>
            <w:r>
              <w:t>DC_19A-21A-42A_n79C</w:t>
            </w:r>
          </w:p>
          <w:p w14:paraId="7935577B"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19A-21A-42C_n79A</w:t>
            </w:r>
          </w:p>
          <w:p w14:paraId="0E6A0026" w14:textId="77777777" w:rsidR="00197A5E" w:rsidRDefault="00197A5E">
            <w:pPr>
              <w:pStyle w:val="TAC"/>
              <w:rPr>
                <w:lang w:eastAsia="fi-FI"/>
              </w:rPr>
            </w:pPr>
            <w:r>
              <w:rPr>
                <w:rFonts w:cs="Arial"/>
                <w:lang w:eastAsia="ja-JP"/>
              </w:rPr>
              <w:t>DC</w:t>
            </w:r>
            <w:r>
              <w:rPr>
                <w:rFonts w:cs="Arial"/>
              </w:rPr>
              <w:t>_</w:t>
            </w:r>
            <w:r>
              <w:rPr>
                <w:rFonts w:cs="Arial"/>
                <w:lang w:eastAsia="ja-JP"/>
              </w:rPr>
              <w:t>19A-21A-42C_n79C</w:t>
            </w:r>
          </w:p>
        </w:tc>
        <w:tc>
          <w:tcPr>
            <w:tcW w:w="3573" w:type="dxa"/>
            <w:gridSpan w:val="2"/>
            <w:tcBorders>
              <w:top w:val="single" w:sz="4" w:space="0" w:color="auto"/>
              <w:left w:val="single" w:sz="4" w:space="0" w:color="auto"/>
              <w:bottom w:val="single" w:sz="4" w:space="0" w:color="auto"/>
              <w:right w:val="single" w:sz="4" w:space="0" w:color="auto"/>
            </w:tcBorders>
            <w:hideMark/>
          </w:tcPr>
          <w:p w14:paraId="13946C07" w14:textId="77777777" w:rsidR="00197A5E" w:rsidRDefault="00197A5E">
            <w:pPr>
              <w:pStyle w:val="TAC"/>
            </w:pPr>
            <w:r>
              <w:t>DC_19A_n79A</w:t>
            </w:r>
          </w:p>
          <w:p w14:paraId="40010130" w14:textId="77777777" w:rsidR="00197A5E" w:rsidRDefault="00197A5E">
            <w:pPr>
              <w:pStyle w:val="TAC"/>
              <w:rPr>
                <w:lang w:eastAsia="fi-FI"/>
              </w:rPr>
            </w:pPr>
            <w:r>
              <w:t>DC_21A_n79A</w:t>
            </w:r>
          </w:p>
        </w:tc>
      </w:tr>
      <w:tr w:rsidR="00197A5E" w14:paraId="6D0836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5FA842" w14:textId="77777777" w:rsidR="00197A5E" w:rsidRDefault="00197A5E">
            <w:pPr>
              <w:pStyle w:val="TAC"/>
            </w:pPr>
            <w:r>
              <w:rPr>
                <w:rFonts w:cs="Arial"/>
                <w:lang w:eastAsia="ko-KR"/>
              </w:rPr>
              <w:t>DC_19A-21A_n77A-n79A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32C6ADB1" w14:textId="77777777" w:rsidR="00197A5E" w:rsidRDefault="00197A5E">
            <w:pPr>
              <w:pStyle w:val="TAC"/>
              <w:rPr>
                <w:lang w:eastAsia="ko-KR"/>
              </w:rPr>
            </w:pPr>
            <w:r>
              <w:rPr>
                <w:lang w:eastAsia="ko-KR"/>
              </w:rPr>
              <w:t>DC_19A_n77A</w:t>
            </w:r>
          </w:p>
          <w:p w14:paraId="0B0229BF" w14:textId="77777777" w:rsidR="00197A5E" w:rsidRDefault="00197A5E">
            <w:pPr>
              <w:pStyle w:val="TAC"/>
            </w:pPr>
            <w:r>
              <w:rPr>
                <w:lang w:eastAsia="ko-KR"/>
              </w:rPr>
              <w:t>DC_19A_n79A</w:t>
            </w:r>
          </w:p>
        </w:tc>
      </w:tr>
      <w:tr w:rsidR="00197A5E" w14:paraId="43E8AAE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18FD9B" w14:textId="77777777" w:rsidR="00197A5E" w:rsidRDefault="00197A5E">
            <w:pPr>
              <w:pStyle w:val="TAC"/>
            </w:pPr>
            <w:r>
              <w:rPr>
                <w:rFonts w:cs="Arial"/>
                <w:lang w:eastAsia="ko-KR"/>
              </w:rPr>
              <w:t>DC_19A-21A_n78A-n79A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2CC617AC" w14:textId="77777777" w:rsidR="00197A5E" w:rsidRDefault="00197A5E">
            <w:pPr>
              <w:pStyle w:val="TAC"/>
              <w:rPr>
                <w:lang w:eastAsia="ko-KR"/>
              </w:rPr>
            </w:pPr>
            <w:r>
              <w:rPr>
                <w:lang w:eastAsia="ko-KR"/>
              </w:rPr>
              <w:t>DC_19A_n78A</w:t>
            </w:r>
          </w:p>
          <w:p w14:paraId="4686FEC5" w14:textId="77777777" w:rsidR="00197A5E" w:rsidRDefault="00197A5E">
            <w:pPr>
              <w:pStyle w:val="TAC"/>
            </w:pPr>
            <w:r>
              <w:rPr>
                <w:lang w:eastAsia="ko-KR"/>
              </w:rPr>
              <w:t>DC_19A_n79A</w:t>
            </w:r>
          </w:p>
        </w:tc>
      </w:tr>
      <w:tr w:rsidR="00197A5E" w14:paraId="0F0E8A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F02F03" w14:textId="77777777" w:rsidR="00197A5E" w:rsidRDefault="00197A5E">
            <w:pPr>
              <w:pStyle w:val="TAC"/>
              <w:rPr>
                <w:lang w:eastAsia="ja-JP"/>
              </w:rPr>
            </w:pPr>
            <w:r>
              <w:rPr>
                <w:lang w:eastAsia="ja-JP"/>
              </w:rPr>
              <w:t>DC_19A-42A_n1A-n77A</w:t>
            </w:r>
            <w:ins w:id="783" w:author="Xiaomi" w:date="2022-02-08T17:42:00Z">
              <w:r>
                <w:rPr>
                  <w:vertAlign w:val="superscript"/>
                  <w:lang w:eastAsia="ja-JP"/>
                </w:rPr>
                <w:t>7</w:t>
              </w:r>
            </w:ins>
            <w:ins w:id="784" w:author="Xiaomi" w:date="2022-03-02T02:19:00Z">
              <w:r>
                <w:rPr>
                  <w:vertAlign w:val="superscript"/>
                  <w:lang w:eastAsia="ja-JP"/>
                </w:rPr>
                <w:t>,8</w:t>
              </w:r>
            </w:ins>
          </w:p>
          <w:p w14:paraId="4C48658C" w14:textId="77777777" w:rsidR="00197A5E" w:rsidRDefault="00197A5E">
            <w:pPr>
              <w:pStyle w:val="TAC"/>
              <w:rPr>
                <w:lang w:eastAsia="ko-KR"/>
              </w:rPr>
            </w:pPr>
            <w:r>
              <w:rPr>
                <w:lang w:eastAsia="ja-JP"/>
              </w:rPr>
              <w:t>DC_19A-42C_n1A-n77A</w:t>
            </w:r>
            <w:ins w:id="785" w:author="Xiaomi" w:date="2022-02-08T17:42:00Z">
              <w:r>
                <w:rPr>
                  <w:vertAlign w:val="superscript"/>
                  <w:lang w:eastAsia="ja-JP"/>
                </w:rPr>
                <w:t>7</w:t>
              </w:r>
            </w:ins>
            <w:ins w:id="786"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106C9570" w14:textId="77777777" w:rsidR="00197A5E" w:rsidRDefault="00197A5E">
            <w:pPr>
              <w:pStyle w:val="TAC"/>
              <w:rPr>
                <w:lang w:eastAsia="ja-JP"/>
              </w:rPr>
            </w:pPr>
            <w:r>
              <w:rPr>
                <w:lang w:eastAsia="ja-JP"/>
              </w:rPr>
              <w:t>DC_19A_n1A</w:t>
            </w:r>
          </w:p>
          <w:p w14:paraId="30AD9A8B" w14:textId="77777777" w:rsidR="00197A5E" w:rsidRDefault="00197A5E">
            <w:pPr>
              <w:pStyle w:val="TAC"/>
              <w:rPr>
                <w:lang w:eastAsia="ko-KR"/>
              </w:rPr>
            </w:pPr>
            <w:r>
              <w:rPr>
                <w:lang w:eastAsia="ja-JP"/>
              </w:rPr>
              <w:t>DC_19A_n77A</w:t>
            </w:r>
          </w:p>
        </w:tc>
      </w:tr>
      <w:tr w:rsidR="00197A5E" w14:paraId="47753C0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E27AAE" w14:textId="77777777" w:rsidR="00197A5E" w:rsidRDefault="00197A5E">
            <w:pPr>
              <w:pStyle w:val="TAC"/>
              <w:rPr>
                <w:lang w:eastAsia="ja-JP"/>
              </w:rPr>
            </w:pPr>
            <w:r>
              <w:rPr>
                <w:lang w:eastAsia="ja-JP"/>
              </w:rPr>
              <w:t>DC_19A-42A_n1A-n78A</w:t>
            </w:r>
            <w:ins w:id="787" w:author="Xiaomi" w:date="2022-02-08T17:42:00Z">
              <w:r>
                <w:rPr>
                  <w:vertAlign w:val="superscript"/>
                  <w:lang w:eastAsia="ja-JP"/>
                </w:rPr>
                <w:t>7</w:t>
              </w:r>
            </w:ins>
            <w:ins w:id="788" w:author="Xiaomi" w:date="2022-03-02T02:19:00Z">
              <w:r>
                <w:rPr>
                  <w:vertAlign w:val="superscript"/>
                  <w:lang w:eastAsia="ja-JP"/>
                </w:rPr>
                <w:t>,8</w:t>
              </w:r>
            </w:ins>
          </w:p>
          <w:p w14:paraId="7A892652" w14:textId="77777777" w:rsidR="00197A5E" w:rsidRDefault="00197A5E">
            <w:pPr>
              <w:pStyle w:val="TAC"/>
              <w:rPr>
                <w:lang w:eastAsia="ko-KR"/>
              </w:rPr>
            </w:pPr>
            <w:r>
              <w:rPr>
                <w:lang w:eastAsia="ja-JP"/>
              </w:rPr>
              <w:t>DC_19A-42C_n1A-n78A</w:t>
            </w:r>
            <w:ins w:id="789" w:author="Xiaomi" w:date="2022-02-08T17:42:00Z">
              <w:r>
                <w:rPr>
                  <w:vertAlign w:val="superscript"/>
                  <w:lang w:eastAsia="ja-JP"/>
                </w:rPr>
                <w:t>7</w:t>
              </w:r>
            </w:ins>
            <w:ins w:id="790"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A901212" w14:textId="77777777" w:rsidR="00197A5E" w:rsidRDefault="00197A5E">
            <w:pPr>
              <w:pStyle w:val="TAC"/>
              <w:rPr>
                <w:lang w:eastAsia="ja-JP"/>
              </w:rPr>
            </w:pPr>
            <w:r>
              <w:rPr>
                <w:lang w:eastAsia="ja-JP"/>
              </w:rPr>
              <w:t>DC_19A_n1A</w:t>
            </w:r>
          </w:p>
          <w:p w14:paraId="0412272A" w14:textId="77777777" w:rsidR="00197A5E" w:rsidRDefault="00197A5E">
            <w:pPr>
              <w:pStyle w:val="TAC"/>
              <w:rPr>
                <w:lang w:eastAsia="ko-KR"/>
              </w:rPr>
            </w:pPr>
            <w:r>
              <w:rPr>
                <w:lang w:eastAsia="ja-JP"/>
              </w:rPr>
              <w:t>DC_19A_n78A</w:t>
            </w:r>
          </w:p>
        </w:tc>
      </w:tr>
      <w:tr w:rsidR="00197A5E" w14:paraId="18FFD7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8C4369" w14:textId="77777777" w:rsidR="00197A5E" w:rsidRDefault="00197A5E">
            <w:pPr>
              <w:pStyle w:val="TAC"/>
              <w:rPr>
                <w:lang w:eastAsia="ja-JP"/>
              </w:rPr>
            </w:pPr>
            <w:r>
              <w:rPr>
                <w:lang w:eastAsia="ja-JP"/>
              </w:rPr>
              <w:t>DC_19A-42A_n1A-n79A</w:t>
            </w:r>
          </w:p>
          <w:p w14:paraId="5B030ACE" w14:textId="77777777" w:rsidR="00197A5E" w:rsidRDefault="00197A5E">
            <w:pPr>
              <w:pStyle w:val="TAC"/>
              <w:rPr>
                <w:lang w:eastAsia="ko-KR"/>
              </w:rPr>
            </w:pPr>
            <w:r>
              <w:rPr>
                <w:lang w:eastAsia="ja-JP"/>
              </w:rPr>
              <w:t>DC_19A-42C_n1A-n79A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1EC25DD3" w14:textId="77777777" w:rsidR="00197A5E" w:rsidRDefault="00197A5E">
            <w:pPr>
              <w:pStyle w:val="TAC"/>
              <w:rPr>
                <w:lang w:eastAsia="ja-JP"/>
              </w:rPr>
            </w:pPr>
            <w:r>
              <w:rPr>
                <w:lang w:eastAsia="ja-JP"/>
              </w:rPr>
              <w:t>DC_19A_n1A</w:t>
            </w:r>
          </w:p>
          <w:p w14:paraId="21962B17" w14:textId="77777777" w:rsidR="00197A5E" w:rsidRDefault="00197A5E">
            <w:pPr>
              <w:pStyle w:val="TAC"/>
              <w:rPr>
                <w:lang w:eastAsia="ko-KR"/>
              </w:rPr>
            </w:pPr>
            <w:r>
              <w:rPr>
                <w:lang w:eastAsia="ja-JP"/>
              </w:rPr>
              <w:t>DC_19A_n79A</w:t>
            </w:r>
          </w:p>
        </w:tc>
      </w:tr>
      <w:tr w:rsidR="00197A5E" w14:paraId="35EF5F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EC517F" w14:textId="77777777" w:rsidR="00197A5E" w:rsidRPr="00197A5E" w:rsidRDefault="00197A5E">
            <w:pPr>
              <w:pStyle w:val="TAC"/>
              <w:rPr>
                <w:rFonts w:cs="Arial"/>
                <w:vertAlign w:val="superscript"/>
                <w:lang w:eastAsia="ko-KR"/>
              </w:rPr>
            </w:pPr>
            <w:r>
              <w:rPr>
                <w:rFonts w:cs="Arial"/>
                <w:lang w:eastAsia="ko-KR"/>
              </w:rPr>
              <w:t>DC_19A-42A_n77A-n79A</w:t>
            </w:r>
            <w:ins w:id="791" w:author="Xiaomi" w:date="2022-02-25T22:41:00Z">
              <w:r>
                <w:rPr>
                  <w:rFonts w:cs="Arial"/>
                  <w:vertAlign w:val="superscript"/>
                  <w:lang w:eastAsia="ko-KR"/>
                </w:rPr>
                <w:t>7</w:t>
              </w:r>
            </w:ins>
            <w:ins w:id="792" w:author="Xiaomi" w:date="2022-03-02T02:19:00Z">
              <w:r>
                <w:rPr>
                  <w:vertAlign w:val="superscript"/>
                  <w:lang w:eastAsia="ja-JP"/>
                </w:rPr>
                <w:t>,8</w:t>
              </w:r>
            </w:ins>
          </w:p>
          <w:p w14:paraId="69FF466F" w14:textId="77777777" w:rsidR="00197A5E" w:rsidRPr="00197A5E" w:rsidRDefault="00197A5E">
            <w:pPr>
              <w:pStyle w:val="TAC"/>
              <w:rPr>
                <w:vertAlign w:val="superscript"/>
              </w:rPr>
            </w:pPr>
            <w:r>
              <w:rPr>
                <w:rFonts w:cs="Arial"/>
                <w:lang w:eastAsia="ko-KR"/>
              </w:rPr>
              <w:t>DC_19A-42C_n77A-n79A</w:t>
            </w:r>
            <w:ins w:id="793" w:author="Xiaomi" w:date="2022-02-25T22:41:00Z">
              <w:r>
                <w:rPr>
                  <w:rFonts w:cs="Arial"/>
                  <w:vertAlign w:val="superscript"/>
                  <w:lang w:eastAsia="ko-KR"/>
                </w:rPr>
                <w:t>7</w:t>
              </w:r>
            </w:ins>
            <w:ins w:id="794"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13DED3D" w14:textId="77777777" w:rsidR="00197A5E" w:rsidRDefault="00197A5E">
            <w:pPr>
              <w:pStyle w:val="TAC"/>
              <w:rPr>
                <w:lang w:eastAsia="ko-KR"/>
              </w:rPr>
            </w:pPr>
            <w:r>
              <w:rPr>
                <w:lang w:eastAsia="ko-KR"/>
              </w:rPr>
              <w:t>DC_19A_n77A</w:t>
            </w:r>
          </w:p>
          <w:p w14:paraId="3FC2F9A1" w14:textId="77777777" w:rsidR="00197A5E" w:rsidRDefault="00197A5E">
            <w:pPr>
              <w:pStyle w:val="TAC"/>
            </w:pPr>
            <w:r>
              <w:rPr>
                <w:lang w:eastAsia="ko-KR"/>
              </w:rPr>
              <w:t>DC_19A_n79A</w:t>
            </w:r>
          </w:p>
        </w:tc>
      </w:tr>
      <w:tr w:rsidR="00197A5E" w14:paraId="59EAC2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2A8233" w14:textId="77777777" w:rsidR="00197A5E" w:rsidRPr="00197A5E" w:rsidRDefault="00197A5E">
            <w:pPr>
              <w:pStyle w:val="TAC"/>
              <w:rPr>
                <w:rFonts w:cs="Arial"/>
                <w:vertAlign w:val="superscript"/>
                <w:lang w:eastAsia="ko-KR"/>
              </w:rPr>
            </w:pPr>
            <w:r>
              <w:rPr>
                <w:rFonts w:cs="Arial"/>
                <w:lang w:eastAsia="ko-KR"/>
              </w:rPr>
              <w:t>DC_19A-42A_n78A-n79A</w:t>
            </w:r>
            <w:ins w:id="795" w:author="Xiaomi" w:date="2022-02-25T22:41:00Z">
              <w:r>
                <w:rPr>
                  <w:rFonts w:cs="Arial"/>
                  <w:vertAlign w:val="superscript"/>
                  <w:lang w:eastAsia="ko-KR"/>
                </w:rPr>
                <w:t>7</w:t>
              </w:r>
            </w:ins>
            <w:ins w:id="796" w:author="Xiaomi" w:date="2022-03-02T02:19:00Z">
              <w:r>
                <w:rPr>
                  <w:vertAlign w:val="superscript"/>
                  <w:lang w:eastAsia="ja-JP"/>
                </w:rPr>
                <w:t>,8</w:t>
              </w:r>
            </w:ins>
          </w:p>
          <w:p w14:paraId="68D1AB54" w14:textId="77777777" w:rsidR="00197A5E" w:rsidRPr="00197A5E" w:rsidRDefault="00197A5E">
            <w:pPr>
              <w:pStyle w:val="TAC"/>
              <w:rPr>
                <w:vertAlign w:val="superscript"/>
              </w:rPr>
            </w:pPr>
            <w:r>
              <w:rPr>
                <w:rFonts w:cs="Arial"/>
                <w:lang w:eastAsia="ko-KR"/>
              </w:rPr>
              <w:t>DC_19A-42C_n78A-n79A</w:t>
            </w:r>
            <w:ins w:id="797" w:author="Xiaomi" w:date="2022-02-25T22:41:00Z">
              <w:r>
                <w:rPr>
                  <w:rFonts w:cs="Arial"/>
                  <w:vertAlign w:val="superscript"/>
                  <w:lang w:eastAsia="ko-KR"/>
                </w:rPr>
                <w:t>7</w:t>
              </w:r>
            </w:ins>
            <w:ins w:id="798" w:author="Xiaomi" w:date="2022-03-02T02:19: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4EA69653" w14:textId="77777777" w:rsidR="00197A5E" w:rsidRDefault="00197A5E">
            <w:pPr>
              <w:pStyle w:val="TAC"/>
              <w:rPr>
                <w:lang w:eastAsia="ko-KR"/>
              </w:rPr>
            </w:pPr>
            <w:r>
              <w:rPr>
                <w:lang w:eastAsia="ko-KR"/>
              </w:rPr>
              <w:t>DC_19A_n78A</w:t>
            </w:r>
          </w:p>
          <w:p w14:paraId="67E1BBB3" w14:textId="77777777" w:rsidR="00197A5E" w:rsidRDefault="00197A5E">
            <w:pPr>
              <w:pStyle w:val="TAC"/>
            </w:pPr>
            <w:r>
              <w:rPr>
                <w:lang w:eastAsia="ko-KR"/>
              </w:rPr>
              <w:t>DC_19A_n79A</w:t>
            </w:r>
          </w:p>
        </w:tc>
      </w:tr>
      <w:tr w:rsidR="00197A5E" w14:paraId="6361C67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27433D" w14:textId="77777777" w:rsidR="00197A5E" w:rsidRDefault="00197A5E">
            <w:pPr>
              <w:pStyle w:val="TAC"/>
              <w:rPr>
                <w:rFonts w:cs="Arial"/>
                <w:lang w:eastAsia="ko-KR"/>
              </w:rPr>
            </w:pPr>
            <w:r>
              <w:t>DC_20A-28A-32A_n1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hideMark/>
          </w:tcPr>
          <w:p w14:paraId="634B324E" w14:textId="77777777" w:rsidR="00197A5E" w:rsidRDefault="00197A5E">
            <w:pPr>
              <w:pStyle w:val="TAC"/>
            </w:pPr>
            <w:r>
              <w:t>DC_20A_n1A</w:t>
            </w:r>
          </w:p>
          <w:p w14:paraId="56D5CE8C" w14:textId="77777777" w:rsidR="00197A5E" w:rsidRDefault="00197A5E">
            <w:pPr>
              <w:pStyle w:val="TAC"/>
              <w:rPr>
                <w:lang w:eastAsia="ko-KR"/>
              </w:rPr>
            </w:pPr>
            <w:r>
              <w:t>DC_28A_n1A</w:t>
            </w:r>
          </w:p>
        </w:tc>
      </w:tr>
      <w:tr w:rsidR="00197A5E" w14:paraId="21B6CD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908D6B8" w14:textId="77777777" w:rsidR="00197A5E" w:rsidRDefault="00197A5E">
            <w:pPr>
              <w:pStyle w:val="TAC"/>
            </w:pPr>
            <w:r>
              <w:t>DC_20A-28A-32A_n</w:t>
            </w:r>
            <w:r>
              <w:rPr>
                <w:lang w:val="fi-FI"/>
              </w:rPr>
              <w:t>3A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3222FDB" w14:textId="77777777" w:rsidR="00197A5E" w:rsidRDefault="00197A5E">
            <w:pPr>
              <w:pStyle w:val="TAC"/>
            </w:pPr>
            <w:r>
              <w:t>DC_20A_n3A</w:t>
            </w:r>
          </w:p>
          <w:p w14:paraId="7192A452" w14:textId="77777777" w:rsidR="00197A5E" w:rsidRDefault="00197A5E">
            <w:pPr>
              <w:pStyle w:val="TAC"/>
            </w:pPr>
            <w:r>
              <w:t>DC_28A_n3A</w:t>
            </w:r>
          </w:p>
        </w:tc>
      </w:tr>
      <w:tr w:rsidR="00197A5E" w14:paraId="30F88E3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CFF6728" w14:textId="77777777" w:rsidR="00197A5E" w:rsidRDefault="00197A5E">
            <w:pPr>
              <w:pStyle w:val="TAC"/>
            </w:pPr>
            <w:r>
              <w:t>DC_20A-32A-38A_n1</w:t>
            </w:r>
            <w:r>
              <w:rPr>
                <w:lang w:val="fi-FI"/>
              </w:rPr>
              <w:t>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6D255CC5" w14:textId="77777777" w:rsidR="00197A5E" w:rsidRDefault="00197A5E">
            <w:pPr>
              <w:pStyle w:val="TAC"/>
            </w:pPr>
            <w:r>
              <w:t>DC_20A_n1A</w:t>
            </w:r>
          </w:p>
          <w:p w14:paraId="4D64D97E" w14:textId="77777777" w:rsidR="00197A5E" w:rsidRDefault="00197A5E">
            <w:pPr>
              <w:pStyle w:val="TAC"/>
            </w:pPr>
            <w:r>
              <w:t>DC_38A_n1A</w:t>
            </w:r>
          </w:p>
        </w:tc>
      </w:tr>
      <w:tr w:rsidR="00197A5E" w14:paraId="589AC5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A74ACD8" w14:textId="77777777" w:rsidR="00197A5E" w:rsidRDefault="00197A5E">
            <w:pPr>
              <w:pStyle w:val="TAC"/>
              <w:rPr>
                <w:lang w:eastAsia="fi-FI"/>
              </w:rPr>
            </w:pPr>
            <w:r>
              <w:t>DC_21A_n1A-n77A-n79A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917C4A4" w14:textId="77777777" w:rsidR="00197A5E" w:rsidRDefault="00197A5E">
            <w:pPr>
              <w:pStyle w:val="TAC"/>
            </w:pPr>
            <w:r>
              <w:t>DC_21A_n1A</w:t>
            </w:r>
          </w:p>
          <w:p w14:paraId="1FDFB02E" w14:textId="77777777" w:rsidR="00197A5E" w:rsidRDefault="00197A5E">
            <w:pPr>
              <w:pStyle w:val="TAC"/>
            </w:pPr>
            <w:r>
              <w:t>DC_21A_n77A</w:t>
            </w:r>
          </w:p>
          <w:p w14:paraId="63769E10" w14:textId="77777777" w:rsidR="00197A5E" w:rsidRDefault="00197A5E">
            <w:pPr>
              <w:pStyle w:val="TAC"/>
              <w:rPr>
                <w:lang w:eastAsia="fi-FI"/>
              </w:rPr>
            </w:pPr>
            <w:r>
              <w:t>DC_21A_n79A</w:t>
            </w:r>
          </w:p>
        </w:tc>
      </w:tr>
      <w:tr w:rsidR="00197A5E" w14:paraId="15A8820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91B2A3" w14:textId="77777777" w:rsidR="00197A5E" w:rsidRDefault="00197A5E">
            <w:pPr>
              <w:pStyle w:val="TAC"/>
              <w:rPr>
                <w:lang w:eastAsia="fi-FI"/>
              </w:rPr>
            </w:pPr>
            <w:r>
              <w:t>DC_21A_n1A-n78A-n79A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47EDFBF" w14:textId="77777777" w:rsidR="00197A5E" w:rsidRDefault="00197A5E">
            <w:pPr>
              <w:pStyle w:val="TAC"/>
            </w:pPr>
            <w:r>
              <w:t>DC_21A_n1A</w:t>
            </w:r>
          </w:p>
          <w:p w14:paraId="325A75A2" w14:textId="77777777" w:rsidR="00197A5E" w:rsidRDefault="00197A5E">
            <w:pPr>
              <w:pStyle w:val="TAC"/>
            </w:pPr>
            <w:r>
              <w:t>DC_21A_n78A</w:t>
            </w:r>
          </w:p>
          <w:p w14:paraId="535F9A1F" w14:textId="77777777" w:rsidR="00197A5E" w:rsidRDefault="00197A5E">
            <w:pPr>
              <w:pStyle w:val="TAC"/>
              <w:rPr>
                <w:lang w:eastAsia="fi-FI"/>
              </w:rPr>
            </w:pPr>
            <w:r>
              <w:t>DC_21A_n79A</w:t>
            </w:r>
          </w:p>
        </w:tc>
      </w:tr>
      <w:tr w:rsidR="00197A5E" w14:paraId="6F981CB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9166E3" w14:textId="77777777" w:rsidR="00197A5E" w:rsidRDefault="00197A5E">
            <w:pPr>
              <w:pStyle w:val="TAC"/>
              <w:rPr>
                <w:lang w:eastAsia="fi-FI"/>
              </w:rPr>
            </w:pPr>
            <w:r>
              <w:rPr>
                <w:lang w:eastAsia="fi-FI"/>
              </w:rPr>
              <w:t>DC_21A-28A-42A_n77A</w:t>
            </w:r>
            <w:ins w:id="799" w:author="Xiaomi" w:date="2022-02-08T17:42:00Z">
              <w:r>
                <w:rPr>
                  <w:vertAlign w:val="superscript"/>
                  <w:lang w:eastAsia="ja-JP"/>
                </w:rPr>
                <w:t>7</w:t>
              </w:r>
            </w:ins>
            <w:ins w:id="800" w:author="Xiaomi" w:date="2022-03-02T02:20:00Z">
              <w:r>
                <w:rPr>
                  <w:vertAlign w:val="superscript"/>
                  <w:lang w:eastAsia="ja-JP"/>
                </w:rPr>
                <w:t>,8</w:t>
              </w:r>
            </w:ins>
          </w:p>
          <w:p w14:paraId="71250793" w14:textId="77777777" w:rsidR="00197A5E" w:rsidRDefault="00197A5E">
            <w:pPr>
              <w:pStyle w:val="TAC"/>
              <w:rPr>
                <w:rFonts w:cs="Arial"/>
                <w:lang w:eastAsia="ja-JP"/>
              </w:rPr>
            </w:pPr>
            <w:r>
              <w:rPr>
                <w:rFonts w:cs="Arial"/>
                <w:szCs w:val="18"/>
                <w:lang w:eastAsia="ja-JP"/>
              </w:rPr>
              <w:t>DC_21A-28A-42C_n77A</w:t>
            </w:r>
            <w:ins w:id="801" w:author="Xiaomi" w:date="2022-02-08T17:42:00Z">
              <w:r>
                <w:rPr>
                  <w:vertAlign w:val="superscript"/>
                  <w:lang w:eastAsia="ja-JP"/>
                </w:rPr>
                <w:t>7</w:t>
              </w:r>
            </w:ins>
            <w:ins w:id="802"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34A08F02" w14:textId="77777777" w:rsidR="00197A5E" w:rsidRDefault="00197A5E">
            <w:pPr>
              <w:pStyle w:val="TAC"/>
              <w:rPr>
                <w:lang w:eastAsia="fi-FI"/>
              </w:rPr>
            </w:pPr>
            <w:r>
              <w:rPr>
                <w:lang w:eastAsia="fi-FI"/>
              </w:rPr>
              <w:t>DC_21A_n77A</w:t>
            </w:r>
          </w:p>
          <w:p w14:paraId="0E9B1C44" w14:textId="77777777" w:rsidR="00197A5E" w:rsidRDefault="00197A5E">
            <w:pPr>
              <w:pStyle w:val="TAC"/>
              <w:rPr>
                <w:rFonts w:cs="Arial"/>
                <w:lang w:eastAsia="ja-JP"/>
              </w:rPr>
            </w:pPr>
            <w:r>
              <w:rPr>
                <w:lang w:eastAsia="fi-FI"/>
              </w:rPr>
              <w:t>DC_28A_n77A</w:t>
            </w:r>
          </w:p>
        </w:tc>
      </w:tr>
      <w:tr w:rsidR="00197A5E" w14:paraId="444AAD3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9190C9" w14:textId="77777777" w:rsidR="00197A5E" w:rsidRDefault="00197A5E">
            <w:pPr>
              <w:pStyle w:val="TAC"/>
              <w:rPr>
                <w:lang w:eastAsia="fi-FI"/>
              </w:rPr>
            </w:pPr>
            <w:r>
              <w:rPr>
                <w:lang w:eastAsia="fi-FI"/>
              </w:rPr>
              <w:t>DC_21A-28A-42A_n78A</w:t>
            </w:r>
            <w:ins w:id="803" w:author="Xiaomi" w:date="2022-02-08T17:42:00Z">
              <w:r>
                <w:rPr>
                  <w:vertAlign w:val="superscript"/>
                  <w:lang w:eastAsia="ja-JP"/>
                </w:rPr>
                <w:t>7</w:t>
              </w:r>
            </w:ins>
            <w:ins w:id="804" w:author="Xiaomi" w:date="2022-03-02T02:20:00Z">
              <w:r>
                <w:rPr>
                  <w:vertAlign w:val="superscript"/>
                  <w:lang w:eastAsia="ja-JP"/>
                </w:rPr>
                <w:t>,8</w:t>
              </w:r>
            </w:ins>
          </w:p>
          <w:p w14:paraId="206C4ACF" w14:textId="77777777" w:rsidR="00197A5E" w:rsidRDefault="00197A5E">
            <w:pPr>
              <w:pStyle w:val="TAC"/>
              <w:rPr>
                <w:lang w:eastAsia="fi-FI"/>
              </w:rPr>
            </w:pPr>
            <w:r>
              <w:rPr>
                <w:rFonts w:cs="Arial"/>
                <w:szCs w:val="18"/>
                <w:lang w:eastAsia="ja-JP"/>
              </w:rPr>
              <w:t>DC_21A-28A-42C_n78A</w:t>
            </w:r>
            <w:ins w:id="805" w:author="Xiaomi" w:date="2022-02-08T17:42:00Z">
              <w:r>
                <w:rPr>
                  <w:vertAlign w:val="superscript"/>
                  <w:lang w:eastAsia="ja-JP"/>
                </w:rPr>
                <w:t>7</w:t>
              </w:r>
            </w:ins>
            <w:ins w:id="806"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757EAE3A" w14:textId="77777777" w:rsidR="00197A5E" w:rsidRDefault="00197A5E">
            <w:pPr>
              <w:pStyle w:val="TAC"/>
              <w:rPr>
                <w:lang w:eastAsia="fi-FI"/>
              </w:rPr>
            </w:pPr>
            <w:r>
              <w:rPr>
                <w:lang w:eastAsia="fi-FI"/>
              </w:rPr>
              <w:t>DC_21A_n78A</w:t>
            </w:r>
          </w:p>
          <w:p w14:paraId="17EEEEC5" w14:textId="77777777" w:rsidR="00197A5E" w:rsidRDefault="00197A5E">
            <w:pPr>
              <w:pStyle w:val="TAC"/>
              <w:rPr>
                <w:lang w:eastAsia="fi-FI"/>
              </w:rPr>
            </w:pPr>
            <w:r>
              <w:rPr>
                <w:lang w:eastAsia="fi-FI"/>
              </w:rPr>
              <w:t>DC_28A_n78A</w:t>
            </w:r>
          </w:p>
        </w:tc>
      </w:tr>
      <w:tr w:rsidR="00197A5E" w14:paraId="58363A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E50DC5" w14:textId="77777777" w:rsidR="00197A5E" w:rsidRDefault="00197A5E">
            <w:pPr>
              <w:pStyle w:val="TAC"/>
              <w:rPr>
                <w:lang w:eastAsia="fi-FI"/>
              </w:rPr>
            </w:pPr>
            <w:r>
              <w:rPr>
                <w:lang w:eastAsia="fi-FI"/>
              </w:rPr>
              <w:t>DC_21A-28A-42A_n79A</w:t>
            </w:r>
          </w:p>
          <w:p w14:paraId="114E2E23" w14:textId="77777777" w:rsidR="00197A5E" w:rsidRDefault="00197A5E">
            <w:pPr>
              <w:pStyle w:val="TAC"/>
              <w:rPr>
                <w:lang w:eastAsia="fi-FI"/>
              </w:rPr>
            </w:pPr>
            <w:r>
              <w:rPr>
                <w:rFonts w:cs="Arial"/>
                <w:szCs w:val="18"/>
                <w:lang w:eastAsia="ja-JP"/>
              </w:rPr>
              <w:t>DC_21A-28A-42C_n79A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7F4CBA05" w14:textId="77777777" w:rsidR="00197A5E" w:rsidRDefault="00197A5E">
            <w:pPr>
              <w:pStyle w:val="TAC"/>
              <w:rPr>
                <w:lang w:eastAsia="fi-FI"/>
              </w:rPr>
            </w:pPr>
            <w:r>
              <w:rPr>
                <w:lang w:eastAsia="fi-FI"/>
              </w:rPr>
              <w:t>DC_21A_n79A</w:t>
            </w:r>
          </w:p>
          <w:p w14:paraId="3D8952B2" w14:textId="77777777" w:rsidR="00197A5E" w:rsidRDefault="00197A5E">
            <w:pPr>
              <w:pStyle w:val="TAC"/>
              <w:rPr>
                <w:lang w:eastAsia="fi-FI"/>
              </w:rPr>
            </w:pPr>
            <w:r>
              <w:rPr>
                <w:lang w:eastAsia="fi-FI"/>
              </w:rPr>
              <w:t>DC_28A_n79A</w:t>
            </w:r>
          </w:p>
        </w:tc>
      </w:tr>
      <w:tr w:rsidR="00197A5E" w14:paraId="2D33DC2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3685CD1" w14:textId="77777777" w:rsidR="00197A5E" w:rsidRDefault="00197A5E">
            <w:pPr>
              <w:pStyle w:val="TAC"/>
              <w:rPr>
                <w:lang w:eastAsia="ja-JP"/>
              </w:rPr>
            </w:pPr>
            <w:r>
              <w:t>DC_21A_n28A-n77A-n79A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5BD8F86" w14:textId="77777777" w:rsidR="00197A5E" w:rsidRDefault="00197A5E">
            <w:pPr>
              <w:pStyle w:val="TAC"/>
            </w:pPr>
            <w:r>
              <w:t>DC_21A_n28A</w:t>
            </w:r>
          </w:p>
          <w:p w14:paraId="1437DA1B" w14:textId="77777777" w:rsidR="00197A5E" w:rsidRDefault="00197A5E">
            <w:pPr>
              <w:pStyle w:val="TAC"/>
            </w:pPr>
            <w:r>
              <w:t>DC_21A_n77A</w:t>
            </w:r>
          </w:p>
          <w:p w14:paraId="3DB6E9CB" w14:textId="77777777" w:rsidR="00197A5E" w:rsidRDefault="00197A5E">
            <w:pPr>
              <w:pStyle w:val="TAC"/>
              <w:rPr>
                <w:lang w:eastAsia="ja-JP"/>
              </w:rPr>
            </w:pPr>
            <w:r>
              <w:t>DC_21A_n79A</w:t>
            </w:r>
          </w:p>
        </w:tc>
      </w:tr>
      <w:tr w:rsidR="00197A5E" w14:paraId="4990B8C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9908720" w14:textId="77777777" w:rsidR="00197A5E" w:rsidRDefault="00197A5E">
            <w:pPr>
              <w:pStyle w:val="TAC"/>
              <w:rPr>
                <w:lang w:eastAsia="ja-JP"/>
              </w:rPr>
            </w:pPr>
            <w:r>
              <w:t>DC_21A_n28A-n78A-n79A</w:t>
            </w:r>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89CA5BF" w14:textId="77777777" w:rsidR="00197A5E" w:rsidRDefault="00197A5E">
            <w:pPr>
              <w:pStyle w:val="TAC"/>
            </w:pPr>
            <w:r>
              <w:t>DC_21A_n28A</w:t>
            </w:r>
          </w:p>
          <w:p w14:paraId="2C8F8966" w14:textId="77777777" w:rsidR="00197A5E" w:rsidRDefault="00197A5E">
            <w:pPr>
              <w:pStyle w:val="TAC"/>
            </w:pPr>
            <w:r>
              <w:t>DC_21A_n78A</w:t>
            </w:r>
          </w:p>
          <w:p w14:paraId="1996CF05" w14:textId="77777777" w:rsidR="00197A5E" w:rsidRDefault="00197A5E">
            <w:pPr>
              <w:pStyle w:val="TAC"/>
              <w:rPr>
                <w:lang w:eastAsia="ja-JP"/>
              </w:rPr>
            </w:pPr>
            <w:r>
              <w:t>DC_21A_n79A</w:t>
            </w:r>
          </w:p>
        </w:tc>
      </w:tr>
      <w:tr w:rsidR="00197A5E" w14:paraId="1F098A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0E5CF9" w14:textId="77777777" w:rsidR="00197A5E" w:rsidRDefault="00197A5E">
            <w:pPr>
              <w:pStyle w:val="TAC"/>
              <w:rPr>
                <w:lang w:eastAsia="ja-JP"/>
              </w:rPr>
            </w:pPr>
            <w:r>
              <w:rPr>
                <w:lang w:eastAsia="ja-JP"/>
              </w:rPr>
              <w:t>DC_21A-42A_n1A-n77A</w:t>
            </w:r>
            <w:ins w:id="807" w:author="Xiaomi" w:date="2022-02-08T17:43:00Z">
              <w:r>
                <w:rPr>
                  <w:vertAlign w:val="superscript"/>
                  <w:lang w:eastAsia="ja-JP"/>
                </w:rPr>
                <w:t>7</w:t>
              </w:r>
            </w:ins>
            <w:ins w:id="808" w:author="Xiaomi" w:date="2022-03-02T02:20:00Z">
              <w:r>
                <w:rPr>
                  <w:vertAlign w:val="superscript"/>
                  <w:lang w:eastAsia="ja-JP"/>
                </w:rPr>
                <w:t>,8</w:t>
              </w:r>
            </w:ins>
          </w:p>
          <w:p w14:paraId="5211A7C1" w14:textId="77777777" w:rsidR="00197A5E" w:rsidRDefault="00197A5E">
            <w:pPr>
              <w:pStyle w:val="TAC"/>
              <w:rPr>
                <w:lang w:eastAsia="fi-FI"/>
              </w:rPr>
            </w:pPr>
            <w:r>
              <w:rPr>
                <w:lang w:eastAsia="ja-JP"/>
              </w:rPr>
              <w:t>DC_21A-42C_n1A-n77A</w:t>
            </w:r>
            <w:ins w:id="809" w:author="Xiaomi" w:date="2022-02-08T17:43:00Z">
              <w:r>
                <w:rPr>
                  <w:vertAlign w:val="superscript"/>
                  <w:lang w:eastAsia="ja-JP"/>
                </w:rPr>
                <w:t>7</w:t>
              </w:r>
            </w:ins>
            <w:ins w:id="810"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0A5D7527" w14:textId="77777777" w:rsidR="00197A5E" w:rsidRDefault="00197A5E">
            <w:pPr>
              <w:pStyle w:val="TAC"/>
              <w:rPr>
                <w:lang w:eastAsia="ja-JP"/>
              </w:rPr>
            </w:pPr>
            <w:r>
              <w:rPr>
                <w:lang w:eastAsia="ja-JP"/>
              </w:rPr>
              <w:t>DC_21A_n1A</w:t>
            </w:r>
          </w:p>
          <w:p w14:paraId="3E640B12" w14:textId="77777777" w:rsidR="00197A5E" w:rsidRDefault="00197A5E">
            <w:pPr>
              <w:pStyle w:val="TAC"/>
              <w:rPr>
                <w:lang w:eastAsia="fi-FI"/>
              </w:rPr>
            </w:pPr>
            <w:r>
              <w:rPr>
                <w:lang w:eastAsia="ja-JP"/>
              </w:rPr>
              <w:t>DC_21A_n77A</w:t>
            </w:r>
          </w:p>
        </w:tc>
      </w:tr>
      <w:tr w:rsidR="00197A5E" w14:paraId="02E391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0C9BB8" w14:textId="77777777" w:rsidR="00197A5E" w:rsidRDefault="00197A5E">
            <w:pPr>
              <w:pStyle w:val="TAC"/>
              <w:rPr>
                <w:lang w:eastAsia="ja-JP"/>
              </w:rPr>
            </w:pPr>
            <w:r>
              <w:rPr>
                <w:lang w:eastAsia="ja-JP"/>
              </w:rPr>
              <w:t>DC_21A-42A_n1A-n78A</w:t>
            </w:r>
            <w:ins w:id="811" w:author="Xiaomi" w:date="2022-02-08T17:43:00Z">
              <w:r>
                <w:rPr>
                  <w:vertAlign w:val="superscript"/>
                  <w:lang w:eastAsia="ja-JP"/>
                </w:rPr>
                <w:t>7</w:t>
              </w:r>
            </w:ins>
            <w:ins w:id="812" w:author="Xiaomi" w:date="2022-03-02T02:20:00Z">
              <w:r>
                <w:rPr>
                  <w:vertAlign w:val="superscript"/>
                  <w:lang w:eastAsia="ja-JP"/>
                </w:rPr>
                <w:t>,8</w:t>
              </w:r>
            </w:ins>
          </w:p>
          <w:p w14:paraId="1ABECE91" w14:textId="77777777" w:rsidR="00197A5E" w:rsidRDefault="00197A5E">
            <w:pPr>
              <w:pStyle w:val="TAC"/>
              <w:rPr>
                <w:lang w:eastAsia="fi-FI"/>
              </w:rPr>
            </w:pPr>
            <w:r>
              <w:rPr>
                <w:lang w:eastAsia="ja-JP"/>
              </w:rPr>
              <w:t>DC_21A-42C_n1A-n78A</w:t>
            </w:r>
            <w:ins w:id="813" w:author="Xiaomi" w:date="2022-02-08T17:43:00Z">
              <w:r>
                <w:rPr>
                  <w:vertAlign w:val="superscript"/>
                  <w:lang w:eastAsia="ja-JP"/>
                </w:rPr>
                <w:t>7</w:t>
              </w:r>
            </w:ins>
            <w:ins w:id="814"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250759A8" w14:textId="77777777" w:rsidR="00197A5E" w:rsidRDefault="00197A5E">
            <w:pPr>
              <w:pStyle w:val="TAC"/>
              <w:rPr>
                <w:lang w:eastAsia="ja-JP"/>
              </w:rPr>
            </w:pPr>
            <w:r>
              <w:rPr>
                <w:lang w:eastAsia="ja-JP"/>
              </w:rPr>
              <w:t>DC_21A_n1A</w:t>
            </w:r>
          </w:p>
          <w:p w14:paraId="260758BA" w14:textId="77777777" w:rsidR="00197A5E" w:rsidRDefault="00197A5E">
            <w:pPr>
              <w:pStyle w:val="TAC"/>
              <w:rPr>
                <w:lang w:eastAsia="fi-FI"/>
              </w:rPr>
            </w:pPr>
            <w:r>
              <w:rPr>
                <w:lang w:eastAsia="ja-JP"/>
              </w:rPr>
              <w:t>DC_21A_n78A</w:t>
            </w:r>
          </w:p>
        </w:tc>
      </w:tr>
      <w:tr w:rsidR="00197A5E" w14:paraId="475DF0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42F28E" w14:textId="77777777" w:rsidR="00197A5E" w:rsidRDefault="00197A5E">
            <w:pPr>
              <w:pStyle w:val="TAC"/>
              <w:rPr>
                <w:lang w:eastAsia="ja-JP"/>
              </w:rPr>
            </w:pPr>
            <w:r>
              <w:rPr>
                <w:lang w:eastAsia="ja-JP"/>
              </w:rPr>
              <w:t>DC_21A-42A_n1A-n79A</w:t>
            </w:r>
          </w:p>
          <w:p w14:paraId="76601670" w14:textId="77777777" w:rsidR="00197A5E" w:rsidRDefault="00197A5E">
            <w:pPr>
              <w:pStyle w:val="TAC"/>
              <w:rPr>
                <w:lang w:eastAsia="fi-FI"/>
              </w:rPr>
            </w:pPr>
            <w:r>
              <w:rPr>
                <w:lang w:eastAsia="ja-JP"/>
              </w:rPr>
              <w:t>DC_21A-42C_n1A-n79A</w:t>
            </w:r>
          </w:p>
        </w:tc>
        <w:tc>
          <w:tcPr>
            <w:tcW w:w="3573" w:type="dxa"/>
            <w:gridSpan w:val="2"/>
            <w:tcBorders>
              <w:top w:val="single" w:sz="4" w:space="0" w:color="auto"/>
              <w:left w:val="single" w:sz="4" w:space="0" w:color="auto"/>
              <w:bottom w:val="single" w:sz="4" w:space="0" w:color="auto"/>
              <w:right w:val="single" w:sz="4" w:space="0" w:color="auto"/>
            </w:tcBorders>
            <w:hideMark/>
          </w:tcPr>
          <w:p w14:paraId="5F49CA56" w14:textId="77777777" w:rsidR="00197A5E" w:rsidRDefault="00197A5E">
            <w:pPr>
              <w:pStyle w:val="TAC"/>
              <w:rPr>
                <w:lang w:eastAsia="ja-JP"/>
              </w:rPr>
            </w:pPr>
            <w:r>
              <w:rPr>
                <w:lang w:eastAsia="ja-JP"/>
              </w:rPr>
              <w:t>DC_21A_n1A</w:t>
            </w:r>
          </w:p>
          <w:p w14:paraId="2CE424A1" w14:textId="77777777" w:rsidR="00197A5E" w:rsidRDefault="00197A5E">
            <w:pPr>
              <w:pStyle w:val="TAC"/>
              <w:rPr>
                <w:lang w:eastAsia="fi-FI"/>
              </w:rPr>
            </w:pPr>
            <w:r>
              <w:rPr>
                <w:lang w:eastAsia="ja-JP"/>
              </w:rPr>
              <w:t>DC_21A_n79A</w:t>
            </w:r>
          </w:p>
        </w:tc>
      </w:tr>
      <w:tr w:rsidR="00197A5E" w14:paraId="39D360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E91145" w14:textId="77777777" w:rsidR="00197A5E" w:rsidRDefault="00197A5E">
            <w:pPr>
              <w:pStyle w:val="TAC"/>
              <w:rPr>
                <w:rFonts w:cs="Arial"/>
                <w:lang w:eastAsia="ko-KR"/>
              </w:rPr>
            </w:pPr>
            <w:r>
              <w:rPr>
                <w:rFonts w:cs="Arial"/>
                <w:lang w:eastAsia="ko-KR"/>
              </w:rPr>
              <w:t>DC_21A-42A_n77A-n79A</w:t>
            </w:r>
            <w:ins w:id="815" w:author="Xiaomi" w:date="2022-02-08T17:43:00Z">
              <w:r>
                <w:rPr>
                  <w:vertAlign w:val="superscript"/>
                  <w:lang w:eastAsia="ja-JP"/>
                </w:rPr>
                <w:t>7</w:t>
              </w:r>
            </w:ins>
            <w:ins w:id="816" w:author="Xiaomi" w:date="2022-03-02T02:20:00Z">
              <w:r>
                <w:rPr>
                  <w:vertAlign w:val="superscript"/>
                  <w:lang w:eastAsia="ja-JP"/>
                </w:rPr>
                <w:t>,8</w:t>
              </w:r>
            </w:ins>
          </w:p>
          <w:p w14:paraId="7D486E03" w14:textId="77777777" w:rsidR="00197A5E" w:rsidRDefault="00197A5E">
            <w:pPr>
              <w:pStyle w:val="TAC"/>
              <w:rPr>
                <w:lang w:eastAsia="fi-FI"/>
              </w:rPr>
            </w:pPr>
            <w:r>
              <w:rPr>
                <w:rFonts w:cs="Arial"/>
                <w:lang w:eastAsia="ko-KR"/>
              </w:rPr>
              <w:t>DC_21A-42C_n77A-n79A</w:t>
            </w:r>
            <w:ins w:id="817" w:author="Xiaomi" w:date="2022-02-08T17:43:00Z">
              <w:r>
                <w:rPr>
                  <w:vertAlign w:val="superscript"/>
                  <w:lang w:eastAsia="ja-JP"/>
                </w:rPr>
                <w:t>7</w:t>
              </w:r>
            </w:ins>
            <w:ins w:id="818"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EB1634C" w14:textId="77777777" w:rsidR="00197A5E" w:rsidRDefault="00197A5E">
            <w:pPr>
              <w:pStyle w:val="TAC"/>
              <w:rPr>
                <w:lang w:eastAsia="ko-KR"/>
              </w:rPr>
            </w:pPr>
            <w:r>
              <w:rPr>
                <w:lang w:eastAsia="ko-KR"/>
              </w:rPr>
              <w:t>DC_21A_n77A</w:t>
            </w:r>
          </w:p>
          <w:p w14:paraId="563B3E57" w14:textId="77777777" w:rsidR="00197A5E" w:rsidRDefault="00197A5E">
            <w:pPr>
              <w:pStyle w:val="TAC"/>
              <w:rPr>
                <w:lang w:eastAsia="fi-FI"/>
              </w:rPr>
            </w:pPr>
            <w:r>
              <w:rPr>
                <w:lang w:eastAsia="ko-KR"/>
              </w:rPr>
              <w:t>DC_21A_n79A</w:t>
            </w:r>
          </w:p>
        </w:tc>
      </w:tr>
      <w:tr w:rsidR="00197A5E" w14:paraId="0CAAAB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253BBB" w14:textId="77777777" w:rsidR="00197A5E" w:rsidRDefault="00197A5E">
            <w:pPr>
              <w:pStyle w:val="TAC"/>
              <w:rPr>
                <w:rFonts w:cs="Arial"/>
                <w:lang w:eastAsia="ko-KR"/>
              </w:rPr>
            </w:pPr>
            <w:r>
              <w:rPr>
                <w:rFonts w:cs="Arial"/>
                <w:lang w:eastAsia="ko-KR"/>
              </w:rPr>
              <w:t>DC_21A-42A_n78A-n79A</w:t>
            </w:r>
            <w:ins w:id="819" w:author="Xiaomi" w:date="2022-02-08T17:43:00Z">
              <w:r>
                <w:rPr>
                  <w:vertAlign w:val="superscript"/>
                  <w:lang w:eastAsia="ja-JP"/>
                </w:rPr>
                <w:t>7</w:t>
              </w:r>
            </w:ins>
            <w:ins w:id="820" w:author="Xiaomi" w:date="2022-03-02T02:20:00Z">
              <w:r>
                <w:rPr>
                  <w:vertAlign w:val="superscript"/>
                  <w:lang w:eastAsia="ja-JP"/>
                </w:rPr>
                <w:t>,8</w:t>
              </w:r>
            </w:ins>
          </w:p>
          <w:p w14:paraId="1871749D" w14:textId="77777777" w:rsidR="00197A5E" w:rsidRDefault="00197A5E">
            <w:pPr>
              <w:pStyle w:val="TAC"/>
              <w:rPr>
                <w:lang w:eastAsia="fi-FI"/>
              </w:rPr>
            </w:pPr>
            <w:r>
              <w:rPr>
                <w:rFonts w:cs="Arial"/>
                <w:lang w:eastAsia="ko-KR"/>
              </w:rPr>
              <w:t>DC_21A-42C_n78A-n79A</w:t>
            </w:r>
            <w:ins w:id="821" w:author="Xiaomi" w:date="2022-02-08T17:43:00Z">
              <w:r>
                <w:rPr>
                  <w:vertAlign w:val="superscript"/>
                  <w:lang w:eastAsia="ja-JP"/>
                </w:rPr>
                <w:t>7</w:t>
              </w:r>
            </w:ins>
            <w:ins w:id="822"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hideMark/>
          </w:tcPr>
          <w:p w14:paraId="5393724B" w14:textId="77777777" w:rsidR="00197A5E" w:rsidRDefault="00197A5E">
            <w:pPr>
              <w:pStyle w:val="TAC"/>
              <w:rPr>
                <w:lang w:eastAsia="ko-KR"/>
              </w:rPr>
            </w:pPr>
            <w:r>
              <w:rPr>
                <w:lang w:eastAsia="ko-KR"/>
              </w:rPr>
              <w:t>DC_21A_n78A</w:t>
            </w:r>
          </w:p>
          <w:p w14:paraId="5A94771E" w14:textId="77777777" w:rsidR="00197A5E" w:rsidRDefault="00197A5E">
            <w:pPr>
              <w:pStyle w:val="TAC"/>
              <w:rPr>
                <w:lang w:eastAsia="fi-FI"/>
              </w:rPr>
            </w:pPr>
            <w:r>
              <w:rPr>
                <w:lang w:eastAsia="ko-KR"/>
              </w:rPr>
              <w:t>DC_21A_n79A</w:t>
            </w:r>
          </w:p>
        </w:tc>
      </w:tr>
      <w:tr w:rsidR="00197A5E" w14:paraId="7B76E10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9021B1" w14:textId="77777777" w:rsidR="00197A5E" w:rsidRDefault="00197A5E">
            <w:pPr>
              <w:pStyle w:val="TAC"/>
              <w:rPr>
                <w:lang w:eastAsia="fi-FI"/>
              </w:rPr>
            </w:pPr>
            <w:r>
              <w:rPr>
                <w:lang w:eastAsia="fi-FI"/>
              </w:rPr>
              <w:t>DC_28A-41A-42A_n78A</w:t>
            </w:r>
            <w:ins w:id="823" w:author="Xiaomi" w:date="2022-02-08T17:43:00Z">
              <w:r>
                <w:rPr>
                  <w:vertAlign w:val="superscript"/>
                  <w:lang w:eastAsia="ja-JP"/>
                </w:rPr>
                <w:t>7</w:t>
              </w:r>
            </w:ins>
            <w:ins w:id="824" w:author="Xiaomi" w:date="2022-03-02T02:20:00Z">
              <w:r>
                <w:rPr>
                  <w:vertAlign w:val="superscript"/>
                  <w:lang w:eastAsia="ja-JP"/>
                </w:rPr>
                <w:t>,8</w:t>
              </w:r>
            </w:ins>
          </w:p>
          <w:p w14:paraId="56694610" w14:textId="77777777" w:rsidR="00197A5E" w:rsidRDefault="00197A5E">
            <w:pPr>
              <w:pStyle w:val="TAC"/>
              <w:rPr>
                <w:lang w:eastAsia="fi-FI"/>
              </w:rPr>
            </w:pPr>
            <w:r>
              <w:rPr>
                <w:lang w:eastAsia="fi-FI"/>
              </w:rPr>
              <w:t>DC_28A-41C-42A_n78A</w:t>
            </w:r>
            <w:ins w:id="825" w:author="Xiaomi" w:date="2022-02-08T17:43:00Z">
              <w:r>
                <w:rPr>
                  <w:vertAlign w:val="superscript"/>
                  <w:lang w:eastAsia="ja-JP"/>
                </w:rPr>
                <w:t>7</w:t>
              </w:r>
            </w:ins>
            <w:ins w:id="826" w:author="Xiaomi" w:date="2022-03-02T02:20:00Z">
              <w:r>
                <w:rPr>
                  <w:vertAlign w:val="superscript"/>
                  <w:lang w:eastAsia="ja-JP"/>
                </w:rPr>
                <w:t>,8</w:t>
              </w:r>
            </w:ins>
          </w:p>
          <w:p w14:paraId="1FB1A796" w14:textId="77777777" w:rsidR="00197A5E" w:rsidRDefault="00197A5E">
            <w:pPr>
              <w:pStyle w:val="TAC"/>
              <w:rPr>
                <w:lang w:eastAsia="fi-FI"/>
              </w:rPr>
            </w:pPr>
            <w:r>
              <w:rPr>
                <w:lang w:eastAsia="fi-FI"/>
              </w:rPr>
              <w:t>DC_28A-41A-42C_n78A</w:t>
            </w:r>
            <w:ins w:id="827" w:author="Xiaomi" w:date="2022-02-08T17:43:00Z">
              <w:r>
                <w:rPr>
                  <w:vertAlign w:val="superscript"/>
                  <w:lang w:eastAsia="ja-JP"/>
                </w:rPr>
                <w:t>7</w:t>
              </w:r>
            </w:ins>
            <w:ins w:id="828" w:author="Xiaomi" w:date="2022-03-02T02:20:00Z">
              <w:r>
                <w:rPr>
                  <w:vertAlign w:val="superscript"/>
                  <w:lang w:eastAsia="ja-JP"/>
                </w:rPr>
                <w:t>,8</w:t>
              </w:r>
            </w:ins>
          </w:p>
          <w:p w14:paraId="7D76DBD0" w14:textId="77777777" w:rsidR="00197A5E" w:rsidRDefault="00197A5E">
            <w:pPr>
              <w:pStyle w:val="TAC"/>
              <w:rPr>
                <w:rFonts w:cs="Arial"/>
                <w:lang w:eastAsia="ko-KR"/>
              </w:rPr>
            </w:pPr>
            <w:r>
              <w:rPr>
                <w:lang w:eastAsia="fi-FI"/>
              </w:rPr>
              <w:t>DC_28A-41C-42C_n78A</w:t>
            </w:r>
            <w:ins w:id="829" w:author="Xiaomi" w:date="2022-02-08T17:43:00Z">
              <w:r>
                <w:rPr>
                  <w:vertAlign w:val="superscript"/>
                  <w:lang w:eastAsia="ja-JP"/>
                </w:rPr>
                <w:t>7</w:t>
              </w:r>
            </w:ins>
            <w:ins w:id="830"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tcPr>
          <w:p w14:paraId="53DBAEDA" w14:textId="77777777" w:rsidR="00197A5E" w:rsidRDefault="00197A5E">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2DCFB770" w14:textId="77777777" w:rsidR="00197A5E" w:rsidRDefault="00197A5E">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14BD2027" w14:textId="77777777" w:rsidR="00197A5E" w:rsidRDefault="00197A5E">
            <w:pPr>
              <w:pStyle w:val="TAC"/>
              <w:rPr>
                <w:lang w:eastAsia="fi-FI"/>
              </w:rPr>
            </w:pPr>
            <w:r>
              <w:rPr>
                <w:lang w:eastAsia="fi-FI"/>
              </w:rPr>
              <w:t>DC_</w:t>
            </w:r>
            <w:r>
              <w:rPr>
                <w:lang w:eastAsia="ja-JP"/>
              </w:rPr>
              <w:t>41</w:t>
            </w:r>
            <w:r>
              <w:rPr>
                <w:lang w:eastAsia="fi-FI"/>
              </w:rPr>
              <w:t>C_</w:t>
            </w:r>
            <w:r>
              <w:rPr>
                <w:lang w:eastAsia="ja-JP"/>
              </w:rPr>
              <w:t>n78</w:t>
            </w:r>
            <w:r>
              <w:rPr>
                <w:lang w:eastAsia="fi-FI"/>
              </w:rPr>
              <w:t>A</w:t>
            </w:r>
          </w:p>
          <w:p w14:paraId="36873130" w14:textId="77777777" w:rsidR="00197A5E" w:rsidRDefault="00197A5E">
            <w:pPr>
              <w:pStyle w:val="TAC"/>
              <w:rPr>
                <w:lang w:eastAsia="ko-KR"/>
              </w:rPr>
            </w:pPr>
          </w:p>
        </w:tc>
      </w:tr>
      <w:tr w:rsidR="00197A5E" w14:paraId="078849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A43E56" w14:textId="77777777" w:rsidR="00197A5E" w:rsidRDefault="00197A5E">
            <w:pPr>
              <w:pStyle w:val="TAC"/>
              <w:rPr>
                <w:rFonts w:eastAsia="Malgun Gothic"/>
                <w:lang w:eastAsia="ko-KR"/>
              </w:rPr>
            </w:pPr>
            <w:r>
              <w:rPr>
                <w:lang w:eastAsia="ja-JP"/>
              </w:rPr>
              <w:t>DC_29A-30A-66A_n2A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29F82CE7" w14:textId="77777777" w:rsidR="00197A5E" w:rsidRDefault="00197A5E">
            <w:pPr>
              <w:pStyle w:val="TAC"/>
              <w:rPr>
                <w:lang w:eastAsia="ja-JP"/>
              </w:rPr>
            </w:pPr>
            <w:r>
              <w:rPr>
                <w:lang w:eastAsia="ja-JP"/>
              </w:rPr>
              <w:t>DC_30A_n2A</w:t>
            </w:r>
          </w:p>
          <w:p w14:paraId="30DF7495" w14:textId="77777777" w:rsidR="00197A5E" w:rsidRDefault="00197A5E">
            <w:pPr>
              <w:pStyle w:val="TAC"/>
              <w:rPr>
                <w:szCs w:val="18"/>
              </w:rPr>
            </w:pPr>
            <w:r>
              <w:rPr>
                <w:lang w:eastAsia="ja-JP"/>
              </w:rPr>
              <w:t>DC_66A_n2A</w:t>
            </w:r>
          </w:p>
        </w:tc>
      </w:tr>
      <w:tr w:rsidR="00197A5E" w14:paraId="417D77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8136FF" w14:textId="77777777" w:rsidR="00197A5E" w:rsidRDefault="00197A5E">
            <w:pPr>
              <w:pStyle w:val="TAC"/>
              <w:rPr>
                <w:rFonts w:eastAsia="Malgun Gothic"/>
                <w:lang w:eastAsia="ko-KR"/>
              </w:rPr>
            </w:pPr>
            <w:r>
              <w:rPr>
                <w:lang w:eastAsia="ja-JP"/>
              </w:rPr>
              <w:t>DC_29A-30A-66A-66A_n2A</w:t>
            </w:r>
          </w:p>
        </w:tc>
        <w:tc>
          <w:tcPr>
            <w:tcW w:w="3573" w:type="dxa"/>
            <w:gridSpan w:val="2"/>
            <w:tcBorders>
              <w:top w:val="single" w:sz="4" w:space="0" w:color="auto"/>
              <w:left w:val="single" w:sz="4" w:space="0" w:color="auto"/>
              <w:bottom w:val="single" w:sz="4" w:space="0" w:color="auto"/>
              <w:right w:val="single" w:sz="4" w:space="0" w:color="auto"/>
            </w:tcBorders>
            <w:hideMark/>
          </w:tcPr>
          <w:p w14:paraId="022780A0" w14:textId="77777777" w:rsidR="00197A5E" w:rsidRDefault="00197A5E">
            <w:pPr>
              <w:pStyle w:val="TAC"/>
              <w:rPr>
                <w:lang w:eastAsia="ja-JP"/>
              </w:rPr>
            </w:pPr>
            <w:r>
              <w:rPr>
                <w:lang w:eastAsia="ja-JP"/>
              </w:rPr>
              <w:t>DC_30A_n2A</w:t>
            </w:r>
          </w:p>
          <w:p w14:paraId="407E1F24" w14:textId="77777777" w:rsidR="00197A5E" w:rsidRDefault="00197A5E">
            <w:pPr>
              <w:pStyle w:val="TAC"/>
              <w:rPr>
                <w:szCs w:val="18"/>
              </w:rPr>
            </w:pPr>
            <w:r>
              <w:rPr>
                <w:lang w:eastAsia="ja-JP"/>
              </w:rPr>
              <w:t>DC_66A_n2A</w:t>
            </w:r>
          </w:p>
        </w:tc>
      </w:tr>
      <w:tr w:rsidR="00197A5E" w14:paraId="33C101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614EE6" w14:textId="77777777" w:rsidR="00197A5E" w:rsidRDefault="00197A5E">
            <w:pPr>
              <w:pStyle w:val="TAC"/>
              <w:rPr>
                <w:rFonts w:eastAsia="Malgun Gothic"/>
                <w:lang w:eastAsia="ko-KR"/>
              </w:rPr>
            </w:pPr>
            <w:r>
              <w:rPr>
                <w:lang w:eastAsia="ja-JP"/>
              </w:rPr>
              <w:lastRenderedPageBreak/>
              <w:t>DC_29A-30A-66A_n66A</w:t>
            </w:r>
          </w:p>
        </w:tc>
        <w:tc>
          <w:tcPr>
            <w:tcW w:w="3573" w:type="dxa"/>
            <w:gridSpan w:val="2"/>
            <w:tcBorders>
              <w:top w:val="single" w:sz="4" w:space="0" w:color="auto"/>
              <w:left w:val="single" w:sz="4" w:space="0" w:color="auto"/>
              <w:bottom w:val="single" w:sz="4" w:space="0" w:color="auto"/>
              <w:right w:val="single" w:sz="4" w:space="0" w:color="auto"/>
            </w:tcBorders>
            <w:hideMark/>
          </w:tcPr>
          <w:p w14:paraId="011C70C6" w14:textId="77777777" w:rsidR="00197A5E" w:rsidRDefault="00197A5E">
            <w:pPr>
              <w:pStyle w:val="TAC"/>
              <w:rPr>
                <w:lang w:eastAsia="ja-JP"/>
              </w:rPr>
            </w:pPr>
            <w:r>
              <w:rPr>
                <w:lang w:eastAsia="ja-JP"/>
              </w:rPr>
              <w:t>DC_30A_n66A</w:t>
            </w:r>
          </w:p>
          <w:p w14:paraId="3B1F1DA4" w14:textId="77777777" w:rsidR="00197A5E" w:rsidRDefault="00197A5E">
            <w:pPr>
              <w:pStyle w:val="TAC"/>
              <w:rPr>
                <w:szCs w:val="18"/>
              </w:rPr>
            </w:pPr>
            <w:r>
              <w:rPr>
                <w:lang w:eastAsia="ja-JP"/>
              </w:rPr>
              <w:t>DC_66A_n66A</w:t>
            </w:r>
            <w:r>
              <w:rPr>
                <w:vertAlign w:val="superscript"/>
                <w:lang w:eastAsia="fi-FI"/>
              </w:rPr>
              <w:t>4</w:t>
            </w:r>
          </w:p>
        </w:tc>
      </w:tr>
      <w:tr w:rsidR="00197A5E" w14:paraId="7D9F2F88" w14:textId="77777777" w:rsidTr="00197A5E">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721039" w14:textId="77777777" w:rsidR="00197A5E" w:rsidRDefault="00197A5E">
            <w:pPr>
              <w:pStyle w:val="TAC"/>
              <w:rPr>
                <w:lang w:eastAsia="ja-JP"/>
              </w:rPr>
            </w:pPr>
            <w:r>
              <w:t>DC_29A-30A-66A_n77A</w:t>
            </w:r>
          </w:p>
        </w:tc>
        <w:tc>
          <w:tcPr>
            <w:tcW w:w="3549" w:type="dxa"/>
            <w:tcBorders>
              <w:top w:val="single" w:sz="4" w:space="0" w:color="auto"/>
              <w:left w:val="single" w:sz="4" w:space="0" w:color="auto"/>
              <w:bottom w:val="single" w:sz="4" w:space="0" w:color="auto"/>
              <w:right w:val="single" w:sz="4" w:space="0" w:color="auto"/>
            </w:tcBorders>
            <w:hideMark/>
          </w:tcPr>
          <w:p w14:paraId="48E51B5F" w14:textId="77777777" w:rsidR="00197A5E" w:rsidRDefault="00197A5E">
            <w:pPr>
              <w:pStyle w:val="TAC"/>
            </w:pPr>
            <w:r>
              <w:t>DC_30A_n77A</w:t>
            </w:r>
          </w:p>
          <w:p w14:paraId="1857DBFD" w14:textId="77777777" w:rsidR="00197A5E" w:rsidRDefault="00197A5E">
            <w:pPr>
              <w:pStyle w:val="TAC"/>
              <w:rPr>
                <w:lang w:eastAsia="ja-JP"/>
              </w:rPr>
            </w:pPr>
            <w:r>
              <w:t>DC_66A_n77A</w:t>
            </w:r>
          </w:p>
        </w:tc>
      </w:tr>
      <w:tr w:rsidR="00197A5E" w14:paraId="69149A0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EEF5E34" w14:textId="77777777" w:rsidR="00197A5E" w:rsidRDefault="00197A5E">
            <w:pPr>
              <w:pStyle w:val="TAC"/>
              <w:rPr>
                <w:rFonts w:eastAsia="Malgun Gothic"/>
                <w:lang w:eastAsia="ko-KR"/>
              </w:rPr>
            </w:pPr>
            <w:r>
              <w:t>DC_42A_n1A-n77A-n79A</w:t>
            </w:r>
            <w:ins w:id="831" w:author="Xiaomi" w:date="2022-02-08T17:43:00Z">
              <w:r>
                <w:rPr>
                  <w:vertAlign w:val="superscript"/>
                  <w:lang w:eastAsia="ja-JP"/>
                </w:rPr>
                <w:t>7</w:t>
              </w:r>
            </w:ins>
            <w:ins w:id="832"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FFDDD04" w14:textId="77777777" w:rsidR="00197A5E" w:rsidRDefault="00197A5E">
            <w:pPr>
              <w:pStyle w:val="TAC"/>
              <w:rPr>
                <w:rFonts w:cs="Arial"/>
                <w:szCs w:val="18"/>
              </w:rPr>
            </w:pPr>
            <w:r>
              <w:t>N/A</w:t>
            </w:r>
          </w:p>
        </w:tc>
      </w:tr>
      <w:tr w:rsidR="00197A5E" w14:paraId="6945546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66B605" w14:textId="77777777" w:rsidR="00197A5E" w:rsidRDefault="00197A5E">
            <w:pPr>
              <w:pStyle w:val="TAC"/>
              <w:rPr>
                <w:rFonts w:eastAsia="Malgun Gothic"/>
                <w:lang w:eastAsia="ko-KR"/>
              </w:rPr>
            </w:pPr>
            <w:r>
              <w:t>DC_42A_n1A-n78A-n79A</w:t>
            </w:r>
            <w:ins w:id="833" w:author="Xiaomi" w:date="2022-02-08T17:43:00Z">
              <w:r>
                <w:rPr>
                  <w:vertAlign w:val="superscript"/>
                  <w:lang w:eastAsia="ja-JP"/>
                </w:rPr>
                <w:t>7</w:t>
              </w:r>
            </w:ins>
            <w:ins w:id="834"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3D61BABA" w14:textId="77777777" w:rsidR="00197A5E" w:rsidRDefault="00197A5E">
            <w:pPr>
              <w:pStyle w:val="TAC"/>
              <w:rPr>
                <w:rFonts w:cs="Arial"/>
                <w:szCs w:val="18"/>
              </w:rPr>
            </w:pPr>
            <w:r>
              <w:t>N/A</w:t>
            </w:r>
          </w:p>
        </w:tc>
      </w:tr>
      <w:tr w:rsidR="00197A5E" w14:paraId="084312B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3C3BD4D" w14:textId="77777777" w:rsidR="00197A5E" w:rsidRDefault="00197A5E">
            <w:pPr>
              <w:pStyle w:val="TAC"/>
              <w:rPr>
                <w:rFonts w:eastAsia="Malgun Gothic"/>
                <w:lang w:eastAsia="ko-KR"/>
              </w:rPr>
            </w:pPr>
            <w:r>
              <w:t>DC_42A_n3A-n28A-n77A</w:t>
            </w:r>
            <w:ins w:id="835" w:author="Xiaomi" w:date="2022-02-08T17:43:00Z">
              <w:r>
                <w:rPr>
                  <w:vertAlign w:val="superscript"/>
                  <w:lang w:eastAsia="ja-JP"/>
                </w:rPr>
                <w:t>7</w:t>
              </w:r>
            </w:ins>
            <w:ins w:id="836"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2741EA32" w14:textId="77777777" w:rsidR="00197A5E" w:rsidRDefault="00197A5E">
            <w:pPr>
              <w:pStyle w:val="TAC"/>
            </w:pPr>
            <w:r>
              <w:t>DC_42A_n3A</w:t>
            </w:r>
          </w:p>
          <w:p w14:paraId="26C254FC" w14:textId="77777777" w:rsidR="00197A5E" w:rsidRDefault="00197A5E">
            <w:pPr>
              <w:pStyle w:val="TAC"/>
              <w:rPr>
                <w:rFonts w:cs="Arial"/>
                <w:szCs w:val="18"/>
              </w:rPr>
            </w:pPr>
            <w:r>
              <w:t>DC_42A_n28A</w:t>
            </w:r>
          </w:p>
        </w:tc>
      </w:tr>
      <w:tr w:rsidR="00197A5E" w14:paraId="744C81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0313DFD" w14:textId="77777777" w:rsidR="00197A5E" w:rsidRDefault="00197A5E">
            <w:pPr>
              <w:pStyle w:val="TAC"/>
              <w:rPr>
                <w:rFonts w:eastAsia="Malgun Gothic"/>
                <w:lang w:eastAsia="ko-KR"/>
              </w:rPr>
            </w:pPr>
            <w:r>
              <w:t>DC_42A_n3A-n28A-n77(2A)</w:t>
            </w:r>
            <w:ins w:id="837" w:author="Xiaomi" w:date="2022-02-08T17:43:00Z">
              <w:r>
                <w:rPr>
                  <w:vertAlign w:val="superscript"/>
                  <w:lang w:eastAsia="ja-JP"/>
                </w:rPr>
                <w:t>7</w:t>
              </w:r>
            </w:ins>
            <w:ins w:id="838"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4C23C809" w14:textId="77777777" w:rsidR="00197A5E" w:rsidRDefault="00197A5E">
            <w:pPr>
              <w:pStyle w:val="TAC"/>
            </w:pPr>
            <w:r>
              <w:t>DC_42A_n3A</w:t>
            </w:r>
          </w:p>
          <w:p w14:paraId="13BDD2CB" w14:textId="77777777" w:rsidR="00197A5E" w:rsidRDefault="00197A5E">
            <w:pPr>
              <w:pStyle w:val="TAC"/>
              <w:rPr>
                <w:rFonts w:cs="Arial"/>
                <w:szCs w:val="18"/>
              </w:rPr>
            </w:pPr>
            <w:r>
              <w:t>DC_42A_n28A</w:t>
            </w:r>
          </w:p>
        </w:tc>
      </w:tr>
      <w:tr w:rsidR="00197A5E" w14:paraId="1A967E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60557FF" w14:textId="77777777" w:rsidR="00197A5E" w:rsidRDefault="00197A5E">
            <w:pPr>
              <w:pStyle w:val="TAC"/>
              <w:rPr>
                <w:rFonts w:eastAsia="Malgun Gothic"/>
                <w:lang w:eastAsia="ko-KR"/>
              </w:rPr>
            </w:pPr>
            <w:r>
              <w:t>DC_42C_n3A-n28A-n77A</w:t>
            </w:r>
            <w:ins w:id="839" w:author="Xiaomi" w:date="2022-02-08T17:44:00Z">
              <w:r>
                <w:rPr>
                  <w:vertAlign w:val="superscript"/>
                  <w:lang w:eastAsia="ja-JP"/>
                </w:rPr>
                <w:t>7</w:t>
              </w:r>
            </w:ins>
            <w:ins w:id="840" w:author="Xiaomi" w:date="2022-03-02T02:20: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060D9CCB" w14:textId="77777777" w:rsidR="00197A5E" w:rsidRDefault="00197A5E">
            <w:pPr>
              <w:pStyle w:val="TAC"/>
            </w:pPr>
            <w:r>
              <w:t>DC_42A_n3A</w:t>
            </w:r>
          </w:p>
          <w:p w14:paraId="5344D257" w14:textId="77777777" w:rsidR="00197A5E" w:rsidRDefault="00197A5E">
            <w:pPr>
              <w:pStyle w:val="TAC"/>
            </w:pPr>
            <w:r>
              <w:t>DC_42C_n3A</w:t>
            </w:r>
          </w:p>
          <w:p w14:paraId="12462F19" w14:textId="77777777" w:rsidR="00197A5E" w:rsidRDefault="00197A5E">
            <w:pPr>
              <w:pStyle w:val="TAC"/>
            </w:pPr>
            <w:r>
              <w:t>DC_42A_n28A</w:t>
            </w:r>
          </w:p>
          <w:p w14:paraId="29897D3E" w14:textId="77777777" w:rsidR="00197A5E" w:rsidRDefault="00197A5E">
            <w:pPr>
              <w:pStyle w:val="TAC"/>
              <w:rPr>
                <w:rFonts w:cs="Arial"/>
                <w:szCs w:val="18"/>
              </w:rPr>
            </w:pPr>
            <w:r>
              <w:t>DC_42C_n28A</w:t>
            </w:r>
          </w:p>
        </w:tc>
      </w:tr>
      <w:tr w:rsidR="00197A5E" w14:paraId="552348A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92134A" w14:textId="77777777" w:rsidR="00197A5E" w:rsidRDefault="00197A5E">
            <w:pPr>
              <w:pStyle w:val="TAC"/>
              <w:rPr>
                <w:rFonts w:eastAsia="Malgun Gothic"/>
                <w:lang w:eastAsia="ko-KR"/>
              </w:rPr>
            </w:pPr>
            <w:r>
              <w:t>DC_42C_n3A-n28A-n77(2A)</w:t>
            </w:r>
            <w:ins w:id="841" w:author="Xiaomi" w:date="2022-02-08T17:44:00Z">
              <w:r>
                <w:rPr>
                  <w:vertAlign w:val="superscript"/>
                  <w:lang w:eastAsia="ja-JP"/>
                </w:rPr>
                <w:t>7</w:t>
              </w:r>
            </w:ins>
            <w:ins w:id="842" w:author="Xiaomi" w:date="2022-03-02T02:21:00Z">
              <w:r>
                <w:rPr>
                  <w:vertAlign w:val="superscript"/>
                  <w:lang w:eastAsia="ja-JP"/>
                </w:rPr>
                <w:t>,8</w:t>
              </w:r>
            </w:ins>
          </w:p>
        </w:tc>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70FAC8E2" w14:textId="77777777" w:rsidR="00197A5E" w:rsidRDefault="00197A5E">
            <w:pPr>
              <w:pStyle w:val="TAC"/>
            </w:pPr>
            <w:r>
              <w:t>DC_42A_n3A</w:t>
            </w:r>
          </w:p>
          <w:p w14:paraId="5FF97F7C" w14:textId="77777777" w:rsidR="00197A5E" w:rsidRDefault="00197A5E">
            <w:pPr>
              <w:pStyle w:val="TAC"/>
            </w:pPr>
            <w:r>
              <w:t>DC_42C_n3A</w:t>
            </w:r>
          </w:p>
          <w:p w14:paraId="019C9BC8" w14:textId="77777777" w:rsidR="00197A5E" w:rsidRDefault="00197A5E">
            <w:pPr>
              <w:pStyle w:val="TAC"/>
            </w:pPr>
            <w:r>
              <w:t>DC_42A_n28A</w:t>
            </w:r>
          </w:p>
          <w:p w14:paraId="7010F210" w14:textId="77777777" w:rsidR="00197A5E" w:rsidRDefault="00197A5E">
            <w:pPr>
              <w:pStyle w:val="TAC"/>
              <w:rPr>
                <w:rFonts w:cs="Arial"/>
                <w:szCs w:val="18"/>
              </w:rPr>
            </w:pPr>
            <w:r>
              <w:t>DC_42C_n28A</w:t>
            </w:r>
          </w:p>
        </w:tc>
      </w:tr>
      <w:tr w:rsidR="00197A5E" w14:paraId="27560C0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A7D36A" w14:textId="77777777" w:rsidR="00197A5E" w:rsidRDefault="00197A5E">
            <w:pPr>
              <w:pStyle w:val="TAC"/>
              <w:rPr>
                <w:rFonts w:eastAsia="Malgun Gothic"/>
                <w:lang w:eastAsia="ko-KR"/>
              </w:rPr>
            </w:pPr>
            <w:r>
              <w:rPr>
                <w:rFonts w:eastAsia="Malgun Gothic"/>
                <w:lang w:eastAsia="ko-KR"/>
              </w:rPr>
              <w:t>DC_46A-66A_n25A-n41A</w:t>
            </w:r>
          </w:p>
          <w:p w14:paraId="526656AF" w14:textId="77777777" w:rsidR="00197A5E" w:rsidRDefault="00197A5E">
            <w:pPr>
              <w:pStyle w:val="TAC"/>
              <w:rPr>
                <w:rFonts w:eastAsia="Malgun Gothic"/>
                <w:lang w:eastAsia="ko-KR"/>
              </w:rPr>
            </w:pPr>
            <w:r>
              <w:rPr>
                <w:rFonts w:eastAsia="Malgun Gothic"/>
                <w:lang w:eastAsia="ko-KR"/>
              </w:rPr>
              <w:t>DC_46C-66A_n25A-n41A</w:t>
            </w:r>
          </w:p>
          <w:p w14:paraId="3B1854DC" w14:textId="77777777" w:rsidR="00197A5E" w:rsidRDefault="00197A5E">
            <w:pPr>
              <w:pStyle w:val="TAC"/>
              <w:rPr>
                <w:rFonts w:eastAsia="Malgun Gothic"/>
                <w:lang w:eastAsia="ko-KR"/>
              </w:rPr>
            </w:pPr>
            <w:r>
              <w:rPr>
                <w:rFonts w:eastAsia="Malgun Gothic"/>
                <w:lang w:eastAsia="ko-KR"/>
              </w:rPr>
              <w:t>DC_46D-66A_n25A-n41A</w:t>
            </w:r>
          </w:p>
        </w:tc>
        <w:tc>
          <w:tcPr>
            <w:tcW w:w="3573" w:type="dxa"/>
            <w:gridSpan w:val="2"/>
            <w:tcBorders>
              <w:top w:val="single" w:sz="4" w:space="0" w:color="auto"/>
              <w:left w:val="single" w:sz="4" w:space="0" w:color="auto"/>
              <w:bottom w:val="single" w:sz="4" w:space="0" w:color="auto"/>
              <w:right w:val="single" w:sz="4" w:space="0" w:color="auto"/>
            </w:tcBorders>
            <w:hideMark/>
          </w:tcPr>
          <w:p w14:paraId="2F7C5B3B" w14:textId="77777777" w:rsidR="00197A5E" w:rsidRDefault="00197A5E">
            <w:pPr>
              <w:pStyle w:val="TAC"/>
              <w:rPr>
                <w:rFonts w:cs="Arial"/>
                <w:szCs w:val="18"/>
              </w:rPr>
            </w:pPr>
            <w:r>
              <w:rPr>
                <w:rFonts w:cs="Arial"/>
                <w:szCs w:val="18"/>
              </w:rPr>
              <w:t>DC_66A_n25A</w:t>
            </w:r>
          </w:p>
          <w:p w14:paraId="50C4C212" w14:textId="77777777" w:rsidR="00197A5E" w:rsidRDefault="00197A5E">
            <w:pPr>
              <w:pStyle w:val="TAC"/>
              <w:rPr>
                <w:lang w:eastAsia="fi-FI"/>
              </w:rPr>
            </w:pPr>
            <w:r>
              <w:rPr>
                <w:rFonts w:cs="Arial"/>
                <w:szCs w:val="18"/>
              </w:rPr>
              <w:t>DC_66A_n41A</w:t>
            </w:r>
          </w:p>
        </w:tc>
      </w:tr>
      <w:tr w:rsidR="00197A5E" w14:paraId="13E1C34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171F36" w14:textId="77777777" w:rsidR="00197A5E" w:rsidRDefault="00197A5E">
            <w:pPr>
              <w:pStyle w:val="TAC"/>
              <w:rPr>
                <w:rFonts w:eastAsia="Malgun Gothic"/>
                <w:lang w:eastAsia="ko-KR"/>
              </w:rPr>
            </w:pPr>
            <w:r>
              <w:rPr>
                <w:rFonts w:eastAsia="Malgun Gothic"/>
                <w:lang w:eastAsia="ko-KR"/>
              </w:rPr>
              <w:t>DC_46A-66A_n25A-n71A</w:t>
            </w:r>
          </w:p>
          <w:p w14:paraId="311531D6" w14:textId="77777777" w:rsidR="00197A5E" w:rsidRDefault="00197A5E">
            <w:pPr>
              <w:pStyle w:val="TAC"/>
              <w:rPr>
                <w:rFonts w:eastAsia="Malgun Gothic"/>
                <w:lang w:eastAsia="ko-KR"/>
              </w:rPr>
            </w:pPr>
            <w:r>
              <w:rPr>
                <w:rFonts w:eastAsia="Malgun Gothic"/>
                <w:lang w:eastAsia="ko-KR"/>
              </w:rPr>
              <w:t>DC_46C-66A_n25A-n71A</w:t>
            </w:r>
          </w:p>
          <w:p w14:paraId="1525A2B5" w14:textId="77777777" w:rsidR="00197A5E" w:rsidRDefault="00197A5E">
            <w:pPr>
              <w:pStyle w:val="TAC"/>
              <w:rPr>
                <w:rFonts w:eastAsia="Malgun Gothic"/>
                <w:lang w:eastAsia="ko-KR"/>
              </w:rPr>
            </w:pPr>
            <w:r>
              <w:rPr>
                <w:rFonts w:eastAsia="Malgun Gothic"/>
                <w:lang w:eastAsia="ko-KR"/>
              </w:rPr>
              <w:t>DC_46D-66A_n25A-n71A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5FDFA390" w14:textId="77777777" w:rsidR="00197A5E" w:rsidRDefault="00197A5E">
            <w:pPr>
              <w:pStyle w:val="TAC"/>
              <w:rPr>
                <w:rFonts w:cs="Arial"/>
                <w:szCs w:val="18"/>
              </w:rPr>
            </w:pPr>
            <w:r>
              <w:rPr>
                <w:rFonts w:cs="Arial"/>
                <w:szCs w:val="18"/>
              </w:rPr>
              <w:t>DC_66A_n25A</w:t>
            </w:r>
          </w:p>
          <w:p w14:paraId="2192B2CA" w14:textId="77777777" w:rsidR="00197A5E" w:rsidRDefault="00197A5E">
            <w:pPr>
              <w:pStyle w:val="TAC"/>
              <w:rPr>
                <w:rFonts w:cs="Arial"/>
                <w:szCs w:val="18"/>
              </w:rPr>
            </w:pPr>
            <w:r>
              <w:rPr>
                <w:rFonts w:cs="Arial"/>
                <w:szCs w:val="18"/>
              </w:rPr>
              <w:t>DC_66A_n71A</w:t>
            </w:r>
          </w:p>
        </w:tc>
      </w:tr>
      <w:tr w:rsidR="00197A5E" w14:paraId="0B93B29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0E4B98" w14:textId="77777777" w:rsidR="00197A5E" w:rsidRDefault="00197A5E">
            <w:pPr>
              <w:pStyle w:val="TAC"/>
              <w:rPr>
                <w:lang w:eastAsia="ja-JP"/>
              </w:rPr>
            </w:pPr>
            <w:r>
              <w:rPr>
                <w:lang w:eastAsia="ja-JP"/>
              </w:rPr>
              <w:t>DC_46A-66A_n41A-n71A</w:t>
            </w:r>
          </w:p>
          <w:p w14:paraId="5A76F244" w14:textId="77777777" w:rsidR="00197A5E" w:rsidRDefault="00197A5E">
            <w:pPr>
              <w:pStyle w:val="TAC"/>
              <w:rPr>
                <w:lang w:eastAsia="ja-JP"/>
              </w:rPr>
            </w:pPr>
            <w:r>
              <w:rPr>
                <w:lang w:eastAsia="ja-JP"/>
              </w:rPr>
              <w:t>DC_46C-66A_n41A-n71A</w:t>
            </w:r>
          </w:p>
          <w:p w14:paraId="2038F1B2" w14:textId="77777777" w:rsidR="00197A5E" w:rsidRDefault="00197A5E">
            <w:pPr>
              <w:pStyle w:val="TAC"/>
              <w:rPr>
                <w:rFonts w:eastAsia="Malgun Gothic"/>
                <w:lang w:eastAsia="ko-KR"/>
              </w:rPr>
            </w:pPr>
            <w:r>
              <w:rPr>
                <w:lang w:eastAsia="ja-JP"/>
              </w:rPr>
              <w:t>DC_46D-66A_n41A-n71A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439D0F15" w14:textId="77777777" w:rsidR="00197A5E" w:rsidRDefault="00197A5E">
            <w:pPr>
              <w:pStyle w:val="TAC"/>
              <w:rPr>
                <w:rFonts w:cs="Arial"/>
                <w:szCs w:val="18"/>
              </w:rPr>
            </w:pPr>
            <w:r>
              <w:rPr>
                <w:rFonts w:cs="Arial"/>
                <w:szCs w:val="18"/>
              </w:rPr>
              <w:t>DC_66A_n41A</w:t>
            </w:r>
          </w:p>
          <w:p w14:paraId="7B587529" w14:textId="77777777" w:rsidR="00197A5E" w:rsidRDefault="00197A5E">
            <w:pPr>
              <w:pStyle w:val="TAC"/>
              <w:rPr>
                <w:rFonts w:cs="Arial"/>
                <w:szCs w:val="18"/>
              </w:rPr>
            </w:pPr>
            <w:r>
              <w:rPr>
                <w:rFonts w:cs="Arial"/>
                <w:szCs w:val="18"/>
              </w:rPr>
              <w:t>DC_66A_n71A</w:t>
            </w:r>
          </w:p>
        </w:tc>
      </w:tr>
      <w:tr w:rsidR="00197A5E" w14:paraId="568570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37E94F" w14:textId="77777777" w:rsidR="00197A5E" w:rsidRDefault="00197A5E">
            <w:pPr>
              <w:pStyle w:val="TAC"/>
              <w:rPr>
                <w:lang w:eastAsia="ja-JP"/>
              </w:rPr>
            </w:pPr>
            <w:r>
              <w:rPr>
                <w:lang w:eastAsia="ja-JP"/>
              </w:rPr>
              <w:t>DC_46A-66A_n41(2A)-n71A</w:t>
            </w:r>
          </w:p>
          <w:p w14:paraId="47FE3EFC" w14:textId="77777777" w:rsidR="00197A5E" w:rsidRDefault="00197A5E">
            <w:pPr>
              <w:pStyle w:val="TAC"/>
              <w:rPr>
                <w:lang w:eastAsia="ja-JP"/>
              </w:rPr>
            </w:pPr>
            <w:r>
              <w:rPr>
                <w:lang w:eastAsia="ja-JP"/>
              </w:rPr>
              <w:t>DC_46C-66A_n41(2A)-n71A</w:t>
            </w:r>
          </w:p>
          <w:p w14:paraId="7FC327BA" w14:textId="77777777" w:rsidR="00197A5E" w:rsidRDefault="00197A5E">
            <w:pPr>
              <w:pStyle w:val="TAC"/>
              <w:rPr>
                <w:lang w:eastAsia="ja-JP"/>
              </w:rPr>
            </w:pPr>
            <w:r>
              <w:rPr>
                <w:lang w:eastAsia="ja-JP"/>
              </w:rPr>
              <w:t>DC_46D-66A_n41(2A)-n71A</w:t>
            </w:r>
          </w:p>
        </w:tc>
        <w:tc>
          <w:tcPr>
            <w:tcW w:w="3573" w:type="dxa"/>
            <w:gridSpan w:val="2"/>
            <w:tcBorders>
              <w:top w:val="single" w:sz="4" w:space="0" w:color="auto"/>
              <w:left w:val="single" w:sz="4" w:space="0" w:color="auto"/>
              <w:bottom w:val="single" w:sz="4" w:space="0" w:color="auto"/>
              <w:right w:val="single" w:sz="4" w:space="0" w:color="auto"/>
            </w:tcBorders>
            <w:hideMark/>
          </w:tcPr>
          <w:p w14:paraId="7CD81722" w14:textId="77777777" w:rsidR="00197A5E" w:rsidRDefault="00197A5E">
            <w:pPr>
              <w:pStyle w:val="TAC"/>
              <w:rPr>
                <w:rFonts w:cs="Arial"/>
                <w:szCs w:val="18"/>
              </w:rPr>
            </w:pPr>
            <w:r>
              <w:rPr>
                <w:rFonts w:cs="Arial"/>
                <w:szCs w:val="18"/>
              </w:rPr>
              <w:t>DC_66A_n41A</w:t>
            </w:r>
          </w:p>
          <w:p w14:paraId="08FC6A44" w14:textId="77777777" w:rsidR="00197A5E" w:rsidRDefault="00197A5E">
            <w:pPr>
              <w:pStyle w:val="TAC"/>
              <w:rPr>
                <w:rFonts w:cs="Arial"/>
                <w:szCs w:val="18"/>
              </w:rPr>
            </w:pPr>
            <w:r>
              <w:rPr>
                <w:rFonts w:cs="Arial"/>
                <w:szCs w:val="18"/>
              </w:rPr>
              <w:t>DC_66A_n71A</w:t>
            </w:r>
          </w:p>
        </w:tc>
      </w:tr>
      <w:tr w:rsidR="00197A5E" w14:paraId="057CE0D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34B2CB" w14:textId="77777777" w:rsidR="00197A5E" w:rsidRDefault="00197A5E">
            <w:pPr>
              <w:pStyle w:val="TAC"/>
              <w:rPr>
                <w:lang w:eastAsia="ja-JP"/>
              </w:rPr>
            </w:pPr>
            <w:r>
              <w:rPr>
                <w:lang w:eastAsia="ja-JP"/>
              </w:rPr>
              <w:t>DC_48A-66A_n25A-n48A</w:t>
            </w:r>
          </w:p>
        </w:tc>
        <w:tc>
          <w:tcPr>
            <w:tcW w:w="3573" w:type="dxa"/>
            <w:gridSpan w:val="2"/>
            <w:tcBorders>
              <w:top w:val="single" w:sz="4" w:space="0" w:color="auto"/>
              <w:left w:val="single" w:sz="4" w:space="0" w:color="auto"/>
              <w:bottom w:val="single" w:sz="4" w:space="0" w:color="auto"/>
              <w:right w:val="single" w:sz="4" w:space="0" w:color="auto"/>
            </w:tcBorders>
            <w:hideMark/>
          </w:tcPr>
          <w:p w14:paraId="78BBFE1E" w14:textId="77777777" w:rsidR="00197A5E" w:rsidRDefault="00197A5E">
            <w:pPr>
              <w:pStyle w:val="TAC"/>
              <w:rPr>
                <w:lang w:eastAsia="ja-JP"/>
              </w:rPr>
            </w:pPr>
            <w:r>
              <w:rPr>
                <w:lang w:eastAsia="ja-JP"/>
              </w:rPr>
              <w:t>DC_48A_n25A</w:t>
            </w:r>
          </w:p>
          <w:p w14:paraId="5F10C613" w14:textId="77777777" w:rsidR="00197A5E" w:rsidRDefault="00197A5E">
            <w:pPr>
              <w:pStyle w:val="TAC"/>
              <w:rPr>
                <w:lang w:eastAsia="ja-JP"/>
              </w:rPr>
            </w:pPr>
            <w:r>
              <w:rPr>
                <w:lang w:eastAsia="ja-JP"/>
              </w:rPr>
              <w:t>DC_66A_n25A</w:t>
            </w:r>
          </w:p>
          <w:p w14:paraId="218BA670" w14:textId="77777777" w:rsidR="00197A5E" w:rsidRDefault="00197A5E">
            <w:pPr>
              <w:pStyle w:val="TAC"/>
              <w:rPr>
                <w:szCs w:val="18"/>
              </w:rPr>
            </w:pPr>
            <w:r>
              <w:rPr>
                <w:lang w:eastAsia="ja-JP"/>
              </w:rPr>
              <w:t>DC_66A_n48A</w:t>
            </w:r>
          </w:p>
        </w:tc>
      </w:tr>
      <w:tr w:rsidR="00197A5E" w14:paraId="2B5014D4" w14:textId="77777777" w:rsidTr="00197A5E">
        <w:trPr>
          <w:trHeight w:val="187"/>
          <w:jc w:val="center"/>
        </w:trPr>
        <w:tc>
          <w:tcPr>
            <w:tcW w:w="6970" w:type="dxa"/>
            <w:gridSpan w:val="3"/>
            <w:tcBorders>
              <w:top w:val="single" w:sz="4" w:space="0" w:color="auto"/>
              <w:left w:val="single" w:sz="4" w:space="0" w:color="auto"/>
              <w:bottom w:val="single" w:sz="4" w:space="0" w:color="auto"/>
              <w:right w:val="single" w:sz="4" w:space="0" w:color="auto"/>
            </w:tcBorders>
            <w:noWrap/>
            <w:vAlign w:val="center"/>
            <w:hideMark/>
          </w:tcPr>
          <w:p w14:paraId="22CB77BF" w14:textId="77777777" w:rsidR="00197A5E" w:rsidRDefault="00197A5E">
            <w:pPr>
              <w:pStyle w:val="TAN"/>
              <w:keepNext w:val="0"/>
            </w:pPr>
            <w:r>
              <w:t>NOTE 1:</w:t>
            </w:r>
            <w:r>
              <w:tab/>
              <w:t>Uplink EN-DC configurations are the configurations supported by the present release of specifications.</w:t>
            </w:r>
          </w:p>
          <w:p w14:paraId="72BD9EB8" w14:textId="77777777" w:rsidR="00197A5E" w:rsidRDefault="00197A5E">
            <w:pPr>
              <w:pStyle w:val="TAN"/>
              <w:keepNext w:val="0"/>
            </w:pPr>
            <w:r>
              <w:t>NOTE 2:</w:t>
            </w:r>
            <w:r>
              <w:tab/>
              <w:t>Applicable for UE supporting inter-band EN-DC with mandatory simultaneous Rx/Tx capability</w:t>
            </w:r>
          </w:p>
          <w:p w14:paraId="6F7EEBDB" w14:textId="77777777" w:rsidR="00197A5E" w:rsidRDefault="00197A5E">
            <w:pPr>
              <w:pStyle w:val="TAN"/>
              <w:keepNext w:val="0"/>
            </w:pPr>
            <w:r>
              <w:t>NOTE 3:</w:t>
            </w:r>
            <w:r>
              <w:tab/>
              <w:t>The frequency range in band n28 is restricted for this band combination to 703-733 MHz for the UL and 758-788 MHz for the DL.</w:t>
            </w:r>
          </w:p>
          <w:p w14:paraId="732B29DD" w14:textId="77777777" w:rsidR="00197A5E" w:rsidRDefault="00197A5E">
            <w:pPr>
              <w:pStyle w:val="TAN"/>
              <w:keepNext w:val="0"/>
            </w:pPr>
            <w:r>
              <w:t>NOTE 4:</w:t>
            </w:r>
            <w:r>
              <w:tab/>
              <w:t>Only single switched UL is supported.</w:t>
            </w:r>
          </w:p>
          <w:p w14:paraId="59F2067C" w14:textId="77777777" w:rsidR="00197A5E" w:rsidRDefault="00197A5E">
            <w:pPr>
              <w:pStyle w:val="TAN"/>
              <w:keepNext w:val="0"/>
              <w:rPr>
                <w:rFonts w:cs="Intel Clear"/>
              </w:rPr>
            </w:pPr>
            <w:r>
              <w:rPr>
                <w:rFonts w:cs="Intel Clear"/>
              </w:rPr>
              <w:t>NOTE 5:</w:t>
            </w:r>
            <w:r>
              <w:rPr>
                <w:rFonts w:cs="Intel Clear"/>
              </w:rPr>
              <w:tab/>
              <w:t>UL carrier shall be supported in Band 2 or band 66 only. Power imbalance between downlink carriers on Band 7 and Band 38 is assumed to be within 6dB.</w:t>
            </w:r>
          </w:p>
          <w:p w14:paraId="34EF9EFC" w14:textId="77777777" w:rsidR="00197A5E" w:rsidRDefault="00197A5E">
            <w:pPr>
              <w:pStyle w:val="TAN"/>
              <w:keepNext w:val="0"/>
            </w:pPr>
            <w:r>
              <w:t>NOTE 6:</w:t>
            </w:r>
            <w:r>
              <w:tab/>
              <w:t>The combination is not used alone as fall back mode of other band combinations in which UL in Band 42 is not used.</w:t>
            </w:r>
          </w:p>
          <w:p w14:paraId="67B2FE83" w14:textId="77777777" w:rsidR="00197A5E" w:rsidRDefault="00197A5E">
            <w:pPr>
              <w:pStyle w:val="TAN"/>
              <w:keepNext w:val="0"/>
            </w:pPr>
            <w:r>
              <w:rPr>
                <w:lang w:eastAsia="fi-FI"/>
              </w:rPr>
              <w:t xml:space="preserve">NOTE 7: </w:t>
            </w:r>
            <w:r>
              <w:rPr>
                <w:lang w:eastAsia="fi-FI"/>
              </w:rPr>
              <w:tab/>
              <w:t xml:space="preserve">For UEs not indicating interBandMRDC-WithOverlapDL-Bands-r16, the minimum requirements for intra-band </w:t>
            </w:r>
            <w:del w:id="843" w:author="Xiaomi" w:date="2022-02-08T17:15:00Z">
              <w:r>
                <w:rPr>
                  <w:lang w:eastAsia="fi-FI"/>
                </w:rPr>
                <w:delText xml:space="preserve">contiguous or </w:delText>
              </w:r>
            </w:del>
            <w:r>
              <w:rPr>
                <w:lang w:eastAsia="fi-FI"/>
              </w:rPr>
              <w:t>non-contiguous EN-DC apply for the Band 42</w:t>
            </w:r>
            <w:ins w:id="844" w:author="Xiaomi" w:date="2022-03-02T02:25:00Z">
              <w:r>
                <w:rPr>
                  <w:lang w:eastAsia="fi-FI"/>
                </w:rPr>
                <w:t>/48</w:t>
              </w:r>
            </w:ins>
            <w:r>
              <w:rPr>
                <w:lang w:eastAsia="fi-FI"/>
              </w:rPr>
              <w:t xml:space="preserve"> and Band n77/n78 combination</w:t>
            </w:r>
            <w:del w:id="845" w:author="Xiaomi" w:date="2022-03-02T01:53:00Z">
              <w:r>
                <w:rPr>
                  <w:lang w:eastAsia="fi-FI"/>
                </w:rPr>
                <w:delText xml:space="preserve"> and for the Band 2 and Band n25 combinations</w:delText>
              </w:r>
            </w:del>
            <w:r>
              <w:rPr>
                <w:lang w:eastAsia="fi-FI"/>
              </w:rPr>
              <w:t>.</w:t>
            </w:r>
            <w:ins w:id="846" w:author="Xiaomi" w:date="2022-03-02T01:53:00Z">
              <w:r>
                <w:rPr>
                  <w:lang w:eastAsia="zh-CN"/>
                </w:rPr>
                <w:t xml:space="preserve">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w:t>
              </w:r>
            </w:ins>
          </w:p>
          <w:p w14:paraId="58DAE70B" w14:textId="77777777" w:rsidR="00197A5E" w:rsidRDefault="00197A5E">
            <w:pPr>
              <w:pStyle w:val="TAN"/>
              <w:keepNext w:val="0"/>
              <w:rPr>
                <w:lang w:eastAsia="fi-FI"/>
              </w:rPr>
            </w:pPr>
            <w:r>
              <w:rPr>
                <w:lang w:eastAsia="fi-FI"/>
              </w:rPr>
              <w:t>NOTE 8:</w:t>
            </w:r>
            <w:r>
              <w:rPr>
                <w:lang w:eastAsia="fi-FI"/>
              </w:rPr>
              <w:tab/>
              <w:t>For UEs not indicating interBandMRDC-WithOverlapDL-Bands-r16, the minimum requirements for inter-band EN-DC apply</w:t>
            </w:r>
            <w:del w:id="847" w:author="Xiaomi" w:date="2022-02-08T17:16:00Z">
              <w:r>
                <w:rPr>
                  <w:lang w:eastAsia="fi-FI"/>
                </w:rPr>
                <w:delText xml:space="preserve"> for the Band 42 and Band n77/n78 combination</w:delText>
              </w:r>
            </w:del>
            <w:r>
              <w:rPr>
                <w:lang w:eastAsia="fi-FI"/>
              </w:rPr>
              <w:t xml:space="preserve"> when the maximum power spectral density imbalance between downlink carriers contained in overlapping or partially overlapping DL bands is within 6 dB.</w:t>
            </w:r>
            <w:ins w:id="848" w:author="Xiaomi" w:date="2022-02-08T17:11:00Z">
              <w:r>
                <w:t xml:space="preserve"> </w:t>
              </w:r>
            </w:ins>
          </w:p>
          <w:p w14:paraId="60DE69B6" w14:textId="77777777" w:rsidR="00197A5E" w:rsidRDefault="00197A5E">
            <w:pPr>
              <w:pStyle w:val="TAN"/>
              <w:keepNext w:val="0"/>
              <w:rPr>
                <w:lang w:eastAsia="ja-JP"/>
              </w:rPr>
            </w:pPr>
            <w:r>
              <w:rPr>
                <w:lang w:eastAsia="ja-JP"/>
              </w:rPr>
              <w:t xml:space="preserve">NOTE </w:t>
            </w:r>
            <w:r>
              <w:t>9</w:t>
            </w:r>
            <w:r>
              <w:rPr>
                <w:lang w:eastAsia="ja-JP"/>
              </w:rPr>
              <w:t>:</w:t>
            </w:r>
            <w:r>
              <w:rPr>
                <w:lang w:eastAsia="ja-JP"/>
              </w:rPr>
              <w:tab/>
              <w:t>PC3 or PC2 Uplink EN-DC configuration is applicable to EN-DC configurations.</w:t>
            </w:r>
          </w:p>
          <w:p w14:paraId="4F8A475A" w14:textId="77777777" w:rsidR="00197A5E" w:rsidRDefault="00197A5E">
            <w:pPr>
              <w:pStyle w:val="TAN"/>
              <w:rPr>
                <w:rFonts w:cs="Arial"/>
                <w:szCs w:val="18"/>
                <w:lang w:eastAsia="fi-FI"/>
              </w:rPr>
            </w:pPr>
            <w:r>
              <w:lastRenderedPageBreak/>
              <w:t>NOTE 10:</w:t>
            </w:r>
            <w:r>
              <w:tab/>
            </w:r>
            <w:r>
              <w:rPr>
                <w:lang w:eastAsia="zh-CN"/>
              </w:rPr>
              <w:t xml:space="preserve">Band 7 and Band 38 are restricted as DL Scell. Power imbalance between downlink carriers on </w:t>
            </w:r>
            <w:bookmarkStart w:id="849" w:name="OLE_LINK69"/>
            <w:bookmarkStart w:id="850" w:name="OLE_LINK70"/>
            <w:r>
              <w:rPr>
                <w:lang w:eastAsia="zh-CN"/>
              </w:rPr>
              <w:t>Band 7 and Band 38</w:t>
            </w:r>
            <w:bookmarkEnd w:id="849"/>
            <w:bookmarkEnd w:id="850"/>
            <w:r>
              <w:rPr>
                <w:lang w:eastAsia="zh-CN"/>
              </w:rPr>
              <w:t xml:space="preserve"> is assumed to be within 6dB</w:t>
            </w:r>
            <w:r>
              <w:t>.</w:t>
            </w:r>
          </w:p>
          <w:p w14:paraId="06E0388B" w14:textId="77777777" w:rsidR="00197A5E" w:rsidRDefault="00197A5E">
            <w:pPr>
              <w:pStyle w:val="TAN"/>
              <w:rPr>
                <w:lang w:val="en-US" w:eastAsia="zh-CN"/>
              </w:rPr>
            </w:pPr>
            <w:r>
              <w:t xml:space="preserve">NOTE 11: </w:t>
            </w:r>
            <w:r>
              <w:rPr>
                <w:lang w:val="en-US" w:eastAsia="zh-CN"/>
              </w:rPr>
              <w:t>The implementation with 3 low-band antennas is targeted for FWA form factor for this band combination in Release 17.</w:t>
            </w:r>
          </w:p>
          <w:p w14:paraId="62E5CEBD" w14:textId="77777777" w:rsidR="00197A5E" w:rsidRDefault="00197A5E">
            <w:pPr>
              <w:pStyle w:val="TAN"/>
            </w:pPr>
            <w:r>
              <w:t xml:space="preserve">NOTE </w:t>
            </w:r>
            <w:r>
              <w:rPr>
                <w:lang w:val="en-US" w:eastAsia="zh-CN"/>
              </w:rPr>
              <w:t>12</w:t>
            </w:r>
            <w:r>
              <w:t>:</w:t>
            </w:r>
            <w:r>
              <w:tab/>
              <w:t>The combination is not used alone as fall back mode of other band combinations.</w:t>
            </w:r>
          </w:p>
          <w:p w14:paraId="253902E0" w14:textId="77777777" w:rsidR="00197A5E" w:rsidRDefault="00197A5E">
            <w:pPr>
              <w:pStyle w:val="TAN"/>
              <w:rPr>
                <w:ins w:id="851" w:author="Xiaomi" w:date="2022-02-08T17:08:00Z"/>
              </w:rPr>
            </w:pPr>
            <w:r>
              <w:t xml:space="preserve">NOTE </w:t>
            </w:r>
            <w:r>
              <w:rPr>
                <w:lang w:val="en-US" w:eastAsia="zh-CN"/>
              </w:rPr>
              <w:t>13</w:t>
            </w:r>
            <w:r>
              <w:t>:</w:t>
            </w:r>
            <w:r>
              <w:tab/>
            </w:r>
            <w:r>
              <w:rPr>
                <w:rFonts w:cs="Intel Clear"/>
              </w:rPr>
              <w:t>Power imbalance between downlink carriers on Band 7 and</w:t>
            </w:r>
            <w:r>
              <w:rPr>
                <w:rFonts w:cs="Intel Clear"/>
                <w:lang w:val="en-US" w:eastAsia="zh-CN"/>
              </w:rPr>
              <w:t xml:space="preserve"> band n38</w:t>
            </w:r>
            <w:r>
              <w:rPr>
                <w:rFonts w:cs="Intel Clear"/>
              </w:rPr>
              <w:t xml:space="preserve"> is assumed to be within 6dB</w:t>
            </w:r>
            <w:r>
              <w:t>. The power spectral density imbalance condition also applies for these carriers when applicable EN-DC configuration is a subset of a higher order EN-DC configuration.</w:t>
            </w:r>
          </w:p>
          <w:p w14:paraId="17301987" w14:textId="77777777" w:rsidR="00197A5E" w:rsidRDefault="00197A5E">
            <w:pPr>
              <w:pStyle w:val="TAN"/>
              <w:rPr>
                <w:lang w:eastAsia="fi-FI"/>
              </w:rPr>
            </w:pPr>
            <w:ins w:id="852" w:author="Xiaomi" w:date="2022-02-08T17:08:00Z">
              <w:r>
                <w:t>NOTE 1</w:t>
              </w:r>
            </w:ins>
            <w:ins w:id="853" w:author="Xiaomi" w:date="2022-02-08T18:20:00Z">
              <w:r>
                <w:t>4</w:t>
              </w:r>
            </w:ins>
            <w:ins w:id="854" w:author="Xiaomi" w:date="2022-02-08T17:08:00Z">
              <w:r>
                <w:t>:</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w:t>
              </w:r>
              <w:r>
                <w:rPr>
                  <w:noProof/>
                </w:rPr>
                <w:t xml:space="preserve"> </w:t>
              </w:r>
            </w:ins>
            <w:ins w:id="855" w:author="Xiaomi" w:date="2022-03-02T01:54:00Z">
              <w:r>
                <w:rPr>
                  <w:lang w:eastAsia="fi-FI"/>
                </w:rPr>
                <w:t xml:space="preserve">overlapping or </w:t>
              </w:r>
            </w:ins>
            <w:ins w:id="856" w:author="Xiaomi" w:date="2022-02-08T17:08:00Z">
              <w:r>
                <w:rPr>
                  <w:noProof/>
                </w:rPr>
                <w:t>partially overlapping DL bands</w:t>
              </w:r>
              <w:r>
                <w:t xml:space="preserve"> contained in different cell groups.</w:t>
              </w:r>
            </w:ins>
          </w:p>
        </w:tc>
      </w:tr>
    </w:tbl>
    <w:p w14:paraId="3A3BD91D" w14:textId="77777777" w:rsidR="00197A5E" w:rsidRDefault="00197A5E" w:rsidP="00197A5E"/>
    <w:p w14:paraId="25050E0B" w14:textId="77777777" w:rsidR="00197A5E" w:rsidRDefault="00197A5E" w:rsidP="00197A5E">
      <w:pPr>
        <w:pStyle w:val="4"/>
      </w:pPr>
      <w:bookmarkStart w:id="857" w:name="_Toc91071487"/>
      <w:bookmarkStart w:id="858" w:name="_Toc83909520"/>
      <w:bookmarkStart w:id="859" w:name="_Toc83742999"/>
      <w:bookmarkStart w:id="860" w:name="_Toc77241623"/>
      <w:bookmarkStart w:id="861" w:name="_Toc77241118"/>
      <w:bookmarkStart w:id="862" w:name="_Toc76736706"/>
      <w:bookmarkStart w:id="863" w:name="_Toc68784750"/>
      <w:bookmarkStart w:id="864" w:name="_Toc68733434"/>
      <w:bookmarkStart w:id="865" w:name="_Toc67953769"/>
      <w:bookmarkStart w:id="866" w:name="_Toc61378580"/>
      <w:bookmarkStart w:id="867" w:name="_Toc61378105"/>
      <w:bookmarkStart w:id="868" w:name="_Toc53174798"/>
      <w:bookmarkStart w:id="869" w:name="_Toc52352975"/>
      <w:bookmarkStart w:id="870" w:name="_Toc45892562"/>
      <w:bookmarkStart w:id="871" w:name="_Toc45892152"/>
      <w:bookmarkStart w:id="872" w:name="_Toc45891742"/>
      <w:bookmarkStart w:id="873" w:name="_Toc45890518"/>
      <w:bookmarkStart w:id="874" w:name="_Toc37256821"/>
      <w:bookmarkStart w:id="875" w:name="_Toc37256480"/>
      <w:bookmarkStart w:id="876" w:name="_Toc36651546"/>
      <w:bookmarkStart w:id="877" w:name="_Toc36648821"/>
      <w:bookmarkStart w:id="878" w:name="_Toc29807107"/>
      <w:bookmarkStart w:id="879" w:name="_Toc21351525"/>
      <w:r>
        <w:t>5.5B.4.4</w:t>
      </w:r>
      <w:r>
        <w:tab/>
        <w:t>Inter-band EN-DC configurations within FR1 (five bands)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4DF89409" w14:textId="77777777" w:rsidR="00197A5E" w:rsidRDefault="00197A5E" w:rsidP="00197A5E">
      <w:pPr>
        <w:pStyle w:val="TH"/>
      </w:pPr>
      <w:r>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4"/>
      </w:tblGrid>
      <w:tr w:rsidR="00197A5E" w14:paraId="19138671"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54540784" w14:textId="77777777" w:rsidR="00197A5E" w:rsidRDefault="00197A5E">
            <w:pPr>
              <w:pStyle w:val="TAH"/>
              <w:rPr>
                <w:lang w:eastAsia="fi-FI"/>
              </w:rPr>
            </w:pPr>
            <w:r>
              <w:rPr>
                <w:lang w:eastAsia="fi-FI"/>
              </w:rPr>
              <w:t>EN-DC</w:t>
            </w:r>
          </w:p>
          <w:p w14:paraId="36B14286" w14:textId="77777777" w:rsidR="00197A5E" w:rsidRDefault="00197A5E">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4951D3EA" w14:textId="77777777" w:rsidR="00197A5E" w:rsidRDefault="00197A5E">
            <w:pPr>
              <w:pStyle w:val="TAH"/>
              <w:rPr>
                <w:lang w:val="fr-FR" w:eastAsia="fi-FI"/>
              </w:rPr>
            </w:pPr>
            <w:r>
              <w:rPr>
                <w:lang w:val="fr-FR" w:eastAsia="fi-FI"/>
              </w:rPr>
              <w:t>Uplink EN-DC</w:t>
            </w:r>
          </w:p>
          <w:p w14:paraId="633B8B8D" w14:textId="77777777" w:rsidR="00197A5E" w:rsidRDefault="00197A5E">
            <w:pPr>
              <w:pStyle w:val="TAH"/>
              <w:rPr>
                <w:lang w:val="fr-FR" w:eastAsia="fi-FI"/>
              </w:rPr>
            </w:pPr>
            <w:r>
              <w:rPr>
                <w:lang w:val="fr-FR" w:eastAsia="fi-FI"/>
              </w:rPr>
              <w:t>configuration</w:t>
            </w:r>
          </w:p>
          <w:p w14:paraId="7E658E5D" w14:textId="77777777" w:rsidR="00197A5E" w:rsidRDefault="00197A5E">
            <w:pPr>
              <w:pStyle w:val="TAH"/>
              <w:rPr>
                <w:lang w:val="fr-FR" w:eastAsia="fi-FI"/>
              </w:rPr>
            </w:pPr>
            <w:r>
              <w:rPr>
                <w:lang w:val="fr-FR" w:eastAsia="fi-FI"/>
              </w:rPr>
              <w:t>(NOTE 1)</w:t>
            </w:r>
          </w:p>
        </w:tc>
      </w:tr>
      <w:tr w:rsidR="00197A5E" w14:paraId="4D32DBAD"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1D194BE2" w14:textId="77777777" w:rsidR="00197A5E" w:rsidRDefault="00197A5E">
            <w:pPr>
              <w:pStyle w:val="TAC"/>
              <w:keepNext w:val="0"/>
            </w:pPr>
            <w:r>
              <w:t>DC_1A-3A-5A-7A_n77A</w:t>
            </w:r>
          </w:p>
        </w:tc>
        <w:tc>
          <w:tcPr>
            <w:tcW w:w="3544" w:type="dxa"/>
            <w:tcBorders>
              <w:top w:val="single" w:sz="4" w:space="0" w:color="auto"/>
              <w:left w:val="single" w:sz="4" w:space="0" w:color="auto"/>
              <w:bottom w:val="single" w:sz="4" w:space="0" w:color="auto"/>
              <w:right w:val="single" w:sz="4" w:space="0" w:color="auto"/>
            </w:tcBorders>
            <w:hideMark/>
          </w:tcPr>
          <w:p w14:paraId="6E80E4BB" w14:textId="77777777" w:rsidR="00197A5E" w:rsidRDefault="00197A5E">
            <w:pPr>
              <w:pStyle w:val="TAC"/>
              <w:keepNext w:val="0"/>
            </w:pPr>
            <w:r>
              <w:t>DC_1A_n77A</w:t>
            </w:r>
          </w:p>
          <w:p w14:paraId="61D3CCA6" w14:textId="77777777" w:rsidR="00197A5E" w:rsidRDefault="00197A5E">
            <w:pPr>
              <w:pStyle w:val="TAC"/>
              <w:keepNext w:val="0"/>
            </w:pPr>
            <w:r>
              <w:t>DC_3A_n77A</w:t>
            </w:r>
          </w:p>
          <w:p w14:paraId="155ED9BE" w14:textId="77777777" w:rsidR="00197A5E" w:rsidRDefault="00197A5E">
            <w:pPr>
              <w:pStyle w:val="TAC"/>
              <w:keepNext w:val="0"/>
            </w:pPr>
            <w:r>
              <w:t>DC_5A_n77A</w:t>
            </w:r>
          </w:p>
          <w:p w14:paraId="72D414E7" w14:textId="77777777" w:rsidR="00197A5E" w:rsidRDefault="00197A5E">
            <w:pPr>
              <w:pStyle w:val="TAC"/>
              <w:keepNext w:val="0"/>
            </w:pPr>
            <w:r>
              <w:t>DC_7A_n77A</w:t>
            </w:r>
          </w:p>
        </w:tc>
      </w:tr>
      <w:tr w:rsidR="00197A5E" w14:paraId="2B0D02E6"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33225C22" w14:textId="77777777" w:rsidR="00197A5E" w:rsidRDefault="00197A5E">
            <w:pPr>
              <w:pStyle w:val="TAC"/>
              <w:keepNext w:val="0"/>
              <w:rPr>
                <w:lang w:val="fr-FR"/>
              </w:rPr>
            </w:pPr>
            <w:r>
              <w:rPr>
                <w:lang w:val="fr-FR"/>
              </w:rPr>
              <w:t>DC_1A-3A-5A-7A_n77(2A)</w:t>
            </w:r>
          </w:p>
        </w:tc>
        <w:tc>
          <w:tcPr>
            <w:tcW w:w="3544" w:type="dxa"/>
            <w:tcBorders>
              <w:top w:val="single" w:sz="4" w:space="0" w:color="auto"/>
              <w:left w:val="single" w:sz="4" w:space="0" w:color="auto"/>
              <w:bottom w:val="single" w:sz="4" w:space="0" w:color="auto"/>
              <w:right w:val="single" w:sz="4" w:space="0" w:color="auto"/>
            </w:tcBorders>
            <w:hideMark/>
          </w:tcPr>
          <w:p w14:paraId="4835477D" w14:textId="77777777" w:rsidR="00197A5E" w:rsidRDefault="00197A5E">
            <w:pPr>
              <w:pStyle w:val="TAC"/>
              <w:keepNext w:val="0"/>
            </w:pPr>
            <w:r>
              <w:t>DC_1A_n77A</w:t>
            </w:r>
          </w:p>
          <w:p w14:paraId="3F0456A9" w14:textId="77777777" w:rsidR="00197A5E" w:rsidRDefault="00197A5E">
            <w:pPr>
              <w:pStyle w:val="TAC"/>
              <w:keepNext w:val="0"/>
            </w:pPr>
            <w:r>
              <w:t>DC_3A_n77A</w:t>
            </w:r>
          </w:p>
          <w:p w14:paraId="247D597A" w14:textId="77777777" w:rsidR="00197A5E" w:rsidRDefault="00197A5E">
            <w:pPr>
              <w:pStyle w:val="TAC"/>
              <w:keepNext w:val="0"/>
            </w:pPr>
            <w:r>
              <w:t>DC_5A_n77A</w:t>
            </w:r>
          </w:p>
          <w:p w14:paraId="77DE6D1E" w14:textId="77777777" w:rsidR="00197A5E" w:rsidRDefault="00197A5E">
            <w:pPr>
              <w:pStyle w:val="TAC"/>
              <w:keepNext w:val="0"/>
              <w:rPr>
                <w:lang w:val="fr-FR"/>
              </w:rPr>
            </w:pPr>
            <w:r>
              <w:rPr>
                <w:lang w:val="fr-FR"/>
              </w:rPr>
              <w:t>DC_7A_n77A</w:t>
            </w:r>
          </w:p>
        </w:tc>
      </w:tr>
      <w:tr w:rsidR="00197A5E" w14:paraId="31411713"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2D34F3B8" w14:textId="77777777" w:rsidR="00197A5E" w:rsidRDefault="00197A5E">
            <w:pPr>
              <w:pStyle w:val="TAC"/>
              <w:keepNext w:val="0"/>
              <w:rPr>
                <w:lang w:val="fr-FR"/>
              </w:rPr>
            </w:pPr>
            <w:r>
              <w:rPr>
                <w:lang w:val="fr-FR"/>
              </w:rPr>
              <w:t>DC_1A-3A-5A-7A-7A_n77A</w:t>
            </w:r>
          </w:p>
        </w:tc>
        <w:tc>
          <w:tcPr>
            <w:tcW w:w="3544" w:type="dxa"/>
            <w:tcBorders>
              <w:top w:val="single" w:sz="4" w:space="0" w:color="auto"/>
              <w:left w:val="single" w:sz="4" w:space="0" w:color="auto"/>
              <w:bottom w:val="single" w:sz="4" w:space="0" w:color="auto"/>
              <w:right w:val="single" w:sz="4" w:space="0" w:color="auto"/>
            </w:tcBorders>
            <w:hideMark/>
          </w:tcPr>
          <w:p w14:paraId="63769C3A" w14:textId="77777777" w:rsidR="00197A5E" w:rsidRDefault="00197A5E">
            <w:pPr>
              <w:pStyle w:val="TAC"/>
              <w:keepNext w:val="0"/>
            </w:pPr>
            <w:r>
              <w:t>DC_1A_n77A</w:t>
            </w:r>
          </w:p>
          <w:p w14:paraId="58545AB9" w14:textId="77777777" w:rsidR="00197A5E" w:rsidRDefault="00197A5E">
            <w:pPr>
              <w:pStyle w:val="TAC"/>
              <w:keepNext w:val="0"/>
            </w:pPr>
            <w:r>
              <w:t>DC_3A_n77A</w:t>
            </w:r>
          </w:p>
          <w:p w14:paraId="37295C80" w14:textId="77777777" w:rsidR="00197A5E" w:rsidRDefault="00197A5E">
            <w:pPr>
              <w:pStyle w:val="TAC"/>
              <w:keepNext w:val="0"/>
            </w:pPr>
            <w:r>
              <w:t>DC_5A_n77A</w:t>
            </w:r>
          </w:p>
          <w:p w14:paraId="48CE668D" w14:textId="77777777" w:rsidR="00197A5E" w:rsidRDefault="00197A5E">
            <w:pPr>
              <w:pStyle w:val="TAC"/>
              <w:keepNext w:val="0"/>
              <w:rPr>
                <w:lang w:val="fr-FR"/>
              </w:rPr>
            </w:pPr>
            <w:r>
              <w:rPr>
                <w:lang w:val="fr-FR"/>
              </w:rPr>
              <w:t>DC_7A_n77A</w:t>
            </w:r>
          </w:p>
        </w:tc>
      </w:tr>
      <w:tr w:rsidR="00197A5E" w14:paraId="300247B2" w14:textId="77777777" w:rsidTr="00197A5E">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291F044D" w14:textId="77777777" w:rsidR="00197A5E" w:rsidRDefault="00197A5E">
            <w:pPr>
              <w:pStyle w:val="TAC"/>
              <w:keepNext w:val="0"/>
              <w:rPr>
                <w:lang w:val="fr-FR"/>
              </w:rPr>
            </w:pPr>
            <w:r>
              <w:rPr>
                <w:lang w:val="fr-FR"/>
              </w:rPr>
              <w:t>DC_1A-3A-5A-7A-7A_n77(2A)</w:t>
            </w:r>
          </w:p>
        </w:tc>
        <w:tc>
          <w:tcPr>
            <w:tcW w:w="3544" w:type="dxa"/>
            <w:tcBorders>
              <w:top w:val="single" w:sz="4" w:space="0" w:color="auto"/>
              <w:left w:val="single" w:sz="4" w:space="0" w:color="auto"/>
              <w:bottom w:val="single" w:sz="4" w:space="0" w:color="auto"/>
              <w:right w:val="single" w:sz="4" w:space="0" w:color="auto"/>
            </w:tcBorders>
            <w:hideMark/>
          </w:tcPr>
          <w:p w14:paraId="25F4D3FE" w14:textId="77777777" w:rsidR="00197A5E" w:rsidRDefault="00197A5E">
            <w:pPr>
              <w:pStyle w:val="TAC"/>
              <w:keepNext w:val="0"/>
            </w:pPr>
            <w:r>
              <w:t>DC_1A_n77A</w:t>
            </w:r>
          </w:p>
          <w:p w14:paraId="3C757ED5" w14:textId="77777777" w:rsidR="00197A5E" w:rsidRDefault="00197A5E">
            <w:pPr>
              <w:pStyle w:val="TAC"/>
              <w:keepNext w:val="0"/>
            </w:pPr>
            <w:r>
              <w:t>DC_3A_n77A</w:t>
            </w:r>
          </w:p>
          <w:p w14:paraId="028F76C4" w14:textId="77777777" w:rsidR="00197A5E" w:rsidRDefault="00197A5E">
            <w:pPr>
              <w:pStyle w:val="TAC"/>
              <w:keepNext w:val="0"/>
            </w:pPr>
            <w:r>
              <w:t>DC_5A_n77A</w:t>
            </w:r>
          </w:p>
          <w:p w14:paraId="54CBF852" w14:textId="77777777" w:rsidR="00197A5E" w:rsidRDefault="00197A5E">
            <w:pPr>
              <w:pStyle w:val="TAC"/>
              <w:keepNext w:val="0"/>
              <w:rPr>
                <w:lang w:val="fr-FR"/>
              </w:rPr>
            </w:pPr>
            <w:r>
              <w:rPr>
                <w:lang w:val="fr-FR"/>
              </w:rPr>
              <w:t>DC_7A_n77A</w:t>
            </w:r>
          </w:p>
        </w:tc>
      </w:tr>
      <w:tr w:rsidR="00197A5E" w14:paraId="58EB36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854357" w14:textId="77777777" w:rsidR="00197A5E" w:rsidRDefault="00197A5E">
            <w:pPr>
              <w:pStyle w:val="TAC"/>
              <w:keepNext w:val="0"/>
            </w:pPr>
            <w:r>
              <w:t>DC_1A-3A-5A-7A_n78A</w:t>
            </w:r>
          </w:p>
          <w:p w14:paraId="2D754BFB" w14:textId="77777777" w:rsidR="00197A5E" w:rsidRDefault="00197A5E">
            <w:pPr>
              <w:pStyle w:val="TAC"/>
              <w:keepNext w:val="0"/>
              <w:rPr>
                <w:lang w:eastAsia="fi-FI"/>
              </w:rPr>
            </w:pPr>
            <w:r>
              <w:rPr>
                <w:lang w:eastAsia="fi-FI"/>
              </w:rPr>
              <w:t>DC_1A-3C-5A-7A_n78A</w:t>
            </w:r>
          </w:p>
          <w:p w14:paraId="07F09AD4" w14:textId="77777777" w:rsidR="00197A5E" w:rsidRDefault="00197A5E">
            <w:pPr>
              <w:pStyle w:val="TAC"/>
              <w:rPr>
                <w:lang w:eastAsia="zh-CN"/>
              </w:rPr>
            </w:pPr>
            <w:r>
              <w:rPr>
                <w:lang w:eastAsia="zh-CN"/>
              </w:rPr>
              <w:t>DC_1A-3A-5A-7A_n78C</w:t>
            </w:r>
          </w:p>
          <w:p w14:paraId="347064CC" w14:textId="77777777" w:rsidR="00197A5E" w:rsidRDefault="00197A5E">
            <w:pPr>
              <w:pStyle w:val="TAC"/>
              <w:rPr>
                <w:lang w:eastAsia="fi-FI"/>
              </w:rPr>
            </w:pPr>
          </w:p>
        </w:tc>
        <w:tc>
          <w:tcPr>
            <w:tcW w:w="3544" w:type="dxa"/>
            <w:tcBorders>
              <w:top w:val="single" w:sz="4" w:space="0" w:color="auto"/>
              <w:left w:val="single" w:sz="4" w:space="0" w:color="auto"/>
              <w:bottom w:val="single" w:sz="4" w:space="0" w:color="auto"/>
              <w:right w:val="single" w:sz="4" w:space="0" w:color="auto"/>
            </w:tcBorders>
            <w:hideMark/>
          </w:tcPr>
          <w:p w14:paraId="56D7BF46" w14:textId="77777777" w:rsidR="00197A5E" w:rsidRDefault="00197A5E">
            <w:pPr>
              <w:pStyle w:val="TAC"/>
            </w:pPr>
            <w:r>
              <w:t>DC_1A_n78A</w:t>
            </w:r>
          </w:p>
          <w:p w14:paraId="2DD1C01D" w14:textId="77777777" w:rsidR="00197A5E" w:rsidRDefault="00197A5E">
            <w:pPr>
              <w:pStyle w:val="TAC"/>
            </w:pPr>
            <w:r>
              <w:t>DC_3A_n78A</w:t>
            </w:r>
          </w:p>
          <w:p w14:paraId="62C3F0A6" w14:textId="77777777" w:rsidR="00197A5E" w:rsidRDefault="00197A5E">
            <w:pPr>
              <w:pStyle w:val="TAC"/>
            </w:pPr>
            <w:r>
              <w:t>DC_5A_n78A</w:t>
            </w:r>
          </w:p>
          <w:p w14:paraId="11F40186" w14:textId="77777777" w:rsidR="00197A5E" w:rsidRDefault="00197A5E">
            <w:pPr>
              <w:pStyle w:val="TAC"/>
            </w:pPr>
            <w:r>
              <w:t>DC_7A_n78A</w:t>
            </w:r>
          </w:p>
        </w:tc>
      </w:tr>
      <w:tr w:rsidR="00197A5E" w14:paraId="0114F7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A0C2D0" w14:textId="77777777" w:rsidR="00197A5E" w:rsidRDefault="00197A5E">
            <w:pPr>
              <w:pStyle w:val="TAC"/>
              <w:keepNext w:val="0"/>
              <w:rPr>
                <w:lang w:val="fr-FR"/>
              </w:rPr>
            </w:pPr>
            <w:r>
              <w:rPr>
                <w:lang w:val="fr-FR" w:eastAsia="fi-FI"/>
              </w:rPr>
              <w:t>DC_1A-3A-5A-7A_n78(2A)</w:t>
            </w:r>
          </w:p>
        </w:tc>
        <w:tc>
          <w:tcPr>
            <w:tcW w:w="3544" w:type="dxa"/>
            <w:tcBorders>
              <w:top w:val="single" w:sz="4" w:space="0" w:color="auto"/>
              <w:left w:val="single" w:sz="4" w:space="0" w:color="auto"/>
              <w:bottom w:val="single" w:sz="4" w:space="0" w:color="auto"/>
              <w:right w:val="single" w:sz="4" w:space="0" w:color="auto"/>
            </w:tcBorders>
            <w:hideMark/>
          </w:tcPr>
          <w:p w14:paraId="7C5E7595" w14:textId="77777777" w:rsidR="00197A5E" w:rsidRDefault="00197A5E">
            <w:pPr>
              <w:pStyle w:val="TAC"/>
            </w:pPr>
            <w:r>
              <w:t>DC_1A_n78A</w:t>
            </w:r>
          </w:p>
          <w:p w14:paraId="4ED1D508" w14:textId="77777777" w:rsidR="00197A5E" w:rsidRDefault="00197A5E">
            <w:pPr>
              <w:pStyle w:val="TAC"/>
            </w:pPr>
            <w:r>
              <w:t>DC_3A_n78A</w:t>
            </w:r>
          </w:p>
          <w:p w14:paraId="62E67024" w14:textId="77777777" w:rsidR="00197A5E" w:rsidRDefault="00197A5E">
            <w:pPr>
              <w:pStyle w:val="TAC"/>
            </w:pPr>
            <w:r>
              <w:t>DC_5A_n78A</w:t>
            </w:r>
          </w:p>
          <w:p w14:paraId="3D6905EC" w14:textId="77777777" w:rsidR="00197A5E" w:rsidRDefault="00197A5E">
            <w:pPr>
              <w:pStyle w:val="TAC"/>
              <w:rPr>
                <w:lang w:val="fr-FR"/>
              </w:rPr>
            </w:pPr>
            <w:r>
              <w:rPr>
                <w:lang w:val="fr-FR"/>
              </w:rPr>
              <w:t>DC_7A_n78A</w:t>
            </w:r>
          </w:p>
        </w:tc>
      </w:tr>
      <w:tr w:rsidR="00197A5E" w14:paraId="0A84DD3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619ED2" w14:textId="77777777" w:rsidR="00197A5E" w:rsidRDefault="00197A5E">
            <w:pPr>
              <w:pStyle w:val="TAC"/>
              <w:keepNext w:val="0"/>
            </w:pPr>
            <w:r>
              <w:t>DC_1A-3A-5A-7A</w:t>
            </w:r>
            <w:r>
              <w:rPr>
                <w:lang w:eastAsia="zh-CN"/>
              </w:rPr>
              <w:t>-7A_</w:t>
            </w:r>
            <w:r>
              <w:t>n78A</w:t>
            </w:r>
          </w:p>
          <w:p w14:paraId="6816AC70" w14:textId="77777777" w:rsidR="00197A5E" w:rsidRDefault="00197A5E">
            <w:pPr>
              <w:pStyle w:val="TAC"/>
              <w:keepNext w:val="0"/>
              <w:rPr>
                <w:lang w:eastAsia="fi-FI"/>
              </w:rPr>
            </w:pPr>
            <w:r>
              <w:rPr>
                <w:lang w:eastAsia="zh-CN"/>
              </w:rPr>
              <w:t>DC_1A-3A-5A-7A-7A_n78C</w:t>
            </w:r>
          </w:p>
        </w:tc>
        <w:tc>
          <w:tcPr>
            <w:tcW w:w="3544" w:type="dxa"/>
            <w:tcBorders>
              <w:top w:val="single" w:sz="4" w:space="0" w:color="auto"/>
              <w:left w:val="single" w:sz="4" w:space="0" w:color="auto"/>
              <w:bottom w:val="single" w:sz="4" w:space="0" w:color="auto"/>
              <w:right w:val="single" w:sz="4" w:space="0" w:color="auto"/>
            </w:tcBorders>
            <w:hideMark/>
          </w:tcPr>
          <w:p w14:paraId="48E23B56" w14:textId="77777777" w:rsidR="00197A5E" w:rsidRDefault="00197A5E">
            <w:pPr>
              <w:pStyle w:val="TAC"/>
            </w:pPr>
            <w:r>
              <w:t>DC_1A_n78A</w:t>
            </w:r>
          </w:p>
          <w:p w14:paraId="2A0B30F4" w14:textId="77777777" w:rsidR="00197A5E" w:rsidRDefault="00197A5E">
            <w:pPr>
              <w:pStyle w:val="TAC"/>
            </w:pPr>
            <w:r>
              <w:t>DC_3A_n78A</w:t>
            </w:r>
          </w:p>
          <w:p w14:paraId="0A61CAE6" w14:textId="77777777" w:rsidR="00197A5E" w:rsidRDefault="00197A5E">
            <w:pPr>
              <w:pStyle w:val="TAC"/>
            </w:pPr>
            <w:r>
              <w:t>DC_5A_n78A</w:t>
            </w:r>
          </w:p>
          <w:p w14:paraId="64B18D41" w14:textId="77777777" w:rsidR="00197A5E" w:rsidRDefault="00197A5E">
            <w:pPr>
              <w:pStyle w:val="TAC"/>
              <w:rPr>
                <w:lang w:val="fr-FR"/>
              </w:rPr>
            </w:pPr>
            <w:r>
              <w:rPr>
                <w:lang w:val="fr-FR"/>
              </w:rPr>
              <w:t>DC_7A_n78A</w:t>
            </w:r>
          </w:p>
        </w:tc>
      </w:tr>
      <w:tr w:rsidR="00197A5E" w14:paraId="14353DD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266DD4" w14:textId="77777777" w:rsidR="00197A5E" w:rsidRDefault="00197A5E">
            <w:pPr>
              <w:pStyle w:val="TAC"/>
              <w:keepNext w:val="0"/>
              <w:rPr>
                <w:lang w:val="fr-FR" w:eastAsia="fi-FI"/>
              </w:rPr>
            </w:pPr>
            <w:r>
              <w:rPr>
                <w:lang w:val="fr-FR" w:eastAsia="fi-FI"/>
              </w:rPr>
              <w:t>DC_1A-3A-5A-7A-7A_n78(2A)</w:t>
            </w:r>
          </w:p>
        </w:tc>
        <w:tc>
          <w:tcPr>
            <w:tcW w:w="3544" w:type="dxa"/>
            <w:tcBorders>
              <w:top w:val="single" w:sz="4" w:space="0" w:color="auto"/>
              <w:left w:val="single" w:sz="4" w:space="0" w:color="auto"/>
              <w:bottom w:val="single" w:sz="4" w:space="0" w:color="auto"/>
              <w:right w:val="single" w:sz="4" w:space="0" w:color="auto"/>
            </w:tcBorders>
            <w:hideMark/>
          </w:tcPr>
          <w:p w14:paraId="2B502D5E" w14:textId="77777777" w:rsidR="00197A5E" w:rsidRDefault="00197A5E">
            <w:pPr>
              <w:pStyle w:val="TAC"/>
            </w:pPr>
            <w:r>
              <w:t>DC_1A_n78A</w:t>
            </w:r>
          </w:p>
          <w:p w14:paraId="3DE93056" w14:textId="77777777" w:rsidR="00197A5E" w:rsidRDefault="00197A5E">
            <w:pPr>
              <w:pStyle w:val="TAC"/>
            </w:pPr>
            <w:r>
              <w:t>DC_3A_n78A</w:t>
            </w:r>
          </w:p>
          <w:p w14:paraId="35F02E22" w14:textId="77777777" w:rsidR="00197A5E" w:rsidRDefault="00197A5E">
            <w:pPr>
              <w:pStyle w:val="TAC"/>
            </w:pPr>
            <w:r>
              <w:t>DC_5A_n78A</w:t>
            </w:r>
          </w:p>
          <w:p w14:paraId="5A268E7D" w14:textId="77777777" w:rsidR="00197A5E" w:rsidRDefault="00197A5E">
            <w:pPr>
              <w:pStyle w:val="TAC"/>
              <w:rPr>
                <w:lang w:val="fr-FR"/>
              </w:rPr>
            </w:pPr>
            <w:r>
              <w:rPr>
                <w:lang w:val="fr-FR"/>
              </w:rPr>
              <w:t>DC_7A_n78A</w:t>
            </w:r>
          </w:p>
        </w:tc>
      </w:tr>
      <w:tr w:rsidR="00197A5E" w14:paraId="0C8267F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91E7D9" w14:textId="77777777" w:rsidR="00197A5E" w:rsidRDefault="00197A5E">
            <w:pPr>
              <w:pStyle w:val="TAC"/>
              <w:keepNext w:val="0"/>
              <w:rPr>
                <w:lang w:val="fr-FR" w:eastAsia="fi-FI"/>
              </w:rPr>
            </w:pPr>
            <w:r>
              <w:rPr>
                <w:lang w:val="fr-FR" w:eastAsia="fi-FI"/>
              </w:rPr>
              <w:t>DC_1A-1A-3A-5A-7A_n78A</w:t>
            </w:r>
          </w:p>
        </w:tc>
        <w:tc>
          <w:tcPr>
            <w:tcW w:w="3544" w:type="dxa"/>
            <w:tcBorders>
              <w:top w:val="single" w:sz="4" w:space="0" w:color="auto"/>
              <w:left w:val="single" w:sz="4" w:space="0" w:color="auto"/>
              <w:bottom w:val="single" w:sz="4" w:space="0" w:color="auto"/>
              <w:right w:val="single" w:sz="4" w:space="0" w:color="auto"/>
            </w:tcBorders>
            <w:hideMark/>
          </w:tcPr>
          <w:p w14:paraId="4D785702" w14:textId="77777777" w:rsidR="00197A5E" w:rsidRDefault="00197A5E">
            <w:pPr>
              <w:pStyle w:val="TAC"/>
            </w:pPr>
            <w:r>
              <w:t>DC_1A_n78A</w:t>
            </w:r>
          </w:p>
          <w:p w14:paraId="1CAEC624" w14:textId="77777777" w:rsidR="00197A5E" w:rsidRDefault="00197A5E">
            <w:pPr>
              <w:pStyle w:val="TAC"/>
            </w:pPr>
            <w:r>
              <w:t>DC_3A_n78A</w:t>
            </w:r>
          </w:p>
          <w:p w14:paraId="77F40175" w14:textId="77777777" w:rsidR="00197A5E" w:rsidRDefault="00197A5E">
            <w:pPr>
              <w:pStyle w:val="TAC"/>
            </w:pPr>
            <w:r>
              <w:t>DC_5A_n78A</w:t>
            </w:r>
          </w:p>
          <w:p w14:paraId="66E8D00D" w14:textId="77777777" w:rsidR="00197A5E" w:rsidRDefault="00197A5E">
            <w:pPr>
              <w:pStyle w:val="TAC"/>
              <w:rPr>
                <w:lang w:val="fr-FR"/>
              </w:rPr>
            </w:pPr>
            <w:r>
              <w:rPr>
                <w:lang w:val="fr-FR"/>
              </w:rPr>
              <w:t>DC_7A_n78A</w:t>
            </w:r>
          </w:p>
        </w:tc>
      </w:tr>
      <w:tr w:rsidR="00197A5E" w14:paraId="795BE5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DABE55" w14:textId="77777777" w:rsidR="00197A5E" w:rsidRDefault="00197A5E">
            <w:pPr>
              <w:pStyle w:val="TAC"/>
            </w:pPr>
            <w:r>
              <w:rPr>
                <w:noProof/>
                <w:kern w:val="2"/>
                <w:lang w:eastAsia="zh-CN"/>
              </w:rPr>
              <w:lastRenderedPageBreak/>
              <w:t>DC_1A-3A-5A-41A_n79A</w:t>
            </w:r>
          </w:p>
        </w:tc>
        <w:tc>
          <w:tcPr>
            <w:tcW w:w="3544" w:type="dxa"/>
            <w:tcBorders>
              <w:top w:val="single" w:sz="4" w:space="0" w:color="auto"/>
              <w:left w:val="single" w:sz="4" w:space="0" w:color="auto"/>
              <w:bottom w:val="single" w:sz="4" w:space="0" w:color="auto"/>
              <w:right w:val="single" w:sz="4" w:space="0" w:color="auto"/>
            </w:tcBorders>
            <w:hideMark/>
          </w:tcPr>
          <w:p w14:paraId="3FC46951" w14:textId="77777777" w:rsidR="00197A5E" w:rsidRDefault="00197A5E">
            <w:pPr>
              <w:pStyle w:val="TAC"/>
            </w:pPr>
            <w:r>
              <w:t>DC_1A_n79A</w:t>
            </w:r>
          </w:p>
          <w:p w14:paraId="6D09293C" w14:textId="77777777" w:rsidR="00197A5E" w:rsidRDefault="00197A5E">
            <w:pPr>
              <w:pStyle w:val="TAC"/>
            </w:pPr>
            <w:r>
              <w:t>DC_3A_n79A</w:t>
            </w:r>
          </w:p>
          <w:p w14:paraId="137FC75B" w14:textId="77777777" w:rsidR="00197A5E" w:rsidRDefault="00197A5E">
            <w:pPr>
              <w:pStyle w:val="TAC"/>
            </w:pPr>
            <w:r>
              <w:t>DC_5A_n79A</w:t>
            </w:r>
          </w:p>
          <w:p w14:paraId="280F988B" w14:textId="77777777" w:rsidR="00197A5E" w:rsidRDefault="00197A5E">
            <w:pPr>
              <w:pStyle w:val="TAC"/>
            </w:pPr>
            <w:r>
              <w:t>DC_41A_n79A</w:t>
            </w:r>
          </w:p>
        </w:tc>
      </w:tr>
      <w:tr w:rsidR="00197A5E" w14:paraId="4C12AFD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591E38F" w14:textId="77777777" w:rsidR="00197A5E" w:rsidRDefault="00197A5E">
            <w:pPr>
              <w:pStyle w:val="TAC"/>
              <w:rPr>
                <w:noProof/>
                <w:kern w:val="2"/>
                <w:lang w:eastAsia="zh-CN"/>
              </w:rPr>
            </w:pPr>
            <w:r>
              <w:rPr>
                <w:rFonts w:cs="Arial"/>
                <w:szCs w:val="18"/>
              </w:rPr>
              <w:t>DC_1A-3A-7A_n3A-n78A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D3D305" w14:textId="77777777" w:rsidR="00197A5E" w:rsidRDefault="00197A5E">
            <w:pPr>
              <w:pStyle w:val="TAC"/>
              <w:rPr>
                <w:rFonts w:cs="Arial"/>
                <w:szCs w:val="18"/>
              </w:rPr>
            </w:pPr>
            <w:r>
              <w:rPr>
                <w:rFonts w:cs="Arial"/>
                <w:szCs w:val="18"/>
              </w:rPr>
              <w:t>DC_1A_n3A</w:t>
            </w:r>
          </w:p>
          <w:p w14:paraId="51533A23" w14:textId="77777777" w:rsidR="00197A5E" w:rsidRDefault="00197A5E">
            <w:pPr>
              <w:pStyle w:val="TAC"/>
              <w:rPr>
                <w:rFonts w:cs="Arial"/>
                <w:szCs w:val="18"/>
                <w:vertAlign w:val="superscript"/>
              </w:rPr>
            </w:pPr>
            <w:r>
              <w:rPr>
                <w:rFonts w:cs="Arial"/>
                <w:szCs w:val="18"/>
              </w:rPr>
              <w:t>DC_3A_n3A</w:t>
            </w:r>
            <w:r>
              <w:rPr>
                <w:rFonts w:cs="Arial"/>
                <w:szCs w:val="18"/>
                <w:vertAlign w:val="superscript"/>
              </w:rPr>
              <w:t>4</w:t>
            </w:r>
          </w:p>
          <w:p w14:paraId="00EA29F5" w14:textId="77777777" w:rsidR="00197A5E" w:rsidRDefault="00197A5E">
            <w:pPr>
              <w:pStyle w:val="TAC"/>
              <w:rPr>
                <w:rFonts w:cs="Arial"/>
                <w:szCs w:val="18"/>
              </w:rPr>
            </w:pPr>
            <w:r>
              <w:rPr>
                <w:rFonts w:cs="Arial"/>
                <w:szCs w:val="18"/>
              </w:rPr>
              <w:t>DC_7A_n3A</w:t>
            </w:r>
          </w:p>
          <w:p w14:paraId="32585C4B" w14:textId="77777777" w:rsidR="00197A5E" w:rsidRDefault="00197A5E">
            <w:pPr>
              <w:pStyle w:val="TAC"/>
              <w:rPr>
                <w:rFonts w:cs="Arial"/>
                <w:szCs w:val="18"/>
              </w:rPr>
            </w:pPr>
            <w:r>
              <w:rPr>
                <w:rFonts w:cs="Arial"/>
                <w:szCs w:val="18"/>
              </w:rPr>
              <w:t>DC_1A_n78A</w:t>
            </w:r>
          </w:p>
          <w:p w14:paraId="02D97D3F" w14:textId="77777777" w:rsidR="00197A5E" w:rsidRDefault="00197A5E">
            <w:pPr>
              <w:pStyle w:val="TAC"/>
              <w:rPr>
                <w:rFonts w:cs="Arial"/>
                <w:szCs w:val="18"/>
              </w:rPr>
            </w:pPr>
            <w:r>
              <w:rPr>
                <w:rFonts w:cs="Arial"/>
                <w:szCs w:val="18"/>
              </w:rPr>
              <w:t>DC_3A_n78A</w:t>
            </w:r>
          </w:p>
          <w:p w14:paraId="6CA68A40" w14:textId="77777777" w:rsidR="00197A5E" w:rsidRDefault="00197A5E">
            <w:pPr>
              <w:pStyle w:val="TAC"/>
              <w:rPr>
                <w:rFonts w:cs="Arial"/>
                <w:szCs w:val="18"/>
              </w:rPr>
            </w:pPr>
            <w:r>
              <w:rPr>
                <w:rFonts w:cs="Arial"/>
                <w:szCs w:val="18"/>
              </w:rPr>
              <w:t>DC_7A_n78A</w:t>
            </w:r>
          </w:p>
        </w:tc>
      </w:tr>
      <w:tr w:rsidR="00197A5E" w14:paraId="0B193DB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3F0207A" w14:textId="77777777" w:rsidR="00197A5E" w:rsidRDefault="00197A5E">
            <w:pPr>
              <w:pStyle w:val="TAC"/>
              <w:rPr>
                <w:noProof/>
                <w:kern w:val="2"/>
                <w:lang w:eastAsia="zh-CN"/>
              </w:rPr>
            </w:pPr>
            <w:r>
              <w:rPr>
                <w:rFonts w:cs="Arial"/>
                <w:szCs w:val="18"/>
              </w:rPr>
              <w:t>DC_1A-3A-7C_n3A-n78A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1A8E3C" w14:textId="77777777" w:rsidR="00197A5E" w:rsidRDefault="00197A5E">
            <w:pPr>
              <w:pStyle w:val="TAC"/>
              <w:rPr>
                <w:rFonts w:cs="Arial"/>
                <w:szCs w:val="18"/>
              </w:rPr>
            </w:pPr>
            <w:r>
              <w:rPr>
                <w:rFonts w:cs="Arial"/>
                <w:szCs w:val="18"/>
              </w:rPr>
              <w:t>DC_1A_n3A</w:t>
            </w:r>
          </w:p>
          <w:p w14:paraId="4BCF6A30" w14:textId="77777777" w:rsidR="00197A5E" w:rsidRDefault="00197A5E">
            <w:pPr>
              <w:pStyle w:val="TAC"/>
              <w:rPr>
                <w:rFonts w:cs="Arial"/>
                <w:szCs w:val="18"/>
                <w:vertAlign w:val="superscript"/>
              </w:rPr>
            </w:pPr>
            <w:r>
              <w:rPr>
                <w:rFonts w:cs="Arial"/>
                <w:szCs w:val="18"/>
              </w:rPr>
              <w:t>DC_3A_n3A</w:t>
            </w:r>
            <w:r>
              <w:rPr>
                <w:rFonts w:cs="Arial"/>
                <w:szCs w:val="18"/>
                <w:vertAlign w:val="superscript"/>
              </w:rPr>
              <w:t>4</w:t>
            </w:r>
          </w:p>
          <w:p w14:paraId="6F299DD5" w14:textId="77777777" w:rsidR="00197A5E" w:rsidRDefault="00197A5E">
            <w:pPr>
              <w:pStyle w:val="TAC"/>
              <w:rPr>
                <w:rFonts w:cs="Arial"/>
                <w:szCs w:val="18"/>
              </w:rPr>
            </w:pPr>
            <w:r>
              <w:rPr>
                <w:rFonts w:cs="Arial"/>
                <w:szCs w:val="18"/>
              </w:rPr>
              <w:t>DC_7A_n3A</w:t>
            </w:r>
          </w:p>
          <w:p w14:paraId="2A98F1E3" w14:textId="77777777" w:rsidR="00197A5E" w:rsidRDefault="00197A5E">
            <w:pPr>
              <w:pStyle w:val="TAC"/>
              <w:rPr>
                <w:rFonts w:cs="Arial"/>
                <w:szCs w:val="18"/>
              </w:rPr>
            </w:pPr>
            <w:r>
              <w:rPr>
                <w:rFonts w:cs="Arial"/>
                <w:szCs w:val="18"/>
              </w:rPr>
              <w:t>DC_7C_n3A</w:t>
            </w:r>
          </w:p>
          <w:p w14:paraId="48844E88" w14:textId="77777777" w:rsidR="00197A5E" w:rsidRDefault="00197A5E">
            <w:pPr>
              <w:pStyle w:val="TAC"/>
              <w:rPr>
                <w:rFonts w:cs="Arial"/>
                <w:szCs w:val="18"/>
              </w:rPr>
            </w:pPr>
            <w:r>
              <w:rPr>
                <w:rFonts w:cs="Arial"/>
                <w:szCs w:val="18"/>
              </w:rPr>
              <w:t>DC_1A_n78A</w:t>
            </w:r>
          </w:p>
          <w:p w14:paraId="16C592AC" w14:textId="77777777" w:rsidR="00197A5E" w:rsidRDefault="00197A5E">
            <w:pPr>
              <w:pStyle w:val="TAC"/>
              <w:rPr>
                <w:rFonts w:cs="Arial"/>
                <w:szCs w:val="18"/>
              </w:rPr>
            </w:pPr>
            <w:r>
              <w:rPr>
                <w:rFonts w:cs="Arial"/>
                <w:szCs w:val="18"/>
              </w:rPr>
              <w:t>DC_3A_n78A</w:t>
            </w:r>
          </w:p>
          <w:p w14:paraId="34988D1A" w14:textId="77777777" w:rsidR="00197A5E" w:rsidRDefault="00197A5E">
            <w:pPr>
              <w:pStyle w:val="TAC"/>
              <w:rPr>
                <w:rFonts w:cs="Arial"/>
                <w:szCs w:val="18"/>
              </w:rPr>
            </w:pPr>
            <w:r>
              <w:rPr>
                <w:rFonts w:cs="Arial"/>
                <w:szCs w:val="18"/>
              </w:rPr>
              <w:t>DC_7A_n78A</w:t>
            </w:r>
          </w:p>
          <w:p w14:paraId="5B69F643" w14:textId="77777777" w:rsidR="00197A5E" w:rsidRDefault="00197A5E">
            <w:pPr>
              <w:pStyle w:val="TAC"/>
            </w:pPr>
            <w:r>
              <w:rPr>
                <w:rFonts w:cs="Arial"/>
                <w:szCs w:val="18"/>
              </w:rPr>
              <w:t>DC_7C_n78A</w:t>
            </w:r>
          </w:p>
        </w:tc>
      </w:tr>
      <w:tr w:rsidR="00197A5E" w14:paraId="75974D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603824" w14:textId="77777777" w:rsidR="00197A5E" w:rsidRDefault="00197A5E">
            <w:pPr>
              <w:pStyle w:val="TAC"/>
              <w:rPr>
                <w:rFonts w:cs="Arial"/>
                <w:lang w:eastAsia="zh-CN"/>
              </w:rPr>
            </w:pPr>
            <w:r>
              <w:rPr>
                <w:rFonts w:cs="Arial"/>
                <w:lang w:eastAsia="zh-CN"/>
              </w:rPr>
              <w:t>DC_1A-3A-7A_n5A-n78A</w:t>
            </w:r>
          </w:p>
          <w:p w14:paraId="2056A78E" w14:textId="77777777" w:rsidR="00197A5E" w:rsidRDefault="00197A5E">
            <w:pPr>
              <w:pStyle w:val="TAC"/>
              <w:rPr>
                <w:rFonts w:cs="Arial"/>
                <w:lang w:eastAsia="zh-CN"/>
              </w:rPr>
            </w:pPr>
            <w:r>
              <w:rPr>
                <w:rFonts w:cs="Arial"/>
                <w:lang w:eastAsia="zh-CN"/>
              </w:rPr>
              <w:t>DC_1A-3C-7A_n5A-n78A</w:t>
            </w:r>
          </w:p>
          <w:p w14:paraId="3766AA55" w14:textId="77777777" w:rsidR="00197A5E" w:rsidRDefault="00197A5E">
            <w:pPr>
              <w:pStyle w:val="TAC"/>
              <w:rPr>
                <w:rFonts w:cs="Arial"/>
                <w:lang w:eastAsia="zh-CN"/>
              </w:rPr>
            </w:pPr>
            <w:r>
              <w:rPr>
                <w:rFonts w:cs="Arial"/>
                <w:lang w:eastAsia="zh-CN"/>
              </w:rPr>
              <w:t>DC_1A-3A-7C_n5A-n78A</w:t>
            </w:r>
          </w:p>
          <w:p w14:paraId="78A15E1C" w14:textId="77777777" w:rsidR="00197A5E" w:rsidRDefault="00197A5E">
            <w:pPr>
              <w:pStyle w:val="TAC"/>
              <w:rPr>
                <w:noProof/>
                <w:kern w:val="2"/>
                <w:lang w:eastAsia="zh-CN"/>
              </w:rPr>
            </w:pPr>
            <w:r>
              <w:rPr>
                <w:rFonts w:cs="Arial"/>
                <w:lang w:eastAsia="zh-CN"/>
              </w:rPr>
              <w:t>DC_1A-3C-7C_n5A-n78A</w:t>
            </w:r>
          </w:p>
        </w:tc>
        <w:tc>
          <w:tcPr>
            <w:tcW w:w="3544" w:type="dxa"/>
            <w:tcBorders>
              <w:top w:val="single" w:sz="4" w:space="0" w:color="auto"/>
              <w:left w:val="single" w:sz="4" w:space="0" w:color="auto"/>
              <w:bottom w:val="single" w:sz="4" w:space="0" w:color="auto"/>
              <w:right w:val="single" w:sz="4" w:space="0" w:color="auto"/>
            </w:tcBorders>
            <w:hideMark/>
          </w:tcPr>
          <w:p w14:paraId="61A45334" w14:textId="77777777" w:rsidR="00197A5E" w:rsidRDefault="00197A5E">
            <w:pPr>
              <w:pStyle w:val="TAC"/>
              <w:rPr>
                <w:rFonts w:cs="Arial"/>
                <w:lang w:eastAsia="zh-CN"/>
              </w:rPr>
            </w:pPr>
            <w:r>
              <w:rPr>
                <w:rFonts w:cs="Arial"/>
                <w:lang w:eastAsia="zh-CN"/>
              </w:rPr>
              <w:t>DC_1A_n5A</w:t>
            </w:r>
          </w:p>
          <w:p w14:paraId="7818D59E" w14:textId="77777777" w:rsidR="00197A5E" w:rsidRDefault="00197A5E">
            <w:pPr>
              <w:pStyle w:val="TAC"/>
              <w:rPr>
                <w:rFonts w:cs="Arial"/>
                <w:lang w:eastAsia="zh-CN"/>
              </w:rPr>
            </w:pPr>
            <w:r>
              <w:rPr>
                <w:rFonts w:cs="Arial"/>
                <w:lang w:eastAsia="zh-CN"/>
              </w:rPr>
              <w:t>DC_1A_n78A</w:t>
            </w:r>
          </w:p>
          <w:p w14:paraId="6BC80588" w14:textId="77777777" w:rsidR="00197A5E" w:rsidRDefault="00197A5E">
            <w:pPr>
              <w:pStyle w:val="TAC"/>
              <w:rPr>
                <w:rFonts w:cs="Arial"/>
                <w:lang w:eastAsia="zh-CN"/>
              </w:rPr>
            </w:pPr>
            <w:r>
              <w:rPr>
                <w:rFonts w:cs="Arial"/>
                <w:lang w:eastAsia="zh-CN"/>
              </w:rPr>
              <w:t>DC_3A_n5A</w:t>
            </w:r>
          </w:p>
          <w:p w14:paraId="73892B6A" w14:textId="77777777" w:rsidR="00197A5E" w:rsidRDefault="00197A5E">
            <w:pPr>
              <w:pStyle w:val="TAC"/>
              <w:rPr>
                <w:rFonts w:cs="Arial"/>
                <w:lang w:eastAsia="zh-CN"/>
              </w:rPr>
            </w:pPr>
            <w:r>
              <w:rPr>
                <w:rFonts w:cs="Arial"/>
                <w:lang w:eastAsia="zh-CN"/>
              </w:rPr>
              <w:t>DC_3C_n5A</w:t>
            </w:r>
          </w:p>
          <w:p w14:paraId="705368D5" w14:textId="77777777" w:rsidR="00197A5E" w:rsidRDefault="00197A5E">
            <w:pPr>
              <w:pStyle w:val="TAC"/>
              <w:rPr>
                <w:rFonts w:cs="Arial"/>
                <w:lang w:eastAsia="zh-CN"/>
              </w:rPr>
            </w:pPr>
            <w:r>
              <w:rPr>
                <w:rFonts w:cs="Arial"/>
                <w:lang w:eastAsia="zh-CN"/>
              </w:rPr>
              <w:t>DC_3A_n78A</w:t>
            </w:r>
          </w:p>
          <w:p w14:paraId="4AE99FCD" w14:textId="77777777" w:rsidR="00197A5E" w:rsidRDefault="00197A5E">
            <w:pPr>
              <w:pStyle w:val="TAC"/>
              <w:rPr>
                <w:rFonts w:cs="Arial"/>
                <w:lang w:eastAsia="zh-CN"/>
              </w:rPr>
            </w:pPr>
            <w:r>
              <w:rPr>
                <w:rFonts w:cs="Arial"/>
                <w:lang w:eastAsia="zh-CN"/>
              </w:rPr>
              <w:t>DC_3C_n78A</w:t>
            </w:r>
          </w:p>
          <w:p w14:paraId="7FA44F04" w14:textId="77777777" w:rsidR="00197A5E" w:rsidRDefault="00197A5E">
            <w:pPr>
              <w:pStyle w:val="TAC"/>
              <w:rPr>
                <w:rFonts w:cs="Arial"/>
                <w:lang w:eastAsia="zh-CN"/>
              </w:rPr>
            </w:pPr>
            <w:r>
              <w:rPr>
                <w:rFonts w:cs="Arial"/>
                <w:lang w:eastAsia="zh-CN"/>
              </w:rPr>
              <w:t>DC_7A_n5A</w:t>
            </w:r>
          </w:p>
          <w:p w14:paraId="5D783A99" w14:textId="77777777" w:rsidR="00197A5E" w:rsidRDefault="00197A5E">
            <w:pPr>
              <w:pStyle w:val="TAC"/>
              <w:rPr>
                <w:rFonts w:cs="Arial"/>
                <w:lang w:eastAsia="zh-CN"/>
              </w:rPr>
            </w:pPr>
            <w:r>
              <w:rPr>
                <w:rFonts w:cs="Arial"/>
                <w:lang w:eastAsia="zh-CN"/>
              </w:rPr>
              <w:t>DC_7C_n5A</w:t>
            </w:r>
          </w:p>
          <w:p w14:paraId="686CDA05" w14:textId="77777777" w:rsidR="00197A5E" w:rsidRDefault="00197A5E">
            <w:pPr>
              <w:pStyle w:val="TAC"/>
              <w:rPr>
                <w:rFonts w:cs="Arial"/>
                <w:lang w:eastAsia="zh-CN"/>
              </w:rPr>
            </w:pPr>
            <w:r>
              <w:rPr>
                <w:rFonts w:cs="Arial"/>
                <w:lang w:eastAsia="zh-CN"/>
              </w:rPr>
              <w:t>DC_7A_n78A</w:t>
            </w:r>
          </w:p>
          <w:p w14:paraId="32F4D4DF" w14:textId="77777777" w:rsidR="00197A5E" w:rsidRDefault="00197A5E">
            <w:pPr>
              <w:pStyle w:val="TAC"/>
            </w:pPr>
            <w:r>
              <w:rPr>
                <w:rFonts w:cs="Arial"/>
                <w:lang w:eastAsia="zh-CN"/>
              </w:rPr>
              <w:t>DC_7C_n78A</w:t>
            </w:r>
          </w:p>
        </w:tc>
      </w:tr>
      <w:tr w:rsidR="00197A5E" w14:paraId="0CB1146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905C55" w14:textId="77777777" w:rsidR="00197A5E" w:rsidRDefault="00197A5E">
            <w:pPr>
              <w:pStyle w:val="TAC"/>
              <w:rPr>
                <w:rFonts w:cs="Arial"/>
                <w:lang w:eastAsia="zh-CN"/>
              </w:rPr>
            </w:pPr>
            <w:r>
              <w:rPr>
                <w:rFonts w:cs="Arial"/>
                <w:szCs w:val="16"/>
                <w:lang w:eastAsia="ko-KR"/>
              </w:rPr>
              <w:t>DC_1A-3A-7A_n7A-n78A</w:t>
            </w:r>
          </w:p>
        </w:tc>
        <w:tc>
          <w:tcPr>
            <w:tcW w:w="3544" w:type="dxa"/>
            <w:tcBorders>
              <w:top w:val="single" w:sz="4" w:space="0" w:color="auto"/>
              <w:left w:val="single" w:sz="4" w:space="0" w:color="auto"/>
              <w:bottom w:val="single" w:sz="4" w:space="0" w:color="auto"/>
              <w:right w:val="single" w:sz="4" w:space="0" w:color="auto"/>
            </w:tcBorders>
            <w:hideMark/>
          </w:tcPr>
          <w:p w14:paraId="6532FED2" w14:textId="77777777" w:rsidR="00197A5E" w:rsidRDefault="00197A5E">
            <w:pPr>
              <w:pStyle w:val="TAC"/>
              <w:rPr>
                <w:rFonts w:cs="Arial"/>
                <w:szCs w:val="18"/>
                <w:lang w:eastAsia="zh-CN"/>
              </w:rPr>
            </w:pPr>
            <w:r>
              <w:rPr>
                <w:rFonts w:cs="Arial"/>
                <w:szCs w:val="18"/>
                <w:lang w:eastAsia="zh-CN"/>
              </w:rPr>
              <w:t>DC_1A_n7A</w:t>
            </w:r>
          </w:p>
          <w:p w14:paraId="7066A53D" w14:textId="77777777" w:rsidR="00197A5E" w:rsidRDefault="00197A5E">
            <w:pPr>
              <w:pStyle w:val="TAC"/>
              <w:rPr>
                <w:rFonts w:cs="Arial"/>
                <w:szCs w:val="18"/>
                <w:lang w:eastAsia="zh-CN"/>
              </w:rPr>
            </w:pPr>
            <w:r>
              <w:rPr>
                <w:rFonts w:cs="Arial"/>
                <w:szCs w:val="18"/>
                <w:lang w:eastAsia="zh-CN"/>
              </w:rPr>
              <w:t>DC_3A_n7A</w:t>
            </w:r>
          </w:p>
          <w:p w14:paraId="2CDE0508" w14:textId="77777777" w:rsidR="00197A5E" w:rsidRDefault="00197A5E">
            <w:pPr>
              <w:pStyle w:val="TAC"/>
              <w:rPr>
                <w:rFonts w:cs="Arial"/>
                <w:szCs w:val="18"/>
                <w:lang w:eastAsia="zh-CN"/>
              </w:rPr>
            </w:pPr>
            <w:r>
              <w:rPr>
                <w:rFonts w:cs="Arial"/>
                <w:szCs w:val="18"/>
                <w:lang w:eastAsia="zh-CN"/>
              </w:rPr>
              <w:t>DC_7A_n7A</w:t>
            </w:r>
            <w:r>
              <w:rPr>
                <w:rFonts w:cs="Arial"/>
                <w:szCs w:val="18"/>
                <w:vertAlign w:val="superscript"/>
                <w:lang w:eastAsia="zh-CN"/>
              </w:rPr>
              <w:t>4</w:t>
            </w:r>
          </w:p>
          <w:p w14:paraId="5C73BEB9" w14:textId="77777777" w:rsidR="00197A5E" w:rsidRDefault="00197A5E">
            <w:pPr>
              <w:pStyle w:val="TAC"/>
              <w:rPr>
                <w:rFonts w:cs="Arial"/>
                <w:szCs w:val="18"/>
                <w:lang w:eastAsia="zh-CN"/>
              </w:rPr>
            </w:pPr>
            <w:r>
              <w:rPr>
                <w:rFonts w:cs="Arial"/>
                <w:szCs w:val="18"/>
                <w:lang w:eastAsia="zh-CN"/>
              </w:rPr>
              <w:t>DC_1A_n78A</w:t>
            </w:r>
          </w:p>
          <w:p w14:paraId="5F68AF99" w14:textId="77777777" w:rsidR="00197A5E" w:rsidRDefault="00197A5E">
            <w:pPr>
              <w:pStyle w:val="TAC"/>
              <w:rPr>
                <w:rFonts w:cs="Arial"/>
                <w:szCs w:val="18"/>
                <w:lang w:eastAsia="zh-CN"/>
              </w:rPr>
            </w:pPr>
            <w:r>
              <w:rPr>
                <w:rFonts w:cs="Arial"/>
                <w:szCs w:val="18"/>
                <w:lang w:eastAsia="zh-CN"/>
              </w:rPr>
              <w:t>DC_3A_n78A</w:t>
            </w:r>
          </w:p>
          <w:p w14:paraId="4E256C1B" w14:textId="77777777" w:rsidR="00197A5E" w:rsidRDefault="00197A5E">
            <w:pPr>
              <w:pStyle w:val="TAC"/>
              <w:rPr>
                <w:lang w:eastAsia="zh-CN"/>
              </w:rPr>
            </w:pPr>
            <w:r>
              <w:rPr>
                <w:rFonts w:cs="Arial"/>
                <w:szCs w:val="18"/>
                <w:lang w:eastAsia="zh-CN"/>
              </w:rPr>
              <w:t>DC_7A_n78A</w:t>
            </w:r>
          </w:p>
        </w:tc>
      </w:tr>
      <w:tr w:rsidR="00197A5E" w14:paraId="0DDA3D7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67E5DF" w14:textId="77777777" w:rsidR="00197A5E" w:rsidRDefault="00197A5E">
            <w:pPr>
              <w:pStyle w:val="TAC"/>
              <w:rPr>
                <w:rFonts w:cs="Arial"/>
                <w:lang w:eastAsia="zh-CN"/>
              </w:rPr>
            </w:pPr>
            <w:r>
              <w:rPr>
                <w:rFonts w:cs="Arial"/>
                <w:szCs w:val="16"/>
                <w:lang w:eastAsia="ko-KR"/>
              </w:rPr>
              <w:t>DC_1A-3C-7A_n7A-n78A</w:t>
            </w:r>
          </w:p>
        </w:tc>
        <w:tc>
          <w:tcPr>
            <w:tcW w:w="3544" w:type="dxa"/>
            <w:tcBorders>
              <w:top w:val="single" w:sz="4" w:space="0" w:color="auto"/>
              <w:left w:val="single" w:sz="4" w:space="0" w:color="auto"/>
              <w:bottom w:val="single" w:sz="4" w:space="0" w:color="auto"/>
              <w:right w:val="single" w:sz="4" w:space="0" w:color="auto"/>
            </w:tcBorders>
            <w:hideMark/>
          </w:tcPr>
          <w:p w14:paraId="2CEA4F90" w14:textId="77777777" w:rsidR="00197A5E" w:rsidRDefault="00197A5E">
            <w:pPr>
              <w:pStyle w:val="TAC"/>
              <w:rPr>
                <w:rFonts w:cs="Arial"/>
                <w:szCs w:val="18"/>
                <w:lang w:eastAsia="zh-CN"/>
              </w:rPr>
            </w:pPr>
            <w:r>
              <w:rPr>
                <w:rFonts w:cs="Arial"/>
                <w:szCs w:val="18"/>
                <w:lang w:eastAsia="zh-CN"/>
              </w:rPr>
              <w:t>DC_1A_n7A</w:t>
            </w:r>
          </w:p>
          <w:p w14:paraId="33FB1FF5" w14:textId="77777777" w:rsidR="00197A5E" w:rsidRDefault="00197A5E">
            <w:pPr>
              <w:pStyle w:val="TAC"/>
              <w:rPr>
                <w:rFonts w:cs="Arial"/>
                <w:szCs w:val="18"/>
                <w:lang w:eastAsia="zh-CN"/>
              </w:rPr>
            </w:pPr>
            <w:r>
              <w:rPr>
                <w:rFonts w:cs="Arial"/>
                <w:szCs w:val="18"/>
                <w:lang w:eastAsia="zh-CN"/>
              </w:rPr>
              <w:t>DC_3A_n7A</w:t>
            </w:r>
          </w:p>
          <w:p w14:paraId="4405B74C" w14:textId="77777777" w:rsidR="00197A5E" w:rsidRDefault="00197A5E">
            <w:pPr>
              <w:pStyle w:val="TAC"/>
              <w:rPr>
                <w:rFonts w:cs="Arial"/>
                <w:szCs w:val="18"/>
                <w:lang w:eastAsia="zh-CN"/>
              </w:rPr>
            </w:pPr>
            <w:r>
              <w:rPr>
                <w:rFonts w:cs="Arial"/>
                <w:szCs w:val="18"/>
                <w:lang w:eastAsia="zh-CN"/>
              </w:rPr>
              <w:t>DC_3C_n7A</w:t>
            </w:r>
          </w:p>
          <w:p w14:paraId="2A55A86A" w14:textId="77777777" w:rsidR="00197A5E" w:rsidRDefault="00197A5E">
            <w:pPr>
              <w:pStyle w:val="TAC"/>
              <w:rPr>
                <w:rFonts w:cs="Arial"/>
                <w:szCs w:val="18"/>
                <w:lang w:eastAsia="zh-CN"/>
              </w:rPr>
            </w:pPr>
            <w:r>
              <w:rPr>
                <w:rFonts w:cs="Arial"/>
                <w:szCs w:val="18"/>
                <w:lang w:eastAsia="zh-CN"/>
              </w:rPr>
              <w:t>DC_7A_n7A</w:t>
            </w:r>
            <w:r>
              <w:rPr>
                <w:rFonts w:cs="Arial"/>
                <w:szCs w:val="18"/>
                <w:vertAlign w:val="superscript"/>
                <w:lang w:eastAsia="zh-CN"/>
              </w:rPr>
              <w:t>4</w:t>
            </w:r>
          </w:p>
          <w:p w14:paraId="332AC120" w14:textId="77777777" w:rsidR="00197A5E" w:rsidRDefault="00197A5E">
            <w:pPr>
              <w:pStyle w:val="TAC"/>
              <w:rPr>
                <w:rFonts w:cs="Arial"/>
                <w:szCs w:val="18"/>
                <w:lang w:eastAsia="zh-CN"/>
              </w:rPr>
            </w:pPr>
            <w:r>
              <w:rPr>
                <w:rFonts w:cs="Arial"/>
                <w:szCs w:val="18"/>
                <w:lang w:eastAsia="zh-CN"/>
              </w:rPr>
              <w:t>DC_1A_n78A</w:t>
            </w:r>
          </w:p>
          <w:p w14:paraId="0A3FC192" w14:textId="77777777" w:rsidR="00197A5E" w:rsidRDefault="00197A5E">
            <w:pPr>
              <w:pStyle w:val="TAC"/>
              <w:rPr>
                <w:rFonts w:cs="Arial"/>
                <w:szCs w:val="18"/>
                <w:lang w:eastAsia="zh-CN"/>
              </w:rPr>
            </w:pPr>
            <w:r>
              <w:rPr>
                <w:rFonts w:cs="Arial"/>
                <w:szCs w:val="18"/>
                <w:lang w:eastAsia="zh-CN"/>
              </w:rPr>
              <w:t>DC_3A_n78A</w:t>
            </w:r>
          </w:p>
          <w:p w14:paraId="4AF1A274" w14:textId="77777777" w:rsidR="00197A5E" w:rsidRDefault="00197A5E">
            <w:pPr>
              <w:pStyle w:val="TAC"/>
              <w:rPr>
                <w:rFonts w:cs="Arial"/>
                <w:szCs w:val="18"/>
                <w:lang w:eastAsia="zh-CN"/>
              </w:rPr>
            </w:pPr>
            <w:r>
              <w:rPr>
                <w:rFonts w:cs="Arial"/>
                <w:szCs w:val="18"/>
                <w:lang w:eastAsia="zh-CN"/>
              </w:rPr>
              <w:t>DC_3C_n78A</w:t>
            </w:r>
          </w:p>
          <w:p w14:paraId="32F2209F" w14:textId="77777777" w:rsidR="00197A5E" w:rsidRDefault="00197A5E">
            <w:pPr>
              <w:pStyle w:val="TAC"/>
              <w:rPr>
                <w:lang w:eastAsia="zh-CN"/>
              </w:rPr>
            </w:pPr>
            <w:r>
              <w:rPr>
                <w:rFonts w:cs="Arial"/>
                <w:szCs w:val="18"/>
                <w:lang w:eastAsia="zh-CN"/>
              </w:rPr>
              <w:t>DC_7A_n78A</w:t>
            </w:r>
          </w:p>
        </w:tc>
      </w:tr>
      <w:tr w:rsidR="00197A5E" w14:paraId="0FC65B1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75DA6D" w14:textId="77777777" w:rsidR="00197A5E" w:rsidRDefault="00197A5E">
            <w:pPr>
              <w:pStyle w:val="TAC"/>
              <w:rPr>
                <w:rFonts w:cs="Arial"/>
                <w:szCs w:val="16"/>
                <w:lang w:eastAsia="ko-KR"/>
              </w:rPr>
            </w:pPr>
            <w:r>
              <w:rPr>
                <w:lang w:eastAsia="fi-FI"/>
              </w:rPr>
              <w:t>DC_1A-3A-7A-8A_n28A</w:t>
            </w:r>
          </w:p>
        </w:tc>
        <w:tc>
          <w:tcPr>
            <w:tcW w:w="3544" w:type="dxa"/>
            <w:tcBorders>
              <w:top w:val="single" w:sz="4" w:space="0" w:color="auto"/>
              <w:left w:val="single" w:sz="4" w:space="0" w:color="auto"/>
              <w:bottom w:val="single" w:sz="4" w:space="0" w:color="auto"/>
              <w:right w:val="single" w:sz="4" w:space="0" w:color="auto"/>
            </w:tcBorders>
            <w:hideMark/>
          </w:tcPr>
          <w:p w14:paraId="2C493E4C" w14:textId="77777777" w:rsidR="00197A5E" w:rsidRDefault="00197A5E">
            <w:pPr>
              <w:pStyle w:val="TAC"/>
              <w:rPr>
                <w:rFonts w:cs="Arial"/>
                <w:color w:val="000000"/>
                <w:szCs w:val="18"/>
                <w:lang w:eastAsia="zh-CN"/>
              </w:rPr>
            </w:pPr>
            <w:r>
              <w:rPr>
                <w:rFonts w:cs="Arial"/>
                <w:color w:val="000000"/>
                <w:szCs w:val="18"/>
                <w:lang w:eastAsia="zh-CN"/>
              </w:rPr>
              <w:t>DC_1A_n28A</w:t>
            </w:r>
          </w:p>
          <w:p w14:paraId="10E7B404" w14:textId="77777777" w:rsidR="00197A5E" w:rsidRDefault="00197A5E">
            <w:pPr>
              <w:pStyle w:val="TAC"/>
              <w:rPr>
                <w:rFonts w:cs="Arial"/>
                <w:color w:val="000000"/>
                <w:szCs w:val="18"/>
                <w:vertAlign w:val="superscript"/>
                <w:lang w:eastAsia="zh-CN"/>
              </w:rPr>
            </w:pPr>
            <w:r>
              <w:rPr>
                <w:rFonts w:cs="Arial"/>
                <w:color w:val="000000"/>
                <w:szCs w:val="18"/>
                <w:lang w:eastAsia="zh-CN"/>
              </w:rPr>
              <w:t>DC_3A_n28A</w:t>
            </w:r>
          </w:p>
          <w:p w14:paraId="23F1BF18" w14:textId="77777777" w:rsidR="00197A5E" w:rsidRDefault="00197A5E">
            <w:pPr>
              <w:pStyle w:val="TAC"/>
              <w:rPr>
                <w:rFonts w:cs="Arial"/>
                <w:color w:val="000000"/>
                <w:szCs w:val="18"/>
                <w:lang w:eastAsia="zh-CN"/>
              </w:rPr>
            </w:pPr>
            <w:r>
              <w:rPr>
                <w:rFonts w:cs="Arial"/>
                <w:color w:val="000000"/>
                <w:szCs w:val="18"/>
                <w:lang w:eastAsia="zh-CN"/>
              </w:rPr>
              <w:t>DC_7A_n28A</w:t>
            </w:r>
          </w:p>
          <w:p w14:paraId="0C3CB3B2" w14:textId="77777777" w:rsidR="00197A5E" w:rsidRDefault="00197A5E">
            <w:pPr>
              <w:pStyle w:val="TAC"/>
              <w:rPr>
                <w:rFonts w:cs="Arial"/>
                <w:szCs w:val="18"/>
                <w:lang w:eastAsia="zh-CN"/>
              </w:rPr>
            </w:pPr>
            <w:r>
              <w:rPr>
                <w:rFonts w:cs="Arial"/>
                <w:color w:val="000000"/>
                <w:szCs w:val="18"/>
                <w:lang w:eastAsia="zh-CN"/>
              </w:rPr>
              <w:t>DC_8A_n28A</w:t>
            </w:r>
          </w:p>
        </w:tc>
      </w:tr>
      <w:tr w:rsidR="00197A5E" w14:paraId="49CF691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A0D692" w14:textId="77777777" w:rsidR="00197A5E" w:rsidRDefault="00197A5E">
            <w:pPr>
              <w:pStyle w:val="TAC"/>
              <w:rPr>
                <w:noProof/>
                <w:kern w:val="2"/>
                <w:lang w:eastAsia="zh-CN"/>
              </w:rPr>
            </w:pPr>
            <w:r>
              <w:rPr>
                <w:lang w:eastAsia="fi-FI"/>
              </w:rPr>
              <w:lastRenderedPageBreak/>
              <w:t>DC_</w:t>
            </w:r>
            <w:r>
              <w:rPr>
                <w:lang w:eastAsia="ja-JP"/>
              </w:rPr>
              <w:t>1A-3A-7A-8A_n78A</w:t>
            </w:r>
          </w:p>
        </w:tc>
        <w:tc>
          <w:tcPr>
            <w:tcW w:w="3544" w:type="dxa"/>
            <w:tcBorders>
              <w:top w:val="single" w:sz="4" w:space="0" w:color="auto"/>
              <w:left w:val="single" w:sz="4" w:space="0" w:color="auto"/>
              <w:bottom w:val="single" w:sz="4" w:space="0" w:color="auto"/>
              <w:right w:val="single" w:sz="4" w:space="0" w:color="auto"/>
            </w:tcBorders>
            <w:hideMark/>
          </w:tcPr>
          <w:p w14:paraId="005483BF" w14:textId="77777777" w:rsidR="00197A5E" w:rsidRDefault="00197A5E">
            <w:pPr>
              <w:pStyle w:val="TAC"/>
              <w:rPr>
                <w:lang w:eastAsia="fi-FI"/>
              </w:rPr>
            </w:pPr>
            <w:r>
              <w:rPr>
                <w:lang w:eastAsia="fi-FI"/>
              </w:rPr>
              <w:t>DC_1A_n78A</w:t>
            </w:r>
          </w:p>
          <w:p w14:paraId="454EEEA8" w14:textId="77777777" w:rsidR="00197A5E" w:rsidRDefault="00197A5E">
            <w:pPr>
              <w:pStyle w:val="TAC"/>
              <w:rPr>
                <w:lang w:eastAsia="fi-FI"/>
              </w:rPr>
            </w:pPr>
            <w:r>
              <w:rPr>
                <w:lang w:eastAsia="fi-FI"/>
              </w:rPr>
              <w:t>DC_3A_n78A</w:t>
            </w:r>
          </w:p>
          <w:p w14:paraId="00268CB0" w14:textId="77777777" w:rsidR="00197A5E" w:rsidRDefault="00197A5E">
            <w:pPr>
              <w:pStyle w:val="TAC"/>
              <w:rPr>
                <w:lang w:eastAsia="fi-FI"/>
              </w:rPr>
            </w:pPr>
            <w:r>
              <w:rPr>
                <w:lang w:eastAsia="fi-FI"/>
              </w:rPr>
              <w:t>DC_7A_n78A</w:t>
            </w:r>
          </w:p>
          <w:p w14:paraId="61EFDBC8" w14:textId="77777777" w:rsidR="00197A5E" w:rsidRDefault="00197A5E">
            <w:pPr>
              <w:pStyle w:val="TAC"/>
            </w:pPr>
            <w:r>
              <w:rPr>
                <w:lang w:eastAsia="fi-FI"/>
              </w:rPr>
              <w:t>DC_8A_n78A</w:t>
            </w:r>
          </w:p>
        </w:tc>
      </w:tr>
      <w:tr w:rsidR="00197A5E" w14:paraId="1727BB4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FE7822" w14:textId="77777777" w:rsidR="00197A5E" w:rsidRDefault="00197A5E">
            <w:pPr>
              <w:pStyle w:val="TAC"/>
              <w:rPr>
                <w:lang w:val="fr-FR" w:eastAsia="fi-FI"/>
              </w:rPr>
            </w:pPr>
            <w:r>
              <w:rPr>
                <w:noProof/>
                <w:lang w:val="fr-FR" w:eastAsia="zh-CN"/>
              </w:rPr>
              <w:t>DC_1A-3A-7A-8A_n78(2A)</w:t>
            </w:r>
          </w:p>
        </w:tc>
        <w:tc>
          <w:tcPr>
            <w:tcW w:w="3544" w:type="dxa"/>
            <w:tcBorders>
              <w:top w:val="single" w:sz="4" w:space="0" w:color="auto"/>
              <w:left w:val="single" w:sz="4" w:space="0" w:color="auto"/>
              <w:bottom w:val="single" w:sz="4" w:space="0" w:color="auto"/>
              <w:right w:val="single" w:sz="4" w:space="0" w:color="auto"/>
            </w:tcBorders>
            <w:hideMark/>
          </w:tcPr>
          <w:p w14:paraId="21538AB8" w14:textId="77777777" w:rsidR="00197A5E" w:rsidRDefault="00197A5E">
            <w:pPr>
              <w:pStyle w:val="TAC"/>
              <w:rPr>
                <w:lang w:eastAsia="fi-FI"/>
              </w:rPr>
            </w:pPr>
            <w:r>
              <w:rPr>
                <w:lang w:eastAsia="fi-FI"/>
              </w:rPr>
              <w:t>DC_1A_n78A</w:t>
            </w:r>
          </w:p>
          <w:p w14:paraId="1CFD6A92" w14:textId="77777777" w:rsidR="00197A5E" w:rsidRDefault="00197A5E">
            <w:pPr>
              <w:pStyle w:val="TAC"/>
              <w:rPr>
                <w:lang w:eastAsia="fi-FI"/>
              </w:rPr>
            </w:pPr>
            <w:r>
              <w:rPr>
                <w:lang w:eastAsia="fi-FI"/>
              </w:rPr>
              <w:t>DC_3A_n78A</w:t>
            </w:r>
          </w:p>
          <w:p w14:paraId="40EE1F95" w14:textId="77777777" w:rsidR="00197A5E" w:rsidRDefault="00197A5E">
            <w:pPr>
              <w:pStyle w:val="TAC"/>
              <w:rPr>
                <w:lang w:eastAsia="fi-FI"/>
              </w:rPr>
            </w:pPr>
            <w:r>
              <w:rPr>
                <w:lang w:eastAsia="fi-FI"/>
              </w:rPr>
              <w:t>DC_7A_n78A</w:t>
            </w:r>
          </w:p>
          <w:p w14:paraId="0A3E67FB" w14:textId="77777777" w:rsidR="00197A5E" w:rsidRDefault="00197A5E">
            <w:pPr>
              <w:pStyle w:val="TAC"/>
              <w:rPr>
                <w:lang w:val="fr-FR" w:eastAsia="fi-FI"/>
              </w:rPr>
            </w:pPr>
            <w:r>
              <w:rPr>
                <w:lang w:val="fr-FR" w:eastAsia="fi-FI"/>
              </w:rPr>
              <w:t>DC_8A_n78A</w:t>
            </w:r>
          </w:p>
        </w:tc>
      </w:tr>
      <w:tr w:rsidR="00197A5E" w14:paraId="33D313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48B4B6" w14:textId="77777777" w:rsidR="00197A5E" w:rsidRDefault="00197A5E">
            <w:pPr>
              <w:pStyle w:val="TAC"/>
              <w:rPr>
                <w:lang w:eastAsia="fi-FI"/>
              </w:rPr>
            </w:pPr>
            <w:r>
              <w:rPr>
                <w:rFonts w:cs="Arial"/>
                <w:lang w:eastAsia="zh-TW"/>
              </w:rPr>
              <w:t>DC_1A-3A-7A_n8A-n78A</w:t>
            </w:r>
          </w:p>
        </w:tc>
        <w:tc>
          <w:tcPr>
            <w:tcW w:w="3544" w:type="dxa"/>
            <w:tcBorders>
              <w:top w:val="single" w:sz="4" w:space="0" w:color="auto"/>
              <w:left w:val="single" w:sz="4" w:space="0" w:color="auto"/>
              <w:bottom w:val="single" w:sz="4" w:space="0" w:color="auto"/>
              <w:right w:val="single" w:sz="4" w:space="0" w:color="auto"/>
            </w:tcBorders>
            <w:hideMark/>
          </w:tcPr>
          <w:p w14:paraId="0249981E" w14:textId="77777777" w:rsidR="00197A5E" w:rsidRDefault="00197A5E">
            <w:pPr>
              <w:pStyle w:val="TAC"/>
              <w:rPr>
                <w:lang w:eastAsia="fi-FI"/>
              </w:rPr>
            </w:pPr>
            <w:r>
              <w:rPr>
                <w:lang w:eastAsia="fi-FI"/>
              </w:rPr>
              <w:t>DC_1A_n8A</w:t>
            </w:r>
          </w:p>
          <w:p w14:paraId="5C5D5CE3" w14:textId="77777777" w:rsidR="00197A5E" w:rsidRDefault="00197A5E">
            <w:pPr>
              <w:pStyle w:val="TAC"/>
              <w:rPr>
                <w:lang w:eastAsia="fi-FI"/>
              </w:rPr>
            </w:pPr>
            <w:r>
              <w:rPr>
                <w:lang w:eastAsia="fi-FI"/>
              </w:rPr>
              <w:t>DC_1A_n78A</w:t>
            </w:r>
          </w:p>
          <w:p w14:paraId="04C14DD5" w14:textId="77777777" w:rsidR="00197A5E" w:rsidRDefault="00197A5E">
            <w:pPr>
              <w:pStyle w:val="TAC"/>
              <w:rPr>
                <w:lang w:eastAsia="fi-FI"/>
              </w:rPr>
            </w:pPr>
            <w:r>
              <w:rPr>
                <w:lang w:eastAsia="fi-FI"/>
              </w:rPr>
              <w:t>DC_3A_n8A</w:t>
            </w:r>
          </w:p>
          <w:p w14:paraId="06D394F0" w14:textId="77777777" w:rsidR="00197A5E" w:rsidRDefault="00197A5E">
            <w:pPr>
              <w:pStyle w:val="TAC"/>
              <w:rPr>
                <w:lang w:eastAsia="fi-FI"/>
              </w:rPr>
            </w:pPr>
            <w:r>
              <w:rPr>
                <w:lang w:eastAsia="fi-FI"/>
              </w:rPr>
              <w:t>DC_3A_n78A</w:t>
            </w:r>
          </w:p>
          <w:p w14:paraId="7E056345" w14:textId="77777777" w:rsidR="00197A5E" w:rsidRDefault="00197A5E">
            <w:pPr>
              <w:pStyle w:val="TAC"/>
              <w:rPr>
                <w:lang w:eastAsia="fi-FI"/>
              </w:rPr>
            </w:pPr>
            <w:r>
              <w:rPr>
                <w:lang w:eastAsia="fi-FI"/>
              </w:rPr>
              <w:t>DC_7A_n8A</w:t>
            </w:r>
          </w:p>
          <w:p w14:paraId="2FBE5517" w14:textId="77777777" w:rsidR="00197A5E" w:rsidRDefault="00197A5E">
            <w:pPr>
              <w:pStyle w:val="TAC"/>
              <w:rPr>
                <w:lang w:eastAsia="fi-FI"/>
              </w:rPr>
            </w:pPr>
            <w:r>
              <w:rPr>
                <w:lang w:eastAsia="fi-FI"/>
              </w:rPr>
              <w:t>DC_7A_n78A</w:t>
            </w:r>
          </w:p>
        </w:tc>
      </w:tr>
      <w:tr w:rsidR="00197A5E" w14:paraId="52F2BC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9155D7" w14:textId="77777777" w:rsidR="00197A5E" w:rsidRDefault="00197A5E">
            <w:pPr>
              <w:pStyle w:val="TAC"/>
              <w:rPr>
                <w:lang w:eastAsia="fi-FI"/>
              </w:rPr>
            </w:pPr>
            <w:r>
              <w:rPr>
                <w:lang w:eastAsia="ja-JP"/>
              </w:rPr>
              <w:t>DC_1A-3A-7A-20A_n8A</w:t>
            </w:r>
          </w:p>
        </w:tc>
        <w:tc>
          <w:tcPr>
            <w:tcW w:w="3544" w:type="dxa"/>
            <w:tcBorders>
              <w:top w:val="single" w:sz="4" w:space="0" w:color="auto"/>
              <w:left w:val="single" w:sz="4" w:space="0" w:color="auto"/>
              <w:bottom w:val="single" w:sz="4" w:space="0" w:color="auto"/>
              <w:right w:val="single" w:sz="4" w:space="0" w:color="auto"/>
            </w:tcBorders>
            <w:hideMark/>
          </w:tcPr>
          <w:p w14:paraId="3997012E" w14:textId="77777777" w:rsidR="00197A5E" w:rsidRDefault="00197A5E">
            <w:pPr>
              <w:pStyle w:val="TAC"/>
              <w:rPr>
                <w:b/>
                <w:lang w:eastAsia="fi-FI"/>
              </w:rPr>
            </w:pPr>
            <w:r>
              <w:rPr>
                <w:lang w:eastAsia="fi-FI"/>
              </w:rPr>
              <w:t>DC_</w:t>
            </w:r>
            <w:r>
              <w:rPr>
                <w:lang w:eastAsia="ja-JP"/>
              </w:rPr>
              <w:t>1</w:t>
            </w:r>
            <w:r>
              <w:rPr>
                <w:lang w:eastAsia="fi-FI"/>
              </w:rPr>
              <w:t>A_</w:t>
            </w:r>
            <w:r>
              <w:rPr>
                <w:lang w:eastAsia="ja-JP"/>
              </w:rPr>
              <w:t>n8</w:t>
            </w:r>
            <w:r>
              <w:rPr>
                <w:lang w:eastAsia="fi-FI"/>
              </w:rPr>
              <w:t>A</w:t>
            </w:r>
          </w:p>
          <w:p w14:paraId="71152703" w14:textId="77777777" w:rsidR="00197A5E" w:rsidRDefault="00197A5E">
            <w:pPr>
              <w:pStyle w:val="TAC"/>
              <w:rPr>
                <w:b/>
                <w:lang w:eastAsia="ja-JP"/>
              </w:rPr>
            </w:pPr>
            <w:r>
              <w:rPr>
                <w:lang w:eastAsia="fi-FI"/>
              </w:rPr>
              <w:t>DC_3A_</w:t>
            </w:r>
            <w:r>
              <w:rPr>
                <w:lang w:eastAsia="ja-JP"/>
              </w:rPr>
              <w:t>n8A</w:t>
            </w:r>
          </w:p>
          <w:p w14:paraId="53868E1B" w14:textId="77777777" w:rsidR="00197A5E" w:rsidRDefault="00197A5E">
            <w:pPr>
              <w:pStyle w:val="TAC"/>
              <w:rPr>
                <w:b/>
                <w:lang w:eastAsia="fi-FI"/>
              </w:rPr>
            </w:pPr>
            <w:r>
              <w:rPr>
                <w:lang w:eastAsia="fi-FI"/>
              </w:rPr>
              <w:t>DC_</w:t>
            </w:r>
            <w:r>
              <w:rPr>
                <w:lang w:eastAsia="ja-JP"/>
              </w:rPr>
              <w:t>7</w:t>
            </w:r>
            <w:r>
              <w:rPr>
                <w:lang w:eastAsia="fi-FI"/>
              </w:rPr>
              <w:t>A_</w:t>
            </w:r>
            <w:r>
              <w:rPr>
                <w:lang w:eastAsia="ja-JP"/>
              </w:rPr>
              <w:t>n8</w:t>
            </w:r>
            <w:r>
              <w:rPr>
                <w:lang w:eastAsia="fi-FI"/>
              </w:rPr>
              <w:t>A</w:t>
            </w:r>
          </w:p>
          <w:p w14:paraId="6C0690ED" w14:textId="77777777" w:rsidR="00197A5E" w:rsidRDefault="00197A5E">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197A5E" w14:paraId="75D0E7F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2CA94F" w14:textId="77777777" w:rsidR="00197A5E" w:rsidRDefault="00197A5E">
            <w:pPr>
              <w:pStyle w:val="TAC"/>
            </w:pPr>
            <w:r>
              <w:rPr>
                <w:rFonts w:eastAsia="MS Mincho" w:cs="Arial"/>
                <w:szCs w:val="18"/>
                <w:lang w:eastAsia="ja-JP"/>
              </w:rPr>
              <w:t>DC_1A-3A-7A-20A_n28A</w:t>
            </w:r>
            <w:r>
              <w:rPr>
                <w:rFonts w:eastAsia="MS Mincho" w:cs="Arial"/>
                <w:szCs w:val="18"/>
                <w:vertAlign w:val="superscript"/>
                <w:lang w:eastAsia="ja-JP"/>
              </w:rPr>
              <w:t>3</w:t>
            </w:r>
            <w:ins w:id="880" w:author="Xiaomi" w:date="2022-02-08T18:04: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hideMark/>
          </w:tcPr>
          <w:p w14:paraId="5D680F2B" w14:textId="77777777" w:rsidR="00197A5E" w:rsidRDefault="00197A5E">
            <w:pPr>
              <w:pStyle w:val="TAC"/>
            </w:pPr>
            <w:r>
              <w:t>DC_1A_n28A</w:t>
            </w:r>
          </w:p>
          <w:p w14:paraId="7C1ACBCB" w14:textId="77777777" w:rsidR="00197A5E" w:rsidRDefault="00197A5E">
            <w:pPr>
              <w:pStyle w:val="TAC"/>
            </w:pPr>
            <w:r>
              <w:t>DC_3A_n28A</w:t>
            </w:r>
          </w:p>
          <w:p w14:paraId="2B092F85" w14:textId="77777777" w:rsidR="00197A5E" w:rsidRDefault="00197A5E">
            <w:pPr>
              <w:pStyle w:val="TAC"/>
            </w:pPr>
            <w:r>
              <w:t>DC_7A_n28A</w:t>
            </w:r>
          </w:p>
          <w:p w14:paraId="1A70D610" w14:textId="77777777" w:rsidR="00197A5E" w:rsidRDefault="00197A5E">
            <w:pPr>
              <w:pStyle w:val="TAC"/>
            </w:pPr>
            <w:r>
              <w:t>DC_20A_n28A</w:t>
            </w:r>
          </w:p>
        </w:tc>
      </w:tr>
      <w:tr w:rsidR="00197A5E" w14:paraId="6B4A68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6106B6" w14:textId="77777777" w:rsidR="00197A5E" w:rsidRDefault="00197A5E">
            <w:pPr>
              <w:pStyle w:val="TAC"/>
            </w:pPr>
            <w:r>
              <w:rPr>
                <w:rFonts w:eastAsia="MS Mincho" w:cs="Arial"/>
                <w:szCs w:val="18"/>
                <w:lang w:eastAsia="ja-JP"/>
              </w:rPr>
              <w:t>DC_1A-3A-7A-20A_n78A</w:t>
            </w:r>
            <w:r>
              <w:rPr>
                <w:rFonts w:eastAsia="MS Mincho" w:cs="Arial"/>
                <w:szCs w:val="18"/>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274B75AC" w14:textId="77777777" w:rsidR="00197A5E" w:rsidRDefault="00197A5E">
            <w:pPr>
              <w:pStyle w:val="TAC"/>
            </w:pPr>
            <w:r>
              <w:t>DC_1A_n78A</w:t>
            </w:r>
          </w:p>
          <w:p w14:paraId="14EDFD23" w14:textId="77777777" w:rsidR="00197A5E" w:rsidRDefault="00197A5E">
            <w:pPr>
              <w:pStyle w:val="TAC"/>
            </w:pPr>
            <w:r>
              <w:t>DC_3A_n78A</w:t>
            </w:r>
          </w:p>
          <w:p w14:paraId="0914DD4B" w14:textId="77777777" w:rsidR="00197A5E" w:rsidRDefault="00197A5E">
            <w:pPr>
              <w:pStyle w:val="TAC"/>
            </w:pPr>
            <w:r>
              <w:t>DC_7A_n78A</w:t>
            </w:r>
          </w:p>
          <w:p w14:paraId="007A34DB" w14:textId="77777777" w:rsidR="00197A5E" w:rsidRDefault="00197A5E">
            <w:pPr>
              <w:pStyle w:val="TAC"/>
            </w:pPr>
            <w:r>
              <w:t>DC_20A_n78A</w:t>
            </w:r>
          </w:p>
        </w:tc>
      </w:tr>
      <w:tr w:rsidR="00197A5E" w14:paraId="071087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8F913D" w14:textId="77777777" w:rsidR="00197A5E" w:rsidRDefault="00197A5E">
            <w:pPr>
              <w:pStyle w:val="TAC"/>
              <w:rPr>
                <w:rFonts w:eastAsia="MS Mincho" w:cs="Arial"/>
                <w:szCs w:val="18"/>
                <w:lang w:val="fr-FR" w:eastAsia="ja-JP"/>
              </w:rPr>
            </w:pPr>
            <w:r>
              <w:rPr>
                <w:lang w:val="en-US" w:eastAsia="zh-CN"/>
              </w:rPr>
              <w:t>DC_1A-3A-7A-20A_n78(2A)</w:t>
            </w:r>
            <w:r>
              <w:rPr>
                <w:vertAlign w:val="superscript"/>
                <w:lang w:val="en-US"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3EC39293" w14:textId="77777777" w:rsidR="00197A5E" w:rsidRDefault="00197A5E">
            <w:pPr>
              <w:pStyle w:val="TAC"/>
            </w:pPr>
            <w:r>
              <w:t>DC_1A_n78A</w:t>
            </w:r>
          </w:p>
          <w:p w14:paraId="6FDADAD4" w14:textId="77777777" w:rsidR="00197A5E" w:rsidRDefault="00197A5E">
            <w:pPr>
              <w:pStyle w:val="TAC"/>
            </w:pPr>
            <w:r>
              <w:t>DC_3A_n78A</w:t>
            </w:r>
          </w:p>
          <w:p w14:paraId="3A09F785" w14:textId="77777777" w:rsidR="00197A5E" w:rsidRDefault="00197A5E">
            <w:pPr>
              <w:pStyle w:val="TAC"/>
            </w:pPr>
            <w:r>
              <w:t>DC_7A_n78A</w:t>
            </w:r>
          </w:p>
          <w:p w14:paraId="2B697093" w14:textId="77777777" w:rsidR="00197A5E" w:rsidRDefault="00197A5E">
            <w:pPr>
              <w:pStyle w:val="TAC"/>
              <w:rPr>
                <w:lang w:val="fr-FR"/>
              </w:rPr>
            </w:pPr>
            <w:r>
              <w:rPr>
                <w:lang w:val="fr-FR"/>
              </w:rPr>
              <w:t>DC_20A_n78A</w:t>
            </w:r>
          </w:p>
        </w:tc>
      </w:tr>
      <w:tr w:rsidR="00197A5E" w14:paraId="526CD6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227A66" w14:textId="77777777" w:rsidR="00197A5E" w:rsidRDefault="00197A5E">
            <w:pPr>
              <w:pStyle w:val="TAC"/>
              <w:rPr>
                <w:rFonts w:eastAsia="MS Mincho" w:cs="Arial"/>
                <w:szCs w:val="18"/>
                <w:lang w:eastAsia="ja-JP"/>
              </w:rPr>
            </w:pPr>
            <w:r>
              <w:rPr>
                <w:lang w:eastAsia="zh-CN"/>
              </w:rPr>
              <w:t>DC_1A-3A-7A-20A_n38A</w:t>
            </w:r>
            <w:r>
              <w:rPr>
                <w:vertAlign w:val="superscript"/>
                <w:lang w:eastAsia="zh-CN"/>
              </w:rPr>
              <w:t>7,10</w:t>
            </w:r>
          </w:p>
        </w:tc>
        <w:tc>
          <w:tcPr>
            <w:tcW w:w="3544" w:type="dxa"/>
            <w:tcBorders>
              <w:top w:val="single" w:sz="4" w:space="0" w:color="auto"/>
              <w:left w:val="single" w:sz="4" w:space="0" w:color="auto"/>
              <w:bottom w:val="single" w:sz="4" w:space="0" w:color="auto"/>
              <w:right w:val="single" w:sz="4" w:space="0" w:color="auto"/>
            </w:tcBorders>
            <w:hideMark/>
          </w:tcPr>
          <w:p w14:paraId="65BE5918" w14:textId="77777777" w:rsidR="00197A5E" w:rsidRDefault="00197A5E">
            <w:pPr>
              <w:pStyle w:val="TAC"/>
            </w:pPr>
            <w:r>
              <w:t>-N/A</w:t>
            </w:r>
          </w:p>
        </w:tc>
      </w:tr>
      <w:tr w:rsidR="00197A5E" w14:paraId="28930C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7AF03D" w14:textId="77777777" w:rsidR="00197A5E" w:rsidRDefault="00197A5E">
            <w:pPr>
              <w:pStyle w:val="TAC"/>
              <w:rPr>
                <w:color w:val="000000"/>
                <w:lang w:val="sv-SE"/>
              </w:rPr>
            </w:pPr>
            <w:r>
              <w:rPr>
                <w:color w:val="000000"/>
                <w:lang w:val="sv-SE"/>
              </w:rPr>
              <w:t>DC_1A-3A-7A-28A_n3A</w:t>
            </w:r>
          </w:p>
          <w:p w14:paraId="6B5F30D8" w14:textId="77777777" w:rsidR="00197A5E" w:rsidRDefault="00197A5E">
            <w:pPr>
              <w:pStyle w:val="TAC"/>
              <w:rPr>
                <w:lang w:eastAsia="fi-FI"/>
              </w:rPr>
            </w:pPr>
            <w:r>
              <w:rPr>
                <w:color w:val="000000"/>
                <w:lang w:val="sv-SE"/>
              </w:rPr>
              <w:t>DC_1A-3A-7C-28A_n3A</w:t>
            </w:r>
          </w:p>
        </w:tc>
        <w:tc>
          <w:tcPr>
            <w:tcW w:w="3544" w:type="dxa"/>
            <w:tcBorders>
              <w:top w:val="single" w:sz="4" w:space="0" w:color="auto"/>
              <w:left w:val="single" w:sz="4" w:space="0" w:color="auto"/>
              <w:bottom w:val="single" w:sz="4" w:space="0" w:color="auto"/>
              <w:right w:val="single" w:sz="4" w:space="0" w:color="auto"/>
            </w:tcBorders>
            <w:hideMark/>
          </w:tcPr>
          <w:p w14:paraId="3DE1C2C2" w14:textId="77777777" w:rsidR="00197A5E" w:rsidRDefault="00197A5E">
            <w:pPr>
              <w:pStyle w:val="TAC"/>
              <w:rPr>
                <w:lang w:val="sv-SE" w:eastAsia="sv-SE"/>
              </w:rPr>
            </w:pPr>
            <w:r>
              <w:rPr>
                <w:lang w:val="sv-SE" w:eastAsia="sv-SE"/>
              </w:rPr>
              <w:t>DC_1A_n3A</w:t>
            </w:r>
          </w:p>
          <w:p w14:paraId="18F962B9" w14:textId="77777777" w:rsidR="00197A5E" w:rsidRDefault="00197A5E">
            <w:pPr>
              <w:pStyle w:val="TAC"/>
              <w:rPr>
                <w:lang w:val="sv-SE" w:eastAsia="sv-SE"/>
              </w:rPr>
            </w:pPr>
            <w:r>
              <w:rPr>
                <w:lang w:val="sv-SE" w:eastAsia="sv-SE"/>
              </w:rPr>
              <w:t>DC_3A_n3A</w:t>
            </w:r>
            <w:r>
              <w:rPr>
                <w:vertAlign w:val="superscript"/>
                <w:lang w:val="sv-SE" w:eastAsia="sv-SE"/>
              </w:rPr>
              <w:t>4</w:t>
            </w:r>
          </w:p>
          <w:p w14:paraId="324D094E" w14:textId="77777777" w:rsidR="00197A5E" w:rsidRDefault="00197A5E">
            <w:pPr>
              <w:pStyle w:val="TAC"/>
              <w:rPr>
                <w:lang w:val="sv-SE" w:eastAsia="sv-SE"/>
              </w:rPr>
            </w:pPr>
            <w:r>
              <w:rPr>
                <w:lang w:val="sv-SE" w:eastAsia="sv-SE"/>
              </w:rPr>
              <w:t>DC_7A_n3A</w:t>
            </w:r>
          </w:p>
          <w:p w14:paraId="506AD4B8" w14:textId="77777777" w:rsidR="00197A5E" w:rsidRDefault="00197A5E">
            <w:pPr>
              <w:pStyle w:val="TAC"/>
              <w:rPr>
                <w:lang w:val="sv-SE" w:eastAsia="sv-SE"/>
              </w:rPr>
            </w:pPr>
            <w:r>
              <w:rPr>
                <w:lang w:val="sv-SE" w:eastAsia="sv-SE"/>
              </w:rPr>
              <w:t>DC_7C_n3A</w:t>
            </w:r>
          </w:p>
          <w:p w14:paraId="2D6F7973" w14:textId="77777777" w:rsidR="00197A5E" w:rsidRDefault="00197A5E">
            <w:pPr>
              <w:pStyle w:val="TAC"/>
              <w:rPr>
                <w:lang w:eastAsia="fi-FI"/>
              </w:rPr>
            </w:pPr>
            <w:r>
              <w:rPr>
                <w:lang w:val="sv-SE" w:eastAsia="sv-SE"/>
              </w:rPr>
              <w:t>DC_28A_n3A</w:t>
            </w:r>
          </w:p>
        </w:tc>
      </w:tr>
      <w:tr w:rsidR="00197A5E" w14:paraId="281B50B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449E7C" w14:textId="77777777" w:rsidR="00197A5E" w:rsidRDefault="00197A5E">
            <w:pPr>
              <w:pStyle w:val="TAC"/>
              <w:rPr>
                <w:rFonts w:eastAsia="MS Mincho" w:cs="Arial"/>
                <w:szCs w:val="18"/>
                <w:lang w:eastAsia="ja-JP"/>
              </w:rPr>
            </w:pPr>
            <w:r>
              <w:rPr>
                <w:lang w:eastAsia="fi-FI"/>
              </w:rPr>
              <w:t>DC_1A-3A-7A-28A_n5A</w:t>
            </w:r>
          </w:p>
          <w:p w14:paraId="5F80CEBD" w14:textId="77777777" w:rsidR="00197A5E" w:rsidRDefault="00197A5E">
            <w:pPr>
              <w:pStyle w:val="TAC"/>
              <w:rPr>
                <w:rFonts w:eastAsia="MS Mincho" w:cs="Arial"/>
                <w:szCs w:val="18"/>
                <w:lang w:eastAsia="ja-JP"/>
              </w:rPr>
            </w:pPr>
            <w:r>
              <w:rPr>
                <w:lang w:eastAsia="fi-FI"/>
              </w:rPr>
              <w:t>DC_1A-3C-7A-28A_n5A</w:t>
            </w:r>
          </w:p>
          <w:p w14:paraId="6B8824BD" w14:textId="77777777" w:rsidR="00197A5E" w:rsidRDefault="00197A5E">
            <w:pPr>
              <w:pStyle w:val="TAC"/>
              <w:rPr>
                <w:rFonts w:eastAsia="MS Mincho" w:cs="Arial"/>
                <w:szCs w:val="18"/>
                <w:lang w:eastAsia="ja-JP"/>
              </w:rPr>
            </w:pPr>
            <w:r>
              <w:rPr>
                <w:lang w:eastAsia="fi-FI"/>
              </w:rPr>
              <w:t>DC_1A-3A-7C-28A_n5A</w:t>
            </w:r>
          </w:p>
          <w:p w14:paraId="60F65F11" w14:textId="77777777" w:rsidR="00197A5E" w:rsidRDefault="00197A5E">
            <w:pPr>
              <w:pStyle w:val="TAC"/>
              <w:rPr>
                <w:rFonts w:eastAsia="MS Mincho" w:cs="Arial"/>
                <w:szCs w:val="18"/>
                <w:lang w:eastAsia="ja-JP"/>
              </w:rPr>
            </w:pPr>
            <w:r>
              <w:rPr>
                <w:lang w:eastAsia="fi-FI"/>
              </w:rPr>
              <w:t>DC_1A-3C-7C-28A_n5A</w:t>
            </w:r>
          </w:p>
        </w:tc>
        <w:tc>
          <w:tcPr>
            <w:tcW w:w="3544" w:type="dxa"/>
            <w:tcBorders>
              <w:top w:val="single" w:sz="4" w:space="0" w:color="auto"/>
              <w:left w:val="single" w:sz="4" w:space="0" w:color="auto"/>
              <w:bottom w:val="single" w:sz="4" w:space="0" w:color="auto"/>
              <w:right w:val="single" w:sz="4" w:space="0" w:color="auto"/>
            </w:tcBorders>
            <w:hideMark/>
          </w:tcPr>
          <w:p w14:paraId="66AA0B7B" w14:textId="77777777" w:rsidR="00197A5E" w:rsidRDefault="00197A5E">
            <w:pPr>
              <w:pStyle w:val="TAC"/>
              <w:rPr>
                <w:lang w:eastAsia="fi-FI"/>
              </w:rPr>
            </w:pPr>
            <w:r>
              <w:rPr>
                <w:lang w:eastAsia="fi-FI"/>
              </w:rPr>
              <w:t>DC_1A_n5A</w:t>
            </w:r>
          </w:p>
          <w:p w14:paraId="248754A3" w14:textId="77777777" w:rsidR="00197A5E" w:rsidRDefault="00197A5E">
            <w:pPr>
              <w:pStyle w:val="TAC"/>
              <w:rPr>
                <w:lang w:eastAsia="fi-FI"/>
              </w:rPr>
            </w:pPr>
            <w:r>
              <w:rPr>
                <w:lang w:eastAsia="fi-FI"/>
              </w:rPr>
              <w:t>DC_3A_n5A</w:t>
            </w:r>
          </w:p>
          <w:p w14:paraId="76C6BAB7" w14:textId="77777777" w:rsidR="00197A5E" w:rsidRDefault="00197A5E">
            <w:pPr>
              <w:pStyle w:val="TAC"/>
              <w:rPr>
                <w:lang w:eastAsia="fi-FI"/>
              </w:rPr>
            </w:pPr>
            <w:r>
              <w:rPr>
                <w:lang w:eastAsia="fi-FI"/>
              </w:rPr>
              <w:t>DC_3C_n5A</w:t>
            </w:r>
          </w:p>
          <w:p w14:paraId="40F605F3" w14:textId="77777777" w:rsidR="00197A5E" w:rsidRDefault="00197A5E">
            <w:pPr>
              <w:pStyle w:val="TAC"/>
              <w:rPr>
                <w:lang w:eastAsia="fi-FI"/>
              </w:rPr>
            </w:pPr>
            <w:r>
              <w:rPr>
                <w:lang w:eastAsia="fi-FI"/>
              </w:rPr>
              <w:t>DC_7A_n5A</w:t>
            </w:r>
          </w:p>
          <w:p w14:paraId="394F24B4" w14:textId="77777777" w:rsidR="00197A5E" w:rsidRDefault="00197A5E">
            <w:pPr>
              <w:pStyle w:val="TAC"/>
              <w:rPr>
                <w:lang w:eastAsia="fi-FI"/>
              </w:rPr>
            </w:pPr>
            <w:r>
              <w:rPr>
                <w:lang w:eastAsia="fi-FI"/>
              </w:rPr>
              <w:t>DC_7C_n5A</w:t>
            </w:r>
          </w:p>
          <w:p w14:paraId="2C3FD6AC" w14:textId="77777777" w:rsidR="00197A5E" w:rsidRDefault="00197A5E">
            <w:pPr>
              <w:pStyle w:val="TAC"/>
            </w:pPr>
            <w:r>
              <w:rPr>
                <w:lang w:eastAsia="fi-FI"/>
              </w:rPr>
              <w:t>DC_28A_n5A</w:t>
            </w:r>
          </w:p>
        </w:tc>
      </w:tr>
      <w:tr w:rsidR="00197A5E" w14:paraId="1EB950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F33F5D" w14:textId="77777777" w:rsidR="00197A5E" w:rsidRDefault="00197A5E">
            <w:pPr>
              <w:pStyle w:val="TAC"/>
              <w:rPr>
                <w:bCs/>
                <w:lang w:eastAsia="ja-JP"/>
              </w:rPr>
            </w:pPr>
            <w:r>
              <w:rPr>
                <w:bCs/>
                <w:lang w:eastAsia="ja-JP"/>
              </w:rPr>
              <w:t>DC_1A-3A-7A-28A_n7A</w:t>
            </w:r>
          </w:p>
          <w:p w14:paraId="20D29AF1" w14:textId="77777777" w:rsidR="00197A5E" w:rsidRDefault="00197A5E">
            <w:pPr>
              <w:pStyle w:val="TAC"/>
              <w:rPr>
                <w:bCs/>
                <w:lang w:eastAsia="ja-JP"/>
              </w:rPr>
            </w:pPr>
            <w:r>
              <w:rPr>
                <w:bCs/>
                <w:lang w:eastAsia="ja-JP"/>
              </w:rPr>
              <w:t>DC_1A-3C-7A-28A_n7A</w:t>
            </w:r>
          </w:p>
          <w:p w14:paraId="4A8EE651" w14:textId="77777777" w:rsidR="00197A5E" w:rsidRDefault="00197A5E">
            <w:pPr>
              <w:pStyle w:val="TAC"/>
              <w:rPr>
                <w:bCs/>
                <w:lang w:eastAsia="ja-JP"/>
              </w:rPr>
            </w:pPr>
            <w:r>
              <w:rPr>
                <w:bCs/>
                <w:lang w:eastAsia="ja-JP"/>
              </w:rPr>
              <w:t>DC_1A-3A-3A-7A-28A_n7A</w:t>
            </w:r>
          </w:p>
          <w:p w14:paraId="6726984D" w14:textId="77777777" w:rsidR="00197A5E" w:rsidRDefault="00197A5E">
            <w:pPr>
              <w:pStyle w:val="TAC"/>
              <w:rPr>
                <w:bCs/>
                <w:lang w:eastAsia="fi-FI"/>
              </w:rPr>
            </w:pPr>
            <w:r>
              <w:rPr>
                <w:bCs/>
                <w:lang w:eastAsia="ja-JP"/>
              </w:rPr>
              <w:t>DC_1A-1A-3C-7A-28A_n7A</w:t>
            </w:r>
          </w:p>
        </w:tc>
        <w:tc>
          <w:tcPr>
            <w:tcW w:w="3544" w:type="dxa"/>
            <w:tcBorders>
              <w:top w:val="single" w:sz="4" w:space="0" w:color="auto"/>
              <w:left w:val="single" w:sz="4" w:space="0" w:color="auto"/>
              <w:bottom w:val="single" w:sz="4" w:space="0" w:color="auto"/>
              <w:right w:val="single" w:sz="4" w:space="0" w:color="auto"/>
            </w:tcBorders>
            <w:hideMark/>
          </w:tcPr>
          <w:p w14:paraId="4EADAADF" w14:textId="77777777" w:rsidR="00197A5E" w:rsidRDefault="00197A5E">
            <w:pPr>
              <w:pStyle w:val="TAC"/>
              <w:rPr>
                <w:bCs/>
                <w:lang w:eastAsia="zh-TW"/>
              </w:rPr>
            </w:pPr>
            <w:r>
              <w:rPr>
                <w:bCs/>
                <w:lang w:eastAsia="zh-TW"/>
              </w:rPr>
              <w:t>DC_1A_n7A</w:t>
            </w:r>
          </w:p>
          <w:p w14:paraId="7781123D" w14:textId="77777777" w:rsidR="00197A5E" w:rsidRDefault="00197A5E">
            <w:pPr>
              <w:pStyle w:val="TAC"/>
              <w:rPr>
                <w:bCs/>
                <w:lang w:eastAsia="zh-TW"/>
              </w:rPr>
            </w:pPr>
            <w:r>
              <w:rPr>
                <w:bCs/>
                <w:lang w:eastAsia="zh-TW"/>
              </w:rPr>
              <w:t>DC_3A_n7A</w:t>
            </w:r>
          </w:p>
          <w:p w14:paraId="2DA59736" w14:textId="77777777" w:rsidR="00197A5E" w:rsidRDefault="00197A5E">
            <w:pPr>
              <w:pStyle w:val="TAC"/>
              <w:rPr>
                <w:bCs/>
                <w:lang w:eastAsia="zh-TW"/>
              </w:rPr>
            </w:pPr>
            <w:r>
              <w:rPr>
                <w:bCs/>
                <w:lang w:eastAsia="zh-TW"/>
              </w:rPr>
              <w:t>DC_3C_n7A</w:t>
            </w:r>
          </w:p>
          <w:p w14:paraId="44A6BF92" w14:textId="77777777" w:rsidR="00197A5E" w:rsidRDefault="00197A5E">
            <w:pPr>
              <w:pStyle w:val="TAC"/>
              <w:rPr>
                <w:bCs/>
                <w:lang w:eastAsia="zh-TW"/>
              </w:rPr>
            </w:pPr>
            <w:r>
              <w:rPr>
                <w:bCs/>
                <w:lang w:eastAsia="zh-TW"/>
              </w:rPr>
              <w:t>DC_7A_n7A</w:t>
            </w:r>
            <w:r>
              <w:rPr>
                <w:bCs/>
                <w:vertAlign w:val="superscript"/>
                <w:lang w:eastAsia="zh-TW"/>
              </w:rPr>
              <w:t>4</w:t>
            </w:r>
          </w:p>
          <w:p w14:paraId="4C100C6B" w14:textId="77777777" w:rsidR="00197A5E" w:rsidRDefault="00197A5E">
            <w:pPr>
              <w:pStyle w:val="TAC"/>
              <w:rPr>
                <w:bCs/>
                <w:lang w:eastAsia="fi-FI"/>
              </w:rPr>
            </w:pPr>
            <w:r>
              <w:rPr>
                <w:bCs/>
                <w:lang w:eastAsia="zh-TW"/>
              </w:rPr>
              <w:t>DC_28A_n7A</w:t>
            </w:r>
          </w:p>
        </w:tc>
      </w:tr>
      <w:tr w:rsidR="00197A5E" w14:paraId="38B98CA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53BF02" w14:textId="77777777" w:rsidR="00197A5E" w:rsidRDefault="00197A5E">
            <w:pPr>
              <w:pStyle w:val="TAC"/>
              <w:rPr>
                <w:bCs/>
                <w:lang w:val="fr-FR" w:eastAsia="ja-JP"/>
              </w:rPr>
            </w:pPr>
            <w:r>
              <w:rPr>
                <w:bCs/>
                <w:lang w:val="fr-FR" w:eastAsia="ja-JP"/>
              </w:rPr>
              <w:lastRenderedPageBreak/>
              <w:t>DC_1A-1A-3A-7A-28A_n7A</w:t>
            </w:r>
          </w:p>
        </w:tc>
        <w:tc>
          <w:tcPr>
            <w:tcW w:w="3544" w:type="dxa"/>
            <w:tcBorders>
              <w:top w:val="single" w:sz="4" w:space="0" w:color="auto"/>
              <w:left w:val="single" w:sz="4" w:space="0" w:color="auto"/>
              <w:bottom w:val="single" w:sz="4" w:space="0" w:color="auto"/>
              <w:right w:val="single" w:sz="4" w:space="0" w:color="auto"/>
            </w:tcBorders>
            <w:hideMark/>
          </w:tcPr>
          <w:p w14:paraId="15D399C1" w14:textId="77777777" w:rsidR="00197A5E" w:rsidRDefault="00197A5E">
            <w:pPr>
              <w:pStyle w:val="TAC"/>
              <w:rPr>
                <w:bCs/>
                <w:lang w:eastAsia="zh-TW"/>
              </w:rPr>
            </w:pPr>
            <w:r>
              <w:rPr>
                <w:bCs/>
                <w:lang w:eastAsia="zh-TW"/>
              </w:rPr>
              <w:t>DC_1A_n7A</w:t>
            </w:r>
          </w:p>
          <w:p w14:paraId="71BE3569" w14:textId="77777777" w:rsidR="00197A5E" w:rsidRDefault="00197A5E">
            <w:pPr>
              <w:pStyle w:val="TAC"/>
              <w:rPr>
                <w:bCs/>
                <w:lang w:eastAsia="zh-TW"/>
              </w:rPr>
            </w:pPr>
            <w:r>
              <w:rPr>
                <w:bCs/>
                <w:lang w:eastAsia="zh-TW"/>
              </w:rPr>
              <w:t>DC_3A_n7A</w:t>
            </w:r>
          </w:p>
          <w:p w14:paraId="2913F51B" w14:textId="77777777" w:rsidR="00197A5E" w:rsidRDefault="00197A5E">
            <w:pPr>
              <w:pStyle w:val="TAC"/>
              <w:rPr>
                <w:bCs/>
                <w:lang w:eastAsia="zh-TW"/>
              </w:rPr>
            </w:pPr>
            <w:r>
              <w:rPr>
                <w:bCs/>
                <w:lang w:eastAsia="zh-TW"/>
              </w:rPr>
              <w:t>DC_7A_n7A</w:t>
            </w:r>
            <w:r>
              <w:rPr>
                <w:bCs/>
                <w:vertAlign w:val="superscript"/>
                <w:lang w:eastAsia="zh-TW"/>
              </w:rPr>
              <w:t>4</w:t>
            </w:r>
          </w:p>
          <w:p w14:paraId="7DAEDF4D" w14:textId="77777777" w:rsidR="00197A5E" w:rsidRDefault="00197A5E">
            <w:pPr>
              <w:pStyle w:val="TAC"/>
              <w:rPr>
                <w:bCs/>
                <w:lang w:val="fr-FR" w:eastAsia="zh-TW"/>
              </w:rPr>
            </w:pPr>
            <w:r>
              <w:rPr>
                <w:bCs/>
                <w:lang w:val="fr-FR" w:eastAsia="zh-TW"/>
              </w:rPr>
              <w:t>DC_28A_n7A</w:t>
            </w:r>
          </w:p>
        </w:tc>
      </w:tr>
      <w:tr w:rsidR="00197A5E" w14:paraId="4F7620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55A9ED" w14:textId="77777777" w:rsidR="00197A5E" w:rsidRDefault="00197A5E">
            <w:pPr>
              <w:pStyle w:val="TAC"/>
              <w:rPr>
                <w:bCs/>
                <w:lang w:eastAsia="ja-JP"/>
              </w:rPr>
            </w:pPr>
            <w:r>
              <w:rPr>
                <w:bCs/>
                <w:lang w:eastAsia="ja-JP"/>
              </w:rPr>
              <w:t>DC_1A-1A-3A-3A-7A-28A_n7A</w:t>
            </w:r>
          </w:p>
        </w:tc>
        <w:tc>
          <w:tcPr>
            <w:tcW w:w="3544" w:type="dxa"/>
            <w:tcBorders>
              <w:top w:val="single" w:sz="4" w:space="0" w:color="auto"/>
              <w:left w:val="single" w:sz="4" w:space="0" w:color="auto"/>
              <w:bottom w:val="single" w:sz="4" w:space="0" w:color="auto"/>
              <w:right w:val="single" w:sz="4" w:space="0" w:color="auto"/>
            </w:tcBorders>
            <w:hideMark/>
          </w:tcPr>
          <w:p w14:paraId="0E64B8F9" w14:textId="77777777" w:rsidR="00197A5E" w:rsidRDefault="00197A5E">
            <w:pPr>
              <w:pStyle w:val="TAC"/>
              <w:rPr>
                <w:bCs/>
                <w:lang w:eastAsia="zh-TW"/>
              </w:rPr>
            </w:pPr>
            <w:r>
              <w:rPr>
                <w:bCs/>
                <w:lang w:eastAsia="zh-TW"/>
              </w:rPr>
              <w:t>DC_1A_n7A</w:t>
            </w:r>
          </w:p>
          <w:p w14:paraId="4918F40F" w14:textId="77777777" w:rsidR="00197A5E" w:rsidRDefault="00197A5E">
            <w:pPr>
              <w:pStyle w:val="TAC"/>
              <w:rPr>
                <w:bCs/>
                <w:lang w:eastAsia="zh-TW"/>
              </w:rPr>
            </w:pPr>
            <w:r>
              <w:rPr>
                <w:bCs/>
                <w:lang w:eastAsia="zh-TW"/>
              </w:rPr>
              <w:t>DC_3A_n7A</w:t>
            </w:r>
          </w:p>
          <w:p w14:paraId="5D57C7DA" w14:textId="77777777" w:rsidR="00197A5E" w:rsidRDefault="00197A5E">
            <w:pPr>
              <w:pStyle w:val="TAC"/>
              <w:rPr>
                <w:bCs/>
                <w:lang w:eastAsia="zh-TW"/>
              </w:rPr>
            </w:pPr>
            <w:r>
              <w:rPr>
                <w:bCs/>
                <w:lang w:eastAsia="zh-TW"/>
              </w:rPr>
              <w:t>DC_7A_n7A</w:t>
            </w:r>
            <w:r>
              <w:rPr>
                <w:bCs/>
                <w:vertAlign w:val="superscript"/>
                <w:lang w:eastAsia="zh-TW"/>
              </w:rPr>
              <w:t>4</w:t>
            </w:r>
          </w:p>
          <w:p w14:paraId="0B9ADF53" w14:textId="77777777" w:rsidR="00197A5E" w:rsidRDefault="00197A5E">
            <w:pPr>
              <w:pStyle w:val="TAC"/>
              <w:rPr>
                <w:bCs/>
                <w:lang w:val="fr-FR" w:eastAsia="zh-TW"/>
              </w:rPr>
            </w:pPr>
            <w:r>
              <w:rPr>
                <w:bCs/>
                <w:lang w:val="fr-FR" w:eastAsia="zh-TW"/>
              </w:rPr>
              <w:t>DC_28A_n7A</w:t>
            </w:r>
          </w:p>
        </w:tc>
      </w:tr>
      <w:tr w:rsidR="00197A5E" w14:paraId="0A7C00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CBEAA4" w14:textId="77777777" w:rsidR="00197A5E" w:rsidRDefault="00197A5E">
            <w:pPr>
              <w:pStyle w:val="TAC"/>
              <w:rPr>
                <w:bCs/>
                <w:lang w:eastAsia="ja-JP"/>
              </w:rPr>
            </w:pPr>
            <w:r>
              <w:rPr>
                <w:bCs/>
                <w:lang w:eastAsia="fi-FI"/>
              </w:rPr>
              <w:t>DC_1A-3A-7A-28A_n40A</w:t>
            </w:r>
          </w:p>
        </w:tc>
        <w:tc>
          <w:tcPr>
            <w:tcW w:w="3544" w:type="dxa"/>
            <w:tcBorders>
              <w:top w:val="single" w:sz="4" w:space="0" w:color="auto"/>
              <w:left w:val="single" w:sz="4" w:space="0" w:color="auto"/>
              <w:bottom w:val="single" w:sz="4" w:space="0" w:color="auto"/>
              <w:right w:val="single" w:sz="4" w:space="0" w:color="auto"/>
            </w:tcBorders>
            <w:hideMark/>
          </w:tcPr>
          <w:p w14:paraId="06F53D25" w14:textId="77777777" w:rsidR="00197A5E" w:rsidRDefault="00197A5E">
            <w:pPr>
              <w:pStyle w:val="TAC"/>
              <w:rPr>
                <w:bCs/>
                <w:lang w:eastAsia="fi-FI"/>
              </w:rPr>
            </w:pPr>
            <w:r>
              <w:rPr>
                <w:bCs/>
                <w:lang w:eastAsia="fi-FI"/>
              </w:rPr>
              <w:t>DC_1A_n40A</w:t>
            </w:r>
          </w:p>
          <w:p w14:paraId="09376454" w14:textId="77777777" w:rsidR="00197A5E" w:rsidRDefault="00197A5E">
            <w:pPr>
              <w:pStyle w:val="TAC"/>
              <w:rPr>
                <w:bCs/>
                <w:lang w:eastAsia="fi-FI"/>
              </w:rPr>
            </w:pPr>
            <w:r>
              <w:rPr>
                <w:bCs/>
                <w:lang w:eastAsia="fi-FI"/>
              </w:rPr>
              <w:t>DC_3A_n40A</w:t>
            </w:r>
          </w:p>
          <w:p w14:paraId="2D10913F" w14:textId="77777777" w:rsidR="00197A5E" w:rsidRDefault="00197A5E">
            <w:pPr>
              <w:pStyle w:val="TAC"/>
              <w:rPr>
                <w:bCs/>
                <w:lang w:eastAsia="fi-FI"/>
              </w:rPr>
            </w:pPr>
            <w:r>
              <w:rPr>
                <w:bCs/>
                <w:lang w:eastAsia="fi-FI"/>
              </w:rPr>
              <w:t>DC_7A_n40A</w:t>
            </w:r>
          </w:p>
          <w:p w14:paraId="6FA0E4F2" w14:textId="77777777" w:rsidR="00197A5E" w:rsidRDefault="00197A5E">
            <w:pPr>
              <w:pStyle w:val="TAC"/>
              <w:rPr>
                <w:bCs/>
                <w:lang w:eastAsia="zh-TW"/>
              </w:rPr>
            </w:pPr>
            <w:r>
              <w:rPr>
                <w:bCs/>
                <w:lang w:eastAsia="fi-FI"/>
              </w:rPr>
              <w:t>DC_28A_n40A</w:t>
            </w:r>
          </w:p>
        </w:tc>
      </w:tr>
      <w:tr w:rsidR="00197A5E" w14:paraId="180A1DD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2325133" w14:textId="77777777" w:rsidR="00197A5E" w:rsidRDefault="00197A5E">
            <w:pPr>
              <w:pStyle w:val="TAC"/>
              <w:rPr>
                <w:rFonts w:eastAsia="MS Mincho" w:cs="Arial"/>
                <w:bCs/>
                <w:lang w:eastAsia="ja-JP"/>
              </w:rPr>
            </w:pPr>
            <w:r>
              <w:rPr>
                <w:bCs/>
                <w:lang w:eastAsia="fi-FI"/>
              </w:rPr>
              <w:t>DC_</w:t>
            </w:r>
            <w:r>
              <w:rPr>
                <w:rFonts w:eastAsia="MS Mincho" w:cs="Arial"/>
                <w:bCs/>
                <w:lang w:eastAsia="ja-JP"/>
              </w:rPr>
              <w:t>1A-3A-7A-28A_n78A</w:t>
            </w:r>
          </w:p>
          <w:p w14:paraId="6F61EA64" w14:textId="77777777" w:rsidR="00197A5E" w:rsidRDefault="00197A5E">
            <w:pPr>
              <w:pStyle w:val="TAC"/>
              <w:rPr>
                <w:rFonts w:eastAsia="MS Mincho" w:cs="Arial"/>
                <w:bCs/>
                <w:lang w:eastAsia="ja-JP"/>
              </w:rPr>
            </w:pPr>
            <w:r>
              <w:rPr>
                <w:rFonts w:eastAsia="MS Mincho" w:cs="Arial"/>
                <w:bCs/>
                <w:lang w:eastAsia="ja-JP"/>
              </w:rPr>
              <w:t>DC_1A-3A-7C-28A_n78A</w:t>
            </w:r>
          </w:p>
          <w:p w14:paraId="1A69E881" w14:textId="77777777" w:rsidR="00197A5E" w:rsidRDefault="00197A5E">
            <w:pPr>
              <w:pStyle w:val="TAC"/>
              <w:rPr>
                <w:rFonts w:eastAsia="MS Mincho" w:cs="Arial"/>
                <w:bCs/>
                <w:lang w:eastAsia="ja-JP"/>
              </w:rPr>
            </w:pPr>
            <w:r>
              <w:rPr>
                <w:rFonts w:eastAsia="MS Mincho" w:cs="Arial"/>
                <w:bCs/>
                <w:lang w:eastAsia="ja-JP"/>
              </w:rPr>
              <w:t>DC_1A-3C-7A-28A_n78A</w:t>
            </w:r>
          </w:p>
          <w:p w14:paraId="6C095F2C" w14:textId="77777777" w:rsidR="00197A5E" w:rsidRDefault="00197A5E">
            <w:pPr>
              <w:pStyle w:val="TAC"/>
              <w:keepNext w:val="0"/>
              <w:rPr>
                <w:lang w:eastAsia="ja-JP"/>
              </w:rPr>
            </w:pPr>
            <w:r>
              <w:rPr>
                <w:bCs/>
                <w:lang w:eastAsia="ja-JP"/>
              </w:rPr>
              <w:t>DC_1A-3C-7C-28A_n78A</w:t>
            </w:r>
          </w:p>
          <w:p w14:paraId="3E9511AC" w14:textId="77777777" w:rsidR="00197A5E" w:rsidRDefault="00197A5E">
            <w:pPr>
              <w:pStyle w:val="TAC"/>
              <w:rPr>
                <w:rFonts w:eastAsia="MS Mincho" w:cs="Arial"/>
                <w:bCs/>
                <w:szCs w:val="18"/>
                <w:lang w:eastAsia="ja-JP"/>
              </w:rPr>
            </w:pPr>
          </w:p>
        </w:tc>
        <w:tc>
          <w:tcPr>
            <w:tcW w:w="3544" w:type="dxa"/>
            <w:tcBorders>
              <w:top w:val="single" w:sz="4" w:space="0" w:color="auto"/>
              <w:left w:val="single" w:sz="4" w:space="0" w:color="auto"/>
              <w:bottom w:val="single" w:sz="4" w:space="0" w:color="auto"/>
              <w:right w:val="single" w:sz="4" w:space="0" w:color="auto"/>
            </w:tcBorders>
            <w:hideMark/>
          </w:tcPr>
          <w:p w14:paraId="77D3C288" w14:textId="77777777" w:rsidR="00197A5E" w:rsidRDefault="00197A5E">
            <w:pPr>
              <w:pStyle w:val="TAC"/>
              <w:rPr>
                <w:bCs/>
              </w:rPr>
            </w:pPr>
            <w:r>
              <w:rPr>
                <w:bCs/>
              </w:rPr>
              <w:t>DC_1A_n78A</w:t>
            </w:r>
          </w:p>
          <w:p w14:paraId="11DACD73" w14:textId="77777777" w:rsidR="00197A5E" w:rsidRDefault="00197A5E">
            <w:pPr>
              <w:pStyle w:val="TAC"/>
              <w:rPr>
                <w:bCs/>
                <w:lang w:eastAsia="fi-FI"/>
              </w:rPr>
            </w:pPr>
            <w:r>
              <w:rPr>
                <w:bCs/>
              </w:rPr>
              <w:t>DC_3A_n78A</w:t>
            </w:r>
          </w:p>
          <w:p w14:paraId="120879F0" w14:textId="77777777" w:rsidR="00197A5E" w:rsidRDefault="00197A5E">
            <w:pPr>
              <w:pStyle w:val="TAC"/>
              <w:rPr>
                <w:bCs/>
              </w:rPr>
            </w:pPr>
            <w:r>
              <w:rPr>
                <w:bCs/>
                <w:lang w:eastAsia="fi-FI"/>
              </w:rPr>
              <w:t>DC_3C_n78A</w:t>
            </w:r>
          </w:p>
          <w:p w14:paraId="6A3AB8C3" w14:textId="77777777" w:rsidR="00197A5E" w:rsidRDefault="00197A5E">
            <w:pPr>
              <w:pStyle w:val="TAC"/>
              <w:rPr>
                <w:bCs/>
              </w:rPr>
            </w:pPr>
            <w:r>
              <w:rPr>
                <w:bCs/>
              </w:rPr>
              <w:t>DC_7A_n78A</w:t>
            </w:r>
          </w:p>
          <w:p w14:paraId="69CF031A" w14:textId="77777777" w:rsidR="00197A5E" w:rsidRDefault="00197A5E">
            <w:pPr>
              <w:pStyle w:val="TAC"/>
              <w:rPr>
                <w:bCs/>
              </w:rPr>
            </w:pPr>
            <w:r>
              <w:rPr>
                <w:bCs/>
                <w:lang w:eastAsia="fi-FI"/>
              </w:rPr>
              <w:t>DC_7C_n78A</w:t>
            </w:r>
          </w:p>
          <w:p w14:paraId="45B6FCB9" w14:textId="77777777" w:rsidR="00197A5E" w:rsidRDefault="00197A5E">
            <w:pPr>
              <w:pStyle w:val="TAC"/>
              <w:rPr>
                <w:bCs/>
              </w:rPr>
            </w:pPr>
            <w:r>
              <w:rPr>
                <w:bCs/>
              </w:rPr>
              <w:t>DC_28A_n78A</w:t>
            </w:r>
          </w:p>
        </w:tc>
      </w:tr>
      <w:tr w:rsidR="00197A5E" w14:paraId="3DF9CE1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27E319" w14:textId="77777777" w:rsidR="00197A5E" w:rsidRDefault="00197A5E">
            <w:pPr>
              <w:pStyle w:val="TAC"/>
              <w:rPr>
                <w:bCs/>
                <w:lang w:val="fr-FR" w:eastAsia="fi-FI"/>
              </w:rPr>
            </w:pPr>
            <w:r>
              <w:rPr>
                <w:lang w:val="fr-FR" w:eastAsia="ja-JP"/>
              </w:rPr>
              <w:t>DC_1A-1A-3A-7A-28A_n78A</w:t>
            </w:r>
          </w:p>
        </w:tc>
        <w:tc>
          <w:tcPr>
            <w:tcW w:w="3544" w:type="dxa"/>
            <w:tcBorders>
              <w:top w:val="single" w:sz="4" w:space="0" w:color="auto"/>
              <w:left w:val="single" w:sz="4" w:space="0" w:color="auto"/>
              <w:bottom w:val="single" w:sz="4" w:space="0" w:color="auto"/>
              <w:right w:val="single" w:sz="4" w:space="0" w:color="auto"/>
            </w:tcBorders>
            <w:hideMark/>
          </w:tcPr>
          <w:p w14:paraId="30402B0C" w14:textId="77777777" w:rsidR="00197A5E" w:rsidRDefault="00197A5E">
            <w:pPr>
              <w:pStyle w:val="TAC"/>
              <w:rPr>
                <w:bCs/>
              </w:rPr>
            </w:pPr>
            <w:r>
              <w:rPr>
                <w:bCs/>
              </w:rPr>
              <w:t>DC_1A_n78A</w:t>
            </w:r>
          </w:p>
          <w:p w14:paraId="28C03398" w14:textId="77777777" w:rsidR="00197A5E" w:rsidRDefault="00197A5E">
            <w:pPr>
              <w:pStyle w:val="TAC"/>
              <w:rPr>
                <w:bCs/>
                <w:lang w:eastAsia="fi-FI"/>
              </w:rPr>
            </w:pPr>
            <w:r>
              <w:rPr>
                <w:bCs/>
              </w:rPr>
              <w:t>DC_3A_n78A</w:t>
            </w:r>
          </w:p>
          <w:p w14:paraId="70880597" w14:textId="77777777" w:rsidR="00197A5E" w:rsidRDefault="00197A5E">
            <w:pPr>
              <w:pStyle w:val="TAC"/>
              <w:rPr>
                <w:bCs/>
              </w:rPr>
            </w:pPr>
            <w:r>
              <w:rPr>
                <w:bCs/>
              </w:rPr>
              <w:t>DC_7A_n78A</w:t>
            </w:r>
          </w:p>
          <w:p w14:paraId="2D4B549D" w14:textId="77777777" w:rsidR="00197A5E" w:rsidRDefault="00197A5E">
            <w:pPr>
              <w:pStyle w:val="TAC"/>
              <w:rPr>
                <w:bCs/>
                <w:lang w:val="fr-FR"/>
              </w:rPr>
            </w:pPr>
            <w:r>
              <w:rPr>
                <w:bCs/>
                <w:lang w:val="fr-FR"/>
              </w:rPr>
              <w:t>DC_28A_n78A</w:t>
            </w:r>
          </w:p>
        </w:tc>
      </w:tr>
      <w:tr w:rsidR="00197A5E" w14:paraId="3D22AB0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645E5D" w14:textId="77777777" w:rsidR="00197A5E" w:rsidRDefault="00197A5E">
            <w:pPr>
              <w:pStyle w:val="TAC"/>
              <w:rPr>
                <w:rFonts w:eastAsia="MS Mincho" w:cs="Arial"/>
                <w:szCs w:val="18"/>
                <w:vertAlign w:val="superscript"/>
                <w:lang w:eastAsia="ja-JP"/>
              </w:rPr>
            </w:pPr>
            <w:r>
              <w:rPr>
                <w:rFonts w:cs="Arial"/>
                <w:szCs w:val="18"/>
                <w:lang w:eastAsia="ko-KR"/>
              </w:rPr>
              <w:t>DC_1A-3A-7A_n28A-n78A</w:t>
            </w:r>
            <w:r>
              <w:rPr>
                <w:rFonts w:eastAsia="MS Mincho" w:cs="Arial"/>
                <w:szCs w:val="18"/>
                <w:vertAlign w:val="superscript"/>
                <w:lang w:eastAsia="ja-JP"/>
              </w:rPr>
              <w:t>2</w:t>
            </w:r>
          </w:p>
          <w:p w14:paraId="2C84E1FD" w14:textId="77777777" w:rsidR="00197A5E" w:rsidRDefault="00197A5E">
            <w:pPr>
              <w:pStyle w:val="TAC"/>
              <w:rPr>
                <w:rFonts w:cs="Arial"/>
                <w:szCs w:val="18"/>
                <w:lang w:eastAsia="ko-KR"/>
              </w:rPr>
            </w:pPr>
            <w:r>
              <w:rPr>
                <w:rFonts w:cs="Arial"/>
                <w:szCs w:val="18"/>
                <w:lang w:eastAsia="ko-KR"/>
              </w:rPr>
              <w:t>DC_1A-3A-7C_n28A-n78A</w:t>
            </w:r>
          </w:p>
          <w:p w14:paraId="00DE7657" w14:textId="77777777" w:rsidR="00197A5E" w:rsidRDefault="00197A5E">
            <w:pPr>
              <w:pStyle w:val="TAC"/>
              <w:rPr>
                <w:rFonts w:cs="Arial"/>
                <w:szCs w:val="18"/>
                <w:lang w:eastAsia="ko-KR"/>
              </w:rPr>
            </w:pPr>
            <w:r>
              <w:rPr>
                <w:rFonts w:cs="Arial"/>
                <w:szCs w:val="18"/>
                <w:lang w:eastAsia="ko-KR"/>
              </w:rPr>
              <w:t>DC_1A-3C-7A_n28A-n78A</w:t>
            </w:r>
          </w:p>
          <w:p w14:paraId="716E8965" w14:textId="77777777" w:rsidR="00197A5E" w:rsidRDefault="00197A5E">
            <w:pPr>
              <w:pStyle w:val="TAC"/>
              <w:rPr>
                <w:rFonts w:cs="Arial"/>
                <w:lang w:eastAsia="ja-JP"/>
              </w:rPr>
            </w:pPr>
            <w:r>
              <w:rPr>
                <w:rFonts w:cs="Arial"/>
                <w:szCs w:val="18"/>
                <w:lang w:eastAsia="ko-KR"/>
              </w:rPr>
              <w:t>DC_1A-3C-7C_n28A-n78A</w:t>
            </w:r>
          </w:p>
        </w:tc>
        <w:tc>
          <w:tcPr>
            <w:tcW w:w="3544" w:type="dxa"/>
            <w:tcBorders>
              <w:top w:val="single" w:sz="4" w:space="0" w:color="auto"/>
              <w:left w:val="single" w:sz="4" w:space="0" w:color="auto"/>
              <w:bottom w:val="single" w:sz="4" w:space="0" w:color="auto"/>
              <w:right w:val="single" w:sz="4" w:space="0" w:color="auto"/>
            </w:tcBorders>
            <w:hideMark/>
          </w:tcPr>
          <w:p w14:paraId="3899E4D3" w14:textId="77777777" w:rsidR="00197A5E" w:rsidRDefault="00197A5E">
            <w:pPr>
              <w:pStyle w:val="TAC"/>
            </w:pPr>
            <w:r>
              <w:t>DC_1A_n28A</w:t>
            </w:r>
          </w:p>
          <w:p w14:paraId="02EC3EB5" w14:textId="77777777" w:rsidR="00197A5E" w:rsidRDefault="00197A5E">
            <w:pPr>
              <w:pStyle w:val="TAC"/>
            </w:pPr>
            <w:r>
              <w:t>DC_1A_n78A</w:t>
            </w:r>
          </w:p>
          <w:p w14:paraId="3C2E673E" w14:textId="77777777" w:rsidR="00197A5E" w:rsidRDefault="00197A5E">
            <w:pPr>
              <w:pStyle w:val="TAC"/>
              <w:rPr>
                <w:lang w:eastAsia="ko-KR"/>
              </w:rPr>
            </w:pPr>
            <w:r>
              <w:t>DC_3A_n28A</w:t>
            </w:r>
          </w:p>
          <w:p w14:paraId="5B3B85EC" w14:textId="77777777" w:rsidR="00197A5E" w:rsidRDefault="00197A5E">
            <w:pPr>
              <w:pStyle w:val="TAC"/>
            </w:pPr>
            <w:r>
              <w:rPr>
                <w:lang w:eastAsia="ko-KR"/>
              </w:rPr>
              <w:t>DC_3C_n28A</w:t>
            </w:r>
          </w:p>
          <w:p w14:paraId="158D9BC2" w14:textId="77777777" w:rsidR="00197A5E" w:rsidRDefault="00197A5E">
            <w:pPr>
              <w:pStyle w:val="TAC"/>
            </w:pPr>
            <w:r>
              <w:t>DC_3A_n78A</w:t>
            </w:r>
          </w:p>
          <w:p w14:paraId="749D1FF7" w14:textId="77777777" w:rsidR="00197A5E" w:rsidRDefault="00197A5E">
            <w:pPr>
              <w:pStyle w:val="TAC"/>
            </w:pPr>
            <w:r>
              <w:t>DC_7A_n28A</w:t>
            </w:r>
          </w:p>
          <w:p w14:paraId="4AE0334D" w14:textId="77777777" w:rsidR="00197A5E" w:rsidRDefault="00197A5E">
            <w:pPr>
              <w:pStyle w:val="TAC"/>
              <w:rPr>
                <w:lang w:eastAsia="ko-KR"/>
              </w:rPr>
            </w:pPr>
            <w:r>
              <w:t>DC_7A_n78A</w:t>
            </w:r>
          </w:p>
          <w:p w14:paraId="161CF275" w14:textId="77777777" w:rsidR="00197A5E" w:rsidRDefault="00197A5E">
            <w:pPr>
              <w:pStyle w:val="TAC"/>
              <w:rPr>
                <w:lang w:eastAsia="ko-KR"/>
              </w:rPr>
            </w:pPr>
            <w:r>
              <w:rPr>
                <w:lang w:eastAsia="ko-KR"/>
              </w:rPr>
              <w:t>DC_7C_n28A</w:t>
            </w:r>
          </w:p>
          <w:p w14:paraId="6F8E320A" w14:textId="77777777" w:rsidR="00197A5E" w:rsidRDefault="00197A5E">
            <w:pPr>
              <w:pStyle w:val="TAC"/>
            </w:pPr>
            <w:r>
              <w:rPr>
                <w:lang w:eastAsia="ko-KR"/>
              </w:rPr>
              <w:t>DC_7C_n78A</w:t>
            </w:r>
          </w:p>
        </w:tc>
      </w:tr>
      <w:tr w:rsidR="00197A5E" w14:paraId="7A8263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08466B" w14:textId="77777777" w:rsidR="00197A5E" w:rsidRDefault="00197A5E">
            <w:pPr>
              <w:pStyle w:val="TAH"/>
              <w:rPr>
                <w:b w:val="0"/>
                <w:lang w:eastAsia="fi-FI"/>
              </w:rPr>
            </w:pPr>
            <w:r>
              <w:rPr>
                <w:b w:val="0"/>
                <w:lang w:eastAsia="fi-FI"/>
              </w:rPr>
              <w:t>DC_1A-3A-7A-32A_n28A</w:t>
            </w:r>
          </w:p>
          <w:p w14:paraId="36826205" w14:textId="77777777" w:rsidR="00197A5E" w:rsidRDefault="00197A5E">
            <w:pPr>
              <w:pStyle w:val="TAC"/>
              <w:rPr>
                <w:lang w:eastAsia="fi-FI"/>
              </w:rPr>
            </w:pPr>
            <w:r>
              <w:rPr>
                <w:lang w:eastAsia="fi-FI"/>
              </w:rPr>
              <w:t>DC_1A-3C-7A-32A_n28A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F72A11"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DC_1A_n28A</w:t>
            </w:r>
          </w:p>
          <w:p w14:paraId="1F159642"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1A3231C7"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12AC63EE"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DC_7A_n28A</w:t>
            </w:r>
          </w:p>
        </w:tc>
      </w:tr>
      <w:tr w:rsidR="00197A5E" w14:paraId="34B170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34B382" w14:textId="77777777" w:rsidR="00197A5E" w:rsidRDefault="00197A5E">
            <w:pPr>
              <w:pStyle w:val="TAC"/>
              <w:rPr>
                <w:lang w:val="fi-FI" w:eastAsia="fi-FI"/>
              </w:rPr>
            </w:pPr>
            <w:r>
              <w:rPr>
                <w:lang w:val="fi-FI" w:eastAsia="fi-FI"/>
              </w:rPr>
              <w:t>DC_1A-3A-7A-38A_n28A</w:t>
            </w:r>
            <w:r>
              <w:rPr>
                <w:vertAlign w:val="superscript"/>
                <w:lang w:val="fi-FI" w:eastAsia="fi-FI"/>
              </w:rPr>
              <w:t>7</w:t>
            </w:r>
          </w:p>
          <w:p w14:paraId="3BD78008" w14:textId="77777777" w:rsidR="00197A5E" w:rsidRDefault="00197A5E">
            <w:pPr>
              <w:pStyle w:val="TAC"/>
              <w:rPr>
                <w:rFonts w:cs="Arial"/>
                <w:szCs w:val="18"/>
                <w:lang w:eastAsia="ko-KR"/>
              </w:rPr>
            </w:pPr>
            <w:r>
              <w:rPr>
                <w:lang w:val="fi-FI" w:eastAsia="fi-FI"/>
              </w:rPr>
              <w:t>DC_1A-3C-7A-38A_n28A</w:t>
            </w:r>
            <w:r>
              <w:rPr>
                <w:vertAlign w:val="superscript"/>
                <w:lang w:val="fi-FI" w:eastAsia="fi-FI"/>
              </w:rPr>
              <w:t>7</w:t>
            </w:r>
          </w:p>
        </w:tc>
        <w:tc>
          <w:tcPr>
            <w:tcW w:w="3544" w:type="dxa"/>
            <w:tcBorders>
              <w:top w:val="single" w:sz="4" w:space="0" w:color="auto"/>
              <w:left w:val="single" w:sz="4" w:space="0" w:color="auto"/>
              <w:bottom w:val="single" w:sz="4" w:space="0" w:color="auto"/>
              <w:right w:val="single" w:sz="4" w:space="0" w:color="auto"/>
            </w:tcBorders>
            <w:hideMark/>
          </w:tcPr>
          <w:p w14:paraId="55578BD8"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DC_1A_n28A</w:t>
            </w:r>
          </w:p>
          <w:p w14:paraId="1A9CCE9D" w14:textId="77777777" w:rsidR="00197A5E" w:rsidRDefault="00197A5E">
            <w:pPr>
              <w:pStyle w:val="TAC"/>
              <w:rPr>
                <w:rFonts w:cs="Arial"/>
                <w:color w:val="000000"/>
                <w:szCs w:val="18"/>
              </w:rPr>
            </w:pPr>
            <w:r>
              <w:rPr>
                <w:rFonts w:cs="Arial"/>
                <w:color w:val="000000"/>
                <w:szCs w:val="18"/>
              </w:rPr>
              <w:t>DC_3A_n28A</w:t>
            </w:r>
          </w:p>
          <w:p w14:paraId="0CAF1B27" w14:textId="77777777" w:rsidR="00197A5E" w:rsidRDefault="00197A5E">
            <w:pPr>
              <w:pStyle w:val="TAC"/>
            </w:pPr>
            <w:r>
              <w:rPr>
                <w:rFonts w:cs="Arial"/>
                <w:color w:val="000000"/>
                <w:szCs w:val="18"/>
              </w:rPr>
              <w:t>DC_3C_n28A</w:t>
            </w:r>
          </w:p>
        </w:tc>
      </w:tr>
      <w:tr w:rsidR="00197A5E" w14:paraId="7ED46F8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644F735" w14:textId="77777777" w:rsidR="00197A5E" w:rsidRDefault="00197A5E">
            <w:pPr>
              <w:pStyle w:val="TAC"/>
              <w:rPr>
                <w:lang w:eastAsia="sv-SE"/>
              </w:rPr>
            </w:pPr>
            <w:r>
              <w:rPr>
                <w:lang w:eastAsia="sv-SE"/>
              </w:rPr>
              <w:t>DC_1A-3A-7A-40A_n78A</w:t>
            </w:r>
          </w:p>
          <w:p w14:paraId="6ECC62F3" w14:textId="77777777" w:rsidR="00197A5E" w:rsidRDefault="00197A5E">
            <w:pPr>
              <w:pStyle w:val="TAC"/>
              <w:rPr>
                <w:lang w:eastAsia="sv-SE"/>
              </w:rPr>
            </w:pPr>
            <w:r>
              <w:rPr>
                <w:lang w:eastAsia="sv-SE"/>
              </w:rPr>
              <w:t>DC_1A-3A-7A-40C_n78A</w:t>
            </w:r>
          </w:p>
          <w:p w14:paraId="31FCF50C" w14:textId="77777777" w:rsidR="00197A5E" w:rsidRDefault="00197A5E">
            <w:pPr>
              <w:pStyle w:val="TAC"/>
              <w:rPr>
                <w:rFonts w:cs="Arial"/>
                <w:szCs w:val="18"/>
                <w:lang w:eastAsia="ko-KR"/>
              </w:rPr>
            </w:pPr>
          </w:p>
        </w:tc>
        <w:tc>
          <w:tcPr>
            <w:tcW w:w="3544" w:type="dxa"/>
            <w:tcBorders>
              <w:top w:val="single" w:sz="4" w:space="0" w:color="auto"/>
              <w:left w:val="single" w:sz="4" w:space="0" w:color="auto"/>
              <w:bottom w:val="single" w:sz="4" w:space="0" w:color="auto"/>
              <w:right w:val="single" w:sz="4" w:space="0" w:color="auto"/>
            </w:tcBorders>
            <w:hideMark/>
          </w:tcPr>
          <w:p w14:paraId="50518F12" w14:textId="77777777" w:rsidR="00197A5E" w:rsidRDefault="00197A5E">
            <w:pPr>
              <w:pStyle w:val="TAC"/>
              <w:rPr>
                <w:lang w:eastAsia="sv-SE"/>
              </w:rPr>
            </w:pPr>
            <w:r>
              <w:rPr>
                <w:lang w:eastAsia="sv-SE"/>
              </w:rPr>
              <w:t>DC_1A_n78A</w:t>
            </w:r>
          </w:p>
          <w:p w14:paraId="63EA8AD7" w14:textId="77777777" w:rsidR="00197A5E" w:rsidRDefault="00197A5E">
            <w:pPr>
              <w:pStyle w:val="TAC"/>
              <w:rPr>
                <w:lang w:eastAsia="sv-SE"/>
              </w:rPr>
            </w:pPr>
            <w:r>
              <w:rPr>
                <w:lang w:eastAsia="sv-SE"/>
              </w:rPr>
              <w:t>DC_3A_n78A</w:t>
            </w:r>
          </w:p>
          <w:p w14:paraId="37DD4A20" w14:textId="77777777" w:rsidR="00197A5E" w:rsidRDefault="00197A5E">
            <w:pPr>
              <w:pStyle w:val="TAC"/>
              <w:rPr>
                <w:lang w:eastAsia="sv-SE"/>
              </w:rPr>
            </w:pPr>
            <w:r>
              <w:rPr>
                <w:lang w:eastAsia="sv-SE"/>
              </w:rPr>
              <w:t>DC_7A_n78A</w:t>
            </w:r>
          </w:p>
          <w:p w14:paraId="3F71764E" w14:textId="77777777" w:rsidR="00197A5E" w:rsidRDefault="00197A5E">
            <w:pPr>
              <w:pStyle w:val="TAC"/>
            </w:pPr>
            <w:r>
              <w:rPr>
                <w:lang w:eastAsia="sv-SE"/>
              </w:rPr>
              <w:t>DC_40A_n78A</w:t>
            </w:r>
          </w:p>
        </w:tc>
      </w:tr>
      <w:tr w:rsidR="00197A5E" w14:paraId="434C18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C70B59" w14:textId="77777777" w:rsidR="00197A5E" w:rsidRDefault="00197A5E">
            <w:pPr>
              <w:pStyle w:val="TAC"/>
              <w:rPr>
                <w:lang w:eastAsia="sv-SE"/>
              </w:rPr>
            </w:pPr>
            <w:r>
              <w:rPr>
                <w:lang w:eastAsia="sv-SE"/>
              </w:rPr>
              <w:t>DC_1A-3A-7A-40A_n78(2A)</w:t>
            </w:r>
          </w:p>
          <w:p w14:paraId="0D0B1A7F" w14:textId="77777777" w:rsidR="00197A5E" w:rsidRDefault="00197A5E">
            <w:pPr>
              <w:pStyle w:val="TAC"/>
              <w:rPr>
                <w:lang w:eastAsia="sv-SE"/>
              </w:rPr>
            </w:pPr>
            <w:r>
              <w:rPr>
                <w:rFonts w:cs="Arial"/>
                <w:szCs w:val="18"/>
                <w:lang w:eastAsia="ko-KR"/>
              </w:rPr>
              <w:t>DC_1A-3A-7A-40C_n78(2A)</w:t>
            </w:r>
          </w:p>
        </w:tc>
        <w:tc>
          <w:tcPr>
            <w:tcW w:w="3544" w:type="dxa"/>
            <w:tcBorders>
              <w:top w:val="single" w:sz="4" w:space="0" w:color="auto"/>
              <w:left w:val="single" w:sz="4" w:space="0" w:color="auto"/>
              <w:bottom w:val="single" w:sz="4" w:space="0" w:color="auto"/>
              <w:right w:val="single" w:sz="4" w:space="0" w:color="auto"/>
            </w:tcBorders>
            <w:hideMark/>
          </w:tcPr>
          <w:p w14:paraId="7E042059" w14:textId="77777777" w:rsidR="00197A5E" w:rsidRDefault="00197A5E">
            <w:pPr>
              <w:pStyle w:val="TAC"/>
              <w:rPr>
                <w:lang w:eastAsia="sv-SE"/>
              </w:rPr>
            </w:pPr>
            <w:r>
              <w:rPr>
                <w:lang w:eastAsia="sv-SE"/>
              </w:rPr>
              <w:t>DC_1A_n78A</w:t>
            </w:r>
          </w:p>
          <w:p w14:paraId="7F59E898" w14:textId="77777777" w:rsidR="00197A5E" w:rsidRDefault="00197A5E">
            <w:pPr>
              <w:pStyle w:val="TAC"/>
              <w:rPr>
                <w:lang w:eastAsia="sv-SE"/>
              </w:rPr>
            </w:pPr>
            <w:r>
              <w:rPr>
                <w:lang w:eastAsia="sv-SE"/>
              </w:rPr>
              <w:t>DC_3A_n78A</w:t>
            </w:r>
          </w:p>
          <w:p w14:paraId="373D0F92" w14:textId="77777777" w:rsidR="00197A5E" w:rsidRDefault="00197A5E">
            <w:pPr>
              <w:pStyle w:val="TAC"/>
              <w:rPr>
                <w:lang w:eastAsia="sv-SE"/>
              </w:rPr>
            </w:pPr>
            <w:r>
              <w:rPr>
                <w:lang w:eastAsia="sv-SE"/>
              </w:rPr>
              <w:t>DC_7A_n78A</w:t>
            </w:r>
          </w:p>
          <w:p w14:paraId="3C8B33B9" w14:textId="77777777" w:rsidR="00197A5E" w:rsidRDefault="00197A5E">
            <w:pPr>
              <w:pStyle w:val="TAC"/>
              <w:rPr>
                <w:lang w:val="fr-FR" w:eastAsia="sv-SE"/>
              </w:rPr>
            </w:pPr>
            <w:r>
              <w:rPr>
                <w:lang w:val="fr-FR" w:eastAsia="sv-SE"/>
              </w:rPr>
              <w:t>DC_40A_n78A</w:t>
            </w:r>
          </w:p>
        </w:tc>
      </w:tr>
      <w:tr w:rsidR="00197A5E" w14:paraId="36FB0A8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4DF301" w14:textId="77777777" w:rsidR="00197A5E" w:rsidRDefault="00197A5E">
            <w:pPr>
              <w:pStyle w:val="TAC"/>
              <w:rPr>
                <w:lang w:eastAsia="sv-SE"/>
              </w:rPr>
            </w:pPr>
            <w:r>
              <w:rPr>
                <w:lang w:eastAsia="sv-SE"/>
              </w:rPr>
              <w:lastRenderedPageBreak/>
              <w:t>DC_1A-3A-8A-40A_n78A</w:t>
            </w:r>
          </w:p>
          <w:p w14:paraId="1E7058D0" w14:textId="77777777" w:rsidR="00197A5E" w:rsidRDefault="00197A5E">
            <w:pPr>
              <w:pStyle w:val="TAC"/>
              <w:rPr>
                <w:lang w:eastAsia="sv-SE"/>
              </w:rPr>
            </w:pPr>
            <w:r>
              <w:rPr>
                <w:lang w:eastAsia="sv-SE"/>
              </w:rPr>
              <w:t>DC_1A-3A-8A-40C_n78A</w:t>
            </w:r>
          </w:p>
          <w:p w14:paraId="570BE92B" w14:textId="77777777" w:rsidR="00197A5E" w:rsidRDefault="00197A5E">
            <w:pPr>
              <w:pStyle w:val="TAC"/>
              <w:rPr>
                <w:rFonts w:cs="Arial"/>
                <w:szCs w:val="18"/>
                <w:lang w:eastAsia="ko-KR"/>
              </w:rPr>
            </w:pPr>
          </w:p>
        </w:tc>
        <w:tc>
          <w:tcPr>
            <w:tcW w:w="3544" w:type="dxa"/>
            <w:tcBorders>
              <w:top w:val="single" w:sz="4" w:space="0" w:color="auto"/>
              <w:left w:val="single" w:sz="4" w:space="0" w:color="auto"/>
              <w:bottom w:val="single" w:sz="4" w:space="0" w:color="auto"/>
              <w:right w:val="single" w:sz="4" w:space="0" w:color="auto"/>
            </w:tcBorders>
            <w:hideMark/>
          </w:tcPr>
          <w:p w14:paraId="7EFD0D01" w14:textId="77777777" w:rsidR="00197A5E" w:rsidRDefault="00197A5E">
            <w:pPr>
              <w:pStyle w:val="TAC"/>
              <w:rPr>
                <w:lang w:eastAsia="sv-SE"/>
              </w:rPr>
            </w:pPr>
            <w:r>
              <w:rPr>
                <w:lang w:eastAsia="sv-SE"/>
              </w:rPr>
              <w:t>DC_1A_n78A</w:t>
            </w:r>
          </w:p>
          <w:p w14:paraId="4CE8DF44" w14:textId="77777777" w:rsidR="00197A5E" w:rsidRDefault="00197A5E">
            <w:pPr>
              <w:pStyle w:val="TAC"/>
              <w:rPr>
                <w:lang w:eastAsia="sv-SE"/>
              </w:rPr>
            </w:pPr>
            <w:r>
              <w:rPr>
                <w:lang w:eastAsia="sv-SE"/>
              </w:rPr>
              <w:t>DC_3A_n78A</w:t>
            </w:r>
          </w:p>
          <w:p w14:paraId="1CCA0FF1" w14:textId="77777777" w:rsidR="00197A5E" w:rsidRDefault="00197A5E">
            <w:pPr>
              <w:pStyle w:val="TAC"/>
              <w:rPr>
                <w:lang w:eastAsia="sv-SE"/>
              </w:rPr>
            </w:pPr>
            <w:r>
              <w:rPr>
                <w:lang w:eastAsia="sv-SE"/>
              </w:rPr>
              <w:t>DC_8A_n78A</w:t>
            </w:r>
          </w:p>
          <w:p w14:paraId="0ED25B08" w14:textId="77777777" w:rsidR="00197A5E" w:rsidRDefault="00197A5E">
            <w:pPr>
              <w:pStyle w:val="TAC"/>
            </w:pPr>
            <w:r>
              <w:rPr>
                <w:lang w:eastAsia="sv-SE"/>
              </w:rPr>
              <w:t>DC_40A_n78A</w:t>
            </w:r>
          </w:p>
        </w:tc>
      </w:tr>
      <w:tr w:rsidR="00197A5E" w14:paraId="4ECA72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CF1DCD" w14:textId="77777777" w:rsidR="00197A5E" w:rsidRDefault="00197A5E">
            <w:pPr>
              <w:pStyle w:val="TAC"/>
              <w:rPr>
                <w:lang w:eastAsia="sv-SE"/>
              </w:rPr>
            </w:pPr>
            <w:r>
              <w:rPr>
                <w:lang w:eastAsia="sv-SE"/>
              </w:rPr>
              <w:t>DC_1A-3A-8A-40A_n78(2A)</w:t>
            </w:r>
          </w:p>
          <w:p w14:paraId="3FB735FD" w14:textId="77777777" w:rsidR="00197A5E" w:rsidRDefault="00197A5E">
            <w:pPr>
              <w:pStyle w:val="TAC"/>
              <w:rPr>
                <w:lang w:eastAsia="sv-SE"/>
              </w:rPr>
            </w:pPr>
            <w:r>
              <w:rPr>
                <w:rFonts w:cs="Arial"/>
                <w:szCs w:val="18"/>
                <w:lang w:eastAsia="ko-KR"/>
              </w:rPr>
              <w:t>DC_1A-3A-8A-40C_n78(2A)</w:t>
            </w:r>
          </w:p>
        </w:tc>
        <w:tc>
          <w:tcPr>
            <w:tcW w:w="3544" w:type="dxa"/>
            <w:tcBorders>
              <w:top w:val="single" w:sz="4" w:space="0" w:color="auto"/>
              <w:left w:val="single" w:sz="4" w:space="0" w:color="auto"/>
              <w:bottom w:val="single" w:sz="4" w:space="0" w:color="auto"/>
              <w:right w:val="single" w:sz="4" w:space="0" w:color="auto"/>
            </w:tcBorders>
            <w:hideMark/>
          </w:tcPr>
          <w:p w14:paraId="729EEFB1" w14:textId="77777777" w:rsidR="00197A5E" w:rsidRDefault="00197A5E">
            <w:pPr>
              <w:pStyle w:val="TAC"/>
              <w:rPr>
                <w:lang w:eastAsia="sv-SE"/>
              </w:rPr>
            </w:pPr>
            <w:r>
              <w:rPr>
                <w:lang w:eastAsia="sv-SE"/>
              </w:rPr>
              <w:t>DC_1A_n78A</w:t>
            </w:r>
          </w:p>
          <w:p w14:paraId="565E4FC3" w14:textId="77777777" w:rsidR="00197A5E" w:rsidRDefault="00197A5E">
            <w:pPr>
              <w:pStyle w:val="TAC"/>
              <w:rPr>
                <w:lang w:eastAsia="sv-SE"/>
              </w:rPr>
            </w:pPr>
            <w:r>
              <w:rPr>
                <w:lang w:eastAsia="sv-SE"/>
              </w:rPr>
              <w:t>DC_3A_n78A</w:t>
            </w:r>
          </w:p>
          <w:p w14:paraId="7B26CC6B" w14:textId="77777777" w:rsidR="00197A5E" w:rsidRDefault="00197A5E">
            <w:pPr>
              <w:pStyle w:val="TAC"/>
              <w:rPr>
                <w:lang w:eastAsia="sv-SE"/>
              </w:rPr>
            </w:pPr>
            <w:r>
              <w:rPr>
                <w:lang w:eastAsia="sv-SE"/>
              </w:rPr>
              <w:t>DC_8A_n78A</w:t>
            </w:r>
          </w:p>
          <w:p w14:paraId="1A7D2A3F" w14:textId="77777777" w:rsidR="00197A5E" w:rsidRDefault="00197A5E">
            <w:pPr>
              <w:pStyle w:val="TAC"/>
              <w:rPr>
                <w:lang w:val="fr-FR" w:eastAsia="sv-SE"/>
              </w:rPr>
            </w:pPr>
            <w:r>
              <w:rPr>
                <w:lang w:val="fr-FR" w:eastAsia="sv-SE"/>
              </w:rPr>
              <w:t>DC_40A_n78A</w:t>
            </w:r>
          </w:p>
        </w:tc>
      </w:tr>
      <w:tr w:rsidR="00197A5E" w14:paraId="368BD3C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9D3A3F" w14:textId="77777777" w:rsidR="00197A5E" w:rsidRDefault="00197A5E">
            <w:pPr>
              <w:pStyle w:val="TAC"/>
              <w:rPr>
                <w:lang w:eastAsia="ko-KR"/>
              </w:rPr>
            </w:pPr>
            <w:r>
              <w:t>DC_1A-3A-7A_n40A-n78A</w:t>
            </w:r>
          </w:p>
        </w:tc>
        <w:tc>
          <w:tcPr>
            <w:tcW w:w="3544" w:type="dxa"/>
            <w:tcBorders>
              <w:top w:val="single" w:sz="4" w:space="0" w:color="auto"/>
              <w:left w:val="single" w:sz="4" w:space="0" w:color="auto"/>
              <w:bottom w:val="single" w:sz="4" w:space="0" w:color="auto"/>
              <w:right w:val="single" w:sz="4" w:space="0" w:color="auto"/>
            </w:tcBorders>
            <w:hideMark/>
          </w:tcPr>
          <w:p w14:paraId="75D06AF6" w14:textId="77777777" w:rsidR="00197A5E" w:rsidRDefault="00197A5E">
            <w:pPr>
              <w:pStyle w:val="TAC"/>
            </w:pPr>
            <w:r>
              <w:t>DC_1A_n40A</w:t>
            </w:r>
          </w:p>
          <w:p w14:paraId="57A444AB" w14:textId="77777777" w:rsidR="00197A5E" w:rsidRDefault="00197A5E">
            <w:pPr>
              <w:pStyle w:val="TAC"/>
            </w:pPr>
            <w:r>
              <w:t>DC_1A_n78A</w:t>
            </w:r>
          </w:p>
          <w:p w14:paraId="53EB4423" w14:textId="77777777" w:rsidR="00197A5E" w:rsidRDefault="00197A5E">
            <w:pPr>
              <w:pStyle w:val="TAC"/>
            </w:pPr>
            <w:r>
              <w:t>DC_3A_n40A</w:t>
            </w:r>
          </w:p>
          <w:p w14:paraId="03A1E1C3" w14:textId="77777777" w:rsidR="00197A5E" w:rsidRDefault="00197A5E">
            <w:pPr>
              <w:pStyle w:val="TAC"/>
            </w:pPr>
            <w:r>
              <w:t>DC_3A_n78A</w:t>
            </w:r>
          </w:p>
          <w:p w14:paraId="745EB0A8" w14:textId="77777777" w:rsidR="00197A5E" w:rsidRDefault="00197A5E">
            <w:pPr>
              <w:pStyle w:val="TAC"/>
            </w:pPr>
            <w:r>
              <w:t>DC_7A_n40A</w:t>
            </w:r>
          </w:p>
          <w:p w14:paraId="6FAC0D6C" w14:textId="77777777" w:rsidR="00197A5E" w:rsidRDefault="00197A5E">
            <w:pPr>
              <w:pStyle w:val="TAC"/>
            </w:pPr>
            <w:r>
              <w:t>DC_7A_n78A</w:t>
            </w:r>
          </w:p>
        </w:tc>
      </w:tr>
      <w:tr w:rsidR="00197A5E" w14:paraId="448ED3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478621" w14:textId="77777777" w:rsidR="00197A5E" w:rsidRDefault="00197A5E">
            <w:pPr>
              <w:pStyle w:val="TAC"/>
            </w:pPr>
            <w:r>
              <w:t>DC_1A-3A-8A-11A_n28A</w:t>
            </w:r>
          </w:p>
        </w:tc>
        <w:tc>
          <w:tcPr>
            <w:tcW w:w="3544" w:type="dxa"/>
            <w:tcBorders>
              <w:top w:val="single" w:sz="4" w:space="0" w:color="auto"/>
              <w:left w:val="single" w:sz="4" w:space="0" w:color="auto"/>
              <w:bottom w:val="single" w:sz="4" w:space="0" w:color="auto"/>
              <w:right w:val="single" w:sz="4" w:space="0" w:color="auto"/>
            </w:tcBorders>
            <w:hideMark/>
          </w:tcPr>
          <w:p w14:paraId="2BF172DC" w14:textId="77777777" w:rsidR="00197A5E" w:rsidRDefault="00197A5E">
            <w:pPr>
              <w:pStyle w:val="TAC"/>
            </w:pPr>
            <w:r>
              <w:t>DC_1A_n28A</w:t>
            </w:r>
          </w:p>
          <w:p w14:paraId="68D037B6" w14:textId="77777777" w:rsidR="00197A5E" w:rsidRDefault="00197A5E">
            <w:pPr>
              <w:pStyle w:val="TAC"/>
            </w:pPr>
            <w:r>
              <w:t>DC_3A_n28A</w:t>
            </w:r>
          </w:p>
          <w:p w14:paraId="16F64080" w14:textId="77777777" w:rsidR="00197A5E" w:rsidRDefault="00197A5E">
            <w:pPr>
              <w:pStyle w:val="TAC"/>
            </w:pPr>
            <w:r>
              <w:t>DC_8A_n28A</w:t>
            </w:r>
          </w:p>
          <w:p w14:paraId="001519E3" w14:textId="77777777" w:rsidR="00197A5E" w:rsidRDefault="00197A5E">
            <w:pPr>
              <w:pStyle w:val="TAC"/>
            </w:pPr>
            <w:r>
              <w:t>DC_11A_n28A</w:t>
            </w:r>
          </w:p>
        </w:tc>
      </w:tr>
      <w:tr w:rsidR="00197A5E" w14:paraId="176CB1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531FF9" w14:textId="77777777" w:rsidR="00197A5E" w:rsidRDefault="00197A5E">
            <w:pPr>
              <w:pStyle w:val="TAC"/>
            </w:pPr>
            <w:r>
              <w:t>DC_1A-3A-8A-11A_n77A</w:t>
            </w:r>
            <w:r>
              <w:rPr>
                <w:noProof/>
                <w:vertAlign w:val="superscript"/>
                <w:lang w:eastAsia="zh-CN"/>
              </w:rPr>
              <w:t>2</w:t>
            </w:r>
          </w:p>
          <w:p w14:paraId="2DFE6D39" w14:textId="77777777" w:rsidR="00197A5E" w:rsidRDefault="00197A5E">
            <w:pPr>
              <w:pStyle w:val="TAC"/>
            </w:pPr>
            <w:r>
              <w:t>DC_1A-3A-8A-11A_n77(2A)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14B0EE6A" w14:textId="77777777" w:rsidR="00197A5E" w:rsidRDefault="00197A5E">
            <w:pPr>
              <w:pStyle w:val="TAC"/>
            </w:pPr>
            <w:r>
              <w:t>DC_1A_n77A</w:t>
            </w:r>
          </w:p>
          <w:p w14:paraId="62B70FA7" w14:textId="77777777" w:rsidR="00197A5E" w:rsidRDefault="00197A5E">
            <w:pPr>
              <w:pStyle w:val="TAC"/>
            </w:pPr>
            <w:r>
              <w:t>DC_3A_n77A</w:t>
            </w:r>
          </w:p>
          <w:p w14:paraId="23E06DE2" w14:textId="77777777" w:rsidR="00197A5E" w:rsidRDefault="00197A5E">
            <w:pPr>
              <w:pStyle w:val="TAC"/>
            </w:pPr>
            <w:r>
              <w:t>DC_8A_n77A</w:t>
            </w:r>
          </w:p>
          <w:p w14:paraId="73E4465F" w14:textId="77777777" w:rsidR="00197A5E" w:rsidRDefault="00197A5E">
            <w:pPr>
              <w:pStyle w:val="TAC"/>
            </w:pPr>
            <w:r>
              <w:t>DC_11A_n77A</w:t>
            </w:r>
          </w:p>
        </w:tc>
      </w:tr>
      <w:tr w:rsidR="00197A5E" w14:paraId="52E934E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E0B497" w14:textId="77777777" w:rsidR="00197A5E" w:rsidRDefault="00197A5E">
            <w:pPr>
              <w:pStyle w:val="TAC"/>
              <w:rPr>
                <w:lang w:val="fr-FR"/>
              </w:rPr>
            </w:pPr>
            <w:r>
              <w:rPr>
                <w:lang w:val="fr-FR"/>
              </w:rPr>
              <w:t>DC_1A-3A-8A-11A_n77(2A)</w:t>
            </w:r>
            <w:r>
              <w:rPr>
                <w:noProof/>
                <w:vertAlign w:val="superscript"/>
                <w:lang w:val="fr-FR"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A7CCB97" w14:textId="77777777" w:rsidR="00197A5E" w:rsidRDefault="00197A5E">
            <w:pPr>
              <w:pStyle w:val="TAC"/>
            </w:pPr>
            <w:r>
              <w:t>DC_1A_n77A</w:t>
            </w:r>
          </w:p>
          <w:p w14:paraId="109B2551" w14:textId="77777777" w:rsidR="00197A5E" w:rsidRDefault="00197A5E">
            <w:pPr>
              <w:pStyle w:val="TAC"/>
            </w:pPr>
            <w:r>
              <w:t>DC_3A_n77A</w:t>
            </w:r>
          </w:p>
          <w:p w14:paraId="2AF35684" w14:textId="77777777" w:rsidR="00197A5E" w:rsidRDefault="00197A5E">
            <w:pPr>
              <w:pStyle w:val="TAC"/>
            </w:pPr>
            <w:r>
              <w:t>DC_8A_n77A</w:t>
            </w:r>
          </w:p>
          <w:p w14:paraId="544AC15F" w14:textId="77777777" w:rsidR="00197A5E" w:rsidRDefault="00197A5E">
            <w:pPr>
              <w:pStyle w:val="TAC"/>
              <w:rPr>
                <w:lang w:val="fr-FR"/>
              </w:rPr>
            </w:pPr>
            <w:r>
              <w:rPr>
                <w:lang w:val="fr-FR"/>
              </w:rPr>
              <w:t>DC_11A_n77A</w:t>
            </w:r>
          </w:p>
        </w:tc>
      </w:tr>
      <w:tr w:rsidR="00197A5E" w14:paraId="3CC7EF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A032A6" w14:textId="77777777" w:rsidR="00197A5E" w:rsidRDefault="00197A5E">
            <w:pPr>
              <w:pStyle w:val="TAC"/>
            </w:pPr>
            <w:r>
              <w:t>DC_1A-3A-8A-42A_n77A</w:t>
            </w:r>
            <w:ins w:id="881" w:author="Xiaomi" w:date="2022-02-08T18:14:00Z">
              <w:r>
                <w:rPr>
                  <w:vertAlign w:val="superscript"/>
                  <w:lang w:eastAsia="ko-KR"/>
                </w:rPr>
                <w:t>5</w:t>
              </w:r>
            </w:ins>
            <w:ins w:id="882" w:author="Xiaomi" w:date="2022-03-02T02:25:00Z">
              <w:r>
                <w:rPr>
                  <w:vertAlign w:val="superscript"/>
                  <w:lang w:eastAsia="ko-KR"/>
                </w:rPr>
                <w:t>,6</w:t>
              </w:r>
            </w:ins>
          </w:p>
          <w:p w14:paraId="37C4003E" w14:textId="77777777" w:rsidR="00197A5E" w:rsidRDefault="00197A5E">
            <w:pPr>
              <w:pStyle w:val="TAC"/>
              <w:rPr>
                <w:rFonts w:cs="Arial"/>
                <w:szCs w:val="18"/>
                <w:lang w:eastAsia="ko-KR"/>
              </w:rPr>
            </w:pPr>
            <w:r>
              <w:rPr>
                <w:rFonts w:eastAsia="Calibri"/>
                <w:szCs w:val="22"/>
              </w:rPr>
              <w:t>DC_1A-3A-</w:t>
            </w:r>
            <w:r>
              <w:rPr>
                <w:szCs w:val="22"/>
              </w:rPr>
              <w:t>8A-42C_</w:t>
            </w:r>
            <w:r>
              <w:rPr>
                <w:rFonts w:eastAsia="Calibri"/>
                <w:szCs w:val="22"/>
              </w:rPr>
              <w:t>n</w:t>
            </w:r>
            <w:r>
              <w:rPr>
                <w:szCs w:val="22"/>
              </w:rPr>
              <w:t>77</w:t>
            </w:r>
            <w:r>
              <w:rPr>
                <w:rFonts w:eastAsia="Calibri"/>
                <w:szCs w:val="22"/>
              </w:rPr>
              <w:t>A</w:t>
            </w:r>
            <w:ins w:id="883" w:author="Xiaomi" w:date="2022-02-08T18:14:00Z">
              <w:r>
                <w:rPr>
                  <w:vertAlign w:val="superscript"/>
                  <w:lang w:eastAsia="ko-KR"/>
                </w:rPr>
                <w:t>5</w:t>
              </w:r>
            </w:ins>
            <w:ins w:id="884" w:author="Xiaomi" w:date="2022-03-02T02:25: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54A209D" w14:textId="77777777" w:rsidR="00197A5E" w:rsidRDefault="00197A5E">
            <w:pPr>
              <w:pStyle w:val="TAC"/>
              <w:rPr>
                <w:rFonts w:eastAsia="Calibri"/>
                <w:szCs w:val="22"/>
              </w:rPr>
            </w:pPr>
            <w:r>
              <w:rPr>
                <w:rFonts w:eastAsia="Calibri"/>
                <w:szCs w:val="22"/>
              </w:rPr>
              <w:t>DC_1A_n77A</w:t>
            </w:r>
          </w:p>
          <w:p w14:paraId="37D21BED" w14:textId="77777777" w:rsidR="00197A5E" w:rsidRDefault="00197A5E">
            <w:pPr>
              <w:pStyle w:val="TAC"/>
              <w:rPr>
                <w:rFonts w:eastAsia="Calibri"/>
                <w:szCs w:val="22"/>
              </w:rPr>
            </w:pPr>
            <w:r>
              <w:rPr>
                <w:rFonts w:eastAsia="Calibri"/>
                <w:szCs w:val="22"/>
              </w:rPr>
              <w:t>DC_3A_n77A</w:t>
            </w:r>
          </w:p>
          <w:p w14:paraId="1286145D" w14:textId="77777777" w:rsidR="00197A5E" w:rsidRDefault="00197A5E">
            <w:pPr>
              <w:pStyle w:val="TAC"/>
            </w:pPr>
            <w:r>
              <w:rPr>
                <w:rFonts w:eastAsia="Calibri"/>
                <w:szCs w:val="22"/>
              </w:rPr>
              <w:t>DC_8A_n77A</w:t>
            </w:r>
          </w:p>
        </w:tc>
      </w:tr>
      <w:tr w:rsidR="00197A5E" w14:paraId="5709964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33592C" w14:textId="77777777" w:rsidR="00197A5E" w:rsidRDefault="00197A5E">
            <w:pPr>
              <w:pStyle w:val="TAC"/>
            </w:pPr>
            <w:r>
              <w:t>DC_1A-3A-8A_n28A-n77A</w:t>
            </w:r>
            <w:r>
              <w:rPr>
                <w:noProof/>
                <w:vertAlign w:val="superscript"/>
                <w:lang w:eastAsia="zh-CN"/>
              </w:rPr>
              <w:t>2</w:t>
            </w:r>
          </w:p>
          <w:p w14:paraId="15F0D9C8" w14:textId="77777777" w:rsidR="00197A5E" w:rsidRDefault="00197A5E">
            <w:pPr>
              <w:pStyle w:val="TAC"/>
            </w:pPr>
            <w:r>
              <w:t>DC_1A-3A-8A_n28A-n77(2A)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53DF9D9B" w14:textId="77777777" w:rsidR="00197A5E" w:rsidRDefault="00197A5E">
            <w:pPr>
              <w:pStyle w:val="TAC"/>
            </w:pPr>
            <w:r>
              <w:t>DC_1A_n28A</w:t>
            </w:r>
          </w:p>
          <w:p w14:paraId="44AE15E1" w14:textId="77777777" w:rsidR="00197A5E" w:rsidRDefault="00197A5E">
            <w:pPr>
              <w:pStyle w:val="TAC"/>
            </w:pPr>
            <w:r>
              <w:t>DC_1A_n77A</w:t>
            </w:r>
          </w:p>
          <w:p w14:paraId="658A3905" w14:textId="77777777" w:rsidR="00197A5E" w:rsidRDefault="00197A5E">
            <w:pPr>
              <w:pStyle w:val="TAC"/>
            </w:pPr>
            <w:r>
              <w:t>DC_3A_n28A</w:t>
            </w:r>
          </w:p>
          <w:p w14:paraId="02BA5E52" w14:textId="77777777" w:rsidR="00197A5E" w:rsidRDefault="00197A5E">
            <w:pPr>
              <w:pStyle w:val="TAC"/>
            </w:pPr>
            <w:r>
              <w:t>DC_3A_n77A</w:t>
            </w:r>
          </w:p>
          <w:p w14:paraId="42C119AD" w14:textId="77777777" w:rsidR="00197A5E" w:rsidRDefault="00197A5E">
            <w:pPr>
              <w:pStyle w:val="TAC"/>
            </w:pPr>
            <w:r>
              <w:t>DC_8A_n28A</w:t>
            </w:r>
          </w:p>
          <w:p w14:paraId="0502C9EF" w14:textId="77777777" w:rsidR="00197A5E" w:rsidRDefault="00197A5E">
            <w:pPr>
              <w:pStyle w:val="TAC"/>
            </w:pPr>
            <w:r>
              <w:t>DC_8A_n77A</w:t>
            </w:r>
          </w:p>
        </w:tc>
      </w:tr>
      <w:tr w:rsidR="00197A5E" w14:paraId="3C6F60E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D66A46" w14:textId="77777777" w:rsidR="00197A5E" w:rsidRDefault="00197A5E">
            <w:pPr>
              <w:pStyle w:val="TAC"/>
              <w:rPr>
                <w:lang w:val="fr-FR"/>
              </w:rPr>
            </w:pPr>
            <w:r>
              <w:rPr>
                <w:lang w:val="fr-FR"/>
              </w:rPr>
              <w:t>DC_1A-3A-8A_n28A-n77(2A)</w:t>
            </w:r>
            <w:r>
              <w:rPr>
                <w:noProof/>
                <w:vertAlign w:val="superscript"/>
                <w:lang w:val="fr-FR"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DB7C26B" w14:textId="77777777" w:rsidR="00197A5E" w:rsidRDefault="00197A5E">
            <w:pPr>
              <w:pStyle w:val="TAC"/>
            </w:pPr>
            <w:r>
              <w:t>DC_1A_n28A</w:t>
            </w:r>
          </w:p>
          <w:p w14:paraId="7DAA452E" w14:textId="77777777" w:rsidR="00197A5E" w:rsidRDefault="00197A5E">
            <w:pPr>
              <w:pStyle w:val="TAC"/>
            </w:pPr>
            <w:r>
              <w:t>DC_1A_n77A</w:t>
            </w:r>
          </w:p>
          <w:p w14:paraId="082CEC67" w14:textId="77777777" w:rsidR="00197A5E" w:rsidRDefault="00197A5E">
            <w:pPr>
              <w:pStyle w:val="TAC"/>
            </w:pPr>
            <w:r>
              <w:t>DC_3A_n28A</w:t>
            </w:r>
          </w:p>
          <w:p w14:paraId="3E75D41B" w14:textId="77777777" w:rsidR="00197A5E" w:rsidRDefault="00197A5E">
            <w:pPr>
              <w:pStyle w:val="TAC"/>
            </w:pPr>
            <w:r>
              <w:t>DC_3A_n77A</w:t>
            </w:r>
          </w:p>
          <w:p w14:paraId="4956DB7C" w14:textId="77777777" w:rsidR="00197A5E" w:rsidRDefault="00197A5E">
            <w:pPr>
              <w:pStyle w:val="TAC"/>
            </w:pPr>
            <w:r>
              <w:t>DC_8A_n28A</w:t>
            </w:r>
          </w:p>
          <w:p w14:paraId="242F0F6C" w14:textId="77777777" w:rsidR="00197A5E" w:rsidRDefault="00197A5E">
            <w:pPr>
              <w:pStyle w:val="TAC"/>
            </w:pPr>
            <w:r>
              <w:t>DC_8A_n77A</w:t>
            </w:r>
          </w:p>
        </w:tc>
      </w:tr>
      <w:tr w:rsidR="00197A5E" w14:paraId="64B8FB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E44586" w14:textId="77777777" w:rsidR="00197A5E" w:rsidRDefault="00197A5E">
            <w:pPr>
              <w:pStyle w:val="TAC"/>
            </w:pPr>
            <w:r>
              <w:t>DC_1A-3A-8A_n28A-n78A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B4BD87C" w14:textId="77777777" w:rsidR="00197A5E" w:rsidRDefault="00197A5E">
            <w:pPr>
              <w:pStyle w:val="TAC"/>
              <w:rPr>
                <w:lang w:eastAsia="zh-CN"/>
              </w:rPr>
            </w:pPr>
            <w:r>
              <w:rPr>
                <w:lang w:eastAsia="zh-CN"/>
              </w:rPr>
              <w:t>DC_1A_n28A</w:t>
            </w:r>
          </w:p>
          <w:p w14:paraId="17BCC65F" w14:textId="77777777" w:rsidR="00197A5E" w:rsidRDefault="00197A5E">
            <w:pPr>
              <w:pStyle w:val="TAC"/>
              <w:rPr>
                <w:lang w:eastAsia="zh-CN"/>
              </w:rPr>
            </w:pPr>
            <w:r>
              <w:rPr>
                <w:lang w:eastAsia="zh-CN"/>
              </w:rPr>
              <w:t>DC_1A_n78A</w:t>
            </w:r>
          </w:p>
          <w:p w14:paraId="4012DC44" w14:textId="77777777" w:rsidR="00197A5E" w:rsidRDefault="00197A5E">
            <w:pPr>
              <w:pStyle w:val="TAC"/>
              <w:rPr>
                <w:lang w:eastAsia="zh-CN"/>
              </w:rPr>
            </w:pPr>
            <w:r>
              <w:rPr>
                <w:lang w:eastAsia="zh-CN"/>
              </w:rPr>
              <w:t>DC_3A_n28A</w:t>
            </w:r>
          </w:p>
          <w:p w14:paraId="2E98E78F" w14:textId="77777777" w:rsidR="00197A5E" w:rsidRDefault="00197A5E">
            <w:pPr>
              <w:pStyle w:val="TAC"/>
              <w:rPr>
                <w:lang w:eastAsia="zh-CN"/>
              </w:rPr>
            </w:pPr>
            <w:r>
              <w:rPr>
                <w:lang w:eastAsia="zh-CN"/>
              </w:rPr>
              <w:t>DC_3A_n78A</w:t>
            </w:r>
          </w:p>
          <w:p w14:paraId="3AF81E09" w14:textId="77777777" w:rsidR="00197A5E" w:rsidRDefault="00197A5E">
            <w:pPr>
              <w:pStyle w:val="TAC"/>
              <w:rPr>
                <w:lang w:eastAsia="zh-CN"/>
              </w:rPr>
            </w:pPr>
            <w:r>
              <w:rPr>
                <w:lang w:eastAsia="zh-CN"/>
              </w:rPr>
              <w:t>DC_8A_n28A</w:t>
            </w:r>
          </w:p>
          <w:p w14:paraId="5BA504E0" w14:textId="77777777" w:rsidR="00197A5E" w:rsidRDefault="00197A5E">
            <w:pPr>
              <w:pStyle w:val="TAC"/>
            </w:pPr>
            <w:r>
              <w:rPr>
                <w:lang w:eastAsia="zh-CN"/>
              </w:rPr>
              <w:t>DC_8A_n78A</w:t>
            </w:r>
          </w:p>
        </w:tc>
      </w:tr>
      <w:tr w:rsidR="00197A5E" w14:paraId="48068E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9F4162" w14:textId="77777777" w:rsidR="00197A5E" w:rsidRDefault="00197A5E">
            <w:pPr>
              <w:pStyle w:val="TAC"/>
            </w:pPr>
            <w:r>
              <w:rPr>
                <w:rFonts w:cs="Arial"/>
                <w:szCs w:val="18"/>
              </w:rPr>
              <w:lastRenderedPageBreak/>
              <w:t>DC_1A-3A-11A_n28A-n77A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39C0267" w14:textId="77777777" w:rsidR="00197A5E" w:rsidRDefault="00197A5E">
            <w:pPr>
              <w:pStyle w:val="TAC"/>
              <w:rPr>
                <w:lang w:eastAsia="ja-JP"/>
              </w:rPr>
            </w:pPr>
            <w:r>
              <w:rPr>
                <w:lang w:eastAsia="ja-JP"/>
              </w:rPr>
              <w:t>DC_1A_n28A</w:t>
            </w:r>
          </w:p>
          <w:p w14:paraId="3314ECEE" w14:textId="77777777" w:rsidR="00197A5E" w:rsidRDefault="00197A5E">
            <w:pPr>
              <w:pStyle w:val="TAC"/>
              <w:rPr>
                <w:lang w:eastAsia="ja-JP"/>
              </w:rPr>
            </w:pPr>
            <w:r>
              <w:rPr>
                <w:lang w:eastAsia="ja-JP"/>
              </w:rPr>
              <w:t>DC_1A_n77A</w:t>
            </w:r>
          </w:p>
          <w:p w14:paraId="44D23330" w14:textId="77777777" w:rsidR="00197A5E" w:rsidRDefault="00197A5E">
            <w:pPr>
              <w:pStyle w:val="TAC"/>
              <w:rPr>
                <w:lang w:eastAsia="ja-JP"/>
              </w:rPr>
            </w:pPr>
            <w:r>
              <w:rPr>
                <w:lang w:eastAsia="ja-JP"/>
              </w:rPr>
              <w:t>DC_3A_n28A</w:t>
            </w:r>
          </w:p>
          <w:p w14:paraId="4F029247" w14:textId="77777777" w:rsidR="00197A5E" w:rsidRDefault="00197A5E">
            <w:pPr>
              <w:pStyle w:val="TAC"/>
              <w:rPr>
                <w:lang w:eastAsia="ja-JP"/>
              </w:rPr>
            </w:pPr>
            <w:r>
              <w:rPr>
                <w:lang w:eastAsia="ja-JP"/>
              </w:rPr>
              <w:t>DC_3A_n77A</w:t>
            </w:r>
          </w:p>
          <w:p w14:paraId="30B27F77" w14:textId="77777777" w:rsidR="00197A5E" w:rsidRDefault="00197A5E">
            <w:pPr>
              <w:pStyle w:val="TAC"/>
              <w:rPr>
                <w:lang w:eastAsia="ja-JP"/>
              </w:rPr>
            </w:pPr>
            <w:r>
              <w:rPr>
                <w:lang w:eastAsia="ja-JP"/>
              </w:rPr>
              <w:t>DC_11A_n28A</w:t>
            </w:r>
          </w:p>
          <w:p w14:paraId="4AD0D19F" w14:textId="77777777" w:rsidR="00197A5E" w:rsidRDefault="00197A5E">
            <w:pPr>
              <w:pStyle w:val="TAC"/>
            </w:pPr>
            <w:r>
              <w:rPr>
                <w:lang w:eastAsia="ja-JP"/>
              </w:rPr>
              <w:t>DC_11A_n77A</w:t>
            </w:r>
          </w:p>
        </w:tc>
      </w:tr>
      <w:tr w:rsidR="00197A5E" w14:paraId="71EECC9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A84BAA" w14:textId="77777777" w:rsidR="00197A5E" w:rsidRDefault="00197A5E">
            <w:pPr>
              <w:pStyle w:val="TAC"/>
            </w:pPr>
            <w:r>
              <w:rPr>
                <w:rFonts w:cs="Arial"/>
                <w:szCs w:val="18"/>
              </w:rPr>
              <w:t>DC_1A-3A-11A_n28A-n77(2A)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596B84BC" w14:textId="77777777" w:rsidR="00197A5E" w:rsidRDefault="00197A5E">
            <w:pPr>
              <w:pStyle w:val="TAC"/>
              <w:rPr>
                <w:lang w:eastAsia="ja-JP"/>
              </w:rPr>
            </w:pPr>
            <w:r>
              <w:rPr>
                <w:lang w:eastAsia="ja-JP"/>
              </w:rPr>
              <w:t>DC_1A_n28A</w:t>
            </w:r>
          </w:p>
          <w:p w14:paraId="0CD0012F" w14:textId="77777777" w:rsidR="00197A5E" w:rsidRDefault="00197A5E">
            <w:pPr>
              <w:pStyle w:val="TAC"/>
              <w:rPr>
                <w:lang w:eastAsia="ja-JP"/>
              </w:rPr>
            </w:pPr>
            <w:r>
              <w:rPr>
                <w:lang w:eastAsia="ja-JP"/>
              </w:rPr>
              <w:t>DC_1A_n77A</w:t>
            </w:r>
          </w:p>
          <w:p w14:paraId="22CA163B" w14:textId="77777777" w:rsidR="00197A5E" w:rsidRDefault="00197A5E">
            <w:pPr>
              <w:pStyle w:val="TAC"/>
              <w:rPr>
                <w:lang w:eastAsia="ja-JP"/>
              </w:rPr>
            </w:pPr>
            <w:r>
              <w:rPr>
                <w:lang w:eastAsia="ja-JP"/>
              </w:rPr>
              <w:t>DC_3A_n28A</w:t>
            </w:r>
          </w:p>
          <w:p w14:paraId="3DC3AB14" w14:textId="77777777" w:rsidR="00197A5E" w:rsidRDefault="00197A5E">
            <w:pPr>
              <w:pStyle w:val="TAC"/>
              <w:rPr>
                <w:lang w:eastAsia="ja-JP"/>
              </w:rPr>
            </w:pPr>
            <w:r>
              <w:rPr>
                <w:lang w:eastAsia="ja-JP"/>
              </w:rPr>
              <w:t>DC_3A_n77A</w:t>
            </w:r>
          </w:p>
          <w:p w14:paraId="1686E959" w14:textId="77777777" w:rsidR="00197A5E" w:rsidRDefault="00197A5E">
            <w:pPr>
              <w:pStyle w:val="TAC"/>
              <w:rPr>
                <w:lang w:eastAsia="ja-JP"/>
              </w:rPr>
            </w:pPr>
            <w:r>
              <w:rPr>
                <w:lang w:eastAsia="ja-JP"/>
              </w:rPr>
              <w:t>DC_11A_n28A</w:t>
            </w:r>
          </w:p>
          <w:p w14:paraId="50B2AEF5" w14:textId="77777777" w:rsidR="00197A5E" w:rsidRDefault="00197A5E">
            <w:pPr>
              <w:pStyle w:val="TAC"/>
            </w:pPr>
            <w:r>
              <w:rPr>
                <w:lang w:eastAsia="ja-JP"/>
              </w:rPr>
              <w:t>DC_11A_n77A</w:t>
            </w:r>
          </w:p>
        </w:tc>
      </w:tr>
      <w:tr w:rsidR="00197A5E" w14:paraId="6D8033C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2C742E" w14:textId="77777777" w:rsidR="00197A5E" w:rsidRDefault="00197A5E">
            <w:pPr>
              <w:pStyle w:val="TAC"/>
            </w:pPr>
            <w:r>
              <w:t>DC_1A-3A-18A_n3A-n41A</w:t>
            </w:r>
          </w:p>
        </w:tc>
        <w:tc>
          <w:tcPr>
            <w:tcW w:w="3544" w:type="dxa"/>
            <w:tcBorders>
              <w:top w:val="single" w:sz="4" w:space="0" w:color="auto"/>
              <w:left w:val="single" w:sz="4" w:space="0" w:color="auto"/>
              <w:bottom w:val="single" w:sz="4" w:space="0" w:color="auto"/>
              <w:right w:val="single" w:sz="4" w:space="0" w:color="auto"/>
            </w:tcBorders>
            <w:hideMark/>
          </w:tcPr>
          <w:p w14:paraId="5171FE1F"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DC_1A_n3A</w:t>
            </w:r>
          </w:p>
          <w:p w14:paraId="1D2EDD6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29EF9E3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DC_3A_n3A</w:t>
            </w:r>
          </w:p>
          <w:p w14:paraId="689584D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4B16E6C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DC_18A_n3A</w:t>
            </w:r>
          </w:p>
          <w:p w14:paraId="48A1427B" w14:textId="77777777" w:rsidR="00197A5E" w:rsidRDefault="00197A5E">
            <w:pPr>
              <w:pStyle w:val="TAC"/>
              <w:rPr>
                <w:lang w:eastAsia="ja-JP"/>
              </w:rPr>
            </w:pPr>
            <w:r>
              <w:rPr>
                <w:rFonts w:cs="Arial"/>
                <w:bCs/>
                <w:szCs w:val="18"/>
                <w:lang w:eastAsia="zh-CN"/>
              </w:rPr>
              <w:t>DC_18A_n41A</w:t>
            </w:r>
          </w:p>
        </w:tc>
      </w:tr>
      <w:tr w:rsidR="00197A5E" w14:paraId="1A06748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4E99D4" w14:textId="77777777" w:rsidR="00197A5E" w:rsidRDefault="00197A5E">
            <w:pPr>
              <w:pStyle w:val="TAC"/>
            </w:pPr>
            <w:r>
              <w:t>DC_1</w:t>
            </w:r>
            <w:r>
              <w:rPr>
                <w:rFonts w:eastAsia="等线"/>
                <w:lang w:eastAsia="zh-CN"/>
              </w:rPr>
              <w:t>A</w:t>
            </w:r>
            <w:r>
              <w:t>-3</w:t>
            </w:r>
            <w:r>
              <w:rPr>
                <w:rFonts w:eastAsia="等线"/>
                <w:lang w:eastAsia="zh-CN"/>
              </w:rPr>
              <w:t>A</w:t>
            </w:r>
            <w:r>
              <w:t>-18</w:t>
            </w:r>
            <w:r>
              <w:rPr>
                <w:rFonts w:eastAsia="等线"/>
                <w:lang w:eastAsia="zh-CN"/>
              </w:rPr>
              <w:t>A</w:t>
            </w:r>
            <w:r>
              <w:t>_n3</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47039B2" w14:textId="77777777" w:rsidR="00197A5E" w:rsidRDefault="00197A5E">
            <w:pPr>
              <w:pStyle w:val="TAC"/>
            </w:pPr>
            <w:r>
              <w:t>DC_</w:t>
            </w:r>
            <w:r>
              <w:rPr>
                <w:lang w:eastAsia="zh-CN"/>
              </w:rPr>
              <w:t>1</w:t>
            </w:r>
            <w:r>
              <w:t>A_n3A</w:t>
            </w:r>
          </w:p>
          <w:p w14:paraId="40626025" w14:textId="77777777" w:rsidR="00197A5E" w:rsidRDefault="00197A5E">
            <w:pPr>
              <w:pStyle w:val="TAC"/>
              <w:rPr>
                <w:lang w:eastAsia="zh-CN"/>
              </w:rPr>
            </w:pPr>
            <w:r>
              <w:t>DC_</w:t>
            </w:r>
            <w:r>
              <w:rPr>
                <w:lang w:eastAsia="zh-CN"/>
              </w:rPr>
              <w:t>1</w:t>
            </w:r>
            <w:r>
              <w:t>A_n77A</w:t>
            </w:r>
          </w:p>
          <w:p w14:paraId="190F364C"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77A2C6B1" w14:textId="77777777" w:rsidR="00197A5E" w:rsidRDefault="00197A5E">
            <w:pPr>
              <w:pStyle w:val="TAC"/>
              <w:rPr>
                <w:lang w:eastAsia="zh-CN"/>
              </w:rPr>
            </w:pPr>
            <w:r>
              <w:t>DC_</w:t>
            </w:r>
            <w:r>
              <w:rPr>
                <w:lang w:eastAsia="zh-CN"/>
              </w:rPr>
              <w:t>3</w:t>
            </w:r>
            <w:r>
              <w:t>A_n77A</w:t>
            </w:r>
          </w:p>
          <w:p w14:paraId="3AAD6046" w14:textId="77777777" w:rsidR="00197A5E" w:rsidRDefault="00197A5E">
            <w:pPr>
              <w:pStyle w:val="TAC"/>
            </w:pPr>
            <w:r>
              <w:t>DC_</w:t>
            </w:r>
            <w:r>
              <w:rPr>
                <w:lang w:eastAsia="zh-CN"/>
              </w:rPr>
              <w:t>18</w:t>
            </w:r>
            <w:r>
              <w:t>A_n3A</w:t>
            </w:r>
          </w:p>
          <w:p w14:paraId="28532D88" w14:textId="77777777" w:rsidR="00197A5E" w:rsidRDefault="00197A5E">
            <w:pPr>
              <w:pStyle w:val="TAC"/>
            </w:pPr>
            <w:r>
              <w:t>DC_</w:t>
            </w:r>
            <w:r>
              <w:rPr>
                <w:lang w:eastAsia="zh-CN"/>
              </w:rPr>
              <w:t>18</w:t>
            </w:r>
            <w:r>
              <w:t>A_n77A</w:t>
            </w:r>
          </w:p>
        </w:tc>
      </w:tr>
      <w:tr w:rsidR="00197A5E" w14:paraId="42B0334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B21D44" w14:textId="77777777" w:rsidR="00197A5E" w:rsidRDefault="00197A5E">
            <w:pPr>
              <w:pStyle w:val="TAC"/>
            </w:pPr>
            <w:r>
              <w:t>DC_1</w:t>
            </w:r>
            <w:r>
              <w:rPr>
                <w:rFonts w:eastAsia="等线"/>
                <w:lang w:eastAsia="zh-CN"/>
              </w:rPr>
              <w:t>A</w:t>
            </w:r>
            <w:r>
              <w:t>-3</w:t>
            </w:r>
            <w:r>
              <w:rPr>
                <w:rFonts w:eastAsia="等线"/>
                <w:lang w:eastAsia="zh-CN"/>
              </w:rPr>
              <w:t>A</w:t>
            </w:r>
            <w:r>
              <w:t>-18</w:t>
            </w:r>
            <w:r>
              <w:rPr>
                <w:rFonts w:eastAsia="等线"/>
                <w:lang w:eastAsia="zh-CN"/>
              </w:rPr>
              <w:t>A</w:t>
            </w:r>
            <w:r>
              <w:t>_n3</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40197D97" w14:textId="77777777" w:rsidR="00197A5E" w:rsidRDefault="00197A5E">
            <w:pPr>
              <w:pStyle w:val="TAC"/>
            </w:pPr>
            <w:r>
              <w:t>DC_</w:t>
            </w:r>
            <w:r>
              <w:rPr>
                <w:lang w:eastAsia="zh-CN"/>
              </w:rPr>
              <w:t>1</w:t>
            </w:r>
            <w:r>
              <w:t>A_n3A</w:t>
            </w:r>
          </w:p>
          <w:p w14:paraId="2CF3D310" w14:textId="77777777" w:rsidR="00197A5E" w:rsidRDefault="00197A5E">
            <w:pPr>
              <w:pStyle w:val="TAC"/>
              <w:rPr>
                <w:lang w:eastAsia="zh-CN"/>
              </w:rPr>
            </w:pPr>
            <w:r>
              <w:t>DC_</w:t>
            </w:r>
            <w:r>
              <w:rPr>
                <w:lang w:eastAsia="zh-CN"/>
              </w:rPr>
              <w:t>1</w:t>
            </w:r>
            <w:r>
              <w:t>A_n78A</w:t>
            </w:r>
          </w:p>
          <w:p w14:paraId="20F4D20C"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6B2AE9E7" w14:textId="77777777" w:rsidR="00197A5E" w:rsidRDefault="00197A5E">
            <w:pPr>
              <w:pStyle w:val="TAC"/>
              <w:rPr>
                <w:lang w:eastAsia="zh-CN"/>
              </w:rPr>
            </w:pPr>
            <w:r>
              <w:t>DC_</w:t>
            </w:r>
            <w:r>
              <w:rPr>
                <w:lang w:eastAsia="zh-CN"/>
              </w:rPr>
              <w:t>3</w:t>
            </w:r>
            <w:r>
              <w:t>A_n78A</w:t>
            </w:r>
          </w:p>
          <w:p w14:paraId="685C310F" w14:textId="77777777" w:rsidR="00197A5E" w:rsidRDefault="00197A5E">
            <w:pPr>
              <w:pStyle w:val="TAC"/>
            </w:pPr>
            <w:r>
              <w:t>DC_</w:t>
            </w:r>
            <w:r>
              <w:rPr>
                <w:lang w:eastAsia="zh-CN"/>
              </w:rPr>
              <w:t>18</w:t>
            </w:r>
            <w:r>
              <w:t>A_n3A</w:t>
            </w:r>
          </w:p>
          <w:p w14:paraId="33D30D41" w14:textId="77777777" w:rsidR="00197A5E" w:rsidRDefault="00197A5E">
            <w:pPr>
              <w:pStyle w:val="TAC"/>
            </w:pPr>
            <w:r>
              <w:t>DC_</w:t>
            </w:r>
            <w:r>
              <w:rPr>
                <w:lang w:eastAsia="zh-CN"/>
              </w:rPr>
              <w:t>18</w:t>
            </w:r>
            <w:r>
              <w:t>A_n78A</w:t>
            </w:r>
          </w:p>
        </w:tc>
      </w:tr>
      <w:tr w:rsidR="00197A5E" w14:paraId="21FA0E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AD161E" w14:textId="77777777" w:rsidR="00197A5E" w:rsidRDefault="00197A5E">
            <w:pPr>
              <w:pStyle w:val="TAC"/>
              <w:rPr>
                <w:rFonts w:eastAsia="MS Mincho"/>
                <w:bCs/>
                <w:sz w:val="16"/>
                <w:szCs w:val="16"/>
              </w:rPr>
            </w:pPr>
            <w:r>
              <w:t>DC_1A-3A-18A_n28A-n41A</w:t>
            </w:r>
          </w:p>
        </w:tc>
        <w:tc>
          <w:tcPr>
            <w:tcW w:w="3544" w:type="dxa"/>
            <w:tcBorders>
              <w:top w:val="single" w:sz="4" w:space="0" w:color="auto"/>
              <w:left w:val="single" w:sz="4" w:space="0" w:color="auto"/>
              <w:bottom w:val="single" w:sz="4" w:space="0" w:color="auto"/>
              <w:right w:val="single" w:sz="4" w:space="0" w:color="auto"/>
            </w:tcBorders>
            <w:hideMark/>
          </w:tcPr>
          <w:p w14:paraId="1736747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DC_1A_n28A</w:t>
            </w:r>
          </w:p>
          <w:p w14:paraId="1F1F8EF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18BD66D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DC_3A_n28A</w:t>
            </w:r>
          </w:p>
          <w:p w14:paraId="351FF5CA"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2625277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DC_18A_n28A</w:t>
            </w:r>
          </w:p>
          <w:p w14:paraId="7A68CFD5" w14:textId="77777777" w:rsidR="00197A5E" w:rsidRDefault="00197A5E">
            <w:pPr>
              <w:pStyle w:val="TAC"/>
              <w:rPr>
                <w:sz w:val="16"/>
                <w:szCs w:val="16"/>
              </w:rPr>
            </w:pPr>
            <w:r>
              <w:rPr>
                <w:rFonts w:cs="Arial"/>
                <w:bCs/>
                <w:szCs w:val="18"/>
                <w:lang w:eastAsia="zh-CN"/>
              </w:rPr>
              <w:t>DC_18A_n41A</w:t>
            </w:r>
          </w:p>
        </w:tc>
      </w:tr>
      <w:tr w:rsidR="00197A5E" w14:paraId="10DFB0A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F8C889" w14:textId="77777777" w:rsidR="00197A5E" w:rsidRDefault="00197A5E">
            <w:pPr>
              <w:pStyle w:val="TAC"/>
            </w:pPr>
            <w:r>
              <w:t>DC_1</w:t>
            </w:r>
            <w:r>
              <w:rPr>
                <w:rFonts w:eastAsia="等线"/>
                <w:lang w:eastAsia="zh-CN"/>
              </w:rPr>
              <w:t>A</w:t>
            </w:r>
            <w:r>
              <w:t>-3</w:t>
            </w:r>
            <w:r>
              <w:rPr>
                <w:rFonts w:eastAsia="等线"/>
                <w:lang w:eastAsia="zh-CN"/>
              </w:rPr>
              <w:t>A</w:t>
            </w:r>
            <w:r>
              <w:t>-18</w:t>
            </w:r>
            <w:r>
              <w:rPr>
                <w:rFonts w:eastAsia="等线"/>
                <w:lang w:eastAsia="zh-CN"/>
              </w:rPr>
              <w:t>A</w:t>
            </w:r>
            <w:r>
              <w:t>_n28</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3331E6C5" w14:textId="77777777" w:rsidR="00197A5E" w:rsidRDefault="00197A5E">
            <w:pPr>
              <w:pStyle w:val="TAC"/>
            </w:pPr>
            <w:r>
              <w:t>DC_</w:t>
            </w:r>
            <w:r>
              <w:rPr>
                <w:lang w:eastAsia="zh-CN"/>
              </w:rPr>
              <w:t>1</w:t>
            </w:r>
            <w:r>
              <w:t>A_n28A</w:t>
            </w:r>
          </w:p>
          <w:p w14:paraId="1C6ED37C" w14:textId="77777777" w:rsidR="00197A5E" w:rsidRDefault="00197A5E">
            <w:pPr>
              <w:pStyle w:val="TAC"/>
              <w:rPr>
                <w:lang w:eastAsia="zh-CN"/>
              </w:rPr>
            </w:pPr>
            <w:r>
              <w:t>DC_</w:t>
            </w:r>
            <w:r>
              <w:rPr>
                <w:lang w:eastAsia="zh-CN"/>
              </w:rPr>
              <w:t>1</w:t>
            </w:r>
            <w:r>
              <w:t>A_n77A</w:t>
            </w:r>
          </w:p>
          <w:p w14:paraId="62B3ED33" w14:textId="77777777" w:rsidR="00197A5E" w:rsidRDefault="00197A5E">
            <w:pPr>
              <w:pStyle w:val="TAC"/>
              <w:rPr>
                <w:vertAlign w:val="superscript"/>
                <w:lang w:eastAsia="zh-CN"/>
              </w:rPr>
            </w:pPr>
            <w:r>
              <w:t>DC_</w:t>
            </w:r>
            <w:r>
              <w:rPr>
                <w:lang w:eastAsia="zh-CN"/>
              </w:rPr>
              <w:t>3</w:t>
            </w:r>
            <w:r>
              <w:t>A_n28A</w:t>
            </w:r>
            <w:r>
              <w:rPr>
                <w:vertAlign w:val="superscript"/>
                <w:lang w:eastAsia="zh-CN"/>
              </w:rPr>
              <w:t>1</w:t>
            </w:r>
          </w:p>
          <w:p w14:paraId="2B9F9D5D" w14:textId="77777777" w:rsidR="00197A5E" w:rsidRDefault="00197A5E">
            <w:pPr>
              <w:pStyle w:val="TAC"/>
              <w:rPr>
                <w:lang w:eastAsia="zh-CN"/>
              </w:rPr>
            </w:pPr>
            <w:r>
              <w:t>DC_</w:t>
            </w:r>
            <w:r>
              <w:rPr>
                <w:lang w:eastAsia="zh-CN"/>
              </w:rPr>
              <w:t>3</w:t>
            </w:r>
            <w:r>
              <w:t>A_n77A</w:t>
            </w:r>
          </w:p>
          <w:p w14:paraId="2564B87A" w14:textId="77777777" w:rsidR="00197A5E" w:rsidRDefault="00197A5E">
            <w:pPr>
              <w:pStyle w:val="TAC"/>
            </w:pPr>
            <w:r>
              <w:t>DC_</w:t>
            </w:r>
            <w:r>
              <w:rPr>
                <w:lang w:eastAsia="zh-CN"/>
              </w:rPr>
              <w:t>18</w:t>
            </w:r>
            <w:r>
              <w:t>A_n28A</w:t>
            </w:r>
          </w:p>
          <w:p w14:paraId="2405E2EF" w14:textId="77777777" w:rsidR="00197A5E" w:rsidRDefault="00197A5E">
            <w:pPr>
              <w:pStyle w:val="TAC"/>
            </w:pPr>
            <w:r>
              <w:t>DC_</w:t>
            </w:r>
            <w:r>
              <w:rPr>
                <w:lang w:eastAsia="zh-CN"/>
              </w:rPr>
              <w:t>18</w:t>
            </w:r>
            <w:r>
              <w:t>A_n77A</w:t>
            </w:r>
          </w:p>
        </w:tc>
      </w:tr>
      <w:tr w:rsidR="00197A5E" w14:paraId="75B7CB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8901F5" w14:textId="77777777" w:rsidR="00197A5E" w:rsidRDefault="00197A5E">
            <w:pPr>
              <w:pStyle w:val="TAC"/>
              <w:rPr>
                <w:lang w:val="fr-FR"/>
              </w:rPr>
            </w:pPr>
            <w:r>
              <w:rPr>
                <w:lang w:val="fr-FR"/>
              </w:rPr>
              <w:t>DC_1</w:t>
            </w:r>
            <w:r>
              <w:rPr>
                <w:rFonts w:eastAsia="等线"/>
                <w:lang w:val="fr-FR" w:eastAsia="zh-CN"/>
              </w:rPr>
              <w:t>A</w:t>
            </w:r>
            <w:r>
              <w:rPr>
                <w:lang w:val="fr-FR"/>
              </w:rPr>
              <w:t>-3</w:t>
            </w:r>
            <w:r>
              <w:rPr>
                <w:rFonts w:eastAsia="等线"/>
                <w:lang w:val="fr-FR" w:eastAsia="zh-CN"/>
              </w:rPr>
              <w:t>A</w:t>
            </w:r>
            <w:r>
              <w:rPr>
                <w:lang w:val="fr-FR"/>
              </w:rPr>
              <w:t>-18</w:t>
            </w:r>
            <w:r>
              <w:rPr>
                <w:rFonts w:eastAsia="等线"/>
                <w:lang w:val="fr-FR" w:eastAsia="zh-CN"/>
              </w:rPr>
              <w:t>A</w:t>
            </w:r>
            <w:r>
              <w:rPr>
                <w:lang w:val="fr-FR"/>
              </w:rPr>
              <w:t>_n28</w:t>
            </w:r>
            <w:r>
              <w:rPr>
                <w:rFonts w:eastAsia="等线"/>
                <w:lang w:val="fr-FR" w:eastAsia="zh-CN"/>
              </w:rPr>
              <w:t>A</w:t>
            </w:r>
            <w:r>
              <w:rPr>
                <w:lang w:val="fr-FR"/>
              </w:rPr>
              <w:t>-n77(2</w:t>
            </w:r>
            <w:r>
              <w:rPr>
                <w:rFonts w:eastAsia="等线"/>
                <w:lang w:val="fr-FR"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531D078B" w14:textId="77777777" w:rsidR="00197A5E" w:rsidRDefault="00197A5E">
            <w:pPr>
              <w:pStyle w:val="TAC"/>
            </w:pPr>
            <w:r>
              <w:t>DC_</w:t>
            </w:r>
            <w:r>
              <w:rPr>
                <w:lang w:eastAsia="zh-CN"/>
              </w:rPr>
              <w:t>1</w:t>
            </w:r>
            <w:r>
              <w:t>A_n28A</w:t>
            </w:r>
          </w:p>
          <w:p w14:paraId="1BB73CEF" w14:textId="77777777" w:rsidR="00197A5E" w:rsidRDefault="00197A5E">
            <w:pPr>
              <w:pStyle w:val="TAC"/>
              <w:rPr>
                <w:lang w:eastAsia="zh-CN"/>
              </w:rPr>
            </w:pPr>
            <w:r>
              <w:t>DC_</w:t>
            </w:r>
            <w:r>
              <w:rPr>
                <w:lang w:eastAsia="zh-CN"/>
              </w:rPr>
              <w:t>1</w:t>
            </w:r>
            <w:r>
              <w:t>A_n77A</w:t>
            </w:r>
          </w:p>
          <w:p w14:paraId="5FA963B4" w14:textId="77777777" w:rsidR="00197A5E" w:rsidRDefault="00197A5E">
            <w:pPr>
              <w:pStyle w:val="TAC"/>
              <w:rPr>
                <w:vertAlign w:val="superscript"/>
                <w:lang w:eastAsia="zh-CN"/>
              </w:rPr>
            </w:pPr>
            <w:r>
              <w:t>DC_</w:t>
            </w:r>
            <w:r>
              <w:rPr>
                <w:lang w:eastAsia="zh-CN"/>
              </w:rPr>
              <w:t>3</w:t>
            </w:r>
            <w:r>
              <w:t>A_n28A</w:t>
            </w:r>
            <w:r>
              <w:rPr>
                <w:vertAlign w:val="superscript"/>
                <w:lang w:eastAsia="zh-CN"/>
              </w:rPr>
              <w:t>1</w:t>
            </w:r>
          </w:p>
          <w:p w14:paraId="0062EA27" w14:textId="77777777" w:rsidR="00197A5E" w:rsidRDefault="00197A5E">
            <w:pPr>
              <w:pStyle w:val="TAC"/>
              <w:rPr>
                <w:lang w:eastAsia="zh-CN"/>
              </w:rPr>
            </w:pPr>
            <w:r>
              <w:t>DC_</w:t>
            </w:r>
            <w:r>
              <w:rPr>
                <w:lang w:eastAsia="zh-CN"/>
              </w:rPr>
              <w:t>3</w:t>
            </w:r>
            <w:r>
              <w:t>A_n77A</w:t>
            </w:r>
          </w:p>
          <w:p w14:paraId="6DBD9403" w14:textId="77777777" w:rsidR="00197A5E" w:rsidRDefault="00197A5E">
            <w:pPr>
              <w:pStyle w:val="TAC"/>
            </w:pPr>
            <w:r>
              <w:t>DC_</w:t>
            </w:r>
            <w:r>
              <w:rPr>
                <w:lang w:eastAsia="zh-CN"/>
              </w:rPr>
              <w:t>18</w:t>
            </w:r>
            <w:r>
              <w:t>A_n28A</w:t>
            </w:r>
          </w:p>
          <w:p w14:paraId="1CE419A0" w14:textId="77777777" w:rsidR="00197A5E" w:rsidRDefault="00197A5E">
            <w:pPr>
              <w:pStyle w:val="TAC"/>
            </w:pPr>
            <w:r>
              <w:t>DC_</w:t>
            </w:r>
            <w:r>
              <w:rPr>
                <w:lang w:eastAsia="zh-CN"/>
              </w:rPr>
              <w:t>18</w:t>
            </w:r>
            <w:r>
              <w:t>A_n77A</w:t>
            </w:r>
          </w:p>
        </w:tc>
      </w:tr>
      <w:tr w:rsidR="00197A5E" w14:paraId="320D4F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0A501A" w14:textId="77777777" w:rsidR="00197A5E" w:rsidRDefault="00197A5E">
            <w:pPr>
              <w:pStyle w:val="TAC"/>
            </w:pPr>
            <w:r>
              <w:lastRenderedPageBreak/>
              <w:t>DC_1</w:t>
            </w:r>
            <w:r>
              <w:rPr>
                <w:rFonts w:eastAsia="等线"/>
                <w:lang w:eastAsia="zh-CN"/>
              </w:rPr>
              <w:t>A</w:t>
            </w:r>
            <w:r>
              <w:t>-3</w:t>
            </w:r>
            <w:r>
              <w:rPr>
                <w:rFonts w:eastAsia="等线"/>
                <w:lang w:eastAsia="zh-CN"/>
              </w:rPr>
              <w:t>A</w:t>
            </w:r>
            <w:r>
              <w:t>-18</w:t>
            </w:r>
            <w:r>
              <w:rPr>
                <w:rFonts w:eastAsia="等线"/>
                <w:lang w:eastAsia="zh-CN"/>
              </w:rPr>
              <w:t>A</w:t>
            </w:r>
            <w:r>
              <w:t>_n28</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51AFACD1" w14:textId="77777777" w:rsidR="00197A5E" w:rsidRDefault="00197A5E">
            <w:pPr>
              <w:pStyle w:val="TAC"/>
            </w:pPr>
            <w:r>
              <w:t>DC_</w:t>
            </w:r>
            <w:r>
              <w:rPr>
                <w:lang w:eastAsia="zh-CN"/>
              </w:rPr>
              <w:t>1</w:t>
            </w:r>
            <w:r>
              <w:t>A_n28A</w:t>
            </w:r>
          </w:p>
          <w:p w14:paraId="5B85B0AE" w14:textId="77777777" w:rsidR="00197A5E" w:rsidRDefault="00197A5E">
            <w:pPr>
              <w:pStyle w:val="TAC"/>
              <w:rPr>
                <w:lang w:eastAsia="zh-CN"/>
              </w:rPr>
            </w:pPr>
            <w:r>
              <w:t>DC_</w:t>
            </w:r>
            <w:r>
              <w:rPr>
                <w:lang w:eastAsia="zh-CN"/>
              </w:rPr>
              <w:t>1</w:t>
            </w:r>
            <w:r>
              <w:t>A_n78A</w:t>
            </w:r>
          </w:p>
          <w:p w14:paraId="32D7EC7C" w14:textId="77777777" w:rsidR="00197A5E" w:rsidRDefault="00197A5E">
            <w:pPr>
              <w:pStyle w:val="TAC"/>
              <w:rPr>
                <w:vertAlign w:val="superscript"/>
                <w:lang w:eastAsia="zh-CN"/>
              </w:rPr>
            </w:pPr>
            <w:r>
              <w:t>DC_</w:t>
            </w:r>
            <w:r>
              <w:rPr>
                <w:lang w:eastAsia="zh-CN"/>
              </w:rPr>
              <w:t>3</w:t>
            </w:r>
            <w:r>
              <w:t>A_n28A</w:t>
            </w:r>
            <w:r>
              <w:rPr>
                <w:vertAlign w:val="superscript"/>
                <w:lang w:eastAsia="zh-CN"/>
              </w:rPr>
              <w:t>1</w:t>
            </w:r>
          </w:p>
          <w:p w14:paraId="209832C1" w14:textId="77777777" w:rsidR="00197A5E" w:rsidRDefault="00197A5E">
            <w:pPr>
              <w:pStyle w:val="TAC"/>
              <w:rPr>
                <w:lang w:eastAsia="zh-CN"/>
              </w:rPr>
            </w:pPr>
            <w:r>
              <w:t>DC_</w:t>
            </w:r>
            <w:r>
              <w:rPr>
                <w:lang w:eastAsia="zh-CN"/>
              </w:rPr>
              <w:t>3</w:t>
            </w:r>
            <w:r>
              <w:t>A_n78A</w:t>
            </w:r>
          </w:p>
          <w:p w14:paraId="09DFEA90" w14:textId="77777777" w:rsidR="00197A5E" w:rsidRDefault="00197A5E">
            <w:pPr>
              <w:pStyle w:val="TAC"/>
            </w:pPr>
            <w:r>
              <w:t>DC_</w:t>
            </w:r>
            <w:r>
              <w:rPr>
                <w:lang w:eastAsia="zh-CN"/>
              </w:rPr>
              <w:t>18</w:t>
            </w:r>
            <w:r>
              <w:t>A_n28A</w:t>
            </w:r>
          </w:p>
          <w:p w14:paraId="6E363E9F" w14:textId="77777777" w:rsidR="00197A5E" w:rsidRDefault="00197A5E">
            <w:pPr>
              <w:pStyle w:val="TAC"/>
            </w:pPr>
            <w:r>
              <w:t>DC_</w:t>
            </w:r>
            <w:r>
              <w:rPr>
                <w:lang w:eastAsia="zh-CN"/>
              </w:rPr>
              <w:t>18</w:t>
            </w:r>
            <w:r>
              <w:t>A_n78A</w:t>
            </w:r>
          </w:p>
        </w:tc>
      </w:tr>
      <w:tr w:rsidR="00197A5E" w14:paraId="23BFF67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A8FCD7" w14:textId="77777777" w:rsidR="00197A5E" w:rsidRDefault="00197A5E">
            <w:pPr>
              <w:pStyle w:val="TAC"/>
              <w:rPr>
                <w:lang w:val="fr-FR"/>
              </w:rPr>
            </w:pPr>
            <w:r>
              <w:rPr>
                <w:lang w:val="fr-FR"/>
              </w:rPr>
              <w:t>DC_1</w:t>
            </w:r>
            <w:r>
              <w:rPr>
                <w:rFonts w:eastAsia="等线"/>
                <w:lang w:val="fr-FR" w:eastAsia="zh-CN"/>
              </w:rPr>
              <w:t>A</w:t>
            </w:r>
            <w:r>
              <w:rPr>
                <w:lang w:val="fr-FR"/>
              </w:rPr>
              <w:t>-3</w:t>
            </w:r>
            <w:r>
              <w:rPr>
                <w:rFonts w:eastAsia="等线"/>
                <w:lang w:val="fr-FR" w:eastAsia="zh-CN"/>
              </w:rPr>
              <w:t>A</w:t>
            </w:r>
            <w:r>
              <w:rPr>
                <w:lang w:val="fr-FR"/>
              </w:rPr>
              <w:t>-18</w:t>
            </w:r>
            <w:r>
              <w:rPr>
                <w:rFonts w:eastAsia="等线"/>
                <w:lang w:val="fr-FR" w:eastAsia="zh-CN"/>
              </w:rPr>
              <w:t>A</w:t>
            </w:r>
            <w:r>
              <w:rPr>
                <w:lang w:val="fr-FR"/>
              </w:rPr>
              <w:t>_n28</w:t>
            </w:r>
            <w:r>
              <w:rPr>
                <w:rFonts w:eastAsia="等线"/>
                <w:lang w:val="fr-FR" w:eastAsia="zh-CN"/>
              </w:rPr>
              <w:t>A</w:t>
            </w:r>
            <w:r>
              <w:rPr>
                <w:lang w:val="fr-FR"/>
              </w:rPr>
              <w:t>-n78(2</w:t>
            </w:r>
            <w:r>
              <w:rPr>
                <w:rFonts w:eastAsia="等线"/>
                <w:lang w:val="fr-FR"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44F8AE34" w14:textId="77777777" w:rsidR="00197A5E" w:rsidRDefault="00197A5E">
            <w:pPr>
              <w:pStyle w:val="TAC"/>
            </w:pPr>
            <w:r>
              <w:t>DC_</w:t>
            </w:r>
            <w:r>
              <w:rPr>
                <w:lang w:eastAsia="zh-CN"/>
              </w:rPr>
              <w:t>1</w:t>
            </w:r>
            <w:r>
              <w:t>A_n28A</w:t>
            </w:r>
          </w:p>
          <w:p w14:paraId="133FE286" w14:textId="77777777" w:rsidR="00197A5E" w:rsidRDefault="00197A5E">
            <w:pPr>
              <w:pStyle w:val="TAC"/>
              <w:rPr>
                <w:lang w:eastAsia="zh-CN"/>
              </w:rPr>
            </w:pPr>
            <w:r>
              <w:t>DC_</w:t>
            </w:r>
            <w:r>
              <w:rPr>
                <w:lang w:eastAsia="zh-CN"/>
              </w:rPr>
              <w:t>1</w:t>
            </w:r>
            <w:r>
              <w:t>A_n78A</w:t>
            </w:r>
          </w:p>
          <w:p w14:paraId="14E1FC29" w14:textId="77777777" w:rsidR="00197A5E" w:rsidRDefault="00197A5E">
            <w:pPr>
              <w:pStyle w:val="TAC"/>
              <w:rPr>
                <w:vertAlign w:val="superscript"/>
                <w:lang w:eastAsia="zh-CN"/>
              </w:rPr>
            </w:pPr>
            <w:r>
              <w:t>DC_</w:t>
            </w:r>
            <w:r>
              <w:rPr>
                <w:lang w:eastAsia="zh-CN"/>
              </w:rPr>
              <w:t>3</w:t>
            </w:r>
            <w:r>
              <w:t>A_n28A</w:t>
            </w:r>
            <w:r>
              <w:rPr>
                <w:vertAlign w:val="superscript"/>
                <w:lang w:eastAsia="zh-CN"/>
              </w:rPr>
              <w:t>1</w:t>
            </w:r>
          </w:p>
          <w:p w14:paraId="3C935D54" w14:textId="77777777" w:rsidR="00197A5E" w:rsidRDefault="00197A5E">
            <w:pPr>
              <w:pStyle w:val="TAC"/>
              <w:rPr>
                <w:lang w:eastAsia="zh-CN"/>
              </w:rPr>
            </w:pPr>
            <w:r>
              <w:t>DC_</w:t>
            </w:r>
            <w:r>
              <w:rPr>
                <w:lang w:eastAsia="zh-CN"/>
              </w:rPr>
              <w:t>3</w:t>
            </w:r>
            <w:r>
              <w:t>A_n78A</w:t>
            </w:r>
          </w:p>
          <w:p w14:paraId="7C702E56" w14:textId="77777777" w:rsidR="00197A5E" w:rsidRDefault="00197A5E">
            <w:pPr>
              <w:pStyle w:val="TAC"/>
            </w:pPr>
            <w:r>
              <w:t>DC_</w:t>
            </w:r>
            <w:r>
              <w:rPr>
                <w:lang w:eastAsia="zh-CN"/>
              </w:rPr>
              <w:t>18</w:t>
            </w:r>
            <w:r>
              <w:t>A_n28A</w:t>
            </w:r>
          </w:p>
          <w:p w14:paraId="76AE9CBD" w14:textId="77777777" w:rsidR="00197A5E" w:rsidRDefault="00197A5E">
            <w:pPr>
              <w:pStyle w:val="TAC"/>
            </w:pPr>
            <w:r>
              <w:t>DC_</w:t>
            </w:r>
            <w:r>
              <w:rPr>
                <w:lang w:eastAsia="zh-CN"/>
              </w:rPr>
              <w:t>18</w:t>
            </w:r>
            <w:r>
              <w:t>A_n78A</w:t>
            </w:r>
          </w:p>
        </w:tc>
      </w:tr>
      <w:tr w:rsidR="00197A5E" w14:paraId="6914A8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5F4485" w14:textId="77777777" w:rsidR="00197A5E" w:rsidRDefault="00197A5E">
            <w:pPr>
              <w:pStyle w:val="TAC"/>
              <w:rPr>
                <w:rFonts w:eastAsia="MS Mincho"/>
                <w:bCs/>
                <w:sz w:val="16"/>
                <w:szCs w:val="16"/>
              </w:rPr>
            </w:pPr>
            <w:r>
              <w:t>DC_1A-3A-18A_n41A-n77A</w:t>
            </w:r>
          </w:p>
        </w:tc>
        <w:tc>
          <w:tcPr>
            <w:tcW w:w="3544" w:type="dxa"/>
            <w:tcBorders>
              <w:top w:val="single" w:sz="4" w:space="0" w:color="auto"/>
              <w:left w:val="single" w:sz="4" w:space="0" w:color="auto"/>
              <w:bottom w:val="single" w:sz="4" w:space="0" w:color="auto"/>
              <w:right w:val="single" w:sz="4" w:space="0" w:color="auto"/>
            </w:tcBorders>
            <w:hideMark/>
          </w:tcPr>
          <w:p w14:paraId="5FD45D82"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7114311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DC_1A_n77A</w:t>
            </w:r>
          </w:p>
          <w:p w14:paraId="2EAC6300"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265EC57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DC_3A_n77A</w:t>
            </w:r>
          </w:p>
          <w:p w14:paraId="1CC9AD70"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000F614E" w14:textId="77777777" w:rsidR="00197A5E" w:rsidRDefault="00197A5E">
            <w:pPr>
              <w:pStyle w:val="TAC"/>
              <w:rPr>
                <w:sz w:val="16"/>
                <w:szCs w:val="16"/>
              </w:rPr>
            </w:pPr>
            <w:r>
              <w:rPr>
                <w:rFonts w:cs="Arial"/>
                <w:bCs/>
                <w:szCs w:val="18"/>
                <w:lang w:eastAsia="zh-CN"/>
              </w:rPr>
              <w:t>DC_18A_n77A</w:t>
            </w:r>
          </w:p>
        </w:tc>
      </w:tr>
      <w:tr w:rsidR="00197A5E" w14:paraId="529845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A36F23" w14:textId="77777777" w:rsidR="00197A5E" w:rsidRDefault="00197A5E">
            <w:pPr>
              <w:pStyle w:val="TAC"/>
              <w:rPr>
                <w:rFonts w:eastAsia="MS Mincho"/>
                <w:bCs/>
                <w:sz w:val="16"/>
                <w:szCs w:val="16"/>
              </w:rPr>
            </w:pPr>
            <w:r>
              <w:t>DC_1A-3A-18A_n41A-n77(2A)</w:t>
            </w:r>
          </w:p>
        </w:tc>
        <w:tc>
          <w:tcPr>
            <w:tcW w:w="3544" w:type="dxa"/>
            <w:tcBorders>
              <w:top w:val="single" w:sz="4" w:space="0" w:color="auto"/>
              <w:left w:val="single" w:sz="4" w:space="0" w:color="auto"/>
              <w:bottom w:val="single" w:sz="4" w:space="0" w:color="auto"/>
              <w:right w:val="single" w:sz="4" w:space="0" w:color="auto"/>
            </w:tcBorders>
            <w:hideMark/>
          </w:tcPr>
          <w:p w14:paraId="10EB83E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36302E3A"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DC_1A_n77A</w:t>
            </w:r>
          </w:p>
          <w:p w14:paraId="716A43D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14B9174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DC_3A_n77A</w:t>
            </w:r>
          </w:p>
          <w:p w14:paraId="1BBEAAA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7CA49FED" w14:textId="77777777" w:rsidR="00197A5E" w:rsidRDefault="00197A5E">
            <w:pPr>
              <w:pStyle w:val="TAC"/>
              <w:rPr>
                <w:sz w:val="16"/>
                <w:szCs w:val="16"/>
              </w:rPr>
            </w:pPr>
            <w:r>
              <w:rPr>
                <w:rFonts w:cs="Arial"/>
                <w:bCs/>
                <w:szCs w:val="18"/>
                <w:lang w:eastAsia="zh-CN"/>
              </w:rPr>
              <w:t>DC_18A_n77A</w:t>
            </w:r>
          </w:p>
        </w:tc>
      </w:tr>
      <w:tr w:rsidR="00197A5E" w14:paraId="19A41E7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A3AA57" w14:textId="77777777" w:rsidR="00197A5E" w:rsidRDefault="00197A5E">
            <w:pPr>
              <w:pStyle w:val="TAC"/>
              <w:rPr>
                <w:rFonts w:eastAsia="MS Mincho"/>
                <w:bCs/>
                <w:sz w:val="16"/>
                <w:szCs w:val="16"/>
              </w:rPr>
            </w:pPr>
            <w:r>
              <w:t>DC_1A-3A-18A_n41A-n78A</w:t>
            </w:r>
          </w:p>
        </w:tc>
        <w:tc>
          <w:tcPr>
            <w:tcW w:w="3544" w:type="dxa"/>
            <w:tcBorders>
              <w:top w:val="single" w:sz="4" w:space="0" w:color="auto"/>
              <w:left w:val="single" w:sz="4" w:space="0" w:color="auto"/>
              <w:bottom w:val="single" w:sz="4" w:space="0" w:color="auto"/>
              <w:right w:val="single" w:sz="4" w:space="0" w:color="auto"/>
            </w:tcBorders>
            <w:hideMark/>
          </w:tcPr>
          <w:p w14:paraId="3FCAAC43"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5D3F6C5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DC_1A_n78A</w:t>
            </w:r>
          </w:p>
          <w:p w14:paraId="652B416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477A094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2FC2CD5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5F4CA007" w14:textId="77777777" w:rsidR="00197A5E" w:rsidRDefault="00197A5E">
            <w:pPr>
              <w:pStyle w:val="TAC"/>
              <w:rPr>
                <w:sz w:val="16"/>
                <w:szCs w:val="16"/>
              </w:rPr>
            </w:pPr>
            <w:r>
              <w:rPr>
                <w:rFonts w:cs="Arial"/>
                <w:bCs/>
                <w:szCs w:val="18"/>
                <w:lang w:eastAsia="zh-CN"/>
              </w:rPr>
              <w:t>DC_18A_n78A</w:t>
            </w:r>
          </w:p>
        </w:tc>
      </w:tr>
      <w:tr w:rsidR="00197A5E" w14:paraId="16239D2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3065C2" w14:textId="77777777" w:rsidR="00197A5E" w:rsidRDefault="00197A5E">
            <w:pPr>
              <w:pStyle w:val="TAC"/>
              <w:rPr>
                <w:rFonts w:eastAsia="MS Mincho"/>
                <w:bCs/>
                <w:sz w:val="16"/>
                <w:szCs w:val="16"/>
              </w:rPr>
            </w:pPr>
            <w:r>
              <w:t>DC_1A-3A-18A_n41A-n78(2A)</w:t>
            </w:r>
          </w:p>
        </w:tc>
        <w:tc>
          <w:tcPr>
            <w:tcW w:w="3544" w:type="dxa"/>
            <w:tcBorders>
              <w:top w:val="single" w:sz="4" w:space="0" w:color="auto"/>
              <w:left w:val="single" w:sz="4" w:space="0" w:color="auto"/>
              <w:bottom w:val="single" w:sz="4" w:space="0" w:color="auto"/>
              <w:right w:val="single" w:sz="4" w:space="0" w:color="auto"/>
            </w:tcBorders>
            <w:hideMark/>
          </w:tcPr>
          <w:p w14:paraId="03BCB0BA"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78D47C9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DC_1A_n78A</w:t>
            </w:r>
          </w:p>
          <w:p w14:paraId="0ABD002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0FBBBAB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2FF6396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1404C5C4" w14:textId="77777777" w:rsidR="00197A5E" w:rsidRDefault="00197A5E">
            <w:pPr>
              <w:pStyle w:val="TAC"/>
              <w:rPr>
                <w:sz w:val="16"/>
                <w:szCs w:val="16"/>
              </w:rPr>
            </w:pPr>
            <w:r>
              <w:rPr>
                <w:rFonts w:cs="Arial"/>
                <w:bCs/>
                <w:szCs w:val="18"/>
                <w:lang w:eastAsia="zh-CN"/>
              </w:rPr>
              <w:t>DC_18A_n78A</w:t>
            </w:r>
          </w:p>
        </w:tc>
      </w:tr>
      <w:tr w:rsidR="00197A5E" w14:paraId="2E3CB7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510722" w14:textId="77777777" w:rsidR="00197A5E" w:rsidRDefault="00197A5E">
            <w:pPr>
              <w:pStyle w:val="TAC"/>
            </w:pPr>
            <w:r>
              <w:t>DC_1A-3A-18A-42A_n77A</w:t>
            </w:r>
            <w:ins w:id="885" w:author="Xiaomi" w:date="2022-02-08T18:14:00Z">
              <w:r>
                <w:rPr>
                  <w:vertAlign w:val="superscript"/>
                  <w:lang w:eastAsia="ko-KR"/>
                </w:rPr>
                <w:t>5</w:t>
              </w:r>
            </w:ins>
            <w:ins w:id="886" w:author="Xiaomi" w:date="2022-03-02T02:25:00Z">
              <w:r>
                <w:rPr>
                  <w:vertAlign w:val="superscript"/>
                  <w:lang w:eastAsia="ko-KR"/>
                </w:rPr>
                <w:t>,6</w:t>
              </w:r>
            </w:ins>
          </w:p>
          <w:p w14:paraId="128B8A02" w14:textId="77777777" w:rsidR="00197A5E" w:rsidRDefault="00197A5E">
            <w:pPr>
              <w:pStyle w:val="TAC"/>
              <w:rPr>
                <w:rFonts w:cs="Arial"/>
                <w:szCs w:val="18"/>
                <w:lang w:eastAsia="ko-KR"/>
              </w:rPr>
            </w:pPr>
            <w:r>
              <w:t>DC_1A-3A-18A-42C_n77A</w:t>
            </w:r>
            <w:ins w:id="887" w:author="Xiaomi" w:date="2022-02-08T18:14:00Z">
              <w:r>
                <w:rPr>
                  <w:vertAlign w:val="superscript"/>
                  <w:lang w:eastAsia="ko-KR"/>
                </w:rPr>
                <w:t>5</w:t>
              </w:r>
            </w:ins>
            <w:ins w:id="888"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0E3A1C83" w14:textId="77777777" w:rsidR="00197A5E" w:rsidRDefault="00197A5E">
            <w:pPr>
              <w:pStyle w:val="TAC"/>
            </w:pPr>
            <w:r>
              <w:t>DC_1A_n77A</w:t>
            </w:r>
          </w:p>
          <w:p w14:paraId="66648064" w14:textId="77777777" w:rsidR="00197A5E" w:rsidRDefault="00197A5E">
            <w:pPr>
              <w:pStyle w:val="TAC"/>
            </w:pPr>
            <w:r>
              <w:t>DC_3A_n77A</w:t>
            </w:r>
          </w:p>
          <w:p w14:paraId="389E5C03" w14:textId="77777777" w:rsidR="00197A5E" w:rsidRDefault="00197A5E">
            <w:pPr>
              <w:pStyle w:val="TAC"/>
            </w:pPr>
            <w:r>
              <w:t>DC_18A_n77A</w:t>
            </w:r>
          </w:p>
        </w:tc>
      </w:tr>
      <w:tr w:rsidR="00197A5E" w14:paraId="32CB33F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4D371B" w14:textId="77777777" w:rsidR="00197A5E" w:rsidRDefault="00197A5E">
            <w:pPr>
              <w:pStyle w:val="TAC"/>
            </w:pPr>
            <w:r>
              <w:t>DC_1A-3A-18A-42A_n78A</w:t>
            </w:r>
            <w:ins w:id="889" w:author="Xiaomi" w:date="2022-02-08T18:14:00Z">
              <w:r>
                <w:rPr>
                  <w:vertAlign w:val="superscript"/>
                  <w:lang w:eastAsia="ko-KR"/>
                </w:rPr>
                <w:t>5</w:t>
              </w:r>
            </w:ins>
            <w:ins w:id="890" w:author="Xiaomi" w:date="2022-03-02T02:26:00Z">
              <w:r>
                <w:rPr>
                  <w:vertAlign w:val="superscript"/>
                  <w:lang w:eastAsia="ko-KR"/>
                </w:rPr>
                <w:t>,6</w:t>
              </w:r>
            </w:ins>
          </w:p>
          <w:p w14:paraId="2F47F242" w14:textId="77777777" w:rsidR="00197A5E" w:rsidRDefault="00197A5E">
            <w:pPr>
              <w:pStyle w:val="TAC"/>
              <w:rPr>
                <w:rFonts w:cs="Arial"/>
                <w:szCs w:val="18"/>
                <w:lang w:eastAsia="ko-KR"/>
              </w:rPr>
            </w:pPr>
            <w:r>
              <w:t>DC_1A-3A-18A-42C_n78A</w:t>
            </w:r>
            <w:ins w:id="891" w:author="Xiaomi" w:date="2022-02-08T18:14:00Z">
              <w:r>
                <w:rPr>
                  <w:vertAlign w:val="superscript"/>
                  <w:lang w:eastAsia="ko-KR"/>
                </w:rPr>
                <w:t>5</w:t>
              </w:r>
            </w:ins>
            <w:ins w:id="892"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6259395" w14:textId="77777777" w:rsidR="00197A5E" w:rsidRDefault="00197A5E">
            <w:pPr>
              <w:pStyle w:val="TAC"/>
            </w:pPr>
            <w:r>
              <w:t>DC_1A_n78A</w:t>
            </w:r>
          </w:p>
          <w:p w14:paraId="1A9BB185" w14:textId="77777777" w:rsidR="00197A5E" w:rsidRDefault="00197A5E">
            <w:pPr>
              <w:pStyle w:val="TAC"/>
            </w:pPr>
            <w:r>
              <w:t>DC_3A_n78A</w:t>
            </w:r>
          </w:p>
          <w:p w14:paraId="61F5EE7E" w14:textId="77777777" w:rsidR="00197A5E" w:rsidRDefault="00197A5E">
            <w:pPr>
              <w:pStyle w:val="TAC"/>
            </w:pPr>
            <w:r>
              <w:t>DC_18A_n78A</w:t>
            </w:r>
          </w:p>
        </w:tc>
      </w:tr>
      <w:tr w:rsidR="00197A5E" w14:paraId="040EB5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9441B3" w14:textId="77777777" w:rsidR="00197A5E" w:rsidRDefault="00197A5E">
            <w:pPr>
              <w:pStyle w:val="TAC"/>
            </w:pPr>
            <w:r>
              <w:t>DC_1A-3A-18A-42A_n79A</w:t>
            </w:r>
          </w:p>
          <w:p w14:paraId="2AA93CC1" w14:textId="77777777" w:rsidR="00197A5E" w:rsidRDefault="00197A5E">
            <w:pPr>
              <w:pStyle w:val="TAC"/>
              <w:rPr>
                <w:rFonts w:cs="Arial"/>
                <w:szCs w:val="18"/>
                <w:lang w:eastAsia="ko-KR"/>
              </w:rPr>
            </w:pPr>
            <w:r>
              <w:t>DC_1A-3A-18A-42C_n79A</w:t>
            </w:r>
          </w:p>
        </w:tc>
        <w:tc>
          <w:tcPr>
            <w:tcW w:w="3544" w:type="dxa"/>
            <w:tcBorders>
              <w:top w:val="single" w:sz="4" w:space="0" w:color="auto"/>
              <w:left w:val="single" w:sz="4" w:space="0" w:color="auto"/>
              <w:bottom w:val="single" w:sz="4" w:space="0" w:color="auto"/>
              <w:right w:val="single" w:sz="4" w:space="0" w:color="auto"/>
            </w:tcBorders>
            <w:hideMark/>
          </w:tcPr>
          <w:p w14:paraId="398C91F4" w14:textId="77777777" w:rsidR="00197A5E" w:rsidRDefault="00197A5E">
            <w:pPr>
              <w:pStyle w:val="TAC"/>
            </w:pPr>
            <w:r>
              <w:t>DC_1A_n79A</w:t>
            </w:r>
          </w:p>
          <w:p w14:paraId="60C80F50" w14:textId="77777777" w:rsidR="00197A5E" w:rsidRDefault="00197A5E">
            <w:pPr>
              <w:pStyle w:val="TAC"/>
            </w:pPr>
            <w:r>
              <w:t>DC_3A_n79A</w:t>
            </w:r>
          </w:p>
          <w:p w14:paraId="76004973" w14:textId="77777777" w:rsidR="00197A5E" w:rsidRDefault="00197A5E">
            <w:pPr>
              <w:pStyle w:val="TAC"/>
            </w:pPr>
            <w:r>
              <w:t>DC_18A_n79A</w:t>
            </w:r>
          </w:p>
        </w:tc>
      </w:tr>
      <w:tr w:rsidR="00197A5E" w14:paraId="7AB5CF6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50A2E7" w14:textId="77777777" w:rsidR="00197A5E" w:rsidRDefault="00197A5E">
            <w:pPr>
              <w:pStyle w:val="TAC"/>
              <w:rPr>
                <w:rFonts w:cs="Arial"/>
                <w:lang w:eastAsia="ja-JP"/>
              </w:rPr>
            </w:pPr>
            <w:r>
              <w:rPr>
                <w:rFonts w:cs="Arial"/>
                <w:lang w:eastAsia="ja-JP"/>
              </w:rPr>
              <w:t>DC_1A-3A-19A-21A_n77A</w:t>
            </w:r>
            <w:r>
              <w:rPr>
                <w:rFonts w:cs="Arial"/>
                <w:vertAlign w:val="superscript"/>
                <w:lang w:eastAsia="ja-JP"/>
              </w:rPr>
              <w:t>2</w:t>
            </w:r>
          </w:p>
          <w:p w14:paraId="078643E6" w14:textId="77777777" w:rsidR="00197A5E" w:rsidRDefault="00197A5E">
            <w:pPr>
              <w:pStyle w:val="TAC"/>
              <w:rPr>
                <w:lang w:eastAsia="fi-FI"/>
              </w:rPr>
            </w:pPr>
            <w:r>
              <w:rPr>
                <w:rFonts w:cs="Arial"/>
                <w:lang w:eastAsia="ja-JP"/>
              </w:rPr>
              <w:t>DC</w:t>
            </w:r>
            <w:r>
              <w:rPr>
                <w:rFonts w:cs="Arial"/>
              </w:rPr>
              <w:t>_1A-</w:t>
            </w:r>
            <w:r>
              <w:rPr>
                <w:rFonts w:cs="Arial"/>
                <w:lang w:eastAsia="ja-JP"/>
              </w:rPr>
              <w:t>3A-19A-21A_n77C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44E78913" w14:textId="77777777" w:rsidR="00197A5E" w:rsidRDefault="00197A5E">
            <w:pPr>
              <w:pStyle w:val="TAC"/>
            </w:pPr>
            <w:r>
              <w:t>DC_1A_n77A</w:t>
            </w:r>
          </w:p>
          <w:p w14:paraId="0182726D" w14:textId="77777777" w:rsidR="00197A5E" w:rsidRDefault="00197A5E">
            <w:pPr>
              <w:pStyle w:val="TAC"/>
            </w:pPr>
            <w:r>
              <w:t>DC_3A_n77A</w:t>
            </w:r>
          </w:p>
          <w:p w14:paraId="046C6EE2" w14:textId="77777777" w:rsidR="00197A5E" w:rsidRDefault="00197A5E">
            <w:pPr>
              <w:pStyle w:val="TAC"/>
            </w:pPr>
            <w:r>
              <w:t>DC_19A_n77A</w:t>
            </w:r>
          </w:p>
          <w:p w14:paraId="4EE678D1" w14:textId="77777777" w:rsidR="00197A5E" w:rsidRDefault="00197A5E">
            <w:pPr>
              <w:pStyle w:val="TAC"/>
            </w:pPr>
            <w:r>
              <w:t>DC_21A_n77A</w:t>
            </w:r>
          </w:p>
        </w:tc>
      </w:tr>
      <w:tr w:rsidR="00197A5E" w14:paraId="3ADA491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E2D5CC" w14:textId="77777777" w:rsidR="00197A5E" w:rsidRDefault="00197A5E">
            <w:pPr>
              <w:pStyle w:val="TAC"/>
              <w:rPr>
                <w:rFonts w:cs="Arial"/>
                <w:lang w:eastAsia="ja-JP"/>
              </w:rPr>
            </w:pPr>
            <w:r>
              <w:rPr>
                <w:rFonts w:cs="Arial"/>
                <w:lang w:eastAsia="ja-JP"/>
              </w:rPr>
              <w:lastRenderedPageBreak/>
              <w:t>DC_1A-3A-19A-21A_n78A</w:t>
            </w:r>
            <w:r>
              <w:rPr>
                <w:rFonts w:cs="Arial"/>
                <w:vertAlign w:val="superscript"/>
                <w:lang w:eastAsia="ja-JP"/>
              </w:rPr>
              <w:t>2</w:t>
            </w:r>
          </w:p>
          <w:p w14:paraId="3830C741" w14:textId="77777777" w:rsidR="00197A5E" w:rsidRDefault="00197A5E">
            <w:pPr>
              <w:pStyle w:val="TAC"/>
              <w:rPr>
                <w:lang w:eastAsia="fi-FI"/>
              </w:rPr>
            </w:pPr>
            <w:r>
              <w:rPr>
                <w:rFonts w:cs="Arial"/>
                <w:lang w:eastAsia="ja-JP"/>
              </w:rPr>
              <w:t>DC</w:t>
            </w:r>
            <w:r>
              <w:rPr>
                <w:rFonts w:cs="Arial"/>
              </w:rPr>
              <w:t>_1A</w:t>
            </w:r>
            <w:r>
              <w:rPr>
                <w:rFonts w:cs="Arial"/>
                <w:lang w:eastAsia="ja-JP"/>
              </w:rPr>
              <w:t>-3A-19A-21A_n78C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4258E1C7" w14:textId="77777777" w:rsidR="00197A5E" w:rsidRDefault="00197A5E">
            <w:pPr>
              <w:pStyle w:val="TAC"/>
            </w:pPr>
            <w:r>
              <w:t>DC_1A_n78A</w:t>
            </w:r>
          </w:p>
          <w:p w14:paraId="66DA6EF9" w14:textId="77777777" w:rsidR="00197A5E" w:rsidRDefault="00197A5E">
            <w:pPr>
              <w:pStyle w:val="TAC"/>
            </w:pPr>
            <w:r>
              <w:t>DC_3A_n78A</w:t>
            </w:r>
          </w:p>
          <w:p w14:paraId="64E044EF" w14:textId="77777777" w:rsidR="00197A5E" w:rsidRDefault="00197A5E">
            <w:pPr>
              <w:pStyle w:val="TAC"/>
            </w:pPr>
            <w:r>
              <w:t>DC_19A_n78A</w:t>
            </w:r>
          </w:p>
          <w:p w14:paraId="0AC1760B" w14:textId="77777777" w:rsidR="00197A5E" w:rsidRDefault="00197A5E">
            <w:pPr>
              <w:pStyle w:val="TAC"/>
            </w:pPr>
            <w:r>
              <w:t>DC_21A_n78A</w:t>
            </w:r>
          </w:p>
        </w:tc>
      </w:tr>
      <w:tr w:rsidR="00197A5E" w14:paraId="09D8CE4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32703C" w14:textId="77777777" w:rsidR="00197A5E" w:rsidRDefault="00197A5E">
            <w:pPr>
              <w:pStyle w:val="TAC"/>
              <w:rPr>
                <w:rFonts w:cs="Arial"/>
                <w:lang w:eastAsia="ja-JP"/>
              </w:rPr>
            </w:pPr>
            <w:r>
              <w:rPr>
                <w:rFonts w:cs="Arial"/>
                <w:lang w:eastAsia="ja-JP"/>
              </w:rPr>
              <w:t>DC</w:t>
            </w:r>
            <w:r>
              <w:rPr>
                <w:rFonts w:cs="Arial"/>
              </w:rPr>
              <w:t>_1A-</w:t>
            </w:r>
            <w:r>
              <w:rPr>
                <w:rFonts w:cs="Arial"/>
                <w:lang w:eastAsia="ja-JP"/>
              </w:rPr>
              <w:t>3A-19A-21A_n79A</w:t>
            </w:r>
            <w:r>
              <w:rPr>
                <w:rFonts w:cs="Arial"/>
                <w:vertAlign w:val="superscript"/>
                <w:lang w:eastAsia="ja-JP"/>
              </w:rPr>
              <w:t>2</w:t>
            </w:r>
          </w:p>
          <w:p w14:paraId="2108A430" w14:textId="77777777" w:rsidR="00197A5E" w:rsidRDefault="00197A5E">
            <w:pPr>
              <w:pStyle w:val="TAC"/>
              <w:rPr>
                <w:lang w:eastAsia="fi-FI"/>
              </w:rPr>
            </w:pPr>
            <w:r>
              <w:rPr>
                <w:rFonts w:cs="Arial"/>
                <w:lang w:eastAsia="ja-JP"/>
              </w:rPr>
              <w:t>DC</w:t>
            </w:r>
            <w:r>
              <w:rPr>
                <w:rFonts w:cs="Arial"/>
              </w:rPr>
              <w:t>_1A-</w:t>
            </w:r>
            <w:r>
              <w:rPr>
                <w:rFonts w:cs="Arial"/>
                <w:lang w:eastAsia="ja-JP"/>
              </w:rPr>
              <w:t>3A-19A-21A_n79C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638F789D" w14:textId="77777777" w:rsidR="00197A5E" w:rsidRDefault="00197A5E">
            <w:pPr>
              <w:pStyle w:val="TAC"/>
            </w:pPr>
            <w:r>
              <w:t>DC_1A_n79A</w:t>
            </w:r>
          </w:p>
          <w:p w14:paraId="1212FB33" w14:textId="77777777" w:rsidR="00197A5E" w:rsidRDefault="00197A5E">
            <w:pPr>
              <w:pStyle w:val="TAC"/>
            </w:pPr>
            <w:r>
              <w:t>DC_3A_n79A</w:t>
            </w:r>
          </w:p>
          <w:p w14:paraId="7D3B9709" w14:textId="77777777" w:rsidR="00197A5E" w:rsidRDefault="00197A5E">
            <w:pPr>
              <w:pStyle w:val="TAC"/>
            </w:pPr>
            <w:r>
              <w:t>DC_19A_n79A</w:t>
            </w:r>
          </w:p>
          <w:p w14:paraId="721E275B" w14:textId="77777777" w:rsidR="00197A5E" w:rsidRDefault="00197A5E">
            <w:pPr>
              <w:pStyle w:val="TAC"/>
            </w:pPr>
            <w:r>
              <w:t>DC_21A_n79A</w:t>
            </w:r>
          </w:p>
        </w:tc>
      </w:tr>
      <w:tr w:rsidR="00197A5E" w14:paraId="2ACD713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6DB216" w14:textId="77777777" w:rsidR="00197A5E" w:rsidRDefault="00197A5E">
            <w:pPr>
              <w:pStyle w:val="TAC"/>
              <w:rPr>
                <w:rFonts w:cs="Arial"/>
                <w:lang w:eastAsia="ja-JP"/>
              </w:rPr>
            </w:pPr>
            <w:r>
              <w:rPr>
                <w:rFonts w:cs="Arial"/>
                <w:lang w:eastAsia="ja-JP"/>
              </w:rPr>
              <w:t>DC_1A-3A-19A-42A_n77A</w:t>
            </w:r>
            <w:ins w:id="893" w:author="Xiaomi" w:date="2022-02-08T18:14:00Z">
              <w:r>
                <w:rPr>
                  <w:vertAlign w:val="superscript"/>
                  <w:lang w:eastAsia="ko-KR"/>
                </w:rPr>
                <w:t>5</w:t>
              </w:r>
            </w:ins>
            <w:ins w:id="894" w:author="Xiaomi" w:date="2022-03-02T02:26:00Z">
              <w:r>
                <w:rPr>
                  <w:vertAlign w:val="superscript"/>
                  <w:lang w:eastAsia="ko-KR"/>
                </w:rPr>
                <w:t>,6</w:t>
              </w:r>
            </w:ins>
          </w:p>
          <w:p w14:paraId="5455D659"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1A-3A-19A-42A_n77C</w:t>
            </w:r>
            <w:ins w:id="895" w:author="Xiaomi" w:date="2022-02-08T18:14:00Z">
              <w:r>
                <w:rPr>
                  <w:vertAlign w:val="superscript"/>
                  <w:lang w:eastAsia="ko-KR"/>
                </w:rPr>
                <w:t>5</w:t>
              </w:r>
            </w:ins>
            <w:ins w:id="896" w:author="Xiaomi" w:date="2022-03-02T02:26:00Z">
              <w:r>
                <w:rPr>
                  <w:vertAlign w:val="superscript"/>
                  <w:lang w:eastAsia="ko-KR"/>
                </w:rPr>
                <w:t>,6</w:t>
              </w:r>
            </w:ins>
          </w:p>
          <w:p w14:paraId="7C0D04CC"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_n77A</w:t>
            </w:r>
            <w:ins w:id="897" w:author="Xiaomi" w:date="2022-02-08T18:14:00Z">
              <w:r>
                <w:rPr>
                  <w:vertAlign w:val="superscript"/>
                  <w:lang w:eastAsia="ko-KR"/>
                </w:rPr>
                <w:t>5</w:t>
              </w:r>
            </w:ins>
            <w:ins w:id="898" w:author="Xiaomi" w:date="2022-03-02T02:26:00Z">
              <w:r>
                <w:rPr>
                  <w:vertAlign w:val="superscript"/>
                  <w:lang w:eastAsia="ko-KR"/>
                </w:rPr>
                <w:t>,6</w:t>
              </w:r>
            </w:ins>
          </w:p>
          <w:p w14:paraId="1A7DF89A"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_n77</w:t>
            </w:r>
            <w:r>
              <w:rPr>
                <w:rFonts w:cs="Arial"/>
              </w:rPr>
              <w:t>C</w:t>
            </w:r>
            <w:ins w:id="899" w:author="Xiaomi" w:date="2022-02-08T18:14:00Z">
              <w:r>
                <w:rPr>
                  <w:vertAlign w:val="superscript"/>
                  <w:lang w:eastAsia="ko-KR"/>
                </w:rPr>
                <w:t>5</w:t>
              </w:r>
            </w:ins>
            <w:ins w:id="900"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DB6F466" w14:textId="77777777" w:rsidR="00197A5E" w:rsidRDefault="00197A5E">
            <w:pPr>
              <w:pStyle w:val="TAC"/>
            </w:pPr>
            <w:r>
              <w:t>DC_1A_n77A</w:t>
            </w:r>
          </w:p>
          <w:p w14:paraId="1ECADFB3" w14:textId="77777777" w:rsidR="00197A5E" w:rsidRDefault="00197A5E">
            <w:pPr>
              <w:pStyle w:val="TAC"/>
            </w:pPr>
            <w:r>
              <w:t>DC_3A_n77A</w:t>
            </w:r>
          </w:p>
          <w:p w14:paraId="67F48634" w14:textId="77777777" w:rsidR="00197A5E" w:rsidRDefault="00197A5E">
            <w:pPr>
              <w:pStyle w:val="TAC"/>
            </w:pPr>
            <w:r>
              <w:t>DC_19A_n77A</w:t>
            </w:r>
          </w:p>
        </w:tc>
      </w:tr>
      <w:tr w:rsidR="00197A5E" w14:paraId="28F455A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7D8CF9" w14:textId="77777777" w:rsidR="00197A5E" w:rsidRDefault="00197A5E">
            <w:pPr>
              <w:pStyle w:val="TAC"/>
              <w:rPr>
                <w:rFonts w:cs="Arial"/>
                <w:lang w:eastAsia="ja-JP"/>
              </w:rPr>
            </w:pPr>
            <w:r>
              <w:rPr>
                <w:rFonts w:cs="Arial"/>
                <w:lang w:eastAsia="ja-JP"/>
              </w:rPr>
              <w:t>DC_1A-3A-19A-42A_n78A</w:t>
            </w:r>
            <w:ins w:id="901" w:author="Xiaomi" w:date="2022-02-08T18:14:00Z">
              <w:r>
                <w:rPr>
                  <w:vertAlign w:val="superscript"/>
                  <w:lang w:eastAsia="ko-KR"/>
                </w:rPr>
                <w:t>5</w:t>
              </w:r>
            </w:ins>
            <w:ins w:id="902" w:author="Xiaomi" w:date="2022-03-02T02:26:00Z">
              <w:r>
                <w:rPr>
                  <w:vertAlign w:val="superscript"/>
                  <w:lang w:eastAsia="ko-KR"/>
                </w:rPr>
                <w:t>,6</w:t>
              </w:r>
            </w:ins>
          </w:p>
          <w:p w14:paraId="3995EA3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1A-3A-19A-42A_n78C</w:t>
            </w:r>
            <w:ins w:id="903" w:author="Xiaomi" w:date="2022-02-08T18:14:00Z">
              <w:r>
                <w:rPr>
                  <w:vertAlign w:val="superscript"/>
                  <w:lang w:eastAsia="ko-KR"/>
                </w:rPr>
                <w:t>5</w:t>
              </w:r>
            </w:ins>
            <w:ins w:id="904" w:author="Xiaomi" w:date="2022-03-02T02:26:00Z">
              <w:r>
                <w:rPr>
                  <w:vertAlign w:val="superscript"/>
                  <w:lang w:eastAsia="ko-KR"/>
                </w:rPr>
                <w:t>,6</w:t>
              </w:r>
            </w:ins>
          </w:p>
          <w:p w14:paraId="474673C7"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_n78A</w:t>
            </w:r>
            <w:ins w:id="905" w:author="Xiaomi" w:date="2022-02-08T18:14:00Z">
              <w:r>
                <w:rPr>
                  <w:vertAlign w:val="superscript"/>
                  <w:lang w:eastAsia="ko-KR"/>
                </w:rPr>
                <w:t>5</w:t>
              </w:r>
            </w:ins>
            <w:ins w:id="906" w:author="Xiaomi" w:date="2022-03-02T02:26:00Z">
              <w:r>
                <w:rPr>
                  <w:vertAlign w:val="superscript"/>
                  <w:lang w:eastAsia="ko-KR"/>
                </w:rPr>
                <w:t>,6</w:t>
              </w:r>
            </w:ins>
          </w:p>
          <w:p w14:paraId="74D47D8B"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_n78</w:t>
            </w:r>
            <w:r>
              <w:rPr>
                <w:rFonts w:cs="Arial"/>
              </w:rPr>
              <w:t>C</w:t>
            </w:r>
            <w:ins w:id="907" w:author="Xiaomi" w:date="2022-02-08T18:14:00Z">
              <w:r>
                <w:rPr>
                  <w:vertAlign w:val="superscript"/>
                  <w:lang w:eastAsia="ko-KR"/>
                </w:rPr>
                <w:t>5</w:t>
              </w:r>
            </w:ins>
            <w:ins w:id="908"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6E13F0D" w14:textId="77777777" w:rsidR="00197A5E" w:rsidRDefault="00197A5E">
            <w:pPr>
              <w:pStyle w:val="TAC"/>
            </w:pPr>
            <w:r>
              <w:t>DC_1A_n78A</w:t>
            </w:r>
          </w:p>
          <w:p w14:paraId="5A3C8B72" w14:textId="77777777" w:rsidR="00197A5E" w:rsidRDefault="00197A5E">
            <w:pPr>
              <w:pStyle w:val="TAC"/>
            </w:pPr>
            <w:r>
              <w:t>DC_3A_n78A</w:t>
            </w:r>
          </w:p>
          <w:p w14:paraId="5FBE7751" w14:textId="77777777" w:rsidR="00197A5E" w:rsidRDefault="00197A5E">
            <w:pPr>
              <w:pStyle w:val="TAC"/>
            </w:pPr>
            <w:r>
              <w:t>DC_19A_n78A</w:t>
            </w:r>
          </w:p>
        </w:tc>
      </w:tr>
      <w:tr w:rsidR="00197A5E" w14:paraId="5C71E0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8627AE" w14:textId="77777777" w:rsidR="00197A5E" w:rsidRDefault="00197A5E">
            <w:pPr>
              <w:pStyle w:val="TAC"/>
              <w:rPr>
                <w:rFonts w:cs="Arial"/>
                <w:lang w:eastAsia="ja-JP"/>
              </w:rPr>
            </w:pPr>
            <w:r>
              <w:rPr>
                <w:rFonts w:cs="Arial"/>
                <w:lang w:eastAsia="ja-JP"/>
              </w:rPr>
              <w:t>DC_1A-3A-19A-42A_n79A</w:t>
            </w:r>
          </w:p>
          <w:p w14:paraId="75AD136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1A-3A-19A-42A_n79C</w:t>
            </w:r>
          </w:p>
          <w:p w14:paraId="0BCE446B"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_n79A</w:t>
            </w:r>
          </w:p>
          <w:p w14:paraId="032362DD" w14:textId="77777777" w:rsidR="00197A5E" w:rsidRDefault="00197A5E">
            <w:pPr>
              <w:pStyle w:val="TAC"/>
              <w:rPr>
                <w:rFonts w:cs="Arial"/>
                <w:lang w:eastAsia="ja-JP"/>
              </w:rPr>
            </w:pPr>
            <w:r>
              <w:rPr>
                <w:rFonts w:cs="Arial"/>
                <w:lang w:eastAsia="ja-JP"/>
              </w:rPr>
              <w:t>DC_1A-3A-19A-42</w:t>
            </w:r>
            <w:r>
              <w:rPr>
                <w:rFonts w:cs="Arial"/>
                <w:lang w:eastAsia="zh-CN"/>
              </w:rPr>
              <w:t>C</w:t>
            </w:r>
            <w:r>
              <w:rPr>
                <w:rFonts w:cs="Arial"/>
                <w:lang w:eastAsia="ja-JP"/>
              </w:rPr>
              <w:t>_n79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7F946F47" w14:textId="77777777" w:rsidR="00197A5E" w:rsidRDefault="00197A5E">
            <w:pPr>
              <w:pStyle w:val="TAC"/>
            </w:pPr>
            <w:r>
              <w:t>DC_1A_n79A</w:t>
            </w:r>
          </w:p>
          <w:p w14:paraId="7C7E036F" w14:textId="77777777" w:rsidR="00197A5E" w:rsidRDefault="00197A5E">
            <w:pPr>
              <w:pStyle w:val="TAC"/>
            </w:pPr>
            <w:r>
              <w:t>DC_3A_n79A</w:t>
            </w:r>
          </w:p>
          <w:p w14:paraId="0956A7D9" w14:textId="77777777" w:rsidR="00197A5E" w:rsidRDefault="00197A5E">
            <w:pPr>
              <w:pStyle w:val="TAC"/>
            </w:pPr>
            <w:r>
              <w:t>DC_19A_n79A</w:t>
            </w:r>
          </w:p>
        </w:tc>
      </w:tr>
      <w:tr w:rsidR="00197A5E" w14:paraId="7268793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7B7248C" w14:textId="77777777" w:rsidR="00197A5E" w:rsidRDefault="00197A5E">
            <w:pPr>
              <w:pStyle w:val="TAC"/>
              <w:rPr>
                <w:rFonts w:cs="Arial"/>
                <w:lang w:eastAsia="ja-JP"/>
              </w:rPr>
            </w:pPr>
            <w:r>
              <w:t>DC_1</w:t>
            </w:r>
            <w:r>
              <w:rPr>
                <w:lang w:val="en-US" w:eastAsia="zh-CN"/>
              </w:rPr>
              <w:t>A</w:t>
            </w:r>
            <w:r>
              <w:t>-3</w:t>
            </w:r>
            <w:r>
              <w:rPr>
                <w:lang w:val="en-US" w:eastAsia="zh-CN"/>
              </w:rPr>
              <w:t>A</w:t>
            </w:r>
            <w:r>
              <w:t>-</w:t>
            </w:r>
            <w:r>
              <w:rPr>
                <w:lang w:val="en-US" w:eastAsia="zh-CN"/>
              </w:rPr>
              <w:t>20A</w:t>
            </w:r>
            <w:r>
              <w:t>_n</w:t>
            </w:r>
            <w:r>
              <w:rPr>
                <w:lang w:val="en-US" w:eastAsia="zh-CN"/>
              </w:rPr>
              <w:t>7A</w:t>
            </w:r>
            <w:r>
              <w:t>-n7</w:t>
            </w:r>
            <w:r>
              <w:rPr>
                <w:lang w:val="en-US" w:eastAsia="zh-CN"/>
              </w:rPr>
              <w:t>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01CD46" w14:textId="77777777" w:rsidR="00197A5E" w:rsidRDefault="00197A5E">
            <w:pPr>
              <w:pStyle w:val="TAC"/>
            </w:pPr>
            <w:r>
              <w:t>DC_1A_n7A</w:t>
            </w:r>
          </w:p>
          <w:p w14:paraId="282CDC09" w14:textId="77777777" w:rsidR="00197A5E" w:rsidRDefault="00197A5E">
            <w:pPr>
              <w:pStyle w:val="TAC"/>
            </w:pPr>
            <w:r>
              <w:t>DC_3A_n7A</w:t>
            </w:r>
          </w:p>
          <w:p w14:paraId="5C02046F" w14:textId="77777777" w:rsidR="00197A5E" w:rsidRDefault="00197A5E">
            <w:pPr>
              <w:pStyle w:val="TAC"/>
            </w:pPr>
            <w:r>
              <w:t>DC_20A_n7A</w:t>
            </w:r>
          </w:p>
          <w:p w14:paraId="5470F4E2" w14:textId="77777777" w:rsidR="00197A5E" w:rsidRDefault="00197A5E">
            <w:pPr>
              <w:pStyle w:val="TAC"/>
            </w:pPr>
            <w:r>
              <w:t>DC_1A_n7</w:t>
            </w:r>
            <w:r>
              <w:rPr>
                <w:lang w:val="en-US" w:eastAsia="zh-CN"/>
              </w:rPr>
              <w:t>8</w:t>
            </w:r>
            <w:r>
              <w:t>A</w:t>
            </w:r>
          </w:p>
          <w:p w14:paraId="0C6F64C9" w14:textId="77777777" w:rsidR="00197A5E" w:rsidRDefault="00197A5E">
            <w:pPr>
              <w:pStyle w:val="TAC"/>
            </w:pPr>
            <w:r>
              <w:t>DC_3A_n7</w:t>
            </w:r>
            <w:r>
              <w:rPr>
                <w:lang w:val="en-US" w:eastAsia="zh-CN"/>
              </w:rPr>
              <w:t>8</w:t>
            </w:r>
            <w:r>
              <w:t>A</w:t>
            </w:r>
          </w:p>
          <w:p w14:paraId="287A2EF7" w14:textId="77777777" w:rsidR="00197A5E" w:rsidRDefault="00197A5E">
            <w:pPr>
              <w:pStyle w:val="TAC"/>
            </w:pPr>
            <w:r>
              <w:t>DC_20A_n7</w:t>
            </w:r>
            <w:r>
              <w:rPr>
                <w:lang w:val="en-US" w:eastAsia="zh-CN"/>
              </w:rPr>
              <w:t>8</w:t>
            </w:r>
            <w:r>
              <w:t>A</w:t>
            </w:r>
          </w:p>
        </w:tc>
      </w:tr>
      <w:tr w:rsidR="00197A5E" w14:paraId="10852A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CFE473C" w14:textId="77777777" w:rsidR="00197A5E" w:rsidRDefault="00197A5E">
            <w:pPr>
              <w:pStyle w:val="TAC"/>
            </w:pPr>
            <w:r>
              <w:rPr>
                <w:rFonts w:cs="Arial"/>
                <w:lang w:eastAsia="zh-TW"/>
              </w:rPr>
              <w:t>DC_1A-3A-20A_n8A-n78A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FF9B25" w14:textId="77777777" w:rsidR="00197A5E" w:rsidRDefault="00197A5E">
            <w:pPr>
              <w:pStyle w:val="TAC"/>
            </w:pPr>
            <w:r>
              <w:t>DC_1A_n8A</w:t>
            </w:r>
          </w:p>
          <w:p w14:paraId="35EFA5D2" w14:textId="77777777" w:rsidR="00197A5E" w:rsidRDefault="00197A5E">
            <w:pPr>
              <w:pStyle w:val="TAC"/>
            </w:pPr>
            <w:r>
              <w:t>DC_1A_n78A</w:t>
            </w:r>
          </w:p>
          <w:p w14:paraId="45B938CA" w14:textId="77777777" w:rsidR="00197A5E" w:rsidRDefault="00197A5E">
            <w:pPr>
              <w:pStyle w:val="TAC"/>
            </w:pPr>
            <w:r>
              <w:t>DC_3A_n8A</w:t>
            </w:r>
          </w:p>
          <w:p w14:paraId="6DC46C81" w14:textId="77777777" w:rsidR="00197A5E" w:rsidRDefault="00197A5E">
            <w:pPr>
              <w:pStyle w:val="TAC"/>
            </w:pPr>
            <w:r>
              <w:t>DC_3A_n78A</w:t>
            </w:r>
          </w:p>
          <w:p w14:paraId="238389E0" w14:textId="77777777" w:rsidR="00197A5E" w:rsidRDefault="00197A5E">
            <w:pPr>
              <w:pStyle w:val="TAC"/>
            </w:pPr>
            <w:r>
              <w:t>DC_20A_n8A</w:t>
            </w:r>
          </w:p>
          <w:p w14:paraId="084D1757" w14:textId="77777777" w:rsidR="00197A5E" w:rsidRDefault="00197A5E">
            <w:pPr>
              <w:pStyle w:val="TAC"/>
            </w:pPr>
            <w:r>
              <w:t>DC_20A_n78A</w:t>
            </w:r>
          </w:p>
        </w:tc>
      </w:tr>
      <w:tr w:rsidR="00197A5E" w14:paraId="09FF59C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BFAF5B" w14:textId="77777777" w:rsidR="00197A5E" w:rsidRDefault="00197A5E">
            <w:pPr>
              <w:pStyle w:val="TAC"/>
              <w:rPr>
                <w:rFonts w:cs="Arial"/>
              </w:rPr>
            </w:pPr>
            <w:r>
              <w:rPr>
                <w:rFonts w:cs="Arial"/>
                <w:szCs w:val="18"/>
                <w:lang w:eastAsia="ko-KR"/>
              </w:rPr>
              <w:t>DC_1A-3A-20A_n28A-n78A</w:t>
            </w:r>
            <w:r>
              <w:rPr>
                <w:rFonts w:cs="Arial"/>
                <w:szCs w:val="18"/>
                <w:vertAlign w:val="superscript"/>
                <w:lang w:eastAsia="ko-KR"/>
              </w:rPr>
              <w:t>2,3</w:t>
            </w:r>
            <w:ins w:id="909" w:author="Xiaomi" w:date="2022-02-08T18:06:00Z">
              <w:r>
                <w:rPr>
                  <w:rFonts w:cs="Arial"/>
                  <w:szCs w:val="18"/>
                  <w:vertAlign w:val="superscript"/>
                  <w:lang w:eastAsia="ko-KR"/>
                </w:rPr>
                <w:t>,6,11</w:t>
              </w:r>
            </w:ins>
          </w:p>
        </w:tc>
        <w:tc>
          <w:tcPr>
            <w:tcW w:w="3544" w:type="dxa"/>
            <w:tcBorders>
              <w:top w:val="single" w:sz="4" w:space="0" w:color="auto"/>
              <w:left w:val="single" w:sz="4" w:space="0" w:color="auto"/>
              <w:bottom w:val="single" w:sz="4" w:space="0" w:color="auto"/>
              <w:right w:val="single" w:sz="4" w:space="0" w:color="auto"/>
            </w:tcBorders>
            <w:hideMark/>
          </w:tcPr>
          <w:p w14:paraId="57B7215B" w14:textId="77777777" w:rsidR="00197A5E" w:rsidRDefault="00197A5E">
            <w:pPr>
              <w:pStyle w:val="TAC"/>
              <w:rPr>
                <w:lang w:eastAsia="ko-KR"/>
              </w:rPr>
            </w:pPr>
            <w:r>
              <w:rPr>
                <w:lang w:eastAsia="ko-KR"/>
              </w:rPr>
              <w:t>DC_1A_n28A</w:t>
            </w:r>
          </w:p>
          <w:p w14:paraId="27877E18" w14:textId="77777777" w:rsidR="00197A5E" w:rsidRDefault="00197A5E">
            <w:pPr>
              <w:pStyle w:val="TAC"/>
              <w:rPr>
                <w:lang w:eastAsia="ko-KR"/>
              </w:rPr>
            </w:pPr>
            <w:r>
              <w:rPr>
                <w:lang w:eastAsia="ko-KR"/>
              </w:rPr>
              <w:t>DC_1A_n78A</w:t>
            </w:r>
          </w:p>
          <w:p w14:paraId="13FD36FD" w14:textId="77777777" w:rsidR="00197A5E" w:rsidRDefault="00197A5E">
            <w:pPr>
              <w:pStyle w:val="TAC"/>
              <w:rPr>
                <w:lang w:eastAsia="ko-KR"/>
              </w:rPr>
            </w:pPr>
            <w:r>
              <w:rPr>
                <w:lang w:eastAsia="ko-KR"/>
              </w:rPr>
              <w:t>DC_3A_n28A</w:t>
            </w:r>
          </w:p>
          <w:p w14:paraId="74333A56" w14:textId="77777777" w:rsidR="00197A5E" w:rsidRDefault="00197A5E">
            <w:pPr>
              <w:pStyle w:val="TAC"/>
              <w:rPr>
                <w:lang w:eastAsia="ko-KR"/>
              </w:rPr>
            </w:pPr>
            <w:r>
              <w:rPr>
                <w:lang w:eastAsia="ko-KR"/>
              </w:rPr>
              <w:t>DC_3A_n78A</w:t>
            </w:r>
          </w:p>
          <w:p w14:paraId="6C51D872" w14:textId="77777777" w:rsidR="00197A5E" w:rsidRDefault="00197A5E">
            <w:pPr>
              <w:pStyle w:val="TAC"/>
              <w:rPr>
                <w:lang w:eastAsia="ko-KR"/>
              </w:rPr>
            </w:pPr>
            <w:r>
              <w:rPr>
                <w:lang w:eastAsia="ko-KR"/>
              </w:rPr>
              <w:t>DC_20A_n28A</w:t>
            </w:r>
          </w:p>
          <w:p w14:paraId="1AE97A23" w14:textId="77777777" w:rsidR="00197A5E" w:rsidRDefault="00197A5E">
            <w:pPr>
              <w:pStyle w:val="TAC"/>
            </w:pPr>
            <w:r>
              <w:rPr>
                <w:lang w:eastAsia="ko-KR"/>
              </w:rPr>
              <w:t>DC_20A_n78A</w:t>
            </w:r>
          </w:p>
        </w:tc>
      </w:tr>
      <w:tr w:rsidR="00197A5E" w14:paraId="550E6E4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423B83B" w14:textId="77777777" w:rsidR="00197A5E" w:rsidRDefault="00197A5E">
            <w:pPr>
              <w:pStyle w:val="TAH"/>
              <w:rPr>
                <w:b w:val="0"/>
                <w:lang w:eastAsia="fi-FI"/>
              </w:rPr>
            </w:pPr>
            <w:r>
              <w:rPr>
                <w:b w:val="0"/>
                <w:lang w:eastAsia="fi-FI"/>
              </w:rPr>
              <w:t>DC_1A-3A-20A-32A_n28A</w:t>
            </w:r>
            <w:ins w:id="910" w:author="Xiaomi" w:date="2022-02-08T18:06:00Z">
              <w:r>
                <w:rPr>
                  <w:b w:val="0"/>
                  <w:vertAlign w:val="superscript"/>
                  <w:lang w:eastAsia="fi-FI"/>
                </w:rPr>
                <w:t>6,11</w:t>
              </w:r>
            </w:ins>
          </w:p>
          <w:p w14:paraId="095F64DC" w14:textId="77777777" w:rsidR="00197A5E" w:rsidRDefault="00197A5E">
            <w:pPr>
              <w:pStyle w:val="TAC"/>
              <w:rPr>
                <w:rFonts w:cs="Arial"/>
                <w:kern w:val="2"/>
                <w:szCs w:val="22"/>
                <w:lang w:eastAsia="zh-CN"/>
              </w:rPr>
            </w:pPr>
            <w:r>
              <w:rPr>
                <w:lang w:eastAsia="fi-FI"/>
              </w:rPr>
              <w:t>DC_1A-3C-20A-32A_n28A</w:t>
            </w:r>
            <w:ins w:id="911" w:author="Xiaomi" w:date="2022-02-08T18:07: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BAD12F5"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DC_1A_n28A</w:t>
            </w:r>
          </w:p>
          <w:p w14:paraId="29BCFBF9"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DC_3A_n28A</w:t>
            </w:r>
          </w:p>
          <w:p w14:paraId="521B576C"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DC_3C_n28A</w:t>
            </w:r>
          </w:p>
          <w:p w14:paraId="7DF5AD83" w14:textId="77777777" w:rsidR="00197A5E" w:rsidRDefault="00197A5E">
            <w:pPr>
              <w:pStyle w:val="TAC"/>
              <w:rPr>
                <w:rFonts w:cs="Arial"/>
                <w:kern w:val="2"/>
                <w:szCs w:val="22"/>
                <w:lang w:eastAsia="zh-CN"/>
              </w:rPr>
            </w:pPr>
            <w:r>
              <w:rPr>
                <w:rFonts w:cs="Arial"/>
                <w:color w:val="000000"/>
                <w:szCs w:val="18"/>
              </w:rPr>
              <w:t>DC_20A_n28A</w:t>
            </w:r>
          </w:p>
        </w:tc>
      </w:tr>
      <w:tr w:rsidR="00197A5E" w14:paraId="5881BCE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A98504" w14:textId="77777777" w:rsidR="00197A5E" w:rsidRDefault="00197A5E">
            <w:pPr>
              <w:pStyle w:val="TAC"/>
              <w:rPr>
                <w:rFonts w:cs="Arial"/>
                <w:szCs w:val="18"/>
                <w:lang w:eastAsia="ko-KR"/>
              </w:rPr>
            </w:pPr>
            <w:r>
              <w:rPr>
                <w:rFonts w:cs="Arial"/>
                <w:kern w:val="2"/>
                <w:szCs w:val="22"/>
                <w:lang w:eastAsia="zh-CN"/>
              </w:rPr>
              <w:t>DC_1A-3A-20A-38A_n78A</w:t>
            </w:r>
          </w:p>
        </w:tc>
        <w:tc>
          <w:tcPr>
            <w:tcW w:w="3544" w:type="dxa"/>
            <w:tcBorders>
              <w:top w:val="single" w:sz="4" w:space="0" w:color="auto"/>
              <w:left w:val="single" w:sz="4" w:space="0" w:color="auto"/>
              <w:bottom w:val="single" w:sz="4" w:space="0" w:color="auto"/>
              <w:right w:val="single" w:sz="4" w:space="0" w:color="auto"/>
            </w:tcBorders>
            <w:hideMark/>
          </w:tcPr>
          <w:p w14:paraId="7360C184" w14:textId="77777777" w:rsidR="00197A5E" w:rsidRDefault="00197A5E">
            <w:pPr>
              <w:pStyle w:val="TAC"/>
              <w:rPr>
                <w:rFonts w:cs="Arial"/>
                <w:kern w:val="2"/>
                <w:szCs w:val="22"/>
                <w:lang w:eastAsia="zh-CN"/>
              </w:rPr>
            </w:pPr>
            <w:r>
              <w:rPr>
                <w:rFonts w:cs="Arial"/>
                <w:kern w:val="2"/>
                <w:szCs w:val="22"/>
                <w:lang w:eastAsia="zh-CN"/>
              </w:rPr>
              <w:t>DC_3A_n78A</w:t>
            </w:r>
          </w:p>
          <w:p w14:paraId="61ECE7B4" w14:textId="77777777" w:rsidR="00197A5E" w:rsidRDefault="00197A5E">
            <w:pPr>
              <w:pStyle w:val="TAC"/>
              <w:rPr>
                <w:lang w:eastAsia="ko-KR"/>
              </w:rPr>
            </w:pPr>
            <w:r>
              <w:rPr>
                <w:rFonts w:cs="Arial"/>
                <w:kern w:val="2"/>
                <w:szCs w:val="22"/>
                <w:lang w:eastAsia="zh-CN"/>
              </w:rPr>
              <w:t>DC_20A_n78A</w:t>
            </w:r>
          </w:p>
        </w:tc>
      </w:tr>
      <w:tr w:rsidR="00197A5E" w14:paraId="2E61B5E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37F170" w14:textId="77777777" w:rsidR="00197A5E" w:rsidRDefault="00197A5E">
            <w:pPr>
              <w:pStyle w:val="TAC"/>
              <w:rPr>
                <w:rFonts w:cs="Arial"/>
                <w:kern w:val="2"/>
                <w:szCs w:val="22"/>
                <w:lang w:eastAsia="zh-CN"/>
              </w:rPr>
            </w:pPr>
            <w:r>
              <w:rPr>
                <w:rFonts w:cs="Arial"/>
                <w:szCs w:val="18"/>
                <w:lang w:eastAsia="ko-KR"/>
              </w:rPr>
              <w:lastRenderedPageBreak/>
              <w:t>DC_1A-3A-20A_n38A-n78A</w:t>
            </w:r>
          </w:p>
        </w:tc>
        <w:tc>
          <w:tcPr>
            <w:tcW w:w="3544" w:type="dxa"/>
            <w:tcBorders>
              <w:top w:val="single" w:sz="4" w:space="0" w:color="auto"/>
              <w:left w:val="single" w:sz="4" w:space="0" w:color="auto"/>
              <w:bottom w:val="single" w:sz="4" w:space="0" w:color="auto"/>
              <w:right w:val="single" w:sz="4" w:space="0" w:color="auto"/>
            </w:tcBorders>
            <w:hideMark/>
          </w:tcPr>
          <w:p w14:paraId="7136062A" w14:textId="77777777" w:rsidR="00197A5E" w:rsidRDefault="00197A5E">
            <w:pPr>
              <w:pStyle w:val="TAC"/>
              <w:rPr>
                <w:rFonts w:cs="Arial"/>
                <w:szCs w:val="22"/>
              </w:rPr>
            </w:pPr>
            <w:r>
              <w:rPr>
                <w:rFonts w:cs="Arial"/>
                <w:szCs w:val="22"/>
              </w:rPr>
              <w:t>DC_</w:t>
            </w:r>
            <w:r>
              <w:rPr>
                <w:rFonts w:cs="Arial"/>
                <w:szCs w:val="22"/>
                <w:lang w:eastAsia="zh-CN"/>
              </w:rPr>
              <w:t>1</w:t>
            </w:r>
            <w:r>
              <w:rPr>
                <w:rFonts w:cs="Arial"/>
                <w:szCs w:val="22"/>
              </w:rPr>
              <w:t>A_n78A</w:t>
            </w:r>
          </w:p>
          <w:p w14:paraId="4097671A" w14:textId="77777777" w:rsidR="00197A5E" w:rsidRDefault="00197A5E">
            <w:pPr>
              <w:pStyle w:val="TAC"/>
              <w:rPr>
                <w:rFonts w:cs="Arial"/>
                <w:szCs w:val="22"/>
              </w:rPr>
            </w:pPr>
            <w:r>
              <w:rPr>
                <w:rFonts w:cs="Arial"/>
                <w:szCs w:val="22"/>
              </w:rPr>
              <w:t>DC_3A_n78A</w:t>
            </w:r>
          </w:p>
          <w:p w14:paraId="0B5B3561" w14:textId="77777777" w:rsidR="00197A5E" w:rsidRDefault="00197A5E">
            <w:pPr>
              <w:pStyle w:val="TAC"/>
              <w:rPr>
                <w:rFonts w:cs="Arial"/>
                <w:szCs w:val="22"/>
              </w:rPr>
            </w:pPr>
            <w:r>
              <w:rPr>
                <w:rFonts w:cs="Arial"/>
                <w:szCs w:val="22"/>
              </w:rPr>
              <w:t>DC_20A_n78A</w:t>
            </w:r>
          </w:p>
          <w:p w14:paraId="451B710D" w14:textId="77777777" w:rsidR="00197A5E" w:rsidRDefault="00197A5E">
            <w:pPr>
              <w:pStyle w:val="TAC"/>
              <w:rPr>
                <w:rFonts w:cs="Arial"/>
                <w:szCs w:val="22"/>
              </w:rPr>
            </w:pPr>
            <w:r>
              <w:rPr>
                <w:rFonts w:cs="Arial"/>
                <w:szCs w:val="22"/>
              </w:rPr>
              <w:t>DC_</w:t>
            </w:r>
            <w:r>
              <w:rPr>
                <w:rFonts w:cs="Arial"/>
                <w:szCs w:val="22"/>
                <w:lang w:eastAsia="zh-CN"/>
              </w:rPr>
              <w:t>1</w:t>
            </w:r>
            <w:r>
              <w:rPr>
                <w:rFonts w:cs="Arial"/>
                <w:szCs w:val="22"/>
              </w:rPr>
              <w:t>A_n38A</w:t>
            </w:r>
          </w:p>
          <w:p w14:paraId="48CCDD02" w14:textId="77777777" w:rsidR="00197A5E" w:rsidRDefault="00197A5E">
            <w:pPr>
              <w:pStyle w:val="TAC"/>
              <w:rPr>
                <w:rFonts w:cs="Arial"/>
                <w:szCs w:val="22"/>
              </w:rPr>
            </w:pPr>
            <w:r>
              <w:rPr>
                <w:rFonts w:cs="Arial"/>
                <w:szCs w:val="22"/>
              </w:rPr>
              <w:t>DC_3A_n38A</w:t>
            </w:r>
          </w:p>
          <w:p w14:paraId="76477508" w14:textId="77777777" w:rsidR="00197A5E" w:rsidRDefault="00197A5E">
            <w:pPr>
              <w:pStyle w:val="TAC"/>
              <w:rPr>
                <w:rFonts w:cs="Arial"/>
                <w:kern w:val="2"/>
                <w:szCs w:val="22"/>
                <w:lang w:eastAsia="zh-CN"/>
              </w:rPr>
            </w:pPr>
            <w:r>
              <w:rPr>
                <w:rFonts w:cs="Arial"/>
                <w:szCs w:val="22"/>
              </w:rPr>
              <w:t>DC_20A_n38A</w:t>
            </w:r>
          </w:p>
        </w:tc>
      </w:tr>
      <w:tr w:rsidR="00197A5E" w14:paraId="6A573C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8C64D0" w14:textId="77777777" w:rsidR="00197A5E" w:rsidRDefault="00197A5E">
            <w:pPr>
              <w:pStyle w:val="TAC"/>
              <w:rPr>
                <w:rFonts w:cs="Arial"/>
                <w:szCs w:val="18"/>
                <w:lang w:eastAsia="ko-KR"/>
              </w:rPr>
            </w:pPr>
            <w:r>
              <w:rPr>
                <w:rFonts w:cs="Arial"/>
                <w:szCs w:val="18"/>
                <w:lang w:eastAsia="ko-KR"/>
              </w:rPr>
              <w:t>DC_1A-3A-20A-40A_n78A</w:t>
            </w:r>
          </w:p>
          <w:p w14:paraId="2604701B" w14:textId="77777777" w:rsidR="00197A5E" w:rsidRDefault="00197A5E">
            <w:pPr>
              <w:pStyle w:val="TAC"/>
              <w:rPr>
                <w:rFonts w:cs="Arial"/>
                <w:szCs w:val="18"/>
                <w:lang w:eastAsia="ko-KR"/>
              </w:rPr>
            </w:pPr>
            <w:r>
              <w:rPr>
                <w:rFonts w:cs="Arial"/>
                <w:szCs w:val="18"/>
                <w:lang w:eastAsia="ko-KR"/>
              </w:rPr>
              <w:t>DC_1A-3A-20A-40C_n78A</w:t>
            </w:r>
          </w:p>
        </w:tc>
        <w:tc>
          <w:tcPr>
            <w:tcW w:w="3544" w:type="dxa"/>
            <w:tcBorders>
              <w:top w:val="single" w:sz="4" w:space="0" w:color="auto"/>
              <w:left w:val="single" w:sz="4" w:space="0" w:color="auto"/>
              <w:bottom w:val="single" w:sz="4" w:space="0" w:color="auto"/>
              <w:right w:val="single" w:sz="4" w:space="0" w:color="auto"/>
            </w:tcBorders>
            <w:hideMark/>
          </w:tcPr>
          <w:p w14:paraId="134D8F0F" w14:textId="77777777" w:rsidR="00197A5E" w:rsidRDefault="00197A5E">
            <w:pPr>
              <w:pStyle w:val="TAC"/>
              <w:rPr>
                <w:rFonts w:cs="Arial"/>
                <w:szCs w:val="22"/>
              </w:rPr>
            </w:pPr>
            <w:r>
              <w:rPr>
                <w:rFonts w:cs="Arial"/>
                <w:szCs w:val="22"/>
              </w:rPr>
              <w:t>DC_1A_n78A</w:t>
            </w:r>
          </w:p>
          <w:p w14:paraId="2175DE5C" w14:textId="77777777" w:rsidR="00197A5E" w:rsidRDefault="00197A5E">
            <w:pPr>
              <w:pStyle w:val="TAC"/>
              <w:rPr>
                <w:rFonts w:cs="Arial"/>
                <w:szCs w:val="22"/>
              </w:rPr>
            </w:pPr>
            <w:r>
              <w:rPr>
                <w:rFonts w:cs="Arial"/>
                <w:szCs w:val="22"/>
              </w:rPr>
              <w:t>DC_3A_n78A</w:t>
            </w:r>
          </w:p>
          <w:p w14:paraId="41E033D5" w14:textId="77777777" w:rsidR="00197A5E" w:rsidRDefault="00197A5E">
            <w:pPr>
              <w:pStyle w:val="TAC"/>
              <w:rPr>
                <w:rFonts w:cs="Arial"/>
                <w:szCs w:val="22"/>
              </w:rPr>
            </w:pPr>
            <w:r>
              <w:rPr>
                <w:rFonts w:cs="Arial"/>
                <w:szCs w:val="22"/>
              </w:rPr>
              <w:t>DC_20A_n78A</w:t>
            </w:r>
          </w:p>
          <w:p w14:paraId="51314600" w14:textId="77777777" w:rsidR="00197A5E" w:rsidRDefault="00197A5E">
            <w:pPr>
              <w:pStyle w:val="TAC"/>
              <w:rPr>
                <w:rFonts w:cs="Arial"/>
                <w:szCs w:val="22"/>
              </w:rPr>
            </w:pPr>
            <w:r>
              <w:rPr>
                <w:rFonts w:cs="Arial"/>
                <w:szCs w:val="22"/>
              </w:rPr>
              <w:t>DC_40A_n78A</w:t>
            </w:r>
          </w:p>
        </w:tc>
      </w:tr>
      <w:tr w:rsidR="00197A5E" w14:paraId="63E890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C267EB" w14:textId="77777777" w:rsidR="00197A5E" w:rsidRDefault="00197A5E">
            <w:pPr>
              <w:pStyle w:val="TAC"/>
              <w:rPr>
                <w:rFonts w:cs="Arial"/>
                <w:kern w:val="2"/>
                <w:szCs w:val="22"/>
                <w:lang w:eastAsia="zh-CN"/>
              </w:rPr>
            </w:pPr>
            <w:r>
              <w:rPr>
                <w:rFonts w:cs="Arial"/>
                <w:lang w:eastAsia="zh-TW"/>
              </w:rPr>
              <w:t>DC_1A-3A-20A_n41A-n78A</w:t>
            </w:r>
          </w:p>
        </w:tc>
        <w:tc>
          <w:tcPr>
            <w:tcW w:w="3544" w:type="dxa"/>
            <w:tcBorders>
              <w:top w:val="single" w:sz="4" w:space="0" w:color="auto"/>
              <w:left w:val="single" w:sz="4" w:space="0" w:color="auto"/>
              <w:bottom w:val="single" w:sz="4" w:space="0" w:color="auto"/>
              <w:right w:val="single" w:sz="4" w:space="0" w:color="auto"/>
            </w:tcBorders>
            <w:hideMark/>
          </w:tcPr>
          <w:p w14:paraId="501977DD" w14:textId="77777777" w:rsidR="00197A5E" w:rsidRDefault="00197A5E">
            <w:pPr>
              <w:pStyle w:val="TAC"/>
              <w:rPr>
                <w:rFonts w:cs="Arial"/>
                <w:szCs w:val="22"/>
              </w:rPr>
            </w:pPr>
            <w:r>
              <w:rPr>
                <w:rFonts w:cs="Arial"/>
                <w:szCs w:val="22"/>
              </w:rPr>
              <w:t>DC_</w:t>
            </w:r>
            <w:r>
              <w:rPr>
                <w:rFonts w:cs="Arial"/>
                <w:szCs w:val="22"/>
                <w:lang w:eastAsia="zh-CN"/>
              </w:rPr>
              <w:t>1</w:t>
            </w:r>
            <w:r>
              <w:rPr>
                <w:rFonts w:cs="Arial"/>
                <w:szCs w:val="22"/>
              </w:rPr>
              <w:t>A_n41A</w:t>
            </w:r>
          </w:p>
          <w:p w14:paraId="7C183CC9" w14:textId="77777777" w:rsidR="00197A5E" w:rsidRDefault="00197A5E">
            <w:pPr>
              <w:pStyle w:val="TAC"/>
              <w:rPr>
                <w:rFonts w:cs="Arial"/>
                <w:szCs w:val="22"/>
              </w:rPr>
            </w:pPr>
            <w:r>
              <w:rPr>
                <w:rFonts w:cs="Arial"/>
                <w:szCs w:val="22"/>
              </w:rPr>
              <w:t>DC_1A_n78A</w:t>
            </w:r>
          </w:p>
          <w:p w14:paraId="48E0F39D" w14:textId="77777777" w:rsidR="00197A5E" w:rsidRDefault="00197A5E">
            <w:pPr>
              <w:pStyle w:val="TAC"/>
              <w:rPr>
                <w:rFonts w:cs="Arial"/>
                <w:szCs w:val="22"/>
              </w:rPr>
            </w:pPr>
            <w:r>
              <w:rPr>
                <w:rFonts w:cs="Arial"/>
                <w:szCs w:val="22"/>
              </w:rPr>
              <w:t>DC_3A_n41A</w:t>
            </w:r>
          </w:p>
          <w:p w14:paraId="78EEACF7" w14:textId="77777777" w:rsidR="00197A5E" w:rsidRDefault="00197A5E">
            <w:pPr>
              <w:pStyle w:val="TAC"/>
              <w:rPr>
                <w:rFonts w:cs="Arial"/>
                <w:szCs w:val="22"/>
              </w:rPr>
            </w:pPr>
            <w:r>
              <w:rPr>
                <w:rFonts w:cs="Arial"/>
                <w:szCs w:val="22"/>
              </w:rPr>
              <w:t>DC_</w:t>
            </w:r>
            <w:r>
              <w:rPr>
                <w:rFonts w:cs="Arial"/>
                <w:szCs w:val="22"/>
                <w:lang w:eastAsia="zh-CN"/>
              </w:rPr>
              <w:t>3</w:t>
            </w:r>
            <w:r>
              <w:rPr>
                <w:rFonts w:cs="Arial"/>
                <w:szCs w:val="22"/>
              </w:rPr>
              <w:t>A_n78A</w:t>
            </w:r>
          </w:p>
          <w:p w14:paraId="776E8540" w14:textId="77777777" w:rsidR="00197A5E" w:rsidRDefault="00197A5E">
            <w:pPr>
              <w:pStyle w:val="TAC"/>
              <w:rPr>
                <w:rFonts w:cs="Arial"/>
                <w:szCs w:val="22"/>
              </w:rPr>
            </w:pPr>
            <w:r>
              <w:rPr>
                <w:rFonts w:cs="Arial"/>
                <w:szCs w:val="22"/>
              </w:rPr>
              <w:t>DC_20A_n41A</w:t>
            </w:r>
          </w:p>
          <w:p w14:paraId="65FADC76" w14:textId="77777777" w:rsidR="00197A5E" w:rsidRDefault="00197A5E">
            <w:pPr>
              <w:pStyle w:val="TAC"/>
              <w:rPr>
                <w:rFonts w:cs="Arial"/>
                <w:kern w:val="2"/>
                <w:szCs w:val="22"/>
                <w:lang w:eastAsia="zh-CN"/>
              </w:rPr>
            </w:pPr>
            <w:r>
              <w:rPr>
                <w:rFonts w:cs="Arial"/>
                <w:szCs w:val="22"/>
              </w:rPr>
              <w:t>DC_</w:t>
            </w:r>
            <w:r>
              <w:rPr>
                <w:rFonts w:cs="Arial"/>
                <w:szCs w:val="22"/>
                <w:lang w:eastAsia="zh-CN"/>
              </w:rPr>
              <w:t>20</w:t>
            </w:r>
            <w:r>
              <w:rPr>
                <w:rFonts w:cs="Arial"/>
                <w:szCs w:val="22"/>
              </w:rPr>
              <w:t>A_n78A</w:t>
            </w:r>
          </w:p>
        </w:tc>
      </w:tr>
      <w:tr w:rsidR="00197A5E" w14:paraId="130BD1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FF6550" w14:textId="77777777" w:rsidR="00197A5E" w:rsidRDefault="00197A5E">
            <w:pPr>
              <w:pStyle w:val="TAC"/>
              <w:rPr>
                <w:rFonts w:cs="Arial"/>
              </w:rPr>
            </w:pPr>
            <w:r>
              <w:rPr>
                <w:rFonts w:cs="Arial"/>
              </w:rPr>
              <w:t>DC_1A-3A-21A-42A_n77A</w:t>
            </w:r>
            <w:ins w:id="912" w:author="Xiaomi" w:date="2022-02-08T18:14:00Z">
              <w:r>
                <w:rPr>
                  <w:vertAlign w:val="superscript"/>
                  <w:lang w:eastAsia="ko-KR"/>
                </w:rPr>
                <w:t>5</w:t>
              </w:r>
            </w:ins>
            <w:ins w:id="913" w:author="Xiaomi" w:date="2022-03-02T02:26:00Z">
              <w:r>
                <w:rPr>
                  <w:vertAlign w:val="superscript"/>
                  <w:lang w:eastAsia="ko-KR"/>
                </w:rPr>
                <w:t>,6</w:t>
              </w:r>
            </w:ins>
          </w:p>
          <w:p w14:paraId="3FDEAF50" w14:textId="77777777" w:rsidR="00197A5E" w:rsidRDefault="00197A5E">
            <w:pPr>
              <w:pStyle w:val="TAC"/>
              <w:rPr>
                <w:rFonts w:cs="Arial"/>
              </w:rPr>
            </w:pPr>
            <w:r>
              <w:rPr>
                <w:rFonts w:cs="Arial"/>
              </w:rPr>
              <w:t>DC_1A-3A-21A-42A_n77C</w:t>
            </w:r>
            <w:ins w:id="914" w:author="Xiaomi" w:date="2022-02-08T18:14:00Z">
              <w:r>
                <w:rPr>
                  <w:vertAlign w:val="superscript"/>
                  <w:lang w:eastAsia="ko-KR"/>
                </w:rPr>
                <w:t>5</w:t>
              </w:r>
            </w:ins>
            <w:ins w:id="915" w:author="Xiaomi" w:date="2022-03-02T02:26:00Z">
              <w:r>
                <w:rPr>
                  <w:vertAlign w:val="superscript"/>
                  <w:lang w:eastAsia="ko-KR"/>
                </w:rPr>
                <w:t>,6</w:t>
              </w:r>
            </w:ins>
          </w:p>
          <w:p w14:paraId="5CF876A3" w14:textId="77777777" w:rsidR="00197A5E" w:rsidRDefault="00197A5E">
            <w:pPr>
              <w:pStyle w:val="TAC"/>
              <w:rPr>
                <w:rFonts w:cs="Arial"/>
              </w:rPr>
            </w:pPr>
            <w:r>
              <w:rPr>
                <w:rFonts w:cs="Arial"/>
              </w:rPr>
              <w:t>DC_1A-3A-21A-42C_n77A</w:t>
            </w:r>
            <w:ins w:id="916" w:author="Xiaomi" w:date="2022-02-08T18:15:00Z">
              <w:r>
                <w:rPr>
                  <w:vertAlign w:val="superscript"/>
                  <w:lang w:eastAsia="ko-KR"/>
                </w:rPr>
                <w:t>5</w:t>
              </w:r>
            </w:ins>
            <w:ins w:id="917" w:author="Xiaomi" w:date="2022-03-02T02:26:00Z">
              <w:r>
                <w:rPr>
                  <w:vertAlign w:val="superscript"/>
                  <w:lang w:eastAsia="ko-KR"/>
                </w:rPr>
                <w:t>,6</w:t>
              </w:r>
            </w:ins>
          </w:p>
          <w:p w14:paraId="42EC3E9B" w14:textId="77777777" w:rsidR="00197A5E" w:rsidRDefault="00197A5E">
            <w:pPr>
              <w:pStyle w:val="TAC"/>
              <w:rPr>
                <w:rFonts w:cs="Arial"/>
                <w:szCs w:val="18"/>
                <w:lang w:eastAsia="ko-KR"/>
              </w:rPr>
            </w:pPr>
            <w:r>
              <w:rPr>
                <w:rFonts w:cs="Arial"/>
              </w:rPr>
              <w:t>DC_1A-3A-21A-42C_n77C</w:t>
            </w:r>
            <w:ins w:id="918" w:author="Xiaomi" w:date="2022-02-08T18:15:00Z">
              <w:r>
                <w:rPr>
                  <w:vertAlign w:val="superscript"/>
                  <w:lang w:eastAsia="ko-KR"/>
                </w:rPr>
                <w:t>5</w:t>
              </w:r>
            </w:ins>
            <w:ins w:id="919"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C2A8FA8" w14:textId="77777777" w:rsidR="00197A5E" w:rsidRDefault="00197A5E">
            <w:pPr>
              <w:pStyle w:val="TAC"/>
            </w:pPr>
            <w:r>
              <w:t>DC_1A_n77A</w:t>
            </w:r>
          </w:p>
          <w:p w14:paraId="07D60796" w14:textId="77777777" w:rsidR="00197A5E" w:rsidRDefault="00197A5E">
            <w:pPr>
              <w:pStyle w:val="TAC"/>
            </w:pPr>
            <w:r>
              <w:t>DC_3A_n77A</w:t>
            </w:r>
          </w:p>
          <w:p w14:paraId="38EDBA2B" w14:textId="77777777" w:rsidR="00197A5E" w:rsidRDefault="00197A5E">
            <w:pPr>
              <w:pStyle w:val="TAC"/>
              <w:rPr>
                <w:lang w:eastAsia="ko-KR"/>
              </w:rPr>
            </w:pPr>
            <w:r>
              <w:t>DC_21A_n77A</w:t>
            </w:r>
          </w:p>
        </w:tc>
      </w:tr>
      <w:tr w:rsidR="00197A5E" w14:paraId="490A84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787DD8" w14:textId="77777777" w:rsidR="00197A5E" w:rsidRDefault="00197A5E">
            <w:pPr>
              <w:pStyle w:val="TAC"/>
              <w:rPr>
                <w:rFonts w:cs="Arial"/>
              </w:rPr>
            </w:pPr>
            <w:r>
              <w:rPr>
                <w:rFonts w:cs="Arial"/>
              </w:rPr>
              <w:t>DC_1A-3A-21A-42A_n7</w:t>
            </w:r>
            <w:r>
              <w:rPr>
                <w:rFonts w:cs="Arial"/>
                <w:lang w:eastAsia="zh-CN"/>
              </w:rPr>
              <w:t>8</w:t>
            </w:r>
            <w:r>
              <w:rPr>
                <w:rFonts w:cs="Arial"/>
              </w:rPr>
              <w:t>A</w:t>
            </w:r>
            <w:ins w:id="920" w:author="Xiaomi" w:date="2022-02-08T18:15:00Z">
              <w:r>
                <w:rPr>
                  <w:vertAlign w:val="superscript"/>
                  <w:lang w:eastAsia="ko-KR"/>
                </w:rPr>
                <w:t>5</w:t>
              </w:r>
            </w:ins>
            <w:ins w:id="921" w:author="Xiaomi" w:date="2022-03-02T02:26:00Z">
              <w:r>
                <w:rPr>
                  <w:vertAlign w:val="superscript"/>
                  <w:lang w:eastAsia="ko-KR"/>
                </w:rPr>
                <w:t>,6</w:t>
              </w:r>
            </w:ins>
          </w:p>
          <w:p w14:paraId="74809BAF" w14:textId="77777777" w:rsidR="00197A5E" w:rsidRDefault="00197A5E">
            <w:pPr>
              <w:pStyle w:val="TAC"/>
              <w:rPr>
                <w:rFonts w:cs="Arial"/>
              </w:rPr>
            </w:pPr>
            <w:r>
              <w:rPr>
                <w:rFonts w:cs="Arial"/>
              </w:rPr>
              <w:t>DC_1A-3A-21A-42A_n7</w:t>
            </w:r>
            <w:r>
              <w:rPr>
                <w:rFonts w:cs="Arial"/>
                <w:lang w:eastAsia="zh-CN"/>
              </w:rPr>
              <w:t>8</w:t>
            </w:r>
            <w:r>
              <w:rPr>
                <w:rFonts w:cs="Arial"/>
              </w:rPr>
              <w:t>C</w:t>
            </w:r>
            <w:ins w:id="922" w:author="Xiaomi" w:date="2022-02-08T18:15:00Z">
              <w:r>
                <w:rPr>
                  <w:vertAlign w:val="superscript"/>
                  <w:lang w:eastAsia="ko-KR"/>
                </w:rPr>
                <w:t>5</w:t>
              </w:r>
            </w:ins>
            <w:ins w:id="923" w:author="Xiaomi" w:date="2022-03-02T02:26:00Z">
              <w:r>
                <w:rPr>
                  <w:vertAlign w:val="superscript"/>
                  <w:lang w:eastAsia="ko-KR"/>
                </w:rPr>
                <w:t>,6</w:t>
              </w:r>
            </w:ins>
          </w:p>
          <w:p w14:paraId="04E18F13" w14:textId="77777777" w:rsidR="00197A5E" w:rsidRDefault="00197A5E">
            <w:pPr>
              <w:pStyle w:val="TAC"/>
              <w:rPr>
                <w:rFonts w:cs="Arial"/>
              </w:rPr>
            </w:pPr>
            <w:r>
              <w:rPr>
                <w:rFonts w:cs="Arial"/>
              </w:rPr>
              <w:t>DC_1A-3A-21A-42C_n7</w:t>
            </w:r>
            <w:r>
              <w:rPr>
                <w:rFonts w:cs="Arial"/>
                <w:lang w:eastAsia="zh-CN"/>
              </w:rPr>
              <w:t>8</w:t>
            </w:r>
            <w:r>
              <w:rPr>
                <w:rFonts w:cs="Arial"/>
              </w:rPr>
              <w:t>A</w:t>
            </w:r>
            <w:ins w:id="924" w:author="Xiaomi" w:date="2022-02-08T18:15:00Z">
              <w:r>
                <w:rPr>
                  <w:vertAlign w:val="superscript"/>
                  <w:lang w:eastAsia="ko-KR"/>
                </w:rPr>
                <w:t>5</w:t>
              </w:r>
            </w:ins>
            <w:ins w:id="925" w:author="Xiaomi" w:date="2022-03-02T02:26:00Z">
              <w:r>
                <w:rPr>
                  <w:vertAlign w:val="superscript"/>
                  <w:lang w:eastAsia="ko-KR"/>
                </w:rPr>
                <w:t>,6</w:t>
              </w:r>
            </w:ins>
          </w:p>
          <w:p w14:paraId="5C3A812D" w14:textId="77777777" w:rsidR="00197A5E" w:rsidRDefault="00197A5E">
            <w:pPr>
              <w:pStyle w:val="TAC"/>
              <w:rPr>
                <w:rFonts w:cs="Arial"/>
              </w:rPr>
            </w:pPr>
            <w:r>
              <w:rPr>
                <w:rFonts w:cs="Arial"/>
              </w:rPr>
              <w:t>DC_1A-3A-21A-42C_n7</w:t>
            </w:r>
            <w:r>
              <w:rPr>
                <w:rFonts w:cs="Arial"/>
                <w:lang w:eastAsia="zh-CN"/>
              </w:rPr>
              <w:t>8</w:t>
            </w:r>
            <w:r>
              <w:rPr>
                <w:rFonts w:cs="Arial"/>
              </w:rPr>
              <w:t>C</w:t>
            </w:r>
            <w:ins w:id="926" w:author="Xiaomi" w:date="2022-02-08T18:15:00Z">
              <w:r>
                <w:rPr>
                  <w:vertAlign w:val="superscript"/>
                  <w:lang w:eastAsia="ko-KR"/>
                </w:rPr>
                <w:t>5</w:t>
              </w:r>
            </w:ins>
            <w:ins w:id="927" w:author="Xiaomi" w:date="2022-03-02T02:26: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B7A7ACE" w14:textId="77777777" w:rsidR="00197A5E" w:rsidRDefault="00197A5E">
            <w:pPr>
              <w:pStyle w:val="TAC"/>
            </w:pPr>
            <w:r>
              <w:t>DC_1A_n7</w:t>
            </w:r>
            <w:r>
              <w:rPr>
                <w:lang w:eastAsia="zh-CN"/>
              </w:rPr>
              <w:t>8</w:t>
            </w:r>
            <w:r>
              <w:t>A</w:t>
            </w:r>
          </w:p>
          <w:p w14:paraId="34C61A69" w14:textId="77777777" w:rsidR="00197A5E" w:rsidRDefault="00197A5E">
            <w:pPr>
              <w:pStyle w:val="TAC"/>
            </w:pPr>
            <w:r>
              <w:t>DC_3A_n7</w:t>
            </w:r>
            <w:r>
              <w:rPr>
                <w:lang w:eastAsia="zh-CN"/>
              </w:rPr>
              <w:t>8</w:t>
            </w:r>
            <w:r>
              <w:t>A</w:t>
            </w:r>
          </w:p>
          <w:p w14:paraId="2EF0055D" w14:textId="77777777" w:rsidR="00197A5E" w:rsidRDefault="00197A5E">
            <w:pPr>
              <w:pStyle w:val="TAC"/>
            </w:pPr>
            <w:r>
              <w:t>DC_21A_n7</w:t>
            </w:r>
            <w:r>
              <w:rPr>
                <w:lang w:eastAsia="zh-CN"/>
              </w:rPr>
              <w:t>8</w:t>
            </w:r>
            <w:r>
              <w:t>A</w:t>
            </w:r>
          </w:p>
        </w:tc>
      </w:tr>
      <w:tr w:rsidR="00197A5E" w14:paraId="27D6E61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936390" w14:textId="77777777" w:rsidR="00197A5E" w:rsidRDefault="00197A5E">
            <w:pPr>
              <w:pStyle w:val="TAC"/>
              <w:rPr>
                <w:rFonts w:cs="Arial"/>
              </w:rPr>
            </w:pPr>
            <w:r>
              <w:rPr>
                <w:rFonts w:cs="Arial"/>
              </w:rPr>
              <w:t>DC_1A-3A-21A-42A_n7</w:t>
            </w:r>
            <w:r>
              <w:rPr>
                <w:rFonts w:cs="Arial"/>
                <w:lang w:eastAsia="zh-CN"/>
              </w:rPr>
              <w:t>9</w:t>
            </w:r>
            <w:r>
              <w:rPr>
                <w:rFonts w:cs="Arial"/>
              </w:rPr>
              <w:t>A</w:t>
            </w:r>
          </w:p>
          <w:p w14:paraId="385F4C6D" w14:textId="77777777" w:rsidR="00197A5E" w:rsidRDefault="00197A5E">
            <w:pPr>
              <w:pStyle w:val="TAC"/>
              <w:rPr>
                <w:rFonts w:cs="Arial"/>
              </w:rPr>
            </w:pPr>
            <w:r>
              <w:rPr>
                <w:rFonts w:cs="Arial"/>
              </w:rPr>
              <w:t>DC_1A-3A-21A-42A_n7</w:t>
            </w:r>
            <w:r>
              <w:rPr>
                <w:rFonts w:cs="Arial"/>
                <w:lang w:eastAsia="zh-CN"/>
              </w:rPr>
              <w:t>9</w:t>
            </w:r>
            <w:r>
              <w:rPr>
                <w:rFonts w:cs="Arial"/>
              </w:rPr>
              <w:t>C</w:t>
            </w:r>
          </w:p>
          <w:p w14:paraId="3B03C585" w14:textId="77777777" w:rsidR="00197A5E" w:rsidRDefault="00197A5E">
            <w:pPr>
              <w:pStyle w:val="TAC"/>
              <w:rPr>
                <w:rFonts w:cs="Arial"/>
              </w:rPr>
            </w:pPr>
            <w:r>
              <w:rPr>
                <w:rFonts w:cs="Arial"/>
              </w:rPr>
              <w:t>DC_1A-3A-21A-42C_n7</w:t>
            </w:r>
            <w:r>
              <w:rPr>
                <w:rFonts w:cs="Arial"/>
                <w:lang w:eastAsia="zh-CN"/>
              </w:rPr>
              <w:t>9</w:t>
            </w:r>
            <w:r>
              <w:rPr>
                <w:rFonts w:cs="Arial"/>
              </w:rPr>
              <w:t>A</w:t>
            </w:r>
          </w:p>
          <w:p w14:paraId="1ABD4394" w14:textId="77777777" w:rsidR="00197A5E" w:rsidRDefault="00197A5E">
            <w:pPr>
              <w:pStyle w:val="TAC"/>
              <w:rPr>
                <w:rFonts w:cs="Arial"/>
              </w:rPr>
            </w:pPr>
            <w:r>
              <w:rPr>
                <w:rFonts w:cs="Arial"/>
              </w:rPr>
              <w:t>DC_1A-3A-21A-42C_n7</w:t>
            </w:r>
            <w:r>
              <w:rPr>
                <w:rFonts w:cs="Arial"/>
                <w:lang w:eastAsia="zh-CN"/>
              </w:rPr>
              <w:t>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69D64A72" w14:textId="77777777" w:rsidR="00197A5E" w:rsidRDefault="00197A5E">
            <w:pPr>
              <w:pStyle w:val="TAC"/>
            </w:pPr>
            <w:r>
              <w:t>DC_1A_n7</w:t>
            </w:r>
            <w:r>
              <w:rPr>
                <w:lang w:eastAsia="zh-CN"/>
              </w:rPr>
              <w:t>9</w:t>
            </w:r>
            <w:r>
              <w:t>A</w:t>
            </w:r>
          </w:p>
          <w:p w14:paraId="5CF2F4C5" w14:textId="77777777" w:rsidR="00197A5E" w:rsidRDefault="00197A5E">
            <w:pPr>
              <w:pStyle w:val="TAC"/>
            </w:pPr>
            <w:r>
              <w:t>DC_3A_n7</w:t>
            </w:r>
            <w:r>
              <w:rPr>
                <w:lang w:eastAsia="zh-CN"/>
              </w:rPr>
              <w:t>9</w:t>
            </w:r>
            <w:r>
              <w:t>A</w:t>
            </w:r>
          </w:p>
          <w:p w14:paraId="6FA4FEFB" w14:textId="77777777" w:rsidR="00197A5E" w:rsidRDefault="00197A5E">
            <w:pPr>
              <w:pStyle w:val="TAC"/>
            </w:pPr>
            <w:r>
              <w:t>DC_21A_n7</w:t>
            </w:r>
            <w:r>
              <w:rPr>
                <w:lang w:eastAsia="zh-CN"/>
              </w:rPr>
              <w:t>9</w:t>
            </w:r>
            <w:r>
              <w:t>A</w:t>
            </w:r>
          </w:p>
        </w:tc>
      </w:tr>
      <w:tr w:rsidR="00197A5E" w14:paraId="741120B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459A0D" w14:textId="77777777" w:rsidR="00197A5E" w:rsidRDefault="00197A5E">
            <w:pPr>
              <w:pStyle w:val="TAC"/>
              <w:rPr>
                <w:rFonts w:cs="Arial"/>
              </w:rPr>
            </w:pPr>
            <w:r>
              <w:rPr>
                <w:rFonts w:cs="Arial"/>
                <w:lang w:eastAsia="ko-KR"/>
              </w:rPr>
              <w:t>DC_1A-3A-21A_n77A-n79A</w:t>
            </w:r>
          </w:p>
        </w:tc>
        <w:tc>
          <w:tcPr>
            <w:tcW w:w="3544" w:type="dxa"/>
            <w:tcBorders>
              <w:top w:val="single" w:sz="4" w:space="0" w:color="auto"/>
              <w:left w:val="single" w:sz="4" w:space="0" w:color="auto"/>
              <w:bottom w:val="single" w:sz="4" w:space="0" w:color="auto"/>
              <w:right w:val="single" w:sz="4" w:space="0" w:color="auto"/>
            </w:tcBorders>
            <w:hideMark/>
          </w:tcPr>
          <w:p w14:paraId="5B33F08A" w14:textId="77777777" w:rsidR="00197A5E" w:rsidRDefault="00197A5E">
            <w:pPr>
              <w:pStyle w:val="TAC"/>
              <w:rPr>
                <w:lang w:eastAsia="ko-KR"/>
              </w:rPr>
            </w:pPr>
            <w:r>
              <w:rPr>
                <w:lang w:eastAsia="ko-KR"/>
              </w:rPr>
              <w:t>DC_3A_n77A</w:t>
            </w:r>
          </w:p>
          <w:p w14:paraId="729FB5DF" w14:textId="77777777" w:rsidR="00197A5E" w:rsidRDefault="00197A5E">
            <w:pPr>
              <w:pStyle w:val="TAC"/>
            </w:pPr>
            <w:r>
              <w:rPr>
                <w:lang w:eastAsia="ko-KR"/>
              </w:rPr>
              <w:t>DC_3A_n79A</w:t>
            </w:r>
          </w:p>
        </w:tc>
      </w:tr>
      <w:tr w:rsidR="00197A5E" w14:paraId="1441DB7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223F97" w14:textId="77777777" w:rsidR="00197A5E" w:rsidRDefault="00197A5E">
            <w:pPr>
              <w:pStyle w:val="TAC"/>
              <w:rPr>
                <w:rFonts w:cs="Arial"/>
              </w:rPr>
            </w:pPr>
            <w:r>
              <w:rPr>
                <w:rFonts w:cs="Arial"/>
                <w:lang w:eastAsia="ko-KR"/>
              </w:rPr>
              <w:t>DC_1A-3A-21A_n78A-n79A</w:t>
            </w:r>
          </w:p>
        </w:tc>
        <w:tc>
          <w:tcPr>
            <w:tcW w:w="3544" w:type="dxa"/>
            <w:tcBorders>
              <w:top w:val="single" w:sz="4" w:space="0" w:color="auto"/>
              <w:left w:val="single" w:sz="4" w:space="0" w:color="auto"/>
              <w:bottom w:val="single" w:sz="4" w:space="0" w:color="auto"/>
              <w:right w:val="single" w:sz="4" w:space="0" w:color="auto"/>
            </w:tcBorders>
            <w:hideMark/>
          </w:tcPr>
          <w:p w14:paraId="4CEE559A" w14:textId="77777777" w:rsidR="00197A5E" w:rsidRDefault="00197A5E">
            <w:pPr>
              <w:pStyle w:val="TAC"/>
              <w:rPr>
                <w:lang w:eastAsia="ko-KR"/>
              </w:rPr>
            </w:pPr>
            <w:r>
              <w:rPr>
                <w:lang w:eastAsia="ko-KR"/>
              </w:rPr>
              <w:t>DC_3A_n78A</w:t>
            </w:r>
          </w:p>
          <w:p w14:paraId="6E56D54D" w14:textId="77777777" w:rsidR="00197A5E" w:rsidRDefault="00197A5E">
            <w:pPr>
              <w:pStyle w:val="TAC"/>
            </w:pPr>
            <w:r>
              <w:rPr>
                <w:lang w:eastAsia="ko-KR"/>
              </w:rPr>
              <w:t>DC_3A_n79A</w:t>
            </w:r>
          </w:p>
        </w:tc>
      </w:tr>
      <w:tr w:rsidR="00197A5E" w14:paraId="3CB718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8C4A41" w14:textId="77777777" w:rsidR="00197A5E" w:rsidRDefault="00197A5E">
            <w:pPr>
              <w:pStyle w:val="TAC"/>
              <w:rPr>
                <w:rFonts w:cs="Arial"/>
                <w:lang w:eastAsia="ko-KR"/>
              </w:rPr>
            </w:pPr>
            <w:r>
              <w:rPr>
                <w:rFonts w:cs="Arial"/>
                <w:szCs w:val="18"/>
              </w:rPr>
              <w:t>DC_1A-3A-28A_n3A-n78A</w:t>
            </w:r>
            <w:r>
              <w:rPr>
                <w:rFonts w:cs="Arial"/>
                <w:szCs w:val="18"/>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4A096F09" w14:textId="77777777" w:rsidR="00197A5E" w:rsidRDefault="00197A5E">
            <w:pPr>
              <w:pStyle w:val="TAC"/>
              <w:rPr>
                <w:rFonts w:cs="Arial"/>
                <w:szCs w:val="18"/>
              </w:rPr>
            </w:pPr>
            <w:r>
              <w:rPr>
                <w:rFonts w:cs="Arial"/>
                <w:szCs w:val="18"/>
              </w:rPr>
              <w:t>DC_1A_n3A</w:t>
            </w:r>
          </w:p>
          <w:p w14:paraId="66F59AC9" w14:textId="77777777" w:rsidR="00197A5E" w:rsidRDefault="00197A5E">
            <w:pPr>
              <w:pStyle w:val="TAC"/>
              <w:rPr>
                <w:rFonts w:cs="Arial"/>
                <w:szCs w:val="18"/>
              </w:rPr>
            </w:pPr>
            <w:r>
              <w:rPr>
                <w:rFonts w:cs="Arial"/>
                <w:szCs w:val="18"/>
              </w:rPr>
              <w:t>DC_3A_n3A</w:t>
            </w:r>
            <w:r>
              <w:rPr>
                <w:rFonts w:cs="Arial"/>
                <w:szCs w:val="18"/>
                <w:vertAlign w:val="superscript"/>
              </w:rPr>
              <w:t>4</w:t>
            </w:r>
          </w:p>
          <w:p w14:paraId="77400E26" w14:textId="77777777" w:rsidR="00197A5E" w:rsidRDefault="00197A5E">
            <w:pPr>
              <w:pStyle w:val="TAC"/>
              <w:rPr>
                <w:rFonts w:cs="Arial"/>
                <w:szCs w:val="18"/>
              </w:rPr>
            </w:pPr>
            <w:r>
              <w:rPr>
                <w:rFonts w:cs="Arial"/>
                <w:szCs w:val="18"/>
              </w:rPr>
              <w:t>DC_28A_n3A</w:t>
            </w:r>
          </w:p>
          <w:p w14:paraId="6F6BAEAE" w14:textId="77777777" w:rsidR="00197A5E" w:rsidRDefault="00197A5E">
            <w:pPr>
              <w:pStyle w:val="TAC"/>
              <w:rPr>
                <w:rFonts w:cs="Arial"/>
                <w:szCs w:val="18"/>
              </w:rPr>
            </w:pPr>
            <w:r>
              <w:rPr>
                <w:rFonts w:cs="Arial"/>
                <w:szCs w:val="18"/>
              </w:rPr>
              <w:t>DC_1A_n78A</w:t>
            </w:r>
          </w:p>
          <w:p w14:paraId="11193230" w14:textId="77777777" w:rsidR="00197A5E" w:rsidRDefault="00197A5E">
            <w:pPr>
              <w:pStyle w:val="TAC"/>
              <w:rPr>
                <w:rFonts w:cs="Arial"/>
                <w:szCs w:val="18"/>
              </w:rPr>
            </w:pPr>
            <w:r>
              <w:rPr>
                <w:rFonts w:cs="Arial"/>
                <w:szCs w:val="18"/>
              </w:rPr>
              <w:t>DC_3A_n78A</w:t>
            </w:r>
          </w:p>
          <w:p w14:paraId="0EA72159" w14:textId="77777777" w:rsidR="00197A5E" w:rsidRDefault="00197A5E">
            <w:pPr>
              <w:pStyle w:val="TAC"/>
              <w:rPr>
                <w:lang w:eastAsia="ko-KR"/>
              </w:rPr>
            </w:pPr>
            <w:r>
              <w:rPr>
                <w:rFonts w:cs="Arial"/>
                <w:szCs w:val="18"/>
              </w:rPr>
              <w:t>DC_28A_n78A</w:t>
            </w:r>
          </w:p>
        </w:tc>
      </w:tr>
      <w:tr w:rsidR="00197A5E" w14:paraId="0D8709B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41C5B4" w14:textId="77777777" w:rsidR="00197A5E" w:rsidRDefault="00197A5E">
            <w:pPr>
              <w:pStyle w:val="TAC"/>
              <w:rPr>
                <w:rFonts w:cs="Arial"/>
                <w:lang w:eastAsia="zh-CN"/>
              </w:rPr>
            </w:pPr>
            <w:r>
              <w:rPr>
                <w:rFonts w:cs="Arial"/>
                <w:lang w:eastAsia="zh-CN"/>
              </w:rPr>
              <w:t>DC_1A-3A-28A_n5A-n78A</w:t>
            </w:r>
            <w:r>
              <w:rPr>
                <w:vertAlign w:val="superscript"/>
                <w:lang w:eastAsia="fi-FI"/>
              </w:rPr>
              <w:t>2</w:t>
            </w:r>
          </w:p>
          <w:p w14:paraId="114A680E" w14:textId="77777777" w:rsidR="00197A5E" w:rsidRDefault="00197A5E">
            <w:pPr>
              <w:pStyle w:val="TAC"/>
              <w:rPr>
                <w:rFonts w:cs="Arial"/>
                <w:lang w:eastAsia="ko-KR"/>
              </w:rPr>
            </w:pPr>
            <w:r>
              <w:rPr>
                <w:rFonts w:cs="Arial"/>
                <w:lang w:eastAsia="zh-CN"/>
              </w:rPr>
              <w:t>DC_1A-3C-28A_n5A-n78A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6E869682" w14:textId="77777777" w:rsidR="00197A5E" w:rsidRDefault="00197A5E">
            <w:pPr>
              <w:pStyle w:val="TAC"/>
              <w:rPr>
                <w:rFonts w:cs="Arial"/>
                <w:lang w:eastAsia="zh-CN"/>
              </w:rPr>
            </w:pPr>
            <w:r>
              <w:rPr>
                <w:rFonts w:cs="Arial"/>
                <w:lang w:eastAsia="zh-CN"/>
              </w:rPr>
              <w:t>DC_1A_n5A</w:t>
            </w:r>
          </w:p>
          <w:p w14:paraId="3C48E69F" w14:textId="77777777" w:rsidR="00197A5E" w:rsidRDefault="00197A5E">
            <w:pPr>
              <w:pStyle w:val="TAC"/>
              <w:rPr>
                <w:rFonts w:cs="Arial"/>
                <w:lang w:eastAsia="zh-CN"/>
              </w:rPr>
            </w:pPr>
            <w:r>
              <w:rPr>
                <w:rFonts w:cs="Arial"/>
                <w:lang w:eastAsia="zh-CN"/>
              </w:rPr>
              <w:t>DC_1A_n78A</w:t>
            </w:r>
          </w:p>
          <w:p w14:paraId="53C44318" w14:textId="77777777" w:rsidR="00197A5E" w:rsidRDefault="00197A5E">
            <w:pPr>
              <w:pStyle w:val="TAC"/>
              <w:rPr>
                <w:rFonts w:cs="Arial"/>
                <w:lang w:eastAsia="zh-CN"/>
              </w:rPr>
            </w:pPr>
            <w:r>
              <w:rPr>
                <w:rFonts w:cs="Arial"/>
                <w:lang w:eastAsia="zh-CN"/>
              </w:rPr>
              <w:t>DC_3A_n5A</w:t>
            </w:r>
          </w:p>
          <w:p w14:paraId="2B4EC7B0" w14:textId="77777777" w:rsidR="00197A5E" w:rsidRDefault="00197A5E">
            <w:pPr>
              <w:pStyle w:val="TAC"/>
              <w:rPr>
                <w:rFonts w:cs="Arial"/>
                <w:lang w:eastAsia="zh-CN"/>
              </w:rPr>
            </w:pPr>
            <w:r>
              <w:rPr>
                <w:rFonts w:cs="Arial"/>
                <w:lang w:eastAsia="zh-CN"/>
              </w:rPr>
              <w:t>DC_3C_n5A</w:t>
            </w:r>
          </w:p>
          <w:p w14:paraId="084F67DC" w14:textId="77777777" w:rsidR="00197A5E" w:rsidRDefault="00197A5E">
            <w:pPr>
              <w:pStyle w:val="TAC"/>
              <w:rPr>
                <w:rFonts w:cs="Arial"/>
                <w:lang w:eastAsia="zh-CN"/>
              </w:rPr>
            </w:pPr>
            <w:r>
              <w:rPr>
                <w:rFonts w:cs="Arial"/>
                <w:lang w:eastAsia="zh-CN"/>
              </w:rPr>
              <w:t>DC_3A_n78A</w:t>
            </w:r>
          </w:p>
          <w:p w14:paraId="695009E2" w14:textId="77777777" w:rsidR="00197A5E" w:rsidRDefault="00197A5E">
            <w:pPr>
              <w:pStyle w:val="TAC"/>
              <w:rPr>
                <w:rFonts w:cs="Arial"/>
                <w:lang w:eastAsia="zh-CN"/>
              </w:rPr>
            </w:pPr>
            <w:r>
              <w:rPr>
                <w:rFonts w:cs="Arial"/>
                <w:lang w:eastAsia="zh-CN"/>
              </w:rPr>
              <w:t>DC_3C_n78A</w:t>
            </w:r>
          </w:p>
          <w:p w14:paraId="3E980E53" w14:textId="77777777" w:rsidR="00197A5E" w:rsidRDefault="00197A5E">
            <w:pPr>
              <w:pStyle w:val="TAC"/>
              <w:rPr>
                <w:rFonts w:cs="Arial"/>
                <w:lang w:eastAsia="zh-CN"/>
              </w:rPr>
            </w:pPr>
            <w:r>
              <w:rPr>
                <w:rFonts w:cs="Arial"/>
                <w:lang w:eastAsia="zh-CN"/>
              </w:rPr>
              <w:t>DC_28A_n5A</w:t>
            </w:r>
          </w:p>
          <w:p w14:paraId="6A6A5D37" w14:textId="77777777" w:rsidR="00197A5E" w:rsidRDefault="00197A5E">
            <w:pPr>
              <w:pStyle w:val="TAC"/>
              <w:rPr>
                <w:lang w:eastAsia="ko-KR"/>
              </w:rPr>
            </w:pPr>
            <w:r>
              <w:rPr>
                <w:rFonts w:cs="Arial"/>
                <w:lang w:eastAsia="zh-CN"/>
              </w:rPr>
              <w:t>DC_28A_n78A</w:t>
            </w:r>
          </w:p>
        </w:tc>
      </w:tr>
      <w:tr w:rsidR="00197A5E" w14:paraId="4AB655F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8D235A" w14:textId="77777777" w:rsidR="00197A5E" w:rsidRDefault="00197A5E">
            <w:pPr>
              <w:pStyle w:val="TAC"/>
              <w:rPr>
                <w:rFonts w:cs="Arial"/>
                <w:lang w:eastAsia="zh-CN"/>
              </w:rPr>
            </w:pPr>
            <w:r>
              <w:rPr>
                <w:rFonts w:cs="Arial"/>
                <w:szCs w:val="16"/>
                <w:lang w:eastAsia="ko-KR"/>
              </w:rPr>
              <w:lastRenderedPageBreak/>
              <w:t>DC_1A-3A-28A_n7A-n78A</w:t>
            </w:r>
          </w:p>
        </w:tc>
        <w:tc>
          <w:tcPr>
            <w:tcW w:w="3544" w:type="dxa"/>
            <w:tcBorders>
              <w:top w:val="single" w:sz="4" w:space="0" w:color="auto"/>
              <w:left w:val="single" w:sz="4" w:space="0" w:color="auto"/>
              <w:bottom w:val="single" w:sz="4" w:space="0" w:color="auto"/>
              <w:right w:val="single" w:sz="4" w:space="0" w:color="auto"/>
            </w:tcBorders>
            <w:hideMark/>
          </w:tcPr>
          <w:p w14:paraId="1191F410" w14:textId="77777777" w:rsidR="00197A5E" w:rsidRDefault="00197A5E">
            <w:pPr>
              <w:pStyle w:val="TAC"/>
              <w:rPr>
                <w:rFonts w:cs="Arial"/>
                <w:szCs w:val="16"/>
                <w:lang w:eastAsia="zh-CN"/>
              </w:rPr>
            </w:pPr>
            <w:r>
              <w:rPr>
                <w:rFonts w:cs="Arial"/>
                <w:szCs w:val="16"/>
                <w:lang w:eastAsia="zh-CN"/>
              </w:rPr>
              <w:t>DC_1A_n7A</w:t>
            </w:r>
          </w:p>
          <w:p w14:paraId="274CBE6A" w14:textId="77777777" w:rsidR="00197A5E" w:rsidRDefault="00197A5E">
            <w:pPr>
              <w:pStyle w:val="TAC"/>
              <w:rPr>
                <w:rFonts w:cs="Arial"/>
                <w:szCs w:val="16"/>
                <w:lang w:eastAsia="zh-CN"/>
              </w:rPr>
            </w:pPr>
            <w:r>
              <w:rPr>
                <w:rFonts w:cs="Arial"/>
                <w:szCs w:val="16"/>
                <w:lang w:eastAsia="zh-CN"/>
              </w:rPr>
              <w:t>DC_3A_n7A</w:t>
            </w:r>
          </w:p>
          <w:p w14:paraId="4631AF9D" w14:textId="77777777" w:rsidR="00197A5E" w:rsidRDefault="00197A5E">
            <w:pPr>
              <w:pStyle w:val="TAC"/>
              <w:rPr>
                <w:rFonts w:cs="Arial"/>
                <w:szCs w:val="16"/>
                <w:lang w:eastAsia="zh-CN"/>
              </w:rPr>
            </w:pPr>
            <w:r>
              <w:rPr>
                <w:rFonts w:cs="Arial"/>
                <w:szCs w:val="16"/>
                <w:lang w:eastAsia="zh-CN"/>
              </w:rPr>
              <w:t>DC_28A_n7A</w:t>
            </w:r>
          </w:p>
          <w:p w14:paraId="7B2B0255" w14:textId="77777777" w:rsidR="00197A5E" w:rsidRDefault="00197A5E">
            <w:pPr>
              <w:pStyle w:val="TAC"/>
              <w:rPr>
                <w:rFonts w:cs="Arial"/>
                <w:szCs w:val="16"/>
                <w:lang w:eastAsia="zh-CN"/>
              </w:rPr>
            </w:pPr>
            <w:r>
              <w:rPr>
                <w:rFonts w:cs="Arial"/>
                <w:szCs w:val="16"/>
                <w:lang w:eastAsia="zh-CN"/>
              </w:rPr>
              <w:t>DC_1A_n78A</w:t>
            </w:r>
          </w:p>
          <w:p w14:paraId="3C057116" w14:textId="77777777" w:rsidR="00197A5E" w:rsidRDefault="00197A5E">
            <w:pPr>
              <w:pStyle w:val="TAC"/>
              <w:rPr>
                <w:rFonts w:cs="Arial"/>
                <w:szCs w:val="16"/>
                <w:lang w:eastAsia="zh-CN"/>
              </w:rPr>
            </w:pPr>
            <w:r>
              <w:rPr>
                <w:rFonts w:cs="Arial"/>
                <w:szCs w:val="16"/>
                <w:lang w:eastAsia="zh-CN"/>
              </w:rPr>
              <w:t>DC_3A_n78A</w:t>
            </w:r>
          </w:p>
          <w:p w14:paraId="37D03CB9" w14:textId="77777777" w:rsidR="00197A5E" w:rsidRDefault="00197A5E">
            <w:pPr>
              <w:pStyle w:val="TAC"/>
              <w:rPr>
                <w:lang w:eastAsia="zh-CN"/>
              </w:rPr>
            </w:pPr>
            <w:r>
              <w:rPr>
                <w:rFonts w:cs="Arial"/>
                <w:szCs w:val="16"/>
                <w:lang w:eastAsia="zh-CN"/>
              </w:rPr>
              <w:t>DC_28A_n78A</w:t>
            </w:r>
          </w:p>
        </w:tc>
      </w:tr>
      <w:tr w:rsidR="00197A5E" w14:paraId="689204B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0D50AE" w14:textId="77777777" w:rsidR="00197A5E" w:rsidRDefault="00197A5E">
            <w:pPr>
              <w:pStyle w:val="TAC"/>
              <w:rPr>
                <w:rFonts w:cs="Arial"/>
                <w:lang w:eastAsia="zh-CN"/>
              </w:rPr>
            </w:pPr>
            <w:r>
              <w:rPr>
                <w:rFonts w:cs="Arial"/>
                <w:szCs w:val="16"/>
                <w:lang w:eastAsia="ko-KR"/>
              </w:rPr>
              <w:t>DC_1A-3A-28A_n7B-n78A</w:t>
            </w:r>
          </w:p>
        </w:tc>
        <w:tc>
          <w:tcPr>
            <w:tcW w:w="3544" w:type="dxa"/>
            <w:tcBorders>
              <w:top w:val="single" w:sz="4" w:space="0" w:color="auto"/>
              <w:left w:val="single" w:sz="4" w:space="0" w:color="auto"/>
              <w:bottom w:val="single" w:sz="4" w:space="0" w:color="auto"/>
              <w:right w:val="single" w:sz="4" w:space="0" w:color="auto"/>
            </w:tcBorders>
            <w:hideMark/>
          </w:tcPr>
          <w:p w14:paraId="29DCFC87" w14:textId="77777777" w:rsidR="00197A5E" w:rsidRDefault="00197A5E">
            <w:pPr>
              <w:pStyle w:val="TAC"/>
              <w:rPr>
                <w:rFonts w:cs="Arial"/>
                <w:szCs w:val="16"/>
                <w:lang w:eastAsia="zh-CN"/>
              </w:rPr>
            </w:pPr>
            <w:r>
              <w:rPr>
                <w:rFonts w:cs="Arial"/>
                <w:szCs w:val="16"/>
                <w:lang w:eastAsia="zh-CN"/>
              </w:rPr>
              <w:t>DC_1A_n7A</w:t>
            </w:r>
          </w:p>
          <w:p w14:paraId="1DD08E4D" w14:textId="77777777" w:rsidR="00197A5E" w:rsidRDefault="00197A5E">
            <w:pPr>
              <w:pStyle w:val="TAC"/>
              <w:rPr>
                <w:rFonts w:cs="Arial"/>
                <w:szCs w:val="16"/>
                <w:lang w:eastAsia="zh-CN"/>
              </w:rPr>
            </w:pPr>
            <w:r>
              <w:rPr>
                <w:rFonts w:cs="Arial"/>
                <w:szCs w:val="16"/>
                <w:lang w:eastAsia="zh-CN"/>
              </w:rPr>
              <w:t>DC_3A_n7A</w:t>
            </w:r>
          </w:p>
          <w:p w14:paraId="64EFEFD8" w14:textId="77777777" w:rsidR="00197A5E" w:rsidRDefault="00197A5E">
            <w:pPr>
              <w:pStyle w:val="TAC"/>
              <w:rPr>
                <w:rFonts w:cs="Arial"/>
                <w:szCs w:val="16"/>
                <w:lang w:eastAsia="zh-CN"/>
              </w:rPr>
            </w:pPr>
            <w:r>
              <w:rPr>
                <w:rFonts w:cs="Arial"/>
                <w:szCs w:val="16"/>
                <w:lang w:eastAsia="zh-CN"/>
              </w:rPr>
              <w:t>DC_28A_n7A</w:t>
            </w:r>
          </w:p>
          <w:p w14:paraId="63D1236F" w14:textId="77777777" w:rsidR="00197A5E" w:rsidRDefault="00197A5E">
            <w:pPr>
              <w:pStyle w:val="TAC"/>
              <w:rPr>
                <w:rFonts w:cs="Arial"/>
                <w:szCs w:val="16"/>
                <w:lang w:eastAsia="zh-CN"/>
              </w:rPr>
            </w:pPr>
            <w:r>
              <w:rPr>
                <w:rFonts w:cs="Arial"/>
                <w:szCs w:val="16"/>
                <w:lang w:eastAsia="zh-CN"/>
              </w:rPr>
              <w:t>DC_1A_n7B</w:t>
            </w:r>
          </w:p>
          <w:p w14:paraId="69493DBA" w14:textId="77777777" w:rsidR="00197A5E" w:rsidRDefault="00197A5E">
            <w:pPr>
              <w:pStyle w:val="TAC"/>
              <w:rPr>
                <w:rFonts w:cs="Arial"/>
                <w:szCs w:val="16"/>
                <w:lang w:eastAsia="zh-CN"/>
              </w:rPr>
            </w:pPr>
            <w:r>
              <w:rPr>
                <w:rFonts w:cs="Arial"/>
                <w:szCs w:val="16"/>
                <w:lang w:eastAsia="zh-CN"/>
              </w:rPr>
              <w:t>DC_3A_n7B</w:t>
            </w:r>
          </w:p>
          <w:p w14:paraId="39D1F1B2" w14:textId="77777777" w:rsidR="00197A5E" w:rsidRDefault="00197A5E">
            <w:pPr>
              <w:pStyle w:val="TAC"/>
              <w:rPr>
                <w:rFonts w:cs="Arial"/>
                <w:szCs w:val="16"/>
                <w:lang w:eastAsia="zh-CN"/>
              </w:rPr>
            </w:pPr>
            <w:r>
              <w:rPr>
                <w:rFonts w:cs="Arial"/>
                <w:szCs w:val="16"/>
                <w:lang w:eastAsia="zh-CN"/>
              </w:rPr>
              <w:t>DC_28A_n7B</w:t>
            </w:r>
          </w:p>
          <w:p w14:paraId="46320D6F" w14:textId="77777777" w:rsidR="00197A5E" w:rsidRDefault="00197A5E">
            <w:pPr>
              <w:pStyle w:val="TAC"/>
              <w:rPr>
                <w:rFonts w:cs="Arial"/>
                <w:szCs w:val="16"/>
                <w:lang w:eastAsia="zh-CN"/>
              </w:rPr>
            </w:pPr>
            <w:r>
              <w:rPr>
                <w:rFonts w:cs="Arial"/>
                <w:szCs w:val="16"/>
                <w:lang w:eastAsia="zh-CN"/>
              </w:rPr>
              <w:t>DC_1A_n78A</w:t>
            </w:r>
          </w:p>
          <w:p w14:paraId="093A3804" w14:textId="77777777" w:rsidR="00197A5E" w:rsidRDefault="00197A5E">
            <w:pPr>
              <w:pStyle w:val="TAC"/>
              <w:rPr>
                <w:rFonts w:cs="Arial"/>
                <w:szCs w:val="16"/>
                <w:lang w:eastAsia="zh-CN"/>
              </w:rPr>
            </w:pPr>
            <w:r>
              <w:rPr>
                <w:rFonts w:cs="Arial"/>
                <w:szCs w:val="16"/>
                <w:lang w:eastAsia="zh-CN"/>
              </w:rPr>
              <w:t>DC_3A_n78A</w:t>
            </w:r>
          </w:p>
          <w:p w14:paraId="19839905" w14:textId="77777777" w:rsidR="00197A5E" w:rsidRDefault="00197A5E">
            <w:pPr>
              <w:pStyle w:val="TAC"/>
              <w:rPr>
                <w:lang w:eastAsia="zh-CN"/>
              </w:rPr>
            </w:pPr>
            <w:r>
              <w:rPr>
                <w:rFonts w:cs="Arial"/>
                <w:szCs w:val="16"/>
                <w:lang w:eastAsia="zh-CN"/>
              </w:rPr>
              <w:t>DC_28A_n78A</w:t>
            </w:r>
          </w:p>
        </w:tc>
      </w:tr>
      <w:tr w:rsidR="00197A5E" w14:paraId="0E4F324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CAFD20" w14:textId="77777777" w:rsidR="00197A5E" w:rsidRDefault="00197A5E">
            <w:pPr>
              <w:pStyle w:val="TAC"/>
              <w:rPr>
                <w:rFonts w:cs="Arial"/>
                <w:lang w:eastAsia="zh-CN"/>
              </w:rPr>
            </w:pPr>
            <w:r>
              <w:rPr>
                <w:rFonts w:cs="Arial"/>
                <w:szCs w:val="16"/>
                <w:lang w:eastAsia="ko-KR"/>
              </w:rPr>
              <w:t>DC_1A-3C-28A_n7A-n78A</w:t>
            </w:r>
          </w:p>
        </w:tc>
        <w:tc>
          <w:tcPr>
            <w:tcW w:w="3544" w:type="dxa"/>
            <w:tcBorders>
              <w:top w:val="single" w:sz="4" w:space="0" w:color="auto"/>
              <w:left w:val="single" w:sz="4" w:space="0" w:color="auto"/>
              <w:bottom w:val="single" w:sz="4" w:space="0" w:color="auto"/>
              <w:right w:val="single" w:sz="4" w:space="0" w:color="auto"/>
            </w:tcBorders>
            <w:hideMark/>
          </w:tcPr>
          <w:p w14:paraId="3A5D9402" w14:textId="77777777" w:rsidR="00197A5E" w:rsidRDefault="00197A5E">
            <w:pPr>
              <w:pStyle w:val="TAC"/>
              <w:rPr>
                <w:rFonts w:cs="Arial"/>
                <w:szCs w:val="16"/>
                <w:lang w:eastAsia="zh-CN"/>
              </w:rPr>
            </w:pPr>
            <w:r>
              <w:rPr>
                <w:rFonts w:cs="Arial"/>
                <w:szCs w:val="16"/>
                <w:lang w:eastAsia="zh-CN"/>
              </w:rPr>
              <w:t>DC_1A_n7A</w:t>
            </w:r>
          </w:p>
          <w:p w14:paraId="3303F355" w14:textId="77777777" w:rsidR="00197A5E" w:rsidRDefault="00197A5E">
            <w:pPr>
              <w:pStyle w:val="TAC"/>
              <w:rPr>
                <w:rFonts w:cs="Arial"/>
                <w:szCs w:val="16"/>
                <w:lang w:eastAsia="zh-CN"/>
              </w:rPr>
            </w:pPr>
            <w:r>
              <w:rPr>
                <w:rFonts w:cs="Arial"/>
                <w:szCs w:val="16"/>
                <w:lang w:eastAsia="zh-CN"/>
              </w:rPr>
              <w:t>DC_3A_n7A</w:t>
            </w:r>
          </w:p>
          <w:p w14:paraId="399ADF38" w14:textId="77777777" w:rsidR="00197A5E" w:rsidRDefault="00197A5E">
            <w:pPr>
              <w:pStyle w:val="TAC"/>
              <w:rPr>
                <w:rFonts w:cs="Arial"/>
                <w:szCs w:val="16"/>
                <w:lang w:eastAsia="zh-CN"/>
              </w:rPr>
            </w:pPr>
            <w:r>
              <w:rPr>
                <w:rFonts w:cs="Arial"/>
                <w:szCs w:val="16"/>
                <w:lang w:eastAsia="zh-CN"/>
              </w:rPr>
              <w:t>DC_3C_n7A</w:t>
            </w:r>
          </w:p>
          <w:p w14:paraId="05722AEF" w14:textId="77777777" w:rsidR="00197A5E" w:rsidRDefault="00197A5E">
            <w:pPr>
              <w:pStyle w:val="TAC"/>
              <w:rPr>
                <w:rFonts w:cs="Arial"/>
                <w:szCs w:val="16"/>
                <w:lang w:eastAsia="zh-CN"/>
              </w:rPr>
            </w:pPr>
            <w:r>
              <w:rPr>
                <w:rFonts w:cs="Arial"/>
                <w:szCs w:val="16"/>
                <w:lang w:eastAsia="zh-CN"/>
              </w:rPr>
              <w:t>DC_28A_n7A</w:t>
            </w:r>
          </w:p>
          <w:p w14:paraId="07E5C029" w14:textId="77777777" w:rsidR="00197A5E" w:rsidRDefault="00197A5E">
            <w:pPr>
              <w:pStyle w:val="TAC"/>
              <w:rPr>
                <w:rFonts w:cs="Arial"/>
                <w:szCs w:val="16"/>
                <w:lang w:eastAsia="zh-CN"/>
              </w:rPr>
            </w:pPr>
            <w:r>
              <w:rPr>
                <w:rFonts w:cs="Arial"/>
                <w:szCs w:val="16"/>
                <w:lang w:eastAsia="zh-CN"/>
              </w:rPr>
              <w:t>DC_1A_n78A</w:t>
            </w:r>
          </w:p>
          <w:p w14:paraId="14099441" w14:textId="77777777" w:rsidR="00197A5E" w:rsidRDefault="00197A5E">
            <w:pPr>
              <w:pStyle w:val="TAC"/>
              <w:rPr>
                <w:rFonts w:cs="Arial"/>
                <w:szCs w:val="16"/>
                <w:lang w:eastAsia="zh-CN"/>
              </w:rPr>
            </w:pPr>
            <w:r>
              <w:rPr>
                <w:rFonts w:cs="Arial"/>
                <w:szCs w:val="16"/>
                <w:lang w:eastAsia="zh-CN"/>
              </w:rPr>
              <w:t>DC_3A_n78A</w:t>
            </w:r>
          </w:p>
          <w:p w14:paraId="4E892D4C" w14:textId="77777777" w:rsidR="00197A5E" w:rsidRDefault="00197A5E">
            <w:pPr>
              <w:pStyle w:val="TAC"/>
              <w:rPr>
                <w:rFonts w:cs="Arial"/>
                <w:szCs w:val="16"/>
                <w:lang w:eastAsia="zh-CN"/>
              </w:rPr>
            </w:pPr>
            <w:r>
              <w:rPr>
                <w:rFonts w:cs="Arial"/>
                <w:szCs w:val="16"/>
                <w:lang w:eastAsia="zh-CN"/>
              </w:rPr>
              <w:t>DC_3C_n78A</w:t>
            </w:r>
          </w:p>
          <w:p w14:paraId="7F9B9279" w14:textId="77777777" w:rsidR="00197A5E" w:rsidRDefault="00197A5E">
            <w:pPr>
              <w:pStyle w:val="TAC"/>
              <w:rPr>
                <w:lang w:eastAsia="zh-CN"/>
              </w:rPr>
            </w:pPr>
            <w:r>
              <w:rPr>
                <w:rFonts w:cs="Arial"/>
                <w:szCs w:val="16"/>
                <w:lang w:eastAsia="zh-CN"/>
              </w:rPr>
              <w:t>DC_28A_n78A</w:t>
            </w:r>
          </w:p>
        </w:tc>
      </w:tr>
      <w:tr w:rsidR="00197A5E" w14:paraId="407E411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49A80A" w14:textId="77777777" w:rsidR="00197A5E" w:rsidRDefault="00197A5E">
            <w:pPr>
              <w:pStyle w:val="TAC"/>
              <w:rPr>
                <w:rFonts w:cs="Arial"/>
                <w:lang w:eastAsia="zh-CN"/>
              </w:rPr>
            </w:pPr>
            <w:r>
              <w:rPr>
                <w:rFonts w:cs="Arial"/>
                <w:szCs w:val="16"/>
                <w:lang w:eastAsia="ko-KR"/>
              </w:rPr>
              <w:t>DC_1A-3C-28A_n7B-n78A</w:t>
            </w:r>
          </w:p>
        </w:tc>
        <w:tc>
          <w:tcPr>
            <w:tcW w:w="3544" w:type="dxa"/>
            <w:tcBorders>
              <w:top w:val="single" w:sz="4" w:space="0" w:color="auto"/>
              <w:left w:val="single" w:sz="4" w:space="0" w:color="auto"/>
              <w:bottom w:val="single" w:sz="4" w:space="0" w:color="auto"/>
              <w:right w:val="single" w:sz="4" w:space="0" w:color="auto"/>
            </w:tcBorders>
            <w:hideMark/>
          </w:tcPr>
          <w:p w14:paraId="17C048F9" w14:textId="77777777" w:rsidR="00197A5E" w:rsidRDefault="00197A5E">
            <w:pPr>
              <w:pStyle w:val="TAC"/>
              <w:rPr>
                <w:rFonts w:cs="Arial"/>
                <w:szCs w:val="16"/>
                <w:lang w:eastAsia="zh-CN"/>
              </w:rPr>
            </w:pPr>
            <w:r>
              <w:rPr>
                <w:rFonts w:cs="Arial"/>
                <w:szCs w:val="16"/>
                <w:lang w:eastAsia="zh-CN"/>
              </w:rPr>
              <w:t>DC_1A_n7A</w:t>
            </w:r>
          </w:p>
          <w:p w14:paraId="46BC3AEB" w14:textId="77777777" w:rsidR="00197A5E" w:rsidRDefault="00197A5E">
            <w:pPr>
              <w:pStyle w:val="TAC"/>
              <w:rPr>
                <w:rFonts w:cs="Arial"/>
                <w:szCs w:val="16"/>
                <w:lang w:eastAsia="zh-CN"/>
              </w:rPr>
            </w:pPr>
            <w:r>
              <w:rPr>
                <w:rFonts w:cs="Arial"/>
                <w:szCs w:val="16"/>
                <w:lang w:eastAsia="zh-CN"/>
              </w:rPr>
              <w:t>DC_3A_n7A</w:t>
            </w:r>
          </w:p>
          <w:p w14:paraId="3E2D27A2" w14:textId="77777777" w:rsidR="00197A5E" w:rsidRDefault="00197A5E">
            <w:pPr>
              <w:pStyle w:val="TAC"/>
              <w:rPr>
                <w:rFonts w:cs="Arial"/>
                <w:szCs w:val="16"/>
                <w:lang w:eastAsia="zh-CN"/>
              </w:rPr>
            </w:pPr>
            <w:r>
              <w:rPr>
                <w:rFonts w:cs="Arial"/>
                <w:szCs w:val="16"/>
                <w:lang w:eastAsia="zh-CN"/>
              </w:rPr>
              <w:t>DC_3C_n7A</w:t>
            </w:r>
          </w:p>
          <w:p w14:paraId="655638A8" w14:textId="77777777" w:rsidR="00197A5E" w:rsidRDefault="00197A5E">
            <w:pPr>
              <w:pStyle w:val="TAC"/>
              <w:rPr>
                <w:rFonts w:cs="Arial"/>
                <w:szCs w:val="16"/>
                <w:lang w:eastAsia="zh-CN"/>
              </w:rPr>
            </w:pPr>
            <w:r>
              <w:rPr>
                <w:rFonts w:cs="Arial"/>
                <w:szCs w:val="16"/>
                <w:lang w:eastAsia="zh-CN"/>
              </w:rPr>
              <w:t>DC_28A_n7A</w:t>
            </w:r>
          </w:p>
          <w:p w14:paraId="37C877D2" w14:textId="77777777" w:rsidR="00197A5E" w:rsidRDefault="00197A5E">
            <w:pPr>
              <w:pStyle w:val="TAC"/>
              <w:rPr>
                <w:rFonts w:cs="Arial"/>
                <w:szCs w:val="16"/>
                <w:lang w:eastAsia="zh-CN"/>
              </w:rPr>
            </w:pPr>
            <w:r>
              <w:rPr>
                <w:rFonts w:cs="Arial"/>
                <w:szCs w:val="16"/>
                <w:lang w:eastAsia="zh-CN"/>
              </w:rPr>
              <w:t>DC_1A_n7B</w:t>
            </w:r>
          </w:p>
          <w:p w14:paraId="20A9979F" w14:textId="77777777" w:rsidR="00197A5E" w:rsidRDefault="00197A5E">
            <w:pPr>
              <w:pStyle w:val="TAC"/>
              <w:rPr>
                <w:rFonts w:cs="Arial"/>
                <w:szCs w:val="16"/>
                <w:lang w:eastAsia="zh-CN"/>
              </w:rPr>
            </w:pPr>
            <w:r>
              <w:rPr>
                <w:rFonts w:cs="Arial"/>
                <w:szCs w:val="16"/>
                <w:lang w:eastAsia="zh-CN"/>
              </w:rPr>
              <w:t>DC_3A_n7B</w:t>
            </w:r>
          </w:p>
          <w:p w14:paraId="252A6A8E" w14:textId="77777777" w:rsidR="00197A5E" w:rsidRDefault="00197A5E">
            <w:pPr>
              <w:pStyle w:val="TAC"/>
              <w:rPr>
                <w:rFonts w:cs="Arial"/>
                <w:szCs w:val="16"/>
                <w:lang w:eastAsia="zh-CN"/>
              </w:rPr>
            </w:pPr>
            <w:r>
              <w:rPr>
                <w:rFonts w:cs="Arial"/>
                <w:szCs w:val="16"/>
                <w:lang w:eastAsia="zh-CN"/>
              </w:rPr>
              <w:t>DC_3C_n7B</w:t>
            </w:r>
          </w:p>
          <w:p w14:paraId="6746A17A" w14:textId="77777777" w:rsidR="00197A5E" w:rsidRDefault="00197A5E">
            <w:pPr>
              <w:pStyle w:val="TAC"/>
              <w:rPr>
                <w:rFonts w:cs="Arial"/>
                <w:szCs w:val="16"/>
                <w:lang w:eastAsia="zh-CN"/>
              </w:rPr>
            </w:pPr>
            <w:r>
              <w:rPr>
                <w:rFonts w:cs="Arial"/>
                <w:szCs w:val="16"/>
                <w:lang w:eastAsia="zh-CN"/>
              </w:rPr>
              <w:t>DC_28A_n7B</w:t>
            </w:r>
          </w:p>
          <w:p w14:paraId="1BADA1A2" w14:textId="77777777" w:rsidR="00197A5E" w:rsidRDefault="00197A5E">
            <w:pPr>
              <w:pStyle w:val="TAC"/>
              <w:rPr>
                <w:rFonts w:cs="Arial"/>
                <w:szCs w:val="16"/>
                <w:lang w:eastAsia="zh-CN"/>
              </w:rPr>
            </w:pPr>
            <w:r>
              <w:rPr>
                <w:rFonts w:cs="Arial"/>
                <w:szCs w:val="16"/>
                <w:lang w:eastAsia="zh-CN"/>
              </w:rPr>
              <w:t>DC_1A_n78A</w:t>
            </w:r>
          </w:p>
          <w:p w14:paraId="6F1E954C" w14:textId="77777777" w:rsidR="00197A5E" w:rsidRDefault="00197A5E">
            <w:pPr>
              <w:pStyle w:val="TAC"/>
              <w:rPr>
                <w:rFonts w:cs="Arial"/>
                <w:szCs w:val="16"/>
                <w:lang w:eastAsia="zh-CN"/>
              </w:rPr>
            </w:pPr>
            <w:r>
              <w:rPr>
                <w:rFonts w:cs="Arial"/>
                <w:szCs w:val="16"/>
                <w:lang w:eastAsia="zh-CN"/>
              </w:rPr>
              <w:t>DC_3A_n78A</w:t>
            </w:r>
          </w:p>
          <w:p w14:paraId="03526F76" w14:textId="77777777" w:rsidR="00197A5E" w:rsidRDefault="00197A5E">
            <w:pPr>
              <w:pStyle w:val="TAC"/>
              <w:rPr>
                <w:rFonts w:cs="Arial"/>
                <w:szCs w:val="16"/>
                <w:lang w:eastAsia="zh-CN"/>
              </w:rPr>
            </w:pPr>
            <w:r>
              <w:rPr>
                <w:rFonts w:cs="Arial"/>
                <w:szCs w:val="16"/>
                <w:lang w:eastAsia="zh-CN"/>
              </w:rPr>
              <w:t>DC_3C_n78A</w:t>
            </w:r>
          </w:p>
          <w:p w14:paraId="0C8AB63F" w14:textId="77777777" w:rsidR="00197A5E" w:rsidRDefault="00197A5E">
            <w:pPr>
              <w:pStyle w:val="TAC"/>
              <w:rPr>
                <w:lang w:eastAsia="zh-CN"/>
              </w:rPr>
            </w:pPr>
            <w:r>
              <w:rPr>
                <w:rFonts w:cs="Arial"/>
                <w:szCs w:val="16"/>
                <w:lang w:eastAsia="zh-CN"/>
              </w:rPr>
              <w:t>DC_28A_n78A</w:t>
            </w:r>
          </w:p>
        </w:tc>
      </w:tr>
      <w:tr w:rsidR="00197A5E" w14:paraId="019554A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93F4A6" w14:textId="77777777" w:rsidR="00197A5E" w:rsidRDefault="00197A5E">
            <w:pPr>
              <w:pStyle w:val="TAC"/>
              <w:rPr>
                <w:rFonts w:cs="Arial"/>
                <w:lang w:eastAsia="ja-JP"/>
              </w:rPr>
            </w:pPr>
            <w:r>
              <w:rPr>
                <w:rFonts w:cs="Arial"/>
                <w:lang w:eastAsia="ja-JP"/>
              </w:rPr>
              <w:t>DC_1A-3A-28A-40A_n78A</w:t>
            </w:r>
          </w:p>
          <w:p w14:paraId="351D650A" w14:textId="77777777" w:rsidR="00197A5E" w:rsidRDefault="00197A5E">
            <w:pPr>
              <w:pStyle w:val="TAC"/>
              <w:rPr>
                <w:rFonts w:cs="Arial"/>
                <w:szCs w:val="16"/>
                <w:lang w:eastAsia="ko-KR"/>
              </w:rPr>
            </w:pPr>
            <w:r>
              <w:rPr>
                <w:rFonts w:cs="Arial"/>
                <w:lang w:eastAsia="ja-JP"/>
              </w:rPr>
              <w:t>DC_1A-3A-28A-40C_n78A</w:t>
            </w:r>
          </w:p>
        </w:tc>
        <w:tc>
          <w:tcPr>
            <w:tcW w:w="3544" w:type="dxa"/>
            <w:tcBorders>
              <w:top w:val="single" w:sz="4" w:space="0" w:color="auto"/>
              <w:left w:val="single" w:sz="4" w:space="0" w:color="auto"/>
              <w:bottom w:val="single" w:sz="4" w:space="0" w:color="auto"/>
              <w:right w:val="single" w:sz="4" w:space="0" w:color="auto"/>
            </w:tcBorders>
            <w:hideMark/>
          </w:tcPr>
          <w:p w14:paraId="43B9F737" w14:textId="77777777" w:rsidR="00197A5E" w:rsidRDefault="00197A5E">
            <w:pPr>
              <w:pStyle w:val="TAH"/>
              <w:rPr>
                <w:b w:val="0"/>
                <w:lang w:eastAsia="ja-JP"/>
              </w:rPr>
            </w:pPr>
            <w:r>
              <w:rPr>
                <w:b w:val="0"/>
                <w:lang w:eastAsia="fi-FI"/>
              </w:rPr>
              <w:t>DC_1A_</w:t>
            </w:r>
            <w:r>
              <w:rPr>
                <w:b w:val="0"/>
                <w:lang w:eastAsia="ja-JP"/>
              </w:rPr>
              <w:t>n78A</w:t>
            </w:r>
          </w:p>
          <w:p w14:paraId="504DD6DD" w14:textId="77777777" w:rsidR="00197A5E" w:rsidRDefault="00197A5E">
            <w:pPr>
              <w:pStyle w:val="TAH"/>
              <w:rPr>
                <w:b w:val="0"/>
                <w:lang w:eastAsia="ja-JP"/>
              </w:rPr>
            </w:pPr>
            <w:r>
              <w:rPr>
                <w:b w:val="0"/>
                <w:lang w:eastAsia="fi-FI"/>
              </w:rPr>
              <w:t>DC_3A_</w:t>
            </w:r>
            <w:r>
              <w:rPr>
                <w:b w:val="0"/>
                <w:lang w:eastAsia="ja-JP"/>
              </w:rPr>
              <w:t>n78A</w:t>
            </w:r>
          </w:p>
          <w:p w14:paraId="5538CCFA" w14:textId="77777777" w:rsidR="00197A5E" w:rsidRDefault="00197A5E">
            <w:pPr>
              <w:pStyle w:val="TAH"/>
              <w:rPr>
                <w:b w:val="0"/>
                <w:lang w:eastAsia="fi-FI"/>
              </w:rPr>
            </w:pPr>
            <w:r>
              <w:rPr>
                <w:b w:val="0"/>
                <w:lang w:eastAsia="fi-FI"/>
              </w:rPr>
              <w:t>DC_</w:t>
            </w:r>
            <w:r>
              <w:rPr>
                <w:b w:val="0"/>
                <w:lang w:eastAsia="ja-JP"/>
              </w:rPr>
              <w:t>28</w:t>
            </w:r>
            <w:r>
              <w:rPr>
                <w:b w:val="0"/>
                <w:lang w:eastAsia="fi-FI"/>
              </w:rPr>
              <w:t>A_</w:t>
            </w:r>
            <w:r>
              <w:rPr>
                <w:b w:val="0"/>
                <w:lang w:eastAsia="ja-JP"/>
              </w:rPr>
              <w:t>n78</w:t>
            </w:r>
            <w:r>
              <w:rPr>
                <w:b w:val="0"/>
                <w:lang w:eastAsia="fi-FI"/>
              </w:rPr>
              <w:t>A</w:t>
            </w:r>
          </w:p>
          <w:p w14:paraId="7F1C73D9" w14:textId="77777777" w:rsidR="00197A5E" w:rsidRDefault="00197A5E">
            <w:pPr>
              <w:pStyle w:val="TAC"/>
              <w:rPr>
                <w:rFonts w:cs="Arial"/>
                <w:szCs w:val="16"/>
                <w:lang w:eastAsia="zh-CN"/>
              </w:rPr>
            </w:pPr>
            <w:r>
              <w:rPr>
                <w:lang w:eastAsia="fi-FI"/>
              </w:rPr>
              <w:t>DC_</w:t>
            </w:r>
            <w:r>
              <w:rPr>
                <w:lang w:eastAsia="ja-JP"/>
              </w:rPr>
              <w:t>40</w:t>
            </w:r>
            <w:r>
              <w:rPr>
                <w:lang w:eastAsia="fi-FI"/>
              </w:rPr>
              <w:t>A_</w:t>
            </w:r>
            <w:r>
              <w:rPr>
                <w:lang w:eastAsia="ja-JP"/>
              </w:rPr>
              <w:t>n78</w:t>
            </w:r>
            <w:r>
              <w:rPr>
                <w:lang w:eastAsia="fi-FI"/>
              </w:rPr>
              <w:t>A</w:t>
            </w:r>
          </w:p>
        </w:tc>
      </w:tr>
      <w:tr w:rsidR="00197A5E" w14:paraId="3B7D0F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DD5838" w14:textId="77777777" w:rsidR="00197A5E" w:rsidRDefault="00197A5E">
            <w:pPr>
              <w:pStyle w:val="TAC"/>
              <w:rPr>
                <w:rFonts w:cs="Arial"/>
                <w:szCs w:val="16"/>
                <w:lang w:eastAsia="ko-KR"/>
              </w:rPr>
            </w:pPr>
            <w:r>
              <w:rPr>
                <w:rFonts w:cs="Arial"/>
                <w:szCs w:val="16"/>
                <w:lang w:eastAsia="ko-KR"/>
              </w:rPr>
              <w:t>DC_1A-3A-28A_n40A-n78A</w:t>
            </w:r>
          </w:p>
        </w:tc>
        <w:tc>
          <w:tcPr>
            <w:tcW w:w="3544" w:type="dxa"/>
            <w:tcBorders>
              <w:top w:val="single" w:sz="4" w:space="0" w:color="auto"/>
              <w:left w:val="single" w:sz="4" w:space="0" w:color="auto"/>
              <w:bottom w:val="single" w:sz="4" w:space="0" w:color="auto"/>
              <w:right w:val="single" w:sz="4" w:space="0" w:color="auto"/>
            </w:tcBorders>
            <w:hideMark/>
          </w:tcPr>
          <w:p w14:paraId="3E8E361C" w14:textId="77777777" w:rsidR="00197A5E" w:rsidRDefault="00197A5E">
            <w:pPr>
              <w:pStyle w:val="TAC"/>
              <w:rPr>
                <w:rFonts w:cs="Arial"/>
                <w:szCs w:val="16"/>
                <w:lang w:eastAsia="zh-CN"/>
              </w:rPr>
            </w:pPr>
            <w:r>
              <w:rPr>
                <w:rFonts w:cs="Arial"/>
                <w:szCs w:val="16"/>
                <w:lang w:eastAsia="zh-CN"/>
              </w:rPr>
              <w:t>DC_1A_n40A</w:t>
            </w:r>
          </w:p>
          <w:p w14:paraId="70BEA656" w14:textId="77777777" w:rsidR="00197A5E" w:rsidRDefault="00197A5E">
            <w:pPr>
              <w:pStyle w:val="TAC"/>
              <w:rPr>
                <w:rFonts w:cs="Arial"/>
                <w:szCs w:val="16"/>
                <w:lang w:eastAsia="zh-CN"/>
              </w:rPr>
            </w:pPr>
            <w:r>
              <w:rPr>
                <w:rFonts w:cs="Arial"/>
                <w:szCs w:val="16"/>
                <w:lang w:eastAsia="zh-CN"/>
              </w:rPr>
              <w:t>DC_1A_n78A</w:t>
            </w:r>
          </w:p>
          <w:p w14:paraId="5D002D19" w14:textId="77777777" w:rsidR="00197A5E" w:rsidRDefault="00197A5E">
            <w:pPr>
              <w:pStyle w:val="TAC"/>
              <w:rPr>
                <w:rFonts w:cs="Arial"/>
                <w:szCs w:val="16"/>
                <w:lang w:eastAsia="zh-CN"/>
              </w:rPr>
            </w:pPr>
            <w:r>
              <w:rPr>
                <w:rFonts w:cs="Arial"/>
                <w:szCs w:val="16"/>
                <w:lang w:eastAsia="zh-CN"/>
              </w:rPr>
              <w:t>DC_3A_n40A</w:t>
            </w:r>
          </w:p>
          <w:p w14:paraId="6ACEFBA9" w14:textId="77777777" w:rsidR="00197A5E" w:rsidRDefault="00197A5E">
            <w:pPr>
              <w:pStyle w:val="TAC"/>
              <w:rPr>
                <w:rFonts w:cs="Arial"/>
                <w:szCs w:val="16"/>
                <w:lang w:eastAsia="zh-CN"/>
              </w:rPr>
            </w:pPr>
            <w:r>
              <w:rPr>
                <w:rFonts w:cs="Arial"/>
                <w:szCs w:val="16"/>
                <w:lang w:eastAsia="zh-CN"/>
              </w:rPr>
              <w:t>DC_3A_n78A</w:t>
            </w:r>
          </w:p>
          <w:p w14:paraId="21996B99" w14:textId="77777777" w:rsidR="00197A5E" w:rsidRDefault="00197A5E">
            <w:pPr>
              <w:pStyle w:val="TAC"/>
              <w:rPr>
                <w:rFonts w:cs="Arial"/>
                <w:szCs w:val="16"/>
                <w:lang w:eastAsia="zh-CN"/>
              </w:rPr>
            </w:pPr>
            <w:r>
              <w:rPr>
                <w:rFonts w:cs="Arial"/>
                <w:szCs w:val="16"/>
                <w:lang w:eastAsia="zh-CN"/>
              </w:rPr>
              <w:t>DC_28A_n40A</w:t>
            </w:r>
          </w:p>
          <w:p w14:paraId="15C180F6" w14:textId="77777777" w:rsidR="00197A5E" w:rsidRDefault="00197A5E">
            <w:pPr>
              <w:pStyle w:val="TAC"/>
              <w:rPr>
                <w:rFonts w:cs="Arial"/>
                <w:szCs w:val="16"/>
                <w:lang w:eastAsia="zh-CN"/>
              </w:rPr>
            </w:pPr>
            <w:r>
              <w:rPr>
                <w:rFonts w:cs="Arial"/>
                <w:szCs w:val="16"/>
                <w:lang w:eastAsia="zh-CN"/>
              </w:rPr>
              <w:t>DC_28A_n78A</w:t>
            </w:r>
          </w:p>
        </w:tc>
      </w:tr>
      <w:tr w:rsidR="00197A5E" w14:paraId="496DFA1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CB2257" w14:textId="77777777" w:rsidR="00197A5E" w:rsidRDefault="00197A5E">
            <w:pPr>
              <w:pStyle w:val="TAC"/>
              <w:rPr>
                <w:rFonts w:cs="Arial"/>
                <w:szCs w:val="18"/>
                <w:lang w:eastAsia="ja-JP"/>
              </w:rPr>
            </w:pPr>
            <w:r>
              <w:rPr>
                <w:rFonts w:cs="Arial"/>
                <w:szCs w:val="18"/>
                <w:lang w:eastAsia="ja-JP"/>
              </w:rPr>
              <w:t>DC_1A-3A-28A-42A_n77A</w:t>
            </w:r>
            <w:ins w:id="928" w:author="Xiaomi" w:date="2022-02-08T18:15:00Z">
              <w:r>
                <w:rPr>
                  <w:vertAlign w:val="superscript"/>
                  <w:lang w:eastAsia="ko-KR"/>
                </w:rPr>
                <w:t>5</w:t>
              </w:r>
            </w:ins>
            <w:ins w:id="929" w:author="Xiaomi" w:date="2022-03-02T02:26:00Z">
              <w:r>
                <w:rPr>
                  <w:vertAlign w:val="superscript"/>
                  <w:lang w:eastAsia="ko-KR"/>
                </w:rPr>
                <w:t>,6</w:t>
              </w:r>
            </w:ins>
          </w:p>
          <w:p w14:paraId="56F13653" w14:textId="77777777" w:rsidR="00197A5E" w:rsidRDefault="00197A5E">
            <w:pPr>
              <w:pStyle w:val="TAC"/>
              <w:rPr>
                <w:rFonts w:cs="Arial"/>
                <w:szCs w:val="18"/>
                <w:lang w:eastAsia="ja-JP"/>
              </w:rPr>
            </w:pPr>
            <w:r>
              <w:rPr>
                <w:rFonts w:cs="Arial"/>
                <w:szCs w:val="18"/>
                <w:lang w:eastAsia="ja-JP"/>
              </w:rPr>
              <w:t>DC_1A-3A-28A-42A_n77C</w:t>
            </w:r>
            <w:ins w:id="930" w:author="Xiaomi" w:date="2022-02-08T18:15:00Z">
              <w:r>
                <w:rPr>
                  <w:vertAlign w:val="superscript"/>
                  <w:lang w:eastAsia="ko-KR"/>
                </w:rPr>
                <w:t>5</w:t>
              </w:r>
            </w:ins>
            <w:ins w:id="931" w:author="Xiaomi" w:date="2022-03-02T02:26:00Z">
              <w:r>
                <w:rPr>
                  <w:vertAlign w:val="superscript"/>
                  <w:lang w:eastAsia="ko-KR"/>
                </w:rPr>
                <w:t>,6</w:t>
              </w:r>
            </w:ins>
          </w:p>
          <w:p w14:paraId="7EBDFC5E" w14:textId="77777777" w:rsidR="00197A5E" w:rsidRDefault="00197A5E">
            <w:pPr>
              <w:pStyle w:val="TAC"/>
              <w:rPr>
                <w:rFonts w:cs="Arial"/>
              </w:rPr>
            </w:pPr>
            <w:r>
              <w:rPr>
                <w:rFonts w:cs="Arial"/>
              </w:rPr>
              <w:t>DC_1A-3A-2</w:t>
            </w:r>
            <w:r>
              <w:rPr>
                <w:rFonts w:cs="Arial"/>
                <w:lang w:eastAsia="zh-CN"/>
              </w:rPr>
              <w:t>8</w:t>
            </w:r>
            <w:r>
              <w:rPr>
                <w:rFonts w:cs="Arial"/>
              </w:rPr>
              <w:t>A-42C_n77A</w:t>
            </w:r>
            <w:ins w:id="932" w:author="Xiaomi" w:date="2022-02-08T18:15:00Z">
              <w:r>
                <w:rPr>
                  <w:vertAlign w:val="superscript"/>
                  <w:lang w:eastAsia="ko-KR"/>
                </w:rPr>
                <w:t>5</w:t>
              </w:r>
            </w:ins>
            <w:ins w:id="933" w:author="Xiaomi" w:date="2022-03-02T02:26:00Z">
              <w:r>
                <w:rPr>
                  <w:vertAlign w:val="superscript"/>
                  <w:lang w:eastAsia="ko-KR"/>
                </w:rPr>
                <w:t>,6</w:t>
              </w:r>
            </w:ins>
          </w:p>
          <w:p w14:paraId="5987A9C4" w14:textId="77777777" w:rsidR="00197A5E" w:rsidRDefault="00197A5E">
            <w:pPr>
              <w:pStyle w:val="TAC"/>
              <w:rPr>
                <w:rFonts w:cs="Arial"/>
              </w:rPr>
            </w:pPr>
            <w:r>
              <w:rPr>
                <w:rFonts w:cs="Arial"/>
              </w:rPr>
              <w:t>DC_1A-3A-2</w:t>
            </w:r>
            <w:r>
              <w:rPr>
                <w:rFonts w:cs="Arial"/>
                <w:lang w:eastAsia="zh-CN"/>
              </w:rPr>
              <w:t>8</w:t>
            </w:r>
            <w:r>
              <w:rPr>
                <w:rFonts w:cs="Arial"/>
              </w:rPr>
              <w:t>A-42C_n77C</w:t>
            </w:r>
            <w:ins w:id="934" w:author="Xiaomi" w:date="2022-02-08T18:15:00Z">
              <w:r>
                <w:rPr>
                  <w:vertAlign w:val="superscript"/>
                  <w:lang w:eastAsia="ko-KR"/>
                </w:rPr>
                <w:t>5</w:t>
              </w:r>
            </w:ins>
            <w:ins w:id="935" w:author="Xiaomi" w:date="2022-03-02T02:27: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488BBB7" w14:textId="77777777" w:rsidR="00197A5E" w:rsidRDefault="00197A5E">
            <w:pPr>
              <w:pStyle w:val="TAC"/>
            </w:pPr>
            <w:r>
              <w:t>DC_1A_n77A</w:t>
            </w:r>
          </w:p>
          <w:p w14:paraId="4C962A74" w14:textId="77777777" w:rsidR="00197A5E" w:rsidRDefault="00197A5E">
            <w:pPr>
              <w:pStyle w:val="TAC"/>
            </w:pPr>
            <w:r>
              <w:t>DC_3A_n77A</w:t>
            </w:r>
          </w:p>
          <w:p w14:paraId="37E78F37" w14:textId="77777777" w:rsidR="00197A5E" w:rsidRDefault="00197A5E">
            <w:pPr>
              <w:pStyle w:val="TAC"/>
            </w:pPr>
            <w:r>
              <w:t>DC_28A_n77A</w:t>
            </w:r>
          </w:p>
        </w:tc>
      </w:tr>
      <w:tr w:rsidR="00197A5E" w14:paraId="6D76959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0E8CE" w14:textId="77777777" w:rsidR="00197A5E" w:rsidRDefault="00197A5E">
            <w:pPr>
              <w:pStyle w:val="TAC"/>
              <w:rPr>
                <w:rFonts w:cs="Arial"/>
                <w:szCs w:val="18"/>
                <w:lang w:eastAsia="ja-JP"/>
              </w:rPr>
            </w:pPr>
            <w:r>
              <w:rPr>
                <w:rFonts w:cs="Arial"/>
                <w:szCs w:val="18"/>
                <w:lang w:eastAsia="ja-JP"/>
              </w:rPr>
              <w:lastRenderedPageBreak/>
              <w:t>DC_1A-3A-28A-42A_n78A</w:t>
            </w:r>
            <w:ins w:id="936" w:author="Xiaomi" w:date="2022-02-08T18:15:00Z">
              <w:r>
                <w:rPr>
                  <w:vertAlign w:val="superscript"/>
                  <w:lang w:eastAsia="ko-KR"/>
                </w:rPr>
                <w:t>5</w:t>
              </w:r>
            </w:ins>
            <w:ins w:id="937" w:author="Xiaomi" w:date="2022-03-02T02:27:00Z">
              <w:r>
                <w:rPr>
                  <w:vertAlign w:val="superscript"/>
                  <w:lang w:eastAsia="ko-KR"/>
                </w:rPr>
                <w:t>,6</w:t>
              </w:r>
            </w:ins>
          </w:p>
          <w:p w14:paraId="588FD823" w14:textId="77777777" w:rsidR="00197A5E" w:rsidRDefault="00197A5E">
            <w:pPr>
              <w:pStyle w:val="TAC"/>
              <w:rPr>
                <w:rFonts w:cs="Arial"/>
                <w:szCs w:val="18"/>
                <w:lang w:eastAsia="ja-JP"/>
              </w:rPr>
            </w:pPr>
            <w:r>
              <w:rPr>
                <w:rFonts w:cs="Arial"/>
                <w:szCs w:val="18"/>
                <w:lang w:eastAsia="ja-JP"/>
              </w:rPr>
              <w:t>DC_1A-3A-28A-42A_n78C</w:t>
            </w:r>
            <w:ins w:id="938" w:author="Xiaomi" w:date="2022-02-08T18:15:00Z">
              <w:r>
                <w:rPr>
                  <w:vertAlign w:val="superscript"/>
                  <w:lang w:eastAsia="ko-KR"/>
                </w:rPr>
                <w:t>5</w:t>
              </w:r>
            </w:ins>
            <w:ins w:id="939" w:author="Xiaomi" w:date="2022-03-02T02:27:00Z">
              <w:r>
                <w:rPr>
                  <w:vertAlign w:val="superscript"/>
                  <w:lang w:eastAsia="ko-KR"/>
                </w:rPr>
                <w:t>,6</w:t>
              </w:r>
            </w:ins>
          </w:p>
          <w:p w14:paraId="2163A47D" w14:textId="77777777" w:rsidR="00197A5E" w:rsidRDefault="00197A5E">
            <w:pPr>
              <w:pStyle w:val="TAC"/>
              <w:rPr>
                <w:rFonts w:cs="Arial"/>
              </w:rPr>
            </w:pPr>
            <w:r>
              <w:rPr>
                <w:rFonts w:cs="Arial"/>
              </w:rPr>
              <w:t>DC_1A-3A-2</w:t>
            </w:r>
            <w:r>
              <w:rPr>
                <w:rFonts w:cs="Arial"/>
                <w:lang w:eastAsia="zh-CN"/>
              </w:rPr>
              <w:t>8</w:t>
            </w:r>
            <w:r>
              <w:rPr>
                <w:rFonts w:cs="Arial"/>
              </w:rPr>
              <w:t>A-42C_n7</w:t>
            </w:r>
            <w:r>
              <w:rPr>
                <w:rFonts w:cs="Arial"/>
                <w:lang w:eastAsia="zh-CN"/>
              </w:rPr>
              <w:t>8</w:t>
            </w:r>
            <w:r>
              <w:rPr>
                <w:rFonts w:cs="Arial"/>
              </w:rPr>
              <w:t>A</w:t>
            </w:r>
            <w:ins w:id="940" w:author="Xiaomi" w:date="2022-02-08T18:15:00Z">
              <w:r>
                <w:rPr>
                  <w:vertAlign w:val="superscript"/>
                  <w:lang w:eastAsia="ko-KR"/>
                </w:rPr>
                <w:t>5</w:t>
              </w:r>
            </w:ins>
            <w:ins w:id="941" w:author="Xiaomi" w:date="2022-03-02T02:27:00Z">
              <w:r>
                <w:rPr>
                  <w:vertAlign w:val="superscript"/>
                  <w:lang w:eastAsia="ko-KR"/>
                </w:rPr>
                <w:t>,6</w:t>
              </w:r>
            </w:ins>
          </w:p>
          <w:p w14:paraId="06AA06DC" w14:textId="77777777" w:rsidR="00197A5E" w:rsidRDefault="00197A5E">
            <w:pPr>
              <w:pStyle w:val="TAC"/>
              <w:rPr>
                <w:rFonts w:cs="Arial"/>
              </w:rPr>
            </w:pPr>
            <w:r>
              <w:rPr>
                <w:rFonts w:cs="Arial"/>
              </w:rPr>
              <w:t>DC_1A-3A-2</w:t>
            </w:r>
            <w:r>
              <w:rPr>
                <w:rFonts w:cs="Arial"/>
                <w:lang w:eastAsia="zh-CN"/>
              </w:rPr>
              <w:t>8</w:t>
            </w:r>
            <w:r>
              <w:rPr>
                <w:rFonts w:cs="Arial"/>
              </w:rPr>
              <w:t>A-42C_n7</w:t>
            </w:r>
            <w:r>
              <w:rPr>
                <w:rFonts w:cs="Arial"/>
                <w:lang w:eastAsia="zh-CN"/>
              </w:rPr>
              <w:t>8</w:t>
            </w:r>
            <w:r>
              <w:rPr>
                <w:rFonts w:cs="Arial"/>
              </w:rPr>
              <w:t>C</w:t>
            </w:r>
            <w:ins w:id="942" w:author="Xiaomi" w:date="2022-02-08T18:15:00Z">
              <w:r>
                <w:rPr>
                  <w:vertAlign w:val="superscript"/>
                  <w:lang w:eastAsia="ko-KR"/>
                </w:rPr>
                <w:t>5</w:t>
              </w:r>
            </w:ins>
            <w:ins w:id="943" w:author="Xiaomi" w:date="2022-03-02T02:27: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3D5E948" w14:textId="77777777" w:rsidR="00197A5E" w:rsidRDefault="00197A5E">
            <w:pPr>
              <w:pStyle w:val="TAC"/>
            </w:pPr>
            <w:r>
              <w:t>DC_1A_n78A</w:t>
            </w:r>
          </w:p>
          <w:p w14:paraId="00635450" w14:textId="77777777" w:rsidR="00197A5E" w:rsidRDefault="00197A5E">
            <w:pPr>
              <w:pStyle w:val="TAC"/>
            </w:pPr>
            <w:r>
              <w:t>DC_3A_n78A</w:t>
            </w:r>
          </w:p>
          <w:p w14:paraId="7DA63CC7" w14:textId="77777777" w:rsidR="00197A5E" w:rsidRDefault="00197A5E">
            <w:pPr>
              <w:pStyle w:val="TAC"/>
            </w:pPr>
            <w:r>
              <w:t>DC_28A_n78A</w:t>
            </w:r>
          </w:p>
        </w:tc>
      </w:tr>
      <w:tr w:rsidR="00197A5E" w14:paraId="160698F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553D95" w14:textId="77777777" w:rsidR="00197A5E" w:rsidRDefault="00197A5E">
            <w:pPr>
              <w:pStyle w:val="TAC"/>
              <w:rPr>
                <w:rFonts w:cs="Arial"/>
                <w:szCs w:val="18"/>
                <w:lang w:eastAsia="ja-JP"/>
              </w:rPr>
            </w:pPr>
            <w:r>
              <w:rPr>
                <w:rFonts w:cs="Arial"/>
                <w:szCs w:val="18"/>
                <w:lang w:eastAsia="ja-JP"/>
              </w:rPr>
              <w:t>DC_1A-3A-28A-42A_n79A</w:t>
            </w:r>
          </w:p>
          <w:p w14:paraId="56286FD8" w14:textId="77777777" w:rsidR="00197A5E" w:rsidRDefault="00197A5E">
            <w:pPr>
              <w:pStyle w:val="TAC"/>
              <w:rPr>
                <w:rFonts w:cs="Arial"/>
                <w:szCs w:val="18"/>
                <w:lang w:eastAsia="ja-JP"/>
              </w:rPr>
            </w:pPr>
            <w:r>
              <w:rPr>
                <w:rFonts w:cs="Arial"/>
                <w:szCs w:val="18"/>
                <w:lang w:eastAsia="ja-JP"/>
              </w:rPr>
              <w:t>DC_1A-3A-28A-42A_n79C</w:t>
            </w:r>
          </w:p>
          <w:p w14:paraId="68578EE7" w14:textId="77777777" w:rsidR="00197A5E" w:rsidRDefault="00197A5E">
            <w:pPr>
              <w:pStyle w:val="TAC"/>
              <w:rPr>
                <w:rFonts w:cs="Arial"/>
              </w:rPr>
            </w:pPr>
            <w:r>
              <w:rPr>
                <w:rFonts w:cs="Arial"/>
              </w:rPr>
              <w:t>DC_1A-3A-2</w:t>
            </w:r>
            <w:r>
              <w:rPr>
                <w:rFonts w:cs="Arial"/>
                <w:lang w:eastAsia="zh-CN"/>
              </w:rPr>
              <w:t>8</w:t>
            </w:r>
            <w:r>
              <w:rPr>
                <w:rFonts w:cs="Arial"/>
              </w:rPr>
              <w:t>A-42C_n7</w:t>
            </w:r>
            <w:r>
              <w:rPr>
                <w:rFonts w:cs="Arial"/>
                <w:lang w:eastAsia="zh-CN"/>
              </w:rPr>
              <w:t>9</w:t>
            </w:r>
            <w:r>
              <w:rPr>
                <w:rFonts w:cs="Arial"/>
              </w:rPr>
              <w:t>A</w:t>
            </w:r>
          </w:p>
          <w:p w14:paraId="0212212B" w14:textId="77777777" w:rsidR="00197A5E" w:rsidRDefault="00197A5E">
            <w:pPr>
              <w:pStyle w:val="TAC"/>
              <w:rPr>
                <w:rFonts w:cs="Arial"/>
              </w:rPr>
            </w:pPr>
            <w:r>
              <w:rPr>
                <w:rFonts w:cs="Arial"/>
              </w:rPr>
              <w:t>DC_1A-3A-2</w:t>
            </w:r>
            <w:r>
              <w:rPr>
                <w:rFonts w:cs="Arial"/>
                <w:lang w:eastAsia="zh-CN"/>
              </w:rPr>
              <w:t>8</w:t>
            </w:r>
            <w:r>
              <w:rPr>
                <w:rFonts w:cs="Arial"/>
              </w:rPr>
              <w:t>A-42C_n7</w:t>
            </w:r>
            <w:r>
              <w:rPr>
                <w:rFonts w:cs="Arial"/>
                <w:lang w:eastAsia="zh-CN"/>
              </w:rPr>
              <w:t>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0C8F1BA8" w14:textId="77777777" w:rsidR="00197A5E" w:rsidRDefault="00197A5E">
            <w:pPr>
              <w:pStyle w:val="TAC"/>
            </w:pPr>
            <w:r>
              <w:t>DC_1A_n79A</w:t>
            </w:r>
          </w:p>
          <w:p w14:paraId="6924B5E0" w14:textId="77777777" w:rsidR="00197A5E" w:rsidRDefault="00197A5E">
            <w:pPr>
              <w:pStyle w:val="TAC"/>
            </w:pPr>
            <w:r>
              <w:t>DC_3A_n79A</w:t>
            </w:r>
          </w:p>
          <w:p w14:paraId="40624BE6" w14:textId="77777777" w:rsidR="00197A5E" w:rsidRDefault="00197A5E">
            <w:pPr>
              <w:pStyle w:val="TAC"/>
            </w:pPr>
            <w:r>
              <w:t>DC_28A_n79A</w:t>
            </w:r>
          </w:p>
        </w:tc>
      </w:tr>
      <w:tr w:rsidR="00197A5E" w14:paraId="197C210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25F59F" w14:textId="77777777" w:rsidR="00197A5E" w:rsidRDefault="00197A5E">
            <w:pPr>
              <w:pStyle w:val="TAC"/>
            </w:pPr>
            <w:r>
              <w:t>DC_1A-3A_n28A-n77A-n79A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4CA4B6" w14:textId="77777777" w:rsidR="00197A5E" w:rsidRDefault="00197A5E">
            <w:pPr>
              <w:pStyle w:val="TAC"/>
            </w:pPr>
            <w:r>
              <w:t>DC_1A_n28A</w:t>
            </w:r>
          </w:p>
          <w:p w14:paraId="1C57ACB1" w14:textId="77777777" w:rsidR="00197A5E" w:rsidRDefault="00197A5E">
            <w:pPr>
              <w:pStyle w:val="TAC"/>
            </w:pPr>
            <w:r>
              <w:t>DC_1A_n77A</w:t>
            </w:r>
          </w:p>
          <w:p w14:paraId="6A88BC38" w14:textId="77777777" w:rsidR="00197A5E" w:rsidRDefault="00197A5E">
            <w:pPr>
              <w:pStyle w:val="TAC"/>
            </w:pPr>
            <w:r>
              <w:t>DC_1A_n79A</w:t>
            </w:r>
          </w:p>
          <w:p w14:paraId="1AA999D8" w14:textId="77777777" w:rsidR="00197A5E" w:rsidRDefault="00197A5E">
            <w:pPr>
              <w:pStyle w:val="TAC"/>
            </w:pPr>
            <w:r>
              <w:t>DC_3A_n28A</w:t>
            </w:r>
          </w:p>
          <w:p w14:paraId="777FC3B7" w14:textId="77777777" w:rsidR="00197A5E" w:rsidRDefault="00197A5E">
            <w:pPr>
              <w:pStyle w:val="TAC"/>
            </w:pPr>
            <w:r>
              <w:t>DC_3A_n77A</w:t>
            </w:r>
          </w:p>
          <w:p w14:paraId="7B8431EC" w14:textId="77777777" w:rsidR="00197A5E" w:rsidRDefault="00197A5E">
            <w:pPr>
              <w:pStyle w:val="TAC"/>
            </w:pPr>
            <w:r>
              <w:t>DC_3A_n79A</w:t>
            </w:r>
          </w:p>
        </w:tc>
      </w:tr>
      <w:tr w:rsidR="00197A5E" w14:paraId="71FB34C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A0C9C01" w14:textId="77777777" w:rsidR="00197A5E" w:rsidRDefault="00197A5E">
            <w:pPr>
              <w:pStyle w:val="TAC"/>
            </w:pPr>
            <w:r>
              <w:t>DC_1A-3A_n28A-n78A-n79A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C9B99D" w14:textId="77777777" w:rsidR="00197A5E" w:rsidRDefault="00197A5E">
            <w:pPr>
              <w:pStyle w:val="TAC"/>
            </w:pPr>
            <w:r>
              <w:t>DC_1A_n28A</w:t>
            </w:r>
          </w:p>
          <w:p w14:paraId="35E2A16A" w14:textId="77777777" w:rsidR="00197A5E" w:rsidRDefault="00197A5E">
            <w:pPr>
              <w:pStyle w:val="TAC"/>
            </w:pPr>
            <w:r>
              <w:t>DC_1A_n78A</w:t>
            </w:r>
          </w:p>
          <w:p w14:paraId="52573021" w14:textId="77777777" w:rsidR="00197A5E" w:rsidRDefault="00197A5E">
            <w:pPr>
              <w:pStyle w:val="TAC"/>
            </w:pPr>
            <w:r>
              <w:t>DC_1A_n79A</w:t>
            </w:r>
          </w:p>
          <w:p w14:paraId="75DE4CE8" w14:textId="77777777" w:rsidR="00197A5E" w:rsidRDefault="00197A5E">
            <w:pPr>
              <w:pStyle w:val="TAC"/>
            </w:pPr>
            <w:r>
              <w:t>DC_3A_n28A</w:t>
            </w:r>
          </w:p>
          <w:p w14:paraId="6C396833" w14:textId="77777777" w:rsidR="00197A5E" w:rsidRDefault="00197A5E">
            <w:pPr>
              <w:pStyle w:val="TAC"/>
            </w:pPr>
            <w:r>
              <w:t>DC_3A_n78A</w:t>
            </w:r>
          </w:p>
          <w:p w14:paraId="715F598C" w14:textId="77777777" w:rsidR="00197A5E" w:rsidRDefault="00197A5E">
            <w:pPr>
              <w:pStyle w:val="TAC"/>
            </w:pPr>
            <w:r>
              <w:t>DC_3A_n79A</w:t>
            </w:r>
          </w:p>
        </w:tc>
      </w:tr>
      <w:tr w:rsidR="00197A5E" w14:paraId="6273D1C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24F6A2"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A</w:t>
            </w:r>
            <w:r>
              <w:t>_n3</w:t>
            </w:r>
            <w:r>
              <w:rPr>
                <w:rFonts w:eastAsia="等线"/>
                <w:lang w:eastAsia="zh-CN"/>
              </w:rPr>
              <w:t>A</w:t>
            </w:r>
            <w:r>
              <w:t>-n41</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1E16892F" w14:textId="77777777" w:rsidR="00197A5E" w:rsidRDefault="00197A5E">
            <w:pPr>
              <w:pStyle w:val="TAC"/>
            </w:pPr>
            <w:r>
              <w:t>DC_</w:t>
            </w:r>
            <w:r>
              <w:rPr>
                <w:lang w:eastAsia="zh-CN"/>
              </w:rPr>
              <w:t>1</w:t>
            </w:r>
            <w:r>
              <w:t>A_n3A</w:t>
            </w:r>
          </w:p>
          <w:p w14:paraId="61998BDE" w14:textId="77777777" w:rsidR="00197A5E" w:rsidRDefault="00197A5E">
            <w:pPr>
              <w:pStyle w:val="TAC"/>
              <w:rPr>
                <w:lang w:eastAsia="zh-CN"/>
              </w:rPr>
            </w:pPr>
            <w:r>
              <w:t>DC_</w:t>
            </w:r>
            <w:r>
              <w:rPr>
                <w:lang w:eastAsia="zh-CN"/>
              </w:rPr>
              <w:t>1</w:t>
            </w:r>
            <w:r>
              <w:t>A_n41A</w:t>
            </w:r>
          </w:p>
          <w:p w14:paraId="5A979B8A"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0536D973" w14:textId="77777777" w:rsidR="00197A5E" w:rsidRDefault="00197A5E">
            <w:pPr>
              <w:pStyle w:val="TAC"/>
              <w:rPr>
                <w:lang w:eastAsia="zh-CN"/>
              </w:rPr>
            </w:pPr>
            <w:r>
              <w:t>DC_</w:t>
            </w:r>
            <w:r>
              <w:rPr>
                <w:lang w:eastAsia="zh-CN"/>
              </w:rPr>
              <w:t>3</w:t>
            </w:r>
            <w:r>
              <w:t>A_n41A</w:t>
            </w:r>
          </w:p>
          <w:p w14:paraId="2440BBDD" w14:textId="77777777" w:rsidR="00197A5E" w:rsidRDefault="00197A5E">
            <w:pPr>
              <w:pStyle w:val="TAC"/>
            </w:pPr>
            <w:r>
              <w:t>DC_</w:t>
            </w:r>
            <w:r>
              <w:rPr>
                <w:lang w:eastAsia="zh-CN"/>
              </w:rPr>
              <w:t>41</w:t>
            </w:r>
            <w:r>
              <w:t>A_n3A</w:t>
            </w:r>
          </w:p>
        </w:tc>
      </w:tr>
      <w:tr w:rsidR="00197A5E" w14:paraId="300B973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434D28"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A</w:t>
            </w:r>
            <w:r>
              <w:t>_n3</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00F3C22A" w14:textId="77777777" w:rsidR="00197A5E" w:rsidRDefault="00197A5E">
            <w:pPr>
              <w:pStyle w:val="TAC"/>
            </w:pPr>
            <w:r>
              <w:t>DC_</w:t>
            </w:r>
            <w:r>
              <w:rPr>
                <w:lang w:eastAsia="zh-CN"/>
              </w:rPr>
              <w:t>1</w:t>
            </w:r>
            <w:r>
              <w:t>A_n3A</w:t>
            </w:r>
          </w:p>
          <w:p w14:paraId="226C7570" w14:textId="77777777" w:rsidR="00197A5E" w:rsidRDefault="00197A5E">
            <w:pPr>
              <w:pStyle w:val="TAC"/>
              <w:rPr>
                <w:lang w:eastAsia="zh-CN"/>
              </w:rPr>
            </w:pPr>
            <w:r>
              <w:t>DC_</w:t>
            </w:r>
            <w:r>
              <w:rPr>
                <w:lang w:eastAsia="zh-CN"/>
              </w:rPr>
              <w:t>1</w:t>
            </w:r>
            <w:r>
              <w:t>A_n77A</w:t>
            </w:r>
          </w:p>
          <w:p w14:paraId="35E21BA9"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3E4BFCCC" w14:textId="77777777" w:rsidR="00197A5E" w:rsidRDefault="00197A5E">
            <w:pPr>
              <w:pStyle w:val="TAC"/>
              <w:rPr>
                <w:lang w:eastAsia="zh-CN"/>
              </w:rPr>
            </w:pPr>
            <w:r>
              <w:t>DC_</w:t>
            </w:r>
            <w:r>
              <w:rPr>
                <w:lang w:eastAsia="zh-CN"/>
              </w:rPr>
              <w:t>3</w:t>
            </w:r>
            <w:r>
              <w:t>A_n77A</w:t>
            </w:r>
          </w:p>
          <w:p w14:paraId="042DEA8A" w14:textId="77777777" w:rsidR="00197A5E" w:rsidRDefault="00197A5E">
            <w:pPr>
              <w:pStyle w:val="TAC"/>
            </w:pPr>
            <w:r>
              <w:t>DC_</w:t>
            </w:r>
            <w:r>
              <w:rPr>
                <w:lang w:eastAsia="zh-CN"/>
              </w:rPr>
              <w:t>41</w:t>
            </w:r>
            <w:r>
              <w:t>A_n3A</w:t>
            </w:r>
          </w:p>
          <w:p w14:paraId="708B6E19" w14:textId="77777777" w:rsidR="00197A5E" w:rsidRDefault="00197A5E">
            <w:pPr>
              <w:pStyle w:val="TAC"/>
            </w:pPr>
            <w:r>
              <w:t>DC_</w:t>
            </w:r>
            <w:r>
              <w:rPr>
                <w:lang w:eastAsia="zh-CN"/>
              </w:rPr>
              <w:t>41</w:t>
            </w:r>
            <w:r>
              <w:t>A_n77A</w:t>
            </w:r>
          </w:p>
        </w:tc>
      </w:tr>
      <w:tr w:rsidR="00197A5E" w14:paraId="62DF5A7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B5D733"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C</w:t>
            </w:r>
            <w:r>
              <w:t>_n3</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260DA9C7" w14:textId="77777777" w:rsidR="00197A5E" w:rsidRDefault="00197A5E">
            <w:pPr>
              <w:pStyle w:val="TAC"/>
            </w:pPr>
            <w:r>
              <w:t>DC_</w:t>
            </w:r>
            <w:r>
              <w:rPr>
                <w:lang w:eastAsia="zh-CN"/>
              </w:rPr>
              <w:t>1</w:t>
            </w:r>
            <w:r>
              <w:t>A_n3A</w:t>
            </w:r>
          </w:p>
          <w:p w14:paraId="7537007F" w14:textId="77777777" w:rsidR="00197A5E" w:rsidRDefault="00197A5E">
            <w:pPr>
              <w:pStyle w:val="TAC"/>
              <w:rPr>
                <w:lang w:eastAsia="zh-CN"/>
              </w:rPr>
            </w:pPr>
            <w:r>
              <w:t>DC_</w:t>
            </w:r>
            <w:r>
              <w:rPr>
                <w:lang w:eastAsia="zh-CN"/>
              </w:rPr>
              <w:t>1</w:t>
            </w:r>
            <w:r>
              <w:t>A_n77A</w:t>
            </w:r>
          </w:p>
          <w:p w14:paraId="5A1AF3BC"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570546D7" w14:textId="77777777" w:rsidR="00197A5E" w:rsidRDefault="00197A5E">
            <w:pPr>
              <w:pStyle w:val="TAC"/>
              <w:rPr>
                <w:lang w:eastAsia="zh-CN"/>
              </w:rPr>
            </w:pPr>
            <w:r>
              <w:t>DC_</w:t>
            </w:r>
            <w:r>
              <w:rPr>
                <w:lang w:eastAsia="zh-CN"/>
              </w:rPr>
              <w:t>3</w:t>
            </w:r>
            <w:r>
              <w:t>A_n77A</w:t>
            </w:r>
          </w:p>
          <w:p w14:paraId="007B9441" w14:textId="77777777" w:rsidR="00197A5E" w:rsidRDefault="00197A5E">
            <w:pPr>
              <w:pStyle w:val="TAC"/>
              <w:rPr>
                <w:lang w:eastAsia="zh-CN"/>
              </w:rPr>
            </w:pPr>
            <w:r>
              <w:t>DC_</w:t>
            </w:r>
            <w:r>
              <w:rPr>
                <w:lang w:eastAsia="zh-CN"/>
              </w:rPr>
              <w:t>41</w:t>
            </w:r>
            <w:r>
              <w:t>A_n3A</w:t>
            </w:r>
          </w:p>
          <w:p w14:paraId="1FF3358A" w14:textId="77777777" w:rsidR="00197A5E" w:rsidRDefault="00197A5E">
            <w:pPr>
              <w:pStyle w:val="TAC"/>
              <w:rPr>
                <w:lang w:eastAsia="zh-CN"/>
              </w:rPr>
            </w:pPr>
            <w:r>
              <w:t>DC_</w:t>
            </w:r>
            <w:r>
              <w:rPr>
                <w:lang w:eastAsia="zh-CN"/>
              </w:rPr>
              <w:t>41</w:t>
            </w:r>
            <w:r>
              <w:t>A_n77A</w:t>
            </w:r>
          </w:p>
          <w:p w14:paraId="5059C440" w14:textId="77777777" w:rsidR="00197A5E" w:rsidRDefault="00197A5E">
            <w:pPr>
              <w:pStyle w:val="TAC"/>
              <w:rPr>
                <w:lang w:eastAsia="zh-CN"/>
              </w:rPr>
            </w:pPr>
            <w:r>
              <w:t>DC_</w:t>
            </w:r>
            <w:r>
              <w:rPr>
                <w:lang w:eastAsia="zh-CN"/>
              </w:rPr>
              <w:t>41C</w:t>
            </w:r>
            <w:r>
              <w:t>_n</w:t>
            </w:r>
            <w:r>
              <w:rPr>
                <w:lang w:eastAsia="zh-CN"/>
              </w:rPr>
              <w:t>3</w:t>
            </w:r>
            <w:r>
              <w:t>A</w:t>
            </w:r>
          </w:p>
          <w:p w14:paraId="1ECABDC8" w14:textId="77777777" w:rsidR="00197A5E" w:rsidRDefault="00197A5E">
            <w:pPr>
              <w:pStyle w:val="TAC"/>
            </w:pPr>
            <w:r>
              <w:t>DC_</w:t>
            </w:r>
            <w:r>
              <w:rPr>
                <w:lang w:eastAsia="zh-CN"/>
              </w:rPr>
              <w:t>41C</w:t>
            </w:r>
            <w:r>
              <w:t>_n77A</w:t>
            </w:r>
          </w:p>
        </w:tc>
      </w:tr>
      <w:tr w:rsidR="00197A5E" w14:paraId="79CBA49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9DE1D8"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A</w:t>
            </w:r>
            <w:r>
              <w:t>_n3</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1CEDDCCF" w14:textId="77777777" w:rsidR="00197A5E" w:rsidRDefault="00197A5E">
            <w:pPr>
              <w:pStyle w:val="TAC"/>
            </w:pPr>
            <w:r>
              <w:t>DC_</w:t>
            </w:r>
            <w:r>
              <w:rPr>
                <w:lang w:eastAsia="zh-CN"/>
              </w:rPr>
              <w:t>1</w:t>
            </w:r>
            <w:r>
              <w:t>A_n3A</w:t>
            </w:r>
          </w:p>
          <w:p w14:paraId="6C3CB3A9" w14:textId="77777777" w:rsidR="00197A5E" w:rsidRDefault="00197A5E">
            <w:pPr>
              <w:pStyle w:val="TAC"/>
              <w:rPr>
                <w:lang w:eastAsia="zh-CN"/>
              </w:rPr>
            </w:pPr>
            <w:r>
              <w:t>DC_</w:t>
            </w:r>
            <w:r>
              <w:rPr>
                <w:lang w:eastAsia="zh-CN"/>
              </w:rPr>
              <w:t>1</w:t>
            </w:r>
            <w:r>
              <w:t>A_n</w:t>
            </w:r>
            <w:r>
              <w:rPr>
                <w:lang w:eastAsia="zh-CN"/>
              </w:rPr>
              <w:t>78</w:t>
            </w:r>
            <w:r>
              <w:t>A</w:t>
            </w:r>
          </w:p>
          <w:p w14:paraId="6FC538A7"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7C1B4BFC" w14:textId="77777777" w:rsidR="00197A5E" w:rsidRDefault="00197A5E">
            <w:pPr>
              <w:pStyle w:val="TAC"/>
              <w:rPr>
                <w:lang w:eastAsia="zh-CN"/>
              </w:rPr>
            </w:pPr>
            <w:r>
              <w:t>DC_</w:t>
            </w:r>
            <w:r>
              <w:rPr>
                <w:lang w:eastAsia="zh-CN"/>
              </w:rPr>
              <w:t>3</w:t>
            </w:r>
            <w:r>
              <w:t>A_n</w:t>
            </w:r>
            <w:r>
              <w:rPr>
                <w:lang w:eastAsia="zh-CN"/>
              </w:rPr>
              <w:t>78</w:t>
            </w:r>
            <w:r>
              <w:t>A</w:t>
            </w:r>
          </w:p>
          <w:p w14:paraId="3E3F0359" w14:textId="77777777" w:rsidR="00197A5E" w:rsidRDefault="00197A5E">
            <w:pPr>
              <w:pStyle w:val="TAC"/>
            </w:pPr>
            <w:r>
              <w:t>DC_</w:t>
            </w:r>
            <w:r>
              <w:rPr>
                <w:lang w:eastAsia="zh-CN"/>
              </w:rPr>
              <w:t>41</w:t>
            </w:r>
            <w:r>
              <w:t>A_n3A</w:t>
            </w:r>
          </w:p>
          <w:p w14:paraId="12705077" w14:textId="77777777" w:rsidR="00197A5E" w:rsidRDefault="00197A5E">
            <w:pPr>
              <w:pStyle w:val="TAC"/>
            </w:pPr>
            <w:r>
              <w:t>DC_</w:t>
            </w:r>
            <w:r>
              <w:rPr>
                <w:lang w:eastAsia="zh-CN"/>
              </w:rPr>
              <w:t>41</w:t>
            </w:r>
            <w:r>
              <w:t>A_n</w:t>
            </w:r>
            <w:r>
              <w:rPr>
                <w:lang w:eastAsia="zh-CN"/>
              </w:rPr>
              <w:t>78</w:t>
            </w:r>
            <w:r>
              <w:t>A</w:t>
            </w:r>
          </w:p>
        </w:tc>
      </w:tr>
      <w:tr w:rsidR="00197A5E" w14:paraId="2013989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7734DE" w14:textId="77777777" w:rsidR="00197A5E" w:rsidRDefault="00197A5E">
            <w:pPr>
              <w:pStyle w:val="TAC"/>
              <w:rPr>
                <w:szCs w:val="18"/>
                <w:lang w:eastAsia="ja-JP"/>
              </w:rPr>
            </w:pPr>
            <w:r>
              <w:lastRenderedPageBreak/>
              <w:t>DC_1</w:t>
            </w:r>
            <w:r>
              <w:rPr>
                <w:rFonts w:eastAsia="等线"/>
                <w:lang w:eastAsia="zh-CN"/>
              </w:rPr>
              <w:t>A</w:t>
            </w:r>
            <w:r>
              <w:t>-3</w:t>
            </w:r>
            <w:r>
              <w:rPr>
                <w:rFonts w:eastAsia="等线"/>
                <w:lang w:eastAsia="zh-CN"/>
              </w:rPr>
              <w:t>A</w:t>
            </w:r>
            <w:r>
              <w:t>-41</w:t>
            </w:r>
            <w:r>
              <w:rPr>
                <w:rFonts w:eastAsia="等线"/>
                <w:lang w:eastAsia="zh-CN"/>
              </w:rPr>
              <w:t>C</w:t>
            </w:r>
            <w:r>
              <w:t>_n3</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3C33D8AE" w14:textId="77777777" w:rsidR="00197A5E" w:rsidRDefault="00197A5E">
            <w:pPr>
              <w:pStyle w:val="TAC"/>
            </w:pPr>
            <w:r>
              <w:t>DC_</w:t>
            </w:r>
            <w:r>
              <w:rPr>
                <w:lang w:eastAsia="zh-CN"/>
              </w:rPr>
              <w:t>1</w:t>
            </w:r>
            <w:r>
              <w:t>A_n3A</w:t>
            </w:r>
          </w:p>
          <w:p w14:paraId="2C0C4F3F" w14:textId="77777777" w:rsidR="00197A5E" w:rsidRDefault="00197A5E">
            <w:pPr>
              <w:pStyle w:val="TAC"/>
              <w:rPr>
                <w:lang w:eastAsia="zh-CN"/>
              </w:rPr>
            </w:pPr>
            <w:r>
              <w:t>DC_</w:t>
            </w:r>
            <w:r>
              <w:rPr>
                <w:lang w:eastAsia="zh-CN"/>
              </w:rPr>
              <w:t>1</w:t>
            </w:r>
            <w:r>
              <w:t>A_n</w:t>
            </w:r>
            <w:r>
              <w:rPr>
                <w:lang w:eastAsia="zh-CN"/>
              </w:rPr>
              <w:t>78</w:t>
            </w:r>
            <w:r>
              <w:t>A</w:t>
            </w:r>
          </w:p>
          <w:p w14:paraId="6F48FB07" w14:textId="77777777" w:rsidR="00197A5E" w:rsidRDefault="00197A5E">
            <w:pPr>
              <w:pStyle w:val="TAC"/>
              <w:rPr>
                <w:vertAlign w:val="superscript"/>
                <w:lang w:eastAsia="zh-CN"/>
              </w:rPr>
            </w:pPr>
            <w:r>
              <w:t>DC_</w:t>
            </w:r>
            <w:r>
              <w:rPr>
                <w:lang w:eastAsia="zh-CN"/>
              </w:rPr>
              <w:t>3</w:t>
            </w:r>
            <w:r>
              <w:t>A_n3A</w:t>
            </w:r>
            <w:r>
              <w:rPr>
                <w:vertAlign w:val="superscript"/>
                <w:lang w:eastAsia="zh-CN"/>
              </w:rPr>
              <w:t>1</w:t>
            </w:r>
          </w:p>
          <w:p w14:paraId="5DD31EE5" w14:textId="77777777" w:rsidR="00197A5E" w:rsidRDefault="00197A5E">
            <w:pPr>
              <w:pStyle w:val="TAC"/>
              <w:rPr>
                <w:lang w:eastAsia="zh-CN"/>
              </w:rPr>
            </w:pPr>
            <w:r>
              <w:t>DC_</w:t>
            </w:r>
            <w:r>
              <w:rPr>
                <w:lang w:eastAsia="zh-CN"/>
              </w:rPr>
              <w:t>3</w:t>
            </w:r>
            <w:r>
              <w:t>A_n</w:t>
            </w:r>
            <w:r>
              <w:rPr>
                <w:lang w:eastAsia="zh-CN"/>
              </w:rPr>
              <w:t>78</w:t>
            </w:r>
            <w:r>
              <w:t>A</w:t>
            </w:r>
          </w:p>
          <w:p w14:paraId="07553201" w14:textId="77777777" w:rsidR="00197A5E" w:rsidRDefault="00197A5E">
            <w:pPr>
              <w:pStyle w:val="TAC"/>
            </w:pPr>
            <w:r>
              <w:t>DC_</w:t>
            </w:r>
            <w:r>
              <w:rPr>
                <w:lang w:eastAsia="zh-CN"/>
              </w:rPr>
              <w:t>41</w:t>
            </w:r>
            <w:r>
              <w:t>A_n3A</w:t>
            </w:r>
          </w:p>
          <w:p w14:paraId="6A6BF8AC" w14:textId="77777777" w:rsidR="00197A5E" w:rsidRDefault="00197A5E">
            <w:pPr>
              <w:pStyle w:val="TAC"/>
              <w:rPr>
                <w:lang w:eastAsia="zh-CN"/>
              </w:rPr>
            </w:pPr>
            <w:r>
              <w:t>DC_</w:t>
            </w:r>
            <w:r>
              <w:rPr>
                <w:lang w:eastAsia="zh-CN"/>
              </w:rPr>
              <w:t>41</w:t>
            </w:r>
            <w:r>
              <w:t>A_n</w:t>
            </w:r>
            <w:r>
              <w:rPr>
                <w:lang w:eastAsia="zh-CN"/>
              </w:rPr>
              <w:t>78</w:t>
            </w:r>
            <w:r>
              <w:t>A</w:t>
            </w:r>
          </w:p>
          <w:p w14:paraId="4B2FD40C" w14:textId="77777777" w:rsidR="00197A5E" w:rsidRDefault="00197A5E">
            <w:pPr>
              <w:pStyle w:val="TAC"/>
              <w:rPr>
                <w:lang w:eastAsia="zh-CN"/>
              </w:rPr>
            </w:pPr>
            <w:r>
              <w:t>DC_</w:t>
            </w:r>
            <w:r>
              <w:rPr>
                <w:lang w:eastAsia="zh-CN"/>
              </w:rPr>
              <w:t>41C</w:t>
            </w:r>
            <w:r>
              <w:t>_n3A</w:t>
            </w:r>
          </w:p>
          <w:p w14:paraId="04E6A9FA" w14:textId="77777777" w:rsidR="00197A5E" w:rsidRDefault="00197A5E">
            <w:pPr>
              <w:pStyle w:val="TAC"/>
            </w:pPr>
            <w:r>
              <w:t>DC_</w:t>
            </w:r>
            <w:r>
              <w:rPr>
                <w:lang w:eastAsia="zh-CN"/>
              </w:rPr>
              <w:t>41C</w:t>
            </w:r>
            <w:r>
              <w:t>_n</w:t>
            </w:r>
            <w:r>
              <w:rPr>
                <w:lang w:eastAsia="zh-CN"/>
              </w:rPr>
              <w:t>78</w:t>
            </w:r>
            <w:r>
              <w:t>A</w:t>
            </w:r>
          </w:p>
        </w:tc>
      </w:tr>
      <w:tr w:rsidR="00197A5E" w14:paraId="35CD9D6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D1983F" w14:textId="77777777" w:rsidR="00197A5E" w:rsidRDefault="00197A5E">
            <w:pPr>
              <w:pStyle w:val="TAC"/>
              <w:rPr>
                <w:szCs w:val="18"/>
                <w:lang w:eastAsia="ja-JP"/>
              </w:rPr>
            </w:pPr>
            <w:r>
              <w:rPr>
                <w:szCs w:val="18"/>
              </w:rPr>
              <w:t>DC_1A-3A-41A_n28A-n41A</w:t>
            </w:r>
          </w:p>
        </w:tc>
        <w:tc>
          <w:tcPr>
            <w:tcW w:w="3544" w:type="dxa"/>
            <w:tcBorders>
              <w:top w:val="single" w:sz="4" w:space="0" w:color="auto"/>
              <w:left w:val="single" w:sz="4" w:space="0" w:color="auto"/>
              <w:bottom w:val="single" w:sz="4" w:space="0" w:color="auto"/>
              <w:right w:val="single" w:sz="4" w:space="0" w:color="auto"/>
            </w:tcBorders>
            <w:hideMark/>
          </w:tcPr>
          <w:p w14:paraId="45CA75FD" w14:textId="77777777" w:rsidR="00197A5E" w:rsidRDefault="00197A5E">
            <w:pPr>
              <w:pStyle w:val="TAC"/>
            </w:pPr>
            <w:r>
              <w:rPr>
                <w:lang w:eastAsia="zh-CN"/>
              </w:rPr>
              <w:t>DC</w:t>
            </w:r>
            <w:r>
              <w:t>_1A_n28A</w:t>
            </w:r>
          </w:p>
          <w:p w14:paraId="031D413B" w14:textId="77777777" w:rsidR="00197A5E" w:rsidRDefault="00197A5E">
            <w:pPr>
              <w:pStyle w:val="TAC"/>
            </w:pPr>
            <w:r>
              <w:t>DC_1A_n41A</w:t>
            </w:r>
          </w:p>
          <w:p w14:paraId="145C3181" w14:textId="77777777" w:rsidR="00197A5E" w:rsidRDefault="00197A5E">
            <w:pPr>
              <w:pStyle w:val="TAC"/>
            </w:pPr>
            <w:r>
              <w:t>DC_3A_n28A</w:t>
            </w:r>
          </w:p>
          <w:p w14:paraId="2FE3D6C4" w14:textId="77777777" w:rsidR="00197A5E" w:rsidRDefault="00197A5E">
            <w:pPr>
              <w:pStyle w:val="TAC"/>
            </w:pPr>
            <w:r>
              <w:t>DC_3A_n41A</w:t>
            </w:r>
          </w:p>
          <w:p w14:paraId="52B2F0D3" w14:textId="77777777" w:rsidR="00197A5E" w:rsidRDefault="00197A5E">
            <w:pPr>
              <w:pStyle w:val="TAC"/>
            </w:pPr>
            <w:r>
              <w:t>DC_41A_n28A</w:t>
            </w:r>
          </w:p>
        </w:tc>
      </w:tr>
      <w:tr w:rsidR="00197A5E" w14:paraId="0DF181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1C4E96" w14:textId="77777777" w:rsidR="00197A5E" w:rsidRDefault="00197A5E">
            <w:pPr>
              <w:pStyle w:val="TAC"/>
              <w:rPr>
                <w:rFonts w:cs="Arial"/>
                <w:szCs w:val="18"/>
                <w:lang w:eastAsia="ja-JP"/>
              </w:rPr>
            </w:pPr>
            <w:r>
              <w:rPr>
                <w:rFonts w:cs="Arial"/>
                <w:szCs w:val="18"/>
                <w:lang w:eastAsia="ja-JP"/>
              </w:rPr>
              <w:t>DC_1A-3A-41A_n28A-n77A</w:t>
            </w:r>
          </w:p>
        </w:tc>
        <w:tc>
          <w:tcPr>
            <w:tcW w:w="3544" w:type="dxa"/>
            <w:tcBorders>
              <w:top w:val="single" w:sz="4" w:space="0" w:color="auto"/>
              <w:left w:val="single" w:sz="4" w:space="0" w:color="auto"/>
              <w:bottom w:val="single" w:sz="4" w:space="0" w:color="auto"/>
              <w:right w:val="single" w:sz="4" w:space="0" w:color="auto"/>
            </w:tcBorders>
            <w:hideMark/>
          </w:tcPr>
          <w:p w14:paraId="54FFA5FC" w14:textId="77777777" w:rsidR="00197A5E" w:rsidRDefault="00197A5E">
            <w:pPr>
              <w:pStyle w:val="TAC"/>
            </w:pPr>
            <w:r>
              <w:t>DC_1A_n28A</w:t>
            </w:r>
          </w:p>
          <w:p w14:paraId="6E8F980D" w14:textId="77777777" w:rsidR="00197A5E" w:rsidRDefault="00197A5E">
            <w:pPr>
              <w:pStyle w:val="TAC"/>
            </w:pPr>
            <w:r>
              <w:t>DC_1A_n77A</w:t>
            </w:r>
          </w:p>
          <w:p w14:paraId="15C90CF5" w14:textId="77777777" w:rsidR="00197A5E" w:rsidRDefault="00197A5E">
            <w:pPr>
              <w:pStyle w:val="TAC"/>
            </w:pPr>
            <w:r>
              <w:t>DC_3A_n28A</w:t>
            </w:r>
          </w:p>
          <w:p w14:paraId="5D02CB93" w14:textId="77777777" w:rsidR="00197A5E" w:rsidRDefault="00197A5E">
            <w:pPr>
              <w:pStyle w:val="TAC"/>
            </w:pPr>
            <w:r>
              <w:t>DC_3A_n77A</w:t>
            </w:r>
          </w:p>
          <w:p w14:paraId="4F48A590" w14:textId="77777777" w:rsidR="00197A5E" w:rsidRDefault="00197A5E">
            <w:pPr>
              <w:pStyle w:val="TAC"/>
            </w:pPr>
            <w:r>
              <w:t>DC_41A_n28A</w:t>
            </w:r>
          </w:p>
          <w:p w14:paraId="31045304" w14:textId="77777777" w:rsidR="00197A5E" w:rsidRDefault="00197A5E">
            <w:pPr>
              <w:pStyle w:val="TAC"/>
            </w:pPr>
            <w:r>
              <w:t>DC_41A_n77A</w:t>
            </w:r>
          </w:p>
        </w:tc>
      </w:tr>
      <w:tr w:rsidR="00197A5E" w14:paraId="1122139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0D0B36" w14:textId="77777777" w:rsidR="00197A5E" w:rsidRDefault="00197A5E">
            <w:pPr>
              <w:pStyle w:val="TAC"/>
              <w:rPr>
                <w:rFonts w:cs="Arial"/>
                <w:szCs w:val="18"/>
                <w:lang w:eastAsia="ja-JP"/>
              </w:rPr>
            </w:pPr>
            <w:r>
              <w:rPr>
                <w:rFonts w:cs="Arial"/>
                <w:szCs w:val="18"/>
                <w:lang w:eastAsia="ja-JP"/>
              </w:rPr>
              <w:t>DC_1A-3A-41C_n28A-n77A</w:t>
            </w:r>
          </w:p>
        </w:tc>
        <w:tc>
          <w:tcPr>
            <w:tcW w:w="3544" w:type="dxa"/>
            <w:tcBorders>
              <w:top w:val="single" w:sz="4" w:space="0" w:color="auto"/>
              <w:left w:val="single" w:sz="4" w:space="0" w:color="auto"/>
              <w:bottom w:val="single" w:sz="4" w:space="0" w:color="auto"/>
              <w:right w:val="single" w:sz="4" w:space="0" w:color="auto"/>
            </w:tcBorders>
            <w:hideMark/>
          </w:tcPr>
          <w:p w14:paraId="6073CE83" w14:textId="77777777" w:rsidR="00197A5E" w:rsidRDefault="00197A5E">
            <w:pPr>
              <w:pStyle w:val="TAC"/>
            </w:pPr>
            <w:r>
              <w:t>DC_1A_n28A</w:t>
            </w:r>
          </w:p>
          <w:p w14:paraId="55C664C2" w14:textId="77777777" w:rsidR="00197A5E" w:rsidRDefault="00197A5E">
            <w:pPr>
              <w:pStyle w:val="TAC"/>
            </w:pPr>
            <w:r>
              <w:t>DC_1A_n77A</w:t>
            </w:r>
          </w:p>
          <w:p w14:paraId="37145944" w14:textId="77777777" w:rsidR="00197A5E" w:rsidRDefault="00197A5E">
            <w:pPr>
              <w:pStyle w:val="TAC"/>
            </w:pPr>
            <w:r>
              <w:t>DC_3A_n28A</w:t>
            </w:r>
          </w:p>
          <w:p w14:paraId="22B16A09" w14:textId="77777777" w:rsidR="00197A5E" w:rsidRDefault="00197A5E">
            <w:pPr>
              <w:pStyle w:val="TAC"/>
            </w:pPr>
            <w:r>
              <w:t>DC_3A_n77A</w:t>
            </w:r>
          </w:p>
          <w:p w14:paraId="0B3D9711" w14:textId="77777777" w:rsidR="00197A5E" w:rsidRDefault="00197A5E">
            <w:pPr>
              <w:pStyle w:val="TAC"/>
            </w:pPr>
            <w:r>
              <w:t>DC_41A_n28A</w:t>
            </w:r>
          </w:p>
          <w:p w14:paraId="54D918B4" w14:textId="77777777" w:rsidR="00197A5E" w:rsidRDefault="00197A5E">
            <w:pPr>
              <w:pStyle w:val="TAC"/>
            </w:pPr>
            <w:r>
              <w:t>DC_41A_n77A</w:t>
            </w:r>
          </w:p>
          <w:p w14:paraId="27958DB4" w14:textId="77777777" w:rsidR="00197A5E" w:rsidRDefault="00197A5E">
            <w:pPr>
              <w:pStyle w:val="TAC"/>
            </w:pPr>
            <w:r>
              <w:t>DC_41C_n28A</w:t>
            </w:r>
          </w:p>
          <w:p w14:paraId="2F6A03D7" w14:textId="77777777" w:rsidR="00197A5E" w:rsidRDefault="00197A5E">
            <w:pPr>
              <w:pStyle w:val="TAC"/>
            </w:pPr>
            <w:r>
              <w:t>DC_41C_n77A</w:t>
            </w:r>
          </w:p>
        </w:tc>
      </w:tr>
      <w:tr w:rsidR="00197A5E" w14:paraId="71C8E03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566271" w14:textId="77777777" w:rsidR="00197A5E" w:rsidRDefault="00197A5E">
            <w:pPr>
              <w:pStyle w:val="TAC"/>
              <w:rPr>
                <w:rFonts w:cs="Arial"/>
                <w:szCs w:val="18"/>
                <w:lang w:eastAsia="ja-JP"/>
              </w:rPr>
            </w:pPr>
            <w:r>
              <w:rPr>
                <w:rFonts w:cs="Arial"/>
                <w:szCs w:val="18"/>
                <w:lang w:eastAsia="ja-JP"/>
              </w:rPr>
              <w:t>DC_1A-3A-41A_n28A-n78A</w:t>
            </w:r>
          </w:p>
        </w:tc>
        <w:tc>
          <w:tcPr>
            <w:tcW w:w="3544" w:type="dxa"/>
            <w:tcBorders>
              <w:top w:val="single" w:sz="4" w:space="0" w:color="auto"/>
              <w:left w:val="single" w:sz="4" w:space="0" w:color="auto"/>
              <w:bottom w:val="single" w:sz="4" w:space="0" w:color="auto"/>
              <w:right w:val="single" w:sz="4" w:space="0" w:color="auto"/>
            </w:tcBorders>
            <w:hideMark/>
          </w:tcPr>
          <w:p w14:paraId="040B7A0C" w14:textId="77777777" w:rsidR="00197A5E" w:rsidRDefault="00197A5E">
            <w:pPr>
              <w:pStyle w:val="TAC"/>
            </w:pPr>
            <w:r>
              <w:t>DC_1A_n28A</w:t>
            </w:r>
          </w:p>
          <w:p w14:paraId="4755CE8A" w14:textId="77777777" w:rsidR="00197A5E" w:rsidRDefault="00197A5E">
            <w:pPr>
              <w:pStyle w:val="TAC"/>
            </w:pPr>
            <w:r>
              <w:t>DC_1A_n78A</w:t>
            </w:r>
          </w:p>
          <w:p w14:paraId="41E1561B" w14:textId="77777777" w:rsidR="00197A5E" w:rsidRDefault="00197A5E">
            <w:pPr>
              <w:pStyle w:val="TAC"/>
            </w:pPr>
            <w:r>
              <w:t>DC_3A_n28A</w:t>
            </w:r>
          </w:p>
          <w:p w14:paraId="7CB118B4" w14:textId="77777777" w:rsidR="00197A5E" w:rsidRDefault="00197A5E">
            <w:pPr>
              <w:pStyle w:val="TAC"/>
            </w:pPr>
            <w:r>
              <w:t>DC_3A_n78A</w:t>
            </w:r>
          </w:p>
          <w:p w14:paraId="310DBBDC" w14:textId="77777777" w:rsidR="00197A5E" w:rsidRDefault="00197A5E">
            <w:pPr>
              <w:pStyle w:val="TAC"/>
            </w:pPr>
            <w:r>
              <w:t>DC_41A_n28A</w:t>
            </w:r>
          </w:p>
          <w:p w14:paraId="76ECB42B" w14:textId="77777777" w:rsidR="00197A5E" w:rsidRDefault="00197A5E">
            <w:pPr>
              <w:pStyle w:val="TAC"/>
            </w:pPr>
            <w:r>
              <w:t>DC_41A_n78A</w:t>
            </w:r>
          </w:p>
        </w:tc>
      </w:tr>
      <w:tr w:rsidR="00197A5E" w14:paraId="05F4546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4F5F7F" w14:textId="77777777" w:rsidR="00197A5E" w:rsidRDefault="00197A5E">
            <w:pPr>
              <w:pStyle w:val="TAC"/>
              <w:rPr>
                <w:rFonts w:cs="Arial"/>
                <w:szCs w:val="18"/>
                <w:lang w:eastAsia="ja-JP"/>
              </w:rPr>
            </w:pPr>
            <w:r>
              <w:rPr>
                <w:rFonts w:cs="Arial"/>
                <w:szCs w:val="18"/>
                <w:lang w:eastAsia="ja-JP"/>
              </w:rPr>
              <w:t>DC_1A-3A-41C_n28A-n78A</w:t>
            </w:r>
          </w:p>
        </w:tc>
        <w:tc>
          <w:tcPr>
            <w:tcW w:w="3544" w:type="dxa"/>
            <w:tcBorders>
              <w:top w:val="single" w:sz="4" w:space="0" w:color="auto"/>
              <w:left w:val="single" w:sz="4" w:space="0" w:color="auto"/>
              <w:bottom w:val="single" w:sz="4" w:space="0" w:color="auto"/>
              <w:right w:val="single" w:sz="4" w:space="0" w:color="auto"/>
            </w:tcBorders>
            <w:hideMark/>
          </w:tcPr>
          <w:p w14:paraId="7A0F7528" w14:textId="77777777" w:rsidR="00197A5E" w:rsidRDefault="00197A5E">
            <w:pPr>
              <w:pStyle w:val="TAC"/>
            </w:pPr>
            <w:r>
              <w:t>DC_1A_n28A</w:t>
            </w:r>
          </w:p>
          <w:p w14:paraId="3E0E808F" w14:textId="77777777" w:rsidR="00197A5E" w:rsidRDefault="00197A5E">
            <w:pPr>
              <w:pStyle w:val="TAC"/>
            </w:pPr>
            <w:r>
              <w:t>DC_1A_n78A</w:t>
            </w:r>
          </w:p>
          <w:p w14:paraId="4D66BFB2" w14:textId="77777777" w:rsidR="00197A5E" w:rsidRDefault="00197A5E">
            <w:pPr>
              <w:pStyle w:val="TAC"/>
            </w:pPr>
            <w:r>
              <w:t>DC_3A_n28A</w:t>
            </w:r>
          </w:p>
          <w:p w14:paraId="79D4F005" w14:textId="77777777" w:rsidR="00197A5E" w:rsidRDefault="00197A5E">
            <w:pPr>
              <w:pStyle w:val="TAC"/>
            </w:pPr>
            <w:r>
              <w:t>DC_3A_n78A</w:t>
            </w:r>
          </w:p>
          <w:p w14:paraId="7908E048" w14:textId="77777777" w:rsidR="00197A5E" w:rsidRDefault="00197A5E">
            <w:pPr>
              <w:pStyle w:val="TAC"/>
            </w:pPr>
            <w:r>
              <w:t>DC_41A_n28A</w:t>
            </w:r>
          </w:p>
          <w:p w14:paraId="64911CB8" w14:textId="77777777" w:rsidR="00197A5E" w:rsidRDefault="00197A5E">
            <w:pPr>
              <w:pStyle w:val="TAC"/>
            </w:pPr>
            <w:r>
              <w:t>DC_41A_n78A</w:t>
            </w:r>
          </w:p>
          <w:p w14:paraId="2E07B4B5" w14:textId="77777777" w:rsidR="00197A5E" w:rsidRDefault="00197A5E">
            <w:pPr>
              <w:pStyle w:val="TAC"/>
            </w:pPr>
            <w:r>
              <w:t>DC_41C_n28A</w:t>
            </w:r>
          </w:p>
          <w:p w14:paraId="78AC52E0" w14:textId="77777777" w:rsidR="00197A5E" w:rsidRDefault="00197A5E">
            <w:pPr>
              <w:pStyle w:val="TAC"/>
            </w:pPr>
            <w:r>
              <w:t>DC_41C_n78A</w:t>
            </w:r>
          </w:p>
        </w:tc>
      </w:tr>
      <w:tr w:rsidR="00197A5E" w14:paraId="127523F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561AEE" w14:textId="77777777" w:rsidR="00197A5E" w:rsidRDefault="00197A5E">
            <w:pPr>
              <w:pStyle w:val="TAC"/>
              <w:rPr>
                <w:szCs w:val="18"/>
                <w:lang w:eastAsia="ja-JP"/>
              </w:rPr>
            </w:pPr>
            <w:r>
              <w:t>DC_1</w:t>
            </w:r>
            <w:r>
              <w:rPr>
                <w:rFonts w:eastAsia="等线"/>
                <w:lang w:eastAsia="zh-CN"/>
              </w:rPr>
              <w:t>A</w:t>
            </w:r>
            <w:r>
              <w:t>-3</w:t>
            </w:r>
            <w:r>
              <w:rPr>
                <w:rFonts w:eastAsia="等线"/>
                <w:lang w:eastAsia="zh-CN"/>
              </w:rPr>
              <w:t>A</w:t>
            </w:r>
            <w:r>
              <w:t>-41</w:t>
            </w:r>
            <w:r>
              <w:rPr>
                <w:rFonts w:eastAsia="等线"/>
                <w:lang w:eastAsia="zh-CN"/>
              </w:rPr>
              <w:t>A</w:t>
            </w:r>
            <w:r>
              <w:t>_n41</w:t>
            </w:r>
            <w:r>
              <w:rPr>
                <w:rFonts w:eastAsia="等线"/>
                <w:lang w:eastAsia="zh-CN"/>
              </w:rPr>
              <w:t>A</w:t>
            </w:r>
            <w:r>
              <w:t>-n77</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4753E272" w14:textId="77777777" w:rsidR="00197A5E" w:rsidRDefault="00197A5E">
            <w:pPr>
              <w:pStyle w:val="TAC"/>
            </w:pPr>
            <w:r>
              <w:t>DC_</w:t>
            </w:r>
            <w:r>
              <w:rPr>
                <w:lang w:eastAsia="zh-CN"/>
              </w:rPr>
              <w:t>1</w:t>
            </w:r>
            <w:r>
              <w:t>A_n41A</w:t>
            </w:r>
          </w:p>
          <w:p w14:paraId="7822FBEA" w14:textId="77777777" w:rsidR="00197A5E" w:rsidRDefault="00197A5E">
            <w:pPr>
              <w:pStyle w:val="TAC"/>
              <w:rPr>
                <w:lang w:eastAsia="zh-CN"/>
              </w:rPr>
            </w:pPr>
            <w:r>
              <w:t>DC_</w:t>
            </w:r>
            <w:r>
              <w:rPr>
                <w:lang w:eastAsia="zh-CN"/>
              </w:rPr>
              <w:t>1</w:t>
            </w:r>
            <w:r>
              <w:t>A_n77A</w:t>
            </w:r>
          </w:p>
          <w:p w14:paraId="71272B4D" w14:textId="77777777" w:rsidR="00197A5E" w:rsidRDefault="00197A5E">
            <w:pPr>
              <w:pStyle w:val="TAC"/>
            </w:pPr>
            <w:r>
              <w:t>DC_</w:t>
            </w:r>
            <w:r>
              <w:rPr>
                <w:lang w:eastAsia="zh-CN"/>
              </w:rPr>
              <w:t>3</w:t>
            </w:r>
            <w:r>
              <w:t>A_n41A</w:t>
            </w:r>
          </w:p>
          <w:p w14:paraId="06B52D60" w14:textId="77777777" w:rsidR="00197A5E" w:rsidRDefault="00197A5E">
            <w:pPr>
              <w:pStyle w:val="TAC"/>
              <w:rPr>
                <w:lang w:eastAsia="zh-CN"/>
              </w:rPr>
            </w:pPr>
            <w:r>
              <w:t>DC_</w:t>
            </w:r>
            <w:r>
              <w:rPr>
                <w:lang w:eastAsia="zh-CN"/>
              </w:rPr>
              <w:t>3</w:t>
            </w:r>
            <w:r>
              <w:t>A_n77A</w:t>
            </w:r>
          </w:p>
          <w:p w14:paraId="6F9A6DD9" w14:textId="77777777" w:rsidR="00197A5E" w:rsidRDefault="00197A5E">
            <w:pPr>
              <w:pStyle w:val="TAC"/>
            </w:pPr>
            <w:r>
              <w:t>DC_</w:t>
            </w:r>
            <w:r>
              <w:rPr>
                <w:lang w:eastAsia="zh-CN"/>
              </w:rPr>
              <w:t>41</w:t>
            </w:r>
            <w:r>
              <w:t>A_n77A</w:t>
            </w:r>
          </w:p>
        </w:tc>
      </w:tr>
      <w:tr w:rsidR="00197A5E" w14:paraId="175053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F126E0" w14:textId="77777777" w:rsidR="00197A5E" w:rsidRDefault="00197A5E">
            <w:pPr>
              <w:pStyle w:val="TAC"/>
              <w:rPr>
                <w:szCs w:val="18"/>
                <w:lang w:eastAsia="ja-JP"/>
              </w:rPr>
            </w:pPr>
            <w:r>
              <w:lastRenderedPageBreak/>
              <w:t>DC_1</w:t>
            </w:r>
            <w:r>
              <w:rPr>
                <w:rFonts w:eastAsia="等线"/>
                <w:lang w:eastAsia="zh-CN"/>
              </w:rPr>
              <w:t>A</w:t>
            </w:r>
            <w:r>
              <w:t>-3</w:t>
            </w:r>
            <w:r>
              <w:rPr>
                <w:rFonts w:eastAsia="等线"/>
                <w:lang w:eastAsia="zh-CN"/>
              </w:rPr>
              <w:t>A</w:t>
            </w:r>
            <w:r>
              <w:t>-41</w:t>
            </w:r>
            <w:r>
              <w:rPr>
                <w:rFonts w:eastAsia="等线"/>
                <w:lang w:eastAsia="zh-CN"/>
              </w:rPr>
              <w:t>A</w:t>
            </w:r>
            <w:r>
              <w:t>_n41</w:t>
            </w:r>
            <w:r>
              <w:rPr>
                <w:rFonts w:eastAsia="等线"/>
                <w:lang w:eastAsia="zh-CN"/>
              </w:rPr>
              <w:t>A</w:t>
            </w:r>
            <w:r>
              <w:t>-n78</w:t>
            </w:r>
            <w:r>
              <w:rPr>
                <w:rFonts w:eastAsia="等线"/>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86D340B" w14:textId="77777777" w:rsidR="00197A5E" w:rsidRDefault="00197A5E">
            <w:pPr>
              <w:pStyle w:val="TAC"/>
            </w:pPr>
            <w:r>
              <w:t>DC_</w:t>
            </w:r>
            <w:r>
              <w:rPr>
                <w:lang w:eastAsia="zh-CN"/>
              </w:rPr>
              <w:t>1</w:t>
            </w:r>
            <w:r>
              <w:t>A_n41A</w:t>
            </w:r>
          </w:p>
          <w:p w14:paraId="40726D93" w14:textId="77777777" w:rsidR="00197A5E" w:rsidRDefault="00197A5E">
            <w:pPr>
              <w:pStyle w:val="TAC"/>
              <w:rPr>
                <w:lang w:eastAsia="zh-CN"/>
              </w:rPr>
            </w:pPr>
            <w:r>
              <w:t>DC_</w:t>
            </w:r>
            <w:r>
              <w:rPr>
                <w:lang w:eastAsia="zh-CN"/>
              </w:rPr>
              <w:t>1</w:t>
            </w:r>
            <w:r>
              <w:t>A_n78A</w:t>
            </w:r>
          </w:p>
          <w:p w14:paraId="00E2899B" w14:textId="77777777" w:rsidR="00197A5E" w:rsidRDefault="00197A5E">
            <w:pPr>
              <w:pStyle w:val="TAC"/>
            </w:pPr>
            <w:r>
              <w:t>DC_</w:t>
            </w:r>
            <w:r>
              <w:rPr>
                <w:lang w:eastAsia="zh-CN"/>
              </w:rPr>
              <w:t>3</w:t>
            </w:r>
            <w:r>
              <w:t>A_n41A</w:t>
            </w:r>
          </w:p>
          <w:p w14:paraId="0DC5B3B0" w14:textId="77777777" w:rsidR="00197A5E" w:rsidRDefault="00197A5E">
            <w:pPr>
              <w:pStyle w:val="TAC"/>
              <w:rPr>
                <w:lang w:eastAsia="zh-CN"/>
              </w:rPr>
            </w:pPr>
            <w:r>
              <w:t>DC_</w:t>
            </w:r>
            <w:r>
              <w:rPr>
                <w:lang w:eastAsia="zh-CN"/>
              </w:rPr>
              <w:t>3</w:t>
            </w:r>
            <w:r>
              <w:t>A_n78A</w:t>
            </w:r>
          </w:p>
          <w:p w14:paraId="748B1923" w14:textId="77777777" w:rsidR="00197A5E" w:rsidRDefault="00197A5E">
            <w:pPr>
              <w:pStyle w:val="TAC"/>
            </w:pPr>
            <w:r>
              <w:t>DC_</w:t>
            </w:r>
            <w:r>
              <w:rPr>
                <w:lang w:eastAsia="zh-CN"/>
              </w:rPr>
              <w:t>41</w:t>
            </w:r>
            <w:r>
              <w:t>A_n78A</w:t>
            </w:r>
          </w:p>
        </w:tc>
      </w:tr>
      <w:tr w:rsidR="00197A5E" w14:paraId="2B1ABB1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AEC037" w14:textId="77777777" w:rsidR="00197A5E" w:rsidRDefault="00197A5E">
            <w:pPr>
              <w:pStyle w:val="TAC"/>
              <w:rPr>
                <w:rFonts w:cs="Arial"/>
              </w:rPr>
            </w:pPr>
            <w:r>
              <w:t>DC_1A-3A-41A-42A_n77A</w:t>
            </w:r>
            <w:ins w:id="944" w:author="Xiaomi" w:date="2022-02-08T18:15:00Z">
              <w:r>
                <w:rPr>
                  <w:vertAlign w:val="superscript"/>
                  <w:lang w:eastAsia="ko-KR"/>
                </w:rPr>
                <w:t>5</w:t>
              </w:r>
            </w:ins>
            <w:ins w:id="945" w:author="Xiaomi" w:date="2022-03-02T02:27:00Z">
              <w:r>
                <w:rPr>
                  <w:vertAlign w:val="superscript"/>
                  <w:lang w:eastAsia="ko-KR"/>
                </w:rPr>
                <w:t>,6</w:t>
              </w:r>
            </w:ins>
          </w:p>
          <w:p w14:paraId="6E110A3E" w14:textId="77777777" w:rsidR="00197A5E" w:rsidRDefault="00197A5E">
            <w:pPr>
              <w:pStyle w:val="TAC"/>
            </w:pPr>
            <w:r>
              <w:t>DC_1A-3A-41A-42C_n77A</w:t>
            </w:r>
            <w:ins w:id="946" w:author="Xiaomi" w:date="2022-02-08T18:15:00Z">
              <w:r>
                <w:rPr>
                  <w:vertAlign w:val="superscript"/>
                  <w:lang w:eastAsia="ko-KR"/>
                </w:rPr>
                <w:t>5</w:t>
              </w:r>
            </w:ins>
            <w:ins w:id="947" w:author="Xiaomi" w:date="2022-03-02T02:27:00Z">
              <w:r>
                <w:rPr>
                  <w:vertAlign w:val="superscript"/>
                  <w:lang w:eastAsia="ko-KR"/>
                </w:rPr>
                <w:t>,6</w:t>
              </w:r>
            </w:ins>
          </w:p>
          <w:p w14:paraId="1EC2EDED" w14:textId="77777777" w:rsidR="00197A5E" w:rsidRDefault="00197A5E">
            <w:pPr>
              <w:pStyle w:val="TAC"/>
              <w:rPr>
                <w:rFonts w:cs="Arial"/>
              </w:rPr>
            </w:pPr>
            <w:r>
              <w:t>DC_1A-3A-41C-42A_n77A</w:t>
            </w:r>
            <w:ins w:id="948" w:author="Xiaomi" w:date="2022-02-08T18:15:00Z">
              <w:r>
                <w:rPr>
                  <w:vertAlign w:val="superscript"/>
                  <w:lang w:eastAsia="ko-KR"/>
                </w:rPr>
                <w:t>5</w:t>
              </w:r>
            </w:ins>
            <w:ins w:id="949" w:author="Xiaomi" w:date="2022-03-02T02:27:00Z">
              <w:r>
                <w:rPr>
                  <w:vertAlign w:val="superscript"/>
                  <w:lang w:eastAsia="ko-KR"/>
                </w:rPr>
                <w:t>,6</w:t>
              </w:r>
            </w:ins>
          </w:p>
          <w:p w14:paraId="372E6B40" w14:textId="77777777" w:rsidR="00197A5E" w:rsidRDefault="00197A5E">
            <w:pPr>
              <w:pStyle w:val="TAC"/>
              <w:rPr>
                <w:rFonts w:cs="Arial"/>
                <w:szCs w:val="18"/>
                <w:lang w:eastAsia="ja-JP"/>
              </w:rPr>
            </w:pPr>
            <w:r>
              <w:t>DC_1A-3A-41C-42C_n77A</w:t>
            </w:r>
            <w:ins w:id="950" w:author="Xiaomi" w:date="2022-02-08T18:15:00Z">
              <w:r>
                <w:rPr>
                  <w:vertAlign w:val="superscript"/>
                  <w:lang w:eastAsia="ko-KR"/>
                </w:rPr>
                <w:t>5</w:t>
              </w:r>
            </w:ins>
            <w:ins w:id="951" w:author="Xiaomi" w:date="2022-03-02T02:27: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0AD53B0A" w14:textId="77777777" w:rsidR="00197A5E" w:rsidRDefault="00197A5E">
            <w:pPr>
              <w:pStyle w:val="TAC"/>
            </w:pPr>
            <w:r>
              <w:t>DC_1A_n77A</w:t>
            </w:r>
          </w:p>
          <w:p w14:paraId="3146985E" w14:textId="77777777" w:rsidR="00197A5E" w:rsidRDefault="00197A5E">
            <w:pPr>
              <w:pStyle w:val="TAC"/>
            </w:pPr>
            <w:r>
              <w:t>DC_3A_n77A</w:t>
            </w:r>
          </w:p>
          <w:p w14:paraId="7C502EA7" w14:textId="77777777" w:rsidR="00197A5E" w:rsidRDefault="00197A5E">
            <w:pPr>
              <w:pStyle w:val="TAC"/>
            </w:pPr>
            <w:r>
              <w:t>DC_41A_n77A</w:t>
            </w:r>
          </w:p>
        </w:tc>
      </w:tr>
      <w:tr w:rsidR="00197A5E" w14:paraId="2D33E93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878BDD" w14:textId="77777777" w:rsidR="00197A5E" w:rsidRDefault="00197A5E">
            <w:pPr>
              <w:pStyle w:val="TAC"/>
              <w:rPr>
                <w:lang w:eastAsia="fr-FR"/>
              </w:rPr>
            </w:pPr>
            <w:r>
              <w:rPr>
                <w:lang w:eastAsia="fr-FR"/>
              </w:rPr>
              <w:t>DC_1A-3A-41A-42A_n77(2A)</w:t>
            </w:r>
            <w:ins w:id="952" w:author="Xiaomi" w:date="2022-02-08T18:15:00Z">
              <w:r>
                <w:rPr>
                  <w:vertAlign w:val="superscript"/>
                  <w:lang w:eastAsia="ko-KR"/>
                </w:rPr>
                <w:t>5</w:t>
              </w:r>
            </w:ins>
            <w:ins w:id="953" w:author="Xiaomi" w:date="2022-03-02T02:27:00Z">
              <w:r>
                <w:rPr>
                  <w:vertAlign w:val="superscript"/>
                  <w:lang w:eastAsia="ko-KR"/>
                </w:rPr>
                <w:t>,6</w:t>
              </w:r>
            </w:ins>
          </w:p>
          <w:p w14:paraId="5A0D6D75" w14:textId="77777777" w:rsidR="00197A5E" w:rsidRDefault="00197A5E">
            <w:pPr>
              <w:pStyle w:val="TAC"/>
            </w:pPr>
            <w:r>
              <w:rPr>
                <w:lang w:eastAsia="fr-FR"/>
              </w:rPr>
              <w:t>DC_1A-3A-41A-42C_n77(2A)</w:t>
            </w:r>
            <w:ins w:id="954" w:author="Xiaomi" w:date="2022-02-08T18:15:00Z">
              <w:r>
                <w:rPr>
                  <w:vertAlign w:val="superscript"/>
                  <w:lang w:eastAsia="ko-KR"/>
                </w:rPr>
                <w:t>5</w:t>
              </w:r>
            </w:ins>
            <w:ins w:id="955" w:author="Xiaomi" w:date="2022-03-02T02:27: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02D08FB" w14:textId="77777777" w:rsidR="00197A5E" w:rsidRDefault="00197A5E">
            <w:pPr>
              <w:pStyle w:val="TAC"/>
            </w:pPr>
            <w:r>
              <w:t>DC_1A_n77A</w:t>
            </w:r>
          </w:p>
          <w:p w14:paraId="6ABE591A" w14:textId="77777777" w:rsidR="00197A5E" w:rsidRDefault="00197A5E">
            <w:pPr>
              <w:pStyle w:val="TAC"/>
            </w:pPr>
            <w:r>
              <w:t>DC_3A_n77A</w:t>
            </w:r>
          </w:p>
          <w:p w14:paraId="236D2512" w14:textId="77777777" w:rsidR="00197A5E" w:rsidRDefault="00197A5E">
            <w:pPr>
              <w:pStyle w:val="TAC"/>
            </w:pPr>
            <w:r>
              <w:t>DC_41A_n77A</w:t>
            </w:r>
          </w:p>
        </w:tc>
      </w:tr>
      <w:tr w:rsidR="00197A5E" w14:paraId="63E8E8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8706B3" w14:textId="77777777" w:rsidR="00197A5E" w:rsidRDefault="00197A5E">
            <w:pPr>
              <w:pStyle w:val="TAC"/>
              <w:rPr>
                <w:rFonts w:cs="Arial"/>
              </w:rPr>
            </w:pPr>
            <w:r>
              <w:t>DC_1A-3A-41A-42A_n78A</w:t>
            </w:r>
            <w:ins w:id="956" w:author="Xiaomi" w:date="2022-02-08T18:16:00Z">
              <w:r>
                <w:rPr>
                  <w:vertAlign w:val="superscript"/>
                  <w:lang w:eastAsia="ko-KR"/>
                </w:rPr>
                <w:t>5</w:t>
              </w:r>
            </w:ins>
            <w:ins w:id="957" w:author="Xiaomi" w:date="2022-03-02T02:28:00Z">
              <w:r>
                <w:rPr>
                  <w:vertAlign w:val="superscript"/>
                  <w:lang w:eastAsia="ko-KR"/>
                </w:rPr>
                <w:t>,6</w:t>
              </w:r>
            </w:ins>
          </w:p>
          <w:p w14:paraId="4618D672" w14:textId="77777777" w:rsidR="00197A5E" w:rsidRDefault="00197A5E">
            <w:pPr>
              <w:pStyle w:val="TAC"/>
              <w:rPr>
                <w:rFonts w:cs="Arial"/>
              </w:rPr>
            </w:pPr>
            <w:r>
              <w:t>DC_1A-3A-41A-42C_n78A</w:t>
            </w:r>
            <w:ins w:id="958" w:author="Xiaomi" w:date="2022-02-08T18:16:00Z">
              <w:r>
                <w:rPr>
                  <w:vertAlign w:val="superscript"/>
                  <w:lang w:eastAsia="ko-KR"/>
                </w:rPr>
                <w:t>5</w:t>
              </w:r>
            </w:ins>
            <w:ins w:id="959" w:author="Xiaomi" w:date="2022-03-02T02:28:00Z">
              <w:r>
                <w:rPr>
                  <w:vertAlign w:val="superscript"/>
                  <w:lang w:eastAsia="ko-KR"/>
                </w:rPr>
                <w:t>,6</w:t>
              </w:r>
            </w:ins>
          </w:p>
          <w:p w14:paraId="41E7AFF3" w14:textId="77777777" w:rsidR="00197A5E" w:rsidRDefault="00197A5E">
            <w:pPr>
              <w:pStyle w:val="TAC"/>
              <w:rPr>
                <w:rFonts w:cs="Arial"/>
              </w:rPr>
            </w:pPr>
            <w:r>
              <w:t>DC_1A-3A-41C-42A_n78A</w:t>
            </w:r>
            <w:ins w:id="960" w:author="Xiaomi" w:date="2022-02-08T18:16:00Z">
              <w:r>
                <w:rPr>
                  <w:vertAlign w:val="superscript"/>
                  <w:lang w:eastAsia="ko-KR"/>
                </w:rPr>
                <w:t>5</w:t>
              </w:r>
            </w:ins>
            <w:ins w:id="961" w:author="Xiaomi" w:date="2022-03-02T02:28:00Z">
              <w:r>
                <w:rPr>
                  <w:vertAlign w:val="superscript"/>
                  <w:lang w:eastAsia="ko-KR"/>
                </w:rPr>
                <w:t>,6</w:t>
              </w:r>
            </w:ins>
          </w:p>
          <w:p w14:paraId="7055E3A0" w14:textId="77777777" w:rsidR="00197A5E" w:rsidRDefault="00197A5E">
            <w:pPr>
              <w:pStyle w:val="TAC"/>
            </w:pPr>
            <w:r>
              <w:t>DC_1A-3A-41C-42C_n78A</w:t>
            </w:r>
            <w:ins w:id="962" w:author="Xiaomi" w:date="2022-02-08T18:16:00Z">
              <w:r>
                <w:rPr>
                  <w:vertAlign w:val="superscript"/>
                  <w:lang w:eastAsia="ko-KR"/>
                </w:rPr>
                <w:t>5</w:t>
              </w:r>
            </w:ins>
            <w:ins w:id="963"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2A0A75F9" w14:textId="77777777" w:rsidR="00197A5E" w:rsidRDefault="00197A5E">
            <w:pPr>
              <w:pStyle w:val="TAC"/>
            </w:pPr>
            <w:r>
              <w:t>DC_1A_n78A</w:t>
            </w:r>
          </w:p>
          <w:p w14:paraId="6E5CAD3E" w14:textId="77777777" w:rsidR="00197A5E" w:rsidRDefault="00197A5E">
            <w:pPr>
              <w:pStyle w:val="TAC"/>
            </w:pPr>
            <w:r>
              <w:t>DC_3A_n78A</w:t>
            </w:r>
          </w:p>
          <w:p w14:paraId="746F10EA" w14:textId="77777777" w:rsidR="00197A5E" w:rsidRDefault="00197A5E">
            <w:pPr>
              <w:pStyle w:val="TAC"/>
            </w:pPr>
            <w:r>
              <w:t>DC_41A_n78A</w:t>
            </w:r>
          </w:p>
        </w:tc>
      </w:tr>
      <w:tr w:rsidR="00197A5E" w14:paraId="7771EDE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34196E" w14:textId="77777777" w:rsidR="00197A5E" w:rsidRDefault="00197A5E">
            <w:pPr>
              <w:pStyle w:val="TAC"/>
            </w:pPr>
            <w:r>
              <w:rPr>
                <w:lang w:eastAsia="ja-JP"/>
              </w:rPr>
              <w:t>DC_1A-3A-41A-42A_n79A</w:t>
            </w:r>
          </w:p>
          <w:p w14:paraId="5EC07B35" w14:textId="77777777" w:rsidR="00197A5E" w:rsidRDefault="00197A5E">
            <w:pPr>
              <w:pStyle w:val="TAC"/>
            </w:pPr>
            <w:r>
              <w:rPr>
                <w:lang w:eastAsia="ja-JP"/>
              </w:rPr>
              <w:t>DC_1A-3A-41A-42C_n79A</w:t>
            </w:r>
          </w:p>
          <w:p w14:paraId="19438FFA" w14:textId="77777777" w:rsidR="00197A5E" w:rsidRDefault="00197A5E">
            <w:pPr>
              <w:pStyle w:val="TAC"/>
            </w:pPr>
            <w:r>
              <w:rPr>
                <w:lang w:eastAsia="ja-JP"/>
              </w:rPr>
              <w:t>DC_1A-3A-41C-42A_n79A</w:t>
            </w:r>
          </w:p>
          <w:p w14:paraId="4FF716A0" w14:textId="77777777" w:rsidR="00197A5E" w:rsidRDefault="00197A5E">
            <w:pPr>
              <w:pStyle w:val="TAC"/>
            </w:pPr>
            <w:r>
              <w:rPr>
                <w:lang w:eastAsia="ja-JP"/>
              </w:rPr>
              <w:t>DC_1A-3A-41C-42C_n79A</w:t>
            </w:r>
          </w:p>
        </w:tc>
        <w:tc>
          <w:tcPr>
            <w:tcW w:w="3544" w:type="dxa"/>
            <w:tcBorders>
              <w:top w:val="single" w:sz="4" w:space="0" w:color="auto"/>
              <w:left w:val="single" w:sz="4" w:space="0" w:color="auto"/>
              <w:bottom w:val="single" w:sz="4" w:space="0" w:color="auto"/>
              <w:right w:val="single" w:sz="4" w:space="0" w:color="auto"/>
            </w:tcBorders>
            <w:hideMark/>
          </w:tcPr>
          <w:p w14:paraId="552BE9CA" w14:textId="77777777" w:rsidR="00197A5E" w:rsidRDefault="00197A5E">
            <w:pPr>
              <w:pStyle w:val="TAC"/>
              <w:rPr>
                <w:lang w:eastAsia="ja-JP"/>
              </w:rPr>
            </w:pPr>
            <w:r>
              <w:rPr>
                <w:lang w:eastAsia="fi-FI"/>
              </w:rPr>
              <w:t>DC_1A_</w:t>
            </w:r>
            <w:r>
              <w:rPr>
                <w:lang w:eastAsia="ja-JP"/>
              </w:rPr>
              <w:t>n79A</w:t>
            </w:r>
          </w:p>
          <w:p w14:paraId="10B4D948" w14:textId="77777777" w:rsidR="00197A5E" w:rsidRDefault="00197A5E">
            <w:pPr>
              <w:pStyle w:val="TAC"/>
              <w:rPr>
                <w:lang w:eastAsia="ja-JP"/>
              </w:rPr>
            </w:pPr>
            <w:r>
              <w:rPr>
                <w:lang w:eastAsia="fi-FI"/>
              </w:rPr>
              <w:t>DC_</w:t>
            </w:r>
            <w:r>
              <w:rPr>
                <w:lang w:eastAsia="ja-JP"/>
              </w:rPr>
              <w:t>3</w:t>
            </w:r>
            <w:r>
              <w:rPr>
                <w:lang w:eastAsia="fi-FI"/>
              </w:rPr>
              <w:t>A_</w:t>
            </w:r>
            <w:r>
              <w:rPr>
                <w:lang w:eastAsia="ja-JP"/>
              </w:rPr>
              <w:t>n79</w:t>
            </w:r>
            <w:r>
              <w:rPr>
                <w:lang w:eastAsia="fi-FI"/>
              </w:rPr>
              <w:t>A</w:t>
            </w:r>
          </w:p>
          <w:p w14:paraId="05004C0B" w14:textId="77777777" w:rsidR="00197A5E" w:rsidRDefault="00197A5E">
            <w:pPr>
              <w:pStyle w:val="TAC"/>
            </w:pPr>
            <w:r>
              <w:rPr>
                <w:lang w:eastAsia="fi-FI"/>
              </w:rPr>
              <w:t>DC_</w:t>
            </w:r>
            <w:r>
              <w:rPr>
                <w:lang w:eastAsia="ja-JP"/>
              </w:rPr>
              <w:t>41</w:t>
            </w:r>
            <w:r>
              <w:rPr>
                <w:lang w:eastAsia="fi-FI"/>
              </w:rPr>
              <w:t>A_</w:t>
            </w:r>
            <w:r>
              <w:rPr>
                <w:lang w:eastAsia="ja-JP"/>
              </w:rPr>
              <w:t>n79</w:t>
            </w:r>
            <w:r>
              <w:rPr>
                <w:lang w:eastAsia="fi-FI"/>
              </w:rPr>
              <w:t>A</w:t>
            </w:r>
          </w:p>
        </w:tc>
      </w:tr>
      <w:tr w:rsidR="00197A5E" w14:paraId="19C0B10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C0A1B0" w14:textId="77777777" w:rsidR="00197A5E" w:rsidRDefault="00197A5E">
            <w:pPr>
              <w:pStyle w:val="TAC"/>
              <w:rPr>
                <w:lang w:eastAsia="ja-JP"/>
              </w:rPr>
            </w:pPr>
            <w:r>
              <w:rPr>
                <w:rFonts w:cs="Arial"/>
                <w:szCs w:val="18"/>
              </w:rPr>
              <w:t>DC_1A-3A-42A_n28A-n77A</w:t>
            </w:r>
            <w:ins w:id="964" w:author="Xiaomi" w:date="2022-02-08T18:16:00Z">
              <w:r>
                <w:rPr>
                  <w:vertAlign w:val="superscript"/>
                  <w:lang w:eastAsia="ko-KR"/>
                </w:rPr>
                <w:t>5</w:t>
              </w:r>
            </w:ins>
            <w:ins w:id="965"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107D6FF" w14:textId="77777777" w:rsidR="00197A5E" w:rsidRDefault="00197A5E">
            <w:pPr>
              <w:pStyle w:val="TAC"/>
              <w:rPr>
                <w:lang w:eastAsia="ja-JP"/>
              </w:rPr>
            </w:pPr>
            <w:r>
              <w:rPr>
                <w:lang w:eastAsia="ja-JP"/>
              </w:rPr>
              <w:t>DC_1A_n28A</w:t>
            </w:r>
          </w:p>
          <w:p w14:paraId="64CFCA5A" w14:textId="77777777" w:rsidR="00197A5E" w:rsidRDefault="00197A5E">
            <w:pPr>
              <w:pStyle w:val="TAC"/>
              <w:rPr>
                <w:lang w:eastAsia="ja-JP"/>
              </w:rPr>
            </w:pPr>
            <w:r>
              <w:rPr>
                <w:lang w:eastAsia="ja-JP"/>
              </w:rPr>
              <w:t>DC_1A_n77A</w:t>
            </w:r>
          </w:p>
          <w:p w14:paraId="1292D71C" w14:textId="77777777" w:rsidR="00197A5E" w:rsidRDefault="00197A5E">
            <w:pPr>
              <w:pStyle w:val="TAC"/>
              <w:rPr>
                <w:lang w:eastAsia="ja-JP"/>
              </w:rPr>
            </w:pPr>
            <w:r>
              <w:rPr>
                <w:lang w:eastAsia="ja-JP"/>
              </w:rPr>
              <w:t>DC_3A_n28A</w:t>
            </w:r>
          </w:p>
          <w:p w14:paraId="2652FCAE" w14:textId="77777777" w:rsidR="00197A5E" w:rsidRDefault="00197A5E">
            <w:pPr>
              <w:pStyle w:val="TAC"/>
              <w:rPr>
                <w:lang w:eastAsia="ja-JP"/>
              </w:rPr>
            </w:pPr>
            <w:r>
              <w:rPr>
                <w:lang w:eastAsia="ja-JP"/>
              </w:rPr>
              <w:t>DC_3A_n77A</w:t>
            </w:r>
          </w:p>
          <w:p w14:paraId="58B458D4" w14:textId="77777777" w:rsidR="00197A5E" w:rsidRDefault="00197A5E">
            <w:pPr>
              <w:pStyle w:val="TAC"/>
              <w:rPr>
                <w:lang w:eastAsia="fi-FI"/>
              </w:rPr>
            </w:pPr>
            <w:r>
              <w:rPr>
                <w:lang w:eastAsia="ja-JP"/>
              </w:rPr>
              <w:t>DC_42A_n28A</w:t>
            </w:r>
          </w:p>
        </w:tc>
      </w:tr>
      <w:tr w:rsidR="00197A5E" w14:paraId="3A2BC07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535419" w14:textId="77777777" w:rsidR="00197A5E" w:rsidRDefault="00197A5E">
            <w:pPr>
              <w:pStyle w:val="TAC"/>
              <w:rPr>
                <w:lang w:eastAsia="ja-JP"/>
              </w:rPr>
            </w:pPr>
            <w:r>
              <w:rPr>
                <w:rFonts w:cs="Arial"/>
                <w:szCs w:val="18"/>
              </w:rPr>
              <w:t>DC_1A-3A-42A_n28A-n77(2A)</w:t>
            </w:r>
            <w:ins w:id="966" w:author="Xiaomi" w:date="2022-02-08T18:16:00Z">
              <w:r>
                <w:rPr>
                  <w:vertAlign w:val="superscript"/>
                  <w:lang w:eastAsia="ko-KR"/>
                </w:rPr>
                <w:t>5</w:t>
              </w:r>
            </w:ins>
            <w:ins w:id="967"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7CE09AA" w14:textId="77777777" w:rsidR="00197A5E" w:rsidRDefault="00197A5E">
            <w:pPr>
              <w:pStyle w:val="TAC"/>
              <w:rPr>
                <w:lang w:eastAsia="ja-JP"/>
              </w:rPr>
            </w:pPr>
            <w:r>
              <w:rPr>
                <w:lang w:eastAsia="ja-JP"/>
              </w:rPr>
              <w:t>DC_1A_n28A</w:t>
            </w:r>
          </w:p>
          <w:p w14:paraId="66559CA4" w14:textId="77777777" w:rsidR="00197A5E" w:rsidRDefault="00197A5E">
            <w:pPr>
              <w:pStyle w:val="TAC"/>
              <w:rPr>
                <w:lang w:eastAsia="ja-JP"/>
              </w:rPr>
            </w:pPr>
            <w:r>
              <w:rPr>
                <w:lang w:eastAsia="ja-JP"/>
              </w:rPr>
              <w:t>DC_1A_n77A</w:t>
            </w:r>
          </w:p>
          <w:p w14:paraId="7D673044" w14:textId="77777777" w:rsidR="00197A5E" w:rsidRDefault="00197A5E">
            <w:pPr>
              <w:pStyle w:val="TAC"/>
              <w:rPr>
                <w:lang w:eastAsia="ja-JP"/>
              </w:rPr>
            </w:pPr>
            <w:r>
              <w:rPr>
                <w:lang w:eastAsia="ja-JP"/>
              </w:rPr>
              <w:t>DC_3A_n28A</w:t>
            </w:r>
          </w:p>
          <w:p w14:paraId="7AB3A818" w14:textId="77777777" w:rsidR="00197A5E" w:rsidRDefault="00197A5E">
            <w:pPr>
              <w:pStyle w:val="TAC"/>
              <w:rPr>
                <w:lang w:eastAsia="ja-JP"/>
              </w:rPr>
            </w:pPr>
            <w:r>
              <w:rPr>
                <w:lang w:eastAsia="ja-JP"/>
              </w:rPr>
              <w:t>DC_3A_n77A</w:t>
            </w:r>
          </w:p>
          <w:p w14:paraId="5944A99D" w14:textId="77777777" w:rsidR="00197A5E" w:rsidRDefault="00197A5E">
            <w:pPr>
              <w:pStyle w:val="TAC"/>
              <w:rPr>
                <w:lang w:eastAsia="fi-FI"/>
              </w:rPr>
            </w:pPr>
            <w:r>
              <w:rPr>
                <w:lang w:eastAsia="ja-JP"/>
              </w:rPr>
              <w:t>DC_42A_n28A</w:t>
            </w:r>
          </w:p>
        </w:tc>
      </w:tr>
      <w:tr w:rsidR="00197A5E" w14:paraId="034694D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83FD5C" w14:textId="77777777" w:rsidR="00197A5E" w:rsidRDefault="00197A5E">
            <w:pPr>
              <w:pStyle w:val="TAC"/>
              <w:rPr>
                <w:rFonts w:cs="Arial"/>
                <w:szCs w:val="18"/>
              </w:rPr>
            </w:pPr>
            <w:r>
              <w:rPr>
                <w:rFonts w:cs="Arial"/>
                <w:szCs w:val="18"/>
              </w:rPr>
              <w:t>DC_1A-3A-42C_n28A-n77A</w:t>
            </w:r>
            <w:ins w:id="968" w:author="Xiaomi" w:date="2022-02-08T18:16:00Z">
              <w:r>
                <w:rPr>
                  <w:vertAlign w:val="superscript"/>
                  <w:lang w:eastAsia="ko-KR"/>
                </w:rPr>
                <w:t>5</w:t>
              </w:r>
            </w:ins>
            <w:ins w:id="969"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19B819F" w14:textId="77777777" w:rsidR="00197A5E" w:rsidRDefault="00197A5E">
            <w:pPr>
              <w:pStyle w:val="TAC"/>
              <w:rPr>
                <w:lang w:eastAsia="ja-JP"/>
              </w:rPr>
            </w:pPr>
            <w:r>
              <w:rPr>
                <w:lang w:eastAsia="ja-JP"/>
              </w:rPr>
              <w:t>DC_1A_n28A</w:t>
            </w:r>
          </w:p>
          <w:p w14:paraId="55C88A60" w14:textId="77777777" w:rsidR="00197A5E" w:rsidRDefault="00197A5E">
            <w:pPr>
              <w:pStyle w:val="TAC"/>
              <w:rPr>
                <w:lang w:eastAsia="ja-JP"/>
              </w:rPr>
            </w:pPr>
            <w:r>
              <w:rPr>
                <w:lang w:eastAsia="ja-JP"/>
              </w:rPr>
              <w:t>DC_1A_n77A</w:t>
            </w:r>
          </w:p>
          <w:p w14:paraId="09716802" w14:textId="77777777" w:rsidR="00197A5E" w:rsidRDefault="00197A5E">
            <w:pPr>
              <w:pStyle w:val="TAC"/>
              <w:rPr>
                <w:lang w:eastAsia="ja-JP"/>
              </w:rPr>
            </w:pPr>
            <w:r>
              <w:rPr>
                <w:lang w:eastAsia="ja-JP"/>
              </w:rPr>
              <w:t>DC_3A_n28A</w:t>
            </w:r>
          </w:p>
          <w:p w14:paraId="5EAFD41D" w14:textId="77777777" w:rsidR="00197A5E" w:rsidRDefault="00197A5E">
            <w:pPr>
              <w:pStyle w:val="TAC"/>
              <w:rPr>
                <w:lang w:eastAsia="ja-JP"/>
              </w:rPr>
            </w:pPr>
            <w:r>
              <w:rPr>
                <w:lang w:eastAsia="ja-JP"/>
              </w:rPr>
              <w:t>DC_3A_n77A</w:t>
            </w:r>
          </w:p>
          <w:p w14:paraId="1A695001" w14:textId="77777777" w:rsidR="00197A5E" w:rsidRDefault="00197A5E">
            <w:pPr>
              <w:pStyle w:val="TAC"/>
              <w:rPr>
                <w:lang w:eastAsia="ja-JP"/>
              </w:rPr>
            </w:pPr>
            <w:r>
              <w:rPr>
                <w:lang w:eastAsia="ja-JP"/>
              </w:rPr>
              <w:t>DC_42A_n28A</w:t>
            </w:r>
          </w:p>
          <w:p w14:paraId="552EE651" w14:textId="77777777" w:rsidR="00197A5E" w:rsidRDefault="00197A5E">
            <w:pPr>
              <w:pStyle w:val="TAC"/>
              <w:rPr>
                <w:lang w:eastAsia="ja-JP"/>
              </w:rPr>
            </w:pPr>
            <w:r>
              <w:rPr>
                <w:lang w:eastAsia="ja-JP"/>
              </w:rPr>
              <w:t>DC_42C_n28A</w:t>
            </w:r>
          </w:p>
        </w:tc>
      </w:tr>
      <w:tr w:rsidR="00197A5E" w14:paraId="18E946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C970D2" w14:textId="77777777" w:rsidR="00197A5E" w:rsidRDefault="00197A5E">
            <w:pPr>
              <w:pStyle w:val="TAC"/>
              <w:rPr>
                <w:rFonts w:cs="Arial"/>
                <w:szCs w:val="18"/>
              </w:rPr>
            </w:pPr>
            <w:r>
              <w:rPr>
                <w:rFonts w:cs="Arial"/>
                <w:szCs w:val="18"/>
              </w:rPr>
              <w:t>DC_1A-3A-42C_n28A-n77(2A)</w:t>
            </w:r>
            <w:ins w:id="970" w:author="Xiaomi" w:date="2022-02-08T18:16:00Z">
              <w:r>
                <w:rPr>
                  <w:vertAlign w:val="superscript"/>
                  <w:lang w:eastAsia="ko-KR"/>
                </w:rPr>
                <w:t>5</w:t>
              </w:r>
            </w:ins>
            <w:ins w:id="971"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BFA0B45" w14:textId="77777777" w:rsidR="00197A5E" w:rsidRDefault="00197A5E">
            <w:pPr>
              <w:pStyle w:val="TAC"/>
              <w:rPr>
                <w:lang w:eastAsia="ja-JP"/>
              </w:rPr>
            </w:pPr>
            <w:r>
              <w:rPr>
                <w:lang w:eastAsia="ja-JP"/>
              </w:rPr>
              <w:t>DC_1A_n28A</w:t>
            </w:r>
          </w:p>
          <w:p w14:paraId="228F44E3" w14:textId="77777777" w:rsidR="00197A5E" w:rsidRDefault="00197A5E">
            <w:pPr>
              <w:pStyle w:val="TAC"/>
              <w:rPr>
                <w:lang w:eastAsia="ja-JP"/>
              </w:rPr>
            </w:pPr>
            <w:r>
              <w:rPr>
                <w:lang w:eastAsia="ja-JP"/>
              </w:rPr>
              <w:t>DC_1A_n77A</w:t>
            </w:r>
          </w:p>
          <w:p w14:paraId="6D5284BD" w14:textId="77777777" w:rsidR="00197A5E" w:rsidRDefault="00197A5E">
            <w:pPr>
              <w:pStyle w:val="TAC"/>
              <w:rPr>
                <w:lang w:eastAsia="ja-JP"/>
              </w:rPr>
            </w:pPr>
            <w:r>
              <w:rPr>
                <w:lang w:eastAsia="ja-JP"/>
              </w:rPr>
              <w:t>DC_3A_n28A</w:t>
            </w:r>
          </w:p>
          <w:p w14:paraId="11BB436B" w14:textId="77777777" w:rsidR="00197A5E" w:rsidRDefault="00197A5E">
            <w:pPr>
              <w:pStyle w:val="TAC"/>
              <w:rPr>
                <w:lang w:eastAsia="ja-JP"/>
              </w:rPr>
            </w:pPr>
            <w:r>
              <w:rPr>
                <w:lang w:eastAsia="ja-JP"/>
              </w:rPr>
              <w:t>DC_3A_n77A</w:t>
            </w:r>
          </w:p>
          <w:p w14:paraId="581623FB" w14:textId="77777777" w:rsidR="00197A5E" w:rsidRDefault="00197A5E">
            <w:pPr>
              <w:pStyle w:val="TAC"/>
              <w:rPr>
                <w:lang w:eastAsia="ja-JP"/>
              </w:rPr>
            </w:pPr>
            <w:r>
              <w:rPr>
                <w:lang w:eastAsia="ja-JP"/>
              </w:rPr>
              <w:t>DC_42A_n28A</w:t>
            </w:r>
          </w:p>
          <w:p w14:paraId="646F324B" w14:textId="77777777" w:rsidR="00197A5E" w:rsidRDefault="00197A5E">
            <w:pPr>
              <w:pStyle w:val="TAC"/>
              <w:rPr>
                <w:lang w:eastAsia="ja-JP"/>
              </w:rPr>
            </w:pPr>
            <w:r>
              <w:rPr>
                <w:lang w:eastAsia="ja-JP"/>
              </w:rPr>
              <w:t>DC_42C_n28A</w:t>
            </w:r>
          </w:p>
        </w:tc>
      </w:tr>
      <w:tr w:rsidR="00197A5E" w14:paraId="15C04E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41B15A" w14:textId="77777777" w:rsidR="00197A5E" w:rsidRDefault="00197A5E">
            <w:pPr>
              <w:pStyle w:val="TAC"/>
              <w:rPr>
                <w:lang w:eastAsia="sv-SE"/>
              </w:rPr>
            </w:pPr>
            <w:r>
              <w:rPr>
                <w:lang w:eastAsia="sv-SE"/>
              </w:rPr>
              <w:t>DC_1A-7A-8A-20A_n3A</w:t>
            </w:r>
          </w:p>
        </w:tc>
        <w:tc>
          <w:tcPr>
            <w:tcW w:w="3544" w:type="dxa"/>
            <w:tcBorders>
              <w:top w:val="single" w:sz="4" w:space="0" w:color="auto"/>
              <w:left w:val="single" w:sz="4" w:space="0" w:color="auto"/>
              <w:bottom w:val="single" w:sz="4" w:space="0" w:color="auto"/>
              <w:right w:val="single" w:sz="4" w:space="0" w:color="auto"/>
            </w:tcBorders>
            <w:hideMark/>
          </w:tcPr>
          <w:p w14:paraId="1B3DAD47" w14:textId="77777777" w:rsidR="00197A5E" w:rsidRDefault="00197A5E">
            <w:pPr>
              <w:pStyle w:val="TAC"/>
              <w:rPr>
                <w:lang w:eastAsia="sv-SE"/>
              </w:rPr>
            </w:pPr>
            <w:r>
              <w:rPr>
                <w:lang w:eastAsia="sv-SE"/>
              </w:rPr>
              <w:t>DC_1A_n3A</w:t>
            </w:r>
          </w:p>
          <w:p w14:paraId="282D3FA1" w14:textId="77777777" w:rsidR="00197A5E" w:rsidRDefault="00197A5E">
            <w:pPr>
              <w:pStyle w:val="TAC"/>
              <w:rPr>
                <w:lang w:eastAsia="sv-SE"/>
              </w:rPr>
            </w:pPr>
            <w:r>
              <w:rPr>
                <w:lang w:eastAsia="sv-SE"/>
              </w:rPr>
              <w:t>DC_7A_n3A</w:t>
            </w:r>
          </w:p>
          <w:p w14:paraId="6AEEDE39" w14:textId="77777777" w:rsidR="00197A5E" w:rsidRDefault="00197A5E">
            <w:pPr>
              <w:pStyle w:val="TAC"/>
              <w:rPr>
                <w:lang w:eastAsia="sv-SE"/>
              </w:rPr>
            </w:pPr>
            <w:r>
              <w:rPr>
                <w:lang w:eastAsia="sv-SE"/>
              </w:rPr>
              <w:t>DC_8A_n3A</w:t>
            </w:r>
          </w:p>
          <w:p w14:paraId="68D02FA2" w14:textId="77777777" w:rsidR="00197A5E" w:rsidRDefault="00197A5E">
            <w:pPr>
              <w:pStyle w:val="TAC"/>
              <w:rPr>
                <w:lang w:eastAsia="sv-SE"/>
              </w:rPr>
            </w:pPr>
            <w:r>
              <w:rPr>
                <w:lang w:eastAsia="sv-SE"/>
              </w:rPr>
              <w:t>DC_20A_n3A</w:t>
            </w:r>
          </w:p>
        </w:tc>
      </w:tr>
      <w:tr w:rsidR="00197A5E" w14:paraId="71BDFC1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D96B06B" w14:textId="77777777" w:rsidR="00197A5E" w:rsidRDefault="00197A5E">
            <w:pPr>
              <w:pStyle w:val="TAC"/>
              <w:rPr>
                <w:lang w:eastAsia="sv-SE"/>
              </w:rPr>
            </w:pPr>
            <w:r>
              <w:lastRenderedPageBreak/>
              <w:t>DC_1A-7A-8A-20A _n28A</w:t>
            </w:r>
            <w:r>
              <w:rPr>
                <w:vertAlign w:val="superscript"/>
              </w:rPr>
              <w:t>3,</w:t>
            </w:r>
            <w:ins w:id="972" w:author="Xiaomi" w:date="2022-02-08T18:08:00Z">
              <w:r>
                <w:rPr>
                  <w:vertAlign w:val="superscript"/>
                </w:rPr>
                <w:t>6,</w:t>
              </w:r>
            </w:ins>
            <w:r>
              <w:rPr>
                <w:vertAlign w:val="superscript"/>
              </w:rPr>
              <w:t>9</w:t>
            </w:r>
            <w:ins w:id="973" w:author="Xiaomi" w:date="2022-02-08T18:08:00Z">
              <w:r>
                <w:rPr>
                  <w:vertAlign w:val="superscript"/>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68FAB87C" w14:textId="77777777" w:rsidR="00197A5E" w:rsidRDefault="00197A5E">
            <w:pPr>
              <w:pStyle w:val="TAC"/>
            </w:pPr>
            <w:r>
              <w:t>DC_1A_n28A</w:t>
            </w:r>
          </w:p>
          <w:p w14:paraId="75844F0D" w14:textId="77777777" w:rsidR="00197A5E" w:rsidRDefault="00197A5E">
            <w:pPr>
              <w:pStyle w:val="TAC"/>
            </w:pPr>
            <w:r>
              <w:t>DC_7A_n28A</w:t>
            </w:r>
          </w:p>
          <w:p w14:paraId="6FD9960A" w14:textId="77777777" w:rsidR="00197A5E" w:rsidRDefault="00197A5E">
            <w:pPr>
              <w:pStyle w:val="TAC"/>
            </w:pPr>
            <w:r>
              <w:t>DC_8A_n28A</w:t>
            </w:r>
          </w:p>
          <w:p w14:paraId="095DE244" w14:textId="77777777" w:rsidR="00197A5E" w:rsidRDefault="00197A5E">
            <w:pPr>
              <w:pStyle w:val="TAC"/>
              <w:rPr>
                <w:lang w:eastAsia="sv-SE"/>
              </w:rPr>
            </w:pPr>
            <w:r>
              <w:t>DC_20A_n28A</w:t>
            </w:r>
          </w:p>
        </w:tc>
      </w:tr>
      <w:tr w:rsidR="00197A5E" w14:paraId="72C8E52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7C8002" w14:textId="77777777" w:rsidR="00197A5E" w:rsidRDefault="00197A5E">
            <w:pPr>
              <w:pStyle w:val="TAC"/>
              <w:rPr>
                <w:lang w:eastAsia="sv-SE"/>
              </w:rPr>
            </w:pPr>
            <w:r>
              <w:rPr>
                <w:lang w:eastAsia="sv-SE"/>
              </w:rPr>
              <w:t>DC_1A-7A-8A-20A_n78A</w:t>
            </w:r>
          </w:p>
        </w:tc>
        <w:tc>
          <w:tcPr>
            <w:tcW w:w="3544" w:type="dxa"/>
            <w:tcBorders>
              <w:top w:val="single" w:sz="4" w:space="0" w:color="auto"/>
              <w:left w:val="single" w:sz="4" w:space="0" w:color="auto"/>
              <w:bottom w:val="single" w:sz="4" w:space="0" w:color="auto"/>
              <w:right w:val="single" w:sz="4" w:space="0" w:color="auto"/>
            </w:tcBorders>
            <w:hideMark/>
          </w:tcPr>
          <w:p w14:paraId="63478033" w14:textId="77777777" w:rsidR="00197A5E" w:rsidRDefault="00197A5E">
            <w:pPr>
              <w:pStyle w:val="TAC"/>
              <w:rPr>
                <w:lang w:eastAsia="sv-SE"/>
              </w:rPr>
            </w:pPr>
            <w:r>
              <w:rPr>
                <w:lang w:eastAsia="sv-SE"/>
              </w:rPr>
              <w:t>DC_1A_n78A</w:t>
            </w:r>
          </w:p>
          <w:p w14:paraId="490E1C90" w14:textId="77777777" w:rsidR="00197A5E" w:rsidRDefault="00197A5E">
            <w:pPr>
              <w:pStyle w:val="TAC"/>
              <w:rPr>
                <w:lang w:eastAsia="sv-SE"/>
              </w:rPr>
            </w:pPr>
            <w:r>
              <w:rPr>
                <w:lang w:eastAsia="sv-SE"/>
              </w:rPr>
              <w:t>DC_7A_n78A</w:t>
            </w:r>
          </w:p>
          <w:p w14:paraId="3D6A99B4" w14:textId="77777777" w:rsidR="00197A5E" w:rsidRDefault="00197A5E">
            <w:pPr>
              <w:pStyle w:val="TAC"/>
              <w:rPr>
                <w:lang w:eastAsia="sv-SE"/>
              </w:rPr>
            </w:pPr>
            <w:r>
              <w:rPr>
                <w:lang w:eastAsia="sv-SE"/>
              </w:rPr>
              <w:t>DC_8A_n78A</w:t>
            </w:r>
          </w:p>
          <w:p w14:paraId="3D975C9E" w14:textId="77777777" w:rsidR="00197A5E" w:rsidRDefault="00197A5E">
            <w:pPr>
              <w:pStyle w:val="TAC"/>
              <w:rPr>
                <w:lang w:eastAsia="sv-SE"/>
              </w:rPr>
            </w:pPr>
            <w:r>
              <w:rPr>
                <w:lang w:eastAsia="sv-SE"/>
              </w:rPr>
              <w:t>DC_20A_n78A</w:t>
            </w:r>
          </w:p>
        </w:tc>
      </w:tr>
      <w:tr w:rsidR="00197A5E" w14:paraId="1E47ED6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0BD526" w14:textId="77777777" w:rsidR="00197A5E" w:rsidRDefault="00197A5E">
            <w:pPr>
              <w:pStyle w:val="TAC"/>
              <w:rPr>
                <w:rFonts w:cs="Arial"/>
                <w:szCs w:val="18"/>
              </w:rPr>
            </w:pPr>
            <w:r>
              <w:rPr>
                <w:lang w:eastAsia="zh-TW"/>
              </w:rPr>
              <w:t>DC_1A-7A-8A_n28A-n78A</w:t>
            </w:r>
          </w:p>
        </w:tc>
        <w:tc>
          <w:tcPr>
            <w:tcW w:w="3544" w:type="dxa"/>
            <w:tcBorders>
              <w:top w:val="single" w:sz="4" w:space="0" w:color="auto"/>
              <w:left w:val="single" w:sz="4" w:space="0" w:color="auto"/>
              <w:bottom w:val="single" w:sz="4" w:space="0" w:color="auto"/>
              <w:right w:val="single" w:sz="4" w:space="0" w:color="auto"/>
            </w:tcBorders>
            <w:hideMark/>
          </w:tcPr>
          <w:p w14:paraId="00FCCD7A" w14:textId="77777777" w:rsidR="00197A5E" w:rsidRDefault="00197A5E">
            <w:pPr>
              <w:pStyle w:val="TAC"/>
              <w:rPr>
                <w:lang w:eastAsia="ja-JP"/>
              </w:rPr>
            </w:pPr>
            <w:r>
              <w:rPr>
                <w:lang w:eastAsia="ja-JP"/>
              </w:rPr>
              <w:t>DC_1A_n28A</w:t>
            </w:r>
          </w:p>
          <w:p w14:paraId="7D637D69" w14:textId="77777777" w:rsidR="00197A5E" w:rsidRDefault="00197A5E">
            <w:pPr>
              <w:pStyle w:val="TAC"/>
              <w:rPr>
                <w:lang w:eastAsia="ja-JP"/>
              </w:rPr>
            </w:pPr>
            <w:r>
              <w:rPr>
                <w:lang w:eastAsia="ja-JP"/>
              </w:rPr>
              <w:t>DC_1A_n78A</w:t>
            </w:r>
          </w:p>
          <w:p w14:paraId="6CCF18E8" w14:textId="77777777" w:rsidR="00197A5E" w:rsidRDefault="00197A5E">
            <w:pPr>
              <w:pStyle w:val="TAC"/>
              <w:rPr>
                <w:lang w:eastAsia="ja-JP"/>
              </w:rPr>
            </w:pPr>
            <w:r>
              <w:rPr>
                <w:lang w:eastAsia="ja-JP"/>
              </w:rPr>
              <w:t>DC_7A_n28A</w:t>
            </w:r>
          </w:p>
          <w:p w14:paraId="5FFB7A16" w14:textId="77777777" w:rsidR="00197A5E" w:rsidRDefault="00197A5E">
            <w:pPr>
              <w:pStyle w:val="TAC"/>
              <w:rPr>
                <w:lang w:eastAsia="ja-JP"/>
              </w:rPr>
            </w:pPr>
            <w:r>
              <w:rPr>
                <w:lang w:eastAsia="ja-JP"/>
              </w:rPr>
              <w:t>DC_7A_n78A</w:t>
            </w:r>
          </w:p>
          <w:p w14:paraId="4D8776EE" w14:textId="77777777" w:rsidR="00197A5E" w:rsidRDefault="00197A5E">
            <w:pPr>
              <w:pStyle w:val="TAC"/>
              <w:rPr>
                <w:lang w:eastAsia="ja-JP"/>
              </w:rPr>
            </w:pPr>
            <w:r>
              <w:rPr>
                <w:lang w:eastAsia="ja-JP"/>
              </w:rPr>
              <w:t>DC_8A_n28A</w:t>
            </w:r>
          </w:p>
          <w:p w14:paraId="60EA799A" w14:textId="77777777" w:rsidR="00197A5E" w:rsidRDefault="00197A5E">
            <w:pPr>
              <w:pStyle w:val="TAC"/>
              <w:rPr>
                <w:lang w:eastAsia="ja-JP"/>
              </w:rPr>
            </w:pPr>
            <w:r>
              <w:rPr>
                <w:lang w:eastAsia="ja-JP"/>
              </w:rPr>
              <w:t>DC_8A_n78A</w:t>
            </w:r>
          </w:p>
        </w:tc>
      </w:tr>
      <w:tr w:rsidR="00197A5E" w14:paraId="439C5A6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6C3854" w14:textId="77777777" w:rsidR="00197A5E" w:rsidRDefault="00197A5E">
            <w:pPr>
              <w:pStyle w:val="TAC"/>
              <w:rPr>
                <w:lang w:eastAsia="sv-SE"/>
              </w:rPr>
            </w:pPr>
            <w:r>
              <w:rPr>
                <w:lang w:eastAsia="sv-SE"/>
              </w:rPr>
              <w:t>DC_1A-7A-8A-40A_n78A</w:t>
            </w:r>
          </w:p>
          <w:p w14:paraId="7AB9BE29" w14:textId="77777777" w:rsidR="00197A5E" w:rsidRDefault="00197A5E">
            <w:pPr>
              <w:pStyle w:val="TAC"/>
              <w:rPr>
                <w:lang w:eastAsia="ja-JP"/>
              </w:rPr>
            </w:pPr>
            <w:r>
              <w:rPr>
                <w:lang w:eastAsia="sv-SE"/>
              </w:rPr>
              <w:t>DC_1A-7A-8A-40C_n78A</w:t>
            </w:r>
          </w:p>
        </w:tc>
        <w:tc>
          <w:tcPr>
            <w:tcW w:w="3544" w:type="dxa"/>
            <w:tcBorders>
              <w:top w:val="single" w:sz="4" w:space="0" w:color="auto"/>
              <w:left w:val="single" w:sz="4" w:space="0" w:color="auto"/>
              <w:bottom w:val="single" w:sz="4" w:space="0" w:color="auto"/>
              <w:right w:val="single" w:sz="4" w:space="0" w:color="auto"/>
            </w:tcBorders>
            <w:hideMark/>
          </w:tcPr>
          <w:p w14:paraId="42C12E52" w14:textId="77777777" w:rsidR="00197A5E" w:rsidRDefault="00197A5E">
            <w:pPr>
              <w:pStyle w:val="TAC"/>
              <w:rPr>
                <w:lang w:eastAsia="sv-SE"/>
              </w:rPr>
            </w:pPr>
            <w:r>
              <w:rPr>
                <w:lang w:eastAsia="sv-SE"/>
              </w:rPr>
              <w:t>DC_1A_n78A</w:t>
            </w:r>
          </w:p>
          <w:p w14:paraId="081ACA59" w14:textId="77777777" w:rsidR="00197A5E" w:rsidRDefault="00197A5E">
            <w:pPr>
              <w:pStyle w:val="TAC"/>
              <w:rPr>
                <w:lang w:eastAsia="sv-SE"/>
              </w:rPr>
            </w:pPr>
            <w:r>
              <w:rPr>
                <w:lang w:eastAsia="sv-SE"/>
              </w:rPr>
              <w:t>DC_7A_n78A</w:t>
            </w:r>
          </w:p>
          <w:p w14:paraId="06D1618C" w14:textId="77777777" w:rsidR="00197A5E" w:rsidRDefault="00197A5E">
            <w:pPr>
              <w:pStyle w:val="TAC"/>
              <w:rPr>
                <w:lang w:eastAsia="sv-SE"/>
              </w:rPr>
            </w:pPr>
            <w:r>
              <w:rPr>
                <w:lang w:eastAsia="sv-SE"/>
              </w:rPr>
              <w:t>DC_8A_n78A</w:t>
            </w:r>
          </w:p>
          <w:p w14:paraId="2997E797" w14:textId="77777777" w:rsidR="00197A5E" w:rsidRDefault="00197A5E">
            <w:pPr>
              <w:pStyle w:val="TAC"/>
              <w:rPr>
                <w:lang w:eastAsia="fi-FI"/>
              </w:rPr>
            </w:pPr>
            <w:r>
              <w:rPr>
                <w:lang w:eastAsia="sv-SE"/>
              </w:rPr>
              <w:t>DC_40A_n78A</w:t>
            </w:r>
          </w:p>
        </w:tc>
      </w:tr>
      <w:tr w:rsidR="00197A5E" w14:paraId="3DE773C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4422DD" w14:textId="77777777" w:rsidR="00197A5E" w:rsidRDefault="00197A5E">
            <w:pPr>
              <w:pStyle w:val="TAC"/>
              <w:rPr>
                <w:lang w:eastAsia="sv-SE"/>
              </w:rPr>
            </w:pPr>
            <w:r>
              <w:rPr>
                <w:lang w:eastAsia="sv-SE"/>
              </w:rPr>
              <w:t>DC_1A-7A-8A-40A_n78(2A)</w:t>
            </w:r>
          </w:p>
          <w:p w14:paraId="30FA5A25" w14:textId="77777777" w:rsidR="00197A5E" w:rsidRDefault="00197A5E">
            <w:pPr>
              <w:pStyle w:val="TAC"/>
              <w:rPr>
                <w:lang w:eastAsia="sv-SE"/>
              </w:rPr>
            </w:pPr>
            <w:r>
              <w:rPr>
                <w:lang w:eastAsia="ja-JP"/>
              </w:rPr>
              <w:t>DC_1A-7A-8A-40C_n78(2A)</w:t>
            </w:r>
          </w:p>
        </w:tc>
        <w:tc>
          <w:tcPr>
            <w:tcW w:w="3544" w:type="dxa"/>
            <w:tcBorders>
              <w:top w:val="single" w:sz="4" w:space="0" w:color="auto"/>
              <w:left w:val="single" w:sz="4" w:space="0" w:color="auto"/>
              <w:bottom w:val="single" w:sz="4" w:space="0" w:color="auto"/>
              <w:right w:val="single" w:sz="4" w:space="0" w:color="auto"/>
            </w:tcBorders>
            <w:hideMark/>
          </w:tcPr>
          <w:p w14:paraId="0F60F976" w14:textId="77777777" w:rsidR="00197A5E" w:rsidRDefault="00197A5E">
            <w:pPr>
              <w:pStyle w:val="TAC"/>
              <w:rPr>
                <w:lang w:eastAsia="sv-SE"/>
              </w:rPr>
            </w:pPr>
            <w:r>
              <w:rPr>
                <w:lang w:eastAsia="sv-SE"/>
              </w:rPr>
              <w:t>DC_1A_n78A</w:t>
            </w:r>
          </w:p>
          <w:p w14:paraId="164EEA4D" w14:textId="77777777" w:rsidR="00197A5E" w:rsidRDefault="00197A5E">
            <w:pPr>
              <w:pStyle w:val="TAC"/>
              <w:rPr>
                <w:lang w:eastAsia="sv-SE"/>
              </w:rPr>
            </w:pPr>
            <w:r>
              <w:rPr>
                <w:lang w:eastAsia="sv-SE"/>
              </w:rPr>
              <w:t>DC_7A_n78A</w:t>
            </w:r>
          </w:p>
          <w:p w14:paraId="6C7F5BEB" w14:textId="77777777" w:rsidR="00197A5E" w:rsidRDefault="00197A5E">
            <w:pPr>
              <w:pStyle w:val="TAC"/>
              <w:rPr>
                <w:lang w:eastAsia="sv-SE"/>
              </w:rPr>
            </w:pPr>
            <w:r>
              <w:rPr>
                <w:lang w:eastAsia="sv-SE"/>
              </w:rPr>
              <w:t>DC_8A_n78A</w:t>
            </w:r>
          </w:p>
          <w:p w14:paraId="6CF63F4E" w14:textId="77777777" w:rsidR="00197A5E" w:rsidRDefault="00197A5E">
            <w:pPr>
              <w:pStyle w:val="TAC"/>
              <w:rPr>
                <w:lang w:val="fr-FR" w:eastAsia="sv-SE"/>
              </w:rPr>
            </w:pPr>
            <w:r>
              <w:rPr>
                <w:lang w:val="fr-FR" w:eastAsia="sv-SE"/>
              </w:rPr>
              <w:t>DC_40A_n78A</w:t>
            </w:r>
          </w:p>
        </w:tc>
      </w:tr>
      <w:tr w:rsidR="00197A5E" w14:paraId="019681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511DB6" w14:textId="77777777" w:rsidR="00197A5E" w:rsidRDefault="00197A5E">
            <w:pPr>
              <w:pStyle w:val="TAC"/>
              <w:rPr>
                <w:rFonts w:cs="Arial"/>
                <w:lang w:eastAsia="zh-CN"/>
              </w:rPr>
            </w:pPr>
            <w:r>
              <w:rPr>
                <w:rFonts w:cs="Arial"/>
                <w:lang w:eastAsia="zh-CN"/>
              </w:rPr>
              <w:t>DC_1A-7A-20A_n3A-n78A</w:t>
            </w:r>
          </w:p>
        </w:tc>
        <w:tc>
          <w:tcPr>
            <w:tcW w:w="3544" w:type="dxa"/>
            <w:tcBorders>
              <w:top w:val="single" w:sz="4" w:space="0" w:color="auto"/>
              <w:left w:val="single" w:sz="4" w:space="0" w:color="auto"/>
              <w:bottom w:val="single" w:sz="4" w:space="0" w:color="auto"/>
              <w:right w:val="single" w:sz="4" w:space="0" w:color="auto"/>
            </w:tcBorders>
            <w:hideMark/>
          </w:tcPr>
          <w:p w14:paraId="09EDC475" w14:textId="77777777" w:rsidR="00197A5E" w:rsidRDefault="00197A5E">
            <w:pPr>
              <w:pStyle w:val="TAC"/>
              <w:rPr>
                <w:rFonts w:cs="Arial"/>
                <w:lang w:eastAsia="zh-CN"/>
              </w:rPr>
            </w:pPr>
            <w:r>
              <w:rPr>
                <w:rFonts w:cs="Arial"/>
                <w:lang w:eastAsia="zh-CN"/>
              </w:rPr>
              <w:t>DC_1A_n3A</w:t>
            </w:r>
          </w:p>
        </w:tc>
      </w:tr>
      <w:tr w:rsidR="00197A5E" w14:paraId="17E47FB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EDA3DB" w14:textId="77777777" w:rsidR="00197A5E" w:rsidRDefault="00197A5E">
            <w:pPr>
              <w:pStyle w:val="TAC"/>
              <w:rPr>
                <w:rFonts w:cs="Arial"/>
                <w:lang w:eastAsia="zh-CN"/>
              </w:rPr>
            </w:pPr>
            <w:r>
              <w:rPr>
                <w:rFonts w:cs="Arial"/>
                <w:lang w:eastAsia="zh-TW"/>
              </w:rPr>
              <w:t>DC_1A-7A-20A_n8A-n78A</w:t>
            </w:r>
          </w:p>
        </w:tc>
        <w:tc>
          <w:tcPr>
            <w:tcW w:w="3544" w:type="dxa"/>
            <w:tcBorders>
              <w:top w:val="single" w:sz="4" w:space="0" w:color="auto"/>
              <w:left w:val="single" w:sz="4" w:space="0" w:color="auto"/>
              <w:bottom w:val="single" w:sz="4" w:space="0" w:color="auto"/>
              <w:right w:val="single" w:sz="4" w:space="0" w:color="auto"/>
            </w:tcBorders>
            <w:hideMark/>
          </w:tcPr>
          <w:p w14:paraId="08B3BE96" w14:textId="77777777" w:rsidR="00197A5E" w:rsidRDefault="00197A5E">
            <w:pPr>
              <w:pStyle w:val="TAC"/>
              <w:rPr>
                <w:rFonts w:cs="Arial"/>
                <w:lang w:eastAsia="zh-CN"/>
              </w:rPr>
            </w:pPr>
            <w:r>
              <w:rPr>
                <w:rFonts w:cs="Arial"/>
                <w:lang w:eastAsia="zh-CN"/>
              </w:rPr>
              <w:t>DC_1A_n8A</w:t>
            </w:r>
          </w:p>
          <w:p w14:paraId="72A33E0A" w14:textId="77777777" w:rsidR="00197A5E" w:rsidRDefault="00197A5E">
            <w:pPr>
              <w:pStyle w:val="TAC"/>
              <w:rPr>
                <w:rFonts w:cs="Arial"/>
                <w:lang w:eastAsia="zh-CN"/>
              </w:rPr>
            </w:pPr>
            <w:r>
              <w:rPr>
                <w:rFonts w:cs="Arial"/>
                <w:lang w:eastAsia="zh-CN"/>
              </w:rPr>
              <w:t>DC_1A_n78A</w:t>
            </w:r>
          </w:p>
          <w:p w14:paraId="7B8FF361" w14:textId="77777777" w:rsidR="00197A5E" w:rsidRDefault="00197A5E">
            <w:pPr>
              <w:pStyle w:val="TAC"/>
              <w:rPr>
                <w:rFonts w:cs="Arial"/>
                <w:lang w:eastAsia="zh-CN"/>
              </w:rPr>
            </w:pPr>
            <w:r>
              <w:rPr>
                <w:rFonts w:cs="Arial"/>
                <w:lang w:eastAsia="zh-CN"/>
              </w:rPr>
              <w:t>DC_7A_n8A</w:t>
            </w:r>
          </w:p>
          <w:p w14:paraId="5C78DC47" w14:textId="77777777" w:rsidR="00197A5E" w:rsidRDefault="00197A5E">
            <w:pPr>
              <w:pStyle w:val="TAC"/>
              <w:rPr>
                <w:rFonts w:cs="Arial"/>
                <w:lang w:eastAsia="zh-CN"/>
              </w:rPr>
            </w:pPr>
            <w:r>
              <w:rPr>
                <w:rFonts w:cs="Arial"/>
                <w:lang w:eastAsia="zh-CN"/>
              </w:rPr>
              <w:t>DC_7A_n78A</w:t>
            </w:r>
          </w:p>
          <w:p w14:paraId="23A77C5E" w14:textId="77777777" w:rsidR="00197A5E" w:rsidRDefault="00197A5E">
            <w:pPr>
              <w:pStyle w:val="TAC"/>
              <w:rPr>
                <w:rFonts w:cs="Arial"/>
                <w:lang w:eastAsia="zh-CN"/>
              </w:rPr>
            </w:pPr>
            <w:r>
              <w:rPr>
                <w:rFonts w:cs="Arial"/>
                <w:lang w:eastAsia="zh-CN"/>
              </w:rPr>
              <w:t>DC_20A_n8A</w:t>
            </w:r>
          </w:p>
          <w:p w14:paraId="6B5ADD31" w14:textId="77777777" w:rsidR="00197A5E" w:rsidRDefault="00197A5E">
            <w:pPr>
              <w:pStyle w:val="TAC"/>
              <w:rPr>
                <w:rFonts w:cs="Arial"/>
                <w:lang w:eastAsia="zh-CN"/>
              </w:rPr>
            </w:pPr>
            <w:r>
              <w:rPr>
                <w:rFonts w:cs="Arial"/>
                <w:lang w:eastAsia="zh-CN"/>
              </w:rPr>
              <w:t>DC_20A_n78A</w:t>
            </w:r>
          </w:p>
        </w:tc>
      </w:tr>
      <w:tr w:rsidR="00197A5E" w14:paraId="05E58FA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052E88" w14:textId="77777777" w:rsidR="00197A5E" w:rsidRDefault="00197A5E">
            <w:pPr>
              <w:pStyle w:val="TAC"/>
              <w:rPr>
                <w:lang w:val="fr-FR" w:eastAsia="ko-KR"/>
              </w:rPr>
            </w:pPr>
            <w:r>
              <w:rPr>
                <w:lang w:val="fr-FR"/>
              </w:rPr>
              <w:t>DC_1A-7A-20A-28A_n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45D6EC13" w14:textId="77777777" w:rsidR="00197A5E" w:rsidRDefault="00197A5E">
            <w:pPr>
              <w:pStyle w:val="TAC"/>
            </w:pPr>
            <w:r>
              <w:t>DC_1A_n3A</w:t>
            </w:r>
          </w:p>
          <w:p w14:paraId="612B787B" w14:textId="77777777" w:rsidR="00197A5E" w:rsidRDefault="00197A5E">
            <w:pPr>
              <w:pStyle w:val="TAC"/>
            </w:pPr>
            <w:r>
              <w:t>DC_7A_n3A</w:t>
            </w:r>
          </w:p>
          <w:p w14:paraId="5BB9EFE2" w14:textId="77777777" w:rsidR="00197A5E" w:rsidRDefault="00197A5E">
            <w:pPr>
              <w:pStyle w:val="TAC"/>
            </w:pPr>
            <w:r>
              <w:t>DC_20A_n3A</w:t>
            </w:r>
          </w:p>
          <w:p w14:paraId="07348BD8" w14:textId="77777777" w:rsidR="00197A5E" w:rsidRDefault="00197A5E">
            <w:pPr>
              <w:pStyle w:val="TAC"/>
              <w:rPr>
                <w:lang w:val="fr-FR" w:eastAsia="ko-KR"/>
              </w:rPr>
            </w:pPr>
            <w:r>
              <w:rPr>
                <w:lang w:val="fr-FR"/>
              </w:rPr>
              <w:t>DC_28A_n3A</w:t>
            </w:r>
          </w:p>
        </w:tc>
      </w:tr>
      <w:tr w:rsidR="00197A5E" w14:paraId="704EB16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C587C9" w14:textId="77777777" w:rsidR="00197A5E" w:rsidRDefault="00197A5E">
            <w:pPr>
              <w:pStyle w:val="TAC"/>
              <w:rPr>
                <w:lang w:eastAsia="zh-CN"/>
              </w:rPr>
            </w:pPr>
            <w:r>
              <w:rPr>
                <w:lang w:eastAsia="ko-KR"/>
              </w:rPr>
              <w:t>DC_1A-7A-20A_n28A-n78A</w:t>
            </w:r>
            <w:r>
              <w:rPr>
                <w:vertAlign w:val="superscript"/>
                <w:lang w:eastAsia="ko-KR"/>
              </w:rPr>
              <w:t>2,3</w:t>
            </w:r>
            <w:ins w:id="974" w:author="Xiaomi" w:date="2022-02-08T18:08: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hideMark/>
          </w:tcPr>
          <w:p w14:paraId="7EF6FCBD" w14:textId="77777777" w:rsidR="00197A5E" w:rsidRDefault="00197A5E">
            <w:pPr>
              <w:pStyle w:val="TAC"/>
              <w:rPr>
                <w:lang w:eastAsia="ko-KR"/>
              </w:rPr>
            </w:pPr>
            <w:r>
              <w:rPr>
                <w:lang w:eastAsia="ko-KR"/>
              </w:rPr>
              <w:t>DC_1A_n28A</w:t>
            </w:r>
          </w:p>
          <w:p w14:paraId="644ACCE1" w14:textId="77777777" w:rsidR="00197A5E" w:rsidRDefault="00197A5E">
            <w:pPr>
              <w:pStyle w:val="TAC"/>
              <w:rPr>
                <w:lang w:eastAsia="ko-KR"/>
              </w:rPr>
            </w:pPr>
            <w:r>
              <w:rPr>
                <w:lang w:eastAsia="ko-KR"/>
              </w:rPr>
              <w:t>DC_1A_n78A</w:t>
            </w:r>
          </w:p>
          <w:p w14:paraId="24A2B512" w14:textId="77777777" w:rsidR="00197A5E" w:rsidRDefault="00197A5E">
            <w:pPr>
              <w:pStyle w:val="TAC"/>
              <w:rPr>
                <w:lang w:eastAsia="ko-KR"/>
              </w:rPr>
            </w:pPr>
            <w:r>
              <w:rPr>
                <w:lang w:eastAsia="ko-KR"/>
              </w:rPr>
              <w:t>DC_7A_n28A</w:t>
            </w:r>
          </w:p>
          <w:p w14:paraId="11094B82" w14:textId="77777777" w:rsidR="00197A5E" w:rsidRDefault="00197A5E">
            <w:pPr>
              <w:pStyle w:val="TAC"/>
              <w:rPr>
                <w:lang w:eastAsia="ko-KR"/>
              </w:rPr>
            </w:pPr>
            <w:r>
              <w:rPr>
                <w:lang w:eastAsia="ko-KR"/>
              </w:rPr>
              <w:t>DC_7A_n78A</w:t>
            </w:r>
          </w:p>
          <w:p w14:paraId="2CA27725" w14:textId="77777777" w:rsidR="00197A5E" w:rsidRDefault="00197A5E">
            <w:pPr>
              <w:pStyle w:val="TAC"/>
              <w:rPr>
                <w:lang w:eastAsia="ko-KR"/>
              </w:rPr>
            </w:pPr>
            <w:r>
              <w:rPr>
                <w:lang w:eastAsia="ko-KR"/>
              </w:rPr>
              <w:t>DC_20A_n28A</w:t>
            </w:r>
          </w:p>
          <w:p w14:paraId="6FC193C4" w14:textId="77777777" w:rsidR="00197A5E" w:rsidRDefault="00197A5E">
            <w:pPr>
              <w:pStyle w:val="TAC"/>
              <w:rPr>
                <w:lang w:eastAsia="zh-CN"/>
              </w:rPr>
            </w:pPr>
            <w:r>
              <w:rPr>
                <w:lang w:eastAsia="ko-KR"/>
              </w:rPr>
              <w:t>DC_20A_n78A</w:t>
            </w:r>
          </w:p>
        </w:tc>
      </w:tr>
      <w:tr w:rsidR="00197A5E" w14:paraId="4CC1FD0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F979BE" w14:textId="77777777" w:rsidR="00197A5E" w:rsidRDefault="00197A5E">
            <w:pPr>
              <w:pStyle w:val="TAC"/>
              <w:rPr>
                <w:lang w:val="fr-FR" w:eastAsia="sv-SE"/>
              </w:rPr>
            </w:pPr>
            <w:r>
              <w:rPr>
                <w:lang w:val="fr-FR"/>
              </w:rPr>
              <w:t>DC_1A-7A-20A-32A_n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1EC02B18" w14:textId="77777777" w:rsidR="00197A5E" w:rsidRDefault="00197A5E">
            <w:pPr>
              <w:pStyle w:val="TAC"/>
            </w:pPr>
            <w:r>
              <w:t>DC_1A_n3A</w:t>
            </w:r>
          </w:p>
          <w:p w14:paraId="4D41EC9E" w14:textId="77777777" w:rsidR="00197A5E" w:rsidRDefault="00197A5E">
            <w:pPr>
              <w:pStyle w:val="TAC"/>
            </w:pPr>
            <w:r>
              <w:t>DC_7A_n3A</w:t>
            </w:r>
          </w:p>
          <w:p w14:paraId="751F4C60" w14:textId="77777777" w:rsidR="00197A5E" w:rsidRDefault="00197A5E">
            <w:pPr>
              <w:pStyle w:val="TAC"/>
              <w:rPr>
                <w:lang w:eastAsia="sv-SE"/>
              </w:rPr>
            </w:pPr>
            <w:r>
              <w:t>DC_20A_n3A</w:t>
            </w:r>
          </w:p>
        </w:tc>
      </w:tr>
      <w:tr w:rsidR="00197A5E" w14:paraId="3516BC0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15D76E" w14:textId="77777777" w:rsidR="00197A5E" w:rsidRDefault="00197A5E">
            <w:pPr>
              <w:pStyle w:val="TAC"/>
              <w:rPr>
                <w:lang w:eastAsia="zh-CN"/>
              </w:rPr>
            </w:pPr>
            <w:r>
              <w:rPr>
                <w:lang w:eastAsia="sv-SE"/>
              </w:rPr>
              <w:t>DC_1A-7A-20A-32A_n28A</w:t>
            </w:r>
            <w:ins w:id="975" w:author="Xiaomi" w:date="2022-02-08T18:08: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hideMark/>
          </w:tcPr>
          <w:p w14:paraId="65F66C87" w14:textId="77777777" w:rsidR="00197A5E" w:rsidRDefault="00197A5E">
            <w:pPr>
              <w:pStyle w:val="TAC"/>
              <w:rPr>
                <w:lang w:eastAsia="sv-SE"/>
              </w:rPr>
            </w:pPr>
            <w:r>
              <w:rPr>
                <w:lang w:eastAsia="sv-SE"/>
              </w:rPr>
              <w:t>DC_1A_n28A</w:t>
            </w:r>
          </w:p>
          <w:p w14:paraId="39AE6184" w14:textId="77777777" w:rsidR="00197A5E" w:rsidRDefault="00197A5E">
            <w:pPr>
              <w:pStyle w:val="TAC"/>
              <w:rPr>
                <w:lang w:eastAsia="sv-SE"/>
              </w:rPr>
            </w:pPr>
            <w:r>
              <w:rPr>
                <w:lang w:eastAsia="sv-SE"/>
              </w:rPr>
              <w:t>DC_7A_n28A</w:t>
            </w:r>
          </w:p>
          <w:p w14:paraId="71DFE30F" w14:textId="77777777" w:rsidR="00197A5E" w:rsidRDefault="00197A5E">
            <w:pPr>
              <w:pStyle w:val="TAC"/>
              <w:rPr>
                <w:lang w:eastAsia="zh-CN"/>
              </w:rPr>
            </w:pPr>
            <w:r>
              <w:rPr>
                <w:lang w:eastAsia="sv-SE"/>
              </w:rPr>
              <w:t>DC_20A_n28A</w:t>
            </w:r>
          </w:p>
        </w:tc>
      </w:tr>
      <w:tr w:rsidR="00197A5E" w14:paraId="216B5A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38ED1A" w14:textId="77777777" w:rsidR="00197A5E" w:rsidRDefault="00197A5E">
            <w:pPr>
              <w:pStyle w:val="TAC"/>
              <w:rPr>
                <w:lang w:eastAsia="zh-CN"/>
              </w:rPr>
            </w:pPr>
            <w:r>
              <w:rPr>
                <w:lang w:eastAsia="sv-SE"/>
              </w:rPr>
              <w:t>DC_1A-7A-20A-32A_n78A</w:t>
            </w:r>
          </w:p>
        </w:tc>
        <w:tc>
          <w:tcPr>
            <w:tcW w:w="3544" w:type="dxa"/>
            <w:tcBorders>
              <w:top w:val="single" w:sz="4" w:space="0" w:color="auto"/>
              <w:left w:val="single" w:sz="4" w:space="0" w:color="auto"/>
              <w:bottom w:val="single" w:sz="4" w:space="0" w:color="auto"/>
              <w:right w:val="single" w:sz="4" w:space="0" w:color="auto"/>
            </w:tcBorders>
            <w:hideMark/>
          </w:tcPr>
          <w:p w14:paraId="56ECE8FE" w14:textId="77777777" w:rsidR="00197A5E" w:rsidRDefault="00197A5E">
            <w:pPr>
              <w:pStyle w:val="TAC"/>
              <w:rPr>
                <w:lang w:eastAsia="sv-SE"/>
              </w:rPr>
            </w:pPr>
            <w:r>
              <w:rPr>
                <w:lang w:eastAsia="sv-SE"/>
              </w:rPr>
              <w:t>DC_1A_n78A</w:t>
            </w:r>
          </w:p>
          <w:p w14:paraId="59B33D5A" w14:textId="77777777" w:rsidR="00197A5E" w:rsidRDefault="00197A5E">
            <w:pPr>
              <w:pStyle w:val="TAC"/>
              <w:rPr>
                <w:lang w:eastAsia="sv-SE"/>
              </w:rPr>
            </w:pPr>
            <w:r>
              <w:rPr>
                <w:lang w:eastAsia="sv-SE"/>
              </w:rPr>
              <w:t>DC_7A_n78A</w:t>
            </w:r>
          </w:p>
          <w:p w14:paraId="4C4580CF" w14:textId="77777777" w:rsidR="00197A5E" w:rsidRDefault="00197A5E">
            <w:pPr>
              <w:pStyle w:val="TAC"/>
              <w:rPr>
                <w:lang w:eastAsia="zh-CN"/>
              </w:rPr>
            </w:pPr>
            <w:r>
              <w:rPr>
                <w:lang w:eastAsia="sv-SE"/>
              </w:rPr>
              <w:t>DC_20A_n78A</w:t>
            </w:r>
          </w:p>
        </w:tc>
      </w:tr>
      <w:tr w:rsidR="00197A5E" w14:paraId="4A44143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71DC95" w14:textId="77777777" w:rsidR="00197A5E" w:rsidRDefault="00197A5E">
            <w:pPr>
              <w:pStyle w:val="TAC"/>
              <w:rPr>
                <w:lang w:val="fr-FR" w:eastAsia="sv-SE"/>
              </w:rPr>
            </w:pPr>
            <w:r>
              <w:rPr>
                <w:rFonts w:cs="Arial"/>
                <w:szCs w:val="18"/>
                <w:lang w:val="fr-FR" w:bidi="ar"/>
              </w:rPr>
              <w:lastRenderedPageBreak/>
              <w:t>DC_1A-7A-20A-38A_n3A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2814B9" w14:textId="77777777" w:rsidR="00197A5E" w:rsidRDefault="00197A5E">
            <w:pPr>
              <w:spacing w:after="0"/>
              <w:jc w:val="center"/>
              <w:textAlignment w:val="center"/>
              <w:rPr>
                <w:rFonts w:ascii="Arial" w:hAnsi="Arial" w:cs="Arial"/>
                <w:sz w:val="18"/>
                <w:szCs w:val="18"/>
                <w:lang w:bidi="ar"/>
              </w:rPr>
            </w:pPr>
            <w:r>
              <w:rPr>
                <w:rFonts w:ascii="Arial" w:hAnsi="Arial" w:cs="Arial"/>
                <w:sz w:val="18"/>
                <w:szCs w:val="18"/>
                <w:lang w:bidi="ar"/>
              </w:rPr>
              <w:t>DC_1A_n3A</w:t>
            </w:r>
          </w:p>
          <w:p w14:paraId="59AFD9D1" w14:textId="77777777" w:rsidR="00197A5E" w:rsidRDefault="00197A5E">
            <w:pPr>
              <w:pStyle w:val="TAC"/>
              <w:rPr>
                <w:lang w:eastAsia="sv-SE"/>
              </w:rPr>
            </w:pPr>
            <w:r>
              <w:rPr>
                <w:rFonts w:cs="Arial"/>
                <w:szCs w:val="18"/>
                <w:lang w:bidi="ar"/>
              </w:rPr>
              <w:t>DC_20A_n3A</w:t>
            </w:r>
          </w:p>
        </w:tc>
      </w:tr>
      <w:tr w:rsidR="00197A5E" w14:paraId="5FF48E2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C98F40" w14:textId="77777777" w:rsidR="00197A5E" w:rsidRDefault="00197A5E">
            <w:pPr>
              <w:pStyle w:val="TAC"/>
              <w:rPr>
                <w:rFonts w:cs="Arial"/>
                <w:szCs w:val="18"/>
                <w:lang w:val="fr-FR" w:bidi="ar"/>
              </w:rPr>
            </w:pPr>
            <w:r>
              <w:rPr>
                <w:lang w:val="fr-FR"/>
              </w:rPr>
              <w:t>DC_1A-7A-20A-32A_n8</w:t>
            </w:r>
            <w:r>
              <w:rPr>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3F896656" w14:textId="77777777" w:rsidR="00197A5E" w:rsidRDefault="00197A5E">
            <w:pPr>
              <w:pStyle w:val="TAC"/>
            </w:pPr>
            <w:r>
              <w:t>DC_1A_n8A</w:t>
            </w:r>
          </w:p>
          <w:p w14:paraId="1527D427" w14:textId="77777777" w:rsidR="00197A5E" w:rsidRDefault="00197A5E">
            <w:pPr>
              <w:pStyle w:val="TAC"/>
            </w:pPr>
            <w:r>
              <w:t>DC_7A_n8A</w:t>
            </w:r>
          </w:p>
          <w:p w14:paraId="340286A7" w14:textId="77777777" w:rsidR="00197A5E" w:rsidRDefault="00197A5E">
            <w:pPr>
              <w:spacing w:after="0"/>
              <w:jc w:val="center"/>
              <w:textAlignment w:val="center"/>
              <w:rPr>
                <w:rFonts w:ascii="Arial" w:hAnsi="Arial" w:cs="Arial"/>
                <w:sz w:val="18"/>
                <w:szCs w:val="18"/>
                <w:lang w:bidi="ar"/>
              </w:rPr>
            </w:pPr>
            <w:r>
              <w:rPr>
                <w:rFonts w:ascii="Arial" w:hAnsi="Arial"/>
                <w:sz w:val="18"/>
              </w:rPr>
              <w:t>DC_20A_n8A</w:t>
            </w:r>
          </w:p>
        </w:tc>
      </w:tr>
      <w:tr w:rsidR="00197A5E" w14:paraId="51A542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FD838C" w14:textId="77777777" w:rsidR="00197A5E" w:rsidRDefault="00197A5E">
            <w:pPr>
              <w:pStyle w:val="TAC"/>
              <w:rPr>
                <w:lang w:eastAsia="sv-SE"/>
              </w:rPr>
            </w:pPr>
            <w:r>
              <w:rPr>
                <w:rFonts w:cs="Arial"/>
                <w:szCs w:val="18"/>
              </w:rPr>
              <w:t>DC_1A-7A-28A_n3A-n78A</w:t>
            </w:r>
          </w:p>
        </w:tc>
        <w:tc>
          <w:tcPr>
            <w:tcW w:w="3544" w:type="dxa"/>
            <w:tcBorders>
              <w:top w:val="single" w:sz="4" w:space="0" w:color="auto"/>
              <w:left w:val="single" w:sz="4" w:space="0" w:color="auto"/>
              <w:bottom w:val="single" w:sz="4" w:space="0" w:color="auto"/>
              <w:right w:val="single" w:sz="4" w:space="0" w:color="auto"/>
            </w:tcBorders>
            <w:hideMark/>
          </w:tcPr>
          <w:p w14:paraId="6FAC597D" w14:textId="77777777" w:rsidR="00197A5E" w:rsidRDefault="00197A5E">
            <w:pPr>
              <w:pStyle w:val="TAC"/>
              <w:rPr>
                <w:rFonts w:cs="Arial"/>
                <w:szCs w:val="18"/>
              </w:rPr>
            </w:pPr>
            <w:r>
              <w:rPr>
                <w:rFonts w:cs="Arial"/>
                <w:szCs w:val="18"/>
              </w:rPr>
              <w:t>DC_1A_n3A</w:t>
            </w:r>
          </w:p>
          <w:p w14:paraId="41F20320" w14:textId="77777777" w:rsidR="00197A5E" w:rsidRDefault="00197A5E">
            <w:pPr>
              <w:pStyle w:val="TAC"/>
              <w:rPr>
                <w:rFonts w:cs="Arial"/>
                <w:szCs w:val="18"/>
              </w:rPr>
            </w:pPr>
            <w:r>
              <w:rPr>
                <w:rFonts w:cs="Arial"/>
                <w:szCs w:val="18"/>
              </w:rPr>
              <w:t>DC_7A_n3A</w:t>
            </w:r>
          </w:p>
          <w:p w14:paraId="7C6EC00F" w14:textId="77777777" w:rsidR="00197A5E" w:rsidRDefault="00197A5E">
            <w:pPr>
              <w:pStyle w:val="TAC"/>
              <w:rPr>
                <w:rFonts w:cs="Arial"/>
                <w:szCs w:val="18"/>
              </w:rPr>
            </w:pPr>
            <w:r>
              <w:rPr>
                <w:rFonts w:cs="Arial"/>
                <w:szCs w:val="18"/>
              </w:rPr>
              <w:t>DC_28A_n3A</w:t>
            </w:r>
          </w:p>
          <w:p w14:paraId="3FCAECB2" w14:textId="77777777" w:rsidR="00197A5E" w:rsidRDefault="00197A5E">
            <w:pPr>
              <w:pStyle w:val="TAC"/>
              <w:rPr>
                <w:rFonts w:cs="Arial"/>
                <w:szCs w:val="18"/>
              </w:rPr>
            </w:pPr>
            <w:r>
              <w:rPr>
                <w:rFonts w:cs="Arial"/>
                <w:szCs w:val="18"/>
              </w:rPr>
              <w:t>DC_1A_n78A</w:t>
            </w:r>
          </w:p>
          <w:p w14:paraId="66E73C35" w14:textId="77777777" w:rsidR="00197A5E" w:rsidRDefault="00197A5E">
            <w:pPr>
              <w:pStyle w:val="TAC"/>
              <w:rPr>
                <w:rFonts w:cs="Arial"/>
                <w:szCs w:val="18"/>
              </w:rPr>
            </w:pPr>
            <w:r>
              <w:rPr>
                <w:rFonts w:cs="Arial"/>
                <w:szCs w:val="18"/>
              </w:rPr>
              <w:t>DC_7A_n78A</w:t>
            </w:r>
          </w:p>
          <w:p w14:paraId="4FFDAB66" w14:textId="77777777" w:rsidR="00197A5E" w:rsidRDefault="00197A5E">
            <w:pPr>
              <w:pStyle w:val="TAC"/>
              <w:rPr>
                <w:lang w:eastAsia="sv-SE"/>
              </w:rPr>
            </w:pPr>
            <w:r>
              <w:rPr>
                <w:rFonts w:cs="Arial"/>
                <w:szCs w:val="18"/>
              </w:rPr>
              <w:t>DC_28A_n78A</w:t>
            </w:r>
          </w:p>
        </w:tc>
      </w:tr>
      <w:tr w:rsidR="00197A5E" w14:paraId="5BBEFB5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EEFF16" w14:textId="77777777" w:rsidR="00197A5E" w:rsidRDefault="00197A5E">
            <w:pPr>
              <w:pStyle w:val="TAC"/>
              <w:rPr>
                <w:lang w:eastAsia="zh-CN"/>
              </w:rPr>
            </w:pPr>
            <w:r>
              <w:rPr>
                <w:lang w:eastAsia="zh-CN"/>
              </w:rPr>
              <w:t>DC_1A-7A-28A_n5A-n78A</w:t>
            </w:r>
          </w:p>
          <w:p w14:paraId="2ABCD605" w14:textId="77777777" w:rsidR="00197A5E" w:rsidRDefault="00197A5E">
            <w:pPr>
              <w:pStyle w:val="TAC"/>
              <w:rPr>
                <w:lang w:eastAsia="ja-JP"/>
              </w:rPr>
            </w:pPr>
            <w:r>
              <w:rPr>
                <w:lang w:eastAsia="zh-CN"/>
              </w:rPr>
              <w:t>DC_1A-7C-28A_n5A-n78A</w:t>
            </w:r>
          </w:p>
        </w:tc>
        <w:tc>
          <w:tcPr>
            <w:tcW w:w="3544" w:type="dxa"/>
            <w:tcBorders>
              <w:top w:val="single" w:sz="4" w:space="0" w:color="auto"/>
              <w:left w:val="single" w:sz="4" w:space="0" w:color="auto"/>
              <w:bottom w:val="single" w:sz="4" w:space="0" w:color="auto"/>
              <w:right w:val="single" w:sz="4" w:space="0" w:color="auto"/>
            </w:tcBorders>
            <w:hideMark/>
          </w:tcPr>
          <w:p w14:paraId="296B4E4B" w14:textId="77777777" w:rsidR="00197A5E" w:rsidRDefault="00197A5E">
            <w:pPr>
              <w:pStyle w:val="TAC"/>
              <w:rPr>
                <w:lang w:eastAsia="zh-CN"/>
              </w:rPr>
            </w:pPr>
            <w:r>
              <w:rPr>
                <w:lang w:eastAsia="zh-CN"/>
              </w:rPr>
              <w:t>DC_1A_n5A</w:t>
            </w:r>
          </w:p>
          <w:p w14:paraId="14A749DF" w14:textId="77777777" w:rsidR="00197A5E" w:rsidRDefault="00197A5E">
            <w:pPr>
              <w:pStyle w:val="TAC"/>
              <w:rPr>
                <w:lang w:eastAsia="zh-CN"/>
              </w:rPr>
            </w:pPr>
            <w:r>
              <w:rPr>
                <w:lang w:eastAsia="zh-CN"/>
              </w:rPr>
              <w:t>DC_1A_n78A</w:t>
            </w:r>
          </w:p>
          <w:p w14:paraId="70C9B372" w14:textId="77777777" w:rsidR="00197A5E" w:rsidRDefault="00197A5E">
            <w:pPr>
              <w:pStyle w:val="TAC"/>
              <w:rPr>
                <w:lang w:eastAsia="zh-CN"/>
              </w:rPr>
            </w:pPr>
            <w:r>
              <w:rPr>
                <w:lang w:eastAsia="zh-CN"/>
              </w:rPr>
              <w:t>DC_7A_n5A</w:t>
            </w:r>
          </w:p>
          <w:p w14:paraId="04F6088A" w14:textId="77777777" w:rsidR="00197A5E" w:rsidRDefault="00197A5E">
            <w:pPr>
              <w:pStyle w:val="TAC"/>
              <w:rPr>
                <w:lang w:eastAsia="zh-CN"/>
              </w:rPr>
            </w:pPr>
            <w:r>
              <w:rPr>
                <w:lang w:eastAsia="zh-CN"/>
              </w:rPr>
              <w:t>DC_7C_n5A</w:t>
            </w:r>
          </w:p>
          <w:p w14:paraId="6DB24DCD" w14:textId="77777777" w:rsidR="00197A5E" w:rsidRDefault="00197A5E">
            <w:pPr>
              <w:pStyle w:val="TAC"/>
              <w:rPr>
                <w:lang w:eastAsia="zh-CN"/>
              </w:rPr>
            </w:pPr>
            <w:r>
              <w:rPr>
                <w:lang w:eastAsia="zh-CN"/>
              </w:rPr>
              <w:t>DC_7A_n78A</w:t>
            </w:r>
          </w:p>
          <w:p w14:paraId="6C5FB019" w14:textId="77777777" w:rsidR="00197A5E" w:rsidRDefault="00197A5E">
            <w:pPr>
              <w:pStyle w:val="TAC"/>
              <w:rPr>
                <w:lang w:eastAsia="zh-CN"/>
              </w:rPr>
            </w:pPr>
            <w:r>
              <w:rPr>
                <w:lang w:eastAsia="zh-CN"/>
              </w:rPr>
              <w:t>DC_7C_n78A</w:t>
            </w:r>
          </w:p>
          <w:p w14:paraId="2DF3AE63" w14:textId="77777777" w:rsidR="00197A5E" w:rsidRDefault="00197A5E">
            <w:pPr>
              <w:pStyle w:val="TAC"/>
              <w:rPr>
                <w:lang w:eastAsia="zh-CN"/>
              </w:rPr>
            </w:pPr>
            <w:r>
              <w:rPr>
                <w:lang w:eastAsia="zh-CN"/>
              </w:rPr>
              <w:t>DC_28A_n5A</w:t>
            </w:r>
          </w:p>
          <w:p w14:paraId="7875D6D1" w14:textId="77777777" w:rsidR="00197A5E" w:rsidRDefault="00197A5E">
            <w:pPr>
              <w:pStyle w:val="TAC"/>
              <w:rPr>
                <w:lang w:eastAsia="fi-FI"/>
              </w:rPr>
            </w:pPr>
            <w:r>
              <w:rPr>
                <w:lang w:eastAsia="zh-CN"/>
              </w:rPr>
              <w:t>DC_28A_n78A</w:t>
            </w:r>
          </w:p>
        </w:tc>
      </w:tr>
      <w:tr w:rsidR="00197A5E" w14:paraId="1929DF1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BE57A2" w14:textId="77777777" w:rsidR="00197A5E" w:rsidRDefault="00197A5E">
            <w:pPr>
              <w:pStyle w:val="TAC"/>
              <w:rPr>
                <w:lang w:eastAsia="zh-CN"/>
              </w:rPr>
            </w:pPr>
            <w:r>
              <w:rPr>
                <w:rFonts w:cs="Arial"/>
                <w:szCs w:val="16"/>
                <w:lang w:eastAsia="ko-KR"/>
              </w:rPr>
              <w:t>DC_1A-7A-28A_n7A-n78A</w:t>
            </w:r>
          </w:p>
        </w:tc>
        <w:tc>
          <w:tcPr>
            <w:tcW w:w="3544" w:type="dxa"/>
            <w:tcBorders>
              <w:top w:val="single" w:sz="4" w:space="0" w:color="auto"/>
              <w:left w:val="single" w:sz="4" w:space="0" w:color="auto"/>
              <w:bottom w:val="single" w:sz="4" w:space="0" w:color="auto"/>
              <w:right w:val="single" w:sz="4" w:space="0" w:color="auto"/>
            </w:tcBorders>
            <w:hideMark/>
          </w:tcPr>
          <w:p w14:paraId="4934BFD0" w14:textId="77777777" w:rsidR="00197A5E" w:rsidRDefault="00197A5E">
            <w:pPr>
              <w:pStyle w:val="TAC"/>
              <w:rPr>
                <w:rFonts w:cs="Arial"/>
                <w:szCs w:val="16"/>
                <w:lang w:eastAsia="zh-CN"/>
              </w:rPr>
            </w:pPr>
            <w:r>
              <w:rPr>
                <w:rFonts w:cs="Arial"/>
                <w:szCs w:val="16"/>
                <w:lang w:eastAsia="zh-CN"/>
              </w:rPr>
              <w:t>DC_1A_n7A</w:t>
            </w:r>
          </w:p>
          <w:p w14:paraId="07AF5FDD" w14:textId="77777777" w:rsidR="00197A5E" w:rsidRDefault="00197A5E">
            <w:pPr>
              <w:pStyle w:val="TAC"/>
              <w:rPr>
                <w:rFonts w:cs="Arial"/>
                <w:szCs w:val="16"/>
                <w:lang w:eastAsia="zh-CN"/>
              </w:rPr>
            </w:pPr>
            <w:r>
              <w:rPr>
                <w:rFonts w:cs="Arial"/>
                <w:szCs w:val="16"/>
                <w:lang w:eastAsia="zh-CN"/>
              </w:rPr>
              <w:t>DC_7A_n7A</w:t>
            </w:r>
            <w:r>
              <w:rPr>
                <w:rFonts w:cs="Arial"/>
                <w:vertAlign w:val="superscript"/>
                <w:lang w:eastAsia="zh-CN"/>
              </w:rPr>
              <w:t>4</w:t>
            </w:r>
          </w:p>
          <w:p w14:paraId="6DFD57D5" w14:textId="77777777" w:rsidR="00197A5E" w:rsidRDefault="00197A5E">
            <w:pPr>
              <w:pStyle w:val="TAC"/>
              <w:rPr>
                <w:rFonts w:cs="Arial"/>
                <w:szCs w:val="16"/>
                <w:lang w:eastAsia="zh-CN"/>
              </w:rPr>
            </w:pPr>
            <w:r>
              <w:rPr>
                <w:rFonts w:cs="Arial"/>
                <w:szCs w:val="16"/>
                <w:lang w:eastAsia="zh-CN"/>
              </w:rPr>
              <w:t>DC_28A_n7A</w:t>
            </w:r>
          </w:p>
          <w:p w14:paraId="2B1F6936" w14:textId="77777777" w:rsidR="00197A5E" w:rsidRDefault="00197A5E">
            <w:pPr>
              <w:pStyle w:val="TAC"/>
              <w:rPr>
                <w:rFonts w:cs="Arial"/>
                <w:szCs w:val="16"/>
                <w:lang w:eastAsia="zh-CN"/>
              </w:rPr>
            </w:pPr>
            <w:r>
              <w:rPr>
                <w:rFonts w:cs="Arial"/>
                <w:szCs w:val="16"/>
                <w:lang w:eastAsia="zh-CN"/>
              </w:rPr>
              <w:t>DC_1A_n78A</w:t>
            </w:r>
          </w:p>
          <w:p w14:paraId="6F140692" w14:textId="77777777" w:rsidR="00197A5E" w:rsidRDefault="00197A5E">
            <w:pPr>
              <w:pStyle w:val="TAC"/>
              <w:rPr>
                <w:rFonts w:cs="Arial"/>
                <w:szCs w:val="16"/>
                <w:lang w:eastAsia="zh-CN"/>
              </w:rPr>
            </w:pPr>
            <w:r>
              <w:rPr>
                <w:rFonts w:cs="Arial"/>
                <w:szCs w:val="16"/>
                <w:lang w:eastAsia="zh-CN"/>
              </w:rPr>
              <w:t>DC_7A_n78A</w:t>
            </w:r>
          </w:p>
          <w:p w14:paraId="6E4CF397" w14:textId="77777777" w:rsidR="00197A5E" w:rsidRDefault="00197A5E">
            <w:pPr>
              <w:pStyle w:val="TAC"/>
              <w:rPr>
                <w:lang w:eastAsia="zh-CN"/>
              </w:rPr>
            </w:pPr>
            <w:r>
              <w:rPr>
                <w:rFonts w:cs="Arial"/>
                <w:szCs w:val="16"/>
                <w:lang w:eastAsia="zh-CN"/>
              </w:rPr>
              <w:t>DC_28A_n78A</w:t>
            </w:r>
          </w:p>
        </w:tc>
      </w:tr>
      <w:tr w:rsidR="00197A5E" w14:paraId="6C031D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5F68B6" w14:textId="77777777" w:rsidR="00197A5E" w:rsidRDefault="00197A5E">
            <w:pPr>
              <w:pStyle w:val="TAC"/>
              <w:rPr>
                <w:rFonts w:cs="Arial"/>
                <w:szCs w:val="16"/>
                <w:lang w:val="fr-FR" w:eastAsia="ko-KR"/>
              </w:rPr>
            </w:pPr>
            <w:r>
              <w:rPr>
                <w:lang w:val="fr-FR"/>
              </w:rPr>
              <w:t>DC_1A-7A-28A-32A_n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454110A4" w14:textId="77777777" w:rsidR="00197A5E" w:rsidRDefault="00197A5E">
            <w:pPr>
              <w:pStyle w:val="TAC"/>
            </w:pPr>
            <w:r>
              <w:t>DC_1A_n3A</w:t>
            </w:r>
          </w:p>
          <w:p w14:paraId="6C284D99" w14:textId="77777777" w:rsidR="00197A5E" w:rsidRDefault="00197A5E">
            <w:pPr>
              <w:pStyle w:val="TAC"/>
            </w:pPr>
            <w:r>
              <w:t>DC_7A_n3A</w:t>
            </w:r>
          </w:p>
          <w:p w14:paraId="6135E79B" w14:textId="77777777" w:rsidR="00197A5E" w:rsidRDefault="00197A5E">
            <w:pPr>
              <w:pStyle w:val="TAC"/>
              <w:rPr>
                <w:rFonts w:cs="Arial"/>
                <w:szCs w:val="16"/>
                <w:lang w:eastAsia="zh-CN"/>
              </w:rPr>
            </w:pPr>
            <w:r>
              <w:t>DC_28A_n3A</w:t>
            </w:r>
          </w:p>
        </w:tc>
      </w:tr>
      <w:tr w:rsidR="00197A5E" w14:paraId="277120B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8C723A" w14:textId="77777777" w:rsidR="00197A5E" w:rsidRDefault="00197A5E">
            <w:pPr>
              <w:pStyle w:val="TAC"/>
              <w:rPr>
                <w:lang w:eastAsia="ko-KR"/>
              </w:rPr>
            </w:pPr>
            <w:r>
              <w:t>DC_1A-7A-28A_n40A-n78A</w:t>
            </w:r>
          </w:p>
        </w:tc>
        <w:tc>
          <w:tcPr>
            <w:tcW w:w="3544" w:type="dxa"/>
            <w:tcBorders>
              <w:top w:val="single" w:sz="4" w:space="0" w:color="auto"/>
              <w:left w:val="single" w:sz="4" w:space="0" w:color="auto"/>
              <w:bottom w:val="single" w:sz="4" w:space="0" w:color="auto"/>
              <w:right w:val="single" w:sz="4" w:space="0" w:color="auto"/>
            </w:tcBorders>
            <w:hideMark/>
          </w:tcPr>
          <w:p w14:paraId="7D070BAF" w14:textId="77777777" w:rsidR="00197A5E" w:rsidRDefault="00197A5E">
            <w:pPr>
              <w:pStyle w:val="TAC"/>
            </w:pPr>
            <w:r>
              <w:t>DC_1A_n40A</w:t>
            </w:r>
          </w:p>
          <w:p w14:paraId="12583901" w14:textId="77777777" w:rsidR="00197A5E" w:rsidRDefault="00197A5E">
            <w:pPr>
              <w:pStyle w:val="TAC"/>
            </w:pPr>
            <w:r>
              <w:t>DC_1A_n78A</w:t>
            </w:r>
          </w:p>
          <w:p w14:paraId="5D8F9BBA" w14:textId="77777777" w:rsidR="00197A5E" w:rsidRDefault="00197A5E">
            <w:pPr>
              <w:pStyle w:val="TAC"/>
            </w:pPr>
            <w:r>
              <w:t>DC_7A_n40A</w:t>
            </w:r>
          </w:p>
          <w:p w14:paraId="69560988" w14:textId="77777777" w:rsidR="00197A5E" w:rsidRDefault="00197A5E">
            <w:pPr>
              <w:pStyle w:val="TAC"/>
            </w:pPr>
            <w:r>
              <w:t>DC_7A_n78A</w:t>
            </w:r>
          </w:p>
          <w:p w14:paraId="24B893E1" w14:textId="77777777" w:rsidR="00197A5E" w:rsidRDefault="00197A5E">
            <w:pPr>
              <w:pStyle w:val="TAC"/>
            </w:pPr>
            <w:r>
              <w:t>DC_28A_n40A</w:t>
            </w:r>
          </w:p>
          <w:p w14:paraId="580DE0AD" w14:textId="77777777" w:rsidR="00197A5E" w:rsidRDefault="00197A5E">
            <w:pPr>
              <w:pStyle w:val="TAC"/>
              <w:rPr>
                <w:lang w:eastAsia="ko-KR"/>
              </w:rPr>
            </w:pPr>
            <w:r>
              <w:t>DC_28A_n78A</w:t>
            </w:r>
          </w:p>
        </w:tc>
      </w:tr>
      <w:tr w:rsidR="00197A5E" w14:paraId="378D9D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A0009F5" w14:textId="77777777" w:rsidR="00197A5E" w:rsidRDefault="00197A5E">
            <w:pPr>
              <w:pStyle w:val="TAC"/>
              <w:rPr>
                <w:rFonts w:cs="Arial"/>
                <w:szCs w:val="18"/>
              </w:rPr>
            </w:pPr>
            <w:r>
              <w:t>DC_1A-8A_n3A-n28A-n77A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8AC5CF" w14:textId="77777777" w:rsidR="00197A5E" w:rsidRDefault="00197A5E">
            <w:pPr>
              <w:pStyle w:val="TAC"/>
            </w:pPr>
            <w:r>
              <w:t>DC_1A_n3A</w:t>
            </w:r>
          </w:p>
          <w:p w14:paraId="1CD36CD2" w14:textId="77777777" w:rsidR="00197A5E" w:rsidRDefault="00197A5E">
            <w:pPr>
              <w:pStyle w:val="TAC"/>
            </w:pPr>
            <w:r>
              <w:t>DC_1A_n28A</w:t>
            </w:r>
          </w:p>
          <w:p w14:paraId="760266DD" w14:textId="77777777" w:rsidR="00197A5E" w:rsidRDefault="00197A5E">
            <w:pPr>
              <w:pStyle w:val="TAC"/>
            </w:pPr>
            <w:r>
              <w:t>DC_1A_n77A</w:t>
            </w:r>
          </w:p>
          <w:p w14:paraId="55311D6D" w14:textId="77777777" w:rsidR="00197A5E" w:rsidRDefault="00197A5E">
            <w:pPr>
              <w:pStyle w:val="TAC"/>
            </w:pPr>
            <w:r>
              <w:t>DC_8A_n3A</w:t>
            </w:r>
          </w:p>
          <w:p w14:paraId="5842C33A" w14:textId="77777777" w:rsidR="00197A5E" w:rsidRDefault="00197A5E">
            <w:pPr>
              <w:pStyle w:val="TAC"/>
            </w:pPr>
            <w:r>
              <w:t>DC_8A_n28A</w:t>
            </w:r>
          </w:p>
          <w:p w14:paraId="14485FBD" w14:textId="77777777" w:rsidR="00197A5E" w:rsidRDefault="00197A5E">
            <w:pPr>
              <w:pStyle w:val="TAC"/>
              <w:rPr>
                <w:lang w:eastAsia="ja-JP"/>
              </w:rPr>
            </w:pPr>
            <w:r>
              <w:t>DC_8A_n77A</w:t>
            </w:r>
          </w:p>
        </w:tc>
      </w:tr>
      <w:tr w:rsidR="00197A5E" w14:paraId="047551A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ECF72FC" w14:textId="77777777" w:rsidR="00197A5E" w:rsidRDefault="00197A5E">
            <w:pPr>
              <w:pStyle w:val="TAC"/>
              <w:rPr>
                <w:rFonts w:cs="Arial"/>
                <w:szCs w:val="18"/>
              </w:rPr>
            </w:pPr>
            <w:r>
              <w:t>DC_1A-8A_n3A-n28A-n77(2A)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7B1746" w14:textId="77777777" w:rsidR="00197A5E" w:rsidRDefault="00197A5E">
            <w:pPr>
              <w:pStyle w:val="TAC"/>
            </w:pPr>
            <w:r>
              <w:t>DC_1A_n3A</w:t>
            </w:r>
          </w:p>
          <w:p w14:paraId="18389739" w14:textId="77777777" w:rsidR="00197A5E" w:rsidRDefault="00197A5E">
            <w:pPr>
              <w:pStyle w:val="TAC"/>
            </w:pPr>
            <w:r>
              <w:t>DC_1A_n28A</w:t>
            </w:r>
          </w:p>
          <w:p w14:paraId="4E0E216D" w14:textId="77777777" w:rsidR="00197A5E" w:rsidRDefault="00197A5E">
            <w:pPr>
              <w:pStyle w:val="TAC"/>
            </w:pPr>
            <w:r>
              <w:t>DC_1A_n77A</w:t>
            </w:r>
          </w:p>
          <w:p w14:paraId="0F252386" w14:textId="77777777" w:rsidR="00197A5E" w:rsidRDefault="00197A5E">
            <w:pPr>
              <w:pStyle w:val="TAC"/>
            </w:pPr>
            <w:r>
              <w:t>DC_8A_n3A</w:t>
            </w:r>
          </w:p>
          <w:p w14:paraId="1ED085C0" w14:textId="77777777" w:rsidR="00197A5E" w:rsidRDefault="00197A5E">
            <w:pPr>
              <w:pStyle w:val="TAC"/>
            </w:pPr>
            <w:r>
              <w:t>DC_8A_n28A</w:t>
            </w:r>
          </w:p>
          <w:p w14:paraId="40A7E7D3" w14:textId="77777777" w:rsidR="00197A5E" w:rsidRDefault="00197A5E">
            <w:pPr>
              <w:pStyle w:val="TAC"/>
              <w:rPr>
                <w:lang w:eastAsia="ja-JP"/>
              </w:rPr>
            </w:pPr>
            <w:r>
              <w:t>DC_8A_n77A</w:t>
            </w:r>
          </w:p>
        </w:tc>
      </w:tr>
      <w:tr w:rsidR="00197A5E" w14:paraId="7D8D69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CA893A" w14:textId="77777777" w:rsidR="00197A5E" w:rsidRDefault="00197A5E">
            <w:pPr>
              <w:pStyle w:val="TAC"/>
            </w:pPr>
            <w:r>
              <w:rPr>
                <w:rFonts w:cs="Arial"/>
                <w:szCs w:val="18"/>
              </w:rPr>
              <w:lastRenderedPageBreak/>
              <w:t>DC_1A-8A-11A_n3A-n28A</w:t>
            </w:r>
          </w:p>
        </w:tc>
        <w:tc>
          <w:tcPr>
            <w:tcW w:w="3544" w:type="dxa"/>
            <w:tcBorders>
              <w:top w:val="single" w:sz="4" w:space="0" w:color="auto"/>
              <w:left w:val="single" w:sz="4" w:space="0" w:color="auto"/>
              <w:bottom w:val="single" w:sz="4" w:space="0" w:color="auto"/>
              <w:right w:val="single" w:sz="4" w:space="0" w:color="auto"/>
            </w:tcBorders>
            <w:hideMark/>
          </w:tcPr>
          <w:p w14:paraId="2BFF3ED4" w14:textId="77777777" w:rsidR="00197A5E" w:rsidRDefault="00197A5E">
            <w:pPr>
              <w:pStyle w:val="TAC"/>
              <w:rPr>
                <w:lang w:eastAsia="ja-JP"/>
              </w:rPr>
            </w:pPr>
            <w:r>
              <w:rPr>
                <w:lang w:eastAsia="ja-JP"/>
              </w:rPr>
              <w:t>DC_1A_n3A</w:t>
            </w:r>
          </w:p>
          <w:p w14:paraId="7A1A0CCD" w14:textId="77777777" w:rsidR="00197A5E" w:rsidRDefault="00197A5E">
            <w:pPr>
              <w:pStyle w:val="TAC"/>
              <w:rPr>
                <w:lang w:eastAsia="ja-JP"/>
              </w:rPr>
            </w:pPr>
            <w:r>
              <w:rPr>
                <w:lang w:eastAsia="ja-JP"/>
              </w:rPr>
              <w:t>DC_1A_n28A</w:t>
            </w:r>
          </w:p>
          <w:p w14:paraId="546A00BE" w14:textId="77777777" w:rsidR="00197A5E" w:rsidRDefault="00197A5E">
            <w:pPr>
              <w:pStyle w:val="TAC"/>
              <w:rPr>
                <w:lang w:eastAsia="ja-JP"/>
              </w:rPr>
            </w:pPr>
            <w:r>
              <w:rPr>
                <w:lang w:eastAsia="ja-JP"/>
              </w:rPr>
              <w:t>DC_8A_n3A</w:t>
            </w:r>
          </w:p>
          <w:p w14:paraId="01AB6500" w14:textId="77777777" w:rsidR="00197A5E" w:rsidRDefault="00197A5E">
            <w:pPr>
              <w:pStyle w:val="TAC"/>
              <w:rPr>
                <w:lang w:eastAsia="ja-JP"/>
              </w:rPr>
            </w:pPr>
            <w:r>
              <w:rPr>
                <w:lang w:eastAsia="ja-JP"/>
              </w:rPr>
              <w:t>DC_8A_n28A</w:t>
            </w:r>
          </w:p>
          <w:p w14:paraId="274E5AA9" w14:textId="77777777" w:rsidR="00197A5E" w:rsidRDefault="00197A5E">
            <w:pPr>
              <w:pStyle w:val="TAC"/>
              <w:rPr>
                <w:lang w:eastAsia="ja-JP"/>
              </w:rPr>
            </w:pPr>
            <w:r>
              <w:rPr>
                <w:lang w:eastAsia="ja-JP"/>
              </w:rPr>
              <w:t>DC_11A_n3A</w:t>
            </w:r>
          </w:p>
          <w:p w14:paraId="03F8DEF1" w14:textId="77777777" w:rsidR="00197A5E" w:rsidRDefault="00197A5E">
            <w:pPr>
              <w:pStyle w:val="TAC"/>
            </w:pPr>
            <w:r>
              <w:rPr>
                <w:lang w:eastAsia="ja-JP"/>
              </w:rPr>
              <w:t>DC_11A_n28A</w:t>
            </w:r>
          </w:p>
        </w:tc>
      </w:tr>
      <w:tr w:rsidR="00197A5E" w14:paraId="6F07A73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27EFB8" w14:textId="77777777" w:rsidR="00197A5E" w:rsidRDefault="00197A5E">
            <w:pPr>
              <w:pStyle w:val="TAC"/>
            </w:pPr>
            <w:r>
              <w:rPr>
                <w:rFonts w:cs="Arial"/>
                <w:szCs w:val="18"/>
              </w:rPr>
              <w:t>DC_1A-8A-11A_n3A-n77A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58243365" w14:textId="77777777" w:rsidR="00197A5E" w:rsidRDefault="00197A5E">
            <w:pPr>
              <w:pStyle w:val="TAC"/>
              <w:rPr>
                <w:lang w:eastAsia="ja-JP"/>
              </w:rPr>
            </w:pPr>
            <w:r>
              <w:rPr>
                <w:lang w:eastAsia="ja-JP"/>
              </w:rPr>
              <w:t>DC_1A_n3A</w:t>
            </w:r>
          </w:p>
          <w:p w14:paraId="7FD48374" w14:textId="77777777" w:rsidR="00197A5E" w:rsidRDefault="00197A5E">
            <w:pPr>
              <w:pStyle w:val="TAC"/>
              <w:rPr>
                <w:lang w:eastAsia="ja-JP"/>
              </w:rPr>
            </w:pPr>
            <w:r>
              <w:rPr>
                <w:lang w:eastAsia="ja-JP"/>
              </w:rPr>
              <w:t>DC_1A_n77A</w:t>
            </w:r>
          </w:p>
          <w:p w14:paraId="16C3EA36" w14:textId="77777777" w:rsidR="00197A5E" w:rsidRDefault="00197A5E">
            <w:pPr>
              <w:pStyle w:val="TAC"/>
              <w:rPr>
                <w:lang w:eastAsia="ja-JP"/>
              </w:rPr>
            </w:pPr>
            <w:r>
              <w:rPr>
                <w:lang w:eastAsia="ja-JP"/>
              </w:rPr>
              <w:t>DC_8A_n3A</w:t>
            </w:r>
          </w:p>
          <w:p w14:paraId="74FCD0D6" w14:textId="77777777" w:rsidR="00197A5E" w:rsidRDefault="00197A5E">
            <w:pPr>
              <w:pStyle w:val="TAC"/>
              <w:rPr>
                <w:lang w:eastAsia="ja-JP"/>
              </w:rPr>
            </w:pPr>
            <w:r>
              <w:rPr>
                <w:lang w:eastAsia="ja-JP"/>
              </w:rPr>
              <w:t>DC_8A_n77A</w:t>
            </w:r>
          </w:p>
          <w:p w14:paraId="21E49CED" w14:textId="77777777" w:rsidR="00197A5E" w:rsidRDefault="00197A5E">
            <w:pPr>
              <w:pStyle w:val="TAC"/>
              <w:rPr>
                <w:lang w:eastAsia="ja-JP"/>
              </w:rPr>
            </w:pPr>
            <w:r>
              <w:rPr>
                <w:lang w:eastAsia="ja-JP"/>
              </w:rPr>
              <w:t>DC_11A_n3A</w:t>
            </w:r>
          </w:p>
          <w:p w14:paraId="5A64FB40" w14:textId="77777777" w:rsidR="00197A5E" w:rsidRDefault="00197A5E">
            <w:pPr>
              <w:pStyle w:val="TAC"/>
            </w:pPr>
            <w:r>
              <w:rPr>
                <w:lang w:eastAsia="ja-JP"/>
              </w:rPr>
              <w:t>DC_11A_n77A</w:t>
            </w:r>
          </w:p>
        </w:tc>
      </w:tr>
      <w:tr w:rsidR="00197A5E" w14:paraId="0403B5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A677BF" w14:textId="77777777" w:rsidR="00197A5E" w:rsidRDefault="00197A5E">
            <w:pPr>
              <w:pStyle w:val="TAC"/>
            </w:pPr>
            <w:r>
              <w:rPr>
                <w:rFonts w:cs="Arial"/>
                <w:szCs w:val="18"/>
              </w:rPr>
              <w:t>DC_1A-8A-11A_n3A-n77(2A)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744C859E" w14:textId="77777777" w:rsidR="00197A5E" w:rsidRDefault="00197A5E">
            <w:pPr>
              <w:pStyle w:val="TAC"/>
              <w:rPr>
                <w:lang w:eastAsia="ja-JP"/>
              </w:rPr>
            </w:pPr>
            <w:r>
              <w:rPr>
                <w:lang w:eastAsia="ja-JP"/>
              </w:rPr>
              <w:t>DC_1A_n3A</w:t>
            </w:r>
          </w:p>
          <w:p w14:paraId="36AEF72F" w14:textId="77777777" w:rsidR="00197A5E" w:rsidRDefault="00197A5E">
            <w:pPr>
              <w:pStyle w:val="TAC"/>
              <w:rPr>
                <w:lang w:eastAsia="ja-JP"/>
              </w:rPr>
            </w:pPr>
            <w:r>
              <w:rPr>
                <w:lang w:eastAsia="ja-JP"/>
              </w:rPr>
              <w:t>DC_1A_n77A</w:t>
            </w:r>
          </w:p>
          <w:p w14:paraId="714D986B" w14:textId="77777777" w:rsidR="00197A5E" w:rsidRDefault="00197A5E">
            <w:pPr>
              <w:pStyle w:val="TAC"/>
              <w:rPr>
                <w:lang w:eastAsia="ja-JP"/>
              </w:rPr>
            </w:pPr>
            <w:r>
              <w:rPr>
                <w:lang w:eastAsia="ja-JP"/>
              </w:rPr>
              <w:t>DC_8A_n3A</w:t>
            </w:r>
          </w:p>
          <w:p w14:paraId="48DD329D" w14:textId="77777777" w:rsidR="00197A5E" w:rsidRDefault="00197A5E">
            <w:pPr>
              <w:pStyle w:val="TAC"/>
              <w:rPr>
                <w:lang w:eastAsia="ja-JP"/>
              </w:rPr>
            </w:pPr>
            <w:r>
              <w:rPr>
                <w:lang w:eastAsia="ja-JP"/>
              </w:rPr>
              <w:t>DC_8A_n77A</w:t>
            </w:r>
          </w:p>
          <w:p w14:paraId="68EB80AF" w14:textId="77777777" w:rsidR="00197A5E" w:rsidRDefault="00197A5E">
            <w:pPr>
              <w:pStyle w:val="TAC"/>
              <w:rPr>
                <w:lang w:eastAsia="ja-JP"/>
              </w:rPr>
            </w:pPr>
            <w:r>
              <w:rPr>
                <w:lang w:eastAsia="ja-JP"/>
              </w:rPr>
              <w:t>DC_11A_n3A</w:t>
            </w:r>
          </w:p>
          <w:p w14:paraId="2DB496A3" w14:textId="77777777" w:rsidR="00197A5E" w:rsidRDefault="00197A5E">
            <w:pPr>
              <w:pStyle w:val="TAC"/>
            </w:pPr>
            <w:r>
              <w:rPr>
                <w:lang w:eastAsia="ja-JP"/>
              </w:rPr>
              <w:t>DC_11A_n77A</w:t>
            </w:r>
          </w:p>
        </w:tc>
      </w:tr>
      <w:tr w:rsidR="00197A5E" w14:paraId="3BCA97E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5B5667" w14:textId="77777777" w:rsidR="00197A5E" w:rsidRDefault="00197A5E">
            <w:pPr>
              <w:pStyle w:val="TAC"/>
            </w:pPr>
            <w:r>
              <w:rPr>
                <w:rFonts w:cs="Arial"/>
                <w:szCs w:val="18"/>
              </w:rPr>
              <w:t>DC_1A-8A-11A_n28A-n77A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540E6563" w14:textId="77777777" w:rsidR="00197A5E" w:rsidRDefault="00197A5E">
            <w:pPr>
              <w:pStyle w:val="TAC"/>
              <w:rPr>
                <w:lang w:eastAsia="ja-JP"/>
              </w:rPr>
            </w:pPr>
            <w:r>
              <w:rPr>
                <w:lang w:eastAsia="ja-JP"/>
              </w:rPr>
              <w:t>DC_1A_n28A</w:t>
            </w:r>
          </w:p>
          <w:p w14:paraId="47547B1B" w14:textId="77777777" w:rsidR="00197A5E" w:rsidRDefault="00197A5E">
            <w:pPr>
              <w:pStyle w:val="TAC"/>
              <w:rPr>
                <w:lang w:eastAsia="ja-JP"/>
              </w:rPr>
            </w:pPr>
            <w:r>
              <w:rPr>
                <w:lang w:eastAsia="ja-JP"/>
              </w:rPr>
              <w:t>DC_1A_n77A</w:t>
            </w:r>
          </w:p>
          <w:p w14:paraId="0F03831E" w14:textId="77777777" w:rsidR="00197A5E" w:rsidRDefault="00197A5E">
            <w:pPr>
              <w:pStyle w:val="TAC"/>
              <w:rPr>
                <w:lang w:eastAsia="ja-JP"/>
              </w:rPr>
            </w:pPr>
            <w:r>
              <w:rPr>
                <w:lang w:eastAsia="ja-JP"/>
              </w:rPr>
              <w:t>DC_8A_n28A</w:t>
            </w:r>
          </w:p>
          <w:p w14:paraId="14C9D43E" w14:textId="77777777" w:rsidR="00197A5E" w:rsidRDefault="00197A5E">
            <w:pPr>
              <w:pStyle w:val="TAC"/>
              <w:rPr>
                <w:lang w:eastAsia="ja-JP"/>
              </w:rPr>
            </w:pPr>
            <w:r>
              <w:rPr>
                <w:lang w:eastAsia="ja-JP"/>
              </w:rPr>
              <w:t>DC_8A_n77A</w:t>
            </w:r>
          </w:p>
          <w:p w14:paraId="1DE006CC" w14:textId="77777777" w:rsidR="00197A5E" w:rsidRDefault="00197A5E">
            <w:pPr>
              <w:pStyle w:val="TAC"/>
              <w:rPr>
                <w:lang w:eastAsia="ja-JP"/>
              </w:rPr>
            </w:pPr>
            <w:r>
              <w:rPr>
                <w:lang w:eastAsia="ja-JP"/>
              </w:rPr>
              <w:t>DC_11A_n28A</w:t>
            </w:r>
          </w:p>
          <w:p w14:paraId="36718365" w14:textId="77777777" w:rsidR="00197A5E" w:rsidRDefault="00197A5E">
            <w:pPr>
              <w:pStyle w:val="TAC"/>
            </w:pPr>
            <w:r>
              <w:rPr>
                <w:lang w:eastAsia="ja-JP"/>
              </w:rPr>
              <w:t>DC_11A_n77A</w:t>
            </w:r>
          </w:p>
        </w:tc>
      </w:tr>
      <w:tr w:rsidR="00197A5E" w14:paraId="3F8CAD6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315293" w14:textId="77777777" w:rsidR="00197A5E" w:rsidRDefault="00197A5E">
            <w:pPr>
              <w:pStyle w:val="TAC"/>
            </w:pPr>
            <w:r>
              <w:rPr>
                <w:rFonts w:cs="Arial"/>
                <w:szCs w:val="18"/>
              </w:rPr>
              <w:t>DC_1A-8A-11A_n28A-n77(2A)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0D39C851" w14:textId="77777777" w:rsidR="00197A5E" w:rsidRDefault="00197A5E">
            <w:pPr>
              <w:pStyle w:val="TAC"/>
              <w:rPr>
                <w:lang w:eastAsia="ja-JP"/>
              </w:rPr>
            </w:pPr>
            <w:r>
              <w:rPr>
                <w:lang w:eastAsia="ja-JP"/>
              </w:rPr>
              <w:t>DC_1A_n28A</w:t>
            </w:r>
          </w:p>
          <w:p w14:paraId="7CC68903" w14:textId="77777777" w:rsidR="00197A5E" w:rsidRDefault="00197A5E">
            <w:pPr>
              <w:pStyle w:val="TAC"/>
              <w:rPr>
                <w:lang w:eastAsia="ja-JP"/>
              </w:rPr>
            </w:pPr>
            <w:r>
              <w:rPr>
                <w:lang w:eastAsia="ja-JP"/>
              </w:rPr>
              <w:t>DC_1A_n77A</w:t>
            </w:r>
          </w:p>
          <w:p w14:paraId="67834421" w14:textId="77777777" w:rsidR="00197A5E" w:rsidRDefault="00197A5E">
            <w:pPr>
              <w:pStyle w:val="TAC"/>
              <w:rPr>
                <w:lang w:eastAsia="ja-JP"/>
              </w:rPr>
            </w:pPr>
            <w:r>
              <w:rPr>
                <w:lang w:eastAsia="ja-JP"/>
              </w:rPr>
              <w:t>DC_8A_n28A</w:t>
            </w:r>
          </w:p>
          <w:p w14:paraId="31D99290" w14:textId="77777777" w:rsidR="00197A5E" w:rsidRDefault="00197A5E">
            <w:pPr>
              <w:pStyle w:val="TAC"/>
              <w:rPr>
                <w:lang w:eastAsia="ja-JP"/>
              </w:rPr>
            </w:pPr>
            <w:r>
              <w:rPr>
                <w:lang w:eastAsia="ja-JP"/>
              </w:rPr>
              <w:t>DC_8A_n77A</w:t>
            </w:r>
          </w:p>
          <w:p w14:paraId="02D8595C" w14:textId="77777777" w:rsidR="00197A5E" w:rsidRDefault="00197A5E">
            <w:pPr>
              <w:pStyle w:val="TAC"/>
              <w:rPr>
                <w:lang w:eastAsia="ja-JP"/>
              </w:rPr>
            </w:pPr>
            <w:r>
              <w:rPr>
                <w:lang w:eastAsia="ja-JP"/>
              </w:rPr>
              <w:t>DC_11A_n28A</w:t>
            </w:r>
          </w:p>
          <w:p w14:paraId="40E8D6FE" w14:textId="77777777" w:rsidR="00197A5E" w:rsidRDefault="00197A5E">
            <w:pPr>
              <w:pStyle w:val="TAC"/>
            </w:pPr>
            <w:r>
              <w:rPr>
                <w:lang w:eastAsia="ja-JP"/>
              </w:rPr>
              <w:t>DC_11A_n77A</w:t>
            </w:r>
          </w:p>
        </w:tc>
      </w:tr>
      <w:tr w:rsidR="00197A5E" w14:paraId="4DFE11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E66008" w14:textId="77777777" w:rsidR="00197A5E" w:rsidRDefault="00197A5E">
            <w:pPr>
              <w:pStyle w:val="TAC"/>
              <w:rPr>
                <w:rFonts w:cs="Arial"/>
                <w:szCs w:val="18"/>
              </w:rPr>
            </w:pPr>
            <w:r>
              <w:rPr>
                <w:rFonts w:cs="Arial"/>
                <w:szCs w:val="18"/>
              </w:rPr>
              <w:t>DC_1A-8A-42A_n3A-n28A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AFECB2E" w14:textId="77777777" w:rsidR="00197A5E" w:rsidRDefault="00197A5E">
            <w:pPr>
              <w:pStyle w:val="TAC"/>
              <w:rPr>
                <w:lang w:eastAsia="ja-JP"/>
              </w:rPr>
            </w:pPr>
            <w:r>
              <w:rPr>
                <w:lang w:eastAsia="ja-JP"/>
              </w:rPr>
              <w:t>DC_1A_n3A</w:t>
            </w:r>
          </w:p>
          <w:p w14:paraId="0BC56700" w14:textId="77777777" w:rsidR="00197A5E" w:rsidRDefault="00197A5E">
            <w:pPr>
              <w:pStyle w:val="TAC"/>
              <w:rPr>
                <w:lang w:eastAsia="ja-JP"/>
              </w:rPr>
            </w:pPr>
            <w:r>
              <w:rPr>
                <w:lang w:eastAsia="ja-JP"/>
              </w:rPr>
              <w:t>DC_1A_n28A</w:t>
            </w:r>
          </w:p>
          <w:p w14:paraId="2F0D22D3" w14:textId="77777777" w:rsidR="00197A5E" w:rsidRDefault="00197A5E">
            <w:pPr>
              <w:pStyle w:val="TAC"/>
              <w:rPr>
                <w:lang w:eastAsia="ja-JP"/>
              </w:rPr>
            </w:pPr>
            <w:r>
              <w:rPr>
                <w:lang w:eastAsia="ja-JP"/>
              </w:rPr>
              <w:t>DC_8A_n3A</w:t>
            </w:r>
          </w:p>
          <w:p w14:paraId="25FDB87E" w14:textId="77777777" w:rsidR="00197A5E" w:rsidRDefault="00197A5E">
            <w:pPr>
              <w:pStyle w:val="TAC"/>
              <w:rPr>
                <w:lang w:eastAsia="ja-JP"/>
              </w:rPr>
            </w:pPr>
            <w:r>
              <w:rPr>
                <w:lang w:eastAsia="ja-JP"/>
              </w:rPr>
              <w:t>DC_8A_n28A</w:t>
            </w:r>
          </w:p>
          <w:p w14:paraId="119B8A53" w14:textId="77777777" w:rsidR="00197A5E" w:rsidRDefault="00197A5E">
            <w:pPr>
              <w:pStyle w:val="TAC"/>
              <w:rPr>
                <w:lang w:eastAsia="ja-JP"/>
              </w:rPr>
            </w:pPr>
            <w:r>
              <w:rPr>
                <w:lang w:eastAsia="ja-JP"/>
              </w:rPr>
              <w:t>DC_42A_n3A</w:t>
            </w:r>
          </w:p>
          <w:p w14:paraId="17164FBF" w14:textId="77777777" w:rsidR="00197A5E" w:rsidRDefault="00197A5E">
            <w:pPr>
              <w:pStyle w:val="TAC"/>
              <w:rPr>
                <w:lang w:eastAsia="ja-JP"/>
              </w:rPr>
            </w:pPr>
            <w:r>
              <w:rPr>
                <w:lang w:eastAsia="ja-JP"/>
              </w:rPr>
              <w:t>DC_42A_n28A</w:t>
            </w:r>
          </w:p>
        </w:tc>
      </w:tr>
      <w:tr w:rsidR="00197A5E" w14:paraId="214D687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F9EC86" w14:textId="77777777" w:rsidR="00197A5E" w:rsidRDefault="00197A5E">
            <w:pPr>
              <w:pStyle w:val="TAC"/>
              <w:rPr>
                <w:rFonts w:cs="Arial"/>
                <w:szCs w:val="18"/>
              </w:rPr>
            </w:pPr>
            <w:r>
              <w:rPr>
                <w:rFonts w:cs="Arial"/>
                <w:szCs w:val="18"/>
              </w:rPr>
              <w:t>DC_1A-8A-42C_n3A-n28A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5CF3AB1E" w14:textId="77777777" w:rsidR="00197A5E" w:rsidRDefault="00197A5E">
            <w:pPr>
              <w:pStyle w:val="TAC"/>
              <w:rPr>
                <w:lang w:eastAsia="ja-JP"/>
              </w:rPr>
            </w:pPr>
            <w:r>
              <w:rPr>
                <w:lang w:eastAsia="ja-JP"/>
              </w:rPr>
              <w:t>DC_1A_n3A</w:t>
            </w:r>
          </w:p>
          <w:p w14:paraId="0AF880F5" w14:textId="77777777" w:rsidR="00197A5E" w:rsidRDefault="00197A5E">
            <w:pPr>
              <w:pStyle w:val="TAC"/>
              <w:rPr>
                <w:lang w:eastAsia="ja-JP"/>
              </w:rPr>
            </w:pPr>
            <w:r>
              <w:rPr>
                <w:lang w:eastAsia="ja-JP"/>
              </w:rPr>
              <w:t>DC_1A_n28A</w:t>
            </w:r>
          </w:p>
          <w:p w14:paraId="7A77EF6C" w14:textId="77777777" w:rsidR="00197A5E" w:rsidRDefault="00197A5E">
            <w:pPr>
              <w:pStyle w:val="TAC"/>
              <w:rPr>
                <w:lang w:eastAsia="ja-JP"/>
              </w:rPr>
            </w:pPr>
            <w:r>
              <w:rPr>
                <w:lang w:eastAsia="ja-JP"/>
              </w:rPr>
              <w:t>DC_8A_n3A</w:t>
            </w:r>
          </w:p>
          <w:p w14:paraId="6628F9D1" w14:textId="77777777" w:rsidR="00197A5E" w:rsidRDefault="00197A5E">
            <w:pPr>
              <w:pStyle w:val="TAC"/>
              <w:rPr>
                <w:lang w:eastAsia="ja-JP"/>
              </w:rPr>
            </w:pPr>
            <w:r>
              <w:rPr>
                <w:lang w:eastAsia="ja-JP"/>
              </w:rPr>
              <w:t>DC_8A_n28A</w:t>
            </w:r>
          </w:p>
          <w:p w14:paraId="4D04C33B" w14:textId="77777777" w:rsidR="00197A5E" w:rsidRDefault="00197A5E">
            <w:pPr>
              <w:pStyle w:val="TAC"/>
              <w:rPr>
                <w:lang w:eastAsia="ja-JP"/>
              </w:rPr>
            </w:pPr>
            <w:r>
              <w:rPr>
                <w:lang w:eastAsia="ja-JP"/>
              </w:rPr>
              <w:t>DC_42A_n3A</w:t>
            </w:r>
          </w:p>
          <w:p w14:paraId="4AC29562" w14:textId="77777777" w:rsidR="00197A5E" w:rsidRDefault="00197A5E">
            <w:pPr>
              <w:pStyle w:val="TAC"/>
              <w:rPr>
                <w:lang w:eastAsia="ja-JP"/>
              </w:rPr>
            </w:pPr>
            <w:r>
              <w:rPr>
                <w:lang w:eastAsia="ja-JP"/>
              </w:rPr>
              <w:t>DC_42C_n3A</w:t>
            </w:r>
          </w:p>
          <w:p w14:paraId="25E9C079" w14:textId="77777777" w:rsidR="00197A5E" w:rsidRDefault="00197A5E">
            <w:pPr>
              <w:pStyle w:val="TAC"/>
              <w:rPr>
                <w:lang w:eastAsia="ja-JP"/>
              </w:rPr>
            </w:pPr>
            <w:r>
              <w:rPr>
                <w:lang w:eastAsia="ja-JP"/>
              </w:rPr>
              <w:t>DC_42A_n28A</w:t>
            </w:r>
          </w:p>
          <w:p w14:paraId="13899CB4" w14:textId="77777777" w:rsidR="00197A5E" w:rsidRDefault="00197A5E">
            <w:pPr>
              <w:pStyle w:val="TAC"/>
              <w:rPr>
                <w:lang w:eastAsia="ja-JP"/>
              </w:rPr>
            </w:pPr>
            <w:r>
              <w:rPr>
                <w:lang w:eastAsia="ja-JP"/>
              </w:rPr>
              <w:t>DC_42C_n28A</w:t>
            </w:r>
          </w:p>
        </w:tc>
      </w:tr>
      <w:tr w:rsidR="00197A5E" w14:paraId="6D71799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ACF36C" w14:textId="77777777" w:rsidR="00197A5E" w:rsidRDefault="00197A5E">
            <w:pPr>
              <w:pStyle w:val="TAC"/>
              <w:rPr>
                <w:rFonts w:cs="Arial"/>
                <w:szCs w:val="18"/>
              </w:rPr>
            </w:pPr>
            <w:r>
              <w:rPr>
                <w:rFonts w:cs="Arial"/>
                <w:szCs w:val="18"/>
              </w:rPr>
              <w:t>DC_1A-8A-42A_n3A-n77A</w:t>
            </w:r>
            <w:ins w:id="976" w:author="Xiaomi" w:date="2022-02-08T18:16:00Z">
              <w:r>
                <w:rPr>
                  <w:vertAlign w:val="superscript"/>
                  <w:lang w:eastAsia="ko-KR"/>
                </w:rPr>
                <w:t>5</w:t>
              </w:r>
            </w:ins>
            <w:ins w:id="977"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3034270" w14:textId="77777777" w:rsidR="00197A5E" w:rsidRDefault="00197A5E">
            <w:pPr>
              <w:pStyle w:val="TAC"/>
              <w:rPr>
                <w:lang w:eastAsia="ja-JP"/>
              </w:rPr>
            </w:pPr>
            <w:r>
              <w:rPr>
                <w:lang w:eastAsia="ja-JP"/>
              </w:rPr>
              <w:t>DC_1A_n3A</w:t>
            </w:r>
          </w:p>
          <w:p w14:paraId="3F18921D" w14:textId="77777777" w:rsidR="00197A5E" w:rsidRDefault="00197A5E">
            <w:pPr>
              <w:pStyle w:val="TAC"/>
              <w:rPr>
                <w:lang w:eastAsia="ja-JP"/>
              </w:rPr>
            </w:pPr>
            <w:r>
              <w:rPr>
                <w:lang w:eastAsia="ja-JP"/>
              </w:rPr>
              <w:t>DC_1A_n77A</w:t>
            </w:r>
          </w:p>
          <w:p w14:paraId="2CAA2AB1" w14:textId="77777777" w:rsidR="00197A5E" w:rsidRDefault="00197A5E">
            <w:pPr>
              <w:pStyle w:val="TAC"/>
              <w:rPr>
                <w:lang w:eastAsia="ja-JP"/>
              </w:rPr>
            </w:pPr>
            <w:r>
              <w:rPr>
                <w:lang w:eastAsia="ja-JP"/>
              </w:rPr>
              <w:t>DC_8A_n3A</w:t>
            </w:r>
          </w:p>
          <w:p w14:paraId="17349F12" w14:textId="77777777" w:rsidR="00197A5E" w:rsidRDefault="00197A5E">
            <w:pPr>
              <w:pStyle w:val="TAC"/>
              <w:rPr>
                <w:lang w:eastAsia="ja-JP"/>
              </w:rPr>
            </w:pPr>
            <w:r>
              <w:rPr>
                <w:lang w:eastAsia="ja-JP"/>
              </w:rPr>
              <w:t>DC_8A_n77A</w:t>
            </w:r>
          </w:p>
          <w:p w14:paraId="58C7360D" w14:textId="77777777" w:rsidR="00197A5E" w:rsidRDefault="00197A5E">
            <w:pPr>
              <w:pStyle w:val="TAC"/>
              <w:rPr>
                <w:lang w:eastAsia="ja-JP"/>
              </w:rPr>
            </w:pPr>
            <w:r>
              <w:rPr>
                <w:lang w:eastAsia="ja-JP"/>
              </w:rPr>
              <w:t>DC_42A_n3A</w:t>
            </w:r>
          </w:p>
        </w:tc>
      </w:tr>
      <w:tr w:rsidR="00197A5E" w14:paraId="63D563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53ADFE" w14:textId="77777777" w:rsidR="00197A5E" w:rsidRDefault="00197A5E">
            <w:pPr>
              <w:pStyle w:val="TAC"/>
              <w:rPr>
                <w:rFonts w:cs="Arial"/>
                <w:szCs w:val="18"/>
              </w:rPr>
            </w:pPr>
            <w:r>
              <w:rPr>
                <w:rFonts w:cs="Arial"/>
                <w:szCs w:val="18"/>
              </w:rPr>
              <w:lastRenderedPageBreak/>
              <w:t>DC_1A-8A-42A_n3A-n77(2A)</w:t>
            </w:r>
            <w:ins w:id="978" w:author="Xiaomi" w:date="2022-02-08T18:16:00Z">
              <w:r>
                <w:rPr>
                  <w:vertAlign w:val="superscript"/>
                  <w:lang w:eastAsia="ko-KR"/>
                </w:rPr>
                <w:t>5</w:t>
              </w:r>
            </w:ins>
            <w:ins w:id="979"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646AC08" w14:textId="77777777" w:rsidR="00197A5E" w:rsidRDefault="00197A5E">
            <w:pPr>
              <w:pStyle w:val="TAC"/>
              <w:rPr>
                <w:lang w:eastAsia="ja-JP"/>
              </w:rPr>
            </w:pPr>
            <w:r>
              <w:rPr>
                <w:lang w:eastAsia="ja-JP"/>
              </w:rPr>
              <w:t>DC_1A_n3A</w:t>
            </w:r>
          </w:p>
          <w:p w14:paraId="4042A90A" w14:textId="77777777" w:rsidR="00197A5E" w:rsidRDefault="00197A5E">
            <w:pPr>
              <w:pStyle w:val="TAC"/>
              <w:rPr>
                <w:lang w:eastAsia="ja-JP"/>
              </w:rPr>
            </w:pPr>
            <w:r>
              <w:rPr>
                <w:lang w:eastAsia="ja-JP"/>
              </w:rPr>
              <w:t>DC_1A_n77A</w:t>
            </w:r>
          </w:p>
          <w:p w14:paraId="585BC151" w14:textId="77777777" w:rsidR="00197A5E" w:rsidRDefault="00197A5E">
            <w:pPr>
              <w:pStyle w:val="TAC"/>
              <w:rPr>
                <w:lang w:eastAsia="ja-JP"/>
              </w:rPr>
            </w:pPr>
            <w:r>
              <w:rPr>
                <w:lang w:eastAsia="ja-JP"/>
              </w:rPr>
              <w:t>DC_8A_n3A</w:t>
            </w:r>
          </w:p>
          <w:p w14:paraId="531434B7" w14:textId="77777777" w:rsidR="00197A5E" w:rsidRDefault="00197A5E">
            <w:pPr>
              <w:pStyle w:val="TAC"/>
              <w:rPr>
                <w:lang w:eastAsia="ja-JP"/>
              </w:rPr>
            </w:pPr>
            <w:r>
              <w:rPr>
                <w:lang w:eastAsia="ja-JP"/>
              </w:rPr>
              <w:t>DC_8A_n77A</w:t>
            </w:r>
          </w:p>
          <w:p w14:paraId="493726B9" w14:textId="77777777" w:rsidR="00197A5E" w:rsidRDefault="00197A5E">
            <w:pPr>
              <w:pStyle w:val="TAC"/>
              <w:rPr>
                <w:lang w:eastAsia="ja-JP"/>
              </w:rPr>
            </w:pPr>
            <w:r>
              <w:rPr>
                <w:lang w:eastAsia="ja-JP"/>
              </w:rPr>
              <w:t>DC_42A_n3A</w:t>
            </w:r>
          </w:p>
        </w:tc>
      </w:tr>
      <w:tr w:rsidR="00197A5E" w14:paraId="50EB7F7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5D7682" w14:textId="77777777" w:rsidR="00197A5E" w:rsidRDefault="00197A5E">
            <w:pPr>
              <w:pStyle w:val="TAC"/>
              <w:rPr>
                <w:rFonts w:cs="Arial"/>
                <w:szCs w:val="18"/>
              </w:rPr>
            </w:pPr>
            <w:r>
              <w:rPr>
                <w:rFonts w:cs="Arial"/>
                <w:szCs w:val="18"/>
              </w:rPr>
              <w:t>DC_1A-8A-42C_n3A-n77A</w:t>
            </w:r>
            <w:ins w:id="980" w:author="Xiaomi" w:date="2022-02-08T18:16:00Z">
              <w:r>
                <w:rPr>
                  <w:vertAlign w:val="superscript"/>
                  <w:lang w:eastAsia="ko-KR"/>
                </w:rPr>
                <w:t>5</w:t>
              </w:r>
            </w:ins>
            <w:ins w:id="981"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8981577" w14:textId="77777777" w:rsidR="00197A5E" w:rsidRDefault="00197A5E">
            <w:pPr>
              <w:pStyle w:val="TAC"/>
              <w:rPr>
                <w:lang w:eastAsia="ja-JP"/>
              </w:rPr>
            </w:pPr>
            <w:r>
              <w:rPr>
                <w:lang w:eastAsia="ja-JP"/>
              </w:rPr>
              <w:t>DC_1A_n3A</w:t>
            </w:r>
          </w:p>
          <w:p w14:paraId="7D7C77EE" w14:textId="77777777" w:rsidR="00197A5E" w:rsidRDefault="00197A5E">
            <w:pPr>
              <w:pStyle w:val="TAC"/>
              <w:rPr>
                <w:lang w:eastAsia="ja-JP"/>
              </w:rPr>
            </w:pPr>
            <w:r>
              <w:rPr>
                <w:lang w:eastAsia="ja-JP"/>
              </w:rPr>
              <w:t>DC_1A_n77A</w:t>
            </w:r>
          </w:p>
          <w:p w14:paraId="2B11CF7C" w14:textId="77777777" w:rsidR="00197A5E" w:rsidRDefault="00197A5E">
            <w:pPr>
              <w:pStyle w:val="TAC"/>
              <w:rPr>
                <w:lang w:eastAsia="ja-JP"/>
              </w:rPr>
            </w:pPr>
            <w:r>
              <w:rPr>
                <w:lang w:eastAsia="ja-JP"/>
              </w:rPr>
              <w:t>DC_8A_n3A</w:t>
            </w:r>
          </w:p>
          <w:p w14:paraId="6551A2C8" w14:textId="77777777" w:rsidR="00197A5E" w:rsidRDefault="00197A5E">
            <w:pPr>
              <w:pStyle w:val="TAC"/>
              <w:rPr>
                <w:lang w:eastAsia="ja-JP"/>
              </w:rPr>
            </w:pPr>
            <w:r>
              <w:rPr>
                <w:lang w:eastAsia="ja-JP"/>
              </w:rPr>
              <w:t>DC_8A_n77A</w:t>
            </w:r>
          </w:p>
          <w:p w14:paraId="07DED197" w14:textId="77777777" w:rsidR="00197A5E" w:rsidRDefault="00197A5E">
            <w:pPr>
              <w:pStyle w:val="TAC"/>
              <w:rPr>
                <w:lang w:eastAsia="ja-JP"/>
              </w:rPr>
            </w:pPr>
            <w:r>
              <w:rPr>
                <w:lang w:eastAsia="ja-JP"/>
              </w:rPr>
              <w:t>DC_42A_n3A</w:t>
            </w:r>
          </w:p>
          <w:p w14:paraId="0A1B35CC" w14:textId="77777777" w:rsidR="00197A5E" w:rsidRDefault="00197A5E">
            <w:pPr>
              <w:pStyle w:val="TAC"/>
              <w:rPr>
                <w:lang w:eastAsia="ja-JP"/>
              </w:rPr>
            </w:pPr>
            <w:r>
              <w:rPr>
                <w:lang w:eastAsia="ja-JP"/>
              </w:rPr>
              <w:t>DC_42C_n3A</w:t>
            </w:r>
          </w:p>
        </w:tc>
      </w:tr>
      <w:tr w:rsidR="00197A5E" w14:paraId="063237C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85E672" w14:textId="77777777" w:rsidR="00197A5E" w:rsidRDefault="00197A5E">
            <w:pPr>
              <w:pStyle w:val="TAC"/>
              <w:rPr>
                <w:rFonts w:cs="Arial"/>
                <w:szCs w:val="18"/>
              </w:rPr>
            </w:pPr>
            <w:r>
              <w:rPr>
                <w:rFonts w:cs="Arial"/>
                <w:szCs w:val="18"/>
              </w:rPr>
              <w:t>DC_1A-8A-42C_n3A-n77(2A)</w:t>
            </w:r>
            <w:ins w:id="982" w:author="Xiaomi" w:date="2022-02-08T18:16:00Z">
              <w:r>
                <w:rPr>
                  <w:vertAlign w:val="superscript"/>
                  <w:lang w:eastAsia="ko-KR"/>
                </w:rPr>
                <w:t>5</w:t>
              </w:r>
            </w:ins>
            <w:ins w:id="983"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2CE6AB09" w14:textId="77777777" w:rsidR="00197A5E" w:rsidRDefault="00197A5E">
            <w:pPr>
              <w:pStyle w:val="TAC"/>
              <w:rPr>
                <w:lang w:eastAsia="ja-JP"/>
              </w:rPr>
            </w:pPr>
            <w:r>
              <w:rPr>
                <w:lang w:eastAsia="ja-JP"/>
              </w:rPr>
              <w:t>DC_1A_n3A</w:t>
            </w:r>
          </w:p>
          <w:p w14:paraId="283C496B" w14:textId="77777777" w:rsidR="00197A5E" w:rsidRDefault="00197A5E">
            <w:pPr>
              <w:pStyle w:val="TAC"/>
              <w:rPr>
                <w:lang w:eastAsia="ja-JP"/>
              </w:rPr>
            </w:pPr>
            <w:r>
              <w:rPr>
                <w:lang w:eastAsia="ja-JP"/>
              </w:rPr>
              <w:t>DC_1A_n77A</w:t>
            </w:r>
          </w:p>
          <w:p w14:paraId="2BD95CD9" w14:textId="77777777" w:rsidR="00197A5E" w:rsidRDefault="00197A5E">
            <w:pPr>
              <w:pStyle w:val="TAC"/>
              <w:rPr>
                <w:lang w:eastAsia="ja-JP"/>
              </w:rPr>
            </w:pPr>
            <w:r>
              <w:rPr>
                <w:lang w:eastAsia="ja-JP"/>
              </w:rPr>
              <w:t>DC_8A_n3A</w:t>
            </w:r>
          </w:p>
          <w:p w14:paraId="4CCBB58A" w14:textId="77777777" w:rsidR="00197A5E" w:rsidRDefault="00197A5E">
            <w:pPr>
              <w:pStyle w:val="TAC"/>
              <w:rPr>
                <w:lang w:eastAsia="ja-JP"/>
              </w:rPr>
            </w:pPr>
            <w:r>
              <w:rPr>
                <w:lang w:eastAsia="ja-JP"/>
              </w:rPr>
              <w:t>DC_8A_n77A</w:t>
            </w:r>
          </w:p>
          <w:p w14:paraId="3E005EA0" w14:textId="77777777" w:rsidR="00197A5E" w:rsidRDefault="00197A5E">
            <w:pPr>
              <w:pStyle w:val="TAC"/>
              <w:rPr>
                <w:lang w:eastAsia="ja-JP"/>
              </w:rPr>
            </w:pPr>
            <w:r>
              <w:rPr>
                <w:lang w:eastAsia="ja-JP"/>
              </w:rPr>
              <w:t>DC_42A_n3A</w:t>
            </w:r>
          </w:p>
          <w:p w14:paraId="2F3B04C1" w14:textId="77777777" w:rsidR="00197A5E" w:rsidRDefault="00197A5E">
            <w:pPr>
              <w:pStyle w:val="TAC"/>
              <w:rPr>
                <w:lang w:eastAsia="ja-JP"/>
              </w:rPr>
            </w:pPr>
            <w:r>
              <w:rPr>
                <w:lang w:eastAsia="ja-JP"/>
              </w:rPr>
              <w:t>DC_42C_n3A</w:t>
            </w:r>
          </w:p>
        </w:tc>
      </w:tr>
      <w:tr w:rsidR="00197A5E" w14:paraId="692AA3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92BB10" w14:textId="77777777" w:rsidR="00197A5E" w:rsidRDefault="00197A5E">
            <w:pPr>
              <w:pStyle w:val="TAC"/>
              <w:rPr>
                <w:lang w:eastAsia="ko-KR"/>
              </w:rPr>
            </w:pPr>
            <w:r>
              <w:t>DC_1A-8A-42A_n28A-n77A</w:t>
            </w:r>
            <w:ins w:id="984" w:author="Xiaomi" w:date="2022-02-08T18:16:00Z">
              <w:r>
                <w:rPr>
                  <w:vertAlign w:val="superscript"/>
                  <w:lang w:eastAsia="ko-KR"/>
                </w:rPr>
                <w:t>5</w:t>
              </w:r>
            </w:ins>
            <w:ins w:id="985"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4B1F329F" w14:textId="77777777" w:rsidR="00197A5E" w:rsidRDefault="00197A5E">
            <w:pPr>
              <w:pStyle w:val="TAC"/>
              <w:rPr>
                <w:rFonts w:eastAsia="Malgun Gothic"/>
                <w:lang w:eastAsia="ko-KR"/>
              </w:rPr>
            </w:pPr>
            <w:r>
              <w:rPr>
                <w:rFonts w:eastAsia="Malgun Gothic"/>
                <w:lang w:eastAsia="ko-KR"/>
              </w:rPr>
              <w:t>DC_1A_n28A</w:t>
            </w:r>
          </w:p>
          <w:p w14:paraId="06E5E77D" w14:textId="77777777" w:rsidR="00197A5E" w:rsidRDefault="00197A5E">
            <w:pPr>
              <w:pStyle w:val="TAC"/>
              <w:rPr>
                <w:rFonts w:eastAsia="Malgun Gothic"/>
                <w:lang w:eastAsia="ko-KR"/>
              </w:rPr>
            </w:pPr>
            <w:r>
              <w:rPr>
                <w:rFonts w:eastAsia="Malgun Gothic"/>
                <w:lang w:eastAsia="ko-KR"/>
              </w:rPr>
              <w:t>DC_1A_n77A</w:t>
            </w:r>
          </w:p>
          <w:p w14:paraId="3CEE6533" w14:textId="77777777" w:rsidR="00197A5E" w:rsidRDefault="00197A5E">
            <w:pPr>
              <w:pStyle w:val="TAC"/>
              <w:rPr>
                <w:rFonts w:eastAsia="Malgun Gothic"/>
                <w:lang w:eastAsia="ko-KR"/>
              </w:rPr>
            </w:pPr>
            <w:r>
              <w:rPr>
                <w:rFonts w:eastAsia="Malgun Gothic"/>
                <w:lang w:eastAsia="ko-KR"/>
              </w:rPr>
              <w:t>DC_8A_n28A</w:t>
            </w:r>
          </w:p>
          <w:p w14:paraId="20AD379C" w14:textId="77777777" w:rsidR="00197A5E" w:rsidRDefault="00197A5E">
            <w:pPr>
              <w:pStyle w:val="TAC"/>
              <w:rPr>
                <w:rFonts w:eastAsia="Malgun Gothic"/>
                <w:lang w:eastAsia="ko-KR"/>
              </w:rPr>
            </w:pPr>
            <w:r>
              <w:rPr>
                <w:rFonts w:eastAsia="Malgun Gothic"/>
                <w:lang w:eastAsia="ko-KR"/>
              </w:rPr>
              <w:t>DC_8A_n77A</w:t>
            </w:r>
          </w:p>
          <w:p w14:paraId="303B2C99" w14:textId="77777777" w:rsidR="00197A5E" w:rsidRDefault="00197A5E">
            <w:pPr>
              <w:pStyle w:val="TAC"/>
              <w:rPr>
                <w:lang w:eastAsia="ko-KR"/>
              </w:rPr>
            </w:pPr>
            <w:r>
              <w:rPr>
                <w:rFonts w:eastAsia="Malgun Gothic"/>
                <w:lang w:eastAsia="ko-KR"/>
              </w:rPr>
              <w:t>DC_42A_n28A</w:t>
            </w:r>
          </w:p>
        </w:tc>
      </w:tr>
      <w:tr w:rsidR="00197A5E" w14:paraId="4B136BB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D50EBE" w14:textId="77777777" w:rsidR="00197A5E" w:rsidRDefault="00197A5E">
            <w:pPr>
              <w:pStyle w:val="TAC"/>
              <w:rPr>
                <w:lang w:val="fr-FR"/>
              </w:rPr>
            </w:pPr>
            <w:r>
              <w:rPr>
                <w:lang w:val="fr-FR"/>
              </w:rPr>
              <w:t>DC_1A-8A-42A_n28A-n77(2A)</w:t>
            </w:r>
            <w:ins w:id="986" w:author="Xiaomi" w:date="2022-02-08T18:16:00Z">
              <w:r>
                <w:rPr>
                  <w:vertAlign w:val="superscript"/>
                  <w:lang w:eastAsia="ko-KR"/>
                </w:rPr>
                <w:t>5</w:t>
              </w:r>
            </w:ins>
            <w:ins w:id="987" w:author="Xiaomi" w:date="2022-03-02T02:28: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3FA35708" w14:textId="77777777" w:rsidR="00197A5E" w:rsidRDefault="00197A5E">
            <w:pPr>
              <w:pStyle w:val="TAC"/>
              <w:rPr>
                <w:rFonts w:eastAsia="Malgun Gothic"/>
                <w:lang w:eastAsia="ko-KR"/>
              </w:rPr>
            </w:pPr>
            <w:r>
              <w:rPr>
                <w:rFonts w:eastAsia="Malgun Gothic"/>
                <w:lang w:eastAsia="ko-KR"/>
              </w:rPr>
              <w:t>DC_1A_n28A</w:t>
            </w:r>
          </w:p>
          <w:p w14:paraId="784E96BC" w14:textId="77777777" w:rsidR="00197A5E" w:rsidRDefault="00197A5E">
            <w:pPr>
              <w:pStyle w:val="TAC"/>
              <w:rPr>
                <w:rFonts w:eastAsia="Malgun Gothic"/>
                <w:lang w:eastAsia="ko-KR"/>
              </w:rPr>
            </w:pPr>
            <w:r>
              <w:rPr>
                <w:rFonts w:eastAsia="Malgun Gothic"/>
                <w:lang w:eastAsia="ko-KR"/>
              </w:rPr>
              <w:t>DC_1A_n77A</w:t>
            </w:r>
          </w:p>
          <w:p w14:paraId="79F9996A" w14:textId="77777777" w:rsidR="00197A5E" w:rsidRDefault="00197A5E">
            <w:pPr>
              <w:pStyle w:val="TAC"/>
              <w:rPr>
                <w:rFonts w:eastAsia="Malgun Gothic"/>
                <w:lang w:eastAsia="ko-KR"/>
              </w:rPr>
            </w:pPr>
            <w:r>
              <w:rPr>
                <w:rFonts w:eastAsia="Malgun Gothic"/>
                <w:lang w:eastAsia="ko-KR"/>
              </w:rPr>
              <w:t>DC_8A_n28A</w:t>
            </w:r>
          </w:p>
          <w:p w14:paraId="777F5FBB" w14:textId="77777777" w:rsidR="00197A5E" w:rsidRDefault="00197A5E">
            <w:pPr>
              <w:pStyle w:val="TAC"/>
              <w:rPr>
                <w:rFonts w:eastAsia="Malgun Gothic"/>
                <w:lang w:eastAsia="ko-KR"/>
              </w:rPr>
            </w:pPr>
            <w:r>
              <w:rPr>
                <w:rFonts w:eastAsia="Malgun Gothic"/>
                <w:lang w:eastAsia="ko-KR"/>
              </w:rPr>
              <w:t>DC_8A_n77A</w:t>
            </w:r>
          </w:p>
          <w:p w14:paraId="6C887C3F" w14:textId="77777777" w:rsidR="00197A5E" w:rsidRDefault="00197A5E">
            <w:pPr>
              <w:pStyle w:val="TAC"/>
              <w:rPr>
                <w:rFonts w:eastAsia="Malgun Gothic"/>
                <w:lang w:eastAsia="ko-KR"/>
              </w:rPr>
            </w:pPr>
            <w:r>
              <w:rPr>
                <w:rFonts w:eastAsia="Malgun Gothic"/>
                <w:lang w:eastAsia="ko-KR"/>
              </w:rPr>
              <w:t>DC_42A_n28A</w:t>
            </w:r>
          </w:p>
        </w:tc>
      </w:tr>
      <w:tr w:rsidR="00197A5E" w14:paraId="083D51D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17CB1B" w14:textId="77777777" w:rsidR="00197A5E" w:rsidRDefault="00197A5E">
            <w:pPr>
              <w:pStyle w:val="TAC"/>
              <w:rPr>
                <w:lang w:eastAsia="ko-KR"/>
              </w:rPr>
            </w:pPr>
            <w:r>
              <w:t>DC_1A-8A-42C_n28A-n77A</w:t>
            </w:r>
            <w:ins w:id="988" w:author="Xiaomi" w:date="2022-02-08T18:16:00Z">
              <w:r>
                <w:rPr>
                  <w:vertAlign w:val="superscript"/>
                  <w:lang w:eastAsia="ko-KR"/>
                </w:rPr>
                <w:t>5</w:t>
              </w:r>
            </w:ins>
            <w:ins w:id="989"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02D7A82C" w14:textId="77777777" w:rsidR="00197A5E" w:rsidRDefault="00197A5E">
            <w:pPr>
              <w:pStyle w:val="TAC"/>
              <w:rPr>
                <w:rFonts w:eastAsia="Malgun Gothic"/>
                <w:lang w:eastAsia="ko-KR"/>
              </w:rPr>
            </w:pPr>
            <w:r>
              <w:rPr>
                <w:rFonts w:eastAsia="Malgun Gothic"/>
                <w:lang w:eastAsia="ko-KR"/>
              </w:rPr>
              <w:t>DC_1A_n28A</w:t>
            </w:r>
          </w:p>
          <w:p w14:paraId="265B5FE6" w14:textId="77777777" w:rsidR="00197A5E" w:rsidRDefault="00197A5E">
            <w:pPr>
              <w:pStyle w:val="TAC"/>
              <w:rPr>
                <w:rFonts w:eastAsia="Malgun Gothic"/>
                <w:lang w:eastAsia="ko-KR"/>
              </w:rPr>
            </w:pPr>
            <w:r>
              <w:rPr>
                <w:rFonts w:eastAsia="Malgun Gothic"/>
                <w:lang w:eastAsia="ko-KR"/>
              </w:rPr>
              <w:t>DC_1A_n77A</w:t>
            </w:r>
          </w:p>
          <w:p w14:paraId="1A7AD213" w14:textId="77777777" w:rsidR="00197A5E" w:rsidRDefault="00197A5E">
            <w:pPr>
              <w:pStyle w:val="TAC"/>
              <w:rPr>
                <w:rFonts w:eastAsia="Malgun Gothic"/>
                <w:lang w:eastAsia="ko-KR"/>
              </w:rPr>
            </w:pPr>
            <w:r>
              <w:rPr>
                <w:rFonts w:eastAsia="Malgun Gothic"/>
                <w:lang w:eastAsia="ko-KR"/>
              </w:rPr>
              <w:t>DC_8A_n28A</w:t>
            </w:r>
          </w:p>
          <w:p w14:paraId="74D9F35F" w14:textId="77777777" w:rsidR="00197A5E" w:rsidRDefault="00197A5E">
            <w:pPr>
              <w:pStyle w:val="TAC"/>
              <w:rPr>
                <w:rFonts w:eastAsia="Malgun Gothic"/>
                <w:lang w:eastAsia="ko-KR"/>
              </w:rPr>
            </w:pPr>
            <w:r>
              <w:rPr>
                <w:rFonts w:eastAsia="Malgun Gothic"/>
                <w:lang w:eastAsia="ko-KR"/>
              </w:rPr>
              <w:t>DC_8A_n77A</w:t>
            </w:r>
          </w:p>
          <w:p w14:paraId="685A86DC" w14:textId="77777777" w:rsidR="00197A5E" w:rsidRDefault="00197A5E">
            <w:pPr>
              <w:pStyle w:val="TAC"/>
              <w:rPr>
                <w:rFonts w:eastAsia="Malgun Gothic"/>
                <w:lang w:eastAsia="ko-KR"/>
              </w:rPr>
            </w:pPr>
            <w:r>
              <w:rPr>
                <w:rFonts w:eastAsia="Malgun Gothic"/>
                <w:lang w:eastAsia="ko-KR"/>
              </w:rPr>
              <w:t>DC_42A_n28A</w:t>
            </w:r>
          </w:p>
          <w:p w14:paraId="73F48FCB" w14:textId="77777777" w:rsidR="00197A5E" w:rsidRDefault="00197A5E">
            <w:pPr>
              <w:pStyle w:val="TAC"/>
              <w:rPr>
                <w:lang w:eastAsia="ko-KR"/>
              </w:rPr>
            </w:pPr>
            <w:r>
              <w:rPr>
                <w:rFonts w:eastAsia="Malgun Gothic"/>
                <w:lang w:eastAsia="ko-KR"/>
              </w:rPr>
              <w:t>DC_42C_n28A</w:t>
            </w:r>
          </w:p>
        </w:tc>
      </w:tr>
      <w:tr w:rsidR="00197A5E" w14:paraId="2CBA6C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795895" w14:textId="77777777" w:rsidR="00197A5E" w:rsidRDefault="00197A5E">
            <w:pPr>
              <w:pStyle w:val="TAC"/>
              <w:rPr>
                <w:lang w:val="fr-FR"/>
              </w:rPr>
            </w:pPr>
            <w:r>
              <w:rPr>
                <w:lang w:val="fr-FR"/>
              </w:rPr>
              <w:t>DC_1A-8A-42C_n28A-n77(2A)</w:t>
            </w:r>
            <w:ins w:id="990" w:author="Xiaomi" w:date="2022-02-08T18:16:00Z">
              <w:r>
                <w:rPr>
                  <w:vertAlign w:val="superscript"/>
                  <w:lang w:eastAsia="ko-KR"/>
                </w:rPr>
                <w:t>5</w:t>
              </w:r>
            </w:ins>
            <w:ins w:id="991"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1481DCD" w14:textId="77777777" w:rsidR="00197A5E" w:rsidRDefault="00197A5E">
            <w:pPr>
              <w:pStyle w:val="TAC"/>
              <w:rPr>
                <w:rFonts w:eastAsia="Malgun Gothic"/>
                <w:lang w:eastAsia="ko-KR"/>
              </w:rPr>
            </w:pPr>
            <w:r>
              <w:rPr>
                <w:rFonts w:eastAsia="Malgun Gothic"/>
                <w:lang w:eastAsia="ko-KR"/>
              </w:rPr>
              <w:t>DC_1A_n28A</w:t>
            </w:r>
          </w:p>
          <w:p w14:paraId="56AC1ADC" w14:textId="77777777" w:rsidR="00197A5E" w:rsidRDefault="00197A5E">
            <w:pPr>
              <w:pStyle w:val="TAC"/>
              <w:rPr>
                <w:rFonts w:eastAsia="Malgun Gothic"/>
                <w:lang w:eastAsia="ko-KR"/>
              </w:rPr>
            </w:pPr>
            <w:r>
              <w:rPr>
                <w:rFonts w:eastAsia="Malgun Gothic"/>
                <w:lang w:eastAsia="ko-KR"/>
              </w:rPr>
              <w:t>DC_1A_n77A</w:t>
            </w:r>
          </w:p>
          <w:p w14:paraId="238F5E83" w14:textId="77777777" w:rsidR="00197A5E" w:rsidRDefault="00197A5E">
            <w:pPr>
              <w:pStyle w:val="TAC"/>
              <w:rPr>
                <w:rFonts w:eastAsia="Malgun Gothic"/>
                <w:lang w:eastAsia="ko-KR"/>
              </w:rPr>
            </w:pPr>
            <w:r>
              <w:rPr>
                <w:rFonts w:eastAsia="Malgun Gothic"/>
                <w:lang w:eastAsia="ko-KR"/>
              </w:rPr>
              <w:t>DC_8A_n28A</w:t>
            </w:r>
          </w:p>
          <w:p w14:paraId="4E299358" w14:textId="77777777" w:rsidR="00197A5E" w:rsidRDefault="00197A5E">
            <w:pPr>
              <w:pStyle w:val="TAC"/>
              <w:rPr>
                <w:rFonts w:eastAsia="Malgun Gothic"/>
                <w:lang w:eastAsia="ko-KR"/>
              </w:rPr>
            </w:pPr>
            <w:r>
              <w:rPr>
                <w:rFonts w:eastAsia="Malgun Gothic"/>
                <w:lang w:eastAsia="ko-KR"/>
              </w:rPr>
              <w:t>DC_8A_n77A</w:t>
            </w:r>
          </w:p>
          <w:p w14:paraId="2C0662F3" w14:textId="77777777" w:rsidR="00197A5E" w:rsidRDefault="00197A5E">
            <w:pPr>
              <w:pStyle w:val="TAC"/>
              <w:rPr>
                <w:rFonts w:eastAsia="Malgun Gothic"/>
                <w:lang w:eastAsia="ko-KR"/>
              </w:rPr>
            </w:pPr>
            <w:r>
              <w:rPr>
                <w:rFonts w:eastAsia="Malgun Gothic"/>
                <w:lang w:eastAsia="ko-KR"/>
              </w:rPr>
              <w:t>DC_42A_n28A</w:t>
            </w:r>
          </w:p>
          <w:p w14:paraId="0C0EBECD" w14:textId="77777777" w:rsidR="00197A5E" w:rsidRDefault="00197A5E">
            <w:pPr>
              <w:pStyle w:val="TAC"/>
              <w:rPr>
                <w:rFonts w:eastAsia="Malgun Gothic"/>
                <w:lang w:eastAsia="ko-KR"/>
              </w:rPr>
            </w:pPr>
            <w:r>
              <w:rPr>
                <w:rFonts w:eastAsia="Malgun Gothic"/>
                <w:lang w:eastAsia="ko-KR"/>
              </w:rPr>
              <w:t>DC_42C_n28A</w:t>
            </w:r>
          </w:p>
        </w:tc>
      </w:tr>
      <w:tr w:rsidR="00197A5E" w14:paraId="2828BA9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6E63223" w14:textId="77777777" w:rsidR="00197A5E" w:rsidRDefault="00197A5E">
            <w:pPr>
              <w:pStyle w:val="TAC"/>
              <w:rPr>
                <w:rFonts w:cs="Arial"/>
                <w:lang w:eastAsia="ja-JP"/>
              </w:rPr>
            </w:pPr>
            <w:r>
              <w:t>DC_1A-11A_n3A-n28A-n77A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1E0D6E" w14:textId="77777777" w:rsidR="00197A5E" w:rsidRDefault="00197A5E">
            <w:pPr>
              <w:pStyle w:val="TAC"/>
            </w:pPr>
            <w:r>
              <w:t>DC_1A_n3A</w:t>
            </w:r>
          </w:p>
          <w:p w14:paraId="43F60EF3" w14:textId="77777777" w:rsidR="00197A5E" w:rsidRDefault="00197A5E">
            <w:pPr>
              <w:pStyle w:val="TAC"/>
            </w:pPr>
            <w:r>
              <w:t>DC_1A_n28A</w:t>
            </w:r>
          </w:p>
          <w:p w14:paraId="51A85FE3" w14:textId="77777777" w:rsidR="00197A5E" w:rsidRDefault="00197A5E">
            <w:pPr>
              <w:pStyle w:val="TAC"/>
            </w:pPr>
            <w:r>
              <w:t>DC_1A_n77A</w:t>
            </w:r>
          </w:p>
          <w:p w14:paraId="4373589D" w14:textId="77777777" w:rsidR="00197A5E" w:rsidRDefault="00197A5E">
            <w:pPr>
              <w:pStyle w:val="TAC"/>
            </w:pPr>
            <w:r>
              <w:t>DC_11A_n3A</w:t>
            </w:r>
          </w:p>
          <w:p w14:paraId="3B1B4E03" w14:textId="77777777" w:rsidR="00197A5E" w:rsidRDefault="00197A5E">
            <w:pPr>
              <w:pStyle w:val="TAC"/>
            </w:pPr>
            <w:r>
              <w:t>DC_11A_n28A</w:t>
            </w:r>
          </w:p>
          <w:p w14:paraId="218C8DCD" w14:textId="77777777" w:rsidR="00197A5E" w:rsidRDefault="00197A5E">
            <w:pPr>
              <w:pStyle w:val="TAC"/>
              <w:rPr>
                <w:rFonts w:cs="Arial"/>
                <w:lang w:eastAsia="ja-JP"/>
              </w:rPr>
            </w:pPr>
            <w:r>
              <w:t>DC_11A_n77A</w:t>
            </w:r>
          </w:p>
        </w:tc>
      </w:tr>
      <w:tr w:rsidR="00197A5E" w14:paraId="4127B4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D8B8A93" w14:textId="77777777" w:rsidR="00197A5E" w:rsidRDefault="00197A5E">
            <w:pPr>
              <w:pStyle w:val="TAC"/>
              <w:rPr>
                <w:rFonts w:cs="Arial"/>
                <w:lang w:eastAsia="ja-JP"/>
              </w:rPr>
            </w:pPr>
            <w:r>
              <w:lastRenderedPageBreak/>
              <w:t>DC_1A-11A_n3A-n28A-n77(2A)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500112" w14:textId="77777777" w:rsidR="00197A5E" w:rsidRDefault="00197A5E">
            <w:pPr>
              <w:pStyle w:val="TAC"/>
            </w:pPr>
            <w:r>
              <w:t>DC_1A_n3A</w:t>
            </w:r>
          </w:p>
          <w:p w14:paraId="7145D6F1" w14:textId="77777777" w:rsidR="00197A5E" w:rsidRDefault="00197A5E">
            <w:pPr>
              <w:pStyle w:val="TAC"/>
            </w:pPr>
            <w:r>
              <w:t>DC_1A_n28A</w:t>
            </w:r>
          </w:p>
          <w:p w14:paraId="1F53DFBA" w14:textId="77777777" w:rsidR="00197A5E" w:rsidRDefault="00197A5E">
            <w:pPr>
              <w:pStyle w:val="TAC"/>
            </w:pPr>
            <w:r>
              <w:t>DC_1A_n77A</w:t>
            </w:r>
          </w:p>
          <w:p w14:paraId="6FBAA5EE" w14:textId="77777777" w:rsidR="00197A5E" w:rsidRDefault="00197A5E">
            <w:pPr>
              <w:pStyle w:val="TAC"/>
            </w:pPr>
            <w:r>
              <w:t>DC_11A_n3A</w:t>
            </w:r>
          </w:p>
          <w:p w14:paraId="667C809D" w14:textId="77777777" w:rsidR="00197A5E" w:rsidRDefault="00197A5E">
            <w:pPr>
              <w:pStyle w:val="TAC"/>
            </w:pPr>
            <w:r>
              <w:t>DC_11A_n28A</w:t>
            </w:r>
          </w:p>
          <w:p w14:paraId="515EE944" w14:textId="77777777" w:rsidR="00197A5E" w:rsidRDefault="00197A5E">
            <w:pPr>
              <w:pStyle w:val="TAC"/>
              <w:rPr>
                <w:rFonts w:cs="Arial"/>
                <w:lang w:eastAsia="ja-JP"/>
              </w:rPr>
            </w:pPr>
            <w:r>
              <w:t>DC_11A_n77A</w:t>
            </w:r>
          </w:p>
        </w:tc>
      </w:tr>
      <w:tr w:rsidR="00197A5E" w14:paraId="20C0976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46D081"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1A-19A-21A-42A_n77A</w:t>
            </w:r>
            <w:ins w:id="992" w:author="Xiaomi" w:date="2022-02-08T18:17:00Z">
              <w:r>
                <w:rPr>
                  <w:vertAlign w:val="superscript"/>
                  <w:lang w:eastAsia="ko-KR"/>
                </w:rPr>
                <w:t>5</w:t>
              </w:r>
            </w:ins>
            <w:ins w:id="993" w:author="Xiaomi" w:date="2022-03-02T02:29:00Z">
              <w:r>
                <w:rPr>
                  <w:vertAlign w:val="superscript"/>
                  <w:lang w:eastAsia="ko-KR"/>
                </w:rPr>
                <w:t>,6</w:t>
              </w:r>
            </w:ins>
          </w:p>
          <w:p w14:paraId="56B9B6A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1A-19A-21A-42A_n77C</w:t>
            </w:r>
            <w:ins w:id="994" w:author="Xiaomi" w:date="2022-02-08T18:17:00Z">
              <w:r>
                <w:rPr>
                  <w:vertAlign w:val="superscript"/>
                  <w:lang w:eastAsia="ko-KR"/>
                </w:rPr>
                <w:t>5</w:t>
              </w:r>
            </w:ins>
            <w:ins w:id="995" w:author="Xiaomi" w:date="2022-03-02T02:29:00Z">
              <w:r>
                <w:rPr>
                  <w:vertAlign w:val="superscript"/>
                  <w:lang w:eastAsia="ko-KR"/>
                </w:rPr>
                <w:t>,6</w:t>
              </w:r>
            </w:ins>
          </w:p>
          <w:p w14:paraId="2DA23EE7" w14:textId="77777777" w:rsidR="00197A5E" w:rsidRDefault="00197A5E">
            <w:pPr>
              <w:pStyle w:val="TAC"/>
              <w:rPr>
                <w:rFonts w:cs="Arial"/>
              </w:rPr>
            </w:pPr>
            <w:r>
              <w:rPr>
                <w:rFonts w:cs="Arial"/>
              </w:rPr>
              <w:t>DC_1A-19A-21A-42C_n77A</w:t>
            </w:r>
            <w:ins w:id="996" w:author="Xiaomi" w:date="2022-02-08T18:17:00Z">
              <w:r>
                <w:rPr>
                  <w:vertAlign w:val="superscript"/>
                  <w:lang w:eastAsia="ko-KR"/>
                </w:rPr>
                <w:t>5</w:t>
              </w:r>
            </w:ins>
            <w:ins w:id="997" w:author="Xiaomi" w:date="2022-03-02T02:29:00Z">
              <w:r>
                <w:rPr>
                  <w:vertAlign w:val="superscript"/>
                  <w:lang w:eastAsia="ko-KR"/>
                </w:rPr>
                <w:t>,6</w:t>
              </w:r>
            </w:ins>
          </w:p>
          <w:p w14:paraId="4453E9E7" w14:textId="77777777" w:rsidR="00197A5E" w:rsidRDefault="00197A5E">
            <w:pPr>
              <w:pStyle w:val="TAC"/>
              <w:rPr>
                <w:lang w:eastAsia="ja-JP"/>
              </w:rPr>
            </w:pPr>
            <w:r>
              <w:rPr>
                <w:rFonts w:cs="Arial"/>
              </w:rPr>
              <w:t>DC_1A-19A-21A-42C_n77</w:t>
            </w:r>
            <w:r>
              <w:rPr>
                <w:rFonts w:cs="Arial"/>
                <w:lang w:eastAsia="zh-CN"/>
              </w:rPr>
              <w:t>C</w:t>
            </w:r>
            <w:ins w:id="998" w:author="Xiaomi" w:date="2022-02-08T18:17:00Z">
              <w:r>
                <w:rPr>
                  <w:vertAlign w:val="superscript"/>
                  <w:lang w:eastAsia="ko-KR"/>
                </w:rPr>
                <w:t>5</w:t>
              </w:r>
            </w:ins>
            <w:ins w:id="999"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2410F6B"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1A_n77A</w:t>
            </w:r>
          </w:p>
          <w:p w14:paraId="74F9672A"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19A_n77A</w:t>
            </w:r>
          </w:p>
          <w:p w14:paraId="1EF7BAA9" w14:textId="77777777" w:rsidR="00197A5E" w:rsidRDefault="00197A5E">
            <w:pPr>
              <w:pStyle w:val="TAC"/>
              <w:rPr>
                <w:lang w:eastAsia="ja-JP"/>
              </w:rPr>
            </w:pPr>
            <w:r>
              <w:rPr>
                <w:rFonts w:cs="Arial"/>
                <w:lang w:eastAsia="ja-JP"/>
              </w:rPr>
              <w:t>DC</w:t>
            </w:r>
            <w:r>
              <w:rPr>
                <w:rFonts w:cs="Arial"/>
              </w:rPr>
              <w:t>_</w:t>
            </w:r>
            <w:r>
              <w:rPr>
                <w:rFonts w:cs="Arial"/>
                <w:lang w:eastAsia="ja-JP"/>
              </w:rPr>
              <w:t>21A_n77A</w:t>
            </w:r>
          </w:p>
        </w:tc>
      </w:tr>
      <w:tr w:rsidR="00197A5E" w14:paraId="476EFC9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7BF746"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1A-19A-21A-42A_n78A</w:t>
            </w:r>
            <w:ins w:id="1000" w:author="Xiaomi" w:date="2022-02-08T18:17:00Z">
              <w:r>
                <w:rPr>
                  <w:vertAlign w:val="superscript"/>
                  <w:lang w:eastAsia="ko-KR"/>
                </w:rPr>
                <w:t>5</w:t>
              </w:r>
            </w:ins>
            <w:ins w:id="1001" w:author="Xiaomi" w:date="2022-03-02T02:29:00Z">
              <w:r>
                <w:rPr>
                  <w:vertAlign w:val="superscript"/>
                  <w:lang w:eastAsia="ko-KR"/>
                </w:rPr>
                <w:t>,6</w:t>
              </w:r>
            </w:ins>
          </w:p>
          <w:p w14:paraId="09C9F127"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1A-19A-21A-42A_n78C</w:t>
            </w:r>
            <w:ins w:id="1002" w:author="Xiaomi" w:date="2022-02-08T18:17:00Z">
              <w:r>
                <w:rPr>
                  <w:vertAlign w:val="superscript"/>
                  <w:lang w:eastAsia="ko-KR"/>
                </w:rPr>
                <w:t>5</w:t>
              </w:r>
            </w:ins>
            <w:ins w:id="1003" w:author="Xiaomi" w:date="2022-03-02T02:29:00Z">
              <w:r>
                <w:rPr>
                  <w:vertAlign w:val="superscript"/>
                  <w:lang w:eastAsia="ko-KR"/>
                </w:rPr>
                <w:t>,6</w:t>
              </w:r>
            </w:ins>
          </w:p>
          <w:p w14:paraId="23352BE7" w14:textId="77777777" w:rsidR="00197A5E" w:rsidRDefault="00197A5E">
            <w:pPr>
              <w:pStyle w:val="TAC"/>
              <w:rPr>
                <w:rFonts w:cs="Arial"/>
              </w:rPr>
            </w:pPr>
            <w:r>
              <w:rPr>
                <w:rFonts w:cs="Arial"/>
              </w:rPr>
              <w:t>DC_1A-19A-21A-42C_n7</w:t>
            </w:r>
            <w:r>
              <w:rPr>
                <w:rFonts w:cs="Arial"/>
                <w:lang w:eastAsia="zh-CN"/>
              </w:rPr>
              <w:t>8</w:t>
            </w:r>
            <w:r>
              <w:rPr>
                <w:rFonts w:cs="Arial"/>
              </w:rPr>
              <w:t>A</w:t>
            </w:r>
            <w:ins w:id="1004" w:author="Xiaomi" w:date="2022-02-08T18:17:00Z">
              <w:r>
                <w:rPr>
                  <w:vertAlign w:val="superscript"/>
                  <w:lang w:eastAsia="ko-KR"/>
                </w:rPr>
                <w:t>5</w:t>
              </w:r>
            </w:ins>
            <w:ins w:id="1005" w:author="Xiaomi" w:date="2022-03-02T02:29:00Z">
              <w:r>
                <w:rPr>
                  <w:vertAlign w:val="superscript"/>
                  <w:lang w:eastAsia="ko-KR"/>
                </w:rPr>
                <w:t>,6</w:t>
              </w:r>
            </w:ins>
          </w:p>
          <w:p w14:paraId="49E20260" w14:textId="77777777" w:rsidR="00197A5E" w:rsidRDefault="00197A5E">
            <w:pPr>
              <w:pStyle w:val="TAC"/>
              <w:rPr>
                <w:lang w:eastAsia="ja-JP"/>
              </w:rPr>
            </w:pPr>
            <w:r>
              <w:rPr>
                <w:rFonts w:cs="Arial"/>
              </w:rPr>
              <w:t>DC_1A-19A-21A-42C_n7</w:t>
            </w:r>
            <w:r>
              <w:rPr>
                <w:rFonts w:cs="Arial"/>
                <w:lang w:eastAsia="zh-CN"/>
              </w:rPr>
              <w:t>8C</w:t>
            </w:r>
            <w:ins w:id="1006" w:author="Xiaomi" w:date="2022-02-08T18:17:00Z">
              <w:r>
                <w:rPr>
                  <w:vertAlign w:val="superscript"/>
                  <w:lang w:eastAsia="ko-KR"/>
                </w:rPr>
                <w:t>5</w:t>
              </w:r>
            </w:ins>
            <w:ins w:id="1007" w:author="Xiaomi" w:date="2022-03-02T02:29: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E820552"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1A_n78A</w:t>
            </w:r>
          </w:p>
          <w:p w14:paraId="5D1322E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19A_n78A</w:t>
            </w:r>
          </w:p>
          <w:p w14:paraId="42300650" w14:textId="77777777" w:rsidR="00197A5E" w:rsidRDefault="00197A5E">
            <w:pPr>
              <w:pStyle w:val="TAC"/>
              <w:rPr>
                <w:lang w:eastAsia="ja-JP"/>
              </w:rPr>
            </w:pPr>
            <w:r>
              <w:rPr>
                <w:rFonts w:cs="Arial"/>
                <w:lang w:eastAsia="ja-JP"/>
              </w:rPr>
              <w:t>DC</w:t>
            </w:r>
            <w:r>
              <w:rPr>
                <w:rFonts w:cs="Arial"/>
              </w:rPr>
              <w:t>_</w:t>
            </w:r>
            <w:r>
              <w:rPr>
                <w:rFonts w:cs="Arial"/>
                <w:lang w:eastAsia="ja-JP"/>
              </w:rPr>
              <w:t>21A_n78A</w:t>
            </w:r>
          </w:p>
        </w:tc>
      </w:tr>
      <w:tr w:rsidR="00197A5E" w14:paraId="124D880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DCD1F3"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1A-19A-21A-42A_n79A</w:t>
            </w:r>
          </w:p>
          <w:p w14:paraId="3D6F0762"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1A-19A-21A-42A_n79C</w:t>
            </w:r>
          </w:p>
          <w:p w14:paraId="677B059A" w14:textId="77777777" w:rsidR="00197A5E" w:rsidRDefault="00197A5E">
            <w:pPr>
              <w:pStyle w:val="TAC"/>
              <w:rPr>
                <w:rFonts w:cs="Arial"/>
              </w:rPr>
            </w:pPr>
            <w:r>
              <w:rPr>
                <w:rFonts w:cs="Arial"/>
              </w:rPr>
              <w:t>DC_1A-19A-21A-42C_n7</w:t>
            </w:r>
            <w:r>
              <w:rPr>
                <w:rFonts w:cs="Arial"/>
                <w:lang w:eastAsia="zh-CN"/>
              </w:rPr>
              <w:t>9</w:t>
            </w:r>
            <w:r>
              <w:rPr>
                <w:rFonts w:cs="Arial"/>
              </w:rPr>
              <w:t>A</w:t>
            </w:r>
          </w:p>
          <w:p w14:paraId="7592DE54" w14:textId="77777777" w:rsidR="00197A5E" w:rsidRDefault="00197A5E">
            <w:pPr>
              <w:pStyle w:val="TAC"/>
              <w:rPr>
                <w:lang w:eastAsia="ja-JP"/>
              </w:rPr>
            </w:pPr>
            <w:r>
              <w:rPr>
                <w:rFonts w:cs="Arial"/>
              </w:rPr>
              <w:t>DC_1A-19A-21A-42C_n7</w:t>
            </w:r>
            <w:r>
              <w:rPr>
                <w:rFonts w:cs="Arial"/>
                <w:lang w:eastAsia="zh-CN"/>
              </w:rPr>
              <w:t>9C</w:t>
            </w:r>
          </w:p>
        </w:tc>
        <w:tc>
          <w:tcPr>
            <w:tcW w:w="3544" w:type="dxa"/>
            <w:tcBorders>
              <w:top w:val="single" w:sz="4" w:space="0" w:color="auto"/>
              <w:left w:val="single" w:sz="4" w:space="0" w:color="auto"/>
              <w:bottom w:val="single" w:sz="4" w:space="0" w:color="auto"/>
              <w:right w:val="single" w:sz="4" w:space="0" w:color="auto"/>
            </w:tcBorders>
            <w:hideMark/>
          </w:tcPr>
          <w:p w14:paraId="1E68203F"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1A_n79A</w:t>
            </w:r>
          </w:p>
          <w:p w14:paraId="1BA9E1BD" w14:textId="77777777" w:rsidR="00197A5E" w:rsidRDefault="00197A5E">
            <w:pPr>
              <w:pStyle w:val="TAC"/>
              <w:rPr>
                <w:rFonts w:cs="Arial"/>
                <w:lang w:eastAsia="ja-JP"/>
              </w:rPr>
            </w:pPr>
            <w:r>
              <w:rPr>
                <w:rFonts w:cs="Arial"/>
                <w:lang w:eastAsia="ja-JP"/>
              </w:rPr>
              <w:t>DC</w:t>
            </w:r>
            <w:r>
              <w:rPr>
                <w:rFonts w:cs="Arial"/>
              </w:rPr>
              <w:t>_</w:t>
            </w:r>
            <w:r>
              <w:rPr>
                <w:rFonts w:cs="Arial"/>
                <w:lang w:eastAsia="ja-JP"/>
              </w:rPr>
              <w:t>19A_n79A</w:t>
            </w:r>
          </w:p>
          <w:p w14:paraId="5F45C2C2" w14:textId="77777777" w:rsidR="00197A5E" w:rsidRDefault="00197A5E">
            <w:pPr>
              <w:pStyle w:val="TAC"/>
              <w:rPr>
                <w:lang w:eastAsia="ja-JP"/>
              </w:rPr>
            </w:pPr>
            <w:r>
              <w:rPr>
                <w:rFonts w:cs="Arial"/>
                <w:lang w:eastAsia="ja-JP"/>
              </w:rPr>
              <w:t>DC</w:t>
            </w:r>
            <w:r>
              <w:rPr>
                <w:rFonts w:cs="Arial"/>
              </w:rPr>
              <w:t>_</w:t>
            </w:r>
            <w:r>
              <w:rPr>
                <w:rFonts w:cs="Arial"/>
                <w:lang w:eastAsia="ja-JP"/>
              </w:rPr>
              <w:t>21A_n79A</w:t>
            </w:r>
          </w:p>
        </w:tc>
      </w:tr>
      <w:tr w:rsidR="00197A5E" w14:paraId="05F6C5E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6888E7" w14:textId="77777777" w:rsidR="00197A5E" w:rsidRDefault="00197A5E">
            <w:pPr>
              <w:pStyle w:val="TAC"/>
              <w:rPr>
                <w:rFonts w:cs="Arial"/>
                <w:lang w:eastAsia="ko-KR"/>
              </w:rPr>
            </w:pPr>
            <w:r>
              <w:rPr>
                <w:rFonts w:cs="Arial"/>
                <w:lang w:eastAsia="ko-KR"/>
              </w:rPr>
              <w:t>DC_1A-19A-42A_n77A-n79A</w:t>
            </w:r>
            <w:ins w:id="1008" w:author="Xiaomi" w:date="2022-02-08T18:17:00Z">
              <w:r>
                <w:rPr>
                  <w:vertAlign w:val="superscript"/>
                  <w:lang w:eastAsia="ko-KR"/>
                </w:rPr>
                <w:t>5</w:t>
              </w:r>
            </w:ins>
            <w:ins w:id="1009" w:author="Xiaomi" w:date="2022-03-02T02:30:00Z">
              <w:r>
                <w:rPr>
                  <w:vertAlign w:val="superscript"/>
                  <w:lang w:eastAsia="ko-KR"/>
                </w:rPr>
                <w:t>,6</w:t>
              </w:r>
            </w:ins>
          </w:p>
          <w:p w14:paraId="1C58D246" w14:textId="77777777" w:rsidR="00197A5E" w:rsidRDefault="00197A5E">
            <w:pPr>
              <w:pStyle w:val="TAC"/>
              <w:rPr>
                <w:rFonts w:cs="Arial"/>
                <w:lang w:eastAsia="ja-JP"/>
              </w:rPr>
            </w:pPr>
            <w:r>
              <w:rPr>
                <w:rFonts w:cs="Arial"/>
                <w:lang w:eastAsia="ko-KR"/>
              </w:rPr>
              <w:t>DC_1A-19A-42C_n77A-n79A</w:t>
            </w:r>
            <w:ins w:id="1010" w:author="Xiaomi" w:date="2022-02-08T18:17:00Z">
              <w:r>
                <w:rPr>
                  <w:vertAlign w:val="superscript"/>
                  <w:lang w:eastAsia="ko-KR"/>
                </w:rPr>
                <w:t>5</w:t>
              </w:r>
            </w:ins>
            <w:ins w:id="1011"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6877E6E" w14:textId="77777777" w:rsidR="00197A5E" w:rsidRDefault="00197A5E">
            <w:pPr>
              <w:pStyle w:val="TAC"/>
              <w:rPr>
                <w:lang w:eastAsia="ko-KR"/>
              </w:rPr>
            </w:pPr>
            <w:r>
              <w:rPr>
                <w:lang w:eastAsia="ko-KR"/>
              </w:rPr>
              <w:t>DC_19A_n77A</w:t>
            </w:r>
          </w:p>
          <w:p w14:paraId="670A01DF" w14:textId="77777777" w:rsidR="00197A5E" w:rsidRDefault="00197A5E">
            <w:pPr>
              <w:pStyle w:val="TAC"/>
              <w:rPr>
                <w:rFonts w:cs="Arial"/>
                <w:lang w:eastAsia="ja-JP"/>
              </w:rPr>
            </w:pPr>
            <w:r>
              <w:rPr>
                <w:lang w:eastAsia="ko-KR"/>
              </w:rPr>
              <w:t>DC_19A_n79A</w:t>
            </w:r>
          </w:p>
        </w:tc>
      </w:tr>
      <w:tr w:rsidR="00197A5E" w14:paraId="65DB99D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129BA9" w14:textId="77777777" w:rsidR="00197A5E" w:rsidRDefault="00197A5E">
            <w:pPr>
              <w:pStyle w:val="TAC"/>
              <w:rPr>
                <w:rFonts w:cs="Arial"/>
                <w:lang w:eastAsia="ko-KR"/>
              </w:rPr>
            </w:pPr>
            <w:r>
              <w:rPr>
                <w:rFonts w:cs="Arial"/>
                <w:lang w:eastAsia="ko-KR"/>
              </w:rPr>
              <w:t>DC_1A-19A-42A_n78A-n79A</w:t>
            </w:r>
            <w:ins w:id="1012" w:author="Xiaomi" w:date="2022-02-08T18:17:00Z">
              <w:r>
                <w:rPr>
                  <w:vertAlign w:val="superscript"/>
                  <w:lang w:eastAsia="ko-KR"/>
                </w:rPr>
                <w:t>5</w:t>
              </w:r>
            </w:ins>
            <w:ins w:id="1013" w:author="Xiaomi" w:date="2022-03-02T02:30:00Z">
              <w:r>
                <w:rPr>
                  <w:vertAlign w:val="superscript"/>
                  <w:lang w:eastAsia="ko-KR"/>
                </w:rPr>
                <w:t>,6</w:t>
              </w:r>
            </w:ins>
          </w:p>
          <w:p w14:paraId="4FEA8872" w14:textId="77777777" w:rsidR="00197A5E" w:rsidRDefault="00197A5E">
            <w:pPr>
              <w:pStyle w:val="TAC"/>
              <w:rPr>
                <w:rFonts w:cs="Arial"/>
                <w:lang w:eastAsia="ja-JP"/>
              </w:rPr>
            </w:pPr>
            <w:r>
              <w:rPr>
                <w:rFonts w:cs="Arial"/>
                <w:lang w:eastAsia="ko-KR"/>
              </w:rPr>
              <w:t>DC_1A-19A-42C_n78A-n79A</w:t>
            </w:r>
            <w:ins w:id="1014" w:author="Xiaomi" w:date="2022-02-08T18:17:00Z">
              <w:r>
                <w:rPr>
                  <w:vertAlign w:val="superscript"/>
                  <w:lang w:eastAsia="ko-KR"/>
                </w:rPr>
                <w:t>5</w:t>
              </w:r>
            </w:ins>
            <w:ins w:id="1015"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3816663" w14:textId="77777777" w:rsidR="00197A5E" w:rsidRDefault="00197A5E">
            <w:pPr>
              <w:pStyle w:val="TAC"/>
              <w:rPr>
                <w:lang w:eastAsia="ko-KR"/>
              </w:rPr>
            </w:pPr>
            <w:r>
              <w:rPr>
                <w:lang w:eastAsia="ko-KR"/>
              </w:rPr>
              <w:t>DC_19A_n78A</w:t>
            </w:r>
          </w:p>
          <w:p w14:paraId="4641D029" w14:textId="77777777" w:rsidR="00197A5E" w:rsidRDefault="00197A5E">
            <w:pPr>
              <w:pStyle w:val="TAC"/>
              <w:rPr>
                <w:rFonts w:cs="Arial"/>
                <w:lang w:eastAsia="ja-JP"/>
              </w:rPr>
            </w:pPr>
            <w:r>
              <w:rPr>
                <w:lang w:eastAsia="ko-KR"/>
              </w:rPr>
              <w:t>DC_19A_n79A</w:t>
            </w:r>
          </w:p>
        </w:tc>
      </w:tr>
      <w:tr w:rsidR="00197A5E" w14:paraId="0157D73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A900D4" w14:textId="77777777" w:rsidR="00197A5E" w:rsidRDefault="00197A5E">
            <w:pPr>
              <w:pStyle w:val="TAC"/>
              <w:rPr>
                <w:rFonts w:eastAsia="MS Mincho" w:cs="Arial"/>
                <w:kern w:val="2"/>
                <w:szCs w:val="22"/>
                <w:lang w:val="fr-FR" w:eastAsia="zh-CN"/>
              </w:rPr>
            </w:pPr>
            <w:r>
              <w:rPr>
                <w:lang w:val="fr-FR"/>
              </w:rPr>
              <w:t>DC_1A-20A-28A-32A_n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5291A24D" w14:textId="77777777" w:rsidR="00197A5E" w:rsidRDefault="00197A5E">
            <w:pPr>
              <w:pStyle w:val="TAC"/>
              <w:rPr>
                <w:rFonts w:eastAsia="Times New Roman"/>
              </w:rPr>
            </w:pPr>
            <w:r>
              <w:t>DC_1A_n3A</w:t>
            </w:r>
          </w:p>
          <w:p w14:paraId="380C4348" w14:textId="77777777" w:rsidR="00197A5E" w:rsidRDefault="00197A5E">
            <w:pPr>
              <w:pStyle w:val="TAC"/>
            </w:pPr>
            <w:r>
              <w:t>DC_20A_n3A</w:t>
            </w:r>
          </w:p>
          <w:p w14:paraId="497DFCCB" w14:textId="77777777" w:rsidR="00197A5E" w:rsidRDefault="00197A5E">
            <w:pPr>
              <w:pStyle w:val="TAC"/>
            </w:pPr>
            <w:r>
              <w:t>DC_28A_n3A</w:t>
            </w:r>
          </w:p>
        </w:tc>
      </w:tr>
      <w:tr w:rsidR="00197A5E" w14:paraId="761B006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E7CF77" w14:textId="77777777" w:rsidR="00197A5E" w:rsidRDefault="00197A5E">
            <w:pPr>
              <w:pStyle w:val="TAC"/>
              <w:rPr>
                <w:rFonts w:cs="Arial"/>
                <w:lang w:eastAsia="ko-KR"/>
              </w:rPr>
            </w:pPr>
            <w:r>
              <w:rPr>
                <w:rFonts w:eastAsia="MS Mincho" w:cs="Arial"/>
                <w:kern w:val="2"/>
                <w:szCs w:val="22"/>
                <w:lang w:eastAsia="zh-CN"/>
              </w:rPr>
              <w:t>DC_1A-20A-38A_n3A-n78A</w:t>
            </w:r>
          </w:p>
        </w:tc>
        <w:tc>
          <w:tcPr>
            <w:tcW w:w="3544" w:type="dxa"/>
            <w:tcBorders>
              <w:top w:val="single" w:sz="4" w:space="0" w:color="auto"/>
              <w:left w:val="single" w:sz="4" w:space="0" w:color="auto"/>
              <w:bottom w:val="single" w:sz="4" w:space="0" w:color="auto"/>
              <w:right w:val="single" w:sz="4" w:space="0" w:color="auto"/>
            </w:tcBorders>
            <w:hideMark/>
          </w:tcPr>
          <w:p w14:paraId="550EDF72" w14:textId="77777777" w:rsidR="00197A5E" w:rsidRDefault="00197A5E">
            <w:pPr>
              <w:pStyle w:val="TAC"/>
            </w:pPr>
            <w:r>
              <w:t>DC_1A_n3A</w:t>
            </w:r>
          </w:p>
          <w:p w14:paraId="369F0E3D" w14:textId="77777777" w:rsidR="00197A5E" w:rsidRDefault="00197A5E">
            <w:pPr>
              <w:pStyle w:val="TAC"/>
            </w:pPr>
            <w:r>
              <w:t>DC_20A_n3A</w:t>
            </w:r>
          </w:p>
          <w:p w14:paraId="0EF21906" w14:textId="77777777" w:rsidR="00197A5E" w:rsidRDefault="00197A5E">
            <w:pPr>
              <w:pStyle w:val="TAC"/>
            </w:pPr>
            <w:r>
              <w:t>DC_</w:t>
            </w:r>
            <w:r>
              <w:rPr>
                <w:lang w:eastAsia="zh-CN"/>
              </w:rPr>
              <w:t>38</w:t>
            </w:r>
            <w:r>
              <w:t>A_n3A</w:t>
            </w:r>
          </w:p>
          <w:p w14:paraId="78B6AD01" w14:textId="77777777" w:rsidR="00197A5E" w:rsidRDefault="00197A5E">
            <w:pPr>
              <w:pStyle w:val="TAC"/>
            </w:pPr>
            <w:r>
              <w:t>DC_1A_n78A</w:t>
            </w:r>
          </w:p>
          <w:p w14:paraId="1317F78D" w14:textId="77777777" w:rsidR="00197A5E" w:rsidRDefault="00197A5E">
            <w:pPr>
              <w:pStyle w:val="TAC"/>
            </w:pPr>
            <w:r>
              <w:t>DC_20A_n78A</w:t>
            </w:r>
          </w:p>
          <w:p w14:paraId="19809D30" w14:textId="77777777" w:rsidR="00197A5E" w:rsidRDefault="00197A5E">
            <w:pPr>
              <w:pStyle w:val="TAC"/>
              <w:rPr>
                <w:lang w:eastAsia="ko-KR"/>
              </w:rPr>
            </w:pPr>
            <w:r>
              <w:t>DC_</w:t>
            </w:r>
            <w:r>
              <w:rPr>
                <w:lang w:eastAsia="zh-CN"/>
              </w:rPr>
              <w:t>38</w:t>
            </w:r>
            <w:r>
              <w:t>A_n78A</w:t>
            </w:r>
          </w:p>
        </w:tc>
      </w:tr>
      <w:tr w:rsidR="00197A5E" w14:paraId="6FFD817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EBFBBD" w14:textId="77777777" w:rsidR="00197A5E" w:rsidRDefault="00197A5E">
            <w:pPr>
              <w:pStyle w:val="TAC"/>
              <w:rPr>
                <w:rFonts w:cs="Arial"/>
                <w:szCs w:val="18"/>
                <w:lang w:eastAsia="ja-JP"/>
              </w:rPr>
            </w:pPr>
            <w:r>
              <w:rPr>
                <w:rFonts w:cs="Arial"/>
                <w:szCs w:val="18"/>
                <w:lang w:eastAsia="ja-JP"/>
              </w:rPr>
              <w:t>DC_1A-21A-28A-42A_n77A</w:t>
            </w:r>
            <w:ins w:id="1016" w:author="Xiaomi" w:date="2022-02-08T18:17:00Z">
              <w:r>
                <w:rPr>
                  <w:vertAlign w:val="superscript"/>
                  <w:lang w:eastAsia="ko-KR"/>
                </w:rPr>
                <w:t>5</w:t>
              </w:r>
            </w:ins>
            <w:ins w:id="1017" w:author="Xiaomi" w:date="2022-03-02T02:30:00Z">
              <w:r>
                <w:rPr>
                  <w:vertAlign w:val="superscript"/>
                  <w:lang w:eastAsia="ko-KR"/>
                </w:rPr>
                <w:t>,6</w:t>
              </w:r>
            </w:ins>
          </w:p>
          <w:p w14:paraId="6C2546AB" w14:textId="77777777" w:rsidR="00197A5E" w:rsidRDefault="00197A5E">
            <w:pPr>
              <w:pStyle w:val="TAC"/>
              <w:rPr>
                <w:rFonts w:cs="Arial"/>
              </w:rPr>
            </w:pPr>
            <w:r>
              <w:rPr>
                <w:rFonts w:cs="Arial"/>
              </w:rPr>
              <w:t>DC_1A-</w:t>
            </w:r>
            <w:r>
              <w:rPr>
                <w:rFonts w:cs="Arial"/>
                <w:lang w:eastAsia="zh-CN"/>
              </w:rPr>
              <w:t>21</w:t>
            </w:r>
            <w:r>
              <w:rPr>
                <w:rFonts w:cs="Arial"/>
              </w:rPr>
              <w:t>A-2</w:t>
            </w:r>
            <w:r>
              <w:rPr>
                <w:rFonts w:cs="Arial"/>
                <w:lang w:eastAsia="zh-CN"/>
              </w:rPr>
              <w:t>8</w:t>
            </w:r>
            <w:r>
              <w:rPr>
                <w:rFonts w:cs="Arial"/>
              </w:rPr>
              <w:t>A-42C_n77A</w:t>
            </w:r>
            <w:ins w:id="1018" w:author="Xiaomi" w:date="2022-02-08T18:17:00Z">
              <w:r>
                <w:rPr>
                  <w:vertAlign w:val="superscript"/>
                  <w:lang w:eastAsia="ko-KR"/>
                </w:rPr>
                <w:t>5</w:t>
              </w:r>
            </w:ins>
            <w:ins w:id="1019"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D14F31F" w14:textId="77777777" w:rsidR="00197A5E" w:rsidRDefault="00197A5E">
            <w:pPr>
              <w:pStyle w:val="TAC"/>
            </w:pPr>
            <w:r>
              <w:t>DC_1A_n7</w:t>
            </w:r>
            <w:r>
              <w:rPr>
                <w:lang w:eastAsia="zh-CN"/>
              </w:rPr>
              <w:t>7</w:t>
            </w:r>
            <w:r>
              <w:t>A</w:t>
            </w:r>
          </w:p>
          <w:p w14:paraId="57BFE6C5" w14:textId="77777777" w:rsidR="00197A5E" w:rsidRDefault="00197A5E">
            <w:pPr>
              <w:pStyle w:val="TAC"/>
            </w:pPr>
            <w:r>
              <w:t>DC_</w:t>
            </w:r>
            <w:r>
              <w:rPr>
                <w:lang w:eastAsia="zh-CN"/>
              </w:rPr>
              <w:t>21</w:t>
            </w:r>
            <w:r>
              <w:t>A_n7</w:t>
            </w:r>
            <w:r>
              <w:rPr>
                <w:lang w:eastAsia="zh-CN"/>
              </w:rPr>
              <w:t>7</w:t>
            </w:r>
            <w:r>
              <w:t>A</w:t>
            </w:r>
          </w:p>
          <w:p w14:paraId="7804ECCE" w14:textId="77777777" w:rsidR="00197A5E" w:rsidRDefault="00197A5E">
            <w:pPr>
              <w:pStyle w:val="TAC"/>
            </w:pPr>
            <w:r>
              <w:t>DC_</w:t>
            </w:r>
            <w:r>
              <w:rPr>
                <w:lang w:eastAsia="zh-CN"/>
              </w:rPr>
              <w:t>28</w:t>
            </w:r>
            <w:r>
              <w:t>A_n7</w:t>
            </w:r>
            <w:r>
              <w:rPr>
                <w:lang w:eastAsia="zh-CN"/>
              </w:rPr>
              <w:t>7</w:t>
            </w:r>
            <w:r>
              <w:t>A</w:t>
            </w:r>
          </w:p>
        </w:tc>
      </w:tr>
      <w:tr w:rsidR="00197A5E" w14:paraId="441D6ED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5D6C8D" w14:textId="77777777" w:rsidR="00197A5E" w:rsidRDefault="00197A5E">
            <w:pPr>
              <w:pStyle w:val="TAC"/>
              <w:rPr>
                <w:rFonts w:cs="Arial"/>
                <w:szCs w:val="18"/>
                <w:lang w:eastAsia="ja-JP"/>
              </w:rPr>
            </w:pPr>
            <w:r>
              <w:rPr>
                <w:rFonts w:cs="Arial"/>
                <w:szCs w:val="18"/>
                <w:lang w:eastAsia="ja-JP"/>
              </w:rPr>
              <w:t>DC_1A-21A-28A-42A_n78A</w:t>
            </w:r>
            <w:ins w:id="1020" w:author="Xiaomi" w:date="2022-02-08T18:17:00Z">
              <w:r>
                <w:rPr>
                  <w:vertAlign w:val="superscript"/>
                  <w:lang w:eastAsia="ko-KR"/>
                </w:rPr>
                <w:t>5</w:t>
              </w:r>
            </w:ins>
            <w:ins w:id="1021" w:author="Xiaomi" w:date="2022-03-02T02:30:00Z">
              <w:r>
                <w:rPr>
                  <w:vertAlign w:val="superscript"/>
                  <w:lang w:eastAsia="ko-KR"/>
                </w:rPr>
                <w:t>,6</w:t>
              </w:r>
            </w:ins>
          </w:p>
          <w:p w14:paraId="7A1A5CD3" w14:textId="77777777" w:rsidR="00197A5E" w:rsidRDefault="00197A5E">
            <w:pPr>
              <w:pStyle w:val="TAC"/>
              <w:rPr>
                <w:rFonts w:cs="Arial"/>
              </w:rPr>
            </w:pPr>
            <w:r>
              <w:rPr>
                <w:rFonts w:cs="Arial"/>
              </w:rPr>
              <w:t>DC_1A-</w:t>
            </w:r>
            <w:r>
              <w:rPr>
                <w:rFonts w:cs="Arial"/>
                <w:lang w:eastAsia="zh-CN"/>
              </w:rPr>
              <w:t>21</w:t>
            </w:r>
            <w:r>
              <w:rPr>
                <w:rFonts w:cs="Arial"/>
              </w:rPr>
              <w:t>A-2</w:t>
            </w:r>
            <w:r>
              <w:rPr>
                <w:rFonts w:cs="Arial"/>
                <w:lang w:eastAsia="zh-CN"/>
              </w:rPr>
              <w:t>8</w:t>
            </w:r>
            <w:r>
              <w:rPr>
                <w:rFonts w:cs="Arial"/>
              </w:rPr>
              <w:t>A-42C_n7</w:t>
            </w:r>
            <w:r>
              <w:rPr>
                <w:rFonts w:cs="Arial"/>
                <w:lang w:eastAsia="zh-CN"/>
              </w:rPr>
              <w:t>8</w:t>
            </w:r>
            <w:r>
              <w:rPr>
                <w:rFonts w:cs="Arial"/>
              </w:rPr>
              <w:t>A</w:t>
            </w:r>
            <w:ins w:id="1022" w:author="Xiaomi" w:date="2022-02-08T18:17:00Z">
              <w:r>
                <w:rPr>
                  <w:vertAlign w:val="superscript"/>
                  <w:lang w:eastAsia="ko-KR"/>
                </w:rPr>
                <w:t>5</w:t>
              </w:r>
            </w:ins>
            <w:ins w:id="1023"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067F161" w14:textId="77777777" w:rsidR="00197A5E" w:rsidRDefault="00197A5E">
            <w:pPr>
              <w:pStyle w:val="TAC"/>
            </w:pPr>
            <w:r>
              <w:t>DC_1A_n7</w:t>
            </w:r>
            <w:r>
              <w:rPr>
                <w:lang w:eastAsia="zh-CN"/>
              </w:rPr>
              <w:t>8</w:t>
            </w:r>
            <w:r>
              <w:t>A</w:t>
            </w:r>
          </w:p>
          <w:p w14:paraId="0EA3F148" w14:textId="77777777" w:rsidR="00197A5E" w:rsidRDefault="00197A5E">
            <w:pPr>
              <w:pStyle w:val="TAC"/>
            </w:pPr>
            <w:r>
              <w:t>DC_</w:t>
            </w:r>
            <w:r>
              <w:rPr>
                <w:lang w:eastAsia="zh-CN"/>
              </w:rPr>
              <w:t>21</w:t>
            </w:r>
            <w:r>
              <w:t>A_n7</w:t>
            </w:r>
            <w:r>
              <w:rPr>
                <w:lang w:eastAsia="zh-CN"/>
              </w:rPr>
              <w:t>8</w:t>
            </w:r>
            <w:r>
              <w:t>A</w:t>
            </w:r>
          </w:p>
          <w:p w14:paraId="426BFEDE" w14:textId="77777777" w:rsidR="00197A5E" w:rsidRDefault="00197A5E">
            <w:pPr>
              <w:pStyle w:val="TAC"/>
            </w:pPr>
            <w:r>
              <w:t>DC_</w:t>
            </w:r>
            <w:r>
              <w:rPr>
                <w:lang w:eastAsia="zh-CN"/>
              </w:rPr>
              <w:t>28</w:t>
            </w:r>
            <w:r>
              <w:t>A_n7</w:t>
            </w:r>
            <w:r>
              <w:rPr>
                <w:lang w:eastAsia="zh-CN"/>
              </w:rPr>
              <w:t>8</w:t>
            </w:r>
            <w:r>
              <w:t>A</w:t>
            </w:r>
          </w:p>
        </w:tc>
      </w:tr>
      <w:tr w:rsidR="00197A5E" w14:paraId="5E77FDC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318F3C" w14:textId="77777777" w:rsidR="00197A5E" w:rsidRDefault="00197A5E">
            <w:pPr>
              <w:pStyle w:val="TAC"/>
              <w:rPr>
                <w:rFonts w:cs="Arial"/>
                <w:szCs w:val="18"/>
                <w:lang w:eastAsia="ja-JP"/>
              </w:rPr>
            </w:pPr>
            <w:r>
              <w:rPr>
                <w:rFonts w:cs="Arial"/>
                <w:szCs w:val="18"/>
                <w:lang w:eastAsia="ja-JP"/>
              </w:rPr>
              <w:t>DC_1A-21A-28A-42A_n79A</w:t>
            </w:r>
          </w:p>
          <w:p w14:paraId="6050D0EE" w14:textId="77777777" w:rsidR="00197A5E" w:rsidRDefault="00197A5E">
            <w:pPr>
              <w:pStyle w:val="TAC"/>
              <w:rPr>
                <w:rFonts w:cs="Arial"/>
                <w:szCs w:val="18"/>
                <w:lang w:eastAsia="ja-JP"/>
              </w:rPr>
            </w:pPr>
            <w:r>
              <w:rPr>
                <w:rFonts w:cs="Arial"/>
              </w:rPr>
              <w:t>DC_1A-</w:t>
            </w:r>
            <w:r>
              <w:rPr>
                <w:rFonts w:cs="Arial"/>
                <w:lang w:eastAsia="zh-CN"/>
              </w:rPr>
              <w:t>21</w:t>
            </w:r>
            <w:r>
              <w:rPr>
                <w:rFonts w:cs="Arial"/>
              </w:rPr>
              <w:t>A-2</w:t>
            </w:r>
            <w:r>
              <w:rPr>
                <w:rFonts w:cs="Arial"/>
                <w:lang w:eastAsia="zh-CN"/>
              </w:rPr>
              <w:t>8</w:t>
            </w:r>
            <w:r>
              <w:rPr>
                <w:rFonts w:cs="Arial"/>
              </w:rPr>
              <w:t>A-42C_n7</w:t>
            </w:r>
            <w:r>
              <w:rPr>
                <w:rFonts w:cs="Arial"/>
                <w:lang w:eastAsia="zh-CN"/>
              </w:rPr>
              <w:t>9</w:t>
            </w:r>
            <w:r>
              <w:rPr>
                <w:rFonts w:cs="Arial"/>
              </w:rPr>
              <w:t>A</w:t>
            </w:r>
          </w:p>
        </w:tc>
        <w:tc>
          <w:tcPr>
            <w:tcW w:w="3544" w:type="dxa"/>
            <w:tcBorders>
              <w:top w:val="single" w:sz="4" w:space="0" w:color="auto"/>
              <w:left w:val="single" w:sz="4" w:space="0" w:color="auto"/>
              <w:bottom w:val="single" w:sz="4" w:space="0" w:color="auto"/>
              <w:right w:val="single" w:sz="4" w:space="0" w:color="auto"/>
            </w:tcBorders>
            <w:hideMark/>
          </w:tcPr>
          <w:p w14:paraId="176C1607" w14:textId="77777777" w:rsidR="00197A5E" w:rsidRDefault="00197A5E">
            <w:pPr>
              <w:pStyle w:val="TAC"/>
            </w:pPr>
            <w:r>
              <w:t>DC_1A_n7</w:t>
            </w:r>
            <w:r>
              <w:rPr>
                <w:lang w:eastAsia="zh-CN"/>
              </w:rPr>
              <w:t>9</w:t>
            </w:r>
            <w:r>
              <w:t>A</w:t>
            </w:r>
          </w:p>
          <w:p w14:paraId="2895BCAC" w14:textId="77777777" w:rsidR="00197A5E" w:rsidRDefault="00197A5E">
            <w:pPr>
              <w:pStyle w:val="TAC"/>
            </w:pPr>
            <w:r>
              <w:t>DC_</w:t>
            </w:r>
            <w:r>
              <w:rPr>
                <w:lang w:eastAsia="zh-CN"/>
              </w:rPr>
              <w:t>21</w:t>
            </w:r>
            <w:r>
              <w:t>A_n7</w:t>
            </w:r>
            <w:r>
              <w:rPr>
                <w:lang w:eastAsia="zh-CN"/>
              </w:rPr>
              <w:t>9</w:t>
            </w:r>
            <w:r>
              <w:t>A</w:t>
            </w:r>
          </w:p>
          <w:p w14:paraId="1373D9D2" w14:textId="77777777" w:rsidR="00197A5E" w:rsidRDefault="00197A5E">
            <w:pPr>
              <w:pStyle w:val="TAC"/>
            </w:pPr>
            <w:r>
              <w:t>DC_</w:t>
            </w:r>
            <w:r>
              <w:rPr>
                <w:lang w:eastAsia="zh-CN"/>
              </w:rPr>
              <w:t>28</w:t>
            </w:r>
            <w:r>
              <w:t>A_n7</w:t>
            </w:r>
            <w:r>
              <w:rPr>
                <w:lang w:eastAsia="zh-CN"/>
              </w:rPr>
              <w:t>9</w:t>
            </w:r>
            <w:r>
              <w:t>A</w:t>
            </w:r>
          </w:p>
        </w:tc>
      </w:tr>
      <w:tr w:rsidR="00197A5E" w14:paraId="49CB97A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4F360C" w14:textId="77777777" w:rsidR="00197A5E" w:rsidRDefault="00197A5E">
            <w:pPr>
              <w:pStyle w:val="TAC"/>
              <w:rPr>
                <w:lang w:eastAsia="ko-KR"/>
              </w:rPr>
            </w:pPr>
            <w:r>
              <w:t>DC_1A-21A_n28A-n77A-n79A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D94F23" w14:textId="77777777" w:rsidR="00197A5E" w:rsidRDefault="00197A5E">
            <w:pPr>
              <w:pStyle w:val="TAC"/>
            </w:pPr>
            <w:r>
              <w:t>DC_1A_n28A</w:t>
            </w:r>
          </w:p>
          <w:p w14:paraId="3CBDD751" w14:textId="77777777" w:rsidR="00197A5E" w:rsidRDefault="00197A5E">
            <w:pPr>
              <w:pStyle w:val="TAC"/>
            </w:pPr>
            <w:r>
              <w:t>DC_1A_n77A</w:t>
            </w:r>
          </w:p>
          <w:p w14:paraId="59FA23F4" w14:textId="77777777" w:rsidR="00197A5E" w:rsidRDefault="00197A5E">
            <w:pPr>
              <w:pStyle w:val="TAC"/>
            </w:pPr>
            <w:r>
              <w:t>DC_1A_n79A</w:t>
            </w:r>
          </w:p>
          <w:p w14:paraId="6C422633" w14:textId="77777777" w:rsidR="00197A5E" w:rsidRDefault="00197A5E">
            <w:pPr>
              <w:pStyle w:val="TAC"/>
            </w:pPr>
            <w:r>
              <w:t>DC_21A_n28A</w:t>
            </w:r>
          </w:p>
          <w:p w14:paraId="40C05535" w14:textId="77777777" w:rsidR="00197A5E" w:rsidRDefault="00197A5E">
            <w:pPr>
              <w:pStyle w:val="TAC"/>
            </w:pPr>
            <w:r>
              <w:t>DC_21A_n77A</w:t>
            </w:r>
          </w:p>
          <w:p w14:paraId="2D91B4A3" w14:textId="77777777" w:rsidR="00197A5E" w:rsidRDefault="00197A5E">
            <w:pPr>
              <w:pStyle w:val="TAC"/>
              <w:rPr>
                <w:lang w:eastAsia="ko-KR"/>
              </w:rPr>
            </w:pPr>
            <w:r>
              <w:t>DC_21A_n79A</w:t>
            </w:r>
          </w:p>
        </w:tc>
      </w:tr>
      <w:tr w:rsidR="00197A5E" w14:paraId="39F781F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858B41" w14:textId="77777777" w:rsidR="00197A5E" w:rsidRDefault="00197A5E">
            <w:pPr>
              <w:pStyle w:val="TAC"/>
              <w:rPr>
                <w:lang w:eastAsia="ko-KR"/>
              </w:rPr>
            </w:pPr>
            <w:r>
              <w:lastRenderedPageBreak/>
              <w:t>DC_1A-21A_n28A-n78A-n79A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3C0F2E" w14:textId="77777777" w:rsidR="00197A5E" w:rsidRDefault="00197A5E">
            <w:pPr>
              <w:pStyle w:val="TAC"/>
            </w:pPr>
            <w:r>
              <w:t>DC_1A_n28A</w:t>
            </w:r>
          </w:p>
          <w:p w14:paraId="331F5E5C" w14:textId="77777777" w:rsidR="00197A5E" w:rsidRDefault="00197A5E">
            <w:pPr>
              <w:pStyle w:val="TAC"/>
            </w:pPr>
            <w:r>
              <w:t>DC_1A_n78A</w:t>
            </w:r>
          </w:p>
          <w:p w14:paraId="5573B2A2" w14:textId="77777777" w:rsidR="00197A5E" w:rsidRDefault="00197A5E">
            <w:pPr>
              <w:pStyle w:val="TAC"/>
            </w:pPr>
            <w:r>
              <w:t>DC_1A_n79A</w:t>
            </w:r>
          </w:p>
          <w:p w14:paraId="5298C811" w14:textId="77777777" w:rsidR="00197A5E" w:rsidRDefault="00197A5E">
            <w:pPr>
              <w:pStyle w:val="TAC"/>
            </w:pPr>
            <w:r>
              <w:t>DC_21A_n28A</w:t>
            </w:r>
          </w:p>
          <w:p w14:paraId="4A401E80" w14:textId="77777777" w:rsidR="00197A5E" w:rsidRDefault="00197A5E">
            <w:pPr>
              <w:pStyle w:val="TAC"/>
            </w:pPr>
            <w:r>
              <w:t>DC_21A_n78A</w:t>
            </w:r>
          </w:p>
          <w:p w14:paraId="18DEE4AD" w14:textId="77777777" w:rsidR="00197A5E" w:rsidRDefault="00197A5E">
            <w:pPr>
              <w:pStyle w:val="TAC"/>
              <w:rPr>
                <w:lang w:eastAsia="ko-KR"/>
              </w:rPr>
            </w:pPr>
            <w:r>
              <w:t>DC_21A_n79A</w:t>
            </w:r>
          </w:p>
        </w:tc>
      </w:tr>
      <w:tr w:rsidR="00197A5E" w14:paraId="5CFD2AD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418E49" w14:textId="77777777" w:rsidR="00197A5E" w:rsidRDefault="00197A5E">
            <w:pPr>
              <w:pStyle w:val="TAC"/>
              <w:rPr>
                <w:lang w:eastAsia="ko-KR"/>
              </w:rPr>
            </w:pPr>
            <w:r>
              <w:rPr>
                <w:lang w:eastAsia="ko-KR"/>
              </w:rPr>
              <w:t>DC_1A-21A-42A_n77A-n79A</w:t>
            </w:r>
            <w:ins w:id="1024" w:author="Xiaomi" w:date="2022-02-08T18:17:00Z">
              <w:r>
                <w:rPr>
                  <w:vertAlign w:val="superscript"/>
                  <w:lang w:eastAsia="ko-KR"/>
                </w:rPr>
                <w:t>5</w:t>
              </w:r>
            </w:ins>
            <w:ins w:id="1025" w:author="Xiaomi" w:date="2022-03-02T02:30:00Z">
              <w:r>
                <w:rPr>
                  <w:vertAlign w:val="superscript"/>
                  <w:lang w:eastAsia="ko-KR"/>
                </w:rPr>
                <w:t>,6</w:t>
              </w:r>
            </w:ins>
          </w:p>
          <w:p w14:paraId="58FC7124" w14:textId="77777777" w:rsidR="00197A5E" w:rsidRDefault="00197A5E">
            <w:pPr>
              <w:pStyle w:val="TAC"/>
              <w:rPr>
                <w:szCs w:val="18"/>
                <w:lang w:eastAsia="ja-JP"/>
              </w:rPr>
            </w:pPr>
            <w:r>
              <w:rPr>
                <w:lang w:eastAsia="ko-KR"/>
              </w:rPr>
              <w:t>DC_1A-21A-42C_n77A-n79A</w:t>
            </w:r>
            <w:ins w:id="1026" w:author="Xiaomi" w:date="2022-02-08T18:17:00Z">
              <w:r>
                <w:rPr>
                  <w:vertAlign w:val="superscript"/>
                  <w:lang w:eastAsia="ko-KR"/>
                </w:rPr>
                <w:t>5</w:t>
              </w:r>
            </w:ins>
            <w:ins w:id="1027"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78D5E1F" w14:textId="77777777" w:rsidR="00197A5E" w:rsidRDefault="00197A5E">
            <w:pPr>
              <w:pStyle w:val="TAC"/>
              <w:rPr>
                <w:lang w:eastAsia="ko-KR"/>
              </w:rPr>
            </w:pPr>
            <w:r>
              <w:rPr>
                <w:lang w:eastAsia="ko-KR"/>
              </w:rPr>
              <w:t>DC_1A_n77A</w:t>
            </w:r>
          </w:p>
          <w:p w14:paraId="3560C89E" w14:textId="77777777" w:rsidR="00197A5E" w:rsidRDefault="00197A5E">
            <w:pPr>
              <w:pStyle w:val="TAC"/>
            </w:pPr>
            <w:r>
              <w:rPr>
                <w:lang w:eastAsia="ko-KR"/>
              </w:rPr>
              <w:t>DC_1A_n79A</w:t>
            </w:r>
          </w:p>
        </w:tc>
      </w:tr>
      <w:tr w:rsidR="00197A5E" w14:paraId="27E2E4E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607076" w14:textId="77777777" w:rsidR="00197A5E" w:rsidRDefault="00197A5E">
            <w:pPr>
              <w:pStyle w:val="TAC"/>
              <w:rPr>
                <w:lang w:eastAsia="ko-KR"/>
              </w:rPr>
            </w:pPr>
            <w:r>
              <w:rPr>
                <w:lang w:eastAsia="ko-KR"/>
              </w:rPr>
              <w:t>DC_1A-21A-42A_n78A-n79A</w:t>
            </w:r>
            <w:ins w:id="1028" w:author="Xiaomi" w:date="2022-02-08T18:17:00Z">
              <w:r>
                <w:rPr>
                  <w:vertAlign w:val="superscript"/>
                  <w:lang w:eastAsia="ko-KR"/>
                </w:rPr>
                <w:t>5</w:t>
              </w:r>
            </w:ins>
            <w:ins w:id="1029" w:author="Xiaomi" w:date="2022-03-02T02:30:00Z">
              <w:r>
                <w:rPr>
                  <w:vertAlign w:val="superscript"/>
                  <w:lang w:eastAsia="ko-KR"/>
                </w:rPr>
                <w:t>,6</w:t>
              </w:r>
            </w:ins>
          </w:p>
          <w:p w14:paraId="49C74538" w14:textId="77777777" w:rsidR="00197A5E" w:rsidRDefault="00197A5E">
            <w:pPr>
              <w:pStyle w:val="TAC"/>
              <w:rPr>
                <w:szCs w:val="18"/>
                <w:lang w:eastAsia="ja-JP"/>
              </w:rPr>
            </w:pPr>
            <w:r>
              <w:rPr>
                <w:lang w:eastAsia="ko-KR"/>
              </w:rPr>
              <w:t>DC_1A-21A-42C_n78A-n79A</w:t>
            </w:r>
            <w:ins w:id="1030" w:author="Xiaomi" w:date="2022-02-08T18:17:00Z">
              <w:r>
                <w:rPr>
                  <w:vertAlign w:val="superscript"/>
                  <w:lang w:eastAsia="ko-KR"/>
                </w:rPr>
                <w:t>5</w:t>
              </w:r>
            </w:ins>
            <w:ins w:id="1031"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CB753FA" w14:textId="77777777" w:rsidR="00197A5E" w:rsidRDefault="00197A5E">
            <w:pPr>
              <w:pStyle w:val="TAC"/>
              <w:rPr>
                <w:lang w:eastAsia="ko-KR"/>
              </w:rPr>
            </w:pPr>
            <w:r>
              <w:rPr>
                <w:lang w:eastAsia="ko-KR"/>
              </w:rPr>
              <w:t>DC_1A_n78A</w:t>
            </w:r>
          </w:p>
          <w:p w14:paraId="201D8779" w14:textId="77777777" w:rsidR="00197A5E" w:rsidRDefault="00197A5E">
            <w:pPr>
              <w:pStyle w:val="TAC"/>
            </w:pPr>
            <w:r>
              <w:rPr>
                <w:lang w:eastAsia="ko-KR"/>
              </w:rPr>
              <w:t>DC_1A_n79A</w:t>
            </w:r>
          </w:p>
        </w:tc>
      </w:tr>
      <w:tr w:rsidR="00197A5E" w14:paraId="38FB5EE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6754C3D" w14:textId="77777777" w:rsidR="00197A5E" w:rsidRDefault="00197A5E">
            <w:pPr>
              <w:pStyle w:val="TAC"/>
              <w:rPr>
                <w:lang w:eastAsia="sv-SE"/>
              </w:rPr>
            </w:pPr>
            <w:r>
              <w:t>DC_1A-42A_n3A-n28A-n77A</w:t>
            </w:r>
            <w:ins w:id="1032" w:author="Xiaomi" w:date="2022-02-08T18:17:00Z">
              <w:r>
                <w:rPr>
                  <w:vertAlign w:val="superscript"/>
                  <w:lang w:eastAsia="ko-KR"/>
                </w:rPr>
                <w:t>5</w:t>
              </w:r>
            </w:ins>
            <w:ins w:id="1033"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CFA8878" w14:textId="77777777" w:rsidR="00197A5E" w:rsidRDefault="00197A5E">
            <w:pPr>
              <w:pStyle w:val="TAC"/>
            </w:pPr>
            <w:r>
              <w:t>DC_1A_n3A</w:t>
            </w:r>
          </w:p>
          <w:p w14:paraId="525221EF" w14:textId="77777777" w:rsidR="00197A5E" w:rsidRDefault="00197A5E">
            <w:pPr>
              <w:pStyle w:val="TAC"/>
            </w:pPr>
            <w:r>
              <w:t>DC_1A_n28A</w:t>
            </w:r>
          </w:p>
          <w:p w14:paraId="33ECAC76" w14:textId="77777777" w:rsidR="00197A5E" w:rsidRDefault="00197A5E">
            <w:pPr>
              <w:pStyle w:val="TAC"/>
            </w:pPr>
            <w:r>
              <w:t>DC_1A_n77A</w:t>
            </w:r>
          </w:p>
          <w:p w14:paraId="19A0EE28" w14:textId="77777777" w:rsidR="00197A5E" w:rsidRDefault="00197A5E">
            <w:pPr>
              <w:pStyle w:val="TAC"/>
            </w:pPr>
            <w:r>
              <w:t>DC_42A_n3A</w:t>
            </w:r>
          </w:p>
          <w:p w14:paraId="4DDD2C5A" w14:textId="77777777" w:rsidR="00197A5E" w:rsidRDefault="00197A5E">
            <w:pPr>
              <w:pStyle w:val="TAC"/>
              <w:rPr>
                <w:lang w:eastAsia="sv-SE"/>
              </w:rPr>
            </w:pPr>
            <w:r>
              <w:t>DC_42A_n28A</w:t>
            </w:r>
          </w:p>
        </w:tc>
      </w:tr>
      <w:tr w:rsidR="00197A5E" w14:paraId="2EECFE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E746E1B" w14:textId="77777777" w:rsidR="00197A5E" w:rsidRDefault="00197A5E">
            <w:pPr>
              <w:pStyle w:val="TAC"/>
              <w:rPr>
                <w:lang w:eastAsia="sv-SE"/>
              </w:rPr>
            </w:pPr>
            <w:r>
              <w:t>DC_1A-42A_n3A-n28A-n77(2A)</w:t>
            </w:r>
            <w:ins w:id="1034" w:author="Xiaomi" w:date="2022-02-08T18:18:00Z">
              <w:r>
                <w:rPr>
                  <w:vertAlign w:val="superscript"/>
                  <w:lang w:eastAsia="ko-KR"/>
                </w:rPr>
                <w:t>5</w:t>
              </w:r>
            </w:ins>
            <w:ins w:id="1035"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3B0BF66" w14:textId="77777777" w:rsidR="00197A5E" w:rsidRDefault="00197A5E">
            <w:pPr>
              <w:pStyle w:val="TAC"/>
            </w:pPr>
            <w:r>
              <w:t>DC_1A_n3A</w:t>
            </w:r>
          </w:p>
          <w:p w14:paraId="5EAB91BB" w14:textId="77777777" w:rsidR="00197A5E" w:rsidRDefault="00197A5E">
            <w:pPr>
              <w:pStyle w:val="TAC"/>
            </w:pPr>
            <w:r>
              <w:t>DC_1A_n28A</w:t>
            </w:r>
          </w:p>
          <w:p w14:paraId="77029F80" w14:textId="77777777" w:rsidR="00197A5E" w:rsidRDefault="00197A5E">
            <w:pPr>
              <w:pStyle w:val="TAC"/>
            </w:pPr>
            <w:r>
              <w:t>DC_1A_n77A</w:t>
            </w:r>
          </w:p>
          <w:p w14:paraId="3AADF945" w14:textId="77777777" w:rsidR="00197A5E" w:rsidRDefault="00197A5E">
            <w:pPr>
              <w:pStyle w:val="TAC"/>
            </w:pPr>
            <w:r>
              <w:t>DC_42A_n3A</w:t>
            </w:r>
          </w:p>
          <w:p w14:paraId="3F40AB00" w14:textId="77777777" w:rsidR="00197A5E" w:rsidRDefault="00197A5E">
            <w:pPr>
              <w:pStyle w:val="TAC"/>
              <w:rPr>
                <w:lang w:eastAsia="sv-SE"/>
              </w:rPr>
            </w:pPr>
            <w:r>
              <w:t>DC_42A_n28A</w:t>
            </w:r>
          </w:p>
        </w:tc>
      </w:tr>
      <w:tr w:rsidR="00197A5E" w14:paraId="7C47E2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4DF3898" w14:textId="77777777" w:rsidR="00197A5E" w:rsidRDefault="00197A5E">
            <w:pPr>
              <w:pStyle w:val="TAC"/>
              <w:rPr>
                <w:lang w:eastAsia="sv-SE"/>
              </w:rPr>
            </w:pPr>
            <w:r>
              <w:t>DC_1A-42C_n3A-n28A-n77A</w:t>
            </w:r>
            <w:ins w:id="1036" w:author="Xiaomi" w:date="2022-02-08T18:18:00Z">
              <w:r>
                <w:rPr>
                  <w:vertAlign w:val="superscript"/>
                  <w:lang w:eastAsia="ko-KR"/>
                </w:rPr>
                <w:t>5</w:t>
              </w:r>
            </w:ins>
            <w:ins w:id="1037"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28B06EC" w14:textId="77777777" w:rsidR="00197A5E" w:rsidRDefault="00197A5E">
            <w:pPr>
              <w:pStyle w:val="TAC"/>
            </w:pPr>
            <w:r>
              <w:t>DC_1A_n3A</w:t>
            </w:r>
          </w:p>
          <w:p w14:paraId="7A954E31" w14:textId="77777777" w:rsidR="00197A5E" w:rsidRDefault="00197A5E">
            <w:pPr>
              <w:pStyle w:val="TAC"/>
            </w:pPr>
            <w:r>
              <w:t>DC_1A_n28A</w:t>
            </w:r>
          </w:p>
          <w:p w14:paraId="4CE5B26C" w14:textId="77777777" w:rsidR="00197A5E" w:rsidRDefault="00197A5E">
            <w:pPr>
              <w:pStyle w:val="TAC"/>
            </w:pPr>
            <w:r>
              <w:t>DC_1A_n77A</w:t>
            </w:r>
          </w:p>
          <w:p w14:paraId="22FAC68F" w14:textId="77777777" w:rsidR="00197A5E" w:rsidRDefault="00197A5E">
            <w:pPr>
              <w:pStyle w:val="TAC"/>
            </w:pPr>
            <w:r>
              <w:t>DC_42A_n3A</w:t>
            </w:r>
          </w:p>
          <w:p w14:paraId="09A00FF4" w14:textId="77777777" w:rsidR="00197A5E" w:rsidRDefault="00197A5E">
            <w:pPr>
              <w:pStyle w:val="TAC"/>
            </w:pPr>
            <w:r>
              <w:t>DC_42C_n3A</w:t>
            </w:r>
          </w:p>
          <w:p w14:paraId="5C90B95D" w14:textId="77777777" w:rsidR="00197A5E" w:rsidRDefault="00197A5E">
            <w:pPr>
              <w:pStyle w:val="TAC"/>
            </w:pPr>
            <w:r>
              <w:t>DC_42A_n28A</w:t>
            </w:r>
          </w:p>
          <w:p w14:paraId="372407B1" w14:textId="77777777" w:rsidR="00197A5E" w:rsidRDefault="00197A5E">
            <w:pPr>
              <w:pStyle w:val="TAC"/>
              <w:rPr>
                <w:lang w:eastAsia="sv-SE"/>
              </w:rPr>
            </w:pPr>
            <w:r>
              <w:t>DC_42C_n28A</w:t>
            </w:r>
          </w:p>
        </w:tc>
      </w:tr>
      <w:tr w:rsidR="00197A5E" w14:paraId="14F8093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CBBA544" w14:textId="77777777" w:rsidR="00197A5E" w:rsidRDefault="00197A5E">
            <w:pPr>
              <w:pStyle w:val="TAC"/>
              <w:rPr>
                <w:lang w:eastAsia="sv-SE"/>
              </w:rPr>
            </w:pPr>
            <w:r>
              <w:t>DC_1A-42C_n3A-n28A-n77(2A)</w:t>
            </w:r>
            <w:ins w:id="1038" w:author="Xiaomi" w:date="2022-02-08T18:18:00Z">
              <w:r>
                <w:rPr>
                  <w:vertAlign w:val="superscript"/>
                  <w:lang w:eastAsia="ko-KR"/>
                </w:rPr>
                <w:t>5</w:t>
              </w:r>
            </w:ins>
            <w:ins w:id="1039" w:author="Xiaomi" w:date="2022-03-02T02:30: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5C01D68" w14:textId="77777777" w:rsidR="00197A5E" w:rsidRDefault="00197A5E">
            <w:pPr>
              <w:pStyle w:val="TAC"/>
            </w:pPr>
            <w:r>
              <w:t>DC_1A_n3A</w:t>
            </w:r>
          </w:p>
          <w:p w14:paraId="66351AC9" w14:textId="77777777" w:rsidR="00197A5E" w:rsidRDefault="00197A5E">
            <w:pPr>
              <w:pStyle w:val="TAC"/>
            </w:pPr>
            <w:r>
              <w:t>DC_1A_n28A</w:t>
            </w:r>
          </w:p>
          <w:p w14:paraId="1E51828A" w14:textId="77777777" w:rsidR="00197A5E" w:rsidRDefault="00197A5E">
            <w:pPr>
              <w:pStyle w:val="TAC"/>
            </w:pPr>
            <w:r>
              <w:t>DC_1A_n77A</w:t>
            </w:r>
          </w:p>
          <w:p w14:paraId="3809A2BA" w14:textId="77777777" w:rsidR="00197A5E" w:rsidRDefault="00197A5E">
            <w:pPr>
              <w:pStyle w:val="TAC"/>
            </w:pPr>
            <w:r>
              <w:t>DC_42A_n3A</w:t>
            </w:r>
          </w:p>
          <w:p w14:paraId="64B4950E" w14:textId="77777777" w:rsidR="00197A5E" w:rsidRDefault="00197A5E">
            <w:pPr>
              <w:pStyle w:val="TAC"/>
            </w:pPr>
            <w:r>
              <w:t>DC_42C_n3A</w:t>
            </w:r>
          </w:p>
          <w:p w14:paraId="7EC731F8" w14:textId="77777777" w:rsidR="00197A5E" w:rsidRDefault="00197A5E">
            <w:pPr>
              <w:pStyle w:val="TAC"/>
            </w:pPr>
            <w:r>
              <w:t>DC_42A_n28A</w:t>
            </w:r>
          </w:p>
          <w:p w14:paraId="3AD4E8E9" w14:textId="77777777" w:rsidR="00197A5E" w:rsidRDefault="00197A5E">
            <w:pPr>
              <w:pStyle w:val="TAC"/>
              <w:rPr>
                <w:lang w:eastAsia="sv-SE"/>
              </w:rPr>
            </w:pPr>
            <w:r>
              <w:t>DC_42C_n28A</w:t>
            </w:r>
          </w:p>
        </w:tc>
      </w:tr>
      <w:tr w:rsidR="00197A5E" w14:paraId="76DF13E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85486A" w14:textId="77777777" w:rsidR="00197A5E" w:rsidRDefault="00197A5E">
            <w:pPr>
              <w:pStyle w:val="TAC"/>
              <w:rPr>
                <w:lang w:eastAsia="fi-FI"/>
              </w:rPr>
            </w:pPr>
            <w:r>
              <w:rPr>
                <w:lang w:eastAsia="sv-SE"/>
              </w:rPr>
              <w:t>DC_</w:t>
            </w:r>
            <w:r>
              <w:rPr>
                <w:color w:val="000000"/>
                <w:lang w:eastAsia="sv-SE"/>
              </w:rPr>
              <w:t>2A-5A-7A-66A_n2A</w:t>
            </w:r>
          </w:p>
        </w:tc>
        <w:tc>
          <w:tcPr>
            <w:tcW w:w="3544" w:type="dxa"/>
            <w:tcBorders>
              <w:top w:val="single" w:sz="4" w:space="0" w:color="auto"/>
              <w:left w:val="single" w:sz="4" w:space="0" w:color="auto"/>
              <w:bottom w:val="single" w:sz="4" w:space="0" w:color="auto"/>
              <w:right w:val="single" w:sz="4" w:space="0" w:color="auto"/>
            </w:tcBorders>
            <w:hideMark/>
          </w:tcPr>
          <w:p w14:paraId="3637B30C" w14:textId="77777777" w:rsidR="00197A5E" w:rsidRDefault="00197A5E">
            <w:pPr>
              <w:pStyle w:val="TAC"/>
              <w:rPr>
                <w:lang w:eastAsia="sv-SE"/>
              </w:rPr>
            </w:pPr>
            <w:r>
              <w:rPr>
                <w:lang w:eastAsia="sv-SE"/>
              </w:rPr>
              <w:t>DC_5A_n2A</w:t>
            </w:r>
          </w:p>
          <w:p w14:paraId="11DC911A" w14:textId="77777777" w:rsidR="00197A5E" w:rsidRDefault="00197A5E">
            <w:pPr>
              <w:pStyle w:val="TAC"/>
              <w:rPr>
                <w:lang w:eastAsia="sv-SE"/>
              </w:rPr>
            </w:pPr>
            <w:r>
              <w:rPr>
                <w:lang w:eastAsia="sv-SE"/>
              </w:rPr>
              <w:t>DC_7A_n2A</w:t>
            </w:r>
          </w:p>
          <w:p w14:paraId="55B75FB2" w14:textId="77777777" w:rsidR="00197A5E" w:rsidRDefault="00197A5E">
            <w:pPr>
              <w:pStyle w:val="TAC"/>
              <w:rPr>
                <w:color w:val="000000"/>
                <w:szCs w:val="18"/>
                <w:lang w:eastAsia="zh-CN"/>
              </w:rPr>
            </w:pPr>
            <w:r>
              <w:rPr>
                <w:lang w:eastAsia="sv-SE"/>
              </w:rPr>
              <w:t>DC_66A_n2A</w:t>
            </w:r>
          </w:p>
        </w:tc>
      </w:tr>
      <w:tr w:rsidR="00197A5E" w14:paraId="163DF2D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0BF98F" w14:textId="77777777" w:rsidR="00197A5E" w:rsidRDefault="00197A5E">
            <w:pPr>
              <w:pStyle w:val="TAC"/>
              <w:rPr>
                <w:lang w:eastAsia="ko-KR"/>
              </w:rPr>
            </w:pPr>
            <w:r>
              <w:rPr>
                <w:lang w:eastAsia="fi-FI"/>
              </w:rPr>
              <w:t>DC_2A-5A-7A-66A_n7A</w:t>
            </w:r>
          </w:p>
        </w:tc>
        <w:tc>
          <w:tcPr>
            <w:tcW w:w="3544" w:type="dxa"/>
            <w:tcBorders>
              <w:top w:val="single" w:sz="4" w:space="0" w:color="auto"/>
              <w:left w:val="single" w:sz="4" w:space="0" w:color="auto"/>
              <w:bottom w:val="single" w:sz="4" w:space="0" w:color="auto"/>
              <w:right w:val="single" w:sz="4" w:space="0" w:color="auto"/>
            </w:tcBorders>
            <w:hideMark/>
          </w:tcPr>
          <w:p w14:paraId="5171BF09" w14:textId="77777777" w:rsidR="00197A5E" w:rsidRDefault="00197A5E">
            <w:pPr>
              <w:pStyle w:val="TAC"/>
              <w:rPr>
                <w:color w:val="000000"/>
                <w:szCs w:val="18"/>
                <w:lang w:eastAsia="zh-CN"/>
              </w:rPr>
            </w:pPr>
            <w:r>
              <w:rPr>
                <w:color w:val="000000"/>
                <w:szCs w:val="18"/>
                <w:lang w:eastAsia="zh-CN"/>
              </w:rPr>
              <w:t>DC_2A_n7A</w:t>
            </w:r>
          </w:p>
          <w:p w14:paraId="13BA9F2E" w14:textId="77777777" w:rsidR="00197A5E" w:rsidRDefault="00197A5E">
            <w:pPr>
              <w:pStyle w:val="TAC"/>
              <w:rPr>
                <w:color w:val="000000"/>
                <w:szCs w:val="18"/>
                <w:lang w:eastAsia="zh-CN"/>
              </w:rPr>
            </w:pPr>
            <w:r>
              <w:rPr>
                <w:color w:val="000000"/>
                <w:szCs w:val="18"/>
                <w:lang w:eastAsia="zh-CN"/>
              </w:rPr>
              <w:t>DC_5A_n7A</w:t>
            </w:r>
          </w:p>
          <w:p w14:paraId="79795231" w14:textId="77777777" w:rsidR="00197A5E" w:rsidRDefault="00197A5E">
            <w:pPr>
              <w:pStyle w:val="TAC"/>
              <w:rPr>
                <w:color w:val="000000"/>
                <w:szCs w:val="18"/>
                <w:vertAlign w:val="superscript"/>
                <w:lang w:eastAsia="zh-CN"/>
              </w:rPr>
            </w:pPr>
            <w:r>
              <w:rPr>
                <w:color w:val="000000"/>
                <w:szCs w:val="18"/>
                <w:lang w:eastAsia="zh-CN"/>
              </w:rPr>
              <w:t>DC_7A_n7A</w:t>
            </w:r>
            <w:r>
              <w:rPr>
                <w:color w:val="000000"/>
                <w:szCs w:val="18"/>
                <w:vertAlign w:val="superscript"/>
                <w:lang w:eastAsia="zh-CN"/>
              </w:rPr>
              <w:t>4</w:t>
            </w:r>
          </w:p>
          <w:p w14:paraId="3E5321A1" w14:textId="77777777" w:rsidR="00197A5E" w:rsidRDefault="00197A5E">
            <w:pPr>
              <w:pStyle w:val="TAC"/>
              <w:rPr>
                <w:lang w:eastAsia="ko-KR"/>
              </w:rPr>
            </w:pPr>
            <w:r>
              <w:rPr>
                <w:color w:val="000000"/>
                <w:szCs w:val="18"/>
                <w:lang w:eastAsia="zh-CN"/>
              </w:rPr>
              <w:t>DC_66A_n7A</w:t>
            </w:r>
          </w:p>
        </w:tc>
      </w:tr>
      <w:tr w:rsidR="00197A5E" w14:paraId="469B662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99AAF2" w14:textId="77777777" w:rsidR="00197A5E" w:rsidRDefault="00197A5E">
            <w:pPr>
              <w:pStyle w:val="TAC"/>
              <w:rPr>
                <w:lang w:val="fr-FR" w:eastAsia="fi-FI"/>
              </w:rPr>
            </w:pPr>
            <w:r>
              <w:rPr>
                <w:lang w:val="fr-FR" w:eastAsia="fi-FI"/>
              </w:rPr>
              <w:t>DC_2A-5A-7A-66A-66A_n7A</w:t>
            </w:r>
          </w:p>
        </w:tc>
        <w:tc>
          <w:tcPr>
            <w:tcW w:w="3544" w:type="dxa"/>
            <w:tcBorders>
              <w:top w:val="single" w:sz="4" w:space="0" w:color="auto"/>
              <w:left w:val="single" w:sz="4" w:space="0" w:color="auto"/>
              <w:bottom w:val="single" w:sz="4" w:space="0" w:color="auto"/>
              <w:right w:val="single" w:sz="4" w:space="0" w:color="auto"/>
            </w:tcBorders>
            <w:hideMark/>
          </w:tcPr>
          <w:p w14:paraId="5F3FF063" w14:textId="77777777" w:rsidR="00197A5E" w:rsidRDefault="00197A5E">
            <w:pPr>
              <w:pStyle w:val="TAC"/>
              <w:rPr>
                <w:color w:val="000000"/>
                <w:szCs w:val="18"/>
                <w:lang w:eastAsia="zh-CN"/>
              </w:rPr>
            </w:pPr>
            <w:r>
              <w:rPr>
                <w:color w:val="000000"/>
                <w:szCs w:val="18"/>
                <w:lang w:eastAsia="zh-CN"/>
              </w:rPr>
              <w:t>DC_2A_n7A</w:t>
            </w:r>
          </w:p>
          <w:p w14:paraId="32F5E413" w14:textId="77777777" w:rsidR="00197A5E" w:rsidRDefault="00197A5E">
            <w:pPr>
              <w:pStyle w:val="TAC"/>
              <w:rPr>
                <w:color w:val="000000"/>
                <w:szCs w:val="18"/>
                <w:lang w:eastAsia="zh-CN"/>
              </w:rPr>
            </w:pPr>
            <w:r>
              <w:rPr>
                <w:color w:val="000000"/>
                <w:szCs w:val="18"/>
                <w:lang w:eastAsia="zh-CN"/>
              </w:rPr>
              <w:t>DC_5A_n7A</w:t>
            </w:r>
          </w:p>
          <w:p w14:paraId="1E3B8C23" w14:textId="77777777" w:rsidR="00197A5E" w:rsidRDefault="00197A5E">
            <w:pPr>
              <w:pStyle w:val="TAC"/>
              <w:rPr>
                <w:color w:val="000000"/>
                <w:szCs w:val="18"/>
                <w:vertAlign w:val="superscript"/>
                <w:lang w:eastAsia="zh-CN"/>
              </w:rPr>
            </w:pPr>
            <w:r>
              <w:rPr>
                <w:color w:val="000000"/>
                <w:szCs w:val="18"/>
                <w:lang w:eastAsia="zh-CN"/>
              </w:rPr>
              <w:t>DC_7A_n7A</w:t>
            </w:r>
            <w:r>
              <w:rPr>
                <w:color w:val="000000"/>
                <w:szCs w:val="18"/>
                <w:vertAlign w:val="superscript"/>
                <w:lang w:eastAsia="zh-CN"/>
              </w:rPr>
              <w:t>4</w:t>
            </w:r>
          </w:p>
          <w:p w14:paraId="6D7BEF62" w14:textId="77777777" w:rsidR="00197A5E" w:rsidRDefault="00197A5E">
            <w:pPr>
              <w:pStyle w:val="TAC"/>
              <w:rPr>
                <w:color w:val="000000"/>
                <w:szCs w:val="18"/>
                <w:lang w:val="fr-FR" w:eastAsia="zh-CN"/>
              </w:rPr>
            </w:pPr>
            <w:r>
              <w:rPr>
                <w:color w:val="000000"/>
                <w:szCs w:val="18"/>
                <w:lang w:val="fr-FR" w:eastAsia="zh-CN"/>
              </w:rPr>
              <w:t>DC_66A_n7A</w:t>
            </w:r>
          </w:p>
        </w:tc>
      </w:tr>
      <w:tr w:rsidR="00197A5E" w14:paraId="27BFB64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ABDBFC" w14:textId="77777777" w:rsidR="00197A5E" w:rsidRDefault="00197A5E">
            <w:pPr>
              <w:pStyle w:val="TAC"/>
              <w:rPr>
                <w:lang w:eastAsia="ko-KR"/>
              </w:rPr>
            </w:pPr>
            <w:r>
              <w:rPr>
                <w:lang w:eastAsia="ja-JP"/>
              </w:rPr>
              <w:t>DC_2A-5A-7A-66A_n66ADC_2A-5A-7C-66A_n66A</w:t>
            </w:r>
          </w:p>
        </w:tc>
        <w:tc>
          <w:tcPr>
            <w:tcW w:w="3544" w:type="dxa"/>
            <w:tcBorders>
              <w:top w:val="single" w:sz="4" w:space="0" w:color="auto"/>
              <w:left w:val="single" w:sz="4" w:space="0" w:color="auto"/>
              <w:bottom w:val="single" w:sz="4" w:space="0" w:color="auto"/>
              <w:right w:val="single" w:sz="4" w:space="0" w:color="auto"/>
            </w:tcBorders>
            <w:hideMark/>
          </w:tcPr>
          <w:p w14:paraId="26233441" w14:textId="77777777" w:rsidR="00197A5E" w:rsidRDefault="00197A5E">
            <w:pPr>
              <w:pStyle w:val="TAC"/>
              <w:rPr>
                <w:lang w:eastAsia="ja-JP"/>
              </w:rPr>
            </w:pPr>
            <w:r>
              <w:rPr>
                <w:lang w:eastAsia="ja-JP"/>
              </w:rPr>
              <w:t>DC_2A_n66A</w:t>
            </w:r>
          </w:p>
          <w:p w14:paraId="2F98760F" w14:textId="77777777" w:rsidR="00197A5E" w:rsidRDefault="00197A5E">
            <w:pPr>
              <w:pStyle w:val="TAC"/>
              <w:rPr>
                <w:lang w:eastAsia="ja-JP"/>
              </w:rPr>
            </w:pPr>
            <w:r>
              <w:rPr>
                <w:lang w:eastAsia="ja-JP"/>
              </w:rPr>
              <w:t>DC_5A_n66A</w:t>
            </w:r>
          </w:p>
          <w:p w14:paraId="06F5EC21" w14:textId="77777777" w:rsidR="00197A5E" w:rsidRDefault="00197A5E">
            <w:pPr>
              <w:pStyle w:val="TAC"/>
              <w:rPr>
                <w:lang w:eastAsia="ja-JP"/>
              </w:rPr>
            </w:pPr>
            <w:r>
              <w:rPr>
                <w:lang w:eastAsia="ja-JP"/>
              </w:rPr>
              <w:t>DC_7A_n66A</w:t>
            </w:r>
          </w:p>
          <w:p w14:paraId="237056D4" w14:textId="77777777" w:rsidR="00197A5E" w:rsidRDefault="00197A5E">
            <w:pPr>
              <w:pStyle w:val="TAC"/>
              <w:rPr>
                <w:lang w:eastAsia="ko-KR"/>
              </w:rPr>
            </w:pPr>
            <w:r>
              <w:rPr>
                <w:lang w:eastAsia="ja-JP"/>
              </w:rPr>
              <w:t>DC_66A_n66A</w:t>
            </w:r>
            <w:r>
              <w:rPr>
                <w:vertAlign w:val="superscript"/>
                <w:lang w:eastAsia="ja-JP"/>
              </w:rPr>
              <w:t>4</w:t>
            </w:r>
          </w:p>
        </w:tc>
      </w:tr>
      <w:tr w:rsidR="00197A5E" w14:paraId="001F435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C031D6" w14:textId="77777777" w:rsidR="00197A5E" w:rsidRDefault="00197A5E">
            <w:pPr>
              <w:pStyle w:val="TAC"/>
              <w:rPr>
                <w:lang w:val="fr-FR" w:eastAsia="ja-JP"/>
              </w:rPr>
            </w:pPr>
            <w:r>
              <w:rPr>
                <w:lang w:val="fr-FR" w:eastAsia="ko-KR"/>
              </w:rPr>
              <w:lastRenderedPageBreak/>
              <w:t>DC_2A-5A-7A-7A-66A_n66A</w:t>
            </w:r>
          </w:p>
        </w:tc>
        <w:tc>
          <w:tcPr>
            <w:tcW w:w="3544" w:type="dxa"/>
            <w:tcBorders>
              <w:top w:val="single" w:sz="4" w:space="0" w:color="auto"/>
              <w:left w:val="single" w:sz="4" w:space="0" w:color="auto"/>
              <w:bottom w:val="single" w:sz="4" w:space="0" w:color="auto"/>
              <w:right w:val="single" w:sz="4" w:space="0" w:color="auto"/>
            </w:tcBorders>
            <w:hideMark/>
          </w:tcPr>
          <w:p w14:paraId="68449E21" w14:textId="77777777" w:rsidR="00197A5E" w:rsidRDefault="00197A5E">
            <w:pPr>
              <w:pStyle w:val="TAC"/>
              <w:rPr>
                <w:lang w:eastAsia="ja-JP"/>
              </w:rPr>
            </w:pPr>
            <w:r>
              <w:rPr>
                <w:lang w:eastAsia="ja-JP"/>
              </w:rPr>
              <w:t>DC_2A_n66A</w:t>
            </w:r>
          </w:p>
          <w:p w14:paraId="2B734B75" w14:textId="77777777" w:rsidR="00197A5E" w:rsidRDefault="00197A5E">
            <w:pPr>
              <w:pStyle w:val="TAC"/>
              <w:rPr>
                <w:lang w:eastAsia="ja-JP"/>
              </w:rPr>
            </w:pPr>
            <w:r>
              <w:rPr>
                <w:lang w:eastAsia="ja-JP"/>
              </w:rPr>
              <w:t>DC_5A_n66A</w:t>
            </w:r>
          </w:p>
          <w:p w14:paraId="012282ED" w14:textId="77777777" w:rsidR="00197A5E" w:rsidRDefault="00197A5E">
            <w:pPr>
              <w:pStyle w:val="TAC"/>
              <w:rPr>
                <w:lang w:eastAsia="ja-JP"/>
              </w:rPr>
            </w:pPr>
            <w:r>
              <w:rPr>
                <w:lang w:eastAsia="ja-JP"/>
              </w:rPr>
              <w:t>DC_7A_n66A</w:t>
            </w:r>
          </w:p>
          <w:p w14:paraId="24057326" w14:textId="77777777" w:rsidR="00197A5E" w:rsidRDefault="00197A5E">
            <w:pPr>
              <w:pStyle w:val="TAC"/>
              <w:rPr>
                <w:lang w:val="fr-FR" w:eastAsia="ja-JP"/>
              </w:rPr>
            </w:pPr>
            <w:r>
              <w:rPr>
                <w:lang w:val="fr-FR" w:eastAsia="ja-JP"/>
              </w:rPr>
              <w:t>DC_66A_n66A</w:t>
            </w:r>
            <w:r>
              <w:rPr>
                <w:vertAlign w:val="superscript"/>
                <w:lang w:val="fr-FR" w:eastAsia="ja-JP"/>
              </w:rPr>
              <w:t>4</w:t>
            </w:r>
          </w:p>
        </w:tc>
      </w:tr>
      <w:tr w:rsidR="00197A5E" w14:paraId="1A1F27D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67FB7F" w14:textId="77777777" w:rsidR="00197A5E" w:rsidRDefault="00197A5E">
            <w:pPr>
              <w:pStyle w:val="TAC"/>
              <w:rPr>
                <w:lang w:eastAsia="ja-JP"/>
              </w:rPr>
            </w:pPr>
            <w:r>
              <w:rPr>
                <w:color w:val="000000"/>
                <w:lang w:val="sv-SE"/>
              </w:rPr>
              <w:t>DC_2A-5A-30A-66A_n2A</w:t>
            </w:r>
          </w:p>
        </w:tc>
        <w:tc>
          <w:tcPr>
            <w:tcW w:w="3544" w:type="dxa"/>
            <w:tcBorders>
              <w:top w:val="single" w:sz="4" w:space="0" w:color="auto"/>
              <w:left w:val="single" w:sz="4" w:space="0" w:color="auto"/>
              <w:bottom w:val="single" w:sz="4" w:space="0" w:color="auto"/>
              <w:right w:val="single" w:sz="4" w:space="0" w:color="auto"/>
            </w:tcBorders>
            <w:hideMark/>
          </w:tcPr>
          <w:p w14:paraId="12281BE2" w14:textId="77777777" w:rsidR="00197A5E" w:rsidRDefault="00197A5E">
            <w:pPr>
              <w:pStyle w:val="TAC"/>
              <w:rPr>
                <w:lang w:val="sv-SE" w:eastAsia="sv-SE"/>
              </w:rPr>
            </w:pPr>
            <w:r>
              <w:rPr>
                <w:lang w:val="sv-SE" w:eastAsia="sv-SE"/>
              </w:rPr>
              <w:t>DC_2A_n2A</w:t>
            </w:r>
            <w:r>
              <w:rPr>
                <w:vertAlign w:val="superscript"/>
                <w:lang w:val="sv-SE" w:eastAsia="sv-SE"/>
              </w:rPr>
              <w:t>4</w:t>
            </w:r>
          </w:p>
          <w:p w14:paraId="27C26407" w14:textId="77777777" w:rsidR="00197A5E" w:rsidRDefault="00197A5E">
            <w:pPr>
              <w:pStyle w:val="TAC"/>
              <w:rPr>
                <w:lang w:val="sv-SE" w:eastAsia="sv-SE"/>
              </w:rPr>
            </w:pPr>
            <w:r>
              <w:rPr>
                <w:lang w:val="sv-SE" w:eastAsia="sv-SE"/>
              </w:rPr>
              <w:t>DC_5A_n2A</w:t>
            </w:r>
          </w:p>
          <w:p w14:paraId="6784197D" w14:textId="77777777" w:rsidR="00197A5E" w:rsidRDefault="00197A5E">
            <w:pPr>
              <w:pStyle w:val="TAC"/>
              <w:rPr>
                <w:lang w:val="sv-SE" w:eastAsia="sv-SE"/>
              </w:rPr>
            </w:pPr>
            <w:r>
              <w:rPr>
                <w:lang w:val="sv-SE" w:eastAsia="sv-SE"/>
              </w:rPr>
              <w:t>DC_30A_n2A</w:t>
            </w:r>
          </w:p>
          <w:p w14:paraId="51D2AC0C" w14:textId="77777777" w:rsidR="00197A5E" w:rsidRDefault="00197A5E">
            <w:pPr>
              <w:pStyle w:val="TAC"/>
              <w:rPr>
                <w:lang w:eastAsia="ja-JP"/>
              </w:rPr>
            </w:pPr>
            <w:r>
              <w:rPr>
                <w:lang w:val="sv-SE" w:eastAsia="sv-SE"/>
              </w:rPr>
              <w:t>DC_66A_n2A</w:t>
            </w:r>
          </w:p>
        </w:tc>
      </w:tr>
      <w:tr w:rsidR="00197A5E" w14:paraId="7C3A1AC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476680" w14:textId="77777777" w:rsidR="00197A5E" w:rsidRDefault="00197A5E">
            <w:pPr>
              <w:pStyle w:val="TAC"/>
              <w:rPr>
                <w:color w:val="000000"/>
                <w:lang w:val="sv-SE"/>
              </w:rPr>
            </w:pPr>
            <w:r>
              <w:rPr>
                <w:color w:val="000000"/>
                <w:lang w:val="sv-SE"/>
              </w:rPr>
              <w:t>DC_2A-5A-30A-66A_n66A</w:t>
            </w:r>
          </w:p>
        </w:tc>
        <w:tc>
          <w:tcPr>
            <w:tcW w:w="3544" w:type="dxa"/>
            <w:tcBorders>
              <w:top w:val="single" w:sz="4" w:space="0" w:color="auto"/>
              <w:left w:val="single" w:sz="4" w:space="0" w:color="auto"/>
              <w:bottom w:val="single" w:sz="4" w:space="0" w:color="auto"/>
              <w:right w:val="single" w:sz="4" w:space="0" w:color="auto"/>
            </w:tcBorders>
            <w:hideMark/>
          </w:tcPr>
          <w:p w14:paraId="263413B8" w14:textId="77777777" w:rsidR="00197A5E" w:rsidRDefault="00197A5E">
            <w:pPr>
              <w:pStyle w:val="TAC"/>
              <w:rPr>
                <w:lang w:val="sv-SE" w:eastAsia="sv-SE"/>
              </w:rPr>
            </w:pPr>
            <w:r>
              <w:rPr>
                <w:lang w:val="sv-SE" w:eastAsia="sv-SE"/>
              </w:rPr>
              <w:t>DC_2A_n66A</w:t>
            </w:r>
          </w:p>
          <w:p w14:paraId="36E53DCE" w14:textId="77777777" w:rsidR="00197A5E" w:rsidRDefault="00197A5E">
            <w:pPr>
              <w:pStyle w:val="TAC"/>
              <w:rPr>
                <w:lang w:val="sv-SE" w:eastAsia="sv-SE"/>
              </w:rPr>
            </w:pPr>
            <w:r>
              <w:rPr>
                <w:lang w:val="sv-SE" w:eastAsia="sv-SE"/>
              </w:rPr>
              <w:t>DC_5A_n66A</w:t>
            </w:r>
          </w:p>
          <w:p w14:paraId="1380D803" w14:textId="77777777" w:rsidR="00197A5E" w:rsidRDefault="00197A5E">
            <w:pPr>
              <w:pStyle w:val="TAC"/>
              <w:rPr>
                <w:lang w:val="sv-SE" w:eastAsia="sv-SE"/>
              </w:rPr>
            </w:pPr>
            <w:r>
              <w:rPr>
                <w:lang w:val="sv-SE" w:eastAsia="sv-SE"/>
              </w:rPr>
              <w:t>DC_30A_n66A</w:t>
            </w:r>
          </w:p>
          <w:p w14:paraId="50EBAC34" w14:textId="77777777" w:rsidR="00197A5E" w:rsidRDefault="00197A5E">
            <w:pPr>
              <w:pStyle w:val="TAC"/>
              <w:rPr>
                <w:lang w:val="sv-SE" w:eastAsia="sv-SE"/>
              </w:rPr>
            </w:pPr>
            <w:r>
              <w:rPr>
                <w:lang w:val="sv-SE" w:eastAsia="sv-SE"/>
              </w:rPr>
              <w:t>DC_66A_n66A</w:t>
            </w:r>
            <w:r>
              <w:rPr>
                <w:vertAlign w:val="superscript"/>
                <w:lang w:val="sv-SE" w:eastAsia="sv-SE"/>
              </w:rPr>
              <w:t>4</w:t>
            </w:r>
          </w:p>
        </w:tc>
      </w:tr>
      <w:tr w:rsidR="00197A5E" w14:paraId="1878B5A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C2361D2" w14:textId="77777777" w:rsidR="00197A5E" w:rsidRDefault="00197A5E">
            <w:pPr>
              <w:pStyle w:val="TAC"/>
              <w:rPr>
                <w:color w:val="000000"/>
                <w:lang w:val="sv-SE"/>
              </w:rPr>
            </w:pPr>
            <w:r>
              <w:t>DC_2A-5A-30A-66A_n77A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6CA169" w14:textId="77777777" w:rsidR="00197A5E" w:rsidRDefault="00197A5E">
            <w:pPr>
              <w:pStyle w:val="TAC"/>
              <w:rPr>
                <w:lang w:eastAsia="sv-SE"/>
              </w:rPr>
            </w:pPr>
            <w:r>
              <w:rPr>
                <w:lang w:eastAsia="sv-SE"/>
              </w:rPr>
              <w:t>DC_2A_n77A</w:t>
            </w:r>
          </w:p>
          <w:p w14:paraId="6679171A" w14:textId="77777777" w:rsidR="00197A5E" w:rsidRDefault="00197A5E">
            <w:pPr>
              <w:pStyle w:val="TAC"/>
              <w:rPr>
                <w:lang w:eastAsia="sv-SE"/>
              </w:rPr>
            </w:pPr>
            <w:r>
              <w:rPr>
                <w:lang w:eastAsia="sv-SE"/>
              </w:rPr>
              <w:t>DC_5A_n77A</w:t>
            </w:r>
          </w:p>
          <w:p w14:paraId="4E78381B" w14:textId="77777777" w:rsidR="00197A5E" w:rsidRDefault="00197A5E">
            <w:pPr>
              <w:pStyle w:val="TAC"/>
              <w:rPr>
                <w:lang w:eastAsia="sv-SE"/>
              </w:rPr>
            </w:pPr>
            <w:r>
              <w:rPr>
                <w:lang w:eastAsia="sv-SE"/>
              </w:rPr>
              <w:t>DC_30A_n77A</w:t>
            </w:r>
          </w:p>
          <w:p w14:paraId="750D40B7" w14:textId="77777777" w:rsidR="00197A5E" w:rsidRDefault="00197A5E">
            <w:pPr>
              <w:pStyle w:val="TAC"/>
              <w:rPr>
                <w:lang w:val="sv-SE" w:eastAsia="sv-SE"/>
              </w:rPr>
            </w:pPr>
            <w:r>
              <w:rPr>
                <w:lang w:eastAsia="sv-SE"/>
              </w:rPr>
              <w:t>DC_66A_n77A</w:t>
            </w:r>
          </w:p>
        </w:tc>
      </w:tr>
      <w:tr w:rsidR="00197A5E" w14:paraId="220E27B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9DE77CD" w14:textId="77777777" w:rsidR="00197A5E" w:rsidRDefault="00197A5E">
            <w:pPr>
              <w:pStyle w:val="TAC"/>
              <w:rPr>
                <w:color w:val="000000"/>
                <w:lang w:val="sv-SE"/>
              </w:rPr>
            </w:pPr>
            <w:r>
              <w:rPr>
                <w:rFonts w:cs="Arial"/>
                <w:szCs w:val="18"/>
              </w:rPr>
              <w:t>DC_2A-5A-66A_n5A-n77A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A6D807" w14:textId="77777777" w:rsidR="00197A5E" w:rsidRDefault="00197A5E">
            <w:pPr>
              <w:pStyle w:val="TAC"/>
              <w:rPr>
                <w:rFonts w:cs="Arial"/>
                <w:szCs w:val="18"/>
              </w:rPr>
            </w:pPr>
            <w:r>
              <w:rPr>
                <w:rFonts w:cs="Arial"/>
                <w:szCs w:val="18"/>
              </w:rPr>
              <w:t>DC_2A_n5A</w:t>
            </w:r>
          </w:p>
          <w:p w14:paraId="19BA553E" w14:textId="77777777" w:rsidR="00197A5E" w:rsidRDefault="00197A5E">
            <w:pPr>
              <w:pStyle w:val="TAC"/>
              <w:rPr>
                <w:rFonts w:cs="Arial"/>
                <w:szCs w:val="18"/>
              </w:rPr>
            </w:pPr>
            <w:r>
              <w:rPr>
                <w:rFonts w:cs="Arial"/>
                <w:szCs w:val="18"/>
              </w:rPr>
              <w:t>DC_2A_n77A</w:t>
            </w:r>
          </w:p>
          <w:p w14:paraId="1C64F70E" w14:textId="77777777" w:rsidR="00197A5E" w:rsidRDefault="00197A5E">
            <w:pPr>
              <w:pStyle w:val="TAC"/>
              <w:rPr>
                <w:rFonts w:cs="Arial"/>
                <w:szCs w:val="18"/>
              </w:rPr>
            </w:pPr>
            <w:r>
              <w:rPr>
                <w:rFonts w:cs="Arial"/>
                <w:szCs w:val="18"/>
              </w:rPr>
              <w:t>DC_5A_n77A</w:t>
            </w:r>
          </w:p>
          <w:p w14:paraId="68668B28" w14:textId="77777777" w:rsidR="00197A5E" w:rsidRDefault="00197A5E">
            <w:pPr>
              <w:pStyle w:val="TAC"/>
              <w:rPr>
                <w:rFonts w:cs="Arial"/>
                <w:szCs w:val="18"/>
              </w:rPr>
            </w:pPr>
            <w:r>
              <w:rPr>
                <w:rFonts w:cs="Arial"/>
                <w:szCs w:val="18"/>
              </w:rPr>
              <w:t>DC_66A_n5A</w:t>
            </w:r>
          </w:p>
          <w:p w14:paraId="40F56AC7" w14:textId="77777777" w:rsidR="00197A5E" w:rsidRDefault="00197A5E">
            <w:pPr>
              <w:pStyle w:val="TAC"/>
              <w:rPr>
                <w:lang w:val="sv-SE" w:eastAsia="sv-SE"/>
              </w:rPr>
            </w:pPr>
            <w:r>
              <w:rPr>
                <w:rFonts w:cs="Arial"/>
                <w:szCs w:val="18"/>
              </w:rPr>
              <w:t>DC_66A_n77A</w:t>
            </w:r>
          </w:p>
        </w:tc>
      </w:tr>
      <w:tr w:rsidR="00197A5E" w14:paraId="51125CE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4156B26" w14:textId="77777777" w:rsidR="00197A5E" w:rsidRDefault="00197A5E">
            <w:pPr>
              <w:pStyle w:val="TAC"/>
              <w:rPr>
                <w:color w:val="000000"/>
                <w:lang w:val="sv-SE"/>
              </w:rPr>
            </w:pPr>
            <w:r>
              <w:rPr>
                <w:rFonts w:cs="Arial"/>
                <w:szCs w:val="18"/>
              </w:rPr>
              <w:t>DC_2A-5A-66A-66A_n5A-n77A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BC4CFA" w14:textId="77777777" w:rsidR="00197A5E" w:rsidRDefault="00197A5E">
            <w:pPr>
              <w:pStyle w:val="TAC"/>
              <w:rPr>
                <w:rFonts w:cs="Arial"/>
                <w:szCs w:val="18"/>
              </w:rPr>
            </w:pPr>
            <w:r>
              <w:rPr>
                <w:rFonts w:cs="Arial"/>
                <w:szCs w:val="18"/>
              </w:rPr>
              <w:t>DC_2A_n5A</w:t>
            </w:r>
          </w:p>
          <w:p w14:paraId="16E1C0D4" w14:textId="77777777" w:rsidR="00197A5E" w:rsidRDefault="00197A5E">
            <w:pPr>
              <w:pStyle w:val="TAC"/>
              <w:rPr>
                <w:rFonts w:cs="Arial"/>
                <w:szCs w:val="18"/>
              </w:rPr>
            </w:pPr>
            <w:r>
              <w:rPr>
                <w:rFonts w:cs="Arial"/>
                <w:szCs w:val="18"/>
              </w:rPr>
              <w:t>DC_2A_n77A</w:t>
            </w:r>
          </w:p>
          <w:p w14:paraId="6DAF4CB8" w14:textId="77777777" w:rsidR="00197A5E" w:rsidRDefault="00197A5E">
            <w:pPr>
              <w:pStyle w:val="TAC"/>
              <w:rPr>
                <w:rFonts w:cs="Arial"/>
                <w:szCs w:val="18"/>
              </w:rPr>
            </w:pPr>
            <w:r>
              <w:rPr>
                <w:rFonts w:cs="Arial"/>
                <w:szCs w:val="18"/>
              </w:rPr>
              <w:t>DC_5A_n77A</w:t>
            </w:r>
          </w:p>
          <w:p w14:paraId="791F2886" w14:textId="77777777" w:rsidR="00197A5E" w:rsidRDefault="00197A5E">
            <w:pPr>
              <w:pStyle w:val="TAC"/>
              <w:rPr>
                <w:rFonts w:cs="Arial"/>
                <w:szCs w:val="18"/>
              </w:rPr>
            </w:pPr>
            <w:r>
              <w:rPr>
                <w:rFonts w:cs="Arial"/>
                <w:szCs w:val="18"/>
              </w:rPr>
              <w:t>DC_66A_n5A</w:t>
            </w:r>
          </w:p>
          <w:p w14:paraId="3B629C48" w14:textId="77777777" w:rsidR="00197A5E" w:rsidRDefault="00197A5E">
            <w:pPr>
              <w:pStyle w:val="TAC"/>
              <w:rPr>
                <w:lang w:val="sv-SE" w:eastAsia="sv-SE"/>
              </w:rPr>
            </w:pPr>
            <w:r>
              <w:rPr>
                <w:rFonts w:cs="Arial"/>
                <w:szCs w:val="18"/>
              </w:rPr>
              <w:t>DC_66A_n77A</w:t>
            </w:r>
          </w:p>
        </w:tc>
      </w:tr>
      <w:tr w:rsidR="00197A5E" w14:paraId="21163BF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822510" w14:textId="77777777" w:rsidR="00197A5E" w:rsidRDefault="00197A5E">
            <w:pPr>
              <w:pStyle w:val="TAC"/>
              <w:rPr>
                <w:lang w:eastAsia="sv-SE"/>
              </w:rPr>
            </w:pPr>
            <w:r>
              <w:rPr>
                <w:lang w:eastAsia="sv-SE"/>
              </w:rPr>
              <w:t>DC_</w:t>
            </w:r>
            <w:r>
              <w:rPr>
                <w:color w:val="000000"/>
                <w:lang w:eastAsia="sv-SE"/>
              </w:rPr>
              <w:t>2A-7A-12A-66A_n2A</w:t>
            </w:r>
          </w:p>
        </w:tc>
        <w:tc>
          <w:tcPr>
            <w:tcW w:w="3544" w:type="dxa"/>
            <w:tcBorders>
              <w:top w:val="single" w:sz="4" w:space="0" w:color="auto"/>
              <w:left w:val="single" w:sz="4" w:space="0" w:color="auto"/>
              <w:bottom w:val="single" w:sz="4" w:space="0" w:color="auto"/>
              <w:right w:val="single" w:sz="4" w:space="0" w:color="auto"/>
            </w:tcBorders>
            <w:hideMark/>
          </w:tcPr>
          <w:p w14:paraId="43D4C448" w14:textId="77777777" w:rsidR="00197A5E" w:rsidRDefault="00197A5E">
            <w:pPr>
              <w:pStyle w:val="TAC"/>
              <w:rPr>
                <w:lang w:eastAsia="sv-SE"/>
              </w:rPr>
            </w:pPr>
            <w:r>
              <w:rPr>
                <w:lang w:eastAsia="sv-SE"/>
              </w:rPr>
              <w:t>DC_7A_n2A</w:t>
            </w:r>
          </w:p>
          <w:p w14:paraId="547AE675" w14:textId="77777777" w:rsidR="00197A5E" w:rsidRDefault="00197A5E">
            <w:pPr>
              <w:pStyle w:val="TAC"/>
              <w:rPr>
                <w:lang w:eastAsia="sv-SE"/>
              </w:rPr>
            </w:pPr>
            <w:r>
              <w:rPr>
                <w:lang w:eastAsia="sv-SE"/>
              </w:rPr>
              <w:t>DC_12A_n2A</w:t>
            </w:r>
          </w:p>
          <w:p w14:paraId="09E7EA5A" w14:textId="77777777" w:rsidR="00197A5E" w:rsidRDefault="00197A5E">
            <w:pPr>
              <w:pStyle w:val="TAC"/>
              <w:rPr>
                <w:lang w:eastAsia="sv-SE"/>
              </w:rPr>
            </w:pPr>
            <w:r>
              <w:rPr>
                <w:lang w:eastAsia="sv-SE"/>
              </w:rPr>
              <w:t>DC_66A_n2A</w:t>
            </w:r>
          </w:p>
        </w:tc>
      </w:tr>
      <w:tr w:rsidR="00197A5E" w14:paraId="7A854C9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0822B6" w14:textId="77777777" w:rsidR="00197A5E" w:rsidRDefault="00197A5E">
            <w:pPr>
              <w:pStyle w:val="TAC"/>
              <w:rPr>
                <w:lang w:eastAsia="ja-JP"/>
              </w:rPr>
            </w:pPr>
            <w:r>
              <w:rPr>
                <w:lang w:eastAsia="sv-SE"/>
              </w:rPr>
              <w:t>DC_</w:t>
            </w:r>
            <w:r>
              <w:rPr>
                <w:color w:val="000000"/>
                <w:lang w:eastAsia="sv-SE"/>
              </w:rPr>
              <w:t>2A-7A-12A-66A_n78A</w:t>
            </w:r>
          </w:p>
        </w:tc>
        <w:tc>
          <w:tcPr>
            <w:tcW w:w="3544" w:type="dxa"/>
            <w:tcBorders>
              <w:top w:val="single" w:sz="4" w:space="0" w:color="auto"/>
              <w:left w:val="single" w:sz="4" w:space="0" w:color="auto"/>
              <w:bottom w:val="single" w:sz="4" w:space="0" w:color="auto"/>
              <w:right w:val="single" w:sz="4" w:space="0" w:color="auto"/>
            </w:tcBorders>
            <w:hideMark/>
          </w:tcPr>
          <w:p w14:paraId="6C289D18" w14:textId="77777777" w:rsidR="00197A5E" w:rsidRDefault="00197A5E">
            <w:pPr>
              <w:pStyle w:val="TAC"/>
              <w:rPr>
                <w:lang w:eastAsia="sv-SE"/>
              </w:rPr>
            </w:pPr>
            <w:r>
              <w:rPr>
                <w:lang w:eastAsia="sv-SE"/>
              </w:rPr>
              <w:t>DC_2A_n78A</w:t>
            </w:r>
          </w:p>
          <w:p w14:paraId="6D1FA105" w14:textId="77777777" w:rsidR="00197A5E" w:rsidRDefault="00197A5E">
            <w:pPr>
              <w:pStyle w:val="TAC"/>
              <w:rPr>
                <w:lang w:eastAsia="sv-SE"/>
              </w:rPr>
            </w:pPr>
            <w:r>
              <w:rPr>
                <w:lang w:eastAsia="sv-SE"/>
              </w:rPr>
              <w:t>DC_7A_n78A</w:t>
            </w:r>
          </w:p>
          <w:p w14:paraId="71712E08" w14:textId="77777777" w:rsidR="00197A5E" w:rsidRDefault="00197A5E">
            <w:pPr>
              <w:pStyle w:val="TAC"/>
              <w:rPr>
                <w:lang w:eastAsia="sv-SE"/>
              </w:rPr>
            </w:pPr>
            <w:r>
              <w:rPr>
                <w:lang w:eastAsia="sv-SE"/>
              </w:rPr>
              <w:t>DC_12A_n78A</w:t>
            </w:r>
          </w:p>
          <w:p w14:paraId="1DFFD46E" w14:textId="77777777" w:rsidR="00197A5E" w:rsidRDefault="00197A5E">
            <w:pPr>
              <w:pStyle w:val="TAC"/>
              <w:rPr>
                <w:lang w:eastAsia="ja-JP"/>
              </w:rPr>
            </w:pPr>
            <w:r>
              <w:rPr>
                <w:lang w:eastAsia="sv-SE"/>
              </w:rPr>
              <w:t>DC_66A_n78A</w:t>
            </w:r>
          </w:p>
        </w:tc>
      </w:tr>
      <w:tr w:rsidR="00197A5E" w14:paraId="6E4DF0D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D8F5E7" w14:textId="77777777" w:rsidR="00197A5E" w:rsidRDefault="00197A5E">
            <w:pPr>
              <w:pStyle w:val="TAC"/>
              <w:rPr>
                <w:lang w:val="fr-FR" w:eastAsia="sv-SE"/>
              </w:rPr>
            </w:pPr>
            <w:r>
              <w:rPr>
                <w:lang w:val="fr-FR" w:eastAsia="sv-SE"/>
              </w:rPr>
              <w:t>DC_2A-</w:t>
            </w:r>
            <w:r>
              <w:rPr>
                <w:color w:val="000000"/>
                <w:lang w:val="fr-FR" w:eastAsia="sv-SE"/>
              </w:rPr>
              <w:t>2A-7A-12A-66A_n78A</w:t>
            </w:r>
          </w:p>
        </w:tc>
        <w:tc>
          <w:tcPr>
            <w:tcW w:w="3544" w:type="dxa"/>
            <w:tcBorders>
              <w:top w:val="single" w:sz="4" w:space="0" w:color="auto"/>
              <w:left w:val="single" w:sz="4" w:space="0" w:color="auto"/>
              <w:bottom w:val="single" w:sz="4" w:space="0" w:color="auto"/>
              <w:right w:val="single" w:sz="4" w:space="0" w:color="auto"/>
            </w:tcBorders>
            <w:hideMark/>
          </w:tcPr>
          <w:p w14:paraId="2C5E9B3A" w14:textId="77777777" w:rsidR="00197A5E" w:rsidRDefault="00197A5E">
            <w:pPr>
              <w:pStyle w:val="TAC"/>
              <w:rPr>
                <w:lang w:eastAsia="sv-SE"/>
              </w:rPr>
            </w:pPr>
            <w:r>
              <w:rPr>
                <w:lang w:eastAsia="sv-SE"/>
              </w:rPr>
              <w:t>DC_2A_n78A</w:t>
            </w:r>
          </w:p>
          <w:p w14:paraId="4475C0A9" w14:textId="77777777" w:rsidR="00197A5E" w:rsidRDefault="00197A5E">
            <w:pPr>
              <w:pStyle w:val="TAC"/>
              <w:rPr>
                <w:lang w:eastAsia="sv-SE"/>
              </w:rPr>
            </w:pPr>
            <w:r>
              <w:rPr>
                <w:lang w:eastAsia="sv-SE"/>
              </w:rPr>
              <w:t>DC_7A_n78A</w:t>
            </w:r>
          </w:p>
          <w:p w14:paraId="746CDCE5" w14:textId="77777777" w:rsidR="00197A5E" w:rsidRDefault="00197A5E">
            <w:pPr>
              <w:pStyle w:val="TAC"/>
              <w:rPr>
                <w:lang w:eastAsia="sv-SE"/>
              </w:rPr>
            </w:pPr>
            <w:r>
              <w:rPr>
                <w:lang w:eastAsia="sv-SE"/>
              </w:rPr>
              <w:t>DC_12A_n78A</w:t>
            </w:r>
          </w:p>
          <w:p w14:paraId="0F6344AA" w14:textId="77777777" w:rsidR="00197A5E" w:rsidRDefault="00197A5E">
            <w:pPr>
              <w:pStyle w:val="TAC"/>
              <w:rPr>
                <w:lang w:val="fr-FR" w:eastAsia="sv-SE"/>
              </w:rPr>
            </w:pPr>
            <w:r>
              <w:rPr>
                <w:lang w:val="fr-FR" w:eastAsia="sv-SE"/>
              </w:rPr>
              <w:t>DC_66A_n78A</w:t>
            </w:r>
          </w:p>
        </w:tc>
      </w:tr>
      <w:tr w:rsidR="00197A5E" w14:paraId="24A49B0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F1C7192" w14:textId="77777777" w:rsidR="00197A5E" w:rsidRDefault="00197A5E">
            <w:pPr>
              <w:pStyle w:val="TAC"/>
              <w:rPr>
                <w:lang w:eastAsia="sv-SE"/>
              </w:rPr>
            </w:pPr>
            <w:r>
              <w:rPr>
                <w:rFonts w:cs="Arial"/>
                <w:szCs w:val="18"/>
              </w:rPr>
              <w:t>DC_2A-7A-13A_n25A-n66A</w:t>
            </w:r>
            <w:del w:id="1040" w:author="Xiaomi" w:date="2022-02-25T22:43:00Z">
              <w:r>
                <w:rPr>
                  <w:vertAlign w:val="superscript"/>
                  <w:lang w:eastAsia="ja-JP"/>
                </w:rPr>
                <w:delText>5,</w:delText>
              </w:r>
            </w:del>
            <w:r>
              <w:rPr>
                <w:vertAlign w:val="superscript"/>
                <w:lang w:eastAsia="ja-JP"/>
              </w:rPr>
              <w:t>6</w:t>
            </w:r>
            <w:ins w:id="1041"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413DBA64" w14:textId="77777777" w:rsidR="00197A5E" w:rsidRDefault="00197A5E">
            <w:pPr>
              <w:pStyle w:val="TAC"/>
              <w:rPr>
                <w:rFonts w:cs="Arial"/>
                <w:szCs w:val="18"/>
              </w:rPr>
            </w:pPr>
            <w:r>
              <w:rPr>
                <w:rFonts w:cs="Arial"/>
                <w:szCs w:val="18"/>
              </w:rPr>
              <w:t>DC_2A_n66A</w:t>
            </w:r>
          </w:p>
          <w:p w14:paraId="78246BB0" w14:textId="77777777" w:rsidR="00197A5E" w:rsidRDefault="00197A5E">
            <w:pPr>
              <w:pStyle w:val="TAC"/>
              <w:rPr>
                <w:rFonts w:cs="Arial"/>
                <w:szCs w:val="18"/>
              </w:rPr>
            </w:pPr>
            <w:r>
              <w:rPr>
                <w:rFonts w:cs="Arial"/>
                <w:szCs w:val="18"/>
              </w:rPr>
              <w:t>DC_7A_n25A</w:t>
            </w:r>
          </w:p>
          <w:p w14:paraId="28442537" w14:textId="77777777" w:rsidR="00197A5E" w:rsidRDefault="00197A5E">
            <w:pPr>
              <w:pStyle w:val="TAC"/>
              <w:rPr>
                <w:rFonts w:cs="Arial"/>
                <w:szCs w:val="18"/>
              </w:rPr>
            </w:pPr>
            <w:r>
              <w:rPr>
                <w:rFonts w:cs="Arial"/>
                <w:szCs w:val="18"/>
              </w:rPr>
              <w:t>DC_7A_n66A</w:t>
            </w:r>
          </w:p>
          <w:p w14:paraId="59548692" w14:textId="77777777" w:rsidR="00197A5E" w:rsidRDefault="00197A5E">
            <w:pPr>
              <w:pStyle w:val="TAC"/>
              <w:rPr>
                <w:rFonts w:cs="Arial"/>
                <w:szCs w:val="18"/>
              </w:rPr>
            </w:pPr>
            <w:r>
              <w:rPr>
                <w:rFonts w:cs="Arial"/>
                <w:szCs w:val="18"/>
              </w:rPr>
              <w:t>DC_13A_n25A</w:t>
            </w:r>
          </w:p>
          <w:p w14:paraId="1ABB75D8" w14:textId="77777777" w:rsidR="00197A5E" w:rsidRDefault="00197A5E">
            <w:pPr>
              <w:pStyle w:val="TAC"/>
              <w:rPr>
                <w:lang w:eastAsia="sv-SE"/>
              </w:rPr>
            </w:pPr>
            <w:r>
              <w:rPr>
                <w:rFonts w:cs="Arial"/>
                <w:szCs w:val="18"/>
              </w:rPr>
              <w:t>DC_13A_n66A</w:t>
            </w:r>
          </w:p>
        </w:tc>
      </w:tr>
      <w:tr w:rsidR="00197A5E" w14:paraId="78AC46D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9DC919E" w14:textId="77777777" w:rsidR="00197A5E" w:rsidRDefault="00197A5E">
            <w:pPr>
              <w:pStyle w:val="TAC"/>
              <w:rPr>
                <w:lang w:eastAsia="sv-SE"/>
              </w:rPr>
            </w:pPr>
            <w:r>
              <w:rPr>
                <w:rFonts w:cs="Arial"/>
                <w:szCs w:val="18"/>
              </w:rPr>
              <w:t>DC_2A-7A-7A-13A_n25A-n66A</w:t>
            </w:r>
            <w:del w:id="1042" w:author="Xiaomi" w:date="2022-02-25T22:43:00Z">
              <w:r>
                <w:rPr>
                  <w:vertAlign w:val="superscript"/>
                  <w:lang w:eastAsia="ja-JP"/>
                </w:rPr>
                <w:delText>5,</w:delText>
              </w:r>
            </w:del>
            <w:r>
              <w:rPr>
                <w:vertAlign w:val="superscript"/>
                <w:lang w:eastAsia="ja-JP"/>
              </w:rPr>
              <w:t>6</w:t>
            </w:r>
            <w:ins w:id="1043"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DCB4312" w14:textId="77777777" w:rsidR="00197A5E" w:rsidRDefault="00197A5E">
            <w:pPr>
              <w:pStyle w:val="TAC"/>
              <w:rPr>
                <w:rFonts w:cs="Arial"/>
                <w:szCs w:val="18"/>
              </w:rPr>
            </w:pPr>
            <w:r>
              <w:rPr>
                <w:rFonts w:cs="Arial"/>
                <w:szCs w:val="18"/>
              </w:rPr>
              <w:t>DC_2A_n66A</w:t>
            </w:r>
          </w:p>
          <w:p w14:paraId="79D90039" w14:textId="77777777" w:rsidR="00197A5E" w:rsidRDefault="00197A5E">
            <w:pPr>
              <w:pStyle w:val="TAC"/>
              <w:rPr>
                <w:rFonts w:cs="Arial"/>
                <w:szCs w:val="18"/>
              </w:rPr>
            </w:pPr>
            <w:r>
              <w:rPr>
                <w:rFonts w:cs="Arial"/>
                <w:szCs w:val="18"/>
              </w:rPr>
              <w:t>DC_7A_n25A</w:t>
            </w:r>
          </w:p>
          <w:p w14:paraId="14EA801F" w14:textId="77777777" w:rsidR="00197A5E" w:rsidRDefault="00197A5E">
            <w:pPr>
              <w:pStyle w:val="TAC"/>
              <w:rPr>
                <w:rFonts w:cs="Arial"/>
                <w:szCs w:val="18"/>
              </w:rPr>
            </w:pPr>
            <w:r>
              <w:rPr>
                <w:rFonts w:cs="Arial"/>
                <w:szCs w:val="18"/>
              </w:rPr>
              <w:t>DC_7A_n66A</w:t>
            </w:r>
          </w:p>
          <w:p w14:paraId="0341F105" w14:textId="77777777" w:rsidR="00197A5E" w:rsidRDefault="00197A5E">
            <w:pPr>
              <w:pStyle w:val="TAC"/>
              <w:rPr>
                <w:rFonts w:cs="Arial"/>
                <w:szCs w:val="18"/>
              </w:rPr>
            </w:pPr>
            <w:r>
              <w:rPr>
                <w:rFonts w:cs="Arial"/>
                <w:szCs w:val="18"/>
              </w:rPr>
              <w:t>DC_13A_n25A</w:t>
            </w:r>
          </w:p>
          <w:p w14:paraId="13C7F26F" w14:textId="77777777" w:rsidR="00197A5E" w:rsidRDefault="00197A5E">
            <w:pPr>
              <w:pStyle w:val="TAC"/>
              <w:rPr>
                <w:lang w:eastAsia="sv-SE"/>
              </w:rPr>
            </w:pPr>
            <w:r>
              <w:rPr>
                <w:rFonts w:cs="Arial"/>
                <w:szCs w:val="18"/>
              </w:rPr>
              <w:t>DC_13A_n66A</w:t>
            </w:r>
          </w:p>
        </w:tc>
      </w:tr>
      <w:tr w:rsidR="00197A5E" w14:paraId="154BDD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426B7FF" w14:textId="77777777" w:rsidR="00197A5E" w:rsidRDefault="00197A5E">
            <w:pPr>
              <w:pStyle w:val="TAC"/>
              <w:rPr>
                <w:lang w:eastAsia="sv-SE"/>
              </w:rPr>
            </w:pPr>
            <w:r>
              <w:rPr>
                <w:rFonts w:cs="Arial"/>
                <w:szCs w:val="18"/>
              </w:rPr>
              <w:lastRenderedPageBreak/>
              <w:t>DC_2A-7C-13A_n25A-n66A</w:t>
            </w:r>
            <w:del w:id="1044" w:author="Xiaomi" w:date="2022-02-25T22:43:00Z">
              <w:r>
                <w:rPr>
                  <w:vertAlign w:val="superscript"/>
                  <w:lang w:eastAsia="ja-JP"/>
                </w:rPr>
                <w:delText>5,</w:delText>
              </w:r>
            </w:del>
            <w:r>
              <w:rPr>
                <w:vertAlign w:val="superscript"/>
                <w:lang w:eastAsia="ja-JP"/>
              </w:rPr>
              <w:t>6</w:t>
            </w:r>
            <w:ins w:id="1045"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C6D57EC" w14:textId="77777777" w:rsidR="00197A5E" w:rsidRDefault="00197A5E">
            <w:pPr>
              <w:pStyle w:val="TAC"/>
              <w:rPr>
                <w:rFonts w:cs="Arial"/>
                <w:szCs w:val="18"/>
              </w:rPr>
            </w:pPr>
            <w:r>
              <w:rPr>
                <w:rFonts w:cs="Arial"/>
                <w:szCs w:val="18"/>
              </w:rPr>
              <w:t>DC_2A_n66A</w:t>
            </w:r>
          </w:p>
          <w:p w14:paraId="69D2F1F7" w14:textId="77777777" w:rsidR="00197A5E" w:rsidRDefault="00197A5E">
            <w:pPr>
              <w:pStyle w:val="TAC"/>
              <w:rPr>
                <w:rFonts w:cs="Arial"/>
                <w:szCs w:val="18"/>
              </w:rPr>
            </w:pPr>
            <w:r>
              <w:rPr>
                <w:rFonts w:cs="Arial"/>
                <w:szCs w:val="18"/>
              </w:rPr>
              <w:t>DC_7A_n25A</w:t>
            </w:r>
          </w:p>
          <w:p w14:paraId="5C998CE3" w14:textId="77777777" w:rsidR="00197A5E" w:rsidRDefault="00197A5E">
            <w:pPr>
              <w:pStyle w:val="TAC"/>
              <w:rPr>
                <w:rFonts w:cs="Arial"/>
                <w:szCs w:val="18"/>
              </w:rPr>
            </w:pPr>
            <w:r>
              <w:rPr>
                <w:rFonts w:cs="Arial"/>
                <w:szCs w:val="18"/>
              </w:rPr>
              <w:t>DC_7A_n66A</w:t>
            </w:r>
          </w:p>
          <w:p w14:paraId="09BEB97C" w14:textId="77777777" w:rsidR="00197A5E" w:rsidRDefault="00197A5E">
            <w:pPr>
              <w:pStyle w:val="TAC"/>
              <w:rPr>
                <w:rFonts w:cs="Arial"/>
                <w:szCs w:val="18"/>
              </w:rPr>
            </w:pPr>
            <w:r>
              <w:rPr>
                <w:rFonts w:cs="Arial"/>
                <w:szCs w:val="18"/>
              </w:rPr>
              <w:t>DC_13A_n25A</w:t>
            </w:r>
          </w:p>
          <w:p w14:paraId="74DE756D" w14:textId="77777777" w:rsidR="00197A5E" w:rsidRDefault="00197A5E">
            <w:pPr>
              <w:pStyle w:val="TAC"/>
              <w:rPr>
                <w:lang w:eastAsia="sv-SE"/>
              </w:rPr>
            </w:pPr>
            <w:r>
              <w:rPr>
                <w:rFonts w:cs="Arial"/>
                <w:szCs w:val="18"/>
              </w:rPr>
              <w:t>DC_13A_n66A</w:t>
            </w:r>
          </w:p>
        </w:tc>
      </w:tr>
      <w:tr w:rsidR="00197A5E" w14:paraId="381C658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765D0C" w14:textId="77777777" w:rsidR="00197A5E" w:rsidRDefault="00197A5E">
            <w:pPr>
              <w:pStyle w:val="TAC"/>
              <w:rPr>
                <w:lang w:eastAsia="ko-KR"/>
              </w:rPr>
            </w:pPr>
            <w:r>
              <w:rPr>
                <w:lang w:eastAsia="ko-KR"/>
              </w:rPr>
              <w:t>DC_2A-7A-13A-66A_n66ADC_2A-7C-13A-66A_n66A</w:t>
            </w:r>
          </w:p>
        </w:tc>
        <w:tc>
          <w:tcPr>
            <w:tcW w:w="3544" w:type="dxa"/>
            <w:tcBorders>
              <w:top w:val="single" w:sz="4" w:space="0" w:color="auto"/>
              <w:left w:val="single" w:sz="4" w:space="0" w:color="auto"/>
              <w:bottom w:val="single" w:sz="4" w:space="0" w:color="auto"/>
              <w:right w:val="single" w:sz="4" w:space="0" w:color="auto"/>
            </w:tcBorders>
            <w:hideMark/>
          </w:tcPr>
          <w:p w14:paraId="49DC490F" w14:textId="77777777" w:rsidR="00197A5E" w:rsidRDefault="00197A5E">
            <w:pPr>
              <w:pStyle w:val="TAC"/>
              <w:rPr>
                <w:lang w:eastAsia="ko-KR"/>
              </w:rPr>
            </w:pPr>
            <w:r>
              <w:rPr>
                <w:lang w:eastAsia="ko-KR"/>
              </w:rPr>
              <w:t>DC_2A_n66A</w:t>
            </w:r>
          </w:p>
          <w:p w14:paraId="22EBAB07" w14:textId="77777777" w:rsidR="00197A5E" w:rsidRDefault="00197A5E">
            <w:pPr>
              <w:pStyle w:val="TAC"/>
              <w:rPr>
                <w:lang w:eastAsia="ko-KR"/>
              </w:rPr>
            </w:pPr>
            <w:r>
              <w:rPr>
                <w:lang w:eastAsia="ko-KR"/>
              </w:rPr>
              <w:t>DC_7A_n66A</w:t>
            </w:r>
          </w:p>
          <w:p w14:paraId="460CF892" w14:textId="77777777" w:rsidR="00197A5E" w:rsidRDefault="00197A5E">
            <w:pPr>
              <w:pStyle w:val="TAC"/>
              <w:rPr>
                <w:lang w:eastAsia="ko-KR"/>
              </w:rPr>
            </w:pPr>
            <w:r>
              <w:rPr>
                <w:lang w:eastAsia="ko-KR"/>
              </w:rPr>
              <w:t>DC_13A_n66A</w:t>
            </w:r>
          </w:p>
          <w:p w14:paraId="7AA8C863" w14:textId="77777777" w:rsidR="00197A5E" w:rsidRDefault="00197A5E">
            <w:pPr>
              <w:pStyle w:val="TAC"/>
              <w:rPr>
                <w:lang w:eastAsia="ko-KR"/>
              </w:rPr>
            </w:pPr>
            <w:r>
              <w:rPr>
                <w:lang w:eastAsia="ko-KR"/>
              </w:rPr>
              <w:t>DC_66A_n66A</w:t>
            </w:r>
            <w:r>
              <w:rPr>
                <w:vertAlign w:val="superscript"/>
                <w:lang w:eastAsia="ko-KR"/>
              </w:rPr>
              <w:t>4</w:t>
            </w:r>
          </w:p>
        </w:tc>
      </w:tr>
      <w:tr w:rsidR="00197A5E" w14:paraId="0096DD7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6F53FE" w14:textId="77777777" w:rsidR="00197A5E" w:rsidRDefault="00197A5E">
            <w:pPr>
              <w:pStyle w:val="TAC"/>
              <w:rPr>
                <w:lang w:val="fr-FR" w:eastAsia="ko-KR"/>
              </w:rPr>
            </w:pPr>
            <w:r>
              <w:rPr>
                <w:lang w:val="fr-FR" w:eastAsia="ko-KR"/>
              </w:rPr>
              <w:t>DC_2A-7A-7A-13A-66A_n66A</w:t>
            </w:r>
          </w:p>
        </w:tc>
        <w:tc>
          <w:tcPr>
            <w:tcW w:w="3544" w:type="dxa"/>
            <w:tcBorders>
              <w:top w:val="single" w:sz="4" w:space="0" w:color="auto"/>
              <w:left w:val="single" w:sz="4" w:space="0" w:color="auto"/>
              <w:bottom w:val="single" w:sz="4" w:space="0" w:color="auto"/>
              <w:right w:val="single" w:sz="4" w:space="0" w:color="auto"/>
            </w:tcBorders>
            <w:hideMark/>
          </w:tcPr>
          <w:p w14:paraId="2DF6055A" w14:textId="77777777" w:rsidR="00197A5E" w:rsidRDefault="00197A5E">
            <w:pPr>
              <w:pStyle w:val="TAC"/>
              <w:rPr>
                <w:lang w:eastAsia="ko-KR"/>
              </w:rPr>
            </w:pPr>
            <w:r>
              <w:rPr>
                <w:lang w:eastAsia="ko-KR"/>
              </w:rPr>
              <w:t>DC_2A_n66A</w:t>
            </w:r>
          </w:p>
          <w:p w14:paraId="52380B83" w14:textId="77777777" w:rsidR="00197A5E" w:rsidRDefault="00197A5E">
            <w:pPr>
              <w:pStyle w:val="TAC"/>
              <w:rPr>
                <w:lang w:eastAsia="ko-KR"/>
              </w:rPr>
            </w:pPr>
            <w:r>
              <w:rPr>
                <w:lang w:eastAsia="ko-KR"/>
              </w:rPr>
              <w:t>DC_7A_n66A</w:t>
            </w:r>
          </w:p>
          <w:p w14:paraId="4B1E74CF" w14:textId="77777777" w:rsidR="00197A5E" w:rsidRDefault="00197A5E">
            <w:pPr>
              <w:pStyle w:val="TAC"/>
              <w:rPr>
                <w:lang w:eastAsia="ko-KR"/>
              </w:rPr>
            </w:pPr>
            <w:r>
              <w:rPr>
                <w:lang w:eastAsia="ko-KR"/>
              </w:rPr>
              <w:t>DC_13A_n66A</w:t>
            </w:r>
          </w:p>
          <w:p w14:paraId="6A740954" w14:textId="77777777" w:rsidR="00197A5E" w:rsidRDefault="00197A5E">
            <w:pPr>
              <w:pStyle w:val="TAC"/>
              <w:rPr>
                <w:lang w:val="fr-FR" w:eastAsia="ko-KR"/>
              </w:rPr>
            </w:pPr>
            <w:r>
              <w:rPr>
                <w:lang w:val="fr-FR" w:eastAsia="ko-KR"/>
              </w:rPr>
              <w:t>DC_66A_n66A</w:t>
            </w:r>
            <w:r>
              <w:rPr>
                <w:vertAlign w:val="superscript"/>
                <w:lang w:val="fr-FR" w:eastAsia="ko-KR"/>
              </w:rPr>
              <w:t>4</w:t>
            </w:r>
          </w:p>
        </w:tc>
      </w:tr>
      <w:tr w:rsidR="00197A5E" w14:paraId="1B252FF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BA108B" w14:textId="77777777" w:rsidR="00197A5E" w:rsidRDefault="00197A5E">
            <w:pPr>
              <w:pStyle w:val="TAC"/>
              <w:rPr>
                <w:lang w:eastAsia="ko-KR"/>
              </w:rPr>
            </w:pPr>
            <w:r>
              <w:rPr>
                <w:lang w:eastAsia="fi-FI"/>
              </w:rPr>
              <w:t>DC_2A-7A-28A-66A_n7A</w:t>
            </w:r>
          </w:p>
        </w:tc>
        <w:tc>
          <w:tcPr>
            <w:tcW w:w="3544" w:type="dxa"/>
            <w:tcBorders>
              <w:top w:val="single" w:sz="4" w:space="0" w:color="auto"/>
              <w:left w:val="single" w:sz="4" w:space="0" w:color="auto"/>
              <w:bottom w:val="single" w:sz="4" w:space="0" w:color="auto"/>
              <w:right w:val="single" w:sz="4" w:space="0" w:color="auto"/>
            </w:tcBorders>
            <w:hideMark/>
          </w:tcPr>
          <w:p w14:paraId="1B196BD5" w14:textId="77777777" w:rsidR="00197A5E" w:rsidRDefault="00197A5E">
            <w:pPr>
              <w:pStyle w:val="TAC"/>
              <w:rPr>
                <w:rFonts w:cs="Arial"/>
                <w:color w:val="000000"/>
                <w:szCs w:val="18"/>
                <w:lang w:eastAsia="zh-CN"/>
              </w:rPr>
            </w:pPr>
            <w:r>
              <w:rPr>
                <w:rFonts w:cs="Arial"/>
                <w:color w:val="000000"/>
                <w:szCs w:val="18"/>
                <w:lang w:eastAsia="zh-CN"/>
              </w:rPr>
              <w:t>DC_2A_n7A</w:t>
            </w:r>
          </w:p>
          <w:p w14:paraId="394A8653" w14:textId="77777777" w:rsidR="00197A5E" w:rsidRDefault="00197A5E">
            <w:pPr>
              <w:pStyle w:val="TAC"/>
              <w:rPr>
                <w:rFonts w:cs="Arial"/>
                <w:color w:val="000000"/>
                <w:szCs w:val="18"/>
                <w:vertAlign w:val="superscript"/>
                <w:lang w:eastAsia="zh-CN"/>
              </w:rPr>
            </w:pPr>
            <w:r>
              <w:rPr>
                <w:rFonts w:cs="Arial"/>
                <w:color w:val="000000"/>
                <w:szCs w:val="18"/>
                <w:lang w:eastAsia="zh-CN"/>
              </w:rPr>
              <w:t>DC_7A_n7A</w:t>
            </w:r>
            <w:r>
              <w:rPr>
                <w:rFonts w:cs="Arial"/>
                <w:color w:val="000000"/>
                <w:szCs w:val="18"/>
                <w:vertAlign w:val="superscript"/>
                <w:lang w:eastAsia="zh-CN"/>
              </w:rPr>
              <w:t>4</w:t>
            </w:r>
          </w:p>
          <w:p w14:paraId="7B0FDD9D" w14:textId="77777777" w:rsidR="00197A5E" w:rsidRDefault="00197A5E">
            <w:pPr>
              <w:pStyle w:val="TAC"/>
              <w:rPr>
                <w:rFonts w:cs="Arial"/>
                <w:color w:val="000000"/>
                <w:szCs w:val="18"/>
                <w:lang w:eastAsia="zh-CN"/>
              </w:rPr>
            </w:pPr>
            <w:r>
              <w:rPr>
                <w:rFonts w:cs="Arial"/>
                <w:color w:val="000000"/>
                <w:szCs w:val="18"/>
                <w:lang w:eastAsia="zh-CN"/>
              </w:rPr>
              <w:t>DC_28A_n7A</w:t>
            </w:r>
          </w:p>
          <w:p w14:paraId="2AB5CA78" w14:textId="77777777" w:rsidR="00197A5E" w:rsidRDefault="00197A5E">
            <w:pPr>
              <w:pStyle w:val="TAC"/>
              <w:rPr>
                <w:lang w:eastAsia="ko-KR"/>
              </w:rPr>
            </w:pPr>
            <w:r>
              <w:rPr>
                <w:rFonts w:cs="Arial"/>
                <w:color w:val="000000"/>
                <w:szCs w:val="18"/>
                <w:lang w:eastAsia="zh-CN"/>
              </w:rPr>
              <w:t>DC_66A_n7A</w:t>
            </w:r>
          </w:p>
        </w:tc>
      </w:tr>
      <w:tr w:rsidR="00197A5E" w14:paraId="431A45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ACFBED" w14:textId="77777777" w:rsidR="00197A5E" w:rsidRDefault="00197A5E">
            <w:pPr>
              <w:pStyle w:val="TAC"/>
              <w:rPr>
                <w:rFonts w:cs="Arial"/>
                <w:lang w:eastAsia="ja-JP"/>
              </w:rPr>
            </w:pPr>
            <w:r>
              <w:rPr>
                <w:rFonts w:cs="Arial"/>
                <w:lang w:eastAsia="ja-JP"/>
              </w:rPr>
              <w:t>DC_2A-7A-28A-66A_n66A</w:t>
            </w:r>
          </w:p>
          <w:p w14:paraId="1349A8F7" w14:textId="77777777" w:rsidR="00197A5E" w:rsidRDefault="00197A5E">
            <w:pPr>
              <w:pStyle w:val="TAC"/>
              <w:rPr>
                <w:lang w:eastAsia="ko-KR"/>
              </w:rPr>
            </w:pPr>
            <w:r>
              <w:rPr>
                <w:rFonts w:cs="Arial"/>
                <w:lang w:eastAsia="ja-JP"/>
              </w:rPr>
              <w:t>DC_2A-7C-28A-66A_n66A</w:t>
            </w:r>
          </w:p>
        </w:tc>
        <w:tc>
          <w:tcPr>
            <w:tcW w:w="3544" w:type="dxa"/>
            <w:tcBorders>
              <w:top w:val="single" w:sz="4" w:space="0" w:color="auto"/>
              <w:left w:val="single" w:sz="4" w:space="0" w:color="auto"/>
              <w:bottom w:val="single" w:sz="4" w:space="0" w:color="auto"/>
              <w:right w:val="single" w:sz="4" w:space="0" w:color="auto"/>
            </w:tcBorders>
            <w:hideMark/>
          </w:tcPr>
          <w:p w14:paraId="0BE3B492" w14:textId="77777777" w:rsidR="00197A5E" w:rsidRDefault="00197A5E">
            <w:pPr>
              <w:pStyle w:val="TAC"/>
              <w:rPr>
                <w:b/>
                <w:lang w:eastAsia="fi-FI"/>
              </w:rPr>
            </w:pPr>
            <w:r>
              <w:rPr>
                <w:lang w:eastAsia="fi-FI"/>
              </w:rPr>
              <w:t>DC_</w:t>
            </w:r>
            <w:r>
              <w:rPr>
                <w:lang w:eastAsia="ja-JP"/>
              </w:rPr>
              <w:t>2</w:t>
            </w:r>
            <w:r>
              <w:rPr>
                <w:lang w:eastAsia="fi-FI"/>
              </w:rPr>
              <w:t>A_</w:t>
            </w:r>
            <w:r>
              <w:rPr>
                <w:lang w:eastAsia="ja-JP"/>
              </w:rPr>
              <w:t>n66</w:t>
            </w:r>
            <w:r>
              <w:rPr>
                <w:lang w:eastAsia="fi-FI"/>
              </w:rPr>
              <w:t>A</w:t>
            </w:r>
          </w:p>
          <w:p w14:paraId="3992F84A" w14:textId="77777777" w:rsidR="00197A5E" w:rsidRDefault="00197A5E">
            <w:pPr>
              <w:pStyle w:val="TAC"/>
              <w:rPr>
                <w:b/>
                <w:lang w:eastAsia="ja-JP"/>
              </w:rPr>
            </w:pPr>
            <w:r>
              <w:rPr>
                <w:lang w:eastAsia="fi-FI"/>
              </w:rPr>
              <w:t>DC_7A_</w:t>
            </w:r>
            <w:r>
              <w:rPr>
                <w:lang w:eastAsia="ja-JP"/>
              </w:rPr>
              <w:t>n66A</w:t>
            </w:r>
          </w:p>
          <w:p w14:paraId="564C1203" w14:textId="77777777" w:rsidR="00197A5E" w:rsidRDefault="00197A5E">
            <w:pPr>
              <w:pStyle w:val="TAC"/>
              <w:rPr>
                <w:b/>
                <w:lang w:eastAsia="fi-FI"/>
              </w:rPr>
            </w:pPr>
            <w:r>
              <w:rPr>
                <w:lang w:eastAsia="fi-FI"/>
              </w:rPr>
              <w:t>DC_</w:t>
            </w:r>
            <w:r>
              <w:rPr>
                <w:lang w:eastAsia="ja-JP"/>
              </w:rPr>
              <w:t>28</w:t>
            </w:r>
            <w:r>
              <w:rPr>
                <w:lang w:eastAsia="fi-FI"/>
              </w:rPr>
              <w:t>A_</w:t>
            </w:r>
            <w:r>
              <w:rPr>
                <w:lang w:eastAsia="ja-JP"/>
              </w:rPr>
              <w:t>n66</w:t>
            </w:r>
            <w:r>
              <w:rPr>
                <w:lang w:eastAsia="fi-FI"/>
              </w:rPr>
              <w:t>A</w:t>
            </w:r>
          </w:p>
          <w:p w14:paraId="3F5BE2D8" w14:textId="77777777" w:rsidR="00197A5E" w:rsidRDefault="00197A5E">
            <w:pPr>
              <w:pStyle w:val="TAC"/>
              <w:rPr>
                <w:lang w:eastAsia="ko-KR"/>
              </w:rPr>
            </w:pPr>
            <w:r>
              <w:rPr>
                <w:lang w:eastAsia="fi-FI"/>
              </w:rPr>
              <w:t>DC_</w:t>
            </w:r>
            <w:r>
              <w:rPr>
                <w:lang w:eastAsia="ja-JP"/>
              </w:rPr>
              <w:t>66</w:t>
            </w:r>
            <w:r>
              <w:rPr>
                <w:lang w:eastAsia="fi-FI"/>
              </w:rPr>
              <w:t>A_</w:t>
            </w:r>
            <w:r>
              <w:rPr>
                <w:lang w:eastAsia="ja-JP"/>
              </w:rPr>
              <w:t>n66</w:t>
            </w:r>
            <w:r>
              <w:rPr>
                <w:lang w:eastAsia="fi-FI"/>
              </w:rPr>
              <w:t>A</w:t>
            </w:r>
            <w:r>
              <w:rPr>
                <w:vertAlign w:val="superscript"/>
                <w:lang w:eastAsia="fi-FI"/>
              </w:rPr>
              <w:t>4</w:t>
            </w:r>
          </w:p>
        </w:tc>
      </w:tr>
      <w:tr w:rsidR="00197A5E" w14:paraId="106E4CA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1EBC85B" w14:textId="77777777" w:rsidR="00197A5E" w:rsidRDefault="00197A5E">
            <w:pPr>
              <w:pStyle w:val="TAC"/>
              <w:rPr>
                <w:rFonts w:cs="Arial"/>
                <w:lang w:eastAsia="ja-JP"/>
              </w:rPr>
            </w:pPr>
            <w:r>
              <w:rPr>
                <w:rFonts w:cs="Arial"/>
                <w:szCs w:val="18"/>
              </w:rPr>
              <w:t>DC_2A-7A-66A_n25A-n66A</w:t>
            </w:r>
            <w:del w:id="1046" w:author="Xiaomi" w:date="2022-02-25T22:43:00Z">
              <w:r>
                <w:rPr>
                  <w:vertAlign w:val="superscript"/>
                  <w:lang w:eastAsia="ja-JP"/>
                </w:rPr>
                <w:delText>5,</w:delText>
              </w:r>
            </w:del>
            <w:r>
              <w:rPr>
                <w:vertAlign w:val="superscript"/>
                <w:lang w:eastAsia="ja-JP"/>
              </w:rPr>
              <w:t>6</w:t>
            </w:r>
            <w:ins w:id="1047"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D722E7D" w14:textId="77777777" w:rsidR="00197A5E" w:rsidRDefault="00197A5E">
            <w:pPr>
              <w:pStyle w:val="TAC"/>
              <w:rPr>
                <w:lang w:eastAsia="fi-FI"/>
              </w:rPr>
            </w:pPr>
            <w:r>
              <w:rPr>
                <w:rFonts w:cs="Arial"/>
                <w:szCs w:val="18"/>
              </w:rPr>
              <w:t>DC_2A_n66A</w:t>
            </w:r>
            <w:r>
              <w:rPr>
                <w:rFonts w:cs="Arial"/>
                <w:szCs w:val="18"/>
              </w:rPr>
              <w:br/>
              <w:t>DC_7A_n25A</w:t>
            </w:r>
            <w:r>
              <w:rPr>
                <w:rFonts w:cs="Arial"/>
                <w:szCs w:val="18"/>
              </w:rPr>
              <w:br/>
              <w:t>DC_7A_n66A</w:t>
            </w:r>
            <w:r>
              <w:rPr>
                <w:rFonts w:cs="Arial"/>
                <w:szCs w:val="18"/>
              </w:rPr>
              <w:br/>
              <w:t>DC_66A_n25A</w:t>
            </w:r>
          </w:p>
        </w:tc>
      </w:tr>
      <w:tr w:rsidR="00197A5E" w14:paraId="1788A7B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804576" w14:textId="77777777" w:rsidR="00197A5E" w:rsidRDefault="00197A5E">
            <w:pPr>
              <w:pStyle w:val="TAC"/>
              <w:rPr>
                <w:rFonts w:cs="Arial"/>
                <w:lang w:eastAsia="ja-JP"/>
              </w:rPr>
            </w:pPr>
            <w:r>
              <w:rPr>
                <w:rFonts w:cs="Arial"/>
                <w:szCs w:val="18"/>
              </w:rPr>
              <w:t>DC_2A-7A-7A-66A_n25A-n66A</w:t>
            </w:r>
            <w:del w:id="1048" w:author="Xiaomi" w:date="2022-02-25T22:43:00Z">
              <w:r>
                <w:rPr>
                  <w:vertAlign w:val="superscript"/>
                  <w:lang w:eastAsia="ja-JP"/>
                </w:rPr>
                <w:delText>5,</w:delText>
              </w:r>
            </w:del>
            <w:r>
              <w:rPr>
                <w:vertAlign w:val="superscript"/>
                <w:lang w:eastAsia="ja-JP"/>
              </w:rPr>
              <w:t>6</w:t>
            </w:r>
            <w:ins w:id="1049"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3DF5BE0C" w14:textId="77777777" w:rsidR="00197A5E" w:rsidRDefault="00197A5E">
            <w:pPr>
              <w:pStyle w:val="TAC"/>
              <w:rPr>
                <w:lang w:eastAsia="fi-FI"/>
              </w:rPr>
            </w:pPr>
            <w:r>
              <w:rPr>
                <w:rFonts w:cs="Arial"/>
                <w:szCs w:val="18"/>
              </w:rPr>
              <w:t>DC_2A_n66A</w:t>
            </w:r>
            <w:r>
              <w:rPr>
                <w:rFonts w:cs="Arial"/>
                <w:szCs w:val="18"/>
              </w:rPr>
              <w:br/>
              <w:t>DC_7A_n25A</w:t>
            </w:r>
            <w:r>
              <w:rPr>
                <w:rFonts w:cs="Arial"/>
                <w:szCs w:val="18"/>
              </w:rPr>
              <w:br/>
              <w:t>DC_7A_n66A</w:t>
            </w:r>
            <w:r>
              <w:rPr>
                <w:rFonts w:cs="Arial"/>
                <w:szCs w:val="18"/>
              </w:rPr>
              <w:br/>
              <w:t>DC_66A_n25A</w:t>
            </w:r>
          </w:p>
        </w:tc>
      </w:tr>
      <w:tr w:rsidR="00197A5E" w14:paraId="1E86A48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09679F5" w14:textId="77777777" w:rsidR="00197A5E" w:rsidRDefault="00197A5E">
            <w:pPr>
              <w:pStyle w:val="TAC"/>
              <w:rPr>
                <w:rFonts w:cs="Arial"/>
                <w:lang w:eastAsia="ja-JP"/>
              </w:rPr>
            </w:pPr>
            <w:r>
              <w:rPr>
                <w:rFonts w:cs="Arial"/>
                <w:szCs w:val="18"/>
              </w:rPr>
              <w:t>DC_2A-7C-66A_n25A-n66A</w:t>
            </w:r>
            <w:del w:id="1050" w:author="Xiaomi" w:date="2022-02-25T22:44:00Z">
              <w:r>
                <w:rPr>
                  <w:vertAlign w:val="superscript"/>
                  <w:lang w:eastAsia="ja-JP"/>
                </w:rPr>
                <w:delText>5</w:delText>
              </w:r>
            </w:del>
            <w:r>
              <w:rPr>
                <w:vertAlign w:val="superscript"/>
                <w:lang w:eastAsia="ja-JP"/>
              </w:rPr>
              <w:t>,6</w:t>
            </w:r>
            <w:ins w:id="1051" w:author="Xiaomi" w:date="2022-02-08T18:11:00Z">
              <w:r>
                <w:rPr>
                  <w:rFonts w:eastAsia="MS Mincho" w:cs="Arial"/>
                  <w:szCs w:val="18"/>
                  <w:vertAlign w:val="superscript"/>
                  <w:lang w:eastAsia="ja-JP"/>
                </w:rPr>
                <w:t>,11</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7D1967A" w14:textId="77777777" w:rsidR="00197A5E" w:rsidRDefault="00197A5E">
            <w:pPr>
              <w:pStyle w:val="TAC"/>
              <w:rPr>
                <w:lang w:eastAsia="fi-FI"/>
              </w:rPr>
            </w:pPr>
            <w:r>
              <w:rPr>
                <w:rFonts w:cs="Arial"/>
                <w:szCs w:val="18"/>
              </w:rPr>
              <w:t>DC_2A_n66A</w:t>
            </w:r>
            <w:r>
              <w:rPr>
                <w:rFonts w:cs="Arial"/>
                <w:szCs w:val="18"/>
              </w:rPr>
              <w:br/>
              <w:t>DC_7A_n25A</w:t>
            </w:r>
            <w:r>
              <w:rPr>
                <w:rFonts w:cs="Arial"/>
                <w:szCs w:val="18"/>
              </w:rPr>
              <w:br/>
              <w:t>DC_7A_n66A</w:t>
            </w:r>
            <w:r>
              <w:rPr>
                <w:rFonts w:cs="Arial"/>
                <w:szCs w:val="18"/>
              </w:rPr>
              <w:br/>
              <w:t>DC_66A_n25A</w:t>
            </w:r>
          </w:p>
        </w:tc>
      </w:tr>
      <w:tr w:rsidR="00197A5E" w14:paraId="6F66D53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61CF11" w14:textId="77777777" w:rsidR="00197A5E" w:rsidRDefault="00197A5E">
            <w:pPr>
              <w:pStyle w:val="TAC"/>
              <w:rPr>
                <w:rFonts w:cs="Arial"/>
                <w:lang w:eastAsia="ko-KR"/>
              </w:rPr>
            </w:pPr>
            <w:r>
              <w:rPr>
                <w:rFonts w:cs="Arial"/>
                <w:lang w:eastAsia="ko-KR"/>
              </w:rPr>
              <w:t>DC_2A-7A-66A_n66A-n78ADC_2A-7C-66A_n66A-n78A</w:t>
            </w:r>
          </w:p>
        </w:tc>
        <w:tc>
          <w:tcPr>
            <w:tcW w:w="3544" w:type="dxa"/>
            <w:tcBorders>
              <w:top w:val="single" w:sz="4" w:space="0" w:color="auto"/>
              <w:left w:val="single" w:sz="4" w:space="0" w:color="auto"/>
              <w:bottom w:val="single" w:sz="4" w:space="0" w:color="auto"/>
              <w:right w:val="single" w:sz="4" w:space="0" w:color="auto"/>
            </w:tcBorders>
            <w:hideMark/>
          </w:tcPr>
          <w:p w14:paraId="79518FB8" w14:textId="77777777" w:rsidR="00197A5E" w:rsidRDefault="00197A5E">
            <w:pPr>
              <w:pStyle w:val="TAC"/>
            </w:pPr>
            <w:r>
              <w:t>DC_</w:t>
            </w:r>
            <w:r>
              <w:rPr>
                <w:lang w:eastAsia="zh-CN"/>
              </w:rPr>
              <w:t>2</w:t>
            </w:r>
            <w:r>
              <w:t>A_n</w:t>
            </w:r>
            <w:r>
              <w:rPr>
                <w:lang w:eastAsia="zh-CN"/>
              </w:rPr>
              <w:t>66</w:t>
            </w:r>
            <w:r>
              <w:t>A</w:t>
            </w:r>
          </w:p>
          <w:p w14:paraId="49039029" w14:textId="77777777" w:rsidR="00197A5E" w:rsidRDefault="00197A5E">
            <w:pPr>
              <w:pStyle w:val="TAC"/>
              <w:rPr>
                <w:lang w:eastAsia="zh-CN"/>
              </w:rPr>
            </w:pPr>
            <w:r>
              <w:t>DC_</w:t>
            </w:r>
            <w:r>
              <w:rPr>
                <w:lang w:eastAsia="zh-CN"/>
              </w:rPr>
              <w:t>2</w:t>
            </w:r>
            <w:r>
              <w:t>A_n78A</w:t>
            </w:r>
          </w:p>
          <w:p w14:paraId="28BE5AB9" w14:textId="77777777" w:rsidR="00197A5E" w:rsidRDefault="00197A5E">
            <w:pPr>
              <w:pStyle w:val="TAC"/>
            </w:pPr>
            <w:r>
              <w:t>DC_</w:t>
            </w:r>
            <w:r>
              <w:rPr>
                <w:lang w:eastAsia="zh-CN"/>
              </w:rPr>
              <w:t>7</w:t>
            </w:r>
            <w:r>
              <w:t>A_n</w:t>
            </w:r>
            <w:r>
              <w:rPr>
                <w:lang w:eastAsia="zh-CN"/>
              </w:rPr>
              <w:t>66</w:t>
            </w:r>
            <w:r>
              <w:t>A</w:t>
            </w:r>
          </w:p>
          <w:p w14:paraId="29AB3F47" w14:textId="77777777" w:rsidR="00197A5E" w:rsidRDefault="00197A5E">
            <w:pPr>
              <w:pStyle w:val="TAC"/>
              <w:rPr>
                <w:lang w:eastAsia="zh-CN"/>
              </w:rPr>
            </w:pPr>
            <w:r>
              <w:t>DC_</w:t>
            </w:r>
            <w:r>
              <w:rPr>
                <w:lang w:eastAsia="zh-CN"/>
              </w:rPr>
              <w:t>7</w:t>
            </w:r>
            <w:r>
              <w:t>A_n78A</w:t>
            </w:r>
          </w:p>
          <w:p w14:paraId="29A758FE"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140DC5B8" w14:textId="77777777" w:rsidR="00197A5E" w:rsidRDefault="00197A5E">
            <w:pPr>
              <w:pStyle w:val="TAC"/>
              <w:rPr>
                <w:lang w:eastAsia="ko-KR"/>
              </w:rPr>
            </w:pPr>
            <w:r>
              <w:t>DC_</w:t>
            </w:r>
            <w:r>
              <w:rPr>
                <w:lang w:eastAsia="zh-CN"/>
              </w:rPr>
              <w:t>66</w:t>
            </w:r>
            <w:r>
              <w:t>A_n78A</w:t>
            </w:r>
          </w:p>
        </w:tc>
      </w:tr>
      <w:tr w:rsidR="00197A5E" w14:paraId="66296BB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0EBA15" w14:textId="77777777" w:rsidR="00197A5E" w:rsidRDefault="00197A5E">
            <w:pPr>
              <w:pStyle w:val="TAC"/>
              <w:rPr>
                <w:rFonts w:cs="Arial"/>
                <w:lang w:eastAsia="ko-KR"/>
              </w:rPr>
            </w:pPr>
            <w:r>
              <w:rPr>
                <w:rFonts w:cs="Arial"/>
                <w:lang w:eastAsia="ko-KR"/>
              </w:rPr>
              <w:t>DC_2A-7A-7A-66A_n66A-n78A</w:t>
            </w:r>
          </w:p>
        </w:tc>
        <w:tc>
          <w:tcPr>
            <w:tcW w:w="3544" w:type="dxa"/>
            <w:tcBorders>
              <w:top w:val="single" w:sz="4" w:space="0" w:color="auto"/>
              <w:left w:val="single" w:sz="4" w:space="0" w:color="auto"/>
              <w:bottom w:val="single" w:sz="4" w:space="0" w:color="auto"/>
              <w:right w:val="single" w:sz="4" w:space="0" w:color="auto"/>
            </w:tcBorders>
            <w:hideMark/>
          </w:tcPr>
          <w:p w14:paraId="6B059177" w14:textId="77777777" w:rsidR="00197A5E" w:rsidRDefault="00197A5E">
            <w:pPr>
              <w:pStyle w:val="TAC"/>
            </w:pPr>
            <w:r>
              <w:t>DC_</w:t>
            </w:r>
            <w:r>
              <w:rPr>
                <w:lang w:eastAsia="zh-CN"/>
              </w:rPr>
              <w:t>2</w:t>
            </w:r>
            <w:r>
              <w:t>A_n</w:t>
            </w:r>
            <w:r>
              <w:rPr>
                <w:lang w:eastAsia="zh-CN"/>
              </w:rPr>
              <w:t>66</w:t>
            </w:r>
            <w:r>
              <w:t>A</w:t>
            </w:r>
          </w:p>
          <w:p w14:paraId="4FAA7A44" w14:textId="77777777" w:rsidR="00197A5E" w:rsidRDefault="00197A5E">
            <w:pPr>
              <w:pStyle w:val="TAC"/>
              <w:rPr>
                <w:lang w:eastAsia="zh-CN"/>
              </w:rPr>
            </w:pPr>
            <w:r>
              <w:t>DC_</w:t>
            </w:r>
            <w:r>
              <w:rPr>
                <w:lang w:eastAsia="zh-CN"/>
              </w:rPr>
              <w:t>2</w:t>
            </w:r>
            <w:r>
              <w:t>A_n78A</w:t>
            </w:r>
          </w:p>
          <w:p w14:paraId="5A215C3E" w14:textId="77777777" w:rsidR="00197A5E" w:rsidRDefault="00197A5E">
            <w:pPr>
              <w:pStyle w:val="TAC"/>
            </w:pPr>
            <w:r>
              <w:t>DC_</w:t>
            </w:r>
            <w:r>
              <w:rPr>
                <w:lang w:eastAsia="zh-CN"/>
              </w:rPr>
              <w:t>7</w:t>
            </w:r>
            <w:r>
              <w:t>A_n</w:t>
            </w:r>
            <w:r>
              <w:rPr>
                <w:lang w:eastAsia="zh-CN"/>
              </w:rPr>
              <w:t>66</w:t>
            </w:r>
            <w:r>
              <w:t>A</w:t>
            </w:r>
          </w:p>
          <w:p w14:paraId="4CDC92AF" w14:textId="77777777" w:rsidR="00197A5E" w:rsidRDefault="00197A5E">
            <w:pPr>
              <w:pStyle w:val="TAC"/>
              <w:rPr>
                <w:lang w:eastAsia="zh-CN"/>
              </w:rPr>
            </w:pPr>
            <w:r>
              <w:t>DC_</w:t>
            </w:r>
            <w:r>
              <w:rPr>
                <w:lang w:eastAsia="zh-CN"/>
              </w:rPr>
              <w:t>7</w:t>
            </w:r>
            <w:r>
              <w:t>A_n78A</w:t>
            </w:r>
          </w:p>
          <w:p w14:paraId="44F42D73" w14:textId="77777777" w:rsidR="00197A5E" w:rsidRDefault="00197A5E">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66806180" w14:textId="77777777" w:rsidR="00197A5E" w:rsidRDefault="00197A5E">
            <w:pPr>
              <w:pStyle w:val="TAC"/>
              <w:rPr>
                <w:lang w:val="fr-FR"/>
              </w:rPr>
            </w:pPr>
            <w:r>
              <w:rPr>
                <w:lang w:val="fr-FR"/>
              </w:rPr>
              <w:t>DC_</w:t>
            </w:r>
            <w:r>
              <w:rPr>
                <w:lang w:val="fr-FR" w:eastAsia="zh-CN"/>
              </w:rPr>
              <w:t>66</w:t>
            </w:r>
            <w:r>
              <w:rPr>
                <w:lang w:val="fr-FR"/>
              </w:rPr>
              <w:t>A_n78A</w:t>
            </w:r>
          </w:p>
        </w:tc>
      </w:tr>
      <w:tr w:rsidR="00197A5E" w14:paraId="4524E90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15AA10" w14:textId="77777777" w:rsidR="00197A5E" w:rsidRDefault="00197A5E">
            <w:pPr>
              <w:pStyle w:val="TAC"/>
              <w:rPr>
                <w:lang w:eastAsia="sv-SE"/>
              </w:rPr>
            </w:pPr>
            <w:r>
              <w:rPr>
                <w:lang w:eastAsia="sv-SE"/>
              </w:rPr>
              <w:t>DC_</w:t>
            </w:r>
            <w:r>
              <w:rPr>
                <w:color w:val="000000"/>
                <w:lang w:eastAsia="sv-SE"/>
              </w:rPr>
              <w:t>2A-7A-66A-71A_n2A</w:t>
            </w:r>
          </w:p>
        </w:tc>
        <w:tc>
          <w:tcPr>
            <w:tcW w:w="3544" w:type="dxa"/>
            <w:tcBorders>
              <w:top w:val="single" w:sz="4" w:space="0" w:color="auto"/>
              <w:left w:val="single" w:sz="4" w:space="0" w:color="auto"/>
              <w:bottom w:val="single" w:sz="4" w:space="0" w:color="auto"/>
              <w:right w:val="single" w:sz="4" w:space="0" w:color="auto"/>
            </w:tcBorders>
            <w:hideMark/>
          </w:tcPr>
          <w:p w14:paraId="002A0135" w14:textId="77777777" w:rsidR="00197A5E" w:rsidRDefault="00197A5E">
            <w:pPr>
              <w:pStyle w:val="TAC"/>
              <w:rPr>
                <w:lang w:eastAsia="sv-SE"/>
              </w:rPr>
            </w:pPr>
            <w:r>
              <w:rPr>
                <w:lang w:eastAsia="sv-SE"/>
              </w:rPr>
              <w:t>DC_7A_n2A</w:t>
            </w:r>
          </w:p>
          <w:p w14:paraId="667CF61D" w14:textId="77777777" w:rsidR="00197A5E" w:rsidRDefault="00197A5E">
            <w:pPr>
              <w:pStyle w:val="TAC"/>
              <w:rPr>
                <w:lang w:eastAsia="sv-SE"/>
              </w:rPr>
            </w:pPr>
            <w:r>
              <w:rPr>
                <w:lang w:eastAsia="sv-SE"/>
              </w:rPr>
              <w:t>DC_66A_n2A</w:t>
            </w:r>
          </w:p>
          <w:p w14:paraId="62FAA8A7" w14:textId="77777777" w:rsidR="00197A5E" w:rsidRDefault="00197A5E">
            <w:pPr>
              <w:pStyle w:val="TAC"/>
              <w:rPr>
                <w:lang w:eastAsia="sv-SE"/>
              </w:rPr>
            </w:pPr>
            <w:r>
              <w:rPr>
                <w:lang w:eastAsia="sv-SE"/>
              </w:rPr>
              <w:t>DC_71A_n2A</w:t>
            </w:r>
          </w:p>
        </w:tc>
      </w:tr>
      <w:tr w:rsidR="00197A5E" w14:paraId="2A729E0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0CB3FF" w14:textId="77777777" w:rsidR="00197A5E" w:rsidRDefault="00197A5E">
            <w:pPr>
              <w:pStyle w:val="TAC"/>
              <w:rPr>
                <w:rFonts w:cs="Arial"/>
                <w:lang w:eastAsia="ko-KR"/>
              </w:rPr>
            </w:pPr>
            <w:r>
              <w:rPr>
                <w:lang w:eastAsia="sv-SE"/>
              </w:rPr>
              <w:lastRenderedPageBreak/>
              <w:t>DC_</w:t>
            </w:r>
            <w:r>
              <w:rPr>
                <w:color w:val="000000"/>
                <w:lang w:eastAsia="sv-SE"/>
              </w:rPr>
              <w:t>2A-7A-66A-71A_n78A</w:t>
            </w:r>
          </w:p>
        </w:tc>
        <w:tc>
          <w:tcPr>
            <w:tcW w:w="3544" w:type="dxa"/>
            <w:tcBorders>
              <w:top w:val="single" w:sz="4" w:space="0" w:color="auto"/>
              <w:left w:val="single" w:sz="4" w:space="0" w:color="auto"/>
              <w:bottom w:val="single" w:sz="4" w:space="0" w:color="auto"/>
              <w:right w:val="single" w:sz="4" w:space="0" w:color="auto"/>
            </w:tcBorders>
            <w:hideMark/>
          </w:tcPr>
          <w:p w14:paraId="6661FA2D" w14:textId="77777777" w:rsidR="00197A5E" w:rsidRDefault="00197A5E">
            <w:pPr>
              <w:pStyle w:val="TAC"/>
              <w:rPr>
                <w:lang w:eastAsia="sv-SE"/>
              </w:rPr>
            </w:pPr>
            <w:r>
              <w:rPr>
                <w:lang w:eastAsia="sv-SE"/>
              </w:rPr>
              <w:t>DC_2A_n78A</w:t>
            </w:r>
          </w:p>
          <w:p w14:paraId="57C7878F" w14:textId="77777777" w:rsidR="00197A5E" w:rsidRDefault="00197A5E">
            <w:pPr>
              <w:pStyle w:val="TAC"/>
              <w:rPr>
                <w:lang w:eastAsia="sv-SE"/>
              </w:rPr>
            </w:pPr>
            <w:r>
              <w:rPr>
                <w:lang w:eastAsia="sv-SE"/>
              </w:rPr>
              <w:t>DC_7A_n78A</w:t>
            </w:r>
          </w:p>
          <w:p w14:paraId="1CA8526B" w14:textId="77777777" w:rsidR="00197A5E" w:rsidRDefault="00197A5E">
            <w:pPr>
              <w:pStyle w:val="TAC"/>
              <w:rPr>
                <w:lang w:eastAsia="sv-SE"/>
              </w:rPr>
            </w:pPr>
            <w:r>
              <w:rPr>
                <w:lang w:eastAsia="sv-SE"/>
              </w:rPr>
              <w:t>DC_66A_n78A</w:t>
            </w:r>
          </w:p>
          <w:p w14:paraId="006E81B5" w14:textId="77777777" w:rsidR="00197A5E" w:rsidRDefault="00197A5E">
            <w:pPr>
              <w:pStyle w:val="TAC"/>
            </w:pPr>
            <w:r>
              <w:rPr>
                <w:lang w:eastAsia="sv-SE"/>
              </w:rPr>
              <w:t>DC_71A_n78A</w:t>
            </w:r>
          </w:p>
        </w:tc>
      </w:tr>
      <w:tr w:rsidR="00197A5E" w14:paraId="6EBF20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251889" w14:textId="77777777" w:rsidR="00197A5E" w:rsidRDefault="00197A5E">
            <w:pPr>
              <w:pStyle w:val="TAC"/>
              <w:rPr>
                <w:lang w:val="fr-FR" w:eastAsia="sv-SE"/>
              </w:rPr>
            </w:pPr>
            <w:r>
              <w:rPr>
                <w:lang w:val="fr-FR" w:eastAsia="sv-SE"/>
              </w:rPr>
              <w:t>DC_2A-</w:t>
            </w:r>
            <w:r>
              <w:rPr>
                <w:color w:val="000000"/>
                <w:lang w:val="fr-FR" w:eastAsia="sv-SE"/>
              </w:rPr>
              <w:t>2A-7A-66A-71A_n78A</w:t>
            </w:r>
          </w:p>
        </w:tc>
        <w:tc>
          <w:tcPr>
            <w:tcW w:w="3544" w:type="dxa"/>
            <w:tcBorders>
              <w:top w:val="single" w:sz="4" w:space="0" w:color="auto"/>
              <w:left w:val="single" w:sz="4" w:space="0" w:color="auto"/>
              <w:bottom w:val="single" w:sz="4" w:space="0" w:color="auto"/>
              <w:right w:val="single" w:sz="4" w:space="0" w:color="auto"/>
            </w:tcBorders>
            <w:hideMark/>
          </w:tcPr>
          <w:p w14:paraId="4C2B0245" w14:textId="77777777" w:rsidR="00197A5E" w:rsidRDefault="00197A5E">
            <w:pPr>
              <w:pStyle w:val="TAC"/>
              <w:rPr>
                <w:lang w:eastAsia="sv-SE"/>
              </w:rPr>
            </w:pPr>
            <w:r>
              <w:rPr>
                <w:lang w:eastAsia="sv-SE"/>
              </w:rPr>
              <w:t>DC_2A_n78A</w:t>
            </w:r>
          </w:p>
          <w:p w14:paraId="2902DFA1" w14:textId="77777777" w:rsidR="00197A5E" w:rsidRDefault="00197A5E">
            <w:pPr>
              <w:pStyle w:val="TAC"/>
              <w:rPr>
                <w:lang w:eastAsia="sv-SE"/>
              </w:rPr>
            </w:pPr>
            <w:r>
              <w:rPr>
                <w:lang w:eastAsia="sv-SE"/>
              </w:rPr>
              <w:t>DC_7A_n78A</w:t>
            </w:r>
          </w:p>
          <w:p w14:paraId="6E49FB74" w14:textId="77777777" w:rsidR="00197A5E" w:rsidRDefault="00197A5E">
            <w:pPr>
              <w:pStyle w:val="TAC"/>
              <w:rPr>
                <w:lang w:eastAsia="sv-SE"/>
              </w:rPr>
            </w:pPr>
            <w:r>
              <w:rPr>
                <w:lang w:eastAsia="sv-SE"/>
              </w:rPr>
              <w:t>DC_66A_n78A</w:t>
            </w:r>
          </w:p>
          <w:p w14:paraId="2740746C" w14:textId="77777777" w:rsidR="00197A5E" w:rsidRDefault="00197A5E">
            <w:pPr>
              <w:pStyle w:val="TAC"/>
              <w:rPr>
                <w:lang w:val="fr-FR" w:eastAsia="sv-SE"/>
              </w:rPr>
            </w:pPr>
            <w:r>
              <w:rPr>
                <w:lang w:val="fr-FR" w:eastAsia="sv-SE"/>
              </w:rPr>
              <w:t>DC_71A_n78A</w:t>
            </w:r>
          </w:p>
        </w:tc>
      </w:tr>
      <w:tr w:rsidR="00197A5E" w14:paraId="4D1300D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53D90B" w14:textId="77777777" w:rsidR="00197A5E" w:rsidRDefault="00197A5E">
            <w:pPr>
              <w:pStyle w:val="TAC"/>
              <w:rPr>
                <w:rFonts w:cs="Arial"/>
                <w:lang w:eastAsia="ko-KR"/>
              </w:rPr>
            </w:pPr>
            <w:r>
              <w:rPr>
                <w:rFonts w:cs="Arial"/>
                <w:lang w:eastAsia="ko-KR"/>
              </w:rPr>
              <w:t>DC_2A-12A-30A-66A_n2A</w:t>
            </w:r>
          </w:p>
        </w:tc>
        <w:tc>
          <w:tcPr>
            <w:tcW w:w="3544" w:type="dxa"/>
            <w:tcBorders>
              <w:top w:val="single" w:sz="4" w:space="0" w:color="auto"/>
              <w:left w:val="single" w:sz="4" w:space="0" w:color="auto"/>
              <w:bottom w:val="single" w:sz="4" w:space="0" w:color="auto"/>
              <w:right w:val="single" w:sz="4" w:space="0" w:color="auto"/>
            </w:tcBorders>
            <w:hideMark/>
          </w:tcPr>
          <w:p w14:paraId="6CBA4DF0" w14:textId="77777777" w:rsidR="00197A5E" w:rsidRDefault="00197A5E">
            <w:pPr>
              <w:pStyle w:val="TAC"/>
              <w:rPr>
                <w:lang w:eastAsia="ko-KR"/>
              </w:rPr>
            </w:pPr>
            <w:r>
              <w:rPr>
                <w:lang w:eastAsia="ko-KR"/>
              </w:rPr>
              <w:t>DC_12A_n2A</w:t>
            </w:r>
          </w:p>
          <w:p w14:paraId="424CF350" w14:textId="77777777" w:rsidR="00197A5E" w:rsidRDefault="00197A5E">
            <w:pPr>
              <w:pStyle w:val="TAC"/>
              <w:rPr>
                <w:lang w:eastAsia="ko-KR"/>
              </w:rPr>
            </w:pPr>
            <w:r>
              <w:rPr>
                <w:lang w:eastAsia="ko-KR"/>
              </w:rPr>
              <w:t>DC_30A_n2A</w:t>
            </w:r>
          </w:p>
          <w:p w14:paraId="1D1F191C" w14:textId="77777777" w:rsidR="00197A5E" w:rsidRDefault="00197A5E">
            <w:pPr>
              <w:pStyle w:val="TAC"/>
              <w:rPr>
                <w:lang w:eastAsia="ko-KR"/>
              </w:rPr>
            </w:pPr>
            <w:r>
              <w:rPr>
                <w:lang w:eastAsia="ko-KR"/>
              </w:rPr>
              <w:t>DC_66A_n2A</w:t>
            </w:r>
          </w:p>
        </w:tc>
      </w:tr>
      <w:tr w:rsidR="00197A5E" w14:paraId="064CAF4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15193D" w14:textId="77777777" w:rsidR="00197A5E" w:rsidRDefault="00197A5E">
            <w:pPr>
              <w:pStyle w:val="TAC"/>
              <w:rPr>
                <w:rFonts w:cs="Arial"/>
                <w:lang w:eastAsia="ko-KR"/>
              </w:rPr>
            </w:pPr>
            <w:r>
              <w:t>DC_2A-12A-30A-66A_n66A</w:t>
            </w:r>
          </w:p>
        </w:tc>
        <w:tc>
          <w:tcPr>
            <w:tcW w:w="3544" w:type="dxa"/>
            <w:tcBorders>
              <w:top w:val="single" w:sz="4" w:space="0" w:color="auto"/>
              <w:left w:val="single" w:sz="4" w:space="0" w:color="auto"/>
              <w:bottom w:val="single" w:sz="4" w:space="0" w:color="auto"/>
              <w:right w:val="single" w:sz="4" w:space="0" w:color="auto"/>
            </w:tcBorders>
            <w:hideMark/>
          </w:tcPr>
          <w:p w14:paraId="5D763C22" w14:textId="77777777" w:rsidR="00197A5E" w:rsidRDefault="00197A5E">
            <w:pPr>
              <w:pStyle w:val="TAC"/>
              <w:rPr>
                <w:lang w:eastAsia="ja-JP"/>
              </w:rPr>
            </w:pPr>
            <w:r>
              <w:rPr>
                <w:lang w:eastAsia="ja-JP"/>
              </w:rPr>
              <w:t>DC_2A_n66A</w:t>
            </w:r>
          </w:p>
          <w:p w14:paraId="1BEDD1AD" w14:textId="77777777" w:rsidR="00197A5E" w:rsidRDefault="00197A5E">
            <w:pPr>
              <w:pStyle w:val="TAC"/>
              <w:rPr>
                <w:lang w:eastAsia="ja-JP"/>
              </w:rPr>
            </w:pPr>
            <w:r>
              <w:rPr>
                <w:lang w:eastAsia="ja-JP"/>
              </w:rPr>
              <w:t>DC_12A_n66A</w:t>
            </w:r>
          </w:p>
          <w:p w14:paraId="0D918DDA" w14:textId="77777777" w:rsidR="00197A5E" w:rsidRDefault="00197A5E">
            <w:pPr>
              <w:pStyle w:val="TAC"/>
              <w:rPr>
                <w:lang w:eastAsia="ja-JP"/>
              </w:rPr>
            </w:pPr>
            <w:r>
              <w:rPr>
                <w:lang w:eastAsia="ja-JP"/>
              </w:rPr>
              <w:t>DC_30A_n66A</w:t>
            </w:r>
          </w:p>
          <w:p w14:paraId="23FB99EC" w14:textId="77777777" w:rsidR="00197A5E" w:rsidRDefault="00197A5E">
            <w:pPr>
              <w:pStyle w:val="TAC"/>
              <w:rPr>
                <w:lang w:eastAsia="ko-KR"/>
              </w:rPr>
            </w:pPr>
            <w:r>
              <w:rPr>
                <w:lang w:eastAsia="ja-JP"/>
              </w:rPr>
              <w:t>DC_66A_n66A</w:t>
            </w:r>
            <w:r>
              <w:rPr>
                <w:vertAlign w:val="superscript"/>
                <w:lang w:eastAsia="ja-JP"/>
              </w:rPr>
              <w:t>4</w:t>
            </w:r>
          </w:p>
        </w:tc>
      </w:tr>
      <w:tr w:rsidR="00197A5E" w14:paraId="1F37F63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6ED07A4" w14:textId="77777777" w:rsidR="00197A5E" w:rsidRDefault="00197A5E">
            <w:pPr>
              <w:pStyle w:val="TAC"/>
              <w:rPr>
                <w:rFonts w:cs="Arial"/>
                <w:szCs w:val="18"/>
              </w:rPr>
            </w:pPr>
            <w:r>
              <w:t>DC_2A-12A-30A-66A_n77A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4AF80C" w14:textId="77777777" w:rsidR="00197A5E" w:rsidRDefault="00197A5E">
            <w:pPr>
              <w:pStyle w:val="TAC"/>
              <w:rPr>
                <w:lang w:eastAsia="sv-SE"/>
              </w:rPr>
            </w:pPr>
            <w:r>
              <w:rPr>
                <w:lang w:eastAsia="sv-SE"/>
              </w:rPr>
              <w:t>DC_2A_n77A</w:t>
            </w:r>
          </w:p>
          <w:p w14:paraId="6D1A9330" w14:textId="77777777" w:rsidR="00197A5E" w:rsidRDefault="00197A5E">
            <w:pPr>
              <w:pStyle w:val="TAC"/>
              <w:rPr>
                <w:lang w:eastAsia="sv-SE"/>
              </w:rPr>
            </w:pPr>
            <w:r>
              <w:rPr>
                <w:lang w:eastAsia="sv-SE"/>
              </w:rPr>
              <w:t>DC_12A_n77A</w:t>
            </w:r>
          </w:p>
          <w:p w14:paraId="2F8D866F" w14:textId="77777777" w:rsidR="00197A5E" w:rsidRDefault="00197A5E">
            <w:pPr>
              <w:pStyle w:val="TAC"/>
              <w:rPr>
                <w:lang w:eastAsia="sv-SE"/>
              </w:rPr>
            </w:pPr>
            <w:r>
              <w:rPr>
                <w:lang w:eastAsia="sv-SE"/>
              </w:rPr>
              <w:t>DC_30A_n77A</w:t>
            </w:r>
          </w:p>
          <w:p w14:paraId="636B1CAD" w14:textId="77777777" w:rsidR="00197A5E" w:rsidRDefault="00197A5E">
            <w:pPr>
              <w:pStyle w:val="TAC"/>
              <w:rPr>
                <w:rFonts w:cs="Arial"/>
                <w:szCs w:val="18"/>
              </w:rPr>
            </w:pPr>
            <w:r>
              <w:rPr>
                <w:lang w:eastAsia="sv-SE"/>
              </w:rPr>
              <w:t>DC_66A_n77A</w:t>
            </w:r>
          </w:p>
        </w:tc>
      </w:tr>
      <w:tr w:rsidR="00197A5E" w14:paraId="7D4C253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0ED3588" w14:textId="77777777" w:rsidR="00197A5E" w:rsidRDefault="00197A5E">
            <w:pPr>
              <w:pStyle w:val="TAC"/>
            </w:pPr>
            <w:r>
              <w:rPr>
                <w:rFonts w:cs="Arial"/>
                <w:szCs w:val="18"/>
              </w:rPr>
              <w:t>DC_2A-13A-66A_n2A-n77A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2B79EC" w14:textId="77777777" w:rsidR="00197A5E" w:rsidRDefault="00197A5E">
            <w:pPr>
              <w:pStyle w:val="TAC"/>
              <w:rPr>
                <w:rFonts w:cs="Arial"/>
                <w:szCs w:val="18"/>
              </w:rPr>
            </w:pPr>
            <w:r>
              <w:rPr>
                <w:rFonts w:cs="Arial"/>
                <w:szCs w:val="18"/>
              </w:rPr>
              <w:t>DC_2A_n77A</w:t>
            </w:r>
          </w:p>
          <w:p w14:paraId="09F13292" w14:textId="77777777" w:rsidR="00197A5E" w:rsidRDefault="00197A5E">
            <w:pPr>
              <w:pStyle w:val="TAC"/>
              <w:rPr>
                <w:rFonts w:cs="Arial"/>
                <w:szCs w:val="18"/>
              </w:rPr>
            </w:pPr>
            <w:r>
              <w:rPr>
                <w:rFonts w:cs="Arial"/>
                <w:szCs w:val="18"/>
              </w:rPr>
              <w:t>DC_13A_n2A</w:t>
            </w:r>
          </w:p>
          <w:p w14:paraId="052DCABB" w14:textId="77777777" w:rsidR="00197A5E" w:rsidRDefault="00197A5E">
            <w:pPr>
              <w:pStyle w:val="TAC"/>
              <w:rPr>
                <w:rFonts w:cs="Arial"/>
                <w:szCs w:val="18"/>
              </w:rPr>
            </w:pPr>
            <w:r>
              <w:rPr>
                <w:rFonts w:cs="Arial"/>
                <w:szCs w:val="18"/>
              </w:rPr>
              <w:t>DC_13A_n77A</w:t>
            </w:r>
          </w:p>
          <w:p w14:paraId="48C72A8B" w14:textId="77777777" w:rsidR="00197A5E" w:rsidRDefault="00197A5E">
            <w:pPr>
              <w:pStyle w:val="TAC"/>
              <w:rPr>
                <w:rFonts w:cs="Arial"/>
                <w:szCs w:val="18"/>
              </w:rPr>
            </w:pPr>
            <w:r>
              <w:rPr>
                <w:rFonts w:cs="Arial"/>
                <w:szCs w:val="18"/>
              </w:rPr>
              <w:t>DC_66A_n2A</w:t>
            </w:r>
          </w:p>
          <w:p w14:paraId="1BB802B2" w14:textId="77777777" w:rsidR="00197A5E" w:rsidRDefault="00197A5E">
            <w:pPr>
              <w:pStyle w:val="TAC"/>
              <w:rPr>
                <w:lang w:eastAsia="ja-JP"/>
              </w:rPr>
            </w:pPr>
            <w:r>
              <w:rPr>
                <w:rFonts w:cs="Arial"/>
                <w:szCs w:val="18"/>
              </w:rPr>
              <w:t>DC_66A_n77A</w:t>
            </w:r>
          </w:p>
        </w:tc>
      </w:tr>
      <w:tr w:rsidR="00197A5E" w14:paraId="6FBFA41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D3D159B" w14:textId="77777777" w:rsidR="00197A5E" w:rsidRDefault="00197A5E">
            <w:pPr>
              <w:pStyle w:val="TAC"/>
            </w:pPr>
            <w:r>
              <w:rPr>
                <w:rFonts w:cs="Arial"/>
                <w:szCs w:val="18"/>
              </w:rPr>
              <w:t>DC_2A-13A-66A-66A_n2A-n77A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72DF1B" w14:textId="77777777" w:rsidR="00197A5E" w:rsidRDefault="00197A5E">
            <w:pPr>
              <w:pStyle w:val="TAC"/>
              <w:rPr>
                <w:rFonts w:cs="Arial"/>
                <w:szCs w:val="18"/>
              </w:rPr>
            </w:pPr>
            <w:r>
              <w:rPr>
                <w:rFonts w:cs="Arial"/>
                <w:szCs w:val="18"/>
              </w:rPr>
              <w:t>DC_2A_n77A</w:t>
            </w:r>
          </w:p>
          <w:p w14:paraId="60E5FC21" w14:textId="77777777" w:rsidR="00197A5E" w:rsidRDefault="00197A5E">
            <w:pPr>
              <w:pStyle w:val="TAC"/>
              <w:rPr>
                <w:rFonts w:cs="Arial"/>
                <w:szCs w:val="18"/>
              </w:rPr>
            </w:pPr>
            <w:r>
              <w:rPr>
                <w:rFonts w:cs="Arial"/>
                <w:szCs w:val="18"/>
              </w:rPr>
              <w:t>DC_13A_n2A</w:t>
            </w:r>
          </w:p>
          <w:p w14:paraId="72065859" w14:textId="77777777" w:rsidR="00197A5E" w:rsidRDefault="00197A5E">
            <w:pPr>
              <w:pStyle w:val="TAC"/>
              <w:rPr>
                <w:rFonts w:cs="Arial"/>
                <w:szCs w:val="18"/>
              </w:rPr>
            </w:pPr>
            <w:r>
              <w:rPr>
                <w:rFonts w:cs="Arial"/>
                <w:szCs w:val="18"/>
              </w:rPr>
              <w:t>DC_13A_n77A</w:t>
            </w:r>
          </w:p>
          <w:p w14:paraId="787850C7" w14:textId="77777777" w:rsidR="00197A5E" w:rsidRDefault="00197A5E">
            <w:pPr>
              <w:pStyle w:val="TAC"/>
              <w:rPr>
                <w:rFonts w:cs="Arial"/>
                <w:szCs w:val="18"/>
              </w:rPr>
            </w:pPr>
            <w:r>
              <w:rPr>
                <w:rFonts w:cs="Arial"/>
                <w:szCs w:val="18"/>
              </w:rPr>
              <w:t>DC_66A_n2A</w:t>
            </w:r>
          </w:p>
          <w:p w14:paraId="3ABFEBA3" w14:textId="77777777" w:rsidR="00197A5E" w:rsidRDefault="00197A5E">
            <w:pPr>
              <w:pStyle w:val="TAC"/>
              <w:rPr>
                <w:lang w:eastAsia="ja-JP"/>
              </w:rPr>
            </w:pPr>
            <w:r>
              <w:rPr>
                <w:rFonts w:cs="Arial"/>
                <w:szCs w:val="18"/>
              </w:rPr>
              <w:t>DC_66A_n77A</w:t>
            </w:r>
          </w:p>
        </w:tc>
      </w:tr>
      <w:tr w:rsidR="00197A5E" w14:paraId="3C95F87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6077C1F" w14:textId="77777777" w:rsidR="00197A5E" w:rsidRDefault="00197A5E">
            <w:pPr>
              <w:pStyle w:val="TAC"/>
            </w:pPr>
            <w:r>
              <w:rPr>
                <w:rFonts w:cs="Arial"/>
                <w:szCs w:val="18"/>
              </w:rPr>
              <w:t>DC_2A-13A-66A_n5A-n77A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3182B6" w14:textId="77777777" w:rsidR="00197A5E" w:rsidRDefault="00197A5E">
            <w:pPr>
              <w:pStyle w:val="TAC"/>
              <w:rPr>
                <w:rFonts w:cs="Arial"/>
                <w:szCs w:val="18"/>
              </w:rPr>
            </w:pPr>
            <w:r>
              <w:rPr>
                <w:rFonts w:cs="Arial"/>
                <w:szCs w:val="18"/>
              </w:rPr>
              <w:t>DC_2A_n5A</w:t>
            </w:r>
          </w:p>
          <w:p w14:paraId="6E704499" w14:textId="77777777" w:rsidR="00197A5E" w:rsidRDefault="00197A5E">
            <w:pPr>
              <w:pStyle w:val="TAC"/>
              <w:rPr>
                <w:rFonts w:cs="Arial"/>
                <w:szCs w:val="18"/>
              </w:rPr>
            </w:pPr>
            <w:r>
              <w:rPr>
                <w:rFonts w:cs="Arial"/>
                <w:szCs w:val="18"/>
              </w:rPr>
              <w:t>DC_2A_n77A</w:t>
            </w:r>
          </w:p>
          <w:p w14:paraId="6404A288" w14:textId="77777777" w:rsidR="00197A5E" w:rsidRDefault="00197A5E">
            <w:pPr>
              <w:pStyle w:val="TAC"/>
              <w:rPr>
                <w:rFonts w:cs="Arial"/>
                <w:szCs w:val="18"/>
              </w:rPr>
            </w:pPr>
            <w:r>
              <w:rPr>
                <w:rFonts w:cs="Arial"/>
                <w:szCs w:val="18"/>
              </w:rPr>
              <w:t>DC_13A_n77A</w:t>
            </w:r>
          </w:p>
          <w:p w14:paraId="20DC2C7A" w14:textId="77777777" w:rsidR="00197A5E" w:rsidRDefault="00197A5E">
            <w:pPr>
              <w:pStyle w:val="TAC"/>
              <w:rPr>
                <w:rFonts w:cs="Arial"/>
                <w:szCs w:val="18"/>
              </w:rPr>
            </w:pPr>
            <w:r>
              <w:rPr>
                <w:rFonts w:cs="Arial"/>
                <w:szCs w:val="18"/>
              </w:rPr>
              <w:t>DC_66A_n5A</w:t>
            </w:r>
          </w:p>
          <w:p w14:paraId="39A2FB78" w14:textId="77777777" w:rsidR="00197A5E" w:rsidRDefault="00197A5E">
            <w:pPr>
              <w:pStyle w:val="TAC"/>
              <w:rPr>
                <w:lang w:eastAsia="ja-JP"/>
              </w:rPr>
            </w:pPr>
            <w:r>
              <w:rPr>
                <w:rFonts w:cs="Arial"/>
                <w:szCs w:val="18"/>
              </w:rPr>
              <w:t>DC_66A_n77A</w:t>
            </w:r>
          </w:p>
        </w:tc>
      </w:tr>
      <w:tr w:rsidR="00197A5E" w14:paraId="325677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68FCB0" w14:textId="77777777" w:rsidR="00197A5E" w:rsidRDefault="00197A5E">
            <w:pPr>
              <w:pStyle w:val="TAC"/>
            </w:pPr>
            <w:r>
              <w:rPr>
                <w:rFonts w:cs="Arial"/>
                <w:szCs w:val="18"/>
              </w:rPr>
              <w:t>DC_2A-2A-13A-66A_n5A-n77A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B2CC85" w14:textId="77777777" w:rsidR="00197A5E" w:rsidRDefault="00197A5E">
            <w:pPr>
              <w:pStyle w:val="TAC"/>
              <w:rPr>
                <w:rFonts w:cs="Arial"/>
                <w:szCs w:val="18"/>
              </w:rPr>
            </w:pPr>
            <w:r>
              <w:rPr>
                <w:rFonts w:cs="Arial"/>
                <w:szCs w:val="18"/>
              </w:rPr>
              <w:t>DC_2A_n5A</w:t>
            </w:r>
          </w:p>
          <w:p w14:paraId="045CE954" w14:textId="77777777" w:rsidR="00197A5E" w:rsidRDefault="00197A5E">
            <w:pPr>
              <w:pStyle w:val="TAC"/>
              <w:rPr>
                <w:rFonts w:cs="Arial"/>
                <w:szCs w:val="18"/>
              </w:rPr>
            </w:pPr>
            <w:r>
              <w:rPr>
                <w:rFonts w:cs="Arial"/>
                <w:szCs w:val="18"/>
              </w:rPr>
              <w:t>DC_2A_n77A</w:t>
            </w:r>
          </w:p>
          <w:p w14:paraId="7B6FFB47" w14:textId="77777777" w:rsidR="00197A5E" w:rsidRDefault="00197A5E">
            <w:pPr>
              <w:pStyle w:val="TAC"/>
              <w:rPr>
                <w:rFonts w:cs="Arial"/>
                <w:szCs w:val="18"/>
              </w:rPr>
            </w:pPr>
            <w:r>
              <w:rPr>
                <w:rFonts w:cs="Arial"/>
                <w:szCs w:val="18"/>
              </w:rPr>
              <w:t>DC_13A_n77A</w:t>
            </w:r>
          </w:p>
          <w:p w14:paraId="1207C2BD" w14:textId="77777777" w:rsidR="00197A5E" w:rsidRDefault="00197A5E">
            <w:pPr>
              <w:pStyle w:val="TAC"/>
              <w:rPr>
                <w:rFonts w:cs="Arial"/>
                <w:szCs w:val="18"/>
              </w:rPr>
            </w:pPr>
            <w:r>
              <w:rPr>
                <w:rFonts w:cs="Arial"/>
                <w:szCs w:val="18"/>
              </w:rPr>
              <w:t>DC_66A_n5A</w:t>
            </w:r>
          </w:p>
          <w:p w14:paraId="4EC68E86" w14:textId="77777777" w:rsidR="00197A5E" w:rsidRDefault="00197A5E">
            <w:pPr>
              <w:pStyle w:val="TAC"/>
              <w:rPr>
                <w:lang w:eastAsia="ja-JP"/>
              </w:rPr>
            </w:pPr>
            <w:r>
              <w:rPr>
                <w:rFonts w:cs="Arial"/>
                <w:szCs w:val="18"/>
              </w:rPr>
              <w:t>DC_66A_n77A</w:t>
            </w:r>
          </w:p>
        </w:tc>
      </w:tr>
      <w:tr w:rsidR="00197A5E" w14:paraId="03D63BA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A356A5D" w14:textId="77777777" w:rsidR="00197A5E" w:rsidRDefault="00197A5E">
            <w:pPr>
              <w:pStyle w:val="TAC"/>
            </w:pPr>
            <w:r>
              <w:rPr>
                <w:rFonts w:cs="Arial"/>
                <w:szCs w:val="18"/>
              </w:rPr>
              <w:t>DC_2A-13A-66A-66A_n5A-n77A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3E3B37" w14:textId="77777777" w:rsidR="00197A5E" w:rsidRDefault="00197A5E">
            <w:pPr>
              <w:pStyle w:val="TAC"/>
              <w:rPr>
                <w:rFonts w:cs="Arial"/>
                <w:szCs w:val="18"/>
              </w:rPr>
            </w:pPr>
            <w:r>
              <w:rPr>
                <w:rFonts w:cs="Arial"/>
                <w:szCs w:val="18"/>
              </w:rPr>
              <w:t>DC_2A_n5A</w:t>
            </w:r>
          </w:p>
          <w:p w14:paraId="2472871F" w14:textId="77777777" w:rsidR="00197A5E" w:rsidRDefault="00197A5E">
            <w:pPr>
              <w:pStyle w:val="TAC"/>
              <w:rPr>
                <w:rFonts w:cs="Arial"/>
                <w:szCs w:val="18"/>
              </w:rPr>
            </w:pPr>
            <w:r>
              <w:rPr>
                <w:rFonts w:cs="Arial"/>
                <w:szCs w:val="18"/>
              </w:rPr>
              <w:t>DC_2A_n77A</w:t>
            </w:r>
          </w:p>
          <w:p w14:paraId="58B67771" w14:textId="77777777" w:rsidR="00197A5E" w:rsidRDefault="00197A5E">
            <w:pPr>
              <w:pStyle w:val="TAC"/>
              <w:rPr>
                <w:rFonts w:cs="Arial"/>
                <w:szCs w:val="18"/>
              </w:rPr>
            </w:pPr>
            <w:r>
              <w:rPr>
                <w:rFonts w:cs="Arial"/>
                <w:szCs w:val="18"/>
              </w:rPr>
              <w:t>DC_13A_n77A</w:t>
            </w:r>
          </w:p>
          <w:p w14:paraId="6B111951" w14:textId="77777777" w:rsidR="00197A5E" w:rsidRDefault="00197A5E">
            <w:pPr>
              <w:pStyle w:val="TAC"/>
              <w:rPr>
                <w:rFonts w:cs="Arial"/>
                <w:szCs w:val="18"/>
              </w:rPr>
            </w:pPr>
            <w:r>
              <w:rPr>
                <w:rFonts w:cs="Arial"/>
                <w:szCs w:val="18"/>
              </w:rPr>
              <w:t>DC_66A_n5A</w:t>
            </w:r>
          </w:p>
          <w:p w14:paraId="0A052E84" w14:textId="77777777" w:rsidR="00197A5E" w:rsidRDefault="00197A5E">
            <w:pPr>
              <w:pStyle w:val="TAC"/>
              <w:rPr>
                <w:lang w:eastAsia="ja-JP"/>
              </w:rPr>
            </w:pPr>
            <w:r>
              <w:rPr>
                <w:rFonts w:cs="Arial"/>
                <w:szCs w:val="18"/>
              </w:rPr>
              <w:t>DC_66A_n77A</w:t>
            </w:r>
          </w:p>
        </w:tc>
      </w:tr>
      <w:tr w:rsidR="00197A5E" w14:paraId="79170AF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CBA090B" w14:textId="77777777" w:rsidR="00197A5E" w:rsidRDefault="00197A5E">
            <w:pPr>
              <w:pStyle w:val="TAC"/>
              <w:rPr>
                <w:rFonts w:cs="Arial"/>
                <w:szCs w:val="18"/>
              </w:rPr>
            </w:pPr>
            <w:r>
              <w:rPr>
                <w:rFonts w:cs="Arial"/>
                <w:szCs w:val="18"/>
              </w:rPr>
              <w:t>DC_2A-13A-66A_n66A-n77A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F9D360" w14:textId="77777777" w:rsidR="00197A5E" w:rsidRDefault="00197A5E">
            <w:pPr>
              <w:pStyle w:val="TAC"/>
              <w:rPr>
                <w:rFonts w:cs="Arial"/>
                <w:szCs w:val="18"/>
              </w:rPr>
            </w:pPr>
            <w:r>
              <w:rPr>
                <w:rFonts w:cs="Arial"/>
                <w:szCs w:val="18"/>
              </w:rPr>
              <w:t>DC_2A_n66A</w:t>
            </w:r>
          </w:p>
          <w:p w14:paraId="662EBE53" w14:textId="77777777" w:rsidR="00197A5E" w:rsidRDefault="00197A5E">
            <w:pPr>
              <w:pStyle w:val="TAC"/>
              <w:rPr>
                <w:rFonts w:cs="Arial"/>
                <w:szCs w:val="18"/>
              </w:rPr>
            </w:pPr>
            <w:r>
              <w:rPr>
                <w:rFonts w:cs="Arial"/>
                <w:szCs w:val="18"/>
              </w:rPr>
              <w:t>DC_2A_n77A</w:t>
            </w:r>
          </w:p>
          <w:p w14:paraId="2A4855B0" w14:textId="77777777" w:rsidR="00197A5E" w:rsidRDefault="00197A5E">
            <w:pPr>
              <w:pStyle w:val="TAC"/>
              <w:rPr>
                <w:rFonts w:cs="Arial"/>
                <w:szCs w:val="18"/>
              </w:rPr>
            </w:pPr>
            <w:r>
              <w:rPr>
                <w:rFonts w:cs="Arial"/>
                <w:szCs w:val="18"/>
              </w:rPr>
              <w:t>DC_13A_n66A</w:t>
            </w:r>
          </w:p>
          <w:p w14:paraId="340C0B1E" w14:textId="77777777" w:rsidR="00197A5E" w:rsidRDefault="00197A5E">
            <w:pPr>
              <w:pStyle w:val="TAC"/>
              <w:rPr>
                <w:rFonts w:cs="Arial"/>
                <w:szCs w:val="18"/>
              </w:rPr>
            </w:pPr>
            <w:r>
              <w:rPr>
                <w:rFonts w:cs="Arial"/>
                <w:szCs w:val="18"/>
              </w:rPr>
              <w:t>DC_13A_n77A</w:t>
            </w:r>
          </w:p>
          <w:p w14:paraId="4D1350FE" w14:textId="77777777" w:rsidR="00197A5E" w:rsidRDefault="00197A5E">
            <w:pPr>
              <w:pStyle w:val="TAC"/>
              <w:rPr>
                <w:rFonts w:cs="Arial"/>
                <w:szCs w:val="18"/>
              </w:rPr>
            </w:pPr>
            <w:r>
              <w:rPr>
                <w:rFonts w:cs="Arial"/>
                <w:szCs w:val="18"/>
              </w:rPr>
              <w:t>DC_66A_n77A</w:t>
            </w:r>
          </w:p>
        </w:tc>
      </w:tr>
      <w:tr w:rsidR="00197A5E" w14:paraId="5B4783C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40CBF1D" w14:textId="77777777" w:rsidR="00197A5E" w:rsidRDefault="00197A5E">
            <w:pPr>
              <w:pStyle w:val="TAC"/>
              <w:rPr>
                <w:rFonts w:cs="Arial"/>
                <w:szCs w:val="18"/>
              </w:rPr>
            </w:pPr>
            <w:r>
              <w:rPr>
                <w:rFonts w:cs="Arial"/>
                <w:szCs w:val="18"/>
              </w:rPr>
              <w:lastRenderedPageBreak/>
              <w:t>DC_2A-2A-13A-66A_n66A-n77A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0C681D" w14:textId="77777777" w:rsidR="00197A5E" w:rsidRDefault="00197A5E">
            <w:pPr>
              <w:pStyle w:val="TAC"/>
              <w:rPr>
                <w:rFonts w:cs="Arial"/>
                <w:szCs w:val="18"/>
              </w:rPr>
            </w:pPr>
            <w:r>
              <w:rPr>
                <w:rFonts w:cs="Arial"/>
                <w:szCs w:val="18"/>
              </w:rPr>
              <w:t>DC_2A_n66A</w:t>
            </w:r>
          </w:p>
          <w:p w14:paraId="0F0323AA" w14:textId="77777777" w:rsidR="00197A5E" w:rsidRDefault="00197A5E">
            <w:pPr>
              <w:pStyle w:val="TAC"/>
              <w:rPr>
                <w:rFonts w:cs="Arial"/>
                <w:szCs w:val="18"/>
              </w:rPr>
            </w:pPr>
            <w:r>
              <w:rPr>
                <w:rFonts w:cs="Arial"/>
                <w:szCs w:val="18"/>
              </w:rPr>
              <w:t>DC_2A_n77A</w:t>
            </w:r>
          </w:p>
          <w:p w14:paraId="067BDF71" w14:textId="77777777" w:rsidR="00197A5E" w:rsidRDefault="00197A5E">
            <w:pPr>
              <w:pStyle w:val="TAC"/>
              <w:rPr>
                <w:rFonts w:cs="Arial"/>
                <w:szCs w:val="18"/>
              </w:rPr>
            </w:pPr>
            <w:r>
              <w:rPr>
                <w:rFonts w:cs="Arial"/>
                <w:szCs w:val="18"/>
              </w:rPr>
              <w:t>DC_13A_n66A</w:t>
            </w:r>
          </w:p>
          <w:p w14:paraId="5937ABBF" w14:textId="77777777" w:rsidR="00197A5E" w:rsidRDefault="00197A5E">
            <w:pPr>
              <w:pStyle w:val="TAC"/>
              <w:rPr>
                <w:rFonts w:cs="Arial"/>
                <w:szCs w:val="18"/>
              </w:rPr>
            </w:pPr>
            <w:r>
              <w:rPr>
                <w:rFonts w:cs="Arial"/>
                <w:szCs w:val="18"/>
              </w:rPr>
              <w:t>DC_13A_n77A</w:t>
            </w:r>
          </w:p>
          <w:p w14:paraId="47C492FB" w14:textId="77777777" w:rsidR="00197A5E" w:rsidRDefault="00197A5E">
            <w:pPr>
              <w:pStyle w:val="TAC"/>
              <w:rPr>
                <w:rFonts w:cs="Arial"/>
                <w:szCs w:val="18"/>
              </w:rPr>
            </w:pPr>
            <w:r>
              <w:rPr>
                <w:rFonts w:cs="Arial"/>
                <w:szCs w:val="18"/>
              </w:rPr>
              <w:t>DC_66A_n77A</w:t>
            </w:r>
          </w:p>
        </w:tc>
      </w:tr>
      <w:tr w:rsidR="00197A5E" w14:paraId="48C1478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97F011" w14:textId="77777777" w:rsidR="00197A5E" w:rsidRDefault="00197A5E">
            <w:pPr>
              <w:pStyle w:val="TAC"/>
            </w:pPr>
            <w:r>
              <w:rPr>
                <w:color w:val="000000"/>
                <w:lang w:val="sv-SE"/>
              </w:rPr>
              <w:t>DC_2A-14A-30A-66A_n2A</w:t>
            </w:r>
          </w:p>
        </w:tc>
        <w:tc>
          <w:tcPr>
            <w:tcW w:w="3544" w:type="dxa"/>
            <w:tcBorders>
              <w:top w:val="single" w:sz="4" w:space="0" w:color="auto"/>
              <w:left w:val="single" w:sz="4" w:space="0" w:color="auto"/>
              <w:bottom w:val="single" w:sz="4" w:space="0" w:color="auto"/>
              <w:right w:val="single" w:sz="4" w:space="0" w:color="auto"/>
            </w:tcBorders>
            <w:hideMark/>
          </w:tcPr>
          <w:p w14:paraId="1CE1968B" w14:textId="77777777" w:rsidR="00197A5E" w:rsidRDefault="00197A5E">
            <w:pPr>
              <w:pStyle w:val="TAC"/>
              <w:rPr>
                <w:lang w:val="sv-SE" w:eastAsia="sv-SE"/>
              </w:rPr>
            </w:pPr>
            <w:r>
              <w:rPr>
                <w:lang w:val="sv-SE" w:eastAsia="sv-SE"/>
              </w:rPr>
              <w:t>DC_2A_n2A</w:t>
            </w:r>
            <w:r>
              <w:rPr>
                <w:vertAlign w:val="superscript"/>
                <w:lang w:val="sv-SE" w:eastAsia="sv-SE"/>
              </w:rPr>
              <w:t>4</w:t>
            </w:r>
          </w:p>
          <w:p w14:paraId="15590839" w14:textId="77777777" w:rsidR="00197A5E" w:rsidRDefault="00197A5E">
            <w:pPr>
              <w:pStyle w:val="TAC"/>
              <w:rPr>
                <w:lang w:val="sv-SE" w:eastAsia="sv-SE"/>
              </w:rPr>
            </w:pPr>
            <w:r>
              <w:rPr>
                <w:lang w:val="sv-SE" w:eastAsia="sv-SE"/>
              </w:rPr>
              <w:t>DC_14A_n2A</w:t>
            </w:r>
          </w:p>
          <w:p w14:paraId="139D2F41" w14:textId="77777777" w:rsidR="00197A5E" w:rsidRDefault="00197A5E">
            <w:pPr>
              <w:pStyle w:val="TAC"/>
              <w:rPr>
                <w:lang w:val="sv-SE" w:eastAsia="sv-SE"/>
              </w:rPr>
            </w:pPr>
            <w:r>
              <w:rPr>
                <w:lang w:val="sv-SE" w:eastAsia="sv-SE"/>
              </w:rPr>
              <w:t>DC_30A_n2A</w:t>
            </w:r>
          </w:p>
          <w:p w14:paraId="102A7B1A" w14:textId="77777777" w:rsidR="00197A5E" w:rsidRDefault="00197A5E">
            <w:pPr>
              <w:pStyle w:val="TAC"/>
              <w:rPr>
                <w:lang w:eastAsia="ja-JP"/>
              </w:rPr>
            </w:pPr>
            <w:r>
              <w:rPr>
                <w:lang w:val="sv-SE" w:eastAsia="sv-SE"/>
              </w:rPr>
              <w:t>DC_66A_n2A</w:t>
            </w:r>
          </w:p>
        </w:tc>
      </w:tr>
      <w:tr w:rsidR="00197A5E" w14:paraId="57570D8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E29B0E" w14:textId="77777777" w:rsidR="00197A5E" w:rsidRDefault="00197A5E">
            <w:pPr>
              <w:pStyle w:val="TAC"/>
              <w:rPr>
                <w:color w:val="000000"/>
                <w:lang w:val="sv-SE"/>
              </w:rPr>
            </w:pPr>
            <w:r>
              <w:rPr>
                <w:color w:val="000000"/>
                <w:lang w:val="sv-SE"/>
              </w:rPr>
              <w:t>DC_2A-14A-30A-66A_n66A</w:t>
            </w:r>
          </w:p>
        </w:tc>
        <w:tc>
          <w:tcPr>
            <w:tcW w:w="3544" w:type="dxa"/>
            <w:tcBorders>
              <w:top w:val="single" w:sz="4" w:space="0" w:color="auto"/>
              <w:left w:val="single" w:sz="4" w:space="0" w:color="auto"/>
              <w:bottom w:val="single" w:sz="4" w:space="0" w:color="auto"/>
              <w:right w:val="single" w:sz="4" w:space="0" w:color="auto"/>
            </w:tcBorders>
            <w:hideMark/>
          </w:tcPr>
          <w:p w14:paraId="45632FB8" w14:textId="77777777" w:rsidR="00197A5E" w:rsidRDefault="00197A5E">
            <w:pPr>
              <w:pStyle w:val="TAC"/>
              <w:rPr>
                <w:lang w:val="sv-SE" w:eastAsia="sv-SE"/>
              </w:rPr>
            </w:pPr>
            <w:r>
              <w:rPr>
                <w:lang w:val="sv-SE" w:eastAsia="sv-SE"/>
              </w:rPr>
              <w:t>DC_2A_n66A</w:t>
            </w:r>
          </w:p>
          <w:p w14:paraId="092A7233" w14:textId="77777777" w:rsidR="00197A5E" w:rsidRDefault="00197A5E">
            <w:pPr>
              <w:pStyle w:val="TAC"/>
              <w:rPr>
                <w:lang w:val="sv-SE" w:eastAsia="sv-SE"/>
              </w:rPr>
            </w:pPr>
            <w:r>
              <w:rPr>
                <w:lang w:val="sv-SE" w:eastAsia="sv-SE"/>
              </w:rPr>
              <w:t>DC_14A_n66A</w:t>
            </w:r>
          </w:p>
          <w:p w14:paraId="3C6BC586" w14:textId="77777777" w:rsidR="00197A5E" w:rsidRDefault="00197A5E">
            <w:pPr>
              <w:pStyle w:val="TAC"/>
              <w:rPr>
                <w:lang w:val="sv-SE" w:eastAsia="sv-SE"/>
              </w:rPr>
            </w:pPr>
            <w:r>
              <w:rPr>
                <w:lang w:val="sv-SE" w:eastAsia="sv-SE"/>
              </w:rPr>
              <w:t>DC_30A_n66A</w:t>
            </w:r>
          </w:p>
          <w:p w14:paraId="0D858BF6" w14:textId="77777777" w:rsidR="00197A5E" w:rsidRDefault="00197A5E">
            <w:pPr>
              <w:pStyle w:val="TAC"/>
              <w:rPr>
                <w:lang w:val="sv-SE" w:eastAsia="sv-SE"/>
              </w:rPr>
            </w:pPr>
            <w:r>
              <w:rPr>
                <w:lang w:val="sv-SE" w:eastAsia="sv-SE"/>
              </w:rPr>
              <w:t>DC_66A_n66A</w:t>
            </w:r>
            <w:r>
              <w:rPr>
                <w:vertAlign w:val="superscript"/>
                <w:lang w:val="sv-SE" w:eastAsia="sv-SE"/>
              </w:rPr>
              <w:t>4</w:t>
            </w:r>
          </w:p>
        </w:tc>
      </w:tr>
      <w:tr w:rsidR="00197A5E" w14:paraId="63E7CF8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1AE8726" w14:textId="77777777" w:rsidR="00197A5E" w:rsidRDefault="00197A5E">
            <w:pPr>
              <w:pStyle w:val="TAC"/>
              <w:rPr>
                <w:color w:val="000000"/>
              </w:rPr>
            </w:pPr>
            <w:r>
              <w:t>DC_2A-14A-30A-66A_n77A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83A2DB" w14:textId="77777777" w:rsidR="00197A5E" w:rsidRDefault="00197A5E">
            <w:pPr>
              <w:pStyle w:val="TAC"/>
              <w:rPr>
                <w:lang w:eastAsia="sv-SE"/>
              </w:rPr>
            </w:pPr>
            <w:r>
              <w:rPr>
                <w:lang w:eastAsia="sv-SE"/>
              </w:rPr>
              <w:t>DC_2A_n77A</w:t>
            </w:r>
          </w:p>
          <w:p w14:paraId="580B9488" w14:textId="77777777" w:rsidR="00197A5E" w:rsidRDefault="00197A5E">
            <w:pPr>
              <w:pStyle w:val="TAC"/>
              <w:rPr>
                <w:lang w:eastAsia="sv-SE"/>
              </w:rPr>
            </w:pPr>
            <w:r>
              <w:rPr>
                <w:lang w:eastAsia="sv-SE"/>
              </w:rPr>
              <w:t>DC_14A_n77A</w:t>
            </w:r>
          </w:p>
          <w:p w14:paraId="4F4E119A" w14:textId="77777777" w:rsidR="00197A5E" w:rsidRDefault="00197A5E">
            <w:pPr>
              <w:pStyle w:val="TAC"/>
              <w:rPr>
                <w:lang w:eastAsia="sv-SE"/>
              </w:rPr>
            </w:pPr>
            <w:r>
              <w:rPr>
                <w:lang w:eastAsia="sv-SE"/>
              </w:rPr>
              <w:t>DC_30A_n77A</w:t>
            </w:r>
          </w:p>
          <w:p w14:paraId="010625E1" w14:textId="77777777" w:rsidR="00197A5E" w:rsidRDefault="00197A5E">
            <w:pPr>
              <w:pStyle w:val="TAC"/>
              <w:rPr>
                <w:lang w:eastAsia="sv-SE"/>
              </w:rPr>
            </w:pPr>
            <w:r>
              <w:rPr>
                <w:lang w:eastAsia="sv-SE"/>
              </w:rPr>
              <w:t>DC_66A_n77A</w:t>
            </w:r>
          </w:p>
        </w:tc>
      </w:tr>
      <w:tr w:rsidR="00197A5E" w14:paraId="7236FBC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123182" w14:textId="77777777" w:rsidR="00197A5E" w:rsidRDefault="00197A5E">
            <w:pPr>
              <w:pStyle w:val="TAC"/>
            </w:pPr>
            <w:r>
              <w:rPr>
                <w:lang w:eastAsia="ja-JP"/>
              </w:rPr>
              <w:t>DC_2A-29A-30A-66A_n2A</w:t>
            </w:r>
          </w:p>
        </w:tc>
        <w:tc>
          <w:tcPr>
            <w:tcW w:w="3544" w:type="dxa"/>
            <w:tcBorders>
              <w:top w:val="single" w:sz="4" w:space="0" w:color="auto"/>
              <w:left w:val="single" w:sz="4" w:space="0" w:color="auto"/>
              <w:bottom w:val="single" w:sz="4" w:space="0" w:color="auto"/>
              <w:right w:val="single" w:sz="4" w:space="0" w:color="auto"/>
            </w:tcBorders>
            <w:hideMark/>
          </w:tcPr>
          <w:p w14:paraId="08023301" w14:textId="77777777" w:rsidR="00197A5E" w:rsidRDefault="00197A5E">
            <w:pPr>
              <w:pStyle w:val="TAC"/>
              <w:rPr>
                <w:lang w:eastAsia="ja-JP"/>
              </w:rPr>
            </w:pPr>
            <w:r>
              <w:rPr>
                <w:lang w:eastAsia="ja-JP"/>
              </w:rPr>
              <w:t>DC_2A_n2A</w:t>
            </w:r>
          </w:p>
          <w:p w14:paraId="576B5A9E" w14:textId="77777777" w:rsidR="00197A5E" w:rsidRDefault="00197A5E">
            <w:pPr>
              <w:pStyle w:val="TAC"/>
              <w:rPr>
                <w:lang w:eastAsia="ja-JP"/>
              </w:rPr>
            </w:pPr>
            <w:r>
              <w:rPr>
                <w:lang w:eastAsia="ja-JP"/>
              </w:rPr>
              <w:t>DC_30A_n2A</w:t>
            </w:r>
          </w:p>
          <w:p w14:paraId="4C805483" w14:textId="77777777" w:rsidR="00197A5E" w:rsidRDefault="00197A5E">
            <w:pPr>
              <w:pStyle w:val="TAC"/>
              <w:rPr>
                <w:lang w:eastAsia="ja-JP"/>
              </w:rPr>
            </w:pPr>
            <w:r>
              <w:rPr>
                <w:lang w:eastAsia="ja-JP"/>
              </w:rPr>
              <w:t>DC_66A_n2A</w:t>
            </w:r>
          </w:p>
        </w:tc>
      </w:tr>
      <w:tr w:rsidR="00197A5E" w14:paraId="3058B7A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6516F8" w14:textId="77777777" w:rsidR="00197A5E" w:rsidRDefault="00197A5E">
            <w:pPr>
              <w:pStyle w:val="TAC"/>
              <w:rPr>
                <w:lang w:eastAsia="ja-JP"/>
              </w:rPr>
            </w:pPr>
            <w:r>
              <w:rPr>
                <w:color w:val="000000"/>
                <w:lang w:val="sv-SE"/>
              </w:rPr>
              <w:t>DC_2A-29A-30A-66A_n66A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2F0BAD" w14:textId="77777777" w:rsidR="00197A5E" w:rsidRDefault="00197A5E">
            <w:pPr>
              <w:pStyle w:val="TAC"/>
              <w:rPr>
                <w:lang w:val="sv-SE" w:eastAsia="sv-SE"/>
              </w:rPr>
            </w:pPr>
            <w:r>
              <w:rPr>
                <w:lang w:val="sv-SE" w:eastAsia="sv-SE"/>
              </w:rPr>
              <w:t>DC_2A_n66A</w:t>
            </w:r>
          </w:p>
          <w:p w14:paraId="16DFAEB0" w14:textId="77777777" w:rsidR="00197A5E" w:rsidRDefault="00197A5E">
            <w:pPr>
              <w:pStyle w:val="TAC"/>
              <w:rPr>
                <w:lang w:val="sv-SE" w:eastAsia="sv-SE"/>
              </w:rPr>
            </w:pPr>
            <w:r>
              <w:rPr>
                <w:lang w:val="sv-SE" w:eastAsia="sv-SE"/>
              </w:rPr>
              <w:t>DC_30A_n66A</w:t>
            </w:r>
          </w:p>
          <w:p w14:paraId="1E3D4A51" w14:textId="77777777" w:rsidR="00197A5E" w:rsidRDefault="00197A5E">
            <w:pPr>
              <w:pStyle w:val="TAC"/>
              <w:rPr>
                <w:lang w:eastAsia="ja-JP"/>
              </w:rPr>
            </w:pPr>
            <w:r>
              <w:rPr>
                <w:lang w:val="sv-SE" w:eastAsia="sv-SE"/>
              </w:rPr>
              <w:t>DC_66A_n66A</w:t>
            </w:r>
            <w:r>
              <w:rPr>
                <w:vertAlign w:val="superscript"/>
                <w:lang w:val="sv-SE" w:eastAsia="sv-SE"/>
              </w:rPr>
              <w:t>4</w:t>
            </w:r>
          </w:p>
        </w:tc>
      </w:tr>
      <w:tr w:rsidR="00197A5E" w14:paraId="4C83355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8969CA" w14:textId="77777777" w:rsidR="00197A5E" w:rsidRDefault="00197A5E">
            <w:pPr>
              <w:pStyle w:val="TAC"/>
              <w:rPr>
                <w:color w:val="000000"/>
              </w:rPr>
            </w:pPr>
            <w:r>
              <w:t>DC_2A-29A-30A-66A_n77A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AC3D1A" w14:textId="77777777" w:rsidR="00197A5E" w:rsidRDefault="00197A5E">
            <w:pPr>
              <w:pStyle w:val="TAC"/>
              <w:rPr>
                <w:lang w:eastAsia="sv-SE"/>
              </w:rPr>
            </w:pPr>
            <w:r>
              <w:rPr>
                <w:lang w:eastAsia="sv-SE"/>
              </w:rPr>
              <w:t>DC_2A_n77A</w:t>
            </w:r>
          </w:p>
          <w:p w14:paraId="1AB0FCAB" w14:textId="77777777" w:rsidR="00197A5E" w:rsidRDefault="00197A5E">
            <w:pPr>
              <w:pStyle w:val="TAC"/>
              <w:rPr>
                <w:lang w:eastAsia="sv-SE"/>
              </w:rPr>
            </w:pPr>
            <w:r>
              <w:rPr>
                <w:lang w:eastAsia="sv-SE"/>
              </w:rPr>
              <w:t>DC_30A_n77A</w:t>
            </w:r>
          </w:p>
          <w:p w14:paraId="12D9E718" w14:textId="77777777" w:rsidR="00197A5E" w:rsidRDefault="00197A5E">
            <w:pPr>
              <w:pStyle w:val="TAC"/>
              <w:rPr>
                <w:lang w:eastAsia="sv-SE"/>
              </w:rPr>
            </w:pPr>
            <w:r>
              <w:rPr>
                <w:lang w:eastAsia="sv-SE"/>
              </w:rPr>
              <w:t>DC_66A_n77A</w:t>
            </w:r>
          </w:p>
        </w:tc>
      </w:tr>
      <w:tr w:rsidR="00197A5E" w14:paraId="0EB8A3D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A16E11" w14:textId="77777777" w:rsidR="00197A5E" w:rsidRDefault="00197A5E">
            <w:pPr>
              <w:pStyle w:val="TAC"/>
              <w:rPr>
                <w:lang w:eastAsia="ja-JP"/>
              </w:rPr>
            </w:pPr>
            <w:r>
              <w:rPr>
                <w:lang w:eastAsia="ja-JP"/>
              </w:rPr>
              <w:t>DC_2A-46A-66A_n41A-n71A</w:t>
            </w:r>
          </w:p>
          <w:p w14:paraId="2C0875DE" w14:textId="77777777" w:rsidR="00197A5E" w:rsidRDefault="00197A5E">
            <w:pPr>
              <w:pStyle w:val="TAC"/>
              <w:rPr>
                <w:lang w:eastAsia="ja-JP"/>
              </w:rPr>
            </w:pPr>
            <w:r>
              <w:rPr>
                <w:lang w:eastAsia="ja-JP"/>
              </w:rPr>
              <w:t>DC_2A-46C-66A_n41A-n71A</w:t>
            </w:r>
          </w:p>
          <w:p w14:paraId="5B9E8A82" w14:textId="77777777" w:rsidR="00197A5E" w:rsidRDefault="00197A5E">
            <w:pPr>
              <w:pStyle w:val="TAC"/>
            </w:pPr>
            <w:r>
              <w:rPr>
                <w:lang w:eastAsia="ja-JP"/>
              </w:rPr>
              <w:t>DC_2A-46D-66A_n41A-n71A</w:t>
            </w:r>
          </w:p>
        </w:tc>
        <w:tc>
          <w:tcPr>
            <w:tcW w:w="3544" w:type="dxa"/>
            <w:tcBorders>
              <w:top w:val="single" w:sz="4" w:space="0" w:color="auto"/>
              <w:left w:val="single" w:sz="4" w:space="0" w:color="auto"/>
              <w:bottom w:val="single" w:sz="4" w:space="0" w:color="auto"/>
              <w:right w:val="single" w:sz="4" w:space="0" w:color="auto"/>
            </w:tcBorders>
            <w:hideMark/>
          </w:tcPr>
          <w:p w14:paraId="6C34744A" w14:textId="77777777" w:rsidR="00197A5E" w:rsidRDefault="00197A5E">
            <w:pPr>
              <w:pStyle w:val="TAC"/>
            </w:pPr>
            <w:r>
              <w:t>DC_2A_n41A</w:t>
            </w:r>
          </w:p>
          <w:p w14:paraId="335E3DA2" w14:textId="77777777" w:rsidR="00197A5E" w:rsidRDefault="00197A5E">
            <w:pPr>
              <w:pStyle w:val="TAC"/>
            </w:pPr>
            <w:r>
              <w:t>DC_2A_n71A</w:t>
            </w:r>
          </w:p>
          <w:p w14:paraId="416F4858" w14:textId="77777777" w:rsidR="00197A5E" w:rsidRDefault="00197A5E">
            <w:pPr>
              <w:pStyle w:val="TAC"/>
            </w:pPr>
            <w:r>
              <w:t>DC_66A_n41A</w:t>
            </w:r>
          </w:p>
          <w:p w14:paraId="65371F4C" w14:textId="77777777" w:rsidR="00197A5E" w:rsidRDefault="00197A5E">
            <w:pPr>
              <w:pStyle w:val="TAC"/>
              <w:rPr>
                <w:lang w:eastAsia="ja-JP"/>
              </w:rPr>
            </w:pPr>
            <w:r>
              <w:t>DC_66A_n71A</w:t>
            </w:r>
          </w:p>
        </w:tc>
      </w:tr>
      <w:tr w:rsidR="00197A5E" w14:paraId="513B73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C715068" w14:textId="77777777" w:rsidR="00197A5E" w:rsidRDefault="00197A5E">
            <w:pPr>
              <w:pStyle w:val="TAC"/>
              <w:rPr>
                <w:lang w:eastAsia="ja-JP"/>
              </w:rPr>
            </w:pPr>
            <w:r>
              <w:rPr>
                <w:rFonts w:cs="Arial"/>
                <w:lang w:eastAsia="ja-JP"/>
              </w:rPr>
              <w:t>DC_3A-7A-8A_n1A-n40A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268A90" w14:textId="77777777" w:rsidR="00197A5E" w:rsidRDefault="00197A5E">
            <w:pPr>
              <w:pStyle w:val="TAC"/>
              <w:rPr>
                <w:rFonts w:cs="Arial"/>
                <w:lang w:eastAsia="ja-JP"/>
              </w:rPr>
            </w:pPr>
            <w:r>
              <w:rPr>
                <w:rFonts w:cs="Arial"/>
                <w:lang w:eastAsia="ja-JP"/>
              </w:rPr>
              <w:t>DC_3A_n1A</w:t>
            </w:r>
          </w:p>
          <w:p w14:paraId="1B9E758E" w14:textId="77777777" w:rsidR="00197A5E" w:rsidRDefault="00197A5E">
            <w:pPr>
              <w:pStyle w:val="TAC"/>
              <w:rPr>
                <w:rFonts w:cs="Arial"/>
                <w:lang w:eastAsia="ja-JP"/>
              </w:rPr>
            </w:pPr>
            <w:r>
              <w:rPr>
                <w:rFonts w:cs="Arial"/>
                <w:lang w:eastAsia="ja-JP"/>
              </w:rPr>
              <w:t>DC_7A_n1A</w:t>
            </w:r>
          </w:p>
          <w:p w14:paraId="291087C1" w14:textId="77777777" w:rsidR="00197A5E" w:rsidRDefault="00197A5E">
            <w:pPr>
              <w:pStyle w:val="TAC"/>
              <w:rPr>
                <w:rFonts w:cs="Arial"/>
                <w:lang w:eastAsia="ja-JP"/>
              </w:rPr>
            </w:pPr>
            <w:r>
              <w:rPr>
                <w:rFonts w:cs="Arial"/>
                <w:lang w:eastAsia="ja-JP"/>
              </w:rPr>
              <w:t>DC_8A_n1A</w:t>
            </w:r>
          </w:p>
          <w:p w14:paraId="7A34C64F" w14:textId="77777777" w:rsidR="00197A5E" w:rsidRDefault="00197A5E">
            <w:pPr>
              <w:pStyle w:val="TAC"/>
              <w:rPr>
                <w:rFonts w:cs="Arial"/>
                <w:lang w:eastAsia="ja-JP"/>
              </w:rPr>
            </w:pPr>
            <w:r>
              <w:rPr>
                <w:rFonts w:cs="Arial"/>
                <w:lang w:eastAsia="ja-JP"/>
              </w:rPr>
              <w:t>DC_3A_n40A</w:t>
            </w:r>
          </w:p>
          <w:p w14:paraId="55A8C4AD" w14:textId="77777777" w:rsidR="00197A5E" w:rsidRDefault="00197A5E">
            <w:pPr>
              <w:pStyle w:val="TAC"/>
              <w:rPr>
                <w:rFonts w:cs="Arial"/>
                <w:lang w:eastAsia="ja-JP"/>
              </w:rPr>
            </w:pPr>
            <w:r>
              <w:rPr>
                <w:rFonts w:cs="Arial"/>
                <w:lang w:eastAsia="ja-JP"/>
              </w:rPr>
              <w:t>DC_7A_n40A</w:t>
            </w:r>
          </w:p>
          <w:p w14:paraId="468E03FA" w14:textId="77777777" w:rsidR="00197A5E" w:rsidRDefault="00197A5E">
            <w:pPr>
              <w:pStyle w:val="TAC"/>
            </w:pPr>
            <w:r>
              <w:rPr>
                <w:rFonts w:cs="Arial"/>
                <w:lang w:eastAsia="ja-JP"/>
              </w:rPr>
              <w:t>DC_8A_n40A</w:t>
            </w:r>
          </w:p>
        </w:tc>
      </w:tr>
      <w:tr w:rsidR="00197A5E" w14:paraId="4651479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CD9B80" w14:textId="77777777" w:rsidR="00197A5E" w:rsidRDefault="00197A5E">
            <w:pPr>
              <w:pStyle w:val="TAC"/>
              <w:rPr>
                <w:rFonts w:cs="Arial"/>
                <w:szCs w:val="18"/>
                <w:lang w:eastAsia="ko-KR"/>
              </w:rPr>
            </w:pPr>
            <w:r>
              <w:rPr>
                <w:rFonts w:eastAsia="MS Mincho" w:cs="Arial"/>
                <w:szCs w:val="18"/>
              </w:rPr>
              <w:t>DC_3A-</w:t>
            </w:r>
            <w:r>
              <w:rPr>
                <w:rFonts w:cs="Arial"/>
                <w:szCs w:val="18"/>
                <w:lang w:eastAsia="zh-TW"/>
              </w:rPr>
              <w:t>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1AD37A2F" w14:textId="77777777" w:rsidR="00197A5E" w:rsidRDefault="00197A5E">
            <w:pPr>
              <w:pStyle w:val="TAC"/>
              <w:rPr>
                <w:rFonts w:eastAsia="MS Mincho" w:cs="Arial"/>
                <w:szCs w:val="18"/>
              </w:rPr>
            </w:pPr>
            <w:r>
              <w:rPr>
                <w:rFonts w:eastAsia="MS Mincho" w:cs="Arial"/>
                <w:szCs w:val="18"/>
              </w:rPr>
              <w:t>DC_3A_n1A</w:t>
            </w:r>
          </w:p>
          <w:p w14:paraId="3E031A24" w14:textId="77777777" w:rsidR="00197A5E" w:rsidRDefault="00197A5E">
            <w:pPr>
              <w:pStyle w:val="TAC"/>
              <w:rPr>
                <w:rFonts w:cs="Arial"/>
                <w:szCs w:val="18"/>
                <w:lang w:eastAsia="zh-TW"/>
              </w:rPr>
            </w:pPr>
            <w:r>
              <w:rPr>
                <w:rFonts w:eastAsia="MS Mincho" w:cs="Arial"/>
                <w:szCs w:val="18"/>
              </w:rPr>
              <w:t>DC_3A_n78A</w:t>
            </w:r>
          </w:p>
          <w:p w14:paraId="180EB258" w14:textId="77777777" w:rsidR="00197A5E" w:rsidRDefault="00197A5E">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06DC9697" w14:textId="77777777" w:rsidR="00197A5E" w:rsidRDefault="00197A5E">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5789D04F"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5D093C0B" w14:textId="77777777" w:rsidR="00197A5E" w:rsidRDefault="00197A5E">
            <w:pPr>
              <w:pStyle w:val="TAC"/>
              <w:rPr>
                <w:lang w:eastAsia="ko-KR"/>
              </w:rPr>
            </w:pPr>
            <w:r>
              <w:rPr>
                <w:rFonts w:eastAsia="MS Mincho" w:cs="Arial"/>
                <w:szCs w:val="18"/>
              </w:rPr>
              <w:t>DC_</w:t>
            </w:r>
            <w:r>
              <w:rPr>
                <w:rFonts w:cs="Arial"/>
                <w:szCs w:val="18"/>
                <w:lang w:eastAsia="zh-TW"/>
              </w:rPr>
              <w:t>8</w:t>
            </w:r>
            <w:r>
              <w:rPr>
                <w:rFonts w:eastAsia="MS Mincho" w:cs="Arial"/>
                <w:szCs w:val="18"/>
              </w:rPr>
              <w:t>A_n78A</w:t>
            </w:r>
          </w:p>
        </w:tc>
      </w:tr>
      <w:tr w:rsidR="00197A5E" w14:paraId="19DEDB8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3349C9" w14:textId="77777777" w:rsidR="00197A5E" w:rsidRDefault="00197A5E">
            <w:pPr>
              <w:pStyle w:val="TAC"/>
              <w:rPr>
                <w:rFonts w:eastAsia="MS Mincho" w:cs="Arial"/>
                <w:szCs w:val="18"/>
              </w:rPr>
            </w:pPr>
            <w:r>
              <w:rPr>
                <w:rFonts w:eastAsia="MS Mincho" w:cs="Arial"/>
                <w:szCs w:val="18"/>
              </w:rPr>
              <w:t>DC_3A-</w:t>
            </w:r>
            <w:r>
              <w:rPr>
                <w:rFonts w:cs="Arial"/>
                <w:szCs w:val="18"/>
                <w:lang w:eastAsia="zh-TW"/>
              </w:rPr>
              <w:t>3A-7A-8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45A28221" w14:textId="77777777" w:rsidR="00197A5E" w:rsidRDefault="00197A5E">
            <w:pPr>
              <w:pStyle w:val="TAC"/>
              <w:rPr>
                <w:rFonts w:eastAsia="MS Mincho" w:cs="Arial"/>
                <w:szCs w:val="18"/>
              </w:rPr>
            </w:pPr>
            <w:r>
              <w:rPr>
                <w:rFonts w:eastAsia="MS Mincho" w:cs="Arial"/>
                <w:szCs w:val="18"/>
              </w:rPr>
              <w:t>DC_3A_n1A</w:t>
            </w:r>
          </w:p>
          <w:p w14:paraId="06670B3A" w14:textId="77777777" w:rsidR="00197A5E" w:rsidRDefault="00197A5E">
            <w:pPr>
              <w:pStyle w:val="TAC"/>
              <w:rPr>
                <w:rFonts w:cs="Arial"/>
                <w:szCs w:val="18"/>
                <w:lang w:eastAsia="zh-TW"/>
              </w:rPr>
            </w:pPr>
            <w:r>
              <w:rPr>
                <w:rFonts w:eastAsia="MS Mincho" w:cs="Arial"/>
                <w:szCs w:val="18"/>
              </w:rPr>
              <w:t>DC_3A_n78A</w:t>
            </w:r>
          </w:p>
          <w:p w14:paraId="3A265E60" w14:textId="77777777" w:rsidR="00197A5E" w:rsidRDefault="00197A5E">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6CFF6C74" w14:textId="77777777" w:rsidR="00197A5E" w:rsidRDefault="00197A5E">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1DF08758"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2F84EF58"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A_n78A</w:t>
            </w:r>
          </w:p>
        </w:tc>
      </w:tr>
      <w:tr w:rsidR="00197A5E" w14:paraId="7AE6A87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98E513" w14:textId="77777777" w:rsidR="00197A5E" w:rsidRDefault="00197A5E">
            <w:pPr>
              <w:pStyle w:val="TAC"/>
              <w:rPr>
                <w:rFonts w:eastAsia="MS Mincho" w:cs="Arial"/>
                <w:szCs w:val="18"/>
              </w:rPr>
            </w:pPr>
            <w:r>
              <w:rPr>
                <w:rFonts w:eastAsia="MS Mincho" w:cs="Arial"/>
                <w:szCs w:val="18"/>
              </w:rPr>
              <w:lastRenderedPageBreak/>
              <w:t>DC_3A-</w:t>
            </w:r>
            <w:r>
              <w:rPr>
                <w:rFonts w:cs="Arial"/>
                <w:szCs w:val="18"/>
                <w:lang w:eastAsia="zh-TW"/>
              </w:rPr>
              <w:t>7A-7A-8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2598B643" w14:textId="77777777" w:rsidR="00197A5E" w:rsidRDefault="00197A5E">
            <w:pPr>
              <w:pStyle w:val="TAC"/>
              <w:rPr>
                <w:rFonts w:eastAsia="MS Mincho" w:cs="Arial"/>
                <w:szCs w:val="18"/>
              </w:rPr>
            </w:pPr>
            <w:r>
              <w:rPr>
                <w:rFonts w:eastAsia="MS Mincho" w:cs="Arial"/>
                <w:szCs w:val="18"/>
              </w:rPr>
              <w:t>DC_3A_n1A</w:t>
            </w:r>
          </w:p>
          <w:p w14:paraId="6E94F032" w14:textId="77777777" w:rsidR="00197A5E" w:rsidRDefault="00197A5E">
            <w:pPr>
              <w:pStyle w:val="TAC"/>
              <w:rPr>
                <w:rFonts w:cs="Arial"/>
                <w:szCs w:val="18"/>
                <w:lang w:eastAsia="zh-TW"/>
              </w:rPr>
            </w:pPr>
            <w:r>
              <w:rPr>
                <w:rFonts w:eastAsia="MS Mincho" w:cs="Arial"/>
                <w:szCs w:val="18"/>
              </w:rPr>
              <w:t>DC_3A_n78A</w:t>
            </w:r>
          </w:p>
          <w:p w14:paraId="62CF8F6B" w14:textId="77777777" w:rsidR="00197A5E" w:rsidRDefault="00197A5E">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4FBDF362" w14:textId="77777777" w:rsidR="00197A5E" w:rsidRDefault="00197A5E">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452EC593"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2E5E837A"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A_n78A</w:t>
            </w:r>
          </w:p>
        </w:tc>
      </w:tr>
      <w:tr w:rsidR="00197A5E" w14:paraId="462FA55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D92867" w14:textId="77777777" w:rsidR="00197A5E" w:rsidRDefault="00197A5E">
            <w:pPr>
              <w:pStyle w:val="TAC"/>
              <w:rPr>
                <w:rFonts w:eastAsia="MS Mincho" w:cs="Arial"/>
                <w:szCs w:val="18"/>
              </w:rPr>
            </w:pPr>
            <w:r>
              <w:rPr>
                <w:rFonts w:eastAsia="MS Mincho" w:cs="Arial"/>
                <w:szCs w:val="18"/>
              </w:rPr>
              <w:t>DC_3A-</w:t>
            </w:r>
            <w:r>
              <w:rPr>
                <w:rFonts w:cs="Arial"/>
                <w:szCs w:val="18"/>
                <w:lang w:eastAsia="zh-TW"/>
              </w:rPr>
              <w:t>3A-7A-7A-8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0EEFF587" w14:textId="77777777" w:rsidR="00197A5E" w:rsidRDefault="00197A5E">
            <w:pPr>
              <w:pStyle w:val="TAC"/>
              <w:rPr>
                <w:rFonts w:eastAsia="MS Mincho" w:cs="Arial"/>
                <w:szCs w:val="18"/>
              </w:rPr>
            </w:pPr>
            <w:r>
              <w:rPr>
                <w:rFonts w:eastAsia="MS Mincho" w:cs="Arial"/>
                <w:szCs w:val="18"/>
              </w:rPr>
              <w:t>DC_3A_n1A</w:t>
            </w:r>
          </w:p>
          <w:p w14:paraId="26AAE422" w14:textId="77777777" w:rsidR="00197A5E" w:rsidRDefault="00197A5E">
            <w:pPr>
              <w:pStyle w:val="TAC"/>
              <w:rPr>
                <w:rFonts w:cs="Arial"/>
                <w:szCs w:val="18"/>
                <w:lang w:eastAsia="zh-TW"/>
              </w:rPr>
            </w:pPr>
            <w:r>
              <w:rPr>
                <w:rFonts w:eastAsia="MS Mincho" w:cs="Arial"/>
                <w:szCs w:val="18"/>
              </w:rPr>
              <w:t>DC_3A_n78A</w:t>
            </w:r>
          </w:p>
          <w:p w14:paraId="04FEA6A6" w14:textId="77777777" w:rsidR="00197A5E" w:rsidRDefault="00197A5E">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384BEDEB" w14:textId="77777777" w:rsidR="00197A5E" w:rsidRDefault="00197A5E">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53F33260"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33E07D32" w14:textId="77777777" w:rsidR="00197A5E" w:rsidRDefault="00197A5E">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A_n78A</w:t>
            </w:r>
          </w:p>
        </w:tc>
      </w:tr>
      <w:tr w:rsidR="00197A5E" w14:paraId="7BE9B85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E764C2" w14:textId="77777777" w:rsidR="00197A5E" w:rsidRDefault="00197A5E">
            <w:pPr>
              <w:pStyle w:val="TAC"/>
              <w:rPr>
                <w:lang w:val="fr-FR" w:eastAsia="zh-TW"/>
              </w:rPr>
            </w:pPr>
            <w:r>
              <w:rPr>
                <w:lang w:val="fr-FR"/>
              </w:rPr>
              <w:t>DC_3A-7A-8A-20A_n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44113201" w14:textId="77777777" w:rsidR="00197A5E" w:rsidRDefault="00197A5E">
            <w:pPr>
              <w:pStyle w:val="TAC"/>
            </w:pPr>
            <w:r>
              <w:t>DC_3A_n1A</w:t>
            </w:r>
          </w:p>
          <w:p w14:paraId="62B82DCC" w14:textId="77777777" w:rsidR="00197A5E" w:rsidRDefault="00197A5E">
            <w:pPr>
              <w:pStyle w:val="TAC"/>
            </w:pPr>
            <w:r>
              <w:t>DC_7A_n1A</w:t>
            </w:r>
          </w:p>
          <w:p w14:paraId="4EC1D85B" w14:textId="77777777" w:rsidR="00197A5E" w:rsidRDefault="00197A5E">
            <w:pPr>
              <w:pStyle w:val="TAC"/>
            </w:pPr>
            <w:r>
              <w:t>DC_8A_n1A</w:t>
            </w:r>
          </w:p>
          <w:p w14:paraId="7D95EE73" w14:textId="77777777" w:rsidR="00197A5E" w:rsidRDefault="00197A5E">
            <w:pPr>
              <w:pStyle w:val="TAC"/>
              <w:rPr>
                <w:lang w:val="fr-FR" w:eastAsia="ja-JP"/>
              </w:rPr>
            </w:pPr>
            <w:r>
              <w:rPr>
                <w:lang w:val="fr-FR"/>
              </w:rPr>
              <w:t>DC_20A_n1A</w:t>
            </w:r>
          </w:p>
        </w:tc>
      </w:tr>
      <w:tr w:rsidR="00197A5E" w14:paraId="6EA416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5210DD" w14:textId="77777777" w:rsidR="00197A5E" w:rsidRDefault="00197A5E">
            <w:pPr>
              <w:pStyle w:val="TAC"/>
              <w:rPr>
                <w:rFonts w:eastAsia="MS Mincho" w:cs="Arial"/>
                <w:szCs w:val="18"/>
              </w:rPr>
            </w:pPr>
            <w:r>
              <w:rPr>
                <w:lang w:eastAsia="zh-TW"/>
              </w:rPr>
              <w:t>DC_3A-7A-8A_n28A-n78A</w:t>
            </w:r>
          </w:p>
        </w:tc>
        <w:tc>
          <w:tcPr>
            <w:tcW w:w="3544" w:type="dxa"/>
            <w:tcBorders>
              <w:top w:val="single" w:sz="4" w:space="0" w:color="auto"/>
              <w:left w:val="single" w:sz="4" w:space="0" w:color="auto"/>
              <w:bottom w:val="single" w:sz="4" w:space="0" w:color="auto"/>
              <w:right w:val="single" w:sz="4" w:space="0" w:color="auto"/>
            </w:tcBorders>
            <w:hideMark/>
          </w:tcPr>
          <w:p w14:paraId="775DC2BA" w14:textId="77777777" w:rsidR="00197A5E" w:rsidRDefault="00197A5E">
            <w:pPr>
              <w:pStyle w:val="TAC"/>
              <w:rPr>
                <w:lang w:eastAsia="ja-JP"/>
              </w:rPr>
            </w:pPr>
            <w:r>
              <w:rPr>
                <w:lang w:eastAsia="ja-JP"/>
              </w:rPr>
              <w:t>DC_3A_n28A</w:t>
            </w:r>
          </w:p>
          <w:p w14:paraId="63044E9B" w14:textId="77777777" w:rsidR="00197A5E" w:rsidRDefault="00197A5E">
            <w:pPr>
              <w:pStyle w:val="TAC"/>
              <w:rPr>
                <w:lang w:eastAsia="ja-JP"/>
              </w:rPr>
            </w:pPr>
            <w:r>
              <w:rPr>
                <w:lang w:eastAsia="ja-JP"/>
              </w:rPr>
              <w:t>DC_3A_n78A</w:t>
            </w:r>
          </w:p>
          <w:p w14:paraId="37488606" w14:textId="77777777" w:rsidR="00197A5E" w:rsidRDefault="00197A5E">
            <w:pPr>
              <w:pStyle w:val="TAC"/>
              <w:rPr>
                <w:lang w:eastAsia="ja-JP"/>
              </w:rPr>
            </w:pPr>
            <w:r>
              <w:rPr>
                <w:lang w:eastAsia="ja-JP"/>
              </w:rPr>
              <w:t>DC_7A_n28A</w:t>
            </w:r>
          </w:p>
          <w:p w14:paraId="744A555D" w14:textId="77777777" w:rsidR="00197A5E" w:rsidRDefault="00197A5E">
            <w:pPr>
              <w:pStyle w:val="TAC"/>
              <w:rPr>
                <w:lang w:eastAsia="ja-JP"/>
              </w:rPr>
            </w:pPr>
            <w:r>
              <w:rPr>
                <w:lang w:eastAsia="ja-JP"/>
              </w:rPr>
              <w:t>DC_7A_n78A</w:t>
            </w:r>
          </w:p>
          <w:p w14:paraId="62B9D209" w14:textId="77777777" w:rsidR="00197A5E" w:rsidRDefault="00197A5E">
            <w:pPr>
              <w:pStyle w:val="TAC"/>
              <w:rPr>
                <w:lang w:eastAsia="ja-JP"/>
              </w:rPr>
            </w:pPr>
            <w:r>
              <w:rPr>
                <w:lang w:eastAsia="ja-JP"/>
              </w:rPr>
              <w:t>DC_8A_n28A</w:t>
            </w:r>
          </w:p>
          <w:p w14:paraId="0DBB89DA" w14:textId="77777777" w:rsidR="00197A5E" w:rsidRDefault="00197A5E">
            <w:pPr>
              <w:pStyle w:val="TAC"/>
              <w:rPr>
                <w:rFonts w:eastAsia="MS Mincho" w:cs="Arial"/>
                <w:szCs w:val="18"/>
              </w:rPr>
            </w:pPr>
            <w:r>
              <w:rPr>
                <w:lang w:eastAsia="ja-JP"/>
              </w:rPr>
              <w:t>DC_8A_n78A</w:t>
            </w:r>
          </w:p>
        </w:tc>
      </w:tr>
      <w:tr w:rsidR="00197A5E" w14:paraId="09A0395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0DC546" w14:textId="77777777" w:rsidR="00197A5E" w:rsidRDefault="00197A5E">
            <w:pPr>
              <w:pStyle w:val="TAC"/>
              <w:rPr>
                <w:b/>
                <w:lang w:eastAsia="fi-FI"/>
              </w:rPr>
            </w:pPr>
            <w:r>
              <w:rPr>
                <w:lang w:eastAsia="fi-FI"/>
              </w:rPr>
              <w:t>DC_3A-7A-8A-40A_n1A</w:t>
            </w:r>
          </w:p>
          <w:p w14:paraId="3355CFB1" w14:textId="77777777" w:rsidR="00197A5E" w:rsidRDefault="00197A5E">
            <w:pPr>
              <w:pStyle w:val="TAC"/>
              <w:rPr>
                <w:rFonts w:eastAsia="MS Mincho" w:cs="Arial"/>
                <w:szCs w:val="18"/>
              </w:rPr>
            </w:pPr>
            <w:r>
              <w:rPr>
                <w:bCs/>
                <w:lang w:eastAsia="fi-FI"/>
              </w:rPr>
              <w:t>DC_3A-7A-8A-40C_n1A</w:t>
            </w:r>
          </w:p>
        </w:tc>
        <w:tc>
          <w:tcPr>
            <w:tcW w:w="3544" w:type="dxa"/>
            <w:tcBorders>
              <w:top w:val="single" w:sz="4" w:space="0" w:color="auto"/>
              <w:left w:val="single" w:sz="4" w:space="0" w:color="auto"/>
              <w:bottom w:val="single" w:sz="4" w:space="0" w:color="auto"/>
              <w:right w:val="single" w:sz="4" w:space="0" w:color="auto"/>
            </w:tcBorders>
            <w:hideMark/>
          </w:tcPr>
          <w:p w14:paraId="7E0D9B27" w14:textId="77777777" w:rsidR="00197A5E" w:rsidRDefault="00197A5E">
            <w:pPr>
              <w:pStyle w:val="TAC"/>
              <w:rPr>
                <w:rFonts w:cs="Arial"/>
                <w:color w:val="000000"/>
                <w:szCs w:val="18"/>
                <w:lang w:eastAsia="zh-CN"/>
              </w:rPr>
            </w:pPr>
            <w:r>
              <w:rPr>
                <w:rFonts w:cs="Arial"/>
                <w:color w:val="000000"/>
                <w:szCs w:val="18"/>
                <w:lang w:eastAsia="zh-CN"/>
              </w:rPr>
              <w:t>DC_3A_n1A</w:t>
            </w:r>
          </w:p>
          <w:p w14:paraId="6B062FE9" w14:textId="77777777" w:rsidR="00197A5E" w:rsidRDefault="00197A5E">
            <w:pPr>
              <w:pStyle w:val="TAC"/>
              <w:rPr>
                <w:rFonts w:cs="Arial"/>
                <w:color w:val="000000"/>
                <w:szCs w:val="18"/>
                <w:lang w:eastAsia="zh-CN"/>
              </w:rPr>
            </w:pPr>
            <w:r>
              <w:rPr>
                <w:rFonts w:cs="Arial"/>
                <w:color w:val="000000"/>
                <w:szCs w:val="18"/>
                <w:lang w:eastAsia="zh-CN"/>
              </w:rPr>
              <w:t>DC_7A_n1A</w:t>
            </w:r>
          </w:p>
          <w:p w14:paraId="6768EA83" w14:textId="77777777" w:rsidR="00197A5E" w:rsidRDefault="00197A5E">
            <w:pPr>
              <w:pStyle w:val="TAC"/>
              <w:rPr>
                <w:rFonts w:cs="Arial"/>
                <w:color w:val="000000"/>
                <w:szCs w:val="18"/>
                <w:vertAlign w:val="superscript"/>
                <w:lang w:eastAsia="zh-CN"/>
              </w:rPr>
            </w:pPr>
            <w:r>
              <w:rPr>
                <w:rFonts w:cs="Arial"/>
                <w:color w:val="000000"/>
                <w:szCs w:val="18"/>
                <w:lang w:eastAsia="zh-CN"/>
              </w:rPr>
              <w:t>DC_8A_n1A</w:t>
            </w:r>
          </w:p>
          <w:p w14:paraId="3EF9A0F2" w14:textId="77777777" w:rsidR="00197A5E" w:rsidRDefault="00197A5E">
            <w:pPr>
              <w:pStyle w:val="TAC"/>
              <w:rPr>
                <w:rFonts w:eastAsia="MS Mincho" w:cs="Arial"/>
                <w:szCs w:val="18"/>
              </w:rPr>
            </w:pPr>
            <w:r>
              <w:rPr>
                <w:rFonts w:cs="Arial"/>
                <w:color w:val="000000"/>
                <w:szCs w:val="18"/>
                <w:lang w:eastAsia="zh-CN"/>
              </w:rPr>
              <w:t>DC_40A_n1A</w:t>
            </w:r>
          </w:p>
        </w:tc>
      </w:tr>
      <w:tr w:rsidR="00197A5E" w14:paraId="699C7CB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C44E6A" w14:textId="77777777" w:rsidR="00197A5E" w:rsidRDefault="00197A5E">
            <w:pPr>
              <w:pStyle w:val="TAC"/>
              <w:rPr>
                <w:lang w:eastAsia="sv-SE"/>
              </w:rPr>
            </w:pPr>
            <w:r>
              <w:rPr>
                <w:lang w:eastAsia="sv-SE"/>
              </w:rPr>
              <w:t>DC_3A-7A-8A-40A_n78A</w:t>
            </w:r>
          </w:p>
          <w:p w14:paraId="20011EDD" w14:textId="77777777" w:rsidR="00197A5E" w:rsidRDefault="00197A5E">
            <w:pPr>
              <w:pStyle w:val="TAC"/>
              <w:rPr>
                <w:lang w:eastAsia="sv-SE"/>
              </w:rPr>
            </w:pPr>
            <w:r>
              <w:rPr>
                <w:lang w:eastAsia="sv-SE"/>
              </w:rPr>
              <w:t>DC_3A-7A-8A-40C_n78A</w:t>
            </w:r>
          </w:p>
          <w:p w14:paraId="6609BC68" w14:textId="77777777" w:rsidR="00197A5E" w:rsidRDefault="00197A5E">
            <w:pPr>
              <w:pStyle w:val="TAC"/>
              <w:rPr>
                <w:rFonts w:eastAsia="MS Mincho" w:cs="Arial"/>
                <w:szCs w:val="18"/>
              </w:rPr>
            </w:pPr>
          </w:p>
        </w:tc>
        <w:tc>
          <w:tcPr>
            <w:tcW w:w="3544" w:type="dxa"/>
            <w:tcBorders>
              <w:top w:val="single" w:sz="4" w:space="0" w:color="auto"/>
              <w:left w:val="single" w:sz="4" w:space="0" w:color="auto"/>
              <w:bottom w:val="single" w:sz="4" w:space="0" w:color="auto"/>
              <w:right w:val="single" w:sz="4" w:space="0" w:color="auto"/>
            </w:tcBorders>
            <w:hideMark/>
          </w:tcPr>
          <w:p w14:paraId="1E8DBD7F" w14:textId="77777777" w:rsidR="00197A5E" w:rsidRDefault="00197A5E">
            <w:pPr>
              <w:pStyle w:val="TAC"/>
              <w:rPr>
                <w:lang w:eastAsia="sv-SE"/>
              </w:rPr>
            </w:pPr>
            <w:r>
              <w:rPr>
                <w:lang w:eastAsia="sv-SE"/>
              </w:rPr>
              <w:t>DC_3A_n78A</w:t>
            </w:r>
          </w:p>
          <w:p w14:paraId="3EAB7133" w14:textId="77777777" w:rsidR="00197A5E" w:rsidRDefault="00197A5E">
            <w:pPr>
              <w:pStyle w:val="TAC"/>
              <w:rPr>
                <w:lang w:eastAsia="sv-SE"/>
              </w:rPr>
            </w:pPr>
            <w:r>
              <w:rPr>
                <w:lang w:eastAsia="sv-SE"/>
              </w:rPr>
              <w:t>DC_7A_n78A</w:t>
            </w:r>
          </w:p>
          <w:p w14:paraId="522296FB" w14:textId="77777777" w:rsidR="00197A5E" w:rsidRDefault="00197A5E">
            <w:pPr>
              <w:pStyle w:val="TAC"/>
              <w:rPr>
                <w:lang w:eastAsia="sv-SE"/>
              </w:rPr>
            </w:pPr>
            <w:r>
              <w:rPr>
                <w:lang w:eastAsia="sv-SE"/>
              </w:rPr>
              <w:t>DC_8A_n78A</w:t>
            </w:r>
          </w:p>
          <w:p w14:paraId="1406F2C7" w14:textId="77777777" w:rsidR="00197A5E" w:rsidRDefault="00197A5E">
            <w:pPr>
              <w:pStyle w:val="TAC"/>
              <w:rPr>
                <w:rFonts w:eastAsia="MS Mincho" w:cs="Arial"/>
                <w:szCs w:val="18"/>
              </w:rPr>
            </w:pPr>
            <w:r>
              <w:rPr>
                <w:lang w:eastAsia="sv-SE"/>
              </w:rPr>
              <w:t>DC_40A_n78A</w:t>
            </w:r>
          </w:p>
        </w:tc>
      </w:tr>
      <w:tr w:rsidR="00197A5E" w14:paraId="54BB558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69F3DE" w14:textId="77777777" w:rsidR="00197A5E" w:rsidRDefault="00197A5E">
            <w:pPr>
              <w:pStyle w:val="TAC"/>
              <w:rPr>
                <w:lang w:val="fr-FR" w:eastAsia="sv-SE"/>
              </w:rPr>
            </w:pPr>
            <w:r>
              <w:rPr>
                <w:lang w:val="fr-FR" w:eastAsia="sv-SE"/>
              </w:rPr>
              <w:t>DC_3A-7A-8A-40A_n78(2A)</w:t>
            </w:r>
          </w:p>
        </w:tc>
        <w:tc>
          <w:tcPr>
            <w:tcW w:w="3544" w:type="dxa"/>
            <w:tcBorders>
              <w:top w:val="single" w:sz="4" w:space="0" w:color="auto"/>
              <w:left w:val="single" w:sz="4" w:space="0" w:color="auto"/>
              <w:bottom w:val="single" w:sz="4" w:space="0" w:color="auto"/>
              <w:right w:val="single" w:sz="4" w:space="0" w:color="auto"/>
            </w:tcBorders>
            <w:hideMark/>
          </w:tcPr>
          <w:p w14:paraId="02BD4EA3" w14:textId="77777777" w:rsidR="00197A5E" w:rsidRDefault="00197A5E">
            <w:pPr>
              <w:pStyle w:val="TAC"/>
              <w:rPr>
                <w:lang w:eastAsia="sv-SE"/>
              </w:rPr>
            </w:pPr>
            <w:r>
              <w:rPr>
                <w:lang w:eastAsia="sv-SE"/>
              </w:rPr>
              <w:t>DC_3A_n78A</w:t>
            </w:r>
          </w:p>
          <w:p w14:paraId="337E8587" w14:textId="77777777" w:rsidR="00197A5E" w:rsidRDefault="00197A5E">
            <w:pPr>
              <w:pStyle w:val="TAC"/>
              <w:rPr>
                <w:lang w:eastAsia="sv-SE"/>
              </w:rPr>
            </w:pPr>
            <w:r>
              <w:rPr>
                <w:lang w:eastAsia="sv-SE"/>
              </w:rPr>
              <w:t>DC_7A_n78A</w:t>
            </w:r>
          </w:p>
          <w:p w14:paraId="17D55C5F" w14:textId="77777777" w:rsidR="00197A5E" w:rsidRDefault="00197A5E">
            <w:pPr>
              <w:pStyle w:val="TAC"/>
              <w:rPr>
                <w:lang w:eastAsia="sv-SE"/>
              </w:rPr>
            </w:pPr>
            <w:r>
              <w:rPr>
                <w:lang w:eastAsia="sv-SE"/>
              </w:rPr>
              <w:t>DC_8A_n78A</w:t>
            </w:r>
          </w:p>
          <w:p w14:paraId="6F456833" w14:textId="77777777" w:rsidR="00197A5E" w:rsidRDefault="00197A5E">
            <w:pPr>
              <w:pStyle w:val="TAC"/>
              <w:rPr>
                <w:lang w:val="fr-FR" w:eastAsia="sv-SE"/>
              </w:rPr>
            </w:pPr>
            <w:r>
              <w:rPr>
                <w:lang w:val="fr-FR" w:eastAsia="sv-SE"/>
              </w:rPr>
              <w:t>DC_40A_n78A</w:t>
            </w:r>
          </w:p>
        </w:tc>
      </w:tr>
      <w:tr w:rsidR="00197A5E" w14:paraId="672B936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CBFBC6" w14:textId="77777777" w:rsidR="00197A5E" w:rsidRDefault="00197A5E">
            <w:pPr>
              <w:pStyle w:val="TAC"/>
              <w:rPr>
                <w:lang w:val="fr-FR" w:eastAsia="sv-SE"/>
              </w:rPr>
            </w:pPr>
            <w:r>
              <w:rPr>
                <w:rFonts w:eastAsia="MS Mincho" w:cs="Arial"/>
                <w:szCs w:val="18"/>
                <w:lang w:val="fr-FR"/>
              </w:rPr>
              <w:t>DC_3A-7A-8A-40C_n78(2A)</w:t>
            </w:r>
          </w:p>
        </w:tc>
        <w:tc>
          <w:tcPr>
            <w:tcW w:w="3544" w:type="dxa"/>
            <w:tcBorders>
              <w:top w:val="single" w:sz="4" w:space="0" w:color="auto"/>
              <w:left w:val="single" w:sz="4" w:space="0" w:color="auto"/>
              <w:bottom w:val="single" w:sz="4" w:space="0" w:color="auto"/>
              <w:right w:val="single" w:sz="4" w:space="0" w:color="auto"/>
            </w:tcBorders>
            <w:hideMark/>
          </w:tcPr>
          <w:p w14:paraId="7986A076" w14:textId="77777777" w:rsidR="00197A5E" w:rsidRDefault="00197A5E">
            <w:pPr>
              <w:pStyle w:val="TAC"/>
              <w:rPr>
                <w:lang w:eastAsia="sv-SE"/>
              </w:rPr>
            </w:pPr>
            <w:r>
              <w:rPr>
                <w:lang w:eastAsia="sv-SE"/>
              </w:rPr>
              <w:t>DC_3A_n78A</w:t>
            </w:r>
          </w:p>
          <w:p w14:paraId="3CC6BE49" w14:textId="77777777" w:rsidR="00197A5E" w:rsidRDefault="00197A5E">
            <w:pPr>
              <w:pStyle w:val="TAC"/>
              <w:rPr>
                <w:lang w:eastAsia="sv-SE"/>
              </w:rPr>
            </w:pPr>
            <w:r>
              <w:rPr>
                <w:lang w:eastAsia="sv-SE"/>
              </w:rPr>
              <w:t>DC_7A_n78A</w:t>
            </w:r>
          </w:p>
          <w:p w14:paraId="2F7ED442" w14:textId="77777777" w:rsidR="00197A5E" w:rsidRDefault="00197A5E">
            <w:pPr>
              <w:pStyle w:val="TAC"/>
              <w:rPr>
                <w:lang w:eastAsia="sv-SE"/>
              </w:rPr>
            </w:pPr>
            <w:r>
              <w:rPr>
                <w:lang w:eastAsia="sv-SE"/>
              </w:rPr>
              <w:t>DC_8A_n78A</w:t>
            </w:r>
          </w:p>
          <w:p w14:paraId="2FA1A45F" w14:textId="77777777" w:rsidR="00197A5E" w:rsidRDefault="00197A5E">
            <w:pPr>
              <w:pStyle w:val="TAC"/>
              <w:rPr>
                <w:lang w:val="fr-FR" w:eastAsia="sv-SE"/>
              </w:rPr>
            </w:pPr>
            <w:r>
              <w:rPr>
                <w:lang w:val="fr-FR" w:eastAsia="sv-SE"/>
              </w:rPr>
              <w:t>DC_40A_n78A</w:t>
            </w:r>
          </w:p>
        </w:tc>
      </w:tr>
      <w:tr w:rsidR="00197A5E" w14:paraId="287C28E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C377F2" w14:textId="77777777" w:rsidR="00197A5E" w:rsidRDefault="00197A5E">
            <w:pPr>
              <w:pStyle w:val="TAC"/>
            </w:pPr>
            <w:r>
              <w:t>DC_3A-7A-8A_n40A-n78A</w:t>
            </w:r>
          </w:p>
        </w:tc>
        <w:tc>
          <w:tcPr>
            <w:tcW w:w="3544" w:type="dxa"/>
            <w:tcBorders>
              <w:top w:val="single" w:sz="4" w:space="0" w:color="auto"/>
              <w:left w:val="single" w:sz="4" w:space="0" w:color="auto"/>
              <w:bottom w:val="single" w:sz="4" w:space="0" w:color="auto"/>
              <w:right w:val="single" w:sz="4" w:space="0" w:color="auto"/>
            </w:tcBorders>
            <w:hideMark/>
          </w:tcPr>
          <w:p w14:paraId="1EDD2CFF" w14:textId="77777777" w:rsidR="00197A5E" w:rsidRDefault="00197A5E">
            <w:pPr>
              <w:pStyle w:val="TAC"/>
            </w:pPr>
            <w:r>
              <w:t>DC_3A_n40A</w:t>
            </w:r>
          </w:p>
          <w:p w14:paraId="26140150" w14:textId="77777777" w:rsidR="00197A5E" w:rsidRDefault="00197A5E">
            <w:pPr>
              <w:pStyle w:val="TAC"/>
            </w:pPr>
            <w:r>
              <w:t>DC_3A_n78A</w:t>
            </w:r>
          </w:p>
          <w:p w14:paraId="68832942" w14:textId="77777777" w:rsidR="00197A5E" w:rsidRDefault="00197A5E">
            <w:pPr>
              <w:pStyle w:val="TAC"/>
            </w:pPr>
            <w:r>
              <w:t>DC_7A_n40A</w:t>
            </w:r>
          </w:p>
          <w:p w14:paraId="0AD2C8F5" w14:textId="77777777" w:rsidR="00197A5E" w:rsidRDefault="00197A5E">
            <w:pPr>
              <w:pStyle w:val="TAC"/>
            </w:pPr>
            <w:r>
              <w:t>DC_7A_n78A</w:t>
            </w:r>
          </w:p>
          <w:p w14:paraId="53741BC5" w14:textId="77777777" w:rsidR="00197A5E" w:rsidRDefault="00197A5E">
            <w:pPr>
              <w:pStyle w:val="TAC"/>
            </w:pPr>
            <w:r>
              <w:t>DC_8A_n40A</w:t>
            </w:r>
          </w:p>
          <w:p w14:paraId="285A3A52" w14:textId="77777777" w:rsidR="00197A5E" w:rsidRDefault="00197A5E">
            <w:pPr>
              <w:pStyle w:val="TAC"/>
            </w:pPr>
            <w:r>
              <w:t>DC_8A_n78A</w:t>
            </w:r>
          </w:p>
        </w:tc>
      </w:tr>
      <w:tr w:rsidR="00197A5E" w14:paraId="27B0BD3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398925" w14:textId="77777777" w:rsidR="00197A5E" w:rsidRDefault="00197A5E">
            <w:pPr>
              <w:pStyle w:val="TAC"/>
            </w:pPr>
            <w:r>
              <w:lastRenderedPageBreak/>
              <w:t>DC_3A-7A-20A_n1A-n78A</w:t>
            </w:r>
          </w:p>
        </w:tc>
        <w:tc>
          <w:tcPr>
            <w:tcW w:w="3544" w:type="dxa"/>
            <w:tcBorders>
              <w:top w:val="single" w:sz="4" w:space="0" w:color="auto"/>
              <w:left w:val="single" w:sz="4" w:space="0" w:color="auto"/>
              <w:bottom w:val="single" w:sz="4" w:space="0" w:color="auto"/>
              <w:right w:val="single" w:sz="4" w:space="0" w:color="auto"/>
            </w:tcBorders>
            <w:hideMark/>
          </w:tcPr>
          <w:p w14:paraId="404F33DF" w14:textId="77777777" w:rsidR="00197A5E" w:rsidRDefault="00197A5E">
            <w:pPr>
              <w:pStyle w:val="TAC"/>
              <w:rPr>
                <w:lang w:eastAsia="zh-CN"/>
              </w:rPr>
            </w:pPr>
            <w:r>
              <w:rPr>
                <w:lang w:eastAsia="zh-CN"/>
              </w:rPr>
              <w:t>DC_3A_n1A</w:t>
            </w:r>
          </w:p>
          <w:p w14:paraId="3985CD46" w14:textId="77777777" w:rsidR="00197A5E" w:rsidRDefault="00197A5E">
            <w:pPr>
              <w:pStyle w:val="TAC"/>
              <w:rPr>
                <w:rFonts w:eastAsia="等线"/>
                <w:lang w:eastAsia="zh-CN"/>
              </w:rPr>
            </w:pPr>
            <w:r>
              <w:rPr>
                <w:lang w:eastAsia="zh-CN"/>
              </w:rPr>
              <w:t>DC_3A_n78A</w:t>
            </w:r>
          </w:p>
          <w:p w14:paraId="5D20D969" w14:textId="77777777" w:rsidR="00197A5E" w:rsidRDefault="00197A5E">
            <w:pPr>
              <w:pStyle w:val="TAC"/>
              <w:rPr>
                <w:lang w:eastAsia="zh-CN"/>
              </w:rPr>
            </w:pPr>
            <w:r>
              <w:rPr>
                <w:lang w:eastAsia="zh-CN"/>
              </w:rPr>
              <w:t>DC_7A_n1A</w:t>
            </w:r>
          </w:p>
          <w:p w14:paraId="504168F6" w14:textId="77777777" w:rsidR="00197A5E" w:rsidRDefault="00197A5E">
            <w:pPr>
              <w:pStyle w:val="TAC"/>
              <w:rPr>
                <w:rFonts w:eastAsia="等线"/>
                <w:lang w:eastAsia="zh-CN"/>
              </w:rPr>
            </w:pPr>
            <w:r>
              <w:rPr>
                <w:lang w:eastAsia="zh-CN"/>
              </w:rPr>
              <w:t>DC_7A_n78A</w:t>
            </w:r>
          </w:p>
          <w:p w14:paraId="78647AB5"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41C46DAF" w14:textId="77777777" w:rsidR="00197A5E" w:rsidRDefault="00197A5E">
            <w:pPr>
              <w:pStyle w:val="TAC"/>
            </w:pPr>
            <w:r>
              <w:rPr>
                <w:lang w:eastAsia="zh-CN"/>
              </w:rPr>
              <w:t>DC_</w:t>
            </w:r>
            <w:r>
              <w:rPr>
                <w:rFonts w:eastAsia="等线"/>
                <w:lang w:eastAsia="zh-CN"/>
              </w:rPr>
              <w:t>20</w:t>
            </w:r>
            <w:r>
              <w:rPr>
                <w:lang w:eastAsia="zh-CN"/>
              </w:rPr>
              <w:t>A_n</w:t>
            </w:r>
            <w:r>
              <w:rPr>
                <w:rFonts w:eastAsia="等线"/>
                <w:lang w:eastAsia="zh-CN"/>
              </w:rPr>
              <w:t>78</w:t>
            </w:r>
            <w:r>
              <w:rPr>
                <w:lang w:eastAsia="zh-CN"/>
              </w:rPr>
              <w:t>A</w:t>
            </w:r>
          </w:p>
        </w:tc>
      </w:tr>
      <w:tr w:rsidR="00197A5E" w14:paraId="49A3618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571336" w14:textId="77777777" w:rsidR="00197A5E" w:rsidRDefault="00197A5E">
            <w:pPr>
              <w:pStyle w:val="TAC"/>
            </w:pPr>
            <w:r>
              <w:t>DC_3C-7A-20A_n1A-n78A</w:t>
            </w:r>
          </w:p>
        </w:tc>
        <w:tc>
          <w:tcPr>
            <w:tcW w:w="3544" w:type="dxa"/>
            <w:tcBorders>
              <w:top w:val="single" w:sz="4" w:space="0" w:color="auto"/>
              <w:left w:val="single" w:sz="4" w:space="0" w:color="auto"/>
              <w:bottom w:val="single" w:sz="4" w:space="0" w:color="auto"/>
              <w:right w:val="single" w:sz="4" w:space="0" w:color="auto"/>
            </w:tcBorders>
            <w:hideMark/>
          </w:tcPr>
          <w:p w14:paraId="2188D59C" w14:textId="77777777" w:rsidR="00197A5E" w:rsidRDefault="00197A5E">
            <w:pPr>
              <w:pStyle w:val="TAC"/>
              <w:rPr>
                <w:lang w:eastAsia="zh-CN"/>
              </w:rPr>
            </w:pPr>
            <w:r>
              <w:rPr>
                <w:lang w:eastAsia="zh-CN"/>
              </w:rPr>
              <w:t>DC_3A_n1A</w:t>
            </w:r>
          </w:p>
          <w:p w14:paraId="19779718" w14:textId="77777777" w:rsidR="00197A5E" w:rsidRDefault="00197A5E">
            <w:pPr>
              <w:pStyle w:val="TAC"/>
              <w:rPr>
                <w:lang w:eastAsia="zh-CN"/>
              </w:rPr>
            </w:pPr>
            <w:r>
              <w:rPr>
                <w:lang w:eastAsia="zh-CN"/>
              </w:rPr>
              <w:t>DC_3C_n1A</w:t>
            </w:r>
          </w:p>
          <w:p w14:paraId="1BEC29E5" w14:textId="77777777" w:rsidR="00197A5E" w:rsidRDefault="00197A5E">
            <w:pPr>
              <w:pStyle w:val="TAC"/>
              <w:rPr>
                <w:lang w:eastAsia="zh-CN"/>
              </w:rPr>
            </w:pPr>
            <w:r>
              <w:rPr>
                <w:lang w:eastAsia="zh-CN"/>
              </w:rPr>
              <w:t>DC_3A_n78A</w:t>
            </w:r>
          </w:p>
          <w:p w14:paraId="4E0FF62E" w14:textId="77777777" w:rsidR="00197A5E" w:rsidRDefault="00197A5E">
            <w:pPr>
              <w:pStyle w:val="TAC"/>
              <w:rPr>
                <w:rFonts w:eastAsia="等线"/>
                <w:lang w:eastAsia="zh-CN"/>
              </w:rPr>
            </w:pPr>
            <w:r>
              <w:rPr>
                <w:lang w:eastAsia="zh-CN"/>
              </w:rPr>
              <w:t>DC_3C_n78A</w:t>
            </w:r>
          </w:p>
          <w:p w14:paraId="55642132" w14:textId="77777777" w:rsidR="00197A5E" w:rsidRDefault="00197A5E">
            <w:pPr>
              <w:pStyle w:val="TAC"/>
              <w:rPr>
                <w:lang w:eastAsia="zh-CN"/>
              </w:rPr>
            </w:pPr>
            <w:r>
              <w:rPr>
                <w:lang w:eastAsia="zh-CN"/>
              </w:rPr>
              <w:t>DC_7A_n1A</w:t>
            </w:r>
          </w:p>
          <w:p w14:paraId="7D5A56DF" w14:textId="77777777" w:rsidR="00197A5E" w:rsidRDefault="00197A5E">
            <w:pPr>
              <w:pStyle w:val="TAC"/>
              <w:rPr>
                <w:rFonts w:eastAsia="等线"/>
                <w:lang w:eastAsia="zh-CN"/>
              </w:rPr>
            </w:pPr>
            <w:r>
              <w:rPr>
                <w:lang w:eastAsia="zh-CN"/>
              </w:rPr>
              <w:t>DC_7A_n78A</w:t>
            </w:r>
          </w:p>
          <w:p w14:paraId="0DC3B5CE" w14:textId="77777777" w:rsidR="00197A5E" w:rsidRDefault="00197A5E">
            <w:pPr>
              <w:pStyle w:val="TAC"/>
              <w:rPr>
                <w:lang w:eastAsia="zh-CN"/>
              </w:rPr>
            </w:pPr>
            <w:r>
              <w:rPr>
                <w:lang w:eastAsia="zh-CN"/>
              </w:rPr>
              <w:t>DC_</w:t>
            </w:r>
            <w:r>
              <w:rPr>
                <w:rFonts w:eastAsia="等线"/>
                <w:lang w:eastAsia="zh-CN"/>
              </w:rPr>
              <w:t>20</w:t>
            </w:r>
            <w:r>
              <w:rPr>
                <w:lang w:eastAsia="zh-CN"/>
              </w:rPr>
              <w:t>A_n1A</w:t>
            </w:r>
          </w:p>
          <w:p w14:paraId="28225F01" w14:textId="77777777" w:rsidR="00197A5E" w:rsidRDefault="00197A5E">
            <w:pPr>
              <w:pStyle w:val="TAC"/>
              <w:rPr>
                <w:lang w:eastAsia="zh-CN"/>
              </w:rPr>
            </w:pPr>
            <w:r>
              <w:rPr>
                <w:lang w:eastAsia="zh-CN"/>
              </w:rPr>
              <w:t>DC_</w:t>
            </w:r>
            <w:r>
              <w:rPr>
                <w:rFonts w:eastAsia="等线"/>
                <w:lang w:eastAsia="zh-CN"/>
              </w:rPr>
              <w:t>20</w:t>
            </w:r>
            <w:r>
              <w:rPr>
                <w:lang w:eastAsia="zh-CN"/>
              </w:rPr>
              <w:t>A_n</w:t>
            </w:r>
            <w:r>
              <w:rPr>
                <w:rFonts w:eastAsia="等线"/>
                <w:lang w:eastAsia="zh-CN"/>
              </w:rPr>
              <w:t>78</w:t>
            </w:r>
            <w:r>
              <w:rPr>
                <w:lang w:eastAsia="zh-CN"/>
              </w:rPr>
              <w:t>A</w:t>
            </w:r>
          </w:p>
        </w:tc>
      </w:tr>
      <w:tr w:rsidR="00197A5E" w14:paraId="62B91C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E28DA2" w14:textId="77777777" w:rsidR="00197A5E" w:rsidRDefault="00197A5E">
            <w:pPr>
              <w:pStyle w:val="TAC"/>
            </w:pPr>
            <w:r>
              <w:rPr>
                <w:rFonts w:cs="Arial"/>
                <w:lang w:eastAsia="zh-TW"/>
              </w:rPr>
              <w:t>DC_3A-7A-20A_n8A-n78A</w:t>
            </w:r>
          </w:p>
        </w:tc>
        <w:tc>
          <w:tcPr>
            <w:tcW w:w="3544" w:type="dxa"/>
            <w:tcBorders>
              <w:top w:val="single" w:sz="4" w:space="0" w:color="auto"/>
              <w:left w:val="single" w:sz="4" w:space="0" w:color="auto"/>
              <w:bottom w:val="single" w:sz="4" w:space="0" w:color="auto"/>
              <w:right w:val="single" w:sz="4" w:space="0" w:color="auto"/>
            </w:tcBorders>
            <w:hideMark/>
          </w:tcPr>
          <w:p w14:paraId="5D603BCB" w14:textId="77777777" w:rsidR="00197A5E" w:rsidRDefault="00197A5E">
            <w:pPr>
              <w:pStyle w:val="TAC"/>
              <w:rPr>
                <w:lang w:eastAsia="zh-CN"/>
              </w:rPr>
            </w:pPr>
            <w:r>
              <w:rPr>
                <w:lang w:eastAsia="zh-CN"/>
              </w:rPr>
              <w:t>DC_3A_n8A</w:t>
            </w:r>
          </w:p>
          <w:p w14:paraId="4FE2C093" w14:textId="77777777" w:rsidR="00197A5E" w:rsidRDefault="00197A5E">
            <w:pPr>
              <w:pStyle w:val="TAC"/>
              <w:rPr>
                <w:lang w:eastAsia="zh-CN"/>
              </w:rPr>
            </w:pPr>
            <w:r>
              <w:rPr>
                <w:lang w:eastAsia="zh-CN"/>
              </w:rPr>
              <w:t>DC_3A_n78A</w:t>
            </w:r>
          </w:p>
          <w:p w14:paraId="49029B79" w14:textId="77777777" w:rsidR="00197A5E" w:rsidRDefault="00197A5E">
            <w:pPr>
              <w:pStyle w:val="TAC"/>
              <w:rPr>
                <w:lang w:eastAsia="zh-CN"/>
              </w:rPr>
            </w:pPr>
            <w:r>
              <w:rPr>
                <w:lang w:eastAsia="zh-CN"/>
              </w:rPr>
              <w:t>DC_7A_n8A</w:t>
            </w:r>
          </w:p>
          <w:p w14:paraId="04134328" w14:textId="77777777" w:rsidR="00197A5E" w:rsidRDefault="00197A5E">
            <w:pPr>
              <w:pStyle w:val="TAC"/>
              <w:rPr>
                <w:lang w:eastAsia="zh-CN"/>
              </w:rPr>
            </w:pPr>
            <w:r>
              <w:rPr>
                <w:lang w:eastAsia="zh-CN"/>
              </w:rPr>
              <w:t>DC_7A_n78A</w:t>
            </w:r>
          </w:p>
          <w:p w14:paraId="720412F8" w14:textId="77777777" w:rsidR="00197A5E" w:rsidRDefault="00197A5E">
            <w:pPr>
              <w:pStyle w:val="TAC"/>
              <w:rPr>
                <w:lang w:eastAsia="zh-CN"/>
              </w:rPr>
            </w:pPr>
            <w:r>
              <w:rPr>
                <w:lang w:eastAsia="zh-CN"/>
              </w:rPr>
              <w:t>DC_20A_n8A</w:t>
            </w:r>
          </w:p>
          <w:p w14:paraId="2158B233" w14:textId="77777777" w:rsidR="00197A5E" w:rsidRDefault="00197A5E">
            <w:pPr>
              <w:pStyle w:val="TAC"/>
              <w:rPr>
                <w:lang w:eastAsia="zh-CN"/>
              </w:rPr>
            </w:pPr>
            <w:r>
              <w:rPr>
                <w:lang w:eastAsia="zh-CN"/>
              </w:rPr>
              <w:t>DC_20A_n78A</w:t>
            </w:r>
          </w:p>
        </w:tc>
      </w:tr>
      <w:tr w:rsidR="00197A5E" w14:paraId="1084922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99837A" w14:textId="77777777" w:rsidR="00197A5E" w:rsidRDefault="00197A5E">
            <w:pPr>
              <w:pStyle w:val="TAC"/>
            </w:pPr>
            <w:r>
              <w:rPr>
                <w:lang w:val="fi-FI" w:eastAsia="fi-FI"/>
              </w:rPr>
              <w:t>DC_3A-7A-20A-28A_n1A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55C54D"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DC_3A_n1A</w:t>
            </w:r>
          </w:p>
          <w:p w14:paraId="237ED6B1"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DC_7A_n1A</w:t>
            </w:r>
          </w:p>
          <w:p w14:paraId="53FF1539" w14:textId="77777777" w:rsidR="00197A5E" w:rsidRDefault="00197A5E">
            <w:pPr>
              <w:spacing w:after="0"/>
              <w:jc w:val="center"/>
              <w:rPr>
                <w:rFonts w:ascii="Arial" w:hAnsi="Arial" w:cs="Arial"/>
                <w:color w:val="000000"/>
                <w:sz w:val="18"/>
                <w:szCs w:val="18"/>
              </w:rPr>
            </w:pPr>
            <w:r>
              <w:rPr>
                <w:rFonts w:ascii="Arial" w:hAnsi="Arial" w:cs="Arial"/>
                <w:color w:val="000000"/>
                <w:sz w:val="18"/>
                <w:szCs w:val="18"/>
              </w:rPr>
              <w:t>DC_20A_n1A</w:t>
            </w:r>
          </w:p>
          <w:p w14:paraId="7BDE0C23" w14:textId="77777777" w:rsidR="00197A5E" w:rsidRDefault="00197A5E">
            <w:pPr>
              <w:pStyle w:val="TAC"/>
              <w:rPr>
                <w:lang w:eastAsia="zh-CN"/>
              </w:rPr>
            </w:pPr>
            <w:r>
              <w:rPr>
                <w:rFonts w:cs="Arial"/>
                <w:color w:val="000000"/>
                <w:szCs w:val="18"/>
              </w:rPr>
              <w:t>DC_28A_n1A</w:t>
            </w:r>
          </w:p>
        </w:tc>
      </w:tr>
      <w:tr w:rsidR="00197A5E" w14:paraId="78B2A45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E7AA53" w14:textId="77777777" w:rsidR="00197A5E" w:rsidRDefault="00197A5E">
            <w:pPr>
              <w:pStyle w:val="TAC"/>
              <w:rPr>
                <w:rFonts w:cs="Arial"/>
                <w:szCs w:val="18"/>
                <w:vertAlign w:val="superscript"/>
                <w:lang w:eastAsia="ko-KR"/>
              </w:rPr>
            </w:pPr>
            <w:r>
              <w:rPr>
                <w:rFonts w:cs="Arial"/>
                <w:szCs w:val="18"/>
                <w:lang w:eastAsia="ko-KR"/>
              </w:rPr>
              <w:t>DC_3A-7A-20A_n28A-n78A</w:t>
            </w:r>
            <w:r>
              <w:rPr>
                <w:rFonts w:cs="Arial"/>
                <w:szCs w:val="18"/>
                <w:vertAlign w:val="superscript"/>
                <w:lang w:eastAsia="ko-KR"/>
              </w:rPr>
              <w:t>2,3</w:t>
            </w:r>
            <w:ins w:id="1052" w:author="Xiaomi" w:date="2022-02-08T18:09:00Z">
              <w:r>
                <w:rPr>
                  <w:rFonts w:eastAsia="MS Mincho" w:cs="Arial"/>
                  <w:szCs w:val="18"/>
                  <w:vertAlign w:val="superscript"/>
                  <w:lang w:eastAsia="ja-JP"/>
                </w:rPr>
                <w:t>,6,11</w:t>
              </w:r>
            </w:ins>
          </w:p>
          <w:p w14:paraId="7A7E08EB" w14:textId="77777777" w:rsidR="00197A5E" w:rsidRDefault="00197A5E">
            <w:pPr>
              <w:pStyle w:val="TAC"/>
              <w:rPr>
                <w:rFonts w:cs="Arial"/>
                <w:szCs w:val="18"/>
                <w:lang w:eastAsia="ja-JP"/>
              </w:rPr>
            </w:pPr>
            <w:r>
              <w:rPr>
                <w:rFonts w:cs="Arial"/>
                <w:szCs w:val="18"/>
                <w:lang w:eastAsia="ko-KR"/>
              </w:rPr>
              <w:t>DC_3C-7A-20A_n28A-n78A</w:t>
            </w:r>
            <w:r>
              <w:rPr>
                <w:rFonts w:cs="Arial"/>
                <w:szCs w:val="18"/>
                <w:vertAlign w:val="superscript"/>
                <w:lang w:eastAsia="ko-KR"/>
              </w:rPr>
              <w:t>2,3</w:t>
            </w:r>
            <w:ins w:id="1053" w:author="Xiaomi" w:date="2022-02-08T18:09:00Z">
              <w:r>
                <w:rPr>
                  <w:rFonts w:eastAsia="MS Mincho" w:cs="Arial"/>
                  <w:szCs w:val="18"/>
                  <w:vertAlign w:val="superscript"/>
                  <w:lang w:eastAsia="ja-JP"/>
                </w:rPr>
                <w:t>,6,11</w:t>
              </w:r>
            </w:ins>
          </w:p>
        </w:tc>
        <w:tc>
          <w:tcPr>
            <w:tcW w:w="3544" w:type="dxa"/>
            <w:tcBorders>
              <w:top w:val="single" w:sz="4" w:space="0" w:color="auto"/>
              <w:left w:val="single" w:sz="4" w:space="0" w:color="auto"/>
              <w:bottom w:val="single" w:sz="4" w:space="0" w:color="auto"/>
              <w:right w:val="single" w:sz="4" w:space="0" w:color="auto"/>
            </w:tcBorders>
            <w:hideMark/>
          </w:tcPr>
          <w:p w14:paraId="5029063F" w14:textId="77777777" w:rsidR="00197A5E" w:rsidRDefault="00197A5E">
            <w:pPr>
              <w:pStyle w:val="TAC"/>
              <w:rPr>
                <w:lang w:eastAsia="ko-KR"/>
              </w:rPr>
            </w:pPr>
            <w:r>
              <w:rPr>
                <w:lang w:eastAsia="ko-KR"/>
              </w:rPr>
              <w:t>DC_3A_n28A</w:t>
            </w:r>
          </w:p>
          <w:p w14:paraId="50E187DC" w14:textId="77777777" w:rsidR="00197A5E" w:rsidRDefault="00197A5E">
            <w:pPr>
              <w:pStyle w:val="TAC"/>
              <w:rPr>
                <w:lang w:eastAsia="ko-KR"/>
              </w:rPr>
            </w:pPr>
            <w:r>
              <w:rPr>
                <w:lang w:eastAsia="ko-KR"/>
              </w:rPr>
              <w:t>DC_3A_n78A</w:t>
            </w:r>
          </w:p>
          <w:p w14:paraId="7725EF1E" w14:textId="77777777" w:rsidR="00197A5E" w:rsidRDefault="00197A5E">
            <w:pPr>
              <w:pStyle w:val="TAC"/>
              <w:rPr>
                <w:rFonts w:eastAsia="等线"/>
                <w:lang w:eastAsia="zh-CN"/>
              </w:rPr>
            </w:pPr>
            <w:r>
              <w:rPr>
                <w:rFonts w:eastAsia="等线"/>
                <w:lang w:eastAsia="zh-CN"/>
              </w:rPr>
              <w:t>DC_3C_n28A</w:t>
            </w:r>
          </w:p>
          <w:p w14:paraId="055336D5" w14:textId="77777777" w:rsidR="00197A5E" w:rsidRDefault="00197A5E">
            <w:pPr>
              <w:pStyle w:val="TAC"/>
              <w:rPr>
                <w:rFonts w:eastAsia="等线"/>
                <w:lang w:eastAsia="zh-CN"/>
              </w:rPr>
            </w:pPr>
            <w:r>
              <w:rPr>
                <w:rFonts w:eastAsia="等线"/>
                <w:lang w:eastAsia="zh-CN"/>
              </w:rPr>
              <w:t>DC_3C_n78A</w:t>
            </w:r>
          </w:p>
          <w:p w14:paraId="646B3044" w14:textId="77777777" w:rsidR="00197A5E" w:rsidRDefault="00197A5E">
            <w:pPr>
              <w:pStyle w:val="TAC"/>
              <w:rPr>
                <w:lang w:eastAsia="ko-KR"/>
              </w:rPr>
            </w:pPr>
            <w:r>
              <w:rPr>
                <w:lang w:eastAsia="ko-KR"/>
              </w:rPr>
              <w:t>DC_7A_n28A</w:t>
            </w:r>
          </w:p>
          <w:p w14:paraId="7F2784F4" w14:textId="77777777" w:rsidR="00197A5E" w:rsidRDefault="00197A5E">
            <w:pPr>
              <w:pStyle w:val="TAC"/>
              <w:rPr>
                <w:lang w:eastAsia="ko-KR"/>
              </w:rPr>
            </w:pPr>
            <w:r>
              <w:rPr>
                <w:lang w:eastAsia="ko-KR"/>
              </w:rPr>
              <w:t>DC_7A_n78A</w:t>
            </w:r>
          </w:p>
          <w:p w14:paraId="2A248631" w14:textId="77777777" w:rsidR="00197A5E" w:rsidRDefault="00197A5E">
            <w:pPr>
              <w:pStyle w:val="TAC"/>
              <w:rPr>
                <w:lang w:eastAsia="ko-KR"/>
              </w:rPr>
            </w:pPr>
            <w:r>
              <w:rPr>
                <w:lang w:eastAsia="ko-KR"/>
              </w:rPr>
              <w:t>DC_20A_n28A</w:t>
            </w:r>
          </w:p>
          <w:p w14:paraId="563CE1E3" w14:textId="77777777" w:rsidR="00197A5E" w:rsidRDefault="00197A5E">
            <w:pPr>
              <w:pStyle w:val="TAC"/>
            </w:pPr>
            <w:r>
              <w:rPr>
                <w:lang w:eastAsia="ko-KR"/>
              </w:rPr>
              <w:t>DC_20A_n78A</w:t>
            </w:r>
          </w:p>
        </w:tc>
      </w:tr>
      <w:tr w:rsidR="00197A5E" w14:paraId="4BB23DE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58A15B" w14:textId="77777777" w:rsidR="00197A5E" w:rsidRDefault="00197A5E">
            <w:pPr>
              <w:pStyle w:val="TAC"/>
              <w:rPr>
                <w:lang w:val="fr-FR" w:eastAsia="sv-SE"/>
              </w:rPr>
            </w:pPr>
            <w:r>
              <w:rPr>
                <w:lang w:val="fr-FR"/>
              </w:rPr>
              <w:t>DC_3A-7A-20A-32A_n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7B331FF5" w14:textId="77777777" w:rsidR="00197A5E" w:rsidRDefault="00197A5E">
            <w:pPr>
              <w:pStyle w:val="TAC"/>
            </w:pPr>
            <w:r>
              <w:t>DC_3A_n1A</w:t>
            </w:r>
          </w:p>
          <w:p w14:paraId="735DFC9A" w14:textId="77777777" w:rsidR="00197A5E" w:rsidRDefault="00197A5E">
            <w:pPr>
              <w:pStyle w:val="TAC"/>
            </w:pPr>
            <w:r>
              <w:t>DC_7A_n1A</w:t>
            </w:r>
          </w:p>
          <w:p w14:paraId="77B090DC" w14:textId="77777777" w:rsidR="00197A5E" w:rsidRDefault="00197A5E">
            <w:pPr>
              <w:pStyle w:val="TAC"/>
              <w:rPr>
                <w:lang w:eastAsia="sv-SE"/>
              </w:rPr>
            </w:pPr>
            <w:r>
              <w:t>DC_20A_n1A</w:t>
            </w:r>
          </w:p>
        </w:tc>
      </w:tr>
      <w:tr w:rsidR="00197A5E" w14:paraId="146D86B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FED6F7" w14:textId="77777777" w:rsidR="00197A5E" w:rsidRDefault="00197A5E">
            <w:pPr>
              <w:pStyle w:val="TAC"/>
              <w:rPr>
                <w:rFonts w:cs="Arial"/>
                <w:szCs w:val="18"/>
                <w:lang w:eastAsia="ko-KR"/>
              </w:rPr>
            </w:pPr>
            <w:r>
              <w:rPr>
                <w:lang w:eastAsia="sv-SE"/>
              </w:rPr>
              <w:t>DC_3A-7A-20A-32A_n78A</w:t>
            </w:r>
          </w:p>
        </w:tc>
        <w:tc>
          <w:tcPr>
            <w:tcW w:w="3544" w:type="dxa"/>
            <w:tcBorders>
              <w:top w:val="single" w:sz="4" w:space="0" w:color="auto"/>
              <w:left w:val="single" w:sz="4" w:space="0" w:color="auto"/>
              <w:bottom w:val="single" w:sz="4" w:space="0" w:color="auto"/>
              <w:right w:val="single" w:sz="4" w:space="0" w:color="auto"/>
            </w:tcBorders>
            <w:hideMark/>
          </w:tcPr>
          <w:p w14:paraId="3E896CBD" w14:textId="77777777" w:rsidR="00197A5E" w:rsidRDefault="00197A5E">
            <w:pPr>
              <w:pStyle w:val="TAC"/>
              <w:rPr>
                <w:lang w:eastAsia="sv-SE"/>
              </w:rPr>
            </w:pPr>
            <w:r>
              <w:rPr>
                <w:lang w:eastAsia="sv-SE"/>
              </w:rPr>
              <w:t>DC_3A_n78A</w:t>
            </w:r>
          </w:p>
          <w:p w14:paraId="391D728A" w14:textId="77777777" w:rsidR="00197A5E" w:rsidRDefault="00197A5E">
            <w:pPr>
              <w:pStyle w:val="TAC"/>
              <w:rPr>
                <w:lang w:eastAsia="sv-SE"/>
              </w:rPr>
            </w:pPr>
            <w:r>
              <w:rPr>
                <w:lang w:eastAsia="sv-SE"/>
              </w:rPr>
              <w:t>DC_7A_n78A</w:t>
            </w:r>
          </w:p>
          <w:p w14:paraId="39BFF6D8" w14:textId="77777777" w:rsidR="00197A5E" w:rsidRDefault="00197A5E">
            <w:pPr>
              <w:pStyle w:val="TAC"/>
              <w:rPr>
                <w:lang w:eastAsia="ko-KR"/>
              </w:rPr>
            </w:pPr>
            <w:r>
              <w:rPr>
                <w:lang w:eastAsia="sv-SE"/>
              </w:rPr>
              <w:t>DC_20A_n78A</w:t>
            </w:r>
          </w:p>
        </w:tc>
      </w:tr>
      <w:tr w:rsidR="00197A5E" w14:paraId="44C53E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D64145" w14:textId="77777777" w:rsidR="00197A5E" w:rsidRDefault="00197A5E">
            <w:pPr>
              <w:pStyle w:val="TAC"/>
              <w:rPr>
                <w:szCs w:val="18"/>
                <w:lang w:eastAsia="ko-KR"/>
              </w:rPr>
            </w:pPr>
            <w:r>
              <w:rPr>
                <w:lang w:eastAsia="ja-JP"/>
              </w:rPr>
              <w:t>DC_3A-7A-28A_n1A-n40A</w:t>
            </w:r>
          </w:p>
        </w:tc>
        <w:tc>
          <w:tcPr>
            <w:tcW w:w="3544" w:type="dxa"/>
            <w:tcBorders>
              <w:top w:val="single" w:sz="4" w:space="0" w:color="auto"/>
              <w:left w:val="single" w:sz="4" w:space="0" w:color="auto"/>
              <w:bottom w:val="single" w:sz="4" w:space="0" w:color="auto"/>
              <w:right w:val="single" w:sz="4" w:space="0" w:color="auto"/>
            </w:tcBorders>
            <w:hideMark/>
          </w:tcPr>
          <w:p w14:paraId="5E92DAA4" w14:textId="77777777" w:rsidR="00197A5E" w:rsidRDefault="00197A5E">
            <w:pPr>
              <w:pStyle w:val="TAC"/>
              <w:rPr>
                <w:lang w:eastAsia="ja-JP"/>
              </w:rPr>
            </w:pPr>
            <w:r>
              <w:rPr>
                <w:lang w:eastAsia="ja-JP"/>
              </w:rPr>
              <w:t>DC_3A_n1A</w:t>
            </w:r>
          </w:p>
          <w:p w14:paraId="42DAB8F8" w14:textId="77777777" w:rsidR="00197A5E" w:rsidRDefault="00197A5E">
            <w:pPr>
              <w:pStyle w:val="TAC"/>
              <w:rPr>
                <w:lang w:eastAsia="ja-JP"/>
              </w:rPr>
            </w:pPr>
            <w:r>
              <w:rPr>
                <w:lang w:eastAsia="ja-JP"/>
              </w:rPr>
              <w:t>DC_3A_n40A</w:t>
            </w:r>
          </w:p>
          <w:p w14:paraId="5BF6D171" w14:textId="77777777" w:rsidR="00197A5E" w:rsidRDefault="00197A5E">
            <w:pPr>
              <w:pStyle w:val="TAC"/>
              <w:rPr>
                <w:lang w:eastAsia="ja-JP"/>
              </w:rPr>
            </w:pPr>
            <w:r>
              <w:rPr>
                <w:lang w:eastAsia="ja-JP"/>
              </w:rPr>
              <w:t>DC_7A_n1A</w:t>
            </w:r>
          </w:p>
          <w:p w14:paraId="26CDC39B" w14:textId="77777777" w:rsidR="00197A5E" w:rsidRDefault="00197A5E">
            <w:pPr>
              <w:pStyle w:val="TAC"/>
              <w:rPr>
                <w:lang w:eastAsia="ja-JP"/>
              </w:rPr>
            </w:pPr>
            <w:r>
              <w:rPr>
                <w:lang w:eastAsia="ja-JP"/>
              </w:rPr>
              <w:t>DC_7A_n40A</w:t>
            </w:r>
          </w:p>
          <w:p w14:paraId="3ED5C5D5" w14:textId="77777777" w:rsidR="00197A5E" w:rsidRDefault="00197A5E">
            <w:pPr>
              <w:pStyle w:val="TAC"/>
              <w:rPr>
                <w:lang w:eastAsia="ja-JP"/>
              </w:rPr>
            </w:pPr>
            <w:r>
              <w:rPr>
                <w:lang w:eastAsia="ja-JP"/>
              </w:rPr>
              <w:t>DC_28A_n1A</w:t>
            </w:r>
          </w:p>
          <w:p w14:paraId="2A1362E2" w14:textId="77777777" w:rsidR="00197A5E" w:rsidRDefault="00197A5E">
            <w:pPr>
              <w:pStyle w:val="TAC"/>
              <w:rPr>
                <w:lang w:eastAsia="ko-KR"/>
              </w:rPr>
            </w:pPr>
            <w:r>
              <w:rPr>
                <w:lang w:eastAsia="ja-JP"/>
              </w:rPr>
              <w:t>DC_28A_n40A</w:t>
            </w:r>
          </w:p>
        </w:tc>
      </w:tr>
      <w:tr w:rsidR="00197A5E" w14:paraId="3742AA5D"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EE7E5D" w14:textId="77777777" w:rsidR="00197A5E" w:rsidRDefault="00197A5E">
            <w:pPr>
              <w:pStyle w:val="TAC"/>
              <w:rPr>
                <w:lang w:eastAsia="ja-JP"/>
              </w:rPr>
            </w:pPr>
            <w:r>
              <w:rPr>
                <w:rFonts w:cs="Arial"/>
                <w:szCs w:val="18"/>
              </w:rPr>
              <w:lastRenderedPageBreak/>
              <w:t>DC_3A-7A-28A_n1A-n78A</w:t>
            </w:r>
          </w:p>
        </w:tc>
        <w:tc>
          <w:tcPr>
            <w:tcW w:w="3544" w:type="dxa"/>
            <w:tcBorders>
              <w:top w:val="single" w:sz="4" w:space="0" w:color="auto"/>
              <w:left w:val="single" w:sz="4" w:space="0" w:color="auto"/>
              <w:bottom w:val="single" w:sz="4" w:space="0" w:color="auto"/>
              <w:right w:val="single" w:sz="4" w:space="0" w:color="auto"/>
            </w:tcBorders>
            <w:hideMark/>
          </w:tcPr>
          <w:p w14:paraId="21729CF7" w14:textId="77777777" w:rsidR="00197A5E" w:rsidRDefault="00197A5E">
            <w:pPr>
              <w:pStyle w:val="TAC"/>
              <w:rPr>
                <w:rFonts w:cs="Arial"/>
                <w:szCs w:val="18"/>
              </w:rPr>
            </w:pPr>
            <w:r>
              <w:rPr>
                <w:rFonts w:cs="Arial"/>
                <w:szCs w:val="18"/>
              </w:rPr>
              <w:t>DC_3A_n1A</w:t>
            </w:r>
          </w:p>
          <w:p w14:paraId="44FC67C7" w14:textId="77777777" w:rsidR="00197A5E" w:rsidRDefault="00197A5E">
            <w:pPr>
              <w:pStyle w:val="TAC"/>
              <w:rPr>
                <w:rFonts w:cs="Arial"/>
                <w:szCs w:val="18"/>
              </w:rPr>
            </w:pPr>
            <w:r>
              <w:rPr>
                <w:rFonts w:cs="Arial"/>
                <w:szCs w:val="18"/>
              </w:rPr>
              <w:t>DC_7A_n1A</w:t>
            </w:r>
          </w:p>
          <w:p w14:paraId="2226120A" w14:textId="77777777" w:rsidR="00197A5E" w:rsidRDefault="00197A5E">
            <w:pPr>
              <w:pStyle w:val="TAC"/>
              <w:rPr>
                <w:rFonts w:cs="Arial"/>
                <w:szCs w:val="18"/>
              </w:rPr>
            </w:pPr>
            <w:r>
              <w:rPr>
                <w:rFonts w:cs="Arial"/>
                <w:szCs w:val="18"/>
              </w:rPr>
              <w:t>DC_28A_n1A</w:t>
            </w:r>
          </w:p>
          <w:p w14:paraId="298ECDD2" w14:textId="77777777" w:rsidR="00197A5E" w:rsidRDefault="00197A5E">
            <w:pPr>
              <w:pStyle w:val="TAC"/>
              <w:rPr>
                <w:rFonts w:cs="Arial"/>
                <w:szCs w:val="18"/>
              </w:rPr>
            </w:pPr>
            <w:r>
              <w:rPr>
                <w:rFonts w:cs="Arial"/>
                <w:szCs w:val="18"/>
              </w:rPr>
              <w:t>DC_3A_n78A</w:t>
            </w:r>
          </w:p>
          <w:p w14:paraId="667AB001" w14:textId="77777777" w:rsidR="00197A5E" w:rsidRDefault="00197A5E">
            <w:pPr>
              <w:pStyle w:val="TAC"/>
              <w:rPr>
                <w:rFonts w:cs="Arial"/>
                <w:szCs w:val="18"/>
              </w:rPr>
            </w:pPr>
            <w:r>
              <w:rPr>
                <w:rFonts w:cs="Arial"/>
                <w:szCs w:val="18"/>
              </w:rPr>
              <w:t>DC_7A_n78A</w:t>
            </w:r>
          </w:p>
          <w:p w14:paraId="0BBEF17B" w14:textId="77777777" w:rsidR="00197A5E" w:rsidRDefault="00197A5E">
            <w:pPr>
              <w:pStyle w:val="TAC"/>
              <w:rPr>
                <w:lang w:eastAsia="ja-JP"/>
              </w:rPr>
            </w:pPr>
            <w:r>
              <w:rPr>
                <w:rFonts w:cs="Arial"/>
                <w:szCs w:val="18"/>
              </w:rPr>
              <w:t>DC_28A_n78A</w:t>
            </w:r>
          </w:p>
        </w:tc>
      </w:tr>
      <w:tr w:rsidR="00197A5E" w14:paraId="3B19625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38E91D9" w14:textId="77777777" w:rsidR="00197A5E" w:rsidRDefault="00197A5E">
            <w:pPr>
              <w:pStyle w:val="TAC"/>
              <w:rPr>
                <w:rFonts w:cs="Arial"/>
                <w:szCs w:val="18"/>
              </w:rPr>
            </w:pPr>
            <w:r>
              <w:rPr>
                <w:rFonts w:cs="Arial"/>
                <w:szCs w:val="18"/>
              </w:rPr>
              <w:t>DC_3A-7A-28A_n3A-n78A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7DE010" w14:textId="77777777" w:rsidR="00197A5E" w:rsidRDefault="00197A5E">
            <w:pPr>
              <w:pStyle w:val="TAC"/>
              <w:rPr>
                <w:rFonts w:cs="Arial"/>
                <w:szCs w:val="18"/>
              </w:rPr>
            </w:pPr>
            <w:r>
              <w:rPr>
                <w:rFonts w:cs="Arial"/>
                <w:szCs w:val="18"/>
              </w:rPr>
              <w:t>DC_3A_n3A</w:t>
            </w:r>
            <w:r>
              <w:rPr>
                <w:rFonts w:cs="Arial"/>
                <w:szCs w:val="18"/>
                <w:vertAlign w:val="superscript"/>
              </w:rPr>
              <w:t>4</w:t>
            </w:r>
          </w:p>
          <w:p w14:paraId="7B09A26C" w14:textId="77777777" w:rsidR="00197A5E" w:rsidRDefault="00197A5E">
            <w:pPr>
              <w:pStyle w:val="TAC"/>
              <w:rPr>
                <w:rFonts w:cs="Arial"/>
                <w:szCs w:val="18"/>
              </w:rPr>
            </w:pPr>
            <w:r>
              <w:rPr>
                <w:rFonts w:cs="Arial"/>
                <w:szCs w:val="18"/>
              </w:rPr>
              <w:t>DC_7A_n3A</w:t>
            </w:r>
          </w:p>
          <w:p w14:paraId="3BA8F68E" w14:textId="77777777" w:rsidR="00197A5E" w:rsidRDefault="00197A5E">
            <w:pPr>
              <w:pStyle w:val="TAC"/>
              <w:rPr>
                <w:rFonts w:cs="Arial"/>
                <w:szCs w:val="18"/>
              </w:rPr>
            </w:pPr>
            <w:r>
              <w:rPr>
                <w:rFonts w:cs="Arial"/>
                <w:szCs w:val="18"/>
              </w:rPr>
              <w:t>DC_28A_n3A</w:t>
            </w:r>
          </w:p>
          <w:p w14:paraId="5C078006" w14:textId="77777777" w:rsidR="00197A5E" w:rsidRDefault="00197A5E">
            <w:pPr>
              <w:pStyle w:val="TAC"/>
              <w:rPr>
                <w:rFonts w:cs="Arial"/>
                <w:szCs w:val="18"/>
              </w:rPr>
            </w:pPr>
            <w:r>
              <w:rPr>
                <w:rFonts w:cs="Arial"/>
                <w:szCs w:val="18"/>
              </w:rPr>
              <w:t>DC_3A_n78A</w:t>
            </w:r>
          </w:p>
          <w:p w14:paraId="26C7493D" w14:textId="77777777" w:rsidR="00197A5E" w:rsidRDefault="00197A5E">
            <w:pPr>
              <w:pStyle w:val="TAC"/>
              <w:rPr>
                <w:rFonts w:cs="Arial"/>
                <w:szCs w:val="18"/>
              </w:rPr>
            </w:pPr>
            <w:r>
              <w:rPr>
                <w:rFonts w:cs="Arial"/>
                <w:szCs w:val="18"/>
              </w:rPr>
              <w:t>DC_7A_n78A</w:t>
            </w:r>
          </w:p>
          <w:p w14:paraId="46516195" w14:textId="77777777" w:rsidR="00197A5E" w:rsidRDefault="00197A5E">
            <w:pPr>
              <w:pStyle w:val="TAC"/>
              <w:rPr>
                <w:rFonts w:cs="Arial"/>
                <w:szCs w:val="18"/>
              </w:rPr>
            </w:pPr>
            <w:r>
              <w:rPr>
                <w:rFonts w:cs="Arial"/>
                <w:szCs w:val="18"/>
              </w:rPr>
              <w:t>DC_28A_n78A</w:t>
            </w:r>
          </w:p>
        </w:tc>
      </w:tr>
      <w:tr w:rsidR="00197A5E" w14:paraId="6B81D30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DEECA3" w14:textId="77777777" w:rsidR="00197A5E" w:rsidRDefault="00197A5E">
            <w:pPr>
              <w:pStyle w:val="TAC"/>
              <w:rPr>
                <w:rFonts w:cs="Arial"/>
                <w:szCs w:val="18"/>
              </w:rPr>
            </w:pPr>
            <w:r>
              <w:rPr>
                <w:rFonts w:cs="Arial"/>
                <w:szCs w:val="18"/>
              </w:rPr>
              <w:t>DC_3A-7C-28A_n3A-n78A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29102B" w14:textId="77777777" w:rsidR="00197A5E" w:rsidRDefault="00197A5E">
            <w:pPr>
              <w:pStyle w:val="TAC"/>
              <w:rPr>
                <w:rFonts w:cs="Arial"/>
                <w:szCs w:val="18"/>
              </w:rPr>
            </w:pPr>
            <w:r>
              <w:rPr>
                <w:rFonts w:cs="Arial"/>
                <w:szCs w:val="18"/>
              </w:rPr>
              <w:t>DC_3A_n3A</w:t>
            </w:r>
            <w:r>
              <w:rPr>
                <w:rFonts w:cs="Arial"/>
                <w:szCs w:val="18"/>
                <w:vertAlign w:val="superscript"/>
              </w:rPr>
              <w:t>4</w:t>
            </w:r>
          </w:p>
          <w:p w14:paraId="285E0B21" w14:textId="77777777" w:rsidR="00197A5E" w:rsidRDefault="00197A5E">
            <w:pPr>
              <w:pStyle w:val="TAC"/>
              <w:rPr>
                <w:rFonts w:cs="Arial"/>
                <w:szCs w:val="18"/>
              </w:rPr>
            </w:pPr>
            <w:r>
              <w:rPr>
                <w:rFonts w:cs="Arial"/>
                <w:szCs w:val="18"/>
              </w:rPr>
              <w:t>DC_7A_n3A</w:t>
            </w:r>
          </w:p>
          <w:p w14:paraId="3ADDABBC" w14:textId="77777777" w:rsidR="00197A5E" w:rsidRDefault="00197A5E">
            <w:pPr>
              <w:pStyle w:val="TAC"/>
              <w:rPr>
                <w:rFonts w:cs="Arial"/>
                <w:szCs w:val="18"/>
              </w:rPr>
            </w:pPr>
            <w:r>
              <w:rPr>
                <w:rFonts w:cs="Arial"/>
                <w:szCs w:val="18"/>
              </w:rPr>
              <w:t>DC_7C_n3A</w:t>
            </w:r>
          </w:p>
          <w:p w14:paraId="65120E5B" w14:textId="77777777" w:rsidR="00197A5E" w:rsidRDefault="00197A5E">
            <w:pPr>
              <w:pStyle w:val="TAC"/>
              <w:rPr>
                <w:rFonts w:cs="Arial"/>
                <w:szCs w:val="18"/>
              </w:rPr>
            </w:pPr>
            <w:r>
              <w:rPr>
                <w:rFonts w:cs="Arial"/>
                <w:szCs w:val="18"/>
              </w:rPr>
              <w:t>DC_28A_n3A</w:t>
            </w:r>
          </w:p>
          <w:p w14:paraId="00BDA8B5" w14:textId="77777777" w:rsidR="00197A5E" w:rsidRDefault="00197A5E">
            <w:pPr>
              <w:pStyle w:val="TAC"/>
              <w:rPr>
                <w:rFonts w:cs="Arial"/>
                <w:szCs w:val="18"/>
              </w:rPr>
            </w:pPr>
            <w:r>
              <w:rPr>
                <w:rFonts w:cs="Arial"/>
                <w:szCs w:val="18"/>
              </w:rPr>
              <w:t>DC_3A_n78A</w:t>
            </w:r>
          </w:p>
          <w:p w14:paraId="06FDCD99" w14:textId="77777777" w:rsidR="00197A5E" w:rsidRDefault="00197A5E">
            <w:pPr>
              <w:pStyle w:val="TAC"/>
              <w:rPr>
                <w:rFonts w:cs="Arial"/>
                <w:szCs w:val="18"/>
              </w:rPr>
            </w:pPr>
            <w:r>
              <w:rPr>
                <w:rFonts w:cs="Arial"/>
                <w:szCs w:val="18"/>
              </w:rPr>
              <w:t xml:space="preserve">DC_7A_n78A </w:t>
            </w:r>
          </w:p>
          <w:p w14:paraId="51C50FA5" w14:textId="77777777" w:rsidR="00197A5E" w:rsidRDefault="00197A5E">
            <w:pPr>
              <w:pStyle w:val="TAC"/>
              <w:rPr>
                <w:rFonts w:cs="Arial"/>
                <w:szCs w:val="18"/>
              </w:rPr>
            </w:pPr>
            <w:r>
              <w:rPr>
                <w:rFonts w:cs="Arial"/>
                <w:szCs w:val="18"/>
              </w:rPr>
              <w:t>DC_7C_n78A</w:t>
            </w:r>
          </w:p>
          <w:p w14:paraId="0FF6009A" w14:textId="77777777" w:rsidR="00197A5E" w:rsidRDefault="00197A5E">
            <w:pPr>
              <w:pStyle w:val="TAC"/>
              <w:rPr>
                <w:rFonts w:cs="Arial"/>
                <w:szCs w:val="18"/>
              </w:rPr>
            </w:pPr>
            <w:r>
              <w:rPr>
                <w:rFonts w:cs="Arial"/>
                <w:szCs w:val="18"/>
              </w:rPr>
              <w:t>DC_28A_n78A</w:t>
            </w:r>
          </w:p>
        </w:tc>
      </w:tr>
      <w:tr w:rsidR="00197A5E" w14:paraId="7F45B93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89D7DC" w14:textId="77777777" w:rsidR="00197A5E" w:rsidRDefault="00197A5E">
            <w:pPr>
              <w:pStyle w:val="TAC"/>
              <w:rPr>
                <w:rFonts w:cs="Arial"/>
                <w:lang w:eastAsia="zh-CN"/>
              </w:rPr>
            </w:pPr>
            <w:r>
              <w:rPr>
                <w:rFonts w:cs="Arial"/>
                <w:lang w:eastAsia="zh-CN"/>
              </w:rPr>
              <w:t>DC_3A-7A-28A_n5A-n78A</w:t>
            </w:r>
          </w:p>
          <w:p w14:paraId="392AF9CD" w14:textId="77777777" w:rsidR="00197A5E" w:rsidRDefault="00197A5E">
            <w:pPr>
              <w:pStyle w:val="TAC"/>
              <w:rPr>
                <w:rFonts w:cs="Arial"/>
                <w:lang w:eastAsia="zh-CN"/>
              </w:rPr>
            </w:pPr>
            <w:r>
              <w:rPr>
                <w:rFonts w:cs="Arial"/>
                <w:lang w:eastAsia="zh-CN"/>
              </w:rPr>
              <w:t>DC_3C-7A-28A_n5A-n78A</w:t>
            </w:r>
          </w:p>
          <w:p w14:paraId="40BDF016" w14:textId="77777777" w:rsidR="00197A5E" w:rsidRDefault="00197A5E">
            <w:pPr>
              <w:pStyle w:val="TAC"/>
              <w:rPr>
                <w:rFonts w:cs="Arial"/>
                <w:lang w:eastAsia="zh-CN"/>
              </w:rPr>
            </w:pPr>
            <w:r>
              <w:rPr>
                <w:rFonts w:cs="Arial"/>
                <w:lang w:eastAsia="zh-CN"/>
              </w:rPr>
              <w:t>DC_3A-7C-28A_n5A-n78A</w:t>
            </w:r>
          </w:p>
          <w:p w14:paraId="51B041D3" w14:textId="77777777" w:rsidR="00197A5E" w:rsidRDefault="00197A5E">
            <w:pPr>
              <w:pStyle w:val="TAC"/>
              <w:rPr>
                <w:rFonts w:cs="Arial"/>
                <w:szCs w:val="18"/>
                <w:lang w:eastAsia="ko-KR"/>
              </w:rPr>
            </w:pPr>
            <w:r>
              <w:rPr>
                <w:rFonts w:cs="Arial"/>
                <w:lang w:eastAsia="zh-CN"/>
              </w:rPr>
              <w:t>DC_3C-7C-28A_n5A-n78A</w:t>
            </w:r>
          </w:p>
        </w:tc>
        <w:tc>
          <w:tcPr>
            <w:tcW w:w="3544" w:type="dxa"/>
            <w:tcBorders>
              <w:top w:val="single" w:sz="4" w:space="0" w:color="auto"/>
              <w:left w:val="single" w:sz="4" w:space="0" w:color="auto"/>
              <w:bottom w:val="single" w:sz="4" w:space="0" w:color="auto"/>
              <w:right w:val="single" w:sz="4" w:space="0" w:color="auto"/>
            </w:tcBorders>
            <w:hideMark/>
          </w:tcPr>
          <w:p w14:paraId="71DA2094" w14:textId="77777777" w:rsidR="00197A5E" w:rsidRDefault="00197A5E">
            <w:pPr>
              <w:pStyle w:val="TAC"/>
              <w:rPr>
                <w:rFonts w:cs="Arial"/>
                <w:lang w:eastAsia="zh-CN"/>
              </w:rPr>
            </w:pPr>
            <w:r>
              <w:rPr>
                <w:rFonts w:cs="Arial"/>
                <w:lang w:eastAsia="zh-CN"/>
              </w:rPr>
              <w:t>DC_3A_n5A</w:t>
            </w:r>
          </w:p>
          <w:p w14:paraId="5820C14E" w14:textId="77777777" w:rsidR="00197A5E" w:rsidRDefault="00197A5E">
            <w:pPr>
              <w:pStyle w:val="TAC"/>
              <w:rPr>
                <w:rFonts w:cs="Arial"/>
                <w:lang w:eastAsia="zh-CN"/>
              </w:rPr>
            </w:pPr>
            <w:r>
              <w:rPr>
                <w:rFonts w:cs="Arial"/>
                <w:lang w:eastAsia="zh-CN"/>
              </w:rPr>
              <w:t>DC_3C_n5A</w:t>
            </w:r>
          </w:p>
          <w:p w14:paraId="7BA4AAC5" w14:textId="77777777" w:rsidR="00197A5E" w:rsidRDefault="00197A5E">
            <w:pPr>
              <w:pStyle w:val="TAC"/>
              <w:rPr>
                <w:rFonts w:cs="Arial"/>
                <w:lang w:eastAsia="zh-CN"/>
              </w:rPr>
            </w:pPr>
            <w:r>
              <w:rPr>
                <w:rFonts w:cs="Arial"/>
                <w:lang w:eastAsia="zh-CN"/>
              </w:rPr>
              <w:t>DC_3A_n78A</w:t>
            </w:r>
          </w:p>
          <w:p w14:paraId="773834CF" w14:textId="77777777" w:rsidR="00197A5E" w:rsidRDefault="00197A5E">
            <w:pPr>
              <w:pStyle w:val="TAC"/>
              <w:rPr>
                <w:rFonts w:cs="Arial"/>
                <w:lang w:eastAsia="zh-CN"/>
              </w:rPr>
            </w:pPr>
            <w:r>
              <w:rPr>
                <w:rFonts w:cs="Arial"/>
                <w:lang w:eastAsia="zh-CN"/>
              </w:rPr>
              <w:t>DC_3C_n78A</w:t>
            </w:r>
          </w:p>
          <w:p w14:paraId="424EE31C" w14:textId="77777777" w:rsidR="00197A5E" w:rsidRDefault="00197A5E">
            <w:pPr>
              <w:pStyle w:val="TAC"/>
              <w:rPr>
                <w:rFonts w:cs="Arial"/>
                <w:lang w:eastAsia="zh-CN"/>
              </w:rPr>
            </w:pPr>
            <w:r>
              <w:rPr>
                <w:rFonts w:cs="Arial"/>
                <w:lang w:eastAsia="zh-CN"/>
              </w:rPr>
              <w:t>DC_7A_n5A</w:t>
            </w:r>
          </w:p>
          <w:p w14:paraId="676B7107" w14:textId="77777777" w:rsidR="00197A5E" w:rsidRDefault="00197A5E">
            <w:pPr>
              <w:pStyle w:val="TAC"/>
              <w:rPr>
                <w:rFonts w:cs="Arial"/>
                <w:lang w:eastAsia="zh-CN"/>
              </w:rPr>
            </w:pPr>
            <w:r>
              <w:rPr>
                <w:rFonts w:cs="Arial"/>
                <w:lang w:eastAsia="zh-CN"/>
              </w:rPr>
              <w:t>DC_7C_n5A</w:t>
            </w:r>
          </w:p>
          <w:p w14:paraId="1FDBFACD" w14:textId="77777777" w:rsidR="00197A5E" w:rsidRDefault="00197A5E">
            <w:pPr>
              <w:pStyle w:val="TAC"/>
              <w:rPr>
                <w:rFonts w:cs="Arial"/>
                <w:lang w:eastAsia="zh-CN"/>
              </w:rPr>
            </w:pPr>
            <w:r>
              <w:rPr>
                <w:rFonts w:cs="Arial"/>
                <w:lang w:eastAsia="zh-CN"/>
              </w:rPr>
              <w:t>DC_7A_n78A</w:t>
            </w:r>
          </w:p>
          <w:p w14:paraId="55315B78" w14:textId="77777777" w:rsidR="00197A5E" w:rsidRDefault="00197A5E">
            <w:pPr>
              <w:pStyle w:val="TAC"/>
              <w:rPr>
                <w:rFonts w:cs="Arial"/>
                <w:lang w:eastAsia="zh-CN"/>
              </w:rPr>
            </w:pPr>
            <w:r>
              <w:rPr>
                <w:rFonts w:cs="Arial"/>
                <w:lang w:eastAsia="zh-CN"/>
              </w:rPr>
              <w:t>DC_7C_n78A</w:t>
            </w:r>
          </w:p>
          <w:p w14:paraId="618EF1FE" w14:textId="77777777" w:rsidR="00197A5E" w:rsidRDefault="00197A5E">
            <w:pPr>
              <w:pStyle w:val="TAC"/>
              <w:rPr>
                <w:rFonts w:cs="Arial"/>
                <w:lang w:eastAsia="zh-CN"/>
              </w:rPr>
            </w:pPr>
            <w:r>
              <w:rPr>
                <w:rFonts w:cs="Arial"/>
                <w:lang w:eastAsia="zh-CN"/>
              </w:rPr>
              <w:t>DC_28A_n5A</w:t>
            </w:r>
          </w:p>
          <w:p w14:paraId="43E69097" w14:textId="77777777" w:rsidR="00197A5E" w:rsidRDefault="00197A5E">
            <w:pPr>
              <w:pStyle w:val="TAC"/>
              <w:rPr>
                <w:lang w:eastAsia="ko-KR"/>
              </w:rPr>
            </w:pPr>
            <w:r>
              <w:rPr>
                <w:rFonts w:cs="Arial"/>
                <w:lang w:eastAsia="zh-CN"/>
              </w:rPr>
              <w:t>DC_28A_n78A</w:t>
            </w:r>
          </w:p>
        </w:tc>
      </w:tr>
      <w:tr w:rsidR="00197A5E" w14:paraId="305F07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E01E78" w14:textId="77777777" w:rsidR="00197A5E" w:rsidRDefault="00197A5E">
            <w:pPr>
              <w:pStyle w:val="TAC"/>
              <w:rPr>
                <w:rFonts w:cs="Arial"/>
                <w:lang w:eastAsia="zh-CN"/>
              </w:rPr>
            </w:pPr>
            <w:r>
              <w:rPr>
                <w:rFonts w:cs="Arial"/>
                <w:szCs w:val="16"/>
                <w:lang w:eastAsia="ko-KR"/>
              </w:rPr>
              <w:t>DC_3A-7A-28A_n7A-n78A</w:t>
            </w:r>
          </w:p>
        </w:tc>
        <w:tc>
          <w:tcPr>
            <w:tcW w:w="3544" w:type="dxa"/>
            <w:tcBorders>
              <w:top w:val="single" w:sz="4" w:space="0" w:color="auto"/>
              <w:left w:val="single" w:sz="4" w:space="0" w:color="auto"/>
              <w:bottom w:val="single" w:sz="4" w:space="0" w:color="auto"/>
              <w:right w:val="single" w:sz="4" w:space="0" w:color="auto"/>
            </w:tcBorders>
            <w:hideMark/>
          </w:tcPr>
          <w:p w14:paraId="20FDBC2F" w14:textId="77777777" w:rsidR="00197A5E" w:rsidRDefault="00197A5E">
            <w:pPr>
              <w:pStyle w:val="TAC"/>
              <w:rPr>
                <w:rFonts w:cs="Arial"/>
                <w:szCs w:val="16"/>
                <w:lang w:eastAsia="zh-CN"/>
              </w:rPr>
            </w:pPr>
            <w:r>
              <w:rPr>
                <w:rFonts w:cs="Arial"/>
                <w:szCs w:val="16"/>
                <w:lang w:eastAsia="zh-CN"/>
              </w:rPr>
              <w:t>DC_3A_n7A</w:t>
            </w:r>
          </w:p>
          <w:p w14:paraId="412921B4" w14:textId="77777777" w:rsidR="00197A5E" w:rsidRDefault="00197A5E">
            <w:pPr>
              <w:pStyle w:val="TAC"/>
              <w:rPr>
                <w:rFonts w:cs="Arial"/>
                <w:szCs w:val="16"/>
                <w:lang w:eastAsia="zh-CN"/>
              </w:rPr>
            </w:pPr>
            <w:r>
              <w:rPr>
                <w:rFonts w:cs="Arial"/>
                <w:szCs w:val="16"/>
                <w:lang w:eastAsia="zh-CN"/>
              </w:rPr>
              <w:t>DC_7A_n7A</w:t>
            </w:r>
            <w:r>
              <w:rPr>
                <w:rFonts w:cs="Arial"/>
                <w:vertAlign w:val="superscript"/>
                <w:lang w:eastAsia="zh-CN"/>
              </w:rPr>
              <w:t>4</w:t>
            </w:r>
          </w:p>
          <w:p w14:paraId="61FECCEE" w14:textId="77777777" w:rsidR="00197A5E" w:rsidRDefault="00197A5E">
            <w:pPr>
              <w:pStyle w:val="TAC"/>
              <w:rPr>
                <w:rFonts w:cs="Arial"/>
                <w:szCs w:val="16"/>
                <w:lang w:eastAsia="zh-CN"/>
              </w:rPr>
            </w:pPr>
            <w:r>
              <w:rPr>
                <w:rFonts w:cs="Arial"/>
                <w:szCs w:val="16"/>
                <w:lang w:eastAsia="zh-CN"/>
              </w:rPr>
              <w:t>DC_28A_n7A</w:t>
            </w:r>
          </w:p>
          <w:p w14:paraId="0708BECD" w14:textId="77777777" w:rsidR="00197A5E" w:rsidRDefault="00197A5E">
            <w:pPr>
              <w:pStyle w:val="TAC"/>
              <w:rPr>
                <w:rFonts w:cs="Arial"/>
                <w:szCs w:val="16"/>
                <w:lang w:eastAsia="zh-CN"/>
              </w:rPr>
            </w:pPr>
            <w:r>
              <w:rPr>
                <w:rFonts w:cs="Arial"/>
                <w:szCs w:val="16"/>
                <w:lang w:eastAsia="zh-CN"/>
              </w:rPr>
              <w:t>DC_3A_n78A</w:t>
            </w:r>
          </w:p>
          <w:p w14:paraId="758C6702" w14:textId="77777777" w:rsidR="00197A5E" w:rsidRDefault="00197A5E">
            <w:pPr>
              <w:pStyle w:val="TAC"/>
              <w:rPr>
                <w:rFonts w:cs="Arial"/>
                <w:szCs w:val="16"/>
                <w:lang w:eastAsia="zh-CN"/>
              </w:rPr>
            </w:pPr>
            <w:r>
              <w:rPr>
                <w:rFonts w:cs="Arial"/>
                <w:szCs w:val="16"/>
                <w:lang w:eastAsia="zh-CN"/>
              </w:rPr>
              <w:t>DC_7A_n78A</w:t>
            </w:r>
          </w:p>
          <w:p w14:paraId="26589BD5" w14:textId="77777777" w:rsidR="00197A5E" w:rsidRDefault="00197A5E">
            <w:pPr>
              <w:pStyle w:val="TAC"/>
              <w:rPr>
                <w:rFonts w:cs="Arial"/>
                <w:lang w:eastAsia="zh-CN"/>
              </w:rPr>
            </w:pPr>
            <w:r>
              <w:rPr>
                <w:rFonts w:cs="Arial"/>
                <w:szCs w:val="16"/>
                <w:lang w:eastAsia="zh-CN"/>
              </w:rPr>
              <w:t>DC_28A_n78A</w:t>
            </w:r>
          </w:p>
        </w:tc>
      </w:tr>
      <w:tr w:rsidR="00197A5E" w14:paraId="4868510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B48FBE" w14:textId="77777777" w:rsidR="00197A5E" w:rsidRDefault="00197A5E">
            <w:pPr>
              <w:pStyle w:val="TAC"/>
              <w:rPr>
                <w:rFonts w:cs="Arial"/>
                <w:lang w:eastAsia="zh-CN"/>
              </w:rPr>
            </w:pPr>
            <w:r>
              <w:rPr>
                <w:rFonts w:cs="Arial"/>
                <w:szCs w:val="16"/>
                <w:lang w:eastAsia="ko-KR"/>
              </w:rPr>
              <w:t>DC_3C-7A-28A_n7A-n78A</w:t>
            </w:r>
          </w:p>
        </w:tc>
        <w:tc>
          <w:tcPr>
            <w:tcW w:w="3544" w:type="dxa"/>
            <w:tcBorders>
              <w:top w:val="single" w:sz="4" w:space="0" w:color="auto"/>
              <w:left w:val="single" w:sz="4" w:space="0" w:color="auto"/>
              <w:bottom w:val="single" w:sz="4" w:space="0" w:color="auto"/>
              <w:right w:val="single" w:sz="4" w:space="0" w:color="auto"/>
            </w:tcBorders>
            <w:hideMark/>
          </w:tcPr>
          <w:p w14:paraId="51FB4736" w14:textId="77777777" w:rsidR="00197A5E" w:rsidRDefault="00197A5E">
            <w:pPr>
              <w:pStyle w:val="TAC"/>
              <w:rPr>
                <w:rFonts w:cs="Arial"/>
                <w:szCs w:val="16"/>
                <w:lang w:eastAsia="zh-CN"/>
              </w:rPr>
            </w:pPr>
            <w:r>
              <w:rPr>
                <w:rFonts w:cs="Arial"/>
                <w:szCs w:val="16"/>
                <w:lang w:eastAsia="zh-CN"/>
              </w:rPr>
              <w:t>DC_3A_n7A</w:t>
            </w:r>
          </w:p>
          <w:p w14:paraId="2FE7BEA1" w14:textId="77777777" w:rsidR="00197A5E" w:rsidRDefault="00197A5E">
            <w:pPr>
              <w:pStyle w:val="TAC"/>
              <w:rPr>
                <w:rFonts w:cs="Arial"/>
                <w:szCs w:val="16"/>
                <w:lang w:eastAsia="zh-CN"/>
              </w:rPr>
            </w:pPr>
            <w:r>
              <w:rPr>
                <w:rFonts w:cs="Arial"/>
                <w:szCs w:val="16"/>
                <w:lang w:eastAsia="zh-CN"/>
              </w:rPr>
              <w:t>DC_3C_n7A</w:t>
            </w:r>
          </w:p>
          <w:p w14:paraId="6889026C" w14:textId="77777777" w:rsidR="00197A5E" w:rsidRDefault="00197A5E">
            <w:pPr>
              <w:pStyle w:val="TAC"/>
              <w:rPr>
                <w:rFonts w:cs="Arial"/>
                <w:szCs w:val="16"/>
                <w:lang w:eastAsia="zh-CN"/>
              </w:rPr>
            </w:pPr>
            <w:r>
              <w:rPr>
                <w:rFonts w:cs="Arial"/>
                <w:szCs w:val="16"/>
                <w:lang w:eastAsia="zh-CN"/>
              </w:rPr>
              <w:t>DC_7A_n7A</w:t>
            </w:r>
            <w:r>
              <w:rPr>
                <w:rFonts w:cs="Arial"/>
                <w:vertAlign w:val="superscript"/>
                <w:lang w:eastAsia="zh-CN"/>
              </w:rPr>
              <w:t>4</w:t>
            </w:r>
          </w:p>
          <w:p w14:paraId="6B2EE490" w14:textId="77777777" w:rsidR="00197A5E" w:rsidRDefault="00197A5E">
            <w:pPr>
              <w:pStyle w:val="TAC"/>
              <w:rPr>
                <w:rFonts w:cs="Arial"/>
                <w:szCs w:val="16"/>
                <w:lang w:eastAsia="zh-CN"/>
              </w:rPr>
            </w:pPr>
            <w:r>
              <w:rPr>
                <w:rFonts w:cs="Arial"/>
                <w:szCs w:val="16"/>
                <w:lang w:eastAsia="zh-CN"/>
              </w:rPr>
              <w:t>DC_28A_n7A</w:t>
            </w:r>
          </w:p>
          <w:p w14:paraId="010367C5" w14:textId="77777777" w:rsidR="00197A5E" w:rsidRDefault="00197A5E">
            <w:pPr>
              <w:pStyle w:val="TAC"/>
              <w:rPr>
                <w:rFonts w:cs="Arial"/>
                <w:szCs w:val="16"/>
                <w:lang w:eastAsia="zh-CN"/>
              </w:rPr>
            </w:pPr>
            <w:r>
              <w:rPr>
                <w:rFonts w:cs="Arial"/>
                <w:szCs w:val="16"/>
                <w:lang w:eastAsia="zh-CN"/>
              </w:rPr>
              <w:t>DC_3A_n78A</w:t>
            </w:r>
          </w:p>
          <w:p w14:paraId="7AB0A2FD" w14:textId="77777777" w:rsidR="00197A5E" w:rsidRDefault="00197A5E">
            <w:pPr>
              <w:pStyle w:val="TAC"/>
              <w:rPr>
                <w:rFonts w:cs="Arial"/>
                <w:szCs w:val="16"/>
                <w:lang w:eastAsia="zh-CN"/>
              </w:rPr>
            </w:pPr>
            <w:r>
              <w:rPr>
                <w:rFonts w:cs="Arial"/>
                <w:szCs w:val="16"/>
                <w:lang w:eastAsia="zh-CN"/>
              </w:rPr>
              <w:t>DC_3C_n78A</w:t>
            </w:r>
          </w:p>
          <w:p w14:paraId="6569CD7A" w14:textId="77777777" w:rsidR="00197A5E" w:rsidRDefault="00197A5E">
            <w:pPr>
              <w:pStyle w:val="TAC"/>
              <w:rPr>
                <w:rFonts w:cs="Arial"/>
                <w:szCs w:val="16"/>
                <w:lang w:eastAsia="zh-CN"/>
              </w:rPr>
            </w:pPr>
            <w:r>
              <w:rPr>
                <w:rFonts w:cs="Arial"/>
                <w:szCs w:val="16"/>
                <w:lang w:eastAsia="zh-CN"/>
              </w:rPr>
              <w:t>DC_7A_n78A</w:t>
            </w:r>
          </w:p>
          <w:p w14:paraId="26FCB995" w14:textId="77777777" w:rsidR="00197A5E" w:rsidRDefault="00197A5E">
            <w:pPr>
              <w:pStyle w:val="TAC"/>
              <w:rPr>
                <w:rFonts w:cs="Arial"/>
                <w:lang w:eastAsia="zh-CN"/>
              </w:rPr>
            </w:pPr>
            <w:r>
              <w:rPr>
                <w:rFonts w:cs="Arial"/>
                <w:szCs w:val="16"/>
                <w:lang w:eastAsia="zh-CN"/>
              </w:rPr>
              <w:t>DC_28A_n78A</w:t>
            </w:r>
          </w:p>
        </w:tc>
      </w:tr>
      <w:tr w:rsidR="00197A5E" w14:paraId="469CE04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FA94AC" w14:textId="77777777" w:rsidR="00197A5E" w:rsidRDefault="00197A5E">
            <w:pPr>
              <w:pStyle w:val="TAC"/>
              <w:rPr>
                <w:lang w:eastAsia="ko-KR"/>
              </w:rPr>
            </w:pPr>
            <w:r>
              <w:lastRenderedPageBreak/>
              <w:t>DC_3A-7A-28A_n40A-n78A</w:t>
            </w:r>
          </w:p>
        </w:tc>
        <w:tc>
          <w:tcPr>
            <w:tcW w:w="3544" w:type="dxa"/>
            <w:tcBorders>
              <w:top w:val="single" w:sz="4" w:space="0" w:color="auto"/>
              <w:left w:val="single" w:sz="4" w:space="0" w:color="auto"/>
              <w:bottom w:val="single" w:sz="4" w:space="0" w:color="auto"/>
              <w:right w:val="single" w:sz="4" w:space="0" w:color="auto"/>
            </w:tcBorders>
            <w:hideMark/>
          </w:tcPr>
          <w:p w14:paraId="7C267DB9" w14:textId="77777777" w:rsidR="00197A5E" w:rsidRDefault="00197A5E">
            <w:pPr>
              <w:pStyle w:val="TAC"/>
            </w:pPr>
            <w:r>
              <w:t>DC_3A_n40A</w:t>
            </w:r>
          </w:p>
          <w:p w14:paraId="6BB209FB" w14:textId="77777777" w:rsidR="00197A5E" w:rsidRDefault="00197A5E">
            <w:pPr>
              <w:pStyle w:val="TAC"/>
            </w:pPr>
            <w:r>
              <w:t>DC_3A_n78A</w:t>
            </w:r>
          </w:p>
          <w:p w14:paraId="2835D20E" w14:textId="77777777" w:rsidR="00197A5E" w:rsidRDefault="00197A5E">
            <w:pPr>
              <w:pStyle w:val="TAC"/>
            </w:pPr>
            <w:r>
              <w:t>DC_7A_n40A</w:t>
            </w:r>
          </w:p>
          <w:p w14:paraId="33C81DE8" w14:textId="77777777" w:rsidR="00197A5E" w:rsidRDefault="00197A5E">
            <w:pPr>
              <w:pStyle w:val="TAC"/>
            </w:pPr>
            <w:r>
              <w:t>DC_7A_n78A</w:t>
            </w:r>
          </w:p>
          <w:p w14:paraId="1F301750" w14:textId="77777777" w:rsidR="00197A5E" w:rsidRDefault="00197A5E">
            <w:pPr>
              <w:pStyle w:val="TAC"/>
            </w:pPr>
            <w:r>
              <w:t>DC_28A_n40A</w:t>
            </w:r>
          </w:p>
          <w:p w14:paraId="12FB1D39" w14:textId="77777777" w:rsidR="00197A5E" w:rsidRDefault="00197A5E">
            <w:pPr>
              <w:pStyle w:val="TAC"/>
              <w:rPr>
                <w:lang w:eastAsia="ko-KR"/>
              </w:rPr>
            </w:pPr>
            <w:r>
              <w:t>DC_28A_n78A</w:t>
            </w:r>
          </w:p>
        </w:tc>
      </w:tr>
      <w:tr w:rsidR="00197A5E" w14:paraId="5EE4B11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551C6D" w14:textId="77777777" w:rsidR="00197A5E" w:rsidRDefault="00197A5E">
            <w:pPr>
              <w:pStyle w:val="TAC"/>
            </w:pPr>
            <w:r>
              <w:rPr>
                <w:rFonts w:eastAsia="MS Mincho" w:cs="Arial"/>
                <w:bCs/>
                <w:szCs w:val="18"/>
              </w:rPr>
              <w:t>DC_3A-7A-40A_n1A-n78A</w:t>
            </w:r>
          </w:p>
        </w:tc>
        <w:tc>
          <w:tcPr>
            <w:tcW w:w="3544" w:type="dxa"/>
            <w:tcBorders>
              <w:top w:val="single" w:sz="4" w:space="0" w:color="auto"/>
              <w:left w:val="single" w:sz="4" w:space="0" w:color="auto"/>
              <w:bottom w:val="single" w:sz="4" w:space="0" w:color="auto"/>
              <w:right w:val="single" w:sz="4" w:space="0" w:color="auto"/>
            </w:tcBorders>
            <w:hideMark/>
          </w:tcPr>
          <w:p w14:paraId="5B303526"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6373CB7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6C50A9AE"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6D8A6D2C"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728B1FA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5E4A2E72" w14:textId="77777777" w:rsidR="00197A5E" w:rsidRDefault="00197A5E">
            <w:pPr>
              <w:pStyle w:val="TAC"/>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63345E5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6AABDB" w14:textId="77777777" w:rsidR="00197A5E" w:rsidRDefault="00197A5E">
            <w:pPr>
              <w:pStyle w:val="TAC"/>
            </w:pPr>
            <w:r>
              <w:rPr>
                <w:rFonts w:eastAsia="MS Mincho" w:cs="Arial"/>
                <w:bCs/>
                <w:szCs w:val="18"/>
              </w:rPr>
              <w:t>DC_3A-7A-40C_n1A-n78A</w:t>
            </w:r>
          </w:p>
        </w:tc>
        <w:tc>
          <w:tcPr>
            <w:tcW w:w="3544" w:type="dxa"/>
            <w:tcBorders>
              <w:top w:val="single" w:sz="4" w:space="0" w:color="auto"/>
              <w:left w:val="single" w:sz="4" w:space="0" w:color="auto"/>
              <w:bottom w:val="single" w:sz="4" w:space="0" w:color="auto"/>
              <w:right w:val="single" w:sz="4" w:space="0" w:color="auto"/>
            </w:tcBorders>
            <w:hideMark/>
          </w:tcPr>
          <w:p w14:paraId="454FA4A2"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1B6BBDE9"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0F614C12"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22AFF966"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53FF93FF"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0EDD8497" w14:textId="77777777" w:rsidR="00197A5E" w:rsidRDefault="00197A5E">
            <w:pPr>
              <w:pStyle w:val="TAC"/>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610B01A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14D087" w14:textId="77777777" w:rsidR="00197A5E" w:rsidRDefault="00197A5E">
            <w:pPr>
              <w:pStyle w:val="TAC"/>
              <w:rPr>
                <w:rFonts w:eastAsia="MS Mincho" w:cs="Arial"/>
                <w:bCs/>
                <w:szCs w:val="18"/>
              </w:rPr>
            </w:pPr>
            <w:r>
              <w:rPr>
                <w:rFonts w:cs="Arial"/>
                <w:szCs w:val="18"/>
              </w:rPr>
              <w:t>DC_3A-8A-11A_n28A-n77A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1890B478" w14:textId="77777777" w:rsidR="00197A5E" w:rsidRDefault="00197A5E">
            <w:pPr>
              <w:pStyle w:val="TAC"/>
              <w:rPr>
                <w:lang w:eastAsia="ja-JP"/>
              </w:rPr>
            </w:pPr>
            <w:r>
              <w:rPr>
                <w:lang w:eastAsia="ja-JP"/>
              </w:rPr>
              <w:t>DC_3A_n28A</w:t>
            </w:r>
          </w:p>
          <w:p w14:paraId="026828F4" w14:textId="77777777" w:rsidR="00197A5E" w:rsidRDefault="00197A5E">
            <w:pPr>
              <w:pStyle w:val="TAC"/>
              <w:rPr>
                <w:lang w:eastAsia="ja-JP"/>
              </w:rPr>
            </w:pPr>
            <w:r>
              <w:rPr>
                <w:lang w:eastAsia="ja-JP"/>
              </w:rPr>
              <w:t>DC_3A_n77A</w:t>
            </w:r>
          </w:p>
          <w:p w14:paraId="70F7C572" w14:textId="77777777" w:rsidR="00197A5E" w:rsidRDefault="00197A5E">
            <w:pPr>
              <w:pStyle w:val="TAC"/>
              <w:rPr>
                <w:lang w:eastAsia="ja-JP"/>
              </w:rPr>
            </w:pPr>
            <w:r>
              <w:rPr>
                <w:lang w:eastAsia="ja-JP"/>
              </w:rPr>
              <w:t>DC_8A_n28A</w:t>
            </w:r>
          </w:p>
          <w:p w14:paraId="6C5E9815" w14:textId="77777777" w:rsidR="00197A5E" w:rsidRDefault="00197A5E">
            <w:pPr>
              <w:pStyle w:val="TAC"/>
              <w:rPr>
                <w:lang w:eastAsia="ja-JP"/>
              </w:rPr>
            </w:pPr>
            <w:r>
              <w:rPr>
                <w:lang w:eastAsia="ja-JP"/>
              </w:rPr>
              <w:t>DC_8A_n77A</w:t>
            </w:r>
          </w:p>
          <w:p w14:paraId="03FD3D2B" w14:textId="77777777" w:rsidR="00197A5E" w:rsidRDefault="00197A5E">
            <w:pPr>
              <w:pStyle w:val="TAC"/>
              <w:rPr>
                <w:lang w:eastAsia="ja-JP"/>
              </w:rPr>
            </w:pPr>
            <w:r>
              <w:rPr>
                <w:lang w:eastAsia="ja-JP"/>
              </w:rPr>
              <w:t>DC_11A_n28A</w:t>
            </w:r>
          </w:p>
          <w:p w14:paraId="25203E84" w14:textId="77777777" w:rsidR="00197A5E" w:rsidRDefault="00197A5E">
            <w:pPr>
              <w:pStyle w:val="TAC"/>
              <w:rPr>
                <w:rFonts w:cs="Arial"/>
                <w:bCs/>
                <w:szCs w:val="18"/>
                <w:lang w:eastAsia="zh-CN"/>
              </w:rPr>
            </w:pPr>
            <w:r>
              <w:rPr>
                <w:lang w:eastAsia="ja-JP"/>
              </w:rPr>
              <w:t>DC_11A_n77A</w:t>
            </w:r>
          </w:p>
        </w:tc>
      </w:tr>
      <w:tr w:rsidR="00197A5E" w14:paraId="59802C1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4B4A3E" w14:textId="77777777" w:rsidR="00197A5E" w:rsidRDefault="00197A5E">
            <w:pPr>
              <w:pStyle w:val="TAC"/>
              <w:rPr>
                <w:rFonts w:eastAsia="MS Mincho" w:cs="Arial"/>
                <w:bCs/>
                <w:szCs w:val="18"/>
              </w:rPr>
            </w:pPr>
            <w:r>
              <w:rPr>
                <w:rFonts w:cs="Arial"/>
                <w:szCs w:val="18"/>
              </w:rPr>
              <w:t>DC_3A-8A-11A_n28A-n77(2A)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96C1FEA" w14:textId="77777777" w:rsidR="00197A5E" w:rsidRDefault="00197A5E">
            <w:pPr>
              <w:pStyle w:val="TAC"/>
              <w:rPr>
                <w:lang w:eastAsia="ja-JP"/>
              </w:rPr>
            </w:pPr>
            <w:r>
              <w:rPr>
                <w:lang w:eastAsia="ja-JP"/>
              </w:rPr>
              <w:t>DC_3A_n28A</w:t>
            </w:r>
          </w:p>
          <w:p w14:paraId="3411235C" w14:textId="77777777" w:rsidR="00197A5E" w:rsidRDefault="00197A5E">
            <w:pPr>
              <w:pStyle w:val="TAC"/>
              <w:rPr>
                <w:lang w:eastAsia="ja-JP"/>
              </w:rPr>
            </w:pPr>
            <w:r>
              <w:rPr>
                <w:lang w:eastAsia="ja-JP"/>
              </w:rPr>
              <w:t>DC_3A_n77A</w:t>
            </w:r>
          </w:p>
          <w:p w14:paraId="1086419D" w14:textId="77777777" w:rsidR="00197A5E" w:rsidRDefault="00197A5E">
            <w:pPr>
              <w:pStyle w:val="TAC"/>
              <w:rPr>
                <w:lang w:eastAsia="ja-JP"/>
              </w:rPr>
            </w:pPr>
            <w:r>
              <w:rPr>
                <w:lang w:eastAsia="ja-JP"/>
              </w:rPr>
              <w:t>DC_8A_n28A</w:t>
            </w:r>
          </w:p>
          <w:p w14:paraId="098FD890" w14:textId="77777777" w:rsidR="00197A5E" w:rsidRDefault="00197A5E">
            <w:pPr>
              <w:pStyle w:val="TAC"/>
              <w:rPr>
                <w:lang w:eastAsia="ja-JP"/>
              </w:rPr>
            </w:pPr>
            <w:r>
              <w:rPr>
                <w:lang w:eastAsia="ja-JP"/>
              </w:rPr>
              <w:t>DC_8A_n77A</w:t>
            </w:r>
          </w:p>
          <w:p w14:paraId="6E73CC73" w14:textId="77777777" w:rsidR="00197A5E" w:rsidRDefault="00197A5E">
            <w:pPr>
              <w:pStyle w:val="TAC"/>
              <w:rPr>
                <w:lang w:eastAsia="ja-JP"/>
              </w:rPr>
            </w:pPr>
            <w:r>
              <w:rPr>
                <w:lang w:eastAsia="ja-JP"/>
              </w:rPr>
              <w:t>DC_11A_n28A</w:t>
            </w:r>
          </w:p>
          <w:p w14:paraId="6B774432" w14:textId="77777777" w:rsidR="00197A5E" w:rsidRDefault="00197A5E">
            <w:pPr>
              <w:pStyle w:val="TAC"/>
              <w:rPr>
                <w:rFonts w:cs="Arial"/>
                <w:bCs/>
                <w:szCs w:val="18"/>
                <w:lang w:eastAsia="zh-CN"/>
              </w:rPr>
            </w:pPr>
            <w:r>
              <w:rPr>
                <w:lang w:eastAsia="ja-JP"/>
              </w:rPr>
              <w:t>DC_11A_n77A</w:t>
            </w:r>
          </w:p>
        </w:tc>
      </w:tr>
      <w:tr w:rsidR="00197A5E" w14:paraId="587DDB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279CC3" w14:textId="77777777" w:rsidR="00197A5E" w:rsidRDefault="00197A5E">
            <w:pPr>
              <w:pStyle w:val="TAC"/>
              <w:rPr>
                <w:rFonts w:cs="Arial"/>
                <w:szCs w:val="18"/>
              </w:rPr>
            </w:pPr>
            <w:r>
              <w:rPr>
                <w:rFonts w:eastAsia="MS Mincho" w:cs="Arial"/>
                <w:bCs/>
                <w:szCs w:val="18"/>
              </w:rPr>
              <w:t>DC_3A-8A-40A_n1A-n78A</w:t>
            </w:r>
          </w:p>
        </w:tc>
        <w:tc>
          <w:tcPr>
            <w:tcW w:w="3544" w:type="dxa"/>
            <w:tcBorders>
              <w:top w:val="single" w:sz="4" w:space="0" w:color="auto"/>
              <w:left w:val="single" w:sz="4" w:space="0" w:color="auto"/>
              <w:bottom w:val="single" w:sz="4" w:space="0" w:color="auto"/>
              <w:right w:val="single" w:sz="4" w:space="0" w:color="auto"/>
            </w:tcBorders>
            <w:hideMark/>
          </w:tcPr>
          <w:p w14:paraId="7BB59FBB"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01BDC04C"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6786E4B8"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3D01612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78F80A3F"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5EAE1C3B"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04D6A0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53DB76" w14:textId="77777777" w:rsidR="00197A5E" w:rsidRDefault="00197A5E">
            <w:pPr>
              <w:pStyle w:val="TAC"/>
              <w:rPr>
                <w:rFonts w:cs="Arial"/>
                <w:szCs w:val="18"/>
              </w:rPr>
            </w:pPr>
            <w:r>
              <w:rPr>
                <w:rFonts w:eastAsia="MS Mincho" w:cs="Arial"/>
                <w:bCs/>
                <w:szCs w:val="18"/>
              </w:rPr>
              <w:t>DC_3A-8A-40C_n1A-n78A</w:t>
            </w:r>
          </w:p>
        </w:tc>
        <w:tc>
          <w:tcPr>
            <w:tcW w:w="3544" w:type="dxa"/>
            <w:tcBorders>
              <w:top w:val="single" w:sz="4" w:space="0" w:color="auto"/>
              <w:left w:val="single" w:sz="4" w:space="0" w:color="auto"/>
              <w:bottom w:val="single" w:sz="4" w:space="0" w:color="auto"/>
              <w:right w:val="single" w:sz="4" w:space="0" w:color="auto"/>
            </w:tcBorders>
            <w:hideMark/>
          </w:tcPr>
          <w:p w14:paraId="7F1735A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387318C5" w14:textId="77777777" w:rsidR="00197A5E" w:rsidRDefault="00197A5E">
            <w:pPr>
              <w:pStyle w:val="TAC"/>
              <w:rPr>
                <w:rFonts w:eastAsia="等线" w:cs="Arial"/>
                <w:bCs/>
                <w:szCs w:val="18"/>
                <w:lang w:eastAsia="zh-CN"/>
              </w:rPr>
            </w:pPr>
            <w:r>
              <w:rPr>
                <w:rFonts w:cs="Arial"/>
                <w:bCs/>
                <w:szCs w:val="18"/>
                <w:lang w:eastAsia="zh-CN"/>
              </w:rPr>
              <w:t>DC_3A_n78A</w:t>
            </w:r>
          </w:p>
          <w:p w14:paraId="328A1F33"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77DBB500"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42BBBA2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36E185CB"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15EB031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E59872" w14:textId="77777777" w:rsidR="00197A5E" w:rsidRPr="00197A5E" w:rsidRDefault="00197A5E">
            <w:pPr>
              <w:pStyle w:val="TAC"/>
              <w:rPr>
                <w:vertAlign w:val="superscript"/>
                <w:lang w:eastAsia="ko-KR"/>
              </w:rPr>
            </w:pPr>
            <w:r>
              <w:rPr>
                <w:lang w:eastAsia="ko-KR"/>
              </w:rPr>
              <w:t>DC_3A-19A-21A-42A_n77A</w:t>
            </w:r>
            <w:ins w:id="1054" w:author="Xiaomi" w:date="2022-02-08T18:12:00Z">
              <w:r>
                <w:rPr>
                  <w:vertAlign w:val="superscript"/>
                  <w:lang w:eastAsia="ko-KR"/>
                </w:rPr>
                <w:t>5</w:t>
              </w:r>
            </w:ins>
            <w:ins w:id="1055" w:author="Xiaomi" w:date="2022-03-02T02:30:00Z">
              <w:r>
                <w:rPr>
                  <w:vertAlign w:val="superscript"/>
                  <w:lang w:eastAsia="ko-KR"/>
                </w:rPr>
                <w:t>,6</w:t>
              </w:r>
            </w:ins>
          </w:p>
          <w:p w14:paraId="5B1631AB" w14:textId="77777777" w:rsidR="00197A5E" w:rsidRDefault="00197A5E">
            <w:pPr>
              <w:pStyle w:val="TAC"/>
              <w:rPr>
                <w:lang w:eastAsia="ko-KR"/>
              </w:rPr>
            </w:pPr>
            <w:r>
              <w:rPr>
                <w:lang w:eastAsia="ko-KR"/>
              </w:rPr>
              <w:t>DC_3A-19A-21A-42A_n77C</w:t>
            </w:r>
            <w:ins w:id="1056" w:author="Xiaomi" w:date="2022-02-08T18:12:00Z">
              <w:r>
                <w:rPr>
                  <w:vertAlign w:val="superscript"/>
                  <w:lang w:eastAsia="ko-KR"/>
                </w:rPr>
                <w:t>5</w:t>
              </w:r>
            </w:ins>
            <w:ins w:id="1057" w:author="Xiaomi" w:date="2022-03-02T02:31:00Z">
              <w:r>
                <w:rPr>
                  <w:vertAlign w:val="superscript"/>
                  <w:lang w:eastAsia="ko-KR"/>
                </w:rPr>
                <w:t>,6</w:t>
              </w:r>
            </w:ins>
          </w:p>
          <w:p w14:paraId="7D7C484E" w14:textId="77777777" w:rsidR="00197A5E" w:rsidRDefault="00197A5E">
            <w:pPr>
              <w:pStyle w:val="TAC"/>
              <w:rPr>
                <w:lang w:eastAsia="ko-KR"/>
              </w:rPr>
            </w:pPr>
            <w:r>
              <w:rPr>
                <w:lang w:eastAsia="ko-KR"/>
              </w:rPr>
              <w:t>DC_3A-19A-21A-42C_n77A</w:t>
            </w:r>
            <w:ins w:id="1058" w:author="Xiaomi" w:date="2022-02-08T18:12:00Z">
              <w:r>
                <w:rPr>
                  <w:vertAlign w:val="superscript"/>
                  <w:lang w:eastAsia="ko-KR"/>
                </w:rPr>
                <w:t>5</w:t>
              </w:r>
            </w:ins>
            <w:ins w:id="1059" w:author="Xiaomi" w:date="2022-03-02T02:31:00Z">
              <w:r>
                <w:rPr>
                  <w:vertAlign w:val="superscript"/>
                  <w:lang w:eastAsia="ko-KR"/>
                </w:rPr>
                <w:t>,6</w:t>
              </w:r>
            </w:ins>
          </w:p>
          <w:p w14:paraId="23EEDAB7" w14:textId="77777777" w:rsidR="00197A5E" w:rsidRDefault="00197A5E">
            <w:pPr>
              <w:pStyle w:val="TAC"/>
              <w:rPr>
                <w:rFonts w:cs="Arial"/>
                <w:szCs w:val="18"/>
                <w:lang w:eastAsia="ko-KR"/>
              </w:rPr>
            </w:pPr>
            <w:r>
              <w:rPr>
                <w:lang w:eastAsia="ko-KR"/>
              </w:rPr>
              <w:t>DC_3A-19A-21A-42C_n77C</w:t>
            </w:r>
            <w:ins w:id="1060" w:author="Xiaomi" w:date="2022-02-08T18:12:00Z">
              <w:r>
                <w:rPr>
                  <w:vertAlign w:val="superscript"/>
                  <w:lang w:eastAsia="ko-KR"/>
                </w:rPr>
                <w:t>5</w:t>
              </w:r>
            </w:ins>
            <w:ins w:id="1061"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D49540F" w14:textId="77777777" w:rsidR="00197A5E" w:rsidRDefault="00197A5E">
            <w:pPr>
              <w:pStyle w:val="TAC"/>
              <w:rPr>
                <w:lang w:eastAsia="ko-KR"/>
              </w:rPr>
            </w:pPr>
            <w:r>
              <w:rPr>
                <w:lang w:eastAsia="ko-KR"/>
              </w:rPr>
              <w:t>DC_3A_n77A</w:t>
            </w:r>
          </w:p>
          <w:p w14:paraId="212A720F" w14:textId="77777777" w:rsidR="00197A5E" w:rsidRDefault="00197A5E">
            <w:pPr>
              <w:pStyle w:val="TAC"/>
              <w:rPr>
                <w:lang w:eastAsia="ko-KR"/>
              </w:rPr>
            </w:pPr>
            <w:r>
              <w:rPr>
                <w:lang w:eastAsia="ko-KR"/>
              </w:rPr>
              <w:t>DC_19A_n77A</w:t>
            </w:r>
          </w:p>
          <w:p w14:paraId="74665C2C" w14:textId="77777777" w:rsidR="00197A5E" w:rsidRDefault="00197A5E">
            <w:pPr>
              <w:pStyle w:val="TAC"/>
              <w:rPr>
                <w:lang w:eastAsia="ko-KR"/>
              </w:rPr>
            </w:pPr>
            <w:r>
              <w:rPr>
                <w:lang w:eastAsia="ko-KR"/>
              </w:rPr>
              <w:t>DC_21A_n77A</w:t>
            </w:r>
          </w:p>
        </w:tc>
      </w:tr>
      <w:tr w:rsidR="00197A5E" w14:paraId="6A6BF57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E1590C" w14:textId="77777777" w:rsidR="00197A5E" w:rsidRDefault="00197A5E">
            <w:pPr>
              <w:pStyle w:val="TAC"/>
              <w:rPr>
                <w:lang w:eastAsia="ko-KR"/>
              </w:rPr>
            </w:pPr>
            <w:r>
              <w:lastRenderedPageBreak/>
              <w:t>DC_3A-19A-21A-42A_n78A</w:t>
            </w:r>
            <w:ins w:id="1062" w:author="Xiaomi" w:date="2022-02-08T18:13:00Z">
              <w:r>
                <w:rPr>
                  <w:vertAlign w:val="superscript"/>
                  <w:lang w:eastAsia="ko-KR"/>
                </w:rPr>
                <w:t>5</w:t>
              </w:r>
            </w:ins>
            <w:ins w:id="1063" w:author="Xiaomi" w:date="2022-03-02T02:31:00Z">
              <w:r>
                <w:rPr>
                  <w:vertAlign w:val="superscript"/>
                  <w:lang w:eastAsia="ko-KR"/>
                </w:rPr>
                <w:t>,6</w:t>
              </w:r>
            </w:ins>
          </w:p>
          <w:p w14:paraId="27221234" w14:textId="77777777" w:rsidR="00197A5E" w:rsidRDefault="00197A5E">
            <w:pPr>
              <w:pStyle w:val="TAC"/>
              <w:rPr>
                <w:lang w:eastAsia="ko-KR"/>
              </w:rPr>
            </w:pPr>
            <w:r>
              <w:t>DC_3A-19A-21A-42A_n78C</w:t>
            </w:r>
            <w:ins w:id="1064" w:author="Xiaomi" w:date="2022-02-08T18:13:00Z">
              <w:r>
                <w:rPr>
                  <w:vertAlign w:val="superscript"/>
                  <w:lang w:eastAsia="ko-KR"/>
                </w:rPr>
                <w:t>5</w:t>
              </w:r>
            </w:ins>
            <w:ins w:id="1065" w:author="Xiaomi" w:date="2022-03-02T02:31:00Z">
              <w:r>
                <w:rPr>
                  <w:vertAlign w:val="superscript"/>
                  <w:lang w:eastAsia="ko-KR"/>
                </w:rPr>
                <w:t>,6</w:t>
              </w:r>
            </w:ins>
          </w:p>
          <w:p w14:paraId="61211DA5" w14:textId="77777777" w:rsidR="00197A5E" w:rsidRDefault="00197A5E">
            <w:pPr>
              <w:pStyle w:val="TAC"/>
              <w:rPr>
                <w:lang w:eastAsia="ko-KR"/>
              </w:rPr>
            </w:pPr>
            <w:r>
              <w:t>DC_3A-19A-21A-42C_n78A</w:t>
            </w:r>
            <w:ins w:id="1066" w:author="Xiaomi" w:date="2022-02-08T18:13:00Z">
              <w:r>
                <w:rPr>
                  <w:vertAlign w:val="superscript"/>
                  <w:lang w:eastAsia="ko-KR"/>
                </w:rPr>
                <w:t>5</w:t>
              </w:r>
            </w:ins>
            <w:ins w:id="1067" w:author="Xiaomi" w:date="2022-03-02T02:31:00Z">
              <w:r>
                <w:rPr>
                  <w:vertAlign w:val="superscript"/>
                  <w:lang w:eastAsia="ko-KR"/>
                </w:rPr>
                <w:t>,6</w:t>
              </w:r>
            </w:ins>
          </w:p>
          <w:p w14:paraId="4E7B2B17" w14:textId="77777777" w:rsidR="00197A5E" w:rsidRDefault="00197A5E">
            <w:pPr>
              <w:pStyle w:val="TAC"/>
              <w:rPr>
                <w:rFonts w:cs="Arial"/>
                <w:szCs w:val="18"/>
                <w:lang w:eastAsia="ko-KR"/>
              </w:rPr>
            </w:pPr>
            <w:r>
              <w:t>DC_3A-19A-21A-42C_n78C</w:t>
            </w:r>
            <w:ins w:id="1068" w:author="Xiaomi" w:date="2022-02-08T18:13:00Z">
              <w:r>
                <w:rPr>
                  <w:vertAlign w:val="superscript"/>
                  <w:lang w:eastAsia="ko-KR"/>
                </w:rPr>
                <w:t>5</w:t>
              </w:r>
            </w:ins>
            <w:ins w:id="1069"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630FDA0" w14:textId="77777777" w:rsidR="00197A5E" w:rsidRDefault="00197A5E">
            <w:pPr>
              <w:pStyle w:val="TAC"/>
            </w:pPr>
            <w:r>
              <w:t>DC_3A_n78A</w:t>
            </w:r>
          </w:p>
          <w:p w14:paraId="007ECF07" w14:textId="77777777" w:rsidR="00197A5E" w:rsidRDefault="00197A5E">
            <w:pPr>
              <w:pStyle w:val="TAC"/>
            </w:pPr>
            <w:r>
              <w:t>DC_19A_n78A</w:t>
            </w:r>
          </w:p>
          <w:p w14:paraId="1BD8E23D" w14:textId="77777777" w:rsidR="00197A5E" w:rsidRDefault="00197A5E">
            <w:pPr>
              <w:pStyle w:val="TAC"/>
              <w:rPr>
                <w:lang w:eastAsia="ko-KR"/>
              </w:rPr>
            </w:pPr>
            <w:r>
              <w:t>DC_21A_n78A</w:t>
            </w:r>
          </w:p>
        </w:tc>
      </w:tr>
      <w:tr w:rsidR="00197A5E" w14:paraId="0BE1F39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B470CB" w14:textId="77777777" w:rsidR="00197A5E" w:rsidRDefault="00197A5E">
            <w:pPr>
              <w:pStyle w:val="TAC"/>
              <w:rPr>
                <w:lang w:eastAsia="ko-KR"/>
              </w:rPr>
            </w:pPr>
            <w:r>
              <w:t>DC_3A-19A-21A-42A_n79A</w:t>
            </w:r>
          </w:p>
          <w:p w14:paraId="0757F178" w14:textId="77777777" w:rsidR="00197A5E" w:rsidRDefault="00197A5E">
            <w:pPr>
              <w:pStyle w:val="TAC"/>
              <w:rPr>
                <w:lang w:eastAsia="ko-KR"/>
              </w:rPr>
            </w:pPr>
            <w:r>
              <w:t>DC_3A-19A-21A-42A_n79C</w:t>
            </w:r>
          </w:p>
          <w:p w14:paraId="53D73447" w14:textId="77777777" w:rsidR="00197A5E" w:rsidRDefault="00197A5E">
            <w:pPr>
              <w:pStyle w:val="TAC"/>
              <w:rPr>
                <w:lang w:eastAsia="ko-KR"/>
              </w:rPr>
            </w:pPr>
            <w:r>
              <w:t>DC_3A-19A-21A-42C_n79A</w:t>
            </w:r>
          </w:p>
          <w:p w14:paraId="01FD5DAA" w14:textId="77777777" w:rsidR="00197A5E" w:rsidRDefault="00197A5E">
            <w:pPr>
              <w:pStyle w:val="TAC"/>
            </w:pPr>
            <w:r>
              <w:t>DC_3A-19A-21A-42C_n79C</w:t>
            </w:r>
          </w:p>
        </w:tc>
        <w:tc>
          <w:tcPr>
            <w:tcW w:w="3544" w:type="dxa"/>
            <w:tcBorders>
              <w:top w:val="single" w:sz="4" w:space="0" w:color="auto"/>
              <w:left w:val="single" w:sz="4" w:space="0" w:color="auto"/>
              <w:bottom w:val="single" w:sz="4" w:space="0" w:color="auto"/>
              <w:right w:val="single" w:sz="4" w:space="0" w:color="auto"/>
            </w:tcBorders>
            <w:hideMark/>
          </w:tcPr>
          <w:p w14:paraId="6FFEFC60" w14:textId="77777777" w:rsidR="00197A5E" w:rsidRDefault="00197A5E">
            <w:pPr>
              <w:pStyle w:val="TAC"/>
              <w:rPr>
                <w:lang w:eastAsia="fi-FI"/>
              </w:rPr>
            </w:pPr>
            <w:r>
              <w:rPr>
                <w:lang w:eastAsia="fi-FI"/>
              </w:rPr>
              <w:t>DC_3A_n79A</w:t>
            </w:r>
          </w:p>
          <w:p w14:paraId="2424E2DE" w14:textId="77777777" w:rsidR="00197A5E" w:rsidRDefault="00197A5E">
            <w:pPr>
              <w:pStyle w:val="TAC"/>
              <w:rPr>
                <w:lang w:eastAsia="fi-FI"/>
              </w:rPr>
            </w:pPr>
            <w:r>
              <w:rPr>
                <w:lang w:eastAsia="fi-FI"/>
              </w:rPr>
              <w:t>DC_19A_n79A</w:t>
            </w:r>
          </w:p>
          <w:p w14:paraId="36203019" w14:textId="77777777" w:rsidR="00197A5E" w:rsidRDefault="00197A5E">
            <w:pPr>
              <w:pStyle w:val="TAC"/>
            </w:pPr>
            <w:r>
              <w:rPr>
                <w:lang w:eastAsia="fi-FI"/>
              </w:rPr>
              <w:t>DC_21A_n79A</w:t>
            </w:r>
          </w:p>
        </w:tc>
      </w:tr>
      <w:tr w:rsidR="00197A5E" w14:paraId="45C839A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49DC43" w14:textId="77777777" w:rsidR="00197A5E" w:rsidRDefault="00197A5E">
            <w:pPr>
              <w:pStyle w:val="TAC"/>
              <w:rPr>
                <w:lang w:eastAsia="ja-JP"/>
              </w:rPr>
            </w:pPr>
            <w:r>
              <w:rPr>
                <w:lang w:eastAsia="ja-JP"/>
              </w:rPr>
              <w:t>DC_3A-19A-42A_n1A-n77A</w:t>
            </w:r>
            <w:ins w:id="1070" w:author="Xiaomi" w:date="2022-02-08T18:18:00Z">
              <w:r>
                <w:rPr>
                  <w:vertAlign w:val="superscript"/>
                  <w:lang w:eastAsia="ko-KR"/>
                </w:rPr>
                <w:t>5</w:t>
              </w:r>
            </w:ins>
            <w:ins w:id="1071" w:author="Xiaomi" w:date="2022-03-02T02:31:00Z">
              <w:r>
                <w:rPr>
                  <w:vertAlign w:val="superscript"/>
                  <w:lang w:eastAsia="ko-KR"/>
                </w:rPr>
                <w:t>,6</w:t>
              </w:r>
            </w:ins>
          </w:p>
          <w:p w14:paraId="0A93E756" w14:textId="77777777" w:rsidR="00197A5E" w:rsidRDefault="00197A5E">
            <w:pPr>
              <w:pStyle w:val="TAC"/>
            </w:pPr>
            <w:r>
              <w:rPr>
                <w:lang w:eastAsia="ja-JP"/>
              </w:rPr>
              <w:t>DC_3A-19A-42C_n1A-n77A</w:t>
            </w:r>
            <w:ins w:id="1072" w:author="Xiaomi" w:date="2022-02-08T18:18:00Z">
              <w:r>
                <w:rPr>
                  <w:vertAlign w:val="superscript"/>
                  <w:lang w:eastAsia="ko-KR"/>
                </w:rPr>
                <w:t>5</w:t>
              </w:r>
            </w:ins>
            <w:ins w:id="1073"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71E7E6B" w14:textId="77777777" w:rsidR="00197A5E" w:rsidRDefault="00197A5E">
            <w:pPr>
              <w:pStyle w:val="TAC"/>
              <w:rPr>
                <w:lang w:eastAsia="ja-JP"/>
              </w:rPr>
            </w:pPr>
            <w:r>
              <w:rPr>
                <w:lang w:eastAsia="ja-JP"/>
              </w:rPr>
              <w:t>DC_3A_n1A</w:t>
            </w:r>
          </w:p>
          <w:p w14:paraId="17E4C735" w14:textId="77777777" w:rsidR="00197A5E" w:rsidRDefault="00197A5E">
            <w:pPr>
              <w:pStyle w:val="TAC"/>
              <w:rPr>
                <w:lang w:eastAsia="ja-JP"/>
              </w:rPr>
            </w:pPr>
            <w:r>
              <w:rPr>
                <w:lang w:eastAsia="ja-JP"/>
              </w:rPr>
              <w:t>DC_3A_n77A</w:t>
            </w:r>
          </w:p>
          <w:p w14:paraId="3EBB0B27" w14:textId="77777777" w:rsidR="00197A5E" w:rsidRDefault="00197A5E">
            <w:pPr>
              <w:pStyle w:val="TAC"/>
              <w:rPr>
                <w:lang w:eastAsia="ja-JP"/>
              </w:rPr>
            </w:pPr>
            <w:r>
              <w:rPr>
                <w:lang w:eastAsia="ja-JP"/>
              </w:rPr>
              <w:t>DC_19A_n1A</w:t>
            </w:r>
          </w:p>
          <w:p w14:paraId="28A7BB46" w14:textId="77777777" w:rsidR="00197A5E" w:rsidRDefault="00197A5E">
            <w:pPr>
              <w:pStyle w:val="TAC"/>
              <w:rPr>
                <w:lang w:eastAsia="fi-FI"/>
              </w:rPr>
            </w:pPr>
            <w:r>
              <w:rPr>
                <w:lang w:eastAsia="ja-JP"/>
              </w:rPr>
              <w:t>DC_19A_n77A</w:t>
            </w:r>
          </w:p>
        </w:tc>
      </w:tr>
      <w:tr w:rsidR="00197A5E" w14:paraId="4E43C0FC"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59AC77" w14:textId="77777777" w:rsidR="00197A5E" w:rsidRDefault="00197A5E">
            <w:pPr>
              <w:pStyle w:val="TAC"/>
              <w:rPr>
                <w:lang w:eastAsia="ja-JP"/>
              </w:rPr>
            </w:pPr>
            <w:r>
              <w:rPr>
                <w:lang w:eastAsia="ja-JP"/>
              </w:rPr>
              <w:t>DC_3A-19A-42A_n1A-n78A</w:t>
            </w:r>
            <w:ins w:id="1074" w:author="Xiaomi" w:date="2022-02-08T18:18:00Z">
              <w:r>
                <w:rPr>
                  <w:vertAlign w:val="superscript"/>
                  <w:lang w:eastAsia="ko-KR"/>
                </w:rPr>
                <w:t>5</w:t>
              </w:r>
            </w:ins>
            <w:ins w:id="1075" w:author="Xiaomi" w:date="2022-03-02T02:31:00Z">
              <w:r>
                <w:rPr>
                  <w:vertAlign w:val="superscript"/>
                  <w:lang w:eastAsia="ko-KR"/>
                </w:rPr>
                <w:t>,6</w:t>
              </w:r>
            </w:ins>
          </w:p>
          <w:p w14:paraId="643A2C6B" w14:textId="77777777" w:rsidR="00197A5E" w:rsidRDefault="00197A5E">
            <w:pPr>
              <w:pStyle w:val="TAC"/>
            </w:pPr>
            <w:r>
              <w:rPr>
                <w:lang w:eastAsia="ja-JP"/>
              </w:rPr>
              <w:t>DC_3A-19A-42C_n1A-n78A</w:t>
            </w:r>
            <w:ins w:id="1076" w:author="Xiaomi" w:date="2022-02-08T18:18:00Z">
              <w:r>
                <w:rPr>
                  <w:vertAlign w:val="superscript"/>
                  <w:lang w:eastAsia="ko-KR"/>
                </w:rPr>
                <w:t>5</w:t>
              </w:r>
            </w:ins>
            <w:ins w:id="1077"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26C6E0E3" w14:textId="77777777" w:rsidR="00197A5E" w:rsidRDefault="00197A5E">
            <w:pPr>
              <w:pStyle w:val="TAC"/>
              <w:rPr>
                <w:lang w:eastAsia="ja-JP"/>
              </w:rPr>
            </w:pPr>
            <w:r>
              <w:rPr>
                <w:lang w:eastAsia="ja-JP"/>
              </w:rPr>
              <w:t>DC_3A_n1A</w:t>
            </w:r>
          </w:p>
          <w:p w14:paraId="36AE1A0A" w14:textId="77777777" w:rsidR="00197A5E" w:rsidRDefault="00197A5E">
            <w:pPr>
              <w:pStyle w:val="TAC"/>
              <w:rPr>
                <w:lang w:eastAsia="ja-JP"/>
              </w:rPr>
            </w:pPr>
            <w:r>
              <w:rPr>
                <w:lang w:eastAsia="ja-JP"/>
              </w:rPr>
              <w:t>DC_3A_n78A</w:t>
            </w:r>
          </w:p>
          <w:p w14:paraId="5029C69A" w14:textId="77777777" w:rsidR="00197A5E" w:rsidRDefault="00197A5E">
            <w:pPr>
              <w:pStyle w:val="TAC"/>
              <w:rPr>
                <w:lang w:eastAsia="ja-JP"/>
              </w:rPr>
            </w:pPr>
            <w:r>
              <w:rPr>
                <w:lang w:eastAsia="ja-JP"/>
              </w:rPr>
              <w:t>DC_19A_n1A</w:t>
            </w:r>
          </w:p>
          <w:p w14:paraId="6DB4DB08" w14:textId="77777777" w:rsidR="00197A5E" w:rsidRDefault="00197A5E">
            <w:pPr>
              <w:pStyle w:val="TAC"/>
              <w:rPr>
                <w:lang w:eastAsia="fi-FI"/>
              </w:rPr>
            </w:pPr>
            <w:r>
              <w:rPr>
                <w:lang w:eastAsia="ja-JP"/>
              </w:rPr>
              <w:t>DC_19A_n78A</w:t>
            </w:r>
          </w:p>
        </w:tc>
      </w:tr>
      <w:tr w:rsidR="00197A5E" w14:paraId="527A9BD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4F5FC9" w14:textId="77777777" w:rsidR="00197A5E" w:rsidRDefault="00197A5E">
            <w:pPr>
              <w:pStyle w:val="TAC"/>
              <w:rPr>
                <w:lang w:eastAsia="ja-JP"/>
              </w:rPr>
            </w:pPr>
            <w:r>
              <w:rPr>
                <w:lang w:eastAsia="ja-JP"/>
              </w:rPr>
              <w:t>DC_3A-19A-42A_n1A-n79A</w:t>
            </w:r>
          </w:p>
          <w:p w14:paraId="381A6C80" w14:textId="77777777" w:rsidR="00197A5E" w:rsidRDefault="00197A5E">
            <w:pPr>
              <w:pStyle w:val="TAC"/>
            </w:pPr>
            <w:r>
              <w:rPr>
                <w:lang w:eastAsia="ja-JP"/>
              </w:rPr>
              <w:t>DC_3A-19A-42C_n1A-n79A</w:t>
            </w:r>
          </w:p>
        </w:tc>
        <w:tc>
          <w:tcPr>
            <w:tcW w:w="3544" w:type="dxa"/>
            <w:tcBorders>
              <w:top w:val="single" w:sz="4" w:space="0" w:color="auto"/>
              <w:left w:val="single" w:sz="4" w:space="0" w:color="auto"/>
              <w:bottom w:val="single" w:sz="4" w:space="0" w:color="auto"/>
              <w:right w:val="single" w:sz="4" w:space="0" w:color="auto"/>
            </w:tcBorders>
            <w:hideMark/>
          </w:tcPr>
          <w:p w14:paraId="68C1331A" w14:textId="77777777" w:rsidR="00197A5E" w:rsidRDefault="00197A5E">
            <w:pPr>
              <w:pStyle w:val="TAC"/>
              <w:rPr>
                <w:lang w:eastAsia="ja-JP"/>
              </w:rPr>
            </w:pPr>
            <w:r>
              <w:rPr>
                <w:lang w:eastAsia="ja-JP"/>
              </w:rPr>
              <w:t>DC_3A_n1A</w:t>
            </w:r>
          </w:p>
          <w:p w14:paraId="56D26D05" w14:textId="77777777" w:rsidR="00197A5E" w:rsidRDefault="00197A5E">
            <w:pPr>
              <w:pStyle w:val="TAC"/>
              <w:rPr>
                <w:lang w:eastAsia="ja-JP"/>
              </w:rPr>
            </w:pPr>
            <w:r>
              <w:rPr>
                <w:lang w:eastAsia="ja-JP"/>
              </w:rPr>
              <w:t>DC_3A_n79A</w:t>
            </w:r>
          </w:p>
          <w:p w14:paraId="61AD4D54" w14:textId="77777777" w:rsidR="00197A5E" w:rsidRDefault="00197A5E">
            <w:pPr>
              <w:pStyle w:val="TAC"/>
              <w:rPr>
                <w:lang w:eastAsia="ja-JP"/>
              </w:rPr>
            </w:pPr>
            <w:r>
              <w:rPr>
                <w:lang w:eastAsia="ja-JP"/>
              </w:rPr>
              <w:t>DC_19A_n1A</w:t>
            </w:r>
          </w:p>
          <w:p w14:paraId="507C7AAA" w14:textId="77777777" w:rsidR="00197A5E" w:rsidRDefault="00197A5E">
            <w:pPr>
              <w:pStyle w:val="TAC"/>
              <w:rPr>
                <w:lang w:eastAsia="fi-FI"/>
              </w:rPr>
            </w:pPr>
            <w:r>
              <w:rPr>
                <w:lang w:eastAsia="ja-JP"/>
              </w:rPr>
              <w:t>DC_19A_n79A</w:t>
            </w:r>
          </w:p>
        </w:tc>
      </w:tr>
      <w:tr w:rsidR="00197A5E" w14:paraId="02ED2FC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BA0111" w14:textId="77777777" w:rsidR="00197A5E" w:rsidRDefault="00197A5E">
            <w:pPr>
              <w:pStyle w:val="TAC"/>
              <w:rPr>
                <w:lang w:eastAsia="ja-JP"/>
              </w:rPr>
            </w:pPr>
            <w:r>
              <w:t>DC_3A-21A_n1A-n77A-n79A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C7C138" w14:textId="77777777" w:rsidR="00197A5E" w:rsidRDefault="00197A5E">
            <w:pPr>
              <w:pStyle w:val="TAC"/>
            </w:pPr>
            <w:r>
              <w:t>DC_3A_n1A</w:t>
            </w:r>
          </w:p>
          <w:p w14:paraId="404C453B" w14:textId="77777777" w:rsidR="00197A5E" w:rsidRDefault="00197A5E">
            <w:pPr>
              <w:pStyle w:val="TAC"/>
            </w:pPr>
            <w:r>
              <w:t>DC_3A_n77A</w:t>
            </w:r>
          </w:p>
          <w:p w14:paraId="4908B1A3" w14:textId="77777777" w:rsidR="00197A5E" w:rsidRDefault="00197A5E">
            <w:pPr>
              <w:pStyle w:val="TAC"/>
            </w:pPr>
            <w:r>
              <w:t>DC_3A_n79A</w:t>
            </w:r>
          </w:p>
          <w:p w14:paraId="6D93A5CF" w14:textId="77777777" w:rsidR="00197A5E" w:rsidRDefault="00197A5E">
            <w:pPr>
              <w:pStyle w:val="TAC"/>
            </w:pPr>
            <w:r>
              <w:t>DC_21A_n1A</w:t>
            </w:r>
          </w:p>
          <w:p w14:paraId="544CF01B" w14:textId="77777777" w:rsidR="00197A5E" w:rsidRDefault="00197A5E">
            <w:pPr>
              <w:pStyle w:val="TAC"/>
            </w:pPr>
            <w:r>
              <w:t>DC_21A_n77A</w:t>
            </w:r>
          </w:p>
          <w:p w14:paraId="26A42A08" w14:textId="77777777" w:rsidR="00197A5E" w:rsidRDefault="00197A5E">
            <w:pPr>
              <w:pStyle w:val="TAC"/>
              <w:rPr>
                <w:lang w:eastAsia="ja-JP"/>
              </w:rPr>
            </w:pPr>
            <w:r>
              <w:t>DC_21A_n79A</w:t>
            </w:r>
          </w:p>
        </w:tc>
      </w:tr>
      <w:tr w:rsidR="00197A5E" w14:paraId="05E4F45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4F9C78" w14:textId="77777777" w:rsidR="00197A5E" w:rsidRDefault="00197A5E">
            <w:pPr>
              <w:pStyle w:val="TAC"/>
              <w:rPr>
                <w:lang w:eastAsia="ja-JP"/>
              </w:rPr>
            </w:pPr>
            <w:r>
              <w:t>DC_3A-21A_n1A-n78A-n79A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328EFF" w14:textId="77777777" w:rsidR="00197A5E" w:rsidRDefault="00197A5E">
            <w:pPr>
              <w:pStyle w:val="TAC"/>
            </w:pPr>
            <w:r>
              <w:t>DC_3A_n1A</w:t>
            </w:r>
          </w:p>
          <w:p w14:paraId="53A4B097" w14:textId="77777777" w:rsidR="00197A5E" w:rsidRDefault="00197A5E">
            <w:pPr>
              <w:pStyle w:val="TAC"/>
            </w:pPr>
            <w:r>
              <w:t>DC_3A_n78A</w:t>
            </w:r>
          </w:p>
          <w:p w14:paraId="70177688" w14:textId="77777777" w:rsidR="00197A5E" w:rsidRDefault="00197A5E">
            <w:pPr>
              <w:pStyle w:val="TAC"/>
            </w:pPr>
            <w:r>
              <w:t>DC_3A_n79A</w:t>
            </w:r>
          </w:p>
          <w:p w14:paraId="4F2B2BE7" w14:textId="77777777" w:rsidR="00197A5E" w:rsidRDefault="00197A5E">
            <w:pPr>
              <w:pStyle w:val="TAC"/>
            </w:pPr>
            <w:r>
              <w:t>DC_21A_n1A</w:t>
            </w:r>
          </w:p>
          <w:p w14:paraId="4640175B" w14:textId="77777777" w:rsidR="00197A5E" w:rsidRDefault="00197A5E">
            <w:pPr>
              <w:pStyle w:val="TAC"/>
            </w:pPr>
            <w:r>
              <w:t>DC_21A_n78A</w:t>
            </w:r>
          </w:p>
          <w:p w14:paraId="23CCE11E" w14:textId="77777777" w:rsidR="00197A5E" w:rsidRDefault="00197A5E">
            <w:pPr>
              <w:pStyle w:val="TAC"/>
              <w:rPr>
                <w:lang w:eastAsia="ja-JP"/>
              </w:rPr>
            </w:pPr>
            <w:r>
              <w:t>DC_21A_n79A</w:t>
            </w:r>
          </w:p>
        </w:tc>
      </w:tr>
      <w:tr w:rsidR="00197A5E" w14:paraId="709DDEA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B7DBF03" w14:textId="77777777" w:rsidR="00197A5E" w:rsidRDefault="00197A5E">
            <w:pPr>
              <w:pStyle w:val="TAC"/>
              <w:rPr>
                <w:lang w:eastAsia="ja-JP"/>
              </w:rPr>
            </w:pPr>
            <w:r>
              <w:t>DC_3A-21A_n28A-n77A-n79A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15AC08" w14:textId="77777777" w:rsidR="00197A5E" w:rsidRDefault="00197A5E">
            <w:pPr>
              <w:pStyle w:val="TAC"/>
            </w:pPr>
            <w:r>
              <w:t>DC_3A_n28A</w:t>
            </w:r>
          </w:p>
          <w:p w14:paraId="747595DB" w14:textId="77777777" w:rsidR="00197A5E" w:rsidRDefault="00197A5E">
            <w:pPr>
              <w:pStyle w:val="TAC"/>
            </w:pPr>
            <w:r>
              <w:t>DC_3A_n77A</w:t>
            </w:r>
          </w:p>
          <w:p w14:paraId="5E02E26D" w14:textId="77777777" w:rsidR="00197A5E" w:rsidRDefault="00197A5E">
            <w:pPr>
              <w:pStyle w:val="TAC"/>
            </w:pPr>
            <w:r>
              <w:t>DC_3A_n79A</w:t>
            </w:r>
          </w:p>
          <w:p w14:paraId="2FB550C8" w14:textId="77777777" w:rsidR="00197A5E" w:rsidRDefault="00197A5E">
            <w:pPr>
              <w:pStyle w:val="TAC"/>
            </w:pPr>
            <w:r>
              <w:t>DC_21A_n28A</w:t>
            </w:r>
          </w:p>
          <w:p w14:paraId="59E8D2AF" w14:textId="77777777" w:rsidR="00197A5E" w:rsidRDefault="00197A5E">
            <w:pPr>
              <w:pStyle w:val="TAC"/>
            </w:pPr>
            <w:r>
              <w:t>DC_21A_n77A</w:t>
            </w:r>
          </w:p>
          <w:p w14:paraId="53E76F18" w14:textId="77777777" w:rsidR="00197A5E" w:rsidRDefault="00197A5E">
            <w:pPr>
              <w:pStyle w:val="TAC"/>
              <w:rPr>
                <w:lang w:eastAsia="ja-JP"/>
              </w:rPr>
            </w:pPr>
            <w:r>
              <w:t>DC_21A_n79A</w:t>
            </w:r>
          </w:p>
        </w:tc>
      </w:tr>
      <w:tr w:rsidR="00197A5E" w14:paraId="4217262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373C54B" w14:textId="77777777" w:rsidR="00197A5E" w:rsidRDefault="00197A5E">
            <w:pPr>
              <w:pStyle w:val="TAH"/>
              <w:rPr>
                <w:rFonts w:cs="Arial"/>
                <w:b w:val="0"/>
                <w:lang w:eastAsia="zh-CN"/>
              </w:rPr>
            </w:pPr>
            <w:r>
              <w:rPr>
                <w:rFonts w:cs="Arial"/>
                <w:b w:val="0"/>
                <w:lang w:eastAsia="zh-CN"/>
              </w:rPr>
              <w:t>DC_2A-5A-66A_n5A-n77A</w:t>
            </w:r>
            <w:r>
              <w:rPr>
                <w:rFonts w:cs="Arial"/>
                <w:b w:val="0"/>
                <w:vertAlign w:val="superscript"/>
                <w:lang w:eastAsia="zh-CN"/>
              </w:rPr>
              <w:t>8</w:t>
            </w:r>
          </w:p>
          <w:p w14:paraId="3B64CE99" w14:textId="77777777" w:rsidR="00197A5E" w:rsidRDefault="00197A5E">
            <w:pPr>
              <w:pStyle w:val="TAC"/>
            </w:pPr>
            <w:r>
              <w:rPr>
                <w:rFonts w:cs="Arial"/>
                <w:lang w:eastAsia="zh-CN"/>
              </w:rPr>
              <w:t>DC_2A-5A-66A-66A_n5A-n77A</w:t>
            </w:r>
            <w:r>
              <w:rPr>
                <w:rFonts w:cs="Arial"/>
                <w:b/>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56A344" w14:textId="77777777" w:rsidR="00197A5E" w:rsidRDefault="00197A5E">
            <w:pPr>
              <w:pStyle w:val="TAL"/>
              <w:jc w:val="center"/>
              <w:rPr>
                <w:rFonts w:cs="Arial"/>
                <w:color w:val="000000"/>
                <w:szCs w:val="18"/>
              </w:rPr>
            </w:pPr>
            <w:r>
              <w:rPr>
                <w:rFonts w:cs="Arial"/>
                <w:color w:val="000000"/>
                <w:szCs w:val="18"/>
              </w:rPr>
              <w:t>DC_2A_n77A</w:t>
            </w:r>
            <w:r>
              <w:rPr>
                <w:rFonts w:cs="Arial"/>
                <w:color w:val="000000"/>
                <w:szCs w:val="18"/>
              </w:rPr>
              <w:br/>
              <w:t>DC_5A_n77A</w:t>
            </w:r>
          </w:p>
          <w:p w14:paraId="07C23FD3" w14:textId="77777777" w:rsidR="00197A5E" w:rsidRDefault="00197A5E">
            <w:pPr>
              <w:pStyle w:val="TAC"/>
            </w:pPr>
            <w:r>
              <w:rPr>
                <w:rFonts w:cs="Arial"/>
                <w:color w:val="000000"/>
                <w:szCs w:val="18"/>
              </w:rPr>
              <w:t>DC_66A_n77A</w:t>
            </w:r>
          </w:p>
        </w:tc>
      </w:tr>
      <w:tr w:rsidR="00197A5E" w14:paraId="05661B4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D1F1E87" w14:textId="77777777" w:rsidR="00197A5E" w:rsidRDefault="00197A5E">
            <w:pPr>
              <w:pStyle w:val="TAH"/>
              <w:rPr>
                <w:rFonts w:cs="Arial"/>
                <w:b w:val="0"/>
                <w:lang w:eastAsia="zh-CN"/>
              </w:rPr>
            </w:pPr>
            <w:r>
              <w:rPr>
                <w:rFonts w:cs="Arial"/>
                <w:b w:val="0"/>
                <w:lang w:eastAsia="zh-CN"/>
              </w:rPr>
              <w:t>DC_2A-13A-66A_n2A-n77A</w:t>
            </w:r>
            <w:r>
              <w:rPr>
                <w:rFonts w:cs="Arial"/>
                <w:b w:val="0"/>
                <w:vertAlign w:val="superscript"/>
                <w:lang w:eastAsia="zh-CN"/>
              </w:rPr>
              <w:t>8</w:t>
            </w:r>
          </w:p>
          <w:p w14:paraId="7DE2E6A6" w14:textId="77777777" w:rsidR="00197A5E" w:rsidRDefault="00197A5E">
            <w:pPr>
              <w:pStyle w:val="TAC"/>
            </w:pPr>
            <w:r>
              <w:rPr>
                <w:rFonts w:cs="Arial"/>
                <w:lang w:eastAsia="zh-CN"/>
              </w:rPr>
              <w:t>DC_2A-13A-66A-66A_n2A-n77A</w:t>
            </w:r>
            <w:r>
              <w:rPr>
                <w:rFonts w:cs="Arial"/>
                <w:b/>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B764B2" w14:textId="77777777" w:rsidR="00197A5E" w:rsidRDefault="00197A5E">
            <w:pPr>
              <w:pStyle w:val="TAL"/>
              <w:jc w:val="center"/>
              <w:rPr>
                <w:rFonts w:cs="Arial"/>
                <w:color w:val="000000"/>
                <w:szCs w:val="18"/>
              </w:rPr>
            </w:pPr>
            <w:r>
              <w:rPr>
                <w:rFonts w:cs="Arial"/>
                <w:color w:val="000000"/>
                <w:szCs w:val="18"/>
              </w:rPr>
              <w:t>DC_2A_n77A</w:t>
            </w:r>
            <w:r>
              <w:rPr>
                <w:rFonts w:cs="Arial"/>
                <w:color w:val="000000"/>
                <w:szCs w:val="18"/>
              </w:rPr>
              <w:br/>
              <w:t>DC_13A_n77A</w:t>
            </w:r>
          </w:p>
          <w:p w14:paraId="0A9EB3D8" w14:textId="77777777" w:rsidR="00197A5E" w:rsidRDefault="00197A5E">
            <w:pPr>
              <w:pStyle w:val="TAC"/>
            </w:pPr>
            <w:r>
              <w:rPr>
                <w:rFonts w:cs="Arial"/>
                <w:color w:val="000000"/>
                <w:szCs w:val="18"/>
              </w:rPr>
              <w:t>DC_66A_n77A</w:t>
            </w:r>
          </w:p>
        </w:tc>
      </w:tr>
      <w:tr w:rsidR="00197A5E" w14:paraId="5C4D73A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930E994" w14:textId="77777777" w:rsidR="00197A5E" w:rsidRDefault="00197A5E">
            <w:pPr>
              <w:pStyle w:val="TAH"/>
              <w:spacing w:line="254" w:lineRule="auto"/>
              <w:rPr>
                <w:rFonts w:cs="Arial"/>
                <w:b w:val="0"/>
                <w:lang w:eastAsia="zh-CN"/>
              </w:rPr>
            </w:pPr>
            <w:r>
              <w:rPr>
                <w:rFonts w:cs="Arial"/>
                <w:b w:val="0"/>
                <w:lang w:eastAsia="zh-CN"/>
              </w:rPr>
              <w:t>DC_2A-13A-66A_n5A-n77A</w:t>
            </w:r>
            <w:r>
              <w:rPr>
                <w:rFonts w:cs="Arial"/>
                <w:b w:val="0"/>
                <w:vertAlign w:val="superscript"/>
                <w:lang w:eastAsia="zh-CN"/>
              </w:rPr>
              <w:t>8</w:t>
            </w:r>
          </w:p>
          <w:p w14:paraId="247D9F7F" w14:textId="77777777" w:rsidR="00197A5E" w:rsidRDefault="00197A5E">
            <w:pPr>
              <w:pStyle w:val="TAH"/>
              <w:spacing w:line="254" w:lineRule="auto"/>
              <w:rPr>
                <w:rFonts w:cs="Arial"/>
                <w:b w:val="0"/>
                <w:lang w:eastAsia="zh-CN"/>
              </w:rPr>
            </w:pPr>
            <w:r>
              <w:rPr>
                <w:rFonts w:cs="Arial"/>
                <w:b w:val="0"/>
                <w:lang w:eastAsia="zh-CN"/>
              </w:rPr>
              <w:t>DC_2A-2A-13A-66A_n5A-n77A</w:t>
            </w:r>
            <w:r>
              <w:rPr>
                <w:rFonts w:cs="Arial"/>
                <w:b w:val="0"/>
                <w:vertAlign w:val="superscript"/>
                <w:lang w:eastAsia="zh-CN"/>
              </w:rPr>
              <w:t>8</w:t>
            </w:r>
          </w:p>
          <w:p w14:paraId="025C7E9E" w14:textId="77777777" w:rsidR="00197A5E" w:rsidRDefault="00197A5E">
            <w:pPr>
              <w:pStyle w:val="TAC"/>
            </w:pPr>
            <w:r>
              <w:rPr>
                <w:rFonts w:cs="Arial"/>
                <w:lang w:eastAsia="zh-CN"/>
              </w:rPr>
              <w:t>DC_2A-13A-66A-66A_n5A-n77A</w:t>
            </w:r>
            <w:r>
              <w:rPr>
                <w:rFonts w:cs="Arial"/>
                <w:b/>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721EB5" w14:textId="77777777" w:rsidR="00197A5E" w:rsidRDefault="00197A5E">
            <w:pPr>
              <w:pStyle w:val="TAL"/>
              <w:spacing w:line="254" w:lineRule="auto"/>
              <w:jc w:val="center"/>
              <w:rPr>
                <w:rFonts w:cs="Arial"/>
                <w:color w:val="000000"/>
                <w:szCs w:val="18"/>
              </w:rPr>
            </w:pPr>
            <w:r>
              <w:rPr>
                <w:rFonts w:cs="Arial"/>
                <w:color w:val="000000"/>
                <w:szCs w:val="18"/>
              </w:rPr>
              <w:t>DC_2A_n77A</w:t>
            </w:r>
            <w:r>
              <w:rPr>
                <w:rFonts w:cs="Arial"/>
                <w:color w:val="000000"/>
                <w:szCs w:val="18"/>
              </w:rPr>
              <w:br/>
              <w:t>DC_13A_n77A</w:t>
            </w:r>
          </w:p>
          <w:p w14:paraId="0210DF26" w14:textId="77777777" w:rsidR="00197A5E" w:rsidRDefault="00197A5E">
            <w:pPr>
              <w:pStyle w:val="TAC"/>
            </w:pPr>
            <w:r>
              <w:rPr>
                <w:rFonts w:cs="Arial"/>
                <w:color w:val="000000"/>
                <w:szCs w:val="18"/>
              </w:rPr>
              <w:t>DC_66A_n77A</w:t>
            </w:r>
          </w:p>
        </w:tc>
      </w:tr>
      <w:tr w:rsidR="00197A5E" w14:paraId="54C8FA6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5B502D" w14:textId="77777777" w:rsidR="00197A5E" w:rsidRDefault="00197A5E">
            <w:pPr>
              <w:pStyle w:val="TAC"/>
              <w:rPr>
                <w:lang w:eastAsia="ja-JP"/>
              </w:rPr>
            </w:pPr>
            <w:r>
              <w:lastRenderedPageBreak/>
              <w:t>DC_3A-21A_n28A-n78A-n79A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1F8BCA" w14:textId="77777777" w:rsidR="00197A5E" w:rsidRDefault="00197A5E">
            <w:pPr>
              <w:pStyle w:val="TAC"/>
            </w:pPr>
            <w:r>
              <w:t>DC_3A_n28A</w:t>
            </w:r>
          </w:p>
          <w:p w14:paraId="69429C1F" w14:textId="77777777" w:rsidR="00197A5E" w:rsidRDefault="00197A5E">
            <w:pPr>
              <w:pStyle w:val="TAC"/>
            </w:pPr>
            <w:r>
              <w:t>DC_3A_n78A</w:t>
            </w:r>
          </w:p>
          <w:p w14:paraId="3B6C4600" w14:textId="77777777" w:rsidR="00197A5E" w:rsidRDefault="00197A5E">
            <w:pPr>
              <w:pStyle w:val="TAC"/>
            </w:pPr>
            <w:r>
              <w:t>DC_3A_n79A</w:t>
            </w:r>
          </w:p>
          <w:p w14:paraId="43C647B0" w14:textId="77777777" w:rsidR="00197A5E" w:rsidRDefault="00197A5E">
            <w:pPr>
              <w:pStyle w:val="TAC"/>
            </w:pPr>
            <w:r>
              <w:t>DC_21A_n28A</w:t>
            </w:r>
          </w:p>
          <w:p w14:paraId="28B9150A" w14:textId="77777777" w:rsidR="00197A5E" w:rsidRDefault="00197A5E">
            <w:pPr>
              <w:pStyle w:val="TAC"/>
            </w:pPr>
            <w:r>
              <w:t>DC_21A_n78A</w:t>
            </w:r>
          </w:p>
          <w:p w14:paraId="5F68DBE6" w14:textId="77777777" w:rsidR="00197A5E" w:rsidRDefault="00197A5E">
            <w:pPr>
              <w:pStyle w:val="TAC"/>
              <w:rPr>
                <w:lang w:eastAsia="ja-JP"/>
              </w:rPr>
            </w:pPr>
            <w:r>
              <w:t>DC_21A_n79A</w:t>
            </w:r>
          </w:p>
        </w:tc>
      </w:tr>
      <w:tr w:rsidR="00197A5E" w14:paraId="6969250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3AC77D" w14:textId="77777777" w:rsidR="00197A5E" w:rsidRDefault="00197A5E">
            <w:pPr>
              <w:pStyle w:val="TAC"/>
              <w:rPr>
                <w:lang w:eastAsia="ja-JP"/>
              </w:rPr>
            </w:pPr>
            <w:r>
              <w:rPr>
                <w:lang w:eastAsia="ja-JP"/>
              </w:rPr>
              <w:t>DC_3A-21A-42A_n1A-n77A</w:t>
            </w:r>
            <w:ins w:id="1078" w:author="Xiaomi" w:date="2022-02-08T18:18:00Z">
              <w:r>
                <w:rPr>
                  <w:vertAlign w:val="superscript"/>
                  <w:lang w:eastAsia="ko-KR"/>
                </w:rPr>
                <w:t>5</w:t>
              </w:r>
            </w:ins>
            <w:ins w:id="1079" w:author="Xiaomi" w:date="2022-03-02T02:31:00Z">
              <w:r>
                <w:rPr>
                  <w:vertAlign w:val="superscript"/>
                  <w:lang w:eastAsia="ko-KR"/>
                </w:rPr>
                <w:t>,6</w:t>
              </w:r>
            </w:ins>
          </w:p>
          <w:p w14:paraId="1303D53D" w14:textId="77777777" w:rsidR="00197A5E" w:rsidRDefault="00197A5E">
            <w:pPr>
              <w:pStyle w:val="TAC"/>
            </w:pPr>
            <w:r>
              <w:rPr>
                <w:lang w:eastAsia="ja-JP"/>
              </w:rPr>
              <w:t>DC_3A-21A-42C_n1A-n77A</w:t>
            </w:r>
            <w:ins w:id="1080" w:author="Xiaomi" w:date="2022-02-08T18:18:00Z">
              <w:r>
                <w:rPr>
                  <w:vertAlign w:val="superscript"/>
                  <w:lang w:eastAsia="ko-KR"/>
                </w:rPr>
                <w:t>5</w:t>
              </w:r>
            </w:ins>
            <w:ins w:id="1081"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5183BF0" w14:textId="77777777" w:rsidR="00197A5E" w:rsidRDefault="00197A5E">
            <w:pPr>
              <w:pStyle w:val="TAC"/>
              <w:rPr>
                <w:lang w:eastAsia="ja-JP"/>
              </w:rPr>
            </w:pPr>
            <w:r>
              <w:rPr>
                <w:lang w:eastAsia="ja-JP"/>
              </w:rPr>
              <w:t>DC_3A_n1A</w:t>
            </w:r>
          </w:p>
          <w:p w14:paraId="5DC01132" w14:textId="77777777" w:rsidR="00197A5E" w:rsidRDefault="00197A5E">
            <w:pPr>
              <w:pStyle w:val="TAC"/>
              <w:rPr>
                <w:lang w:eastAsia="ja-JP"/>
              </w:rPr>
            </w:pPr>
            <w:r>
              <w:rPr>
                <w:lang w:eastAsia="ja-JP"/>
              </w:rPr>
              <w:t>DC_3A_n77A</w:t>
            </w:r>
          </w:p>
          <w:p w14:paraId="2C608F0C" w14:textId="77777777" w:rsidR="00197A5E" w:rsidRDefault="00197A5E">
            <w:pPr>
              <w:pStyle w:val="TAC"/>
              <w:rPr>
                <w:lang w:eastAsia="ja-JP"/>
              </w:rPr>
            </w:pPr>
            <w:r>
              <w:rPr>
                <w:lang w:eastAsia="ja-JP"/>
              </w:rPr>
              <w:t>DC_21A_n1A</w:t>
            </w:r>
          </w:p>
          <w:p w14:paraId="0F5C77B5" w14:textId="77777777" w:rsidR="00197A5E" w:rsidRDefault="00197A5E">
            <w:pPr>
              <w:pStyle w:val="TAC"/>
              <w:rPr>
                <w:lang w:eastAsia="fi-FI"/>
              </w:rPr>
            </w:pPr>
            <w:r>
              <w:rPr>
                <w:lang w:eastAsia="ja-JP"/>
              </w:rPr>
              <w:t>DC_21A_n77A</w:t>
            </w:r>
          </w:p>
        </w:tc>
      </w:tr>
      <w:tr w:rsidR="00197A5E" w14:paraId="1294141F"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BD97CB" w14:textId="77777777" w:rsidR="00197A5E" w:rsidRDefault="00197A5E">
            <w:pPr>
              <w:pStyle w:val="TAC"/>
              <w:rPr>
                <w:lang w:eastAsia="ja-JP"/>
              </w:rPr>
            </w:pPr>
            <w:r>
              <w:rPr>
                <w:lang w:eastAsia="ja-JP"/>
              </w:rPr>
              <w:t>DC_3A-21A-42A_n1A-n78A</w:t>
            </w:r>
            <w:ins w:id="1082" w:author="Xiaomi" w:date="2022-02-08T18:18:00Z">
              <w:r>
                <w:rPr>
                  <w:vertAlign w:val="superscript"/>
                  <w:lang w:eastAsia="ko-KR"/>
                </w:rPr>
                <w:t>5</w:t>
              </w:r>
            </w:ins>
            <w:ins w:id="1083" w:author="Xiaomi" w:date="2022-03-02T02:31:00Z">
              <w:r>
                <w:rPr>
                  <w:vertAlign w:val="superscript"/>
                  <w:lang w:eastAsia="ko-KR"/>
                </w:rPr>
                <w:t>,6</w:t>
              </w:r>
            </w:ins>
          </w:p>
          <w:p w14:paraId="617506F5" w14:textId="77777777" w:rsidR="00197A5E" w:rsidRDefault="00197A5E">
            <w:pPr>
              <w:pStyle w:val="TAC"/>
            </w:pPr>
            <w:r>
              <w:rPr>
                <w:lang w:eastAsia="ja-JP"/>
              </w:rPr>
              <w:t>DC_3A-21A-42C_n1A-n78A</w:t>
            </w:r>
            <w:ins w:id="1084" w:author="Xiaomi" w:date="2022-02-08T18:18:00Z">
              <w:r>
                <w:rPr>
                  <w:vertAlign w:val="superscript"/>
                  <w:lang w:eastAsia="ko-KR"/>
                </w:rPr>
                <w:t>5</w:t>
              </w:r>
            </w:ins>
            <w:ins w:id="1085"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198D865" w14:textId="77777777" w:rsidR="00197A5E" w:rsidRDefault="00197A5E">
            <w:pPr>
              <w:pStyle w:val="TAC"/>
              <w:rPr>
                <w:lang w:eastAsia="ja-JP"/>
              </w:rPr>
            </w:pPr>
            <w:r>
              <w:rPr>
                <w:lang w:eastAsia="ja-JP"/>
              </w:rPr>
              <w:t>DC_3A_n1A</w:t>
            </w:r>
          </w:p>
          <w:p w14:paraId="3FB2810B" w14:textId="77777777" w:rsidR="00197A5E" w:rsidRDefault="00197A5E">
            <w:pPr>
              <w:pStyle w:val="TAC"/>
              <w:rPr>
                <w:lang w:eastAsia="ja-JP"/>
              </w:rPr>
            </w:pPr>
            <w:r>
              <w:rPr>
                <w:lang w:eastAsia="ja-JP"/>
              </w:rPr>
              <w:t>DC_3A_n78A</w:t>
            </w:r>
          </w:p>
          <w:p w14:paraId="3E0D617B" w14:textId="77777777" w:rsidR="00197A5E" w:rsidRDefault="00197A5E">
            <w:pPr>
              <w:pStyle w:val="TAC"/>
              <w:rPr>
                <w:lang w:eastAsia="ja-JP"/>
              </w:rPr>
            </w:pPr>
            <w:r>
              <w:rPr>
                <w:lang w:eastAsia="ja-JP"/>
              </w:rPr>
              <w:t>DC_21A_n1A</w:t>
            </w:r>
          </w:p>
          <w:p w14:paraId="22618766" w14:textId="77777777" w:rsidR="00197A5E" w:rsidRDefault="00197A5E">
            <w:pPr>
              <w:pStyle w:val="TAC"/>
              <w:rPr>
                <w:lang w:eastAsia="fi-FI"/>
              </w:rPr>
            </w:pPr>
            <w:r>
              <w:rPr>
                <w:lang w:eastAsia="ja-JP"/>
              </w:rPr>
              <w:t>DC_21A_n78A</w:t>
            </w:r>
          </w:p>
        </w:tc>
      </w:tr>
      <w:tr w:rsidR="00197A5E" w14:paraId="5CB13EB8"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D4A85A" w14:textId="77777777" w:rsidR="00197A5E" w:rsidRDefault="00197A5E">
            <w:pPr>
              <w:pStyle w:val="TAC"/>
              <w:rPr>
                <w:lang w:eastAsia="ja-JP"/>
              </w:rPr>
            </w:pPr>
            <w:r>
              <w:rPr>
                <w:lang w:eastAsia="ja-JP"/>
              </w:rPr>
              <w:t>DC_3A-21A-42A_n1A-n79A</w:t>
            </w:r>
          </w:p>
          <w:p w14:paraId="5A4B5C49" w14:textId="77777777" w:rsidR="00197A5E" w:rsidRDefault="00197A5E">
            <w:pPr>
              <w:pStyle w:val="TAC"/>
            </w:pPr>
            <w:r>
              <w:rPr>
                <w:lang w:eastAsia="ja-JP"/>
              </w:rPr>
              <w:t>DC_3A-21A-42C_n1A-n79A</w:t>
            </w:r>
          </w:p>
        </w:tc>
        <w:tc>
          <w:tcPr>
            <w:tcW w:w="3544" w:type="dxa"/>
            <w:tcBorders>
              <w:top w:val="single" w:sz="4" w:space="0" w:color="auto"/>
              <w:left w:val="single" w:sz="4" w:space="0" w:color="auto"/>
              <w:bottom w:val="single" w:sz="4" w:space="0" w:color="auto"/>
              <w:right w:val="single" w:sz="4" w:space="0" w:color="auto"/>
            </w:tcBorders>
            <w:hideMark/>
          </w:tcPr>
          <w:p w14:paraId="18204353" w14:textId="77777777" w:rsidR="00197A5E" w:rsidRDefault="00197A5E">
            <w:pPr>
              <w:pStyle w:val="TAC"/>
              <w:rPr>
                <w:lang w:eastAsia="ja-JP"/>
              </w:rPr>
            </w:pPr>
            <w:r>
              <w:rPr>
                <w:lang w:eastAsia="ja-JP"/>
              </w:rPr>
              <w:t>DC_3A_n1A</w:t>
            </w:r>
          </w:p>
          <w:p w14:paraId="28C382B9" w14:textId="77777777" w:rsidR="00197A5E" w:rsidRDefault="00197A5E">
            <w:pPr>
              <w:pStyle w:val="TAC"/>
              <w:rPr>
                <w:lang w:eastAsia="ja-JP"/>
              </w:rPr>
            </w:pPr>
            <w:r>
              <w:rPr>
                <w:lang w:eastAsia="ja-JP"/>
              </w:rPr>
              <w:t>DC_3A_n79A</w:t>
            </w:r>
          </w:p>
          <w:p w14:paraId="6F7AB631" w14:textId="77777777" w:rsidR="00197A5E" w:rsidRDefault="00197A5E">
            <w:pPr>
              <w:pStyle w:val="TAC"/>
              <w:rPr>
                <w:lang w:eastAsia="ja-JP"/>
              </w:rPr>
            </w:pPr>
            <w:r>
              <w:rPr>
                <w:lang w:eastAsia="ja-JP"/>
              </w:rPr>
              <w:t>DC_21A_n1A</w:t>
            </w:r>
          </w:p>
          <w:p w14:paraId="51AC5E7A" w14:textId="77777777" w:rsidR="00197A5E" w:rsidRDefault="00197A5E">
            <w:pPr>
              <w:pStyle w:val="TAC"/>
              <w:rPr>
                <w:lang w:eastAsia="fi-FI"/>
              </w:rPr>
            </w:pPr>
            <w:r>
              <w:rPr>
                <w:lang w:eastAsia="ja-JP"/>
              </w:rPr>
              <w:t>DC_21A_n79A</w:t>
            </w:r>
          </w:p>
        </w:tc>
      </w:tr>
      <w:tr w:rsidR="00197A5E" w14:paraId="6D7C1C29"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BFEEDD" w14:textId="77777777" w:rsidR="00197A5E" w:rsidRDefault="00197A5E">
            <w:pPr>
              <w:pStyle w:val="TAC"/>
            </w:pPr>
            <w:r>
              <w:t>DC_3A-28A-41A-42A_n78A</w:t>
            </w:r>
            <w:ins w:id="1086" w:author="Xiaomi" w:date="2022-02-08T18:18:00Z">
              <w:r>
                <w:rPr>
                  <w:vertAlign w:val="superscript"/>
                  <w:lang w:eastAsia="ko-KR"/>
                </w:rPr>
                <w:t>5</w:t>
              </w:r>
            </w:ins>
            <w:ins w:id="1087" w:author="Xiaomi" w:date="2022-03-02T02:31:00Z">
              <w:r>
                <w:rPr>
                  <w:vertAlign w:val="superscript"/>
                  <w:lang w:eastAsia="ko-KR"/>
                </w:rPr>
                <w:t>,6</w:t>
              </w:r>
            </w:ins>
          </w:p>
          <w:p w14:paraId="5C3B5BD7" w14:textId="77777777" w:rsidR="00197A5E" w:rsidRDefault="00197A5E">
            <w:pPr>
              <w:pStyle w:val="TAC"/>
            </w:pPr>
            <w:r>
              <w:t>DC_3A-28A-41A-42C_n78A</w:t>
            </w:r>
            <w:ins w:id="1088" w:author="Xiaomi" w:date="2022-02-08T18:18:00Z">
              <w:r>
                <w:rPr>
                  <w:vertAlign w:val="superscript"/>
                  <w:lang w:eastAsia="ko-KR"/>
                </w:rPr>
                <w:t>5</w:t>
              </w:r>
            </w:ins>
            <w:ins w:id="1089" w:author="Xiaomi" w:date="2022-03-02T02:31:00Z">
              <w:r>
                <w:rPr>
                  <w:vertAlign w:val="superscript"/>
                  <w:lang w:eastAsia="ko-KR"/>
                </w:rPr>
                <w:t>,6</w:t>
              </w:r>
            </w:ins>
          </w:p>
          <w:p w14:paraId="6C3F32DA" w14:textId="77777777" w:rsidR="00197A5E" w:rsidRDefault="00197A5E">
            <w:pPr>
              <w:pStyle w:val="TAC"/>
            </w:pPr>
            <w:r>
              <w:t>DC_3A-28A-41C-42A_n78A</w:t>
            </w:r>
            <w:ins w:id="1090" w:author="Xiaomi" w:date="2022-02-08T18:18:00Z">
              <w:r>
                <w:rPr>
                  <w:vertAlign w:val="superscript"/>
                  <w:lang w:eastAsia="ko-KR"/>
                </w:rPr>
                <w:t>5</w:t>
              </w:r>
            </w:ins>
            <w:ins w:id="1091" w:author="Xiaomi" w:date="2022-03-02T02:31:00Z">
              <w:r>
                <w:rPr>
                  <w:vertAlign w:val="superscript"/>
                  <w:lang w:eastAsia="ko-KR"/>
                </w:rPr>
                <w:t>,6</w:t>
              </w:r>
            </w:ins>
          </w:p>
          <w:p w14:paraId="4F8EB6AD" w14:textId="77777777" w:rsidR="00197A5E" w:rsidRDefault="00197A5E">
            <w:pPr>
              <w:pStyle w:val="TAC"/>
              <w:rPr>
                <w:rFonts w:cs="Arial"/>
                <w:lang w:eastAsia="ko-KR"/>
              </w:rPr>
            </w:pPr>
            <w:r>
              <w:t>DC_3A-28A-41C-42C_n78A</w:t>
            </w:r>
            <w:ins w:id="1092" w:author="Xiaomi" w:date="2022-02-08T18:18:00Z">
              <w:r>
                <w:rPr>
                  <w:vertAlign w:val="superscript"/>
                  <w:lang w:eastAsia="ko-KR"/>
                </w:rPr>
                <w:t>5</w:t>
              </w:r>
            </w:ins>
            <w:ins w:id="1093"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3102F0D4" w14:textId="77777777" w:rsidR="00197A5E" w:rsidRDefault="00197A5E">
            <w:pPr>
              <w:pStyle w:val="TAC"/>
            </w:pPr>
            <w:r>
              <w:t>DC_1A_n78A</w:t>
            </w:r>
          </w:p>
          <w:p w14:paraId="58DDB0A8" w14:textId="77777777" w:rsidR="00197A5E" w:rsidRDefault="00197A5E">
            <w:pPr>
              <w:pStyle w:val="TAC"/>
            </w:pPr>
            <w:r>
              <w:t>DC_3A_n78A</w:t>
            </w:r>
          </w:p>
          <w:p w14:paraId="4BCF0D59" w14:textId="77777777" w:rsidR="00197A5E" w:rsidRDefault="00197A5E">
            <w:pPr>
              <w:pStyle w:val="TAC"/>
            </w:pPr>
            <w:r>
              <w:t>DC_41A_n78A</w:t>
            </w:r>
          </w:p>
          <w:p w14:paraId="613FF3E2" w14:textId="77777777" w:rsidR="00197A5E" w:rsidRDefault="00197A5E">
            <w:pPr>
              <w:pStyle w:val="TAC"/>
              <w:rPr>
                <w:lang w:eastAsia="ko-KR"/>
              </w:rPr>
            </w:pPr>
            <w:r>
              <w:t>DC_41C_n78A</w:t>
            </w:r>
          </w:p>
        </w:tc>
      </w:tr>
      <w:tr w:rsidR="00197A5E" w14:paraId="0CF7E3A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5142C9" w14:textId="77777777" w:rsidR="00197A5E" w:rsidRDefault="00197A5E">
            <w:pPr>
              <w:pStyle w:val="TAC"/>
              <w:rPr>
                <w:rFonts w:eastAsia="MS Mincho" w:cs="Arial"/>
                <w:bCs/>
                <w:szCs w:val="18"/>
                <w:lang w:val="fr-FR"/>
              </w:rPr>
            </w:pPr>
            <w:r>
              <w:rPr>
                <w:lang w:val="fr-FR"/>
              </w:rPr>
              <w:t>DC_7A-8A-20A-32A_n</w:t>
            </w:r>
            <w:r>
              <w:rPr>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417BF675" w14:textId="77777777" w:rsidR="00197A5E" w:rsidRDefault="00197A5E">
            <w:pPr>
              <w:pStyle w:val="TAC"/>
              <w:rPr>
                <w:rFonts w:eastAsia="Times New Roman"/>
              </w:rPr>
            </w:pPr>
            <w:r>
              <w:t>DC_7A_n1A</w:t>
            </w:r>
          </w:p>
          <w:p w14:paraId="4BAAAD63" w14:textId="77777777" w:rsidR="00197A5E" w:rsidRDefault="00197A5E">
            <w:pPr>
              <w:pStyle w:val="TAC"/>
            </w:pPr>
            <w:r>
              <w:t>DC_8A_n1A</w:t>
            </w:r>
          </w:p>
          <w:p w14:paraId="6DCA825C" w14:textId="77777777" w:rsidR="00197A5E" w:rsidRDefault="00197A5E">
            <w:pPr>
              <w:keepNext/>
              <w:keepLines/>
              <w:spacing w:after="0"/>
              <w:jc w:val="center"/>
              <w:rPr>
                <w:rFonts w:ascii="Arial" w:hAnsi="Arial" w:cs="Arial"/>
                <w:bCs/>
                <w:sz w:val="18"/>
                <w:szCs w:val="18"/>
                <w:lang w:eastAsia="zh-CN"/>
              </w:rPr>
            </w:pPr>
            <w:r>
              <w:rPr>
                <w:rFonts w:ascii="Arial" w:hAnsi="Arial"/>
                <w:sz w:val="18"/>
              </w:rPr>
              <w:t>DC_20A_n1A</w:t>
            </w:r>
          </w:p>
        </w:tc>
      </w:tr>
      <w:tr w:rsidR="00197A5E" w14:paraId="58C0C06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E47A05" w14:textId="77777777" w:rsidR="00197A5E" w:rsidRDefault="00197A5E">
            <w:pPr>
              <w:pStyle w:val="TAC"/>
            </w:pPr>
            <w:r>
              <w:rPr>
                <w:rFonts w:eastAsia="MS Mincho" w:cs="Arial"/>
                <w:bCs/>
                <w:szCs w:val="18"/>
              </w:rPr>
              <w:t>DC_7A-8A-40A_n1A-n78A</w:t>
            </w:r>
          </w:p>
        </w:tc>
        <w:tc>
          <w:tcPr>
            <w:tcW w:w="3544" w:type="dxa"/>
            <w:tcBorders>
              <w:top w:val="single" w:sz="4" w:space="0" w:color="auto"/>
              <w:left w:val="single" w:sz="4" w:space="0" w:color="auto"/>
              <w:bottom w:val="single" w:sz="4" w:space="0" w:color="auto"/>
              <w:right w:val="single" w:sz="4" w:space="0" w:color="auto"/>
            </w:tcBorders>
            <w:hideMark/>
          </w:tcPr>
          <w:p w14:paraId="0429E631"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56708725"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35FD69C3"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55CF3714"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0980E0E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30416B5E" w14:textId="77777777" w:rsidR="00197A5E" w:rsidRDefault="00197A5E">
            <w:pPr>
              <w:pStyle w:val="TAC"/>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08F0E4C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A10ACC" w14:textId="77777777" w:rsidR="00197A5E" w:rsidRDefault="00197A5E">
            <w:pPr>
              <w:pStyle w:val="TAC"/>
            </w:pPr>
            <w:r>
              <w:rPr>
                <w:rFonts w:eastAsia="MS Mincho" w:cs="Arial"/>
                <w:bCs/>
                <w:szCs w:val="18"/>
              </w:rPr>
              <w:t>DC_7A-8A-40C_n1A-n78A</w:t>
            </w:r>
          </w:p>
        </w:tc>
        <w:tc>
          <w:tcPr>
            <w:tcW w:w="3544" w:type="dxa"/>
            <w:tcBorders>
              <w:top w:val="single" w:sz="4" w:space="0" w:color="auto"/>
              <w:left w:val="single" w:sz="4" w:space="0" w:color="auto"/>
              <w:bottom w:val="single" w:sz="4" w:space="0" w:color="auto"/>
              <w:right w:val="single" w:sz="4" w:space="0" w:color="auto"/>
            </w:tcBorders>
            <w:hideMark/>
          </w:tcPr>
          <w:p w14:paraId="3E2831D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270CD727"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32A6C909"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437B3E4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6A10113D"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057231E5" w14:textId="77777777" w:rsidR="00197A5E" w:rsidRDefault="00197A5E">
            <w:pPr>
              <w:pStyle w:val="TAC"/>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095E497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855DD1" w14:textId="77777777" w:rsidR="00197A5E" w:rsidRDefault="00197A5E">
            <w:pPr>
              <w:pStyle w:val="TAC"/>
              <w:rPr>
                <w:rFonts w:eastAsia="MS Mincho" w:cs="Arial"/>
                <w:bCs/>
                <w:szCs w:val="18"/>
                <w:lang w:val="fr-FR"/>
              </w:rPr>
            </w:pPr>
            <w:r>
              <w:rPr>
                <w:lang w:val="fr-FR"/>
              </w:rPr>
              <w:t>DC_7A-20A-28A-32A_n1</w:t>
            </w:r>
            <w:r>
              <w:rPr>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436CE541" w14:textId="77777777" w:rsidR="00197A5E" w:rsidRDefault="00197A5E">
            <w:pPr>
              <w:pStyle w:val="TAC"/>
              <w:rPr>
                <w:rFonts w:eastAsia="Times New Roman"/>
              </w:rPr>
            </w:pPr>
            <w:r>
              <w:t>DC_7A_n1A</w:t>
            </w:r>
          </w:p>
          <w:p w14:paraId="43A3CFA5" w14:textId="77777777" w:rsidR="00197A5E" w:rsidRDefault="00197A5E">
            <w:pPr>
              <w:pStyle w:val="TAC"/>
            </w:pPr>
            <w:r>
              <w:t>DC_20A_n1A</w:t>
            </w:r>
          </w:p>
          <w:p w14:paraId="7E61CF65"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DC_28A_n1A</w:t>
            </w:r>
          </w:p>
        </w:tc>
      </w:tr>
      <w:tr w:rsidR="00197A5E" w14:paraId="6D74E71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34D969" w14:textId="77777777" w:rsidR="00197A5E" w:rsidRDefault="00197A5E">
            <w:pPr>
              <w:pStyle w:val="TAC"/>
              <w:rPr>
                <w:lang w:val="fr-FR"/>
              </w:rPr>
            </w:pPr>
            <w:r>
              <w:rPr>
                <w:lang w:val="fr-FR"/>
              </w:rPr>
              <w:t>DC_7A-20A-28A-32A_n</w:t>
            </w:r>
            <w:r>
              <w:rPr>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638544B1" w14:textId="77777777" w:rsidR="00197A5E" w:rsidRDefault="00197A5E">
            <w:pPr>
              <w:pStyle w:val="TAC"/>
            </w:pPr>
            <w:r>
              <w:t>DC_7A_n3A</w:t>
            </w:r>
          </w:p>
          <w:p w14:paraId="0AA9394F" w14:textId="77777777" w:rsidR="00197A5E" w:rsidRDefault="00197A5E">
            <w:pPr>
              <w:pStyle w:val="TAC"/>
            </w:pPr>
            <w:r>
              <w:t>DC_20A_n3A</w:t>
            </w:r>
          </w:p>
          <w:p w14:paraId="19084612" w14:textId="77777777" w:rsidR="00197A5E" w:rsidRDefault="00197A5E">
            <w:pPr>
              <w:pStyle w:val="TAC"/>
              <w:rPr>
                <w:rFonts w:cs="Arial"/>
                <w:bCs/>
                <w:szCs w:val="18"/>
                <w:lang w:eastAsia="zh-CN"/>
              </w:rPr>
            </w:pPr>
            <w:r>
              <w:t>DC_28A_n3A</w:t>
            </w:r>
          </w:p>
        </w:tc>
      </w:tr>
      <w:tr w:rsidR="00197A5E" w14:paraId="776B434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8D36E26" w14:textId="77777777" w:rsidR="00197A5E" w:rsidRDefault="00197A5E">
            <w:pPr>
              <w:pStyle w:val="TAC"/>
              <w:rPr>
                <w:lang w:val="fr-FR"/>
              </w:rPr>
            </w:pPr>
            <w:r>
              <w:rPr>
                <w:lang w:val="fr-FR"/>
              </w:rPr>
              <w:t>DC_7A-20A-32A-38A_n</w:t>
            </w:r>
            <w:r>
              <w:rPr>
                <w:lang w:val="fi-FI"/>
              </w:rPr>
              <w:t>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357236" w14:textId="77777777" w:rsidR="00197A5E" w:rsidRDefault="00197A5E">
            <w:pPr>
              <w:pStyle w:val="TAC"/>
              <w:rPr>
                <w:lang w:val="fr-FR"/>
              </w:rPr>
            </w:pPr>
            <w:r>
              <w:rPr>
                <w:lang w:val="fr-FR"/>
              </w:rPr>
              <w:t>DC_20A_n1A</w:t>
            </w:r>
          </w:p>
        </w:tc>
      </w:tr>
      <w:tr w:rsidR="00197A5E" w14:paraId="55B848C2"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8FFF2F2" w14:textId="77777777" w:rsidR="00197A5E" w:rsidRDefault="00197A5E">
            <w:pPr>
              <w:pStyle w:val="TAC"/>
              <w:rPr>
                <w:lang w:eastAsia="ja-JP"/>
              </w:rPr>
            </w:pPr>
            <w:r>
              <w:lastRenderedPageBreak/>
              <w:t>DC_8A-11A_n3A-n28A-n77A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182221" w14:textId="77777777" w:rsidR="00197A5E" w:rsidRDefault="00197A5E">
            <w:pPr>
              <w:pStyle w:val="TAC"/>
            </w:pPr>
            <w:r>
              <w:t>DC_8A_n3A</w:t>
            </w:r>
          </w:p>
          <w:p w14:paraId="3EE21B43" w14:textId="77777777" w:rsidR="00197A5E" w:rsidRDefault="00197A5E">
            <w:pPr>
              <w:pStyle w:val="TAC"/>
            </w:pPr>
            <w:r>
              <w:t>DC_8A_n28A</w:t>
            </w:r>
          </w:p>
          <w:p w14:paraId="033CB9ED" w14:textId="77777777" w:rsidR="00197A5E" w:rsidRDefault="00197A5E">
            <w:pPr>
              <w:pStyle w:val="TAC"/>
            </w:pPr>
            <w:r>
              <w:t>DC_8A_n77A</w:t>
            </w:r>
          </w:p>
          <w:p w14:paraId="4BB571BE" w14:textId="77777777" w:rsidR="00197A5E" w:rsidRDefault="00197A5E">
            <w:pPr>
              <w:pStyle w:val="TAC"/>
            </w:pPr>
            <w:r>
              <w:t>DC_11A_n3A</w:t>
            </w:r>
          </w:p>
          <w:p w14:paraId="0AD96C28" w14:textId="77777777" w:rsidR="00197A5E" w:rsidRDefault="00197A5E">
            <w:pPr>
              <w:pStyle w:val="TAC"/>
            </w:pPr>
            <w:r>
              <w:t>DC_11A_n28A</w:t>
            </w:r>
          </w:p>
          <w:p w14:paraId="5216F4C0" w14:textId="77777777" w:rsidR="00197A5E" w:rsidRDefault="00197A5E">
            <w:pPr>
              <w:pStyle w:val="TAC"/>
              <w:rPr>
                <w:lang w:eastAsia="ja-JP"/>
              </w:rPr>
            </w:pPr>
            <w:r>
              <w:t>DC_11A_n77A</w:t>
            </w:r>
          </w:p>
        </w:tc>
      </w:tr>
      <w:tr w:rsidR="00197A5E" w14:paraId="17C40855"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9CC209B" w14:textId="77777777" w:rsidR="00197A5E" w:rsidRDefault="00197A5E">
            <w:pPr>
              <w:pStyle w:val="TAC"/>
              <w:rPr>
                <w:lang w:eastAsia="ja-JP"/>
              </w:rPr>
            </w:pPr>
            <w:r>
              <w:t>DC_8A-11A_n3A-n28A-n77(2A)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70BA3E3" w14:textId="77777777" w:rsidR="00197A5E" w:rsidRDefault="00197A5E">
            <w:pPr>
              <w:pStyle w:val="TAC"/>
            </w:pPr>
            <w:r>
              <w:t>DC_8A_n3A</w:t>
            </w:r>
          </w:p>
          <w:p w14:paraId="249B238B" w14:textId="77777777" w:rsidR="00197A5E" w:rsidRDefault="00197A5E">
            <w:pPr>
              <w:pStyle w:val="TAC"/>
            </w:pPr>
            <w:r>
              <w:t>DC_8A_n28A</w:t>
            </w:r>
          </w:p>
          <w:p w14:paraId="6EAF4A6F" w14:textId="77777777" w:rsidR="00197A5E" w:rsidRDefault="00197A5E">
            <w:pPr>
              <w:pStyle w:val="TAC"/>
            </w:pPr>
            <w:r>
              <w:t>DC_8A_n77A</w:t>
            </w:r>
          </w:p>
          <w:p w14:paraId="55C77457" w14:textId="77777777" w:rsidR="00197A5E" w:rsidRDefault="00197A5E">
            <w:pPr>
              <w:pStyle w:val="TAC"/>
            </w:pPr>
            <w:r>
              <w:t>DC_11A_n3A</w:t>
            </w:r>
          </w:p>
          <w:p w14:paraId="5FC71CB9" w14:textId="77777777" w:rsidR="00197A5E" w:rsidRDefault="00197A5E">
            <w:pPr>
              <w:pStyle w:val="TAC"/>
            </w:pPr>
            <w:r>
              <w:t>DC_11A_n28A</w:t>
            </w:r>
          </w:p>
          <w:p w14:paraId="74A5CD5B" w14:textId="77777777" w:rsidR="00197A5E" w:rsidRDefault="00197A5E">
            <w:pPr>
              <w:pStyle w:val="TAC"/>
              <w:rPr>
                <w:lang w:eastAsia="ja-JP"/>
              </w:rPr>
            </w:pPr>
            <w:r>
              <w:t>DC_11A_n77A</w:t>
            </w:r>
          </w:p>
        </w:tc>
      </w:tr>
      <w:tr w:rsidR="00197A5E" w14:paraId="07971DC3"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806A7C" w14:textId="77777777" w:rsidR="00197A5E" w:rsidRDefault="00197A5E">
            <w:pPr>
              <w:pStyle w:val="TAC"/>
              <w:rPr>
                <w:lang w:eastAsia="ja-JP"/>
              </w:rPr>
            </w:pPr>
            <w:r>
              <w:t>DC_8A-42A_n3A-n28A-n77A</w:t>
            </w:r>
            <w:ins w:id="1094" w:author="Xiaomi" w:date="2022-02-08T18:18:00Z">
              <w:r>
                <w:rPr>
                  <w:vertAlign w:val="superscript"/>
                  <w:lang w:eastAsia="ko-KR"/>
                </w:rPr>
                <w:t>5</w:t>
              </w:r>
            </w:ins>
            <w:ins w:id="1095"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7820D70" w14:textId="77777777" w:rsidR="00197A5E" w:rsidRDefault="00197A5E">
            <w:pPr>
              <w:pStyle w:val="TAC"/>
            </w:pPr>
            <w:r>
              <w:t>DC_8A_n3A</w:t>
            </w:r>
          </w:p>
          <w:p w14:paraId="734A34DC" w14:textId="77777777" w:rsidR="00197A5E" w:rsidRDefault="00197A5E">
            <w:pPr>
              <w:pStyle w:val="TAC"/>
            </w:pPr>
            <w:r>
              <w:t>DC_8A_n28A</w:t>
            </w:r>
          </w:p>
          <w:p w14:paraId="00DADE73" w14:textId="77777777" w:rsidR="00197A5E" w:rsidRDefault="00197A5E">
            <w:pPr>
              <w:pStyle w:val="TAC"/>
            </w:pPr>
            <w:r>
              <w:t>DC_8A_n77A</w:t>
            </w:r>
          </w:p>
          <w:p w14:paraId="6794A56F" w14:textId="77777777" w:rsidR="00197A5E" w:rsidRDefault="00197A5E">
            <w:pPr>
              <w:pStyle w:val="TAC"/>
            </w:pPr>
            <w:r>
              <w:t>DC_42A_n3A</w:t>
            </w:r>
          </w:p>
          <w:p w14:paraId="4C9B945A" w14:textId="77777777" w:rsidR="00197A5E" w:rsidRDefault="00197A5E">
            <w:pPr>
              <w:pStyle w:val="TAC"/>
              <w:rPr>
                <w:lang w:eastAsia="ja-JP"/>
              </w:rPr>
            </w:pPr>
            <w:r>
              <w:t>DC_42A_n28A</w:t>
            </w:r>
          </w:p>
        </w:tc>
      </w:tr>
      <w:tr w:rsidR="00197A5E" w14:paraId="6BA7AD5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B5D65E1" w14:textId="77777777" w:rsidR="00197A5E" w:rsidRDefault="00197A5E">
            <w:pPr>
              <w:pStyle w:val="TAC"/>
              <w:rPr>
                <w:lang w:eastAsia="ja-JP"/>
              </w:rPr>
            </w:pPr>
            <w:r>
              <w:t>DC_8A-42A_n3A-n28A-n77(2A)</w:t>
            </w:r>
            <w:ins w:id="1096" w:author="Xiaomi" w:date="2022-02-08T18:18:00Z">
              <w:r>
                <w:rPr>
                  <w:vertAlign w:val="superscript"/>
                  <w:lang w:eastAsia="ko-KR"/>
                </w:rPr>
                <w:t>5</w:t>
              </w:r>
            </w:ins>
            <w:ins w:id="1097"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91A50BD" w14:textId="77777777" w:rsidR="00197A5E" w:rsidRDefault="00197A5E">
            <w:pPr>
              <w:pStyle w:val="TAC"/>
            </w:pPr>
            <w:r>
              <w:t>DC_8A_n3A</w:t>
            </w:r>
          </w:p>
          <w:p w14:paraId="619840FE" w14:textId="77777777" w:rsidR="00197A5E" w:rsidRDefault="00197A5E">
            <w:pPr>
              <w:pStyle w:val="TAC"/>
            </w:pPr>
            <w:r>
              <w:t>DC_8A_n28A</w:t>
            </w:r>
          </w:p>
          <w:p w14:paraId="2902446A" w14:textId="77777777" w:rsidR="00197A5E" w:rsidRDefault="00197A5E">
            <w:pPr>
              <w:pStyle w:val="TAC"/>
            </w:pPr>
            <w:r>
              <w:t>DC_8A_n77A</w:t>
            </w:r>
          </w:p>
          <w:p w14:paraId="57075ED0" w14:textId="77777777" w:rsidR="00197A5E" w:rsidRDefault="00197A5E">
            <w:pPr>
              <w:pStyle w:val="TAC"/>
            </w:pPr>
            <w:r>
              <w:t>DC_42A_n3A</w:t>
            </w:r>
          </w:p>
          <w:p w14:paraId="50CD3644" w14:textId="77777777" w:rsidR="00197A5E" w:rsidRDefault="00197A5E">
            <w:pPr>
              <w:pStyle w:val="TAC"/>
              <w:rPr>
                <w:lang w:eastAsia="ja-JP"/>
              </w:rPr>
            </w:pPr>
            <w:r>
              <w:t>DC_42A_n28A</w:t>
            </w:r>
          </w:p>
        </w:tc>
      </w:tr>
      <w:tr w:rsidR="00197A5E" w14:paraId="7159A0D1"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B1A5E5" w14:textId="77777777" w:rsidR="00197A5E" w:rsidRDefault="00197A5E">
            <w:pPr>
              <w:pStyle w:val="TAC"/>
              <w:rPr>
                <w:lang w:eastAsia="ja-JP"/>
              </w:rPr>
            </w:pPr>
            <w:r>
              <w:t>DC_8A-42C_n3A-n28A-n77A</w:t>
            </w:r>
            <w:ins w:id="1098" w:author="Xiaomi" w:date="2022-02-08T18:18:00Z">
              <w:r>
                <w:rPr>
                  <w:vertAlign w:val="superscript"/>
                  <w:lang w:eastAsia="ko-KR"/>
                </w:rPr>
                <w:t>5</w:t>
              </w:r>
            </w:ins>
            <w:ins w:id="1099"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C35FA2A" w14:textId="77777777" w:rsidR="00197A5E" w:rsidRDefault="00197A5E">
            <w:pPr>
              <w:pStyle w:val="TAC"/>
            </w:pPr>
            <w:r>
              <w:t>DC_8A_n3A</w:t>
            </w:r>
          </w:p>
          <w:p w14:paraId="2DCAEB09" w14:textId="77777777" w:rsidR="00197A5E" w:rsidRDefault="00197A5E">
            <w:pPr>
              <w:pStyle w:val="TAC"/>
            </w:pPr>
            <w:r>
              <w:t>DC_8A_n28A</w:t>
            </w:r>
          </w:p>
          <w:p w14:paraId="5CA78093" w14:textId="77777777" w:rsidR="00197A5E" w:rsidRDefault="00197A5E">
            <w:pPr>
              <w:pStyle w:val="TAC"/>
            </w:pPr>
            <w:r>
              <w:t>DC_8A_n77A</w:t>
            </w:r>
          </w:p>
          <w:p w14:paraId="20FC6C1C" w14:textId="77777777" w:rsidR="00197A5E" w:rsidRDefault="00197A5E">
            <w:pPr>
              <w:pStyle w:val="TAC"/>
            </w:pPr>
            <w:r>
              <w:t>DC_42A_n3A</w:t>
            </w:r>
          </w:p>
          <w:p w14:paraId="0ECC2672" w14:textId="77777777" w:rsidR="00197A5E" w:rsidRDefault="00197A5E">
            <w:pPr>
              <w:pStyle w:val="TAC"/>
            </w:pPr>
            <w:r>
              <w:t>DC_42C_n3A</w:t>
            </w:r>
          </w:p>
          <w:p w14:paraId="48EBA6B3" w14:textId="77777777" w:rsidR="00197A5E" w:rsidRDefault="00197A5E">
            <w:pPr>
              <w:pStyle w:val="TAC"/>
            </w:pPr>
            <w:r>
              <w:t>DC_42A_n28A</w:t>
            </w:r>
          </w:p>
          <w:p w14:paraId="1366FF37" w14:textId="77777777" w:rsidR="00197A5E" w:rsidRDefault="00197A5E">
            <w:pPr>
              <w:pStyle w:val="TAC"/>
              <w:rPr>
                <w:lang w:eastAsia="ja-JP"/>
              </w:rPr>
            </w:pPr>
            <w:r>
              <w:t>DC_42C_n28A</w:t>
            </w:r>
          </w:p>
        </w:tc>
      </w:tr>
      <w:tr w:rsidR="00197A5E" w14:paraId="55E80D50"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7B68D7" w14:textId="77777777" w:rsidR="00197A5E" w:rsidRDefault="00197A5E">
            <w:pPr>
              <w:pStyle w:val="TAC"/>
              <w:rPr>
                <w:lang w:eastAsia="ja-JP"/>
              </w:rPr>
            </w:pPr>
            <w:r>
              <w:t>DC_8A-42C_n3A-n28A-n77(2A)</w:t>
            </w:r>
            <w:ins w:id="1100" w:author="Xiaomi" w:date="2022-02-08T18:19:00Z">
              <w:r>
                <w:rPr>
                  <w:vertAlign w:val="superscript"/>
                  <w:lang w:eastAsia="ko-KR"/>
                </w:rPr>
                <w:t>5</w:t>
              </w:r>
            </w:ins>
            <w:ins w:id="1101"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771BDC6" w14:textId="77777777" w:rsidR="00197A5E" w:rsidRDefault="00197A5E">
            <w:pPr>
              <w:pStyle w:val="TAC"/>
            </w:pPr>
            <w:r>
              <w:t>DC_8A_n3A</w:t>
            </w:r>
          </w:p>
          <w:p w14:paraId="018A1B37" w14:textId="77777777" w:rsidR="00197A5E" w:rsidRDefault="00197A5E">
            <w:pPr>
              <w:pStyle w:val="TAC"/>
            </w:pPr>
            <w:r>
              <w:t>DC_8A_n28A</w:t>
            </w:r>
          </w:p>
          <w:p w14:paraId="2A42CEFE" w14:textId="77777777" w:rsidR="00197A5E" w:rsidRDefault="00197A5E">
            <w:pPr>
              <w:pStyle w:val="TAC"/>
            </w:pPr>
            <w:r>
              <w:t>DC_8A_n77A</w:t>
            </w:r>
          </w:p>
          <w:p w14:paraId="600BC116" w14:textId="77777777" w:rsidR="00197A5E" w:rsidRDefault="00197A5E">
            <w:pPr>
              <w:pStyle w:val="TAC"/>
            </w:pPr>
            <w:r>
              <w:t>DC_42A_n3A</w:t>
            </w:r>
          </w:p>
          <w:p w14:paraId="3DFB5407" w14:textId="77777777" w:rsidR="00197A5E" w:rsidRDefault="00197A5E">
            <w:pPr>
              <w:pStyle w:val="TAC"/>
            </w:pPr>
            <w:r>
              <w:t>DC_42C_n3A</w:t>
            </w:r>
          </w:p>
          <w:p w14:paraId="6DD36968" w14:textId="77777777" w:rsidR="00197A5E" w:rsidRDefault="00197A5E">
            <w:pPr>
              <w:pStyle w:val="TAC"/>
            </w:pPr>
            <w:r>
              <w:t>DC_42A_n28A</w:t>
            </w:r>
          </w:p>
          <w:p w14:paraId="627FA4F4" w14:textId="77777777" w:rsidR="00197A5E" w:rsidRDefault="00197A5E">
            <w:pPr>
              <w:pStyle w:val="TAC"/>
              <w:rPr>
                <w:lang w:eastAsia="ja-JP"/>
              </w:rPr>
            </w:pPr>
            <w:r>
              <w:t>DC_42C_n28A</w:t>
            </w:r>
          </w:p>
        </w:tc>
      </w:tr>
      <w:tr w:rsidR="00197A5E" w14:paraId="7C1FC15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53ACC0" w14:textId="77777777" w:rsidR="00197A5E" w:rsidRDefault="00197A5E">
            <w:pPr>
              <w:pStyle w:val="TAC"/>
              <w:rPr>
                <w:lang w:eastAsia="ja-JP"/>
              </w:rPr>
            </w:pPr>
            <w:r>
              <w:rPr>
                <w:lang w:eastAsia="ja-JP"/>
              </w:rPr>
              <w:t>DC_19A-21A-42A_n1A-n77A</w:t>
            </w:r>
            <w:ins w:id="1102" w:author="Xiaomi" w:date="2022-02-08T18:19:00Z">
              <w:r>
                <w:rPr>
                  <w:vertAlign w:val="superscript"/>
                  <w:lang w:eastAsia="ko-KR"/>
                </w:rPr>
                <w:t>5</w:t>
              </w:r>
            </w:ins>
            <w:ins w:id="1103" w:author="Xiaomi" w:date="2022-03-02T02:31:00Z">
              <w:r>
                <w:rPr>
                  <w:vertAlign w:val="superscript"/>
                  <w:lang w:eastAsia="ko-KR"/>
                </w:rPr>
                <w:t>,6</w:t>
              </w:r>
            </w:ins>
          </w:p>
          <w:p w14:paraId="1F1710CD" w14:textId="77777777" w:rsidR="00197A5E" w:rsidRDefault="00197A5E">
            <w:pPr>
              <w:pStyle w:val="TAC"/>
              <w:rPr>
                <w:lang w:eastAsia="ko-KR"/>
              </w:rPr>
            </w:pPr>
            <w:r>
              <w:rPr>
                <w:lang w:eastAsia="ja-JP"/>
              </w:rPr>
              <w:t>DC_19A-21A-42C_n1A-n77A</w:t>
            </w:r>
            <w:ins w:id="1104" w:author="Xiaomi" w:date="2022-02-08T18:19:00Z">
              <w:r>
                <w:rPr>
                  <w:vertAlign w:val="superscript"/>
                  <w:lang w:eastAsia="ko-KR"/>
                </w:rPr>
                <w:t>5</w:t>
              </w:r>
            </w:ins>
            <w:ins w:id="1105" w:author="Xiaomi" w:date="2022-03-02T02:31: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2EC5426" w14:textId="77777777" w:rsidR="00197A5E" w:rsidRDefault="00197A5E">
            <w:pPr>
              <w:pStyle w:val="TAC"/>
              <w:rPr>
                <w:lang w:eastAsia="ja-JP"/>
              </w:rPr>
            </w:pPr>
            <w:r>
              <w:rPr>
                <w:lang w:eastAsia="ja-JP"/>
              </w:rPr>
              <w:t>DC_19A_n1A</w:t>
            </w:r>
          </w:p>
          <w:p w14:paraId="4F65212D" w14:textId="77777777" w:rsidR="00197A5E" w:rsidRDefault="00197A5E">
            <w:pPr>
              <w:pStyle w:val="TAC"/>
              <w:rPr>
                <w:lang w:eastAsia="ja-JP"/>
              </w:rPr>
            </w:pPr>
            <w:r>
              <w:rPr>
                <w:lang w:eastAsia="ja-JP"/>
              </w:rPr>
              <w:t>DC_19A_n77A</w:t>
            </w:r>
          </w:p>
          <w:p w14:paraId="75B6A059" w14:textId="77777777" w:rsidR="00197A5E" w:rsidRDefault="00197A5E">
            <w:pPr>
              <w:pStyle w:val="TAC"/>
              <w:rPr>
                <w:lang w:eastAsia="ja-JP"/>
              </w:rPr>
            </w:pPr>
            <w:r>
              <w:rPr>
                <w:lang w:eastAsia="ja-JP"/>
              </w:rPr>
              <w:t>DC_21A_n1A</w:t>
            </w:r>
          </w:p>
          <w:p w14:paraId="7A3270D6" w14:textId="77777777" w:rsidR="00197A5E" w:rsidRDefault="00197A5E">
            <w:pPr>
              <w:pStyle w:val="TAC"/>
              <w:rPr>
                <w:lang w:eastAsia="ko-KR"/>
              </w:rPr>
            </w:pPr>
            <w:r>
              <w:rPr>
                <w:lang w:eastAsia="ja-JP"/>
              </w:rPr>
              <w:t>DC_21A_n77A</w:t>
            </w:r>
          </w:p>
        </w:tc>
      </w:tr>
      <w:tr w:rsidR="00197A5E" w14:paraId="7B625FEE"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4933B1" w14:textId="77777777" w:rsidR="00197A5E" w:rsidRDefault="00197A5E">
            <w:pPr>
              <w:pStyle w:val="TAC"/>
              <w:rPr>
                <w:lang w:eastAsia="ja-JP"/>
              </w:rPr>
            </w:pPr>
            <w:r>
              <w:rPr>
                <w:lang w:eastAsia="ja-JP"/>
              </w:rPr>
              <w:t>DC_19A-21A-42A_n1A-n78A</w:t>
            </w:r>
            <w:ins w:id="1106" w:author="Xiaomi" w:date="2022-02-08T18:19:00Z">
              <w:r>
                <w:rPr>
                  <w:vertAlign w:val="superscript"/>
                  <w:lang w:eastAsia="ko-KR"/>
                </w:rPr>
                <w:t>5</w:t>
              </w:r>
            </w:ins>
            <w:ins w:id="1107" w:author="Xiaomi" w:date="2022-03-02T02:32:00Z">
              <w:r>
                <w:rPr>
                  <w:vertAlign w:val="superscript"/>
                  <w:lang w:eastAsia="ko-KR"/>
                </w:rPr>
                <w:t>,6</w:t>
              </w:r>
            </w:ins>
          </w:p>
          <w:p w14:paraId="38510EB4" w14:textId="77777777" w:rsidR="00197A5E" w:rsidRDefault="00197A5E">
            <w:pPr>
              <w:pStyle w:val="TAC"/>
              <w:rPr>
                <w:lang w:eastAsia="ko-KR"/>
              </w:rPr>
            </w:pPr>
            <w:r>
              <w:rPr>
                <w:lang w:eastAsia="ja-JP"/>
              </w:rPr>
              <w:t>DC_19A-21A-42C_n1A-n78A</w:t>
            </w:r>
            <w:ins w:id="1108" w:author="Xiaomi" w:date="2022-02-08T18:19:00Z">
              <w:r>
                <w:rPr>
                  <w:vertAlign w:val="superscript"/>
                  <w:lang w:eastAsia="ko-KR"/>
                </w:rPr>
                <w:t>5</w:t>
              </w:r>
            </w:ins>
            <w:ins w:id="1109"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18ADDD78" w14:textId="77777777" w:rsidR="00197A5E" w:rsidRDefault="00197A5E">
            <w:pPr>
              <w:pStyle w:val="TAC"/>
              <w:rPr>
                <w:lang w:eastAsia="ja-JP"/>
              </w:rPr>
            </w:pPr>
            <w:r>
              <w:rPr>
                <w:lang w:eastAsia="ja-JP"/>
              </w:rPr>
              <w:t>DC_19A_n1A</w:t>
            </w:r>
          </w:p>
          <w:p w14:paraId="61160268" w14:textId="77777777" w:rsidR="00197A5E" w:rsidRDefault="00197A5E">
            <w:pPr>
              <w:pStyle w:val="TAC"/>
              <w:rPr>
                <w:lang w:eastAsia="ja-JP"/>
              </w:rPr>
            </w:pPr>
            <w:r>
              <w:rPr>
                <w:lang w:eastAsia="ja-JP"/>
              </w:rPr>
              <w:t>DC_19A_n78A</w:t>
            </w:r>
          </w:p>
          <w:p w14:paraId="24674A5E" w14:textId="77777777" w:rsidR="00197A5E" w:rsidRDefault="00197A5E">
            <w:pPr>
              <w:pStyle w:val="TAC"/>
              <w:rPr>
                <w:lang w:eastAsia="ja-JP"/>
              </w:rPr>
            </w:pPr>
            <w:r>
              <w:rPr>
                <w:lang w:eastAsia="ja-JP"/>
              </w:rPr>
              <w:t>DC_21A_n1A</w:t>
            </w:r>
          </w:p>
          <w:p w14:paraId="299CB1EB" w14:textId="77777777" w:rsidR="00197A5E" w:rsidRDefault="00197A5E">
            <w:pPr>
              <w:pStyle w:val="TAC"/>
              <w:rPr>
                <w:lang w:eastAsia="ko-KR"/>
              </w:rPr>
            </w:pPr>
            <w:r>
              <w:rPr>
                <w:lang w:eastAsia="ja-JP"/>
              </w:rPr>
              <w:t>DC_21A_n78A</w:t>
            </w:r>
          </w:p>
        </w:tc>
      </w:tr>
      <w:tr w:rsidR="00197A5E" w14:paraId="1BE35DFA"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072C51" w14:textId="77777777" w:rsidR="00197A5E" w:rsidRDefault="00197A5E">
            <w:pPr>
              <w:pStyle w:val="TAC"/>
              <w:rPr>
                <w:lang w:eastAsia="ja-JP"/>
              </w:rPr>
            </w:pPr>
            <w:r>
              <w:rPr>
                <w:lang w:eastAsia="ja-JP"/>
              </w:rPr>
              <w:t>DC_19A-21A-42A_n1A-n79A</w:t>
            </w:r>
          </w:p>
          <w:p w14:paraId="163BE6D6" w14:textId="77777777" w:rsidR="00197A5E" w:rsidRDefault="00197A5E">
            <w:pPr>
              <w:pStyle w:val="TAC"/>
              <w:rPr>
                <w:lang w:eastAsia="ko-KR"/>
              </w:rPr>
            </w:pPr>
            <w:r>
              <w:rPr>
                <w:lang w:eastAsia="ja-JP"/>
              </w:rPr>
              <w:t>DC_19A-21A-42C_n1A-n79A</w:t>
            </w:r>
          </w:p>
        </w:tc>
        <w:tc>
          <w:tcPr>
            <w:tcW w:w="3544" w:type="dxa"/>
            <w:tcBorders>
              <w:top w:val="single" w:sz="4" w:space="0" w:color="auto"/>
              <w:left w:val="single" w:sz="4" w:space="0" w:color="auto"/>
              <w:bottom w:val="single" w:sz="4" w:space="0" w:color="auto"/>
              <w:right w:val="single" w:sz="4" w:space="0" w:color="auto"/>
            </w:tcBorders>
            <w:hideMark/>
          </w:tcPr>
          <w:p w14:paraId="13135731" w14:textId="77777777" w:rsidR="00197A5E" w:rsidRDefault="00197A5E">
            <w:pPr>
              <w:pStyle w:val="TAC"/>
              <w:rPr>
                <w:lang w:eastAsia="ja-JP"/>
              </w:rPr>
            </w:pPr>
            <w:r>
              <w:rPr>
                <w:lang w:eastAsia="ja-JP"/>
              </w:rPr>
              <w:t>DC_19A_n1A</w:t>
            </w:r>
          </w:p>
          <w:p w14:paraId="6804B629" w14:textId="77777777" w:rsidR="00197A5E" w:rsidRDefault="00197A5E">
            <w:pPr>
              <w:pStyle w:val="TAC"/>
              <w:rPr>
                <w:lang w:eastAsia="ja-JP"/>
              </w:rPr>
            </w:pPr>
            <w:r>
              <w:rPr>
                <w:lang w:eastAsia="ja-JP"/>
              </w:rPr>
              <w:t>DC_19A_n79A</w:t>
            </w:r>
          </w:p>
          <w:p w14:paraId="17CD280D" w14:textId="77777777" w:rsidR="00197A5E" w:rsidRDefault="00197A5E">
            <w:pPr>
              <w:pStyle w:val="TAC"/>
              <w:rPr>
                <w:lang w:eastAsia="ja-JP"/>
              </w:rPr>
            </w:pPr>
            <w:r>
              <w:rPr>
                <w:lang w:eastAsia="ja-JP"/>
              </w:rPr>
              <w:t>DC_21A_n1A</w:t>
            </w:r>
          </w:p>
          <w:p w14:paraId="34863671" w14:textId="77777777" w:rsidR="00197A5E" w:rsidRDefault="00197A5E">
            <w:pPr>
              <w:pStyle w:val="TAC"/>
              <w:rPr>
                <w:lang w:eastAsia="ko-KR"/>
              </w:rPr>
            </w:pPr>
            <w:r>
              <w:rPr>
                <w:lang w:eastAsia="ja-JP"/>
              </w:rPr>
              <w:t>DC_21A_n79A</w:t>
            </w:r>
          </w:p>
        </w:tc>
      </w:tr>
      <w:tr w:rsidR="00197A5E" w14:paraId="366D6026"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98F9E3" w14:textId="77777777" w:rsidR="00197A5E" w:rsidRDefault="00197A5E">
            <w:pPr>
              <w:pStyle w:val="TAC"/>
              <w:rPr>
                <w:rFonts w:cs="Arial"/>
                <w:lang w:eastAsia="ko-KR"/>
              </w:rPr>
            </w:pPr>
            <w:r>
              <w:rPr>
                <w:rFonts w:cs="Arial"/>
                <w:lang w:eastAsia="ko-KR"/>
              </w:rPr>
              <w:lastRenderedPageBreak/>
              <w:t>DC_19A-21A-42A_n77A-n79A</w:t>
            </w:r>
            <w:ins w:id="1110" w:author="Xiaomi" w:date="2022-02-08T18:19:00Z">
              <w:r>
                <w:rPr>
                  <w:vertAlign w:val="superscript"/>
                  <w:lang w:eastAsia="ko-KR"/>
                </w:rPr>
                <w:t>5</w:t>
              </w:r>
            </w:ins>
            <w:ins w:id="1111" w:author="Xiaomi" w:date="2022-03-02T02:32:00Z">
              <w:r>
                <w:rPr>
                  <w:vertAlign w:val="superscript"/>
                  <w:lang w:eastAsia="ko-KR"/>
                </w:rPr>
                <w:t>,6</w:t>
              </w:r>
            </w:ins>
          </w:p>
          <w:p w14:paraId="13B770E7" w14:textId="77777777" w:rsidR="00197A5E" w:rsidRDefault="00197A5E">
            <w:pPr>
              <w:pStyle w:val="TAC"/>
            </w:pPr>
            <w:r>
              <w:rPr>
                <w:rFonts w:cs="Arial"/>
                <w:lang w:eastAsia="ko-KR"/>
              </w:rPr>
              <w:t>DC_19A-21A-42C_n77A-n79A</w:t>
            </w:r>
            <w:ins w:id="1112" w:author="Xiaomi" w:date="2022-02-08T18:19:00Z">
              <w:r>
                <w:rPr>
                  <w:vertAlign w:val="superscript"/>
                  <w:lang w:eastAsia="ko-KR"/>
                </w:rPr>
                <w:t>5</w:t>
              </w:r>
            </w:ins>
            <w:ins w:id="1113"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F731612" w14:textId="77777777" w:rsidR="00197A5E" w:rsidRDefault="00197A5E">
            <w:pPr>
              <w:pStyle w:val="TAC"/>
              <w:rPr>
                <w:lang w:eastAsia="ko-KR"/>
              </w:rPr>
            </w:pPr>
            <w:r>
              <w:rPr>
                <w:lang w:eastAsia="ko-KR"/>
              </w:rPr>
              <w:t>DC_19A_n77A</w:t>
            </w:r>
          </w:p>
          <w:p w14:paraId="7D22ADAA" w14:textId="77777777" w:rsidR="00197A5E" w:rsidRDefault="00197A5E">
            <w:pPr>
              <w:pStyle w:val="TAC"/>
              <w:rPr>
                <w:lang w:eastAsia="fi-FI"/>
              </w:rPr>
            </w:pPr>
            <w:r>
              <w:rPr>
                <w:lang w:eastAsia="ko-KR"/>
              </w:rPr>
              <w:t>DC_19A_n79A</w:t>
            </w:r>
          </w:p>
        </w:tc>
      </w:tr>
      <w:tr w:rsidR="00197A5E" w14:paraId="2FA141A7"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0E625B" w14:textId="77777777" w:rsidR="00197A5E" w:rsidRDefault="00197A5E">
            <w:pPr>
              <w:pStyle w:val="TAC"/>
              <w:rPr>
                <w:rFonts w:cs="Arial"/>
                <w:lang w:eastAsia="ko-KR"/>
              </w:rPr>
            </w:pPr>
            <w:r>
              <w:rPr>
                <w:rFonts w:cs="Arial"/>
                <w:lang w:eastAsia="ko-KR"/>
              </w:rPr>
              <w:t>DC_19A-21A-42A_n78A-n79A</w:t>
            </w:r>
            <w:ins w:id="1114" w:author="Xiaomi" w:date="2022-02-08T18:19:00Z">
              <w:r>
                <w:rPr>
                  <w:vertAlign w:val="superscript"/>
                  <w:lang w:eastAsia="ko-KR"/>
                </w:rPr>
                <w:t>5</w:t>
              </w:r>
            </w:ins>
            <w:ins w:id="1115" w:author="Xiaomi" w:date="2022-03-02T02:32:00Z">
              <w:r>
                <w:rPr>
                  <w:vertAlign w:val="superscript"/>
                  <w:lang w:eastAsia="ko-KR"/>
                </w:rPr>
                <w:t>,6</w:t>
              </w:r>
            </w:ins>
          </w:p>
          <w:p w14:paraId="4BDFFAA6" w14:textId="77777777" w:rsidR="00197A5E" w:rsidRDefault="00197A5E">
            <w:pPr>
              <w:pStyle w:val="TAC"/>
            </w:pPr>
            <w:r>
              <w:rPr>
                <w:rFonts w:cs="Arial"/>
                <w:lang w:eastAsia="ko-KR"/>
              </w:rPr>
              <w:t>DC_19A-21A-42C_n78A-n79A</w:t>
            </w:r>
            <w:ins w:id="1116" w:author="Xiaomi" w:date="2022-02-08T18:19:00Z">
              <w:r>
                <w:rPr>
                  <w:vertAlign w:val="superscript"/>
                  <w:lang w:eastAsia="ko-KR"/>
                </w:rPr>
                <w:t>5</w:t>
              </w:r>
            </w:ins>
            <w:ins w:id="1117"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6A9F97FB" w14:textId="77777777" w:rsidR="00197A5E" w:rsidRDefault="00197A5E">
            <w:pPr>
              <w:pStyle w:val="TAC"/>
              <w:rPr>
                <w:lang w:eastAsia="ko-KR"/>
              </w:rPr>
            </w:pPr>
            <w:r>
              <w:rPr>
                <w:lang w:eastAsia="ko-KR"/>
              </w:rPr>
              <w:t>DC_19A_n78A</w:t>
            </w:r>
          </w:p>
          <w:p w14:paraId="079664AF" w14:textId="77777777" w:rsidR="00197A5E" w:rsidRDefault="00197A5E">
            <w:pPr>
              <w:pStyle w:val="TAC"/>
              <w:rPr>
                <w:lang w:eastAsia="fi-FI"/>
              </w:rPr>
            </w:pPr>
            <w:r>
              <w:rPr>
                <w:lang w:eastAsia="ko-KR"/>
              </w:rPr>
              <w:t>DC_19A_n79A</w:t>
            </w:r>
          </w:p>
        </w:tc>
      </w:tr>
      <w:tr w:rsidR="00197A5E" w14:paraId="2872D14B"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860605C" w14:textId="77777777" w:rsidR="00197A5E" w:rsidRDefault="00197A5E">
            <w:pPr>
              <w:pStyle w:val="TAC"/>
              <w:rPr>
                <w:rFonts w:cs="Arial"/>
                <w:lang w:eastAsia="ko-KR"/>
              </w:rPr>
            </w:pPr>
            <w:r>
              <w:t>DC_19A-42A_n1A-n77A-n79A</w:t>
            </w:r>
            <w:ins w:id="1118" w:author="Xiaomi" w:date="2022-02-08T18:19:00Z">
              <w:r>
                <w:rPr>
                  <w:vertAlign w:val="superscript"/>
                  <w:lang w:eastAsia="ko-KR"/>
                </w:rPr>
                <w:t>5</w:t>
              </w:r>
            </w:ins>
            <w:ins w:id="1119"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045D8836" w14:textId="77777777" w:rsidR="00197A5E" w:rsidRDefault="00197A5E">
            <w:pPr>
              <w:pStyle w:val="TAC"/>
            </w:pPr>
            <w:r>
              <w:t>DC_19A_n1A</w:t>
            </w:r>
          </w:p>
          <w:p w14:paraId="133F2A7B" w14:textId="77777777" w:rsidR="00197A5E" w:rsidRDefault="00197A5E">
            <w:pPr>
              <w:pStyle w:val="TAC"/>
            </w:pPr>
            <w:r>
              <w:t>DC_19A_n77A</w:t>
            </w:r>
          </w:p>
          <w:p w14:paraId="794D6043" w14:textId="77777777" w:rsidR="00197A5E" w:rsidRDefault="00197A5E">
            <w:pPr>
              <w:pStyle w:val="TAC"/>
              <w:rPr>
                <w:lang w:eastAsia="ko-KR"/>
              </w:rPr>
            </w:pPr>
            <w:r>
              <w:t>DC_19A_n79A</w:t>
            </w:r>
          </w:p>
        </w:tc>
      </w:tr>
      <w:tr w:rsidR="00197A5E" w14:paraId="281DA6D4" w14:textId="77777777" w:rsidTr="00197A5E">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D3F3E6" w14:textId="77777777" w:rsidR="00197A5E" w:rsidRDefault="00197A5E">
            <w:pPr>
              <w:pStyle w:val="TAC"/>
              <w:rPr>
                <w:rFonts w:cs="Arial"/>
                <w:lang w:eastAsia="ko-KR"/>
              </w:rPr>
            </w:pPr>
            <w:r>
              <w:t>DC_19A-42A_n1A-n78A-n79A</w:t>
            </w:r>
            <w:ins w:id="1120" w:author="Xiaomi" w:date="2022-02-08T18:19:00Z">
              <w:r>
                <w:rPr>
                  <w:vertAlign w:val="superscript"/>
                  <w:lang w:eastAsia="ko-KR"/>
                </w:rPr>
                <w:t>5</w:t>
              </w:r>
            </w:ins>
            <w:ins w:id="1121"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940AD98" w14:textId="77777777" w:rsidR="00197A5E" w:rsidRDefault="00197A5E">
            <w:pPr>
              <w:pStyle w:val="TAC"/>
            </w:pPr>
            <w:r>
              <w:t>DC_19A_n1A</w:t>
            </w:r>
          </w:p>
          <w:p w14:paraId="4150A7C4" w14:textId="77777777" w:rsidR="00197A5E" w:rsidRDefault="00197A5E">
            <w:pPr>
              <w:pStyle w:val="TAC"/>
            </w:pPr>
            <w:r>
              <w:t>DC_19A_n78A</w:t>
            </w:r>
          </w:p>
          <w:p w14:paraId="4E40D44F" w14:textId="77777777" w:rsidR="00197A5E" w:rsidRDefault="00197A5E">
            <w:pPr>
              <w:pStyle w:val="TAC"/>
              <w:rPr>
                <w:lang w:eastAsia="ko-KR"/>
              </w:rPr>
            </w:pPr>
            <w:r>
              <w:t>DC_19A_n79A</w:t>
            </w:r>
          </w:p>
        </w:tc>
      </w:tr>
      <w:tr w:rsidR="00197A5E" w14:paraId="78EA4199" w14:textId="77777777" w:rsidTr="00197A5E">
        <w:trPr>
          <w:trHeight w:val="187"/>
          <w:jc w:val="center"/>
        </w:trPr>
        <w:tc>
          <w:tcPr>
            <w:tcW w:w="6941" w:type="dxa"/>
            <w:gridSpan w:val="2"/>
            <w:tcBorders>
              <w:top w:val="single" w:sz="4" w:space="0" w:color="auto"/>
              <w:left w:val="single" w:sz="4" w:space="0" w:color="auto"/>
              <w:bottom w:val="single" w:sz="4" w:space="0" w:color="auto"/>
              <w:right w:val="single" w:sz="4" w:space="0" w:color="auto"/>
            </w:tcBorders>
            <w:noWrap/>
            <w:vAlign w:val="center"/>
            <w:hideMark/>
          </w:tcPr>
          <w:p w14:paraId="1495DB79" w14:textId="77777777" w:rsidR="00197A5E" w:rsidRDefault="00197A5E">
            <w:pPr>
              <w:pStyle w:val="TAN"/>
              <w:keepNext w:val="0"/>
            </w:pPr>
            <w:r>
              <w:t>NOTE 1:</w:t>
            </w:r>
            <w:r>
              <w:tab/>
              <w:t>Uplink EN-DC configurations are the configurations supported by the present release of specifications.</w:t>
            </w:r>
          </w:p>
          <w:p w14:paraId="54117D3C" w14:textId="77777777" w:rsidR="00197A5E" w:rsidRDefault="00197A5E">
            <w:pPr>
              <w:pStyle w:val="TAN"/>
              <w:keepNext w:val="0"/>
              <w:rPr>
                <w:rFonts w:eastAsia="MS PGothic"/>
              </w:rPr>
            </w:pPr>
            <w:r>
              <w:rPr>
                <w:rFonts w:eastAsia="MS PGothic"/>
              </w:rPr>
              <w:t>NOTE 2:</w:t>
            </w:r>
            <w:r>
              <w:rPr>
                <w:rFonts w:eastAsia="MS PGothic"/>
              </w:rPr>
              <w:tab/>
              <w:t>Applicable for UE supporting inter-band EN-DC with mandatory simultaneous Rx/Tx capability</w:t>
            </w:r>
          </w:p>
          <w:p w14:paraId="3DFE3D31" w14:textId="77777777" w:rsidR="00197A5E" w:rsidRDefault="00197A5E">
            <w:pPr>
              <w:pStyle w:val="TAN"/>
              <w:keepNext w:val="0"/>
              <w:rPr>
                <w:rFonts w:eastAsia="MS PGothic"/>
              </w:rPr>
            </w:pPr>
            <w:r>
              <w:rPr>
                <w:rFonts w:eastAsia="MS PGothic"/>
              </w:rPr>
              <w:t>NOTE 3:</w:t>
            </w:r>
            <w:r>
              <w:rPr>
                <w:rFonts w:eastAsia="MS PGothic"/>
              </w:rPr>
              <w:tab/>
              <w:t>The frequency range in band n28 is restricted for this band combination to 703-733 MHz for the UL and 758-788 MHz for the DL</w:t>
            </w:r>
          </w:p>
          <w:p w14:paraId="5D7E44D6" w14:textId="77777777" w:rsidR="00197A5E" w:rsidRDefault="00197A5E">
            <w:pPr>
              <w:pStyle w:val="TAN"/>
              <w:keepNext w:val="0"/>
              <w:rPr>
                <w:rFonts w:eastAsia="MS PGothic"/>
              </w:rPr>
            </w:pPr>
            <w:r>
              <w:rPr>
                <w:rFonts w:eastAsia="MS PGothic"/>
              </w:rPr>
              <w:t>NOTE 4:</w:t>
            </w:r>
            <w:r>
              <w:rPr>
                <w:rFonts w:eastAsia="MS PGothic"/>
              </w:rPr>
              <w:tab/>
              <w:t>Only single switched UL is supported</w:t>
            </w:r>
          </w:p>
          <w:p w14:paraId="50239CE2" w14:textId="77777777" w:rsidR="00197A5E" w:rsidRPr="00197A5E" w:rsidRDefault="00197A5E">
            <w:pPr>
              <w:pStyle w:val="TAN"/>
              <w:keepNext w:val="0"/>
              <w:pPrChange w:id="1122" w:author="Xiaomi" w:date="2022-03-02T01:55:00Z">
                <w:pPr>
                  <w:pStyle w:val="TAN"/>
                </w:pPr>
              </w:pPrChange>
            </w:pPr>
            <w:r>
              <w:rPr>
                <w:rFonts w:eastAsia="Malgun Gothic"/>
                <w:lang w:eastAsia="ko-KR"/>
              </w:rPr>
              <w:t xml:space="preserve">NOTE 5: </w:t>
            </w:r>
            <w:r>
              <w:rPr>
                <w:rFonts w:eastAsia="Malgun Gothic"/>
                <w:lang w:eastAsia="ko-KR"/>
              </w:rPr>
              <w:tab/>
              <w:t xml:space="preserve">For UEs not indicating interBandMRDC-WithOverlapDL-Bands-r16, the minimum requirements for intra-band </w:t>
            </w:r>
            <w:del w:id="1123" w:author="Xiaomi" w:date="2022-02-08T18:01:00Z">
              <w:r>
                <w:rPr>
                  <w:rFonts w:eastAsia="Malgun Gothic"/>
                  <w:lang w:eastAsia="ko-KR"/>
                </w:rPr>
                <w:delText xml:space="preserve">contiguous or </w:delText>
              </w:r>
            </w:del>
            <w:r>
              <w:rPr>
                <w:rFonts w:eastAsia="Malgun Gothic"/>
                <w:lang w:eastAsia="ko-KR"/>
              </w:rPr>
              <w:t>non-contiguous EN-DC apply for the Band 42 and Band n77/n78 combination</w:t>
            </w:r>
            <w:del w:id="1124" w:author="Xiaomi" w:date="2022-03-02T01:55:00Z">
              <w:r>
                <w:rPr>
                  <w:rFonts w:eastAsia="Malgun Gothic"/>
                  <w:lang w:eastAsia="ko-KR"/>
                </w:rPr>
                <w:delText xml:space="preserve"> and for the Band 2 and Band n25 combinations</w:delText>
              </w:r>
            </w:del>
            <w:r>
              <w:rPr>
                <w:rFonts w:eastAsia="Malgun Gothic"/>
                <w:lang w:eastAsia="ko-KR"/>
              </w:rPr>
              <w:t>.</w:t>
            </w:r>
            <w:ins w:id="1125" w:author="Xiaomi" w:date="2022-03-02T01:55:00Z">
              <w:r>
                <w:rPr>
                  <w:rFonts w:eastAsia="Malgun Gothic"/>
                  <w:lang w:eastAsia="ko-KR"/>
                </w:rPr>
                <w:t xml:space="preserve">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w:t>
              </w:r>
            </w:ins>
          </w:p>
          <w:p w14:paraId="01466D76" w14:textId="77777777" w:rsidR="00197A5E" w:rsidRDefault="00197A5E">
            <w:pPr>
              <w:pStyle w:val="TAN"/>
              <w:keepNext w:val="0"/>
              <w:rPr>
                <w:rFonts w:eastAsia="Malgun Gothic"/>
                <w:lang w:eastAsia="ko-KR"/>
              </w:rPr>
            </w:pPr>
            <w:r>
              <w:rPr>
                <w:rFonts w:eastAsia="Malgun Gothic"/>
                <w:lang w:eastAsia="ko-KR"/>
              </w:rPr>
              <w:t>NOTE 6:</w:t>
            </w:r>
            <w:r>
              <w:rPr>
                <w:rFonts w:eastAsia="Malgun Gothic"/>
                <w:lang w:eastAsia="ko-KR"/>
              </w:rPr>
              <w:tab/>
              <w:t>For UEs not indicating interBandMRDC-WithOverlapDL-Bands-r16, the minimum requirements for inter-band EN-DC apply</w:t>
            </w:r>
            <w:del w:id="1126" w:author="Xiaomi" w:date="2022-02-08T18:02:00Z">
              <w:r>
                <w:rPr>
                  <w:rFonts w:eastAsia="Malgun Gothic"/>
                  <w:lang w:eastAsia="ko-KR"/>
                </w:rPr>
                <w:delText xml:space="preserve"> for the Band 42 and Band n77/n78 combination</w:delText>
              </w:r>
            </w:del>
            <w:r>
              <w:rPr>
                <w:rFonts w:eastAsia="Malgun Gothic"/>
                <w:lang w:eastAsia="ko-KR"/>
              </w:rPr>
              <w:t xml:space="preserve"> when the maximum power spectral density imbalance between downlink carriers contained in overlapping or partially overlapping DL bands is within 6 dB.</w:t>
            </w:r>
          </w:p>
          <w:p w14:paraId="05E1F5CD" w14:textId="77777777" w:rsidR="00197A5E" w:rsidRDefault="00197A5E">
            <w:pPr>
              <w:pStyle w:val="TAN"/>
              <w:keepNext w:val="0"/>
              <w:rPr>
                <w:lang w:eastAsia="fi-FI"/>
              </w:rPr>
            </w:pPr>
            <w:r>
              <w:rPr>
                <w:rFonts w:eastAsia="Malgun Gothic"/>
                <w:lang w:eastAsia="ko-KR"/>
              </w:rPr>
              <w:t>NOTE 7:</w:t>
            </w:r>
            <w:r>
              <w:rPr>
                <w:rFonts w:eastAsia="Malgun Gothic"/>
                <w:lang w:eastAsia="ko-KR"/>
              </w:rPr>
              <w:tab/>
              <w:t>Band 7 and Band 38 are restricted as DL Scell. Power imbalance between downlink carriers on Band 7 and Band 38 is assumed to be within 6dB.</w:t>
            </w:r>
          </w:p>
          <w:p w14:paraId="489F7A36" w14:textId="77777777" w:rsidR="00197A5E" w:rsidRDefault="00197A5E">
            <w:pPr>
              <w:pStyle w:val="TAN"/>
              <w:keepNext w:val="0"/>
              <w:rPr>
                <w:rFonts w:eastAsia="Malgun Gothic"/>
                <w:lang w:eastAsia="ko-KR"/>
              </w:rPr>
            </w:pPr>
            <w:r>
              <w:rPr>
                <w:lang w:eastAsia="ja-JP"/>
              </w:rPr>
              <w:t xml:space="preserve">NOTE </w:t>
            </w:r>
            <w:r>
              <w:t>8</w:t>
            </w:r>
            <w:r>
              <w:rPr>
                <w:lang w:eastAsia="ja-JP"/>
              </w:rPr>
              <w:t>:</w:t>
            </w:r>
            <w:r>
              <w:rPr>
                <w:lang w:eastAsia="ja-JP"/>
              </w:rPr>
              <w:tab/>
              <w:t>PC3 or PC2 Uplink EN-DC configuration is applicable to EN-DC configurations.</w:t>
            </w:r>
          </w:p>
          <w:p w14:paraId="29204C8F" w14:textId="77777777" w:rsidR="00197A5E" w:rsidRDefault="00197A5E">
            <w:pPr>
              <w:pStyle w:val="TAN"/>
              <w:keepNext w:val="0"/>
              <w:rPr>
                <w:rFonts w:eastAsia="Malgun Gothic"/>
                <w:lang w:eastAsia="ko-KR"/>
              </w:rPr>
            </w:pPr>
            <w:r>
              <w:rPr>
                <w:rFonts w:eastAsia="Malgun Gothic"/>
                <w:lang w:eastAsia="ko-KR"/>
              </w:rPr>
              <w:t>NOTE 9:</w:t>
            </w:r>
            <w:r>
              <w:rPr>
                <w:rFonts w:eastAsia="Malgun Gothic"/>
                <w:lang w:eastAsia="ko-KR"/>
              </w:rPr>
              <w:tab/>
              <w:t>The implementation with 3 low-band antennas is targeted for FWA form factor for this band combination in Release 17.</w:t>
            </w:r>
          </w:p>
          <w:p w14:paraId="5725C37E" w14:textId="77777777" w:rsidR="00197A5E" w:rsidRDefault="00197A5E">
            <w:pPr>
              <w:pStyle w:val="TAN"/>
              <w:keepNext w:val="0"/>
              <w:rPr>
                <w:ins w:id="1127" w:author="Xiaomi" w:date="2022-02-08T17:56:00Z"/>
                <w:rFonts w:eastAsia="Malgun Gothic"/>
                <w:lang w:eastAsia="ko-KR"/>
              </w:rPr>
            </w:pPr>
            <w:r>
              <w:rPr>
                <w:rFonts w:eastAsia="Malgun Gothic"/>
                <w:lang w:eastAsia="ko-KR"/>
              </w:rPr>
              <w:t>NOTE 10:</w:t>
            </w:r>
            <w:r>
              <w:rPr>
                <w:rFonts w:eastAsia="Malgun Gothic"/>
                <w:lang w:eastAsia="ko-KR"/>
              </w:rPr>
              <w:tab/>
              <w:t>The combination is not used alone as fall back mode of other band combinations.</w:t>
            </w:r>
          </w:p>
          <w:p w14:paraId="5EC9A5CB" w14:textId="77777777" w:rsidR="00197A5E" w:rsidRDefault="00197A5E">
            <w:pPr>
              <w:pStyle w:val="TAN"/>
              <w:keepNext w:val="0"/>
              <w:rPr>
                <w:rFonts w:eastAsia="Malgun Gothic"/>
                <w:lang w:eastAsia="ko-KR"/>
              </w:rPr>
            </w:pPr>
            <w:ins w:id="1128" w:author="Xiaomi" w:date="2022-02-08T17:57:00Z">
              <w:r>
                <w:t>NOTE 11:</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w:t>
              </w:r>
              <w:r>
                <w:rPr>
                  <w:noProof/>
                </w:rPr>
                <w:t xml:space="preserve"> </w:t>
              </w:r>
            </w:ins>
            <w:ins w:id="1129" w:author="Xiaomi" w:date="2022-03-02T01:55:00Z">
              <w:r>
                <w:rPr>
                  <w:rFonts w:eastAsia="Malgun Gothic"/>
                  <w:lang w:eastAsia="ko-KR"/>
                </w:rPr>
                <w:t>overlapping or</w:t>
              </w:r>
              <w:r>
                <w:rPr>
                  <w:noProof/>
                </w:rPr>
                <w:t xml:space="preserve"> </w:t>
              </w:r>
            </w:ins>
            <w:ins w:id="1130" w:author="Xiaomi" w:date="2022-02-08T17:57:00Z">
              <w:r>
                <w:rPr>
                  <w:noProof/>
                </w:rPr>
                <w:t>partially overlapping DL bands</w:t>
              </w:r>
              <w:r>
                <w:t xml:space="preserve"> contained in different cell groups.</w:t>
              </w:r>
            </w:ins>
          </w:p>
        </w:tc>
      </w:tr>
    </w:tbl>
    <w:p w14:paraId="4DE37727" w14:textId="77777777" w:rsidR="00197A5E" w:rsidRDefault="00197A5E" w:rsidP="00197A5E"/>
    <w:p w14:paraId="2A5EF4A7" w14:textId="77777777" w:rsidR="00197A5E" w:rsidRDefault="00197A5E" w:rsidP="00197A5E">
      <w:pPr>
        <w:pStyle w:val="4"/>
      </w:pPr>
      <w:bookmarkStart w:id="1131" w:name="_Toc91071488"/>
      <w:bookmarkStart w:id="1132" w:name="_Toc83909521"/>
      <w:bookmarkStart w:id="1133" w:name="_Toc83743000"/>
      <w:bookmarkStart w:id="1134" w:name="_Toc77241624"/>
      <w:bookmarkStart w:id="1135" w:name="_Toc77241119"/>
      <w:bookmarkStart w:id="1136" w:name="_Toc76736707"/>
      <w:bookmarkStart w:id="1137" w:name="_Toc68784751"/>
      <w:bookmarkStart w:id="1138" w:name="_Toc68733435"/>
      <w:bookmarkStart w:id="1139" w:name="_Toc67953770"/>
      <w:bookmarkStart w:id="1140" w:name="_Toc61378581"/>
      <w:bookmarkStart w:id="1141" w:name="_Toc61378106"/>
      <w:bookmarkStart w:id="1142" w:name="_Toc53174799"/>
      <w:bookmarkStart w:id="1143" w:name="_Toc52352976"/>
      <w:bookmarkStart w:id="1144" w:name="_Toc45892563"/>
      <w:bookmarkStart w:id="1145" w:name="_Toc45892153"/>
      <w:bookmarkStart w:id="1146" w:name="_Toc45891743"/>
      <w:bookmarkStart w:id="1147" w:name="_Toc45890519"/>
      <w:bookmarkStart w:id="1148" w:name="_Toc37256822"/>
      <w:bookmarkStart w:id="1149" w:name="_Toc37256481"/>
      <w:bookmarkStart w:id="1150" w:name="_Toc36651547"/>
      <w:bookmarkStart w:id="1151" w:name="_Toc36648822"/>
      <w:bookmarkStart w:id="1152" w:name="_Toc29807108"/>
      <w:bookmarkStart w:id="1153" w:name="_Toc21351526"/>
      <w:r>
        <w:lastRenderedPageBreak/>
        <w:t>5.5B.4.5</w:t>
      </w:r>
      <w:r>
        <w:tab/>
        <w:t>Inter-band EN-DC configurations within FR1 (six bands)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17DC6A36" w14:textId="77777777" w:rsidR="00197A5E" w:rsidRDefault="00197A5E" w:rsidP="00197A5E">
      <w:pPr>
        <w:pStyle w:val="TH"/>
      </w:pPr>
      <w:r>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197A5E" w14:paraId="60B4C321"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7DE34E4A" w14:textId="77777777" w:rsidR="00197A5E" w:rsidRDefault="00197A5E">
            <w:pPr>
              <w:pStyle w:val="TAH"/>
              <w:rPr>
                <w:lang w:eastAsia="fi-FI"/>
              </w:rPr>
            </w:pPr>
            <w:r>
              <w:rPr>
                <w:lang w:eastAsia="fi-FI"/>
              </w:rPr>
              <w:lastRenderedPageBreak/>
              <w:t>EN-DC</w:t>
            </w:r>
          </w:p>
          <w:p w14:paraId="143F6153" w14:textId="77777777" w:rsidR="00197A5E" w:rsidRDefault="00197A5E">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5E856B1E" w14:textId="77777777" w:rsidR="00197A5E" w:rsidRDefault="00197A5E">
            <w:pPr>
              <w:pStyle w:val="TAH"/>
              <w:rPr>
                <w:lang w:val="fr-FR" w:eastAsia="fi-FI"/>
              </w:rPr>
            </w:pPr>
            <w:r>
              <w:rPr>
                <w:lang w:val="fr-FR" w:eastAsia="fi-FI"/>
              </w:rPr>
              <w:t>Uplink EN-DC</w:t>
            </w:r>
          </w:p>
          <w:p w14:paraId="3F6B400E" w14:textId="77777777" w:rsidR="00197A5E" w:rsidRDefault="00197A5E">
            <w:pPr>
              <w:pStyle w:val="TAH"/>
              <w:rPr>
                <w:lang w:val="fr-FR" w:eastAsia="fi-FI"/>
              </w:rPr>
            </w:pPr>
            <w:r>
              <w:rPr>
                <w:lang w:val="fr-FR" w:eastAsia="fi-FI"/>
              </w:rPr>
              <w:t>configuration</w:t>
            </w:r>
          </w:p>
          <w:p w14:paraId="108530FB" w14:textId="77777777" w:rsidR="00197A5E" w:rsidRDefault="00197A5E">
            <w:pPr>
              <w:pStyle w:val="TAH"/>
              <w:rPr>
                <w:lang w:val="fr-FR" w:eastAsia="fi-FI"/>
              </w:rPr>
            </w:pPr>
            <w:r>
              <w:rPr>
                <w:lang w:val="fr-FR" w:eastAsia="fi-FI"/>
              </w:rPr>
              <w:t>(NOTE 1)</w:t>
            </w:r>
          </w:p>
        </w:tc>
      </w:tr>
      <w:tr w:rsidR="00197A5E" w14:paraId="55B1F482"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11AEC0CD" w14:textId="77777777" w:rsidR="00197A5E" w:rsidRDefault="00197A5E">
            <w:pPr>
              <w:pStyle w:val="TAH"/>
              <w:rPr>
                <w:b w:val="0"/>
                <w:lang w:eastAsia="fi-FI"/>
              </w:rPr>
            </w:pPr>
            <w:r>
              <w:rPr>
                <w:rFonts w:cs="Arial"/>
                <w:b w:val="0"/>
                <w:szCs w:val="18"/>
              </w:rPr>
              <w:t>DC_1A-3A-7A-8A_n28A-n78A</w:t>
            </w:r>
          </w:p>
        </w:tc>
        <w:tc>
          <w:tcPr>
            <w:tcW w:w="3544" w:type="dxa"/>
            <w:tcBorders>
              <w:top w:val="single" w:sz="4" w:space="0" w:color="auto"/>
              <w:left w:val="single" w:sz="4" w:space="0" w:color="auto"/>
              <w:bottom w:val="single" w:sz="4" w:space="0" w:color="auto"/>
              <w:right w:val="single" w:sz="4" w:space="0" w:color="auto"/>
            </w:tcBorders>
            <w:hideMark/>
          </w:tcPr>
          <w:p w14:paraId="78273CF4" w14:textId="77777777" w:rsidR="00197A5E" w:rsidRDefault="00197A5E">
            <w:pPr>
              <w:pStyle w:val="TAC"/>
              <w:rPr>
                <w:lang w:eastAsia="ja-JP"/>
              </w:rPr>
            </w:pPr>
            <w:r>
              <w:rPr>
                <w:lang w:eastAsia="ja-JP"/>
              </w:rPr>
              <w:t>DC_1A_n28A</w:t>
            </w:r>
          </w:p>
          <w:p w14:paraId="145A5D98" w14:textId="77777777" w:rsidR="00197A5E" w:rsidRDefault="00197A5E">
            <w:pPr>
              <w:pStyle w:val="TAC"/>
              <w:rPr>
                <w:lang w:eastAsia="ja-JP"/>
              </w:rPr>
            </w:pPr>
            <w:r>
              <w:rPr>
                <w:lang w:eastAsia="ja-JP"/>
              </w:rPr>
              <w:t>DC_1A_n78A</w:t>
            </w:r>
          </w:p>
          <w:p w14:paraId="69C55AEC" w14:textId="77777777" w:rsidR="00197A5E" w:rsidRDefault="00197A5E">
            <w:pPr>
              <w:pStyle w:val="TAC"/>
              <w:rPr>
                <w:lang w:eastAsia="ja-JP"/>
              </w:rPr>
            </w:pPr>
            <w:r>
              <w:rPr>
                <w:lang w:eastAsia="ja-JP"/>
              </w:rPr>
              <w:t>DC_3A_n28A</w:t>
            </w:r>
          </w:p>
          <w:p w14:paraId="533DED3E" w14:textId="77777777" w:rsidR="00197A5E" w:rsidRDefault="00197A5E">
            <w:pPr>
              <w:pStyle w:val="TAC"/>
              <w:rPr>
                <w:lang w:eastAsia="ja-JP"/>
              </w:rPr>
            </w:pPr>
            <w:r>
              <w:rPr>
                <w:lang w:eastAsia="ja-JP"/>
              </w:rPr>
              <w:t>DC_3A_n78A</w:t>
            </w:r>
          </w:p>
          <w:p w14:paraId="09C357BE" w14:textId="77777777" w:rsidR="00197A5E" w:rsidRDefault="00197A5E">
            <w:pPr>
              <w:pStyle w:val="TAC"/>
              <w:rPr>
                <w:lang w:eastAsia="ja-JP"/>
              </w:rPr>
            </w:pPr>
            <w:r>
              <w:rPr>
                <w:lang w:eastAsia="ja-JP"/>
              </w:rPr>
              <w:t>DC_7A_n28A</w:t>
            </w:r>
          </w:p>
          <w:p w14:paraId="2609BCF0" w14:textId="77777777" w:rsidR="00197A5E" w:rsidRDefault="00197A5E">
            <w:pPr>
              <w:pStyle w:val="TAC"/>
              <w:rPr>
                <w:lang w:eastAsia="ja-JP"/>
              </w:rPr>
            </w:pPr>
            <w:r>
              <w:rPr>
                <w:lang w:eastAsia="ja-JP"/>
              </w:rPr>
              <w:t>DC_7A_n78A</w:t>
            </w:r>
          </w:p>
          <w:p w14:paraId="5EA1FD68" w14:textId="77777777" w:rsidR="00197A5E" w:rsidRDefault="00197A5E">
            <w:pPr>
              <w:pStyle w:val="TAC"/>
              <w:rPr>
                <w:lang w:eastAsia="ja-JP"/>
              </w:rPr>
            </w:pPr>
            <w:r>
              <w:rPr>
                <w:lang w:eastAsia="ja-JP"/>
              </w:rPr>
              <w:t>DC_8A_n28A</w:t>
            </w:r>
          </w:p>
          <w:p w14:paraId="07835DCB" w14:textId="77777777" w:rsidR="00197A5E" w:rsidRDefault="00197A5E">
            <w:pPr>
              <w:pStyle w:val="TAH"/>
              <w:rPr>
                <w:b w:val="0"/>
                <w:lang w:eastAsia="fi-FI"/>
              </w:rPr>
            </w:pPr>
            <w:r>
              <w:rPr>
                <w:b w:val="0"/>
                <w:lang w:eastAsia="ja-JP"/>
              </w:rPr>
              <w:t>DC_8A_n78A</w:t>
            </w:r>
          </w:p>
        </w:tc>
      </w:tr>
      <w:tr w:rsidR="00197A5E" w14:paraId="76E0A57A"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tcPr>
          <w:p w14:paraId="26FE0F2C" w14:textId="77777777" w:rsidR="00197A5E" w:rsidRDefault="00197A5E">
            <w:pPr>
              <w:pStyle w:val="TAC"/>
            </w:pPr>
            <w:r>
              <w:t>DC_1A-3A-7A-8A-40A_n78A</w:t>
            </w:r>
          </w:p>
          <w:p w14:paraId="7B98CCB1" w14:textId="77777777" w:rsidR="00197A5E" w:rsidRDefault="00197A5E">
            <w:pPr>
              <w:pStyle w:val="TAC"/>
            </w:pPr>
            <w:r>
              <w:t>DC_1A-3A-7A-8A-40C_n78A</w:t>
            </w:r>
          </w:p>
          <w:p w14:paraId="2FF1ADF8" w14:textId="77777777" w:rsidR="00197A5E" w:rsidRDefault="00197A5E">
            <w:pPr>
              <w:pStyle w:val="TAC"/>
              <w:rPr>
                <w:lang w:eastAsia="ko-KR"/>
              </w:rPr>
            </w:pPr>
          </w:p>
        </w:tc>
        <w:tc>
          <w:tcPr>
            <w:tcW w:w="3544" w:type="dxa"/>
            <w:tcBorders>
              <w:top w:val="single" w:sz="4" w:space="0" w:color="auto"/>
              <w:left w:val="single" w:sz="4" w:space="0" w:color="auto"/>
              <w:bottom w:val="single" w:sz="4" w:space="0" w:color="auto"/>
              <w:right w:val="single" w:sz="4" w:space="0" w:color="auto"/>
            </w:tcBorders>
            <w:hideMark/>
          </w:tcPr>
          <w:p w14:paraId="65ABCCBF" w14:textId="77777777" w:rsidR="00197A5E" w:rsidRDefault="00197A5E">
            <w:pPr>
              <w:pStyle w:val="TAC"/>
            </w:pPr>
            <w:r>
              <w:t>DC_1A_n78A</w:t>
            </w:r>
          </w:p>
          <w:p w14:paraId="0ADAAA6F" w14:textId="77777777" w:rsidR="00197A5E" w:rsidRDefault="00197A5E">
            <w:pPr>
              <w:pStyle w:val="TAC"/>
            </w:pPr>
            <w:r>
              <w:t>DC_3A_n78A</w:t>
            </w:r>
          </w:p>
          <w:p w14:paraId="01C91F26" w14:textId="77777777" w:rsidR="00197A5E" w:rsidRDefault="00197A5E">
            <w:pPr>
              <w:pStyle w:val="TAC"/>
            </w:pPr>
            <w:r>
              <w:t>DC_7A_n78A</w:t>
            </w:r>
          </w:p>
          <w:p w14:paraId="1BBC9879" w14:textId="77777777" w:rsidR="00197A5E" w:rsidRDefault="00197A5E">
            <w:pPr>
              <w:pStyle w:val="TAC"/>
            </w:pPr>
            <w:r>
              <w:t>DC_8A_n78A</w:t>
            </w:r>
          </w:p>
          <w:p w14:paraId="2D321F1F" w14:textId="77777777" w:rsidR="00197A5E" w:rsidRDefault="00197A5E">
            <w:pPr>
              <w:pStyle w:val="TAC"/>
              <w:rPr>
                <w:lang w:eastAsia="ko-KR"/>
              </w:rPr>
            </w:pPr>
            <w:r>
              <w:t>DC_40A_n78A</w:t>
            </w:r>
          </w:p>
        </w:tc>
      </w:tr>
      <w:tr w:rsidR="00197A5E" w14:paraId="1B98BFE1"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23392286" w14:textId="77777777" w:rsidR="00197A5E" w:rsidRDefault="00197A5E">
            <w:pPr>
              <w:pStyle w:val="TAC"/>
            </w:pPr>
            <w:r>
              <w:t>DC_1A-3A-7A-8A-40A_n78(2A)</w:t>
            </w:r>
          </w:p>
          <w:p w14:paraId="61EE230E" w14:textId="77777777" w:rsidR="00197A5E" w:rsidRDefault="00197A5E">
            <w:pPr>
              <w:pStyle w:val="TAC"/>
            </w:pPr>
            <w:r>
              <w:rPr>
                <w:lang w:eastAsia="ko-KR"/>
              </w:rPr>
              <w:t>DC_1A-3A-7A-8A-40C_n78(2A)</w:t>
            </w:r>
          </w:p>
        </w:tc>
        <w:tc>
          <w:tcPr>
            <w:tcW w:w="3544" w:type="dxa"/>
            <w:tcBorders>
              <w:top w:val="single" w:sz="4" w:space="0" w:color="auto"/>
              <w:left w:val="single" w:sz="4" w:space="0" w:color="auto"/>
              <w:bottom w:val="single" w:sz="4" w:space="0" w:color="auto"/>
              <w:right w:val="single" w:sz="4" w:space="0" w:color="auto"/>
            </w:tcBorders>
            <w:hideMark/>
          </w:tcPr>
          <w:p w14:paraId="07C3A8A8" w14:textId="77777777" w:rsidR="00197A5E" w:rsidRDefault="00197A5E">
            <w:pPr>
              <w:pStyle w:val="TAC"/>
            </w:pPr>
            <w:r>
              <w:t>DC_1A_n78A</w:t>
            </w:r>
          </w:p>
          <w:p w14:paraId="7829DCF7" w14:textId="77777777" w:rsidR="00197A5E" w:rsidRDefault="00197A5E">
            <w:pPr>
              <w:pStyle w:val="TAC"/>
            </w:pPr>
            <w:r>
              <w:t>DC_3A_n78A</w:t>
            </w:r>
          </w:p>
          <w:p w14:paraId="790EE8D0" w14:textId="77777777" w:rsidR="00197A5E" w:rsidRDefault="00197A5E">
            <w:pPr>
              <w:pStyle w:val="TAC"/>
            </w:pPr>
            <w:r>
              <w:t>DC_7A_n78A</w:t>
            </w:r>
          </w:p>
          <w:p w14:paraId="4C0661C8" w14:textId="77777777" w:rsidR="00197A5E" w:rsidRDefault="00197A5E">
            <w:pPr>
              <w:pStyle w:val="TAC"/>
            </w:pPr>
            <w:r>
              <w:t>DC_8A_n78A</w:t>
            </w:r>
          </w:p>
          <w:p w14:paraId="2BE216FD" w14:textId="77777777" w:rsidR="00197A5E" w:rsidRDefault="00197A5E">
            <w:pPr>
              <w:pStyle w:val="TAC"/>
            </w:pPr>
            <w:r>
              <w:t>DC_40A_n78A</w:t>
            </w:r>
          </w:p>
        </w:tc>
      </w:tr>
      <w:tr w:rsidR="00197A5E" w14:paraId="2430516F"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4E05D7A8" w14:textId="77777777" w:rsidR="00197A5E" w:rsidRDefault="00197A5E">
            <w:pPr>
              <w:pStyle w:val="TAC"/>
              <w:rPr>
                <w:lang w:eastAsia="ko-KR"/>
              </w:rPr>
            </w:pPr>
            <w:r>
              <w:rPr>
                <w:rFonts w:cs="Arial"/>
                <w:lang w:eastAsia="zh-TW"/>
              </w:rPr>
              <w:t>DC_1A-3A-7A-20A_n8A-n78A</w:t>
            </w:r>
          </w:p>
        </w:tc>
        <w:tc>
          <w:tcPr>
            <w:tcW w:w="3544" w:type="dxa"/>
            <w:tcBorders>
              <w:top w:val="single" w:sz="4" w:space="0" w:color="auto"/>
              <w:left w:val="single" w:sz="4" w:space="0" w:color="auto"/>
              <w:bottom w:val="single" w:sz="4" w:space="0" w:color="auto"/>
              <w:right w:val="single" w:sz="4" w:space="0" w:color="auto"/>
            </w:tcBorders>
            <w:hideMark/>
          </w:tcPr>
          <w:p w14:paraId="512F155B" w14:textId="77777777" w:rsidR="00197A5E" w:rsidRDefault="00197A5E">
            <w:pPr>
              <w:pStyle w:val="TAC"/>
              <w:rPr>
                <w:lang w:eastAsia="ko-KR"/>
              </w:rPr>
            </w:pPr>
            <w:r>
              <w:rPr>
                <w:lang w:eastAsia="ko-KR"/>
              </w:rPr>
              <w:t>DC_1A_n8A</w:t>
            </w:r>
          </w:p>
          <w:p w14:paraId="16532F49" w14:textId="77777777" w:rsidR="00197A5E" w:rsidRDefault="00197A5E">
            <w:pPr>
              <w:pStyle w:val="TAC"/>
              <w:rPr>
                <w:lang w:eastAsia="ko-KR"/>
              </w:rPr>
            </w:pPr>
            <w:r>
              <w:rPr>
                <w:lang w:eastAsia="ko-KR"/>
              </w:rPr>
              <w:t>DC_1A_n78A</w:t>
            </w:r>
          </w:p>
          <w:p w14:paraId="1049B43A" w14:textId="77777777" w:rsidR="00197A5E" w:rsidRDefault="00197A5E">
            <w:pPr>
              <w:pStyle w:val="TAC"/>
              <w:rPr>
                <w:lang w:eastAsia="ko-KR"/>
              </w:rPr>
            </w:pPr>
            <w:r>
              <w:rPr>
                <w:lang w:eastAsia="ko-KR"/>
              </w:rPr>
              <w:t>DC_3A_n8A</w:t>
            </w:r>
          </w:p>
          <w:p w14:paraId="7693CB17" w14:textId="77777777" w:rsidR="00197A5E" w:rsidRDefault="00197A5E">
            <w:pPr>
              <w:pStyle w:val="TAC"/>
              <w:rPr>
                <w:lang w:eastAsia="ko-KR"/>
              </w:rPr>
            </w:pPr>
            <w:r>
              <w:rPr>
                <w:lang w:eastAsia="ko-KR"/>
              </w:rPr>
              <w:t>DC_3A_n78A</w:t>
            </w:r>
          </w:p>
          <w:p w14:paraId="1EE33023" w14:textId="77777777" w:rsidR="00197A5E" w:rsidRDefault="00197A5E">
            <w:pPr>
              <w:pStyle w:val="TAC"/>
              <w:rPr>
                <w:lang w:eastAsia="ko-KR"/>
              </w:rPr>
            </w:pPr>
            <w:r>
              <w:rPr>
                <w:lang w:eastAsia="ko-KR"/>
              </w:rPr>
              <w:t>DC_7A_n8A</w:t>
            </w:r>
          </w:p>
          <w:p w14:paraId="0CBA6F15" w14:textId="77777777" w:rsidR="00197A5E" w:rsidRDefault="00197A5E">
            <w:pPr>
              <w:pStyle w:val="TAC"/>
              <w:rPr>
                <w:lang w:eastAsia="ko-KR"/>
              </w:rPr>
            </w:pPr>
            <w:r>
              <w:rPr>
                <w:lang w:eastAsia="ko-KR"/>
              </w:rPr>
              <w:t>DC_7A_n78A</w:t>
            </w:r>
          </w:p>
          <w:p w14:paraId="67442D3A" w14:textId="77777777" w:rsidR="00197A5E" w:rsidRDefault="00197A5E">
            <w:pPr>
              <w:pStyle w:val="TAC"/>
              <w:rPr>
                <w:lang w:eastAsia="ko-KR"/>
              </w:rPr>
            </w:pPr>
            <w:r>
              <w:rPr>
                <w:lang w:eastAsia="ko-KR"/>
              </w:rPr>
              <w:t>DC_20A_n8A</w:t>
            </w:r>
          </w:p>
          <w:p w14:paraId="3D87F78B" w14:textId="77777777" w:rsidR="00197A5E" w:rsidRDefault="00197A5E">
            <w:pPr>
              <w:pStyle w:val="TAC"/>
              <w:rPr>
                <w:lang w:eastAsia="ko-KR"/>
              </w:rPr>
            </w:pPr>
            <w:r>
              <w:rPr>
                <w:lang w:eastAsia="ko-KR"/>
              </w:rPr>
              <w:t>DC_20A_n78A</w:t>
            </w:r>
          </w:p>
        </w:tc>
      </w:tr>
      <w:tr w:rsidR="00197A5E" w14:paraId="58F4FBE3"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CB0E32B" w14:textId="77777777" w:rsidR="00197A5E" w:rsidRDefault="00197A5E">
            <w:pPr>
              <w:pStyle w:val="TAC"/>
              <w:rPr>
                <w:lang w:eastAsia="fi-FI"/>
              </w:rPr>
            </w:pPr>
            <w:r>
              <w:rPr>
                <w:lang w:eastAsia="ko-KR"/>
              </w:rPr>
              <w:t>DC_1A-3A-7A-20A_n28A-n78A</w:t>
            </w:r>
            <w:r>
              <w:rPr>
                <w:vertAlign w:val="superscript"/>
                <w:lang w:eastAsia="ko-KR"/>
              </w:rPr>
              <w:t>2,3</w:t>
            </w:r>
            <w:ins w:id="1154" w:author="Xiaomi" w:date="2022-02-08T18:25:00Z">
              <w:r>
                <w:rPr>
                  <w:vertAlign w:val="superscript"/>
                  <w:lang w:eastAsia="ko-KR"/>
                </w:rPr>
                <w:t>,6,7</w:t>
              </w:r>
            </w:ins>
          </w:p>
        </w:tc>
        <w:tc>
          <w:tcPr>
            <w:tcW w:w="3544" w:type="dxa"/>
            <w:tcBorders>
              <w:top w:val="single" w:sz="4" w:space="0" w:color="auto"/>
              <w:left w:val="single" w:sz="4" w:space="0" w:color="auto"/>
              <w:bottom w:val="single" w:sz="4" w:space="0" w:color="auto"/>
              <w:right w:val="single" w:sz="4" w:space="0" w:color="auto"/>
            </w:tcBorders>
            <w:hideMark/>
          </w:tcPr>
          <w:p w14:paraId="5907CC46" w14:textId="77777777" w:rsidR="00197A5E" w:rsidRDefault="00197A5E">
            <w:pPr>
              <w:pStyle w:val="TAC"/>
              <w:rPr>
                <w:lang w:eastAsia="ko-KR"/>
              </w:rPr>
            </w:pPr>
            <w:r>
              <w:rPr>
                <w:lang w:eastAsia="ko-KR"/>
              </w:rPr>
              <w:t>DC_1A_n28A</w:t>
            </w:r>
          </w:p>
          <w:p w14:paraId="1B3489C0" w14:textId="77777777" w:rsidR="00197A5E" w:rsidRDefault="00197A5E">
            <w:pPr>
              <w:pStyle w:val="TAC"/>
              <w:rPr>
                <w:lang w:eastAsia="ko-KR"/>
              </w:rPr>
            </w:pPr>
            <w:r>
              <w:rPr>
                <w:lang w:eastAsia="ko-KR"/>
              </w:rPr>
              <w:t>DC_1A_n78A</w:t>
            </w:r>
          </w:p>
          <w:p w14:paraId="499548F1" w14:textId="77777777" w:rsidR="00197A5E" w:rsidRDefault="00197A5E">
            <w:pPr>
              <w:pStyle w:val="TAC"/>
              <w:rPr>
                <w:lang w:eastAsia="ko-KR"/>
              </w:rPr>
            </w:pPr>
            <w:r>
              <w:rPr>
                <w:lang w:eastAsia="ko-KR"/>
              </w:rPr>
              <w:t>DC_3A_n28A</w:t>
            </w:r>
          </w:p>
          <w:p w14:paraId="7F1C163F" w14:textId="77777777" w:rsidR="00197A5E" w:rsidRDefault="00197A5E">
            <w:pPr>
              <w:pStyle w:val="TAC"/>
              <w:rPr>
                <w:lang w:eastAsia="ko-KR"/>
              </w:rPr>
            </w:pPr>
            <w:r>
              <w:rPr>
                <w:lang w:eastAsia="ko-KR"/>
              </w:rPr>
              <w:t>DC_3A_n78A</w:t>
            </w:r>
          </w:p>
          <w:p w14:paraId="738E60C6" w14:textId="77777777" w:rsidR="00197A5E" w:rsidRDefault="00197A5E">
            <w:pPr>
              <w:pStyle w:val="TAC"/>
              <w:rPr>
                <w:lang w:eastAsia="ko-KR"/>
              </w:rPr>
            </w:pPr>
            <w:r>
              <w:rPr>
                <w:lang w:eastAsia="ko-KR"/>
              </w:rPr>
              <w:t>DC_7A_n28A</w:t>
            </w:r>
          </w:p>
          <w:p w14:paraId="38238FBB" w14:textId="77777777" w:rsidR="00197A5E" w:rsidRDefault="00197A5E">
            <w:pPr>
              <w:pStyle w:val="TAC"/>
              <w:rPr>
                <w:lang w:eastAsia="ko-KR"/>
              </w:rPr>
            </w:pPr>
            <w:r>
              <w:rPr>
                <w:lang w:eastAsia="ko-KR"/>
              </w:rPr>
              <w:t>DC_7A_n78A</w:t>
            </w:r>
          </w:p>
          <w:p w14:paraId="474DBFE4" w14:textId="77777777" w:rsidR="00197A5E" w:rsidRDefault="00197A5E">
            <w:pPr>
              <w:pStyle w:val="TAC"/>
              <w:rPr>
                <w:lang w:eastAsia="ko-KR"/>
              </w:rPr>
            </w:pPr>
            <w:r>
              <w:rPr>
                <w:lang w:eastAsia="ko-KR"/>
              </w:rPr>
              <w:t>DC_20A_n28A</w:t>
            </w:r>
          </w:p>
          <w:p w14:paraId="0CC76832" w14:textId="77777777" w:rsidR="00197A5E" w:rsidRDefault="00197A5E">
            <w:pPr>
              <w:pStyle w:val="TAC"/>
              <w:rPr>
                <w:rFonts w:eastAsia="MS PGothic"/>
              </w:rPr>
            </w:pPr>
            <w:r>
              <w:rPr>
                <w:lang w:eastAsia="ko-KR"/>
              </w:rPr>
              <w:t>DC_20A_n78A</w:t>
            </w:r>
          </w:p>
        </w:tc>
      </w:tr>
      <w:tr w:rsidR="00197A5E" w14:paraId="6CF518C4"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970165F" w14:textId="77777777" w:rsidR="00197A5E" w:rsidRDefault="00197A5E">
            <w:pPr>
              <w:pStyle w:val="TAC"/>
              <w:rPr>
                <w:lang w:eastAsia="ko-KR"/>
              </w:rPr>
            </w:pPr>
            <w:r>
              <w:rPr>
                <w:lang w:val="en-US" w:eastAsia="zh-CN"/>
              </w:rPr>
              <w:t>DC_1A-3A-7A-20A_n38A-n78A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170B5B" w14:textId="77777777" w:rsidR="00197A5E" w:rsidRDefault="00197A5E">
            <w:pPr>
              <w:pStyle w:val="TAC"/>
              <w:rPr>
                <w:lang w:eastAsia="ja-JP"/>
              </w:rPr>
            </w:pPr>
            <w:r>
              <w:rPr>
                <w:lang w:eastAsia="ja-JP"/>
              </w:rPr>
              <w:t>DC_1A_n78A</w:t>
            </w:r>
          </w:p>
          <w:p w14:paraId="4B1BA1E3" w14:textId="77777777" w:rsidR="00197A5E" w:rsidRDefault="00197A5E">
            <w:pPr>
              <w:pStyle w:val="TAC"/>
              <w:rPr>
                <w:lang w:eastAsia="ja-JP"/>
              </w:rPr>
            </w:pPr>
            <w:r>
              <w:rPr>
                <w:lang w:eastAsia="ja-JP"/>
              </w:rPr>
              <w:t>DC_3A_n78A</w:t>
            </w:r>
          </w:p>
          <w:p w14:paraId="7E1E56CE" w14:textId="77777777" w:rsidR="00197A5E" w:rsidRDefault="00197A5E">
            <w:pPr>
              <w:pStyle w:val="TAC"/>
              <w:rPr>
                <w:lang w:eastAsia="ko-KR"/>
              </w:rPr>
            </w:pPr>
            <w:r>
              <w:rPr>
                <w:lang w:eastAsia="ja-JP"/>
              </w:rPr>
              <w:t>DC_20A_n78A</w:t>
            </w:r>
          </w:p>
        </w:tc>
      </w:tr>
      <w:tr w:rsidR="00197A5E" w14:paraId="7D7674E3"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1C401D4" w14:textId="77777777" w:rsidR="00197A5E" w:rsidRDefault="00197A5E">
            <w:pPr>
              <w:pStyle w:val="TAC"/>
              <w:rPr>
                <w:lang w:eastAsia="ko-KR"/>
              </w:rPr>
            </w:pPr>
            <w:r>
              <w:br w:type="page"/>
            </w:r>
            <w:r>
              <w:rPr>
                <w:rFonts w:cs="Arial"/>
                <w:szCs w:val="18"/>
              </w:rPr>
              <w:t>DC_1A-3A-7A-28A_n3A-n78A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86E7C7" w14:textId="77777777" w:rsidR="00197A5E" w:rsidRDefault="00197A5E">
            <w:pPr>
              <w:pStyle w:val="TAC"/>
              <w:rPr>
                <w:lang w:eastAsia="ko-KR"/>
              </w:rPr>
            </w:pPr>
            <w:r>
              <w:rPr>
                <w:rFonts w:cs="Arial"/>
                <w:szCs w:val="18"/>
              </w:rPr>
              <w:t>DC_1A_n3A</w:t>
            </w:r>
            <w:r>
              <w:rPr>
                <w:rFonts w:cs="Arial"/>
                <w:szCs w:val="18"/>
              </w:rPr>
              <w:br/>
              <w:t>DC_3A_n3A</w:t>
            </w:r>
            <w:r>
              <w:rPr>
                <w:rFonts w:cs="Arial"/>
                <w:szCs w:val="18"/>
                <w:vertAlign w:val="superscript"/>
              </w:rPr>
              <w:t>4</w:t>
            </w:r>
            <w:r>
              <w:rPr>
                <w:rFonts w:cs="Arial"/>
                <w:szCs w:val="18"/>
              </w:rPr>
              <w:br/>
              <w:t>DC_7A_n3A</w:t>
            </w:r>
            <w:r>
              <w:rPr>
                <w:rFonts w:cs="Arial"/>
                <w:szCs w:val="18"/>
              </w:rPr>
              <w:br/>
              <w:t>DC_28A_n3A</w:t>
            </w:r>
            <w:r>
              <w:rPr>
                <w:rFonts w:cs="Arial"/>
                <w:szCs w:val="18"/>
              </w:rPr>
              <w:br/>
              <w:t>DC_1A_n78A</w:t>
            </w:r>
            <w:r>
              <w:rPr>
                <w:rFonts w:cs="Arial"/>
                <w:szCs w:val="18"/>
              </w:rPr>
              <w:br/>
              <w:t>DC_3A_n78A</w:t>
            </w:r>
            <w:r>
              <w:rPr>
                <w:rFonts w:cs="Arial"/>
                <w:szCs w:val="18"/>
              </w:rPr>
              <w:br/>
              <w:t>DC_7A_n78A</w:t>
            </w:r>
            <w:r>
              <w:rPr>
                <w:rFonts w:cs="Arial"/>
                <w:szCs w:val="18"/>
              </w:rPr>
              <w:br/>
              <w:t>DC_28A_n78A</w:t>
            </w:r>
          </w:p>
        </w:tc>
      </w:tr>
      <w:tr w:rsidR="00197A5E" w14:paraId="035A51B8"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46F2020" w14:textId="77777777" w:rsidR="00197A5E" w:rsidRDefault="00197A5E">
            <w:pPr>
              <w:pStyle w:val="TAC"/>
              <w:rPr>
                <w:lang w:eastAsia="ko-KR"/>
              </w:rPr>
            </w:pPr>
            <w:r>
              <w:br w:type="page"/>
            </w:r>
            <w:r>
              <w:rPr>
                <w:rFonts w:cs="Arial"/>
                <w:szCs w:val="18"/>
              </w:rPr>
              <w:t>DC_1A-3A-7C-28A_n3A-n78A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30489C" w14:textId="77777777" w:rsidR="00197A5E" w:rsidRDefault="00197A5E">
            <w:pPr>
              <w:pStyle w:val="TAC"/>
              <w:rPr>
                <w:rFonts w:cs="Arial"/>
                <w:szCs w:val="18"/>
              </w:rPr>
            </w:pPr>
            <w:r>
              <w:rPr>
                <w:rFonts w:cs="Arial"/>
                <w:szCs w:val="18"/>
              </w:rPr>
              <w:t>DC_1A_n3A</w:t>
            </w:r>
            <w:r>
              <w:rPr>
                <w:rFonts w:cs="Arial"/>
                <w:szCs w:val="18"/>
              </w:rPr>
              <w:br/>
              <w:t>DC_3A_n3A</w:t>
            </w:r>
            <w:r>
              <w:rPr>
                <w:rFonts w:cs="Arial"/>
                <w:szCs w:val="18"/>
                <w:vertAlign w:val="superscript"/>
              </w:rPr>
              <w:t>4</w:t>
            </w:r>
            <w:r>
              <w:rPr>
                <w:rFonts w:cs="Arial"/>
                <w:szCs w:val="18"/>
              </w:rPr>
              <w:br/>
              <w:t>DC_7A_n3A</w:t>
            </w:r>
          </w:p>
          <w:p w14:paraId="355E7279" w14:textId="77777777" w:rsidR="00197A5E" w:rsidRDefault="00197A5E">
            <w:pPr>
              <w:pStyle w:val="TAC"/>
              <w:rPr>
                <w:lang w:eastAsia="ko-KR"/>
              </w:rPr>
            </w:pPr>
            <w:r>
              <w:rPr>
                <w:rFonts w:cs="Arial"/>
                <w:szCs w:val="18"/>
              </w:rPr>
              <w:t>DC_7C_n3A</w:t>
            </w:r>
            <w:r>
              <w:rPr>
                <w:rFonts w:cs="Arial"/>
                <w:szCs w:val="18"/>
              </w:rPr>
              <w:br/>
              <w:t>DC_28A_n3A</w:t>
            </w:r>
            <w:r>
              <w:rPr>
                <w:rFonts w:cs="Arial"/>
                <w:szCs w:val="18"/>
              </w:rPr>
              <w:br/>
              <w:t>DC_1A_n78A</w:t>
            </w:r>
            <w:r>
              <w:rPr>
                <w:rFonts w:cs="Arial"/>
                <w:szCs w:val="18"/>
              </w:rPr>
              <w:br/>
              <w:t>DC_3A_n78A</w:t>
            </w:r>
            <w:r>
              <w:rPr>
                <w:rFonts w:cs="Arial"/>
                <w:szCs w:val="18"/>
              </w:rPr>
              <w:br/>
              <w:t xml:space="preserve">DC_7A_n78A </w:t>
            </w:r>
            <w:r>
              <w:rPr>
                <w:rFonts w:cs="Arial"/>
                <w:szCs w:val="18"/>
              </w:rPr>
              <w:br/>
              <w:t>DC_7C_n78A</w:t>
            </w:r>
            <w:r>
              <w:rPr>
                <w:rFonts w:cs="Arial"/>
                <w:szCs w:val="18"/>
              </w:rPr>
              <w:br/>
              <w:t>DC_28A_n78A</w:t>
            </w:r>
          </w:p>
        </w:tc>
      </w:tr>
      <w:tr w:rsidR="00197A5E" w14:paraId="5652873A"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AFDB771" w14:textId="77777777" w:rsidR="00197A5E" w:rsidRDefault="00197A5E">
            <w:pPr>
              <w:pStyle w:val="TAC"/>
              <w:rPr>
                <w:lang w:eastAsia="zh-CN"/>
              </w:rPr>
            </w:pPr>
            <w:r>
              <w:rPr>
                <w:lang w:eastAsia="zh-CN"/>
              </w:rPr>
              <w:lastRenderedPageBreak/>
              <w:t>DC_1A-3A-7A-28A_n5A-n78A</w:t>
            </w:r>
          </w:p>
          <w:p w14:paraId="32733B59" w14:textId="77777777" w:rsidR="00197A5E" w:rsidRDefault="00197A5E">
            <w:pPr>
              <w:pStyle w:val="TAC"/>
              <w:rPr>
                <w:lang w:eastAsia="zh-CN"/>
              </w:rPr>
            </w:pPr>
            <w:r>
              <w:rPr>
                <w:lang w:eastAsia="zh-CN"/>
              </w:rPr>
              <w:t>DC_1A-3A-7C-28A_n5A-n78A</w:t>
            </w:r>
          </w:p>
          <w:p w14:paraId="09B8A23F" w14:textId="77777777" w:rsidR="00197A5E" w:rsidRDefault="00197A5E">
            <w:pPr>
              <w:pStyle w:val="TAC"/>
              <w:rPr>
                <w:lang w:eastAsia="zh-CN"/>
              </w:rPr>
            </w:pPr>
            <w:r>
              <w:rPr>
                <w:lang w:eastAsia="zh-CN"/>
              </w:rPr>
              <w:t>DC_1A-3C-7A-28A_n5A-n78A</w:t>
            </w:r>
          </w:p>
          <w:p w14:paraId="0B35075B" w14:textId="77777777" w:rsidR="00197A5E" w:rsidRDefault="00197A5E">
            <w:pPr>
              <w:pStyle w:val="TAC"/>
              <w:rPr>
                <w:lang w:eastAsia="ko-KR"/>
              </w:rPr>
            </w:pPr>
            <w:r>
              <w:rPr>
                <w:lang w:eastAsia="zh-CN"/>
              </w:rPr>
              <w:t>DC_1A-3C-7C-28A_n5A-n78A</w:t>
            </w:r>
          </w:p>
        </w:tc>
        <w:tc>
          <w:tcPr>
            <w:tcW w:w="3544" w:type="dxa"/>
            <w:tcBorders>
              <w:top w:val="single" w:sz="4" w:space="0" w:color="auto"/>
              <w:left w:val="single" w:sz="4" w:space="0" w:color="auto"/>
              <w:bottom w:val="single" w:sz="4" w:space="0" w:color="auto"/>
              <w:right w:val="single" w:sz="4" w:space="0" w:color="auto"/>
            </w:tcBorders>
            <w:hideMark/>
          </w:tcPr>
          <w:p w14:paraId="0C67F7F1" w14:textId="77777777" w:rsidR="00197A5E" w:rsidRDefault="00197A5E">
            <w:pPr>
              <w:pStyle w:val="TAC"/>
              <w:rPr>
                <w:lang w:eastAsia="zh-CN"/>
              </w:rPr>
            </w:pPr>
            <w:r>
              <w:rPr>
                <w:lang w:eastAsia="zh-CN"/>
              </w:rPr>
              <w:t>DC_1A_n5A</w:t>
            </w:r>
          </w:p>
          <w:p w14:paraId="0B9F8FC7" w14:textId="77777777" w:rsidR="00197A5E" w:rsidRDefault="00197A5E">
            <w:pPr>
              <w:pStyle w:val="TAC"/>
              <w:rPr>
                <w:lang w:eastAsia="zh-CN"/>
              </w:rPr>
            </w:pPr>
            <w:r>
              <w:rPr>
                <w:lang w:eastAsia="zh-CN"/>
              </w:rPr>
              <w:t>DC_1A_n78A</w:t>
            </w:r>
          </w:p>
          <w:p w14:paraId="035B73C1" w14:textId="77777777" w:rsidR="00197A5E" w:rsidRDefault="00197A5E">
            <w:pPr>
              <w:pStyle w:val="TAC"/>
              <w:rPr>
                <w:lang w:eastAsia="zh-CN"/>
              </w:rPr>
            </w:pPr>
            <w:r>
              <w:rPr>
                <w:lang w:eastAsia="zh-CN"/>
              </w:rPr>
              <w:t>DC_3A_n5A</w:t>
            </w:r>
          </w:p>
          <w:p w14:paraId="667457E7" w14:textId="77777777" w:rsidR="00197A5E" w:rsidRDefault="00197A5E">
            <w:pPr>
              <w:pStyle w:val="TAC"/>
              <w:rPr>
                <w:lang w:eastAsia="zh-CN"/>
              </w:rPr>
            </w:pPr>
            <w:r>
              <w:rPr>
                <w:lang w:eastAsia="zh-CN"/>
              </w:rPr>
              <w:t>DC_3C_n5A</w:t>
            </w:r>
          </w:p>
          <w:p w14:paraId="185D19E1" w14:textId="77777777" w:rsidR="00197A5E" w:rsidRDefault="00197A5E">
            <w:pPr>
              <w:pStyle w:val="TAC"/>
              <w:rPr>
                <w:lang w:eastAsia="zh-CN"/>
              </w:rPr>
            </w:pPr>
            <w:r>
              <w:rPr>
                <w:lang w:eastAsia="zh-CN"/>
              </w:rPr>
              <w:t>DC_3A_n78A</w:t>
            </w:r>
          </w:p>
          <w:p w14:paraId="46B681DD" w14:textId="77777777" w:rsidR="00197A5E" w:rsidRDefault="00197A5E">
            <w:pPr>
              <w:pStyle w:val="TAC"/>
              <w:rPr>
                <w:lang w:eastAsia="zh-CN"/>
              </w:rPr>
            </w:pPr>
            <w:r>
              <w:rPr>
                <w:lang w:eastAsia="zh-CN"/>
              </w:rPr>
              <w:t>DC_3C_n78A</w:t>
            </w:r>
          </w:p>
          <w:p w14:paraId="62A0CCCE" w14:textId="77777777" w:rsidR="00197A5E" w:rsidRDefault="00197A5E">
            <w:pPr>
              <w:pStyle w:val="TAC"/>
              <w:rPr>
                <w:lang w:eastAsia="zh-CN"/>
              </w:rPr>
            </w:pPr>
            <w:r>
              <w:rPr>
                <w:lang w:eastAsia="zh-CN"/>
              </w:rPr>
              <w:t>DC_7A_n5A</w:t>
            </w:r>
          </w:p>
          <w:p w14:paraId="4DDDECA7" w14:textId="77777777" w:rsidR="00197A5E" w:rsidRDefault="00197A5E">
            <w:pPr>
              <w:pStyle w:val="TAC"/>
              <w:rPr>
                <w:lang w:eastAsia="zh-CN"/>
              </w:rPr>
            </w:pPr>
            <w:r>
              <w:rPr>
                <w:lang w:eastAsia="zh-CN"/>
              </w:rPr>
              <w:t>DC_7C_n5A</w:t>
            </w:r>
          </w:p>
          <w:p w14:paraId="55CC9922" w14:textId="77777777" w:rsidR="00197A5E" w:rsidRDefault="00197A5E">
            <w:pPr>
              <w:pStyle w:val="TAC"/>
              <w:rPr>
                <w:lang w:eastAsia="zh-CN"/>
              </w:rPr>
            </w:pPr>
            <w:r>
              <w:rPr>
                <w:lang w:eastAsia="zh-CN"/>
              </w:rPr>
              <w:t>DC_7A_n78A</w:t>
            </w:r>
          </w:p>
          <w:p w14:paraId="251B9EB8" w14:textId="77777777" w:rsidR="00197A5E" w:rsidRDefault="00197A5E">
            <w:pPr>
              <w:pStyle w:val="TAC"/>
              <w:rPr>
                <w:lang w:eastAsia="zh-CN"/>
              </w:rPr>
            </w:pPr>
            <w:r>
              <w:rPr>
                <w:lang w:eastAsia="zh-CN"/>
              </w:rPr>
              <w:t>DC_7C_n78A</w:t>
            </w:r>
          </w:p>
          <w:p w14:paraId="2FA4CBDE" w14:textId="77777777" w:rsidR="00197A5E" w:rsidRDefault="00197A5E">
            <w:pPr>
              <w:pStyle w:val="TAC"/>
              <w:rPr>
                <w:lang w:eastAsia="zh-CN"/>
              </w:rPr>
            </w:pPr>
            <w:r>
              <w:rPr>
                <w:lang w:eastAsia="zh-CN"/>
              </w:rPr>
              <w:t>DC_28A_n5A</w:t>
            </w:r>
          </w:p>
          <w:p w14:paraId="602DC103" w14:textId="77777777" w:rsidR="00197A5E" w:rsidRDefault="00197A5E">
            <w:pPr>
              <w:pStyle w:val="TAC"/>
              <w:rPr>
                <w:lang w:eastAsia="ko-KR"/>
              </w:rPr>
            </w:pPr>
            <w:r>
              <w:rPr>
                <w:lang w:eastAsia="zh-CN"/>
              </w:rPr>
              <w:t>DC_28A_n78A</w:t>
            </w:r>
          </w:p>
        </w:tc>
      </w:tr>
      <w:tr w:rsidR="00197A5E" w14:paraId="65BA98DA"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71A8E91" w14:textId="77777777" w:rsidR="00197A5E" w:rsidRDefault="00197A5E">
            <w:pPr>
              <w:pStyle w:val="TAC"/>
              <w:rPr>
                <w:lang w:eastAsia="zh-CN"/>
              </w:rPr>
            </w:pPr>
            <w:r>
              <w:rPr>
                <w:szCs w:val="16"/>
                <w:lang w:eastAsia="ko-KR"/>
              </w:rPr>
              <w:t>DC_1A-3A-7A-28A_n7A-n78A</w:t>
            </w:r>
          </w:p>
        </w:tc>
        <w:tc>
          <w:tcPr>
            <w:tcW w:w="3544" w:type="dxa"/>
            <w:tcBorders>
              <w:top w:val="single" w:sz="4" w:space="0" w:color="auto"/>
              <w:left w:val="single" w:sz="4" w:space="0" w:color="auto"/>
              <w:bottom w:val="single" w:sz="4" w:space="0" w:color="auto"/>
              <w:right w:val="single" w:sz="4" w:space="0" w:color="auto"/>
            </w:tcBorders>
            <w:hideMark/>
          </w:tcPr>
          <w:p w14:paraId="10DC29FE" w14:textId="77777777" w:rsidR="00197A5E" w:rsidRDefault="00197A5E">
            <w:pPr>
              <w:pStyle w:val="TAC"/>
              <w:rPr>
                <w:szCs w:val="16"/>
                <w:lang w:eastAsia="zh-CN"/>
              </w:rPr>
            </w:pPr>
            <w:r>
              <w:rPr>
                <w:szCs w:val="16"/>
                <w:lang w:eastAsia="zh-CN"/>
              </w:rPr>
              <w:t>DC_1A_n7A</w:t>
            </w:r>
          </w:p>
          <w:p w14:paraId="6943BC87" w14:textId="77777777" w:rsidR="00197A5E" w:rsidRDefault="00197A5E">
            <w:pPr>
              <w:pStyle w:val="TAC"/>
              <w:rPr>
                <w:szCs w:val="16"/>
                <w:lang w:eastAsia="zh-CN"/>
              </w:rPr>
            </w:pPr>
            <w:r>
              <w:rPr>
                <w:szCs w:val="16"/>
                <w:lang w:eastAsia="zh-CN"/>
              </w:rPr>
              <w:t>DC_3A_n7A</w:t>
            </w:r>
          </w:p>
          <w:p w14:paraId="66A47D47" w14:textId="77777777" w:rsidR="00197A5E" w:rsidRDefault="00197A5E">
            <w:pPr>
              <w:pStyle w:val="TAC"/>
              <w:rPr>
                <w:szCs w:val="16"/>
                <w:lang w:eastAsia="zh-CN"/>
              </w:rPr>
            </w:pPr>
            <w:r>
              <w:rPr>
                <w:szCs w:val="16"/>
                <w:lang w:eastAsia="zh-CN"/>
              </w:rPr>
              <w:t>DC_7A_n7A</w:t>
            </w:r>
            <w:r>
              <w:rPr>
                <w:vertAlign w:val="superscript"/>
                <w:lang w:eastAsia="zh-CN"/>
              </w:rPr>
              <w:t>4</w:t>
            </w:r>
          </w:p>
          <w:p w14:paraId="4F66FEC2" w14:textId="77777777" w:rsidR="00197A5E" w:rsidRDefault="00197A5E">
            <w:pPr>
              <w:pStyle w:val="TAC"/>
              <w:rPr>
                <w:szCs w:val="16"/>
                <w:lang w:eastAsia="zh-CN"/>
              </w:rPr>
            </w:pPr>
            <w:r>
              <w:rPr>
                <w:szCs w:val="16"/>
                <w:lang w:eastAsia="zh-CN"/>
              </w:rPr>
              <w:t>DC_28A_n7A</w:t>
            </w:r>
          </w:p>
          <w:p w14:paraId="3D483CE2" w14:textId="77777777" w:rsidR="00197A5E" w:rsidRDefault="00197A5E">
            <w:pPr>
              <w:pStyle w:val="TAC"/>
              <w:rPr>
                <w:szCs w:val="16"/>
                <w:lang w:eastAsia="zh-CN"/>
              </w:rPr>
            </w:pPr>
            <w:r>
              <w:rPr>
                <w:szCs w:val="16"/>
                <w:lang w:eastAsia="zh-CN"/>
              </w:rPr>
              <w:t>DC_1A_n78A</w:t>
            </w:r>
          </w:p>
          <w:p w14:paraId="17546CDE" w14:textId="77777777" w:rsidR="00197A5E" w:rsidRDefault="00197A5E">
            <w:pPr>
              <w:pStyle w:val="TAC"/>
              <w:rPr>
                <w:szCs w:val="16"/>
                <w:lang w:eastAsia="zh-CN"/>
              </w:rPr>
            </w:pPr>
            <w:r>
              <w:rPr>
                <w:szCs w:val="16"/>
                <w:lang w:eastAsia="zh-CN"/>
              </w:rPr>
              <w:t>DC_3A_n78A</w:t>
            </w:r>
          </w:p>
          <w:p w14:paraId="1CE12E0F" w14:textId="77777777" w:rsidR="00197A5E" w:rsidRDefault="00197A5E">
            <w:pPr>
              <w:pStyle w:val="TAC"/>
              <w:rPr>
                <w:szCs w:val="16"/>
                <w:lang w:eastAsia="zh-CN"/>
              </w:rPr>
            </w:pPr>
            <w:r>
              <w:rPr>
                <w:szCs w:val="16"/>
                <w:lang w:eastAsia="zh-CN"/>
              </w:rPr>
              <w:t>DC_7A_n78A</w:t>
            </w:r>
          </w:p>
          <w:p w14:paraId="05B0ABC7" w14:textId="77777777" w:rsidR="00197A5E" w:rsidRDefault="00197A5E">
            <w:pPr>
              <w:pStyle w:val="TAC"/>
              <w:rPr>
                <w:lang w:eastAsia="zh-CN"/>
              </w:rPr>
            </w:pPr>
            <w:r>
              <w:rPr>
                <w:szCs w:val="16"/>
                <w:lang w:eastAsia="zh-CN"/>
              </w:rPr>
              <w:t>DC_28A_n78A</w:t>
            </w:r>
          </w:p>
        </w:tc>
      </w:tr>
      <w:tr w:rsidR="00197A5E" w14:paraId="090A639C"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4286DFCD" w14:textId="77777777" w:rsidR="00197A5E" w:rsidRDefault="00197A5E">
            <w:pPr>
              <w:pStyle w:val="TAC"/>
              <w:rPr>
                <w:lang w:eastAsia="zh-CN"/>
              </w:rPr>
            </w:pPr>
            <w:r>
              <w:rPr>
                <w:szCs w:val="16"/>
                <w:lang w:eastAsia="ko-KR"/>
              </w:rPr>
              <w:t>DC_1A-3C-7A-28A_n7A-n78A</w:t>
            </w:r>
          </w:p>
        </w:tc>
        <w:tc>
          <w:tcPr>
            <w:tcW w:w="3544" w:type="dxa"/>
            <w:tcBorders>
              <w:top w:val="single" w:sz="4" w:space="0" w:color="auto"/>
              <w:left w:val="single" w:sz="4" w:space="0" w:color="auto"/>
              <w:bottom w:val="single" w:sz="4" w:space="0" w:color="auto"/>
              <w:right w:val="single" w:sz="4" w:space="0" w:color="auto"/>
            </w:tcBorders>
            <w:hideMark/>
          </w:tcPr>
          <w:p w14:paraId="4B4497EF" w14:textId="77777777" w:rsidR="00197A5E" w:rsidRDefault="00197A5E">
            <w:pPr>
              <w:pStyle w:val="TAC"/>
              <w:rPr>
                <w:szCs w:val="16"/>
                <w:lang w:eastAsia="zh-CN"/>
              </w:rPr>
            </w:pPr>
            <w:r>
              <w:rPr>
                <w:szCs w:val="16"/>
                <w:lang w:eastAsia="zh-CN"/>
              </w:rPr>
              <w:t>DC_1A_n7A</w:t>
            </w:r>
          </w:p>
          <w:p w14:paraId="21858B36" w14:textId="77777777" w:rsidR="00197A5E" w:rsidRDefault="00197A5E">
            <w:pPr>
              <w:pStyle w:val="TAC"/>
              <w:rPr>
                <w:szCs w:val="16"/>
                <w:lang w:eastAsia="zh-CN"/>
              </w:rPr>
            </w:pPr>
            <w:r>
              <w:rPr>
                <w:szCs w:val="16"/>
                <w:lang w:eastAsia="zh-CN"/>
              </w:rPr>
              <w:t>DC_3A_n7A</w:t>
            </w:r>
          </w:p>
          <w:p w14:paraId="1B3A52DD" w14:textId="77777777" w:rsidR="00197A5E" w:rsidRDefault="00197A5E">
            <w:pPr>
              <w:pStyle w:val="TAC"/>
              <w:rPr>
                <w:szCs w:val="16"/>
                <w:lang w:eastAsia="zh-CN"/>
              </w:rPr>
            </w:pPr>
            <w:r>
              <w:rPr>
                <w:szCs w:val="16"/>
                <w:lang w:eastAsia="zh-CN"/>
              </w:rPr>
              <w:t>DC_3C_n7A</w:t>
            </w:r>
          </w:p>
          <w:p w14:paraId="27899D43" w14:textId="77777777" w:rsidR="00197A5E" w:rsidRDefault="00197A5E">
            <w:pPr>
              <w:pStyle w:val="TAC"/>
              <w:rPr>
                <w:szCs w:val="16"/>
                <w:lang w:eastAsia="zh-CN"/>
              </w:rPr>
            </w:pPr>
            <w:r>
              <w:rPr>
                <w:szCs w:val="16"/>
                <w:lang w:eastAsia="zh-CN"/>
              </w:rPr>
              <w:t>DC_7A_n7A</w:t>
            </w:r>
            <w:r>
              <w:rPr>
                <w:vertAlign w:val="superscript"/>
                <w:lang w:eastAsia="zh-CN"/>
              </w:rPr>
              <w:t>4</w:t>
            </w:r>
          </w:p>
          <w:p w14:paraId="6562D6EC" w14:textId="77777777" w:rsidR="00197A5E" w:rsidRDefault="00197A5E">
            <w:pPr>
              <w:pStyle w:val="TAC"/>
              <w:rPr>
                <w:szCs w:val="16"/>
                <w:lang w:eastAsia="zh-CN"/>
              </w:rPr>
            </w:pPr>
            <w:r>
              <w:rPr>
                <w:szCs w:val="16"/>
                <w:lang w:eastAsia="zh-CN"/>
              </w:rPr>
              <w:t>DC_28A_n7A</w:t>
            </w:r>
          </w:p>
          <w:p w14:paraId="1BDC15CC" w14:textId="77777777" w:rsidR="00197A5E" w:rsidRDefault="00197A5E">
            <w:pPr>
              <w:pStyle w:val="TAC"/>
              <w:rPr>
                <w:szCs w:val="16"/>
                <w:lang w:eastAsia="zh-CN"/>
              </w:rPr>
            </w:pPr>
            <w:r>
              <w:rPr>
                <w:szCs w:val="16"/>
                <w:lang w:eastAsia="zh-CN"/>
              </w:rPr>
              <w:t>DC_1A_n78A</w:t>
            </w:r>
          </w:p>
          <w:p w14:paraId="653CE276" w14:textId="77777777" w:rsidR="00197A5E" w:rsidRDefault="00197A5E">
            <w:pPr>
              <w:pStyle w:val="TAC"/>
              <w:rPr>
                <w:szCs w:val="16"/>
                <w:lang w:eastAsia="zh-CN"/>
              </w:rPr>
            </w:pPr>
            <w:r>
              <w:rPr>
                <w:szCs w:val="16"/>
                <w:lang w:eastAsia="zh-CN"/>
              </w:rPr>
              <w:t>DC_3A_n78A</w:t>
            </w:r>
          </w:p>
          <w:p w14:paraId="6BC8C146" w14:textId="77777777" w:rsidR="00197A5E" w:rsidRDefault="00197A5E">
            <w:pPr>
              <w:pStyle w:val="TAC"/>
              <w:rPr>
                <w:szCs w:val="16"/>
                <w:lang w:eastAsia="zh-CN"/>
              </w:rPr>
            </w:pPr>
            <w:r>
              <w:rPr>
                <w:szCs w:val="16"/>
                <w:lang w:eastAsia="zh-CN"/>
              </w:rPr>
              <w:t>DC_3C_n78A</w:t>
            </w:r>
          </w:p>
          <w:p w14:paraId="0FAB96AA" w14:textId="77777777" w:rsidR="00197A5E" w:rsidRDefault="00197A5E">
            <w:pPr>
              <w:pStyle w:val="TAC"/>
              <w:rPr>
                <w:szCs w:val="16"/>
                <w:lang w:eastAsia="zh-CN"/>
              </w:rPr>
            </w:pPr>
            <w:r>
              <w:rPr>
                <w:szCs w:val="16"/>
                <w:lang w:eastAsia="zh-CN"/>
              </w:rPr>
              <w:t>DC_7A_n78A</w:t>
            </w:r>
          </w:p>
          <w:p w14:paraId="44BFB187" w14:textId="77777777" w:rsidR="00197A5E" w:rsidRDefault="00197A5E">
            <w:pPr>
              <w:pStyle w:val="TAC"/>
              <w:rPr>
                <w:lang w:eastAsia="zh-CN"/>
              </w:rPr>
            </w:pPr>
            <w:r>
              <w:rPr>
                <w:szCs w:val="16"/>
                <w:lang w:eastAsia="zh-CN"/>
              </w:rPr>
              <w:t>DC_28A_n78A</w:t>
            </w:r>
          </w:p>
        </w:tc>
      </w:tr>
      <w:tr w:rsidR="00197A5E" w14:paraId="19B0B5FB"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E9C09CC" w14:textId="77777777" w:rsidR="00197A5E" w:rsidRDefault="00197A5E">
            <w:pPr>
              <w:pStyle w:val="TAC"/>
              <w:rPr>
                <w:szCs w:val="16"/>
                <w:lang w:eastAsia="ko-KR"/>
              </w:rPr>
            </w:pPr>
            <w:r>
              <w:t>DC_1A-3A-7A-28A_n40A-n78A</w:t>
            </w:r>
          </w:p>
        </w:tc>
        <w:tc>
          <w:tcPr>
            <w:tcW w:w="3544" w:type="dxa"/>
            <w:tcBorders>
              <w:top w:val="single" w:sz="4" w:space="0" w:color="auto"/>
              <w:left w:val="single" w:sz="4" w:space="0" w:color="auto"/>
              <w:bottom w:val="single" w:sz="4" w:space="0" w:color="auto"/>
              <w:right w:val="single" w:sz="4" w:space="0" w:color="auto"/>
            </w:tcBorders>
            <w:hideMark/>
          </w:tcPr>
          <w:p w14:paraId="7330C4CD" w14:textId="77777777" w:rsidR="00197A5E" w:rsidRDefault="00197A5E">
            <w:pPr>
              <w:pStyle w:val="TAC"/>
            </w:pPr>
            <w:r>
              <w:t>DC_1A_n40A</w:t>
            </w:r>
          </w:p>
          <w:p w14:paraId="30FAE9AE" w14:textId="77777777" w:rsidR="00197A5E" w:rsidRDefault="00197A5E">
            <w:pPr>
              <w:pStyle w:val="TAC"/>
            </w:pPr>
            <w:r>
              <w:t>DC_1A_n78A</w:t>
            </w:r>
          </w:p>
          <w:p w14:paraId="24E37FC5" w14:textId="77777777" w:rsidR="00197A5E" w:rsidRDefault="00197A5E">
            <w:pPr>
              <w:pStyle w:val="TAC"/>
            </w:pPr>
            <w:r>
              <w:t>DC_3A_n40A</w:t>
            </w:r>
          </w:p>
          <w:p w14:paraId="46A96DF3" w14:textId="77777777" w:rsidR="00197A5E" w:rsidRDefault="00197A5E">
            <w:pPr>
              <w:pStyle w:val="TAC"/>
            </w:pPr>
            <w:r>
              <w:t>DC_3A_n78A</w:t>
            </w:r>
          </w:p>
          <w:p w14:paraId="6CEBE4C2" w14:textId="77777777" w:rsidR="00197A5E" w:rsidRDefault="00197A5E">
            <w:pPr>
              <w:pStyle w:val="TAC"/>
            </w:pPr>
            <w:r>
              <w:t>DC_7A_n40A</w:t>
            </w:r>
          </w:p>
          <w:p w14:paraId="30B3CC61" w14:textId="77777777" w:rsidR="00197A5E" w:rsidRDefault="00197A5E">
            <w:pPr>
              <w:pStyle w:val="TAC"/>
            </w:pPr>
            <w:r>
              <w:t>DC_7A_n78A</w:t>
            </w:r>
          </w:p>
          <w:p w14:paraId="7CB48046" w14:textId="77777777" w:rsidR="00197A5E" w:rsidRDefault="00197A5E">
            <w:pPr>
              <w:pStyle w:val="TAC"/>
            </w:pPr>
            <w:r>
              <w:t>DC_28A_n40A</w:t>
            </w:r>
          </w:p>
          <w:p w14:paraId="33A9F1DF" w14:textId="77777777" w:rsidR="00197A5E" w:rsidRDefault="00197A5E">
            <w:pPr>
              <w:pStyle w:val="TAC"/>
              <w:rPr>
                <w:szCs w:val="16"/>
                <w:lang w:eastAsia="zh-CN"/>
              </w:rPr>
            </w:pPr>
            <w:r>
              <w:t>DC_28A_n78A</w:t>
            </w:r>
          </w:p>
        </w:tc>
      </w:tr>
      <w:tr w:rsidR="00197A5E" w14:paraId="362DF4F8"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2B4219FA" w14:textId="77777777" w:rsidR="00197A5E" w:rsidRDefault="00197A5E">
            <w:pPr>
              <w:pStyle w:val="TAC"/>
            </w:pPr>
            <w:r>
              <w:rPr>
                <w:rFonts w:cs="Arial"/>
                <w:szCs w:val="18"/>
              </w:rPr>
              <w:t>DC_1A-3A-8A-11A_n28A-n77A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1EB63B7" w14:textId="77777777" w:rsidR="00197A5E" w:rsidRDefault="00197A5E">
            <w:pPr>
              <w:pStyle w:val="TAC"/>
              <w:rPr>
                <w:lang w:eastAsia="ja-JP"/>
              </w:rPr>
            </w:pPr>
            <w:r>
              <w:rPr>
                <w:lang w:eastAsia="ja-JP"/>
              </w:rPr>
              <w:t>DC_1A_n28A</w:t>
            </w:r>
          </w:p>
          <w:p w14:paraId="5E5D196D" w14:textId="77777777" w:rsidR="00197A5E" w:rsidRDefault="00197A5E">
            <w:pPr>
              <w:pStyle w:val="TAC"/>
              <w:rPr>
                <w:lang w:eastAsia="ja-JP"/>
              </w:rPr>
            </w:pPr>
            <w:r>
              <w:rPr>
                <w:lang w:eastAsia="ja-JP"/>
              </w:rPr>
              <w:t>DC_1A_n77A</w:t>
            </w:r>
          </w:p>
          <w:p w14:paraId="34A56269" w14:textId="77777777" w:rsidR="00197A5E" w:rsidRDefault="00197A5E">
            <w:pPr>
              <w:pStyle w:val="TAC"/>
              <w:rPr>
                <w:lang w:eastAsia="ja-JP"/>
              </w:rPr>
            </w:pPr>
            <w:r>
              <w:rPr>
                <w:lang w:eastAsia="ja-JP"/>
              </w:rPr>
              <w:t>DC_3A_n28A</w:t>
            </w:r>
          </w:p>
          <w:p w14:paraId="47BD1AA1" w14:textId="77777777" w:rsidR="00197A5E" w:rsidRDefault="00197A5E">
            <w:pPr>
              <w:pStyle w:val="TAC"/>
              <w:rPr>
                <w:lang w:eastAsia="ja-JP"/>
              </w:rPr>
            </w:pPr>
            <w:r>
              <w:rPr>
                <w:lang w:eastAsia="ja-JP"/>
              </w:rPr>
              <w:t>DC_3A_n77A</w:t>
            </w:r>
          </w:p>
          <w:p w14:paraId="3CB36D14" w14:textId="77777777" w:rsidR="00197A5E" w:rsidRDefault="00197A5E">
            <w:pPr>
              <w:pStyle w:val="TAC"/>
              <w:rPr>
                <w:lang w:eastAsia="ja-JP"/>
              </w:rPr>
            </w:pPr>
            <w:r>
              <w:rPr>
                <w:lang w:eastAsia="ja-JP"/>
              </w:rPr>
              <w:t>DC_8A_n28A</w:t>
            </w:r>
          </w:p>
          <w:p w14:paraId="4A6C62E5" w14:textId="77777777" w:rsidR="00197A5E" w:rsidRDefault="00197A5E">
            <w:pPr>
              <w:pStyle w:val="TAC"/>
              <w:rPr>
                <w:lang w:eastAsia="ja-JP"/>
              </w:rPr>
            </w:pPr>
            <w:r>
              <w:rPr>
                <w:lang w:eastAsia="ja-JP"/>
              </w:rPr>
              <w:t>DC_8A_n77A</w:t>
            </w:r>
          </w:p>
          <w:p w14:paraId="3B1AC1BC" w14:textId="77777777" w:rsidR="00197A5E" w:rsidRDefault="00197A5E">
            <w:pPr>
              <w:pStyle w:val="TAC"/>
              <w:rPr>
                <w:lang w:eastAsia="ja-JP"/>
              </w:rPr>
            </w:pPr>
            <w:r>
              <w:rPr>
                <w:lang w:eastAsia="ja-JP"/>
              </w:rPr>
              <w:t>DC_11A_n28A</w:t>
            </w:r>
          </w:p>
          <w:p w14:paraId="0C871B46" w14:textId="77777777" w:rsidR="00197A5E" w:rsidRDefault="00197A5E">
            <w:pPr>
              <w:pStyle w:val="TAC"/>
            </w:pPr>
            <w:r>
              <w:rPr>
                <w:lang w:eastAsia="ja-JP"/>
              </w:rPr>
              <w:t>DC_11A_n77A</w:t>
            </w:r>
          </w:p>
        </w:tc>
      </w:tr>
      <w:tr w:rsidR="00197A5E" w14:paraId="0A6E8A08"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C1B8BD6" w14:textId="77777777" w:rsidR="00197A5E" w:rsidRDefault="00197A5E">
            <w:pPr>
              <w:pStyle w:val="TAC"/>
            </w:pPr>
            <w:r>
              <w:rPr>
                <w:rFonts w:cs="Arial"/>
                <w:szCs w:val="18"/>
              </w:rPr>
              <w:t>DC_1A-3A-8A-11A_n28A-n77(2A)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67D05DFE" w14:textId="77777777" w:rsidR="00197A5E" w:rsidRDefault="00197A5E">
            <w:pPr>
              <w:pStyle w:val="TAC"/>
              <w:rPr>
                <w:lang w:eastAsia="ja-JP"/>
              </w:rPr>
            </w:pPr>
            <w:r>
              <w:rPr>
                <w:lang w:eastAsia="ja-JP"/>
              </w:rPr>
              <w:t>DC_1A_n28A</w:t>
            </w:r>
          </w:p>
          <w:p w14:paraId="3FB2BD87" w14:textId="77777777" w:rsidR="00197A5E" w:rsidRDefault="00197A5E">
            <w:pPr>
              <w:pStyle w:val="TAC"/>
              <w:rPr>
                <w:lang w:eastAsia="ja-JP"/>
              </w:rPr>
            </w:pPr>
            <w:r>
              <w:rPr>
                <w:lang w:eastAsia="ja-JP"/>
              </w:rPr>
              <w:t>DC_1A_n77A</w:t>
            </w:r>
          </w:p>
          <w:p w14:paraId="471DBF3B" w14:textId="77777777" w:rsidR="00197A5E" w:rsidRDefault="00197A5E">
            <w:pPr>
              <w:pStyle w:val="TAC"/>
              <w:rPr>
                <w:lang w:eastAsia="ja-JP"/>
              </w:rPr>
            </w:pPr>
            <w:r>
              <w:rPr>
                <w:lang w:eastAsia="ja-JP"/>
              </w:rPr>
              <w:t>DC_3A_n28A</w:t>
            </w:r>
          </w:p>
          <w:p w14:paraId="5B3E1672" w14:textId="77777777" w:rsidR="00197A5E" w:rsidRDefault="00197A5E">
            <w:pPr>
              <w:pStyle w:val="TAC"/>
              <w:rPr>
                <w:lang w:eastAsia="ja-JP"/>
              </w:rPr>
            </w:pPr>
            <w:r>
              <w:rPr>
                <w:lang w:eastAsia="ja-JP"/>
              </w:rPr>
              <w:t>DC_3A_n77A</w:t>
            </w:r>
          </w:p>
          <w:p w14:paraId="77EFEF59" w14:textId="77777777" w:rsidR="00197A5E" w:rsidRDefault="00197A5E">
            <w:pPr>
              <w:pStyle w:val="TAC"/>
              <w:rPr>
                <w:lang w:eastAsia="ja-JP"/>
              </w:rPr>
            </w:pPr>
            <w:r>
              <w:rPr>
                <w:lang w:eastAsia="ja-JP"/>
              </w:rPr>
              <w:t>DC_8A_n28A</w:t>
            </w:r>
          </w:p>
          <w:p w14:paraId="4ABE24AA" w14:textId="77777777" w:rsidR="00197A5E" w:rsidRDefault="00197A5E">
            <w:pPr>
              <w:pStyle w:val="TAC"/>
              <w:rPr>
                <w:lang w:eastAsia="ja-JP"/>
              </w:rPr>
            </w:pPr>
            <w:r>
              <w:rPr>
                <w:lang w:eastAsia="ja-JP"/>
              </w:rPr>
              <w:t>DC_8A_n77A</w:t>
            </w:r>
          </w:p>
          <w:p w14:paraId="7B9166FE" w14:textId="77777777" w:rsidR="00197A5E" w:rsidRDefault="00197A5E">
            <w:pPr>
              <w:pStyle w:val="TAC"/>
              <w:rPr>
                <w:lang w:eastAsia="ja-JP"/>
              </w:rPr>
            </w:pPr>
            <w:r>
              <w:rPr>
                <w:lang w:eastAsia="ja-JP"/>
              </w:rPr>
              <w:t>DC_11A_n28A</w:t>
            </w:r>
          </w:p>
          <w:p w14:paraId="14292B4B" w14:textId="77777777" w:rsidR="00197A5E" w:rsidRDefault="00197A5E">
            <w:pPr>
              <w:pStyle w:val="TAC"/>
            </w:pPr>
            <w:r>
              <w:rPr>
                <w:lang w:eastAsia="ja-JP"/>
              </w:rPr>
              <w:t>DC_11A_n77A</w:t>
            </w:r>
          </w:p>
        </w:tc>
      </w:tr>
      <w:tr w:rsidR="00197A5E" w14:paraId="0834B86E"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4DB207B5" w14:textId="77777777" w:rsidR="00197A5E" w:rsidRDefault="00197A5E">
            <w:pPr>
              <w:pStyle w:val="TAC"/>
              <w:rPr>
                <w:lang w:val="fi-FI"/>
              </w:rPr>
            </w:pPr>
            <w:r>
              <w:t>DC_1A-7A-20A-28A-32A_n3</w:t>
            </w:r>
            <w:r>
              <w:rPr>
                <w:lang w:val="fi-FI"/>
              </w:rPr>
              <w:t>A</w:t>
            </w:r>
          </w:p>
          <w:p w14:paraId="41DE8A70" w14:textId="77777777" w:rsidR="00197A5E" w:rsidRDefault="00197A5E">
            <w:pPr>
              <w:pStyle w:val="TAC"/>
              <w:rPr>
                <w:rFonts w:cs="Arial"/>
                <w:szCs w:val="18"/>
              </w:rPr>
            </w:pPr>
            <w:r>
              <w:t>DC_1A-7C-20A-28A-32A_n3</w:t>
            </w:r>
            <w:r>
              <w:rPr>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1171C2CE" w14:textId="77777777" w:rsidR="00197A5E" w:rsidRDefault="00197A5E">
            <w:pPr>
              <w:pStyle w:val="TAC"/>
            </w:pPr>
            <w:r>
              <w:t>DC_1A_n3A</w:t>
            </w:r>
          </w:p>
          <w:p w14:paraId="544B23B0" w14:textId="77777777" w:rsidR="00197A5E" w:rsidRDefault="00197A5E">
            <w:pPr>
              <w:pStyle w:val="TAC"/>
            </w:pPr>
            <w:r>
              <w:t>DC_7A_n3A</w:t>
            </w:r>
          </w:p>
          <w:p w14:paraId="61A50262" w14:textId="77777777" w:rsidR="00197A5E" w:rsidRDefault="00197A5E">
            <w:pPr>
              <w:pStyle w:val="TAC"/>
            </w:pPr>
            <w:r>
              <w:t>DC_20A_n3A</w:t>
            </w:r>
          </w:p>
          <w:p w14:paraId="12595594" w14:textId="77777777" w:rsidR="00197A5E" w:rsidRDefault="00197A5E">
            <w:pPr>
              <w:pStyle w:val="TAC"/>
              <w:rPr>
                <w:lang w:eastAsia="ja-JP"/>
              </w:rPr>
            </w:pPr>
            <w:r>
              <w:t>DC_28A_n3A</w:t>
            </w:r>
          </w:p>
        </w:tc>
      </w:tr>
      <w:tr w:rsidR="00197A5E" w14:paraId="39599BD3"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9940722" w14:textId="77777777" w:rsidR="00197A5E" w:rsidRDefault="00197A5E">
            <w:pPr>
              <w:pStyle w:val="TAC"/>
              <w:rPr>
                <w:rFonts w:eastAsia="MS Mincho" w:cs="Arial"/>
                <w:bCs/>
                <w:szCs w:val="18"/>
              </w:rPr>
            </w:pPr>
            <w:r>
              <w:t>DC_1A-8A-11A_n3A-n28A-n77A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E2A5E0" w14:textId="77777777" w:rsidR="00197A5E" w:rsidRDefault="00197A5E">
            <w:pPr>
              <w:pStyle w:val="TAC"/>
            </w:pPr>
            <w:r>
              <w:t>DC_1A_n3A</w:t>
            </w:r>
          </w:p>
          <w:p w14:paraId="08026C41" w14:textId="77777777" w:rsidR="00197A5E" w:rsidRDefault="00197A5E">
            <w:pPr>
              <w:pStyle w:val="TAC"/>
            </w:pPr>
            <w:r>
              <w:t>DC_1A_n28A</w:t>
            </w:r>
          </w:p>
          <w:p w14:paraId="5FFFA00D" w14:textId="77777777" w:rsidR="00197A5E" w:rsidRDefault="00197A5E">
            <w:pPr>
              <w:pStyle w:val="TAC"/>
            </w:pPr>
            <w:r>
              <w:t>DC_1A_n77A</w:t>
            </w:r>
          </w:p>
          <w:p w14:paraId="6CABF387" w14:textId="77777777" w:rsidR="00197A5E" w:rsidRDefault="00197A5E">
            <w:pPr>
              <w:pStyle w:val="TAC"/>
            </w:pPr>
            <w:r>
              <w:t>DC_8A_n3A</w:t>
            </w:r>
          </w:p>
          <w:p w14:paraId="1BAA75F6" w14:textId="77777777" w:rsidR="00197A5E" w:rsidRDefault="00197A5E">
            <w:pPr>
              <w:pStyle w:val="TAC"/>
            </w:pPr>
            <w:r>
              <w:t>DC_8A_n28A</w:t>
            </w:r>
          </w:p>
          <w:p w14:paraId="757C11D7" w14:textId="77777777" w:rsidR="00197A5E" w:rsidRDefault="00197A5E">
            <w:pPr>
              <w:pStyle w:val="TAC"/>
            </w:pPr>
            <w:r>
              <w:t>DC_8A_n77A</w:t>
            </w:r>
          </w:p>
          <w:p w14:paraId="33C55D24" w14:textId="77777777" w:rsidR="00197A5E" w:rsidRDefault="00197A5E">
            <w:pPr>
              <w:pStyle w:val="TAC"/>
            </w:pPr>
            <w:r>
              <w:t>DC_11A_n3A</w:t>
            </w:r>
          </w:p>
          <w:p w14:paraId="3593079E" w14:textId="77777777" w:rsidR="00197A5E" w:rsidRDefault="00197A5E">
            <w:pPr>
              <w:pStyle w:val="TAC"/>
            </w:pPr>
            <w:r>
              <w:t>DC_11A_n28A</w:t>
            </w:r>
          </w:p>
          <w:p w14:paraId="6498148F" w14:textId="77777777" w:rsidR="00197A5E" w:rsidRDefault="00197A5E">
            <w:pPr>
              <w:pStyle w:val="TAC"/>
              <w:rPr>
                <w:rFonts w:cs="Arial"/>
                <w:bCs/>
                <w:szCs w:val="18"/>
                <w:lang w:eastAsia="zh-CN"/>
              </w:rPr>
            </w:pPr>
            <w:r>
              <w:t>DC_11A_n77A</w:t>
            </w:r>
          </w:p>
        </w:tc>
      </w:tr>
      <w:tr w:rsidR="00197A5E" w14:paraId="642EBBBE"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3DBBBA61" w14:textId="77777777" w:rsidR="00197A5E" w:rsidRDefault="00197A5E">
            <w:pPr>
              <w:pStyle w:val="TAC"/>
              <w:rPr>
                <w:rFonts w:eastAsia="MS Mincho" w:cs="Arial"/>
                <w:bCs/>
                <w:szCs w:val="18"/>
              </w:rPr>
            </w:pPr>
            <w:r>
              <w:lastRenderedPageBreak/>
              <w:t>DC_1A-8A-11A_n3A-n28A-n77(2A)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E9F513" w14:textId="77777777" w:rsidR="00197A5E" w:rsidRDefault="00197A5E">
            <w:pPr>
              <w:pStyle w:val="TAC"/>
            </w:pPr>
            <w:r>
              <w:t>DC_1A_n3A</w:t>
            </w:r>
          </w:p>
          <w:p w14:paraId="5B6BD1F0" w14:textId="77777777" w:rsidR="00197A5E" w:rsidRDefault="00197A5E">
            <w:pPr>
              <w:pStyle w:val="TAC"/>
            </w:pPr>
            <w:r>
              <w:t>DC_1A_n28A</w:t>
            </w:r>
          </w:p>
          <w:p w14:paraId="5261BD93" w14:textId="77777777" w:rsidR="00197A5E" w:rsidRDefault="00197A5E">
            <w:pPr>
              <w:pStyle w:val="TAC"/>
            </w:pPr>
            <w:r>
              <w:t>DC_1A_n77A</w:t>
            </w:r>
          </w:p>
          <w:p w14:paraId="0AB2A4FF" w14:textId="77777777" w:rsidR="00197A5E" w:rsidRDefault="00197A5E">
            <w:pPr>
              <w:pStyle w:val="TAC"/>
            </w:pPr>
            <w:r>
              <w:t>DC_8A_n3A</w:t>
            </w:r>
          </w:p>
          <w:p w14:paraId="02707008" w14:textId="77777777" w:rsidR="00197A5E" w:rsidRDefault="00197A5E">
            <w:pPr>
              <w:pStyle w:val="TAC"/>
            </w:pPr>
            <w:r>
              <w:t>DC_8A_n28A</w:t>
            </w:r>
          </w:p>
          <w:p w14:paraId="2E868886" w14:textId="77777777" w:rsidR="00197A5E" w:rsidRDefault="00197A5E">
            <w:pPr>
              <w:pStyle w:val="TAC"/>
            </w:pPr>
            <w:r>
              <w:t>DC_8A_n77A</w:t>
            </w:r>
          </w:p>
          <w:p w14:paraId="7A303733" w14:textId="77777777" w:rsidR="00197A5E" w:rsidRDefault="00197A5E">
            <w:pPr>
              <w:pStyle w:val="TAC"/>
            </w:pPr>
            <w:r>
              <w:t>DC_11A_n3A</w:t>
            </w:r>
          </w:p>
          <w:p w14:paraId="26C28B0D" w14:textId="77777777" w:rsidR="00197A5E" w:rsidRDefault="00197A5E">
            <w:pPr>
              <w:pStyle w:val="TAC"/>
            </w:pPr>
            <w:r>
              <w:t>DC_11A_n28A</w:t>
            </w:r>
          </w:p>
          <w:p w14:paraId="105D3E61" w14:textId="77777777" w:rsidR="00197A5E" w:rsidRDefault="00197A5E">
            <w:pPr>
              <w:pStyle w:val="TAC"/>
              <w:rPr>
                <w:rFonts w:cs="Arial"/>
                <w:bCs/>
                <w:szCs w:val="18"/>
                <w:lang w:eastAsia="zh-CN"/>
              </w:rPr>
            </w:pPr>
            <w:r>
              <w:t>DC_11A_n77A</w:t>
            </w:r>
          </w:p>
        </w:tc>
      </w:tr>
      <w:tr w:rsidR="00197A5E" w14:paraId="06A58754"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FE5642D" w14:textId="77777777" w:rsidR="00197A5E" w:rsidRPr="00197A5E" w:rsidRDefault="00197A5E">
            <w:pPr>
              <w:pStyle w:val="TAC"/>
              <w:rPr>
                <w:rFonts w:eastAsia="MS Mincho" w:cs="Arial"/>
                <w:bCs/>
                <w:szCs w:val="18"/>
                <w:vertAlign w:val="superscript"/>
              </w:rPr>
            </w:pPr>
            <w:r>
              <w:t>DC_1A-8A-42A_n3A-n28A-n77A</w:t>
            </w:r>
            <w:ins w:id="1155" w:author="Xiaomi" w:date="2022-02-25T22:49:00Z">
              <w:r>
                <w:rPr>
                  <w:vertAlign w:val="superscript"/>
                </w:rPr>
                <w:t>5</w:t>
              </w:r>
            </w:ins>
            <w:ins w:id="1156"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4E4111BA" w14:textId="77777777" w:rsidR="00197A5E" w:rsidRDefault="00197A5E">
            <w:pPr>
              <w:pStyle w:val="TAC"/>
            </w:pPr>
            <w:r>
              <w:t>DC_1A_n3A</w:t>
            </w:r>
          </w:p>
          <w:p w14:paraId="3151DE51" w14:textId="77777777" w:rsidR="00197A5E" w:rsidRDefault="00197A5E">
            <w:pPr>
              <w:pStyle w:val="TAC"/>
            </w:pPr>
            <w:r>
              <w:t>DC_1A_n28A</w:t>
            </w:r>
          </w:p>
          <w:p w14:paraId="2CCAA9C9" w14:textId="77777777" w:rsidR="00197A5E" w:rsidRDefault="00197A5E">
            <w:pPr>
              <w:pStyle w:val="TAC"/>
            </w:pPr>
            <w:r>
              <w:t>DC_1A_n77A</w:t>
            </w:r>
          </w:p>
          <w:p w14:paraId="75E04E1F" w14:textId="77777777" w:rsidR="00197A5E" w:rsidRDefault="00197A5E">
            <w:pPr>
              <w:pStyle w:val="TAC"/>
            </w:pPr>
            <w:r>
              <w:t>DC_8A_n3A</w:t>
            </w:r>
          </w:p>
          <w:p w14:paraId="3921EDC1" w14:textId="77777777" w:rsidR="00197A5E" w:rsidRDefault="00197A5E">
            <w:pPr>
              <w:pStyle w:val="TAC"/>
            </w:pPr>
            <w:r>
              <w:t>DC_8A_n28A</w:t>
            </w:r>
          </w:p>
          <w:p w14:paraId="65AACD91" w14:textId="77777777" w:rsidR="00197A5E" w:rsidRDefault="00197A5E">
            <w:pPr>
              <w:pStyle w:val="TAC"/>
            </w:pPr>
            <w:r>
              <w:t>DC_8A_n77A</w:t>
            </w:r>
          </w:p>
          <w:p w14:paraId="649D2650" w14:textId="77777777" w:rsidR="00197A5E" w:rsidRDefault="00197A5E">
            <w:pPr>
              <w:pStyle w:val="TAC"/>
            </w:pPr>
            <w:r>
              <w:t>DC_42A_n3A</w:t>
            </w:r>
          </w:p>
          <w:p w14:paraId="7BD3C7D1" w14:textId="77777777" w:rsidR="00197A5E" w:rsidRDefault="00197A5E">
            <w:pPr>
              <w:pStyle w:val="TAC"/>
              <w:rPr>
                <w:rFonts w:cs="Arial"/>
                <w:bCs/>
                <w:szCs w:val="18"/>
                <w:lang w:eastAsia="zh-CN"/>
              </w:rPr>
            </w:pPr>
            <w:r>
              <w:t>DC_42A_n28A</w:t>
            </w:r>
          </w:p>
        </w:tc>
      </w:tr>
      <w:tr w:rsidR="00197A5E" w14:paraId="2491BAF5"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745524C" w14:textId="77777777" w:rsidR="00197A5E" w:rsidRDefault="00197A5E">
            <w:pPr>
              <w:pStyle w:val="TAC"/>
              <w:rPr>
                <w:rFonts w:eastAsia="MS Mincho" w:cs="Arial"/>
                <w:bCs/>
                <w:szCs w:val="18"/>
              </w:rPr>
            </w:pPr>
            <w:r>
              <w:t>DC_1A-8A-42A_n3A-n28A-n77(2A)</w:t>
            </w:r>
            <w:ins w:id="1157" w:author="Xiaomi" w:date="2022-02-25T22:49:00Z">
              <w:r>
                <w:rPr>
                  <w:vertAlign w:val="superscript"/>
                </w:rPr>
                <w:t>5</w:t>
              </w:r>
            </w:ins>
            <w:ins w:id="1158"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5972EA9A" w14:textId="77777777" w:rsidR="00197A5E" w:rsidRDefault="00197A5E">
            <w:pPr>
              <w:pStyle w:val="TAC"/>
            </w:pPr>
            <w:r>
              <w:t>DC_1A_n3A</w:t>
            </w:r>
          </w:p>
          <w:p w14:paraId="289EEA3E" w14:textId="77777777" w:rsidR="00197A5E" w:rsidRDefault="00197A5E">
            <w:pPr>
              <w:pStyle w:val="TAC"/>
            </w:pPr>
            <w:r>
              <w:t>DC_1A_n28A</w:t>
            </w:r>
          </w:p>
          <w:p w14:paraId="738D0D42" w14:textId="77777777" w:rsidR="00197A5E" w:rsidRDefault="00197A5E">
            <w:pPr>
              <w:pStyle w:val="TAC"/>
            </w:pPr>
            <w:r>
              <w:t>DC_1A_n77A</w:t>
            </w:r>
          </w:p>
          <w:p w14:paraId="05429AC9" w14:textId="77777777" w:rsidR="00197A5E" w:rsidRDefault="00197A5E">
            <w:pPr>
              <w:pStyle w:val="TAC"/>
            </w:pPr>
            <w:r>
              <w:t>DC_8A_n3A</w:t>
            </w:r>
          </w:p>
          <w:p w14:paraId="6738C398" w14:textId="77777777" w:rsidR="00197A5E" w:rsidRDefault="00197A5E">
            <w:pPr>
              <w:pStyle w:val="TAC"/>
            </w:pPr>
            <w:r>
              <w:t>DC_8A_n28A</w:t>
            </w:r>
          </w:p>
          <w:p w14:paraId="07B48F5D" w14:textId="77777777" w:rsidR="00197A5E" w:rsidRDefault="00197A5E">
            <w:pPr>
              <w:pStyle w:val="TAC"/>
            </w:pPr>
            <w:r>
              <w:t>DC_8A_n77A</w:t>
            </w:r>
          </w:p>
          <w:p w14:paraId="34ECA0E7" w14:textId="77777777" w:rsidR="00197A5E" w:rsidRDefault="00197A5E">
            <w:pPr>
              <w:pStyle w:val="TAC"/>
            </w:pPr>
            <w:r>
              <w:t>DC_42A_n3A</w:t>
            </w:r>
          </w:p>
          <w:p w14:paraId="74E587A5" w14:textId="77777777" w:rsidR="00197A5E" w:rsidRDefault="00197A5E">
            <w:pPr>
              <w:pStyle w:val="TAC"/>
              <w:rPr>
                <w:rFonts w:cs="Arial"/>
                <w:bCs/>
                <w:szCs w:val="18"/>
                <w:lang w:eastAsia="zh-CN"/>
              </w:rPr>
            </w:pPr>
            <w:r>
              <w:t>DC_42A_n28A</w:t>
            </w:r>
          </w:p>
        </w:tc>
      </w:tr>
      <w:tr w:rsidR="00197A5E" w14:paraId="1D6DE3BD"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5BDFFC8" w14:textId="77777777" w:rsidR="00197A5E" w:rsidRDefault="00197A5E">
            <w:pPr>
              <w:pStyle w:val="TAC"/>
              <w:rPr>
                <w:rFonts w:eastAsia="MS Mincho" w:cs="Arial"/>
                <w:bCs/>
                <w:szCs w:val="18"/>
              </w:rPr>
            </w:pPr>
            <w:r>
              <w:t>DC_1A-8A-42C_n3A-n28A-n77A</w:t>
            </w:r>
            <w:ins w:id="1159" w:author="Xiaomi" w:date="2022-02-25T22:49:00Z">
              <w:r>
                <w:rPr>
                  <w:vertAlign w:val="superscript"/>
                </w:rPr>
                <w:t>5</w:t>
              </w:r>
            </w:ins>
            <w:ins w:id="1160"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650A46AA" w14:textId="77777777" w:rsidR="00197A5E" w:rsidRDefault="00197A5E">
            <w:pPr>
              <w:pStyle w:val="TAC"/>
            </w:pPr>
            <w:r>
              <w:t>DC_1A_n3A</w:t>
            </w:r>
          </w:p>
          <w:p w14:paraId="5645CBA3" w14:textId="77777777" w:rsidR="00197A5E" w:rsidRDefault="00197A5E">
            <w:pPr>
              <w:pStyle w:val="TAC"/>
            </w:pPr>
            <w:r>
              <w:t>DC_1A_n28A</w:t>
            </w:r>
          </w:p>
          <w:p w14:paraId="4EA20AEC" w14:textId="77777777" w:rsidR="00197A5E" w:rsidRDefault="00197A5E">
            <w:pPr>
              <w:pStyle w:val="TAC"/>
            </w:pPr>
            <w:r>
              <w:t>DC_1A_n77A</w:t>
            </w:r>
          </w:p>
          <w:p w14:paraId="3989F05A" w14:textId="77777777" w:rsidR="00197A5E" w:rsidRDefault="00197A5E">
            <w:pPr>
              <w:pStyle w:val="TAC"/>
            </w:pPr>
            <w:r>
              <w:t>DC_8A_n3A</w:t>
            </w:r>
          </w:p>
          <w:p w14:paraId="7BD686C1" w14:textId="77777777" w:rsidR="00197A5E" w:rsidRDefault="00197A5E">
            <w:pPr>
              <w:pStyle w:val="TAC"/>
            </w:pPr>
            <w:r>
              <w:t>DC_8A_n28A</w:t>
            </w:r>
          </w:p>
          <w:p w14:paraId="6FFCA70D" w14:textId="77777777" w:rsidR="00197A5E" w:rsidRDefault="00197A5E">
            <w:pPr>
              <w:pStyle w:val="TAC"/>
            </w:pPr>
            <w:r>
              <w:t>DC_8A_n77A</w:t>
            </w:r>
          </w:p>
          <w:p w14:paraId="4AA19130" w14:textId="77777777" w:rsidR="00197A5E" w:rsidRDefault="00197A5E">
            <w:pPr>
              <w:pStyle w:val="TAC"/>
            </w:pPr>
            <w:r>
              <w:t>DC_42A_n3A</w:t>
            </w:r>
          </w:p>
          <w:p w14:paraId="334BB4D5" w14:textId="77777777" w:rsidR="00197A5E" w:rsidRDefault="00197A5E">
            <w:pPr>
              <w:pStyle w:val="TAC"/>
            </w:pPr>
            <w:r>
              <w:t>DC_42C_n3A</w:t>
            </w:r>
          </w:p>
          <w:p w14:paraId="7A651369" w14:textId="77777777" w:rsidR="00197A5E" w:rsidRDefault="00197A5E">
            <w:pPr>
              <w:pStyle w:val="TAC"/>
            </w:pPr>
            <w:r>
              <w:t>DC_42A_n28A</w:t>
            </w:r>
          </w:p>
          <w:p w14:paraId="12A6A0A7" w14:textId="77777777" w:rsidR="00197A5E" w:rsidRDefault="00197A5E">
            <w:pPr>
              <w:pStyle w:val="TAC"/>
              <w:rPr>
                <w:rFonts w:cs="Arial"/>
                <w:bCs/>
                <w:szCs w:val="18"/>
                <w:lang w:eastAsia="zh-CN"/>
              </w:rPr>
            </w:pPr>
            <w:r>
              <w:t>DC_42C_n28A</w:t>
            </w:r>
          </w:p>
        </w:tc>
      </w:tr>
      <w:tr w:rsidR="00197A5E" w14:paraId="25967B9E"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BC67E90" w14:textId="77777777" w:rsidR="00197A5E" w:rsidRDefault="00197A5E">
            <w:pPr>
              <w:pStyle w:val="TAC"/>
              <w:rPr>
                <w:rFonts w:eastAsia="MS Mincho" w:cs="Arial"/>
                <w:bCs/>
                <w:szCs w:val="18"/>
              </w:rPr>
            </w:pPr>
            <w:r>
              <w:t>DC_1A-8A-42C_n3A-n28A-n77(2A)</w:t>
            </w:r>
            <w:ins w:id="1161" w:author="Xiaomi" w:date="2022-02-25T22:50:00Z">
              <w:r>
                <w:rPr>
                  <w:vertAlign w:val="superscript"/>
                </w:rPr>
                <w:t>5</w:t>
              </w:r>
            </w:ins>
            <w:ins w:id="1162" w:author="Xiaomi" w:date="2022-03-02T02:32:00Z">
              <w:r>
                <w:rPr>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8F216EE" w14:textId="77777777" w:rsidR="00197A5E" w:rsidRDefault="00197A5E">
            <w:pPr>
              <w:pStyle w:val="TAC"/>
            </w:pPr>
            <w:r>
              <w:t>DC_1A_n3A</w:t>
            </w:r>
          </w:p>
          <w:p w14:paraId="6A668046" w14:textId="77777777" w:rsidR="00197A5E" w:rsidRDefault="00197A5E">
            <w:pPr>
              <w:pStyle w:val="TAC"/>
            </w:pPr>
            <w:r>
              <w:t>DC_1A_n28A</w:t>
            </w:r>
          </w:p>
          <w:p w14:paraId="7953F922" w14:textId="77777777" w:rsidR="00197A5E" w:rsidRDefault="00197A5E">
            <w:pPr>
              <w:pStyle w:val="TAC"/>
            </w:pPr>
            <w:r>
              <w:t>DC_1A_n77A</w:t>
            </w:r>
          </w:p>
          <w:p w14:paraId="25898949" w14:textId="77777777" w:rsidR="00197A5E" w:rsidRDefault="00197A5E">
            <w:pPr>
              <w:pStyle w:val="TAC"/>
            </w:pPr>
            <w:r>
              <w:t>DC_8A_n3A</w:t>
            </w:r>
          </w:p>
          <w:p w14:paraId="286479C8" w14:textId="77777777" w:rsidR="00197A5E" w:rsidRDefault="00197A5E">
            <w:pPr>
              <w:pStyle w:val="TAC"/>
            </w:pPr>
            <w:r>
              <w:t>DC_8A_n28A</w:t>
            </w:r>
          </w:p>
          <w:p w14:paraId="31A0B357" w14:textId="77777777" w:rsidR="00197A5E" w:rsidRDefault="00197A5E">
            <w:pPr>
              <w:pStyle w:val="TAC"/>
            </w:pPr>
            <w:r>
              <w:t>DC_8A_n77A</w:t>
            </w:r>
          </w:p>
          <w:p w14:paraId="7D0CE798" w14:textId="77777777" w:rsidR="00197A5E" w:rsidRDefault="00197A5E">
            <w:pPr>
              <w:pStyle w:val="TAC"/>
            </w:pPr>
            <w:r>
              <w:t>DC_42A_n3A</w:t>
            </w:r>
          </w:p>
          <w:p w14:paraId="731DADFF" w14:textId="77777777" w:rsidR="00197A5E" w:rsidRDefault="00197A5E">
            <w:pPr>
              <w:pStyle w:val="TAC"/>
            </w:pPr>
            <w:r>
              <w:t>DC_42C_n3A</w:t>
            </w:r>
          </w:p>
          <w:p w14:paraId="54A91289" w14:textId="77777777" w:rsidR="00197A5E" w:rsidRDefault="00197A5E">
            <w:pPr>
              <w:pStyle w:val="TAC"/>
            </w:pPr>
            <w:r>
              <w:t>DC_42A_n28A</w:t>
            </w:r>
          </w:p>
          <w:p w14:paraId="7538F832" w14:textId="77777777" w:rsidR="00197A5E" w:rsidRDefault="00197A5E">
            <w:pPr>
              <w:pStyle w:val="TAC"/>
              <w:rPr>
                <w:rFonts w:cs="Arial"/>
                <w:bCs/>
                <w:szCs w:val="18"/>
                <w:lang w:eastAsia="zh-CN"/>
              </w:rPr>
            </w:pPr>
            <w:r>
              <w:t>DC_42C_n28A</w:t>
            </w:r>
          </w:p>
        </w:tc>
      </w:tr>
      <w:tr w:rsidR="00197A5E" w14:paraId="55B26263"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9113424" w14:textId="77777777" w:rsidR="00197A5E" w:rsidRDefault="00197A5E">
            <w:pPr>
              <w:pStyle w:val="TAC"/>
              <w:rPr>
                <w:rFonts w:cs="Arial"/>
                <w:szCs w:val="18"/>
              </w:rPr>
            </w:pPr>
            <w:r>
              <w:rPr>
                <w:rFonts w:eastAsia="MS Mincho" w:cs="Arial"/>
                <w:bCs/>
                <w:szCs w:val="18"/>
              </w:rPr>
              <w:t>DC_3A</w:t>
            </w:r>
            <w:r>
              <w:rPr>
                <w:rFonts w:asciiTheme="minorEastAsia" w:hAnsiTheme="minorEastAsia" w:cs="Arial" w:hint="eastAsia"/>
                <w:bCs/>
                <w:szCs w:val="18"/>
                <w:lang w:eastAsia="zh-CN"/>
              </w:rPr>
              <w:t>-</w:t>
            </w:r>
            <w:r>
              <w:rPr>
                <w:rFonts w:eastAsia="MS Mincho" w:cs="Arial"/>
                <w:bCs/>
                <w:szCs w:val="18"/>
              </w:rPr>
              <w:t>7A-8A-40A_n1A-n78A</w:t>
            </w:r>
          </w:p>
        </w:tc>
        <w:tc>
          <w:tcPr>
            <w:tcW w:w="3544" w:type="dxa"/>
            <w:tcBorders>
              <w:top w:val="single" w:sz="4" w:space="0" w:color="auto"/>
              <w:left w:val="single" w:sz="4" w:space="0" w:color="auto"/>
              <w:bottom w:val="single" w:sz="4" w:space="0" w:color="auto"/>
              <w:right w:val="single" w:sz="4" w:space="0" w:color="auto"/>
            </w:tcBorders>
            <w:hideMark/>
          </w:tcPr>
          <w:p w14:paraId="440A177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523296D4"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79D12D1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68BC932A"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2566A62C"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6E01BFBF"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5425F37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4EF986BA"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0DE0147F" w14:textId="77777777" w:rsidTr="00197A5E">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775617B" w14:textId="77777777" w:rsidR="00197A5E" w:rsidRDefault="00197A5E">
            <w:pPr>
              <w:pStyle w:val="TAC"/>
              <w:rPr>
                <w:rFonts w:cs="Arial"/>
                <w:szCs w:val="18"/>
              </w:rPr>
            </w:pPr>
            <w:r>
              <w:rPr>
                <w:rFonts w:eastAsia="MS Mincho" w:cs="Arial"/>
                <w:bCs/>
                <w:szCs w:val="18"/>
              </w:rPr>
              <w:t>DC_3A</w:t>
            </w:r>
            <w:r>
              <w:rPr>
                <w:rFonts w:asciiTheme="minorEastAsia" w:hAnsiTheme="minorEastAsia" w:cs="Arial" w:hint="eastAsia"/>
                <w:bCs/>
                <w:szCs w:val="18"/>
                <w:lang w:eastAsia="zh-CN"/>
              </w:rPr>
              <w:t>-</w:t>
            </w:r>
            <w:r>
              <w:rPr>
                <w:rFonts w:eastAsia="MS Mincho" w:cs="Arial"/>
                <w:bCs/>
                <w:szCs w:val="18"/>
              </w:rPr>
              <w:t>7A-8A-40C_n1A-n78A</w:t>
            </w:r>
          </w:p>
        </w:tc>
        <w:tc>
          <w:tcPr>
            <w:tcW w:w="3544" w:type="dxa"/>
            <w:tcBorders>
              <w:top w:val="single" w:sz="4" w:space="0" w:color="auto"/>
              <w:left w:val="single" w:sz="4" w:space="0" w:color="auto"/>
              <w:bottom w:val="single" w:sz="4" w:space="0" w:color="auto"/>
              <w:right w:val="single" w:sz="4" w:space="0" w:color="auto"/>
            </w:tcBorders>
            <w:hideMark/>
          </w:tcPr>
          <w:p w14:paraId="2D298CA4"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2E054B11"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1C1D9CB3"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37114A7B"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2D632727"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4FE1CE2C" w14:textId="77777777" w:rsidR="00197A5E" w:rsidRDefault="00197A5E">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24AF4102" w14:textId="77777777" w:rsidR="00197A5E" w:rsidRDefault="00197A5E">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725DA717" w14:textId="77777777" w:rsidR="00197A5E" w:rsidRDefault="00197A5E">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97A5E" w14:paraId="6ADBBFAA" w14:textId="77777777" w:rsidTr="00197A5E">
        <w:trPr>
          <w:trHeight w:val="187"/>
          <w:jc w:val="center"/>
        </w:trPr>
        <w:tc>
          <w:tcPr>
            <w:tcW w:w="7083" w:type="dxa"/>
            <w:gridSpan w:val="2"/>
            <w:tcBorders>
              <w:top w:val="single" w:sz="4" w:space="0" w:color="auto"/>
              <w:left w:val="single" w:sz="4" w:space="0" w:color="auto"/>
              <w:bottom w:val="single" w:sz="4" w:space="0" w:color="auto"/>
              <w:right w:val="single" w:sz="4" w:space="0" w:color="auto"/>
            </w:tcBorders>
            <w:noWrap/>
            <w:vAlign w:val="center"/>
            <w:hideMark/>
          </w:tcPr>
          <w:p w14:paraId="687EF86B" w14:textId="77777777" w:rsidR="00197A5E" w:rsidRDefault="00197A5E">
            <w:pPr>
              <w:pStyle w:val="TAN"/>
            </w:pPr>
            <w:r>
              <w:lastRenderedPageBreak/>
              <w:t>NOTE 1:</w:t>
            </w:r>
            <w:r>
              <w:tab/>
              <w:t>Uplink EN-DC configurations are the configurations supported by the present release of specifications.</w:t>
            </w:r>
          </w:p>
          <w:p w14:paraId="6A0D081F" w14:textId="77777777" w:rsidR="00197A5E" w:rsidRDefault="00197A5E">
            <w:pPr>
              <w:pStyle w:val="TAN"/>
              <w:rPr>
                <w:rFonts w:eastAsia="MS PGothic"/>
              </w:rPr>
            </w:pPr>
            <w:r>
              <w:rPr>
                <w:rFonts w:eastAsia="MS PGothic"/>
              </w:rPr>
              <w:t>NOTE 2:</w:t>
            </w:r>
            <w:r>
              <w:rPr>
                <w:rFonts w:eastAsia="MS PGothic"/>
              </w:rPr>
              <w:tab/>
              <w:t>Applicable for UE supporting inter-band EN-DC with mandatory simultaneous Rx/Tx capability.</w:t>
            </w:r>
          </w:p>
          <w:p w14:paraId="10FD72A5" w14:textId="77777777" w:rsidR="00197A5E" w:rsidRDefault="00197A5E">
            <w:pPr>
              <w:pStyle w:val="TAN"/>
              <w:rPr>
                <w:rFonts w:eastAsia="MS PGothic"/>
              </w:rPr>
            </w:pPr>
            <w:r>
              <w:rPr>
                <w:rFonts w:eastAsia="MS PGothic"/>
              </w:rPr>
              <w:t>NOTE 3:</w:t>
            </w:r>
            <w:r>
              <w:rPr>
                <w:rFonts w:eastAsia="MS PGothic"/>
              </w:rPr>
              <w:tab/>
              <w:t>The frequency range in band n28 is restricted for this band combination to 703-733 MHz for the UL and 758-788 MHz for the DL.</w:t>
            </w:r>
          </w:p>
          <w:p w14:paraId="6623CE33" w14:textId="77777777" w:rsidR="00197A5E" w:rsidRDefault="00197A5E">
            <w:pPr>
              <w:pStyle w:val="TAN"/>
              <w:rPr>
                <w:ins w:id="1163" w:author="Xiaomi" w:date="2022-02-08T18:19:00Z"/>
                <w:rFonts w:cs="Arial"/>
                <w:szCs w:val="18"/>
              </w:rPr>
            </w:pPr>
            <w:r>
              <w:rPr>
                <w:rFonts w:cs="Arial"/>
                <w:szCs w:val="18"/>
              </w:rPr>
              <w:t>NOTE 4:</w:t>
            </w:r>
            <w:r>
              <w:rPr>
                <w:rFonts w:cs="Arial"/>
                <w:szCs w:val="18"/>
              </w:rPr>
              <w:tab/>
              <w:t>Only single switched UL is supported.</w:t>
            </w:r>
          </w:p>
          <w:p w14:paraId="06AA6574" w14:textId="77777777" w:rsidR="00197A5E" w:rsidRDefault="00197A5E">
            <w:pPr>
              <w:pStyle w:val="TAN"/>
              <w:keepNext w:val="0"/>
              <w:rPr>
                <w:ins w:id="1164" w:author="Xiaomi" w:date="2022-02-08T18:20:00Z"/>
              </w:rPr>
            </w:pPr>
            <w:ins w:id="1165" w:author="Xiaomi" w:date="2022-02-08T18:20:00Z">
              <w:r>
                <w:rPr>
                  <w:lang w:eastAsia="fi-FI"/>
                </w:rPr>
                <w:t xml:space="preserve">NOTE 5: </w:t>
              </w:r>
              <w:r>
                <w:rPr>
                  <w:lang w:eastAsia="fi-FI"/>
                </w:rPr>
                <w:tab/>
              </w:r>
            </w:ins>
            <w:ins w:id="1166" w:author="Xiaomi" w:date="2022-03-02T01:56:00Z">
              <w:r>
                <w:rPr>
                  <w:rFonts w:eastAsia="Malgun Gothic"/>
                  <w:lang w:eastAsia="ko-KR"/>
                </w:rPr>
                <w:tab/>
                <w:t xml:space="preserve">For UEs not indicating interBandMRDC-WithOverlapDL-Bands-r16, the minimum requirements for intra-band non-contiguous EN-DC apply for the Band 42 and Band n77/n78 combination.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ins>
            <w:ins w:id="1167" w:author="Xiaomi" w:date="2022-02-08T18:20:00Z">
              <w:r>
                <w:rPr>
                  <w:i/>
                  <w:iCs/>
                  <w:noProof/>
                  <w:lang w:eastAsia="ja-JP"/>
                </w:rPr>
                <w:t>.</w:t>
              </w:r>
            </w:ins>
          </w:p>
          <w:p w14:paraId="5202CE55" w14:textId="77777777" w:rsidR="00197A5E" w:rsidRDefault="00197A5E">
            <w:pPr>
              <w:pStyle w:val="TAN"/>
              <w:keepNext w:val="0"/>
              <w:rPr>
                <w:ins w:id="1168" w:author="Xiaomi" w:date="2022-02-08T18:20:00Z"/>
              </w:rPr>
              <w:pPrChange w:id="1169" w:author="Xiaomi" w:date="2022-02-08T18:20:00Z">
                <w:pPr>
                  <w:pStyle w:val="TAN"/>
                </w:pPr>
              </w:pPrChange>
            </w:pPr>
            <w:ins w:id="1170" w:author="Xiaomi" w:date="2022-02-08T18:20:00Z">
              <w:r>
                <w:rPr>
                  <w:lang w:eastAsia="fi-FI"/>
                </w:rPr>
                <w:t>NOTE 6:</w:t>
              </w:r>
              <w:r>
                <w:rPr>
                  <w:lang w:eastAsia="fi-FI"/>
                </w:rPr>
                <w:tab/>
                <w:t>For UEs not indicating interBandMRDC-WithOverlapDL-Bands-r16, the minimum requirements for inter-band EN-DC apply when the maximum power spectral density imbalance between downlink carriers contained in</w:t>
              </w:r>
            </w:ins>
            <w:ins w:id="1171" w:author="Xiaomi" w:date="2022-03-02T01:56:00Z">
              <w:r>
                <w:rPr>
                  <w:lang w:eastAsia="fi-FI"/>
                </w:rPr>
                <w:t xml:space="preserve"> o</w:t>
              </w:r>
            </w:ins>
            <w:ins w:id="1172" w:author="Xiaomi" w:date="2022-03-02T01:57:00Z">
              <w:r>
                <w:rPr>
                  <w:lang w:eastAsia="fi-FI"/>
                </w:rPr>
                <w:t>verlapping or</w:t>
              </w:r>
            </w:ins>
            <w:ins w:id="1173" w:author="Xiaomi" w:date="2022-02-08T18:20:00Z">
              <w:r>
                <w:rPr>
                  <w:lang w:eastAsia="fi-FI"/>
                </w:rPr>
                <w:t xml:space="preserve"> partially overlapping DL bands is within 6 dB.</w:t>
              </w:r>
              <w:r>
                <w:t xml:space="preserve"> </w:t>
              </w:r>
            </w:ins>
          </w:p>
          <w:p w14:paraId="50B27FC0" w14:textId="77777777" w:rsidR="00197A5E" w:rsidRPr="00197A5E" w:rsidRDefault="00197A5E">
            <w:pPr>
              <w:pStyle w:val="TAN"/>
              <w:keepNext w:val="0"/>
              <w:rPr>
                <w:lang w:eastAsia="fi-FI"/>
              </w:rPr>
              <w:pPrChange w:id="1174" w:author="Xiaomi" w:date="2022-02-08T18:20:00Z">
                <w:pPr>
                  <w:pStyle w:val="TAN"/>
                </w:pPr>
              </w:pPrChange>
            </w:pPr>
            <w:ins w:id="1175" w:author="Xiaomi" w:date="2022-02-08T18:21:00Z">
              <w:r>
                <w:t>NOTE 7:</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w:t>
              </w:r>
              <w:r>
                <w:rPr>
                  <w:noProof/>
                </w:rPr>
                <w:t xml:space="preserve"> </w:t>
              </w:r>
            </w:ins>
            <w:ins w:id="1176" w:author="Xiaomi" w:date="2022-03-02T01:57:00Z">
              <w:r>
                <w:rPr>
                  <w:lang w:eastAsia="fi-FI"/>
                </w:rPr>
                <w:t>overlapping or</w:t>
              </w:r>
              <w:r>
                <w:rPr>
                  <w:noProof/>
                </w:rPr>
                <w:t xml:space="preserve"> </w:t>
              </w:r>
            </w:ins>
            <w:ins w:id="1177" w:author="Xiaomi" w:date="2022-02-08T18:21:00Z">
              <w:r>
                <w:rPr>
                  <w:noProof/>
                </w:rPr>
                <w:t>partially overlapping DL bands</w:t>
              </w:r>
              <w:r>
                <w:t xml:space="preserve"> contained in different cell groups.</w:t>
              </w:r>
            </w:ins>
          </w:p>
        </w:tc>
      </w:tr>
    </w:tbl>
    <w:p w14:paraId="0B9B7CCB" w14:textId="77777777" w:rsidR="00AA5D9E" w:rsidRPr="009452BA" w:rsidRDefault="00AA5D9E" w:rsidP="00AA5D9E">
      <w:pPr>
        <w:rPr>
          <w:noProof/>
        </w:rPr>
      </w:pPr>
    </w:p>
    <w:p w14:paraId="670F24B3" w14:textId="77777777" w:rsidR="00AA5D9E" w:rsidRPr="00A05D67" w:rsidRDefault="00AA5D9E" w:rsidP="00AA5D9E">
      <w:pPr>
        <w:pStyle w:val="2"/>
        <w:rPr>
          <w:rStyle w:val="af3"/>
          <w:color w:val="C00000"/>
          <w:lang w:eastAsia="zh-CN"/>
        </w:rPr>
      </w:pPr>
      <w:commentRangeStart w:id="1178"/>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178"/>
      <w:r>
        <w:rPr>
          <w:rStyle w:val="ad"/>
          <w:rFonts w:ascii="Times New Roman" w:hAnsi="Times New Roman"/>
        </w:rPr>
        <w:commentReference w:id="1178"/>
      </w:r>
    </w:p>
    <w:p w14:paraId="14328B8F" w14:textId="77777777" w:rsidR="00197A5E" w:rsidRDefault="00197A5E" w:rsidP="00197A5E">
      <w:pPr>
        <w:pStyle w:val="4"/>
      </w:pPr>
      <w:bookmarkStart w:id="1179" w:name="_Toc91071507"/>
      <w:bookmarkStart w:id="1180" w:name="_Toc83909540"/>
      <w:bookmarkStart w:id="1181" w:name="_Toc83743019"/>
      <w:bookmarkStart w:id="1182" w:name="_Toc77241643"/>
      <w:bookmarkStart w:id="1183" w:name="_Toc77241138"/>
      <w:bookmarkStart w:id="1184" w:name="_Toc76736726"/>
      <w:bookmarkStart w:id="1185" w:name="_Toc68784770"/>
      <w:bookmarkStart w:id="1186" w:name="_Toc68733454"/>
      <w:bookmarkStart w:id="1187" w:name="_Toc67953787"/>
      <w:bookmarkStart w:id="1188" w:name="_Toc61378598"/>
      <w:bookmarkStart w:id="1189" w:name="_Toc61378123"/>
      <w:bookmarkStart w:id="1190" w:name="_Toc53174810"/>
      <w:bookmarkStart w:id="1191" w:name="_Toc52352987"/>
      <w:bookmarkStart w:id="1192" w:name="_Toc45892574"/>
      <w:bookmarkStart w:id="1193" w:name="_Toc45892164"/>
      <w:bookmarkStart w:id="1194" w:name="_Toc45891754"/>
      <w:bookmarkStart w:id="1195" w:name="_Toc45890530"/>
      <w:bookmarkStart w:id="1196" w:name="_Toc37256833"/>
      <w:bookmarkStart w:id="1197" w:name="_Toc37256492"/>
      <w:bookmarkStart w:id="1198" w:name="_Toc36651558"/>
      <w:bookmarkStart w:id="1199" w:name="_Toc36648833"/>
      <w:bookmarkStart w:id="1200" w:name="_Toc29807119"/>
      <w:bookmarkStart w:id="1201" w:name="_Toc21351537"/>
      <w:r>
        <w:t>5.5B.6.2</w:t>
      </w:r>
      <w:r>
        <w:tab/>
        <w:t>Inter-band EN-DC configurations including FR1 and FR2 (three bands)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7220BC5F" w14:textId="77777777" w:rsidR="00197A5E" w:rsidRDefault="00197A5E" w:rsidP="00197A5E">
      <w:pPr>
        <w:pStyle w:val="TH"/>
      </w:pPr>
      <w:r>
        <w:t>Table 5.5B.6.2-1: Inter-band EN-DC configurations including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197A5E" w14:paraId="3230414F" w14:textId="77777777" w:rsidTr="00197A5E">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E77707" w14:textId="77777777" w:rsidR="00197A5E" w:rsidRDefault="00197A5E">
            <w:pPr>
              <w:pStyle w:val="TAH"/>
              <w:rPr>
                <w:lang w:eastAsia="fi-FI"/>
              </w:rPr>
            </w:pPr>
            <w:r>
              <w:rPr>
                <w:lang w:eastAsia="fi-FI"/>
              </w:rPr>
              <w:lastRenderedPageBreak/>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CE44C1" w14:textId="77777777" w:rsidR="00197A5E" w:rsidRDefault="00197A5E">
            <w:pPr>
              <w:pStyle w:val="TAH"/>
              <w:spacing w:line="256" w:lineRule="auto"/>
              <w:rPr>
                <w:rFonts w:eastAsia="MS Mincho"/>
                <w:lang w:val="fr-FR" w:eastAsia="fi-FI"/>
              </w:rPr>
            </w:pPr>
            <w:r>
              <w:rPr>
                <w:rFonts w:eastAsia="MS Mincho"/>
                <w:lang w:val="fr-FR" w:eastAsia="fi-FI"/>
              </w:rPr>
              <w:t>Uplink EN-DC configuration (NOTE 1)</w:t>
            </w:r>
          </w:p>
        </w:tc>
      </w:tr>
      <w:tr w:rsidR="00197A5E" w14:paraId="48A7EB0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463916" w14:textId="77777777" w:rsidR="00197A5E" w:rsidRDefault="00197A5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A</w:t>
            </w:r>
            <w:r>
              <w:rPr>
                <w:vertAlign w:val="superscript"/>
                <w:lang w:eastAsia="zh-TW"/>
              </w:rPr>
              <w:t>2</w:t>
            </w:r>
          </w:p>
          <w:p w14:paraId="2108BC1D" w14:textId="77777777" w:rsidR="00197A5E" w:rsidRDefault="00197A5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G</w:t>
            </w:r>
            <w:r>
              <w:rPr>
                <w:vertAlign w:val="superscript"/>
                <w:lang w:eastAsia="zh-TW"/>
              </w:rPr>
              <w:t>2</w:t>
            </w:r>
          </w:p>
          <w:p w14:paraId="67256413" w14:textId="77777777" w:rsidR="00197A5E" w:rsidRDefault="00197A5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H</w:t>
            </w:r>
            <w:r>
              <w:rPr>
                <w:vertAlign w:val="superscript"/>
                <w:lang w:eastAsia="zh-TW"/>
              </w:rPr>
              <w:t>2</w:t>
            </w:r>
          </w:p>
          <w:p w14:paraId="207D1654" w14:textId="77777777" w:rsidR="00197A5E" w:rsidRDefault="00197A5E">
            <w:pPr>
              <w:pStyle w:val="TAC"/>
              <w:rPr>
                <w:bCs/>
                <w:noProof/>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CE5DCB" w14:textId="77777777" w:rsidR="00197A5E" w:rsidRDefault="00197A5E">
            <w:pPr>
              <w:pStyle w:val="TAC"/>
              <w:rPr>
                <w:noProof/>
              </w:rPr>
            </w:pPr>
            <w:r>
              <w:rPr>
                <w:noProof/>
              </w:rPr>
              <w:t>DC_1A_n3A</w:t>
            </w:r>
          </w:p>
          <w:p w14:paraId="7CF1274F" w14:textId="77777777" w:rsidR="00197A5E" w:rsidRDefault="00197A5E">
            <w:pPr>
              <w:pStyle w:val="TAC"/>
              <w:rPr>
                <w:noProof/>
              </w:rPr>
            </w:pPr>
            <w:r>
              <w:rPr>
                <w:noProof/>
              </w:rPr>
              <w:t>DC_1A_n257A</w:t>
            </w:r>
          </w:p>
          <w:p w14:paraId="4A7DF790" w14:textId="77777777" w:rsidR="00197A5E" w:rsidRDefault="00197A5E">
            <w:pPr>
              <w:pStyle w:val="TAC"/>
              <w:rPr>
                <w:noProof/>
              </w:rPr>
            </w:pPr>
            <w:r>
              <w:rPr>
                <w:noProof/>
              </w:rPr>
              <w:t>DC_1A_n257G</w:t>
            </w:r>
          </w:p>
          <w:p w14:paraId="5D8F1E83" w14:textId="77777777" w:rsidR="00197A5E" w:rsidRDefault="00197A5E">
            <w:pPr>
              <w:pStyle w:val="TAC"/>
              <w:rPr>
                <w:noProof/>
              </w:rPr>
            </w:pPr>
            <w:r>
              <w:rPr>
                <w:noProof/>
              </w:rPr>
              <w:t>DC_1A_n257H</w:t>
            </w:r>
          </w:p>
          <w:p w14:paraId="56926134" w14:textId="77777777" w:rsidR="00197A5E" w:rsidRDefault="00197A5E">
            <w:pPr>
              <w:pStyle w:val="TAC"/>
              <w:rPr>
                <w:noProof/>
              </w:rPr>
            </w:pPr>
            <w:r>
              <w:rPr>
                <w:noProof/>
              </w:rPr>
              <w:t>DC_1A_n257I</w:t>
            </w:r>
          </w:p>
        </w:tc>
      </w:tr>
      <w:tr w:rsidR="00197A5E" w14:paraId="00BA2B4D"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F00491" w14:textId="77777777" w:rsidR="00197A5E" w:rsidRDefault="00197A5E">
            <w:pPr>
              <w:pStyle w:val="TAC"/>
              <w:rPr>
                <w:rFonts w:cs="Arial"/>
                <w:bCs/>
                <w:szCs w:val="18"/>
              </w:rPr>
            </w:pPr>
            <w:r>
              <w:rPr>
                <w:rFonts w:cs="Arial"/>
                <w:bCs/>
                <w:szCs w:val="18"/>
              </w:rPr>
              <w:t>DC_1A_n28A-n257A</w:t>
            </w:r>
            <w:r>
              <w:rPr>
                <w:vertAlign w:val="superscript"/>
                <w:lang w:eastAsia="zh-TW"/>
              </w:rPr>
              <w:t>2</w:t>
            </w:r>
          </w:p>
          <w:p w14:paraId="4EEC2224" w14:textId="77777777" w:rsidR="00197A5E" w:rsidRDefault="00197A5E">
            <w:pPr>
              <w:pStyle w:val="TAC"/>
              <w:rPr>
                <w:rFonts w:cs="Arial"/>
                <w:bCs/>
                <w:szCs w:val="18"/>
              </w:rPr>
            </w:pPr>
            <w:r>
              <w:rPr>
                <w:rFonts w:cs="Arial"/>
                <w:bCs/>
                <w:szCs w:val="18"/>
              </w:rPr>
              <w:t>DC_1A_n28A-n257G</w:t>
            </w:r>
            <w:r>
              <w:rPr>
                <w:vertAlign w:val="superscript"/>
                <w:lang w:eastAsia="zh-TW"/>
              </w:rPr>
              <w:t>2</w:t>
            </w:r>
          </w:p>
          <w:p w14:paraId="53E69578" w14:textId="77777777" w:rsidR="00197A5E" w:rsidRDefault="00197A5E">
            <w:pPr>
              <w:pStyle w:val="TAC"/>
              <w:rPr>
                <w:rFonts w:cs="Arial"/>
                <w:bCs/>
                <w:szCs w:val="18"/>
              </w:rPr>
            </w:pPr>
            <w:r>
              <w:rPr>
                <w:rFonts w:cs="Arial"/>
                <w:bCs/>
                <w:szCs w:val="18"/>
              </w:rPr>
              <w:t>DC_1A_n28A-n257H</w:t>
            </w:r>
            <w:r>
              <w:rPr>
                <w:vertAlign w:val="superscript"/>
                <w:lang w:eastAsia="zh-TW"/>
              </w:rPr>
              <w:t>2</w:t>
            </w:r>
          </w:p>
          <w:p w14:paraId="500106FE" w14:textId="77777777" w:rsidR="00197A5E" w:rsidRDefault="00197A5E">
            <w:pPr>
              <w:pStyle w:val="TAC"/>
              <w:rPr>
                <w:rFonts w:cs="Arial"/>
                <w:bCs/>
                <w:lang w:eastAsia="zh-CN"/>
              </w:rPr>
            </w:pPr>
            <w:r>
              <w:rPr>
                <w:rFonts w:cs="Arial"/>
                <w:bCs/>
                <w:szCs w:val="18"/>
              </w:rPr>
              <w:t>DC_1A_n28A-n257I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76156A" w14:textId="77777777" w:rsidR="00197A5E" w:rsidRDefault="00197A5E">
            <w:pPr>
              <w:pStyle w:val="TAC"/>
              <w:rPr>
                <w:rFonts w:cs="Arial"/>
                <w:lang w:eastAsia="zh-CN"/>
              </w:rPr>
            </w:pPr>
            <w:r>
              <w:rPr>
                <w:rFonts w:cs="Arial"/>
                <w:lang w:eastAsia="zh-CN"/>
              </w:rPr>
              <w:t>DC_1A_n28A</w:t>
            </w:r>
          </w:p>
          <w:p w14:paraId="172066DE" w14:textId="77777777" w:rsidR="00197A5E" w:rsidRDefault="00197A5E">
            <w:pPr>
              <w:pStyle w:val="TAC"/>
              <w:rPr>
                <w:rFonts w:cs="Arial"/>
                <w:lang w:eastAsia="zh-CN"/>
              </w:rPr>
            </w:pPr>
            <w:r>
              <w:rPr>
                <w:rFonts w:cs="Arial"/>
                <w:lang w:eastAsia="zh-CN"/>
              </w:rPr>
              <w:t>DC_1A_n257A</w:t>
            </w:r>
          </w:p>
          <w:p w14:paraId="51170094" w14:textId="77777777" w:rsidR="00197A5E" w:rsidRDefault="00197A5E">
            <w:pPr>
              <w:pStyle w:val="TAC"/>
              <w:rPr>
                <w:noProof/>
              </w:rPr>
            </w:pPr>
            <w:r>
              <w:rPr>
                <w:noProof/>
              </w:rPr>
              <w:t>DC_1A_n257G</w:t>
            </w:r>
          </w:p>
          <w:p w14:paraId="7A7E14DD" w14:textId="77777777" w:rsidR="00197A5E" w:rsidRDefault="00197A5E">
            <w:pPr>
              <w:pStyle w:val="TAC"/>
              <w:rPr>
                <w:noProof/>
              </w:rPr>
            </w:pPr>
            <w:r>
              <w:rPr>
                <w:noProof/>
              </w:rPr>
              <w:t>DC_1A_n257H</w:t>
            </w:r>
          </w:p>
          <w:p w14:paraId="51F36017" w14:textId="77777777" w:rsidR="00197A5E" w:rsidRDefault="00197A5E">
            <w:pPr>
              <w:pStyle w:val="TAC"/>
              <w:rPr>
                <w:noProof/>
              </w:rPr>
            </w:pPr>
            <w:r>
              <w:rPr>
                <w:noProof/>
              </w:rPr>
              <w:t>DC_1A_n257I</w:t>
            </w:r>
          </w:p>
        </w:tc>
      </w:tr>
      <w:tr w:rsidR="00197A5E" w14:paraId="0378D15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1BCD64" w14:textId="77777777" w:rsidR="00197A5E" w:rsidRDefault="00197A5E">
            <w:pPr>
              <w:pStyle w:val="TAC"/>
            </w:pPr>
            <w:r>
              <w:t>DC_1A_n77A-n257A</w:t>
            </w:r>
            <w:r>
              <w:rPr>
                <w:vertAlign w:val="superscript"/>
                <w:lang w:eastAsia="zh-TW"/>
              </w:rPr>
              <w:t>2</w:t>
            </w:r>
          </w:p>
          <w:p w14:paraId="22A33372" w14:textId="77777777" w:rsidR="00197A5E" w:rsidRDefault="00197A5E">
            <w:pPr>
              <w:pStyle w:val="TAC"/>
            </w:pPr>
            <w:r>
              <w:t>DC_1A_n77A-n257D</w:t>
            </w:r>
            <w:r>
              <w:rPr>
                <w:vertAlign w:val="superscript"/>
                <w:lang w:eastAsia="zh-TW"/>
              </w:rPr>
              <w:t>2</w:t>
            </w:r>
          </w:p>
          <w:p w14:paraId="69F971A4" w14:textId="77777777" w:rsidR="00197A5E" w:rsidRDefault="00197A5E">
            <w:pPr>
              <w:pStyle w:val="TAC"/>
            </w:pPr>
            <w:r>
              <w:t>DC_1A_n77A-n257E</w:t>
            </w:r>
            <w:r>
              <w:rPr>
                <w:vertAlign w:val="superscript"/>
                <w:lang w:eastAsia="zh-TW"/>
              </w:rPr>
              <w:t>2</w:t>
            </w:r>
          </w:p>
          <w:p w14:paraId="21898E3D" w14:textId="77777777" w:rsidR="00197A5E" w:rsidRDefault="00197A5E">
            <w:pPr>
              <w:pStyle w:val="TAC"/>
            </w:pPr>
            <w:r>
              <w:t>DC_1A_n77A-n257F</w:t>
            </w:r>
            <w:r>
              <w:rPr>
                <w:vertAlign w:val="superscript"/>
                <w:lang w:eastAsia="zh-TW"/>
              </w:rPr>
              <w:t>2</w:t>
            </w:r>
          </w:p>
          <w:p w14:paraId="35227A4D" w14:textId="77777777" w:rsidR="00197A5E" w:rsidRDefault="00197A5E">
            <w:pPr>
              <w:pStyle w:val="TAC"/>
              <w:rPr>
                <w:lang w:eastAsia="zh-CN"/>
              </w:rPr>
            </w:pPr>
            <w:r>
              <w:rPr>
                <w:lang w:eastAsia="zh-CN"/>
              </w:rPr>
              <w:t>DC_1A_n77A-n257G</w:t>
            </w:r>
            <w:r>
              <w:rPr>
                <w:vertAlign w:val="superscript"/>
                <w:lang w:eastAsia="zh-TW"/>
              </w:rPr>
              <w:t>2</w:t>
            </w:r>
          </w:p>
          <w:p w14:paraId="06BAA209" w14:textId="77777777" w:rsidR="00197A5E" w:rsidRDefault="00197A5E">
            <w:pPr>
              <w:pStyle w:val="TAC"/>
              <w:rPr>
                <w:lang w:eastAsia="zh-CN"/>
              </w:rPr>
            </w:pPr>
            <w:r>
              <w:rPr>
                <w:lang w:eastAsia="zh-CN"/>
              </w:rPr>
              <w:t>DC_1A_n77A-n257H</w:t>
            </w:r>
            <w:r>
              <w:rPr>
                <w:vertAlign w:val="superscript"/>
                <w:lang w:eastAsia="zh-TW"/>
              </w:rPr>
              <w:t>2</w:t>
            </w:r>
          </w:p>
          <w:p w14:paraId="40E6E060" w14:textId="77777777" w:rsidR="00197A5E" w:rsidRDefault="00197A5E">
            <w:pPr>
              <w:pStyle w:val="TAC"/>
            </w:pPr>
            <w:r>
              <w:rPr>
                <w:lang w:eastAsia="zh-CN"/>
              </w:rPr>
              <w:t>DC_1A_n77A-n257I</w:t>
            </w:r>
            <w:r>
              <w:rPr>
                <w:vertAlign w:val="superscript"/>
                <w:lang w:eastAsia="zh-TW"/>
              </w:rPr>
              <w:t>2</w:t>
            </w:r>
          </w:p>
          <w:p w14:paraId="743AAA0C" w14:textId="77777777" w:rsidR="00197A5E" w:rsidRDefault="00197A5E">
            <w:pPr>
              <w:pStyle w:val="TAC"/>
            </w:pPr>
            <w:r>
              <w:t>DC_1A_n77C-n257A</w:t>
            </w:r>
            <w:r>
              <w:rPr>
                <w:vertAlign w:val="superscript"/>
                <w:lang w:eastAsia="zh-TW"/>
              </w:rPr>
              <w:t>2</w:t>
            </w:r>
          </w:p>
          <w:p w14:paraId="099A9323" w14:textId="77777777" w:rsidR="00197A5E" w:rsidRDefault="00197A5E">
            <w:pPr>
              <w:pStyle w:val="TAC"/>
            </w:pPr>
            <w:r>
              <w:t>DC_1A_n77C-n257D</w:t>
            </w:r>
            <w:r>
              <w:rPr>
                <w:vertAlign w:val="superscript"/>
                <w:lang w:eastAsia="zh-TW"/>
              </w:rPr>
              <w:t>2</w:t>
            </w:r>
          </w:p>
          <w:p w14:paraId="0A0B5419" w14:textId="77777777" w:rsidR="00197A5E" w:rsidRDefault="00197A5E">
            <w:pPr>
              <w:pStyle w:val="TAC"/>
            </w:pPr>
            <w:r>
              <w:t>DC_1A_n77C-n257E</w:t>
            </w:r>
            <w:r>
              <w:rPr>
                <w:vertAlign w:val="superscript"/>
                <w:lang w:eastAsia="zh-TW"/>
              </w:rPr>
              <w:t>2</w:t>
            </w:r>
          </w:p>
          <w:p w14:paraId="6FA60744" w14:textId="77777777" w:rsidR="00197A5E" w:rsidRDefault="00197A5E">
            <w:pPr>
              <w:pStyle w:val="TAC"/>
              <w:rPr>
                <w:noProof/>
              </w:rPr>
            </w:pPr>
            <w:r>
              <w:t>DC_1A_n77C-n257F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71A0C8" w14:textId="77777777" w:rsidR="00197A5E" w:rsidRDefault="00197A5E">
            <w:pPr>
              <w:pStyle w:val="TAC"/>
            </w:pPr>
            <w:r>
              <w:t>DC_1A_n77A</w:t>
            </w:r>
          </w:p>
          <w:p w14:paraId="5531F3D8" w14:textId="77777777" w:rsidR="00197A5E" w:rsidRDefault="00197A5E">
            <w:pPr>
              <w:pStyle w:val="TAC"/>
            </w:pPr>
            <w:r>
              <w:t>DC_1A_n257A</w:t>
            </w:r>
          </w:p>
          <w:p w14:paraId="7864817A" w14:textId="77777777" w:rsidR="00197A5E" w:rsidRDefault="00197A5E">
            <w:pPr>
              <w:pStyle w:val="TAC"/>
            </w:pPr>
            <w:r>
              <w:t>DC_1A_n257D</w:t>
            </w:r>
          </w:p>
          <w:p w14:paraId="42C8279F" w14:textId="77777777" w:rsidR="00197A5E" w:rsidRDefault="00197A5E">
            <w:pPr>
              <w:pStyle w:val="TAC"/>
            </w:pPr>
            <w:r>
              <w:t>DC_1A_n257G</w:t>
            </w:r>
          </w:p>
          <w:p w14:paraId="13A4D3CF" w14:textId="77777777" w:rsidR="00197A5E" w:rsidRDefault="00197A5E">
            <w:pPr>
              <w:pStyle w:val="TAC"/>
            </w:pPr>
            <w:r>
              <w:t>DC_1A_n257H</w:t>
            </w:r>
          </w:p>
          <w:p w14:paraId="355E65E5" w14:textId="77777777" w:rsidR="00197A5E" w:rsidRDefault="00197A5E">
            <w:pPr>
              <w:pStyle w:val="TAC"/>
            </w:pPr>
            <w:r>
              <w:t>DC_1A_n257I</w:t>
            </w:r>
          </w:p>
          <w:p w14:paraId="0177D6CA" w14:textId="77777777" w:rsidR="00197A5E" w:rsidRDefault="00197A5E">
            <w:pPr>
              <w:pStyle w:val="TAC"/>
            </w:pPr>
            <w:r>
              <w:t>DC_1A_n77A-n257A</w:t>
            </w:r>
          </w:p>
          <w:p w14:paraId="6D77B9A1" w14:textId="77777777" w:rsidR="00197A5E" w:rsidRDefault="00197A5E">
            <w:pPr>
              <w:pStyle w:val="TAC"/>
            </w:pPr>
            <w:r>
              <w:t>DC_1A_n77A-n257G</w:t>
            </w:r>
          </w:p>
          <w:p w14:paraId="251942D0" w14:textId="77777777" w:rsidR="00197A5E" w:rsidRDefault="00197A5E">
            <w:pPr>
              <w:pStyle w:val="TAC"/>
            </w:pPr>
            <w:r>
              <w:t>DC_1A_n77A-n257H</w:t>
            </w:r>
          </w:p>
          <w:p w14:paraId="5524E52D" w14:textId="77777777" w:rsidR="00197A5E" w:rsidRDefault="00197A5E">
            <w:pPr>
              <w:pStyle w:val="TAC"/>
              <w:rPr>
                <w:noProof/>
              </w:rPr>
            </w:pPr>
            <w:r>
              <w:t>DC_1A_n77A-n257I</w:t>
            </w:r>
          </w:p>
        </w:tc>
      </w:tr>
      <w:tr w:rsidR="00197A5E" w14:paraId="0CCB7C5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045A03" w14:textId="77777777" w:rsidR="00197A5E" w:rsidRDefault="00197A5E">
            <w:pPr>
              <w:pStyle w:val="TAC"/>
              <w:rPr>
                <w:noProof/>
              </w:rPr>
            </w:pPr>
            <w:r>
              <w:rPr>
                <w:noProof/>
              </w:rPr>
              <w:t>DC_1A_n77(2A)-n257A</w:t>
            </w:r>
            <w:r>
              <w:rPr>
                <w:vertAlign w:val="superscript"/>
                <w:lang w:eastAsia="zh-TW"/>
              </w:rPr>
              <w:t>2</w:t>
            </w:r>
          </w:p>
          <w:p w14:paraId="3AFE09A5" w14:textId="77777777" w:rsidR="00197A5E" w:rsidRDefault="00197A5E">
            <w:pPr>
              <w:pStyle w:val="TAC"/>
              <w:rPr>
                <w:noProof/>
              </w:rPr>
            </w:pPr>
            <w:r>
              <w:rPr>
                <w:noProof/>
              </w:rPr>
              <w:t>DC_1A_n77(2A)-n257D</w:t>
            </w:r>
            <w:r>
              <w:rPr>
                <w:vertAlign w:val="superscript"/>
                <w:lang w:eastAsia="zh-TW"/>
              </w:rPr>
              <w:t>2</w:t>
            </w:r>
          </w:p>
          <w:p w14:paraId="3EC4CFA4" w14:textId="77777777" w:rsidR="00197A5E" w:rsidRDefault="00197A5E">
            <w:pPr>
              <w:pStyle w:val="TAC"/>
              <w:rPr>
                <w:noProof/>
                <w:lang w:eastAsia="zh-CN"/>
              </w:rPr>
            </w:pPr>
            <w:r>
              <w:rPr>
                <w:noProof/>
                <w:lang w:eastAsia="zh-CN"/>
              </w:rPr>
              <w:t>DC_1A_n77</w:t>
            </w:r>
            <w:r>
              <w:rPr>
                <w:noProof/>
              </w:rPr>
              <w:t>(2A)</w:t>
            </w:r>
            <w:r>
              <w:rPr>
                <w:noProof/>
                <w:lang w:eastAsia="zh-CN"/>
              </w:rPr>
              <w:t>-n257G</w:t>
            </w:r>
            <w:r>
              <w:rPr>
                <w:vertAlign w:val="superscript"/>
                <w:lang w:eastAsia="zh-TW"/>
              </w:rPr>
              <w:t>2</w:t>
            </w:r>
          </w:p>
          <w:p w14:paraId="1F5E921C" w14:textId="77777777" w:rsidR="00197A5E" w:rsidRDefault="00197A5E">
            <w:pPr>
              <w:pStyle w:val="TAC"/>
              <w:rPr>
                <w:noProof/>
                <w:lang w:eastAsia="zh-CN"/>
              </w:rPr>
            </w:pPr>
            <w:r>
              <w:rPr>
                <w:noProof/>
                <w:lang w:eastAsia="zh-CN"/>
              </w:rPr>
              <w:t>DC_1A_n77</w:t>
            </w:r>
            <w:r>
              <w:rPr>
                <w:noProof/>
              </w:rPr>
              <w:t>(2A)</w:t>
            </w:r>
            <w:r>
              <w:rPr>
                <w:noProof/>
                <w:lang w:eastAsia="zh-CN"/>
              </w:rPr>
              <w:t>-n257H</w:t>
            </w:r>
            <w:r>
              <w:rPr>
                <w:vertAlign w:val="superscript"/>
                <w:lang w:eastAsia="zh-TW"/>
              </w:rPr>
              <w:t>2</w:t>
            </w:r>
          </w:p>
          <w:p w14:paraId="0A17F33F" w14:textId="77777777" w:rsidR="00197A5E" w:rsidRDefault="00197A5E">
            <w:pPr>
              <w:pStyle w:val="TAC"/>
              <w:rPr>
                <w:noProof/>
                <w:lang w:eastAsia="ko-KR"/>
              </w:rPr>
            </w:pPr>
            <w:r>
              <w:rPr>
                <w:noProof/>
                <w:lang w:eastAsia="zh-CN"/>
              </w:rPr>
              <w:t>DC_1A_n77</w:t>
            </w:r>
            <w:r>
              <w:rPr>
                <w:noProof/>
              </w:rPr>
              <w:t>(2A)</w:t>
            </w:r>
            <w:r>
              <w:rPr>
                <w:noProof/>
                <w:lang w:eastAsia="zh-CN"/>
              </w:rPr>
              <w:t>-n257I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DB7EC5" w14:textId="77777777" w:rsidR="00197A5E" w:rsidRDefault="00197A5E">
            <w:pPr>
              <w:pStyle w:val="TAC"/>
              <w:rPr>
                <w:noProof/>
              </w:rPr>
            </w:pPr>
            <w:r>
              <w:rPr>
                <w:noProof/>
              </w:rPr>
              <w:t>DC_1A_n77A</w:t>
            </w:r>
          </w:p>
          <w:p w14:paraId="269B1EF7" w14:textId="77777777" w:rsidR="00197A5E" w:rsidRDefault="00197A5E">
            <w:pPr>
              <w:pStyle w:val="TAC"/>
              <w:rPr>
                <w:noProof/>
              </w:rPr>
            </w:pPr>
            <w:r>
              <w:rPr>
                <w:noProof/>
              </w:rPr>
              <w:t>DC_1A_n257A</w:t>
            </w:r>
          </w:p>
          <w:p w14:paraId="27FFA394" w14:textId="77777777" w:rsidR="00197A5E" w:rsidRDefault="00197A5E">
            <w:pPr>
              <w:pStyle w:val="TAC"/>
              <w:rPr>
                <w:noProof/>
              </w:rPr>
            </w:pPr>
            <w:r>
              <w:rPr>
                <w:noProof/>
              </w:rPr>
              <w:t>DC_1A_n257D</w:t>
            </w:r>
          </w:p>
          <w:p w14:paraId="153320F0" w14:textId="77777777" w:rsidR="00197A5E" w:rsidRDefault="00197A5E">
            <w:pPr>
              <w:pStyle w:val="TAC"/>
              <w:rPr>
                <w:noProof/>
              </w:rPr>
            </w:pPr>
            <w:r>
              <w:rPr>
                <w:noProof/>
              </w:rPr>
              <w:t>DC_1A_n257G</w:t>
            </w:r>
          </w:p>
          <w:p w14:paraId="65834531" w14:textId="77777777" w:rsidR="00197A5E" w:rsidRDefault="00197A5E">
            <w:pPr>
              <w:pStyle w:val="TAC"/>
              <w:rPr>
                <w:noProof/>
              </w:rPr>
            </w:pPr>
            <w:r>
              <w:rPr>
                <w:noProof/>
              </w:rPr>
              <w:t>DC_1A_n257H</w:t>
            </w:r>
          </w:p>
          <w:p w14:paraId="780256DE" w14:textId="77777777" w:rsidR="00197A5E" w:rsidRDefault="00197A5E">
            <w:pPr>
              <w:pStyle w:val="TAC"/>
              <w:rPr>
                <w:noProof/>
                <w:lang w:eastAsia="ko-KR"/>
              </w:rPr>
            </w:pPr>
            <w:r>
              <w:rPr>
                <w:noProof/>
              </w:rPr>
              <w:t>DC_1A_n257I</w:t>
            </w:r>
          </w:p>
        </w:tc>
      </w:tr>
      <w:tr w:rsidR="00197A5E" w14:paraId="6BBC675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6DA21E" w14:textId="77777777" w:rsidR="00197A5E" w:rsidRDefault="00197A5E">
            <w:pPr>
              <w:pStyle w:val="TAC"/>
              <w:rPr>
                <w:noProof/>
                <w:lang w:eastAsia="zh-CN"/>
              </w:rPr>
            </w:pPr>
            <w:r>
              <w:rPr>
                <w:noProof/>
                <w:lang w:eastAsia="ko-KR"/>
              </w:rPr>
              <w:t>DC_1A_n77A-n258A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F13F8E" w14:textId="77777777" w:rsidR="00197A5E" w:rsidRDefault="00197A5E">
            <w:pPr>
              <w:pStyle w:val="TAC"/>
              <w:rPr>
                <w:noProof/>
                <w:lang w:eastAsia="ko-KR"/>
              </w:rPr>
            </w:pPr>
            <w:r>
              <w:rPr>
                <w:noProof/>
                <w:lang w:eastAsia="ko-KR"/>
              </w:rPr>
              <w:t>DC_1A_n77A</w:t>
            </w:r>
          </w:p>
          <w:p w14:paraId="071FD85F" w14:textId="77777777" w:rsidR="00197A5E" w:rsidRDefault="00197A5E">
            <w:pPr>
              <w:pStyle w:val="TAC"/>
              <w:rPr>
                <w:noProof/>
                <w:lang w:eastAsia="zh-CN"/>
              </w:rPr>
            </w:pPr>
            <w:r>
              <w:rPr>
                <w:noProof/>
                <w:lang w:eastAsia="ko-KR"/>
              </w:rPr>
              <w:t>DC_1A_n258A</w:t>
            </w:r>
          </w:p>
        </w:tc>
      </w:tr>
      <w:tr w:rsidR="00197A5E" w14:paraId="3CFD8BE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D447BF" w14:textId="77777777" w:rsidR="00197A5E" w:rsidRDefault="00197A5E">
            <w:pPr>
              <w:pStyle w:val="TAC"/>
              <w:rPr>
                <w:noProof/>
              </w:rPr>
            </w:pPr>
            <w:r>
              <w:rPr>
                <w:noProof/>
              </w:rPr>
              <w:t>DC_1A_n78A-n257A</w:t>
            </w:r>
            <w:r>
              <w:rPr>
                <w:vertAlign w:val="superscript"/>
                <w:lang w:eastAsia="zh-TW"/>
              </w:rPr>
              <w:t>2</w:t>
            </w:r>
          </w:p>
          <w:p w14:paraId="2BD14294" w14:textId="77777777" w:rsidR="00197A5E" w:rsidRDefault="00197A5E">
            <w:pPr>
              <w:pStyle w:val="TAC"/>
              <w:rPr>
                <w:noProof/>
              </w:rPr>
            </w:pPr>
            <w:r>
              <w:rPr>
                <w:noProof/>
              </w:rPr>
              <w:t>DC_1A_n78A-n257D</w:t>
            </w:r>
            <w:r>
              <w:rPr>
                <w:vertAlign w:val="superscript"/>
                <w:lang w:eastAsia="zh-TW"/>
              </w:rPr>
              <w:t>2</w:t>
            </w:r>
          </w:p>
          <w:p w14:paraId="15F3F997" w14:textId="77777777" w:rsidR="00197A5E" w:rsidRDefault="00197A5E">
            <w:pPr>
              <w:pStyle w:val="TAC"/>
              <w:rPr>
                <w:noProof/>
              </w:rPr>
            </w:pPr>
            <w:r>
              <w:rPr>
                <w:noProof/>
              </w:rPr>
              <w:t>DC_1A_n78A-n257E</w:t>
            </w:r>
            <w:r>
              <w:rPr>
                <w:vertAlign w:val="superscript"/>
                <w:lang w:eastAsia="zh-TW"/>
              </w:rPr>
              <w:t>2</w:t>
            </w:r>
          </w:p>
          <w:p w14:paraId="4BBAD6D1" w14:textId="77777777" w:rsidR="00197A5E" w:rsidRDefault="00197A5E">
            <w:pPr>
              <w:pStyle w:val="TAC"/>
              <w:rPr>
                <w:noProof/>
              </w:rPr>
            </w:pPr>
            <w:r>
              <w:rPr>
                <w:noProof/>
              </w:rPr>
              <w:t>DC_1A_n78A-n257F</w:t>
            </w:r>
            <w:r>
              <w:rPr>
                <w:vertAlign w:val="superscript"/>
                <w:lang w:eastAsia="zh-TW"/>
              </w:rPr>
              <w:t>2</w:t>
            </w:r>
          </w:p>
          <w:p w14:paraId="59CFFC45" w14:textId="77777777" w:rsidR="00197A5E" w:rsidRDefault="00197A5E">
            <w:pPr>
              <w:pStyle w:val="TAC"/>
              <w:rPr>
                <w:noProof/>
              </w:rPr>
            </w:pPr>
            <w:r>
              <w:rPr>
                <w:noProof/>
              </w:rPr>
              <w:t>DC_1A_n78C-n257A</w:t>
            </w:r>
            <w:r>
              <w:rPr>
                <w:vertAlign w:val="superscript"/>
                <w:lang w:eastAsia="zh-TW"/>
              </w:rPr>
              <w:t>2</w:t>
            </w:r>
          </w:p>
          <w:p w14:paraId="1B0DD5EF" w14:textId="77777777" w:rsidR="00197A5E" w:rsidRDefault="00197A5E">
            <w:pPr>
              <w:pStyle w:val="TAC"/>
              <w:rPr>
                <w:noProof/>
              </w:rPr>
            </w:pPr>
            <w:r>
              <w:rPr>
                <w:noProof/>
              </w:rPr>
              <w:t>DC_1A_n78C-n257D</w:t>
            </w:r>
            <w:r>
              <w:rPr>
                <w:vertAlign w:val="superscript"/>
                <w:lang w:eastAsia="zh-TW"/>
              </w:rPr>
              <w:t>2</w:t>
            </w:r>
          </w:p>
          <w:p w14:paraId="7CD4F6C1" w14:textId="77777777" w:rsidR="00197A5E" w:rsidRDefault="00197A5E">
            <w:pPr>
              <w:pStyle w:val="TAC"/>
              <w:rPr>
                <w:noProof/>
              </w:rPr>
            </w:pPr>
            <w:r>
              <w:rPr>
                <w:noProof/>
              </w:rPr>
              <w:t>DC_1A_n78C-n257E</w:t>
            </w:r>
            <w:r>
              <w:rPr>
                <w:vertAlign w:val="superscript"/>
                <w:lang w:eastAsia="zh-TW"/>
              </w:rPr>
              <w:t>2</w:t>
            </w:r>
          </w:p>
          <w:p w14:paraId="110B4E84" w14:textId="77777777" w:rsidR="00197A5E" w:rsidRDefault="00197A5E">
            <w:pPr>
              <w:pStyle w:val="TAC"/>
              <w:rPr>
                <w:noProof/>
              </w:rPr>
            </w:pPr>
            <w:r>
              <w:rPr>
                <w:noProof/>
              </w:rPr>
              <w:t>DC_1A_n78C-n257F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CFCFED" w14:textId="77777777" w:rsidR="00197A5E" w:rsidRDefault="00197A5E">
            <w:pPr>
              <w:pStyle w:val="TAC"/>
              <w:rPr>
                <w:noProof/>
              </w:rPr>
            </w:pPr>
            <w:r>
              <w:rPr>
                <w:noProof/>
              </w:rPr>
              <w:t>DC_1A_n78A</w:t>
            </w:r>
          </w:p>
          <w:p w14:paraId="3468BD38" w14:textId="77777777" w:rsidR="00197A5E" w:rsidRDefault="00197A5E">
            <w:pPr>
              <w:pStyle w:val="TAC"/>
              <w:rPr>
                <w:noProof/>
              </w:rPr>
            </w:pPr>
            <w:r>
              <w:rPr>
                <w:noProof/>
              </w:rPr>
              <w:t>DC_1A_n257A</w:t>
            </w:r>
          </w:p>
          <w:p w14:paraId="312FEC94" w14:textId="77777777" w:rsidR="00197A5E" w:rsidRDefault="00197A5E">
            <w:pPr>
              <w:pStyle w:val="TAC"/>
              <w:rPr>
                <w:noProof/>
              </w:rPr>
            </w:pPr>
            <w:r>
              <w:rPr>
                <w:noProof/>
              </w:rPr>
              <w:t>DC_1A_n257D</w:t>
            </w:r>
          </w:p>
          <w:p w14:paraId="1693BE70" w14:textId="77777777" w:rsidR="00197A5E" w:rsidRDefault="00197A5E">
            <w:pPr>
              <w:pStyle w:val="TAC"/>
              <w:rPr>
                <w:noProof/>
              </w:rPr>
            </w:pPr>
            <w:r>
              <w:rPr>
                <w:noProof/>
              </w:rPr>
              <w:t>DC_1A_n78A-n257A</w:t>
            </w:r>
          </w:p>
        </w:tc>
      </w:tr>
      <w:tr w:rsidR="00197A5E" w14:paraId="187028C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5ED061E" w14:textId="77777777" w:rsidR="00197A5E" w:rsidRDefault="00197A5E">
            <w:pPr>
              <w:pStyle w:val="TAC"/>
              <w:rPr>
                <w:lang w:eastAsia="zh-CN"/>
              </w:rPr>
            </w:pPr>
            <w:r>
              <w:rPr>
                <w:lang w:eastAsia="zh-CN"/>
              </w:rPr>
              <w:t>DC_1A_n78A-n257G</w:t>
            </w:r>
            <w:r>
              <w:rPr>
                <w:vertAlign w:val="superscript"/>
                <w:lang w:eastAsia="zh-TW"/>
              </w:rPr>
              <w:t>2</w:t>
            </w:r>
          </w:p>
          <w:p w14:paraId="511087A3" w14:textId="77777777" w:rsidR="00197A5E" w:rsidRDefault="00197A5E">
            <w:pPr>
              <w:pStyle w:val="TAC"/>
              <w:rPr>
                <w:lang w:eastAsia="zh-CN"/>
              </w:rPr>
            </w:pPr>
            <w:r>
              <w:rPr>
                <w:lang w:eastAsia="zh-CN"/>
              </w:rPr>
              <w:t>DC_1A_n78A-n257H</w:t>
            </w:r>
            <w:r>
              <w:rPr>
                <w:vertAlign w:val="superscript"/>
                <w:lang w:eastAsia="zh-TW"/>
              </w:rPr>
              <w:t>2</w:t>
            </w:r>
          </w:p>
          <w:p w14:paraId="023050C9" w14:textId="77777777" w:rsidR="00197A5E" w:rsidRDefault="00197A5E">
            <w:pPr>
              <w:pStyle w:val="TAC"/>
              <w:rPr>
                <w:lang w:eastAsia="zh-CN"/>
              </w:rPr>
            </w:pPr>
            <w:r>
              <w:rPr>
                <w:lang w:eastAsia="zh-CN"/>
              </w:rPr>
              <w:t>DC_1A_n78A-n257I</w:t>
            </w:r>
            <w:r>
              <w:rPr>
                <w:vertAlign w:val="superscript"/>
                <w:lang w:eastAsia="zh-TW"/>
              </w:rPr>
              <w:t>2</w:t>
            </w:r>
          </w:p>
          <w:p w14:paraId="1297D6F6" w14:textId="77777777" w:rsidR="00197A5E" w:rsidRDefault="00197A5E">
            <w:pPr>
              <w:pStyle w:val="TAC"/>
              <w:rPr>
                <w:lang w:eastAsia="zh-CN"/>
              </w:rPr>
            </w:pPr>
            <w:r>
              <w:rPr>
                <w:lang w:eastAsia="zh-CN"/>
              </w:rPr>
              <w:t>DC_1A_n78A-n257J</w:t>
            </w:r>
            <w:r>
              <w:rPr>
                <w:vertAlign w:val="superscript"/>
                <w:lang w:eastAsia="zh-TW"/>
              </w:rPr>
              <w:t>2</w:t>
            </w:r>
          </w:p>
          <w:p w14:paraId="661E47BA" w14:textId="77777777" w:rsidR="00197A5E" w:rsidRDefault="00197A5E">
            <w:pPr>
              <w:pStyle w:val="TAC"/>
              <w:rPr>
                <w:lang w:eastAsia="zh-CN"/>
              </w:rPr>
            </w:pPr>
            <w:r>
              <w:rPr>
                <w:lang w:eastAsia="zh-CN"/>
              </w:rPr>
              <w:t>DC_1A_n78A-n257K</w:t>
            </w:r>
            <w:r>
              <w:rPr>
                <w:vertAlign w:val="superscript"/>
                <w:lang w:eastAsia="zh-TW"/>
              </w:rPr>
              <w:t>2</w:t>
            </w:r>
          </w:p>
          <w:p w14:paraId="32B2896E" w14:textId="77777777" w:rsidR="00197A5E" w:rsidRDefault="00197A5E">
            <w:pPr>
              <w:pStyle w:val="TAC"/>
              <w:rPr>
                <w:lang w:eastAsia="zh-CN"/>
              </w:rPr>
            </w:pPr>
            <w:r>
              <w:rPr>
                <w:lang w:eastAsia="zh-CN"/>
              </w:rPr>
              <w:t>DC_1A_n78A-n257L</w:t>
            </w:r>
            <w:r>
              <w:rPr>
                <w:vertAlign w:val="superscript"/>
                <w:lang w:eastAsia="zh-TW"/>
              </w:rPr>
              <w:t>2</w:t>
            </w:r>
          </w:p>
          <w:p w14:paraId="064F1928" w14:textId="77777777" w:rsidR="00197A5E" w:rsidRDefault="00197A5E">
            <w:pPr>
              <w:pStyle w:val="TAC"/>
              <w:rPr>
                <w:noProof/>
                <w:lang w:eastAsia="zh-CN"/>
              </w:rPr>
            </w:pPr>
            <w:r>
              <w:rPr>
                <w:lang w:eastAsia="zh-CN"/>
              </w:rPr>
              <w:t>DC_1A_n78A-n257M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84BEFE" w14:textId="77777777" w:rsidR="00197A5E" w:rsidRDefault="00197A5E">
            <w:pPr>
              <w:pStyle w:val="TAC"/>
              <w:rPr>
                <w:lang w:eastAsia="zh-CN"/>
              </w:rPr>
            </w:pPr>
            <w:r>
              <w:rPr>
                <w:lang w:eastAsia="zh-CN"/>
              </w:rPr>
              <w:t>DC_1A_n78A</w:t>
            </w:r>
          </w:p>
          <w:p w14:paraId="369FD73D" w14:textId="77777777" w:rsidR="00197A5E" w:rsidRDefault="00197A5E">
            <w:pPr>
              <w:pStyle w:val="TAC"/>
              <w:rPr>
                <w:lang w:eastAsia="zh-CN"/>
              </w:rPr>
            </w:pPr>
            <w:r>
              <w:rPr>
                <w:lang w:eastAsia="zh-CN"/>
              </w:rPr>
              <w:t>DC_1A_n257A</w:t>
            </w:r>
          </w:p>
          <w:p w14:paraId="2D110525" w14:textId="77777777" w:rsidR="00197A5E" w:rsidRDefault="00197A5E">
            <w:pPr>
              <w:pStyle w:val="TAC"/>
            </w:pPr>
            <w:r>
              <w:t>DC_1A_n257G</w:t>
            </w:r>
          </w:p>
          <w:p w14:paraId="00FF28F3" w14:textId="77777777" w:rsidR="00197A5E" w:rsidRDefault="00197A5E">
            <w:pPr>
              <w:pStyle w:val="TAC"/>
            </w:pPr>
            <w:r>
              <w:t>DC_1A_n257H</w:t>
            </w:r>
          </w:p>
          <w:p w14:paraId="57D290D9" w14:textId="77777777" w:rsidR="00197A5E" w:rsidRDefault="00197A5E">
            <w:pPr>
              <w:pStyle w:val="TAC"/>
            </w:pPr>
            <w:r>
              <w:t>DC_1A_n257I</w:t>
            </w:r>
          </w:p>
          <w:p w14:paraId="440BB2DE" w14:textId="77777777" w:rsidR="00197A5E" w:rsidRDefault="00197A5E">
            <w:pPr>
              <w:pStyle w:val="TAC"/>
            </w:pPr>
            <w:r>
              <w:t>DC_1A_n78A-n257A</w:t>
            </w:r>
          </w:p>
          <w:p w14:paraId="0FD9D262" w14:textId="77777777" w:rsidR="00197A5E" w:rsidRDefault="00197A5E">
            <w:pPr>
              <w:pStyle w:val="TAC"/>
            </w:pPr>
            <w:r>
              <w:t>DC_1A_n78A-n257G</w:t>
            </w:r>
          </w:p>
          <w:p w14:paraId="3268A403" w14:textId="77777777" w:rsidR="00197A5E" w:rsidRDefault="00197A5E">
            <w:pPr>
              <w:pStyle w:val="TAC"/>
            </w:pPr>
            <w:r>
              <w:t>DC_1A_n78A-n257H</w:t>
            </w:r>
          </w:p>
          <w:p w14:paraId="7368D995" w14:textId="77777777" w:rsidR="00197A5E" w:rsidRDefault="00197A5E">
            <w:pPr>
              <w:pStyle w:val="TAC"/>
              <w:rPr>
                <w:noProof/>
                <w:lang w:eastAsia="zh-CN"/>
              </w:rPr>
            </w:pPr>
            <w:r>
              <w:t>DC_1A_n78A-n257I</w:t>
            </w:r>
          </w:p>
        </w:tc>
      </w:tr>
      <w:tr w:rsidR="00197A5E" w14:paraId="53415C8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DA5475" w14:textId="77777777" w:rsidR="00197A5E" w:rsidRDefault="00197A5E">
            <w:pPr>
              <w:pStyle w:val="TAC"/>
              <w:rPr>
                <w:noProof/>
                <w:lang w:eastAsia="zh-CN"/>
              </w:rPr>
            </w:pPr>
            <w:r>
              <w:rPr>
                <w:noProof/>
                <w:lang w:eastAsia="ko-KR"/>
              </w:rPr>
              <w:t>DC_1A_n78A-n258A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E6DC60" w14:textId="77777777" w:rsidR="00197A5E" w:rsidRDefault="00197A5E">
            <w:pPr>
              <w:pStyle w:val="TAC"/>
              <w:rPr>
                <w:noProof/>
                <w:lang w:eastAsia="ko-KR"/>
              </w:rPr>
            </w:pPr>
            <w:r>
              <w:rPr>
                <w:noProof/>
                <w:lang w:eastAsia="ko-KR"/>
              </w:rPr>
              <w:t>DC_1A_n78A</w:t>
            </w:r>
          </w:p>
          <w:p w14:paraId="66A140D7" w14:textId="77777777" w:rsidR="00197A5E" w:rsidRDefault="00197A5E">
            <w:pPr>
              <w:pStyle w:val="TAC"/>
              <w:rPr>
                <w:noProof/>
                <w:lang w:eastAsia="zh-CN"/>
              </w:rPr>
            </w:pPr>
            <w:r>
              <w:rPr>
                <w:noProof/>
                <w:lang w:eastAsia="ko-KR"/>
              </w:rPr>
              <w:t>DC_1A_n258A</w:t>
            </w:r>
          </w:p>
        </w:tc>
      </w:tr>
      <w:tr w:rsidR="00197A5E" w14:paraId="13B78BB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86D05B" w14:textId="77777777" w:rsidR="00197A5E" w:rsidRDefault="00197A5E">
            <w:pPr>
              <w:pStyle w:val="TAC"/>
            </w:pPr>
            <w:r>
              <w:t>DC_1A_n79A-n257A</w:t>
            </w:r>
            <w:r>
              <w:rPr>
                <w:vertAlign w:val="superscript"/>
                <w:lang w:eastAsia="zh-TW"/>
              </w:rPr>
              <w:t>2</w:t>
            </w:r>
          </w:p>
          <w:p w14:paraId="07F3E078" w14:textId="77777777" w:rsidR="00197A5E" w:rsidRDefault="00197A5E">
            <w:pPr>
              <w:pStyle w:val="TAC"/>
            </w:pPr>
            <w:r>
              <w:t>DC_1A_n79A-n257D</w:t>
            </w:r>
            <w:r>
              <w:rPr>
                <w:vertAlign w:val="superscript"/>
                <w:lang w:eastAsia="zh-TW"/>
              </w:rPr>
              <w:t>2</w:t>
            </w:r>
          </w:p>
          <w:p w14:paraId="31F711EB" w14:textId="77777777" w:rsidR="00197A5E" w:rsidRDefault="00197A5E">
            <w:pPr>
              <w:pStyle w:val="TAC"/>
            </w:pPr>
            <w:r>
              <w:t>DC_1A_n79A-n257E</w:t>
            </w:r>
            <w:r>
              <w:rPr>
                <w:vertAlign w:val="superscript"/>
                <w:lang w:eastAsia="zh-TW"/>
              </w:rPr>
              <w:t>2</w:t>
            </w:r>
          </w:p>
          <w:p w14:paraId="6E77324B" w14:textId="77777777" w:rsidR="00197A5E" w:rsidRDefault="00197A5E">
            <w:pPr>
              <w:pStyle w:val="TAC"/>
              <w:rPr>
                <w:noProof/>
              </w:rPr>
            </w:pPr>
            <w:r>
              <w:t>DC_1A_n79A-n257F</w:t>
            </w:r>
            <w:r>
              <w:rPr>
                <w:vertAlign w:val="superscript"/>
                <w:lang w:eastAsia="zh-TW"/>
              </w:rPr>
              <w:t>2</w:t>
            </w:r>
          </w:p>
          <w:p w14:paraId="6DD163D9" w14:textId="77777777" w:rsidR="00197A5E" w:rsidRDefault="00197A5E">
            <w:pPr>
              <w:pStyle w:val="TAC"/>
              <w:rPr>
                <w:noProof/>
              </w:rPr>
            </w:pPr>
            <w:r>
              <w:rPr>
                <w:noProof/>
              </w:rPr>
              <w:t>DC_1A_n79A-n257G</w:t>
            </w:r>
            <w:r>
              <w:rPr>
                <w:vertAlign w:val="superscript"/>
                <w:lang w:eastAsia="zh-TW"/>
              </w:rPr>
              <w:t>2</w:t>
            </w:r>
          </w:p>
          <w:p w14:paraId="14F07EBC" w14:textId="77777777" w:rsidR="00197A5E" w:rsidRDefault="00197A5E">
            <w:pPr>
              <w:pStyle w:val="TAC"/>
              <w:rPr>
                <w:noProof/>
              </w:rPr>
            </w:pPr>
            <w:r>
              <w:rPr>
                <w:noProof/>
              </w:rPr>
              <w:t>DC_1A_n79A-n257H</w:t>
            </w:r>
            <w:r>
              <w:rPr>
                <w:vertAlign w:val="superscript"/>
                <w:lang w:eastAsia="zh-TW"/>
              </w:rPr>
              <w:t>2</w:t>
            </w:r>
          </w:p>
          <w:p w14:paraId="693AB25C" w14:textId="77777777" w:rsidR="00197A5E" w:rsidRDefault="00197A5E">
            <w:pPr>
              <w:pStyle w:val="TAC"/>
              <w:rPr>
                <w:noProof/>
              </w:rPr>
            </w:pPr>
            <w:r>
              <w:rPr>
                <w:noProof/>
              </w:rPr>
              <w:t>DC_1A_n79A-n257I</w:t>
            </w:r>
            <w:r>
              <w:rPr>
                <w:vertAlign w:val="superscript"/>
                <w:lang w:eastAsia="zh-TW"/>
              </w:rPr>
              <w:t>2</w:t>
            </w:r>
          </w:p>
          <w:p w14:paraId="0BD958E1" w14:textId="77777777" w:rsidR="00197A5E" w:rsidRDefault="00197A5E">
            <w:pPr>
              <w:pStyle w:val="TAC"/>
            </w:pPr>
            <w:r>
              <w:t>DC_1A_n79C-n257A</w:t>
            </w:r>
            <w:r>
              <w:rPr>
                <w:vertAlign w:val="superscript"/>
                <w:lang w:eastAsia="zh-TW"/>
              </w:rPr>
              <w:t>2</w:t>
            </w:r>
          </w:p>
          <w:p w14:paraId="2C3360F8" w14:textId="77777777" w:rsidR="00197A5E" w:rsidRDefault="00197A5E">
            <w:pPr>
              <w:pStyle w:val="TAC"/>
            </w:pPr>
            <w:r>
              <w:t>DC_1A_n79C-n257D</w:t>
            </w:r>
            <w:r>
              <w:rPr>
                <w:vertAlign w:val="superscript"/>
                <w:lang w:eastAsia="zh-TW"/>
              </w:rPr>
              <w:t>2</w:t>
            </w:r>
          </w:p>
          <w:p w14:paraId="4A1BCA88" w14:textId="77777777" w:rsidR="00197A5E" w:rsidRDefault="00197A5E">
            <w:pPr>
              <w:pStyle w:val="TAC"/>
            </w:pPr>
            <w:r>
              <w:t>DC_1A_n79C-n257E</w:t>
            </w:r>
            <w:r>
              <w:rPr>
                <w:vertAlign w:val="superscript"/>
                <w:lang w:eastAsia="zh-TW"/>
              </w:rPr>
              <w:t>2</w:t>
            </w:r>
          </w:p>
          <w:p w14:paraId="2735A557" w14:textId="77777777" w:rsidR="00197A5E" w:rsidRDefault="00197A5E">
            <w:pPr>
              <w:pStyle w:val="TAC"/>
            </w:pPr>
            <w:r>
              <w:t>DC_1A_n79C-n257F</w:t>
            </w:r>
            <w:r>
              <w:rPr>
                <w:vertAlign w:val="superscript"/>
                <w:lang w:eastAsia="zh-TW"/>
              </w:rPr>
              <w:t>2</w:t>
            </w:r>
          </w:p>
          <w:p w14:paraId="5014BD97" w14:textId="77777777" w:rsidR="00197A5E" w:rsidRDefault="00197A5E">
            <w:pPr>
              <w:pStyle w:val="TAC"/>
            </w:pPr>
            <w:r>
              <w:t>DC_1A_n79A-n257G</w:t>
            </w:r>
            <w:r>
              <w:rPr>
                <w:vertAlign w:val="superscript"/>
                <w:lang w:eastAsia="zh-TW"/>
              </w:rPr>
              <w:t>2</w:t>
            </w:r>
          </w:p>
          <w:p w14:paraId="46BA3288" w14:textId="77777777" w:rsidR="00197A5E" w:rsidRDefault="00197A5E">
            <w:pPr>
              <w:pStyle w:val="TAC"/>
            </w:pPr>
            <w:r>
              <w:t>DC_1A_n79A-n257H</w:t>
            </w:r>
            <w:r>
              <w:rPr>
                <w:vertAlign w:val="superscript"/>
                <w:lang w:eastAsia="zh-TW"/>
              </w:rPr>
              <w:t>2</w:t>
            </w:r>
          </w:p>
          <w:p w14:paraId="70315BBA" w14:textId="77777777" w:rsidR="00197A5E" w:rsidRDefault="00197A5E">
            <w:pPr>
              <w:pStyle w:val="TAC"/>
              <w:rPr>
                <w:noProof/>
              </w:rPr>
            </w:pPr>
            <w:r>
              <w:t>DC_1A_n79A-n257I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98E3FC" w14:textId="77777777" w:rsidR="00197A5E" w:rsidRDefault="00197A5E">
            <w:pPr>
              <w:pStyle w:val="TAC"/>
            </w:pPr>
            <w:r>
              <w:t>DC_1A_n79A</w:t>
            </w:r>
          </w:p>
          <w:p w14:paraId="746F064C" w14:textId="77777777" w:rsidR="00197A5E" w:rsidRDefault="00197A5E">
            <w:pPr>
              <w:pStyle w:val="TAC"/>
              <w:rPr>
                <w:noProof/>
              </w:rPr>
            </w:pPr>
            <w:r>
              <w:t>DC_1A_n257A</w:t>
            </w:r>
          </w:p>
          <w:p w14:paraId="625183F3" w14:textId="77777777" w:rsidR="00197A5E" w:rsidRDefault="00197A5E">
            <w:pPr>
              <w:pStyle w:val="TAC"/>
              <w:rPr>
                <w:noProof/>
              </w:rPr>
            </w:pPr>
            <w:r>
              <w:rPr>
                <w:noProof/>
              </w:rPr>
              <w:t>DC_1A_n257G</w:t>
            </w:r>
          </w:p>
          <w:p w14:paraId="6C3FE24F" w14:textId="77777777" w:rsidR="00197A5E" w:rsidRDefault="00197A5E">
            <w:pPr>
              <w:pStyle w:val="TAC"/>
              <w:rPr>
                <w:noProof/>
              </w:rPr>
            </w:pPr>
            <w:r>
              <w:rPr>
                <w:noProof/>
              </w:rPr>
              <w:t>DC_1A_n257H</w:t>
            </w:r>
          </w:p>
          <w:p w14:paraId="69D9D327" w14:textId="77777777" w:rsidR="00197A5E" w:rsidRDefault="00197A5E">
            <w:pPr>
              <w:pStyle w:val="TAC"/>
              <w:rPr>
                <w:noProof/>
              </w:rPr>
            </w:pPr>
            <w:r>
              <w:rPr>
                <w:noProof/>
              </w:rPr>
              <w:t>DC_1A_n257I</w:t>
            </w:r>
          </w:p>
          <w:p w14:paraId="64867315" w14:textId="77777777" w:rsidR="00197A5E" w:rsidRDefault="00197A5E">
            <w:pPr>
              <w:pStyle w:val="TAC"/>
            </w:pPr>
            <w:r>
              <w:t>DC_1A_n79A-n257A</w:t>
            </w:r>
          </w:p>
          <w:p w14:paraId="14F9C665" w14:textId="77777777" w:rsidR="00197A5E" w:rsidRDefault="00197A5E">
            <w:pPr>
              <w:pStyle w:val="TAC"/>
            </w:pPr>
            <w:r>
              <w:t>DC_1A_n79A-n257G</w:t>
            </w:r>
          </w:p>
          <w:p w14:paraId="4D3CDB65" w14:textId="77777777" w:rsidR="00197A5E" w:rsidRDefault="00197A5E">
            <w:pPr>
              <w:pStyle w:val="TAC"/>
            </w:pPr>
            <w:r>
              <w:t>DC_1A_n79A-n257H</w:t>
            </w:r>
          </w:p>
          <w:p w14:paraId="32B98F34" w14:textId="77777777" w:rsidR="00197A5E" w:rsidRDefault="00197A5E">
            <w:pPr>
              <w:pStyle w:val="TAC"/>
              <w:rPr>
                <w:noProof/>
              </w:rPr>
            </w:pPr>
            <w:r>
              <w:t>DC_1A_n79A-n257I</w:t>
            </w:r>
          </w:p>
        </w:tc>
      </w:tr>
      <w:tr w:rsidR="00197A5E" w14:paraId="4F9CD05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78C74D" w14:textId="77777777" w:rsidR="00197A5E" w:rsidRDefault="00197A5E">
            <w:pPr>
              <w:pStyle w:val="TAC"/>
              <w:rPr>
                <w:noProof/>
              </w:rPr>
            </w:pPr>
            <w:r>
              <w:rPr>
                <w:noProof/>
                <w:lang w:eastAsia="ko-KR"/>
              </w:rPr>
              <w:t>DC_1A_n79A-n258A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828F31" w14:textId="77777777" w:rsidR="00197A5E" w:rsidRDefault="00197A5E">
            <w:pPr>
              <w:pStyle w:val="TAC"/>
              <w:rPr>
                <w:noProof/>
                <w:lang w:eastAsia="ko-KR"/>
              </w:rPr>
            </w:pPr>
            <w:r>
              <w:rPr>
                <w:noProof/>
                <w:lang w:eastAsia="ko-KR"/>
              </w:rPr>
              <w:t>DC_1A_n79A</w:t>
            </w:r>
          </w:p>
          <w:p w14:paraId="6ABC29CF" w14:textId="77777777" w:rsidR="00197A5E" w:rsidRDefault="00197A5E">
            <w:pPr>
              <w:pStyle w:val="TAC"/>
              <w:rPr>
                <w:noProof/>
              </w:rPr>
            </w:pPr>
            <w:r>
              <w:rPr>
                <w:noProof/>
                <w:lang w:eastAsia="ko-KR"/>
              </w:rPr>
              <w:t>DC_1A_n258A</w:t>
            </w:r>
          </w:p>
        </w:tc>
      </w:tr>
      <w:tr w:rsidR="00197A5E" w14:paraId="677A596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F0F018" w14:textId="77777777" w:rsidR="00197A5E" w:rsidRDefault="00197A5E">
            <w:pPr>
              <w:pStyle w:val="TAC"/>
              <w:rPr>
                <w:rFonts w:cs="Arial"/>
                <w:lang w:eastAsia="zh-CN"/>
              </w:rPr>
            </w:pPr>
            <w:r>
              <w:rPr>
                <w:rFonts w:cs="Arial"/>
                <w:lang w:eastAsia="zh-CN"/>
              </w:rPr>
              <w:lastRenderedPageBreak/>
              <w:t>DC_2A_n12A-n258A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37B0CC" w14:textId="77777777" w:rsidR="00197A5E" w:rsidRDefault="00197A5E">
            <w:pPr>
              <w:pStyle w:val="TAC"/>
              <w:rPr>
                <w:rFonts w:cs="Arial"/>
                <w:lang w:eastAsia="zh-CN"/>
              </w:rPr>
            </w:pPr>
            <w:r>
              <w:rPr>
                <w:rFonts w:cs="Arial"/>
                <w:lang w:eastAsia="zh-CN"/>
              </w:rPr>
              <w:t>DC_2A_n258A</w:t>
            </w:r>
          </w:p>
          <w:p w14:paraId="0686410E" w14:textId="77777777" w:rsidR="00197A5E" w:rsidRDefault="00197A5E">
            <w:pPr>
              <w:pStyle w:val="TAC"/>
              <w:rPr>
                <w:rFonts w:cs="Arial"/>
                <w:lang w:eastAsia="zh-CN"/>
              </w:rPr>
            </w:pPr>
            <w:r>
              <w:rPr>
                <w:rFonts w:cs="Arial"/>
                <w:lang w:eastAsia="zh-CN"/>
              </w:rPr>
              <w:t>DC_2A_n12A</w:t>
            </w:r>
          </w:p>
        </w:tc>
      </w:tr>
      <w:tr w:rsidR="00197A5E" w14:paraId="3E07B58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C3A6EB" w14:textId="77777777" w:rsidR="00197A5E" w:rsidRDefault="00197A5E">
            <w:pPr>
              <w:pStyle w:val="TAC"/>
              <w:rPr>
                <w:rFonts w:cs="Arial"/>
                <w:lang w:eastAsia="zh-CN"/>
              </w:rPr>
            </w:pPr>
            <w:r>
              <w:rPr>
                <w:rFonts w:cs="Arial"/>
                <w:lang w:eastAsia="zh-CN"/>
              </w:rPr>
              <w:t>DC_2A_n12A-n260A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E7668D" w14:textId="77777777" w:rsidR="00197A5E" w:rsidRDefault="00197A5E">
            <w:pPr>
              <w:pStyle w:val="TAC"/>
              <w:rPr>
                <w:rFonts w:cs="Arial"/>
                <w:lang w:eastAsia="zh-CN"/>
              </w:rPr>
            </w:pPr>
            <w:r>
              <w:rPr>
                <w:rFonts w:cs="Arial"/>
                <w:lang w:eastAsia="zh-CN"/>
              </w:rPr>
              <w:t>DC_2A_n260A</w:t>
            </w:r>
          </w:p>
          <w:p w14:paraId="77561F9D" w14:textId="77777777" w:rsidR="00197A5E" w:rsidRDefault="00197A5E">
            <w:pPr>
              <w:pStyle w:val="TAC"/>
              <w:rPr>
                <w:rFonts w:cs="Arial"/>
                <w:lang w:eastAsia="zh-CN"/>
              </w:rPr>
            </w:pPr>
            <w:r>
              <w:rPr>
                <w:rFonts w:cs="Arial"/>
                <w:lang w:eastAsia="zh-CN"/>
              </w:rPr>
              <w:t>DC_2A_n12A</w:t>
            </w:r>
          </w:p>
        </w:tc>
      </w:tr>
      <w:tr w:rsidR="00197A5E" w14:paraId="631313E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8CCFB9A" w14:textId="77777777" w:rsidR="00197A5E" w:rsidRDefault="00197A5E">
            <w:pPr>
              <w:pStyle w:val="TAC"/>
              <w:rPr>
                <w:rFonts w:cs="Arial"/>
                <w:lang w:eastAsia="zh-CN"/>
              </w:rPr>
            </w:pPr>
            <w:r>
              <w:rPr>
                <w:rFonts w:cs="Arial"/>
                <w:lang w:eastAsia="zh-CN"/>
              </w:rPr>
              <w:t>DC_2A_n12A-n261A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ADD15D0" w14:textId="77777777" w:rsidR="00197A5E" w:rsidRDefault="00197A5E">
            <w:pPr>
              <w:pStyle w:val="TAC"/>
              <w:rPr>
                <w:rFonts w:cs="Arial"/>
                <w:lang w:eastAsia="zh-CN"/>
              </w:rPr>
            </w:pPr>
            <w:r>
              <w:rPr>
                <w:rFonts w:cs="Arial"/>
                <w:lang w:eastAsia="zh-CN"/>
              </w:rPr>
              <w:t>DC_2A_n261A</w:t>
            </w:r>
          </w:p>
          <w:p w14:paraId="0E9AC8B9" w14:textId="77777777" w:rsidR="00197A5E" w:rsidRDefault="00197A5E">
            <w:pPr>
              <w:pStyle w:val="TAC"/>
              <w:rPr>
                <w:rFonts w:cs="Arial"/>
                <w:lang w:eastAsia="zh-CN"/>
              </w:rPr>
            </w:pPr>
            <w:r>
              <w:rPr>
                <w:rFonts w:cs="Arial"/>
                <w:lang w:eastAsia="zh-CN"/>
              </w:rPr>
              <w:t>DC_2A_n12A</w:t>
            </w:r>
          </w:p>
        </w:tc>
      </w:tr>
      <w:tr w:rsidR="00197A5E" w14:paraId="4CF7391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DF09089" w14:textId="77777777" w:rsidR="00197A5E" w:rsidRDefault="00197A5E">
            <w:pPr>
              <w:pStyle w:val="TAC"/>
              <w:rPr>
                <w:rFonts w:cs="Arial"/>
                <w:lang w:val="fr-FR" w:eastAsia="zh-CN"/>
              </w:rPr>
            </w:pPr>
            <w:r>
              <w:rPr>
                <w:rFonts w:cs="Arial"/>
                <w:lang w:val="fr-FR" w:eastAsia="zh-CN"/>
              </w:rPr>
              <w:t>DC_2A_n41A-n260A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E5DA5F" w14:textId="77777777" w:rsidR="00197A5E" w:rsidRDefault="00197A5E">
            <w:pPr>
              <w:pStyle w:val="TAC"/>
              <w:rPr>
                <w:rFonts w:cs="Arial"/>
                <w:lang w:val="fr-FR" w:eastAsia="zh-CN"/>
              </w:rPr>
            </w:pPr>
            <w:r>
              <w:rPr>
                <w:rFonts w:cs="Arial"/>
                <w:lang w:val="fr-FR" w:eastAsia="zh-CN"/>
              </w:rPr>
              <w:t>DC_2A_n41A</w:t>
            </w:r>
          </w:p>
        </w:tc>
      </w:tr>
      <w:tr w:rsidR="00197A5E" w14:paraId="0D1AB76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5510C0" w14:textId="77777777" w:rsidR="00197A5E" w:rsidRDefault="00197A5E">
            <w:pPr>
              <w:pStyle w:val="TAC"/>
              <w:rPr>
                <w:rFonts w:cs="Arial"/>
                <w:lang w:eastAsia="zh-CN"/>
              </w:rPr>
            </w:pPr>
            <w:r>
              <w:rPr>
                <w:rFonts w:cs="Arial"/>
                <w:lang w:eastAsia="zh-CN"/>
              </w:rPr>
              <w:t>DC_2A_n41A-n260(2A)</w:t>
            </w:r>
          </w:p>
          <w:p w14:paraId="31706BD8" w14:textId="77777777" w:rsidR="00197A5E" w:rsidRDefault="00197A5E">
            <w:pPr>
              <w:pStyle w:val="TAC"/>
              <w:rPr>
                <w:rFonts w:cs="Arial"/>
                <w:lang w:eastAsia="zh-CN"/>
              </w:rPr>
            </w:pPr>
            <w:r>
              <w:rPr>
                <w:rFonts w:cs="Arial"/>
                <w:lang w:eastAsia="zh-CN"/>
              </w:rPr>
              <w:t>DC_2A_n41A-n260(3A)</w:t>
            </w:r>
          </w:p>
          <w:p w14:paraId="40E60BFE" w14:textId="77777777" w:rsidR="00197A5E" w:rsidRDefault="00197A5E">
            <w:pPr>
              <w:pStyle w:val="TAC"/>
              <w:rPr>
                <w:noProof/>
                <w:lang w:eastAsia="ko-KR"/>
              </w:rPr>
            </w:pPr>
            <w:r>
              <w:rPr>
                <w:rFonts w:cs="Arial"/>
                <w:lang w:eastAsia="zh-CN"/>
              </w:rPr>
              <w:t>DC_2A_n41A-</w:t>
            </w:r>
            <w:r>
              <w:rPr>
                <w:rFonts w:cs="Arial"/>
                <w:szCs w:val="18"/>
                <w:lang w:eastAsia="ja-JP"/>
              </w:rPr>
              <w:t>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66F6E6" w14:textId="77777777" w:rsidR="00197A5E" w:rsidRDefault="00197A5E">
            <w:pPr>
              <w:pStyle w:val="TAC"/>
              <w:rPr>
                <w:noProof/>
                <w:lang w:eastAsia="ko-KR"/>
              </w:rPr>
            </w:pPr>
            <w:r>
              <w:rPr>
                <w:rFonts w:cs="Arial"/>
                <w:lang w:eastAsia="zh-CN"/>
              </w:rPr>
              <w:t>DC_2A_n41A</w:t>
            </w:r>
          </w:p>
        </w:tc>
      </w:tr>
      <w:tr w:rsidR="00197A5E" w14:paraId="1DDE164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4FB1986" w14:textId="77777777" w:rsidR="00197A5E" w:rsidRDefault="00197A5E">
            <w:pPr>
              <w:pStyle w:val="TAC"/>
              <w:rPr>
                <w:noProof/>
                <w:lang w:eastAsia="ko-KR"/>
              </w:rPr>
            </w:pPr>
            <w:r>
              <w:rPr>
                <w:noProof/>
                <w:lang w:eastAsia="ko-KR"/>
              </w:rPr>
              <w:t>DC_2A_n41A-n261A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0F167A" w14:textId="77777777" w:rsidR="00197A5E" w:rsidRDefault="00197A5E">
            <w:pPr>
              <w:pStyle w:val="TAC"/>
              <w:rPr>
                <w:noProof/>
                <w:lang w:eastAsia="ko-KR"/>
              </w:rPr>
            </w:pPr>
            <w:r>
              <w:rPr>
                <w:noProof/>
                <w:lang w:eastAsia="ko-KR"/>
              </w:rPr>
              <w:t>DC_2A_n41A</w:t>
            </w:r>
          </w:p>
        </w:tc>
      </w:tr>
      <w:tr w:rsidR="00197A5E" w14:paraId="2F1589B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0927A3" w14:textId="77777777" w:rsidR="00197A5E" w:rsidRDefault="00197A5E">
            <w:pPr>
              <w:pStyle w:val="TAC"/>
              <w:rPr>
                <w:noProof/>
                <w:lang w:val="fr-FR" w:eastAsia="ko-KR"/>
              </w:rPr>
            </w:pPr>
            <w:r>
              <w:rPr>
                <w:noProof/>
                <w:lang w:val="fr-FR" w:eastAsia="ko-KR"/>
              </w:rPr>
              <w:t>DC_2A_n41A-n261(2A)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427880" w14:textId="77777777" w:rsidR="00197A5E" w:rsidRDefault="00197A5E">
            <w:pPr>
              <w:pStyle w:val="TAC"/>
              <w:rPr>
                <w:noProof/>
                <w:lang w:val="fr-FR" w:eastAsia="ko-KR"/>
              </w:rPr>
            </w:pPr>
            <w:r>
              <w:rPr>
                <w:noProof/>
                <w:lang w:val="fr-FR" w:eastAsia="ko-KR"/>
              </w:rPr>
              <w:t>DC_2A_n41A</w:t>
            </w:r>
          </w:p>
        </w:tc>
      </w:tr>
      <w:tr w:rsidR="00197A5E" w14:paraId="5121254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50E255" w14:textId="77777777" w:rsidR="00197A5E" w:rsidRDefault="00197A5E">
            <w:pPr>
              <w:pStyle w:val="TAC"/>
              <w:rPr>
                <w:noProof/>
                <w:lang w:eastAsia="ko-KR"/>
              </w:rPr>
            </w:pPr>
            <w:r>
              <w:rPr>
                <w:rFonts w:cs="Arial"/>
                <w:lang w:eastAsia="zh-CN"/>
              </w:rPr>
              <w:t>DC_2A_n71A-n261A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207C135" w14:textId="77777777" w:rsidR="00197A5E" w:rsidRDefault="00197A5E">
            <w:pPr>
              <w:pStyle w:val="TAC"/>
              <w:rPr>
                <w:rFonts w:cs="Arial"/>
                <w:lang w:eastAsia="zh-CN"/>
              </w:rPr>
            </w:pPr>
            <w:r>
              <w:rPr>
                <w:rFonts w:cs="Arial"/>
                <w:lang w:eastAsia="zh-CN"/>
              </w:rPr>
              <w:t>DC_2A_n261A</w:t>
            </w:r>
          </w:p>
          <w:p w14:paraId="7E8BB80F" w14:textId="77777777" w:rsidR="00197A5E" w:rsidRDefault="00197A5E">
            <w:pPr>
              <w:pStyle w:val="TAC"/>
              <w:rPr>
                <w:noProof/>
                <w:lang w:eastAsia="ko-KR"/>
              </w:rPr>
            </w:pPr>
            <w:r>
              <w:rPr>
                <w:rFonts w:cs="Arial"/>
                <w:lang w:eastAsia="zh-CN"/>
              </w:rPr>
              <w:t>DC_2A_n71A</w:t>
            </w:r>
          </w:p>
        </w:tc>
      </w:tr>
      <w:tr w:rsidR="00197A5E" w14:paraId="481FDA2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A072CD" w14:textId="77777777" w:rsidR="00197A5E" w:rsidRDefault="00197A5E">
            <w:pPr>
              <w:pStyle w:val="TAC"/>
              <w:rPr>
                <w:rFonts w:cs="Arial"/>
                <w:lang w:val="fr-FR" w:eastAsia="zh-CN"/>
              </w:rPr>
            </w:pPr>
            <w:r>
              <w:rPr>
                <w:rFonts w:cs="Arial"/>
                <w:lang w:val="fr-FR" w:eastAsia="zh-CN"/>
              </w:rPr>
              <w:t>DC_2A_n71A-n261(2A)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612A64" w14:textId="77777777" w:rsidR="00197A5E" w:rsidRDefault="00197A5E">
            <w:pPr>
              <w:pStyle w:val="TAC"/>
              <w:rPr>
                <w:rFonts w:cs="Arial"/>
                <w:lang w:eastAsia="zh-CN"/>
              </w:rPr>
            </w:pPr>
            <w:r>
              <w:rPr>
                <w:rFonts w:cs="Arial"/>
                <w:lang w:eastAsia="zh-CN"/>
              </w:rPr>
              <w:t>DC_2A_n261A</w:t>
            </w:r>
          </w:p>
          <w:p w14:paraId="2FA42B5A" w14:textId="77777777" w:rsidR="00197A5E" w:rsidRDefault="00197A5E">
            <w:pPr>
              <w:pStyle w:val="TAC"/>
              <w:rPr>
                <w:rFonts w:cs="Arial"/>
                <w:lang w:eastAsia="zh-CN"/>
              </w:rPr>
            </w:pPr>
            <w:r>
              <w:rPr>
                <w:rFonts w:cs="Arial"/>
                <w:lang w:eastAsia="zh-CN"/>
              </w:rPr>
              <w:t>DC_2A_n71A</w:t>
            </w:r>
          </w:p>
        </w:tc>
      </w:tr>
      <w:tr w:rsidR="00197A5E" w14:paraId="53E6266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90229A6" w14:textId="77777777" w:rsidR="00197A5E" w:rsidRDefault="00197A5E">
            <w:pPr>
              <w:pStyle w:val="TAC"/>
              <w:rPr>
                <w:rFonts w:eastAsia="PMingLiU"/>
                <w:noProof/>
                <w:lang w:eastAsia="zh-TW"/>
              </w:rPr>
            </w:pPr>
            <w:r>
              <w:rPr>
                <w:noProof/>
                <w:lang w:eastAsia="ko-KR"/>
              </w:rPr>
              <w:t>DC_3A_n1A-n257A</w:t>
            </w:r>
            <w:r>
              <w:rPr>
                <w:vertAlign w:val="superscript"/>
                <w:lang w:eastAsia="zh-TW"/>
              </w:rPr>
              <w:t>2</w:t>
            </w:r>
          </w:p>
          <w:p w14:paraId="33048059" w14:textId="77777777" w:rsidR="00197A5E" w:rsidRDefault="00197A5E">
            <w:pPr>
              <w:pStyle w:val="TAC"/>
              <w:rPr>
                <w:rFonts w:cs="Arial"/>
                <w:lang w:eastAsia="zh-TW"/>
              </w:rPr>
            </w:pPr>
            <w:r>
              <w:rPr>
                <w:rFonts w:cs="Arial"/>
                <w:lang w:eastAsia="zh-TW"/>
              </w:rPr>
              <w:t>DC_3A_n1A-n257D</w:t>
            </w:r>
            <w:r>
              <w:rPr>
                <w:vertAlign w:val="superscript"/>
                <w:lang w:eastAsia="zh-TW"/>
              </w:rPr>
              <w:t>2</w:t>
            </w:r>
          </w:p>
          <w:p w14:paraId="4EBCB544" w14:textId="77777777" w:rsidR="00197A5E" w:rsidRDefault="00197A5E">
            <w:pPr>
              <w:pStyle w:val="TAC"/>
              <w:rPr>
                <w:rFonts w:cs="Arial"/>
                <w:lang w:eastAsia="zh-TW"/>
              </w:rPr>
            </w:pPr>
            <w:r>
              <w:rPr>
                <w:rFonts w:cs="Arial"/>
                <w:lang w:eastAsia="zh-TW"/>
              </w:rPr>
              <w:t>DC_3A_n1A-n257E</w:t>
            </w:r>
            <w:r>
              <w:rPr>
                <w:vertAlign w:val="superscript"/>
                <w:lang w:eastAsia="zh-TW"/>
              </w:rPr>
              <w:t>2</w:t>
            </w:r>
          </w:p>
          <w:p w14:paraId="3882D0DD" w14:textId="77777777" w:rsidR="00197A5E" w:rsidRDefault="00197A5E">
            <w:pPr>
              <w:pStyle w:val="TAC"/>
              <w:rPr>
                <w:rFonts w:cs="Arial"/>
                <w:lang w:eastAsia="zh-TW"/>
              </w:rPr>
            </w:pPr>
            <w:r>
              <w:rPr>
                <w:rFonts w:cs="Arial"/>
                <w:lang w:eastAsia="zh-TW"/>
              </w:rPr>
              <w:t>DC_3A_n1A-n257F</w:t>
            </w:r>
            <w:r>
              <w:rPr>
                <w:vertAlign w:val="superscript"/>
                <w:lang w:eastAsia="zh-TW"/>
              </w:rPr>
              <w:t>2</w:t>
            </w:r>
          </w:p>
          <w:p w14:paraId="0D937BFD" w14:textId="77777777" w:rsidR="00197A5E" w:rsidRDefault="00197A5E">
            <w:pPr>
              <w:pStyle w:val="TAC"/>
              <w:rPr>
                <w:rFonts w:cs="Arial"/>
                <w:lang w:eastAsia="zh-TW"/>
              </w:rPr>
            </w:pPr>
            <w:r>
              <w:rPr>
                <w:rFonts w:cs="Arial"/>
                <w:lang w:eastAsia="zh-TW"/>
              </w:rPr>
              <w:t>DC_3A_n1A-n257G</w:t>
            </w:r>
            <w:r>
              <w:rPr>
                <w:vertAlign w:val="superscript"/>
                <w:lang w:eastAsia="zh-TW"/>
              </w:rPr>
              <w:t>2</w:t>
            </w:r>
          </w:p>
          <w:p w14:paraId="6E085A3F" w14:textId="77777777" w:rsidR="00197A5E" w:rsidRDefault="00197A5E">
            <w:pPr>
              <w:pStyle w:val="TAC"/>
              <w:rPr>
                <w:rFonts w:cs="Arial"/>
                <w:lang w:eastAsia="zh-TW"/>
              </w:rPr>
            </w:pPr>
            <w:r>
              <w:rPr>
                <w:rFonts w:cs="Arial"/>
                <w:lang w:eastAsia="zh-TW"/>
              </w:rPr>
              <w:t>DC_3A_n1A-n257H</w:t>
            </w:r>
            <w:r>
              <w:rPr>
                <w:vertAlign w:val="superscript"/>
                <w:lang w:eastAsia="zh-TW"/>
              </w:rPr>
              <w:t>2</w:t>
            </w:r>
          </w:p>
          <w:p w14:paraId="517B0BB6" w14:textId="77777777" w:rsidR="00197A5E" w:rsidRDefault="00197A5E">
            <w:pPr>
              <w:pStyle w:val="TAC"/>
              <w:rPr>
                <w:rFonts w:cs="Arial"/>
                <w:lang w:eastAsia="zh-TW"/>
              </w:rPr>
            </w:pPr>
            <w:r>
              <w:rPr>
                <w:rFonts w:cs="Arial"/>
                <w:lang w:eastAsia="zh-TW"/>
              </w:rPr>
              <w:t>DC_3A_n1A-n257I</w:t>
            </w:r>
            <w:r>
              <w:rPr>
                <w:vertAlign w:val="superscript"/>
                <w:lang w:eastAsia="zh-TW"/>
              </w:rPr>
              <w:t>2</w:t>
            </w:r>
          </w:p>
          <w:p w14:paraId="787D2373" w14:textId="77777777" w:rsidR="00197A5E" w:rsidRDefault="00197A5E">
            <w:pPr>
              <w:pStyle w:val="TAC"/>
              <w:rPr>
                <w:rFonts w:cs="Arial"/>
                <w:lang w:eastAsia="zh-TW"/>
              </w:rPr>
            </w:pPr>
            <w:r>
              <w:rPr>
                <w:rFonts w:cs="Arial"/>
                <w:lang w:eastAsia="zh-TW"/>
              </w:rPr>
              <w:t>DC_3A_n1A-n257J</w:t>
            </w:r>
            <w:r>
              <w:rPr>
                <w:vertAlign w:val="superscript"/>
                <w:lang w:eastAsia="zh-TW"/>
              </w:rPr>
              <w:t>2</w:t>
            </w:r>
          </w:p>
          <w:p w14:paraId="73C5E6EA" w14:textId="77777777" w:rsidR="00197A5E" w:rsidRDefault="00197A5E">
            <w:pPr>
              <w:pStyle w:val="TAC"/>
              <w:rPr>
                <w:rFonts w:cs="Arial"/>
                <w:lang w:eastAsia="zh-TW"/>
              </w:rPr>
            </w:pPr>
            <w:r>
              <w:rPr>
                <w:rFonts w:cs="Arial"/>
                <w:lang w:eastAsia="zh-TW"/>
              </w:rPr>
              <w:t>DC_3A_n1A-n257K</w:t>
            </w:r>
            <w:r>
              <w:rPr>
                <w:vertAlign w:val="superscript"/>
                <w:lang w:eastAsia="zh-TW"/>
              </w:rPr>
              <w:t>2</w:t>
            </w:r>
          </w:p>
          <w:p w14:paraId="0A388DD5" w14:textId="77777777" w:rsidR="00197A5E" w:rsidRDefault="00197A5E">
            <w:pPr>
              <w:pStyle w:val="TAC"/>
              <w:rPr>
                <w:rFonts w:cs="Arial"/>
                <w:lang w:eastAsia="zh-TW"/>
              </w:rPr>
            </w:pPr>
            <w:r>
              <w:rPr>
                <w:rFonts w:cs="Arial"/>
                <w:lang w:eastAsia="zh-TW"/>
              </w:rPr>
              <w:t>DC_3A_n1A-n257L</w:t>
            </w:r>
            <w:r>
              <w:rPr>
                <w:vertAlign w:val="superscript"/>
                <w:lang w:eastAsia="zh-TW"/>
              </w:rPr>
              <w:t>2</w:t>
            </w:r>
          </w:p>
          <w:p w14:paraId="36A5CA5E" w14:textId="77777777" w:rsidR="00197A5E" w:rsidRDefault="00197A5E">
            <w:pPr>
              <w:pStyle w:val="TAC"/>
              <w:rPr>
                <w:noProof/>
              </w:rPr>
            </w:pPr>
            <w:r>
              <w:rPr>
                <w:rFonts w:cs="Arial"/>
                <w:lang w:eastAsia="zh-TW"/>
              </w:rPr>
              <w:t>DC_3A_n1A-n257M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515583" w14:textId="77777777" w:rsidR="00197A5E" w:rsidRDefault="00197A5E">
            <w:pPr>
              <w:pStyle w:val="TAC"/>
              <w:rPr>
                <w:noProof/>
                <w:lang w:eastAsia="ko-KR"/>
              </w:rPr>
            </w:pPr>
            <w:r>
              <w:rPr>
                <w:noProof/>
                <w:lang w:eastAsia="ko-KR"/>
              </w:rPr>
              <w:t>DC_3A_n1A</w:t>
            </w:r>
          </w:p>
          <w:p w14:paraId="784A4280" w14:textId="77777777" w:rsidR="00197A5E" w:rsidRDefault="00197A5E">
            <w:pPr>
              <w:pStyle w:val="TAC"/>
              <w:rPr>
                <w:noProof/>
              </w:rPr>
            </w:pPr>
            <w:r>
              <w:rPr>
                <w:noProof/>
                <w:lang w:eastAsia="ko-KR"/>
              </w:rPr>
              <w:t>DC_3A_n257A</w:t>
            </w:r>
          </w:p>
        </w:tc>
      </w:tr>
      <w:tr w:rsidR="00197A5E" w14:paraId="3587322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F5B3712" w14:textId="77777777" w:rsidR="00197A5E" w:rsidRDefault="00197A5E">
            <w:pPr>
              <w:pStyle w:val="TAC"/>
              <w:rPr>
                <w:noProof/>
                <w:lang w:eastAsia="ko-KR"/>
              </w:rPr>
            </w:pPr>
            <w:r>
              <w:rPr>
                <w:noProof/>
                <w:lang w:eastAsia="ko-KR"/>
              </w:rPr>
              <w:t>DC_3A-3A_n1A-n257A</w:t>
            </w:r>
            <w:r>
              <w:rPr>
                <w:vertAlign w:val="superscript"/>
                <w:lang w:eastAsia="zh-TW"/>
              </w:rPr>
              <w:t>2</w:t>
            </w:r>
          </w:p>
          <w:p w14:paraId="295C9398" w14:textId="77777777" w:rsidR="00197A5E" w:rsidRDefault="00197A5E">
            <w:pPr>
              <w:pStyle w:val="TAC"/>
              <w:rPr>
                <w:lang w:eastAsia="zh-TW"/>
              </w:rPr>
            </w:pPr>
            <w:r>
              <w:rPr>
                <w:lang w:eastAsia="zh-TW"/>
              </w:rPr>
              <w:t>DC_3A-3A_n1A-n257D</w:t>
            </w:r>
            <w:r>
              <w:rPr>
                <w:vertAlign w:val="superscript"/>
                <w:lang w:eastAsia="zh-TW"/>
              </w:rPr>
              <w:t>2</w:t>
            </w:r>
          </w:p>
          <w:p w14:paraId="5F96F0D4" w14:textId="77777777" w:rsidR="00197A5E" w:rsidRDefault="00197A5E">
            <w:pPr>
              <w:pStyle w:val="TAC"/>
              <w:rPr>
                <w:lang w:eastAsia="zh-TW"/>
              </w:rPr>
            </w:pPr>
            <w:r>
              <w:rPr>
                <w:lang w:eastAsia="zh-TW"/>
              </w:rPr>
              <w:t>DC_3A-3A_n1A-n257E</w:t>
            </w:r>
            <w:r>
              <w:rPr>
                <w:vertAlign w:val="superscript"/>
                <w:lang w:eastAsia="zh-TW"/>
              </w:rPr>
              <w:t>2</w:t>
            </w:r>
          </w:p>
          <w:p w14:paraId="3CA1E136" w14:textId="77777777" w:rsidR="00197A5E" w:rsidRDefault="00197A5E">
            <w:pPr>
              <w:pStyle w:val="TAC"/>
              <w:rPr>
                <w:lang w:eastAsia="zh-TW"/>
              </w:rPr>
            </w:pPr>
            <w:r>
              <w:rPr>
                <w:lang w:eastAsia="zh-TW"/>
              </w:rPr>
              <w:t>DC_3A-3A_n1A-n257F</w:t>
            </w:r>
            <w:r>
              <w:rPr>
                <w:vertAlign w:val="superscript"/>
                <w:lang w:eastAsia="zh-TW"/>
              </w:rPr>
              <w:t>2</w:t>
            </w:r>
          </w:p>
          <w:p w14:paraId="2949B98C" w14:textId="77777777" w:rsidR="00197A5E" w:rsidRDefault="00197A5E">
            <w:pPr>
              <w:pStyle w:val="TAC"/>
              <w:rPr>
                <w:lang w:eastAsia="zh-TW"/>
              </w:rPr>
            </w:pPr>
            <w:r>
              <w:rPr>
                <w:lang w:eastAsia="zh-TW"/>
              </w:rPr>
              <w:t>DC_3A-3A_n1A-n257G</w:t>
            </w:r>
            <w:r>
              <w:rPr>
                <w:vertAlign w:val="superscript"/>
                <w:lang w:eastAsia="zh-TW"/>
              </w:rPr>
              <w:t>2</w:t>
            </w:r>
          </w:p>
          <w:p w14:paraId="0C5FFD0A" w14:textId="77777777" w:rsidR="00197A5E" w:rsidRDefault="00197A5E">
            <w:pPr>
              <w:pStyle w:val="TAC"/>
              <w:rPr>
                <w:lang w:eastAsia="zh-TW"/>
              </w:rPr>
            </w:pPr>
            <w:r>
              <w:rPr>
                <w:lang w:eastAsia="zh-TW"/>
              </w:rPr>
              <w:t>DC_3A-3A_n1A-n257H</w:t>
            </w:r>
            <w:r>
              <w:rPr>
                <w:vertAlign w:val="superscript"/>
                <w:lang w:eastAsia="zh-TW"/>
              </w:rPr>
              <w:t>2</w:t>
            </w:r>
          </w:p>
          <w:p w14:paraId="597B1F8E" w14:textId="77777777" w:rsidR="00197A5E" w:rsidRDefault="00197A5E">
            <w:pPr>
              <w:pStyle w:val="TAC"/>
              <w:rPr>
                <w:lang w:eastAsia="zh-TW"/>
              </w:rPr>
            </w:pPr>
            <w:r>
              <w:rPr>
                <w:lang w:eastAsia="zh-TW"/>
              </w:rPr>
              <w:t>DC_3A-3A_n1A-n257I</w:t>
            </w:r>
            <w:r>
              <w:rPr>
                <w:vertAlign w:val="superscript"/>
                <w:lang w:eastAsia="zh-TW"/>
              </w:rPr>
              <w:t>2</w:t>
            </w:r>
          </w:p>
          <w:p w14:paraId="637669E5" w14:textId="77777777" w:rsidR="00197A5E" w:rsidRDefault="00197A5E">
            <w:pPr>
              <w:pStyle w:val="TAC"/>
              <w:rPr>
                <w:lang w:eastAsia="zh-TW"/>
              </w:rPr>
            </w:pPr>
            <w:r>
              <w:rPr>
                <w:lang w:eastAsia="zh-TW"/>
              </w:rPr>
              <w:t>DC_3A-3A_n1A-n257J</w:t>
            </w:r>
            <w:r>
              <w:rPr>
                <w:vertAlign w:val="superscript"/>
                <w:lang w:eastAsia="zh-TW"/>
              </w:rPr>
              <w:t>2</w:t>
            </w:r>
          </w:p>
          <w:p w14:paraId="50C951D4" w14:textId="77777777" w:rsidR="00197A5E" w:rsidRDefault="00197A5E">
            <w:pPr>
              <w:pStyle w:val="TAC"/>
              <w:rPr>
                <w:lang w:eastAsia="zh-TW"/>
              </w:rPr>
            </w:pPr>
            <w:r>
              <w:rPr>
                <w:lang w:eastAsia="zh-TW"/>
              </w:rPr>
              <w:t>DC_3A-3A_n1A-n257K</w:t>
            </w:r>
            <w:r>
              <w:rPr>
                <w:vertAlign w:val="superscript"/>
                <w:lang w:eastAsia="zh-TW"/>
              </w:rPr>
              <w:t>2</w:t>
            </w:r>
          </w:p>
          <w:p w14:paraId="56551179" w14:textId="77777777" w:rsidR="00197A5E" w:rsidRDefault="00197A5E">
            <w:pPr>
              <w:pStyle w:val="TAC"/>
              <w:rPr>
                <w:lang w:eastAsia="zh-TW"/>
              </w:rPr>
            </w:pPr>
            <w:r>
              <w:rPr>
                <w:lang w:eastAsia="zh-TW"/>
              </w:rPr>
              <w:t>DC_3A-3A_n1A-n257L</w:t>
            </w:r>
            <w:r>
              <w:rPr>
                <w:vertAlign w:val="superscript"/>
                <w:lang w:eastAsia="zh-TW"/>
              </w:rPr>
              <w:t>2</w:t>
            </w:r>
          </w:p>
          <w:p w14:paraId="188C3889" w14:textId="77777777" w:rsidR="00197A5E" w:rsidRDefault="00197A5E">
            <w:pPr>
              <w:pStyle w:val="TAC"/>
              <w:rPr>
                <w:noProof/>
                <w:lang w:eastAsia="ko-KR"/>
              </w:rPr>
            </w:pPr>
            <w:r>
              <w:rPr>
                <w:lang w:eastAsia="zh-TW"/>
              </w:rPr>
              <w:t>DC_3A-3A_n1A-n257M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61909F" w14:textId="77777777" w:rsidR="00197A5E" w:rsidRDefault="00197A5E">
            <w:pPr>
              <w:pStyle w:val="TAC"/>
              <w:rPr>
                <w:lang w:eastAsia="zh-TW"/>
              </w:rPr>
            </w:pPr>
            <w:r>
              <w:rPr>
                <w:lang w:eastAsia="zh-TW"/>
              </w:rPr>
              <w:t>DC_3A_n1A</w:t>
            </w:r>
          </w:p>
          <w:p w14:paraId="77F60E15" w14:textId="77777777" w:rsidR="00197A5E" w:rsidRDefault="00197A5E">
            <w:pPr>
              <w:pStyle w:val="TAC"/>
              <w:rPr>
                <w:noProof/>
                <w:lang w:eastAsia="ko-KR"/>
              </w:rPr>
            </w:pPr>
            <w:r>
              <w:rPr>
                <w:lang w:eastAsia="zh-TW"/>
              </w:rPr>
              <w:t>DC_3A_n257A</w:t>
            </w:r>
          </w:p>
        </w:tc>
      </w:tr>
      <w:tr w:rsidR="00197A5E" w14:paraId="497AF47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9C5CE3" w14:textId="77777777" w:rsidR="00197A5E" w:rsidRDefault="00197A5E">
            <w:pPr>
              <w:pStyle w:val="TAC"/>
              <w:rPr>
                <w:noProof/>
                <w:lang w:eastAsia="ko-KR"/>
              </w:rPr>
            </w:pPr>
            <w:r>
              <w:rPr>
                <w:lang w:eastAsia="zh-CN"/>
              </w:rPr>
              <w:t>DC_3A_n40A-n258A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A42BF5" w14:textId="77777777" w:rsidR="00197A5E" w:rsidRDefault="00197A5E">
            <w:pPr>
              <w:pStyle w:val="TAC"/>
              <w:rPr>
                <w:noProof/>
                <w:lang w:eastAsia="ko-KR"/>
              </w:rPr>
            </w:pPr>
            <w:r>
              <w:rPr>
                <w:noProof/>
                <w:lang w:eastAsia="ko-KR"/>
              </w:rPr>
              <w:t>DC_3A_n40A</w:t>
            </w:r>
          </w:p>
          <w:p w14:paraId="08373863" w14:textId="77777777" w:rsidR="00197A5E" w:rsidRDefault="00197A5E">
            <w:pPr>
              <w:pStyle w:val="TAC"/>
              <w:rPr>
                <w:noProof/>
                <w:lang w:eastAsia="ko-KR"/>
              </w:rPr>
            </w:pPr>
            <w:r>
              <w:rPr>
                <w:noProof/>
                <w:lang w:eastAsia="ko-KR"/>
              </w:rPr>
              <w:t>DC_3A_n258A</w:t>
            </w:r>
          </w:p>
        </w:tc>
      </w:tr>
      <w:tr w:rsidR="00197A5E" w14:paraId="079F288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019CE1" w14:textId="77777777" w:rsidR="00197A5E" w:rsidRDefault="00197A5E">
            <w:pPr>
              <w:pStyle w:val="TAC"/>
              <w:rPr>
                <w:rFonts w:cs="Arial"/>
                <w:szCs w:val="18"/>
              </w:rPr>
            </w:pPr>
            <w:r>
              <w:rPr>
                <w:rFonts w:cs="Arial"/>
                <w:szCs w:val="18"/>
              </w:rPr>
              <w:t>DC_3A_n28A-n257A</w:t>
            </w:r>
            <w:r>
              <w:rPr>
                <w:vertAlign w:val="superscript"/>
                <w:lang w:eastAsia="zh-TW"/>
              </w:rPr>
              <w:t>2</w:t>
            </w:r>
          </w:p>
          <w:p w14:paraId="11EC0BD4" w14:textId="77777777" w:rsidR="00197A5E" w:rsidRDefault="00197A5E">
            <w:pPr>
              <w:pStyle w:val="TAC"/>
              <w:rPr>
                <w:rFonts w:cs="Arial"/>
                <w:szCs w:val="18"/>
              </w:rPr>
            </w:pPr>
            <w:r>
              <w:rPr>
                <w:rFonts w:cs="Arial"/>
                <w:szCs w:val="18"/>
              </w:rPr>
              <w:t>DC_3A_n28A-n257G</w:t>
            </w:r>
            <w:r>
              <w:rPr>
                <w:vertAlign w:val="superscript"/>
                <w:lang w:eastAsia="zh-TW"/>
              </w:rPr>
              <w:t>2</w:t>
            </w:r>
          </w:p>
          <w:p w14:paraId="278E7E50" w14:textId="77777777" w:rsidR="00197A5E" w:rsidRDefault="00197A5E">
            <w:pPr>
              <w:pStyle w:val="TAC"/>
              <w:rPr>
                <w:rFonts w:cs="Arial"/>
                <w:szCs w:val="18"/>
              </w:rPr>
            </w:pPr>
            <w:r>
              <w:rPr>
                <w:rFonts w:cs="Arial"/>
                <w:szCs w:val="18"/>
              </w:rPr>
              <w:t>DC_3A_n28A-n257H</w:t>
            </w:r>
            <w:r>
              <w:rPr>
                <w:vertAlign w:val="superscript"/>
                <w:lang w:eastAsia="zh-TW"/>
              </w:rPr>
              <w:t>2</w:t>
            </w:r>
          </w:p>
          <w:p w14:paraId="209082AE" w14:textId="77777777" w:rsidR="00197A5E" w:rsidRDefault="00197A5E">
            <w:pPr>
              <w:pStyle w:val="TAC"/>
              <w:rPr>
                <w:noProof/>
                <w:lang w:eastAsia="ko-KR"/>
              </w:rPr>
            </w:pPr>
            <w:r>
              <w:rPr>
                <w:rFonts w:cs="Arial"/>
                <w:szCs w:val="18"/>
              </w:rPr>
              <w:t>DC_3A_n28A-n257I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F208DA" w14:textId="77777777" w:rsidR="00197A5E" w:rsidRDefault="00197A5E">
            <w:pPr>
              <w:pStyle w:val="TAC"/>
              <w:rPr>
                <w:rFonts w:cs="Arial"/>
                <w:lang w:eastAsia="zh-CN"/>
              </w:rPr>
            </w:pPr>
            <w:r>
              <w:rPr>
                <w:rFonts w:cs="Arial"/>
                <w:lang w:eastAsia="zh-CN"/>
              </w:rPr>
              <w:t>DC_3A_n28A</w:t>
            </w:r>
          </w:p>
          <w:p w14:paraId="7A4A8382" w14:textId="77777777" w:rsidR="00197A5E" w:rsidRDefault="00197A5E">
            <w:pPr>
              <w:pStyle w:val="TAC"/>
              <w:rPr>
                <w:rFonts w:cs="Arial"/>
                <w:lang w:eastAsia="zh-CN"/>
              </w:rPr>
            </w:pPr>
            <w:r>
              <w:rPr>
                <w:rFonts w:cs="Arial"/>
                <w:lang w:eastAsia="zh-CN"/>
              </w:rPr>
              <w:t>DC_3A_n257A</w:t>
            </w:r>
          </w:p>
          <w:p w14:paraId="17A41D25" w14:textId="77777777" w:rsidR="00197A5E" w:rsidRDefault="00197A5E">
            <w:pPr>
              <w:pStyle w:val="TAC"/>
              <w:rPr>
                <w:rFonts w:cs="Arial"/>
                <w:lang w:eastAsia="zh-CN"/>
              </w:rPr>
            </w:pPr>
            <w:r>
              <w:rPr>
                <w:rFonts w:cs="Arial"/>
                <w:lang w:eastAsia="zh-CN"/>
              </w:rPr>
              <w:t>DC_3A_n257G</w:t>
            </w:r>
          </w:p>
          <w:p w14:paraId="0DFEE54B" w14:textId="77777777" w:rsidR="00197A5E" w:rsidRDefault="00197A5E">
            <w:pPr>
              <w:pStyle w:val="TAC"/>
              <w:rPr>
                <w:rFonts w:cs="Arial"/>
                <w:lang w:eastAsia="zh-CN"/>
              </w:rPr>
            </w:pPr>
            <w:r>
              <w:rPr>
                <w:rFonts w:cs="Arial"/>
                <w:lang w:eastAsia="zh-CN"/>
              </w:rPr>
              <w:t>DC_3A_n257H</w:t>
            </w:r>
          </w:p>
          <w:p w14:paraId="06AF215A" w14:textId="77777777" w:rsidR="00197A5E" w:rsidRDefault="00197A5E">
            <w:pPr>
              <w:pStyle w:val="TAC"/>
              <w:rPr>
                <w:noProof/>
                <w:lang w:eastAsia="ko-KR"/>
              </w:rPr>
            </w:pPr>
            <w:r>
              <w:rPr>
                <w:rFonts w:cs="Arial"/>
                <w:lang w:eastAsia="zh-CN"/>
              </w:rPr>
              <w:t>DC_3A_n257I</w:t>
            </w:r>
          </w:p>
        </w:tc>
      </w:tr>
      <w:tr w:rsidR="00197A5E" w14:paraId="25039A9D"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E28AAC" w14:textId="77777777" w:rsidR="00197A5E" w:rsidRDefault="00197A5E">
            <w:pPr>
              <w:pStyle w:val="TAC"/>
              <w:rPr>
                <w:noProof/>
                <w:lang w:eastAsia="ko-KR"/>
              </w:rPr>
            </w:pPr>
            <w:r>
              <w:rPr>
                <w:noProof/>
                <w:lang w:eastAsia="ko-KR"/>
              </w:rPr>
              <w:t>DC_3A_n40A-n258A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EEDB33" w14:textId="77777777" w:rsidR="00197A5E" w:rsidRDefault="00197A5E">
            <w:pPr>
              <w:pStyle w:val="TAC"/>
              <w:rPr>
                <w:noProof/>
                <w:lang w:eastAsia="ko-KR"/>
              </w:rPr>
            </w:pPr>
            <w:r>
              <w:rPr>
                <w:noProof/>
                <w:lang w:eastAsia="ko-KR"/>
              </w:rPr>
              <w:t>DC_3A_n40A</w:t>
            </w:r>
          </w:p>
          <w:p w14:paraId="565C10F6" w14:textId="77777777" w:rsidR="00197A5E" w:rsidRDefault="00197A5E">
            <w:pPr>
              <w:pStyle w:val="TAC"/>
              <w:rPr>
                <w:noProof/>
                <w:lang w:eastAsia="ko-KR"/>
              </w:rPr>
            </w:pPr>
            <w:r>
              <w:rPr>
                <w:noProof/>
                <w:lang w:eastAsia="ko-KR"/>
              </w:rPr>
              <w:t>DC_3A_n258A</w:t>
            </w:r>
          </w:p>
        </w:tc>
      </w:tr>
      <w:tr w:rsidR="00197A5E" w14:paraId="43D0BB5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4F4C6F" w14:textId="77777777" w:rsidR="00197A5E" w:rsidRDefault="00197A5E">
            <w:pPr>
              <w:pStyle w:val="TAC"/>
              <w:rPr>
                <w:noProof/>
              </w:rPr>
            </w:pPr>
            <w:r>
              <w:rPr>
                <w:noProof/>
              </w:rPr>
              <w:t>DC_3A_n77A-n257A</w:t>
            </w:r>
            <w:r>
              <w:rPr>
                <w:vertAlign w:val="superscript"/>
                <w:lang w:eastAsia="zh-TW"/>
              </w:rPr>
              <w:t>2</w:t>
            </w:r>
          </w:p>
          <w:p w14:paraId="7B33F82A" w14:textId="77777777" w:rsidR="00197A5E" w:rsidRDefault="00197A5E">
            <w:pPr>
              <w:pStyle w:val="TAC"/>
              <w:rPr>
                <w:noProof/>
              </w:rPr>
            </w:pPr>
            <w:r>
              <w:rPr>
                <w:noProof/>
              </w:rPr>
              <w:t>DC_3A_n77A-n257D</w:t>
            </w:r>
            <w:r>
              <w:rPr>
                <w:vertAlign w:val="superscript"/>
                <w:lang w:eastAsia="zh-TW"/>
              </w:rPr>
              <w:t>2</w:t>
            </w:r>
          </w:p>
          <w:p w14:paraId="13C46C28" w14:textId="77777777" w:rsidR="00197A5E" w:rsidRDefault="00197A5E">
            <w:pPr>
              <w:pStyle w:val="TAC"/>
              <w:rPr>
                <w:noProof/>
              </w:rPr>
            </w:pPr>
            <w:r>
              <w:rPr>
                <w:noProof/>
              </w:rPr>
              <w:t>DC_3A_n77A-n257E</w:t>
            </w:r>
            <w:r>
              <w:rPr>
                <w:vertAlign w:val="superscript"/>
                <w:lang w:eastAsia="zh-TW"/>
              </w:rPr>
              <w:t>2</w:t>
            </w:r>
          </w:p>
          <w:p w14:paraId="7175E89C" w14:textId="77777777" w:rsidR="00197A5E" w:rsidRDefault="00197A5E">
            <w:pPr>
              <w:pStyle w:val="TAC"/>
              <w:rPr>
                <w:rFonts w:eastAsia="Malgun Gothic"/>
                <w:noProof/>
                <w:lang w:eastAsia="ko-KR"/>
              </w:rPr>
            </w:pPr>
            <w:r>
              <w:rPr>
                <w:noProof/>
              </w:rPr>
              <w:t>DC_3A_n77A-n257F</w:t>
            </w:r>
            <w:r>
              <w:rPr>
                <w:vertAlign w:val="superscript"/>
                <w:lang w:eastAsia="zh-TW"/>
              </w:rPr>
              <w:t>2</w:t>
            </w:r>
          </w:p>
          <w:p w14:paraId="53699DB6" w14:textId="77777777" w:rsidR="00197A5E" w:rsidRDefault="00197A5E">
            <w:pPr>
              <w:pStyle w:val="TAC"/>
              <w:rPr>
                <w:rFonts w:eastAsia="Malgun Gothic"/>
                <w:noProof/>
                <w:lang w:eastAsia="ko-KR"/>
              </w:rPr>
            </w:pPr>
            <w:r>
              <w:rPr>
                <w:rFonts w:eastAsia="Malgun Gothic"/>
                <w:noProof/>
                <w:lang w:eastAsia="ko-KR"/>
              </w:rPr>
              <w:t>DC_3A_n77A-n257G</w:t>
            </w:r>
            <w:r>
              <w:rPr>
                <w:vertAlign w:val="superscript"/>
                <w:lang w:eastAsia="zh-TW"/>
              </w:rPr>
              <w:t>2</w:t>
            </w:r>
          </w:p>
          <w:p w14:paraId="15D41E78" w14:textId="77777777" w:rsidR="00197A5E" w:rsidRDefault="00197A5E">
            <w:pPr>
              <w:pStyle w:val="TAC"/>
              <w:rPr>
                <w:rFonts w:eastAsia="Malgun Gothic"/>
                <w:noProof/>
                <w:lang w:eastAsia="ko-KR"/>
              </w:rPr>
            </w:pPr>
            <w:r>
              <w:rPr>
                <w:rFonts w:eastAsia="Malgun Gothic"/>
                <w:noProof/>
                <w:lang w:eastAsia="ko-KR"/>
              </w:rPr>
              <w:t>DC_3A_n77A-n257H</w:t>
            </w:r>
            <w:r>
              <w:rPr>
                <w:vertAlign w:val="superscript"/>
                <w:lang w:eastAsia="zh-TW"/>
              </w:rPr>
              <w:t>2</w:t>
            </w:r>
          </w:p>
          <w:p w14:paraId="05A1A2C9" w14:textId="77777777" w:rsidR="00197A5E" w:rsidRDefault="00197A5E">
            <w:pPr>
              <w:pStyle w:val="TAC"/>
              <w:rPr>
                <w:noProof/>
              </w:rPr>
            </w:pPr>
            <w:r>
              <w:rPr>
                <w:rFonts w:eastAsia="Malgun Gothic"/>
                <w:noProof/>
                <w:lang w:eastAsia="ko-KR"/>
              </w:rPr>
              <w:t>DC_3A_n77A-n257I</w:t>
            </w:r>
            <w:r>
              <w:rPr>
                <w:vertAlign w:val="superscript"/>
                <w:lang w:eastAsia="zh-TW"/>
              </w:rPr>
              <w:t>2</w:t>
            </w:r>
          </w:p>
          <w:p w14:paraId="24EEAD8C" w14:textId="77777777" w:rsidR="00197A5E" w:rsidRDefault="00197A5E">
            <w:pPr>
              <w:pStyle w:val="TAC"/>
              <w:rPr>
                <w:noProof/>
              </w:rPr>
            </w:pPr>
            <w:r>
              <w:rPr>
                <w:noProof/>
              </w:rPr>
              <w:t>DC_3A_n77C-n257A</w:t>
            </w:r>
            <w:r>
              <w:rPr>
                <w:vertAlign w:val="superscript"/>
                <w:lang w:eastAsia="zh-TW"/>
              </w:rPr>
              <w:t>2</w:t>
            </w:r>
          </w:p>
          <w:p w14:paraId="738493FF" w14:textId="77777777" w:rsidR="00197A5E" w:rsidRDefault="00197A5E">
            <w:pPr>
              <w:pStyle w:val="TAC"/>
              <w:rPr>
                <w:noProof/>
              </w:rPr>
            </w:pPr>
            <w:r>
              <w:rPr>
                <w:noProof/>
              </w:rPr>
              <w:t>DC_3A_n77C-n257D</w:t>
            </w:r>
            <w:r>
              <w:rPr>
                <w:vertAlign w:val="superscript"/>
                <w:lang w:eastAsia="zh-TW"/>
              </w:rPr>
              <w:t>2</w:t>
            </w:r>
          </w:p>
          <w:p w14:paraId="402E8A0F" w14:textId="77777777" w:rsidR="00197A5E" w:rsidRDefault="00197A5E">
            <w:pPr>
              <w:pStyle w:val="TAC"/>
              <w:rPr>
                <w:noProof/>
              </w:rPr>
            </w:pPr>
            <w:r>
              <w:rPr>
                <w:noProof/>
              </w:rPr>
              <w:t>DC_3A_n77C-n257E</w:t>
            </w:r>
            <w:r>
              <w:rPr>
                <w:vertAlign w:val="superscript"/>
                <w:lang w:eastAsia="zh-TW"/>
              </w:rPr>
              <w:t>2</w:t>
            </w:r>
          </w:p>
          <w:p w14:paraId="547334FE" w14:textId="77777777" w:rsidR="00197A5E" w:rsidRDefault="00197A5E">
            <w:pPr>
              <w:pStyle w:val="TAC"/>
              <w:rPr>
                <w:noProof/>
              </w:rPr>
            </w:pPr>
            <w:r>
              <w:rPr>
                <w:noProof/>
              </w:rPr>
              <w:t>DC_3A_n77C-n257F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C4E26B" w14:textId="77777777" w:rsidR="00197A5E" w:rsidRDefault="00197A5E">
            <w:pPr>
              <w:pStyle w:val="TAC"/>
              <w:rPr>
                <w:noProof/>
              </w:rPr>
            </w:pPr>
            <w:r>
              <w:rPr>
                <w:noProof/>
              </w:rPr>
              <w:t>DC_3A_n77A</w:t>
            </w:r>
          </w:p>
          <w:p w14:paraId="362EFD29" w14:textId="77777777" w:rsidR="00197A5E" w:rsidRDefault="00197A5E">
            <w:pPr>
              <w:pStyle w:val="TAC"/>
              <w:rPr>
                <w:noProof/>
              </w:rPr>
            </w:pPr>
            <w:r>
              <w:rPr>
                <w:noProof/>
              </w:rPr>
              <w:t>DC_3A_n257A</w:t>
            </w:r>
          </w:p>
          <w:p w14:paraId="43B2E303" w14:textId="77777777" w:rsidR="00197A5E" w:rsidRDefault="00197A5E">
            <w:pPr>
              <w:pStyle w:val="TAC"/>
              <w:rPr>
                <w:noProof/>
              </w:rPr>
            </w:pPr>
            <w:r>
              <w:rPr>
                <w:noProof/>
              </w:rPr>
              <w:t>DC_3A_n257D</w:t>
            </w:r>
          </w:p>
          <w:p w14:paraId="40BBD11E" w14:textId="77777777" w:rsidR="00197A5E" w:rsidRDefault="00197A5E">
            <w:pPr>
              <w:pStyle w:val="TAC"/>
            </w:pPr>
            <w:r>
              <w:t>DC_3A_n257G</w:t>
            </w:r>
          </w:p>
          <w:p w14:paraId="00523C60" w14:textId="77777777" w:rsidR="00197A5E" w:rsidRDefault="00197A5E">
            <w:pPr>
              <w:pStyle w:val="TAC"/>
            </w:pPr>
            <w:r>
              <w:t>DC_3A_n257H</w:t>
            </w:r>
          </w:p>
          <w:p w14:paraId="6DE2E57F" w14:textId="77777777" w:rsidR="00197A5E" w:rsidRDefault="00197A5E">
            <w:pPr>
              <w:pStyle w:val="TAC"/>
            </w:pPr>
            <w:r>
              <w:t>DC_3A_n257I</w:t>
            </w:r>
          </w:p>
          <w:p w14:paraId="348B22F0" w14:textId="77777777" w:rsidR="00197A5E" w:rsidRDefault="00197A5E">
            <w:pPr>
              <w:pStyle w:val="TAC"/>
            </w:pPr>
            <w:r>
              <w:rPr>
                <w:noProof/>
              </w:rPr>
              <w:t>DC_3A_n77A-n257A</w:t>
            </w:r>
          </w:p>
          <w:p w14:paraId="58C82555" w14:textId="77777777" w:rsidR="00197A5E" w:rsidRDefault="00197A5E">
            <w:pPr>
              <w:pStyle w:val="TAC"/>
            </w:pPr>
            <w:r>
              <w:t>DC_3A_n77A-n257G</w:t>
            </w:r>
          </w:p>
          <w:p w14:paraId="114D070C" w14:textId="77777777" w:rsidR="00197A5E" w:rsidRDefault="00197A5E">
            <w:pPr>
              <w:pStyle w:val="TAC"/>
            </w:pPr>
            <w:r>
              <w:t>DC_3A_n77A-n257H</w:t>
            </w:r>
          </w:p>
          <w:p w14:paraId="531410AE" w14:textId="77777777" w:rsidR="00197A5E" w:rsidRDefault="00197A5E">
            <w:pPr>
              <w:pStyle w:val="TAC"/>
              <w:rPr>
                <w:noProof/>
              </w:rPr>
            </w:pPr>
            <w:r>
              <w:t>DC_3A_n77A-n257I</w:t>
            </w:r>
          </w:p>
        </w:tc>
      </w:tr>
      <w:tr w:rsidR="00197A5E" w14:paraId="661E250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AF505F" w14:textId="77777777" w:rsidR="00197A5E" w:rsidRDefault="00197A5E">
            <w:pPr>
              <w:pStyle w:val="TAC"/>
              <w:rPr>
                <w:noProof/>
              </w:rPr>
            </w:pPr>
            <w:r>
              <w:rPr>
                <w:noProof/>
              </w:rPr>
              <w:lastRenderedPageBreak/>
              <w:t>DC_3A_n77(2A)-n257A</w:t>
            </w:r>
            <w:r>
              <w:rPr>
                <w:vertAlign w:val="superscript"/>
                <w:lang w:eastAsia="zh-TW"/>
              </w:rPr>
              <w:t>2</w:t>
            </w:r>
          </w:p>
          <w:p w14:paraId="15AB1199" w14:textId="77777777" w:rsidR="00197A5E" w:rsidRDefault="00197A5E">
            <w:pPr>
              <w:pStyle w:val="TAC"/>
              <w:rPr>
                <w:noProof/>
              </w:rPr>
            </w:pPr>
            <w:r>
              <w:rPr>
                <w:noProof/>
              </w:rPr>
              <w:t>DC_3A_n77(2A)-n257D</w:t>
            </w:r>
            <w:r>
              <w:rPr>
                <w:vertAlign w:val="superscript"/>
                <w:lang w:eastAsia="zh-TW"/>
              </w:rPr>
              <w:t>2</w:t>
            </w:r>
          </w:p>
          <w:p w14:paraId="5ECEE030" w14:textId="77777777" w:rsidR="00197A5E" w:rsidRDefault="00197A5E">
            <w:pPr>
              <w:pStyle w:val="TAC"/>
              <w:rPr>
                <w:noProof/>
                <w:lang w:eastAsia="zh-CN"/>
              </w:rPr>
            </w:pPr>
            <w:r>
              <w:rPr>
                <w:noProof/>
                <w:lang w:eastAsia="zh-CN"/>
              </w:rPr>
              <w:t>DC_3A_n77</w:t>
            </w:r>
            <w:r>
              <w:rPr>
                <w:noProof/>
              </w:rPr>
              <w:t>(2A)</w:t>
            </w:r>
            <w:r>
              <w:rPr>
                <w:noProof/>
                <w:lang w:eastAsia="zh-CN"/>
              </w:rPr>
              <w:t>-n257G</w:t>
            </w:r>
            <w:r>
              <w:rPr>
                <w:vertAlign w:val="superscript"/>
                <w:lang w:eastAsia="zh-TW"/>
              </w:rPr>
              <w:t>2</w:t>
            </w:r>
          </w:p>
          <w:p w14:paraId="417B87D3" w14:textId="77777777" w:rsidR="00197A5E" w:rsidRDefault="00197A5E">
            <w:pPr>
              <w:pStyle w:val="TAC"/>
              <w:rPr>
                <w:noProof/>
                <w:lang w:eastAsia="zh-CN"/>
              </w:rPr>
            </w:pPr>
            <w:r>
              <w:rPr>
                <w:noProof/>
                <w:lang w:eastAsia="zh-CN"/>
              </w:rPr>
              <w:t>DC_3A_n77</w:t>
            </w:r>
            <w:r>
              <w:rPr>
                <w:noProof/>
              </w:rPr>
              <w:t>(2A)</w:t>
            </w:r>
            <w:r>
              <w:rPr>
                <w:noProof/>
                <w:lang w:eastAsia="zh-CN"/>
              </w:rPr>
              <w:t>-n257H</w:t>
            </w:r>
            <w:r>
              <w:rPr>
                <w:vertAlign w:val="superscript"/>
                <w:lang w:eastAsia="zh-TW"/>
              </w:rPr>
              <w:t>2</w:t>
            </w:r>
          </w:p>
          <w:p w14:paraId="3B168331" w14:textId="77777777" w:rsidR="00197A5E" w:rsidRDefault="00197A5E">
            <w:pPr>
              <w:pStyle w:val="TAC"/>
              <w:rPr>
                <w:lang w:eastAsia="zh-CN"/>
              </w:rPr>
            </w:pPr>
            <w:r>
              <w:rPr>
                <w:noProof/>
                <w:lang w:eastAsia="zh-CN"/>
              </w:rPr>
              <w:t>DC_3A_n77</w:t>
            </w:r>
            <w:r>
              <w:rPr>
                <w:noProof/>
              </w:rPr>
              <w:t>(2A)</w:t>
            </w:r>
            <w:r>
              <w:rPr>
                <w:noProof/>
                <w:lang w:eastAsia="zh-CN"/>
              </w:rPr>
              <w:t>-n257I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B3CAF6" w14:textId="77777777" w:rsidR="00197A5E" w:rsidRDefault="00197A5E">
            <w:pPr>
              <w:pStyle w:val="TAC"/>
              <w:rPr>
                <w:noProof/>
              </w:rPr>
            </w:pPr>
            <w:r>
              <w:rPr>
                <w:noProof/>
              </w:rPr>
              <w:t>DC_3A_n77A</w:t>
            </w:r>
          </w:p>
          <w:p w14:paraId="317E293E" w14:textId="77777777" w:rsidR="00197A5E" w:rsidRDefault="00197A5E">
            <w:pPr>
              <w:pStyle w:val="TAC"/>
              <w:rPr>
                <w:noProof/>
              </w:rPr>
            </w:pPr>
            <w:r>
              <w:rPr>
                <w:noProof/>
              </w:rPr>
              <w:t>DC_3A_n257A</w:t>
            </w:r>
          </w:p>
          <w:p w14:paraId="5000FC40" w14:textId="77777777" w:rsidR="00197A5E" w:rsidRDefault="00197A5E">
            <w:pPr>
              <w:pStyle w:val="TAC"/>
              <w:rPr>
                <w:noProof/>
              </w:rPr>
            </w:pPr>
            <w:r>
              <w:rPr>
                <w:noProof/>
              </w:rPr>
              <w:t>DC_3A_n257D</w:t>
            </w:r>
          </w:p>
          <w:p w14:paraId="50D9FD17" w14:textId="77777777" w:rsidR="00197A5E" w:rsidRDefault="00197A5E">
            <w:pPr>
              <w:pStyle w:val="TAC"/>
              <w:rPr>
                <w:noProof/>
              </w:rPr>
            </w:pPr>
            <w:r>
              <w:rPr>
                <w:noProof/>
              </w:rPr>
              <w:t>DC_3A_n257G</w:t>
            </w:r>
          </w:p>
          <w:p w14:paraId="55CF2D07" w14:textId="77777777" w:rsidR="00197A5E" w:rsidRDefault="00197A5E">
            <w:pPr>
              <w:pStyle w:val="TAC"/>
              <w:rPr>
                <w:noProof/>
              </w:rPr>
            </w:pPr>
            <w:r>
              <w:rPr>
                <w:noProof/>
              </w:rPr>
              <w:t>DC_3A_n257H</w:t>
            </w:r>
          </w:p>
          <w:p w14:paraId="07FF3EF0" w14:textId="77777777" w:rsidR="00197A5E" w:rsidRDefault="00197A5E">
            <w:pPr>
              <w:pStyle w:val="TAC"/>
              <w:rPr>
                <w:lang w:eastAsia="zh-CN"/>
              </w:rPr>
            </w:pPr>
            <w:r>
              <w:rPr>
                <w:noProof/>
              </w:rPr>
              <w:t>DC_3A_n257I</w:t>
            </w:r>
          </w:p>
        </w:tc>
      </w:tr>
      <w:tr w:rsidR="00197A5E" w14:paraId="7AAD57E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802F7A" w14:textId="77777777" w:rsidR="00197A5E" w:rsidRDefault="00197A5E">
            <w:pPr>
              <w:pStyle w:val="TAC"/>
              <w:rPr>
                <w:noProof/>
              </w:rPr>
            </w:pPr>
            <w:r>
              <w:rPr>
                <w:noProof/>
                <w:lang w:eastAsia="ko-KR"/>
              </w:rPr>
              <w:t>DC_3A_n77A-n258A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9AA274D" w14:textId="77777777" w:rsidR="00197A5E" w:rsidRDefault="00197A5E">
            <w:pPr>
              <w:pStyle w:val="TAC"/>
              <w:rPr>
                <w:noProof/>
                <w:lang w:eastAsia="ko-KR"/>
              </w:rPr>
            </w:pPr>
            <w:r>
              <w:rPr>
                <w:noProof/>
                <w:lang w:eastAsia="ko-KR"/>
              </w:rPr>
              <w:t>DC_3A_n77A</w:t>
            </w:r>
          </w:p>
          <w:p w14:paraId="7FB26F7D" w14:textId="77777777" w:rsidR="00197A5E" w:rsidRDefault="00197A5E">
            <w:pPr>
              <w:pStyle w:val="TAC"/>
              <w:rPr>
                <w:noProof/>
                <w:lang w:eastAsia="ko-KR"/>
              </w:rPr>
            </w:pPr>
            <w:r>
              <w:rPr>
                <w:noProof/>
                <w:lang w:eastAsia="ko-KR"/>
              </w:rPr>
              <w:t>DC_3A_n258A</w:t>
            </w:r>
          </w:p>
          <w:p w14:paraId="7B6C094A" w14:textId="77777777" w:rsidR="00197A5E" w:rsidRDefault="00197A5E">
            <w:pPr>
              <w:pStyle w:val="TAC"/>
              <w:rPr>
                <w:noProof/>
              </w:rPr>
            </w:pPr>
            <w:r>
              <w:rPr>
                <w:lang w:eastAsia="ko-KR"/>
              </w:rPr>
              <w:t>DC_3A_n77A-n258A</w:t>
            </w:r>
          </w:p>
        </w:tc>
      </w:tr>
      <w:tr w:rsidR="00197A5E" w14:paraId="132AC0E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1190FB" w14:textId="77777777" w:rsidR="00197A5E" w:rsidRDefault="00197A5E">
            <w:pPr>
              <w:pStyle w:val="TAC"/>
            </w:pPr>
            <w:r>
              <w:t>DC_3A_n78A-n257A</w:t>
            </w:r>
            <w:r>
              <w:rPr>
                <w:vertAlign w:val="superscript"/>
                <w:lang w:eastAsia="zh-TW"/>
              </w:rPr>
              <w:t>2</w:t>
            </w:r>
          </w:p>
          <w:p w14:paraId="27F3CE38" w14:textId="77777777" w:rsidR="00197A5E" w:rsidRDefault="00197A5E">
            <w:pPr>
              <w:pStyle w:val="TAC"/>
            </w:pPr>
            <w:r>
              <w:t>DC_3A_n78A-n257D</w:t>
            </w:r>
            <w:r>
              <w:rPr>
                <w:vertAlign w:val="superscript"/>
                <w:lang w:eastAsia="zh-TW"/>
              </w:rPr>
              <w:t>2</w:t>
            </w:r>
          </w:p>
          <w:p w14:paraId="4F3AF670" w14:textId="77777777" w:rsidR="00197A5E" w:rsidRDefault="00197A5E">
            <w:pPr>
              <w:pStyle w:val="TAC"/>
            </w:pPr>
            <w:r>
              <w:t>DC_3A_n78A-n257E</w:t>
            </w:r>
            <w:r>
              <w:rPr>
                <w:vertAlign w:val="superscript"/>
                <w:lang w:eastAsia="zh-TW"/>
              </w:rPr>
              <w:t>2</w:t>
            </w:r>
          </w:p>
          <w:p w14:paraId="240CF417" w14:textId="77777777" w:rsidR="00197A5E" w:rsidRDefault="00197A5E">
            <w:pPr>
              <w:pStyle w:val="TAC"/>
            </w:pPr>
            <w:r>
              <w:t>DC_3A_n78A-n257F</w:t>
            </w:r>
            <w:r>
              <w:rPr>
                <w:vertAlign w:val="superscript"/>
                <w:lang w:eastAsia="zh-TW"/>
              </w:rPr>
              <w:t>2</w:t>
            </w:r>
          </w:p>
          <w:p w14:paraId="1FFCE22F" w14:textId="77777777" w:rsidR="00197A5E" w:rsidRDefault="00197A5E">
            <w:pPr>
              <w:pStyle w:val="TAC"/>
              <w:rPr>
                <w:lang w:eastAsia="zh-CN"/>
              </w:rPr>
            </w:pPr>
            <w:r>
              <w:rPr>
                <w:lang w:eastAsia="zh-CN"/>
              </w:rPr>
              <w:t>DC_3A_n78A-n257G</w:t>
            </w:r>
            <w:r>
              <w:rPr>
                <w:vertAlign w:val="superscript"/>
                <w:lang w:eastAsia="zh-TW"/>
              </w:rPr>
              <w:t>2</w:t>
            </w:r>
          </w:p>
          <w:p w14:paraId="437DF805" w14:textId="77777777" w:rsidR="00197A5E" w:rsidRDefault="00197A5E">
            <w:pPr>
              <w:pStyle w:val="TAC"/>
              <w:rPr>
                <w:lang w:eastAsia="zh-CN"/>
              </w:rPr>
            </w:pPr>
            <w:r>
              <w:rPr>
                <w:lang w:eastAsia="zh-CN"/>
              </w:rPr>
              <w:t>DC_3A_n78A-n257H</w:t>
            </w:r>
            <w:r>
              <w:rPr>
                <w:vertAlign w:val="superscript"/>
                <w:lang w:eastAsia="zh-TW"/>
              </w:rPr>
              <w:t>2</w:t>
            </w:r>
          </w:p>
          <w:p w14:paraId="52A0B494" w14:textId="77777777" w:rsidR="00197A5E" w:rsidRDefault="00197A5E">
            <w:pPr>
              <w:pStyle w:val="TAC"/>
              <w:rPr>
                <w:lang w:eastAsia="zh-CN"/>
              </w:rPr>
            </w:pPr>
            <w:r>
              <w:rPr>
                <w:lang w:eastAsia="zh-CN"/>
              </w:rPr>
              <w:t>DC_3A_n78A-n257I</w:t>
            </w:r>
            <w:r>
              <w:rPr>
                <w:vertAlign w:val="superscript"/>
                <w:lang w:eastAsia="zh-TW"/>
              </w:rPr>
              <w:t>2</w:t>
            </w:r>
          </w:p>
          <w:p w14:paraId="7A3C66A8" w14:textId="77777777" w:rsidR="00197A5E" w:rsidRDefault="00197A5E">
            <w:pPr>
              <w:pStyle w:val="TAC"/>
              <w:rPr>
                <w:lang w:eastAsia="zh-CN"/>
              </w:rPr>
            </w:pPr>
            <w:r>
              <w:rPr>
                <w:lang w:eastAsia="zh-CN"/>
              </w:rPr>
              <w:t>DC_3A_n78A-n257J</w:t>
            </w:r>
            <w:r>
              <w:rPr>
                <w:vertAlign w:val="superscript"/>
                <w:lang w:eastAsia="zh-TW"/>
              </w:rPr>
              <w:t>2</w:t>
            </w:r>
          </w:p>
          <w:p w14:paraId="7A3B3383" w14:textId="77777777" w:rsidR="00197A5E" w:rsidRDefault="00197A5E">
            <w:pPr>
              <w:pStyle w:val="TAC"/>
              <w:rPr>
                <w:lang w:eastAsia="zh-CN"/>
              </w:rPr>
            </w:pPr>
            <w:r>
              <w:rPr>
                <w:lang w:eastAsia="zh-CN"/>
              </w:rPr>
              <w:t>DC_3A_n78A-n257K</w:t>
            </w:r>
            <w:r>
              <w:rPr>
                <w:vertAlign w:val="superscript"/>
                <w:lang w:eastAsia="zh-TW"/>
              </w:rPr>
              <w:t>2</w:t>
            </w:r>
          </w:p>
          <w:p w14:paraId="4C342BCA" w14:textId="77777777" w:rsidR="00197A5E" w:rsidRDefault="00197A5E">
            <w:pPr>
              <w:pStyle w:val="TAC"/>
              <w:rPr>
                <w:lang w:eastAsia="zh-CN"/>
              </w:rPr>
            </w:pPr>
            <w:r>
              <w:rPr>
                <w:lang w:eastAsia="zh-CN"/>
              </w:rPr>
              <w:t>DC_3A_n78A-n257L</w:t>
            </w:r>
            <w:r>
              <w:rPr>
                <w:vertAlign w:val="superscript"/>
                <w:lang w:eastAsia="zh-TW"/>
              </w:rPr>
              <w:t>2</w:t>
            </w:r>
          </w:p>
          <w:p w14:paraId="0880C053" w14:textId="77777777" w:rsidR="00197A5E" w:rsidRDefault="00197A5E">
            <w:pPr>
              <w:pStyle w:val="TAC"/>
            </w:pPr>
            <w:r>
              <w:rPr>
                <w:lang w:eastAsia="zh-CN"/>
              </w:rPr>
              <w:t>DC_3A_n78A-n257M</w:t>
            </w:r>
            <w:r>
              <w:rPr>
                <w:vertAlign w:val="superscript"/>
                <w:lang w:eastAsia="zh-TW"/>
              </w:rPr>
              <w:t>2</w:t>
            </w:r>
          </w:p>
          <w:p w14:paraId="4E5EDEC2" w14:textId="77777777" w:rsidR="00197A5E" w:rsidRDefault="00197A5E">
            <w:pPr>
              <w:pStyle w:val="TAC"/>
            </w:pPr>
            <w:r>
              <w:t>DC_3A_n78C-n257A</w:t>
            </w:r>
            <w:r>
              <w:rPr>
                <w:vertAlign w:val="superscript"/>
                <w:lang w:eastAsia="zh-TW"/>
              </w:rPr>
              <w:t>2</w:t>
            </w:r>
          </w:p>
          <w:p w14:paraId="28949191" w14:textId="77777777" w:rsidR="00197A5E" w:rsidRDefault="00197A5E">
            <w:pPr>
              <w:pStyle w:val="TAC"/>
            </w:pPr>
            <w:r>
              <w:t>DC_3A_n78C-n257D</w:t>
            </w:r>
            <w:r>
              <w:rPr>
                <w:vertAlign w:val="superscript"/>
                <w:lang w:eastAsia="zh-TW"/>
              </w:rPr>
              <w:t>2</w:t>
            </w:r>
          </w:p>
          <w:p w14:paraId="66A14064" w14:textId="77777777" w:rsidR="00197A5E" w:rsidRDefault="00197A5E">
            <w:pPr>
              <w:pStyle w:val="TAC"/>
            </w:pPr>
            <w:r>
              <w:t>DC_3A_n78C-n257E</w:t>
            </w:r>
            <w:r>
              <w:rPr>
                <w:vertAlign w:val="superscript"/>
                <w:lang w:eastAsia="zh-TW"/>
              </w:rPr>
              <w:t>2</w:t>
            </w:r>
          </w:p>
          <w:p w14:paraId="53301890" w14:textId="77777777" w:rsidR="00197A5E" w:rsidRDefault="00197A5E">
            <w:pPr>
              <w:pStyle w:val="TAC"/>
              <w:rPr>
                <w:noProof/>
              </w:rPr>
            </w:pPr>
            <w:r>
              <w:t>DC_3A_n78C-n257F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2B3D27" w14:textId="77777777" w:rsidR="00197A5E" w:rsidRDefault="00197A5E">
            <w:pPr>
              <w:pStyle w:val="TAC"/>
            </w:pPr>
            <w:r>
              <w:t>DC_3A_n78A</w:t>
            </w:r>
          </w:p>
          <w:p w14:paraId="50D5F023" w14:textId="77777777" w:rsidR="00197A5E" w:rsidRDefault="00197A5E">
            <w:pPr>
              <w:pStyle w:val="TAC"/>
            </w:pPr>
            <w:r>
              <w:t>DC_3A_n257A</w:t>
            </w:r>
          </w:p>
          <w:p w14:paraId="3A6A4901" w14:textId="77777777" w:rsidR="00197A5E" w:rsidRDefault="00197A5E">
            <w:pPr>
              <w:pStyle w:val="TAC"/>
            </w:pPr>
            <w:r>
              <w:t>DC_3A_n257D</w:t>
            </w:r>
          </w:p>
          <w:p w14:paraId="1A7F807C" w14:textId="77777777" w:rsidR="00197A5E" w:rsidRDefault="00197A5E">
            <w:pPr>
              <w:pStyle w:val="TAC"/>
            </w:pPr>
            <w:r>
              <w:t>DC_3A_n257G</w:t>
            </w:r>
          </w:p>
          <w:p w14:paraId="2870D5B6" w14:textId="77777777" w:rsidR="00197A5E" w:rsidRDefault="00197A5E">
            <w:pPr>
              <w:pStyle w:val="TAC"/>
            </w:pPr>
            <w:r>
              <w:t>DC_3A_n257H</w:t>
            </w:r>
          </w:p>
          <w:p w14:paraId="0BC37798" w14:textId="77777777" w:rsidR="00197A5E" w:rsidRDefault="00197A5E">
            <w:pPr>
              <w:pStyle w:val="TAC"/>
            </w:pPr>
            <w:r>
              <w:t>DC_3A_n257I</w:t>
            </w:r>
          </w:p>
          <w:p w14:paraId="64CFB8D7" w14:textId="77777777" w:rsidR="00197A5E" w:rsidRDefault="00197A5E">
            <w:pPr>
              <w:pStyle w:val="TAC"/>
              <w:rPr>
                <w:lang w:eastAsia="zh-TW"/>
              </w:rPr>
            </w:pPr>
            <w:r>
              <w:rPr>
                <w:lang w:eastAsia="zh-TW"/>
              </w:rPr>
              <w:t>DC_3A_n257J</w:t>
            </w:r>
          </w:p>
          <w:p w14:paraId="0FF2F9E8" w14:textId="77777777" w:rsidR="00197A5E" w:rsidRDefault="00197A5E">
            <w:pPr>
              <w:pStyle w:val="TAC"/>
            </w:pPr>
            <w:r>
              <w:rPr>
                <w:lang w:eastAsia="zh-TW"/>
              </w:rPr>
              <w:t>DC_3A_n257K</w:t>
            </w:r>
          </w:p>
          <w:p w14:paraId="7769FF09" w14:textId="77777777" w:rsidR="00197A5E" w:rsidRDefault="00197A5E">
            <w:pPr>
              <w:pStyle w:val="TAC"/>
            </w:pPr>
            <w:r>
              <w:t>DC_3A_n78A-n257A</w:t>
            </w:r>
          </w:p>
          <w:p w14:paraId="386A0098" w14:textId="77777777" w:rsidR="00197A5E" w:rsidRDefault="00197A5E">
            <w:pPr>
              <w:pStyle w:val="TAC"/>
            </w:pPr>
            <w:r>
              <w:t>DC_3A_n78A-n257G</w:t>
            </w:r>
          </w:p>
          <w:p w14:paraId="55A598AA" w14:textId="77777777" w:rsidR="00197A5E" w:rsidRDefault="00197A5E">
            <w:pPr>
              <w:pStyle w:val="TAC"/>
            </w:pPr>
            <w:r>
              <w:t>DC_3A_n78A-n257H</w:t>
            </w:r>
          </w:p>
          <w:p w14:paraId="4CDE9C9B" w14:textId="77777777" w:rsidR="00197A5E" w:rsidRDefault="00197A5E">
            <w:pPr>
              <w:pStyle w:val="TAC"/>
              <w:rPr>
                <w:noProof/>
              </w:rPr>
            </w:pPr>
            <w:r>
              <w:t>DC_3A_n78A-n257I</w:t>
            </w:r>
          </w:p>
        </w:tc>
      </w:tr>
      <w:tr w:rsidR="00197A5E" w14:paraId="7A66E6D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A37022E" w14:textId="77777777" w:rsidR="00197A5E" w:rsidRDefault="00197A5E">
            <w:pPr>
              <w:pStyle w:val="TAC"/>
              <w:rPr>
                <w:noProof/>
              </w:rPr>
            </w:pPr>
            <w:r>
              <w:rPr>
                <w:noProof/>
              </w:rPr>
              <w:t>DC_3C_n78A-n257A</w:t>
            </w:r>
            <w:r>
              <w:rPr>
                <w:vertAlign w:val="superscript"/>
                <w:lang w:eastAsia="zh-TW"/>
              </w:rPr>
              <w:t>2</w:t>
            </w:r>
          </w:p>
          <w:p w14:paraId="5B5B9B9D" w14:textId="77777777" w:rsidR="00197A5E" w:rsidRDefault="00197A5E">
            <w:pPr>
              <w:pStyle w:val="TAC"/>
              <w:rPr>
                <w:noProof/>
              </w:rPr>
            </w:pPr>
            <w:r>
              <w:rPr>
                <w:noProof/>
              </w:rPr>
              <w:t>DC_3C_n78A-n257D</w:t>
            </w:r>
            <w:r>
              <w:rPr>
                <w:vertAlign w:val="superscript"/>
                <w:lang w:eastAsia="zh-TW"/>
              </w:rPr>
              <w:t>2</w:t>
            </w:r>
          </w:p>
          <w:p w14:paraId="646DCE5E" w14:textId="77777777" w:rsidR="00197A5E" w:rsidRDefault="00197A5E">
            <w:pPr>
              <w:pStyle w:val="TAC"/>
              <w:rPr>
                <w:noProof/>
              </w:rPr>
            </w:pPr>
            <w:r>
              <w:rPr>
                <w:noProof/>
              </w:rPr>
              <w:t>DC_3C_n78A-n257E</w:t>
            </w:r>
            <w:r>
              <w:rPr>
                <w:vertAlign w:val="superscript"/>
                <w:lang w:eastAsia="zh-TW"/>
              </w:rPr>
              <w:t>2</w:t>
            </w:r>
          </w:p>
          <w:p w14:paraId="6392E169" w14:textId="77777777" w:rsidR="00197A5E" w:rsidRDefault="00197A5E">
            <w:pPr>
              <w:pStyle w:val="TAC"/>
              <w:rPr>
                <w:noProof/>
              </w:rPr>
            </w:pPr>
            <w:r>
              <w:rPr>
                <w:noProof/>
              </w:rPr>
              <w:t>DC_3C_n78A-n257F</w:t>
            </w:r>
            <w:r>
              <w:rPr>
                <w:vertAlign w:val="superscript"/>
                <w:lang w:eastAsia="zh-TW"/>
              </w:rPr>
              <w:t>2</w:t>
            </w:r>
          </w:p>
          <w:p w14:paraId="14DE5D40" w14:textId="77777777" w:rsidR="00197A5E" w:rsidRDefault="00197A5E">
            <w:pPr>
              <w:pStyle w:val="TAC"/>
              <w:rPr>
                <w:noProof/>
              </w:rPr>
            </w:pPr>
            <w:r>
              <w:rPr>
                <w:noProof/>
              </w:rPr>
              <w:t>DC_3C_n78A-n257G</w:t>
            </w:r>
            <w:r>
              <w:rPr>
                <w:vertAlign w:val="superscript"/>
                <w:lang w:eastAsia="zh-TW"/>
              </w:rPr>
              <w:t>2</w:t>
            </w:r>
          </w:p>
          <w:p w14:paraId="31AC2D81" w14:textId="77777777" w:rsidR="00197A5E" w:rsidRDefault="00197A5E">
            <w:pPr>
              <w:pStyle w:val="TAC"/>
              <w:rPr>
                <w:noProof/>
              </w:rPr>
            </w:pPr>
            <w:r>
              <w:rPr>
                <w:noProof/>
              </w:rPr>
              <w:t>DC_3C_n78A-n257H</w:t>
            </w:r>
            <w:r>
              <w:rPr>
                <w:vertAlign w:val="superscript"/>
                <w:lang w:eastAsia="zh-TW"/>
              </w:rPr>
              <w:t>2</w:t>
            </w:r>
          </w:p>
          <w:p w14:paraId="355A6BC1" w14:textId="77777777" w:rsidR="00197A5E" w:rsidRDefault="00197A5E">
            <w:pPr>
              <w:pStyle w:val="TAC"/>
              <w:rPr>
                <w:noProof/>
              </w:rPr>
            </w:pPr>
            <w:r>
              <w:rPr>
                <w:noProof/>
              </w:rPr>
              <w:t>DC_3C_n78A-n257I</w:t>
            </w:r>
            <w:r>
              <w:rPr>
                <w:vertAlign w:val="superscript"/>
                <w:lang w:eastAsia="zh-TW"/>
              </w:rPr>
              <w:t>2</w:t>
            </w:r>
          </w:p>
          <w:p w14:paraId="68E4A64D" w14:textId="77777777" w:rsidR="00197A5E" w:rsidRDefault="00197A5E">
            <w:pPr>
              <w:pStyle w:val="TAC"/>
              <w:rPr>
                <w:noProof/>
              </w:rPr>
            </w:pPr>
            <w:r>
              <w:rPr>
                <w:noProof/>
              </w:rPr>
              <w:t>DC_3C_n78A-n257J</w:t>
            </w:r>
            <w:r>
              <w:rPr>
                <w:vertAlign w:val="superscript"/>
                <w:lang w:eastAsia="zh-TW"/>
              </w:rPr>
              <w:t>2</w:t>
            </w:r>
          </w:p>
          <w:p w14:paraId="26CCB3FD" w14:textId="77777777" w:rsidR="00197A5E" w:rsidRDefault="00197A5E">
            <w:pPr>
              <w:pStyle w:val="TAC"/>
              <w:rPr>
                <w:noProof/>
              </w:rPr>
            </w:pPr>
            <w:r>
              <w:rPr>
                <w:noProof/>
              </w:rPr>
              <w:t>DC_3C_n78A-n257K</w:t>
            </w:r>
            <w:r>
              <w:rPr>
                <w:vertAlign w:val="superscript"/>
                <w:lang w:eastAsia="zh-TW"/>
              </w:rPr>
              <w:t>2</w:t>
            </w:r>
          </w:p>
          <w:p w14:paraId="1621A67D" w14:textId="77777777" w:rsidR="00197A5E" w:rsidRDefault="00197A5E">
            <w:pPr>
              <w:pStyle w:val="TAC"/>
              <w:rPr>
                <w:noProof/>
              </w:rPr>
            </w:pPr>
            <w:r>
              <w:rPr>
                <w:noProof/>
              </w:rPr>
              <w:t>DC_3C_n78A-n257L</w:t>
            </w:r>
            <w:r>
              <w:rPr>
                <w:vertAlign w:val="superscript"/>
                <w:lang w:eastAsia="zh-TW"/>
              </w:rPr>
              <w:t>2</w:t>
            </w:r>
          </w:p>
          <w:p w14:paraId="23FCB805" w14:textId="77777777" w:rsidR="00197A5E" w:rsidRDefault="00197A5E">
            <w:pPr>
              <w:pStyle w:val="TAC"/>
              <w:rPr>
                <w:noProof/>
                <w:lang w:eastAsia="zh-CN"/>
              </w:rPr>
            </w:pPr>
            <w:r>
              <w:rPr>
                <w:noProof/>
              </w:rPr>
              <w:t>DC_3C_n78A-n257M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2C4A8B" w14:textId="77777777" w:rsidR="00197A5E" w:rsidRDefault="00197A5E">
            <w:pPr>
              <w:pStyle w:val="TAC"/>
              <w:rPr>
                <w:rFonts w:cs="Arial"/>
                <w:lang w:eastAsia="zh-CN"/>
              </w:rPr>
            </w:pPr>
            <w:r>
              <w:rPr>
                <w:rFonts w:cs="Arial"/>
                <w:lang w:eastAsia="zh-CN"/>
              </w:rPr>
              <w:t>DC_3A_n78A</w:t>
            </w:r>
          </w:p>
          <w:p w14:paraId="0B348F37" w14:textId="77777777" w:rsidR="00197A5E" w:rsidRDefault="00197A5E">
            <w:pPr>
              <w:pStyle w:val="TAC"/>
              <w:rPr>
                <w:noProof/>
                <w:lang w:eastAsia="zh-CN"/>
              </w:rPr>
            </w:pPr>
            <w:r>
              <w:rPr>
                <w:rFonts w:cs="Arial"/>
                <w:lang w:eastAsia="zh-CN"/>
              </w:rPr>
              <w:t>DC_3A_n257A</w:t>
            </w:r>
          </w:p>
        </w:tc>
      </w:tr>
      <w:tr w:rsidR="00197A5E" w14:paraId="6607A4F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B32A09" w14:textId="77777777" w:rsidR="00197A5E" w:rsidRDefault="00197A5E">
            <w:pPr>
              <w:pStyle w:val="TAC"/>
              <w:rPr>
                <w:noProof/>
                <w:lang w:eastAsia="zh-CN"/>
              </w:rPr>
            </w:pPr>
            <w:r>
              <w:rPr>
                <w:noProof/>
                <w:lang w:eastAsia="ko-KR"/>
              </w:rPr>
              <w:t>DC_3A_n78A-n258A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608A63" w14:textId="77777777" w:rsidR="00197A5E" w:rsidRDefault="00197A5E">
            <w:pPr>
              <w:pStyle w:val="TAC"/>
              <w:rPr>
                <w:noProof/>
                <w:lang w:eastAsia="ko-KR"/>
              </w:rPr>
            </w:pPr>
            <w:r>
              <w:rPr>
                <w:noProof/>
                <w:lang w:eastAsia="ko-KR"/>
              </w:rPr>
              <w:t>DC_3A_n78A</w:t>
            </w:r>
          </w:p>
          <w:p w14:paraId="4EA9E01D" w14:textId="77777777" w:rsidR="00197A5E" w:rsidRDefault="00197A5E">
            <w:pPr>
              <w:pStyle w:val="TAC"/>
              <w:rPr>
                <w:noProof/>
                <w:lang w:eastAsia="zh-CN"/>
              </w:rPr>
            </w:pPr>
            <w:r>
              <w:rPr>
                <w:noProof/>
                <w:lang w:eastAsia="ko-KR"/>
              </w:rPr>
              <w:t>DC_3A_n258A</w:t>
            </w:r>
          </w:p>
        </w:tc>
      </w:tr>
      <w:tr w:rsidR="00197A5E" w14:paraId="5683AF5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501E79" w14:textId="77777777" w:rsidR="00197A5E" w:rsidRDefault="00197A5E">
            <w:pPr>
              <w:pStyle w:val="TAC"/>
              <w:rPr>
                <w:noProof/>
                <w:lang w:eastAsia="zh-CN"/>
              </w:rPr>
            </w:pPr>
            <w:r>
              <w:rPr>
                <w:noProof/>
                <w:lang w:eastAsia="zh-CN"/>
              </w:rPr>
              <w:t>DC_3A-3A_n78A-n257A</w:t>
            </w:r>
            <w:r>
              <w:rPr>
                <w:vertAlign w:val="superscript"/>
                <w:lang w:eastAsia="zh-TW"/>
              </w:rPr>
              <w:t>2</w:t>
            </w:r>
          </w:p>
          <w:p w14:paraId="72ADEF21" w14:textId="77777777" w:rsidR="00197A5E" w:rsidRDefault="00197A5E">
            <w:pPr>
              <w:pStyle w:val="TAC"/>
              <w:rPr>
                <w:noProof/>
                <w:lang w:eastAsia="zh-CN"/>
              </w:rPr>
            </w:pPr>
            <w:r>
              <w:rPr>
                <w:noProof/>
                <w:lang w:eastAsia="zh-CN"/>
              </w:rPr>
              <w:t>DC_3A-3A_n78A-n257D</w:t>
            </w:r>
            <w:r>
              <w:rPr>
                <w:vertAlign w:val="superscript"/>
                <w:lang w:eastAsia="zh-TW"/>
              </w:rPr>
              <w:t>2</w:t>
            </w:r>
          </w:p>
          <w:p w14:paraId="15BBC9C4" w14:textId="77777777" w:rsidR="00197A5E" w:rsidRDefault="00197A5E">
            <w:pPr>
              <w:pStyle w:val="TAC"/>
              <w:rPr>
                <w:noProof/>
                <w:lang w:eastAsia="zh-CN"/>
              </w:rPr>
            </w:pPr>
            <w:r>
              <w:rPr>
                <w:noProof/>
                <w:lang w:eastAsia="zh-CN"/>
              </w:rPr>
              <w:t>DC_3A-3A_n78A-n257E</w:t>
            </w:r>
            <w:r>
              <w:rPr>
                <w:vertAlign w:val="superscript"/>
                <w:lang w:eastAsia="zh-TW"/>
              </w:rPr>
              <w:t>2</w:t>
            </w:r>
          </w:p>
          <w:p w14:paraId="60381295" w14:textId="77777777" w:rsidR="00197A5E" w:rsidRDefault="00197A5E">
            <w:pPr>
              <w:pStyle w:val="TAC"/>
              <w:rPr>
                <w:noProof/>
                <w:lang w:eastAsia="zh-CN"/>
              </w:rPr>
            </w:pPr>
            <w:r>
              <w:rPr>
                <w:noProof/>
                <w:lang w:eastAsia="zh-CN"/>
              </w:rPr>
              <w:t>DC_3A-3A_n78A-n257F</w:t>
            </w:r>
            <w:r>
              <w:rPr>
                <w:vertAlign w:val="superscript"/>
                <w:lang w:eastAsia="zh-TW"/>
              </w:rPr>
              <w:t>2</w:t>
            </w:r>
          </w:p>
          <w:p w14:paraId="622DC8AD" w14:textId="77777777" w:rsidR="00197A5E" w:rsidRDefault="00197A5E">
            <w:pPr>
              <w:pStyle w:val="TAC"/>
              <w:rPr>
                <w:noProof/>
                <w:lang w:eastAsia="zh-CN"/>
              </w:rPr>
            </w:pPr>
            <w:r>
              <w:rPr>
                <w:noProof/>
                <w:lang w:eastAsia="zh-CN"/>
              </w:rPr>
              <w:t>DC_3A-3A_n78A-n257G</w:t>
            </w:r>
            <w:r>
              <w:rPr>
                <w:vertAlign w:val="superscript"/>
                <w:lang w:eastAsia="zh-TW"/>
              </w:rPr>
              <w:t>2</w:t>
            </w:r>
          </w:p>
          <w:p w14:paraId="117879EE" w14:textId="77777777" w:rsidR="00197A5E" w:rsidRDefault="00197A5E">
            <w:pPr>
              <w:pStyle w:val="TAC"/>
              <w:rPr>
                <w:noProof/>
                <w:lang w:eastAsia="zh-CN"/>
              </w:rPr>
            </w:pPr>
            <w:r>
              <w:rPr>
                <w:noProof/>
                <w:lang w:eastAsia="zh-CN"/>
              </w:rPr>
              <w:t>DC_3A-3A_n78A-n257H</w:t>
            </w:r>
            <w:r>
              <w:rPr>
                <w:vertAlign w:val="superscript"/>
                <w:lang w:eastAsia="zh-TW"/>
              </w:rPr>
              <w:t>2</w:t>
            </w:r>
          </w:p>
          <w:p w14:paraId="55EA5436" w14:textId="77777777" w:rsidR="00197A5E" w:rsidRDefault="00197A5E">
            <w:pPr>
              <w:pStyle w:val="TAC"/>
              <w:rPr>
                <w:noProof/>
                <w:lang w:eastAsia="zh-CN"/>
              </w:rPr>
            </w:pPr>
            <w:r>
              <w:rPr>
                <w:noProof/>
                <w:lang w:eastAsia="zh-CN"/>
              </w:rPr>
              <w:t>DC_3A-3A_n78A-n257I</w:t>
            </w:r>
            <w:r>
              <w:rPr>
                <w:vertAlign w:val="superscript"/>
                <w:lang w:eastAsia="zh-TW"/>
              </w:rPr>
              <w:t>2</w:t>
            </w:r>
          </w:p>
          <w:p w14:paraId="19AD70AA" w14:textId="77777777" w:rsidR="00197A5E" w:rsidRDefault="00197A5E">
            <w:pPr>
              <w:pStyle w:val="TAC"/>
              <w:rPr>
                <w:noProof/>
                <w:lang w:eastAsia="zh-CN"/>
              </w:rPr>
            </w:pPr>
            <w:r>
              <w:rPr>
                <w:noProof/>
                <w:lang w:eastAsia="zh-CN"/>
              </w:rPr>
              <w:t>DC_3A-3A_n78A-n257J</w:t>
            </w:r>
            <w:r>
              <w:rPr>
                <w:vertAlign w:val="superscript"/>
                <w:lang w:eastAsia="zh-TW"/>
              </w:rPr>
              <w:t>2</w:t>
            </w:r>
          </w:p>
          <w:p w14:paraId="2DC7E374" w14:textId="77777777" w:rsidR="00197A5E" w:rsidRDefault="00197A5E">
            <w:pPr>
              <w:pStyle w:val="TAC"/>
              <w:rPr>
                <w:noProof/>
                <w:lang w:eastAsia="zh-CN"/>
              </w:rPr>
            </w:pPr>
            <w:r>
              <w:rPr>
                <w:noProof/>
                <w:lang w:eastAsia="zh-CN"/>
              </w:rPr>
              <w:t>DC_3A-3A_n78A-n257K</w:t>
            </w:r>
            <w:r>
              <w:rPr>
                <w:vertAlign w:val="superscript"/>
                <w:lang w:eastAsia="zh-TW"/>
              </w:rPr>
              <w:t>2</w:t>
            </w:r>
          </w:p>
          <w:p w14:paraId="686DADBC" w14:textId="77777777" w:rsidR="00197A5E" w:rsidRDefault="00197A5E">
            <w:pPr>
              <w:pStyle w:val="TAC"/>
              <w:rPr>
                <w:noProof/>
                <w:lang w:eastAsia="zh-CN"/>
              </w:rPr>
            </w:pPr>
            <w:r>
              <w:rPr>
                <w:noProof/>
                <w:lang w:eastAsia="zh-CN"/>
              </w:rPr>
              <w:t>DC_3A-3A_n78A-n257L</w:t>
            </w:r>
            <w:r>
              <w:rPr>
                <w:vertAlign w:val="superscript"/>
                <w:lang w:eastAsia="zh-TW"/>
              </w:rPr>
              <w:t>2</w:t>
            </w:r>
          </w:p>
          <w:p w14:paraId="52AEE1E8" w14:textId="77777777" w:rsidR="00197A5E" w:rsidRDefault="00197A5E">
            <w:pPr>
              <w:pStyle w:val="TAC"/>
              <w:rPr>
                <w:noProof/>
                <w:lang w:eastAsia="zh-CN"/>
              </w:rPr>
            </w:pPr>
            <w:r>
              <w:rPr>
                <w:noProof/>
                <w:lang w:eastAsia="zh-CN"/>
              </w:rPr>
              <w:t>DC_3A-3A_n78A-n257M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A1D6E9B" w14:textId="77777777" w:rsidR="00197A5E" w:rsidRDefault="00197A5E">
            <w:pPr>
              <w:pStyle w:val="TAC"/>
              <w:rPr>
                <w:noProof/>
                <w:lang w:eastAsia="zh-CN"/>
              </w:rPr>
            </w:pPr>
            <w:r>
              <w:rPr>
                <w:noProof/>
                <w:lang w:eastAsia="zh-CN"/>
              </w:rPr>
              <w:t>DC_3A_n78A</w:t>
            </w:r>
          </w:p>
          <w:p w14:paraId="7628E44E" w14:textId="77777777" w:rsidR="00197A5E" w:rsidRDefault="00197A5E">
            <w:pPr>
              <w:pStyle w:val="TAC"/>
              <w:rPr>
                <w:noProof/>
                <w:lang w:eastAsia="zh-CN"/>
              </w:rPr>
            </w:pPr>
            <w:r>
              <w:rPr>
                <w:noProof/>
                <w:lang w:eastAsia="zh-CN"/>
              </w:rPr>
              <w:t>DC_3A_n257A</w:t>
            </w:r>
          </w:p>
          <w:p w14:paraId="19CB86CA" w14:textId="77777777" w:rsidR="00197A5E" w:rsidRDefault="00197A5E">
            <w:pPr>
              <w:pStyle w:val="TAC"/>
              <w:rPr>
                <w:noProof/>
                <w:lang w:eastAsia="zh-TW"/>
              </w:rPr>
            </w:pPr>
            <w:r>
              <w:rPr>
                <w:noProof/>
                <w:lang w:eastAsia="zh-TW"/>
              </w:rPr>
              <w:t>DC_3A_n257G</w:t>
            </w:r>
          </w:p>
          <w:p w14:paraId="2FFEB000" w14:textId="77777777" w:rsidR="00197A5E" w:rsidRDefault="00197A5E">
            <w:pPr>
              <w:pStyle w:val="TAC"/>
              <w:rPr>
                <w:noProof/>
                <w:lang w:eastAsia="zh-TW"/>
              </w:rPr>
            </w:pPr>
            <w:r>
              <w:rPr>
                <w:noProof/>
                <w:lang w:eastAsia="zh-TW"/>
              </w:rPr>
              <w:t>DC_3A_n257H</w:t>
            </w:r>
          </w:p>
          <w:p w14:paraId="58B2C7D1" w14:textId="77777777" w:rsidR="00197A5E" w:rsidRDefault="00197A5E">
            <w:pPr>
              <w:pStyle w:val="TAC"/>
              <w:rPr>
                <w:noProof/>
                <w:lang w:eastAsia="zh-TW"/>
              </w:rPr>
            </w:pPr>
            <w:r>
              <w:rPr>
                <w:noProof/>
                <w:lang w:eastAsia="zh-TW"/>
              </w:rPr>
              <w:t>DC_3A_n257I</w:t>
            </w:r>
          </w:p>
          <w:p w14:paraId="5DA87245" w14:textId="77777777" w:rsidR="00197A5E" w:rsidRDefault="00197A5E">
            <w:pPr>
              <w:pStyle w:val="TAC"/>
              <w:rPr>
                <w:noProof/>
                <w:lang w:eastAsia="zh-TW"/>
              </w:rPr>
            </w:pPr>
            <w:r>
              <w:rPr>
                <w:noProof/>
                <w:lang w:eastAsia="zh-TW"/>
              </w:rPr>
              <w:t>DC_3A_n257J</w:t>
            </w:r>
          </w:p>
          <w:p w14:paraId="223496A3" w14:textId="77777777" w:rsidR="00197A5E" w:rsidRDefault="00197A5E">
            <w:pPr>
              <w:pStyle w:val="TAC"/>
              <w:rPr>
                <w:noProof/>
                <w:lang w:eastAsia="zh-CN"/>
              </w:rPr>
            </w:pPr>
            <w:r>
              <w:rPr>
                <w:noProof/>
                <w:lang w:eastAsia="zh-TW"/>
              </w:rPr>
              <w:t>DC_3A_n257K</w:t>
            </w:r>
          </w:p>
        </w:tc>
      </w:tr>
      <w:tr w:rsidR="00197A5E" w14:paraId="06B2344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E9E144" w14:textId="77777777" w:rsidR="00197A5E" w:rsidRDefault="00197A5E">
            <w:pPr>
              <w:pStyle w:val="TAC"/>
              <w:rPr>
                <w:lang w:eastAsia="zh-TW"/>
              </w:rPr>
            </w:pPr>
            <w:r>
              <w:br w:type="page"/>
            </w:r>
            <w:r>
              <w:rPr>
                <w:lang w:eastAsia="zh-TW"/>
              </w:rPr>
              <w:t>DC_3A_n78A-n258A</w:t>
            </w:r>
          </w:p>
          <w:p w14:paraId="6B73A692" w14:textId="77777777" w:rsidR="00197A5E" w:rsidRDefault="00197A5E">
            <w:pPr>
              <w:pStyle w:val="TAC"/>
              <w:rPr>
                <w:lang w:eastAsia="zh-TW"/>
              </w:rPr>
            </w:pPr>
            <w:r>
              <w:rPr>
                <w:lang w:eastAsia="zh-TW"/>
              </w:rPr>
              <w:t>DC_3A_n78A-n258G</w:t>
            </w:r>
          </w:p>
          <w:p w14:paraId="4ECA2A12" w14:textId="77777777" w:rsidR="00197A5E" w:rsidRDefault="00197A5E">
            <w:pPr>
              <w:pStyle w:val="TAC"/>
              <w:rPr>
                <w:lang w:eastAsia="zh-TW"/>
              </w:rPr>
            </w:pPr>
            <w:r>
              <w:rPr>
                <w:lang w:eastAsia="zh-TW"/>
              </w:rPr>
              <w:t>DC_3A_n78A-n258H</w:t>
            </w:r>
          </w:p>
          <w:p w14:paraId="3CBCD845" w14:textId="77777777" w:rsidR="00197A5E" w:rsidRDefault="00197A5E">
            <w:pPr>
              <w:pStyle w:val="TAC"/>
              <w:rPr>
                <w:lang w:eastAsia="zh-TW"/>
              </w:rPr>
            </w:pPr>
            <w:r>
              <w:rPr>
                <w:lang w:eastAsia="zh-TW"/>
              </w:rPr>
              <w:t>DC_3A_n78A-n258I</w:t>
            </w:r>
          </w:p>
          <w:p w14:paraId="33C19FD7" w14:textId="77777777" w:rsidR="00197A5E" w:rsidRDefault="00197A5E">
            <w:pPr>
              <w:pStyle w:val="TAC"/>
              <w:rPr>
                <w:lang w:eastAsia="zh-TW"/>
              </w:rPr>
            </w:pPr>
            <w:r>
              <w:rPr>
                <w:lang w:eastAsia="zh-TW"/>
              </w:rPr>
              <w:t>DC_3A_n78A-n258J</w:t>
            </w:r>
          </w:p>
          <w:p w14:paraId="261DCD9A" w14:textId="77777777" w:rsidR="00197A5E" w:rsidRDefault="00197A5E">
            <w:pPr>
              <w:pStyle w:val="TAC"/>
              <w:rPr>
                <w:lang w:eastAsia="zh-TW"/>
              </w:rPr>
            </w:pPr>
            <w:r>
              <w:rPr>
                <w:lang w:eastAsia="zh-TW"/>
              </w:rPr>
              <w:t>DC_3A_n78A-n258K</w:t>
            </w:r>
          </w:p>
          <w:p w14:paraId="60656642" w14:textId="77777777" w:rsidR="00197A5E" w:rsidRDefault="00197A5E">
            <w:pPr>
              <w:pStyle w:val="TAC"/>
              <w:rPr>
                <w:lang w:eastAsia="zh-TW"/>
              </w:rPr>
            </w:pPr>
            <w:r>
              <w:rPr>
                <w:lang w:eastAsia="zh-TW"/>
              </w:rPr>
              <w:t>DC_3A_n78A-n258L</w:t>
            </w:r>
          </w:p>
          <w:p w14:paraId="2D10DF99" w14:textId="77777777" w:rsidR="00197A5E" w:rsidRDefault="00197A5E">
            <w:pPr>
              <w:pStyle w:val="TAC"/>
              <w:rPr>
                <w:noProof/>
                <w:lang w:eastAsia="zh-CN"/>
              </w:rPr>
            </w:pPr>
            <w:r>
              <w:rPr>
                <w:lang w:eastAsia="zh-TW"/>
              </w:rPr>
              <w:t>DC_3A_n78A-n258M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5EC074" w14:textId="77777777" w:rsidR="00197A5E" w:rsidRDefault="00197A5E">
            <w:pPr>
              <w:pStyle w:val="TAC"/>
              <w:rPr>
                <w:lang w:eastAsia="zh-TW"/>
              </w:rPr>
            </w:pPr>
            <w:r>
              <w:rPr>
                <w:lang w:eastAsia="zh-TW"/>
              </w:rPr>
              <w:t>DC_3A_n78A</w:t>
            </w:r>
          </w:p>
          <w:p w14:paraId="7D0A141A" w14:textId="77777777" w:rsidR="00197A5E" w:rsidRDefault="00197A5E">
            <w:pPr>
              <w:pStyle w:val="TAC"/>
              <w:rPr>
                <w:noProof/>
                <w:lang w:eastAsia="zh-CN"/>
              </w:rPr>
            </w:pPr>
            <w:r>
              <w:rPr>
                <w:lang w:eastAsia="zh-TW"/>
              </w:rPr>
              <w:t>DC_3A_n258A</w:t>
            </w:r>
          </w:p>
        </w:tc>
      </w:tr>
      <w:tr w:rsidR="00197A5E" w14:paraId="0322A74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8CC4AF" w14:textId="77777777" w:rsidR="00197A5E" w:rsidRDefault="00197A5E">
            <w:pPr>
              <w:pStyle w:val="TAC"/>
            </w:pPr>
            <w:r>
              <w:lastRenderedPageBreak/>
              <w:t>DC_3A_n79A-n257A</w:t>
            </w:r>
            <w:r>
              <w:rPr>
                <w:vertAlign w:val="superscript"/>
                <w:lang w:eastAsia="zh-TW"/>
              </w:rPr>
              <w:t>2</w:t>
            </w:r>
          </w:p>
          <w:p w14:paraId="1C626A8F" w14:textId="77777777" w:rsidR="00197A5E" w:rsidRDefault="00197A5E">
            <w:pPr>
              <w:pStyle w:val="TAC"/>
            </w:pPr>
            <w:r>
              <w:t>DC_3A_n79A-n257D</w:t>
            </w:r>
            <w:r>
              <w:rPr>
                <w:vertAlign w:val="superscript"/>
                <w:lang w:eastAsia="zh-TW"/>
              </w:rPr>
              <w:t>2</w:t>
            </w:r>
          </w:p>
          <w:p w14:paraId="069EA288" w14:textId="77777777" w:rsidR="00197A5E" w:rsidRDefault="00197A5E">
            <w:pPr>
              <w:pStyle w:val="TAC"/>
            </w:pPr>
            <w:r>
              <w:t>DC_3A_n79A-n257E</w:t>
            </w:r>
            <w:r>
              <w:rPr>
                <w:vertAlign w:val="superscript"/>
                <w:lang w:eastAsia="zh-TW"/>
              </w:rPr>
              <w:t>2</w:t>
            </w:r>
          </w:p>
          <w:p w14:paraId="0ECDDFD3" w14:textId="77777777" w:rsidR="00197A5E" w:rsidRDefault="00197A5E">
            <w:pPr>
              <w:pStyle w:val="TAC"/>
              <w:rPr>
                <w:noProof/>
              </w:rPr>
            </w:pPr>
            <w:r>
              <w:t>DC_3A_n79A-n257F</w:t>
            </w:r>
            <w:r>
              <w:rPr>
                <w:vertAlign w:val="superscript"/>
                <w:lang w:eastAsia="zh-TW"/>
              </w:rPr>
              <w:t>2</w:t>
            </w:r>
          </w:p>
          <w:p w14:paraId="0B105FC5" w14:textId="77777777" w:rsidR="00197A5E" w:rsidRDefault="00197A5E">
            <w:pPr>
              <w:pStyle w:val="TAC"/>
            </w:pPr>
            <w:r>
              <w:t>DC_3A_n79A-n257G</w:t>
            </w:r>
            <w:r>
              <w:rPr>
                <w:vertAlign w:val="superscript"/>
                <w:lang w:eastAsia="zh-TW"/>
              </w:rPr>
              <w:t>2</w:t>
            </w:r>
          </w:p>
          <w:p w14:paraId="0E36D24D" w14:textId="77777777" w:rsidR="00197A5E" w:rsidRDefault="00197A5E">
            <w:pPr>
              <w:pStyle w:val="TAC"/>
            </w:pPr>
            <w:r>
              <w:t>DC_3A_n79A-n257H</w:t>
            </w:r>
            <w:r>
              <w:rPr>
                <w:vertAlign w:val="superscript"/>
                <w:lang w:eastAsia="zh-TW"/>
              </w:rPr>
              <w:t>2</w:t>
            </w:r>
          </w:p>
          <w:p w14:paraId="682E7D42" w14:textId="77777777" w:rsidR="00197A5E" w:rsidRDefault="00197A5E">
            <w:pPr>
              <w:pStyle w:val="TAC"/>
            </w:pPr>
            <w:r>
              <w:t>DC_3A_n79A-n257I</w:t>
            </w:r>
            <w:r>
              <w:rPr>
                <w:vertAlign w:val="superscript"/>
                <w:lang w:eastAsia="zh-TW"/>
              </w:rPr>
              <w:t>2</w:t>
            </w:r>
          </w:p>
          <w:p w14:paraId="5A882A09" w14:textId="77777777" w:rsidR="00197A5E" w:rsidRDefault="00197A5E">
            <w:pPr>
              <w:pStyle w:val="TAC"/>
            </w:pPr>
            <w:r>
              <w:t>DC_3A_n79C-n257A</w:t>
            </w:r>
            <w:r>
              <w:rPr>
                <w:vertAlign w:val="superscript"/>
                <w:lang w:eastAsia="zh-TW"/>
              </w:rPr>
              <w:t>2</w:t>
            </w:r>
          </w:p>
          <w:p w14:paraId="34C18C0A" w14:textId="77777777" w:rsidR="00197A5E" w:rsidRDefault="00197A5E">
            <w:pPr>
              <w:pStyle w:val="TAC"/>
            </w:pPr>
            <w:r>
              <w:t>DC_3A_n79C-n257D</w:t>
            </w:r>
            <w:r>
              <w:rPr>
                <w:vertAlign w:val="superscript"/>
                <w:lang w:eastAsia="zh-TW"/>
              </w:rPr>
              <w:t>2</w:t>
            </w:r>
          </w:p>
          <w:p w14:paraId="00261D46" w14:textId="77777777" w:rsidR="00197A5E" w:rsidRDefault="00197A5E">
            <w:pPr>
              <w:pStyle w:val="TAC"/>
            </w:pPr>
            <w:r>
              <w:t>DC_3A_n79C-n257E</w:t>
            </w:r>
            <w:r>
              <w:rPr>
                <w:vertAlign w:val="superscript"/>
                <w:lang w:eastAsia="zh-TW"/>
              </w:rPr>
              <w:t>2</w:t>
            </w:r>
          </w:p>
          <w:p w14:paraId="513DBE67" w14:textId="77777777" w:rsidR="00197A5E" w:rsidRDefault="00197A5E">
            <w:pPr>
              <w:pStyle w:val="TAC"/>
              <w:rPr>
                <w:noProof/>
              </w:rPr>
            </w:pPr>
            <w:r>
              <w:t>DC_3A_n79C-n257F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BE4332" w14:textId="77777777" w:rsidR="00197A5E" w:rsidRDefault="00197A5E">
            <w:pPr>
              <w:pStyle w:val="TAC"/>
            </w:pPr>
            <w:r>
              <w:t>DC_3A_n79A</w:t>
            </w:r>
          </w:p>
          <w:p w14:paraId="4624ABDB" w14:textId="77777777" w:rsidR="00197A5E" w:rsidRDefault="00197A5E">
            <w:pPr>
              <w:pStyle w:val="TAC"/>
              <w:rPr>
                <w:noProof/>
              </w:rPr>
            </w:pPr>
            <w:r>
              <w:t>DC_3A_n257A</w:t>
            </w:r>
          </w:p>
          <w:p w14:paraId="07E1D078" w14:textId="77777777" w:rsidR="00197A5E" w:rsidRDefault="00197A5E">
            <w:pPr>
              <w:pStyle w:val="TAC"/>
              <w:rPr>
                <w:noProof/>
              </w:rPr>
            </w:pPr>
            <w:r>
              <w:rPr>
                <w:noProof/>
              </w:rPr>
              <w:t>DC_3A_n257G</w:t>
            </w:r>
          </w:p>
          <w:p w14:paraId="7D07523F" w14:textId="77777777" w:rsidR="00197A5E" w:rsidRDefault="00197A5E">
            <w:pPr>
              <w:pStyle w:val="TAC"/>
              <w:rPr>
                <w:noProof/>
              </w:rPr>
            </w:pPr>
            <w:r>
              <w:rPr>
                <w:noProof/>
              </w:rPr>
              <w:t>DC_3A_n257H</w:t>
            </w:r>
          </w:p>
          <w:p w14:paraId="1CEB461B" w14:textId="77777777" w:rsidR="00197A5E" w:rsidRDefault="00197A5E">
            <w:pPr>
              <w:pStyle w:val="TAC"/>
              <w:rPr>
                <w:noProof/>
              </w:rPr>
            </w:pPr>
            <w:r>
              <w:rPr>
                <w:noProof/>
              </w:rPr>
              <w:t>DC_3A_n257I</w:t>
            </w:r>
          </w:p>
          <w:p w14:paraId="08ED402C" w14:textId="77777777" w:rsidR="00197A5E" w:rsidRDefault="00197A5E">
            <w:pPr>
              <w:pStyle w:val="TAC"/>
            </w:pPr>
            <w:r>
              <w:t>DC_3A_n79A-n257A</w:t>
            </w:r>
          </w:p>
          <w:p w14:paraId="10C37A9B" w14:textId="77777777" w:rsidR="00197A5E" w:rsidRDefault="00197A5E">
            <w:pPr>
              <w:pStyle w:val="TAC"/>
            </w:pPr>
            <w:r>
              <w:t>DC_3A_n79A-n257G</w:t>
            </w:r>
          </w:p>
          <w:p w14:paraId="36433CA3" w14:textId="77777777" w:rsidR="00197A5E" w:rsidRDefault="00197A5E">
            <w:pPr>
              <w:pStyle w:val="TAC"/>
            </w:pPr>
            <w:r>
              <w:t>DC_3A_n79A-n257H</w:t>
            </w:r>
          </w:p>
          <w:p w14:paraId="4C7A191F" w14:textId="77777777" w:rsidR="00197A5E" w:rsidRDefault="00197A5E">
            <w:pPr>
              <w:pStyle w:val="TAC"/>
              <w:rPr>
                <w:noProof/>
              </w:rPr>
            </w:pPr>
            <w:r>
              <w:t>DC_3A_n79A-n257I</w:t>
            </w:r>
          </w:p>
        </w:tc>
      </w:tr>
      <w:tr w:rsidR="00197A5E" w14:paraId="381D22F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3785A02" w14:textId="77777777" w:rsidR="00197A5E" w:rsidRDefault="00197A5E">
            <w:pPr>
              <w:pStyle w:val="TAC"/>
              <w:rPr>
                <w:lang w:eastAsia="ko-KR"/>
              </w:rPr>
            </w:pPr>
            <w:r>
              <w:rPr>
                <w:lang w:eastAsia="ko-KR"/>
              </w:rPr>
              <w:t>DC_3A_n79A-n258A</w:t>
            </w:r>
          </w:p>
          <w:p w14:paraId="1B21EB4D"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258D</w:t>
            </w:r>
          </w:p>
          <w:p w14:paraId="7F4CBB04"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258E</w:t>
            </w:r>
          </w:p>
          <w:p w14:paraId="3DAF84AF"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258F</w:t>
            </w:r>
          </w:p>
          <w:p w14:paraId="11820DB6"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258G</w:t>
            </w:r>
          </w:p>
          <w:p w14:paraId="4554B451"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258H</w:t>
            </w:r>
          </w:p>
          <w:p w14:paraId="5D965FEA"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258I</w:t>
            </w:r>
          </w:p>
          <w:p w14:paraId="6CEA81B3"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258J</w:t>
            </w:r>
          </w:p>
          <w:p w14:paraId="7B7EAD3B"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258K</w:t>
            </w:r>
          </w:p>
          <w:p w14:paraId="45C89E5A" w14:textId="77777777" w:rsidR="00197A5E" w:rsidRDefault="00197A5E">
            <w:pPr>
              <w:pStyle w:val="TAC"/>
              <w:rPr>
                <w:noProof/>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258L</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C6FCE85" w14:textId="77777777" w:rsidR="00197A5E" w:rsidRDefault="00197A5E">
            <w:pPr>
              <w:pStyle w:val="TAC"/>
              <w:rPr>
                <w:lang w:eastAsia="ko-KR"/>
              </w:rPr>
            </w:pPr>
            <w:r>
              <w:rPr>
                <w:lang w:eastAsia="ko-KR"/>
              </w:rPr>
              <w:t>DC_3A_n79A</w:t>
            </w:r>
          </w:p>
          <w:p w14:paraId="28528668" w14:textId="77777777" w:rsidR="00197A5E" w:rsidRDefault="00197A5E">
            <w:pPr>
              <w:pStyle w:val="TAC"/>
              <w:rPr>
                <w:lang w:eastAsia="ko-KR"/>
              </w:rPr>
            </w:pPr>
            <w:r>
              <w:rPr>
                <w:lang w:eastAsia="ko-KR"/>
              </w:rPr>
              <w:t>DC_3A_n258A</w:t>
            </w:r>
          </w:p>
          <w:p w14:paraId="00FAFF34" w14:textId="77777777" w:rsidR="00197A5E" w:rsidRDefault="00197A5E">
            <w:pPr>
              <w:pStyle w:val="TAC"/>
              <w:rPr>
                <w:noProof/>
              </w:rPr>
            </w:pPr>
            <w:r>
              <w:rPr>
                <w:lang w:eastAsia="ko-KR"/>
              </w:rPr>
              <w:t>DC_3A_n79A-n258A</w:t>
            </w:r>
          </w:p>
        </w:tc>
      </w:tr>
      <w:tr w:rsidR="00197A5E" w14:paraId="5F5C476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0D2421B" w14:textId="77777777" w:rsidR="00197A5E" w:rsidRDefault="00197A5E">
            <w:pPr>
              <w:pStyle w:val="TAC"/>
              <w:rPr>
                <w:noProof/>
              </w:rPr>
            </w:pPr>
            <w:r>
              <w:rPr>
                <w:rFonts w:eastAsia="Malgun Gothic" w:cs="Arial"/>
                <w:noProof/>
                <w:szCs w:val="18"/>
                <w:lang w:eastAsia="ko-KR"/>
              </w:rPr>
              <w:t>DC_5A_n78A-n257A</w:t>
            </w:r>
            <w:r>
              <w:rPr>
                <w:rFonts w:cs="Arial"/>
                <w:noProof/>
                <w:szCs w:val="18"/>
                <w:vertAlign w:val="superscript"/>
                <w:lang w:eastAsia="zh-CN"/>
              </w:rPr>
              <w:t>2</w:t>
            </w:r>
          </w:p>
          <w:p w14:paraId="2D3EE0D9" w14:textId="77777777" w:rsidR="00197A5E" w:rsidRDefault="00197A5E">
            <w:pPr>
              <w:pStyle w:val="TAC"/>
              <w:rPr>
                <w:rFonts w:eastAsia="Malgun Gothic" w:cs="Arial"/>
                <w:noProof/>
                <w:szCs w:val="18"/>
                <w:lang w:eastAsia="ko-KR"/>
              </w:rPr>
            </w:pPr>
            <w:r>
              <w:rPr>
                <w:noProof/>
                <w:lang w:eastAsia="zh-CN"/>
              </w:rPr>
              <w:t>DC_5A_n78A-n257D</w:t>
            </w:r>
          </w:p>
          <w:p w14:paraId="6044B2E8" w14:textId="77777777" w:rsidR="00197A5E" w:rsidRDefault="00197A5E">
            <w:pPr>
              <w:pStyle w:val="TAC"/>
              <w:rPr>
                <w:rFonts w:eastAsia="Malgun Gothic" w:cs="Arial"/>
                <w:noProof/>
                <w:szCs w:val="18"/>
                <w:lang w:eastAsia="ko-KR"/>
              </w:rPr>
            </w:pPr>
            <w:r>
              <w:rPr>
                <w:noProof/>
                <w:lang w:eastAsia="zh-CN"/>
              </w:rPr>
              <w:t>DC_5A_n78A-n257E</w:t>
            </w:r>
          </w:p>
          <w:p w14:paraId="46905276" w14:textId="77777777" w:rsidR="00197A5E" w:rsidRDefault="00197A5E">
            <w:pPr>
              <w:pStyle w:val="TAC"/>
              <w:rPr>
                <w:rFonts w:eastAsia="Malgun Gothic" w:cs="Arial"/>
                <w:noProof/>
                <w:szCs w:val="18"/>
                <w:lang w:eastAsia="ko-KR"/>
              </w:rPr>
            </w:pPr>
            <w:r>
              <w:rPr>
                <w:noProof/>
                <w:lang w:eastAsia="zh-CN"/>
              </w:rPr>
              <w:t>DC_5A_n78A-n257F</w:t>
            </w:r>
          </w:p>
          <w:p w14:paraId="29B84D17" w14:textId="77777777" w:rsidR="00197A5E" w:rsidRDefault="00197A5E">
            <w:pPr>
              <w:pStyle w:val="TAC"/>
              <w:rPr>
                <w:rFonts w:eastAsia="Malgun Gothic" w:cs="Arial"/>
                <w:noProof/>
                <w:szCs w:val="18"/>
                <w:lang w:eastAsia="ko-KR"/>
              </w:rPr>
            </w:pPr>
            <w:r>
              <w:rPr>
                <w:noProof/>
                <w:lang w:eastAsia="zh-CN"/>
              </w:rPr>
              <w:t>DC_5A_n78A-n257G</w:t>
            </w:r>
          </w:p>
          <w:p w14:paraId="1E722521" w14:textId="77777777" w:rsidR="00197A5E" w:rsidRDefault="00197A5E">
            <w:pPr>
              <w:pStyle w:val="TAC"/>
              <w:rPr>
                <w:rFonts w:eastAsia="Malgun Gothic" w:cs="Arial"/>
                <w:noProof/>
                <w:szCs w:val="18"/>
                <w:lang w:eastAsia="ko-KR"/>
              </w:rPr>
            </w:pPr>
            <w:r>
              <w:rPr>
                <w:noProof/>
                <w:lang w:eastAsia="zh-CN"/>
              </w:rPr>
              <w:t>DC_5A_n78A-n257H</w:t>
            </w:r>
          </w:p>
          <w:p w14:paraId="1C071831" w14:textId="77777777" w:rsidR="00197A5E" w:rsidRDefault="00197A5E">
            <w:pPr>
              <w:pStyle w:val="TAC"/>
              <w:rPr>
                <w:rFonts w:eastAsia="Malgun Gothic" w:cs="Arial"/>
                <w:noProof/>
                <w:szCs w:val="18"/>
                <w:lang w:eastAsia="ko-KR"/>
              </w:rPr>
            </w:pPr>
            <w:r>
              <w:rPr>
                <w:noProof/>
                <w:lang w:eastAsia="zh-CN"/>
              </w:rPr>
              <w:t>DC_5A_n78A-n257I</w:t>
            </w:r>
          </w:p>
          <w:p w14:paraId="5737C1ED" w14:textId="77777777" w:rsidR="00197A5E" w:rsidRDefault="00197A5E">
            <w:pPr>
              <w:pStyle w:val="TAC"/>
              <w:rPr>
                <w:rFonts w:eastAsia="Malgun Gothic" w:cs="Arial"/>
                <w:noProof/>
                <w:szCs w:val="18"/>
                <w:lang w:eastAsia="ko-KR"/>
              </w:rPr>
            </w:pPr>
            <w:r>
              <w:rPr>
                <w:noProof/>
                <w:lang w:eastAsia="zh-CN"/>
              </w:rPr>
              <w:t>DC_5A_n78A-n257J</w:t>
            </w:r>
          </w:p>
          <w:p w14:paraId="11178ECC" w14:textId="77777777" w:rsidR="00197A5E" w:rsidRDefault="00197A5E">
            <w:pPr>
              <w:pStyle w:val="TAC"/>
              <w:rPr>
                <w:rFonts w:eastAsia="Malgun Gothic" w:cs="Arial"/>
                <w:noProof/>
                <w:szCs w:val="18"/>
                <w:lang w:eastAsia="ko-KR"/>
              </w:rPr>
            </w:pPr>
            <w:r>
              <w:rPr>
                <w:noProof/>
                <w:lang w:eastAsia="zh-CN"/>
              </w:rPr>
              <w:t>DC_5A_n78A-n257K</w:t>
            </w:r>
          </w:p>
          <w:p w14:paraId="4FCDD896" w14:textId="77777777" w:rsidR="00197A5E" w:rsidRDefault="00197A5E">
            <w:pPr>
              <w:pStyle w:val="TAC"/>
              <w:rPr>
                <w:rFonts w:eastAsia="Malgun Gothic" w:cs="Arial"/>
                <w:noProof/>
                <w:szCs w:val="18"/>
                <w:lang w:eastAsia="ko-KR"/>
              </w:rPr>
            </w:pPr>
            <w:r>
              <w:rPr>
                <w:noProof/>
                <w:lang w:eastAsia="zh-CN"/>
              </w:rPr>
              <w:t>DC_5A_n78A-n257L</w:t>
            </w:r>
          </w:p>
          <w:p w14:paraId="26FAE057" w14:textId="77777777" w:rsidR="00197A5E" w:rsidRDefault="00197A5E">
            <w:pPr>
              <w:pStyle w:val="TAC"/>
              <w:rPr>
                <w:noProof/>
              </w:rPr>
            </w:pPr>
            <w:r>
              <w:rPr>
                <w:noProof/>
                <w:lang w:eastAsia="zh-CN"/>
              </w:rPr>
              <w:t>DC_5A_n78A-n257M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7D2806" w14:textId="77777777" w:rsidR="00197A5E" w:rsidRDefault="00197A5E">
            <w:pPr>
              <w:pStyle w:val="TAC"/>
              <w:rPr>
                <w:rFonts w:cs="Arial"/>
                <w:noProof/>
                <w:szCs w:val="18"/>
                <w:lang w:eastAsia="zh-CN"/>
              </w:rPr>
            </w:pPr>
            <w:r>
              <w:rPr>
                <w:rFonts w:cs="Arial"/>
                <w:noProof/>
                <w:szCs w:val="18"/>
                <w:lang w:eastAsia="zh-CN"/>
              </w:rPr>
              <w:t>DC_5A_n78A</w:t>
            </w:r>
          </w:p>
          <w:p w14:paraId="39752D6B" w14:textId="77777777" w:rsidR="00197A5E" w:rsidRDefault="00197A5E">
            <w:pPr>
              <w:pStyle w:val="TAC"/>
              <w:rPr>
                <w:noProof/>
              </w:rPr>
            </w:pPr>
            <w:r>
              <w:rPr>
                <w:rFonts w:cs="Arial"/>
                <w:noProof/>
                <w:szCs w:val="18"/>
              </w:rPr>
              <w:t>DC_5A_n257A</w:t>
            </w:r>
          </w:p>
        </w:tc>
      </w:tr>
      <w:tr w:rsidR="00197A5E" w14:paraId="1D2AB8F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22BFE13" w14:textId="77777777" w:rsidR="00197A5E" w:rsidRDefault="00197A5E">
            <w:pPr>
              <w:pStyle w:val="TAC"/>
              <w:keepNext w:val="0"/>
              <w:rPr>
                <w:rFonts w:eastAsia="Malgun Gothic" w:cs="Arial"/>
                <w:noProof/>
                <w:szCs w:val="18"/>
                <w:lang w:eastAsia="ko-KR"/>
              </w:rPr>
            </w:pPr>
            <w:r>
              <w:rPr>
                <w:rFonts w:eastAsia="Malgun Gothic" w:cs="Arial"/>
                <w:noProof/>
                <w:szCs w:val="18"/>
                <w:lang w:eastAsia="ko-KR"/>
              </w:rPr>
              <w:t>DC_7A_n1A-n257A</w:t>
            </w:r>
            <w:r>
              <w:rPr>
                <w:vertAlign w:val="superscript"/>
                <w:lang w:eastAsia="zh-TW"/>
              </w:rPr>
              <w:t>2</w:t>
            </w:r>
          </w:p>
          <w:p w14:paraId="1CBF1FEE"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DC_7A_n1A-n257D</w:t>
            </w:r>
            <w:r>
              <w:rPr>
                <w:rFonts w:ascii="Arial" w:hAnsi="Arial" w:cs="Arial"/>
                <w:sz w:val="18"/>
                <w:vertAlign w:val="superscript"/>
                <w:lang w:eastAsia="zh-TW"/>
              </w:rPr>
              <w:t>2</w:t>
            </w:r>
          </w:p>
          <w:p w14:paraId="6B38BF35"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DC_7A_n1A-n257E</w:t>
            </w:r>
            <w:r>
              <w:rPr>
                <w:rFonts w:ascii="Arial" w:hAnsi="Arial" w:cs="Arial"/>
                <w:sz w:val="18"/>
                <w:vertAlign w:val="superscript"/>
                <w:lang w:eastAsia="zh-TW"/>
              </w:rPr>
              <w:t>2</w:t>
            </w:r>
          </w:p>
          <w:p w14:paraId="7B0C349C"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DC_7A_n1A-n257F</w:t>
            </w:r>
            <w:r>
              <w:rPr>
                <w:rFonts w:ascii="Arial" w:hAnsi="Arial" w:cs="Arial"/>
                <w:sz w:val="18"/>
                <w:vertAlign w:val="superscript"/>
                <w:lang w:eastAsia="zh-TW"/>
              </w:rPr>
              <w:t>2</w:t>
            </w:r>
          </w:p>
          <w:p w14:paraId="1E4B354B"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DC_7A_n1A-n257G</w:t>
            </w:r>
            <w:r>
              <w:rPr>
                <w:rFonts w:ascii="Arial" w:hAnsi="Arial" w:cs="Arial"/>
                <w:sz w:val="18"/>
                <w:vertAlign w:val="superscript"/>
                <w:lang w:eastAsia="zh-TW"/>
              </w:rPr>
              <w:t>2</w:t>
            </w:r>
          </w:p>
          <w:p w14:paraId="4648320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DC_7A_n1A-n257H</w:t>
            </w:r>
            <w:r>
              <w:rPr>
                <w:rFonts w:ascii="Arial" w:hAnsi="Arial" w:cs="Arial"/>
                <w:sz w:val="18"/>
                <w:vertAlign w:val="superscript"/>
                <w:lang w:eastAsia="zh-TW"/>
              </w:rPr>
              <w:t>2</w:t>
            </w:r>
          </w:p>
          <w:p w14:paraId="5AB3D75C"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DC_7A_n1A-n257I</w:t>
            </w:r>
            <w:r>
              <w:rPr>
                <w:rFonts w:ascii="Arial" w:hAnsi="Arial" w:cs="Arial"/>
                <w:sz w:val="18"/>
                <w:vertAlign w:val="superscript"/>
                <w:lang w:eastAsia="zh-TW"/>
              </w:rPr>
              <w:t>2</w:t>
            </w:r>
          </w:p>
          <w:p w14:paraId="4059D3B1"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DC_7A_n1A-n257J</w:t>
            </w:r>
            <w:r>
              <w:rPr>
                <w:rFonts w:ascii="Arial" w:hAnsi="Arial" w:cs="Arial"/>
                <w:sz w:val="18"/>
                <w:vertAlign w:val="superscript"/>
                <w:lang w:eastAsia="zh-TW"/>
              </w:rPr>
              <w:t>2</w:t>
            </w:r>
          </w:p>
          <w:p w14:paraId="511AFD0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DC_7A_n1A-n257K</w:t>
            </w:r>
            <w:r>
              <w:rPr>
                <w:rFonts w:ascii="Arial" w:hAnsi="Arial" w:cs="Arial"/>
                <w:sz w:val="18"/>
                <w:vertAlign w:val="superscript"/>
                <w:lang w:eastAsia="zh-TW"/>
              </w:rPr>
              <w:t>2</w:t>
            </w:r>
          </w:p>
          <w:p w14:paraId="1369B33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DC_7A_n1A-n257L</w:t>
            </w:r>
            <w:r>
              <w:rPr>
                <w:rFonts w:ascii="Arial" w:hAnsi="Arial" w:cs="Arial"/>
                <w:sz w:val="18"/>
                <w:vertAlign w:val="superscript"/>
                <w:lang w:eastAsia="zh-TW"/>
              </w:rPr>
              <w:t>2</w:t>
            </w:r>
          </w:p>
          <w:p w14:paraId="590CE4E6" w14:textId="77777777" w:rsidR="00197A5E" w:rsidRDefault="00197A5E">
            <w:pPr>
              <w:pStyle w:val="TAC"/>
              <w:rPr>
                <w:rFonts w:eastAsia="Malgun Gothic" w:cs="Arial"/>
                <w:noProof/>
                <w:szCs w:val="18"/>
                <w:lang w:eastAsia="ko-KR"/>
              </w:rPr>
            </w:pPr>
            <w:r>
              <w:rPr>
                <w:rFonts w:cs="Arial"/>
                <w:lang w:eastAsia="zh-TW"/>
              </w:rPr>
              <w:t>DC_7A_n1A-n257M</w:t>
            </w:r>
            <w:r>
              <w:rPr>
                <w:rFonts w:cs="Arial"/>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EB633EE" w14:textId="77777777" w:rsidR="00197A5E" w:rsidRDefault="00197A5E">
            <w:pPr>
              <w:pStyle w:val="TAC"/>
              <w:rPr>
                <w:rFonts w:cs="Arial"/>
                <w:noProof/>
                <w:szCs w:val="18"/>
                <w:lang w:eastAsia="zh-CN"/>
              </w:rPr>
            </w:pPr>
            <w:r>
              <w:rPr>
                <w:rFonts w:cs="Arial"/>
                <w:noProof/>
                <w:szCs w:val="18"/>
                <w:lang w:eastAsia="zh-CN"/>
              </w:rPr>
              <w:t>DC_7A_n1A</w:t>
            </w:r>
          </w:p>
          <w:p w14:paraId="0EF30C47" w14:textId="77777777" w:rsidR="00197A5E" w:rsidRDefault="00197A5E">
            <w:pPr>
              <w:pStyle w:val="TAC"/>
              <w:rPr>
                <w:rFonts w:cs="Arial"/>
                <w:noProof/>
                <w:szCs w:val="18"/>
                <w:lang w:eastAsia="zh-CN"/>
              </w:rPr>
            </w:pPr>
            <w:r>
              <w:rPr>
                <w:rFonts w:cs="Arial"/>
                <w:noProof/>
                <w:szCs w:val="18"/>
              </w:rPr>
              <w:t>DC_7A_n257A</w:t>
            </w:r>
          </w:p>
        </w:tc>
      </w:tr>
      <w:tr w:rsidR="00197A5E" w14:paraId="268C987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B06A5EA" w14:textId="77777777" w:rsidR="00197A5E" w:rsidRDefault="00197A5E">
            <w:pPr>
              <w:pStyle w:val="TAC"/>
              <w:rPr>
                <w:noProof/>
                <w:lang w:eastAsia="ko-KR"/>
              </w:rPr>
            </w:pPr>
            <w:r>
              <w:rPr>
                <w:noProof/>
                <w:lang w:eastAsia="ko-KR"/>
              </w:rPr>
              <w:lastRenderedPageBreak/>
              <w:t>DC_7A-7A_n1A-n257A</w:t>
            </w:r>
            <w:r>
              <w:rPr>
                <w:vertAlign w:val="superscript"/>
                <w:lang w:eastAsia="zh-TW"/>
              </w:rPr>
              <w:t>2</w:t>
            </w:r>
          </w:p>
          <w:p w14:paraId="1917AEBE" w14:textId="77777777" w:rsidR="00197A5E" w:rsidRDefault="00197A5E">
            <w:pPr>
              <w:pStyle w:val="TAC"/>
              <w:rPr>
                <w:lang w:eastAsia="zh-TW"/>
              </w:rPr>
            </w:pPr>
            <w:r>
              <w:rPr>
                <w:lang w:eastAsia="zh-TW"/>
              </w:rPr>
              <w:t>DC_7A-7A_n1A-n257D</w:t>
            </w:r>
            <w:r>
              <w:rPr>
                <w:rFonts w:cs="Arial"/>
                <w:vertAlign w:val="superscript"/>
                <w:lang w:eastAsia="zh-TW"/>
              </w:rPr>
              <w:t>2</w:t>
            </w:r>
          </w:p>
          <w:p w14:paraId="3C97735C" w14:textId="77777777" w:rsidR="00197A5E" w:rsidRDefault="00197A5E">
            <w:pPr>
              <w:pStyle w:val="TAC"/>
              <w:rPr>
                <w:lang w:eastAsia="zh-TW"/>
              </w:rPr>
            </w:pPr>
            <w:r>
              <w:rPr>
                <w:lang w:eastAsia="zh-TW"/>
              </w:rPr>
              <w:t>DC_7A-7A_n1A-n257E</w:t>
            </w:r>
            <w:r>
              <w:rPr>
                <w:rFonts w:cs="Arial"/>
                <w:vertAlign w:val="superscript"/>
                <w:lang w:eastAsia="zh-TW"/>
              </w:rPr>
              <w:t>2</w:t>
            </w:r>
          </w:p>
          <w:p w14:paraId="19315D14" w14:textId="77777777" w:rsidR="00197A5E" w:rsidRDefault="00197A5E">
            <w:pPr>
              <w:pStyle w:val="TAC"/>
              <w:rPr>
                <w:lang w:eastAsia="zh-TW"/>
              </w:rPr>
            </w:pPr>
            <w:r>
              <w:rPr>
                <w:lang w:eastAsia="zh-TW"/>
              </w:rPr>
              <w:t>DC_7A-7A_n1A-n257F</w:t>
            </w:r>
            <w:r>
              <w:rPr>
                <w:rFonts w:cs="Arial"/>
                <w:vertAlign w:val="superscript"/>
                <w:lang w:eastAsia="zh-TW"/>
              </w:rPr>
              <w:t>2</w:t>
            </w:r>
          </w:p>
          <w:p w14:paraId="15CC74C7" w14:textId="77777777" w:rsidR="00197A5E" w:rsidRDefault="00197A5E">
            <w:pPr>
              <w:pStyle w:val="TAC"/>
              <w:rPr>
                <w:lang w:eastAsia="zh-TW"/>
              </w:rPr>
            </w:pPr>
            <w:r>
              <w:rPr>
                <w:lang w:eastAsia="zh-TW"/>
              </w:rPr>
              <w:t>DC_7A-7A_n1A-n257G</w:t>
            </w:r>
            <w:r>
              <w:rPr>
                <w:rFonts w:cs="Arial"/>
                <w:vertAlign w:val="superscript"/>
                <w:lang w:eastAsia="zh-TW"/>
              </w:rPr>
              <w:t>2</w:t>
            </w:r>
          </w:p>
          <w:p w14:paraId="5FA8A5B9" w14:textId="77777777" w:rsidR="00197A5E" w:rsidRDefault="00197A5E">
            <w:pPr>
              <w:pStyle w:val="TAC"/>
              <w:rPr>
                <w:lang w:eastAsia="zh-TW"/>
              </w:rPr>
            </w:pPr>
            <w:r>
              <w:rPr>
                <w:lang w:eastAsia="zh-TW"/>
              </w:rPr>
              <w:t>DC_7A-7A_n1A-n257H</w:t>
            </w:r>
            <w:r>
              <w:rPr>
                <w:rFonts w:cs="Arial"/>
                <w:vertAlign w:val="superscript"/>
                <w:lang w:eastAsia="zh-TW"/>
              </w:rPr>
              <w:t>2</w:t>
            </w:r>
          </w:p>
          <w:p w14:paraId="63EA8338" w14:textId="77777777" w:rsidR="00197A5E" w:rsidRDefault="00197A5E">
            <w:pPr>
              <w:pStyle w:val="TAC"/>
              <w:rPr>
                <w:lang w:eastAsia="zh-TW"/>
              </w:rPr>
            </w:pPr>
            <w:r>
              <w:rPr>
                <w:lang w:eastAsia="zh-TW"/>
              </w:rPr>
              <w:t>DC_7A-7A_n1A-n257I</w:t>
            </w:r>
            <w:r>
              <w:rPr>
                <w:rFonts w:cs="Arial"/>
                <w:vertAlign w:val="superscript"/>
                <w:lang w:eastAsia="zh-TW"/>
              </w:rPr>
              <w:t>2</w:t>
            </w:r>
          </w:p>
          <w:p w14:paraId="36B8F374" w14:textId="77777777" w:rsidR="00197A5E" w:rsidRDefault="00197A5E">
            <w:pPr>
              <w:pStyle w:val="TAC"/>
              <w:rPr>
                <w:lang w:eastAsia="zh-TW"/>
              </w:rPr>
            </w:pPr>
            <w:r>
              <w:rPr>
                <w:lang w:eastAsia="zh-TW"/>
              </w:rPr>
              <w:t>DC_7A-7A_n1A-n257J</w:t>
            </w:r>
            <w:r>
              <w:rPr>
                <w:rFonts w:cs="Arial"/>
                <w:vertAlign w:val="superscript"/>
                <w:lang w:eastAsia="zh-TW"/>
              </w:rPr>
              <w:t>2</w:t>
            </w:r>
          </w:p>
          <w:p w14:paraId="7060897F" w14:textId="77777777" w:rsidR="00197A5E" w:rsidRDefault="00197A5E">
            <w:pPr>
              <w:pStyle w:val="TAC"/>
              <w:rPr>
                <w:lang w:eastAsia="zh-TW"/>
              </w:rPr>
            </w:pPr>
            <w:r>
              <w:rPr>
                <w:lang w:eastAsia="zh-TW"/>
              </w:rPr>
              <w:t>DC_7A-7A_n1A-n257K</w:t>
            </w:r>
            <w:r>
              <w:rPr>
                <w:rFonts w:cs="Arial"/>
                <w:vertAlign w:val="superscript"/>
                <w:lang w:eastAsia="zh-TW"/>
              </w:rPr>
              <w:t>2</w:t>
            </w:r>
          </w:p>
          <w:p w14:paraId="4287BD9B" w14:textId="77777777" w:rsidR="00197A5E" w:rsidRDefault="00197A5E">
            <w:pPr>
              <w:pStyle w:val="TAC"/>
              <w:rPr>
                <w:lang w:eastAsia="zh-TW"/>
              </w:rPr>
            </w:pPr>
            <w:r>
              <w:rPr>
                <w:lang w:eastAsia="zh-TW"/>
              </w:rPr>
              <w:t>DC_7A-7A_n1A-n257L</w:t>
            </w:r>
            <w:r>
              <w:rPr>
                <w:rFonts w:cs="Arial"/>
                <w:vertAlign w:val="superscript"/>
                <w:lang w:eastAsia="zh-TW"/>
              </w:rPr>
              <w:t>2</w:t>
            </w:r>
          </w:p>
          <w:p w14:paraId="6C81AF82" w14:textId="77777777" w:rsidR="00197A5E" w:rsidRDefault="00197A5E">
            <w:pPr>
              <w:pStyle w:val="TAC"/>
              <w:rPr>
                <w:noProof/>
                <w:lang w:eastAsia="ko-KR"/>
              </w:rPr>
            </w:pPr>
            <w:r>
              <w:rPr>
                <w:lang w:eastAsia="zh-TW"/>
              </w:rPr>
              <w:t>DC_7A-7A_n1A-n257M</w:t>
            </w:r>
            <w:r>
              <w:rPr>
                <w:rFonts w:cs="Arial"/>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370404" w14:textId="77777777" w:rsidR="00197A5E" w:rsidRDefault="00197A5E">
            <w:pPr>
              <w:pStyle w:val="TAC"/>
              <w:rPr>
                <w:lang w:eastAsia="zh-TW"/>
              </w:rPr>
            </w:pPr>
            <w:r>
              <w:rPr>
                <w:lang w:eastAsia="zh-TW"/>
              </w:rPr>
              <w:t>DC_7A_n1A</w:t>
            </w:r>
          </w:p>
          <w:p w14:paraId="47A1D59C" w14:textId="77777777" w:rsidR="00197A5E" w:rsidRDefault="00197A5E">
            <w:pPr>
              <w:pStyle w:val="TAC"/>
              <w:rPr>
                <w:noProof/>
                <w:lang w:eastAsia="zh-CN"/>
              </w:rPr>
            </w:pPr>
            <w:r>
              <w:rPr>
                <w:lang w:eastAsia="zh-TW"/>
              </w:rPr>
              <w:t>DC_7A_n257A</w:t>
            </w:r>
          </w:p>
        </w:tc>
      </w:tr>
      <w:tr w:rsidR="00197A5E" w14:paraId="6B409F5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C0E790" w14:textId="77777777" w:rsidR="00197A5E" w:rsidRDefault="00197A5E">
            <w:pPr>
              <w:pStyle w:val="TAC"/>
              <w:rPr>
                <w:rFonts w:eastAsia="Malgun Gothic" w:cs="Arial"/>
                <w:noProof/>
                <w:szCs w:val="18"/>
                <w:lang w:eastAsia="ko-KR"/>
              </w:rPr>
            </w:pPr>
            <w:r>
              <w:rPr>
                <w:rFonts w:eastAsia="Malgun Gothic" w:cs="Arial"/>
                <w:noProof/>
                <w:szCs w:val="18"/>
                <w:lang w:eastAsia="ko-KR"/>
              </w:rPr>
              <w:t>DC_7A_n78A-n257A</w:t>
            </w:r>
            <w:r>
              <w:rPr>
                <w:vertAlign w:val="superscript"/>
                <w:lang w:eastAsia="zh-TW"/>
              </w:rPr>
              <w:t>2</w:t>
            </w:r>
          </w:p>
          <w:p w14:paraId="55806836" w14:textId="77777777" w:rsidR="00197A5E" w:rsidRDefault="00197A5E">
            <w:pPr>
              <w:pStyle w:val="TAC"/>
              <w:rPr>
                <w:rFonts w:eastAsia="Malgun Gothic" w:cs="Arial"/>
                <w:noProof/>
                <w:szCs w:val="18"/>
                <w:lang w:eastAsia="ko-KR"/>
              </w:rPr>
            </w:pPr>
            <w:r>
              <w:rPr>
                <w:noProof/>
                <w:lang w:eastAsia="zh-CN"/>
              </w:rPr>
              <w:t>DC_7A_n78A-n257D</w:t>
            </w:r>
            <w:r>
              <w:rPr>
                <w:vertAlign w:val="superscript"/>
                <w:lang w:eastAsia="zh-TW"/>
              </w:rPr>
              <w:t>2</w:t>
            </w:r>
          </w:p>
          <w:p w14:paraId="3A2AC4D9" w14:textId="77777777" w:rsidR="00197A5E" w:rsidRDefault="00197A5E">
            <w:pPr>
              <w:pStyle w:val="TAC"/>
              <w:rPr>
                <w:rFonts w:eastAsia="Malgun Gothic" w:cs="Arial"/>
                <w:noProof/>
                <w:szCs w:val="18"/>
                <w:lang w:eastAsia="ko-KR"/>
              </w:rPr>
            </w:pPr>
            <w:r>
              <w:rPr>
                <w:noProof/>
                <w:lang w:eastAsia="zh-CN"/>
              </w:rPr>
              <w:t>DC_7A_n78A-n257E</w:t>
            </w:r>
            <w:r>
              <w:rPr>
                <w:vertAlign w:val="superscript"/>
                <w:lang w:eastAsia="zh-TW"/>
              </w:rPr>
              <w:t>2</w:t>
            </w:r>
          </w:p>
          <w:p w14:paraId="15CE7B85" w14:textId="77777777" w:rsidR="00197A5E" w:rsidRDefault="00197A5E">
            <w:pPr>
              <w:pStyle w:val="TAC"/>
              <w:rPr>
                <w:rFonts w:eastAsia="Malgun Gothic" w:cs="Arial"/>
                <w:noProof/>
                <w:szCs w:val="18"/>
                <w:lang w:eastAsia="ko-KR"/>
              </w:rPr>
            </w:pPr>
            <w:r>
              <w:rPr>
                <w:noProof/>
                <w:lang w:eastAsia="zh-CN"/>
              </w:rPr>
              <w:t>DC_7A_n78A-n257F</w:t>
            </w:r>
            <w:r>
              <w:rPr>
                <w:vertAlign w:val="superscript"/>
                <w:lang w:eastAsia="zh-TW"/>
              </w:rPr>
              <w:t>2</w:t>
            </w:r>
          </w:p>
          <w:p w14:paraId="2D656A1F" w14:textId="77777777" w:rsidR="00197A5E" w:rsidRDefault="00197A5E">
            <w:pPr>
              <w:pStyle w:val="TAC"/>
              <w:rPr>
                <w:rFonts w:eastAsia="Malgun Gothic" w:cs="Arial"/>
                <w:noProof/>
                <w:szCs w:val="18"/>
                <w:lang w:eastAsia="ko-KR"/>
              </w:rPr>
            </w:pPr>
            <w:r>
              <w:rPr>
                <w:noProof/>
                <w:lang w:eastAsia="zh-CN"/>
              </w:rPr>
              <w:t>DC_7A_n78A-n257G</w:t>
            </w:r>
            <w:r>
              <w:rPr>
                <w:vertAlign w:val="superscript"/>
                <w:lang w:eastAsia="zh-TW"/>
              </w:rPr>
              <w:t>2</w:t>
            </w:r>
          </w:p>
          <w:p w14:paraId="26A4E1B5" w14:textId="77777777" w:rsidR="00197A5E" w:rsidRDefault="00197A5E">
            <w:pPr>
              <w:pStyle w:val="TAC"/>
              <w:rPr>
                <w:rFonts w:eastAsia="Malgun Gothic" w:cs="Arial"/>
                <w:noProof/>
                <w:szCs w:val="18"/>
                <w:lang w:eastAsia="ko-KR"/>
              </w:rPr>
            </w:pPr>
            <w:r>
              <w:rPr>
                <w:noProof/>
                <w:lang w:eastAsia="zh-CN"/>
              </w:rPr>
              <w:t>DC_7A_n78A-n257H</w:t>
            </w:r>
            <w:r>
              <w:rPr>
                <w:vertAlign w:val="superscript"/>
                <w:lang w:eastAsia="zh-TW"/>
              </w:rPr>
              <w:t>2</w:t>
            </w:r>
          </w:p>
          <w:p w14:paraId="1E73AA4F" w14:textId="77777777" w:rsidR="00197A5E" w:rsidRDefault="00197A5E">
            <w:pPr>
              <w:pStyle w:val="TAC"/>
              <w:rPr>
                <w:rFonts w:eastAsia="Malgun Gothic" w:cs="Arial"/>
                <w:noProof/>
                <w:szCs w:val="18"/>
                <w:lang w:eastAsia="ko-KR"/>
              </w:rPr>
            </w:pPr>
            <w:r>
              <w:rPr>
                <w:noProof/>
                <w:lang w:eastAsia="zh-CN"/>
              </w:rPr>
              <w:t>DC_7A_n78A-n257I</w:t>
            </w:r>
            <w:r>
              <w:rPr>
                <w:vertAlign w:val="superscript"/>
                <w:lang w:eastAsia="zh-TW"/>
              </w:rPr>
              <w:t>2</w:t>
            </w:r>
          </w:p>
          <w:p w14:paraId="56594C19" w14:textId="77777777" w:rsidR="00197A5E" w:rsidRDefault="00197A5E">
            <w:pPr>
              <w:pStyle w:val="TAC"/>
              <w:rPr>
                <w:rFonts w:eastAsia="Malgun Gothic" w:cs="Arial"/>
                <w:noProof/>
                <w:szCs w:val="18"/>
                <w:lang w:eastAsia="ko-KR"/>
              </w:rPr>
            </w:pPr>
            <w:r>
              <w:rPr>
                <w:noProof/>
                <w:lang w:eastAsia="zh-CN"/>
              </w:rPr>
              <w:t>DC_7A_n78A-n257J</w:t>
            </w:r>
            <w:r>
              <w:rPr>
                <w:vertAlign w:val="superscript"/>
                <w:lang w:eastAsia="zh-TW"/>
              </w:rPr>
              <w:t>2</w:t>
            </w:r>
          </w:p>
          <w:p w14:paraId="3AC94C26" w14:textId="77777777" w:rsidR="00197A5E" w:rsidRDefault="00197A5E">
            <w:pPr>
              <w:pStyle w:val="TAC"/>
              <w:rPr>
                <w:rFonts w:eastAsia="Malgun Gothic" w:cs="Arial"/>
                <w:noProof/>
                <w:szCs w:val="18"/>
                <w:lang w:eastAsia="ko-KR"/>
              </w:rPr>
            </w:pPr>
            <w:r>
              <w:rPr>
                <w:noProof/>
                <w:lang w:eastAsia="zh-CN"/>
              </w:rPr>
              <w:t>DC_7A_n78A-n257K</w:t>
            </w:r>
            <w:r>
              <w:rPr>
                <w:vertAlign w:val="superscript"/>
                <w:lang w:eastAsia="zh-TW"/>
              </w:rPr>
              <w:t>2</w:t>
            </w:r>
          </w:p>
          <w:p w14:paraId="577B2B50" w14:textId="77777777" w:rsidR="00197A5E" w:rsidRDefault="00197A5E">
            <w:pPr>
              <w:pStyle w:val="TAC"/>
              <w:rPr>
                <w:rFonts w:eastAsia="Malgun Gothic" w:cs="Arial"/>
                <w:noProof/>
                <w:szCs w:val="18"/>
                <w:lang w:eastAsia="ko-KR"/>
              </w:rPr>
            </w:pPr>
            <w:r>
              <w:rPr>
                <w:noProof/>
                <w:lang w:eastAsia="zh-CN"/>
              </w:rPr>
              <w:t>DC_7A_n78A-n257L</w:t>
            </w:r>
            <w:r>
              <w:rPr>
                <w:vertAlign w:val="superscript"/>
                <w:lang w:eastAsia="zh-TW"/>
              </w:rPr>
              <w:t>2</w:t>
            </w:r>
          </w:p>
          <w:p w14:paraId="2B399047" w14:textId="77777777" w:rsidR="00197A5E" w:rsidRDefault="00197A5E">
            <w:pPr>
              <w:pStyle w:val="TAC"/>
              <w:rPr>
                <w:noProof/>
              </w:rPr>
            </w:pPr>
            <w:r>
              <w:rPr>
                <w:noProof/>
                <w:lang w:eastAsia="zh-CN"/>
              </w:rPr>
              <w:t>DC_7A_n78A-n257M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60C311" w14:textId="77777777" w:rsidR="00197A5E" w:rsidRDefault="00197A5E">
            <w:pPr>
              <w:pStyle w:val="TAC"/>
              <w:rPr>
                <w:rFonts w:cs="Arial"/>
                <w:noProof/>
                <w:szCs w:val="18"/>
                <w:lang w:eastAsia="zh-CN"/>
              </w:rPr>
            </w:pPr>
            <w:r>
              <w:rPr>
                <w:rFonts w:cs="Arial"/>
                <w:noProof/>
                <w:szCs w:val="18"/>
                <w:lang w:eastAsia="zh-CN"/>
              </w:rPr>
              <w:t>DC_7A_n78A</w:t>
            </w:r>
          </w:p>
          <w:p w14:paraId="4D2843C2" w14:textId="77777777" w:rsidR="00197A5E" w:rsidRDefault="00197A5E">
            <w:pPr>
              <w:pStyle w:val="TAC"/>
              <w:rPr>
                <w:rFonts w:cs="Arial"/>
                <w:noProof/>
                <w:szCs w:val="18"/>
              </w:rPr>
            </w:pPr>
            <w:r>
              <w:rPr>
                <w:rFonts w:cs="Arial"/>
                <w:noProof/>
                <w:szCs w:val="18"/>
              </w:rPr>
              <w:t>DC_7A_n257A</w:t>
            </w:r>
          </w:p>
          <w:p w14:paraId="1CBC487D" w14:textId="77777777" w:rsidR="00197A5E" w:rsidRDefault="00197A5E">
            <w:pPr>
              <w:pStyle w:val="TAC"/>
              <w:rPr>
                <w:noProof/>
                <w:lang w:eastAsia="zh-TW"/>
              </w:rPr>
            </w:pPr>
            <w:r>
              <w:rPr>
                <w:noProof/>
                <w:lang w:eastAsia="zh-TW"/>
              </w:rPr>
              <w:t>DC_7A_n257G</w:t>
            </w:r>
          </w:p>
          <w:p w14:paraId="7E35A32C" w14:textId="77777777" w:rsidR="00197A5E" w:rsidRDefault="00197A5E">
            <w:pPr>
              <w:pStyle w:val="TAC"/>
              <w:rPr>
                <w:noProof/>
                <w:lang w:eastAsia="zh-TW"/>
              </w:rPr>
            </w:pPr>
            <w:r>
              <w:rPr>
                <w:noProof/>
                <w:lang w:eastAsia="zh-TW"/>
              </w:rPr>
              <w:t>DC_7A_n257H</w:t>
            </w:r>
          </w:p>
          <w:p w14:paraId="6AC1BEED" w14:textId="77777777" w:rsidR="00197A5E" w:rsidRDefault="00197A5E">
            <w:pPr>
              <w:pStyle w:val="TAC"/>
              <w:rPr>
                <w:noProof/>
                <w:lang w:eastAsia="zh-TW"/>
              </w:rPr>
            </w:pPr>
            <w:r>
              <w:rPr>
                <w:noProof/>
                <w:lang w:eastAsia="zh-TW"/>
              </w:rPr>
              <w:t>DC_7A_n257I</w:t>
            </w:r>
          </w:p>
          <w:p w14:paraId="25C67253" w14:textId="77777777" w:rsidR="00197A5E" w:rsidRDefault="00197A5E">
            <w:pPr>
              <w:pStyle w:val="TAC"/>
              <w:rPr>
                <w:noProof/>
                <w:lang w:eastAsia="zh-TW"/>
              </w:rPr>
            </w:pPr>
            <w:r>
              <w:rPr>
                <w:noProof/>
                <w:lang w:eastAsia="zh-TW"/>
              </w:rPr>
              <w:t>DC_7A_n257J</w:t>
            </w:r>
          </w:p>
          <w:p w14:paraId="491CA707" w14:textId="77777777" w:rsidR="00197A5E" w:rsidRDefault="00197A5E">
            <w:pPr>
              <w:pStyle w:val="TAC"/>
              <w:rPr>
                <w:noProof/>
              </w:rPr>
            </w:pPr>
            <w:r>
              <w:rPr>
                <w:noProof/>
                <w:lang w:eastAsia="zh-TW"/>
              </w:rPr>
              <w:t>DC_7A_n257K</w:t>
            </w:r>
          </w:p>
        </w:tc>
      </w:tr>
      <w:tr w:rsidR="00197A5E" w14:paraId="4691046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92CD638" w14:textId="77777777" w:rsidR="00197A5E" w:rsidRDefault="00197A5E">
            <w:pPr>
              <w:pStyle w:val="TAC"/>
              <w:rPr>
                <w:noProof/>
              </w:rPr>
            </w:pPr>
            <w:r>
              <w:rPr>
                <w:noProof/>
              </w:rPr>
              <w:t>DC_7A-7A_n78A-n257A</w:t>
            </w:r>
            <w:r>
              <w:rPr>
                <w:vertAlign w:val="superscript"/>
                <w:lang w:eastAsia="zh-TW"/>
              </w:rPr>
              <w:t>2</w:t>
            </w:r>
          </w:p>
          <w:p w14:paraId="3822FC7C" w14:textId="77777777" w:rsidR="00197A5E" w:rsidRDefault="00197A5E">
            <w:pPr>
              <w:pStyle w:val="TAC"/>
              <w:rPr>
                <w:rFonts w:eastAsia="Malgun Gothic" w:cs="Arial"/>
                <w:noProof/>
                <w:szCs w:val="18"/>
                <w:lang w:eastAsia="ko-KR"/>
              </w:rPr>
            </w:pPr>
            <w:r>
              <w:rPr>
                <w:noProof/>
                <w:lang w:eastAsia="zh-CN"/>
              </w:rPr>
              <w:t>DC_7A-7A_n78A-n257D</w:t>
            </w:r>
            <w:r>
              <w:rPr>
                <w:vertAlign w:val="superscript"/>
                <w:lang w:eastAsia="zh-TW"/>
              </w:rPr>
              <w:t>2</w:t>
            </w:r>
          </w:p>
          <w:p w14:paraId="313CE83B" w14:textId="77777777" w:rsidR="00197A5E" w:rsidRDefault="00197A5E">
            <w:pPr>
              <w:pStyle w:val="TAC"/>
              <w:rPr>
                <w:rFonts w:eastAsia="Malgun Gothic" w:cs="Arial"/>
                <w:noProof/>
                <w:szCs w:val="18"/>
                <w:lang w:eastAsia="ko-KR"/>
              </w:rPr>
            </w:pPr>
            <w:r>
              <w:rPr>
                <w:noProof/>
                <w:lang w:eastAsia="zh-CN"/>
              </w:rPr>
              <w:t>DC_7A-7A_n78A-n257E</w:t>
            </w:r>
            <w:r>
              <w:rPr>
                <w:vertAlign w:val="superscript"/>
                <w:lang w:eastAsia="zh-TW"/>
              </w:rPr>
              <w:t>2</w:t>
            </w:r>
          </w:p>
          <w:p w14:paraId="08A5E858" w14:textId="77777777" w:rsidR="00197A5E" w:rsidRDefault="00197A5E">
            <w:pPr>
              <w:pStyle w:val="TAC"/>
              <w:rPr>
                <w:rFonts w:eastAsia="Malgun Gothic" w:cs="Arial"/>
                <w:noProof/>
                <w:szCs w:val="18"/>
                <w:lang w:eastAsia="ko-KR"/>
              </w:rPr>
            </w:pPr>
            <w:r>
              <w:rPr>
                <w:noProof/>
                <w:lang w:eastAsia="zh-CN"/>
              </w:rPr>
              <w:t>DC_7A-7A_n78A-n257F</w:t>
            </w:r>
            <w:r>
              <w:rPr>
                <w:vertAlign w:val="superscript"/>
                <w:lang w:eastAsia="zh-TW"/>
              </w:rPr>
              <w:t>2</w:t>
            </w:r>
          </w:p>
          <w:p w14:paraId="5FCF2154" w14:textId="77777777" w:rsidR="00197A5E" w:rsidRDefault="00197A5E">
            <w:pPr>
              <w:pStyle w:val="TAC"/>
              <w:rPr>
                <w:rFonts w:eastAsia="Malgun Gothic" w:cs="Arial"/>
                <w:noProof/>
                <w:szCs w:val="18"/>
                <w:lang w:eastAsia="ko-KR"/>
              </w:rPr>
            </w:pPr>
            <w:r>
              <w:rPr>
                <w:noProof/>
                <w:lang w:eastAsia="zh-CN"/>
              </w:rPr>
              <w:t>DC_7A-7A_n78A-n257G</w:t>
            </w:r>
            <w:r>
              <w:rPr>
                <w:vertAlign w:val="superscript"/>
                <w:lang w:eastAsia="zh-TW"/>
              </w:rPr>
              <w:t>2</w:t>
            </w:r>
          </w:p>
          <w:p w14:paraId="283E778C" w14:textId="77777777" w:rsidR="00197A5E" w:rsidRDefault="00197A5E">
            <w:pPr>
              <w:pStyle w:val="TAC"/>
              <w:rPr>
                <w:rFonts w:eastAsia="Malgun Gothic" w:cs="Arial"/>
                <w:noProof/>
                <w:szCs w:val="18"/>
                <w:lang w:eastAsia="ko-KR"/>
              </w:rPr>
            </w:pPr>
            <w:r>
              <w:rPr>
                <w:noProof/>
                <w:lang w:eastAsia="zh-CN"/>
              </w:rPr>
              <w:t>DC_7A-7A_n78A-n257H</w:t>
            </w:r>
            <w:r>
              <w:rPr>
                <w:vertAlign w:val="superscript"/>
                <w:lang w:eastAsia="zh-TW"/>
              </w:rPr>
              <w:t>2</w:t>
            </w:r>
          </w:p>
          <w:p w14:paraId="7F7CFC23" w14:textId="77777777" w:rsidR="00197A5E" w:rsidRDefault="00197A5E">
            <w:pPr>
              <w:pStyle w:val="TAC"/>
              <w:rPr>
                <w:rFonts w:eastAsia="Malgun Gothic" w:cs="Arial"/>
                <w:noProof/>
                <w:szCs w:val="18"/>
                <w:lang w:eastAsia="ko-KR"/>
              </w:rPr>
            </w:pPr>
            <w:r>
              <w:rPr>
                <w:noProof/>
                <w:lang w:eastAsia="zh-CN"/>
              </w:rPr>
              <w:t>DC_7A-7A_n78A-n257I</w:t>
            </w:r>
            <w:r>
              <w:rPr>
                <w:vertAlign w:val="superscript"/>
                <w:lang w:eastAsia="zh-TW"/>
              </w:rPr>
              <w:t>2</w:t>
            </w:r>
          </w:p>
          <w:p w14:paraId="78E1D973" w14:textId="77777777" w:rsidR="00197A5E" w:rsidRDefault="00197A5E">
            <w:pPr>
              <w:pStyle w:val="TAC"/>
              <w:rPr>
                <w:rFonts w:eastAsia="Malgun Gothic" w:cs="Arial"/>
                <w:noProof/>
                <w:szCs w:val="18"/>
                <w:lang w:eastAsia="ko-KR"/>
              </w:rPr>
            </w:pPr>
            <w:r>
              <w:rPr>
                <w:noProof/>
                <w:lang w:eastAsia="zh-CN"/>
              </w:rPr>
              <w:t>DC_7A-7A_n78A-n257J</w:t>
            </w:r>
            <w:r>
              <w:rPr>
                <w:vertAlign w:val="superscript"/>
                <w:lang w:eastAsia="zh-TW"/>
              </w:rPr>
              <w:t>2</w:t>
            </w:r>
          </w:p>
          <w:p w14:paraId="0B601208" w14:textId="77777777" w:rsidR="00197A5E" w:rsidRDefault="00197A5E">
            <w:pPr>
              <w:pStyle w:val="TAC"/>
              <w:rPr>
                <w:rFonts w:eastAsia="Malgun Gothic" w:cs="Arial"/>
                <w:noProof/>
                <w:szCs w:val="18"/>
                <w:lang w:eastAsia="ko-KR"/>
              </w:rPr>
            </w:pPr>
            <w:r>
              <w:rPr>
                <w:noProof/>
                <w:lang w:eastAsia="zh-CN"/>
              </w:rPr>
              <w:t>DC_7A-7A_n78A-n257K</w:t>
            </w:r>
            <w:r>
              <w:rPr>
                <w:vertAlign w:val="superscript"/>
                <w:lang w:eastAsia="zh-TW"/>
              </w:rPr>
              <w:t>2</w:t>
            </w:r>
          </w:p>
          <w:p w14:paraId="7FA07D1E" w14:textId="77777777" w:rsidR="00197A5E" w:rsidRDefault="00197A5E">
            <w:pPr>
              <w:pStyle w:val="TAC"/>
              <w:rPr>
                <w:rFonts w:eastAsia="Malgun Gothic" w:cs="Arial"/>
                <w:noProof/>
                <w:szCs w:val="18"/>
                <w:lang w:eastAsia="ko-KR"/>
              </w:rPr>
            </w:pPr>
            <w:r>
              <w:rPr>
                <w:noProof/>
                <w:lang w:eastAsia="zh-CN"/>
              </w:rPr>
              <w:t>DC_7A-7A_n78A-n257L</w:t>
            </w:r>
            <w:r>
              <w:rPr>
                <w:vertAlign w:val="superscript"/>
                <w:lang w:eastAsia="zh-TW"/>
              </w:rPr>
              <w:t>2</w:t>
            </w:r>
          </w:p>
          <w:p w14:paraId="4AECDB4A" w14:textId="77777777" w:rsidR="00197A5E" w:rsidRDefault="00197A5E">
            <w:pPr>
              <w:pStyle w:val="TAC"/>
              <w:rPr>
                <w:noProof/>
              </w:rPr>
            </w:pPr>
            <w:r>
              <w:rPr>
                <w:noProof/>
                <w:lang w:eastAsia="zh-CN"/>
              </w:rPr>
              <w:t>DC_7A-7A_n78A-n257M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A5753B" w14:textId="77777777" w:rsidR="00197A5E" w:rsidRDefault="00197A5E">
            <w:pPr>
              <w:pStyle w:val="TAC"/>
              <w:rPr>
                <w:noProof/>
              </w:rPr>
            </w:pPr>
            <w:r>
              <w:rPr>
                <w:noProof/>
              </w:rPr>
              <w:t>DC_7A_n78A</w:t>
            </w:r>
          </w:p>
          <w:p w14:paraId="158F3FFD" w14:textId="77777777" w:rsidR="00197A5E" w:rsidRDefault="00197A5E">
            <w:pPr>
              <w:pStyle w:val="TAC"/>
              <w:rPr>
                <w:noProof/>
              </w:rPr>
            </w:pPr>
            <w:r>
              <w:rPr>
                <w:noProof/>
              </w:rPr>
              <w:t>DC_7A_n257A</w:t>
            </w:r>
          </w:p>
          <w:p w14:paraId="33968196" w14:textId="77777777" w:rsidR="00197A5E" w:rsidRDefault="00197A5E">
            <w:pPr>
              <w:pStyle w:val="TAC"/>
              <w:rPr>
                <w:noProof/>
                <w:lang w:eastAsia="zh-TW"/>
              </w:rPr>
            </w:pPr>
            <w:r>
              <w:rPr>
                <w:noProof/>
                <w:lang w:eastAsia="zh-TW"/>
              </w:rPr>
              <w:t>DC_7A_n257G</w:t>
            </w:r>
          </w:p>
          <w:p w14:paraId="2FF62592" w14:textId="77777777" w:rsidR="00197A5E" w:rsidRDefault="00197A5E">
            <w:pPr>
              <w:pStyle w:val="TAC"/>
              <w:rPr>
                <w:noProof/>
                <w:lang w:eastAsia="zh-TW"/>
              </w:rPr>
            </w:pPr>
            <w:r>
              <w:rPr>
                <w:noProof/>
                <w:lang w:eastAsia="zh-TW"/>
              </w:rPr>
              <w:t>DC_7A_n257H</w:t>
            </w:r>
          </w:p>
          <w:p w14:paraId="110C0FDC" w14:textId="77777777" w:rsidR="00197A5E" w:rsidRDefault="00197A5E">
            <w:pPr>
              <w:pStyle w:val="TAC"/>
              <w:rPr>
                <w:noProof/>
                <w:lang w:eastAsia="zh-TW"/>
              </w:rPr>
            </w:pPr>
            <w:r>
              <w:rPr>
                <w:noProof/>
                <w:lang w:eastAsia="zh-TW"/>
              </w:rPr>
              <w:t>DC_7A_n257I</w:t>
            </w:r>
          </w:p>
          <w:p w14:paraId="16C918C8" w14:textId="77777777" w:rsidR="00197A5E" w:rsidRDefault="00197A5E">
            <w:pPr>
              <w:pStyle w:val="TAC"/>
              <w:rPr>
                <w:noProof/>
                <w:lang w:eastAsia="zh-TW"/>
              </w:rPr>
            </w:pPr>
            <w:r>
              <w:rPr>
                <w:noProof/>
                <w:lang w:eastAsia="zh-TW"/>
              </w:rPr>
              <w:t>DC_7A_n257J</w:t>
            </w:r>
          </w:p>
          <w:p w14:paraId="3BC86A6D" w14:textId="77777777" w:rsidR="00197A5E" w:rsidRDefault="00197A5E">
            <w:pPr>
              <w:pStyle w:val="TAC"/>
              <w:rPr>
                <w:noProof/>
              </w:rPr>
            </w:pPr>
            <w:r>
              <w:rPr>
                <w:noProof/>
                <w:lang w:eastAsia="zh-TW"/>
              </w:rPr>
              <w:t>DC_7A_n257K</w:t>
            </w:r>
          </w:p>
          <w:p w14:paraId="12A7B32A" w14:textId="77777777" w:rsidR="00197A5E" w:rsidRDefault="00197A5E">
            <w:pPr>
              <w:pStyle w:val="TAC"/>
              <w:rPr>
                <w:noProof/>
              </w:rPr>
            </w:pPr>
            <w:r>
              <w:rPr>
                <w:noProof/>
              </w:rPr>
              <w:t>DC_7A_n78A-n257A</w:t>
            </w:r>
          </w:p>
        </w:tc>
      </w:tr>
      <w:tr w:rsidR="00197A5E" w14:paraId="5B00594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62114C" w14:textId="77777777" w:rsidR="00197A5E" w:rsidRDefault="00197A5E">
            <w:pPr>
              <w:pStyle w:val="TAC"/>
              <w:rPr>
                <w:lang w:eastAsia="zh-TW"/>
              </w:rPr>
            </w:pPr>
            <w:r>
              <w:br w:type="page"/>
            </w:r>
            <w:r>
              <w:rPr>
                <w:lang w:eastAsia="zh-TW"/>
              </w:rPr>
              <w:t>DC_7A_n78A-n258A</w:t>
            </w:r>
          </w:p>
          <w:p w14:paraId="013E6775" w14:textId="77777777" w:rsidR="00197A5E" w:rsidRDefault="00197A5E">
            <w:pPr>
              <w:pStyle w:val="TAC"/>
              <w:rPr>
                <w:lang w:eastAsia="zh-TW"/>
              </w:rPr>
            </w:pPr>
            <w:r>
              <w:rPr>
                <w:lang w:eastAsia="zh-TW"/>
              </w:rPr>
              <w:t>DC_7A_n78A-n258G</w:t>
            </w:r>
          </w:p>
          <w:p w14:paraId="5213949F" w14:textId="77777777" w:rsidR="00197A5E" w:rsidRDefault="00197A5E">
            <w:pPr>
              <w:pStyle w:val="TAC"/>
              <w:rPr>
                <w:lang w:eastAsia="zh-TW"/>
              </w:rPr>
            </w:pPr>
            <w:r>
              <w:rPr>
                <w:lang w:eastAsia="zh-TW"/>
              </w:rPr>
              <w:t>DC_7A_n78A-n258H</w:t>
            </w:r>
          </w:p>
          <w:p w14:paraId="54397C8A" w14:textId="77777777" w:rsidR="00197A5E" w:rsidRDefault="00197A5E">
            <w:pPr>
              <w:pStyle w:val="TAC"/>
              <w:rPr>
                <w:lang w:eastAsia="zh-TW"/>
              </w:rPr>
            </w:pPr>
            <w:r>
              <w:rPr>
                <w:lang w:eastAsia="zh-TW"/>
              </w:rPr>
              <w:t>DC_7A_n78A-n258I</w:t>
            </w:r>
          </w:p>
          <w:p w14:paraId="3C6BAB33" w14:textId="77777777" w:rsidR="00197A5E" w:rsidRDefault="00197A5E">
            <w:pPr>
              <w:pStyle w:val="TAC"/>
              <w:rPr>
                <w:lang w:eastAsia="zh-TW"/>
              </w:rPr>
            </w:pPr>
            <w:r>
              <w:rPr>
                <w:lang w:eastAsia="zh-TW"/>
              </w:rPr>
              <w:t>DC_7A_n78A-n258J</w:t>
            </w:r>
          </w:p>
          <w:p w14:paraId="0993A10B" w14:textId="77777777" w:rsidR="00197A5E" w:rsidRDefault="00197A5E">
            <w:pPr>
              <w:pStyle w:val="TAC"/>
              <w:rPr>
                <w:lang w:eastAsia="zh-TW"/>
              </w:rPr>
            </w:pPr>
            <w:r>
              <w:rPr>
                <w:lang w:eastAsia="zh-TW"/>
              </w:rPr>
              <w:t>DC_7A_n78A-n258K</w:t>
            </w:r>
          </w:p>
          <w:p w14:paraId="7F95CA7B" w14:textId="77777777" w:rsidR="00197A5E" w:rsidRDefault="00197A5E">
            <w:pPr>
              <w:pStyle w:val="TAC"/>
              <w:rPr>
                <w:lang w:eastAsia="zh-TW"/>
              </w:rPr>
            </w:pPr>
            <w:r>
              <w:rPr>
                <w:lang w:eastAsia="zh-TW"/>
              </w:rPr>
              <w:t>DC_7A_n78A-n258L</w:t>
            </w:r>
          </w:p>
          <w:p w14:paraId="3085C653" w14:textId="77777777" w:rsidR="00197A5E" w:rsidRDefault="00197A5E">
            <w:pPr>
              <w:pStyle w:val="TAC"/>
              <w:rPr>
                <w:lang w:eastAsia="zh-TW"/>
              </w:rPr>
            </w:pPr>
            <w:r>
              <w:rPr>
                <w:lang w:eastAsia="zh-TW"/>
              </w:rPr>
              <w:t>DC_7A_n78A-n258M</w:t>
            </w:r>
          </w:p>
          <w:p w14:paraId="17161886" w14:textId="77777777" w:rsidR="00197A5E" w:rsidRDefault="00197A5E">
            <w:pPr>
              <w:pStyle w:val="TAC"/>
              <w:rPr>
                <w:lang w:eastAsia="zh-TW"/>
              </w:rPr>
            </w:pPr>
            <w:r>
              <w:rPr>
                <w:lang w:eastAsia="zh-TW"/>
              </w:rPr>
              <w:t>DC_7C_n78A-n258A</w:t>
            </w:r>
          </w:p>
          <w:p w14:paraId="45B79343" w14:textId="77777777" w:rsidR="00197A5E" w:rsidRDefault="00197A5E">
            <w:pPr>
              <w:pStyle w:val="TAC"/>
              <w:rPr>
                <w:lang w:eastAsia="zh-TW"/>
              </w:rPr>
            </w:pPr>
            <w:r>
              <w:rPr>
                <w:lang w:eastAsia="zh-TW"/>
              </w:rPr>
              <w:t>DC_7C_n78A-n258G</w:t>
            </w:r>
          </w:p>
          <w:p w14:paraId="2E994F3A" w14:textId="77777777" w:rsidR="00197A5E" w:rsidRDefault="00197A5E">
            <w:pPr>
              <w:pStyle w:val="TAC"/>
              <w:rPr>
                <w:lang w:eastAsia="zh-TW"/>
              </w:rPr>
            </w:pPr>
            <w:r>
              <w:rPr>
                <w:lang w:eastAsia="zh-TW"/>
              </w:rPr>
              <w:t>DC_7C_n78A-n258H</w:t>
            </w:r>
          </w:p>
          <w:p w14:paraId="4A812E66" w14:textId="77777777" w:rsidR="00197A5E" w:rsidRDefault="00197A5E">
            <w:pPr>
              <w:pStyle w:val="TAC"/>
              <w:rPr>
                <w:lang w:eastAsia="zh-TW"/>
              </w:rPr>
            </w:pPr>
            <w:r>
              <w:rPr>
                <w:lang w:eastAsia="zh-TW"/>
              </w:rPr>
              <w:t>DC_7C_n78A-n258I</w:t>
            </w:r>
          </w:p>
          <w:p w14:paraId="58DDE016" w14:textId="77777777" w:rsidR="00197A5E" w:rsidRDefault="00197A5E">
            <w:pPr>
              <w:pStyle w:val="TAC"/>
              <w:rPr>
                <w:lang w:eastAsia="zh-TW"/>
              </w:rPr>
            </w:pPr>
            <w:r>
              <w:rPr>
                <w:lang w:eastAsia="zh-TW"/>
              </w:rPr>
              <w:t>DC_7C_n78A-n258J</w:t>
            </w:r>
          </w:p>
          <w:p w14:paraId="52EA8E72" w14:textId="77777777" w:rsidR="00197A5E" w:rsidRDefault="00197A5E">
            <w:pPr>
              <w:pStyle w:val="TAC"/>
              <w:rPr>
                <w:lang w:eastAsia="zh-TW"/>
              </w:rPr>
            </w:pPr>
            <w:r>
              <w:rPr>
                <w:lang w:eastAsia="zh-TW"/>
              </w:rPr>
              <w:t>DC_7C_n78A-n258K</w:t>
            </w:r>
          </w:p>
          <w:p w14:paraId="0B679F2F" w14:textId="77777777" w:rsidR="00197A5E" w:rsidRDefault="00197A5E">
            <w:pPr>
              <w:pStyle w:val="TAC"/>
              <w:rPr>
                <w:lang w:eastAsia="zh-TW"/>
              </w:rPr>
            </w:pPr>
            <w:r>
              <w:rPr>
                <w:lang w:eastAsia="zh-TW"/>
              </w:rPr>
              <w:t>DC_7C_n78A-n258L</w:t>
            </w:r>
          </w:p>
          <w:p w14:paraId="2152738A" w14:textId="77777777" w:rsidR="00197A5E" w:rsidRDefault="00197A5E">
            <w:pPr>
              <w:pStyle w:val="TAC"/>
              <w:rPr>
                <w:noProof/>
              </w:rPr>
            </w:pPr>
            <w:r>
              <w:rPr>
                <w:lang w:eastAsia="zh-TW"/>
              </w:rPr>
              <w:t>DC_7C_n78A-n258M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274813" w14:textId="77777777" w:rsidR="00197A5E" w:rsidRDefault="00197A5E">
            <w:pPr>
              <w:pStyle w:val="TAC"/>
              <w:rPr>
                <w:lang w:eastAsia="zh-TW"/>
              </w:rPr>
            </w:pPr>
            <w:r>
              <w:rPr>
                <w:lang w:eastAsia="zh-TW"/>
              </w:rPr>
              <w:t>DC_7A_n78A</w:t>
            </w:r>
          </w:p>
          <w:p w14:paraId="45050407" w14:textId="77777777" w:rsidR="00197A5E" w:rsidRDefault="00197A5E">
            <w:pPr>
              <w:pStyle w:val="TAC"/>
              <w:rPr>
                <w:lang w:eastAsia="zh-TW"/>
              </w:rPr>
            </w:pPr>
            <w:r>
              <w:rPr>
                <w:lang w:eastAsia="zh-TW"/>
              </w:rPr>
              <w:t>DC_7A_n258A</w:t>
            </w:r>
          </w:p>
          <w:p w14:paraId="6C785596" w14:textId="77777777" w:rsidR="00197A5E" w:rsidRDefault="00197A5E">
            <w:pPr>
              <w:pStyle w:val="TAC"/>
              <w:rPr>
                <w:lang w:eastAsia="zh-TW"/>
              </w:rPr>
            </w:pPr>
            <w:r>
              <w:rPr>
                <w:lang w:eastAsia="zh-TW"/>
              </w:rPr>
              <w:t>DC_7A_n258G</w:t>
            </w:r>
          </w:p>
          <w:p w14:paraId="5F783B8C" w14:textId="77777777" w:rsidR="00197A5E" w:rsidRDefault="00197A5E">
            <w:pPr>
              <w:pStyle w:val="TAC"/>
              <w:rPr>
                <w:lang w:eastAsia="zh-TW"/>
              </w:rPr>
            </w:pPr>
            <w:r>
              <w:rPr>
                <w:lang w:eastAsia="zh-TW"/>
              </w:rPr>
              <w:t>DC_7A_n258H</w:t>
            </w:r>
          </w:p>
          <w:p w14:paraId="229164F8" w14:textId="77777777" w:rsidR="00197A5E" w:rsidRDefault="00197A5E">
            <w:pPr>
              <w:pStyle w:val="TAC"/>
              <w:rPr>
                <w:lang w:eastAsia="zh-TW"/>
              </w:rPr>
            </w:pPr>
            <w:r>
              <w:rPr>
                <w:lang w:eastAsia="zh-TW"/>
              </w:rPr>
              <w:t>DC_7A_n258I</w:t>
            </w:r>
          </w:p>
          <w:p w14:paraId="3EDB4247" w14:textId="77777777" w:rsidR="00197A5E" w:rsidRDefault="00197A5E">
            <w:pPr>
              <w:pStyle w:val="TAC"/>
              <w:rPr>
                <w:lang w:eastAsia="zh-TW"/>
              </w:rPr>
            </w:pPr>
            <w:r>
              <w:rPr>
                <w:lang w:eastAsia="zh-TW"/>
              </w:rPr>
              <w:t>DC_7C_n78A</w:t>
            </w:r>
          </w:p>
          <w:p w14:paraId="7C8A82DE" w14:textId="77777777" w:rsidR="00197A5E" w:rsidRDefault="00197A5E">
            <w:pPr>
              <w:pStyle w:val="TAC"/>
              <w:rPr>
                <w:lang w:eastAsia="zh-TW"/>
              </w:rPr>
            </w:pPr>
            <w:r>
              <w:rPr>
                <w:lang w:eastAsia="zh-TW"/>
              </w:rPr>
              <w:t>DC_7C_n258A</w:t>
            </w:r>
          </w:p>
          <w:p w14:paraId="68CB801F" w14:textId="77777777" w:rsidR="00197A5E" w:rsidRDefault="00197A5E">
            <w:pPr>
              <w:pStyle w:val="TAC"/>
              <w:rPr>
                <w:lang w:eastAsia="zh-TW"/>
              </w:rPr>
            </w:pPr>
            <w:r>
              <w:rPr>
                <w:lang w:eastAsia="zh-TW"/>
              </w:rPr>
              <w:t>DC_7C_n258G</w:t>
            </w:r>
          </w:p>
          <w:p w14:paraId="61FF20AB" w14:textId="77777777" w:rsidR="00197A5E" w:rsidRDefault="00197A5E">
            <w:pPr>
              <w:pStyle w:val="TAC"/>
              <w:rPr>
                <w:lang w:val="sv-SE" w:eastAsia="zh-TW"/>
              </w:rPr>
            </w:pPr>
            <w:r>
              <w:rPr>
                <w:lang w:val="sv-SE" w:eastAsia="zh-TW"/>
              </w:rPr>
              <w:t>DC_7C_n258H</w:t>
            </w:r>
          </w:p>
          <w:p w14:paraId="1395202F" w14:textId="77777777" w:rsidR="00197A5E" w:rsidRDefault="00197A5E">
            <w:pPr>
              <w:pStyle w:val="TAC"/>
              <w:rPr>
                <w:noProof/>
              </w:rPr>
            </w:pPr>
            <w:r>
              <w:rPr>
                <w:lang w:val="sv-SE" w:eastAsia="zh-TW"/>
              </w:rPr>
              <w:t>DC_7C_n258I</w:t>
            </w:r>
          </w:p>
        </w:tc>
      </w:tr>
      <w:tr w:rsidR="00197A5E" w14:paraId="0948860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6EE1F3" w14:textId="77777777" w:rsidR="00197A5E" w:rsidRDefault="00197A5E">
            <w:pPr>
              <w:pStyle w:val="TAC"/>
              <w:rPr>
                <w:lang w:eastAsia="zh-TW"/>
              </w:rPr>
            </w:pPr>
            <w:r>
              <w:rPr>
                <w:lang w:eastAsia="zh-TW"/>
              </w:rPr>
              <w:t>DC_7A_n79A-n257A</w:t>
            </w:r>
          </w:p>
          <w:p w14:paraId="33DEEE3C" w14:textId="77777777" w:rsidR="00197A5E" w:rsidRDefault="00197A5E">
            <w:pPr>
              <w:pStyle w:val="TAC"/>
              <w:rPr>
                <w:lang w:eastAsia="zh-TW"/>
              </w:rPr>
            </w:pPr>
            <w:r>
              <w:rPr>
                <w:lang w:eastAsia="zh-TW"/>
              </w:rPr>
              <w:t>DC_7A_n79A-n257G</w:t>
            </w:r>
          </w:p>
          <w:p w14:paraId="0A664E2A" w14:textId="77777777" w:rsidR="00197A5E" w:rsidRDefault="00197A5E">
            <w:pPr>
              <w:pStyle w:val="TAC"/>
              <w:rPr>
                <w:lang w:eastAsia="zh-TW"/>
              </w:rPr>
            </w:pPr>
            <w:r>
              <w:rPr>
                <w:lang w:eastAsia="zh-TW"/>
              </w:rPr>
              <w:t>DC_7A_n79A-n257H</w:t>
            </w:r>
          </w:p>
          <w:p w14:paraId="11D156FC" w14:textId="77777777" w:rsidR="00197A5E" w:rsidRDefault="00197A5E">
            <w:pPr>
              <w:pStyle w:val="TAC"/>
              <w:rPr>
                <w:lang w:eastAsia="zh-TW"/>
              </w:rPr>
            </w:pPr>
            <w:r>
              <w:rPr>
                <w:lang w:eastAsia="zh-TW"/>
              </w:rPr>
              <w:t>DC_7A_n79A-n257I</w:t>
            </w:r>
          </w:p>
          <w:p w14:paraId="2702BE17" w14:textId="77777777" w:rsidR="00197A5E" w:rsidRDefault="00197A5E">
            <w:pPr>
              <w:pStyle w:val="TAC"/>
              <w:rPr>
                <w:lang w:eastAsia="zh-TW"/>
              </w:rPr>
            </w:pPr>
            <w:r>
              <w:rPr>
                <w:lang w:eastAsia="zh-TW"/>
              </w:rPr>
              <w:t>DC_7A_n79A-n257J</w:t>
            </w:r>
          </w:p>
          <w:p w14:paraId="2F434934" w14:textId="77777777" w:rsidR="00197A5E" w:rsidRDefault="00197A5E">
            <w:pPr>
              <w:pStyle w:val="TAC"/>
              <w:rPr>
                <w:lang w:eastAsia="zh-TW"/>
              </w:rPr>
            </w:pPr>
            <w:r>
              <w:rPr>
                <w:lang w:eastAsia="zh-TW"/>
              </w:rPr>
              <w:t>DC_7A_n79A-n257K</w:t>
            </w:r>
          </w:p>
          <w:p w14:paraId="435C295B" w14:textId="77777777" w:rsidR="00197A5E" w:rsidRDefault="00197A5E">
            <w:pPr>
              <w:pStyle w:val="TAC"/>
              <w:rPr>
                <w:lang w:eastAsia="zh-TW"/>
              </w:rPr>
            </w:pPr>
            <w:r>
              <w:rPr>
                <w:lang w:eastAsia="zh-TW"/>
              </w:rPr>
              <w:t>DC_7A_n79A-n257L</w:t>
            </w:r>
          </w:p>
          <w:p w14:paraId="41AB5D41" w14:textId="77777777" w:rsidR="00197A5E" w:rsidRDefault="00197A5E">
            <w:pPr>
              <w:pStyle w:val="TAC"/>
            </w:pPr>
            <w:r>
              <w:rPr>
                <w:lang w:eastAsia="zh-TW"/>
              </w:rPr>
              <w:t>DC_7A_n79A-n257M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254E3E" w14:textId="77777777" w:rsidR="00197A5E" w:rsidRDefault="00197A5E">
            <w:pPr>
              <w:pStyle w:val="TAC"/>
              <w:rPr>
                <w:lang w:eastAsia="zh-TW"/>
              </w:rPr>
            </w:pPr>
            <w:r>
              <w:rPr>
                <w:lang w:eastAsia="zh-TW"/>
              </w:rPr>
              <w:t>DC_7A_n257A</w:t>
            </w:r>
          </w:p>
          <w:p w14:paraId="4037933D" w14:textId="77777777" w:rsidR="00197A5E" w:rsidRDefault="00197A5E">
            <w:pPr>
              <w:pStyle w:val="TAC"/>
              <w:rPr>
                <w:lang w:eastAsia="zh-TW"/>
              </w:rPr>
            </w:pPr>
            <w:r>
              <w:rPr>
                <w:lang w:eastAsia="zh-TW"/>
              </w:rPr>
              <w:t>DC_7A_n257G</w:t>
            </w:r>
          </w:p>
          <w:p w14:paraId="2F186886" w14:textId="77777777" w:rsidR="00197A5E" w:rsidRDefault="00197A5E">
            <w:pPr>
              <w:pStyle w:val="TAC"/>
              <w:rPr>
                <w:lang w:eastAsia="zh-TW"/>
              </w:rPr>
            </w:pPr>
            <w:r>
              <w:rPr>
                <w:lang w:eastAsia="zh-TW"/>
              </w:rPr>
              <w:t>DC_7A_n257H</w:t>
            </w:r>
          </w:p>
          <w:p w14:paraId="566E9C98" w14:textId="77777777" w:rsidR="00197A5E" w:rsidRDefault="00197A5E">
            <w:pPr>
              <w:pStyle w:val="TAC"/>
              <w:rPr>
                <w:lang w:eastAsia="zh-TW"/>
              </w:rPr>
            </w:pPr>
            <w:r>
              <w:rPr>
                <w:lang w:eastAsia="zh-TW"/>
              </w:rPr>
              <w:t>DC_7A_n257I</w:t>
            </w:r>
          </w:p>
          <w:p w14:paraId="6C7A4ABC" w14:textId="77777777" w:rsidR="00197A5E" w:rsidRDefault="00197A5E">
            <w:pPr>
              <w:pStyle w:val="TAC"/>
              <w:rPr>
                <w:lang w:eastAsia="zh-TW"/>
              </w:rPr>
            </w:pPr>
            <w:r>
              <w:rPr>
                <w:lang w:eastAsia="zh-TW"/>
              </w:rPr>
              <w:t>DC_7A_n257J</w:t>
            </w:r>
          </w:p>
          <w:p w14:paraId="2A91EE22" w14:textId="77777777" w:rsidR="00197A5E" w:rsidRDefault="00197A5E">
            <w:pPr>
              <w:pStyle w:val="TAC"/>
              <w:rPr>
                <w:lang w:eastAsia="zh-TW"/>
              </w:rPr>
            </w:pPr>
            <w:r>
              <w:rPr>
                <w:lang w:eastAsia="zh-TW"/>
              </w:rPr>
              <w:t>DC_7A_n257K</w:t>
            </w:r>
          </w:p>
          <w:p w14:paraId="3B694E1E" w14:textId="77777777" w:rsidR="00197A5E" w:rsidRDefault="00197A5E">
            <w:pPr>
              <w:pStyle w:val="TAC"/>
              <w:rPr>
                <w:lang w:eastAsia="zh-TW"/>
              </w:rPr>
            </w:pPr>
            <w:r>
              <w:rPr>
                <w:lang w:eastAsia="zh-TW"/>
              </w:rPr>
              <w:t>DC_7A_n257L</w:t>
            </w:r>
          </w:p>
          <w:p w14:paraId="51E69E7A" w14:textId="77777777" w:rsidR="00197A5E" w:rsidRDefault="00197A5E">
            <w:pPr>
              <w:pStyle w:val="TAC"/>
              <w:rPr>
                <w:lang w:eastAsia="zh-TW"/>
              </w:rPr>
            </w:pPr>
            <w:r>
              <w:rPr>
                <w:lang w:eastAsia="zh-TW"/>
              </w:rPr>
              <w:t>DC_7A_n257M</w:t>
            </w:r>
          </w:p>
          <w:p w14:paraId="175A9666" w14:textId="77777777" w:rsidR="00197A5E" w:rsidRDefault="00197A5E">
            <w:pPr>
              <w:pStyle w:val="TAC"/>
              <w:rPr>
                <w:lang w:eastAsia="zh-TW"/>
              </w:rPr>
            </w:pPr>
            <w:r>
              <w:rPr>
                <w:lang w:eastAsia="zh-TW"/>
              </w:rPr>
              <w:t>DC_7A_n79A</w:t>
            </w:r>
          </w:p>
        </w:tc>
      </w:tr>
      <w:tr w:rsidR="00197A5E" w14:paraId="566AAA8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E49514B" w14:textId="77777777" w:rsidR="00197A5E" w:rsidRDefault="00197A5E">
            <w:pPr>
              <w:pStyle w:val="TAC"/>
              <w:rPr>
                <w:lang w:eastAsia="zh-TW"/>
              </w:rPr>
            </w:pPr>
            <w:r>
              <w:rPr>
                <w:lang w:eastAsia="zh-TW"/>
              </w:rPr>
              <w:lastRenderedPageBreak/>
              <w:t>DC_7A_n79A-n258A</w:t>
            </w:r>
          </w:p>
          <w:p w14:paraId="1DC072EE" w14:textId="77777777" w:rsidR="00197A5E" w:rsidRDefault="00197A5E">
            <w:pPr>
              <w:pStyle w:val="TAC"/>
              <w:rPr>
                <w:lang w:eastAsia="zh-TW"/>
              </w:rPr>
            </w:pPr>
            <w:r>
              <w:rPr>
                <w:lang w:eastAsia="zh-TW"/>
              </w:rPr>
              <w:t>DC_7A_n79A-n258G</w:t>
            </w:r>
          </w:p>
          <w:p w14:paraId="7B05CF47" w14:textId="77777777" w:rsidR="00197A5E" w:rsidRDefault="00197A5E">
            <w:pPr>
              <w:pStyle w:val="TAC"/>
              <w:rPr>
                <w:lang w:eastAsia="zh-TW"/>
              </w:rPr>
            </w:pPr>
            <w:r>
              <w:rPr>
                <w:lang w:eastAsia="zh-TW"/>
              </w:rPr>
              <w:t>DC_7A_n79A-n258H</w:t>
            </w:r>
          </w:p>
          <w:p w14:paraId="28EDC730" w14:textId="77777777" w:rsidR="00197A5E" w:rsidRDefault="00197A5E">
            <w:pPr>
              <w:pStyle w:val="TAC"/>
              <w:rPr>
                <w:lang w:eastAsia="zh-TW"/>
              </w:rPr>
            </w:pPr>
            <w:r>
              <w:rPr>
                <w:lang w:eastAsia="zh-TW"/>
              </w:rPr>
              <w:t>DC_7A_n79A-n258I</w:t>
            </w:r>
          </w:p>
          <w:p w14:paraId="44FF4199" w14:textId="77777777" w:rsidR="00197A5E" w:rsidRDefault="00197A5E">
            <w:pPr>
              <w:pStyle w:val="TAC"/>
              <w:rPr>
                <w:lang w:eastAsia="zh-TW"/>
              </w:rPr>
            </w:pPr>
            <w:r>
              <w:rPr>
                <w:lang w:eastAsia="zh-TW"/>
              </w:rPr>
              <w:t>DC_7A_n79A-n258J</w:t>
            </w:r>
          </w:p>
          <w:p w14:paraId="0F845729" w14:textId="77777777" w:rsidR="00197A5E" w:rsidRDefault="00197A5E">
            <w:pPr>
              <w:pStyle w:val="TAC"/>
              <w:rPr>
                <w:lang w:eastAsia="zh-TW"/>
              </w:rPr>
            </w:pPr>
            <w:r>
              <w:rPr>
                <w:lang w:eastAsia="zh-TW"/>
              </w:rPr>
              <w:t>DC_7A_n79A-n258K</w:t>
            </w:r>
          </w:p>
          <w:p w14:paraId="63108BCC" w14:textId="77777777" w:rsidR="00197A5E" w:rsidRDefault="00197A5E">
            <w:pPr>
              <w:pStyle w:val="TAC"/>
              <w:rPr>
                <w:lang w:eastAsia="zh-TW"/>
              </w:rPr>
            </w:pPr>
            <w:r>
              <w:rPr>
                <w:lang w:eastAsia="zh-TW"/>
              </w:rPr>
              <w:t>DC_7A_n79A-n258L</w:t>
            </w:r>
          </w:p>
          <w:p w14:paraId="0CCFEB07" w14:textId="77777777" w:rsidR="00197A5E" w:rsidRDefault="00197A5E">
            <w:pPr>
              <w:pStyle w:val="TAC"/>
            </w:pPr>
            <w:r>
              <w:rPr>
                <w:lang w:eastAsia="zh-TW"/>
              </w:rPr>
              <w:t>DC_7A_n79A-n258M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F781DD2" w14:textId="77777777" w:rsidR="00197A5E" w:rsidRDefault="00197A5E">
            <w:pPr>
              <w:pStyle w:val="TAC"/>
              <w:rPr>
                <w:lang w:eastAsia="zh-TW"/>
              </w:rPr>
            </w:pPr>
            <w:r>
              <w:rPr>
                <w:lang w:eastAsia="zh-TW"/>
              </w:rPr>
              <w:t>DC_7A_n258A</w:t>
            </w:r>
          </w:p>
          <w:p w14:paraId="5E1CD68E" w14:textId="77777777" w:rsidR="00197A5E" w:rsidRDefault="00197A5E">
            <w:pPr>
              <w:pStyle w:val="TAC"/>
              <w:rPr>
                <w:lang w:eastAsia="zh-TW"/>
              </w:rPr>
            </w:pPr>
            <w:r>
              <w:rPr>
                <w:lang w:eastAsia="zh-TW"/>
              </w:rPr>
              <w:t>DC_7A_n258G</w:t>
            </w:r>
          </w:p>
          <w:p w14:paraId="135FFA8D" w14:textId="77777777" w:rsidR="00197A5E" w:rsidRDefault="00197A5E">
            <w:pPr>
              <w:pStyle w:val="TAC"/>
              <w:rPr>
                <w:lang w:eastAsia="zh-TW"/>
              </w:rPr>
            </w:pPr>
            <w:r>
              <w:rPr>
                <w:lang w:eastAsia="zh-TW"/>
              </w:rPr>
              <w:t>DC_7A_n258H</w:t>
            </w:r>
          </w:p>
          <w:p w14:paraId="641BBB74" w14:textId="77777777" w:rsidR="00197A5E" w:rsidRDefault="00197A5E">
            <w:pPr>
              <w:pStyle w:val="TAC"/>
              <w:rPr>
                <w:lang w:eastAsia="zh-TW"/>
              </w:rPr>
            </w:pPr>
            <w:r>
              <w:rPr>
                <w:lang w:eastAsia="zh-TW"/>
              </w:rPr>
              <w:t>DC_7A_n258I</w:t>
            </w:r>
          </w:p>
          <w:p w14:paraId="16F32EE1" w14:textId="77777777" w:rsidR="00197A5E" w:rsidRDefault="00197A5E">
            <w:pPr>
              <w:pStyle w:val="TAC"/>
              <w:rPr>
                <w:lang w:eastAsia="zh-TW"/>
              </w:rPr>
            </w:pPr>
            <w:r>
              <w:rPr>
                <w:lang w:eastAsia="zh-TW"/>
              </w:rPr>
              <w:t>DC_7A_n258J</w:t>
            </w:r>
          </w:p>
          <w:p w14:paraId="0A5A2A22" w14:textId="77777777" w:rsidR="00197A5E" w:rsidRDefault="00197A5E">
            <w:pPr>
              <w:pStyle w:val="TAC"/>
              <w:rPr>
                <w:lang w:eastAsia="zh-TW"/>
              </w:rPr>
            </w:pPr>
            <w:r>
              <w:rPr>
                <w:lang w:eastAsia="zh-TW"/>
              </w:rPr>
              <w:t>DC_7A_n258K</w:t>
            </w:r>
          </w:p>
          <w:p w14:paraId="400F1D43" w14:textId="77777777" w:rsidR="00197A5E" w:rsidRDefault="00197A5E">
            <w:pPr>
              <w:pStyle w:val="TAC"/>
              <w:rPr>
                <w:lang w:eastAsia="zh-TW"/>
              </w:rPr>
            </w:pPr>
            <w:r>
              <w:rPr>
                <w:lang w:eastAsia="zh-TW"/>
              </w:rPr>
              <w:t>DC_7A_n258L</w:t>
            </w:r>
          </w:p>
          <w:p w14:paraId="1EE2750C" w14:textId="77777777" w:rsidR="00197A5E" w:rsidRDefault="00197A5E">
            <w:pPr>
              <w:pStyle w:val="TAC"/>
              <w:rPr>
                <w:lang w:eastAsia="zh-TW"/>
              </w:rPr>
            </w:pPr>
            <w:r>
              <w:rPr>
                <w:lang w:eastAsia="zh-TW"/>
              </w:rPr>
              <w:t>DC_7A_n258M</w:t>
            </w:r>
          </w:p>
          <w:p w14:paraId="70B121CD" w14:textId="77777777" w:rsidR="00197A5E" w:rsidRDefault="00197A5E">
            <w:pPr>
              <w:pStyle w:val="TAC"/>
              <w:rPr>
                <w:lang w:eastAsia="zh-TW"/>
              </w:rPr>
            </w:pPr>
            <w:r>
              <w:rPr>
                <w:lang w:eastAsia="zh-TW"/>
              </w:rPr>
              <w:t>DC_7A_n79A</w:t>
            </w:r>
          </w:p>
        </w:tc>
      </w:tr>
      <w:tr w:rsidR="00197A5E" w14:paraId="63B58AC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1C32F0" w14:textId="77777777" w:rsidR="00197A5E" w:rsidRDefault="00197A5E">
            <w:pPr>
              <w:pStyle w:val="TAC"/>
              <w:rPr>
                <w:lang w:eastAsia="zh-TW"/>
              </w:rPr>
            </w:pPr>
            <w:r>
              <w:rPr>
                <w:lang w:eastAsia="zh-TW"/>
              </w:rPr>
              <w:t>DC_8A_n40A-n258A</w:t>
            </w:r>
          </w:p>
          <w:p w14:paraId="35DB08BD" w14:textId="77777777" w:rsidR="00197A5E" w:rsidRDefault="00197A5E">
            <w:pPr>
              <w:pStyle w:val="TAC"/>
              <w:rPr>
                <w:lang w:eastAsia="zh-TW"/>
              </w:rPr>
            </w:pPr>
            <w:r>
              <w:rPr>
                <w:lang w:eastAsia="zh-TW"/>
              </w:rPr>
              <w:t>DC_8A_n40A-n258D</w:t>
            </w:r>
          </w:p>
          <w:p w14:paraId="2EEB158D" w14:textId="77777777" w:rsidR="00197A5E" w:rsidRDefault="00197A5E">
            <w:pPr>
              <w:pStyle w:val="TAC"/>
              <w:rPr>
                <w:lang w:eastAsia="zh-TW"/>
              </w:rPr>
            </w:pPr>
            <w:r>
              <w:rPr>
                <w:lang w:eastAsia="zh-TW"/>
              </w:rPr>
              <w:t>DC_8A_n40A-n258E</w:t>
            </w:r>
          </w:p>
          <w:p w14:paraId="0BA6825D" w14:textId="77777777" w:rsidR="00197A5E" w:rsidRDefault="00197A5E">
            <w:pPr>
              <w:pStyle w:val="TAC"/>
              <w:rPr>
                <w:lang w:eastAsia="zh-TW"/>
              </w:rPr>
            </w:pPr>
            <w:r>
              <w:rPr>
                <w:lang w:eastAsia="zh-TW"/>
              </w:rPr>
              <w:t>DC_8A_n40A-n258F</w:t>
            </w:r>
          </w:p>
          <w:p w14:paraId="0DE3EFD9" w14:textId="77777777" w:rsidR="00197A5E" w:rsidRDefault="00197A5E">
            <w:pPr>
              <w:pStyle w:val="TAC"/>
              <w:rPr>
                <w:lang w:eastAsia="zh-TW"/>
              </w:rPr>
            </w:pPr>
            <w:r>
              <w:rPr>
                <w:lang w:eastAsia="zh-TW"/>
              </w:rPr>
              <w:t>DC_8A_n40A-n258G</w:t>
            </w:r>
          </w:p>
          <w:p w14:paraId="7C7504EF" w14:textId="77777777" w:rsidR="00197A5E" w:rsidRDefault="00197A5E">
            <w:pPr>
              <w:pStyle w:val="TAC"/>
              <w:rPr>
                <w:lang w:eastAsia="zh-TW"/>
              </w:rPr>
            </w:pPr>
            <w:r>
              <w:rPr>
                <w:lang w:eastAsia="zh-TW"/>
              </w:rPr>
              <w:t>DC_8A_n40A-n258H</w:t>
            </w:r>
          </w:p>
          <w:p w14:paraId="304B525D" w14:textId="77777777" w:rsidR="00197A5E" w:rsidRDefault="00197A5E">
            <w:pPr>
              <w:pStyle w:val="TAC"/>
              <w:rPr>
                <w:lang w:eastAsia="zh-TW"/>
              </w:rPr>
            </w:pPr>
            <w:r>
              <w:rPr>
                <w:lang w:eastAsia="zh-TW"/>
              </w:rPr>
              <w:t>DC_8A_n40A-n258I</w:t>
            </w:r>
          </w:p>
          <w:p w14:paraId="54A39845" w14:textId="77777777" w:rsidR="00197A5E" w:rsidRDefault="00197A5E">
            <w:pPr>
              <w:pStyle w:val="TAC"/>
              <w:rPr>
                <w:lang w:eastAsia="zh-TW"/>
              </w:rPr>
            </w:pPr>
            <w:r>
              <w:rPr>
                <w:lang w:eastAsia="zh-TW"/>
              </w:rPr>
              <w:t>DC_8A_n40A-n258J</w:t>
            </w:r>
          </w:p>
          <w:p w14:paraId="23156AC8" w14:textId="77777777" w:rsidR="00197A5E" w:rsidRDefault="00197A5E">
            <w:pPr>
              <w:pStyle w:val="TAC"/>
              <w:rPr>
                <w:lang w:eastAsia="zh-TW"/>
              </w:rPr>
            </w:pPr>
            <w:r>
              <w:rPr>
                <w:lang w:eastAsia="zh-TW"/>
              </w:rPr>
              <w:t>DC_8A_n40A-n258K</w:t>
            </w:r>
          </w:p>
          <w:p w14:paraId="07AE3AB9" w14:textId="77777777" w:rsidR="00197A5E" w:rsidRDefault="00197A5E">
            <w:pPr>
              <w:pStyle w:val="TAC"/>
              <w:rPr>
                <w:lang w:eastAsia="zh-TW"/>
              </w:rPr>
            </w:pPr>
            <w:r>
              <w:rPr>
                <w:lang w:eastAsia="zh-TW"/>
              </w:rPr>
              <w:t>DC_8A_n40A-n258L</w:t>
            </w:r>
          </w:p>
          <w:p w14:paraId="420F8A4C" w14:textId="77777777" w:rsidR="00197A5E" w:rsidRDefault="00197A5E">
            <w:pPr>
              <w:pStyle w:val="TAC"/>
              <w:rPr>
                <w:noProof/>
              </w:rPr>
            </w:pPr>
            <w:r>
              <w:rPr>
                <w:lang w:eastAsia="zh-TW"/>
              </w:rPr>
              <w:t>DC_8A_n40A-n258M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395D33" w14:textId="77777777" w:rsidR="00197A5E" w:rsidRDefault="00197A5E">
            <w:pPr>
              <w:pStyle w:val="TAC"/>
              <w:rPr>
                <w:lang w:eastAsia="zh-TW"/>
              </w:rPr>
            </w:pPr>
            <w:r>
              <w:rPr>
                <w:lang w:eastAsia="zh-TW"/>
              </w:rPr>
              <w:t>DC_8A_n40A</w:t>
            </w:r>
          </w:p>
          <w:p w14:paraId="58B95454" w14:textId="77777777" w:rsidR="00197A5E" w:rsidRDefault="00197A5E">
            <w:pPr>
              <w:pStyle w:val="TAC"/>
              <w:rPr>
                <w:lang w:eastAsia="zh-TW"/>
              </w:rPr>
            </w:pPr>
            <w:r>
              <w:rPr>
                <w:lang w:eastAsia="zh-TW"/>
              </w:rPr>
              <w:t>DC_8A_n258A</w:t>
            </w:r>
          </w:p>
          <w:p w14:paraId="58E4FC72" w14:textId="77777777" w:rsidR="00197A5E" w:rsidRDefault="00197A5E">
            <w:pPr>
              <w:pStyle w:val="TAC"/>
              <w:rPr>
                <w:noProof/>
              </w:rPr>
            </w:pPr>
            <w:r>
              <w:rPr>
                <w:rFonts w:cs="Arial"/>
                <w:kern w:val="2"/>
                <w:szCs w:val="22"/>
                <w:lang w:val="en-US" w:eastAsia="zh-CN"/>
              </w:rPr>
              <w:t>DC_8A_n40A-n258A</w:t>
            </w:r>
          </w:p>
        </w:tc>
      </w:tr>
      <w:tr w:rsidR="00197A5E" w14:paraId="23F6388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6994384" w14:textId="77777777" w:rsidR="00197A5E" w:rsidRDefault="00197A5E">
            <w:pPr>
              <w:pStyle w:val="TAC"/>
              <w:rPr>
                <w:noProof/>
                <w:lang w:eastAsia="ko-KR"/>
              </w:rPr>
            </w:pPr>
            <w:r>
              <w:rPr>
                <w:noProof/>
                <w:lang w:eastAsia="ko-KR"/>
              </w:rPr>
              <w:t>DC_8A_n77A-n257A</w:t>
            </w:r>
            <w:r>
              <w:rPr>
                <w:vertAlign w:val="superscript"/>
                <w:lang w:eastAsia="zh-TW"/>
              </w:rPr>
              <w:t>2</w:t>
            </w:r>
          </w:p>
          <w:p w14:paraId="00BFEF48" w14:textId="77777777" w:rsidR="00197A5E" w:rsidRDefault="00197A5E">
            <w:pPr>
              <w:pStyle w:val="TAC"/>
              <w:rPr>
                <w:noProof/>
                <w:lang w:eastAsia="ko-KR"/>
              </w:rPr>
            </w:pPr>
            <w:r>
              <w:rPr>
                <w:noProof/>
                <w:lang w:eastAsia="ko-KR"/>
              </w:rPr>
              <w:t>DC_8A_n77A-n257D</w:t>
            </w:r>
            <w:r>
              <w:rPr>
                <w:vertAlign w:val="superscript"/>
                <w:lang w:eastAsia="zh-TW"/>
              </w:rPr>
              <w:t>2</w:t>
            </w:r>
          </w:p>
          <w:p w14:paraId="5E4B45D7" w14:textId="77777777" w:rsidR="00197A5E" w:rsidRDefault="00197A5E">
            <w:pPr>
              <w:pStyle w:val="TAC"/>
              <w:rPr>
                <w:noProof/>
                <w:lang w:eastAsia="ko-KR"/>
              </w:rPr>
            </w:pPr>
            <w:r>
              <w:rPr>
                <w:noProof/>
                <w:lang w:eastAsia="ko-KR"/>
              </w:rPr>
              <w:t>DC_8A_n77A-n257G</w:t>
            </w:r>
            <w:r>
              <w:rPr>
                <w:vertAlign w:val="superscript"/>
                <w:lang w:eastAsia="zh-TW"/>
              </w:rPr>
              <w:t>2</w:t>
            </w:r>
          </w:p>
          <w:p w14:paraId="08C33B27" w14:textId="77777777" w:rsidR="00197A5E" w:rsidRDefault="00197A5E">
            <w:pPr>
              <w:pStyle w:val="TAC"/>
              <w:rPr>
                <w:noProof/>
                <w:lang w:eastAsia="ko-KR"/>
              </w:rPr>
            </w:pPr>
            <w:r>
              <w:rPr>
                <w:noProof/>
                <w:lang w:eastAsia="ko-KR"/>
              </w:rPr>
              <w:t>DC_8A_n77A-n257H</w:t>
            </w:r>
            <w:r>
              <w:rPr>
                <w:vertAlign w:val="superscript"/>
                <w:lang w:eastAsia="zh-TW"/>
              </w:rPr>
              <w:t>2</w:t>
            </w:r>
          </w:p>
          <w:p w14:paraId="44C0F147" w14:textId="77777777" w:rsidR="00197A5E" w:rsidRDefault="00197A5E">
            <w:pPr>
              <w:pStyle w:val="TAC"/>
              <w:rPr>
                <w:noProof/>
                <w:lang w:eastAsia="zh-CN"/>
              </w:rPr>
            </w:pPr>
            <w:r>
              <w:rPr>
                <w:noProof/>
                <w:lang w:eastAsia="ko-KR"/>
              </w:rPr>
              <w:t>DC_8A_n77A-n257I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8F50DC8" w14:textId="77777777" w:rsidR="00197A5E" w:rsidRDefault="00197A5E">
            <w:pPr>
              <w:pStyle w:val="TAC"/>
              <w:rPr>
                <w:noProof/>
                <w:lang w:eastAsia="ko-KR"/>
              </w:rPr>
            </w:pPr>
            <w:r>
              <w:rPr>
                <w:noProof/>
                <w:lang w:eastAsia="ko-KR"/>
              </w:rPr>
              <w:t>DC_8A_n77A</w:t>
            </w:r>
          </w:p>
          <w:p w14:paraId="2C1E7518" w14:textId="77777777" w:rsidR="00197A5E" w:rsidRDefault="00197A5E">
            <w:pPr>
              <w:pStyle w:val="TAC"/>
              <w:rPr>
                <w:noProof/>
                <w:lang w:eastAsia="ko-KR"/>
              </w:rPr>
            </w:pPr>
            <w:r>
              <w:rPr>
                <w:noProof/>
                <w:lang w:eastAsia="ko-KR"/>
              </w:rPr>
              <w:t>DC_8A_n257A</w:t>
            </w:r>
          </w:p>
          <w:p w14:paraId="277EDF7B" w14:textId="77777777" w:rsidR="00197A5E" w:rsidRDefault="00197A5E">
            <w:pPr>
              <w:pStyle w:val="TAC"/>
              <w:rPr>
                <w:noProof/>
                <w:lang w:eastAsia="ko-KR"/>
              </w:rPr>
            </w:pPr>
            <w:r>
              <w:rPr>
                <w:noProof/>
                <w:lang w:eastAsia="ko-KR"/>
              </w:rPr>
              <w:t>DC_8A_n257D</w:t>
            </w:r>
          </w:p>
          <w:p w14:paraId="49502948" w14:textId="77777777" w:rsidR="00197A5E" w:rsidRDefault="00197A5E">
            <w:pPr>
              <w:pStyle w:val="TAC"/>
              <w:rPr>
                <w:noProof/>
                <w:lang w:eastAsia="ko-KR"/>
              </w:rPr>
            </w:pPr>
            <w:r>
              <w:rPr>
                <w:noProof/>
                <w:lang w:eastAsia="ko-KR"/>
              </w:rPr>
              <w:t>DC_8A_n257G</w:t>
            </w:r>
          </w:p>
          <w:p w14:paraId="234C8075" w14:textId="77777777" w:rsidR="00197A5E" w:rsidRDefault="00197A5E">
            <w:pPr>
              <w:pStyle w:val="TAC"/>
              <w:rPr>
                <w:noProof/>
                <w:lang w:eastAsia="ko-KR"/>
              </w:rPr>
            </w:pPr>
            <w:r>
              <w:rPr>
                <w:noProof/>
                <w:lang w:eastAsia="ko-KR"/>
              </w:rPr>
              <w:t>DC_8A_n257H</w:t>
            </w:r>
          </w:p>
          <w:p w14:paraId="48E8BF0D" w14:textId="77777777" w:rsidR="00197A5E" w:rsidRDefault="00197A5E">
            <w:pPr>
              <w:pStyle w:val="TAC"/>
              <w:rPr>
                <w:rFonts w:cs="Arial"/>
                <w:noProof/>
                <w:szCs w:val="18"/>
                <w:lang w:eastAsia="zh-CN"/>
              </w:rPr>
            </w:pPr>
            <w:r>
              <w:rPr>
                <w:noProof/>
                <w:lang w:eastAsia="ko-KR"/>
              </w:rPr>
              <w:t>DC_8A_n257I</w:t>
            </w:r>
          </w:p>
        </w:tc>
      </w:tr>
      <w:tr w:rsidR="00197A5E" w14:paraId="585F9E6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E46977" w14:textId="77777777" w:rsidR="00197A5E" w:rsidRDefault="00197A5E">
            <w:pPr>
              <w:pStyle w:val="TAC"/>
              <w:rPr>
                <w:noProof/>
                <w:lang w:eastAsia="ko-KR"/>
              </w:rPr>
            </w:pPr>
            <w:r>
              <w:rPr>
                <w:noProof/>
                <w:lang w:eastAsia="ko-KR"/>
              </w:rPr>
              <w:t>DC_8A_n77(2A)-n257A</w:t>
            </w:r>
            <w:r>
              <w:rPr>
                <w:vertAlign w:val="superscript"/>
                <w:lang w:eastAsia="zh-TW"/>
              </w:rPr>
              <w:t>2</w:t>
            </w:r>
          </w:p>
          <w:p w14:paraId="50AED7D1" w14:textId="77777777" w:rsidR="00197A5E" w:rsidRDefault="00197A5E">
            <w:pPr>
              <w:pStyle w:val="TAC"/>
              <w:rPr>
                <w:noProof/>
                <w:lang w:eastAsia="ko-KR"/>
              </w:rPr>
            </w:pPr>
            <w:r>
              <w:rPr>
                <w:noProof/>
                <w:lang w:eastAsia="ko-KR"/>
              </w:rPr>
              <w:t>DC_8A_n77(2A)-n257D</w:t>
            </w:r>
            <w:r>
              <w:rPr>
                <w:vertAlign w:val="superscript"/>
                <w:lang w:eastAsia="zh-TW"/>
              </w:rPr>
              <w:t>2</w:t>
            </w:r>
          </w:p>
          <w:p w14:paraId="5E9A41BE" w14:textId="77777777" w:rsidR="00197A5E" w:rsidRDefault="00197A5E">
            <w:pPr>
              <w:pStyle w:val="TAC"/>
              <w:rPr>
                <w:noProof/>
                <w:lang w:eastAsia="ko-KR"/>
              </w:rPr>
            </w:pPr>
            <w:r>
              <w:rPr>
                <w:noProof/>
                <w:lang w:eastAsia="ko-KR"/>
              </w:rPr>
              <w:t>DC_8A_n77(2A)-n257G</w:t>
            </w:r>
            <w:r>
              <w:rPr>
                <w:vertAlign w:val="superscript"/>
                <w:lang w:eastAsia="zh-TW"/>
              </w:rPr>
              <w:t>2</w:t>
            </w:r>
          </w:p>
          <w:p w14:paraId="5ED9078A" w14:textId="77777777" w:rsidR="00197A5E" w:rsidRDefault="00197A5E">
            <w:pPr>
              <w:pStyle w:val="TAC"/>
              <w:rPr>
                <w:noProof/>
                <w:lang w:eastAsia="ko-KR"/>
              </w:rPr>
            </w:pPr>
            <w:r>
              <w:rPr>
                <w:noProof/>
                <w:lang w:eastAsia="ko-KR"/>
              </w:rPr>
              <w:t>DC_8A_n77(2A)-n257H</w:t>
            </w:r>
            <w:r>
              <w:rPr>
                <w:vertAlign w:val="superscript"/>
                <w:lang w:eastAsia="zh-TW"/>
              </w:rPr>
              <w:t>2</w:t>
            </w:r>
          </w:p>
          <w:p w14:paraId="47031A17" w14:textId="77777777" w:rsidR="00197A5E" w:rsidRDefault="00197A5E">
            <w:pPr>
              <w:pStyle w:val="TAC"/>
              <w:rPr>
                <w:noProof/>
                <w:lang w:eastAsia="ko-KR"/>
              </w:rPr>
            </w:pPr>
            <w:r>
              <w:rPr>
                <w:noProof/>
                <w:lang w:eastAsia="ko-KR"/>
              </w:rPr>
              <w:t>DC_8A_n77(2A)-n257I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0CBFD7" w14:textId="77777777" w:rsidR="00197A5E" w:rsidRDefault="00197A5E">
            <w:pPr>
              <w:pStyle w:val="TAC"/>
              <w:rPr>
                <w:noProof/>
                <w:lang w:eastAsia="ko-KR"/>
              </w:rPr>
            </w:pPr>
            <w:r>
              <w:rPr>
                <w:noProof/>
                <w:lang w:eastAsia="ko-KR"/>
              </w:rPr>
              <w:t>DC_8A_n77A</w:t>
            </w:r>
          </w:p>
          <w:p w14:paraId="4D2892FE" w14:textId="77777777" w:rsidR="00197A5E" w:rsidRDefault="00197A5E">
            <w:pPr>
              <w:pStyle w:val="TAC"/>
              <w:rPr>
                <w:noProof/>
                <w:lang w:eastAsia="ko-KR"/>
              </w:rPr>
            </w:pPr>
            <w:r>
              <w:rPr>
                <w:noProof/>
                <w:lang w:eastAsia="ko-KR"/>
              </w:rPr>
              <w:t>DC_8A_n257A</w:t>
            </w:r>
          </w:p>
          <w:p w14:paraId="289BE5BA" w14:textId="77777777" w:rsidR="00197A5E" w:rsidRDefault="00197A5E">
            <w:pPr>
              <w:pStyle w:val="TAC"/>
              <w:rPr>
                <w:noProof/>
                <w:lang w:eastAsia="ko-KR"/>
              </w:rPr>
            </w:pPr>
            <w:r>
              <w:rPr>
                <w:noProof/>
                <w:lang w:eastAsia="ko-KR"/>
              </w:rPr>
              <w:t>DC_8A_n257D</w:t>
            </w:r>
          </w:p>
          <w:p w14:paraId="7FC8E709" w14:textId="77777777" w:rsidR="00197A5E" w:rsidRDefault="00197A5E">
            <w:pPr>
              <w:pStyle w:val="TAC"/>
              <w:rPr>
                <w:noProof/>
                <w:lang w:eastAsia="ko-KR"/>
              </w:rPr>
            </w:pPr>
            <w:r>
              <w:rPr>
                <w:noProof/>
                <w:lang w:eastAsia="ko-KR"/>
              </w:rPr>
              <w:t>DC_8A_n257G</w:t>
            </w:r>
          </w:p>
          <w:p w14:paraId="595435A3" w14:textId="77777777" w:rsidR="00197A5E" w:rsidRDefault="00197A5E">
            <w:pPr>
              <w:pStyle w:val="TAC"/>
              <w:rPr>
                <w:noProof/>
                <w:lang w:eastAsia="ko-KR"/>
              </w:rPr>
            </w:pPr>
            <w:r>
              <w:rPr>
                <w:noProof/>
                <w:lang w:eastAsia="ko-KR"/>
              </w:rPr>
              <w:t>DC_8A_n257H</w:t>
            </w:r>
          </w:p>
          <w:p w14:paraId="0E9A8150" w14:textId="77777777" w:rsidR="00197A5E" w:rsidRDefault="00197A5E">
            <w:pPr>
              <w:pStyle w:val="TAC"/>
              <w:rPr>
                <w:noProof/>
                <w:lang w:eastAsia="ko-KR"/>
              </w:rPr>
            </w:pPr>
            <w:r>
              <w:rPr>
                <w:noProof/>
                <w:lang w:eastAsia="ko-KR"/>
              </w:rPr>
              <w:t>DC_8A_n257I</w:t>
            </w:r>
          </w:p>
        </w:tc>
      </w:tr>
      <w:tr w:rsidR="00197A5E" w14:paraId="71FB037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4C7BB4" w14:textId="77777777" w:rsidR="00197A5E" w:rsidRDefault="00197A5E">
            <w:pPr>
              <w:pStyle w:val="TAC"/>
              <w:rPr>
                <w:rFonts w:cs="Arial"/>
                <w:szCs w:val="18"/>
              </w:rPr>
            </w:pPr>
            <w:r>
              <w:rPr>
                <w:rFonts w:cs="Arial"/>
                <w:szCs w:val="18"/>
              </w:rPr>
              <w:t>DC_11A_n77A-n257A</w:t>
            </w:r>
            <w:r>
              <w:rPr>
                <w:vertAlign w:val="superscript"/>
                <w:lang w:eastAsia="zh-TW"/>
              </w:rPr>
              <w:t>2</w:t>
            </w:r>
          </w:p>
          <w:p w14:paraId="7C32A19F" w14:textId="77777777" w:rsidR="00197A5E" w:rsidRDefault="00197A5E">
            <w:pPr>
              <w:pStyle w:val="TAC"/>
              <w:rPr>
                <w:rFonts w:cs="Arial"/>
                <w:szCs w:val="18"/>
              </w:rPr>
            </w:pPr>
            <w:r>
              <w:rPr>
                <w:rFonts w:cs="Arial"/>
                <w:szCs w:val="18"/>
              </w:rPr>
              <w:t>DC_11A_n77A-n257D</w:t>
            </w:r>
            <w:r>
              <w:rPr>
                <w:vertAlign w:val="superscript"/>
                <w:lang w:eastAsia="zh-TW"/>
              </w:rPr>
              <w:t>2</w:t>
            </w:r>
          </w:p>
          <w:p w14:paraId="3D6F4CEB" w14:textId="77777777" w:rsidR="00197A5E" w:rsidRDefault="00197A5E">
            <w:pPr>
              <w:pStyle w:val="TAC"/>
              <w:rPr>
                <w:rFonts w:cs="Arial"/>
                <w:szCs w:val="18"/>
              </w:rPr>
            </w:pPr>
            <w:r>
              <w:rPr>
                <w:rFonts w:cs="Arial"/>
                <w:szCs w:val="18"/>
              </w:rPr>
              <w:t>DC_11A_n77A-n257G</w:t>
            </w:r>
            <w:r>
              <w:rPr>
                <w:vertAlign w:val="superscript"/>
                <w:lang w:eastAsia="zh-TW"/>
              </w:rPr>
              <w:t>2</w:t>
            </w:r>
          </w:p>
          <w:p w14:paraId="71E6AC75" w14:textId="77777777" w:rsidR="00197A5E" w:rsidRDefault="00197A5E">
            <w:pPr>
              <w:pStyle w:val="TAC"/>
              <w:rPr>
                <w:rFonts w:cs="Arial"/>
                <w:szCs w:val="18"/>
              </w:rPr>
            </w:pPr>
            <w:r>
              <w:rPr>
                <w:rFonts w:cs="Arial"/>
                <w:szCs w:val="18"/>
              </w:rPr>
              <w:t>DC_11A_n77A-n257H</w:t>
            </w:r>
            <w:r>
              <w:rPr>
                <w:vertAlign w:val="superscript"/>
                <w:lang w:eastAsia="zh-TW"/>
              </w:rPr>
              <w:t>2</w:t>
            </w:r>
          </w:p>
          <w:p w14:paraId="39730395" w14:textId="77777777" w:rsidR="00197A5E" w:rsidRDefault="00197A5E">
            <w:pPr>
              <w:pStyle w:val="TAC"/>
              <w:rPr>
                <w:noProof/>
                <w:lang w:eastAsia="ko-KR"/>
              </w:rPr>
            </w:pPr>
            <w:r>
              <w:rPr>
                <w:rFonts w:cs="Arial"/>
                <w:szCs w:val="18"/>
              </w:rPr>
              <w:t>DC_11A_n77A-n257I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5D475E" w14:textId="77777777" w:rsidR="00197A5E" w:rsidRDefault="00197A5E">
            <w:pPr>
              <w:pStyle w:val="TAC"/>
              <w:rPr>
                <w:rFonts w:cs="Arial"/>
                <w:lang w:eastAsia="zh-CN"/>
              </w:rPr>
            </w:pPr>
            <w:r>
              <w:rPr>
                <w:rFonts w:cs="Arial"/>
                <w:lang w:eastAsia="zh-CN"/>
              </w:rPr>
              <w:t>DC_11A</w:t>
            </w:r>
            <w:r>
              <w:rPr>
                <w:rFonts w:eastAsia="Malgun Gothic" w:cs="Arial"/>
                <w:lang w:eastAsia="ko-KR"/>
              </w:rPr>
              <w:t>_</w:t>
            </w:r>
            <w:r>
              <w:rPr>
                <w:rFonts w:cs="Arial"/>
                <w:lang w:eastAsia="zh-CN"/>
              </w:rPr>
              <w:t>n77A</w:t>
            </w:r>
          </w:p>
          <w:p w14:paraId="7187ABA0" w14:textId="77777777" w:rsidR="00197A5E" w:rsidRDefault="00197A5E">
            <w:pPr>
              <w:pStyle w:val="TAC"/>
              <w:rPr>
                <w:rFonts w:cs="Arial"/>
                <w:lang w:eastAsia="zh-CN"/>
              </w:rPr>
            </w:pPr>
            <w:r>
              <w:rPr>
                <w:rFonts w:cs="Arial"/>
                <w:lang w:eastAsia="zh-CN"/>
              </w:rPr>
              <w:t>DC_11A_n257A</w:t>
            </w:r>
          </w:p>
          <w:p w14:paraId="7CD00817" w14:textId="77777777" w:rsidR="00197A5E" w:rsidRDefault="00197A5E">
            <w:pPr>
              <w:pStyle w:val="TAC"/>
              <w:rPr>
                <w:noProof/>
                <w:lang w:eastAsia="ko-KR"/>
              </w:rPr>
            </w:pPr>
            <w:r>
              <w:rPr>
                <w:noProof/>
                <w:lang w:eastAsia="ko-KR"/>
              </w:rPr>
              <w:t>DC_11A_n257D</w:t>
            </w:r>
          </w:p>
          <w:p w14:paraId="53D35B02" w14:textId="77777777" w:rsidR="00197A5E" w:rsidRDefault="00197A5E">
            <w:pPr>
              <w:pStyle w:val="TAC"/>
              <w:rPr>
                <w:noProof/>
                <w:lang w:eastAsia="ko-KR"/>
              </w:rPr>
            </w:pPr>
            <w:r>
              <w:rPr>
                <w:noProof/>
                <w:lang w:eastAsia="ko-KR"/>
              </w:rPr>
              <w:t>DC_11A_n257G</w:t>
            </w:r>
          </w:p>
          <w:p w14:paraId="6E5730EB" w14:textId="77777777" w:rsidR="00197A5E" w:rsidRDefault="00197A5E">
            <w:pPr>
              <w:pStyle w:val="TAC"/>
              <w:rPr>
                <w:noProof/>
                <w:lang w:eastAsia="ko-KR"/>
              </w:rPr>
            </w:pPr>
            <w:r>
              <w:rPr>
                <w:noProof/>
                <w:lang w:eastAsia="ko-KR"/>
              </w:rPr>
              <w:t>DC_11A_n257H</w:t>
            </w:r>
          </w:p>
          <w:p w14:paraId="21FC955E" w14:textId="77777777" w:rsidR="00197A5E" w:rsidRDefault="00197A5E">
            <w:pPr>
              <w:pStyle w:val="TAC"/>
              <w:rPr>
                <w:noProof/>
                <w:lang w:eastAsia="ko-KR"/>
              </w:rPr>
            </w:pPr>
            <w:r>
              <w:rPr>
                <w:noProof/>
                <w:lang w:eastAsia="ko-KR"/>
              </w:rPr>
              <w:t>DC_11A_n257I</w:t>
            </w:r>
          </w:p>
        </w:tc>
      </w:tr>
      <w:tr w:rsidR="00197A5E" w14:paraId="2DC6102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C222DC" w14:textId="77777777" w:rsidR="00197A5E" w:rsidRDefault="00197A5E">
            <w:pPr>
              <w:pStyle w:val="TAC"/>
              <w:rPr>
                <w:rFonts w:eastAsia="Malgun Gothic"/>
                <w:noProof/>
                <w:lang w:eastAsia="ko-KR"/>
              </w:rPr>
            </w:pPr>
            <w:r>
              <w:rPr>
                <w:rFonts w:eastAsia="Malgun Gothic"/>
                <w:noProof/>
                <w:lang w:eastAsia="ko-KR"/>
              </w:rPr>
              <w:t>DC_11A_n77(2A)-n257A</w:t>
            </w:r>
            <w:r>
              <w:rPr>
                <w:vertAlign w:val="superscript"/>
                <w:lang w:eastAsia="zh-TW"/>
              </w:rPr>
              <w:t>2</w:t>
            </w:r>
          </w:p>
          <w:p w14:paraId="43C03859" w14:textId="77777777" w:rsidR="00197A5E" w:rsidRDefault="00197A5E">
            <w:pPr>
              <w:pStyle w:val="TAC"/>
              <w:rPr>
                <w:rFonts w:eastAsia="Malgun Gothic"/>
                <w:noProof/>
                <w:lang w:eastAsia="ko-KR"/>
              </w:rPr>
            </w:pPr>
            <w:r>
              <w:rPr>
                <w:rFonts w:eastAsia="Malgun Gothic"/>
                <w:noProof/>
                <w:lang w:eastAsia="ko-KR"/>
              </w:rPr>
              <w:t>DC_11A_n77(2A)-n257D</w:t>
            </w:r>
            <w:r>
              <w:rPr>
                <w:vertAlign w:val="superscript"/>
                <w:lang w:eastAsia="zh-TW"/>
              </w:rPr>
              <w:t>2</w:t>
            </w:r>
          </w:p>
          <w:p w14:paraId="403E93C9" w14:textId="77777777" w:rsidR="00197A5E" w:rsidRDefault="00197A5E">
            <w:pPr>
              <w:pStyle w:val="TAC"/>
              <w:rPr>
                <w:rFonts w:eastAsia="Malgun Gothic"/>
                <w:noProof/>
                <w:lang w:eastAsia="ko-KR"/>
              </w:rPr>
            </w:pPr>
            <w:r>
              <w:rPr>
                <w:rFonts w:eastAsia="Malgun Gothic"/>
                <w:noProof/>
                <w:lang w:eastAsia="ko-KR"/>
              </w:rPr>
              <w:t>DC_11A_n77(2A)-n257G</w:t>
            </w:r>
            <w:r>
              <w:rPr>
                <w:vertAlign w:val="superscript"/>
                <w:lang w:eastAsia="zh-TW"/>
              </w:rPr>
              <w:t>2</w:t>
            </w:r>
          </w:p>
          <w:p w14:paraId="3BB85D9C" w14:textId="77777777" w:rsidR="00197A5E" w:rsidRDefault="00197A5E">
            <w:pPr>
              <w:pStyle w:val="TAC"/>
              <w:rPr>
                <w:rFonts w:eastAsia="Malgun Gothic"/>
                <w:noProof/>
                <w:lang w:eastAsia="ko-KR"/>
              </w:rPr>
            </w:pPr>
            <w:r>
              <w:rPr>
                <w:rFonts w:eastAsia="Malgun Gothic"/>
                <w:noProof/>
                <w:lang w:eastAsia="ko-KR"/>
              </w:rPr>
              <w:t>DC_11A_n77(2A)-n257H</w:t>
            </w:r>
            <w:r>
              <w:rPr>
                <w:vertAlign w:val="superscript"/>
                <w:lang w:eastAsia="zh-TW"/>
              </w:rPr>
              <w:t>2</w:t>
            </w:r>
          </w:p>
          <w:p w14:paraId="2AEC107A" w14:textId="77777777" w:rsidR="00197A5E" w:rsidRDefault="00197A5E">
            <w:pPr>
              <w:pStyle w:val="TAC"/>
            </w:pPr>
            <w:r>
              <w:rPr>
                <w:rFonts w:eastAsia="Malgun Gothic"/>
                <w:noProof/>
                <w:lang w:eastAsia="ko-KR"/>
              </w:rPr>
              <w:t>DC_11A_n77(2A)-n257I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D40D3E4" w14:textId="77777777" w:rsidR="00197A5E" w:rsidRDefault="00197A5E">
            <w:pPr>
              <w:pStyle w:val="TAC"/>
              <w:rPr>
                <w:rFonts w:eastAsia="Malgun Gothic"/>
                <w:noProof/>
                <w:lang w:eastAsia="ko-KR"/>
              </w:rPr>
            </w:pPr>
            <w:r>
              <w:rPr>
                <w:rFonts w:eastAsia="Malgun Gothic"/>
                <w:noProof/>
                <w:lang w:eastAsia="ko-KR"/>
              </w:rPr>
              <w:t>DC_11A_n77A</w:t>
            </w:r>
          </w:p>
          <w:p w14:paraId="7B0D94D0" w14:textId="77777777" w:rsidR="00197A5E" w:rsidRDefault="00197A5E">
            <w:pPr>
              <w:pStyle w:val="TAC"/>
              <w:rPr>
                <w:rFonts w:eastAsia="Malgun Gothic"/>
                <w:noProof/>
                <w:lang w:eastAsia="ko-KR"/>
              </w:rPr>
            </w:pPr>
            <w:r>
              <w:rPr>
                <w:rFonts w:eastAsia="Malgun Gothic"/>
                <w:noProof/>
                <w:lang w:eastAsia="ko-KR"/>
              </w:rPr>
              <w:t>DC_11A_n257A</w:t>
            </w:r>
          </w:p>
          <w:p w14:paraId="5312D83D" w14:textId="77777777" w:rsidR="00197A5E" w:rsidRDefault="00197A5E">
            <w:pPr>
              <w:pStyle w:val="TAC"/>
              <w:rPr>
                <w:noProof/>
                <w:lang w:eastAsia="ko-KR"/>
              </w:rPr>
            </w:pPr>
            <w:r>
              <w:rPr>
                <w:noProof/>
                <w:lang w:eastAsia="ko-KR"/>
              </w:rPr>
              <w:t>DC_11A_n257D</w:t>
            </w:r>
          </w:p>
          <w:p w14:paraId="14FE6C90" w14:textId="77777777" w:rsidR="00197A5E" w:rsidRDefault="00197A5E">
            <w:pPr>
              <w:pStyle w:val="TAC"/>
              <w:rPr>
                <w:noProof/>
                <w:lang w:eastAsia="ko-KR"/>
              </w:rPr>
            </w:pPr>
            <w:r>
              <w:rPr>
                <w:noProof/>
                <w:lang w:eastAsia="ko-KR"/>
              </w:rPr>
              <w:t>DC_11A_n257G</w:t>
            </w:r>
          </w:p>
          <w:p w14:paraId="7F977FF7" w14:textId="77777777" w:rsidR="00197A5E" w:rsidRDefault="00197A5E">
            <w:pPr>
              <w:pStyle w:val="TAC"/>
              <w:rPr>
                <w:noProof/>
                <w:lang w:eastAsia="ko-KR"/>
              </w:rPr>
            </w:pPr>
            <w:r>
              <w:rPr>
                <w:noProof/>
                <w:lang w:eastAsia="ko-KR"/>
              </w:rPr>
              <w:t>DC_11A_n257H</w:t>
            </w:r>
          </w:p>
          <w:p w14:paraId="721514A6" w14:textId="77777777" w:rsidR="00197A5E" w:rsidRDefault="00197A5E">
            <w:pPr>
              <w:pStyle w:val="TAC"/>
            </w:pPr>
            <w:r>
              <w:rPr>
                <w:noProof/>
                <w:lang w:eastAsia="ko-KR"/>
              </w:rPr>
              <w:t>DC_11A_n257I</w:t>
            </w:r>
          </w:p>
        </w:tc>
      </w:tr>
      <w:tr w:rsidR="00197A5E" w14:paraId="3E65293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2658427" w14:textId="77777777" w:rsidR="00197A5E" w:rsidRDefault="00197A5E">
            <w:pPr>
              <w:pStyle w:val="TAC"/>
            </w:pPr>
            <w:r>
              <w:t>DC_19A_n77A-n257A</w:t>
            </w:r>
            <w:r>
              <w:rPr>
                <w:vertAlign w:val="superscript"/>
                <w:lang w:eastAsia="zh-TW"/>
              </w:rPr>
              <w:t>2</w:t>
            </w:r>
          </w:p>
          <w:p w14:paraId="2B8B8E8E" w14:textId="77777777" w:rsidR="00197A5E" w:rsidRDefault="00197A5E">
            <w:pPr>
              <w:pStyle w:val="TAC"/>
            </w:pPr>
            <w:r>
              <w:t>DC_19A_n77A-n257D</w:t>
            </w:r>
            <w:r>
              <w:rPr>
                <w:vertAlign w:val="superscript"/>
                <w:lang w:eastAsia="zh-TW"/>
              </w:rPr>
              <w:t>2</w:t>
            </w:r>
          </w:p>
          <w:p w14:paraId="23E8B4E1" w14:textId="77777777" w:rsidR="00197A5E" w:rsidRDefault="00197A5E">
            <w:pPr>
              <w:pStyle w:val="TAC"/>
            </w:pPr>
            <w:r>
              <w:t>DC_19A_n77A-n257E</w:t>
            </w:r>
            <w:r>
              <w:rPr>
                <w:vertAlign w:val="superscript"/>
                <w:lang w:eastAsia="zh-TW"/>
              </w:rPr>
              <w:t>2</w:t>
            </w:r>
          </w:p>
          <w:p w14:paraId="316FE6AB" w14:textId="77777777" w:rsidR="00197A5E" w:rsidRDefault="00197A5E">
            <w:pPr>
              <w:pStyle w:val="TAC"/>
            </w:pPr>
            <w:r>
              <w:t>DC_19A_n77A-n257F</w:t>
            </w:r>
            <w:r>
              <w:rPr>
                <w:vertAlign w:val="superscript"/>
                <w:lang w:eastAsia="zh-TW"/>
              </w:rPr>
              <w:t>2</w:t>
            </w:r>
          </w:p>
          <w:p w14:paraId="2CF0FA2D" w14:textId="77777777" w:rsidR="00197A5E" w:rsidRDefault="00197A5E">
            <w:pPr>
              <w:pStyle w:val="TAC"/>
            </w:pPr>
            <w:r>
              <w:t>DC_19A_n77A-n257G</w:t>
            </w:r>
            <w:r>
              <w:rPr>
                <w:vertAlign w:val="superscript"/>
                <w:lang w:eastAsia="zh-TW"/>
              </w:rPr>
              <w:t>2</w:t>
            </w:r>
          </w:p>
          <w:p w14:paraId="33BA51D6" w14:textId="77777777" w:rsidR="00197A5E" w:rsidRDefault="00197A5E">
            <w:pPr>
              <w:pStyle w:val="TAC"/>
            </w:pPr>
            <w:r>
              <w:t>DC_19A_n77A-n257H</w:t>
            </w:r>
            <w:r>
              <w:rPr>
                <w:vertAlign w:val="superscript"/>
                <w:lang w:eastAsia="zh-TW"/>
              </w:rPr>
              <w:t>2</w:t>
            </w:r>
          </w:p>
          <w:p w14:paraId="0DE24F25" w14:textId="77777777" w:rsidR="00197A5E" w:rsidRDefault="00197A5E">
            <w:pPr>
              <w:pStyle w:val="TAC"/>
            </w:pPr>
            <w:r>
              <w:t>DC_19A_n77A-n257I</w:t>
            </w:r>
            <w:r>
              <w:rPr>
                <w:vertAlign w:val="superscript"/>
                <w:lang w:eastAsia="zh-TW"/>
              </w:rPr>
              <w:t>2</w:t>
            </w:r>
          </w:p>
          <w:p w14:paraId="3E02EE19" w14:textId="77777777" w:rsidR="00197A5E" w:rsidRDefault="00197A5E">
            <w:pPr>
              <w:pStyle w:val="TAC"/>
            </w:pPr>
            <w:r>
              <w:t>DC_19A_n77C-n257A</w:t>
            </w:r>
            <w:r>
              <w:rPr>
                <w:vertAlign w:val="superscript"/>
                <w:lang w:eastAsia="zh-TW"/>
              </w:rPr>
              <w:t>2</w:t>
            </w:r>
          </w:p>
          <w:p w14:paraId="1174FCA4" w14:textId="77777777" w:rsidR="00197A5E" w:rsidRDefault="00197A5E">
            <w:pPr>
              <w:pStyle w:val="TAC"/>
            </w:pPr>
            <w:r>
              <w:t>DC_19A_n77C-n257D</w:t>
            </w:r>
            <w:r>
              <w:rPr>
                <w:vertAlign w:val="superscript"/>
                <w:lang w:eastAsia="zh-TW"/>
              </w:rPr>
              <w:t>2</w:t>
            </w:r>
          </w:p>
          <w:p w14:paraId="500CE4F6" w14:textId="77777777" w:rsidR="00197A5E" w:rsidRDefault="00197A5E">
            <w:pPr>
              <w:pStyle w:val="TAC"/>
            </w:pPr>
            <w:r>
              <w:t>DC_19A_n77C-n257E</w:t>
            </w:r>
            <w:r>
              <w:rPr>
                <w:vertAlign w:val="superscript"/>
                <w:lang w:eastAsia="zh-TW"/>
              </w:rPr>
              <w:t>2</w:t>
            </w:r>
          </w:p>
          <w:p w14:paraId="19B892DA" w14:textId="77777777" w:rsidR="00197A5E" w:rsidRDefault="00197A5E">
            <w:pPr>
              <w:pStyle w:val="TAC"/>
              <w:rPr>
                <w:noProof/>
              </w:rPr>
            </w:pPr>
            <w:r>
              <w:t>DC_19A_n77C-n257F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E674BC" w14:textId="77777777" w:rsidR="00197A5E" w:rsidRDefault="00197A5E">
            <w:pPr>
              <w:pStyle w:val="TAC"/>
              <w:wordWrap w:val="0"/>
            </w:pPr>
            <w:r>
              <w:t>DC_19A_n77A</w:t>
            </w:r>
          </w:p>
          <w:p w14:paraId="1C192B56" w14:textId="77777777" w:rsidR="00197A5E" w:rsidRDefault="00197A5E">
            <w:pPr>
              <w:pStyle w:val="TAC"/>
              <w:keepNext w:val="0"/>
              <w:rPr>
                <w:noProof/>
              </w:rPr>
            </w:pPr>
            <w:r>
              <w:t>DC_19A_n257A</w:t>
            </w:r>
          </w:p>
          <w:p w14:paraId="0CA05052" w14:textId="77777777" w:rsidR="00197A5E" w:rsidRDefault="00197A5E">
            <w:pPr>
              <w:pStyle w:val="TAC"/>
              <w:keepNext w:val="0"/>
              <w:rPr>
                <w:noProof/>
              </w:rPr>
            </w:pPr>
            <w:r>
              <w:rPr>
                <w:noProof/>
              </w:rPr>
              <w:t>DC_19A_n257G</w:t>
            </w:r>
          </w:p>
          <w:p w14:paraId="7D36179A" w14:textId="77777777" w:rsidR="00197A5E" w:rsidRDefault="00197A5E">
            <w:pPr>
              <w:pStyle w:val="TAC"/>
              <w:keepNext w:val="0"/>
              <w:rPr>
                <w:noProof/>
              </w:rPr>
            </w:pPr>
            <w:r>
              <w:rPr>
                <w:noProof/>
              </w:rPr>
              <w:t>DC_19A_n257H</w:t>
            </w:r>
          </w:p>
          <w:p w14:paraId="1F346988" w14:textId="77777777" w:rsidR="00197A5E" w:rsidRDefault="00197A5E">
            <w:pPr>
              <w:pStyle w:val="TAC"/>
              <w:keepNext w:val="0"/>
              <w:rPr>
                <w:noProof/>
              </w:rPr>
            </w:pPr>
            <w:r>
              <w:rPr>
                <w:noProof/>
              </w:rPr>
              <w:t>DC_19A_n257I</w:t>
            </w:r>
          </w:p>
          <w:p w14:paraId="38C1402D" w14:textId="77777777" w:rsidR="00197A5E" w:rsidRDefault="00197A5E">
            <w:pPr>
              <w:pStyle w:val="TAC"/>
              <w:wordWrap w:val="0"/>
            </w:pPr>
            <w:r>
              <w:t>DC_19A_n77A-n257A</w:t>
            </w:r>
          </w:p>
          <w:p w14:paraId="68C7D9E8" w14:textId="77777777" w:rsidR="00197A5E" w:rsidRDefault="00197A5E">
            <w:pPr>
              <w:pStyle w:val="TAC"/>
              <w:keepNext w:val="0"/>
            </w:pPr>
            <w:r>
              <w:t>DC_19A_n77A-n257G</w:t>
            </w:r>
          </w:p>
          <w:p w14:paraId="55FF9822" w14:textId="77777777" w:rsidR="00197A5E" w:rsidRDefault="00197A5E">
            <w:pPr>
              <w:pStyle w:val="TAC"/>
              <w:keepNext w:val="0"/>
            </w:pPr>
            <w:r>
              <w:t>DC_19A_n77A-n257H</w:t>
            </w:r>
          </w:p>
          <w:p w14:paraId="497C3E0C" w14:textId="77777777" w:rsidR="00197A5E" w:rsidRDefault="00197A5E">
            <w:pPr>
              <w:pStyle w:val="TAC"/>
              <w:rPr>
                <w:noProof/>
              </w:rPr>
            </w:pPr>
            <w:r>
              <w:t>DC_19A_n77A-n257I</w:t>
            </w:r>
          </w:p>
        </w:tc>
      </w:tr>
      <w:tr w:rsidR="00197A5E" w14:paraId="3AA14C1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EA775F" w14:textId="77777777" w:rsidR="00197A5E" w:rsidRDefault="00197A5E">
            <w:pPr>
              <w:pStyle w:val="TAC"/>
            </w:pPr>
            <w:r>
              <w:lastRenderedPageBreak/>
              <w:t>DC_19A_n78A-n257A</w:t>
            </w:r>
            <w:r>
              <w:rPr>
                <w:vertAlign w:val="superscript"/>
                <w:lang w:eastAsia="zh-TW"/>
              </w:rPr>
              <w:t>2</w:t>
            </w:r>
          </w:p>
          <w:p w14:paraId="42F25C4A" w14:textId="77777777" w:rsidR="00197A5E" w:rsidRDefault="00197A5E">
            <w:pPr>
              <w:pStyle w:val="TAC"/>
            </w:pPr>
            <w:r>
              <w:t>DC_19A_n78A-n257D</w:t>
            </w:r>
            <w:r>
              <w:rPr>
                <w:vertAlign w:val="superscript"/>
                <w:lang w:eastAsia="zh-TW"/>
              </w:rPr>
              <w:t>2</w:t>
            </w:r>
          </w:p>
          <w:p w14:paraId="66CB687C" w14:textId="77777777" w:rsidR="00197A5E" w:rsidRDefault="00197A5E">
            <w:pPr>
              <w:pStyle w:val="TAC"/>
            </w:pPr>
            <w:r>
              <w:t>DC_19A_n78A-n257E</w:t>
            </w:r>
            <w:r>
              <w:rPr>
                <w:vertAlign w:val="superscript"/>
                <w:lang w:eastAsia="zh-TW"/>
              </w:rPr>
              <w:t>2</w:t>
            </w:r>
          </w:p>
          <w:p w14:paraId="24744294" w14:textId="77777777" w:rsidR="00197A5E" w:rsidRDefault="00197A5E">
            <w:pPr>
              <w:pStyle w:val="TAC"/>
            </w:pPr>
            <w:r>
              <w:t>DC_19A_n78A-n257F</w:t>
            </w:r>
            <w:r>
              <w:rPr>
                <w:vertAlign w:val="superscript"/>
                <w:lang w:eastAsia="zh-TW"/>
              </w:rPr>
              <w:t>2</w:t>
            </w:r>
          </w:p>
          <w:p w14:paraId="1B2ADFF7" w14:textId="77777777" w:rsidR="00197A5E" w:rsidRDefault="00197A5E">
            <w:pPr>
              <w:pStyle w:val="TAC"/>
            </w:pPr>
            <w:r>
              <w:t>DC_19A_n78A-n257G</w:t>
            </w:r>
            <w:r>
              <w:rPr>
                <w:vertAlign w:val="superscript"/>
                <w:lang w:eastAsia="zh-TW"/>
              </w:rPr>
              <w:t>2</w:t>
            </w:r>
          </w:p>
          <w:p w14:paraId="56DEC30C" w14:textId="77777777" w:rsidR="00197A5E" w:rsidRDefault="00197A5E">
            <w:pPr>
              <w:pStyle w:val="TAC"/>
            </w:pPr>
            <w:r>
              <w:t>DC_19A_n78A-n257H</w:t>
            </w:r>
            <w:r>
              <w:rPr>
                <w:vertAlign w:val="superscript"/>
                <w:lang w:eastAsia="zh-TW"/>
              </w:rPr>
              <w:t>2</w:t>
            </w:r>
          </w:p>
          <w:p w14:paraId="3AED85AA" w14:textId="77777777" w:rsidR="00197A5E" w:rsidRDefault="00197A5E">
            <w:pPr>
              <w:pStyle w:val="TAC"/>
            </w:pPr>
            <w:r>
              <w:t>DC_19A_n78A-n257I</w:t>
            </w:r>
            <w:r>
              <w:rPr>
                <w:vertAlign w:val="superscript"/>
                <w:lang w:eastAsia="zh-TW"/>
              </w:rPr>
              <w:t>2</w:t>
            </w:r>
          </w:p>
          <w:p w14:paraId="452DB096" w14:textId="77777777" w:rsidR="00197A5E" w:rsidRDefault="00197A5E">
            <w:pPr>
              <w:pStyle w:val="TAC"/>
            </w:pPr>
            <w:r>
              <w:t>DC_19A_n78C-n257A</w:t>
            </w:r>
            <w:r>
              <w:rPr>
                <w:vertAlign w:val="superscript"/>
                <w:lang w:eastAsia="zh-TW"/>
              </w:rPr>
              <w:t>2</w:t>
            </w:r>
          </w:p>
          <w:p w14:paraId="04DC3E91" w14:textId="77777777" w:rsidR="00197A5E" w:rsidRDefault="00197A5E">
            <w:pPr>
              <w:pStyle w:val="TAC"/>
            </w:pPr>
            <w:r>
              <w:t>DC_19A_n78C-n257D</w:t>
            </w:r>
            <w:r>
              <w:rPr>
                <w:vertAlign w:val="superscript"/>
                <w:lang w:eastAsia="zh-TW"/>
              </w:rPr>
              <w:t>2</w:t>
            </w:r>
          </w:p>
          <w:p w14:paraId="1058EC83" w14:textId="77777777" w:rsidR="00197A5E" w:rsidRDefault="00197A5E">
            <w:pPr>
              <w:pStyle w:val="TAC"/>
            </w:pPr>
            <w:r>
              <w:t>DC_19A_n78C-n257E</w:t>
            </w:r>
            <w:r>
              <w:rPr>
                <w:vertAlign w:val="superscript"/>
                <w:lang w:eastAsia="zh-TW"/>
              </w:rPr>
              <w:t>2</w:t>
            </w:r>
          </w:p>
          <w:p w14:paraId="3E761B08" w14:textId="77777777" w:rsidR="00197A5E" w:rsidRDefault="00197A5E">
            <w:pPr>
              <w:pStyle w:val="TAC"/>
              <w:rPr>
                <w:noProof/>
              </w:rPr>
            </w:pPr>
            <w:r>
              <w:t>DC_19A_n78C-n257F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F7D9A5" w14:textId="77777777" w:rsidR="00197A5E" w:rsidRDefault="00197A5E">
            <w:pPr>
              <w:pStyle w:val="TAC"/>
            </w:pPr>
            <w:r>
              <w:t>DC_19A_n78A</w:t>
            </w:r>
          </w:p>
          <w:p w14:paraId="666583AD" w14:textId="77777777" w:rsidR="00197A5E" w:rsidRDefault="00197A5E">
            <w:pPr>
              <w:pStyle w:val="TAC"/>
              <w:rPr>
                <w:noProof/>
              </w:rPr>
            </w:pPr>
            <w:r>
              <w:t>DC_19A_n257A</w:t>
            </w:r>
          </w:p>
          <w:p w14:paraId="5F7983E6" w14:textId="77777777" w:rsidR="00197A5E" w:rsidRDefault="00197A5E">
            <w:pPr>
              <w:pStyle w:val="TAC"/>
              <w:rPr>
                <w:noProof/>
              </w:rPr>
            </w:pPr>
            <w:r>
              <w:rPr>
                <w:noProof/>
              </w:rPr>
              <w:t>DC_19A_n257G</w:t>
            </w:r>
          </w:p>
          <w:p w14:paraId="53C5F8A7" w14:textId="77777777" w:rsidR="00197A5E" w:rsidRDefault="00197A5E">
            <w:pPr>
              <w:pStyle w:val="TAC"/>
              <w:rPr>
                <w:noProof/>
              </w:rPr>
            </w:pPr>
            <w:r>
              <w:rPr>
                <w:noProof/>
              </w:rPr>
              <w:t>DC_19A_n257H</w:t>
            </w:r>
          </w:p>
          <w:p w14:paraId="6CE1004C" w14:textId="77777777" w:rsidR="00197A5E" w:rsidRDefault="00197A5E">
            <w:pPr>
              <w:pStyle w:val="TAC"/>
              <w:rPr>
                <w:noProof/>
              </w:rPr>
            </w:pPr>
            <w:r>
              <w:rPr>
                <w:noProof/>
              </w:rPr>
              <w:t>DC_19A_n257I</w:t>
            </w:r>
          </w:p>
          <w:p w14:paraId="0ED55774" w14:textId="77777777" w:rsidR="00197A5E" w:rsidRDefault="00197A5E">
            <w:pPr>
              <w:pStyle w:val="TAC"/>
            </w:pPr>
            <w:r>
              <w:t>DC_19A_n78A-n257A</w:t>
            </w:r>
          </w:p>
          <w:p w14:paraId="2988A9BA" w14:textId="77777777" w:rsidR="00197A5E" w:rsidRDefault="00197A5E">
            <w:pPr>
              <w:pStyle w:val="TAC"/>
            </w:pPr>
            <w:r>
              <w:t>DC_19A_n78A-n257G</w:t>
            </w:r>
          </w:p>
          <w:p w14:paraId="7AE3FAF7" w14:textId="77777777" w:rsidR="00197A5E" w:rsidRDefault="00197A5E">
            <w:pPr>
              <w:pStyle w:val="TAC"/>
            </w:pPr>
            <w:r>
              <w:t>DC_19A_n78A-n257H</w:t>
            </w:r>
          </w:p>
          <w:p w14:paraId="171FD0FE" w14:textId="77777777" w:rsidR="00197A5E" w:rsidRDefault="00197A5E">
            <w:pPr>
              <w:pStyle w:val="TAC"/>
              <w:rPr>
                <w:noProof/>
              </w:rPr>
            </w:pPr>
            <w:r>
              <w:t>DC_19A_n78A-n257I</w:t>
            </w:r>
          </w:p>
        </w:tc>
      </w:tr>
      <w:tr w:rsidR="00197A5E" w14:paraId="638DB81D"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F18B9D" w14:textId="77777777" w:rsidR="00197A5E" w:rsidRDefault="00197A5E">
            <w:pPr>
              <w:pStyle w:val="TAC"/>
            </w:pPr>
            <w:r>
              <w:t>DC_19A_n79A-n257A</w:t>
            </w:r>
            <w:r>
              <w:rPr>
                <w:vertAlign w:val="superscript"/>
                <w:lang w:eastAsia="zh-TW"/>
              </w:rPr>
              <w:t>2</w:t>
            </w:r>
          </w:p>
          <w:p w14:paraId="4585DDC7" w14:textId="77777777" w:rsidR="00197A5E" w:rsidRDefault="00197A5E">
            <w:pPr>
              <w:pStyle w:val="TAC"/>
            </w:pPr>
            <w:r>
              <w:t>DC_19A_n79A-n257D</w:t>
            </w:r>
            <w:r>
              <w:rPr>
                <w:vertAlign w:val="superscript"/>
                <w:lang w:eastAsia="zh-TW"/>
              </w:rPr>
              <w:t>2</w:t>
            </w:r>
          </w:p>
          <w:p w14:paraId="3B99E9AB" w14:textId="77777777" w:rsidR="00197A5E" w:rsidRDefault="00197A5E">
            <w:pPr>
              <w:pStyle w:val="TAC"/>
            </w:pPr>
            <w:r>
              <w:t>DC_19A_n79A-n257E</w:t>
            </w:r>
            <w:r>
              <w:rPr>
                <w:vertAlign w:val="superscript"/>
                <w:lang w:eastAsia="zh-TW"/>
              </w:rPr>
              <w:t>2</w:t>
            </w:r>
          </w:p>
          <w:p w14:paraId="1AA61ED0" w14:textId="77777777" w:rsidR="00197A5E" w:rsidRDefault="00197A5E">
            <w:pPr>
              <w:pStyle w:val="TAC"/>
            </w:pPr>
            <w:r>
              <w:t>DC_19A_n79A-n257F</w:t>
            </w:r>
            <w:r>
              <w:rPr>
                <w:vertAlign w:val="superscript"/>
                <w:lang w:eastAsia="zh-TW"/>
              </w:rPr>
              <w:t>2</w:t>
            </w:r>
          </w:p>
          <w:p w14:paraId="71F8D54C" w14:textId="77777777" w:rsidR="00197A5E" w:rsidRDefault="00197A5E">
            <w:pPr>
              <w:pStyle w:val="TAC"/>
            </w:pPr>
            <w:r>
              <w:t>DC_19A_n79A-n257G</w:t>
            </w:r>
            <w:r>
              <w:rPr>
                <w:vertAlign w:val="superscript"/>
                <w:lang w:eastAsia="zh-TW"/>
              </w:rPr>
              <w:t>2</w:t>
            </w:r>
          </w:p>
          <w:p w14:paraId="721BA63D" w14:textId="77777777" w:rsidR="00197A5E" w:rsidRDefault="00197A5E">
            <w:pPr>
              <w:pStyle w:val="TAC"/>
            </w:pPr>
            <w:r>
              <w:t>DC_19A_n79A-n257H</w:t>
            </w:r>
            <w:r>
              <w:rPr>
                <w:vertAlign w:val="superscript"/>
                <w:lang w:eastAsia="zh-TW"/>
              </w:rPr>
              <w:t>2</w:t>
            </w:r>
          </w:p>
          <w:p w14:paraId="29C56613" w14:textId="77777777" w:rsidR="00197A5E" w:rsidRDefault="00197A5E">
            <w:pPr>
              <w:pStyle w:val="TAC"/>
            </w:pPr>
            <w:r>
              <w:t>DC_19A_n79A-n257I</w:t>
            </w:r>
            <w:r>
              <w:rPr>
                <w:vertAlign w:val="superscript"/>
                <w:lang w:eastAsia="zh-TW"/>
              </w:rPr>
              <w:t>2</w:t>
            </w:r>
          </w:p>
          <w:p w14:paraId="14E9C0BF" w14:textId="77777777" w:rsidR="00197A5E" w:rsidRDefault="00197A5E">
            <w:pPr>
              <w:pStyle w:val="TAC"/>
            </w:pPr>
            <w:r>
              <w:t>DC_19A_n79C-n257A</w:t>
            </w:r>
            <w:r>
              <w:rPr>
                <w:vertAlign w:val="superscript"/>
                <w:lang w:eastAsia="zh-TW"/>
              </w:rPr>
              <w:t>2</w:t>
            </w:r>
          </w:p>
          <w:p w14:paraId="66940AB1" w14:textId="77777777" w:rsidR="00197A5E" w:rsidRDefault="00197A5E">
            <w:pPr>
              <w:pStyle w:val="TAC"/>
            </w:pPr>
            <w:r>
              <w:t>DC_19A_n79C-n257D</w:t>
            </w:r>
            <w:r>
              <w:rPr>
                <w:vertAlign w:val="superscript"/>
                <w:lang w:eastAsia="zh-TW"/>
              </w:rPr>
              <w:t>2</w:t>
            </w:r>
          </w:p>
          <w:p w14:paraId="586B280D" w14:textId="77777777" w:rsidR="00197A5E" w:rsidRDefault="00197A5E">
            <w:pPr>
              <w:pStyle w:val="TAC"/>
            </w:pPr>
            <w:r>
              <w:t>DC_19A_n79C-n257E</w:t>
            </w:r>
            <w:r>
              <w:rPr>
                <w:vertAlign w:val="superscript"/>
                <w:lang w:eastAsia="zh-TW"/>
              </w:rPr>
              <w:t>2</w:t>
            </w:r>
          </w:p>
          <w:p w14:paraId="21EC6F50" w14:textId="77777777" w:rsidR="00197A5E" w:rsidRDefault="00197A5E">
            <w:pPr>
              <w:pStyle w:val="TAC"/>
              <w:rPr>
                <w:noProof/>
              </w:rPr>
            </w:pPr>
            <w:r>
              <w:t>DC_19A_n79C-n257F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771BD2" w14:textId="77777777" w:rsidR="00197A5E" w:rsidRDefault="00197A5E">
            <w:pPr>
              <w:pStyle w:val="TAC"/>
            </w:pPr>
            <w:r>
              <w:t>DC_19A_n79A</w:t>
            </w:r>
          </w:p>
          <w:p w14:paraId="2272ECE8" w14:textId="77777777" w:rsidR="00197A5E" w:rsidRDefault="00197A5E">
            <w:pPr>
              <w:pStyle w:val="TAC"/>
              <w:rPr>
                <w:noProof/>
              </w:rPr>
            </w:pPr>
            <w:r>
              <w:t>DC_19A_n257A</w:t>
            </w:r>
          </w:p>
          <w:p w14:paraId="2DF73ACD" w14:textId="77777777" w:rsidR="00197A5E" w:rsidRDefault="00197A5E">
            <w:pPr>
              <w:pStyle w:val="TAC"/>
              <w:rPr>
                <w:noProof/>
              </w:rPr>
            </w:pPr>
            <w:r>
              <w:rPr>
                <w:noProof/>
              </w:rPr>
              <w:t>DC_19A_n257G</w:t>
            </w:r>
          </w:p>
          <w:p w14:paraId="00979EFF" w14:textId="77777777" w:rsidR="00197A5E" w:rsidRDefault="00197A5E">
            <w:pPr>
              <w:pStyle w:val="TAC"/>
              <w:rPr>
                <w:noProof/>
              </w:rPr>
            </w:pPr>
            <w:r>
              <w:rPr>
                <w:noProof/>
              </w:rPr>
              <w:t>DC_19A_n257H</w:t>
            </w:r>
          </w:p>
          <w:p w14:paraId="53BB4BEA" w14:textId="77777777" w:rsidR="00197A5E" w:rsidRDefault="00197A5E">
            <w:pPr>
              <w:pStyle w:val="TAC"/>
              <w:rPr>
                <w:noProof/>
              </w:rPr>
            </w:pPr>
            <w:r>
              <w:rPr>
                <w:noProof/>
              </w:rPr>
              <w:t>DC_19A_n257I</w:t>
            </w:r>
          </w:p>
          <w:p w14:paraId="535C4173" w14:textId="77777777" w:rsidR="00197A5E" w:rsidRDefault="00197A5E">
            <w:pPr>
              <w:pStyle w:val="TAC"/>
            </w:pPr>
            <w:r>
              <w:t>DC_19A_n79A-n257A</w:t>
            </w:r>
          </w:p>
          <w:p w14:paraId="1547BE3C" w14:textId="77777777" w:rsidR="00197A5E" w:rsidRDefault="00197A5E">
            <w:pPr>
              <w:pStyle w:val="TAC"/>
            </w:pPr>
            <w:r>
              <w:t>DC_19A_n79A-n257G</w:t>
            </w:r>
          </w:p>
          <w:p w14:paraId="7C59B505" w14:textId="77777777" w:rsidR="00197A5E" w:rsidRDefault="00197A5E">
            <w:pPr>
              <w:pStyle w:val="TAC"/>
            </w:pPr>
            <w:r>
              <w:t>DC_19A_n79A-n257H</w:t>
            </w:r>
          </w:p>
          <w:p w14:paraId="18828DFC" w14:textId="77777777" w:rsidR="00197A5E" w:rsidRDefault="00197A5E">
            <w:pPr>
              <w:pStyle w:val="TAC"/>
              <w:rPr>
                <w:noProof/>
              </w:rPr>
            </w:pPr>
            <w:r>
              <w:t>DC_19A_n79A-n257I</w:t>
            </w:r>
          </w:p>
        </w:tc>
      </w:tr>
      <w:tr w:rsidR="00197A5E" w14:paraId="617C152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DD19E2"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257A</w:t>
            </w:r>
            <w:r>
              <w:rPr>
                <w:vertAlign w:val="superscript"/>
                <w:lang w:eastAsia="zh-TW"/>
              </w:rPr>
              <w:t>2</w:t>
            </w:r>
          </w:p>
          <w:p w14:paraId="1336DBC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257G</w:t>
            </w:r>
            <w:r>
              <w:rPr>
                <w:vertAlign w:val="superscript"/>
                <w:lang w:eastAsia="zh-TW"/>
              </w:rPr>
              <w:t>2</w:t>
            </w:r>
          </w:p>
          <w:p w14:paraId="3A9A319E"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257H</w:t>
            </w:r>
            <w:r>
              <w:rPr>
                <w:vertAlign w:val="superscript"/>
                <w:lang w:eastAsia="zh-TW"/>
              </w:rPr>
              <w:t>2</w:t>
            </w:r>
          </w:p>
          <w:p w14:paraId="486E4973" w14:textId="77777777" w:rsidR="00197A5E" w:rsidRDefault="00197A5E">
            <w:pPr>
              <w:pStyle w:val="TAC"/>
              <w:rPr>
                <w:noProof/>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048C74" w14:textId="77777777" w:rsidR="00197A5E" w:rsidRDefault="00197A5E">
            <w:pPr>
              <w:pStyle w:val="TAC"/>
              <w:rPr>
                <w:rFonts w:eastAsia="Malgun Gothic" w:cs="Arial"/>
                <w:szCs w:val="18"/>
                <w:lang w:eastAsia="ko-KR"/>
              </w:rPr>
            </w:pPr>
            <w:r>
              <w:rPr>
                <w:rFonts w:eastAsia="Malgun Gothic" w:cs="Arial"/>
                <w:szCs w:val="18"/>
                <w:lang w:eastAsia="ko-KR"/>
              </w:rPr>
              <w:t>DC_21A_n77A</w:t>
            </w:r>
          </w:p>
          <w:p w14:paraId="2B8D2984" w14:textId="77777777" w:rsidR="00197A5E" w:rsidRDefault="00197A5E">
            <w:pPr>
              <w:pStyle w:val="TAC"/>
              <w:rPr>
                <w:rFonts w:eastAsia="Malgun Gothic" w:cs="Arial"/>
                <w:szCs w:val="18"/>
                <w:lang w:eastAsia="ko-KR"/>
              </w:rPr>
            </w:pPr>
            <w:r>
              <w:rPr>
                <w:rFonts w:eastAsia="Malgun Gothic" w:cs="Arial"/>
                <w:szCs w:val="18"/>
                <w:lang w:eastAsia="ko-KR"/>
              </w:rPr>
              <w:t>DC_21A_n257A</w:t>
            </w:r>
          </w:p>
          <w:p w14:paraId="617E6B97" w14:textId="77777777" w:rsidR="00197A5E" w:rsidRDefault="00197A5E">
            <w:pPr>
              <w:pStyle w:val="TAC"/>
              <w:rPr>
                <w:rFonts w:eastAsia="Malgun Gothic" w:cs="Arial"/>
                <w:szCs w:val="18"/>
                <w:lang w:eastAsia="ko-KR"/>
              </w:rPr>
            </w:pPr>
            <w:r>
              <w:rPr>
                <w:rFonts w:eastAsia="Malgun Gothic" w:cs="Arial"/>
                <w:szCs w:val="18"/>
                <w:lang w:eastAsia="ko-KR"/>
              </w:rPr>
              <w:t>DC_21A_n257G</w:t>
            </w:r>
          </w:p>
          <w:p w14:paraId="49F27A5D" w14:textId="77777777" w:rsidR="00197A5E" w:rsidRDefault="00197A5E">
            <w:pPr>
              <w:pStyle w:val="TAC"/>
              <w:rPr>
                <w:rFonts w:eastAsia="Malgun Gothic" w:cs="Arial"/>
                <w:szCs w:val="18"/>
                <w:lang w:eastAsia="ko-KR"/>
              </w:rPr>
            </w:pPr>
            <w:r>
              <w:rPr>
                <w:rFonts w:eastAsia="Malgun Gothic" w:cs="Arial"/>
                <w:szCs w:val="18"/>
                <w:lang w:eastAsia="ko-KR"/>
              </w:rPr>
              <w:t>DC_21A_n257H</w:t>
            </w:r>
          </w:p>
          <w:p w14:paraId="764D1AF2" w14:textId="77777777" w:rsidR="00197A5E" w:rsidRDefault="00197A5E">
            <w:pPr>
              <w:pStyle w:val="TAC"/>
              <w:rPr>
                <w:rFonts w:eastAsia="Malgun Gothic" w:cs="Arial"/>
                <w:szCs w:val="18"/>
                <w:lang w:eastAsia="ko-KR"/>
              </w:rPr>
            </w:pPr>
            <w:r>
              <w:rPr>
                <w:rFonts w:eastAsia="Malgun Gothic" w:cs="Arial"/>
                <w:szCs w:val="18"/>
                <w:lang w:eastAsia="ko-KR"/>
              </w:rPr>
              <w:t>DC_21A_n257I</w:t>
            </w:r>
          </w:p>
          <w:p w14:paraId="070FBBF7"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257A</w:t>
            </w:r>
          </w:p>
          <w:p w14:paraId="01AAA490"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257G</w:t>
            </w:r>
          </w:p>
          <w:p w14:paraId="0A77D3C6"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257H</w:t>
            </w:r>
          </w:p>
          <w:p w14:paraId="320413E5" w14:textId="77777777" w:rsidR="00197A5E" w:rsidRDefault="00197A5E">
            <w:pPr>
              <w:pStyle w:val="TAC"/>
              <w:rPr>
                <w:noProof/>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257I</w:t>
            </w:r>
          </w:p>
        </w:tc>
      </w:tr>
      <w:tr w:rsidR="00197A5E" w14:paraId="6F6CD2D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044ED2B" w14:textId="77777777" w:rsidR="00197A5E" w:rsidRDefault="00197A5E">
            <w:pPr>
              <w:pStyle w:val="TAC"/>
              <w:rPr>
                <w:rFonts w:eastAsia="Malgun Gothic"/>
                <w:noProof/>
                <w:lang w:eastAsia="ko-KR"/>
              </w:rPr>
            </w:pPr>
            <w:r>
              <w:rPr>
                <w:rFonts w:eastAsia="Malgun Gothic"/>
                <w:noProof/>
                <w:lang w:eastAsia="ko-KR"/>
              </w:rPr>
              <w:t>DC_8A_n78A-n257A</w:t>
            </w:r>
            <w:r>
              <w:rPr>
                <w:vertAlign w:val="superscript"/>
                <w:lang w:eastAsia="zh-TW"/>
              </w:rPr>
              <w:t>2</w:t>
            </w:r>
          </w:p>
          <w:p w14:paraId="1F4B8B5A" w14:textId="77777777" w:rsidR="00197A5E" w:rsidRDefault="00197A5E">
            <w:pPr>
              <w:pStyle w:val="TAC"/>
              <w:rPr>
                <w:rFonts w:eastAsia="Malgun Gothic"/>
                <w:noProof/>
                <w:lang w:eastAsia="ko-KR"/>
              </w:rPr>
            </w:pPr>
            <w:r>
              <w:rPr>
                <w:rFonts w:eastAsia="Malgun Gothic"/>
                <w:noProof/>
                <w:lang w:eastAsia="ko-KR"/>
              </w:rPr>
              <w:t>DC_8A_n78A-n257D</w:t>
            </w:r>
            <w:r>
              <w:rPr>
                <w:vertAlign w:val="superscript"/>
                <w:lang w:eastAsia="zh-TW"/>
              </w:rPr>
              <w:t>2</w:t>
            </w:r>
          </w:p>
          <w:p w14:paraId="302DB192" w14:textId="77777777" w:rsidR="00197A5E" w:rsidRDefault="00197A5E">
            <w:pPr>
              <w:pStyle w:val="TAC"/>
              <w:rPr>
                <w:rFonts w:eastAsia="Malgun Gothic"/>
                <w:noProof/>
                <w:lang w:eastAsia="ko-KR"/>
              </w:rPr>
            </w:pPr>
            <w:r>
              <w:rPr>
                <w:rFonts w:eastAsia="Malgun Gothic"/>
                <w:noProof/>
                <w:lang w:eastAsia="ko-KR"/>
              </w:rPr>
              <w:t>DC_8A_n78A-n257E</w:t>
            </w:r>
            <w:r>
              <w:rPr>
                <w:vertAlign w:val="superscript"/>
                <w:lang w:eastAsia="zh-TW"/>
              </w:rPr>
              <w:t>2</w:t>
            </w:r>
          </w:p>
          <w:p w14:paraId="6401F884" w14:textId="77777777" w:rsidR="00197A5E" w:rsidRDefault="00197A5E">
            <w:pPr>
              <w:pStyle w:val="TAC"/>
              <w:rPr>
                <w:rFonts w:eastAsia="Malgun Gothic"/>
                <w:noProof/>
                <w:lang w:eastAsia="ko-KR"/>
              </w:rPr>
            </w:pPr>
            <w:r>
              <w:rPr>
                <w:rFonts w:eastAsia="Malgun Gothic"/>
                <w:noProof/>
                <w:lang w:eastAsia="ko-KR"/>
              </w:rPr>
              <w:t>DC_8A_n78A-n257F</w:t>
            </w:r>
            <w:r>
              <w:rPr>
                <w:vertAlign w:val="superscript"/>
                <w:lang w:eastAsia="zh-TW"/>
              </w:rPr>
              <w:t>2</w:t>
            </w:r>
          </w:p>
          <w:p w14:paraId="3AA7CEEC" w14:textId="77777777" w:rsidR="00197A5E" w:rsidRDefault="00197A5E">
            <w:pPr>
              <w:pStyle w:val="TAC"/>
              <w:rPr>
                <w:rFonts w:eastAsia="Malgun Gothic"/>
                <w:noProof/>
                <w:lang w:eastAsia="ko-KR"/>
              </w:rPr>
            </w:pPr>
            <w:r>
              <w:rPr>
                <w:rFonts w:eastAsia="Malgun Gothic"/>
                <w:noProof/>
                <w:lang w:eastAsia="ko-KR"/>
              </w:rPr>
              <w:t>DC_8A_n78A-n257G</w:t>
            </w:r>
            <w:r>
              <w:rPr>
                <w:vertAlign w:val="superscript"/>
                <w:lang w:eastAsia="zh-TW"/>
              </w:rPr>
              <w:t>2</w:t>
            </w:r>
          </w:p>
          <w:p w14:paraId="52BA0DF2" w14:textId="77777777" w:rsidR="00197A5E" w:rsidRDefault="00197A5E">
            <w:pPr>
              <w:pStyle w:val="TAC"/>
              <w:rPr>
                <w:rFonts w:eastAsia="Malgun Gothic"/>
                <w:noProof/>
                <w:lang w:eastAsia="ko-KR"/>
              </w:rPr>
            </w:pPr>
            <w:r>
              <w:rPr>
                <w:rFonts w:eastAsia="Malgun Gothic"/>
                <w:noProof/>
                <w:lang w:eastAsia="ko-KR"/>
              </w:rPr>
              <w:t>DC_8A_n78A-n257H</w:t>
            </w:r>
            <w:r>
              <w:rPr>
                <w:vertAlign w:val="superscript"/>
                <w:lang w:eastAsia="zh-TW"/>
              </w:rPr>
              <w:t>2</w:t>
            </w:r>
          </w:p>
          <w:p w14:paraId="46B5F16D" w14:textId="77777777" w:rsidR="00197A5E" w:rsidRDefault="00197A5E">
            <w:pPr>
              <w:pStyle w:val="TAC"/>
              <w:rPr>
                <w:rFonts w:eastAsia="Malgun Gothic"/>
                <w:noProof/>
                <w:lang w:eastAsia="ko-KR"/>
              </w:rPr>
            </w:pPr>
            <w:r>
              <w:rPr>
                <w:rFonts w:eastAsia="Malgun Gothic"/>
                <w:noProof/>
                <w:lang w:eastAsia="ko-KR"/>
              </w:rPr>
              <w:t>DC_8A_n78A-n257I</w:t>
            </w:r>
            <w:r>
              <w:rPr>
                <w:vertAlign w:val="superscript"/>
                <w:lang w:eastAsia="zh-TW"/>
              </w:rPr>
              <w:t>2</w:t>
            </w:r>
          </w:p>
          <w:p w14:paraId="4CFBCDBF" w14:textId="77777777" w:rsidR="00197A5E" w:rsidRDefault="00197A5E">
            <w:pPr>
              <w:pStyle w:val="TAC"/>
              <w:rPr>
                <w:rFonts w:eastAsia="Malgun Gothic"/>
                <w:noProof/>
                <w:lang w:eastAsia="ko-KR"/>
              </w:rPr>
            </w:pPr>
            <w:r>
              <w:rPr>
                <w:rFonts w:eastAsia="Malgun Gothic"/>
                <w:noProof/>
                <w:lang w:eastAsia="ko-KR"/>
              </w:rPr>
              <w:t>DC_8A_n78A-n257J</w:t>
            </w:r>
            <w:r>
              <w:rPr>
                <w:vertAlign w:val="superscript"/>
                <w:lang w:eastAsia="zh-TW"/>
              </w:rPr>
              <w:t>2</w:t>
            </w:r>
          </w:p>
          <w:p w14:paraId="7310E87B" w14:textId="77777777" w:rsidR="00197A5E" w:rsidRDefault="00197A5E">
            <w:pPr>
              <w:pStyle w:val="TAC"/>
              <w:rPr>
                <w:rFonts w:eastAsia="Malgun Gothic"/>
                <w:noProof/>
                <w:lang w:eastAsia="ko-KR"/>
              </w:rPr>
            </w:pPr>
            <w:r>
              <w:rPr>
                <w:rFonts w:eastAsia="Malgun Gothic"/>
                <w:noProof/>
                <w:lang w:eastAsia="ko-KR"/>
              </w:rPr>
              <w:t>DC_8A_n78A-n257K</w:t>
            </w:r>
            <w:r>
              <w:rPr>
                <w:vertAlign w:val="superscript"/>
                <w:lang w:eastAsia="zh-TW"/>
              </w:rPr>
              <w:t>2</w:t>
            </w:r>
          </w:p>
          <w:p w14:paraId="6AB3BD8D" w14:textId="77777777" w:rsidR="00197A5E" w:rsidRDefault="00197A5E">
            <w:pPr>
              <w:pStyle w:val="TAC"/>
              <w:rPr>
                <w:rFonts w:eastAsia="Malgun Gothic"/>
                <w:noProof/>
                <w:lang w:eastAsia="ko-KR"/>
              </w:rPr>
            </w:pPr>
            <w:r>
              <w:rPr>
                <w:rFonts w:eastAsia="Malgun Gothic"/>
                <w:noProof/>
                <w:lang w:eastAsia="ko-KR"/>
              </w:rPr>
              <w:t>DC_8A_n78A-n257L</w:t>
            </w:r>
            <w:r>
              <w:rPr>
                <w:vertAlign w:val="superscript"/>
                <w:lang w:eastAsia="zh-TW"/>
              </w:rPr>
              <w:t>2</w:t>
            </w:r>
          </w:p>
          <w:p w14:paraId="0C7BC8A1" w14:textId="77777777" w:rsidR="00197A5E" w:rsidRDefault="00197A5E">
            <w:pPr>
              <w:pStyle w:val="TAC"/>
              <w:rPr>
                <w:rFonts w:eastAsia="Malgun Gothic" w:cs="Arial"/>
                <w:szCs w:val="18"/>
                <w:lang w:eastAsia="ko-KR"/>
              </w:rPr>
            </w:pPr>
            <w:r>
              <w:rPr>
                <w:rFonts w:eastAsia="Malgun Gothic"/>
                <w:noProof/>
                <w:lang w:eastAsia="ko-KR"/>
              </w:rPr>
              <w:t>DC_8A_n78A-n257M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CC8C61" w14:textId="77777777" w:rsidR="00197A5E" w:rsidRDefault="00197A5E">
            <w:pPr>
              <w:pStyle w:val="TAC"/>
              <w:rPr>
                <w:rFonts w:eastAsia="Malgun Gothic"/>
                <w:noProof/>
                <w:lang w:eastAsia="ko-KR"/>
              </w:rPr>
            </w:pPr>
            <w:r>
              <w:rPr>
                <w:rFonts w:eastAsia="Malgun Gothic"/>
                <w:noProof/>
                <w:lang w:eastAsia="ko-KR"/>
              </w:rPr>
              <w:t>DC_8A_n78A</w:t>
            </w:r>
          </w:p>
          <w:p w14:paraId="59320814" w14:textId="77777777" w:rsidR="00197A5E" w:rsidRDefault="00197A5E">
            <w:pPr>
              <w:pStyle w:val="TAC"/>
              <w:rPr>
                <w:rFonts w:eastAsia="Malgun Gothic" w:cs="Arial"/>
                <w:szCs w:val="18"/>
                <w:lang w:eastAsia="ko-KR"/>
              </w:rPr>
            </w:pPr>
            <w:r>
              <w:rPr>
                <w:rFonts w:eastAsia="Malgun Gothic"/>
                <w:noProof/>
                <w:lang w:eastAsia="ko-KR"/>
              </w:rPr>
              <w:t>DC_8A_n257A</w:t>
            </w:r>
          </w:p>
        </w:tc>
      </w:tr>
      <w:tr w:rsidR="00197A5E" w14:paraId="1925318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E23BD5" w14:textId="77777777" w:rsidR="00197A5E" w:rsidRDefault="00197A5E">
            <w:pPr>
              <w:pStyle w:val="TAC"/>
              <w:rPr>
                <w:lang w:eastAsia="zh-TW"/>
              </w:rPr>
            </w:pPr>
            <w:r>
              <w:rPr>
                <w:lang w:eastAsia="zh-TW"/>
              </w:rPr>
              <w:t>DC_8A_n78A-n258A</w:t>
            </w:r>
          </w:p>
          <w:p w14:paraId="4E1E223C" w14:textId="77777777" w:rsidR="00197A5E" w:rsidRDefault="00197A5E">
            <w:pPr>
              <w:pStyle w:val="TAC"/>
              <w:rPr>
                <w:lang w:eastAsia="zh-TW"/>
              </w:rPr>
            </w:pPr>
            <w:r>
              <w:rPr>
                <w:lang w:eastAsia="zh-TW"/>
              </w:rPr>
              <w:t>DC_8A_n78A-n258D</w:t>
            </w:r>
          </w:p>
          <w:p w14:paraId="7514390D" w14:textId="77777777" w:rsidR="00197A5E" w:rsidRDefault="00197A5E">
            <w:pPr>
              <w:pStyle w:val="TAC"/>
              <w:rPr>
                <w:lang w:eastAsia="zh-TW"/>
              </w:rPr>
            </w:pPr>
            <w:r>
              <w:rPr>
                <w:lang w:eastAsia="zh-TW"/>
              </w:rPr>
              <w:t>DC_8A_n78A-n258E</w:t>
            </w:r>
          </w:p>
          <w:p w14:paraId="23DD9F16" w14:textId="77777777" w:rsidR="00197A5E" w:rsidRDefault="00197A5E">
            <w:pPr>
              <w:pStyle w:val="TAC"/>
              <w:rPr>
                <w:lang w:eastAsia="zh-TW"/>
              </w:rPr>
            </w:pPr>
            <w:r>
              <w:rPr>
                <w:lang w:eastAsia="zh-TW"/>
              </w:rPr>
              <w:t>DC_8A_n78A-n258F</w:t>
            </w:r>
          </w:p>
          <w:p w14:paraId="082CD01C" w14:textId="77777777" w:rsidR="00197A5E" w:rsidRDefault="00197A5E">
            <w:pPr>
              <w:pStyle w:val="TAC"/>
              <w:rPr>
                <w:lang w:eastAsia="zh-TW"/>
              </w:rPr>
            </w:pPr>
            <w:r>
              <w:rPr>
                <w:lang w:eastAsia="zh-TW"/>
              </w:rPr>
              <w:t>DC_8A_n78A-n258G</w:t>
            </w:r>
          </w:p>
          <w:p w14:paraId="3A386FBB" w14:textId="77777777" w:rsidR="00197A5E" w:rsidRDefault="00197A5E">
            <w:pPr>
              <w:pStyle w:val="TAC"/>
              <w:rPr>
                <w:lang w:eastAsia="zh-TW"/>
              </w:rPr>
            </w:pPr>
            <w:r>
              <w:rPr>
                <w:lang w:eastAsia="zh-TW"/>
              </w:rPr>
              <w:t>DC_8A_n78A-n258H</w:t>
            </w:r>
          </w:p>
          <w:p w14:paraId="22231D32" w14:textId="77777777" w:rsidR="00197A5E" w:rsidRDefault="00197A5E">
            <w:pPr>
              <w:pStyle w:val="TAC"/>
              <w:rPr>
                <w:lang w:eastAsia="zh-TW"/>
              </w:rPr>
            </w:pPr>
            <w:r>
              <w:rPr>
                <w:lang w:eastAsia="zh-TW"/>
              </w:rPr>
              <w:t>DC_8A_n78A-n258I</w:t>
            </w:r>
          </w:p>
          <w:p w14:paraId="3823CCD9" w14:textId="77777777" w:rsidR="00197A5E" w:rsidRDefault="00197A5E">
            <w:pPr>
              <w:pStyle w:val="TAC"/>
              <w:rPr>
                <w:lang w:eastAsia="zh-TW"/>
              </w:rPr>
            </w:pPr>
            <w:r>
              <w:rPr>
                <w:lang w:eastAsia="zh-TW"/>
              </w:rPr>
              <w:t>DC_8A_n78A-n258J</w:t>
            </w:r>
          </w:p>
          <w:p w14:paraId="507677D3" w14:textId="77777777" w:rsidR="00197A5E" w:rsidRDefault="00197A5E">
            <w:pPr>
              <w:pStyle w:val="TAC"/>
              <w:rPr>
                <w:lang w:eastAsia="zh-TW"/>
              </w:rPr>
            </w:pPr>
            <w:r>
              <w:rPr>
                <w:lang w:eastAsia="zh-TW"/>
              </w:rPr>
              <w:t>DC_8A_n78A-n258K</w:t>
            </w:r>
          </w:p>
          <w:p w14:paraId="6BDFAF11" w14:textId="77777777" w:rsidR="00197A5E" w:rsidRDefault="00197A5E">
            <w:pPr>
              <w:pStyle w:val="TAC"/>
              <w:rPr>
                <w:lang w:eastAsia="zh-TW"/>
              </w:rPr>
            </w:pPr>
            <w:r>
              <w:rPr>
                <w:lang w:eastAsia="zh-TW"/>
              </w:rPr>
              <w:t>DC_8A_n78A-n258L</w:t>
            </w:r>
          </w:p>
          <w:p w14:paraId="7F4C2212" w14:textId="77777777" w:rsidR="00197A5E" w:rsidRDefault="00197A5E">
            <w:pPr>
              <w:pStyle w:val="TAC"/>
              <w:rPr>
                <w:rFonts w:eastAsia="Malgun Gothic"/>
                <w:noProof/>
                <w:lang w:eastAsia="ko-KR"/>
              </w:rPr>
            </w:pPr>
            <w:r>
              <w:rPr>
                <w:lang w:eastAsia="zh-TW"/>
              </w:rPr>
              <w:t>DC_8A_n78A-n258M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C41955" w14:textId="77777777" w:rsidR="00197A5E" w:rsidRDefault="00197A5E">
            <w:pPr>
              <w:pStyle w:val="TAC"/>
              <w:rPr>
                <w:lang w:eastAsia="zh-TW"/>
              </w:rPr>
            </w:pPr>
            <w:r>
              <w:rPr>
                <w:lang w:eastAsia="zh-TW"/>
              </w:rPr>
              <w:t>DC_8A_n78A</w:t>
            </w:r>
          </w:p>
          <w:p w14:paraId="4C0C910B" w14:textId="77777777" w:rsidR="00197A5E" w:rsidRDefault="00197A5E">
            <w:pPr>
              <w:pStyle w:val="TAC"/>
              <w:rPr>
                <w:rFonts w:eastAsia="Malgun Gothic"/>
                <w:noProof/>
                <w:lang w:eastAsia="ko-KR"/>
              </w:rPr>
            </w:pPr>
            <w:r>
              <w:rPr>
                <w:lang w:eastAsia="zh-TW"/>
              </w:rPr>
              <w:t>DC_8A_n258A</w:t>
            </w:r>
          </w:p>
        </w:tc>
      </w:tr>
      <w:tr w:rsidR="00197A5E" w14:paraId="236B21E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2EAF744" w14:textId="77777777" w:rsidR="00197A5E" w:rsidRDefault="00197A5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A</w:t>
            </w:r>
          </w:p>
          <w:p w14:paraId="4B1CCE02" w14:textId="77777777" w:rsidR="00197A5E" w:rsidRDefault="00197A5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G</w:t>
            </w:r>
          </w:p>
          <w:p w14:paraId="2B18088E" w14:textId="77777777" w:rsidR="00197A5E" w:rsidRDefault="00197A5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H</w:t>
            </w:r>
          </w:p>
          <w:p w14:paraId="540D03A8" w14:textId="77777777" w:rsidR="00197A5E" w:rsidRDefault="00197A5E">
            <w:pPr>
              <w:pStyle w:val="TAC"/>
              <w:rPr>
                <w:rFonts w:eastAsia="Malgun Gothic" w:cs="Arial"/>
                <w:szCs w:val="18"/>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52163B" w14:textId="77777777" w:rsidR="00197A5E" w:rsidRDefault="00197A5E">
            <w:pPr>
              <w:pStyle w:val="TAC"/>
              <w:rPr>
                <w:rFonts w:eastAsia="Malgun Gothic"/>
                <w:noProof/>
                <w:lang w:eastAsia="ko-KR"/>
              </w:rPr>
            </w:pPr>
            <w:r>
              <w:rPr>
                <w:rFonts w:eastAsia="Malgun Gothic"/>
                <w:noProof/>
                <w:lang w:eastAsia="ko-KR"/>
              </w:rPr>
              <w:t>DC_18A_n3A</w:t>
            </w:r>
          </w:p>
          <w:p w14:paraId="722B92DF" w14:textId="77777777" w:rsidR="00197A5E" w:rsidRDefault="00197A5E">
            <w:pPr>
              <w:pStyle w:val="TAC"/>
              <w:rPr>
                <w:rFonts w:eastAsia="Malgun Gothic"/>
                <w:noProof/>
                <w:lang w:eastAsia="ko-KR"/>
              </w:rPr>
            </w:pPr>
            <w:r>
              <w:rPr>
                <w:rFonts w:eastAsia="Malgun Gothic"/>
                <w:noProof/>
                <w:lang w:eastAsia="ko-KR"/>
              </w:rPr>
              <w:t>DC_18A_n257A</w:t>
            </w:r>
          </w:p>
          <w:p w14:paraId="0CAE731F" w14:textId="77777777" w:rsidR="00197A5E" w:rsidRDefault="00197A5E">
            <w:pPr>
              <w:pStyle w:val="TAC"/>
              <w:rPr>
                <w:rFonts w:eastAsia="Malgun Gothic"/>
                <w:noProof/>
                <w:lang w:eastAsia="ko-KR"/>
              </w:rPr>
            </w:pPr>
            <w:r>
              <w:rPr>
                <w:rFonts w:eastAsia="Malgun Gothic"/>
                <w:noProof/>
                <w:lang w:eastAsia="ko-KR"/>
              </w:rPr>
              <w:t>DC_18A_n257G</w:t>
            </w:r>
          </w:p>
          <w:p w14:paraId="1B83145A" w14:textId="77777777" w:rsidR="00197A5E" w:rsidRDefault="00197A5E">
            <w:pPr>
              <w:pStyle w:val="TAC"/>
              <w:rPr>
                <w:rFonts w:eastAsia="Malgun Gothic"/>
                <w:noProof/>
                <w:lang w:eastAsia="ko-KR"/>
              </w:rPr>
            </w:pPr>
            <w:r>
              <w:rPr>
                <w:rFonts w:eastAsia="Malgun Gothic"/>
                <w:noProof/>
                <w:lang w:eastAsia="ko-KR"/>
              </w:rPr>
              <w:t>DC_18A_n257H</w:t>
            </w:r>
          </w:p>
          <w:p w14:paraId="0EB07AFE" w14:textId="77777777" w:rsidR="00197A5E" w:rsidRDefault="00197A5E">
            <w:pPr>
              <w:pStyle w:val="TAC"/>
              <w:rPr>
                <w:rFonts w:eastAsia="Malgun Gothic" w:cs="Arial"/>
                <w:szCs w:val="18"/>
                <w:lang w:eastAsia="ko-KR"/>
              </w:rPr>
            </w:pPr>
            <w:r>
              <w:rPr>
                <w:rFonts w:eastAsia="Malgun Gothic"/>
                <w:noProof/>
                <w:lang w:eastAsia="ko-KR"/>
              </w:rPr>
              <w:t>DC_18A_n257I</w:t>
            </w:r>
          </w:p>
        </w:tc>
      </w:tr>
      <w:tr w:rsidR="00197A5E" w14:paraId="77DF29C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FFFE378" w14:textId="77777777" w:rsidR="00197A5E" w:rsidRDefault="00197A5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A</w:t>
            </w:r>
          </w:p>
          <w:p w14:paraId="76C662E9" w14:textId="77777777" w:rsidR="00197A5E" w:rsidRDefault="00197A5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G</w:t>
            </w:r>
          </w:p>
          <w:p w14:paraId="33CD6933" w14:textId="77777777" w:rsidR="00197A5E" w:rsidRDefault="00197A5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H</w:t>
            </w:r>
          </w:p>
          <w:p w14:paraId="6A499A5F" w14:textId="77777777" w:rsidR="00197A5E" w:rsidRDefault="00197A5E">
            <w:pPr>
              <w:pStyle w:val="TAC"/>
              <w:rPr>
                <w:rFonts w:eastAsia="Malgun Gothic" w:cs="Arial"/>
                <w:szCs w:val="18"/>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B42E57" w14:textId="77777777" w:rsidR="00197A5E" w:rsidRDefault="00197A5E">
            <w:pPr>
              <w:pStyle w:val="TAC"/>
              <w:rPr>
                <w:rFonts w:eastAsia="Malgun Gothic"/>
                <w:noProof/>
                <w:lang w:eastAsia="ko-KR"/>
              </w:rPr>
            </w:pPr>
            <w:r>
              <w:rPr>
                <w:rFonts w:eastAsia="Malgun Gothic"/>
                <w:noProof/>
                <w:lang w:eastAsia="ko-KR"/>
              </w:rPr>
              <w:t>DC_18A_n78A</w:t>
            </w:r>
          </w:p>
          <w:p w14:paraId="2F6294CD" w14:textId="77777777" w:rsidR="00197A5E" w:rsidRDefault="00197A5E">
            <w:pPr>
              <w:pStyle w:val="TAC"/>
              <w:rPr>
                <w:rFonts w:eastAsia="Malgun Gothic"/>
                <w:noProof/>
                <w:lang w:eastAsia="ko-KR"/>
              </w:rPr>
            </w:pPr>
            <w:r>
              <w:rPr>
                <w:rFonts w:eastAsia="Malgun Gothic"/>
                <w:noProof/>
                <w:lang w:eastAsia="ko-KR"/>
              </w:rPr>
              <w:t>DC_18A_n257A</w:t>
            </w:r>
          </w:p>
          <w:p w14:paraId="73F3441A" w14:textId="77777777" w:rsidR="00197A5E" w:rsidRDefault="00197A5E">
            <w:pPr>
              <w:pStyle w:val="TAC"/>
              <w:rPr>
                <w:rFonts w:eastAsia="Malgun Gothic"/>
                <w:noProof/>
                <w:lang w:eastAsia="ko-KR"/>
              </w:rPr>
            </w:pPr>
            <w:r>
              <w:rPr>
                <w:rFonts w:eastAsia="Malgun Gothic"/>
                <w:noProof/>
                <w:lang w:eastAsia="ko-KR"/>
              </w:rPr>
              <w:t>DC_18A_n257G</w:t>
            </w:r>
          </w:p>
          <w:p w14:paraId="56888C29" w14:textId="77777777" w:rsidR="00197A5E" w:rsidRDefault="00197A5E">
            <w:pPr>
              <w:pStyle w:val="TAC"/>
              <w:rPr>
                <w:rFonts w:eastAsia="Malgun Gothic"/>
                <w:noProof/>
                <w:lang w:eastAsia="ko-KR"/>
              </w:rPr>
            </w:pPr>
            <w:r>
              <w:rPr>
                <w:rFonts w:eastAsia="Malgun Gothic"/>
                <w:noProof/>
                <w:lang w:eastAsia="ko-KR"/>
              </w:rPr>
              <w:t>DC_18A_n257H</w:t>
            </w:r>
          </w:p>
          <w:p w14:paraId="4F75DE54" w14:textId="77777777" w:rsidR="00197A5E" w:rsidRDefault="00197A5E">
            <w:pPr>
              <w:pStyle w:val="TAC"/>
              <w:rPr>
                <w:rFonts w:eastAsia="Malgun Gothic" w:cs="Arial"/>
                <w:szCs w:val="18"/>
                <w:lang w:eastAsia="ko-KR"/>
              </w:rPr>
            </w:pPr>
            <w:r>
              <w:rPr>
                <w:rFonts w:eastAsia="Malgun Gothic"/>
                <w:noProof/>
                <w:lang w:eastAsia="ko-KR"/>
              </w:rPr>
              <w:t>DC_18A_n257I</w:t>
            </w:r>
          </w:p>
        </w:tc>
      </w:tr>
      <w:tr w:rsidR="00197A5E" w14:paraId="27FC076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751F13C" w14:textId="77777777" w:rsidR="00197A5E" w:rsidRDefault="00197A5E">
            <w:pPr>
              <w:pStyle w:val="TAC"/>
              <w:rPr>
                <w:rFonts w:cs="Arial"/>
                <w:szCs w:val="18"/>
                <w:lang w:eastAsia="zh-CN"/>
              </w:rPr>
            </w:pPr>
            <w:r>
              <w:rPr>
                <w:rFonts w:cs="Arial"/>
                <w:szCs w:val="18"/>
                <w:lang w:eastAsia="ja-JP"/>
              </w:rPr>
              <w:lastRenderedPageBreak/>
              <w:t>DC_</w:t>
            </w:r>
            <w:r>
              <w:rPr>
                <w:rFonts w:cs="Arial"/>
                <w:szCs w:val="18"/>
                <w:lang w:eastAsia="zh-CN"/>
              </w:rPr>
              <w:t>21A_n78A-</w:t>
            </w:r>
            <w:r>
              <w:rPr>
                <w:rFonts w:cs="Arial"/>
                <w:szCs w:val="18"/>
                <w:lang w:eastAsia="ja-JP"/>
              </w:rPr>
              <w:t>n</w:t>
            </w:r>
            <w:r>
              <w:rPr>
                <w:rFonts w:cs="Arial"/>
                <w:szCs w:val="18"/>
                <w:lang w:eastAsia="zh-CN"/>
              </w:rPr>
              <w:t>257A</w:t>
            </w:r>
            <w:r>
              <w:rPr>
                <w:vertAlign w:val="superscript"/>
                <w:lang w:eastAsia="zh-TW"/>
              </w:rPr>
              <w:t>2</w:t>
            </w:r>
          </w:p>
          <w:p w14:paraId="2DA06B15"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257G</w:t>
            </w:r>
            <w:r>
              <w:rPr>
                <w:vertAlign w:val="superscript"/>
                <w:lang w:eastAsia="zh-TW"/>
              </w:rPr>
              <w:t>2</w:t>
            </w:r>
          </w:p>
          <w:p w14:paraId="7E38C7C3"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257H</w:t>
            </w:r>
            <w:r>
              <w:rPr>
                <w:vertAlign w:val="superscript"/>
                <w:lang w:eastAsia="zh-TW"/>
              </w:rPr>
              <w:t>2</w:t>
            </w:r>
          </w:p>
          <w:p w14:paraId="63547A73" w14:textId="77777777" w:rsidR="00197A5E" w:rsidRDefault="00197A5E">
            <w:pPr>
              <w:pStyle w:val="TAC"/>
              <w:rPr>
                <w:noProof/>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EA7C4C" w14:textId="77777777" w:rsidR="00197A5E" w:rsidRDefault="00197A5E">
            <w:pPr>
              <w:pStyle w:val="TAC"/>
              <w:rPr>
                <w:rFonts w:eastAsia="Malgun Gothic" w:cs="Arial"/>
                <w:szCs w:val="18"/>
                <w:lang w:eastAsia="ko-KR"/>
              </w:rPr>
            </w:pPr>
            <w:r>
              <w:rPr>
                <w:rFonts w:eastAsia="Malgun Gothic" w:cs="Arial"/>
                <w:szCs w:val="18"/>
                <w:lang w:eastAsia="ko-KR"/>
              </w:rPr>
              <w:t>DC_21A_n78A</w:t>
            </w:r>
          </w:p>
          <w:p w14:paraId="50AF4660" w14:textId="77777777" w:rsidR="00197A5E" w:rsidRDefault="00197A5E">
            <w:pPr>
              <w:pStyle w:val="TAC"/>
              <w:rPr>
                <w:rFonts w:eastAsia="Malgun Gothic" w:cs="Arial"/>
                <w:szCs w:val="18"/>
                <w:lang w:eastAsia="ko-KR"/>
              </w:rPr>
            </w:pPr>
            <w:r>
              <w:rPr>
                <w:rFonts w:eastAsia="Malgun Gothic" w:cs="Arial"/>
                <w:szCs w:val="18"/>
                <w:lang w:eastAsia="ko-KR"/>
              </w:rPr>
              <w:t>DC_21A_n257A</w:t>
            </w:r>
          </w:p>
          <w:p w14:paraId="6F2BB7C0" w14:textId="77777777" w:rsidR="00197A5E" w:rsidRDefault="00197A5E">
            <w:pPr>
              <w:pStyle w:val="TAC"/>
              <w:rPr>
                <w:noProof/>
              </w:rPr>
            </w:pPr>
            <w:r>
              <w:rPr>
                <w:noProof/>
              </w:rPr>
              <w:t>DC_21A_n257G</w:t>
            </w:r>
          </w:p>
          <w:p w14:paraId="7B3529A5" w14:textId="77777777" w:rsidR="00197A5E" w:rsidRDefault="00197A5E">
            <w:pPr>
              <w:pStyle w:val="TAC"/>
              <w:rPr>
                <w:noProof/>
              </w:rPr>
            </w:pPr>
            <w:r>
              <w:rPr>
                <w:noProof/>
              </w:rPr>
              <w:t>DC_21A_n257H</w:t>
            </w:r>
          </w:p>
          <w:p w14:paraId="418BAA88" w14:textId="77777777" w:rsidR="00197A5E" w:rsidRDefault="00197A5E">
            <w:pPr>
              <w:pStyle w:val="TAC"/>
              <w:rPr>
                <w:rFonts w:eastAsia="Malgun Gothic" w:cs="Arial"/>
                <w:szCs w:val="18"/>
                <w:lang w:eastAsia="ko-KR"/>
              </w:rPr>
            </w:pPr>
            <w:r>
              <w:rPr>
                <w:noProof/>
              </w:rPr>
              <w:t>DC_21A_n257I</w:t>
            </w:r>
          </w:p>
          <w:p w14:paraId="261A0C8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257A</w:t>
            </w:r>
          </w:p>
          <w:p w14:paraId="505F912D"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257G</w:t>
            </w:r>
          </w:p>
          <w:p w14:paraId="7D51480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257H</w:t>
            </w:r>
          </w:p>
          <w:p w14:paraId="32454F32" w14:textId="77777777" w:rsidR="00197A5E" w:rsidRDefault="00197A5E">
            <w:pPr>
              <w:pStyle w:val="TAC"/>
              <w:rPr>
                <w:noProof/>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257I</w:t>
            </w:r>
          </w:p>
        </w:tc>
      </w:tr>
      <w:tr w:rsidR="00197A5E" w14:paraId="00FEA9F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AB4FD3F"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257A</w:t>
            </w:r>
            <w:r>
              <w:rPr>
                <w:vertAlign w:val="superscript"/>
                <w:lang w:eastAsia="zh-TW"/>
              </w:rPr>
              <w:t>2</w:t>
            </w:r>
          </w:p>
          <w:p w14:paraId="5C6412E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257G</w:t>
            </w:r>
            <w:r>
              <w:rPr>
                <w:vertAlign w:val="superscript"/>
                <w:lang w:eastAsia="zh-TW"/>
              </w:rPr>
              <w:t>2</w:t>
            </w:r>
          </w:p>
          <w:p w14:paraId="063630E4"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257H</w:t>
            </w:r>
            <w:r>
              <w:rPr>
                <w:vertAlign w:val="superscript"/>
                <w:lang w:eastAsia="zh-TW"/>
              </w:rPr>
              <w:t>2</w:t>
            </w:r>
          </w:p>
          <w:p w14:paraId="67FE4FCD" w14:textId="77777777" w:rsidR="00197A5E" w:rsidRDefault="00197A5E">
            <w:pPr>
              <w:pStyle w:val="TAC"/>
              <w:rPr>
                <w:noProof/>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48556C" w14:textId="77777777" w:rsidR="00197A5E" w:rsidRDefault="00197A5E">
            <w:pPr>
              <w:pStyle w:val="TAC"/>
              <w:rPr>
                <w:rFonts w:eastAsia="Malgun Gothic" w:cs="Arial"/>
                <w:szCs w:val="18"/>
                <w:lang w:eastAsia="ko-KR"/>
              </w:rPr>
            </w:pPr>
            <w:r>
              <w:rPr>
                <w:rFonts w:eastAsia="Malgun Gothic" w:cs="Arial"/>
                <w:szCs w:val="18"/>
                <w:lang w:eastAsia="ko-KR"/>
              </w:rPr>
              <w:t>DC_21A_n79A</w:t>
            </w:r>
          </w:p>
          <w:p w14:paraId="4C01E3EE" w14:textId="77777777" w:rsidR="00197A5E" w:rsidRDefault="00197A5E">
            <w:pPr>
              <w:pStyle w:val="TAC"/>
              <w:rPr>
                <w:rFonts w:eastAsia="Malgun Gothic" w:cs="Arial"/>
                <w:szCs w:val="18"/>
                <w:lang w:eastAsia="ko-KR"/>
              </w:rPr>
            </w:pPr>
            <w:r>
              <w:rPr>
                <w:rFonts w:eastAsia="Malgun Gothic" w:cs="Arial"/>
                <w:szCs w:val="18"/>
                <w:lang w:eastAsia="ko-KR"/>
              </w:rPr>
              <w:t>DC_21A_n257A</w:t>
            </w:r>
          </w:p>
          <w:p w14:paraId="7F91F72D" w14:textId="77777777" w:rsidR="00197A5E" w:rsidRDefault="00197A5E">
            <w:pPr>
              <w:pStyle w:val="TAC"/>
              <w:rPr>
                <w:noProof/>
              </w:rPr>
            </w:pPr>
            <w:r>
              <w:rPr>
                <w:noProof/>
              </w:rPr>
              <w:t>DC_21A_n257G</w:t>
            </w:r>
          </w:p>
          <w:p w14:paraId="1DC471C3" w14:textId="77777777" w:rsidR="00197A5E" w:rsidRDefault="00197A5E">
            <w:pPr>
              <w:pStyle w:val="TAC"/>
              <w:rPr>
                <w:noProof/>
              </w:rPr>
            </w:pPr>
            <w:r>
              <w:rPr>
                <w:noProof/>
              </w:rPr>
              <w:t>DC_21A_n257H</w:t>
            </w:r>
          </w:p>
          <w:p w14:paraId="144CF56C" w14:textId="77777777" w:rsidR="00197A5E" w:rsidRDefault="00197A5E">
            <w:pPr>
              <w:pStyle w:val="TAC"/>
              <w:rPr>
                <w:rFonts w:eastAsia="Malgun Gothic" w:cs="Arial"/>
                <w:szCs w:val="18"/>
                <w:lang w:eastAsia="ko-KR"/>
              </w:rPr>
            </w:pPr>
            <w:r>
              <w:rPr>
                <w:noProof/>
              </w:rPr>
              <w:t>DC_21A_n257I</w:t>
            </w:r>
          </w:p>
          <w:p w14:paraId="676FF0D2"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257A</w:t>
            </w:r>
          </w:p>
          <w:p w14:paraId="4C769828"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257G</w:t>
            </w:r>
          </w:p>
          <w:p w14:paraId="7CB817A3" w14:textId="77777777" w:rsidR="00197A5E" w:rsidRDefault="00197A5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257H</w:t>
            </w:r>
          </w:p>
          <w:p w14:paraId="3D6FB1A4" w14:textId="77777777" w:rsidR="00197A5E" w:rsidRDefault="00197A5E">
            <w:pPr>
              <w:pStyle w:val="TAC"/>
              <w:rPr>
                <w:noProof/>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257I</w:t>
            </w:r>
          </w:p>
        </w:tc>
      </w:tr>
      <w:tr w:rsidR="00197A5E" w14:paraId="68D72D9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CA08FF" w14:textId="77777777" w:rsidR="00197A5E" w:rsidRDefault="00197A5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5C7E9F2" w14:textId="77777777" w:rsidR="00197A5E" w:rsidRDefault="00197A5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166968C" w14:textId="77777777" w:rsidR="00197A5E" w:rsidRDefault="00197A5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47AA4416" w14:textId="77777777" w:rsidR="00197A5E" w:rsidRDefault="00197A5E">
            <w:pPr>
              <w:pStyle w:val="TAC"/>
              <w:rPr>
                <w:rFonts w:eastAsia="Malgun Gothic" w:cs="Arial"/>
                <w:szCs w:val="18"/>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02E7EA" w14:textId="77777777" w:rsidR="00197A5E" w:rsidRDefault="00197A5E">
            <w:pPr>
              <w:pStyle w:val="TAC"/>
              <w:rPr>
                <w:rFonts w:cs="Arial"/>
                <w:lang w:eastAsia="zh-CN"/>
              </w:rPr>
            </w:pPr>
            <w:r>
              <w:rPr>
                <w:rFonts w:cs="Arial"/>
                <w:lang w:eastAsia="zh-CN"/>
              </w:rPr>
              <w:t>DC_28A_n3A</w:t>
            </w:r>
          </w:p>
          <w:p w14:paraId="0C87F9BE" w14:textId="77777777" w:rsidR="00197A5E" w:rsidRDefault="00197A5E">
            <w:pPr>
              <w:pStyle w:val="TAC"/>
              <w:rPr>
                <w:rFonts w:cs="Arial"/>
                <w:lang w:eastAsia="zh-CN"/>
              </w:rPr>
            </w:pPr>
            <w:r>
              <w:rPr>
                <w:rFonts w:cs="Arial"/>
                <w:lang w:eastAsia="zh-CN"/>
              </w:rPr>
              <w:t>DC_28A_n257A</w:t>
            </w:r>
          </w:p>
          <w:p w14:paraId="5784998E" w14:textId="77777777" w:rsidR="00197A5E" w:rsidRDefault="00197A5E">
            <w:pPr>
              <w:pStyle w:val="TAC"/>
              <w:rPr>
                <w:rFonts w:cs="Arial"/>
                <w:lang w:eastAsia="zh-CN"/>
              </w:rPr>
            </w:pPr>
            <w:r>
              <w:rPr>
                <w:rFonts w:cs="Arial"/>
                <w:lang w:eastAsia="zh-CN"/>
              </w:rPr>
              <w:t>DC_28A_n257G</w:t>
            </w:r>
          </w:p>
          <w:p w14:paraId="1503CAE2" w14:textId="77777777" w:rsidR="00197A5E" w:rsidRDefault="00197A5E">
            <w:pPr>
              <w:pStyle w:val="TAC"/>
              <w:rPr>
                <w:rFonts w:cs="Arial"/>
                <w:lang w:eastAsia="zh-CN"/>
              </w:rPr>
            </w:pPr>
            <w:r>
              <w:rPr>
                <w:rFonts w:cs="Arial"/>
                <w:lang w:eastAsia="zh-CN"/>
              </w:rPr>
              <w:t>DC_28A_n257H</w:t>
            </w:r>
          </w:p>
          <w:p w14:paraId="4D8B01F7" w14:textId="77777777" w:rsidR="00197A5E" w:rsidRDefault="00197A5E">
            <w:pPr>
              <w:pStyle w:val="TAC"/>
              <w:rPr>
                <w:rFonts w:eastAsia="Malgun Gothic" w:cs="Arial"/>
                <w:szCs w:val="18"/>
                <w:lang w:eastAsia="ko-KR"/>
              </w:rPr>
            </w:pPr>
            <w:r>
              <w:rPr>
                <w:rFonts w:cs="Arial"/>
                <w:lang w:eastAsia="zh-CN"/>
              </w:rPr>
              <w:t>DC_28A_n257I</w:t>
            </w:r>
          </w:p>
        </w:tc>
      </w:tr>
      <w:tr w:rsidR="00197A5E" w14:paraId="08A0672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1FD7B16" w14:textId="77777777" w:rsidR="00197A5E" w:rsidRDefault="00197A5E">
            <w:pPr>
              <w:keepNext/>
              <w:keepLines/>
              <w:spacing w:after="0"/>
              <w:jc w:val="center"/>
              <w:rPr>
                <w:rFonts w:ascii="Arial" w:hAnsi="Arial" w:cs="Arial"/>
                <w:sz w:val="18"/>
                <w:lang w:eastAsia="zh-TW"/>
              </w:rPr>
            </w:pPr>
            <w:r>
              <w:br w:type="page"/>
            </w:r>
            <w:r>
              <w:rPr>
                <w:rFonts w:ascii="Arial" w:hAnsi="Arial" w:cs="Arial"/>
                <w:sz w:val="18"/>
                <w:lang w:eastAsia="zh-TW"/>
              </w:rPr>
              <w:t>DC_28A_n7A-n258A</w:t>
            </w:r>
          </w:p>
          <w:p w14:paraId="1467C46D"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DC_28A_n7A-n258B</w:t>
            </w:r>
          </w:p>
          <w:p w14:paraId="6BE73D5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DC_28A_n7A-n258C</w:t>
            </w:r>
          </w:p>
          <w:p w14:paraId="212A530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DC_28A_n7A-n258D</w:t>
            </w:r>
          </w:p>
          <w:p w14:paraId="6FC12F80"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DC_28A_n7A-n258E</w:t>
            </w:r>
          </w:p>
          <w:p w14:paraId="6148458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DC_28A_n7A-n258F</w:t>
            </w:r>
          </w:p>
          <w:p w14:paraId="2CA0019E"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DC_28A_n7A-n258G</w:t>
            </w:r>
          </w:p>
          <w:p w14:paraId="116ADF5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DC_28A_n7A-n258H</w:t>
            </w:r>
          </w:p>
          <w:p w14:paraId="4C07F23D"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DC_28A_n7A-n258I</w:t>
            </w:r>
          </w:p>
          <w:p w14:paraId="67E4E6E0"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DC_28A_n7A-n258J</w:t>
            </w:r>
          </w:p>
          <w:p w14:paraId="5379FB9C"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DC_28A_n7A-n258K</w:t>
            </w:r>
          </w:p>
          <w:p w14:paraId="09B68084"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DC_28A_n7A-n258L</w:t>
            </w:r>
          </w:p>
          <w:p w14:paraId="396D108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DC_28A_n7A-n258M</w:t>
            </w:r>
          </w:p>
          <w:p w14:paraId="2821182A"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DC_28A_n7B-n258A</w:t>
            </w:r>
          </w:p>
          <w:p w14:paraId="18A8D169"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DC_28A_n7B-n258B</w:t>
            </w:r>
          </w:p>
          <w:p w14:paraId="1F766DEE"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DC_28A_n7B-n258C</w:t>
            </w:r>
          </w:p>
          <w:p w14:paraId="1D641390"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DC_28A_n7B-n258D</w:t>
            </w:r>
          </w:p>
          <w:p w14:paraId="234F3575"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DC_28A_n7B-n258E</w:t>
            </w:r>
          </w:p>
          <w:p w14:paraId="30C2A18C"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DC_28A_n7B-n258F</w:t>
            </w:r>
          </w:p>
          <w:p w14:paraId="35BC3BB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DC_28A_n7B-n258G</w:t>
            </w:r>
          </w:p>
          <w:p w14:paraId="114CD798"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DC_28A_n7B-n258H</w:t>
            </w:r>
          </w:p>
          <w:p w14:paraId="4BF7A774"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DC_28A_n7B-n258I</w:t>
            </w:r>
          </w:p>
          <w:p w14:paraId="76DFE0AF"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DC_28A_n7B-n258J</w:t>
            </w:r>
          </w:p>
          <w:p w14:paraId="05BB87B9"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DC_28A_n7B-n258K</w:t>
            </w:r>
          </w:p>
          <w:p w14:paraId="06527849"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DC_28A_n7B-n258L</w:t>
            </w:r>
          </w:p>
          <w:p w14:paraId="24DD4537" w14:textId="77777777" w:rsidR="00197A5E" w:rsidRDefault="00197A5E">
            <w:pPr>
              <w:pStyle w:val="TAC"/>
              <w:rPr>
                <w:rFonts w:cs="Arial"/>
                <w:lang w:eastAsia="zh-CN"/>
              </w:rPr>
            </w:pPr>
            <w:r>
              <w:rPr>
                <w:rFonts w:cs="Arial"/>
                <w:lang w:eastAsia="zh-TW"/>
              </w:rPr>
              <w:t>DC_28A_n7B-n258M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B50766"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DC_28A_n7A</w:t>
            </w:r>
          </w:p>
          <w:p w14:paraId="56E9CBA4"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DC_28A_n258A</w:t>
            </w:r>
          </w:p>
          <w:p w14:paraId="62362885"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DC_28A_n258G</w:t>
            </w:r>
          </w:p>
          <w:p w14:paraId="52BD5D44" w14:textId="77777777" w:rsidR="00197A5E" w:rsidRDefault="00197A5E">
            <w:pPr>
              <w:keepNext/>
              <w:keepLines/>
              <w:spacing w:after="0"/>
              <w:jc w:val="center"/>
              <w:rPr>
                <w:rFonts w:ascii="Arial" w:hAnsi="Arial" w:cs="Arial"/>
                <w:sz w:val="18"/>
                <w:lang w:eastAsia="zh-TW"/>
              </w:rPr>
            </w:pPr>
            <w:r>
              <w:rPr>
                <w:rFonts w:ascii="Arial" w:hAnsi="Arial" w:cs="Arial"/>
                <w:sz w:val="18"/>
                <w:lang w:eastAsia="zh-TW"/>
              </w:rPr>
              <w:t>DC_28A_n258H</w:t>
            </w:r>
          </w:p>
          <w:p w14:paraId="45AFE992" w14:textId="77777777" w:rsidR="00197A5E" w:rsidRDefault="00197A5E">
            <w:pPr>
              <w:pStyle w:val="TAC"/>
              <w:rPr>
                <w:rFonts w:cs="Arial"/>
                <w:lang w:eastAsia="zh-CN"/>
              </w:rPr>
            </w:pPr>
            <w:r>
              <w:rPr>
                <w:rFonts w:cs="Arial"/>
                <w:lang w:eastAsia="zh-TW"/>
              </w:rPr>
              <w:t>DC_28A_n258I</w:t>
            </w:r>
          </w:p>
        </w:tc>
      </w:tr>
      <w:tr w:rsidR="00197A5E" w14:paraId="2031418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A1DFDE" w14:textId="77777777" w:rsidR="00197A5E" w:rsidRDefault="00197A5E">
            <w:pPr>
              <w:pStyle w:val="TAC"/>
              <w:rPr>
                <w:rFonts w:cs="Arial"/>
                <w:szCs w:val="18"/>
              </w:rPr>
            </w:pPr>
            <w:r>
              <w:rPr>
                <w:rFonts w:cs="Arial"/>
                <w:szCs w:val="18"/>
              </w:rPr>
              <w:t>DC_28A_n77A-n257A</w:t>
            </w:r>
            <w:r>
              <w:rPr>
                <w:vertAlign w:val="superscript"/>
                <w:lang w:eastAsia="zh-TW"/>
              </w:rPr>
              <w:t>2</w:t>
            </w:r>
          </w:p>
          <w:p w14:paraId="391610EE" w14:textId="77777777" w:rsidR="00197A5E" w:rsidRDefault="00197A5E">
            <w:pPr>
              <w:pStyle w:val="TAC"/>
              <w:rPr>
                <w:rFonts w:cs="Arial"/>
                <w:szCs w:val="18"/>
              </w:rPr>
            </w:pPr>
            <w:r>
              <w:rPr>
                <w:rFonts w:cs="Arial"/>
                <w:szCs w:val="18"/>
              </w:rPr>
              <w:t>DC_28A_n77A-n257D</w:t>
            </w:r>
            <w:r>
              <w:rPr>
                <w:vertAlign w:val="superscript"/>
                <w:lang w:eastAsia="zh-TW"/>
              </w:rPr>
              <w:t>2</w:t>
            </w:r>
          </w:p>
          <w:p w14:paraId="1E9446AA" w14:textId="77777777" w:rsidR="00197A5E" w:rsidRDefault="00197A5E">
            <w:pPr>
              <w:pStyle w:val="TAC"/>
              <w:rPr>
                <w:rFonts w:cs="Arial"/>
                <w:szCs w:val="18"/>
              </w:rPr>
            </w:pPr>
            <w:r>
              <w:rPr>
                <w:rFonts w:cs="Arial"/>
                <w:szCs w:val="18"/>
              </w:rPr>
              <w:t>DC_28A_n77A-n257G</w:t>
            </w:r>
            <w:r>
              <w:rPr>
                <w:vertAlign w:val="superscript"/>
                <w:lang w:eastAsia="zh-TW"/>
              </w:rPr>
              <w:t>2</w:t>
            </w:r>
          </w:p>
          <w:p w14:paraId="3967B72F" w14:textId="77777777" w:rsidR="00197A5E" w:rsidRDefault="00197A5E">
            <w:pPr>
              <w:pStyle w:val="TAC"/>
              <w:rPr>
                <w:rFonts w:cs="Arial"/>
                <w:szCs w:val="18"/>
              </w:rPr>
            </w:pPr>
            <w:r>
              <w:rPr>
                <w:rFonts w:cs="Arial"/>
                <w:szCs w:val="18"/>
              </w:rPr>
              <w:t>DC_28A_n77A-n257H</w:t>
            </w:r>
            <w:r>
              <w:rPr>
                <w:vertAlign w:val="superscript"/>
                <w:lang w:eastAsia="zh-TW"/>
              </w:rPr>
              <w:t>2</w:t>
            </w:r>
          </w:p>
          <w:p w14:paraId="5AEB4E3B" w14:textId="77777777" w:rsidR="00197A5E" w:rsidRDefault="00197A5E">
            <w:pPr>
              <w:pStyle w:val="TAC"/>
              <w:rPr>
                <w:rFonts w:cs="Arial"/>
                <w:lang w:eastAsia="zh-CN"/>
              </w:rPr>
            </w:pPr>
            <w:r>
              <w:rPr>
                <w:rFonts w:cs="Arial"/>
                <w:szCs w:val="18"/>
              </w:rPr>
              <w:t>DC_28A_n77A-n257I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250434" w14:textId="77777777" w:rsidR="00197A5E" w:rsidRDefault="00197A5E">
            <w:pPr>
              <w:pStyle w:val="TAC"/>
              <w:rPr>
                <w:rFonts w:cs="Arial"/>
                <w:lang w:eastAsia="zh-CN"/>
              </w:rPr>
            </w:pPr>
            <w:r>
              <w:rPr>
                <w:rFonts w:cs="Arial"/>
                <w:lang w:eastAsia="zh-CN"/>
              </w:rPr>
              <w:t>DC_28A</w:t>
            </w:r>
            <w:r>
              <w:rPr>
                <w:rFonts w:eastAsia="Malgun Gothic" w:cs="Arial"/>
                <w:lang w:eastAsia="ko-KR"/>
              </w:rPr>
              <w:t>_</w:t>
            </w:r>
            <w:r>
              <w:rPr>
                <w:rFonts w:cs="Arial"/>
                <w:lang w:eastAsia="zh-CN"/>
              </w:rPr>
              <w:t>n77A</w:t>
            </w:r>
          </w:p>
          <w:p w14:paraId="771EFF67" w14:textId="77777777" w:rsidR="00197A5E" w:rsidRDefault="00197A5E">
            <w:pPr>
              <w:pStyle w:val="TAC"/>
              <w:rPr>
                <w:rFonts w:cs="Arial"/>
                <w:lang w:eastAsia="zh-CN"/>
              </w:rPr>
            </w:pPr>
            <w:r>
              <w:rPr>
                <w:rFonts w:cs="Arial"/>
                <w:lang w:eastAsia="zh-CN"/>
              </w:rPr>
              <w:t>DC_28A_n257A</w:t>
            </w:r>
          </w:p>
          <w:p w14:paraId="7B38FB50" w14:textId="77777777" w:rsidR="00197A5E" w:rsidRDefault="00197A5E">
            <w:pPr>
              <w:pStyle w:val="TAC"/>
              <w:rPr>
                <w:rFonts w:cs="Arial"/>
                <w:lang w:eastAsia="zh-CN"/>
              </w:rPr>
            </w:pPr>
            <w:r>
              <w:rPr>
                <w:rFonts w:cs="Arial"/>
                <w:lang w:eastAsia="zh-CN"/>
              </w:rPr>
              <w:t>DC_28A_n257G</w:t>
            </w:r>
          </w:p>
          <w:p w14:paraId="540E37A7" w14:textId="77777777" w:rsidR="00197A5E" w:rsidRDefault="00197A5E">
            <w:pPr>
              <w:pStyle w:val="TAC"/>
              <w:rPr>
                <w:rFonts w:cs="Arial"/>
                <w:lang w:eastAsia="zh-CN"/>
              </w:rPr>
            </w:pPr>
            <w:r>
              <w:rPr>
                <w:rFonts w:cs="Arial"/>
                <w:lang w:eastAsia="zh-CN"/>
              </w:rPr>
              <w:t>DC_28A_n257H</w:t>
            </w:r>
          </w:p>
          <w:p w14:paraId="4079EACB" w14:textId="77777777" w:rsidR="00197A5E" w:rsidRDefault="00197A5E">
            <w:pPr>
              <w:pStyle w:val="TAC"/>
              <w:rPr>
                <w:rFonts w:cs="Arial"/>
                <w:lang w:eastAsia="zh-CN"/>
              </w:rPr>
            </w:pPr>
            <w:r>
              <w:rPr>
                <w:rFonts w:cs="Arial"/>
                <w:lang w:eastAsia="zh-CN"/>
              </w:rPr>
              <w:t>DC_28A_n257I</w:t>
            </w:r>
          </w:p>
        </w:tc>
      </w:tr>
      <w:tr w:rsidR="00197A5E" w14:paraId="712CA35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CAB41A4" w14:textId="77777777" w:rsidR="00197A5E" w:rsidRDefault="00197A5E">
            <w:pPr>
              <w:pStyle w:val="TAC"/>
              <w:rPr>
                <w:rFonts w:cs="Arial"/>
                <w:szCs w:val="18"/>
              </w:rPr>
            </w:pPr>
            <w:r>
              <w:rPr>
                <w:rFonts w:cs="Arial"/>
                <w:szCs w:val="18"/>
              </w:rPr>
              <w:t>DC_28A_n77(2A)-n257A</w:t>
            </w:r>
            <w:r>
              <w:rPr>
                <w:vertAlign w:val="superscript"/>
                <w:lang w:eastAsia="zh-TW"/>
              </w:rPr>
              <w:t>2</w:t>
            </w:r>
          </w:p>
          <w:p w14:paraId="7101FE80" w14:textId="77777777" w:rsidR="00197A5E" w:rsidRDefault="00197A5E">
            <w:pPr>
              <w:pStyle w:val="TAC"/>
              <w:rPr>
                <w:rFonts w:cs="Arial"/>
                <w:szCs w:val="18"/>
              </w:rPr>
            </w:pPr>
            <w:r>
              <w:rPr>
                <w:rFonts w:cs="Arial"/>
                <w:szCs w:val="18"/>
              </w:rPr>
              <w:t>DC_28A_n77(2A)-n257D</w:t>
            </w:r>
            <w:r>
              <w:rPr>
                <w:vertAlign w:val="superscript"/>
                <w:lang w:eastAsia="zh-TW"/>
              </w:rPr>
              <w:t>2</w:t>
            </w:r>
          </w:p>
          <w:p w14:paraId="748D711A" w14:textId="77777777" w:rsidR="00197A5E" w:rsidRDefault="00197A5E">
            <w:pPr>
              <w:pStyle w:val="TAC"/>
              <w:rPr>
                <w:rFonts w:cs="Arial"/>
                <w:szCs w:val="18"/>
              </w:rPr>
            </w:pPr>
            <w:r>
              <w:rPr>
                <w:rFonts w:cs="Arial"/>
                <w:szCs w:val="18"/>
              </w:rPr>
              <w:t>DC_28A_n77(2A)-n257G</w:t>
            </w:r>
            <w:r>
              <w:rPr>
                <w:vertAlign w:val="superscript"/>
                <w:lang w:eastAsia="zh-TW"/>
              </w:rPr>
              <w:t>2</w:t>
            </w:r>
          </w:p>
          <w:p w14:paraId="7138F558" w14:textId="77777777" w:rsidR="00197A5E" w:rsidRDefault="00197A5E">
            <w:pPr>
              <w:pStyle w:val="TAC"/>
              <w:rPr>
                <w:rFonts w:cs="Arial"/>
                <w:szCs w:val="18"/>
              </w:rPr>
            </w:pPr>
            <w:r>
              <w:rPr>
                <w:rFonts w:cs="Arial"/>
                <w:szCs w:val="18"/>
              </w:rPr>
              <w:t>DC_28A_n77(2A)-n257H</w:t>
            </w:r>
            <w:r>
              <w:rPr>
                <w:vertAlign w:val="superscript"/>
                <w:lang w:eastAsia="zh-TW"/>
              </w:rPr>
              <w:t>2</w:t>
            </w:r>
          </w:p>
          <w:p w14:paraId="31291766" w14:textId="77777777" w:rsidR="00197A5E" w:rsidRDefault="00197A5E">
            <w:pPr>
              <w:pStyle w:val="TAC"/>
              <w:rPr>
                <w:rFonts w:cs="Arial"/>
                <w:lang w:eastAsia="zh-CN"/>
              </w:rPr>
            </w:pPr>
            <w:r>
              <w:rPr>
                <w:rFonts w:cs="Arial"/>
                <w:szCs w:val="18"/>
              </w:rPr>
              <w:t>DC_28A_n77(2A)-n257I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736339" w14:textId="77777777" w:rsidR="00197A5E" w:rsidRDefault="00197A5E">
            <w:pPr>
              <w:pStyle w:val="TAC"/>
              <w:rPr>
                <w:rFonts w:cs="Arial"/>
                <w:lang w:eastAsia="zh-CN"/>
              </w:rPr>
            </w:pPr>
            <w:r>
              <w:rPr>
                <w:rFonts w:cs="Arial"/>
                <w:lang w:eastAsia="zh-CN"/>
              </w:rPr>
              <w:t>DC_28A</w:t>
            </w:r>
            <w:r>
              <w:rPr>
                <w:rFonts w:eastAsia="Malgun Gothic" w:cs="Arial"/>
                <w:lang w:eastAsia="ko-KR"/>
              </w:rPr>
              <w:t>_</w:t>
            </w:r>
            <w:r>
              <w:rPr>
                <w:rFonts w:cs="Arial"/>
                <w:lang w:eastAsia="zh-CN"/>
              </w:rPr>
              <w:t>n77A</w:t>
            </w:r>
          </w:p>
          <w:p w14:paraId="35B239E7" w14:textId="77777777" w:rsidR="00197A5E" w:rsidRDefault="00197A5E">
            <w:pPr>
              <w:pStyle w:val="TAC"/>
              <w:rPr>
                <w:rFonts w:cs="Arial"/>
                <w:lang w:eastAsia="zh-CN"/>
              </w:rPr>
            </w:pPr>
            <w:r>
              <w:rPr>
                <w:rFonts w:cs="Arial"/>
                <w:lang w:eastAsia="zh-CN"/>
              </w:rPr>
              <w:t>DC_28A_n257A</w:t>
            </w:r>
          </w:p>
          <w:p w14:paraId="1164359A" w14:textId="77777777" w:rsidR="00197A5E" w:rsidRDefault="00197A5E">
            <w:pPr>
              <w:pStyle w:val="TAC"/>
              <w:rPr>
                <w:rFonts w:cs="Arial"/>
                <w:lang w:eastAsia="zh-CN"/>
              </w:rPr>
            </w:pPr>
            <w:r>
              <w:rPr>
                <w:rFonts w:cs="Arial"/>
                <w:lang w:eastAsia="zh-CN"/>
              </w:rPr>
              <w:t>DC_28A_n257G</w:t>
            </w:r>
          </w:p>
          <w:p w14:paraId="4C6910E3" w14:textId="77777777" w:rsidR="00197A5E" w:rsidRDefault="00197A5E">
            <w:pPr>
              <w:pStyle w:val="TAC"/>
              <w:rPr>
                <w:rFonts w:cs="Arial"/>
                <w:lang w:eastAsia="zh-CN"/>
              </w:rPr>
            </w:pPr>
            <w:r>
              <w:rPr>
                <w:rFonts w:cs="Arial"/>
                <w:lang w:eastAsia="zh-CN"/>
              </w:rPr>
              <w:t>DC_28A_n257H</w:t>
            </w:r>
          </w:p>
          <w:p w14:paraId="75B9BA4A" w14:textId="77777777" w:rsidR="00197A5E" w:rsidRDefault="00197A5E">
            <w:pPr>
              <w:pStyle w:val="TAC"/>
              <w:rPr>
                <w:rFonts w:cs="Arial"/>
                <w:lang w:eastAsia="zh-CN"/>
              </w:rPr>
            </w:pPr>
            <w:r>
              <w:rPr>
                <w:rFonts w:cs="Arial"/>
                <w:lang w:eastAsia="zh-CN"/>
              </w:rPr>
              <w:t>DC_28A_n257I</w:t>
            </w:r>
          </w:p>
        </w:tc>
      </w:tr>
      <w:tr w:rsidR="00197A5E" w14:paraId="3DB4141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822CC5" w14:textId="77777777" w:rsidR="00197A5E" w:rsidRDefault="00197A5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4FC7363" w14:textId="77777777" w:rsidR="00197A5E" w:rsidRDefault="00197A5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3E34D12" w14:textId="77777777" w:rsidR="00197A5E" w:rsidRDefault="00197A5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3210768B" w14:textId="77777777" w:rsidR="00197A5E" w:rsidRDefault="00197A5E">
            <w:pPr>
              <w:pStyle w:val="TAC"/>
              <w:rPr>
                <w:rFonts w:eastAsia="Malgun Gothic" w:cs="Arial"/>
                <w:szCs w:val="18"/>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CA08584" w14:textId="77777777" w:rsidR="00197A5E" w:rsidRDefault="00197A5E">
            <w:pPr>
              <w:pStyle w:val="TAC"/>
              <w:rPr>
                <w:rFonts w:cs="Arial"/>
                <w:lang w:eastAsia="zh-CN"/>
              </w:rPr>
            </w:pPr>
            <w:r>
              <w:rPr>
                <w:rFonts w:cs="Arial"/>
                <w:lang w:eastAsia="zh-CN"/>
              </w:rPr>
              <w:t>DC_28A_n78A</w:t>
            </w:r>
          </w:p>
          <w:p w14:paraId="752EFCAE" w14:textId="77777777" w:rsidR="00197A5E" w:rsidRDefault="00197A5E">
            <w:pPr>
              <w:pStyle w:val="TAC"/>
              <w:rPr>
                <w:rFonts w:cs="Arial"/>
                <w:lang w:eastAsia="zh-CN"/>
              </w:rPr>
            </w:pPr>
            <w:r>
              <w:rPr>
                <w:rFonts w:cs="Arial"/>
                <w:lang w:eastAsia="zh-CN"/>
              </w:rPr>
              <w:t>DC_28A_n257A</w:t>
            </w:r>
          </w:p>
          <w:p w14:paraId="26A09659" w14:textId="77777777" w:rsidR="00197A5E" w:rsidRDefault="00197A5E">
            <w:pPr>
              <w:pStyle w:val="TAC"/>
              <w:rPr>
                <w:rFonts w:cs="Arial"/>
                <w:lang w:eastAsia="zh-CN"/>
              </w:rPr>
            </w:pPr>
            <w:r>
              <w:rPr>
                <w:rFonts w:cs="Arial"/>
                <w:lang w:eastAsia="zh-CN"/>
              </w:rPr>
              <w:t>DC_28A_n257G</w:t>
            </w:r>
          </w:p>
          <w:p w14:paraId="79B4A6FA" w14:textId="77777777" w:rsidR="00197A5E" w:rsidRDefault="00197A5E">
            <w:pPr>
              <w:pStyle w:val="TAC"/>
              <w:rPr>
                <w:rFonts w:cs="Arial"/>
                <w:lang w:eastAsia="zh-CN"/>
              </w:rPr>
            </w:pPr>
            <w:r>
              <w:rPr>
                <w:rFonts w:cs="Arial"/>
                <w:lang w:eastAsia="zh-CN"/>
              </w:rPr>
              <w:t>DC_28A_n257H</w:t>
            </w:r>
          </w:p>
          <w:p w14:paraId="2276AC13" w14:textId="77777777" w:rsidR="00197A5E" w:rsidRDefault="00197A5E">
            <w:pPr>
              <w:pStyle w:val="TAC"/>
              <w:rPr>
                <w:rFonts w:eastAsia="Malgun Gothic" w:cs="Arial"/>
                <w:szCs w:val="18"/>
                <w:lang w:eastAsia="ko-KR"/>
              </w:rPr>
            </w:pPr>
            <w:r>
              <w:rPr>
                <w:rFonts w:cs="Arial"/>
                <w:lang w:eastAsia="zh-CN"/>
              </w:rPr>
              <w:t>DC_28A_n257I</w:t>
            </w:r>
          </w:p>
        </w:tc>
      </w:tr>
      <w:tr w:rsidR="00197A5E" w14:paraId="4E516A7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72AEBC" w14:textId="77777777" w:rsidR="00197A5E" w:rsidRDefault="00197A5E">
            <w:pPr>
              <w:pStyle w:val="TAC"/>
              <w:rPr>
                <w:rFonts w:eastAsia="Malgun Gothic" w:cs="Arial"/>
                <w:szCs w:val="18"/>
                <w:lang w:eastAsia="ko-KR"/>
              </w:rPr>
            </w:pPr>
            <w:r>
              <w:rPr>
                <w:rFonts w:eastAsia="Malgun Gothic" w:cs="Arial"/>
                <w:szCs w:val="18"/>
                <w:lang w:eastAsia="ko-KR"/>
              </w:rPr>
              <w:lastRenderedPageBreak/>
              <w:t>DC_28A_n8A-n258A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AA644FB" w14:textId="77777777" w:rsidR="00197A5E" w:rsidRDefault="00197A5E">
            <w:pPr>
              <w:pStyle w:val="TAC"/>
              <w:rPr>
                <w:rFonts w:eastAsia="Malgun Gothic" w:cs="Arial"/>
                <w:szCs w:val="18"/>
                <w:lang w:eastAsia="ko-KR"/>
              </w:rPr>
            </w:pPr>
            <w:r>
              <w:rPr>
                <w:rFonts w:eastAsia="Malgun Gothic" w:cs="Arial"/>
                <w:szCs w:val="18"/>
                <w:lang w:eastAsia="ko-KR"/>
              </w:rPr>
              <w:t>DC_28A_n8A</w:t>
            </w:r>
          </w:p>
          <w:p w14:paraId="27B10D21" w14:textId="77777777" w:rsidR="00197A5E" w:rsidRDefault="00197A5E">
            <w:pPr>
              <w:pStyle w:val="TAC"/>
              <w:rPr>
                <w:rFonts w:eastAsia="Malgun Gothic" w:cs="Arial"/>
                <w:szCs w:val="18"/>
                <w:lang w:eastAsia="ko-KR"/>
              </w:rPr>
            </w:pPr>
            <w:r>
              <w:rPr>
                <w:rFonts w:eastAsia="Malgun Gothic" w:cs="Arial"/>
                <w:szCs w:val="18"/>
                <w:lang w:eastAsia="ko-KR"/>
              </w:rPr>
              <w:t>DC_28A_n258A</w:t>
            </w:r>
          </w:p>
        </w:tc>
      </w:tr>
      <w:tr w:rsidR="00197A5E" w14:paraId="28D3E28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46DB836" w14:textId="77777777" w:rsidR="00197A5E" w:rsidRDefault="00197A5E">
            <w:pPr>
              <w:pStyle w:val="TAC"/>
              <w:rPr>
                <w:lang w:eastAsia="zh-TW"/>
              </w:rPr>
            </w:pPr>
            <w:r>
              <w:br w:type="page"/>
            </w:r>
            <w:r>
              <w:rPr>
                <w:lang w:eastAsia="zh-TW"/>
              </w:rPr>
              <w:t>DC_28A_n78A-n258A</w:t>
            </w:r>
            <w:r>
              <w:rPr>
                <w:lang w:eastAsia="zh-TW"/>
              </w:rPr>
              <w:br/>
              <w:t>DC_28A_n78A-n258G</w:t>
            </w:r>
          </w:p>
          <w:p w14:paraId="2040C1D1" w14:textId="77777777" w:rsidR="00197A5E" w:rsidRDefault="00197A5E">
            <w:pPr>
              <w:pStyle w:val="TAC"/>
              <w:rPr>
                <w:lang w:eastAsia="zh-TW"/>
              </w:rPr>
            </w:pPr>
            <w:r>
              <w:rPr>
                <w:lang w:eastAsia="zh-TW"/>
              </w:rPr>
              <w:t>DC_28A_n78A-n258H</w:t>
            </w:r>
          </w:p>
          <w:p w14:paraId="6F582C5D" w14:textId="77777777" w:rsidR="00197A5E" w:rsidRDefault="00197A5E">
            <w:pPr>
              <w:pStyle w:val="TAC"/>
              <w:rPr>
                <w:lang w:eastAsia="zh-TW"/>
              </w:rPr>
            </w:pPr>
            <w:r>
              <w:rPr>
                <w:lang w:eastAsia="zh-TW"/>
              </w:rPr>
              <w:t>DC_28A_n78A-n258I</w:t>
            </w:r>
          </w:p>
          <w:p w14:paraId="24AAE9E4" w14:textId="77777777" w:rsidR="00197A5E" w:rsidRDefault="00197A5E">
            <w:pPr>
              <w:pStyle w:val="TAC"/>
              <w:rPr>
                <w:lang w:eastAsia="zh-TW"/>
              </w:rPr>
            </w:pPr>
            <w:r>
              <w:rPr>
                <w:lang w:eastAsia="zh-TW"/>
              </w:rPr>
              <w:t>DC_28A_n78A-n258J</w:t>
            </w:r>
          </w:p>
          <w:p w14:paraId="4BDB9E47" w14:textId="77777777" w:rsidR="00197A5E" w:rsidRDefault="00197A5E">
            <w:pPr>
              <w:pStyle w:val="TAC"/>
              <w:rPr>
                <w:lang w:eastAsia="zh-TW"/>
              </w:rPr>
            </w:pPr>
            <w:r>
              <w:rPr>
                <w:lang w:eastAsia="zh-TW"/>
              </w:rPr>
              <w:t>DC_28A_n78A-n258K</w:t>
            </w:r>
          </w:p>
          <w:p w14:paraId="4353EA73" w14:textId="77777777" w:rsidR="00197A5E" w:rsidRDefault="00197A5E">
            <w:pPr>
              <w:pStyle w:val="TAC"/>
              <w:rPr>
                <w:lang w:eastAsia="zh-TW"/>
              </w:rPr>
            </w:pPr>
            <w:r>
              <w:rPr>
                <w:lang w:eastAsia="zh-TW"/>
              </w:rPr>
              <w:t>DC_28A_n78A-n258L</w:t>
            </w:r>
          </w:p>
          <w:p w14:paraId="055623C2" w14:textId="77777777" w:rsidR="00197A5E" w:rsidRDefault="00197A5E">
            <w:pPr>
              <w:pStyle w:val="TAC"/>
              <w:rPr>
                <w:rFonts w:eastAsia="Malgun Gothic"/>
                <w:szCs w:val="18"/>
                <w:lang w:eastAsia="ko-KR"/>
              </w:rPr>
            </w:pPr>
            <w:r>
              <w:rPr>
                <w:lang w:eastAsia="zh-TW"/>
              </w:rPr>
              <w:t>DC_28A_n78A-n258M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A6851E" w14:textId="77777777" w:rsidR="00197A5E" w:rsidRDefault="00197A5E">
            <w:pPr>
              <w:pStyle w:val="TAC"/>
              <w:rPr>
                <w:lang w:eastAsia="zh-TW"/>
              </w:rPr>
            </w:pPr>
            <w:r>
              <w:rPr>
                <w:lang w:eastAsia="zh-TW"/>
              </w:rPr>
              <w:t>DC_28A_n78A</w:t>
            </w:r>
          </w:p>
          <w:p w14:paraId="134DC038" w14:textId="77777777" w:rsidR="00197A5E" w:rsidRDefault="00197A5E">
            <w:pPr>
              <w:pStyle w:val="TAC"/>
              <w:rPr>
                <w:rFonts w:eastAsia="Malgun Gothic"/>
                <w:szCs w:val="18"/>
                <w:lang w:eastAsia="ko-KR"/>
              </w:rPr>
            </w:pPr>
            <w:r>
              <w:rPr>
                <w:lang w:eastAsia="zh-TW"/>
              </w:rPr>
              <w:t>DC_28A_n258A</w:t>
            </w:r>
          </w:p>
        </w:tc>
      </w:tr>
      <w:tr w:rsidR="00197A5E" w14:paraId="2FD45A0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3A67277" w14:textId="77777777" w:rsidR="00197A5E" w:rsidRDefault="00197A5E">
            <w:pPr>
              <w:pStyle w:val="TAC"/>
            </w:pPr>
            <w:r>
              <w:rPr>
                <w:rFonts w:cs="Arial"/>
                <w:szCs w:val="18"/>
                <w:lang w:eastAsia="zh-CN"/>
              </w:rPr>
              <w:t>DC_</w:t>
            </w:r>
            <w:r>
              <w:rPr>
                <w:rFonts w:cs="Arial"/>
                <w:szCs w:val="18"/>
                <w:lang w:val="en-US" w:eastAsia="zh-CN"/>
              </w:rPr>
              <w:t>39A</w:t>
            </w:r>
            <w:r>
              <w:rPr>
                <w:rFonts w:cs="Arial"/>
                <w:szCs w:val="18"/>
                <w:lang w:eastAsia="zh-CN"/>
              </w:rPr>
              <w:t>_n4</w:t>
            </w:r>
            <w:r>
              <w:rPr>
                <w:rFonts w:cs="Arial"/>
                <w:szCs w:val="18"/>
                <w:lang w:val="en-US" w:eastAsia="zh-CN"/>
              </w:rPr>
              <w:t>0A</w:t>
            </w:r>
            <w:r>
              <w:rPr>
                <w:rFonts w:eastAsia="PMingLiU" w:cs="Arial"/>
                <w:szCs w:val="18"/>
                <w:lang w:eastAsia="zh-TW"/>
              </w:rPr>
              <w:t>-n25</w:t>
            </w:r>
            <w:r>
              <w:rPr>
                <w:rFonts w:cs="Arial"/>
                <w:szCs w:val="18"/>
                <w:lang w:val="en-US" w:eastAsia="zh-CN"/>
              </w:rPr>
              <w:t>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823120" w14:textId="77777777" w:rsidR="00197A5E" w:rsidRDefault="00197A5E">
            <w:pPr>
              <w:spacing w:after="0"/>
              <w:jc w:val="center"/>
              <w:textAlignment w:val="center"/>
              <w:rPr>
                <w:rFonts w:ascii="Arial" w:hAnsi="Arial" w:cs="Arial"/>
                <w:color w:val="000000"/>
                <w:sz w:val="18"/>
                <w:szCs w:val="18"/>
                <w:lang w:val="fi-FI" w:eastAsia="fi-FI" w:bidi="ar"/>
              </w:rPr>
            </w:pPr>
            <w:r>
              <w:rPr>
                <w:rFonts w:ascii="Arial" w:hAnsi="Arial" w:cs="Arial"/>
                <w:color w:val="000000"/>
                <w:sz w:val="18"/>
                <w:szCs w:val="18"/>
                <w:lang w:val="fi-FI" w:eastAsia="fi-FI" w:bidi="ar"/>
              </w:rPr>
              <w:t>DC_39A_n40A</w:t>
            </w:r>
          </w:p>
          <w:p w14:paraId="34A34FB3" w14:textId="77777777" w:rsidR="00197A5E" w:rsidRDefault="00197A5E">
            <w:pPr>
              <w:pStyle w:val="TAC"/>
              <w:rPr>
                <w:rFonts w:cs="Arial"/>
                <w:color w:val="000000"/>
                <w:szCs w:val="18"/>
                <w:lang w:val="fi-FI" w:eastAsia="fi-FI" w:bidi="ar"/>
              </w:rPr>
            </w:pPr>
            <w:r>
              <w:rPr>
                <w:rFonts w:cs="Arial"/>
                <w:color w:val="000000"/>
                <w:szCs w:val="18"/>
                <w:lang w:val="fi-FI" w:eastAsia="fi-FI" w:bidi="ar"/>
              </w:rPr>
              <w:t>DC_39A_n</w:t>
            </w:r>
            <w:r>
              <w:rPr>
                <w:rFonts w:cs="Arial"/>
                <w:color w:val="000000"/>
                <w:szCs w:val="18"/>
                <w:lang w:val="en-US" w:eastAsia="zh-CN" w:bidi="ar"/>
              </w:rPr>
              <w:t>258</w:t>
            </w:r>
            <w:r>
              <w:rPr>
                <w:rFonts w:cs="Arial"/>
                <w:color w:val="000000"/>
                <w:szCs w:val="18"/>
                <w:lang w:val="fi-FI" w:eastAsia="fi-FI" w:bidi="ar"/>
              </w:rPr>
              <w:t>A</w:t>
            </w:r>
          </w:p>
          <w:p w14:paraId="78354CE8" w14:textId="77777777" w:rsidR="00197A5E" w:rsidRDefault="00197A5E">
            <w:pPr>
              <w:pStyle w:val="TAC"/>
              <w:rPr>
                <w:lang w:eastAsia="zh-TW"/>
              </w:rPr>
            </w:pPr>
            <w:r>
              <w:rPr>
                <w:rFonts w:cs="Arial"/>
                <w:kern w:val="2"/>
                <w:szCs w:val="22"/>
                <w:lang w:val="en-US" w:eastAsia="zh-CN"/>
              </w:rPr>
              <w:t>DC_39A_n40A-n258A</w:t>
            </w:r>
          </w:p>
        </w:tc>
      </w:tr>
      <w:tr w:rsidR="00197A5E" w14:paraId="6505F84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08F11EB" w14:textId="77777777" w:rsidR="00197A5E" w:rsidRDefault="00197A5E">
            <w:pPr>
              <w:pStyle w:val="TAC"/>
              <w:rPr>
                <w:szCs w:val="18"/>
                <w:lang w:val="en-US" w:eastAsia="zh-CN"/>
              </w:rPr>
            </w:pPr>
            <w:r>
              <w:rPr>
                <w:rFonts w:cs="Arial"/>
                <w:szCs w:val="18"/>
                <w:lang w:eastAsia="zh-CN"/>
              </w:rPr>
              <w:t>DC_</w:t>
            </w:r>
            <w:r>
              <w:rPr>
                <w:rFonts w:cs="Arial"/>
                <w:szCs w:val="18"/>
                <w:lang w:val="en-US" w:eastAsia="zh-CN"/>
              </w:rPr>
              <w:t>39A</w:t>
            </w:r>
            <w:r>
              <w:rPr>
                <w:rFonts w:cs="Arial"/>
                <w:szCs w:val="18"/>
                <w:lang w:eastAsia="zh-CN"/>
              </w:rPr>
              <w:t>_n4</w:t>
            </w:r>
            <w:r>
              <w:rPr>
                <w:rFonts w:cs="Arial"/>
                <w:szCs w:val="18"/>
                <w:lang w:val="en-US" w:eastAsia="zh-CN"/>
              </w:rPr>
              <w:t>1A</w:t>
            </w:r>
            <w:r>
              <w:rPr>
                <w:rFonts w:eastAsia="PMingLiU" w:cs="Arial"/>
                <w:szCs w:val="18"/>
                <w:lang w:eastAsia="zh-TW"/>
              </w:rPr>
              <w:t>-n25</w:t>
            </w:r>
            <w:r>
              <w:rPr>
                <w:rFonts w:cs="Arial"/>
                <w:szCs w:val="18"/>
                <w:lang w:val="en-US" w:eastAsia="zh-CN"/>
              </w:rPr>
              <w:t>8A</w:t>
            </w:r>
          </w:p>
          <w:p w14:paraId="0BAF2783" w14:textId="77777777" w:rsidR="00197A5E" w:rsidRDefault="00197A5E">
            <w:pPr>
              <w:pStyle w:val="TAC"/>
            </w:pPr>
            <w:r>
              <w:rPr>
                <w:rFonts w:cs="Arial"/>
                <w:szCs w:val="18"/>
                <w:lang w:val="en-US" w:eastAsia="ja-JP"/>
              </w:rPr>
              <w:t>DC_39A_n41C-n258A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8B767A" w14:textId="77777777" w:rsidR="00197A5E" w:rsidRDefault="00197A5E">
            <w:pPr>
              <w:spacing w:after="0"/>
              <w:jc w:val="center"/>
              <w:textAlignment w:val="center"/>
              <w:rPr>
                <w:rFonts w:ascii="Arial" w:hAnsi="Arial" w:cs="Arial"/>
                <w:color w:val="000000"/>
                <w:sz w:val="18"/>
                <w:szCs w:val="18"/>
                <w:lang w:val="fi-FI" w:eastAsia="fi-FI" w:bidi="ar"/>
              </w:rPr>
            </w:pPr>
            <w:r>
              <w:rPr>
                <w:rFonts w:ascii="Arial" w:hAnsi="Arial" w:cs="Arial"/>
                <w:color w:val="000000"/>
                <w:sz w:val="18"/>
                <w:szCs w:val="18"/>
                <w:lang w:val="fi-FI" w:eastAsia="fi-FI" w:bidi="ar"/>
              </w:rPr>
              <w:t>DC_39A_n4</w:t>
            </w:r>
            <w:r>
              <w:rPr>
                <w:rFonts w:ascii="Arial" w:hAnsi="Arial" w:cs="Arial"/>
                <w:color w:val="000000"/>
                <w:sz w:val="18"/>
                <w:szCs w:val="18"/>
                <w:lang w:val="en-US" w:eastAsia="zh-CN" w:bidi="ar"/>
              </w:rPr>
              <w:t>1</w:t>
            </w:r>
            <w:r>
              <w:rPr>
                <w:rFonts w:ascii="Arial" w:hAnsi="Arial" w:cs="Arial"/>
                <w:color w:val="000000"/>
                <w:sz w:val="18"/>
                <w:szCs w:val="18"/>
                <w:lang w:val="fi-FI" w:eastAsia="fi-FI" w:bidi="ar"/>
              </w:rPr>
              <w:t>A</w:t>
            </w:r>
          </w:p>
          <w:p w14:paraId="564CF9E7" w14:textId="77777777" w:rsidR="00197A5E" w:rsidRDefault="00197A5E">
            <w:pPr>
              <w:pStyle w:val="TAC"/>
              <w:rPr>
                <w:rFonts w:cs="Arial"/>
                <w:color w:val="000000"/>
                <w:szCs w:val="18"/>
                <w:lang w:val="fi-FI" w:eastAsia="fi-FI" w:bidi="ar"/>
              </w:rPr>
            </w:pPr>
            <w:r>
              <w:rPr>
                <w:rFonts w:cs="Arial"/>
                <w:color w:val="000000"/>
                <w:szCs w:val="18"/>
                <w:lang w:val="fi-FI" w:eastAsia="fi-FI" w:bidi="ar"/>
              </w:rPr>
              <w:t>DC_39A_n</w:t>
            </w:r>
            <w:r>
              <w:rPr>
                <w:rFonts w:cs="Arial"/>
                <w:color w:val="000000"/>
                <w:szCs w:val="18"/>
                <w:lang w:val="en-US" w:eastAsia="zh-CN" w:bidi="ar"/>
              </w:rPr>
              <w:t>258</w:t>
            </w:r>
            <w:r>
              <w:rPr>
                <w:rFonts w:cs="Arial"/>
                <w:color w:val="000000"/>
                <w:szCs w:val="18"/>
                <w:lang w:val="fi-FI" w:eastAsia="fi-FI" w:bidi="ar"/>
              </w:rPr>
              <w:t>A</w:t>
            </w:r>
          </w:p>
          <w:p w14:paraId="621BF153" w14:textId="77777777" w:rsidR="00197A5E" w:rsidRDefault="00197A5E">
            <w:pPr>
              <w:pStyle w:val="TAC"/>
              <w:rPr>
                <w:lang w:eastAsia="zh-TW"/>
              </w:rPr>
            </w:pPr>
            <w:r>
              <w:rPr>
                <w:rFonts w:cs="Arial"/>
                <w:szCs w:val="18"/>
                <w:lang w:eastAsia="zh-CN"/>
              </w:rPr>
              <w:t>DC_</w:t>
            </w:r>
            <w:r>
              <w:rPr>
                <w:rFonts w:cs="Arial"/>
                <w:szCs w:val="18"/>
                <w:lang w:val="en-US" w:eastAsia="zh-CN"/>
              </w:rPr>
              <w:t>39A</w:t>
            </w:r>
            <w:r>
              <w:rPr>
                <w:rFonts w:cs="Arial"/>
                <w:szCs w:val="18"/>
                <w:lang w:eastAsia="zh-CN"/>
              </w:rPr>
              <w:t>_n4</w:t>
            </w:r>
            <w:r>
              <w:rPr>
                <w:rFonts w:cs="Arial"/>
                <w:szCs w:val="18"/>
                <w:lang w:val="en-US" w:eastAsia="zh-CN"/>
              </w:rPr>
              <w:t>1A</w:t>
            </w:r>
            <w:r>
              <w:rPr>
                <w:rFonts w:eastAsia="PMingLiU" w:cs="Arial"/>
                <w:szCs w:val="18"/>
                <w:lang w:eastAsia="zh-TW"/>
              </w:rPr>
              <w:t>-n25</w:t>
            </w:r>
            <w:r>
              <w:rPr>
                <w:rFonts w:cs="Arial"/>
                <w:szCs w:val="18"/>
                <w:lang w:val="en-US" w:eastAsia="zh-CN"/>
              </w:rPr>
              <w:t>8A</w:t>
            </w:r>
          </w:p>
        </w:tc>
      </w:tr>
      <w:tr w:rsidR="00197A5E" w14:paraId="5A06ABA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111E687" w14:textId="77777777" w:rsidR="00197A5E" w:rsidRDefault="00197A5E">
            <w:pPr>
              <w:pStyle w:val="TAC"/>
              <w:rPr>
                <w:szCs w:val="18"/>
                <w:lang w:val="en-US" w:eastAsia="zh-CN"/>
              </w:rPr>
            </w:pPr>
            <w:r>
              <w:rPr>
                <w:rFonts w:cs="Arial"/>
                <w:szCs w:val="18"/>
                <w:lang w:eastAsia="zh-CN"/>
              </w:rPr>
              <w:t>DC_</w:t>
            </w:r>
            <w:r>
              <w:rPr>
                <w:rFonts w:cs="Arial"/>
                <w:szCs w:val="18"/>
                <w:lang w:val="en-US" w:eastAsia="zh-CN"/>
              </w:rPr>
              <w:t>39A</w:t>
            </w:r>
            <w:r>
              <w:rPr>
                <w:rFonts w:cs="Arial"/>
                <w:szCs w:val="18"/>
                <w:lang w:eastAsia="zh-CN"/>
              </w:rPr>
              <w:t>_n79</w:t>
            </w:r>
            <w:r>
              <w:rPr>
                <w:rFonts w:cs="Arial"/>
                <w:szCs w:val="18"/>
                <w:lang w:val="en-US" w:eastAsia="zh-CN"/>
              </w:rPr>
              <w:t>A</w:t>
            </w:r>
            <w:r>
              <w:rPr>
                <w:rFonts w:eastAsia="PMingLiU" w:cs="Arial"/>
                <w:szCs w:val="18"/>
                <w:lang w:eastAsia="zh-TW"/>
              </w:rPr>
              <w:t>-n25</w:t>
            </w:r>
            <w:r>
              <w:rPr>
                <w:rFonts w:cs="Arial"/>
                <w:szCs w:val="18"/>
                <w:lang w:val="en-US" w:eastAsia="zh-CN"/>
              </w:rPr>
              <w:t>8A</w:t>
            </w:r>
          </w:p>
          <w:p w14:paraId="16C587C3" w14:textId="77777777" w:rsidR="00197A5E" w:rsidRDefault="00197A5E">
            <w:pPr>
              <w:pStyle w:val="TAC"/>
            </w:pPr>
            <w:r>
              <w:rPr>
                <w:rFonts w:cs="Arial"/>
                <w:szCs w:val="18"/>
                <w:lang w:val="en-US" w:eastAsia="ja-JP"/>
              </w:rPr>
              <w:t>DC_39A_</w:t>
            </w:r>
            <w:r>
              <w:rPr>
                <w:rFonts w:cs="Arial"/>
                <w:szCs w:val="18"/>
                <w:lang w:val="en-US" w:eastAsia="zh-CN"/>
              </w:rPr>
              <w:t>n79</w:t>
            </w:r>
            <w:r>
              <w:rPr>
                <w:rFonts w:cs="Arial"/>
                <w:szCs w:val="18"/>
                <w:lang w:val="en-US" w:eastAsia="ja-JP"/>
              </w:rPr>
              <w:t>C-n258A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F5F897" w14:textId="77777777" w:rsidR="00197A5E" w:rsidRDefault="00197A5E">
            <w:pPr>
              <w:spacing w:after="0"/>
              <w:jc w:val="center"/>
              <w:textAlignment w:val="center"/>
              <w:rPr>
                <w:rFonts w:ascii="Arial" w:hAnsi="Arial" w:cs="Arial"/>
                <w:color w:val="000000"/>
                <w:sz w:val="18"/>
                <w:szCs w:val="18"/>
                <w:lang w:val="fi-FI" w:eastAsia="fi-FI" w:bidi="ar"/>
              </w:rPr>
            </w:pPr>
            <w:r>
              <w:rPr>
                <w:rFonts w:ascii="Arial" w:hAnsi="Arial" w:cs="Arial"/>
                <w:color w:val="000000"/>
                <w:sz w:val="18"/>
                <w:szCs w:val="18"/>
                <w:lang w:val="fi-FI" w:eastAsia="fi-FI" w:bidi="ar"/>
              </w:rPr>
              <w:t>DC_39A_</w:t>
            </w:r>
            <w:r>
              <w:rPr>
                <w:rFonts w:ascii="Arial" w:hAnsi="Arial" w:cs="Arial"/>
                <w:color w:val="000000"/>
                <w:sz w:val="18"/>
                <w:szCs w:val="18"/>
                <w:lang w:val="fi-FI" w:eastAsia="zh-CN" w:bidi="ar"/>
              </w:rPr>
              <w:t>n79</w:t>
            </w:r>
            <w:r>
              <w:rPr>
                <w:rFonts w:ascii="Arial" w:hAnsi="Arial" w:cs="Arial"/>
                <w:color w:val="000000"/>
                <w:sz w:val="18"/>
                <w:szCs w:val="18"/>
                <w:lang w:val="fi-FI" w:eastAsia="fi-FI" w:bidi="ar"/>
              </w:rPr>
              <w:t>A</w:t>
            </w:r>
          </w:p>
          <w:p w14:paraId="214E8DE7" w14:textId="77777777" w:rsidR="00197A5E" w:rsidRDefault="00197A5E">
            <w:pPr>
              <w:pStyle w:val="TAC"/>
              <w:rPr>
                <w:rFonts w:cs="Arial"/>
                <w:color w:val="000000"/>
                <w:szCs w:val="18"/>
                <w:lang w:val="fi-FI" w:eastAsia="fi-FI" w:bidi="ar"/>
              </w:rPr>
            </w:pPr>
            <w:r>
              <w:rPr>
                <w:rFonts w:cs="Arial"/>
                <w:color w:val="000000"/>
                <w:szCs w:val="18"/>
                <w:lang w:val="fi-FI" w:eastAsia="fi-FI" w:bidi="ar"/>
              </w:rPr>
              <w:t>DC_39A_n</w:t>
            </w:r>
            <w:r>
              <w:rPr>
                <w:rFonts w:cs="Arial"/>
                <w:color w:val="000000"/>
                <w:szCs w:val="18"/>
                <w:lang w:val="en-US" w:eastAsia="zh-CN" w:bidi="ar"/>
              </w:rPr>
              <w:t>258</w:t>
            </w:r>
            <w:r>
              <w:rPr>
                <w:rFonts w:cs="Arial"/>
                <w:color w:val="000000"/>
                <w:szCs w:val="18"/>
                <w:lang w:val="fi-FI" w:eastAsia="fi-FI" w:bidi="ar"/>
              </w:rPr>
              <w:t>A</w:t>
            </w:r>
          </w:p>
          <w:p w14:paraId="5DA6909C" w14:textId="77777777" w:rsidR="00197A5E" w:rsidRDefault="00197A5E">
            <w:pPr>
              <w:pStyle w:val="TAC"/>
              <w:rPr>
                <w:lang w:eastAsia="zh-TW"/>
              </w:rPr>
            </w:pPr>
            <w:bookmarkStart w:id="1202" w:name="_Toc31908"/>
            <w:bookmarkStart w:id="1203" w:name="_Toc15220"/>
            <w:r>
              <w:rPr>
                <w:rFonts w:cs="Arial"/>
                <w:kern w:val="2"/>
                <w:szCs w:val="22"/>
                <w:lang w:val="en-US" w:eastAsia="zh-CN"/>
              </w:rPr>
              <w:t>DC_39A_n79A-n258A</w:t>
            </w:r>
            <w:bookmarkEnd w:id="1202"/>
            <w:bookmarkEnd w:id="1203"/>
          </w:p>
        </w:tc>
      </w:tr>
      <w:tr w:rsidR="00197A5E" w14:paraId="16C8873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F31C19" w14:textId="77777777" w:rsidR="00197A5E" w:rsidRDefault="00197A5E">
            <w:pPr>
              <w:pStyle w:val="TAC"/>
              <w:rPr>
                <w:szCs w:val="18"/>
                <w:lang w:eastAsia="zh-CN"/>
              </w:rPr>
            </w:pPr>
            <w:r>
              <w:rPr>
                <w:szCs w:val="18"/>
                <w:lang w:eastAsia="zh-CN"/>
              </w:rPr>
              <w:t>DC_40A_n41A</w:t>
            </w:r>
            <w:r>
              <w:rPr>
                <w:rFonts w:eastAsia="PMingLiU"/>
                <w:szCs w:val="18"/>
                <w:lang w:eastAsia="zh-TW"/>
              </w:rPr>
              <w:t>-n25</w:t>
            </w:r>
            <w:r>
              <w:rPr>
                <w:szCs w:val="18"/>
                <w:lang w:eastAsia="zh-CN"/>
              </w:rPr>
              <w:t>8A</w:t>
            </w:r>
          </w:p>
          <w:p w14:paraId="2589D868" w14:textId="77777777" w:rsidR="00197A5E" w:rsidRDefault="00197A5E">
            <w:pPr>
              <w:pStyle w:val="TAC"/>
              <w:rPr>
                <w:szCs w:val="18"/>
                <w:lang w:eastAsia="zh-CN"/>
              </w:rPr>
            </w:pPr>
            <w:r>
              <w:rPr>
                <w:szCs w:val="18"/>
                <w:lang w:eastAsia="zh-CN"/>
              </w:rPr>
              <w:t>DC_40A_n41C</w:t>
            </w:r>
            <w:r>
              <w:rPr>
                <w:rFonts w:eastAsia="PMingLiU"/>
                <w:szCs w:val="18"/>
                <w:lang w:eastAsia="zh-TW"/>
              </w:rPr>
              <w:t>-n25</w:t>
            </w:r>
            <w:r>
              <w:rPr>
                <w:szCs w:val="18"/>
                <w:lang w:eastAsia="zh-CN"/>
              </w:rPr>
              <w:t>8A</w:t>
            </w:r>
          </w:p>
          <w:p w14:paraId="343FC1C8" w14:textId="77777777" w:rsidR="00197A5E" w:rsidRDefault="00197A5E">
            <w:pPr>
              <w:pStyle w:val="TAC"/>
              <w:rPr>
                <w:rFonts w:eastAsia="Malgun Gothic"/>
                <w:szCs w:val="18"/>
                <w:lang w:eastAsia="ko-KR"/>
              </w:rPr>
            </w:pPr>
            <w:r>
              <w:rPr>
                <w:rFonts w:cs="Arial"/>
                <w:kern w:val="2"/>
                <w:szCs w:val="22"/>
                <w:lang w:val="en-US" w:eastAsia="zh-CN"/>
              </w:rPr>
              <w:t>DC_40A_n41A-n258A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F9F1BF" w14:textId="77777777" w:rsidR="00197A5E" w:rsidRDefault="00197A5E">
            <w:pPr>
              <w:pStyle w:val="TAC"/>
              <w:rPr>
                <w:color w:val="000000"/>
                <w:szCs w:val="18"/>
                <w:lang w:eastAsia="zh-CN" w:bidi="ar"/>
              </w:rPr>
            </w:pPr>
            <w:r>
              <w:rPr>
                <w:color w:val="000000"/>
                <w:szCs w:val="18"/>
                <w:lang w:eastAsia="zh-CN" w:bidi="ar"/>
              </w:rPr>
              <w:t>DC_40A_n41A</w:t>
            </w:r>
          </w:p>
          <w:p w14:paraId="6BBBE8ED" w14:textId="77777777" w:rsidR="00197A5E" w:rsidRDefault="00197A5E">
            <w:pPr>
              <w:pStyle w:val="TAC"/>
              <w:rPr>
                <w:color w:val="000000"/>
                <w:szCs w:val="18"/>
                <w:lang w:eastAsia="zh-CN" w:bidi="ar"/>
              </w:rPr>
            </w:pPr>
            <w:r>
              <w:rPr>
                <w:color w:val="000000"/>
                <w:szCs w:val="18"/>
                <w:lang w:eastAsia="zh-CN" w:bidi="ar"/>
              </w:rPr>
              <w:t>DC_40A_n258A</w:t>
            </w:r>
          </w:p>
          <w:p w14:paraId="22E3C350" w14:textId="77777777" w:rsidR="00197A5E" w:rsidRDefault="00197A5E">
            <w:pPr>
              <w:pStyle w:val="TAC"/>
              <w:rPr>
                <w:rFonts w:eastAsia="Malgun Gothic"/>
                <w:szCs w:val="18"/>
                <w:lang w:eastAsia="ko-KR"/>
              </w:rPr>
            </w:pPr>
            <w:r>
              <w:rPr>
                <w:rFonts w:cs="Arial"/>
                <w:kern w:val="2"/>
                <w:szCs w:val="22"/>
                <w:lang w:val="en-US" w:eastAsia="zh-CN"/>
              </w:rPr>
              <w:t>DC_40A_n41A-n258A</w:t>
            </w:r>
          </w:p>
        </w:tc>
      </w:tr>
      <w:tr w:rsidR="00197A5E" w14:paraId="40BDBC2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F90B53" w14:textId="77777777" w:rsidR="00197A5E" w:rsidRDefault="00197A5E">
            <w:pPr>
              <w:pStyle w:val="TAC"/>
              <w:rPr>
                <w:szCs w:val="18"/>
                <w:lang w:eastAsia="zh-CN"/>
              </w:rPr>
            </w:pPr>
            <w:r>
              <w:rPr>
                <w:szCs w:val="18"/>
                <w:lang w:eastAsia="zh-CN"/>
              </w:rPr>
              <w:t>DC_40A</w:t>
            </w:r>
            <w:r>
              <w:rPr>
                <w:rFonts w:eastAsia="PMingLiU"/>
                <w:szCs w:val="18"/>
                <w:lang w:eastAsia="zh-TW"/>
              </w:rPr>
              <w:t>_n</w:t>
            </w:r>
            <w:r>
              <w:rPr>
                <w:szCs w:val="18"/>
                <w:lang w:eastAsia="zh-CN"/>
              </w:rPr>
              <w:t>79A</w:t>
            </w:r>
            <w:r>
              <w:rPr>
                <w:rFonts w:eastAsia="PMingLiU"/>
                <w:szCs w:val="18"/>
                <w:lang w:eastAsia="zh-TW"/>
              </w:rPr>
              <w:t>-n25</w:t>
            </w:r>
            <w:r>
              <w:rPr>
                <w:szCs w:val="18"/>
                <w:lang w:eastAsia="zh-CN"/>
              </w:rPr>
              <w:t>8A</w:t>
            </w:r>
          </w:p>
          <w:p w14:paraId="5E3432A9" w14:textId="77777777" w:rsidR="00197A5E" w:rsidRDefault="00197A5E">
            <w:pPr>
              <w:pStyle w:val="TAC"/>
              <w:rPr>
                <w:rFonts w:eastAsia="Malgun Gothic"/>
                <w:szCs w:val="18"/>
                <w:lang w:eastAsia="ko-KR"/>
              </w:rPr>
            </w:pPr>
            <w:r>
              <w:rPr>
                <w:szCs w:val="18"/>
                <w:lang w:eastAsia="zh-CN"/>
              </w:rPr>
              <w:t>DC_40A</w:t>
            </w:r>
            <w:r>
              <w:rPr>
                <w:rFonts w:eastAsia="PMingLiU"/>
                <w:szCs w:val="18"/>
                <w:lang w:eastAsia="zh-TW"/>
              </w:rPr>
              <w:t>_n</w:t>
            </w:r>
            <w:r>
              <w:rPr>
                <w:szCs w:val="18"/>
                <w:lang w:eastAsia="zh-CN"/>
              </w:rPr>
              <w:t>79C</w:t>
            </w:r>
            <w:r>
              <w:rPr>
                <w:rFonts w:eastAsia="PMingLiU"/>
                <w:szCs w:val="18"/>
                <w:lang w:eastAsia="zh-TW"/>
              </w:rPr>
              <w:t>-n25</w:t>
            </w:r>
            <w:r>
              <w:rPr>
                <w:szCs w:val="18"/>
                <w:lang w:eastAsia="zh-CN"/>
              </w:rPr>
              <w:t>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388707D" w14:textId="77777777" w:rsidR="00197A5E" w:rsidRDefault="00197A5E">
            <w:pPr>
              <w:pStyle w:val="TAC"/>
              <w:rPr>
                <w:color w:val="000000"/>
                <w:szCs w:val="18"/>
                <w:lang w:eastAsia="zh-CN" w:bidi="ar"/>
              </w:rPr>
            </w:pPr>
            <w:r>
              <w:rPr>
                <w:color w:val="000000"/>
                <w:szCs w:val="18"/>
                <w:lang w:eastAsia="zh-CN" w:bidi="ar"/>
              </w:rPr>
              <w:t>DC_40A_n79A</w:t>
            </w:r>
          </w:p>
          <w:p w14:paraId="74501EE2" w14:textId="77777777" w:rsidR="00197A5E" w:rsidRDefault="00197A5E">
            <w:pPr>
              <w:pStyle w:val="TAC"/>
              <w:rPr>
                <w:rFonts w:eastAsia="Malgun Gothic"/>
                <w:szCs w:val="18"/>
                <w:lang w:eastAsia="ko-KR"/>
              </w:rPr>
            </w:pPr>
            <w:r>
              <w:rPr>
                <w:color w:val="000000"/>
                <w:szCs w:val="18"/>
                <w:lang w:eastAsia="zh-CN" w:bidi="ar"/>
              </w:rPr>
              <w:t>DC_40A_n258A</w:t>
            </w:r>
          </w:p>
        </w:tc>
      </w:tr>
      <w:tr w:rsidR="00197A5E" w14:paraId="5F71B48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E76441"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_n3A-n257A</w:t>
            </w:r>
            <w:r>
              <w:rPr>
                <w:vertAlign w:val="superscript"/>
                <w:lang w:eastAsia="zh-TW"/>
              </w:rPr>
              <w:t>2</w:t>
            </w:r>
          </w:p>
          <w:p w14:paraId="4CFDEDC6"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_n3A-n257G</w:t>
            </w:r>
            <w:r>
              <w:rPr>
                <w:vertAlign w:val="superscript"/>
                <w:lang w:eastAsia="zh-TW"/>
              </w:rPr>
              <w:t>2</w:t>
            </w:r>
          </w:p>
          <w:p w14:paraId="4497AECE"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_n3A-n257H</w:t>
            </w:r>
            <w:r>
              <w:rPr>
                <w:vertAlign w:val="superscript"/>
                <w:lang w:eastAsia="zh-TW"/>
              </w:rPr>
              <w:t>2</w:t>
            </w:r>
          </w:p>
          <w:p w14:paraId="0A19E191"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_n3A-n257I</w:t>
            </w:r>
            <w:r>
              <w:rPr>
                <w:vertAlign w:val="superscript"/>
                <w:lang w:eastAsia="zh-TW"/>
              </w:rPr>
              <w:t>2</w:t>
            </w:r>
          </w:p>
          <w:p w14:paraId="1DEF2B27"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_n3A-n257A</w:t>
            </w:r>
            <w:r>
              <w:rPr>
                <w:vertAlign w:val="superscript"/>
                <w:lang w:eastAsia="zh-TW"/>
              </w:rPr>
              <w:t>2</w:t>
            </w:r>
          </w:p>
          <w:p w14:paraId="7B5748D6"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_n3A-n257G</w:t>
            </w:r>
            <w:r>
              <w:rPr>
                <w:vertAlign w:val="superscript"/>
                <w:lang w:eastAsia="zh-TW"/>
              </w:rPr>
              <w:t>2</w:t>
            </w:r>
          </w:p>
          <w:p w14:paraId="5E92397E"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_n3A-n257H</w:t>
            </w:r>
            <w:r>
              <w:rPr>
                <w:vertAlign w:val="superscript"/>
                <w:lang w:eastAsia="zh-TW"/>
              </w:rPr>
              <w:t>2</w:t>
            </w:r>
          </w:p>
          <w:p w14:paraId="2AB48B70" w14:textId="77777777" w:rsidR="00197A5E" w:rsidRDefault="00197A5E">
            <w:pPr>
              <w:pStyle w:val="TAC"/>
              <w:rPr>
                <w:rFonts w:eastAsia="Malgun Gothic" w:cs="Arial"/>
                <w:szCs w:val="18"/>
                <w:lang w:eastAsia="ko-KR"/>
              </w:rPr>
            </w:pPr>
            <w:r>
              <w:rPr>
                <w:rFonts w:cs="Arial"/>
                <w:szCs w:val="18"/>
              </w:rPr>
              <w:t>DC_41</w:t>
            </w:r>
            <w:r>
              <w:rPr>
                <w:rFonts w:cs="Arial"/>
                <w:szCs w:val="18"/>
                <w:lang w:eastAsia="zh-CN"/>
              </w:rPr>
              <w:t>C</w:t>
            </w:r>
            <w:r>
              <w:rPr>
                <w:rFonts w:cs="Arial"/>
                <w:szCs w:val="18"/>
              </w:rPr>
              <w:t>_n3A-n257I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561A68" w14:textId="77777777" w:rsidR="00197A5E" w:rsidRDefault="00197A5E">
            <w:pPr>
              <w:pStyle w:val="TAC"/>
              <w:rPr>
                <w:rFonts w:cs="Arial"/>
                <w:lang w:eastAsia="zh-CN"/>
              </w:rPr>
            </w:pPr>
            <w:r>
              <w:rPr>
                <w:rFonts w:cs="Arial"/>
                <w:lang w:eastAsia="zh-CN"/>
              </w:rPr>
              <w:t>DC_41A_n3A</w:t>
            </w:r>
          </w:p>
          <w:p w14:paraId="613FF600" w14:textId="77777777" w:rsidR="00197A5E" w:rsidRDefault="00197A5E">
            <w:pPr>
              <w:pStyle w:val="TAC"/>
              <w:rPr>
                <w:rFonts w:cs="Arial"/>
                <w:lang w:eastAsia="zh-CN"/>
              </w:rPr>
            </w:pPr>
            <w:r>
              <w:rPr>
                <w:rFonts w:cs="Arial"/>
                <w:lang w:eastAsia="zh-CN"/>
              </w:rPr>
              <w:t>DC_41A_n257A</w:t>
            </w:r>
          </w:p>
          <w:p w14:paraId="6DCD3F54" w14:textId="77777777" w:rsidR="00197A5E" w:rsidRDefault="00197A5E">
            <w:pPr>
              <w:pStyle w:val="TAC"/>
              <w:rPr>
                <w:rFonts w:cs="Arial"/>
                <w:lang w:eastAsia="zh-CN"/>
              </w:rPr>
            </w:pPr>
            <w:r>
              <w:rPr>
                <w:rFonts w:cs="Arial"/>
                <w:lang w:eastAsia="zh-CN"/>
              </w:rPr>
              <w:t>DC_41A_n257G</w:t>
            </w:r>
          </w:p>
          <w:p w14:paraId="760377D7" w14:textId="77777777" w:rsidR="00197A5E" w:rsidRDefault="00197A5E">
            <w:pPr>
              <w:pStyle w:val="TAC"/>
              <w:rPr>
                <w:rFonts w:cs="Arial"/>
                <w:lang w:eastAsia="zh-CN"/>
              </w:rPr>
            </w:pPr>
            <w:r>
              <w:rPr>
                <w:rFonts w:cs="Arial"/>
                <w:lang w:eastAsia="zh-CN"/>
              </w:rPr>
              <w:t>DC_41A_n257H</w:t>
            </w:r>
          </w:p>
          <w:p w14:paraId="7E197CE5" w14:textId="77777777" w:rsidR="00197A5E" w:rsidRDefault="00197A5E">
            <w:pPr>
              <w:pStyle w:val="TAC"/>
              <w:rPr>
                <w:rFonts w:cs="Arial"/>
                <w:lang w:eastAsia="zh-CN"/>
              </w:rPr>
            </w:pPr>
            <w:r>
              <w:rPr>
                <w:rFonts w:cs="Arial"/>
                <w:lang w:eastAsia="zh-CN"/>
              </w:rPr>
              <w:t>DC_41A_n257I</w:t>
            </w:r>
          </w:p>
          <w:p w14:paraId="32D95EE5" w14:textId="77777777" w:rsidR="00197A5E" w:rsidRDefault="00197A5E">
            <w:pPr>
              <w:pStyle w:val="TAC"/>
              <w:rPr>
                <w:rFonts w:cs="Arial"/>
                <w:lang w:eastAsia="zh-CN"/>
              </w:rPr>
            </w:pPr>
            <w:r>
              <w:rPr>
                <w:rFonts w:cs="Arial"/>
                <w:lang w:eastAsia="zh-CN"/>
              </w:rPr>
              <w:t>DC_41C_n3A</w:t>
            </w:r>
          </w:p>
          <w:p w14:paraId="581A3ADA" w14:textId="77777777" w:rsidR="00197A5E" w:rsidRDefault="00197A5E">
            <w:pPr>
              <w:pStyle w:val="TAC"/>
              <w:rPr>
                <w:rFonts w:cs="Arial"/>
                <w:lang w:eastAsia="zh-CN"/>
              </w:rPr>
            </w:pPr>
            <w:r>
              <w:rPr>
                <w:rFonts w:cs="Arial"/>
                <w:lang w:eastAsia="zh-CN"/>
              </w:rPr>
              <w:t>DC_41C_n257A</w:t>
            </w:r>
          </w:p>
          <w:p w14:paraId="015097DD" w14:textId="77777777" w:rsidR="00197A5E" w:rsidRDefault="00197A5E">
            <w:pPr>
              <w:pStyle w:val="TAC"/>
              <w:rPr>
                <w:rFonts w:cs="Arial"/>
                <w:lang w:eastAsia="zh-CN"/>
              </w:rPr>
            </w:pPr>
            <w:r>
              <w:rPr>
                <w:rFonts w:cs="Arial"/>
                <w:lang w:eastAsia="zh-CN"/>
              </w:rPr>
              <w:t>DC_41C_n257G</w:t>
            </w:r>
          </w:p>
          <w:p w14:paraId="0BDEA486" w14:textId="77777777" w:rsidR="00197A5E" w:rsidRDefault="00197A5E">
            <w:pPr>
              <w:pStyle w:val="TAC"/>
              <w:rPr>
                <w:rFonts w:cs="Arial"/>
                <w:lang w:eastAsia="zh-CN"/>
              </w:rPr>
            </w:pPr>
            <w:r>
              <w:rPr>
                <w:rFonts w:cs="Arial"/>
                <w:lang w:eastAsia="zh-CN"/>
              </w:rPr>
              <w:t>DC_41C_n257H</w:t>
            </w:r>
          </w:p>
          <w:p w14:paraId="775A54BC" w14:textId="77777777" w:rsidR="00197A5E" w:rsidRDefault="00197A5E">
            <w:pPr>
              <w:pStyle w:val="TAC"/>
              <w:rPr>
                <w:rFonts w:eastAsia="Malgun Gothic" w:cs="Arial"/>
                <w:szCs w:val="18"/>
                <w:lang w:eastAsia="ko-KR"/>
              </w:rPr>
            </w:pPr>
            <w:r>
              <w:rPr>
                <w:rFonts w:cs="Arial"/>
                <w:lang w:eastAsia="zh-CN"/>
              </w:rPr>
              <w:t>DC_41C_n257I</w:t>
            </w:r>
          </w:p>
        </w:tc>
      </w:tr>
      <w:tr w:rsidR="00197A5E" w14:paraId="36AB98D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26B95E"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_n28A-n257A</w:t>
            </w:r>
            <w:r>
              <w:rPr>
                <w:vertAlign w:val="superscript"/>
                <w:lang w:eastAsia="zh-TW"/>
              </w:rPr>
              <w:t>2</w:t>
            </w:r>
          </w:p>
          <w:p w14:paraId="70A21254"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_n28A-n257G</w:t>
            </w:r>
            <w:r>
              <w:rPr>
                <w:vertAlign w:val="superscript"/>
                <w:lang w:eastAsia="zh-TW"/>
              </w:rPr>
              <w:t>2</w:t>
            </w:r>
          </w:p>
          <w:p w14:paraId="14A60FCA"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_n28A-n257H</w:t>
            </w:r>
            <w:r>
              <w:rPr>
                <w:vertAlign w:val="superscript"/>
                <w:lang w:eastAsia="zh-TW"/>
              </w:rPr>
              <w:t>2</w:t>
            </w:r>
          </w:p>
          <w:p w14:paraId="41B861D2" w14:textId="77777777" w:rsidR="00197A5E" w:rsidRDefault="00197A5E">
            <w:pPr>
              <w:pStyle w:val="TAC"/>
              <w:rPr>
                <w:rFonts w:cs="Arial"/>
                <w:szCs w:val="18"/>
              </w:rPr>
            </w:pPr>
            <w:r>
              <w:rPr>
                <w:rFonts w:cs="Arial"/>
                <w:szCs w:val="18"/>
              </w:rPr>
              <w:t>DC_41</w:t>
            </w:r>
            <w:r>
              <w:rPr>
                <w:rFonts w:cs="Arial"/>
                <w:szCs w:val="18"/>
                <w:lang w:eastAsia="zh-CN"/>
              </w:rPr>
              <w:t>A</w:t>
            </w:r>
            <w:r>
              <w:rPr>
                <w:rFonts w:cs="Arial"/>
                <w:szCs w:val="18"/>
              </w:rPr>
              <w:t>_n28A-n257I</w:t>
            </w:r>
            <w:r>
              <w:rPr>
                <w:vertAlign w:val="superscript"/>
                <w:lang w:eastAsia="zh-TW"/>
              </w:rPr>
              <w:t>2</w:t>
            </w:r>
          </w:p>
          <w:p w14:paraId="598D79EC"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_n28A-n257A</w:t>
            </w:r>
            <w:r>
              <w:rPr>
                <w:vertAlign w:val="superscript"/>
                <w:lang w:eastAsia="zh-TW"/>
              </w:rPr>
              <w:t>2</w:t>
            </w:r>
          </w:p>
          <w:p w14:paraId="238B3B43"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_n28A-n257G</w:t>
            </w:r>
            <w:r>
              <w:rPr>
                <w:vertAlign w:val="superscript"/>
                <w:lang w:eastAsia="zh-TW"/>
              </w:rPr>
              <w:t>2</w:t>
            </w:r>
          </w:p>
          <w:p w14:paraId="2F6D3BBA" w14:textId="77777777" w:rsidR="00197A5E" w:rsidRDefault="00197A5E">
            <w:pPr>
              <w:pStyle w:val="TAC"/>
              <w:rPr>
                <w:rFonts w:cs="Arial"/>
                <w:szCs w:val="18"/>
              </w:rPr>
            </w:pPr>
            <w:r>
              <w:rPr>
                <w:rFonts w:cs="Arial"/>
                <w:szCs w:val="18"/>
              </w:rPr>
              <w:t>DC_41</w:t>
            </w:r>
            <w:r>
              <w:rPr>
                <w:rFonts w:cs="Arial"/>
                <w:szCs w:val="18"/>
                <w:lang w:eastAsia="zh-CN"/>
              </w:rPr>
              <w:t>C</w:t>
            </w:r>
            <w:r>
              <w:rPr>
                <w:rFonts w:cs="Arial"/>
                <w:szCs w:val="18"/>
              </w:rPr>
              <w:t>_n28A-n257H</w:t>
            </w:r>
            <w:r>
              <w:rPr>
                <w:vertAlign w:val="superscript"/>
                <w:lang w:eastAsia="zh-TW"/>
              </w:rPr>
              <w:t>2</w:t>
            </w:r>
          </w:p>
          <w:p w14:paraId="0C9925DE" w14:textId="77777777" w:rsidR="00197A5E" w:rsidRDefault="00197A5E">
            <w:pPr>
              <w:pStyle w:val="TAC"/>
              <w:rPr>
                <w:rFonts w:eastAsia="Malgun Gothic" w:cs="Arial"/>
                <w:szCs w:val="18"/>
                <w:lang w:eastAsia="ko-KR"/>
              </w:rPr>
            </w:pPr>
            <w:r>
              <w:rPr>
                <w:rFonts w:cs="Arial"/>
                <w:szCs w:val="18"/>
              </w:rPr>
              <w:t>DC_41</w:t>
            </w:r>
            <w:r>
              <w:rPr>
                <w:rFonts w:cs="Arial"/>
                <w:szCs w:val="18"/>
                <w:lang w:eastAsia="zh-CN"/>
              </w:rPr>
              <w:t>C</w:t>
            </w:r>
            <w:r>
              <w:rPr>
                <w:rFonts w:cs="Arial"/>
                <w:szCs w:val="18"/>
              </w:rPr>
              <w:t>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4E5A36" w14:textId="77777777" w:rsidR="00197A5E" w:rsidRDefault="00197A5E">
            <w:pPr>
              <w:pStyle w:val="TAC"/>
              <w:rPr>
                <w:rFonts w:cs="Arial"/>
                <w:lang w:eastAsia="zh-CN"/>
              </w:rPr>
            </w:pPr>
            <w:r>
              <w:rPr>
                <w:rFonts w:cs="Arial"/>
                <w:lang w:eastAsia="zh-CN"/>
              </w:rPr>
              <w:t>DC_41A_n28A</w:t>
            </w:r>
          </w:p>
          <w:p w14:paraId="5AE7BC08" w14:textId="77777777" w:rsidR="00197A5E" w:rsidRDefault="00197A5E">
            <w:pPr>
              <w:pStyle w:val="TAC"/>
              <w:rPr>
                <w:rFonts w:cs="Arial"/>
                <w:lang w:eastAsia="zh-CN"/>
              </w:rPr>
            </w:pPr>
            <w:r>
              <w:rPr>
                <w:rFonts w:cs="Arial"/>
                <w:lang w:eastAsia="zh-CN"/>
              </w:rPr>
              <w:t>DC_41A_n257A</w:t>
            </w:r>
          </w:p>
          <w:p w14:paraId="072566C3" w14:textId="77777777" w:rsidR="00197A5E" w:rsidRDefault="00197A5E">
            <w:pPr>
              <w:pStyle w:val="TAC"/>
              <w:rPr>
                <w:rFonts w:cs="Arial"/>
                <w:lang w:eastAsia="zh-CN"/>
              </w:rPr>
            </w:pPr>
            <w:r>
              <w:rPr>
                <w:rFonts w:cs="Arial"/>
                <w:lang w:eastAsia="zh-CN"/>
              </w:rPr>
              <w:t>DC_41A_n257G</w:t>
            </w:r>
          </w:p>
          <w:p w14:paraId="40E3F0E0" w14:textId="77777777" w:rsidR="00197A5E" w:rsidRDefault="00197A5E">
            <w:pPr>
              <w:pStyle w:val="TAC"/>
              <w:rPr>
                <w:rFonts w:cs="Arial"/>
                <w:lang w:eastAsia="zh-CN"/>
              </w:rPr>
            </w:pPr>
            <w:r>
              <w:rPr>
                <w:rFonts w:cs="Arial"/>
                <w:lang w:eastAsia="zh-CN"/>
              </w:rPr>
              <w:t>DC_41A_n257H</w:t>
            </w:r>
          </w:p>
          <w:p w14:paraId="039C9766" w14:textId="77777777" w:rsidR="00197A5E" w:rsidRDefault="00197A5E">
            <w:pPr>
              <w:pStyle w:val="TAC"/>
              <w:rPr>
                <w:rFonts w:cs="Arial"/>
                <w:lang w:eastAsia="zh-CN"/>
              </w:rPr>
            </w:pPr>
            <w:r>
              <w:rPr>
                <w:rFonts w:cs="Arial"/>
                <w:lang w:eastAsia="zh-CN"/>
              </w:rPr>
              <w:t>DC_41A_n257I</w:t>
            </w:r>
          </w:p>
          <w:p w14:paraId="2968C540" w14:textId="77777777" w:rsidR="00197A5E" w:rsidRDefault="00197A5E">
            <w:pPr>
              <w:pStyle w:val="TAC"/>
              <w:rPr>
                <w:rFonts w:cs="Arial"/>
                <w:lang w:eastAsia="zh-CN"/>
              </w:rPr>
            </w:pPr>
            <w:r>
              <w:rPr>
                <w:rFonts w:cs="Arial"/>
                <w:lang w:eastAsia="zh-CN"/>
              </w:rPr>
              <w:t>DC_41C_n28A</w:t>
            </w:r>
          </w:p>
          <w:p w14:paraId="3363EDA2" w14:textId="77777777" w:rsidR="00197A5E" w:rsidRDefault="00197A5E">
            <w:pPr>
              <w:pStyle w:val="TAC"/>
              <w:rPr>
                <w:rFonts w:cs="Arial"/>
                <w:lang w:eastAsia="zh-CN"/>
              </w:rPr>
            </w:pPr>
            <w:r>
              <w:rPr>
                <w:rFonts w:cs="Arial"/>
                <w:lang w:eastAsia="zh-CN"/>
              </w:rPr>
              <w:t>DC_41C_n257A</w:t>
            </w:r>
          </w:p>
          <w:p w14:paraId="1BA04156" w14:textId="77777777" w:rsidR="00197A5E" w:rsidRDefault="00197A5E">
            <w:pPr>
              <w:pStyle w:val="TAC"/>
              <w:rPr>
                <w:rFonts w:cs="Arial"/>
                <w:lang w:eastAsia="zh-CN"/>
              </w:rPr>
            </w:pPr>
            <w:r>
              <w:rPr>
                <w:rFonts w:cs="Arial"/>
                <w:lang w:eastAsia="zh-CN"/>
              </w:rPr>
              <w:t>DC_41C_n257G</w:t>
            </w:r>
          </w:p>
          <w:p w14:paraId="6DF73FC7" w14:textId="77777777" w:rsidR="00197A5E" w:rsidRDefault="00197A5E">
            <w:pPr>
              <w:pStyle w:val="TAC"/>
              <w:rPr>
                <w:rFonts w:cs="Arial"/>
                <w:lang w:eastAsia="zh-CN"/>
              </w:rPr>
            </w:pPr>
            <w:r>
              <w:rPr>
                <w:rFonts w:cs="Arial"/>
                <w:lang w:eastAsia="zh-CN"/>
              </w:rPr>
              <w:t>DC_41C_n257H</w:t>
            </w:r>
          </w:p>
          <w:p w14:paraId="4156B6B2" w14:textId="77777777" w:rsidR="00197A5E" w:rsidRDefault="00197A5E">
            <w:pPr>
              <w:pStyle w:val="TAC"/>
              <w:rPr>
                <w:rFonts w:eastAsia="Malgun Gothic" w:cs="Arial"/>
                <w:szCs w:val="18"/>
                <w:lang w:eastAsia="ko-KR"/>
              </w:rPr>
            </w:pPr>
            <w:r>
              <w:rPr>
                <w:rFonts w:cs="Arial"/>
                <w:lang w:eastAsia="zh-CN"/>
              </w:rPr>
              <w:t>DC_41C_n257I</w:t>
            </w:r>
          </w:p>
        </w:tc>
      </w:tr>
      <w:tr w:rsidR="00197A5E" w14:paraId="4CB2502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0124EB5" w14:textId="77777777" w:rsidR="00197A5E" w:rsidRDefault="00197A5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A</w:t>
            </w:r>
          </w:p>
          <w:p w14:paraId="09626C38" w14:textId="77777777" w:rsidR="00197A5E" w:rsidRDefault="00197A5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G</w:t>
            </w:r>
          </w:p>
          <w:p w14:paraId="1FDE5A91" w14:textId="77777777" w:rsidR="00197A5E" w:rsidRDefault="00197A5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H</w:t>
            </w:r>
          </w:p>
          <w:p w14:paraId="30452553" w14:textId="77777777" w:rsidR="00197A5E" w:rsidRDefault="00197A5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I</w:t>
            </w:r>
          </w:p>
          <w:p w14:paraId="67B5A0EA" w14:textId="77777777" w:rsidR="00197A5E" w:rsidRDefault="00197A5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A</w:t>
            </w:r>
          </w:p>
          <w:p w14:paraId="3DEB20F3" w14:textId="77777777" w:rsidR="00197A5E" w:rsidRDefault="00197A5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G</w:t>
            </w:r>
          </w:p>
          <w:p w14:paraId="005BF25B" w14:textId="77777777" w:rsidR="00197A5E" w:rsidRDefault="00197A5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H</w:t>
            </w:r>
          </w:p>
          <w:p w14:paraId="626D4BFF" w14:textId="77777777" w:rsidR="00197A5E" w:rsidRDefault="00197A5E">
            <w:pPr>
              <w:pStyle w:val="TAC"/>
              <w:rPr>
                <w:rFonts w:eastAsia="Malgun Gothic" w:cs="Arial"/>
                <w:szCs w:val="18"/>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0965A9" w14:textId="77777777" w:rsidR="00197A5E" w:rsidRDefault="00197A5E">
            <w:pPr>
              <w:pStyle w:val="TAC"/>
              <w:rPr>
                <w:rFonts w:cs="Arial"/>
                <w:lang w:eastAsia="zh-CN"/>
              </w:rPr>
            </w:pPr>
            <w:r>
              <w:rPr>
                <w:rFonts w:cs="Arial"/>
                <w:lang w:eastAsia="zh-CN"/>
              </w:rPr>
              <w:t>DC_41A_n77A</w:t>
            </w:r>
          </w:p>
          <w:p w14:paraId="018DB51A" w14:textId="77777777" w:rsidR="00197A5E" w:rsidRDefault="00197A5E">
            <w:pPr>
              <w:pStyle w:val="TAC"/>
              <w:rPr>
                <w:rFonts w:cs="Arial"/>
                <w:lang w:eastAsia="zh-CN"/>
              </w:rPr>
            </w:pPr>
            <w:r>
              <w:rPr>
                <w:rFonts w:cs="Arial"/>
                <w:lang w:eastAsia="zh-CN"/>
              </w:rPr>
              <w:t>DC_41A_n257A</w:t>
            </w:r>
          </w:p>
          <w:p w14:paraId="34695C78" w14:textId="77777777" w:rsidR="00197A5E" w:rsidRDefault="00197A5E">
            <w:pPr>
              <w:pStyle w:val="TAC"/>
              <w:rPr>
                <w:rFonts w:cs="Arial"/>
                <w:lang w:eastAsia="zh-CN"/>
              </w:rPr>
            </w:pPr>
            <w:r>
              <w:rPr>
                <w:rFonts w:cs="Arial"/>
                <w:lang w:eastAsia="zh-CN"/>
              </w:rPr>
              <w:t>DC_41A_n257G</w:t>
            </w:r>
          </w:p>
          <w:p w14:paraId="490D4003" w14:textId="77777777" w:rsidR="00197A5E" w:rsidRDefault="00197A5E">
            <w:pPr>
              <w:pStyle w:val="TAC"/>
              <w:rPr>
                <w:rFonts w:cs="Arial"/>
                <w:lang w:eastAsia="zh-CN"/>
              </w:rPr>
            </w:pPr>
            <w:r>
              <w:rPr>
                <w:rFonts w:cs="Arial"/>
                <w:lang w:eastAsia="zh-CN"/>
              </w:rPr>
              <w:t>DC_41A_n257H</w:t>
            </w:r>
          </w:p>
          <w:p w14:paraId="1C5D7EF5" w14:textId="77777777" w:rsidR="00197A5E" w:rsidRDefault="00197A5E">
            <w:pPr>
              <w:pStyle w:val="TAC"/>
              <w:rPr>
                <w:rFonts w:cs="Arial"/>
                <w:lang w:eastAsia="zh-CN"/>
              </w:rPr>
            </w:pPr>
            <w:r>
              <w:rPr>
                <w:rFonts w:cs="Arial"/>
                <w:lang w:eastAsia="zh-CN"/>
              </w:rPr>
              <w:t>DC_41A_n257I</w:t>
            </w:r>
          </w:p>
          <w:p w14:paraId="49DC404A" w14:textId="77777777" w:rsidR="00197A5E" w:rsidRDefault="00197A5E">
            <w:pPr>
              <w:pStyle w:val="TAC"/>
              <w:rPr>
                <w:rFonts w:cs="Arial"/>
                <w:lang w:eastAsia="zh-CN"/>
              </w:rPr>
            </w:pPr>
            <w:r>
              <w:rPr>
                <w:rFonts w:cs="Arial"/>
                <w:lang w:eastAsia="zh-CN"/>
              </w:rPr>
              <w:t>DC_41C_n77A</w:t>
            </w:r>
          </w:p>
          <w:p w14:paraId="219B3512" w14:textId="77777777" w:rsidR="00197A5E" w:rsidRDefault="00197A5E">
            <w:pPr>
              <w:pStyle w:val="TAC"/>
              <w:rPr>
                <w:rFonts w:cs="Arial"/>
                <w:lang w:eastAsia="zh-CN"/>
              </w:rPr>
            </w:pPr>
            <w:r>
              <w:rPr>
                <w:rFonts w:cs="Arial"/>
                <w:lang w:eastAsia="zh-CN"/>
              </w:rPr>
              <w:t>DC_41C_n257A</w:t>
            </w:r>
          </w:p>
          <w:p w14:paraId="5A4FB360" w14:textId="77777777" w:rsidR="00197A5E" w:rsidRDefault="00197A5E">
            <w:pPr>
              <w:pStyle w:val="TAC"/>
              <w:rPr>
                <w:rFonts w:cs="Arial"/>
                <w:lang w:eastAsia="zh-CN"/>
              </w:rPr>
            </w:pPr>
            <w:r>
              <w:rPr>
                <w:rFonts w:cs="Arial"/>
                <w:lang w:eastAsia="zh-CN"/>
              </w:rPr>
              <w:t>DC_41C_n257G</w:t>
            </w:r>
          </w:p>
          <w:p w14:paraId="3EA160C9" w14:textId="77777777" w:rsidR="00197A5E" w:rsidRDefault="00197A5E">
            <w:pPr>
              <w:pStyle w:val="TAC"/>
              <w:rPr>
                <w:rFonts w:cs="Arial"/>
                <w:lang w:eastAsia="zh-CN"/>
              </w:rPr>
            </w:pPr>
            <w:r>
              <w:rPr>
                <w:rFonts w:cs="Arial"/>
                <w:lang w:eastAsia="zh-CN"/>
              </w:rPr>
              <w:t>DC_41C_n257H</w:t>
            </w:r>
          </w:p>
          <w:p w14:paraId="500AE2F9" w14:textId="77777777" w:rsidR="00197A5E" w:rsidRDefault="00197A5E">
            <w:pPr>
              <w:pStyle w:val="TAC"/>
              <w:rPr>
                <w:rFonts w:eastAsia="Malgun Gothic" w:cs="Arial"/>
                <w:szCs w:val="18"/>
                <w:lang w:eastAsia="ko-KR"/>
              </w:rPr>
            </w:pPr>
            <w:r>
              <w:rPr>
                <w:rFonts w:cs="Arial"/>
                <w:lang w:eastAsia="zh-CN"/>
              </w:rPr>
              <w:t>DC_41C_n257I</w:t>
            </w:r>
          </w:p>
        </w:tc>
      </w:tr>
      <w:tr w:rsidR="00197A5E" w14:paraId="100753D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FB914D8" w14:textId="77777777" w:rsidR="00197A5E" w:rsidRDefault="00197A5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A</w:t>
            </w:r>
          </w:p>
          <w:p w14:paraId="2A61A346" w14:textId="77777777" w:rsidR="00197A5E" w:rsidRDefault="00197A5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G</w:t>
            </w:r>
          </w:p>
          <w:p w14:paraId="7EC17131" w14:textId="77777777" w:rsidR="00197A5E" w:rsidRDefault="00197A5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H</w:t>
            </w:r>
          </w:p>
          <w:p w14:paraId="5E2070EA" w14:textId="77777777" w:rsidR="00197A5E" w:rsidRDefault="00197A5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I</w:t>
            </w:r>
          </w:p>
          <w:p w14:paraId="1D98B4A0" w14:textId="77777777" w:rsidR="00197A5E" w:rsidRDefault="00197A5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A</w:t>
            </w:r>
          </w:p>
          <w:p w14:paraId="06561C05" w14:textId="77777777" w:rsidR="00197A5E" w:rsidRDefault="00197A5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G</w:t>
            </w:r>
          </w:p>
          <w:p w14:paraId="307DA0A4" w14:textId="77777777" w:rsidR="00197A5E" w:rsidRDefault="00197A5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H</w:t>
            </w:r>
          </w:p>
          <w:p w14:paraId="5E888F97" w14:textId="77777777" w:rsidR="00197A5E" w:rsidRDefault="00197A5E">
            <w:pPr>
              <w:pStyle w:val="TAC"/>
              <w:rPr>
                <w:rFonts w:eastAsia="Malgun Gothic" w:cs="Arial"/>
                <w:szCs w:val="18"/>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F96FCB" w14:textId="77777777" w:rsidR="00197A5E" w:rsidRDefault="00197A5E">
            <w:pPr>
              <w:pStyle w:val="TAC"/>
              <w:rPr>
                <w:rFonts w:cs="Arial"/>
                <w:lang w:eastAsia="zh-CN"/>
              </w:rPr>
            </w:pPr>
            <w:r>
              <w:rPr>
                <w:rFonts w:cs="Arial"/>
                <w:lang w:eastAsia="zh-CN"/>
              </w:rPr>
              <w:t>DC_41A_n78A</w:t>
            </w:r>
          </w:p>
          <w:p w14:paraId="774293B6" w14:textId="77777777" w:rsidR="00197A5E" w:rsidRDefault="00197A5E">
            <w:pPr>
              <w:pStyle w:val="TAC"/>
              <w:rPr>
                <w:rFonts w:cs="Arial"/>
                <w:lang w:eastAsia="zh-CN"/>
              </w:rPr>
            </w:pPr>
            <w:r>
              <w:rPr>
                <w:rFonts w:cs="Arial"/>
                <w:lang w:eastAsia="zh-CN"/>
              </w:rPr>
              <w:t>DC_41A_n257A</w:t>
            </w:r>
          </w:p>
          <w:p w14:paraId="5029AC92" w14:textId="77777777" w:rsidR="00197A5E" w:rsidRDefault="00197A5E">
            <w:pPr>
              <w:pStyle w:val="TAC"/>
              <w:rPr>
                <w:rFonts w:cs="Arial"/>
                <w:lang w:eastAsia="zh-CN"/>
              </w:rPr>
            </w:pPr>
            <w:r>
              <w:rPr>
                <w:rFonts w:cs="Arial"/>
                <w:lang w:eastAsia="zh-CN"/>
              </w:rPr>
              <w:t>DC_41A_n257G</w:t>
            </w:r>
          </w:p>
          <w:p w14:paraId="69CE35D4" w14:textId="77777777" w:rsidR="00197A5E" w:rsidRDefault="00197A5E">
            <w:pPr>
              <w:pStyle w:val="TAC"/>
              <w:rPr>
                <w:rFonts w:cs="Arial"/>
                <w:lang w:eastAsia="zh-CN"/>
              </w:rPr>
            </w:pPr>
            <w:r>
              <w:rPr>
                <w:rFonts w:cs="Arial"/>
                <w:lang w:eastAsia="zh-CN"/>
              </w:rPr>
              <w:t>DC_41A_n257H</w:t>
            </w:r>
          </w:p>
          <w:p w14:paraId="26F3E939" w14:textId="77777777" w:rsidR="00197A5E" w:rsidRDefault="00197A5E">
            <w:pPr>
              <w:pStyle w:val="TAC"/>
              <w:rPr>
                <w:rFonts w:cs="Arial"/>
                <w:lang w:eastAsia="zh-CN"/>
              </w:rPr>
            </w:pPr>
            <w:r>
              <w:rPr>
                <w:rFonts w:cs="Arial"/>
                <w:lang w:eastAsia="zh-CN"/>
              </w:rPr>
              <w:t>DC_41A_n257I</w:t>
            </w:r>
          </w:p>
          <w:p w14:paraId="7646F610" w14:textId="77777777" w:rsidR="00197A5E" w:rsidRDefault="00197A5E">
            <w:pPr>
              <w:pStyle w:val="TAC"/>
              <w:rPr>
                <w:rFonts w:cs="Arial"/>
                <w:lang w:eastAsia="zh-CN"/>
              </w:rPr>
            </w:pPr>
            <w:r>
              <w:rPr>
                <w:rFonts w:cs="Arial"/>
                <w:lang w:eastAsia="zh-CN"/>
              </w:rPr>
              <w:t>DC_41C_n78A</w:t>
            </w:r>
          </w:p>
          <w:p w14:paraId="1B5AB329" w14:textId="77777777" w:rsidR="00197A5E" w:rsidRDefault="00197A5E">
            <w:pPr>
              <w:pStyle w:val="TAC"/>
              <w:rPr>
                <w:rFonts w:cs="Arial"/>
                <w:lang w:eastAsia="zh-CN"/>
              </w:rPr>
            </w:pPr>
            <w:r>
              <w:rPr>
                <w:rFonts w:cs="Arial"/>
                <w:lang w:eastAsia="zh-CN"/>
              </w:rPr>
              <w:t>DC_41C_n257A</w:t>
            </w:r>
          </w:p>
          <w:p w14:paraId="0197DC61" w14:textId="77777777" w:rsidR="00197A5E" w:rsidRDefault="00197A5E">
            <w:pPr>
              <w:pStyle w:val="TAC"/>
              <w:rPr>
                <w:rFonts w:cs="Arial"/>
                <w:lang w:eastAsia="zh-CN"/>
              </w:rPr>
            </w:pPr>
            <w:r>
              <w:rPr>
                <w:rFonts w:cs="Arial"/>
                <w:lang w:eastAsia="zh-CN"/>
              </w:rPr>
              <w:t>DC_41C_n257G</w:t>
            </w:r>
          </w:p>
          <w:p w14:paraId="39EE165B" w14:textId="77777777" w:rsidR="00197A5E" w:rsidRDefault="00197A5E">
            <w:pPr>
              <w:pStyle w:val="TAC"/>
              <w:rPr>
                <w:rFonts w:cs="Arial"/>
                <w:lang w:eastAsia="zh-CN"/>
              </w:rPr>
            </w:pPr>
            <w:r>
              <w:rPr>
                <w:rFonts w:cs="Arial"/>
                <w:lang w:eastAsia="zh-CN"/>
              </w:rPr>
              <w:t>DC_41C_n257H</w:t>
            </w:r>
          </w:p>
          <w:p w14:paraId="7DDC85D6" w14:textId="77777777" w:rsidR="00197A5E" w:rsidRDefault="00197A5E">
            <w:pPr>
              <w:pStyle w:val="TAC"/>
              <w:rPr>
                <w:rFonts w:eastAsia="Malgun Gothic" w:cs="Arial"/>
                <w:szCs w:val="18"/>
                <w:lang w:eastAsia="ko-KR"/>
              </w:rPr>
            </w:pPr>
            <w:r>
              <w:rPr>
                <w:rFonts w:cs="Arial"/>
                <w:lang w:eastAsia="zh-CN"/>
              </w:rPr>
              <w:t>DC_41C_n257I</w:t>
            </w:r>
          </w:p>
        </w:tc>
      </w:tr>
      <w:tr w:rsidR="00197A5E" w14:paraId="25245B4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2709CA" w14:textId="77777777" w:rsidR="00197A5E" w:rsidRDefault="00197A5E">
            <w:pPr>
              <w:pStyle w:val="TAC"/>
              <w:rPr>
                <w:lang w:eastAsia="zh-TW"/>
              </w:rPr>
            </w:pPr>
            <w:r>
              <w:rPr>
                <w:lang w:val="en-US" w:eastAsia="zh-CN"/>
              </w:rPr>
              <w:lastRenderedPageBreak/>
              <w:t>DC_41A_n79A-n258A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AF38D6" w14:textId="77777777" w:rsidR="00197A5E" w:rsidRDefault="00197A5E">
            <w:pPr>
              <w:pStyle w:val="TAC"/>
              <w:rPr>
                <w:color w:val="000000"/>
                <w:lang w:eastAsia="zh-CN" w:bidi="ar"/>
              </w:rPr>
            </w:pPr>
            <w:r>
              <w:rPr>
                <w:lang w:val="en-US" w:eastAsia="zh-CN"/>
              </w:rPr>
              <w:t>DC_41A_n79A-n258A</w:t>
            </w:r>
          </w:p>
        </w:tc>
      </w:tr>
      <w:tr w:rsidR="00197A5E" w14:paraId="7256F24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ECDD3EE" w14:textId="77777777" w:rsidR="00197A5E" w:rsidRDefault="00197A5E">
            <w:pPr>
              <w:pStyle w:val="TAC"/>
              <w:rPr>
                <w:lang w:eastAsia="zh-CN"/>
              </w:rPr>
            </w:pPr>
            <w:r>
              <w:rPr>
                <w:lang w:eastAsia="zh-TW"/>
              </w:rPr>
              <w:t>DC_</w:t>
            </w:r>
            <w:r>
              <w:rPr>
                <w:lang w:eastAsia="zh-CN"/>
              </w:rPr>
              <w:t>41A</w:t>
            </w:r>
            <w:r>
              <w:rPr>
                <w:lang w:eastAsia="zh-TW"/>
              </w:rPr>
              <w:t>_n</w:t>
            </w:r>
            <w:r>
              <w:rPr>
                <w:lang w:eastAsia="zh-CN"/>
              </w:rPr>
              <w:t>79A</w:t>
            </w:r>
            <w:r>
              <w:rPr>
                <w:lang w:eastAsia="zh-TW"/>
              </w:rPr>
              <w:t>-n25</w:t>
            </w:r>
            <w:r>
              <w:rPr>
                <w:lang w:eastAsia="zh-CN"/>
              </w:rPr>
              <w:t>8A</w:t>
            </w:r>
          </w:p>
          <w:p w14:paraId="39485350" w14:textId="77777777" w:rsidR="00197A5E" w:rsidRDefault="00197A5E">
            <w:pPr>
              <w:pStyle w:val="TAC"/>
              <w:rPr>
                <w:lang w:eastAsia="zh-CN"/>
              </w:rPr>
            </w:pPr>
            <w:r>
              <w:rPr>
                <w:lang w:eastAsia="zh-TW"/>
              </w:rPr>
              <w:t>DC_</w:t>
            </w:r>
            <w:r>
              <w:rPr>
                <w:lang w:eastAsia="zh-CN"/>
              </w:rPr>
              <w:t>41A</w:t>
            </w:r>
            <w:r>
              <w:rPr>
                <w:lang w:eastAsia="zh-TW"/>
              </w:rPr>
              <w:t>_n</w:t>
            </w:r>
            <w:r>
              <w:rPr>
                <w:lang w:eastAsia="zh-CN"/>
              </w:rPr>
              <w:t>79C</w:t>
            </w:r>
            <w:r>
              <w:rPr>
                <w:lang w:eastAsia="zh-TW"/>
              </w:rPr>
              <w:t>-n25</w:t>
            </w:r>
            <w:r>
              <w:rPr>
                <w:lang w:eastAsia="zh-CN"/>
              </w:rPr>
              <w:t>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B0F5A9" w14:textId="77777777" w:rsidR="00197A5E" w:rsidRDefault="00197A5E">
            <w:pPr>
              <w:pStyle w:val="TAC"/>
              <w:rPr>
                <w:color w:val="000000"/>
                <w:lang w:eastAsia="zh-CN" w:bidi="ar"/>
              </w:rPr>
            </w:pPr>
            <w:r>
              <w:rPr>
                <w:color w:val="000000"/>
                <w:lang w:eastAsia="zh-CN" w:bidi="ar"/>
              </w:rPr>
              <w:t>DC_41A_n79A</w:t>
            </w:r>
          </w:p>
          <w:p w14:paraId="6DCD26D0" w14:textId="77777777" w:rsidR="00197A5E" w:rsidRDefault="00197A5E">
            <w:pPr>
              <w:pStyle w:val="TAC"/>
              <w:rPr>
                <w:lang w:eastAsia="zh-CN"/>
              </w:rPr>
            </w:pPr>
            <w:r>
              <w:rPr>
                <w:color w:val="000000"/>
                <w:lang w:eastAsia="zh-CN" w:bidi="ar"/>
              </w:rPr>
              <w:t>DC_41A_n258A</w:t>
            </w:r>
          </w:p>
        </w:tc>
      </w:tr>
      <w:tr w:rsidR="00197A5E" w14:paraId="5BDAED2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9932E3" w14:textId="77777777" w:rsidR="00197A5E" w:rsidRDefault="00197A5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A</w:t>
            </w:r>
          </w:p>
          <w:p w14:paraId="6C41DEA4" w14:textId="77777777" w:rsidR="00197A5E" w:rsidRDefault="00197A5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G</w:t>
            </w:r>
          </w:p>
          <w:p w14:paraId="360731EA" w14:textId="77777777" w:rsidR="00197A5E" w:rsidRDefault="00197A5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H</w:t>
            </w:r>
          </w:p>
          <w:p w14:paraId="4D12AD0F" w14:textId="77777777" w:rsidR="00197A5E" w:rsidRDefault="00197A5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I</w:t>
            </w:r>
          </w:p>
          <w:p w14:paraId="6085E420" w14:textId="77777777" w:rsidR="00197A5E" w:rsidRDefault="00197A5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A</w:t>
            </w:r>
          </w:p>
          <w:p w14:paraId="0B8D8B00" w14:textId="77777777" w:rsidR="00197A5E" w:rsidRDefault="00197A5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G</w:t>
            </w:r>
          </w:p>
          <w:p w14:paraId="501A3DA4" w14:textId="77777777" w:rsidR="00197A5E" w:rsidRDefault="00197A5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H</w:t>
            </w:r>
          </w:p>
          <w:p w14:paraId="19BB90BA" w14:textId="77777777" w:rsidR="00197A5E" w:rsidRDefault="00197A5E">
            <w:pPr>
              <w:pStyle w:val="TAC"/>
              <w:rPr>
                <w:rFonts w:cs="Arial"/>
                <w:lang w:eastAsia="zh-CN"/>
              </w:rPr>
            </w:pPr>
            <w:r>
              <w:rPr>
                <w:rFonts w:cs="Arial"/>
                <w:lang w:eastAsia="zh-CN"/>
              </w:rPr>
              <w:t>DC_42C_n77A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ABE25F" w14:textId="77777777" w:rsidR="00197A5E" w:rsidRDefault="00197A5E">
            <w:pPr>
              <w:pStyle w:val="TAC"/>
              <w:rPr>
                <w:rFonts w:cs="Arial"/>
                <w:lang w:eastAsia="zh-CN"/>
              </w:rPr>
            </w:pPr>
            <w:r>
              <w:rPr>
                <w:rFonts w:cs="Arial"/>
                <w:lang w:eastAsia="zh-CN"/>
              </w:rPr>
              <w:t>DC_42A_n257A</w:t>
            </w:r>
          </w:p>
          <w:p w14:paraId="1C183633" w14:textId="77777777" w:rsidR="00197A5E" w:rsidRDefault="00197A5E">
            <w:pPr>
              <w:pStyle w:val="TAC"/>
              <w:rPr>
                <w:rFonts w:cs="Arial"/>
                <w:lang w:eastAsia="zh-CN"/>
              </w:rPr>
            </w:pPr>
            <w:r>
              <w:rPr>
                <w:rFonts w:cs="Arial"/>
                <w:lang w:eastAsia="zh-CN"/>
              </w:rPr>
              <w:t>DC_42A_n257G</w:t>
            </w:r>
          </w:p>
          <w:p w14:paraId="67E3F447" w14:textId="77777777" w:rsidR="00197A5E" w:rsidRDefault="00197A5E">
            <w:pPr>
              <w:pStyle w:val="TAC"/>
              <w:rPr>
                <w:rFonts w:cs="Arial"/>
                <w:lang w:eastAsia="zh-CN"/>
              </w:rPr>
            </w:pPr>
            <w:r>
              <w:rPr>
                <w:rFonts w:cs="Arial"/>
                <w:lang w:eastAsia="zh-CN"/>
              </w:rPr>
              <w:t>DC_42A_n257H</w:t>
            </w:r>
          </w:p>
          <w:p w14:paraId="2F1F3903" w14:textId="77777777" w:rsidR="00197A5E" w:rsidRDefault="00197A5E">
            <w:pPr>
              <w:pStyle w:val="TAC"/>
              <w:rPr>
                <w:rFonts w:cs="Arial"/>
                <w:lang w:eastAsia="zh-CN"/>
              </w:rPr>
            </w:pPr>
            <w:r>
              <w:rPr>
                <w:rFonts w:cs="Arial"/>
                <w:lang w:eastAsia="zh-CN"/>
              </w:rPr>
              <w:t>DC_42A_n257I</w:t>
            </w:r>
          </w:p>
        </w:tc>
      </w:tr>
      <w:tr w:rsidR="00197A5E" w14:paraId="10A1CFE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C99CF4" w14:textId="77777777" w:rsidR="00197A5E" w:rsidRDefault="00197A5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A</w:t>
            </w:r>
          </w:p>
          <w:p w14:paraId="69973306" w14:textId="77777777" w:rsidR="00197A5E" w:rsidRDefault="00197A5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G</w:t>
            </w:r>
          </w:p>
          <w:p w14:paraId="688D6D15" w14:textId="77777777" w:rsidR="00197A5E" w:rsidRDefault="00197A5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H</w:t>
            </w:r>
          </w:p>
          <w:p w14:paraId="149E9ACB" w14:textId="77777777" w:rsidR="00197A5E" w:rsidRDefault="00197A5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I</w:t>
            </w:r>
          </w:p>
          <w:p w14:paraId="23A52142" w14:textId="77777777" w:rsidR="00197A5E" w:rsidRDefault="00197A5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A</w:t>
            </w:r>
          </w:p>
          <w:p w14:paraId="10F9ADB5" w14:textId="77777777" w:rsidR="00197A5E" w:rsidRDefault="00197A5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G</w:t>
            </w:r>
          </w:p>
          <w:p w14:paraId="5589AC3B" w14:textId="77777777" w:rsidR="00197A5E" w:rsidRDefault="00197A5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H</w:t>
            </w:r>
          </w:p>
          <w:p w14:paraId="1DA1251C" w14:textId="77777777" w:rsidR="00197A5E" w:rsidRDefault="00197A5E">
            <w:pPr>
              <w:pStyle w:val="TAC"/>
              <w:rPr>
                <w:rFonts w:eastAsia="Malgun Gothic" w:cs="Arial"/>
                <w:szCs w:val="18"/>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195633" w14:textId="77777777" w:rsidR="00197A5E" w:rsidRDefault="00197A5E">
            <w:pPr>
              <w:pStyle w:val="TAC"/>
              <w:rPr>
                <w:rFonts w:cs="Arial"/>
                <w:lang w:eastAsia="zh-CN"/>
              </w:rPr>
            </w:pPr>
            <w:r>
              <w:rPr>
                <w:rFonts w:cs="Arial"/>
                <w:lang w:eastAsia="zh-CN"/>
              </w:rPr>
              <w:t>DC_42A_n257A</w:t>
            </w:r>
          </w:p>
          <w:p w14:paraId="490CB0C1" w14:textId="77777777" w:rsidR="00197A5E" w:rsidRDefault="00197A5E">
            <w:pPr>
              <w:pStyle w:val="TAC"/>
              <w:rPr>
                <w:rFonts w:cs="Arial"/>
                <w:lang w:eastAsia="zh-CN"/>
              </w:rPr>
            </w:pPr>
            <w:r>
              <w:rPr>
                <w:rFonts w:cs="Arial"/>
                <w:lang w:eastAsia="zh-CN"/>
              </w:rPr>
              <w:t>DC_42A_n257G</w:t>
            </w:r>
          </w:p>
          <w:p w14:paraId="06E5A7DF" w14:textId="77777777" w:rsidR="00197A5E" w:rsidRDefault="00197A5E">
            <w:pPr>
              <w:pStyle w:val="TAC"/>
              <w:rPr>
                <w:rFonts w:cs="Arial"/>
                <w:lang w:eastAsia="zh-CN"/>
              </w:rPr>
            </w:pPr>
            <w:r>
              <w:rPr>
                <w:rFonts w:cs="Arial"/>
                <w:lang w:eastAsia="zh-CN"/>
              </w:rPr>
              <w:t>DC_42A_n257H</w:t>
            </w:r>
          </w:p>
          <w:p w14:paraId="3365BBA0" w14:textId="77777777" w:rsidR="00197A5E" w:rsidRDefault="00197A5E">
            <w:pPr>
              <w:pStyle w:val="TAC"/>
              <w:rPr>
                <w:rFonts w:cs="Arial"/>
                <w:lang w:eastAsia="zh-CN"/>
              </w:rPr>
            </w:pPr>
            <w:r>
              <w:rPr>
                <w:rFonts w:cs="Arial"/>
                <w:lang w:eastAsia="zh-CN"/>
              </w:rPr>
              <w:t>DC_42A_n257I</w:t>
            </w:r>
          </w:p>
          <w:p w14:paraId="60DBCA01" w14:textId="77777777" w:rsidR="00197A5E" w:rsidRDefault="00197A5E">
            <w:pPr>
              <w:pStyle w:val="TAC"/>
              <w:rPr>
                <w:rFonts w:cs="Arial"/>
                <w:lang w:eastAsia="zh-CN"/>
              </w:rPr>
            </w:pPr>
            <w:r>
              <w:rPr>
                <w:rFonts w:cs="Arial"/>
                <w:lang w:eastAsia="zh-CN"/>
              </w:rPr>
              <w:t>DC_42C_n257A</w:t>
            </w:r>
          </w:p>
          <w:p w14:paraId="6AE1833E" w14:textId="77777777" w:rsidR="00197A5E" w:rsidRDefault="00197A5E">
            <w:pPr>
              <w:pStyle w:val="TAC"/>
              <w:rPr>
                <w:rFonts w:cs="Arial"/>
                <w:lang w:eastAsia="zh-CN"/>
              </w:rPr>
            </w:pPr>
            <w:r>
              <w:rPr>
                <w:rFonts w:cs="Arial"/>
                <w:lang w:eastAsia="zh-CN"/>
              </w:rPr>
              <w:t>DC_42C_n257G</w:t>
            </w:r>
          </w:p>
          <w:p w14:paraId="6874DD87" w14:textId="77777777" w:rsidR="00197A5E" w:rsidRDefault="00197A5E">
            <w:pPr>
              <w:pStyle w:val="TAC"/>
              <w:rPr>
                <w:rFonts w:cs="Arial"/>
                <w:lang w:val="sv-FI" w:eastAsia="zh-CN"/>
              </w:rPr>
            </w:pPr>
            <w:r>
              <w:rPr>
                <w:rFonts w:cs="Arial"/>
                <w:lang w:val="sv-FI" w:eastAsia="zh-CN"/>
              </w:rPr>
              <w:t>DC_42C_n257H</w:t>
            </w:r>
          </w:p>
          <w:p w14:paraId="6663758F" w14:textId="77777777" w:rsidR="00197A5E" w:rsidRDefault="00197A5E">
            <w:pPr>
              <w:pStyle w:val="TAC"/>
              <w:rPr>
                <w:rFonts w:eastAsia="Malgun Gothic" w:cs="Arial"/>
                <w:szCs w:val="18"/>
                <w:lang w:val="sv-FI" w:eastAsia="ko-KR"/>
              </w:rPr>
            </w:pPr>
            <w:r>
              <w:rPr>
                <w:rFonts w:cs="Arial"/>
                <w:lang w:val="sv-FI" w:eastAsia="zh-CN"/>
              </w:rPr>
              <w:t>DC_42C_n257I</w:t>
            </w:r>
          </w:p>
        </w:tc>
      </w:tr>
      <w:tr w:rsidR="00197A5E" w14:paraId="6F60F07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AB1D2C5" w14:textId="77777777" w:rsidR="00197A5E" w:rsidRDefault="00197A5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A</w:t>
            </w:r>
          </w:p>
          <w:p w14:paraId="02EFA118" w14:textId="77777777" w:rsidR="00197A5E" w:rsidRDefault="00197A5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G</w:t>
            </w:r>
          </w:p>
          <w:p w14:paraId="3E03BACF" w14:textId="77777777" w:rsidR="00197A5E" w:rsidRDefault="00197A5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H</w:t>
            </w:r>
          </w:p>
          <w:p w14:paraId="30226DAC" w14:textId="77777777" w:rsidR="00197A5E" w:rsidRDefault="00197A5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I</w:t>
            </w:r>
          </w:p>
          <w:p w14:paraId="33D61B21" w14:textId="77777777" w:rsidR="00197A5E" w:rsidRDefault="00197A5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A</w:t>
            </w:r>
          </w:p>
          <w:p w14:paraId="37DB8AF1" w14:textId="77777777" w:rsidR="00197A5E" w:rsidRDefault="00197A5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G</w:t>
            </w:r>
          </w:p>
          <w:p w14:paraId="7C6E241A" w14:textId="77777777" w:rsidR="00197A5E" w:rsidRDefault="00197A5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H</w:t>
            </w:r>
          </w:p>
          <w:p w14:paraId="286BF082" w14:textId="77777777" w:rsidR="00197A5E" w:rsidRDefault="00197A5E">
            <w:pPr>
              <w:pStyle w:val="TAC"/>
              <w:rPr>
                <w:rFonts w:cs="Arial"/>
                <w:lang w:eastAsia="zh-CN"/>
              </w:rPr>
            </w:pPr>
            <w:r>
              <w:rPr>
                <w:rFonts w:cs="Arial"/>
                <w:lang w:eastAsia="zh-CN"/>
              </w:rPr>
              <w:t>DC_42C_n79A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F676D4" w14:textId="77777777" w:rsidR="00197A5E" w:rsidRDefault="00197A5E">
            <w:pPr>
              <w:pStyle w:val="TAC"/>
              <w:rPr>
                <w:rFonts w:cs="Arial"/>
                <w:lang w:eastAsia="zh-CN"/>
              </w:rPr>
            </w:pPr>
            <w:r>
              <w:rPr>
                <w:rFonts w:cs="Arial"/>
                <w:lang w:eastAsia="zh-CN"/>
              </w:rPr>
              <w:t>DC_42A_n257A</w:t>
            </w:r>
          </w:p>
          <w:p w14:paraId="3D39876C" w14:textId="77777777" w:rsidR="00197A5E" w:rsidRDefault="00197A5E">
            <w:pPr>
              <w:pStyle w:val="TAC"/>
              <w:rPr>
                <w:rFonts w:cs="Arial"/>
                <w:lang w:eastAsia="zh-CN"/>
              </w:rPr>
            </w:pPr>
            <w:r>
              <w:rPr>
                <w:rFonts w:cs="Arial"/>
                <w:lang w:eastAsia="zh-CN"/>
              </w:rPr>
              <w:t>DC_42A_n257G</w:t>
            </w:r>
          </w:p>
          <w:p w14:paraId="630CFCFE" w14:textId="77777777" w:rsidR="00197A5E" w:rsidRDefault="00197A5E">
            <w:pPr>
              <w:pStyle w:val="TAC"/>
              <w:rPr>
                <w:rFonts w:cs="Arial"/>
                <w:lang w:eastAsia="zh-CN"/>
              </w:rPr>
            </w:pPr>
            <w:r>
              <w:rPr>
                <w:rFonts w:cs="Arial"/>
                <w:lang w:eastAsia="zh-CN"/>
              </w:rPr>
              <w:t>DC_42A_n257H</w:t>
            </w:r>
          </w:p>
          <w:p w14:paraId="04529669" w14:textId="77777777" w:rsidR="00197A5E" w:rsidRDefault="00197A5E">
            <w:pPr>
              <w:pStyle w:val="TAC"/>
              <w:rPr>
                <w:rFonts w:cs="Arial"/>
                <w:lang w:eastAsia="zh-CN"/>
              </w:rPr>
            </w:pPr>
            <w:r>
              <w:rPr>
                <w:rFonts w:cs="Arial"/>
                <w:lang w:eastAsia="zh-CN"/>
              </w:rPr>
              <w:t>DC_42A_n257I</w:t>
            </w:r>
          </w:p>
        </w:tc>
      </w:tr>
      <w:tr w:rsidR="00197A5E" w14:paraId="1828088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F5F984" w14:textId="77777777" w:rsidR="00197A5E" w:rsidRDefault="00197A5E">
            <w:pPr>
              <w:pStyle w:val="TAC"/>
              <w:rPr>
                <w:rFonts w:eastAsia="Malgun Gothic" w:cs="Arial"/>
                <w:szCs w:val="18"/>
                <w:lang w:eastAsia="ko-KR"/>
              </w:rPr>
            </w:pPr>
            <w:r>
              <w:rPr>
                <w:rFonts w:eastAsia="Malgun Gothic" w:cs="Arial"/>
                <w:szCs w:val="18"/>
                <w:lang w:eastAsia="ko-KR"/>
              </w:rPr>
              <w:t>DC_66A_n5A-n260A</w:t>
            </w:r>
          </w:p>
          <w:p w14:paraId="1B723990" w14:textId="77777777" w:rsidR="00197A5E" w:rsidRDefault="00197A5E">
            <w:pPr>
              <w:pStyle w:val="TAC"/>
              <w:rPr>
                <w:lang w:eastAsia="ja-JP"/>
              </w:rPr>
            </w:pPr>
            <w:r>
              <w:rPr>
                <w:lang w:eastAsia="ja-JP"/>
              </w:rPr>
              <w:t>DC_66A_n5A-n260G</w:t>
            </w:r>
          </w:p>
          <w:p w14:paraId="0816FF7D" w14:textId="77777777" w:rsidR="00197A5E" w:rsidRDefault="00197A5E">
            <w:pPr>
              <w:pStyle w:val="TAC"/>
              <w:rPr>
                <w:lang w:eastAsia="ja-JP"/>
              </w:rPr>
            </w:pPr>
            <w:r>
              <w:rPr>
                <w:lang w:eastAsia="ja-JP"/>
              </w:rPr>
              <w:t>DC_66A_n5A-n260H</w:t>
            </w:r>
          </w:p>
          <w:p w14:paraId="75541E65" w14:textId="77777777" w:rsidR="00197A5E" w:rsidRDefault="00197A5E">
            <w:pPr>
              <w:pStyle w:val="TAC"/>
              <w:rPr>
                <w:lang w:eastAsia="ja-JP"/>
              </w:rPr>
            </w:pPr>
            <w:r>
              <w:rPr>
                <w:lang w:eastAsia="ja-JP"/>
              </w:rPr>
              <w:t>DC_66A_n5A-n260I</w:t>
            </w:r>
          </w:p>
          <w:p w14:paraId="371F0D8A" w14:textId="77777777" w:rsidR="00197A5E" w:rsidRDefault="00197A5E">
            <w:pPr>
              <w:pStyle w:val="TAC"/>
              <w:rPr>
                <w:lang w:eastAsia="ja-JP"/>
              </w:rPr>
            </w:pPr>
            <w:r>
              <w:rPr>
                <w:lang w:eastAsia="ja-JP"/>
              </w:rPr>
              <w:t>DC_66A_n5A-n260J</w:t>
            </w:r>
          </w:p>
          <w:p w14:paraId="3D5742EC" w14:textId="77777777" w:rsidR="00197A5E" w:rsidRDefault="00197A5E">
            <w:pPr>
              <w:pStyle w:val="TAC"/>
              <w:rPr>
                <w:lang w:eastAsia="ja-JP"/>
              </w:rPr>
            </w:pPr>
            <w:r>
              <w:rPr>
                <w:lang w:eastAsia="ja-JP"/>
              </w:rPr>
              <w:t>DC_66A_n5A-n260K</w:t>
            </w:r>
          </w:p>
          <w:p w14:paraId="57AF1EC4" w14:textId="77777777" w:rsidR="00197A5E" w:rsidRDefault="00197A5E">
            <w:pPr>
              <w:pStyle w:val="TAC"/>
              <w:rPr>
                <w:lang w:eastAsia="ja-JP"/>
              </w:rPr>
            </w:pPr>
            <w:r>
              <w:rPr>
                <w:lang w:eastAsia="ja-JP"/>
              </w:rPr>
              <w:t>DC_66A_n5A-n260L</w:t>
            </w:r>
          </w:p>
          <w:p w14:paraId="743C2688" w14:textId="77777777" w:rsidR="00197A5E" w:rsidRDefault="00197A5E">
            <w:pPr>
              <w:pStyle w:val="TAC"/>
              <w:rPr>
                <w:rFonts w:eastAsia="Malgun Gothic" w:cs="Arial"/>
                <w:szCs w:val="18"/>
                <w:lang w:eastAsia="ko-KR"/>
              </w:rPr>
            </w:pPr>
            <w:r>
              <w:rPr>
                <w:lang w:eastAsia="ja-JP"/>
              </w:rPr>
              <w:t>DC_66A_n5A-n260M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29F2DBC" w14:textId="77777777" w:rsidR="00197A5E" w:rsidRDefault="00197A5E">
            <w:pPr>
              <w:pStyle w:val="TAC"/>
              <w:rPr>
                <w:rFonts w:eastAsia="Malgun Gothic" w:cs="Arial"/>
                <w:szCs w:val="18"/>
                <w:lang w:eastAsia="ko-KR"/>
              </w:rPr>
            </w:pPr>
            <w:r>
              <w:rPr>
                <w:rFonts w:eastAsia="Malgun Gothic" w:cs="Arial"/>
                <w:szCs w:val="18"/>
                <w:lang w:eastAsia="ko-KR"/>
              </w:rPr>
              <w:t>DC_66A_n5A</w:t>
            </w:r>
          </w:p>
          <w:p w14:paraId="6FAA68B9" w14:textId="77777777" w:rsidR="00197A5E" w:rsidRDefault="00197A5E">
            <w:pPr>
              <w:pStyle w:val="TAC"/>
              <w:rPr>
                <w:rFonts w:eastAsia="Malgun Gothic" w:cs="Arial"/>
                <w:szCs w:val="18"/>
                <w:lang w:eastAsia="ko-KR"/>
              </w:rPr>
            </w:pPr>
            <w:r>
              <w:rPr>
                <w:rFonts w:eastAsia="Malgun Gothic" w:cs="Arial"/>
                <w:szCs w:val="18"/>
                <w:lang w:eastAsia="ko-KR"/>
              </w:rPr>
              <w:t>DC_66A_n260A</w:t>
            </w:r>
          </w:p>
          <w:p w14:paraId="778082D4" w14:textId="77777777" w:rsidR="00197A5E" w:rsidRDefault="00197A5E">
            <w:pPr>
              <w:pStyle w:val="TAC"/>
              <w:rPr>
                <w:rFonts w:eastAsia="Malgun Gothic" w:cs="Arial"/>
                <w:szCs w:val="18"/>
                <w:lang w:eastAsia="ko-KR"/>
              </w:rPr>
            </w:pPr>
            <w:r>
              <w:rPr>
                <w:rFonts w:eastAsia="Malgun Gothic"/>
                <w:lang w:eastAsia="ko-KR"/>
              </w:rPr>
              <w:t>DC_66A_n5A-n260A</w:t>
            </w:r>
          </w:p>
        </w:tc>
      </w:tr>
      <w:tr w:rsidR="00197A5E" w14:paraId="6CDFD55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2DB490E" w14:textId="77777777" w:rsidR="00197A5E" w:rsidRDefault="00197A5E">
            <w:pPr>
              <w:pStyle w:val="TAC"/>
              <w:rPr>
                <w:rFonts w:eastAsia="Malgun Gothic" w:cs="Arial"/>
                <w:szCs w:val="18"/>
                <w:lang w:eastAsia="ko-KR"/>
              </w:rPr>
            </w:pPr>
            <w:del w:id="1204" w:author="ZTE-Ma Zhifeng" w:date="2022-01-29T11:51:00Z">
              <w:r>
                <w:rPr>
                  <w:rFonts w:cs="Arial"/>
                  <w:lang w:eastAsia="zh-CN"/>
                </w:rPr>
                <w:delText>DC_66A_n12A-n258A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8E7228" w14:textId="77777777" w:rsidR="00197A5E" w:rsidRDefault="00197A5E">
            <w:pPr>
              <w:pStyle w:val="TAC"/>
              <w:rPr>
                <w:del w:id="1205" w:author="ZTE-Ma Zhifeng" w:date="2022-01-29T11:51:00Z"/>
                <w:rFonts w:cs="Arial"/>
                <w:lang w:eastAsia="zh-CN"/>
              </w:rPr>
            </w:pPr>
            <w:del w:id="1206" w:author="ZTE-Ma Zhifeng" w:date="2022-01-29T11:51:00Z">
              <w:r>
                <w:rPr>
                  <w:rFonts w:cs="Arial"/>
                  <w:lang w:eastAsia="zh-CN"/>
                </w:rPr>
                <w:delText>DC_66A_n258A</w:delText>
              </w:r>
            </w:del>
          </w:p>
          <w:p w14:paraId="10BE3ABB" w14:textId="77777777" w:rsidR="00197A5E" w:rsidRDefault="00197A5E">
            <w:pPr>
              <w:pStyle w:val="TAC"/>
              <w:rPr>
                <w:rFonts w:eastAsia="Malgun Gothic" w:cs="Arial"/>
                <w:szCs w:val="18"/>
                <w:lang w:eastAsia="ko-KR"/>
              </w:rPr>
            </w:pPr>
            <w:del w:id="1207" w:author="ZTE-Ma Zhifeng" w:date="2022-01-29T11:51:00Z">
              <w:r>
                <w:rPr>
                  <w:rFonts w:cs="Arial"/>
                  <w:lang w:eastAsia="zh-CN"/>
                </w:rPr>
                <w:delText>DC_66A_n12A</w:delText>
              </w:r>
            </w:del>
          </w:p>
        </w:tc>
      </w:tr>
      <w:tr w:rsidR="00197A5E" w14:paraId="6756EC6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099B9D" w14:textId="77777777" w:rsidR="00197A5E" w:rsidRDefault="00197A5E">
            <w:pPr>
              <w:pStyle w:val="TAC"/>
              <w:rPr>
                <w:rFonts w:eastAsia="Malgun Gothic" w:cs="Arial"/>
                <w:szCs w:val="18"/>
                <w:lang w:eastAsia="ko-KR"/>
              </w:rPr>
            </w:pPr>
            <w:del w:id="1208" w:author="ZTE-Ma Zhifeng" w:date="2022-01-29T11:51:00Z">
              <w:r>
                <w:rPr>
                  <w:rFonts w:cs="Arial"/>
                  <w:lang w:eastAsia="zh-CN"/>
                </w:rPr>
                <w:delText>DC_66A_n12A-n260A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A3CADA" w14:textId="77777777" w:rsidR="00197A5E" w:rsidRDefault="00197A5E">
            <w:pPr>
              <w:pStyle w:val="TAC"/>
              <w:rPr>
                <w:del w:id="1209" w:author="ZTE-Ma Zhifeng" w:date="2022-01-29T11:51:00Z"/>
                <w:rFonts w:cs="Arial"/>
                <w:lang w:eastAsia="zh-CN"/>
              </w:rPr>
            </w:pPr>
            <w:del w:id="1210" w:author="ZTE-Ma Zhifeng" w:date="2022-01-29T11:51:00Z">
              <w:r>
                <w:rPr>
                  <w:rFonts w:cs="Arial"/>
                  <w:lang w:eastAsia="zh-CN"/>
                </w:rPr>
                <w:delText>DC_66A_n260A</w:delText>
              </w:r>
            </w:del>
          </w:p>
          <w:p w14:paraId="17A9C77E" w14:textId="77777777" w:rsidR="00197A5E" w:rsidRDefault="00197A5E">
            <w:pPr>
              <w:pStyle w:val="TAC"/>
              <w:rPr>
                <w:rFonts w:eastAsia="Malgun Gothic" w:cs="Arial"/>
                <w:szCs w:val="18"/>
                <w:lang w:eastAsia="ko-KR"/>
              </w:rPr>
            </w:pPr>
            <w:del w:id="1211" w:author="ZTE-Ma Zhifeng" w:date="2022-01-29T11:51:00Z">
              <w:r>
                <w:rPr>
                  <w:rFonts w:cs="Arial"/>
                  <w:lang w:eastAsia="zh-CN"/>
                </w:rPr>
                <w:delText>DC_66A_n12A</w:delText>
              </w:r>
            </w:del>
          </w:p>
        </w:tc>
      </w:tr>
      <w:tr w:rsidR="00197A5E" w14:paraId="4C436CE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B773F9" w14:textId="77777777" w:rsidR="00197A5E" w:rsidRDefault="00197A5E">
            <w:pPr>
              <w:pStyle w:val="TAC"/>
              <w:rPr>
                <w:rFonts w:eastAsia="Malgun Gothic" w:cs="Arial"/>
                <w:szCs w:val="18"/>
                <w:lang w:eastAsia="ko-KR"/>
              </w:rPr>
            </w:pPr>
            <w:del w:id="1212" w:author="ZTE-Ma Zhifeng" w:date="2022-01-29T11:51:00Z">
              <w:r>
                <w:rPr>
                  <w:rFonts w:cs="Arial"/>
                  <w:lang w:eastAsia="zh-CN"/>
                </w:rPr>
                <w:delText>DC_66A_n12A-n261A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E8E169" w14:textId="77777777" w:rsidR="00197A5E" w:rsidRDefault="00197A5E">
            <w:pPr>
              <w:pStyle w:val="TAC"/>
              <w:rPr>
                <w:del w:id="1213" w:author="ZTE-Ma Zhifeng" w:date="2022-01-29T11:51:00Z"/>
                <w:rFonts w:cs="Arial"/>
                <w:lang w:eastAsia="zh-CN"/>
              </w:rPr>
            </w:pPr>
            <w:del w:id="1214" w:author="ZTE-Ma Zhifeng" w:date="2022-01-29T11:51:00Z">
              <w:r>
                <w:rPr>
                  <w:rFonts w:cs="Arial"/>
                  <w:lang w:eastAsia="zh-CN"/>
                </w:rPr>
                <w:delText>DC_66A_n261A</w:delText>
              </w:r>
            </w:del>
          </w:p>
          <w:p w14:paraId="251C5DB3" w14:textId="77777777" w:rsidR="00197A5E" w:rsidRDefault="00197A5E">
            <w:pPr>
              <w:pStyle w:val="TAC"/>
              <w:rPr>
                <w:rFonts w:eastAsia="Malgun Gothic" w:cs="Arial"/>
                <w:szCs w:val="18"/>
                <w:lang w:eastAsia="ko-KR"/>
              </w:rPr>
            </w:pPr>
            <w:del w:id="1215" w:author="ZTE-Ma Zhifeng" w:date="2022-01-29T11:51:00Z">
              <w:r>
                <w:rPr>
                  <w:rFonts w:cs="Arial"/>
                  <w:lang w:eastAsia="zh-CN"/>
                </w:rPr>
                <w:delText>DC_66A_n12A</w:delText>
              </w:r>
            </w:del>
          </w:p>
        </w:tc>
      </w:tr>
      <w:tr w:rsidR="00197A5E" w14:paraId="0C2C44F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1B4A6D7" w14:textId="77777777" w:rsidR="00197A5E" w:rsidRDefault="00197A5E">
            <w:pPr>
              <w:pStyle w:val="TAC"/>
              <w:rPr>
                <w:lang w:eastAsia="zh-CN"/>
              </w:rPr>
            </w:pPr>
            <w:r>
              <w:rPr>
                <w:lang w:eastAsia="zh-CN"/>
              </w:rPr>
              <w:t>DC_66A_n5A-n260(2A)</w:t>
            </w:r>
          </w:p>
          <w:p w14:paraId="1A715B4D" w14:textId="77777777" w:rsidR="00197A5E" w:rsidRDefault="00197A5E">
            <w:pPr>
              <w:pStyle w:val="TAC"/>
              <w:rPr>
                <w:lang w:eastAsia="zh-CN"/>
              </w:rPr>
            </w:pPr>
            <w:r>
              <w:rPr>
                <w:lang w:eastAsia="zh-CN"/>
              </w:rPr>
              <w:t>DC_66A_n5A-n260(3A)</w:t>
            </w:r>
          </w:p>
          <w:p w14:paraId="09C8609C" w14:textId="77777777" w:rsidR="00197A5E" w:rsidRDefault="00197A5E">
            <w:pPr>
              <w:pStyle w:val="TAC"/>
              <w:rPr>
                <w:lang w:eastAsia="zh-CN"/>
              </w:rPr>
            </w:pPr>
            <w:r>
              <w:rPr>
                <w:lang w:eastAsia="zh-CN"/>
              </w:rPr>
              <w:t>DC_66A_n5A-n260(4A)</w:t>
            </w:r>
          </w:p>
          <w:p w14:paraId="672EE6A9" w14:textId="77777777" w:rsidR="00197A5E" w:rsidRDefault="00197A5E">
            <w:pPr>
              <w:pStyle w:val="TAC"/>
              <w:rPr>
                <w:lang w:eastAsia="zh-CN"/>
              </w:rPr>
            </w:pPr>
            <w:r>
              <w:rPr>
                <w:lang w:eastAsia="zh-CN"/>
              </w:rPr>
              <w:t>DC_66A_n5A-n260(5A)</w:t>
            </w:r>
          </w:p>
          <w:p w14:paraId="0D53BEC2" w14:textId="77777777" w:rsidR="00197A5E" w:rsidRDefault="00197A5E">
            <w:pPr>
              <w:pStyle w:val="TAC"/>
              <w:rPr>
                <w:lang w:eastAsia="zh-CN"/>
              </w:rPr>
            </w:pPr>
            <w:r>
              <w:rPr>
                <w:lang w:eastAsia="zh-CN"/>
              </w:rPr>
              <w:t>DC_66A_n5A-n260(6A)</w:t>
            </w:r>
          </w:p>
          <w:p w14:paraId="60C9D864" w14:textId="77777777" w:rsidR="00197A5E" w:rsidRDefault="00197A5E">
            <w:pPr>
              <w:pStyle w:val="TAC"/>
              <w:rPr>
                <w:lang w:eastAsia="zh-CN"/>
              </w:rPr>
            </w:pPr>
            <w:r>
              <w:rPr>
                <w:lang w:eastAsia="zh-CN"/>
              </w:rPr>
              <w:t>DC_66A_n5A-n260(2H)</w:t>
            </w:r>
          </w:p>
          <w:p w14:paraId="3A7F4BD8" w14:textId="77777777" w:rsidR="00197A5E" w:rsidRDefault="00197A5E">
            <w:pPr>
              <w:pStyle w:val="TAC"/>
              <w:rPr>
                <w:lang w:eastAsia="zh-CN"/>
              </w:rPr>
            </w:pPr>
            <w:r>
              <w:rPr>
                <w:lang w:eastAsia="zh-CN"/>
              </w:rPr>
              <w:t>DC_66A_n5A-n260(2G)</w:t>
            </w:r>
          </w:p>
          <w:p w14:paraId="408D7D4D" w14:textId="77777777" w:rsidR="00197A5E" w:rsidRDefault="00197A5E">
            <w:pPr>
              <w:pStyle w:val="TAC"/>
              <w:rPr>
                <w:lang w:eastAsia="zh-CN"/>
              </w:rPr>
            </w:pPr>
            <w:r>
              <w:rPr>
                <w:lang w:eastAsia="zh-CN"/>
              </w:rPr>
              <w:t>DC_66A_n5A-n260(A-2G)</w:t>
            </w:r>
          </w:p>
          <w:p w14:paraId="0F0CD907" w14:textId="77777777" w:rsidR="00197A5E" w:rsidRDefault="00197A5E">
            <w:pPr>
              <w:pStyle w:val="TAC"/>
              <w:rPr>
                <w:lang w:eastAsia="zh-CN"/>
              </w:rPr>
            </w:pPr>
            <w:r>
              <w:rPr>
                <w:lang w:eastAsia="zh-CN"/>
              </w:rPr>
              <w:t>DC_66A_n5A-n260(A-H)</w:t>
            </w:r>
          </w:p>
          <w:p w14:paraId="7AEEA427" w14:textId="77777777" w:rsidR="00197A5E" w:rsidRDefault="00197A5E">
            <w:pPr>
              <w:pStyle w:val="TAC"/>
              <w:rPr>
                <w:lang w:eastAsia="zh-CN"/>
              </w:rPr>
            </w:pPr>
            <w:r>
              <w:rPr>
                <w:lang w:eastAsia="zh-CN"/>
              </w:rPr>
              <w:t>DC_66A_n5A-n260(A-G)</w:t>
            </w:r>
          </w:p>
          <w:p w14:paraId="301C585E" w14:textId="77777777" w:rsidR="00197A5E" w:rsidRDefault="00197A5E">
            <w:pPr>
              <w:pStyle w:val="TAC"/>
              <w:rPr>
                <w:lang w:eastAsia="zh-CN"/>
              </w:rPr>
            </w:pPr>
            <w:r>
              <w:rPr>
                <w:lang w:eastAsia="zh-CN"/>
              </w:rPr>
              <w:t>DC_66A_n5A-n260(G-H)</w:t>
            </w:r>
          </w:p>
          <w:p w14:paraId="4A76CCB7" w14:textId="77777777" w:rsidR="00197A5E" w:rsidRDefault="00197A5E">
            <w:pPr>
              <w:pStyle w:val="TAC"/>
              <w:rPr>
                <w:lang w:eastAsia="zh-CN"/>
              </w:rPr>
            </w:pPr>
            <w:r>
              <w:rPr>
                <w:lang w:eastAsia="zh-CN"/>
              </w:rPr>
              <w:t>DC_66A_n5A-n260(2A-G)</w:t>
            </w:r>
          </w:p>
          <w:p w14:paraId="4A9855A8" w14:textId="77777777" w:rsidR="00197A5E" w:rsidRDefault="00197A5E">
            <w:pPr>
              <w:pStyle w:val="TAC"/>
              <w:rPr>
                <w:lang w:eastAsia="zh-CN"/>
              </w:rPr>
            </w:pPr>
            <w:r>
              <w:rPr>
                <w:lang w:eastAsia="zh-CN"/>
              </w:rPr>
              <w:t>DC_66A_n5A-n260(2A-2G)</w:t>
            </w:r>
          </w:p>
          <w:p w14:paraId="511AEB51" w14:textId="77777777" w:rsidR="00197A5E" w:rsidRDefault="00197A5E">
            <w:pPr>
              <w:pStyle w:val="TAC"/>
              <w:rPr>
                <w:rFonts w:eastAsia="Malgun Gothic" w:cs="Arial"/>
                <w:szCs w:val="18"/>
                <w:lang w:eastAsia="ko-KR"/>
              </w:rPr>
            </w:pPr>
            <w:r>
              <w:rPr>
                <w:lang w:eastAsia="zh-CN"/>
              </w:rPr>
              <w:t>DC_66A_n5A-n260(3A-G)</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C261BD" w14:textId="77777777" w:rsidR="00197A5E" w:rsidRDefault="00197A5E">
            <w:pPr>
              <w:pStyle w:val="TAC"/>
              <w:rPr>
                <w:rFonts w:eastAsia="Malgun Gothic" w:cs="Arial"/>
                <w:szCs w:val="18"/>
                <w:lang w:eastAsia="ko-KR"/>
              </w:rPr>
            </w:pPr>
            <w:r>
              <w:rPr>
                <w:rFonts w:eastAsia="Malgun Gothic"/>
                <w:lang w:eastAsia="ko-KR"/>
              </w:rPr>
              <w:t>DC_66A_n5A-n260A</w:t>
            </w:r>
          </w:p>
        </w:tc>
      </w:tr>
      <w:tr w:rsidR="00197A5E" w14:paraId="3C1C48A7" w14:textId="77777777" w:rsidTr="00197A5E">
        <w:trPr>
          <w:trHeight w:val="187"/>
          <w:jc w:val="center"/>
          <w:del w:id="1216" w:author="ZTE-Ma Zhifeng" w:date="2022-01-29T11:55: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95D6449" w14:textId="77777777" w:rsidR="00197A5E" w:rsidRDefault="00197A5E">
            <w:pPr>
              <w:pStyle w:val="TAC"/>
              <w:rPr>
                <w:del w:id="1217" w:author="ZTE-Ma Zhifeng" w:date="2022-01-29T11:55:00Z"/>
                <w:lang w:eastAsia="zh-CN"/>
              </w:rPr>
            </w:pPr>
            <w:del w:id="1218" w:author="ZTE-Ma Zhifeng" w:date="2022-01-29T11:55:00Z">
              <w:r>
                <w:rPr>
                  <w:lang w:eastAsia="zh-CN"/>
                </w:rPr>
                <w:delText>DC_66A_n5A-n261A</w:delText>
              </w:r>
            </w:del>
          </w:p>
          <w:p w14:paraId="2EDD07BB" w14:textId="77777777" w:rsidR="00197A5E" w:rsidRDefault="00197A5E">
            <w:pPr>
              <w:pStyle w:val="TAC"/>
              <w:rPr>
                <w:del w:id="1219" w:author="ZTE-Ma Zhifeng" w:date="2022-01-29T11:55:00Z"/>
                <w:lang w:eastAsia="zh-CN"/>
              </w:rPr>
            </w:pPr>
            <w:del w:id="1220" w:author="ZTE-Ma Zhifeng" w:date="2022-01-29T11:55:00Z">
              <w:r>
                <w:rPr>
                  <w:lang w:eastAsia="zh-CN"/>
                </w:rPr>
                <w:delText>DC_66A_n5A-n261G</w:delText>
              </w:r>
            </w:del>
          </w:p>
          <w:p w14:paraId="707E6826" w14:textId="77777777" w:rsidR="00197A5E" w:rsidRDefault="00197A5E">
            <w:pPr>
              <w:pStyle w:val="TAC"/>
              <w:rPr>
                <w:del w:id="1221" w:author="ZTE-Ma Zhifeng" w:date="2022-01-29T11:55:00Z"/>
                <w:lang w:eastAsia="zh-CN"/>
              </w:rPr>
            </w:pPr>
            <w:del w:id="1222" w:author="ZTE-Ma Zhifeng" w:date="2022-01-29T11:55:00Z">
              <w:r>
                <w:rPr>
                  <w:lang w:eastAsia="zh-CN"/>
                </w:rPr>
                <w:delText>DC_66A_n5A-n261H</w:delText>
              </w:r>
            </w:del>
          </w:p>
          <w:p w14:paraId="3C6E6421" w14:textId="77777777" w:rsidR="00197A5E" w:rsidRDefault="00197A5E">
            <w:pPr>
              <w:pStyle w:val="TAC"/>
              <w:rPr>
                <w:del w:id="1223" w:author="ZTE-Ma Zhifeng" w:date="2022-01-29T11:55:00Z"/>
                <w:lang w:eastAsia="zh-CN"/>
              </w:rPr>
            </w:pPr>
            <w:del w:id="1224" w:author="ZTE-Ma Zhifeng" w:date="2022-01-29T11:55:00Z">
              <w:r>
                <w:rPr>
                  <w:lang w:eastAsia="zh-CN"/>
                </w:rPr>
                <w:delText>DC_66A_n5A-n261I</w:delText>
              </w:r>
            </w:del>
          </w:p>
          <w:p w14:paraId="7204163C" w14:textId="77777777" w:rsidR="00197A5E" w:rsidRDefault="00197A5E">
            <w:pPr>
              <w:pStyle w:val="TAC"/>
              <w:rPr>
                <w:del w:id="1225" w:author="ZTE-Ma Zhifeng" w:date="2022-01-29T11:55:00Z"/>
                <w:lang w:eastAsia="zh-CN"/>
              </w:rPr>
            </w:pPr>
            <w:del w:id="1226" w:author="ZTE-Ma Zhifeng" w:date="2022-01-29T11:55:00Z">
              <w:r>
                <w:rPr>
                  <w:lang w:eastAsia="zh-CN"/>
                </w:rPr>
                <w:delText>DC_66A_n5A-n261J</w:delText>
              </w:r>
            </w:del>
          </w:p>
          <w:p w14:paraId="21D5EA3E" w14:textId="77777777" w:rsidR="00197A5E" w:rsidRDefault="00197A5E">
            <w:pPr>
              <w:pStyle w:val="TAC"/>
              <w:rPr>
                <w:del w:id="1227" w:author="ZTE-Ma Zhifeng" w:date="2022-01-29T11:55:00Z"/>
                <w:lang w:eastAsia="zh-CN"/>
              </w:rPr>
            </w:pPr>
            <w:del w:id="1228" w:author="ZTE-Ma Zhifeng" w:date="2022-01-29T11:55:00Z">
              <w:r>
                <w:rPr>
                  <w:lang w:eastAsia="zh-CN"/>
                </w:rPr>
                <w:delText>DC_66A_n5A-n261K</w:delText>
              </w:r>
            </w:del>
          </w:p>
          <w:p w14:paraId="26881C79" w14:textId="77777777" w:rsidR="00197A5E" w:rsidRDefault="00197A5E">
            <w:pPr>
              <w:pStyle w:val="TAC"/>
              <w:rPr>
                <w:del w:id="1229" w:author="ZTE-Ma Zhifeng" w:date="2022-01-29T11:55:00Z"/>
                <w:lang w:eastAsia="zh-CN"/>
              </w:rPr>
            </w:pPr>
            <w:del w:id="1230" w:author="ZTE-Ma Zhifeng" w:date="2022-01-29T11:55:00Z">
              <w:r>
                <w:rPr>
                  <w:lang w:eastAsia="zh-CN"/>
                </w:rPr>
                <w:delText>DC_66A_n5A-n261L</w:delText>
              </w:r>
            </w:del>
          </w:p>
          <w:p w14:paraId="4EB92087" w14:textId="77777777" w:rsidR="00197A5E" w:rsidRDefault="00197A5E">
            <w:pPr>
              <w:pStyle w:val="TAC"/>
              <w:rPr>
                <w:del w:id="1231" w:author="ZTE-Ma Zhifeng" w:date="2022-01-29T11:55:00Z"/>
                <w:rFonts w:eastAsia="Malgun Gothic" w:cs="Arial"/>
                <w:szCs w:val="18"/>
                <w:lang w:eastAsia="ko-KR"/>
              </w:rPr>
            </w:pPr>
            <w:del w:id="1232" w:author="ZTE-Ma Zhifeng" w:date="2022-01-29T11:55:00Z">
              <w:r>
                <w:rPr>
                  <w:lang w:eastAsia="zh-CN"/>
                </w:rPr>
                <w:delText>DC_66A_n5A-n261M</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21BB54" w14:textId="77777777" w:rsidR="00197A5E" w:rsidRDefault="00197A5E">
            <w:pPr>
              <w:pStyle w:val="TAC"/>
              <w:rPr>
                <w:del w:id="1233" w:author="ZTE-Ma Zhifeng" w:date="2022-01-29T11:55:00Z"/>
                <w:rFonts w:eastAsia="Malgun Gothic" w:cs="Arial"/>
                <w:szCs w:val="18"/>
                <w:lang w:eastAsia="ko-KR"/>
              </w:rPr>
            </w:pPr>
            <w:del w:id="1234" w:author="ZTE-Ma Zhifeng" w:date="2022-01-29T11:55:00Z">
              <w:r>
                <w:rPr>
                  <w:rFonts w:eastAsia="Malgun Gothic"/>
                  <w:lang w:eastAsia="ko-KR"/>
                </w:rPr>
                <w:delText>DC_66A_n5A-n261A</w:delText>
              </w:r>
            </w:del>
          </w:p>
        </w:tc>
      </w:tr>
      <w:tr w:rsidR="00197A5E" w14:paraId="2654B91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41BFEEB" w14:textId="77777777" w:rsidR="00197A5E" w:rsidRDefault="00197A5E">
            <w:pPr>
              <w:pStyle w:val="TAC"/>
              <w:rPr>
                <w:lang w:eastAsia="zh-CN"/>
              </w:rPr>
            </w:pPr>
            <w:r>
              <w:rPr>
                <w:lang w:eastAsia="zh-CN"/>
              </w:rPr>
              <w:lastRenderedPageBreak/>
              <w:t>DC_66A_n5A-n261A</w:t>
            </w:r>
          </w:p>
          <w:p w14:paraId="610F4573" w14:textId="77777777" w:rsidR="00197A5E" w:rsidRDefault="00197A5E">
            <w:pPr>
              <w:pStyle w:val="TAC"/>
              <w:rPr>
                <w:lang w:eastAsia="zh-CN"/>
              </w:rPr>
            </w:pPr>
            <w:r>
              <w:rPr>
                <w:lang w:eastAsia="zh-CN"/>
              </w:rPr>
              <w:t>DC_66A_n5A-n261G</w:t>
            </w:r>
          </w:p>
          <w:p w14:paraId="21E842F1" w14:textId="77777777" w:rsidR="00197A5E" w:rsidRDefault="00197A5E">
            <w:pPr>
              <w:pStyle w:val="TAC"/>
              <w:rPr>
                <w:lang w:eastAsia="zh-CN"/>
              </w:rPr>
            </w:pPr>
            <w:r>
              <w:rPr>
                <w:lang w:eastAsia="zh-CN"/>
              </w:rPr>
              <w:t>DC_66A_n5A-n261H</w:t>
            </w:r>
          </w:p>
          <w:p w14:paraId="665CDC2F" w14:textId="77777777" w:rsidR="00197A5E" w:rsidRDefault="00197A5E">
            <w:pPr>
              <w:pStyle w:val="TAC"/>
              <w:rPr>
                <w:lang w:eastAsia="zh-CN"/>
              </w:rPr>
            </w:pPr>
            <w:r>
              <w:rPr>
                <w:lang w:eastAsia="zh-CN"/>
              </w:rPr>
              <w:t>DC_66A_n5A-n261I</w:t>
            </w:r>
          </w:p>
          <w:p w14:paraId="1377DF9A" w14:textId="77777777" w:rsidR="00197A5E" w:rsidRDefault="00197A5E">
            <w:pPr>
              <w:pStyle w:val="TAC"/>
              <w:rPr>
                <w:lang w:eastAsia="zh-CN"/>
              </w:rPr>
            </w:pPr>
            <w:r>
              <w:rPr>
                <w:lang w:eastAsia="zh-CN"/>
              </w:rPr>
              <w:t>DC_66A_n5A-n261J</w:t>
            </w:r>
          </w:p>
          <w:p w14:paraId="78C9D954" w14:textId="77777777" w:rsidR="00197A5E" w:rsidRDefault="00197A5E">
            <w:pPr>
              <w:pStyle w:val="TAC"/>
              <w:rPr>
                <w:lang w:eastAsia="zh-CN"/>
              </w:rPr>
            </w:pPr>
            <w:r>
              <w:rPr>
                <w:lang w:eastAsia="zh-CN"/>
              </w:rPr>
              <w:t>DC_66A_n5A-n261K</w:t>
            </w:r>
          </w:p>
          <w:p w14:paraId="72A3692B" w14:textId="77777777" w:rsidR="00197A5E" w:rsidRDefault="00197A5E">
            <w:pPr>
              <w:pStyle w:val="TAC"/>
              <w:rPr>
                <w:lang w:eastAsia="zh-CN"/>
              </w:rPr>
            </w:pPr>
            <w:r>
              <w:rPr>
                <w:lang w:eastAsia="zh-CN"/>
              </w:rPr>
              <w:t>DC_66A_n5A-n261L</w:t>
            </w:r>
          </w:p>
          <w:p w14:paraId="020687FE" w14:textId="77777777" w:rsidR="00197A5E" w:rsidRDefault="00197A5E">
            <w:pPr>
              <w:pStyle w:val="TAC"/>
              <w:rPr>
                <w:lang w:eastAsia="zh-CN"/>
              </w:rPr>
            </w:pPr>
            <w:r>
              <w:rPr>
                <w:lang w:eastAsia="zh-CN"/>
              </w:rPr>
              <w:t>DC_66A_n5A-n261M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9BC801" w14:textId="77777777" w:rsidR="00197A5E" w:rsidRDefault="00197A5E">
            <w:pPr>
              <w:pStyle w:val="TAC"/>
              <w:rPr>
                <w:rFonts w:eastAsia="Malgun Gothic"/>
                <w:lang w:eastAsia="ko-KR"/>
              </w:rPr>
            </w:pPr>
            <w:r>
              <w:rPr>
                <w:lang w:eastAsia="zh-CN"/>
              </w:rPr>
              <w:t>DC_66A_n5A-n261A</w:t>
            </w:r>
          </w:p>
        </w:tc>
      </w:tr>
      <w:tr w:rsidR="00197A5E" w14:paraId="6D27B0C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B4C7E78" w14:textId="77777777" w:rsidR="00197A5E" w:rsidRDefault="00197A5E">
            <w:pPr>
              <w:pStyle w:val="TAC"/>
              <w:rPr>
                <w:lang w:eastAsia="zh-CN"/>
              </w:rPr>
            </w:pPr>
            <w:r>
              <w:rPr>
                <w:lang w:eastAsia="zh-CN"/>
              </w:rPr>
              <w:t>DC_66A_n5A-n261(2A)</w:t>
            </w:r>
          </w:p>
          <w:p w14:paraId="609C8B65" w14:textId="77777777" w:rsidR="00197A5E" w:rsidRDefault="00197A5E">
            <w:pPr>
              <w:pStyle w:val="TAC"/>
              <w:rPr>
                <w:lang w:eastAsia="zh-CN"/>
              </w:rPr>
            </w:pPr>
            <w:r>
              <w:rPr>
                <w:lang w:eastAsia="zh-CN"/>
              </w:rPr>
              <w:t>DC_66A_n5A-n261(3A)</w:t>
            </w:r>
          </w:p>
          <w:p w14:paraId="709C9EAB" w14:textId="77777777" w:rsidR="00197A5E" w:rsidRDefault="00197A5E">
            <w:pPr>
              <w:pStyle w:val="TAC"/>
              <w:rPr>
                <w:lang w:eastAsia="zh-CN"/>
              </w:rPr>
            </w:pPr>
            <w:r>
              <w:rPr>
                <w:lang w:eastAsia="zh-CN"/>
              </w:rPr>
              <w:t>DC_66A_n5A-n261(2G)</w:t>
            </w:r>
          </w:p>
          <w:p w14:paraId="4380056D" w14:textId="77777777" w:rsidR="00197A5E" w:rsidRDefault="00197A5E">
            <w:pPr>
              <w:pStyle w:val="TAC"/>
              <w:rPr>
                <w:lang w:eastAsia="zh-CN"/>
              </w:rPr>
            </w:pPr>
            <w:r>
              <w:rPr>
                <w:lang w:eastAsia="zh-CN"/>
              </w:rPr>
              <w:t>DC_66A_n5A-n261(2H)</w:t>
            </w:r>
          </w:p>
          <w:p w14:paraId="215CF174" w14:textId="77777777" w:rsidR="00197A5E" w:rsidRDefault="00197A5E">
            <w:pPr>
              <w:pStyle w:val="TAC"/>
              <w:rPr>
                <w:lang w:eastAsia="zh-CN"/>
              </w:rPr>
            </w:pPr>
            <w:r>
              <w:rPr>
                <w:lang w:eastAsia="zh-CN"/>
              </w:rPr>
              <w:t>DC_66A_n5A-n261(A-G)</w:t>
            </w:r>
          </w:p>
          <w:p w14:paraId="05A7B43A" w14:textId="77777777" w:rsidR="00197A5E" w:rsidRDefault="00197A5E">
            <w:pPr>
              <w:pStyle w:val="TAC"/>
              <w:rPr>
                <w:lang w:eastAsia="zh-CN"/>
              </w:rPr>
            </w:pPr>
            <w:r>
              <w:rPr>
                <w:lang w:eastAsia="zh-CN"/>
              </w:rPr>
              <w:t>DC_66A_n5A-n261(A-H)</w:t>
            </w:r>
          </w:p>
          <w:p w14:paraId="0DB9DAAF" w14:textId="77777777" w:rsidR="00197A5E" w:rsidRDefault="00197A5E">
            <w:pPr>
              <w:pStyle w:val="TAC"/>
              <w:rPr>
                <w:lang w:eastAsia="zh-CN"/>
              </w:rPr>
            </w:pPr>
            <w:r>
              <w:rPr>
                <w:lang w:eastAsia="zh-CN"/>
              </w:rPr>
              <w:t>DC_66A_n5A-n261(A-I)</w:t>
            </w:r>
          </w:p>
          <w:p w14:paraId="2E07153C" w14:textId="77777777" w:rsidR="00197A5E" w:rsidRDefault="00197A5E">
            <w:pPr>
              <w:pStyle w:val="TAC"/>
              <w:rPr>
                <w:lang w:eastAsia="zh-CN"/>
              </w:rPr>
            </w:pPr>
            <w:r>
              <w:rPr>
                <w:lang w:eastAsia="zh-CN"/>
              </w:rPr>
              <w:t>DC_66A_n5A-n261(A-J)</w:t>
            </w:r>
          </w:p>
          <w:p w14:paraId="60C67856" w14:textId="77777777" w:rsidR="00197A5E" w:rsidRDefault="00197A5E">
            <w:pPr>
              <w:pStyle w:val="TAC"/>
              <w:rPr>
                <w:lang w:eastAsia="zh-CN"/>
              </w:rPr>
            </w:pPr>
            <w:r>
              <w:rPr>
                <w:lang w:eastAsia="zh-CN"/>
              </w:rPr>
              <w:t>DC_66A_n5A-n261(A-K)</w:t>
            </w:r>
          </w:p>
          <w:p w14:paraId="39035768" w14:textId="77777777" w:rsidR="00197A5E" w:rsidRDefault="00197A5E">
            <w:pPr>
              <w:pStyle w:val="TAC"/>
              <w:rPr>
                <w:lang w:eastAsia="zh-CN"/>
              </w:rPr>
            </w:pPr>
            <w:r>
              <w:rPr>
                <w:lang w:eastAsia="zh-CN"/>
              </w:rPr>
              <w:t>DC_66A_n5A-n261(G-H)</w:t>
            </w:r>
          </w:p>
          <w:p w14:paraId="503CF44A" w14:textId="77777777" w:rsidR="00197A5E" w:rsidRDefault="00197A5E">
            <w:pPr>
              <w:pStyle w:val="TAC"/>
              <w:rPr>
                <w:lang w:eastAsia="zh-CN"/>
              </w:rPr>
            </w:pPr>
            <w:r>
              <w:rPr>
                <w:lang w:eastAsia="zh-CN"/>
              </w:rPr>
              <w:t>DC_66A_n5A-n261(G-I)</w:t>
            </w:r>
          </w:p>
          <w:p w14:paraId="4D74ADF9" w14:textId="77777777" w:rsidR="00197A5E" w:rsidRDefault="00197A5E">
            <w:pPr>
              <w:pStyle w:val="TAC"/>
              <w:rPr>
                <w:lang w:eastAsia="zh-CN"/>
              </w:rPr>
            </w:pPr>
            <w:r>
              <w:rPr>
                <w:lang w:eastAsia="zh-CN"/>
              </w:rPr>
              <w:t>DC_66A_n5A-n261(G-J)</w:t>
            </w:r>
          </w:p>
          <w:p w14:paraId="1043034D" w14:textId="77777777" w:rsidR="00197A5E" w:rsidRDefault="00197A5E">
            <w:pPr>
              <w:pStyle w:val="TAC"/>
              <w:rPr>
                <w:lang w:eastAsia="zh-CN"/>
              </w:rPr>
            </w:pPr>
            <w:r>
              <w:rPr>
                <w:lang w:eastAsia="zh-CN"/>
              </w:rPr>
              <w:t>DC_66A_n5A-n261(H-I)</w:t>
            </w:r>
          </w:p>
          <w:p w14:paraId="75E24C47" w14:textId="77777777" w:rsidR="00197A5E" w:rsidRDefault="00197A5E">
            <w:pPr>
              <w:pStyle w:val="TAC"/>
              <w:rPr>
                <w:lang w:eastAsia="zh-CN"/>
              </w:rPr>
            </w:pPr>
            <w:r>
              <w:rPr>
                <w:lang w:eastAsia="zh-CN"/>
              </w:rPr>
              <w:t>DC_66A_n5A-n261(A-2G)</w:t>
            </w:r>
          </w:p>
          <w:p w14:paraId="05953F8D" w14:textId="77777777" w:rsidR="00197A5E" w:rsidRDefault="00197A5E">
            <w:pPr>
              <w:pStyle w:val="TAC"/>
              <w:rPr>
                <w:lang w:eastAsia="zh-CN"/>
              </w:rPr>
            </w:pPr>
            <w:r>
              <w:rPr>
                <w:lang w:eastAsia="zh-CN"/>
              </w:rPr>
              <w:t>DC_66A_n5A-n261(A-G-H)</w:t>
            </w:r>
          </w:p>
          <w:p w14:paraId="49B3AC29" w14:textId="77777777" w:rsidR="00197A5E" w:rsidRDefault="00197A5E">
            <w:pPr>
              <w:pStyle w:val="TAC"/>
              <w:rPr>
                <w:lang w:eastAsia="zh-CN"/>
              </w:rPr>
            </w:pPr>
            <w:r>
              <w:rPr>
                <w:lang w:eastAsia="zh-CN"/>
              </w:rPr>
              <w:t>DC_66A_n5A-n261(A-G-I)</w:t>
            </w:r>
          </w:p>
          <w:p w14:paraId="0CE0739E" w14:textId="77777777" w:rsidR="00197A5E" w:rsidRDefault="00197A5E">
            <w:pPr>
              <w:pStyle w:val="TAC"/>
              <w:rPr>
                <w:lang w:eastAsia="zh-CN"/>
              </w:rPr>
            </w:pPr>
            <w:r>
              <w:rPr>
                <w:lang w:eastAsia="zh-CN"/>
              </w:rPr>
              <w:t>DC_66A_n5A-n261(2A-G)</w:t>
            </w:r>
          </w:p>
          <w:p w14:paraId="19C03C42" w14:textId="77777777" w:rsidR="00197A5E" w:rsidRDefault="00197A5E">
            <w:pPr>
              <w:pStyle w:val="TAC"/>
              <w:rPr>
                <w:lang w:eastAsia="zh-CN"/>
              </w:rPr>
            </w:pPr>
            <w:r>
              <w:rPr>
                <w:lang w:eastAsia="zh-CN"/>
              </w:rPr>
              <w:t>DC_66A_n5A-n261(2A-H)</w:t>
            </w:r>
          </w:p>
          <w:p w14:paraId="7ED46ADE" w14:textId="77777777" w:rsidR="00197A5E" w:rsidRDefault="00197A5E">
            <w:pPr>
              <w:pStyle w:val="TAC"/>
              <w:rPr>
                <w:lang w:eastAsia="zh-CN"/>
              </w:rPr>
            </w:pPr>
            <w:r>
              <w:rPr>
                <w:lang w:eastAsia="zh-CN"/>
              </w:rPr>
              <w:t>DC_66A_n5A-n261(2A-I)</w:t>
            </w:r>
          </w:p>
          <w:p w14:paraId="3614BE03" w14:textId="77777777" w:rsidR="00197A5E" w:rsidRDefault="00197A5E">
            <w:pPr>
              <w:pStyle w:val="TAC"/>
              <w:rPr>
                <w:rFonts w:eastAsia="Malgun Gothic" w:cs="Arial"/>
                <w:szCs w:val="18"/>
                <w:lang w:eastAsia="ko-KR"/>
              </w:rPr>
            </w:pPr>
            <w:r>
              <w:rPr>
                <w:lang w:eastAsia="zh-CN"/>
              </w:rPr>
              <w:t>DC_66A_n5A-n261(3A-G)</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CA3A34" w14:textId="77777777" w:rsidR="00197A5E" w:rsidRDefault="00197A5E">
            <w:pPr>
              <w:pStyle w:val="TAC"/>
              <w:rPr>
                <w:rFonts w:eastAsia="Malgun Gothic" w:cs="Arial"/>
                <w:szCs w:val="18"/>
                <w:lang w:eastAsia="ko-KR"/>
              </w:rPr>
            </w:pPr>
            <w:r>
              <w:rPr>
                <w:rFonts w:eastAsia="Malgun Gothic"/>
                <w:lang w:eastAsia="ko-KR"/>
              </w:rPr>
              <w:t>DC_66A_n5A-n261A</w:t>
            </w:r>
          </w:p>
        </w:tc>
      </w:tr>
      <w:tr w:rsidR="00197A5E" w14:paraId="0FE8D30D" w14:textId="77777777" w:rsidTr="00197A5E">
        <w:trPr>
          <w:trHeight w:val="187"/>
          <w:jc w:val="center"/>
          <w:del w:id="1235" w:author="ZTE-Ma Zhifeng" w:date="2022-01-29T11:56: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6B6DFD3" w14:textId="77777777" w:rsidR="00197A5E" w:rsidRDefault="00197A5E">
            <w:pPr>
              <w:pStyle w:val="TAC"/>
              <w:rPr>
                <w:del w:id="1236" w:author="ZTE-Ma Zhifeng" w:date="2022-01-29T11:56:00Z"/>
                <w:lang w:eastAsia="zh-CN"/>
              </w:rPr>
            </w:pPr>
            <w:del w:id="1237" w:author="ZTE-Ma Zhifeng" w:date="2022-01-29T11:56:00Z">
              <w:r>
                <w:rPr>
                  <w:lang w:eastAsia="zh-CN"/>
                </w:rPr>
                <w:delText>DC_66A_n5A-n261(2A)</w:delText>
              </w:r>
            </w:del>
          </w:p>
          <w:p w14:paraId="50B56769" w14:textId="77777777" w:rsidR="00197A5E" w:rsidRDefault="00197A5E">
            <w:pPr>
              <w:pStyle w:val="TAC"/>
              <w:rPr>
                <w:del w:id="1238" w:author="ZTE-Ma Zhifeng" w:date="2022-01-29T11:56:00Z"/>
                <w:lang w:eastAsia="zh-CN"/>
              </w:rPr>
            </w:pPr>
            <w:del w:id="1239" w:author="ZTE-Ma Zhifeng" w:date="2022-01-29T11:56:00Z">
              <w:r>
                <w:rPr>
                  <w:lang w:eastAsia="zh-CN"/>
                </w:rPr>
                <w:delText>DC_66A_n5A-n261(3A)</w:delText>
              </w:r>
            </w:del>
          </w:p>
          <w:p w14:paraId="5A4D051A" w14:textId="77777777" w:rsidR="00197A5E" w:rsidRDefault="00197A5E">
            <w:pPr>
              <w:pStyle w:val="TAC"/>
              <w:rPr>
                <w:del w:id="1240" w:author="ZTE-Ma Zhifeng" w:date="2022-01-29T11:56:00Z"/>
                <w:lang w:eastAsia="zh-CN"/>
              </w:rPr>
            </w:pPr>
            <w:del w:id="1241" w:author="ZTE-Ma Zhifeng" w:date="2022-01-29T11:56:00Z">
              <w:r>
                <w:rPr>
                  <w:lang w:eastAsia="zh-CN"/>
                </w:rPr>
                <w:delText>DC_66A_n5A-n261(2G)</w:delText>
              </w:r>
            </w:del>
          </w:p>
          <w:p w14:paraId="57C9AE1B" w14:textId="77777777" w:rsidR="00197A5E" w:rsidRDefault="00197A5E">
            <w:pPr>
              <w:pStyle w:val="TAC"/>
              <w:rPr>
                <w:del w:id="1242" w:author="ZTE-Ma Zhifeng" w:date="2022-01-29T11:56:00Z"/>
                <w:lang w:eastAsia="zh-CN"/>
              </w:rPr>
            </w:pPr>
            <w:del w:id="1243" w:author="ZTE-Ma Zhifeng" w:date="2022-01-29T11:56:00Z">
              <w:r>
                <w:rPr>
                  <w:lang w:eastAsia="zh-CN"/>
                </w:rPr>
                <w:delText>DC_66A_n5A-n261(2H)</w:delText>
              </w:r>
            </w:del>
          </w:p>
          <w:p w14:paraId="6F291EB8" w14:textId="77777777" w:rsidR="00197A5E" w:rsidRDefault="00197A5E">
            <w:pPr>
              <w:pStyle w:val="TAC"/>
              <w:rPr>
                <w:del w:id="1244" w:author="ZTE-Ma Zhifeng" w:date="2022-01-29T11:56:00Z"/>
                <w:lang w:eastAsia="zh-CN"/>
              </w:rPr>
            </w:pPr>
            <w:del w:id="1245" w:author="ZTE-Ma Zhifeng" w:date="2022-01-29T11:56:00Z">
              <w:r>
                <w:rPr>
                  <w:lang w:eastAsia="zh-CN"/>
                </w:rPr>
                <w:delText>DC_66A_n5A-n261(A-G)</w:delText>
              </w:r>
            </w:del>
          </w:p>
          <w:p w14:paraId="178C5BAD" w14:textId="77777777" w:rsidR="00197A5E" w:rsidRDefault="00197A5E">
            <w:pPr>
              <w:pStyle w:val="TAC"/>
              <w:rPr>
                <w:del w:id="1246" w:author="ZTE-Ma Zhifeng" w:date="2022-01-29T11:56:00Z"/>
                <w:lang w:eastAsia="zh-CN"/>
              </w:rPr>
            </w:pPr>
            <w:del w:id="1247" w:author="ZTE-Ma Zhifeng" w:date="2022-01-29T11:56:00Z">
              <w:r>
                <w:rPr>
                  <w:lang w:eastAsia="zh-CN"/>
                </w:rPr>
                <w:delText>DC_66A_n5A-n261(A-H)</w:delText>
              </w:r>
            </w:del>
          </w:p>
          <w:p w14:paraId="7EA5C5CC" w14:textId="77777777" w:rsidR="00197A5E" w:rsidRDefault="00197A5E">
            <w:pPr>
              <w:pStyle w:val="TAC"/>
              <w:rPr>
                <w:del w:id="1248" w:author="ZTE-Ma Zhifeng" w:date="2022-01-29T11:56:00Z"/>
                <w:lang w:eastAsia="zh-CN"/>
              </w:rPr>
            </w:pPr>
            <w:del w:id="1249" w:author="ZTE-Ma Zhifeng" w:date="2022-01-29T11:56:00Z">
              <w:r>
                <w:rPr>
                  <w:lang w:eastAsia="zh-CN"/>
                </w:rPr>
                <w:delText>DC_66A_n5A-n261(A-I)</w:delText>
              </w:r>
            </w:del>
          </w:p>
          <w:p w14:paraId="38A22E07" w14:textId="77777777" w:rsidR="00197A5E" w:rsidRDefault="00197A5E">
            <w:pPr>
              <w:pStyle w:val="TAC"/>
              <w:rPr>
                <w:del w:id="1250" w:author="ZTE-Ma Zhifeng" w:date="2022-01-29T11:56:00Z"/>
                <w:lang w:eastAsia="zh-CN"/>
              </w:rPr>
            </w:pPr>
            <w:del w:id="1251" w:author="ZTE-Ma Zhifeng" w:date="2022-01-29T11:56:00Z">
              <w:r>
                <w:rPr>
                  <w:lang w:eastAsia="zh-CN"/>
                </w:rPr>
                <w:delText>DC_66A_n5A-n261(A-J)</w:delText>
              </w:r>
            </w:del>
          </w:p>
          <w:p w14:paraId="40CC9364" w14:textId="77777777" w:rsidR="00197A5E" w:rsidRDefault="00197A5E">
            <w:pPr>
              <w:pStyle w:val="TAC"/>
              <w:rPr>
                <w:del w:id="1252" w:author="ZTE-Ma Zhifeng" w:date="2022-01-29T11:56:00Z"/>
                <w:lang w:eastAsia="zh-CN"/>
              </w:rPr>
            </w:pPr>
            <w:del w:id="1253" w:author="ZTE-Ma Zhifeng" w:date="2022-01-29T11:56:00Z">
              <w:r>
                <w:rPr>
                  <w:lang w:eastAsia="zh-CN"/>
                </w:rPr>
                <w:delText>DC_66A_n5A-n261(A-K)</w:delText>
              </w:r>
            </w:del>
          </w:p>
          <w:p w14:paraId="033F3CCC" w14:textId="77777777" w:rsidR="00197A5E" w:rsidRDefault="00197A5E">
            <w:pPr>
              <w:pStyle w:val="TAC"/>
              <w:rPr>
                <w:del w:id="1254" w:author="ZTE-Ma Zhifeng" w:date="2022-01-29T11:56:00Z"/>
                <w:lang w:eastAsia="zh-CN"/>
              </w:rPr>
            </w:pPr>
            <w:del w:id="1255" w:author="ZTE-Ma Zhifeng" w:date="2022-01-29T11:56:00Z">
              <w:r>
                <w:rPr>
                  <w:lang w:eastAsia="zh-CN"/>
                </w:rPr>
                <w:delText>DC_66A_n5A-n261(G-H)</w:delText>
              </w:r>
            </w:del>
          </w:p>
          <w:p w14:paraId="2C0C0CF1" w14:textId="77777777" w:rsidR="00197A5E" w:rsidRDefault="00197A5E">
            <w:pPr>
              <w:pStyle w:val="TAC"/>
              <w:rPr>
                <w:del w:id="1256" w:author="ZTE-Ma Zhifeng" w:date="2022-01-29T11:56:00Z"/>
                <w:lang w:eastAsia="zh-CN"/>
              </w:rPr>
            </w:pPr>
            <w:del w:id="1257" w:author="ZTE-Ma Zhifeng" w:date="2022-01-29T11:56:00Z">
              <w:r>
                <w:rPr>
                  <w:lang w:eastAsia="zh-CN"/>
                </w:rPr>
                <w:delText>DC_66A_n5A-n261(G-I)</w:delText>
              </w:r>
            </w:del>
          </w:p>
          <w:p w14:paraId="6559412F" w14:textId="77777777" w:rsidR="00197A5E" w:rsidRDefault="00197A5E">
            <w:pPr>
              <w:pStyle w:val="TAC"/>
              <w:rPr>
                <w:del w:id="1258" w:author="ZTE-Ma Zhifeng" w:date="2022-01-29T11:56:00Z"/>
                <w:lang w:eastAsia="zh-CN"/>
              </w:rPr>
            </w:pPr>
            <w:del w:id="1259" w:author="ZTE-Ma Zhifeng" w:date="2022-01-29T11:56:00Z">
              <w:r>
                <w:rPr>
                  <w:lang w:eastAsia="zh-CN"/>
                </w:rPr>
                <w:delText>DC_66A_n5A-n261(G-J)</w:delText>
              </w:r>
            </w:del>
          </w:p>
          <w:p w14:paraId="2C268B6E" w14:textId="77777777" w:rsidR="00197A5E" w:rsidRDefault="00197A5E">
            <w:pPr>
              <w:pStyle w:val="TAC"/>
              <w:rPr>
                <w:del w:id="1260" w:author="ZTE-Ma Zhifeng" w:date="2022-01-29T11:56:00Z"/>
                <w:lang w:eastAsia="zh-CN"/>
              </w:rPr>
            </w:pPr>
            <w:del w:id="1261" w:author="ZTE-Ma Zhifeng" w:date="2022-01-29T11:56:00Z">
              <w:r>
                <w:rPr>
                  <w:lang w:eastAsia="zh-CN"/>
                </w:rPr>
                <w:delText>DC_66A_n5A-n261(H-I)</w:delText>
              </w:r>
            </w:del>
          </w:p>
          <w:p w14:paraId="5DBFCF41" w14:textId="77777777" w:rsidR="00197A5E" w:rsidRDefault="00197A5E">
            <w:pPr>
              <w:pStyle w:val="TAC"/>
              <w:rPr>
                <w:del w:id="1262" w:author="ZTE-Ma Zhifeng" w:date="2022-01-29T11:56:00Z"/>
                <w:lang w:eastAsia="zh-CN"/>
              </w:rPr>
            </w:pPr>
            <w:del w:id="1263" w:author="ZTE-Ma Zhifeng" w:date="2022-01-29T11:56:00Z">
              <w:r>
                <w:rPr>
                  <w:lang w:eastAsia="zh-CN"/>
                </w:rPr>
                <w:delText>DC_66A_n5A-n261(A-2G)</w:delText>
              </w:r>
            </w:del>
          </w:p>
          <w:p w14:paraId="227ED7B7" w14:textId="77777777" w:rsidR="00197A5E" w:rsidRDefault="00197A5E">
            <w:pPr>
              <w:pStyle w:val="TAC"/>
              <w:rPr>
                <w:del w:id="1264" w:author="ZTE-Ma Zhifeng" w:date="2022-01-29T11:56:00Z"/>
                <w:lang w:eastAsia="zh-CN"/>
              </w:rPr>
            </w:pPr>
            <w:del w:id="1265" w:author="ZTE-Ma Zhifeng" w:date="2022-01-29T11:56:00Z">
              <w:r>
                <w:rPr>
                  <w:lang w:eastAsia="zh-CN"/>
                </w:rPr>
                <w:delText>DC_66A_n5A-n261(A-G-H)</w:delText>
              </w:r>
            </w:del>
          </w:p>
          <w:p w14:paraId="77265EEB" w14:textId="77777777" w:rsidR="00197A5E" w:rsidRDefault="00197A5E">
            <w:pPr>
              <w:pStyle w:val="TAC"/>
              <w:rPr>
                <w:del w:id="1266" w:author="ZTE-Ma Zhifeng" w:date="2022-01-29T11:56:00Z"/>
                <w:lang w:eastAsia="zh-CN"/>
              </w:rPr>
            </w:pPr>
            <w:del w:id="1267" w:author="ZTE-Ma Zhifeng" w:date="2022-01-29T11:56:00Z">
              <w:r>
                <w:rPr>
                  <w:lang w:eastAsia="zh-CN"/>
                </w:rPr>
                <w:delText>DC_66A_n5A-n261(A-G-I)</w:delText>
              </w:r>
            </w:del>
          </w:p>
          <w:p w14:paraId="16145C9A" w14:textId="77777777" w:rsidR="00197A5E" w:rsidRDefault="00197A5E">
            <w:pPr>
              <w:pStyle w:val="TAC"/>
              <w:rPr>
                <w:del w:id="1268" w:author="ZTE-Ma Zhifeng" w:date="2022-01-29T11:56:00Z"/>
                <w:lang w:eastAsia="zh-CN"/>
              </w:rPr>
            </w:pPr>
            <w:del w:id="1269" w:author="ZTE-Ma Zhifeng" w:date="2022-01-29T11:56:00Z">
              <w:r>
                <w:rPr>
                  <w:lang w:eastAsia="zh-CN"/>
                </w:rPr>
                <w:delText>DC_66A_n5A-n261(2A-G)</w:delText>
              </w:r>
            </w:del>
          </w:p>
          <w:p w14:paraId="263143E8" w14:textId="77777777" w:rsidR="00197A5E" w:rsidRDefault="00197A5E">
            <w:pPr>
              <w:pStyle w:val="TAC"/>
              <w:rPr>
                <w:del w:id="1270" w:author="ZTE-Ma Zhifeng" w:date="2022-01-29T11:56:00Z"/>
                <w:lang w:eastAsia="zh-CN"/>
              </w:rPr>
            </w:pPr>
            <w:del w:id="1271" w:author="ZTE-Ma Zhifeng" w:date="2022-01-29T11:56:00Z">
              <w:r>
                <w:rPr>
                  <w:lang w:eastAsia="zh-CN"/>
                </w:rPr>
                <w:delText>DC_66A_n5A-n261(2A-H)</w:delText>
              </w:r>
            </w:del>
          </w:p>
          <w:p w14:paraId="4B06EB74" w14:textId="77777777" w:rsidR="00197A5E" w:rsidRDefault="00197A5E">
            <w:pPr>
              <w:pStyle w:val="TAC"/>
              <w:rPr>
                <w:del w:id="1272" w:author="ZTE-Ma Zhifeng" w:date="2022-01-29T11:56:00Z"/>
                <w:lang w:eastAsia="zh-CN"/>
              </w:rPr>
            </w:pPr>
            <w:del w:id="1273" w:author="ZTE-Ma Zhifeng" w:date="2022-01-29T11:56:00Z">
              <w:r>
                <w:rPr>
                  <w:lang w:eastAsia="zh-CN"/>
                </w:rPr>
                <w:delText>DC_66A_n5A-n261(2A-I)</w:delText>
              </w:r>
            </w:del>
          </w:p>
          <w:p w14:paraId="6383A89D" w14:textId="77777777" w:rsidR="00197A5E" w:rsidRDefault="00197A5E">
            <w:pPr>
              <w:pStyle w:val="TAC"/>
              <w:rPr>
                <w:del w:id="1274" w:author="ZTE-Ma Zhifeng" w:date="2022-01-29T11:56:00Z"/>
                <w:lang w:eastAsia="zh-CN"/>
              </w:rPr>
            </w:pPr>
            <w:del w:id="1275" w:author="ZTE-Ma Zhifeng" w:date="2022-01-29T11:56:00Z">
              <w:r>
                <w:rPr>
                  <w:lang w:eastAsia="zh-CN"/>
                </w:rPr>
                <w:delText>DC_66A_n5A-n261(3A-G)</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E88951" w14:textId="77777777" w:rsidR="00197A5E" w:rsidRDefault="00197A5E">
            <w:pPr>
              <w:pStyle w:val="TAC"/>
              <w:rPr>
                <w:del w:id="1276" w:author="ZTE-Ma Zhifeng" w:date="2022-01-29T11:56:00Z"/>
                <w:rFonts w:eastAsia="Malgun Gothic"/>
                <w:lang w:eastAsia="ko-KR"/>
              </w:rPr>
            </w:pPr>
            <w:del w:id="1277" w:author="ZTE-Ma Zhifeng" w:date="2022-01-29T11:56:00Z">
              <w:r>
                <w:rPr>
                  <w:lang w:eastAsia="zh-CN"/>
                </w:rPr>
                <w:delText>DC_66A_n5A-n261A</w:delText>
              </w:r>
            </w:del>
          </w:p>
        </w:tc>
      </w:tr>
      <w:tr w:rsidR="00197A5E" w14:paraId="5AC396D0" w14:textId="77777777" w:rsidTr="00197A5E">
        <w:trPr>
          <w:trHeight w:val="187"/>
          <w:jc w:val="center"/>
          <w:ins w:id="1278" w:author="ZTE-Ma Zhifeng" w:date="2022-01-29T11:51: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1F55F67" w14:textId="77777777" w:rsidR="00197A5E" w:rsidRDefault="00197A5E">
            <w:pPr>
              <w:pStyle w:val="TAC"/>
              <w:rPr>
                <w:ins w:id="1279" w:author="ZTE-Ma Zhifeng" w:date="2022-01-29T11:51:00Z"/>
                <w:lang w:eastAsia="zh-CN"/>
              </w:rPr>
            </w:pPr>
            <w:ins w:id="1280" w:author="ZTE-Ma Zhifeng" w:date="2022-01-29T11:51:00Z">
              <w:r>
                <w:rPr>
                  <w:lang w:eastAsia="zh-CN"/>
                </w:rPr>
                <w:t>DC_66A_n12A-n258A</w:t>
              </w:r>
            </w:ins>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59EFC5" w14:textId="77777777" w:rsidR="00197A5E" w:rsidRDefault="00197A5E">
            <w:pPr>
              <w:pStyle w:val="TAC"/>
              <w:rPr>
                <w:ins w:id="1281" w:author="ZTE-Ma Zhifeng" w:date="2022-01-29T11:51:00Z"/>
                <w:lang w:eastAsia="zh-CN"/>
              </w:rPr>
            </w:pPr>
            <w:ins w:id="1282" w:author="ZTE-Ma Zhifeng" w:date="2022-01-29T11:51:00Z">
              <w:r>
                <w:rPr>
                  <w:lang w:eastAsia="zh-CN"/>
                </w:rPr>
                <w:t>DC_66A_n12A</w:t>
              </w:r>
            </w:ins>
          </w:p>
          <w:p w14:paraId="2E50546D" w14:textId="77777777" w:rsidR="00197A5E" w:rsidRDefault="00197A5E">
            <w:pPr>
              <w:pStyle w:val="TAC"/>
              <w:rPr>
                <w:ins w:id="1283" w:author="ZTE-Ma Zhifeng" w:date="2022-01-29T11:51:00Z"/>
                <w:lang w:eastAsia="zh-CN"/>
              </w:rPr>
            </w:pPr>
            <w:ins w:id="1284" w:author="ZTE-Ma Zhifeng" w:date="2022-01-29T11:51:00Z">
              <w:r>
                <w:rPr>
                  <w:lang w:eastAsia="zh-CN"/>
                </w:rPr>
                <w:t>DC_66A_n</w:t>
              </w:r>
            </w:ins>
            <w:ins w:id="1285" w:author="ZTE-Ma Zhifeng" w:date="2022-01-29T11:52:00Z">
              <w:r>
                <w:rPr>
                  <w:lang w:eastAsia="zh-CN"/>
                </w:rPr>
                <w:t>258</w:t>
              </w:r>
            </w:ins>
            <w:ins w:id="1286" w:author="ZTE-Ma Zhifeng" w:date="2022-01-29T11:51:00Z">
              <w:r>
                <w:rPr>
                  <w:lang w:eastAsia="zh-CN"/>
                </w:rPr>
                <w:t>A</w:t>
              </w:r>
            </w:ins>
          </w:p>
        </w:tc>
      </w:tr>
      <w:tr w:rsidR="00197A5E" w14:paraId="394A7E2E" w14:textId="77777777" w:rsidTr="00197A5E">
        <w:trPr>
          <w:trHeight w:val="187"/>
          <w:jc w:val="center"/>
          <w:ins w:id="1287" w:author="ZTE-Ma Zhifeng" w:date="2022-01-29T11:51: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C7D92C4" w14:textId="77777777" w:rsidR="00197A5E" w:rsidRDefault="00197A5E">
            <w:pPr>
              <w:pStyle w:val="TAC"/>
              <w:rPr>
                <w:ins w:id="1288" w:author="ZTE-Ma Zhifeng" w:date="2022-01-29T11:51:00Z"/>
                <w:lang w:eastAsia="zh-CN"/>
              </w:rPr>
            </w:pPr>
            <w:ins w:id="1289" w:author="ZTE-Ma Zhifeng" w:date="2022-01-29T11:51:00Z">
              <w:r>
                <w:rPr>
                  <w:lang w:eastAsia="zh-CN"/>
                </w:rPr>
                <w:t>DC_66A_n12A-n260A</w:t>
              </w:r>
            </w:ins>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8741D95" w14:textId="77777777" w:rsidR="00197A5E" w:rsidRDefault="00197A5E">
            <w:pPr>
              <w:pStyle w:val="TAC"/>
              <w:rPr>
                <w:ins w:id="1290" w:author="ZTE-Ma Zhifeng" w:date="2022-01-29T11:51:00Z"/>
                <w:lang w:eastAsia="zh-CN"/>
              </w:rPr>
            </w:pPr>
            <w:ins w:id="1291" w:author="ZTE-Ma Zhifeng" w:date="2022-01-29T11:51:00Z">
              <w:r>
                <w:rPr>
                  <w:lang w:eastAsia="zh-CN"/>
                </w:rPr>
                <w:t>DC_66A_n</w:t>
              </w:r>
            </w:ins>
            <w:ins w:id="1292" w:author="ZTE-Ma Zhifeng" w:date="2022-01-29T11:52:00Z">
              <w:r>
                <w:rPr>
                  <w:lang w:eastAsia="zh-CN"/>
                </w:rPr>
                <w:t>12</w:t>
              </w:r>
            </w:ins>
            <w:ins w:id="1293" w:author="ZTE-Ma Zhifeng" w:date="2022-01-29T11:51:00Z">
              <w:r>
                <w:rPr>
                  <w:lang w:eastAsia="zh-CN"/>
                </w:rPr>
                <w:t>A</w:t>
              </w:r>
            </w:ins>
          </w:p>
          <w:p w14:paraId="399F8F55" w14:textId="77777777" w:rsidR="00197A5E" w:rsidRDefault="00197A5E">
            <w:pPr>
              <w:pStyle w:val="TAC"/>
              <w:rPr>
                <w:ins w:id="1294" w:author="ZTE-Ma Zhifeng" w:date="2022-01-29T11:51:00Z"/>
                <w:lang w:eastAsia="zh-CN"/>
              </w:rPr>
            </w:pPr>
            <w:ins w:id="1295" w:author="ZTE-Ma Zhifeng" w:date="2022-01-29T11:51:00Z">
              <w:r>
                <w:rPr>
                  <w:lang w:eastAsia="zh-CN"/>
                </w:rPr>
                <w:t>DC_66A_n</w:t>
              </w:r>
            </w:ins>
            <w:ins w:id="1296" w:author="ZTE-Ma Zhifeng" w:date="2022-01-29T11:52:00Z">
              <w:r>
                <w:rPr>
                  <w:lang w:eastAsia="zh-CN"/>
                </w:rPr>
                <w:t>260</w:t>
              </w:r>
            </w:ins>
            <w:ins w:id="1297" w:author="ZTE-Ma Zhifeng" w:date="2022-01-29T11:51:00Z">
              <w:r>
                <w:rPr>
                  <w:lang w:eastAsia="zh-CN"/>
                </w:rPr>
                <w:t>A</w:t>
              </w:r>
            </w:ins>
          </w:p>
        </w:tc>
      </w:tr>
      <w:tr w:rsidR="00197A5E" w14:paraId="39D916F6" w14:textId="77777777" w:rsidTr="00197A5E">
        <w:trPr>
          <w:trHeight w:val="187"/>
          <w:jc w:val="center"/>
          <w:ins w:id="1298" w:author="ZTE-Ma Zhifeng" w:date="2022-01-29T11:51: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9D77D6E" w14:textId="77777777" w:rsidR="00197A5E" w:rsidRDefault="00197A5E">
            <w:pPr>
              <w:pStyle w:val="TAC"/>
              <w:rPr>
                <w:ins w:id="1299" w:author="ZTE-Ma Zhifeng" w:date="2022-01-29T11:51:00Z"/>
                <w:lang w:eastAsia="zh-CN"/>
              </w:rPr>
            </w:pPr>
            <w:ins w:id="1300" w:author="ZTE-Ma Zhifeng" w:date="2022-01-29T11:51:00Z">
              <w:r>
                <w:rPr>
                  <w:lang w:eastAsia="zh-CN"/>
                </w:rPr>
                <w:t>DC_66A_n12A-n261A</w:t>
              </w:r>
            </w:ins>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F3D32E" w14:textId="77777777" w:rsidR="00197A5E" w:rsidRDefault="00197A5E">
            <w:pPr>
              <w:pStyle w:val="TAC"/>
              <w:rPr>
                <w:ins w:id="1301" w:author="ZTE-Ma Zhifeng" w:date="2022-01-29T11:51:00Z"/>
                <w:lang w:eastAsia="zh-CN"/>
              </w:rPr>
            </w:pPr>
            <w:ins w:id="1302" w:author="ZTE-Ma Zhifeng" w:date="2022-01-29T11:51:00Z">
              <w:r>
                <w:rPr>
                  <w:lang w:eastAsia="zh-CN"/>
                </w:rPr>
                <w:t>DC_66A_n</w:t>
              </w:r>
            </w:ins>
            <w:ins w:id="1303" w:author="ZTE-Ma Zhifeng" w:date="2022-01-29T11:52:00Z">
              <w:r>
                <w:rPr>
                  <w:lang w:eastAsia="zh-CN"/>
                </w:rPr>
                <w:t>12</w:t>
              </w:r>
            </w:ins>
            <w:ins w:id="1304" w:author="ZTE-Ma Zhifeng" w:date="2022-01-29T11:51:00Z">
              <w:r>
                <w:rPr>
                  <w:lang w:eastAsia="zh-CN"/>
                </w:rPr>
                <w:t>A</w:t>
              </w:r>
            </w:ins>
          </w:p>
          <w:p w14:paraId="56F96D0B" w14:textId="77777777" w:rsidR="00197A5E" w:rsidRDefault="00197A5E">
            <w:pPr>
              <w:pStyle w:val="TAC"/>
              <w:rPr>
                <w:ins w:id="1305" w:author="ZTE-Ma Zhifeng" w:date="2022-01-29T11:51:00Z"/>
                <w:lang w:eastAsia="zh-CN"/>
              </w:rPr>
            </w:pPr>
            <w:ins w:id="1306" w:author="ZTE-Ma Zhifeng" w:date="2022-01-29T11:51:00Z">
              <w:r>
                <w:rPr>
                  <w:lang w:eastAsia="zh-CN"/>
                </w:rPr>
                <w:t>DC_66A_n</w:t>
              </w:r>
            </w:ins>
            <w:ins w:id="1307" w:author="ZTE-Ma Zhifeng" w:date="2022-01-29T11:52:00Z">
              <w:r>
                <w:rPr>
                  <w:lang w:eastAsia="zh-CN"/>
                </w:rPr>
                <w:t>261</w:t>
              </w:r>
            </w:ins>
            <w:ins w:id="1308" w:author="ZTE-Ma Zhifeng" w:date="2022-01-29T11:51:00Z">
              <w:r>
                <w:rPr>
                  <w:lang w:eastAsia="zh-CN"/>
                </w:rPr>
                <w:t>A</w:t>
              </w:r>
            </w:ins>
          </w:p>
        </w:tc>
      </w:tr>
      <w:tr w:rsidR="00197A5E" w14:paraId="40C012B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52BEA5" w14:textId="77777777" w:rsidR="00197A5E" w:rsidRDefault="00197A5E">
            <w:pPr>
              <w:pStyle w:val="TAC"/>
              <w:rPr>
                <w:lang w:val="fr-FR" w:eastAsia="zh-CN"/>
              </w:rPr>
            </w:pPr>
            <w:r>
              <w:rPr>
                <w:rFonts w:cs="Arial"/>
                <w:lang w:val="fr-FR" w:eastAsia="zh-CN"/>
              </w:rPr>
              <w:t>DC_66A_n41A-n260A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68B3A1" w14:textId="77777777" w:rsidR="00197A5E" w:rsidRDefault="00197A5E">
            <w:pPr>
              <w:pStyle w:val="TAC"/>
              <w:rPr>
                <w:lang w:val="fr-FR" w:eastAsia="zh-CN"/>
              </w:rPr>
            </w:pPr>
            <w:r>
              <w:rPr>
                <w:rFonts w:cs="Arial"/>
                <w:lang w:val="fr-FR" w:eastAsia="zh-CN"/>
              </w:rPr>
              <w:t>DC_66A_n41A</w:t>
            </w:r>
          </w:p>
        </w:tc>
      </w:tr>
      <w:tr w:rsidR="00197A5E" w14:paraId="2E7F394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9AA743" w14:textId="77777777" w:rsidR="00197A5E" w:rsidRDefault="00197A5E">
            <w:pPr>
              <w:pStyle w:val="TAC"/>
              <w:rPr>
                <w:rFonts w:cs="Arial"/>
                <w:lang w:eastAsia="zh-CN"/>
              </w:rPr>
            </w:pPr>
            <w:r>
              <w:rPr>
                <w:rFonts w:cs="Arial"/>
                <w:lang w:eastAsia="zh-CN"/>
              </w:rPr>
              <w:t>DC_66A_n41A-n260(2A)</w:t>
            </w:r>
          </w:p>
          <w:p w14:paraId="7F0F7254" w14:textId="77777777" w:rsidR="00197A5E" w:rsidRDefault="00197A5E">
            <w:pPr>
              <w:pStyle w:val="TAC"/>
              <w:rPr>
                <w:rFonts w:cs="Arial"/>
                <w:lang w:eastAsia="zh-CN"/>
              </w:rPr>
            </w:pPr>
            <w:r>
              <w:rPr>
                <w:rFonts w:cs="Arial"/>
                <w:lang w:eastAsia="zh-CN"/>
              </w:rPr>
              <w:t>DC_66A_n41A-n260(3A)</w:t>
            </w:r>
          </w:p>
          <w:p w14:paraId="0EA1FB2D" w14:textId="77777777" w:rsidR="00197A5E" w:rsidRDefault="00197A5E">
            <w:pPr>
              <w:pStyle w:val="TAC"/>
              <w:rPr>
                <w:rFonts w:eastAsia="Malgun Gothic" w:cs="Arial"/>
                <w:szCs w:val="18"/>
                <w:lang w:eastAsia="ko-KR"/>
              </w:rPr>
            </w:pPr>
            <w:r>
              <w:rPr>
                <w:rFonts w:cs="Arial"/>
                <w:lang w:eastAsia="zh-CN"/>
              </w:rPr>
              <w:t>DC_66A_n41A-</w:t>
            </w:r>
            <w:r>
              <w:rPr>
                <w:rFonts w:cs="Arial"/>
                <w:szCs w:val="18"/>
                <w:lang w:eastAsia="ja-JP"/>
              </w:rPr>
              <w:t>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2DAE28" w14:textId="77777777" w:rsidR="00197A5E" w:rsidRDefault="00197A5E">
            <w:pPr>
              <w:pStyle w:val="TAC"/>
              <w:rPr>
                <w:rFonts w:eastAsia="Malgun Gothic" w:cs="Arial"/>
                <w:szCs w:val="18"/>
                <w:lang w:eastAsia="ko-KR"/>
              </w:rPr>
            </w:pPr>
            <w:r>
              <w:rPr>
                <w:rFonts w:cs="Arial"/>
                <w:lang w:eastAsia="zh-CN"/>
              </w:rPr>
              <w:t>DC_66A_n41A</w:t>
            </w:r>
          </w:p>
        </w:tc>
      </w:tr>
      <w:tr w:rsidR="00197A5E" w14:paraId="2FFF3FA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C63A14" w14:textId="77777777" w:rsidR="00197A5E" w:rsidRDefault="00197A5E">
            <w:pPr>
              <w:pStyle w:val="TAC"/>
              <w:rPr>
                <w:rFonts w:cs="Arial"/>
                <w:lang w:val="fr-FR" w:eastAsia="zh-CN"/>
              </w:rPr>
            </w:pPr>
            <w:r>
              <w:rPr>
                <w:rFonts w:eastAsia="Malgun Gothic" w:cs="Arial"/>
                <w:szCs w:val="18"/>
                <w:lang w:val="fr-FR" w:eastAsia="ko-KR"/>
              </w:rPr>
              <w:t>DC_66A_n41A-n261A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AEFBD1" w14:textId="77777777" w:rsidR="00197A5E" w:rsidRDefault="00197A5E">
            <w:pPr>
              <w:pStyle w:val="TAC"/>
              <w:rPr>
                <w:rFonts w:cs="Arial"/>
                <w:lang w:val="fr-FR" w:eastAsia="zh-CN"/>
              </w:rPr>
            </w:pPr>
            <w:r>
              <w:rPr>
                <w:rFonts w:eastAsia="Malgun Gothic" w:cs="Arial"/>
                <w:szCs w:val="18"/>
                <w:lang w:val="fr-FR" w:eastAsia="ko-KR"/>
              </w:rPr>
              <w:t>DC_66A_n41A</w:t>
            </w:r>
          </w:p>
        </w:tc>
      </w:tr>
      <w:tr w:rsidR="00197A5E" w14:paraId="1AB5B81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3951B0" w14:textId="77777777" w:rsidR="00197A5E" w:rsidRDefault="00197A5E">
            <w:pPr>
              <w:pStyle w:val="TAC"/>
              <w:rPr>
                <w:rFonts w:eastAsia="Malgun Gothic" w:cs="Arial"/>
                <w:szCs w:val="18"/>
                <w:lang w:eastAsia="ko-KR"/>
              </w:rPr>
            </w:pPr>
            <w:r>
              <w:rPr>
                <w:rFonts w:eastAsia="Malgun Gothic" w:cs="Arial"/>
                <w:szCs w:val="18"/>
                <w:lang w:eastAsia="ko-KR"/>
              </w:rPr>
              <w:t>DC_66A_n41A-n261(2A)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FFC859" w14:textId="77777777" w:rsidR="00197A5E" w:rsidRDefault="00197A5E">
            <w:pPr>
              <w:pStyle w:val="TAC"/>
              <w:rPr>
                <w:rFonts w:eastAsia="Malgun Gothic" w:cs="Arial"/>
                <w:szCs w:val="18"/>
                <w:lang w:eastAsia="ko-KR"/>
              </w:rPr>
            </w:pPr>
            <w:r>
              <w:rPr>
                <w:rFonts w:eastAsia="Malgun Gothic" w:cs="Arial"/>
                <w:szCs w:val="18"/>
                <w:lang w:eastAsia="ko-KR"/>
              </w:rPr>
              <w:t>DC_66A_n41A</w:t>
            </w:r>
          </w:p>
        </w:tc>
      </w:tr>
      <w:tr w:rsidR="00197A5E" w14:paraId="3F5B6CB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8649902" w14:textId="77777777" w:rsidR="00197A5E" w:rsidRDefault="00197A5E">
            <w:pPr>
              <w:pStyle w:val="TAC"/>
              <w:rPr>
                <w:rFonts w:eastAsia="Malgun Gothic" w:cs="Arial"/>
                <w:szCs w:val="18"/>
                <w:lang w:val="fr-FR" w:eastAsia="ko-KR"/>
              </w:rPr>
            </w:pPr>
            <w:r>
              <w:rPr>
                <w:rFonts w:eastAsia="Malgun Gothic" w:cs="Arial"/>
                <w:szCs w:val="18"/>
                <w:lang w:val="fr-FR" w:eastAsia="ko-KR"/>
              </w:rPr>
              <w:t>DC_66A_n71A-n260A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4EBA37" w14:textId="77777777" w:rsidR="00197A5E" w:rsidRDefault="00197A5E">
            <w:pPr>
              <w:pStyle w:val="TAC"/>
              <w:rPr>
                <w:rFonts w:eastAsia="Malgun Gothic" w:cs="Arial"/>
                <w:szCs w:val="18"/>
                <w:lang w:eastAsia="ko-KR"/>
              </w:rPr>
            </w:pPr>
            <w:r>
              <w:rPr>
                <w:rFonts w:eastAsia="Malgun Gothic" w:cs="Arial"/>
                <w:szCs w:val="18"/>
                <w:lang w:eastAsia="ko-KR"/>
              </w:rPr>
              <w:t>DC_66A_n71A</w:t>
            </w:r>
          </w:p>
          <w:p w14:paraId="254ABDAD" w14:textId="77777777" w:rsidR="00197A5E" w:rsidRDefault="00197A5E">
            <w:pPr>
              <w:pStyle w:val="TAC"/>
              <w:rPr>
                <w:rFonts w:eastAsia="Malgun Gothic" w:cs="Arial"/>
                <w:szCs w:val="18"/>
                <w:lang w:eastAsia="ko-KR"/>
              </w:rPr>
            </w:pPr>
            <w:r>
              <w:rPr>
                <w:rFonts w:eastAsia="Malgun Gothic" w:cs="Arial"/>
                <w:szCs w:val="18"/>
                <w:lang w:eastAsia="ko-KR"/>
              </w:rPr>
              <w:t>DC_66A_n260A</w:t>
            </w:r>
          </w:p>
        </w:tc>
      </w:tr>
      <w:tr w:rsidR="00197A5E" w14:paraId="68C8A6A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6589C9" w14:textId="77777777" w:rsidR="00197A5E" w:rsidRDefault="00197A5E">
            <w:pPr>
              <w:pStyle w:val="TAC"/>
              <w:rPr>
                <w:rFonts w:eastAsia="Malgun Gothic" w:cs="Arial"/>
                <w:szCs w:val="18"/>
                <w:lang w:eastAsia="ko-KR"/>
              </w:rPr>
            </w:pPr>
            <w:r>
              <w:rPr>
                <w:rFonts w:eastAsia="Malgun Gothic" w:cs="Arial"/>
                <w:szCs w:val="18"/>
                <w:lang w:eastAsia="ko-KR"/>
              </w:rPr>
              <w:lastRenderedPageBreak/>
              <w:t>DC_66A_n71A-n260(2A)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F63A270" w14:textId="77777777" w:rsidR="00197A5E" w:rsidRDefault="00197A5E">
            <w:pPr>
              <w:pStyle w:val="TAC"/>
              <w:rPr>
                <w:rFonts w:eastAsia="Malgun Gothic" w:cs="Arial"/>
                <w:szCs w:val="18"/>
                <w:lang w:eastAsia="ko-KR"/>
              </w:rPr>
            </w:pPr>
            <w:r>
              <w:rPr>
                <w:rFonts w:eastAsia="Malgun Gothic" w:cs="Arial"/>
                <w:szCs w:val="18"/>
                <w:lang w:eastAsia="ko-KR"/>
              </w:rPr>
              <w:t>DC_66A_n71A</w:t>
            </w:r>
          </w:p>
          <w:p w14:paraId="4C5B61ED" w14:textId="77777777" w:rsidR="00197A5E" w:rsidRDefault="00197A5E">
            <w:pPr>
              <w:pStyle w:val="TAC"/>
              <w:rPr>
                <w:rFonts w:eastAsia="Malgun Gothic" w:cs="Arial"/>
                <w:szCs w:val="18"/>
                <w:lang w:eastAsia="ko-KR"/>
              </w:rPr>
            </w:pPr>
            <w:r>
              <w:rPr>
                <w:rFonts w:eastAsia="Malgun Gothic" w:cs="Arial"/>
                <w:szCs w:val="18"/>
                <w:lang w:eastAsia="ko-KR"/>
              </w:rPr>
              <w:t>DC_66A_n260A</w:t>
            </w:r>
          </w:p>
        </w:tc>
      </w:tr>
      <w:tr w:rsidR="00197A5E" w14:paraId="42777A1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AD26AE" w14:textId="77777777" w:rsidR="00197A5E" w:rsidRDefault="00197A5E">
            <w:pPr>
              <w:pStyle w:val="TAC"/>
              <w:rPr>
                <w:rFonts w:eastAsia="Malgun Gothic" w:cs="Arial"/>
                <w:szCs w:val="18"/>
                <w:lang w:val="fr-FR" w:eastAsia="ko-KR"/>
              </w:rPr>
            </w:pPr>
            <w:r>
              <w:rPr>
                <w:rFonts w:eastAsia="Malgun Gothic" w:cs="Arial"/>
                <w:szCs w:val="18"/>
                <w:lang w:val="fr-FR" w:eastAsia="ko-KR"/>
              </w:rPr>
              <w:t>DC_66A_n71A-n261A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B1EA42" w14:textId="77777777" w:rsidR="00197A5E" w:rsidRDefault="00197A5E">
            <w:pPr>
              <w:pStyle w:val="TAC"/>
              <w:rPr>
                <w:rFonts w:eastAsia="Malgun Gothic" w:cs="Arial"/>
                <w:szCs w:val="18"/>
                <w:lang w:eastAsia="ko-KR"/>
              </w:rPr>
            </w:pPr>
            <w:r>
              <w:rPr>
                <w:rFonts w:eastAsia="Malgun Gothic" w:cs="Arial"/>
                <w:szCs w:val="18"/>
                <w:lang w:eastAsia="ko-KR"/>
              </w:rPr>
              <w:t>DC_66A_n71A</w:t>
            </w:r>
          </w:p>
          <w:p w14:paraId="1174A1FF" w14:textId="77777777" w:rsidR="00197A5E" w:rsidRDefault="00197A5E">
            <w:pPr>
              <w:pStyle w:val="TAC"/>
              <w:rPr>
                <w:rFonts w:eastAsia="Malgun Gothic" w:cs="Arial"/>
                <w:szCs w:val="18"/>
                <w:lang w:eastAsia="ko-KR"/>
              </w:rPr>
            </w:pPr>
            <w:r>
              <w:rPr>
                <w:rFonts w:eastAsia="Malgun Gothic" w:cs="Arial"/>
                <w:szCs w:val="18"/>
                <w:lang w:eastAsia="ko-KR"/>
              </w:rPr>
              <w:t>DC_66A_n261A</w:t>
            </w:r>
          </w:p>
        </w:tc>
      </w:tr>
      <w:tr w:rsidR="00197A5E" w14:paraId="2566C07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92D47C" w14:textId="77777777" w:rsidR="00197A5E" w:rsidRDefault="00197A5E">
            <w:pPr>
              <w:pStyle w:val="TAC"/>
              <w:rPr>
                <w:rFonts w:eastAsia="Malgun Gothic" w:cs="Arial"/>
                <w:szCs w:val="18"/>
                <w:lang w:eastAsia="ko-KR"/>
              </w:rPr>
            </w:pPr>
            <w:r>
              <w:rPr>
                <w:rFonts w:eastAsia="Malgun Gothic" w:cs="Arial"/>
                <w:szCs w:val="18"/>
                <w:lang w:eastAsia="ko-KR"/>
              </w:rPr>
              <w:t>DC_66A_n71A-n261(2A)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EE91FC" w14:textId="77777777" w:rsidR="00197A5E" w:rsidRDefault="00197A5E">
            <w:pPr>
              <w:pStyle w:val="TAC"/>
              <w:rPr>
                <w:rFonts w:eastAsia="Malgun Gothic" w:cs="Arial"/>
                <w:szCs w:val="18"/>
                <w:lang w:eastAsia="ko-KR"/>
              </w:rPr>
            </w:pPr>
            <w:r>
              <w:rPr>
                <w:rFonts w:eastAsia="Malgun Gothic" w:cs="Arial"/>
                <w:szCs w:val="18"/>
                <w:lang w:eastAsia="ko-KR"/>
              </w:rPr>
              <w:t>DC_66A_n71A</w:t>
            </w:r>
          </w:p>
          <w:p w14:paraId="06632A9F" w14:textId="77777777" w:rsidR="00197A5E" w:rsidRDefault="00197A5E">
            <w:pPr>
              <w:pStyle w:val="TAC"/>
              <w:rPr>
                <w:rFonts w:eastAsia="Malgun Gothic" w:cs="Arial"/>
                <w:szCs w:val="18"/>
                <w:lang w:eastAsia="ko-KR"/>
              </w:rPr>
            </w:pPr>
            <w:r>
              <w:rPr>
                <w:rFonts w:eastAsia="Malgun Gothic" w:cs="Arial"/>
                <w:szCs w:val="18"/>
                <w:lang w:eastAsia="ko-KR"/>
              </w:rPr>
              <w:t>DC_66A_n261A</w:t>
            </w:r>
          </w:p>
        </w:tc>
      </w:tr>
      <w:tr w:rsidR="00197A5E" w14:paraId="15CD2A12" w14:textId="77777777" w:rsidTr="00197A5E">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1F2A9F6" w14:textId="77777777" w:rsidR="00197A5E" w:rsidRDefault="00197A5E">
            <w:pPr>
              <w:pStyle w:val="TAN"/>
              <w:rPr>
                <w:lang w:eastAsia="zh-CN"/>
              </w:rPr>
            </w:pPr>
            <w:r>
              <w:t>NOTE 1:</w:t>
            </w:r>
            <w:r>
              <w:tab/>
              <w:t>Uplink EN-DC configurations are the configurations supported by the present release of specifications.</w:t>
            </w:r>
          </w:p>
          <w:p w14:paraId="056F3191" w14:textId="77777777" w:rsidR="00197A5E" w:rsidRDefault="00197A5E">
            <w:pPr>
              <w:pStyle w:val="TAN"/>
              <w:rPr>
                <w:lang w:eastAsia="zh-CN"/>
              </w:rPr>
            </w:pPr>
            <w:r>
              <w:t xml:space="preserve">NOTE </w:t>
            </w:r>
            <w:r>
              <w:rPr>
                <w:lang w:eastAsia="zh-CN"/>
              </w:rPr>
              <w:t>2</w:t>
            </w:r>
            <w:r>
              <w:t>:</w:t>
            </w:r>
            <w:r>
              <w:tab/>
              <w:t>Applicable for UE supporting inter-band EN-DC with mandatory simultaneous Rx/Tx capability.</w:t>
            </w:r>
          </w:p>
        </w:tc>
      </w:tr>
    </w:tbl>
    <w:p w14:paraId="03738EE2" w14:textId="77777777" w:rsidR="00AA5D9E" w:rsidRDefault="00AA5D9E" w:rsidP="00AA5D9E"/>
    <w:p w14:paraId="79115621" w14:textId="77777777" w:rsidR="00AA5D9E" w:rsidRPr="00A05D67" w:rsidRDefault="00AA5D9E" w:rsidP="00AA5D9E">
      <w:pPr>
        <w:pStyle w:val="2"/>
        <w:rPr>
          <w:rStyle w:val="af3"/>
          <w:color w:val="C00000"/>
          <w:lang w:eastAsia="zh-CN"/>
        </w:rPr>
      </w:pPr>
      <w:commentRangeStart w:id="1309"/>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309"/>
      <w:r>
        <w:rPr>
          <w:rStyle w:val="ad"/>
          <w:rFonts w:ascii="Times New Roman" w:hAnsi="Times New Roman"/>
        </w:rPr>
        <w:commentReference w:id="1309"/>
      </w:r>
    </w:p>
    <w:p w14:paraId="64D39B13" w14:textId="77777777" w:rsidR="00197A5E" w:rsidRDefault="00197A5E" w:rsidP="00197A5E">
      <w:pPr>
        <w:pStyle w:val="4"/>
      </w:pPr>
      <w:bookmarkStart w:id="1310" w:name="_Toc91071509"/>
      <w:bookmarkStart w:id="1311" w:name="_Toc83909542"/>
      <w:bookmarkStart w:id="1312" w:name="_Toc83743021"/>
      <w:bookmarkStart w:id="1313" w:name="_Toc77241645"/>
      <w:bookmarkStart w:id="1314" w:name="_Toc77241140"/>
      <w:bookmarkStart w:id="1315" w:name="_Toc76736728"/>
      <w:bookmarkStart w:id="1316" w:name="_Toc68784772"/>
      <w:bookmarkStart w:id="1317" w:name="_Toc68733456"/>
      <w:bookmarkStart w:id="1318" w:name="_Toc67953789"/>
      <w:bookmarkStart w:id="1319" w:name="_Toc61378600"/>
      <w:bookmarkStart w:id="1320" w:name="_Toc61378125"/>
      <w:bookmarkStart w:id="1321" w:name="_Toc53174812"/>
      <w:bookmarkStart w:id="1322" w:name="_Toc52352989"/>
      <w:bookmarkStart w:id="1323" w:name="_Toc45892576"/>
      <w:bookmarkStart w:id="1324" w:name="_Toc45892166"/>
      <w:bookmarkStart w:id="1325" w:name="_Toc45891756"/>
      <w:bookmarkStart w:id="1326" w:name="_Toc45890532"/>
      <w:bookmarkStart w:id="1327" w:name="_Toc37256835"/>
      <w:bookmarkStart w:id="1328" w:name="_Toc37256494"/>
      <w:bookmarkStart w:id="1329" w:name="_Toc36651560"/>
      <w:bookmarkStart w:id="1330" w:name="_Toc36648835"/>
      <w:bookmarkStart w:id="1331" w:name="_Toc29807121"/>
      <w:bookmarkStart w:id="1332" w:name="_Toc21351539"/>
      <w:r>
        <w:t>5.5B.6.4</w:t>
      </w:r>
      <w:r>
        <w:tab/>
        <w:t>Inter-band EN-DC configurations including FR1 and FR2 (five bands)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14:paraId="24F11082" w14:textId="77777777" w:rsidR="00197A5E" w:rsidRDefault="00197A5E" w:rsidP="00197A5E">
      <w:pPr>
        <w:pStyle w:val="TH"/>
      </w:pPr>
      <w:r>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197A5E" w14:paraId="780368B0" w14:textId="77777777" w:rsidTr="00197A5E">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130538" w14:textId="77777777" w:rsidR="00197A5E" w:rsidRDefault="00197A5E">
            <w:pPr>
              <w:pStyle w:val="TAH"/>
              <w:rPr>
                <w:lang w:eastAsia="fi-FI"/>
              </w:rPr>
            </w:pPr>
            <w:r>
              <w:rPr>
                <w:lang w:eastAsia="fi-FI"/>
              </w:rPr>
              <w:lastRenderedPageBreak/>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BC25D0" w14:textId="77777777" w:rsidR="00197A5E" w:rsidRDefault="00197A5E">
            <w:pPr>
              <w:pStyle w:val="TAH"/>
              <w:rPr>
                <w:lang w:val="fr-FR" w:eastAsia="fi-FI"/>
              </w:rPr>
            </w:pPr>
            <w:r>
              <w:rPr>
                <w:lang w:val="fr-FR" w:eastAsia="fi-FI"/>
              </w:rPr>
              <w:t>Uplink EN-DC</w:t>
            </w:r>
            <w:r>
              <w:rPr>
                <w:lang w:val="fr-FR" w:eastAsia="zh-CN"/>
              </w:rPr>
              <w:t xml:space="preserve"> </w:t>
            </w:r>
            <w:r>
              <w:rPr>
                <w:lang w:val="fr-FR" w:eastAsia="fi-FI"/>
              </w:rPr>
              <w:t>configuration</w:t>
            </w:r>
            <w:r>
              <w:rPr>
                <w:lang w:val="fr-FR" w:eastAsia="zh-CN"/>
              </w:rPr>
              <w:t xml:space="preserve"> </w:t>
            </w:r>
            <w:r>
              <w:rPr>
                <w:lang w:val="fr-FR" w:eastAsia="fi-FI"/>
              </w:rPr>
              <w:t>(NOTE 1)</w:t>
            </w:r>
          </w:p>
        </w:tc>
      </w:tr>
      <w:tr w:rsidR="00197A5E" w14:paraId="235CCBF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D416C2" w14:textId="77777777" w:rsidR="00197A5E" w:rsidRDefault="00197A5E">
            <w:pPr>
              <w:pStyle w:val="TAC"/>
              <w:rPr>
                <w:noProof/>
              </w:rPr>
            </w:pPr>
            <w:r>
              <w:rPr>
                <w:noProof/>
              </w:rPr>
              <w:t>DC_1A-3A-5A_n78A-n257A</w:t>
            </w:r>
          </w:p>
          <w:p w14:paraId="2479DCD5" w14:textId="77777777" w:rsidR="00197A5E" w:rsidRDefault="00197A5E">
            <w:pPr>
              <w:pStyle w:val="TAC"/>
              <w:rPr>
                <w:noProof/>
                <w:lang w:eastAsia="ko-KR"/>
              </w:rPr>
            </w:pPr>
            <w:r>
              <w:rPr>
                <w:noProof/>
                <w:lang w:eastAsia="zh-CN"/>
              </w:rPr>
              <w:t>DC_1A-3A-5A_n78A-n257D</w:t>
            </w:r>
          </w:p>
          <w:p w14:paraId="72198E60" w14:textId="77777777" w:rsidR="00197A5E" w:rsidRDefault="00197A5E">
            <w:pPr>
              <w:pStyle w:val="TAC"/>
              <w:rPr>
                <w:noProof/>
                <w:lang w:eastAsia="ko-KR"/>
              </w:rPr>
            </w:pPr>
            <w:r>
              <w:rPr>
                <w:noProof/>
                <w:lang w:eastAsia="zh-CN"/>
              </w:rPr>
              <w:t>DC_1A-3A-5A_n78A-n257E</w:t>
            </w:r>
          </w:p>
          <w:p w14:paraId="5977DF27" w14:textId="77777777" w:rsidR="00197A5E" w:rsidRDefault="00197A5E">
            <w:pPr>
              <w:pStyle w:val="TAC"/>
              <w:rPr>
                <w:noProof/>
                <w:lang w:eastAsia="ko-KR"/>
              </w:rPr>
            </w:pPr>
            <w:r>
              <w:rPr>
                <w:noProof/>
                <w:lang w:eastAsia="zh-CN"/>
              </w:rPr>
              <w:t>DC_1A-3A-5A_n78A-n257F</w:t>
            </w:r>
          </w:p>
          <w:p w14:paraId="66B8B2C2" w14:textId="77777777" w:rsidR="00197A5E" w:rsidRDefault="00197A5E">
            <w:pPr>
              <w:pStyle w:val="TAC"/>
              <w:rPr>
                <w:noProof/>
                <w:lang w:eastAsia="ko-KR"/>
              </w:rPr>
            </w:pPr>
            <w:r>
              <w:rPr>
                <w:noProof/>
                <w:lang w:eastAsia="zh-CN"/>
              </w:rPr>
              <w:t>DC_1A-3A-5A_n78A-n257G</w:t>
            </w:r>
          </w:p>
          <w:p w14:paraId="56AEA347" w14:textId="77777777" w:rsidR="00197A5E" w:rsidRDefault="00197A5E">
            <w:pPr>
              <w:pStyle w:val="TAC"/>
              <w:rPr>
                <w:noProof/>
                <w:lang w:eastAsia="ko-KR"/>
              </w:rPr>
            </w:pPr>
            <w:r>
              <w:rPr>
                <w:noProof/>
                <w:lang w:eastAsia="zh-CN"/>
              </w:rPr>
              <w:t>DC_1A-3A-5A_n78A-n257H</w:t>
            </w:r>
          </w:p>
          <w:p w14:paraId="04BABCBA" w14:textId="77777777" w:rsidR="00197A5E" w:rsidRDefault="00197A5E">
            <w:pPr>
              <w:pStyle w:val="TAC"/>
              <w:rPr>
                <w:noProof/>
                <w:lang w:eastAsia="ko-KR"/>
              </w:rPr>
            </w:pPr>
            <w:r>
              <w:rPr>
                <w:noProof/>
                <w:lang w:eastAsia="zh-CN"/>
              </w:rPr>
              <w:t>DC_1A-3A-5A_n78A-n257I</w:t>
            </w:r>
          </w:p>
          <w:p w14:paraId="0AE6EE8F" w14:textId="77777777" w:rsidR="00197A5E" w:rsidRDefault="00197A5E">
            <w:pPr>
              <w:pStyle w:val="TAC"/>
              <w:rPr>
                <w:noProof/>
                <w:lang w:eastAsia="ko-KR"/>
              </w:rPr>
            </w:pPr>
            <w:r>
              <w:rPr>
                <w:noProof/>
                <w:lang w:eastAsia="zh-CN"/>
              </w:rPr>
              <w:t>DC_1A-3A-5A_n78A-n257J</w:t>
            </w:r>
          </w:p>
          <w:p w14:paraId="585AA642" w14:textId="77777777" w:rsidR="00197A5E" w:rsidRDefault="00197A5E">
            <w:pPr>
              <w:pStyle w:val="TAC"/>
              <w:rPr>
                <w:noProof/>
                <w:lang w:eastAsia="ko-KR"/>
              </w:rPr>
            </w:pPr>
            <w:r>
              <w:rPr>
                <w:noProof/>
                <w:lang w:eastAsia="zh-CN"/>
              </w:rPr>
              <w:t>DC_1A-3A-5A_n78A-n257K</w:t>
            </w:r>
          </w:p>
          <w:p w14:paraId="28A928AA" w14:textId="77777777" w:rsidR="00197A5E" w:rsidRDefault="00197A5E">
            <w:pPr>
              <w:pStyle w:val="TAC"/>
              <w:rPr>
                <w:noProof/>
                <w:lang w:eastAsia="ko-KR"/>
              </w:rPr>
            </w:pPr>
            <w:r>
              <w:rPr>
                <w:noProof/>
                <w:lang w:eastAsia="zh-CN"/>
              </w:rPr>
              <w:t>DC_1A-3A-5A_n78A-n257L</w:t>
            </w:r>
          </w:p>
          <w:p w14:paraId="7C89D0CE" w14:textId="77777777" w:rsidR="00197A5E" w:rsidRDefault="00197A5E">
            <w:pPr>
              <w:pStyle w:val="TAC"/>
              <w:rPr>
                <w:noProof/>
              </w:rPr>
            </w:pPr>
            <w:r>
              <w:rPr>
                <w:noProof/>
                <w:lang w:eastAsia="zh-CN"/>
              </w:rPr>
              <w:t>DC_1A-3A-5A_n78A-n257M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1C60E0" w14:textId="77777777" w:rsidR="00197A5E" w:rsidRDefault="00197A5E">
            <w:pPr>
              <w:pStyle w:val="TAC"/>
              <w:rPr>
                <w:noProof/>
              </w:rPr>
            </w:pPr>
            <w:r>
              <w:rPr>
                <w:noProof/>
              </w:rPr>
              <w:t>DC_1A_n78A</w:t>
            </w:r>
          </w:p>
          <w:p w14:paraId="31BD5CE6" w14:textId="77777777" w:rsidR="00197A5E" w:rsidRDefault="00197A5E">
            <w:pPr>
              <w:pStyle w:val="TAC"/>
              <w:rPr>
                <w:noProof/>
              </w:rPr>
            </w:pPr>
            <w:r>
              <w:rPr>
                <w:noProof/>
              </w:rPr>
              <w:t>DC_1A_n257A</w:t>
            </w:r>
          </w:p>
          <w:p w14:paraId="48A1B022" w14:textId="77777777" w:rsidR="00197A5E" w:rsidRDefault="00197A5E">
            <w:pPr>
              <w:pStyle w:val="TAC"/>
              <w:rPr>
                <w:noProof/>
              </w:rPr>
            </w:pPr>
            <w:r>
              <w:rPr>
                <w:noProof/>
              </w:rPr>
              <w:t>DC_3A_n78A</w:t>
            </w:r>
          </w:p>
          <w:p w14:paraId="7DEED440" w14:textId="77777777" w:rsidR="00197A5E" w:rsidRDefault="00197A5E">
            <w:pPr>
              <w:pStyle w:val="TAC"/>
              <w:rPr>
                <w:noProof/>
              </w:rPr>
            </w:pPr>
            <w:r>
              <w:rPr>
                <w:noProof/>
              </w:rPr>
              <w:t>DC_3A_n257A</w:t>
            </w:r>
          </w:p>
          <w:p w14:paraId="4E519B87" w14:textId="77777777" w:rsidR="00197A5E" w:rsidRDefault="00197A5E">
            <w:pPr>
              <w:pStyle w:val="TAC"/>
              <w:rPr>
                <w:noProof/>
              </w:rPr>
            </w:pPr>
            <w:r>
              <w:rPr>
                <w:noProof/>
              </w:rPr>
              <w:t>DC_5A_n78A</w:t>
            </w:r>
          </w:p>
          <w:p w14:paraId="2BC862AF" w14:textId="77777777" w:rsidR="00197A5E" w:rsidRDefault="00197A5E">
            <w:pPr>
              <w:pStyle w:val="TAC"/>
              <w:rPr>
                <w:noProof/>
                <w:lang w:eastAsia="zh-CN"/>
              </w:rPr>
            </w:pPr>
            <w:r>
              <w:rPr>
                <w:noProof/>
              </w:rPr>
              <w:t>DC_5A_n257A</w:t>
            </w:r>
          </w:p>
          <w:p w14:paraId="417EA8D8" w14:textId="77777777" w:rsidR="00197A5E" w:rsidRDefault="00197A5E">
            <w:pPr>
              <w:pStyle w:val="TAC"/>
            </w:pPr>
            <w:r>
              <w:t>DC_1A_n78A-n257A</w:t>
            </w:r>
          </w:p>
          <w:p w14:paraId="33203512" w14:textId="77777777" w:rsidR="00197A5E" w:rsidRDefault="00197A5E">
            <w:pPr>
              <w:pStyle w:val="TAC"/>
            </w:pPr>
            <w:r>
              <w:t>DC_1A_n78A-n257G</w:t>
            </w:r>
          </w:p>
          <w:p w14:paraId="75A0BBC4" w14:textId="77777777" w:rsidR="00197A5E" w:rsidRDefault="00197A5E">
            <w:pPr>
              <w:pStyle w:val="TAC"/>
            </w:pPr>
            <w:r>
              <w:t>DC_1A_n78A-n257H</w:t>
            </w:r>
          </w:p>
          <w:p w14:paraId="3250524E" w14:textId="77777777" w:rsidR="00197A5E" w:rsidRDefault="00197A5E">
            <w:pPr>
              <w:pStyle w:val="TAC"/>
            </w:pPr>
            <w:r>
              <w:t>DC_1A_n78A-n257I</w:t>
            </w:r>
          </w:p>
          <w:p w14:paraId="4E7236CD" w14:textId="77777777" w:rsidR="00197A5E" w:rsidRDefault="00197A5E">
            <w:pPr>
              <w:pStyle w:val="TAC"/>
            </w:pPr>
            <w:r>
              <w:t>DC_3A_n78A-n257A</w:t>
            </w:r>
          </w:p>
          <w:p w14:paraId="0EAD46B8" w14:textId="77777777" w:rsidR="00197A5E" w:rsidRDefault="00197A5E">
            <w:pPr>
              <w:pStyle w:val="TAC"/>
            </w:pPr>
            <w:r>
              <w:t>DC_3A_n78A-n257G</w:t>
            </w:r>
          </w:p>
          <w:p w14:paraId="287EB811" w14:textId="77777777" w:rsidR="00197A5E" w:rsidRDefault="00197A5E">
            <w:pPr>
              <w:pStyle w:val="TAC"/>
            </w:pPr>
            <w:r>
              <w:t>DC_3A_n78A-n257H</w:t>
            </w:r>
          </w:p>
          <w:p w14:paraId="206838FF" w14:textId="77777777" w:rsidR="00197A5E" w:rsidRDefault="00197A5E">
            <w:pPr>
              <w:pStyle w:val="TAC"/>
            </w:pPr>
            <w:r>
              <w:t>DC_3A_n78A-n257I</w:t>
            </w:r>
          </w:p>
          <w:p w14:paraId="595F59CA" w14:textId="77777777" w:rsidR="00197A5E" w:rsidRDefault="00197A5E">
            <w:pPr>
              <w:pStyle w:val="TAC"/>
            </w:pPr>
            <w:r>
              <w:t>DC_5A_n78A-n257A</w:t>
            </w:r>
          </w:p>
          <w:p w14:paraId="3A047B57" w14:textId="77777777" w:rsidR="00197A5E" w:rsidRDefault="00197A5E">
            <w:pPr>
              <w:pStyle w:val="TAC"/>
            </w:pPr>
            <w:r>
              <w:t>DC_5A_n78A-n257G</w:t>
            </w:r>
          </w:p>
          <w:p w14:paraId="58FC9417" w14:textId="77777777" w:rsidR="00197A5E" w:rsidRDefault="00197A5E">
            <w:pPr>
              <w:pStyle w:val="TAC"/>
            </w:pPr>
            <w:r>
              <w:t>DC_5A_n78A-n257H</w:t>
            </w:r>
          </w:p>
          <w:p w14:paraId="6CCA2E3D" w14:textId="77777777" w:rsidR="00197A5E" w:rsidRDefault="00197A5E">
            <w:pPr>
              <w:pStyle w:val="TAC"/>
              <w:rPr>
                <w:noProof/>
              </w:rPr>
            </w:pPr>
            <w:r>
              <w:t>DC_5A_n78A-n257I</w:t>
            </w:r>
          </w:p>
        </w:tc>
      </w:tr>
      <w:tr w:rsidR="00197A5E" w14:paraId="76B49B7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A0A0C5D" w14:textId="77777777" w:rsidR="00197A5E" w:rsidRDefault="00197A5E">
            <w:pPr>
              <w:pStyle w:val="TAC"/>
            </w:pPr>
            <w:r>
              <w:t>DC_1A-3A-5A_n78C-n257A</w:t>
            </w:r>
          </w:p>
          <w:p w14:paraId="2E891DC2" w14:textId="77777777" w:rsidR="00197A5E" w:rsidRDefault="00197A5E">
            <w:pPr>
              <w:pStyle w:val="TAC"/>
            </w:pPr>
            <w:r>
              <w:t>DC_1A-3A-5A_n78C-n257D</w:t>
            </w:r>
          </w:p>
          <w:p w14:paraId="5D476A60" w14:textId="77777777" w:rsidR="00197A5E" w:rsidRDefault="00197A5E">
            <w:pPr>
              <w:pStyle w:val="TAC"/>
            </w:pPr>
            <w:r>
              <w:t>DC_1A-3A-5A_n78C-n257E</w:t>
            </w:r>
          </w:p>
          <w:p w14:paraId="17C8C8FB" w14:textId="77777777" w:rsidR="00197A5E" w:rsidRDefault="00197A5E">
            <w:pPr>
              <w:pStyle w:val="TAC"/>
            </w:pPr>
            <w:r>
              <w:t>DC_1A-3A-5A_n78C-n257F</w:t>
            </w:r>
          </w:p>
          <w:p w14:paraId="0CD31270" w14:textId="77777777" w:rsidR="00197A5E" w:rsidRDefault="00197A5E">
            <w:pPr>
              <w:pStyle w:val="TAC"/>
            </w:pPr>
            <w:r>
              <w:t>DC_1A-3A-5A_n78C-n257G</w:t>
            </w:r>
          </w:p>
          <w:p w14:paraId="18771095" w14:textId="77777777" w:rsidR="00197A5E" w:rsidRDefault="00197A5E">
            <w:pPr>
              <w:pStyle w:val="TAC"/>
            </w:pPr>
            <w:r>
              <w:t>DC_1A-3A-5A_n78C-n257H</w:t>
            </w:r>
          </w:p>
          <w:p w14:paraId="2AC3D8F4" w14:textId="77777777" w:rsidR="00197A5E" w:rsidRDefault="00197A5E">
            <w:pPr>
              <w:pStyle w:val="TAC"/>
            </w:pPr>
            <w:r>
              <w:t>DC_1A-3A-5A_n78C-n257I</w:t>
            </w:r>
          </w:p>
          <w:p w14:paraId="3666E4A7" w14:textId="77777777" w:rsidR="00197A5E" w:rsidRDefault="00197A5E">
            <w:pPr>
              <w:pStyle w:val="TAC"/>
            </w:pPr>
            <w:r>
              <w:t>DC_1A-3A-5A_n78C-n257J</w:t>
            </w:r>
          </w:p>
          <w:p w14:paraId="245EB69B" w14:textId="77777777" w:rsidR="00197A5E" w:rsidRDefault="00197A5E">
            <w:pPr>
              <w:pStyle w:val="TAC"/>
            </w:pPr>
            <w:r>
              <w:t>DC_1A-3A-5A_n78C-n257K</w:t>
            </w:r>
          </w:p>
          <w:p w14:paraId="60902D47" w14:textId="77777777" w:rsidR="00197A5E" w:rsidRDefault="00197A5E">
            <w:pPr>
              <w:pStyle w:val="TAC"/>
            </w:pPr>
            <w:r>
              <w:t>DC_1A-3A-5A_n78C-n257L</w:t>
            </w:r>
          </w:p>
          <w:p w14:paraId="1625D5E3" w14:textId="77777777" w:rsidR="00197A5E" w:rsidRDefault="00197A5E">
            <w:pPr>
              <w:pStyle w:val="TAC"/>
              <w:rPr>
                <w:noProof/>
              </w:rPr>
            </w:pPr>
            <w:r>
              <w:t>DC_1A-3A-5A_n78C-n257M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8B17D1" w14:textId="77777777" w:rsidR="00197A5E" w:rsidRDefault="00197A5E">
            <w:pPr>
              <w:pStyle w:val="TAC"/>
            </w:pPr>
            <w:r>
              <w:t>DC_1A_n78A-n257A</w:t>
            </w:r>
          </w:p>
          <w:p w14:paraId="271D892A" w14:textId="77777777" w:rsidR="00197A5E" w:rsidRDefault="00197A5E">
            <w:pPr>
              <w:pStyle w:val="TAC"/>
            </w:pPr>
            <w:r>
              <w:t>DC_1A_n78A-n257G</w:t>
            </w:r>
          </w:p>
          <w:p w14:paraId="3323DABD" w14:textId="77777777" w:rsidR="00197A5E" w:rsidRDefault="00197A5E">
            <w:pPr>
              <w:pStyle w:val="TAC"/>
            </w:pPr>
            <w:r>
              <w:t>DC_1A_n78A-n257H</w:t>
            </w:r>
          </w:p>
          <w:p w14:paraId="018B4D45" w14:textId="77777777" w:rsidR="00197A5E" w:rsidRDefault="00197A5E">
            <w:pPr>
              <w:pStyle w:val="TAC"/>
            </w:pPr>
            <w:r>
              <w:t>DC_1A_n78A-n257I</w:t>
            </w:r>
          </w:p>
          <w:p w14:paraId="582003EA" w14:textId="77777777" w:rsidR="00197A5E" w:rsidRDefault="00197A5E">
            <w:pPr>
              <w:pStyle w:val="TAC"/>
            </w:pPr>
            <w:r>
              <w:t>DC_3A_n78A-n257A</w:t>
            </w:r>
          </w:p>
          <w:p w14:paraId="5F431C85" w14:textId="77777777" w:rsidR="00197A5E" w:rsidRDefault="00197A5E">
            <w:pPr>
              <w:pStyle w:val="TAC"/>
            </w:pPr>
            <w:r>
              <w:t>DC_3A_n78A-n257G</w:t>
            </w:r>
          </w:p>
          <w:p w14:paraId="2CAA10EE" w14:textId="77777777" w:rsidR="00197A5E" w:rsidRDefault="00197A5E">
            <w:pPr>
              <w:pStyle w:val="TAC"/>
            </w:pPr>
            <w:r>
              <w:t>DC_3A_n78A-n257H</w:t>
            </w:r>
          </w:p>
          <w:p w14:paraId="1358428C" w14:textId="77777777" w:rsidR="00197A5E" w:rsidRDefault="00197A5E">
            <w:pPr>
              <w:pStyle w:val="TAC"/>
            </w:pPr>
            <w:r>
              <w:t>DC_3A_n78A-n257I</w:t>
            </w:r>
          </w:p>
          <w:p w14:paraId="3BFD9E4C" w14:textId="77777777" w:rsidR="00197A5E" w:rsidRDefault="00197A5E">
            <w:pPr>
              <w:pStyle w:val="TAC"/>
            </w:pPr>
            <w:r>
              <w:t>DC_5A_n78A-n257A</w:t>
            </w:r>
          </w:p>
          <w:p w14:paraId="0BAE8E3F" w14:textId="77777777" w:rsidR="00197A5E" w:rsidRDefault="00197A5E">
            <w:pPr>
              <w:pStyle w:val="TAC"/>
            </w:pPr>
            <w:r>
              <w:t>DC_5A_n78A-n257G</w:t>
            </w:r>
          </w:p>
          <w:p w14:paraId="4293C90C" w14:textId="77777777" w:rsidR="00197A5E" w:rsidRDefault="00197A5E">
            <w:pPr>
              <w:pStyle w:val="TAC"/>
            </w:pPr>
            <w:r>
              <w:t>DC_5A_n78A-n257H</w:t>
            </w:r>
          </w:p>
          <w:p w14:paraId="3A94BA1C" w14:textId="77777777" w:rsidR="00197A5E" w:rsidRDefault="00197A5E">
            <w:pPr>
              <w:pStyle w:val="TAC"/>
              <w:rPr>
                <w:noProof/>
              </w:rPr>
            </w:pPr>
            <w:r>
              <w:t>DC_5A_n78A-n257I</w:t>
            </w:r>
          </w:p>
        </w:tc>
      </w:tr>
      <w:tr w:rsidR="00197A5E" w14:paraId="37DCF84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9BCEF2A" w14:textId="77777777" w:rsidR="00197A5E" w:rsidRDefault="00197A5E">
            <w:pPr>
              <w:pStyle w:val="TAC"/>
              <w:rPr>
                <w:noProof/>
              </w:rPr>
            </w:pPr>
            <w:r>
              <w:rPr>
                <w:noProof/>
              </w:rPr>
              <w:t>DC_1A-3A-7A_n78A-n257A</w:t>
            </w:r>
          </w:p>
          <w:p w14:paraId="302FC3F3" w14:textId="77777777" w:rsidR="00197A5E" w:rsidRDefault="00197A5E">
            <w:pPr>
              <w:pStyle w:val="TAC"/>
              <w:rPr>
                <w:noProof/>
                <w:lang w:eastAsia="ko-KR"/>
              </w:rPr>
            </w:pPr>
            <w:r>
              <w:rPr>
                <w:noProof/>
                <w:lang w:eastAsia="zh-CN"/>
              </w:rPr>
              <w:t>DC_1A-3A-7A_n78A-n257D</w:t>
            </w:r>
          </w:p>
          <w:p w14:paraId="337D02C4" w14:textId="77777777" w:rsidR="00197A5E" w:rsidRDefault="00197A5E">
            <w:pPr>
              <w:pStyle w:val="TAC"/>
              <w:rPr>
                <w:noProof/>
                <w:lang w:eastAsia="ko-KR"/>
              </w:rPr>
            </w:pPr>
            <w:r>
              <w:rPr>
                <w:noProof/>
                <w:lang w:eastAsia="zh-CN"/>
              </w:rPr>
              <w:t>DC_1A-3A-7A_n78A-n257E</w:t>
            </w:r>
          </w:p>
          <w:p w14:paraId="5DDFE99A" w14:textId="77777777" w:rsidR="00197A5E" w:rsidRDefault="00197A5E">
            <w:pPr>
              <w:pStyle w:val="TAC"/>
              <w:rPr>
                <w:noProof/>
                <w:lang w:eastAsia="ko-KR"/>
              </w:rPr>
            </w:pPr>
            <w:r>
              <w:rPr>
                <w:noProof/>
                <w:lang w:eastAsia="zh-CN"/>
              </w:rPr>
              <w:t>DC_1A-3A-7A_n78A-n257F</w:t>
            </w:r>
          </w:p>
          <w:p w14:paraId="72118EF6" w14:textId="77777777" w:rsidR="00197A5E" w:rsidRDefault="00197A5E">
            <w:pPr>
              <w:pStyle w:val="TAC"/>
              <w:rPr>
                <w:noProof/>
                <w:lang w:eastAsia="ko-KR"/>
              </w:rPr>
            </w:pPr>
            <w:r>
              <w:rPr>
                <w:noProof/>
                <w:lang w:eastAsia="zh-CN"/>
              </w:rPr>
              <w:t>DC_1A-3A-7A_n78A-n257G</w:t>
            </w:r>
          </w:p>
          <w:p w14:paraId="26A6614A" w14:textId="77777777" w:rsidR="00197A5E" w:rsidRDefault="00197A5E">
            <w:pPr>
              <w:pStyle w:val="TAC"/>
              <w:rPr>
                <w:noProof/>
                <w:lang w:eastAsia="ko-KR"/>
              </w:rPr>
            </w:pPr>
            <w:r>
              <w:rPr>
                <w:noProof/>
                <w:lang w:eastAsia="zh-CN"/>
              </w:rPr>
              <w:t>DC_1A-3A-7A_n78A-n257H</w:t>
            </w:r>
          </w:p>
          <w:p w14:paraId="57EF1957" w14:textId="77777777" w:rsidR="00197A5E" w:rsidRDefault="00197A5E">
            <w:pPr>
              <w:pStyle w:val="TAC"/>
              <w:rPr>
                <w:noProof/>
                <w:lang w:eastAsia="ko-KR"/>
              </w:rPr>
            </w:pPr>
            <w:r>
              <w:rPr>
                <w:noProof/>
                <w:lang w:eastAsia="zh-CN"/>
              </w:rPr>
              <w:t>DC_1A-3A-7A_n78A-n257I</w:t>
            </w:r>
          </w:p>
          <w:p w14:paraId="0AAC070F" w14:textId="77777777" w:rsidR="00197A5E" w:rsidRDefault="00197A5E">
            <w:pPr>
              <w:pStyle w:val="TAC"/>
              <w:rPr>
                <w:noProof/>
                <w:lang w:eastAsia="ko-KR"/>
              </w:rPr>
            </w:pPr>
            <w:r>
              <w:rPr>
                <w:noProof/>
                <w:lang w:eastAsia="zh-CN"/>
              </w:rPr>
              <w:t>DC_1A-3A-7A_n78A-n257J</w:t>
            </w:r>
          </w:p>
          <w:p w14:paraId="049785DF" w14:textId="77777777" w:rsidR="00197A5E" w:rsidRDefault="00197A5E">
            <w:pPr>
              <w:pStyle w:val="TAC"/>
              <w:rPr>
                <w:noProof/>
                <w:lang w:eastAsia="ko-KR"/>
              </w:rPr>
            </w:pPr>
            <w:r>
              <w:rPr>
                <w:noProof/>
                <w:lang w:eastAsia="zh-CN"/>
              </w:rPr>
              <w:t>DC_1A-3A-7A_n78A-n257K</w:t>
            </w:r>
          </w:p>
          <w:p w14:paraId="43F77110" w14:textId="77777777" w:rsidR="00197A5E" w:rsidRDefault="00197A5E">
            <w:pPr>
              <w:pStyle w:val="TAC"/>
              <w:rPr>
                <w:noProof/>
                <w:lang w:eastAsia="ko-KR"/>
              </w:rPr>
            </w:pPr>
            <w:r>
              <w:rPr>
                <w:noProof/>
                <w:lang w:eastAsia="zh-CN"/>
              </w:rPr>
              <w:t>DC_1A-3A-7A_n78A-n257L</w:t>
            </w:r>
          </w:p>
          <w:p w14:paraId="06B93D5F" w14:textId="77777777" w:rsidR="00197A5E" w:rsidRDefault="00197A5E">
            <w:pPr>
              <w:pStyle w:val="TAC"/>
              <w:rPr>
                <w:noProof/>
              </w:rPr>
            </w:pPr>
            <w:r>
              <w:rPr>
                <w:noProof/>
                <w:lang w:eastAsia="zh-CN"/>
              </w:rPr>
              <w:t>DC_1A-3A-7A_n78A-n257M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740EBA" w14:textId="77777777" w:rsidR="00197A5E" w:rsidRDefault="00197A5E">
            <w:pPr>
              <w:pStyle w:val="TAC"/>
              <w:rPr>
                <w:noProof/>
              </w:rPr>
            </w:pPr>
            <w:r>
              <w:rPr>
                <w:noProof/>
              </w:rPr>
              <w:t>DC_1A_n78A</w:t>
            </w:r>
          </w:p>
          <w:p w14:paraId="7E65A54C" w14:textId="77777777" w:rsidR="00197A5E" w:rsidRDefault="00197A5E">
            <w:pPr>
              <w:pStyle w:val="TAC"/>
              <w:rPr>
                <w:noProof/>
              </w:rPr>
            </w:pPr>
            <w:r>
              <w:rPr>
                <w:noProof/>
              </w:rPr>
              <w:t>DC_1A_n257A</w:t>
            </w:r>
          </w:p>
          <w:p w14:paraId="1C834980" w14:textId="77777777" w:rsidR="00197A5E" w:rsidRDefault="00197A5E">
            <w:pPr>
              <w:pStyle w:val="TAC"/>
              <w:rPr>
                <w:noProof/>
              </w:rPr>
            </w:pPr>
            <w:r>
              <w:rPr>
                <w:noProof/>
              </w:rPr>
              <w:t>DC_3A_n78A</w:t>
            </w:r>
          </w:p>
          <w:p w14:paraId="73A774C2" w14:textId="77777777" w:rsidR="00197A5E" w:rsidRDefault="00197A5E">
            <w:pPr>
              <w:pStyle w:val="TAC"/>
              <w:rPr>
                <w:noProof/>
              </w:rPr>
            </w:pPr>
            <w:r>
              <w:rPr>
                <w:noProof/>
              </w:rPr>
              <w:t>DC_3A_n257A</w:t>
            </w:r>
          </w:p>
          <w:p w14:paraId="7A373EB1" w14:textId="77777777" w:rsidR="00197A5E" w:rsidRDefault="00197A5E">
            <w:pPr>
              <w:pStyle w:val="TAC"/>
              <w:rPr>
                <w:noProof/>
              </w:rPr>
            </w:pPr>
            <w:r>
              <w:rPr>
                <w:noProof/>
              </w:rPr>
              <w:t>DC_7A_n78A</w:t>
            </w:r>
          </w:p>
          <w:p w14:paraId="346D1532" w14:textId="77777777" w:rsidR="00197A5E" w:rsidRDefault="00197A5E">
            <w:pPr>
              <w:pStyle w:val="TAC"/>
              <w:rPr>
                <w:noProof/>
                <w:lang w:eastAsia="zh-CN"/>
              </w:rPr>
            </w:pPr>
            <w:r>
              <w:rPr>
                <w:noProof/>
              </w:rPr>
              <w:t>DC_7A_n257A</w:t>
            </w:r>
          </w:p>
          <w:p w14:paraId="57D2F39B" w14:textId="77777777" w:rsidR="00197A5E" w:rsidRDefault="00197A5E">
            <w:pPr>
              <w:pStyle w:val="TAC"/>
            </w:pPr>
            <w:r>
              <w:t>DC_1A_n78A-n257A</w:t>
            </w:r>
          </w:p>
          <w:p w14:paraId="52D87659" w14:textId="77777777" w:rsidR="00197A5E" w:rsidRDefault="00197A5E">
            <w:pPr>
              <w:pStyle w:val="TAC"/>
            </w:pPr>
            <w:r>
              <w:t>DC_1A_n78A-n257G</w:t>
            </w:r>
          </w:p>
          <w:p w14:paraId="55410388" w14:textId="77777777" w:rsidR="00197A5E" w:rsidRDefault="00197A5E">
            <w:pPr>
              <w:pStyle w:val="TAC"/>
            </w:pPr>
            <w:r>
              <w:t>DC_1A_n78A-n257H</w:t>
            </w:r>
          </w:p>
          <w:p w14:paraId="3A315205" w14:textId="77777777" w:rsidR="00197A5E" w:rsidRDefault="00197A5E">
            <w:pPr>
              <w:pStyle w:val="TAC"/>
            </w:pPr>
            <w:r>
              <w:t>DC_1A_n78A-n257I</w:t>
            </w:r>
          </w:p>
          <w:p w14:paraId="11246CF3" w14:textId="77777777" w:rsidR="00197A5E" w:rsidRDefault="00197A5E">
            <w:pPr>
              <w:pStyle w:val="TAC"/>
            </w:pPr>
            <w:r>
              <w:t>DC_3A_n78A-n257A</w:t>
            </w:r>
          </w:p>
          <w:p w14:paraId="3D7465AB" w14:textId="77777777" w:rsidR="00197A5E" w:rsidRDefault="00197A5E">
            <w:pPr>
              <w:pStyle w:val="TAC"/>
            </w:pPr>
            <w:r>
              <w:t>DC_3A_n78A-n257G</w:t>
            </w:r>
          </w:p>
          <w:p w14:paraId="356D1E39" w14:textId="77777777" w:rsidR="00197A5E" w:rsidRDefault="00197A5E">
            <w:pPr>
              <w:pStyle w:val="TAC"/>
            </w:pPr>
            <w:r>
              <w:t>DC_3A_n78A-n257H</w:t>
            </w:r>
          </w:p>
          <w:p w14:paraId="362D4706" w14:textId="77777777" w:rsidR="00197A5E" w:rsidRDefault="00197A5E">
            <w:pPr>
              <w:pStyle w:val="TAC"/>
            </w:pPr>
            <w:r>
              <w:t>DC_3A_n78A-n257I</w:t>
            </w:r>
          </w:p>
          <w:p w14:paraId="020A949D" w14:textId="77777777" w:rsidR="00197A5E" w:rsidRDefault="00197A5E">
            <w:pPr>
              <w:pStyle w:val="TAC"/>
            </w:pPr>
            <w:r>
              <w:t>DC_7A_n78A-n257A</w:t>
            </w:r>
          </w:p>
          <w:p w14:paraId="6AF3FFEF" w14:textId="77777777" w:rsidR="00197A5E" w:rsidRDefault="00197A5E">
            <w:pPr>
              <w:pStyle w:val="TAC"/>
            </w:pPr>
            <w:r>
              <w:t>DC_7A_n78A-n257G</w:t>
            </w:r>
          </w:p>
          <w:p w14:paraId="2DAE56CF" w14:textId="77777777" w:rsidR="00197A5E" w:rsidRDefault="00197A5E">
            <w:pPr>
              <w:pStyle w:val="TAC"/>
            </w:pPr>
            <w:r>
              <w:t>DC_7A_n78A-n257H</w:t>
            </w:r>
          </w:p>
          <w:p w14:paraId="14450BA8" w14:textId="77777777" w:rsidR="00197A5E" w:rsidRDefault="00197A5E">
            <w:pPr>
              <w:pStyle w:val="TAC"/>
              <w:rPr>
                <w:noProof/>
              </w:rPr>
            </w:pPr>
            <w:r>
              <w:t>DC_7A_n78A-n257I</w:t>
            </w:r>
          </w:p>
        </w:tc>
      </w:tr>
      <w:tr w:rsidR="00197A5E" w14:paraId="0CE3E25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32EC518" w14:textId="77777777" w:rsidR="00197A5E" w:rsidRDefault="00197A5E">
            <w:pPr>
              <w:pStyle w:val="TAC"/>
            </w:pPr>
            <w:r>
              <w:t>DC_1A-3A-7A_n78C-n257A</w:t>
            </w:r>
          </w:p>
          <w:p w14:paraId="244BEDC1" w14:textId="77777777" w:rsidR="00197A5E" w:rsidRDefault="00197A5E">
            <w:pPr>
              <w:pStyle w:val="TAC"/>
            </w:pPr>
            <w:r>
              <w:t>DC_1A-3A-7A_n78C-n257D</w:t>
            </w:r>
          </w:p>
          <w:p w14:paraId="0FECDC42" w14:textId="77777777" w:rsidR="00197A5E" w:rsidRDefault="00197A5E">
            <w:pPr>
              <w:pStyle w:val="TAC"/>
            </w:pPr>
            <w:r>
              <w:t>DC_1A-3A-7A_n78C-n257E</w:t>
            </w:r>
          </w:p>
          <w:p w14:paraId="0CCA8CF9" w14:textId="77777777" w:rsidR="00197A5E" w:rsidRDefault="00197A5E">
            <w:pPr>
              <w:pStyle w:val="TAC"/>
            </w:pPr>
            <w:r>
              <w:t>DC_1A-3A-7A_n78C-n257F</w:t>
            </w:r>
          </w:p>
          <w:p w14:paraId="518EDA63" w14:textId="77777777" w:rsidR="00197A5E" w:rsidRDefault="00197A5E">
            <w:pPr>
              <w:pStyle w:val="TAC"/>
            </w:pPr>
            <w:r>
              <w:t>DC_1A-3A-7A_n78C-n257G</w:t>
            </w:r>
          </w:p>
          <w:p w14:paraId="705CEF10" w14:textId="77777777" w:rsidR="00197A5E" w:rsidRDefault="00197A5E">
            <w:pPr>
              <w:pStyle w:val="TAC"/>
            </w:pPr>
            <w:r>
              <w:t>DC_1A-3A-7A_n78C-n257H</w:t>
            </w:r>
          </w:p>
          <w:p w14:paraId="384C369E" w14:textId="77777777" w:rsidR="00197A5E" w:rsidRDefault="00197A5E">
            <w:pPr>
              <w:pStyle w:val="TAC"/>
            </w:pPr>
            <w:r>
              <w:t>DC_1A-3A-7A_n78C-n257I</w:t>
            </w:r>
          </w:p>
          <w:p w14:paraId="5ED82456" w14:textId="77777777" w:rsidR="00197A5E" w:rsidRDefault="00197A5E">
            <w:pPr>
              <w:pStyle w:val="TAC"/>
            </w:pPr>
            <w:r>
              <w:t>DC_1A-3A-7A_n78C-n257J</w:t>
            </w:r>
          </w:p>
          <w:p w14:paraId="24F6E863" w14:textId="77777777" w:rsidR="00197A5E" w:rsidRDefault="00197A5E">
            <w:pPr>
              <w:pStyle w:val="TAC"/>
            </w:pPr>
            <w:r>
              <w:t>DC_1A-3A-7A_n78C-n257K</w:t>
            </w:r>
          </w:p>
          <w:p w14:paraId="2F3DDC15" w14:textId="77777777" w:rsidR="00197A5E" w:rsidRDefault="00197A5E">
            <w:pPr>
              <w:pStyle w:val="TAC"/>
            </w:pPr>
            <w:r>
              <w:t>DC_1A-3A-7A_n78C-n257L</w:t>
            </w:r>
          </w:p>
          <w:p w14:paraId="7330DB5B" w14:textId="77777777" w:rsidR="00197A5E" w:rsidRDefault="00197A5E">
            <w:pPr>
              <w:pStyle w:val="TAC"/>
              <w:rPr>
                <w:noProof/>
              </w:rPr>
            </w:pPr>
            <w:r>
              <w:t>DC_1A-3A-7A_n78C-n257M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5C2812" w14:textId="77777777" w:rsidR="00197A5E" w:rsidRDefault="00197A5E">
            <w:pPr>
              <w:pStyle w:val="TAC"/>
            </w:pPr>
            <w:r>
              <w:t>DC_1A_n78A-n257A</w:t>
            </w:r>
          </w:p>
          <w:p w14:paraId="4E7A17AD" w14:textId="77777777" w:rsidR="00197A5E" w:rsidRDefault="00197A5E">
            <w:pPr>
              <w:pStyle w:val="TAC"/>
            </w:pPr>
            <w:r>
              <w:t>DC_1A_n78A-n257G</w:t>
            </w:r>
          </w:p>
          <w:p w14:paraId="3CEB1938" w14:textId="77777777" w:rsidR="00197A5E" w:rsidRDefault="00197A5E">
            <w:pPr>
              <w:pStyle w:val="TAC"/>
            </w:pPr>
            <w:r>
              <w:t>DC_1A_n78A-n257H</w:t>
            </w:r>
          </w:p>
          <w:p w14:paraId="22335D3A" w14:textId="77777777" w:rsidR="00197A5E" w:rsidRDefault="00197A5E">
            <w:pPr>
              <w:pStyle w:val="TAC"/>
            </w:pPr>
            <w:r>
              <w:t>DC_1A_n78A-n257I</w:t>
            </w:r>
          </w:p>
          <w:p w14:paraId="278C326B" w14:textId="77777777" w:rsidR="00197A5E" w:rsidRDefault="00197A5E">
            <w:pPr>
              <w:pStyle w:val="TAC"/>
            </w:pPr>
            <w:r>
              <w:t>DC_3A_n78A-n257A</w:t>
            </w:r>
          </w:p>
          <w:p w14:paraId="4876FD20" w14:textId="77777777" w:rsidR="00197A5E" w:rsidRDefault="00197A5E">
            <w:pPr>
              <w:pStyle w:val="TAC"/>
            </w:pPr>
            <w:r>
              <w:t>DC_3A_n78A-n257G</w:t>
            </w:r>
          </w:p>
          <w:p w14:paraId="17D98EB1" w14:textId="77777777" w:rsidR="00197A5E" w:rsidRDefault="00197A5E">
            <w:pPr>
              <w:pStyle w:val="TAC"/>
            </w:pPr>
            <w:r>
              <w:t>DC_3A_n78A-n257H</w:t>
            </w:r>
          </w:p>
          <w:p w14:paraId="1043DC84" w14:textId="77777777" w:rsidR="00197A5E" w:rsidRDefault="00197A5E">
            <w:pPr>
              <w:pStyle w:val="TAC"/>
            </w:pPr>
            <w:r>
              <w:t>DC_3A_n78A-n257I</w:t>
            </w:r>
          </w:p>
          <w:p w14:paraId="166F80FB" w14:textId="77777777" w:rsidR="00197A5E" w:rsidRDefault="00197A5E">
            <w:pPr>
              <w:pStyle w:val="TAC"/>
            </w:pPr>
            <w:r>
              <w:t>DC_7A_n78A-n257A</w:t>
            </w:r>
          </w:p>
          <w:p w14:paraId="4EB3EC88" w14:textId="77777777" w:rsidR="00197A5E" w:rsidRDefault="00197A5E">
            <w:pPr>
              <w:pStyle w:val="TAC"/>
            </w:pPr>
            <w:r>
              <w:t>DC_7A_n78A-n257G</w:t>
            </w:r>
          </w:p>
          <w:p w14:paraId="678604F4" w14:textId="77777777" w:rsidR="00197A5E" w:rsidRDefault="00197A5E">
            <w:pPr>
              <w:pStyle w:val="TAC"/>
            </w:pPr>
            <w:r>
              <w:t>DC_7A_n78A-n257H</w:t>
            </w:r>
          </w:p>
          <w:p w14:paraId="1B7905E5" w14:textId="77777777" w:rsidR="00197A5E" w:rsidRDefault="00197A5E">
            <w:pPr>
              <w:pStyle w:val="TAC"/>
              <w:rPr>
                <w:noProof/>
              </w:rPr>
            </w:pPr>
            <w:r>
              <w:t>DC_7A_n78A-n257I</w:t>
            </w:r>
          </w:p>
        </w:tc>
      </w:tr>
      <w:tr w:rsidR="00197A5E" w14:paraId="7D47F24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D6E9CF0" w14:textId="77777777" w:rsidR="00197A5E" w:rsidRDefault="00197A5E">
            <w:pPr>
              <w:pStyle w:val="TAC"/>
              <w:rPr>
                <w:noProof/>
              </w:rPr>
            </w:pPr>
            <w:r>
              <w:rPr>
                <w:noProof/>
              </w:rPr>
              <w:lastRenderedPageBreak/>
              <w:t>DC_1A-3A-7A-7A_n78A-n257A</w:t>
            </w:r>
          </w:p>
          <w:p w14:paraId="378776A9" w14:textId="77777777" w:rsidR="00197A5E" w:rsidRDefault="00197A5E">
            <w:pPr>
              <w:pStyle w:val="TAC"/>
              <w:rPr>
                <w:noProof/>
                <w:lang w:eastAsia="ko-KR"/>
              </w:rPr>
            </w:pPr>
            <w:r>
              <w:rPr>
                <w:noProof/>
                <w:lang w:eastAsia="zh-CN"/>
              </w:rPr>
              <w:t>DC_1A-3A-7A-7A_n78A-n257D</w:t>
            </w:r>
          </w:p>
          <w:p w14:paraId="62DFF235" w14:textId="77777777" w:rsidR="00197A5E" w:rsidRDefault="00197A5E">
            <w:pPr>
              <w:pStyle w:val="TAC"/>
              <w:rPr>
                <w:noProof/>
                <w:lang w:eastAsia="ko-KR"/>
              </w:rPr>
            </w:pPr>
            <w:r>
              <w:rPr>
                <w:noProof/>
                <w:lang w:eastAsia="zh-CN"/>
              </w:rPr>
              <w:t>DC_1A-3A-7A-7A_n78A-n257E</w:t>
            </w:r>
          </w:p>
          <w:p w14:paraId="445BB9AA" w14:textId="77777777" w:rsidR="00197A5E" w:rsidRDefault="00197A5E">
            <w:pPr>
              <w:pStyle w:val="TAC"/>
              <w:rPr>
                <w:noProof/>
                <w:lang w:eastAsia="ko-KR"/>
              </w:rPr>
            </w:pPr>
            <w:r>
              <w:rPr>
                <w:noProof/>
                <w:lang w:eastAsia="zh-CN"/>
              </w:rPr>
              <w:t>DC_1A-3A-7A-7A_n78A-n257F</w:t>
            </w:r>
          </w:p>
          <w:p w14:paraId="0DEE8381" w14:textId="77777777" w:rsidR="00197A5E" w:rsidRDefault="00197A5E">
            <w:pPr>
              <w:pStyle w:val="TAC"/>
              <w:rPr>
                <w:noProof/>
                <w:lang w:eastAsia="ko-KR"/>
              </w:rPr>
            </w:pPr>
            <w:r>
              <w:rPr>
                <w:noProof/>
                <w:lang w:eastAsia="zh-CN"/>
              </w:rPr>
              <w:t>DC_1A-3A-7A-7A_n78A-n257G</w:t>
            </w:r>
          </w:p>
          <w:p w14:paraId="1237B00D" w14:textId="77777777" w:rsidR="00197A5E" w:rsidRDefault="00197A5E">
            <w:pPr>
              <w:pStyle w:val="TAC"/>
              <w:rPr>
                <w:noProof/>
                <w:lang w:eastAsia="ko-KR"/>
              </w:rPr>
            </w:pPr>
            <w:r>
              <w:rPr>
                <w:noProof/>
                <w:lang w:eastAsia="zh-CN"/>
              </w:rPr>
              <w:t>DC_1A-3A-7A-7A_n78A-n257H</w:t>
            </w:r>
          </w:p>
          <w:p w14:paraId="7D69A16F" w14:textId="77777777" w:rsidR="00197A5E" w:rsidRDefault="00197A5E">
            <w:pPr>
              <w:pStyle w:val="TAC"/>
              <w:rPr>
                <w:noProof/>
                <w:lang w:eastAsia="ko-KR"/>
              </w:rPr>
            </w:pPr>
            <w:r>
              <w:rPr>
                <w:noProof/>
                <w:lang w:eastAsia="zh-CN"/>
              </w:rPr>
              <w:t>DC_1A-3A-7A-7A_n78A-n257I</w:t>
            </w:r>
          </w:p>
          <w:p w14:paraId="586320CD" w14:textId="77777777" w:rsidR="00197A5E" w:rsidRDefault="00197A5E">
            <w:pPr>
              <w:pStyle w:val="TAC"/>
              <w:rPr>
                <w:noProof/>
                <w:lang w:eastAsia="ko-KR"/>
              </w:rPr>
            </w:pPr>
            <w:r>
              <w:rPr>
                <w:noProof/>
                <w:lang w:eastAsia="zh-CN"/>
              </w:rPr>
              <w:t>DC_1A-3A-7A-7A_n78A-n257J</w:t>
            </w:r>
          </w:p>
          <w:p w14:paraId="6DEE2D84" w14:textId="77777777" w:rsidR="00197A5E" w:rsidRDefault="00197A5E">
            <w:pPr>
              <w:pStyle w:val="TAC"/>
              <w:rPr>
                <w:noProof/>
                <w:lang w:eastAsia="ko-KR"/>
              </w:rPr>
            </w:pPr>
            <w:r>
              <w:rPr>
                <w:noProof/>
                <w:lang w:eastAsia="zh-CN"/>
              </w:rPr>
              <w:t>DC_1A-3A-7A-7A_n78A-n257K</w:t>
            </w:r>
          </w:p>
          <w:p w14:paraId="65550102" w14:textId="77777777" w:rsidR="00197A5E" w:rsidRDefault="00197A5E">
            <w:pPr>
              <w:pStyle w:val="TAC"/>
              <w:rPr>
                <w:noProof/>
                <w:lang w:eastAsia="ko-KR"/>
              </w:rPr>
            </w:pPr>
            <w:r>
              <w:rPr>
                <w:noProof/>
                <w:lang w:eastAsia="zh-CN"/>
              </w:rPr>
              <w:t>DC_1A-3A-7A-7A_n78A-n257L</w:t>
            </w:r>
          </w:p>
          <w:p w14:paraId="0914A4D6" w14:textId="77777777" w:rsidR="00197A5E" w:rsidRDefault="00197A5E">
            <w:pPr>
              <w:pStyle w:val="TAC"/>
              <w:rPr>
                <w:noProof/>
              </w:rPr>
            </w:pPr>
            <w:r>
              <w:rPr>
                <w:noProof/>
                <w:lang w:eastAsia="zh-CN"/>
              </w:rPr>
              <w:t>DC_1A-3A-7A-7A_n78A-n257M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80469ED" w14:textId="77777777" w:rsidR="00197A5E" w:rsidRDefault="00197A5E">
            <w:pPr>
              <w:pStyle w:val="TAC"/>
              <w:rPr>
                <w:noProof/>
              </w:rPr>
            </w:pPr>
            <w:r>
              <w:rPr>
                <w:noProof/>
              </w:rPr>
              <w:t>DC_1A_n78A</w:t>
            </w:r>
          </w:p>
          <w:p w14:paraId="5C608E2D" w14:textId="77777777" w:rsidR="00197A5E" w:rsidRDefault="00197A5E">
            <w:pPr>
              <w:pStyle w:val="TAC"/>
              <w:rPr>
                <w:noProof/>
              </w:rPr>
            </w:pPr>
            <w:r>
              <w:rPr>
                <w:noProof/>
              </w:rPr>
              <w:t>DC_1A_n257A</w:t>
            </w:r>
          </w:p>
          <w:p w14:paraId="7F3B2F88" w14:textId="77777777" w:rsidR="00197A5E" w:rsidRDefault="00197A5E">
            <w:pPr>
              <w:pStyle w:val="TAC"/>
              <w:rPr>
                <w:noProof/>
              </w:rPr>
            </w:pPr>
            <w:r>
              <w:rPr>
                <w:noProof/>
              </w:rPr>
              <w:t>DC_3A_n78A</w:t>
            </w:r>
          </w:p>
          <w:p w14:paraId="1C9B76C9" w14:textId="77777777" w:rsidR="00197A5E" w:rsidRDefault="00197A5E">
            <w:pPr>
              <w:pStyle w:val="TAC"/>
              <w:rPr>
                <w:noProof/>
              </w:rPr>
            </w:pPr>
            <w:r>
              <w:rPr>
                <w:noProof/>
              </w:rPr>
              <w:t>DC_3A_n257A</w:t>
            </w:r>
          </w:p>
          <w:p w14:paraId="1328B299" w14:textId="77777777" w:rsidR="00197A5E" w:rsidRDefault="00197A5E">
            <w:pPr>
              <w:pStyle w:val="TAC"/>
              <w:rPr>
                <w:noProof/>
              </w:rPr>
            </w:pPr>
            <w:r>
              <w:rPr>
                <w:noProof/>
              </w:rPr>
              <w:t>DC_7A_n78A</w:t>
            </w:r>
          </w:p>
          <w:p w14:paraId="1B584631" w14:textId="77777777" w:rsidR="00197A5E" w:rsidRDefault="00197A5E">
            <w:pPr>
              <w:pStyle w:val="TAC"/>
              <w:rPr>
                <w:noProof/>
                <w:lang w:eastAsia="zh-CN"/>
              </w:rPr>
            </w:pPr>
            <w:r>
              <w:rPr>
                <w:noProof/>
              </w:rPr>
              <w:t>DC_7A_n257A</w:t>
            </w:r>
          </w:p>
          <w:p w14:paraId="24897887" w14:textId="77777777" w:rsidR="00197A5E" w:rsidRDefault="00197A5E">
            <w:pPr>
              <w:pStyle w:val="TAC"/>
            </w:pPr>
            <w:r>
              <w:t>DC_1A_n78A-n257A</w:t>
            </w:r>
          </w:p>
          <w:p w14:paraId="48E1ABC2" w14:textId="77777777" w:rsidR="00197A5E" w:rsidRDefault="00197A5E">
            <w:pPr>
              <w:pStyle w:val="TAC"/>
            </w:pPr>
            <w:r>
              <w:t>DC_1A_n78A-n257G</w:t>
            </w:r>
          </w:p>
          <w:p w14:paraId="14870DB7" w14:textId="77777777" w:rsidR="00197A5E" w:rsidRDefault="00197A5E">
            <w:pPr>
              <w:pStyle w:val="TAC"/>
            </w:pPr>
            <w:r>
              <w:t>DC_1A_n78A-n257H</w:t>
            </w:r>
          </w:p>
          <w:p w14:paraId="1C25EFF6" w14:textId="77777777" w:rsidR="00197A5E" w:rsidRDefault="00197A5E">
            <w:pPr>
              <w:pStyle w:val="TAC"/>
            </w:pPr>
            <w:r>
              <w:t>DC_1A_n78A-n257I</w:t>
            </w:r>
          </w:p>
          <w:p w14:paraId="767378F8" w14:textId="77777777" w:rsidR="00197A5E" w:rsidRDefault="00197A5E">
            <w:pPr>
              <w:pStyle w:val="TAC"/>
            </w:pPr>
            <w:r>
              <w:t>DC_3A_n78A-n257A</w:t>
            </w:r>
          </w:p>
          <w:p w14:paraId="46F4C2AC" w14:textId="77777777" w:rsidR="00197A5E" w:rsidRDefault="00197A5E">
            <w:pPr>
              <w:pStyle w:val="TAC"/>
            </w:pPr>
            <w:r>
              <w:t>DC_3A_n78A-n257G</w:t>
            </w:r>
          </w:p>
          <w:p w14:paraId="36DD0EA3" w14:textId="77777777" w:rsidR="00197A5E" w:rsidRDefault="00197A5E">
            <w:pPr>
              <w:pStyle w:val="TAC"/>
            </w:pPr>
            <w:r>
              <w:t>DC_3A_n78A-n257H</w:t>
            </w:r>
          </w:p>
          <w:p w14:paraId="598747FF" w14:textId="77777777" w:rsidR="00197A5E" w:rsidRDefault="00197A5E">
            <w:pPr>
              <w:pStyle w:val="TAC"/>
            </w:pPr>
            <w:r>
              <w:t>DC_3A_n78A-n257I</w:t>
            </w:r>
          </w:p>
          <w:p w14:paraId="35E1F819" w14:textId="77777777" w:rsidR="00197A5E" w:rsidRDefault="00197A5E">
            <w:pPr>
              <w:pStyle w:val="TAC"/>
            </w:pPr>
            <w:r>
              <w:t>DC_7A_n78A-n257A</w:t>
            </w:r>
          </w:p>
          <w:p w14:paraId="38F7B797" w14:textId="77777777" w:rsidR="00197A5E" w:rsidRDefault="00197A5E">
            <w:pPr>
              <w:pStyle w:val="TAC"/>
            </w:pPr>
            <w:r>
              <w:t>DC_7A_n78A-n257G</w:t>
            </w:r>
          </w:p>
          <w:p w14:paraId="124AF3E6" w14:textId="77777777" w:rsidR="00197A5E" w:rsidRDefault="00197A5E">
            <w:pPr>
              <w:pStyle w:val="TAC"/>
            </w:pPr>
            <w:r>
              <w:t>DC_7A_n78A-n257H</w:t>
            </w:r>
          </w:p>
          <w:p w14:paraId="607B8270" w14:textId="77777777" w:rsidR="00197A5E" w:rsidRDefault="00197A5E">
            <w:pPr>
              <w:pStyle w:val="TAC"/>
              <w:rPr>
                <w:noProof/>
              </w:rPr>
            </w:pPr>
            <w:r>
              <w:t>DC_7A_n78A-n257I</w:t>
            </w:r>
          </w:p>
        </w:tc>
      </w:tr>
      <w:tr w:rsidR="00197A5E" w14:paraId="0798DAD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259336" w14:textId="77777777" w:rsidR="00197A5E" w:rsidRDefault="00197A5E">
            <w:pPr>
              <w:pStyle w:val="TAC"/>
            </w:pPr>
            <w:r>
              <w:t>DC_1A-3A-7A-7A_n78C-n257A</w:t>
            </w:r>
          </w:p>
          <w:p w14:paraId="588D5229" w14:textId="77777777" w:rsidR="00197A5E" w:rsidRDefault="00197A5E">
            <w:pPr>
              <w:pStyle w:val="TAC"/>
            </w:pPr>
            <w:r>
              <w:t>DC_1A-3A-7A-7A_n78C-n257D</w:t>
            </w:r>
          </w:p>
          <w:p w14:paraId="4095DD0A" w14:textId="77777777" w:rsidR="00197A5E" w:rsidRDefault="00197A5E">
            <w:pPr>
              <w:pStyle w:val="TAC"/>
            </w:pPr>
            <w:r>
              <w:t>DC_1A-3A-7A-7A_n78C-n257E</w:t>
            </w:r>
          </w:p>
          <w:p w14:paraId="504DA2EC" w14:textId="77777777" w:rsidR="00197A5E" w:rsidRDefault="00197A5E">
            <w:pPr>
              <w:pStyle w:val="TAC"/>
            </w:pPr>
            <w:r>
              <w:t>DC_1A-3A-7A-7A_n78C-n257F</w:t>
            </w:r>
          </w:p>
          <w:p w14:paraId="4D700CDA" w14:textId="77777777" w:rsidR="00197A5E" w:rsidRDefault="00197A5E">
            <w:pPr>
              <w:pStyle w:val="TAC"/>
            </w:pPr>
            <w:r>
              <w:t>DC_1A-3A-7A-7A_n78C-n257G</w:t>
            </w:r>
          </w:p>
          <w:p w14:paraId="5EA9EE38" w14:textId="77777777" w:rsidR="00197A5E" w:rsidRDefault="00197A5E">
            <w:pPr>
              <w:pStyle w:val="TAC"/>
            </w:pPr>
            <w:r>
              <w:t>DC_1A-3A-7A-7A_n78C-n257H</w:t>
            </w:r>
          </w:p>
          <w:p w14:paraId="3824D12E" w14:textId="77777777" w:rsidR="00197A5E" w:rsidRDefault="00197A5E">
            <w:pPr>
              <w:pStyle w:val="TAC"/>
            </w:pPr>
            <w:r>
              <w:t>DC_1A-3A-7A-7A_n78C-n257I</w:t>
            </w:r>
          </w:p>
          <w:p w14:paraId="7779AEB2" w14:textId="77777777" w:rsidR="00197A5E" w:rsidRDefault="00197A5E">
            <w:pPr>
              <w:pStyle w:val="TAC"/>
            </w:pPr>
            <w:r>
              <w:t>DC_1A-3A-7A-7A_n78C-n257J</w:t>
            </w:r>
          </w:p>
          <w:p w14:paraId="122FCC77" w14:textId="77777777" w:rsidR="00197A5E" w:rsidRDefault="00197A5E">
            <w:pPr>
              <w:pStyle w:val="TAC"/>
            </w:pPr>
            <w:r>
              <w:t>DC_1A-3A-7A-7A_n78C-n257K</w:t>
            </w:r>
          </w:p>
          <w:p w14:paraId="4EC3B6FD" w14:textId="77777777" w:rsidR="00197A5E" w:rsidRDefault="00197A5E">
            <w:pPr>
              <w:pStyle w:val="TAC"/>
            </w:pPr>
            <w:r>
              <w:t>DC_1A-3A-7A-7A_n78C-n257L</w:t>
            </w:r>
          </w:p>
          <w:p w14:paraId="454FE5DF" w14:textId="77777777" w:rsidR="00197A5E" w:rsidRDefault="00197A5E">
            <w:pPr>
              <w:pStyle w:val="TAC"/>
              <w:rPr>
                <w:noProof/>
              </w:rPr>
            </w:pPr>
            <w:r>
              <w:t>DC_1A-3A-7A-7A_n78C-n257M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326D50" w14:textId="77777777" w:rsidR="00197A5E" w:rsidRDefault="00197A5E">
            <w:pPr>
              <w:pStyle w:val="TAC"/>
            </w:pPr>
            <w:r>
              <w:t>DC_1A_n78A-n257A</w:t>
            </w:r>
          </w:p>
          <w:p w14:paraId="1A984C9D" w14:textId="77777777" w:rsidR="00197A5E" w:rsidRDefault="00197A5E">
            <w:pPr>
              <w:pStyle w:val="TAC"/>
            </w:pPr>
            <w:r>
              <w:t>DC_1A_n78A-n257G</w:t>
            </w:r>
          </w:p>
          <w:p w14:paraId="5FBFDF80" w14:textId="77777777" w:rsidR="00197A5E" w:rsidRDefault="00197A5E">
            <w:pPr>
              <w:pStyle w:val="TAC"/>
            </w:pPr>
            <w:r>
              <w:t>DC_1A_n78A-n257H</w:t>
            </w:r>
          </w:p>
          <w:p w14:paraId="5EEE21BE" w14:textId="77777777" w:rsidR="00197A5E" w:rsidRDefault="00197A5E">
            <w:pPr>
              <w:pStyle w:val="TAC"/>
            </w:pPr>
            <w:r>
              <w:t>DC_1A_n78A-n257I</w:t>
            </w:r>
          </w:p>
          <w:p w14:paraId="7091539B" w14:textId="77777777" w:rsidR="00197A5E" w:rsidRDefault="00197A5E">
            <w:pPr>
              <w:pStyle w:val="TAC"/>
            </w:pPr>
            <w:r>
              <w:t>DC_3A_n78A-n257A</w:t>
            </w:r>
          </w:p>
          <w:p w14:paraId="12415C7E" w14:textId="77777777" w:rsidR="00197A5E" w:rsidRDefault="00197A5E">
            <w:pPr>
              <w:pStyle w:val="TAC"/>
            </w:pPr>
            <w:r>
              <w:t>DC_3A_n78A-n257G</w:t>
            </w:r>
          </w:p>
          <w:p w14:paraId="708618ED" w14:textId="77777777" w:rsidR="00197A5E" w:rsidRDefault="00197A5E">
            <w:pPr>
              <w:pStyle w:val="TAC"/>
            </w:pPr>
            <w:r>
              <w:t>DC_3A_n78A-n257H</w:t>
            </w:r>
          </w:p>
          <w:p w14:paraId="63771D0E" w14:textId="77777777" w:rsidR="00197A5E" w:rsidRDefault="00197A5E">
            <w:pPr>
              <w:pStyle w:val="TAC"/>
            </w:pPr>
            <w:r>
              <w:t>DC_3A_n78A-n257I</w:t>
            </w:r>
          </w:p>
          <w:p w14:paraId="6BA27DB9" w14:textId="77777777" w:rsidR="00197A5E" w:rsidRDefault="00197A5E">
            <w:pPr>
              <w:pStyle w:val="TAC"/>
            </w:pPr>
            <w:r>
              <w:t>DC_7A_n78A-n257A</w:t>
            </w:r>
          </w:p>
          <w:p w14:paraId="53BE01AA" w14:textId="77777777" w:rsidR="00197A5E" w:rsidRDefault="00197A5E">
            <w:pPr>
              <w:pStyle w:val="TAC"/>
            </w:pPr>
            <w:r>
              <w:t>DC_7A_n78A-n257G</w:t>
            </w:r>
          </w:p>
          <w:p w14:paraId="3B52C07B" w14:textId="77777777" w:rsidR="00197A5E" w:rsidRDefault="00197A5E">
            <w:pPr>
              <w:pStyle w:val="TAC"/>
            </w:pPr>
            <w:r>
              <w:t>DC_7A_n78A-n257H</w:t>
            </w:r>
          </w:p>
          <w:p w14:paraId="70AF13D6" w14:textId="77777777" w:rsidR="00197A5E" w:rsidRDefault="00197A5E">
            <w:pPr>
              <w:pStyle w:val="TAC"/>
              <w:rPr>
                <w:noProof/>
              </w:rPr>
            </w:pPr>
            <w:r>
              <w:t>DC_7A_n78A-n257I</w:t>
            </w:r>
          </w:p>
        </w:tc>
      </w:tr>
      <w:tr w:rsidR="00197A5E" w14:paraId="06334A3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0FA1A7" w14:textId="77777777" w:rsidR="00197A5E" w:rsidRDefault="00197A5E">
            <w:pPr>
              <w:pStyle w:val="TAC"/>
              <w:rPr>
                <w:noProof/>
                <w:lang w:eastAsia="zh-CN"/>
              </w:rPr>
            </w:pPr>
            <w:r>
              <w:rPr>
                <w:noProof/>
                <w:lang w:eastAsia="zh-CN"/>
              </w:rPr>
              <w:t>DC_1A-3A-7A_</w:t>
            </w:r>
            <w:r>
              <w:rPr>
                <w:noProof/>
              </w:rPr>
              <w:t>n78A-</w:t>
            </w:r>
            <w:r>
              <w:rPr>
                <w:noProof/>
                <w:lang w:eastAsia="zh-CN"/>
              </w:rPr>
              <w:t>n258A</w:t>
            </w:r>
          </w:p>
          <w:p w14:paraId="08B944B6" w14:textId="77777777" w:rsidR="00197A5E" w:rsidRDefault="00197A5E">
            <w:pPr>
              <w:pStyle w:val="TAC"/>
              <w:rPr>
                <w:noProof/>
                <w:lang w:eastAsia="zh-CN"/>
              </w:rPr>
            </w:pPr>
            <w:r>
              <w:rPr>
                <w:noProof/>
                <w:lang w:eastAsia="zh-CN"/>
              </w:rPr>
              <w:t>DC_1A-3A-7A_</w:t>
            </w:r>
            <w:r>
              <w:rPr>
                <w:noProof/>
              </w:rPr>
              <w:t>n78A-</w:t>
            </w:r>
            <w:r>
              <w:rPr>
                <w:noProof/>
                <w:lang w:eastAsia="zh-CN"/>
              </w:rPr>
              <w:t>n258D</w:t>
            </w:r>
          </w:p>
          <w:p w14:paraId="468DA0B5" w14:textId="77777777" w:rsidR="00197A5E" w:rsidRDefault="00197A5E">
            <w:pPr>
              <w:pStyle w:val="TAC"/>
              <w:rPr>
                <w:noProof/>
                <w:lang w:eastAsia="zh-CN"/>
              </w:rPr>
            </w:pPr>
            <w:r>
              <w:rPr>
                <w:noProof/>
                <w:lang w:eastAsia="zh-CN"/>
              </w:rPr>
              <w:t>DC_1A-3A-7A_</w:t>
            </w:r>
            <w:r>
              <w:rPr>
                <w:noProof/>
              </w:rPr>
              <w:t>n78A-</w:t>
            </w:r>
            <w:r>
              <w:rPr>
                <w:noProof/>
                <w:lang w:eastAsia="zh-CN"/>
              </w:rPr>
              <w:t>n258E</w:t>
            </w:r>
          </w:p>
          <w:p w14:paraId="425B0823" w14:textId="77777777" w:rsidR="00197A5E" w:rsidRDefault="00197A5E">
            <w:pPr>
              <w:pStyle w:val="TAC"/>
              <w:rPr>
                <w:noProof/>
                <w:lang w:eastAsia="zh-CN"/>
              </w:rPr>
            </w:pPr>
            <w:r>
              <w:rPr>
                <w:noProof/>
                <w:lang w:eastAsia="zh-CN"/>
              </w:rPr>
              <w:t>DC_1A-3A-7A_</w:t>
            </w:r>
            <w:r>
              <w:rPr>
                <w:noProof/>
              </w:rPr>
              <w:t>n78A-</w:t>
            </w:r>
            <w:r>
              <w:rPr>
                <w:noProof/>
                <w:lang w:eastAsia="zh-CN"/>
              </w:rPr>
              <w:t>n258F</w:t>
            </w:r>
          </w:p>
          <w:p w14:paraId="3953EC06" w14:textId="77777777" w:rsidR="00197A5E" w:rsidRDefault="00197A5E">
            <w:pPr>
              <w:pStyle w:val="TAC"/>
              <w:rPr>
                <w:noProof/>
                <w:lang w:eastAsia="zh-CN"/>
              </w:rPr>
            </w:pPr>
            <w:r>
              <w:rPr>
                <w:noProof/>
                <w:lang w:eastAsia="zh-CN"/>
              </w:rPr>
              <w:t>DC_1A-3A-7A_</w:t>
            </w:r>
            <w:r>
              <w:rPr>
                <w:noProof/>
              </w:rPr>
              <w:t>n78A-</w:t>
            </w:r>
            <w:r>
              <w:rPr>
                <w:noProof/>
                <w:lang w:eastAsia="zh-CN"/>
              </w:rPr>
              <w:t>n258G</w:t>
            </w:r>
          </w:p>
          <w:p w14:paraId="63927CB1" w14:textId="77777777" w:rsidR="00197A5E" w:rsidRDefault="00197A5E">
            <w:pPr>
              <w:pStyle w:val="TAC"/>
              <w:rPr>
                <w:noProof/>
                <w:lang w:eastAsia="zh-CN"/>
              </w:rPr>
            </w:pPr>
            <w:r>
              <w:rPr>
                <w:noProof/>
                <w:lang w:eastAsia="zh-CN"/>
              </w:rPr>
              <w:t>DC_1A-3A-7A_</w:t>
            </w:r>
            <w:r>
              <w:rPr>
                <w:noProof/>
              </w:rPr>
              <w:t>n78A-</w:t>
            </w:r>
            <w:r>
              <w:rPr>
                <w:noProof/>
                <w:lang w:eastAsia="zh-CN"/>
              </w:rPr>
              <w:t>n258H</w:t>
            </w:r>
          </w:p>
          <w:p w14:paraId="05C67C54" w14:textId="77777777" w:rsidR="00197A5E" w:rsidRDefault="00197A5E">
            <w:pPr>
              <w:pStyle w:val="TAC"/>
              <w:rPr>
                <w:noProof/>
                <w:lang w:eastAsia="zh-CN"/>
              </w:rPr>
            </w:pPr>
            <w:r>
              <w:rPr>
                <w:noProof/>
                <w:lang w:eastAsia="zh-CN"/>
              </w:rPr>
              <w:t>DC_1A-3A-7A_</w:t>
            </w:r>
            <w:r>
              <w:rPr>
                <w:noProof/>
              </w:rPr>
              <w:t>n78A-</w:t>
            </w:r>
            <w:r>
              <w:rPr>
                <w:noProof/>
                <w:lang w:eastAsia="zh-CN"/>
              </w:rPr>
              <w:t>n258I</w:t>
            </w:r>
          </w:p>
          <w:p w14:paraId="2A9C56D1" w14:textId="77777777" w:rsidR="00197A5E" w:rsidRDefault="00197A5E">
            <w:pPr>
              <w:pStyle w:val="TAC"/>
              <w:rPr>
                <w:noProof/>
                <w:lang w:eastAsia="zh-CN"/>
              </w:rPr>
            </w:pPr>
            <w:r>
              <w:rPr>
                <w:noProof/>
                <w:lang w:eastAsia="zh-CN"/>
              </w:rPr>
              <w:t>DC_1A-3A-7A_</w:t>
            </w:r>
            <w:r>
              <w:rPr>
                <w:noProof/>
              </w:rPr>
              <w:t>n78A-</w:t>
            </w:r>
            <w:r>
              <w:rPr>
                <w:noProof/>
                <w:lang w:eastAsia="zh-CN"/>
              </w:rPr>
              <w:t>n258J</w:t>
            </w:r>
          </w:p>
          <w:p w14:paraId="4ABB6186" w14:textId="77777777" w:rsidR="00197A5E" w:rsidRDefault="00197A5E">
            <w:pPr>
              <w:pStyle w:val="TAC"/>
              <w:rPr>
                <w:noProof/>
                <w:lang w:eastAsia="zh-CN"/>
              </w:rPr>
            </w:pPr>
            <w:r>
              <w:rPr>
                <w:noProof/>
                <w:lang w:eastAsia="zh-CN"/>
              </w:rPr>
              <w:t>DC_1A-3A-7A_</w:t>
            </w:r>
            <w:r>
              <w:rPr>
                <w:noProof/>
              </w:rPr>
              <w:t>n78A-</w:t>
            </w:r>
            <w:r>
              <w:rPr>
                <w:noProof/>
                <w:lang w:eastAsia="zh-CN"/>
              </w:rPr>
              <w:t>n258K</w:t>
            </w:r>
          </w:p>
          <w:p w14:paraId="1199241B" w14:textId="77777777" w:rsidR="00197A5E" w:rsidRDefault="00197A5E">
            <w:pPr>
              <w:pStyle w:val="TAC"/>
              <w:rPr>
                <w:noProof/>
                <w:lang w:eastAsia="zh-CN"/>
              </w:rPr>
            </w:pPr>
            <w:r>
              <w:rPr>
                <w:noProof/>
                <w:lang w:eastAsia="zh-CN"/>
              </w:rPr>
              <w:t>DC_1A-3A-7A_</w:t>
            </w:r>
            <w:r>
              <w:rPr>
                <w:noProof/>
              </w:rPr>
              <w:t>n78A-</w:t>
            </w:r>
            <w:r>
              <w:rPr>
                <w:noProof/>
                <w:lang w:eastAsia="zh-CN"/>
              </w:rPr>
              <w:t>n258L</w:t>
            </w:r>
          </w:p>
          <w:p w14:paraId="3B0ACBCB" w14:textId="77777777" w:rsidR="00197A5E" w:rsidRDefault="00197A5E">
            <w:pPr>
              <w:pStyle w:val="TAC"/>
            </w:pPr>
            <w:r>
              <w:rPr>
                <w:noProof/>
                <w:lang w:eastAsia="zh-CN"/>
              </w:rPr>
              <w:t>DC_1A-3A-7A_</w:t>
            </w:r>
            <w:r>
              <w:rPr>
                <w:noProof/>
              </w:rPr>
              <w:t>n78A-</w:t>
            </w:r>
            <w:r>
              <w:rPr>
                <w:noProof/>
                <w:lang w:eastAsia="zh-CN"/>
              </w:rPr>
              <w:t>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38F620" w14:textId="77777777" w:rsidR="00197A5E" w:rsidRDefault="00197A5E">
            <w:pPr>
              <w:pStyle w:val="TAC"/>
              <w:rPr>
                <w:noProof/>
                <w:lang w:eastAsia="zh-CN"/>
              </w:rPr>
            </w:pPr>
            <w:r>
              <w:rPr>
                <w:noProof/>
                <w:lang w:eastAsia="zh-CN"/>
              </w:rPr>
              <w:t>DC_1A_n78A</w:t>
            </w:r>
          </w:p>
          <w:p w14:paraId="2C46F920" w14:textId="77777777" w:rsidR="00197A5E" w:rsidRDefault="00197A5E">
            <w:pPr>
              <w:pStyle w:val="TAC"/>
              <w:rPr>
                <w:noProof/>
                <w:lang w:eastAsia="zh-CN"/>
              </w:rPr>
            </w:pPr>
            <w:r>
              <w:rPr>
                <w:noProof/>
                <w:lang w:eastAsia="zh-CN"/>
              </w:rPr>
              <w:t>DC_1A_n258A</w:t>
            </w:r>
          </w:p>
          <w:p w14:paraId="39D00FC0" w14:textId="77777777" w:rsidR="00197A5E" w:rsidRDefault="00197A5E">
            <w:pPr>
              <w:pStyle w:val="TAC"/>
              <w:rPr>
                <w:noProof/>
                <w:lang w:eastAsia="zh-CN"/>
              </w:rPr>
            </w:pPr>
            <w:r>
              <w:rPr>
                <w:noProof/>
                <w:lang w:eastAsia="zh-CN"/>
              </w:rPr>
              <w:t>DC_1A_n258D</w:t>
            </w:r>
          </w:p>
          <w:p w14:paraId="7DF90B64" w14:textId="77777777" w:rsidR="00197A5E" w:rsidRDefault="00197A5E">
            <w:pPr>
              <w:pStyle w:val="TAC"/>
              <w:rPr>
                <w:noProof/>
                <w:lang w:eastAsia="zh-CN"/>
              </w:rPr>
            </w:pPr>
            <w:r>
              <w:rPr>
                <w:noProof/>
                <w:lang w:eastAsia="zh-CN"/>
              </w:rPr>
              <w:t>DC_1A_n258E</w:t>
            </w:r>
          </w:p>
          <w:p w14:paraId="563708F1" w14:textId="77777777" w:rsidR="00197A5E" w:rsidRDefault="00197A5E">
            <w:pPr>
              <w:pStyle w:val="TAC"/>
              <w:rPr>
                <w:noProof/>
                <w:lang w:eastAsia="zh-CN"/>
              </w:rPr>
            </w:pPr>
            <w:r>
              <w:rPr>
                <w:noProof/>
                <w:lang w:eastAsia="zh-CN"/>
              </w:rPr>
              <w:t>DC_1A_n258F</w:t>
            </w:r>
          </w:p>
          <w:p w14:paraId="185EEB15" w14:textId="77777777" w:rsidR="00197A5E" w:rsidRDefault="00197A5E">
            <w:pPr>
              <w:pStyle w:val="TAC"/>
              <w:rPr>
                <w:noProof/>
                <w:lang w:eastAsia="zh-CN"/>
              </w:rPr>
            </w:pPr>
            <w:r>
              <w:rPr>
                <w:noProof/>
                <w:lang w:eastAsia="zh-CN"/>
              </w:rPr>
              <w:t>DC_1A_n258G</w:t>
            </w:r>
          </w:p>
          <w:p w14:paraId="0C6D3CD4" w14:textId="77777777" w:rsidR="00197A5E" w:rsidRDefault="00197A5E">
            <w:pPr>
              <w:pStyle w:val="TAC"/>
              <w:rPr>
                <w:noProof/>
                <w:lang w:eastAsia="zh-CN"/>
              </w:rPr>
            </w:pPr>
            <w:r>
              <w:rPr>
                <w:noProof/>
                <w:lang w:eastAsia="zh-CN"/>
              </w:rPr>
              <w:t>DC_1A_n258H</w:t>
            </w:r>
          </w:p>
          <w:p w14:paraId="55C34D55" w14:textId="77777777" w:rsidR="00197A5E" w:rsidRDefault="00197A5E">
            <w:pPr>
              <w:pStyle w:val="TAC"/>
              <w:rPr>
                <w:noProof/>
                <w:lang w:eastAsia="zh-CN"/>
              </w:rPr>
            </w:pPr>
            <w:r>
              <w:rPr>
                <w:noProof/>
                <w:lang w:eastAsia="zh-CN"/>
              </w:rPr>
              <w:t>DC_1A_n258I</w:t>
            </w:r>
          </w:p>
          <w:p w14:paraId="407A982F" w14:textId="77777777" w:rsidR="00197A5E" w:rsidRDefault="00197A5E">
            <w:pPr>
              <w:pStyle w:val="TAC"/>
              <w:rPr>
                <w:noProof/>
                <w:lang w:eastAsia="zh-CN"/>
              </w:rPr>
            </w:pPr>
            <w:r>
              <w:rPr>
                <w:noProof/>
                <w:lang w:eastAsia="zh-CN"/>
              </w:rPr>
              <w:t>DC_3A_n78A</w:t>
            </w:r>
          </w:p>
          <w:p w14:paraId="3A2D28E7" w14:textId="77777777" w:rsidR="00197A5E" w:rsidRDefault="00197A5E">
            <w:pPr>
              <w:pStyle w:val="TAC"/>
              <w:rPr>
                <w:noProof/>
                <w:lang w:eastAsia="zh-CN"/>
              </w:rPr>
            </w:pPr>
            <w:r>
              <w:rPr>
                <w:noProof/>
                <w:lang w:eastAsia="zh-CN"/>
              </w:rPr>
              <w:t>DC_3A_n258A</w:t>
            </w:r>
          </w:p>
          <w:p w14:paraId="7186F9FC" w14:textId="77777777" w:rsidR="00197A5E" w:rsidRDefault="00197A5E">
            <w:pPr>
              <w:pStyle w:val="TAC"/>
              <w:rPr>
                <w:noProof/>
                <w:lang w:eastAsia="zh-CN"/>
              </w:rPr>
            </w:pPr>
            <w:r>
              <w:rPr>
                <w:noProof/>
                <w:lang w:eastAsia="zh-CN"/>
              </w:rPr>
              <w:t>DC_3A_n258D</w:t>
            </w:r>
          </w:p>
          <w:p w14:paraId="6231311B" w14:textId="77777777" w:rsidR="00197A5E" w:rsidRDefault="00197A5E">
            <w:pPr>
              <w:pStyle w:val="TAC"/>
              <w:rPr>
                <w:noProof/>
                <w:lang w:eastAsia="zh-CN"/>
              </w:rPr>
            </w:pPr>
            <w:r>
              <w:rPr>
                <w:noProof/>
                <w:lang w:eastAsia="zh-CN"/>
              </w:rPr>
              <w:t>DC_3A_n258E</w:t>
            </w:r>
          </w:p>
          <w:p w14:paraId="1435BCB1" w14:textId="77777777" w:rsidR="00197A5E" w:rsidRDefault="00197A5E">
            <w:pPr>
              <w:pStyle w:val="TAC"/>
              <w:rPr>
                <w:noProof/>
                <w:lang w:eastAsia="zh-CN"/>
              </w:rPr>
            </w:pPr>
            <w:r>
              <w:rPr>
                <w:noProof/>
                <w:lang w:eastAsia="zh-CN"/>
              </w:rPr>
              <w:t>DC_3A_n258F</w:t>
            </w:r>
          </w:p>
          <w:p w14:paraId="6C948AA5" w14:textId="77777777" w:rsidR="00197A5E" w:rsidRDefault="00197A5E">
            <w:pPr>
              <w:pStyle w:val="TAC"/>
              <w:rPr>
                <w:noProof/>
                <w:lang w:eastAsia="zh-CN"/>
              </w:rPr>
            </w:pPr>
            <w:r>
              <w:rPr>
                <w:noProof/>
                <w:lang w:eastAsia="zh-CN"/>
              </w:rPr>
              <w:t>DC_3A_n258G</w:t>
            </w:r>
          </w:p>
          <w:p w14:paraId="1997CC90" w14:textId="77777777" w:rsidR="00197A5E" w:rsidRDefault="00197A5E">
            <w:pPr>
              <w:pStyle w:val="TAC"/>
              <w:rPr>
                <w:noProof/>
                <w:lang w:eastAsia="zh-CN"/>
              </w:rPr>
            </w:pPr>
            <w:r>
              <w:rPr>
                <w:noProof/>
                <w:lang w:eastAsia="zh-CN"/>
              </w:rPr>
              <w:t>DC_3A_n258H</w:t>
            </w:r>
          </w:p>
          <w:p w14:paraId="6F8F6416" w14:textId="77777777" w:rsidR="00197A5E" w:rsidRDefault="00197A5E">
            <w:pPr>
              <w:pStyle w:val="TAC"/>
              <w:rPr>
                <w:noProof/>
                <w:lang w:eastAsia="zh-CN"/>
              </w:rPr>
            </w:pPr>
            <w:r>
              <w:rPr>
                <w:noProof/>
                <w:lang w:eastAsia="zh-CN"/>
              </w:rPr>
              <w:t>DC_3A_n258I</w:t>
            </w:r>
          </w:p>
          <w:p w14:paraId="6AFF8D89" w14:textId="77777777" w:rsidR="00197A5E" w:rsidRDefault="00197A5E">
            <w:pPr>
              <w:pStyle w:val="TAC"/>
              <w:rPr>
                <w:noProof/>
                <w:lang w:eastAsia="zh-CN"/>
              </w:rPr>
            </w:pPr>
            <w:r>
              <w:rPr>
                <w:noProof/>
                <w:lang w:eastAsia="zh-CN"/>
              </w:rPr>
              <w:t>DC_7A_n78A</w:t>
            </w:r>
          </w:p>
          <w:p w14:paraId="68E5B030" w14:textId="77777777" w:rsidR="00197A5E" w:rsidRDefault="00197A5E">
            <w:pPr>
              <w:pStyle w:val="TAC"/>
              <w:rPr>
                <w:noProof/>
                <w:lang w:eastAsia="zh-CN"/>
              </w:rPr>
            </w:pPr>
            <w:r>
              <w:rPr>
                <w:noProof/>
                <w:lang w:eastAsia="zh-CN"/>
              </w:rPr>
              <w:t>DC_7A_n258A</w:t>
            </w:r>
          </w:p>
          <w:p w14:paraId="4EA4FF2C" w14:textId="77777777" w:rsidR="00197A5E" w:rsidRDefault="00197A5E">
            <w:pPr>
              <w:pStyle w:val="TAC"/>
              <w:rPr>
                <w:noProof/>
                <w:lang w:eastAsia="zh-CN"/>
              </w:rPr>
            </w:pPr>
            <w:r>
              <w:rPr>
                <w:noProof/>
                <w:lang w:eastAsia="zh-CN"/>
              </w:rPr>
              <w:t>DC_7A_n258D</w:t>
            </w:r>
          </w:p>
          <w:p w14:paraId="2ADE1DBE" w14:textId="77777777" w:rsidR="00197A5E" w:rsidRDefault="00197A5E">
            <w:pPr>
              <w:pStyle w:val="TAC"/>
              <w:rPr>
                <w:noProof/>
                <w:lang w:eastAsia="zh-CN"/>
              </w:rPr>
            </w:pPr>
            <w:r>
              <w:rPr>
                <w:noProof/>
                <w:lang w:eastAsia="zh-CN"/>
              </w:rPr>
              <w:t>DC_7A_n258E</w:t>
            </w:r>
          </w:p>
          <w:p w14:paraId="2627C4F0" w14:textId="77777777" w:rsidR="00197A5E" w:rsidRDefault="00197A5E">
            <w:pPr>
              <w:pStyle w:val="TAC"/>
              <w:rPr>
                <w:noProof/>
                <w:lang w:eastAsia="zh-CN"/>
              </w:rPr>
            </w:pPr>
            <w:r>
              <w:rPr>
                <w:noProof/>
                <w:lang w:eastAsia="zh-CN"/>
              </w:rPr>
              <w:t>DC_7A_n258F</w:t>
            </w:r>
          </w:p>
          <w:p w14:paraId="5EBAE687" w14:textId="77777777" w:rsidR="00197A5E" w:rsidRDefault="00197A5E">
            <w:pPr>
              <w:pStyle w:val="TAC"/>
              <w:rPr>
                <w:noProof/>
                <w:lang w:eastAsia="zh-CN"/>
              </w:rPr>
            </w:pPr>
            <w:r>
              <w:rPr>
                <w:noProof/>
                <w:lang w:eastAsia="zh-CN"/>
              </w:rPr>
              <w:t>DC_7A_n258G</w:t>
            </w:r>
          </w:p>
          <w:p w14:paraId="432AC3DA" w14:textId="77777777" w:rsidR="00197A5E" w:rsidRDefault="00197A5E">
            <w:pPr>
              <w:pStyle w:val="TAC"/>
              <w:rPr>
                <w:noProof/>
                <w:lang w:eastAsia="zh-CN"/>
              </w:rPr>
            </w:pPr>
            <w:r>
              <w:rPr>
                <w:noProof/>
                <w:lang w:eastAsia="zh-CN"/>
              </w:rPr>
              <w:t>DC_7A_n258H</w:t>
            </w:r>
          </w:p>
          <w:p w14:paraId="5AA850DE" w14:textId="77777777" w:rsidR="00197A5E" w:rsidRDefault="00197A5E">
            <w:pPr>
              <w:pStyle w:val="TAC"/>
            </w:pPr>
            <w:r>
              <w:rPr>
                <w:noProof/>
                <w:lang w:eastAsia="zh-CN"/>
              </w:rPr>
              <w:t>DC_7A_n258I</w:t>
            </w:r>
          </w:p>
        </w:tc>
      </w:tr>
      <w:tr w:rsidR="00197A5E" w14:paraId="0FF074E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B2D33A" w14:textId="77777777" w:rsidR="00197A5E" w:rsidRDefault="00197A5E">
            <w:pPr>
              <w:pStyle w:val="TAC"/>
              <w:rPr>
                <w:noProof/>
              </w:rPr>
            </w:pPr>
            <w:r>
              <w:rPr>
                <w:noProof/>
              </w:rPr>
              <w:lastRenderedPageBreak/>
              <w:t>DC_1A-3A-8A_n78A-n257A</w:t>
            </w:r>
            <w:r>
              <w:rPr>
                <w:vertAlign w:val="superscript"/>
                <w:lang w:eastAsia="zh-TW"/>
              </w:rPr>
              <w:t>2</w:t>
            </w:r>
          </w:p>
          <w:p w14:paraId="7F5E618F" w14:textId="77777777" w:rsidR="00197A5E" w:rsidRDefault="00197A5E">
            <w:pPr>
              <w:pStyle w:val="TAC"/>
              <w:rPr>
                <w:noProof/>
                <w:lang w:eastAsia="ko-KR"/>
              </w:rPr>
            </w:pPr>
            <w:r>
              <w:rPr>
                <w:noProof/>
                <w:lang w:eastAsia="zh-CN"/>
              </w:rPr>
              <w:t>DC_1A-3A-8A_n78A-n257D</w:t>
            </w:r>
            <w:r>
              <w:rPr>
                <w:vertAlign w:val="superscript"/>
                <w:lang w:eastAsia="zh-TW"/>
              </w:rPr>
              <w:t>2</w:t>
            </w:r>
          </w:p>
          <w:p w14:paraId="62D1B723" w14:textId="77777777" w:rsidR="00197A5E" w:rsidRDefault="00197A5E">
            <w:pPr>
              <w:pStyle w:val="TAC"/>
              <w:rPr>
                <w:noProof/>
                <w:lang w:eastAsia="ko-KR"/>
              </w:rPr>
            </w:pPr>
            <w:r>
              <w:rPr>
                <w:noProof/>
                <w:lang w:eastAsia="zh-CN"/>
              </w:rPr>
              <w:t>DC_1A-3A-8A_n78A-n257E</w:t>
            </w:r>
            <w:r>
              <w:rPr>
                <w:vertAlign w:val="superscript"/>
                <w:lang w:eastAsia="zh-TW"/>
              </w:rPr>
              <w:t>2</w:t>
            </w:r>
          </w:p>
          <w:p w14:paraId="226BB43A" w14:textId="77777777" w:rsidR="00197A5E" w:rsidRDefault="00197A5E">
            <w:pPr>
              <w:pStyle w:val="TAC"/>
              <w:rPr>
                <w:noProof/>
                <w:lang w:eastAsia="ko-KR"/>
              </w:rPr>
            </w:pPr>
            <w:r>
              <w:rPr>
                <w:noProof/>
                <w:lang w:eastAsia="zh-CN"/>
              </w:rPr>
              <w:t>DC_1A-3A-8A_n78A-n257F</w:t>
            </w:r>
            <w:r>
              <w:rPr>
                <w:vertAlign w:val="superscript"/>
                <w:lang w:eastAsia="zh-TW"/>
              </w:rPr>
              <w:t>2</w:t>
            </w:r>
          </w:p>
          <w:p w14:paraId="18EDC7E0" w14:textId="77777777" w:rsidR="00197A5E" w:rsidRDefault="00197A5E">
            <w:pPr>
              <w:pStyle w:val="TAC"/>
              <w:rPr>
                <w:noProof/>
                <w:lang w:eastAsia="ko-KR"/>
              </w:rPr>
            </w:pPr>
            <w:r>
              <w:rPr>
                <w:noProof/>
                <w:lang w:eastAsia="zh-CN"/>
              </w:rPr>
              <w:t>DC_1A-3A-8A_n78A-n257G</w:t>
            </w:r>
            <w:r>
              <w:rPr>
                <w:vertAlign w:val="superscript"/>
                <w:lang w:eastAsia="zh-TW"/>
              </w:rPr>
              <w:t>2</w:t>
            </w:r>
          </w:p>
          <w:p w14:paraId="751995B1" w14:textId="77777777" w:rsidR="00197A5E" w:rsidRDefault="00197A5E">
            <w:pPr>
              <w:pStyle w:val="TAC"/>
              <w:rPr>
                <w:noProof/>
                <w:lang w:eastAsia="ko-KR"/>
              </w:rPr>
            </w:pPr>
            <w:r>
              <w:rPr>
                <w:noProof/>
                <w:lang w:eastAsia="zh-CN"/>
              </w:rPr>
              <w:t>DC_1A-3A-8A_n78A-n257H</w:t>
            </w:r>
            <w:r>
              <w:rPr>
                <w:vertAlign w:val="superscript"/>
                <w:lang w:eastAsia="zh-TW"/>
              </w:rPr>
              <w:t>2</w:t>
            </w:r>
          </w:p>
          <w:p w14:paraId="7190A5C7" w14:textId="77777777" w:rsidR="00197A5E" w:rsidRDefault="00197A5E">
            <w:pPr>
              <w:pStyle w:val="TAC"/>
              <w:rPr>
                <w:noProof/>
                <w:lang w:eastAsia="ko-KR"/>
              </w:rPr>
            </w:pPr>
            <w:r>
              <w:rPr>
                <w:noProof/>
                <w:lang w:eastAsia="zh-CN"/>
              </w:rPr>
              <w:t>DC_1A-3A-8A_n78A-n257I</w:t>
            </w:r>
            <w:r>
              <w:rPr>
                <w:vertAlign w:val="superscript"/>
                <w:lang w:eastAsia="zh-TW"/>
              </w:rPr>
              <w:t>2</w:t>
            </w:r>
          </w:p>
          <w:p w14:paraId="5534B482" w14:textId="77777777" w:rsidR="00197A5E" w:rsidRDefault="00197A5E">
            <w:pPr>
              <w:pStyle w:val="TAC"/>
              <w:rPr>
                <w:noProof/>
                <w:lang w:eastAsia="ko-KR"/>
              </w:rPr>
            </w:pPr>
            <w:r>
              <w:rPr>
                <w:noProof/>
                <w:lang w:eastAsia="zh-CN"/>
              </w:rPr>
              <w:t>DC_1A-3A-8A_n78A-n257J</w:t>
            </w:r>
            <w:r>
              <w:rPr>
                <w:vertAlign w:val="superscript"/>
                <w:lang w:eastAsia="zh-TW"/>
              </w:rPr>
              <w:t>2</w:t>
            </w:r>
          </w:p>
          <w:p w14:paraId="61FDCABF" w14:textId="77777777" w:rsidR="00197A5E" w:rsidRDefault="00197A5E">
            <w:pPr>
              <w:pStyle w:val="TAC"/>
              <w:rPr>
                <w:noProof/>
                <w:lang w:eastAsia="ko-KR"/>
              </w:rPr>
            </w:pPr>
            <w:r>
              <w:rPr>
                <w:noProof/>
                <w:lang w:eastAsia="zh-CN"/>
              </w:rPr>
              <w:t>DC_1A-3A-8A_n78A-n257K</w:t>
            </w:r>
            <w:r>
              <w:rPr>
                <w:vertAlign w:val="superscript"/>
                <w:lang w:eastAsia="zh-TW"/>
              </w:rPr>
              <w:t>2</w:t>
            </w:r>
          </w:p>
          <w:p w14:paraId="6057F453" w14:textId="77777777" w:rsidR="00197A5E" w:rsidRDefault="00197A5E">
            <w:pPr>
              <w:pStyle w:val="TAC"/>
              <w:rPr>
                <w:noProof/>
                <w:lang w:eastAsia="ko-KR"/>
              </w:rPr>
            </w:pPr>
            <w:r>
              <w:rPr>
                <w:noProof/>
                <w:lang w:eastAsia="zh-CN"/>
              </w:rPr>
              <w:t>DC_1A-3A-8A_n78A-n257L</w:t>
            </w:r>
            <w:r>
              <w:rPr>
                <w:vertAlign w:val="superscript"/>
                <w:lang w:eastAsia="zh-TW"/>
              </w:rPr>
              <w:t>2</w:t>
            </w:r>
          </w:p>
          <w:p w14:paraId="2945066B" w14:textId="77777777" w:rsidR="00197A5E" w:rsidRDefault="00197A5E">
            <w:pPr>
              <w:pStyle w:val="TAC"/>
              <w:rPr>
                <w:noProof/>
                <w:lang w:eastAsia="zh-CN"/>
              </w:rPr>
            </w:pPr>
            <w:r>
              <w:rPr>
                <w:noProof/>
                <w:lang w:eastAsia="zh-CN"/>
              </w:rPr>
              <w:t>DC_1A-3A-8A_n78A-n257M</w:t>
            </w:r>
            <w:r>
              <w:rPr>
                <w:vertAlign w:val="superscript"/>
                <w:lang w:eastAsia="zh-TW"/>
              </w:rPr>
              <w:t>2</w:t>
            </w:r>
          </w:p>
          <w:p w14:paraId="581410C9" w14:textId="77777777" w:rsidR="00197A5E" w:rsidRDefault="00197A5E">
            <w:pPr>
              <w:pStyle w:val="TAC"/>
              <w:rPr>
                <w:rFonts w:cs="Arial"/>
                <w:lang w:eastAsia="zh-CN"/>
              </w:rPr>
            </w:pPr>
            <w:r>
              <w:rPr>
                <w:rFonts w:cs="Arial"/>
                <w:lang w:eastAsia="zh-CN"/>
              </w:rPr>
              <w:t>DC_1A-3C-8A_n78A</w:t>
            </w:r>
            <w:r>
              <w:rPr>
                <w:rFonts w:cs="Arial"/>
                <w:lang w:eastAsia="ja-JP"/>
              </w:rPr>
              <w:t>-</w:t>
            </w:r>
            <w:r>
              <w:rPr>
                <w:rFonts w:cs="Arial"/>
                <w:lang w:eastAsia="zh-CN"/>
              </w:rPr>
              <w:t>n257A</w:t>
            </w:r>
          </w:p>
          <w:p w14:paraId="14D4C7AA" w14:textId="77777777" w:rsidR="00197A5E" w:rsidRDefault="00197A5E">
            <w:pPr>
              <w:pStyle w:val="TAC"/>
              <w:rPr>
                <w:rFonts w:eastAsia="Malgun Gothic" w:cs="Arial"/>
                <w:lang w:eastAsia="ko-KR"/>
              </w:rPr>
            </w:pPr>
            <w:r>
              <w:rPr>
                <w:rFonts w:cs="Arial"/>
                <w:lang w:eastAsia="zh-CN"/>
              </w:rPr>
              <w:t>DC_1A-3C-8A_n78A</w:t>
            </w:r>
            <w:r>
              <w:rPr>
                <w:rFonts w:cs="Arial"/>
                <w:lang w:eastAsia="ja-JP"/>
              </w:rPr>
              <w:t>-</w:t>
            </w:r>
            <w:r>
              <w:rPr>
                <w:rFonts w:cs="Arial"/>
                <w:lang w:eastAsia="zh-CN"/>
              </w:rPr>
              <w:t>n257</w:t>
            </w:r>
            <w:r>
              <w:rPr>
                <w:rFonts w:eastAsia="Malgun Gothic" w:cs="Arial"/>
                <w:lang w:eastAsia="ko-KR"/>
              </w:rPr>
              <w:t>D</w:t>
            </w:r>
          </w:p>
          <w:p w14:paraId="41FC73AA" w14:textId="77777777" w:rsidR="00197A5E" w:rsidRDefault="00197A5E">
            <w:pPr>
              <w:pStyle w:val="TAC"/>
              <w:rPr>
                <w:noProof/>
                <w:lang w:eastAsia="ko-KR"/>
              </w:rPr>
            </w:pPr>
            <w:r>
              <w:rPr>
                <w:noProof/>
                <w:lang w:eastAsia="zh-CN"/>
              </w:rPr>
              <w:t>DC_1A-3C-8A_n78A-n257E</w:t>
            </w:r>
          </w:p>
          <w:p w14:paraId="0CEE0F5C" w14:textId="77777777" w:rsidR="00197A5E" w:rsidRDefault="00197A5E">
            <w:pPr>
              <w:pStyle w:val="TAC"/>
              <w:rPr>
                <w:noProof/>
                <w:lang w:eastAsia="ko-KR"/>
              </w:rPr>
            </w:pPr>
            <w:r>
              <w:rPr>
                <w:noProof/>
                <w:lang w:eastAsia="zh-CN"/>
              </w:rPr>
              <w:t>DC_1A-3C-8A_n78A-n257F</w:t>
            </w:r>
          </w:p>
          <w:p w14:paraId="23D004A8" w14:textId="77777777" w:rsidR="00197A5E" w:rsidRDefault="00197A5E">
            <w:pPr>
              <w:pStyle w:val="TAC"/>
              <w:rPr>
                <w:noProof/>
                <w:lang w:eastAsia="ko-KR"/>
              </w:rPr>
            </w:pPr>
            <w:r>
              <w:rPr>
                <w:noProof/>
                <w:lang w:eastAsia="zh-CN"/>
              </w:rPr>
              <w:t>DC_1A-3C-8A_n78A-n257G</w:t>
            </w:r>
          </w:p>
          <w:p w14:paraId="7E4F5866" w14:textId="77777777" w:rsidR="00197A5E" w:rsidRDefault="00197A5E">
            <w:pPr>
              <w:pStyle w:val="TAC"/>
              <w:rPr>
                <w:noProof/>
                <w:lang w:eastAsia="ko-KR"/>
              </w:rPr>
            </w:pPr>
            <w:r>
              <w:rPr>
                <w:noProof/>
                <w:lang w:eastAsia="zh-CN"/>
              </w:rPr>
              <w:t>DC_1A-3C-8A_n78A-n257H</w:t>
            </w:r>
          </w:p>
          <w:p w14:paraId="44FF4A2C" w14:textId="77777777" w:rsidR="00197A5E" w:rsidRDefault="00197A5E">
            <w:pPr>
              <w:pStyle w:val="TAC"/>
              <w:rPr>
                <w:noProof/>
                <w:lang w:eastAsia="ko-KR"/>
              </w:rPr>
            </w:pPr>
            <w:r>
              <w:rPr>
                <w:noProof/>
                <w:lang w:eastAsia="zh-CN"/>
              </w:rPr>
              <w:t>DC_1A-3C-8A_n78A-n257I</w:t>
            </w:r>
          </w:p>
          <w:p w14:paraId="10CD6369" w14:textId="77777777" w:rsidR="00197A5E" w:rsidRDefault="00197A5E">
            <w:pPr>
              <w:pStyle w:val="TAC"/>
              <w:rPr>
                <w:noProof/>
                <w:lang w:eastAsia="ko-KR"/>
              </w:rPr>
            </w:pPr>
            <w:r>
              <w:rPr>
                <w:noProof/>
                <w:lang w:eastAsia="zh-CN"/>
              </w:rPr>
              <w:t>DC_1A-3C-8A_n78A-n257J</w:t>
            </w:r>
          </w:p>
          <w:p w14:paraId="326B7C6D" w14:textId="77777777" w:rsidR="00197A5E" w:rsidRDefault="00197A5E">
            <w:pPr>
              <w:pStyle w:val="TAC"/>
              <w:rPr>
                <w:noProof/>
                <w:lang w:eastAsia="ko-KR"/>
              </w:rPr>
            </w:pPr>
            <w:r>
              <w:rPr>
                <w:noProof/>
                <w:lang w:eastAsia="zh-CN"/>
              </w:rPr>
              <w:t>DC_1A-3C-8A_n78A-n257K</w:t>
            </w:r>
          </w:p>
          <w:p w14:paraId="60912DCC" w14:textId="77777777" w:rsidR="00197A5E" w:rsidRDefault="00197A5E">
            <w:pPr>
              <w:pStyle w:val="TAC"/>
              <w:rPr>
                <w:noProof/>
                <w:lang w:eastAsia="ko-KR"/>
              </w:rPr>
            </w:pPr>
            <w:r>
              <w:rPr>
                <w:noProof/>
                <w:lang w:eastAsia="zh-CN"/>
              </w:rPr>
              <w:t>DC_1A-3C-8A_n78A-n257L</w:t>
            </w:r>
          </w:p>
          <w:p w14:paraId="3C96E0E6" w14:textId="77777777" w:rsidR="00197A5E" w:rsidRDefault="00197A5E">
            <w:pPr>
              <w:pStyle w:val="TAC"/>
              <w:rPr>
                <w:noProof/>
              </w:rPr>
            </w:pPr>
            <w:r>
              <w:rPr>
                <w:noProof/>
                <w:lang w:eastAsia="zh-CN"/>
              </w:rPr>
              <w:t>DC_1A-3C-8A_n78A-n257M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3E9FB7" w14:textId="77777777" w:rsidR="00197A5E" w:rsidRDefault="00197A5E">
            <w:pPr>
              <w:pStyle w:val="TAC"/>
              <w:rPr>
                <w:noProof/>
              </w:rPr>
            </w:pPr>
            <w:r>
              <w:rPr>
                <w:noProof/>
              </w:rPr>
              <w:t>DC_1A_n78A</w:t>
            </w:r>
          </w:p>
          <w:p w14:paraId="1481DFE3" w14:textId="77777777" w:rsidR="00197A5E" w:rsidRDefault="00197A5E">
            <w:pPr>
              <w:pStyle w:val="TAC"/>
              <w:rPr>
                <w:noProof/>
              </w:rPr>
            </w:pPr>
            <w:r>
              <w:rPr>
                <w:noProof/>
              </w:rPr>
              <w:t>DC_1A_n257A</w:t>
            </w:r>
          </w:p>
          <w:p w14:paraId="5576C7FB" w14:textId="77777777" w:rsidR="00197A5E" w:rsidRDefault="00197A5E">
            <w:pPr>
              <w:pStyle w:val="TAC"/>
              <w:rPr>
                <w:noProof/>
              </w:rPr>
            </w:pPr>
            <w:r>
              <w:rPr>
                <w:noProof/>
              </w:rPr>
              <w:t>DC_3A_n78A</w:t>
            </w:r>
          </w:p>
          <w:p w14:paraId="48E2C1B9" w14:textId="77777777" w:rsidR="00197A5E" w:rsidRDefault="00197A5E">
            <w:pPr>
              <w:pStyle w:val="TAC"/>
              <w:rPr>
                <w:noProof/>
              </w:rPr>
            </w:pPr>
            <w:r>
              <w:rPr>
                <w:noProof/>
              </w:rPr>
              <w:t>DC_3A_n257A</w:t>
            </w:r>
          </w:p>
          <w:p w14:paraId="3E2EB25F" w14:textId="77777777" w:rsidR="00197A5E" w:rsidRDefault="00197A5E">
            <w:pPr>
              <w:pStyle w:val="TAC"/>
              <w:rPr>
                <w:noProof/>
              </w:rPr>
            </w:pPr>
            <w:r>
              <w:rPr>
                <w:noProof/>
              </w:rPr>
              <w:t>DC_8A_n78A</w:t>
            </w:r>
          </w:p>
          <w:p w14:paraId="207DAA06" w14:textId="77777777" w:rsidR="00197A5E" w:rsidRDefault="00197A5E">
            <w:pPr>
              <w:pStyle w:val="TAC"/>
              <w:rPr>
                <w:noProof/>
              </w:rPr>
            </w:pPr>
            <w:r>
              <w:rPr>
                <w:noProof/>
              </w:rPr>
              <w:t>DC_8A_n257A</w:t>
            </w:r>
          </w:p>
        </w:tc>
      </w:tr>
      <w:tr w:rsidR="00197A5E" w14:paraId="54DCDEF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C1C220" w14:textId="77777777" w:rsidR="00197A5E" w:rsidRDefault="00197A5E">
            <w:pPr>
              <w:pStyle w:val="TAC"/>
              <w:rPr>
                <w:noProof/>
              </w:rPr>
            </w:pPr>
            <w:r>
              <w:rPr>
                <w:noProof/>
              </w:rPr>
              <w:t>DC_1A-3A-18A_n78A-n257A</w:t>
            </w:r>
          </w:p>
          <w:p w14:paraId="2240F0F0" w14:textId="77777777" w:rsidR="00197A5E" w:rsidRDefault="00197A5E">
            <w:pPr>
              <w:pStyle w:val="TAC"/>
              <w:rPr>
                <w:noProof/>
                <w:lang w:eastAsia="ko-KR"/>
              </w:rPr>
            </w:pPr>
            <w:r>
              <w:rPr>
                <w:noProof/>
                <w:lang w:eastAsia="zh-CN"/>
              </w:rPr>
              <w:t>DC_1A-3A-18A_n78A-n257G</w:t>
            </w:r>
          </w:p>
          <w:p w14:paraId="3067DA37" w14:textId="77777777" w:rsidR="00197A5E" w:rsidRDefault="00197A5E">
            <w:pPr>
              <w:pStyle w:val="TAC"/>
              <w:rPr>
                <w:noProof/>
                <w:lang w:eastAsia="ko-KR"/>
              </w:rPr>
            </w:pPr>
            <w:r>
              <w:rPr>
                <w:noProof/>
                <w:lang w:eastAsia="zh-CN"/>
              </w:rPr>
              <w:t>DC_1A-3A-18A_n78A-n257H</w:t>
            </w:r>
          </w:p>
          <w:p w14:paraId="1B2B3E35" w14:textId="77777777" w:rsidR="00197A5E" w:rsidRDefault="00197A5E">
            <w:pPr>
              <w:pStyle w:val="TAC"/>
              <w:rPr>
                <w:noProof/>
              </w:rPr>
            </w:pPr>
            <w:r>
              <w:rPr>
                <w:noProof/>
                <w:lang w:eastAsia="zh-CN"/>
              </w:rPr>
              <w:t>DC_1A-3A-18A_n78A-n257I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FE4301" w14:textId="77777777" w:rsidR="00197A5E" w:rsidRDefault="00197A5E">
            <w:pPr>
              <w:pStyle w:val="TAC"/>
              <w:rPr>
                <w:rFonts w:cs="Arial"/>
                <w:lang w:eastAsia="zh-CN"/>
              </w:rPr>
            </w:pPr>
            <w:r>
              <w:rPr>
                <w:rFonts w:cs="Arial"/>
                <w:lang w:eastAsia="zh-CN"/>
              </w:rPr>
              <w:t>DC_1A_n78A</w:t>
            </w:r>
          </w:p>
          <w:p w14:paraId="095D6FB5" w14:textId="77777777" w:rsidR="00197A5E" w:rsidRDefault="00197A5E">
            <w:pPr>
              <w:pStyle w:val="TAC"/>
              <w:rPr>
                <w:rFonts w:cs="Arial"/>
                <w:lang w:eastAsia="zh-CN"/>
              </w:rPr>
            </w:pPr>
            <w:r>
              <w:rPr>
                <w:rFonts w:cs="Arial"/>
                <w:lang w:eastAsia="zh-CN"/>
              </w:rPr>
              <w:t>DC_1A_n257A</w:t>
            </w:r>
          </w:p>
          <w:p w14:paraId="60932D45" w14:textId="77777777" w:rsidR="00197A5E" w:rsidRDefault="00197A5E">
            <w:pPr>
              <w:pStyle w:val="TAC"/>
              <w:rPr>
                <w:rFonts w:cs="Arial"/>
                <w:lang w:eastAsia="zh-CN"/>
              </w:rPr>
            </w:pPr>
            <w:r>
              <w:rPr>
                <w:rFonts w:cs="Arial"/>
                <w:lang w:eastAsia="zh-CN"/>
              </w:rPr>
              <w:t>DC_1A_n257G</w:t>
            </w:r>
          </w:p>
          <w:p w14:paraId="093CAAF4" w14:textId="77777777" w:rsidR="00197A5E" w:rsidRDefault="00197A5E">
            <w:pPr>
              <w:pStyle w:val="TAC"/>
              <w:rPr>
                <w:rFonts w:cs="Arial"/>
                <w:lang w:eastAsia="zh-CN"/>
              </w:rPr>
            </w:pPr>
            <w:r>
              <w:rPr>
                <w:rFonts w:cs="Arial"/>
                <w:lang w:eastAsia="zh-CN"/>
              </w:rPr>
              <w:t>DC_1A_n257H</w:t>
            </w:r>
          </w:p>
          <w:p w14:paraId="777701EB" w14:textId="77777777" w:rsidR="00197A5E" w:rsidRDefault="00197A5E">
            <w:pPr>
              <w:pStyle w:val="TAC"/>
              <w:rPr>
                <w:rFonts w:cs="Arial"/>
                <w:lang w:eastAsia="zh-CN"/>
              </w:rPr>
            </w:pPr>
            <w:r>
              <w:rPr>
                <w:rFonts w:cs="Arial"/>
                <w:lang w:eastAsia="zh-CN"/>
              </w:rPr>
              <w:t>DC_1A_n257I</w:t>
            </w:r>
          </w:p>
          <w:p w14:paraId="2B9185D0" w14:textId="77777777" w:rsidR="00197A5E" w:rsidRDefault="00197A5E">
            <w:pPr>
              <w:pStyle w:val="TAC"/>
              <w:rPr>
                <w:rFonts w:cs="Arial"/>
                <w:lang w:eastAsia="zh-CN"/>
              </w:rPr>
            </w:pPr>
            <w:r>
              <w:rPr>
                <w:rFonts w:cs="Arial"/>
                <w:lang w:eastAsia="zh-CN"/>
              </w:rPr>
              <w:t>DC_3A_n78A</w:t>
            </w:r>
          </w:p>
          <w:p w14:paraId="08C756B4" w14:textId="77777777" w:rsidR="00197A5E" w:rsidRDefault="00197A5E">
            <w:pPr>
              <w:pStyle w:val="TAC"/>
              <w:rPr>
                <w:rFonts w:cs="Arial"/>
                <w:lang w:eastAsia="zh-CN"/>
              </w:rPr>
            </w:pPr>
            <w:r>
              <w:rPr>
                <w:rFonts w:cs="Arial"/>
                <w:lang w:eastAsia="zh-CN"/>
              </w:rPr>
              <w:t>DC_3A_n257A</w:t>
            </w:r>
          </w:p>
          <w:p w14:paraId="6255FE92" w14:textId="77777777" w:rsidR="00197A5E" w:rsidRDefault="00197A5E">
            <w:pPr>
              <w:pStyle w:val="TAC"/>
              <w:rPr>
                <w:rFonts w:cs="Arial"/>
                <w:lang w:eastAsia="zh-CN"/>
              </w:rPr>
            </w:pPr>
            <w:r>
              <w:rPr>
                <w:rFonts w:cs="Arial"/>
                <w:lang w:eastAsia="zh-CN"/>
              </w:rPr>
              <w:t>DC_3A_n257G</w:t>
            </w:r>
          </w:p>
          <w:p w14:paraId="1814164F" w14:textId="77777777" w:rsidR="00197A5E" w:rsidRDefault="00197A5E">
            <w:pPr>
              <w:pStyle w:val="TAC"/>
              <w:rPr>
                <w:rFonts w:cs="Arial"/>
                <w:lang w:eastAsia="zh-CN"/>
              </w:rPr>
            </w:pPr>
            <w:r>
              <w:rPr>
                <w:rFonts w:cs="Arial"/>
                <w:lang w:eastAsia="zh-CN"/>
              </w:rPr>
              <w:t>DC_3A_n257H</w:t>
            </w:r>
          </w:p>
          <w:p w14:paraId="55A8A46C" w14:textId="77777777" w:rsidR="00197A5E" w:rsidRDefault="00197A5E">
            <w:pPr>
              <w:pStyle w:val="TAC"/>
              <w:rPr>
                <w:rFonts w:cs="Arial"/>
                <w:lang w:eastAsia="zh-CN"/>
              </w:rPr>
            </w:pPr>
            <w:r>
              <w:rPr>
                <w:rFonts w:cs="Arial"/>
                <w:lang w:eastAsia="zh-CN"/>
              </w:rPr>
              <w:t>DC_3A_n257I</w:t>
            </w:r>
          </w:p>
          <w:p w14:paraId="41B8A744" w14:textId="77777777" w:rsidR="00197A5E" w:rsidRDefault="00197A5E">
            <w:pPr>
              <w:pStyle w:val="TAC"/>
              <w:rPr>
                <w:rFonts w:cs="Arial"/>
                <w:lang w:eastAsia="zh-CN"/>
              </w:rPr>
            </w:pPr>
            <w:r>
              <w:rPr>
                <w:rFonts w:cs="Arial"/>
                <w:lang w:eastAsia="zh-CN"/>
              </w:rPr>
              <w:t>DC_18A_n78A</w:t>
            </w:r>
          </w:p>
          <w:p w14:paraId="63F5A1FC" w14:textId="77777777" w:rsidR="00197A5E" w:rsidRDefault="00197A5E">
            <w:pPr>
              <w:pStyle w:val="TAC"/>
              <w:rPr>
                <w:rFonts w:cs="Arial"/>
                <w:lang w:eastAsia="zh-CN"/>
              </w:rPr>
            </w:pPr>
            <w:r>
              <w:rPr>
                <w:rFonts w:cs="Arial"/>
                <w:lang w:eastAsia="zh-CN"/>
              </w:rPr>
              <w:t>DC_18A_n257A</w:t>
            </w:r>
          </w:p>
          <w:p w14:paraId="615428EC" w14:textId="77777777" w:rsidR="00197A5E" w:rsidRDefault="00197A5E">
            <w:pPr>
              <w:pStyle w:val="TAC"/>
              <w:rPr>
                <w:rFonts w:cs="Arial"/>
                <w:lang w:eastAsia="zh-CN"/>
              </w:rPr>
            </w:pPr>
            <w:r>
              <w:rPr>
                <w:rFonts w:cs="Arial"/>
                <w:lang w:eastAsia="zh-CN"/>
              </w:rPr>
              <w:t>DC_18A_n257G</w:t>
            </w:r>
          </w:p>
          <w:p w14:paraId="74B2C08B" w14:textId="77777777" w:rsidR="00197A5E" w:rsidRDefault="00197A5E">
            <w:pPr>
              <w:pStyle w:val="TAC"/>
              <w:rPr>
                <w:rFonts w:cs="Arial"/>
                <w:lang w:eastAsia="zh-CN"/>
              </w:rPr>
            </w:pPr>
            <w:r>
              <w:rPr>
                <w:rFonts w:cs="Arial"/>
                <w:lang w:eastAsia="zh-CN"/>
              </w:rPr>
              <w:t>DC_18A_n257H</w:t>
            </w:r>
          </w:p>
          <w:p w14:paraId="08919A66" w14:textId="77777777" w:rsidR="00197A5E" w:rsidRDefault="00197A5E">
            <w:pPr>
              <w:pStyle w:val="TAC"/>
              <w:rPr>
                <w:noProof/>
              </w:rPr>
            </w:pPr>
            <w:r>
              <w:rPr>
                <w:rFonts w:cs="Arial"/>
                <w:lang w:eastAsia="zh-CN"/>
              </w:rPr>
              <w:t>DC_18A_n257I</w:t>
            </w:r>
          </w:p>
        </w:tc>
      </w:tr>
      <w:tr w:rsidR="00197A5E" w14:paraId="21447CC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861C3FB" w14:textId="77777777" w:rsidR="00197A5E" w:rsidRDefault="00197A5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9A83466" w14:textId="77777777" w:rsidR="00197A5E" w:rsidRDefault="00197A5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64EEFA14" w14:textId="77777777" w:rsidR="00197A5E" w:rsidRDefault="00197A5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3EFCC6FA" w14:textId="77777777" w:rsidR="00197A5E" w:rsidRDefault="00197A5E">
            <w:pPr>
              <w:pStyle w:val="TAC"/>
              <w:rPr>
                <w:noProof/>
              </w:rPr>
            </w:pPr>
            <w:r>
              <w:rPr>
                <w:rFonts w:cs="Arial"/>
                <w:lang w:eastAsia="zh-CN"/>
              </w:rPr>
              <w:t>DC_1A-3A-21A_n77A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26A4C60" w14:textId="77777777" w:rsidR="00197A5E" w:rsidRDefault="00197A5E">
            <w:pPr>
              <w:pStyle w:val="TAC"/>
              <w:rPr>
                <w:rFonts w:cs="Arial"/>
                <w:lang w:eastAsia="zh-CN"/>
              </w:rPr>
            </w:pPr>
            <w:r>
              <w:rPr>
                <w:rFonts w:cs="Arial"/>
                <w:lang w:eastAsia="zh-CN"/>
              </w:rPr>
              <w:t>DC_1A_n77A</w:t>
            </w:r>
          </w:p>
          <w:p w14:paraId="4300B366" w14:textId="77777777" w:rsidR="00197A5E" w:rsidRDefault="00197A5E">
            <w:pPr>
              <w:pStyle w:val="TAC"/>
              <w:rPr>
                <w:rFonts w:cs="Arial"/>
                <w:lang w:eastAsia="zh-CN"/>
              </w:rPr>
            </w:pPr>
            <w:r>
              <w:rPr>
                <w:rFonts w:cs="Arial"/>
                <w:lang w:eastAsia="zh-CN"/>
              </w:rPr>
              <w:t>DC_1A_n257A</w:t>
            </w:r>
          </w:p>
          <w:p w14:paraId="0CEF3690" w14:textId="77777777" w:rsidR="00197A5E" w:rsidRDefault="00197A5E">
            <w:pPr>
              <w:pStyle w:val="TAC"/>
              <w:rPr>
                <w:rFonts w:cs="Arial"/>
                <w:lang w:eastAsia="zh-CN"/>
              </w:rPr>
            </w:pPr>
            <w:r>
              <w:rPr>
                <w:rFonts w:cs="Arial"/>
                <w:lang w:eastAsia="zh-CN"/>
              </w:rPr>
              <w:t>DC_1A_n257G</w:t>
            </w:r>
          </w:p>
          <w:p w14:paraId="500CE902" w14:textId="77777777" w:rsidR="00197A5E" w:rsidRDefault="00197A5E">
            <w:pPr>
              <w:pStyle w:val="TAC"/>
              <w:rPr>
                <w:rFonts w:cs="Arial"/>
                <w:lang w:eastAsia="zh-CN"/>
              </w:rPr>
            </w:pPr>
            <w:r>
              <w:rPr>
                <w:rFonts w:cs="Arial"/>
                <w:lang w:eastAsia="zh-CN"/>
              </w:rPr>
              <w:t>DC_1A_n257H</w:t>
            </w:r>
          </w:p>
          <w:p w14:paraId="1A53E27F" w14:textId="77777777" w:rsidR="00197A5E" w:rsidRDefault="00197A5E">
            <w:pPr>
              <w:pStyle w:val="TAC"/>
              <w:rPr>
                <w:rFonts w:cs="Arial"/>
                <w:lang w:eastAsia="zh-CN"/>
              </w:rPr>
            </w:pPr>
            <w:r>
              <w:rPr>
                <w:rFonts w:cs="Arial"/>
                <w:lang w:eastAsia="zh-CN"/>
              </w:rPr>
              <w:t>DC_1A_n257I</w:t>
            </w:r>
          </w:p>
          <w:p w14:paraId="1F24E3C7" w14:textId="77777777" w:rsidR="00197A5E" w:rsidRDefault="00197A5E">
            <w:pPr>
              <w:pStyle w:val="TAC"/>
              <w:rPr>
                <w:rFonts w:eastAsia="Malgun Gothic" w:cs="Arial"/>
                <w:lang w:eastAsia="ko-KR"/>
              </w:rPr>
            </w:pPr>
            <w:r>
              <w:rPr>
                <w:rFonts w:eastAsia="Malgun Gothic" w:cs="Arial"/>
                <w:lang w:eastAsia="ko-KR"/>
              </w:rPr>
              <w:t>DC_3A_n77A</w:t>
            </w:r>
          </w:p>
          <w:p w14:paraId="65430143" w14:textId="77777777" w:rsidR="00197A5E" w:rsidRDefault="00197A5E">
            <w:pPr>
              <w:pStyle w:val="TAC"/>
              <w:rPr>
                <w:rFonts w:eastAsia="Malgun Gothic" w:cs="Arial"/>
                <w:lang w:eastAsia="ko-KR"/>
              </w:rPr>
            </w:pPr>
            <w:r>
              <w:rPr>
                <w:rFonts w:eastAsia="Malgun Gothic" w:cs="Arial"/>
                <w:lang w:eastAsia="ko-KR"/>
              </w:rPr>
              <w:t>DC_3A_n257A</w:t>
            </w:r>
          </w:p>
          <w:p w14:paraId="56945B7A" w14:textId="77777777" w:rsidR="00197A5E" w:rsidRDefault="00197A5E">
            <w:pPr>
              <w:pStyle w:val="TAC"/>
              <w:rPr>
                <w:rFonts w:eastAsia="Malgun Gothic" w:cs="Arial"/>
                <w:lang w:eastAsia="ko-KR"/>
              </w:rPr>
            </w:pPr>
            <w:r>
              <w:rPr>
                <w:rFonts w:eastAsia="Malgun Gothic" w:cs="Arial"/>
                <w:lang w:eastAsia="ko-KR"/>
              </w:rPr>
              <w:t>DC_3A_n257G</w:t>
            </w:r>
          </w:p>
          <w:p w14:paraId="148645FE" w14:textId="77777777" w:rsidR="00197A5E" w:rsidRDefault="00197A5E">
            <w:pPr>
              <w:pStyle w:val="TAC"/>
              <w:rPr>
                <w:rFonts w:eastAsia="Malgun Gothic" w:cs="Arial"/>
                <w:lang w:eastAsia="ko-KR"/>
              </w:rPr>
            </w:pPr>
            <w:r>
              <w:rPr>
                <w:rFonts w:eastAsia="Malgun Gothic" w:cs="Arial"/>
                <w:lang w:eastAsia="ko-KR"/>
              </w:rPr>
              <w:t>DC_3A_n257H</w:t>
            </w:r>
          </w:p>
          <w:p w14:paraId="7E37DF9C" w14:textId="77777777" w:rsidR="00197A5E" w:rsidRDefault="00197A5E">
            <w:pPr>
              <w:pStyle w:val="TAC"/>
              <w:rPr>
                <w:rFonts w:eastAsia="Malgun Gothic" w:cs="Arial"/>
                <w:lang w:eastAsia="ko-KR"/>
              </w:rPr>
            </w:pPr>
            <w:r>
              <w:rPr>
                <w:rFonts w:eastAsia="Malgun Gothic" w:cs="Arial"/>
                <w:lang w:eastAsia="ko-KR"/>
              </w:rPr>
              <w:t>DC_3A_n257I</w:t>
            </w:r>
          </w:p>
          <w:p w14:paraId="408A68AB" w14:textId="77777777" w:rsidR="00197A5E" w:rsidRDefault="00197A5E">
            <w:pPr>
              <w:pStyle w:val="TAC"/>
              <w:rPr>
                <w:rFonts w:cs="Arial"/>
                <w:lang w:eastAsia="zh-CN"/>
              </w:rPr>
            </w:pPr>
            <w:r>
              <w:rPr>
                <w:rFonts w:cs="Arial"/>
                <w:lang w:eastAsia="zh-CN"/>
              </w:rPr>
              <w:t>DC_21A_n77A</w:t>
            </w:r>
          </w:p>
          <w:p w14:paraId="18DE51D9" w14:textId="77777777" w:rsidR="00197A5E" w:rsidRDefault="00197A5E">
            <w:pPr>
              <w:pStyle w:val="TAC"/>
              <w:rPr>
                <w:rFonts w:cs="Arial"/>
                <w:lang w:eastAsia="zh-CN"/>
              </w:rPr>
            </w:pPr>
            <w:r>
              <w:rPr>
                <w:rFonts w:cs="Arial"/>
                <w:lang w:eastAsia="zh-CN"/>
              </w:rPr>
              <w:t>DC_21A_n257A</w:t>
            </w:r>
          </w:p>
          <w:p w14:paraId="23F6B0A0" w14:textId="77777777" w:rsidR="00197A5E" w:rsidRDefault="00197A5E">
            <w:pPr>
              <w:pStyle w:val="TAC"/>
              <w:rPr>
                <w:rFonts w:cs="Arial"/>
                <w:lang w:eastAsia="zh-CN"/>
              </w:rPr>
            </w:pPr>
            <w:r>
              <w:rPr>
                <w:rFonts w:cs="Arial"/>
                <w:lang w:eastAsia="zh-CN"/>
              </w:rPr>
              <w:t>DC_21A_n257G</w:t>
            </w:r>
          </w:p>
          <w:p w14:paraId="49E2A5D8" w14:textId="77777777" w:rsidR="00197A5E" w:rsidRDefault="00197A5E">
            <w:pPr>
              <w:pStyle w:val="TAC"/>
              <w:rPr>
                <w:rFonts w:cs="Arial"/>
                <w:lang w:eastAsia="zh-CN"/>
              </w:rPr>
            </w:pPr>
            <w:r>
              <w:rPr>
                <w:rFonts w:cs="Arial"/>
                <w:lang w:eastAsia="zh-CN"/>
              </w:rPr>
              <w:t>DC_21A_n257H</w:t>
            </w:r>
          </w:p>
          <w:p w14:paraId="17012065" w14:textId="77777777" w:rsidR="00197A5E" w:rsidRDefault="00197A5E">
            <w:pPr>
              <w:pStyle w:val="TAC"/>
              <w:rPr>
                <w:rFonts w:cs="Arial"/>
                <w:lang w:eastAsia="zh-CN"/>
              </w:rPr>
            </w:pPr>
            <w:r>
              <w:rPr>
                <w:rFonts w:cs="Arial"/>
                <w:lang w:eastAsia="zh-CN"/>
              </w:rPr>
              <w:t>DC_21A_n257I</w:t>
            </w:r>
          </w:p>
        </w:tc>
      </w:tr>
      <w:tr w:rsidR="00197A5E" w14:paraId="68C8DE9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7315E9" w14:textId="77777777" w:rsidR="00197A5E" w:rsidRDefault="00197A5E">
            <w:pPr>
              <w:pStyle w:val="TAC"/>
              <w:rPr>
                <w:rFonts w:eastAsia="Malgun Gothic" w:cs="Arial"/>
                <w:lang w:eastAsia="ko-KR"/>
              </w:rPr>
            </w:pPr>
            <w:r>
              <w:rPr>
                <w:rFonts w:cs="Arial"/>
                <w:lang w:eastAsia="zh-CN"/>
              </w:rPr>
              <w:lastRenderedPageBreak/>
              <w:t>DC_1A-3A-21A_n78A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691C7A03" w14:textId="77777777" w:rsidR="00197A5E" w:rsidRDefault="00197A5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0481B44A" w14:textId="77777777" w:rsidR="00197A5E" w:rsidRDefault="00197A5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7EEE1D45" w14:textId="77777777" w:rsidR="00197A5E" w:rsidRDefault="00197A5E">
            <w:pPr>
              <w:pStyle w:val="TAC"/>
              <w:rPr>
                <w:noProof/>
              </w:rPr>
            </w:pPr>
            <w:r>
              <w:rPr>
                <w:rFonts w:cs="Arial"/>
                <w:lang w:eastAsia="zh-CN"/>
              </w:rPr>
              <w:t>DC_1A-3A-21A_n78A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FE5EE95" w14:textId="77777777" w:rsidR="00197A5E" w:rsidRDefault="00197A5E">
            <w:pPr>
              <w:pStyle w:val="TAC"/>
              <w:rPr>
                <w:rFonts w:cs="Arial"/>
                <w:lang w:eastAsia="zh-CN"/>
              </w:rPr>
            </w:pPr>
            <w:r>
              <w:rPr>
                <w:rFonts w:cs="Arial"/>
                <w:lang w:eastAsia="zh-CN"/>
              </w:rPr>
              <w:t>DC_1A_n78A</w:t>
            </w:r>
          </w:p>
          <w:p w14:paraId="02FE9031" w14:textId="77777777" w:rsidR="00197A5E" w:rsidRDefault="00197A5E">
            <w:pPr>
              <w:pStyle w:val="TAC"/>
              <w:rPr>
                <w:rFonts w:cs="Arial"/>
                <w:lang w:eastAsia="zh-CN"/>
              </w:rPr>
            </w:pPr>
            <w:r>
              <w:rPr>
                <w:rFonts w:cs="Arial"/>
                <w:lang w:eastAsia="zh-CN"/>
              </w:rPr>
              <w:t>DC_1A_n257A</w:t>
            </w:r>
          </w:p>
          <w:p w14:paraId="7AEE54E8" w14:textId="77777777" w:rsidR="00197A5E" w:rsidRDefault="00197A5E">
            <w:pPr>
              <w:pStyle w:val="TAC"/>
              <w:rPr>
                <w:rFonts w:cs="Arial"/>
                <w:lang w:eastAsia="zh-CN"/>
              </w:rPr>
            </w:pPr>
            <w:r>
              <w:rPr>
                <w:rFonts w:cs="Arial"/>
                <w:lang w:eastAsia="zh-CN"/>
              </w:rPr>
              <w:t>DC_1A_n257G</w:t>
            </w:r>
          </w:p>
          <w:p w14:paraId="243C2F76" w14:textId="77777777" w:rsidR="00197A5E" w:rsidRDefault="00197A5E">
            <w:pPr>
              <w:pStyle w:val="TAC"/>
              <w:rPr>
                <w:rFonts w:cs="Arial"/>
                <w:lang w:eastAsia="zh-CN"/>
              </w:rPr>
            </w:pPr>
            <w:r>
              <w:rPr>
                <w:rFonts w:cs="Arial"/>
                <w:lang w:eastAsia="zh-CN"/>
              </w:rPr>
              <w:t>DC_1A_n257H</w:t>
            </w:r>
          </w:p>
          <w:p w14:paraId="33F590EB" w14:textId="77777777" w:rsidR="00197A5E" w:rsidRDefault="00197A5E">
            <w:pPr>
              <w:pStyle w:val="TAC"/>
              <w:rPr>
                <w:rFonts w:cs="Arial"/>
                <w:lang w:eastAsia="zh-CN"/>
              </w:rPr>
            </w:pPr>
            <w:r>
              <w:rPr>
                <w:rFonts w:cs="Arial"/>
                <w:lang w:eastAsia="zh-CN"/>
              </w:rPr>
              <w:t>DC_1A_n257I</w:t>
            </w:r>
          </w:p>
          <w:p w14:paraId="6EC5530C" w14:textId="77777777" w:rsidR="00197A5E" w:rsidRDefault="00197A5E">
            <w:pPr>
              <w:pStyle w:val="TAC"/>
              <w:rPr>
                <w:rFonts w:eastAsia="Malgun Gothic" w:cs="Arial"/>
                <w:lang w:eastAsia="ko-KR"/>
              </w:rPr>
            </w:pPr>
            <w:r>
              <w:rPr>
                <w:rFonts w:eastAsia="Malgun Gothic" w:cs="Arial"/>
                <w:lang w:eastAsia="ko-KR"/>
              </w:rPr>
              <w:t>DC_3A_n78A</w:t>
            </w:r>
          </w:p>
          <w:p w14:paraId="230FDEBC" w14:textId="77777777" w:rsidR="00197A5E" w:rsidRDefault="00197A5E">
            <w:pPr>
              <w:pStyle w:val="TAC"/>
              <w:rPr>
                <w:rFonts w:eastAsia="Malgun Gothic" w:cs="Arial"/>
                <w:lang w:eastAsia="ko-KR"/>
              </w:rPr>
            </w:pPr>
            <w:r>
              <w:rPr>
                <w:rFonts w:eastAsia="Malgun Gothic" w:cs="Arial"/>
                <w:lang w:eastAsia="ko-KR"/>
              </w:rPr>
              <w:t>DC_3A_n257A</w:t>
            </w:r>
          </w:p>
          <w:p w14:paraId="32E09103" w14:textId="77777777" w:rsidR="00197A5E" w:rsidRDefault="00197A5E">
            <w:pPr>
              <w:pStyle w:val="TAC"/>
              <w:rPr>
                <w:rFonts w:eastAsia="Malgun Gothic" w:cs="Arial"/>
                <w:lang w:eastAsia="ko-KR"/>
              </w:rPr>
            </w:pPr>
            <w:r>
              <w:rPr>
                <w:rFonts w:eastAsia="Malgun Gothic" w:cs="Arial"/>
                <w:lang w:eastAsia="ko-KR"/>
              </w:rPr>
              <w:t>DC_3A_n257G</w:t>
            </w:r>
          </w:p>
          <w:p w14:paraId="6C27FB33" w14:textId="77777777" w:rsidR="00197A5E" w:rsidRDefault="00197A5E">
            <w:pPr>
              <w:pStyle w:val="TAC"/>
              <w:rPr>
                <w:rFonts w:eastAsia="Malgun Gothic" w:cs="Arial"/>
                <w:lang w:eastAsia="ko-KR"/>
              </w:rPr>
            </w:pPr>
            <w:r>
              <w:rPr>
                <w:rFonts w:eastAsia="Malgun Gothic" w:cs="Arial"/>
                <w:lang w:eastAsia="ko-KR"/>
              </w:rPr>
              <w:t>DC_3A_n257H</w:t>
            </w:r>
          </w:p>
          <w:p w14:paraId="54DCCEEF" w14:textId="77777777" w:rsidR="00197A5E" w:rsidRDefault="00197A5E">
            <w:pPr>
              <w:pStyle w:val="TAC"/>
              <w:rPr>
                <w:rFonts w:eastAsia="Malgun Gothic" w:cs="Arial"/>
                <w:lang w:eastAsia="ko-KR"/>
              </w:rPr>
            </w:pPr>
            <w:r>
              <w:rPr>
                <w:rFonts w:eastAsia="Malgun Gothic" w:cs="Arial"/>
                <w:lang w:eastAsia="ko-KR"/>
              </w:rPr>
              <w:t>DC_3A_n257I</w:t>
            </w:r>
          </w:p>
          <w:p w14:paraId="35FB86F5" w14:textId="77777777" w:rsidR="00197A5E" w:rsidRDefault="00197A5E">
            <w:pPr>
              <w:pStyle w:val="TAC"/>
              <w:rPr>
                <w:rFonts w:cs="Arial"/>
                <w:lang w:eastAsia="zh-CN"/>
              </w:rPr>
            </w:pPr>
            <w:r>
              <w:rPr>
                <w:rFonts w:cs="Arial"/>
                <w:lang w:eastAsia="zh-CN"/>
              </w:rPr>
              <w:t>DC_21A_n78A</w:t>
            </w:r>
          </w:p>
          <w:p w14:paraId="0D754092" w14:textId="77777777" w:rsidR="00197A5E" w:rsidRDefault="00197A5E">
            <w:pPr>
              <w:pStyle w:val="TAC"/>
              <w:rPr>
                <w:rFonts w:cs="Arial"/>
                <w:lang w:eastAsia="zh-CN"/>
              </w:rPr>
            </w:pPr>
            <w:r>
              <w:rPr>
                <w:rFonts w:cs="Arial"/>
                <w:lang w:eastAsia="zh-CN"/>
              </w:rPr>
              <w:t>DC_21A_n257A</w:t>
            </w:r>
          </w:p>
          <w:p w14:paraId="663AD32A" w14:textId="77777777" w:rsidR="00197A5E" w:rsidRDefault="00197A5E">
            <w:pPr>
              <w:pStyle w:val="TAC"/>
              <w:rPr>
                <w:rFonts w:cs="Arial"/>
                <w:lang w:eastAsia="zh-CN"/>
              </w:rPr>
            </w:pPr>
            <w:r>
              <w:rPr>
                <w:rFonts w:cs="Arial"/>
                <w:lang w:eastAsia="zh-CN"/>
              </w:rPr>
              <w:t>DC_21A_n257G</w:t>
            </w:r>
          </w:p>
          <w:p w14:paraId="79C3DFF3" w14:textId="77777777" w:rsidR="00197A5E" w:rsidRDefault="00197A5E">
            <w:pPr>
              <w:pStyle w:val="TAC"/>
              <w:rPr>
                <w:rFonts w:cs="Arial"/>
                <w:lang w:eastAsia="zh-CN"/>
              </w:rPr>
            </w:pPr>
            <w:r>
              <w:rPr>
                <w:rFonts w:cs="Arial"/>
                <w:lang w:eastAsia="zh-CN"/>
              </w:rPr>
              <w:t>DC_21A_n257H</w:t>
            </w:r>
          </w:p>
          <w:p w14:paraId="6A736A7B" w14:textId="77777777" w:rsidR="00197A5E" w:rsidRDefault="00197A5E">
            <w:pPr>
              <w:pStyle w:val="TAC"/>
              <w:rPr>
                <w:rFonts w:cs="Arial"/>
                <w:lang w:eastAsia="zh-CN"/>
              </w:rPr>
            </w:pPr>
            <w:r>
              <w:rPr>
                <w:rFonts w:cs="Arial"/>
                <w:lang w:eastAsia="zh-CN"/>
              </w:rPr>
              <w:t>DC_21A_n257I</w:t>
            </w:r>
          </w:p>
        </w:tc>
      </w:tr>
      <w:tr w:rsidR="00197A5E" w14:paraId="2F19FF6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10A5B0" w14:textId="77777777" w:rsidR="00197A5E" w:rsidRDefault="00197A5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02B158C9" w14:textId="77777777" w:rsidR="00197A5E" w:rsidRDefault="00197A5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68A7D6A2" w14:textId="77777777" w:rsidR="00197A5E" w:rsidRDefault="00197A5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09E1E6DD" w14:textId="77777777" w:rsidR="00197A5E" w:rsidRDefault="00197A5E">
            <w:pPr>
              <w:pStyle w:val="TAC"/>
              <w:rPr>
                <w:rFonts w:cs="Arial"/>
                <w:lang w:eastAsia="zh-CN"/>
              </w:rPr>
            </w:pPr>
            <w:r>
              <w:rPr>
                <w:rFonts w:cs="Arial"/>
                <w:lang w:eastAsia="zh-CN"/>
              </w:rPr>
              <w:t>DC_1A-3A-21A_n79A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6266E1" w14:textId="77777777" w:rsidR="00197A5E" w:rsidRDefault="00197A5E">
            <w:pPr>
              <w:pStyle w:val="TAC"/>
              <w:rPr>
                <w:rFonts w:cs="Arial"/>
                <w:lang w:eastAsia="zh-CN"/>
              </w:rPr>
            </w:pPr>
            <w:r>
              <w:rPr>
                <w:rFonts w:cs="Arial"/>
                <w:lang w:eastAsia="zh-CN"/>
              </w:rPr>
              <w:t>DC_1A_n79A</w:t>
            </w:r>
          </w:p>
          <w:p w14:paraId="6C11A139" w14:textId="77777777" w:rsidR="00197A5E" w:rsidRDefault="00197A5E">
            <w:pPr>
              <w:pStyle w:val="TAC"/>
              <w:rPr>
                <w:rFonts w:cs="Arial"/>
                <w:lang w:eastAsia="zh-CN"/>
              </w:rPr>
            </w:pPr>
            <w:r>
              <w:rPr>
                <w:rFonts w:cs="Arial"/>
                <w:lang w:eastAsia="zh-CN"/>
              </w:rPr>
              <w:t>DC_1A_n257A</w:t>
            </w:r>
          </w:p>
          <w:p w14:paraId="7B62FF97" w14:textId="77777777" w:rsidR="00197A5E" w:rsidRDefault="00197A5E">
            <w:pPr>
              <w:pStyle w:val="TAC"/>
              <w:rPr>
                <w:rFonts w:cs="Arial"/>
                <w:lang w:eastAsia="zh-CN"/>
              </w:rPr>
            </w:pPr>
            <w:r>
              <w:rPr>
                <w:rFonts w:cs="Arial"/>
                <w:lang w:eastAsia="zh-CN"/>
              </w:rPr>
              <w:t>DC_1A_n257G</w:t>
            </w:r>
          </w:p>
          <w:p w14:paraId="1FF435AD" w14:textId="77777777" w:rsidR="00197A5E" w:rsidRDefault="00197A5E">
            <w:pPr>
              <w:pStyle w:val="TAC"/>
              <w:rPr>
                <w:rFonts w:cs="Arial"/>
                <w:lang w:eastAsia="zh-CN"/>
              </w:rPr>
            </w:pPr>
            <w:r>
              <w:rPr>
                <w:rFonts w:cs="Arial"/>
                <w:lang w:eastAsia="zh-CN"/>
              </w:rPr>
              <w:t>DC_1A_n257H</w:t>
            </w:r>
          </w:p>
          <w:p w14:paraId="76BBDE06" w14:textId="77777777" w:rsidR="00197A5E" w:rsidRDefault="00197A5E">
            <w:pPr>
              <w:pStyle w:val="TAC"/>
              <w:rPr>
                <w:rFonts w:cs="Arial"/>
                <w:lang w:eastAsia="zh-CN"/>
              </w:rPr>
            </w:pPr>
            <w:r>
              <w:rPr>
                <w:rFonts w:cs="Arial"/>
                <w:lang w:eastAsia="zh-CN"/>
              </w:rPr>
              <w:t>DC_1A_n257I</w:t>
            </w:r>
          </w:p>
          <w:p w14:paraId="20418484" w14:textId="77777777" w:rsidR="00197A5E" w:rsidRDefault="00197A5E">
            <w:pPr>
              <w:pStyle w:val="TAC"/>
              <w:rPr>
                <w:rFonts w:eastAsia="Malgun Gothic" w:cs="Arial"/>
                <w:lang w:eastAsia="ko-KR"/>
              </w:rPr>
            </w:pPr>
            <w:r>
              <w:rPr>
                <w:rFonts w:eastAsia="Malgun Gothic" w:cs="Arial"/>
                <w:lang w:eastAsia="ko-KR"/>
              </w:rPr>
              <w:t>DC_3A_n79A</w:t>
            </w:r>
          </w:p>
          <w:p w14:paraId="0C858B02" w14:textId="77777777" w:rsidR="00197A5E" w:rsidRDefault="00197A5E">
            <w:pPr>
              <w:pStyle w:val="TAC"/>
              <w:rPr>
                <w:rFonts w:eastAsia="Malgun Gothic" w:cs="Arial"/>
                <w:lang w:eastAsia="ko-KR"/>
              </w:rPr>
            </w:pPr>
            <w:r>
              <w:rPr>
                <w:rFonts w:eastAsia="Malgun Gothic" w:cs="Arial"/>
                <w:lang w:eastAsia="ko-KR"/>
              </w:rPr>
              <w:t>DC_3A_n257A</w:t>
            </w:r>
          </w:p>
          <w:p w14:paraId="7A32710A" w14:textId="77777777" w:rsidR="00197A5E" w:rsidRDefault="00197A5E">
            <w:pPr>
              <w:pStyle w:val="TAC"/>
              <w:rPr>
                <w:rFonts w:eastAsia="Malgun Gothic" w:cs="Arial"/>
                <w:lang w:eastAsia="ko-KR"/>
              </w:rPr>
            </w:pPr>
            <w:r>
              <w:rPr>
                <w:rFonts w:eastAsia="Malgun Gothic" w:cs="Arial"/>
                <w:lang w:eastAsia="ko-KR"/>
              </w:rPr>
              <w:t>DC_3A_n257G</w:t>
            </w:r>
          </w:p>
          <w:p w14:paraId="7C277800" w14:textId="77777777" w:rsidR="00197A5E" w:rsidRDefault="00197A5E">
            <w:pPr>
              <w:pStyle w:val="TAC"/>
              <w:rPr>
                <w:rFonts w:eastAsia="Malgun Gothic" w:cs="Arial"/>
                <w:lang w:eastAsia="ko-KR"/>
              </w:rPr>
            </w:pPr>
            <w:r>
              <w:rPr>
                <w:rFonts w:eastAsia="Malgun Gothic" w:cs="Arial"/>
                <w:lang w:eastAsia="ko-KR"/>
              </w:rPr>
              <w:t>DC_3A_n257H</w:t>
            </w:r>
          </w:p>
          <w:p w14:paraId="1133A372" w14:textId="77777777" w:rsidR="00197A5E" w:rsidRDefault="00197A5E">
            <w:pPr>
              <w:pStyle w:val="TAC"/>
              <w:rPr>
                <w:rFonts w:eastAsia="Malgun Gothic" w:cs="Arial"/>
                <w:lang w:eastAsia="ko-KR"/>
              </w:rPr>
            </w:pPr>
            <w:r>
              <w:rPr>
                <w:rFonts w:eastAsia="Malgun Gothic" w:cs="Arial"/>
                <w:lang w:eastAsia="ko-KR"/>
              </w:rPr>
              <w:t>DC_3A_n257I</w:t>
            </w:r>
          </w:p>
          <w:p w14:paraId="0512013E" w14:textId="77777777" w:rsidR="00197A5E" w:rsidRDefault="00197A5E">
            <w:pPr>
              <w:pStyle w:val="TAC"/>
              <w:rPr>
                <w:rFonts w:cs="Arial"/>
                <w:lang w:eastAsia="zh-CN"/>
              </w:rPr>
            </w:pPr>
            <w:r>
              <w:rPr>
                <w:rFonts w:cs="Arial"/>
                <w:lang w:eastAsia="zh-CN"/>
              </w:rPr>
              <w:t>DC_21A_n79A</w:t>
            </w:r>
          </w:p>
          <w:p w14:paraId="1EC65D2D" w14:textId="77777777" w:rsidR="00197A5E" w:rsidRDefault="00197A5E">
            <w:pPr>
              <w:pStyle w:val="TAC"/>
              <w:rPr>
                <w:rFonts w:cs="Arial"/>
                <w:lang w:eastAsia="zh-CN"/>
              </w:rPr>
            </w:pPr>
            <w:r>
              <w:rPr>
                <w:rFonts w:cs="Arial"/>
                <w:lang w:eastAsia="zh-CN"/>
              </w:rPr>
              <w:t>DC_21A_n257A</w:t>
            </w:r>
          </w:p>
          <w:p w14:paraId="3AF13CEC" w14:textId="77777777" w:rsidR="00197A5E" w:rsidRDefault="00197A5E">
            <w:pPr>
              <w:pStyle w:val="TAC"/>
              <w:rPr>
                <w:rFonts w:cs="Arial"/>
                <w:lang w:eastAsia="zh-CN"/>
              </w:rPr>
            </w:pPr>
            <w:r>
              <w:rPr>
                <w:rFonts w:cs="Arial"/>
                <w:lang w:eastAsia="zh-CN"/>
              </w:rPr>
              <w:t>DC_21A_n257G</w:t>
            </w:r>
          </w:p>
          <w:p w14:paraId="53BAFEB4" w14:textId="77777777" w:rsidR="00197A5E" w:rsidRDefault="00197A5E">
            <w:pPr>
              <w:pStyle w:val="TAC"/>
              <w:rPr>
                <w:rFonts w:cs="Arial"/>
                <w:lang w:eastAsia="zh-CN"/>
              </w:rPr>
            </w:pPr>
            <w:r>
              <w:rPr>
                <w:rFonts w:cs="Arial"/>
                <w:lang w:eastAsia="zh-CN"/>
              </w:rPr>
              <w:t>DC_21A_n257H</w:t>
            </w:r>
          </w:p>
          <w:p w14:paraId="47CA187B" w14:textId="77777777" w:rsidR="00197A5E" w:rsidRDefault="00197A5E">
            <w:pPr>
              <w:pStyle w:val="TAC"/>
              <w:rPr>
                <w:rFonts w:cs="Arial"/>
                <w:lang w:eastAsia="zh-CN"/>
              </w:rPr>
            </w:pPr>
            <w:r>
              <w:rPr>
                <w:rFonts w:cs="Arial"/>
                <w:lang w:eastAsia="zh-CN"/>
              </w:rPr>
              <w:t>DC_21A_n257I</w:t>
            </w:r>
          </w:p>
        </w:tc>
      </w:tr>
      <w:tr w:rsidR="00197A5E" w14:paraId="14DFF61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367C84B" w14:textId="77777777" w:rsidR="00197A5E" w:rsidRDefault="00197A5E">
            <w:pPr>
              <w:pStyle w:val="TAC"/>
              <w:rPr>
                <w:b/>
                <w:noProof/>
              </w:rPr>
            </w:pPr>
            <w:r>
              <w:rPr>
                <w:noProof/>
              </w:rPr>
              <w:t>DC_1A-3A-21A_n77A-n257A</w:t>
            </w:r>
            <w:r>
              <w:rPr>
                <w:vertAlign w:val="superscript"/>
                <w:lang w:eastAsia="zh-TW"/>
              </w:rPr>
              <w:t>2</w:t>
            </w:r>
          </w:p>
          <w:p w14:paraId="0F7BAFBA" w14:textId="77777777" w:rsidR="00197A5E" w:rsidRDefault="00197A5E">
            <w:pPr>
              <w:pStyle w:val="TAC"/>
              <w:rPr>
                <w:b/>
                <w:noProof/>
              </w:rPr>
            </w:pPr>
            <w:r>
              <w:rPr>
                <w:noProof/>
              </w:rPr>
              <w:t>DC_1A-3A-21A_n77A-n257G</w:t>
            </w:r>
            <w:r>
              <w:rPr>
                <w:vertAlign w:val="superscript"/>
                <w:lang w:eastAsia="zh-TW"/>
              </w:rPr>
              <w:t>2</w:t>
            </w:r>
          </w:p>
          <w:p w14:paraId="17113B2E" w14:textId="77777777" w:rsidR="00197A5E" w:rsidRDefault="00197A5E">
            <w:pPr>
              <w:pStyle w:val="TAC"/>
              <w:rPr>
                <w:b/>
                <w:noProof/>
              </w:rPr>
            </w:pPr>
            <w:r>
              <w:rPr>
                <w:noProof/>
              </w:rPr>
              <w:t>DC_1A-3A-21A_n77A-n257H</w:t>
            </w:r>
            <w:r>
              <w:rPr>
                <w:vertAlign w:val="superscript"/>
                <w:lang w:eastAsia="zh-TW"/>
              </w:rPr>
              <w:t>2</w:t>
            </w:r>
          </w:p>
          <w:p w14:paraId="0B180791" w14:textId="77777777" w:rsidR="00197A5E" w:rsidRDefault="00197A5E">
            <w:pPr>
              <w:pStyle w:val="TAC"/>
              <w:rPr>
                <w:rFonts w:cs="Arial"/>
                <w:lang w:eastAsia="zh-CN"/>
              </w:rPr>
            </w:pPr>
            <w:r>
              <w:rPr>
                <w:noProof/>
              </w:rPr>
              <w:t>DC_1A-3A-21A_n77A-n257I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E6ED77" w14:textId="77777777" w:rsidR="00197A5E" w:rsidRDefault="00197A5E">
            <w:pPr>
              <w:pStyle w:val="TAC"/>
              <w:rPr>
                <w:noProof/>
              </w:rPr>
            </w:pPr>
            <w:r>
              <w:rPr>
                <w:noProof/>
              </w:rPr>
              <w:t>DC_1A_n77A-n257A</w:t>
            </w:r>
          </w:p>
          <w:p w14:paraId="3D30B304" w14:textId="77777777" w:rsidR="00197A5E" w:rsidRDefault="00197A5E">
            <w:pPr>
              <w:pStyle w:val="TAC"/>
              <w:rPr>
                <w:noProof/>
              </w:rPr>
            </w:pPr>
            <w:r>
              <w:rPr>
                <w:noProof/>
              </w:rPr>
              <w:t>DC_1A_n77A-n257G</w:t>
            </w:r>
          </w:p>
          <w:p w14:paraId="1050708E" w14:textId="77777777" w:rsidR="00197A5E" w:rsidRDefault="00197A5E">
            <w:pPr>
              <w:pStyle w:val="TAC"/>
              <w:rPr>
                <w:noProof/>
              </w:rPr>
            </w:pPr>
            <w:r>
              <w:rPr>
                <w:noProof/>
              </w:rPr>
              <w:t>DC_1A_n77A-n257H</w:t>
            </w:r>
          </w:p>
          <w:p w14:paraId="78FAB1BA" w14:textId="77777777" w:rsidR="00197A5E" w:rsidRDefault="00197A5E">
            <w:pPr>
              <w:pStyle w:val="TAC"/>
              <w:rPr>
                <w:noProof/>
              </w:rPr>
            </w:pPr>
            <w:r>
              <w:rPr>
                <w:noProof/>
              </w:rPr>
              <w:t>DC_1A_n77A-n257I</w:t>
            </w:r>
          </w:p>
          <w:p w14:paraId="44812AF9" w14:textId="77777777" w:rsidR="00197A5E" w:rsidRDefault="00197A5E">
            <w:pPr>
              <w:pStyle w:val="TAC"/>
              <w:rPr>
                <w:noProof/>
              </w:rPr>
            </w:pPr>
            <w:r>
              <w:rPr>
                <w:noProof/>
              </w:rPr>
              <w:t>DC_3A_n77A-n257A</w:t>
            </w:r>
          </w:p>
          <w:p w14:paraId="2A5A7CC8" w14:textId="77777777" w:rsidR="00197A5E" w:rsidRDefault="00197A5E">
            <w:pPr>
              <w:pStyle w:val="TAC"/>
              <w:rPr>
                <w:noProof/>
              </w:rPr>
            </w:pPr>
            <w:r>
              <w:rPr>
                <w:noProof/>
              </w:rPr>
              <w:t>DC_3A_n77A-n257G</w:t>
            </w:r>
          </w:p>
          <w:p w14:paraId="6C71D4D4" w14:textId="77777777" w:rsidR="00197A5E" w:rsidRDefault="00197A5E">
            <w:pPr>
              <w:pStyle w:val="TAC"/>
              <w:rPr>
                <w:noProof/>
              </w:rPr>
            </w:pPr>
            <w:r>
              <w:rPr>
                <w:noProof/>
              </w:rPr>
              <w:t>DC_3A_n77A-n257H</w:t>
            </w:r>
          </w:p>
          <w:p w14:paraId="65FEB07D" w14:textId="77777777" w:rsidR="00197A5E" w:rsidRDefault="00197A5E">
            <w:pPr>
              <w:pStyle w:val="TAC"/>
              <w:rPr>
                <w:noProof/>
              </w:rPr>
            </w:pPr>
            <w:r>
              <w:rPr>
                <w:noProof/>
              </w:rPr>
              <w:t>DC_3A_n77A-n257I</w:t>
            </w:r>
          </w:p>
          <w:p w14:paraId="76C5A5C4" w14:textId="77777777" w:rsidR="00197A5E" w:rsidRDefault="00197A5E">
            <w:pPr>
              <w:pStyle w:val="TAC"/>
              <w:rPr>
                <w:noProof/>
              </w:rPr>
            </w:pPr>
            <w:r>
              <w:rPr>
                <w:noProof/>
              </w:rPr>
              <w:t>DC_21A_n77A-n257A</w:t>
            </w:r>
          </w:p>
          <w:p w14:paraId="177541CC" w14:textId="77777777" w:rsidR="00197A5E" w:rsidRDefault="00197A5E">
            <w:pPr>
              <w:pStyle w:val="TAC"/>
              <w:rPr>
                <w:noProof/>
              </w:rPr>
            </w:pPr>
            <w:r>
              <w:rPr>
                <w:noProof/>
              </w:rPr>
              <w:t>DC_21A_n77A-n257G</w:t>
            </w:r>
          </w:p>
          <w:p w14:paraId="0869F0AD" w14:textId="77777777" w:rsidR="00197A5E" w:rsidRDefault="00197A5E">
            <w:pPr>
              <w:pStyle w:val="TAC"/>
              <w:rPr>
                <w:noProof/>
              </w:rPr>
            </w:pPr>
            <w:r>
              <w:rPr>
                <w:noProof/>
              </w:rPr>
              <w:t>DC_21A_n77A-n257H</w:t>
            </w:r>
          </w:p>
          <w:p w14:paraId="6342CDD9" w14:textId="77777777" w:rsidR="00197A5E" w:rsidRDefault="00197A5E">
            <w:pPr>
              <w:pStyle w:val="TAC"/>
              <w:rPr>
                <w:rFonts w:cs="Arial"/>
                <w:lang w:eastAsia="zh-CN"/>
              </w:rPr>
            </w:pPr>
            <w:r>
              <w:rPr>
                <w:noProof/>
              </w:rPr>
              <w:t>DC_21A_n77A-n257I</w:t>
            </w:r>
          </w:p>
        </w:tc>
      </w:tr>
      <w:tr w:rsidR="00197A5E" w14:paraId="728BFEA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F0BEA6" w14:textId="77777777" w:rsidR="00197A5E" w:rsidRDefault="00197A5E">
            <w:pPr>
              <w:pStyle w:val="TAC"/>
              <w:rPr>
                <w:b/>
                <w:noProof/>
              </w:rPr>
            </w:pPr>
            <w:r>
              <w:rPr>
                <w:noProof/>
              </w:rPr>
              <w:t>DC_1A-3A-21A_n78A-n257A</w:t>
            </w:r>
            <w:r>
              <w:rPr>
                <w:vertAlign w:val="superscript"/>
                <w:lang w:eastAsia="zh-TW"/>
              </w:rPr>
              <w:t>2</w:t>
            </w:r>
          </w:p>
          <w:p w14:paraId="24CECE88" w14:textId="77777777" w:rsidR="00197A5E" w:rsidRDefault="00197A5E">
            <w:pPr>
              <w:pStyle w:val="TAC"/>
              <w:rPr>
                <w:b/>
                <w:noProof/>
              </w:rPr>
            </w:pPr>
            <w:r>
              <w:rPr>
                <w:noProof/>
              </w:rPr>
              <w:t>DC_1A-3A-21A_n78A-n257G</w:t>
            </w:r>
            <w:r>
              <w:rPr>
                <w:vertAlign w:val="superscript"/>
                <w:lang w:eastAsia="zh-TW"/>
              </w:rPr>
              <w:t>2</w:t>
            </w:r>
          </w:p>
          <w:p w14:paraId="2CD6045C" w14:textId="77777777" w:rsidR="00197A5E" w:rsidRDefault="00197A5E">
            <w:pPr>
              <w:pStyle w:val="TAC"/>
              <w:rPr>
                <w:b/>
                <w:noProof/>
              </w:rPr>
            </w:pPr>
            <w:r>
              <w:rPr>
                <w:noProof/>
              </w:rPr>
              <w:t>DC_1A-3A-21A_n78A-n257H</w:t>
            </w:r>
            <w:r>
              <w:rPr>
                <w:vertAlign w:val="superscript"/>
                <w:lang w:eastAsia="zh-TW"/>
              </w:rPr>
              <w:t>2</w:t>
            </w:r>
          </w:p>
          <w:p w14:paraId="297205CE" w14:textId="77777777" w:rsidR="00197A5E" w:rsidRDefault="00197A5E">
            <w:pPr>
              <w:pStyle w:val="TAC"/>
              <w:rPr>
                <w:rFonts w:cs="Arial"/>
                <w:lang w:eastAsia="zh-CN"/>
              </w:rPr>
            </w:pPr>
            <w:r>
              <w:rPr>
                <w:noProof/>
              </w:rPr>
              <w:t>DC_1A-3A-21A_n78A-n257I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557526" w14:textId="77777777" w:rsidR="00197A5E" w:rsidRDefault="00197A5E">
            <w:pPr>
              <w:pStyle w:val="TAC"/>
              <w:rPr>
                <w:noProof/>
              </w:rPr>
            </w:pPr>
            <w:r>
              <w:rPr>
                <w:noProof/>
              </w:rPr>
              <w:t>DC_1A_n78A-n257A</w:t>
            </w:r>
          </w:p>
          <w:p w14:paraId="677BE6F4" w14:textId="77777777" w:rsidR="00197A5E" w:rsidRDefault="00197A5E">
            <w:pPr>
              <w:pStyle w:val="TAC"/>
              <w:rPr>
                <w:noProof/>
              </w:rPr>
            </w:pPr>
            <w:r>
              <w:rPr>
                <w:noProof/>
              </w:rPr>
              <w:t>DC_1A_n78A-n257G</w:t>
            </w:r>
          </w:p>
          <w:p w14:paraId="175808AB" w14:textId="77777777" w:rsidR="00197A5E" w:rsidRDefault="00197A5E">
            <w:pPr>
              <w:pStyle w:val="TAC"/>
              <w:rPr>
                <w:noProof/>
              </w:rPr>
            </w:pPr>
            <w:r>
              <w:rPr>
                <w:noProof/>
              </w:rPr>
              <w:t>DC_1A_n78A-n257H</w:t>
            </w:r>
          </w:p>
          <w:p w14:paraId="27513C6C" w14:textId="77777777" w:rsidR="00197A5E" w:rsidRDefault="00197A5E">
            <w:pPr>
              <w:pStyle w:val="TAC"/>
              <w:rPr>
                <w:noProof/>
              </w:rPr>
            </w:pPr>
            <w:r>
              <w:rPr>
                <w:noProof/>
              </w:rPr>
              <w:t>DC_1A_n78A-n257I</w:t>
            </w:r>
          </w:p>
          <w:p w14:paraId="7287CCD4" w14:textId="77777777" w:rsidR="00197A5E" w:rsidRDefault="00197A5E">
            <w:pPr>
              <w:pStyle w:val="TAC"/>
              <w:rPr>
                <w:noProof/>
              </w:rPr>
            </w:pPr>
            <w:r>
              <w:rPr>
                <w:noProof/>
              </w:rPr>
              <w:t>DC_3A_n78A-n257A</w:t>
            </w:r>
          </w:p>
          <w:p w14:paraId="5EC9D9CC" w14:textId="77777777" w:rsidR="00197A5E" w:rsidRDefault="00197A5E">
            <w:pPr>
              <w:pStyle w:val="TAC"/>
              <w:rPr>
                <w:noProof/>
              </w:rPr>
            </w:pPr>
            <w:r>
              <w:rPr>
                <w:noProof/>
              </w:rPr>
              <w:t>DC_3A_n78A-n257G</w:t>
            </w:r>
          </w:p>
          <w:p w14:paraId="00B55FD3" w14:textId="77777777" w:rsidR="00197A5E" w:rsidRDefault="00197A5E">
            <w:pPr>
              <w:pStyle w:val="TAC"/>
              <w:rPr>
                <w:noProof/>
              </w:rPr>
            </w:pPr>
            <w:r>
              <w:rPr>
                <w:noProof/>
              </w:rPr>
              <w:t>DC_3A_n78A-n257H</w:t>
            </w:r>
          </w:p>
          <w:p w14:paraId="4929C6AB" w14:textId="77777777" w:rsidR="00197A5E" w:rsidRDefault="00197A5E">
            <w:pPr>
              <w:pStyle w:val="TAC"/>
              <w:rPr>
                <w:noProof/>
              </w:rPr>
            </w:pPr>
            <w:r>
              <w:rPr>
                <w:noProof/>
              </w:rPr>
              <w:t>DC_3A_n78A-n257I</w:t>
            </w:r>
          </w:p>
          <w:p w14:paraId="62B75D9F" w14:textId="77777777" w:rsidR="00197A5E" w:rsidRDefault="00197A5E">
            <w:pPr>
              <w:pStyle w:val="TAC"/>
              <w:rPr>
                <w:noProof/>
              </w:rPr>
            </w:pPr>
            <w:r>
              <w:rPr>
                <w:noProof/>
              </w:rPr>
              <w:t>DC_21A_n78A-n257A</w:t>
            </w:r>
          </w:p>
          <w:p w14:paraId="2F8F775A" w14:textId="77777777" w:rsidR="00197A5E" w:rsidRDefault="00197A5E">
            <w:pPr>
              <w:pStyle w:val="TAC"/>
              <w:rPr>
                <w:noProof/>
              </w:rPr>
            </w:pPr>
            <w:r>
              <w:rPr>
                <w:noProof/>
              </w:rPr>
              <w:t>DC_21A_n78A-n257G</w:t>
            </w:r>
          </w:p>
          <w:p w14:paraId="2DE28253" w14:textId="77777777" w:rsidR="00197A5E" w:rsidRDefault="00197A5E">
            <w:pPr>
              <w:pStyle w:val="TAC"/>
              <w:rPr>
                <w:noProof/>
              </w:rPr>
            </w:pPr>
            <w:r>
              <w:rPr>
                <w:noProof/>
              </w:rPr>
              <w:t>DC_21A_n78A-n257H</w:t>
            </w:r>
          </w:p>
          <w:p w14:paraId="65AE80B1" w14:textId="77777777" w:rsidR="00197A5E" w:rsidRDefault="00197A5E">
            <w:pPr>
              <w:pStyle w:val="TAC"/>
              <w:rPr>
                <w:rFonts w:cs="Arial"/>
                <w:lang w:eastAsia="zh-CN"/>
              </w:rPr>
            </w:pPr>
            <w:r>
              <w:rPr>
                <w:noProof/>
              </w:rPr>
              <w:t>DC_21A_n78A-n257I</w:t>
            </w:r>
          </w:p>
        </w:tc>
      </w:tr>
      <w:tr w:rsidR="00197A5E" w14:paraId="7CEA4F5D"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B4821C" w14:textId="77777777" w:rsidR="00197A5E" w:rsidRDefault="00197A5E">
            <w:pPr>
              <w:pStyle w:val="TAC"/>
              <w:rPr>
                <w:b/>
                <w:noProof/>
              </w:rPr>
            </w:pPr>
            <w:r>
              <w:rPr>
                <w:noProof/>
              </w:rPr>
              <w:t>DC_1A-3A-21A_n79A-n257A</w:t>
            </w:r>
            <w:r>
              <w:rPr>
                <w:vertAlign w:val="superscript"/>
                <w:lang w:eastAsia="zh-TW"/>
              </w:rPr>
              <w:t>2</w:t>
            </w:r>
          </w:p>
          <w:p w14:paraId="4AF076B7" w14:textId="77777777" w:rsidR="00197A5E" w:rsidRDefault="00197A5E">
            <w:pPr>
              <w:pStyle w:val="TAC"/>
              <w:rPr>
                <w:b/>
                <w:noProof/>
              </w:rPr>
            </w:pPr>
            <w:r>
              <w:rPr>
                <w:noProof/>
              </w:rPr>
              <w:t>DC_1A-3A-21A_n79A-n257G</w:t>
            </w:r>
            <w:r>
              <w:rPr>
                <w:vertAlign w:val="superscript"/>
                <w:lang w:eastAsia="zh-TW"/>
              </w:rPr>
              <w:t>2</w:t>
            </w:r>
          </w:p>
          <w:p w14:paraId="06071EC7" w14:textId="77777777" w:rsidR="00197A5E" w:rsidRDefault="00197A5E">
            <w:pPr>
              <w:pStyle w:val="TAC"/>
              <w:rPr>
                <w:b/>
                <w:noProof/>
              </w:rPr>
            </w:pPr>
            <w:r>
              <w:rPr>
                <w:noProof/>
              </w:rPr>
              <w:t>DC_1A-3A-21A_n79A-n257H</w:t>
            </w:r>
            <w:r>
              <w:rPr>
                <w:vertAlign w:val="superscript"/>
                <w:lang w:eastAsia="zh-TW"/>
              </w:rPr>
              <w:t>2</w:t>
            </w:r>
          </w:p>
          <w:p w14:paraId="5A347908" w14:textId="77777777" w:rsidR="00197A5E" w:rsidRDefault="00197A5E">
            <w:pPr>
              <w:pStyle w:val="TAC"/>
              <w:rPr>
                <w:rFonts w:cs="Arial"/>
                <w:lang w:eastAsia="zh-CN"/>
              </w:rPr>
            </w:pPr>
            <w:r>
              <w:rPr>
                <w:noProof/>
              </w:rPr>
              <w:t>DC_1A-3A-21A_n79A-n257I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13FF59" w14:textId="77777777" w:rsidR="00197A5E" w:rsidRDefault="00197A5E">
            <w:pPr>
              <w:pStyle w:val="TAC"/>
              <w:rPr>
                <w:noProof/>
              </w:rPr>
            </w:pPr>
            <w:r>
              <w:rPr>
                <w:noProof/>
              </w:rPr>
              <w:t>DC_1A_n79A-n257A</w:t>
            </w:r>
          </w:p>
          <w:p w14:paraId="5C37D232" w14:textId="77777777" w:rsidR="00197A5E" w:rsidRDefault="00197A5E">
            <w:pPr>
              <w:pStyle w:val="TAC"/>
              <w:rPr>
                <w:noProof/>
              </w:rPr>
            </w:pPr>
            <w:r>
              <w:rPr>
                <w:noProof/>
              </w:rPr>
              <w:t>DC_1A_n79A-n257G</w:t>
            </w:r>
          </w:p>
          <w:p w14:paraId="6487B256" w14:textId="77777777" w:rsidR="00197A5E" w:rsidRDefault="00197A5E">
            <w:pPr>
              <w:pStyle w:val="TAC"/>
              <w:rPr>
                <w:noProof/>
              </w:rPr>
            </w:pPr>
            <w:r>
              <w:rPr>
                <w:noProof/>
              </w:rPr>
              <w:t>DC_1A_n79A-n257H</w:t>
            </w:r>
          </w:p>
          <w:p w14:paraId="44D175D8" w14:textId="77777777" w:rsidR="00197A5E" w:rsidRDefault="00197A5E">
            <w:pPr>
              <w:pStyle w:val="TAC"/>
              <w:rPr>
                <w:noProof/>
              </w:rPr>
            </w:pPr>
            <w:r>
              <w:rPr>
                <w:noProof/>
              </w:rPr>
              <w:t>DC_1A_n79A-n257I</w:t>
            </w:r>
          </w:p>
          <w:p w14:paraId="32A2A8D3" w14:textId="77777777" w:rsidR="00197A5E" w:rsidRDefault="00197A5E">
            <w:pPr>
              <w:pStyle w:val="TAC"/>
              <w:rPr>
                <w:noProof/>
              </w:rPr>
            </w:pPr>
            <w:r>
              <w:rPr>
                <w:noProof/>
              </w:rPr>
              <w:t>DC_3A_n79A-n257A</w:t>
            </w:r>
          </w:p>
          <w:p w14:paraId="253379D3" w14:textId="77777777" w:rsidR="00197A5E" w:rsidRDefault="00197A5E">
            <w:pPr>
              <w:pStyle w:val="TAC"/>
              <w:rPr>
                <w:noProof/>
              </w:rPr>
            </w:pPr>
            <w:r>
              <w:rPr>
                <w:noProof/>
              </w:rPr>
              <w:t>DC_3A_n79A-n257G</w:t>
            </w:r>
          </w:p>
          <w:p w14:paraId="42D55EF5" w14:textId="77777777" w:rsidR="00197A5E" w:rsidRDefault="00197A5E">
            <w:pPr>
              <w:pStyle w:val="TAC"/>
              <w:rPr>
                <w:noProof/>
              </w:rPr>
            </w:pPr>
            <w:r>
              <w:rPr>
                <w:noProof/>
              </w:rPr>
              <w:t>DC_3A_n79A-n257H</w:t>
            </w:r>
          </w:p>
          <w:p w14:paraId="0EA8A58A" w14:textId="77777777" w:rsidR="00197A5E" w:rsidRDefault="00197A5E">
            <w:pPr>
              <w:pStyle w:val="TAC"/>
              <w:rPr>
                <w:noProof/>
              </w:rPr>
            </w:pPr>
            <w:r>
              <w:rPr>
                <w:noProof/>
              </w:rPr>
              <w:t>DC_3A_n79A-n257I</w:t>
            </w:r>
          </w:p>
          <w:p w14:paraId="76E34C03" w14:textId="77777777" w:rsidR="00197A5E" w:rsidRDefault="00197A5E">
            <w:pPr>
              <w:pStyle w:val="TAC"/>
              <w:rPr>
                <w:noProof/>
              </w:rPr>
            </w:pPr>
            <w:r>
              <w:rPr>
                <w:noProof/>
              </w:rPr>
              <w:t>DC_21A_n79A-n257A</w:t>
            </w:r>
          </w:p>
          <w:p w14:paraId="08E807BA" w14:textId="77777777" w:rsidR="00197A5E" w:rsidRDefault="00197A5E">
            <w:pPr>
              <w:pStyle w:val="TAC"/>
              <w:rPr>
                <w:noProof/>
              </w:rPr>
            </w:pPr>
            <w:r>
              <w:rPr>
                <w:noProof/>
              </w:rPr>
              <w:t>DC_21A_n79A-n257G</w:t>
            </w:r>
          </w:p>
          <w:p w14:paraId="487D2F21" w14:textId="77777777" w:rsidR="00197A5E" w:rsidRDefault="00197A5E">
            <w:pPr>
              <w:pStyle w:val="TAC"/>
              <w:rPr>
                <w:noProof/>
              </w:rPr>
            </w:pPr>
            <w:r>
              <w:rPr>
                <w:noProof/>
              </w:rPr>
              <w:t>DC_21A_n79A-n257H</w:t>
            </w:r>
          </w:p>
          <w:p w14:paraId="0585E68C" w14:textId="77777777" w:rsidR="00197A5E" w:rsidRDefault="00197A5E">
            <w:pPr>
              <w:pStyle w:val="TAC"/>
              <w:rPr>
                <w:rFonts w:cs="Arial"/>
                <w:lang w:eastAsia="zh-CN"/>
              </w:rPr>
            </w:pPr>
            <w:r>
              <w:rPr>
                <w:noProof/>
              </w:rPr>
              <w:t>DC_21A_n79A-n257I</w:t>
            </w:r>
          </w:p>
        </w:tc>
      </w:tr>
      <w:tr w:rsidR="00197A5E" w14:paraId="7FF8ED4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F3A011" w14:textId="77777777" w:rsidR="00197A5E" w:rsidRDefault="00197A5E">
            <w:pPr>
              <w:pStyle w:val="TAC"/>
              <w:rPr>
                <w:noProof/>
              </w:rPr>
            </w:pPr>
            <w:r>
              <w:rPr>
                <w:noProof/>
              </w:rPr>
              <w:lastRenderedPageBreak/>
              <w:t>DC_1A-3A-28A_n78A-n257A</w:t>
            </w:r>
            <w:r>
              <w:rPr>
                <w:vertAlign w:val="superscript"/>
                <w:lang w:eastAsia="zh-TW"/>
              </w:rPr>
              <w:t>2</w:t>
            </w:r>
          </w:p>
          <w:p w14:paraId="74507A9F" w14:textId="77777777" w:rsidR="00197A5E" w:rsidRDefault="00197A5E">
            <w:pPr>
              <w:pStyle w:val="TAC"/>
              <w:rPr>
                <w:noProof/>
                <w:lang w:eastAsia="ko-KR"/>
              </w:rPr>
            </w:pPr>
            <w:r>
              <w:rPr>
                <w:noProof/>
                <w:lang w:eastAsia="zh-CN"/>
              </w:rPr>
              <w:t>DC_1A-3A-28A_n78A-n257G</w:t>
            </w:r>
            <w:r>
              <w:rPr>
                <w:vertAlign w:val="superscript"/>
                <w:lang w:eastAsia="zh-TW"/>
              </w:rPr>
              <w:t>2</w:t>
            </w:r>
          </w:p>
          <w:p w14:paraId="4E7D2CC8" w14:textId="77777777" w:rsidR="00197A5E" w:rsidRDefault="00197A5E">
            <w:pPr>
              <w:pStyle w:val="TAC"/>
              <w:rPr>
                <w:noProof/>
                <w:lang w:eastAsia="ko-KR"/>
              </w:rPr>
            </w:pPr>
            <w:r>
              <w:rPr>
                <w:noProof/>
                <w:lang w:eastAsia="zh-CN"/>
              </w:rPr>
              <w:t>DC_1A-3A-28A_n78A-n257H</w:t>
            </w:r>
            <w:r>
              <w:rPr>
                <w:vertAlign w:val="superscript"/>
                <w:lang w:eastAsia="zh-TW"/>
              </w:rPr>
              <w:t>2</w:t>
            </w:r>
          </w:p>
          <w:p w14:paraId="332BDAC9" w14:textId="77777777" w:rsidR="00197A5E" w:rsidRDefault="00197A5E">
            <w:pPr>
              <w:pStyle w:val="TAC"/>
              <w:rPr>
                <w:noProof/>
              </w:rPr>
            </w:pPr>
            <w:r>
              <w:rPr>
                <w:noProof/>
                <w:lang w:eastAsia="zh-CN"/>
              </w:rPr>
              <w:t>DC_1A-3A-28A_n78A-n257I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751A9A" w14:textId="77777777" w:rsidR="00197A5E" w:rsidRDefault="00197A5E">
            <w:pPr>
              <w:pStyle w:val="TAC"/>
              <w:rPr>
                <w:rFonts w:cs="Arial"/>
                <w:lang w:eastAsia="zh-CN"/>
              </w:rPr>
            </w:pPr>
            <w:r>
              <w:rPr>
                <w:rFonts w:cs="Arial"/>
                <w:lang w:eastAsia="zh-CN"/>
              </w:rPr>
              <w:t>DC_1A_n78A</w:t>
            </w:r>
          </w:p>
          <w:p w14:paraId="0B8A47A9" w14:textId="77777777" w:rsidR="00197A5E" w:rsidRDefault="00197A5E">
            <w:pPr>
              <w:pStyle w:val="TAC"/>
              <w:rPr>
                <w:rFonts w:cs="Arial"/>
                <w:lang w:eastAsia="zh-CN"/>
              </w:rPr>
            </w:pPr>
            <w:r>
              <w:rPr>
                <w:rFonts w:cs="Arial"/>
                <w:lang w:eastAsia="zh-CN"/>
              </w:rPr>
              <w:t>DC_1A_n257A</w:t>
            </w:r>
          </w:p>
          <w:p w14:paraId="52EBDD55" w14:textId="77777777" w:rsidR="00197A5E" w:rsidRDefault="00197A5E">
            <w:pPr>
              <w:pStyle w:val="TAC"/>
              <w:rPr>
                <w:rFonts w:cs="Arial"/>
                <w:lang w:eastAsia="zh-CN"/>
              </w:rPr>
            </w:pPr>
            <w:r>
              <w:rPr>
                <w:rFonts w:cs="Arial"/>
                <w:lang w:eastAsia="zh-CN"/>
              </w:rPr>
              <w:t>DC_1A_n257G</w:t>
            </w:r>
          </w:p>
          <w:p w14:paraId="3D96F5E6" w14:textId="77777777" w:rsidR="00197A5E" w:rsidRDefault="00197A5E">
            <w:pPr>
              <w:pStyle w:val="TAC"/>
              <w:rPr>
                <w:rFonts w:cs="Arial"/>
                <w:lang w:eastAsia="zh-CN"/>
              </w:rPr>
            </w:pPr>
            <w:r>
              <w:rPr>
                <w:rFonts w:cs="Arial"/>
                <w:lang w:eastAsia="zh-CN"/>
              </w:rPr>
              <w:t>DC_1A_n257H</w:t>
            </w:r>
          </w:p>
          <w:p w14:paraId="6364413C" w14:textId="77777777" w:rsidR="00197A5E" w:rsidRDefault="00197A5E">
            <w:pPr>
              <w:pStyle w:val="TAC"/>
              <w:rPr>
                <w:rFonts w:cs="Arial"/>
                <w:lang w:eastAsia="zh-CN"/>
              </w:rPr>
            </w:pPr>
            <w:r>
              <w:rPr>
                <w:rFonts w:cs="Arial"/>
                <w:lang w:eastAsia="zh-CN"/>
              </w:rPr>
              <w:t>DC_1A_n257I</w:t>
            </w:r>
          </w:p>
          <w:p w14:paraId="18277BFB" w14:textId="77777777" w:rsidR="00197A5E" w:rsidRDefault="00197A5E">
            <w:pPr>
              <w:pStyle w:val="TAC"/>
              <w:rPr>
                <w:rFonts w:cs="Arial"/>
                <w:lang w:eastAsia="zh-CN"/>
              </w:rPr>
            </w:pPr>
            <w:r>
              <w:rPr>
                <w:rFonts w:cs="Arial"/>
                <w:lang w:eastAsia="zh-CN"/>
              </w:rPr>
              <w:t>DC_3A_n78A</w:t>
            </w:r>
          </w:p>
          <w:p w14:paraId="3DCC1637" w14:textId="77777777" w:rsidR="00197A5E" w:rsidRDefault="00197A5E">
            <w:pPr>
              <w:pStyle w:val="TAC"/>
              <w:rPr>
                <w:rFonts w:cs="Arial"/>
                <w:lang w:eastAsia="zh-CN"/>
              </w:rPr>
            </w:pPr>
            <w:r>
              <w:rPr>
                <w:rFonts w:cs="Arial"/>
                <w:lang w:eastAsia="zh-CN"/>
              </w:rPr>
              <w:t>DC_3A_n257A</w:t>
            </w:r>
          </w:p>
          <w:p w14:paraId="597D0123" w14:textId="77777777" w:rsidR="00197A5E" w:rsidRDefault="00197A5E">
            <w:pPr>
              <w:pStyle w:val="TAC"/>
              <w:rPr>
                <w:rFonts w:cs="Arial"/>
                <w:lang w:eastAsia="zh-CN"/>
              </w:rPr>
            </w:pPr>
            <w:r>
              <w:rPr>
                <w:rFonts w:cs="Arial"/>
                <w:lang w:eastAsia="zh-CN"/>
              </w:rPr>
              <w:t>DC_3A_n257G</w:t>
            </w:r>
          </w:p>
          <w:p w14:paraId="2BA18EA8" w14:textId="77777777" w:rsidR="00197A5E" w:rsidRDefault="00197A5E">
            <w:pPr>
              <w:pStyle w:val="TAC"/>
              <w:rPr>
                <w:rFonts w:cs="Arial"/>
                <w:lang w:eastAsia="zh-CN"/>
              </w:rPr>
            </w:pPr>
            <w:r>
              <w:rPr>
                <w:rFonts w:cs="Arial"/>
                <w:lang w:eastAsia="zh-CN"/>
              </w:rPr>
              <w:t>DC_3A_n257H</w:t>
            </w:r>
          </w:p>
          <w:p w14:paraId="6FEA8EEE" w14:textId="77777777" w:rsidR="00197A5E" w:rsidRDefault="00197A5E">
            <w:pPr>
              <w:pStyle w:val="TAC"/>
              <w:rPr>
                <w:rFonts w:cs="Arial"/>
                <w:lang w:eastAsia="zh-CN"/>
              </w:rPr>
            </w:pPr>
            <w:r>
              <w:rPr>
                <w:rFonts w:cs="Arial"/>
                <w:lang w:eastAsia="zh-CN"/>
              </w:rPr>
              <w:t>DC_3A_n257I</w:t>
            </w:r>
          </w:p>
          <w:p w14:paraId="147A40BE" w14:textId="77777777" w:rsidR="00197A5E" w:rsidRDefault="00197A5E">
            <w:pPr>
              <w:pStyle w:val="TAC"/>
              <w:rPr>
                <w:rFonts w:cs="Arial"/>
                <w:lang w:eastAsia="zh-CN"/>
              </w:rPr>
            </w:pPr>
            <w:r>
              <w:rPr>
                <w:rFonts w:cs="Arial"/>
                <w:lang w:eastAsia="zh-CN"/>
              </w:rPr>
              <w:t>DC_28A_n78A</w:t>
            </w:r>
          </w:p>
          <w:p w14:paraId="31126B4D" w14:textId="77777777" w:rsidR="00197A5E" w:rsidRDefault="00197A5E">
            <w:pPr>
              <w:pStyle w:val="TAC"/>
              <w:rPr>
                <w:rFonts w:cs="Arial"/>
                <w:lang w:eastAsia="zh-CN"/>
              </w:rPr>
            </w:pPr>
            <w:r>
              <w:rPr>
                <w:rFonts w:cs="Arial"/>
                <w:lang w:eastAsia="zh-CN"/>
              </w:rPr>
              <w:t>DC_28A_n257A</w:t>
            </w:r>
          </w:p>
          <w:p w14:paraId="2AAB3E3E" w14:textId="77777777" w:rsidR="00197A5E" w:rsidRDefault="00197A5E">
            <w:pPr>
              <w:pStyle w:val="TAC"/>
              <w:rPr>
                <w:rFonts w:cs="Arial"/>
                <w:lang w:eastAsia="zh-CN"/>
              </w:rPr>
            </w:pPr>
            <w:r>
              <w:rPr>
                <w:rFonts w:cs="Arial"/>
                <w:lang w:eastAsia="zh-CN"/>
              </w:rPr>
              <w:t>DC_28A_n257G</w:t>
            </w:r>
          </w:p>
          <w:p w14:paraId="067F9F21" w14:textId="77777777" w:rsidR="00197A5E" w:rsidRDefault="00197A5E">
            <w:pPr>
              <w:pStyle w:val="TAC"/>
              <w:rPr>
                <w:rFonts w:cs="Arial"/>
                <w:lang w:eastAsia="zh-CN"/>
              </w:rPr>
            </w:pPr>
            <w:r>
              <w:rPr>
                <w:rFonts w:cs="Arial"/>
                <w:lang w:eastAsia="zh-CN"/>
              </w:rPr>
              <w:t>DC_28A_n257H</w:t>
            </w:r>
          </w:p>
          <w:p w14:paraId="690856DB" w14:textId="77777777" w:rsidR="00197A5E" w:rsidRDefault="00197A5E">
            <w:pPr>
              <w:pStyle w:val="TAC"/>
              <w:rPr>
                <w:noProof/>
              </w:rPr>
            </w:pPr>
            <w:r>
              <w:rPr>
                <w:rFonts w:cs="Arial"/>
                <w:lang w:eastAsia="zh-CN"/>
              </w:rPr>
              <w:t>DC_28A_n257I</w:t>
            </w:r>
          </w:p>
        </w:tc>
      </w:tr>
      <w:tr w:rsidR="00197A5E" w14:paraId="47262BB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BB43901" w14:textId="77777777" w:rsidR="00197A5E" w:rsidRDefault="00197A5E">
            <w:pPr>
              <w:pStyle w:val="TAC"/>
              <w:rPr>
                <w:rFonts w:eastAsia="等线" w:cs="Arial"/>
                <w:szCs w:val="18"/>
                <w:lang w:eastAsia="zh-CN"/>
              </w:rPr>
            </w:pPr>
            <w:r>
              <w:rPr>
                <w:rFonts w:cs="Arial"/>
                <w:szCs w:val="18"/>
                <w:lang w:eastAsia="ja-JP"/>
              </w:rPr>
              <w:t>DC_1A-3A-41A_n28A-n257A</w:t>
            </w:r>
            <w:r>
              <w:rPr>
                <w:vertAlign w:val="superscript"/>
                <w:lang w:eastAsia="zh-TW"/>
              </w:rPr>
              <w:t>2</w:t>
            </w:r>
          </w:p>
          <w:p w14:paraId="1BFB9E6D" w14:textId="77777777" w:rsidR="00197A5E" w:rsidRDefault="00197A5E">
            <w:pPr>
              <w:pStyle w:val="TAC"/>
              <w:rPr>
                <w:noProof/>
              </w:rPr>
            </w:pPr>
            <w:r>
              <w:rPr>
                <w:rFonts w:cs="Arial"/>
                <w:szCs w:val="18"/>
                <w:lang w:eastAsia="ja-JP"/>
              </w:rPr>
              <w:t>DC_1A-3A-41A_n28A-n257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F984E1" w14:textId="77777777" w:rsidR="00197A5E" w:rsidRDefault="00197A5E">
            <w:pPr>
              <w:pStyle w:val="TAC"/>
              <w:rPr>
                <w:rFonts w:cs="Arial"/>
                <w:lang w:eastAsia="zh-CN"/>
              </w:rPr>
            </w:pPr>
            <w:r>
              <w:rPr>
                <w:rFonts w:cs="Arial"/>
                <w:lang w:eastAsia="zh-CN"/>
              </w:rPr>
              <w:t>DC_1A_n28A</w:t>
            </w:r>
          </w:p>
          <w:p w14:paraId="656B77F0" w14:textId="77777777" w:rsidR="00197A5E" w:rsidRDefault="00197A5E">
            <w:pPr>
              <w:pStyle w:val="TAC"/>
              <w:rPr>
                <w:rFonts w:cs="Arial"/>
                <w:lang w:eastAsia="zh-CN"/>
              </w:rPr>
            </w:pPr>
            <w:r>
              <w:rPr>
                <w:rFonts w:cs="Arial"/>
                <w:lang w:eastAsia="zh-CN"/>
              </w:rPr>
              <w:t>DC_1A_n257A</w:t>
            </w:r>
          </w:p>
          <w:p w14:paraId="66E527F9" w14:textId="77777777" w:rsidR="00197A5E" w:rsidRDefault="00197A5E">
            <w:pPr>
              <w:pStyle w:val="TAC"/>
              <w:rPr>
                <w:rFonts w:cs="Arial"/>
                <w:lang w:eastAsia="zh-CN"/>
              </w:rPr>
            </w:pPr>
            <w:r>
              <w:rPr>
                <w:rFonts w:cs="Arial"/>
                <w:lang w:eastAsia="zh-CN"/>
              </w:rPr>
              <w:t>DC_3A_n28A</w:t>
            </w:r>
          </w:p>
          <w:p w14:paraId="003B69FB" w14:textId="77777777" w:rsidR="00197A5E" w:rsidRDefault="00197A5E">
            <w:pPr>
              <w:pStyle w:val="TAC"/>
              <w:rPr>
                <w:rFonts w:cs="Arial"/>
                <w:lang w:eastAsia="zh-CN"/>
              </w:rPr>
            </w:pPr>
            <w:r>
              <w:rPr>
                <w:rFonts w:cs="Arial"/>
                <w:lang w:eastAsia="zh-CN"/>
              </w:rPr>
              <w:t>DC_3A_n257A</w:t>
            </w:r>
          </w:p>
          <w:p w14:paraId="025D7297" w14:textId="77777777" w:rsidR="00197A5E" w:rsidRDefault="00197A5E">
            <w:pPr>
              <w:pStyle w:val="TAC"/>
              <w:rPr>
                <w:rFonts w:cs="Arial"/>
                <w:lang w:eastAsia="zh-CN"/>
              </w:rPr>
            </w:pPr>
            <w:r>
              <w:rPr>
                <w:rFonts w:cs="Arial"/>
                <w:lang w:eastAsia="zh-CN"/>
              </w:rPr>
              <w:t>DC_41A_n28A</w:t>
            </w:r>
          </w:p>
          <w:p w14:paraId="5601CB5F" w14:textId="77777777" w:rsidR="00197A5E" w:rsidRDefault="00197A5E">
            <w:pPr>
              <w:pStyle w:val="TAC"/>
              <w:rPr>
                <w:rFonts w:cs="Arial"/>
                <w:lang w:eastAsia="zh-CN"/>
              </w:rPr>
            </w:pPr>
            <w:r>
              <w:rPr>
                <w:rFonts w:cs="Arial"/>
                <w:lang w:eastAsia="zh-CN"/>
              </w:rPr>
              <w:t>DC_41A_n257A</w:t>
            </w:r>
          </w:p>
          <w:p w14:paraId="1DE3CC6D" w14:textId="77777777" w:rsidR="00197A5E" w:rsidRDefault="00197A5E">
            <w:pPr>
              <w:pStyle w:val="TAC"/>
              <w:rPr>
                <w:rFonts w:cs="Arial"/>
                <w:lang w:eastAsia="zh-CN"/>
              </w:rPr>
            </w:pPr>
            <w:r>
              <w:rPr>
                <w:rFonts w:cs="Arial"/>
                <w:lang w:eastAsia="zh-CN"/>
              </w:rPr>
              <w:t>DC_41A_n257I</w:t>
            </w:r>
          </w:p>
        </w:tc>
      </w:tr>
      <w:tr w:rsidR="00197A5E" w14:paraId="7E72CAA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68F011" w14:textId="77777777" w:rsidR="00197A5E" w:rsidRDefault="00197A5E">
            <w:pPr>
              <w:pStyle w:val="TAC"/>
              <w:rPr>
                <w:rFonts w:cs="Arial"/>
                <w:szCs w:val="18"/>
                <w:lang w:eastAsia="ja-JP"/>
              </w:rPr>
            </w:pPr>
            <w:r>
              <w:rPr>
                <w:rFonts w:cs="Arial"/>
                <w:szCs w:val="18"/>
                <w:lang w:eastAsia="ja-JP"/>
              </w:rPr>
              <w:t>DC_1A-3A-41C_n28A-n257A</w:t>
            </w:r>
            <w:r>
              <w:rPr>
                <w:vertAlign w:val="superscript"/>
                <w:lang w:eastAsia="zh-TW"/>
              </w:rPr>
              <w:t>2</w:t>
            </w:r>
          </w:p>
          <w:p w14:paraId="3ACE8010" w14:textId="77777777" w:rsidR="00197A5E" w:rsidRDefault="00197A5E">
            <w:pPr>
              <w:pStyle w:val="TAC"/>
              <w:rPr>
                <w:noProof/>
              </w:rPr>
            </w:pPr>
            <w:r>
              <w:rPr>
                <w:rFonts w:cs="Arial"/>
                <w:szCs w:val="18"/>
                <w:lang w:eastAsia="ja-JP"/>
              </w:rPr>
              <w:t>DC_1A-3A-41</w:t>
            </w:r>
            <w:r>
              <w:rPr>
                <w:rFonts w:eastAsia="等线" w:cs="Arial"/>
                <w:szCs w:val="18"/>
                <w:lang w:eastAsia="zh-CN"/>
              </w:rPr>
              <w:t>C</w:t>
            </w:r>
            <w:r>
              <w:rPr>
                <w:rFonts w:cs="Arial"/>
                <w:szCs w:val="18"/>
                <w:lang w:eastAsia="ja-JP"/>
              </w:rPr>
              <w:t>_n28A-n257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F13AF05" w14:textId="77777777" w:rsidR="00197A5E" w:rsidRDefault="00197A5E">
            <w:pPr>
              <w:pStyle w:val="TAC"/>
              <w:rPr>
                <w:rFonts w:cs="Arial"/>
                <w:lang w:eastAsia="zh-CN"/>
              </w:rPr>
            </w:pPr>
            <w:r>
              <w:rPr>
                <w:rFonts w:cs="Arial"/>
                <w:lang w:eastAsia="zh-CN"/>
              </w:rPr>
              <w:t>DC_1A_n28A</w:t>
            </w:r>
          </w:p>
          <w:p w14:paraId="512E180D" w14:textId="77777777" w:rsidR="00197A5E" w:rsidRDefault="00197A5E">
            <w:pPr>
              <w:pStyle w:val="TAC"/>
              <w:rPr>
                <w:rFonts w:cs="Arial"/>
                <w:lang w:eastAsia="zh-CN"/>
              </w:rPr>
            </w:pPr>
            <w:r>
              <w:rPr>
                <w:rFonts w:cs="Arial"/>
                <w:lang w:eastAsia="zh-CN"/>
              </w:rPr>
              <w:t>DC_1A_n257A</w:t>
            </w:r>
          </w:p>
          <w:p w14:paraId="705D7E44" w14:textId="77777777" w:rsidR="00197A5E" w:rsidRDefault="00197A5E">
            <w:pPr>
              <w:pStyle w:val="TAC"/>
              <w:rPr>
                <w:rFonts w:cs="Arial"/>
                <w:lang w:eastAsia="zh-CN"/>
              </w:rPr>
            </w:pPr>
            <w:r>
              <w:rPr>
                <w:rFonts w:cs="Arial"/>
                <w:lang w:eastAsia="zh-CN"/>
              </w:rPr>
              <w:t>DC_3A_n28A</w:t>
            </w:r>
          </w:p>
          <w:p w14:paraId="4DC1E4D9" w14:textId="77777777" w:rsidR="00197A5E" w:rsidRDefault="00197A5E">
            <w:pPr>
              <w:pStyle w:val="TAC"/>
              <w:rPr>
                <w:rFonts w:cs="Arial"/>
                <w:lang w:eastAsia="zh-CN"/>
              </w:rPr>
            </w:pPr>
            <w:r>
              <w:rPr>
                <w:rFonts w:cs="Arial"/>
                <w:lang w:eastAsia="zh-CN"/>
              </w:rPr>
              <w:t>DC_3A_n257A</w:t>
            </w:r>
          </w:p>
          <w:p w14:paraId="22753346" w14:textId="77777777" w:rsidR="00197A5E" w:rsidRDefault="00197A5E">
            <w:pPr>
              <w:pStyle w:val="TAC"/>
              <w:rPr>
                <w:rFonts w:cs="Arial"/>
                <w:lang w:eastAsia="zh-CN"/>
              </w:rPr>
            </w:pPr>
            <w:r>
              <w:rPr>
                <w:rFonts w:cs="Arial"/>
                <w:lang w:eastAsia="zh-CN"/>
              </w:rPr>
              <w:t>DC_41A_n28A</w:t>
            </w:r>
          </w:p>
          <w:p w14:paraId="053CC120" w14:textId="77777777" w:rsidR="00197A5E" w:rsidRDefault="00197A5E">
            <w:pPr>
              <w:pStyle w:val="TAC"/>
              <w:rPr>
                <w:rFonts w:cs="Arial"/>
                <w:lang w:eastAsia="zh-CN"/>
              </w:rPr>
            </w:pPr>
            <w:r>
              <w:rPr>
                <w:rFonts w:cs="Arial"/>
                <w:lang w:eastAsia="zh-CN"/>
              </w:rPr>
              <w:t>DC_41A_n257A</w:t>
            </w:r>
          </w:p>
          <w:p w14:paraId="06C9A10D" w14:textId="77777777" w:rsidR="00197A5E" w:rsidRDefault="00197A5E">
            <w:pPr>
              <w:pStyle w:val="TAC"/>
              <w:rPr>
                <w:rFonts w:cs="Arial"/>
                <w:lang w:eastAsia="zh-CN"/>
              </w:rPr>
            </w:pPr>
            <w:r>
              <w:rPr>
                <w:rFonts w:cs="Arial"/>
                <w:lang w:eastAsia="zh-CN"/>
              </w:rPr>
              <w:t>DC_41A_n257I</w:t>
            </w:r>
          </w:p>
          <w:p w14:paraId="00341A96" w14:textId="77777777" w:rsidR="00197A5E" w:rsidRDefault="00197A5E">
            <w:pPr>
              <w:pStyle w:val="TAC"/>
              <w:rPr>
                <w:rFonts w:cs="Arial"/>
                <w:lang w:eastAsia="zh-CN"/>
              </w:rPr>
            </w:pPr>
            <w:r>
              <w:rPr>
                <w:rFonts w:cs="Arial"/>
                <w:lang w:eastAsia="zh-CN"/>
              </w:rPr>
              <w:t>DC_41C_n28A</w:t>
            </w:r>
          </w:p>
          <w:p w14:paraId="69EC9C12" w14:textId="77777777" w:rsidR="00197A5E" w:rsidRDefault="00197A5E">
            <w:pPr>
              <w:pStyle w:val="TAC"/>
              <w:rPr>
                <w:rFonts w:cs="Arial"/>
                <w:lang w:eastAsia="zh-CN"/>
              </w:rPr>
            </w:pPr>
            <w:r>
              <w:rPr>
                <w:rFonts w:cs="Arial"/>
                <w:lang w:eastAsia="zh-CN"/>
              </w:rPr>
              <w:t>DC_41C_n257A</w:t>
            </w:r>
          </w:p>
          <w:p w14:paraId="352C457E" w14:textId="77777777" w:rsidR="00197A5E" w:rsidRDefault="00197A5E">
            <w:pPr>
              <w:pStyle w:val="TAC"/>
              <w:rPr>
                <w:rFonts w:cs="Arial"/>
                <w:lang w:eastAsia="zh-CN"/>
              </w:rPr>
            </w:pPr>
            <w:r>
              <w:rPr>
                <w:rFonts w:cs="Arial"/>
                <w:lang w:eastAsia="zh-CN"/>
              </w:rPr>
              <w:t>DC_41C_n257I</w:t>
            </w:r>
          </w:p>
        </w:tc>
      </w:tr>
      <w:tr w:rsidR="00197A5E" w14:paraId="1334DFC5"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D5B813"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-41A_n77A-n257A</w:t>
            </w:r>
          </w:p>
          <w:p w14:paraId="66035BFC"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-41A_n77A-n257G</w:t>
            </w:r>
          </w:p>
          <w:p w14:paraId="29ECBD65"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-41A_n77A-n257H</w:t>
            </w:r>
          </w:p>
          <w:p w14:paraId="7A2AA647"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-41A_n77A-n257I</w:t>
            </w:r>
          </w:p>
          <w:p w14:paraId="5139E2C9" w14:textId="77777777" w:rsidR="00197A5E" w:rsidRDefault="00197A5E">
            <w:pPr>
              <w:pStyle w:val="TAC"/>
              <w:rPr>
                <w:rFonts w:cs="Arial"/>
                <w:szCs w:val="18"/>
              </w:rPr>
            </w:pPr>
            <w:r>
              <w:rPr>
                <w:rFonts w:cs="Arial"/>
                <w:szCs w:val="18"/>
              </w:rPr>
              <w:t>DC_1A-3A-41C_n77A-n257A</w:t>
            </w:r>
          </w:p>
          <w:p w14:paraId="34BE0F90" w14:textId="77777777" w:rsidR="00197A5E" w:rsidRDefault="00197A5E">
            <w:pPr>
              <w:pStyle w:val="TAC"/>
              <w:rPr>
                <w:rFonts w:cs="Arial"/>
                <w:szCs w:val="18"/>
              </w:rPr>
            </w:pPr>
            <w:r>
              <w:rPr>
                <w:rFonts w:cs="Arial"/>
                <w:szCs w:val="18"/>
              </w:rPr>
              <w:t>DC_1A-3A-41C_n77A-n257G</w:t>
            </w:r>
          </w:p>
          <w:p w14:paraId="7A67D948" w14:textId="77777777" w:rsidR="00197A5E" w:rsidRDefault="00197A5E">
            <w:pPr>
              <w:pStyle w:val="TAC"/>
              <w:rPr>
                <w:rFonts w:cs="Arial"/>
                <w:szCs w:val="18"/>
              </w:rPr>
            </w:pPr>
            <w:r>
              <w:rPr>
                <w:rFonts w:cs="Arial"/>
                <w:szCs w:val="18"/>
              </w:rPr>
              <w:t>DC_1A-3A-41C_n77A-n257H</w:t>
            </w:r>
          </w:p>
          <w:p w14:paraId="7D07946A" w14:textId="77777777" w:rsidR="00197A5E" w:rsidRDefault="00197A5E">
            <w:pPr>
              <w:pStyle w:val="TAC"/>
              <w:rPr>
                <w:noProof/>
              </w:rPr>
            </w:pPr>
            <w:r>
              <w:rPr>
                <w:rFonts w:cs="Arial"/>
                <w:szCs w:val="18"/>
              </w:rPr>
              <w:t>DC_1A-3A-41C_n77A-n257I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D5B10D" w14:textId="77777777" w:rsidR="00197A5E" w:rsidRDefault="00197A5E">
            <w:pPr>
              <w:pStyle w:val="TAC"/>
              <w:rPr>
                <w:rFonts w:cs="Arial"/>
                <w:lang w:eastAsia="zh-CN"/>
              </w:rPr>
            </w:pPr>
            <w:r>
              <w:rPr>
                <w:rFonts w:cs="Arial"/>
                <w:lang w:eastAsia="zh-CN"/>
              </w:rPr>
              <w:t>DC_1A_n77A</w:t>
            </w:r>
          </w:p>
          <w:p w14:paraId="6EF61404" w14:textId="77777777" w:rsidR="00197A5E" w:rsidRDefault="00197A5E">
            <w:pPr>
              <w:pStyle w:val="TAC"/>
              <w:rPr>
                <w:rFonts w:cs="Arial"/>
                <w:lang w:eastAsia="zh-CN"/>
              </w:rPr>
            </w:pPr>
            <w:r>
              <w:rPr>
                <w:rFonts w:cs="Arial"/>
                <w:lang w:eastAsia="zh-CN"/>
              </w:rPr>
              <w:t>DC_1A_n257A</w:t>
            </w:r>
          </w:p>
          <w:p w14:paraId="716AC48D" w14:textId="77777777" w:rsidR="00197A5E" w:rsidRDefault="00197A5E">
            <w:pPr>
              <w:pStyle w:val="TAC"/>
              <w:rPr>
                <w:rFonts w:cs="Arial"/>
                <w:lang w:eastAsia="zh-CN"/>
              </w:rPr>
            </w:pPr>
            <w:r>
              <w:rPr>
                <w:rFonts w:cs="Arial"/>
                <w:lang w:eastAsia="zh-CN"/>
              </w:rPr>
              <w:t>DC_1A_n257G</w:t>
            </w:r>
          </w:p>
          <w:p w14:paraId="28035307" w14:textId="77777777" w:rsidR="00197A5E" w:rsidRDefault="00197A5E">
            <w:pPr>
              <w:pStyle w:val="TAC"/>
              <w:rPr>
                <w:rFonts w:cs="Arial"/>
                <w:lang w:eastAsia="zh-CN"/>
              </w:rPr>
            </w:pPr>
            <w:r>
              <w:rPr>
                <w:rFonts w:cs="Arial"/>
                <w:lang w:eastAsia="zh-CN"/>
              </w:rPr>
              <w:t>DC_1A_n257H</w:t>
            </w:r>
          </w:p>
          <w:p w14:paraId="22950C7C" w14:textId="77777777" w:rsidR="00197A5E" w:rsidRDefault="00197A5E">
            <w:pPr>
              <w:pStyle w:val="TAC"/>
              <w:rPr>
                <w:rFonts w:cs="Arial"/>
                <w:lang w:eastAsia="zh-CN"/>
              </w:rPr>
            </w:pPr>
            <w:r>
              <w:rPr>
                <w:rFonts w:cs="Arial"/>
                <w:lang w:eastAsia="zh-CN"/>
              </w:rPr>
              <w:t>DC_1A_n257I</w:t>
            </w:r>
          </w:p>
          <w:p w14:paraId="4B0CBBD3" w14:textId="77777777" w:rsidR="00197A5E" w:rsidRDefault="00197A5E">
            <w:pPr>
              <w:pStyle w:val="TAC"/>
              <w:rPr>
                <w:rFonts w:cs="Arial"/>
                <w:lang w:eastAsia="zh-CN"/>
              </w:rPr>
            </w:pPr>
            <w:r>
              <w:rPr>
                <w:rFonts w:cs="Arial"/>
                <w:lang w:eastAsia="zh-CN"/>
              </w:rPr>
              <w:t>DC_3A_n77A</w:t>
            </w:r>
          </w:p>
          <w:p w14:paraId="428E7222" w14:textId="77777777" w:rsidR="00197A5E" w:rsidRDefault="00197A5E">
            <w:pPr>
              <w:pStyle w:val="TAC"/>
              <w:rPr>
                <w:rFonts w:cs="Arial"/>
                <w:lang w:eastAsia="zh-CN"/>
              </w:rPr>
            </w:pPr>
            <w:r>
              <w:rPr>
                <w:rFonts w:cs="Arial"/>
                <w:lang w:eastAsia="zh-CN"/>
              </w:rPr>
              <w:t>DC_3A_n257A</w:t>
            </w:r>
          </w:p>
          <w:p w14:paraId="6DBD4C14" w14:textId="77777777" w:rsidR="00197A5E" w:rsidRDefault="00197A5E">
            <w:pPr>
              <w:pStyle w:val="TAC"/>
              <w:rPr>
                <w:rFonts w:cs="Arial"/>
                <w:lang w:eastAsia="zh-CN"/>
              </w:rPr>
            </w:pPr>
            <w:r>
              <w:rPr>
                <w:rFonts w:cs="Arial"/>
                <w:lang w:eastAsia="zh-CN"/>
              </w:rPr>
              <w:t>DC_3A_n257G</w:t>
            </w:r>
          </w:p>
          <w:p w14:paraId="121C9148" w14:textId="77777777" w:rsidR="00197A5E" w:rsidRDefault="00197A5E">
            <w:pPr>
              <w:pStyle w:val="TAC"/>
              <w:rPr>
                <w:rFonts w:cs="Arial"/>
                <w:lang w:eastAsia="zh-CN"/>
              </w:rPr>
            </w:pPr>
            <w:r>
              <w:rPr>
                <w:rFonts w:cs="Arial"/>
                <w:lang w:eastAsia="zh-CN"/>
              </w:rPr>
              <w:t>DC_3A_n257H</w:t>
            </w:r>
          </w:p>
          <w:p w14:paraId="6CFE2DED" w14:textId="77777777" w:rsidR="00197A5E" w:rsidRDefault="00197A5E">
            <w:pPr>
              <w:pStyle w:val="TAC"/>
              <w:rPr>
                <w:rFonts w:cs="Arial"/>
                <w:lang w:eastAsia="zh-CN"/>
              </w:rPr>
            </w:pPr>
            <w:r>
              <w:rPr>
                <w:rFonts w:cs="Arial"/>
                <w:lang w:eastAsia="zh-CN"/>
              </w:rPr>
              <w:t>DC_3A_n257I</w:t>
            </w:r>
          </w:p>
          <w:p w14:paraId="6E34D4D5" w14:textId="77777777" w:rsidR="00197A5E" w:rsidRDefault="00197A5E">
            <w:pPr>
              <w:pStyle w:val="TAC"/>
              <w:rPr>
                <w:rFonts w:cs="Arial"/>
                <w:lang w:eastAsia="zh-CN"/>
              </w:rPr>
            </w:pPr>
            <w:r>
              <w:rPr>
                <w:rFonts w:cs="Arial"/>
                <w:lang w:eastAsia="zh-CN"/>
              </w:rPr>
              <w:t>DC_41A_n77A</w:t>
            </w:r>
          </w:p>
          <w:p w14:paraId="7BD5D368" w14:textId="77777777" w:rsidR="00197A5E" w:rsidRDefault="00197A5E">
            <w:pPr>
              <w:pStyle w:val="TAC"/>
              <w:rPr>
                <w:rFonts w:cs="Arial"/>
                <w:lang w:eastAsia="zh-CN"/>
              </w:rPr>
            </w:pPr>
            <w:r>
              <w:rPr>
                <w:rFonts w:cs="Arial"/>
                <w:lang w:eastAsia="zh-CN"/>
              </w:rPr>
              <w:t>DC_41A_n257A</w:t>
            </w:r>
          </w:p>
          <w:p w14:paraId="551C2980" w14:textId="77777777" w:rsidR="00197A5E" w:rsidRDefault="00197A5E">
            <w:pPr>
              <w:pStyle w:val="TAC"/>
              <w:rPr>
                <w:rFonts w:cs="Arial"/>
                <w:lang w:eastAsia="zh-CN"/>
              </w:rPr>
            </w:pPr>
            <w:r>
              <w:rPr>
                <w:rFonts w:cs="Arial"/>
                <w:lang w:eastAsia="zh-CN"/>
              </w:rPr>
              <w:t>DC_41A_n257G</w:t>
            </w:r>
          </w:p>
          <w:p w14:paraId="347102EB" w14:textId="77777777" w:rsidR="00197A5E" w:rsidRDefault="00197A5E">
            <w:pPr>
              <w:pStyle w:val="TAC"/>
              <w:rPr>
                <w:rFonts w:cs="Arial"/>
                <w:lang w:eastAsia="zh-CN"/>
              </w:rPr>
            </w:pPr>
            <w:r>
              <w:rPr>
                <w:rFonts w:cs="Arial"/>
                <w:lang w:eastAsia="zh-CN"/>
              </w:rPr>
              <w:t>DC_41A_n257H</w:t>
            </w:r>
          </w:p>
          <w:p w14:paraId="6E89CF07" w14:textId="77777777" w:rsidR="00197A5E" w:rsidRDefault="00197A5E">
            <w:pPr>
              <w:pStyle w:val="TAC"/>
              <w:rPr>
                <w:rFonts w:cs="Arial"/>
                <w:lang w:eastAsia="zh-CN"/>
              </w:rPr>
            </w:pPr>
            <w:r>
              <w:rPr>
                <w:rFonts w:cs="Arial"/>
                <w:lang w:eastAsia="zh-CN"/>
              </w:rPr>
              <w:t>DC_41A_n257I</w:t>
            </w:r>
          </w:p>
          <w:p w14:paraId="37D841B2" w14:textId="77777777" w:rsidR="00197A5E" w:rsidRDefault="00197A5E">
            <w:pPr>
              <w:pStyle w:val="TAC"/>
              <w:rPr>
                <w:rFonts w:cs="Arial"/>
                <w:lang w:eastAsia="zh-CN"/>
              </w:rPr>
            </w:pPr>
            <w:r>
              <w:rPr>
                <w:rFonts w:cs="Arial"/>
                <w:lang w:eastAsia="zh-CN"/>
              </w:rPr>
              <w:t>DC_41C_n77A</w:t>
            </w:r>
          </w:p>
          <w:p w14:paraId="7E5D10C4" w14:textId="77777777" w:rsidR="00197A5E" w:rsidRDefault="00197A5E">
            <w:pPr>
              <w:pStyle w:val="TAC"/>
              <w:rPr>
                <w:rFonts w:cs="Arial"/>
                <w:lang w:eastAsia="zh-CN"/>
              </w:rPr>
            </w:pPr>
            <w:r>
              <w:rPr>
                <w:rFonts w:cs="Arial"/>
                <w:lang w:eastAsia="zh-CN"/>
              </w:rPr>
              <w:t>DC_41C_n257A</w:t>
            </w:r>
          </w:p>
          <w:p w14:paraId="53593DDE" w14:textId="77777777" w:rsidR="00197A5E" w:rsidRDefault="00197A5E">
            <w:pPr>
              <w:pStyle w:val="TAC"/>
              <w:rPr>
                <w:rFonts w:cs="Arial"/>
                <w:lang w:eastAsia="zh-CN"/>
              </w:rPr>
            </w:pPr>
            <w:r>
              <w:rPr>
                <w:rFonts w:cs="Arial"/>
                <w:lang w:eastAsia="zh-CN"/>
              </w:rPr>
              <w:t>DC_41C_n257G</w:t>
            </w:r>
          </w:p>
          <w:p w14:paraId="21A7417F" w14:textId="77777777" w:rsidR="00197A5E" w:rsidRDefault="00197A5E">
            <w:pPr>
              <w:pStyle w:val="TAC"/>
              <w:rPr>
                <w:rFonts w:cs="Arial"/>
                <w:lang w:val="sv-FI" w:eastAsia="zh-CN"/>
              </w:rPr>
            </w:pPr>
            <w:r>
              <w:rPr>
                <w:rFonts w:cs="Arial"/>
                <w:lang w:val="sv-FI" w:eastAsia="zh-CN"/>
              </w:rPr>
              <w:t>DC_41C_n257H</w:t>
            </w:r>
          </w:p>
          <w:p w14:paraId="2888626E" w14:textId="77777777" w:rsidR="00197A5E" w:rsidRDefault="00197A5E">
            <w:pPr>
              <w:pStyle w:val="TAC"/>
              <w:rPr>
                <w:rFonts w:cs="Arial"/>
                <w:lang w:val="sv-FI" w:eastAsia="zh-CN"/>
              </w:rPr>
            </w:pPr>
            <w:r>
              <w:rPr>
                <w:rFonts w:cs="Arial"/>
                <w:lang w:val="sv-FI" w:eastAsia="zh-CN"/>
              </w:rPr>
              <w:t>DC_41C_n257I</w:t>
            </w:r>
          </w:p>
        </w:tc>
      </w:tr>
      <w:tr w:rsidR="00197A5E" w14:paraId="7650BFD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7938D1" w14:textId="77777777" w:rsidR="00197A5E" w:rsidRDefault="00197A5E">
            <w:pPr>
              <w:pStyle w:val="TAC"/>
              <w:rPr>
                <w:noProof/>
              </w:rPr>
            </w:pPr>
            <w:r>
              <w:rPr>
                <w:noProof/>
              </w:rPr>
              <w:lastRenderedPageBreak/>
              <w:t>DC_1A-3A-41A_n78A-n257A</w:t>
            </w:r>
          </w:p>
          <w:p w14:paraId="3B85A93B" w14:textId="77777777" w:rsidR="00197A5E" w:rsidRDefault="00197A5E">
            <w:pPr>
              <w:pStyle w:val="TAC"/>
              <w:rPr>
                <w:noProof/>
                <w:lang w:eastAsia="ko-KR"/>
              </w:rPr>
            </w:pPr>
            <w:r>
              <w:rPr>
                <w:noProof/>
                <w:lang w:eastAsia="zh-CN"/>
              </w:rPr>
              <w:t>DC_1A-3A-41A_n78A-n257G</w:t>
            </w:r>
          </w:p>
          <w:p w14:paraId="11BA074A" w14:textId="77777777" w:rsidR="00197A5E" w:rsidRDefault="00197A5E">
            <w:pPr>
              <w:pStyle w:val="TAC"/>
              <w:rPr>
                <w:noProof/>
                <w:lang w:eastAsia="ko-KR"/>
              </w:rPr>
            </w:pPr>
            <w:r>
              <w:rPr>
                <w:noProof/>
                <w:lang w:eastAsia="zh-CN"/>
              </w:rPr>
              <w:t>DC_1A-3A-41A_n78A-n257H</w:t>
            </w:r>
          </w:p>
          <w:p w14:paraId="28B666F8" w14:textId="77777777" w:rsidR="00197A5E" w:rsidRDefault="00197A5E">
            <w:pPr>
              <w:pStyle w:val="TAC"/>
              <w:rPr>
                <w:noProof/>
                <w:lang w:eastAsia="zh-CN"/>
              </w:rPr>
            </w:pPr>
            <w:r>
              <w:rPr>
                <w:noProof/>
                <w:lang w:eastAsia="zh-CN"/>
              </w:rPr>
              <w:t>DC_1A-3A-41A_n78A-n257I</w:t>
            </w:r>
          </w:p>
          <w:p w14:paraId="7898FDB3" w14:textId="77777777" w:rsidR="00197A5E" w:rsidRDefault="00197A5E">
            <w:pPr>
              <w:pStyle w:val="TAC"/>
              <w:rPr>
                <w:noProof/>
              </w:rPr>
            </w:pPr>
            <w:r>
              <w:rPr>
                <w:noProof/>
              </w:rPr>
              <w:t>DC_1A-3A-41C_n78A-n257A</w:t>
            </w:r>
          </w:p>
          <w:p w14:paraId="2049B26B" w14:textId="77777777" w:rsidR="00197A5E" w:rsidRDefault="00197A5E">
            <w:pPr>
              <w:pStyle w:val="TAC"/>
              <w:rPr>
                <w:noProof/>
                <w:lang w:eastAsia="ko-KR"/>
              </w:rPr>
            </w:pPr>
            <w:r>
              <w:rPr>
                <w:noProof/>
                <w:lang w:eastAsia="zh-CN"/>
              </w:rPr>
              <w:t>DC_1A-3A-41C_n78A-n257G</w:t>
            </w:r>
          </w:p>
          <w:p w14:paraId="464E660C" w14:textId="77777777" w:rsidR="00197A5E" w:rsidRDefault="00197A5E">
            <w:pPr>
              <w:pStyle w:val="TAC"/>
              <w:rPr>
                <w:noProof/>
                <w:lang w:eastAsia="ko-KR"/>
              </w:rPr>
            </w:pPr>
            <w:r>
              <w:rPr>
                <w:noProof/>
                <w:lang w:eastAsia="zh-CN"/>
              </w:rPr>
              <w:t>DC_1A-3A-41C_n78A-n257H</w:t>
            </w:r>
          </w:p>
          <w:p w14:paraId="48ADB685" w14:textId="77777777" w:rsidR="00197A5E" w:rsidRDefault="00197A5E">
            <w:pPr>
              <w:pStyle w:val="TAC"/>
              <w:rPr>
                <w:noProof/>
              </w:rPr>
            </w:pPr>
            <w:r>
              <w:rPr>
                <w:noProof/>
                <w:lang w:eastAsia="zh-CN"/>
              </w:rPr>
              <w:t>DC_1A-3A-41C_n78A-n257I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3FF631" w14:textId="77777777" w:rsidR="00197A5E" w:rsidRDefault="00197A5E">
            <w:pPr>
              <w:pStyle w:val="TAC"/>
              <w:rPr>
                <w:rFonts w:cs="Arial"/>
                <w:lang w:eastAsia="zh-CN"/>
              </w:rPr>
            </w:pPr>
            <w:r>
              <w:rPr>
                <w:rFonts w:cs="Arial"/>
                <w:lang w:eastAsia="zh-CN"/>
              </w:rPr>
              <w:t>DC_1A_n78A</w:t>
            </w:r>
          </w:p>
          <w:p w14:paraId="6FD48286" w14:textId="77777777" w:rsidR="00197A5E" w:rsidRDefault="00197A5E">
            <w:pPr>
              <w:pStyle w:val="TAC"/>
              <w:rPr>
                <w:rFonts w:cs="Arial"/>
                <w:lang w:eastAsia="zh-CN"/>
              </w:rPr>
            </w:pPr>
            <w:r>
              <w:rPr>
                <w:rFonts w:cs="Arial"/>
                <w:lang w:eastAsia="zh-CN"/>
              </w:rPr>
              <w:t>DC_1A_n257A</w:t>
            </w:r>
          </w:p>
          <w:p w14:paraId="46A04EE2" w14:textId="77777777" w:rsidR="00197A5E" w:rsidRDefault="00197A5E">
            <w:pPr>
              <w:pStyle w:val="TAC"/>
              <w:rPr>
                <w:rFonts w:cs="Arial"/>
                <w:lang w:eastAsia="zh-CN"/>
              </w:rPr>
            </w:pPr>
            <w:r>
              <w:rPr>
                <w:rFonts w:cs="Arial"/>
                <w:lang w:eastAsia="zh-CN"/>
              </w:rPr>
              <w:t>DC_1A_n257G</w:t>
            </w:r>
          </w:p>
          <w:p w14:paraId="0EFF05DA" w14:textId="77777777" w:rsidR="00197A5E" w:rsidRDefault="00197A5E">
            <w:pPr>
              <w:pStyle w:val="TAC"/>
              <w:rPr>
                <w:rFonts w:cs="Arial"/>
                <w:lang w:eastAsia="zh-CN"/>
              </w:rPr>
            </w:pPr>
            <w:r>
              <w:rPr>
                <w:rFonts w:cs="Arial"/>
                <w:lang w:eastAsia="zh-CN"/>
              </w:rPr>
              <w:t>DC_1A_n257H</w:t>
            </w:r>
          </w:p>
          <w:p w14:paraId="68903630" w14:textId="77777777" w:rsidR="00197A5E" w:rsidRDefault="00197A5E">
            <w:pPr>
              <w:pStyle w:val="TAC"/>
              <w:rPr>
                <w:rFonts w:cs="Arial"/>
                <w:lang w:eastAsia="zh-CN"/>
              </w:rPr>
            </w:pPr>
            <w:r>
              <w:rPr>
                <w:rFonts w:cs="Arial"/>
                <w:lang w:eastAsia="zh-CN"/>
              </w:rPr>
              <w:t>DC_1A_n257I</w:t>
            </w:r>
          </w:p>
          <w:p w14:paraId="7F7BBFE7" w14:textId="77777777" w:rsidR="00197A5E" w:rsidRDefault="00197A5E">
            <w:pPr>
              <w:pStyle w:val="TAC"/>
              <w:rPr>
                <w:rFonts w:cs="Arial"/>
                <w:lang w:eastAsia="zh-CN"/>
              </w:rPr>
            </w:pPr>
            <w:r>
              <w:rPr>
                <w:rFonts w:cs="Arial"/>
                <w:lang w:eastAsia="zh-CN"/>
              </w:rPr>
              <w:t>DC_3A_n78A</w:t>
            </w:r>
          </w:p>
          <w:p w14:paraId="497DF368" w14:textId="77777777" w:rsidR="00197A5E" w:rsidRDefault="00197A5E">
            <w:pPr>
              <w:pStyle w:val="TAC"/>
              <w:rPr>
                <w:rFonts w:cs="Arial"/>
                <w:lang w:eastAsia="zh-CN"/>
              </w:rPr>
            </w:pPr>
            <w:r>
              <w:rPr>
                <w:rFonts w:cs="Arial"/>
                <w:lang w:eastAsia="zh-CN"/>
              </w:rPr>
              <w:t>DC_3A_n257A</w:t>
            </w:r>
          </w:p>
          <w:p w14:paraId="7FEFCB99" w14:textId="77777777" w:rsidR="00197A5E" w:rsidRDefault="00197A5E">
            <w:pPr>
              <w:pStyle w:val="TAC"/>
              <w:rPr>
                <w:rFonts w:cs="Arial"/>
                <w:lang w:eastAsia="zh-CN"/>
              </w:rPr>
            </w:pPr>
            <w:r>
              <w:rPr>
                <w:rFonts w:cs="Arial"/>
                <w:lang w:eastAsia="zh-CN"/>
              </w:rPr>
              <w:t>DC_3A_n257G</w:t>
            </w:r>
          </w:p>
          <w:p w14:paraId="2D629F39" w14:textId="77777777" w:rsidR="00197A5E" w:rsidRDefault="00197A5E">
            <w:pPr>
              <w:pStyle w:val="TAC"/>
              <w:rPr>
                <w:rFonts w:cs="Arial"/>
                <w:lang w:eastAsia="zh-CN"/>
              </w:rPr>
            </w:pPr>
            <w:r>
              <w:rPr>
                <w:rFonts w:cs="Arial"/>
                <w:lang w:eastAsia="zh-CN"/>
              </w:rPr>
              <w:t>DC_3A_n257H</w:t>
            </w:r>
          </w:p>
          <w:p w14:paraId="3B832440" w14:textId="77777777" w:rsidR="00197A5E" w:rsidRDefault="00197A5E">
            <w:pPr>
              <w:pStyle w:val="TAC"/>
              <w:rPr>
                <w:rFonts w:cs="Arial"/>
                <w:lang w:eastAsia="zh-CN"/>
              </w:rPr>
            </w:pPr>
            <w:r>
              <w:rPr>
                <w:rFonts w:cs="Arial"/>
                <w:lang w:eastAsia="zh-CN"/>
              </w:rPr>
              <w:t>DC_3A_n257I</w:t>
            </w:r>
          </w:p>
          <w:p w14:paraId="31127D39" w14:textId="77777777" w:rsidR="00197A5E" w:rsidRDefault="00197A5E">
            <w:pPr>
              <w:pStyle w:val="TAC"/>
              <w:rPr>
                <w:rFonts w:cs="Arial"/>
                <w:lang w:eastAsia="zh-CN"/>
              </w:rPr>
            </w:pPr>
            <w:r>
              <w:rPr>
                <w:rFonts w:cs="Arial"/>
                <w:lang w:eastAsia="zh-CN"/>
              </w:rPr>
              <w:t>DC_41A_n78A</w:t>
            </w:r>
          </w:p>
          <w:p w14:paraId="2D5AC29C" w14:textId="77777777" w:rsidR="00197A5E" w:rsidRDefault="00197A5E">
            <w:pPr>
              <w:pStyle w:val="TAC"/>
              <w:rPr>
                <w:rFonts w:cs="Arial"/>
                <w:lang w:eastAsia="zh-CN"/>
              </w:rPr>
            </w:pPr>
            <w:r>
              <w:rPr>
                <w:rFonts w:cs="Arial"/>
                <w:lang w:eastAsia="zh-CN"/>
              </w:rPr>
              <w:t>DC_41A_n257A</w:t>
            </w:r>
          </w:p>
          <w:p w14:paraId="0DE8986B" w14:textId="77777777" w:rsidR="00197A5E" w:rsidRDefault="00197A5E">
            <w:pPr>
              <w:pStyle w:val="TAC"/>
              <w:rPr>
                <w:rFonts w:cs="Arial"/>
                <w:lang w:eastAsia="zh-CN"/>
              </w:rPr>
            </w:pPr>
            <w:r>
              <w:rPr>
                <w:rFonts w:cs="Arial"/>
                <w:lang w:eastAsia="zh-CN"/>
              </w:rPr>
              <w:t>DC_41A_n257G</w:t>
            </w:r>
          </w:p>
          <w:p w14:paraId="2F2BE7C3" w14:textId="77777777" w:rsidR="00197A5E" w:rsidRDefault="00197A5E">
            <w:pPr>
              <w:pStyle w:val="TAC"/>
              <w:rPr>
                <w:rFonts w:cs="Arial"/>
                <w:lang w:eastAsia="zh-CN"/>
              </w:rPr>
            </w:pPr>
            <w:r>
              <w:rPr>
                <w:rFonts w:cs="Arial"/>
                <w:lang w:eastAsia="zh-CN"/>
              </w:rPr>
              <w:t>DC_41A_n257H</w:t>
            </w:r>
          </w:p>
          <w:p w14:paraId="4266E1BB" w14:textId="77777777" w:rsidR="00197A5E" w:rsidRDefault="00197A5E">
            <w:pPr>
              <w:pStyle w:val="TAC"/>
              <w:rPr>
                <w:rFonts w:cs="Arial"/>
                <w:lang w:eastAsia="zh-CN"/>
              </w:rPr>
            </w:pPr>
            <w:r>
              <w:rPr>
                <w:rFonts w:cs="Arial"/>
                <w:lang w:eastAsia="zh-CN"/>
              </w:rPr>
              <w:t>DC_41A_n257I</w:t>
            </w:r>
          </w:p>
          <w:p w14:paraId="7FEE9E1E" w14:textId="77777777" w:rsidR="00197A5E" w:rsidRDefault="00197A5E">
            <w:pPr>
              <w:pStyle w:val="TAC"/>
              <w:rPr>
                <w:rFonts w:cs="Arial"/>
                <w:lang w:eastAsia="zh-CN"/>
              </w:rPr>
            </w:pPr>
            <w:r>
              <w:rPr>
                <w:rFonts w:cs="Arial"/>
                <w:lang w:eastAsia="zh-CN"/>
              </w:rPr>
              <w:t>DC_41C_n78A</w:t>
            </w:r>
          </w:p>
          <w:p w14:paraId="0034E747" w14:textId="77777777" w:rsidR="00197A5E" w:rsidRDefault="00197A5E">
            <w:pPr>
              <w:pStyle w:val="TAC"/>
              <w:rPr>
                <w:rFonts w:cs="Arial"/>
                <w:lang w:eastAsia="zh-CN"/>
              </w:rPr>
            </w:pPr>
            <w:r>
              <w:rPr>
                <w:rFonts w:cs="Arial"/>
                <w:lang w:eastAsia="zh-CN"/>
              </w:rPr>
              <w:t>DC_41C_n257A</w:t>
            </w:r>
          </w:p>
          <w:p w14:paraId="0899445F" w14:textId="77777777" w:rsidR="00197A5E" w:rsidRDefault="00197A5E">
            <w:pPr>
              <w:pStyle w:val="TAC"/>
              <w:rPr>
                <w:rFonts w:cs="Arial"/>
                <w:lang w:eastAsia="zh-CN"/>
              </w:rPr>
            </w:pPr>
            <w:r>
              <w:rPr>
                <w:rFonts w:cs="Arial"/>
                <w:lang w:eastAsia="zh-CN"/>
              </w:rPr>
              <w:t>DC_41C_n257G</w:t>
            </w:r>
          </w:p>
          <w:p w14:paraId="7AE09F1E" w14:textId="77777777" w:rsidR="00197A5E" w:rsidRDefault="00197A5E">
            <w:pPr>
              <w:pStyle w:val="TAC"/>
              <w:rPr>
                <w:rFonts w:cs="Arial"/>
                <w:lang w:val="sv-FI" w:eastAsia="zh-CN"/>
              </w:rPr>
            </w:pPr>
            <w:r>
              <w:rPr>
                <w:rFonts w:cs="Arial"/>
                <w:lang w:val="sv-FI" w:eastAsia="zh-CN"/>
              </w:rPr>
              <w:t>DC_41C_n257H</w:t>
            </w:r>
          </w:p>
          <w:p w14:paraId="1645295E" w14:textId="77777777" w:rsidR="00197A5E" w:rsidRDefault="00197A5E">
            <w:pPr>
              <w:pStyle w:val="TAC"/>
              <w:rPr>
                <w:noProof/>
                <w:lang w:val="sv-FI"/>
              </w:rPr>
            </w:pPr>
            <w:r>
              <w:rPr>
                <w:rFonts w:cs="Arial"/>
                <w:lang w:val="sv-FI" w:eastAsia="zh-CN"/>
              </w:rPr>
              <w:t>DC_41C_n257I</w:t>
            </w:r>
          </w:p>
        </w:tc>
      </w:tr>
      <w:tr w:rsidR="00197A5E" w14:paraId="6D7493B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2DD240E"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-42A_n77A-n257A</w:t>
            </w:r>
          </w:p>
          <w:p w14:paraId="48BCEB5A"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-42A_n77A-n257G</w:t>
            </w:r>
          </w:p>
          <w:p w14:paraId="129DB35D"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-42A_n77A-n257H</w:t>
            </w:r>
          </w:p>
          <w:p w14:paraId="46F6BE31" w14:textId="77777777" w:rsidR="00197A5E" w:rsidRDefault="00197A5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-42A_n77A-n257I</w:t>
            </w:r>
          </w:p>
          <w:p w14:paraId="02EB3B9D" w14:textId="77777777" w:rsidR="00197A5E" w:rsidRDefault="00197A5E">
            <w:pPr>
              <w:pStyle w:val="TAC"/>
              <w:rPr>
                <w:rFonts w:cs="Arial"/>
                <w:szCs w:val="18"/>
              </w:rPr>
            </w:pPr>
            <w:r>
              <w:rPr>
                <w:rFonts w:cs="Arial"/>
                <w:szCs w:val="18"/>
              </w:rPr>
              <w:t>DC_1A-3A-42C_n77A-n257A</w:t>
            </w:r>
          </w:p>
          <w:p w14:paraId="155AB966" w14:textId="77777777" w:rsidR="00197A5E" w:rsidRDefault="00197A5E">
            <w:pPr>
              <w:pStyle w:val="TAC"/>
              <w:rPr>
                <w:rFonts w:cs="Arial"/>
                <w:szCs w:val="18"/>
              </w:rPr>
            </w:pPr>
            <w:r>
              <w:rPr>
                <w:rFonts w:cs="Arial"/>
                <w:szCs w:val="18"/>
              </w:rPr>
              <w:t>DC_1A-3A-42C_n77A-n257G</w:t>
            </w:r>
          </w:p>
          <w:p w14:paraId="54873CD9" w14:textId="77777777" w:rsidR="00197A5E" w:rsidRDefault="00197A5E">
            <w:pPr>
              <w:pStyle w:val="TAC"/>
              <w:rPr>
                <w:rFonts w:cs="Arial"/>
                <w:szCs w:val="18"/>
              </w:rPr>
            </w:pPr>
            <w:r>
              <w:rPr>
                <w:rFonts w:cs="Arial"/>
                <w:szCs w:val="18"/>
              </w:rPr>
              <w:t>DC_1A-3A-42C_n77A-n257H</w:t>
            </w:r>
          </w:p>
          <w:p w14:paraId="6336238D" w14:textId="77777777" w:rsidR="00197A5E" w:rsidRDefault="00197A5E">
            <w:pPr>
              <w:pStyle w:val="TAC"/>
              <w:rPr>
                <w:noProof/>
              </w:rPr>
            </w:pPr>
            <w:r>
              <w:rPr>
                <w:rFonts w:cs="Arial"/>
                <w:szCs w:val="18"/>
              </w:rPr>
              <w:t>DC_1A-3A-42C_n77A-n257I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EFEC672" w14:textId="77777777" w:rsidR="00197A5E" w:rsidRDefault="00197A5E">
            <w:pPr>
              <w:pStyle w:val="TAC"/>
              <w:rPr>
                <w:rFonts w:cs="Arial"/>
                <w:lang w:eastAsia="zh-CN"/>
              </w:rPr>
            </w:pPr>
            <w:r>
              <w:rPr>
                <w:rFonts w:cs="Arial"/>
                <w:lang w:eastAsia="zh-CN"/>
              </w:rPr>
              <w:t>DC_1A_n77A</w:t>
            </w:r>
          </w:p>
          <w:p w14:paraId="7F0FBE4E" w14:textId="77777777" w:rsidR="00197A5E" w:rsidRDefault="00197A5E">
            <w:pPr>
              <w:pStyle w:val="TAC"/>
              <w:rPr>
                <w:rFonts w:cs="Arial"/>
                <w:lang w:eastAsia="zh-CN"/>
              </w:rPr>
            </w:pPr>
            <w:r>
              <w:rPr>
                <w:rFonts w:cs="Arial"/>
                <w:lang w:eastAsia="zh-CN"/>
              </w:rPr>
              <w:t>DC_1A_n257A</w:t>
            </w:r>
          </w:p>
          <w:p w14:paraId="1A04ADB3" w14:textId="77777777" w:rsidR="00197A5E" w:rsidRDefault="00197A5E">
            <w:pPr>
              <w:pStyle w:val="TAC"/>
              <w:rPr>
                <w:rFonts w:cs="Arial"/>
                <w:lang w:eastAsia="zh-CN"/>
              </w:rPr>
            </w:pPr>
            <w:r>
              <w:rPr>
                <w:rFonts w:cs="Arial"/>
                <w:lang w:eastAsia="zh-CN"/>
              </w:rPr>
              <w:t>DC_1A_n257G</w:t>
            </w:r>
          </w:p>
          <w:p w14:paraId="40886D24" w14:textId="77777777" w:rsidR="00197A5E" w:rsidRDefault="00197A5E">
            <w:pPr>
              <w:pStyle w:val="TAC"/>
              <w:rPr>
                <w:rFonts w:cs="Arial"/>
                <w:lang w:eastAsia="zh-CN"/>
              </w:rPr>
            </w:pPr>
            <w:r>
              <w:rPr>
                <w:rFonts w:cs="Arial"/>
                <w:lang w:eastAsia="zh-CN"/>
              </w:rPr>
              <w:t>DC_1A_n257H</w:t>
            </w:r>
          </w:p>
          <w:p w14:paraId="4CCFD1FF" w14:textId="77777777" w:rsidR="00197A5E" w:rsidRDefault="00197A5E">
            <w:pPr>
              <w:pStyle w:val="TAC"/>
              <w:rPr>
                <w:rFonts w:cs="Arial"/>
                <w:lang w:eastAsia="zh-CN"/>
              </w:rPr>
            </w:pPr>
            <w:r>
              <w:rPr>
                <w:rFonts w:cs="Arial"/>
                <w:lang w:eastAsia="zh-CN"/>
              </w:rPr>
              <w:t>DC_1A_n257I</w:t>
            </w:r>
          </w:p>
          <w:p w14:paraId="5BB80E42" w14:textId="77777777" w:rsidR="00197A5E" w:rsidRDefault="00197A5E">
            <w:pPr>
              <w:pStyle w:val="TAC"/>
              <w:rPr>
                <w:rFonts w:cs="Arial"/>
                <w:lang w:eastAsia="zh-CN"/>
              </w:rPr>
            </w:pPr>
            <w:r>
              <w:rPr>
                <w:rFonts w:cs="Arial"/>
                <w:lang w:eastAsia="zh-CN"/>
              </w:rPr>
              <w:t>DC_3A_n77A</w:t>
            </w:r>
          </w:p>
          <w:p w14:paraId="3F07E606" w14:textId="77777777" w:rsidR="00197A5E" w:rsidRDefault="00197A5E">
            <w:pPr>
              <w:pStyle w:val="TAC"/>
              <w:rPr>
                <w:rFonts w:cs="Arial"/>
                <w:lang w:eastAsia="zh-CN"/>
              </w:rPr>
            </w:pPr>
            <w:r>
              <w:rPr>
                <w:rFonts w:cs="Arial"/>
                <w:lang w:eastAsia="zh-CN"/>
              </w:rPr>
              <w:t>DC_3A_n257A</w:t>
            </w:r>
          </w:p>
          <w:p w14:paraId="2D104B2C" w14:textId="77777777" w:rsidR="00197A5E" w:rsidRDefault="00197A5E">
            <w:pPr>
              <w:pStyle w:val="TAC"/>
              <w:rPr>
                <w:rFonts w:cs="Arial"/>
                <w:lang w:eastAsia="zh-CN"/>
              </w:rPr>
            </w:pPr>
            <w:r>
              <w:rPr>
                <w:rFonts w:cs="Arial"/>
                <w:lang w:eastAsia="zh-CN"/>
              </w:rPr>
              <w:t>DC_3A_n257G</w:t>
            </w:r>
          </w:p>
          <w:p w14:paraId="6520AC67" w14:textId="77777777" w:rsidR="00197A5E" w:rsidRDefault="00197A5E">
            <w:pPr>
              <w:pStyle w:val="TAC"/>
              <w:rPr>
                <w:rFonts w:cs="Arial"/>
                <w:lang w:eastAsia="zh-CN"/>
              </w:rPr>
            </w:pPr>
            <w:r>
              <w:rPr>
                <w:rFonts w:cs="Arial"/>
                <w:lang w:eastAsia="zh-CN"/>
              </w:rPr>
              <w:t>DC_3A_n257H</w:t>
            </w:r>
          </w:p>
          <w:p w14:paraId="3182C7F5" w14:textId="77777777" w:rsidR="00197A5E" w:rsidRDefault="00197A5E">
            <w:pPr>
              <w:pStyle w:val="TAC"/>
              <w:rPr>
                <w:rFonts w:cs="Arial"/>
                <w:lang w:eastAsia="zh-CN"/>
              </w:rPr>
            </w:pPr>
            <w:r>
              <w:rPr>
                <w:rFonts w:cs="Arial"/>
                <w:lang w:eastAsia="zh-CN"/>
              </w:rPr>
              <w:t>DC_3A_n257I</w:t>
            </w:r>
          </w:p>
          <w:p w14:paraId="013DC1FF" w14:textId="77777777" w:rsidR="00197A5E" w:rsidRDefault="00197A5E">
            <w:pPr>
              <w:pStyle w:val="TAC"/>
              <w:rPr>
                <w:rFonts w:cs="Arial"/>
                <w:lang w:eastAsia="zh-CN"/>
              </w:rPr>
            </w:pPr>
            <w:r>
              <w:rPr>
                <w:rFonts w:cs="Arial"/>
                <w:lang w:eastAsia="zh-CN"/>
              </w:rPr>
              <w:t>DC_42A_n257A</w:t>
            </w:r>
          </w:p>
          <w:p w14:paraId="39480BC2" w14:textId="77777777" w:rsidR="00197A5E" w:rsidRDefault="00197A5E">
            <w:pPr>
              <w:pStyle w:val="TAC"/>
              <w:rPr>
                <w:rFonts w:cs="Arial"/>
                <w:lang w:eastAsia="zh-CN"/>
              </w:rPr>
            </w:pPr>
            <w:r>
              <w:rPr>
                <w:rFonts w:cs="Arial"/>
                <w:lang w:eastAsia="zh-CN"/>
              </w:rPr>
              <w:t>DC_42A_n257G</w:t>
            </w:r>
          </w:p>
          <w:p w14:paraId="1BF7ED31" w14:textId="77777777" w:rsidR="00197A5E" w:rsidRDefault="00197A5E">
            <w:pPr>
              <w:pStyle w:val="TAC"/>
              <w:rPr>
                <w:rFonts w:cs="Arial"/>
                <w:lang w:eastAsia="zh-CN"/>
              </w:rPr>
            </w:pPr>
            <w:r>
              <w:rPr>
                <w:rFonts w:cs="Arial"/>
                <w:lang w:eastAsia="zh-CN"/>
              </w:rPr>
              <w:t>DC_42A_n257H</w:t>
            </w:r>
          </w:p>
          <w:p w14:paraId="11533C55" w14:textId="77777777" w:rsidR="00197A5E" w:rsidRDefault="00197A5E">
            <w:pPr>
              <w:pStyle w:val="TAC"/>
              <w:rPr>
                <w:rFonts w:cs="Arial"/>
                <w:lang w:eastAsia="zh-CN"/>
              </w:rPr>
            </w:pPr>
            <w:r>
              <w:rPr>
                <w:rFonts w:cs="Arial"/>
                <w:lang w:eastAsia="zh-CN"/>
              </w:rPr>
              <w:t>DC_42A_n257I</w:t>
            </w:r>
          </w:p>
          <w:p w14:paraId="413E3FF4" w14:textId="77777777" w:rsidR="00197A5E" w:rsidRDefault="00197A5E">
            <w:pPr>
              <w:pStyle w:val="TAC"/>
              <w:rPr>
                <w:rFonts w:cs="Arial"/>
                <w:lang w:eastAsia="zh-CN"/>
              </w:rPr>
            </w:pPr>
            <w:r>
              <w:rPr>
                <w:rFonts w:cs="Arial"/>
                <w:lang w:eastAsia="zh-CN"/>
              </w:rPr>
              <w:t>DC_42C_n257A</w:t>
            </w:r>
          </w:p>
          <w:p w14:paraId="0C283A87" w14:textId="77777777" w:rsidR="00197A5E" w:rsidRDefault="00197A5E">
            <w:pPr>
              <w:pStyle w:val="TAC"/>
              <w:rPr>
                <w:rFonts w:cs="Arial"/>
                <w:lang w:val="sv-FI" w:eastAsia="zh-CN"/>
              </w:rPr>
            </w:pPr>
            <w:r>
              <w:rPr>
                <w:rFonts w:cs="Arial"/>
                <w:lang w:val="sv-FI" w:eastAsia="zh-CN"/>
              </w:rPr>
              <w:t>DC_42C_n257G</w:t>
            </w:r>
          </w:p>
          <w:p w14:paraId="7E59FA12" w14:textId="77777777" w:rsidR="00197A5E" w:rsidRDefault="00197A5E">
            <w:pPr>
              <w:pStyle w:val="TAC"/>
              <w:rPr>
                <w:rFonts w:cs="Arial"/>
                <w:lang w:val="sv-FI" w:eastAsia="zh-CN"/>
              </w:rPr>
            </w:pPr>
            <w:r>
              <w:rPr>
                <w:rFonts w:cs="Arial"/>
                <w:lang w:val="sv-FI" w:eastAsia="zh-CN"/>
              </w:rPr>
              <w:t>DC_42C_n257H</w:t>
            </w:r>
          </w:p>
          <w:p w14:paraId="5CDB8B1C" w14:textId="77777777" w:rsidR="00197A5E" w:rsidRDefault="00197A5E">
            <w:pPr>
              <w:pStyle w:val="TAC"/>
              <w:rPr>
                <w:rFonts w:cs="Arial"/>
                <w:lang w:val="sv-FI" w:eastAsia="zh-CN"/>
              </w:rPr>
            </w:pPr>
            <w:r>
              <w:rPr>
                <w:rFonts w:cs="Arial"/>
                <w:lang w:val="sv-FI" w:eastAsia="zh-CN"/>
              </w:rPr>
              <w:t>DC_42C_n257I</w:t>
            </w:r>
          </w:p>
        </w:tc>
      </w:tr>
      <w:tr w:rsidR="00197A5E" w14:paraId="36A4039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C5334C3" w14:textId="77777777" w:rsidR="00197A5E" w:rsidRDefault="00197A5E">
            <w:pPr>
              <w:pStyle w:val="TAC"/>
              <w:rPr>
                <w:noProof/>
              </w:rPr>
            </w:pPr>
            <w:r>
              <w:rPr>
                <w:noProof/>
              </w:rPr>
              <w:t>DC_1A-3A-42A_n78A-n257A</w:t>
            </w:r>
          </w:p>
          <w:p w14:paraId="0F1BE4B3" w14:textId="77777777" w:rsidR="00197A5E" w:rsidRDefault="00197A5E">
            <w:pPr>
              <w:pStyle w:val="TAC"/>
              <w:rPr>
                <w:noProof/>
                <w:lang w:eastAsia="ko-KR"/>
              </w:rPr>
            </w:pPr>
            <w:r>
              <w:rPr>
                <w:noProof/>
                <w:lang w:eastAsia="zh-CN"/>
              </w:rPr>
              <w:t>DC_1A-3A-42A_n78A-n257G</w:t>
            </w:r>
          </w:p>
          <w:p w14:paraId="3C2161EC" w14:textId="77777777" w:rsidR="00197A5E" w:rsidRDefault="00197A5E">
            <w:pPr>
              <w:pStyle w:val="TAC"/>
              <w:rPr>
                <w:noProof/>
                <w:lang w:eastAsia="ko-KR"/>
              </w:rPr>
            </w:pPr>
            <w:r>
              <w:rPr>
                <w:noProof/>
                <w:lang w:eastAsia="zh-CN"/>
              </w:rPr>
              <w:t>DC_1A-3A-42A_n78A-n257H</w:t>
            </w:r>
          </w:p>
          <w:p w14:paraId="67B66BBB" w14:textId="77777777" w:rsidR="00197A5E" w:rsidRDefault="00197A5E">
            <w:pPr>
              <w:pStyle w:val="TAC"/>
              <w:rPr>
                <w:noProof/>
                <w:lang w:eastAsia="zh-CN"/>
              </w:rPr>
            </w:pPr>
            <w:r>
              <w:rPr>
                <w:noProof/>
                <w:lang w:eastAsia="zh-CN"/>
              </w:rPr>
              <w:t>DC_1A-3A-42A_n78A-n257I</w:t>
            </w:r>
          </w:p>
          <w:p w14:paraId="5C4FCC55" w14:textId="77777777" w:rsidR="00197A5E" w:rsidRDefault="00197A5E">
            <w:pPr>
              <w:pStyle w:val="TAC"/>
              <w:rPr>
                <w:noProof/>
              </w:rPr>
            </w:pPr>
            <w:r>
              <w:rPr>
                <w:noProof/>
              </w:rPr>
              <w:t>DC_1A-3A-42C_n78A-n257A</w:t>
            </w:r>
          </w:p>
          <w:p w14:paraId="7C5ECC31" w14:textId="77777777" w:rsidR="00197A5E" w:rsidRDefault="00197A5E">
            <w:pPr>
              <w:pStyle w:val="TAC"/>
              <w:rPr>
                <w:noProof/>
                <w:lang w:eastAsia="ko-KR"/>
              </w:rPr>
            </w:pPr>
            <w:r>
              <w:rPr>
                <w:noProof/>
                <w:lang w:eastAsia="zh-CN"/>
              </w:rPr>
              <w:t>DC_1A-3A-42C_n78A-n257G</w:t>
            </w:r>
          </w:p>
          <w:p w14:paraId="5BCC628B" w14:textId="77777777" w:rsidR="00197A5E" w:rsidRDefault="00197A5E">
            <w:pPr>
              <w:pStyle w:val="TAC"/>
              <w:rPr>
                <w:noProof/>
                <w:lang w:eastAsia="ko-KR"/>
              </w:rPr>
            </w:pPr>
            <w:r>
              <w:rPr>
                <w:noProof/>
                <w:lang w:eastAsia="zh-CN"/>
              </w:rPr>
              <w:t>DC_1A-3A-42C_n78A-n257H</w:t>
            </w:r>
          </w:p>
          <w:p w14:paraId="4AED5A51" w14:textId="77777777" w:rsidR="00197A5E" w:rsidRDefault="00197A5E">
            <w:pPr>
              <w:pStyle w:val="TAC"/>
              <w:rPr>
                <w:noProof/>
              </w:rPr>
            </w:pPr>
            <w:r>
              <w:rPr>
                <w:noProof/>
                <w:lang w:eastAsia="zh-CN"/>
              </w:rPr>
              <w:t>DC_1A-3A-42C_n78A-n257I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EAEBDE1" w14:textId="77777777" w:rsidR="00197A5E" w:rsidRDefault="00197A5E">
            <w:pPr>
              <w:pStyle w:val="TAC"/>
              <w:rPr>
                <w:rFonts w:cs="Arial"/>
                <w:lang w:eastAsia="zh-CN"/>
              </w:rPr>
            </w:pPr>
            <w:r>
              <w:rPr>
                <w:rFonts w:cs="Arial"/>
                <w:lang w:eastAsia="zh-CN"/>
              </w:rPr>
              <w:t>DC_1A_n78A</w:t>
            </w:r>
          </w:p>
          <w:p w14:paraId="60B71C28" w14:textId="77777777" w:rsidR="00197A5E" w:rsidRDefault="00197A5E">
            <w:pPr>
              <w:pStyle w:val="TAC"/>
              <w:rPr>
                <w:rFonts w:cs="Arial"/>
                <w:lang w:eastAsia="zh-CN"/>
              </w:rPr>
            </w:pPr>
            <w:r>
              <w:rPr>
                <w:rFonts w:cs="Arial"/>
                <w:lang w:eastAsia="zh-CN"/>
              </w:rPr>
              <w:t>DC_1A_n257A</w:t>
            </w:r>
          </w:p>
          <w:p w14:paraId="6BC005F1" w14:textId="77777777" w:rsidR="00197A5E" w:rsidRDefault="00197A5E">
            <w:pPr>
              <w:pStyle w:val="TAC"/>
              <w:rPr>
                <w:rFonts w:cs="Arial"/>
                <w:lang w:eastAsia="zh-CN"/>
              </w:rPr>
            </w:pPr>
            <w:r>
              <w:rPr>
                <w:rFonts w:cs="Arial"/>
                <w:lang w:eastAsia="zh-CN"/>
              </w:rPr>
              <w:t>DC_1A_n257G</w:t>
            </w:r>
          </w:p>
          <w:p w14:paraId="40B0DF78" w14:textId="77777777" w:rsidR="00197A5E" w:rsidRDefault="00197A5E">
            <w:pPr>
              <w:pStyle w:val="TAC"/>
              <w:rPr>
                <w:rFonts w:cs="Arial"/>
                <w:lang w:eastAsia="zh-CN"/>
              </w:rPr>
            </w:pPr>
            <w:r>
              <w:rPr>
                <w:rFonts w:cs="Arial"/>
                <w:lang w:eastAsia="zh-CN"/>
              </w:rPr>
              <w:t>DC_1A_n257H</w:t>
            </w:r>
          </w:p>
          <w:p w14:paraId="5C79CE3E" w14:textId="77777777" w:rsidR="00197A5E" w:rsidRDefault="00197A5E">
            <w:pPr>
              <w:pStyle w:val="TAC"/>
              <w:rPr>
                <w:rFonts w:cs="Arial"/>
                <w:lang w:eastAsia="zh-CN"/>
              </w:rPr>
            </w:pPr>
            <w:r>
              <w:rPr>
                <w:rFonts w:cs="Arial"/>
                <w:lang w:eastAsia="zh-CN"/>
              </w:rPr>
              <w:t>DC_1A_n257I</w:t>
            </w:r>
          </w:p>
          <w:p w14:paraId="47E9FD96" w14:textId="77777777" w:rsidR="00197A5E" w:rsidRDefault="00197A5E">
            <w:pPr>
              <w:pStyle w:val="TAC"/>
              <w:rPr>
                <w:rFonts w:cs="Arial"/>
                <w:lang w:eastAsia="zh-CN"/>
              </w:rPr>
            </w:pPr>
            <w:r>
              <w:rPr>
                <w:rFonts w:cs="Arial"/>
                <w:lang w:eastAsia="zh-CN"/>
              </w:rPr>
              <w:t>DC_3A_n78A</w:t>
            </w:r>
          </w:p>
          <w:p w14:paraId="76B22DE5" w14:textId="77777777" w:rsidR="00197A5E" w:rsidRDefault="00197A5E">
            <w:pPr>
              <w:pStyle w:val="TAC"/>
              <w:rPr>
                <w:rFonts w:cs="Arial"/>
                <w:lang w:eastAsia="zh-CN"/>
              </w:rPr>
            </w:pPr>
            <w:r>
              <w:rPr>
                <w:rFonts w:cs="Arial"/>
                <w:lang w:eastAsia="zh-CN"/>
              </w:rPr>
              <w:t>DC_3A_n257A</w:t>
            </w:r>
          </w:p>
          <w:p w14:paraId="2C979232" w14:textId="77777777" w:rsidR="00197A5E" w:rsidRDefault="00197A5E">
            <w:pPr>
              <w:pStyle w:val="TAC"/>
              <w:rPr>
                <w:rFonts w:cs="Arial"/>
                <w:lang w:eastAsia="zh-CN"/>
              </w:rPr>
            </w:pPr>
            <w:r>
              <w:rPr>
                <w:rFonts w:cs="Arial"/>
                <w:lang w:eastAsia="zh-CN"/>
              </w:rPr>
              <w:t>DC_3A_n257G</w:t>
            </w:r>
          </w:p>
          <w:p w14:paraId="4DD04023" w14:textId="77777777" w:rsidR="00197A5E" w:rsidRDefault="00197A5E">
            <w:pPr>
              <w:pStyle w:val="TAC"/>
              <w:rPr>
                <w:rFonts w:cs="Arial"/>
                <w:lang w:eastAsia="zh-CN"/>
              </w:rPr>
            </w:pPr>
            <w:r>
              <w:rPr>
                <w:rFonts w:cs="Arial"/>
                <w:lang w:eastAsia="zh-CN"/>
              </w:rPr>
              <w:t>DC_3A_n257H</w:t>
            </w:r>
          </w:p>
          <w:p w14:paraId="49394C7D" w14:textId="77777777" w:rsidR="00197A5E" w:rsidRDefault="00197A5E">
            <w:pPr>
              <w:pStyle w:val="TAC"/>
              <w:rPr>
                <w:rFonts w:cs="Arial"/>
                <w:lang w:eastAsia="zh-CN"/>
              </w:rPr>
            </w:pPr>
            <w:r>
              <w:rPr>
                <w:rFonts w:cs="Arial"/>
                <w:lang w:eastAsia="zh-CN"/>
              </w:rPr>
              <w:t>DC_3A_n257I</w:t>
            </w:r>
          </w:p>
          <w:p w14:paraId="36384615" w14:textId="77777777" w:rsidR="00197A5E" w:rsidRDefault="00197A5E">
            <w:pPr>
              <w:pStyle w:val="TAC"/>
              <w:rPr>
                <w:rFonts w:cs="Arial"/>
                <w:lang w:eastAsia="zh-CN"/>
              </w:rPr>
            </w:pPr>
            <w:r>
              <w:rPr>
                <w:rFonts w:cs="Arial"/>
                <w:lang w:eastAsia="zh-CN"/>
              </w:rPr>
              <w:t>DC_42A_n257A</w:t>
            </w:r>
          </w:p>
          <w:p w14:paraId="27E551F9" w14:textId="77777777" w:rsidR="00197A5E" w:rsidRDefault="00197A5E">
            <w:pPr>
              <w:pStyle w:val="TAC"/>
              <w:rPr>
                <w:rFonts w:cs="Arial"/>
                <w:lang w:eastAsia="zh-CN"/>
              </w:rPr>
            </w:pPr>
            <w:r>
              <w:rPr>
                <w:rFonts w:cs="Arial"/>
                <w:lang w:eastAsia="zh-CN"/>
              </w:rPr>
              <w:t>DC_42A_n257G</w:t>
            </w:r>
          </w:p>
          <w:p w14:paraId="238675BB" w14:textId="77777777" w:rsidR="00197A5E" w:rsidRDefault="00197A5E">
            <w:pPr>
              <w:pStyle w:val="TAC"/>
              <w:rPr>
                <w:rFonts w:cs="Arial"/>
                <w:lang w:eastAsia="zh-CN"/>
              </w:rPr>
            </w:pPr>
            <w:r>
              <w:rPr>
                <w:rFonts w:cs="Arial"/>
                <w:lang w:eastAsia="zh-CN"/>
              </w:rPr>
              <w:t>DC_42A_n257H</w:t>
            </w:r>
          </w:p>
          <w:p w14:paraId="785F4A37" w14:textId="77777777" w:rsidR="00197A5E" w:rsidRDefault="00197A5E">
            <w:pPr>
              <w:pStyle w:val="TAC"/>
              <w:rPr>
                <w:rFonts w:cs="Arial"/>
                <w:lang w:eastAsia="zh-CN"/>
              </w:rPr>
            </w:pPr>
            <w:r>
              <w:rPr>
                <w:rFonts w:cs="Arial"/>
                <w:lang w:eastAsia="zh-CN"/>
              </w:rPr>
              <w:t>DC_42A_n257I</w:t>
            </w:r>
          </w:p>
          <w:p w14:paraId="7AAF2486" w14:textId="77777777" w:rsidR="00197A5E" w:rsidRDefault="00197A5E">
            <w:pPr>
              <w:pStyle w:val="TAC"/>
              <w:rPr>
                <w:rFonts w:cs="Arial"/>
                <w:lang w:eastAsia="zh-CN"/>
              </w:rPr>
            </w:pPr>
            <w:r>
              <w:rPr>
                <w:rFonts w:cs="Arial"/>
                <w:lang w:eastAsia="zh-CN"/>
              </w:rPr>
              <w:t>DC_42C_n257A</w:t>
            </w:r>
          </w:p>
          <w:p w14:paraId="2C193552" w14:textId="77777777" w:rsidR="00197A5E" w:rsidRDefault="00197A5E">
            <w:pPr>
              <w:pStyle w:val="TAC"/>
              <w:rPr>
                <w:rFonts w:cs="Arial"/>
                <w:lang w:val="sv-FI" w:eastAsia="zh-CN"/>
              </w:rPr>
            </w:pPr>
            <w:r>
              <w:rPr>
                <w:rFonts w:cs="Arial"/>
                <w:lang w:val="sv-FI" w:eastAsia="zh-CN"/>
              </w:rPr>
              <w:t>DC_42C_n257G</w:t>
            </w:r>
          </w:p>
          <w:p w14:paraId="5E1F6261" w14:textId="77777777" w:rsidR="00197A5E" w:rsidRDefault="00197A5E">
            <w:pPr>
              <w:pStyle w:val="TAC"/>
              <w:rPr>
                <w:rFonts w:cs="Arial"/>
                <w:lang w:val="sv-FI" w:eastAsia="zh-CN"/>
              </w:rPr>
            </w:pPr>
            <w:r>
              <w:rPr>
                <w:rFonts w:cs="Arial"/>
                <w:lang w:val="sv-FI" w:eastAsia="zh-CN"/>
              </w:rPr>
              <w:t>DC_42C_n257H</w:t>
            </w:r>
          </w:p>
          <w:p w14:paraId="750E0A09" w14:textId="77777777" w:rsidR="00197A5E" w:rsidRDefault="00197A5E">
            <w:pPr>
              <w:pStyle w:val="TAC"/>
              <w:rPr>
                <w:noProof/>
                <w:lang w:val="sv-FI"/>
              </w:rPr>
            </w:pPr>
            <w:r>
              <w:rPr>
                <w:rFonts w:cs="Arial"/>
                <w:lang w:val="sv-FI" w:eastAsia="zh-CN"/>
              </w:rPr>
              <w:t>DC_42C_n257I</w:t>
            </w:r>
          </w:p>
        </w:tc>
      </w:tr>
      <w:tr w:rsidR="00197A5E" w14:paraId="1993F0D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2994BC" w14:textId="77777777" w:rsidR="00197A5E" w:rsidRDefault="00197A5E">
            <w:pPr>
              <w:pStyle w:val="TAC"/>
              <w:rPr>
                <w:noProof/>
              </w:rPr>
            </w:pPr>
            <w:r>
              <w:rPr>
                <w:noProof/>
              </w:rPr>
              <w:lastRenderedPageBreak/>
              <w:t>DC_1A-5A-7A_n78A-n257A</w:t>
            </w:r>
          </w:p>
          <w:p w14:paraId="4F3BDFF0" w14:textId="77777777" w:rsidR="00197A5E" w:rsidRDefault="00197A5E">
            <w:pPr>
              <w:pStyle w:val="TAC"/>
              <w:rPr>
                <w:noProof/>
                <w:lang w:eastAsia="ko-KR"/>
              </w:rPr>
            </w:pPr>
            <w:r>
              <w:rPr>
                <w:noProof/>
                <w:lang w:eastAsia="zh-CN"/>
              </w:rPr>
              <w:t>DC_1A-5A-7A_n78A-n257D</w:t>
            </w:r>
          </w:p>
          <w:p w14:paraId="470AECC1" w14:textId="77777777" w:rsidR="00197A5E" w:rsidRDefault="00197A5E">
            <w:pPr>
              <w:pStyle w:val="TAC"/>
              <w:rPr>
                <w:noProof/>
                <w:lang w:eastAsia="ko-KR"/>
              </w:rPr>
            </w:pPr>
            <w:r>
              <w:rPr>
                <w:noProof/>
                <w:lang w:eastAsia="zh-CN"/>
              </w:rPr>
              <w:t>DC_1A-5A-7A_n78A-n257E</w:t>
            </w:r>
          </w:p>
          <w:p w14:paraId="0929778A" w14:textId="77777777" w:rsidR="00197A5E" w:rsidRDefault="00197A5E">
            <w:pPr>
              <w:pStyle w:val="TAC"/>
              <w:rPr>
                <w:noProof/>
                <w:lang w:eastAsia="ko-KR"/>
              </w:rPr>
            </w:pPr>
            <w:r>
              <w:rPr>
                <w:noProof/>
                <w:lang w:eastAsia="zh-CN"/>
              </w:rPr>
              <w:t>DC_1A-5A-7A_n78A-n257F</w:t>
            </w:r>
          </w:p>
          <w:p w14:paraId="16DBB14B" w14:textId="77777777" w:rsidR="00197A5E" w:rsidRDefault="00197A5E">
            <w:pPr>
              <w:pStyle w:val="TAC"/>
              <w:rPr>
                <w:noProof/>
                <w:lang w:eastAsia="ko-KR"/>
              </w:rPr>
            </w:pPr>
            <w:r>
              <w:rPr>
                <w:noProof/>
                <w:lang w:eastAsia="zh-CN"/>
              </w:rPr>
              <w:t>DC_1A-5A-7A_n78A-n257G</w:t>
            </w:r>
          </w:p>
          <w:p w14:paraId="052D3AA7" w14:textId="77777777" w:rsidR="00197A5E" w:rsidRDefault="00197A5E">
            <w:pPr>
              <w:pStyle w:val="TAC"/>
              <w:rPr>
                <w:noProof/>
                <w:lang w:eastAsia="ko-KR"/>
              </w:rPr>
            </w:pPr>
            <w:r>
              <w:rPr>
                <w:noProof/>
                <w:lang w:eastAsia="zh-CN"/>
              </w:rPr>
              <w:t>DC_1A-5A-7A_n78A-n257H</w:t>
            </w:r>
          </w:p>
          <w:p w14:paraId="332FD92F" w14:textId="77777777" w:rsidR="00197A5E" w:rsidRDefault="00197A5E">
            <w:pPr>
              <w:pStyle w:val="TAC"/>
              <w:rPr>
                <w:noProof/>
                <w:lang w:eastAsia="ko-KR"/>
              </w:rPr>
            </w:pPr>
            <w:r>
              <w:rPr>
                <w:noProof/>
                <w:lang w:eastAsia="zh-CN"/>
              </w:rPr>
              <w:t>DC_1A-5A-7A_n78A-n257I</w:t>
            </w:r>
          </w:p>
          <w:p w14:paraId="4DABA29C" w14:textId="77777777" w:rsidR="00197A5E" w:rsidRDefault="00197A5E">
            <w:pPr>
              <w:pStyle w:val="TAC"/>
              <w:rPr>
                <w:noProof/>
                <w:lang w:eastAsia="ko-KR"/>
              </w:rPr>
            </w:pPr>
            <w:r>
              <w:rPr>
                <w:noProof/>
                <w:lang w:eastAsia="zh-CN"/>
              </w:rPr>
              <w:t>DC_1A-5A-7A_n78A-n257J</w:t>
            </w:r>
          </w:p>
          <w:p w14:paraId="4C8A1FE6" w14:textId="77777777" w:rsidR="00197A5E" w:rsidRDefault="00197A5E">
            <w:pPr>
              <w:pStyle w:val="TAC"/>
              <w:rPr>
                <w:noProof/>
                <w:lang w:eastAsia="ko-KR"/>
              </w:rPr>
            </w:pPr>
            <w:r>
              <w:rPr>
                <w:noProof/>
                <w:lang w:eastAsia="zh-CN"/>
              </w:rPr>
              <w:t>DC_1A-5A-7A_n78A-n257K</w:t>
            </w:r>
          </w:p>
          <w:p w14:paraId="69F6A39A" w14:textId="77777777" w:rsidR="00197A5E" w:rsidRDefault="00197A5E">
            <w:pPr>
              <w:pStyle w:val="TAC"/>
              <w:rPr>
                <w:noProof/>
                <w:lang w:eastAsia="ko-KR"/>
              </w:rPr>
            </w:pPr>
            <w:r>
              <w:rPr>
                <w:noProof/>
                <w:lang w:eastAsia="zh-CN"/>
              </w:rPr>
              <w:t>DC_1A-5A-7A_n78A-n257L</w:t>
            </w:r>
          </w:p>
          <w:p w14:paraId="35EF3E1C" w14:textId="77777777" w:rsidR="00197A5E" w:rsidRDefault="00197A5E">
            <w:pPr>
              <w:pStyle w:val="TAC"/>
              <w:rPr>
                <w:noProof/>
              </w:rPr>
            </w:pPr>
            <w:r>
              <w:rPr>
                <w:noProof/>
                <w:lang w:eastAsia="zh-CN"/>
              </w:rPr>
              <w:t>DC_1A-5A-7A_n78A-n257M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2E98FB" w14:textId="77777777" w:rsidR="00197A5E" w:rsidRDefault="00197A5E">
            <w:pPr>
              <w:pStyle w:val="TAC"/>
              <w:rPr>
                <w:noProof/>
              </w:rPr>
            </w:pPr>
            <w:r>
              <w:rPr>
                <w:noProof/>
              </w:rPr>
              <w:t>DC_1A_n78A</w:t>
            </w:r>
          </w:p>
          <w:p w14:paraId="34AFA2BC" w14:textId="77777777" w:rsidR="00197A5E" w:rsidRDefault="00197A5E">
            <w:pPr>
              <w:pStyle w:val="TAC"/>
              <w:rPr>
                <w:noProof/>
              </w:rPr>
            </w:pPr>
            <w:r>
              <w:rPr>
                <w:noProof/>
              </w:rPr>
              <w:t>DC_1A_n257A</w:t>
            </w:r>
          </w:p>
          <w:p w14:paraId="5102E00F" w14:textId="77777777" w:rsidR="00197A5E" w:rsidRDefault="00197A5E">
            <w:pPr>
              <w:pStyle w:val="TAC"/>
              <w:rPr>
                <w:noProof/>
              </w:rPr>
            </w:pPr>
            <w:r>
              <w:rPr>
                <w:noProof/>
              </w:rPr>
              <w:t>DC_5A_n78A</w:t>
            </w:r>
          </w:p>
          <w:p w14:paraId="765A9083" w14:textId="77777777" w:rsidR="00197A5E" w:rsidRDefault="00197A5E">
            <w:pPr>
              <w:pStyle w:val="TAC"/>
              <w:rPr>
                <w:noProof/>
              </w:rPr>
            </w:pPr>
            <w:r>
              <w:rPr>
                <w:noProof/>
              </w:rPr>
              <w:t>DC_5A_n257A</w:t>
            </w:r>
          </w:p>
          <w:p w14:paraId="0B66F578" w14:textId="77777777" w:rsidR="00197A5E" w:rsidRDefault="00197A5E">
            <w:pPr>
              <w:pStyle w:val="TAC"/>
              <w:rPr>
                <w:noProof/>
              </w:rPr>
            </w:pPr>
            <w:r>
              <w:rPr>
                <w:noProof/>
              </w:rPr>
              <w:t>DC_7A_n78A</w:t>
            </w:r>
          </w:p>
          <w:p w14:paraId="07E3A416" w14:textId="77777777" w:rsidR="00197A5E" w:rsidRDefault="00197A5E">
            <w:pPr>
              <w:pStyle w:val="TAC"/>
              <w:rPr>
                <w:noProof/>
                <w:lang w:eastAsia="zh-CN"/>
              </w:rPr>
            </w:pPr>
            <w:r>
              <w:rPr>
                <w:noProof/>
              </w:rPr>
              <w:t>DC_7A_n257A</w:t>
            </w:r>
          </w:p>
          <w:p w14:paraId="431A88E7" w14:textId="77777777" w:rsidR="00197A5E" w:rsidRDefault="00197A5E">
            <w:pPr>
              <w:pStyle w:val="TAC"/>
            </w:pPr>
            <w:r>
              <w:t>DC_1A_n78A-n257A</w:t>
            </w:r>
          </w:p>
          <w:p w14:paraId="6C02E680" w14:textId="77777777" w:rsidR="00197A5E" w:rsidRDefault="00197A5E">
            <w:pPr>
              <w:pStyle w:val="TAC"/>
            </w:pPr>
            <w:r>
              <w:t>DC_1A_n78A-n257G</w:t>
            </w:r>
          </w:p>
          <w:p w14:paraId="46519B82" w14:textId="77777777" w:rsidR="00197A5E" w:rsidRDefault="00197A5E">
            <w:pPr>
              <w:pStyle w:val="TAC"/>
            </w:pPr>
            <w:r>
              <w:t>DC_1A_n78A-n257H</w:t>
            </w:r>
          </w:p>
          <w:p w14:paraId="43C7B05B" w14:textId="77777777" w:rsidR="00197A5E" w:rsidRDefault="00197A5E">
            <w:pPr>
              <w:pStyle w:val="TAC"/>
            </w:pPr>
            <w:r>
              <w:t>DC_1A_n78A-n257I</w:t>
            </w:r>
          </w:p>
          <w:p w14:paraId="5EC55CA3" w14:textId="77777777" w:rsidR="00197A5E" w:rsidRDefault="00197A5E">
            <w:pPr>
              <w:pStyle w:val="TAC"/>
            </w:pPr>
            <w:r>
              <w:t>DC_5A_n78A-n257A</w:t>
            </w:r>
          </w:p>
          <w:p w14:paraId="547FC14A" w14:textId="77777777" w:rsidR="00197A5E" w:rsidRDefault="00197A5E">
            <w:pPr>
              <w:pStyle w:val="TAC"/>
            </w:pPr>
            <w:r>
              <w:t>DC_5A_n78A-n257G</w:t>
            </w:r>
          </w:p>
          <w:p w14:paraId="44271930" w14:textId="77777777" w:rsidR="00197A5E" w:rsidRDefault="00197A5E">
            <w:pPr>
              <w:pStyle w:val="TAC"/>
            </w:pPr>
            <w:r>
              <w:t>DC_5A_n78A-n257H</w:t>
            </w:r>
          </w:p>
          <w:p w14:paraId="2AFE1018" w14:textId="77777777" w:rsidR="00197A5E" w:rsidRDefault="00197A5E">
            <w:pPr>
              <w:pStyle w:val="TAC"/>
            </w:pPr>
            <w:r>
              <w:t>DC_5A_n78A-n257I</w:t>
            </w:r>
          </w:p>
          <w:p w14:paraId="6FBC3166" w14:textId="77777777" w:rsidR="00197A5E" w:rsidRDefault="00197A5E">
            <w:pPr>
              <w:pStyle w:val="TAC"/>
            </w:pPr>
            <w:r>
              <w:t>DC_7A_n78A-n257A</w:t>
            </w:r>
          </w:p>
          <w:p w14:paraId="21BFF73D" w14:textId="77777777" w:rsidR="00197A5E" w:rsidRDefault="00197A5E">
            <w:pPr>
              <w:pStyle w:val="TAC"/>
            </w:pPr>
            <w:r>
              <w:t>DC_7A_n78A-n257G</w:t>
            </w:r>
          </w:p>
          <w:p w14:paraId="5C7CA943" w14:textId="77777777" w:rsidR="00197A5E" w:rsidRDefault="00197A5E">
            <w:pPr>
              <w:pStyle w:val="TAC"/>
            </w:pPr>
            <w:r>
              <w:t>DC_7A_n78A-n257H</w:t>
            </w:r>
          </w:p>
          <w:p w14:paraId="357661D5" w14:textId="77777777" w:rsidR="00197A5E" w:rsidRDefault="00197A5E">
            <w:pPr>
              <w:pStyle w:val="TAC"/>
              <w:rPr>
                <w:noProof/>
              </w:rPr>
            </w:pPr>
            <w:r>
              <w:t>DC_7A_n78A-n257I</w:t>
            </w:r>
          </w:p>
        </w:tc>
      </w:tr>
      <w:tr w:rsidR="00197A5E" w14:paraId="2039AA4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8B0E05" w14:textId="77777777" w:rsidR="00197A5E" w:rsidRDefault="00197A5E">
            <w:pPr>
              <w:pStyle w:val="TAC"/>
            </w:pPr>
            <w:r>
              <w:t>DC_1A-5A-7A_n78C-n257A</w:t>
            </w:r>
          </w:p>
          <w:p w14:paraId="00A5AC37" w14:textId="77777777" w:rsidR="00197A5E" w:rsidRDefault="00197A5E">
            <w:pPr>
              <w:pStyle w:val="TAC"/>
            </w:pPr>
            <w:r>
              <w:t>DC_1A-5A-7A_n78C-n257D</w:t>
            </w:r>
          </w:p>
          <w:p w14:paraId="6ECC57A6" w14:textId="77777777" w:rsidR="00197A5E" w:rsidRDefault="00197A5E">
            <w:pPr>
              <w:pStyle w:val="TAC"/>
            </w:pPr>
            <w:r>
              <w:t>DC_1A-5A-7A_n78C-n257E</w:t>
            </w:r>
          </w:p>
          <w:p w14:paraId="304B78D0" w14:textId="77777777" w:rsidR="00197A5E" w:rsidRDefault="00197A5E">
            <w:pPr>
              <w:pStyle w:val="TAC"/>
            </w:pPr>
            <w:r>
              <w:t>DC_1A-5A-7A_n78C-n257F</w:t>
            </w:r>
          </w:p>
          <w:p w14:paraId="5A668C2B" w14:textId="77777777" w:rsidR="00197A5E" w:rsidRDefault="00197A5E">
            <w:pPr>
              <w:pStyle w:val="TAC"/>
            </w:pPr>
            <w:r>
              <w:t>DC_1A-5A-7A_n78C-n257G</w:t>
            </w:r>
          </w:p>
          <w:p w14:paraId="2B1C27D6" w14:textId="77777777" w:rsidR="00197A5E" w:rsidRDefault="00197A5E">
            <w:pPr>
              <w:pStyle w:val="TAC"/>
            </w:pPr>
            <w:r>
              <w:t>DC_1A-5A-7A_n78C-n257H</w:t>
            </w:r>
          </w:p>
          <w:p w14:paraId="72310AE4" w14:textId="77777777" w:rsidR="00197A5E" w:rsidRDefault="00197A5E">
            <w:pPr>
              <w:pStyle w:val="TAC"/>
            </w:pPr>
            <w:r>
              <w:t>DC_1A-5A-7A_n78C-n257I</w:t>
            </w:r>
          </w:p>
          <w:p w14:paraId="5E7BB7F9" w14:textId="77777777" w:rsidR="00197A5E" w:rsidRDefault="00197A5E">
            <w:pPr>
              <w:pStyle w:val="TAC"/>
            </w:pPr>
            <w:r>
              <w:t>DC_1A-5A-7A_n78C-n257J</w:t>
            </w:r>
          </w:p>
          <w:p w14:paraId="4B4DC211" w14:textId="77777777" w:rsidR="00197A5E" w:rsidRDefault="00197A5E">
            <w:pPr>
              <w:pStyle w:val="TAC"/>
            </w:pPr>
            <w:r>
              <w:t>DC_1A-5A-7A_n78C-n257K</w:t>
            </w:r>
          </w:p>
          <w:p w14:paraId="011AF4A0" w14:textId="77777777" w:rsidR="00197A5E" w:rsidRDefault="00197A5E">
            <w:pPr>
              <w:pStyle w:val="TAC"/>
            </w:pPr>
            <w:r>
              <w:t>DC_1A-5A-7A_n78C-n257L</w:t>
            </w:r>
          </w:p>
          <w:p w14:paraId="02274790" w14:textId="77777777" w:rsidR="00197A5E" w:rsidRDefault="00197A5E">
            <w:pPr>
              <w:pStyle w:val="TAC"/>
              <w:rPr>
                <w:noProof/>
              </w:rPr>
            </w:pPr>
            <w:r>
              <w:t>DC_1A-5A-7A_n78C-n257M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F123F3" w14:textId="77777777" w:rsidR="00197A5E" w:rsidRDefault="00197A5E">
            <w:pPr>
              <w:pStyle w:val="TAC"/>
            </w:pPr>
            <w:r>
              <w:t>DC_1A_n78A-n257A</w:t>
            </w:r>
          </w:p>
          <w:p w14:paraId="38FCEEF0" w14:textId="77777777" w:rsidR="00197A5E" w:rsidRDefault="00197A5E">
            <w:pPr>
              <w:pStyle w:val="TAC"/>
            </w:pPr>
            <w:r>
              <w:t>DC_1A_n78A-n257G</w:t>
            </w:r>
          </w:p>
          <w:p w14:paraId="5A674D9E" w14:textId="77777777" w:rsidR="00197A5E" w:rsidRDefault="00197A5E">
            <w:pPr>
              <w:pStyle w:val="TAC"/>
            </w:pPr>
            <w:r>
              <w:t>DC_1A_n78A-n257H</w:t>
            </w:r>
          </w:p>
          <w:p w14:paraId="48199DD5" w14:textId="77777777" w:rsidR="00197A5E" w:rsidRDefault="00197A5E">
            <w:pPr>
              <w:pStyle w:val="TAC"/>
            </w:pPr>
            <w:r>
              <w:t>DC_1A_n78A-n257I</w:t>
            </w:r>
          </w:p>
          <w:p w14:paraId="19C8E2C0" w14:textId="77777777" w:rsidR="00197A5E" w:rsidRDefault="00197A5E">
            <w:pPr>
              <w:pStyle w:val="TAC"/>
            </w:pPr>
            <w:r>
              <w:t>DC_5A_n78A-n257A</w:t>
            </w:r>
          </w:p>
          <w:p w14:paraId="4AAFA894" w14:textId="77777777" w:rsidR="00197A5E" w:rsidRDefault="00197A5E">
            <w:pPr>
              <w:pStyle w:val="TAC"/>
            </w:pPr>
            <w:r>
              <w:t>DC_5A_n78A-n257G</w:t>
            </w:r>
          </w:p>
          <w:p w14:paraId="4FE324E2" w14:textId="77777777" w:rsidR="00197A5E" w:rsidRDefault="00197A5E">
            <w:pPr>
              <w:pStyle w:val="TAC"/>
            </w:pPr>
            <w:r>
              <w:t>DC_5A_n78A-n257H</w:t>
            </w:r>
          </w:p>
          <w:p w14:paraId="580ADA40" w14:textId="77777777" w:rsidR="00197A5E" w:rsidRDefault="00197A5E">
            <w:pPr>
              <w:pStyle w:val="TAC"/>
            </w:pPr>
            <w:r>
              <w:t>DC_5A_n78A-n257I</w:t>
            </w:r>
          </w:p>
          <w:p w14:paraId="3363B586" w14:textId="77777777" w:rsidR="00197A5E" w:rsidRDefault="00197A5E">
            <w:pPr>
              <w:pStyle w:val="TAC"/>
            </w:pPr>
            <w:r>
              <w:t>DC_7A_n78A-n257A</w:t>
            </w:r>
          </w:p>
          <w:p w14:paraId="13379B37" w14:textId="77777777" w:rsidR="00197A5E" w:rsidRDefault="00197A5E">
            <w:pPr>
              <w:pStyle w:val="TAC"/>
            </w:pPr>
            <w:r>
              <w:t>DC_7A_n78A-n257G</w:t>
            </w:r>
          </w:p>
          <w:p w14:paraId="574A5609" w14:textId="77777777" w:rsidR="00197A5E" w:rsidRDefault="00197A5E">
            <w:pPr>
              <w:pStyle w:val="TAC"/>
            </w:pPr>
            <w:r>
              <w:t>DC_7A_n78A-n257H</w:t>
            </w:r>
          </w:p>
          <w:p w14:paraId="59D374EE" w14:textId="77777777" w:rsidR="00197A5E" w:rsidRDefault="00197A5E">
            <w:pPr>
              <w:pStyle w:val="TAC"/>
              <w:rPr>
                <w:noProof/>
              </w:rPr>
            </w:pPr>
            <w:r>
              <w:t>DC_7A_n78A-n257I</w:t>
            </w:r>
          </w:p>
        </w:tc>
      </w:tr>
      <w:tr w:rsidR="00197A5E" w14:paraId="09DBC1E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F452048" w14:textId="77777777" w:rsidR="00197A5E" w:rsidRDefault="00197A5E">
            <w:pPr>
              <w:pStyle w:val="TAC"/>
              <w:rPr>
                <w:noProof/>
              </w:rPr>
            </w:pPr>
            <w:r>
              <w:rPr>
                <w:noProof/>
              </w:rPr>
              <w:t>DC_1A-5A-7A-7A_n78A-n257A</w:t>
            </w:r>
          </w:p>
          <w:p w14:paraId="79F44B7C" w14:textId="77777777" w:rsidR="00197A5E" w:rsidRDefault="00197A5E">
            <w:pPr>
              <w:pStyle w:val="TAC"/>
              <w:rPr>
                <w:noProof/>
                <w:lang w:eastAsia="ko-KR"/>
              </w:rPr>
            </w:pPr>
            <w:r>
              <w:rPr>
                <w:noProof/>
                <w:lang w:eastAsia="zh-CN"/>
              </w:rPr>
              <w:t>DC_1A-5A-7A-7A_n78A-n257D</w:t>
            </w:r>
          </w:p>
          <w:p w14:paraId="2C00D261" w14:textId="77777777" w:rsidR="00197A5E" w:rsidRDefault="00197A5E">
            <w:pPr>
              <w:pStyle w:val="TAC"/>
              <w:rPr>
                <w:noProof/>
                <w:lang w:eastAsia="ko-KR"/>
              </w:rPr>
            </w:pPr>
            <w:r>
              <w:rPr>
                <w:noProof/>
                <w:lang w:eastAsia="zh-CN"/>
              </w:rPr>
              <w:t>DC_1A-5A-7A-7A_n78A-n257E</w:t>
            </w:r>
          </w:p>
          <w:p w14:paraId="3693904E" w14:textId="77777777" w:rsidR="00197A5E" w:rsidRDefault="00197A5E">
            <w:pPr>
              <w:pStyle w:val="TAC"/>
              <w:rPr>
                <w:noProof/>
                <w:lang w:eastAsia="ko-KR"/>
              </w:rPr>
            </w:pPr>
            <w:r>
              <w:rPr>
                <w:noProof/>
                <w:lang w:eastAsia="zh-CN"/>
              </w:rPr>
              <w:t>DC_1A-5A-7A-7A_n78A-n257F</w:t>
            </w:r>
          </w:p>
          <w:p w14:paraId="5613DB99" w14:textId="77777777" w:rsidR="00197A5E" w:rsidRDefault="00197A5E">
            <w:pPr>
              <w:pStyle w:val="TAC"/>
              <w:rPr>
                <w:noProof/>
                <w:lang w:eastAsia="ko-KR"/>
              </w:rPr>
            </w:pPr>
            <w:r>
              <w:rPr>
                <w:noProof/>
                <w:lang w:eastAsia="zh-CN"/>
              </w:rPr>
              <w:t>DC_1A-5A-7A-7A_n78A-n257G</w:t>
            </w:r>
          </w:p>
          <w:p w14:paraId="52DC5F90" w14:textId="77777777" w:rsidR="00197A5E" w:rsidRDefault="00197A5E">
            <w:pPr>
              <w:pStyle w:val="TAC"/>
              <w:rPr>
                <w:noProof/>
                <w:lang w:eastAsia="ko-KR"/>
              </w:rPr>
            </w:pPr>
            <w:r>
              <w:rPr>
                <w:noProof/>
                <w:lang w:eastAsia="zh-CN"/>
              </w:rPr>
              <w:t>DC_1A-5A-7A-7A_n78A-n257H</w:t>
            </w:r>
          </w:p>
          <w:p w14:paraId="6B4AEF20" w14:textId="77777777" w:rsidR="00197A5E" w:rsidRDefault="00197A5E">
            <w:pPr>
              <w:pStyle w:val="TAC"/>
              <w:rPr>
                <w:noProof/>
                <w:lang w:eastAsia="ko-KR"/>
              </w:rPr>
            </w:pPr>
            <w:r>
              <w:rPr>
                <w:noProof/>
                <w:lang w:eastAsia="zh-CN"/>
              </w:rPr>
              <w:t>DC_1A-5A-7A-7A_n78A-n257I</w:t>
            </w:r>
          </w:p>
          <w:p w14:paraId="34C49A55" w14:textId="77777777" w:rsidR="00197A5E" w:rsidRDefault="00197A5E">
            <w:pPr>
              <w:pStyle w:val="TAC"/>
              <w:rPr>
                <w:noProof/>
                <w:lang w:eastAsia="ko-KR"/>
              </w:rPr>
            </w:pPr>
            <w:r>
              <w:rPr>
                <w:noProof/>
                <w:lang w:eastAsia="zh-CN"/>
              </w:rPr>
              <w:t>DC_1A-5A-7A-7A_n78A-n257J</w:t>
            </w:r>
          </w:p>
          <w:p w14:paraId="75618485" w14:textId="77777777" w:rsidR="00197A5E" w:rsidRDefault="00197A5E">
            <w:pPr>
              <w:pStyle w:val="TAC"/>
              <w:rPr>
                <w:noProof/>
                <w:lang w:eastAsia="ko-KR"/>
              </w:rPr>
            </w:pPr>
            <w:r>
              <w:rPr>
                <w:noProof/>
                <w:lang w:eastAsia="zh-CN"/>
              </w:rPr>
              <w:t>DC_1A-5A-7A-7A_n78A-n257K</w:t>
            </w:r>
          </w:p>
          <w:p w14:paraId="3925D3C2" w14:textId="77777777" w:rsidR="00197A5E" w:rsidRDefault="00197A5E">
            <w:pPr>
              <w:pStyle w:val="TAC"/>
              <w:rPr>
                <w:noProof/>
                <w:lang w:eastAsia="ko-KR"/>
              </w:rPr>
            </w:pPr>
            <w:r>
              <w:rPr>
                <w:noProof/>
                <w:lang w:eastAsia="zh-CN"/>
              </w:rPr>
              <w:t>DC_1A-5A-7A-7A_n78A-n257L</w:t>
            </w:r>
          </w:p>
          <w:p w14:paraId="7B39939D" w14:textId="77777777" w:rsidR="00197A5E" w:rsidRDefault="00197A5E">
            <w:pPr>
              <w:pStyle w:val="TAC"/>
              <w:keepNext w:val="0"/>
              <w:rPr>
                <w:noProof/>
                <w:lang w:eastAsia="zh-CN"/>
              </w:rPr>
            </w:pPr>
            <w:r>
              <w:rPr>
                <w:noProof/>
                <w:lang w:eastAsia="zh-CN"/>
              </w:rPr>
              <w:t>DC_1A-5A-7A-7A_n78A-n257M</w:t>
            </w:r>
          </w:p>
          <w:p w14:paraId="6AE0DB94" w14:textId="77777777" w:rsidR="00197A5E" w:rsidRDefault="00197A5E">
            <w:pPr>
              <w:pStyle w:val="TAC"/>
            </w:pPr>
            <w:r>
              <w:t>DC_1A-5A-7A-7A_n78A-n257A</w:t>
            </w:r>
          </w:p>
          <w:p w14:paraId="4F54AC2F" w14:textId="77777777" w:rsidR="00197A5E" w:rsidRDefault="00197A5E">
            <w:pPr>
              <w:pStyle w:val="TAC"/>
            </w:pPr>
            <w:r>
              <w:t>DC_1A-5A-7A-7A_n78A-n257D</w:t>
            </w:r>
          </w:p>
          <w:p w14:paraId="7E5E64CE" w14:textId="77777777" w:rsidR="00197A5E" w:rsidRDefault="00197A5E">
            <w:pPr>
              <w:pStyle w:val="TAC"/>
            </w:pPr>
            <w:r>
              <w:t>DC_1A-5A-7A-7A_n78A-n257E</w:t>
            </w:r>
          </w:p>
          <w:p w14:paraId="064E3BF5" w14:textId="77777777" w:rsidR="00197A5E" w:rsidRDefault="00197A5E">
            <w:pPr>
              <w:pStyle w:val="TAC"/>
            </w:pPr>
            <w:r>
              <w:t>DC_1A-5A-7A-7A_n78A-n257F</w:t>
            </w:r>
          </w:p>
          <w:p w14:paraId="025EE912" w14:textId="77777777" w:rsidR="00197A5E" w:rsidRDefault="00197A5E">
            <w:pPr>
              <w:pStyle w:val="TAC"/>
            </w:pPr>
            <w:r>
              <w:t>DC_1A-5A-7A-7A_n78A-n257G</w:t>
            </w:r>
          </w:p>
          <w:p w14:paraId="0E1FFA76" w14:textId="77777777" w:rsidR="00197A5E" w:rsidRDefault="00197A5E">
            <w:pPr>
              <w:pStyle w:val="TAC"/>
            </w:pPr>
            <w:r>
              <w:t>DC_1A-5A-7A-7A_n78A-n257H</w:t>
            </w:r>
          </w:p>
          <w:p w14:paraId="7BD826B4" w14:textId="77777777" w:rsidR="00197A5E" w:rsidRDefault="00197A5E">
            <w:pPr>
              <w:pStyle w:val="TAC"/>
            </w:pPr>
            <w:r>
              <w:t>DC_1A-5A-7A-7A_n78A-n257I</w:t>
            </w:r>
          </w:p>
          <w:p w14:paraId="2E51D42F" w14:textId="77777777" w:rsidR="00197A5E" w:rsidRDefault="00197A5E">
            <w:pPr>
              <w:pStyle w:val="TAC"/>
            </w:pPr>
            <w:r>
              <w:t>DC_1A-5A-7A-7A_n78A-n257J</w:t>
            </w:r>
          </w:p>
          <w:p w14:paraId="1445CE3E" w14:textId="77777777" w:rsidR="00197A5E" w:rsidRDefault="00197A5E">
            <w:pPr>
              <w:pStyle w:val="TAC"/>
            </w:pPr>
            <w:r>
              <w:t>DC_1A-5A-7A-7A_n78A-n257K</w:t>
            </w:r>
          </w:p>
          <w:p w14:paraId="5505D8B8" w14:textId="77777777" w:rsidR="00197A5E" w:rsidRDefault="00197A5E">
            <w:pPr>
              <w:pStyle w:val="TAC"/>
            </w:pPr>
            <w:r>
              <w:t>DC_1A-5A-7A-7A_n78A-n257L</w:t>
            </w:r>
          </w:p>
          <w:p w14:paraId="5C57ED86" w14:textId="77777777" w:rsidR="00197A5E" w:rsidRDefault="00197A5E">
            <w:pPr>
              <w:pStyle w:val="TAC"/>
              <w:rPr>
                <w:noProof/>
              </w:rPr>
            </w:pPr>
            <w:r>
              <w:t>DC_1A-5A-7A-7A_n78A-n257M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400FFD" w14:textId="77777777" w:rsidR="00197A5E" w:rsidRDefault="00197A5E">
            <w:pPr>
              <w:pStyle w:val="TAC"/>
              <w:rPr>
                <w:noProof/>
              </w:rPr>
            </w:pPr>
            <w:r>
              <w:rPr>
                <w:noProof/>
              </w:rPr>
              <w:t>DC_1A_n78A</w:t>
            </w:r>
          </w:p>
          <w:p w14:paraId="18B21C61" w14:textId="77777777" w:rsidR="00197A5E" w:rsidRDefault="00197A5E">
            <w:pPr>
              <w:pStyle w:val="TAC"/>
              <w:rPr>
                <w:noProof/>
              </w:rPr>
            </w:pPr>
            <w:r>
              <w:rPr>
                <w:noProof/>
              </w:rPr>
              <w:t>DC_1A_n257A</w:t>
            </w:r>
          </w:p>
          <w:p w14:paraId="03F762F3" w14:textId="77777777" w:rsidR="00197A5E" w:rsidRDefault="00197A5E">
            <w:pPr>
              <w:pStyle w:val="TAC"/>
              <w:rPr>
                <w:noProof/>
              </w:rPr>
            </w:pPr>
            <w:r>
              <w:rPr>
                <w:noProof/>
              </w:rPr>
              <w:t>DC_5A_n78A</w:t>
            </w:r>
          </w:p>
          <w:p w14:paraId="449BB01C" w14:textId="77777777" w:rsidR="00197A5E" w:rsidRDefault="00197A5E">
            <w:pPr>
              <w:pStyle w:val="TAC"/>
              <w:rPr>
                <w:noProof/>
              </w:rPr>
            </w:pPr>
            <w:r>
              <w:rPr>
                <w:noProof/>
              </w:rPr>
              <w:t>DC_5A_n257A</w:t>
            </w:r>
          </w:p>
          <w:p w14:paraId="23C005FA" w14:textId="77777777" w:rsidR="00197A5E" w:rsidRDefault="00197A5E">
            <w:pPr>
              <w:pStyle w:val="TAC"/>
              <w:rPr>
                <w:noProof/>
              </w:rPr>
            </w:pPr>
            <w:r>
              <w:rPr>
                <w:noProof/>
              </w:rPr>
              <w:t>DC_7A_n78A</w:t>
            </w:r>
          </w:p>
          <w:p w14:paraId="18B21F90" w14:textId="77777777" w:rsidR="00197A5E" w:rsidRDefault="00197A5E">
            <w:pPr>
              <w:pStyle w:val="TAC"/>
              <w:rPr>
                <w:noProof/>
                <w:lang w:eastAsia="zh-CN"/>
              </w:rPr>
            </w:pPr>
            <w:r>
              <w:rPr>
                <w:noProof/>
              </w:rPr>
              <w:t>DC_7A_n257A</w:t>
            </w:r>
          </w:p>
          <w:p w14:paraId="0471A5B1" w14:textId="77777777" w:rsidR="00197A5E" w:rsidRDefault="00197A5E">
            <w:pPr>
              <w:pStyle w:val="TAC"/>
            </w:pPr>
            <w:r>
              <w:t>DC_1A_n78A-n257A</w:t>
            </w:r>
          </w:p>
          <w:p w14:paraId="16EE2AA1" w14:textId="77777777" w:rsidR="00197A5E" w:rsidRDefault="00197A5E">
            <w:pPr>
              <w:pStyle w:val="TAC"/>
            </w:pPr>
            <w:r>
              <w:t>DC_1A_n78A-n257G</w:t>
            </w:r>
          </w:p>
          <w:p w14:paraId="49E62639" w14:textId="77777777" w:rsidR="00197A5E" w:rsidRDefault="00197A5E">
            <w:pPr>
              <w:pStyle w:val="TAC"/>
            </w:pPr>
            <w:r>
              <w:t>DC_1A_n78A-n257H</w:t>
            </w:r>
          </w:p>
          <w:p w14:paraId="1D553A57" w14:textId="77777777" w:rsidR="00197A5E" w:rsidRDefault="00197A5E">
            <w:pPr>
              <w:pStyle w:val="TAC"/>
            </w:pPr>
            <w:r>
              <w:t>DC_1A_n78A-n257I</w:t>
            </w:r>
          </w:p>
          <w:p w14:paraId="69ABE914" w14:textId="77777777" w:rsidR="00197A5E" w:rsidRDefault="00197A5E">
            <w:pPr>
              <w:pStyle w:val="TAC"/>
            </w:pPr>
            <w:r>
              <w:t>DC_5A_n78A-n257A</w:t>
            </w:r>
          </w:p>
          <w:p w14:paraId="03199D6E" w14:textId="77777777" w:rsidR="00197A5E" w:rsidRDefault="00197A5E">
            <w:pPr>
              <w:pStyle w:val="TAC"/>
            </w:pPr>
            <w:r>
              <w:t>DC_5A_n78A-n257G</w:t>
            </w:r>
          </w:p>
          <w:p w14:paraId="08B92D6D" w14:textId="77777777" w:rsidR="00197A5E" w:rsidRDefault="00197A5E">
            <w:pPr>
              <w:pStyle w:val="TAC"/>
            </w:pPr>
            <w:r>
              <w:t>DC_5A_n78A-n257H</w:t>
            </w:r>
          </w:p>
          <w:p w14:paraId="4310655F" w14:textId="77777777" w:rsidR="00197A5E" w:rsidRDefault="00197A5E">
            <w:pPr>
              <w:pStyle w:val="TAC"/>
            </w:pPr>
            <w:r>
              <w:t>DC_5A_n78A-n257I</w:t>
            </w:r>
          </w:p>
          <w:p w14:paraId="670DD5E0" w14:textId="77777777" w:rsidR="00197A5E" w:rsidRDefault="00197A5E">
            <w:pPr>
              <w:pStyle w:val="TAC"/>
            </w:pPr>
            <w:r>
              <w:t>DC_7A_n78A-n257A</w:t>
            </w:r>
          </w:p>
          <w:p w14:paraId="18D2E445" w14:textId="77777777" w:rsidR="00197A5E" w:rsidRDefault="00197A5E">
            <w:pPr>
              <w:pStyle w:val="TAC"/>
            </w:pPr>
            <w:r>
              <w:t>DC_7A_n78A-n257G</w:t>
            </w:r>
          </w:p>
          <w:p w14:paraId="6D8BE223" w14:textId="77777777" w:rsidR="00197A5E" w:rsidRDefault="00197A5E">
            <w:pPr>
              <w:pStyle w:val="TAC"/>
            </w:pPr>
            <w:r>
              <w:t>DC_7A_n78A-n257H</w:t>
            </w:r>
          </w:p>
          <w:p w14:paraId="2A6F45F6" w14:textId="77777777" w:rsidR="00197A5E" w:rsidRDefault="00197A5E">
            <w:pPr>
              <w:pStyle w:val="TAC"/>
              <w:rPr>
                <w:noProof/>
              </w:rPr>
            </w:pPr>
            <w:r>
              <w:t>DC_7A_n78A-n257I</w:t>
            </w:r>
          </w:p>
        </w:tc>
      </w:tr>
      <w:tr w:rsidR="00197A5E" w14:paraId="2A6406A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AAF5CA" w14:textId="77777777" w:rsidR="00197A5E" w:rsidRDefault="00197A5E">
            <w:pPr>
              <w:pStyle w:val="TAC"/>
            </w:pPr>
            <w:r>
              <w:t>DC_1A-5A-7A-7A_n78C-n257A</w:t>
            </w:r>
          </w:p>
          <w:p w14:paraId="0FA420AD" w14:textId="77777777" w:rsidR="00197A5E" w:rsidRDefault="00197A5E">
            <w:pPr>
              <w:pStyle w:val="TAC"/>
            </w:pPr>
            <w:r>
              <w:t>DC_1A-5A-7A-7A_n78C-n257D</w:t>
            </w:r>
          </w:p>
          <w:p w14:paraId="26863B9B" w14:textId="77777777" w:rsidR="00197A5E" w:rsidRDefault="00197A5E">
            <w:pPr>
              <w:pStyle w:val="TAC"/>
            </w:pPr>
            <w:r>
              <w:t>DC_1A-5A-7A-7A_n78C-n257E</w:t>
            </w:r>
          </w:p>
          <w:p w14:paraId="06A969FA" w14:textId="77777777" w:rsidR="00197A5E" w:rsidRDefault="00197A5E">
            <w:pPr>
              <w:pStyle w:val="TAC"/>
            </w:pPr>
            <w:r>
              <w:t>DC_1A-5A-7A-7A_n78C-n257F</w:t>
            </w:r>
          </w:p>
          <w:p w14:paraId="2C5345EE" w14:textId="77777777" w:rsidR="00197A5E" w:rsidRDefault="00197A5E">
            <w:pPr>
              <w:pStyle w:val="TAC"/>
            </w:pPr>
            <w:r>
              <w:t>DC_1A-5A-7A-7A_n78C-n257G</w:t>
            </w:r>
          </w:p>
          <w:p w14:paraId="11AE9873" w14:textId="77777777" w:rsidR="00197A5E" w:rsidRDefault="00197A5E">
            <w:pPr>
              <w:pStyle w:val="TAC"/>
            </w:pPr>
            <w:r>
              <w:t>DC_1A-5A-7A-7A_n78C-n257H</w:t>
            </w:r>
          </w:p>
          <w:p w14:paraId="721B3736" w14:textId="77777777" w:rsidR="00197A5E" w:rsidRDefault="00197A5E">
            <w:pPr>
              <w:pStyle w:val="TAC"/>
            </w:pPr>
            <w:r>
              <w:t>DC_1A-5A-7A-7A_n78C-n257I</w:t>
            </w:r>
          </w:p>
          <w:p w14:paraId="1921FEBE" w14:textId="77777777" w:rsidR="00197A5E" w:rsidRDefault="00197A5E">
            <w:pPr>
              <w:pStyle w:val="TAC"/>
            </w:pPr>
            <w:r>
              <w:t>DC_1A-5A-7A-7A_n78C-n257J</w:t>
            </w:r>
          </w:p>
          <w:p w14:paraId="483676B2" w14:textId="77777777" w:rsidR="00197A5E" w:rsidRDefault="00197A5E">
            <w:pPr>
              <w:pStyle w:val="TAC"/>
            </w:pPr>
            <w:r>
              <w:t>DC_1A-5A-7A-7A_n78C-n257K</w:t>
            </w:r>
          </w:p>
          <w:p w14:paraId="6C7462ED" w14:textId="77777777" w:rsidR="00197A5E" w:rsidRDefault="00197A5E">
            <w:pPr>
              <w:pStyle w:val="TAC"/>
            </w:pPr>
            <w:r>
              <w:t>DC_1A-5A-7A-7A_n78C-n257L</w:t>
            </w:r>
          </w:p>
          <w:p w14:paraId="48041D40" w14:textId="77777777" w:rsidR="00197A5E" w:rsidRDefault="00197A5E">
            <w:pPr>
              <w:pStyle w:val="TAC"/>
              <w:rPr>
                <w:noProof/>
              </w:rPr>
            </w:pPr>
            <w:r>
              <w:t>DC_1A-5A-7A-7A_n78C-n257M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E30387" w14:textId="77777777" w:rsidR="00197A5E" w:rsidRDefault="00197A5E">
            <w:pPr>
              <w:pStyle w:val="TAC"/>
            </w:pPr>
            <w:r>
              <w:t>DC_1A_n78A-n257A</w:t>
            </w:r>
          </w:p>
          <w:p w14:paraId="000B45BD" w14:textId="77777777" w:rsidR="00197A5E" w:rsidRDefault="00197A5E">
            <w:pPr>
              <w:pStyle w:val="TAC"/>
            </w:pPr>
            <w:r>
              <w:t>DC_1A_n78A-n257G</w:t>
            </w:r>
          </w:p>
          <w:p w14:paraId="4B7F0228" w14:textId="77777777" w:rsidR="00197A5E" w:rsidRDefault="00197A5E">
            <w:pPr>
              <w:pStyle w:val="TAC"/>
            </w:pPr>
            <w:r>
              <w:t>DC_1A_n78A-n257H</w:t>
            </w:r>
          </w:p>
          <w:p w14:paraId="62828F99" w14:textId="77777777" w:rsidR="00197A5E" w:rsidRDefault="00197A5E">
            <w:pPr>
              <w:pStyle w:val="TAC"/>
            </w:pPr>
            <w:r>
              <w:t>DC_1A_n78A-n257I</w:t>
            </w:r>
          </w:p>
          <w:p w14:paraId="45CBCA9B" w14:textId="77777777" w:rsidR="00197A5E" w:rsidRDefault="00197A5E">
            <w:pPr>
              <w:pStyle w:val="TAC"/>
            </w:pPr>
            <w:r>
              <w:t>DC_5A_n78A-n257A</w:t>
            </w:r>
          </w:p>
          <w:p w14:paraId="362876F9" w14:textId="77777777" w:rsidR="00197A5E" w:rsidRDefault="00197A5E">
            <w:pPr>
              <w:pStyle w:val="TAC"/>
            </w:pPr>
            <w:r>
              <w:t>DC_5A_n78A-n257G</w:t>
            </w:r>
          </w:p>
          <w:p w14:paraId="4969000E" w14:textId="77777777" w:rsidR="00197A5E" w:rsidRDefault="00197A5E">
            <w:pPr>
              <w:pStyle w:val="TAC"/>
            </w:pPr>
            <w:r>
              <w:t>DC_5A_n78A-n257H</w:t>
            </w:r>
          </w:p>
          <w:p w14:paraId="5C33EB81" w14:textId="77777777" w:rsidR="00197A5E" w:rsidRDefault="00197A5E">
            <w:pPr>
              <w:pStyle w:val="TAC"/>
            </w:pPr>
            <w:r>
              <w:t>DC_5A_n78A-n257I</w:t>
            </w:r>
          </w:p>
          <w:p w14:paraId="4EDEAC92" w14:textId="77777777" w:rsidR="00197A5E" w:rsidRDefault="00197A5E">
            <w:pPr>
              <w:pStyle w:val="TAC"/>
            </w:pPr>
            <w:r>
              <w:t>DC_7A_n78A-n257A</w:t>
            </w:r>
          </w:p>
          <w:p w14:paraId="4F8F4EC8" w14:textId="77777777" w:rsidR="00197A5E" w:rsidRDefault="00197A5E">
            <w:pPr>
              <w:pStyle w:val="TAC"/>
            </w:pPr>
            <w:r>
              <w:t>DC_7A_n78A-n257G</w:t>
            </w:r>
          </w:p>
          <w:p w14:paraId="47CE1E28" w14:textId="77777777" w:rsidR="00197A5E" w:rsidRDefault="00197A5E">
            <w:pPr>
              <w:pStyle w:val="TAC"/>
            </w:pPr>
            <w:r>
              <w:t>DC_7A_n78A-n257H</w:t>
            </w:r>
          </w:p>
          <w:p w14:paraId="4967B3A8" w14:textId="77777777" w:rsidR="00197A5E" w:rsidRDefault="00197A5E">
            <w:pPr>
              <w:pStyle w:val="TAC"/>
              <w:rPr>
                <w:noProof/>
              </w:rPr>
            </w:pPr>
            <w:r>
              <w:t>DC_7A_n78A-n257I</w:t>
            </w:r>
          </w:p>
        </w:tc>
      </w:tr>
      <w:tr w:rsidR="00197A5E" w14:paraId="7B3F8F9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A610219" w14:textId="77777777" w:rsidR="00197A5E" w:rsidRDefault="00197A5E">
            <w:pPr>
              <w:pStyle w:val="TAC"/>
              <w:rPr>
                <w:rFonts w:cs="Arial"/>
                <w:szCs w:val="18"/>
              </w:rPr>
            </w:pPr>
            <w:r>
              <w:rPr>
                <w:rFonts w:cs="Arial"/>
                <w:szCs w:val="18"/>
              </w:rPr>
              <w:lastRenderedPageBreak/>
              <w:t>DC_1A-8A-11A_n77A-n257A</w:t>
            </w:r>
            <w:r>
              <w:rPr>
                <w:vertAlign w:val="superscript"/>
                <w:lang w:eastAsia="zh-TW"/>
              </w:rPr>
              <w:t>2</w:t>
            </w:r>
          </w:p>
          <w:p w14:paraId="569A5E75" w14:textId="77777777" w:rsidR="00197A5E" w:rsidRDefault="00197A5E">
            <w:pPr>
              <w:pStyle w:val="TAC"/>
              <w:rPr>
                <w:rFonts w:cs="Arial"/>
                <w:szCs w:val="18"/>
              </w:rPr>
            </w:pPr>
            <w:r>
              <w:rPr>
                <w:rFonts w:cs="Arial"/>
                <w:szCs w:val="18"/>
              </w:rPr>
              <w:t>DC_1A-8A-11A_n77A-n257D</w:t>
            </w:r>
            <w:r>
              <w:rPr>
                <w:vertAlign w:val="superscript"/>
                <w:lang w:eastAsia="zh-TW"/>
              </w:rPr>
              <w:t>2</w:t>
            </w:r>
          </w:p>
          <w:p w14:paraId="7B26A57D" w14:textId="77777777" w:rsidR="00197A5E" w:rsidRDefault="00197A5E">
            <w:pPr>
              <w:pStyle w:val="TAC"/>
              <w:rPr>
                <w:rFonts w:cs="Arial"/>
                <w:szCs w:val="18"/>
              </w:rPr>
            </w:pPr>
            <w:r>
              <w:rPr>
                <w:rFonts w:cs="Arial"/>
                <w:szCs w:val="18"/>
              </w:rPr>
              <w:t>DC_1A-8A-11A_n77A-n257G</w:t>
            </w:r>
            <w:r>
              <w:rPr>
                <w:vertAlign w:val="superscript"/>
                <w:lang w:eastAsia="zh-TW"/>
              </w:rPr>
              <w:t>2</w:t>
            </w:r>
          </w:p>
          <w:p w14:paraId="14A79756" w14:textId="77777777" w:rsidR="00197A5E" w:rsidRDefault="00197A5E">
            <w:pPr>
              <w:pStyle w:val="TAC"/>
              <w:rPr>
                <w:rFonts w:cs="Arial"/>
                <w:szCs w:val="18"/>
              </w:rPr>
            </w:pPr>
            <w:r>
              <w:rPr>
                <w:rFonts w:cs="Arial"/>
                <w:szCs w:val="18"/>
              </w:rPr>
              <w:t>DC_1A-8A-11A_n77A-n257H</w:t>
            </w:r>
            <w:r>
              <w:rPr>
                <w:vertAlign w:val="superscript"/>
                <w:lang w:eastAsia="zh-TW"/>
              </w:rPr>
              <w:t>2</w:t>
            </w:r>
          </w:p>
          <w:p w14:paraId="7C657982" w14:textId="77777777" w:rsidR="00197A5E" w:rsidRDefault="00197A5E">
            <w:pPr>
              <w:pStyle w:val="TAC"/>
              <w:rPr>
                <w:noProof/>
              </w:rPr>
            </w:pPr>
            <w:r>
              <w:rPr>
                <w:rFonts w:cs="Arial"/>
                <w:szCs w:val="18"/>
              </w:rPr>
              <w:t>DC_1A-8A-11A_n77A-n257I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F36410" w14:textId="77777777" w:rsidR="00197A5E" w:rsidRDefault="00197A5E">
            <w:pPr>
              <w:pStyle w:val="TAC"/>
              <w:rPr>
                <w:rFonts w:cs="Arial"/>
                <w:lang w:eastAsia="zh-CN"/>
              </w:rPr>
            </w:pPr>
            <w:r>
              <w:rPr>
                <w:rFonts w:cs="Arial"/>
                <w:lang w:eastAsia="zh-CN"/>
              </w:rPr>
              <w:t>DC_1A_n77A</w:t>
            </w:r>
          </w:p>
          <w:p w14:paraId="2352B320" w14:textId="77777777" w:rsidR="00197A5E" w:rsidRDefault="00197A5E">
            <w:pPr>
              <w:pStyle w:val="TAC"/>
              <w:rPr>
                <w:rFonts w:cs="Arial"/>
                <w:lang w:eastAsia="zh-CN"/>
              </w:rPr>
            </w:pPr>
            <w:r>
              <w:rPr>
                <w:rFonts w:cs="Arial"/>
                <w:lang w:eastAsia="zh-CN"/>
              </w:rPr>
              <w:t>DC_1A_n257A</w:t>
            </w:r>
          </w:p>
          <w:p w14:paraId="36AE8906" w14:textId="77777777" w:rsidR="00197A5E" w:rsidRDefault="00197A5E">
            <w:pPr>
              <w:pStyle w:val="TAC"/>
              <w:rPr>
                <w:noProof/>
                <w:lang w:eastAsia="ko-KR"/>
              </w:rPr>
            </w:pPr>
            <w:r>
              <w:rPr>
                <w:noProof/>
                <w:lang w:eastAsia="ko-KR"/>
              </w:rPr>
              <w:t>DC_1A_n257D</w:t>
            </w:r>
          </w:p>
          <w:p w14:paraId="60CB8012" w14:textId="77777777" w:rsidR="00197A5E" w:rsidRDefault="00197A5E">
            <w:pPr>
              <w:pStyle w:val="TAC"/>
              <w:rPr>
                <w:noProof/>
                <w:lang w:eastAsia="ko-KR"/>
              </w:rPr>
            </w:pPr>
            <w:r>
              <w:rPr>
                <w:noProof/>
                <w:lang w:eastAsia="ko-KR"/>
              </w:rPr>
              <w:t>DC_1A_n257G</w:t>
            </w:r>
          </w:p>
          <w:p w14:paraId="79FD2B05" w14:textId="77777777" w:rsidR="00197A5E" w:rsidRDefault="00197A5E">
            <w:pPr>
              <w:pStyle w:val="TAC"/>
              <w:rPr>
                <w:noProof/>
                <w:lang w:eastAsia="ko-KR"/>
              </w:rPr>
            </w:pPr>
            <w:r>
              <w:rPr>
                <w:noProof/>
                <w:lang w:eastAsia="ko-KR"/>
              </w:rPr>
              <w:t>DC_1A_n257H</w:t>
            </w:r>
          </w:p>
          <w:p w14:paraId="00686205" w14:textId="77777777" w:rsidR="00197A5E" w:rsidRDefault="00197A5E">
            <w:pPr>
              <w:pStyle w:val="TAC"/>
              <w:rPr>
                <w:rFonts w:cs="Arial"/>
                <w:lang w:eastAsia="zh-CN"/>
              </w:rPr>
            </w:pPr>
            <w:r>
              <w:rPr>
                <w:noProof/>
                <w:lang w:eastAsia="ko-KR"/>
              </w:rPr>
              <w:t>DC_1A_n257I</w:t>
            </w:r>
          </w:p>
          <w:p w14:paraId="3F850F64" w14:textId="77777777" w:rsidR="00197A5E" w:rsidRDefault="00197A5E">
            <w:pPr>
              <w:pStyle w:val="TAC"/>
              <w:rPr>
                <w:rFonts w:cs="Arial"/>
                <w:lang w:eastAsia="zh-CN"/>
              </w:rPr>
            </w:pPr>
            <w:r>
              <w:rPr>
                <w:rFonts w:cs="Arial"/>
                <w:lang w:eastAsia="zh-CN"/>
              </w:rPr>
              <w:t>DC_8A_n77A</w:t>
            </w:r>
          </w:p>
          <w:p w14:paraId="6EAC444C" w14:textId="77777777" w:rsidR="00197A5E" w:rsidRDefault="00197A5E">
            <w:pPr>
              <w:pStyle w:val="TAC"/>
              <w:rPr>
                <w:rFonts w:cs="Arial"/>
                <w:lang w:eastAsia="zh-CN"/>
              </w:rPr>
            </w:pPr>
            <w:r>
              <w:rPr>
                <w:rFonts w:cs="Arial"/>
                <w:lang w:eastAsia="zh-CN"/>
              </w:rPr>
              <w:t>DC_8A_n257A</w:t>
            </w:r>
          </w:p>
          <w:p w14:paraId="61C4FF15" w14:textId="77777777" w:rsidR="00197A5E" w:rsidRDefault="00197A5E">
            <w:pPr>
              <w:pStyle w:val="TAC"/>
              <w:rPr>
                <w:noProof/>
                <w:lang w:eastAsia="ko-KR"/>
              </w:rPr>
            </w:pPr>
            <w:r>
              <w:rPr>
                <w:noProof/>
                <w:lang w:eastAsia="ko-KR"/>
              </w:rPr>
              <w:t>DC_8A_n257D</w:t>
            </w:r>
          </w:p>
          <w:p w14:paraId="5D7AC2FC" w14:textId="77777777" w:rsidR="00197A5E" w:rsidRDefault="00197A5E">
            <w:pPr>
              <w:pStyle w:val="TAC"/>
              <w:rPr>
                <w:noProof/>
                <w:lang w:eastAsia="ko-KR"/>
              </w:rPr>
            </w:pPr>
            <w:r>
              <w:rPr>
                <w:noProof/>
                <w:lang w:eastAsia="ko-KR"/>
              </w:rPr>
              <w:t>DC_8A_n257G</w:t>
            </w:r>
          </w:p>
          <w:p w14:paraId="49972F23" w14:textId="77777777" w:rsidR="00197A5E" w:rsidRDefault="00197A5E">
            <w:pPr>
              <w:pStyle w:val="TAC"/>
              <w:rPr>
                <w:noProof/>
                <w:lang w:eastAsia="ko-KR"/>
              </w:rPr>
            </w:pPr>
            <w:r>
              <w:rPr>
                <w:noProof/>
                <w:lang w:eastAsia="ko-KR"/>
              </w:rPr>
              <w:t>DC_8A_n257H</w:t>
            </w:r>
          </w:p>
          <w:p w14:paraId="47F839A4" w14:textId="77777777" w:rsidR="00197A5E" w:rsidRDefault="00197A5E">
            <w:pPr>
              <w:pStyle w:val="TAC"/>
              <w:rPr>
                <w:rFonts w:cs="Arial"/>
                <w:lang w:eastAsia="zh-CN"/>
              </w:rPr>
            </w:pPr>
            <w:r>
              <w:rPr>
                <w:noProof/>
                <w:lang w:eastAsia="ko-KR"/>
              </w:rPr>
              <w:t>DC_8A_n257I</w:t>
            </w:r>
          </w:p>
          <w:p w14:paraId="18C81FF2" w14:textId="77777777" w:rsidR="00197A5E" w:rsidRDefault="00197A5E">
            <w:pPr>
              <w:pStyle w:val="TAC"/>
              <w:rPr>
                <w:rFonts w:cs="Arial"/>
                <w:lang w:eastAsia="zh-CN"/>
              </w:rPr>
            </w:pPr>
            <w:r>
              <w:rPr>
                <w:rFonts w:cs="Arial"/>
                <w:lang w:eastAsia="zh-CN"/>
              </w:rPr>
              <w:t>DC_11A_n77A</w:t>
            </w:r>
          </w:p>
          <w:p w14:paraId="507E58CF" w14:textId="77777777" w:rsidR="00197A5E" w:rsidRDefault="00197A5E">
            <w:pPr>
              <w:pStyle w:val="TAC"/>
              <w:rPr>
                <w:rFonts w:cs="Arial"/>
                <w:lang w:eastAsia="zh-CN"/>
              </w:rPr>
            </w:pPr>
            <w:r>
              <w:rPr>
                <w:rFonts w:cs="Arial"/>
                <w:lang w:eastAsia="zh-CN"/>
              </w:rPr>
              <w:t>DC_11A_n257A</w:t>
            </w:r>
          </w:p>
          <w:p w14:paraId="1A21EB7F" w14:textId="77777777" w:rsidR="00197A5E" w:rsidRDefault="00197A5E">
            <w:pPr>
              <w:pStyle w:val="TAC"/>
              <w:rPr>
                <w:noProof/>
                <w:lang w:eastAsia="ko-KR"/>
              </w:rPr>
            </w:pPr>
            <w:r>
              <w:rPr>
                <w:noProof/>
                <w:lang w:eastAsia="ko-KR"/>
              </w:rPr>
              <w:t>DC_11A_n257D</w:t>
            </w:r>
          </w:p>
          <w:p w14:paraId="22542900" w14:textId="77777777" w:rsidR="00197A5E" w:rsidRDefault="00197A5E">
            <w:pPr>
              <w:pStyle w:val="TAC"/>
              <w:rPr>
                <w:noProof/>
                <w:lang w:eastAsia="ko-KR"/>
              </w:rPr>
            </w:pPr>
            <w:r>
              <w:rPr>
                <w:noProof/>
                <w:lang w:eastAsia="ko-KR"/>
              </w:rPr>
              <w:t>DC_11A_n257G</w:t>
            </w:r>
          </w:p>
          <w:p w14:paraId="11B5B1E1" w14:textId="77777777" w:rsidR="00197A5E" w:rsidRDefault="00197A5E">
            <w:pPr>
              <w:pStyle w:val="TAC"/>
              <w:rPr>
                <w:noProof/>
                <w:lang w:eastAsia="ko-KR"/>
              </w:rPr>
            </w:pPr>
            <w:r>
              <w:rPr>
                <w:noProof/>
                <w:lang w:eastAsia="ko-KR"/>
              </w:rPr>
              <w:t>DC_11A_n257H</w:t>
            </w:r>
          </w:p>
          <w:p w14:paraId="0275C628" w14:textId="77777777" w:rsidR="00197A5E" w:rsidRDefault="00197A5E">
            <w:pPr>
              <w:pStyle w:val="TAC"/>
              <w:rPr>
                <w:noProof/>
              </w:rPr>
            </w:pPr>
            <w:r>
              <w:rPr>
                <w:noProof/>
                <w:lang w:eastAsia="ko-KR"/>
              </w:rPr>
              <w:t>DC_11A_n257I</w:t>
            </w:r>
          </w:p>
        </w:tc>
      </w:tr>
      <w:tr w:rsidR="00197A5E" w14:paraId="6A4A914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074BAB9" w14:textId="77777777" w:rsidR="00197A5E" w:rsidRDefault="00197A5E">
            <w:pPr>
              <w:pStyle w:val="TAC"/>
              <w:rPr>
                <w:rFonts w:cs="Arial"/>
                <w:szCs w:val="18"/>
              </w:rPr>
            </w:pPr>
            <w:r>
              <w:rPr>
                <w:rFonts w:cs="Arial"/>
                <w:szCs w:val="18"/>
              </w:rPr>
              <w:t>DC_1A-8A-11A_n77(2A)-n257A</w:t>
            </w:r>
            <w:r>
              <w:rPr>
                <w:vertAlign w:val="superscript"/>
                <w:lang w:eastAsia="zh-TW"/>
              </w:rPr>
              <w:t>2</w:t>
            </w:r>
          </w:p>
          <w:p w14:paraId="292C2965" w14:textId="77777777" w:rsidR="00197A5E" w:rsidRDefault="00197A5E">
            <w:pPr>
              <w:pStyle w:val="TAC"/>
              <w:rPr>
                <w:rFonts w:cs="Arial"/>
                <w:szCs w:val="18"/>
              </w:rPr>
            </w:pPr>
            <w:r>
              <w:rPr>
                <w:rFonts w:cs="Arial"/>
                <w:szCs w:val="18"/>
              </w:rPr>
              <w:t>DC_1A-8A-11A_n77(2A)-n257D</w:t>
            </w:r>
            <w:r>
              <w:rPr>
                <w:vertAlign w:val="superscript"/>
                <w:lang w:eastAsia="zh-TW"/>
              </w:rPr>
              <w:t>2</w:t>
            </w:r>
          </w:p>
          <w:p w14:paraId="1E3CC788" w14:textId="77777777" w:rsidR="00197A5E" w:rsidRDefault="00197A5E">
            <w:pPr>
              <w:pStyle w:val="TAC"/>
              <w:rPr>
                <w:rFonts w:cs="Arial"/>
                <w:szCs w:val="18"/>
              </w:rPr>
            </w:pPr>
            <w:r>
              <w:rPr>
                <w:rFonts w:cs="Arial"/>
                <w:szCs w:val="18"/>
              </w:rPr>
              <w:t>DC_1A-8A-11A_n77(2A)-n257G</w:t>
            </w:r>
            <w:r>
              <w:rPr>
                <w:vertAlign w:val="superscript"/>
                <w:lang w:eastAsia="zh-TW"/>
              </w:rPr>
              <w:t>2</w:t>
            </w:r>
          </w:p>
          <w:p w14:paraId="1CBF7CF5" w14:textId="77777777" w:rsidR="00197A5E" w:rsidRDefault="00197A5E">
            <w:pPr>
              <w:pStyle w:val="TAC"/>
              <w:rPr>
                <w:rFonts w:cs="Arial"/>
                <w:szCs w:val="18"/>
              </w:rPr>
            </w:pPr>
            <w:r>
              <w:rPr>
                <w:rFonts w:cs="Arial"/>
                <w:szCs w:val="18"/>
              </w:rPr>
              <w:t>DC_1A-8A-11A_n77(2A)-n257H</w:t>
            </w:r>
            <w:r>
              <w:rPr>
                <w:vertAlign w:val="superscript"/>
                <w:lang w:eastAsia="zh-TW"/>
              </w:rPr>
              <w:t>2</w:t>
            </w:r>
          </w:p>
          <w:p w14:paraId="79298098" w14:textId="77777777" w:rsidR="00197A5E" w:rsidRDefault="00197A5E">
            <w:pPr>
              <w:pStyle w:val="TAC"/>
              <w:rPr>
                <w:rFonts w:cs="Arial"/>
                <w:szCs w:val="18"/>
              </w:rPr>
            </w:pPr>
            <w:r>
              <w:rPr>
                <w:rFonts w:cs="Arial"/>
                <w:szCs w:val="18"/>
              </w:rPr>
              <w:t>DC_1A-8A-11A_n77(2A)-n257I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372CE5" w14:textId="77777777" w:rsidR="00197A5E" w:rsidRDefault="00197A5E">
            <w:pPr>
              <w:pStyle w:val="TAC"/>
              <w:rPr>
                <w:rFonts w:cs="Arial"/>
                <w:szCs w:val="18"/>
                <w:lang w:eastAsia="zh-CN"/>
              </w:rPr>
            </w:pPr>
            <w:r>
              <w:rPr>
                <w:rFonts w:cs="Arial"/>
                <w:szCs w:val="18"/>
                <w:lang w:eastAsia="zh-CN"/>
              </w:rPr>
              <w:t>DC_1A_n77A</w:t>
            </w:r>
          </w:p>
          <w:p w14:paraId="07C239C4" w14:textId="77777777" w:rsidR="00197A5E" w:rsidRDefault="00197A5E">
            <w:pPr>
              <w:pStyle w:val="TAC"/>
              <w:rPr>
                <w:rFonts w:cs="Arial"/>
                <w:szCs w:val="18"/>
                <w:lang w:eastAsia="zh-CN"/>
              </w:rPr>
            </w:pPr>
            <w:r>
              <w:rPr>
                <w:rFonts w:cs="Arial"/>
                <w:szCs w:val="18"/>
                <w:lang w:eastAsia="zh-CN"/>
              </w:rPr>
              <w:t>DC_1A_n257A</w:t>
            </w:r>
          </w:p>
          <w:p w14:paraId="412ECF3F" w14:textId="77777777" w:rsidR="00197A5E" w:rsidRDefault="00197A5E">
            <w:pPr>
              <w:pStyle w:val="TAC"/>
              <w:rPr>
                <w:noProof/>
                <w:lang w:eastAsia="ko-KR"/>
              </w:rPr>
            </w:pPr>
            <w:r>
              <w:rPr>
                <w:noProof/>
                <w:lang w:eastAsia="ko-KR"/>
              </w:rPr>
              <w:t>DC_1A_n257D</w:t>
            </w:r>
          </w:p>
          <w:p w14:paraId="3BD182D2" w14:textId="77777777" w:rsidR="00197A5E" w:rsidRDefault="00197A5E">
            <w:pPr>
              <w:pStyle w:val="TAC"/>
              <w:rPr>
                <w:noProof/>
                <w:lang w:eastAsia="ko-KR"/>
              </w:rPr>
            </w:pPr>
            <w:r>
              <w:rPr>
                <w:noProof/>
                <w:lang w:eastAsia="ko-KR"/>
              </w:rPr>
              <w:t>DC_1A_n257G</w:t>
            </w:r>
          </w:p>
          <w:p w14:paraId="6F949172" w14:textId="77777777" w:rsidR="00197A5E" w:rsidRDefault="00197A5E">
            <w:pPr>
              <w:pStyle w:val="TAC"/>
              <w:rPr>
                <w:noProof/>
                <w:lang w:eastAsia="ko-KR"/>
              </w:rPr>
            </w:pPr>
            <w:r>
              <w:rPr>
                <w:noProof/>
                <w:lang w:eastAsia="ko-KR"/>
              </w:rPr>
              <w:t>DC_1A_n257H</w:t>
            </w:r>
          </w:p>
          <w:p w14:paraId="319CB67B" w14:textId="77777777" w:rsidR="00197A5E" w:rsidRDefault="00197A5E">
            <w:pPr>
              <w:pStyle w:val="TAC"/>
              <w:rPr>
                <w:rFonts w:cs="Arial"/>
                <w:szCs w:val="18"/>
                <w:lang w:eastAsia="zh-CN"/>
              </w:rPr>
            </w:pPr>
            <w:r>
              <w:rPr>
                <w:noProof/>
                <w:lang w:eastAsia="ko-KR"/>
              </w:rPr>
              <w:t>DC_1A_n257I</w:t>
            </w:r>
          </w:p>
          <w:p w14:paraId="64114E18" w14:textId="77777777" w:rsidR="00197A5E" w:rsidRDefault="00197A5E">
            <w:pPr>
              <w:pStyle w:val="TAC"/>
              <w:rPr>
                <w:rFonts w:cs="Arial"/>
                <w:szCs w:val="18"/>
                <w:lang w:eastAsia="zh-CN"/>
              </w:rPr>
            </w:pPr>
            <w:r>
              <w:rPr>
                <w:rFonts w:cs="Arial"/>
                <w:szCs w:val="18"/>
                <w:lang w:eastAsia="zh-CN"/>
              </w:rPr>
              <w:t>DC_8A_n77A</w:t>
            </w:r>
          </w:p>
          <w:p w14:paraId="06EDDE84" w14:textId="77777777" w:rsidR="00197A5E" w:rsidRDefault="00197A5E">
            <w:pPr>
              <w:pStyle w:val="TAC"/>
              <w:rPr>
                <w:rFonts w:cs="Arial"/>
                <w:szCs w:val="18"/>
                <w:lang w:eastAsia="zh-CN"/>
              </w:rPr>
            </w:pPr>
            <w:r>
              <w:rPr>
                <w:rFonts w:cs="Arial"/>
                <w:szCs w:val="18"/>
                <w:lang w:eastAsia="zh-CN"/>
              </w:rPr>
              <w:t>DC_8A_n257A</w:t>
            </w:r>
          </w:p>
          <w:p w14:paraId="6E7E21BA" w14:textId="77777777" w:rsidR="00197A5E" w:rsidRDefault="00197A5E">
            <w:pPr>
              <w:pStyle w:val="TAC"/>
              <w:rPr>
                <w:noProof/>
                <w:lang w:eastAsia="ko-KR"/>
              </w:rPr>
            </w:pPr>
            <w:r>
              <w:rPr>
                <w:noProof/>
                <w:lang w:eastAsia="ko-KR"/>
              </w:rPr>
              <w:t>DC_8A_n257D</w:t>
            </w:r>
          </w:p>
          <w:p w14:paraId="77E0CA1D" w14:textId="77777777" w:rsidR="00197A5E" w:rsidRDefault="00197A5E">
            <w:pPr>
              <w:pStyle w:val="TAC"/>
              <w:rPr>
                <w:noProof/>
                <w:lang w:eastAsia="ko-KR"/>
              </w:rPr>
            </w:pPr>
            <w:r>
              <w:rPr>
                <w:noProof/>
                <w:lang w:eastAsia="ko-KR"/>
              </w:rPr>
              <w:t>DC_8A_n257G</w:t>
            </w:r>
          </w:p>
          <w:p w14:paraId="05B6A9F5" w14:textId="77777777" w:rsidR="00197A5E" w:rsidRDefault="00197A5E">
            <w:pPr>
              <w:pStyle w:val="TAC"/>
              <w:rPr>
                <w:noProof/>
                <w:lang w:eastAsia="ko-KR"/>
              </w:rPr>
            </w:pPr>
            <w:r>
              <w:rPr>
                <w:noProof/>
                <w:lang w:eastAsia="ko-KR"/>
              </w:rPr>
              <w:t>DC_8A_n257H</w:t>
            </w:r>
          </w:p>
          <w:p w14:paraId="4BA2D360" w14:textId="77777777" w:rsidR="00197A5E" w:rsidRDefault="00197A5E">
            <w:pPr>
              <w:pStyle w:val="TAC"/>
              <w:rPr>
                <w:rFonts w:cs="Arial"/>
                <w:szCs w:val="18"/>
                <w:lang w:eastAsia="zh-CN"/>
              </w:rPr>
            </w:pPr>
            <w:r>
              <w:rPr>
                <w:noProof/>
                <w:lang w:eastAsia="ko-KR"/>
              </w:rPr>
              <w:t>DC_8A_n257I</w:t>
            </w:r>
          </w:p>
          <w:p w14:paraId="4093ECA1" w14:textId="77777777" w:rsidR="00197A5E" w:rsidRDefault="00197A5E">
            <w:pPr>
              <w:pStyle w:val="TAC"/>
              <w:rPr>
                <w:rFonts w:cs="Arial"/>
                <w:szCs w:val="18"/>
                <w:lang w:eastAsia="zh-CN"/>
              </w:rPr>
            </w:pPr>
            <w:r>
              <w:rPr>
                <w:rFonts w:cs="Arial"/>
                <w:szCs w:val="18"/>
                <w:lang w:eastAsia="zh-CN"/>
              </w:rPr>
              <w:t>DC_11A_n77A</w:t>
            </w:r>
          </w:p>
          <w:p w14:paraId="05E9C5C4" w14:textId="77777777" w:rsidR="00197A5E" w:rsidRDefault="00197A5E">
            <w:pPr>
              <w:pStyle w:val="TAC"/>
              <w:rPr>
                <w:rFonts w:cs="Arial"/>
                <w:szCs w:val="18"/>
                <w:lang w:eastAsia="zh-CN"/>
              </w:rPr>
            </w:pPr>
            <w:r>
              <w:rPr>
                <w:rFonts w:cs="Arial"/>
                <w:szCs w:val="18"/>
                <w:lang w:eastAsia="zh-CN"/>
              </w:rPr>
              <w:t>DC_11A_n257A</w:t>
            </w:r>
          </w:p>
          <w:p w14:paraId="7454AB8B" w14:textId="77777777" w:rsidR="00197A5E" w:rsidRDefault="00197A5E">
            <w:pPr>
              <w:pStyle w:val="TAC"/>
              <w:rPr>
                <w:noProof/>
                <w:lang w:eastAsia="ko-KR"/>
              </w:rPr>
            </w:pPr>
            <w:r>
              <w:rPr>
                <w:noProof/>
                <w:lang w:eastAsia="ko-KR"/>
              </w:rPr>
              <w:t>DC_11A_n257D</w:t>
            </w:r>
          </w:p>
          <w:p w14:paraId="6F45EE4D" w14:textId="77777777" w:rsidR="00197A5E" w:rsidRDefault="00197A5E">
            <w:pPr>
              <w:pStyle w:val="TAC"/>
              <w:rPr>
                <w:noProof/>
                <w:lang w:eastAsia="ko-KR"/>
              </w:rPr>
            </w:pPr>
            <w:r>
              <w:rPr>
                <w:noProof/>
                <w:lang w:eastAsia="ko-KR"/>
              </w:rPr>
              <w:t>DC_11A_n257G</w:t>
            </w:r>
          </w:p>
          <w:p w14:paraId="68D3F515" w14:textId="77777777" w:rsidR="00197A5E" w:rsidRDefault="00197A5E">
            <w:pPr>
              <w:pStyle w:val="TAC"/>
              <w:rPr>
                <w:noProof/>
                <w:lang w:eastAsia="ko-KR"/>
              </w:rPr>
            </w:pPr>
            <w:r>
              <w:rPr>
                <w:noProof/>
                <w:lang w:eastAsia="ko-KR"/>
              </w:rPr>
              <w:t>DC_11A_n257H</w:t>
            </w:r>
          </w:p>
          <w:p w14:paraId="266E233D" w14:textId="77777777" w:rsidR="00197A5E" w:rsidRDefault="00197A5E">
            <w:pPr>
              <w:pStyle w:val="TAC"/>
              <w:rPr>
                <w:rFonts w:cs="Arial"/>
                <w:lang w:eastAsia="zh-CN"/>
              </w:rPr>
            </w:pPr>
            <w:r>
              <w:rPr>
                <w:noProof/>
                <w:lang w:eastAsia="ko-KR"/>
              </w:rPr>
              <w:t>DC_11A_n257I</w:t>
            </w:r>
          </w:p>
        </w:tc>
      </w:tr>
      <w:tr w:rsidR="00197A5E" w14:paraId="268796C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B3705C" w14:textId="77777777" w:rsidR="00197A5E" w:rsidRDefault="00197A5E">
            <w:pPr>
              <w:pStyle w:val="TAC"/>
              <w:rPr>
                <w:rFonts w:cs="Arial"/>
                <w:szCs w:val="18"/>
                <w:lang w:eastAsia="ja-JP"/>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w:t>
            </w:r>
          </w:p>
          <w:p w14:paraId="03EA5C08" w14:textId="77777777" w:rsidR="00197A5E" w:rsidRDefault="00197A5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D953E1" w14:textId="77777777" w:rsidR="00197A5E" w:rsidRDefault="00197A5E">
            <w:pPr>
              <w:pStyle w:val="TAC"/>
              <w:rPr>
                <w:rFonts w:eastAsia="等线" w:cs="Arial"/>
                <w:szCs w:val="18"/>
                <w:lang w:eastAsia="zh-CN"/>
              </w:rPr>
            </w:pPr>
            <w:r>
              <w:rPr>
                <w:rFonts w:eastAsia="等线" w:cs="Arial"/>
                <w:szCs w:val="18"/>
                <w:lang w:eastAsia="zh-CN"/>
              </w:rPr>
              <w:t>DC_18A_n3A</w:t>
            </w:r>
          </w:p>
          <w:p w14:paraId="3C73C8B0" w14:textId="77777777" w:rsidR="00197A5E" w:rsidRDefault="00197A5E">
            <w:pPr>
              <w:pStyle w:val="TAC"/>
              <w:rPr>
                <w:rFonts w:eastAsia="等线" w:cs="Arial"/>
                <w:szCs w:val="18"/>
                <w:lang w:eastAsia="zh-CN"/>
              </w:rPr>
            </w:pPr>
            <w:r>
              <w:rPr>
                <w:rFonts w:eastAsia="等线" w:cs="Arial"/>
                <w:szCs w:val="18"/>
                <w:lang w:eastAsia="zh-CN"/>
              </w:rPr>
              <w:t>DC_18A_n77A</w:t>
            </w:r>
          </w:p>
          <w:p w14:paraId="40E6DBA2" w14:textId="77777777" w:rsidR="00197A5E" w:rsidRDefault="00197A5E">
            <w:pPr>
              <w:pStyle w:val="TAC"/>
              <w:rPr>
                <w:rFonts w:eastAsia="等线" w:cs="Arial"/>
                <w:szCs w:val="18"/>
                <w:lang w:eastAsia="zh-CN"/>
              </w:rPr>
            </w:pPr>
            <w:r>
              <w:rPr>
                <w:rFonts w:eastAsia="等线" w:cs="Arial"/>
                <w:szCs w:val="18"/>
                <w:lang w:eastAsia="zh-CN"/>
              </w:rPr>
              <w:t>DC_41A_n3A</w:t>
            </w:r>
          </w:p>
          <w:p w14:paraId="7384AB91" w14:textId="77777777" w:rsidR="00197A5E" w:rsidRDefault="00197A5E">
            <w:pPr>
              <w:pStyle w:val="TAC"/>
              <w:rPr>
                <w:rFonts w:eastAsia="等线" w:cs="Arial"/>
                <w:szCs w:val="18"/>
                <w:lang w:eastAsia="zh-CN"/>
              </w:rPr>
            </w:pPr>
            <w:r>
              <w:rPr>
                <w:rFonts w:eastAsia="等线" w:cs="Arial"/>
                <w:szCs w:val="18"/>
                <w:lang w:eastAsia="zh-CN"/>
              </w:rPr>
              <w:t>DC_41C_n3A</w:t>
            </w:r>
          </w:p>
          <w:p w14:paraId="43B6D216" w14:textId="77777777" w:rsidR="00197A5E" w:rsidRDefault="00197A5E">
            <w:pPr>
              <w:pStyle w:val="TAC"/>
              <w:rPr>
                <w:rFonts w:eastAsia="等线" w:cs="Arial"/>
                <w:szCs w:val="18"/>
                <w:lang w:eastAsia="zh-CN"/>
              </w:rPr>
            </w:pPr>
            <w:r>
              <w:rPr>
                <w:rFonts w:eastAsia="等线" w:cs="Arial"/>
                <w:szCs w:val="18"/>
                <w:lang w:eastAsia="zh-CN"/>
              </w:rPr>
              <w:t>DC_41A_n77A</w:t>
            </w:r>
          </w:p>
          <w:p w14:paraId="57A66BEF" w14:textId="77777777" w:rsidR="00197A5E" w:rsidRDefault="00197A5E">
            <w:pPr>
              <w:pStyle w:val="TAC"/>
              <w:rPr>
                <w:rFonts w:cs="Arial"/>
                <w:lang w:eastAsia="zh-CN"/>
              </w:rPr>
            </w:pPr>
            <w:r>
              <w:rPr>
                <w:rFonts w:eastAsia="等线" w:cs="Arial"/>
                <w:szCs w:val="18"/>
                <w:lang w:eastAsia="zh-CN"/>
              </w:rPr>
              <w:t>DC_41C_n77A</w:t>
            </w:r>
          </w:p>
        </w:tc>
      </w:tr>
      <w:tr w:rsidR="00197A5E" w14:paraId="7F1843E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AB019CC" w14:textId="77777777" w:rsidR="00197A5E" w:rsidRDefault="00197A5E">
            <w:pPr>
              <w:pStyle w:val="TAC"/>
              <w:rPr>
                <w:rFonts w:cs="Arial"/>
                <w:szCs w:val="18"/>
                <w:lang w:eastAsia="ja-JP"/>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p>
          <w:p w14:paraId="10DA8838" w14:textId="77777777" w:rsidR="00197A5E" w:rsidRDefault="00197A5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A88F68" w14:textId="77777777" w:rsidR="00197A5E" w:rsidRDefault="00197A5E">
            <w:pPr>
              <w:pStyle w:val="TAC"/>
              <w:rPr>
                <w:rFonts w:eastAsia="等线" w:cs="Arial"/>
                <w:szCs w:val="18"/>
                <w:lang w:eastAsia="zh-CN"/>
              </w:rPr>
            </w:pPr>
            <w:r>
              <w:rPr>
                <w:rFonts w:eastAsia="等线" w:cs="Arial"/>
                <w:szCs w:val="18"/>
                <w:lang w:eastAsia="zh-CN"/>
              </w:rPr>
              <w:t>DC_18A_n3A</w:t>
            </w:r>
          </w:p>
          <w:p w14:paraId="1F925210" w14:textId="77777777" w:rsidR="00197A5E" w:rsidRDefault="00197A5E">
            <w:pPr>
              <w:pStyle w:val="TAC"/>
              <w:rPr>
                <w:rFonts w:eastAsia="等线" w:cs="Arial"/>
                <w:szCs w:val="18"/>
                <w:lang w:eastAsia="zh-CN"/>
              </w:rPr>
            </w:pPr>
            <w:r>
              <w:rPr>
                <w:rFonts w:eastAsia="等线" w:cs="Arial"/>
                <w:szCs w:val="18"/>
                <w:lang w:eastAsia="zh-CN"/>
              </w:rPr>
              <w:t>DC_18A_n78A</w:t>
            </w:r>
          </w:p>
          <w:p w14:paraId="4B62FC04" w14:textId="77777777" w:rsidR="00197A5E" w:rsidRDefault="00197A5E">
            <w:pPr>
              <w:pStyle w:val="TAC"/>
              <w:rPr>
                <w:rFonts w:eastAsia="等线" w:cs="Arial"/>
                <w:szCs w:val="18"/>
                <w:lang w:eastAsia="zh-CN"/>
              </w:rPr>
            </w:pPr>
            <w:r>
              <w:rPr>
                <w:rFonts w:eastAsia="等线" w:cs="Arial"/>
                <w:szCs w:val="18"/>
                <w:lang w:eastAsia="zh-CN"/>
              </w:rPr>
              <w:t>DC_41A_n3A</w:t>
            </w:r>
          </w:p>
          <w:p w14:paraId="2F6AF4E1" w14:textId="77777777" w:rsidR="00197A5E" w:rsidRDefault="00197A5E">
            <w:pPr>
              <w:pStyle w:val="TAC"/>
              <w:rPr>
                <w:rFonts w:eastAsia="等线" w:cs="Arial"/>
                <w:szCs w:val="18"/>
                <w:lang w:eastAsia="zh-CN"/>
              </w:rPr>
            </w:pPr>
            <w:r>
              <w:rPr>
                <w:rFonts w:eastAsia="等线" w:cs="Arial"/>
                <w:szCs w:val="18"/>
                <w:lang w:eastAsia="zh-CN"/>
              </w:rPr>
              <w:t>DC_41C_n3A</w:t>
            </w:r>
          </w:p>
          <w:p w14:paraId="354123E5" w14:textId="77777777" w:rsidR="00197A5E" w:rsidRDefault="00197A5E">
            <w:pPr>
              <w:pStyle w:val="TAC"/>
              <w:rPr>
                <w:rFonts w:eastAsia="等线" w:cs="Arial"/>
                <w:szCs w:val="18"/>
                <w:lang w:eastAsia="zh-CN"/>
              </w:rPr>
            </w:pPr>
            <w:r>
              <w:rPr>
                <w:rFonts w:eastAsia="等线" w:cs="Arial"/>
                <w:szCs w:val="18"/>
                <w:lang w:eastAsia="zh-CN"/>
              </w:rPr>
              <w:t>DC_41A_n78A</w:t>
            </w:r>
          </w:p>
          <w:p w14:paraId="1F0ADEF6" w14:textId="77777777" w:rsidR="00197A5E" w:rsidRDefault="00197A5E">
            <w:pPr>
              <w:pStyle w:val="TAC"/>
              <w:rPr>
                <w:rFonts w:cs="Arial"/>
                <w:lang w:eastAsia="zh-CN"/>
              </w:rPr>
            </w:pPr>
            <w:r>
              <w:rPr>
                <w:rFonts w:eastAsia="等线" w:cs="Arial"/>
                <w:szCs w:val="18"/>
                <w:lang w:eastAsia="zh-CN"/>
              </w:rPr>
              <w:t>DC_41C_n78A</w:t>
            </w:r>
          </w:p>
        </w:tc>
      </w:tr>
      <w:tr w:rsidR="00197A5E" w14:paraId="122E56DE" w14:textId="77777777" w:rsidTr="00197A5E">
        <w:trPr>
          <w:trHeight w:val="187"/>
          <w:jc w:val="center"/>
          <w:del w:id="1333" w:author="ZTE-Ma Zhifeng" w:date="2022-01-29T11:59: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F0F7A3" w14:textId="77777777" w:rsidR="00197A5E" w:rsidRDefault="00197A5E">
            <w:pPr>
              <w:pStyle w:val="TAC"/>
              <w:rPr>
                <w:del w:id="1334" w:author="ZTE-Ma Zhifeng" w:date="2022-01-29T11:59:00Z"/>
                <w:rFonts w:cs="Arial"/>
                <w:szCs w:val="18"/>
                <w:lang w:eastAsia="ja-JP"/>
              </w:rPr>
            </w:pPr>
            <w:del w:id="1335" w:author="ZTE-Ma Zhifeng" w:date="2022-01-29T11:59: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A-n257A</w:delText>
              </w:r>
            </w:del>
          </w:p>
          <w:p w14:paraId="17590D72" w14:textId="77777777" w:rsidR="00197A5E" w:rsidRDefault="00197A5E">
            <w:pPr>
              <w:pStyle w:val="TAC"/>
              <w:rPr>
                <w:del w:id="1336" w:author="ZTE-Ma Zhifeng" w:date="2022-01-29T11:59:00Z"/>
                <w:rFonts w:cs="Arial"/>
                <w:szCs w:val="18"/>
              </w:rPr>
            </w:pPr>
            <w:del w:id="1337" w:author="ZTE-Ma Zhifeng" w:date="2022-01-29T11:59: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A-n257</w:delText>
              </w:r>
              <w:r>
                <w:rPr>
                  <w:rFonts w:eastAsia="等线" w:cs="Arial"/>
                  <w:szCs w:val="18"/>
                  <w:lang w:eastAsia="zh-CN"/>
                </w:rPr>
                <w:delText>I</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65911A" w14:textId="77777777" w:rsidR="00197A5E" w:rsidRDefault="00197A5E">
            <w:pPr>
              <w:pStyle w:val="TAC"/>
              <w:rPr>
                <w:del w:id="1338" w:author="ZTE-Ma Zhifeng" w:date="2022-01-29T11:59:00Z"/>
                <w:rFonts w:eastAsia="等线" w:cs="Arial"/>
                <w:szCs w:val="18"/>
                <w:lang w:eastAsia="zh-CN"/>
              </w:rPr>
            </w:pPr>
            <w:del w:id="1339" w:author="ZTE-Ma Zhifeng" w:date="2022-01-29T11:59:00Z">
              <w:r>
                <w:rPr>
                  <w:rFonts w:eastAsia="等线" w:cs="Arial"/>
                  <w:szCs w:val="18"/>
                  <w:lang w:eastAsia="zh-CN"/>
                </w:rPr>
                <w:delText>DC_18A_n3A</w:delText>
              </w:r>
            </w:del>
          </w:p>
          <w:p w14:paraId="297C5F40" w14:textId="77777777" w:rsidR="00197A5E" w:rsidRDefault="00197A5E">
            <w:pPr>
              <w:pStyle w:val="TAC"/>
              <w:rPr>
                <w:del w:id="1340" w:author="ZTE-Ma Zhifeng" w:date="2022-01-29T11:59:00Z"/>
                <w:rFonts w:eastAsia="等线" w:cs="Arial"/>
                <w:szCs w:val="18"/>
                <w:lang w:eastAsia="zh-CN"/>
              </w:rPr>
            </w:pPr>
            <w:del w:id="1341" w:author="ZTE-Ma Zhifeng" w:date="2022-01-29T11:59:00Z">
              <w:r>
                <w:rPr>
                  <w:rFonts w:eastAsia="等线" w:cs="Arial"/>
                  <w:szCs w:val="18"/>
                  <w:lang w:eastAsia="zh-CN"/>
                </w:rPr>
                <w:delText>DC_18A_n257A</w:delText>
              </w:r>
            </w:del>
          </w:p>
          <w:p w14:paraId="235ED4B2" w14:textId="77777777" w:rsidR="00197A5E" w:rsidRDefault="00197A5E">
            <w:pPr>
              <w:pStyle w:val="TAC"/>
              <w:rPr>
                <w:del w:id="1342" w:author="ZTE-Ma Zhifeng" w:date="2022-01-29T11:59:00Z"/>
                <w:rFonts w:eastAsia="等线" w:cs="Arial"/>
                <w:szCs w:val="18"/>
                <w:lang w:eastAsia="zh-CN"/>
              </w:rPr>
            </w:pPr>
            <w:del w:id="1343" w:author="ZTE-Ma Zhifeng" w:date="2022-01-29T11:59:00Z">
              <w:r>
                <w:rPr>
                  <w:rFonts w:eastAsia="等线" w:cs="Arial"/>
                  <w:szCs w:val="18"/>
                  <w:lang w:eastAsia="zh-CN"/>
                </w:rPr>
                <w:delText>DC_41A_n3A</w:delText>
              </w:r>
            </w:del>
          </w:p>
          <w:p w14:paraId="08127E38" w14:textId="77777777" w:rsidR="00197A5E" w:rsidRDefault="00197A5E">
            <w:pPr>
              <w:pStyle w:val="TAC"/>
              <w:rPr>
                <w:del w:id="1344" w:author="ZTE-Ma Zhifeng" w:date="2022-01-29T11:59:00Z"/>
                <w:rFonts w:eastAsia="等线" w:cs="Arial"/>
                <w:szCs w:val="18"/>
                <w:lang w:eastAsia="zh-CN"/>
              </w:rPr>
            </w:pPr>
            <w:del w:id="1345" w:author="ZTE-Ma Zhifeng" w:date="2022-01-29T11:59:00Z">
              <w:r>
                <w:rPr>
                  <w:rFonts w:eastAsia="等线" w:cs="Arial"/>
                  <w:szCs w:val="18"/>
                  <w:lang w:eastAsia="zh-CN"/>
                </w:rPr>
                <w:delText>DC_41A_n257A</w:delText>
              </w:r>
            </w:del>
          </w:p>
          <w:p w14:paraId="4880DDBF" w14:textId="77777777" w:rsidR="00197A5E" w:rsidRDefault="00197A5E">
            <w:pPr>
              <w:pStyle w:val="TAC"/>
              <w:rPr>
                <w:del w:id="1346" w:author="ZTE-Ma Zhifeng" w:date="2022-01-29T11:59:00Z"/>
                <w:rFonts w:eastAsia="等线" w:cs="Arial"/>
                <w:szCs w:val="18"/>
                <w:lang w:eastAsia="zh-CN"/>
              </w:rPr>
            </w:pPr>
            <w:del w:id="1347" w:author="ZTE-Ma Zhifeng" w:date="2022-01-29T11:59:00Z">
              <w:r>
                <w:rPr>
                  <w:rFonts w:eastAsia="等线" w:cs="Arial"/>
                  <w:szCs w:val="18"/>
                  <w:lang w:eastAsia="zh-CN"/>
                </w:rPr>
                <w:delText>DC_18A_n257I</w:delText>
              </w:r>
            </w:del>
          </w:p>
          <w:p w14:paraId="12C7B318" w14:textId="77777777" w:rsidR="00197A5E" w:rsidRDefault="00197A5E">
            <w:pPr>
              <w:pStyle w:val="TAC"/>
              <w:rPr>
                <w:del w:id="1348" w:author="ZTE-Ma Zhifeng" w:date="2022-01-29T11:59:00Z"/>
                <w:rFonts w:cs="Arial"/>
                <w:lang w:eastAsia="zh-CN"/>
              </w:rPr>
            </w:pPr>
            <w:del w:id="1349" w:author="ZTE-Ma Zhifeng" w:date="2022-01-29T11:59:00Z">
              <w:r>
                <w:rPr>
                  <w:rFonts w:eastAsia="等线" w:cs="Arial"/>
                  <w:szCs w:val="18"/>
                  <w:lang w:eastAsia="zh-CN"/>
                </w:rPr>
                <w:delText>DC_41A_n257I</w:delText>
              </w:r>
            </w:del>
          </w:p>
        </w:tc>
      </w:tr>
      <w:tr w:rsidR="00197A5E" w14:paraId="254D309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C75080" w14:textId="77777777" w:rsidR="00197A5E" w:rsidRDefault="00197A5E">
            <w:pPr>
              <w:pStyle w:val="TAC"/>
              <w:rPr>
                <w:ins w:id="1350" w:author="ZTE-Ma Zhifeng" w:date="2022-01-29T11:58:00Z"/>
                <w:rFonts w:cs="Arial"/>
                <w:szCs w:val="18"/>
                <w:lang w:eastAsia="ja-JP"/>
              </w:rPr>
            </w:pPr>
            <w:ins w:id="1351" w:author="ZTE-Ma Zhifeng" w:date="2022-01-29T11:58: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A-n257A</w:t>
              </w:r>
            </w:ins>
          </w:p>
          <w:p w14:paraId="77680DC5" w14:textId="77777777" w:rsidR="00197A5E" w:rsidRDefault="00197A5E">
            <w:pPr>
              <w:pStyle w:val="TAC"/>
              <w:rPr>
                <w:ins w:id="1352" w:author="ZTE-Ma Zhifeng" w:date="2022-01-29T11:58:00Z"/>
                <w:rFonts w:cs="Arial"/>
                <w:szCs w:val="18"/>
                <w:lang w:eastAsia="ja-JP"/>
              </w:rPr>
            </w:pPr>
            <w:ins w:id="1353" w:author="ZTE-Ma Zhifeng" w:date="2022-01-29T11:58: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A-n257</w:t>
              </w:r>
              <w:r>
                <w:rPr>
                  <w:rFonts w:eastAsia="等线" w:cs="Arial"/>
                  <w:szCs w:val="18"/>
                  <w:lang w:eastAsia="zh-CN"/>
                </w:rPr>
                <w:t>I</w:t>
              </w:r>
            </w:ins>
          </w:p>
          <w:p w14:paraId="6DE54583" w14:textId="77777777" w:rsidR="00197A5E" w:rsidRDefault="00197A5E">
            <w:pPr>
              <w:pStyle w:val="TAC"/>
              <w:rPr>
                <w:rFonts w:cs="Arial"/>
                <w:szCs w:val="18"/>
                <w:lang w:eastAsia="ja-JP"/>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A-n257A</w:t>
            </w:r>
          </w:p>
          <w:p w14:paraId="0FA891AD" w14:textId="77777777" w:rsidR="00197A5E" w:rsidRDefault="00197A5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E960A7" w14:textId="77777777" w:rsidR="00197A5E" w:rsidRDefault="00197A5E">
            <w:pPr>
              <w:pStyle w:val="TAC"/>
              <w:rPr>
                <w:rFonts w:eastAsia="等线" w:cs="Arial"/>
                <w:szCs w:val="18"/>
                <w:lang w:eastAsia="zh-CN"/>
              </w:rPr>
            </w:pPr>
            <w:r>
              <w:rPr>
                <w:rFonts w:eastAsia="等线" w:cs="Arial"/>
                <w:szCs w:val="18"/>
                <w:lang w:eastAsia="zh-CN"/>
              </w:rPr>
              <w:t>DC_18A_n3A</w:t>
            </w:r>
          </w:p>
          <w:p w14:paraId="242DD976" w14:textId="77777777" w:rsidR="00197A5E" w:rsidRDefault="00197A5E">
            <w:pPr>
              <w:pStyle w:val="TAC"/>
              <w:rPr>
                <w:rFonts w:eastAsia="等线" w:cs="Arial"/>
                <w:szCs w:val="18"/>
                <w:lang w:eastAsia="zh-CN"/>
              </w:rPr>
            </w:pPr>
            <w:r>
              <w:rPr>
                <w:rFonts w:eastAsia="等线" w:cs="Arial"/>
                <w:szCs w:val="18"/>
                <w:lang w:eastAsia="zh-CN"/>
              </w:rPr>
              <w:t>DC_18A_n257A</w:t>
            </w:r>
          </w:p>
          <w:p w14:paraId="0DFC41D6" w14:textId="77777777" w:rsidR="00197A5E" w:rsidRDefault="00197A5E">
            <w:pPr>
              <w:pStyle w:val="TAC"/>
              <w:rPr>
                <w:rFonts w:eastAsia="等线" w:cs="Arial"/>
                <w:szCs w:val="18"/>
                <w:lang w:eastAsia="zh-CN"/>
              </w:rPr>
            </w:pPr>
            <w:r>
              <w:rPr>
                <w:rFonts w:eastAsia="等线" w:cs="Arial"/>
                <w:szCs w:val="18"/>
                <w:lang w:eastAsia="zh-CN"/>
              </w:rPr>
              <w:t>DC_41A_n3A</w:t>
            </w:r>
          </w:p>
          <w:p w14:paraId="21766A8A" w14:textId="77777777" w:rsidR="00197A5E" w:rsidRDefault="00197A5E">
            <w:pPr>
              <w:pStyle w:val="TAC"/>
              <w:rPr>
                <w:rFonts w:eastAsia="等线" w:cs="Arial"/>
                <w:szCs w:val="18"/>
                <w:lang w:eastAsia="zh-CN"/>
              </w:rPr>
            </w:pPr>
            <w:r>
              <w:rPr>
                <w:rFonts w:eastAsia="等线" w:cs="Arial"/>
                <w:szCs w:val="18"/>
                <w:lang w:eastAsia="zh-CN"/>
              </w:rPr>
              <w:t>DC_41C_n3A</w:t>
            </w:r>
          </w:p>
          <w:p w14:paraId="56E1E1A9" w14:textId="77777777" w:rsidR="00197A5E" w:rsidRDefault="00197A5E">
            <w:pPr>
              <w:pStyle w:val="TAC"/>
              <w:rPr>
                <w:rFonts w:eastAsia="等线" w:cs="Arial"/>
                <w:szCs w:val="18"/>
                <w:lang w:eastAsia="zh-CN"/>
              </w:rPr>
            </w:pPr>
            <w:r>
              <w:rPr>
                <w:rFonts w:eastAsia="等线" w:cs="Arial"/>
                <w:szCs w:val="18"/>
                <w:lang w:eastAsia="zh-CN"/>
              </w:rPr>
              <w:t>DC_41A_n257A</w:t>
            </w:r>
          </w:p>
          <w:p w14:paraId="329AECB5" w14:textId="77777777" w:rsidR="00197A5E" w:rsidRDefault="00197A5E">
            <w:pPr>
              <w:pStyle w:val="TAC"/>
              <w:rPr>
                <w:rFonts w:eastAsia="等线" w:cs="Arial"/>
                <w:szCs w:val="18"/>
                <w:lang w:eastAsia="zh-CN"/>
              </w:rPr>
            </w:pPr>
            <w:r>
              <w:rPr>
                <w:rFonts w:eastAsia="等线" w:cs="Arial"/>
                <w:szCs w:val="18"/>
                <w:lang w:eastAsia="zh-CN"/>
              </w:rPr>
              <w:t>DC_41C_n257A</w:t>
            </w:r>
          </w:p>
          <w:p w14:paraId="7C77AD33" w14:textId="77777777" w:rsidR="00197A5E" w:rsidRDefault="00197A5E">
            <w:pPr>
              <w:pStyle w:val="TAC"/>
              <w:rPr>
                <w:rFonts w:eastAsia="等线" w:cs="Arial"/>
                <w:szCs w:val="18"/>
                <w:lang w:eastAsia="zh-CN"/>
              </w:rPr>
            </w:pPr>
            <w:r>
              <w:rPr>
                <w:rFonts w:eastAsia="等线" w:cs="Arial"/>
                <w:szCs w:val="18"/>
                <w:lang w:eastAsia="zh-CN"/>
              </w:rPr>
              <w:t>DC_18A_n257I</w:t>
            </w:r>
          </w:p>
          <w:p w14:paraId="163C6861" w14:textId="77777777" w:rsidR="00197A5E" w:rsidRDefault="00197A5E">
            <w:pPr>
              <w:pStyle w:val="TAC"/>
              <w:rPr>
                <w:rFonts w:eastAsia="等线" w:cs="Arial"/>
                <w:szCs w:val="18"/>
                <w:lang w:eastAsia="zh-CN"/>
              </w:rPr>
            </w:pPr>
            <w:r>
              <w:rPr>
                <w:rFonts w:eastAsia="等线" w:cs="Arial"/>
                <w:szCs w:val="18"/>
                <w:lang w:eastAsia="zh-CN"/>
              </w:rPr>
              <w:t>DC_41A_n257I</w:t>
            </w:r>
          </w:p>
          <w:p w14:paraId="267D059D" w14:textId="77777777" w:rsidR="00197A5E" w:rsidRDefault="00197A5E">
            <w:pPr>
              <w:pStyle w:val="TAC"/>
              <w:rPr>
                <w:rFonts w:cs="Arial"/>
                <w:lang w:eastAsia="zh-CN"/>
              </w:rPr>
            </w:pPr>
            <w:r>
              <w:rPr>
                <w:rFonts w:eastAsia="等线" w:cs="Arial"/>
                <w:szCs w:val="18"/>
                <w:lang w:eastAsia="zh-CN"/>
              </w:rPr>
              <w:t>DC_41C_n257I</w:t>
            </w:r>
          </w:p>
        </w:tc>
      </w:tr>
      <w:tr w:rsidR="00197A5E" w14:paraId="6BE6E14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D4E523F" w14:textId="77777777" w:rsidR="00197A5E" w:rsidRDefault="00197A5E">
            <w:pPr>
              <w:pStyle w:val="TAC"/>
              <w:rPr>
                <w:noProof/>
              </w:rPr>
            </w:pPr>
            <w:r>
              <w:rPr>
                <w:noProof/>
              </w:rPr>
              <w:lastRenderedPageBreak/>
              <w:t>DC_1A-18A-42A_n78A-n257A</w:t>
            </w:r>
          </w:p>
          <w:p w14:paraId="60B60D9B" w14:textId="77777777" w:rsidR="00197A5E" w:rsidRDefault="00197A5E">
            <w:pPr>
              <w:pStyle w:val="TAC"/>
              <w:rPr>
                <w:noProof/>
                <w:lang w:eastAsia="ko-KR"/>
              </w:rPr>
            </w:pPr>
            <w:r>
              <w:rPr>
                <w:noProof/>
                <w:lang w:eastAsia="zh-CN"/>
              </w:rPr>
              <w:t>DC_1A-18A-42A_n78A-n257G</w:t>
            </w:r>
          </w:p>
          <w:p w14:paraId="4334E187" w14:textId="77777777" w:rsidR="00197A5E" w:rsidRDefault="00197A5E">
            <w:pPr>
              <w:pStyle w:val="TAC"/>
              <w:rPr>
                <w:noProof/>
                <w:lang w:eastAsia="ko-KR"/>
              </w:rPr>
            </w:pPr>
            <w:r>
              <w:rPr>
                <w:noProof/>
                <w:lang w:eastAsia="zh-CN"/>
              </w:rPr>
              <w:t>DC_1A-18A-42A_n78A-n257H</w:t>
            </w:r>
          </w:p>
          <w:p w14:paraId="5EBCD94C" w14:textId="77777777" w:rsidR="00197A5E" w:rsidRDefault="00197A5E">
            <w:pPr>
              <w:pStyle w:val="TAC"/>
              <w:rPr>
                <w:noProof/>
                <w:lang w:eastAsia="zh-CN"/>
              </w:rPr>
            </w:pPr>
            <w:r>
              <w:rPr>
                <w:noProof/>
                <w:lang w:eastAsia="zh-CN"/>
              </w:rPr>
              <w:t>DC_1A-18A-42A_n78A-n257I</w:t>
            </w:r>
          </w:p>
          <w:p w14:paraId="0DE92FF9" w14:textId="77777777" w:rsidR="00197A5E" w:rsidRDefault="00197A5E">
            <w:pPr>
              <w:pStyle w:val="TAC"/>
              <w:rPr>
                <w:noProof/>
              </w:rPr>
            </w:pPr>
            <w:r>
              <w:rPr>
                <w:noProof/>
              </w:rPr>
              <w:t>DC_1A-18A-42C_n78A-n257A</w:t>
            </w:r>
          </w:p>
          <w:p w14:paraId="45E2247F" w14:textId="77777777" w:rsidR="00197A5E" w:rsidRDefault="00197A5E">
            <w:pPr>
              <w:pStyle w:val="TAC"/>
              <w:rPr>
                <w:noProof/>
                <w:lang w:eastAsia="ko-KR"/>
              </w:rPr>
            </w:pPr>
            <w:r>
              <w:rPr>
                <w:noProof/>
                <w:lang w:eastAsia="zh-CN"/>
              </w:rPr>
              <w:t>DC_1A-18A-42C_n78A-n257G</w:t>
            </w:r>
          </w:p>
          <w:p w14:paraId="0F9EE917" w14:textId="77777777" w:rsidR="00197A5E" w:rsidRDefault="00197A5E">
            <w:pPr>
              <w:pStyle w:val="TAC"/>
              <w:rPr>
                <w:noProof/>
                <w:lang w:eastAsia="ko-KR"/>
              </w:rPr>
            </w:pPr>
            <w:r>
              <w:rPr>
                <w:noProof/>
                <w:lang w:eastAsia="zh-CN"/>
              </w:rPr>
              <w:t>DC_1A-18A-42C_n78A-n257H</w:t>
            </w:r>
          </w:p>
          <w:p w14:paraId="5E60DFBC" w14:textId="77777777" w:rsidR="00197A5E" w:rsidRDefault="00197A5E">
            <w:pPr>
              <w:pStyle w:val="TAC"/>
              <w:rPr>
                <w:noProof/>
              </w:rPr>
            </w:pPr>
            <w:r>
              <w:rPr>
                <w:noProof/>
                <w:lang w:eastAsia="zh-CN"/>
              </w:rPr>
              <w:t>DC_1A-18A-42C_n78A-n257I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741AF8" w14:textId="77777777" w:rsidR="00197A5E" w:rsidRDefault="00197A5E">
            <w:pPr>
              <w:pStyle w:val="TAC"/>
              <w:rPr>
                <w:rFonts w:cs="Arial"/>
                <w:lang w:eastAsia="zh-CN"/>
              </w:rPr>
            </w:pPr>
            <w:r>
              <w:rPr>
                <w:rFonts w:cs="Arial"/>
                <w:lang w:eastAsia="zh-CN"/>
              </w:rPr>
              <w:t>DC_1A_n78A</w:t>
            </w:r>
          </w:p>
          <w:p w14:paraId="123B769C" w14:textId="77777777" w:rsidR="00197A5E" w:rsidRDefault="00197A5E">
            <w:pPr>
              <w:pStyle w:val="TAC"/>
              <w:rPr>
                <w:rFonts w:cs="Arial"/>
                <w:lang w:eastAsia="zh-CN"/>
              </w:rPr>
            </w:pPr>
            <w:r>
              <w:rPr>
                <w:rFonts w:cs="Arial"/>
                <w:lang w:eastAsia="zh-CN"/>
              </w:rPr>
              <w:t>DC_1A_n257A</w:t>
            </w:r>
          </w:p>
          <w:p w14:paraId="0E420256" w14:textId="77777777" w:rsidR="00197A5E" w:rsidRDefault="00197A5E">
            <w:pPr>
              <w:pStyle w:val="TAC"/>
              <w:rPr>
                <w:rFonts w:cs="Arial"/>
                <w:lang w:eastAsia="zh-CN"/>
              </w:rPr>
            </w:pPr>
            <w:r>
              <w:rPr>
                <w:rFonts w:cs="Arial"/>
                <w:lang w:eastAsia="zh-CN"/>
              </w:rPr>
              <w:t>DC_1A_n257G</w:t>
            </w:r>
          </w:p>
          <w:p w14:paraId="1560518C" w14:textId="77777777" w:rsidR="00197A5E" w:rsidRDefault="00197A5E">
            <w:pPr>
              <w:pStyle w:val="TAC"/>
              <w:rPr>
                <w:rFonts w:cs="Arial"/>
                <w:lang w:eastAsia="zh-CN"/>
              </w:rPr>
            </w:pPr>
            <w:r>
              <w:rPr>
                <w:rFonts w:cs="Arial"/>
                <w:lang w:eastAsia="zh-CN"/>
              </w:rPr>
              <w:t>DC_1A_n257H</w:t>
            </w:r>
          </w:p>
          <w:p w14:paraId="2B251318" w14:textId="77777777" w:rsidR="00197A5E" w:rsidRDefault="00197A5E">
            <w:pPr>
              <w:pStyle w:val="TAC"/>
              <w:rPr>
                <w:rFonts w:cs="Arial"/>
                <w:lang w:eastAsia="zh-CN"/>
              </w:rPr>
            </w:pPr>
            <w:r>
              <w:rPr>
                <w:rFonts w:cs="Arial"/>
                <w:lang w:eastAsia="zh-CN"/>
              </w:rPr>
              <w:t>DC_1A_n257I</w:t>
            </w:r>
          </w:p>
          <w:p w14:paraId="485A5224" w14:textId="77777777" w:rsidR="00197A5E" w:rsidRDefault="00197A5E">
            <w:pPr>
              <w:pStyle w:val="TAC"/>
              <w:rPr>
                <w:rFonts w:cs="Arial"/>
                <w:lang w:eastAsia="zh-CN"/>
              </w:rPr>
            </w:pPr>
            <w:r>
              <w:rPr>
                <w:rFonts w:cs="Arial"/>
                <w:lang w:eastAsia="zh-CN"/>
              </w:rPr>
              <w:t>DC_18A_n78A</w:t>
            </w:r>
          </w:p>
          <w:p w14:paraId="4C0E016D" w14:textId="77777777" w:rsidR="00197A5E" w:rsidRDefault="00197A5E">
            <w:pPr>
              <w:pStyle w:val="TAC"/>
              <w:rPr>
                <w:rFonts w:cs="Arial"/>
                <w:lang w:eastAsia="zh-CN"/>
              </w:rPr>
            </w:pPr>
            <w:r>
              <w:rPr>
                <w:rFonts w:cs="Arial"/>
                <w:lang w:eastAsia="zh-CN"/>
              </w:rPr>
              <w:t>DC_18A_n257A</w:t>
            </w:r>
          </w:p>
          <w:p w14:paraId="50597DFA" w14:textId="77777777" w:rsidR="00197A5E" w:rsidRDefault="00197A5E">
            <w:pPr>
              <w:pStyle w:val="TAC"/>
              <w:rPr>
                <w:rFonts w:cs="Arial"/>
                <w:lang w:eastAsia="zh-CN"/>
              </w:rPr>
            </w:pPr>
            <w:r>
              <w:rPr>
                <w:rFonts w:cs="Arial"/>
                <w:lang w:eastAsia="zh-CN"/>
              </w:rPr>
              <w:t>DC_18A_n257G</w:t>
            </w:r>
          </w:p>
          <w:p w14:paraId="1442AF52" w14:textId="77777777" w:rsidR="00197A5E" w:rsidRDefault="00197A5E">
            <w:pPr>
              <w:pStyle w:val="TAC"/>
              <w:rPr>
                <w:rFonts w:cs="Arial"/>
                <w:lang w:eastAsia="zh-CN"/>
              </w:rPr>
            </w:pPr>
            <w:r>
              <w:rPr>
                <w:rFonts w:cs="Arial"/>
                <w:lang w:eastAsia="zh-CN"/>
              </w:rPr>
              <w:t>DC_18A_n257H</w:t>
            </w:r>
          </w:p>
          <w:p w14:paraId="5D4CABE9" w14:textId="77777777" w:rsidR="00197A5E" w:rsidRDefault="00197A5E">
            <w:pPr>
              <w:pStyle w:val="TAC"/>
              <w:rPr>
                <w:rFonts w:cs="Arial"/>
                <w:lang w:eastAsia="zh-CN"/>
              </w:rPr>
            </w:pPr>
            <w:r>
              <w:rPr>
                <w:rFonts w:cs="Arial"/>
                <w:lang w:eastAsia="zh-CN"/>
              </w:rPr>
              <w:t>DC_18A_n257I</w:t>
            </w:r>
          </w:p>
          <w:p w14:paraId="616C02A7" w14:textId="77777777" w:rsidR="00197A5E" w:rsidRDefault="00197A5E">
            <w:pPr>
              <w:pStyle w:val="TAC"/>
              <w:rPr>
                <w:rFonts w:cs="Arial"/>
                <w:lang w:eastAsia="zh-CN"/>
              </w:rPr>
            </w:pPr>
            <w:r>
              <w:rPr>
                <w:rFonts w:cs="Arial"/>
                <w:lang w:eastAsia="zh-CN"/>
              </w:rPr>
              <w:t>DC_42A_n257A</w:t>
            </w:r>
          </w:p>
          <w:p w14:paraId="07AEA7EC" w14:textId="77777777" w:rsidR="00197A5E" w:rsidRDefault="00197A5E">
            <w:pPr>
              <w:pStyle w:val="TAC"/>
              <w:rPr>
                <w:rFonts w:cs="Arial"/>
                <w:lang w:eastAsia="zh-CN"/>
              </w:rPr>
            </w:pPr>
            <w:r>
              <w:rPr>
                <w:rFonts w:cs="Arial"/>
                <w:lang w:eastAsia="zh-CN"/>
              </w:rPr>
              <w:t>DC_42A_n257G</w:t>
            </w:r>
          </w:p>
          <w:p w14:paraId="526CC7C0" w14:textId="77777777" w:rsidR="00197A5E" w:rsidRDefault="00197A5E">
            <w:pPr>
              <w:pStyle w:val="TAC"/>
              <w:rPr>
                <w:rFonts w:cs="Arial"/>
                <w:lang w:eastAsia="zh-CN"/>
              </w:rPr>
            </w:pPr>
            <w:r>
              <w:rPr>
                <w:rFonts w:cs="Arial"/>
                <w:lang w:eastAsia="zh-CN"/>
              </w:rPr>
              <w:t>DC_42A_n257H</w:t>
            </w:r>
          </w:p>
          <w:p w14:paraId="3237E160" w14:textId="77777777" w:rsidR="00197A5E" w:rsidRDefault="00197A5E">
            <w:pPr>
              <w:pStyle w:val="TAC"/>
              <w:rPr>
                <w:rFonts w:cs="Arial"/>
                <w:lang w:eastAsia="zh-CN"/>
              </w:rPr>
            </w:pPr>
            <w:r>
              <w:rPr>
                <w:rFonts w:cs="Arial"/>
                <w:lang w:eastAsia="zh-CN"/>
              </w:rPr>
              <w:t>DC_42A_n257I</w:t>
            </w:r>
          </w:p>
          <w:p w14:paraId="24CDE470" w14:textId="77777777" w:rsidR="00197A5E" w:rsidRDefault="00197A5E">
            <w:pPr>
              <w:pStyle w:val="TAC"/>
              <w:rPr>
                <w:rFonts w:cs="Arial"/>
                <w:lang w:eastAsia="zh-CN"/>
              </w:rPr>
            </w:pPr>
            <w:r>
              <w:rPr>
                <w:rFonts w:cs="Arial"/>
                <w:lang w:eastAsia="zh-CN"/>
              </w:rPr>
              <w:t>DC_42C_n257A</w:t>
            </w:r>
          </w:p>
          <w:p w14:paraId="09C157E2" w14:textId="77777777" w:rsidR="00197A5E" w:rsidRDefault="00197A5E">
            <w:pPr>
              <w:pStyle w:val="TAC"/>
              <w:rPr>
                <w:rFonts w:cs="Arial"/>
                <w:lang w:val="sv-FI" w:eastAsia="zh-CN"/>
              </w:rPr>
            </w:pPr>
            <w:r>
              <w:rPr>
                <w:rFonts w:cs="Arial"/>
                <w:lang w:val="sv-FI" w:eastAsia="zh-CN"/>
              </w:rPr>
              <w:t>DC_42C_n257G</w:t>
            </w:r>
          </w:p>
          <w:p w14:paraId="59553F9C" w14:textId="77777777" w:rsidR="00197A5E" w:rsidRDefault="00197A5E">
            <w:pPr>
              <w:pStyle w:val="TAC"/>
              <w:rPr>
                <w:rFonts w:cs="Arial"/>
                <w:lang w:val="sv-FI" w:eastAsia="zh-CN"/>
              </w:rPr>
            </w:pPr>
            <w:r>
              <w:rPr>
                <w:rFonts w:cs="Arial"/>
                <w:lang w:val="sv-FI" w:eastAsia="zh-CN"/>
              </w:rPr>
              <w:t>DC_42C_n257H</w:t>
            </w:r>
          </w:p>
          <w:p w14:paraId="36761A97" w14:textId="77777777" w:rsidR="00197A5E" w:rsidRDefault="00197A5E">
            <w:pPr>
              <w:pStyle w:val="TAC"/>
              <w:rPr>
                <w:noProof/>
                <w:lang w:val="sv-FI"/>
              </w:rPr>
            </w:pPr>
            <w:r>
              <w:rPr>
                <w:rFonts w:cs="Arial"/>
                <w:lang w:val="sv-FI" w:eastAsia="zh-CN"/>
              </w:rPr>
              <w:t>DC_42C_n257I</w:t>
            </w:r>
          </w:p>
        </w:tc>
      </w:tr>
      <w:tr w:rsidR="00197A5E" w14:paraId="766D1A04"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35E4DFF" w14:textId="77777777" w:rsidR="00197A5E" w:rsidRDefault="00197A5E">
            <w:pPr>
              <w:pStyle w:val="TAC"/>
              <w:rPr>
                <w:noProof/>
              </w:rPr>
            </w:pPr>
            <w:r>
              <w:rPr>
                <w:noProof/>
              </w:rPr>
              <w:t>DC_1A-19A-42A_n77A-n257A</w:t>
            </w:r>
          </w:p>
          <w:p w14:paraId="23E2EF67" w14:textId="77777777" w:rsidR="00197A5E" w:rsidRDefault="00197A5E">
            <w:pPr>
              <w:pStyle w:val="TAC"/>
              <w:rPr>
                <w:noProof/>
                <w:lang w:eastAsia="ko-KR"/>
              </w:rPr>
            </w:pPr>
            <w:r>
              <w:rPr>
                <w:noProof/>
                <w:lang w:eastAsia="zh-CN"/>
              </w:rPr>
              <w:t>DC_1A-19A-42A_n77A-n257G</w:t>
            </w:r>
          </w:p>
          <w:p w14:paraId="54070BFF" w14:textId="77777777" w:rsidR="00197A5E" w:rsidRDefault="00197A5E">
            <w:pPr>
              <w:pStyle w:val="TAC"/>
              <w:rPr>
                <w:noProof/>
                <w:lang w:eastAsia="ko-KR"/>
              </w:rPr>
            </w:pPr>
            <w:r>
              <w:rPr>
                <w:noProof/>
                <w:lang w:eastAsia="zh-CN"/>
              </w:rPr>
              <w:t>DC_1A-19A-42A_n77A-n257H</w:t>
            </w:r>
          </w:p>
          <w:p w14:paraId="2D641DB7" w14:textId="77777777" w:rsidR="00197A5E" w:rsidRDefault="00197A5E">
            <w:pPr>
              <w:pStyle w:val="TAC"/>
              <w:rPr>
                <w:noProof/>
                <w:lang w:eastAsia="zh-CN"/>
              </w:rPr>
            </w:pPr>
            <w:r>
              <w:rPr>
                <w:noProof/>
                <w:lang w:eastAsia="zh-CN"/>
              </w:rPr>
              <w:t>DC_1A-19A-42A_n77A-n257I</w:t>
            </w:r>
          </w:p>
          <w:p w14:paraId="74D4B46B" w14:textId="77777777" w:rsidR="00197A5E" w:rsidRDefault="00197A5E">
            <w:pPr>
              <w:pStyle w:val="TAC"/>
              <w:rPr>
                <w:noProof/>
              </w:rPr>
            </w:pPr>
            <w:r>
              <w:rPr>
                <w:noProof/>
              </w:rPr>
              <w:t>DC_1A-19A-42C_n77A-n257A</w:t>
            </w:r>
          </w:p>
          <w:p w14:paraId="1F1A5CE4" w14:textId="77777777" w:rsidR="00197A5E" w:rsidRDefault="00197A5E">
            <w:pPr>
              <w:pStyle w:val="TAC"/>
              <w:rPr>
                <w:noProof/>
                <w:lang w:eastAsia="ko-KR"/>
              </w:rPr>
            </w:pPr>
            <w:r>
              <w:rPr>
                <w:noProof/>
                <w:lang w:eastAsia="zh-CN"/>
              </w:rPr>
              <w:t>DC_1A-19A-42C_n77A-n257G</w:t>
            </w:r>
          </w:p>
          <w:p w14:paraId="516A5F95" w14:textId="77777777" w:rsidR="00197A5E" w:rsidRDefault="00197A5E">
            <w:pPr>
              <w:pStyle w:val="TAC"/>
              <w:rPr>
                <w:noProof/>
                <w:lang w:eastAsia="ko-KR"/>
              </w:rPr>
            </w:pPr>
            <w:r>
              <w:rPr>
                <w:noProof/>
                <w:lang w:eastAsia="zh-CN"/>
              </w:rPr>
              <w:t>DC_1A-19A-42C_n77A-n257H</w:t>
            </w:r>
          </w:p>
          <w:p w14:paraId="78E1BF47" w14:textId="77777777" w:rsidR="00197A5E" w:rsidRDefault="00197A5E">
            <w:pPr>
              <w:pStyle w:val="TAC"/>
              <w:rPr>
                <w:noProof/>
              </w:rPr>
            </w:pPr>
            <w:r>
              <w:rPr>
                <w:noProof/>
                <w:lang w:eastAsia="zh-CN"/>
              </w:rPr>
              <w:t>DC_1A-19A-42C_n77A-n257I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773F311" w14:textId="77777777" w:rsidR="00197A5E" w:rsidRDefault="00197A5E">
            <w:pPr>
              <w:pStyle w:val="TAC"/>
              <w:rPr>
                <w:rFonts w:cs="Arial"/>
                <w:lang w:eastAsia="zh-CN"/>
              </w:rPr>
            </w:pPr>
            <w:r>
              <w:rPr>
                <w:rFonts w:cs="Arial"/>
                <w:lang w:eastAsia="zh-CN"/>
              </w:rPr>
              <w:t>DC_1A_n77A</w:t>
            </w:r>
          </w:p>
          <w:p w14:paraId="064098CA" w14:textId="77777777" w:rsidR="00197A5E" w:rsidRDefault="00197A5E">
            <w:pPr>
              <w:pStyle w:val="TAC"/>
              <w:rPr>
                <w:rFonts w:cs="Arial"/>
                <w:lang w:eastAsia="zh-CN"/>
              </w:rPr>
            </w:pPr>
            <w:r>
              <w:rPr>
                <w:rFonts w:cs="Arial"/>
                <w:lang w:eastAsia="zh-CN"/>
              </w:rPr>
              <w:t>DC_1A_n257A</w:t>
            </w:r>
          </w:p>
          <w:p w14:paraId="7732270A" w14:textId="77777777" w:rsidR="00197A5E" w:rsidRDefault="00197A5E">
            <w:pPr>
              <w:pStyle w:val="TAC"/>
              <w:rPr>
                <w:rFonts w:cs="Arial"/>
                <w:lang w:eastAsia="zh-CN"/>
              </w:rPr>
            </w:pPr>
            <w:r>
              <w:rPr>
                <w:rFonts w:cs="Arial"/>
                <w:lang w:eastAsia="zh-CN"/>
              </w:rPr>
              <w:t>DC_1A_n257G</w:t>
            </w:r>
          </w:p>
          <w:p w14:paraId="5A10AA89" w14:textId="77777777" w:rsidR="00197A5E" w:rsidRDefault="00197A5E">
            <w:pPr>
              <w:pStyle w:val="TAC"/>
              <w:rPr>
                <w:rFonts w:cs="Arial"/>
                <w:lang w:eastAsia="zh-CN"/>
              </w:rPr>
            </w:pPr>
            <w:r>
              <w:rPr>
                <w:rFonts w:cs="Arial"/>
                <w:lang w:eastAsia="zh-CN"/>
              </w:rPr>
              <w:t>DC_1A_n257H</w:t>
            </w:r>
          </w:p>
          <w:p w14:paraId="4C6B2601" w14:textId="77777777" w:rsidR="00197A5E" w:rsidRDefault="00197A5E">
            <w:pPr>
              <w:pStyle w:val="TAC"/>
              <w:rPr>
                <w:rFonts w:cs="Arial"/>
                <w:lang w:eastAsia="zh-CN"/>
              </w:rPr>
            </w:pPr>
            <w:r>
              <w:rPr>
                <w:rFonts w:cs="Arial"/>
                <w:lang w:eastAsia="zh-CN"/>
              </w:rPr>
              <w:t>DC_1A_n257I</w:t>
            </w:r>
          </w:p>
          <w:p w14:paraId="459DE535" w14:textId="77777777" w:rsidR="00197A5E" w:rsidRDefault="00197A5E">
            <w:pPr>
              <w:pStyle w:val="TAC"/>
              <w:rPr>
                <w:rFonts w:cs="Arial"/>
                <w:lang w:eastAsia="zh-CN"/>
              </w:rPr>
            </w:pPr>
            <w:r>
              <w:rPr>
                <w:rFonts w:cs="Arial"/>
                <w:lang w:eastAsia="zh-CN"/>
              </w:rPr>
              <w:t>DC_19A_n77A</w:t>
            </w:r>
          </w:p>
          <w:p w14:paraId="556EEADC" w14:textId="77777777" w:rsidR="00197A5E" w:rsidRDefault="00197A5E">
            <w:pPr>
              <w:pStyle w:val="TAC"/>
              <w:rPr>
                <w:rFonts w:cs="Arial"/>
                <w:lang w:eastAsia="zh-CN"/>
              </w:rPr>
            </w:pPr>
            <w:r>
              <w:rPr>
                <w:rFonts w:cs="Arial"/>
                <w:lang w:eastAsia="zh-CN"/>
              </w:rPr>
              <w:t>DC_19A_n257A</w:t>
            </w:r>
          </w:p>
          <w:p w14:paraId="1B34D423" w14:textId="77777777" w:rsidR="00197A5E" w:rsidRDefault="00197A5E">
            <w:pPr>
              <w:pStyle w:val="TAC"/>
              <w:rPr>
                <w:rFonts w:cs="Arial"/>
                <w:lang w:eastAsia="zh-CN"/>
              </w:rPr>
            </w:pPr>
            <w:r>
              <w:rPr>
                <w:rFonts w:cs="Arial"/>
                <w:lang w:eastAsia="zh-CN"/>
              </w:rPr>
              <w:t>DC_19A_n257G</w:t>
            </w:r>
          </w:p>
          <w:p w14:paraId="54BB10DD" w14:textId="77777777" w:rsidR="00197A5E" w:rsidRDefault="00197A5E">
            <w:pPr>
              <w:pStyle w:val="TAC"/>
              <w:rPr>
                <w:rFonts w:cs="Arial"/>
                <w:lang w:eastAsia="zh-CN"/>
              </w:rPr>
            </w:pPr>
            <w:r>
              <w:rPr>
                <w:rFonts w:cs="Arial"/>
                <w:lang w:eastAsia="zh-CN"/>
              </w:rPr>
              <w:t>DC_19A_n257H</w:t>
            </w:r>
          </w:p>
          <w:p w14:paraId="2782D96F" w14:textId="77777777" w:rsidR="00197A5E" w:rsidRDefault="00197A5E">
            <w:pPr>
              <w:pStyle w:val="TAC"/>
              <w:rPr>
                <w:rFonts w:cs="Arial"/>
                <w:lang w:eastAsia="zh-CN"/>
              </w:rPr>
            </w:pPr>
            <w:r>
              <w:rPr>
                <w:rFonts w:cs="Arial"/>
                <w:lang w:eastAsia="zh-CN"/>
              </w:rPr>
              <w:t>DC_19A_n257I</w:t>
            </w:r>
          </w:p>
          <w:p w14:paraId="61DC476C" w14:textId="77777777" w:rsidR="00197A5E" w:rsidRDefault="00197A5E">
            <w:pPr>
              <w:pStyle w:val="TAC"/>
              <w:rPr>
                <w:rFonts w:cs="Arial"/>
                <w:lang w:eastAsia="zh-CN"/>
              </w:rPr>
            </w:pPr>
            <w:r>
              <w:rPr>
                <w:rFonts w:cs="Arial"/>
                <w:lang w:eastAsia="zh-CN"/>
              </w:rPr>
              <w:t>DC_42A_n257A</w:t>
            </w:r>
          </w:p>
          <w:p w14:paraId="5AACDABE" w14:textId="77777777" w:rsidR="00197A5E" w:rsidRDefault="00197A5E">
            <w:pPr>
              <w:pStyle w:val="TAC"/>
              <w:rPr>
                <w:rFonts w:cs="Arial"/>
                <w:lang w:eastAsia="zh-CN"/>
              </w:rPr>
            </w:pPr>
            <w:r>
              <w:rPr>
                <w:rFonts w:cs="Arial"/>
                <w:lang w:eastAsia="zh-CN"/>
              </w:rPr>
              <w:t>DC_42A_n257G</w:t>
            </w:r>
          </w:p>
          <w:p w14:paraId="34508311" w14:textId="77777777" w:rsidR="00197A5E" w:rsidRDefault="00197A5E">
            <w:pPr>
              <w:pStyle w:val="TAC"/>
              <w:rPr>
                <w:rFonts w:cs="Arial"/>
                <w:lang w:eastAsia="zh-CN"/>
              </w:rPr>
            </w:pPr>
            <w:r>
              <w:rPr>
                <w:rFonts w:cs="Arial"/>
                <w:lang w:eastAsia="zh-CN"/>
              </w:rPr>
              <w:t>DC_42A_n257H</w:t>
            </w:r>
          </w:p>
          <w:p w14:paraId="0FC0E710" w14:textId="77777777" w:rsidR="00197A5E" w:rsidRDefault="00197A5E">
            <w:pPr>
              <w:pStyle w:val="TAC"/>
              <w:rPr>
                <w:rFonts w:cs="Arial"/>
                <w:lang w:eastAsia="zh-CN"/>
              </w:rPr>
            </w:pPr>
            <w:r>
              <w:rPr>
                <w:rFonts w:cs="Arial"/>
                <w:lang w:eastAsia="zh-CN"/>
              </w:rPr>
              <w:t>DC_42A_n257I</w:t>
            </w:r>
          </w:p>
        </w:tc>
      </w:tr>
      <w:tr w:rsidR="00197A5E" w14:paraId="41805E8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28BF70D" w14:textId="77777777" w:rsidR="00197A5E" w:rsidRDefault="00197A5E">
            <w:pPr>
              <w:pStyle w:val="TAC"/>
              <w:rPr>
                <w:noProof/>
              </w:rPr>
            </w:pPr>
            <w:r>
              <w:rPr>
                <w:noProof/>
              </w:rPr>
              <w:t>DC_1A-19A-42A_n78A-n257A</w:t>
            </w:r>
          </w:p>
          <w:p w14:paraId="5E918144" w14:textId="77777777" w:rsidR="00197A5E" w:rsidRDefault="00197A5E">
            <w:pPr>
              <w:pStyle w:val="TAC"/>
              <w:rPr>
                <w:noProof/>
                <w:lang w:eastAsia="ko-KR"/>
              </w:rPr>
            </w:pPr>
            <w:r>
              <w:rPr>
                <w:noProof/>
                <w:lang w:eastAsia="zh-CN"/>
              </w:rPr>
              <w:t>DC_1A-19A-42A_n78A-n257G</w:t>
            </w:r>
          </w:p>
          <w:p w14:paraId="0F18FBDA" w14:textId="77777777" w:rsidR="00197A5E" w:rsidRDefault="00197A5E">
            <w:pPr>
              <w:pStyle w:val="TAC"/>
              <w:rPr>
                <w:noProof/>
                <w:lang w:eastAsia="ko-KR"/>
              </w:rPr>
            </w:pPr>
            <w:r>
              <w:rPr>
                <w:noProof/>
                <w:lang w:eastAsia="zh-CN"/>
              </w:rPr>
              <w:t>DC_1A-19A-42A_n78A-n257H</w:t>
            </w:r>
          </w:p>
          <w:p w14:paraId="4C828E1F" w14:textId="77777777" w:rsidR="00197A5E" w:rsidRDefault="00197A5E">
            <w:pPr>
              <w:pStyle w:val="TAC"/>
              <w:rPr>
                <w:noProof/>
                <w:lang w:eastAsia="zh-CN"/>
              </w:rPr>
            </w:pPr>
            <w:r>
              <w:rPr>
                <w:noProof/>
                <w:lang w:eastAsia="zh-CN"/>
              </w:rPr>
              <w:t>DC_1A-19A-42A_n78A-n257I</w:t>
            </w:r>
          </w:p>
          <w:p w14:paraId="47931061" w14:textId="77777777" w:rsidR="00197A5E" w:rsidRDefault="00197A5E">
            <w:pPr>
              <w:pStyle w:val="TAC"/>
              <w:rPr>
                <w:noProof/>
              </w:rPr>
            </w:pPr>
            <w:r>
              <w:rPr>
                <w:noProof/>
              </w:rPr>
              <w:t>DC_1A-19A-42C_n78A-n257A</w:t>
            </w:r>
          </w:p>
          <w:p w14:paraId="6FE84043" w14:textId="77777777" w:rsidR="00197A5E" w:rsidRDefault="00197A5E">
            <w:pPr>
              <w:pStyle w:val="TAC"/>
              <w:rPr>
                <w:noProof/>
                <w:lang w:eastAsia="ko-KR"/>
              </w:rPr>
            </w:pPr>
            <w:r>
              <w:rPr>
                <w:noProof/>
                <w:lang w:eastAsia="zh-CN"/>
              </w:rPr>
              <w:t>DC_1A-19A-42C_n78A-n257G</w:t>
            </w:r>
          </w:p>
          <w:p w14:paraId="3BF6412D" w14:textId="77777777" w:rsidR="00197A5E" w:rsidRDefault="00197A5E">
            <w:pPr>
              <w:pStyle w:val="TAC"/>
              <w:rPr>
                <w:noProof/>
                <w:lang w:eastAsia="ko-KR"/>
              </w:rPr>
            </w:pPr>
            <w:r>
              <w:rPr>
                <w:noProof/>
                <w:lang w:eastAsia="zh-CN"/>
              </w:rPr>
              <w:t>DC_1A-19A-42C_n78A-n257H</w:t>
            </w:r>
          </w:p>
          <w:p w14:paraId="712F387B" w14:textId="77777777" w:rsidR="00197A5E" w:rsidRDefault="00197A5E">
            <w:pPr>
              <w:pStyle w:val="TAC"/>
              <w:rPr>
                <w:noProof/>
              </w:rPr>
            </w:pPr>
            <w:r>
              <w:rPr>
                <w:noProof/>
                <w:lang w:eastAsia="zh-CN"/>
              </w:rPr>
              <w:t>DC_1A-19A-42C_n78A-n257I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96BE6B" w14:textId="77777777" w:rsidR="00197A5E" w:rsidRDefault="00197A5E">
            <w:pPr>
              <w:pStyle w:val="TAC"/>
              <w:rPr>
                <w:rFonts w:cs="Arial"/>
                <w:lang w:eastAsia="zh-CN"/>
              </w:rPr>
            </w:pPr>
            <w:r>
              <w:rPr>
                <w:rFonts w:cs="Arial"/>
                <w:lang w:eastAsia="zh-CN"/>
              </w:rPr>
              <w:t>DC_1A_n78A</w:t>
            </w:r>
          </w:p>
          <w:p w14:paraId="2113F2E7" w14:textId="77777777" w:rsidR="00197A5E" w:rsidRDefault="00197A5E">
            <w:pPr>
              <w:pStyle w:val="TAC"/>
              <w:rPr>
                <w:rFonts w:cs="Arial"/>
                <w:lang w:eastAsia="zh-CN"/>
              </w:rPr>
            </w:pPr>
            <w:r>
              <w:rPr>
                <w:rFonts w:cs="Arial"/>
                <w:lang w:eastAsia="zh-CN"/>
              </w:rPr>
              <w:t>DC_1A_n257A</w:t>
            </w:r>
          </w:p>
          <w:p w14:paraId="155A4E34" w14:textId="77777777" w:rsidR="00197A5E" w:rsidRDefault="00197A5E">
            <w:pPr>
              <w:pStyle w:val="TAC"/>
              <w:rPr>
                <w:rFonts w:cs="Arial"/>
                <w:lang w:eastAsia="zh-CN"/>
              </w:rPr>
            </w:pPr>
            <w:r>
              <w:rPr>
                <w:rFonts w:cs="Arial"/>
                <w:lang w:eastAsia="zh-CN"/>
              </w:rPr>
              <w:t>DC_1A_n257G</w:t>
            </w:r>
          </w:p>
          <w:p w14:paraId="4476E2E7" w14:textId="77777777" w:rsidR="00197A5E" w:rsidRDefault="00197A5E">
            <w:pPr>
              <w:pStyle w:val="TAC"/>
              <w:rPr>
                <w:rFonts w:cs="Arial"/>
                <w:lang w:eastAsia="zh-CN"/>
              </w:rPr>
            </w:pPr>
            <w:r>
              <w:rPr>
                <w:rFonts w:cs="Arial"/>
                <w:lang w:eastAsia="zh-CN"/>
              </w:rPr>
              <w:t>DC_1A_n257H</w:t>
            </w:r>
          </w:p>
          <w:p w14:paraId="1FEB92BC" w14:textId="77777777" w:rsidR="00197A5E" w:rsidRDefault="00197A5E">
            <w:pPr>
              <w:pStyle w:val="TAC"/>
              <w:rPr>
                <w:rFonts w:cs="Arial"/>
                <w:lang w:eastAsia="zh-CN"/>
              </w:rPr>
            </w:pPr>
            <w:r>
              <w:rPr>
                <w:rFonts w:cs="Arial"/>
                <w:lang w:eastAsia="zh-CN"/>
              </w:rPr>
              <w:t>DC_1A_n257I</w:t>
            </w:r>
          </w:p>
          <w:p w14:paraId="2B68EF78" w14:textId="77777777" w:rsidR="00197A5E" w:rsidRDefault="00197A5E">
            <w:pPr>
              <w:pStyle w:val="TAC"/>
              <w:rPr>
                <w:rFonts w:cs="Arial"/>
                <w:lang w:eastAsia="zh-CN"/>
              </w:rPr>
            </w:pPr>
            <w:r>
              <w:rPr>
                <w:rFonts w:cs="Arial"/>
                <w:lang w:eastAsia="zh-CN"/>
              </w:rPr>
              <w:t>DC_19A_n78A</w:t>
            </w:r>
          </w:p>
          <w:p w14:paraId="73B798C5" w14:textId="77777777" w:rsidR="00197A5E" w:rsidRDefault="00197A5E">
            <w:pPr>
              <w:pStyle w:val="TAC"/>
              <w:rPr>
                <w:rFonts w:cs="Arial"/>
                <w:lang w:eastAsia="zh-CN"/>
              </w:rPr>
            </w:pPr>
            <w:r>
              <w:rPr>
                <w:rFonts w:cs="Arial"/>
                <w:lang w:eastAsia="zh-CN"/>
              </w:rPr>
              <w:t>DC_19A_n257A</w:t>
            </w:r>
          </w:p>
          <w:p w14:paraId="656CB706" w14:textId="77777777" w:rsidR="00197A5E" w:rsidRDefault="00197A5E">
            <w:pPr>
              <w:pStyle w:val="TAC"/>
              <w:rPr>
                <w:rFonts w:cs="Arial"/>
                <w:lang w:eastAsia="zh-CN"/>
              </w:rPr>
            </w:pPr>
            <w:r>
              <w:rPr>
                <w:rFonts w:cs="Arial"/>
                <w:lang w:eastAsia="zh-CN"/>
              </w:rPr>
              <w:t>DC_19A_n257G</w:t>
            </w:r>
          </w:p>
          <w:p w14:paraId="16B64BF5" w14:textId="77777777" w:rsidR="00197A5E" w:rsidRDefault="00197A5E">
            <w:pPr>
              <w:pStyle w:val="TAC"/>
              <w:rPr>
                <w:rFonts w:cs="Arial"/>
                <w:lang w:eastAsia="zh-CN"/>
              </w:rPr>
            </w:pPr>
            <w:r>
              <w:rPr>
                <w:rFonts w:cs="Arial"/>
                <w:lang w:eastAsia="zh-CN"/>
              </w:rPr>
              <w:t>DC_19A_n257H</w:t>
            </w:r>
          </w:p>
          <w:p w14:paraId="6A8CA342" w14:textId="77777777" w:rsidR="00197A5E" w:rsidRDefault="00197A5E">
            <w:pPr>
              <w:pStyle w:val="TAC"/>
              <w:rPr>
                <w:rFonts w:cs="Arial"/>
                <w:lang w:eastAsia="zh-CN"/>
              </w:rPr>
            </w:pPr>
            <w:r>
              <w:rPr>
                <w:rFonts w:cs="Arial"/>
                <w:lang w:eastAsia="zh-CN"/>
              </w:rPr>
              <w:t>DC_19A_n257I</w:t>
            </w:r>
          </w:p>
          <w:p w14:paraId="30601017" w14:textId="77777777" w:rsidR="00197A5E" w:rsidRDefault="00197A5E">
            <w:pPr>
              <w:pStyle w:val="TAC"/>
              <w:rPr>
                <w:rFonts w:cs="Arial"/>
                <w:lang w:eastAsia="zh-CN"/>
              </w:rPr>
            </w:pPr>
            <w:r>
              <w:rPr>
                <w:rFonts w:cs="Arial"/>
                <w:lang w:eastAsia="zh-CN"/>
              </w:rPr>
              <w:t>DC_42A_n257A</w:t>
            </w:r>
          </w:p>
          <w:p w14:paraId="70561885" w14:textId="77777777" w:rsidR="00197A5E" w:rsidRDefault="00197A5E">
            <w:pPr>
              <w:pStyle w:val="TAC"/>
              <w:rPr>
                <w:rFonts w:cs="Arial"/>
                <w:lang w:eastAsia="zh-CN"/>
              </w:rPr>
            </w:pPr>
            <w:r>
              <w:rPr>
                <w:rFonts w:cs="Arial"/>
                <w:lang w:eastAsia="zh-CN"/>
              </w:rPr>
              <w:t>DC_42A_n257G</w:t>
            </w:r>
          </w:p>
          <w:p w14:paraId="31F7A22D" w14:textId="77777777" w:rsidR="00197A5E" w:rsidRDefault="00197A5E">
            <w:pPr>
              <w:pStyle w:val="TAC"/>
              <w:rPr>
                <w:rFonts w:cs="Arial"/>
                <w:lang w:eastAsia="zh-CN"/>
              </w:rPr>
            </w:pPr>
            <w:r>
              <w:rPr>
                <w:rFonts w:cs="Arial"/>
                <w:lang w:eastAsia="zh-CN"/>
              </w:rPr>
              <w:t>DC_42A_n257H</w:t>
            </w:r>
          </w:p>
          <w:p w14:paraId="04155591" w14:textId="77777777" w:rsidR="00197A5E" w:rsidRDefault="00197A5E">
            <w:pPr>
              <w:pStyle w:val="TAC"/>
              <w:rPr>
                <w:rFonts w:cs="Arial"/>
                <w:lang w:eastAsia="zh-CN"/>
              </w:rPr>
            </w:pPr>
            <w:r>
              <w:rPr>
                <w:rFonts w:cs="Arial"/>
                <w:lang w:eastAsia="zh-CN"/>
              </w:rPr>
              <w:t>DC_42A_n257I</w:t>
            </w:r>
          </w:p>
        </w:tc>
      </w:tr>
      <w:tr w:rsidR="00197A5E" w14:paraId="4C94C2C3"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B6A253" w14:textId="77777777" w:rsidR="00197A5E" w:rsidRDefault="00197A5E">
            <w:pPr>
              <w:pStyle w:val="TAC"/>
              <w:rPr>
                <w:noProof/>
              </w:rPr>
            </w:pPr>
            <w:r>
              <w:rPr>
                <w:noProof/>
              </w:rPr>
              <w:t>DC_1A-19A-42A_n79A-n257A</w:t>
            </w:r>
          </w:p>
          <w:p w14:paraId="1D7E4915" w14:textId="77777777" w:rsidR="00197A5E" w:rsidRDefault="00197A5E">
            <w:pPr>
              <w:pStyle w:val="TAC"/>
              <w:rPr>
                <w:noProof/>
                <w:lang w:eastAsia="ko-KR"/>
              </w:rPr>
            </w:pPr>
            <w:r>
              <w:rPr>
                <w:noProof/>
                <w:lang w:eastAsia="zh-CN"/>
              </w:rPr>
              <w:t>DC_1A-19A-42A_n79A-n257G</w:t>
            </w:r>
          </w:p>
          <w:p w14:paraId="10C67915" w14:textId="77777777" w:rsidR="00197A5E" w:rsidRDefault="00197A5E">
            <w:pPr>
              <w:pStyle w:val="TAC"/>
              <w:rPr>
                <w:noProof/>
                <w:lang w:eastAsia="ko-KR"/>
              </w:rPr>
            </w:pPr>
            <w:r>
              <w:rPr>
                <w:noProof/>
                <w:lang w:eastAsia="zh-CN"/>
              </w:rPr>
              <w:t>DC_1A-19A-42A_n79A-n257H</w:t>
            </w:r>
          </w:p>
          <w:p w14:paraId="291FD4ED" w14:textId="77777777" w:rsidR="00197A5E" w:rsidRDefault="00197A5E">
            <w:pPr>
              <w:pStyle w:val="TAC"/>
              <w:rPr>
                <w:noProof/>
                <w:lang w:eastAsia="zh-CN"/>
              </w:rPr>
            </w:pPr>
            <w:r>
              <w:rPr>
                <w:noProof/>
                <w:lang w:eastAsia="zh-CN"/>
              </w:rPr>
              <w:t>DC_1A-19A-42A_n79A-n257I</w:t>
            </w:r>
          </w:p>
          <w:p w14:paraId="453847B6" w14:textId="77777777" w:rsidR="00197A5E" w:rsidRDefault="00197A5E">
            <w:pPr>
              <w:pStyle w:val="TAC"/>
              <w:rPr>
                <w:noProof/>
              </w:rPr>
            </w:pPr>
            <w:r>
              <w:rPr>
                <w:noProof/>
              </w:rPr>
              <w:t>DC_1A-19A-42C_n79A-n257A</w:t>
            </w:r>
          </w:p>
          <w:p w14:paraId="1B23F320" w14:textId="77777777" w:rsidR="00197A5E" w:rsidRDefault="00197A5E">
            <w:pPr>
              <w:pStyle w:val="TAC"/>
              <w:rPr>
                <w:noProof/>
                <w:lang w:eastAsia="ko-KR"/>
              </w:rPr>
            </w:pPr>
            <w:r>
              <w:rPr>
                <w:noProof/>
                <w:lang w:eastAsia="zh-CN"/>
              </w:rPr>
              <w:t>DC_1A-19A-42C_n79A-n257G</w:t>
            </w:r>
          </w:p>
          <w:p w14:paraId="4D32DC94" w14:textId="77777777" w:rsidR="00197A5E" w:rsidRDefault="00197A5E">
            <w:pPr>
              <w:pStyle w:val="TAC"/>
              <w:rPr>
                <w:noProof/>
                <w:lang w:eastAsia="ko-KR"/>
              </w:rPr>
            </w:pPr>
            <w:r>
              <w:rPr>
                <w:noProof/>
                <w:lang w:eastAsia="zh-CN"/>
              </w:rPr>
              <w:t>DC_1A-19A-42C_n79A-n257H</w:t>
            </w:r>
          </w:p>
          <w:p w14:paraId="3344FE52" w14:textId="77777777" w:rsidR="00197A5E" w:rsidRDefault="00197A5E">
            <w:pPr>
              <w:pStyle w:val="TAC"/>
              <w:rPr>
                <w:noProof/>
              </w:rPr>
            </w:pPr>
            <w:r>
              <w:rPr>
                <w:noProof/>
                <w:lang w:eastAsia="zh-CN"/>
              </w:rPr>
              <w:t>DC_1A-19A-42C_n79A-n257I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8DD607C" w14:textId="77777777" w:rsidR="00197A5E" w:rsidRDefault="00197A5E">
            <w:pPr>
              <w:pStyle w:val="TAC"/>
              <w:rPr>
                <w:rFonts w:cs="Arial"/>
                <w:lang w:eastAsia="zh-CN"/>
              </w:rPr>
            </w:pPr>
            <w:r>
              <w:rPr>
                <w:rFonts w:cs="Arial"/>
                <w:lang w:eastAsia="zh-CN"/>
              </w:rPr>
              <w:t>DC_1A_n79A</w:t>
            </w:r>
          </w:p>
          <w:p w14:paraId="5FCB66F0" w14:textId="77777777" w:rsidR="00197A5E" w:rsidRDefault="00197A5E">
            <w:pPr>
              <w:pStyle w:val="TAC"/>
              <w:rPr>
                <w:rFonts w:cs="Arial"/>
                <w:lang w:eastAsia="zh-CN"/>
              </w:rPr>
            </w:pPr>
            <w:r>
              <w:rPr>
                <w:rFonts w:cs="Arial"/>
                <w:lang w:eastAsia="zh-CN"/>
              </w:rPr>
              <w:t>DC_1A_n257A</w:t>
            </w:r>
          </w:p>
          <w:p w14:paraId="1938E2A0" w14:textId="77777777" w:rsidR="00197A5E" w:rsidRDefault="00197A5E">
            <w:pPr>
              <w:pStyle w:val="TAC"/>
              <w:rPr>
                <w:rFonts w:cs="Arial"/>
                <w:lang w:eastAsia="zh-CN"/>
              </w:rPr>
            </w:pPr>
            <w:r>
              <w:rPr>
                <w:rFonts w:cs="Arial"/>
                <w:lang w:eastAsia="zh-CN"/>
              </w:rPr>
              <w:t>DC_1A_n257G</w:t>
            </w:r>
          </w:p>
          <w:p w14:paraId="365ADB02" w14:textId="77777777" w:rsidR="00197A5E" w:rsidRDefault="00197A5E">
            <w:pPr>
              <w:pStyle w:val="TAC"/>
              <w:rPr>
                <w:rFonts w:cs="Arial"/>
                <w:lang w:eastAsia="zh-CN"/>
              </w:rPr>
            </w:pPr>
            <w:r>
              <w:rPr>
                <w:rFonts w:cs="Arial"/>
                <w:lang w:eastAsia="zh-CN"/>
              </w:rPr>
              <w:t>DC_1A_n257H</w:t>
            </w:r>
          </w:p>
          <w:p w14:paraId="5690AF1F" w14:textId="77777777" w:rsidR="00197A5E" w:rsidRDefault="00197A5E">
            <w:pPr>
              <w:pStyle w:val="TAC"/>
              <w:rPr>
                <w:rFonts w:cs="Arial"/>
                <w:lang w:eastAsia="zh-CN"/>
              </w:rPr>
            </w:pPr>
            <w:r>
              <w:rPr>
                <w:rFonts w:cs="Arial"/>
                <w:lang w:eastAsia="zh-CN"/>
              </w:rPr>
              <w:t>DC_1A_n257I</w:t>
            </w:r>
          </w:p>
          <w:p w14:paraId="079B1879" w14:textId="77777777" w:rsidR="00197A5E" w:rsidRDefault="00197A5E">
            <w:pPr>
              <w:pStyle w:val="TAC"/>
              <w:rPr>
                <w:rFonts w:cs="Arial"/>
                <w:lang w:eastAsia="zh-CN"/>
              </w:rPr>
            </w:pPr>
            <w:r>
              <w:rPr>
                <w:rFonts w:cs="Arial"/>
                <w:lang w:eastAsia="zh-CN"/>
              </w:rPr>
              <w:t>DC_19A_n79A</w:t>
            </w:r>
          </w:p>
          <w:p w14:paraId="6406961F" w14:textId="77777777" w:rsidR="00197A5E" w:rsidRDefault="00197A5E">
            <w:pPr>
              <w:pStyle w:val="TAC"/>
              <w:rPr>
                <w:rFonts w:cs="Arial"/>
                <w:lang w:eastAsia="zh-CN"/>
              </w:rPr>
            </w:pPr>
            <w:r>
              <w:rPr>
                <w:rFonts w:cs="Arial"/>
                <w:lang w:eastAsia="zh-CN"/>
              </w:rPr>
              <w:t>DC_19A_n257A</w:t>
            </w:r>
          </w:p>
          <w:p w14:paraId="6BBA1DFE" w14:textId="77777777" w:rsidR="00197A5E" w:rsidRDefault="00197A5E">
            <w:pPr>
              <w:pStyle w:val="TAC"/>
              <w:rPr>
                <w:rFonts w:cs="Arial"/>
                <w:lang w:eastAsia="zh-CN"/>
              </w:rPr>
            </w:pPr>
            <w:r>
              <w:rPr>
                <w:rFonts w:cs="Arial"/>
                <w:lang w:eastAsia="zh-CN"/>
              </w:rPr>
              <w:t>DC_19A_n257G</w:t>
            </w:r>
          </w:p>
          <w:p w14:paraId="5E1D8757" w14:textId="77777777" w:rsidR="00197A5E" w:rsidRDefault="00197A5E">
            <w:pPr>
              <w:pStyle w:val="TAC"/>
              <w:rPr>
                <w:rFonts w:cs="Arial"/>
                <w:lang w:eastAsia="zh-CN"/>
              </w:rPr>
            </w:pPr>
            <w:r>
              <w:rPr>
                <w:rFonts w:cs="Arial"/>
                <w:lang w:eastAsia="zh-CN"/>
              </w:rPr>
              <w:t>DC_19A_n257H</w:t>
            </w:r>
          </w:p>
          <w:p w14:paraId="2DDE0E5E" w14:textId="77777777" w:rsidR="00197A5E" w:rsidRDefault="00197A5E">
            <w:pPr>
              <w:pStyle w:val="TAC"/>
              <w:rPr>
                <w:rFonts w:cs="Arial"/>
                <w:lang w:eastAsia="zh-CN"/>
              </w:rPr>
            </w:pPr>
            <w:r>
              <w:rPr>
                <w:rFonts w:cs="Arial"/>
                <w:lang w:eastAsia="zh-CN"/>
              </w:rPr>
              <w:t>DC_19A_n257I</w:t>
            </w:r>
          </w:p>
          <w:p w14:paraId="3AD9E5FE" w14:textId="77777777" w:rsidR="00197A5E" w:rsidRDefault="00197A5E">
            <w:pPr>
              <w:pStyle w:val="TAC"/>
              <w:rPr>
                <w:rFonts w:cs="Arial"/>
                <w:lang w:eastAsia="zh-CN"/>
              </w:rPr>
            </w:pPr>
            <w:r>
              <w:rPr>
                <w:rFonts w:cs="Arial"/>
                <w:lang w:eastAsia="zh-CN"/>
              </w:rPr>
              <w:t>DC_42A_n257A</w:t>
            </w:r>
          </w:p>
          <w:p w14:paraId="545923CE" w14:textId="77777777" w:rsidR="00197A5E" w:rsidRDefault="00197A5E">
            <w:pPr>
              <w:pStyle w:val="TAC"/>
              <w:rPr>
                <w:rFonts w:cs="Arial"/>
                <w:lang w:eastAsia="zh-CN"/>
              </w:rPr>
            </w:pPr>
            <w:r>
              <w:rPr>
                <w:rFonts w:cs="Arial"/>
                <w:lang w:eastAsia="zh-CN"/>
              </w:rPr>
              <w:t>DC_42A_n257G</w:t>
            </w:r>
          </w:p>
          <w:p w14:paraId="7ABF6A34" w14:textId="77777777" w:rsidR="00197A5E" w:rsidRDefault="00197A5E">
            <w:pPr>
              <w:pStyle w:val="TAC"/>
              <w:rPr>
                <w:rFonts w:cs="Arial"/>
                <w:lang w:eastAsia="zh-CN"/>
              </w:rPr>
            </w:pPr>
            <w:r>
              <w:rPr>
                <w:rFonts w:cs="Arial"/>
                <w:lang w:eastAsia="zh-CN"/>
              </w:rPr>
              <w:t>DC_42A_n257H</w:t>
            </w:r>
          </w:p>
          <w:p w14:paraId="1C5A3AF6" w14:textId="77777777" w:rsidR="00197A5E" w:rsidRDefault="00197A5E">
            <w:pPr>
              <w:pStyle w:val="TAC"/>
              <w:rPr>
                <w:rFonts w:cs="Arial"/>
                <w:lang w:eastAsia="zh-CN"/>
              </w:rPr>
            </w:pPr>
            <w:r>
              <w:rPr>
                <w:rFonts w:cs="Arial"/>
                <w:lang w:eastAsia="zh-CN"/>
              </w:rPr>
              <w:t>DC_42A_n257I</w:t>
            </w:r>
          </w:p>
        </w:tc>
      </w:tr>
      <w:tr w:rsidR="00197A5E" w14:paraId="6098360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00930D" w14:textId="77777777" w:rsidR="00197A5E" w:rsidRDefault="00197A5E">
            <w:pPr>
              <w:pStyle w:val="TAC"/>
              <w:rPr>
                <w:noProof/>
              </w:rPr>
            </w:pPr>
            <w:r>
              <w:rPr>
                <w:noProof/>
              </w:rPr>
              <w:lastRenderedPageBreak/>
              <w:t>DC_1A-21A-42A_n77A-n257A</w:t>
            </w:r>
          </w:p>
          <w:p w14:paraId="6B1615E3" w14:textId="77777777" w:rsidR="00197A5E" w:rsidRDefault="00197A5E">
            <w:pPr>
              <w:pStyle w:val="TAC"/>
              <w:rPr>
                <w:noProof/>
                <w:lang w:eastAsia="ko-KR"/>
              </w:rPr>
            </w:pPr>
            <w:r>
              <w:rPr>
                <w:noProof/>
                <w:lang w:eastAsia="zh-CN"/>
              </w:rPr>
              <w:t>DC_1A-21A-42A_n77A-n257G</w:t>
            </w:r>
          </w:p>
          <w:p w14:paraId="4952A033" w14:textId="77777777" w:rsidR="00197A5E" w:rsidRDefault="00197A5E">
            <w:pPr>
              <w:pStyle w:val="TAC"/>
              <w:rPr>
                <w:noProof/>
                <w:lang w:eastAsia="ko-KR"/>
              </w:rPr>
            </w:pPr>
            <w:r>
              <w:rPr>
                <w:noProof/>
                <w:lang w:eastAsia="zh-CN"/>
              </w:rPr>
              <w:t>DC_1A-21A-42A_n77A-n257H</w:t>
            </w:r>
          </w:p>
          <w:p w14:paraId="01D8A351" w14:textId="77777777" w:rsidR="00197A5E" w:rsidRDefault="00197A5E">
            <w:pPr>
              <w:pStyle w:val="TAC"/>
              <w:rPr>
                <w:noProof/>
                <w:lang w:eastAsia="zh-CN"/>
              </w:rPr>
            </w:pPr>
            <w:r>
              <w:rPr>
                <w:noProof/>
                <w:lang w:eastAsia="zh-CN"/>
              </w:rPr>
              <w:t>DC_1A-21A-42A_n77A-n257I</w:t>
            </w:r>
          </w:p>
          <w:p w14:paraId="6EFE0548" w14:textId="77777777" w:rsidR="00197A5E" w:rsidRDefault="00197A5E">
            <w:pPr>
              <w:pStyle w:val="TAC"/>
              <w:rPr>
                <w:noProof/>
              </w:rPr>
            </w:pPr>
            <w:r>
              <w:rPr>
                <w:noProof/>
              </w:rPr>
              <w:t>DC_1A-21A-42C_n77A-n257A</w:t>
            </w:r>
          </w:p>
          <w:p w14:paraId="221D9777" w14:textId="77777777" w:rsidR="00197A5E" w:rsidRDefault="00197A5E">
            <w:pPr>
              <w:pStyle w:val="TAC"/>
              <w:rPr>
                <w:noProof/>
                <w:lang w:eastAsia="ko-KR"/>
              </w:rPr>
            </w:pPr>
            <w:r>
              <w:rPr>
                <w:noProof/>
                <w:lang w:eastAsia="zh-CN"/>
              </w:rPr>
              <w:t>DC_1A-21A-42C_n77A-n257G</w:t>
            </w:r>
          </w:p>
          <w:p w14:paraId="644887D2" w14:textId="77777777" w:rsidR="00197A5E" w:rsidRDefault="00197A5E">
            <w:pPr>
              <w:pStyle w:val="TAC"/>
              <w:rPr>
                <w:noProof/>
                <w:lang w:eastAsia="ko-KR"/>
              </w:rPr>
            </w:pPr>
            <w:r>
              <w:rPr>
                <w:noProof/>
                <w:lang w:eastAsia="zh-CN"/>
              </w:rPr>
              <w:t>DC_1A-21A-42C_n77A-n257H</w:t>
            </w:r>
          </w:p>
          <w:p w14:paraId="4D8F6A17" w14:textId="77777777" w:rsidR="00197A5E" w:rsidRDefault="00197A5E">
            <w:pPr>
              <w:pStyle w:val="TAC"/>
              <w:rPr>
                <w:noProof/>
              </w:rPr>
            </w:pPr>
            <w:r>
              <w:rPr>
                <w:noProof/>
                <w:lang w:eastAsia="zh-CN"/>
              </w:rPr>
              <w:t>DC_1A-21A-42C_n77A-n257I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E5D64A" w14:textId="77777777" w:rsidR="00197A5E" w:rsidRDefault="00197A5E">
            <w:pPr>
              <w:pStyle w:val="TAC"/>
              <w:rPr>
                <w:rFonts w:cs="Arial"/>
                <w:lang w:eastAsia="zh-CN"/>
              </w:rPr>
            </w:pPr>
            <w:r>
              <w:rPr>
                <w:rFonts w:cs="Arial"/>
                <w:lang w:eastAsia="zh-CN"/>
              </w:rPr>
              <w:t>DC_1A_n77A</w:t>
            </w:r>
          </w:p>
          <w:p w14:paraId="395A97DF" w14:textId="77777777" w:rsidR="00197A5E" w:rsidRDefault="00197A5E">
            <w:pPr>
              <w:pStyle w:val="TAC"/>
              <w:rPr>
                <w:rFonts w:cs="Arial"/>
                <w:lang w:eastAsia="zh-CN"/>
              </w:rPr>
            </w:pPr>
            <w:r>
              <w:rPr>
                <w:rFonts w:cs="Arial"/>
                <w:lang w:eastAsia="zh-CN"/>
              </w:rPr>
              <w:t>DC_1A_n257A</w:t>
            </w:r>
          </w:p>
          <w:p w14:paraId="63810852" w14:textId="77777777" w:rsidR="00197A5E" w:rsidRDefault="00197A5E">
            <w:pPr>
              <w:pStyle w:val="TAC"/>
              <w:rPr>
                <w:rFonts w:cs="Arial"/>
                <w:lang w:eastAsia="zh-CN"/>
              </w:rPr>
            </w:pPr>
            <w:r>
              <w:rPr>
                <w:rFonts w:cs="Arial"/>
                <w:lang w:eastAsia="zh-CN"/>
              </w:rPr>
              <w:t>DC_1A_n257G</w:t>
            </w:r>
          </w:p>
          <w:p w14:paraId="68292879" w14:textId="77777777" w:rsidR="00197A5E" w:rsidRDefault="00197A5E">
            <w:pPr>
              <w:pStyle w:val="TAC"/>
              <w:rPr>
                <w:rFonts w:cs="Arial"/>
                <w:lang w:eastAsia="zh-CN"/>
              </w:rPr>
            </w:pPr>
            <w:r>
              <w:rPr>
                <w:rFonts w:cs="Arial"/>
                <w:lang w:eastAsia="zh-CN"/>
              </w:rPr>
              <w:t>DC_1A_n257H</w:t>
            </w:r>
          </w:p>
          <w:p w14:paraId="0E029F5F" w14:textId="77777777" w:rsidR="00197A5E" w:rsidRDefault="00197A5E">
            <w:pPr>
              <w:pStyle w:val="TAC"/>
              <w:rPr>
                <w:rFonts w:cs="Arial"/>
                <w:lang w:eastAsia="zh-CN"/>
              </w:rPr>
            </w:pPr>
            <w:r>
              <w:rPr>
                <w:rFonts w:cs="Arial"/>
                <w:lang w:eastAsia="zh-CN"/>
              </w:rPr>
              <w:t>DC_1A_n257I</w:t>
            </w:r>
          </w:p>
          <w:p w14:paraId="15A8CB31" w14:textId="77777777" w:rsidR="00197A5E" w:rsidRDefault="00197A5E">
            <w:pPr>
              <w:pStyle w:val="TAC"/>
              <w:rPr>
                <w:rFonts w:cs="Arial"/>
                <w:lang w:eastAsia="zh-CN"/>
              </w:rPr>
            </w:pPr>
            <w:r>
              <w:rPr>
                <w:rFonts w:cs="Arial"/>
                <w:lang w:eastAsia="zh-CN"/>
              </w:rPr>
              <w:t>DC_21A_n77A</w:t>
            </w:r>
          </w:p>
          <w:p w14:paraId="0787DBD0" w14:textId="77777777" w:rsidR="00197A5E" w:rsidRDefault="00197A5E">
            <w:pPr>
              <w:pStyle w:val="TAC"/>
              <w:rPr>
                <w:rFonts w:cs="Arial"/>
                <w:lang w:eastAsia="zh-CN"/>
              </w:rPr>
            </w:pPr>
            <w:r>
              <w:rPr>
                <w:rFonts w:cs="Arial"/>
                <w:lang w:eastAsia="zh-CN"/>
              </w:rPr>
              <w:t>DC_21A_n257A</w:t>
            </w:r>
          </w:p>
          <w:p w14:paraId="02087935" w14:textId="77777777" w:rsidR="00197A5E" w:rsidRDefault="00197A5E">
            <w:pPr>
              <w:pStyle w:val="TAC"/>
              <w:rPr>
                <w:rFonts w:cs="Arial"/>
                <w:lang w:eastAsia="zh-CN"/>
              </w:rPr>
            </w:pPr>
            <w:r>
              <w:rPr>
                <w:rFonts w:cs="Arial"/>
                <w:lang w:eastAsia="zh-CN"/>
              </w:rPr>
              <w:t>DC_21A_n257G</w:t>
            </w:r>
          </w:p>
          <w:p w14:paraId="1A1E940A" w14:textId="77777777" w:rsidR="00197A5E" w:rsidRDefault="00197A5E">
            <w:pPr>
              <w:pStyle w:val="TAC"/>
              <w:rPr>
                <w:rFonts w:cs="Arial"/>
                <w:lang w:eastAsia="zh-CN"/>
              </w:rPr>
            </w:pPr>
            <w:r>
              <w:rPr>
                <w:rFonts w:cs="Arial"/>
                <w:lang w:eastAsia="zh-CN"/>
              </w:rPr>
              <w:t>DC_21A_n257H</w:t>
            </w:r>
          </w:p>
          <w:p w14:paraId="2221F670" w14:textId="77777777" w:rsidR="00197A5E" w:rsidRDefault="00197A5E">
            <w:pPr>
              <w:pStyle w:val="TAC"/>
              <w:rPr>
                <w:rFonts w:cs="Arial"/>
                <w:lang w:eastAsia="zh-CN"/>
              </w:rPr>
            </w:pPr>
            <w:r>
              <w:rPr>
                <w:rFonts w:cs="Arial"/>
                <w:lang w:eastAsia="zh-CN"/>
              </w:rPr>
              <w:t>DC_21A_n257I</w:t>
            </w:r>
          </w:p>
          <w:p w14:paraId="0BF7F704" w14:textId="77777777" w:rsidR="00197A5E" w:rsidRDefault="00197A5E">
            <w:pPr>
              <w:pStyle w:val="TAC"/>
              <w:rPr>
                <w:rFonts w:cs="Arial"/>
                <w:lang w:eastAsia="zh-CN"/>
              </w:rPr>
            </w:pPr>
            <w:r>
              <w:rPr>
                <w:rFonts w:cs="Arial"/>
                <w:lang w:eastAsia="zh-CN"/>
              </w:rPr>
              <w:t>DC_42A_n257A</w:t>
            </w:r>
          </w:p>
          <w:p w14:paraId="42CBFD24" w14:textId="77777777" w:rsidR="00197A5E" w:rsidRDefault="00197A5E">
            <w:pPr>
              <w:pStyle w:val="TAC"/>
              <w:rPr>
                <w:rFonts w:cs="Arial"/>
                <w:lang w:eastAsia="zh-CN"/>
              </w:rPr>
            </w:pPr>
            <w:r>
              <w:rPr>
                <w:rFonts w:cs="Arial"/>
                <w:lang w:eastAsia="zh-CN"/>
              </w:rPr>
              <w:t>DC_42A_n257G</w:t>
            </w:r>
          </w:p>
          <w:p w14:paraId="26BB19C2" w14:textId="77777777" w:rsidR="00197A5E" w:rsidRDefault="00197A5E">
            <w:pPr>
              <w:pStyle w:val="TAC"/>
              <w:rPr>
                <w:rFonts w:cs="Arial"/>
                <w:lang w:eastAsia="zh-CN"/>
              </w:rPr>
            </w:pPr>
            <w:r>
              <w:rPr>
                <w:rFonts w:cs="Arial"/>
                <w:lang w:eastAsia="zh-CN"/>
              </w:rPr>
              <w:t>DC_42A_n257H</w:t>
            </w:r>
          </w:p>
          <w:p w14:paraId="72D7EC7C" w14:textId="77777777" w:rsidR="00197A5E" w:rsidRDefault="00197A5E">
            <w:pPr>
              <w:pStyle w:val="TAC"/>
              <w:rPr>
                <w:rFonts w:cs="Arial"/>
                <w:lang w:eastAsia="zh-CN"/>
              </w:rPr>
            </w:pPr>
            <w:r>
              <w:rPr>
                <w:rFonts w:cs="Arial"/>
                <w:lang w:eastAsia="zh-CN"/>
              </w:rPr>
              <w:t>DC_42A_n257I</w:t>
            </w:r>
          </w:p>
        </w:tc>
      </w:tr>
      <w:tr w:rsidR="00197A5E" w14:paraId="7755034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A5E64DE" w14:textId="77777777" w:rsidR="00197A5E" w:rsidRDefault="00197A5E">
            <w:pPr>
              <w:pStyle w:val="TAC"/>
              <w:rPr>
                <w:noProof/>
              </w:rPr>
            </w:pPr>
            <w:r>
              <w:rPr>
                <w:noProof/>
              </w:rPr>
              <w:t>DC_1A-21A-42A_n78A-n257A</w:t>
            </w:r>
          </w:p>
          <w:p w14:paraId="225071D1" w14:textId="77777777" w:rsidR="00197A5E" w:rsidRDefault="00197A5E">
            <w:pPr>
              <w:pStyle w:val="TAC"/>
              <w:rPr>
                <w:noProof/>
                <w:lang w:eastAsia="ko-KR"/>
              </w:rPr>
            </w:pPr>
            <w:r>
              <w:rPr>
                <w:noProof/>
                <w:lang w:eastAsia="zh-CN"/>
              </w:rPr>
              <w:t>DC_1A-21A-42A_n78A-n257G</w:t>
            </w:r>
          </w:p>
          <w:p w14:paraId="032B1840" w14:textId="77777777" w:rsidR="00197A5E" w:rsidRDefault="00197A5E">
            <w:pPr>
              <w:pStyle w:val="TAC"/>
              <w:rPr>
                <w:noProof/>
                <w:lang w:eastAsia="ko-KR"/>
              </w:rPr>
            </w:pPr>
            <w:r>
              <w:rPr>
                <w:noProof/>
                <w:lang w:eastAsia="zh-CN"/>
              </w:rPr>
              <w:t>DC_1A-21A-42A_n78A-n257H</w:t>
            </w:r>
          </w:p>
          <w:p w14:paraId="274E0101" w14:textId="77777777" w:rsidR="00197A5E" w:rsidRDefault="00197A5E">
            <w:pPr>
              <w:pStyle w:val="TAC"/>
              <w:rPr>
                <w:noProof/>
                <w:lang w:eastAsia="zh-CN"/>
              </w:rPr>
            </w:pPr>
            <w:r>
              <w:rPr>
                <w:noProof/>
                <w:lang w:eastAsia="zh-CN"/>
              </w:rPr>
              <w:t>DC_1A-21A-42A_n78A-n257I</w:t>
            </w:r>
          </w:p>
          <w:p w14:paraId="76894E37" w14:textId="77777777" w:rsidR="00197A5E" w:rsidRDefault="00197A5E">
            <w:pPr>
              <w:pStyle w:val="TAC"/>
              <w:rPr>
                <w:noProof/>
              </w:rPr>
            </w:pPr>
            <w:r>
              <w:rPr>
                <w:noProof/>
              </w:rPr>
              <w:t>DC_1A-21A-42C_n78A-n257A</w:t>
            </w:r>
          </w:p>
          <w:p w14:paraId="0C8A966F" w14:textId="77777777" w:rsidR="00197A5E" w:rsidRDefault="00197A5E">
            <w:pPr>
              <w:pStyle w:val="TAC"/>
              <w:rPr>
                <w:noProof/>
                <w:lang w:eastAsia="ko-KR"/>
              </w:rPr>
            </w:pPr>
            <w:r>
              <w:rPr>
                <w:noProof/>
                <w:lang w:eastAsia="zh-CN"/>
              </w:rPr>
              <w:t>DC_1A-21A-42C_n78A-n257G</w:t>
            </w:r>
          </w:p>
          <w:p w14:paraId="3BB9DCF1" w14:textId="77777777" w:rsidR="00197A5E" w:rsidRDefault="00197A5E">
            <w:pPr>
              <w:pStyle w:val="TAC"/>
              <w:rPr>
                <w:noProof/>
                <w:lang w:eastAsia="ko-KR"/>
              </w:rPr>
            </w:pPr>
            <w:r>
              <w:rPr>
                <w:noProof/>
                <w:lang w:eastAsia="zh-CN"/>
              </w:rPr>
              <w:t>DC_1A-21A-42C_n78A-n257H</w:t>
            </w:r>
          </w:p>
          <w:p w14:paraId="645DE15D" w14:textId="77777777" w:rsidR="00197A5E" w:rsidRDefault="00197A5E">
            <w:pPr>
              <w:pStyle w:val="TAC"/>
              <w:rPr>
                <w:noProof/>
              </w:rPr>
            </w:pPr>
            <w:r>
              <w:rPr>
                <w:noProof/>
                <w:lang w:eastAsia="zh-CN"/>
              </w:rPr>
              <w:t>DC_1A-21A-42C_n78A-n257I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9BA87F" w14:textId="77777777" w:rsidR="00197A5E" w:rsidRDefault="00197A5E">
            <w:pPr>
              <w:pStyle w:val="TAC"/>
              <w:rPr>
                <w:rFonts w:cs="Arial"/>
                <w:lang w:eastAsia="zh-CN"/>
              </w:rPr>
            </w:pPr>
            <w:r>
              <w:rPr>
                <w:rFonts w:cs="Arial"/>
                <w:lang w:eastAsia="zh-CN"/>
              </w:rPr>
              <w:t>DC_1A_n78A</w:t>
            </w:r>
          </w:p>
          <w:p w14:paraId="6E9BBF57" w14:textId="77777777" w:rsidR="00197A5E" w:rsidRDefault="00197A5E">
            <w:pPr>
              <w:pStyle w:val="TAC"/>
              <w:rPr>
                <w:rFonts w:cs="Arial"/>
                <w:lang w:eastAsia="zh-CN"/>
              </w:rPr>
            </w:pPr>
            <w:r>
              <w:rPr>
                <w:rFonts w:cs="Arial"/>
                <w:lang w:eastAsia="zh-CN"/>
              </w:rPr>
              <w:t>DC_1A_n257A</w:t>
            </w:r>
          </w:p>
          <w:p w14:paraId="68085714" w14:textId="77777777" w:rsidR="00197A5E" w:rsidRDefault="00197A5E">
            <w:pPr>
              <w:pStyle w:val="TAC"/>
              <w:rPr>
                <w:rFonts w:cs="Arial"/>
                <w:lang w:eastAsia="zh-CN"/>
              </w:rPr>
            </w:pPr>
            <w:r>
              <w:rPr>
                <w:rFonts w:cs="Arial"/>
                <w:lang w:eastAsia="zh-CN"/>
              </w:rPr>
              <w:t>DC_1A_n257G</w:t>
            </w:r>
          </w:p>
          <w:p w14:paraId="230183FE" w14:textId="77777777" w:rsidR="00197A5E" w:rsidRDefault="00197A5E">
            <w:pPr>
              <w:pStyle w:val="TAC"/>
              <w:rPr>
                <w:rFonts w:cs="Arial"/>
                <w:lang w:eastAsia="zh-CN"/>
              </w:rPr>
            </w:pPr>
            <w:r>
              <w:rPr>
                <w:rFonts w:cs="Arial"/>
                <w:lang w:eastAsia="zh-CN"/>
              </w:rPr>
              <w:t>DC_1A_n257H</w:t>
            </w:r>
          </w:p>
          <w:p w14:paraId="0C316611" w14:textId="77777777" w:rsidR="00197A5E" w:rsidRDefault="00197A5E">
            <w:pPr>
              <w:pStyle w:val="TAC"/>
              <w:rPr>
                <w:rFonts w:cs="Arial"/>
                <w:lang w:eastAsia="zh-CN"/>
              </w:rPr>
            </w:pPr>
            <w:r>
              <w:rPr>
                <w:rFonts w:cs="Arial"/>
                <w:lang w:eastAsia="zh-CN"/>
              </w:rPr>
              <w:t>DC_1A_n257I</w:t>
            </w:r>
          </w:p>
          <w:p w14:paraId="5E2555E4" w14:textId="77777777" w:rsidR="00197A5E" w:rsidRDefault="00197A5E">
            <w:pPr>
              <w:pStyle w:val="TAC"/>
              <w:rPr>
                <w:rFonts w:cs="Arial"/>
                <w:lang w:eastAsia="zh-CN"/>
              </w:rPr>
            </w:pPr>
            <w:r>
              <w:rPr>
                <w:rFonts w:cs="Arial"/>
                <w:lang w:eastAsia="zh-CN"/>
              </w:rPr>
              <w:t>DC_21A_n78A</w:t>
            </w:r>
          </w:p>
          <w:p w14:paraId="595D031D" w14:textId="77777777" w:rsidR="00197A5E" w:rsidRDefault="00197A5E">
            <w:pPr>
              <w:pStyle w:val="TAC"/>
              <w:rPr>
                <w:rFonts w:cs="Arial"/>
                <w:lang w:eastAsia="zh-CN"/>
              </w:rPr>
            </w:pPr>
            <w:r>
              <w:rPr>
                <w:rFonts w:cs="Arial"/>
                <w:lang w:eastAsia="zh-CN"/>
              </w:rPr>
              <w:t>DC_21A_n257A</w:t>
            </w:r>
          </w:p>
          <w:p w14:paraId="604D4FF7" w14:textId="77777777" w:rsidR="00197A5E" w:rsidRDefault="00197A5E">
            <w:pPr>
              <w:pStyle w:val="TAC"/>
              <w:rPr>
                <w:rFonts w:cs="Arial"/>
                <w:lang w:eastAsia="zh-CN"/>
              </w:rPr>
            </w:pPr>
            <w:r>
              <w:rPr>
                <w:rFonts w:cs="Arial"/>
                <w:lang w:eastAsia="zh-CN"/>
              </w:rPr>
              <w:t>DC_21A_n257G</w:t>
            </w:r>
          </w:p>
          <w:p w14:paraId="1101AE2B" w14:textId="77777777" w:rsidR="00197A5E" w:rsidRDefault="00197A5E">
            <w:pPr>
              <w:pStyle w:val="TAC"/>
              <w:rPr>
                <w:rFonts w:cs="Arial"/>
                <w:lang w:eastAsia="zh-CN"/>
              </w:rPr>
            </w:pPr>
            <w:r>
              <w:rPr>
                <w:rFonts w:cs="Arial"/>
                <w:lang w:eastAsia="zh-CN"/>
              </w:rPr>
              <w:t>DC_21A_n257H</w:t>
            </w:r>
          </w:p>
          <w:p w14:paraId="08836FA2" w14:textId="77777777" w:rsidR="00197A5E" w:rsidRDefault="00197A5E">
            <w:pPr>
              <w:pStyle w:val="TAC"/>
              <w:rPr>
                <w:rFonts w:cs="Arial"/>
                <w:lang w:eastAsia="zh-CN"/>
              </w:rPr>
            </w:pPr>
            <w:r>
              <w:rPr>
                <w:rFonts w:cs="Arial"/>
                <w:lang w:eastAsia="zh-CN"/>
              </w:rPr>
              <w:t>DC_21A_n257I</w:t>
            </w:r>
          </w:p>
          <w:p w14:paraId="355E3C52" w14:textId="77777777" w:rsidR="00197A5E" w:rsidRDefault="00197A5E">
            <w:pPr>
              <w:pStyle w:val="TAC"/>
              <w:rPr>
                <w:rFonts w:cs="Arial"/>
                <w:lang w:eastAsia="zh-CN"/>
              </w:rPr>
            </w:pPr>
            <w:r>
              <w:rPr>
                <w:rFonts w:cs="Arial"/>
                <w:lang w:eastAsia="zh-CN"/>
              </w:rPr>
              <w:t>DC_42A_n257A</w:t>
            </w:r>
          </w:p>
          <w:p w14:paraId="7B3CDE8B" w14:textId="77777777" w:rsidR="00197A5E" w:rsidRDefault="00197A5E">
            <w:pPr>
              <w:pStyle w:val="TAC"/>
              <w:rPr>
                <w:rFonts w:cs="Arial"/>
                <w:lang w:eastAsia="zh-CN"/>
              </w:rPr>
            </w:pPr>
            <w:r>
              <w:rPr>
                <w:rFonts w:cs="Arial"/>
                <w:lang w:eastAsia="zh-CN"/>
              </w:rPr>
              <w:t>DC_42A_n257G</w:t>
            </w:r>
          </w:p>
          <w:p w14:paraId="693262A5" w14:textId="77777777" w:rsidR="00197A5E" w:rsidRDefault="00197A5E">
            <w:pPr>
              <w:pStyle w:val="TAC"/>
              <w:rPr>
                <w:rFonts w:cs="Arial"/>
                <w:lang w:eastAsia="zh-CN"/>
              </w:rPr>
            </w:pPr>
            <w:r>
              <w:rPr>
                <w:rFonts w:cs="Arial"/>
                <w:lang w:eastAsia="zh-CN"/>
              </w:rPr>
              <w:t>DC_42A_n257H</w:t>
            </w:r>
          </w:p>
          <w:p w14:paraId="4CFF405D" w14:textId="77777777" w:rsidR="00197A5E" w:rsidRDefault="00197A5E">
            <w:pPr>
              <w:pStyle w:val="TAC"/>
              <w:rPr>
                <w:rFonts w:cs="Arial"/>
                <w:lang w:eastAsia="zh-CN"/>
              </w:rPr>
            </w:pPr>
            <w:r>
              <w:rPr>
                <w:rFonts w:cs="Arial"/>
                <w:lang w:eastAsia="zh-CN"/>
              </w:rPr>
              <w:t>DC_42A_n257I</w:t>
            </w:r>
          </w:p>
        </w:tc>
      </w:tr>
      <w:tr w:rsidR="00197A5E" w14:paraId="367094F7"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36ABBCB" w14:textId="77777777" w:rsidR="00197A5E" w:rsidRDefault="00197A5E">
            <w:pPr>
              <w:pStyle w:val="TAC"/>
              <w:rPr>
                <w:noProof/>
              </w:rPr>
            </w:pPr>
            <w:r>
              <w:rPr>
                <w:noProof/>
              </w:rPr>
              <w:t>DC_1A-21A-42A_n79A-n257A</w:t>
            </w:r>
          </w:p>
          <w:p w14:paraId="00B312DF" w14:textId="77777777" w:rsidR="00197A5E" w:rsidRDefault="00197A5E">
            <w:pPr>
              <w:pStyle w:val="TAC"/>
              <w:rPr>
                <w:noProof/>
                <w:lang w:eastAsia="ko-KR"/>
              </w:rPr>
            </w:pPr>
            <w:r>
              <w:rPr>
                <w:noProof/>
                <w:lang w:eastAsia="zh-CN"/>
              </w:rPr>
              <w:t>DC_1A-21A-42A_n79A-n257G</w:t>
            </w:r>
          </w:p>
          <w:p w14:paraId="70E7AA5C" w14:textId="77777777" w:rsidR="00197A5E" w:rsidRDefault="00197A5E">
            <w:pPr>
              <w:pStyle w:val="TAC"/>
              <w:rPr>
                <w:noProof/>
                <w:lang w:eastAsia="ko-KR"/>
              </w:rPr>
            </w:pPr>
            <w:r>
              <w:rPr>
                <w:noProof/>
                <w:lang w:eastAsia="zh-CN"/>
              </w:rPr>
              <w:t>DC_1A-21A-42A_n79A-n257H</w:t>
            </w:r>
          </w:p>
          <w:p w14:paraId="027F71DB" w14:textId="77777777" w:rsidR="00197A5E" w:rsidRDefault="00197A5E">
            <w:pPr>
              <w:pStyle w:val="TAC"/>
              <w:rPr>
                <w:noProof/>
                <w:lang w:eastAsia="zh-CN"/>
              </w:rPr>
            </w:pPr>
            <w:r>
              <w:rPr>
                <w:noProof/>
                <w:lang w:eastAsia="zh-CN"/>
              </w:rPr>
              <w:t>DC_1A-21A-42A_n79A-n257I</w:t>
            </w:r>
          </w:p>
          <w:p w14:paraId="6E3F82E5" w14:textId="77777777" w:rsidR="00197A5E" w:rsidRDefault="00197A5E">
            <w:pPr>
              <w:pStyle w:val="TAC"/>
              <w:rPr>
                <w:noProof/>
              </w:rPr>
            </w:pPr>
            <w:r>
              <w:rPr>
                <w:noProof/>
              </w:rPr>
              <w:t>DC_1A-21A-42C_n79A-n257A</w:t>
            </w:r>
          </w:p>
          <w:p w14:paraId="158D8F12" w14:textId="77777777" w:rsidR="00197A5E" w:rsidRDefault="00197A5E">
            <w:pPr>
              <w:pStyle w:val="TAC"/>
              <w:rPr>
                <w:noProof/>
                <w:lang w:eastAsia="ko-KR"/>
              </w:rPr>
            </w:pPr>
            <w:r>
              <w:rPr>
                <w:noProof/>
                <w:lang w:eastAsia="zh-CN"/>
              </w:rPr>
              <w:t>DC_1A-21A-42C_n79A-n257G</w:t>
            </w:r>
          </w:p>
          <w:p w14:paraId="72B6641A" w14:textId="77777777" w:rsidR="00197A5E" w:rsidRDefault="00197A5E">
            <w:pPr>
              <w:pStyle w:val="TAC"/>
              <w:rPr>
                <w:noProof/>
                <w:lang w:eastAsia="ko-KR"/>
              </w:rPr>
            </w:pPr>
            <w:r>
              <w:rPr>
                <w:noProof/>
                <w:lang w:eastAsia="zh-CN"/>
              </w:rPr>
              <w:t>DC_1A-21A-42C_n79A-n257H</w:t>
            </w:r>
          </w:p>
          <w:p w14:paraId="5A2B2CFC" w14:textId="77777777" w:rsidR="00197A5E" w:rsidRDefault="00197A5E">
            <w:pPr>
              <w:pStyle w:val="TAC"/>
              <w:rPr>
                <w:noProof/>
              </w:rPr>
            </w:pPr>
            <w:r>
              <w:rPr>
                <w:noProof/>
                <w:lang w:eastAsia="zh-CN"/>
              </w:rPr>
              <w:t>DC_1A-21A-42C_n79A-n257I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699CFC" w14:textId="77777777" w:rsidR="00197A5E" w:rsidRDefault="00197A5E">
            <w:pPr>
              <w:pStyle w:val="TAC"/>
              <w:rPr>
                <w:rFonts w:cs="Arial"/>
                <w:lang w:eastAsia="zh-CN"/>
              </w:rPr>
            </w:pPr>
            <w:r>
              <w:rPr>
                <w:rFonts w:cs="Arial"/>
                <w:lang w:eastAsia="zh-CN"/>
              </w:rPr>
              <w:t>DC_1A_n79A</w:t>
            </w:r>
          </w:p>
          <w:p w14:paraId="7FB8366D" w14:textId="77777777" w:rsidR="00197A5E" w:rsidRDefault="00197A5E">
            <w:pPr>
              <w:pStyle w:val="TAC"/>
              <w:rPr>
                <w:rFonts w:cs="Arial"/>
                <w:lang w:eastAsia="zh-CN"/>
              </w:rPr>
            </w:pPr>
            <w:r>
              <w:rPr>
                <w:rFonts w:cs="Arial"/>
                <w:lang w:eastAsia="zh-CN"/>
              </w:rPr>
              <w:t>DC_1A_n257A</w:t>
            </w:r>
          </w:p>
          <w:p w14:paraId="590CED5B" w14:textId="77777777" w:rsidR="00197A5E" w:rsidRDefault="00197A5E">
            <w:pPr>
              <w:pStyle w:val="TAC"/>
              <w:rPr>
                <w:rFonts w:cs="Arial"/>
                <w:lang w:eastAsia="zh-CN"/>
              </w:rPr>
            </w:pPr>
            <w:r>
              <w:rPr>
                <w:rFonts w:cs="Arial"/>
                <w:lang w:eastAsia="zh-CN"/>
              </w:rPr>
              <w:t>DC_1A_n257G</w:t>
            </w:r>
          </w:p>
          <w:p w14:paraId="5FFA9C57" w14:textId="77777777" w:rsidR="00197A5E" w:rsidRDefault="00197A5E">
            <w:pPr>
              <w:pStyle w:val="TAC"/>
              <w:rPr>
                <w:rFonts w:cs="Arial"/>
                <w:lang w:eastAsia="zh-CN"/>
              </w:rPr>
            </w:pPr>
            <w:r>
              <w:rPr>
                <w:rFonts w:cs="Arial"/>
                <w:lang w:eastAsia="zh-CN"/>
              </w:rPr>
              <w:t>DC_1A_n257H</w:t>
            </w:r>
          </w:p>
          <w:p w14:paraId="2C4C9F1B" w14:textId="77777777" w:rsidR="00197A5E" w:rsidRDefault="00197A5E">
            <w:pPr>
              <w:pStyle w:val="TAC"/>
              <w:rPr>
                <w:rFonts w:cs="Arial"/>
                <w:lang w:eastAsia="zh-CN"/>
              </w:rPr>
            </w:pPr>
            <w:r>
              <w:rPr>
                <w:rFonts w:cs="Arial"/>
                <w:lang w:eastAsia="zh-CN"/>
              </w:rPr>
              <w:t>DC_1A_n257I</w:t>
            </w:r>
          </w:p>
          <w:p w14:paraId="12809F0F" w14:textId="77777777" w:rsidR="00197A5E" w:rsidRDefault="00197A5E">
            <w:pPr>
              <w:pStyle w:val="TAC"/>
              <w:rPr>
                <w:rFonts w:cs="Arial"/>
                <w:lang w:eastAsia="zh-CN"/>
              </w:rPr>
            </w:pPr>
            <w:r>
              <w:rPr>
                <w:rFonts w:cs="Arial"/>
                <w:lang w:eastAsia="zh-CN"/>
              </w:rPr>
              <w:t>DC_21A_n79A</w:t>
            </w:r>
          </w:p>
          <w:p w14:paraId="6B62CA87" w14:textId="77777777" w:rsidR="00197A5E" w:rsidRDefault="00197A5E">
            <w:pPr>
              <w:pStyle w:val="TAC"/>
              <w:rPr>
                <w:rFonts w:cs="Arial"/>
                <w:lang w:eastAsia="zh-CN"/>
              </w:rPr>
            </w:pPr>
            <w:r>
              <w:rPr>
                <w:rFonts w:cs="Arial"/>
                <w:lang w:eastAsia="zh-CN"/>
              </w:rPr>
              <w:t>DC_21A_n257A</w:t>
            </w:r>
          </w:p>
          <w:p w14:paraId="48009334" w14:textId="77777777" w:rsidR="00197A5E" w:rsidRDefault="00197A5E">
            <w:pPr>
              <w:pStyle w:val="TAC"/>
              <w:rPr>
                <w:rFonts w:cs="Arial"/>
                <w:lang w:eastAsia="zh-CN"/>
              </w:rPr>
            </w:pPr>
            <w:r>
              <w:rPr>
                <w:rFonts w:cs="Arial"/>
                <w:lang w:eastAsia="zh-CN"/>
              </w:rPr>
              <w:t>DC_21A_n257G</w:t>
            </w:r>
          </w:p>
          <w:p w14:paraId="591C1CF6" w14:textId="77777777" w:rsidR="00197A5E" w:rsidRDefault="00197A5E">
            <w:pPr>
              <w:pStyle w:val="TAC"/>
              <w:rPr>
                <w:rFonts w:cs="Arial"/>
                <w:lang w:eastAsia="zh-CN"/>
              </w:rPr>
            </w:pPr>
            <w:r>
              <w:rPr>
                <w:rFonts w:cs="Arial"/>
                <w:lang w:eastAsia="zh-CN"/>
              </w:rPr>
              <w:t>DC_21A_n257H</w:t>
            </w:r>
          </w:p>
          <w:p w14:paraId="268FF8DD" w14:textId="77777777" w:rsidR="00197A5E" w:rsidRDefault="00197A5E">
            <w:pPr>
              <w:pStyle w:val="TAC"/>
              <w:rPr>
                <w:rFonts w:cs="Arial"/>
                <w:lang w:eastAsia="zh-CN"/>
              </w:rPr>
            </w:pPr>
            <w:r>
              <w:rPr>
                <w:rFonts w:cs="Arial"/>
                <w:lang w:eastAsia="zh-CN"/>
              </w:rPr>
              <w:t>DC_21A_n257I</w:t>
            </w:r>
          </w:p>
          <w:p w14:paraId="7C4AF48C" w14:textId="77777777" w:rsidR="00197A5E" w:rsidRDefault="00197A5E">
            <w:pPr>
              <w:pStyle w:val="TAC"/>
              <w:rPr>
                <w:rFonts w:cs="Arial"/>
                <w:lang w:eastAsia="zh-CN"/>
              </w:rPr>
            </w:pPr>
            <w:r>
              <w:rPr>
                <w:rFonts w:cs="Arial"/>
                <w:lang w:eastAsia="zh-CN"/>
              </w:rPr>
              <w:t>DC_42A_n257A</w:t>
            </w:r>
          </w:p>
          <w:p w14:paraId="62949CE3" w14:textId="77777777" w:rsidR="00197A5E" w:rsidRDefault="00197A5E">
            <w:pPr>
              <w:pStyle w:val="TAC"/>
              <w:rPr>
                <w:rFonts w:cs="Arial"/>
                <w:lang w:eastAsia="zh-CN"/>
              </w:rPr>
            </w:pPr>
            <w:r>
              <w:rPr>
                <w:rFonts w:cs="Arial"/>
                <w:lang w:eastAsia="zh-CN"/>
              </w:rPr>
              <w:t>DC_42A_n257G</w:t>
            </w:r>
          </w:p>
          <w:p w14:paraId="7A539E62" w14:textId="77777777" w:rsidR="00197A5E" w:rsidRDefault="00197A5E">
            <w:pPr>
              <w:pStyle w:val="TAC"/>
              <w:rPr>
                <w:rFonts w:cs="Arial"/>
                <w:lang w:eastAsia="zh-CN"/>
              </w:rPr>
            </w:pPr>
            <w:r>
              <w:rPr>
                <w:rFonts w:cs="Arial"/>
                <w:lang w:eastAsia="zh-CN"/>
              </w:rPr>
              <w:t>DC_42A_n257H</w:t>
            </w:r>
          </w:p>
          <w:p w14:paraId="74F00158" w14:textId="77777777" w:rsidR="00197A5E" w:rsidRDefault="00197A5E">
            <w:pPr>
              <w:pStyle w:val="TAC"/>
              <w:rPr>
                <w:rFonts w:cs="Arial"/>
                <w:lang w:eastAsia="zh-CN"/>
              </w:rPr>
            </w:pPr>
            <w:r>
              <w:rPr>
                <w:rFonts w:cs="Arial"/>
                <w:lang w:eastAsia="zh-CN"/>
              </w:rPr>
              <w:t>DC_42A_n257I</w:t>
            </w:r>
          </w:p>
        </w:tc>
      </w:tr>
      <w:tr w:rsidR="00197A5E" w14:paraId="5CE29A3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80F9549" w14:textId="77777777" w:rsidR="00197A5E" w:rsidRDefault="00197A5E">
            <w:pPr>
              <w:pStyle w:val="TAC"/>
              <w:rPr>
                <w:b/>
                <w:noProof/>
              </w:rPr>
            </w:pPr>
            <w:r>
              <w:rPr>
                <w:noProof/>
              </w:rPr>
              <w:t>DC_1A-19A-42A_n79A-n257A</w:t>
            </w:r>
          </w:p>
          <w:p w14:paraId="28DEC4EC" w14:textId="77777777" w:rsidR="00197A5E" w:rsidRDefault="00197A5E">
            <w:pPr>
              <w:pStyle w:val="TAC"/>
              <w:rPr>
                <w:b/>
                <w:noProof/>
              </w:rPr>
            </w:pPr>
            <w:r>
              <w:rPr>
                <w:noProof/>
              </w:rPr>
              <w:t>DC_1A-19A-42A_n79A-n257G</w:t>
            </w:r>
          </w:p>
          <w:p w14:paraId="05355C71" w14:textId="77777777" w:rsidR="00197A5E" w:rsidRDefault="00197A5E">
            <w:pPr>
              <w:pStyle w:val="TAC"/>
              <w:rPr>
                <w:b/>
                <w:noProof/>
              </w:rPr>
            </w:pPr>
            <w:r>
              <w:rPr>
                <w:noProof/>
              </w:rPr>
              <w:t>DC_1A-19A-42A_n79A-n257H</w:t>
            </w:r>
          </w:p>
          <w:p w14:paraId="6B281232" w14:textId="77777777" w:rsidR="00197A5E" w:rsidRDefault="00197A5E">
            <w:pPr>
              <w:pStyle w:val="TAC"/>
              <w:rPr>
                <w:b/>
                <w:noProof/>
              </w:rPr>
            </w:pPr>
            <w:r>
              <w:rPr>
                <w:noProof/>
              </w:rPr>
              <w:t>DC_1A-19A-42A_n79A-n257I</w:t>
            </w:r>
          </w:p>
          <w:p w14:paraId="7B4EFC60" w14:textId="77777777" w:rsidR="00197A5E" w:rsidRDefault="00197A5E">
            <w:pPr>
              <w:pStyle w:val="TAC"/>
              <w:rPr>
                <w:b/>
                <w:noProof/>
              </w:rPr>
            </w:pPr>
            <w:r>
              <w:rPr>
                <w:noProof/>
              </w:rPr>
              <w:t>DC_1A-19A-42C_n79A-n257A</w:t>
            </w:r>
          </w:p>
          <w:p w14:paraId="2034E497" w14:textId="77777777" w:rsidR="00197A5E" w:rsidRDefault="00197A5E">
            <w:pPr>
              <w:pStyle w:val="TAC"/>
              <w:rPr>
                <w:b/>
                <w:noProof/>
              </w:rPr>
            </w:pPr>
            <w:r>
              <w:rPr>
                <w:noProof/>
              </w:rPr>
              <w:t>DC_1A-19A-42C_n79A-n257G</w:t>
            </w:r>
          </w:p>
          <w:p w14:paraId="2832361F" w14:textId="77777777" w:rsidR="00197A5E" w:rsidRDefault="00197A5E">
            <w:pPr>
              <w:pStyle w:val="TAC"/>
              <w:rPr>
                <w:b/>
                <w:noProof/>
              </w:rPr>
            </w:pPr>
            <w:r>
              <w:rPr>
                <w:noProof/>
              </w:rPr>
              <w:t>DC_1A-19A-42C_n79A-n257H</w:t>
            </w:r>
          </w:p>
          <w:p w14:paraId="2952FEC2" w14:textId="77777777" w:rsidR="00197A5E" w:rsidRDefault="00197A5E">
            <w:pPr>
              <w:pStyle w:val="TAC"/>
              <w:rPr>
                <w:noProof/>
              </w:rPr>
            </w:pPr>
            <w:r>
              <w:rPr>
                <w:noProof/>
              </w:rPr>
              <w:t>DC_1A-19A-42C_n79A-n257I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04147E" w14:textId="77777777" w:rsidR="00197A5E" w:rsidRDefault="00197A5E">
            <w:pPr>
              <w:pStyle w:val="TAC"/>
              <w:rPr>
                <w:noProof/>
              </w:rPr>
            </w:pPr>
            <w:r>
              <w:rPr>
                <w:noProof/>
              </w:rPr>
              <w:t>DC_1A_n79A-n257A</w:t>
            </w:r>
          </w:p>
          <w:p w14:paraId="67931291" w14:textId="77777777" w:rsidR="00197A5E" w:rsidRDefault="00197A5E">
            <w:pPr>
              <w:pStyle w:val="TAC"/>
              <w:rPr>
                <w:noProof/>
              </w:rPr>
            </w:pPr>
            <w:r>
              <w:rPr>
                <w:noProof/>
              </w:rPr>
              <w:t>DC_1A_n79A-n257G</w:t>
            </w:r>
          </w:p>
          <w:p w14:paraId="103C3AFE" w14:textId="77777777" w:rsidR="00197A5E" w:rsidRDefault="00197A5E">
            <w:pPr>
              <w:pStyle w:val="TAC"/>
              <w:rPr>
                <w:noProof/>
              </w:rPr>
            </w:pPr>
            <w:r>
              <w:rPr>
                <w:noProof/>
              </w:rPr>
              <w:t>DC_1A_n79A-n257H</w:t>
            </w:r>
          </w:p>
          <w:p w14:paraId="71AFCE7A" w14:textId="77777777" w:rsidR="00197A5E" w:rsidRDefault="00197A5E">
            <w:pPr>
              <w:pStyle w:val="TAC"/>
              <w:rPr>
                <w:noProof/>
              </w:rPr>
            </w:pPr>
            <w:r>
              <w:rPr>
                <w:noProof/>
              </w:rPr>
              <w:t>DC_1A_n79A-n257I</w:t>
            </w:r>
          </w:p>
          <w:p w14:paraId="009124F8" w14:textId="77777777" w:rsidR="00197A5E" w:rsidRDefault="00197A5E">
            <w:pPr>
              <w:pStyle w:val="TAC"/>
              <w:rPr>
                <w:noProof/>
              </w:rPr>
            </w:pPr>
            <w:r>
              <w:rPr>
                <w:noProof/>
              </w:rPr>
              <w:t>DC_19A_n79A-n257A</w:t>
            </w:r>
          </w:p>
          <w:p w14:paraId="5B44014E" w14:textId="77777777" w:rsidR="00197A5E" w:rsidRDefault="00197A5E">
            <w:pPr>
              <w:pStyle w:val="TAC"/>
              <w:rPr>
                <w:noProof/>
              </w:rPr>
            </w:pPr>
            <w:r>
              <w:rPr>
                <w:noProof/>
              </w:rPr>
              <w:t>DC_19A_n79A-n257G</w:t>
            </w:r>
          </w:p>
          <w:p w14:paraId="5AF2E48D" w14:textId="77777777" w:rsidR="00197A5E" w:rsidRDefault="00197A5E">
            <w:pPr>
              <w:pStyle w:val="TAC"/>
              <w:rPr>
                <w:noProof/>
              </w:rPr>
            </w:pPr>
            <w:r>
              <w:rPr>
                <w:noProof/>
              </w:rPr>
              <w:t>DC_19A_n79A-n257H</w:t>
            </w:r>
          </w:p>
          <w:p w14:paraId="3336EB03" w14:textId="77777777" w:rsidR="00197A5E" w:rsidRDefault="00197A5E">
            <w:pPr>
              <w:pStyle w:val="TAC"/>
              <w:rPr>
                <w:rFonts w:cs="Arial"/>
                <w:lang w:eastAsia="zh-CN"/>
              </w:rPr>
            </w:pPr>
            <w:r>
              <w:rPr>
                <w:noProof/>
              </w:rPr>
              <w:t>DC_19A_n79A-n257I</w:t>
            </w:r>
          </w:p>
        </w:tc>
      </w:tr>
      <w:tr w:rsidR="00197A5E" w14:paraId="75C536C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4439A6" w14:textId="77777777" w:rsidR="00197A5E" w:rsidRDefault="00197A5E">
            <w:pPr>
              <w:pStyle w:val="TAC"/>
              <w:rPr>
                <w:b/>
                <w:noProof/>
              </w:rPr>
            </w:pPr>
            <w:r>
              <w:rPr>
                <w:noProof/>
              </w:rPr>
              <w:t>DC_1A-21A-42A_n77A-n257A</w:t>
            </w:r>
          </w:p>
          <w:p w14:paraId="6064A28B" w14:textId="77777777" w:rsidR="00197A5E" w:rsidRDefault="00197A5E">
            <w:pPr>
              <w:pStyle w:val="TAC"/>
              <w:rPr>
                <w:b/>
                <w:noProof/>
              </w:rPr>
            </w:pPr>
            <w:r>
              <w:rPr>
                <w:noProof/>
              </w:rPr>
              <w:t>DC_1A-21A-42A_n77A-n257G</w:t>
            </w:r>
          </w:p>
          <w:p w14:paraId="0FBC9779" w14:textId="77777777" w:rsidR="00197A5E" w:rsidRDefault="00197A5E">
            <w:pPr>
              <w:pStyle w:val="TAC"/>
              <w:rPr>
                <w:b/>
                <w:noProof/>
              </w:rPr>
            </w:pPr>
            <w:r>
              <w:rPr>
                <w:noProof/>
              </w:rPr>
              <w:t>DC_1A-21A-42A_n77A-n257H</w:t>
            </w:r>
          </w:p>
          <w:p w14:paraId="510BC2CA" w14:textId="77777777" w:rsidR="00197A5E" w:rsidRDefault="00197A5E">
            <w:pPr>
              <w:pStyle w:val="TAC"/>
              <w:rPr>
                <w:b/>
                <w:noProof/>
              </w:rPr>
            </w:pPr>
            <w:r>
              <w:rPr>
                <w:noProof/>
              </w:rPr>
              <w:t>DC_1A-21A-42A_n77A-n257I</w:t>
            </w:r>
          </w:p>
          <w:p w14:paraId="4B3CA450" w14:textId="77777777" w:rsidR="00197A5E" w:rsidRDefault="00197A5E">
            <w:pPr>
              <w:pStyle w:val="TAC"/>
              <w:rPr>
                <w:b/>
                <w:noProof/>
              </w:rPr>
            </w:pPr>
            <w:r>
              <w:rPr>
                <w:noProof/>
              </w:rPr>
              <w:t>DC_1A-21A-42C_n77A-n257A</w:t>
            </w:r>
          </w:p>
          <w:p w14:paraId="70785E3C" w14:textId="77777777" w:rsidR="00197A5E" w:rsidRDefault="00197A5E">
            <w:pPr>
              <w:pStyle w:val="TAC"/>
              <w:rPr>
                <w:b/>
                <w:noProof/>
              </w:rPr>
            </w:pPr>
            <w:r>
              <w:rPr>
                <w:noProof/>
              </w:rPr>
              <w:t>DC_1A-21A-42C_n77A-n257G</w:t>
            </w:r>
          </w:p>
          <w:p w14:paraId="54C42772" w14:textId="77777777" w:rsidR="00197A5E" w:rsidRDefault="00197A5E">
            <w:pPr>
              <w:pStyle w:val="TAC"/>
              <w:rPr>
                <w:b/>
                <w:noProof/>
              </w:rPr>
            </w:pPr>
            <w:r>
              <w:rPr>
                <w:noProof/>
              </w:rPr>
              <w:t>DC_1A-21A-42C_n77A-n257H</w:t>
            </w:r>
          </w:p>
          <w:p w14:paraId="042A1FCD" w14:textId="77777777" w:rsidR="00197A5E" w:rsidRDefault="00197A5E">
            <w:pPr>
              <w:pStyle w:val="TAC"/>
              <w:rPr>
                <w:noProof/>
              </w:rPr>
            </w:pPr>
            <w:r>
              <w:rPr>
                <w:noProof/>
              </w:rPr>
              <w:t>DC_1A-21A-42C_n77A-n257I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F12B7B7" w14:textId="77777777" w:rsidR="00197A5E" w:rsidRDefault="00197A5E">
            <w:pPr>
              <w:pStyle w:val="TAC"/>
              <w:rPr>
                <w:noProof/>
              </w:rPr>
            </w:pPr>
            <w:r>
              <w:rPr>
                <w:noProof/>
              </w:rPr>
              <w:t>DC_1A_n77A-n257A</w:t>
            </w:r>
          </w:p>
          <w:p w14:paraId="6C1EC2D1" w14:textId="77777777" w:rsidR="00197A5E" w:rsidRDefault="00197A5E">
            <w:pPr>
              <w:pStyle w:val="TAC"/>
              <w:rPr>
                <w:noProof/>
              </w:rPr>
            </w:pPr>
            <w:r>
              <w:rPr>
                <w:noProof/>
              </w:rPr>
              <w:t>DC_1A_n77A-n257G</w:t>
            </w:r>
          </w:p>
          <w:p w14:paraId="7324B5DF" w14:textId="77777777" w:rsidR="00197A5E" w:rsidRDefault="00197A5E">
            <w:pPr>
              <w:pStyle w:val="TAC"/>
              <w:rPr>
                <w:noProof/>
              </w:rPr>
            </w:pPr>
            <w:r>
              <w:rPr>
                <w:noProof/>
              </w:rPr>
              <w:t>DC_1A_n77A-n257H</w:t>
            </w:r>
          </w:p>
          <w:p w14:paraId="62622638" w14:textId="77777777" w:rsidR="00197A5E" w:rsidRDefault="00197A5E">
            <w:pPr>
              <w:pStyle w:val="TAC"/>
              <w:rPr>
                <w:noProof/>
              </w:rPr>
            </w:pPr>
            <w:r>
              <w:rPr>
                <w:noProof/>
              </w:rPr>
              <w:t>DC_1A_n77A-n257I</w:t>
            </w:r>
          </w:p>
          <w:p w14:paraId="6A611612" w14:textId="77777777" w:rsidR="00197A5E" w:rsidRDefault="00197A5E">
            <w:pPr>
              <w:pStyle w:val="TAC"/>
              <w:rPr>
                <w:noProof/>
              </w:rPr>
            </w:pPr>
            <w:r>
              <w:rPr>
                <w:noProof/>
              </w:rPr>
              <w:t>DC_21A_n77A-n257A</w:t>
            </w:r>
          </w:p>
          <w:p w14:paraId="2998A7AD" w14:textId="77777777" w:rsidR="00197A5E" w:rsidRDefault="00197A5E">
            <w:pPr>
              <w:pStyle w:val="TAC"/>
              <w:rPr>
                <w:noProof/>
              </w:rPr>
            </w:pPr>
            <w:r>
              <w:rPr>
                <w:noProof/>
              </w:rPr>
              <w:t>DC_21A_n77A-n257G</w:t>
            </w:r>
          </w:p>
          <w:p w14:paraId="60656A58" w14:textId="77777777" w:rsidR="00197A5E" w:rsidRDefault="00197A5E">
            <w:pPr>
              <w:pStyle w:val="TAC"/>
              <w:rPr>
                <w:noProof/>
              </w:rPr>
            </w:pPr>
            <w:r>
              <w:rPr>
                <w:noProof/>
              </w:rPr>
              <w:t>DC_21A_n77A-n257H</w:t>
            </w:r>
          </w:p>
          <w:p w14:paraId="2DAD8B49" w14:textId="77777777" w:rsidR="00197A5E" w:rsidRDefault="00197A5E">
            <w:pPr>
              <w:pStyle w:val="TAC"/>
              <w:rPr>
                <w:rFonts w:cs="Arial"/>
                <w:lang w:eastAsia="zh-CN"/>
              </w:rPr>
            </w:pPr>
            <w:r>
              <w:rPr>
                <w:noProof/>
              </w:rPr>
              <w:t>DC_21A_n77A-n257I</w:t>
            </w:r>
          </w:p>
        </w:tc>
      </w:tr>
      <w:tr w:rsidR="00197A5E" w14:paraId="4E2F793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9D3402B" w14:textId="77777777" w:rsidR="00197A5E" w:rsidRDefault="00197A5E">
            <w:pPr>
              <w:pStyle w:val="TAC"/>
              <w:rPr>
                <w:b/>
                <w:noProof/>
              </w:rPr>
            </w:pPr>
            <w:r>
              <w:rPr>
                <w:noProof/>
              </w:rPr>
              <w:lastRenderedPageBreak/>
              <w:t>DC_1A-21A-42A_n78A-n257A</w:t>
            </w:r>
          </w:p>
          <w:p w14:paraId="28517D60" w14:textId="77777777" w:rsidR="00197A5E" w:rsidRDefault="00197A5E">
            <w:pPr>
              <w:pStyle w:val="TAC"/>
              <w:rPr>
                <w:b/>
                <w:noProof/>
              </w:rPr>
            </w:pPr>
            <w:r>
              <w:rPr>
                <w:noProof/>
              </w:rPr>
              <w:t>DC_1A-21A-42A_n78A-n257G</w:t>
            </w:r>
          </w:p>
          <w:p w14:paraId="594397DA" w14:textId="77777777" w:rsidR="00197A5E" w:rsidRDefault="00197A5E">
            <w:pPr>
              <w:pStyle w:val="TAC"/>
              <w:rPr>
                <w:b/>
                <w:noProof/>
              </w:rPr>
            </w:pPr>
            <w:r>
              <w:rPr>
                <w:noProof/>
              </w:rPr>
              <w:t>DC_1A-21A-42A_n78A-n257H</w:t>
            </w:r>
          </w:p>
          <w:p w14:paraId="11256715" w14:textId="77777777" w:rsidR="00197A5E" w:rsidRDefault="00197A5E">
            <w:pPr>
              <w:pStyle w:val="TAC"/>
              <w:rPr>
                <w:b/>
                <w:noProof/>
              </w:rPr>
            </w:pPr>
            <w:r>
              <w:rPr>
                <w:noProof/>
              </w:rPr>
              <w:t>DC_1A-21A-42A_n78A-n257I</w:t>
            </w:r>
          </w:p>
          <w:p w14:paraId="62F03EC8" w14:textId="77777777" w:rsidR="00197A5E" w:rsidRDefault="00197A5E">
            <w:pPr>
              <w:pStyle w:val="TAC"/>
              <w:rPr>
                <w:b/>
                <w:noProof/>
              </w:rPr>
            </w:pPr>
            <w:r>
              <w:rPr>
                <w:noProof/>
              </w:rPr>
              <w:t>DC_1A-21A-42C_n78A-n257A</w:t>
            </w:r>
          </w:p>
          <w:p w14:paraId="35A57AAA" w14:textId="77777777" w:rsidR="00197A5E" w:rsidRDefault="00197A5E">
            <w:pPr>
              <w:pStyle w:val="TAC"/>
              <w:rPr>
                <w:b/>
                <w:noProof/>
              </w:rPr>
            </w:pPr>
            <w:r>
              <w:rPr>
                <w:noProof/>
              </w:rPr>
              <w:t>DC_1A-21A-42C_n78A-n257G</w:t>
            </w:r>
          </w:p>
          <w:p w14:paraId="285F96D6" w14:textId="77777777" w:rsidR="00197A5E" w:rsidRDefault="00197A5E">
            <w:pPr>
              <w:pStyle w:val="TAC"/>
              <w:rPr>
                <w:b/>
                <w:noProof/>
              </w:rPr>
            </w:pPr>
            <w:r>
              <w:rPr>
                <w:noProof/>
              </w:rPr>
              <w:t>DC_1A-21A-42C_n78A-n257H</w:t>
            </w:r>
          </w:p>
          <w:p w14:paraId="762A69BA" w14:textId="77777777" w:rsidR="00197A5E" w:rsidRDefault="00197A5E">
            <w:pPr>
              <w:pStyle w:val="TAC"/>
              <w:rPr>
                <w:noProof/>
              </w:rPr>
            </w:pPr>
            <w:r>
              <w:rPr>
                <w:noProof/>
              </w:rPr>
              <w:t>DC_1A-21A-42C_n78A-n257I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270A8B" w14:textId="77777777" w:rsidR="00197A5E" w:rsidRDefault="00197A5E">
            <w:pPr>
              <w:pStyle w:val="TAC"/>
              <w:rPr>
                <w:noProof/>
              </w:rPr>
            </w:pPr>
            <w:r>
              <w:rPr>
                <w:noProof/>
              </w:rPr>
              <w:t>DC_1A_n78A-n257A</w:t>
            </w:r>
          </w:p>
          <w:p w14:paraId="78CC47A4" w14:textId="77777777" w:rsidR="00197A5E" w:rsidRDefault="00197A5E">
            <w:pPr>
              <w:pStyle w:val="TAC"/>
              <w:rPr>
                <w:noProof/>
              </w:rPr>
            </w:pPr>
            <w:r>
              <w:rPr>
                <w:noProof/>
              </w:rPr>
              <w:t>DC_1A_n78A-n257G</w:t>
            </w:r>
          </w:p>
          <w:p w14:paraId="4FE553EA" w14:textId="77777777" w:rsidR="00197A5E" w:rsidRDefault="00197A5E">
            <w:pPr>
              <w:pStyle w:val="TAC"/>
              <w:rPr>
                <w:noProof/>
              </w:rPr>
            </w:pPr>
            <w:r>
              <w:rPr>
                <w:noProof/>
              </w:rPr>
              <w:t>DC_1A_n78A-n257H</w:t>
            </w:r>
          </w:p>
          <w:p w14:paraId="2BD1233B" w14:textId="77777777" w:rsidR="00197A5E" w:rsidRDefault="00197A5E">
            <w:pPr>
              <w:pStyle w:val="TAC"/>
              <w:rPr>
                <w:noProof/>
              </w:rPr>
            </w:pPr>
            <w:r>
              <w:rPr>
                <w:noProof/>
              </w:rPr>
              <w:t>DC_1A_n78A-n257I</w:t>
            </w:r>
          </w:p>
          <w:p w14:paraId="11416581" w14:textId="77777777" w:rsidR="00197A5E" w:rsidRDefault="00197A5E">
            <w:pPr>
              <w:pStyle w:val="TAC"/>
              <w:rPr>
                <w:noProof/>
              </w:rPr>
            </w:pPr>
            <w:r>
              <w:rPr>
                <w:noProof/>
              </w:rPr>
              <w:t>DC_21A_n78A-n257A</w:t>
            </w:r>
          </w:p>
          <w:p w14:paraId="14DFBBE4" w14:textId="77777777" w:rsidR="00197A5E" w:rsidRDefault="00197A5E">
            <w:pPr>
              <w:pStyle w:val="TAC"/>
              <w:rPr>
                <w:noProof/>
              </w:rPr>
            </w:pPr>
            <w:r>
              <w:rPr>
                <w:noProof/>
              </w:rPr>
              <w:t>DC_21A_n78A-n257G</w:t>
            </w:r>
          </w:p>
          <w:p w14:paraId="6637CBE1" w14:textId="77777777" w:rsidR="00197A5E" w:rsidRDefault="00197A5E">
            <w:pPr>
              <w:pStyle w:val="TAC"/>
              <w:rPr>
                <w:noProof/>
              </w:rPr>
            </w:pPr>
            <w:r>
              <w:rPr>
                <w:noProof/>
              </w:rPr>
              <w:t>DC_21A_n78A-n257H</w:t>
            </w:r>
          </w:p>
          <w:p w14:paraId="05955D78" w14:textId="77777777" w:rsidR="00197A5E" w:rsidRDefault="00197A5E">
            <w:pPr>
              <w:pStyle w:val="TAC"/>
              <w:rPr>
                <w:rFonts w:cs="Arial"/>
                <w:lang w:eastAsia="zh-CN"/>
              </w:rPr>
            </w:pPr>
            <w:r>
              <w:rPr>
                <w:noProof/>
              </w:rPr>
              <w:t>DC_21A_n78A-n257I</w:t>
            </w:r>
          </w:p>
        </w:tc>
      </w:tr>
      <w:tr w:rsidR="00197A5E" w14:paraId="3B833AD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493A46" w14:textId="77777777" w:rsidR="00197A5E" w:rsidRDefault="00197A5E">
            <w:pPr>
              <w:pStyle w:val="TAC"/>
              <w:rPr>
                <w:b/>
                <w:noProof/>
              </w:rPr>
            </w:pPr>
            <w:r>
              <w:rPr>
                <w:noProof/>
              </w:rPr>
              <w:t>DC_1A-21A-42A_n79A-n257A</w:t>
            </w:r>
          </w:p>
          <w:p w14:paraId="2A4D515E" w14:textId="77777777" w:rsidR="00197A5E" w:rsidRDefault="00197A5E">
            <w:pPr>
              <w:pStyle w:val="TAC"/>
              <w:rPr>
                <w:b/>
                <w:noProof/>
              </w:rPr>
            </w:pPr>
            <w:r>
              <w:rPr>
                <w:noProof/>
              </w:rPr>
              <w:t>DC_1A-21A-42A_n79A-n257G</w:t>
            </w:r>
          </w:p>
          <w:p w14:paraId="733756FE" w14:textId="77777777" w:rsidR="00197A5E" w:rsidRDefault="00197A5E">
            <w:pPr>
              <w:pStyle w:val="TAC"/>
              <w:rPr>
                <w:b/>
                <w:noProof/>
              </w:rPr>
            </w:pPr>
            <w:r>
              <w:rPr>
                <w:noProof/>
              </w:rPr>
              <w:t>DC_1A-21A-42A_n79A-n257H</w:t>
            </w:r>
          </w:p>
          <w:p w14:paraId="2D1131EE" w14:textId="77777777" w:rsidR="00197A5E" w:rsidRDefault="00197A5E">
            <w:pPr>
              <w:pStyle w:val="TAC"/>
              <w:rPr>
                <w:b/>
                <w:noProof/>
              </w:rPr>
            </w:pPr>
            <w:r>
              <w:rPr>
                <w:noProof/>
              </w:rPr>
              <w:t>DC_1A-21A-42A_n79A-n257I</w:t>
            </w:r>
          </w:p>
          <w:p w14:paraId="07B5416B" w14:textId="77777777" w:rsidR="00197A5E" w:rsidRDefault="00197A5E">
            <w:pPr>
              <w:pStyle w:val="TAC"/>
              <w:rPr>
                <w:b/>
                <w:noProof/>
              </w:rPr>
            </w:pPr>
            <w:r>
              <w:rPr>
                <w:noProof/>
              </w:rPr>
              <w:t>DC_1A-21A-42C_n79A-n257A</w:t>
            </w:r>
          </w:p>
          <w:p w14:paraId="4F9B6410" w14:textId="77777777" w:rsidR="00197A5E" w:rsidRDefault="00197A5E">
            <w:pPr>
              <w:pStyle w:val="TAC"/>
              <w:rPr>
                <w:b/>
                <w:noProof/>
              </w:rPr>
            </w:pPr>
            <w:r>
              <w:rPr>
                <w:noProof/>
              </w:rPr>
              <w:t>DC_1A-21A-42C_n79A-n257G</w:t>
            </w:r>
          </w:p>
          <w:p w14:paraId="175A8A83" w14:textId="77777777" w:rsidR="00197A5E" w:rsidRDefault="00197A5E">
            <w:pPr>
              <w:pStyle w:val="TAC"/>
              <w:rPr>
                <w:b/>
                <w:noProof/>
              </w:rPr>
            </w:pPr>
            <w:r>
              <w:rPr>
                <w:noProof/>
              </w:rPr>
              <w:t>DC_1A-21A-42C_n79A-n257H</w:t>
            </w:r>
          </w:p>
          <w:p w14:paraId="07808F1F" w14:textId="77777777" w:rsidR="00197A5E" w:rsidRDefault="00197A5E">
            <w:pPr>
              <w:pStyle w:val="TAC"/>
              <w:rPr>
                <w:noProof/>
              </w:rPr>
            </w:pPr>
            <w:r>
              <w:rPr>
                <w:noProof/>
              </w:rPr>
              <w:t>DC_1A-21A-42C_n79A-n257I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FF4F55" w14:textId="77777777" w:rsidR="00197A5E" w:rsidRDefault="00197A5E">
            <w:pPr>
              <w:pStyle w:val="TAC"/>
              <w:rPr>
                <w:noProof/>
              </w:rPr>
            </w:pPr>
            <w:r>
              <w:rPr>
                <w:noProof/>
              </w:rPr>
              <w:t>DC_1A_n79A-n257A</w:t>
            </w:r>
          </w:p>
          <w:p w14:paraId="02935D21" w14:textId="77777777" w:rsidR="00197A5E" w:rsidRDefault="00197A5E">
            <w:pPr>
              <w:pStyle w:val="TAC"/>
              <w:rPr>
                <w:noProof/>
              </w:rPr>
            </w:pPr>
            <w:r>
              <w:rPr>
                <w:noProof/>
              </w:rPr>
              <w:t>DC_1A_n79A-n257G</w:t>
            </w:r>
          </w:p>
          <w:p w14:paraId="6A686805" w14:textId="77777777" w:rsidR="00197A5E" w:rsidRDefault="00197A5E">
            <w:pPr>
              <w:pStyle w:val="TAC"/>
              <w:rPr>
                <w:noProof/>
              </w:rPr>
            </w:pPr>
            <w:r>
              <w:rPr>
                <w:noProof/>
              </w:rPr>
              <w:t>DC_1A_n79A-n257H</w:t>
            </w:r>
          </w:p>
          <w:p w14:paraId="426B6807" w14:textId="77777777" w:rsidR="00197A5E" w:rsidRDefault="00197A5E">
            <w:pPr>
              <w:pStyle w:val="TAC"/>
              <w:rPr>
                <w:noProof/>
              </w:rPr>
            </w:pPr>
            <w:r>
              <w:rPr>
                <w:noProof/>
              </w:rPr>
              <w:t>DC_1A_n79A-n257I</w:t>
            </w:r>
          </w:p>
          <w:p w14:paraId="2D82A7B7" w14:textId="77777777" w:rsidR="00197A5E" w:rsidRDefault="00197A5E">
            <w:pPr>
              <w:pStyle w:val="TAC"/>
              <w:rPr>
                <w:noProof/>
              </w:rPr>
            </w:pPr>
            <w:r>
              <w:rPr>
                <w:noProof/>
              </w:rPr>
              <w:t>DC_21A_n79A-n257A</w:t>
            </w:r>
          </w:p>
          <w:p w14:paraId="0868E2CA" w14:textId="77777777" w:rsidR="00197A5E" w:rsidRDefault="00197A5E">
            <w:pPr>
              <w:pStyle w:val="TAC"/>
              <w:rPr>
                <w:noProof/>
              </w:rPr>
            </w:pPr>
            <w:r>
              <w:rPr>
                <w:noProof/>
              </w:rPr>
              <w:t>DC_21A_n79A-n257G</w:t>
            </w:r>
          </w:p>
          <w:p w14:paraId="3AD1018D" w14:textId="77777777" w:rsidR="00197A5E" w:rsidRDefault="00197A5E">
            <w:pPr>
              <w:pStyle w:val="TAC"/>
              <w:rPr>
                <w:noProof/>
              </w:rPr>
            </w:pPr>
            <w:r>
              <w:rPr>
                <w:noProof/>
              </w:rPr>
              <w:t>DC_21A_n79A-n257H</w:t>
            </w:r>
          </w:p>
          <w:p w14:paraId="7F355177" w14:textId="77777777" w:rsidR="00197A5E" w:rsidRDefault="00197A5E">
            <w:pPr>
              <w:pStyle w:val="TAC"/>
              <w:rPr>
                <w:rFonts w:cs="Arial"/>
                <w:lang w:eastAsia="zh-CN"/>
              </w:rPr>
            </w:pPr>
            <w:r>
              <w:rPr>
                <w:noProof/>
              </w:rPr>
              <w:t>DC_21A_n79A-n257I</w:t>
            </w:r>
          </w:p>
        </w:tc>
      </w:tr>
      <w:tr w:rsidR="00197A5E" w14:paraId="38D3C80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4761B35" w14:textId="77777777" w:rsidR="00197A5E" w:rsidRDefault="00197A5E">
            <w:pPr>
              <w:pStyle w:val="TAC"/>
              <w:rPr>
                <w:noProof/>
              </w:rPr>
            </w:pPr>
            <w:r>
              <w:rPr>
                <w:noProof/>
              </w:rPr>
              <w:t>DC_1A-28A-42A_n78A-n257A</w:t>
            </w:r>
          </w:p>
          <w:p w14:paraId="31FEA1D0" w14:textId="77777777" w:rsidR="00197A5E" w:rsidRDefault="00197A5E">
            <w:pPr>
              <w:pStyle w:val="TAC"/>
              <w:rPr>
                <w:noProof/>
                <w:lang w:eastAsia="ko-KR"/>
              </w:rPr>
            </w:pPr>
            <w:r>
              <w:rPr>
                <w:noProof/>
                <w:lang w:eastAsia="zh-CN"/>
              </w:rPr>
              <w:t>DC_1A-28A-42A_n78A-n257G</w:t>
            </w:r>
          </w:p>
          <w:p w14:paraId="10926F13" w14:textId="77777777" w:rsidR="00197A5E" w:rsidRDefault="00197A5E">
            <w:pPr>
              <w:pStyle w:val="TAC"/>
              <w:rPr>
                <w:noProof/>
                <w:lang w:eastAsia="ko-KR"/>
              </w:rPr>
            </w:pPr>
            <w:r>
              <w:rPr>
                <w:noProof/>
                <w:lang w:eastAsia="zh-CN"/>
              </w:rPr>
              <w:t>DC_1A-28A-42A_n78A-n257H</w:t>
            </w:r>
          </w:p>
          <w:p w14:paraId="5CBBDC74" w14:textId="77777777" w:rsidR="00197A5E" w:rsidRDefault="00197A5E">
            <w:pPr>
              <w:pStyle w:val="TAC"/>
              <w:rPr>
                <w:noProof/>
                <w:lang w:eastAsia="zh-CN"/>
              </w:rPr>
            </w:pPr>
            <w:r>
              <w:rPr>
                <w:noProof/>
                <w:lang w:eastAsia="zh-CN"/>
              </w:rPr>
              <w:t>DC_1A-28A-42A_n78A-n257I</w:t>
            </w:r>
          </w:p>
          <w:p w14:paraId="2E0542F5" w14:textId="77777777" w:rsidR="00197A5E" w:rsidRDefault="00197A5E">
            <w:pPr>
              <w:pStyle w:val="TAC"/>
              <w:rPr>
                <w:noProof/>
              </w:rPr>
            </w:pPr>
            <w:r>
              <w:rPr>
                <w:noProof/>
              </w:rPr>
              <w:t>DC_1A-28A-42C_n78A-n257A</w:t>
            </w:r>
          </w:p>
          <w:p w14:paraId="1AE66B4D" w14:textId="77777777" w:rsidR="00197A5E" w:rsidRDefault="00197A5E">
            <w:pPr>
              <w:pStyle w:val="TAC"/>
              <w:rPr>
                <w:noProof/>
                <w:lang w:eastAsia="ko-KR"/>
              </w:rPr>
            </w:pPr>
            <w:r>
              <w:rPr>
                <w:noProof/>
                <w:lang w:eastAsia="zh-CN"/>
              </w:rPr>
              <w:t>DC_1A-28A-42C_n78A-n257G</w:t>
            </w:r>
          </w:p>
          <w:p w14:paraId="14AF2897" w14:textId="77777777" w:rsidR="00197A5E" w:rsidRDefault="00197A5E">
            <w:pPr>
              <w:pStyle w:val="TAC"/>
              <w:rPr>
                <w:noProof/>
                <w:lang w:eastAsia="ko-KR"/>
              </w:rPr>
            </w:pPr>
            <w:r>
              <w:rPr>
                <w:noProof/>
                <w:lang w:eastAsia="zh-CN"/>
              </w:rPr>
              <w:t>DC_1A-28A-42C_n78A-n257H</w:t>
            </w:r>
          </w:p>
          <w:p w14:paraId="1EB4E480" w14:textId="77777777" w:rsidR="00197A5E" w:rsidRDefault="00197A5E">
            <w:pPr>
              <w:pStyle w:val="TAC"/>
              <w:rPr>
                <w:noProof/>
              </w:rPr>
            </w:pPr>
            <w:r>
              <w:rPr>
                <w:noProof/>
                <w:lang w:eastAsia="zh-CN"/>
              </w:rPr>
              <w:t>DC_1A-28A-42C_n78A-n257I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CAECC75" w14:textId="77777777" w:rsidR="00197A5E" w:rsidRDefault="00197A5E">
            <w:pPr>
              <w:pStyle w:val="TAC"/>
              <w:rPr>
                <w:rFonts w:cs="Arial"/>
                <w:lang w:eastAsia="zh-CN"/>
              </w:rPr>
            </w:pPr>
            <w:r>
              <w:rPr>
                <w:rFonts w:cs="Arial"/>
                <w:lang w:eastAsia="zh-CN"/>
              </w:rPr>
              <w:t>DC_1A_n78A</w:t>
            </w:r>
          </w:p>
          <w:p w14:paraId="78E662B1" w14:textId="77777777" w:rsidR="00197A5E" w:rsidRDefault="00197A5E">
            <w:pPr>
              <w:pStyle w:val="TAC"/>
              <w:rPr>
                <w:rFonts w:cs="Arial"/>
                <w:lang w:eastAsia="zh-CN"/>
              </w:rPr>
            </w:pPr>
            <w:r>
              <w:rPr>
                <w:rFonts w:cs="Arial"/>
                <w:lang w:eastAsia="zh-CN"/>
              </w:rPr>
              <w:t>DC_1A_n257A</w:t>
            </w:r>
          </w:p>
          <w:p w14:paraId="3965175D" w14:textId="77777777" w:rsidR="00197A5E" w:rsidRDefault="00197A5E">
            <w:pPr>
              <w:pStyle w:val="TAC"/>
              <w:rPr>
                <w:rFonts w:cs="Arial"/>
                <w:lang w:eastAsia="zh-CN"/>
              </w:rPr>
            </w:pPr>
            <w:r>
              <w:rPr>
                <w:rFonts w:cs="Arial"/>
                <w:lang w:eastAsia="zh-CN"/>
              </w:rPr>
              <w:t>DC_1A_n257G</w:t>
            </w:r>
          </w:p>
          <w:p w14:paraId="763E1663" w14:textId="77777777" w:rsidR="00197A5E" w:rsidRDefault="00197A5E">
            <w:pPr>
              <w:pStyle w:val="TAC"/>
              <w:rPr>
                <w:rFonts w:cs="Arial"/>
                <w:lang w:eastAsia="zh-CN"/>
              </w:rPr>
            </w:pPr>
            <w:r>
              <w:rPr>
                <w:rFonts w:cs="Arial"/>
                <w:lang w:eastAsia="zh-CN"/>
              </w:rPr>
              <w:t>DC_1A_n257H</w:t>
            </w:r>
          </w:p>
          <w:p w14:paraId="46EDB85E" w14:textId="77777777" w:rsidR="00197A5E" w:rsidRDefault="00197A5E">
            <w:pPr>
              <w:pStyle w:val="TAC"/>
              <w:rPr>
                <w:rFonts w:cs="Arial"/>
                <w:lang w:eastAsia="zh-CN"/>
              </w:rPr>
            </w:pPr>
            <w:r>
              <w:rPr>
                <w:rFonts w:cs="Arial"/>
                <w:lang w:eastAsia="zh-CN"/>
              </w:rPr>
              <w:t>DC_1A_n257I</w:t>
            </w:r>
          </w:p>
          <w:p w14:paraId="28C6D746" w14:textId="77777777" w:rsidR="00197A5E" w:rsidRDefault="00197A5E">
            <w:pPr>
              <w:pStyle w:val="TAC"/>
              <w:rPr>
                <w:rFonts w:cs="Arial"/>
                <w:lang w:eastAsia="zh-CN"/>
              </w:rPr>
            </w:pPr>
            <w:r>
              <w:rPr>
                <w:rFonts w:cs="Arial"/>
                <w:lang w:eastAsia="zh-CN"/>
              </w:rPr>
              <w:t>DC_28A_n78A</w:t>
            </w:r>
          </w:p>
          <w:p w14:paraId="6F3D6C32" w14:textId="77777777" w:rsidR="00197A5E" w:rsidRDefault="00197A5E">
            <w:pPr>
              <w:pStyle w:val="TAC"/>
              <w:rPr>
                <w:rFonts w:cs="Arial"/>
                <w:lang w:eastAsia="zh-CN"/>
              </w:rPr>
            </w:pPr>
            <w:r>
              <w:rPr>
                <w:rFonts w:cs="Arial"/>
                <w:lang w:eastAsia="zh-CN"/>
              </w:rPr>
              <w:t>DC_28A_n257A</w:t>
            </w:r>
          </w:p>
          <w:p w14:paraId="226CBD37" w14:textId="77777777" w:rsidR="00197A5E" w:rsidRDefault="00197A5E">
            <w:pPr>
              <w:pStyle w:val="TAC"/>
              <w:rPr>
                <w:rFonts w:cs="Arial"/>
                <w:lang w:eastAsia="zh-CN"/>
              </w:rPr>
            </w:pPr>
            <w:r>
              <w:rPr>
                <w:rFonts w:cs="Arial"/>
                <w:lang w:eastAsia="zh-CN"/>
              </w:rPr>
              <w:t>DC_28A_n257G</w:t>
            </w:r>
          </w:p>
          <w:p w14:paraId="40A3B4FB" w14:textId="77777777" w:rsidR="00197A5E" w:rsidRDefault="00197A5E">
            <w:pPr>
              <w:pStyle w:val="TAC"/>
              <w:rPr>
                <w:rFonts w:cs="Arial"/>
                <w:lang w:eastAsia="zh-CN"/>
              </w:rPr>
            </w:pPr>
            <w:r>
              <w:rPr>
                <w:rFonts w:cs="Arial"/>
                <w:lang w:eastAsia="zh-CN"/>
              </w:rPr>
              <w:t>DC_28A_n257H</w:t>
            </w:r>
          </w:p>
          <w:p w14:paraId="6362DE64" w14:textId="77777777" w:rsidR="00197A5E" w:rsidRDefault="00197A5E">
            <w:pPr>
              <w:pStyle w:val="TAC"/>
              <w:rPr>
                <w:rFonts w:cs="Arial"/>
                <w:lang w:eastAsia="zh-CN"/>
              </w:rPr>
            </w:pPr>
            <w:r>
              <w:rPr>
                <w:rFonts w:cs="Arial"/>
                <w:lang w:eastAsia="zh-CN"/>
              </w:rPr>
              <w:t>DC_28A_n257I</w:t>
            </w:r>
          </w:p>
          <w:p w14:paraId="62FAA108" w14:textId="77777777" w:rsidR="00197A5E" w:rsidRDefault="00197A5E">
            <w:pPr>
              <w:pStyle w:val="TAC"/>
              <w:rPr>
                <w:rFonts w:cs="Arial"/>
                <w:lang w:eastAsia="zh-CN"/>
              </w:rPr>
            </w:pPr>
            <w:r>
              <w:rPr>
                <w:rFonts w:cs="Arial"/>
                <w:lang w:eastAsia="zh-CN"/>
              </w:rPr>
              <w:t>DC_42A_n257A</w:t>
            </w:r>
          </w:p>
          <w:p w14:paraId="44008FAA" w14:textId="77777777" w:rsidR="00197A5E" w:rsidRDefault="00197A5E">
            <w:pPr>
              <w:pStyle w:val="TAC"/>
              <w:rPr>
                <w:rFonts w:cs="Arial"/>
                <w:lang w:eastAsia="zh-CN"/>
              </w:rPr>
            </w:pPr>
            <w:r>
              <w:rPr>
                <w:rFonts w:cs="Arial"/>
                <w:lang w:eastAsia="zh-CN"/>
              </w:rPr>
              <w:t>DC_42A_n257G</w:t>
            </w:r>
          </w:p>
          <w:p w14:paraId="64944BD7" w14:textId="77777777" w:rsidR="00197A5E" w:rsidRDefault="00197A5E">
            <w:pPr>
              <w:pStyle w:val="TAC"/>
              <w:rPr>
                <w:rFonts w:cs="Arial"/>
                <w:lang w:eastAsia="zh-CN"/>
              </w:rPr>
            </w:pPr>
            <w:r>
              <w:rPr>
                <w:rFonts w:cs="Arial"/>
                <w:lang w:eastAsia="zh-CN"/>
              </w:rPr>
              <w:t>DC_42A_n257H</w:t>
            </w:r>
          </w:p>
          <w:p w14:paraId="282E6434" w14:textId="77777777" w:rsidR="00197A5E" w:rsidRDefault="00197A5E">
            <w:pPr>
              <w:pStyle w:val="TAC"/>
              <w:rPr>
                <w:rFonts w:cs="Arial"/>
                <w:lang w:eastAsia="zh-CN"/>
              </w:rPr>
            </w:pPr>
            <w:r>
              <w:rPr>
                <w:rFonts w:cs="Arial"/>
                <w:lang w:eastAsia="zh-CN"/>
              </w:rPr>
              <w:t>DC_42A_n257I</w:t>
            </w:r>
          </w:p>
          <w:p w14:paraId="16C6E45A" w14:textId="77777777" w:rsidR="00197A5E" w:rsidRDefault="00197A5E">
            <w:pPr>
              <w:pStyle w:val="TAC"/>
              <w:rPr>
                <w:rFonts w:cs="Arial"/>
                <w:lang w:eastAsia="zh-CN"/>
              </w:rPr>
            </w:pPr>
            <w:r>
              <w:rPr>
                <w:rFonts w:cs="Arial"/>
                <w:lang w:eastAsia="zh-CN"/>
              </w:rPr>
              <w:t>DC_42C_n257A</w:t>
            </w:r>
          </w:p>
          <w:p w14:paraId="673312C8" w14:textId="77777777" w:rsidR="00197A5E" w:rsidRDefault="00197A5E">
            <w:pPr>
              <w:pStyle w:val="TAC"/>
              <w:rPr>
                <w:rFonts w:cs="Arial"/>
                <w:lang w:val="sv-FI" w:eastAsia="zh-CN"/>
              </w:rPr>
            </w:pPr>
            <w:r>
              <w:rPr>
                <w:rFonts w:cs="Arial"/>
                <w:lang w:val="sv-FI" w:eastAsia="zh-CN"/>
              </w:rPr>
              <w:t>DC_42C_n257G</w:t>
            </w:r>
          </w:p>
          <w:p w14:paraId="2D646470" w14:textId="77777777" w:rsidR="00197A5E" w:rsidRDefault="00197A5E">
            <w:pPr>
              <w:pStyle w:val="TAC"/>
              <w:rPr>
                <w:rFonts w:cs="Arial"/>
                <w:lang w:val="sv-FI" w:eastAsia="zh-CN"/>
              </w:rPr>
            </w:pPr>
            <w:r>
              <w:rPr>
                <w:rFonts w:cs="Arial"/>
                <w:lang w:val="sv-FI" w:eastAsia="zh-CN"/>
              </w:rPr>
              <w:t>DC_42C_n257H</w:t>
            </w:r>
          </w:p>
          <w:p w14:paraId="7F6DF819" w14:textId="77777777" w:rsidR="00197A5E" w:rsidRDefault="00197A5E">
            <w:pPr>
              <w:pStyle w:val="TAC"/>
              <w:rPr>
                <w:noProof/>
                <w:lang w:val="sv-FI"/>
              </w:rPr>
            </w:pPr>
            <w:r>
              <w:rPr>
                <w:rFonts w:cs="Arial"/>
                <w:lang w:val="sv-FI" w:eastAsia="zh-CN"/>
              </w:rPr>
              <w:t>DC_42C_n257I</w:t>
            </w:r>
          </w:p>
        </w:tc>
      </w:tr>
      <w:tr w:rsidR="00197A5E" w14:paraId="1C133B8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FAC77A6" w14:textId="77777777" w:rsidR="00197A5E" w:rsidRDefault="00197A5E">
            <w:pPr>
              <w:pStyle w:val="TAC"/>
              <w:rPr>
                <w:noProof/>
              </w:rPr>
            </w:pPr>
            <w:r>
              <w:rPr>
                <w:noProof/>
              </w:rPr>
              <w:t>DC_1A-41A-42A_n77A-n257A</w:t>
            </w:r>
          </w:p>
          <w:p w14:paraId="0676F85F" w14:textId="77777777" w:rsidR="00197A5E" w:rsidRDefault="00197A5E">
            <w:pPr>
              <w:pStyle w:val="TAC"/>
              <w:rPr>
                <w:noProof/>
                <w:lang w:eastAsia="ko-KR"/>
              </w:rPr>
            </w:pPr>
            <w:r>
              <w:rPr>
                <w:noProof/>
                <w:lang w:eastAsia="zh-CN"/>
              </w:rPr>
              <w:t>DC_1A-41A-42A_n77A-n257G</w:t>
            </w:r>
          </w:p>
          <w:p w14:paraId="1D22F88E" w14:textId="77777777" w:rsidR="00197A5E" w:rsidRDefault="00197A5E">
            <w:pPr>
              <w:pStyle w:val="TAC"/>
              <w:rPr>
                <w:noProof/>
                <w:lang w:eastAsia="ko-KR"/>
              </w:rPr>
            </w:pPr>
            <w:r>
              <w:rPr>
                <w:noProof/>
                <w:lang w:eastAsia="zh-CN"/>
              </w:rPr>
              <w:t>DC_1A-41A-42A_n77A-n257H</w:t>
            </w:r>
          </w:p>
          <w:p w14:paraId="61A62139" w14:textId="77777777" w:rsidR="00197A5E" w:rsidRDefault="00197A5E">
            <w:pPr>
              <w:pStyle w:val="TAC"/>
              <w:rPr>
                <w:noProof/>
                <w:lang w:eastAsia="zh-CN"/>
              </w:rPr>
            </w:pPr>
            <w:r>
              <w:rPr>
                <w:noProof/>
                <w:lang w:eastAsia="zh-CN"/>
              </w:rPr>
              <w:t>DC_1A-41A-42A_n77A-n257I</w:t>
            </w:r>
          </w:p>
          <w:p w14:paraId="3D55660B" w14:textId="77777777" w:rsidR="00197A5E" w:rsidRDefault="00197A5E">
            <w:pPr>
              <w:pStyle w:val="TAC"/>
              <w:rPr>
                <w:noProof/>
              </w:rPr>
            </w:pPr>
            <w:r>
              <w:rPr>
                <w:noProof/>
              </w:rPr>
              <w:t>DC_1A-41A-42C_n77A-n257A</w:t>
            </w:r>
          </w:p>
          <w:p w14:paraId="103881C6" w14:textId="77777777" w:rsidR="00197A5E" w:rsidRDefault="00197A5E">
            <w:pPr>
              <w:pStyle w:val="TAC"/>
              <w:rPr>
                <w:noProof/>
                <w:lang w:eastAsia="ko-KR"/>
              </w:rPr>
            </w:pPr>
            <w:r>
              <w:rPr>
                <w:noProof/>
                <w:lang w:eastAsia="zh-CN"/>
              </w:rPr>
              <w:t>DC_1A-41A-42C_n77A-n257G</w:t>
            </w:r>
          </w:p>
          <w:p w14:paraId="62D7513C" w14:textId="77777777" w:rsidR="00197A5E" w:rsidRDefault="00197A5E">
            <w:pPr>
              <w:pStyle w:val="TAC"/>
              <w:rPr>
                <w:noProof/>
                <w:lang w:eastAsia="ko-KR"/>
              </w:rPr>
            </w:pPr>
            <w:r>
              <w:rPr>
                <w:noProof/>
                <w:lang w:eastAsia="zh-CN"/>
              </w:rPr>
              <w:t>DC_1A-41A-42C_n77A-n257H</w:t>
            </w:r>
          </w:p>
          <w:p w14:paraId="79544F7F" w14:textId="77777777" w:rsidR="00197A5E" w:rsidRDefault="00197A5E">
            <w:pPr>
              <w:pStyle w:val="TAC"/>
              <w:rPr>
                <w:noProof/>
                <w:lang w:eastAsia="zh-CN"/>
              </w:rPr>
            </w:pPr>
            <w:r>
              <w:rPr>
                <w:noProof/>
                <w:lang w:eastAsia="zh-CN"/>
              </w:rPr>
              <w:t>DC_1A-41A-42C_n77A-n257I</w:t>
            </w:r>
          </w:p>
          <w:p w14:paraId="327AC023" w14:textId="77777777" w:rsidR="00197A5E" w:rsidRDefault="00197A5E">
            <w:pPr>
              <w:pStyle w:val="TAC"/>
              <w:rPr>
                <w:noProof/>
              </w:rPr>
            </w:pPr>
            <w:r>
              <w:rPr>
                <w:noProof/>
              </w:rPr>
              <w:t>DC_1A-41C-42A_n77A-n257A</w:t>
            </w:r>
          </w:p>
          <w:p w14:paraId="2A29C214" w14:textId="77777777" w:rsidR="00197A5E" w:rsidRDefault="00197A5E">
            <w:pPr>
              <w:pStyle w:val="TAC"/>
              <w:rPr>
                <w:noProof/>
                <w:lang w:eastAsia="ko-KR"/>
              </w:rPr>
            </w:pPr>
            <w:r>
              <w:rPr>
                <w:noProof/>
                <w:lang w:eastAsia="zh-CN"/>
              </w:rPr>
              <w:t>DC_1A-41C-42A_n77A-n257G</w:t>
            </w:r>
          </w:p>
          <w:p w14:paraId="1F07380F" w14:textId="77777777" w:rsidR="00197A5E" w:rsidRDefault="00197A5E">
            <w:pPr>
              <w:pStyle w:val="TAC"/>
              <w:rPr>
                <w:noProof/>
                <w:lang w:eastAsia="ko-KR"/>
              </w:rPr>
            </w:pPr>
            <w:r>
              <w:rPr>
                <w:noProof/>
                <w:lang w:eastAsia="zh-CN"/>
              </w:rPr>
              <w:t>DC_1A-41C-42A_n77A-n257H</w:t>
            </w:r>
          </w:p>
          <w:p w14:paraId="72FE532A" w14:textId="77777777" w:rsidR="00197A5E" w:rsidRDefault="00197A5E">
            <w:pPr>
              <w:pStyle w:val="TAC"/>
              <w:rPr>
                <w:noProof/>
                <w:lang w:eastAsia="zh-CN"/>
              </w:rPr>
            </w:pPr>
            <w:r>
              <w:rPr>
                <w:noProof/>
                <w:lang w:eastAsia="zh-CN"/>
              </w:rPr>
              <w:t>DC_1A-41C-42A_n77A-n257I</w:t>
            </w:r>
          </w:p>
          <w:p w14:paraId="21C9698C" w14:textId="77777777" w:rsidR="00197A5E" w:rsidRDefault="00197A5E">
            <w:pPr>
              <w:pStyle w:val="TAC"/>
              <w:rPr>
                <w:noProof/>
              </w:rPr>
            </w:pPr>
            <w:r>
              <w:rPr>
                <w:noProof/>
              </w:rPr>
              <w:t>DC_1A-41C-42C_n77A-n257A</w:t>
            </w:r>
          </w:p>
          <w:p w14:paraId="46E2D9EE" w14:textId="77777777" w:rsidR="00197A5E" w:rsidRDefault="00197A5E">
            <w:pPr>
              <w:pStyle w:val="TAC"/>
              <w:rPr>
                <w:noProof/>
                <w:lang w:eastAsia="ko-KR"/>
              </w:rPr>
            </w:pPr>
            <w:r>
              <w:rPr>
                <w:noProof/>
                <w:lang w:eastAsia="zh-CN"/>
              </w:rPr>
              <w:t>DC_1A-41C-42C_n77A-n257G</w:t>
            </w:r>
          </w:p>
          <w:p w14:paraId="07CF5089" w14:textId="77777777" w:rsidR="00197A5E" w:rsidRDefault="00197A5E">
            <w:pPr>
              <w:pStyle w:val="TAC"/>
              <w:rPr>
                <w:noProof/>
                <w:lang w:eastAsia="ko-KR"/>
              </w:rPr>
            </w:pPr>
            <w:r>
              <w:rPr>
                <w:noProof/>
                <w:lang w:eastAsia="zh-CN"/>
              </w:rPr>
              <w:t>DC_1A-41C-42C_n77A-n257H</w:t>
            </w:r>
          </w:p>
          <w:p w14:paraId="37515FC7" w14:textId="77777777" w:rsidR="00197A5E" w:rsidRDefault="00197A5E">
            <w:pPr>
              <w:pStyle w:val="TAC"/>
              <w:rPr>
                <w:noProof/>
              </w:rPr>
            </w:pPr>
            <w:r>
              <w:rPr>
                <w:noProof/>
                <w:lang w:eastAsia="zh-CN"/>
              </w:rPr>
              <w:t>DC_1A-41C-42C_n77A-n257I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D41E20" w14:textId="77777777" w:rsidR="00197A5E" w:rsidRDefault="00197A5E">
            <w:pPr>
              <w:pStyle w:val="TAC"/>
              <w:rPr>
                <w:rFonts w:cs="Arial"/>
                <w:lang w:eastAsia="zh-CN"/>
              </w:rPr>
            </w:pPr>
            <w:r>
              <w:rPr>
                <w:rFonts w:cs="Arial"/>
                <w:lang w:eastAsia="zh-CN"/>
              </w:rPr>
              <w:t>DC_1A_n77A</w:t>
            </w:r>
          </w:p>
          <w:p w14:paraId="2F947A62" w14:textId="77777777" w:rsidR="00197A5E" w:rsidRDefault="00197A5E">
            <w:pPr>
              <w:pStyle w:val="TAC"/>
              <w:rPr>
                <w:rFonts w:cs="Arial"/>
                <w:lang w:eastAsia="zh-CN"/>
              </w:rPr>
            </w:pPr>
            <w:r>
              <w:rPr>
                <w:rFonts w:cs="Arial"/>
                <w:lang w:eastAsia="zh-CN"/>
              </w:rPr>
              <w:t>DC_1A_n257A</w:t>
            </w:r>
          </w:p>
          <w:p w14:paraId="6E27C363" w14:textId="77777777" w:rsidR="00197A5E" w:rsidRDefault="00197A5E">
            <w:pPr>
              <w:pStyle w:val="TAC"/>
              <w:rPr>
                <w:rFonts w:cs="Arial"/>
                <w:lang w:eastAsia="zh-CN"/>
              </w:rPr>
            </w:pPr>
            <w:r>
              <w:rPr>
                <w:rFonts w:cs="Arial"/>
                <w:lang w:eastAsia="zh-CN"/>
              </w:rPr>
              <w:t>DC_1A_n257G</w:t>
            </w:r>
          </w:p>
          <w:p w14:paraId="067F993D" w14:textId="77777777" w:rsidR="00197A5E" w:rsidRDefault="00197A5E">
            <w:pPr>
              <w:pStyle w:val="TAC"/>
              <w:rPr>
                <w:rFonts w:cs="Arial"/>
                <w:lang w:eastAsia="zh-CN"/>
              </w:rPr>
            </w:pPr>
            <w:r>
              <w:rPr>
                <w:rFonts w:cs="Arial"/>
                <w:lang w:eastAsia="zh-CN"/>
              </w:rPr>
              <w:t>DC_1A_n257H</w:t>
            </w:r>
          </w:p>
          <w:p w14:paraId="68267EC4" w14:textId="77777777" w:rsidR="00197A5E" w:rsidRDefault="00197A5E">
            <w:pPr>
              <w:pStyle w:val="TAC"/>
              <w:rPr>
                <w:rFonts w:cs="Arial"/>
                <w:lang w:eastAsia="zh-CN"/>
              </w:rPr>
            </w:pPr>
            <w:r>
              <w:rPr>
                <w:rFonts w:cs="Arial"/>
                <w:lang w:eastAsia="zh-CN"/>
              </w:rPr>
              <w:t>DC_1A_n257I</w:t>
            </w:r>
          </w:p>
          <w:p w14:paraId="27DA1B97" w14:textId="77777777" w:rsidR="00197A5E" w:rsidRDefault="00197A5E">
            <w:pPr>
              <w:pStyle w:val="TAC"/>
              <w:rPr>
                <w:rFonts w:cs="Arial"/>
                <w:lang w:eastAsia="zh-CN"/>
              </w:rPr>
            </w:pPr>
            <w:r>
              <w:rPr>
                <w:rFonts w:cs="Arial"/>
                <w:lang w:eastAsia="zh-CN"/>
              </w:rPr>
              <w:t>DC_41A_n77A</w:t>
            </w:r>
          </w:p>
          <w:p w14:paraId="75614964" w14:textId="77777777" w:rsidR="00197A5E" w:rsidRDefault="00197A5E">
            <w:pPr>
              <w:pStyle w:val="TAC"/>
              <w:rPr>
                <w:rFonts w:cs="Arial"/>
                <w:lang w:eastAsia="zh-CN"/>
              </w:rPr>
            </w:pPr>
            <w:r>
              <w:rPr>
                <w:rFonts w:cs="Arial"/>
                <w:lang w:eastAsia="zh-CN"/>
              </w:rPr>
              <w:t>DC_41A_n257A</w:t>
            </w:r>
          </w:p>
          <w:p w14:paraId="304983DB" w14:textId="77777777" w:rsidR="00197A5E" w:rsidRDefault="00197A5E">
            <w:pPr>
              <w:pStyle w:val="TAC"/>
              <w:rPr>
                <w:rFonts w:cs="Arial"/>
                <w:lang w:eastAsia="zh-CN"/>
              </w:rPr>
            </w:pPr>
            <w:r>
              <w:rPr>
                <w:rFonts w:cs="Arial"/>
                <w:lang w:eastAsia="zh-CN"/>
              </w:rPr>
              <w:t>DC_41A_n257G</w:t>
            </w:r>
          </w:p>
          <w:p w14:paraId="0F542C39" w14:textId="77777777" w:rsidR="00197A5E" w:rsidRDefault="00197A5E">
            <w:pPr>
              <w:pStyle w:val="TAC"/>
              <w:rPr>
                <w:rFonts w:cs="Arial"/>
                <w:lang w:eastAsia="zh-CN"/>
              </w:rPr>
            </w:pPr>
            <w:r>
              <w:rPr>
                <w:rFonts w:cs="Arial"/>
                <w:lang w:eastAsia="zh-CN"/>
              </w:rPr>
              <w:t>DC_41A_n257H</w:t>
            </w:r>
          </w:p>
          <w:p w14:paraId="2B313B02" w14:textId="77777777" w:rsidR="00197A5E" w:rsidRDefault="00197A5E">
            <w:pPr>
              <w:pStyle w:val="TAC"/>
              <w:rPr>
                <w:rFonts w:cs="Arial"/>
                <w:lang w:eastAsia="zh-CN"/>
              </w:rPr>
            </w:pPr>
            <w:r>
              <w:rPr>
                <w:rFonts w:cs="Arial"/>
                <w:lang w:eastAsia="zh-CN"/>
              </w:rPr>
              <w:t>DC_41A_n257I</w:t>
            </w:r>
          </w:p>
          <w:p w14:paraId="1AB18D53" w14:textId="77777777" w:rsidR="00197A5E" w:rsidRDefault="00197A5E">
            <w:pPr>
              <w:pStyle w:val="TAC"/>
              <w:rPr>
                <w:rFonts w:cs="Arial"/>
                <w:lang w:eastAsia="zh-CN"/>
              </w:rPr>
            </w:pPr>
            <w:r>
              <w:rPr>
                <w:rFonts w:cs="Arial"/>
                <w:lang w:eastAsia="zh-CN"/>
              </w:rPr>
              <w:t>DC_41C_n77A</w:t>
            </w:r>
          </w:p>
          <w:p w14:paraId="28877B93" w14:textId="77777777" w:rsidR="00197A5E" w:rsidRDefault="00197A5E">
            <w:pPr>
              <w:pStyle w:val="TAC"/>
              <w:rPr>
                <w:rFonts w:cs="Arial"/>
                <w:lang w:eastAsia="zh-CN"/>
              </w:rPr>
            </w:pPr>
            <w:r>
              <w:rPr>
                <w:rFonts w:cs="Arial"/>
                <w:lang w:eastAsia="zh-CN"/>
              </w:rPr>
              <w:t>DC_41C_n257A</w:t>
            </w:r>
          </w:p>
          <w:p w14:paraId="709C88BF" w14:textId="77777777" w:rsidR="00197A5E" w:rsidRDefault="00197A5E">
            <w:pPr>
              <w:pStyle w:val="TAC"/>
              <w:rPr>
                <w:rFonts w:cs="Arial"/>
                <w:lang w:val="sv-FI" w:eastAsia="zh-CN"/>
              </w:rPr>
            </w:pPr>
            <w:r>
              <w:rPr>
                <w:rFonts w:cs="Arial"/>
                <w:lang w:val="sv-FI" w:eastAsia="zh-CN"/>
              </w:rPr>
              <w:t>DC_41C_n257G</w:t>
            </w:r>
          </w:p>
          <w:p w14:paraId="4036F921" w14:textId="77777777" w:rsidR="00197A5E" w:rsidRDefault="00197A5E">
            <w:pPr>
              <w:pStyle w:val="TAC"/>
              <w:rPr>
                <w:rFonts w:cs="Arial"/>
                <w:lang w:val="sv-FI" w:eastAsia="zh-CN"/>
              </w:rPr>
            </w:pPr>
            <w:r>
              <w:rPr>
                <w:rFonts w:cs="Arial"/>
                <w:lang w:val="sv-FI" w:eastAsia="zh-CN"/>
              </w:rPr>
              <w:t>DC_41C_n257H</w:t>
            </w:r>
          </w:p>
          <w:p w14:paraId="180036A4" w14:textId="77777777" w:rsidR="00197A5E" w:rsidRDefault="00197A5E">
            <w:pPr>
              <w:pStyle w:val="TAC"/>
              <w:rPr>
                <w:rFonts w:cs="Arial"/>
                <w:lang w:val="sv-FI" w:eastAsia="zh-CN"/>
              </w:rPr>
            </w:pPr>
            <w:r>
              <w:rPr>
                <w:rFonts w:cs="Arial"/>
                <w:lang w:val="sv-FI" w:eastAsia="zh-CN"/>
              </w:rPr>
              <w:t>DC_41C_n257I</w:t>
            </w:r>
          </w:p>
          <w:p w14:paraId="5B3CE846" w14:textId="77777777" w:rsidR="00197A5E" w:rsidRDefault="00197A5E">
            <w:pPr>
              <w:pStyle w:val="TAC"/>
              <w:rPr>
                <w:rFonts w:cs="Arial"/>
                <w:lang w:eastAsia="zh-CN"/>
              </w:rPr>
            </w:pPr>
            <w:r>
              <w:rPr>
                <w:rFonts w:cs="Arial"/>
                <w:lang w:eastAsia="zh-CN"/>
              </w:rPr>
              <w:t>DC_42A_n257A</w:t>
            </w:r>
          </w:p>
          <w:p w14:paraId="4AA7B632" w14:textId="77777777" w:rsidR="00197A5E" w:rsidRDefault="00197A5E">
            <w:pPr>
              <w:pStyle w:val="TAC"/>
              <w:rPr>
                <w:rFonts w:cs="Arial"/>
                <w:lang w:eastAsia="zh-CN"/>
              </w:rPr>
            </w:pPr>
            <w:r>
              <w:rPr>
                <w:rFonts w:cs="Arial"/>
                <w:lang w:eastAsia="zh-CN"/>
              </w:rPr>
              <w:t>DC_42A_n257G</w:t>
            </w:r>
          </w:p>
          <w:p w14:paraId="1F05842B" w14:textId="77777777" w:rsidR="00197A5E" w:rsidRDefault="00197A5E">
            <w:pPr>
              <w:pStyle w:val="TAC"/>
              <w:rPr>
                <w:rFonts w:cs="Arial"/>
                <w:lang w:eastAsia="zh-CN"/>
              </w:rPr>
            </w:pPr>
            <w:r>
              <w:rPr>
                <w:rFonts w:cs="Arial"/>
                <w:lang w:eastAsia="zh-CN"/>
              </w:rPr>
              <w:t>DC_42A_n257H</w:t>
            </w:r>
          </w:p>
          <w:p w14:paraId="31AC1D98" w14:textId="77777777" w:rsidR="00197A5E" w:rsidRDefault="00197A5E">
            <w:pPr>
              <w:pStyle w:val="TAC"/>
              <w:rPr>
                <w:rFonts w:cs="Arial"/>
                <w:lang w:eastAsia="zh-CN"/>
              </w:rPr>
            </w:pPr>
            <w:r>
              <w:rPr>
                <w:rFonts w:cs="Arial"/>
                <w:lang w:eastAsia="zh-CN"/>
              </w:rPr>
              <w:t>DC_42A_n257I</w:t>
            </w:r>
          </w:p>
          <w:p w14:paraId="32F81DFF" w14:textId="77777777" w:rsidR="00197A5E" w:rsidRDefault="00197A5E">
            <w:pPr>
              <w:pStyle w:val="TAC"/>
              <w:rPr>
                <w:rFonts w:cs="Arial"/>
                <w:lang w:eastAsia="zh-CN"/>
              </w:rPr>
            </w:pPr>
            <w:r>
              <w:rPr>
                <w:rFonts w:cs="Arial"/>
                <w:lang w:eastAsia="zh-CN"/>
              </w:rPr>
              <w:t>DC_42C_n257A</w:t>
            </w:r>
          </w:p>
          <w:p w14:paraId="73A387F1" w14:textId="77777777" w:rsidR="00197A5E" w:rsidRDefault="00197A5E">
            <w:pPr>
              <w:pStyle w:val="TAC"/>
              <w:rPr>
                <w:rFonts w:cs="Arial"/>
                <w:lang w:eastAsia="zh-CN"/>
              </w:rPr>
            </w:pPr>
            <w:r>
              <w:rPr>
                <w:rFonts w:cs="Arial"/>
                <w:lang w:eastAsia="zh-CN"/>
              </w:rPr>
              <w:t>DC_42C_n257G</w:t>
            </w:r>
          </w:p>
          <w:p w14:paraId="63A30D41" w14:textId="77777777" w:rsidR="00197A5E" w:rsidRDefault="00197A5E">
            <w:pPr>
              <w:pStyle w:val="TAC"/>
              <w:rPr>
                <w:rFonts w:cs="Arial"/>
                <w:lang w:val="sv-FI" w:eastAsia="zh-CN"/>
              </w:rPr>
            </w:pPr>
            <w:r>
              <w:rPr>
                <w:rFonts w:cs="Arial"/>
                <w:lang w:val="sv-FI" w:eastAsia="zh-CN"/>
              </w:rPr>
              <w:t>DC_42C_n257H</w:t>
            </w:r>
          </w:p>
          <w:p w14:paraId="01405540" w14:textId="77777777" w:rsidR="00197A5E" w:rsidRDefault="00197A5E">
            <w:pPr>
              <w:pStyle w:val="TAC"/>
              <w:rPr>
                <w:rFonts w:cs="Arial"/>
                <w:lang w:val="sv-FI" w:eastAsia="zh-CN"/>
              </w:rPr>
            </w:pPr>
            <w:r>
              <w:rPr>
                <w:rFonts w:cs="Arial"/>
                <w:lang w:val="sv-FI" w:eastAsia="zh-CN"/>
              </w:rPr>
              <w:t>DC_42C_n257I</w:t>
            </w:r>
          </w:p>
        </w:tc>
      </w:tr>
      <w:tr w:rsidR="00197A5E" w14:paraId="20596BE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DFD4F5" w14:textId="77777777" w:rsidR="00197A5E" w:rsidRDefault="00197A5E">
            <w:pPr>
              <w:pStyle w:val="TAC"/>
              <w:rPr>
                <w:noProof/>
              </w:rPr>
            </w:pPr>
            <w:r>
              <w:rPr>
                <w:noProof/>
              </w:rPr>
              <w:lastRenderedPageBreak/>
              <w:t>DC_1A-41A-42A_n78A-n257A</w:t>
            </w:r>
          </w:p>
          <w:p w14:paraId="2DF98659" w14:textId="77777777" w:rsidR="00197A5E" w:rsidRDefault="00197A5E">
            <w:pPr>
              <w:pStyle w:val="TAC"/>
              <w:rPr>
                <w:noProof/>
                <w:lang w:eastAsia="ko-KR"/>
              </w:rPr>
            </w:pPr>
            <w:r>
              <w:rPr>
                <w:noProof/>
                <w:lang w:eastAsia="zh-CN"/>
              </w:rPr>
              <w:t>DC_1A-41A-42A_n78A-n257G</w:t>
            </w:r>
          </w:p>
          <w:p w14:paraId="58A3BD2A" w14:textId="77777777" w:rsidR="00197A5E" w:rsidRDefault="00197A5E">
            <w:pPr>
              <w:pStyle w:val="TAC"/>
              <w:rPr>
                <w:noProof/>
                <w:lang w:eastAsia="ko-KR"/>
              </w:rPr>
            </w:pPr>
            <w:r>
              <w:rPr>
                <w:noProof/>
                <w:lang w:eastAsia="zh-CN"/>
              </w:rPr>
              <w:t>DC_1A-41A-42A_n78A-n257H</w:t>
            </w:r>
          </w:p>
          <w:p w14:paraId="1C9CD8A0" w14:textId="77777777" w:rsidR="00197A5E" w:rsidRDefault="00197A5E">
            <w:pPr>
              <w:pStyle w:val="TAC"/>
              <w:rPr>
                <w:noProof/>
                <w:lang w:eastAsia="zh-CN"/>
              </w:rPr>
            </w:pPr>
            <w:r>
              <w:rPr>
                <w:noProof/>
                <w:lang w:eastAsia="zh-CN"/>
              </w:rPr>
              <w:t>DC_1A-41A-42A_n78A-n257I</w:t>
            </w:r>
          </w:p>
          <w:p w14:paraId="482F448C" w14:textId="77777777" w:rsidR="00197A5E" w:rsidRDefault="00197A5E">
            <w:pPr>
              <w:pStyle w:val="TAC"/>
              <w:rPr>
                <w:noProof/>
              </w:rPr>
            </w:pPr>
            <w:r>
              <w:rPr>
                <w:noProof/>
              </w:rPr>
              <w:t>DC_1A-41A-42C_n78A-n257A</w:t>
            </w:r>
          </w:p>
          <w:p w14:paraId="58658134" w14:textId="77777777" w:rsidR="00197A5E" w:rsidRDefault="00197A5E">
            <w:pPr>
              <w:pStyle w:val="TAC"/>
              <w:rPr>
                <w:noProof/>
                <w:lang w:eastAsia="ko-KR"/>
              </w:rPr>
            </w:pPr>
            <w:r>
              <w:rPr>
                <w:noProof/>
                <w:lang w:eastAsia="zh-CN"/>
              </w:rPr>
              <w:t>DC_1A-41A-42C_n78A-n257G</w:t>
            </w:r>
          </w:p>
          <w:p w14:paraId="491A99A2" w14:textId="77777777" w:rsidR="00197A5E" w:rsidRDefault="00197A5E">
            <w:pPr>
              <w:pStyle w:val="TAC"/>
              <w:rPr>
                <w:noProof/>
                <w:lang w:eastAsia="ko-KR"/>
              </w:rPr>
            </w:pPr>
            <w:r>
              <w:rPr>
                <w:noProof/>
                <w:lang w:eastAsia="zh-CN"/>
              </w:rPr>
              <w:t>DC_1A-41A-42C_n78A-n257H</w:t>
            </w:r>
          </w:p>
          <w:p w14:paraId="1C84AB5A" w14:textId="77777777" w:rsidR="00197A5E" w:rsidRDefault="00197A5E">
            <w:pPr>
              <w:pStyle w:val="TAC"/>
              <w:rPr>
                <w:noProof/>
                <w:lang w:eastAsia="zh-CN"/>
              </w:rPr>
            </w:pPr>
            <w:r>
              <w:rPr>
                <w:noProof/>
                <w:lang w:eastAsia="zh-CN"/>
              </w:rPr>
              <w:t>DC_1A-41A-42C_n78A-n257I</w:t>
            </w:r>
          </w:p>
          <w:p w14:paraId="28AE6AD2" w14:textId="77777777" w:rsidR="00197A5E" w:rsidRDefault="00197A5E">
            <w:pPr>
              <w:pStyle w:val="TAC"/>
              <w:rPr>
                <w:noProof/>
              </w:rPr>
            </w:pPr>
            <w:r>
              <w:rPr>
                <w:noProof/>
              </w:rPr>
              <w:t>DC_1A-41C-42A_n78A-n257A</w:t>
            </w:r>
          </w:p>
          <w:p w14:paraId="4644CCEF" w14:textId="77777777" w:rsidR="00197A5E" w:rsidRDefault="00197A5E">
            <w:pPr>
              <w:pStyle w:val="TAC"/>
              <w:rPr>
                <w:noProof/>
                <w:lang w:eastAsia="ko-KR"/>
              </w:rPr>
            </w:pPr>
            <w:r>
              <w:rPr>
                <w:noProof/>
                <w:lang w:eastAsia="zh-CN"/>
              </w:rPr>
              <w:t>DC_1A-41C-42A_n78A-n257G</w:t>
            </w:r>
          </w:p>
          <w:p w14:paraId="5876D413" w14:textId="77777777" w:rsidR="00197A5E" w:rsidRDefault="00197A5E">
            <w:pPr>
              <w:pStyle w:val="TAC"/>
              <w:rPr>
                <w:noProof/>
                <w:lang w:eastAsia="ko-KR"/>
              </w:rPr>
            </w:pPr>
            <w:r>
              <w:rPr>
                <w:noProof/>
                <w:lang w:eastAsia="zh-CN"/>
              </w:rPr>
              <w:t>DC_1A-41C-42A_n78A-n257H</w:t>
            </w:r>
          </w:p>
          <w:p w14:paraId="61B2C247" w14:textId="77777777" w:rsidR="00197A5E" w:rsidRDefault="00197A5E">
            <w:pPr>
              <w:pStyle w:val="TAC"/>
              <w:rPr>
                <w:noProof/>
                <w:lang w:eastAsia="zh-CN"/>
              </w:rPr>
            </w:pPr>
            <w:r>
              <w:rPr>
                <w:noProof/>
                <w:lang w:eastAsia="zh-CN"/>
              </w:rPr>
              <w:t>DC_1A-41C-42A_n78A-n257I</w:t>
            </w:r>
          </w:p>
          <w:p w14:paraId="21D414C8" w14:textId="77777777" w:rsidR="00197A5E" w:rsidRDefault="00197A5E">
            <w:pPr>
              <w:pStyle w:val="TAC"/>
              <w:rPr>
                <w:noProof/>
              </w:rPr>
            </w:pPr>
            <w:r>
              <w:rPr>
                <w:noProof/>
              </w:rPr>
              <w:t>DC_1A-41C-42C_n78A-n257A</w:t>
            </w:r>
          </w:p>
          <w:p w14:paraId="602E0137" w14:textId="77777777" w:rsidR="00197A5E" w:rsidRDefault="00197A5E">
            <w:pPr>
              <w:pStyle w:val="TAC"/>
              <w:rPr>
                <w:noProof/>
                <w:lang w:eastAsia="ko-KR"/>
              </w:rPr>
            </w:pPr>
            <w:r>
              <w:rPr>
                <w:noProof/>
                <w:lang w:eastAsia="zh-CN"/>
              </w:rPr>
              <w:t>DC_1A-41C-42C_n78A-n257G</w:t>
            </w:r>
          </w:p>
          <w:p w14:paraId="5FF17C89" w14:textId="77777777" w:rsidR="00197A5E" w:rsidRDefault="00197A5E">
            <w:pPr>
              <w:pStyle w:val="TAC"/>
              <w:rPr>
                <w:noProof/>
                <w:lang w:eastAsia="ko-KR"/>
              </w:rPr>
            </w:pPr>
            <w:r>
              <w:rPr>
                <w:noProof/>
                <w:lang w:eastAsia="zh-CN"/>
              </w:rPr>
              <w:t>DC_1A-41C-42C_n78A-n257H</w:t>
            </w:r>
          </w:p>
          <w:p w14:paraId="4E4380A4" w14:textId="77777777" w:rsidR="00197A5E" w:rsidRDefault="00197A5E">
            <w:pPr>
              <w:pStyle w:val="TAC"/>
              <w:rPr>
                <w:noProof/>
              </w:rPr>
            </w:pPr>
            <w:r>
              <w:rPr>
                <w:noProof/>
                <w:lang w:eastAsia="zh-CN"/>
              </w:rPr>
              <w:t>DC_1A-41C-42C_n78A-n257I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EAAEA80" w14:textId="77777777" w:rsidR="00197A5E" w:rsidRDefault="00197A5E">
            <w:pPr>
              <w:pStyle w:val="TAC"/>
              <w:rPr>
                <w:rFonts w:cs="Arial"/>
                <w:lang w:eastAsia="zh-CN"/>
              </w:rPr>
            </w:pPr>
            <w:r>
              <w:rPr>
                <w:rFonts w:cs="Arial"/>
                <w:lang w:eastAsia="zh-CN"/>
              </w:rPr>
              <w:t>DC_1A_n78A</w:t>
            </w:r>
          </w:p>
          <w:p w14:paraId="4DF2D896" w14:textId="77777777" w:rsidR="00197A5E" w:rsidRDefault="00197A5E">
            <w:pPr>
              <w:pStyle w:val="TAC"/>
              <w:rPr>
                <w:rFonts w:cs="Arial"/>
                <w:lang w:eastAsia="zh-CN"/>
              </w:rPr>
            </w:pPr>
            <w:r>
              <w:rPr>
                <w:rFonts w:cs="Arial"/>
                <w:lang w:eastAsia="zh-CN"/>
              </w:rPr>
              <w:t>DC_1A_n257A</w:t>
            </w:r>
          </w:p>
          <w:p w14:paraId="786BD326" w14:textId="77777777" w:rsidR="00197A5E" w:rsidRDefault="00197A5E">
            <w:pPr>
              <w:pStyle w:val="TAC"/>
              <w:rPr>
                <w:rFonts w:cs="Arial"/>
                <w:lang w:eastAsia="zh-CN"/>
              </w:rPr>
            </w:pPr>
            <w:r>
              <w:rPr>
                <w:rFonts w:cs="Arial"/>
                <w:lang w:eastAsia="zh-CN"/>
              </w:rPr>
              <w:t>DC_1A_n257G</w:t>
            </w:r>
          </w:p>
          <w:p w14:paraId="5B903EC8" w14:textId="77777777" w:rsidR="00197A5E" w:rsidRDefault="00197A5E">
            <w:pPr>
              <w:pStyle w:val="TAC"/>
              <w:rPr>
                <w:rFonts w:cs="Arial"/>
                <w:lang w:eastAsia="zh-CN"/>
              </w:rPr>
            </w:pPr>
            <w:r>
              <w:rPr>
                <w:rFonts w:cs="Arial"/>
                <w:lang w:eastAsia="zh-CN"/>
              </w:rPr>
              <w:t>DC_1A_n257H</w:t>
            </w:r>
          </w:p>
          <w:p w14:paraId="47C560BD" w14:textId="77777777" w:rsidR="00197A5E" w:rsidRDefault="00197A5E">
            <w:pPr>
              <w:pStyle w:val="TAC"/>
              <w:rPr>
                <w:rFonts w:cs="Arial"/>
                <w:lang w:eastAsia="zh-CN"/>
              </w:rPr>
            </w:pPr>
            <w:r>
              <w:rPr>
                <w:rFonts w:cs="Arial"/>
                <w:lang w:eastAsia="zh-CN"/>
              </w:rPr>
              <w:t>DC_1A_n257I</w:t>
            </w:r>
          </w:p>
          <w:p w14:paraId="7A1D0394" w14:textId="77777777" w:rsidR="00197A5E" w:rsidRDefault="00197A5E">
            <w:pPr>
              <w:pStyle w:val="TAC"/>
              <w:rPr>
                <w:rFonts w:cs="Arial"/>
                <w:lang w:eastAsia="zh-CN"/>
              </w:rPr>
            </w:pPr>
            <w:r>
              <w:rPr>
                <w:rFonts w:cs="Arial"/>
                <w:lang w:eastAsia="zh-CN"/>
              </w:rPr>
              <w:t>DC_41A_n78A</w:t>
            </w:r>
          </w:p>
          <w:p w14:paraId="461F4B90" w14:textId="77777777" w:rsidR="00197A5E" w:rsidRDefault="00197A5E">
            <w:pPr>
              <w:pStyle w:val="TAC"/>
              <w:rPr>
                <w:rFonts w:cs="Arial"/>
                <w:lang w:eastAsia="zh-CN"/>
              </w:rPr>
            </w:pPr>
            <w:r>
              <w:rPr>
                <w:rFonts w:cs="Arial"/>
                <w:lang w:eastAsia="zh-CN"/>
              </w:rPr>
              <w:t>DC_41A_n257A</w:t>
            </w:r>
          </w:p>
          <w:p w14:paraId="39A2A476" w14:textId="77777777" w:rsidR="00197A5E" w:rsidRDefault="00197A5E">
            <w:pPr>
              <w:pStyle w:val="TAC"/>
              <w:rPr>
                <w:rFonts w:cs="Arial"/>
                <w:lang w:eastAsia="zh-CN"/>
              </w:rPr>
            </w:pPr>
            <w:r>
              <w:rPr>
                <w:rFonts w:cs="Arial"/>
                <w:lang w:eastAsia="zh-CN"/>
              </w:rPr>
              <w:t>DC_41A_n257G</w:t>
            </w:r>
          </w:p>
          <w:p w14:paraId="2F8C11D8" w14:textId="77777777" w:rsidR="00197A5E" w:rsidRDefault="00197A5E">
            <w:pPr>
              <w:pStyle w:val="TAC"/>
              <w:rPr>
                <w:rFonts w:cs="Arial"/>
                <w:lang w:eastAsia="zh-CN"/>
              </w:rPr>
            </w:pPr>
            <w:r>
              <w:rPr>
                <w:rFonts w:cs="Arial"/>
                <w:lang w:eastAsia="zh-CN"/>
              </w:rPr>
              <w:t>DC_41A_n257H</w:t>
            </w:r>
          </w:p>
          <w:p w14:paraId="2B95502E" w14:textId="77777777" w:rsidR="00197A5E" w:rsidRDefault="00197A5E">
            <w:pPr>
              <w:pStyle w:val="TAC"/>
              <w:rPr>
                <w:rFonts w:cs="Arial"/>
                <w:lang w:eastAsia="zh-CN"/>
              </w:rPr>
            </w:pPr>
            <w:r>
              <w:rPr>
                <w:rFonts w:cs="Arial"/>
                <w:lang w:eastAsia="zh-CN"/>
              </w:rPr>
              <w:t>DC_41A_n257I</w:t>
            </w:r>
          </w:p>
          <w:p w14:paraId="1A31BDD8" w14:textId="77777777" w:rsidR="00197A5E" w:rsidRDefault="00197A5E">
            <w:pPr>
              <w:pStyle w:val="TAC"/>
              <w:rPr>
                <w:rFonts w:cs="Arial"/>
                <w:lang w:eastAsia="zh-CN"/>
              </w:rPr>
            </w:pPr>
            <w:r>
              <w:rPr>
                <w:rFonts w:cs="Arial"/>
                <w:lang w:eastAsia="zh-CN"/>
              </w:rPr>
              <w:t>DC_41C_n78A</w:t>
            </w:r>
          </w:p>
          <w:p w14:paraId="014CC5BD" w14:textId="77777777" w:rsidR="00197A5E" w:rsidRDefault="00197A5E">
            <w:pPr>
              <w:pStyle w:val="TAC"/>
              <w:rPr>
                <w:rFonts w:cs="Arial"/>
                <w:lang w:eastAsia="zh-CN"/>
              </w:rPr>
            </w:pPr>
            <w:r>
              <w:rPr>
                <w:rFonts w:cs="Arial"/>
                <w:lang w:eastAsia="zh-CN"/>
              </w:rPr>
              <w:t>DC_41C_n257A</w:t>
            </w:r>
          </w:p>
          <w:p w14:paraId="794A94F6" w14:textId="77777777" w:rsidR="00197A5E" w:rsidRDefault="00197A5E">
            <w:pPr>
              <w:pStyle w:val="TAC"/>
              <w:rPr>
                <w:rFonts w:cs="Arial"/>
                <w:lang w:val="sv-FI" w:eastAsia="zh-CN"/>
              </w:rPr>
            </w:pPr>
            <w:r>
              <w:rPr>
                <w:rFonts w:cs="Arial"/>
                <w:lang w:val="sv-FI" w:eastAsia="zh-CN"/>
              </w:rPr>
              <w:t>DC_41C_n257G</w:t>
            </w:r>
          </w:p>
          <w:p w14:paraId="3D418F24" w14:textId="77777777" w:rsidR="00197A5E" w:rsidRDefault="00197A5E">
            <w:pPr>
              <w:pStyle w:val="TAC"/>
              <w:rPr>
                <w:rFonts w:cs="Arial"/>
                <w:lang w:val="sv-FI" w:eastAsia="zh-CN"/>
              </w:rPr>
            </w:pPr>
            <w:r>
              <w:rPr>
                <w:rFonts w:cs="Arial"/>
                <w:lang w:val="sv-FI" w:eastAsia="zh-CN"/>
              </w:rPr>
              <w:t>DC_41C_n257H</w:t>
            </w:r>
          </w:p>
          <w:p w14:paraId="171D1B24" w14:textId="77777777" w:rsidR="00197A5E" w:rsidRDefault="00197A5E">
            <w:pPr>
              <w:pStyle w:val="TAC"/>
              <w:rPr>
                <w:rFonts w:cs="Arial"/>
                <w:lang w:val="sv-FI" w:eastAsia="zh-CN"/>
              </w:rPr>
            </w:pPr>
            <w:r>
              <w:rPr>
                <w:rFonts w:cs="Arial"/>
                <w:lang w:val="sv-FI" w:eastAsia="zh-CN"/>
              </w:rPr>
              <w:t>DC_41C_n257I</w:t>
            </w:r>
          </w:p>
          <w:p w14:paraId="52A6FD5B" w14:textId="77777777" w:rsidR="00197A5E" w:rsidRDefault="00197A5E">
            <w:pPr>
              <w:pStyle w:val="TAC"/>
              <w:rPr>
                <w:rFonts w:cs="Arial"/>
                <w:lang w:eastAsia="zh-CN"/>
              </w:rPr>
            </w:pPr>
            <w:r>
              <w:rPr>
                <w:rFonts w:cs="Arial"/>
                <w:lang w:eastAsia="zh-CN"/>
              </w:rPr>
              <w:t>DC_42A_n257A</w:t>
            </w:r>
          </w:p>
          <w:p w14:paraId="6B527E9F" w14:textId="77777777" w:rsidR="00197A5E" w:rsidRDefault="00197A5E">
            <w:pPr>
              <w:pStyle w:val="TAC"/>
              <w:rPr>
                <w:rFonts w:cs="Arial"/>
                <w:lang w:eastAsia="zh-CN"/>
              </w:rPr>
            </w:pPr>
            <w:r>
              <w:rPr>
                <w:rFonts w:cs="Arial"/>
                <w:lang w:eastAsia="zh-CN"/>
              </w:rPr>
              <w:t>DC_42A_n257G</w:t>
            </w:r>
          </w:p>
          <w:p w14:paraId="56D08F8C" w14:textId="77777777" w:rsidR="00197A5E" w:rsidRDefault="00197A5E">
            <w:pPr>
              <w:pStyle w:val="TAC"/>
              <w:rPr>
                <w:rFonts w:cs="Arial"/>
                <w:lang w:eastAsia="zh-CN"/>
              </w:rPr>
            </w:pPr>
            <w:r>
              <w:rPr>
                <w:rFonts w:cs="Arial"/>
                <w:lang w:eastAsia="zh-CN"/>
              </w:rPr>
              <w:t>DC_42A_n257H</w:t>
            </w:r>
          </w:p>
          <w:p w14:paraId="1A1FDC62" w14:textId="77777777" w:rsidR="00197A5E" w:rsidRDefault="00197A5E">
            <w:pPr>
              <w:pStyle w:val="TAC"/>
              <w:rPr>
                <w:rFonts w:cs="Arial"/>
                <w:lang w:eastAsia="zh-CN"/>
              </w:rPr>
            </w:pPr>
            <w:r>
              <w:rPr>
                <w:rFonts w:cs="Arial"/>
                <w:lang w:eastAsia="zh-CN"/>
              </w:rPr>
              <w:t>DC_42A_n257I</w:t>
            </w:r>
          </w:p>
          <w:p w14:paraId="53564C01" w14:textId="77777777" w:rsidR="00197A5E" w:rsidRDefault="00197A5E">
            <w:pPr>
              <w:pStyle w:val="TAC"/>
              <w:rPr>
                <w:rFonts w:cs="Arial"/>
                <w:lang w:eastAsia="zh-CN"/>
              </w:rPr>
            </w:pPr>
            <w:r>
              <w:rPr>
                <w:rFonts w:cs="Arial"/>
                <w:lang w:eastAsia="zh-CN"/>
              </w:rPr>
              <w:t>DC_42C_n257A</w:t>
            </w:r>
          </w:p>
          <w:p w14:paraId="30AEA93E" w14:textId="77777777" w:rsidR="00197A5E" w:rsidRDefault="00197A5E">
            <w:pPr>
              <w:pStyle w:val="TAC"/>
              <w:rPr>
                <w:rFonts w:cs="Arial"/>
                <w:lang w:eastAsia="zh-CN"/>
              </w:rPr>
            </w:pPr>
            <w:r>
              <w:rPr>
                <w:rFonts w:cs="Arial"/>
                <w:lang w:eastAsia="zh-CN"/>
              </w:rPr>
              <w:t>DC_42C_n257G</w:t>
            </w:r>
          </w:p>
          <w:p w14:paraId="379F7210" w14:textId="77777777" w:rsidR="00197A5E" w:rsidRDefault="00197A5E">
            <w:pPr>
              <w:pStyle w:val="TAC"/>
              <w:rPr>
                <w:rFonts w:cs="Arial"/>
                <w:lang w:val="sv-FI" w:eastAsia="zh-CN"/>
              </w:rPr>
            </w:pPr>
            <w:r>
              <w:rPr>
                <w:rFonts w:cs="Arial"/>
                <w:lang w:val="sv-FI" w:eastAsia="zh-CN"/>
              </w:rPr>
              <w:t>DC_42C_n257H</w:t>
            </w:r>
          </w:p>
          <w:p w14:paraId="7AE78EAD" w14:textId="77777777" w:rsidR="00197A5E" w:rsidRDefault="00197A5E">
            <w:pPr>
              <w:pStyle w:val="TAC"/>
              <w:rPr>
                <w:noProof/>
                <w:lang w:val="sv-FI"/>
              </w:rPr>
            </w:pPr>
            <w:r>
              <w:rPr>
                <w:rFonts w:cs="Arial"/>
                <w:lang w:val="sv-FI" w:eastAsia="zh-CN"/>
              </w:rPr>
              <w:t>DC_42C_n257I</w:t>
            </w:r>
          </w:p>
        </w:tc>
      </w:tr>
      <w:tr w:rsidR="00197A5E" w14:paraId="2CC18DC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8D2382" w14:textId="77777777" w:rsidR="00197A5E" w:rsidRDefault="00197A5E">
            <w:pPr>
              <w:pStyle w:val="TAC"/>
              <w:rPr>
                <w:noProof/>
              </w:rPr>
            </w:pPr>
            <w:r>
              <w:rPr>
                <w:noProof/>
              </w:rPr>
              <w:t>DC_3A-5A-7A_n78A-n257A</w:t>
            </w:r>
          </w:p>
          <w:p w14:paraId="3E97FA9C" w14:textId="77777777" w:rsidR="00197A5E" w:rsidRDefault="00197A5E">
            <w:pPr>
              <w:pStyle w:val="TAC"/>
              <w:rPr>
                <w:noProof/>
                <w:lang w:eastAsia="ko-KR"/>
              </w:rPr>
            </w:pPr>
            <w:r>
              <w:rPr>
                <w:noProof/>
                <w:lang w:eastAsia="zh-CN"/>
              </w:rPr>
              <w:t>DC_3A-5A-7A_n78A-n257D</w:t>
            </w:r>
          </w:p>
          <w:p w14:paraId="6775F7FA" w14:textId="77777777" w:rsidR="00197A5E" w:rsidRDefault="00197A5E">
            <w:pPr>
              <w:pStyle w:val="TAC"/>
              <w:rPr>
                <w:noProof/>
                <w:lang w:eastAsia="ko-KR"/>
              </w:rPr>
            </w:pPr>
            <w:r>
              <w:rPr>
                <w:noProof/>
                <w:lang w:eastAsia="zh-CN"/>
              </w:rPr>
              <w:t>DC_3A-5A-7A_n78A-n257E</w:t>
            </w:r>
          </w:p>
          <w:p w14:paraId="33B732B3" w14:textId="77777777" w:rsidR="00197A5E" w:rsidRDefault="00197A5E">
            <w:pPr>
              <w:pStyle w:val="TAC"/>
              <w:rPr>
                <w:noProof/>
                <w:lang w:eastAsia="ko-KR"/>
              </w:rPr>
            </w:pPr>
            <w:r>
              <w:rPr>
                <w:noProof/>
                <w:lang w:eastAsia="zh-CN"/>
              </w:rPr>
              <w:t>DC_3A-5A-7A_n78A-n257F</w:t>
            </w:r>
          </w:p>
          <w:p w14:paraId="1620C0B1" w14:textId="77777777" w:rsidR="00197A5E" w:rsidRDefault="00197A5E">
            <w:pPr>
              <w:pStyle w:val="TAC"/>
              <w:rPr>
                <w:noProof/>
                <w:lang w:eastAsia="ko-KR"/>
              </w:rPr>
            </w:pPr>
            <w:r>
              <w:rPr>
                <w:noProof/>
                <w:lang w:eastAsia="zh-CN"/>
              </w:rPr>
              <w:t>DC_3A-5A-7A_n78A-n257G</w:t>
            </w:r>
          </w:p>
          <w:p w14:paraId="018CFA9B" w14:textId="77777777" w:rsidR="00197A5E" w:rsidRDefault="00197A5E">
            <w:pPr>
              <w:pStyle w:val="TAC"/>
              <w:rPr>
                <w:noProof/>
                <w:lang w:eastAsia="ko-KR"/>
              </w:rPr>
            </w:pPr>
            <w:r>
              <w:rPr>
                <w:noProof/>
                <w:lang w:eastAsia="zh-CN"/>
              </w:rPr>
              <w:t>DC_3A-5A-7A_n78A-n257H</w:t>
            </w:r>
          </w:p>
          <w:p w14:paraId="1876B78C" w14:textId="77777777" w:rsidR="00197A5E" w:rsidRDefault="00197A5E">
            <w:pPr>
              <w:pStyle w:val="TAC"/>
              <w:rPr>
                <w:noProof/>
                <w:lang w:eastAsia="ko-KR"/>
              </w:rPr>
            </w:pPr>
            <w:r>
              <w:rPr>
                <w:noProof/>
                <w:lang w:eastAsia="zh-CN"/>
              </w:rPr>
              <w:t>DC_3A-5A-7A_n78A-n257I</w:t>
            </w:r>
          </w:p>
          <w:p w14:paraId="1D6C21EC" w14:textId="77777777" w:rsidR="00197A5E" w:rsidRDefault="00197A5E">
            <w:pPr>
              <w:pStyle w:val="TAC"/>
              <w:rPr>
                <w:noProof/>
                <w:lang w:eastAsia="ko-KR"/>
              </w:rPr>
            </w:pPr>
            <w:r>
              <w:rPr>
                <w:noProof/>
                <w:lang w:eastAsia="zh-CN"/>
              </w:rPr>
              <w:t>DC_3A-5A-7A_n78A-n257J</w:t>
            </w:r>
          </w:p>
          <w:p w14:paraId="585E1238" w14:textId="77777777" w:rsidR="00197A5E" w:rsidRDefault="00197A5E">
            <w:pPr>
              <w:pStyle w:val="TAC"/>
              <w:rPr>
                <w:noProof/>
                <w:lang w:eastAsia="ko-KR"/>
              </w:rPr>
            </w:pPr>
            <w:r>
              <w:rPr>
                <w:noProof/>
                <w:lang w:eastAsia="zh-CN"/>
              </w:rPr>
              <w:t>DC_3A-5A-7A_n78A-n257K</w:t>
            </w:r>
          </w:p>
          <w:p w14:paraId="2BEDC85F" w14:textId="77777777" w:rsidR="00197A5E" w:rsidRDefault="00197A5E">
            <w:pPr>
              <w:pStyle w:val="TAC"/>
              <w:rPr>
                <w:noProof/>
                <w:lang w:eastAsia="ko-KR"/>
              </w:rPr>
            </w:pPr>
            <w:r>
              <w:rPr>
                <w:noProof/>
                <w:lang w:eastAsia="zh-CN"/>
              </w:rPr>
              <w:t>DC_3A-5A-7A_n78A-n257L</w:t>
            </w:r>
          </w:p>
          <w:p w14:paraId="5C2CB462" w14:textId="77777777" w:rsidR="00197A5E" w:rsidRDefault="00197A5E">
            <w:pPr>
              <w:pStyle w:val="TAC"/>
              <w:rPr>
                <w:noProof/>
              </w:rPr>
            </w:pPr>
            <w:r>
              <w:rPr>
                <w:noProof/>
                <w:lang w:eastAsia="zh-CN"/>
              </w:rPr>
              <w:t>DC_3A-5A-7A_n78A-n257M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110591" w14:textId="77777777" w:rsidR="00197A5E" w:rsidRDefault="00197A5E">
            <w:pPr>
              <w:pStyle w:val="TAC"/>
              <w:rPr>
                <w:noProof/>
              </w:rPr>
            </w:pPr>
            <w:r>
              <w:rPr>
                <w:noProof/>
              </w:rPr>
              <w:t>DC_3A_n78A</w:t>
            </w:r>
          </w:p>
          <w:p w14:paraId="3A0F7015" w14:textId="77777777" w:rsidR="00197A5E" w:rsidRDefault="00197A5E">
            <w:pPr>
              <w:pStyle w:val="TAC"/>
              <w:rPr>
                <w:noProof/>
              </w:rPr>
            </w:pPr>
            <w:r>
              <w:rPr>
                <w:noProof/>
              </w:rPr>
              <w:t>DC_3A_n257A</w:t>
            </w:r>
          </w:p>
          <w:p w14:paraId="7D4B9863" w14:textId="77777777" w:rsidR="00197A5E" w:rsidRDefault="00197A5E">
            <w:pPr>
              <w:pStyle w:val="TAC"/>
              <w:rPr>
                <w:noProof/>
              </w:rPr>
            </w:pPr>
            <w:r>
              <w:rPr>
                <w:noProof/>
              </w:rPr>
              <w:t>DC_5A_n78A</w:t>
            </w:r>
          </w:p>
          <w:p w14:paraId="58220819" w14:textId="77777777" w:rsidR="00197A5E" w:rsidRDefault="00197A5E">
            <w:pPr>
              <w:pStyle w:val="TAC"/>
              <w:rPr>
                <w:noProof/>
              </w:rPr>
            </w:pPr>
            <w:r>
              <w:rPr>
                <w:noProof/>
              </w:rPr>
              <w:t>DC_5A_n257A</w:t>
            </w:r>
          </w:p>
          <w:p w14:paraId="2C9D83EB" w14:textId="77777777" w:rsidR="00197A5E" w:rsidRDefault="00197A5E">
            <w:pPr>
              <w:pStyle w:val="TAC"/>
              <w:rPr>
                <w:noProof/>
              </w:rPr>
            </w:pPr>
            <w:r>
              <w:rPr>
                <w:noProof/>
              </w:rPr>
              <w:t>DC_7A_n78A</w:t>
            </w:r>
          </w:p>
          <w:p w14:paraId="31DAAA3C" w14:textId="77777777" w:rsidR="00197A5E" w:rsidRDefault="00197A5E">
            <w:pPr>
              <w:pStyle w:val="TAC"/>
              <w:rPr>
                <w:noProof/>
              </w:rPr>
            </w:pPr>
            <w:r>
              <w:rPr>
                <w:noProof/>
              </w:rPr>
              <w:t>DC_7A_n257A</w:t>
            </w:r>
          </w:p>
        </w:tc>
      </w:tr>
      <w:tr w:rsidR="00197A5E" w14:paraId="4C51C73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869A853" w14:textId="77777777" w:rsidR="00197A5E" w:rsidRDefault="00197A5E">
            <w:pPr>
              <w:pStyle w:val="TAC"/>
              <w:rPr>
                <w:noProof/>
              </w:rPr>
            </w:pPr>
            <w:r>
              <w:rPr>
                <w:noProof/>
              </w:rPr>
              <w:t>DC_3A-5A-7A-7A_n78A-n257A</w:t>
            </w:r>
          </w:p>
          <w:p w14:paraId="286B2A22" w14:textId="77777777" w:rsidR="00197A5E" w:rsidRDefault="00197A5E">
            <w:pPr>
              <w:pStyle w:val="TAC"/>
              <w:rPr>
                <w:noProof/>
                <w:lang w:eastAsia="ko-KR"/>
              </w:rPr>
            </w:pPr>
            <w:r>
              <w:rPr>
                <w:noProof/>
                <w:lang w:eastAsia="zh-CN"/>
              </w:rPr>
              <w:t>DC_3A-5A-7A-7A_n78A-n257D</w:t>
            </w:r>
          </w:p>
          <w:p w14:paraId="323C13BF" w14:textId="77777777" w:rsidR="00197A5E" w:rsidRDefault="00197A5E">
            <w:pPr>
              <w:pStyle w:val="TAC"/>
              <w:rPr>
                <w:noProof/>
                <w:lang w:eastAsia="ko-KR"/>
              </w:rPr>
            </w:pPr>
            <w:r>
              <w:rPr>
                <w:noProof/>
                <w:lang w:eastAsia="zh-CN"/>
              </w:rPr>
              <w:t>DC_3A-5A-7A-7A_n78A-n257E</w:t>
            </w:r>
          </w:p>
          <w:p w14:paraId="45CE6578" w14:textId="77777777" w:rsidR="00197A5E" w:rsidRDefault="00197A5E">
            <w:pPr>
              <w:pStyle w:val="TAC"/>
              <w:rPr>
                <w:noProof/>
                <w:lang w:eastAsia="ko-KR"/>
              </w:rPr>
            </w:pPr>
            <w:r>
              <w:rPr>
                <w:noProof/>
                <w:lang w:eastAsia="zh-CN"/>
              </w:rPr>
              <w:t>DC_3A-5A-7A-7A_n78A-n257F</w:t>
            </w:r>
          </w:p>
          <w:p w14:paraId="1A1799B1" w14:textId="77777777" w:rsidR="00197A5E" w:rsidRDefault="00197A5E">
            <w:pPr>
              <w:pStyle w:val="TAC"/>
              <w:rPr>
                <w:noProof/>
                <w:lang w:eastAsia="ko-KR"/>
              </w:rPr>
            </w:pPr>
            <w:r>
              <w:rPr>
                <w:noProof/>
                <w:lang w:eastAsia="zh-CN"/>
              </w:rPr>
              <w:t>DC_3A-5A-7A-7A_n78A-n257G</w:t>
            </w:r>
          </w:p>
          <w:p w14:paraId="166FE0C3" w14:textId="77777777" w:rsidR="00197A5E" w:rsidRDefault="00197A5E">
            <w:pPr>
              <w:pStyle w:val="TAC"/>
              <w:rPr>
                <w:noProof/>
                <w:lang w:eastAsia="ko-KR"/>
              </w:rPr>
            </w:pPr>
            <w:r>
              <w:rPr>
                <w:noProof/>
                <w:lang w:eastAsia="zh-CN"/>
              </w:rPr>
              <w:t>DC_3A-5A-7A-7A_n78A-n257H</w:t>
            </w:r>
          </w:p>
          <w:p w14:paraId="5D0E5AED" w14:textId="77777777" w:rsidR="00197A5E" w:rsidRDefault="00197A5E">
            <w:pPr>
              <w:pStyle w:val="TAC"/>
              <w:rPr>
                <w:noProof/>
                <w:lang w:eastAsia="ko-KR"/>
              </w:rPr>
            </w:pPr>
            <w:r>
              <w:rPr>
                <w:noProof/>
                <w:lang w:eastAsia="zh-CN"/>
              </w:rPr>
              <w:t>DC_3A-5A-7A-7A_n78A-n257I</w:t>
            </w:r>
          </w:p>
          <w:p w14:paraId="0AC317E2" w14:textId="77777777" w:rsidR="00197A5E" w:rsidRDefault="00197A5E">
            <w:pPr>
              <w:pStyle w:val="TAC"/>
              <w:rPr>
                <w:noProof/>
                <w:lang w:eastAsia="ko-KR"/>
              </w:rPr>
            </w:pPr>
            <w:r>
              <w:rPr>
                <w:noProof/>
                <w:lang w:eastAsia="zh-CN"/>
              </w:rPr>
              <w:t>DC_3A-5A-7A-7A_n78A-n257J</w:t>
            </w:r>
          </w:p>
          <w:p w14:paraId="7977EE26" w14:textId="77777777" w:rsidR="00197A5E" w:rsidRDefault="00197A5E">
            <w:pPr>
              <w:pStyle w:val="TAC"/>
              <w:rPr>
                <w:noProof/>
                <w:lang w:eastAsia="ko-KR"/>
              </w:rPr>
            </w:pPr>
            <w:r>
              <w:rPr>
                <w:noProof/>
                <w:lang w:eastAsia="zh-CN"/>
              </w:rPr>
              <w:t>DC_3A-5A-7A-7A_n78A-n257K</w:t>
            </w:r>
          </w:p>
          <w:p w14:paraId="08F818BA" w14:textId="77777777" w:rsidR="00197A5E" w:rsidRDefault="00197A5E">
            <w:pPr>
              <w:pStyle w:val="TAC"/>
              <w:rPr>
                <w:noProof/>
                <w:lang w:eastAsia="ko-KR"/>
              </w:rPr>
            </w:pPr>
            <w:r>
              <w:rPr>
                <w:noProof/>
                <w:lang w:eastAsia="zh-CN"/>
              </w:rPr>
              <w:t>DC_3A-5A-7A-7A_n78A-n257L</w:t>
            </w:r>
          </w:p>
          <w:p w14:paraId="30D940DB" w14:textId="77777777" w:rsidR="00197A5E" w:rsidRDefault="00197A5E">
            <w:pPr>
              <w:pStyle w:val="TAC"/>
              <w:rPr>
                <w:noProof/>
                <w:lang w:eastAsia="zh-CN"/>
              </w:rPr>
            </w:pPr>
            <w:r>
              <w:rPr>
                <w:noProof/>
                <w:lang w:eastAsia="zh-CN"/>
              </w:rPr>
              <w:t>DC_3A-5A-7A-7A_n78A-n257M</w:t>
            </w:r>
          </w:p>
          <w:p w14:paraId="1999EE9F" w14:textId="77777777" w:rsidR="00197A5E" w:rsidRDefault="00197A5E">
            <w:pPr>
              <w:pStyle w:val="TAC"/>
            </w:pPr>
            <w:r>
              <w:t>DC_3A-5A-7A_n78A-n257A</w:t>
            </w:r>
          </w:p>
          <w:p w14:paraId="4164142A" w14:textId="77777777" w:rsidR="00197A5E" w:rsidRDefault="00197A5E">
            <w:pPr>
              <w:pStyle w:val="TAC"/>
            </w:pPr>
            <w:r>
              <w:t>DC_3A-5A-7A_n78A-n257D</w:t>
            </w:r>
          </w:p>
          <w:p w14:paraId="37667742" w14:textId="77777777" w:rsidR="00197A5E" w:rsidRDefault="00197A5E">
            <w:pPr>
              <w:pStyle w:val="TAC"/>
            </w:pPr>
            <w:r>
              <w:t>DC_3A-5A-7A_n78A-n257E</w:t>
            </w:r>
          </w:p>
          <w:p w14:paraId="70F9FD4F" w14:textId="77777777" w:rsidR="00197A5E" w:rsidRDefault="00197A5E">
            <w:pPr>
              <w:pStyle w:val="TAC"/>
            </w:pPr>
            <w:r>
              <w:t>DC_3A-5A-7A_n78A-n257F</w:t>
            </w:r>
          </w:p>
          <w:p w14:paraId="4177B3D7" w14:textId="77777777" w:rsidR="00197A5E" w:rsidRDefault="00197A5E">
            <w:pPr>
              <w:pStyle w:val="TAC"/>
            </w:pPr>
            <w:r>
              <w:t>DC_3A-5A-7A_n78A-n257G</w:t>
            </w:r>
          </w:p>
          <w:p w14:paraId="283B0790" w14:textId="77777777" w:rsidR="00197A5E" w:rsidRDefault="00197A5E">
            <w:pPr>
              <w:pStyle w:val="TAC"/>
            </w:pPr>
            <w:r>
              <w:t>DC_3A-5A-7A_n78A-n257H</w:t>
            </w:r>
          </w:p>
          <w:p w14:paraId="7B9DEB96" w14:textId="77777777" w:rsidR="00197A5E" w:rsidRDefault="00197A5E">
            <w:pPr>
              <w:pStyle w:val="TAC"/>
            </w:pPr>
            <w:r>
              <w:t>DC_3A-5A-7A_n78A-n257I</w:t>
            </w:r>
          </w:p>
          <w:p w14:paraId="7463D63F" w14:textId="77777777" w:rsidR="00197A5E" w:rsidRDefault="00197A5E">
            <w:pPr>
              <w:pStyle w:val="TAC"/>
            </w:pPr>
            <w:r>
              <w:t>DC_3A-5A-7A_n78A-n257J</w:t>
            </w:r>
          </w:p>
          <w:p w14:paraId="351F195C" w14:textId="77777777" w:rsidR="00197A5E" w:rsidRDefault="00197A5E">
            <w:pPr>
              <w:pStyle w:val="TAC"/>
            </w:pPr>
            <w:r>
              <w:t>DC_3A-5A-7A_n78A-n257K</w:t>
            </w:r>
          </w:p>
          <w:p w14:paraId="051CBC9C" w14:textId="77777777" w:rsidR="00197A5E" w:rsidRDefault="00197A5E">
            <w:pPr>
              <w:pStyle w:val="TAC"/>
            </w:pPr>
            <w:r>
              <w:t>DC_3A-5A-7A_n78A-n257L</w:t>
            </w:r>
          </w:p>
          <w:p w14:paraId="3A7C6C83" w14:textId="77777777" w:rsidR="00197A5E" w:rsidRDefault="00197A5E">
            <w:pPr>
              <w:pStyle w:val="TAC"/>
              <w:rPr>
                <w:noProof/>
              </w:rPr>
            </w:pPr>
            <w:r>
              <w:t>DC_3A-5A-7A_n78A-n257M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5BAE23" w14:textId="77777777" w:rsidR="00197A5E" w:rsidRDefault="00197A5E">
            <w:pPr>
              <w:pStyle w:val="TAC"/>
              <w:rPr>
                <w:noProof/>
              </w:rPr>
            </w:pPr>
            <w:r>
              <w:rPr>
                <w:noProof/>
              </w:rPr>
              <w:t>DC_3A_n78A</w:t>
            </w:r>
          </w:p>
          <w:p w14:paraId="223458AC" w14:textId="77777777" w:rsidR="00197A5E" w:rsidRDefault="00197A5E">
            <w:pPr>
              <w:pStyle w:val="TAC"/>
              <w:rPr>
                <w:noProof/>
              </w:rPr>
            </w:pPr>
            <w:r>
              <w:rPr>
                <w:noProof/>
              </w:rPr>
              <w:t>DC_3A_n257A</w:t>
            </w:r>
          </w:p>
          <w:p w14:paraId="4D3A7DCC" w14:textId="77777777" w:rsidR="00197A5E" w:rsidRDefault="00197A5E">
            <w:pPr>
              <w:pStyle w:val="TAC"/>
              <w:rPr>
                <w:noProof/>
              </w:rPr>
            </w:pPr>
            <w:r>
              <w:rPr>
                <w:noProof/>
              </w:rPr>
              <w:t>DC_5A_n78A</w:t>
            </w:r>
          </w:p>
          <w:p w14:paraId="57F8E79B" w14:textId="77777777" w:rsidR="00197A5E" w:rsidRDefault="00197A5E">
            <w:pPr>
              <w:pStyle w:val="TAC"/>
              <w:rPr>
                <w:noProof/>
              </w:rPr>
            </w:pPr>
            <w:r>
              <w:rPr>
                <w:noProof/>
              </w:rPr>
              <w:t>DC_5A_n257A</w:t>
            </w:r>
          </w:p>
          <w:p w14:paraId="02D9FFC0" w14:textId="77777777" w:rsidR="00197A5E" w:rsidRDefault="00197A5E">
            <w:pPr>
              <w:pStyle w:val="TAC"/>
              <w:rPr>
                <w:noProof/>
              </w:rPr>
            </w:pPr>
            <w:r>
              <w:rPr>
                <w:noProof/>
              </w:rPr>
              <w:t>DC_7A_n78A</w:t>
            </w:r>
          </w:p>
          <w:p w14:paraId="00352572" w14:textId="77777777" w:rsidR="00197A5E" w:rsidRDefault="00197A5E">
            <w:pPr>
              <w:pStyle w:val="TAC"/>
              <w:rPr>
                <w:noProof/>
                <w:lang w:eastAsia="zh-CN"/>
              </w:rPr>
            </w:pPr>
            <w:r>
              <w:rPr>
                <w:noProof/>
              </w:rPr>
              <w:t>DC_7A_n257A</w:t>
            </w:r>
          </w:p>
          <w:p w14:paraId="11EA3ED7" w14:textId="77777777" w:rsidR="00197A5E" w:rsidRDefault="00197A5E">
            <w:pPr>
              <w:pStyle w:val="TAC"/>
            </w:pPr>
            <w:r>
              <w:t>DC_3A_n78A-n257A</w:t>
            </w:r>
          </w:p>
          <w:p w14:paraId="62797FF6" w14:textId="77777777" w:rsidR="00197A5E" w:rsidRDefault="00197A5E">
            <w:pPr>
              <w:pStyle w:val="TAC"/>
            </w:pPr>
            <w:r>
              <w:t>DC_3A_n78A-n257G</w:t>
            </w:r>
          </w:p>
          <w:p w14:paraId="6A2EE358" w14:textId="77777777" w:rsidR="00197A5E" w:rsidRDefault="00197A5E">
            <w:pPr>
              <w:pStyle w:val="TAC"/>
            </w:pPr>
            <w:r>
              <w:t>DC_3A_n78A-n257H</w:t>
            </w:r>
          </w:p>
          <w:p w14:paraId="23D4A526" w14:textId="77777777" w:rsidR="00197A5E" w:rsidRDefault="00197A5E">
            <w:pPr>
              <w:pStyle w:val="TAC"/>
            </w:pPr>
            <w:r>
              <w:t>DC_3A_n78A-n257I</w:t>
            </w:r>
          </w:p>
          <w:p w14:paraId="2FD07826" w14:textId="77777777" w:rsidR="00197A5E" w:rsidRDefault="00197A5E">
            <w:pPr>
              <w:pStyle w:val="TAC"/>
            </w:pPr>
            <w:r>
              <w:t>DC_5A_n78A-n257A</w:t>
            </w:r>
          </w:p>
          <w:p w14:paraId="6B9E1F5F" w14:textId="77777777" w:rsidR="00197A5E" w:rsidRDefault="00197A5E">
            <w:pPr>
              <w:pStyle w:val="TAC"/>
            </w:pPr>
            <w:r>
              <w:t>DC_5A_n78A-n257G</w:t>
            </w:r>
          </w:p>
          <w:p w14:paraId="2C2669FD" w14:textId="77777777" w:rsidR="00197A5E" w:rsidRDefault="00197A5E">
            <w:pPr>
              <w:pStyle w:val="TAC"/>
            </w:pPr>
            <w:r>
              <w:t>DC_5A_n78A-n257H</w:t>
            </w:r>
          </w:p>
          <w:p w14:paraId="58BCC6BB" w14:textId="77777777" w:rsidR="00197A5E" w:rsidRDefault="00197A5E">
            <w:pPr>
              <w:pStyle w:val="TAC"/>
            </w:pPr>
            <w:r>
              <w:t>DC_5A_n78A-n257I</w:t>
            </w:r>
          </w:p>
          <w:p w14:paraId="5D20DA22" w14:textId="77777777" w:rsidR="00197A5E" w:rsidRDefault="00197A5E">
            <w:pPr>
              <w:pStyle w:val="TAC"/>
            </w:pPr>
            <w:r>
              <w:t>DC_7A_n78A-n257A</w:t>
            </w:r>
          </w:p>
          <w:p w14:paraId="505D4143" w14:textId="77777777" w:rsidR="00197A5E" w:rsidRDefault="00197A5E">
            <w:pPr>
              <w:pStyle w:val="TAC"/>
            </w:pPr>
            <w:r>
              <w:t>DC_7A_n78A-n257G</w:t>
            </w:r>
          </w:p>
          <w:p w14:paraId="249D8B4C" w14:textId="77777777" w:rsidR="00197A5E" w:rsidRDefault="00197A5E">
            <w:pPr>
              <w:pStyle w:val="TAC"/>
            </w:pPr>
            <w:r>
              <w:t>DC_7A_n78A-n257H</w:t>
            </w:r>
          </w:p>
          <w:p w14:paraId="4AF5A1EC" w14:textId="77777777" w:rsidR="00197A5E" w:rsidRDefault="00197A5E">
            <w:pPr>
              <w:pStyle w:val="TAC"/>
              <w:rPr>
                <w:noProof/>
              </w:rPr>
            </w:pPr>
            <w:r>
              <w:t>DC_7A_n78A-n257I</w:t>
            </w:r>
          </w:p>
        </w:tc>
      </w:tr>
      <w:tr w:rsidR="00197A5E" w14:paraId="3F831A9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54FCDE" w14:textId="77777777" w:rsidR="00197A5E" w:rsidRDefault="00197A5E">
            <w:pPr>
              <w:pStyle w:val="TAC"/>
              <w:rPr>
                <w:lang w:eastAsia="zh-TW"/>
              </w:rPr>
            </w:pPr>
            <w:r>
              <w:lastRenderedPageBreak/>
              <w:t>DC_3A-7A_n1A-n78A-n257</w:t>
            </w:r>
            <w:r>
              <w:rPr>
                <w:lang w:eastAsia="zh-TW"/>
              </w:rPr>
              <w:t>A</w:t>
            </w:r>
            <w:r>
              <w:rPr>
                <w:vertAlign w:val="superscript"/>
                <w:lang w:eastAsia="zh-TW"/>
              </w:rPr>
              <w:t>2</w:t>
            </w:r>
          </w:p>
          <w:p w14:paraId="6F75DA10" w14:textId="77777777" w:rsidR="00197A5E" w:rsidRDefault="00197A5E">
            <w:pPr>
              <w:pStyle w:val="TAC"/>
            </w:pPr>
            <w:r>
              <w:t>DC_3A-7A_n1A-n78A-n257D</w:t>
            </w:r>
            <w:r>
              <w:rPr>
                <w:vertAlign w:val="superscript"/>
                <w:lang w:eastAsia="zh-TW"/>
              </w:rPr>
              <w:t>2</w:t>
            </w:r>
          </w:p>
          <w:p w14:paraId="173B9D1D" w14:textId="77777777" w:rsidR="00197A5E" w:rsidRDefault="00197A5E">
            <w:pPr>
              <w:pStyle w:val="TAC"/>
            </w:pPr>
            <w:r>
              <w:t>DC_3A-7A_n1A-n78A-n257E</w:t>
            </w:r>
            <w:r>
              <w:rPr>
                <w:vertAlign w:val="superscript"/>
                <w:lang w:eastAsia="zh-TW"/>
              </w:rPr>
              <w:t>2</w:t>
            </w:r>
          </w:p>
          <w:p w14:paraId="65071A67" w14:textId="77777777" w:rsidR="00197A5E" w:rsidRDefault="00197A5E">
            <w:pPr>
              <w:pStyle w:val="TAC"/>
            </w:pPr>
            <w:r>
              <w:t>DC_3A-7A_n1A-n78A-n257F</w:t>
            </w:r>
            <w:r>
              <w:rPr>
                <w:vertAlign w:val="superscript"/>
                <w:lang w:eastAsia="zh-TW"/>
              </w:rPr>
              <w:t>2</w:t>
            </w:r>
          </w:p>
          <w:p w14:paraId="5C8CDC73" w14:textId="77777777" w:rsidR="00197A5E" w:rsidRDefault="00197A5E">
            <w:pPr>
              <w:pStyle w:val="TAC"/>
            </w:pPr>
            <w:r>
              <w:t>DC_3A-7A_n1A-n78A-n257G</w:t>
            </w:r>
            <w:r>
              <w:rPr>
                <w:vertAlign w:val="superscript"/>
                <w:lang w:eastAsia="zh-TW"/>
              </w:rPr>
              <w:t>2</w:t>
            </w:r>
          </w:p>
          <w:p w14:paraId="22F20B5C" w14:textId="77777777" w:rsidR="00197A5E" w:rsidRDefault="00197A5E">
            <w:pPr>
              <w:pStyle w:val="TAC"/>
            </w:pPr>
            <w:r>
              <w:t>DC_3A-7A_n1A-n78A-n257H</w:t>
            </w:r>
            <w:r>
              <w:rPr>
                <w:vertAlign w:val="superscript"/>
                <w:lang w:eastAsia="zh-TW"/>
              </w:rPr>
              <w:t>2</w:t>
            </w:r>
          </w:p>
          <w:p w14:paraId="3AAA8B42" w14:textId="77777777" w:rsidR="00197A5E" w:rsidRDefault="00197A5E">
            <w:pPr>
              <w:pStyle w:val="TAC"/>
            </w:pPr>
            <w:r>
              <w:t>DC_3A-7A_n1A-n78A-n257I</w:t>
            </w:r>
            <w:r>
              <w:rPr>
                <w:vertAlign w:val="superscript"/>
                <w:lang w:eastAsia="zh-TW"/>
              </w:rPr>
              <w:t>2</w:t>
            </w:r>
          </w:p>
          <w:p w14:paraId="3BAD3DB7" w14:textId="77777777" w:rsidR="00197A5E" w:rsidRDefault="00197A5E">
            <w:pPr>
              <w:pStyle w:val="TAC"/>
            </w:pPr>
            <w:r>
              <w:t>DC_3A-7A_n1A-n78A-n257J</w:t>
            </w:r>
            <w:r>
              <w:rPr>
                <w:vertAlign w:val="superscript"/>
                <w:lang w:eastAsia="zh-TW"/>
              </w:rPr>
              <w:t>2</w:t>
            </w:r>
          </w:p>
          <w:p w14:paraId="00256E0D" w14:textId="77777777" w:rsidR="00197A5E" w:rsidRDefault="00197A5E">
            <w:pPr>
              <w:pStyle w:val="TAC"/>
            </w:pPr>
            <w:r>
              <w:t>DC_3A-7A_n1A-n78A-n257K</w:t>
            </w:r>
            <w:r>
              <w:rPr>
                <w:vertAlign w:val="superscript"/>
                <w:lang w:eastAsia="zh-TW"/>
              </w:rPr>
              <w:t>2</w:t>
            </w:r>
          </w:p>
          <w:p w14:paraId="36FB90A9" w14:textId="77777777" w:rsidR="00197A5E" w:rsidRDefault="00197A5E">
            <w:pPr>
              <w:pStyle w:val="TAC"/>
            </w:pPr>
            <w:r>
              <w:t>DC_3A-7A_n1A-n78A-n257L</w:t>
            </w:r>
            <w:r>
              <w:rPr>
                <w:vertAlign w:val="superscript"/>
                <w:lang w:eastAsia="zh-TW"/>
              </w:rPr>
              <w:t>2</w:t>
            </w:r>
          </w:p>
          <w:p w14:paraId="6BE9761D" w14:textId="77777777" w:rsidR="00197A5E" w:rsidRDefault="00197A5E">
            <w:pPr>
              <w:pStyle w:val="TAC"/>
              <w:rPr>
                <w:noProof/>
              </w:rPr>
            </w:pPr>
            <w:r>
              <w:t>DC_3A-7A_n1A-n78A-n257M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653323" w14:textId="77777777" w:rsidR="00197A5E" w:rsidRDefault="00197A5E">
            <w:pPr>
              <w:pStyle w:val="TAC"/>
            </w:pPr>
            <w:r>
              <w:t>DC_3A_n1A</w:t>
            </w:r>
          </w:p>
          <w:p w14:paraId="2367C89E" w14:textId="77777777" w:rsidR="00197A5E" w:rsidRDefault="00197A5E">
            <w:pPr>
              <w:pStyle w:val="TAC"/>
            </w:pPr>
            <w:r>
              <w:t>DC_3A_n78A</w:t>
            </w:r>
          </w:p>
          <w:p w14:paraId="5F881576" w14:textId="77777777" w:rsidR="00197A5E" w:rsidRDefault="00197A5E">
            <w:pPr>
              <w:pStyle w:val="TAC"/>
            </w:pPr>
            <w:r>
              <w:t>DC_3A_n257A</w:t>
            </w:r>
          </w:p>
          <w:p w14:paraId="02AC3553" w14:textId="77777777" w:rsidR="00197A5E" w:rsidRDefault="00197A5E">
            <w:pPr>
              <w:pStyle w:val="TAC"/>
            </w:pPr>
            <w:r>
              <w:t>DC_7A_n1A</w:t>
            </w:r>
          </w:p>
          <w:p w14:paraId="23866262" w14:textId="77777777" w:rsidR="00197A5E" w:rsidRDefault="00197A5E">
            <w:pPr>
              <w:pStyle w:val="TAC"/>
            </w:pPr>
            <w:r>
              <w:t>DC_7A_n78A</w:t>
            </w:r>
          </w:p>
          <w:p w14:paraId="75790A0A" w14:textId="77777777" w:rsidR="00197A5E" w:rsidRDefault="00197A5E">
            <w:pPr>
              <w:pStyle w:val="TAC"/>
              <w:rPr>
                <w:noProof/>
              </w:rPr>
            </w:pPr>
            <w:r>
              <w:t>DC_7A_n257A</w:t>
            </w:r>
          </w:p>
        </w:tc>
      </w:tr>
      <w:tr w:rsidR="00197A5E" w14:paraId="0571F51C"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9F0D1C" w14:textId="77777777" w:rsidR="00197A5E" w:rsidRDefault="00197A5E">
            <w:pPr>
              <w:pStyle w:val="TAC"/>
              <w:rPr>
                <w:lang w:eastAsia="zh-TW"/>
              </w:rPr>
            </w:pPr>
            <w:r>
              <w:t>DC_3A-3A-7A_n1A-n78A-n257</w:t>
            </w:r>
            <w:r>
              <w:rPr>
                <w:lang w:eastAsia="zh-TW"/>
              </w:rPr>
              <w:t>A</w:t>
            </w:r>
            <w:r>
              <w:rPr>
                <w:vertAlign w:val="superscript"/>
                <w:lang w:eastAsia="zh-TW"/>
              </w:rPr>
              <w:t>2</w:t>
            </w:r>
          </w:p>
          <w:p w14:paraId="27C6BC3F" w14:textId="77777777" w:rsidR="00197A5E" w:rsidRDefault="00197A5E">
            <w:pPr>
              <w:pStyle w:val="TAC"/>
            </w:pPr>
            <w:r>
              <w:t>DC_3A-3A-7A_n1A-n78A-n257D</w:t>
            </w:r>
            <w:r>
              <w:rPr>
                <w:vertAlign w:val="superscript"/>
                <w:lang w:eastAsia="zh-TW"/>
              </w:rPr>
              <w:t>2</w:t>
            </w:r>
          </w:p>
          <w:p w14:paraId="0E3084E5" w14:textId="77777777" w:rsidR="00197A5E" w:rsidRDefault="00197A5E">
            <w:pPr>
              <w:pStyle w:val="TAC"/>
            </w:pPr>
            <w:r>
              <w:t>DC_3A-3A-7A_n1A-n78A-n257E</w:t>
            </w:r>
            <w:r>
              <w:rPr>
                <w:vertAlign w:val="superscript"/>
                <w:lang w:eastAsia="zh-TW"/>
              </w:rPr>
              <w:t>2</w:t>
            </w:r>
          </w:p>
          <w:p w14:paraId="76670E05" w14:textId="77777777" w:rsidR="00197A5E" w:rsidRDefault="00197A5E">
            <w:pPr>
              <w:pStyle w:val="TAC"/>
            </w:pPr>
            <w:r>
              <w:t>DC_3A-3A-7A_n1A-n78A-n257F</w:t>
            </w:r>
            <w:r>
              <w:rPr>
                <w:vertAlign w:val="superscript"/>
                <w:lang w:eastAsia="zh-TW"/>
              </w:rPr>
              <w:t>2</w:t>
            </w:r>
          </w:p>
          <w:p w14:paraId="6A91C4EF" w14:textId="77777777" w:rsidR="00197A5E" w:rsidRDefault="00197A5E">
            <w:pPr>
              <w:pStyle w:val="TAC"/>
            </w:pPr>
            <w:r>
              <w:t>DC_3A-3A-7A_n1A-n78A-n257G</w:t>
            </w:r>
            <w:r>
              <w:rPr>
                <w:vertAlign w:val="superscript"/>
                <w:lang w:eastAsia="zh-TW"/>
              </w:rPr>
              <w:t>2</w:t>
            </w:r>
          </w:p>
          <w:p w14:paraId="753CED0C" w14:textId="77777777" w:rsidR="00197A5E" w:rsidRDefault="00197A5E">
            <w:pPr>
              <w:pStyle w:val="TAC"/>
            </w:pPr>
            <w:r>
              <w:t>DC_3A-3A-7A_n1A-n78A-n257H</w:t>
            </w:r>
            <w:r>
              <w:rPr>
                <w:vertAlign w:val="superscript"/>
                <w:lang w:eastAsia="zh-TW"/>
              </w:rPr>
              <w:t>2</w:t>
            </w:r>
          </w:p>
          <w:p w14:paraId="3D5ED899" w14:textId="77777777" w:rsidR="00197A5E" w:rsidRDefault="00197A5E">
            <w:pPr>
              <w:pStyle w:val="TAC"/>
            </w:pPr>
            <w:r>
              <w:t>DC_3A-3A-7A_n1A-n78A-n257I</w:t>
            </w:r>
            <w:r>
              <w:rPr>
                <w:vertAlign w:val="superscript"/>
                <w:lang w:eastAsia="zh-TW"/>
              </w:rPr>
              <w:t>2</w:t>
            </w:r>
          </w:p>
          <w:p w14:paraId="7AA84D81" w14:textId="77777777" w:rsidR="00197A5E" w:rsidRDefault="00197A5E">
            <w:pPr>
              <w:pStyle w:val="TAC"/>
            </w:pPr>
            <w:r>
              <w:t>DC_3A-3A-7A_n1A-n78A-n257J</w:t>
            </w:r>
            <w:r>
              <w:rPr>
                <w:vertAlign w:val="superscript"/>
                <w:lang w:eastAsia="zh-TW"/>
              </w:rPr>
              <w:t>2</w:t>
            </w:r>
          </w:p>
          <w:p w14:paraId="25B24B98" w14:textId="77777777" w:rsidR="00197A5E" w:rsidRDefault="00197A5E">
            <w:pPr>
              <w:pStyle w:val="TAC"/>
            </w:pPr>
            <w:r>
              <w:t>DC_3A-3A-7A_n1A-n78A-n257K</w:t>
            </w:r>
            <w:r>
              <w:rPr>
                <w:vertAlign w:val="superscript"/>
                <w:lang w:eastAsia="zh-TW"/>
              </w:rPr>
              <w:t>2</w:t>
            </w:r>
          </w:p>
          <w:p w14:paraId="440AD844" w14:textId="77777777" w:rsidR="00197A5E" w:rsidRDefault="00197A5E">
            <w:pPr>
              <w:pStyle w:val="TAC"/>
            </w:pPr>
            <w:r>
              <w:t>DC_3A-3A-7A_n1A-n78A-n257L</w:t>
            </w:r>
            <w:r>
              <w:rPr>
                <w:vertAlign w:val="superscript"/>
                <w:lang w:eastAsia="zh-TW"/>
              </w:rPr>
              <w:t>2</w:t>
            </w:r>
          </w:p>
          <w:p w14:paraId="6F177E92" w14:textId="77777777" w:rsidR="00197A5E" w:rsidRDefault="00197A5E">
            <w:pPr>
              <w:pStyle w:val="TAC"/>
              <w:rPr>
                <w:noProof/>
              </w:rPr>
            </w:pPr>
            <w:r>
              <w:t>DC_3A-3A-7A_n1A-n78A-n257M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5F8705" w14:textId="77777777" w:rsidR="00197A5E" w:rsidRDefault="00197A5E">
            <w:pPr>
              <w:pStyle w:val="TAC"/>
            </w:pPr>
            <w:r>
              <w:t>DC_3A_n1A</w:t>
            </w:r>
          </w:p>
          <w:p w14:paraId="32CBBEE2" w14:textId="77777777" w:rsidR="00197A5E" w:rsidRDefault="00197A5E">
            <w:pPr>
              <w:pStyle w:val="TAC"/>
            </w:pPr>
            <w:r>
              <w:t>DC_3A_n78A</w:t>
            </w:r>
          </w:p>
          <w:p w14:paraId="4D66A583" w14:textId="77777777" w:rsidR="00197A5E" w:rsidRDefault="00197A5E">
            <w:pPr>
              <w:pStyle w:val="TAC"/>
            </w:pPr>
            <w:r>
              <w:t>DC_3A_n257A</w:t>
            </w:r>
          </w:p>
          <w:p w14:paraId="75E88261" w14:textId="77777777" w:rsidR="00197A5E" w:rsidRDefault="00197A5E">
            <w:pPr>
              <w:pStyle w:val="TAC"/>
            </w:pPr>
            <w:r>
              <w:t>DC_7A_n1A</w:t>
            </w:r>
          </w:p>
          <w:p w14:paraId="73DEC3BD" w14:textId="77777777" w:rsidR="00197A5E" w:rsidRDefault="00197A5E">
            <w:pPr>
              <w:pStyle w:val="TAC"/>
            </w:pPr>
            <w:r>
              <w:t>DC_7A_n78A</w:t>
            </w:r>
          </w:p>
          <w:p w14:paraId="44081748" w14:textId="77777777" w:rsidR="00197A5E" w:rsidRDefault="00197A5E">
            <w:pPr>
              <w:pStyle w:val="TAC"/>
              <w:rPr>
                <w:noProof/>
              </w:rPr>
            </w:pPr>
            <w:r>
              <w:t>DC_7A_n257A</w:t>
            </w:r>
          </w:p>
        </w:tc>
      </w:tr>
      <w:tr w:rsidR="00197A5E" w14:paraId="09C327F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D4DF60" w14:textId="77777777" w:rsidR="00197A5E" w:rsidRDefault="00197A5E">
            <w:pPr>
              <w:pStyle w:val="TAC"/>
              <w:rPr>
                <w:lang w:eastAsia="zh-TW"/>
              </w:rPr>
            </w:pPr>
            <w:r>
              <w:t>DC_3A-7A-7A_n1A-n78A-n257</w:t>
            </w:r>
            <w:r>
              <w:rPr>
                <w:lang w:eastAsia="zh-TW"/>
              </w:rPr>
              <w:t>A</w:t>
            </w:r>
            <w:r>
              <w:rPr>
                <w:vertAlign w:val="superscript"/>
                <w:lang w:eastAsia="zh-TW"/>
              </w:rPr>
              <w:t>2</w:t>
            </w:r>
          </w:p>
          <w:p w14:paraId="248A6C86" w14:textId="77777777" w:rsidR="00197A5E" w:rsidRDefault="00197A5E">
            <w:pPr>
              <w:pStyle w:val="TAC"/>
            </w:pPr>
            <w:r>
              <w:t>DC_3A-7A-7A_n1A-n78A-n257D</w:t>
            </w:r>
            <w:r>
              <w:rPr>
                <w:vertAlign w:val="superscript"/>
                <w:lang w:eastAsia="zh-TW"/>
              </w:rPr>
              <w:t>2</w:t>
            </w:r>
          </w:p>
          <w:p w14:paraId="6D7213E3" w14:textId="77777777" w:rsidR="00197A5E" w:rsidRDefault="00197A5E">
            <w:pPr>
              <w:pStyle w:val="TAC"/>
            </w:pPr>
            <w:r>
              <w:t>DC_3A-7A-7A_n1A-n78A-n257E</w:t>
            </w:r>
            <w:r>
              <w:rPr>
                <w:vertAlign w:val="superscript"/>
                <w:lang w:eastAsia="zh-TW"/>
              </w:rPr>
              <w:t>2</w:t>
            </w:r>
          </w:p>
          <w:p w14:paraId="4C71E90B" w14:textId="77777777" w:rsidR="00197A5E" w:rsidRDefault="00197A5E">
            <w:pPr>
              <w:pStyle w:val="TAC"/>
            </w:pPr>
            <w:r>
              <w:t>DC_3A-7A-7A_n1A-n78A-n257F</w:t>
            </w:r>
            <w:r>
              <w:rPr>
                <w:vertAlign w:val="superscript"/>
                <w:lang w:eastAsia="zh-TW"/>
              </w:rPr>
              <w:t>2</w:t>
            </w:r>
          </w:p>
          <w:p w14:paraId="49063552" w14:textId="77777777" w:rsidR="00197A5E" w:rsidRDefault="00197A5E">
            <w:pPr>
              <w:pStyle w:val="TAC"/>
            </w:pPr>
            <w:r>
              <w:t>DC_3A-7A-7A_n1A-n78A-n257G</w:t>
            </w:r>
            <w:r>
              <w:rPr>
                <w:vertAlign w:val="superscript"/>
                <w:lang w:eastAsia="zh-TW"/>
              </w:rPr>
              <w:t>2</w:t>
            </w:r>
          </w:p>
          <w:p w14:paraId="0E385AF7" w14:textId="77777777" w:rsidR="00197A5E" w:rsidRDefault="00197A5E">
            <w:pPr>
              <w:pStyle w:val="TAC"/>
            </w:pPr>
            <w:r>
              <w:t>DC_3A-7A-7A_n1A-n78A-n257H</w:t>
            </w:r>
            <w:r>
              <w:rPr>
                <w:vertAlign w:val="superscript"/>
                <w:lang w:eastAsia="zh-TW"/>
              </w:rPr>
              <w:t>2</w:t>
            </w:r>
          </w:p>
          <w:p w14:paraId="230676D8" w14:textId="77777777" w:rsidR="00197A5E" w:rsidRDefault="00197A5E">
            <w:pPr>
              <w:pStyle w:val="TAC"/>
            </w:pPr>
            <w:r>
              <w:t>DC_3A-7A-7A_n1A-n78A-n257I</w:t>
            </w:r>
            <w:r>
              <w:rPr>
                <w:vertAlign w:val="superscript"/>
                <w:lang w:eastAsia="zh-TW"/>
              </w:rPr>
              <w:t>2</w:t>
            </w:r>
          </w:p>
          <w:p w14:paraId="4A0A1063" w14:textId="77777777" w:rsidR="00197A5E" w:rsidRDefault="00197A5E">
            <w:pPr>
              <w:pStyle w:val="TAC"/>
            </w:pPr>
            <w:r>
              <w:t>DC_3A-7A-7A_n1A-n78A-n257J</w:t>
            </w:r>
            <w:r>
              <w:rPr>
                <w:vertAlign w:val="superscript"/>
                <w:lang w:eastAsia="zh-TW"/>
              </w:rPr>
              <w:t>2</w:t>
            </w:r>
          </w:p>
          <w:p w14:paraId="7F239096" w14:textId="77777777" w:rsidR="00197A5E" w:rsidRDefault="00197A5E">
            <w:pPr>
              <w:pStyle w:val="TAC"/>
            </w:pPr>
            <w:r>
              <w:t>DC_3A-7A-7A_n1A-n78A-n257K</w:t>
            </w:r>
            <w:r>
              <w:rPr>
                <w:vertAlign w:val="superscript"/>
                <w:lang w:eastAsia="zh-TW"/>
              </w:rPr>
              <w:t>2</w:t>
            </w:r>
          </w:p>
          <w:p w14:paraId="126EB68B" w14:textId="77777777" w:rsidR="00197A5E" w:rsidRDefault="00197A5E">
            <w:pPr>
              <w:pStyle w:val="TAC"/>
            </w:pPr>
            <w:r>
              <w:t>DC_3A-7A-7A_n1A-n78A-n257L</w:t>
            </w:r>
            <w:r>
              <w:rPr>
                <w:vertAlign w:val="superscript"/>
                <w:lang w:eastAsia="zh-TW"/>
              </w:rPr>
              <w:t>2</w:t>
            </w:r>
          </w:p>
          <w:p w14:paraId="3C5DA346" w14:textId="77777777" w:rsidR="00197A5E" w:rsidRDefault="00197A5E">
            <w:pPr>
              <w:pStyle w:val="TAC"/>
              <w:rPr>
                <w:noProof/>
              </w:rPr>
            </w:pPr>
            <w:r>
              <w:t>DC_3A-7A-7A_n1A-n78A-n257M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4D97C8" w14:textId="77777777" w:rsidR="00197A5E" w:rsidRDefault="00197A5E">
            <w:pPr>
              <w:pStyle w:val="TAC"/>
            </w:pPr>
            <w:r>
              <w:t>DC_3A_n1A</w:t>
            </w:r>
          </w:p>
          <w:p w14:paraId="0EC4CE51" w14:textId="77777777" w:rsidR="00197A5E" w:rsidRDefault="00197A5E">
            <w:pPr>
              <w:pStyle w:val="TAC"/>
            </w:pPr>
            <w:r>
              <w:t>DC_3A_n78A</w:t>
            </w:r>
          </w:p>
          <w:p w14:paraId="2F2BBA3D" w14:textId="77777777" w:rsidR="00197A5E" w:rsidRDefault="00197A5E">
            <w:pPr>
              <w:pStyle w:val="TAC"/>
            </w:pPr>
            <w:r>
              <w:t>DC_3A_n257A</w:t>
            </w:r>
          </w:p>
          <w:p w14:paraId="3B949492" w14:textId="77777777" w:rsidR="00197A5E" w:rsidRDefault="00197A5E">
            <w:pPr>
              <w:pStyle w:val="TAC"/>
            </w:pPr>
            <w:r>
              <w:t>DC_7A_n1A</w:t>
            </w:r>
          </w:p>
          <w:p w14:paraId="4E1479C8" w14:textId="77777777" w:rsidR="00197A5E" w:rsidRDefault="00197A5E">
            <w:pPr>
              <w:pStyle w:val="TAC"/>
            </w:pPr>
            <w:r>
              <w:t>DC_7A_n78A</w:t>
            </w:r>
          </w:p>
          <w:p w14:paraId="0290D835" w14:textId="77777777" w:rsidR="00197A5E" w:rsidRDefault="00197A5E">
            <w:pPr>
              <w:pStyle w:val="TAC"/>
              <w:rPr>
                <w:noProof/>
              </w:rPr>
            </w:pPr>
            <w:r>
              <w:t>DC_7A_n257A</w:t>
            </w:r>
          </w:p>
        </w:tc>
      </w:tr>
      <w:tr w:rsidR="00197A5E" w14:paraId="3BDF9CD6"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E13036" w14:textId="77777777" w:rsidR="00197A5E" w:rsidRDefault="00197A5E">
            <w:pPr>
              <w:pStyle w:val="TAC"/>
              <w:rPr>
                <w:lang w:eastAsia="zh-TW"/>
              </w:rPr>
            </w:pPr>
            <w:r>
              <w:t>DC_3A-3A-7A-7A_n1A-n78A-n257</w:t>
            </w:r>
            <w:r>
              <w:rPr>
                <w:lang w:eastAsia="zh-TW"/>
              </w:rPr>
              <w:t>A</w:t>
            </w:r>
            <w:r>
              <w:rPr>
                <w:vertAlign w:val="superscript"/>
                <w:lang w:eastAsia="zh-TW"/>
              </w:rPr>
              <w:t>2</w:t>
            </w:r>
          </w:p>
          <w:p w14:paraId="40034D4B" w14:textId="77777777" w:rsidR="00197A5E" w:rsidRDefault="00197A5E">
            <w:pPr>
              <w:pStyle w:val="TAC"/>
            </w:pPr>
            <w:r>
              <w:t>DC_3A-3A-7A-7A_n1A-n78A-n257D</w:t>
            </w:r>
            <w:r>
              <w:rPr>
                <w:vertAlign w:val="superscript"/>
                <w:lang w:eastAsia="zh-TW"/>
              </w:rPr>
              <w:t>2</w:t>
            </w:r>
          </w:p>
          <w:p w14:paraId="59B8FDFD" w14:textId="77777777" w:rsidR="00197A5E" w:rsidRDefault="00197A5E">
            <w:pPr>
              <w:pStyle w:val="TAC"/>
            </w:pPr>
            <w:r>
              <w:t>DC_3A-3A-7A-7A_n1A-n78A-n257E</w:t>
            </w:r>
            <w:r>
              <w:rPr>
                <w:vertAlign w:val="superscript"/>
                <w:lang w:eastAsia="zh-TW"/>
              </w:rPr>
              <w:t>2</w:t>
            </w:r>
          </w:p>
          <w:p w14:paraId="28F4BCDC" w14:textId="77777777" w:rsidR="00197A5E" w:rsidRDefault="00197A5E">
            <w:pPr>
              <w:pStyle w:val="TAC"/>
            </w:pPr>
            <w:r>
              <w:t>DC_3A-3A-7A-7A_n1A-n78A-n257F</w:t>
            </w:r>
            <w:r>
              <w:rPr>
                <w:vertAlign w:val="superscript"/>
                <w:lang w:eastAsia="zh-TW"/>
              </w:rPr>
              <w:t>2</w:t>
            </w:r>
          </w:p>
          <w:p w14:paraId="4FFE179E" w14:textId="77777777" w:rsidR="00197A5E" w:rsidRDefault="00197A5E">
            <w:pPr>
              <w:pStyle w:val="TAC"/>
            </w:pPr>
            <w:r>
              <w:t>DC_3A-3A-7A-7A_n1A-n78A-n257G</w:t>
            </w:r>
            <w:r>
              <w:rPr>
                <w:vertAlign w:val="superscript"/>
                <w:lang w:eastAsia="zh-TW"/>
              </w:rPr>
              <w:t>2</w:t>
            </w:r>
          </w:p>
          <w:p w14:paraId="61DCDE1D" w14:textId="77777777" w:rsidR="00197A5E" w:rsidRDefault="00197A5E">
            <w:pPr>
              <w:pStyle w:val="TAC"/>
            </w:pPr>
            <w:r>
              <w:t>DC_3A-3A-7A-7A_n1A-n78A-n257H</w:t>
            </w:r>
            <w:r>
              <w:rPr>
                <w:vertAlign w:val="superscript"/>
                <w:lang w:eastAsia="zh-TW"/>
              </w:rPr>
              <w:t>2</w:t>
            </w:r>
          </w:p>
          <w:p w14:paraId="7141F6F1" w14:textId="77777777" w:rsidR="00197A5E" w:rsidRDefault="00197A5E">
            <w:pPr>
              <w:pStyle w:val="TAC"/>
            </w:pPr>
            <w:r>
              <w:t>DC_3A-3A-7A-7A_n1A-n78A-n257I</w:t>
            </w:r>
            <w:r>
              <w:rPr>
                <w:vertAlign w:val="superscript"/>
                <w:lang w:eastAsia="zh-TW"/>
              </w:rPr>
              <w:t>2</w:t>
            </w:r>
          </w:p>
          <w:p w14:paraId="0AAB77C9" w14:textId="77777777" w:rsidR="00197A5E" w:rsidRDefault="00197A5E">
            <w:pPr>
              <w:pStyle w:val="TAC"/>
            </w:pPr>
            <w:r>
              <w:t>DC_3A-3A-7A-7A_n1A-n78A-n257J</w:t>
            </w:r>
            <w:r>
              <w:rPr>
                <w:vertAlign w:val="superscript"/>
                <w:lang w:eastAsia="zh-TW"/>
              </w:rPr>
              <w:t>2</w:t>
            </w:r>
          </w:p>
          <w:p w14:paraId="6F1F13C9" w14:textId="77777777" w:rsidR="00197A5E" w:rsidRDefault="00197A5E">
            <w:pPr>
              <w:pStyle w:val="TAC"/>
            </w:pPr>
            <w:r>
              <w:t>DC_3A-3A-7A-7A_n1A-n78A-n257K</w:t>
            </w:r>
            <w:r>
              <w:rPr>
                <w:vertAlign w:val="superscript"/>
                <w:lang w:eastAsia="zh-TW"/>
              </w:rPr>
              <w:t>2</w:t>
            </w:r>
          </w:p>
          <w:p w14:paraId="164707F3" w14:textId="77777777" w:rsidR="00197A5E" w:rsidRDefault="00197A5E">
            <w:pPr>
              <w:pStyle w:val="TAC"/>
            </w:pPr>
            <w:r>
              <w:t>DC_3A-3A-7A-7A_n1A-n78A-n257L</w:t>
            </w:r>
            <w:r>
              <w:rPr>
                <w:vertAlign w:val="superscript"/>
                <w:lang w:eastAsia="zh-TW"/>
              </w:rPr>
              <w:t>2</w:t>
            </w:r>
          </w:p>
          <w:p w14:paraId="3E08A78E" w14:textId="77777777" w:rsidR="00197A5E" w:rsidRDefault="00197A5E">
            <w:pPr>
              <w:pStyle w:val="TAC"/>
              <w:rPr>
                <w:noProof/>
              </w:rPr>
            </w:pPr>
            <w:r>
              <w:t>DC_3A-3A-7A-7A_n1A-n78A-n257M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10C7DA" w14:textId="77777777" w:rsidR="00197A5E" w:rsidRDefault="00197A5E">
            <w:pPr>
              <w:pStyle w:val="TAC"/>
            </w:pPr>
            <w:r>
              <w:t>DC_3A_n1A</w:t>
            </w:r>
          </w:p>
          <w:p w14:paraId="37CFEB29" w14:textId="77777777" w:rsidR="00197A5E" w:rsidRDefault="00197A5E">
            <w:pPr>
              <w:pStyle w:val="TAC"/>
            </w:pPr>
            <w:r>
              <w:t>DC_3A_n78A</w:t>
            </w:r>
          </w:p>
          <w:p w14:paraId="3E7D4C33" w14:textId="77777777" w:rsidR="00197A5E" w:rsidRDefault="00197A5E">
            <w:pPr>
              <w:pStyle w:val="TAC"/>
            </w:pPr>
            <w:r>
              <w:t>DC_3A_n257A</w:t>
            </w:r>
          </w:p>
          <w:p w14:paraId="67E1253B" w14:textId="77777777" w:rsidR="00197A5E" w:rsidRDefault="00197A5E">
            <w:pPr>
              <w:pStyle w:val="TAC"/>
            </w:pPr>
            <w:r>
              <w:t>DC_7A_n1A</w:t>
            </w:r>
          </w:p>
          <w:p w14:paraId="435E2711" w14:textId="77777777" w:rsidR="00197A5E" w:rsidRDefault="00197A5E">
            <w:pPr>
              <w:pStyle w:val="TAC"/>
            </w:pPr>
            <w:r>
              <w:t>DC_7A_n78A</w:t>
            </w:r>
          </w:p>
          <w:p w14:paraId="0E0DA0D4" w14:textId="77777777" w:rsidR="00197A5E" w:rsidRDefault="00197A5E">
            <w:pPr>
              <w:pStyle w:val="TAC"/>
              <w:rPr>
                <w:noProof/>
              </w:rPr>
            </w:pPr>
            <w:r>
              <w:t>DC_7A_n257A</w:t>
            </w:r>
          </w:p>
        </w:tc>
      </w:tr>
      <w:tr w:rsidR="00197A5E" w14:paraId="65EB879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90A3F3" w14:textId="77777777" w:rsidR="00197A5E" w:rsidRDefault="00197A5E">
            <w:pPr>
              <w:pStyle w:val="TAC"/>
            </w:pPr>
            <w:r>
              <w:t>DC_3A-5A-7A_n78C-n257A</w:t>
            </w:r>
          </w:p>
          <w:p w14:paraId="23EE4B77" w14:textId="77777777" w:rsidR="00197A5E" w:rsidRDefault="00197A5E">
            <w:pPr>
              <w:pStyle w:val="TAC"/>
            </w:pPr>
            <w:r>
              <w:t>DC_3A-5A-7A_n78C-n257D</w:t>
            </w:r>
          </w:p>
          <w:p w14:paraId="07D1D1D3" w14:textId="77777777" w:rsidR="00197A5E" w:rsidRDefault="00197A5E">
            <w:pPr>
              <w:pStyle w:val="TAC"/>
            </w:pPr>
            <w:r>
              <w:t>DC_3A-5A-7A_n78C-n257E</w:t>
            </w:r>
          </w:p>
          <w:p w14:paraId="176B4AF8" w14:textId="77777777" w:rsidR="00197A5E" w:rsidRDefault="00197A5E">
            <w:pPr>
              <w:pStyle w:val="TAC"/>
            </w:pPr>
            <w:r>
              <w:t>DC_3A-5A-7A_n78C-n257F</w:t>
            </w:r>
          </w:p>
          <w:p w14:paraId="0A27D23B" w14:textId="77777777" w:rsidR="00197A5E" w:rsidRDefault="00197A5E">
            <w:pPr>
              <w:pStyle w:val="TAC"/>
            </w:pPr>
            <w:r>
              <w:t>DC_3A-5A-7A_n78C-n257G</w:t>
            </w:r>
          </w:p>
          <w:p w14:paraId="34B8D583" w14:textId="77777777" w:rsidR="00197A5E" w:rsidRDefault="00197A5E">
            <w:pPr>
              <w:pStyle w:val="TAC"/>
            </w:pPr>
            <w:r>
              <w:t>DC_3A-5A-7A_n78C-n257H</w:t>
            </w:r>
          </w:p>
          <w:p w14:paraId="31E3BF48" w14:textId="77777777" w:rsidR="00197A5E" w:rsidRDefault="00197A5E">
            <w:pPr>
              <w:pStyle w:val="TAC"/>
            </w:pPr>
            <w:r>
              <w:t>DC_3A-5A-7A_n78C-n257I</w:t>
            </w:r>
          </w:p>
          <w:p w14:paraId="092E0BF2" w14:textId="77777777" w:rsidR="00197A5E" w:rsidRDefault="00197A5E">
            <w:pPr>
              <w:pStyle w:val="TAC"/>
            </w:pPr>
            <w:r>
              <w:t>DC_3A-5A-7A_n78C-n257J</w:t>
            </w:r>
          </w:p>
          <w:p w14:paraId="468CEDC6" w14:textId="77777777" w:rsidR="00197A5E" w:rsidRDefault="00197A5E">
            <w:pPr>
              <w:pStyle w:val="TAC"/>
            </w:pPr>
            <w:r>
              <w:t>DC_3A-5A-7A_n78C-n257K</w:t>
            </w:r>
          </w:p>
          <w:p w14:paraId="278A9AE0" w14:textId="77777777" w:rsidR="00197A5E" w:rsidRDefault="00197A5E">
            <w:pPr>
              <w:pStyle w:val="TAC"/>
            </w:pPr>
            <w:r>
              <w:t>DC_3A-5A-7A_n78C-n257L</w:t>
            </w:r>
          </w:p>
          <w:p w14:paraId="0B6443F7" w14:textId="77777777" w:rsidR="00197A5E" w:rsidRDefault="00197A5E">
            <w:pPr>
              <w:pStyle w:val="TAC"/>
              <w:rPr>
                <w:noProof/>
              </w:rPr>
            </w:pPr>
            <w:r>
              <w:t>DC_3A-5A-7A_n78C-n257M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090243D" w14:textId="77777777" w:rsidR="00197A5E" w:rsidRDefault="00197A5E">
            <w:pPr>
              <w:pStyle w:val="TAC"/>
            </w:pPr>
            <w:r>
              <w:t>DC_3A_n78A-n257A</w:t>
            </w:r>
          </w:p>
          <w:p w14:paraId="54CAF2E7" w14:textId="77777777" w:rsidR="00197A5E" w:rsidRDefault="00197A5E">
            <w:pPr>
              <w:pStyle w:val="TAC"/>
            </w:pPr>
            <w:r>
              <w:t>DC_3A_n78A-n257G</w:t>
            </w:r>
          </w:p>
          <w:p w14:paraId="08D57159" w14:textId="77777777" w:rsidR="00197A5E" w:rsidRDefault="00197A5E">
            <w:pPr>
              <w:pStyle w:val="TAC"/>
            </w:pPr>
            <w:r>
              <w:t>DC_3A_n78A-n257H</w:t>
            </w:r>
          </w:p>
          <w:p w14:paraId="7F6A063F" w14:textId="77777777" w:rsidR="00197A5E" w:rsidRDefault="00197A5E">
            <w:pPr>
              <w:pStyle w:val="TAC"/>
            </w:pPr>
            <w:r>
              <w:t>DC_3A_n78A-n257I</w:t>
            </w:r>
          </w:p>
          <w:p w14:paraId="217E9174" w14:textId="77777777" w:rsidR="00197A5E" w:rsidRDefault="00197A5E">
            <w:pPr>
              <w:pStyle w:val="TAC"/>
            </w:pPr>
            <w:r>
              <w:t>DC_5A_n78A-n257A</w:t>
            </w:r>
          </w:p>
          <w:p w14:paraId="0F9EDEA5" w14:textId="77777777" w:rsidR="00197A5E" w:rsidRDefault="00197A5E">
            <w:pPr>
              <w:pStyle w:val="TAC"/>
            </w:pPr>
            <w:r>
              <w:t>DC_5A_n78A-n257G</w:t>
            </w:r>
          </w:p>
          <w:p w14:paraId="5CD008B3" w14:textId="77777777" w:rsidR="00197A5E" w:rsidRDefault="00197A5E">
            <w:pPr>
              <w:pStyle w:val="TAC"/>
            </w:pPr>
            <w:r>
              <w:t>DC_5A_n78A-n257H</w:t>
            </w:r>
          </w:p>
          <w:p w14:paraId="33EAB40A" w14:textId="77777777" w:rsidR="00197A5E" w:rsidRDefault="00197A5E">
            <w:pPr>
              <w:pStyle w:val="TAC"/>
            </w:pPr>
            <w:r>
              <w:t>DC_5A_n78A-n257I</w:t>
            </w:r>
          </w:p>
          <w:p w14:paraId="4E09A485" w14:textId="77777777" w:rsidR="00197A5E" w:rsidRDefault="00197A5E">
            <w:pPr>
              <w:pStyle w:val="TAC"/>
            </w:pPr>
            <w:r>
              <w:t>DC_7A_n78A-n257A</w:t>
            </w:r>
          </w:p>
          <w:p w14:paraId="62F967B1" w14:textId="77777777" w:rsidR="00197A5E" w:rsidRDefault="00197A5E">
            <w:pPr>
              <w:pStyle w:val="TAC"/>
            </w:pPr>
            <w:r>
              <w:t>DC_7A_n78A-n257G</w:t>
            </w:r>
          </w:p>
          <w:p w14:paraId="150BE84A" w14:textId="77777777" w:rsidR="00197A5E" w:rsidRDefault="00197A5E">
            <w:pPr>
              <w:pStyle w:val="TAC"/>
            </w:pPr>
            <w:r>
              <w:t>DC_7A_n78A-n257H</w:t>
            </w:r>
          </w:p>
          <w:p w14:paraId="04DB2372" w14:textId="77777777" w:rsidR="00197A5E" w:rsidRDefault="00197A5E">
            <w:pPr>
              <w:pStyle w:val="TAC"/>
              <w:rPr>
                <w:noProof/>
              </w:rPr>
            </w:pPr>
            <w:r>
              <w:t>DC_7A_n78A-n257I</w:t>
            </w:r>
          </w:p>
        </w:tc>
      </w:tr>
      <w:tr w:rsidR="00197A5E" w14:paraId="6801261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7BE322F" w14:textId="77777777" w:rsidR="00197A5E" w:rsidRDefault="00197A5E">
            <w:pPr>
              <w:pStyle w:val="TAC"/>
              <w:rPr>
                <w:lang w:eastAsia="zh-TW"/>
              </w:rPr>
            </w:pPr>
            <w:r>
              <w:rPr>
                <w:lang w:eastAsia="zh-TW"/>
              </w:rPr>
              <w:lastRenderedPageBreak/>
              <w:t>DC_3A-7A-8A_n40A-n258A</w:t>
            </w:r>
          </w:p>
          <w:p w14:paraId="7697E5A0" w14:textId="77777777" w:rsidR="00197A5E" w:rsidRDefault="00197A5E">
            <w:pPr>
              <w:pStyle w:val="TAC"/>
              <w:rPr>
                <w:lang w:eastAsia="zh-TW"/>
              </w:rPr>
            </w:pPr>
            <w:r>
              <w:rPr>
                <w:lang w:eastAsia="zh-TW"/>
              </w:rPr>
              <w:t>DC_3A-7A-8A_n40A-n258D</w:t>
            </w:r>
          </w:p>
          <w:p w14:paraId="3C511FF0" w14:textId="77777777" w:rsidR="00197A5E" w:rsidRDefault="00197A5E">
            <w:pPr>
              <w:pStyle w:val="TAC"/>
              <w:rPr>
                <w:lang w:eastAsia="zh-TW"/>
              </w:rPr>
            </w:pPr>
            <w:r>
              <w:rPr>
                <w:lang w:eastAsia="zh-TW"/>
              </w:rPr>
              <w:t>DC_3A-7A-8A_n40A-n258E</w:t>
            </w:r>
          </w:p>
          <w:p w14:paraId="0F431AEC" w14:textId="77777777" w:rsidR="00197A5E" w:rsidRDefault="00197A5E">
            <w:pPr>
              <w:pStyle w:val="TAC"/>
              <w:rPr>
                <w:lang w:eastAsia="zh-TW"/>
              </w:rPr>
            </w:pPr>
            <w:r>
              <w:rPr>
                <w:lang w:eastAsia="zh-TW"/>
              </w:rPr>
              <w:t>DC_3A-7A-8A_n40A-n258F</w:t>
            </w:r>
          </w:p>
          <w:p w14:paraId="1C6C9652" w14:textId="77777777" w:rsidR="00197A5E" w:rsidRDefault="00197A5E">
            <w:pPr>
              <w:pStyle w:val="TAC"/>
              <w:rPr>
                <w:lang w:eastAsia="zh-TW"/>
              </w:rPr>
            </w:pPr>
            <w:r>
              <w:rPr>
                <w:lang w:eastAsia="zh-TW"/>
              </w:rPr>
              <w:t>DC_3A-7A-8A_n40A-n258G</w:t>
            </w:r>
          </w:p>
          <w:p w14:paraId="0CCF7F50" w14:textId="77777777" w:rsidR="00197A5E" w:rsidRDefault="00197A5E">
            <w:pPr>
              <w:pStyle w:val="TAC"/>
              <w:rPr>
                <w:lang w:eastAsia="zh-TW"/>
              </w:rPr>
            </w:pPr>
            <w:r>
              <w:rPr>
                <w:lang w:eastAsia="zh-TW"/>
              </w:rPr>
              <w:t>DC_3A-7A-8A_n40A-n258H</w:t>
            </w:r>
          </w:p>
          <w:p w14:paraId="0F53EA65" w14:textId="77777777" w:rsidR="00197A5E" w:rsidRDefault="00197A5E">
            <w:pPr>
              <w:pStyle w:val="TAC"/>
              <w:rPr>
                <w:lang w:eastAsia="zh-TW"/>
              </w:rPr>
            </w:pPr>
            <w:r>
              <w:rPr>
                <w:lang w:eastAsia="zh-TW"/>
              </w:rPr>
              <w:t>DC_3A-7A-8A_n40A-n258I</w:t>
            </w:r>
          </w:p>
          <w:p w14:paraId="2153DF5D" w14:textId="77777777" w:rsidR="00197A5E" w:rsidRDefault="00197A5E">
            <w:pPr>
              <w:pStyle w:val="TAC"/>
              <w:rPr>
                <w:lang w:eastAsia="zh-TW"/>
              </w:rPr>
            </w:pPr>
            <w:r>
              <w:rPr>
                <w:lang w:eastAsia="zh-TW"/>
              </w:rPr>
              <w:t>DC_3A-7A-8A_n40A-n258J</w:t>
            </w:r>
          </w:p>
          <w:p w14:paraId="29ACAEE1" w14:textId="77777777" w:rsidR="00197A5E" w:rsidRDefault="00197A5E">
            <w:pPr>
              <w:pStyle w:val="TAC"/>
              <w:rPr>
                <w:lang w:eastAsia="zh-TW"/>
              </w:rPr>
            </w:pPr>
            <w:r>
              <w:rPr>
                <w:lang w:eastAsia="zh-TW"/>
              </w:rPr>
              <w:t>DC_3A-7A-8A_n40A-n258K</w:t>
            </w:r>
          </w:p>
          <w:p w14:paraId="60BDBB23" w14:textId="77777777" w:rsidR="00197A5E" w:rsidRDefault="00197A5E">
            <w:pPr>
              <w:pStyle w:val="TAC"/>
              <w:rPr>
                <w:lang w:eastAsia="zh-TW"/>
              </w:rPr>
            </w:pPr>
            <w:r>
              <w:rPr>
                <w:lang w:eastAsia="zh-TW"/>
              </w:rPr>
              <w:t>DC_3A-7A-8A_n40A-n258L</w:t>
            </w:r>
          </w:p>
          <w:p w14:paraId="69C11FE7" w14:textId="77777777" w:rsidR="00197A5E" w:rsidRDefault="00197A5E">
            <w:pPr>
              <w:pStyle w:val="TAC"/>
              <w:rPr>
                <w:noProof/>
              </w:rPr>
            </w:pPr>
            <w:r>
              <w:rPr>
                <w:lang w:eastAsia="zh-TW"/>
              </w:rPr>
              <w:t>DC_3A-7A-8A_n40A-n258M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F1DA3A" w14:textId="77777777" w:rsidR="00197A5E" w:rsidRDefault="00197A5E">
            <w:pPr>
              <w:pStyle w:val="TAC"/>
              <w:rPr>
                <w:lang w:eastAsia="zh-TW"/>
              </w:rPr>
            </w:pPr>
            <w:r>
              <w:rPr>
                <w:lang w:eastAsia="zh-TW"/>
              </w:rPr>
              <w:t>DC_3A_n40A</w:t>
            </w:r>
          </w:p>
          <w:p w14:paraId="494DBFD5" w14:textId="77777777" w:rsidR="00197A5E" w:rsidRDefault="00197A5E">
            <w:pPr>
              <w:pStyle w:val="TAC"/>
              <w:rPr>
                <w:lang w:eastAsia="zh-TW"/>
              </w:rPr>
            </w:pPr>
            <w:r>
              <w:rPr>
                <w:lang w:eastAsia="zh-TW"/>
              </w:rPr>
              <w:t>DC_3A_n258A</w:t>
            </w:r>
          </w:p>
          <w:p w14:paraId="46C52346" w14:textId="77777777" w:rsidR="00197A5E" w:rsidRDefault="00197A5E">
            <w:pPr>
              <w:pStyle w:val="TAC"/>
              <w:rPr>
                <w:lang w:eastAsia="zh-TW"/>
              </w:rPr>
            </w:pPr>
            <w:r>
              <w:rPr>
                <w:lang w:eastAsia="zh-TW"/>
              </w:rPr>
              <w:t>DC_7A_n40A</w:t>
            </w:r>
          </w:p>
          <w:p w14:paraId="13E7068E" w14:textId="77777777" w:rsidR="00197A5E" w:rsidRDefault="00197A5E">
            <w:pPr>
              <w:pStyle w:val="TAC"/>
              <w:rPr>
                <w:lang w:eastAsia="zh-TW"/>
              </w:rPr>
            </w:pPr>
            <w:r>
              <w:rPr>
                <w:lang w:eastAsia="zh-TW"/>
              </w:rPr>
              <w:t>DC_7A_n258A</w:t>
            </w:r>
          </w:p>
          <w:p w14:paraId="20F32C10" w14:textId="77777777" w:rsidR="00197A5E" w:rsidRDefault="00197A5E">
            <w:pPr>
              <w:pStyle w:val="TAC"/>
              <w:rPr>
                <w:lang w:eastAsia="zh-TW"/>
              </w:rPr>
            </w:pPr>
            <w:r>
              <w:rPr>
                <w:lang w:eastAsia="zh-TW"/>
              </w:rPr>
              <w:t>DC_8A_n40A</w:t>
            </w:r>
          </w:p>
          <w:p w14:paraId="2BEE1750" w14:textId="77777777" w:rsidR="00197A5E" w:rsidRDefault="00197A5E">
            <w:pPr>
              <w:pStyle w:val="TAC"/>
              <w:rPr>
                <w:lang w:eastAsia="zh-CN"/>
              </w:rPr>
            </w:pPr>
            <w:r>
              <w:rPr>
                <w:lang w:eastAsia="zh-TW"/>
              </w:rPr>
              <w:t>DC_8A_n258A</w:t>
            </w:r>
          </w:p>
        </w:tc>
      </w:tr>
      <w:tr w:rsidR="00197A5E" w14:paraId="68D9103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F1E1107" w14:textId="77777777" w:rsidR="00197A5E" w:rsidRDefault="00197A5E">
            <w:pPr>
              <w:pStyle w:val="TAC"/>
              <w:rPr>
                <w:lang w:eastAsia="zh-TW"/>
              </w:rPr>
            </w:pPr>
            <w:r>
              <w:rPr>
                <w:lang w:eastAsia="zh-TW"/>
              </w:rPr>
              <w:t>DC_3A-7A-8A_n78A-n258A</w:t>
            </w:r>
          </w:p>
          <w:p w14:paraId="0F7FEB86" w14:textId="77777777" w:rsidR="00197A5E" w:rsidRDefault="00197A5E">
            <w:pPr>
              <w:pStyle w:val="TAC"/>
              <w:rPr>
                <w:lang w:eastAsia="zh-TW"/>
              </w:rPr>
            </w:pPr>
            <w:r>
              <w:rPr>
                <w:lang w:eastAsia="zh-TW"/>
              </w:rPr>
              <w:t>DC_3A-7A-8A_n78A-n258D</w:t>
            </w:r>
          </w:p>
          <w:p w14:paraId="397B2D13" w14:textId="77777777" w:rsidR="00197A5E" w:rsidRDefault="00197A5E">
            <w:pPr>
              <w:pStyle w:val="TAC"/>
              <w:rPr>
                <w:lang w:eastAsia="zh-TW"/>
              </w:rPr>
            </w:pPr>
            <w:r>
              <w:rPr>
                <w:lang w:eastAsia="zh-TW"/>
              </w:rPr>
              <w:t>DC_3A-7A-8A_n78A-n258E</w:t>
            </w:r>
          </w:p>
          <w:p w14:paraId="457D10FD" w14:textId="77777777" w:rsidR="00197A5E" w:rsidRDefault="00197A5E">
            <w:pPr>
              <w:pStyle w:val="TAC"/>
              <w:rPr>
                <w:lang w:eastAsia="zh-TW"/>
              </w:rPr>
            </w:pPr>
            <w:r>
              <w:rPr>
                <w:lang w:eastAsia="zh-TW"/>
              </w:rPr>
              <w:t>DC_3A-7A-8A_n78A-n258F</w:t>
            </w:r>
          </w:p>
          <w:p w14:paraId="6A0180A4" w14:textId="77777777" w:rsidR="00197A5E" w:rsidRDefault="00197A5E">
            <w:pPr>
              <w:pStyle w:val="TAC"/>
              <w:rPr>
                <w:lang w:eastAsia="zh-TW"/>
              </w:rPr>
            </w:pPr>
            <w:r>
              <w:rPr>
                <w:lang w:eastAsia="zh-TW"/>
              </w:rPr>
              <w:t>DC_3A-7A-8A_n78A-n258G</w:t>
            </w:r>
          </w:p>
          <w:p w14:paraId="56B0FF66" w14:textId="77777777" w:rsidR="00197A5E" w:rsidRDefault="00197A5E">
            <w:pPr>
              <w:pStyle w:val="TAC"/>
              <w:rPr>
                <w:lang w:eastAsia="zh-TW"/>
              </w:rPr>
            </w:pPr>
            <w:r>
              <w:rPr>
                <w:lang w:eastAsia="zh-TW"/>
              </w:rPr>
              <w:t>DC_3A-7A-8A_n78A-n258H</w:t>
            </w:r>
          </w:p>
          <w:p w14:paraId="5F42D481" w14:textId="77777777" w:rsidR="00197A5E" w:rsidRDefault="00197A5E">
            <w:pPr>
              <w:pStyle w:val="TAC"/>
              <w:rPr>
                <w:lang w:eastAsia="zh-TW"/>
              </w:rPr>
            </w:pPr>
            <w:r>
              <w:rPr>
                <w:lang w:eastAsia="zh-TW"/>
              </w:rPr>
              <w:t>DC_3A-7A-8A_n78A-n258I</w:t>
            </w:r>
          </w:p>
          <w:p w14:paraId="21DF3AA6" w14:textId="77777777" w:rsidR="00197A5E" w:rsidRDefault="00197A5E">
            <w:pPr>
              <w:pStyle w:val="TAC"/>
              <w:rPr>
                <w:lang w:eastAsia="zh-TW"/>
              </w:rPr>
            </w:pPr>
            <w:r>
              <w:rPr>
                <w:lang w:eastAsia="zh-TW"/>
              </w:rPr>
              <w:t>DC_3A-7A-8A_n78A-n258J</w:t>
            </w:r>
          </w:p>
          <w:p w14:paraId="0BD9A75C" w14:textId="77777777" w:rsidR="00197A5E" w:rsidRDefault="00197A5E">
            <w:pPr>
              <w:pStyle w:val="TAC"/>
              <w:rPr>
                <w:lang w:eastAsia="zh-TW"/>
              </w:rPr>
            </w:pPr>
            <w:r>
              <w:rPr>
                <w:lang w:eastAsia="zh-TW"/>
              </w:rPr>
              <w:t>DC_3A-7A-8A_n78A-n258K</w:t>
            </w:r>
          </w:p>
          <w:p w14:paraId="37F6189D" w14:textId="77777777" w:rsidR="00197A5E" w:rsidRDefault="00197A5E">
            <w:pPr>
              <w:pStyle w:val="TAC"/>
              <w:rPr>
                <w:lang w:eastAsia="zh-TW"/>
              </w:rPr>
            </w:pPr>
            <w:r>
              <w:rPr>
                <w:lang w:eastAsia="zh-TW"/>
              </w:rPr>
              <w:t>DC_3A-7A-8A_n78A-n258L</w:t>
            </w:r>
          </w:p>
          <w:p w14:paraId="771B0E9B" w14:textId="77777777" w:rsidR="00197A5E" w:rsidRDefault="00197A5E">
            <w:pPr>
              <w:pStyle w:val="TAC"/>
              <w:rPr>
                <w:noProof/>
              </w:rPr>
            </w:pPr>
            <w:r>
              <w:rPr>
                <w:lang w:eastAsia="zh-TW"/>
              </w:rPr>
              <w:t>DC_3A-7A-8A_n78A-n258M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0C4CC3" w14:textId="77777777" w:rsidR="00197A5E" w:rsidRDefault="00197A5E">
            <w:pPr>
              <w:pStyle w:val="TAC"/>
              <w:rPr>
                <w:lang w:eastAsia="zh-TW"/>
              </w:rPr>
            </w:pPr>
            <w:r>
              <w:rPr>
                <w:lang w:eastAsia="zh-TW"/>
              </w:rPr>
              <w:t>DC_3A_n78A</w:t>
            </w:r>
          </w:p>
          <w:p w14:paraId="46E9C9CE" w14:textId="77777777" w:rsidR="00197A5E" w:rsidRDefault="00197A5E">
            <w:pPr>
              <w:pStyle w:val="TAC"/>
              <w:rPr>
                <w:lang w:eastAsia="zh-TW"/>
              </w:rPr>
            </w:pPr>
            <w:r>
              <w:rPr>
                <w:lang w:eastAsia="zh-TW"/>
              </w:rPr>
              <w:t>DC_3A_n258A</w:t>
            </w:r>
          </w:p>
          <w:p w14:paraId="11EFAC12" w14:textId="77777777" w:rsidR="00197A5E" w:rsidRDefault="00197A5E">
            <w:pPr>
              <w:pStyle w:val="TAC"/>
              <w:rPr>
                <w:lang w:eastAsia="zh-TW"/>
              </w:rPr>
            </w:pPr>
            <w:r>
              <w:rPr>
                <w:lang w:eastAsia="zh-TW"/>
              </w:rPr>
              <w:t>DC_7A_n78A</w:t>
            </w:r>
          </w:p>
          <w:p w14:paraId="32A8E5EA" w14:textId="77777777" w:rsidR="00197A5E" w:rsidRDefault="00197A5E">
            <w:pPr>
              <w:pStyle w:val="TAC"/>
              <w:rPr>
                <w:lang w:eastAsia="zh-TW"/>
              </w:rPr>
            </w:pPr>
            <w:r>
              <w:rPr>
                <w:lang w:eastAsia="zh-TW"/>
              </w:rPr>
              <w:t>DC_7A_n258A</w:t>
            </w:r>
          </w:p>
          <w:p w14:paraId="1488FE67" w14:textId="77777777" w:rsidR="00197A5E" w:rsidRDefault="00197A5E">
            <w:pPr>
              <w:pStyle w:val="TAC"/>
              <w:rPr>
                <w:lang w:eastAsia="zh-TW"/>
              </w:rPr>
            </w:pPr>
            <w:r>
              <w:rPr>
                <w:lang w:eastAsia="zh-TW"/>
              </w:rPr>
              <w:t>DC_8A_n78A</w:t>
            </w:r>
          </w:p>
          <w:p w14:paraId="66947854" w14:textId="77777777" w:rsidR="00197A5E" w:rsidRDefault="00197A5E">
            <w:pPr>
              <w:pStyle w:val="TAC"/>
              <w:rPr>
                <w:lang w:eastAsia="zh-CN"/>
              </w:rPr>
            </w:pPr>
            <w:r>
              <w:rPr>
                <w:lang w:eastAsia="zh-TW"/>
              </w:rPr>
              <w:t>DC_8A_n258A</w:t>
            </w:r>
          </w:p>
        </w:tc>
      </w:tr>
      <w:tr w:rsidR="00197A5E" w14:paraId="3DDA7E0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A502F26" w14:textId="77777777" w:rsidR="00197A5E" w:rsidRDefault="00197A5E">
            <w:pPr>
              <w:pStyle w:val="TAC"/>
              <w:rPr>
                <w:noProof/>
              </w:rPr>
            </w:pPr>
            <w:r>
              <w:rPr>
                <w:noProof/>
              </w:rPr>
              <w:t>DC_3A-18A-42A_n78A-n257A</w:t>
            </w:r>
          </w:p>
          <w:p w14:paraId="212DB9D8" w14:textId="77777777" w:rsidR="00197A5E" w:rsidRDefault="00197A5E">
            <w:pPr>
              <w:pStyle w:val="TAC"/>
              <w:rPr>
                <w:noProof/>
                <w:lang w:eastAsia="ko-KR"/>
              </w:rPr>
            </w:pPr>
            <w:r>
              <w:rPr>
                <w:noProof/>
                <w:lang w:eastAsia="zh-CN"/>
              </w:rPr>
              <w:t>DC_3A-18A-42A_n78A-n257G</w:t>
            </w:r>
          </w:p>
          <w:p w14:paraId="723F62AA" w14:textId="77777777" w:rsidR="00197A5E" w:rsidRDefault="00197A5E">
            <w:pPr>
              <w:pStyle w:val="TAC"/>
              <w:rPr>
                <w:noProof/>
                <w:lang w:eastAsia="ko-KR"/>
              </w:rPr>
            </w:pPr>
            <w:r>
              <w:rPr>
                <w:noProof/>
                <w:lang w:eastAsia="zh-CN"/>
              </w:rPr>
              <w:t>DC_3A-18A-42A_n78A-n257H</w:t>
            </w:r>
          </w:p>
          <w:p w14:paraId="04B913BD" w14:textId="77777777" w:rsidR="00197A5E" w:rsidRDefault="00197A5E">
            <w:pPr>
              <w:pStyle w:val="TAC"/>
              <w:rPr>
                <w:noProof/>
                <w:lang w:eastAsia="zh-CN"/>
              </w:rPr>
            </w:pPr>
            <w:r>
              <w:rPr>
                <w:noProof/>
                <w:lang w:eastAsia="zh-CN"/>
              </w:rPr>
              <w:t>DC_3A-18A-42A_n78A-n257I</w:t>
            </w:r>
          </w:p>
          <w:p w14:paraId="4B36F66D" w14:textId="77777777" w:rsidR="00197A5E" w:rsidRDefault="00197A5E">
            <w:pPr>
              <w:pStyle w:val="TAC"/>
              <w:rPr>
                <w:noProof/>
              </w:rPr>
            </w:pPr>
            <w:r>
              <w:rPr>
                <w:noProof/>
              </w:rPr>
              <w:t>DC_3A-18A-42C_n78A-n257A</w:t>
            </w:r>
          </w:p>
          <w:p w14:paraId="1698995A" w14:textId="77777777" w:rsidR="00197A5E" w:rsidRDefault="00197A5E">
            <w:pPr>
              <w:pStyle w:val="TAC"/>
              <w:rPr>
                <w:noProof/>
                <w:lang w:eastAsia="ko-KR"/>
              </w:rPr>
            </w:pPr>
            <w:r>
              <w:rPr>
                <w:noProof/>
                <w:lang w:eastAsia="zh-CN"/>
              </w:rPr>
              <w:t>DC_3A-18A-42C_n78A-n257G</w:t>
            </w:r>
          </w:p>
          <w:p w14:paraId="773FDECB" w14:textId="77777777" w:rsidR="00197A5E" w:rsidRDefault="00197A5E">
            <w:pPr>
              <w:pStyle w:val="TAC"/>
              <w:rPr>
                <w:noProof/>
                <w:lang w:eastAsia="ko-KR"/>
              </w:rPr>
            </w:pPr>
            <w:r>
              <w:rPr>
                <w:noProof/>
                <w:lang w:eastAsia="zh-CN"/>
              </w:rPr>
              <w:t>DC_3A-18A-42C_n78A-n257H</w:t>
            </w:r>
          </w:p>
          <w:p w14:paraId="68530E6D" w14:textId="77777777" w:rsidR="00197A5E" w:rsidRDefault="00197A5E">
            <w:pPr>
              <w:pStyle w:val="TAC"/>
              <w:rPr>
                <w:noProof/>
              </w:rPr>
            </w:pPr>
            <w:r>
              <w:rPr>
                <w:noProof/>
                <w:lang w:eastAsia="zh-CN"/>
              </w:rPr>
              <w:t>DC_3A-18A-42C_n78A-n257I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55D4F07" w14:textId="77777777" w:rsidR="00197A5E" w:rsidRDefault="00197A5E">
            <w:pPr>
              <w:pStyle w:val="TAC"/>
              <w:rPr>
                <w:rFonts w:cs="Arial"/>
                <w:lang w:eastAsia="zh-CN"/>
              </w:rPr>
            </w:pPr>
            <w:r>
              <w:rPr>
                <w:rFonts w:cs="Arial"/>
                <w:lang w:eastAsia="zh-CN"/>
              </w:rPr>
              <w:t>DC_3A_n78A</w:t>
            </w:r>
          </w:p>
          <w:p w14:paraId="77AD9ACD" w14:textId="77777777" w:rsidR="00197A5E" w:rsidRDefault="00197A5E">
            <w:pPr>
              <w:pStyle w:val="TAC"/>
              <w:rPr>
                <w:rFonts w:cs="Arial"/>
                <w:lang w:eastAsia="zh-CN"/>
              </w:rPr>
            </w:pPr>
            <w:r>
              <w:rPr>
                <w:rFonts w:cs="Arial"/>
                <w:lang w:eastAsia="zh-CN"/>
              </w:rPr>
              <w:t>DC_3A_n257A</w:t>
            </w:r>
          </w:p>
          <w:p w14:paraId="5A18B3D1" w14:textId="77777777" w:rsidR="00197A5E" w:rsidRDefault="00197A5E">
            <w:pPr>
              <w:pStyle w:val="TAC"/>
              <w:rPr>
                <w:rFonts w:cs="Arial"/>
                <w:lang w:eastAsia="zh-CN"/>
              </w:rPr>
            </w:pPr>
            <w:r>
              <w:rPr>
                <w:rFonts w:cs="Arial"/>
                <w:lang w:eastAsia="zh-CN"/>
              </w:rPr>
              <w:t>DC_3A_n257G</w:t>
            </w:r>
          </w:p>
          <w:p w14:paraId="00B730D2" w14:textId="77777777" w:rsidR="00197A5E" w:rsidRDefault="00197A5E">
            <w:pPr>
              <w:pStyle w:val="TAC"/>
              <w:rPr>
                <w:rFonts w:cs="Arial"/>
                <w:lang w:eastAsia="zh-CN"/>
              </w:rPr>
            </w:pPr>
            <w:r>
              <w:rPr>
                <w:rFonts w:cs="Arial"/>
                <w:lang w:eastAsia="zh-CN"/>
              </w:rPr>
              <w:t>DC_3A_n257H</w:t>
            </w:r>
          </w:p>
          <w:p w14:paraId="0ED89E3E" w14:textId="77777777" w:rsidR="00197A5E" w:rsidRDefault="00197A5E">
            <w:pPr>
              <w:pStyle w:val="TAC"/>
              <w:rPr>
                <w:rFonts w:cs="Arial"/>
                <w:lang w:eastAsia="zh-CN"/>
              </w:rPr>
            </w:pPr>
            <w:r>
              <w:rPr>
                <w:rFonts w:cs="Arial"/>
                <w:lang w:eastAsia="zh-CN"/>
              </w:rPr>
              <w:t>DC_3A_n257I</w:t>
            </w:r>
          </w:p>
          <w:p w14:paraId="273B5B9C" w14:textId="77777777" w:rsidR="00197A5E" w:rsidRDefault="00197A5E">
            <w:pPr>
              <w:pStyle w:val="TAC"/>
              <w:rPr>
                <w:rFonts w:cs="Arial"/>
                <w:lang w:eastAsia="zh-CN"/>
              </w:rPr>
            </w:pPr>
            <w:r>
              <w:rPr>
                <w:rFonts w:cs="Arial"/>
                <w:lang w:eastAsia="zh-CN"/>
              </w:rPr>
              <w:t>DC_18A_n78A</w:t>
            </w:r>
          </w:p>
          <w:p w14:paraId="2B363FA9" w14:textId="77777777" w:rsidR="00197A5E" w:rsidRDefault="00197A5E">
            <w:pPr>
              <w:pStyle w:val="TAC"/>
              <w:rPr>
                <w:rFonts w:cs="Arial"/>
                <w:lang w:eastAsia="zh-CN"/>
              </w:rPr>
            </w:pPr>
            <w:r>
              <w:rPr>
                <w:rFonts w:cs="Arial"/>
                <w:lang w:eastAsia="zh-CN"/>
              </w:rPr>
              <w:t>DC_18A_n257A</w:t>
            </w:r>
          </w:p>
          <w:p w14:paraId="5B34F944" w14:textId="77777777" w:rsidR="00197A5E" w:rsidRDefault="00197A5E">
            <w:pPr>
              <w:pStyle w:val="TAC"/>
              <w:rPr>
                <w:rFonts w:cs="Arial"/>
                <w:lang w:eastAsia="zh-CN"/>
              </w:rPr>
            </w:pPr>
            <w:r>
              <w:rPr>
                <w:rFonts w:cs="Arial"/>
                <w:lang w:eastAsia="zh-CN"/>
              </w:rPr>
              <w:t>DC_18A_n257G</w:t>
            </w:r>
          </w:p>
          <w:p w14:paraId="1A4B971C" w14:textId="77777777" w:rsidR="00197A5E" w:rsidRDefault="00197A5E">
            <w:pPr>
              <w:pStyle w:val="TAC"/>
              <w:rPr>
                <w:rFonts w:cs="Arial"/>
                <w:lang w:eastAsia="zh-CN"/>
              </w:rPr>
            </w:pPr>
            <w:r>
              <w:rPr>
                <w:rFonts w:cs="Arial"/>
                <w:lang w:eastAsia="zh-CN"/>
              </w:rPr>
              <w:t>DC_18A_n257H</w:t>
            </w:r>
          </w:p>
          <w:p w14:paraId="60F0D075" w14:textId="77777777" w:rsidR="00197A5E" w:rsidRDefault="00197A5E">
            <w:pPr>
              <w:pStyle w:val="TAC"/>
              <w:rPr>
                <w:rFonts w:cs="Arial"/>
                <w:lang w:eastAsia="zh-CN"/>
              </w:rPr>
            </w:pPr>
            <w:r>
              <w:rPr>
                <w:rFonts w:cs="Arial"/>
                <w:lang w:eastAsia="zh-CN"/>
              </w:rPr>
              <w:t>DC_18A_n257I</w:t>
            </w:r>
          </w:p>
          <w:p w14:paraId="1179F6B1" w14:textId="77777777" w:rsidR="00197A5E" w:rsidRDefault="00197A5E">
            <w:pPr>
              <w:pStyle w:val="TAC"/>
              <w:rPr>
                <w:rFonts w:cs="Arial"/>
                <w:lang w:eastAsia="zh-CN"/>
              </w:rPr>
            </w:pPr>
            <w:r>
              <w:rPr>
                <w:rFonts w:cs="Arial"/>
                <w:lang w:eastAsia="zh-CN"/>
              </w:rPr>
              <w:t>DC_42A_n257A</w:t>
            </w:r>
          </w:p>
          <w:p w14:paraId="0EF9A425" w14:textId="77777777" w:rsidR="00197A5E" w:rsidRDefault="00197A5E">
            <w:pPr>
              <w:pStyle w:val="TAC"/>
              <w:rPr>
                <w:rFonts w:cs="Arial"/>
                <w:lang w:eastAsia="zh-CN"/>
              </w:rPr>
            </w:pPr>
            <w:r>
              <w:rPr>
                <w:rFonts w:cs="Arial"/>
                <w:lang w:eastAsia="zh-CN"/>
              </w:rPr>
              <w:t>DC_42A_n257G</w:t>
            </w:r>
          </w:p>
          <w:p w14:paraId="1A1AC9A1" w14:textId="77777777" w:rsidR="00197A5E" w:rsidRDefault="00197A5E">
            <w:pPr>
              <w:pStyle w:val="TAC"/>
              <w:rPr>
                <w:rFonts w:cs="Arial"/>
                <w:lang w:eastAsia="zh-CN"/>
              </w:rPr>
            </w:pPr>
            <w:r>
              <w:rPr>
                <w:rFonts w:cs="Arial"/>
                <w:lang w:eastAsia="zh-CN"/>
              </w:rPr>
              <w:t>DC_42A_n257H</w:t>
            </w:r>
          </w:p>
          <w:p w14:paraId="10B5E315" w14:textId="77777777" w:rsidR="00197A5E" w:rsidRDefault="00197A5E">
            <w:pPr>
              <w:pStyle w:val="TAC"/>
              <w:rPr>
                <w:rFonts w:cs="Arial"/>
                <w:lang w:eastAsia="zh-CN"/>
              </w:rPr>
            </w:pPr>
            <w:r>
              <w:rPr>
                <w:rFonts w:cs="Arial"/>
                <w:lang w:eastAsia="zh-CN"/>
              </w:rPr>
              <w:t>DC_42A_n257I</w:t>
            </w:r>
          </w:p>
          <w:p w14:paraId="2CD55BF2" w14:textId="77777777" w:rsidR="00197A5E" w:rsidRDefault="00197A5E">
            <w:pPr>
              <w:pStyle w:val="TAC"/>
              <w:rPr>
                <w:rFonts w:cs="Arial"/>
                <w:lang w:eastAsia="zh-CN"/>
              </w:rPr>
            </w:pPr>
            <w:r>
              <w:rPr>
                <w:rFonts w:cs="Arial"/>
                <w:lang w:eastAsia="zh-CN"/>
              </w:rPr>
              <w:t>DC_42C_n257A</w:t>
            </w:r>
          </w:p>
          <w:p w14:paraId="1035190D" w14:textId="77777777" w:rsidR="00197A5E" w:rsidRDefault="00197A5E">
            <w:pPr>
              <w:pStyle w:val="TAC"/>
              <w:rPr>
                <w:rFonts w:cs="Arial"/>
                <w:lang w:val="sv-FI" w:eastAsia="zh-CN"/>
              </w:rPr>
            </w:pPr>
            <w:r>
              <w:rPr>
                <w:rFonts w:cs="Arial"/>
                <w:lang w:val="sv-FI" w:eastAsia="zh-CN"/>
              </w:rPr>
              <w:t>DC_42C_n257G</w:t>
            </w:r>
          </w:p>
          <w:p w14:paraId="600EBBCC" w14:textId="77777777" w:rsidR="00197A5E" w:rsidRDefault="00197A5E">
            <w:pPr>
              <w:pStyle w:val="TAC"/>
              <w:rPr>
                <w:rFonts w:cs="Arial"/>
                <w:lang w:val="sv-FI" w:eastAsia="zh-CN"/>
              </w:rPr>
            </w:pPr>
            <w:r>
              <w:rPr>
                <w:rFonts w:cs="Arial"/>
                <w:lang w:val="sv-FI" w:eastAsia="zh-CN"/>
              </w:rPr>
              <w:t>DC_42C_n257H</w:t>
            </w:r>
          </w:p>
          <w:p w14:paraId="3047642A" w14:textId="77777777" w:rsidR="00197A5E" w:rsidRDefault="00197A5E">
            <w:pPr>
              <w:pStyle w:val="TAC"/>
              <w:rPr>
                <w:noProof/>
                <w:lang w:val="sv-FI"/>
              </w:rPr>
            </w:pPr>
            <w:r>
              <w:rPr>
                <w:rFonts w:cs="Arial"/>
                <w:lang w:val="sv-FI" w:eastAsia="zh-CN"/>
              </w:rPr>
              <w:t>DC_42C_n257I</w:t>
            </w:r>
          </w:p>
        </w:tc>
      </w:tr>
      <w:tr w:rsidR="00197A5E" w14:paraId="4ABA84D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223D39" w14:textId="77777777" w:rsidR="00197A5E" w:rsidRDefault="00197A5E">
            <w:pPr>
              <w:pStyle w:val="TAC"/>
              <w:rPr>
                <w:noProof/>
              </w:rPr>
            </w:pPr>
            <w:r>
              <w:rPr>
                <w:noProof/>
              </w:rPr>
              <w:t>DC_3A-41A-42A_n77A-n257A</w:t>
            </w:r>
          </w:p>
          <w:p w14:paraId="76936349" w14:textId="77777777" w:rsidR="00197A5E" w:rsidRDefault="00197A5E">
            <w:pPr>
              <w:pStyle w:val="TAC"/>
              <w:rPr>
                <w:noProof/>
                <w:lang w:eastAsia="ko-KR"/>
              </w:rPr>
            </w:pPr>
            <w:r>
              <w:rPr>
                <w:noProof/>
                <w:lang w:eastAsia="zh-CN"/>
              </w:rPr>
              <w:t>DC_3A-41A-42A_n77A-n257G</w:t>
            </w:r>
          </w:p>
          <w:p w14:paraId="0F54CE7A" w14:textId="77777777" w:rsidR="00197A5E" w:rsidRDefault="00197A5E">
            <w:pPr>
              <w:pStyle w:val="TAC"/>
              <w:rPr>
                <w:noProof/>
                <w:lang w:eastAsia="ko-KR"/>
              </w:rPr>
            </w:pPr>
            <w:r>
              <w:rPr>
                <w:noProof/>
                <w:lang w:eastAsia="zh-CN"/>
              </w:rPr>
              <w:t>DC_3A-41A-42A_n77A-n257H</w:t>
            </w:r>
          </w:p>
          <w:p w14:paraId="4381D88A" w14:textId="77777777" w:rsidR="00197A5E" w:rsidRDefault="00197A5E">
            <w:pPr>
              <w:pStyle w:val="TAC"/>
              <w:rPr>
                <w:noProof/>
                <w:lang w:eastAsia="zh-CN"/>
              </w:rPr>
            </w:pPr>
            <w:r>
              <w:rPr>
                <w:noProof/>
                <w:lang w:eastAsia="zh-CN"/>
              </w:rPr>
              <w:t>DC_3A-41A-42A_n77A-n257I</w:t>
            </w:r>
          </w:p>
          <w:p w14:paraId="675D0524" w14:textId="77777777" w:rsidR="00197A5E" w:rsidRDefault="00197A5E">
            <w:pPr>
              <w:pStyle w:val="TAC"/>
              <w:rPr>
                <w:noProof/>
              </w:rPr>
            </w:pPr>
            <w:r>
              <w:rPr>
                <w:noProof/>
              </w:rPr>
              <w:t>DC_3A-41A-42C_n77A-n257A</w:t>
            </w:r>
          </w:p>
          <w:p w14:paraId="769B1C34" w14:textId="77777777" w:rsidR="00197A5E" w:rsidRDefault="00197A5E">
            <w:pPr>
              <w:pStyle w:val="TAC"/>
              <w:rPr>
                <w:noProof/>
                <w:lang w:eastAsia="ko-KR"/>
              </w:rPr>
            </w:pPr>
            <w:r>
              <w:rPr>
                <w:noProof/>
                <w:lang w:eastAsia="zh-CN"/>
              </w:rPr>
              <w:t>DC_3A-41A-42C_n77A-n257G</w:t>
            </w:r>
          </w:p>
          <w:p w14:paraId="3795E6D6" w14:textId="77777777" w:rsidR="00197A5E" w:rsidRDefault="00197A5E">
            <w:pPr>
              <w:pStyle w:val="TAC"/>
              <w:rPr>
                <w:noProof/>
                <w:lang w:eastAsia="ko-KR"/>
              </w:rPr>
            </w:pPr>
            <w:r>
              <w:rPr>
                <w:noProof/>
                <w:lang w:eastAsia="zh-CN"/>
              </w:rPr>
              <w:t>DC_3A-41A-42C_n77A-n257H</w:t>
            </w:r>
          </w:p>
          <w:p w14:paraId="0CC5619C" w14:textId="77777777" w:rsidR="00197A5E" w:rsidRDefault="00197A5E">
            <w:pPr>
              <w:pStyle w:val="TAC"/>
              <w:rPr>
                <w:noProof/>
                <w:lang w:eastAsia="zh-CN"/>
              </w:rPr>
            </w:pPr>
            <w:r>
              <w:rPr>
                <w:noProof/>
                <w:lang w:eastAsia="zh-CN"/>
              </w:rPr>
              <w:t>DC_3A-41A-42C_n77A-n257I</w:t>
            </w:r>
          </w:p>
          <w:p w14:paraId="0B3E4430" w14:textId="77777777" w:rsidR="00197A5E" w:rsidRDefault="00197A5E">
            <w:pPr>
              <w:pStyle w:val="TAC"/>
              <w:rPr>
                <w:noProof/>
              </w:rPr>
            </w:pPr>
            <w:r>
              <w:rPr>
                <w:noProof/>
              </w:rPr>
              <w:t>DC_3A-41C-42A_n77A-n257A</w:t>
            </w:r>
          </w:p>
          <w:p w14:paraId="6ECAA6D9" w14:textId="77777777" w:rsidR="00197A5E" w:rsidRDefault="00197A5E">
            <w:pPr>
              <w:pStyle w:val="TAC"/>
              <w:rPr>
                <w:noProof/>
                <w:lang w:eastAsia="ko-KR"/>
              </w:rPr>
            </w:pPr>
            <w:r>
              <w:rPr>
                <w:noProof/>
                <w:lang w:eastAsia="zh-CN"/>
              </w:rPr>
              <w:t>DC_3A-41C-42A_n77A-n257G</w:t>
            </w:r>
          </w:p>
          <w:p w14:paraId="6F6FC29F" w14:textId="77777777" w:rsidR="00197A5E" w:rsidRDefault="00197A5E">
            <w:pPr>
              <w:pStyle w:val="TAC"/>
              <w:rPr>
                <w:noProof/>
                <w:lang w:eastAsia="ko-KR"/>
              </w:rPr>
            </w:pPr>
            <w:r>
              <w:rPr>
                <w:noProof/>
                <w:lang w:eastAsia="zh-CN"/>
              </w:rPr>
              <w:t>DC_3A-41C-42A_n77A-n257H</w:t>
            </w:r>
          </w:p>
          <w:p w14:paraId="2D8A4E44" w14:textId="77777777" w:rsidR="00197A5E" w:rsidRDefault="00197A5E">
            <w:pPr>
              <w:pStyle w:val="TAC"/>
              <w:rPr>
                <w:noProof/>
                <w:lang w:eastAsia="zh-CN"/>
              </w:rPr>
            </w:pPr>
            <w:r>
              <w:rPr>
                <w:noProof/>
                <w:lang w:eastAsia="zh-CN"/>
              </w:rPr>
              <w:t>DC_3A-41C-42A_n77A-n257I</w:t>
            </w:r>
          </w:p>
          <w:p w14:paraId="2DE94DF6" w14:textId="77777777" w:rsidR="00197A5E" w:rsidRDefault="00197A5E">
            <w:pPr>
              <w:pStyle w:val="TAC"/>
              <w:rPr>
                <w:noProof/>
              </w:rPr>
            </w:pPr>
            <w:r>
              <w:rPr>
                <w:noProof/>
              </w:rPr>
              <w:t>DC_3A-41C-42C_n77A-n257A</w:t>
            </w:r>
          </w:p>
          <w:p w14:paraId="6A60A63D" w14:textId="77777777" w:rsidR="00197A5E" w:rsidRDefault="00197A5E">
            <w:pPr>
              <w:pStyle w:val="TAC"/>
              <w:rPr>
                <w:noProof/>
                <w:lang w:eastAsia="ko-KR"/>
              </w:rPr>
            </w:pPr>
            <w:r>
              <w:rPr>
                <w:noProof/>
                <w:lang w:eastAsia="zh-CN"/>
              </w:rPr>
              <w:t>DC_3A-41C-42C_n77A-n257G</w:t>
            </w:r>
          </w:p>
          <w:p w14:paraId="18D66421" w14:textId="77777777" w:rsidR="00197A5E" w:rsidRDefault="00197A5E">
            <w:pPr>
              <w:pStyle w:val="TAC"/>
              <w:rPr>
                <w:noProof/>
                <w:lang w:eastAsia="ko-KR"/>
              </w:rPr>
            </w:pPr>
            <w:r>
              <w:rPr>
                <w:noProof/>
                <w:lang w:eastAsia="zh-CN"/>
              </w:rPr>
              <w:t>DC_3A-41C-42C_n77A-n257H</w:t>
            </w:r>
          </w:p>
          <w:p w14:paraId="73CC0407" w14:textId="77777777" w:rsidR="00197A5E" w:rsidRDefault="00197A5E">
            <w:pPr>
              <w:pStyle w:val="TAC"/>
              <w:rPr>
                <w:noProof/>
              </w:rPr>
            </w:pPr>
            <w:r>
              <w:rPr>
                <w:noProof/>
                <w:lang w:eastAsia="zh-CN"/>
              </w:rPr>
              <w:t>DC_3A-41C-42C_n77A-n257I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C369AA" w14:textId="77777777" w:rsidR="00197A5E" w:rsidRDefault="00197A5E">
            <w:pPr>
              <w:pStyle w:val="TAC"/>
              <w:rPr>
                <w:rFonts w:cs="Arial"/>
                <w:lang w:eastAsia="zh-CN"/>
              </w:rPr>
            </w:pPr>
            <w:r>
              <w:rPr>
                <w:rFonts w:cs="Arial"/>
                <w:lang w:eastAsia="zh-CN"/>
              </w:rPr>
              <w:t>DC_3A_n77A</w:t>
            </w:r>
          </w:p>
          <w:p w14:paraId="07B998F8" w14:textId="77777777" w:rsidR="00197A5E" w:rsidRDefault="00197A5E">
            <w:pPr>
              <w:pStyle w:val="TAC"/>
              <w:rPr>
                <w:rFonts w:cs="Arial"/>
                <w:lang w:eastAsia="zh-CN"/>
              </w:rPr>
            </w:pPr>
            <w:r>
              <w:rPr>
                <w:rFonts w:cs="Arial"/>
                <w:lang w:eastAsia="zh-CN"/>
              </w:rPr>
              <w:t>DC_3A_n257A</w:t>
            </w:r>
          </w:p>
          <w:p w14:paraId="762E1F75" w14:textId="77777777" w:rsidR="00197A5E" w:rsidRDefault="00197A5E">
            <w:pPr>
              <w:pStyle w:val="TAC"/>
              <w:rPr>
                <w:rFonts w:cs="Arial"/>
                <w:lang w:eastAsia="zh-CN"/>
              </w:rPr>
            </w:pPr>
            <w:r>
              <w:rPr>
                <w:rFonts w:cs="Arial"/>
                <w:lang w:eastAsia="zh-CN"/>
              </w:rPr>
              <w:t>DC_3A_n257G</w:t>
            </w:r>
          </w:p>
          <w:p w14:paraId="6279C2A3" w14:textId="77777777" w:rsidR="00197A5E" w:rsidRDefault="00197A5E">
            <w:pPr>
              <w:pStyle w:val="TAC"/>
              <w:rPr>
                <w:rFonts w:cs="Arial"/>
                <w:lang w:eastAsia="zh-CN"/>
              </w:rPr>
            </w:pPr>
            <w:r>
              <w:rPr>
                <w:rFonts w:cs="Arial"/>
                <w:lang w:eastAsia="zh-CN"/>
              </w:rPr>
              <w:t>DC_3A_n257H</w:t>
            </w:r>
          </w:p>
          <w:p w14:paraId="742CE039" w14:textId="77777777" w:rsidR="00197A5E" w:rsidRDefault="00197A5E">
            <w:pPr>
              <w:pStyle w:val="TAC"/>
              <w:rPr>
                <w:rFonts w:cs="Arial"/>
                <w:lang w:eastAsia="zh-CN"/>
              </w:rPr>
            </w:pPr>
            <w:r>
              <w:rPr>
                <w:rFonts w:cs="Arial"/>
                <w:lang w:eastAsia="zh-CN"/>
              </w:rPr>
              <w:t>DC_3A_n257I</w:t>
            </w:r>
          </w:p>
          <w:p w14:paraId="78A2D1F5" w14:textId="77777777" w:rsidR="00197A5E" w:rsidRDefault="00197A5E">
            <w:pPr>
              <w:pStyle w:val="TAC"/>
              <w:rPr>
                <w:rFonts w:cs="Arial"/>
                <w:lang w:eastAsia="zh-CN"/>
              </w:rPr>
            </w:pPr>
            <w:r>
              <w:rPr>
                <w:rFonts w:cs="Arial"/>
                <w:lang w:eastAsia="zh-CN"/>
              </w:rPr>
              <w:t>DC_41A_n77A</w:t>
            </w:r>
          </w:p>
          <w:p w14:paraId="195D8989" w14:textId="77777777" w:rsidR="00197A5E" w:rsidRDefault="00197A5E">
            <w:pPr>
              <w:pStyle w:val="TAC"/>
              <w:rPr>
                <w:rFonts w:cs="Arial"/>
                <w:lang w:eastAsia="zh-CN"/>
              </w:rPr>
            </w:pPr>
            <w:r>
              <w:rPr>
                <w:rFonts w:cs="Arial"/>
                <w:lang w:eastAsia="zh-CN"/>
              </w:rPr>
              <w:t>DC_41A_n257A</w:t>
            </w:r>
          </w:p>
          <w:p w14:paraId="3472050B" w14:textId="77777777" w:rsidR="00197A5E" w:rsidRDefault="00197A5E">
            <w:pPr>
              <w:pStyle w:val="TAC"/>
              <w:rPr>
                <w:rFonts w:cs="Arial"/>
                <w:lang w:eastAsia="zh-CN"/>
              </w:rPr>
            </w:pPr>
            <w:r>
              <w:rPr>
                <w:rFonts w:cs="Arial"/>
                <w:lang w:eastAsia="zh-CN"/>
              </w:rPr>
              <w:t>DC_41A_n257G</w:t>
            </w:r>
          </w:p>
          <w:p w14:paraId="15383A49" w14:textId="77777777" w:rsidR="00197A5E" w:rsidRDefault="00197A5E">
            <w:pPr>
              <w:pStyle w:val="TAC"/>
              <w:rPr>
                <w:rFonts w:cs="Arial"/>
                <w:lang w:eastAsia="zh-CN"/>
              </w:rPr>
            </w:pPr>
            <w:r>
              <w:rPr>
                <w:rFonts w:cs="Arial"/>
                <w:lang w:eastAsia="zh-CN"/>
              </w:rPr>
              <w:t>DC_41A_n257H</w:t>
            </w:r>
          </w:p>
          <w:p w14:paraId="2920BA58" w14:textId="77777777" w:rsidR="00197A5E" w:rsidRDefault="00197A5E">
            <w:pPr>
              <w:pStyle w:val="TAC"/>
              <w:rPr>
                <w:rFonts w:cs="Arial"/>
                <w:lang w:eastAsia="zh-CN"/>
              </w:rPr>
            </w:pPr>
            <w:r>
              <w:rPr>
                <w:rFonts w:cs="Arial"/>
                <w:lang w:eastAsia="zh-CN"/>
              </w:rPr>
              <w:t>DC_41A_n257I</w:t>
            </w:r>
          </w:p>
          <w:p w14:paraId="679981CE" w14:textId="77777777" w:rsidR="00197A5E" w:rsidRDefault="00197A5E">
            <w:pPr>
              <w:pStyle w:val="TAC"/>
              <w:rPr>
                <w:rFonts w:cs="Arial"/>
                <w:lang w:eastAsia="zh-CN"/>
              </w:rPr>
            </w:pPr>
            <w:r>
              <w:rPr>
                <w:rFonts w:cs="Arial"/>
                <w:lang w:eastAsia="zh-CN"/>
              </w:rPr>
              <w:t>DC_41C_n77A</w:t>
            </w:r>
          </w:p>
          <w:p w14:paraId="0715B2C0" w14:textId="77777777" w:rsidR="00197A5E" w:rsidRDefault="00197A5E">
            <w:pPr>
              <w:pStyle w:val="TAC"/>
              <w:rPr>
                <w:rFonts w:cs="Arial"/>
                <w:lang w:eastAsia="zh-CN"/>
              </w:rPr>
            </w:pPr>
            <w:r>
              <w:rPr>
                <w:rFonts w:cs="Arial"/>
                <w:lang w:eastAsia="zh-CN"/>
              </w:rPr>
              <w:t>DC_41C_n257A</w:t>
            </w:r>
          </w:p>
          <w:p w14:paraId="66772D57" w14:textId="77777777" w:rsidR="00197A5E" w:rsidRDefault="00197A5E">
            <w:pPr>
              <w:pStyle w:val="TAC"/>
              <w:rPr>
                <w:rFonts w:cs="Arial"/>
                <w:lang w:val="sv-FI" w:eastAsia="zh-CN"/>
              </w:rPr>
            </w:pPr>
            <w:r>
              <w:rPr>
                <w:rFonts w:cs="Arial"/>
                <w:lang w:val="sv-FI" w:eastAsia="zh-CN"/>
              </w:rPr>
              <w:t>DC_41C_n257G</w:t>
            </w:r>
          </w:p>
          <w:p w14:paraId="05134849" w14:textId="77777777" w:rsidR="00197A5E" w:rsidRDefault="00197A5E">
            <w:pPr>
              <w:pStyle w:val="TAC"/>
              <w:rPr>
                <w:rFonts w:cs="Arial"/>
                <w:lang w:val="sv-FI" w:eastAsia="zh-CN"/>
              </w:rPr>
            </w:pPr>
            <w:r>
              <w:rPr>
                <w:rFonts w:cs="Arial"/>
                <w:lang w:val="sv-FI" w:eastAsia="zh-CN"/>
              </w:rPr>
              <w:t>DC_41C_n257H</w:t>
            </w:r>
          </w:p>
          <w:p w14:paraId="4FC8DEA7" w14:textId="77777777" w:rsidR="00197A5E" w:rsidRDefault="00197A5E">
            <w:pPr>
              <w:pStyle w:val="TAC"/>
              <w:rPr>
                <w:rFonts w:cs="Arial"/>
                <w:lang w:val="sv-FI" w:eastAsia="zh-CN"/>
              </w:rPr>
            </w:pPr>
            <w:r>
              <w:rPr>
                <w:rFonts w:cs="Arial"/>
                <w:lang w:val="sv-FI" w:eastAsia="zh-CN"/>
              </w:rPr>
              <w:t>DC_41C_n257I</w:t>
            </w:r>
          </w:p>
          <w:p w14:paraId="6812871B" w14:textId="77777777" w:rsidR="00197A5E" w:rsidRDefault="00197A5E">
            <w:pPr>
              <w:pStyle w:val="TAC"/>
              <w:rPr>
                <w:rFonts w:cs="Arial"/>
                <w:lang w:eastAsia="zh-CN"/>
              </w:rPr>
            </w:pPr>
            <w:r>
              <w:rPr>
                <w:rFonts w:cs="Arial"/>
                <w:lang w:eastAsia="zh-CN"/>
              </w:rPr>
              <w:t>DC_42A_n257A</w:t>
            </w:r>
          </w:p>
          <w:p w14:paraId="29D5F9DE" w14:textId="77777777" w:rsidR="00197A5E" w:rsidRDefault="00197A5E">
            <w:pPr>
              <w:pStyle w:val="TAC"/>
              <w:rPr>
                <w:rFonts w:cs="Arial"/>
                <w:lang w:eastAsia="zh-CN"/>
              </w:rPr>
            </w:pPr>
            <w:r>
              <w:rPr>
                <w:rFonts w:cs="Arial"/>
                <w:lang w:eastAsia="zh-CN"/>
              </w:rPr>
              <w:t>DC_42A_n257G</w:t>
            </w:r>
          </w:p>
          <w:p w14:paraId="10DF7213" w14:textId="77777777" w:rsidR="00197A5E" w:rsidRDefault="00197A5E">
            <w:pPr>
              <w:pStyle w:val="TAC"/>
              <w:rPr>
                <w:rFonts w:cs="Arial"/>
                <w:lang w:eastAsia="zh-CN"/>
              </w:rPr>
            </w:pPr>
            <w:r>
              <w:rPr>
                <w:rFonts w:cs="Arial"/>
                <w:lang w:eastAsia="zh-CN"/>
              </w:rPr>
              <w:t>DC_42A_n257H</w:t>
            </w:r>
          </w:p>
          <w:p w14:paraId="6727EDC2" w14:textId="77777777" w:rsidR="00197A5E" w:rsidRDefault="00197A5E">
            <w:pPr>
              <w:pStyle w:val="TAC"/>
              <w:rPr>
                <w:rFonts w:cs="Arial"/>
                <w:lang w:eastAsia="zh-CN"/>
              </w:rPr>
            </w:pPr>
            <w:r>
              <w:rPr>
                <w:rFonts w:cs="Arial"/>
                <w:lang w:eastAsia="zh-CN"/>
              </w:rPr>
              <w:t>DC_42A_n257I</w:t>
            </w:r>
          </w:p>
          <w:p w14:paraId="01D927C9" w14:textId="77777777" w:rsidR="00197A5E" w:rsidRDefault="00197A5E">
            <w:pPr>
              <w:pStyle w:val="TAC"/>
              <w:rPr>
                <w:rFonts w:cs="Arial"/>
                <w:lang w:eastAsia="zh-CN"/>
              </w:rPr>
            </w:pPr>
            <w:r>
              <w:rPr>
                <w:rFonts w:cs="Arial"/>
                <w:lang w:eastAsia="zh-CN"/>
              </w:rPr>
              <w:t>DC_42C_n257A</w:t>
            </w:r>
          </w:p>
          <w:p w14:paraId="02D80A9D" w14:textId="77777777" w:rsidR="00197A5E" w:rsidRDefault="00197A5E">
            <w:pPr>
              <w:pStyle w:val="TAC"/>
              <w:rPr>
                <w:rFonts w:cs="Arial"/>
                <w:lang w:eastAsia="zh-CN"/>
              </w:rPr>
            </w:pPr>
            <w:r>
              <w:rPr>
                <w:rFonts w:cs="Arial"/>
                <w:lang w:eastAsia="zh-CN"/>
              </w:rPr>
              <w:t>DC_42C_n257G</w:t>
            </w:r>
          </w:p>
          <w:p w14:paraId="351BCC2E" w14:textId="77777777" w:rsidR="00197A5E" w:rsidRDefault="00197A5E">
            <w:pPr>
              <w:pStyle w:val="TAC"/>
              <w:rPr>
                <w:rFonts w:cs="Arial"/>
                <w:lang w:val="sv-FI" w:eastAsia="zh-CN"/>
              </w:rPr>
            </w:pPr>
            <w:r>
              <w:rPr>
                <w:rFonts w:cs="Arial"/>
                <w:lang w:val="sv-FI" w:eastAsia="zh-CN"/>
              </w:rPr>
              <w:t>DC_42C_n257H</w:t>
            </w:r>
          </w:p>
          <w:p w14:paraId="0674D275" w14:textId="77777777" w:rsidR="00197A5E" w:rsidRDefault="00197A5E">
            <w:pPr>
              <w:pStyle w:val="TAC"/>
              <w:rPr>
                <w:rFonts w:cs="Arial"/>
                <w:lang w:val="sv-FI" w:eastAsia="zh-CN"/>
              </w:rPr>
            </w:pPr>
            <w:r>
              <w:rPr>
                <w:rFonts w:cs="Arial"/>
                <w:lang w:val="sv-FI" w:eastAsia="zh-CN"/>
              </w:rPr>
              <w:t>DC_42C_n257I</w:t>
            </w:r>
          </w:p>
        </w:tc>
      </w:tr>
      <w:tr w:rsidR="00197A5E" w14:paraId="42DD83B2"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087A1CB" w14:textId="77777777" w:rsidR="00197A5E" w:rsidRDefault="00197A5E">
            <w:pPr>
              <w:pStyle w:val="TAC"/>
              <w:rPr>
                <w:noProof/>
              </w:rPr>
            </w:pPr>
            <w:r>
              <w:rPr>
                <w:noProof/>
              </w:rPr>
              <w:lastRenderedPageBreak/>
              <w:t>DC_3A-28A-41A_n78A-n257A</w:t>
            </w:r>
          </w:p>
          <w:p w14:paraId="1E56D997" w14:textId="77777777" w:rsidR="00197A5E" w:rsidRDefault="00197A5E">
            <w:pPr>
              <w:pStyle w:val="TAC"/>
              <w:rPr>
                <w:noProof/>
                <w:lang w:eastAsia="ko-KR"/>
              </w:rPr>
            </w:pPr>
            <w:r>
              <w:rPr>
                <w:noProof/>
                <w:lang w:eastAsia="zh-CN"/>
              </w:rPr>
              <w:t>DC_3A-28A-41A_n78A-n257G</w:t>
            </w:r>
          </w:p>
          <w:p w14:paraId="04E63E9D" w14:textId="77777777" w:rsidR="00197A5E" w:rsidRDefault="00197A5E">
            <w:pPr>
              <w:pStyle w:val="TAC"/>
              <w:rPr>
                <w:noProof/>
                <w:lang w:eastAsia="ko-KR"/>
              </w:rPr>
            </w:pPr>
            <w:r>
              <w:rPr>
                <w:noProof/>
                <w:lang w:eastAsia="zh-CN"/>
              </w:rPr>
              <w:t>DC_3A-28A-41A_n78A-n257H</w:t>
            </w:r>
          </w:p>
          <w:p w14:paraId="0FFCCED3" w14:textId="77777777" w:rsidR="00197A5E" w:rsidRDefault="00197A5E">
            <w:pPr>
              <w:pStyle w:val="TAC"/>
              <w:rPr>
                <w:noProof/>
                <w:lang w:eastAsia="zh-CN"/>
              </w:rPr>
            </w:pPr>
            <w:r>
              <w:rPr>
                <w:noProof/>
                <w:lang w:eastAsia="zh-CN"/>
              </w:rPr>
              <w:t>DC_3A-28A-41A_n78A-n257I</w:t>
            </w:r>
          </w:p>
          <w:p w14:paraId="70973A8F" w14:textId="77777777" w:rsidR="00197A5E" w:rsidRDefault="00197A5E">
            <w:pPr>
              <w:pStyle w:val="TAC"/>
              <w:rPr>
                <w:noProof/>
              </w:rPr>
            </w:pPr>
            <w:r>
              <w:rPr>
                <w:noProof/>
              </w:rPr>
              <w:t>DC_3A-28A-41C_n78A-n257A</w:t>
            </w:r>
          </w:p>
          <w:p w14:paraId="74AE6BD8" w14:textId="77777777" w:rsidR="00197A5E" w:rsidRDefault="00197A5E">
            <w:pPr>
              <w:pStyle w:val="TAC"/>
              <w:rPr>
                <w:noProof/>
                <w:lang w:eastAsia="ko-KR"/>
              </w:rPr>
            </w:pPr>
            <w:r>
              <w:rPr>
                <w:noProof/>
                <w:lang w:eastAsia="zh-CN"/>
              </w:rPr>
              <w:t>DC_3A-28A-41C_n78A-n257G</w:t>
            </w:r>
          </w:p>
          <w:p w14:paraId="626C2CE3" w14:textId="77777777" w:rsidR="00197A5E" w:rsidRDefault="00197A5E">
            <w:pPr>
              <w:pStyle w:val="TAC"/>
              <w:rPr>
                <w:noProof/>
                <w:lang w:eastAsia="ko-KR"/>
              </w:rPr>
            </w:pPr>
            <w:r>
              <w:rPr>
                <w:noProof/>
                <w:lang w:eastAsia="zh-CN"/>
              </w:rPr>
              <w:t>DC_3A-28A-41C_n78A-n257H</w:t>
            </w:r>
          </w:p>
          <w:p w14:paraId="6B02DE33" w14:textId="77777777" w:rsidR="00197A5E" w:rsidRDefault="00197A5E">
            <w:pPr>
              <w:pStyle w:val="TAC"/>
              <w:rPr>
                <w:noProof/>
              </w:rPr>
            </w:pPr>
            <w:r>
              <w:rPr>
                <w:noProof/>
                <w:lang w:eastAsia="zh-CN"/>
              </w:rPr>
              <w:t>DC_3A-28A-41C_n78A-n257I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132D48" w14:textId="77777777" w:rsidR="00197A5E" w:rsidRDefault="00197A5E">
            <w:pPr>
              <w:pStyle w:val="TAC"/>
              <w:rPr>
                <w:rFonts w:cs="Arial"/>
                <w:lang w:eastAsia="zh-CN"/>
              </w:rPr>
            </w:pPr>
            <w:r>
              <w:rPr>
                <w:rFonts w:cs="Arial"/>
                <w:lang w:eastAsia="zh-CN"/>
              </w:rPr>
              <w:t>DC_3A_n78A</w:t>
            </w:r>
          </w:p>
          <w:p w14:paraId="42BD0C95" w14:textId="77777777" w:rsidR="00197A5E" w:rsidRDefault="00197A5E">
            <w:pPr>
              <w:pStyle w:val="TAC"/>
              <w:rPr>
                <w:rFonts w:cs="Arial"/>
                <w:lang w:eastAsia="zh-CN"/>
              </w:rPr>
            </w:pPr>
            <w:r>
              <w:rPr>
                <w:rFonts w:cs="Arial"/>
                <w:lang w:eastAsia="zh-CN"/>
              </w:rPr>
              <w:t>DC_3A_n257A</w:t>
            </w:r>
          </w:p>
          <w:p w14:paraId="69987968" w14:textId="77777777" w:rsidR="00197A5E" w:rsidRDefault="00197A5E">
            <w:pPr>
              <w:pStyle w:val="TAC"/>
              <w:rPr>
                <w:rFonts w:cs="Arial"/>
                <w:lang w:eastAsia="zh-CN"/>
              </w:rPr>
            </w:pPr>
            <w:r>
              <w:rPr>
                <w:rFonts w:cs="Arial"/>
                <w:lang w:eastAsia="zh-CN"/>
              </w:rPr>
              <w:t>DC_3A_n257G</w:t>
            </w:r>
          </w:p>
          <w:p w14:paraId="19767D59" w14:textId="77777777" w:rsidR="00197A5E" w:rsidRDefault="00197A5E">
            <w:pPr>
              <w:pStyle w:val="TAC"/>
              <w:rPr>
                <w:rFonts w:cs="Arial"/>
                <w:lang w:eastAsia="zh-CN"/>
              </w:rPr>
            </w:pPr>
            <w:r>
              <w:rPr>
                <w:rFonts w:cs="Arial"/>
                <w:lang w:eastAsia="zh-CN"/>
              </w:rPr>
              <w:t>DC_3A_n257H</w:t>
            </w:r>
          </w:p>
          <w:p w14:paraId="71B38EC1" w14:textId="77777777" w:rsidR="00197A5E" w:rsidRDefault="00197A5E">
            <w:pPr>
              <w:pStyle w:val="TAC"/>
              <w:rPr>
                <w:rFonts w:cs="Arial"/>
                <w:lang w:eastAsia="zh-CN"/>
              </w:rPr>
            </w:pPr>
            <w:r>
              <w:rPr>
                <w:rFonts w:cs="Arial"/>
                <w:lang w:eastAsia="zh-CN"/>
              </w:rPr>
              <w:t>DC_3A_n257I</w:t>
            </w:r>
          </w:p>
          <w:p w14:paraId="107870A3" w14:textId="77777777" w:rsidR="00197A5E" w:rsidRDefault="00197A5E">
            <w:pPr>
              <w:pStyle w:val="TAC"/>
              <w:rPr>
                <w:rFonts w:cs="Arial"/>
                <w:lang w:eastAsia="zh-CN"/>
              </w:rPr>
            </w:pPr>
            <w:r>
              <w:rPr>
                <w:rFonts w:cs="Arial"/>
                <w:lang w:eastAsia="zh-CN"/>
              </w:rPr>
              <w:t>DC_28A_n78A</w:t>
            </w:r>
          </w:p>
          <w:p w14:paraId="7785CDB1" w14:textId="77777777" w:rsidR="00197A5E" w:rsidRDefault="00197A5E">
            <w:pPr>
              <w:pStyle w:val="TAC"/>
              <w:rPr>
                <w:rFonts w:cs="Arial"/>
                <w:lang w:eastAsia="zh-CN"/>
              </w:rPr>
            </w:pPr>
            <w:r>
              <w:rPr>
                <w:rFonts w:cs="Arial"/>
                <w:lang w:eastAsia="zh-CN"/>
              </w:rPr>
              <w:t>DC_28A_n257A</w:t>
            </w:r>
          </w:p>
          <w:p w14:paraId="6330ED25" w14:textId="77777777" w:rsidR="00197A5E" w:rsidRDefault="00197A5E">
            <w:pPr>
              <w:pStyle w:val="TAC"/>
              <w:rPr>
                <w:rFonts w:cs="Arial"/>
                <w:lang w:eastAsia="zh-CN"/>
              </w:rPr>
            </w:pPr>
            <w:r>
              <w:rPr>
                <w:rFonts w:cs="Arial"/>
                <w:lang w:eastAsia="zh-CN"/>
              </w:rPr>
              <w:t>DC_28A_n257G</w:t>
            </w:r>
          </w:p>
          <w:p w14:paraId="6706895E" w14:textId="77777777" w:rsidR="00197A5E" w:rsidRDefault="00197A5E">
            <w:pPr>
              <w:pStyle w:val="TAC"/>
              <w:rPr>
                <w:rFonts w:cs="Arial"/>
                <w:lang w:eastAsia="zh-CN"/>
              </w:rPr>
            </w:pPr>
            <w:r>
              <w:rPr>
                <w:rFonts w:cs="Arial"/>
                <w:lang w:eastAsia="zh-CN"/>
              </w:rPr>
              <w:t>DC_28A_n257H</w:t>
            </w:r>
          </w:p>
          <w:p w14:paraId="00D0CEB1" w14:textId="77777777" w:rsidR="00197A5E" w:rsidRDefault="00197A5E">
            <w:pPr>
              <w:pStyle w:val="TAC"/>
              <w:rPr>
                <w:rFonts w:cs="Arial"/>
                <w:lang w:eastAsia="zh-CN"/>
              </w:rPr>
            </w:pPr>
            <w:r>
              <w:rPr>
                <w:rFonts w:cs="Arial"/>
                <w:lang w:eastAsia="zh-CN"/>
              </w:rPr>
              <w:t>DC_28A_n257I</w:t>
            </w:r>
          </w:p>
          <w:p w14:paraId="65961339" w14:textId="77777777" w:rsidR="00197A5E" w:rsidRDefault="00197A5E">
            <w:pPr>
              <w:pStyle w:val="TAC"/>
              <w:rPr>
                <w:rFonts w:cs="Arial"/>
                <w:lang w:eastAsia="zh-CN"/>
              </w:rPr>
            </w:pPr>
            <w:r>
              <w:rPr>
                <w:rFonts w:cs="Arial"/>
                <w:lang w:eastAsia="zh-CN"/>
              </w:rPr>
              <w:t>DC_41A_n78A</w:t>
            </w:r>
          </w:p>
          <w:p w14:paraId="496C5104" w14:textId="77777777" w:rsidR="00197A5E" w:rsidRDefault="00197A5E">
            <w:pPr>
              <w:pStyle w:val="TAC"/>
              <w:rPr>
                <w:rFonts w:cs="Arial"/>
                <w:lang w:eastAsia="zh-CN"/>
              </w:rPr>
            </w:pPr>
            <w:r>
              <w:rPr>
                <w:rFonts w:cs="Arial"/>
                <w:lang w:eastAsia="zh-CN"/>
              </w:rPr>
              <w:t>DC_41A_n257A</w:t>
            </w:r>
          </w:p>
          <w:p w14:paraId="5B6CED8E" w14:textId="77777777" w:rsidR="00197A5E" w:rsidRDefault="00197A5E">
            <w:pPr>
              <w:pStyle w:val="TAC"/>
              <w:rPr>
                <w:rFonts w:cs="Arial"/>
                <w:lang w:eastAsia="zh-CN"/>
              </w:rPr>
            </w:pPr>
            <w:r>
              <w:rPr>
                <w:rFonts w:cs="Arial"/>
                <w:lang w:eastAsia="zh-CN"/>
              </w:rPr>
              <w:t>DC_41A_n257G</w:t>
            </w:r>
          </w:p>
          <w:p w14:paraId="7CE23806" w14:textId="77777777" w:rsidR="00197A5E" w:rsidRDefault="00197A5E">
            <w:pPr>
              <w:pStyle w:val="TAC"/>
              <w:rPr>
                <w:rFonts w:cs="Arial"/>
                <w:lang w:eastAsia="zh-CN"/>
              </w:rPr>
            </w:pPr>
            <w:r>
              <w:rPr>
                <w:rFonts w:cs="Arial"/>
                <w:lang w:eastAsia="zh-CN"/>
              </w:rPr>
              <w:t>DC_41A_n257H</w:t>
            </w:r>
          </w:p>
          <w:p w14:paraId="0D8C3D69" w14:textId="77777777" w:rsidR="00197A5E" w:rsidRDefault="00197A5E">
            <w:pPr>
              <w:pStyle w:val="TAC"/>
              <w:rPr>
                <w:rFonts w:cs="Arial"/>
                <w:lang w:eastAsia="zh-CN"/>
              </w:rPr>
            </w:pPr>
            <w:r>
              <w:rPr>
                <w:rFonts w:cs="Arial"/>
                <w:lang w:eastAsia="zh-CN"/>
              </w:rPr>
              <w:t>DC_41A_n257I</w:t>
            </w:r>
          </w:p>
          <w:p w14:paraId="581CA91A" w14:textId="77777777" w:rsidR="00197A5E" w:rsidRDefault="00197A5E">
            <w:pPr>
              <w:pStyle w:val="TAC"/>
              <w:rPr>
                <w:rFonts w:cs="Arial"/>
                <w:lang w:eastAsia="zh-CN"/>
              </w:rPr>
            </w:pPr>
            <w:r>
              <w:rPr>
                <w:rFonts w:cs="Arial"/>
                <w:lang w:eastAsia="zh-CN"/>
              </w:rPr>
              <w:t>DC_41C_n78A</w:t>
            </w:r>
          </w:p>
          <w:p w14:paraId="5E9040FB" w14:textId="77777777" w:rsidR="00197A5E" w:rsidRDefault="00197A5E">
            <w:pPr>
              <w:pStyle w:val="TAC"/>
              <w:rPr>
                <w:rFonts w:cs="Arial"/>
                <w:lang w:eastAsia="zh-CN"/>
              </w:rPr>
            </w:pPr>
            <w:r>
              <w:rPr>
                <w:rFonts w:cs="Arial"/>
                <w:lang w:eastAsia="zh-CN"/>
              </w:rPr>
              <w:t>DC_41C_n257A</w:t>
            </w:r>
          </w:p>
          <w:p w14:paraId="5F19C4A8" w14:textId="77777777" w:rsidR="00197A5E" w:rsidRDefault="00197A5E">
            <w:pPr>
              <w:pStyle w:val="TAC"/>
              <w:rPr>
                <w:rFonts w:cs="Arial"/>
                <w:lang w:eastAsia="zh-CN"/>
              </w:rPr>
            </w:pPr>
            <w:r>
              <w:rPr>
                <w:rFonts w:cs="Arial"/>
                <w:lang w:eastAsia="zh-CN"/>
              </w:rPr>
              <w:t>DC_41C_n257G</w:t>
            </w:r>
          </w:p>
          <w:p w14:paraId="7A9A5B50" w14:textId="77777777" w:rsidR="00197A5E" w:rsidRDefault="00197A5E">
            <w:pPr>
              <w:pStyle w:val="TAC"/>
              <w:rPr>
                <w:rFonts w:cs="Arial"/>
                <w:lang w:val="sv-FI" w:eastAsia="zh-CN"/>
              </w:rPr>
            </w:pPr>
            <w:r>
              <w:rPr>
                <w:rFonts w:cs="Arial"/>
                <w:lang w:val="sv-FI" w:eastAsia="zh-CN"/>
              </w:rPr>
              <w:t>DC_41C_n257H</w:t>
            </w:r>
          </w:p>
          <w:p w14:paraId="0EADF6B0" w14:textId="77777777" w:rsidR="00197A5E" w:rsidRDefault="00197A5E">
            <w:pPr>
              <w:pStyle w:val="TAC"/>
              <w:rPr>
                <w:noProof/>
                <w:lang w:val="sv-FI"/>
              </w:rPr>
            </w:pPr>
            <w:r>
              <w:rPr>
                <w:rFonts w:cs="Arial"/>
                <w:lang w:val="sv-FI" w:eastAsia="zh-CN"/>
              </w:rPr>
              <w:t>DC_41C_n257I</w:t>
            </w:r>
          </w:p>
        </w:tc>
      </w:tr>
      <w:tr w:rsidR="00197A5E" w14:paraId="512743B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71221A0" w14:textId="77777777" w:rsidR="00197A5E" w:rsidRDefault="00197A5E">
            <w:pPr>
              <w:pStyle w:val="TAC"/>
              <w:rPr>
                <w:noProof/>
              </w:rPr>
            </w:pPr>
            <w:r>
              <w:rPr>
                <w:noProof/>
              </w:rPr>
              <w:t>DC_3A-28A-42A_n78A-n257A</w:t>
            </w:r>
          </w:p>
          <w:p w14:paraId="1DA0C86D" w14:textId="77777777" w:rsidR="00197A5E" w:rsidRDefault="00197A5E">
            <w:pPr>
              <w:pStyle w:val="TAC"/>
              <w:rPr>
                <w:noProof/>
                <w:lang w:eastAsia="ko-KR"/>
              </w:rPr>
            </w:pPr>
            <w:r>
              <w:rPr>
                <w:noProof/>
                <w:lang w:eastAsia="zh-CN"/>
              </w:rPr>
              <w:t>DC_3A-28A-42A_n78A-n257G</w:t>
            </w:r>
          </w:p>
          <w:p w14:paraId="3C35B425" w14:textId="77777777" w:rsidR="00197A5E" w:rsidRDefault="00197A5E">
            <w:pPr>
              <w:pStyle w:val="TAC"/>
              <w:rPr>
                <w:noProof/>
                <w:lang w:eastAsia="ko-KR"/>
              </w:rPr>
            </w:pPr>
            <w:r>
              <w:rPr>
                <w:noProof/>
                <w:lang w:eastAsia="zh-CN"/>
              </w:rPr>
              <w:t>DC_3A-28A-42A_n78A-n257H</w:t>
            </w:r>
          </w:p>
          <w:p w14:paraId="734CD245" w14:textId="77777777" w:rsidR="00197A5E" w:rsidRDefault="00197A5E">
            <w:pPr>
              <w:pStyle w:val="TAC"/>
              <w:rPr>
                <w:noProof/>
                <w:lang w:eastAsia="zh-CN"/>
              </w:rPr>
            </w:pPr>
            <w:r>
              <w:rPr>
                <w:noProof/>
                <w:lang w:eastAsia="zh-CN"/>
              </w:rPr>
              <w:t>DC_3A-28A-42A_n78A-n257I</w:t>
            </w:r>
          </w:p>
          <w:p w14:paraId="652B914F" w14:textId="77777777" w:rsidR="00197A5E" w:rsidRDefault="00197A5E">
            <w:pPr>
              <w:pStyle w:val="TAC"/>
              <w:rPr>
                <w:noProof/>
              </w:rPr>
            </w:pPr>
            <w:r>
              <w:rPr>
                <w:noProof/>
              </w:rPr>
              <w:t>DC_3A-28A-42C_n78A-n257A</w:t>
            </w:r>
          </w:p>
          <w:p w14:paraId="5372616F" w14:textId="77777777" w:rsidR="00197A5E" w:rsidRDefault="00197A5E">
            <w:pPr>
              <w:pStyle w:val="TAC"/>
              <w:rPr>
                <w:noProof/>
                <w:lang w:eastAsia="ko-KR"/>
              </w:rPr>
            </w:pPr>
            <w:r>
              <w:rPr>
                <w:noProof/>
                <w:lang w:eastAsia="zh-CN"/>
              </w:rPr>
              <w:t>DC_3A-28A-42C_n78A-n257G</w:t>
            </w:r>
          </w:p>
          <w:p w14:paraId="6610C214" w14:textId="77777777" w:rsidR="00197A5E" w:rsidRDefault="00197A5E">
            <w:pPr>
              <w:pStyle w:val="TAC"/>
              <w:rPr>
                <w:noProof/>
                <w:lang w:eastAsia="ko-KR"/>
              </w:rPr>
            </w:pPr>
            <w:r>
              <w:rPr>
                <w:noProof/>
                <w:lang w:eastAsia="zh-CN"/>
              </w:rPr>
              <w:t>DC_3A-28A-42C_n78A-n257H</w:t>
            </w:r>
          </w:p>
          <w:p w14:paraId="2BF2628B" w14:textId="77777777" w:rsidR="00197A5E" w:rsidRDefault="00197A5E">
            <w:pPr>
              <w:pStyle w:val="TAC"/>
              <w:rPr>
                <w:noProof/>
              </w:rPr>
            </w:pPr>
            <w:r>
              <w:rPr>
                <w:noProof/>
                <w:lang w:eastAsia="zh-CN"/>
              </w:rPr>
              <w:t>DC_3A-28A-42C_n78A-n257I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BB29D8" w14:textId="77777777" w:rsidR="00197A5E" w:rsidRDefault="00197A5E">
            <w:pPr>
              <w:pStyle w:val="TAC"/>
              <w:rPr>
                <w:rFonts w:cs="Arial"/>
                <w:lang w:eastAsia="zh-CN"/>
              </w:rPr>
            </w:pPr>
            <w:r>
              <w:rPr>
                <w:rFonts w:cs="Arial"/>
                <w:lang w:eastAsia="zh-CN"/>
              </w:rPr>
              <w:t>DC_3A_n78A</w:t>
            </w:r>
          </w:p>
          <w:p w14:paraId="0340F18E" w14:textId="77777777" w:rsidR="00197A5E" w:rsidRDefault="00197A5E">
            <w:pPr>
              <w:pStyle w:val="TAC"/>
              <w:rPr>
                <w:rFonts w:cs="Arial"/>
                <w:lang w:eastAsia="zh-CN"/>
              </w:rPr>
            </w:pPr>
            <w:r>
              <w:rPr>
                <w:rFonts w:cs="Arial"/>
                <w:lang w:eastAsia="zh-CN"/>
              </w:rPr>
              <w:t>DC_3A_n257A</w:t>
            </w:r>
          </w:p>
          <w:p w14:paraId="6D7F7CE5" w14:textId="77777777" w:rsidR="00197A5E" w:rsidRDefault="00197A5E">
            <w:pPr>
              <w:pStyle w:val="TAC"/>
              <w:rPr>
                <w:rFonts w:cs="Arial"/>
                <w:lang w:eastAsia="zh-CN"/>
              </w:rPr>
            </w:pPr>
            <w:r>
              <w:rPr>
                <w:rFonts w:cs="Arial"/>
                <w:lang w:eastAsia="zh-CN"/>
              </w:rPr>
              <w:t>DC_3A_n257G</w:t>
            </w:r>
          </w:p>
          <w:p w14:paraId="4EE752C1" w14:textId="77777777" w:rsidR="00197A5E" w:rsidRDefault="00197A5E">
            <w:pPr>
              <w:pStyle w:val="TAC"/>
              <w:rPr>
                <w:rFonts w:cs="Arial"/>
                <w:lang w:eastAsia="zh-CN"/>
              </w:rPr>
            </w:pPr>
            <w:r>
              <w:rPr>
                <w:rFonts w:cs="Arial"/>
                <w:lang w:eastAsia="zh-CN"/>
              </w:rPr>
              <w:t>DC_3A_n257H</w:t>
            </w:r>
          </w:p>
          <w:p w14:paraId="1B5EA6BC" w14:textId="77777777" w:rsidR="00197A5E" w:rsidRDefault="00197A5E">
            <w:pPr>
              <w:pStyle w:val="TAC"/>
              <w:rPr>
                <w:rFonts w:cs="Arial"/>
                <w:lang w:eastAsia="zh-CN"/>
              </w:rPr>
            </w:pPr>
            <w:r>
              <w:rPr>
                <w:rFonts w:cs="Arial"/>
                <w:lang w:eastAsia="zh-CN"/>
              </w:rPr>
              <w:t>DC_3A_n257I</w:t>
            </w:r>
          </w:p>
          <w:p w14:paraId="192F2E00" w14:textId="77777777" w:rsidR="00197A5E" w:rsidRDefault="00197A5E">
            <w:pPr>
              <w:pStyle w:val="TAC"/>
              <w:rPr>
                <w:rFonts w:cs="Arial"/>
                <w:lang w:eastAsia="zh-CN"/>
              </w:rPr>
            </w:pPr>
            <w:r>
              <w:rPr>
                <w:rFonts w:cs="Arial"/>
                <w:lang w:eastAsia="zh-CN"/>
              </w:rPr>
              <w:t>DC_28A_n78A</w:t>
            </w:r>
          </w:p>
          <w:p w14:paraId="42047637" w14:textId="77777777" w:rsidR="00197A5E" w:rsidRDefault="00197A5E">
            <w:pPr>
              <w:pStyle w:val="TAC"/>
              <w:rPr>
                <w:rFonts w:cs="Arial"/>
                <w:lang w:eastAsia="zh-CN"/>
              </w:rPr>
            </w:pPr>
            <w:r>
              <w:rPr>
                <w:rFonts w:cs="Arial"/>
                <w:lang w:eastAsia="zh-CN"/>
              </w:rPr>
              <w:t>DC_28A_n257A</w:t>
            </w:r>
          </w:p>
          <w:p w14:paraId="4037E902" w14:textId="77777777" w:rsidR="00197A5E" w:rsidRDefault="00197A5E">
            <w:pPr>
              <w:pStyle w:val="TAC"/>
              <w:rPr>
                <w:rFonts w:cs="Arial"/>
                <w:lang w:eastAsia="zh-CN"/>
              </w:rPr>
            </w:pPr>
            <w:r>
              <w:rPr>
                <w:rFonts w:cs="Arial"/>
                <w:lang w:eastAsia="zh-CN"/>
              </w:rPr>
              <w:t>DC_28A_n257G</w:t>
            </w:r>
          </w:p>
          <w:p w14:paraId="3BF2C114" w14:textId="77777777" w:rsidR="00197A5E" w:rsidRDefault="00197A5E">
            <w:pPr>
              <w:pStyle w:val="TAC"/>
              <w:rPr>
                <w:rFonts w:cs="Arial"/>
                <w:lang w:eastAsia="zh-CN"/>
              </w:rPr>
            </w:pPr>
            <w:r>
              <w:rPr>
                <w:rFonts w:cs="Arial"/>
                <w:lang w:eastAsia="zh-CN"/>
              </w:rPr>
              <w:t>DC_28A_n257H</w:t>
            </w:r>
          </w:p>
          <w:p w14:paraId="6AE5DD73" w14:textId="77777777" w:rsidR="00197A5E" w:rsidRDefault="00197A5E">
            <w:pPr>
              <w:pStyle w:val="TAC"/>
              <w:rPr>
                <w:rFonts w:cs="Arial"/>
                <w:lang w:eastAsia="zh-CN"/>
              </w:rPr>
            </w:pPr>
            <w:r>
              <w:rPr>
                <w:rFonts w:cs="Arial"/>
                <w:lang w:eastAsia="zh-CN"/>
              </w:rPr>
              <w:t>DC_28A_n257I</w:t>
            </w:r>
          </w:p>
          <w:p w14:paraId="0F6D8608" w14:textId="77777777" w:rsidR="00197A5E" w:rsidRDefault="00197A5E">
            <w:pPr>
              <w:pStyle w:val="TAC"/>
              <w:rPr>
                <w:rFonts w:cs="Arial"/>
                <w:lang w:eastAsia="zh-CN"/>
              </w:rPr>
            </w:pPr>
            <w:r>
              <w:rPr>
                <w:rFonts w:cs="Arial"/>
                <w:lang w:eastAsia="zh-CN"/>
              </w:rPr>
              <w:t>DC_42A_n257A</w:t>
            </w:r>
          </w:p>
          <w:p w14:paraId="77BBA11E" w14:textId="77777777" w:rsidR="00197A5E" w:rsidRDefault="00197A5E">
            <w:pPr>
              <w:pStyle w:val="TAC"/>
              <w:rPr>
                <w:rFonts w:cs="Arial"/>
                <w:lang w:eastAsia="zh-CN"/>
              </w:rPr>
            </w:pPr>
            <w:r>
              <w:rPr>
                <w:rFonts w:cs="Arial"/>
                <w:lang w:eastAsia="zh-CN"/>
              </w:rPr>
              <w:t>DC_42A_n257G</w:t>
            </w:r>
          </w:p>
          <w:p w14:paraId="7420EF49" w14:textId="77777777" w:rsidR="00197A5E" w:rsidRDefault="00197A5E">
            <w:pPr>
              <w:pStyle w:val="TAC"/>
              <w:rPr>
                <w:rFonts w:cs="Arial"/>
                <w:lang w:eastAsia="zh-CN"/>
              </w:rPr>
            </w:pPr>
            <w:r>
              <w:rPr>
                <w:rFonts w:cs="Arial"/>
                <w:lang w:eastAsia="zh-CN"/>
              </w:rPr>
              <w:t>DC_42A_n257H</w:t>
            </w:r>
          </w:p>
          <w:p w14:paraId="2E88B93C" w14:textId="77777777" w:rsidR="00197A5E" w:rsidRDefault="00197A5E">
            <w:pPr>
              <w:pStyle w:val="TAC"/>
              <w:rPr>
                <w:rFonts w:cs="Arial"/>
                <w:lang w:eastAsia="zh-CN"/>
              </w:rPr>
            </w:pPr>
            <w:r>
              <w:rPr>
                <w:rFonts w:cs="Arial"/>
                <w:lang w:eastAsia="zh-CN"/>
              </w:rPr>
              <w:t>DC_42A_n257I</w:t>
            </w:r>
          </w:p>
          <w:p w14:paraId="4E36F40F" w14:textId="77777777" w:rsidR="00197A5E" w:rsidRDefault="00197A5E">
            <w:pPr>
              <w:pStyle w:val="TAC"/>
              <w:rPr>
                <w:rFonts w:cs="Arial"/>
                <w:lang w:eastAsia="zh-CN"/>
              </w:rPr>
            </w:pPr>
            <w:r>
              <w:rPr>
                <w:rFonts w:cs="Arial"/>
                <w:lang w:eastAsia="zh-CN"/>
              </w:rPr>
              <w:t>DC_42C_n257A</w:t>
            </w:r>
          </w:p>
          <w:p w14:paraId="2D3DC54F" w14:textId="77777777" w:rsidR="00197A5E" w:rsidRDefault="00197A5E">
            <w:pPr>
              <w:pStyle w:val="TAC"/>
              <w:rPr>
                <w:rFonts w:cs="Arial"/>
                <w:lang w:val="sv-FI" w:eastAsia="zh-CN"/>
              </w:rPr>
            </w:pPr>
            <w:r>
              <w:rPr>
                <w:rFonts w:cs="Arial"/>
                <w:lang w:val="sv-FI" w:eastAsia="zh-CN"/>
              </w:rPr>
              <w:t>DC_42C_n257G</w:t>
            </w:r>
          </w:p>
          <w:p w14:paraId="35C723B8" w14:textId="77777777" w:rsidR="00197A5E" w:rsidRDefault="00197A5E">
            <w:pPr>
              <w:pStyle w:val="TAC"/>
              <w:rPr>
                <w:rFonts w:cs="Arial"/>
                <w:lang w:val="sv-FI" w:eastAsia="zh-CN"/>
              </w:rPr>
            </w:pPr>
            <w:r>
              <w:rPr>
                <w:rFonts w:cs="Arial"/>
                <w:lang w:val="sv-FI" w:eastAsia="zh-CN"/>
              </w:rPr>
              <w:t>DC_42C_n257H</w:t>
            </w:r>
          </w:p>
          <w:p w14:paraId="33B21047" w14:textId="77777777" w:rsidR="00197A5E" w:rsidRDefault="00197A5E">
            <w:pPr>
              <w:pStyle w:val="TAC"/>
              <w:rPr>
                <w:noProof/>
                <w:lang w:val="sv-FI"/>
              </w:rPr>
            </w:pPr>
            <w:r>
              <w:rPr>
                <w:rFonts w:cs="Arial"/>
                <w:lang w:val="sv-FI" w:eastAsia="zh-CN"/>
              </w:rPr>
              <w:t>DC_42C_n257I</w:t>
            </w:r>
          </w:p>
        </w:tc>
      </w:tr>
      <w:tr w:rsidR="00197A5E" w14:paraId="4E3A0441"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A5EA298" w14:textId="77777777" w:rsidR="00197A5E" w:rsidRDefault="00197A5E">
            <w:pPr>
              <w:pStyle w:val="TAC"/>
              <w:rPr>
                <w:noProof/>
              </w:rPr>
            </w:pPr>
            <w:r>
              <w:rPr>
                <w:noProof/>
              </w:rPr>
              <w:t>DC_3A-41A-42A_n78A-n257A</w:t>
            </w:r>
          </w:p>
          <w:p w14:paraId="4B908180" w14:textId="77777777" w:rsidR="00197A5E" w:rsidRDefault="00197A5E">
            <w:pPr>
              <w:pStyle w:val="TAC"/>
              <w:rPr>
                <w:noProof/>
                <w:lang w:eastAsia="ko-KR"/>
              </w:rPr>
            </w:pPr>
            <w:r>
              <w:rPr>
                <w:noProof/>
                <w:lang w:eastAsia="zh-CN"/>
              </w:rPr>
              <w:t>DC_3A-41A-42A_n78A-n257G</w:t>
            </w:r>
          </w:p>
          <w:p w14:paraId="01C4F501" w14:textId="77777777" w:rsidR="00197A5E" w:rsidRDefault="00197A5E">
            <w:pPr>
              <w:pStyle w:val="TAC"/>
              <w:rPr>
                <w:noProof/>
                <w:lang w:eastAsia="ko-KR"/>
              </w:rPr>
            </w:pPr>
            <w:r>
              <w:rPr>
                <w:noProof/>
                <w:lang w:eastAsia="zh-CN"/>
              </w:rPr>
              <w:t>DC_3A-41A-42A_n78A-n257H</w:t>
            </w:r>
          </w:p>
          <w:p w14:paraId="7BF7D13F" w14:textId="77777777" w:rsidR="00197A5E" w:rsidRDefault="00197A5E">
            <w:pPr>
              <w:pStyle w:val="TAC"/>
              <w:rPr>
                <w:noProof/>
                <w:lang w:eastAsia="zh-CN"/>
              </w:rPr>
            </w:pPr>
            <w:r>
              <w:rPr>
                <w:noProof/>
                <w:lang w:eastAsia="zh-CN"/>
              </w:rPr>
              <w:t>DC_3A-41A-42A_n78A-n257I</w:t>
            </w:r>
          </w:p>
          <w:p w14:paraId="6D234C55" w14:textId="77777777" w:rsidR="00197A5E" w:rsidRDefault="00197A5E">
            <w:pPr>
              <w:pStyle w:val="TAC"/>
              <w:rPr>
                <w:noProof/>
              </w:rPr>
            </w:pPr>
            <w:r>
              <w:rPr>
                <w:noProof/>
              </w:rPr>
              <w:t>DC_3A-41A-42C_n78A-n257A</w:t>
            </w:r>
          </w:p>
          <w:p w14:paraId="7E343FC1" w14:textId="77777777" w:rsidR="00197A5E" w:rsidRDefault="00197A5E">
            <w:pPr>
              <w:pStyle w:val="TAC"/>
              <w:rPr>
                <w:noProof/>
                <w:lang w:eastAsia="ko-KR"/>
              </w:rPr>
            </w:pPr>
            <w:r>
              <w:rPr>
                <w:noProof/>
                <w:lang w:eastAsia="zh-CN"/>
              </w:rPr>
              <w:t>DC_3A-41A-42C_n78A-n257G</w:t>
            </w:r>
          </w:p>
          <w:p w14:paraId="357EB817" w14:textId="77777777" w:rsidR="00197A5E" w:rsidRDefault="00197A5E">
            <w:pPr>
              <w:pStyle w:val="TAC"/>
              <w:rPr>
                <w:noProof/>
                <w:lang w:eastAsia="ko-KR"/>
              </w:rPr>
            </w:pPr>
            <w:r>
              <w:rPr>
                <w:noProof/>
                <w:lang w:eastAsia="zh-CN"/>
              </w:rPr>
              <w:t>DC_3A-41A-42C_n78A-n257H</w:t>
            </w:r>
          </w:p>
          <w:p w14:paraId="59691043" w14:textId="77777777" w:rsidR="00197A5E" w:rsidRDefault="00197A5E">
            <w:pPr>
              <w:pStyle w:val="TAC"/>
              <w:rPr>
                <w:noProof/>
                <w:lang w:eastAsia="zh-CN"/>
              </w:rPr>
            </w:pPr>
            <w:r>
              <w:rPr>
                <w:noProof/>
                <w:lang w:eastAsia="zh-CN"/>
              </w:rPr>
              <w:t>DC_3A-41A-42C_n78A-n257I</w:t>
            </w:r>
          </w:p>
          <w:p w14:paraId="2EA1C63D" w14:textId="77777777" w:rsidR="00197A5E" w:rsidRDefault="00197A5E">
            <w:pPr>
              <w:pStyle w:val="TAC"/>
              <w:rPr>
                <w:noProof/>
              </w:rPr>
            </w:pPr>
            <w:r>
              <w:rPr>
                <w:noProof/>
              </w:rPr>
              <w:t>DC_3A-41C-42A_n78A-n257A</w:t>
            </w:r>
          </w:p>
          <w:p w14:paraId="0F3EDB38" w14:textId="77777777" w:rsidR="00197A5E" w:rsidRDefault="00197A5E">
            <w:pPr>
              <w:pStyle w:val="TAC"/>
              <w:rPr>
                <w:noProof/>
                <w:lang w:eastAsia="ko-KR"/>
              </w:rPr>
            </w:pPr>
            <w:r>
              <w:rPr>
                <w:noProof/>
                <w:lang w:eastAsia="zh-CN"/>
              </w:rPr>
              <w:t>DC_3A-41C-42A_n78A-n257G</w:t>
            </w:r>
          </w:p>
          <w:p w14:paraId="796CAAA3" w14:textId="77777777" w:rsidR="00197A5E" w:rsidRDefault="00197A5E">
            <w:pPr>
              <w:pStyle w:val="TAC"/>
              <w:rPr>
                <w:noProof/>
                <w:lang w:eastAsia="ko-KR"/>
              </w:rPr>
            </w:pPr>
            <w:r>
              <w:rPr>
                <w:noProof/>
                <w:lang w:eastAsia="zh-CN"/>
              </w:rPr>
              <w:t>DC_3A-41C-42A_n78A-n257H</w:t>
            </w:r>
          </w:p>
          <w:p w14:paraId="58DB315D" w14:textId="77777777" w:rsidR="00197A5E" w:rsidRDefault="00197A5E">
            <w:pPr>
              <w:pStyle w:val="TAC"/>
              <w:rPr>
                <w:noProof/>
                <w:lang w:eastAsia="zh-CN"/>
              </w:rPr>
            </w:pPr>
            <w:r>
              <w:rPr>
                <w:noProof/>
                <w:lang w:eastAsia="zh-CN"/>
              </w:rPr>
              <w:t>DC_3A-41C-42A_n78A-n257I</w:t>
            </w:r>
          </w:p>
          <w:p w14:paraId="6C01AA41" w14:textId="77777777" w:rsidR="00197A5E" w:rsidRDefault="00197A5E">
            <w:pPr>
              <w:pStyle w:val="TAC"/>
              <w:rPr>
                <w:noProof/>
              </w:rPr>
            </w:pPr>
            <w:r>
              <w:rPr>
                <w:noProof/>
              </w:rPr>
              <w:t>DC_3A-41C-42C_n78A-n257A</w:t>
            </w:r>
          </w:p>
          <w:p w14:paraId="16ED67EB" w14:textId="77777777" w:rsidR="00197A5E" w:rsidRDefault="00197A5E">
            <w:pPr>
              <w:pStyle w:val="TAC"/>
              <w:rPr>
                <w:noProof/>
                <w:lang w:eastAsia="ko-KR"/>
              </w:rPr>
            </w:pPr>
            <w:r>
              <w:rPr>
                <w:noProof/>
                <w:lang w:eastAsia="zh-CN"/>
              </w:rPr>
              <w:t>DC_3A-41C-42C_n78A-n257G</w:t>
            </w:r>
          </w:p>
          <w:p w14:paraId="2CB84FDB" w14:textId="77777777" w:rsidR="00197A5E" w:rsidRDefault="00197A5E">
            <w:pPr>
              <w:pStyle w:val="TAC"/>
              <w:rPr>
                <w:noProof/>
                <w:lang w:eastAsia="ko-KR"/>
              </w:rPr>
            </w:pPr>
            <w:r>
              <w:rPr>
                <w:noProof/>
                <w:lang w:eastAsia="zh-CN"/>
              </w:rPr>
              <w:t>DC_3A-41C-42C_n78A-n257H</w:t>
            </w:r>
          </w:p>
          <w:p w14:paraId="35DC41DA" w14:textId="77777777" w:rsidR="00197A5E" w:rsidRDefault="00197A5E">
            <w:pPr>
              <w:pStyle w:val="TAC"/>
              <w:rPr>
                <w:noProof/>
              </w:rPr>
            </w:pPr>
            <w:r>
              <w:rPr>
                <w:noProof/>
                <w:lang w:eastAsia="zh-CN"/>
              </w:rPr>
              <w:t>DC_3A-41C-42C_n78A-n257I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D71200" w14:textId="77777777" w:rsidR="00197A5E" w:rsidRDefault="00197A5E">
            <w:pPr>
              <w:pStyle w:val="TAC"/>
              <w:rPr>
                <w:rFonts w:cs="Arial"/>
                <w:lang w:eastAsia="zh-CN"/>
              </w:rPr>
            </w:pPr>
            <w:r>
              <w:rPr>
                <w:rFonts w:cs="Arial"/>
                <w:lang w:eastAsia="zh-CN"/>
              </w:rPr>
              <w:t>DC_3A_n78A</w:t>
            </w:r>
          </w:p>
          <w:p w14:paraId="1EDA609F" w14:textId="77777777" w:rsidR="00197A5E" w:rsidRDefault="00197A5E">
            <w:pPr>
              <w:pStyle w:val="TAC"/>
              <w:rPr>
                <w:rFonts w:cs="Arial"/>
                <w:lang w:eastAsia="zh-CN"/>
              </w:rPr>
            </w:pPr>
            <w:r>
              <w:rPr>
                <w:rFonts w:cs="Arial"/>
                <w:lang w:eastAsia="zh-CN"/>
              </w:rPr>
              <w:t>DC_3A_n257A</w:t>
            </w:r>
          </w:p>
          <w:p w14:paraId="3AB96657" w14:textId="77777777" w:rsidR="00197A5E" w:rsidRDefault="00197A5E">
            <w:pPr>
              <w:pStyle w:val="TAC"/>
              <w:rPr>
                <w:rFonts w:cs="Arial"/>
                <w:lang w:eastAsia="zh-CN"/>
              </w:rPr>
            </w:pPr>
            <w:r>
              <w:rPr>
                <w:rFonts w:cs="Arial"/>
                <w:lang w:eastAsia="zh-CN"/>
              </w:rPr>
              <w:t>DC_3A_n257G</w:t>
            </w:r>
          </w:p>
          <w:p w14:paraId="7597E262" w14:textId="77777777" w:rsidR="00197A5E" w:rsidRDefault="00197A5E">
            <w:pPr>
              <w:pStyle w:val="TAC"/>
              <w:rPr>
                <w:rFonts w:cs="Arial"/>
                <w:lang w:eastAsia="zh-CN"/>
              </w:rPr>
            </w:pPr>
            <w:r>
              <w:rPr>
                <w:rFonts w:cs="Arial"/>
                <w:lang w:eastAsia="zh-CN"/>
              </w:rPr>
              <w:t>DC_3A_n257H</w:t>
            </w:r>
          </w:p>
          <w:p w14:paraId="5ED4AE14" w14:textId="77777777" w:rsidR="00197A5E" w:rsidRDefault="00197A5E">
            <w:pPr>
              <w:pStyle w:val="TAC"/>
              <w:rPr>
                <w:rFonts w:cs="Arial"/>
                <w:lang w:eastAsia="zh-CN"/>
              </w:rPr>
            </w:pPr>
            <w:r>
              <w:rPr>
                <w:rFonts w:cs="Arial"/>
                <w:lang w:eastAsia="zh-CN"/>
              </w:rPr>
              <w:t>DC_3A_n257I</w:t>
            </w:r>
          </w:p>
          <w:p w14:paraId="2027256F" w14:textId="77777777" w:rsidR="00197A5E" w:rsidRDefault="00197A5E">
            <w:pPr>
              <w:pStyle w:val="TAC"/>
              <w:rPr>
                <w:rFonts w:cs="Arial"/>
                <w:lang w:eastAsia="zh-CN"/>
              </w:rPr>
            </w:pPr>
            <w:r>
              <w:rPr>
                <w:rFonts w:cs="Arial"/>
                <w:lang w:eastAsia="zh-CN"/>
              </w:rPr>
              <w:t>DC_41A_n78A</w:t>
            </w:r>
          </w:p>
          <w:p w14:paraId="18D3E9F2" w14:textId="77777777" w:rsidR="00197A5E" w:rsidRDefault="00197A5E">
            <w:pPr>
              <w:pStyle w:val="TAC"/>
              <w:rPr>
                <w:rFonts w:cs="Arial"/>
                <w:lang w:eastAsia="zh-CN"/>
              </w:rPr>
            </w:pPr>
            <w:r>
              <w:rPr>
                <w:rFonts w:cs="Arial"/>
                <w:lang w:eastAsia="zh-CN"/>
              </w:rPr>
              <w:t>DC_41A_n257A</w:t>
            </w:r>
          </w:p>
          <w:p w14:paraId="14C29B7E" w14:textId="77777777" w:rsidR="00197A5E" w:rsidRDefault="00197A5E">
            <w:pPr>
              <w:pStyle w:val="TAC"/>
              <w:rPr>
                <w:rFonts w:cs="Arial"/>
                <w:lang w:eastAsia="zh-CN"/>
              </w:rPr>
            </w:pPr>
            <w:r>
              <w:rPr>
                <w:rFonts w:cs="Arial"/>
                <w:lang w:eastAsia="zh-CN"/>
              </w:rPr>
              <w:t>DC_41A_n257G</w:t>
            </w:r>
          </w:p>
          <w:p w14:paraId="08D3FB8E" w14:textId="77777777" w:rsidR="00197A5E" w:rsidRDefault="00197A5E">
            <w:pPr>
              <w:pStyle w:val="TAC"/>
              <w:rPr>
                <w:rFonts w:cs="Arial"/>
                <w:lang w:eastAsia="zh-CN"/>
              </w:rPr>
            </w:pPr>
            <w:r>
              <w:rPr>
                <w:rFonts w:cs="Arial"/>
                <w:lang w:eastAsia="zh-CN"/>
              </w:rPr>
              <w:t>DC_41A_n257H</w:t>
            </w:r>
          </w:p>
          <w:p w14:paraId="476634B4" w14:textId="77777777" w:rsidR="00197A5E" w:rsidRDefault="00197A5E">
            <w:pPr>
              <w:pStyle w:val="TAC"/>
              <w:rPr>
                <w:rFonts w:cs="Arial"/>
                <w:lang w:eastAsia="zh-CN"/>
              </w:rPr>
            </w:pPr>
            <w:r>
              <w:rPr>
                <w:rFonts w:cs="Arial"/>
                <w:lang w:eastAsia="zh-CN"/>
              </w:rPr>
              <w:t>DC_41A_n257I</w:t>
            </w:r>
          </w:p>
          <w:p w14:paraId="3700A71F" w14:textId="77777777" w:rsidR="00197A5E" w:rsidRDefault="00197A5E">
            <w:pPr>
              <w:pStyle w:val="TAC"/>
              <w:rPr>
                <w:rFonts w:cs="Arial"/>
                <w:lang w:eastAsia="zh-CN"/>
              </w:rPr>
            </w:pPr>
            <w:r>
              <w:rPr>
                <w:rFonts w:cs="Arial"/>
                <w:lang w:eastAsia="zh-CN"/>
              </w:rPr>
              <w:t>DC_41C_n78A</w:t>
            </w:r>
          </w:p>
          <w:p w14:paraId="2F181FE9" w14:textId="77777777" w:rsidR="00197A5E" w:rsidRDefault="00197A5E">
            <w:pPr>
              <w:pStyle w:val="TAC"/>
              <w:rPr>
                <w:rFonts w:cs="Arial"/>
                <w:lang w:eastAsia="zh-CN"/>
              </w:rPr>
            </w:pPr>
            <w:r>
              <w:rPr>
                <w:rFonts w:cs="Arial"/>
                <w:lang w:eastAsia="zh-CN"/>
              </w:rPr>
              <w:t>DC_41C_n257A</w:t>
            </w:r>
          </w:p>
          <w:p w14:paraId="4B8D0AB5" w14:textId="77777777" w:rsidR="00197A5E" w:rsidRDefault="00197A5E">
            <w:pPr>
              <w:pStyle w:val="TAC"/>
              <w:rPr>
                <w:rFonts w:cs="Arial"/>
                <w:lang w:val="sv-FI" w:eastAsia="zh-CN"/>
              </w:rPr>
            </w:pPr>
            <w:r>
              <w:rPr>
                <w:rFonts w:cs="Arial"/>
                <w:lang w:val="sv-FI" w:eastAsia="zh-CN"/>
              </w:rPr>
              <w:t>DC_41C_n257G</w:t>
            </w:r>
          </w:p>
          <w:p w14:paraId="7CE08C28" w14:textId="77777777" w:rsidR="00197A5E" w:rsidRDefault="00197A5E">
            <w:pPr>
              <w:pStyle w:val="TAC"/>
              <w:rPr>
                <w:rFonts w:cs="Arial"/>
                <w:lang w:val="sv-FI" w:eastAsia="zh-CN"/>
              </w:rPr>
            </w:pPr>
            <w:r>
              <w:rPr>
                <w:rFonts w:cs="Arial"/>
                <w:lang w:val="sv-FI" w:eastAsia="zh-CN"/>
              </w:rPr>
              <w:t>DC_41C_n257H</w:t>
            </w:r>
          </w:p>
          <w:p w14:paraId="4D6DC288" w14:textId="77777777" w:rsidR="00197A5E" w:rsidRDefault="00197A5E">
            <w:pPr>
              <w:pStyle w:val="TAC"/>
              <w:rPr>
                <w:rFonts w:cs="Arial"/>
                <w:lang w:val="sv-FI" w:eastAsia="zh-CN"/>
              </w:rPr>
            </w:pPr>
            <w:r>
              <w:rPr>
                <w:rFonts w:cs="Arial"/>
                <w:lang w:val="sv-FI" w:eastAsia="zh-CN"/>
              </w:rPr>
              <w:t>DC_41C_n257I</w:t>
            </w:r>
          </w:p>
          <w:p w14:paraId="06CCB9BF" w14:textId="77777777" w:rsidR="00197A5E" w:rsidRDefault="00197A5E">
            <w:pPr>
              <w:pStyle w:val="TAC"/>
              <w:rPr>
                <w:rFonts w:cs="Arial"/>
                <w:lang w:eastAsia="zh-CN"/>
              </w:rPr>
            </w:pPr>
            <w:r>
              <w:rPr>
                <w:rFonts w:cs="Arial"/>
                <w:lang w:eastAsia="zh-CN"/>
              </w:rPr>
              <w:t>DC_42A_n257A</w:t>
            </w:r>
          </w:p>
          <w:p w14:paraId="76FE7BCC" w14:textId="77777777" w:rsidR="00197A5E" w:rsidRDefault="00197A5E">
            <w:pPr>
              <w:pStyle w:val="TAC"/>
              <w:rPr>
                <w:rFonts w:cs="Arial"/>
                <w:lang w:eastAsia="zh-CN"/>
              </w:rPr>
            </w:pPr>
            <w:r>
              <w:rPr>
                <w:rFonts w:cs="Arial"/>
                <w:lang w:eastAsia="zh-CN"/>
              </w:rPr>
              <w:t>DC_42A_n257G</w:t>
            </w:r>
          </w:p>
          <w:p w14:paraId="1BE02FC8" w14:textId="77777777" w:rsidR="00197A5E" w:rsidRDefault="00197A5E">
            <w:pPr>
              <w:pStyle w:val="TAC"/>
              <w:rPr>
                <w:rFonts w:cs="Arial"/>
                <w:lang w:eastAsia="zh-CN"/>
              </w:rPr>
            </w:pPr>
            <w:r>
              <w:rPr>
                <w:rFonts w:cs="Arial"/>
                <w:lang w:eastAsia="zh-CN"/>
              </w:rPr>
              <w:t>DC_42A_n257H</w:t>
            </w:r>
          </w:p>
          <w:p w14:paraId="0295CA13" w14:textId="77777777" w:rsidR="00197A5E" w:rsidRDefault="00197A5E">
            <w:pPr>
              <w:pStyle w:val="TAC"/>
              <w:rPr>
                <w:rFonts w:cs="Arial"/>
                <w:lang w:eastAsia="zh-CN"/>
              </w:rPr>
            </w:pPr>
            <w:r>
              <w:rPr>
                <w:rFonts w:cs="Arial"/>
                <w:lang w:eastAsia="zh-CN"/>
              </w:rPr>
              <w:t>DC_42A_n257I</w:t>
            </w:r>
          </w:p>
          <w:p w14:paraId="4775FA24" w14:textId="77777777" w:rsidR="00197A5E" w:rsidRDefault="00197A5E">
            <w:pPr>
              <w:pStyle w:val="TAC"/>
              <w:rPr>
                <w:rFonts w:cs="Arial"/>
                <w:lang w:eastAsia="zh-CN"/>
              </w:rPr>
            </w:pPr>
            <w:r>
              <w:rPr>
                <w:rFonts w:cs="Arial"/>
                <w:lang w:eastAsia="zh-CN"/>
              </w:rPr>
              <w:t>DC_42C_n257A</w:t>
            </w:r>
          </w:p>
          <w:p w14:paraId="140A1C9C" w14:textId="77777777" w:rsidR="00197A5E" w:rsidRDefault="00197A5E">
            <w:pPr>
              <w:pStyle w:val="TAC"/>
              <w:rPr>
                <w:rFonts w:cs="Arial"/>
                <w:lang w:eastAsia="zh-CN"/>
              </w:rPr>
            </w:pPr>
            <w:r>
              <w:rPr>
                <w:rFonts w:cs="Arial"/>
                <w:lang w:eastAsia="zh-CN"/>
              </w:rPr>
              <w:t>DC_42C_n257G</w:t>
            </w:r>
          </w:p>
          <w:p w14:paraId="62F85BDF" w14:textId="77777777" w:rsidR="00197A5E" w:rsidRDefault="00197A5E">
            <w:pPr>
              <w:pStyle w:val="TAC"/>
              <w:rPr>
                <w:rFonts w:cs="Arial"/>
                <w:lang w:val="sv-FI" w:eastAsia="zh-CN"/>
              </w:rPr>
            </w:pPr>
            <w:r>
              <w:rPr>
                <w:rFonts w:cs="Arial"/>
                <w:lang w:val="sv-FI" w:eastAsia="zh-CN"/>
              </w:rPr>
              <w:t>DC_42C_n257H</w:t>
            </w:r>
          </w:p>
          <w:p w14:paraId="6CE953A0" w14:textId="77777777" w:rsidR="00197A5E" w:rsidRDefault="00197A5E">
            <w:pPr>
              <w:pStyle w:val="TAC"/>
              <w:rPr>
                <w:noProof/>
                <w:lang w:val="sv-FI"/>
              </w:rPr>
            </w:pPr>
            <w:r>
              <w:rPr>
                <w:rFonts w:cs="Arial"/>
                <w:lang w:val="sv-FI" w:eastAsia="zh-CN"/>
              </w:rPr>
              <w:t>DC_42C_n257I</w:t>
            </w:r>
          </w:p>
        </w:tc>
      </w:tr>
      <w:tr w:rsidR="00197A5E" w14:paraId="569DF47E"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2C21771" w14:textId="77777777" w:rsidR="00197A5E" w:rsidRDefault="00197A5E">
            <w:pPr>
              <w:pStyle w:val="TAC"/>
              <w:rPr>
                <w:noProof/>
              </w:rPr>
            </w:pPr>
            <w:r>
              <w:rPr>
                <w:noProof/>
              </w:rPr>
              <w:lastRenderedPageBreak/>
              <w:t>DC_19A-21A-42A_n77A-n257A</w:t>
            </w:r>
          </w:p>
          <w:p w14:paraId="0B0A1E20" w14:textId="77777777" w:rsidR="00197A5E" w:rsidRDefault="00197A5E">
            <w:pPr>
              <w:pStyle w:val="TAC"/>
              <w:rPr>
                <w:noProof/>
                <w:lang w:eastAsia="ko-KR"/>
              </w:rPr>
            </w:pPr>
            <w:r>
              <w:rPr>
                <w:noProof/>
                <w:lang w:eastAsia="zh-CN"/>
              </w:rPr>
              <w:t>DC_19A-21A-42A_n77A-n257G</w:t>
            </w:r>
          </w:p>
          <w:p w14:paraId="1E325D76" w14:textId="77777777" w:rsidR="00197A5E" w:rsidRDefault="00197A5E">
            <w:pPr>
              <w:pStyle w:val="TAC"/>
              <w:rPr>
                <w:noProof/>
                <w:lang w:eastAsia="ko-KR"/>
              </w:rPr>
            </w:pPr>
            <w:r>
              <w:rPr>
                <w:noProof/>
                <w:lang w:eastAsia="zh-CN"/>
              </w:rPr>
              <w:t>DC_19A-21A-42A_n77A-n257H</w:t>
            </w:r>
          </w:p>
          <w:p w14:paraId="0D383550" w14:textId="77777777" w:rsidR="00197A5E" w:rsidRDefault="00197A5E">
            <w:pPr>
              <w:pStyle w:val="TAC"/>
              <w:rPr>
                <w:noProof/>
                <w:lang w:eastAsia="zh-CN"/>
              </w:rPr>
            </w:pPr>
            <w:r>
              <w:rPr>
                <w:noProof/>
                <w:lang w:eastAsia="zh-CN"/>
              </w:rPr>
              <w:t>DC_19A-21A-42A_n77A-n257I</w:t>
            </w:r>
          </w:p>
          <w:p w14:paraId="4061EF71" w14:textId="77777777" w:rsidR="00197A5E" w:rsidRDefault="00197A5E">
            <w:pPr>
              <w:pStyle w:val="TAC"/>
              <w:rPr>
                <w:noProof/>
              </w:rPr>
            </w:pPr>
            <w:r>
              <w:rPr>
                <w:noProof/>
              </w:rPr>
              <w:t>DC_19A-21A-42C_n77A-n257A</w:t>
            </w:r>
          </w:p>
          <w:p w14:paraId="082B906E" w14:textId="77777777" w:rsidR="00197A5E" w:rsidRDefault="00197A5E">
            <w:pPr>
              <w:pStyle w:val="TAC"/>
              <w:rPr>
                <w:noProof/>
                <w:lang w:eastAsia="ko-KR"/>
              </w:rPr>
            </w:pPr>
            <w:r>
              <w:rPr>
                <w:noProof/>
                <w:lang w:eastAsia="zh-CN"/>
              </w:rPr>
              <w:t>DC_19A-21A-42C_n77A-n257G</w:t>
            </w:r>
          </w:p>
          <w:p w14:paraId="0A507F4A" w14:textId="77777777" w:rsidR="00197A5E" w:rsidRDefault="00197A5E">
            <w:pPr>
              <w:pStyle w:val="TAC"/>
              <w:rPr>
                <w:noProof/>
                <w:lang w:eastAsia="ko-KR"/>
              </w:rPr>
            </w:pPr>
            <w:r>
              <w:rPr>
                <w:noProof/>
                <w:lang w:eastAsia="zh-CN"/>
              </w:rPr>
              <w:t>DC_19A-21A-42C_n77A-n257H</w:t>
            </w:r>
          </w:p>
          <w:p w14:paraId="4D2FFD9E" w14:textId="77777777" w:rsidR="00197A5E" w:rsidRDefault="00197A5E">
            <w:pPr>
              <w:pStyle w:val="TAC"/>
              <w:rPr>
                <w:noProof/>
              </w:rPr>
            </w:pPr>
            <w:r>
              <w:rPr>
                <w:noProof/>
                <w:lang w:eastAsia="zh-CN"/>
              </w:rPr>
              <w:t>DC_19A-21A-42C_n77A-n257I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217808" w14:textId="77777777" w:rsidR="00197A5E" w:rsidRDefault="00197A5E">
            <w:pPr>
              <w:pStyle w:val="TAC"/>
              <w:rPr>
                <w:rFonts w:cs="Arial"/>
                <w:lang w:eastAsia="zh-CN"/>
              </w:rPr>
            </w:pPr>
            <w:r>
              <w:rPr>
                <w:rFonts w:cs="Arial"/>
                <w:lang w:eastAsia="zh-CN"/>
              </w:rPr>
              <w:t>DC_19A_n77A</w:t>
            </w:r>
          </w:p>
          <w:p w14:paraId="30069862" w14:textId="77777777" w:rsidR="00197A5E" w:rsidRDefault="00197A5E">
            <w:pPr>
              <w:pStyle w:val="TAC"/>
              <w:rPr>
                <w:rFonts w:cs="Arial"/>
                <w:lang w:eastAsia="zh-CN"/>
              </w:rPr>
            </w:pPr>
            <w:r>
              <w:rPr>
                <w:rFonts w:cs="Arial"/>
                <w:lang w:eastAsia="zh-CN"/>
              </w:rPr>
              <w:t>DC_19A_n257A</w:t>
            </w:r>
          </w:p>
          <w:p w14:paraId="0810BA67" w14:textId="77777777" w:rsidR="00197A5E" w:rsidRDefault="00197A5E">
            <w:pPr>
              <w:pStyle w:val="TAC"/>
              <w:rPr>
                <w:rFonts w:cs="Arial"/>
                <w:lang w:eastAsia="zh-CN"/>
              </w:rPr>
            </w:pPr>
            <w:r>
              <w:rPr>
                <w:rFonts w:cs="Arial"/>
                <w:lang w:eastAsia="zh-CN"/>
              </w:rPr>
              <w:t>DC_19A_n257G</w:t>
            </w:r>
          </w:p>
          <w:p w14:paraId="04CBA9E2" w14:textId="77777777" w:rsidR="00197A5E" w:rsidRDefault="00197A5E">
            <w:pPr>
              <w:pStyle w:val="TAC"/>
              <w:rPr>
                <w:rFonts w:cs="Arial"/>
                <w:lang w:eastAsia="zh-CN"/>
              </w:rPr>
            </w:pPr>
            <w:r>
              <w:rPr>
                <w:rFonts w:cs="Arial"/>
                <w:lang w:eastAsia="zh-CN"/>
              </w:rPr>
              <w:t>DC_19A_n257H</w:t>
            </w:r>
          </w:p>
          <w:p w14:paraId="1440F9E1" w14:textId="77777777" w:rsidR="00197A5E" w:rsidRDefault="00197A5E">
            <w:pPr>
              <w:pStyle w:val="TAC"/>
              <w:rPr>
                <w:rFonts w:cs="Arial"/>
                <w:lang w:eastAsia="zh-CN"/>
              </w:rPr>
            </w:pPr>
            <w:r>
              <w:rPr>
                <w:rFonts w:cs="Arial"/>
                <w:lang w:eastAsia="zh-CN"/>
              </w:rPr>
              <w:t>DC_19A_n257I</w:t>
            </w:r>
          </w:p>
          <w:p w14:paraId="1BBED7C0" w14:textId="77777777" w:rsidR="00197A5E" w:rsidRDefault="00197A5E">
            <w:pPr>
              <w:pStyle w:val="TAC"/>
              <w:rPr>
                <w:rFonts w:cs="Arial"/>
                <w:lang w:eastAsia="zh-CN"/>
              </w:rPr>
            </w:pPr>
            <w:r>
              <w:rPr>
                <w:rFonts w:cs="Arial"/>
                <w:lang w:eastAsia="zh-CN"/>
              </w:rPr>
              <w:t>DC_21A_n77A</w:t>
            </w:r>
          </w:p>
          <w:p w14:paraId="03679E45" w14:textId="77777777" w:rsidR="00197A5E" w:rsidRDefault="00197A5E">
            <w:pPr>
              <w:pStyle w:val="TAC"/>
              <w:rPr>
                <w:rFonts w:cs="Arial"/>
                <w:lang w:eastAsia="zh-CN"/>
              </w:rPr>
            </w:pPr>
            <w:r>
              <w:rPr>
                <w:rFonts w:cs="Arial"/>
                <w:lang w:eastAsia="zh-CN"/>
              </w:rPr>
              <w:t>DC_21A_n257A</w:t>
            </w:r>
          </w:p>
          <w:p w14:paraId="392F756A" w14:textId="77777777" w:rsidR="00197A5E" w:rsidRDefault="00197A5E">
            <w:pPr>
              <w:pStyle w:val="TAC"/>
              <w:rPr>
                <w:rFonts w:cs="Arial"/>
                <w:lang w:eastAsia="zh-CN"/>
              </w:rPr>
            </w:pPr>
            <w:r>
              <w:rPr>
                <w:rFonts w:cs="Arial"/>
                <w:lang w:eastAsia="zh-CN"/>
              </w:rPr>
              <w:t>DC_21A_n257G</w:t>
            </w:r>
          </w:p>
          <w:p w14:paraId="6CB82DC2" w14:textId="77777777" w:rsidR="00197A5E" w:rsidRDefault="00197A5E">
            <w:pPr>
              <w:pStyle w:val="TAC"/>
              <w:rPr>
                <w:rFonts w:cs="Arial"/>
                <w:lang w:eastAsia="zh-CN"/>
              </w:rPr>
            </w:pPr>
            <w:r>
              <w:rPr>
                <w:rFonts w:cs="Arial"/>
                <w:lang w:eastAsia="zh-CN"/>
              </w:rPr>
              <w:t>DC_21A_n257H</w:t>
            </w:r>
          </w:p>
          <w:p w14:paraId="70C06BE7" w14:textId="77777777" w:rsidR="00197A5E" w:rsidRDefault="00197A5E">
            <w:pPr>
              <w:pStyle w:val="TAC"/>
              <w:rPr>
                <w:rFonts w:cs="Arial"/>
                <w:lang w:eastAsia="zh-CN"/>
              </w:rPr>
            </w:pPr>
            <w:r>
              <w:rPr>
                <w:rFonts w:cs="Arial"/>
                <w:lang w:eastAsia="zh-CN"/>
              </w:rPr>
              <w:t>DC_21A_n257I</w:t>
            </w:r>
          </w:p>
          <w:p w14:paraId="20F863A6" w14:textId="77777777" w:rsidR="00197A5E" w:rsidRDefault="00197A5E">
            <w:pPr>
              <w:pStyle w:val="TAC"/>
              <w:rPr>
                <w:rFonts w:cs="Arial"/>
                <w:lang w:eastAsia="zh-CN"/>
              </w:rPr>
            </w:pPr>
            <w:r>
              <w:rPr>
                <w:rFonts w:cs="Arial"/>
                <w:lang w:eastAsia="zh-CN"/>
              </w:rPr>
              <w:t>DC_42A_n257A</w:t>
            </w:r>
          </w:p>
          <w:p w14:paraId="74138BFA" w14:textId="77777777" w:rsidR="00197A5E" w:rsidRDefault="00197A5E">
            <w:pPr>
              <w:pStyle w:val="TAC"/>
              <w:rPr>
                <w:rFonts w:cs="Arial"/>
                <w:lang w:eastAsia="zh-CN"/>
              </w:rPr>
            </w:pPr>
            <w:r>
              <w:rPr>
                <w:rFonts w:cs="Arial"/>
                <w:lang w:eastAsia="zh-CN"/>
              </w:rPr>
              <w:t>DC_42A_n257G</w:t>
            </w:r>
          </w:p>
          <w:p w14:paraId="2CEDEA43" w14:textId="77777777" w:rsidR="00197A5E" w:rsidRDefault="00197A5E">
            <w:pPr>
              <w:pStyle w:val="TAC"/>
              <w:rPr>
                <w:rFonts w:cs="Arial"/>
                <w:lang w:eastAsia="zh-CN"/>
              </w:rPr>
            </w:pPr>
            <w:r>
              <w:rPr>
                <w:rFonts w:cs="Arial"/>
                <w:lang w:eastAsia="zh-CN"/>
              </w:rPr>
              <w:t>DC_42A_n257H</w:t>
            </w:r>
          </w:p>
          <w:p w14:paraId="3E40CA4E" w14:textId="77777777" w:rsidR="00197A5E" w:rsidRDefault="00197A5E">
            <w:pPr>
              <w:pStyle w:val="TAC"/>
              <w:rPr>
                <w:rFonts w:cs="Arial"/>
                <w:lang w:eastAsia="zh-CN"/>
              </w:rPr>
            </w:pPr>
            <w:r>
              <w:rPr>
                <w:rFonts w:cs="Arial"/>
                <w:lang w:eastAsia="zh-CN"/>
              </w:rPr>
              <w:t>DC_42A_n257I</w:t>
            </w:r>
          </w:p>
        </w:tc>
      </w:tr>
      <w:tr w:rsidR="00197A5E" w14:paraId="441F1A39"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B95DAB" w14:textId="77777777" w:rsidR="00197A5E" w:rsidRDefault="00197A5E">
            <w:pPr>
              <w:pStyle w:val="TAC"/>
              <w:rPr>
                <w:noProof/>
              </w:rPr>
            </w:pPr>
            <w:r>
              <w:rPr>
                <w:noProof/>
              </w:rPr>
              <w:t>DC_19A-21A-42A_n78A-n257A</w:t>
            </w:r>
          </w:p>
          <w:p w14:paraId="564B1F12" w14:textId="77777777" w:rsidR="00197A5E" w:rsidRDefault="00197A5E">
            <w:pPr>
              <w:pStyle w:val="TAC"/>
              <w:rPr>
                <w:noProof/>
                <w:lang w:eastAsia="ko-KR"/>
              </w:rPr>
            </w:pPr>
            <w:r>
              <w:rPr>
                <w:noProof/>
                <w:lang w:eastAsia="zh-CN"/>
              </w:rPr>
              <w:t>DC_19A-21A-42A_n78A-n257G</w:t>
            </w:r>
          </w:p>
          <w:p w14:paraId="1AF3C6FD" w14:textId="77777777" w:rsidR="00197A5E" w:rsidRDefault="00197A5E">
            <w:pPr>
              <w:pStyle w:val="TAC"/>
              <w:rPr>
                <w:noProof/>
                <w:lang w:eastAsia="ko-KR"/>
              </w:rPr>
            </w:pPr>
            <w:r>
              <w:rPr>
                <w:noProof/>
                <w:lang w:eastAsia="zh-CN"/>
              </w:rPr>
              <w:t>DC_19A-21A-42A_n78A-n257H</w:t>
            </w:r>
          </w:p>
          <w:p w14:paraId="15259C66" w14:textId="77777777" w:rsidR="00197A5E" w:rsidRDefault="00197A5E">
            <w:pPr>
              <w:pStyle w:val="TAC"/>
              <w:rPr>
                <w:noProof/>
                <w:lang w:eastAsia="zh-CN"/>
              </w:rPr>
            </w:pPr>
            <w:r>
              <w:rPr>
                <w:noProof/>
                <w:lang w:eastAsia="zh-CN"/>
              </w:rPr>
              <w:t>DC_19A-21A-42A_n78A-n257I</w:t>
            </w:r>
          </w:p>
          <w:p w14:paraId="5EEDA947" w14:textId="77777777" w:rsidR="00197A5E" w:rsidRDefault="00197A5E">
            <w:pPr>
              <w:pStyle w:val="TAC"/>
              <w:rPr>
                <w:noProof/>
              </w:rPr>
            </w:pPr>
            <w:r>
              <w:rPr>
                <w:noProof/>
              </w:rPr>
              <w:t>DC_19A-21A-42C_n78A-n257A</w:t>
            </w:r>
          </w:p>
          <w:p w14:paraId="5E83F9C9" w14:textId="77777777" w:rsidR="00197A5E" w:rsidRDefault="00197A5E">
            <w:pPr>
              <w:pStyle w:val="TAC"/>
              <w:rPr>
                <w:noProof/>
                <w:lang w:eastAsia="ko-KR"/>
              </w:rPr>
            </w:pPr>
            <w:r>
              <w:rPr>
                <w:noProof/>
                <w:lang w:eastAsia="zh-CN"/>
              </w:rPr>
              <w:t>DC_19A-21A-42C_n78A-n257G</w:t>
            </w:r>
          </w:p>
          <w:p w14:paraId="08126A91" w14:textId="77777777" w:rsidR="00197A5E" w:rsidRDefault="00197A5E">
            <w:pPr>
              <w:pStyle w:val="TAC"/>
              <w:rPr>
                <w:noProof/>
                <w:lang w:eastAsia="ko-KR"/>
              </w:rPr>
            </w:pPr>
            <w:r>
              <w:rPr>
                <w:noProof/>
                <w:lang w:eastAsia="zh-CN"/>
              </w:rPr>
              <w:t>DC_19A-21A-42C_n78A-n257H</w:t>
            </w:r>
          </w:p>
          <w:p w14:paraId="458EE849" w14:textId="77777777" w:rsidR="00197A5E" w:rsidRDefault="00197A5E">
            <w:pPr>
              <w:pStyle w:val="TAC"/>
              <w:rPr>
                <w:noProof/>
              </w:rPr>
            </w:pPr>
            <w:r>
              <w:rPr>
                <w:noProof/>
                <w:lang w:eastAsia="zh-CN"/>
              </w:rPr>
              <w:t>DC_19A-21A-42C_n78A-n257I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72076C" w14:textId="77777777" w:rsidR="00197A5E" w:rsidRDefault="00197A5E">
            <w:pPr>
              <w:pStyle w:val="TAC"/>
              <w:rPr>
                <w:rFonts w:cs="Arial"/>
                <w:lang w:eastAsia="zh-CN"/>
              </w:rPr>
            </w:pPr>
            <w:r>
              <w:rPr>
                <w:rFonts w:cs="Arial"/>
                <w:lang w:eastAsia="zh-CN"/>
              </w:rPr>
              <w:t>DC_19A_n78A</w:t>
            </w:r>
          </w:p>
          <w:p w14:paraId="2F9377FA" w14:textId="77777777" w:rsidR="00197A5E" w:rsidRDefault="00197A5E">
            <w:pPr>
              <w:pStyle w:val="TAC"/>
              <w:rPr>
                <w:rFonts w:cs="Arial"/>
                <w:lang w:eastAsia="zh-CN"/>
              </w:rPr>
            </w:pPr>
            <w:r>
              <w:rPr>
                <w:rFonts w:cs="Arial"/>
                <w:lang w:eastAsia="zh-CN"/>
              </w:rPr>
              <w:t>DC_19A_n257A</w:t>
            </w:r>
          </w:p>
          <w:p w14:paraId="476E7F12" w14:textId="77777777" w:rsidR="00197A5E" w:rsidRDefault="00197A5E">
            <w:pPr>
              <w:pStyle w:val="TAC"/>
              <w:rPr>
                <w:rFonts w:cs="Arial"/>
                <w:lang w:eastAsia="zh-CN"/>
              </w:rPr>
            </w:pPr>
            <w:r>
              <w:rPr>
                <w:rFonts w:cs="Arial"/>
                <w:lang w:eastAsia="zh-CN"/>
              </w:rPr>
              <w:t>DC_19A_n257G</w:t>
            </w:r>
          </w:p>
          <w:p w14:paraId="750DB9CA" w14:textId="77777777" w:rsidR="00197A5E" w:rsidRDefault="00197A5E">
            <w:pPr>
              <w:pStyle w:val="TAC"/>
              <w:rPr>
                <w:rFonts w:cs="Arial"/>
                <w:lang w:eastAsia="zh-CN"/>
              </w:rPr>
            </w:pPr>
            <w:r>
              <w:rPr>
                <w:rFonts w:cs="Arial"/>
                <w:lang w:eastAsia="zh-CN"/>
              </w:rPr>
              <w:t>DC_19A_n257H</w:t>
            </w:r>
          </w:p>
          <w:p w14:paraId="2A9D7BEF" w14:textId="77777777" w:rsidR="00197A5E" w:rsidRDefault="00197A5E">
            <w:pPr>
              <w:pStyle w:val="TAC"/>
              <w:rPr>
                <w:rFonts w:cs="Arial"/>
                <w:lang w:eastAsia="zh-CN"/>
              </w:rPr>
            </w:pPr>
            <w:r>
              <w:rPr>
                <w:rFonts w:cs="Arial"/>
                <w:lang w:eastAsia="zh-CN"/>
              </w:rPr>
              <w:t>DC_19A_n257I</w:t>
            </w:r>
          </w:p>
          <w:p w14:paraId="76A85BE8" w14:textId="77777777" w:rsidR="00197A5E" w:rsidRDefault="00197A5E">
            <w:pPr>
              <w:pStyle w:val="TAC"/>
              <w:rPr>
                <w:rFonts w:cs="Arial"/>
                <w:lang w:eastAsia="zh-CN"/>
              </w:rPr>
            </w:pPr>
            <w:r>
              <w:rPr>
                <w:rFonts w:cs="Arial"/>
                <w:lang w:eastAsia="zh-CN"/>
              </w:rPr>
              <w:t>DC_21A_n78A</w:t>
            </w:r>
          </w:p>
          <w:p w14:paraId="33DADC8D" w14:textId="77777777" w:rsidR="00197A5E" w:rsidRDefault="00197A5E">
            <w:pPr>
              <w:pStyle w:val="TAC"/>
              <w:rPr>
                <w:rFonts w:cs="Arial"/>
                <w:lang w:eastAsia="zh-CN"/>
              </w:rPr>
            </w:pPr>
            <w:r>
              <w:rPr>
                <w:rFonts w:cs="Arial"/>
                <w:lang w:eastAsia="zh-CN"/>
              </w:rPr>
              <w:t>DC_21A_n257A</w:t>
            </w:r>
          </w:p>
          <w:p w14:paraId="6E4BDE11" w14:textId="77777777" w:rsidR="00197A5E" w:rsidRDefault="00197A5E">
            <w:pPr>
              <w:pStyle w:val="TAC"/>
              <w:rPr>
                <w:rFonts w:cs="Arial"/>
                <w:lang w:eastAsia="zh-CN"/>
              </w:rPr>
            </w:pPr>
            <w:r>
              <w:rPr>
                <w:rFonts w:cs="Arial"/>
                <w:lang w:eastAsia="zh-CN"/>
              </w:rPr>
              <w:t>DC_21A_n257G</w:t>
            </w:r>
          </w:p>
          <w:p w14:paraId="6F933200" w14:textId="77777777" w:rsidR="00197A5E" w:rsidRDefault="00197A5E">
            <w:pPr>
              <w:pStyle w:val="TAC"/>
              <w:rPr>
                <w:rFonts w:cs="Arial"/>
                <w:lang w:eastAsia="zh-CN"/>
              </w:rPr>
            </w:pPr>
            <w:r>
              <w:rPr>
                <w:rFonts w:cs="Arial"/>
                <w:lang w:eastAsia="zh-CN"/>
              </w:rPr>
              <w:t>DC_21A_n257H</w:t>
            </w:r>
          </w:p>
          <w:p w14:paraId="7CF225B4" w14:textId="77777777" w:rsidR="00197A5E" w:rsidRDefault="00197A5E">
            <w:pPr>
              <w:pStyle w:val="TAC"/>
              <w:rPr>
                <w:rFonts w:cs="Arial"/>
                <w:lang w:eastAsia="zh-CN"/>
              </w:rPr>
            </w:pPr>
            <w:r>
              <w:rPr>
                <w:rFonts w:cs="Arial"/>
                <w:lang w:eastAsia="zh-CN"/>
              </w:rPr>
              <w:t>DC_21A_n257I</w:t>
            </w:r>
          </w:p>
          <w:p w14:paraId="709D6665" w14:textId="77777777" w:rsidR="00197A5E" w:rsidRDefault="00197A5E">
            <w:pPr>
              <w:pStyle w:val="TAC"/>
              <w:rPr>
                <w:rFonts w:cs="Arial"/>
                <w:lang w:eastAsia="zh-CN"/>
              </w:rPr>
            </w:pPr>
            <w:r>
              <w:rPr>
                <w:rFonts w:cs="Arial"/>
                <w:lang w:eastAsia="zh-CN"/>
              </w:rPr>
              <w:t>DC_42A_n257A</w:t>
            </w:r>
          </w:p>
          <w:p w14:paraId="616E2235" w14:textId="77777777" w:rsidR="00197A5E" w:rsidRDefault="00197A5E">
            <w:pPr>
              <w:pStyle w:val="TAC"/>
              <w:rPr>
                <w:rFonts w:cs="Arial"/>
                <w:lang w:eastAsia="zh-CN"/>
              </w:rPr>
            </w:pPr>
            <w:r>
              <w:rPr>
                <w:rFonts w:cs="Arial"/>
                <w:lang w:eastAsia="zh-CN"/>
              </w:rPr>
              <w:t>DC_42A_n257G</w:t>
            </w:r>
          </w:p>
          <w:p w14:paraId="59232C49" w14:textId="77777777" w:rsidR="00197A5E" w:rsidRDefault="00197A5E">
            <w:pPr>
              <w:pStyle w:val="TAC"/>
              <w:rPr>
                <w:rFonts w:cs="Arial"/>
                <w:lang w:eastAsia="zh-CN"/>
              </w:rPr>
            </w:pPr>
            <w:r>
              <w:rPr>
                <w:rFonts w:cs="Arial"/>
                <w:lang w:eastAsia="zh-CN"/>
              </w:rPr>
              <w:t>DC_42A_n257H</w:t>
            </w:r>
          </w:p>
          <w:p w14:paraId="3566CEFA" w14:textId="77777777" w:rsidR="00197A5E" w:rsidRDefault="00197A5E">
            <w:pPr>
              <w:pStyle w:val="TAC"/>
              <w:rPr>
                <w:rFonts w:cs="Arial"/>
                <w:lang w:eastAsia="zh-CN"/>
              </w:rPr>
            </w:pPr>
            <w:r>
              <w:rPr>
                <w:rFonts w:cs="Arial"/>
                <w:lang w:eastAsia="zh-CN"/>
              </w:rPr>
              <w:t>DC_42A_n257I</w:t>
            </w:r>
          </w:p>
        </w:tc>
      </w:tr>
      <w:tr w:rsidR="00197A5E" w14:paraId="47599250"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3DC888" w14:textId="77777777" w:rsidR="00197A5E" w:rsidRDefault="00197A5E">
            <w:pPr>
              <w:pStyle w:val="TAC"/>
              <w:rPr>
                <w:noProof/>
              </w:rPr>
            </w:pPr>
            <w:r>
              <w:rPr>
                <w:noProof/>
              </w:rPr>
              <w:t>DC_19A-21A-42A_n79A-n257A</w:t>
            </w:r>
          </w:p>
          <w:p w14:paraId="754302B6" w14:textId="77777777" w:rsidR="00197A5E" w:rsidRDefault="00197A5E">
            <w:pPr>
              <w:pStyle w:val="TAC"/>
              <w:rPr>
                <w:noProof/>
                <w:lang w:eastAsia="ko-KR"/>
              </w:rPr>
            </w:pPr>
            <w:r>
              <w:rPr>
                <w:noProof/>
                <w:lang w:eastAsia="zh-CN"/>
              </w:rPr>
              <w:t>DC_19A-21A-42A_n79A-n257G</w:t>
            </w:r>
          </w:p>
          <w:p w14:paraId="26CC0352" w14:textId="77777777" w:rsidR="00197A5E" w:rsidRDefault="00197A5E">
            <w:pPr>
              <w:pStyle w:val="TAC"/>
              <w:rPr>
                <w:noProof/>
                <w:lang w:eastAsia="ko-KR"/>
              </w:rPr>
            </w:pPr>
            <w:r>
              <w:rPr>
                <w:noProof/>
                <w:lang w:eastAsia="zh-CN"/>
              </w:rPr>
              <w:t>DC_19A-21A-42A_n79A-n257H</w:t>
            </w:r>
          </w:p>
          <w:p w14:paraId="7BA8165C" w14:textId="77777777" w:rsidR="00197A5E" w:rsidRDefault="00197A5E">
            <w:pPr>
              <w:pStyle w:val="TAC"/>
              <w:rPr>
                <w:noProof/>
                <w:lang w:eastAsia="zh-CN"/>
              </w:rPr>
            </w:pPr>
            <w:r>
              <w:rPr>
                <w:noProof/>
                <w:lang w:eastAsia="zh-CN"/>
              </w:rPr>
              <w:t>DC_19A-21A-42A_n79A-n257I</w:t>
            </w:r>
          </w:p>
          <w:p w14:paraId="7A6EC2C0" w14:textId="77777777" w:rsidR="00197A5E" w:rsidRDefault="00197A5E">
            <w:pPr>
              <w:pStyle w:val="TAC"/>
              <w:rPr>
                <w:noProof/>
              </w:rPr>
            </w:pPr>
            <w:r>
              <w:rPr>
                <w:noProof/>
              </w:rPr>
              <w:t>DC_19A-21A-42C_n79A-n257A</w:t>
            </w:r>
          </w:p>
          <w:p w14:paraId="06323F5B" w14:textId="77777777" w:rsidR="00197A5E" w:rsidRDefault="00197A5E">
            <w:pPr>
              <w:pStyle w:val="TAC"/>
              <w:rPr>
                <w:noProof/>
                <w:lang w:eastAsia="ko-KR"/>
              </w:rPr>
            </w:pPr>
            <w:r>
              <w:rPr>
                <w:noProof/>
                <w:lang w:eastAsia="zh-CN"/>
              </w:rPr>
              <w:t>DC_19A-21A-42C_n79A-n257G</w:t>
            </w:r>
          </w:p>
          <w:p w14:paraId="50B5466C" w14:textId="77777777" w:rsidR="00197A5E" w:rsidRDefault="00197A5E">
            <w:pPr>
              <w:pStyle w:val="TAC"/>
              <w:rPr>
                <w:noProof/>
                <w:lang w:eastAsia="ko-KR"/>
              </w:rPr>
            </w:pPr>
            <w:r>
              <w:rPr>
                <w:noProof/>
                <w:lang w:eastAsia="zh-CN"/>
              </w:rPr>
              <w:t>DC_19A-21A-42C_n79A-n257H</w:t>
            </w:r>
          </w:p>
          <w:p w14:paraId="555B7832" w14:textId="77777777" w:rsidR="00197A5E" w:rsidRDefault="00197A5E">
            <w:pPr>
              <w:pStyle w:val="TAC"/>
              <w:rPr>
                <w:noProof/>
              </w:rPr>
            </w:pPr>
            <w:r>
              <w:rPr>
                <w:noProof/>
                <w:lang w:eastAsia="zh-CN"/>
              </w:rPr>
              <w:t>DC_19A-21A-42C_n79A-n257I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1F03A3" w14:textId="77777777" w:rsidR="00197A5E" w:rsidRDefault="00197A5E">
            <w:pPr>
              <w:pStyle w:val="TAC"/>
              <w:rPr>
                <w:rFonts w:cs="Arial"/>
                <w:lang w:eastAsia="zh-CN"/>
              </w:rPr>
            </w:pPr>
            <w:r>
              <w:rPr>
                <w:rFonts w:cs="Arial"/>
                <w:lang w:eastAsia="zh-CN"/>
              </w:rPr>
              <w:t>DC_19A_n79A</w:t>
            </w:r>
          </w:p>
          <w:p w14:paraId="0DDB4628" w14:textId="77777777" w:rsidR="00197A5E" w:rsidRDefault="00197A5E">
            <w:pPr>
              <w:pStyle w:val="TAC"/>
              <w:rPr>
                <w:rFonts w:cs="Arial"/>
                <w:lang w:eastAsia="zh-CN"/>
              </w:rPr>
            </w:pPr>
            <w:r>
              <w:rPr>
                <w:rFonts w:cs="Arial"/>
                <w:lang w:eastAsia="zh-CN"/>
              </w:rPr>
              <w:t>DC_19A_n257A</w:t>
            </w:r>
          </w:p>
          <w:p w14:paraId="301F1A04" w14:textId="77777777" w:rsidR="00197A5E" w:rsidRDefault="00197A5E">
            <w:pPr>
              <w:pStyle w:val="TAC"/>
              <w:rPr>
                <w:rFonts w:cs="Arial"/>
                <w:lang w:eastAsia="zh-CN"/>
              </w:rPr>
            </w:pPr>
            <w:r>
              <w:rPr>
                <w:rFonts w:cs="Arial"/>
                <w:lang w:eastAsia="zh-CN"/>
              </w:rPr>
              <w:t>DC_19A_n257G</w:t>
            </w:r>
          </w:p>
          <w:p w14:paraId="3435C8BF" w14:textId="77777777" w:rsidR="00197A5E" w:rsidRDefault="00197A5E">
            <w:pPr>
              <w:pStyle w:val="TAC"/>
              <w:rPr>
                <w:rFonts w:cs="Arial"/>
                <w:lang w:eastAsia="zh-CN"/>
              </w:rPr>
            </w:pPr>
            <w:r>
              <w:rPr>
                <w:rFonts w:cs="Arial"/>
                <w:lang w:eastAsia="zh-CN"/>
              </w:rPr>
              <w:t>DC_19A_n257H</w:t>
            </w:r>
          </w:p>
          <w:p w14:paraId="0E631132" w14:textId="77777777" w:rsidR="00197A5E" w:rsidRDefault="00197A5E">
            <w:pPr>
              <w:pStyle w:val="TAC"/>
              <w:rPr>
                <w:rFonts w:cs="Arial"/>
                <w:lang w:eastAsia="zh-CN"/>
              </w:rPr>
            </w:pPr>
            <w:r>
              <w:rPr>
                <w:rFonts w:cs="Arial"/>
                <w:lang w:eastAsia="zh-CN"/>
              </w:rPr>
              <w:t>DC_19A_n257I</w:t>
            </w:r>
          </w:p>
          <w:p w14:paraId="09975B6C" w14:textId="77777777" w:rsidR="00197A5E" w:rsidRDefault="00197A5E">
            <w:pPr>
              <w:pStyle w:val="TAC"/>
              <w:rPr>
                <w:rFonts w:cs="Arial"/>
                <w:lang w:eastAsia="zh-CN"/>
              </w:rPr>
            </w:pPr>
            <w:r>
              <w:rPr>
                <w:rFonts w:cs="Arial"/>
                <w:lang w:eastAsia="zh-CN"/>
              </w:rPr>
              <w:t>DC_21A_n79A</w:t>
            </w:r>
          </w:p>
          <w:p w14:paraId="0E9AF0D0" w14:textId="77777777" w:rsidR="00197A5E" w:rsidRDefault="00197A5E">
            <w:pPr>
              <w:pStyle w:val="TAC"/>
              <w:rPr>
                <w:rFonts w:cs="Arial"/>
                <w:lang w:eastAsia="zh-CN"/>
              </w:rPr>
            </w:pPr>
            <w:r>
              <w:rPr>
                <w:rFonts w:cs="Arial"/>
                <w:lang w:eastAsia="zh-CN"/>
              </w:rPr>
              <w:t>DC_21A_n257A</w:t>
            </w:r>
          </w:p>
          <w:p w14:paraId="69152657" w14:textId="77777777" w:rsidR="00197A5E" w:rsidRDefault="00197A5E">
            <w:pPr>
              <w:pStyle w:val="TAC"/>
              <w:rPr>
                <w:rFonts w:cs="Arial"/>
                <w:lang w:eastAsia="zh-CN"/>
              </w:rPr>
            </w:pPr>
            <w:r>
              <w:rPr>
                <w:rFonts w:cs="Arial"/>
                <w:lang w:eastAsia="zh-CN"/>
              </w:rPr>
              <w:t>DC_21A_n257G</w:t>
            </w:r>
          </w:p>
          <w:p w14:paraId="6B6CBC15" w14:textId="77777777" w:rsidR="00197A5E" w:rsidRDefault="00197A5E">
            <w:pPr>
              <w:pStyle w:val="TAC"/>
              <w:rPr>
                <w:rFonts w:cs="Arial"/>
                <w:lang w:eastAsia="zh-CN"/>
              </w:rPr>
            </w:pPr>
            <w:r>
              <w:rPr>
                <w:rFonts w:cs="Arial"/>
                <w:lang w:eastAsia="zh-CN"/>
              </w:rPr>
              <w:t>DC_21A_n257H</w:t>
            </w:r>
          </w:p>
          <w:p w14:paraId="457861B9" w14:textId="77777777" w:rsidR="00197A5E" w:rsidRDefault="00197A5E">
            <w:pPr>
              <w:pStyle w:val="TAC"/>
              <w:rPr>
                <w:rFonts w:cs="Arial"/>
                <w:lang w:eastAsia="zh-CN"/>
              </w:rPr>
            </w:pPr>
            <w:r>
              <w:rPr>
                <w:rFonts w:cs="Arial"/>
                <w:lang w:eastAsia="zh-CN"/>
              </w:rPr>
              <w:t>DC_21A_n257I</w:t>
            </w:r>
          </w:p>
          <w:p w14:paraId="3649C5DB" w14:textId="77777777" w:rsidR="00197A5E" w:rsidRDefault="00197A5E">
            <w:pPr>
              <w:pStyle w:val="TAC"/>
              <w:rPr>
                <w:rFonts w:cs="Arial"/>
                <w:lang w:eastAsia="zh-CN"/>
              </w:rPr>
            </w:pPr>
            <w:r>
              <w:rPr>
                <w:rFonts w:cs="Arial"/>
                <w:lang w:eastAsia="zh-CN"/>
              </w:rPr>
              <w:t>DC_42A_n257A</w:t>
            </w:r>
          </w:p>
          <w:p w14:paraId="47383F9F" w14:textId="77777777" w:rsidR="00197A5E" w:rsidRDefault="00197A5E">
            <w:pPr>
              <w:pStyle w:val="TAC"/>
              <w:rPr>
                <w:rFonts w:cs="Arial"/>
                <w:lang w:eastAsia="zh-CN"/>
              </w:rPr>
            </w:pPr>
            <w:r>
              <w:rPr>
                <w:rFonts w:cs="Arial"/>
                <w:lang w:eastAsia="zh-CN"/>
              </w:rPr>
              <w:t>DC_42A_n257G</w:t>
            </w:r>
          </w:p>
          <w:p w14:paraId="53ED812A" w14:textId="77777777" w:rsidR="00197A5E" w:rsidRDefault="00197A5E">
            <w:pPr>
              <w:pStyle w:val="TAC"/>
              <w:rPr>
                <w:rFonts w:cs="Arial"/>
                <w:lang w:eastAsia="zh-CN"/>
              </w:rPr>
            </w:pPr>
            <w:r>
              <w:rPr>
                <w:rFonts w:cs="Arial"/>
                <w:lang w:eastAsia="zh-CN"/>
              </w:rPr>
              <w:t>DC_42A_n257H</w:t>
            </w:r>
          </w:p>
          <w:p w14:paraId="59811042" w14:textId="77777777" w:rsidR="00197A5E" w:rsidRDefault="00197A5E">
            <w:pPr>
              <w:pStyle w:val="TAC"/>
              <w:rPr>
                <w:rFonts w:cs="Arial"/>
                <w:lang w:eastAsia="zh-CN"/>
              </w:rPr>
            </w:pPr>
            <w:r>
              <w:rPr>
                <w:rFonts w:cs="Arial"/>
                <w:lang w:eastAsia="zh-CN"/>
              </w:rPr>
              <w:t>DC_42A_n257I</w:t>
            </w:r>
          </w:p>
        </w:tc>
      </w:tr>
      <w:tr w:rsidR="00197A5E" w14:paraId="2C40CE2B"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24ED4D6" w14:textId="77777777" w:rsidR="00197A5E" w:rsidRDefault="00197A5E">
            <w:pPr>
              <w:pStyle w:val="TAC"/>
              <w:rPr>
                <w:b/>
                <w:noProof/>
              </w:rPr>
            </w:pPr>
            <w:r>
              <w:rPr>
                <w:noProof/>
              </w:rPr>
              <w:t>DC_19A-21A-42A_n77A-n257A</w:t>
            </w:r>
          </w:p>
          <w:p w14:paraId="3548046A" w14:textId="77777777" w:rsidR="00197A5E" w:rsidRDefault="00197A5E">
            <w:pPr>
              <w:pStyle w:val="TAC"/>
              <w:rPr>
                <w:b/>
                <w:noProof/>
              </w:rPr>
            </w:pPr>
            <w:r>
              <w:rPr>
                <w:noProof/>
              </w:rPr>
              <w:t>DC_19A-21A-42A_n77A-n257G</w:t>
            </w:r>
          </w:p>
          <w:p w14:paraId="26DE14DA" w14:textId="77777777" w:rsidR="00197A5E" w:rsidRDefault="00197A5E">
            <w:pPr>
              <w:pStyle w:val="TAC"/>
              <w:rPr>
                <w:b/>
                <w:noProof/>
              </w:rPr>
            </w:pPr>
            <w:r>
              <w:rPr>
                <w:noProof/>
              </w:rPr>
              <w:t>DC_19A-21A-42A_n77A-n257H</w:t>
            </w:r>
          </w:p>
          <w:p w14:paraId="30D2A778" w14:textId="77777777" w:rsidR="00197A5E" w:rsidRDefault="00197A5E">
            <w:pPr>
              <w:pStyle w:val="TAC"/>
              <w:rPr>
                <w:b/>
                <w:noProof/>
              </w:rPr>
            </w:pPr>
            <w:r>
              <w:rPr>
                <w:noProof/>
              </w:rPr>
              <w:t>DC_19A-21A-42A_n77A-n257I</w:t>
            </w:r>
          </w:p>
          <w:p w14:paraId="1C6F69E2" w14:textId="77777777" w:rsidR="00197A5E" w:rsidRDefault="00197A5E">
            <w:pPr>
              <w:pStyle w:val="TAC"/>
              <w:rPr>
                <w:b/>
                <w:noProof/>
              </w:rPr>
            </w:pPr>
            <w:r>
              <w:rPr>
                <w:noProof/>
              </w:rPr>
              <w:t>DC_19A-21A-42C_n77A-n257A</w:t>
            </w:r>
          </w:p>
          <w:p w14:paraId="793DBAEC" w14:textId="77777777" w:rsidR="00197A5E" w:rsidRDefault="00197A5E">
            <w:pPr>
              <w:pStyle w:val="TAC"/>
              <w:rPr>
                <w:b/>
                <w:noProof/>
              </w:rPr>
            </w:pPr>
            <w:r>
              <w:rPr>
                <w:noProof/>
              </w:rPr>
              <w:t>DC_19A-21A-42C_n77A-n257G</w:t>
            </w:r>
          </w:p>
          <w:p w14:paraId="5038D5F0" w14:textId="77777777" w:rsidR="00197A5E" w:rsidRDefault="00197A5E">
            <w:pPr>
              <w:pStyle w:val="TAC"/>
              <w:rPr>
                <w:b/>
                <w:noProof/>
              </w:rPr>
            </w:pPr>
            <w:r>
              <w:rPr>
                <w:noProof/>
              </w:rPr>
              <w:t>DC_19A-21A-42C_n77A-n257H</w:t>
            </w:r>
          </w:p>
          <w:p w14:paraId="2F7428BD" w14:textId="77777777" w:rsidR="00197A5E" w:rsidRDefault="00197A5E">
            <w:pPr>
              <w:pStyle w:val="TAC"/>
              <w:rPr>
                <w:noProof/>
              </w:rPr>
            </w:pPr>
            <w:r>
              <w:rPr>
                <w:noProof/>
              </w:rPr>
              <w:t>DC_19A-21A-42C_n77A-n257I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4B9841" w14:textId="77777777" w:rsidR="00197A5E" w:rsidRDefault="00197A5E">
            <w:pPr>
              <w:pStyle w:val="TAC"/>
              <w:rPr>
                <w:noProof/>
              </w:rPr>
            </w:pPr>
            <w:r>
              <w:rPr>
                <w:noProof/>
              </w:rPr>
              <w:t>DC_19A_n77A-n257A</w:t>
            </w:r>
          </w:p>
          <w:p w14:paraId="6D1CB4ED" w14:textId="77777777" w:rsidR="00197A5E" w:rsidRDefault="00197A5E">
            <w:pPr>
              <w:pStyle w:val="TAC"/>
              <w:rPr>
                <w:noProof/>
              </w:rPr>
            </w:pPr>
            <w:r>
              <w:rPr>
                <w:noProof/>
              </w:rPr>
              <w:t>DC_19A_n77A-n257G</w:t>
            </w:r>
          </w:p>
          <w:p w14:paraId="0155D499" w14:textId="77777777" w:rsidR="00197A5E" w:rsidRDefault="00197A5E">
            <w:pPr>
              <w:pStyle w:val="TAC"/>
              <w:rPr>
                <w:noProof/>
              </w:rPr>
            </w:pPr>
            <w:r>
              <w:rPr>
                <w:noProof/>
              </w:rPr>
              <w:t>DC_19A_n77A-n257H</w:t>
            </w:r>
          </w:p>
          <w:p w14:paraId="54C9A5A8" w14:textId="77777777" w:rsidR="00197A5E" w:rsidRDefault="00197A5E">
            <w:pPr>
              <w:pStyle w:val="TAC"/>
              <w:rPr>
                <w:noProof/>
              </w:rPr>
            </w:pPr>
            <w:r>
              <w:rPr>
                <w:noProof/>
              </w:rPr>
              <w:t>DC_19A_n77A-n257I</w:t>
            </w:r>
          </w:p>
          <w:p w14:paraId="56E50116" w14:textId="77777777" w:rsidR="00197A5E" w:rsidRDefault="00197A5E">
            <w:pPr>
              <w:pStyle w:val="TAC"/>
              <w:rPr>
                <w:noProof/>
              </w:rPr>
            </w:pPr>
            <w:r>
              <w:rPr>
                <w:noProof/>
              </w:rPr>
              <w:t>DC_21A_n77A-n257A</w:t>
            </w:r>
          </w:p>
          <w:p w14:paraId="2A67933E" w14:textId="77777777" w:rsidR="00197A5E" w:rsidRDefault="00197A5E">
            <w:pPr>
              <w:pStyle w:val="TAC"/>
              <w:rPr>
                <w:noProof/>
              </w:rPr>
            </w:pPr>
            <w:r>
              <w:rPr>
                <w:noProof/>
              </w:rPr>
              <w:t>DC_21A_n77A-n257G</w:t>
            </w:r>
          </w:p>
          <w:p w14:paraId="62887ABA" w14:textId="77777777" w:rsidR="00197A5E" w:rsidRDefault="00197A5E">
            <w:pPr>
              <w:pStyle w:val="TAC"/>
              <w:rPr>
                <w:noProof/>
              </w:rPr>
            </w:pPr>
            <w:r>
              <w:rPr>
                <w:noProof/>
              </w:rPr>
              <w:t>DC_21A_n77A-n257H</w:t>
            </w:r>
          </w:p>
          <w:p w14:paraId="28D91D2B" w14:textId="77777777" w:rsidR="00197A5E" w:rsidRDefault="00197A5E">
            <w:pPr>
              <w:pStyle w:val="TAC"/>
              <w:rPr>
                <w:rFonts w:cs="Arial"/>
                <w:lang w:eastAsia="zh-CN"/>
              </w:rPr>
            </w:pPr>
            <w:r>
              <w:rPr>
                <w:noProof/>
              </w:rPr>
              <w:t>DC_21A_n77A-n257I</w:t>
            </w:r>
          </w:p>
        </w:tc>
      </w:tr>
      <w:tr w:rsidR="00197A5E" w14:paraId="3925413F"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320F67" w14:textId="77777777" w:rsidR="00197A5E" w:rsidRDefault="00197A5E">
            <w:pPr>
              <w:pStyle w:val="TAC"/>
              <w:rPr>
                <w:noProof/>
              </w:rPr>
            </w:pPr>
            <w:r>
              <w:rPr>
                <w:noProof/>
              </w:rPr>
              <w:t>DC_19A-21A-42A_n78A-n257A</w:t>
            </w:r>
          </w:p>
          <w:p w14:paraId="1485BCB6" w14:textId="77777777" w:rsidR="00197A5E" w:rsidRDefault="00197A5E">
            <w:pPr>
              <w:pStyle w:val="TAC"/>
              <w:rPr>
                <w:noProof/>
              </w:rPr>
            </w:pPr>
            <w:r>
              <w:rPr>
                <w:noProof/>
              </w:rPr>
              <w:t>DC_19A-21A-42A_n78A-n257G</w:t>
            </w:r>
          </w:p>
          <w:p w14:paraId="69A540DF" w14:textId="77777777" w:rsidR="00197A5E" w:rsidRDefault="00197A5E">
            <w:pPr>
              <w:pStyle w:val="TAC"/>
              <w:rPr>
                <w:noProof/>
              </w:rPr>
            </w:pPr>
            <w:r>
              <w:rPr>
                <w:noProof/>
              </w:rPr>
              <w:t>DC_19A-21A-42A_n78A-n257H</w:t>
            </w:r>
          </w:p>
          <w:p w14:paraId="03B6920B" w14:textId="77777777" w:rsidR="00197A5E" w:rsidRDefault="00197A5E">
            <w:pPr>
              <w:pStyle w:val="TAC"/>
              <w:rPr>
                <w:noProof/>
              </w:rPr>
            </w:pPr>
            <w:r>
              <w:rPr>
                <w:noProof/>
              </w:rPr>
              <w:t>DC_19A-21A-42A_n78A-n257I</w:t>
            </w:r>
          </w:p>
          <w:p w14:paraId="0E0D5A1C" w14:textId="77777777" w:rsidR="00197A5E" w:rsidRDefault="00197A5E">
            <w:pPr>
              <w:pStyle w:val="TAC"/>
              <w:rPr>
                <w:noProof/>
              </w:rPr>
            </w:pPr>
            <w:r>
              <w:rPr>
                <w:noProof/>
              </w:rPr>
              <w:t>DC_19A-21A-42C_n78A-n257A</w:t>
            </w:r>
          </w:p>
          <w:p w14:paraId="31469ACC" w14:textId="77777777" w:rsidR="00197A5E" w:rsidRDefault="00197A5E">
            <w:pPr>
              <w:pStyle w:val="TAC"/>
              <w:rPr>
                <w:noProof/>
              </w:rPr>
            </w:pPr>
            <w:r>
              <w:rPr>
                <w:noProof/>
              </w:rPr>
              <w:t>DC_19A-21A-42C_n78A-n257G</w:t>
            </w:r>
          </w:p>
          <w:p w14:paraId="7CAD478B" w14:textId="77777777" w:rsidR="00197A5E" w:rsidRDefault="00197A5E">
            <w:pPr>
              <w:pStyle w:val="TAC"/>
              <w:rPr>
                <w:noProof/>
              </w:rPr>
            </w:pPr>
            <w:r>
              <w:rPr>
                <w:noProof/>
              </w:rPr>
              <w:t>DC_19A-21A-42C_n78A-n257H</w:t>
            </w:r>
          </w:p>
          <w:p w14:paraId="1E9E8B9F" w14:textId="77777777" w:rsidR="00197A5E" w:rsidRDefault="00197A5E">
            <w:pPr>
              <w:pStyle w:val="TAC"/>
              <w:rPr>
                <w:noProof/>
              </w:rPr>
            </w:pPr>
            <w:r>
              <w:rPr>
                <w:noProof/>
              </w:rPr>
              <w:t>DC_19A-21A-42C_n78A-n257I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35F0A6F" w14:textId="77777777" w:rsidR="00197A5E" w:rsidRDefault="00197A5E">
            <w:pPr>
              <w:pStyle w:val="TAC"/>
              <w:rPr>
                <w:noProof/>
              </w:rPr>
            </w:pPr>
            <w:r>
              <w:rPr>
                <w:noProof/>
              </w:rPr>
              <w:t>DC_19A_n78A-n257A</w:t>
            </w:r>
          </w:p>
          <w:p w14:paraId="30201C97" w14:textId="77777777" w:rsidR="00197A5E" w:rsidRDefault="00197A5E">
            <w:pPr>
              <w:pStyle w:val="TAC"/>
              <w:rPr>
                <w:noProof/>
              </w:rPr>
            </w:pPr>
            <w:r>
              <w:rPr>
                <w:noProof/>
              </w:rPr>
              <w:t>DC_19A_n78A-n257G</w:t>
            </w:r>
          </w:p>
          <w:p w14:paraId="5AF5A5A5" w14:textId="77777777" w:rsidR="00197A5E" w:rsidRDefault="00197A5E">
            <w:pPr>
              <w:pStyle w:val="TAC"/>
              <w:rPr>
                <w:noProof/>
              </w:rPr>
            </w:pPr>
            <w:r>
              <w:rPr>
                <w:noProof/>
              </w:rPr>
              <w:t>DC_19A_n78A-n257H</w:t>
            </w:r>
          </w:p>
          <w:p w14:paraId="1CE08E26" w14:textId="77777777" w:rsidR="00197A5E" w:rsidRDefault="00197A5E">
            <w:pPr>
              <w:pStyle w:val="TAC"/>
              <w:rPr>
                <w:noProof/>
              </w:rPr>
            </w:pPr>
            <w:r>
              <w:rPr>
                <w:noProof/>
              </w:rPr>
              <w:t>DC_19A_n78A-n257I</w:t>
            </w:r>
          </w:p>
          <w:p w14:paraId="6DBA0E29" w14:textId="77777777" w:rsidR="00197A5E" w:rsidRDefault="00197A5E">
            <w:pPr>
              <w:pStyle w:val="TAC"/>
              <w:rPr>
                <w:noProof/>
              </w:rPr>
            </w:pPr>
            <w:r>
              <w:rPr>
                <w:noProof/>
              </w:rPr>
              <w:t>DC_21A_n78A-n257A</w:t>
            </w:r>
          </w:p>
          <w:p w14:paraId="15BE2A3E" w14:textId="77777777" w:rsidR="00197A5E" w:rsidRDefault="00197A5E">
            <w:pPr>
              <w:pStyle w:val="TAC"/>
              <w:rPr>
                <w:noProof/>
              </w:rPr>
            </w:pPr>
            <w:r>
              <w:rPr>
                <w:noProof/>
              </w:rPr>
              <w:t>DC_21A_n78A-n257G</w:t>
            </w:r>
          </w:p>
          <w:p w14:paraId="3B673D01" w14:textId="77777777" w:rsidR="00197A5E" w:rsidRDefault="00197A5E">
            <w:pPr>
              <w:pStyle w:val="TAC"/>
              <w:rPr>
                <w:noProof/>
              </w:rPr>
            </w:pPr>
            <w:r>
              <w:rPr>
                <w:noProof/>
              </w:rPr>
              <w:t>DC_21A_n78A-n257H</w:t>
            </w:r>
          </w:p>
          <w:p w14:paraId="029C16D9" w14:textId="77777777" w:rsidR="00197A5E" w:rsidRDefault="00197A5E">
            <w:pPr>
              <w:pStyle w:val="TAC"/>
              <w:rPr>
                <w:rFonts w:cs="Arial"/>
                <w:lang w:eastAsia="zh-CN"/>
              </w:rPr>
            </w:pPr>
            <w:r>
              <w:rPr>
                <w:noProof/>
              </w:rPr>
              <w:t>DC_21A_n78A-n257I</w:t>
            </w:r>
          </w:p>
        </w:tc>
      </w:tr>
      <w:tr w:rsidR="00197A5E" w14:paraId="77059B18"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544F37D" w14:textId="77777777" w:rsidR="00197A5E" w:rsidRDefault="00197A5E">
            <w:pPr>
              <w:pStyle w:val="TAC"/>
              <w:rPr>
                <w:noProof/>
              </w:rPr>
            </w:pPr>
            <w:r>
              <w:rPr>
                <w:noProof/>
              </w:rPr>
              <w:lastRenderedPageBreak/>
              <w:t>DC_19A-21A-42A_n79A-n257A</w:t>
            </w:r>
          </w:p>
          <w:p w14:paraId="213DFEF1" w14:textId="77777777" w:rsidR="00197A5E" w:rsidRDefault="00197A5E">
            <w:pPr>
              <w:pStyle w:val="TAC"/>
              <w:rPr>
                <w:noProof/>
              </w:rPr>
            </w:pPr>
            <w:r>
              <w:rPr>
                <w:noProof/>
              </w:rPr>
              <w:t>DC_19A-21A-42A_n79A-n257G</w:t>
            </w:r>
          </w:p>
          <w:p w14:paraId="626A390B" w14:textId="77777777" w:rsidR="00197A5E" w:rsidRDefault="00197A5E">
            <w:pPr>
              <w:pStyle w:val="TAC"/>
              <w:rPr>
                <w:noProof/>
              </w:rPr>
            </w:pPr>
            <w:r>
              <w:rPr>
                <w:noProof/>
              </w:rPr>
              <w:t>DC_19A-21A-42A_n79A-n257H</w:t>
            </w:r>
          </w:p>
          <w:p w14:paraId="201B3E81" w14:textId="77777777" w:rsidR="00197A5E" w:rsidRDefault="00197A5E">
            <w:pPr>
              <w:pStyle w:val="TAC"/>
              <w:rPr>
                <w:noProof/>
              </w:rPr>
            </w:pPr>
            <w:r>
              <w:rPr>
                <w:noProof/>
              </w:rPr>
              <w:t>DC_19A-21A-42A_n79A-n257I</w:t>
            </w:r>
          </w:p>
          <w:p w14:paraId="503996BB" w14:textId="77777777" w:rsidR="00197A5E" w:rsidRDefault="00197A5E">
            <w:pPr>
              <w:pStyle w:val="TAC"/>
              <w:rPr>
                <w:noProof/>
              </w:rPr>
            </w:pPr>
            <w:r>
              <w:rPr>
                <w:noProof/>
              </w:rPr>
              <w:t>DC_19A-21A-42C_n79A-n257A</w:t>
            </w:r>
          </w:p>
          <w:p w14:paraId="4C5862CB" w14:textId="77777777" w:rsidR="00197A5E" w:rsidRDefault="00197A5E">
            <w:pPr>
              <w:pStyle w:val="TAC"/>
              <w:rPr>
                <w:noProof/>
              </w:rPr>
            </w:pPr>
            <w:r>
              <w:rPr>
                <w:noProof/>
              </w:rPr>
              <w:t>DC_19A-21A-42C_n79A-n257G</w:t>
            </w:r>
          </w:p>
          <w:p w14:paraId="75D2DDEF" w14:textId="77777777" w:rsidR="00197A5E" w:rsidRDefault="00197A5E">
            <w:pPr>
              <w:pStyle w:val="TAC"/>
              <w:rPr>
                <w:noProof/>
              </w:rPr>
            </w:pPr>
            <w:r>
              <w:rPr>
                <w:noProof/>
              </w:rPr>
              <w:t>DC_19A-21A-42C_n79A-n257H</w:t>
            </w:r>
          </w:p>
          <w:p w14:paraId="35991203" w14:textId="77777777" w:rsidR="00197A5E" w:rsidRDefault="00197A5E">
            <w:pPr>
              <w:pStyle w:val="TAC"/>
              <w:rPr>
                <w:noProof/>
              </w:rPr>
            </w:pPr>
            <w:r>
              <w:rPr>
                <w:noProof/>
              </w:rPr>
              <w:t>DC_19A-21A-42C_n79A-n257I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54BE0D" w14:textId="77777777" w:rsidR="00197A5E" w:rsidRDefault="00197A5E">
            <w:pPr>
              <w:pStyle w:val="TAC"/>
              <w:rPr>
                <w:noProof/>
              </w:rPr>
            </w:pPr>
            <w:r>
              <w:rPr>
                <w:noProof/>
              </w:rPr>
              <w:t>DC_19A_n79A-n257A</w:t>
            </w:r>
          </w:p>
          <w:p w14:paraId="6A0BE511" w14:textId="77777777" w:rsidR="00197A5E" w:rsidRDefault="00197A5E">
            <w:pPr>
              <w:pStyle w:val="TAC"/>
              <w:rPr>
                <w:noProof/>
              </w:rPr>
            </w:pPr>
            <w:r>
              <w:rPr>
                <w:noProof/>
              </w:rPr>
              <w:t>DC_19A_n79A-n257G</w:t>
            </w:r>
          </w:p>
          <w:p w14:paraId="655FB00A" w14:textId="77777777" w:rsidR="00197A5E" w:rsidRDefault="00197A5E">
            <w:pPr>
              <w:pStyle w:val="TAC"/>
              <w:rPr>
                <w:noProof/>
              </w:rPr>
            </w:pPr>
            <w:r>
              <w:rPr>
                <w:noProof/>
              </w:rPr>
              <w:t>DC_19A_n79A-n257H</w:t>
            </w:r>
          </w:p>
          <w:p w14:paraId="22F15AEF" w14:textId="77777777" w:rsidR="00197A5E" w:rsidRDefault="00197A5E">
            <w:pPr>
              <w:pStyle w:val="TAC"/>
              <w:rPr>
                <w:noProof/>
              </w:rPr>
            </w:pPr>
            <w:r>
              <w:rPr>
                <w:noProof/>
              </w:rPr>
              <w:t>DC_19A_n79A-n257I</w:t>
            </w:r>
          </w:p>
          <w:p w14:paraId="203A3A80" w14:textId="77777777" w:rsidR="00197A5E" w:rsidRDefault="00197A5E">
            <w:pPr>
              <w:pStyle w:val="TAC"/>
              <w:rPr>
                <w:noProof/>
              </w:rPr>
            </w:pPr>
            <w:r>
              <w:rPr>
                <w:noProof/>
              </w:rPr>
              <w:t>DC_21A_n79A-n257A</w:t>
            </w:r>
          </w:p>
          <w:p w14:paraId="74E2F266" w14:textId="77777777" w:rsidR="00197A5E" w:rsidRDefault="00197A5E">
            <w:pPr>
              <w:pStyle w:val="TAC"/>
              <w:rPr>
                <w:noProof/>
              </w:rPr>
            </w:pPr>
            <w:r>
              <w:rPr>
                <w:noProof/>
              </w:rPr>
              <w:t>DC_21A_n79A-n257G</w:t>
            </w:r>
          </w:p>
          <w:p w14:paraId="417A3235" w14:textId="77777777" w:rsidR="00197A5E" w:rsidRDefault="00197A5E">
            <w:pPr>
              <w:pStyle w:val="TAC"/>
              <w:rPr>
                <w:noProof/>
              </w:rPr>
            </w:pPr>
            <w:r>
              <w:rPr>
                <w:noProof/>
              </w:rPr>
              <w:t>DC_21A_n79A-n257H</w:t>
            </w:r>
          </w:p>
          <w:p w14:paraId="07E4FE8A" w14:textId="77777777" w:rsidR="00197A5E" w:rsidRDefault="00197A5E">
            <w:pPr>
              <w:pStyle w:val="TAC"/>
              <w:rPr>
                <w:rFonts w:cs="Arial"/>
                <w:lang w:eastAsia="zh-CN"/>
              </w:rPr>
            </w:pPr>
            <w:r>
              <w:rPr>
                <w:noProof/>
              </w:rPr>
              <w:t>DC_21A_n79A-n257I</w:t>
            </w:r>
          </w:p>
        </w:tc>
      </w:tr>
      <w:tr w:rsidR="00197A5E" w14:paraId="5D53B75A" w14:textId="77777777" w:rsidTr="00197A5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1BD2F1" w14:textId="77777777" w:rsidR="00197A5E" w:rsidRDefault="00197A5E">
            <w:pPr>
              <w:pStyle w:val="TAC"/>
              <w:rPr>
                <w:noProof/>
              </w:rPr>
            </w:pPr>
            <w:r>
              <w:rPr>
                <w:noProof/>
              </w:rPr>
              <w:t>DC_28A-41A-42A_n78A-n257A</w:t>
            </w:r>
          </w:p>
          <w:p w14:paraId="1F783EB2" w14:textId="77777777" w:rsidR="00197A5E" w:rsidRDefault="00197A5E">
            <w:pPr>
              <w:pStyle w:val="TAC"/>
              <w:rPr>
                <w:noProof/>
                <w:lang w:eastAsia="ko-KR"/>
              </w:rPr>
            </w:pPr>
            <w:r>
              <w:rPr>
                <w:noProof/>
                <w:lang w:eastAsia="zh-CN"/>
              </w:rPr>
              <w:t>DC_28A-41A-42A_n78A-n257G</w:t>
            </w:r>
          </w:p>
          <w:p w14:paraId="6309EFA7" w14:textId="77777777" w:rsidR="00197A5E" w:rsidRDefault="00197A5E">
            <w:pPr>
              <w:pStyle w:val="TAC"/>
              <w:rPr>
                <w:noProof/>
                <w:lang w:eastAsia="ko-KR"/>
              </w:rPr>
            </w:pPr>
            <w:r>
              <w:rPr>
                <w:noProof/>
                <w:lang w:eastAsia="zh-CN"/>
              </w:rPr>
              <w:t>DC_28A-41A-42A_n78A-n257H</w:t>
            </w:r>
          </w:p>
          <w:p w14:paraId="0F3BD454" w14:textId="77777777" w:rsidR="00197A5E" w:rsidRDefault="00197A5E">
            <w:pPr>
              <w:pStyle w:val="TAC"/>
              <w:rPr>
                <w:noProof/>
                <w:lang w:eastAsia="zh-CN"/>
              </w:rPr>
            </w:pPr>
            <w:r>
              <w:rPr>
                <w:noProof/>
                <w:lang w:eastAsia="zh-CN"/>
              </w:rPr>
              <w:t>DC_28A-41A-42A_n78A-n257I</w:t>
            </w:r>
          </w:p>
          <w:p w14:paraId="054D5B42" w14:textId="77777777" w:rsidR="00197A5E" w:rsidRDefault="00197A5E">
            <w:pPr>
              <w:pStyle w:val="TAC"/>
              <w:rPr>
                <w:noProof/>
              </w:rPr>
            </w:pPr>
            <w:r>
              <w:rPr>
                <w:noProof/>
              </w:rPr>
              <w:t>DC_28A-41A-42C_n78A-n257A</w:t>
            </w:r>
          </w:p>
          <w:p w14:paraId="03B2A40F" w14:textId="77777777" w:rsidR="00197A5E" w:rsidRDefault="00197A5E">
            <w:pPr>
              <w:pStyle w:val="TAC"/>
              <w:rPr>
                <w:noProof/>
                <w:lang w:eastAsia="ko-KR"/>
              </w:rPr>
            </w:pPr>
            <w:r>
              <w:rPr>
                <w:noProof/>
                <w:lang w:eastAsia="zh-CN"/>
              </w:rPr>
              <w:t>DC_28A-41A-42C_n78A-n257G</w:t>
            </w:r>
          </w:p>
          <w:p w14:paraId="774C85F3" w14:textId="77777777" w:rsidR="00197A5E" w:rsidRDefault="00197A5E">
            <w:pPr>
              <w:pStyle w:val="TAC"/>
              <w:rPr>
                <w:noProof/>
                <w:lang w:eastAsia="ko-KR"/>
              </w:rPr>
            </w:pPr>
            <w:r>
              <w:rPr>
                <w:noProof/>
                <w:lang w:eastAsia="zh-CN"/>
              </w:rPr>
              <w:t>DC_28A-41A-42C_n78A-n257H</w:t>
            </w:r>
          </w:p>
          <w:p w14:paraId="4DBBA573" w14:textId="77777777" w:rsidR="00197A5E" w:rsidRDefault="00197A5E">
            <w:pPr>
              <w:pStyle w:val="TAC"/>
              <w:rPr>
                <w:noProof/>
                <w:lang w:eastAsia="zh-CN"/>
              </w:rPr>
            </w:pPr>
            <w:r>
              <w:rPr>
                <w:noProof/>
                <w:lang w:eastAsia="zh-CN"/>
              </w:rPr>
              <w:t>DC_28A-41A-42C_n78A-n257I</w:t>
            </w:r>
          </w:p>
          <w:p w14:paraId="32C71574" w14:textId="77777777" w:rsidR="00197A5E" w:rsidRDefault="00197A5E">
            <w:pPr>
              <w:pStyle w:val="TAC"/>
              <w:rPr>
                <w:noProof/>
              </w:rPr>
            </w:pPr>
            <w:r>
              <w:rPr>
                <w:noProof/>
              </w:rPr>
              <w:t>DC_28A-41C-42A_n78A-n257A</w:t>
            </w:r>
          </w:p>
          <w:p w14:paraId="1A8ED377" w14:textId="77777777" w:rsidR="00197A5E" w:rsidRDefault="00197A5E">
            <w:pPr>
              <w:pStyle w:val="TAC"/>
              <w:rPr>
                <w:noProof/>
                <w:lang w:eastAsia="ko-KR"/>
              </w:rPr>
            </w:pPr>
            <w:r>
              <w:rPr>
                <w:noProof/>
                <w:lang w:eastAsia="zh-CN"/>
              </w:rPr>
              <w:t>DC_28A-41C-42A_n78A-n257G</w:t>
            </w:r>
          </w:p>
          <w:p w14:paraId="74534B47" w14:textId="77777777" w:rsidR="00197A5E" w:rsidRDefault="00197A5E">
            <w:pPr>
              <w:pStyle w:val="TAC"/>
              <w:rPr>
                <w:noProof/>
                <w:lang w:eastAsia="ko-KR"/>
              </w:rPr>
            </w:pPr>
            <w:r>
              <w:rPr>
                <w:noProof/>
                <w:lang w:eastAsia="zh-CN"/>
              </w:rPr>
              <w:t>DC_28A-41C-42A_n78A-n257H</w:t>
            </w:r>
          </w:p>
          <w:p w14:paraId="3A7BD4D6" w14:textId="77777777" w:rsidR="00197A5E" w:rsidRDefault="00197A5E">
            <w:pPr>
              <w:pStyle w:val="TAC"/>
              <w:rPr>
                <w:noProof/>
                <w:lang w:eastAsia="zh-CN"/>
              </w:rPr>
            </w:pPr>
            <w:r>
              <w:rPr>
                <w:noProof/>
                <w:lang w:eastAsia="zh-CN"/>
              </w:rPr>
              <w:t>DC_28A-41C-42A_n78A-n257I</w:t>
            </w:r>
          </w:p>
          <w:p w14:paraId="3BA0DAE7" w14:textId="77777777" w:rsidR="00197A5E" w:rsidRDefault="00197A5E">
            <w:pPr>
              <w:pStyle w:val="TAC"/>
              <w:rPr>
                <w:noProof/>
              </w:rPr>
            </w:pPr>
            <w:r>
              <w:rPr>
                <w:noProof/>
              </w:rPr>
              <w:t>DC_28A-41C-42C_n78A-n257A</w:t>
            </w:r>
          </w:p>
          <w:p w14:paraId="24FA9C7F" w14:textId="77777777" w:rsidR="00197A5E" w:rsidRDefault="00197A5E">
            <w:pPr>
              <w:pStyle w:val="TAC"/>
              <w:rPr>
                <w:noProof/>
                <w:lang w:eastAsia="ko-KR"/>
              </w:rPr>
            </w:pPr>
            <w:r>
              <w:rPr>
                <w:noProof/>
                <w:lang w:eastAsia="zh-CN"/>
              </w:rPr>
              <w:t>DC_28A-41C-42C_n78A-n257G</w:t>
            </w:r>
          </w:p>
          <w:p w14:paraId="3D52800A" w14:textId="77777777" w:rsidR="00197A5E" w:rsidRDefault="00197A5E">
            <w:pPr>
              <w:pStyle w:val="TAC"/>
              <w:rPr>
                <w:noProof/>
                <w:lang w:eastAsia="ko-KR"/>
              </w:rPr>
            </w:pPr>
            <w:r>
              <w:rPr>
                <w:noProof/>
                <w:lang w:eastAsia="zh-CN"/>
              </w:rPr>
              <w:t>DC_28A-41C-42C_n78A-n257H</w:t>
            </w:r>
          </w:p>
          <w:p w14:paraId="2106D98D" w14:textId="77777777" w:rsidR="00197A5E" w:rsidRDefault="00197A5E">
            <w:pPr>
              <w:pStyle w:val="TAC"/>
              <w:rPr>
                <w:noProof/>
              </w:rPr>
            </w:pPr>
            <w:r>
              <w:rPr>
                <w:noProof/>
                <w:lang w:eastAsia="zh-CN"/>
              </w:rPr>
              <w:t>DC_28A-41C-42C_n78A-n257I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D4A880" w14:textId="77777777" w:rsidR="00197A5E" w:rsidRDefault="00197A5E">
            <w:pPr>
              <w:pStyle w:val="TAC"/>
              <w:rPr>
                <w:rFonts w:cs="Arial"/>
                <w:lang w:eastAsia="zh-CN"/>
              </w:rPr>
            </w:pPr>
            <w:r>
              <w:rPr>
                <w:rFonts w:cs="Arial"/>
                <w:lang w:eastAsia="zh-CN"/>
              </w:rPr>
              <w:t>DC_28A_n78A</w:t>
            </w:r>
          </w:p>
          <w:p w14:paraId="5F510BC4" w14:textId="77777777" w:rsidR="00197A5E" w:rsidRDefault="00197A5E">
            <w:pPr>
              <w:pStyle w:val="TAC"/>
              <w:rPr>
                <w:rFonts w:cs="Arial"/>
                <w:lang w:eastAsia="zh-CN"/>
              </w:rPr>
            </w:pPr>
            <w:r>
              <w:rPr>
                <w:rFonts w:cs="Arial"/>
                <w:lang w:eastAsia="zh-CN"/>
              </w:rPr>
              <w:t>DC_28A_n257A</w:t>
            </w:r>
          </w:p>
          <w:p w14:paraId="433D532B" w14:textId="77777777" w:rsidR="00197A5E" w:rsidRDefault="00197A5E">
            <w:pPr>
              <w:pStyle w:val="TAC"/>
              <w:rPr>
                <w:rFonts w:cs="Arial"/>
                <w:lang w:eastAsia="zh-CN"/>
              </w:rPr>
            </w:pPr>
            <w:r>
              <w:rPr>
                <w:rFonts w:cs="Arial"/>
                <w:lang w:eastAsia="zh-CN"/>
              </w:rPr>
              <w:t>DC_28A_n257G</w:t>
            </w:r>
          </w:p>
          <w:p w14:paraId="22AC60DB" w14:textId="77777777" w:rsidR="00197A5E" w:rsidRDefault="00197A5E">
            <w:pPr>
              <w:pStyle w:val="TAC"/>
              <w:rPr>
                <w:rFonts w:cs="Arial"/>
                <w:lang w:eastAsia="zh-CN"/>
              </w:rPr>
            </w:pPr>
            <w:r>
              <w:rPr>
                <w:rFonts w:cs="Arial"/>
                <w:lang w:eastAsia="zh-CN"/>
              </w:rPr>
              <w:t>DC_28A_n257H</w:t>
            </w:r>
          </w:p>
          <w:p w14:paraId="4A0C68EE" w14:textId="77777777" w:rsidR="00197A5E" w:rsidRDefault="00197A5E">
            <w:pPr>
              <w:pStyle w:val="TAC"/>
              <w:rPr>
                <w:rFonts w:cs="Arial"/>
                <w:lang w:eastAsia="zh-CN"/>
              </w:rPr>
            </w:pPr>
            <w:r>
              <w:rPr>
                <w:rFonts w:cs="Arial"/>
                <w:lang w:eastAsia="zh-CN"/>
              </w:rPr>
              <w:t>DC_28A_n257I</w:t>
            </w:r>
          </w:p>
          <w:p w14:paraId="59225537" w14:textId="77777777" w:rsidR="00197A5E" w:rsidRDefault="00197A5E">
            <w:pPr>
              <w:pStyle w:val="TAC"/>
              <w:rPr>
                <w:rFonts w:cs="Arial"/>
                <w:lang w:eastAsia="zh-CN"/>
              </w:rPr>
            </w:pPr>
            <w:r>
              <w:rPr>
                <w:rFonts w:cs="Arial"/>
                <w:lang w:eastAsia="zh-CN"/>
              </w:rPr>
              <w:t>DC_41A_n78A</w:t>
            </w:r>
          </w:p>
          <w:p w14:paraId="152C0842" w14:textId="77777777" w:rsidR="00197A5E" w:rsidRDefault="00197A5E">
            <w:pPr>
              <w:pStyle w:val="TAC"/>
              <w:rPr>
                <w:rFonts w:cs="Arial"/>
                <w:lang w:eastAsia="zh-CN"/>
              </w:rPr>
            </w:pPr>
            <w:r>
              <w:rPr>
                <w:rFonts w:cs="Arial"/>
                <w:lang w:eastAsia="zh-CN"/>
              </w:rPr>
              <w:t>DC_41A_n257A</w:t>
            </w:r>
          </w:p>
          <w:p w14:paraId="55458752" w14:textId="77777777" w:rsidR="00197A5E" w:rsidRDefault="00197A5E">
            <w:pPr>
              <w:pStyle w:val="TAC"/>
              <w:rPr>
                <w:rFonts w:cs="Arial"/>
                <w:lang w:eastAsia="zh-CN"/>
              </w:rPr>
            </w:pPr>
            <w:r>
              <w:rPr>
                <w:rFonts w:cs="Arial"/>
                <w:lang w:eastAsia="zh-CN"/>
              </w:rPr>
              <w:t>DC_41A_n257G</w:t>
            </w:r>
          </w:p>
          <w:p w14:paraId="6765293B" w14:textId="77777777" w:rsidR="00197A5E" w:rsidRDefault="00197A5E">
            <w:pPr>
              <w:pStyle w:val="TAC"/>
              <w:rPr>
                <w:rFonts w:cs="Arial"/>
                <w:lang w:eastAsia="zh-CN"/>
              </w:rPr>
            </w:pPr>
            <w:r>
              <w:rPr>
                <w:rFonts w:cs="Arial"/>
                <w:lang w:eastAsia="zh-CN"/>
              </w:rPr>
              <w:t>DC_41A_n257H</w:t>
            </w:r>
          </w:p>
          <w:p w14:paraId="2EEBB179" w14:textId="77777777" w:rsidR="00197A5E" w:rsidRDefault="00197A5E">
            <w:pPr>
              <w:pStyle w:val="TAC"/>
              <w:rPr>
                <w:rFonts w:cs="Arial"/>
                <w:lang w:eastAsia="zh-CN"/>
              </w:rPr>
            </w:pPr>
            <w:r>
              <w:rPr>
                <w:rFonts w:cs="Arial"/>
                <w:lang w:eastAsia="zh-CN"/>
              </w:rPr>
              <w:t>DC_41A_n257I</w:t>
            </w:r>
          </w:p>
          <w:p w14:paraId="23043E29" w14:textId="77777777" w:rsidR="00197A5E" w:rsidRDefault="00197A5E">
            <w:pPr>
              <w:pStyle w:val="TAC"/>
              <w:rPr>
                <w:rFonts w:cs="Arial"/>
                <w:lang w:eastAsia="zh-CN"/>
              </w:rPr>
            </w:pPr>
            <w:r>
              <w:rPr>
                <w:rFonts w:cs="Arial"/>
                <w:lang w:eastAsia="zh-CN"/>
              </w:rPr>
              <w:t>DC_41C_n78A</w:t>
            </w:r>
          </w:p>
          <w:p w14:paraId="74D15E25" w14:textId="77777777" w:rsidR="00197A5E" w:rsidRDefault="00197A5E">
            <w:pPr>
              <w:pStyle w:val="TAC"/>
              <w:rPr>
                <w:rFonts w:cs="Arial"/>
                <w:lang w:eastAsia="zh-CN"/>
              </w:rPr>
            </w:pPr>
            <w:r>
              <w:rPr>
                <w:rFonts w:cs="Arial"/>
                <w:lang w:eastAsia="zh-CN"/>
              </w:rPr>
              <w:t>DC_41C_n257A</w:t>
            </w:r>
          </w:p>
          <w:p w14:paraId="1F159493" w14:textId="77777777" w:rsidR="00197A5E" w:rsidRDefault="00197A5E">
            <w:pPr>
              <w:pStyle w:val="TAC"/>
              <w:rPr>
                <w:rFonts w:cs="Arial"/>
                <w:lang w:val="sv-FI" w:eastAsia="zh-CN"/>
              </w:rPr>
            </w:pPr>
            <w:r>
              <w:rPr>
                <w:rFonts w:cs="Arial"/>
                <w:lang w:val="sv-FI" w:eastAsia="zh-CN"/>
              </w:rPr>
              <w:t>DC_41C_n257G</w:t>
            </w:r>
          </w:p>
          <w:p w14:paraId="19F18ADF" w14:textId="77777777" w:rsidR="00197A5E" w:rsidRDefault="00197A5E">
            <w:pPr>
              <w:pStyle w:val="TAC"/>
              <w:rPr>
                <w:rFonts w:cs="Arial"/>
                <w:lang w:val="sv-FI" w:eastAsia="zh-CN"/>
              </w:rPr>
            </w:pPr>
            <w:r>
              <w:rPr>
                <w:rFonts w:cs="Arial"/>
                <w:lang w:val="sv-FI" w:eastAsia="zh-CN"/>
              </w:rPr>
              <w:t>DC_41C_n257H</w:t>
            </w:r>
          </w:p>
          <w:p w14:paraId="62693AB7" w14:textId="77777777" w:rsidR="00197A5E" w:rsidRDefault="00197A5E">
            <w:pPr>
              <w:pStyle w:val="TAC"/>
              <w:rPr>
                <w:rFonts w:cs="Arial"/>
                <w:lang w:val="sv-FI" w:eastAsia="zh-CN"/>
              </w:rPr>
            </w:pPr>
            <w:r>
              <w:rPr>
                <w:rFonts w:cs="Arial"/>
                <w:lang w:val="sv-FI" w:eastAsia="zh-CN"/>
              </w:rPr>
              <w:t>DC_41C_n257I</w:t>
            </w:r>
          </w:p>
          <w:p w14:paraId="79FE7709" w14:textId="77777777" w:rsidR="00197A5E" w:rsidRDefault="00197A5E">
            <w:pPr>
              <w:pStyle w:val="TAC"/>
              <w:rPr>
                <w:rFonts w:cs="Arial"/>
                <w:lang w:eastAsia="zh-CN"/>
              </w:rPr>
            </w:pPr>
            <w:r>
              <w:rPr>
                <w:rFonts w:cs="Arial"/>
                <w:lang w:eastAsia="zh-CN"/>
              </w:rPr>
              <w:t>DC_42A_n257A</w:t>
            </w:r>
          </w:p>
          <w:p w14:paraId="32299E70" w14:textId="77777777" w:rsidR="00197A5E" w:rsidRDefault="00197A5E">
            <w:pPr>
              <w:pStyle w:val="TAC"/>
              <w:rPr>
                <w:rFonts w:cs="Arial"/>
                <w:lang w:eastAsia="zh-CN"/>
              </w:rPr>
            </w:pPr>
            <w:r>
              <w:rPr>
                <w:rFonts w:cs="Arial"/>
                <w:lang w:eastAsia="zh-CN"/>
              </w:rPr>
              <w:t>DC_42A_n257G</w:t>
            </w:r>
          </w:p>
          <w:p w14:paraId="01B0066F" w14:textId="77777777" w:rsidR="00197A5E" w:rsidRDefault="00197A5E">
            <w:pPr>
              <w:pStyle w:val="TAC"/>
              <w:rPr>
                <w:rFonts w:cs="Arial"/>
                <w:lang w:eastAsia="zh-CN"/>
              </w:rPr>
            </w:pPr>
            <w:r>
              <w:rPr>
                <w:rFonts w:cs="Arial"/>
                <w:lang w:eastAsia="zh-CN"/>
              </w:rPr>
              <w:t>DC_42A_n257H</w:t>
            </w:r>
          </w:p>
          <w:p w14:paraId="58F37856" w14:textId="77777777" w:rsidR="00197A5E" w:rsidRDefault="00197A5E">
            <w:pPr>
              <w:pStyle w:val="TAC"/>
              <w:rPr>
                <w:rFonts w:cs="Arial"/>
                <w:lang w:eastAsia="zh-CN"/>
              </w:rPr>
            </w:pPr>
            <w:r>
              <w:rPr>
                <w:rFonts w:cs="Arial"/>
                <w:lang w:eastAsia="zh-CN"/>
              </w:rPr>
              <w:t>DC_42A_n257I</w:t>
            </w:r>
          </w:p>
          <w:p w14:paraId="0F5C54F0" w14:textId="77777777" w:rsidR="00197A5E" w:rsidRDefault="00197A5E">
            <w:pPr>
              <w:pStyle w:val="TAC"/>
              <w:rPr>
                <w:rFonts w:cs="Arial"/>
                <w:lang w:eastAsia="zh-CN"/>
              </w:rPr>
            </w:pPr>
            <w:r>
              <w:rPr>
                <w:rFonts w:cs="Arial"/>
                <w:lang w:eastAsia="zh-CN"/>
              </w:rPr>
              <w:t>DC_42C_n257A</w:t>
            </w:r>
          </w:p>
          <w:p w14:paraId="64332F8F" w14:textId="77777777" w:rsidR="00197A5E" w:rsidRDefault="00197A5E">
            <w:pPr>
              <w:pStyle w:val="TAC"/>
              <w:rPr>
                <w:rFonts w:cs="Arial"/>
                <w:lang w:eastAsia="zh-CN"/>
              </w:rPr>
            </w:pPr>
            <w:r>
              <w:rPr>
                <w:rFonts w:cs="Arial"/>
                <w:lang w:eastAsia="zh-CN"/>
              </w:rPr>
              <w:t>DC_42C_n257G</w:t>
            </w:r>
          </w:p>
          <w:p w14:paraId="1AB47FE1" w14:textId="77777777" w:rsidR="00197A5E" w:rsidRDefault="00197A5E">
            <w:pPr>
              <w:pStyle w:val="TAC"/>
              <w:rPr>
                <w:rFonts w:cs="Arial"/>
                <w:lang w:val="sv-FI" w:eastAsia="zh-CN"/>
              </w:rPr>
            </w:pPr>
            <w:r>
              <w:rPr>
                <w:rFonts w:cs="Arial"/>
                <w:lang w:val="sv-FI" w:eastAsia="zh-CN"/>
              </w:rPr>
              <w:t>DC_42C_n257H</w:t>
            </w:r>
          </w:p>
          <w:p w14:paraId="199AA90B" w14:textId="77777777" w:rsidR="00197A5E" w:rsidRDefault="00197A5E">
            <w:pPr>
              <w:pStyle w:val="TAC"/>
              <w:rPr>
                <w:noProof/>
                <w:lang w:val="sv-FI"/>
              </w:rPr>
            </w:pPr>
            <w:r>
              <w:rPr>
                <w:rFonts w:cs="Arial"/>
                <w:lang w:val="sv-FI" w:eastAsia="zh-CN"/>
              </w:rPr>
              <w:t>DC_42C_n257I</w:t>
            </w:r>
          </w:p>
        </w:tc>
      </w:tr>
      <w:tr w:rsidR="00197A5E" w14:paraId="0607B8DB" w14:textId="77777777" w:rsidTr="00197A5E">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FADE5EA" w14:textId="77777777" w:rsidR="00197A5E" w:rsidRDefault="00197A5E">
            <w:pPr>
              <w:pStyle w:val="TAN"/>
              <w:keepNext w:val="0"/>
              <w:rPr>
                <w:lang w:eastAsia="zh-TW"/>
              </w:rPr>
            </w:pPr>
            <w:r>
              <w:t>NOTE 1:</w:t>
            </w:r>
            <w:r>
              <w:tab/>
              <w:t>Uplink EN-DC configurations are the configurations supported by the present release of specifications.</w:t>
            </w:r>
          </w:p>
          <w:p w14:paraId="7D5A2343" w14:textId="77777777" w:rsidR="00197A5E" w:rsidRDefault="00197A5E">
            <w:pPr>
              <w:pStyle w:val="TAN"/>
              <w:keepNext w:val="0"/>
            </w:pPr>
            <w:r>
              <w:t xml:space="preserve">NOTE </w:t>
            </w:r>
            <w:r>
              <w:rPr>
                <w:lang w:eastAsia="zh-CN"/>
              </w:rPr>
              <w:t>2</w:t>
            </w:r>
            <w:r>
              <w:t>:</w:t>
            </w:r>
            <w:r>
              <w:tab/>
              <w:t>Applicable for UE supporting inter-band EN-DC with mandatory simultaneous Rx/Tx capability</w:t>
            </w:r>
            <w:r>
              <w:rPr>
                <w:rStyle w:val="TALChar"/>
                <w:lang w:eastAsia="zh-TW"/>
              </w:rPr>
              <w:t>.</w:t>
            </w:r>
          </w:p>
        </w:tc>
      </w:tr>
    </w:tbl>
    <w:p w14:paraId="714B523E" w14:textId="77777777" w:rsidR="00197A5E" w:rsidRDefault="00197A5E" w:rsidP="00197A5E"/>
    <w:p w14:paraId="43958FB9" w14:textId="77777777" w:rsidR="00AA5D9E" w:rsidRDefault="00AA5D9E" w:rsidP="00AA5D9E"/>
    <w:p w14:paraId="563F9524" w14:textId="77777777" w:rsidR="00AA5D9E" w:rsidRPr="00AA5D9E" w:rsidRDefault="00AA5D9E" w:rsidP="00CD1134">
      <w:pPr>
        <w:rPr>
          <w:noProof/>
        </w:rPr>
      </w:pPr>
    </w:p>
    <w:p w14:paraId="67D0DE15" w14:textId="77777777" w:rsidR="00CD1134" w:rsidRPr="00A05D67" w:rsidRDefault="00CD1134" w:rsidP="00CD1134">
      <w:pPr>
        <w:pStyle w:val="2"/>
        <w:rPr>
          <w:rStyle w:val="af3"/>
          <w:color w:val="C00000"/>
          <w:lang w:eastAsia="zh-CN"/>
        </w:rPr>
      </w:pPr>
      <w:commentRangeStart w:id="1354"/>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354"/>
      <w:r>
        <w:rPr>
          <w:rStyle w:val="ad"/>
          <w:rFonts w:ascii="Times New Roman" w:hAnsi="Times New Roman"/>
        </w:rPr>
        <w:commentReference w:id="1354"/>
      </w:r>
    </w:p>
    <w:p w14:paraId="1B4A7BFF" w14:textId="77777777" w:rsidR="00197A5E" w:rsidRDefault="00197A5E" w:rsidP="00197A5E">
      <w:pPr>
        <w:pStyle w:val="5"/>
      </w:pPr>
      <w:bookmarkStart w:id="1355" w:name="_Toc91071710"/>
      <w:bookmarkStart w:id="1356" w:name="_Toc83909743"/>
      <w:bookmarkStart w:id="1357" w:name="_Toc83743222"/>
      <w:bookmarkStart w:id="1358" w:name="_Toc77241846"/>
      <w:bookmarkStart w:id="1359" w:name="_Toc77241341"/>
      <w:bookmarkStart w:id="1360" w:name="_Toc76736929"/>
      <w:bookmarkStart w:id="1361" w:name="_Toc68784969"/>
      <w:bookmarkStart w:id="1362" w:name="_Toc68733653"/>
      <w:bookmarkStart w:id="1363" w:name="_Toc67953986"/>
      <w:bookmarkStart w:id="1364" w:name="_Toc61378796"/>
      <w:bookmarkStart w:id="1365" w:name="_Toc61378321"/>
      <w:bookmarkStart w:id="1366" w:name="_Toc53174986"/>
      <w:bookmarkStart w:id="1367" w:name="_Toc52353163"/>
      <w:bookmarkStart w:id="1368" w:name="_Toc45892749"/>
      <w:bookmarkStart w:id="1369" w:name="_Toc45892339"/>
      <w:bookmarkStart w:id="1370" w:name="_Toc45891929"/>
      <w:bookmarkStart w:id="1371" w:name="_Toc45890705"/>
      <w:bookmarkStart w:id="1372" w:name="_Toc37256975"/>
      <w:bookmarkStart w:id="1373" w:name="_Toc37256634"/>
      <w:bookmarkStart w:id="1374" w:name="_Toc36651700"/>
      <w:bookmarkStart w:id="1375" w:name="_Toc36648975"/>
      <w:bookmarkStart w:id="1376" w:name="_Toc29807261"/>
      <w:bookmarkStart w:id="1377" w:name="_Toc21351679"/>
      <w:r>
        <w:t>6.5B.3.3.2</w:t>
      </w:r>
      <w:r>
        <w:tab/>
        <w:t>Spurious emission band UE co-existence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13839A8A" w14:textId="77777777" w:rsidR="00197A5E" w:rsidRDefault="00197A5E" w:rsidP="00197A5E">
      <w:r>
        <w:t>This clause specifies the requirements for the specified EN-DC, for coexistence with protected bands. The requirements in Table 6.5B.3.3.2-1 apply on each component carrier with all component carriers are active.</w:t>
      </w:r>
    </w:p>
    <w:p w14:paraId="3ACC5CC0" w14:textId="77777777" w:rsidR="00197A5E" w:rsidRDefault="00197A5E" w:rsidP="00197A5E">
      <w:pPr>
        <w:pStyle w:val="NW"/>
      </w:pPr>
      <w:r>
        <w:t>NOTE:</w:t>
      </w:r>
      <w:r>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4D0F0991" w14:textId="77777777" w:rsidR="00197A5E" w:rsidRDefault="00197A5E" w:rsidP="00197A5E"/>
    <w:p w14:paraId="54EED505" w14:textId="77777777" w:rsidR="00197A5E" w:rsidRDefault="00197A5E" w:rsidP="00197A5E">
      <w:pPr>
        <w:spacing w:after="0"/>
        <w:sectPr w:rsidR="00197A5E">
          <w:footnotePr>
            <w:numRestart w:val="eachSect"/>
          </w:footnotePr>
          <w:pgSz w:w="11907" w:h="16840"/>
          <w:pgMar w:top="1416" w:right="1133" w:bottom="1133" w:left="1133" w:header="850" w:footer="340" w:gutter="0"/>
          <w:cols w:space="720"/>
          <w:formProt w:val="0"/>
        </w:sectPr>
      </w:pPr>
    </w:p>
    <w:p w14:paraId="696EF662" w14:textId="77777777" w:rsidR="00197A5E" w:rsidRDefault="00197A5E" w:rsidP="00197A5E">
      <w:pPr>
        <w:pStyle w:val="TH"/>
      </w:pPr>
      <w:r>
        <w:lastRenderedPageBreak/>
        <w:t>Table 6.5B.3.3.2-1: Requirements</w:t>
      </w:r>
    </w:p>
    <w:tbl>
      <w:tblPr>
        <w:tblW w:w="0" w:type="dxa"/>
        <w:jc w:val="center"/>
        <w:tblLayout w:type="fixed"/>
        <w:tblLook w:val="04A0" w:firstRow="1" w:lastRow="0" w:firstColumn="1" w:lastColumn="0" w:noHBand="0" w:noVBand="1"/>
      </w:tblPr>
      <w:tblGrid>
        <w:gridCol w:w="112"/>
        <w:gridCol w:w="25"/>
        <w:gridCol w:w="1861"/>
        <w:gridCol w:w="124"/>
        <w:gridCol w:w="2693"/>
        <w:gridCol w:w="1276"/>
        <w:gridCol w:w="425"/>
        <w:gridCol w:w="1134"/>
        <w:gridCol w:w="992"/>
        <w:gridCol w:w="1134"/>
        <w:gridCol w:w="991"/>
        <w:gridCol w:w="143"/>
      </w:tblGrid>
      <w:tr w:rsidR="00197A5E" w14:paraId="55A58553" w14:textId="77777777" w:rsidTr="00197A5E">
        <w:trPr>
          <w:gridBefore w:val="2"/>
          <w:wBefore w:w="137" w:type="dxa"/>
          <w:trHeight w:val="187"/>
          <w:tblHeader/>
          <w:jc w:val="center"/>
        </w:trPr>
        <w:tc>
          <w:tcPr>
            <w:tcW w:w="1985" w:type="dxa"/>
            <w:gridSpan w:val="2"/>
            <w:tcBorders>
              <w:top w:val="single" w:sz="4" w:space="0" w:color="auto"/>
              <w:left w:val="single" w:sz="4" w:space="0" w:color="auto"/>
              <w:bottom w:val="nil"/>
              <w:right w:val="single" w:sz="4" w:space="0" w:color="auto"/>
            </w:tcBorders>
            <w:hideMark/>
          </w:tcPr>
          <w:p w14:paraId="60EEF813" w14:textId="77777777" w:rsidR="00197A5E" w:rsidRDefault="00197A5E">
            <w:pPr>
              <w:pStyle w:val="TAH"/>
              <w:keepNext w:val="0"/>
              <w:rPr>
                <w:lang w:eastAsia="ja-JP"/>
              </w:rPr>
            </w:pPr>
            <w:r>
              <w:rPr>
                <w:lang w:eastAsia="ja-JP"/>
              </w:rPr>
              <w:lastRenderedPageBreak/>
              <w:t>EN-DC Configuration</w:t>
            </w:r>
          </w:p>
        </w:tc>
        <w:tc>
          <w:tcPr>
            <w:tcW w:w="8788" w:type="dxa"/>
            <w:gridSpan w:val="8"/>
            <w:tcBorders>
              <w:top w:val="single" w:sz="4" w:space="0" w:color="auto"/>
              <w:left w:val="nil"/>
              <w:bottom w:val="single" w:sz="4" w:space="0" w:color="auto"/>
              <w:right w:val="single" w:sz="4" w:space="0" w:color="auto"/>
            </w:tcBorders>
            <w:hideMark/>
          </w:tcPr>
          <w:p w14:paraId="4AAFCF03" w14:textId="77777777" w:rsidR="00197A5E" w:rsidRDefault="00197A5E">
            <w:pPr>
              <w:pStyle w:val="TAH"/>
              <w:keepNext w:val="0"/>
            </w:pPr>
            <w:r>
              <w:t>Spurious emission</w:t>
            </w:r>
          </w:p>
        </w:tc>
      </w:tr>
      <w:tr w:rsidR="00197A5E" w14:paraId="2466C078" w14:textId="77777777" w:rsidTr="00197A5E">
        <w:trPr>
          <w:gridBefore w:val="2"/>
          <w:wBefore w:w="137" w:type="dxa"/>
          <w:trHeight w:val="187"/>
          <w:tblHeader/>
          <w:jc w:val="center"/>
        </w:trPr>
        <w:tc>
          <w:tcPr>
            <w:tcW w:w="1985" w:type="dxa"/>
            <w:gridSpan w:val="2"/>
            <w:tcBorders>
              <w:top w:val="nil"/>
              <w:left w:val="single" w:sz="4" w:space="0" w:color="auto"/>
              <w:bottom w:val="single" w:sz="4" w:space="0" w:color="auto"/>
              <w:right w:val="single" w:sz="4" w:space="0" w:color="auto"/>
            </w:tcBorders>
            <w:hideMark/>
          </w:tcPr>
          <w:p w14:paraId="49F895D2" w14:textId="77777777" w:rsidR="00197A5E" w:rsidRDefault="00197A5E"/>
        </w:tc>
        <w:tc>
          <w:tcPr>
            <w:tcW w:w="2693" w:type="dxa"/>
            <w:tcBorders>
              <w:top w:val="single" w:sz="4" w:space="0" w:color="auto"/>
              <w:left w:val="nil"/>
              <w:bottom w:val="single" w:sz="4" w:space="0" w:color="auto"/>
              <w:right w:val="single" w:sz="4" w:space="0" w:color="auto"/>
            </w:tcBorders>
            <w:hideMark/>
          </w:tcPr>
          <w:p w14:paraId="60987CDE" w14:textId="77777777" w:rsidR="00197A5E" w:rsidRDefault="00197A5E">
            <w:pPr>
              <w:pStyle w:val="TAH"/>
              <w:keepNext w:val="0"/>
            </w:pPr>
            <w:r>
              <w:t>Protected band</w:t>
            </w:r>
          </w:p>
        </w:tc>
        <w:tc>
          <w:tcPr>
            <w:tcW w:w="2835" w:type="dxa"/>
            <w:gridSpan w:val="3"/>
            <w:tcBorders>
              <w:top w:val="single" w:sz="4" w:space="0" w:color="auto"/>
              <w:left w:val="nil"/>
              <w:bottom w:val="single" w:sz="4" w:space="0" w:color="auto"/>
              <w:right w:val="single" w:sz="4" w:space="0" w:color="auto"/>
            </w:tcBorders>
            <w:hideMark/>
          </w:tcPr>
          <w:p w14:paraId="54FB39D9" w14:textId="77777777" w:rsidR="00197A5E" w:rsidRDefault="00197A5E">
            <w:pPr>
              <w:pStyle w:val="TAH"/>
              <w:keepNext w:val="0"/>
            </w:pPr>
            <w:r>
              <w:t>Frequency range (MHz)</w:t>
            </w:r>
          </w:p>
        </w:tc>
        <w:tc>
          <w:tcPr>
            <w:tcW w:w="992" w:type="dxa"/>
            <w:tcBorders>
              <w:top w:val="single" w:sz="4" w:space="0" w:color="auto"/>
              <w:left w:val="nil"/>
              <w:bottom w:val="single" w:sz="4" w:space="0" w:color="auto"/>
              <w:right w:val="single" w:sz="4" w:space="0" w:color="auto"/>
            </w:tcBorders>
            <w:hideMark/>
          </w:tcPr>
          <w:p w14:paraId="44E71492" w14:textId="77777777" w:rsidR="00197A5E" w:rsidRDefault="00197A5E">
            <w:pPr>
              <w:pStyle w:val="TAH"/>
              <w:keepNext w:val="0"/>
            </w:pPr>
            <w:r>
              <w:t>Maximum Level (dBm)</w:t>
            </w:r>
          </w:p>
        </w:tc>
        <w:tc>
          <w:tcPr>
            <w:tcW w:w="1134" w:type="dxa"/>
            <w:tcBorders>
              <w:top w:val="single" w:sz="4" w:space="0" w:color="auto"/>
              <w:left w:val="nil"/>
              <w:bottom w:val="single" w:sz="4" w:space="0" w:color="auto"/>
              <w:right w:val="single" w:sz="4" w:space="0" w:color="auto"/>
            </w:tcBorders>
            <w:hideMark/>
          </w:tcPr>
          <w:p w14:paraId="700CFD9A" w14:textId="77777777" w:rsidR="00197A5E" w:rsidRDefault="00197A5E">
            <w:pPr>
              <w:pStyle w:val="TAH"/>
              <w:keepNext w:val="0"/>
            </w:pPr>
            <w:r>
              <w:t>MBW (MHz)</w:t>
            </w:r>
          </w:p>
        </w:tc>
        <w:tc>
          <w:tcPr>
            <w:tcW w:w="1134" w:type="dxa"/>
            <w:gridSpan w:val="2"/>
            <w:tcBorders>
              <w:top w:val="single" w:sz="4" w:space="0" w:color="auto"/>
              <w:left w:val="nil"/>
              <w:bottom w:val="single" w:sz="4" w:space="0" w:color="auto"/>
              <w:right w:val="single" w:sz="4" w:space="0" w:color="auto"/>
            </w:tcBorders>
            <w:noWrap/>
            <w:hideMark/>
          </w:tcPr>
          <w:p w14:paraId="3D69F19C" w14:textId="77777777" w:rsidR="00197A5E" w:rsidRDefault="00197A5E">
            <w:pPr>
              <w:pStyle w:val="TAH"/>
              <w:keepNext w:val="0"/>
            </w:pPr>
            <w:r>
              <w:t>NOTE</w:t>
            </w:r>
          </w:p>
        </w:tc>
      </w:tr>
      <w:tr w:rsidR="00197A5E" w14:paraId="1019C9F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4F28A6C" w14:textId="77777777" w:rsidR="00197A5E" w:rsidRDefault="00197A5E">
            <w:pPr>
              <w:pStyle w:val="TAC"/>
            </w:pPr>
            <w:r>
              <w:rPr>
                <w:lang w:eastAsia="ja-JP"/>
              </w:rPr>
              <w:t>DC</w:t>
            </w:r>
            <w:r>
              <w:t>_</w:t>
            </w:r>
            <w:r>
              <w:rPr>
                <w:lang w:eastAsia="zh-TW"/>
              </w:rPr>
              <w:t>1_n3</w:t>
            </w:r>
          </w:p>
        </w:tc>
        <w:tc>
          <w:tcPr>
            <w:tcW w:w="2693" w:type="dxa"/>
            <w:tcBorders>
              <w:top w:val="single" w:sz="4" w:space="0" w:color="auto"/>
              <w:left w:val="nil"/>
              <w:bottom w:val="single" w:sz="4" w:space="0" w:color="auto"/>
              <w:right w:val="single" w:sz="4" w:space="0" w:color="auto"/>
            </w:tcBorders>
            <w:hideMark/>
          </w:tcPr>
          <w:p w14:paraId="37B50802" w14:textId="77777777" w:rsidR="00197A5E" w:rsidRDefault="00197A5E">
            <w:pPr>
              <w:pStyle w:val="TAL"/>
              <w:rPr>
                <w:lang w:val="de-DE" w:eastAsia="zh-CN"/>
              </w:rPr>
            </w:pPr>
            <w:r>
              <w:rPr>
                <w:lang w:val="de-DE" w:eastAsia="zh-CN"/>
              </w:rPr>
              <w:t>E-UTRA Band 1, 5, 7, 8, 11, 18, 19, 20, 21, 26, 27, 28, 31, 32, 38, 40, 41, 43, 44, 50, 51, 65, 67, 72, 73, 74, 75, 76</w:t>
            </w:r>
          </w:p>
          <w:p w14:paraId="37010619"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3D53D0F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844C1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567658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AAE796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27364D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FEF72F4" w14:textId="77777777" w:rsidR="00197A5E" w:rsidRDefault="00197A5E">
            <w:pPr>
              <w:pStyle w:val="TAC"/>
            </w:pPr>
          </w:p>
        </w:tc>
      </w:tr>
      <w:tr w:rsidR="00197A5E" w14:paraId="2BDA218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866D676"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C3E47C2" w14:textId="77777777" w:rsidR="00197A5E" w:rsidRDefault="00197A5E">
            <w:pPr>
              <w:pStyle w:val="TAL"/>
              <w:rPr>
                <w:lang w:eastAsia="ja-JP"/>
              </w:rPr>
            </w:pPr>
            <w:r>
              <w:t xml:space="preserve">E-UTRA band </w:t>
            </w:r>
            <w:r>
              <w:rPr>
                <w:lang w:eastAsia="ko-KR"/>
              </w:rPr>
              <w:t xml:space="preserve">3, </w:t>
            </w:r>
            <w:r>
              <w:t>34</w:t>
            </w:r>
          </w:p>
        </w:tc>
        <w:tc>
          <w:tcPr>
            <w:tcW w:w="1276" w:type="dxa"/>
            <w:tcBorders>
              <w:top w:val="single" w:sz="4" w:space="0" w:color="auto"/>
              <w:left w:val="nil"/>
              <w:bottom w:val="single" w:sz="4" w:space="0" w:color="auto"/>
              <w:right w:val="single" w:sz="4" w:space="0" w:color="auto"/>
            </w:tcBorders>
            <w:hideMark/>
          </w:tcPr>
          <w:p w14:paraId="6C539D9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D27C74"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BFD680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38D828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6D4692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DD2D249" w14:textId="77777777" w:rsidR="00197A5E" w:rsidRDefault="00197A5E">
            <w:pPr>
              <w:pStyle w:val="TAC"/>
              <w:rPr>
                <w:lang w:eastAsia="ja-JP"/>
              </w:rPr>
            </w:pPr>
            <w:r>
              <w:rPr>
                <w:lang w:eastAsia="zh-TW"/>
              </w:rPr>
              <w:t>5</w:t>
            </w:r>
          </w:p>
        </w:tc>
      </w:tr>
      <w:tr w:rsidR="00197A5E" w14:paraId="70BC6CA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45C85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22341DE" w14:textId="77777777" w:rsidR="00197A5E" w:rsidRDefault="00197A5E">
            <w:pPr>
              <w:pStyle w:val="TAL"/>
              <w:rPr>
                <w:lang w:val="de-DE" w:eastAsia="ko-KR"/>
              </w:rPr>
            </w:pPr>
            <w:r>
              <w:rPr>
                <w:lang w:val="de-DE"/>
              </w:rPr>
              <w:t>E-UTRA band</w:t>
            </w:r>
            <w:r>
              <w:rPr>
                <w:lang w:val="de-DE" w:eastAsia="ko-KR"/>
              </w:rPr>
              <w:t xml:space="preserve"> 22, 42, 52</w:t>
            </w:r>
          </w:p>
          <w:p w14:paraId="6DA2A515"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13A402C1"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0A5DC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6BCC049"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229895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E857EE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26250A3" w14:textId="77777777" w:rsidR="00197A5E" w:rsidRDefault="00197A5E">
            <w:pPr>
              <w:pStyle w:val="TAC"/>
              <w:rPr>
                <w:lang w:eastAsia="ja-JP"/>
              </w:rPr>
            </w:pPr>
            <w:r>
              <w:t>2</w:t>
            </w:r>
          </w:p>
        </w:tc>
      </w:tr>
      <w:tr w:rsidR="00197A5E" w14:paraId="2144895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A0608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EA35D8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C47D903"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7B5D212D"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3ECEBA6D"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1BD2C3D6"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7FAFB33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27B5A51" w14:textId="77777777" w:rsidR="00197A5E" w:rsidRDefault="00197A5E">
            <w:pPr>
              <w:pStyle w:val="TAC"/>
              <w:rPr>
                <w:lang w:eastAsia="ja-JP"/>
              </w:rPr>
            </w:pPr>
            <w:r>
              <w:rPr>
                <w:lang w:eastAsia="zh-TW"/>
              </w:rPr>
              <w:t>5</w:t>
            </w:r>
            <w:r>
              <w:t>,</w:t>
            </w:r>
            <w:r>
              <w:rPr>
                <w:lang w:eastAsia="ko-KR"/>
              </w:rPr>
              <w:t xml:space="preserve"> 6</w:t>
            </w:r>
            <w:r>
              <w:rPr>
                <w:lang w:eastAsia="zh-TW"/>
              </w:rPr>
              <w:t>7</w:t>
            </w:r>
          </w:p>
        </w:tc>
      </w:tr>
      <w:tr w:rsidR="00197A5E" w14:paraId="7332206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D5616D0"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AB6109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5A74154"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3C821081"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64BFE84C"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313F97BB"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6FACBEE4"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124287D" w14:textId="77777777" w:rsidR="00197A5E" w:rsidRDefault="00197A5E">
            <w:pPr>
              <w:pStyle w:val="TAC"/>
              <w:rPr>
                <w:lang w:eastAsia="ja-JP"/>
              </w:rPr>
            </w:pPr>
            <w:r>
              <w:rPr>
                <w:lang w:eastAsia="zh-TW"/>
              </w:rPr>
              <w:t>5</w:t>
            </w:r>
            <w:r>
              <w:t xml:space="preserve">, </w:t>
            </w:r>
            <w:r>
              <w:rPr>
                <w:lang w:eastAsia="zh-TW"/>
              </w:rPr>
              <w:t>7</w:t>
            </w:r>
            <w:r>
              <w:rPr>
                <w:lang w:eastAsia="ko-KR"/>
              </w:rPr>
              <w:t xml:space="preserve">, </w:t>
            </w:r>
            <w:r>
              <w:rPr>
                <w:lang w:eastAsia="zh-TW"/>
              </w:rPr>
              <w:t>16</w:t>
            </w:r>
          </w:p>
        </w:tc>
      </w:tr>
      <w:tr w:rsidR="00197A5E" w14:paraId="1390AEC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511AC7D"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7213238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346F65D"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34664599"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5288C311"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63B03DC3"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7B3E52D4"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20FC8BEC" w14:textId="77777777" w:rsidR="00197A5E" w:rsidRDefault="00197A5E">
            <w:pPr>
              <w:pStyle w:val="TAC"/>
              <w:rPr>
                <w:lang w:eastAsia="ja-JP"/>
              </w:rPr>
            </w:pPr>
            <w:r>
              <w:rPr>
                <w:lang w:eastAsia="zh-TW"/>
              </w:rPr>
              <w:t>5</w:t>
            </w:r>
            <w:r>
              <w:rPr>
                <w:lang w:eastAsia="ko-KR"/>
              </w:rPr>
              <w:t xml:space="preserve">, </w:t>
            </w:r>
            <w:r>
              <w:rPr>
                <w:lang w:eastAsia="zh-TW"/>
              </w:rPr>
              <w:t>7</w:t>
            </w:r>
            <w:r>
              <w:rPr>
                <w:lang w:eastAsia="ko-KR"/>
              </w:rPr>
              <w:t xml:space="preserve">, </w:t>
            </w:r>
            <w:r>
              <w:rPr>
                <w:lang w:eastAsia="zh-TW"/>
              </w:rPr>
              <w:t>16</w:t>
            </w:r>
          </w:p>
        </w:tc>
      </w:tr>
      <w:tr w:rsidR="00197A5E" w14:paraId="1874B11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08E0486" w14:textId="77777777" w:rsidR="00197A5E" w:rsidRDefault="00197A5E">
            <w:pPr>
              <w:pStyle w:val="TAC"/>
            </w:pPr>
            <w:r>
              <w:rPr>
                <w:lang w:eastAsia="ja-JP"/>
              </w:rPr>
              <w:t>DC_1_n5</w:t>
            </w:r>
          </w:p>
        </w:tc>
        <w:tc>
          <w:tcPr>
            <w:tcW w:w="2693" w:type="dxa"/>
            <w:tcBorders>
              <w:top w:val="single" w:sz="4" w:space="0" w:color="auto"/>
              <w:left w:val="nil"/>
              <w:bottom w:val="single" w:sz="4" w:space="0" w:color="auto"/>
              <w:right w:val="single" w:sz="4" w:space="0" w:color="auto"/>
            </w:tcBorders>
            <w:hideMark/>
          </w:tcPr>
          <w:p w14:paraId="535068A9" w14:textId="77777777" w:rsidR="00197A5E" w:rsidRDefault="00197A5E">
            <w:pPr>
              <w:pStyle w:val="TAL"/>
              <w:rPr>
                <w:lang w:eastAsia="ja-JP"/>
              </w:rPr>
            </w:pPr>
            <w:r>
              <w:t>E-UTRA Band 1, 5, 7, 8, 11, 18, 19, 21, 22, 26, 28, 31, 38, 40, 42, 43</w:t>
            </w:r>
            <w:r>
              <w:rPr>
                <w:lang w:eastAsia="ja-JP"/>
              </w:rPr>
              <w:t>, 50, 51, 65, 73, 74</w:t>
            </w:r>
          </w:p>
        </w:tc>
        <w:tc>
          <w:tcPr>
            <w:tcW w:w="1276" w:type="dxa"/>
            <w:tcBorders>
              <w:top w:val="single" w:sz="4" w:space="0" w:color="auto"/>
              <w:left w:val="nil"/>
              <w:bottom w:val="single" w:sz="4" w:space="0" w:color="auto"/>
              <w:right w:val="single" w:sz="4" w:space="0" w:color="auto"/>
            </w:tcBorders>
            <w:hideMark/>
          </w:tcPr>
          <w:p w14:paraId="4ECC0F6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77035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1C7C0D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3D3C8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348447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67743E6" w14:textId="77777777" w:rsidR="00197A5E" w:rsidRDefault="00197A5E">
            <w:pPr>
              <w:pStyle w:val="TAC"/>
            </w:pPr>
          </w:p>
        </w:tc>
      </w:tr>
      <w:tr w:rsidR="00197A5E" w14:paraId="2E6104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FBA6D5C"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E02507E" w14:textId="77777777" w:rsidR="00197A5E" w:rsidRDefault="00197A5E">
            <w:pPr>
              <w:pStyle w:val="TAL"/>
              <w:rPr>
                <w:lang w:eastAsia="ja-JP"/>
              </w:rPr>
            </w:pPr>
            <w:r>
              <w:t>E-UTRA band 3,34</w:t>
            </w:r>
          </w:p>
        </w:tc>
        <w:tc>
          <w:tcPr>
            <w:tcW w:w="1276" w:type="dxa"/>
            <w:tcBorders>
              <w:top w:val="single" w:sz="4" w:space="0" w:color="auto"/>
              <w:left w:val="nil"/>
              <w:bottom w:val="single" w:sz="4" w:space="0" w:color="auto"/>
              <w:right w:val="single" w:sz="4" w:space="0" w:color="auto"/>
            </w:tcBorders>
            <w:hideMark/>
          </w:tcPr>
          <w:p w14:paraId="79D6C517"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5402F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50257B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5EC7BE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C59EDA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0FF54B3" w14:textId="77777777" w:rsidR="00197A5E" w:rsidRDefault="00197A5E">
            <w:pPr>
              <w:pStyle w:val="TAC"/>
              <w:rPr>
                <w:lang w:eastAsia="ja-JP"/>
              </w:rPr>
            </w:pPr>
            <w:r>
              <w:t>5</w:t>
            </w:r>
          </w:p>
        </w:tc>
      </w:tr>
      <w:tr w:rsidR="00197A5E" w14:paraId="32F53C4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AF6D2E1"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A04F1E8" w14:textId="77777777" w:rsidR="00197A5E" w:rsidRDefault="00197A5E">
            <w:pPr>
              <w:pStyle w:val="TAL"/>
              <w:rPr>
                <w:lang w:val="de-DE" w:eastAsia="ja-JP"/>
              </w:rPr>
            </w:pPr>
            <w:r>
              <w:rPr>
                <w:lang w:val="de-DE"/>
              </w:rPr>
              <w:t xml:space="preserve">E-UTRA band </w:t>
            </w:r>
            <w:r>
              <w:rPr>
                <w:lang w:val="de-DE" w:eastAsia="ja-JP"/>
              </w:rPr>
              <w:t xml:space="preserve">41, 52 </w:t>
            </w:r>
          </w:p>
          <w:p w14:paraId="3AC127E6" w14:textId="77777777" w:rsidR="00197A5E" w:rsidRDefault="00197A5E">
            <w:pPr>
              <w:pStyle w:val="TAL"/>
              <w:rPr>
                <w:lang w:val="de-DE" w:eastAsia="ja-JP"/>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1F247B7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A281E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65ED27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EBDCF2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2C067B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A5827A2" w14:textId="77777777" w:rsidR="00197A5E" w:rsidRDefault="00197A5E">
            <w:pPr>
              <w:pStyle w:val="TAC"/>
              <w:rPr>
                <w:lang w:eastAsia="ja-JP"/>
              </w:rPr>
            </w:pPr>
            <w:r>
              <w:rPr>
                <w:lang w:eastAsia="ja-JP"/>
              </w:rPr>
              <w:t>2</w:t>
            </w:r>
          </w:p>
        </w:tc>
      </w:tr>
      <w:tr w:rsidR="00197A5E" w14:paraId="55E8B45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0515719E" w14:textId="77777777" w:rsidR="00197A5E" w:rsidRDefault="00197A5E">
            <w:pPr>
              <w:pStyle w:val="TAC"/>
            </w:pPr>
            <w:r>
              <w:rPr>
                <w:lang w:eastAsia="ja-JP"/>
              </w:rPr>
              <w:t>DC_1_n7</w:t>
            </w:r>
          </w:p>
        </w:tc>
        <w:tc>
          <w:tcPr>
            <w:tcW w:w="2693" w:type="dxa"/>
            <w:tcBorders>
              <w:top w:val="single" w:sz="4" w:space="0" w:color="auto"/>
              <w:left w:val="nil"/>
              <w:bottom w:val="single" w:sz="4" w:space="0" w:color="auto"/>
              <w:right w:val="single" w:sz="4" w:space="0" w:color="auto"/>
            </w:tcBorders>
            <w:hideMark/>
          </w:tcPr>
          <w:p w14:paraId="22B4725F" w14:textId="77777777" w:rsidR="00197A5E" w:rsidRDefault="00197A5E">
            <w:pPr>
              <w:pStyle w:val="TAL"/>
              <w:rPr>
                <w:lang w:val="de-DE"/>
              </w:rPr>
            </w:pPr>
            <w:r>
              <w:rPr>
                <w:lang w:val="de-DE"/>
              </w:rPr>
              <w:t>E-UTRA Band 1, 5, 7, 8, 20, 22, 26, 27, 28, 31,32, 40, 42, 43, 50, 51, 52, 65, 67, 72, 74, 75, 76</w:t>
            </w:r>
          </w:p>
          <w:p w14:paraId="7F947449" w14:textId="77777777" w:rsidR="00197A5E" w:rsidRDefault="00197A5E">
            <w:pPr>
              <w:pStyle w:val="TAL"/>
              <w:rPr>
                <w:lang w:val="de-DE" w:eastAsia="ja-JP"/>
              </w:rPr>
            </w:pPr>
            <w:r>
              <w:rPr>
                <w:lang w:val="de-DE"/>
              </w:rPr>
              <w:t>NR Band n78, n79</w:t>
            </w:r>
          </w:p>
        </w:tc>
        <w:tc>
          <w:tcPr>
            <w:tcW w:w="1276" w:type="dxa"/>
            <w:tcBorders>
              <w:top w:val="single" w:sz="4" w:space="0" w:color="auto"/>
              <w:left w:val="nil"/>
              <w:bottom w:val="single" w:sz="4" w:space="0" w:color="auto"/>
              <w:right w:val="single" w:sz="4" w:space="0" w:color="auto"/>
            </w:tcBorders>
            <w:hideMark/>
          </w:tcPr>
          <w:p w14:paraId="7D3E032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0D2D3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8C7CA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397258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887867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23EFFD0" w14:textId="77777777" w:rsidR="00197A5E" w:rsidRDefault="00197A5E">
            <w:pPr>
              <w:pStyle w:val="TAC"/>
            </w:pPr>
          </w:p>
        </w:tc>
      </w:tr>
      <w:tr w:rsidR="00197A5E" w14:paraId="1028654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B5A548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369955D" w14:textId="77777777" w:rsidR="00197A5E" w:rsidRDefault="00197A5E">
            <w:pPr>
              <w:pStyle w:val="TAL"/>
              <w:rPr>
                <w:lang w:eastAsia="ja-JP"/>
              </w:rPr>
            </w:pPr>
            <w:r>
              <w:rPr>
                <w:lang w:eastAsia="ja-JP"/>
              </w:rPr>
              <w:t>band n77</w:t>
            </w:r>
          </w:p>
        </w:tc>
        <w:tc>
          <w:tcPr>
            <w:tcW w:w="1276" w:type="dxa"/>
            <w:tcBorders>
              <w:top w:val="single" w:sz="4" w:space="0" w:color="auto"/>
              <w:left w:val="nil"/>
              <w:bottom w:val="single" w:sz="4" w:space="0" w:color="auto"/>
              <w:right w:val="single" w:sz="4" w:space="0" w:color="auto"/>
            </w:tcBorders>
            <w:hideMark/>
          </w:tcPr>
          <w:p w14:paraId="7493CDD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4CFF7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5F10EA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BCB429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FC7016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08DEF76" w14:textId="77777777" w:rsidR="00197A5E" w:rsidRDefault="00197A5E">
            <w:pPr>
              <w:pStyle w:val="TAC"/>
              <w:rPr>
                <w:lang w:eastAsia="ja-JP"/>
              </w:rPr>
            </w:pPr>
            <w:r>
              <w:t>2</w:t>
            </w:r>
          </w:p>
        </w:tc>
      </w:tr>
      <w:tr w:rsidR="00197A5E" w14:paraId="0A3A370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C2EFF2"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97C00DC" w14:textId="77777777" w:rsidR="00197A5E" w:rsidRDefault="00197A5E">
            <w:pPr>
              <w:pStyle w:val="TAL"/>
              <w:rPr>
                <w:lang w:eastAsia="ja-JP"/>
              </w:rPr>
            </w:pPr>
            <w:r>
              <w:rPr>
                <w:lang w:eastAsia="ja-JP"/>
              </w:rPr>
              <w:t>band 3, 34</w:t>
            </w:r>
          </w:p>
        </w:tc>
        <w:tc>
          <w:tcPr>
            <w:tcW w:w="1276" w:type="dxa"/>
            <w:tcBorders>
              <w:top w:val="single" w:sz="4" w:space="0" w:color="auto"/>
              <w:left w:val="nil"/>
              <w:bottom w:val="single" w:sz="4" w:space="0" w:color="auto"/>
              <w:right w:val="single" w:sz="4" w:space="0" w:color="auto"/>
            </w:tcBorders>
            <w:hideMark/>
          </w:tcPr>
          <w:p w14:paraId="5539F221"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0ABFA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666E6BF"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AF040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939734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C09421C" w14:textId="77777777" w:rsidR="00197A5E" w:rsidRDefault="00197A5E">
            <w:pPr>
              <w:pStyle w:val="TAC"/>
              <w:rPr>
                <w:lang w:eastAsia="ja-JP"/>
              </w:rPr>
            </w:pPr>
            <w:r>
              <w:t>5</w:t>
            </w:r>
          </w:p>
        </w:tc>
      </w:tr>
      <w:tr w:rsidR="00197A5E" w14:paraId="0BAD93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65D5E41"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76F5E09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1B60028"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4E30EFBF"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466A5DD5"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799EA059"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557A6CB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4A9A862" w14:textId="77777777" w:rsidR="00197A5E" w:rsidRDefault="00197A5E">
            <w:pPr>
              <w:pStyle w:val="TAC"/>
              <w:rPr>
                <w:lang w:eastAsia="ja-JP"/>
              </w:rPr>
            </w:pPr>
            <w:r>
              <w:t>5,16</w:t>
            </w:r>
          </w:p>
        </w:tc>
      </w:tr>
      <w:tr w:rsidR="00197A5E" w14:paraId="4572339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D0A89B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851FE3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C921118"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4AA69764"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740AB0B7"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592A5111"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4774EB4B"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6B736839" w14:textId="77777777" w:rsidR="00197A5E" w:rsidRDefault="00197A5E">
            <w:pPr>
              <w:pStyle w:val="TAC"/>
              <w:rPr>
                <w:lang w:eastAsia="ja-JP"/>
              </w:rPr>
            </w:pPr>
            <w:r>
              <w:t>5, 7, 16</w:t>
            </w:r>
          </w:p>
        </w:tc>
      </w:tr>
      <w:tr w:rsidR="00197A5E" w14:paraId="23672F8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931FC73"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DAEA46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FE55749"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2C5265E2"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701B6B30"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66EBF357"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04E347D2"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1E46F664" w14:textId="77777777" w:rsidR="00197A5E" w:rsidRDefault="00197A5E">
            <w:pPr>
              <w:pStyle w:val="TAC"/>
              <w:rPr>
                <w:lang w:eastAsia="ja-JP"/>
              </w:rPr>
            </w:pPr>
            <w:r>
              <w:t>5, 7, 16</w:t>
            </w:r>
          </w:p>
        </w:tc>
      </w:tr>
      <w:tr w:rsidR="00197A5E" w14:paraId="0059D0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896EF50"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1679C6A"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EE86BDE" w14:textId="77777777" w:rsidR="00197A5E" w:rsidRDefault="00197A5E">
            <w:pPr>
              <w:pStyle w:val="TAC"/>
              <w:rPr>
                <w:lang w:eastAsia="ja-JP"/>
              </w:rPr>
            </w:pPr>
            <w:r>
              <w:t>2570</w:t>
            </w:r>
          </w:p>
        </w:tc>
        <w:tc>
          <w:tcPr>
            <w:tcW w:w="425" w:type="dxa"/>
            <w:tcBorders>
              <w:top w:val="single" w:sz="4" w:space="0" w:color="auto"/>
              <w:left w:val="nil"/>
              <w:bottom w:val="single" w:sz="4" w:space="0" w:color="auto"/>
              <w:right w:val="single" w:sz="4" w:space="0" w:color="auto"/>
            </w:tcBorders>
            <w:hideMark/>
          </w:tcPr>
          <w:p w14:paraId="157F09E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5ACA09D" w14:textId="77777777" w:rsidR="00197A5E" w:rsidRDefault="00197A5E">
            <w:pPr>
              <w:pStyle w:val="TAC"/>
              <w:rPr>
                <w:lang w:eastAsia="ja-JP"/>
              </w:rPr>
            </w:pPr>
            <w:r>
              <w:t>2575</w:t>
            </w:r>
          </w:p>
        </w:tc>
        <w:tc>
          <w:tcPr>
            <w:tcW w:w="992" w:type="dxa"/>
            <w:tcBorders>
              <w:top w:val="single" w:sz="4" w:space="0" w:color="auto"/>
              <w:left w:val="nil"/>
              <w:bottom w:val="single" w:sz="4" w:space="0" w:color="auto"/>
              <w:right w:val="single" w:sz="4" w:space="0" w:color="auto"/>
            </w:tcBorders>
            <w:hideMark/>
          </w:tcPr>
          <w:p w14:paraId="0A9A86DF"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6534D8B3"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376A3401" w14:textId="77777777" w:rsidR="00197A5E" w:rsidRDefault="00197A5E">
            <w:pPr>
              <w:pStyle w:val="TAC"/>
              <w:rPr>
                <w:lang w:eastAsia="ja-JP"/>
              </w:rPr>
            </w:pPr>
            <w:r>
              <w:t>5, 6, 7</w:t>
            </w:r>
          </w:p>
        </w:tc>
      </w:tr>
      <w:tr w:rsidR="00197A5E" w14:paraId="5F63DD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094F318"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D3EACE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87BB8D9" w14:textId="77777777" w:rsidR="00197A5E" w:rsidRDefault="00197A5E">
            <w:pPr>
              <w:pStyle w:val="TAC"/>
              <w:rPr>
                <w:lang w:eastAsia="ja-JP"/>
              </w:rPr>
            </w:pPr>
            <w:r>
              <w:t>2575</w:t>
            </w:r>
          </w:p>
        </w:tc>
        <w:tc>
          <w:tcPr>
            <w:tcW w:w="425" w:type="dxa"/>
            <w:tcBorders>
              <w:top w:val="single" w:sz="4" w:space="0" w:color="auto"/>
              <w:left w:val="nil"/>
              <w:bottom w:val="single" w:sz="4" w:space="0" w:color="auto"/>
              <w:right w:val="single" w:sz="4" w:space="0" w:color="auto"/>
            </w:tcBorders>
            <w:hideMark/>
          </w:tcPr>
          <w:p w14:paraId="2D6F18D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A1929A1" w14:textId="77777777" w:rsidR="00197A5E" w:rsidRDefault="00197A5E">
            <w:pPr>
              <w:pStyle w:val="TAC"/>
              <w:rPr>
                <w:lang w:eastAsia="ja-JP"/>
              </w:rPr>
            </w:pPr>
            <w:r>
              <w:t>2595</w:t>
            </w:r>
          </w:p>
        </w:tc>
        <w:tc>
          <w:tcPr>
            <w:tcW w:w="992" w:type="dxa"/>
            <w:tcBorders>
              <w:top w:val="single" w:sz="4" w:space="0" w:color="auto"/>
              <w:left w:val="nil"/>
              <w:bottom w:val="single" w:sz="4" w:space="0" w:color="auto"/>
              <w:right w:val="single" w:sz="4" w:space="0" w:color="auto"/>
            </w:tcBorders>
            <w:hideMark/>
          </w:tcPr>
          <w:p w14:paraId="525ED570"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1B2EFC43"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74905042" w14:textId="77777777" w:rsidR="00197A5E" w:rsidRDefault="00197A5E">
            <w:pPr>
              <w:pStyle w:val="TAC"/>
              <w:rPr>
                <w:lang w:eastAsia="ja-JP"/>
              </w:rPr>
            </w:pPr>
            <w:r>
              <w:t>5, 6, 7</w:t>
            </w:r>
          </w:p>
        </w:tc>
      </w:tr>
      <w:tr w:rsidR="00197A5E" w14:paraId="083ADB1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5346192"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58FE61F"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C7C030F" w14:textId="77777777" w:rsidR="00197A5E" w:rsidRDefault="00197A5E">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4C8E417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8719AF1" w14:textId="77777777" w:rsidR="00197A5E" w:rsidRDefault="00197A5E">
            <w:pPr>
              <w:pStyle w:val="TAC"/>
              <w:rPr>
                <w:lang w:eastAsia="ja-JP"/>
              </w:rPr>
            </w:pPr>
            <w:r>
              <w:t>2620</w:t>
            </w:r>
          </w:p>
        </w:tc>
        <w:tc>
          <w:tcPr>
            <w:tcW w:w="992" w:type="dxa"/>
            <w:tcBorders>
              <w:top w:val="single" w:sz="4" w:space="0" w:color="auto"/>
              <w:left w:val="nil"/>
              <w:bottom w:val="single" w:sz="4" w:space="0" w:color="auto"/>
              <w:right w:val="single" w:sz="4" w:space="0" w:color="auto"/>
            </w:tcBorders>
            <w:hideMark/>
          </w:tcPr>
          <w:p w14:paraId="0951D1F1"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22EFBB7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1F8289C" w14:textId="77777777" w:rsidR="00197A5E" w:rsidRDefault="00197A5E">
            <w:pPr>
              <w:pStyle w:val="TAC"/>
              <w:rPr>
                <w:lang w:eastAsia="ja-JP"/>
              </w:rPr>
            </w:pPr>
            <w:r>
              <w:t>5, 6</w:t>
            </w:r>
          </w:p>
        </w:tc>
      </w:tr>
      <w:tr w:rsidR="00197A5E" w14:paraId="70CC129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4F3C2D8" w14:textId="77777777" w:rsidR="00197A5E" w:rsidRDefault="00197A5E">
            <w:pPr>
              <w:pStyle w:val="TAC"/>
            </w:pPr>
            <w:r>
              <w:rPr>
                <w:lang w:eastAsia="ja-JP"/>
              </w:rPr>
              <w:t>DC_1_n8</w:t>
            </w:r>
          </w:p>
        </w:tc>
        <w:tc>
          <w:tcPr>
            <w:tcW w:w="2693" w:type="dxa"/>
            <w:tcBorders>
              <w:top w:val="single" w:sz="4" w:space="0" w:color="auto"/>
              <w:left w:val="nil"/>
              <w:bottom w:val="single" w:sz="4" w:space="0" w:color="auto"/>
              <w:right w:val="single" w:sz="4" w:space="0" w:color="auto"/>
            </w:tcBorders>
            <w:hideMark/>
          </w:tcPr>
          <w:p w14:paraId="2686A8DE" w14:textId="77777777" w:rsidR="00197A5E" w:rsidRDefault="00197A5E">
            <w:pPr>
              <w:pStyle w:val="TAL"/>
              <w:rPr>
                <w:lang w:eastAsia="ja-JP"/>
              </w:rPr>
            </w:pPr>
            <w:r>
              <w:rPr>
                <w:rFonts w:cs="Arial"/>
              </w:rPr>
              <w:t>E-UTRA Band 11, 20, 21, 28, 31, 32, 38, 40</w:t>
            </w:r>
            <w:r>
              <w:rPr>
                <w:rFonts w:cs="Arial"/>
                <w:lang w:eastAsia="ja-JP"/>
              </w:rPr>
              <w:t>,</w:t>
            </w:r>
            <w:r>
              <w:rPr>
                <w:rFonts w:cs="Arial"/>
                <w:lang w:eastAsia="zh-CN"/>
              </w:rPr>
              <w:t xml:space="preserve"> 45,</w:t>
            </w:r>
            <w:r>
              <w:rPr>
                <w:rFonts w:cs="Arial"/>
                <w:lang w:eastAsia="ja-JP"/>
              </w:rPr>
              <w:t xml:space="preserve"> 50, 51, 65</w:t>
            </w:r>
            <w:r>
              <w:rPr>
                <w:rFonts w:cs="Arial"/>
              </w:rPr>
              <w:t xml:space="preserve">, 67, </w:t>
            </w:r>
            <w:r>
              <w:rPr>
                <w:rFonts w:cs="Arial"/>
                <w:lang w:eastAsia="zh-CN"/>
              </w:rPr>
              <w:t xml:space="preserve">68, 69, </w:t>
            </w:r>
            <w:r>
              <w:rPr>
                <w:rFonts w:cs="Arial"/>
              </w:rPr>
              <w:t>72</w:t>
            </w:r>
            <w:r>
              <w:rPr>
                <w:rFonts w:cs="Arial"/>
                <w:lang w:eastAsia="ja-JP"/>
              </w:rPr>
              <w:t>, 73, 74</w:t>
            </w:r>
            <w:r>
              <w:rPr>
                <w:rFonts w:cs="Arial"/>
              </w:rPr>
              <w:t>, 75, 76</w:t>
            </w:r>
          </w:p>
        </w:tc>
        <w:tc>
          <w:tcPr>
            <w:tcW w:w="1276" w:type="dxa"/>
            <w:tcBorders>
              <w:top w:val="single" w:sz="4" w:space="0" w:color="auto"/>
              <w:left w:val="nil"/>
              <w:bottom w:val="single" w:sz="4" w:space="0" w:color="auto"/>
              <w:right w:val="single" w:sz="4" w:space="0" w:color="auto"/>
            </w:tcBorders>
            <w:hideMark/>
          </w:tcPr>
          <w:p w14:paraId="170922A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83C1A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DA9F59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3FA9B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15E1DE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2AF0E7F" w14:textId="77777777" w:rsidR="00197A5E" w:rsidRDefault="00197A5E">
            <w:pPr>
              <w:pStyle w:val="TAC"/>
            </w:pPr>
          </w:p>
        </w:tc>
      </w:tr>
      <w:tr w:rsidR="00197A5E" w14:paraId="62265D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F1759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D38A96C" w14:textId="77777777" w:rsidR="00197A5E" w:rsidRDefault="00197A5E">
            <w:pPr>
              <w:pStyle w:val="TAL"/>
              <w:rPr>
                <w:rFonts w:cs="Arial"/>
                <w:lang w:val="de-DE" w:eastAsia="zh-CN"/>
              </w:rPr>
            </w:pPr>
            <w:r>
              <w:rPr>
                <w:rFonts w:cs="Arial"/>
                <w:lang w:val="de-DE"/>
              </w:rPr>
              <w:t>E-UTRA band 3, 7, 22, 41, 42, 43</w:t>
            </w:r>
            <w:r>
              <w:rPr>
                <w:rFonts w:cs="Arial"/>
                <w:lang w:val="de-DE" w:eastAsia="ja-JP"/>
              </w:rPr>
              <w:t>, 52</w:t>
            </w:r>
          </w:p>
          <w:p w14:paraId="11C87B57" w14:textId="77777777" w:rsidR="00197A5E" w:rsidRDefault="00197A5E">
            <w:pPr>
              <w:pStyle w:val="TAL"/>
              <w:rPr>
                <w:lang w:val="de-DE" w:eastAsia="ja-JP"/>
              </w:rPr>
            </w:pPr>
            <w:r>
              <w:rPr>
                <w:rFonts w:cs="Arial"/>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533069A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353377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A82ADD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254B98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75E2A0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27F8BE3" w14:textId="77777777" w:rsidR="00197A5E" w:rsidRDefault="00197A5E">
            <w:pPr>
              <w:pStyle w:val="TAC"/>
            </w:pPr>
            <w:r>
              <w:t>2</w:t>
            </w:r>
          </w:p>
        </w:tc>
      </w:tr>
      <w:tr w:rsidR="00197A5E" w14:paraId="28ADA79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4DEEA9E"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6DBA2CA" w14:textId="77777777" w:rsidR="00197A5E" w:rsidRDefault="00197A5E">
            <w:pPr>
              <w:pStyle w:val="TAL"/>
              <w:rPr>
                <w:lang w:eastAsia="ja-JP"/>
              </w:rPr>
            </w:pPr>
            <w:r>
              <w:rPr>
                <w:rFonts w:cs="Arial"/>
              </w:rPr>
              <w:t xml:space="preserve">E-UTRA Band </w:t>
            </w:r>
            <w:r>
              <w:rPr>
                <w:rFonts w:cs="Arial"/>
                <w:lang w:eastAsia="zh-CN"/>
              </w:rPr>
              <w:t xml:space="preserve">1, </w:t>
            </w:r>
            <w:r>
              <w:rPr>
                <w:rFonts w:cs="Arial"/>
              </w:rPr>
              <w:t>8, 34</w:t>
            </w:r>
          </w:p>
        </w:tc>
        <w:tc>
          <w:tcPr>
            <w:tcW w:w="1276" w:type="dxa"/>
            <w:tcBorders>
              <w:top w:val="single" w:sz="4" w:space="0" w:color="auto"/>
              <w:left w:val="nil"/>
              <w:bottom w:val="single" w:sz="4" w:space="0" w:color="auto"/>
              <w:right w:val="single" w:sz="4" w:space="0" w:color="auto"/>
            </w:tcBorders>
            <w:hideMark/>
          </w:tcPr>
          <w:p w14:paraId="5300EEB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D3637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9C66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025C55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40FED9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219F3E0" w14:textId="77777777" w:rsidR="00197A5E" w:rsidRDefault="00197A5E">
            <w:pPr>
              <w:pStyle w:val="TAC"/>
            </w:pPr>
            <w:r>
              <w:t>5</w:t>
            </w:r>
          </w:p>
        </w:tc>
      </w:tr>
      <w:tr w:rsidR="00197A5E" w14:paraId="60116D6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9028C0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1C2589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7CD31E1"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15FF7835"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04B33949"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6AA9698D"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004343B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F8A19ED" w14:textId="77777777" w:rsidR="00197A5E" w:rsidRDefault="00197A5E">
            <w:pPr>
              <w:pStyle w:val="TAC"/>
            </w:pPr>
            <w:r>
              <w:t>5, 16</w:t>
            </w:r>
          </w:p>
        </w:tc>
      </w:tr>
      <w:tr w:rsidR="00197A5E" w14:paraId="6F5531D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79E8AD2"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8404693"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4E0364B"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788F9A42"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381DCCF7"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6A4CE44A"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22DECC71"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855D18F" w14:textId="77777777" w:rsidR="00197A5E" w:rsidRDefault="00197A5E">
            <w:pPr>
              <w:pStyle w:val="TAC"/>
            </w:pPr>
            <w:r>
              <w:t>5, 7, 16</w:t>
            </w:r>
          </w:p>
        </w:tc>
      </w:tr>
      <w:tr w:rsidR="00197A5E" w14:paraId="4CD8516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266E01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FAFFFD1"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0DF5BB83"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2727481D"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9064ADE"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7172E151"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5F3AC2E1"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6C5325A6" w14:textId="77777777" w:rsidR="00197A5E" w:rsidRDefault="00197A5E">
            <w:pPr>
              <w:pStyle w:val="TAC"/>
            </w:pPr>
            <w:r>
              <w:t>5, 7, 16</w:t>
            </w:r>
          </w:p>
        </w:tc>
      </w:tr>
      <w:tr w:rsidR="00197A5E" w14:paraId="451A302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1B8DA2E" w14:textId="77777777" w:rsidR="00197A5E" w:rsidRDefault="00197A5E">
            <w:pPr>
              <w:pStyle w:val="TAC"/>
            </w:pPr>
            <w:r>
              <w:rPr>
                <w:lang w:eastAsia="fi-FI"/>
              </w:rPr>
              <w:t>DC_1_n20</w:t>
            </w:r>
          </w:p>
        </w:tc>
        <w:tc>
          <w:tcPr>
            <w:tcW w:w="2693" w:type="dxa"/>
            <w:tcBorders>
              <w:top w:val="single" w:sz="4" w:space="0" w:color="auto"/>
              <w:left w:val="nil"/>
              <w:bottom w:val="single" w:sz="4" w:space="0" w:color="auto"/>
              <w:right w:val="single" w:sz="4" w:space="0" w:color="auto"/>
            </w:tcBorders>
            <w:hideMark/>
          </w:tcPr>
          <w:p w14:paraId="4B96DBCB" w14:textId="77777777" w:rsidR="00197A5E" w:rsidRDefault="00197A5E">
            <w:pPr>
              <w:pStyle w:val="TAL"/>
              <w:rPr>
                <w:rFonts w:cs="Arial"/>
              </w:rPr>
            </w:pPr>
            <w:r>
              <w:rPr>
                <w:rFonts w:cs="Arial"/>
              </w:rPr>
              <w:t>E-UTRA Band 1, 3, 7, 8, 22, 31, 32,</w:t>
            </w:r>
            <w:r>
              <w:rPr>
                <w:rFonts w:cs="Arial"/>
                <w:lang w:eastAsia="zh-CN"/>
              </w:rPr>
              <w:t xml:space="preserve"> </w:t>
            </w:r>
            <w:r>
              <w:rPr>
                <w:rFonts w:cs="Arial"/>
              </w:rPr>
              <w:t xml:space="preserve">40, </w:t>
            </w:r>
            <w:r>
              <w:rPr>
                <w:rFonts w:cs="Arial"/>
                <w:lang w:eastAsia="zh-CN"/>
              </w:rPr>
              <w:t>43, 50, 51, 65, 67, 68</w:t>
            </w:r>
            <w:r>
              <w:rPr>
                <w:rFonts w:cs="Arial"/>
              </w:rPr>
              <w:t>, 72</w:t>
            </w:r>
            <w:r>
              <w:rPr>
                <w:rFonts w:cs="Arial"/>
                <w:lang w:eastAsia="ja-JP"/>
              </w:rPr>
              <w:t xml:space="preserve">, 74, </w:t>
            </w:r>
            <w:r>
              <w:rPr>
                <w:rFonts w:cs="Arial"/>
                <w:lang w:eastAsia="zh-CN"/>
              </w:rPr>
              <w:t>75, 76</w:t>
            </w:r>
          </w:p>
        </w:tc>
        <w:tc>
          <w:tcPr>
            <w:tcW w:w="1276" w:type="dxa"/>
            <w:tcBorders>
              <w:top w:val="single" w:sz="4" w:space="0" w:color="auto"/>
              <w:left w:val="nil"/>
              <w:bottom w:val="single" w:sz="4" w:space="0" w:color="auto"/>
              <w:right w:val="single" w:sz="4" w:space="0" w:color="auto"/>
            </w:tcBorders>
            <w:hideMark/>
          </w:tcPr>
          <w:p w14:paraId="757AE6B7"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6F1F0D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AB24E31"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56E639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6EFCE7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8D02B4E" w14:textId="77777777" w:rsidR="00197A5E" w:rsidRDefault="00197A5E">
            <w:pPr>
              <w:pStyle w:val="TAC"/>
            </w:pPr>
          </w:p>
        </w:tc>
      </w:tr>
      <w:tr w:rsidR="00197A5E" w14:paraId="6B74123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8B5C8FF"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0EC920A" w14:textId="77777777" w:rsidR="00197A5E" w:rsidRDefault="00197A5E">
            <w:pPr>
              <w:pStyle w:val="TAL"/>
              <w:rPr>
                <w:rFonts w:cs="Arial"/>
                <w:lang w:val="de-DE" w:eastAsia="zh-CN"/>
              </w:rPr>
            </w:pPr>
            <w:r>
              <w:rPr>
                <w:rFonts w:cs="Arial"/>
                <w:lang w:val="de-DE"/>
              </w:rPr>
              <w:t>E-UTRA Band 38, 42,</w:t>
            </w:r>
            <w:r>
              <w:rPr>
                <w:rFonts w:cs="Arial"/>
                <w:lang w:val="de-DE" w:eastAsia="zh-CN"/>
              </w:rPr>
              <w:t xml:space="preserve"> </w:t>
            </w:r>
            <w:r>
              <w:rPr>
                <w:rFonts w:cs="Arial"/>
                <w:lang w:val="de-DE"/>
              </w:rPr>
              <w:t>69</w:t>
            </w:r>
          </w:p>
          <w:p w14:paraId="5EAB5456" w14:textId="77777777" w:rsidR="00197A5E" w:rsidRDefault="00197A5E">
            <w:pPr>
              <w:pStyle w:val="TAL"/>
              <w:rPr>
                <w:rFonts w:cs="Arial"/>
                <w:lang w:val="de-DE"/>
              </w:rPr>
            </w:pPr>
            <w:r>
              <w:rPr>
                <w:rFonts w:cs="Arial"/>
                <w:lang w:val="de-DE" w:eastAsia="zh-CN"/>
              </w:rPr>
              <w:t>NR Band n77, n78</w:t>
            </w:r>
          </w:p>
        </w:tc>
        <w:tc>
          <w:tcPr>
            <w:tcW w:w="1276" w:type="dxa"/>
            <w:tcBorders>
              <w:top w:val="single" w:sz="4" w:space="0" w:color="auto"/>
              <w:left w:val="nil"/>
              <w:bottom w:val="single" w:sz="4" w:space="0" w:color="auto"/>
              <w:right w:val="single" w:sz="4" w:space="0" w:color="auto"/>
            </w:tcBorders>
            <w:hideMark/>
          </w:tcPr>
          <w:p w14:paraId="6DCF44C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8D6DF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3C06C1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FF22D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1E786D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A2BC011" w14:textId="77777777" w:rsidR="00197A5E" w:rsidRDefault="00197A5E">
            <w:pPr>
              <w:pStyle w:val="TAC"/>
            </w:pPr>
            <w:r>
              <w:t>2</w:t>
            </w:r>
          </w:p>
        </w:tc>
      </w:tr>
      <w:tr w:rsidR="00197A5E" w14:paraId="2D5FA7F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EEC724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FE89F41" w14:textId="77777777" w:rsidR="00197A5E" w:rsidRDefault="00197A5E">
            <w:pPr>
              <w:pStyle w:val="TAL"/>
              <w:rPr>
                <w:rFonts w:cs="Arial"/>
              </w:rPr>
            </w:pPr>
            <w:r>
              <w:rPr>
                <w:rFonts w:cs="Arial"/>
              </w:rPr>
              <w:t>E-UTRA Band 20, 34</w:t>
            </w:r>
          </w:p>
        </w:tc>
        <w:tc>
          <w:tcPr>
            <w:tcW w:w="1276" w:type="dxa"/>
            <w:tcBorders>
              <w:top w:val="single" w:sz="4" w:space="0" w:color="auto"/>
              <w:left w:val="nil"/>
              <w:bottom w:val="single" w:sz="4" w:space="0" w:color="auto"/>
              <w:right w:val="single" w:sz="4" w:space="0" w:color="auto"/>
            </w:tcBorders>
            <w:hideMark/>
          </w:tcPr>
          <w:p w14:paraId="0A32407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DF72B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3FADE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4FEE98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250E65D"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4A231DD" w14:textId="77777777" w:rsidR="00197A5E" w:rsidRDefault="00197A5E">
            <w:pPr>
              <w:pStyle w:val="TAC"/>
            </w:pPr>
            <w:r>
              <w:rPr>
                <w:lang w:eastAsia="zh-CN"/>
              </w:rPr>
              <w:t>5</w:t>
            </w:r>
          </w:p>
        </w:tc>
      </w:tr>
      <w:tr w:rsidR="00197A5E" w14:paraId="1EEACF6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9BC009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C700B88" w14:textId="77777777" w:rsidR="00197A5E" w:rsidRDefault="00197A5E">
            <w:pPr>
              <w:pStyle w:val="TAL"/>
              <w:rPr>
                <w:rFonts w:cs="Arial"/>
              </w:rPr>
            </w:pPr>
            <w:r>
              <w:t>Frequency range</w:t>
            </w:r>
          </w:p>
        </w:tc>
        <w:tc>
          <w:tcPr>
            <w:tcW w:w="1276" w:type="dxa"/>
            <w:tcBorders>
              <w:top w:val="single" w:sz="4" w:space="0" w:color="auto"/>
              <w:left w:val="nil"/>
              <w:bottom w:val="single" w:sz="4" w:space="0" w:color="auto"/>
              <w:right w:val="single" w:sz="4" w:space="0" w:color="auto"/>
            </w:tcBorders>
            <w:hideMark/>
          </w:tcPr>
          <w:p w14:paraId="0177365A"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556CDB4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C254906" w14:textId="77777777" w:rsidR="00197A5E" w:rsidRDefault="00197A5E">
            <w:pPr>
              <w:pStyle w:val="TAC"/>
            </w:pPr>
            <w:r>
              <w:t>788</w:t>
            </w:r>
          </w:p>
        </w:tc>
        <w:tc>
          <w:tcPr>
            <w:tcW w:w="992" w:type="dxa"/>
            <w:tcBorders>
              <w:top w:val="single" w:sz="4" w:space="0" w:color="auto"/>
              <w:left w:val="nil"/>
              <w:bottom w:val="single" w:sz="4" w:space="0" w:color="auto"/>
              <w:right w:val="single" w:sz="4" w:space="0" w:color="auto"/>
            </w:tcBorders>
            <w:hideMark/>
          </w:tcPr>
          <w:p w14:paraId="4D6F57C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3864228"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0A4D778" w14:textId="77777777" w:rsidR="00197A5E" w:rsidRDefault="00197A5E">
            <w:pPr>
              <w:pStyle w:val="TAC"/>
            </w:pPr>
          </w:p>
        </w:tc>
      </w:tr>
      <w:tr w:rsidR="00197A5E" w14:paraId="0EF35B8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122FD08" w14:textId="77777777" w:rsidR="00197A5E" w:rsidRDefault="00197A5E">
            <w:pPr>
              <w:pStyle w:val="TAC"/>
              <w:rPr>
                <w:lang w:eastAsia="ja-JP"/>
              </w:rPr>
            </w:pPr>
            <w:r>
              <w:rPr>
                <w:lang w:eastAsia="ja-JP"/>
              </w:rPr>
              <w:t>DC_1_n28</w:t>
            </w:r>
          </w:p>
        </w:tc>
        <w:tc>
          <w:tcPr>
            <w:tcW w:w="2693" w:type="dxa"/>
            <w:tcBorders>
              <w:top w:val="single" w:sz="4" w:space="0" w:color="auto"/>
              <w:left w:val="nil"/>
              <w:bottom w:val="single" w:sz="4" w:space="0" w:color="auto"/>
              <w:right w:val="single" w:sz="4" w:space="0" w:color="auto"/>
            </w:tcBorders>
            <w:hideMark/>
          </w:tcPr>
          <w:p w14:paraId="2651DD3F" w14:textId="77777777" w:rsidR="00197A5E" w:rsidRDefault="00197A5E">
            <w:pPr>
              <w:pStyle w:val="TAL"/>
              <w:rPr>
                <w:lang w:val="de-DE" w:eastAsia="ko-KR"/>
              </w:rPr>
            </w:pPr>
            <w:r>
              <w:rPr>
                <w:lang w:val="de-DE"/>
              </w:rPr>
              <w:t xml:space="preserve">E-UTRA Band 5, 7, 8, 18, 19, 20, 26, 27, 31, </w:t>
            </w:r>
            <w:r>
              <w:rPr>
                <w:lang w:val="de-DE" w:eastAsia="ja-JP"/>
              </w:rPr>
              <w:t xml:space="preserve">38, 40, 41, </w:t>
            </w:r>
            <w:r>
              <w:rPr>
                <w:lang w:val="de-DE" w:eastAsia="ko-KR"/>
              </w:rPr>
              <w:t>72, 73</w:t>
            </w:r>
          </w:p>
          <w:p w14:paraId="2DA17C59" w14:textId="77777777" w:rsidR="00197A5E" w:rsidRDefault="00197A5E">
            <w:pPr>
              <w:pStyle w:val="TAL"/>
              <w:rPr>
                <w:lang w:val="de-DE" w:eastAsia="ja-JP"/>
              </w:rPr>
            </w:pPr>
            <w:r>
              <w:rPr>
                <w:lang w:val="de-DE" w:eastAsia="ko-KR"/>
              </w:rPr>
              <w:t>NR band n79</w:t>
            </w:r>
          </w:p>
        </w:tc>
        <w:tc>
          <w:tcPr>
            <w:tcW w:w="1276" w:type="dxa"/>
            <w:tcBorders>
              <w:top w:val="single" w:sz="4" w:space="0" w:color="auto"/>
              <w:left w:val="nil"/>
              <w:bottom w:val="single" w:sz="4" w:space="0" w:color="auto"/>
              <w:right w:val="single" w:sz="4" w:space="0" w:color="auto"/>
            </w:tcBorders>
            <w:hideMark/>
          </w:tcPr>
          <w:p w14:paraId="272C409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B6CE0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B0AAEF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3E7446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A38C57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EFC4517" w14:textId="77777777" w:rsidR="00197A5E" w:rsidRDefault="00197A5E">
            <w:pPr>
              <w:pStyle w:val="TAC"/>
              <w:rPr>
                <w:lang w:eastAsia="ja-JP"/>
              </w:rPr>
            </w:pPr>
          </w:p>
        </w:tc>
      </w:tr>
      <w:tr w:rsidR="00197A5E" w14:paraId="3531543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90BDBA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F78989" w14:textId="77777777" w:rsidR="00197A5E" w:rsidRDefault="00197A5E">
            <w:pPr>
              <w:pStyle w:val="TAL"/>
              <w:rPr>
                <w:lang w:val="de-DE" w:eastAsia="ko-KR"/>
              </w:rPr>
            </w:pPr>
            <w:r>
              <w:rPr>
                <w:lang w:val="de-DE"/>
              </w:rPr>
              <w:t>E-UTRA Band 1, 22, 32, 42, 43, 50, 51, 52, 65, 74, 75, 76</w:t>
            </w:r>
          </w:p>
          <w:p w14:paraId="2164391E" w14:textId="77777777" w:rsidR="00197A5E" w:rsidRDefault="00197A5E">
            <w:pPr>
              <w:pStyle w:val="TAL"/>
              <w:rPr>
                <w:lang w:val="de-DE" w:eastAsia="ja-JP"/>
              </w:rPr>
            </w:pPr>
            <w:r>
              <w:rPr>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1CF0006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4C34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813EB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50643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820D15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E0AF3A1" w14:textId="77777777" w:rsidR="00197A5E" w:rsidRDefault="00197A5E">
            <w:pPr>
              <w:pStyle w:val="TAC"/>
              <w:rPr>
                <w:lang w:eastAsia="ja-JP"/>
              </w:rPr>
            </w:pPr>
            <w:r>
              <w:t>2</w:t>
            </w:r>
          </w:p>
        </w:tc>
      </w:tr>
      <w:tr w:rsidR="00197A5E" w14:paraId="4C4B484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07864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BAF825" w14:textId="77777777" w:rsidR="00197A5E" w:rsidRDefault="00197A5E">
            <w:pPr>
              <w:pStyle w:val="TAL"/>
              <w:rPr>
                <w:lang w:eastAsia="ja-JP"/>
              </w:rPr>
            </w:pPr>
            <w:r>
              <w:t>E-UTRA band 3, 34</w:t>
            </w:r>
          </w:p>
        </w:tc>
        <w:tc>
          <w:tcPr>
            <w:tcW w:w="1276" w:type="dxa"/>
            <w:tcBorders>
              <w:top w:val="single" w:sz="4" w:space="0" w:color="auto"/>
              <w:left w:val="nil"/>
              <w:bottom w:val="single" w:sz="4" w:space="0" w:color="auto"/>
              <w:right w:val="single" w:sz="4" w:space="0" w:color="auto"/>
            </w:tcBorders>
            <w:hideMark/>
          </w:tcPr>
          <w:p w14:paraId="50CE7F3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F3C17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E51D39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2E134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6A66E1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9D99C3B" w14:textId="77777777" w:rsidR="00197A5E" w:rsidRDefault="00197A5E">
            <w:pPr>
              <w:pStyle w:val="TAC"/>
              <w:rPr>
                <w:lang w:eastAsia="ja-JP"/>
              </w:rPr>
            </w:pPr>
            <w:r>
              <w:t>5</w:t>
            </w:r>
          </w:p>
        </w:tc>
      </w:tr>
      <w:tr w:rsidR="00197A5E" w14:paraId="7D7E6A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F213C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913A573"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41BF054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39EF6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1A1F2E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CF0290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463230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A44690A" w14:textId="77777777" w:rsidR="00197A5E" w:rsidRDefault="00197A5E">
            <w:pPr>
              <w:pStyle w:val="TAC"/>
              <w:rPr>
                <w:lang w:eastAsia="ja-JP"/>
              </w:rPr>
            </w:pPr>
            <w:r>
              <w:t>9, 11</w:t>
            </w:r>
          </w:p>
        </w:tc>
      </w:tr>
      <w:tr w:rsidR="00197A5E" w14:paraId="3D8E9A1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5D2BBA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7565B6" w14:textId="77777777" w:rsidR="00197A5E" w:rsidRDefault="00197A5E">
            <w:pPr>
              <w:pStyle w:val="TAL"/>
              <w:rPr>
                <w:lang w:eastAsia="ja-JP"/>
              </w:rPr>
            </w:pPr>
            <w:r>
              <w:t xml:space="preserve">E-UTRA Band 1, </w:t>
            </w:r>
            <w:r>
              <w:rPr>
                <w:lang w:eastAsia="ja-JP"/>
              </w:rPr>
              <w:t>65</w:t>
            </w:r>
          </w:p>
        </w:tc>
        <w:tc>
          <w:tcPr>
            <w:tcW w:w="1276" w:type="dxa"/>
            <w:tcBorders>
              <w:top w:val="single" w:sz="4" w:space="0" w:color="auto"/>
              <w:left w:val="nil"/>
              <w:bottom w:val="single" w:sz="4" w:space="0" w:color="auto"/>
              <w:right w:val="single" w:sz="4" w:space="0" w:color="auto"/>
            </w:tcBorders>
            <w:hideMark/>
          </w:tcPr>
          <w:p w14:paraId="22CBB69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28463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019E4B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68711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DC737B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EB0BEA5" w14:textId="77777777" w:rsidR="00197A5E" w:rsidRDefault="00197A5E">
            <w:pPr>
              <w:pStyle w:val="TAC"/>
              <w:rPr>
                <w:lang w:eastAsia="ja-JP"/>
              </w:rPr>
            </w:pPr>
            <w:r>
              <w:t>9, 10</w:t>
            </w:r>
          </w:p>
        </w:tc>
      </w:tr>
      <w:tr w:rsidR="00197A5E" w14:paraId="7487D5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2B9DED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A59A7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F23BD52" w14:textId="77777777" w:rsidR="00197A5E" w:rsidRDefault="00197A5E">
            <w:pPr>
              <w:pStyle w:val="TAC"/>
              <w:rPr>
                <w:rFonts w:eastAsia="PMingLiU"/>
              </w:rPr>
            </w:pPr>
            <w:r>
              <w:t>470</w:t>
            </w:r>
          </w:p>
        </w:tc>
        <w:tc>
          <w:tcPr>
            <w:tcW w:w="425" w:type="dxa"/>
            <w:tcBorders>
              <w:top w:val="single" w:sz="4" w:space="0" w:color="auto"/>
              <w:left w:val="nil"/>
              <w:bottom w:val="single" w:sz="4" w:space="0" w:color="auto"/>
              <w:right w:val="single" w:sz="4" w:space="0" w:color="auto"/>
            </w:tcBorders>
            <w:hideMark/>
          </w:tcPr>
          <w:p w14:paraId="3922B075"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02D83ECA" w14:textId="77777777" w:rsidR="00197A5E" w:rsidRDefault="00197A5E">
            <w:pPr>
              <w:pStyle w:val="TAC"/>
              <w:rPr>
                <w:rFonts w:eastAsia="PMingLiU"/>
              </w:rPr>
            </w:pPr>
            <w:r>
              <w:t>694</w:t>
            </w:r>
          </w:p>
        </w:tc>
        <w:tc>
          <w:tcPr>
            <w:tcW w:w="992" w:type="dxa"/>
            <w:tcBorders>
              <w:top w:val="single" w:sz="4" w:space="0" w:color="auto"/>
              <w:left w:val="nil"/>
              <w:bottom w:val="single" w:sz="4" w:space="0" w:color="auto"/>
              <w:right w:val="single" w:sz="4" w:space="0" w:color="auto"/>
            </w:tcBorders>
            <w:hideMark/>
          </w:tcPr>
          <w:p w14:paraId="3CED8D65" w14:textId="77777777" w:rsidR="00197A5E" w:rsidRDefault="00197A5E">
            <w:pPr>
              <w:pStyle w:val="TAC"/>
              <w:rPr>
                <w:rFonts w:eastAsia="PMingLiU"/>
              </w:rPr>
            </w:pPr>
            <w:r>
              <w:t>-42</w:t>
            </w:r>
          </w:p>
        </w:tc>
        <w:tc>
          <w:tcPr>
            <w:tcW w:w="1134" w:type="dxa"/>
            <w:tcBorders>
              <w:top w:val="single" w:sz="4" w:space="0" w:color="auto"/>
              <w:left w:val="nil"/>
              <w:bottom w:val="single" w:sz="4" w:space="0" w:color="auto"/>
              <w:right w:val="single" w:sz="4" w:space="0" w:color="auto"/>
            </w:tcBorders>
            <w:noWrap/>
            <w:hideMark/>
          </w:tcPr>
          <w:p w14:paraId="00563683" w14:textId="77777777" w:rsidR="00197A5E" w:rsidRDefault="00197A5E">
            <w:pPr>
              <w:pStyle w:val="TAC"/>
              <w:rPr>
                <w:rFonts w:eastAsia="PMingLiU"/>
              </w:rPr>
            </w:pPr>
            <w:r>
              <w:t>8</w:t>
            </w:r>
          </w:p>
        </w:tc>
        <w:tc>
          <w:tcPr>
            <w:tcW w:w="1134" w:type="dxa"/>
            <w:gridSpan w:val="2"/>
            <w:tcBorders>
              <w:top w:val="single" w:sz="4" w:space="0" w:color="auto"/>
              <w:left w:val="nil"/>
              <w:bottom w:val="single" w:sz="4" w:space="0" w:color="auto"/>
              <w:right w:val="single" w:sz="4" w:space="0" w:color="auto"/>
            </w:tcBorders>
            <w:noWrap/>
            <w:hideMark/>
          </w:tcPr>
          <w:p w14:paraId="0675E967" w14:textId="77777777" w:rsidR="00197A5E" w:rsidRDefault="00197A5E">
            <w:pPr>
              <w:pStyle w:val="TAC"/>
              <w:rPr>
                <w:rFonts w:eastAsia="PMingLiU"/>
                <w:lang w:eastAsia="ko-KR"/>
              </w:rPr>
            </w:pPr>
            <w:r>
              <w:t>5, 17</w:t>
            </w:r>
          </w:p>
        </w:tc>
      </w:tr>
      <w:tr w:rsidR="00197A5E" w14:paraId="75F6BCB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A17A4B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16361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72568F2"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6137D0E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556D2BD"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5EDF70CE"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3CF76800"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7A5DA7AE" w14:textId="77777777" w:rsidR="00197A5E" w:rsidRDefault="00197A5E">
            <w:pPr>
              <w:pStyle w:val="TAC"/>
              <w:rPr>
                <w:lang w:eastAsia="ja-JP"/>
              </w:rPr>
            </w:pPr>
            <w:r>
              <w:t>14</w:t>
            </w:r>
          </w:p>
        </w:tc>
      </w:tr>
      <w:tr w:rsidR="00197A5E" w14:paraId="73068C6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5B19D2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E6CCB0"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6476EE2" w14:textId="77777777" w:rsidR="00197A5E" w:rsidRDefault="00197A5E">
            <w:pPr>
              <w:pStyle w:val="TAC"/>
              <w:rPr>
                <w:rFonts w:eastAsia="PMingLiU"/>
              </w:rPr>
            </w:pPr>
            <w:r>
              <w:t>758</w:t>
            </w:r>
          </w:p>
        </w:tc>
        <w:tc>
          <w:tcPr>
            <w:tcW w:w="425" w:type="dxa"/>
            <w:tcBorders>
              <w:top w:val="single" w:sz="4" w:space="0" w:color="auto"/>
              <w:left w:val="nil"/>
              <w:bottom w:val="single" w:sz="4" w:space="0" w:color="auto"/>
              <w:right w:val="single" w:sz="4" w:space="0" w:color="auto"/>
            </w:tcBorders>
            <w:hideMark/>
          </w:tcPr>
          <w:p w14:paraId="7D7579A3"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1EC8627F" w14:textId="77777777" w:rsidR="00197A5E" w:rsidRDefault="00197A5E">
            <w:pPr>
              <w:pStyle w:val="TAC"/>
              <w:rPr>
                <w:rFonts w:eastAsia="PMingLiU"/>
              </w:rPr>
            </w:pPr>
            <w:r>
              <w:t>773</w:t>
            </w:r>
          </w:p>
        </w:tc>
        <w:tc>
          <w:tcPr>
            <w:tcW w:w="992" w:type="dxa"/>
            <w:tcBorders>
              <w:top w:val="single" w:sz="4" w:space="0" w:color="auto"/>
              <w:left w:val="nil"/>
              <w:bottom w:val="single" w:sz="4" w:space="0" w:color="auto"/>
              <w:right w:val="single" w:sz="4" w:space="0" w:color="auto"/>
            </w:tcBorders>
            <w:hideMark/>
          </w:tcPr>
          <w:p w14:paraId="0877546B" w14:textId="77777777" w:rsidR="00197A5E" w:rsidRDefault="00197A5E">
            <w:pPr>
              <w:pStyle w:val="TAC"/>
              <w:rPr>
                <w:rFonts w:eastAsia="PMingLiU"/>
              </w:rPr>
            </w:pPr>
            <w:r>
              <w:t>-32</w:t>
            </w:r>
          </w:p>
        </w:tc>
        <w:tc>
          <w:tcPr>
            <w:tcW w:w="1134" w:type="dxa"/>
            <w:tcBorders>
              <w:top w:val="single" w:sz="4" w:space="0" w:color="auto"/>
              <w:left w:val="nil"/>
              <w:bottom w:val="single" w:sz="4" w:space="0" w:color="auto"/>
              <w:right w:val="single" w:sz="4" w:space="0" w:color="auto"/>
            </w:tcBorders>
            <w:noWrap/>
            <w:hideMark/>
          </w:tcPr>
          <w:p w14:paraId="64EE3BC6"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22780FE5" w14:textId="77777777" w:rsidR="00197A5E" w:rsidRDefault="00197A5E">
            <w:pPr>
              <w:pStyle w:val="TAC"/>
              <w:rPr>
                <w:rFonts w:eastAsia="PMingLiU"/>
                <w:lang w:eastAsia="ko-KR"/>
              </w:rPr>
            </w:pPr>
            <w:r>
              <w:t>5</w:t>
            </w:r>
          </w:p>
        </w:tc>
      </w:tr>
      <w:tr w:rsidR="00197A5E" w14:paraId="3ED137C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D45E8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0754E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A51D1FA"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0FF1416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567079A"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4C9B6A1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142220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120B51E" w14:textId="77777777" w:rsidR="00197A5E" w:rsidRDefault="00197A5E">
            <w:pPr>
              <w:pStyle w:val="TAC"/>
              <w:rPr>
                <w:lang w:eastAsia="ja-JP"/>
              </w:rPr>
            </w:pPr>
          </w:p>
        </w:tc>
      </w:tr>
      <w:tr w:rsidR="00197A5E" w14:paraId="35447F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B55F0E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B08F5A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11C44EF3"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331586D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BE383CE"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42446687"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551E2A13"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0140FD5D" w14:textId="77777777" w:rsidR="00197A5E" w:rsidRDefault="00197A5E">
            <w:pPr>
              <w:pStyle w:val="TAC"/>
              <w:rPr>
                <w:lang w:eastAsia="ja-JP"/>
              </w:rPr>
            </w:pPr>
            <w:r>
              <w:t>5</w:t>
            </w:r>
          </w:p>
        </w:tc>
      </w:tr>
      <w:tr w:rsidR="00197A5E" w14:paraId="687860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FE88D7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888622"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B8E8B67"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hideMark/>
          </w:tcPr>
          <w:p w14:paraId="76869D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4E47C1"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47237F6B"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7DC109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074B60A" w14:textId="77777777" w:rsidR="00197A5E" w:rsidRDefault="00197A5E">
            <w:pPr>
              <w:pStyle w:val="TAC"/>
              <w:rPr>
                <w:lang w:eastAsia="ja-JP"/>
              </w:rPr>
            </w:pPr>
            <w:r>
              <w:t>5,16</w:t>
            </w:r>
          </w:p>
        </w:tc>
      </w:tr>
      <w:tr w:rsidR="00197A5E" w14:paraId="3C6417C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D2AF58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1B2EC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1DECBEE"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hideMark/>
          </w:tcPr>
          <w:p w14:paraId="1B424D6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9A0C12F"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07201493"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74C1FF7A"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172CE60" w14:textId="77777777" w:rsidR="00197A5E" w:rsidRDefault="00197A5E">
            <w:pPr>
              <w:pStyle w:val="TAC"/>
              <w:rPr>
                <w:lang w:eastAsia="ja-JP"/>
              </w:rPr>
            </w:pPr>
            <w:r>
              <w:t>5, 7, 16</w:t>
            </w:r>
          </w:p>
        </w:tc>
      </w:tr>
      <w:tr w:rsidR="00197A5E" w14:paraId="3297705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6F23F5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757A1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13DADEF7"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hideMark/>
          </w:tcPr>
          <w:p w14:paraId="4EA86C3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E4B7210"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1F63969F"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4A961E30"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7C10FBC3" w14:textId="77777777" w:rsidR="00197A5E" w:rsidRDefault="00197A5E">
            <w:pPr>
              <w:pStyle w:val="TAC"/>
              <w:rPr>
                <w:lang w:eastAsia="ja-JP"/>
              </w:rPr>
            </w:pPr>
            <w:r>
              <w:t>5, 7, 16</w:t>
            </w:r>
          </w:p>
        </w:tc>
      </w:tr>
      <w:tr w:rsidR="00197A5E" w14:paraId="3722E1A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6BE5176" w14:textId="77777777" w:rsidR="00197A5E" w:rsidRDefault="00197A5E">
            <w:pPr>
              <w:pStyle w:val="TAC"/>
              <w:rPr>
                <w:lang w:eastAsia="ja-JP"/>
              </w:rPr>
            </w:pPr>
            <w:r>
              <w:rPr>
                <w:lang w:eastAsia="ja-JP"/>
              </w:rPr>
              <w:t>DC_1_n38</w:t>
            </w:r>
          </w:p>
        </w:tc>
        <w:tc>
          <w:tcPr>
            <w:tcW w:w="2693" w:type="dxa"/>
            <w:tcBorders>
              <w:top w:val="single" w:sz="4" w:space="0" w:color="auto"/>
              <w:left w:val="nil"/>
              <w:bottom w:val="nil"/>
              <w:right w:val="single" w:sz="4" w:space="0" w:color="auto"/>
            </w:tcBorders>
            <w:hideMark/>
          </w:tcPr>
          <w:p w14:paraId="7E48061D" w14:textId="77777777" w:rsidR="00197A5E" w:rsidRDefault="00197A5E">
            <w:pPr>
              <w:pStyle w:val="TAL"/>
              <w:rPr>
                <w:rFonts w:cs="Arial"/>
              </w:rPr>
            </w:pPr>
            <w:r>
              <w:rPr>
                <w:rFonts w:cs="Arial"/>
              </w:rPr>
              <w:t>E-UTRA Band 1, 3, 5, 8, 20, 22, 27, 28, 31, 32, 34, 40, 42, 43, 50, 51, 65, 67, 68, 72, 74, 75, 76</w:t>
            </w:r>
          </w:p>
        </w:tc>
        <w:tc>
          <w:tcPr>
            <w:tcW w:w="1276" w:type="dxa"/>
            <w:tcBorders>
              <w:top w:val="single" w:sz="4" w:space="0" w:color="auto"/>
              <w:left w:val="nil"/>
              <w:bottom w:val="nil"/>
              <w:right w:val="single" w:sz="4" w:space="0" w:color="auto"/>
            </w:tcBorders>
            <w:hideMark/>
          </w:tcPr>
          <w:p w14:paraId="2C1F7641"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nil"/>
              <w:right w:val="single" w:sz="4" w:space="0" w:color="auto"/>
            </w:tcBorders>
            <w:hideMark/>
          </w:tcPr>
          <w:p w14:paraId="4E086EDC"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3491C032"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nil"/>
              <w:right w:val="single" w:sz="4" w:space="0" w:color="auto"/>
            </w:tcBorders>
            <w:hideMark/>
          </w:tcPr>
          <w:p w14:paraId="56870293"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147A9506"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3DB3D5EE" w14:textId="77777777" w:rsidR="00197A5E" w:rsidRDefault="00197A5E">
            <w:pPr>
              <w:pStyle w:val="TAC"/>
            </w:pPr>
          </w:p>
        </w:tc>
      </w:tr>
      <w:tr w:rsidR="00197A5E" w14:paraId="50203C7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036B2FB" w14:textId="77777777" w:rsidR="00197A5E" w:rsidRDefault="00197A5E">
            <w:pPr>
              <w:pStyle w:val="TAC"/>
            </w:pPr>
            <w:r>
              <w:rPr>
                <w:lang w:eastAsia="ja-JP"/>
              </w:rPr>
              <w:t>DC_1_n40</w:t>
            </w:r>
          </w:p>
        </w:tc>
        <w:tc>
          <w:tcPr>
            <w:tcW w:w="2693" w:type="dxa"/>
            <w:tcBorders>
              <w:top w:val="single" w:sz="4" w:space="0" w:color="auto"/>
              <w:left w:val="nil"/>
              <w:bottom w:val="single" w:sz="4" w:space="0" w:color="auto"/>
              <w:right w:val="single" w:sz="4" w:space="0" w:color="auto"/>
            </w:tcBorders>
            <w:hideMark/>
          </w:tcPr>
          <w:p w14:paraId="5D7D2AB0" w14:textId="77777777" w:rsidR="00197A5E" w:rsidRDefault="00197A5E">
            <w:pPr>
              <w:pStyle w:val="TAL"/>
              <w:rPr>
                <w:lang w:val="de-DE" w:eastAsia="ja-JP"/>
              </w:rPr>
            </w:pPr>
            <w:r>
              <w:rPr>
                <w:rFonts w:cs="Arial"/>
                <w:lang w:val="de-DE"/>
              </w:rPr>
              <w:t>E-UTRA</w:t>
            </w:r>
            <w:r>
              <w:rPr>
                <w:rFonts w:cs="Arial"/>
                <w:lang w:val="de-DE" w:eastAsia="ja-JP"/>
              </w:rPr>
              <w:t xml:space="preserve"> </w:t>
            </w:r>
            <w:r>
              <w:rPr>
                <w:lang w:val="de-DE" w:eastAsia="ja-JP"/>
              </w:rPr>
              <w:t>Band 1, 5, 7, 8, 11, 18, 19, 20, 21, 22, 26, 27, 28, 31, 32, 38, 41, 42, 43, 44, 45, 50, 51, 52, 65, 67, 68, 69, 72, 73, 74, 75, 76</w:t>
            </w:r>
          </w:p>
          <w:p w14:paraId="25DB842C" w14:textId="77777777" w:rsidR="00197A5E" w:rsidRDefault="00197A5E">
            <w:pPr>
              <w:pStyle w:val="TAL"/>
              <w:rPr>
                <w:lang w:val="de-DE" w:eastAsia="ja-JP"/>
              </w:rPr>
            </w:pPr>
            <w:r>
              <w:rPr>
                <w:lang w:val="de-DE" w:eastAsia="ja-JP"/>
              </w:rPr>
              <w:t>NR band n78</w:t>
            </w:r>
          </w:p>
        </w:tc>
        <w:tc>
          <w:tcPr>
            <w:tcW w:w="1276" w:type="dxa"/>
            <w:tcBorders>
              <w:top w:val="single" w:sz="4" w:space="0" w:color="auto"/>
              <w:left w:val="nil"/>
              <w:bottom w:val="single" w:sz="4" w:space="0" w:color="auto"/>
              <w:right w:val="single" w:sz="4" w:space="0" w:color="auto"/>
            </w:tcBorders>
            <w:hideMark/>
          </w:tcPr>
          <w:p w14:paraId="716A447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D1FAE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692354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212865C"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BB95FA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197302E" w14:textId="77777777" w:rsidR="00197A5E" w:rsidRDefault="00197A5E">
            <w:pPr>
              <w:pStyle w:val="TAC"/>
            </w:pPr>
          </w:p>
        </w:tc>
      </w:tr>
      <w:tr w:rsidR="00197A5E" w14:paraId="5E573DB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BD50E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CD6021E" w14:textId="77777777" w:rsidR="00197A5E" w:rsidRDefault="00197A5E">
            <w:pPr>
              <w:pStyle w:val="TAL"/>
              <w:rPr>
                <w:lang w:eastAsia="ja-JP"/>
              </w:rPr>
            </w:pPr>
            <w:r>
              <w:rPr>
                <w:lang w:eastAsia="ja-JP"/>
              </w:rPr>
              <w:t>Band 3, 34</w:t>
            </w:r>
          </w:p>
        </w:tc>
        <w:tc>
          <w:tcPr>
            <w:tcW w:w="1276" w:type="dxa"/>
            <w:tcBorders>
              <w:top w:val="single" w:sz="4" w:space="0" w:color="auto"/>
              <w:left w:val="nil"/>
              <w:bottom w:val="single" w:sz="4" w:space="0" w:color="auto"/>
              <w:right w:val="single" w:sz="4" w:space="0" w:color="auto"/>
            </w:tcBorders>
            <w:hideMark/>
          </w:tcPr>
          <w:p w14:paraId="591BFBF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9DD5A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F1A0D8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58503A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AE9E5D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A22A66C" w14:textId="77777777" w:rsidR="00197A5E" w:rsidRDefault="00197A5E">
            <w:pPr>
              <w:pStyle w:val="TAC"/>
              <w:rPr>
                <w:lang w:eastAsia="ja-JP"/>
              </w:rPr>
            </w:pPr>
            <w:r>
              <w:t>5</w:t>
            </w:r>
          </w:p>
        </w:tc>
      </w:tr>
      <w:tr w:rsidR="00197A5E" w14:paraId="0954284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3E8B14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0E622C0" w14:textId="77777777" w:rsidR="00197A5E" w:rsidRDefault="00197A5E">
            <w:pPr>
              <w:pStyle w:val="TAL"/>
              <w:rPr>
                <w:lang w:eastAsia="ja-JP"/>
              </w:rPr>
            </w:pPr>
            <w:r>
              <w:rPr>
                <w:lang w:eastAsia="ja-JP"/>
              </w:rPr>
              <w:t>NR band n77, n79</w:t>
            </w:r>
          </w:p>
        </w:tc>
        <w:tc>
          <w:tcPr>
            <w:tcW w:w="1276" w:type="dxa"/>
            <w:tcBorders>
              <w:top w:val="single" w:sz="4" w:space="0" w:color="auto"/>
              <w:left w:val="nil"/>
              <w:bottom w:val="single" w:sz="4" w:space="0" w:color="auto"/>
              <w:right w:val="single" w:sz="4" w:space="0" w:color="auto"/>
            </w:tcBorders>
            <w:hideMark/>
          </w:tcPr>
          <w:p w14:paraId="37CFE27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D2EAF7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0F2F3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89344E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4C6DEF6"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C6427B5" w14:textId="77777777" w:rsidR="00197A5E" w:rsidRDefault="00197A5E">
            <w:pPr>
              <w:pStyle w:val="TAC"/>
            </w:pPr>
            <w:r>
              <w:t>2</w:t>
            </w:r>
          </w:p>
        </w:tc>
      </w:tr>
      <w:tr w:rsidR="00197A5E" w14:paraId="5344D09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C99868D"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8CBC4D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C4C0CA8"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7C8E4F9C"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7A9117EB"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2B4F8324"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2466BDC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48BD3B0" w14:textId="77777777" w:rsidR="00197A5E" w:rsidRDefault="00197A5E">
            <w:pPr>
              <w:pStyle w:val="TAC"/>
              <w:rPr>
                <w:lang w:eastAsia="ja-JP"/>
              </w:rPr>
            </w:pPr>
            <w:r>
              <w:t>5, 16</w:t>
            </w:r>
          </w:p>
        </w:tc>
      </w:tr>
      <w:tr w:rsidR="00197A5E" w14:paraId="078EB72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2031FE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CEB9BB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5C26BB1"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5EAA2A75"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412BBD72"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460F8A51"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5D3A1F57"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19D12540" w14:textId="77777777" w:rsidR="00197A5E" w:rsidRDefault="00197A5E">
            <w:pPr>
              <w:pStyle w:val="TAC"/>
              <w:rPr>
                <w:lang w:eastAsia="ja-JP"/>
              </w:rPr>
            </w:pPr>
            <w:r>
              <w:t>5, 7, 16</w:t>
            </w:r>
          </w:p>
        </w:tc>
      </w:tr>
      <w:tr w:rsidR="00197A5E" w14:paraId="5964B57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154822"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07D089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7BF19DE"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6950160A"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406A66E8"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4CFAB3FD"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48D7C55B"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18BB02BC" w14:textId="77777777" w:rsidR="00197A5E" w:rsidRDefault="00197A5E">
            <w:pPr>
              <w:pStyle w:val="TAC"/>
              <w:rPr>
                <w:lang w:eastAsia="ja-JP"/>
              </w:rPr>
            </w:pPr>
            <w:r>
              <w:t>5, 7, 16</w:t>
            </w:r>
          </w:p>
        </w:tc>
      </w:tr>
      <w:tr w:rsidR="00197A5E" w14:paraId="6FDB59A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793A2C1"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5D782E1"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7C4D77D"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558BC9E0" w14:textId="77777777" w:rsidR="00197A5E" w:rsidRDefault="00197A5E">
            <w:pPr>
              <w:pStyle w:val="TAC"/>
              <w:rPr>
                <w:lang w:eastAsia="ja-JP"/>
              </w:rPr>
            </w:pPr>
            <w:r>
              <w:t xml:space="preserve">- </w:t>
            </w:r>
          </w:p>
        </w:tc>
        <w:tc>
          <w:tcPr>
            <w:tcW w:w="1134" w:type="dxa"/>
            <w:tcBorders>
              <w:top w:val="single" w:sz="4" w:space="0" w:color="auto"/>
              <w:left w:val="nil"/>
              <w:bottom w:val="single" w:sz="4" w:space="0" w:color="auto"/>
              <w:right w:val="single" w:sz="4" w:space="0" w:color="auto"/>
            </w:tcBorders>
            <w:hideMark/>
          </w:tcPr>
          <w:p w14:paraId="6ECC6CC4"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3375859A"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E933C16"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3174FB59" w14:textId="77777777" w:rsidR="00197A5E" w:rsidRDefault="00197A5E">
            <w:pPr>
              <w:pStyle w:val="TAC"/>
            </w:pPr>
            <w:r>
              <w:t>3</w:t>
            </w:r>
          </w:p>
        </w:tc>
      </w:tr>
      <w:tr w:rsidR="00197A5E" w14:paraId="62A2A05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D0A363A" w14:textId="77777777" w:rsidR="00197A5E" w:rsidRDefault="00197A5E">
            <w:pPr>
              <w:pStyle w:val="TAC"/>
            </w:pPr>
            <w:r>
              <w:rPr>
                <w:lang w:eastAsia="ja-JP"/>
              </w:rPr>
              <w:t>DC_1_n41</w:t>
            </w:r>
          </w:p>
        </w:tc>
        <w:tc>
          <w:tcPr>
            <w:tcW w:w="2693" w:type="dxa"/>
            <w:tcBorders>
              <w:top w:val="single" w:sz="4" w:space="0" w:color="auto"/>
              <w:left w:val="nil"/>
              <w:bottom w:val="single" w:sz="4" w:space="0" w:color="auto"/>
              <w:right w:val="single" w:sz="4" w:space="0" w:color="auto"/>
            </w:tcBorders>
            <w:hideMark/>
          </w:tcPr>
          <w:p w14:paraId="1BCF2684" w14:textId="77777777" w:rsidR="00197A5E" w:rsidRDefault="00197A5E">
            <w:pPr>
              <w:pStyle w:val="TAL"/>
              <w:rPr>
                <w:rFonts w:cs="Arial"/>
                <w:lang w:val="de-DE" w:eastAsia="zh-CN"/>
              </w:rPr>
            </w:pPr>
            <w:r>
              <w:rPr>
                <w:rFonts w:cs="Arial"/>
                <w:lang w:val="de-DE"/>
              </w:rPr>
              <w:t>E-UTRA Band 3, 4, 5, 8, 12, 13, 14, 17, 19, 20, 21, 24, 26, 27, 28, 29, 30, 31, 32, 42, 43, 44</w:t>
            </w:r>
            <w:r>
              <w:rPr>
                <w:rFonts w:cs="Arial"/>
                <w:lang w:val="de-DE" w:eastAsia="zh-CN"/>
              </w:rPr>
              <w:t>, 45</w:t>
            </w:r>
            <w:r>
              <w:rPr>
                <w:rFonts w:cs="Arial"/>
                <w:lang w:val="de-DE"/>
              </w:rPr>
              <w:t>, 50, 51, 52, 66, 67, 68, 71, 72</w:t>
            </w:r>
            <w:r>
              <w:rPr>
                <w:rFonts w:cs="Arial"/>
                <w:lang w:val="de-DE" w:eastAsia="ja-JP"/>
              </w:rPr>
              <w:t>, 73,</w:t>
            </w:r>
            <w:r>
              <w:rPr>
                <w:rFonts w:cs="Arial"/>
                <w:lang w:val="de-DE"/>
              </w:rPr>
              <w:t xml:space="preserve"> 75, 76, 85</w:t>
            </w:r>
          </w:p>
          <w:p w14:paraId="75054874" w14:textId="77777777" w:rsidR="00197A5E" w:rsidRDefault="00197A5E">
            <w:pPr>
              <w:pStyle w:val="TAL"/>
              <w:rPr>
                <w:lang w:val="de-DE" w:eastAsia="ja-JP"/>
              </w:rPr>
            </w:pPr>
            <w:r>
              <w:rPr>
                <w:lang w:val="de-DE"/>
              </w:rPr>
              <w:t>NR Band</w:t>
            </w:r>
            <w:r>
              <w:rPr>
                <w:lang w:val="de-DE" w:eastAsia="zh-CN"/>
              </w:rPr>
              <w:t xml:space="preserve"> n78</w:t>
            </w:r>
          </w:p>
        </w:tc>
        <w:tc>
          <w:tcPr>
            <w:tcW w:w="1276" w:type="dxa"/>
            <w:tcBorders>
              <w:top w:val="single" w:sz="4" w:space="0" w:color="auto"/>
              <w:left w:val="nil"/>
              <w:bottom w:val="single" w:sz="4" w:space="0" w:color="auto"/>
              <w:right w:val="single" w:sz="4" w:space="0" w:color="auto"/>
            </w:tcBorders>
            <w:hideMark/>
          </w:tcPr>
          <w:p w14:paraId="66B9745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B009B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37267F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0BFD9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20CA24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9B9A958" w14:textId="77777777" w:rsidR="00197A5E" w:rsidRDefault="00197A5E">
            <w:pPr>
              <w:pStyle w:val="TAC"/>
            </w:pPr>
          </w:p>
        </w:tc>
      </w:tr>
      <w:tr w:rsidR="00197A5E" w14:paraId="54E54DF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EDD76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66CCA22" w14:textId="77777777" w:rsidR="00197A5E" w:rsidRDefault="00197A5E">
            <w:pPr>
              <w:pStyle w:val="TAL"/>
              <w:rPr>
                <w:lang w:eastAsia="ja-JP"/>
              </w:rPr>
            </w:pPr>
            <w:r>
              <w:rPr>
                <w:rFonts w:cs="Arial"/>
              </w:rPr>
              <w:t>E-UTRA Band 34</w:t>
            </w:r>
          </w:p>
        </w:tc>
        <w:tc>
          <w:tcPr>
            <w:tcW w:w="1276" w:type="dxa"/>
            <w:tcBorders>
              <w:top w:val="single" w:sz="4" w:space="0" w:color="auto"/>
              <w:left w:val="nil"/>
              <w:bottom w:val="single" w:sz="4" w:space="0" w:color="auto"/>
              <w:right w:val="single" w:sz="4" w:space="0" w:color="auto"/>
            </w:tcBorders>
            <w:hideMark/>
          </w:tcPr>
          <w:p w14:paraId="369333A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32259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6D94FC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9D7308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F6EA38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28574FA" w14:textId="77777777" w:rsidR="00197A5E" w:rsidRDefault="00197A5E">
            <w:pPr>
              <w:pStyle w:val="TAC"/>
            </w:pPr>
            <w:r>
              <w:t>5</w:t>
            </w:r>
          </w:p>
        </w:tc>
      </w:tr>
      <w:tr w:rsidR="00197A5E" w14:paraId="079A203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BEE0BCC"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764791FC" w14:textId="77777777" w:rsidR="00197A5E" w:rsidRDefault="00197A5E">
            <w:pPr>
              <w:pStyle w:val="TAL"/>
              <w:rPr>
                <w:lang w:eastAsia="ja-JP"/>
              </w:rPr>
            </w:pPr>
            <w:r>
              <w:rPr>
                <w:rFonts w:cs="Arial"/>
                <w:lang w:eastAsia="zh-CN"/>
              </w:rPr>
              <w:t>NR Band n77, n79</w:t>
            </w:r>
          </w:p>
        </w:tc>
        <w:tc>
          <w:tcPr>
            <w:tcW w:w="1276" w:type="dxa"/>
            <w:tcBorders>
              <w:top w:val="single" w:sz="4" w:space="0" w:color="auto"/>
              <w:left w:val="nil"/>
              <w:bottom w:val="single" w:sz="4" w:space="0" w:color="auto"/>
              <w:right w:val="single" w:sz="4" w:space="0" w:color="auto"/>
            </w:tcBorders>
            <w:hideMark/>
          </w:tcPr>
          <w:p w14:paraId="32B85A9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776DC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1BB43D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8271D38" w14:textId="77777777" w:rsidR="00197A5E" w:rsidRDefault="00197A5E">
            <w:pPr>
              <w:pStyle w:val="TAC"/>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0F98E66E"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7CCD1D0" w14:textId="77777777" w:rsidR="00197A5E" w:rsidRDefault="00197A5E">
            <w:pPr>
              <w:pStyle w:val="TAC"/>
            </w:pPr>
            <w:r>
              <w:rPr>
                <w:lang w:eastAsia="zh-CN"/>
              </w:rPr>
              <w:t>2</w:t>
            </w:r>
          </w:p>
        </w:tc>
      </w:tr>
      <w:tr w:rsidR="00197A5E" w14:paraId="3936AB0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ED17C3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059765AF" w14:textId="77777777" w:rsidR="00197A5E" w:rsidRDefault="00197A5E">
            <w:pPr>
              <w:pStyle w:val="TAL"/>
              <w:rPr>
                <w:rFonts w:cs="Arial"/>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1C24AF4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6654CA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73A60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A5887D"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4A72112E"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509EF86" w14:textId="77777777" w:rsidR="00197A5E" w:rsidRDefault="00197A5E">
            <w:pPr>
              <w:pStyle w:val="TAC"/>
            </w:pPr>
          </w:p>
        </w:tc>
      </w:tr>
      <w:tr w:rsidR="00197A5E" w14:paraId="3D9BE3E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4C83CA"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F689819"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A9FEE5F"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04887820"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02750D4A"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5F8B830F"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062FB29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EE40B8C" w14:textId="77777777" w:rsidR="00197A5E" w:rsidRDefault="00197A5E">
            <w:pPr>
              <w:pStyle w:val="TAC"/>
            </w:pPr>
            <w:r>
              <w:t>5, 8</w:t>
            </w:r>
          </w:p>
        </w:tc>
      </w:tr>
      <w:tr w:rsidR="00197A5E" w14:paraId="5CA967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0822FD8"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D7223AC"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ECF4BC8"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519B30BD"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49A9B0E1"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0DF38900"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52DB6FA2"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47568141" w14:textId="77777777" w:rsidR="00197A5E" w:rsidRDefault="00197A5E">
            <w:pPr>
              <w:pStyle w:val="TAC"/>
            </w:pPr>
            <w:r>
              <w:t>5, 7, 8</w:t>
            </w:r>
          </w:p>
        </w:tc>
      </w:tr>
      <w:tr w:rsidR="00197A5E" w14:paraId="1E4FAF8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9F6EE0E"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1177AC2"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CCD3EFE"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28F659EF"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0DE5007E"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25508D02"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1E3E5826"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8C87C26" w14:textId="77777777" w:rsidR="00197A5E" w:rsidRDefault="00197A5E">
            <w:pPr>
              <w:pStyle w:val="TAC"/>
            </w:pPr>
            <w:r>
              <w:t>5, 7, 8, 20</w:t>
            </w:r>
          </w:p>
        </w:tc>
      </w:tr>
      <w:tr w:rsidR="00197A5E" w14:paraId="7604B28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20E5D5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C20618C" w14:textId="77777777" w:rsidR="00197A5E" w:rsidRDefault="00197A5E">
            <w:pPr>
              <w:pStyle w:val="TAL"/>
              <w:rPr>
                <w:lang w:eastAsia="ja-JP"/>
              </w:rPr>
            </w:pPr>
            <w:r>
              <w:rPr>
                <w:rFonts w:cs="Arial"/>
              </w:rPr>
              <w:t xml:space="preserve">E-UTRA Band 11, 18, </w:t>
            </w:r>
            <w:del w:id="1378" w:author="Apple" w:date="2022-01-31T10:03:00Z">
              <w:r>
                <w:rPr>
                  <w:rFonts w:cs="Arial"/>
                </w:rPr>
                <w:delText xml:space="preserve">19, 21, </w:delText>
              </w:r>
            </w:del>
            <w:r>
              <w:rPr>
                <w:rFonts w:cs="Arial"/>
              </w:rPr>
              <w:t>74</w:t>
            </w:r>
          </w:p>
        </w:tc>
        <w:tc>
          <w:tcPr>
            <w:tcW w:w="1276" w:type="dxa"/>
            <w:tcBorders>
              <w:top w:val="single" w:sz="4" w:space="0" w:color="auto"/>
              <w:left w:val="nil"/>
              <w:bottom w:val="single" w:sz="4" w:space="0" w:color="auto"/>
              <w:right w:val="single" w:sz="4" w:space="0" w:color="auto"/>
            </w:tcBorders>
            <w:hideMark/>
          </w:tcPr>
          <w:p w14:paraId="714B0A8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DEDE1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EFBE41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069185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AD8D73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BC4552F" w14:textId="77777777" w:rsidR="00197A5E" w:rsidRDefault="00197A5E">
            <w:pPr>
              <w:pStyle w:val="TAC"/>
            </w:pPr>
          </w:p>
        </w:tc>
      </w:tr>
      <w:tr w:rsidR="00197A5E" w14:paraId="04CF6F0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D40F52D" w14:textId="77777777" w:rsidR="00197A5E" w:rsidRDefault="00197A5E">
            <w:pPr>
              <w:pStyle w:val="TAC"/>
            </w:pPr>
            <w:r>
              <w:rPr>
                <w:lang w:eastAsia="ja-JP"/>
              </w:rPr>
              <w:t>DC_</w:t>
            </w:r>
            <w:r>
              <w:rPr>
                <w:lang w:eastAsia="zh-TW"/>
              </w:rPr>
              <w:t>1</w:t>
            </w:r>
            <w:r>
              <w:rPr>
                <w:lang w:eastAsia="ja-JP"/>
              </w:rPr>
              <w:t>A_n</w:t>
            </w:r>
            <w:r>
              <w:rPr>
                <w:lang w:eastAsia="zh-TW"/>
              </w:rPr>
              <w:t>50A</w:t>
            </w:r>
          </w:p>
        </w:tc>
        <w:tc>
          <w:tcPr>
            <w:tcW w:w="2693" w:type="dxa"/>
            <w:tcBorders>
              <w:top w:val="single" w:sz="4" w:space="0" w:color="auto"/>
              <w:left w:val="nil"/>
              <w:bottom w:val="single" w:sz="4" w:space="0" w:color="auto"/>
              <w:right w:val="single" w:sz="4" w:space="0" w:color="auto"/>
            </w:tcBorders>
            <w:hideMark/>
          </w:tcPr>
          <w:p w14:paraId="300A91FF" w14:textId="77777777" w:rsidR="00197A5E" w:rsidRDefault="00197A5E">
            <w:pPr>
              <w:pStyle w:val="TAL"/>
              <w:rPr>
                <w:rFonts w:cs="Arial"/>
                <w:lang w:val="de-DE" w:eastAsia="zh-CN"/>
              </w:rPr>
            </w:pPr>
            <w:r>
              <w:rPr>
                <w:rFonts w:cs="Arial"/>
                <w:lang w:val="de-DE"/>
              </w:rPr>
              <w:t>E-UTRA Band 3, 4, 5, 7, 8, 12, 13, 17, 18, 19, 20, 26, 27, 28, 29, 31, 38, 40, 41, 42, 43, 44</w:t>
            </w:r>
            <w:r>
              <w:rPr>
                <w:rFonts w:cs="Arial"/>
                <w:lang w:val="de-DE" w:eastAsia="zh-CN"/>
              </w:rPr>
              <w:t>, 48</w:t>
            </w:r>
            <w:r>
              <w:rPr>
                <w:rFonts w:cs="Arial"/>
                <w:lang w:val="de-DE"/>
              </w:rPr>
              <w:t>, 52, 66, 67, 68, 69, 72</w:t>
            </w:r>
            <w:r>
              <w:rPr>
                <w:rFonts w:cs="Arial"/>
                <w:lang w:val="de-DE" w:eastAsia="ja-JP"/>
              </w:rPr>
              <w:t>, 73,</w:t>
            </w:r>
            <w:r>
              <w:rPr>
                <w:rFonts w:cs="Arial"/>
                <w:lang w:val="de-DE"/>
              </w:rPr>
              <w:t xml:space="preserve"> 85</w:t>
            </w:r>
          </w:p>
          <w:p w14:paraId="208FA487" w14:textId="77777777" w:rsidR="00197A5E" w:rsidRDefault="00197A5E">
            <w:pPr>
              <w:pStyle w:val="TAL"/>
              <w:rPr>
                <w:rFonts w:cs="Arial"/>
                <w:lang w:val="de-DE"/>
              </w:rPr>
            </w:pPr>
            <w:r>
              <w:rPr>
                <w:lang w:val="de-DE"/>
              </w:rPr>
              <w:t>NR Band</w:t>
            </w:r>
            <w:r>
              <w:rPr>
                <w:lang w:val="de-DE" w:eastAsia="zh-CN"/>
              </w:rPr>
              <w:t xml:space="preserve"> n78</w:t>
            </w:r>
          </w:p>
        </w:tc>
        <w:tc>
          <w:tcPr>
            <w:tcW w:w="1276" w:type="dxa"/>
            <w:tcBorders>
              <w:top w:val="single" w:sz="4" w:space="0" w:color="auto"/>
              <w:left w:val="nil"/>
              <w:bottom w:val="single" w:sz="4" w:space="0" w:color="auto"/>
              <w:right w:val="single" w:sz="4" w:space="0" w:color="auto"/>
            </w:tcBorders>
            <w:hideMark/>
          </w:tcPr>
          <w:p w14:paraId="41A78E0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01A61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E4CEB7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F1EF6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77AEF1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233B5BA" w14:textId="77777777" w:rsidR="00197A5E" w:rsidRDefault="00197A5E">
            <w:pPr>
              <w:pStyle w:val="TAC"/>
            </w:pPr>
          </w:p>
        </w:tc>
      </w:tr>
      <w:tr w:rsidR="00197A5E" w14:paraId="6675AA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E2F37A"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1A34EF0" w14:textId="77777777" w:rsidR="00197A5E" w:rsidRDefault="00197A5E">
            <w:pPr>
              <w:pStyle w:val="TAL"/>
              <w:rPr>
                <w:rFonts w:cs="Arial"/>
              </w:rPr>
            </w:pPr>
            <w:r>
              <w:rPr>
                <w:rFonts w:cs="Arial"/>
              </w:rPr>
              <w:t>E-UTRA Band 34</w:t>
            </w:r>
          </w:p>
        </w:tc>
        <w:tc>
          <w:tcPr>
            <w:tcW w:w="1276" w:type="dxa"/>
            <w:tcBorders>
              <w:top w:val="single" w:sz="4" w:space="0" w:color="auto"/>
              <w:left w:val="nil"/>
              <w:bottom w:val="single" w:sz="4" w:space="0" w:color="auto"/>
              <w:right w:val="single" w:sz="4" w:space="0" w:color="auto"/>
            </w:tcBorders>
            <w:hideMark/>
          </w:tcPr>
          <w:p w14:paraId="611808D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179D5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EFBAA7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C6352B"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9F2B27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EB4BAF9" w14:textId="77777777" w:rsidR="00197A5E" w:rsidRDefault="00197A5E">
            <w:pPr>
              <w:pStyle w:val="TAC"/>
            </w:pPr>
            <w:r>
              <w:rPr>
                <w:lang w:eastAsia="zh-TW"/>
              </w:rPr>
              <w:t>5</w:t>
            </w:r>
          </w:p>
        </w:tc>
      </w:tr>
      <w:tr w:rsidR="00197A5E" w14:paraId="48AAD5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0B00B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0026FD1E" w14:textId="77777777" w:rsidR="00197A5E" w:rsidRDefault="00197A5E">
            <w:pPr>
              <w:pStyle w:val="TAL"/>
              <w:rPr>
                <w:rFonts w:cs="Arial"/>
              </w:rPr>
            </w:pPr>
            <w:r>
              <w:rPr>
                <w:rFonts w:cs="Arial"/>
                <w:lang w:eastAsia="zh-CN"/>
              </w:rPr>
              <w:t>NR Band n77, n79</w:t>
            </w:r>
          </w:p>
        </w:tc>
        <w:tc>
          <w:tcPr>
            <w:tcW w:w="1276" w:type="dxa"/>
            <w:tcBorders>
              <w:top w:val="single" w:sz="4" w:space="0" w:color="auto"/>
              <w:left w:val="nil"/>
              <w:bottom w:val="single" w:sz="4" w:space="0" w:color="auto"/>
              <w:right w:val="single" w:sz="4" w:space="0" w:color="auto"/>
            </w:tcBorders>
            <w:hideMark/>
          </w:tcPr>
          <w:p w14:paraId="72C927C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A092E1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D39A37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41AD4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DA25A5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8705648" w14:textId="77777777" w:rsidR="00197A5E" w:rsidRDefault="00197A5E">
            <w:pPr>
              <w:pStyle w:val="TAC"/>
            </w:pPr>
            <w:r>
              <w:t>2</w:t>
            </w:r>
          </w:p>
        </w:tc>
      </w:tr>
      <w:tr w:rsidR="00197A5E" w14:paraId="0445B47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CBE5B8D"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0DCB1BE6"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3F9FAB4"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6813B569"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57237E2C"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07AC2F96"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73AA398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46EA891" w14:textId="77777777" w:rsidR="00197A5E" w:rsidRDefault="00197A5E">
            <w:pPr>
              <w:pStyle w:val="TAC"/>
            </w:pPr>
            <w:r>
              <w:rPr>
                <w:lang w:eastAsia="zh-TW"/>
              </w:rPr>
              <w:t>5</w:t>
            </w:r>
            <w:r>
              <w:t>,</w:t>
            </w:r>
            <w:r>
              <w:rPr>
                <w:lang w:eastAsia="ko-KR"/>
              </w:rPr>
              <w:t>1</w:t>
            </w:r>
            <w:r>
              <w:rPr>
                <w:lang w:eastAsia="zh-TW"/>
              </w:rPr>
              <w:t>6</w:t>
            </w:r>
          </w:p>
        </w:tc>
      </w:tr>
      <w:tr w:rsidR="00197A5E" w14:paraId="3193B5F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2A1C3F"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78A4187"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E00AB11"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1AAF7402"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5802397B"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68640BD5"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6126D6A6"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2A058A34" w14:textId="77777777" w:rsidR="00197A5E" w:rsidRDefault="00197A5E">
            <w:pPr>
              <w:pStyle w:val="TAC"/>
            </w:pPr>
            <w:r>
              <w:rPr>
                <w:lang w:eastAsia="zh-TW"/>
              </w:rPr>
              <w:t>5</w:t>
            </w:r>
            <w:r>
              <w:t xml:space="preserve">, </w:t>
            </w:r>
            <w:r>
              <w:rPr>
                <w:lang w:eastAsia="zh-TW"/>
              </w:rPr>
              <w:t>7</w:t>
            </w:r>
            <w:r>
              <w:rPr>
                <w:lang w:eastAsia="ko-KR"/>
              </w:rPr>
              <w:t xml:space="preserve">, </w:t>
            </w:r>
            <w:r>
              <w:rPr>
                <w:lang w:eastAsia="zh-TW"/>
              </w:rPr>
              <w:t>16</w:t>
            </w:r>
          </w:p>
        </w:tc>
      </w:tr>
      <w:tr w:rsidR="00197A5E" w14:paraId="726F0CF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AB7E29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B7BFD30"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6EAD07D5"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7F1257B5"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7DBBB928"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25BB1DDB"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16752ACF"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27F80F48" w14:textId="77777777" w:rsidR="00197A5E" w:rsidRDefault="00197A5E">
            <w:pPr>
              <w:pStyle w:val="TAC"/>
            </w:pPr>
            <w:r>
              <w:rPr>
                <w:lang w:eastAsia="zh-TW"/>
              </w:rPr>
              <w:t>5</w:t>
            </w:r>
            <w:r>
              <w:rPr>
                <w:lang w:eastAsia="ko-KR"/>
              </w:rPr>
              <w:t xml:space="preserve">, </w:t>
            </w:r>
            <w:r>
              <w:rPr>
                <w:lang w:eastAsia="zh-TW"/>
              </w:rPr>
              <w:t>7</w:t>
            </w:r>
            <w:r>
              <w:rPr>
                <w:lang w:eastAsia="ko-KR"/>
              </w:rPr>
              <w:t xml:space="preserve">, </w:t>
            </w:r>
            <w:r>
              <w:rPr>
                <w:lang w:eastAsia="zh-TW"/>
              </w:rPr>
              <w:t>16</w:t>
            </w:r>
          </w:p>
        </w:tc>
      </w:tr>
      <w:tr w:rsidR="00197A5E" w14:paraId="422BEF7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950D7A4" w14:textId="77777777" w:rsidR="00197A5E" w:rsidRDefault="00197A5E">
            <w:pPr>
              <w:pStyle w:val="TAC"/>
            </w:pPr>
            <w:r>
              <w:rPr>
                <w:lang w:eastAsia="ja-JP"/>
              </w:rPr>
              <w:t>DC_1_n51</w:t>
            </w:r>
          </w:p>
        </w:tc>
        <w:tc>
          <w:tcPr>
            <w:tcW w:w="2693" w:type="dxa"/>
            <w:tcBorders>
              <w:top w:val="single" w:sz="4" w:space="0" w:color="auto"/>
              <w:left w:val="nil"/>
              <w:bottom w:val="single" w:sz="4" w:space="0" w:color="auto"/>
              <w:right w:val="single" w:sz="4" w:space="0" w:color="auto"/>
            </w:tcBorders>
            <w:hideMark/>
          </w:tcPr>
          <w:p w14:paraId="1D6D70BE" w14:textId="77777777" w:rsidR="00197A5E" w:rsidRDefault="00197A5E">
            <w:pPr>
              <w:pStyle w:val="TAL"/>
              <w:rPr>
                <w:lang w:eastAsia="ja-JP"/>
              </w:rPr>
            </w:pPr>
            <w:r>
              <w:rPr>
                <w:lang w:eastAsia="ja-JP"/>
              </w:rPr>
              <w:t>E-UTRA Band 7, 12, 13, 17, 20, 22, 27, 28, 29, 31, 38, 44, 48, 67, 68, 69, 72, 73</w:t>
            </w:r>
          </w:p>
        </w:tc>
        <w:tc>
          <w:tcPr>
            <w:tcW w:w="1276" w:type="dxa"/>
            <w:tcBorders>
              <w:top w:val="single" w:sz="4" w:space="0" w:color="auto"/>
              <w:left w:val="nil"/>
              <w:bottom w:val="single" w:sz="4" w:space="0" w:color="auto"/>
              <w:right w:val="single" w:sz="4" w:space="0" w:color="auto"/>
            </w:tcBorders>
            <w:hideMark/>
          </w:tcPr>
          <w:p w14:paraId="0A8AEB6A"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E75F270"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DE27D9D"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54F9E27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1713DA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05619E3" w14:textId="77777777" w:rsidR="00197A5E" w:rsidRDefault="00197A5E">
            <w:pPr>
              <w:pStyle w:val="TAC"/>
            </w:pPr>
          </w:p>
        </w:tc>
      </w:tr>
      <w:tr w:rsidR="00197A5E" w14:paraId="3756DC7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A8F2F9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522212B1" w14:textId="77777777" w:rsidR="00197A5E" w:rsidRDefault="00197A5E">
            <w:pPr>
              <w:pStyle w:val="TAL"/>
              <w:rPr>
                <w:lang w:eastAsia="ja-JP"/>
              </w:rPr>
            </w:pPr>
            <w:r>
              <w:rPr>
                <w:lang w:eastAsia="ja-JP"/>
              </w:rPr>
              <w:t>E-UTRA Band 3, 34</w:t>
            </w:r>
          </w:p>
        </w:tc>
        <w:tc>
          <w:tcPr>
            <w:tcW w:w="1276" w:type="dxa"/>
            <w:tcBorders>
              <w:top w:val="single" w:sz="4" w:space="0" w:color="auto"/>
              <w:left w:val="nil"/>
              <w:bottom w:val="single" w:sz="4" w:space="0" w:color="auto"/>
              <w:right w:val="single" w:sz="4" w:space="0" w:color="auto"/>
            </w:tcBorders>
            <w:hideMark/>
          </w:tcPr>
          <w:p w14:paraId="0033F1C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3CF6B8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75E27FE" w14:textId="77777777" w:rsidR="00197A5E" w:rsidRDefault="00197A5E">
            <w:pPr>
              <w:pStyle w:val="TAC"/>
              <w:rPr>
                <w:lang w:eastAsia="ja-JP"/>
              </w:rPr>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6230F15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AA8A8E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3643BCD" w14:textId="77777777" w:rsidR="00197A5E" w:rsidRDefault="00197A5E">
            <w:pPr>
              <w:pStyle w:val="TAC"/>
              <w:rPr>
                <w:lang w:eastAsia="ja-JP"/>
              </w:rPr>
            </w:pPr>
            <w:r>
              <w:t>5, 2</w:t>
            </w:r>
          </w:p>
        </w:tc>
      </w:tr>
      <w:tr w:rsidR="00197A5E" w14:paraId="4C647E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A53EB5E"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079227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22C9E66"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64C5A77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DB6561A"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2711DD11"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735AA2C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7247334" w14:textId="77777777" w:rsidR="00197A5E" w:rsidRDefault="00197A5E">
            <w:pPr>
              <w:pStyle w:val="TAC"/>
              <w:rPr>
                <w:lang w:eastAsia="ja-JP"/>
              </w:rPr>
            </w:pPr>
            <w:r>
              <w:t>5, 16</w:t>
            </w:r>
          </w:p>
        </w:tc>
      </w:tr>
      <w:tr w:rsidR="00197A5E" w14:paraId="7C1D2A6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6659593"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227F59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2050C0E"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66AC2E0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66EC48A"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1276E7F5"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76AD655D"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751685EF" w14:textId="77777777" w:rsidR="00197A5E" w:rsidRDefault="00197A5E">
            <w:pPr>
              <w:pStyle w:val="TAC"/>
              <w:rPr>
                <w:lang w:eastAsia="ja-JP"/>
              </w:rPr>
            </w:pPr>
            <w:r>
              <w:t>5, 7, 16</w:t>
            </w:r>
          </w:p>
        </w:tc>
      </w:tr>
      <w:tr w:rsidR="00197A5E" w14:paraId="32AF221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5F129CF"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0FDDA31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4C5BE35"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711EDAD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7BE0694"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600F3681"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42AACB6E"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2D4B0943" w14:textId="77777777" w:rsidR="00197A5E" w:rsidRDefault="00197A5E">
            <w:pPr>
              <w:pStyle w:val="TAC"/>
              <w:rPr>
                <w:lang w:eastAsia="ja-JP"/>
              </w:rPr>
            </w:pPr>
            <w:r>
              <w:t>5, 7, 16</w:t>
            </w:r>
          </w:p>
        </w:tc>
      </w:tr>
      <w:tr w:rsidR="00197A5E" w14:paraId="33D3D13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3BA87AC"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5F38C61" w14:textId="77777777" w:rsidR="00197A5E" w:rsidRDefault="00197A5E">
            <w:pPr>
              <w:pStyle w:val="TAL"/>
              <w:rPr>
                <w:lang w:val="de-DE" w:eastAsia="ja-JP"/>
              </w:rPr>
            </w:pPr>
            <w:r>
              <w:rPr>
                <w:lang w:val="de-DE" w:eastAsia="ja-JP"/>
              </w:rPr>
              <w:t>E-UTRA Band 5, 6, 8, 26, 30, 40, 41, 42, 43, 46</w:t>
            </w:r>
          </w:p>
          <w:p w14:paraId="0B5D363D" w14:textId="77777777" w:rsidR="00197A5E" w:rsidRDefault="00197A5E">
            <w:pPr>
              <w:pStyle w:val="TAL"/>
              <w:rPr>
                <w:lang w:val="de-DE" w:eastAsia="ja-JP"/>
              </w:rPr>
            </w:pPr>
            <w:r>
              <w:rPr>
                <w:lang w:val="de-DE" w:eastAsia="ja-JP"/>
              </w:rPr>
              <w:t xml:space="preserve">NR Band n77, n78, n79, </w:t>
            </w:r>
          </w:p>
        </w:tc>
        <w:tc>
          <w:tcPr>
            <w:tcW w:w="1276" w:type="dxa"/>
            <w:tcBorders>
              <w:top w:val="single" w:sz="4" w:space="0" w:color="auto"/>
              <w:left w:val="nil"/>
              <w:bottom w:val="single" w:sz="4" w:space="0" w:color="auto"/>
              <w:right w:val="single" w:sz="4" w:space="0" w:color="auto"/>
            </w:tcBorders>
            <w:hideMark/>
          </w:tcPr>
          <w:p w14:paraId="11F68333" w14:textId="77777777" w:rsidR="00197A5E" w:rsidRDefault="00197A5E">
            <w:pPr>
              <w:pStyle w:val="TAC"/>
              <w:rPr>
                <w:lang w:eastAsia="ja-JP"/>
              </w:rPr>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914087B" w14:textId="77777777" w:rsidR="00197A5E" w:rsidRDefault="00197A5E">
            <w:pPr>
              <w:pStyle w:val="TAC"/>
              <w:rPr>
                <w:lang w:eastAsia="ja-JP"/>
              </w:rPr>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0961F10" w14:textId="77777777" w:rsidR="00197A5E" w:rsidRDefault="00197A5E">
            <w:pPr>
              <w:pStyle w:val="TAC"/>
              <w:rPr>
                <w:lang w:eastAsia="ja-JP"/>
              </w:rPr>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2A32947C" w14:textId="77777777" w:rsidR="00197A5E" w:rsidRDefault="00197A5E">
            <w:pPr>
              <w:pStyle w:val="TAC"/>
              <w:rPr>
                <w:lang w:eastAsia="ja-JP"/>
              </w:rPr>
            </w:pPr>
            <w:r>
              <w:rPr>
                <w:rFonts w:eastAsia="Yu Mincho"/>
              </w:rPr>
              <w:t>-50</w:t>
            </w:r>
          </w:p>
        </w:tc>
        <w:tc>
          <w:tcPr>
            <w:tcW w:w="1134" w:type="dxa"/>
            <w:tcBorders>
              <w:top w:val="single" w:sz="4" w:space="0" w:color="auto"/>
              <w:left w:val="nil"/>
              <w:bottom w:val="single" w:sz="4" w:space="0" w:color="auto"/>
              <w:right w:val="single" w:sz="4" w:space="0" w:color="auto"/>
            </w:tcBorders>
            <w:noWrap/>
            <w:hideMark/>
          </w:tcPr>
          <w:p w14:paraId="7177338F" w14:textId="77777777" w:rsidR="00197A5E" w:rsidRDefault="00197A5E">
            <w:pPr>
              <w:pStyle w:val="TAC"/>
              <w:rPr>
                <w:lang w:eastAsia="ja-JP"/>
              </w:rPr>
            </w:pPr>
            <w:r>
              <w:rPr>
                <w:rFonts w:eastAsia="Yu Mincho"/>
              </w:rPr>
              <w:t>1</w:t>
            </w:r>
          </w:p>
        </w:tc>
        <w:tc>
          <w:tcPr>
            <w:tcW w:w="1134" w:type="dxa"/>
            <w:gridSpan w:val="2"/>
            <w:tcBorders>
              <w:top w:val="single" w:sz="4" w:space="0" w:color="auto"/>
              <w:left w:val="nil"/>
              <w:bottom w:val="single" w:sz="4" w:space="0" w:color="auto"/>
              <w:right w:val="single" w:sz="4" w:space="0" w:color="auto"/>
            </w:tcBorders>
            <w:noWrap/>
            <w:hideMark/>
          </w:tcPr>
          <w:p w14:paraId="0501DEFA" w14:textId="77777777" w:rsidR="00197A5E" w:rsidRDefault="00197A5E">
            <w:pPr>
              <w:pStyle w:val="TAC"/>
              <w:rPr>
                <w:lang w:eastAsia="ja-JP"/>
              </w:rPr>
            </w:pPr>
            <w:r>
              <w:rPr>
                <w:rFonts w:eastAsia="Yu Mincho"/>
              </w:rPr>
              <w:t>2</w:t>
            </w:r>
          </w:p>
        </w:tc>
      </w:tr>
      <w:tr w:rsidR="00197A5E" w14:paraId="06C9BF7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00D43BA" w14:textId="77777777" w:rsidR="00197A5E" w:rsidRDefault="00197A5E">
            <w:pPr>
              <w:pStyle w:val="TAC"/>
            </w:pPr>
            <w:r>
              <w:rPr>
                <w:lang w:eastAsia="fi-FI"/>
              </w:rPr>
              <w:t>DC_1_n71</w:t>
            </w:r>
          </w:p>
        </w:tc>
        <w:tc>
          <w:tcPr>
            <w:tcW w:w="2693" w:type="dxa"/>
            <w:tcBorders>
              <w:top w:val="single" w:sz="4" w:space="0" w:color="auto"/>
              <w:left w:val="nil"/>
              <w:bottom w:val="single" w:sz="4" w:space="0" w:color="auto"/>
              <w:right w:val="single" w:sz="4" w:space="0" w:color="auto"/>
            </w:tcBorders>
            <w:hideMark/>
          </w:tcPr>
          <w:p w14:paraId="77EC2B3B" w14:textId="77777777" w:rsidR="00197A5E" w:rsidRDefault="00197A5E">
            <w:pPr>
              <w:pStyle w:val="TAL"/>
              <w:rPr>
                <w:lang w:eastAsia="ja-JP"/>
              </w:rPr>
            </w:pPr>
            <w:r>
              <w:rPr>
                <w:rFonts w:cs="Arial"/>
              </w:rPr>
              <w:t xml:space="preserve">E-UTRA Band 1, 5, 26, </w:t>
            </w:r>
          </w:p>
        </w:tc>
        <w:tc>
          <w:tcPr>
            <w:tcW w:w="1276" w:type="dxa"/>
            <w:tcBorders>
              <w:top w:val="single" w:sz="4" w:space="0" w:color="auto"/>
              <w:left w:val="nil"/>
              <w:bottom w:val="single" w:sz="4" w:space="0" w:color="auto"/>
              <w:right w:val="single" w:sz="4" w:space="0" w:color="auto"/>
            </w:tcBorders>
            <w:hideMark/>
          </w:tcPr>
          <w:p w14:paraId="3A436F85" w14:textId="77777777" w:rsidR="00197A5E" w:rsidRDefault="00197A5E">
            <w:pPr>
              <w:pStyle w:val="TAC"/>
              <w:rPr>
                <w:rFonts w:eastAsia="Yu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81A092C"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29DEBE3E" w14:textId="77777777" w:rsidR="00197A5E" w:rsidRDefault="00197A5E">
            <w:pPr>
              <w:pStyle w:val="TAC"/>
              <w:rPr>
                <w:rFonts w:eastAsia="Yu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1352185"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4E53D2B8"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tcPr>
          <w:p w14:paraId="00C7A9CD" w14:textId="77777777" w:rsidR="00197A5E" w:rsidRDefault="00197A5E">
            <w:pPr>
              <w:pStyle w:val="TAC"/>
              <w:rPr>
                <w:rFonts w:eastAsia="Yu Mincho"/>
              </w:rPr>
            </w:pPr>
          </w:p>
        </w:tc>
      </w:tr>
      <w:tr w:rsidR="00197A5E" w14:paraId="29DD1C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4C40A16"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FC3ADA4" w14:textId="77777777" w:rsidR="00197A5E" w:rsidRDefault="00197A5E">
            <w:pPr>
              <w:pStyle w:val="TAL"/>
              <w:rPr>
                <w:lang w:eastAsia="ja-JP"/>
              </w:rPr>
            </w:pPr>
            <w:r>
              <w:rPr>
                <w:rFonts w:cs="Arial"/>
              </w:rPr>
              <w:t>E-UTRA Band 41</w:t>
            </w:r>
          </w:p>
        </w:tc>
        <w:tc>
          <w:tcPr>
            <w:tcW w:w="1276" w:type="dxa"/>
            <w:tcBorders>
              <w:top w:val="single" w:sz="4" w:space="0" w:color="auto"/>
              <w:left w:val="nil"/>
              <w:bottom w:val="single" w:sz="4" w:space="0" w:color="auto"/>
              <w:right w:val="single" w:sz="4" w:space="0" w:color="auto"/>
            </w:tcBorders>
            <w:hideMark/>
          </w:tcPr>
          <w:p w14:paraId="40E96540"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DE2370"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69025BB2"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84BDF8"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717881B2"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hideMark/>
          </w:tcPr>
          <w:p w14:paraId="3714891E" w14:textId="77777777" w:rsidR="00197A5E" w:rsidRDefault="00197A5E">
            <w:pPr>
              <w:pStyle w:val="TAC"/>
              <w:rPr>
                <w:rFonts w:eastAsia="Yu Mincho"/>
              </w:rPr>
            </w:pPr>
            <w:r>
              <w:t>2</w:t>
            </w:r>
          </w:p>
        </w:tc>
      </w:tr>
      <w:tr w:rsidR="00197A5E" w14:paraId="1C97E34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2A26F2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C8EA4CC" w14:textId="77777777" w:rsidR="00197A5E" w:rsidRDefault="00197A5E">
            <w:pPr>
              <w:pStyle w:val="TAL"/>
              <w:rPr>
                <w:lang w:eastAsia="ja-JP"/>
              </w:rPr>
            </w:pPr>
            <w:r>
              <w:rPr>
                <w:rFonts w:cs="Arial"/>
              </w:rPr>
              <w:t>E-UTRA Band 71</w:t>
            </w:r>
          </w:p>
        </w:tc>
        <w:tc>
          <w:tcPr>
            <w:tcW w:w="1276" w:type="dxa"/>
            <w:tcBorders>
              <w:top w:val="single" w:sz="4" w:space="0" w:color="auto"/>
              <w:left w:val="nil"/>
              <w:bottom w:val="single" w:sz="4" w:space="0" w:color="auto"/>
              <w:right w:val="single" w:sz="4" w:space="0" w:color="auto"/>
            </w:tcBorders>
            <w:hideMark/>
          </w:tcPr>
          <w:p w14:paraId="17551575"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24D9D5"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3EC5A04A"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EA2FD8A"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0DE57BFD" w14:textId="77777777" w:rsidR="00197A5E" w:rsidRDefault="00197A5E">
            <w:pPr>
              <w:pStyle w:val="TAC"/>
              <w:rPr>
                <w:rFonts w:eastAsia="Yu Mincho"/>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37D25F1E" w14:textId="77777777" w:rsidR="00197A5E" w:rsidRDefault="00197A5E">
            <w:pPr>
              <w:pStyle w:val="TAC"/>
              <w:rPr>
                <w:rFonts w:eastAsia="Yu Mincho"/>
              </w:rPr>
            </w:pPr>
            <w:r>
              <w:rPr>
                <w:lang w:eastAsia="zh-CN"/>
              </w:rPr>
              <w:t>5</w:t>
            </w:r>
          </w:p>
        </w:tc>
      </w:tr>
      <w:tr w:rsidR="00197A5E" w14:paraId="46FAF00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9F80646" w14:textId="77777777" w:rsidR="00197A5E" w:rsidRDefault="00197A5E">
            <w:pPr>
              <w:pStyle w:val="TAC"/>
              <w:rPr>
                <w:lang w:eastAsia="ja-JP"/>
              </w:rPr>
            </w:pPr>
            <w:r>
              <w:rPr>
                <w:lang w:eastAsia="ja-JP"/>
              </w:rPr>
              <w:t>DC_1_n77</w:t>
            </w:r>
          </w:p>
          <w:p w14:paraId="0B15643B" w14:textId="77777777" w:rsidR="00197A5E" w:rsidRDefault="00197A5E">
            <w:pPr>
              <w:pStyle w:val="TAC"/>
            </w:pPr>
            <w:r>
              <w:t>DC_1_n84_ULSUP-TDM_n77</w:t>
            </w:r>
          </w:p>
        </w:tc>
        <w:tc>
          <w:tcPr>
            <w:tcW w:w="2693" w:type="dxa"/>
            <w:tcBorders>
              <w:top w:val="single" w:sz="4" w:space="0" w:color="auto"/>
              <w:left w:val="nil"/>
              <w:bottom w:val="single" w:sz="4" w:space="0" w:color="auto"/>
              <w:right w:val="single" w:sz="4" w:space="0" w:color="auto"/>
            </w:tcBorders>
            <w:hideMark/>
          </w:tcPr>
          <w:p w14:paraId="4EB2D2C5" w14:textId="77777777" w:rsidR="00197A5E" w:rsidRDefault="00197A5E">
            <w:pPr>
              <w:pStyle w:val="TAL"/>
              <w:rPr>
                <w:lang w:eastAsia="ja-JP"/>
              </w:rPr>
            </w:pPr>
            <w:r>
              <w:rPr>
                <w:lang w:eastAsia="ja-JP"/>
              </w:rPr>
              <w:t>E-UTRA Band 1, 3, 5, 7, 8, 11, 18, 19, 20, 21, 26, 28, 34, 40, 41, 65, 74</w:t>
            </w:r>
          </w:p>
        </w:tc>
        <w:tc>
          <w:tcPr>
            <w:tcW w:w="1276" w:type="dxa"/>
            <w:tcBorders>
              <w:top w:val="single" w:sz="4" w:space="0" w:color="auto"/>
              <w:left w:val="nil"/>
              <w:bottom w:val="single" w:sz="4" w:space="0" w:color="auto"/>
              <w:right w:val="single" w:sz="4" w:space="0" w:color="auto"/>
            </w:tcBorders>
            <w:hideMark/>
          </w:tcPr>
          <w:p w14:paraId="3D4CB74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1F948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D91DD4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FE3C02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F4F17D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85383FA" w14:textId="77777777" w:rsidR="00197A5E" w:rsidRDefault="00197A5E">
            <w:pPr>
              <w:pStyle w:val="TAC"/>
            </w:pPr>
          </w:p>
        </w:tc>
      </w:tr>
      <w:tr w:rsidR="00197A5E" w14:paraId="545A3F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hideMark/>
          </w:tcPr>
          <w:p w14:paraId="23D80195" w14:textId="77777777" w:rsidR="00197A5E" w:rsidRDefault="00197A5E"/>
        </w:tc>
        <w:tc>
          <w:tcPr>
            <w:tcW w:w="2693" w:type="dxa"/>
            <w:tcBorders>
              <w:top w:val="single" w:sz="4" w:space="0" w:color="auto"/>
              <w:left w:val="nil"/>
              <w:bottom w:val="single" w:sz="4" w:space="0" w:color="auto"/>
              <w:right w:val="single" w:sz="4" w:space="0" w:color="auto"/>
            </w:tcBorders>
            <w:hideMark/>
          </w:tcPr>
          <w:p w14:paraId="30C1895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BBDE09D" w14:textId="77777777" w:rsidR="00197A5E" w:rsidRDefault="00197A5E">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0E5EA800"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05FCDFB" w14:textId="77777777" w:rsidR="00197A5E" w:rsidRDefault="00197A5E">
            <w:pPr>
              <w:pStyle w:val="TAC"/>
              <w:rPr>
                <w:lang w:eastAsia="ja-JP"/>
              </w:rPr>
            </w:pPr>
            <w:r>
              <w:rPr>
                <w:lang w:eastAsia="ja-JP"/>
              </w:rPr>
              <w:t>1895</w:t>
            </w:r>
          </w:p>
        </w:tc>
        <w:tc>
          <w:tcPr>
            <w:tcW w:w="992" w:type="dxa"/>
            <w:tcBorders>
              <w:top w:val="single" w:sz="4" w:space="0" w:color="auto"/>
              <w:left w:val="nil"/>
              <w:bottom w:val="single" w:sz="4" w:space="0" w:color="auto"/>
              <w:right w:val="single" w:sz="4" w:space="0" w:color="auto"/>
            </w:tcBorders>
            <w:hideMark/>
          </w:tcPr>
          <w:p w14:paraId="566E090C"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565DFCA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EB29710" w14:textId="77777777" w:rsidR="00197A5E" w:rsidRDefault="00197A5E">
            <w:pPr>
              <w:pStyle w:val="TAC"/>
              <w:rPr>
                <w:lang w:eastAsia="ja-JP"/>
              </w:rPr>
            </w:pPr>
            <w:r>
              <w:rPr>
                <w:lang w:eastAsia="ja-JP"/>
              </w:rPr>
              <w:t>5, 8</w:t>
            </w:r>
          </w:p>
        </w:tc>
      </w:tr>
      <w:tr w:rsidR="00197A5E" w14:paraId="26A8793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hideMark/>
          </w:tcPr>
          <w:p w14:paraId="2540AAFE" w14:textId="77777777" w:rsidR="00197A5E" w:rsidRDefault="00197A5E"/>
        </w:tc>
        <w:tc>
          <w:tcPr>
            <w:tcW w:w="2693" w:type="dxa"/>
            <w:tcBorders>
              <w:top w:val="single" w:sz="4" w:space="0" w:color="auto"/>
              <w:left w:val="nil"/>
              <w:bottom w:val="single" w:sz="4" w:space="0" w:color="auto"/>
              <w:right w:val="single" w:sz="4" w:space="0" w:color="auto"/>
            </w:tcBorders>
            <w:hideMark/>
          </w:tcPr>
          <w:p w14:paraId="3CEC9D0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C51E033" w14:textId="77777777" w:rsidR="00197A5E" w:rsidRDefault="00197A5E">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4C12F49F"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E3F476A" w14:textId="77777777" w:rsidR="00197A5E" w:rsidRDefault="00197A5E">
            <w:pPr>
              <w:pStyle w:val="TAC"/>
              <w:rPr>
                <w:lang w:eastAsia="ja-JP"/>
              </w:rPr>
            </w:pPr>
            <w:r>
              <w:rPr>
                <w:lang w:eastAsia="ja-JP"/>
              </w:rPr>
              <w:t>1915</w:t>
            </w:r>
          </w:p>
        </w:tc>
        <w:tc>
          <w:tcPr>
            <w:tcW w:w="992" w:type="dxa"/>
            <w:tcBorders>
              <w:top w:val="single" w:sz="4" w:space="0" w:color="auto"/>
              <w:left w:val="nil"/>
              <w:bottom w:val="single" w:sz="4" w:space="0" w:color="auto"/>
              <w:right w:val="single" w:sz="4" w:space="0" w:color="auto"/>
            </w:tcBorders>
            <w:hideMark/>
          </w:tcPr>
          <w:p w14:paraId="2CA36435" w14:textId="77777777" w:rsidR="00197A5E" w:rsidRDefault="00197A5E">
            <w:pPr>
              <w:pStyle w:val="TAC"/>
              <w:rPr>
                <w:lang w:eastAsia="ja-JP"/>
              </w:rPr>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13480FA9"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4E8D8808" w14:textId="77777777" w:rsidR="00197A5E" w:rsidRDefault="00197A5E">
            <w:pPr>
              <w:pStyle w:val="TAC"/>
              <w:rPr>
                <w:lang w:eastAsia="ja-JP"/>
              </w:rPr>
            </w:pPr>
            <w:r>
              <w:rPr>
                <w:lang w:eastAsia="ja-JP"/>
              </w:rPr>
              <w:t>5, 7, 8</w:t>
            </w:r>
          </w:p>
        </w:tc>
      </w:tr>
      <w:tr w:rsidR="00197A5E" w14:paraId="15A9AA7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hideMark/>
          </w:tcPr>
          <w:p w14:paraId="28400D4D" w14:textId="77777777" w:rsidR="00197A5E" w:rsidRDefault="00197A5E"/>
        </w:tc>
        <w:tc>
          <w:tcPr>
            <w:tcW w:w="2693" w:type="dxa"/>
            <w:tcBorders>
              <w:top w:val="single" w:sz="4" w:space="0" w:color="auto"/>
              <w:left w:val="nil"/>
              <w:bottom w:val="single" w:sz="4" w:space="0" w:color="auto"/>
              <w:right w:val="single" w:sz="4" w:space="0" w:color="auto"/>
            </w:tcBorders>
            <w:hideMark/>
          </w:tcPr>
          <w:p w14:paraId="3C4B0B4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5FC8780" w14:textId="77777777" w:rsidR="00197A5E" w:rsidRDefault="00197A5E">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63E6F1C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DD5FC37" w14:textId="77777777" w:rsidR="00197A5E" w:rsidRDefault="00197A5E">
            <w:pPr>
              <w:pStyle w:val="TAC"/>
              <w:rPr>
                <w:lang w:eastAsia="ja-JP"/>
              </w:rPr>
            </w:pPr>
            <w:r>
              <w:rPr>
                <w:lang w:eastAsia="ja-JP"/>
              </w:rPr>
              <w:t>1920</w:t>
            </w:r>
          </w:p>
        </w:tc>
        <w:tc>
          <w:tcPr>
            <w:tcW w:w="992" w:type="dxa"/>
            <w:tcBorders>
              <w:top w:val="single" w:sz="4" w:space="0" w:color="auto"/>
              <w:left w:val="nil"/>
              <w:bottom w:val="single" w:sz="4" w:space="0" w:color="auto"/>
              <w:right w:val="single" w:sz="4" w:space="0" w:color="auto"/>
            </w:tcBorders>
            <w:hideMark/>
          </w:tcPr>
          <w:p w14:paraId="0539A82B" w14:textId="77777777" w:rsidR="00197A5E" w:rsidRDefault="00197A5E">
            <w:pPr>
              <w:pStyle w:val="TAC"/>
              <w:rPr>
                <w:lang w:eastAsia="ja-JP"/>
              </w:rPr>
            </w:pPr>
            <w:r>
              <w:rPr>
                <w:lang w:eastAsia="ja-JP"/>
              </w:rPr>
              <w:t>+1.6</w:t>
            </w:r>
          </w:p>
        </w:tc>
        <w:tc>
          <w:tcPr>
            <w:tcW w:w="1134" w:type="dxa"/>
            <w:tcBorders>
              <w:top w:val="single" w:sz="4" w:space="0" w:color="auto"/>
              <w:left w:val="nil"/>
              <w:bottom w:val="single" w:sz="4" w:space="0" w:color="auto"/>
              <w:right w:val="single" w:sz="4" w:space="0" w:color="auto"/>
            </w:tcBorders>
            <w:noWrap/>
            <w:hideMark/>
          </w:tcPr>
          <w:p w14:paraId="0FF53977"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4DAA346A" w14:textId="77777777" w:rsidR="00197A5E" w:rsidRDefault="00197A5E">
            <w:pPr>
              <w:pStyle w:val="TAC"/>
              <w:rPr>
                <w:lang w:eastAsia="ja-JP"/>
              </w:rPr>
            </w:pPr>
            <w:r>
              <w:rPr>
                <w:lang w:eastAsia="ja-JP"/>
              </w:rPr>
              <w:t>5, 7, 8</w:t>
            </w:r>
          </w:p>
        </w:tc>
      </w:tr>
      <w:tr w:rsidR="00197A5E" w14:paraId="425C39E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8FD568C" w14:textId="77777777" w:rsidR="00197A5E" w:rsidRDefault="00197A5E">
            <w:pPr>
              <w:pStyle w:val="TAC"/>
            </w:pPr>
            <w:r>
              <w:lastRenderedPageBreak/>
              <w:t>DC_1_n78</w:t>
            </w:r>
          </w:p>
          <w:p w14:paraId="19EDFEFF" w14:textId="77777777" w:rsidR="00197A5E" w:rsidRDefault="00197A5E">
            <w:pPr>
              <w:pStyle w:val="TAC"/>
            </w:pPr>
            <w:r>
              <w:t>DC_1_n84_ULSUP-TDM_n78</w:t>
            </w:r>
          </w:p>
        </w:tc>
        <w:tc>
          <w:tcPr>
            <w:tcW w:w="2693" w:type="dxa"/>
            <w:tcBorders>
              <w:top w:val="single" w:sz="4" w:space="0" w:color="auto"/>
              <w:left w:val="nil"/>
              <w:bottom w:val="single" w:sz="4" w:space="0" w:color="auto"/>
              <w:right w:val="single" w:sz="4" w:space="0" w:color="auto"/>
            </w:tcBorders>
            <w:hideMark/>
          </w:tcPr>
          <w:p w14:paraId="5A5C30B6" w14:textId="77777777" w:rsidR="00197A5E" w:rsidRDefault="00197A5E">
            <w:pPr>
              <w:pStyle w:val="TAL"/>
              <w:rPr>
                <w:lang w:eastAsia="ja-JP"/>
              </w:rPr>
            </w:pPr>
            <w:r>
              <w:rPr>
                <w:lang w:eastAsia="ja-JP"/>
              </w:rPr>
              <w:t>E-UTRA Band 1, 3, 5, 7, 8, 11, 18, 19, 20, 21, 26, 28, 34, 40, 41, 65, 74</w:t>
            </w:r>
          </w:p>
        </w:tc>
        <w:tc>
          <w:tcPr>
            <w:tcW w:w="1276" w:type="dxa"/>
            <w:tcBorders>
              <w:top w:val="single" w:sz="4" w:space="0" w:color="auto"/>
              <w:left w:val="nil"/>
              <w:bottom w:val="single" w:sz="4" w:space="0" w:color="auto"/>
              <w:right w:val="single" w:sz="4" w:space="0" w:color="auto"/>
            </w:tcBorders>
            <w:hideMark/>
          </w:tcPr>
          <w:p w14:paraId="1DC5992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0920BC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DDA55CA"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C19FC5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BF1E31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9A24C76" w14:textId="77777777" w:rsidR="00197A5E" w:rsidRDefault="00197A5E">
            <w:pPr>
              <w:pStyle w:val="TAC"/>
              <w:rPr>
                <w:lang w:eastAsia="ja-JP"/>
              </w:rPr>
            </w:pPr>
          </w:p>
        </w:tc>
      </w:tr>
      <w:tr w:rsidR="00197A5E" w14:paraId="5A88A5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72680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290F0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1330486" w14:textId="77777777" w:rsidR="00197A5E" w:rsidRDefault="00197A5E">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1D412EE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8B0D318" w14:textId="77777777" w:rsidR="00197A5E" w:rsidRDefault="00197A5E">
            <w:pPr>
              <w:pStyle w:val="TAC"/>
              <w:rPr>
                <w:lang w:eastAsia="ja-JP"/>
              </w:rPr>
            </w:pPr>
            <w:r>
              <w:rPr>
                <w:lang w:eastAsia="ja-JP"/>
              </w:rPr>
              <w:t>1895</w:t>
            </w:r>
          </w:p>
        </w:tc>
        <w:tc>
          <w:tcPr>
            <w:tcW w:w="992" w:type="dxa"/>
            <w:tcBorders>
              <w:top w:val="single" w:sz="4" w:space="0" w:color="auto"/>
              <w:left w:val="nil"/>
              <w:bottom w:val="single" w:sz="4" w:space="0" w:color="auto"/>
              <w:right w:val="single" w:sz="4" w:space="0" w:color="auto"/>
            </w:tcBorders>
            <w:hideMark/>
          </w:tcPr>
          <w:p w14:paraId="629F2522"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0E60709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4CCA953" w14:textId="77777777" w:rsidR="00197A5E" w:rsidRDefault="00197A5E">
            <w:pPr>
              <w:pStyle w:val="TAC"/>
              <w:rPr>
                <w:lang w:eastAsia="ja-JP"/>
              </w:rPr>
            </w:pPr>
            <w:r>
              <w:rPr>
                <w:lang w:eastAsia="ja-JP"/>
              </w:rPr>
              <w:t>5, 8</w:t>
            </w:r>
          </w:p>
        </w:tc>
      </w:tr>
      <w:tr w:rsidR="00197A5E" w14:paraId="2191583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74C87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0497C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13E8D9E" w14:textId="77777777" w:rsidR="00197A5E" w:rsidRDefault="00197A5E">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07CBE3AF"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33EA58A9" w14:textId="77777777" w:rsidR="00197A5E" w:rsidRDefault="00197A5E">
            <w:pPr>
              <w:pStyle w:val="TAC"/>
              <w:rPr>
                <w:lang w:eastAsia="ja-JP"/>
              </w:rPr>
            </w:pPr>
            <w:r>
              <w:rPr>
                <w:lang w:eastAsia="ja-JP"/>
              </w:rPr>
              <w:t>1915</w:t>
            </w:r>
          </w:p>
        </w:tc>
        <w:tc>
          <w:tcPr>
            <w:tcW w:w="992" w:type="dxa"/>
            <w:tcBorders>
              <w:top w:val="single" w:sz="4" w:space="0" w:color="auto"/>
              <w:left w:val="nil"/>
              <w:bottom w:val="single" w:sz="4" w:space="0" w:color="auto"/>
              <w:right w:val="single" w:sz="4" w:space="0" w:color="auto"/>
            </w:tcBorders>
            <w:hideMark/>
          </w:tcPr>
          <w:p w14:paraId="40582C0D" w14:textId="77777777" w:rsidR="00197A5E" w:rsidRDefault="00197A5E">
            <w:pPr>
              <w:pStyle w:val="TAC"/>
              <w:rPr>
                <w:lang w:eastAsia="ja-JP"/>
              </w:rPr>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119ED4B4"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1552B909" w14:textId="77777777" w:rsidR="00197A5E" w:rsidRDefault="00197A5E">
            <w:pPr>
              <w:pStyle w:val="TAC"/>
              <w:rPr>
                <w:lang w:eastAsia="ja-JP"/>
              </w:rPr>
            </w:pPr>
            <w:r>
              <w:rPr>
                <w:lang w:eastAsia="ja-JP"/>
              </w:rPr>
              <w:t>5, 7, 8</w:t>
            </w:r>
          </w:p>
        </w:tc>
      </w:tr>
      <w:tr w:rsidR="00197A5E" w14:paraId="06BE4CE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FF2674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704609"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B3BB928" w14:textId="77777777" w:rsidR="00197A5E" w:rsidRDefault="00197A5E">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3D3B375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3C67ED7" w14:textId="77777777" w:rsidR="00197A5E" w:rsidRDefault="00197A5E">
            <w:pPr>
              <w:pStyle w:val="TAC"/>
              <w:rPr>
                <w:lang w:eastAsia="ja-JP"/>
              </w:rPr>
            </w:pPr>
            <w:r>
              <w:rPr>
                <w:lang w:eastAsia="ja-JP"/>
              </w:rPr>
              <w:t>1920</w:t>
            </w:r>
          </w:p>
        </w:tc>
        <w:tc>
          <w:tcPr>
            <w:tcW w:w="992" w:type="dxa"/>
            <w:tcBorders>
              <w:top w:val="single" w:sz="4" w:space="0" w:color="auto"/>
              <w:left w:val="nil"/>
              <w:bottom w:val="single" w:sz="4" w:space="0" w:color="auto"/>
              <w:right w:val="single" w:sz="4" w:space="0" w:color="auto"/>
            </w:tcBorders>
            <w:hideMark/>
          </w:tcPr>
          <w:p w14:paraId="10FCB21C" w14:textId="77777777" w:rsidR="00197A5E" w:rsidRDefault="00197A5E">
            <w:pPr>
              <w:pStyle w:val="TAC"/>
              <w:rPr>
                <w:lang w:eastAsia="ja-JP"/>
              </w:rPr>
            </w:pPr>
            <w:r>
              <w:rPr>
                <w:lang w:eastAsia="ja-JP"/>
              </w:rPr>
              <w:t>+1.6</w:t>
            </w:r>
          </w:p>
        </w:tc>
        <w:tc>
          <w:tcPr>
            <w:tcW w:w="1134" w:type="dxa"/>
            <w:tcBorders>
              <w:top w:val="single" w:sz="4" w:space="0" w:color="auto"/>
              <w:left w:val="nil"/>
              <w:bottom w:val="single" w:sz="4" w:space="0" w:color="auto"/>
              <w:right w:val="single" w:sz="4" w:space="0" w:color="auto"/>
            </w:tcBorders>
            <w:noWrap/>
            <w:hideMark/>
          </w:tcPr>
          <w:p w14:paraId="494991E5"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266EE119" w14:textId="77777777" w:rsidR="00197A5E" w:rsidRDefault="00197A5E">
            <w:pPr>
              <w:pStyle w:val="TAC"/>
              <w:rPr>
                <w:lang w:eastAsia="ja-JP"/>
              </w:rPr>
            </w:pPr>
            <w:r>
              <w:rPr>
                <w:lang w:eastAsia="ja-JP"/>
              </w:rPr>
              <w:t>5, 7, 8</w:t>
            </w:r>
          </w:p>
        </w:tc>
      </w:tr>
      <w:tr w:rsidR="00197A5E" w14:paraId="7DA0368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D9A1FED" w14:textId="77777777" w:rsidR="00197A5E" w:rsidRDefault="00197A5E">
            <w:pPr>
              <w:pStyle w:val="TAC"/>
              <w:rPr>
                <w:lang w:eastAsia="ja-JP"/>
              </w:rPr>
            </w:pPr>
            <w:r>
              <w:rPr>
                <w:lang w:eastAsia="ja-JP"/>
              </w:rPr>
              <w:t>DC_1_n79</w:t>
            </w:r>
          </w:p>
          <w:p w14:paraId="2CC79C4B" w14:textId="77777777" w:rsidR="00197A5E" w:rsidRDefault="00197A5E">
            <w:pPr>
              <w:pStyle w:val="TAC"/>
              <w:rPr>
                <w:lang w:eastAsia="ja-JP"/>
              </w:rPr>
            </w:pPr>
            <w:r>
              <w:rPr>
                <w:lang w:eastAsia="ja-JP"/>
              </w:rPr>
              <w:t>DC_1_n84_ULSUP-TDM_n79</w:t>
            </w:r>
          </w:p>
        </w:tc>
        <w:tc>
          <w:tcPr>
            <w:tcW w:w="2693" w:type="dxa"/>
            <w:tcBorders>
              <w:top w:val="single" w:sz="4" w:space="0" w:color="auto"/>
              <w:left w:val="nil"/>
              <w:bottom w:val="single" w:sz="4" w:space="0" w:color="auto"/>
              <w:right w:val="single" w:sz="4" w:space="0" w:color="auto"/>
            </w:tcBorders>
            <w:hideMark/>
          </w:tcPr>
          <w:p w14:paraId="00C3B0E2" w14:textId="77777777" w:rsidR="00197A5E" w:rsidRDefault="00197A5E">
            <w:pPr>
              <w:pStyle w:val="TAL"/>
              <w:rPr>
                <w:lang w:eastAsia="ja-JP"/>
              </w:rPr>
            </w:pPr>
            <w:r>
              <w:rPr>
                <w:lang w:eastAsia="ja-JP"/>
              </w:rPr>
              <w:t>E-UTRA Band 1, 3, 5, 7, 8, 11, 18, 19, 21, 26, 28, 34, 40, 41, 42, 65, 74</w:t>
            </w:r>
          </w:p>
        </w:tc>
        <w:tc>
          <w:tcPr>
            <w:tcW w:w="1276" w:type="dxa"/>
            <w:tcBorders>
              <w:top w:val="single" w:sz="4" w:space="0" w:color="auto"/>
              <w:left w:val="nil"/>
              <w:bottom w:val="single" w:sz="4" w:space="0" w:color="auto"/>
              <w:right w:val="single" w:sz="4" w:space="0" w:color="auto"/>
            </w:tcBorders>
            <w:hideMark/>
          </w:tcPr>
          <w:p w14:paraId="6E657416"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2373B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C1B254B"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872AB1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219E96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71C8ED4" w14:textId="77777777" w:rsidR="00197A5E" w:rsidRDefault="00197A5E">
            <w:pPr>
              <w:pStyle w:val="TAC"/>
              <w:rPr>
                <w:lang w:eastAsia="ja-JP"/>
              </w:rPr>
            </w:pPr>
          </w:p>
        </w:tc>
      </w:tr>
      <w:tr w:rsidR="00197A5E" w14:paraId="771343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657C4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015D56A"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0A94057" w14:textId="77777777" w:rsidR="00197A5E" w:rsidRDefault="00197A5E">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481614C2"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2273770" w14:textId="77777777" w:rsidR="00197A5E" w:rsidRDefault="00197A5E">
            <w:pPr>
              <w:pStyle w:val="TAC"/>
              <w:rPr>
                <w:lang w:eastAsia="ja-JP"/>
              </w:rPr>
            </w:pPr>
            <w:r>
              <w:rPr>
                <w:lang w:eastAsia="ja-JP"/>
              </w:rPr>
              <w:t>1895</w:t>
            </w:r>
          </w:p>
        </w:tc>
        <w:tc>
          <w:tcPr>
            <w:tcW w:w="992" w:type="dxa"/>
            <w:tcBorders>
              <w:top w:val="single" w:sz="4" w:space="0" w:color="auto"/>
              <w:left w:val="nil"/>
              <w:bottom w:val="single" w:sz="4" w:space="0" w:color="auto"/>
              <w:right w:val="single" w:sz="4" w:space="0" w:color="auto"/>
            </w:tcBorders>
            <w:hideMark/>
          </w:tcPr>
          <w:p w14:paraId="058678D1"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12D59516"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6C53872" w14:textId="77777777" w:rsidR="00197A5E" w:rsidRDefault="00197A5E">
            <w:pPr>
              <w:pStyle w:val="TAC"/>
              <w:rPr>
                <w:lang w:eastAsia="ja-JP"/>
              </w:rPr>
            </w:pPr>
            <w:r>
              <w:rPr>
                <w:lang w:eastAsia="ja-JP"/>
              </w:rPr>
              <w:t>5, 8</w:t>
            </w:r>
          </w:p>
        </w:tc>
      </w:tr>
      <w:tr w:rsidR="00197A5E" w14:paraId="3402046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920001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BB0DEE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B642E9D" w14:textId="77777777" w:rsidR="00197A5E" w:rsidRDefault="00197A5E">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7D5D300C"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7B0935AA" w14:textId="77777777" w:rsidR="00197A5E" w:rsidRDefault="00197A5E">
            <w:pPr>
              <w:pStyle w:val="TAC"/>
              <w:rPr>
                <w:lang w:eastAsia="ja-JP"/>
              </w:rPr>
            </w:pPr>
            <w:r>
              <w:rPr>
                <w:lang w:eastAsia="ja-JP"/>
              </w:rPr>
              <w:t>1915</w:t>
            </w:r>
          </w:p>
        </w:tc>
        <w:tc>
          <w:tcPr>
            <w:tcW w:w="992" w:type="dxa"/>
            <w:tcBorders>
              <w:top w:val="single" w:sz="4" w:space="0" w:color="auto"/>
              <w:left w:val="nil"/>
              <w:bottom w:val="single" w:sz="4" w:space="0" w:color="auto"/>
              <w:right w:val="single" w:sz="4" w:space="0" w:color="auto"/>
            </w:tcBorders>
            <w:hideMark/>
          </w:tcPr>
          <w:p w14:paraId="2B5CBDF5" w14:textId="77777777" w:rsidR="00197A5E" w:rsidRDefault="00197A5E">
            <w:pPr>
              <w:pStyle w:val="TAC"/>
              <w:rPr>
                <w:lang w:eastAsia="ja-JP"/>
              </w:rPr>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1FF03BF1"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5E386185" w14:textId="77777777" w:rsidR="00197A5E" w:rsidRDefault="00197A5E">
            <w:pPr>
              <w:pStyle w:val="TAC"/>
              <w:rPr>
                <w:lang w:eastAsia="ja-JP"/>
              </w:rPr>
            </w:pPr>
            <w:r>
              <w:rPr>
                <w:lang w:eastAsia="ja-JP"/>
              </w:rPr>
              <w:t>5, 7, 8</w:t>
            </w:r>
          </w:p>
        </w:tc>
      </w:tr>
      <w:tr w:rsidR="00197A5E" w14:paraId="75BCD98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C6FE27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50FE5F"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D3B735A" w14:textId="77777777" w:rsidR="00197A5E" w:rsidRDefault="00197A5E">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1CC532D1"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43B3DC9" w14:textId="77777777" w:rsidR="00197A5E" w:rsidRDefault="00197A5E">
            <w:pPr>
              <w:pStyle w:val="TAC"/>
              <w:rPr>
                <w:lang w:eastAsia="ja-JP"/>
              </w:rPr>
            </w:pPr>
            <w:r>
              <w:rPr>
                <w:lang w:eastAsia="ja-JP"/>
              </w:rPr>
              <w:t>1920</w:t>
            </w:r>
          </w:p>
        </w:tc>
        <w:tc>
          <w:tcPr>
            <w:tcW w:w="992" w:type="dxa"/>
            <w:tcBorders>
              <w:top w:val="single" w:sz="4" w:space="0" w:color="auto"/>
              <w:left w:val="nil"/>
              <w:bottom w:val="single" w:sz="4" w:space="0" w:color="auto"/>
              <w:right w:val="single" w:sz="4" w:space="0" w:color="auto"/>
            </w:tcBorders>
            <w:hideMark/>
          </w:tcPr>
          <w:p w14:paraId="7FBE3B41" w14:textId="77777777" w:rsidR="00197A5E" w:rsidRDefault="00197A5E">
            <w:pPr>
              <w:pStyle w:val="TAC"/>
              <w:rPr>
                <w:lang w:eastAsia="ja-JP"/>
              </w:rPr>
            </w:pPr>
            <w:r>
              <w:rPr>
                <w:lang w:eastAsia="ja-JP"/>
              </w:rPr>
              <w:t>+1.6</w:t>
            </w:r>
          </w:p>
        </w:tc>
        <w:tc>
          <w:tcPr>
            <w:tcW w:w="1134" w:type="dxa"/>
            <w:tcBorders>
              <w:top w:val="single" w:sz="4" w:space="0" w:color="auto"/>
              <w:left w:val="nil"/>
              <w:bottom w:val="single" w:sz="4" w:space="0" w:color="auto"/>
              <w:right w:val="single" w:sz="4" w:space="0" w:color="auto"/>
            </w:tcBorders>
            <w:noWrap/>
            <w:hideMark/>
          </w:tcPr>
          <w:p w14:paraId="3FF43AC1"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177EC79F" w14:textId="77777777" w:rsidR="00197A5E" w:rsidRDefault="00197A5E">
            <w:pPr>
              <w:pStyle w:val="TAC"/>
              <w:rPr>
                <w:lang w:eastAsia="ja-JP"/>
              </w:rPr>
            </w:pPr>
            <w:r>
              <w:rPr>
                <w:lang w:eastAsia="ja-JP"/>
              </w:rPr>
              <w:t>5, 7, 8</w:t>
            </w:r>
          </w:p>
        </w:tc>
      </w:tr>
      <w:tr w:rsidR="00197A5E" w14:paraId="44AF0C4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8F11349" w14:textId="77777777" w:rsidR="00197A5E" w:rsidRDefault="00197A5E">
            <w:pPr>
              <w:pStyle w:val="TAC"/>
              <w:rPr>
                <w:lang w:eastAsia="zh-CN"/>
              </w:rPr>
            </w:pPr>
            <w:r>
              <w:rPr>
                <w:lang w:eastAsia="ja-JP"/>
              </w:rPr>
              <w:t>DC_1_n80</w:t>
            </w:r>
          </w:p>
        </w:tc>
        <w:tc>
          <w:tcPr>
            <w:tcW w:w="2693" w:type="dxa"/>
            <w:tcBorders>
              <w:top w:val="single" w:sz="4" w:space="0" w:color="auto"/>
              <w:left w:val="nil"/>
              <w:bottom w:val="single" w:sz="4" w:space="0" w:color="auto"/>
              <w:right w:val="single" w:sz="4" w:space="0" w:color="auto"/>
            </w:tcBorders>
            <w:hideMark/>
          </w:tcPr>
          <w:p w14:paraId="037DC73E" w14:textId="77777777" w:rsidR="00197A5E" w:rsidRDefault="00197A5E">
            <w:pPr>
              <w:pStyle w:val="TAL"/>
              <w:rPr>
                <w:lang w:val="de-DE" w:eastAsia="ja-JP"/>
              </w:rPr>
            </w:pPr>
            <w:r>
              <w:rPr>
                <w:lang w:val="de-DE" w:eastAsia="ja-JP"/>
              </w:rPr>
              <w:t>E-UTRA Band 1, 5, 7, 8, 11, 18, 19, 20, 21, 26, 27, 28, 31, 32, 38, 40, 41, 43, 44, 45, 50, 51, 65, 67, 68, 69, 72, 73,74, 75, 76,</w:t>
            </w:r>
          </w:p>
          <w:p w14:paraId="0B514256"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476A822F"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110D9A"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1543C68F"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42507D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BAB475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4DC5B7F" w14:textId="77777777" w:rsidR="00197A5E" w:rsidRDefault="00197A5E">
            <w:pPr>
              <w:pStyle w:val="TAC"/>
              <w:rPr>
                <w:lang w:eastAsia="ja-JP"/>
              </w:rPr>
            </w:pPr>
          </w:p>
        </w:tc>
      </w:tr>
      <w:tr w:rsidR="00197A5E" w14:paraId="6BC0119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A75C97F"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63BFC33C" w14:textId="77777777" w:rsidR="00197A5E" w:rsidRDefault="00197A5E">
            <w:pPr>
              <w:pStyle w:val="TAL"/>
              <w:rPr>
                <w:lang w:eastAsia="ja-JP"/>
              </w:rPr>
            </w:pPr>
            <w:r>
              <w:rPr>
                <w:lang w:eastAsia="ja-JP"/>
              </w:rPr>
              <w:t>E-UTRA Band 3, 34</w:t>
            </w:r>
          </w:p>
        </w:tc>
        <w:tc>
          <w:tcPr>
            <w:tcW w:w="1276" w:type="dxa"/>
            <w:tcBorders>
              <w:top w:val="single" w:sz="4" w:space="0" w:color="auto"/>
              <w:left w:val="nil"/>
              <w:bottom w:val="single" w:sz="4" w:space="0" w:color="auto"/>
              <w:right w:val="single" w:sz="4" w:space="0" w:color="auto"/>
            </w:tcBorders>
            <w:hideMark/>
          </w:tcPr>
          <w:p w14:paraId="4EB1B42E"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25A2B52"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283C9DC4"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87D2BC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505B81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773ACFC" w14:textId="77777777" w:rsidR="00197A5E" w:rsidRDefault="00197A5E">
            <w:pPr>
              <w:pStyle w:val="TAC"/>
              <w:rPr>
                <w:lang w:eastAsia="ja-JP"/>
              </w:rPr>
            </w:pPr>
            <w:r>
              <w:rPr>
                <w:lang w:eastAsia="ja-JP"/>
              </w:rPr>
              <w:t>5</w:t>
            </w:r>
          </w:p>
        </w:tc>
      </w:tr>
      <w:tr w:rsidR="00197A5E" w14:paraId="022C506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26FCA16"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55A88E20" w14:textId="77777777" w:rsidR="00197A5E" w:rsidRDefault="00197A5E">
            <w:pPr>
              <w:pStyle w:val="TAL"/>
              <w:rPr>
                <w:lang w:val="de-DE" w:eastAsia="ja-JP"/>
              </w:rPr>
            </w:pPr>
            <w:r>
              <w:rPr>
                <w:lang w:val="de-DE" w:eastAsia="ja-JP"/>
              </w:rPr>
              <w:t>E-UTRA Band 22, 42,</w:t>
            </w:r>
          </w:p>
          <w:p w14:paraId="3E613D30"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337532EE"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2F9BCB"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67789196"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76155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81D6906"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B52CA6C" w14:textId="77777777" w:rsidR="00197A5E" w:rsidRDefault="00197A5E">
            <w:pPr>
              <w:pStyle w:val="TAC"/>
              <w:rPr>
                <w:lang w:eastAsia="ja-JP"/>
              </w:rPr>
            </w:pPr>
            <w:r>
              <w:rPr>
                <w:lang w:eastAsia="ja-JP"/>
              </w:rPr>
              <w:t>2</w:t>
            </w:r>
          </w:p>
        </w:tc>
      </w:tr>
      <w:tr w:rsidR="00197A5E" w14:paraId="7CACFB1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915379C" w14:textId="77777777" w:rsidR="00197A5E" w:rsidRDefault="00197A5E">
            <w:pPr>
              <w:pStyle w:val="TAC"/>
              <w:rPr>
                <w:lang w:eastAsia="ja-JP"/>
              </w:rPr>
            </w:pPr>
            <w:r>
              <w:rPr>
                <w:lang w:eastAsia="zh-CN"/>
              </w:rPr>
              <w:t>DC_2_n5</w:t>
            </w:r>
          </w:p>
        </w:tc>
        <w:tc>
          <w:tcPr>
            <w:tcW w:w="2693" w:type="dxa"/>
            <w:tcBorders>
              <w:top w:val="single" w:sz="4" w:space="0" w:color="auto"/>
              <w:left w:val="nil"/>
              <w:bottom w:val="single" w:sz="4" w:space="0" w:color="auto"/>
              <w:right w:val="single" w:sz="4" w:space="0" w:color="auto"/>
            </w:tcBorders>
            <w:hideMark/>
          </w:tcPr>
          <w:p w14:paraId="3E0364B8" w14:textId="77777777" w:rsidR="00197A5E" w:rsidRDefault="00197A5E">
            <w:pPr>
              <w:pStyle w:val="TAL"/>
              <w:rPr>
                <w:lang w:eastAsia="ja-JP"/>
              </w:rPr>
            </w:pPr>
            <w:r>
              <w:rPr>
                <w:lang w:eastAsia="ja-JP"/>
              </w:rPr>
              <w:t>E-UTRA Band 4, 5, 12, 13, 14, 17, 24, 26, 28, 29, 30, 42, 50, 51, 66, 70, 71, 74, 85</w:t>
            </w:r>
          </w:p>
        </w:tc>
        <w:tc>
          <w:tcPr>
            <w:tcW w:w="1276" w:type="dxa"/>
            <w:tcBorders>
              <w:top w:val="single" w:sz="4" w:space="0" w:color="auto"/>
              <w:left w:val="nil"/>
              <w:bottom w:val="single" w:sz="4" w:space="0" w:color="auto"/>
              <w:right w:val="single" w:sz="4" w:space="0" w:color="auto"/>
            </w:tcBorders>
            <w:hideMark/>
          </w:tcPr>
          <w:p w14:paraId="233BB9CB"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5535725"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2942FB56"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09B0E45E"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6235A09F"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3E5FCFA0" w14:textId="77777777" w:rsidR="00197A5E" w:rsidRDefault="00197A5E">
            <w:pPr>
              <w:pStyle w:val="TAC"/>
              <w:rPr>
                <w:lang w:eastAsia="ja-JP"/>
              </w:rPr>
            </w:pPr>
          </w:p>
        </w:tc>
      </w:tr>
      <w:tr w:rsidR="00197A5E" w14:paraId="4557566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2AD7D7"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6DA70515" w14:textId="77777777" w:rsidR="00197A5E" w:rsidRDefault="00197A5E">
            <w:pPr>
              <w:pStyle w:val="TAL"/>
              <w:rPr>
                <w:lang w:eastAsia="ja-JP"/>
              </w:rPr>
            </w:pPr>
            <w:r>
              <w:rPr>
                <w:lang w:eastAsia="ja-JP"/>
              </w:rPr>
              <w:t>NR Band n77</w:t>
            </w:r>
          </w:p>
        </w:tc>
        <w:tc>
          <w:tcPr>
            <w:tcW w:w="1276" w:type="dxa"/>
            <w:tcBorders>
              <w:top w:val="single" w:sz="4" w:space="0" w:color="auto"/>
              <w:left w:val="nil"/>
              <w:bottom w:val="single" w:sz="4" w:space="0" w:color="auto"/>
              <w:right w:val="single" w:sz="4" w:space="0" w:color="auto"/>
            </w:tcBorders>
            <w:hideMark/>
          </w:tcPr>
          <w:p w14:paraId="3B7AD663"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7F7332"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1E734033"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72A1E5"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36B99EF7"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0A143C3B" w14:textId="77777777" w:rsidR="00197A5E" w:rsidRDefault="00197A5E">
            <w:pPr>
              <w:pStyle w:val="TAC"/>
              <w:rPr>
                <w:lang w:eastAsia="ja-JP"/>
              </w:rPr>
            </w:pPr>
            <w:r>
              <w:t>2, 5</w:t>
            </w:r>
          </w:p>
        </w:tc>
      </w:tr>
      <w:tr w:rsidR="00197A5E" w14:paraId="12AB58E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299DB3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7BE995" w14:textId="77777777" w:rsidR="00197A5E" w:rsidRDefault="00197A5E">
            <w:pPr>
              <w:pStyle w:val="TAL"/>
              <w:rPr>
                <w:lang w:eastAsia="ja-JP"/>
              </w:rPr>
            </w:pPr>
            <w:r>
              <w:rPr>
                <w:lang w:eastAsia="ja-JP"/>
              </w:rPr>
              <w:t>E-UTRA Band 2, 25, 48</w:t>
            </w:r>
          </w:p>
        </w:tc>
        <w:tc>
          <w:tcPr>
            <w:tcW w:w="1276" w:type="dxa"/>
            <w:tcBorders>
              <w:top w:val="single" w:sz="4" w:space="0" w:color="auto"/>
              <w:left w:val="nil"/>
              <w:bottom w:val="single" w:sz="4" w:space="0" w:color="auto"/>
              <w:right w:val="single" w:sz="4" w:space="0" w:color="auto"/>
            </w:tcBorders>
            <w:hideMark/>
          </w:tcPr>
          <w:p w14:paraId="63BCC4BB"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BD41E56"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739CB25D"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5D7393EB"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35FE7B35"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EC97C1D" w14:textId="77777777" w:rsidR="00197A5E" w:rsidRDefault="00197A5E">
            <w:pPr>
              <w:pStyle w:val="TAC"/>
              <w:rPr>
                <w:lang w:eastAsia="ja-JP"/>
              </w:rPr>
            </w:pPr>
            <w:r>
              <w:rPr>
                <w:lang w:eastAsia="zh-CN"/>
              </w:rPr>
              <w:t>2</w:t>
            </w:r>
          </w:p>
        </w:tc>
      </w:tr>
      <w:tr w:rsidR="00197A5E" w14:paraId="007EBFD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27E4CD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256B36A" w14:textId="77777777" w:rsidR="00197A5E" w:rsidRDefault="00197A5E">
            <w:pPr>
              <w:pStyle w:val="TAL"/>
              <w:rPr>
                <w:lang w:eastAsia="ja-JP"/>
              </w:rPr>
            </w:pPr>
            <w:r>
              <w:rPr>
                <w:lang w:eastAsia="ja-JP"/>
              </w:rPr>
              <w:t>E-UTRA Band 41, 43, 53</w:t>
            </w:r>
          </w:p>
        </w:tc>
        <w:tc>
          <w:tcPr>
            <w:tcW w:w="1276" w:type="dxa"/>
            <w:tcBorders>
              <w:top w:val="single" w:sz="4" w:space="0" w:color="auto"/>
              <w:left w:val="nil"/>
              <w:bottom w:val="single" w:sz="4" w:space="0" w:color="auto"/>
              <w:right w:val="single" w:sz="4" w:space="0" w:color="auto"/>
            </w:tcBorders>
            <w:hideMark/>
          </w:tcPr>
          <w:p w14:paraId="632DC52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DF0FBE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FC902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4321949"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1100AA16"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6189DA0B" w14:textId="77777777" w:rsidR="00197A5E" w:rsidRDefault="00197A5E">
            <w:pPr>
              <w:pStyle w:val="TAC"/>
              <w:rPr>
                <w:lang w:eastAsia="ja-JP"/>
              </w:rPr>
            </w:pPr>
            <w:r>
              <w:rPr>
                <w:lang w:eastAsia="ja-JP"/>
              </w:rPr>
              <w:t>2</w:t>
            </w:r>
          </w:p>
        </w:tc>
      </w:tr>
      <w:tr w:rsidR="00197A5E" w14:paraId="4B73631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992B83C" w14:textId="77777777" w:rsidR="00197A5E" w:rsidRDefault="00197A5E">
            <w:pPr>
              <w:pStyle w:val="TAC"/>
              <w:rPr>
                <w:lang w:eastAsia="ja-JP"/>
              </w:rPr>
            </w:pPr>
            <w:r>
              <w:rPr>
                <w:lang w:eastAsia="zh-CN"/>
              </w:rPr>
              <w:t>DC_2_n7</w:t>
            </w:r>
          </w:p>
        </w:tc>
        <w:tc>
          <w:tcPr>
            <w:tcW w:w="2693" w:type="dxa"/>
            <w:tcBorders>
              <w:top w:val="single" w:sz="4" w:space="0" w:color="auto"/>
              <w:left w:val="nil"/>
              <w:bottom w:val="single" w:sz="4" w:space="0" w:color="auto"/>
              <w:right w:val="single" w:sz="4" w:space="0" w:color="auto"/>
            </w:tcBorders>
            <w:hideMark/>
          </w:tcPr>
          <w:p w14:paraId="2CB28574" w14:textId="77777777" w:rsidR="00197A5E" w:rsidRDefault="00197A5E">
            <w:pPr>
              <w:pStyle w:val="TAL"/>
              <w:rPr>
                <w:lang w:eastAsia="ja-JP"/>
              </w:rPr>
            </w:pPr>
            <w:r>
              <w:rPr>
                <w:rFonts w:cs="Arial"/>
                <w:u w:val="single"/>
              </w:rPr>
              <w:t xml:space="preserve">E-UTRA Band 2, 4, 5, 7, 12, 13, 14, 17, 26, 27, 28, 29, 30, 42, </w:t>
            </w:r>
            <w:r>
              <w:rPr>
                <w:rFonts w:cs="Arial"/>
              </w:rPr>
              <w:t>50, 51, 66, 74, 85</w:t>
            </w:r>
          </w:p>
        </w:tc>
        <w:tc>
          <w:tcPr>
            <w:tcW w:w="1276" w:type="dxa"/>
            <w:tcBorders>
              <w:top w:val="single" w:sz="4" w:space="0" w:color="auto"/>
              <w:left w:val="nil"/>
              <w:bottom w:val="single" w:sz="4" w:space="0" w:color="auto"/>
              <w:right w:val="single" w:sz="4" w:space="0" w:color="auto"/>
            </w:tcBorders>
            <w:hideMark/>
          </w:tcPr>
          <w:p w14:paraId="57B68633" w14:textId="77777777" w:rsidR="00197A5E" w:rsidRDefault="00197A5E">
            <w:pPr>
              <w:pStyle w:val="TAC"/>
            </w:pPr>
            <w:r>
              <w:rPr>
                <w:u w:val="single"/>
              </w:rPr>
              <w:t>F</w:t>
            </w:r>
            <w:r>
              <w:rPr>
                <w:u w:val="single"/>
                <w:vertAlign w:val="subscript"/>
              </w:rPr>
              <w:t>DL_low</w:t>
            </w:r>
          </w:p>
        </w:tc>
        <w:tc>
          <w:tcPr>
            <w:tcW w:w="425" w:type="dxa"/>
            <w:tcBorders>
              <w:top w:val="single" w:sz="4" w:space="0" w:color="auto"/>
              <w:left w:val="nil"/>
              <w:bottom w:val="single" w:sz="4" w:space="0" w:color="auto"/>
              <w:right w:val="single" w:sz="4" w:space="0" w:color="auto"/>
            </w:tcBorders>
            <w:hideMark/>
          </w:tcPr>
          <w:p w14:paraId="10472690" w14:textId="77777777" w:rsidR="00197A5E" w:rsidRDefault="00197A5E">
            <w:pPr>
              <w:pStyle w:val="TAC"/>
            </w:pPr>
            <w:r>
              <w:rPr>
                <w:u w:val="single"/>
              </w:rPr>
              <w:t>-</w:t>
            </w:r>
          </w:p>
        </w:tc>
        <w:tc>
          <w:tcPr>
            <w:tcW w:w="1134" w:type="dxa"/>
            <w:tcBorders>
              <w:top w:val="single" w:sz="4" w:space="0" w:color="auto"/>
              <w:left w:val="nil"/>
              <w:bottom w:val="single" w:sz="4" w:space="0" w:color="auto"/>
              <w:right w:val="single" w:sz="4" w:space="0" w:color="auto"/>
            </w:tcBorders>
            <w:hideMark/>
          </w:tcPr>
          <w:p w14:paraId="149F1DCF" w14:textId="77777777" w:rsidR="00197A5E" w:rsidRDefault="00197A5E">
            <w:pPr>
              <w:pStyle w:val="TAC"/>
            </w:pPr>
            <w:r>
              <w:rPr>
                <w:u w:val="single"/>
              </w:rPr>
              <w:t>F</w:t>
            </w:r>
            <w:r>
              <w:rPr>
                <w:u w:val="single"/>
                <w:vertAlign w:val="subscript"/>
              </w:rPr>
              <w:t>DL_high</w:t>
            </w:r>
          </w:p>
        </w:tc>
        <w:tc>
          <w:tcPr>
            <w:tcW w:w="992" w:type="dxa"/>
            <w:tcBorders>
              <w:top w:val="single" w:sz="4" w:space="0" w:color="auto"/>
              <w:left w:val="nil"/>
              <w:bottom w:val="single" w:sz="4" w:space="0" w:color="auto"/>
              <w:right w:val="single" w:sz="4" w:space="0" w:color="auto"/>
            </w:tcBorders>
            <w:hideMark/>
          </w:tcPr>
          <w:p w14:paraId="37474A38" w14:textId="77777777" w:rsidR="00197A5E" w:rsidRDefault="00197A5E">
            <w:pPr>
              <w:pStyle w:val="TAC"/>
              <w:rPr>
                <w:lang w:eastAsia="zh-CN"/>
              </w:rPr>
            </w:pPr>
            <w:r>
              <w:rPr>
                <w:u w:val="single"/>
              </w:rPr>
              <w:t>-50</w:t>
            </w:r>
          </w:p>
        </w:tc>
        <w:tc>
          <w:tcPr>
            <w:tcW w:w="1134" w:type="dxa"/>
            <w:tcBorders>
              <w:top w:val="single" w:sz="4" w:space="0" w:color="auto"/>
              <w:left w:val="nil"/>
              <w:bottom w:val="single" w:sz="4" w:space="0" w:color="auto"/>
              <w:right w:val="single" w:sz="4" w:space="0" w:color="auto"/>
            </w:tcBorders>
            <w:noWrap/>
            <w:hideMark/>
          </w:tcPr>
          <w:p w14:paraId="44F70CC7" w14:textId="77777777" w:rsidR="00197A5E" w:rsidRDefault="00197A5E">
            <w:pPr>
              <w:pStyle w:val="TAC"/>
              <w:rPr>
                <w:lang w:eastAsia="zh-CN"/>
              </w:rPr>
            </w:pPr>
            <w:r>
              <w:rPr>
                <w:u w:val="single"/>
              </w:rPr>
              <w:t>1</w:t>
            </w:r>
          </w:p>
        </w:tc>
        <w:tc>
          <w:tcPr>
            <w:tcW w:w="1134" w:type="dxa"/>
            <w:gridSpan w:val="2"/>
            <w:tcBorders>
              <w:top w:val="single" w:sz="4" w:space="0" w:color="auto"/>
              <w:left w:val="nil"/>
              <w:bottom w:val="single" w:sz="4" w:space="0" w:color="auto"/>
              <w:right w:val="single" w:sz="4" w:space="0" w:color="auto"/>
            </w:tcBorders>
            <w:noWrap/>
          </w:tcPr>
          <w:p w14:paraId="54B1FE3E" w14:textId="77777777" w:rsidR="00197A5E" w:rsidRDefault="00197A5E">
            <w:pPr>
              <w:pStyle w:val="TAC"/>
              <w:rPr>
                <w:lang w:eastAsia="ja-JP"/>
              </w:rPr>
            </w:pPr>
          </w:p>
        </w:tc>
      </w:tr>
      <w:tr w:rsidR="00197A5E" w14:paraId="031701F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AD700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CAE9980" w14:textId="77777777" w:rsidR="00197A5E" w:rsidRDefault="00197A5E">
            <w:pPr>
              <w:pStyle w:val="TAL"/>
              <w:rPr>
                <w:lang w:eastAsia="ja-JP"/>
              </w:rPr>
            </w:pPr>
            <w:r>
              <w:rPr>
                <w:rFonts w:cs="Arial"/>
              </w:rPr>
              <w:t>E-UTRA Band 43</w:t>
            </w:r>
          </w:p>
        </w:tc>
        <w:tc>
          <w:tcPr>
            <w:tcW w:w="1276" w:type="dxa"/>
            <w:tcBorders>
              <w:top w:val="single" w:sz="4" w:space="0" w:color="auto"/>
              <w:left w:val="nil"/>
              <w:bottom w:val="single" w:sz="4" w:space="0" w:color="auto"/>
              <w:right w:val="single" w:sz="4" w:space="0" w:color="auto"/>
            </w:tcBorders>
            <w:hideMark/>
          </w:tcPr>
          <w:p w14:paraId="414393C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87F4D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2C85F2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F82C59"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4ACA147E"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45810E86" w14:textId="77777777" w:rsidR="00197A5E" w:rsidRDefault="00197A5E">
            <w:pPr>
              <w:pStyle w:val="TAC"/>
              <w:rPr>
                <w:lang w:eastAsia="ja-JP"/>
              </w:rPr>
            </w:pPr>
            <w:r>
              <w:t>2</w:t>
            </w:r>
          </w:p>
        </w:tc>
      </w:tr>
      <w:tr w:rsidR="00197A5E" w14:paraId="6432C8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B3786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1E3A06"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66A4AA4E"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5626600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93EE9C0"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1D9A323C" w14:textId="77777777" w:rsidR="00197A5E" w:rsidRDefault="00197A5E">
            <w:pPr>
              <w:pStyle w:val="TAC"/>
              <w:rPr>
                <w:lang w:eastAsia="zh-CN"/>
              </w:rPr>
            </w:pPr>
            <w:r>
              <w:t>1.6</w:t>
            </w:r>
          </w:p>
        </w:tc>
        <w:tc>
          <w:tcPr>
            <w:tcW w:w="1134" w:type="dxa"/>
            <w:tcBorders>
              <w:top w:val="single" w:sz="4" w:space="0" w:color="auto"/>
              <w:left w:val="nil"/>
              <w:bottom w:val="single" w:sz="4" w:space="0" w:color="auto"/>
              <w:right w:val="single" w:sz="4" w:space="0" w:color="auto"/>
            </w:tcBorders>
            <w:noWrap/>
            <w:hideMark/>
          </w:tcPr>
          <w:p w14:paraId="3F85E636" w14:textId="77777777" w:rsidR="00197A5E" w:rsidRDefault="00197A5E">
            <w:pPr>
              <w:pStyle w:val="TAC"/>
              <w:rPr>
                <w:lang w:eastAsia="zh-CN"/>
              </w:rPr>
            </w:pPr>
            <w:r>
              <w:t>5</w:t>
            </w:r>
          </w:p>
        </w:tc>
        <w:tc>
          <w:tcPr>
            <w:tcW w:w="1134" w:type="dxa"/>
            <w:gridSpan w:val="2"/>
            <w:tcBorders>
              <w:top w:val="single" w:sz="4" w:space="0" w:color="auto"/>
              <w:left w:val="nil"/>
              <w:bottom w:val="single" w:sz="4" w:space="0" w:color="auto"/>
              <w:right w:val="single" w:sz="4" w:space="0" w:color="auto"/>
            </w:tcBorders>
            <w:noWrap/>
            <w:hideMark/>
          </w:tcPr>
          <w:p w14:paraId="0EDD8B39" w14:textId="77777777" w:rsidR="00197A5E" w:rsidRDefault="00197A5E">
            <w:pPr>
              <w:pStyle w:val="TAC"/>
              <w:rPr>
                <w:lang w:eastAsia="ja-JP"/>
              </w:rPr>
            </w:pPr>
            <w:r>
              <w:t>5, 6, 7</w:t>
            </w:r>
          </w:p>
        </w:tc>
      </w:tr>
      <w:tr w:rsidR="00197A5E" w14:paraId="106E36C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B50F1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5050B8"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3358527"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0741E8A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68662ED"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6C8DC9EE" w14:textId="77777777" w:rsidR="00197A5E" w:rsidRDefault="00197A5E">
            <w:pPr>
              <w:pStyle w:val="TAC"/>
              <w:rPr>
                <w:lang w:eastAsia="zh-CN"/>
              </w:rPr>
            </w:pPr>
            <w:r>
              <w:t>-15.5</w:t>
            </w:r>
          </w:p>
        </w:tc>
        <w:tc>
          <w:tcPr>
            <w:tcW w:w="1134" w:type="dxa"/>
            <w:tcBorders>
              <w:top w:val="single" w:sz="4" w:space="0" w:color="auto"/>
              <w:left w:val="nil"/>
              <w:bottom w:val="single" w:sz="4" w:space="0" w:color="auto"/>
              <w:right w:val="single" w:sz="4" w:space="0" w:color="auto"/>
            </w:tcBorders>
            <w:noWrap/>
            <w:hideMark/>
          </w:tcPr>
          <w:p w14:paraId="16889345" w14:textId="77777777" w:rsidR="00197A5E" w:rsidRDefault="00197A5E">
            <w:pPr>
              <w:pStyle w:val="TAC"/>
              <w:rPr>
                <w:lang w:eastAsia="zh-CN"/>
              </w:rPr>
            </w:pPr>
            <w:r>
              <w:t>5</w:t>
            </w:r>
          </w:p>
        </w:tc>
        <w:tc>
          <w:tcPr>
            <w:tcW w:w="1134" w:type="dxa"/>
            <w:gridSpan w:val="2"/>
            <w:tcBorders>
              <w:top w:val="single" w:sz="4" w:space="0" w:color="auto"/>
              <w:left w:val="nil"/>
              <w:bottom w:val="single" w:sz="4" w:space="0" w:color="auto"/>
              <w:right w:val="single" w:sz="4" w:space="0" w:color="auto"/>
            </w:tcBorders>
            <w:noWrap/>
            <w:hideMark/>
          </w:tcPr>
          <w:p w14:paraId="10866F73" w14:textId="77777777" w:rsidR="00197A5E" w:rsidRDefault="00197A5E">
            <w:pPr>
              <w:pStyle w:val="TAC"/>
              <w:rPr>
                <w:lang w:eastAsia="ja-JP"/>
              </w:rPr>
            </w:pPr>
            <w:r>
              <w:t>5, 6, 7</w:t>
            </w:r>
          </w:p>
        </w:tc>
      </w:tr>
      <w:tr w:rsidR="00197A5E" w14:paraId="11D23BE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F38BD1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BA45A3"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B0E5FD8"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717FD56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29EA71"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7313C2CB" w14:textId="77777777" w:rsidR="00197A5E" w:rsidRDefault="00197A5E">
            <w:pPr>
              <w:pStyle w:val="TAC"/>
              <w:rPr>
                <w:lang w:eastAsia="zh-CN"/>
              </w:rPr>
            </w:pPr>
            <w:r>
              <w:t>-40</w:t>
            </w:r>
          </w:p>
        </w:tc>
        <w:tc>
          <w:tcPr>
            <w:tcW w:w="1134" w:type="dxa"/>
            <w:tcBorders>
              <w:top w:val="single" w:sz="4" w:space="0" w:color="auto"/>
              <w:left w:val="nil"/>
              <w:bottom w:val="single" w:sz="4" w:space="0" w:color="auto"/>
              <w:right w:val="single" w:sz="4" w:space="0" w:color="auto"/>
            </w:tcBorders>
            <w:noWrap/>
            <w:hideMark/>
          </w:tcPr>
          <w:p w14:paraId="5824EC77"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B9081DA" w14:textId="77777777" w:rsidR="00197A5E" w:rsidRDefault="00197A5E">
            <w:pPr>
              <w:pStyle w:val="TAC"/>
              <w:rPr>
                <w:lang w:eastAsia="ja-JP"/>
              </w:rPr>
            </w:pPr>
            <w:r>
              <w:t>5, 6</w:t>
            </w:r>
          </w:p>
        </w:tc>
      </w:tr>
      <w:tr w:rsidR="00197A5E" w14:paraId="3E2AFD3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950A6C5" w14:textId="77777777" w:rsidR="00197A5E" w:rsidRDefault="00197A5E">
            <w:pPr>
              <w:pStyle w:val="TAC"/>
              <w:rPr>
                <w:lang w:eastAsia="zh-TW"/>
              </w:rPr>
            </w:pPr>
            <w:r>
              <w:rPr>
                <w:lang w:eastAsia="ja-JP"/>
              </w:rPr>
              <w:t>DC</w:t>
            </w:r>
            <w:r>
              <w:t>_2_</w:t>
            </w:r>
            <w:r>
              <w:rPr>
                <w:lang w:eastAsia="ja-JP"/>
              </w:rPr>
              <w:t>n12</w:t>
            </w:r>
          </w:p>
        </w:tc>
        <w:tc>
          <w:tcPr>
            <w:tcW w:w="2693" w:type="dxa"/>
            <w:tcBorders>
              <w:top w:val="single" w:sz="4" w:space="0" w:color="auto"/>
              <w:left w:val="nil"/>
              <w:bottom w:val="single" w:sz="4" w:space="0" w:color="auto"/>
              <w:right w:val="single" w:sz="4" w:space="0" w:color="auto"/>
            </w:tcBorders>
            <w:hideMark/>
          </w:tcPr>
          <w:p w14:paraId="361AA098" w14:textId="77777777" w:rsidR="00197A5E" w:rsidRDefault="00197A5E">
            <w:pPr>
              <w:pStyle w:val="TAL"/>
              <w:rPr>
                <w:rFonts w:cs="Arial"/>
                <w:u w:val="single"/>
              </w:rPr>
            </w:pPr>
            <w:r>
              <w:rPr>
                <w:rFonts w:cs="Arial"/>
              </w:rPr>
              <w:t>E-UTRA Band</w:t>
            </w:r>
            <w:r>
              <w:rPr>
                <w:rFonts w:cs="Arial"/>
                <w:lang w:eastAsia="ja-JP"/>
              </w:rPr>
              <w:t xml:space="preserve"> 5, 13, 14, 17, 24, 26, 27, 30, 41, 50, 53, 71, 74</w:t>
            </w:r>
          </w:p>
        </w:tc>
        <w:tc>
          <w:tcPr>
            <w:tcW w:w="1276" w:type="dxa"/>
            <w:tcBorders>
              <w:top w:val="single" w:sz="4" w:space="0" w:color="auto"/>
              <w:left w:val="nil"/>
              <w:bottom w:val="single" w:sz="4" w:space="0" w:color="auto"/>
              <w:right w:val="single" w:sz="4" w:space="0" w:color="auto"/>
            </w:tcBorders>
            <w:hideMark/>
          </w:tcPr>
          <w:p w14:paraId="368FB692"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5BC03A"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54EA4BF5"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70DC82"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73C82D48"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tcPr>
          <w:p w14:paraId="617E1CFD" w14:textId="77777777" w:rsidR="00197A5E" w:rsidRDefault="00197A5E">
            <w:pPr>
              <w:pStyle w:val="TAC"/>
              <w:rPr>
                <w:u w:val="single"/>
              </w:rPr>
            </w:pPr>
          </w:p>
        </w:tc>
      </w:tr>
      <w:tr w:rsidR="00197A5E" w14:paraId="1B33CF9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241D3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4DFEF3" w14:textId="77777777" w:rsidR="00197A5E" w:rsidRDefault="00197A5E">
            <w:pPr>
              <w:pStyle w:val="TAL"/>
              <w:rPr>
                <w:rFonts w:cs="Arial"/>
                <w:lang w:val="de-DE" w:eastAsia="ja-JP"/>
              </w:rPr>
            </w:pPr>
            <w:r>
              <w:rPr>
                <w:rFonts w:cs="Arial"/>
                <w:lang w:val="de-DE"/>
              </w:rPr>
              <w:t>E-UTRA Band 25</w:t>
            </w:r>
            <w:r>
              <w:rPr>
                <w:rFonts w:cs="Arial"/>
                <w:lang w:val="de-DE" w:eastAsia="ja-JP"/>
              </w:rPr>
              <w:t>, 85</w:t>
            </w:r>
          </w:p>
          <w:p w14:paraId="053A4EDA" w14:textId="77777777" w:rsidR="00197A5E" w:rsidRDefault="00197A5E">
            <w:pPr>
              <w:pStyle w:val="TAL"/>
              <w:rPr>
                <w:rFonts w:cs="Arial"/>
                <w:u w:val="single"/>
                <w:lang w:val="de-DE"/>
              </w:rPr>
            </w:pPr>
            <w:r>
              <w:rPr>
                <w:rFonts w:cs="Arial"/>
                <w:lang w:val="de-DE" w:eastAsia="ja-JP"/>
              </w:rPr>
              <w:t>NR band n12</w:t>
            </w:r>
          </w:p>
        </w:tc>
        <w:tc>
          <w:tcPr>
            <w:tcW w:w="1276" w:type="dxa"/>
            <w:tcBorders>
              <w:top w:val="single" w:sz="4" w:space="0" w:color="auto"/>
              <w:left w:val="nil"/>
              <w:bottom w:val="single" w:sz="4" w:space="0" w:color="auto"/>
              <w:right w:val="single" w:sz="4" w:space="0" w:color="auto"/>
            </w:tcBorders>
            <w:hideMark/>
          </w:tcPr>
          <w:p w14:paraId="28EFB8DF"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F940BE9"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3D99AA1F"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B20397F"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2E4A9135"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7DB17072" w14:textId="77777777" w:rsidR="00197A5E" w:rsidRDefault="00197A5E">
            <w:pPr>
              <w:pStyle w:val="TAC"/>
              <w:rPr>
                <w:u w:val="single"/>
              </w:rPr>
            </w:pPr>
            <w:r>
              <w:rPr>
                <w:lang w:eastAsia="ja-JP"/>
              </w:rPr>
              <w:t>3</w:t>
            </w:r>
          </w:p>
        </w:tc>
      </w:tr>
      <w:tr w:rsidR="00197A5E" w14:paraId="3A832E4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AF5ED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D75F63" w14:textId="77777777" w:rsidR="00197A5E" w:rsidRDefault="00197A5E">
            <w:pPr>
              <w:pStyle w:val="TAL"/>
              <w:rPr>
                <w:rFonts w:cs="Arial"/>
                <w:u w:val="single"/>
              </w:rPr>
            </w:pPr>
            <w:r>
              <w:rPr>
                <w:rFonts w:cs="Arial"/>
              </w:rPr>
              <w:t>E-UTRA Band 2</w:t>
            </w:r>
          </w:p>
        </w:tc>
        <w:tc>
          <w:tcPr>
            <w:tcW w:w="1276" w:type="dxa"/>
            <w:tcBorders>
              <w:top w:val="single" w:sz="4" w:space="0" w:color="auto"/>
              <w:left w:val="nil"/>
              <w:bottom w:val="single" w:sz="4" w:space="0" w:color="auto"/>
              <w:right w:val="single" w:sz="4" w:space="0" w:color="auto"/>
            </w:tcBorders>
            <w:hideMark/>
          </w:tcPr>
          <w:p w14:paraId="507332A7"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6B1AC4"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1DEEB2D6"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4F894A"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2B52DC03"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24CF29CC" w14:textId="77777777" w:rsidR="00197A5E" w:rsidRDefault="00197A5E">
            <w:pPr>
              <w:pStyle w:val="TAC"/>
              <w:rPr>
                <w:u w:val="single"/>
              </w:rPr>
            </w:pPr>
            <w:r>
              <w:rPr>
                <w:lang w:eastAsia="ja-JP"/>
              </w:rPr>
              <w:t>5</w:t>
            </w:r>
          </w:p>
        </w:tc>
      </w:tr>
      <w:tr w:rsidR="00197A5E" w14:paraId="5CD4EDD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59267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CA5FF4A" w14:textId="77777777" w:rsidR="00197A5E" w:rsidRDefault="00197A5E">
            <w:pPr>
              <w:pStyle w:val="TAL"/>
              <w:rPr>
                <w:rFonts w:cs="Arial"/>
                <w:lang w:val="de-DE"/>
              </w:rPr>
            </w:pPr>
            <w:r>
              <w:rPr>
                <w:rFonts w:cs="Arial"/>
                <w:lang w:val="de-DE"/>
              </w:rPr>
              <w:t>E-UTRA Band 4, 51, 66, 70,</w:t>
            </w:r>
          </w:p>
          <w:p w14:paraId="373F9A77" w14:textId="77777777" w:rsidR="00197A5E" w:rsidRDefault="00197A5E">
            <w:pPr>
              <w:pStyle w:val="TAL"/>
              <w:rPr>
                <w:rFonts w:cs="Arial"/>
                <w:u w:val="single"/>
                <w:lang w:val="de-DE"/>
              </w:rPr>
            </w:pPr>
            <w:r>
              <w:rPr>
                <w:rFonts w:cs="Arial"/>
                <w:lang w:val="de-DE"/>
              </w:rPr>
              <w:t>NR Band n77</w:t>
            </w:r>
          </w:p>
        </w:tc>
        <w:tc>
          <w:tcPr>
            <w:tcW w:w="1276" w:type="dxa"/>
            <w:tcBorders>
              <w:top w:val="single" w:sz="4" w:space="0" w:color="auto"/>
              <w:left w:val="nil"/>
              <w:bottom w:val="single" w:sz="4" w:space="0" w:color="auto"/>
              <w:right w:val="single" w:sz="4" w:space="0" w:color="auto"/>
            </w:tcBorders>
            <w:hideMark/>
          </w:tcPr>
          <w:p w14:paraId="1E15A651"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9A3829"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1A69425B"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3235F25"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0F05F03A"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71DD961E" w14:textId="77777777" w:rsidR="00197A5E" w:rsidRDefault="00197A5E">
            <w:pPr>
              <w:pStyle w:val="TAC"/>
              <w:rPr>
                <w:u w:val="single"/>
              </w:rPr>
            </w:pPr>
            <w:r>
              <w:rPr>
                <w:lang w:eastAsia="ja-JP"/>
              </w:rPr>
              <w:t>2</w:t>
            </w:r>
          </w:p>
        </w:tc>
      </w:tr>
      <w:tr w:rsidR="00197A5E" w14:paraId="4061B2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FB43A92" w14:textId="77777777" w:rsidR="00197A5E" w:rsidRDefault="00197A5E">
            <w:pPr>
              <w:pStyle w:val="TAC"/>
              <w:rPr>
                <w:lang w:eastAsia="ja-JP"/>
              </w:rPr>
            </w:pPr>
            <w:r>
              <w:rPr>
                <w:lang w:eastAsia="ja-JP"/>
              </w:rPr>
              <w:t>DC_2_n2</w:t>
            </w:r>
            <w:r>
              <w:rPr>
                <w:lang w:eastAsia="zh-TW"/>
              </w:rPr>
              <w:t>8</w:t>
            </w:r>
          </w:p>
        </w:tc>
        <w:tc>
          <w:tcPr>
            <w:tcW w:w="2693" w:type="dxa"/>
            <w:tcBorders>
              <w:top w:val="single" w:sz="4" w:space="0" w:color="auto"/>
              <w:left w:val="nil"/>
              <w:bottom w:val="single" w:sz="4" w:space="0" w:color="auto"/>
              <w:right w:val="single" w:sz="4" w:space="0" w:color="auto"/>
            </w:tcBorders>
            <w:hideMark/>
          </w:tcPr>
          <w:p w14:paraId="7037F676" w14:textId="77777777" w:rsidR="00197A5E" w:rsidRDefault="00197A5E">
            <w:pPr>
              <w:pStyle w:val="TAL"/>
            </w:pPr>
            <w:r>
              <w:t xml:space="preserve">E-UTRA Band 5, 26, 27, </w:t>
            </w:r>
            <w:r>
              <w:rPr>
                <w:lang w:eastAsia="ja-JP"/>
              </w:rPr>
              <w:t>41</w:t>
            </w:r>
          </w:p>
        </w:tc>
        <w:tc>
          <w:tcPr>
            <w:tcW w:w="1276" w:type="dxa"/>
            <w:tcBorders>
              <w:top w:val="single" w:sz="4" w:space="0" w:color="auto"/>
              <w:left w:val="nil"/>
              <w:bottom w:val="single" w:sz="4" w:space="0" w:color="auto"/>
              <w:right w:val="single" w:sz="4" w:space="0" w:color="auto"/>
            </w:tcBorders>
            <w:hideMark/>
          </w:tcPr>
          <w:p w14:paraId="2DF6FDC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72D7A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BC8983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9830DA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3AEA91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E98A0E7" w14:textId="77777777" w:rsidR="00197A5E" w:rsidRDefault="00197A5E">
            <w:pPr>
              <w:pStyle w:val="TAC"/>
              <w:rPr>
                <w:lang w:eastAsia="ja-JP"/>
              </w:rPr>
            </w:pPr>
          </w:p>
        </w:tc>
      </w:tr>
      <w:tr w:rsidR="00197A5E" w14:paraId="5680232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15707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8840B8" w14:textId="77777777" w:rsidR="00197A5E" w:rsidRDefault="00197A5E">
            <w:pPr>
              <w:pStyle w:val="TAL"/>
            </w:pPr>
            <w:r>
              <w:t>E-UTRA Band 4, 10, 42, 43, 50, 51, 66, 74</w:t>
            </w:r>
          </w:p>
        </w:tc>
        <w:tc>
          <w:tcPr>
            <w:tcW w:w="1276" w:type="dxa"/>
            <w:tcBorders>
              <w:top w:val="single" w:sz="4" w:space="0" w:color="auto"/>
              <w:left w:val="nil"/>
              <w:bottom w:val="single" w:sz="4" w:space="0" w:color="auto"/>
              <w:right w:val="single" w:sz="4" w:space="0" w:color="auto"/>
            </w:tcBorders>
            <w:hideMark/>
          </w:tcPr>
          <w:p w14:paraId="2A27DB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25B61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FC7F87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5947C3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C6F569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6592F7F" w14:textId="77777777" w:rsidR="00197A5E" w:rsidRDefault="00197A5E">
            <w:pPr>
              <w:pStyle w:val="TAC"/>
              <w:rPr>
                <w:lang w:eastAsia="ja-JP"/>
              </w:rPr>
            </w:pPr>
            <w:r>
              <w:t>2</w:t>
            </w:r>
          </w:p>
        </w:tc>
      </w:tr>
      <w:tr w:rsidR="00197A5E" w14:paraId="318C4D6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CD09C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2023AF" w14:textId="77777777" w:rsidR="00197A5E" w:rsidRDefault="00197A5E">
            <w:pPr>
              <w:pStyle w:val="TAL"/>
            </w:pPr>
            <w:r>
              <w:t>E-UTRA band 2, 25</w:t>
            </w:r>
          </w:p>
        </w:tc>
        <w:tc>
          <w:tcPr>
            <w:tcW w:w="1276" w:type="dxa"/>
            <w:tcBorders>
              <w:top w:val="single" w:sz="4" w:space="0" w:color="auto"/>
              <w:left w:val="nil"/>
              <w:bottom w:val="single" w:sz="4" w:space="0" w:color="auto"/>
              <w:right w:val="single" w:sz="4" w:space="0" w:color="auto"/>
            </w:tcBorders>
            <w:hideMark/>
          </w:tcPr>
          <w:p w14:paraId="7E05BB4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EE704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2572E3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593B6B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ED544B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6B9660A" w14:textId="77777777" w:rsidR="00197A5E" w:rsidRDefault="00197A5E">
            <w:pPr>
              <w:pStyle w:val="TAC"/>
              <w:rPr>
                <w:lang w:eastAsia="ja-JP"/>
              </w:rPr>
            </w:pPr>
          </w:p>
        </w:tc>
      </w:tr>
      <w:tr w:rsidR="00197A5E" w14:paraId="775D5D5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E820B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052DEE" w14:textId="77777777" w:rsidR="00197A5E" w:rsidRDefault="00197A5E">
            <w:pPr>
              <w:pStyle w:val="TAL"/>
            </w:pPr>
            <w:r>
              <w:t>E-UTRA Band 11, 21</w:t>
            </w:r>
          </w:p>
        </w:tc>
        <w:tc>
          <w:tcPr>
            <w:tcW w:w="1276" w:type="dxa"/>
            <w:tcBorders>
              <w:top w:val="single" w:sz="4" w:space="0" w:color="auto"/>
              <w:left w:val="nil"/>
              <w:bottom w:val="single" w:sz="4" w:space="0" w:color="auto"/>
              <w:right w:val="single" w:sz="4" w:space="0" w:color="auto"/>
            </w:tcBorders>
            <w:hideMark/>
          </w:tcPr>
          <w:p w14:paraId="77BFC27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29492F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D6127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8F8D8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934C776"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8D4D0DC" w14:textId="77777777" w:rsidR="00197A5E" w:rsidRDefault="00197A5E">
            <w:pPr>
              <w:pStyle w:val="TAC"/>
              <w:rPr>
                <w:lang w:eastAsia="ja-JP"/>
              </w:rPr>
            </w:pPr>
            <w:r>
              <w:t>9, 11</w:t>
            </w:r>
          </w:p>
        </w:tc>
      </w:tr>
      <w:tr w:rsidR="00197A5E" w14:paraId="60CB65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3D2AF2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95DE81" w14:textId="77777777" w:rsidR="00197A5E" w:rsidRDefault="00197A5E">
            <w:pPr>
              <w:pStyle w:val="TAL"/>
            </w:pPr>
            <w:r>
              <w:t xml:space="preserve">E-UTRA Band 1, </w:t>
            </w:r>
            <w:r>
              <w:rPr>
                <w:lang w:eastAsia="ja-JP"/>
              </w:rPr>
              <w:t>65</w:t>
            </w:r>
          </w:p>
        </w:tc>
        <w:tc>
          <w:tcPr>
            <w:tcW w:w="1276" w:type="dxa"/>
            <w:tcBorders>
              <w:top w:val="single" w:sz="4" w:space="0" w:color="auto"/>
              <w:left w:val="nil"/>
              <w:bottom w:val="single" w:sz="4" w:space="0" w:color="auto"/>
              <w:right w:val="single" w:sz="4" w:space="0" w:color="auto"/>
            </w:tcBorders>
            <w:hideMark/>
          </w:tcPr>
          <w:p w14:paraId="1485E05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FB5B0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BDF8F4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A87928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E0DC7D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1B89225" w14:textId="77777777" w:rsidR="00197A5E" w:rsidRDefault="00197A5E">
            <w:pPr>
              <w:pStyle w:val="TAC"/>
              <w:rPr>
                <w:lang w:eastAsia="ja-JP"/>
              </w:rPr>
            </w:pPr>
            <w:r>
              <w:t>9, 10</w:t>
            </w:r>
          </w:p>
        </w:tc>
      </w:tr>
      <w:tr w:rsidR="00197A5E" w14:paraId="2DBD7A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60BDF4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808C4B"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1E92DE68" w14:textId="77777777" w:rsidR="00197A5E" w:rsidRDefault="00197A5E">
            <w:pPr>
              <w:pStyle w:val="TAC"/>
            </w:pPr>
            <w:r>
              <w:rPr>
                <w:lang w:eastAsia="ko-KR"/>
              </w:rPr>
              <w:t>470</w:t>
            </w:r>
          </w:p>
        </w:tc>
        <w:tc>
          <w:tcPr>
            <w:tcW w:w="425" w:type="dxa"/>
            <w:tcBorders>
              <w:top w:val="single" w:sz="4" w:space="0" w:color="auto"/>
              <w:left w:val="nil"/>
              <w:bottom w:val="single" w:sz="4" w:space="0" w:color="auto"/>
              <w:right w:val="single" w:sz="4" w:space="0" w:color="auto"/>
            </w:tcBorders>
            <w:hideMark/>
          </w:tcPr>
          <w:p w14:paraId="036B085D"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3C2C7D53" w14:textId="77777777" w:rsidR="00197A5E" w:rsidRDefault="00197A5E">
            <w:pPr>
              <w:pStyle w:val="TAC"/>
            </w:pPr>
            <w:r>
              <w:rPr>
                <w:lang w:eastAsia="ko-KR"/>
              </w:rPr>
              <w:t>710</w:t>
            </w:r>
          </w:p>
        </w:tc>
        <w:tc>
          <w:tcPr>
            <w:tcW w:w="992" w:type="dxa"/>
            <w:tcBorders>
              <w:top w:val="single" w:sz="4" w:space="0" w:color="auto"/>
              <w:left w:val="nil"/>
              <w:bottom w:val="single" w:sz="4" w:space="0" w:color="auto"/>
              <w:right w:val="single" w:sz="4" w:space="0" w:color="auto"/>
            </w:tcBorders>
            <w:hideMark/>
          </w:tcPr>
          <w:p w14:paraId="11D0B312" w14:textId="77777777" w:rsidR="00197A5E" w:rsidRDefault="00197A5E">
            <w:pPr>
              <w:pStyle w:val="TAC"/>
            </w:pPr>
            <w:r>
              <w:rPr>
                <w:lang w:eastAsia="ko-KR"/>
              </w:rPr>
              <w:t>-26.2</w:t>
            </w:r>
          </w:p>
        </w:tc>
        <w:tc>
          <w:tcPr>
            <w:tcW w:w="1134" w:type="dxa"/>
            <w:tcBorders>
              <w:top w:val="single" w:sz="4" w:space="0" w:color="auto"/>
              <w:left w:val="nil"/>
              <w:bottom w:val="single" w:sz="4" w:space="0" w:color="auto"/>
              <w:right w:val="single" w:sz="4" w:space="0" w:color="auto"/>
            </w:tcBorders>
            <w:noWrap/>
            <w:hideMark/>
          </w:tcPr>
          <w:p w14:paraId="0E726BD2" w14:textId="77777777" w:rsidR="00197A5E" w:rsidRDefault="00197A5E">
            <w:pPr>
              <w:pStyle w:val="TAC"/>
            </w:pPr>
            <w:r>
              <w:rPr>
                <w:lang w:eastAsia="ko-KR"/>
              </w:rPr>
              <w:t>6</w:t>
            </w:r>
          </w:p>
        </w:tc>
        <w:tc>
          <w:tcPr>
            <w:tcW w:w="1134" w:type="dxa"/>
            <w:gridSpan w:val="2"/>
            <w:tcBorders>
              <w:top w:val="single" w:sz="4" w:space="0" w:color="auto"/>
              <w:left w:val="nil"/>
              <w:bottom w:val="single" w:sz="4" w:space="0" w:color="auto"/>
              <w:right w:val="single" w:sz="4" w:space="0" w:color="auto"/>
            </w:tcBorders>
            <w:noWrap/>
            <w:hideMark/>
          </w:tcPr>
          <w:p w14:paraId="569F0631" w14:textId="77777777" w:rsidR="00197A5E" w:rsidRDefault="00197A5E">
            <w:pPr>
              <w:pStyle w:val="TAC"/>
              <w:rPr>
                <w:lang w:eastAsia="ja-JP"/>
              </w:rPr>
            </w:pPr>
            <w:r>
              <w:rPr>
                <w:lang w:eastAsia="zh-TW"/>
              </w:rPr>
              <w:t>1</w:t>
            </w:r>
            <w:r>
              <w:rPr>
                <w:lang w:eastAsia="ko-KR"/>
              </w:rPr>
              <w:t>4</w:t>
            </w:r>
          </w:p>
        </w:tc>
      </w:tr>
      <w:tr w:rsidR="00197A5E" w14:paraId="04404B9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1B796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0E7510"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5BADA334" w14:textId="77777777" w:rsidR="00197A5E" w:rsidRDefault="00197A5E">
            <w:pPr>
              <w:pStyle w:val="TAC"/>
            </w:pPr>
            <w:r>
              <w:rPr>
                <w:lang w:eastAsia="ko-KR"/>
              </w:rPr>
              <w:t>758</w:t>
            </w:r>
          </w:p>
        </w:tc>
        <w:tc>
          <w:tcPr>
            <w:tcW w:w="425" w:type="dxa"/>
            <w:tcBorders>
              <w:top w:val="single" w:sz="4" w:space="0" w:color="auto"/>
              <w:left w:val="nil"/>
              <w:bottom w:val="single" w:sz="4" w:space="0" w:color="auto"/>
              <w:right w:val="single" w:sz="4" w:space="0" w:color="auto"/>
            </w:tcBorders>
            <w:hideMark/>
          </w:tcPr>
          <w:p w14:paraId="2F5AEB2B"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4DFC8BF7" w14:textId="77777777" w:rsidR="00197A5E" w:rsidRDefault="00197A5E">
            <w:pPr>
              <w:pStyle w:val="TAC"/>
            </w:pPr>
            <w:r>
              <w:rPr>
                <w:lang w:eastAsia="ko-KR"/>
              </w:rPr>
              <w:t>773</w:t>
            </w:r>
          </w:p>
        </w:tc>
        <w:tc>
          <w:tcPr>
            <w:tcW w:w="992" w:type="dxa"/>
            <w:tcBorders>
              <w:top w:val="single" w:sz="4" w:space="0" w:color="auto"/>
              <w:left w:val="nil"/>
              <w:bottom w:val="single" w:sz="4" w:space="0" w:color="auto"/>
              <w:right w:val="single" w:sz="4" w:space="0" w:color="auto"/>
            </w:tcBorders>
            <w:hideMark/>
          </w:tcPr>
          <w:p w14:paraId="6C92572C" w14:textId="77777777" w:rsidR="00197A5E" w:rsidRDefault="00197A5E">
            <w:pPr>
              <w:pStyle w:val="TAC"/>
            </w:pPr>
            <w:r>
              <w:rPr>
                <w:lang w:eastAsia="ko-KR"/>
              </w:rPr>
              <w:t>-32</w:t>
            </w:r>
          </w:p>
        </w:tc>
        <w:tc>
          <w:tcPr>
            <w:tcW w:w="1134" w:type="dxa"/>
            <w:tcBorders>
              <w:top w:val="single" w:sz="4" w:space="0" w:color="auto"/>
              <w:left w:val="nil"/>
              <w:bottom w:val="single" w:sz="4" w:space="0" w:color="auto"/>
              <w:right w:val="single" w:sz="4" w:space="0" w:color="auto"/>
            </w:tcBorders>
            <w:noWrap/>
            <w:hideMark/>
          </w:tcPr>
          <w:p w14:paraId="45272806"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0A373D88" w14:textId="77777777" w:rsidR="00197A5E" w:rsidRDefault="00197A5E">
            <w:pPr>
              <w:pStyle w:val="TAC"/>
              <w:rPr>
                <w:lang w:eastAsia="ja-JP"/>
              </w:rPr>
            </w:pPr>
            <w:r>
              <w:rPr>
                <w:lang w:eastAsia="zh-TW"/>
              </w:rPr>
              <w:t>5</w:t>
            </w:r>
          </w:p>
        </w:tc>
      </w:tr>
      <w:tr w:rsidR="00197A5E" w14:paraId="6C8FFE0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1A0E1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E8AF51"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109A5620" w14:textId="77777777" w:rsidR="00197A5E" w:rsidRDefault="00197A5E">
            <w:pPr>
              <w:pStyle w:val="TAC"/>
            </w:pPr>
            <w:r>
              <w:rPr>
                <w:lang w:eastAsia="ko-KR"/>
              </w:rPr>
              <w:t>773</w:t>
            </w:r>
          </w:p>
        </w:tc>
        <w:tc>
          <w:tcPr>
            <w:tcW w:w="425" w:type="dxa"/>
            <w:tcBorders>
              <w:top w:val="single" w:sz="4" w:space="0" w:color="auto"/>
              <w:left w:val="nil"/>
              <w:bottom w:val="single" w:sz="4" w:space="0" w:color="auto"/>
              <w:right w:val="single" w:sz="4" w:space="0" w:color="auto"/>
            </w:tcBorders>
            <w:hideMark/>
          </w:tcPr>
          <w:p w14:paraId="0BE6B6BC"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2CFD0B1D" w14:textId="77777777" w:rsidR="00197A5E" w:rsidRDefault="00197A5E">
            <w:pPr>
              <w:pStyle w:val="TAC"/>
            </w:pPr>
            <w:r>
              <w:rPr>
                <w:lang w:eastAsia="ko-KR"/>
              </w:rPr>
              <w:t>803</w:t>
            </w:r>
          </w:p>
        </w:tc>
        <w:tc>
          <w:tcPr>
            <w:tcW w:w="992" w:type="dxa"/>
            <w:tcBorders>
              <w:top w:val="single" w:sz="4" w:space="0" w:color="auto"/>
              <w:left w:val="nil"/>
              <w:bottom w:val="single" w:sz="4" w:space="0" w:color="auto"/>
              <w:right w:val="single" w:sz="4" w:space="0" w:color="auto"/>
            </w:tcBorders>
            <w:hideMark/>
          </w:tcPr>
          <w:p w14:paraId="02A00F96"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1829BDF"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1AA2A491" w14:textId="77777777" w:rsidR="00197A5E" w:rsidRDefault="00197A5E">
            <w:pPr>
              <w:pStyle w:val="TAC"/>
              <w:rPr>
                <w:lang w:eastAsia="ja-JP"/>
              </w:rPr>
            </w:pPr>
          </w:p>
        </w:tc>
      </w:tr>
      <w:tr w:rsidR="00197A5E" w14:paraId="278F08A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B114A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754896"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B6E6327"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34DEC60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15EF159"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125DCD22"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3393571C"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3681AB22" w14:textId="77777777" w:rsidR="00197A5E" w:rsidRDefault="00197A5E">
            <w:pPr>
              <w:pStyle w:val="TAC"/>
              <w:rPr>
                <w:lang w:eastAsia="ja-JP"/>
              </w:rPr>
            </w:pPr>
            <w:r>
              <w:t>5, 6, 7</w:t>
            </w:r>
          </w:p>
        </w:tc>
      </w:tr>
      <w:tr w:rsidR="00197A5E" w14:paraId="72720D2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4BA53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0E11D0"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0CE2271"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5F0C26A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0331008"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71FAF46B"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437FB444"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533773D" w14:textId="77777777" w:rsidR="00197A5E" w:rsidRDefault="00197A5E">
            <w:pPr>
              <w:pStyle w:val="TAC"/>
              <w:rPr>
                <w:lang w:eastAsia="ja-JP"/>
              </w:rPr>
            </w:pPr>
            <w:r>
              <w:t>5, 6, 7</w:t>
            </w:r>
          </w:p>
        </w:tc>
      </w:tr>
      <w:tr w:rsidR="00197A5E" w14:paraId="7890512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C6FF25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B053E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08FF1DA"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6D3E1AB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29425F2"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08805669"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E7FB50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45128A0" w14:textId="77777777" w:rsidR="00197A5E" w:rsidRDefault="00197A5E">
            <w:pPr>
              <w:pStyle w:val="TAC"/>
              <w:rPr>
                <w:lang w:eastAsia="ja-JP"/>
              </w:rPr>
            </w:pPr>
            <w:r>
              <w:t>5, 6</w:t>
            </w:r>
          </w:p>
        </w:tc>
      </w:tr>
      <w:tr w:rsidR="00197A5E" w14:paraId="30FC96D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5386F706" w14:textId="77777777" w:rsidR="00197A5E" w:rsidRDefault="00197A5E">
            <w:pPr>
              <w:pStyle w:val="TAC"/>
              <w:rPr>
                <w:lang w:eastAsia="zh-CN"/>
              </w:rPr>
            </w:pPr>
            <w:r>
              <w:rPr>
                <w:lang w:eastAsia="zh-TW"/>
              </w:rPr>
              <w:t>DC_2_n30</w:t>
            </w:r>
          </w:p>
        </w:tc>
        <w:tc>
          <w:tcPr>
            <w:tcW w:w="2693" w:type="dxa"/>
            <w:tcBorders>
              <w:top w:val="single" w:sz="4" w:space="0" w:color="auto"/>
              <w:left w:val="nil"/>
              <w:bottom w:val="single" w:sz="4" w:space="0" w:color="auto"/>
              <w:right w:val="single" w:sz="4" w:space="0" w:color="auto"/>
            </w:tcBorders>
            <w:vAlign w:val="center"/>
            <w:hideMark/>
          </w:tcPr>
          <w:p w14:paraId="7BBF8CB3" w14:textId="77777777" w:rsidR="00197A5E" w:rsidRDefault="00197A5E">
            <w:pPr>
              <w:pStyle w:val="TAL"/>
            </w:pPr>
            <w:r>
              <w:rPr>
                <w:lang w:val="sv-FI"/>
              </w:rPr>
              <w:t xml:space="preserve">E-UTRA Band  4, 5, 12, 13, 14, 17, 24, 26, 27, 29, 30, 41, </w:t>
            </w:r>
            <w:r>
              <w:rPr>
                <w:lang w:val="sv-FI" w:eastAsia="ja-JP"/>
              </w:rPr>
              <w:t xml:space="preserve">48, 53, </w:t>
            </w:r>
            <w:r>
              <w:rPr>
                <w:lang w:val="sv-FI"/>
              </w:rPr>
              <w:t>66, 70</w:t>
            </w:r>
            <w:r>
              <w:rPr>
                <w:lang w:val="sv-FI" w:eastAsia="zh-CN"/>
              </w:rPr>
              <w:t>, 71, 85</w:t>
            </w:r>
          </w:p>
        </w:tc>
        <w:tc>
          <w:tcPr>
            <w:tcW w:w="1276" w:type="dxa"/>
            <w:tcBorders>
              <w:top w:val="single" w:sz="4" w:space="0" w:color="auto"/>
              <w:left w:val="nil"/>
              <w:bottom w:val="single" w:sz="4" w:space="0" w:color="auto"/>
              <w:right w:val="single" w:sz="4" w:space="0" w:color="auto"/>
            </w:tcBorders>
            <w:hideMark/>
          </w:tcPr>
          <w:p w14:paraId="7E85A1F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A3732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853A5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61CFF8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1833CD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vAlign w:val="center"/>
          </w:tcPr>
          <w:p w14:paraId="42C23F20" w14:textId="77777777" w:rsidR="00197A5E" w:rsidRDefault="00197A5E">
            <w:pPr>
              <w:pStyle w:val="TAC"/>
              <w:rPr>
                <w:lang w:eastAsia="ja-JP"/>
              </w:rPr>
            </w:pPr>
          </w:p>
        </w:tc>
      </w:tr>
      <w:tr w:rsidR="00197A5E" w14:paraId="12F063F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533F612"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1573F851" w14:textId="77777777" w:rsidR="00197A5E" w:rsidRDefault="00197A5E">
            <w:pPr>
              <w:pStyle w:val="TAL"/>
            </w:pPr>
            <w:r>
              <w:t>E-UTRA Band 2, 25</w:t>
            </w:r>
          </w:p>
        </w:tc>
        <w:tc>
          <w:tcPr>
            <w:tcW w:w="1276" w:type="dxa"/>
            <w:tcBorders>
              <w:top w:val="single" w:sz="4" w:space="0" w:color="auto"/>
              <w:left w:val="nil"/>
              <w:bottom w:val="single" w:sz="4" w:space="0" w:color="auto"/>
              <w:right w:val="single" w:sz="4" w:space="0" w:color="auto"/>
            </w:tcBorders>
            <w:hideMark/>
          </w:tcPr>
          <w:p w14:paraId="1D0A04D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691FB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F1DD3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CC0298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05C97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00F3851" w14:textId="77777777" w:rsidR="00197A5E" w:rsidRDefault="00197A5E">
            <w:pPr>
              <w:pStyle w:val="TAC"/>
              <w:rPr>
                <w:lang w:eastAsia="ja-JP"/>
              </w:rPr>
            </w:pPr>
            <w:r>
              <w:t>5</w:t>
            </w:r>
          </w:p>
        </w:tc>
      </w:tr>
      <w:tr w:rsidR="00197A5E" w14:paraId="608C102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B374A1B" w14:textId="77777777" w:rsidR="00197A5E" w:rsidRDefault="00197A5E">
            <w:pPr>
              <w:pStyle w:val="TAC"/>
              <w:rPr>
                <w:lang w:eastAsia="zh-CN"/>
              </w:rPr>
            </w:pPr>
          </w:p>
        </w:tc>
        <w:tc>
          <w:tcPr>
            <w:tcW w:w="2693" w:type="dxa"/>
            <w:tcBorders>
              <w:top w:val="single" w:sz="4" w:space="0" w:color="auto"/>
              <w:left w:val="nil"/>
              <w:bottom w:val="single" w:sz="4" w:space="0" w:color="auto"/>
              <w:right w:val="single" w:sz="4" w:space="0" w:color="auto"/>
            </w:tcBorders>
            <w:hideMark/>
          </w:tcPr>
          <w:p w14:paraId="0322A5B6" w14:textId="77777777" w:rsidR="00197A5E" w:rsidRDefault="00197A5E">
            <w:pPr>
              <w:pStyle w:val="TAL"/>
            </w:pPr>
            <w:r>
              <w:rPr>
                <w:lang w:val="sv-FI"/>
              </w:rPr>
              <w:t>NR Band n77</w:t>
            </w:r>
          </w:p>
        </w:tc>
        <w:tc>
          <w:tcPr>
            <w:tcW w:w="1276" w:type="dxa"/>
            <w:tcBorders>
              <w:top w:val="single" w:sz="4" w:space="0" w:color="auto"/>
              <w:left w:val="nil"/>
              <w:bottom w:val="single" w:sz="4" w:space="0" w:color="auto"/>
              <w:right w:val="single" w:sz="4" w:space="0" w:color="auto"/>
            </w:tcBorders>
            <w:hideMark/>
          </w:tcPr>
          <w:p w14:paraId="633BD78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C97BB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9CFCF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EA2755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7D498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6798FBC" w14:textId="77777777" w:rsidR="00197A5E" w:rsidRDefault="00197A5E">
            <w:pPr>
              <w:pStyle w:val="TAC"/>
              <w:rPr>
                <w:lang w:eastAsia="ja-JP"/>
              </w:rPr>
            </w:pPr>
            <w:r>
              <w:t>2</w:t>
            </w:r>
          </w:p>
        </w:tc>
      </w:tr>
      <w:tr w:rsidR="00197A5E" w14:paraId="48BAF8B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853FDAE" w14:textId="77777777" w:rsidR="00197A5E" w:rsidRDefault="00197A5E">
            <w:pPr>
              <w:pStyle w:val="TAC"/>
              <w:rPr>
                <w:lang w:eastAsia="ja-JP"/>
              </w:rPr>
            </w:pPr>
            <w:r>
              <w:rPr>
                <w:lang w:eastAsia="zh-CN"/>
              </w:rPr>
              <w:t>DC_2_n38</w:t>
            </w:r>
          </w:p>
        </w:tc>
        <w:tc>
          <w:tcPr>
            <w:tcW w:w="2693" w:type="dxa"/>
            <w:tcBorders>
              <w:top w:val="single" w:sz="4" w:space="0" w:color="auto"/>
              <w:left w:val="nil"/>
              <w:bottom w:val="single" w:sz="4" w:space="0" w:color="auto"/>
              <w:right w:val="single" w:sz="4" w:space="0" w:color="auto"/>
            </w:tcBorders>
            <w:hideMark/>
          </w:tcPr>
          <w:p w14:paraId="4937FCCA" w14:textId="77777777" w:rsidR="00197A5E" w:rsidRDefault="00197A5E">
            <w:pPr>
              <w:pStyle w:val="TAL"/>
              <w:rPr>
                <w:lang w:eastAsia="ja-JP"/>
              </w:rPr>
            </w:pPr>
            <w:r>
              <w:t xml:space="preserve">E-UTRA Band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,17, </w:t>
            </w:r>
            <w:r>
              <w:rPr>
                <w:lang w:eastAsia="zh-CN"/>
              </w:rPr>
              <w:t>27</w:t>
            </w:r>
            <w:r>
              <w:t>, 28, 29, 30, 42,</w:t>
            </w:r>
            <w:r>
              <w:rPr>
                <w:lang w:eastAsia="ja-JP"/>
              </w:rPr>
              <w:t xml:space="preserve"> </w:t>
            </w:r>
            <w:r>
              <w:t xml:space="preserve">50, 51, 66, </w:t>
            </w:r>
            <w:r>
              <w:rPr>
                <w:lang w:eastAsia="ja-JP"/>
              </w:rPr>
              <w:t>74, 85</w:t>
            </w:r>
          </w:p>
        </w:tc>
        <w:tc>
          <w:tcPr>
            <w:tcW w:w="1276" w:type="dxa"/>
            <w:tcBorders>
              <w:top w:val="single" w:sz="4" w:space="0" w:color="auto"/>
              <w:left w:val="nil"/>
              <w:bottom w:val="single" w:sz="4" w:space="0" w:color="auto"/>
              <w:right w:val="single" w:sz="4" w:space="0" w:color="auto"/>
            </w:tcBorders>
            <w:hideMark/>
          </w:tcPr>
          <w:p w14:paraId="03E99F89"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49A0F8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5538AB0"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0FC3C15"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2799C9AC"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51DA8F5E" w14:textId="77777777" w:rsidR="00197A5E" w:rsidRDefault="00197A5E">
            <w:pPr>
              <w:pStyle w:val="TAC"/>
              <w:rPr>
                <w:lang w:eastAsia="ja-JP"/>
              </w:rPr>
            </w:pPr>
          </w:p>
        </w:tc>
      </w:tr>
      <w:tr w:rsidR="00197A5E" w14:paraId="2162DB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7E470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1AC82D0" w14:textId="77777777" w:rsidR="00197A5E" w:rsidRDefault="00197A5E">
            <w:pPr>
              <w:pStyle w:val="TAL"/>
              <w:rPr>
                <w:lang w:eastAsia="ja-JP"/>
              </w:rPr>
            </w:pPr>
            <w:r>
              <w:t>E-UTRA Band 2</w:t>
            </w:r>
          </w:p>
        </w:tc>
        <w:tc>
          <w:tcPr>
            <w:tcW w:w="1276" w:type="dxa"/>
            <w:tcBorders>
              <w:top w:val="single" w:sz="4" w:space="0" w:color="auto"/>
              <w:left w:val="nil"/>
              <w:bottom w:val="single" w:sz="4" w:space="0" w:color="auto"/>
              <w:right w:val="single" w:sz="4" w:space="0" w:color="auto"/>
            </w:tcBorders>
            <w:hideMark/>
          </w:tcPr>
          <w:p w14:paraId="72232D5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A8F634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DFB02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5764F9E"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76D92CBF"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04969F1D" w14:textId="77777777" w:rsidR="00197A5E" w:rsidRDefault="00197A5E">
            <w:pPr>
              <w:pStyle w:val="TAC"/>
              <w:rPr>
                <w:lang w:eastAsia="ja-JP"/>
              </w:rPr>
            </w:pPr>
            <w:r>
              <w:t>5</w:t>
            </w:r>
          </w:p>
        </w:tc>
      </w:tr>
      <w:tr w:rsidR="00197A5E" w14:paraId="00E6610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88F620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B0CADC" w14:textId="77777777" w:rsidR="00197A5E" w:rsidRDefault="00197A5E">
            <w:pPr>
              <w:pStyle w:val="TAL"/>
              <w:rPr>
                <w:lang w:eastAsia="ja-JP"/>
              </w:rPr>
            </w:pPr>
            <w:r>
              <w:t>E-UTRA Band</w:t>
            </w:r>
            <w:r>
              <w:rPr>
                <w:lang w:eastAsia="zh-CN"/>
              </w:rPr>
              <w:t xml:space="preserve"> 43</w:t>
            </w:r>
          </w:p>
        </w:tc>
        <w:tc>
          <w:tcPr>
            <w:tcW w:w="1276" w:type="dxa"/>
            <w:tcBorders>
              <w:top w:val="single" w:sz="4" w:space="0" w:color="auto"/>
              <w:left w:val="nil"/>
              <w:bottom w:val="single" w:sz="4" w:space="0" w:color="auto"/>
              <w:right w:val="single" w:sz="4" w:space="0" w:color="auto"/>
            </w:tcBorders>
            <w:hideMark/>
          </w:tcPr>
          <w:p w14:paraId="1C6340B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B6DB2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01B71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D8C97C"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53B690BB"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DDB4B59" w14:textId="77777777" w:rsidR="00197A5E" w:rsidRDefault="00197A5E">
            <w:pPr>
              <w:pStyle w:val="TAC"/>
              <w:rPr>
                <w:lang w:eastAsia="ja-JP"/>
              </w:rPr>
            </w:pPr>
            <w:r>
              <w:t>2</w:t>
            </w:r>
          </w:p>
        </w:tc>
      </w:tr>
      <w:tr w:rsidR="00197A5E" w14:paraId="79DA271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124751A" w14:textId="77777777" w:rsidR="00197A5E" w:rsidRDefault="00197A5E">
            <w:pPr>
              <w:pStyle w:val="TAC"/>
              <w:rPr>
                <w:lang w:eastAsia="ja-JP"/>
              </w:rPr>
            </w:pPr>
            <w:r>
              <w:rPr>
                <w:lang w:eastAsia="ja-JP"/>
              </w:rPr>
              <w:t>DC_2_n41</w:t>
            </w:r>
          </w:p>
        </w:tc>
        <w:tc>
          <w:tcPr>
            <w:tcW w:w="2693" w:type="dxa"/>
            <w:tcBorders>
              <w:top w:val="single" w:sz="4" w:space="0" w:color="auto"/>
              <w:left w:val="nil"/>
              <w:bottom w:val="single" w:sz="4" w:space="0" w:color="auto"/>
              <w:right w:val="single" w:sz="4" w:space="0" w:color="auto"/>
            </w:tcBorders>
            <w:hideMark/>
          </w:tcPr>
          <w:p w14:paraId="0EAD2517" w14:textId="77777777" w:rsidR="00197A5E" w:rsidRDefault="00197A5E">
            <w:pPr>
              <w:pStyle w:val="TAL"/>
              <w:rPr>
                <w:lang w:eastAsia="ja-JP"/>
              </w:rPr>
            </w:pPr>
            <w:r>
              <w:t xml:space="preserve">E-UTRA Band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17, 24, 26, 27</w:t>
            </w:r>
            <w:r>
              <w:t xml:space="preserve">, 28, 29, 30, 42, </w:t>
            </w:r>
            <w:r>
              <w:rPr>
                <w:lang w:eastAsia="ja-JP"/>
              </w:rPr>
              <w:t xml:space="preserve">48, </w:t>
            </w:r>
            <w:r>
              <w:t>50, 51, 66, 70</w:t>
            </w:r>
            <w:r>
              <w:rPr>
                <w:lang w:eastAsia="zh-CN"/>
              </w:rPr>
              <w:t>, 71</w:t>
            </w:r>
            <w:r>
              <w:rPr>
                <w:lang w:eastAsia="ja-JP"/>
              </w:rPr>
              <w:t>, 74</w:t>
            </w:r>
            <w:r>
              <w:rPr>
                <w:lang w:eastAsia="zh-CN"/>
              </w:rPr>
              <w:t>, 85</w:t>
            </w:r>
          </w:p>
        </w:tc>
        <w:tc>
          <w:tcPr>
            <w:tcW w:w="1276" w:type="dxa"/>
            <w:tcBorders>
              <w:top w:val="single" w:sz="4" w:space="0" w:color="auto"/>
              <w:left w:val="nil"/>
              <w:bottom w:val="single" w:sz="4" w:space="0" w:color="auto"/>
              <w:right w:val="single" w:sz="4" w:space="0" w:color="auto"/>
            </w:tcBorders>
            <w:hideMark/>
          </w:tcPr>
          <w:p w14:paraId="23749CA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AA010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3F649A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A73DD8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A05C8A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AEE7A65" w14:textId="77777777" w:rsidR="00197A5E" w:rsidRDefault="00197A5E">
            <w:pPr>
              <w:pStyle w:val="TAC"/>
              <w:rPr>
                <w:lang w:eastAsia="ja-JP"/>
              </w:rPr>
            </w:pPr>
          </w:p>
        </w:tc>
      </w:tr>
      <w:tr w:rsidR="00197A5E" w14:paraId="2C914B0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1B8D1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010B2A" w14:textId="77777777" w:rsidR="00197A5E" w:rsidRDefault="00197A5E">
            <w:pPr>
              <w:pStyle w:val="TAL"/>
              <w:rPr>
                <w:lang w:eastAsia="ja-JP"/>
              </w:rPr>
            </w:pPr>
            <w:r>
              <w:t>E-UTRA Band 2, 25</w:t>
            </w:r>
          </w:p>
        </w:tc>
        <w:tc>
          <w:tcPr>
            <w:tcW w:w="1276" w:type="dxa"/>
            <w:tcBorders>
              <w:top w:val="single" w:sz="4" w:space="0" w:color="auto"/>
              <w:left w:val="nil"/>
              <w:bottom w:val="single" w:sz="4" w:space="0" w:color="auto"/>
              <w:right w:val="single" w:sz="4" w:space="0" w:color="auto"/>
            </w:tcBorders>
            <w:hideMark/>
          </w:tcPr>
          <w:p w14:paraId="1816399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AC9FA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75102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F8624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8DF490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900BE4B" w14:textId="77777777" w:rsidR="00197A5E" w:rsidRDefault="00197A5E">
            <w:pPr>
              <w:pStyle w:val="TAC"/>
              <w:rPr>
                <w:lang w:eastAsia="ja-JP"/>
              </w:rPr>
            </w:pPr>
            <w:r>
              <w:t>5</w:t>
            </w:r>
          </w:p>
        </w:tc>
      </w:tr>
      <w:tr w:rsidR="00197A5E" w14:paraId="344C69E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CF7B76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6433020" w14:textId="77777777" w:rsidR="00197A5E" w:rsidRDefault="00197A5E">
            <w:pPr>
              <w:pStyle w:val="TAL"/>
              <w:rPr>
                <w:lang w:val="de-DE" w:eastAsia="zh-CN"/>
              </w:rPr>
            </w:pPr>
            <w:r>
              <w:rPr>
                <w:lang w:val="de-DE"/>
              </w:rPr>
              <w:t>E-UTRA Band</w:t>
            </w:r>
            <w:r>
              <w:rPr>
                <w:lang w:val="de-DE" w:eastAsia="zh-CN"/>
              </w:rPr>
              <w:t xml:space="preserve"> 43,</w:t>
            </w:r>
          </w:p>
          <w:p w14:paraId="7A9A0953" w14:textId="77777777" w:rsidR="00197A5E" w:rsidRDefault="00197A5E">
            <w:pPr>
              <w:pStyle w:val="TAL"/>
              <w:rPr>
                <w:lang w:val="de-DE" w:eastAsia="ja-JP"/>
              </w:rPr>
            </w:pPr>
            <w:r>
              <w:rPr>
                <w:lang w:val="de-DE" w:eastAsia="zh-CN"/>
              </w:rPr>
              <w:t>NR Band n77</w:t>
            </w:r>
          </w:p>
        </w:tc>
        <w:tc>
          <w:tcPr>
            <w:tcW w:w="1276" w:type="dxa"/>
            <w:tcBorders>
              <w:top w:val="single" w:sz="4" w:space="0" w:color="auto"/>
              <w:left w:val="nil"/>
              <w:bottom w:val="single" w:sz="4" w:space="0" w:color="auto"/>
              <w:right w:val="single" w:sz="4" w:space="0" w:color="auto"/>
            </w:tcBorders>
            <w:hideMark/>
          </w:tcPr>
          <w:p w14:paraId="02649CD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E2400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ABEDE1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5A831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66359A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C723448" w14:textId="77777777" w:rsidR="00197A5E" w:rsidRDefault="00197A5E">
            <w:pPr>
              <w:pStyle w:val="TAC"/>
              <w:rPr>
                <w:lang w:eastAsia="ja-JP"/>
              </w:rPr>
            </w:pPr>
            <w:r>
              <w:t>2</w:t>
            </w:r>
          </w:p>
        </w:tc>
      </w:tr>
      <w:tr w:rsidR="00197A5E" w14:paraId="66E2FB7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286874B" w14:textId="77777777" w:rsidR="00197A5E" w:rsidRDefault="00197A5E">
            <w:pPr>
              <w:pStyle w:val="TAC"/>
              <w:rPr>
                <w:lang w:eastAsia="ja-JP"/>
              </w:rPr>
            </w:pPr>
            <w:r>
              <w:rPr>
                <w:lang w:eastAsia="ja-JP"/>
              </w:rPr>
              <w:t>DC_</w:t>
            </w:r>
            <w:r>
              <w:rPr>
                <w:lang w:eastAsia="zh-TW"/>
              </w:rPr>
              <w:t>2</w:t>
            </w:r>
            <w:r>
              <w:rPr>
                <w:lang w:eastAsia="ja-JP"/>
              </w:rPr>
              <w:t>A_n48A</w:t>
            </w:r>
          </w:p>
        </w:tc>
        <w:tc>
          <w:tcPr>
            <w:tcW w:w="2693" w:type="dxa"/>
            <w:tcBorders>
              <w:top w:val="single" w:sz="4" w:space="0" w:color="auto"/>
              <w:left w:val="nil"/>
              <w:bottom w:val="single" w:sz="4" w:space="0" w:color="auto"/>
              <w:right w:val="single" w:sz="4" w:space="0" w:color="auto"/>
            </w:tcBorders>
            <w:hideMark/>
          </w:tcPr>
          <w:p w14:paraId="2E014F0B" w14:textId="77777777" w:rsidR="00197A5E" w:rsidRDefault="00197A5E">
            <w:pPr>
              <w:pStyle w:val="TAL"/>
            </w:pPr>
            <w:r>
              <w:rPr>
                <w:rFonts w:cs="Arial"/>
              </w:rPr>
              <w:t>E-UTRA Band 4, 5, 12, 13, 14, 17</w:t>
            </w:r>
            <w:r>
              <w:rPr>
                <w:rFonts w:cs="Arial"/>
                <w:lang w:eastAsia="zh-CN"/>
              </w:rPr>
              <w:t xml:space="preserve">, 24, 26, </w:t>
            </w:r>
            <w:r>
              <w:rPr>
                <w:rFonts w:cs="Arial"/>
              </w:rPr>
              <w:t xml:space="preserve">29, 30, </w:t>
            </w:r>
            <w:r>
              <w:rPr>
                <w:rFonts w:cs="Arial"/>
                <w:lang w:eastAsia="zh-CN"/>
              </w:rPr>
              <w:t>41, 50, 51, 66, 70, 71</w:t>
            </w:r>
            <w:r>
              <w:rPr>
                <w:rFonts w:cs="Arial"/>
                <w:lang w:eastAsia="ja-JP"/>
              </w:rPr>
              <w:t>, 74, 85</w:t>
            </w:r>
          </w:p>
        </w:tc>
        <w:tc>
          <w:tcPr>
            <w:tcW w:w="1276" w:type="dxa"/>
            <w:tcBorders>
              <w:top w:val="single" w:sz="4" w:space="0" w:color="auto"/>
              <w:left w:val="nil"/>
              <w:bottom w:val="single" w:sz="4" w:space="0" w:color="auto"/>
              <w:right w:val="single" w:sz="4" w:space="0" w:color="auto"/>
            </w:tcBorders>
            <w:hideMark/>
          </w:tcPr>
          <w:p w14:paraId="03422A2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579C6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18799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DFD2944"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424CAE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288D868" w14:textId="77777777" w:rsidR="00197A5E" w:rsidRDefault="00197A5E">
            <w:pPr>
              <w:pStyle w:val="TAC"/>
            </w:pPr>
          </w:p>
        </w:tc>
      </w:tr>
      <w:tr w:rsidR="00197A5E" w14:paraId="469E396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CD64E2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8168BE" w14:textId="77777777" w:rsidR="00197A5E" w:rsidRDefault="00197A5E">
            <w:pPr>
              <w:pStyle w:val="TAL"/>
            </w:pPr>
            <w:r>
              <w:rPr>
                <w:rFonts w:cs="Arial"/>
              </w:rPr>
              <w:t>E-UTRA Band 2, 25</w:t>
            </w:r>
          </w:p>
        </w:tc>
        <w:tc>
          <w:tcPr>
            <w:tcW w:w="1276" w:type="dxa"/>
            <w:tcBorders>
              <w:top w:val="single" w:sz="4" w:space="0" w:color="auto"/>
              <w:left w:val="nil"/>
              <w:bottom w:val="single" w:sz="4" w:space="0" w:color="auto"/>
              <w:right w:val="single" w:sz="4" w:space="0" w:color="auto"/>
            </w:tcBorders>
            <w:hideMark/>
          </w:tcPr>
          <w:p w14:paraId="639BFF7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A3514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E72696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642BFC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C41F0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3E6C19C" w14:textId="77777777" w:rsidR="00197A5E" w:rsidRDefault="00197A5E">
            <w:pPr>
              <w:pStyle w:val="TAC"/>
              <w:rPr>
                <w:lang w:eastAsia="zh-TW"/>
              </w:rPr>
            </w:pPr>
            <w:r>
              <w:rPr>
                <w:lang w:eastAsia="zh-TW"/>
              </w:rPr>
              <w:t>5</w:t>
            </w:r>
          </w:p>
        </w:tc>
      </w:tr>
      <w:tr w:rsidR="00197A5E" w14:paraId="62A2EEC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F0C8240" w14:textId="77777777" w:rsidR="00197A5E" w:rsidRDefault="00197A5E">
            <w:pPr>
              <w:pStyle w:val="TAC"/>
              <w:rPr>
                <w:lang w:eastAsia="ja-JP"/>
              </w:rPr>
            </w:pPr>
            <w:r>
              <w:rPr>
                <w:lang w:eastAsia="ja-JP"/>
              </w:rPr>
              <w:t>DC_2_n66</w:t>
            </w:r>
          </w:p>
        </w:tc>
        <w:tc>
          <w:tcPr>
            <w:tcW w:w="2693" w:type="dxa"/>
            <w:tcBorders>
              <w:top w:val="single" w:sz="4" w:space="0" w:color="auto"/>
              <w:left w:val="nil"/>
              <w:bottom w:val="single" w:sz="4" w:space="0" w:color="auto"/>
              <w:right w:val="single" w:sz="4" w:space="0" w:color="auto"/>
            </w:tcBorders>
            <w:hideMark/>
          </w:tcPr>
          <w:p w14:paraId="5DEDB1AE" w14:textId="77777777" w:rsidR="00197A5E" w:rsidRDefault="00197A5E">
            <w:pPr>
              <w:pStyle w:val="TAL"/>
              <w:rPr>
                <w:lang w:eastAsia="ja-JP"/>
              </w:rPr>
            </w:pPr>
            <w:r>
              <w:rPr>
                <w:lang w:eastAsia="ja-JP"/>
              </w:rPr>
              <w:t>E-UTRA Band 4, 5, 12, 13, 14, 17, 24, 26, 27, 28, 29, 30, 41, 50, 51, 66, 70, 71, 74, 85</w:t>
            </w:r>
          </w:p>
        </w:tc>
        <w:tc>
          <w:tcPr>
            <w:tcW w:w="1276" w:type="dxa"/>
            <w:tcBorders>
              <w:top w:val="single" w:sz="4" w:space="0" w:color="auto"/>
              <w:left w:val="nil"/>
              <w:bottom w:val="single" w:sz="4" w:space="0" w:color="auto"/>
              <w:right w:val="single" w:sz="4" w:space="0" w:color="auto"/>
            </w:tcBorders>
            <w:hideMark/>
          </w:tcPr>
          <w:p w14:paraId="02C657A7"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E1D4350"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13AC1CE6"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CDD5CF3"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6343B55C"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37917785" w14:textId="77777777" w:rsidR="00197A5E" w:rsidRDefault="00197A5E">
            <w:pPr>
              <w:pStyle w:val="TAC"/>
              <w:rPr>
                <w:lang w:eastAsia="ja-JP"/>
              </w:rPr>
            </w:pPr>
          </w:p>
        </w:tc>
      </w:tr>
      <w:tr w:rsidR="00197A5E" w14:paraId="7763BE1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AF0A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92E0D06" w14:textId="77777777" w:rsidR="00197A5E" w:rsidRDefault="00197A5E">
            <w:pPr>
              <w:pStyle w:val="TAL"/>
              <w:rPr>
                <w:lang w:eastAsia="ja-JP"/>
              </w:rPr>
            </w:pPr>
            <w:r>
              <w:rPr>
                <w:lang w:eastAsia="ja-JP"/>
              </w:rPr>
              <w:t>E-UTRA Band 2, 25</w:t>
            </w:r>
          </w:p>
        </w:tc>
        <w:tc>
          <w:tcPr>
            <w:tcW w:w="1276" w:type="dxa"/>
            <w:tcBorders>
              <w:top w:val="single" w:sz="4" w:space="0" w:color="auto"/>
              <w:left w:val="nil"/>
              <w:bottom w:val="single" w:sz="4" w:space="0" w:color="auto"/>
              <w:right w:val="single" w:sz="4" w:space="0" w:color="auto"/>
            </w:tcBorders>
            <w:hideMark/>
          </w:tcPr>
          <w:p w14:paraId="16B6543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BCA25F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202A7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E0AAD4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AA6CC5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BFA2B80" w14:textId="77777777" w:rsidR="00197A5E" w:rsidRDefault="00197A5E">
            <w:pPr>
              <w:pStyle w:val="TAC"/>
              <w:rPr>
                <w:lang w:eastAsia="ja-JP"/>
              </w:rPr>
            </w:pPr>
            <w:r>
              <w:t>5</w:t>
            </w:r>
          </w:p>
        </w:tc>
      </w:tr>
      <w:tr w:rsidR="00197A5E" w14:paraId="458136D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8815F0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627C9E4" w14:textId="77777777" w:rsidR="00197A5E" w:rsidRDefault="00197A5E">
            <w:pPr>
              <w:pStyle w:val="TAL"/>
              <w:rPr>
                <w:lang w:val="de-DE" w:eastAsia="ja-JP"/>
              </w:rPr>
            </w:pPr>
            <w:r>
              <w:rPr>
                <w:lang w:val="de-DE" w:eastAsia="ja-JP"/>
              </w:rPr>
              <w:t>E-UTRA Band 42, 48,</w:t>
            </w:r>
          </w:p>
          <w:p w14:paraId="5F78FFB3"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3FF667FE"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6B005FAD"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086358FA"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66591C4D"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039F99A2"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CD57F4C" w14:textId="77777777" w:rsidR="00197A5E" w:rsidRDefault="00197A5E">
            <w:pPr>
              <w:pStyle w:val="TAC"/>
              <w:rPr>
                <w:lang w:eastAsia="ja-JP"/>
              </w:rPr>
            </w:pPr>
            <w:r>
              <w:rPr>
                <w:lang w:eastAsia="zh-CN"/>
              </w:rPr>
              <w:t>2</w:t>
            </w:r>
          </w:p>
        </w:tc>
      </w:tr>
      <w:tr w:rsidR="00197A5E" w14:paraId="0281CFE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922953B" w14:textId="77777777" w:rsidR="00197A5E" w:rsidRDefault="00197A5E">
            <w:pPr>
              <w:pStyle w:val="TAC"/>
              <w:rPr>
                <w:lang w:eastAsia="ja-JP"/>
              </w:rPr>
            </w:pPr>
            <w:r>
              <w:rPr>
                <w:lang w:eastAsia="ja-JP"/>
              </w:rPr>
              <w:t>DC_2_n71</w:t>
            </w:r>
          </w:p>
        </w:tc>
        <w:tc>
          <w:tcPr>
            <w:tcW w:w="2693" w:type="dxa"/>
            <w:tcBorders>
              <w:top w:val="single" w:sz="4" w:space="0" w:color="auto"/>
              <w:left w:val="nil"/>
              <w:bottom w:val="single" w:sz="4" w:space="0" w:color="auto"/>
              <w:right w:val="single" w:sz="4" w:space="0" w:color="auto"/>
            </w:tcBorders>
            <w:hideMark/>
          </w:tcPr>
          <w:p w14:paraId="0EC39CDA" w14:textId="77777777" w:rsidR="00197A5E" w:rsidRDefault="00197A5E">
            <w:pPr>
              <w:pStyle w:val="TAL"/>
              <w:rPr>
                <w:lang w:eastAsia="ja-JP"/>
              </w:rPr>
            </w:pPr>
            <w:r>
              <w:rPr>
                <w:lang w:eastAsia="ja-JP"/>
              </w:rPr>
              <w:t>E-UTRA Band 4, 5, 12, 13, 14, 17, 24, 26, 29, 30, 48, 66</w:t>
            </w:r>
          </w:p>
        </w:tc>
        <w:tc>
          <w:tcPr>
            <w:tcW w:w="1276" w:type="dxa"/>
            <w:tcBorders>
              <w:top w:val="single" w:sz="4" w:space="0" w:color="auto"/>
              <w:left w:val="nil"/>
              <w:bottom w:val="single" w:sz="4" w:space="0" w:color="auto"/>
              <w:right w:val="single" w:sz="4" w:space="0" w:color="auto"/>
            </w:tcBorders>
            <w:hideMark/>
          </w:tcPr>
          <w:p w14:paraId="0165155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DEF67C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6DA66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955940"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58DEBA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096C149" w14:textId="77777777" w:rsidR="00197A5E" w:rsidRDefault="00197A5E">
            <w:pPr>
              <w:pStyle w:val="TAC"/>
              <w:rPr>
                <w:lang w:eastAsia="ja-JP"/>
              </w:rPr>
            </w:pPr>
          </w:p>
        </w:tc>
      </w:tr>
      <w:tr w:rsidR="00197A5E" w14:paraId="5CBECA2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911CE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2EA855" w14:textId="77777777" w:rsidR="00197A5E" w:rsidRDefault="00197A5E">
            <w:pPr>
              <w:pStyle w:val="TAL"/>
              <w:rPr>
                <w:lang w:val="de-DE" w:eastAsia="ja-JP"/>
              </w:rPr>
            </w:pPr>
            <w:r>
              <w:rPr>
                <w:lang w:val="de-DE" w:eastAsia="ja-JP"/>
              </w:rPr>
              <w:t>E-UTRA Band 2, 25, 41, 70,</w:t>
            </w:r>
          </w:p>
          <w:p w14:paraId="57FCA7EF"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12C35A9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B77E3E4"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16E9E2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B5656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8FF0AC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B4DA4FA" w14:textId="77777777" w:rsidR="00197A5E" w:rsidRDefault="00197A5E">
            <w:pPr>
              <w:pStyle w:val="TAC"/>
              <w:rPr>
                <w:lang w:eastAsia="ja-JP"/>
              </w:rPr>
            </w:pPr>
            <w:r>
              <w:rPr>
                <w:lang w:eastAsia="ja-JP"/>
              </w:rPr>
              <w:t>2</w:t>
            </w:r>
          </w:p>
        </w:tc>
      </w:tr>
      <w:tr w:rsidR="00197A5E" w14:paraId="24CC19C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E5D66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03F6D46" w14:textId="77777777" w:rsidR="00197A5E" w:rsidRDefault="00197A5E">
            <w:pPr>
              <w:pStyle w:val="TAL"/>
              <w:rPr>
                <w:lang w:eastAsia="ja-JP"/>
              </w:rPr>
            </w:pPr>
            <w:r>
              <w:rPr>
                <w:lang w:eastAsia="ja-JP"/>
              </w:rPr>
              <w:t>E-UTRA Band 71</w:t>
            </w:r>
          </w:p>
        </w:tc>
        <w:tc>
          <w:tcPr>
            <w:tcW w:w="1276" w:type="dxa"/>
            <w:tcBorders>
              <w:top w:val="single" w:sz="4" w:space="0" w:color="auto"/>
              <w:left w:val="nil"/>
              <w:bottom w:val="single" w:sz="4" w:space="0" w:color="auto"/>
              <w:right w:val="single" w:sz="4" w:space="0" w:color="auto"/>
            </w:tcBorders>
            <w:hideMark/>
          </w:tcPr>
          <w:p w14:paraId="1C4FD32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D632B0C"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20774AF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B83DD3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CCB628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18E8D36" w14:textId="77777777" w:rsidR="00197A5E" w:rsidRDefault="00197A5E">
            <w:pPr>
              <w:pStyle w:val="TAC"/>
              <w:rPr>
                <w:lang w:eastAsia="ja-JP"/>
              </w:rPr>
            </w:pPr>
            <w:r>
              <w:rPr>
                <w:lang w:eastAsia="ja-JP"/>
              </w:rPr>
              <w:t>5</w:t>
            </w:r>
          </w:p>
        </w:tc>
      </w:tr>
      <w:tr w:rsidR="00197A5E" w14:paraId="5A5469C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45049904" w14:textId="77777777" w:rsidR="00197A5E" w:rsidRDefault="00197A5E">
            <w:pPr>
              <w:pStyle w:val="TAC"/>
              <w:rPr>
                <w:lang w:eastAsia="ja-JP"/>
              </w:rPr>
            </w:pPr>
            <w:r>
              <w:rPr>
                <w:lang w:eastAsia="zh-CN"/>
              </w:rPr>
              <w:t>DC_2_n77</w:t>
            </w:r>
          </w:p>
        </w:tc>
        <w:tc>
          <w:tcPr>
            <w:tcW w:w="2693" w:type="dxa"/>
            <w:tcBorders>
              <w:top w:val="single" w:sz="4" w:space="0" w:color="auto"/>
              <w:left w:val="nil"/>
              <w:bottom w:val="single" w:sz="4" w:space="0" w:color="auto"/>
              <w:right w:val="single" w:sz="4" w:space="0" w:color="auto"/>
            </w:tcBorders>
            <w:hideMark/>
          </w:tcPr>
          <w:p w14:paraId="5C6F061E" w14:textId="77777777" w:rsidR="00197A5E" w:rsidRDefault="00197A5E">
            <w:pPr>
              <w:pStyle w:val="TAL"/>
              <w:rPr>
                <w:lang w:eastAsia="ja-JP"/>
              </w:rPr>
            </w:pPr>
            <w:r>
              <w:t xml:space="preserve">E-UTRA Band 4, 5, 12, 13, 14, 17, 26, </w:t>
            </w:r>
            <w:r>
              <w:rPr>
                <w:lang w:eastAsia="ja-JP"/>
              </w:rPr>
              <w:t xml:space="preserve">29, 30, 41, </w:t>
            </w:r>
            <w:r>
              <w:t>65, 66, 70, 71</w:t>
            </w:r>
          </w:p>
        </w:tc>
        <w:tc>
          <w:tcPr>
            <w:tcW w:w="1276" w:type="dxa"/>
            <w:tcBorders>
              <w:top w:val="single" w:sz="4" w:space="0" w:color="auto"/>
              <w:left w:val="nil"/>
              <w:bottom w:val="single" w:sz="4" w:space="0" w:color="auto"/>
              <w:right w:val="single" w:sz="4" w:space="0" w:color="auto"/>
            </w:tcBorders>
            <w:hideMark/>
          </w:tcPr>
          <w:p w14:paraId="2A4A9AA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1C6FE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CFEE72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F7DB3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4A2222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B050318" w14:textId="77777777" w:rsidR="00197A5E" w:rsidRDefault="00197A5E">
            <w:pPr>
              <w:pStyle w:val="TAC"/>
              <w:rPr>
                <w:lang w:eastAsia="ja-JP"/>
              </w:rPr>
            </w:pPr>
          </w:p>
        </w:tc>
      </w:tr>
      <w:tr w:rsidR="00197A5E" w14:paraId="45E7C0F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6B3B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D4BF82" w14:textId="77777777" w:rsidR="00197A5E" w:rsidRDefault="00197A5E">
            <w:pPr>
              <w:pStyle w:val="TAL"/>
              <w:rPr>
                <w:lang w:eastAsia="ja-JP"/>
              </w:rPr>
            </w:pPr>
            <w:r>
              <w:rPr>
                <w:lang w:eastAsia="zh-CN"/>
              </w:rPr>
              <w:t>E-UTRA Band 2, 25</w:t>
            </w:r>
          </w:p>
        </w:tc>
        <w:tc>
          <w:tcPr>
            <w:tcW w:w="1276" w:type="dxa"/>
            <w:tcBorders>
              <w:top w:val="single" w:sz="4" w:space="0" w:color="auto"/>
              <w:left w:val="nil"/>
              <w:bottom w:val="single" w:sz="4" w:space="0" w:color="auto"/>
              <w:right w:val="single" w:sz="4" w:space="0" w:color="auto"/>
            </w:tcBorders>
            <w:hideMark/>
          </w:tcPr>
          <w:p w14:paraId="43C3CD7F" w14:textId="77777777" w:rsidR="00197A5E" w:rsidRDefault="00197A5E">
            <w:pPr>
              <w:pStyle w:val="TAC"/>
            </w:pPr>
            <w:r>
              <w:rPr>
                <w:rFonts w:eastAsia="MS Mincho"/>
              </w:rPr>
              <w:t>F</w:t>
            </w:r>
            <w:r>
              <w:rPr>
                <w:rFonts w:eastAsia="MS Mincho"/>
                <w:vertAlign w:val="subscript"/>
              </w:rPr>
              <w:t>DL_low</w:t>
            </w:r>
          </w:p>
        </w:tc>
        <w:tc>
          <w:tcPr>
            <w:tcW w:w="425" w:type="dxa"/>
            <w:tcBorders>
              <w:top w:val="single" w:sz="4" w:space="0" w:color="auto"/>
              <w:left w:val="nil"/>
              <w:bottom w:val="single" w:sz="4" w:space="0" w:color="auto"/>
              <w:right w:val="single" w:sz="4" w:space="0" w:color="auto"/>
            </w:tcBorders>
            <w:hideMark/>
          </w:tcPr>
          <w:p w14:paraId="49AF50E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5C0CBD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0581FD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FC9575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A276F5B" w14:textId="77777777" w:rsidR="00197A5E" w:rsidRDefault="00197A5E">
            <w:pPr>
              <w:pStyle w:val="TAC"/>
              <w:rPr>
                <w:lang w:eastAsia="ja-JP"/>
              </w:rPr>
            </w:pPr>
            <w:r>
              <w:t>2</w:t>
            </w:r>
          </w:p>
        </w:tc>
      </w:tr>
      <w:tr w:rsidR="00197A5E" w14:paraId="2548553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6E375F6" w14:textId="77777777" w:rsidR="00197A5E" w:rsidRDefault="00197A5E">
            <w:pPr>
              <w:pStyle w:val="TAC"/>
              <w:rPr>
                <w:lang w:eastAsia="ja-JP"/>
              </w:rPr>
            </w:pPr>
            <w:r>
              <w:rPr>
                <w:lang w:eastAsia="ja-JP"/>
              </w:rPr>
              <w:t>DC_2_n78</w:t>
            </w:r>
          </w:p>
        </w:tc>
        <w:tc>
          <w:tcPr>
            <w:tcW w:w="2693" w:type="dxa"/>
            <w:tcBorders>
              <w:top w:val="single" w:sz="4" w:space="0" w:color="auto"/>
              <w:left w:val="nil"/>
              <w:bottom w:val="single" w:sz="4" w:space="0" w:color="auto"/>
              <w:right w:val="single" w:sz="4" w:space="0" w:color="auto"/>
            </w:tcBorders>
            <w:hideMark/>
          </w:tcPr>
          <w:p w14:paraId="3F314638" w14:textId="77777777" w:rsidR="00197A5E" w:rsidRDefault="00197A5E">
            <w:pPr>
              <w:pStyle w:val="TAL"/>
              <w:rPr>
                <w:lang w:eastAsia="ja-JP"/>
              </w:rPr>
            </w:pPr>
            <w:r>
              <w:rPr>
                <w:lang w:eastAsia="ja-JP"/>
              </w:rPr>
              <w:t>E-UTRA Band 4, 5, 12, 13, 14, 17, 24, 26, 27, 28, 29, 30, 41, 50, 51, 66, 70, 71, 74, 85</w:t>
            </w:r>
          </w:p>
        </w:tc>
        <w:tc>
          <w:tcPr>
            <w:tcW w:w="1276" w:type="dxa"/>
            <w:tcBorders>
              <w:top w:val="single" w:sz="4" w:space="0" w:color="auto"/>
              <w:left w:val="nil"/>
              <w:bottom w:val="single" w:sz="4" w:space="0" w:color="auto"/>
              <w:right w:val="single" w:sz="4" w:space="0" w:color="auto"/>
            </w:tcBorders>
            <w:hideMark/>
          </w:tcPr>
          <w:p w14:paraId="605FA2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F3290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E7A528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BDD6F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EECC99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CFDF262" w14:textId="77777777" w:rsidR="00197A5E" w:rsidRDefault="00197A5E">
            <w:pPr>
              <w:pStyle w:val="TAC"/>
              <w:rPr>
                <w:lang w:eastAsia="ja-JP"/>
              </w:rPr>
            </w:pPr>
          </w:p>
        </w:tc>
      </w:tr>
      <w:tr w:rsidR="00197A5E" w14:paraId="27A4C73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2FB1BD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67EBA8" w14:textId="77777777" w:rsidR="00197A5E" w:rsidRDefault="00197A5E">
            <w:pPr>
              <w:pStyle w:val="TAL"/>
              <w:rPr>
                <w:lang w:eastAsia="ja-JP"/>
              </w:rPr>
            </w:pPr>
            <w:r>
              <w:rPr>
                <w:lang w:eastAsia="ja-JP"/>
              </w:rPr>
              <w:t>E-UTRA Band 2, 25</w:t>
            </w:r>
          </w:p>
        </w:tc>
        <w:tc>
          <w:tcPr>
            <w:tcW w:w="1276" w:type="dxa"/>
            <w:tcBorders>
              <w:top w:val="single" w:sz="4" w:space="0" w:color="auto"/>
              <w:left w:val="nil"/>
              <w:bottom w:val="single" w:sz="4" w:space="0" w:color="auto"/>
              <w:right w:val="single" w:sz="4" w:space="0" w:color="auto"/>
            </w:tcBorders>
            <w:hideMark/>
          </w:tcPr>
          <w:p w14:paraId="6BC8831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659FB4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087D5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1BCA00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C544CA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90DF60A" w14:textId="77777777" w:rsidR="00197A5E" w:rsidRDefault="00197A5E">
            <w:pPr>
              <w:pStyle w:val="TAC"/>
              <w:rPr>
                <w:lang w:eastAsia="ja-JP"/>
              </w:rPr>
            </w:pPr>
            <w:r>
              <w:t>2</w:t>
            </w:r>
          </w:p>
        </w:tc>
      </w:tr>
      <w:tr w:rsidR="00197A5E" w14:paraId="342D363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77B138B" w14:textId="77777777" w:rsidR="00197A5E" w:rsidRDefault="00197A5E">
            <w:pPr>
              <w:pStyle w:val="TAC"/>
              <w:rPr>
                <w:lang w:eastAsia="ja-JP"/>
              </w:rPr>
            </w:pPr>
            <w:r>
              <w:rPr>
                <w:lang w:eastAsia="ja-JP"/>
              </w:rPr>
              <w:t>DC_</w:t>
            </w:r>
            <w:r>
              <w:rPr>
                <w:lang w:eastAsia="zh-TW"/>
              </w:rPr>
              <w:t>3</w:t>
            </w:r>
            <w:r>
              <w:rPr>
                <w:lang w:eastAsia="ja-JP"/>
              </w:rPr>
              <w:t>_n</w:t>
            </w:r>
            <w:r>
              <w:rPr>
                <w:lang w:eastAsia="zh-TW"/>
              </w:rPr>
              <w:t>1</w:t>
            </w:r>
          </w:p>
        </w:tc>
        <w:tc>
          <w:tcPr>
            <w:tcW w:w="2693" w:type="dxa"/>
            <w:tcBorders>
              <w:top w:val="single" w:sz="4" w:space="0" w:color="auto"/>
              <w:left w:val="nil"/>
              <w:bottom w:val="single" w:sz="4" w:space="0" w:color="auto"/>
              <w:right w:val="single" w:sz="4" w:space="0" w:color="auto"/>
            </w:tcBorders>
            <w:hideMark/>
          </w:tcPr>
          <w:p w14:paraId="47A9ACCA" w14:textId="77777777" w:rsidR="00197A5E" w:rsidRDefault="00197A5E">
            <w:pPr>
              <w:pStyle w:val="TAL"/>
              <w:rPr>
                <w:lang w:val="de-DE" w:eastAsia="zh-CN"/>
              </w:rPr>
            </w:pPr>
            <w:r>
              <w:rPr>
                <w:lang w:val="de-DE" w:eastAsia="zh-CN"/>
              </w:rPr>
              <w:t>E-UTRA Band 1, 5, 7, 8, 11, 18, 19, 20, 21, 26, 27, 28, 31, 32, 38, 40, 41, 43, 44, 50, 51, 65, 67, 72, 73, 74, 75, 76</w:t>
            </w:r>
          </w:p>
          <w:p w14:paraId="53568D6F"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3A7CC32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5865B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D44266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822B5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EC56DF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7196464" w14:textId="77777777" w:rsidR="00197A5E" w:rsidRDefault="00197A5E">
            <w:pPr>
              <w:pStyle w:val="TAC"/>
            </w:pPr>
          </w:p>
        </w:tc>
      </w:tr>
      <w:tr w:rsidR="00197A5E" w14:paraId="7B1CC64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586507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CA0008" w14:textId="77777777" w:rsidR="00197A5E" w:rsidRDefault="00197A5E">
            <w:pPr>
              <w:pStyle w:val="TAL"/>
              <w:rPr>
                <w:lang w:eastAsia="ja-JP"/>
              </w:rPr>
            </w:pPr>
            <w:r>
              <w:t xml:space="preserve">E-UTRA band </w:t>
            </w:r>
            <w:r>
              <w:rPr>
                <w:lang w:eastAsia="ko-KR"/>
              </w:rPr>
              <w:t xml:space="preserve">3, </w:t>
            </w:r>
            <w:r>
              <w:t>34</w:t>
            </w:r>
          </w:p>
        </w:tc>
        <w:tc>
          <w:tcPr>
            <w:tcW w:w="1276" w:type="dxa"/>
            <w:tcBorders>
              <w:top w:val="single" w:sz="4" w:space="0" w:color="auto"/>
              <w:left w:val="nil"/>
              <w:bottom w:val="single" w:sz="4" w:space="0" w:color="auto"/>
              <w:right w:val="single" w:sz="4" w:space="0" w:color="auto"/>
            </w:tcBorders>
            <w:hideMark/>
          </w:tcPr>
          <w:p w14:paraId="7C70171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327B3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2ADA6B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AE2EF6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F06888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8AF60AD" w14:textId="77777777" w:rsidR="00197A5E" w:rsidRDefault="00197A5E">
            <w:pPr>
              <w:pStyle w:val="TAC"/>
            </w:pPr>
            <w:r>
              <w:rPr>
                <w:lang w:eastAsia="zh-TW"/>
              </w:rPr>
              <w:t>5</w:t>
            </w:r>
          </w:p>
        </w:tc>
      </w:tr>
      <w:tr w:rsidR="00197A5E" w14:paraId="30FA23E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9F0891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C8CADE" w14:textId="77777777" w:rsidR="00197A5E" w:rsidRDefault="00197A5E">
            <w:pPr>
              <w:pStyle w:val="TAL"/>
              <w:rPr>
                <w:lang w:val="de-DE" w:eastAsia="ko-KR"/>
              </w:rPr>
            </w:pPr>
            <w:r>
              <w:rPr>
                <w:lang w:val="de-DE"/>
              </w:rPr>
              <w:t>E-UTRA band</w:t>
            </w:r>
            <w:r>
              <w:rPr>
                <w:lang w:val="de-DE" w:eastAsia="ko-KR"/>
              </w:rPr>
              <w:t xml:space="preserve"> 22, 42, 52</w:t>
            </w:r>
          </w:p>
          <w:p w14:paraId="211B7C5E"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367EF43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6AF80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5BA2AE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0C3A7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A2B54E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B63DBF6" w14:textId="77777777" w:rsidR="00197A5E" w:rsidRDefault="00197A5E">
            <w:pPr>
              <w:pStyle w:val="TAC"/>
            </w:pPr>
            <w:r>
              <w:t>2</w:t>
            </w:r>
          </w:p>
        </w:tc>
      </w:tr>
      <w:tr w:rsidR="00197A5E" w14:paraId="03CD42D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73FAC2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BC5B91"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51185C5"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4C45A3F8"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6B02CEC"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4FB82CAE"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6796EBF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3E7845A" w14:textId="77777777" w:rsidR="00197A5E" w:rsidRDefault="00197A5E">
            <w:pPr>
              <w:pStyle w:val="TAC"/>
            </w:pPr>
            <w:r>
              <w:rPr>
                <w:lang w:eastAsia="zh-TW"/>
              </w:rPr>
              <w:t>5</w:t>
            </w:r>
            <w:r>
              <w:t>,</w:t>
            </w:r>
            <w:r>
              <w:rPr>
                <w:lang w:eastAsia="ko-KR"/>
              </w:rPr>
              <w:t>16</w:t>
            </w:r>
          </w:p>
        </w:tc>
      </w:tr>
      <w:tr w:rsidR="00197A5E" w14:paraId="11FA4CE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48928C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ED9CB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2A1738A"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16DA6048"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52AC7A41"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3DDAF01F"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133AAD4E"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4D174D38" w14:textId="77777777" w:rsidR="00197A5E" w:rsidRDefault="00197A5E">
            <w:pPr>
              <w:pStyle w:val="TAC"/>
            </w:pPr>
            <w:r>
              <w:rPr>
                <w:lang w:eastAsia="zh-TW"/>
              </w:rPr>
              <w:t>5</w:t>
            </w:r>
            <w:r>
              <w:t xml:space="preserve">, </w:t>
            </w:r>
            <w:r>
              <w:rPr>
                <w:lang w:eastAsia="zh-TW"/>
              </w:rPr>
              <w:t>7</w:t>
            </w:r>
            <w:r>
              <w:rPr>
                <w:lang w:eastAsia="ko-KR"/>
              </w:rPr>
              <w:t xml:space="preserve">, </w:t>
            </w:r>
            <w:r>
              <w:rPr>
                <w:lang w:eastAsia="zh-TW"/>
              </w:rPr>
              <w:t>1</w:t>
            </w:r>
            <w:r>
              <w:rPr>
                <w:lang w:eastAsia="ko-KR"/>
              </w:rPr>
              <w:t>6</w:t>
            </w:r>
          </w:p>
        </w:tc>
      </w:tr>
      <w:tr w:rsidR="00197A5E" w14:paraId="5E51D07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A65723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DC881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75CE253"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61633E13"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37515A63"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470548A1"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30C018F6"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48A725A" w14:textId="77777777" w:rsidR="00197A5E" w:rsidRDefault="00197A5E">
            <w:pPr>
              <w:pStyle w:val="TAC"/>
            </w:pPr>
            <w:r>
              <w:rPr>
                <w:lang w:eastAsia="zh-TW"/>
              </w:rPr>
              <w:t>5</w:t>
            </w:r>
            <w:r>
              <w:rPr>
                <w:lang w:eastAsia="ko-KR"/>
              </w:rPr>
              <w:t xml:space="preserve">, </w:t>
            </w:r>
            <w:r>
              <w:rPr>
                <w:lang w:eastAsia="zh-TW"/>
              </w:rPr>
              <w:t>7</w:t>
            </w:r>
            <w:r>
              <w:rPr>
                <w:lang w:eastAsia="ko-KR"/>
              </w:rPr>
              <w:t xml:space="preserve">, </w:t>
            </w:r>
            <w:r>
              <w:rPr>
                <w:lang w:eastAsia="zh-TW"/>
              </w:rPr>
              <w:t>1</w:t>
            </w:r>
            <w:r>
              <w:rPr>
                <w:lang w:eastAsia="ko-KR"/>
              </w:rPr>
              <w:t>6</w:t>
            </w:r>
          </w:p>
        </w:tc>
      </w:tr>
      <w:tr w:rsidR="00197A5E" w14:paraId="03FE5C5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3B85DE6" w14:textId="77777777" w:rsidR="00197A5E" w:rsidRDefault="00197A5E">
            <w:pPr>
              <w:pStyle w:val="TAC"/>
              <w:rPr>
                <w:lang w:eastAsia="ja-JP"/>
              </w:rPr>
            </w:pPr>
            <w:r>
              <w:rPr>
                <w:lang w:eastAsia="ja-JP"/>
              </w:rPr>
              <w:t>DC_3_n5</w:t>
            </w:r>
          </w:p>
        </w:tc>
        <w:tc>
          <w:tcPr>
            <w:tcW w:w="2693" w:type="dxa"/>
            <w:tcBorders>
              <w:top w:val="single" w:sz="4" w:space="0" w:color="auto"/>
              <w:left w:val="nil"/>
              <w:bottom w:val="single" w:sz="4" w:space="0" w:color="auto"/>
              <w:right w:val="single" w:sz="4" w:space="0" w:color="auto"/>
            </w:tcBorders>
            <w:hideMark/>
          </w:tcPr>
          <w:p w14:paraId="52F6F827" w14:textId="77777777" w:rsidR="00197A5E" w:rsidRDefault="00197A5E">
            <w:pPr>
              <w:pStyle w:val="TAL"/>
              <w:rPr>
                <w:lang w:val="de-DE" w:eastAsia="ja-JP"/>
              </w:rPr>
            </w:pPr>
            <w:r>
              <w:rPr>
                <w:lang w:val="de-DE"/>
              </w:rPr>
              <w:t>E-UTRA Band 1, 5, 7, 8, 11, 18, 19, 21, 26, 28, 31, 38, 40, 43</w:t>
            </w:r>
            <w:r>
              <w:rPr>
                <w:lang w:val="de-DE" w:eastAsia="ja-JP"/>
              </w:rPr>
              <w:t>, 50, 51, 65, 73, 74</w:t>
            </w:r>
          </w:p>
          <w:p w14:paraId="679AC177"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36FCCF2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A37AE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9AF068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A9A204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5D4A58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9DED0D5" w14:textId="77777777" w:rsidR="00197A5E" w:rsidRDefault="00197A5E">
            <w:pPr>
              <w:pStyle w:val="TAC"/>
              <w:rPr>
                <w:lang w:eastAsia="ja-JP"/>
              </w:rPr>
            </w:pPr>
          </w:p>
        </w:tc>
      </w:tr>
      <w:tr w:rsidR="00197A5E" w14:paraId="7DE0122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292A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591974" w14:textId="77777777" w:rsidR="00197A5E" w:rsidRDefault="00197A5E">
            <w:pPr>
              <w:pStyle w:val="TAL"/>
              <w:rPr>
                <w:lang w:eastAsia="ja-JP"/>
              </w:rPr>
            </w:pPr>
            <w:r>
              <w:t>E-UTRA band 3,34</w:t>
            </w:r>
          </w:p>
        </w:tc>
        <w:tc>
          <w:tcPr>
            <w:tcW w:w="1276" w:type="dxa"/>
            <w:tcBorders>
              <w:top w:val="single" w:sz="4" w:space="0" w:color="auto"/>
              <w:left w:val="nil"/>
              <w:bottom w:val="single" w:sz="4" w:space="0" w:color="auto"/>
              <w:right w:val="single" w:sz="4" w:space="0" w:color="auto"/>
            </w:tcBorders>
            <w:hideMark/>
          </w:tcPr>
          <w:p w14:paraId="333268F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F1557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868CDF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B2296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8EA9EB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BD6E36F" w14:textId="77777777" w:rsidR="00197A5E" w:rsidRDefault="00197A5E">
            <w:pPr>
              <w:pStyle w:val="TAC"/>
              <w:rPr>
                <w:lang w:eastAsia="ja-JP"/>
              </w:rPr>
            </w:pPr>
            <w:r>
              <w:t>5</w:t>
            </w:r>
          </w:p>
        </w:tc>
      </w:tr>
      <w:tr w:rsidR="00197A5E" w14:paraId="1CCDD8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8266E7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689989" w14:textId="77777777" w:rsidR="00197A5E" w:rsidRDefault="00197A5E">
            <w:pPr>
              <w:pStyle w:val="TAL"/>
              <w:rPr>
                <w:lang w:val="de-DE"/>
              </w:rPr>
            </w:pPr>
            <w:r>
              <w:rPr>
                <w:lang w:val="de-DE"/>
              </w:rPr>
              <w:t>E-UTRA Band 22, 42, 52</w:t>
            </w:r>
          </w:p>
          <w:p w14:paraId="68D6C920" w14:textId="77777777" w:rsidR="00197A5E" w:rsidRDefault="00197A5E">
            <w:pPr>
              <w:pStyle w:val="TAL"/>
              <w:rPr>
                <w:lang w:val="de-DE" w:eastAsia="ja-JP"/>
              </w:rPr>
            </w:pPr>
            <w:r>
              <w:rPr>
                <w:lang w:val="de-DE" w:eastAsia="ja-JP"/>
              </w:rPr>
              <w:t>Band n77, n78</w:t>
            </w:r>
          </w:p>
        </w:tc>
        <w:tc>
          <w:tcPr>
            <w:tcW w:w="1276" w:type="dxa"/>
            <w:tcBorders>
              <w:top w:val="single" w:sz="4" w:space="0" w:color="auto"/>
              <w:left w:val="nil"/>
              <w:bottom w:val="single" w:sz="4" w:space="0" w:color="auto"/>
              <w:right w:val="single" w:sz="4" w:space="0" w:color="auto"/>
            </w:tcBorders>
            <w:hideMark/>
          </w:tcPr>
          <w:p w14:paraId="12EEBED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1C45B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3ABC19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F2DBF2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90B0F1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84EA99E" w14:textId="77777777" w:rsidR="00197A5E" w:rsidRDefault="00197A5E">
            <w:pPr>
              <w:pStyle w:val="TAC"/>
              <w:rPr>
                <w:lang w:eastAsia="ja-JP"/>
              </w:rPr>
            </w:pPr>
            <w:r>
              <w:t>2</w:t>
            </w:r>
          </w:p>
        </w:tc>
      </w:tr>
      <w:tr w:rsidR="00197A5E" w14:paraId="3E580A9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FE774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71CD2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1D93A3F"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659C693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7E27A5"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4EC3C0A7"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46C2AD18"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3577572C" w14:textId="77777777" w:rsidR="00197A5E" w:rsidRDefault="00197A5E">
            <w:pPr>
              <w:pStyle w:val="TAC"/>
            </w:pPr>
            <w:r>
              <w:t>3</w:t>
            </w:r>
          </w:p>
        </w:tc>
      </w:tr>
      <w:tr w:rsidR="00197A5E" w14:paraId="633611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29A9034" w14:textId="77777777" w:rsidR="00197A5E" w:rsidRDefault="00197A5E">
            <w:pPr>
              <w:pStyle w:val="TAC"/>
              <w:rPr>
                <w:lang w:eastAsia="ja-JP"/>
              </w:rPr>
            </w:pPr>
            <w:r>
              <w:rPr>
                <w:lang w:eastAsia="ja-JP"/>
              </w:rPr>
              <w:t>DC</w:t>
            </w:r>
            <w:r>
              <w:t>_</w:t>
            </w:r>
            <w:r>
              <w:rPr>
                <w:lang w:eastAsia="zh-TW"/>
              </w:rPr>
              <w:t>3</w:t>
            </w:r>
            <w:r>
              <w:t>_</w:t>
            </w:r>
            <w:r>
              <w:rPr>
                <w:lang w:eastAsia="ja-JP"/>
              </w:rPr>
              <w:t>n7</w:t>
            </w:r>
          </w:p>
        </w:tc>
        <w:tc>
          <w:tcPr>
            <w:tcW w:w="2693" w:type="dxa"/>
            <w:tcBorders>
              <w:top w:val="single" w:sz="4" w:space="0" w:color="auto"/>
              <w:left w:val="nil"/>
              <w:bottom w:val="single" w:sz="4" w:space="0" w:color="auto"/>
              <w:right w:val="single" w:sz="4" w:space="0" w:color="auto"/>
            </w:tcBorders>
            <w:hideMark/>
          </w:tcPr>
          <w:p w14:paraId="0E9AFCD3" w14:textId="77777777" w:rsidR="00197A5E" w:rsidRDefault="00197A5E">
            <w:pPr>
              <w:pStyle w:val="TAL"/>
              <w:rPr>
                <w:lang w:eastAsia="ja-JP"/>
              </w:rPr>
            </w:pPr>
            <w:r>
              <w:rPr>
                <w:lang w:eastAsia="ja-JP"/>
              </w:rPr>
              <w:t>E-UTRA Band 1, 5, 7, 8, 20, 26, 27, 28, 31, 32, 33, 34, 40, 43, 44, 50, 51, 65, 67, 72, 74, 75, 76</w:t>
            </w:r>
          </w:p>
        </w:tc>
        <w:tc>
          <w:tcPr>
            <w:tcW w:w="1276" w:type="dxa"/>
            <w:tcBorders>
              <w:top w:val="single" w:sz="4" w:space="0" w:color="auto"/>
              <w:left w:val="nil"/>
              <w:bottom w:val="single" w:sz="4" w:space="0" w:color="auto"/>
              <w:right w:val="single" w:sz="4" w:space="0" w:color="auto"/>
            </w:tcBorders>
            <w:hideMark/>
          </w:tcPr>
          <w:p w14:paraId="6AE1EDA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666EE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B8F13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E0B142A"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7A115DC8"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tcPr>
          <w:p w14:paraId="0747A949" w14:textId="77777777" w:rsidR="00197A5E" w:rsidRDefault="00197A5E">
            <w:pPr>
              <w:pStyle w:val="TAC"/>
              <w:rPr>
                <w:lang w:eastAsia="ja-JP"/>
              </w:rPr>
            </w:pPr>
          </w:p>
        </w:tc>
      </w:tr>
      <w:tr w:rsidR="00197A5E" w14:paraId="3EC7648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C3A62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DB8C47" w14:textId="77777777" w:rsidR="00197A5E" w:rsidRDefault="00197A5E">
            <w:pPr>
              <w:pStyle w:val="TAL"/>
              <w:rPr>
                <w:lang w:eastAsia="ja-JP"/>
              </w:rPr>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3FA1767B"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04B1BBC"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4C73C6F9" w14:textId="77777777" w:rsidR="00197A5E" w:rsidRDefault="00197A5E">
            <w:pPr>
              <w:pStyle w:val="TAC"/>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10A529D5"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2B428F05"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337586F6" w14:textId="77777777" w:rsidR="00197A5E" w:rsidRDefault="00197A5E">
            <w:pPr>
              <w:pStyle w:val="TAC"/>
              <w:rPr>
                <w:lang w:eastAsia="ja-JP"/>
              </w:rPr>
            </w:pPr>
            <w:r>
              <w:rPr>
                <w:rFonts w:eastAsia="PMingLiU"/>
                <w:lang w:eastAsia="ko-KR"/>
              </w:rPr>
              <w:t>5</w:t>
            </w:r>
          </w:p>
        </w:tc>
      </w:tr>
      <w:tr w:rsidR="00197A5E" w14:paraId="784BAAD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268951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2C6B7A" w14:textId="77777777" w:rsidR="00197A5E" w:rsidRDefault="00197A5E">
            <w:pPr>
              <w:pStyle w:val="TAL"/>
              <w:rPr>
                <w:lang w:eastAsia="ja-JP"/>
              </w:rPr>
            </w:pPr>
            <w:r>
              <w:rPr>
                <w:lang w:eastAsia="ja-JP"/>
              </w:rPr>
              <w:t>E-UTRA band 22, 42</w:t>
            </w:r>
          </w:p>
        </w:tc>
        <w:tc>
          <w:tcPr>
            <w:tcW w:w="1276" w:type="dxa"/>
            <w:tcBorders>
              <w:top w:val="single" w:sz="4" w:space="0" w:color="auto"/>
              <w:left w:val="nil"/>
              <w:bottom w:val="single" w:sz="4" w:space="0" w:color="auto"/>
              <w:right w:val="single" w:sz="4" w:space="0" w:color="auto"/>
            </w:tcBorders>
            <w:hideMark/>
          </w:tcPr>
          <w:p w14:paraId="2023CBD1"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184EC6A5"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12777B4" w14:textId="77777777" w:rsidR="00197A5E" w:rsidRDefault="00197A5E">
            <w:pPr>
              <w:pStyle w:val="TAC"/>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022808BA"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54E3789C"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3596E13D" w14:textId="77777777" w:rsidR="00197A5E" w:rsidRDefault="00197A5E">
            <w:pPr>
              <w:pStyle w:val="TAC"/>
              <w:rPr>
                <w:lang w:eastAsia="ja-JP"/>
              </w:rPr>
            </w:pPr>
            <w:r>
              <w:rPr>
                <w:rFonts w:eastAsia="PMingLiU"/>
                <w:lang w:eastAsia="ko-KR"/>
              </w:rPr>
              <w:t>2</w:t>
            </w:r>
          </w:p>
        </w:tc>
      </w:tr>
      <w:tr w:rsidR="00197A5E" w14:paraId="7FCB76D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E4DC9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BF007A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261F68C" w14:textId="77777777" w:rsidR="00197A5E" w:rsidRDefault="00197A5E">
            <w:pPr>
              <w:pStyle w:val="TAC"/>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733C15C6"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631C409E" w14:textId="77777777" w:rsidR="00197A5E" w:rsidRDefault="00197A5E">
            <w:pPr>
              <w:pStyle w:val="TAC"/>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4DE7D89F" w14:textId="77777777" w:rsidR="00197A5E" w:rsidRDefault="00197A5E">
            <w:pPr>
              <w:pStyle w:val="TAC"/>
              <w:rPr>
                <w:lang w:eastAsia="ja-JP"/>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526E22D4" w14:textId="77777777" w:rsidR="00197A5E" w:rsidRDefault="00197A5E">
            <w:pPr>
              <w:pStyle w:val="TAC"/>
              <w:rPr>
                <w:lang w:eastAsia="ja-JP"/>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663AFB66"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13FA7C8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9AB01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862D6D9"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2D910E8" w14:textId="77777777" w:rsidR="00197A5E" w:rsidRDefault="00197A5E">
            <w:pPr>
              <w:pStyle w:val="TAC"/>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1C6A7876"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B9C1B16" w14:textId="77777777" w:rsidR="00197A5E" w:rsidRDefault="00197A5E">
            <w:pPr>
              <w:pStyle w:val="TAC"/>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6EC7FB1F" w14:textId="77777777" w:rsidR="00197A5E" w:rsidRDefault="00197A5E">
            <w:pPr>
              <w:pStyle w:val="TAC"/>
              <w:rPr>
                <w:lang w:eastAsia="ja-JP"/>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08F9D631" w14:textId="77777777" w:rsidR="00197A5E" w:rsidRDefault="00197A5E">
            <w:pPr>
              <w:pStyle w:val="TAC"/>
              <w:rPr>
                <w:lang w:eastAsia="ja-JP"/>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739AC813"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34DD595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8862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385E7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F8D908B" w14:textId="77777777" w:rsidR="00197A5E" w:rsidRDefault="00197A5E">
            <w:pPr>
              <w:pStyle w:val="TAC"/>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64EEE1A3"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B530C72" w14:textId="77777777" w:rsidR="00197A5E" w:rsidRDefault="00197A5E">
            <w:pPr>
              <w:pStyle w:val="TAC"/>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7C115045" w14:textId="77777777" w:rsidR="00197A5E" w:rsidRDefault="00197A5E">
            <w:pPr>
              <w:pStyle w:val="TAC"/>
              <w:rPr>
                <w:lang w:eastAsia="ja-JP"/>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3F41659F"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4AE456A8" w14:textId="77777777" w:rsidR="00197A5E" w:rsidRDefault="00197A5E">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197A5E" w14:paraId="3CD43F2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AB8AD61" w14:textId="77777777" w:rsidR="00197A5E" w:rsidRDefault="00197A5E">
            <w:pPr>
              <w:pStyle w:val="TAC"/>
              <w:rPr>
                <w:lang w:eastAsia="ja-JP"/>
              </w:rPr>
            </w:pPr>
            <w:r>
              <w:rPr>
                <w:lang w:eastAsia="fi-FI"/>
              </w:rPr>
              <w:lastRenderedPageBreak/>
              <w:t>DC_3_n8</w:t>
            </w:r>
          </w:p>
        </w:tc>
        <w:tc>
          <w:tcPr>
            <w:tcW w:w="2693" w:type="dxa"/>
            <w:tcBorders>
              <w:top w:val="single" w:sz="4" w:space="0" w:color="auto"/>
              <w:left w:val="nil"/>
              <w:bottom w:val="single" w:sz="4" w:space="0" w:color="auto"/>
              <w:right w:val="single" w:sz="4" w:space="0" w:color="auto"/>
            </w:tcBorders>
            <w:hideMark/>
          </w:tcPr>
          <w:p w14:paraId="09E02F1E" w14:textId="77777777" w:rsidR="00197A5E" w:rsidRDefault="00197A5E">
            <w:pPr>
              <w:pStyle w:val="TAL"/>
              <w:rPr>
                <w:lang w:eastAsia="ja-JP"/>
              </w:rPr>
            </w:pPr>
            <w:r>
              <w:t xml:space="preserve">E-UTRA Band 1, 11, 20, 21, 28, 31, </w:t>
            </w:r>
            <w:r>
              <w:rPr>
                <w:lang w:eastAsia="ja-JP"/>
              </w:rPr>
              <w:t xml:space="preserve">32, </w:t>
            </w:r>
            <w:r>
              <w:t>33, 34, 38, 39, 40, 45</w:t>
            </w:r>
            <w:r>
              <w:rPr>
                <w:lang w:eastAsia="ja-JP"/>
              </w:rPr>
              <w:t>, 50, 51, 65</w:t>
            </w:r>
            <w:r>
              <w:t>, 67,68, 69, 72</w:t>
            </w:r>
            <w:r>
              <w:rPr>
                <w:lang w:eastAsia="ja-JP"/>
              </w:rPr>
              <w:t>, 73, 74</w:t>
            </w:r>
            <w:r>
              <w:t>, 75, 76</w:t>
            </w:r>
          </w:p>
        </w:tc>
        <w:tc>
          <w:tcPr>
            <w:tcW w:w="1276" w:type="dxa"/>
            <w:tcBorders>
              <w:top w:val="single" w:sz="4" w:space="0" w:color="auto"/>
              <w:left w:val="nil"/>
              <w:bottom w:val="single" w:sz="4" w:space="0" w:color="auto"/>
              <w:right w:val="single" w:sz="4" w:space="0" w:color="auto"/>
            </w:tcBorders>
            <w:hideMark/>
          </w:tcPr>
          <w:p w14:paraId="787C534F"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494ED7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067D4E9"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A5FDC3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A8F0CD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CED0B38" w14:textId="77777777" w:rsidR="00197A5E" w:rsidRDefault="00197A5E">
            <w:pPr>
              <w:pStyle w:val="TAC"/>
              <w:rPr>
                <w:lang w:eastAsia="ja-JP"/>
              </w:rPr>
            </w:pPr>
          </w:p>
        </w:tc>
      </w:tr>
      <w:tr w:rsidR="00197A5E" w14:paraId="05ABE0F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86C2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DC0AF0" w14:textId="77777777" w:rsidR="00197A5E" w:rsidRDefault="00197A5E">
            <w:pPr>
              <w:pStyle w:val="TAL"/>
              <w:rPr>
                <w:lang w:eastAsia="ja-JP"/>
              </w:rPr>
            </w:pPr>
            <w:r>
              <w:t xml:space="preserve">E-UTRA band </w:t>
            </w:r>
            <w:r>
              <w:rPr>
                <w:rFonts w:cs="Arial"/>
              </w:rPr>
              <w:t xml:space="preserve">3, </w:t>
            </w:r>
            <w:r>
              <w:t>8</w:t>
            </w:r>
          </w:p>
        </w:tc>
        <w:tc>
          <w:tcPr>
            <w:tcW w:w="1276" w:type="dxa"/>
            <w:tcBorders>
              <w:top w:val="single" w:sz="4" w:space="0" w:color="auto"/>
              <w:left w:val="nil"/>
              <w:bottom w:val="single" w:sz="4" w:space="0" w:color="auto"/>
              <w:right w:val="single" w:sz="4" w:space="0" w:color="auto"/>
            </w:tcBorders>
            <w:hideMark/>
          </w:tcPr>
          <w:p w14:paraId="4D9C4AC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EE0AA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A1BE91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BC9B5D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452434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2EB3DBA" w14:textId="77777777" w:rsidR="00197A5E" w:rsidRDefault="00197A5E">
            <w:pPr>
              <w:pStyle w:val="TAC"/>
              <w:rPr>
                <w:lang w:eastAsia="ja-JP"/>
              </w:rPr>
            </w:pPr>
            <w:r>
              <w:t>2, 5</w:t>
            </w:r>
          </w:p>
        </w:tc>
      </w:tr>
      <w:tr w:rsidR="00197A5E" w14:paraId="4436CBB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E30A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A0DFA64" w14:textId="77777777" w:rsidR="00197A5E" w:rsidRDefault="00197A5E">
            <w:pPr>
              <w:pStyle w:val="TAL"/>
              <w:rPr>
                <w:lang w:val="de-DE" w:eastAsia="zh-CN"/>
              </w:rPr>
            </w:pPr>
            <w:r>
              <w:rPr>
                <w:lang w:val="de-DE"/>
              </w:rPr>
              <w:t>E-UTRA band 7, 22, 41, 42, 43, 52</w:t>
            </w:r>
          </w:p>
          <w:p w14:paraId="054BBBCD" w14:textId="77777777" w:rsidR="00197A5E" w:rsidRDefault="00197A5E">
            <w:pPr>
              <w:pStyle w:val="TAL"/>
              <w:rPr>
                <w:lang w:val="de-DE" w:eastAsia="ja-JP"/>
              </w:rPr>
            </w:pPr>
            <w:r>
              <w:rPr>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4570697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8B94D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DA9B7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8AA1A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B6989D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AD90F90" w14:textId="77777777" w:rsidR="00197A5E" w:rsidRDefault="00197A5E">
            <w:pPr>
              <w:pStyle w:val="TAC"/>
              <w:rPr>
                <w:lang w:eastAsia="ja-JP"/>
              </w:rPr>
            </w:pPr>
            <w:r>
              <w:t>2</w:t>
            </w:r>
          </w:p>
        </w:tc>
      </w:tr>
      <w:tr w:rsidR="00197A5E" w14:paraId="4CC4829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5324BD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593D2C3"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3097F5F"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5E68352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ECC0A9C"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4BFDCA9"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5F811F00"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778F3A82" w14:textId="77777777" w:rsidR="00197A5E" w:rsidRDefault="00197A5E">
            <w:pPr>
              <w:pStyle w:val="TAC"/>
              <w:rPr>
                <w:lang w:eastAsia="ja-JP"/>
              </w:rPr>
            </w:pPr>
            <w:r>
              <w:t>3</w:t>
            </w:r>
          </w:p>
        </w:tc>
      </w:tr>
      <w:tr w:rsidR="00197A5E" w14:paraId="2BEBF0F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9D1B989" w14:textId="77777777" w:rsidR="00197A5E" w:rsidRDefault="00197A5E">
            <w:pPr>
              <w:pStyle w:val="TAC"/>
              <w:rPr>
                <w:lang w:eastAsia="ja-JP"/>
              </w:rPr>
            </w:pPr>
            <w:r>
              <w:rPr>
                <w:lang w:eastAsia="ja-JP"/>
              </w:rPr>
              <w:t>DC</w:t>
            </w:r>
            <w:r>
              <w:t>_</w:t>
            </w:r>
            <w:r>
              <w:rPr>
                <w:lang w:eastAsia="zh-TW"/>
              </w:rPr>
              <w:t>3_n20</w:t>
            </w:r>
          </w:p>
        </w:tc>
        <w:tc>
          <w:tcPr>
            <w:tcW w:w="2693" w:type="dxa"/>
            <w:tcBorders>
              <w:top w:val="single" w:sz="4" w:space="0" w:color="auto"/>
              <w:left w:val="nil"/>
              <w:bottom w:val="single" w:sz="4" w:space="0" w:color="auto"/>
              <w:right w:val="single" w:sz="4" w:space="0" w:color="auto"/>
            </w:tcBorders>
            <w:hideMark/>
          </w:tcPr>
          <w:p w14:paraId="6DC793D5" w14:textId="77777777" w:rsidR="00197A5E" w:rsidRDefault="00197A5E">
            <w:pPr>
              <w:pStyle w:val="TAL"/>
              <w:rPr>
                <w:lang w:eastAsia="ja-JP"/>
              </w:rPr>
            </w:pPr>
            <w:r>
              <w:rPr>
                <w:lang w:eastAsia="ja-JP"/>
              </w:rPr>
              <w:t>E-UTRA Band 1, 7, 8, 31, 32, 33, 34, 40, 43, 50, 51, 65, 67, 72, 74, 75, 76</w:t>
            </w:r>
          </w:p>
        </w:tc>
        <w:tc>
          <w:tcPr>
            <w:tcW w:w="1276" w:type="dxa"/>
            <w:tcBorders>
              <w:top w:val="single" w:sz="4" w:space="0" w:color="auto"/>
              <w:left w:val="nil"/>
              <w:bottom w:val="single" w:sz="4" w:space="0" w:color="auto"/>
              <w:right w:val="single" w:sz="4" w:space="0" w:color="auto"/>
            </w:tcBorders>
            <w:hideMark/>
          </w:tcPr>
          <w:p w14:paraId="1C7F552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BF1AB7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14C550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866514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849981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A5C8F22" w14:textId="77777777" w:rsidR="00197A5E" w:rsidRDefault="00197A5E">
            <w:pPr>
              <w:pStyle w:val="TAC"/>
              <w:rPr>
                <w:lang w:eastAsia="ja-JP"/>
              </w:rPr>
            </w:pPr>
          </w:p>
        </w:tc>
      </w:tr>
      <w:tr w:rsidR="00197A5E" w14:paraId="718764E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87A62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FE9E2F" w14:textId="77777777" w:rsidR="00197A5E" w:rsidRDefault="00197A5E">
            <w:pPr>
              <w:pStyle w:val="TAL"/>
              <w:rPr>
                <w:lang w:val="de-DE" w:eastAsia="ja-JP"/>
              </w:rPr>
            </w:pPr>
            <w:r>
              <w:rPr>
                <w:lang w:val="de-DE" w:eastAsia="ja-JP"/>
              </w:rPr>
              <w:t>E-UTRA Band 3</w:t>
            </w:r>
          </w:p>
          <w:p w14:paraId="36072D64" w14:textId="77777777" w:rsidR="00197A5E" w:rsidRDefault="00197A5E">
            <w:pPr>
              <w:pStyle w:val="TAL"/>
              <w:rPr>
                <w:lang w:val="de-DE" w:eastAsia="ja-JP"/>
              </w:rPr>
            </w:pPr>
            <w:r>
              <w:rPr>
                <w:lang w:val="de-DE" w:eastAsia="ja-JP"/>
              </w:rPr>
              <w:t>NR band n20</w:t>
            </w:r>
          </w:p>
        </w:tc>
        <w:tc>
          <w:tcPr>
            <w:tcW w:w="1276" w:type="dxa"/>
            <w:tcBorders>
              <w:top w:val="single" w:sz="4" w:space="0" w:color="auto"/>
              <w:left w:val="nil"/>
              <w:bottom w:val="single" w:sz="4" w:space="0" w:color="auto"/>
              <w:right w:val="single" w:sz="4" w:space="0" w:color="auto"/>
            </w:tcBorders>
            <w:hideMark/>
          </w:tcPr>
          <w:p w14:paraId="4C6537A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1427A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A43124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A21265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4C92E8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509BC3D" w14:textId="77777777" w:rsidR="00197A5E" w:rsidRDefault="00197A5E">
            <w:pPr>
              <w:pStyle w:val="TAC"/>
              <w:rPr>
                <w:lang w:eastAsia="ja-JP"/>
              </w:rPr>
            </w:pPr>
            <w:r>
              <w:rPr>
                <w:lang w:eastAsia="ja-JP"/>
              </w:rPr>
              <w:t>5</w:t>
            </w:r>
          </w:p>
        </w:tc>
      </w:tr>
      <w:tr w:rsidR="00197A5E" w14:paraId="2E7DA26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236A53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6E25B3" w14:textId="77777777" w:rsidR="00197A5E" w:rsidRDefault="00197A5E">
            <w:pPr>
              <w:pStyle w:val="TAL"/>
              <w:rPr>
                <w:lang w:eastAsia="ja-JP"/>
              </w:rPr>
            </w:pPr>
            <w:r>
              <w:rPr>
                <w:lang w:eastAsia="ja-JP"/>
              </w:rPr>
              <w:t>E-UTRA Band 22, 38, 42, 52</w:t>
            </w:r>
          </w:p>
        </w:tc>
        <w:tc>
          <w:tcPr>
            <w:tcW w:w="1276" w:type="dxa"/>
            <w:tcBorders>
              <w:top w:val="single" w:sz="4" w:space="0" w:color="auto"/>
              <w:left w:val="nil"/>
              <w:bottom w:val="single" w:sz="4" w:space="0" w:color="auto"/>
              <w:right w:val="single" w:sz="4" w:space="0" w:color="auto"/>
            </w:tcBorders>
            <w:hideMark/>
          </w:tcPr>
          <w:p w14:paraId="5DA9065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6507E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6EE048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2FE14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BE1D91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25192E8" w14:textId="77777777" w:rsidR="00197A5E" w:rsidRDefault="00197A5E">
            <w:pPr>
              <w:pStyle w:val="TAC"/>
              <w:rPr>
                <w:lang w:eastAsia="ja-JP"/>
              </w:rPr>
            </w:pPr>
            <w:r>
              <w:rPr>
                <w:lang w:eastAsia="ja-JP"/>
              </w:rPr>
              <w:t>2</w:t>
            </w:r>
          </w:p>
        </w:tc>
      </w:tr>
      <w:tr w:rsidR="00197A5E" w14:paraId="1640F70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4CD08C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D6008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4DEECCB"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272F18F7"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4DD80E3" w14:textId="77777777" w:rsidR="00197A5E" w:rsidRDefault="00197A5E">
            <w:pPr>
              <w:pStyle w:val="TAC"/>
            </w:pPr>
            <w:r>
              <w:rPr>
                <w:lang w:eastAsia="ja-JP"/>
              </w:rPr>
              <w:t>788</w:t>
            </w:r>
          </w:p>
        </w:tc>
        <w:tc>
          <w:tcPr>
            <w:tcW w:w="992" w:type="dxa"/>
            <w:tcBorders>
              <w:top w:val="single" w:sz="4" w:space="0" w:color="auto"/>
              <w:left w:val="nil"/>
              <w:bottom w:val="single" w:sz="4" w:space="0" w:color="auto"/>
              <w:right w:val="single" w:sz="4" w:space="0" w:color="auto"/>
            </w:tcBorders>
            <w:hideMark/>
          </w:tcPr>
          <w:p w14:paraId="50A6776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D3F9CB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C6ABF7D" w14:textId="77777777" w:rsidR="00197A5E" w:rsidRDefault="00197A5E">
            <w:pPr>
              <w:pStyle w:val="TAC"/>
              <w:rPr>
                <w:lang w:eastAsia="ja-JP"/>
              </w:rPr>
            </w:pPr>
          </w:p>
        </w:tc>
      </w:tr>
      <w:tr w:rsidR="00197A5E" w14:paraId="241E8FE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55282FD" w14:textId="77777777" w:rsidR="00197A5E" w:rsidRDefault="00197A5E">
            <w:pPr>
              <w:pStyle w:val="TAC"/>
              <w:rPr>
                <w:lang w:eastAsia="ja-JP"/>
              </w:rPr>
            </w:pPr>
            <w:r>
              <w:rPr>
                <w:lang w:eastAsia="ja-JP"/>
              </w:rPr>
              <w:t>DC</w:t>
            </w:r>
            <w:r>
              <w:t>_</w:t>
            </w:r>
            <w:r>
              <w:rPr>
                <w:lang w:eastAsia="zh-TW"/>
              </w:rPr>
              <w:t>3</w:t>
            </w:r>
            <w:r>
              <w:t>_</w:t>
            </w:r>
            <w:r>
              <w:rPr>
                <w:lang w:eastAsia="ja-JP"/>
              </w:rPr>
              <w:t>n28</w:t>
            </w:r>
          </w:p>
        </w:tc>
        <w:tc>
          <w:tcPr>
            <w:tcW w:w="2693" w:type="dxa"/>
            <w:tcBorders>
              <w:top w:val="single" w:sz="4" w:space="0" w:color="auto"/>
              <w:left w:val="nil"/>
              <w:bottom w:val="single" w:sz="4" w:space="0" w:color="auto"/>
              <w:right w:val="single" w:sz="4" w:space="0" w:color="auto"/>
            </w:tcBorders>
            <w:hideMark/>
          </w:tcPr>
          <w:p w14:paraId="597818DF" w14:textId="77777777" w:rsidR="00197A5E" w:rsidRDefault="00197A5E">
            <w:pPr>
              <w:pStyle w:val="TAL"/>
              <w:rPr>
                <w:lang w:val="de-DE" w:eastAsia="ko-KR"/>
              </w:rPr>
            </w:pPr>
            <w:r>
              <w:rPr>
                <w:lang w:val="de-DE"/>
              </w:rPr>
              <w:t xml:space="preserve">E-UTRA Band 1, </w:t>
            </w:r>
            <w:r>
              <w:rPr>
                <w:lang w:val="de-DE" w:eastAsia="ja-JP"/>
              </w:rPr>
              <w:t xml:space="preserve">42, </w:t>
            </w:r>
            <w:r>
              <w:rPr>
                <w:lang w:val="de-DE"/>
              </w:rPr>
              <w:t>43, 50, 51, 65, 74, 75, 76</w:t>
            </w:r>
          </w:p>
          <w:p w14:paraId="6F5F119A" w14:textId="77777777" w:rsidR="00197A5E" w:rsidRDefault="00197A5E">
            <w:pPr>
              <w:pStyle w:val="TAL"/>
              <w:rPr>
                <w:lang w:val="de-DE" w:eastAsia="ja-JP"/>
              </w:rPr>
            </w:pPr>
            <w:r>
              <w:rPr>
                <w:lang w:val="de-DE" w:eastAsia="ko-KR"/>
              </w:rPr>
              <w:t>NR band n77, n78, n79</w:t>
            </w:r>
          </w:p>
        </w:tc>
        <w:tc>
          <w:tcPr>
            <w:tcW w:w="1276" w:type="dxa"/>
            <w:tcBorders>
              <w:top w:val="single" w:sz="4" w:space="0" w:color="auto"/>
              <w:left w:val="nil"/>
              <w:bottom w:val="single" w:sz="4" w:space="0" w:color="auto"/>
              <w:right w:val="single" w:sz="4" w:space="0" w:color="auto"/>
            </w:tcBorders>
            <w:hideMark/>
          </w:tcPr>
          <w:p w14:paraId="2D33450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EC99D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9D623E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72BE5C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A1AD81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2E19BB1" w14:textId="77777777" w:rsidR="00197A5E" w:rsidRDefault="00197A5E">
            <w:pPr>
              <w:pStyle w:val="TAC"/>
              <w:rPr>
                <w:lang w:eastAsia="ja-JP"/>
              </w:rPr>
            </w:pPr>
            <w:r>
              <w:t>2</w:t>
            </w:r>
          </w:p>
        </w:tc>
      </w:tr>
      <w:tr w:rsidR="00197A5E" w14:paraId="0967866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3831FA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633EBD" w14:textId="77777777" w:rsidR="00197A5E" w:rsidRDefault="00197A5E">
            <w:pPr>
              <w:pStyle w:val="TAL"/>
              <w:rPr>
                <w:lang w:eastAsia="ja-JP"/>
              </w:rPr>
            </w:pPr>
            <w:r>
              <w:rPr>
                <w:lang w:eastAsia="ja-JP"/>
              </w:rPr>
              <w:t xml:space="preserve">E-UTRA </w:t>
            </w:r>
            <w:r>
              <w:t>band 1</w:t>
            </w:r>
          </w:p>
        </w:tc>
        <w:tc>
          <w:tcPr>
            <w:tcW w:w="1276" w:type="dxa"/>
            <w:tcBorders>
              <w:top w:val="single" w:sz="4" w:space="0" w:color="auto"/>
              <w:left w:val="nil"/>
              <w:bottom w:val="single" w:sz="4" w:space="0" w:color="auto"/>
              <w:right w:val="single" w:sz="4" w:space="0" w:color="auto"/>
            </w:tcBorders>
            <w:hideMark/>
          </w:tcPr>
          <w:p w14:paraId="326A9B0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CAF2A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ACBBB9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E8A8A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C9A36B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33167CA" w14:textId="77777777" w:rsidR="00197A5E" w:rsidRDefault="00197A5E">
            <w:pPr>
              <w:pStyle w:val="TAC"/>
              <w:rPr>
                <w:lang w:eastAsia="ja-JP"/>
              </w:rPr>
            </w:pPr>
            <w:r>
              <w:t xml:space="preserve">9, </w:t>
            </w:r>
            <w:r>
              <w:rPr>
                <w:lang w:eastAsia="ja-JP"/>
              </w:rPr>
              <w:t>11</w:t>
            </w:r>
          </w:p>
        </w:tc>
      </w:tr>
      <w:tr w:rsidR="00197A5E" w14:paraId="2F8E312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39BE4F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AC1034" w14:textId="77777777" w:rsidR="00197A5E" w:rsidRDefault="00197A5E">
            <w:pPr>
              <w:pStyle w:val="TAL"/>
              <w:rPr>
                <w:lang w:eastAsia="ja-JP"/>
              </w:rPr>
            </w:pPr>
            <w:r>
              <w:rPr>
                <w:lang w:eastAsia="ja-JP"/>
              </w:rPr>
              <w:t>E-UTRA</w:t>
            </w:r>
            <w:r>
              <w:t xml:space="preserve"> band 3</w:t>
            </w:r>
          </w:p>
        </w:tc>
        <w:tc>
          <w:tcPr>
            <w:tcW w:w="1276" w:type="dxa"/>
            <w:tcBorders>
              <w:top w:val="single" w:sz="4" w:space="0" w:color="auto"/>
              <w:left w:val="nil"/>
              <w:bottom w:val="single" w:sz="4" w:space="0" w:color="auto"/>
              <w:right w:val="single" w:sz="4" w:space="0" w:color="auto"/>
            </w:tcBorders>
            <w:hideMark/>
          </w:tcPr>
          <w:p w14:paraId="59F67C5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0E2E7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B1A536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BFEF9D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FC2F83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5B8D9F3" w14:textId="77777777" w:rsidR="00197A5E" w:rsidRDefault="00197A5E">
            <w:pPr>
              <w:pStyle w:val="TAC"/>
              <w:rPr>
                <w:lang w:eastAsia="ja-JP"/>
              </w:rPr>
            </w:pPr>
            <w:r>
              <w:rPr>
                <w:lang w:eastAsia="ja-JP"/>
              </w:rPr>
              <w:t>5</w:t>
            </w:r>
          </w:p>
        </w:tc>
      </w:tr>
      <w:tr w:rsidR="00197A5E" w14:paraId="4E459D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011C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9E3255" w14:textId="77777777" w:rsidR="00197A5E" w:rsidRDefault="00197A5E">
            <w:pPr>
              <w:pStyle w:val="TAL"/>
              <w:rPr>
                <w:lang w:eastAsia="ja-JP"/>
              </w:rPr>
            </w:pPr>
            <w:r>
              <w:t>E-UTRA Band 5, 7, 8, 18, 19, 20, 26, 27, 31, 34, 38, 40, 41, 72</w:t>
            </w:r>
          </w:p>
        </w:tc>
        <w:tc>
          <w:tcPr>
            <w:tcW w:w="1276" w:type="dxa"/>
            <w:tcBorders>
              <w:top w:val="single" w:sz="4" w:space="0" w:color="auto"/>
              <w:left w:val="nil"/>
              <w:bottom w:val="single" w:sz="4" w:space="0" w:color="auto"/>
              <w:right w:val="single" w:sz="4" w:space="0" w:color="auto"/>
            </w:tcBorders>
            <w:hideMark/>
          </w:tcPr>
          <w:p w14:paraId="05FDBA6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E5AF6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385F68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54F6E3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344E1C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496F51A" w14:textId="77777777" w:rsidR="00197A5E" w:rsidRDefault="00197A5E">
            <w:pPr>
              <w:pStyle w:val="TAC"/>
              <w:rPr>
                <w:lang w:eastAsia="ja-JP"/>
              </w:rPr>
            </w:pPr>
          </w:p>
        </w:tc>
      </w:tr>
      <w:tr w:rsidR="00197A5E" w14:paraId="690007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B5DE5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1F1408"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465056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1C76B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6030D1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E1A178C"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A06612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1C9E26B" w14:textId="77777777" w:rsidR="00197A5E" w:rsidRDefault="00197A5E">
            <w:pPr>
              <w:pStyle w:val="TAC"/>
              <w:rPr>
                <w:lang w:eastAsia="ja-JP"/>
              </w:rPr>
            </w:pPr>
            <w:r>
              <w:t>9, 10</w:t>
            </w:r>
          </w:p>
        </w:tc>
      </w:tr>
      <w:tr w:rsidR="00197A5E" w14:paraId="07D8EB6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1E31F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E6F9451"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999BB1F" w14:textId="77777777" w:rsidR="00197A5E" w:rsidRDefault="00197A5E">
            <w:pPr>
              <w:pStyle w:val="TAC"/>
              <w:rPr>
                <w:rFonts w:eastAsia="PMingLiU"/>
              </w:rPr>
            </w:pPr>
            <w:r>
              <w:t>1884.5</w:t>
            </w:r>
          </w:p>
        </w:tc>
        <w:tc>
          <w:tcPr>
            <w:tcW w:w="425" w:type="dxa"/>
            <w:tcBorders>
              <w:top w:val="single" w:sz="4" w:space="0" w:color="auto"/>
              <w:left w:val="nil"/>
              <w:bottom w:val="single" w:sz="4" w:space="0" w:color="auto"/>
              <w:right w:val="single" w:sz="4" w:space="0" w:color="auto"/>
            </w:tcBorders>
            <w:hideMark/>
          </w:tcPr>
          <w:p w14:paraId="79AC69FA"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666A943A" w14:textId="77777777" w:rsidR="00197A5E" w:rsidRDefault="00197A5E">
            <w:pPr>
              <w:pStyle w:val="TAC"/>
              <w:rPr>
                <w:rFonts w:eastAsia="PMingLiU"/>
              </w:rPr>
            </w:pPr>
            <w:r>
              <w:t>1915.7</w:t>
            </w:r>
          </w:p>
        </w:tc>
        <w:tc>
          <w:tcPr>
            <w:tcW w:w="992" w:type="dxa"/>
            <w:tcBorders>
              <w:top w:val="single" w:sz="4" w:space="0" w:color="auto"/>
              <w:left w:val="nil"/>
              <w:bottom w:val="single" w:sz="4" w:space="0" w:color="auto"/>
              <w:right w:val="single" w:sz="4" w:space="0" w:color="auto"/>
            </w:tcBorders>
            <w:hideMark/>
          </w:tcPr>
          <w:p w14:paraId="21C57161" w14:textId="77777777" w:rsidR="00197A5E" w:rsidRDefault="00197A5E">
            <w:pPr>
              <w:pStyle w:val="TAC"/>
              <w:rPr>
                <w:rFonts w:eastAsia="PMingLiU"/>
              </w:rPr>
            </w:pPr>
            <w:r>
              <w:t>-41</w:t>
            </w:r>
          </w:p>
        </w:tc>
        <w:tc>
          <w:tcPr>
            <w:tcW w:w="1134" w:type="dxa"/>
            <w:tcBorders>
              <w:top w:val="single" w:sz="4" w:space="0" w:color="auto"/>
              <w:left w:val="nil"/>
              <w:bottom w:val="single" w:sz="4" w:space="0" w:color="auto"/>
              <w:right w:val="single" w:sz="4" w:space="0" w:color="auto"/>
            </w:tcBorders>
            <w:noWrap/>
            <w:hideMark/>
          </w:tcPr>
          <w:p w14:paraId="2E9B56D4" w14:textId="77777777" w:rsidR="00197A5E" w:rsidRDefault="00197A5E">
            <w:pPr>
              <w:pStyle w:val="TAC"/>
              <w:rPr>
                <w:rFonts w:eastAsia="PMingLiU"/>
              </w:rPr>
            </w:pPr>
            <w:r>
              <w:t>0.3</w:t>
            </w:r>
          </w:p>
        </w:tc>
        <w:tc>
          <w:tcPr>
            <w:tcW w:w="1134" w:type="dxa"/>
            <w:gridSpan w:val="2"/>
            <w:tcBorders>
              <w:top w:val="single" w:sz="4" w:space="0" w:color="auto"/>
              <w:left w:val="nil"/>
              <w:bottom w:val="single" w:sz="4" w:space="0" w:color="auto"/>
              <w:right w:val="single" w:sz="4" w:space="0" w:color="auto"/>
            </w:tcBorders>
            <w:noWrap/>
            <w:hideMark/>
          </w:tcPr>
          <w:p w14:paraId="185ECC86" w14:textId="77777777" w:rsidR="00197A5E" w:rsidRDefault="00197A5E">
            <w:pPr>
              <w:pStyle w:val="TAC"/>
              <w:rPr>
                <w:rFonts w:eastAsia="PMingLiU"/>
                <w:lang w:eastAsia="ko-KR"/>
              </w:rPr>
            </w:pPr>
            <w:r>
              <w:t>13</w:t>
            </w:r>
          </w:p>
        </w:tc>
      </w:tr>
      <w:tr w:rsidR="00197A5E" w14:paraId="347DF65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CC77A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A1757AC"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C8B540D"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2824462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2A3E7F7"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35069F23"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5A13C23A"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430F13F8" w14:textId="77777777" w:rsidR="00197A5E" w:rsidRDefault="00197A5E">
            <w:pPr>
              <w:pStyle w:val="TAC"/>
              <w:rPr>
                <w:lang w:eastAsia="ja-JP"/>
              </w:rPr>
            </w:pPr>
            <w:r>
              <w:rPr>
                <w:lang w:eastAsia="ja-JP"/>
              </w:rPr>
              <w:t>14</w:t>
            </w:r>
          </w:p>
        </w:tc>
      </w:tr>
      <w:tr w:rsidR="00197A5E" w14:paraId="601E5B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5F90D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04454E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87A2918" w14:textId="77777777" w:rsidR="00197A5E" w:rsidRDefault="00197A5E">
            <w:pPr>
              <w:pStyle w:val="TAC"/>
              <w:rPr>
                <w:rFonts w:eastAsia="PMingLiU"/>
              </w:rPr>
            </w:pPr>
            <w:r>
              <w:t>758</w:t>
            </w:r>
          </w:p>
        </w:tc>
        <w:tc>
          <w:tcPr>
            <w:tcW w:w="425" w:type="dxa"/>
            <w:tcBorders>
              <w:top w:val="single" w:sz="4" w:space="0" w:color="auto"/>
              <w:left w:val="nil"/>
              <w:bottom w:val="single" w:sz="4" w:space="0" w:color="auto"/>
              <w:right w:val="single" w:sz="4" w:space="0" w:color="auto"/>
            </w:tcBorders>
            <w:hideMark/>
          </w:tcPr>
          <w:p w14:paraId="518724E8"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489FB20C" w14:textId="77777777" w:rsidR="00197A5E" w:rsidRDefault="00197A5E">
            <w:pPr>
              <w:pStyle w:val="TAC"/>
              <w:rPr>
                <w:rFonts w:eastAsia="PMingLiU"/>
              </w:rPr>
            </w:pPr>
            <w:r>
              <w:t>773</w:t>
            </w:r>
          </w:p>
        </w:tc>
        <w:tc>
          <w:tcPr>
            <w:tcW w:w="992" w:type="dxa"/>
            <w:tcBorders>
              <w:top w:val="single" w:sz="4" w:space="0" w:color="auto"/>
              <w:left w:val="nil"/>
              <w:bottom w:val="single" w:sz="4" w:space="0" w:color="auto"/>
              <w:right w:val="single" w:sz="4" w:space="0" w:color="auto"/>
            </w:tcBorders>
            <w:hideMark/>
          </w:tcPr>
          <w:p w14:paraId="317E4110" w14:textId="77777777" w:rsidR="00197A5E" w:rsidRDefault="00197A5E">
            <w:pPr>
              <w:pStyle w:val="TAC"/>
              <w:rPr>
                <w:rFonts w:eastAsia="PMingLiU"/>
              </w:rPr>
            </w:pPr>
            <w:r>
              <w:t>-32</w:t>
            </w:r>
          </w:p>
        </w:tc>
        <w:tc>
          <w:tcPr>
            <w:tcW w:w="1134" w:type="dxa"/>
            <w:tcBorders>
              <w:top w:val="single" w:sz="4" w:space="0" w:color="auto"/>
              <w:left w:val="nil"/>
              <w:bottom w:val="single" w:sz="4" w:space="0" w:color="auto"/>
              <w:right w:val="single" w:sz="4" w:space="0" w:color="auto"/>
            </w:tcBorders>
            <w:noWrap/>
            <w:hideMark/>
          </w:tcPr>
          <w:p w14:paraId="5392E052"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44B49E01" w14:textId="77777777" w:rsidR="00197A5E" w:rsidRDefault="00197A5E">
            <w:pPr>
              <w:pStyle w:val="TAC"/>
              <w:rPr>
                <w:rFonts w:eastAsia="PMingLiU"/>
                <w:lang w:eastAsia="ko-KR"/>
              </w:rPr>
            </w:pPr>
            <w:r>
              <w:rPr>
                <w:lang w:eastAsia="ja-JP"/>
              </w:rPr>
              <w:t>5</w:t>
            </w:r>
          </w:p>
        </w:tc>
      </w:tr>
      <w:tr w:rsidR="00197A5E" w14:paraId="7A6442A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AE5CC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2ADD1E"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271AE06"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6E2E0C1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793E956"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006B6DA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4593D76"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E97A365" w14:textId="77777777" w:rsidR="00197A5E" w:rsidRDefault="00197A5E">
            <w:pPr>
              <w:pStyle w:val="TAC"/>
              <w:rPr>
                <w:lang w:eastAsia="ja-JP"/>
              </w:rPr>
            </w:pPr>
          </w:p>
        </w:tc>
      </w:tr>
      <w:tr w:rsidR="00197A5E" w14:paraId="38A1EB8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5CF0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7233B5"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B3692E0"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27AD795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14A9B0"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44BEAFC9"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626A8C9B"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2CA1074D" w14:textId="77777777" w:rsidR="00197A5E" w:rsidRDefault="00197A5E">
            <w:pPr>
              <w:pStyle w:val="TAC"/>
              <w:rPr>
                <w:lang w:eastAsia="ja-JP"/>
              </w:rPr>
            </w:pPr>
            <w:r>
              <w:rPr>
                <w:lang w:eastAsia="ja-JP"/>
              </w:rPr>
              <w:t>3</w:t>
            </w:r>
            <w:r>
              <w:t xml:space="preserve">, </w:t>
            </w:r>
            <w:r>
              <w:rPr>
                <w:lang w:eastAsia="ja-JP"/>
              </w:rPr>
              <w:t>9</w:t>
            </w:r>
          </w:p>
        </w:tc>
      </w:tr>
      <w:tr w:rsidR="00197A5E" w14:paraId="06C8029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6D4F8ED" w14:textId="77777777" w:rsidR="00197A5E" w:rsidRDefault="00197A5E">
            <w:pPr>
              <w:pStyle w:val="TAC"/>
              <w:rPr>
                <w:lang w:eastAsia="ja-JP"/>
              </w:rPr>
            </w:pPr>
            <w:r>
              <w:rPr>
                <w:lang w:eastAsia="zh-CN"/>
              </w:rPr>
              <w:t>DC_3_n34</w:t>
            </w:r>
          </w:p>
        </w:tc>
        <w:tc>
          <w:tcPr>
            <w:tcW w:w="2693" w:type="dxa"/>
            <w:tcBorders>
              <w:top w:val="single" w:sz="4" w:space="0" w:color="auto"/>
              <w:left w:val="nil"/>
              <w:bottom w:val="single" w:sz="4" w:space="0" w:color="auto"/>
              <w:right w:val="single" w:sz="4" w:space="0" w:color="auto"/>
            </w:tcBorders>
            <w:hideMark/>
          </w:tcPr>
          <w:p w14:paraId="235E6B00" w14:textId="77777777" w:rsidR="00197A5E" w:rsidRDefault="00197A5E">
            <w:pPr>
              <w:pStyle w:val="TAL"/>
            </w:pPr>
            <w:r>
              <w:rPr>
                <w:rFonts w:cs="Arial"/>
              </w:rPr>
              <w:t xml:space="preserve">E-UTRA Band </w:t>
            </w:r>
            <w:r>
              <w:rPr>
                <w:rFonts w:cs="Arial"/>
                <w:lang w:eastAsia="zh-CN"/>
              </w:rPr>
              <w:t>1, 7, 8, 11, 18, 19, 20, 21, 26, 28, 31, 32, 33, 38, 39, 40, 41, 43, 44, 45, 50, 51, 65, 67, 69,72, 73, 74, 75, 76, 79</w:t>
            </w:r>
          </w:p>
        </w:tc>
        <w:tc>
          <w:tcPr>
            <w:tcW w:w="1276" w:type="dxa"/>
            <w:tcBorders>
              <w:top w:val="single" w:sz="4" w:space="0" w:color="auto"/>
              <w:left w:val="nil"/>
              <w:bottom w:val="single" w:sz="4" w:space="0" w:color="auto"/>
              <w:right w:val="single" w:sz="4" w:space="0" w:color="auto"/>
            </w:tcBorders>
            <w:hideMark/>
          </w:tcPr>
          <w:p w14:paraId="783B9C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F8F24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6734BC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02E33A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77FA5B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7064669" w14:textId="77777777" w:rsidR="00197A5E" w:rsidRDefault="00197A5E">
            <w:pPr>
              <w:pStyle w:val="TAC"/>
              <w:rPr>
                <w:lang w:eastAsia="ja-JP"/>
              </w:rPr>
            </w:pPr>
          </w:p>
        </w:tc>
      </w:tr>
      <w:tr w:rsidR="00197A5E" w14:paraId="1945861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2170EA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99ADDD0" w14:textId="77777777" w:rsidR="00197A5E" w:rsidRDefault="00197A5E">
            <w:pPr>
              <w:pStyle w:val="TAL"/>
              <w:rPr>
                <w:rFonts w:cs="Arial"/>
                <w:lang w:val="de-DE" w:eastAsia="zh-CN"/>
              </w:rPr>
            </w:pPr>
            <w:r>
              <w:rPr>
                <w:rFonts w:cs="Arial"/>
                <w:lang w:val="de-DE" w:eastAsia="zh-CN"/>
              </w:rPr>
              <w:t>E-UTRA Band 22, 42, 52</w:t>
            </w:r>
          </w:p>
          <w:p w14:paraId="153C3BAC" w14:textId="77777777" w:rsidR="00197A5E" w:rsidRDefault="00197A5E">
            <w:pPr>
              <w:pStyle w:val="TAL"/>
              <w:rPr>
                <w:lang w:val="de-DE"/>
              </w:rPr>
            </w:pPr>
            <w:r>
              <w:rPr>
                <w:rFonts w:cs="Arial"/>
                <w:lang w:val="de-DE" w:eastAsia="zh-CN"/>
              </w:rPr>
              <w:t>NR Band n78</w:t>
            </w:r>
          </w:p>
        </w:tc>
        <w:tc>
          <w:tcPr>
            <w:tcW w:w="1276" w:type="dxa"/>
            <w:tcBorders>
              <w:top w:val="single" w:sz="4" w:space="0" w:color="auto"/>
              <w:left w:val="nil"/>
              <w:bottom w:val="single" w:sz="4" w:space="0" w:color="auto"/>
              <w:right w:val="single" w:sz="4" w:space="0" w:color="auto"/>
            </w:tcBorders>
            <w:hideMark/>
          </w:tcPr>
          <w:p w14:paraId="42C9F76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25BE1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F9E8E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696F8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CE8D7C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BA9B9B0" w14:textId="77777777" w:rsidR="00197A5E" w:rsidRDefault="00197A5E">
            <w:pPr>
              <w:pStyle w:val="TAC"/>
              <w:rPr>
                <w:lang w:eastAsia="ja-JP"/>
              </w:rPr>
            </w:pPr>
            <w:r>
              <w:t>2</w:t>
            </w:r>
          </w:p>
        </w:tc>
      </w:tr>
      <w:tr w:rsidR="00197A5E" w14:paraId="3E043E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B3591B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25161D" w14:textId="77777777" w:rsidR="00197A5E" w:rsidRDefault="00197A5E">
            <w:pPr>
              <w:pStyle w:val="TAL"/>
            </w:pPr>
            <w:r>
              <w:rPr>
                <w:rFonts w:cs="Arial"/>
                <w:lang w:eastAsia="zh-CN"/>
              </w:rPr>
              <w:t>E-UTRA Band 3</w:t>
            </w:r>
          </w:p>
        </w:tc>
        <w:tc>
          <w:tcPr>
            <w:tcW w:w="1276" w:type="dxa"/>
            <w:tcBorders>
              <w:top w:val="single" w:sz="4" w:space="0" w:color="auto"/>
              <w:left w:val="nil"/>
              <w:bottom w:val="single" w:sz="4" w:space="0" w:color="auto"/>
              <w:right w:val="single" w:sz="4" w:space="0" w:color="auto"/>
            </w:tcBorders>
            <w:hideMark/>
          </w:tcPr>
          <w:p w14:paraId="36CE4C8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5B73F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67DCF0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37B639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FA91004"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23D85A13" w14:textId="77777777" w:rsidR="00197A5E" w:rsidRDefault="00197A5E">
            <w:pPr>
              <w:pStyle w:val="TAC"/>
              <w:rPr>
                <w:lang w:eastAsia="ja-JP"/>
              </w:rPr>
            </w:pPr>
            <w:r>
              <w:rPr>
                <w:lang w:eastAsia="zh-CN"/>
              </w:rPr>
              <w:t>5</w:t>
            </w:r>
          </w:p>
        </w:tc>
      </w:tr>
      <w:tr w:rsidR="00197A5E" w14:paraId="76B8C77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3E280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36961B4"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CD62C1A"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1F66C90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39B986"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28F302E"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5A384122"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3B2788D3" w14:textId="77777777" w:rsidR="00197A5E" w:rsidRDefault="00197A5E">
            <w:pPr>
              <w:pStyle w:val="TAC"/>
              <w:rPr>
                <w:lang w:eastAsia="ja-JP"/>
              </w:rPr>
            </w:pPr>
            <w:r>
              <w:rPr>
                <w:lang w:eastAsia="zh-CN"/>
              </w:rPr>
              <w:t>3</w:t>
            </w:r>
          </w:p>
        </w:tc>
      </w:tr>
      <w:tr w:rsidR="00197A5E" w14:paraId="34D9BB2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9C8FEA4" w14:textId="77777777" w:rsidR="00197A5E" w:rsidRDefault="00197A5E">
            <w:pPr>
              <w:pStyle w:val="TAC"/>
              <w:rPr>
                <w:lang w:eastAsia="ja-JP"/>
              </w:rPr>
            </w:pPr>
            <w:r>
              <w:rPr>
                <w:lang w:eastAsia="zh-CN"/>
              </w:rPr>
              <w:t>DC_3_n38</w:t>
            </w:r>
          </w:p>
        </w:tc>
        <w:tc>
          <w:tcPr>
            <w:tcW w:w="2693" w:type="dxa"/>
            <w:tcBorders>
              <w:top w:val="single" w:sz="4" w:space="0" w:color="auto"/>
              <w:left w:val="nil"/>
              <w:bottom w:val="single" w:sz="4" w:space="0" w:color="auto"/>
              <w:right w:val="single" w:sz="4" w:space="0" w:color="auto"/>
            </w:tcBorders>
            <w:hideMark/>
          </w:tcPr>
          <w:p w14:paraId="1EDDAE53" w14:textId="77777777" w:rsidR="00197A5E" w:rsidRDefault="00197A5E">
            <w:pPr>
              <w:pStyle w:val="TAL"/>
            </w:pPr>
            <w:r>
              <w:rPr>
                <w:rFonts w:cs="Arial"/>
              </w:rPr>
              <w:t>E-UTRA Band 1, 5, 8, 20, 27, 28, 31, 32, 33, 34, 40, 43, 50, 51, 65, 67, 68, 72, 74, 75, 76</w:t>
            </w:r>
          </w:p>
        </w:tc>
        <w:tc>
          <w:tcPr>
            <w:tcW w:w="1276" w:type="dxa"/>
            <w:tcBorders>
              <w:top w:val="single" w:sz="4" w:space="0" w:color="auto"/>
              <w:left w:val="nil"/>
              <w:bottom w:val="single" w:sz="4" w:space="0" w:color="auto"/>
              <w:right w:val="single" w:sz="4" w:space="0" w:color="auto"/>
            </w:tcBorders>
            <w:hideMark/>
          </w:tcPr>
          <w:p w14:paraId="39756A56"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87D4A5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99906E7"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EAAA0F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2EDDD6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A547358" w14:textId="77777777" w:rsidR="00197A5E" w:rsidRDefault="00197A5E">
            <w:pPr>
              <w:pStyle w:val="TAC"/>
              <w:rPr>
                <w:lang w:eastAsia="ja-JP"/>
              </w:rPr>
            </w:pPr>
          </w:p>
        </w:tc>
      </w:tr>
      <w:tr w:rsidR="00197A5E" w14:paraId="4A956B7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FEDAC4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F5C7FF" w14:textId="77777777" w:rsidR="00197A5E" w:rsidRDefault="00197A5E">
            <w:pPr>
              <w:pStyle w:val="TAL"/>
            </w:pPr>
            <w:r>
              <w:rPr>
                <w:rFonts w:cs="Arial"/>
              </w:rPr>
              <w:t>E-UTRA Band 22, 42</w:t>
            </w:r>
          </w:p>
        </w:tc>
        <w:tc>
          <w:tcPr>
            <w:tcW w:w="1276" w:type="dxa"/>
            <w:tcBorders>
              <w:top w:val="single" w:sz="4" w:space="0" w:color="auto"/>
              <w:left w:val="nil"/>
              <w:bottom w:val="single" w:sz="4" w:space="0" w:color="auto"/>
              <w:right w:val="single" w:sz="4" w:space="0" w:color="auto"/>
            </w:tcBorders>
            <w:hideMark/>
          </w:tcPr>
          <w:p w14:paraId="1F067D0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F7EF2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9DA08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A2519B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C5848D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1EE35DF" w14:textId="77777777" w:rsidR="00197A5E" w:rsidRDefault="00197A5E">
            <w:pPr>
              <w:pStyle w:val="TAC"/>
              <w:rPr>
                <w:lang w:eastAsia="ja-JP"/>
              </w:rPr>
            </w:pPr>
            <w:r>
              <w:t>2</w:t>
            </w:r>
          </w:p>
        </w:tc>
      </w:tr>
      <w:tr w:rsidR="00197A5E" w14:paraId="2E88428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148FB63" w14:textId="77777777" w:rsidR="00197A5E" w:rsidRDefault="00197A5E">
            <w:pPr>
              <w:pStyle w:val="TAC"/>
              <w:rPr>
                <w:lang w:eastAsia="ja-JP"/>
              </w:rPr>
            </w:pPr>
            <w:r>
              <w:rPr>
                <w:lang w:eastAsia="ja-JP"/>
              </w:rPr>
              <w:t>DC_3_n40</w:t>
            </w:r>
          </w:p>
        </w:tc>
        <w:tc>
          <w:tcPr>
            <w:tcW w:w="2693" w:type="dxa"/>
            <w:tcBorders>
              <w:top w:val="single" w:sz="4" w:space="0" w:color="auto"/>
              <w:left w:val="nil"/>
              <w:bottom w:val="single" w:sz="4" w:space="0" w:color="auto"/>
              <w:right w:val="single" w:sz="4" w:space="0" w:color="auto"/>
            </w:tcBorders>
            <w:hideMark/>
          </w:tcPr>
          <w:p w14:paraId="47E0FD86" w14:textId="77777777" w:rsidR="00197A5E" w:rsidRDefault="00197A5E">
            <w:pPr>
              <w:pStyle w:val="TAL"/>
              <w:rPr>
                <w:lang w:eastAsia="ja-JP"/>
              </w:rPr>
            </w:pPr>
            <w:r>
              <w:rPr>
                <w:lang w:eastAsia="ja-JP"/>
              </w:rPr>
              <w:t>E-UTRA Band 1, 5, 7, 8, 11, 18, 19, 20, 21, 26, 27, 28, 31, 32, 33, 34, 38, 39, 41, 43, 44. 45, 50, 51, 65, 67, 68, 69, 72, 73, 74, 75, 76</w:t>
            </w:r>
          </w:p>
        </w:tc>
        <w:tc>
          <w:tcPr>
            <w:tcW w:w="1276" w:type="dxa"/>
            <w:tcBorders>
              <w:top w:val="single" w:sz="4" w:space="0" w:color="auto"/>
              <w:left w:val="nil"/>
              <w:bottom w:val="single" w:sz="4" w:space="0" w:color="auto"/>
              <w:right w:val="single" w:sz="4" w:space="0" w:color="auto"/>
            </w:tcBorders>
            <w:hideMark/>
          </w:tcPr>
          <w:p w14:paraId="1D6AE17D"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285929CA"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7FA4F8C1"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76E8042A"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3DF4A96F"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E14C9A2" w14:textId="77777777" w:rsidR="00197A5E" w:rsidRDefault="00197A5E">
            <w:pPr>
              <w:pStyle w:val="TAC"/>
              <w:rPr>
                <w:lang w:eastAsia="ja-JP"/>
              </w:rPr>
            </w:pPr>
          </w:p>
        </w:tc>
      </w:tr>
      <w:tr w:rsidR="00197A5E" w14:paraId="3554539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6D772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E8211C0" w14:textId="77777777" w:rsidR="00197A5E" w:rsidRDefault="00197A5E">
            <w:pPr>
              <w:pStyle w:val="TAL"/>
              <w:rPr>
                <w:lang w:eastAsia="ja-JP"/>
              </w:rPr>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6EEFDE1F"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3293045"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E2D74D9"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10E88201"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2D00A53"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4228E134" w14:textId="77777777" w:rsidR="00197A5E" w:rsidRDefault="00197A5E">
            <w:pPr>
              <w:pStyle w:val="TAC"/>
              <w:rPr>
                <w:lang w:eastAsia="ja-JP"/>
              </w:rPr>
            </w:pPr>
            <w:r>
              <w:rPr>
                <w:lang w:eastAsia="zh-CN"/>
              </w:rPr>
              <w:t>5</w:t>
            </w:r>
          </w:p>
        </w:tc>
      </w:tr>
      <w:tr w:rsidR="00197A5E" w14:paraId="18232B6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16CD0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C52A5D" w14:textId="77777777" w:rsidR="00197A5E" w:rsidRDefault="00197A5E">
            <w:pPr>
              <w:pStyle w:val="TAL"/>
              <w:rPr>
                <w:lang w:val="de-DE" w:eastAsia="ja-JP"/>
              </w:rPr>
            </w:pPr>
            <w:r>
              <w:rPr>
                <w:lang w:val="de-DE" w:eastAsia="ja-JP"/>
              </w:rPr>
              <w:t>E-UTRA Band 22, 42, 52</w:t>
            </w:r>
          </w:p>
          <w:p w14:paraId="2EF705EE" w14:textId="77777777" w:rsidR="00197A5E" w:rsidRDefault="00197A5E">
            <w:pPr>
              <w:pStyle w:val="TAL"/>
              <w:rPr>
                <w:lang w:val="de-DE" w:eastAsia="ja-JP"/>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55AB54A0"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28DA5DCF" w14:textId="77777777" w:rsidR="00197A5E" w:rsidRDefault="00197A5E">
            <w:pPr>
              <w:pStyle w:val="TAC"/>
              <w:rPr>
                <w:lang w:eastAsia="ja-JP"/>
              </w:rPr>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C4DA650"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29F23C48"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CFF5B3D"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B5C1F21" w14:textId="77777777" w:rsidR="00197A5E" w:rsidRDefault="00197A5E">
            <w:pPr>
              <w:pStyle w:val="TAC"/>
              <w:rPr>
                <w:lang w:eastAsia="ja-JP"/>
              </w:rPr>
            </w:pPr>
            <w:r>
              <w:rPr>
                <w:lang w:eastAsia="zh-CN"/>
              </w:rPr>
              <w:t>2</w:t>
            </w:r>
          </w:p>
        </w:tc>
      </w:tr>
      <w:tr w:rsidR="00197A5E" w14:paraId="64AC063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843DB6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454DA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3C182FF" w14:textId="77777777" w:rsidR="00197A5E" w:rsidRDefault="00197A5E">
            <w:pPr>
              <w:pStyle w:val="TAC"/>
              <w:rPr>
                <w:rFonts w:eastAsia="Yu Mincho"/>
              </w:rPr>
            </w:pPr>
            <w:r>
              <w:t xml:space="preserve">1884.5 </w:t>
            </w:r>
          </w:p>
        </w:tc>
        <w:tc>
          <w:tcPr>
            <w:tcW w:w="425" w:type="dxa"/>
            <w:tcBorders>
              <w:top w:val="single" w:sz="4" w:space="0" w:color="auto"/>
              <w:left w:val="nil"/>
              <w:bottom w:val="single" w:sz="4" w:space="0" w:color="auto"/>
              <w:right w:val="single" w:sz="4" w:space="0" w:color="auto"/>
            </w:tcBorders>
            <w:hideMark/>
          </w:tcPr>
          <w:p w14:paraId="71CB3D6F" w14:textId="77777777" w:rsidR="00197A5E" w:rsidRDefault="00197A5E">
            <w:pPr>
              <w:pStyle w:val="TAC"/>
              <w:rPr>
                <w:rFonts w:eastAsia="Yu Mincho"/>
              </w:rPr>
            </w:pPr>
            <w:r>
              <w:t xml:space="preserve">- </w:t>
            </w:r>
          </w:p>
        </w:tc>
        <w:tc>
          <w:tcPr>
            <w:tcW w:w="1134" w:type="dxa"/>
            <w:tcBorders>
              <w:top w:val="single" w:sz="4" w:space="0" w:color="auto"/>
              <w:left w:val="nil"/>
              <w:bottom w:val="single" w:sz="4" w:space="0" w:color="auto"/>
              <w:right w:val="single" w:sz="4" w:space="0" w:color="auto"/>
            </w:tcBorders>
            <w:hideMark/>
          </w:tcPr>
          <w:p w14:paraId="1D00D27F" w14:textId="77777777" w:rsidR="00197A5E" w:rsidRDefault="00197A5E">
            <w:pPr>
              <w:pStyle w:val="TAC"/>
              <w:rPr>
                <w:rFonts w:eastAsia="Yu Mincho"/>
              </w:rPr>
            </w:pPr>
            <w:r>
              <w:t xml:space="preserve">1915.7 </w:t>
            </w:r>
          </w:p>
        </w:tc>
        <w:tc>
          <w:tcPr>
            <w:tcW w:w="992" w:type="dxa"/>
            <w:tcBorders>
              <w:top w:val="single" w:sz="4" w:space="0" w:color="auto"/>
              <w:left w:val="nil"/>
              <w:bottom w:val="single" w:sz="4" w:space="0" w:color="auto"/>
              <w:right w:val="single" w:sz="4" w:space="0" w:color="auto"/>
            </w:tcBorders>
            <w:hideMark/>
          </w:tcPr>
          <w:p w14:paraId="43981FB0" w14:textId="77777777" w:rsidR="00197A5E" w:rsidRDefault="00197A5E">
            <w:pPr>
              <w:pStyle w:val="TAC"/>
              <w:rPr>
                <w:lang w:eastAsia="zh-CN"/>
              </w:rPr>
            </w:pPr>
            <w:r>
              <w:t>-41</w:t>
            </w:r>
          </w:p>
        </w:tc>
        <w:tc>
          <w:tcPr>
            <w:tcW w:w="1134" w:type="dxa"/>
            <w:tcBorders>
              <w:top w:val="single" w:sz="4" w:space="0" w:color="auto"/>
              <w:left w:val="nil"/>
              <w:bottom w:val="single" w:sz="4" w:space="0" w:color="auto"/>
              <w:right w:val="single" w:sz="4" w:space="0" w:color="auto"/>
            </w:tcBorders>
            <w:noWrap/>
            <w:hideMark/>
          </w:tcPr>
          <w:p w14:paraId="3E047CB4" w14:textId="77777777" w:rsidR="00197A5E" w:rsidRDefault="00197A5E">
            <w:pPr>
              <w:pStyle w:val="TAC"/>
              <w:rPr>
                <w:lang w:eastAsia="zh-CN"/>
              </w:rPr>
            </w:pPr>
            <w:r>
              <w:t>0.3</w:t>
            </w:r>
          </w:p>
        </w:tc>
        <w:tc>
          <w:tcPr>
            <w:tcW w:w="1134" w:type="dxa"/>
            <w:gridSpan w:val="2"/>
            <w:tcBorders>
              <w:top w:val="single" w:sz="4" w:space="0" w:color="auto"/>
              <w:left w:val="nil"/>
              <w:bottom w:val="single" w:sz="4" w:space="0" w:color="auto"/>
              <w:right w:val="single" w:sz="4" w:space="0" w:color="auto"/>
            </w:tcBorders>
            <w:noWrap/>
            <w:hideMark/>
          </w:tcPr>
          <w:p w14:paraId="4D30D018" w14:textId="77777777" w:rsidR="00197A5E" w:rsidRDefault="00197A5E">
            <w:pPr>
              <w:pStyle w:val="TAC"/>
              <w:rPr>
                <w:lang w:eastAsia="zh-CN"/>
              </w:rPr>
            </w:pPr>
            <w:r>
              <w:t>3</w:t>
            </w:r>
          </w:p>
        </w:tc>
      </w:tr>
      <w:tr w:rsidR="00197A5E" w14:paraId="2C5A1DCB"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3677D349" w14:textId="77777777" w:rsidR="00197A5E" w:rsidRDefault="00197A5E">
            <w:pPr>
              <w:pStyle w:val="TAC"/>
              <w:rPr>
                <w:lang w:eastAsia="zh-CN"/>
              </w:rPr>
            </w:pPr>
            <w:r>
              <w:rPr>
                <w:lang w:eastAsia="zh-CN"/>
              </w:rPr>
              <w:t>DC_3_n41,</w:t>
            </w:r>
          </w:p>
          <w:p w14:paraId="2DF166CC" w14:textId="77777777" w:rsidR="00197A5E" w:rsidRDefault="00197A5E">
            <w:pPr>
              <w:pStyle w:val="TAC"/>
              <w:rPr>
                <w:lang w:eastAsia="ja-JP"/>
              </w:rPr>
            </w:pPr>
            <w:r>
              <w:rPr>
                <w:lang w:eastAsia="zh-CN"/>
              </w:rPr>
              <w:t>DC_3_n80_ULSUP-TDM_n41</w:t>
            </w:r>
          </w:p>
        </w:tc>
        <w:tc>
          <w:tcPr>
            <w:tcW w:w="2693" w:type="dxa"/>
            <w:tcBorders>
              <w:top w:val="single" w:sz="4" w:space="0" w:color="auto"/>
              <w:left w:val="nil"/>
              <w:bottom w:val="single" w:sz="4" w:space="0" w:color="auto"/>
              <w:right w:val="single" w:sz="4" w:space="0" w:color="auto"/>
            </w:tcBorders>
            <w:hideMark/>
          </w:tcPr>
          <w:p w14:paraId="21015A55" w14:textId="77777777" w:rsidR="00197A5E" w:rsidRDefault="00197A5E">
            <w:pPr>
              <w:pStyle w:val="TAL"/>
              <w:rPr>
                <w:lang w:eastAsia="ja-JP"/>
              </w:rPr>
            </w:pPr>
            <w:r>
              <w:rPr>
                <w:lang w:eastAsia="ja-JP"/>
              </w:rPr>
              <w:t>E-UTRA Band 1, 5, 8, 11, 18, 19, 21, 26, 27, 28, 34, 39, 44, 45, 50, 51, 65, 73, 74</w:t>
            </w:r>
          </w:p>
        </w:tc>
        <w:tc>
          <w:tcPr>
            <w:tcW w:w="1276" w:type="dxa"/>
            <w:tcBorders>
              <w:top w:val="single" w:sz="4" w:space="0" w:color="auto"/>
              <w:left w:val="nil"/>
              <w:bottom w:val="single" w:sz="4" w:space="0" w:color="auto"/>
              <w:right w:val="single" w:sz="4" w:space="0" w:color="auto"/>
            </w:tcBorders>
            <w:hideMark/>
          </w:tcPr>
          <w:p w14:paraId="4BF32786" w14:textId="77777777" w:rsidR="00197A5E" w:rsidRDefault="00197A5E">
            <w:pPr>
              <w:pStyle w:val="TAC"/>
              <w:rPr>
                <w:lang w:eastAsia="zh-CN"/>
              </w:rPr>
            </w:pPr>
            <w: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4A4025CF"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19F73FC8" w14:textId="77777777" w:rsidR="00197A5E" w:rsidRDefault="00197A5E">
            <w:pPr>
              <w:pStyle w:val="TAC"/>
              <w:rPr>
                <w:lang w:eastAsia="zh-CN"/>
              </w:rPr>
            </w:pPr>
            <w: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3D569D5E"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3EE00474"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33179FCC" w14:textId="77777777" w:rsidR="00197A5E" w:rsidRDefault="00197A5E">
            <w:pPr>
              <w:pStyle w:val="TAC"/>
              <w:rPr>
                <w:lang w:eastAsia="zh-CN"/>
              </w:rPr>
            </w:pPr>
          </w:p>
        </w:tc>
      </w:tr>
      <w:tr w:rsidR="00197A5E" w14:paraId="5D6D1CDF"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835AF91"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5E9D17B4" w14:textId="77777777" w:rsidR="00197A5E" w:rsidRDefault="00197A5E">
            <w:pPr>
              <w:pStyle w:val="TAL"/>
              <w:rPr>
                <w:rFonts w:eastAsia="MS Mincho"/>
                <w:lang w:val="de-DE"/>
              </w:rPr>
            </w:pPr>
            <w:r>
              <w:rPr>
                <w:lang w:val="de-DE"/>
              </w:rPr>
              <w:t>E-UTRA Band 42, 52</w:t>
            </w:r>
          </w:p>
          <w:p w14:paraId="4BA33FEA" w14:textId="77777777" w:rsidR="00197A5E" w:rsidRDefault="00197A5E">
            <w:pPr>
              <w:pStyle w:val="TAL"/>
              <w:rPr>
                <w:lang w:val="de-DE" w:eastAsia="ja-JP"/>
              </w:rPr>
            </w:pPr>
            <w:r>
              <w:rPr>
                <w:lang w:val="de-DE"/>
              </w:rPr>
              <w:t>NR Band n77, n78</w:t>
            </w:r>
            <w:r>
              <w:rPr>
                <w:lang w:val="de-DE" w:eastAsia="zh-CN"/>
              </w:rPr>
              <w:t>, n79</w:t>
            </w:r>
          </w:p>
        </w:tc>
        <w:tc>
          <w:tcPr>
            <w:tcW w:w="1276" w:type="dxa"/>
            <w:tcBorders>
              <w:top w:val="single" w:sz="4" w:space="0" w:color="auto"/>
              <w:left w:val="nil"/>
              <w:bottom w:val="single" w:sz="4" w:space="0" w:color="auto"/>
              <w:right w:val="single" w:sz="4" w:space="0" w:color="auto"/>
            </w:tcBorders>
            <w:hideMark/>
          </w:tcPr>
          <w:p w14:paraId="50D7C095"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0040666"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35762A9B"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114D54F4" w14:textId="77777777" w:rsidR="00197A5E" w:rsidRDefault="00197A5E">
            <w:pPr>
              <w:pStyle w:val="TAC"/>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5EC0D168"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262E6889" w14:textId="77777777" w:rsidR="00197A5E" w:rsidRDefault="00197A5E">
            <w:pPr>
              <w:pStyle w:val="TAC"/>
              <w:rPr>
                <w:lang w:eastAsia="zh-CN"/>
              </w:rPr>
            </w:pPr>
            <w:r>
              <w:rPr>
                <w:lang w:eastAsia="zh-CN"/>
              </w:rPr>
              <w:t>2</w:t>
            </w:r>
          </w:p>
        </w:tc>
      </w:tr>
      <w:tr w:rsidR="00197A5E" w14:paraId="07DE7D08"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DF96D54"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24E412F3"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5CB7A92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E2065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6199C5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8F3E39"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2552E647"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7858F5E6" w14:textId="77777777" w:rsidR="00197A5E" w:rsidRDefault="00197A5E">
            <w:pPr>
              <w:pStyle w:val="TAC"/>
            </w:pPr>
          </w:p>
        </w:tc>
      </w:tr>
      <w:tr w:rsidR="00197A5E" w14:paraId="036562AF"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6F54C6"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33142AF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7C10319" w14:textId="77777777" w:rsidR="00197A5E" w:rsidRDefault="00197A5E">
            <w:pPr>
              <w:pStyle w:val="TAC"/>
              <w:rPr>
                <w:lang w:eastAsia="zh-CN"/>
              </w:rPr>
            </w:pPr>
            <w:r>
              <w:t>1884.5</w:t>
            </w:r>
          </w:p>
        </w:tc>
        <w:tc>
          <w:tcPr>
            <w:tcW w:w="425" w:type="dxa"/>
            <w:tcBorders>
              <w:top w:val="single" w:sz="4" w:space="0" w:color="auto"/>
              <w:left w:val="nil"/>
              <w:bottom w:val="single" w:sz="4" w:space="0" w:color="auto"/>
              <w:right w:val="single" w:sz="4" w:space="0" w:color="auto"/>
            </w:tcBorders>
            <w:hideMark/>
          </w:tcPr>
          <w:p w14:paraId="32A0A6DB"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582DF20E" w14:textId="77777777" w:rsidR="00197A5E" w:rsidRDefault="00197A5E">
            <w:pPr>
              <w:pStyle w:val="TAC"/>
              <w:rPr>
                <w:lang w:eastAsia="zh-CN"/>
              </w:rPr>
            </w:pPr>
            <w:r>
              <w:t>1915.7</w:t>
            </w:r>
          </w:p>
        </w:tc>
        <w:tc>
          <w:tcPr>
            <w:tcW w:w="992" w:type="dxa"/>
            <w:tcBorders>
              <w:top w:val="single" w:sz="4" w:space="0" w:color="auto"/>
              <w:left w:val="nil"/>
              <w:bottom w:val="single" w:sz="4" w:space="0" w:color="auto"/>
              <w:right w:val="single" w:sz="4" w:space="0" w:color="auto"/>
            </w:tcBorders>
            <w:hideMark/>
          </w:tcPr>
          <w:p w14:paraId="75ABDC66" w14:textId="77777777" w:rsidR="00197A5E" w:rsidRDefault="00197A5E">
            <w:pPr>
              <w:pStyle w:val="TAC"/>
              <w:rPr>
                <w:lang w:eastAsia="zh-CN"/>
              </w:rPr>
            </w:pPr>
            <w:r>
              <w:t>-41</w:t>
            </w:r>
          </w:p>
        </w:tc>
        <w:tc>
          <w:tcPr>
            <w:tcW w:w="1134" w:type="dxa"/>
            <w:tcBorders>
              <w:top w:val="single" w:sz="4" w:space="0" w:color="auto"/>
              <w:left w:val="nil"/>
              <w:bottom w:val="single" w:sz="4" w:space="0" w:color="auto"/>
              <w:right w:val="single" w:sz="4" w:space="0" w:color="auto"/>
            </w:tcBorders>
            <w:noWrap/>
            <w:hideMark/>
          </w:tcPr>
          <w:p w14:paraId="5D3322AC" w14:textId="77777777" w:rsidR="00197A5E" w:rsidRDefault="00197A5E">
            <w:pPr>
              <w:pStyle w:val="TAC"/>
              <w:rPr>
                <w:lang w:eastAsia="zh-CN"/>
              </w:rPr>
            </w:pPr>
            <w:r>
              <w:t>0.3</w:t>
            </w:r>
          </w:p>
        </w:tc>
        <w:tc>
          <w:tcPr>
            <w:tcW w:w="1134" w:type="dxa"/>
            <w:gridSpan w:val="2"/>
            <w:tcBorders>
              <w:top w:val="single" w:sz="4" w:space="0" w:color="auto"/>
              <w:left w:val="nil"/>
              <w:bottom w:val="single" w:sz="4" w:space="0" w:color="auto"/>
              <w:right w:val="single" w:sz="4" w:space="0" w:color="auto"/>
            </w:tcBorders>
            <w:noWrap/>
            <w:hideMark/>
          </w:tcPr>
          <w:p w14:paraId="0DC616CD" w14:textId="77777777" w:rsidR="00197A5E" w:rsidRDefault="00197A5E">
            <w:pPr>
              <w:pStyle w:val="TAC"/>
              <w:rPr>
                <w:lang w:eastAsia="zh-CN"/>
              </w:rPr>
            </w:pPr>
            <w:r>
              <w:t>3</w:t>
            </w:r>
          </w:p>
        </w:tc>
      </w:tr>
      <w:tr w:rsidR="00197A5E" w14:paraId="15F6BE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3878D7E" w14:textId="77777777" w:rsidR="00197A5E" w:rsidRDefault="00197A5E">
            <w:pPr>
              <w:pStyle w:val="TAC"/>
              <w:rPr>
                <w:lang w:eastAsia="ja-JP"/>
              </w:rPr>
            </w:pPr>
            <w:r>
              <w:rPr>
                <w:lang w:eastAsia="fi-FI"/>
              </w:rPr>
              <w:lastRenderedPageBreak/>
              <w:t>DC_</w:t>
            </w:r>
            <w:r>
              <w:rPr>
                <w:lang w:eastAsia="zh-TW"/>
              </w:rPr>
              <w:t>3</w:t>
            </w:r>
            <w:r>
              <w:rPr>
                <w:lang w:eastAsia="fi-FI"/>
              </w:rPr>
              <w:t>_n</w:t>
            </w:r>
            <w:r>
              <w:rPr>
                <w:lang w:eastAsia="zh-TW"/>
              </w:rPr>
              <w:t>50</w:t>
            </w:r>
          </w:p>
        </w:tc>
        <w:tc>
          <w:tcPr>
            <w:tcW w:w="2693" w:type="dxa"/>
            <w:tcBorders>
              <w:top w:val="single" w:sz="4" w:space="0" w:color="auto"/>
              <w:left w:val="nil"/>
              <w:bottom w:val="single" w:sz="4" w:space="0" w:color="auto"/>
              <w:right w:val="single" w:sz="4" w:space="0" w:color="auto"/>
            </w:tcBorders>
            <w:hideMark/>
          </w:tcPr>
          <w:p w14:paraId="624C0445" w14:textId="77777777" w:rsidR="00197A5E" w:rsidRDefault="00197A5E">
            <w:pPr>
              <w:pStyle w:val="TAL"/>
              <w:rPr>
                <w:rFonts w:cs="Arial"/>
                <w:lang w:eastAsia="ja-JP"/>
              </w:rPr>
            </w:pPr>
            <w:r>
              <w:rPr>
                <w:rFonts w:cs="Arial"/>
              </w:rPr>
              <w:t>E-UTRA Band 5, 7, 8, 12, 13, 17, 18, 19, 20, 26, 27, 28, 29, 31, 38, 40, 41, 43, 44, 52, 67, 68, 69, 72, 73</w:t>
            </w:r>
          </w:p>
        </w:tc>
        <w:tc>
          <w:tcPr>
            <w:tcW w:w="1276" w:type="dxa"/>
            <w:tcBorders>
              <w:top w:val="single" w:sz="4" w:space="0" w:color="auto"/>
              <w:left w:val="nil"/>
              <w:bottom w:val="single" w:sz="4" w:space="0" w:color="auto"/>
              <w:right w:val="single" w:sz="4" w:space="0" w:color="auto"/>
            </w:tcBorders>
            <w:hideMark/>
          </w:tcPr>
          <w:p w14:paraId="194CC1AE"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0AEF84B"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4378250B" w14:textId="77777777" w:rsidR="00197A5E" w:rsidRDefault="00197A5E">
            <w:pPr>
              <w:pStyle w:val="TAC"/>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733201FE"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608355CC"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tcPr>
          <w:p w14:paraId="297F5BF0" w14:textId="77777777" w:rsidR="00197A5E" w:rsidRDefault="00197A5E">
            <w:pPr>
              <w:pStyle w:val="TAC"/>
              <w:rPr>
                <w:rFonts w:eastAsia="Yu Mincho"/>
              </w:rPr>
            </w:pPr>
          </w:p>
        </w:tc>
      </w:tr>
      <w:tr w:rsidR="00197A5E" w14:paraId="5CF19F6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E718C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AF3CE5" w14:textId="77777777" w:rsidR="00197A5E" w:rsidRDefault="00197A5E">
            <w:pPr>
              <w:pStyle w:val="TAL"/>
              <w:rPr>
                <w:rFonts w:cs="Arial"/>
                <w:lang w:val="de-DE"/>
              </w:rPr>
            </w:pPr>
            <w:r>
              <w:rPr>
                <w:rFonts w:cs="Arial"/>
                <w:lang w:val="de-DE"/>
              </w:rPr>
              <w:t>E-UTRA Band 1, 2, 4, 33, 34, 39, 42, 48, 65, 66</w:t>
            </w:r>
          </w:p>
          <w:p w14:paraId="46C027E2" w14:textId="77777777" w:rsidR="00197A5E" w:rsidRDefault="00197A5E">
            <w:pPr>
              <w:pStyle w:val="TAL"/>
              <w:rPr>
                <w:rFonts w:cs="Arial"/>
                <w:lang w:val="de-DE" w:eastAsia="ja-JP"/>
              </w:rPr>
            </w:pPr>
            <w:r>
              <w:rPr>
                <w:rFonts w:cs="Arial"/>
                <w:lang w:val="de-DE"/>
              </w:rPr>
              <w:t>NR Band n77, n78, n79</w:t>
            </w:r>
          </w:p>
        </w:tc>
        <w:tc>
          <w:tcPr>
            <w:tcW w:w="1276" w:type="dxa"/>
            <w:tcBorders>
              <w:top w:val="single" w:sz="4" w:space="0" w:color="auto"/>
              <w:left w:val="nil"/>
              <w:bottom w:val="single" w:sz="4" w:space="0" w:color="auto"/>
              <w:right w:val="single" w:sz="4" w:space="0" w:color="auto"/>
            </w:tcBorders>
            <w:hideMark/>
          </w:tcPr>
          <w:p w14:paraId="54C6EB55"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3EFABC"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0125FCDB" w14:textId="77777777" w:rsidR="00197A5E" w:rsidRDefault="00197A5E">
            <w:pPr>
              <w:pStyle w:val="TAC"/>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9620918"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3103A5A7"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hideMark/>
          </w:tcPr>
          <w:p w14:paraId="73F6C507" w14:textId="77777777" w:rsidR="00197A5E" w:rsidRDefault="00197A5E">
            <w:pPr>
              <w:pStyle w:val="TAC"/>
              <w:rPr>
                <w:rFonts w:eastAsia="Yu Mincho"/>
              </w:rPr>
            </w:pPr>
            <w:r>
              <w:t>2</w:t>
            </w:r>
          </w:p>
        </w:tc>
      </w:tr>
      <w:tr w:rsidR="00197A5E" w14:paraId="72C3825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C7E273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EB22950" w14:textId="77777777" w:rsidR="00197A5E" w:rsidRDefault="00197A5E">
            <w:pPr>
              <w:pStyle w:val="TAL"/>
              <w:rPr>
                <w:rFonts w:cs="Arial"/>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3E7C9D7" w14:textId="77777777" w:rsidR="00197A5E" w:rsidRDefault="00197A5E">
            <w:pPr>
              <w:pStyle w:val="TAC"/>
              <w:rPr>
                <w:rFonts w:eastAsia="Yu Mincho"/>
              </w:rPr>
            </w:pPr>
            <w:r>
              <w:t>1884.5</w:t>
            </w:r>
          </w:p>
        </w:tc>
        <w:tc>
          <w:tcPr>
            <w:tcW w:w="425" w:type="dxa"/>
            <w:tcBorders>
              <w:top w:val="single" w:sz="4" w:space="0" w:color="auto"/>
              <w:left w:val="nil"/>
              <w:bottom w:val="single" w:sz="4" w:space="0" w:color="auto"/>
              <w:right w:val="single" w:sz="4" w:space="0" w:color="auto"/>
            </w:tcBorders>
            <w:hideMark/>
          </w:tcPr>
          <w:p w14:paraId="0E37068A"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70028FE8"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D57A4D4" w14:textId="77777777" w:rsidR="00197A5E" w:rsidRDefault="00197A5E">
            <w:pPr>
              <w:pStyle w:val="TAC"/>
              <w:rPr>
                <w:rFonts w:eastAsia="Yu Mincho"/>
              </w:rPr>
            </w:pPr>
            <w:r>
              <w:t>-41</w:t>
            </w:r>
          </w:p>
        </w:tc>
        <w:tc>
          <w:tcPr>
            <w:tcW w:w="1134" w:type="dxa"/>
            <w:tcBorders>
              <w:top w:val="single" w:sz="4" w:space="0" w:color="auto"/>
              <w:left w:val="nil"/>
              <w:bottom w:val="single" w:sz="4" w:space="0" w:color="auto"/>
              <w:right w:val="single" w:sz="4" w:space="0" w:color="auto"/>
            </w:tcBorders>
            <w:noWrap/>
            <w:hideMark/>
          </w:tcPr>
          <w:p w14:paraId="165B2213" w14:textId="77777777" w:rsidR="00197A5E" w:rsidRDefault="00197A5E">
            <w:pPr>
              <w:pStyle w:val="TAC"/>
              <w:rPr>
                <w:rFonts w:eastAsia="Yu Mincho"/>
              </w:rPr>
            </w:pPr>
            <w:r>
              <w:t>0.3</w:t>
            </w:r>
          </w:p>
        </w:tc>
        <w:tc>
          <w:tcPr>
            <w:tcW w:w="1134" w:type="dxa"/>
            <w:gridSpan w:val="2"/>
            <w:tcBorders>
              <w:top w:val="single" w:sz="4" w:space="0" w:color="auto"/>
              <w:left w:val="nil"/>
              <w:bottom w:val="single" w:sz="4" w:space="0" w:color="auto"/>
              <w:right w:val="single" w:sz="4" w:space="0" w:color="auto"/>
            </w:tcBorders>
            <w:noWrap/>
          </w:tcPr>
          <w:p w14:paraId="4136EA33" w14:textId="77777777" w:rsidR="00197A5E" w:rsidRDefault="00197A5E">
            <w:pPr>
              <w:pStyle w:val="TAC"/>
              <w:rPr>
                <w:rFonts w:eastAsia="Yu Mincho"/>
              </w:rPr>
            </w:pPr>
          </w:p>
        </w:tc>
      </w:tr>
      <w:tr w:rsidR="00197A5E" w14:paraId="28A8970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16B2475" w14:textId="77777777" w:rsidR="00197A5E" w:rsidRDefault="00197A5E">
            <w:pPr>
              <w:pStyle w:val="TAC"/>
              <w:rPr>
                <w:lang w:eastAsia="ja-JP"/>
              </w:rPr>
            </w:pPr>
            <w:r>
              <w:rPr>
                <w:lang w:eastAsia="ja-JP"/>
              </w:rPr>
              <w:t>DC_3_n51</w:t>
            </w:r>
          </w:p>
        </w:tc>
        <w:tc>
          <w:tcPr>
            <w:tcW w:w="2693" w:type="dxa"/>
            <w:tcBorders>
              <w:top w:val="single" w:sz="4" w:space="0" w:color="auto"/>
              <w:left w:val="nil"/>
              <w:bottom w:val="single" w:sz="4" w:space="0" w:color="auto"/>
              <w:right w:val="single" w:sz="4" w:space="0" w:color="auto"/>
            </w:tcBorders>
            <w:hideMark/>
          </w:tcPr>
          <w:p w14:paraId="16627DD7" w14:textId="77777777" w:rsidR="00197A5E" w:rsidRDefault="00197A5E">
            <w:pPr>
              <w:pStyle w:val="TAL"/>
              <w:rPr>
                <w:lang w:eastAsia="ja-JP"/>
              </w:rPr>
            </w:pPr>
            <w:r>
              <w:rPr>
                <w:lang w:eastAsia="ja-JP"/>
              </w:rPr>
              <w:t>E-UTRA Band 7, 8, 12, 13, 17, 20, 27, 28, 31, 33, 38, 67, 68, 69, 72, 73</w:t>
            </w:r>
          </w:p>
        </w:tc>
        <w:tc>
          <w:tcPr>
            <w:tcW w:w="1276" w:type="dxa"/>
            <w:tcBorders>
              <w:top w:val="single" w:sz="4" w:space="0" w:color="auto"/>
              <w:left w:val="nil"/>
              <w:bottom w:val="single" w:sz="4" w:space="0" w:color="auto"/>
              <w:right w:val="single" w:sz="4" w:space="0" w:color="auto"/>
            </w:tcBorders>
            <w:hideMark/>
          </w:tcPr>
          <w:p w14:paraId="5B8252B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ABCD0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6E59F99"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5228757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52E471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B6B264A" w14:textId="77777777" w:rsidR="00197A5E" w:rsidRDefault="00197A5E">
            <w:pPr>
              <w:pStyle w:val="TAC"/>
              <w:rPr>
                <w:lang w:eastAsia="ja-JP"/>
              </w:rPr>
            </w:pPr>
          </w:p>
        </w:tc>
      </w:tr>
      <w:tr w:rsidR="00197A5E" w14:paraId="3574260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6B6156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260A713" w14:textId="77777777" w:rsidR="00197A5E" w:rsidRDefault="00197A5E">
            <w:pPr>
              <w:pStyle w:val="TAL"/>
              <w:rPr>
                <w:lang w:eastAsia="ja-JP"/>
              </w:rPr>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00F671C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7691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B19D9B"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4CF805B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200C4E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28E3AD7" w14:textId="77777777" w:rsidR="00197A5E" w:rsidRDefault="00197A5E">
            <w:pPr>
              <w:pStyle w:val="TAC"/>
              <w:rPr>
                <w:lang w:eastAsia="ja-JP"/>
              </w:rPr>
            </w:pPr>
            <w:r>
              <w:t>5</w:t>
            </w:r>
          </w:p>
        </w:tc>
      </w:tr>
      <w:tr w:rsidR="00197A5E" w14:paraId="6F499A7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3E448F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D004D2" w14:textId="77777777" w:rsidR="00197A5E" w:rsidRDefault="00197A5E">
            <w:pPr>
              <w:pStyle w:val="TAL"/>
              <w:rPr>
                <w:lang w:eastAsia="ja-JP"/>
              </w:rPr>
            </w:pPr>
            <w:r>
              <w:rPr>
                <w:lang w:eastAsia="ja-JP"/>
              </w:rPr>
              <w:t>E-UTRA Band 1, 5, 6, 22, 26, 30, 34, 36, 40, 41, 42, 43, 44, 46, 48, 65, 71</w:t>
            </w:r>
          </w:p>
        </w:tc>
        <w:tc>
          <w:tcPr>
            <w:tcW w:w="1276" w:type="dxa"/>
            <w:tcBorders>
              <w:top w:val="single" w:sz="4" w:space="0" w:color="auto"/>
              <w:left w:val="nil"/>
              <w:bottom w:val="single" w:sz="4" w:space="0" w:color="auto"/>
              <w:right w:val="single" w:sz="4" w:space="0" w:color="auto"/>
            </w:tcBorders>
            <w:hideMark/>
          </w:tcPr>
          <w:p w14:paraId="7255C50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73939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F2457F"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3C610F1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28C222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506C1E8" w14:textId="77777777" w:rsidR="00197A5E" w:rsidRDefault="00197A5E">
            <w:pPr>
              <w:pStyle w:val="TAC"/>
              <w:rPr>
                <w:lang w:eastAsia="ja-JP"/>
              </w:rPr>
            </w:pPr>
            <w:r>
              <w:t>2</w:t>
            </w:r>
          </w:p>
        </w:tc>
      </w:tr>
      <w:tr w:rsidR="00197A5E" w14:paraId="13A9F58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5B71E51" w14:textId="77777777" w:rsidR="00197A5E" w:rsidRDefault="00197A5E">
            <w:pPr>
              <w:pStyle w:val="TAC"/>
              <w:rPr>
                <w:lang w:eastAsia="ja-JP"/>
              </w:rPr>
            </w:pPr>
            <w:r>
              <w:rPr>
                <w:lang w:eastAsia="ja-JP"/>
              </w:rPr>
              <w:t>DC_3_n71</w:t>
            </w:r>
          </w:p>
        </w:tc>
        <w:tc>
          <w:tcPr>
            <w:tcW w:w="2693" w:type="dxa"/>
            <w:tcBorders>
              <w:top w:val="single" w:sz="4" w:space="0" w:color="auto"/>
              <w:left w:val="nil"/>
              <w:bottom w:val="single" w:sz="4" w:space="0" w:color="auto"/>
              <w:right w:val="single" w:sz="4" w:space="0" w:color="auto"/>
            </w:tcBorders>
            <w:hideMark/>
          </w:tcPr>
          <w:p w14:paraId="0D13030A" w14:textId="77777777" w:rsidR="00197A5E" w:rsidRDefault="00197A5E">
            <w:pPr>
              <w:pStyle w:val="TAL"/>
              <w:rPr>
                <w:lang w:eastAsia="ja-JP"/>
              </w:rPr>
            </w:pPr>
            <w:r>
              <w:rPr>
                <w:rFonts w:cs="Arial"/>
              </w:rPr>
              <w:t xml:space="preserve">E-UTRA Band 5, 26, </w:t>
            </w:r>
          </w:p>
        </w:tc>
        <w:tc>
          <w:tcPr>
            <w:tcW w:w="1276" w:type="dxa"/>
            <w:tcBorders>
              <w:top w:val="single" w:sz="4" w:space="0" w:color="auto"/>
              <w:left w:val="nil"/>
              <w:bottom w:val="single" w:sz="4" w:space="0" w:color="auto"/>
              <w:right w:val="single" w:sz="4" w:space="0" w:color="auto"/>
            </w:tcBorders>
            <w:hideMark/>
          </w:tcPr>
          <w:p w14:paraId="2D68429E"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3D072C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ED00BCB" w14:textId="77777777" w:rsidR="00197A5E" w:rsidRDefault="00197A5E">
            <w:pPr>
              <w:pStyle w:val="TAC"/>
              <w:rPr>
                <w:rFonts w:eastAsia="Yu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E6139D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2F5F2A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06AFE49" w14:textId="77777777" w:rsidR="00197A5E" w:rsidRDefault="00197A5E">
            <w:pPr>
              <w:pStyle w:val="TAC"/>
            </w:pPr>
          </w:p>
        </w:tc>
      </w:tr>
      <w:tr w:rsidR="00197A5E" w14:paraId="35400E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A3D70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20DB48D" w14:textId="77777777" w:rsidR="00197A5E" w:rsidRDefault="00197A5E">
            <w:pPr>
              <w:pStyle w:val="TAL"/>
              <w:rPr>
                <w:lang w:eastAsia="ja-JP"/>
              </w:rPr>
            </w:pPr>
            <w:r>
              <w:rPr>
                <w:rFonts w:cs="Arial"/>
              </w:rPr>
              <w:t>E-UTRA Band 41</w:t>
            </w:r>
          </w:p>
        </w:tc>
        <w:tc>
          <w:tcPr>
            <w:tcW w:w="1276" w:type="dxa"/>
            <w:tcBorders>
              <w:top w:val="single" w:sz="4" w:space="0" w:color="auto"/>
              <w:left w:val="nil"/>
              <w:bottom w:val="single" w:sz="4" w:space="0" w:color="auto"/>
              <w:right w:val="single" w:sz="4" w:space="0" w:color="auto"/>
            </w:tcBorders>
            <w:hideMark/>
          </w:tcPr>
          <w:p w14:paraId="02D4416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DD6DB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C633BE"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EBB9D9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E9AACF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EE93FC3" w14:textId="77777777" w:rsidR="00197A5E" w:rsidRDefault="00197A5E">
            <w:pPr>
              <w:pStyle w:val="TAC"/>
            </w:pPr>
            <w:r>
              <w:t>2</w:t>
            </w:r>
          </w:p>
        </w:tc>
      </w:tr>
      <w:tr w:rsidR="00197A5E" w14:paraId="12DA6A9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569FBB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EAC0D8" w14:textId="77777777" w:rsidR="00197A5E" w:rsidRDefault="00197A5E">
            <w:pPr>
              <w:pStyle w:val="TAL"/>
              <w:rPr>
                <w:lang w:eastAsia="ja-JP"/>
              </w:rPr>
            </w:pPr>
            <w:r>
              <w:rPr>
                <w:rFonts w:cs="Arial"/>
              </w:rPr>
              <w:t>E-UTRA Band 3, 71</w:t>
            </w:r>
          </w:p>
        </w:tc>
        <w:tc>
          <w:tcPr>
            <w:tcW w:w="1276" w:type="dxa"/>
            <w:tcBorders>
              <w:top w:val="single" w:sz="4" w:space="0" w:color="auto"/>
              <w:left w:val="nil"/>
              <w:bottom w:val="single" w:sz="4" w:space="0" w:color="auto"/>
              <w:right w:val="single" w:sz="4" w:space="0" w:color="auto"/>
            </w:tcBorders>
            <w:hideMark/>
          </w:tcPr>
          <w:p w14:paraId="31F51A2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FA05F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CC4AC59"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014D2A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E36342"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3363B318" w14:textId="77777777" w:rsidR="00197A5E" w:rsidRDefault="00197A5E">
            <w:pPr>
              <w:pStyle w:val="TAC"/>
            </w:pPr>
            <w:r>
              <w:rPr>
                <w:lang w:eastAsia="zh-CN"/>
              </w:rPr>
              <w:t>5</w:t>
            </w:r>
          </w:p>
        </w:tc>
      </w:tr>
      <w:tr w:rsidR="00197A5E" w14:paraId="3F6C5A4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0374E7C" w14:textId="77777777" w:rsidR="00197A5E" w:rsidRDefault="00197A5E">
            <w:pPr>
              <w:pStyle w:val="TAC"/>
              <w:rPr>
                <w:lang w:eastAsia="ja-JP"/>
              </w:rPr>
            </w:pPr>
            <w:r>
              <w:rPr>
                <w:lang w:eastAsia="ja-JP"/>
              </w:rPr>
              <w:t>DC_3_n77</w:t>
            </w:r>
          </w:p>
          <w:p w14:paraId="44CAD705" w14:textId="77777777" w:rsidR="00197A5E" w:rsidRDefault="00197A5E">
            <w:pPr>
              <w:pStyle w:val="TAC"/>
              <w:rPr>
                <w:lang w:eastAsia="ja-JP"/>
              </w:rPr>
            </w:pPr>
            <w:r>
              <w:rPr>
                <w:lang w:eastAsia="ja-JP"/>
              </w:rPr>
              <w:t>DC_3_n80_ULSUP-TDM_n77</w:t>
            </w:r>
          </w:p>
        </w:tc>
        <w:tc>
          <w:tcPr>
            <w:tcW w:w="2693" w:type="dxa"/>
            <w:tcBorders>
              <w:top w:val="single" w:sz="4" w:space="0" w:color="auto"/>
              <w:left w:val="nil"/>
              <w:bottom w:val="single" w:sz="4" w:space="0" w:color="auto"/>
              <w:right w:val="single" w:sz="4" w:space="0" w:color="auto"/>
            </w:tcBorders>
            <w:hideMark/>
          </w:tcPr>
          <w:p w14:paraId="34A7AAD7" w14:textId="77777777" w:rsidR="00197A5E" w:rsidRDefault="00197A5E">
            <w:pPr>
              <w:pStyle w:val="TAL"/>
              <w:rPr>
                <w:lang w:eastAsia="ja-JP"/>
              </w:rPr>
            </w:pPr>
            <w:r>
              <w:rPr>
                <w:lang w:eastAsia="ja-JP"/>
              </w:rPr>
              <w:t>E-UTRA Band 1, 3, 5, 7, 8, 11, 18, 19, 20, 21, 26, 28, 34, 39, 40, 41, 65, 74</w:t>
            </w:r>
          </w:p>
        </w:tc>
        <w:tc>
          <w:tcPr>
            <w:tcW w:w="1276" w:type="dxa"/>
            <w:tcBorders>
              <w:top w:val="single" w:sz="4" w:space="0" w:color="auto"/>
              <w:left w:val="nil"/>
              <w:bottom w:val="single" w:sz="4" w:space="0" w:color="auto"/>
              <w:right w:val="single" w:sz="4" w:space="0" w:color="auto"/>
            </w:tcBorders>
            <w:hideMark/>
          </w:tcPr>
          <w:p w14:paraId="1F51D3A6"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313D1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901F85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BA02E8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B2557C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2A5D86B" w14:textId="77777777" w:rsidR="00197A5E" w:rsidRDefault="00197A5E">
            <w:pPr>
              <w:pStyle w:val="TAC"/>
              <w:rPr>
                <w:lang w:eastAsia="ja-JP"/>
              </w:rPr>
            </w:pPr>
          </w:p>
        </w:tc>
      </w:tr>
      <w:tr w:rsidR="00197A5E" w14:paraId="1FAEBC1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3ACF8A9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03A86E"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2614FEF"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1A448B1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980622"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D3022F7"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ABA24B0"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421E4E4D" w14:textId="77777777" w:rsidR="00197A5E" w:rsidRDefault="00197A5E">
            <w:pPr>
              <w:pStyle w:val="TAC"/>
              <w:rPr>
                <w:lang w:eastAsia="ja-JP"/>
              </w:rPr>
            </w:pPr>
            <w:r>
              <w:rPr>
                <w:lang w:eastAsia="ja-JP"/>
              </w:rPr>
              <w:t>3</w:t>
            </w:r>
          </w:p>
        </w:tc>
      </w:tr>
      <w:tr w:rsidR="00197A5E" w14:paraId="2DBF334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D716E5C" w14:textId="77777777" w:rsidR="00197A5E" w:rsidRDefault="00197A5E">
            <w:pPr>
              <w:pStyle w:val="TAC"/>
              <w:rPr>
                <w:lang w:eastAsia="ja-JP"/>
              </w:rPr>
            </w:pPr>
            <w:r>
              <w:rPr>
                <w:lang w:eastAsia="ja-JP"/>
              </w:rPr>
              <w:t>DC_3_n78</w:t>
            </w:r>
          </w:p>
          <w:p w14:paraId="53A369E8" w14:textId="77777777" w:rsidR="00197A5E" w:rsidRDefault="00197A5E">
            <w:pPr>
              <w:pStyle w:val="TAC"/>
              <w:rPr>
                <w:lang w:eastAsia="ja-JP"/>
              </w:rPr>
            </w:pPr>
            <w:r>
              <w:rPr>
                <w:lang w:eastAsia="ja-JP"/>
              </w:rPr>
              <w:t>DC_3_n80_ULSUP-TDM_n78</w:t>
            </w:r>
          </w:p>
        </w:tc>
        <w:tc>
          <w:tcPr>
            <w:tcW w:w="2693" w:type="dxa"/>
            <w:tcBorders>
              <w:top w:val="single" w:sz="4" w:space="0" w:color="auto"/>
              <w:left w:val="nil"/>
              <w:bottom w:val="single" w:sz="4" w:space="0" w:color="auto"/>
              <w:right w:val="single" w:sz="4" w:space="0" w:color="auto"/>
            </w:tcBorders>
            <w:hideMark/>
          </w:tcPr>
          <w:p w14:paraId="3F22C2BF" w14:textId="77777777" w:rsidR="00197A5E" w:rsidRDefault="00197A5E">
            <w:pPr>
              <w:pStyle w:val="TAL"/>
              <w:rPr>
                <w:lang w:eastAsia="ja-JP"/>
              </w:rPr>
            </w:pPr>
            <w:r>
              <w:rPr>
                <w:lang w:eastAsia="ja-JP"/>
              </w:rPr>
              <w:t>E-UTRA Band 1, 3, 5, 7, 8, 11, 18, 19, 20, 21, 26, 28, 34, 39, 40, 41, 65, 74</w:t>
            </w:r>
          </w:p>
        </w:tc>
        <w:tc>
          <w:tcPr>
            <w:tcW w:w="1276" w:type="dxa"/>
            <w:tcBorders>
              <w:top w:val="single" w:sz="4" w:space="0" w:color="auto"/>
              <w:left w:val="nil"/>
              <w:bottom w:val="single" w:sz="4" w:space="0" w:color="auto"/>
              <w:right w:val="single" w:sz="4" w:space="0" w:color="auto"/>
            </w:tcBorders>
            <w:hideMark/>
          </w:tcPr>
          <w:p w14:paraId="3395EE9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9EE91C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05AB23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272DF2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BE80E5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07A453E" w14:textId="77777777" w:rsidR="00197A5E" w:rsidRDefault="00197A5E">
            <w:pPr>
              <w:pStyle w:val="TAC"/>
              <w:rPr>
                <w:lang w:eastAsia="ja-JP"/>
              </w:rPr>
            </w:pPr>
          </w:p>
        </w:tc>
      </w:tr>
      <w:tr w:rsidR="00197A5E" w14:paraId="25DF3DD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B1E861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0A86F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7E828BE"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406FBC4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99756BA"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DE6CA00"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79E0572F"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E7DA993" w14:textId="77777777" w:rsidR="00197A5E" w:rsidRDefault="00197A5E">
            <w:pPr>
              <w:pStyle w:val="TAC"/>
              <w:rPr>
                <w:lang w:eastAsia="ja-JP"/>
              </w:rPr>
            </w:pPr>
            <w:r>
              <w:rPr>
                <w:lang w:eastAsia="ja-JP"/>
              </w:rPr>
              <w:t>3</w:t>
            </w:r>
          </w:p>
        </w:tc>
      </w:tr>
      <w:tr w:rsidR="00197A5E" w14:paraId="5B8B29B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05498AF" w14:textId="77777777" w:rsidR="00197A5E" w:rsidRDefault="00197A5E">
            <w:pPr>
              <w:pStyle w:val="TAC"/>
              <w:rPr>
                <w:lang w:eastAsia="ja-JP"/>
              </w:rPr>
            </w:pPr>
            <w:r>
              <w:rPr>
                <w:lang w:eastAsia="ja-JP"/>
              </w:rPr>
              <w:t>DC_3_n79 DC_3_n80_ULSUP-TDM_n79</w:t>
            </w:r>
          </w:p>
        </w:tc>
        <w:tc>
          <w:tcPr>
            <w:tcW w:w="2693" w:type="dxa"/>
            <w:tcBorders>
              <w:top w:val="single" w:sz="4" w:space="0" w:color="auto"/>
              <w:left w:val="nil"/>
              <w:bottom w:val="single" w:sz="4" w:space="0" w:color="auto"/>
              <w:right w:val="single" w:sz="4" w:space="0" w:color="auto"/>
            </w:tcBorders>
            <w:hideMark/>
          </w:tcPr>
          <w:p w14:paraId="487225CD" w14:textId="77777777" w:rsidR="00197A5E" w:rsidRDefault="00197A5E">
            <w:pPr>
              <w:pStyle w:val="TAL"/>
              <w:rPr>
                <w:lang w:eastAsia="ja-JP"/>
              </w:rPr>
            </w:pPr>
            <w:r>
              <w:rPr>
                <w:lang w:eastAsia="ja-JP"/>
              </w:rPr>
              <w:t>E-UTRA Band 1, 3, 5, 8, 11, 18, 19, 21, 28, 34, 39, 40, 41, 65, 74</w:t>
            </w:r>
          </w:p>
        </w:tc>
        <w:tc>
          <w:tcPr>
            <w:tcW w:w="1276" w:type="dxa"/>
            <w:tcBorders>
              <w:top w:val="single" w:sz="4" w:space="0" w:color="auto"/>
              <w:left w:val="nil"/>
              <w:bottom w:val="single" w:sz="4" w:space="0" w:color="auto"/>
              <w:right w:val="single" w:sz="4" w:space="0" w:color="auto"/>
            </w:tcBorders>
            <w:hideMark/>
          </w:tcPr>
          <w:p w14:paraId="5E20F41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416E6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634260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9A49E03"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B4E920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0453EE8" w14:textId="77777777" w:rsidR="00197A5E" w:rsidRDefault="00197A5E">
            <w:pPr>
              <w:pStyle w:val="TAC"/>
              <w:rPr>
                <w:lang w:eastAsia="ja-JP"/>
              </w:rPr>
            </w:pPr>
          </w:p>
        </w:tc>
      </w:tr>
      <w:tr w:rsidR="00197A5E" w14:paraId="0B7B47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4CD213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80D203" w14:textId="77777777" w:rsidR="00197A5E" w:rsidRDefault="00197A5E">
            <w:pPr>
              <w:pStyle w:val="TAL"/>
              <w:rPr>
                <w:lang w:eastAsia="ja-JP"/>
              </w:rPr>
            </w:pPr>
            <w:r>
              <w:rPr>
                <w:lang w:eastAsia="ja-JP"/>
              </w:rPr>
              <w:t>E-UTRA Band 42</w:t>
            </w:r>
          </w:p>
        </w:tc>
        <w:tc>
          <w:tcPr>
            <w:tcW w:w="1276" w:type="dxa"/>
            <w:tcBorders>
              <w:top w:val="single" w:sz="4" w:space="0" w:color="auto"/>
              <w:left w:val="nil"/>
              <w:bottom w:val="single" w:sz="4" w:space="0" w:color="auto"/>
              <w:right w:val="single" w:sz="4" w:space="0" w:color="auto"/>
            </w:tcBorders>
            <w:hideMark/>
          </w:tcPr>
          <w:p w14:paraId="0505A76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F45DA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BAC3A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0F20AD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0975E2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A04F6C2" w14:textId="77777777" w:rsidR="00197A5E" w:rsidRDefault="00197A5E">
            <w:pPr>
              <w:pStyle w:val="TAC"/>
              <w:rPr>
                <w:lang w:eastAsia="ja-JP"/>
              </w:rPr>
            </w:pPr>
            <w:r>
              <w:t>2</w:t>
            </w:r>
          </w:p>
        </w:tc>
      </w:tr>
      <w:tr w:rsidR="00197A5E" w14:paraId="28AD338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3719C0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87AFBA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1140F79"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29A299C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DF34F9F"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A427428"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26F03DD"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37F40D40" w14:textId="77777777" w:rsidR="00197A5E" w:rsidRDefault="00197A5E">
            <w:pPr>
              <w:pStyle w:val="TAC"/>
            </w:pPr>
            <w:r>
              <w:rPr>
                <w:lang w:eastAsia="ja-JP"/>
              </w:rPr>
              <w:t>3</w:t>
            </w:r>
          </w:p>
        </w:tc>
      </w:tr>
      <w:tr w:rsidR="00197A5E" w14:paraId="01152DD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79EB5BC" w14:textId="77777777" w:rsidR="00197A5E" w:rsidRDefault="00197A5E">
            <w:pPr>
              <w:pStyle w:val="TAC"/>
              <w:rPr>
                <w:kern w:val="2"/>
                <w:lang w:eastAsia="zh-CN"/>
              </w:rPr>
            </w:pPr>
            <w:r>
              <w:rPr>
                <w:lang w:eastAsia="ja-JP"/>
              </w:rPr>
              <w:t>DC_3_n</w:t>
            </w:r>
            <w:r>
              <w:rPr>
                <w:lang w:eastAsia="zh-CN"/>
              </w:rPr>
              <w:t>82</w:t>
            </w:r>
          </w:p>
        </w:tc>
        <w:tc>
          <w:tcPr>
            <w:tcW w:w="2693" w:type="dxa"/>
            <w:tcBorders>
              <w:top w:val="single" w:sz="4" w:space="0" w:color="auto"/>
              <w:left w:val="nil"/>
              <w:bottom w:val="single" w:sz="4" w:space="0" w:color="auto"/>
              <w:right w:val="single" w:sz="4" w:space="0" w:color="auto"/>
            </w:tcBorders>
            <w:hideMark/>
          </w:tcPr>
          <w:p w14:paraId="3EAEB228" w14:textId="77777777" w:rsidR="00197A5E" w:rsidRDefault="00197A5E">
            <w:pPr>
              <w:pStyle w:val="TAL"/>
              <w:rPr>
                <w:lang w:eastAsia="ja-JP"/>
              </w:rPr>
            </w:pPr>
            <w:r>
              <w:rPr>
                <w:lang w:eastAsia="ja-JP"/>
              </w:rPr>
              <w:t>E-UTRA Band 1, 3 7, 8, 20,31, 32, 33, 34, 40, 43, 50, 51, 65, 67, 68, 72,74, 75, 76</w:t>
            </w:r>
          </w:p>
        </w:tc>
        <w:tc>
          <w:tcPr>
            <w:tcW w:w="1276" w:type="dxa"/>
            <w:tcBorders>
              <w:top w:val="single" w:sz="4" w:space="0" w:color="auto"/>
              <w:left w:val="nil"/>
              <w:bottom w:val="single" w:sz="4" w:space="0" w:color="auto"/>
              <w:right w:val="single" w:sz="4" w:space="0" w:color="auto"/>
            </w:tcBorders>
            <w:hideMark/>
          </w:tcPr>
          <w:p w14:paraId="4EF57F99"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2CECF8"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458BBE82"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1867F5"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C58D69A" w14:textId="77777777" w:rsidR="00197A5E" w:rsidRDefault="00197A5E">
            <w:pPr>
              <w:pStyle w:val="TAC"/>
              <w:rPr>
                <w:rFonts w:eastAsia="Malgun Gothic"/>
                <w:kern w:val="2"/>
                <w:lang w:eastAsia="ko-KR"/>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72DBF6B" w14:textId="77777777" w:rsidR="00197A5E" w:rsidRDefault="00197A5E">
            <w:pPr>
              <w:pStyle w:val="TAC"/>
              <w:rPr>
                <w:lang w:eastAsia="ja-JP"/>
              </w:rPr>
            </w:pPr>
          </w:p>
        </w:tc>
      </w:tr>
      <w:tr w:rsidR="00197A5E" w14:paraId="2D3AD8C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48B320C" w14:textId="77777777" w:rsidR="00197A5E" w:rsidRDefault="00197A5E">
            <w:pPr>
              <w:pStyle w:val="TAC"/>
              <w:rPr>
                <w:kern w:val="2"/>
                <w:lang w:eastAsia="zh-CN"/>
              </w:rPr>
            </w:pPr>
          </w:p>
        </w:tc>
        <w:tc>
          <w:tcPr>
            <w:tcW w:w="2693" w:type="dxa"/>
            <w:tcBorders>
              <w:top w:val="single" w:sz="4" w:space="0" w:color="auto"/>
              <w:left w:val="nil"/>
              <w:bottom w:val="single" w:sz="4" w:space="0" w:color="auto"/>
              <w:right w:val="single" w:sz="4" w:space="0" w:color="auto"/>
            </w:tcBorders>
            <w:hideMark/>
          </w:tcPr>
          <w:p w14:paraId="0B0BB3A8" w14:textId="77777777" w:rsidR="00197A5E" w:rsidRDefault="00197A5E">
            <w:pPr>
              <w:pStyle w:val="TAL"/>
              <w:rPr>
                <w:lang w:eastAsia="ja-JP"/>
              </w:rPr>
            </w:pPr>
            <w:r>
              <w:rPr>
                <w:lang w:eastAsia="ja-JP"/>
              </w:rPr>
              <w:t>E-UTRA Band 22, 38, 42, 69</w:t>
            </w:r>
          </w:p>
        </w:tc>
        <w:tc>
          <w:tcPr>
            <w:tcW w:w="1276" w:type="dxa"/>
            <w:tcBorders>
              <w:top w:val="single" w:sz="4" w:space="0" w:color="auto"/>
              <w:left w:val="nil"/>
              <w:bottom w:val="single" w:sz="4" w:space="0" w:color="auto"/>
              <w:right w:val="single" w:sz="4" w:space="0" w:color="auto"/>
            </w:tcBorders>
            <w:hideMark/>
          </w:tcPr>
          <w:p w14:paraId="5AF7E2F9"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CB4FB8"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CBE4585"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A7DECF0"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BF78323" w14:textId="77777777" w:rsidR="00197A5E" w:rsidRDefault="00197A5E">
            <w:pPr>
              <w:pStyle w:val="TAC"/>
              <w:rPr>
                <w:rFonts w:eastAsia="Malgun Gothic"/>
                <w:kern w:val="2"/>
                <w:lang w:eastAsia="ko-KR"/>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16EA84A" w14:textId="77777777" w:rsidR="00197A5E" w:rsidRDefault="00197A5E">
            <w:pPr>
              <w:pStyle w:val="TAC"/>
              <w:rPr>
                <w:lang w:eastAsia="ja-JP"/>
              </w:rPr>
            </w:pPr>
            <w:r>
              <w:t>2</w:t>
            </w:r>
          </w:p>
        </w:tc>
      </w:tr>
      <w:tr w:rsidR="00197A5E" w14:paraId="5DB7101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459C19F9" w14:textId="77777777" w:rsidR="00197A5E" w:rsidRDefault="00197A5E">
            <w:pPr>
              <w:pStyle w:val="TAC"/>
              <w:rPr>
                <w:lang w:eastAsia="ja-JP"/>
              </w:rPr>
            </w:pPr>
            <w:r>
              <w:rPr>
                <w:kern w:val="2"/>
                <w:lang w:eastAsia="zh-CN"/>
              </w:rPr>
              <w:t>DC_3_n84</w:t>
            </w:r>
          </w:p>
        </w:tc>
        <w:tc>
          <w:tcPr>
            <w:tcW w:w="2693" w:type="dxa"/>
            <w:tcBorders>
              <w:top w:val="single" w:sz="4" w:space="0" w:color="auto"/>
              <w:left w:val="nil"/>
              <w:bottom w:val="single" w:sz="4" w:space="0" w:color="auto"/>
              <w:right w:val="single" w:sz="4" w:space="0" w:color="auto"/>
            </w:tcBorders>
            <w:hideMark/>
          </w:tcPr>
          <w:p w14:paraId="109D35B5" w14:textId="77777777" w:rsidR="00197A5E" w:rsidRDefault="00197A5E">
            <w:pPr>
              <w:pStyle w:val="TAL"/>
              <w:rPr>
                <w:lang w:val="de-DE" w:eastAsia="ja-JP"/>
              </w:rPr>
            </w:pPr>
            <w:r>
              <w:rPr>
                <w:lang w:val="de-DE" w:eastAsia="ja-JP"/>
              </w:rPr>
              <w:t>E-UTRA Band 1, 5, 7, 8, 11, 18, 19, 20, 21, 26, 27, 28, 31, 32, 38, 40, 41, 43, 44, 45, 50, 51, 65, 67, 68, 69, 72, 73,74, 75, 76</w:t>
            </w:r>
          </w:p>
          <w:p w14:paraId="7A2228D5"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0B85698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2EBE3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443C06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38543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A04331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E2933DB" w14:textId="77777777" w:rsidR="00197A5E" w:rsidRDefault="00197A5E">
            <w:pPr>
              <w:pStyle w:val="TAC"/>
              <w:rPr>
                <w:lang w:eastAsia="ja-JP"/>
              </w:rPr>
            </w:pPr>
          </w:p>
        </w:tc>
      </w:tr>
      <w:tr w:rsidR="00197A5E" w14:paraId="4CF1348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2F0BFF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00FB08" w14:textId="77777777" w:rsidR="00197A5E" w:rsidRDefault="00197A5E">
            <w:pPr>
              <w:pStyle w:val="TAL"/>
              <w:rPr>
                <w:lang w:eastAsia="ja-JP"/>
              </w:rPr>
            </w:pPr>
            <w:r>
              <w:t>E-UTRA Band 3</w:t>
            </w:r>
          </w:p>
        </w:tc>
        <w:tc>
          <w:tcPr>
            <w:tcW w:w="1276" w:type="dxa"/>
            <w:tcBorders>
              <w:top w:val="single" w:sz="4" w:space="0" w:color="auto"/>
              <w:left w:val="nil"/>
              <w:bottom w:val="single" w:sz="4" w:space="0" w:color="auto"/>
              <w:right w:val="single" w:sz="4" w:space="0" w:color="auto"/>
            </w:tcBorders>
            <w:hideMark/>
          </w:tcPr>
          <w:p w14:paraId="35AB6AB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2A2F2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95E9207"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C14E13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8120B6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74C15E8" w14:textId="77777777" w:rsidR="00197A5E" w:rsidRDefault="00197A5E">
            <w:pPr>
              <w:pStyle w:val="TAC"/>
            </w:pPr>
            <w:r>
              <w:t>5</w:t>
            </w:r>
          </w:p>
        </w:tc>
      </w:tr>
      <w:tr w:rsidR="00197A5E" w14:paraId="3F2B9E8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C7A0C2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31ACA1" w14:textId="77777777" w:rsidR="00197A5E" w:rsidRDefault="00197A5E">
            <w:pPr>
              <w:pStyle w:val="TAL"/>
              <w:rPr>
                <w:lang w:eastAsia="ja-JP"/>
              </w:rPr>
            </w:pPr>
            <w:r>
              <w:t>NR Band n77, n78</w:t>
            </w:r>
          </w:p>
        </w:tc>
        <w:tc>
          <w:tcPr>
            <w:tcW w:w="1276" w:type="dxa"/>
            <w:tcBorders>
              <w:top w:val="single" w:sz="4" w:space="0" w:color="auto"/>
              <w:left w:val="nil"/>
              <w:bottom w:val="single" w:sz="4" w:space="0" w:color="auto"/>
              <w:right w:val="single" w:sz="4" w:space="0" w:color="auto"/>
            </w:tcBorders>
            <w:hideMark/>
          </w:tcPr>
          <w:p w14:paraId="79B8829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77B0F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8CD4F0C"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5E4C3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79F819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D3AADD5" w14:textId="77777777" w:rsidR="00197A5E" w:rsidRDefault="00197A5E">
            <w:pPr>
              <w:pStyle w:val="TAC"/>
            </w:pPr>
            <w:r>
              <w:t>2</w:t>
            </w:r>
          </w:p>
        </w:tc>
      </w:tr>
      <w:tr w:rsidR="00197A5E" w14:paraId="70CBA85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076D1B81" w14:textId="77777777" w:rsidR="00197A5E" w:rsidRDefault="00197A5E">
            <w:pPr>
              <w:pStyle w:val="TAC"/>
              <w:rPr>
                <w:lang w:eastAsia="ja-JP"/>
              </w:rPr>
            </w:pPr>
            <w:r>
              <w:rPr>
                <w:lang w:eastAsia="fi-FI"/>
              </w:rPr>
              <w:t>DC_4_n2</w:t>
            </w:r>
          </w:p>
        </w:tc>
        <w:tc>
          <w:tcPr>
            <w:tcW w:w="2693" w:type="dxa"/>
            <w:tcBorders>
              <w:top w:val="single" w:sz="4" w:space="0" w:color="auto"/>
              <w:left w:val="nil"/>
              <w:bottom w:val="single" w:sz="4" w:space="0" w:color="auto"/>
              <w:right w:val="single" w:sz="4" w:space="0" w:color="auto"/>
            </w:tcBorders>
            <w:hideMark/>
          </w:tcPr>
          <w:p w14:paraId="7FC4C667" w14:textId="77777777" w:rsidR="00197A5E" w:rsidRDefault="00197A5E">
            <w:pPr>
              <w:pStyle w:val="TAL"/>
            </w:pPr>
            <w:r>
              <w:rPr>
                <w:lang w:eastAsia="fi-FI"/>
              </w:rPr>
              <w:t>E-UTRA Band 4, 5, 10, 12, 13, 14, 17, 22, 24, 26, 27, 28, 29, 30, 41, 50, 51, 53, 66, 70, 71, 74, 85</w:t>
            </w:r>
          </w:p>
        </w:tc>
        <w:tc>
          <w:tcPr>
            <w:tcW w:w="1276" w:type="dxa"/>
            <w:tcBorders>
              <w:top w:val="single" w:sz="4" w:space="0" w:color="auto"/>
              <w:left w:val="nil"/>
              <w:bottom w:val="single" w:sz="4" w:space="0" w:color="auto"/>
              <w:right w:val="single" w:sz="4" w:space="0" w:color="auto"/>
            </w:tcBorders>
            <w:hideMark/>
          </w:tcPr>
          <w:p w14:paraId="3AFC538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D1C5FE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4979A79"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070DFC7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E9BE36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D70F09D" w14:textId="77777777" w:rsidR="00197A5E" w:rsidRDefault="00197A5E">
            <w:pPr>
              <w:pStyle w:val="TAC"/>
            </w:pPr>
          </w:p>
        </w:tc>
      </w:tr>
      <w:tr w:rsidR="00197A5E" w14:paraId="14C2459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056A9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AD62499" w14:textId="77777777" w:rsidR="00197A5E" w:rsidRDefault="00197A5E">
            <w:pPr>
              <w:pStyle w:val="TAL"/>
            </w:pPr>
            <w:r>
              <w:rPr>
                <w:lang w:eastAsia="fi-FI"/>
              </w:rPr>
              <w:t>E-UTRA Band 2, 25</w:t>
            </w:r>
          </w:p>
        </w:tc>
        <w:tc>
          <w:tcPr>
            <w:tcW w:w="1276" w:type="dxa"/>
            <w:tcBorders>
              <w:top w:val="single" w:sz="4" w:space="0" w:color="auto"/>
              <w:left w:val="nil"/>
              <w:bottom w:val="single" w:sz="4" w:space="0" w:color="auto"/>
              <w:right w:val="single" w:sz="4" w:space="0" w:color="auto"/>
            </w:tcBorders>
            <w:hideMark/>
          </w:tcPr>
          <w:p w14:paraId="0446FF51" w14:textId="77777777" w:rsidR="00197A5E" w:rsidRDefault="00197A5E">
            <w:pPr>
              <w:pStyle w:val="TAC"/>
            </w:pPr>
            <w:r>
              <w:rPr>
                <w:rFonts w:eastAsia="Arial" w:cs="Arial"/>
                <w:lang w:eastAsia="ja-JP"/>
              </w:rPr>
              <w:t>F</w:t>
            </w:r>
            <w:r>
              <w:rPr>
                <w:rFonts w:eastAsia="Arial" w:cs="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2BD721C" w14:textId="77777777" w:rsidR="00197A5E" w:rsidRDefault="00197A5E">
            <w:pPr>
              <w:pStyle w:val="TAC"/>
            </w:pPr>
            <w:r>
              <w:rPr>
                <w:rFonts w:eastAsia="Arial" w:cs="Arial"/>
                <w:lang w:eastAsia="ja-JP"/>
              </w:rPr>
              <w:t>-</w:t>
            </w:r>
          </w:p>
        </w:tc>
        <w:tc>
          <w:tcPr>
            <w:tcW w:w="1134" w:type="dxa"/>
            <w:tcBorders>
              <w:top w:val="single" w:sz="4" w:space="0" w:color="auto"/>
              <w:left w:val="nil"/>
              <w:bottom w:val="single" w:sz="4" w:space="0" w:color="auto"/>
              <w:right w:val="single" w:sz="4" w:space="0" w:color="auto"/>
            </w:tcBorders>
            <w:hideMark/>
          </w:tcPr>
          <w:p w14:paraId="28CF720B" w14:textId="77777777" w:rsidR="00197A5E" w:rsidRDefault="00197A5E">
            <w:pPr>
              <w:pStyle w:val="TAC"/>
            </w:pPr>
            <w:r>
              <w:rPr>
                <w:rFonts w:eastAsia="Arial" w:cs="Arial"/>
                <w:lang w:eastAsia="ja-JP"/>
              </w:rPr>
              <w:t>F</w:t>
            </w:r>
            <w:r>
              <w:rPr>
                <w:rFonts w:eastAsia="Arial" w:cs="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956C99E" w14:textId="77777777" w:rsidR="00197A5E" w:rsidRDefault="00197A5E">
            <w:pPr>
              <w:pStyle w:val="TAC"/>
            </w:pPr>
            <w:r>
              <w:rPr>
                <w:rFonts w:eastAsia="Arial" w:cs="Arial"/>
                <w:lang w:eastAsia="ja-JP"/>
              </w:rPr>
              <w:t>-50</w:t>
            </w:r>
          </w:p>
        </w:tc>
        <w:tc>
          <w:tcPr>
            <w:tcW w:w="1134" w:type="dxa"/>
            <w:tcBorders>
              <w:top w:val="single" w:sz="4" w:space="0" w:color="auto"/>
              <w:left w:val="nil"/>
              <w:bottom w:val="single" w:sz="4" w:space="0" w:color="auto"/>
              <w:right w:val="single" w:sz="4" w:space="0" w:color="auto"/>
            </w:tcBorders>
            <w:noWrap/>
            <w:hideMark/>
          </w:tcPr>
          <w:p w14:paraId="51818006" w14:textId="77777777" w:rsidR="00197A5E" w:rsidRDefault="00197A5E">
            <w:pPr>
              <w:pStyle w:val="TAC"/>
            </w:pPr>
            <w:r>
              <w:rPr>
                <w:rFonts w:eastAsia="Arial" w:cs="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01946E9" w14:textId="77777777" w:rsidR="00197A5E" w:rsidRDefault="00197A5E">
            <w:pPr>
              <w:pStyle w:val="TAC"/>
            </w:pPr>
            <w:r>
              <w:rPr>
                <w:rFonts w:eastAsia="Arial" w:cs="Arial"/>
                <w:lang w:eastAsia="ja-JP"/>
              </w:rPr>
              <w:t>5</w:t>
            </w:r>
          </w:p>
        </w:tc>
      </w:tr>
      <w:tr w:rsidR="00197A5E" w14:paraId="38E70F3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BF48FE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040F617" w14:textId="77777777" w:rsidR="00197A5E" w:rsidRDefault="00197A5E">
            <w:pPr>
              <w:pStyle w:val="TAL"/>
              <w:rPr>
                <w:lang w:val="de-DE" w:eastAsia="fi-FI"/>
              </w:rPr>
            </w:pPr>
            <w:r>
              <w:rPr>
                <w:lang w:val="de-DE" w:eastAsia="fi-FI"/>
              </w:rPr>
              <w:t>E-UTRA Band 42, 43,</w:t>
            </w:r>
          </w:p>
          <w:p w14:paraId="072DCFAA" w14:textId="77777777" w:rsidR="00197A5E" w:rsidRDefault="00197A5E">
            <w:pPr>
              <w:pStyle w:val="TAL"/>
              <w:rPr>
                <w:lang w:val="de-DE"/>
              </w:rPr>
            </w:pPr>
            <w:r>
              <w:rPr>
                <w:lang w:val="de-DE" w:eastAsia="fi-FI"/>
              </w:rPr>
              <w:t>NR Band n77, n78</w:t>
            </w:r>
          </w:p>
        </w:tc>
        <w:tc>
          <w:tcPr>
            <w:tcW w:w="1276" w:type="dxa"/>
            <w:tcBorders>
              <w:top w:val="single" w:sz="4" w:space="0" w:color="auto"/>
              <w:left w:val="nil"/>
              <w:bottom w:val="single" w:sz="4" w:space="0" w:color="auto"/>
              <w:right w:val="single" w:sz="4" w:space="0" w:color="auto"/>
            </w:tcBorders>
            <w:hideMark/>
          </w:tcPr>
          <w:p w14:paraId="03845140" w14:textId="77777777" w:rsidR="00197A5E" w:rsidRDefault="00197A5E">
            <w:pPr>
              <w:pStyle w:val="TAC"/>
            </w:pPr>
            <w:r>
              <w:rPr>
                <w:rFonts w:eastAsia="Arial" w:cs="Arial"/>
                <w:lang w:eastAsia="ja-JP"/>
              </w:rPr>
              <w:t>F</w:t>
            </w:r>
            <w:r>
              <w:rPr>
                <w:rFonts w:eastAsia="Arial" w:cs="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62DC956" w14:textId="77777777" w:rsidR="00197A5E" w:rsidRDefault="00197A5E">
            <w:pPr>
              <w:pStyle w:val="TAC"/>
            </w:pPr>
            <w:r>
              <w:rPr>
                <w:rFonts w:eastAsia="Arial" w:cs="Arial"/>
                <w:lang w:eastAsia="ja-JP"/>
              </w:rPr>
              <w:t>-</w:t>
            </w:r>
          </w:p>
        </w:tc>
        <w:tc>
          <w:tcPr>
            <w:tcW w:w="1134" w:type="dxa"/>
            <w:tcBorders>
              <w:top w:val="single" w:sz="4" w:space="0" w:color="auto"/>
              <w:left w:val="nil"/>
              <w:bottom w:val="single" w:sz="4" w:space="0" w:color="auto"/>
              <w:right w:val="single" w:sz="4" w:space="0" w:color="auto"/>
            </w:tcBorders>
            <w:hideMark/>
          </w:tcPr>
          <w:p w14:paraId="2591ADDA" w14:textId="77777777" w:rsidR="00197A5E" w:rsidRDefault="00197A5E">
            <w:pPr>
              <w:pStyle w:val="TAC"/>
            </w:pPr>
            <w:r>
              <w:rPr>
                <w:rFonts w:eastAsia="Arial" w:cs="Arial"/>
                <w:lang w:eastAsia="ja-JP"/>
              </w:rPr>
              <w:t>F</w:t>
            </w:r>
            <w:r>
              <w:rPr>
                <w:rFonts w:eastAsia="Arial" w:cs="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0C75438" w14:textId="77777777" w:rsidR="00197A5E" w:rsidRDefault="00197A5E">
            <w:pPr>
              <w:pStyle w:val="TAC"/>
            </w:pPr>
            <w:r>
              <w:rPr>
                <w:rFonts w:eastAsia="Arial" w:cs="Arial"/>
                <w:lang w:eastAsia="ja-JP"/>
              </w:rPr>
              <w:t>-50</w:t>
            </w:r>
          </w:p>
        </w:tc>
        <w:tc>
          <w:tcPr>
            <w:tcW w:w="1134" w:type="dxa"/>
            <w:tcBorders>
              <w:top w:val="single" w:sz="4" w:space="0" w:color="auto"/>
              <w:left w:val="nil"/>
              <w:bottom w:val="single" w:sz="4" w:space="0" w:color="auto"/>
              <w:right w:val="single" w:sz="4" w:space="0" w:color="auto"/>
            </w:tcBorders>
            <w:noWrap/>
            <w:hideMark/>
          </w:tcPr>
          <w:p w14:paraId="59F6C1E2" w14:textId="77777777" w:rsidR="00197A5E" w:rsidRDefault="00197A5E">
            <w:pPr>
              <w:pStyle w:val="TAC"/>
            </w:pPr>
            <w:r>
              <w:rPr>
                <w:rFonts w:eastAsia="Arial" w:cs="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A78D743" w14:textId="77777777" w:rsidR="00197A5E" w:rsidRDefault="00197A5E">
            <w:pPr>
              <w:pStyle w:val="TAC"/>
            </w:pPr>
            <w:r>
              <w:rPr>
                <w:rFonts w:eastAsia="Arial" w:cs="Arial"/>
                <w:lang w:eastAsia="ja-JP"/>
              </w:rPr>
              <w:t>2</w:t>
            </w:r>
          </w:p>
        </w:tc>
      </w:tr>
      <w:tr w:rsidR="00197A5E" w14:paraId="2FA32B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133F7DB6" w14:textId="77777777" w:rsidR="00197A5E" w:rsidRDefault="00197A5E">
            <w:pPr>
              <w:pStyle w:val="TAC"/>
              <w:rPr>
                <w:lang w:eastAsia="ja-JP"/>
              </w:rPr>
            </w:pPr>
            <w:r>
              <w:rPr>
                <w:lang w:eastAsia="zh-TW"/>
              </w:rPr>
              <w:t>DC_4_n5</w:t>
            </w:r>
          </w:p>
        </w:tc>
        <w:tc>
          <w:tcPr>
            <w:tcW w:w="2693" w:type="dxa"/>
            <w:tcBorders>
              <w:top w:val="single" w:sz="4" w:space="0" w:color="auto"/>
              <w:left w:val="nil"/>
              <w:bottom w:val="single" w:sz="4" w:space="0" w:color="auto"/>
              <w:right w:val="single" w:sz="4" w:space="0" w:color="auto"/>
            </w:tcBorders>
            <w:hideMark/>
          </w:tcPr>
          <w:p w14:paraId="05C66299" w14:textId="77777777" w:rsidR="00197A5E" w:rsidRDefault="00197A5E">
            <w:pPr>
              <w:pStyle w:val="TAL"/>
            </w:pPr>
            <w:r>
              <w:rPr>
                <w:szCs w:val="18"/>
                <w:lang w:eastAsia="zh-CN"/>
              </w:rPr>
              <w:t>Bands 1, 2, 3, 4, 5, 6, 7, 8, 10, 12, 13, 14, 17, 24, 25, 28, 29, 30, 34, 38, 40, 43, 45, 50, 51, 65, 66, 70, 71, n71, 85, n257</w:t>
            </w:r>
          </w:p>
        </w:tc>
        <w:tc>
          <w:tcPr>
            <w:tcW w:w="1276" w:type="dxa"/>
            <w:tcBorders>
              <w:top w:val="single" w:sz="4" w:space="0" w:color="auto"/>
              <w:left w:val="nil"/>
              <w:bottom w:val="single" w:sz="4" w:space="0" w:color="auto"/>
              <w:right w:val="single" w:sz="4" w:space="0" w:color="auto"/>
            </w:tcBorders>
            <w:hideMark/>
          </w:tcPr>
          <w:p w14:paraId="26C132E4" w14:textId="77777777" w:rsidR="00197A5E" w:rsidRDefault="00197A5E">
            <w:pPr>
              <w:pStyle w:val="TAC"/>
            </w:pPr>
            <w:r>
              <w:rPr>
                <w:szCs w:val="18"/>
                <w:lang w:eastAsia="zh-CN"/>
              </w:rPr>
              <w:t>F</w:t>
            </w:r>
            <w:r>
              <w:rPr>
                <w:szCs w:val="18"/>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CCA2E37" w14:textId="77777777" w:rsidR="00197A5E" w:rsidRDefault="00197A5E">
            <w:pPr>
              <w:pStyle w:val="TAC"/>
            </w:pPr>
            <w:r>
              <w:rPr>
                <w:szCs w:val="18"/>
                <w:lang w:eastAsia="zh-CN"/>
              </w:rPr>
              <w:t>-</w:t>
            </w:r>
          </w:p>
        </w:tc>
        <w:tc>
          <w:tcPr>
            <w:tcW w:w="1134" w:type="dxa"/>
            <w:tcBorders>
              <w:top w:val="single" w:sz="4" w:space="0" w:color="auto"/>
              <w:left w:val="nil"/>
              <w:bottom w:val="single" w:sz="4" w:space="0" w:color="auto"/>
              <w:right w:val="single" w:sz="4" w:space="0" w:color="auto"/>
            </w:tcBorders>
            <w:hideMark/>
          </w:tcPr>
          <w:p w14:paraId="535BE891" w14:textId="77777777" w:rsidR="00197A5E" w:rsidRDefault="00197A5E">
            <w:pPr>
              <w:pStyle w:val="TAC"/>
            </w:pPr>
            <w:r>
              <w:rPr>
                <w:szCs w:val="18"/>
                <w:lang w:eastAsia="zh-CN"/>
              </w:rPr>
              <w:t>F</w:t>
            </w:r>
            <w:r>
              <w:rPr>
                <w:szCs w:val="18"/>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07F5F4CC" w14:textId="77777777" w:rsidR="00197A5E" w:rsidRDefault="00197A5E">
            <w:pPr>
              <w:pStyle w:val="TAC"/>
            </w:pPr>
            <w:r>
              <w:rPr>
                <w:szCs w:val="18"/>
                <w:lang w:eastAsia="zh-CN"/>
              </w:rPr>
              <w:t>-50</w:t>
            </w:r>
          </w:p>
        </w:tc>
        <w:tc>
          <w:tcPr>
            <w:tcW w:w="1134" w:type="dxa"/>
            <w:tcBorders>
              <w:top w:val="single" w:sz="4" w:space="0" w:color="auto"/>
              <w:left w:val="nil"/>
              <w:bottom w:val="single" w:sz="4" w:space="0" w:color="auto"/>
              <w:right w:val="single" w:sz="4" w:space="0" w:color="auto"/>
            </w:tcBorders>
            <w:noWrap/>
            <w:hideMark/>
          </w:tcPr>
          <w:p w14:paraId="01BCDBBA" w14:textId="77777777" w:rsidR="00197A5E" w:rsidRDefault="00197A5E">
            <w:pPr>
              <w:pStyle w:val="TAC"/>
            </w:pPr>
            <w:r>
              <w:rPr>
                <w:szCs w:val="18"/>
                <w:lang w:eastAsia="zh-CN"/>
              </w:rPr>
              <w:t>1</w:t>
            </w:r>
          </w:p>
        </w:tc>
        <w:tc>
          <w:tcPr>
            <w:tcW w:w="1134" w:type="dxa"/>
            <w:gridSpan w:val="2"/>
            <w:tcBorders>
              <w:top w:val="single" w:sz="4" w:space="0" w:color="auto"/>
              <w:left w:val="nil"/>
              <w:bottom w:val="single" w:sz="4" w:space="0" w:color="auto"/>
              <w:right w:val="single" w:sz="4" w:space="0" w:color="auto"/>
            </w:tcBorders>
            <w:noWrap/>
          </w:tcPr>
          <w:p w14:paraId="45462917" w14:textId="77777777" w:rsidR="00197A5E" w:rsidRDefault="00197A5E">
            <w:pPr>
              <w:pStyle w:val="TAC"/>
            </w:pPr>
          </w:p>
        </w:tc>
      </w:tr>
      <w:tr w:rsidR="00197A5E" w14:paraId="46BBCB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1D71D0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813131" w14:textId="77777777" w:rsidR="00197A5E" w:rsidRDefault="00197A5E">
            <w:pPr>
              <w:pStyle w:val="TAL"/>
            </w:pPr>
            <w:r>
              <w:rPr>
                <w:rFonts w:cs="Arial"/>
                <w:szCs w:val="18"/>
                <w:lang w:eastAsia="zh-CN"/>
              </w:rPr>
              <w:t>E-UTRA Band 26</w:t>
            </w:r>
          </w:p>
        </w:tc>
        <w:tc>
          <w:tcPr>
            <w:tcW w:w="1276" w:type="dxa"/>
            <w:tcBorders>
              <w:top w:val="single" w:sz="4" w:space="0" w:color="auto"/>
              <w:left w:val="nil"/>
              <w:bottom w:val="single" w:sz="4" w:space="0" w:color="auto"/>
              <w:right w:val="single" w:sz="4" w:space="0" w:color="auto"/>
            </w:tcBorders>
            <w:hideMark/>
          </w:tcPr>
          <w:p w14:paraId="7B48FF9C" w14:textId="77777777" w:rsidR="00197A5E" w:rsidRDefault="00197A5E">
            <w:pPr>
              <w:pStyle w:val="TAC"/>
            </w:pPr>
            <w:r>
              <w:rPr>
                <w:rFonts w:cs="Arial"/>
                <w:szCs w:val="18"/>
              </w:rPr>
              <w:t>859</w:t>
            </w:r>
          </w:p>
        </w:tc>
        <w:tc>
          <w:tcPr>
            <w:tcW w:w="425" w:type="dxa"/>
            <w:tcBorders>
              <w:top w:val="single" w:sz="4" w:space="0" w:color="auto"/>
              <w:left w:val="nil"/>
              <w:bottom w:val="single" w:sz="4" w:space="0" w:color="auto"/>
              <w:right w:val="single" w:sz="4" w:space="0" w:color="auto"/>
            </w:tcBorders>
            <w:hideMark/>
          </w:tcPr>
          <w:p w14:paraId="3A83099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012F04B" w14:textId="77777777" w:rsidR="00197A5E" w:rsidRDefault="00197A5E">
            <w:pPr>
              <w:pStyle w:val="TAC"/>
            </w:pPr>
            <w:r>
              <w:rPr>
                <w:rFonts w:cs="Arial"/>
                <w:szCs w:val="18"/>
              </w:rPr>
              <w:t>869</w:t>
            </w:r>
          </w:p>
        </w:tc>
        <w:tc>
          <w:tcPr>
            <w:tcW w:w="992" w:type="dxa"/>
            <w:tcBorders>
              <w:top w:val="single" w:sz="4" w:space="0" w:color="auto"/>
              <w:left w:val="nil"/>
              <w:bottom w:val="single" w:sz="4" w:space="0" w:color="auto"/>
              <w:right w:val="single" w:sz="4" w:space="0" w:color="auto"/>
            </w:tcBorders>
            <w:hideMark/>
          </w:tcPr>
          <w:p w14:paraId="01994750" w14:textId="77777777" w:rsidR="00197A5E" w:rsidRDefault="00197A5E">
            <w:pPr>
              <w:pStyle w:val="TAC"/>
            </w:pPr>
            <w:r>
              <w:rPr>
                <w:rFonts w:cs="Arial"/>
                <w:szCs w:val="18"/>
              </w:rPr>
              <w:t>-27</w:t>
            </w:r>
          </w:p>
        </w:tc>
        <w:tc>
          <w:tcPr>
            <w:tcW w:w="1134" w:type="dxa"/>
            <w:tcBorders>
              <w:top w:val="single" w:sz="4" w:space="0" w:color="auto"/>
              <w:left w:val="nil"/>
              <w:bottom w:val="single" w:sz="4" w:space="0" w:color="auto"/>
              <w:right w:val="single" w:sz="4" w:space="0" w:color="auto"/>
            </w:tcBorders>
            <w:noWrap/>
            <w:hideMark/>
          </w:tcPr>
          <w:p w14:paraId="70518846"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02E5D8D3" w14:textId="77777777" w:rsidR="00197A5E" w:rsidRDefault="00197A5E">
            <w:pPr>
              <w:pStyle w:val="TAC"/>
            </w:pPr>
          </w:p>
        </w:tc>
      </w:tr>
      <w:tr w:rsidR="00197A5E" w14:paraId="097CD9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6E63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F97F41" w14:textId="77777777" w:rsidR="00197A5E" w:rsidRDefault="00197A5E">
            <w:pPr>
              <w:pStyle w:val="TAL"/>
            </w:pPr>
            <w:r>
              <w:rPr>
                <w:szCs w:val="18"/>
                <w:lang w:eastAsia="zh-CN"/>
              </w:rPr>
              <w:t>Bands 41, 42, 48, 52</w:t>
            </w:r>
          </w:p>
        </w:tc>
        <w:tc>
          <w:tcPr>
            <w:tcW w:w="1276" w:type="dxa"/>
            <w:tcBorders>
              <w:top w:val="single" w:sz="4" w:space="0" w:color="auto"/>
              <w:left w:val="nil"/>
              <w:bottom w:val="single" w:sz="4" w:space="0" w:color="auto"/>
              <w:right w:val="single" w:sz="4" w:space="0" w:color="auto"/>
            </w:tcBorders>
            <w:hideMark/>
          </w:tcPr>
          <w:p w14:paraId="4493D161" w14:textId="77777777" w:rsidR="00197A5E" w:rsidRDefault="00197A5E">
            <w:pPr>
              <w:pStyle w:val="TAC"/>
            </w:pPr>
            <w:r>
              <w:rPr>
                <w:szCs w:val="18"/>
                <w:lang w:eastAsia="zh-CN"/>
              </w:rPr>
              <w:t>F</w:t>
            </w:r>
            <w:r>
              <w:rPr>
                <w:szCs w:val="18"/>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5D45E50" w14:textId="77777777" w:rsidR="00197A5E" w:rsidRDefault="00197A5E">
            <w:pPr>
              <w:pStyle w:val="TAC"/>
            </w:pPr>
            <w:r>
              <w:rPr>
                <w:szCs w:val="18"/>
                <w:lang w:eastAsia="zh-CN"/>
              </w:rPr>
              <w:t>-</w:t>
            </w:r>
          </w:p>
        </w:tc>
        <w:tc>
          <w:tcPr>
            <w:tcW w:w="1134" w:type="dxa"/>
            <w:tcBorders>
              <w:top w:val="single" w:sz="4" w:space="0" w:color="auto"/>
              <w:left w:val="nil"/>
              <w:bottom w:val="single" w:sz="4" w:space="0" w:color="auto"/>
              <w:right w:val="single" w:sz="4" w:space="0" w:color="auto"/>
            </w:tcBorders>
            <w:hideMark/>
          </w:tcPr>
          <w:p w14:paraId="6F33085D" w14:textId="77777777" w:rsidR="00197A5E" w:rsidRDefault="00197A5E">
            <w:pPr>
              <w:pStyle w:val="TAC"/>
            </w:pPr>
            <w:r>
              <w:rPr>
                <w:szCs w:val="18"/>
                <w:lang w:eastAsia="zh-CN"/>
              </w:rPr>
              <w:t>F</w:t>
            </w:r>
            <w:r>
              <w:rPr>
                <w:szCs w:val="18"/>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13D4C7CE" w14:textId="77777777" w:rsidR="00197A5E" w:rsidRDefault="00197A5E">
            <w:pPr>
              <w:pStyle w:val="TAC"/>
            </w:pPr>
            <w:r>
              <w:rPr>
                <w:szCs w:val="18"/>
                <w:lang w:eastAsia="zh-CN"/>
              </w:rPr>
              <w:t>-50</w:t>
            </w:r>
          </w:p>
        </w:tc>
        <w:tc>
          <w:tcPr>
            <w:tcW w:w="1134" w:type="dxa"/>
            <w:tcBorders>
              <w:top w:val="single" w:sz="4" w:space="0" w:color="auto"/>
              <w:left w:val="nil"/>
              <w:bottom w:val="single" w:sz="4" w:space="0" w:color="auto"/>
              <w:right w:val="single" w:sz="4" w:space="0" w:color="auto"/>
            </w:tcBorders>
            <w:noWrap/>
            <w:hideMark/>
          </w:tcPr>
          <w:p w14:paraId="6501F297" w14:textId="77777777" w:rsidR="00197A5E" w:rsidRDefault="00197A5E">
            <w:pPr>
              <w:pStyle w:val="TAC"/>
            </w:pPr>
            <w:r>
              <w:rPr>
                <w:szCs w:val="18"/>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6C47302" w14:textId="77777777" w:rsidR="00197A5E" w:rsidRDefault="00197A5E">
            <w:pPr>
              <w:pStyle w:val="TAC"/>
            </w:pPr>
            <w:r>
              <w:rPr>
                <w:szCs w:val="18"/>
                <w:lang w:eastAsia="zh-TW"/>
              </w:rPr>
              <w:t>2</w:t>
            </w:r>
          </w:p>
        </w:tc>
      </w:tr>
      <w:tr w:rsidR="00197A5E" w14:paraId="3534103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B607C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5419CF" w14:textId="77777777" w:rsidR="00197A5E" w:rsidRDefault="00197A5E">
            <w:pPr>
              <w:pStyle w:val="TAL"/>
            </w:pPr>
            <w:r>
              <w:rPr>
                <w:rFonts w:cs="Arial"/>
                <w:szCs w:val="18"/>
                <w:lang w:eastAsia="zh-CN"/>
              </w:rPr>
              <w:t xml:space="preserve">E-UTRA Band </w:t>
            </w:r>
            <w:r>
              <w:rPr>
                <w:rFonts w:cs="Arial"/>
                <w:szCs w:val="18"/>
                <w:lang w:eastAsia="ja-JP"/>
              </w:rPr>
              <w:t>18, 19</w:t>
            </w:r>
          </w:p>
        </w:tc>
        <w:tc>
          <w:tcPr>
            <w:tcW w:w="1276" w:type="dxa"/>
            <w:tcBorders>
              <w:top w:val="single" w:sz="4" w:space="0" w:color="auto"/>
              <w:left w:val="nil"/>
              <w:bottom w:val="single" w:sz="4" w:space="0" w:color="auto"/>
              <w:right w:val="single" w:sz="4" w:space="0" w:color="auto"/>
            </w:tcBorders>
            <w:hideMark/>
          </w:tcPr>
          <w:p w14:paraId="4C6ED17F" w14:textId="77777777" w:rsidR="00197A5E" w:rsidRDefault="00197A5E">
            <w:pPr>
              <w:pStyle w:val="TAC"/>
            </w:pPr>
            <w:r>
              <w:rPr>
                <w:rFonts w:cs="Arial"/>
                <w:szCs w:val="18"/>
                <w:lang w:eastAsia="ja-JP"/>
              </w:rPr>
              <w:t>F</w:t>
            </w:r>
            <w:r>
              <w:rPr>
                <w:rFonts w:cs="Arial"/>
                <w:szCs w:val="18"/>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267D0ED" w14:textId="77777777" w:rsidR="00197A5E" w:rsidRDefault="00197A5E">
            <w:pPr>
              <w:pStyle w:val="TAC"/>
            </w:pPr>
            <w:r>
              <w:rPr>
                <w:rFonts w:cs="Arial"/>
                <w:szCs w:val="18"/>
                <w:lang w:eastAsia="ja-JP"/>
              </w:rPr>
              <w:t>-</w:t>
            </w:r>
          </w:p>
        </w:tc>
        <w:tc>
          <w:tcPr>
            <w:tcW w:w="1134" w:type="dxa"/>
            <w:tcBorders>
              <w:top w:val="single" w:sz="4" w:space="0" w:color="auto"/>
              <w:left w:val="nil"/>
              <w:bottom w:val="single" w:sz="4" w:space="0" w:color="auto"/>
              <w:right w:val="single" w:sz="4" w:space="0" w:color="auto"/>
            </w:tcBorders>
            <w:hideMark/>
          </w:tcPr>
          <w:p w14:paraId="73C6F221" w14:textId="77777777" w:rsidR="00197A5E" w:rsidRDefault="00197A5E">
            <w:pPr>
              <w:pStyle w:val="TAC"/>
            </w:pPr>
            <w:r>
              <w:rPr>
                <w:rFonts w:cs="Arial"/>
                <w:szCs w:val="18"/>
                <w:lang w:eastAsia="ja-JP"/>
              </w:rPr>
              <w:t>F</w:t>
            </w:r>
            <w:r>
              <w:rPr>
                <w:rFonts w:cs="Arial"/>
                <w:szCs w:val="18"/>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243DA9E" w14:textId="77777777" w:rsidR="00197A5E" w:rsidRDefault="00197A5E">
            <w:pPr>
              <w:pStyle w:val="TAC"/>
            </w:pPr>
            <w:r>
              <w:rPr>
                <w:rFonts w:cs="Arial"/>
                <w:szCs w:val="18"/>
                <w:lang w:eastAsia="ja-JP"/>
              </w:rPr>
              <w:t>-40</w:t>
            </w:r>
          </w:p>
        </w:tc>
        <w:tc>
          <w:tcPr>
            <w:tcW w:w="1134" w:type="dxa"/>
            <w:tcBorders>
              <w:top w:val="single" w:sz="4" w:space="0" w:color="auto"/>
              <w:left w:val="nil"/>
              <w:bottom w:val="single" w:sz="4" w:space="0" w:color="auto"/>
              <w:right w:val="single" w:sz="4" w:space="0" w:color="auto"/>
            </w:tcBorders>
            <w:noWrap/>
            <w:hideMark/>
          </w:tcPr>
          <w:p w14:paraId="7026B856" w14:textId="77777777" w:rsidR="00197A5E" w:rsidRDefault="00197A5E">
            <w:pPr>
              <w:pStyle w:val="TAC"/>
            </w:pPr>
            <w:r>
              <w:rPr>
                <w:rFonts w:cs="Arial"/>
                <w:szCs w:val="18"/>
                <w:lang w:eastAsia="ja-JP"/>
              </w:rPr>
              <w:t>1</w:t>
            </w:r>
          </w:p>
        </w:tc>
        <w:tc>
          <w:tcPr>
            <w:tcW w:w="1134" w:type="dxa"/>
            <w:gridSpan w:val="2"/>
            <w:tcBorders>
              <w:top w:val="single" w:sz="4" w:space="0" w:color="auto"/>
              <w:left w:val="nil"/>
              <w:bottom w:val="single" w:sz="4" w:space="0" w:color="auto"/>
              <w:right w:val="single" w:sz="4" w:space="0" w:color="auto"/>
            </w:tcBorders>
            <w:noWrap/>
          </w:tcPr>
          <w:p w14:paraId="187AAC63" w14:textId="77777777" w:rsidR="00197A5E" w:rsidRDefault="00197A5E">
            <w:pPr>
              <w:pStyle w:val="TAC"/>
            </w:pPr>
          </w:p>
        </w:tc>
      </w:tr>
      <w:tr w:rsidR="00197A5E" w14:paraId="1F44833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95F7F1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9BCFDA" w14:textId="77777777" w:rsidR="00197A5E" w:rsidRDefault="00197A5E">
            <w:pPr>
              <w:pStyle w:val="TAL"/>
            </w:pPr>
            <w:r>
              <w:rPr>
                <w:rFonts w:cs="Arial"/>
                <w:szCs w:val="18"/>
                <w:lang w:eastAsia="zh-CN"/>
              </w:rPr>
              <w:t xml:space="preserve">E-UTRA Band </w:t>
            </w:r>
            <w:r>
              <w:rPr>
                <w:rFonts w:cs="Arial"/>
                <w:szCs w:val="18"/>
                <w:lang w:eastAsia="ja-JP"/>
              </w:rPr>
              <w:t>11, 21</w:t>
            </w:r>
          </w:p>
        </w:tc>
        <w:tc>
          <w:tcPr>
            <w:tcW w:w="1276" w:type="dxa"/>
            <w:tcBorders>
              <w:top w:val="single" w:sz="4" w:space="0" w:color="auto"/>
              <w:left w:val="nil"/>
              <w:bottom w:val="single" w:sz="4" w:space="0" w:color="auto"/>
              <w:right w:val="single" w:sz="4" w:space="0" w:color="auto"/>
            </w:tcBorders>
            <w:hideMark/>
          </w:tcPr>
          <w:p w14:paraId="2781BC02" w14:textId="77777777" w:rsidR="00197A5E" w:rsidRDefault="00197A5E">
            <w:pPr>
              <w:pStyle w:val="TAC"/>
            </w:pPr>
            <w:r>
              <w:rPr>
                <w:rFonts w:cs="Arial"/>
                <w:szCs w:val="18"/>
                <w:lang w:eastAsia="ja-JP"/>
              </w:rPr>
              <w:t>F</w:t>
            </w:r>
            <w:r>
              <w:rPr>
                <w:rFonts w:cs="Arial"/>
                <w:szCs w:val="18"/>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7165C17" w14:textId="77777777" w:rsidR="00197A5E" w:rsidRDefault="00197A5E">
            <w:pPr>
              <w:pStyle w:val="TAC"/>
            </w:pPr>
            <w:r>
              <w:rPr>
                <w:rFonts w:cs="Arial"/>
                <w:szCs w:val="18"/>
                <w:lang w:eastAsia="ja-JP"/>
              </w:rPr>
              <w:t>-</w:t>
            </w:r>
          </w:p>
        </w:tc>
        <w:tc>
          <w:tcPr>
            <w:tcW w:w="1134" w:type="dxa"/>
            <w:tcBorders>
              <w:top w:val="single" w:sz="4" w:space="0" w:color="auto"/>
              <w:left w:val="nil"/>
              <w:bottom w:val="single" w:sz="4" w:space="0" w:color="auto"/>
              <w:right w:val="single" w:sz="4" w:space="0" w:color="auto"/>
            </w:tcBorders>
            <w:hideMark/>
          </w:tcPr>
          <w:p w14:paraId="6FD79D25" w14:textId="77777777" w:rsidR="00197A5E" w:rsidRDefault="00197A5E">
            <w:pPr>
              <w:pStyle w:val="TAC"/>
            </w:pPr>
            <w:r>
              <w:rPr>
                <w:rFonts w:cs="Arial"/>
                <w:szCs w:val="18"/>
                <w:lang w:eastAsia="ja-JP"/>
              </w:rPr>
              <w:t>F</w:t>
            </w:r>
            <w:r>
              <w:rPr>
                <w:rFonts w:cs="Arial"/>
                <w:szCs w:val="18"/>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DB47686" w14:textId="77777777" w:rsidR="00197A5E" w:rsidRDefault="00197A5E">
            <w:pPr>
              <w:pStyle w:val="TAC"/>
            </w:pPr>
            <w:r>
              <w:rPr>
                <w:rFonts w:cs="Arial"/>
                <w:szCs w:val="18"/>
                <w:lang w:eastAsia="ja-JP"/>
              </w:rPr>
              <w:t>-50</w:t>
            </w:r>
          </w:p>
        </w:tc>
        <w:tc>
          <w:tcPr>
            <w:tcW w:w="1134" w:type="dxa"/>
            <w:tcBorders>
              <w:top w:val="single" w:sz="4" w:space="0" w:color="auto"/>
              <w:left w:val="nil"/>
              <w:bottom w:val="single" w:sz="4" w:space="0" w:color="auto"/>
              <w:right w:val="single" w:sz="4" w:space="0" w:color="auto"/>
            </w:tcBorders>
            <w:noWrap/>
            <w:hideMark/>
          </w:tcPr>
          <w:p w14:paraId="4F33C3AD" w14:textId="77777777" w:rsidR="00197A5E" w:rsidRDefault="00197A5E">
            <w:pPr>
              <w:pStyle w:val="TAC"/>
            </w:pPr>
            <w:r>
              <w:rPr>
                <w:rFonts w:cs="Arial"/>
                <w:szCs w:val="18"/>
                <w:lang w:eastAsia="ja-JP"/>
              </w:rPr>
              <w:t>1</w:t>
            </w:r>
          </w:p>
        </w:tc>
        <w:tc>
          <w:tcPr>
            <w:tcW w:w="1134" w:type="dxa"/>
            <w:gridSpan w:val="2"/>
            <w:tcBorders>
              <w:top w:val="single" w:sz="4" w:space="0" w:color="auto"/>
              <w:left w:val="nil"/>
              <w:bottom w:val="single" w:sz="4" w:space="0" w:color="auto"/>
              <w:right w:val="single" w:sz="4" w:space="0" w:color="auto"/>
            </w:tcBorders>
            <w:noWrap/>
          </w:tcPr>
          <w:p w14:paraId="0FE6AB41" w14:textId="77777777" w:rsidR="00197A5E" w:rsidRDefault="00197A5E">
            <w:pPr>
              <w:pStyle w:val="TAC"/>
            </w:pPr>
          </w:p>
        </w:tc>
      </w:tr>
      <w:tr w:rsidR="00197A5E" w14:paraId="7854564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26A2A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DE484BD" w14:textId="77777777" w:rsidR="00197A5E" w:rsidRDefault="00197A5E">
            <w:pPr>
              <w:pStyle w:val="TAL"/>
            </w:pPr>
            <w:r>
              <w:rPr>
                <w:rFonts w:cs="Arial"/>
                <w:szCs w:val="18"/>
                <w:lang w:eastAsia="ja-JP"/>
              </w:rPr>
              <w:t>Frequency range</w:t>
            </w:r>
          </w:p>
        </w:tc>
        <w:tc>
          <w:tcPr>
            <w:tcW w:w="1276" w:type="dxa"/>
            <w:tcBorders>
              <w:top w:val="single" w:sz="4" w:space="0" w:color="auto"/>
              <w:left w:val="nil"/>
              <w:bottom w:val="single" w:sz="4" w:space="0" w:color="auto"/>
              <w:right w:val="single" w:sz="4" w:space="0" w:color="auto"/>
            </w:tcBorders>
            <w:hideMark/>
          </w:tcPr>
          <w:p w14:paraId="22C5212D" w14:textId="77777777" w:rsidR="00197A5E" w:rsidRDefault="00197A5E">
            <w:pPr>
              <w:pStyle w:val="TAC"/>
            </w:pPr>
            <w:r>
              <w:rPr>
                <w:rFonts w:cs="Arial"/>
                <w:szCs w:val="18"/>
                <w:lang w:eastAsia="ja-JP"/>
              </w:rPr>
              <w:t>1884.5</w:t>
            </w:r>
          </w:p>
        </w:tc>
        <w:tc>
          <w:tcPr>
            <w:tcW w:w="425" w:type="dxa"/>
            <w:tcBorders>
              <w:top w:val="single" w:sz="4" w:space="0" w:color="auto"/>
              <w:left w:val="nil"/>
              <w:bottom w:val="single" w:sz="4" w:space="0" w:color="auto"/>
              <w:right w:val="single" w:sz="4" w:space="0" w:color="auto"/>
            </w:tcBorders>
            <w:hideMark/>
          </w:tcPr>
          <w:p w14:paraId="7F967F01" w14:textId="77777777" w:rsidR="00197A5E" w:rsidRDefault="00197A5E">
            <w:pPr>
              <w:pStyle w:val="TAC"/>
            </w:pPr>
            <w:r>
              <w:rPr>
                <w:rFonts w:cs="Arial"/>
                <w:szCs w:val="18"/>
                <w:lang w:eastAsia="ja-JP"/>
              </w:rPr>
              <w:t>-</w:t>
            </w:r>
          </w:p>
        </w:tc>
        <w:tc>
          <w:tcPr>
            <w:tcW w:w="1134" w:type="dxa"/>
            <w:tcBorders>
              <w:top w:val="single" w:sz="4" w:space="0" w:color="auto"/>
              <w:left w:val="nil"/>
              <w:bottom w:val="single" w:sz="4" w:space="0" w:color="auto"/>
              <w:right w:val="single" w:sz="4" w:space="0" w:color="auto"/>
            </w:tcBorders>
            <w:hideMark/>
          </w:tcPr>
          <w:p w14:paraId="4B934A64" w14:textId="77777777" w:rsidR="00197A5E" w:rsidRDefault="00197A5E">
            <w:pPr>
              <w:pStyle w:val="TAC"/>
            </w:pPr>
            <w:r>
              <w:rPr>
                <w:rFonts w:cs="Arial"/>
                <w:szCs w:val="18"/>
                <w:lang w:eastAsia="ja-JP"/>
              </w:rPr>
              <w:t>1915.7</w:t>
            </w:r>
          </w:p>
        </w:tc>
        <w:tc>
          <w:tcPr>
            <w:tcW w:w="992" w:type="dxa"/>
            <w:tcBorders>
              <w:top w:val="single" w:sz="4" w:space="0" w:color="auto"/>
              <w:left w:val="nil"/>
              <w:bottom w:val="single" w:sz="4" w:space="0" w:color="auto"/>
              <w:right w:val="single" w:sz="4" w:space="0" w:color="auto"/>
            </w:tcBorders>
            <w:hideMark/>
          </w:tcPr>
          <w:p w14:paraId="6C99B013" w14:textId="77777777" w:rsidR="00197A5E" w:rsidRDefault="00197A5E">
            <w:pPr>
              <w:pStyle w:val="TAC"/>
            </w:pPr>
            <w:r>
              <w:rPr>
                <w:rFonts w:cs="Arial"/>
                <w:szCs w:val="18"/>
                <w:lang w:eastAsia="ja-JP"/>
              </w:rPr>
              <w:t>-41</w:t>
            </w:r>
          </w:p>
        </w:tc>
        <w:tc>
          <w:tcPr>
            <w:tcW w:w="1134" w:type="dxa"/>
            <w:tcBorders>
              <w:top w:val="single" w:sz="4" w:space="0" w:color="auto"/>
              <w:left w:val="nil"/>
              <w:bottom w:val="single" w:sz="4" w:space="0" w:color="auto"/>
              <w:right w:val="single" w:sz="4" w:space="0" w:color="auto"/>
            </w:tcBorders>
            <w:noWrap/>
            <w:hideMark/>
          </w:tcPr>
          <w:p w14:paraId="5F04A942" w14:textId="77777777" w:rsidR="00197A5E" w:rsidRDefault="00197A5E">
            <w:pPr>
              <w:pStyle w:val="TAC"/>
            </w:pPr>
            <w:r>
              <w:rPr>
                <w:rFonts w:cs="Arial"/>
                <w:szCs w:val="18"/>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50DE3998" w14:textId="77777777" w:rsidR="00197A5E" w:rsidRDefault="00197A5E">
            <w:pPr>
              <w:pStyle w:val="TAC"/>
            </w:pPr>
            <w:r>
              <w:rPr>
                <w:rFonts w:cs="Arial"/>
                <w:szCs w:val="18"/>
                <w:lang w:eastAsia="zh-TW"/>
              </w:rPr>
              <w:t>3</w:t>
            </w:r>
          </w:p>
        </w:tc>
      </w:tr>
      <w:tr w:rsidR="00197A5E" w14:paraId="5485F4C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567EEEBB" w14:textId="77777777" w:rsidR="00197A5E" w:rsidRDefault="00197A5E">
            <w:pPr>
              <w:pStyle w:val="TAC"/>
              <w:rPr>
                <w:lang w:eastAsia="ja-JP"/>
              </w:rPr>
            </w:pPr>
            <w:r>
              <w:rPr>
                <w:lang w:eastAsia="zh-TW"/>
              </w:rPr>
              <w:t>DC_4_n7</w:t>
            </w:r>
          </w:p>
        </w:tc>
        <w:tc>
          <w:tcPr>
            <w:tcW w:w="2693" w:type="dxa"/>
            <w:tcBorders>
              <w:top w:val="single" w:sz="4" w:space="0" w:color="auto"/>
              <w:left w:val="nil"/>
              <w:bottom w:val="single" w:sz="4" w:space="0" w:color="auto"/>
              <w:right w:val="single" w:sz="4" w:space="0" w:color="auto"/>
            </w:tcBorders>
            <w:hideMark/>
          </w:tcPr>
          <w:p w14:paraId="5E996F66" w14:textId="77777777" w:rsidR="00197A5E" w:rsidRDefault="00197A5E">
            <w:pPr>
              <w:pStyle w:val="TAL"/>
            </w:pPr>
            <w:r>
              <w:rPr>
                <w:rFonts w:cs="Arial"/>
              </w:rPr>
              <w:t>E-UTRA Band 2,</w:t>
            </w:r>
            <w:r>
              <w:rPr>
                <w:rFonts w:cs="Arial"/>
                <w:lang w:eastAsia="zh-CN"/>
              </w:rPr>
              <w:t xml:space="preserve"> </w:t>
            </w:r>
            <w:r>
              <w:rPr>
                <w:rFonts w:cs="Arial"/>
              </w:rPr>
              <w:t xml:space="preserve">4, 5, 7, </w:t>
            </w:r>
            <w:r>
              <w:rPr>
                <w:rFonts w:cs="Arial"/>
                <w:lang w:eastAsia="zh-CN"/>
              </w:rPr>
              <w:t xml:space="preserve">10, </w:t>
            </w:r>
            <w:r>
              <w:rPr>
                <w:rFonts w:cs="Arial"/>
              </w:rPr>
              <w:t xml:space="preserve">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276" w:type="dxa"/>
            <w:tcBorders>
              <w:top w:val="single" w:sz="4" w:space="0" w:color="auto"/>
              <w:left w:val="nil"/>
              <w:bottom w:val="single" w:sz="4" w:space="0" w:color="auto"/>
              <w:right w:val="single" w:sz="4" w:space="0" w:color="auto"/>
            </w:tcBorders>
            <w:hideMark/>
          </w:tcPr>
          <w:p w14:paraId="3F53725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5789F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C53BDD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3A5B7B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784E70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0A0D130" w14:textId="77777777" w:rsidR="00197A5E" w:rsidRDefault="00197A5E">
            <w:pPr>
              <w:pStyle w:val="TAC"/>
            </w:pPr>
          </w:p>
        </w:tc>
      </w:tr>
      <w:tr w:rsidR="00197A5E" w14:paraId="325C71F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20B73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5C76C1" w14:textId="77777777" w:rsidR="00197A5E" w:rsidRDefault="00197A5E">
            <w:pPr>
              <w:pStyle w:val="TAL"/>
            </w:pPr>
            <w:r>
              <w:rPr>
                <w:rFonts w:eastAsia="Arial" w:cs="Arial"/>
                <w:lang w:eastAsia="ja-JP"/>
              </w:rPr>
              <w:t>E-UTRA Band 42</w:t>
            </w:r>
          </w:p>
        </w:tc>
        <w:tc>
          <w:tcPr>
            <w:tcW w:w="1276" w:type="dxa"/>
            <w:tcBorders>
              <w:top w:val="single" w:sz="4" w:space="0" w:color="auto"/>
              <w:left w:val="nil"/>
              <w:bottom w:val="single" w:sz="4" w:space="0" w:color="auto"/>
              <w:right w:val="single" w:sz="4" w:space="0" w:color="auto"/>
            </w:tcBorders>
            <w:hideMark/>
          </w:tcPr>
          <w:p w14:paraId="0244D376" w14:textId="77777777" w:rsidR="00197A5E" w:rsidRDefault="00197A5E">
            <w:pPr>
              <w:pStyle w:val="TAC"/>
            </w:pPr>
            <w:r>
              <w:rPr>
                <w:rFonts w:eastAsia="Arial" w:cs="Arial"/>
                <w:lang w:eastAsia="ja-JP"/>
              </w:rPr>
              <w:t>F</w:t>
            </w:r>
            <w:r>
              <w:rPr>
                <w:rFonts w:eastAsia="Arial" w:cs="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5710766" w14:textId="77777777" w:rsidR="00197A5E" w:rsidRDefault="00197A5E">
            <w:pPr>
              <w:pStyle w:val="TAC"/>
            </w:pPr>
            <w:r>
              <w:rPr>
                <w:rFonts w:eastAsia="Arial" w:cs="Arial"/>
                <w:lang w:eastAsia="ja-JP"/>
              </w:rPr>
              <w:t>-</w:t>
            </w:r>
          </w:p>
        </w:tc>
        <w:tc>
          <w:tcPr>
            <w:tcW w:w="1134" w:type="dxa"/>
            <w:tcBorders>
              <w:top w:val="single" w:sz="4" w:space="0" w:color="auto"/>
              <w:left w:val="nil"/>
              <w:bottom w:val="single" w:sz="4" w:space="0" w:color="auto"/>
              <w:right w:val="single" w:sz="4" w:space="0" w:color="auto"/>
            </w:tcBorders>
            <w:hideMark/>
          </w:tcPr>
          <w:p w14:paraId="7C358A01" w14:textId="77777777" w:rsidR="00197A5E" w:rsidRDefault="00197A5E">
            <w:pPr>
              <w:pStyle w:val="TAC"/>
            </w:pPr>
            <w:r>
              <w:rPr>
                <w:rFonts w:eastAsia="Arial" w:cs="Arial"/>
                <w:lang w:eastAsia="ja-JP"/>
              </w:rPr>
              <w:t>F</w:t>
            </w:r>
            <w:r>
              <w:rPr>
                <w:rFonts w:eastAsia="Arial" w:cs="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CFC30D1" w14:textId="77777777" w:rsidR="00197A5E" w:rsidRDefault="00197A5E">
            <w:pPr>
              <w:pStyle w:val="TAC"/>
            </w:pPr>
            <w:r>
              <w:rPr>
                <w:rFonts w:eastAsia="Arial" w:cs="Arial"/>
                <w:lang w:eastAsia="ja-JP"/>
              </w:rPr>
              <w:t>-50</w:t>
            </w:r>
          </w:p>
        </w:tc>
        <w:tc>
          <w:tcPr>
            <w:tcW w:w="1134" w:type="dxa"/>
            <w:tcBorders>
              <w:top w:val="single" w:sz="4" w:space="0" w:color="auto"/>
              <w:left w:val="nil"/>
              <w:bottom w:val="single" w:sz="4" w:space="0" w:color="auto"/>
              <w:right w:val="single" w:sz="4" w:space="0" w:color="auto"/>
            </w:tcBorders>
            <w:noWrap/>
            <w:hideMark/>
          </w:tcPr>
          <w:p w14:paraId="61E97D7E" w14:textId="77777777" w:rsidR="00197A5E" w:rsidRDefault="00197A5E">
            <w:pPr>
              <w:pStyle w:val="TAC"/>
            </w:pPr>
            <w:r>
              <w:rPr>
                <w:rFonts w:eastAsia="Arial" w:cs="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580341F" w14:textId="77777777" w:rsidR="00197A5E" w:rsidRDefault="00197A5E">
            <w:pPr>
              <w:pStyle w:val="TAC"/>
            </w:pPr>
            <w:r>
              <w:rPr>
                <w:rFonts w:eastAsia="Arial" w:cs="Arial"/>
                <w:lang w:eastAsia="ja-JP"/>
              </w:rPr>
              <w:t>2</w:t>
            </w:r>
          </w:p>
        </w:tc>
      </w:tr>
      <w:tr w:rsidR="00197A5E" w14:paraId="425125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8BD48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26474A3"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2DB8341" w14:textId="77777777" w:rsidR="00197A5E" w:rsidRDefault="00197A5E">
            <w:pPr>
              <w:pStyle w:val="TAC"/>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6A473FFC"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4A6E8BA0" w14:textId="77777777" w:rsidR="00197A5E" w:rsidRDefault="00197A5E">
            <w:pPr>
              <w:pStyle w:val="TAC"/>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0DEF543E" w14:textId="77777777" w:rsidR="00197A5E" w:rsidRDefault="00197A5E">
            <w:pPr>
              <w:pStyle w:val="TAC"/>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317F7D34" w14:textId="77777777" w:rsidR="00197A5E" w:rsidRDefault="00197A5E">
            <w:pPr>
              <w:pStyle w:val="TAC"/>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02F313F4" w14:textId="77777777" w:rsidR="00197A5E" w:rsidRDefault="00197A5E">
            <w:pPr>
              <w:pStyle w:val="TAC"/>
            </w:pPr>
            <w:r>
              <w:rPr>
                <w:rFonts w:eastAsia="PMingLiU"/>
                <w:lang w:eastAsia="ko-KR"/>
              </w:rPr>
              <w:t>5</w:t>
            </w:r>
            <w:r>
              <w:rPr>
                <w:rFonts w:eastAsia="PMingLiU"/>
              </w:rPr>
              <w:t xml:space="preserve">, 6, </w:t>
            </w:r>
            <w:r>
              <w:rPr>
                <w:rFonts w:eastAsia="PMingLiU"/>
                <w:lang w:eastAsia="ko-KR"/>
              </w:rPr>
              <w:t>7</w:t>
            </w:r>
          </w:p>
        </w:tc>
      </w:tr>
      <w:tr w:rsidR="00197A5E" w14:paraId="0C83553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E26B8A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85B015"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9C10D4B" w14:textId="77777777" w:rsidR="00197A5E" w:rsidRDefault="00197A5E">
            <w:pPr>
              <w:pStyle w:val="TAC"/>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1E27ACDF"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31FAA72" w14:textId="77777777" w:rsidR="00197A5E" w:rsidRDefault="00197A5E">
            <w:pPr>
              <w:pStyle w:val="TAC"/>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20DAC38A" w14:textId="77777777" w:rsidR="00197A5E" w:rsidRDefault="00197A5E">
            <w:pPr>
              <w:pStyle w:val="TAC"/>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038C3CCF" w14:textId="77777777" w:rsidR="00197A5E" w:rsidRDefault="00197A5E">
            <w:pPr>
              <w:pStyle w:val="TAC"/>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3605831A" w14:textId="77777777" w:rsidR="00197A5E" w:rsidRDefault="00197A5E">
            <w:pPr>
              <w:pStyle w:val="TAC"/>
            </w:pPr>
            <w:r>
              <w:rPr>
                <w:rFonts w:eastAsia="PMingLiU"/>
                <w:lang w:eastAsia="ko-KR"/>
              </w:rPr>
              <w:t>5</w:t>
            </w:r>
            <w:r>
              <w:rPr>
                <w:rFonts w:eastAsia="PMingLiU"/>
              </w:rPr>
              <w:t xml:space="preserve">, 6, </w:t>
            </w:r>
            <w:r>
              <w:rPr>
                <w:rFonts w:eastAsia="PMingLiU"/>
                <w:lang w:eastAsia="ko-KR"/>
              </w:rPr>
              <w:t>7</w:t>
            </w:r>
          </w:p>
        </w:tc>
      </w:tr>
      <w:tr w:rsidR="00197A5E" w14:paraId="7C589FA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569C201" w14:textId="77777777" w:rsidR="00197A5E" w:rsidRDefault="00197A5E">
            <w:pPr>
              <w:pStyle w:val="TAC"/>
              <w:rPr>
                <w:szCs w:val="18"/>
                <w:lang w:eastAsia="ja-JP"/>
              </w:rPr>
            </w:pPr>
            <w:r>
              <w:rPr>
                <w:szCs w:val="18"/>
                <w:lang w:eastAsia="fi-FI"/>
              </w:rPr>
              <w:t>DC_4_n28</w:t>
            </w:r>
          </w:p>
        </w:tc>
        <w:tc>
          <w:tcPr>
            <w:tcW w:w="2693" w:type="dxa"/>
            <w:tcBorders>
              <w:top w:val="single" w:sz="4" w:space="0" w:color="auto"/>
              <w:left w:val="nil"/>
              <w:bottom w:val="single" w:sz="4" w:space="0" w:color="auto"/>
              <w:right w:val="single" w:sz="4" w:space="0" w:color="auto"/>
            </w:tcBorders>
            <w:hideMark/>
          </w:tcPr>
          <w:p w14:paraId="654466B8" w14:textId="77777777" w:rsidR="00197A5E" w:rsidRDefault="00197A5E">
            <w:pPr>
              <w:pStyle w:val="TAL"/>
              <w:rPr>
                <w:szCs w:val="18"/>
              </w:rPr>
            </w:pPr>
            <w:r>
              <w:rPr>
                <w:szCs w:val="18"/>
              </w:rPr>
              <w:t xml:space="preserve">E-UTRA Band 2, 5, 7, 25, 26, 27, </w:t>
            </w:r>
            <w:r>
              <w:rPr>
                <w:szCs w:val="18"/>
                <w:lang w:eastAsia="ja-JP"/>
              </w:rPr>
              <w:t>38, 41</w:t>
            </w:r>
          </w:p>
        </w:tc>
        <w:tc>
          <w:tcPr>
            <w:tcW w:w="1276" w:type="dxa"/>
            <w:tcBorders>
              <w:top w:val="single" w:sz="4" w:space="0" w:color="auto"/>
              <w:left w:val="nil"/>
              <w:bottom w:val="single" w:sz="4" w:space="0" w:color="auto"/>
              <w:right w:val="single" w:sz="4" w:space="0" w:color="auto"/>
            </w:tcBorders>
            <w:hideMark/>
          </w:tcPr>
          <w:p w14:paraId="0C259031" w14:textId="77777777" w:rsidR="00197A5E" w:rsidRDefault="00197A5E">
            <w:pPr>
              <w:pStyle w:val="TAC"/>
              <w:rPr>
                <w:szCs w:val="18"/>
              </w:rPr>
            </w:pPr>
            <w:r>
              <w:rPr>
                <w:szCs w:val="18"/>
              </w:rPr>
              <w:t>F</w:t>
            </w:r>
            <w:r>
              <w:rPr>
                <w:szCs w:val="18"/>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8195822"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1F56C9E6" w14:textId="77777777" w:rsidR="00197A5E" w:rsidRDefault="00197A5E">
            <w:pPr>
              <w:pStyle w:val="TAC"/>
              <w:rPr>
                <w:szCs w:val="18"/>
              </w:rPr>
            </w:pPr>
            <w:r>
              <w:rPr>
                <w:szCs w:val="18"/>
              </w:rPr>
              <w:t>F</w:t>
            </w:r>
            <w:r>
              <w:rPr>
                <w:szCs w:val="18"/>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F8C4336" w14:textId="77777777" w:rsidR="00197A5E" w:rsidRDefault="00197A5E">
            <w:pPr>
              <w:pStyle w:val="TAC"/>
              <w:rPr>
                <w:szCs w:val="18"/>
              </w:rPr>
            </w:pPr>
            <w:r>
              <w:rPr>
                <w:szCs w:val="18"/>
              </w:rPr>
              <w:t>-50</w:t>
            </w:r>
          </w:p>
        </w:tc>
        <w:tc>
          <w:tcPr>
            <w:tcW w:w="1134" w:type="dxa"/>
            <w:tcBorders>
              <w:top w:val="single" w:sz="4" w:space="0" w:color="auto"/>
              <w:left w:val="nil"/>
              <w:bottom w:val="single" w:sz="4" w:space="0" w:color="auto"/>
              <w:right w:val="single" w:sz="4" w:space="0" w:color="auto"/>
            </w:tcBorders>
            <w:noWrap/>
            <w:hideMark/>
          </w:tcPr>
          <w:p w14:paraId="22FB5379" w14:textId="77777777" w:rsidR="00197A5E" w:rsidRDefault="00197A5E">
            <w:pPr>
              <w:pStyle w:val="TAC"/>
              <w:rPr>
                <w:szCs w:val="18"/>
              </w:rPr>
            </w:pPr>
            <w:r>
              <w:rPr>
                <w:szCs w:val="18"/>
              </w:rPr>
              <w:t>1</w:t>
            </w:r>
          </w:p>
        </w:tc>
        <w:tc>
          <w:tcPr>
            <w:tcW w:w="1134" w:type="dxa"/>
            <w:gridSpan w:val="2"/>
            <w:tcBorders>
              <w:top w:val="single" w:sz="4" w:space="0" w:color="auto"/>
              <w:left w:val="nil"/>
              <w:bottom w:val="single" w:sz="4" w:space="0" w:color="auto"/>
              <w:right w:val="single" w:sz="4" w:space="0" w:color="auto"/>
            </w:tcBorders>
            <w:noWrap/>
          </w:tcPr>
          <w:p w14:paraId="1EBE0F2B" w14:textId="77777777" w:rsidR="00197A5E" w:rsidRDefault="00197A5E">
            <w:pPr>
              <w:pStyle w:val="TAC"/>
              <w:rPr>
                <w:szCs w:val="18"/>
              </w:rPr>
            </w:pPr>
          </w:p>
        </w:tc>
      </w:tr>
      <w:tr w:rsidR="00197A5E" w14:paraId="7DE0186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EF21BB0"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591D3489" w14:textId="77777777" w:rsidR="00197A5E" w:rsidRDefault="00197A5E">
            <w:pPr>
              <w:pStyle w:val="TAL"/>
              <w:rPr>
                <w:szCs w:val="18"/>
                <w:lang w:val="de-DE" w:eastAsia="ko-KR"/>
              </w:rPr>
            </w:pPr>
            <w:r>
              <w:rPr>
                <w:szCs w:val="18"/>
                <w:lang w:val="de-DE"/>
              </w:rPr>
              <w:t>E-UTRA Band 4, 10, 42, 43,</w:t>
            </w:r>
            <w:r>
              <w:rPr>
                <w:szCs w:val="18"/>
                <w:lang w:val="de-DE" w:eastAsia="ja-JP"/>
              </w:rPr>
              <w:t xml:space="preserve"> 50, 51, </w:t>
            </w:r>
            <w:r>
              <w:rPr>
                <w:szCs w:val="18"/>
                <w:lang w:val="de-DE"/>
              </w:rPr>
              <w:t>66, 74,</w:t>
            </w:r>
          </w:p>
          <w:p w14:paraId="50754083" w14:textId="77777777" w:rsidR="00197A5E" w:rsidRDefault="00197A5E">
            <w:pPr>
              <w:pStyle w:val="TAL"/>
              <w:rPr>
                <w:szCs w:val="18"/>
                <w:lang w:val="de-DE"/>
              </w:rPr>
            </w:pPr>
            <w:r>
              <w:rPr>
                <w:szCs w:val="18"/>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3D38CC23" w14:textId="77777777" w:rsidR="00197A5E" w:rsidRDefault="00197A5E">
            <w:pPr>
              <w:pStyle w:val="TAC"/>
              <w:rPr>
                <w:szCs w:val="18"/>
              </w:rPr>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46FC3FCB" w14:textId="77777777" w:rsidR="00197A5E" w:rsidRDefault="00197A5E">
            <w:pPr>
              <w:pStyle w:val="TAC"/>
              <w:rPr>
                <w:szCs w:val="18"/>
              </w:rPr>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62829DC" w14:textId="77777777" w:rsidR="00197A5E" w:rsidRDefault="00197A5E">
            <w:pPr>
              <w:pStyle w:val="TAC"/>
              <w:rPr>
                <w:szCs w:val="18"/>
              </w:rPr>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5DDAB1F7" w14:textId="77777777" w:rsidR="00197A5E" w:rsidRDefault="00197A5E">
            <w:pPr>
              <w:pStyle w:val="TAC"/>
              <w:rPr>
                <w:szCs w:val="18"/>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29EA30CA" w14:textId="77777777" w:rsidR="00197A5E" w:rsidRDefault="00197A5E">
            <w:pPr>
              <w:pStyle w:val="TAC"/>
              <w:rPr>
                <w:szCs w:val="18"/>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185E89FB" w14:textId="77777777" w:rsidR="00197A5E" w:rsidRDefault="00197A5E">
            <w:pPr>
              <w:pStyle w:val="TAC"/>
              <w:rPr>
                <w:szCs w:val="18"/>
              </w:rPr>
            </w:pPr>
            <w:r>
              <w:rPr>
                <w:rFonts w:cs="Arial"/>
                <w:szCs w:val="18"/>
              </w:rPr>
              <w:t>2</w:t>
            </w:r>
          </w:p>
        </w:tc>
      </w:tr>
      <w:tr w:rsidR="00197A5E" w14:paraId="310775C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9162149"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0107A199"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1CCF2747" w14:textId="77777777" w:rsidR="00197A5E" w:rsidRDefault="00197A5E">
            <w:pPr>
              <w:pStyle w:val="TAC"/>
              <w:rPr>
                <w:szCs w:val="18"/>
              </w:rPr>
            </w:pPr>
            <w:r>
              <w:rPr>
                <w:szCs w:val="18"/>
              </w:rPr>
              <w:t>470</w:t>
            </w:r>
          </w:p>
        </w:tc>
        <w:tc>
          <w:tcPr>
            <w:tcW w:w="425" w:type="dxa"/>
            <w:tcBorders>
              <w:top w:val="single" w:sz="4" w:space="0" w:color="auto"/>
              <w:left w:val="nil"/>
              <w:bottom w:val="single" w:sz="4" w:space="0" w:color="auto"/>
              <w:right w:val="single" w:sz="4" w:space="0" w:color="auto"/>
            </w:tcBorders>
            <w:hideMark/>
          </w:tcPr>
          <w:p w14:paraId="52228737"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11AA25B5" w14:textId="77777777" w:rsidR="00197A5E" w:rsidRDefault="00197A5E">
            <w:pPr>
              <w:pStyle w:val="TAC"/>
              <w:rPr>
                <w:szCs w:val="18"/>
              </w:rPr>
            </w:pPr>
            <w:r>
              <w:rPr>
                <w:szCs w:val="18"/>
              </w:rPr>
              <w:t>694</w:t>
            </w:r>
          </w:p>
        </w:tc>
        <w:tc>
          <w:tcPr>
            <w:tcW w:w="992" w:type="dxa"/>
            <w:tcBorders>
              <w:top w:val="single" w:sz="4" w:space="0" w:color="auto"/>
              <w:left w:val="nil"/>
              <w:bottom w:val="single" w:sz="4" w:space="0" w:color="auto"/>
              <w:right w:val="single" w:sz="4" w:space="0" w:color="auto"/>
            </w:tcBorders>
            <w:hideMark/>
          </w:tcPr>
          <w:p w14:paraId="47754EF2" w14:textId="77777777" w:rsidR="00197A5E" w:rsidRDefault="00197A5E">
            <w:pPr>
              <w:pStyle w:val="TAC"/>
              <w:rPr>
                <w:szCs w:val="18"/>
              </w:rPr>
            </w:pPr>
            <w:r>
              <w:rPr>
                <w:szCs w:val="18"/>
              </w:rPr>
              <w:t>-42</w:t>
            </w:r>
          </w:p>
        </w:tc>
        <w:tc>
          <w:tcPr>
            <w:tcW w:w="1134" w:type="dxa"/>
            <w:tcBorders>
              <w:top w:val="single" w:sz="4" w:space="0" w:color="auto"/>
              <w:left w:val="nil"/>
              <w:bottom w:val="single" w:sz="4" w:space="0" w:color="auto"/>
              <w:right w:val="single" w:sz="4" w:space="0" w:color="auto"/>
            </w:tcBorders>
            <w:noWrap/>
            <w:hideMark/>
          </w:tcPr>
          <w:p w14:paraId="7A626A9C" w14:textId="77777777" w:rsidR="00197A5E" w:rsidRDefault="00197A5E">
            <w:pPr>
              <w:pStyle w:val="TAC"/>
              <w:rPr>
                <w:szCs w:val="18"/>
              </w:rPr>
            </w:pPr>
            <w:r>
              <w:rPr>
                <w:szCs w:val="18"/>
              </w:rPr>
              <w:t>8</w:t>
            </w:r>
          </w:p>
        </w:tc>
        <w:tc>
          <w:tcPr>
            <w:tcW w:w="1134" w:type="dxa"/>
            <w:gridSpan w:val="2"/>
            <w:tcBorders>
              <w:top w:val="single" w:sz="4" w:space="0" w:color="auto"/>
              <w:left w:val="nil"/>
              <w:bottom w:val="single" w:sz="4" w:space="0" w:color="auto"/>
              <w:right w:val="single" w:sz="4" w:space="0" w:color="auto"/>
            </w:tcBorders>
            <w:noWrap/>
            <w:hideMark/>
          </w:tcPr>
          <w:p w14:paraId="2CA0D490" w14:textId="77777777" w:rsidR="00197A5E" w:rsidRDefault="00197A5E">
            <w:pPr>
              <w:pStyle w:val="TAC"/>
              <w:rPr>
                <w:szCs w:val="18"/>
              </w:rPr>
            </w:pPr>
            <w:r>
              <w:rPr>
                <w:szCs w:val="18"/>
              </w:rPr>
              <w:t>5, 17</w:t>
            </w:r>
          </w:p>
        </w:tc>
      </w:tr>
      <w:tr w:rsidR="00197A5E" w14:paraId="77AB908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3D0DA3"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6F40D33F"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24F4F819" w14:textId="77777777" w:rsidR="00197A5E" w:rsidRDefault="00197A5E">
            <w:pPr>
              <w:pStyle w:val="TAC"/>
              <w:rPr>
                <w:szCs w:val="18"/>
              </w:rPr>
            </w:pPr>
            <w:r>
              <w:rPr>
                <w:szCs w:val="18"/>
              </w:rPr>
              <w:t>470</w:t>
            </w:r>
          </w:p>
        </w:tc>
        <w:tc>
          <w:tcPr>
            <w:tcW w:w="425" w:type="dxa"/>
            <w:tcBorders>
              <w:top w:val="single" w:sz="4" w:space="0" w:color="auto"/>
              <w:left w:val="nil"/>
              <w:bottom w:val="single" w:sz="4" w:space="0" w:color="auto"/>
              <w:right w:val="single" w:sz="4" w:space="0" w:color="auto"/>
            </w:tcBorders>
            <w:hideMark/>
          </w:tcPr>
          <w:p w14:paraId="64DE933F"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49C3D29E" w14:textId="77777777" w:rsidR="00197A5E" w:rsidRDefault="00197A5E">
            <w:pPr>
              <w:pStyle w:val="TAC"/>
              <w:rPr>
                <w:szCs w:val="18"/>
              </w:rPr>
            </w:pPr>
            <w:r>
              <w:rPr>
                <w:szCs w:val="18"/>
              </w:rPr>
              <w:t>710</w:t>
            </w:r>
          </w:p>
        </w:tc>
        <w:tc>
          <w:tcPr>
            <w:tcW w:w="992" w:type="dxa"/>
            <w:tcBorders>
              <w:top w:val="single" w:sz="4" w:space="0" w:color="auto"/>
              <w:left w:val="nil"/>
              <w:bottom w:val="single" w:sz="4" w:space="0" w:color="auto"/>
              <w:right w:val="single" w:sz="4" w:space="0" w:color="auto"/>
            </w:tcBorders>
            <w:hideMark/>
          </w:tcPr>
          <w:p w14:paraId="7873E577" w14:textId="77777777" w:rsidR="00197A5E" w:rsidRDefault="00197A5E">
            <w:pPr>
              <w:pStyle w:val="TAC"/>
              <w:rPr>
                <w:szCs w:val="18"/>
              </w:rPr>
            </w:pPr>
            <w:r>
              <w:rPr>
                <w:szCs w:val="18"/>
              </w:rPr>
              <w:t>-26.2</w:t>
            </w:r>
          </w:p>
        </w:tc>
        <w:tc>
          <w:tcPr>
            <w:tcW w:w="1134" w:type="dxa"/>
            <w:tcBorders>
              <w:top w:val="single" w:sz="4" w:space="0" w:color="auto"/>
              <w:left w:val="nil"/>
              <w:bottom w:val="single" w:sz="4" w:space="0" w:color="auto"/>
              <w:right w:val="single" w:sz="4" w:space="0" w:color="auto"/>
            </w:tcBorders>
            <w:noWrap/>
            <w:hideMark/>
          </w:tcPr>
          <w:p w14:paraId="1136FFEB" w14:textId="77777777" w:rsidR="00197A5E" w:rsidRDefault="00197A5E">
            <w:pPr>
              <w:pStyle w:val="TAC"/>
              <w:rPr>
                <w:szCs w:val="18"/>
              </w:rPr>
            </w:pPr>
            <w:r>
              <w:rPr>
                <w:szCs w:val="18"/>
              </w:rPr>
              <w:t>6</w:t>
            </w:r>
          </w:p>
        </w:tc>
        <w:tc>
          <w:tcPr>
            <w:tcW w:w="1134" w:type="dxa"/>
            <w:gridSpan w:val="2"/>
            <w:tcBorders>
              <w:top w:val="single" w:sz="4" w:space="0" w:color="auto"/>
              <w:left w:val="nil"/>
              <w:bottom w:val="single" w:sz="4" w:space="0" w:color="auto"/>
              <w:right w:val="single" w:sz="4" w:space="0" w:color="auto"/>
            </w:tcBorders>
            <w:noWrap/>
            <w:hideMark/>
          </w:tcPr>
          <w:p w14:paraId="06048D40" w14:textId="77777777" w:rsidR="00197A5E" w:rsidRDefault="00197A5E">
            <w:pPr>
              <w:pStyle w:val="TAC"/>
              <w:rPr>
                <w:szCs w:val="18"/>
              </w:rPr>
            </w:pPr>
            <w:r>
              <w:rPr>
                <w:szCs w:val="18"/>
              </w:rPr>
              <w:t>14</w:t>
            </w:r>
          </w:p>
        </w:tc>
      </w:tr>
      <w:tr w:rsidR="00197A5E" w14:paraId="170BF9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BD4D222"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7E8E074A"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29BA90C7" w14:textId="77777777" w:rsidR="00197A5E" w:rsidRDefault="00197A5E">
            <w:pPr>
              <w:pStyle w:val="TAC"/>
              <w:rPr>
                <w:szCs w:val="18"/>
              </w:rPr>
            </w:pPr>
            <w:r>
              <w:rPr>
                <w:szCs w:val="18"/>
              </w:rPr>
              <w:t>662</w:t>
            </w:r>
          </w:p>
        </w:tc>
        <w:tc>
          <w:tcPr>
            <w:tcW w:w="425" w:type="dxa"/>
            <w:tcBorders>
              <w:top w:val="single" w:sz="4" w:space="0" w:color="auto"/>
              <w:left w:val="nil"/>
              <w:bottom w:val="single" w:sz="4" w:space="0" w:color="auto"/>
              <w:right w:val="single" w:sz="4" w:space="0" w:color="auto"/>
            </w:tcBorders>
            <w:hideMark/>
          </w:tcPr>
          <w:p w14:paraId="7550F589"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3DE88168" w14:textId="77777777" w:rsidR="00197A5E" w:rsidRDefault="00197A5E">
            <w:pPr>
              <w:pStyle w:val="TAC"/>
              <w:rPr>
                <w:szCs w:val="18"/>
              </w:rPr>
            </w:pPr>
            <w:r>
              <w:rPr>
                <w:szCs w:val="18"/>
              </w:rPr>
              <w:t>694</w:t>
            </w:r>
          </w:p>
        </w:tc>
        <w:tc>
          <w:tcPr>
            <w:tcW w:w="992" w:type="dxa"/>
            <w:tcBorders>
              <w:top w:val="single" w:sz="4" w:space="0" w:color="auto"/>
              <w:left w:val="nil"/>
              <w:bottom w:val="single" w:sz="4" w:space="0" w:color="auto"/>
              <w:right w:val="single" w:sz="4" w:space="0" w:color="auto"/>
            </w:tcBorders>
            <w:hideMark/>
          </w:tcPr>
          <w:p w14:paraId="1BB93758" w14:textId="77777777" w:rsidR="00197A5E" w:rsidRDefault="00197A5E">
            <w:pPr>
              <w:pStyle w:val="TAC"/>
              <w:rPr>
                <w:szCs w:val="18"/>
              </w:rPr>
            </w:pPr>
            <w:r>
              <w:rPr>
                <w:szCs w:val="18"/>
              </w:rPr>
              <w:t>-26.2</w:t>
            </w:r>
          </w:p>
        </w:tc>
        <w:tc>
          <w:tcPr>
            <w:tcW w:w="1134" w:type="dxa"/>
            <w:tcBorders>
              <w:top w:val="single" w:sz="4" w:space="0" w:color="auto"/>
              <w:left w:val="nil"/>
              <w:bottom w:val="single" w:sz="4" w:space="0" w:color="auto"/>
              <w:right w:val="single" w:sz="4" w:space="0" w:color="auto"/>
            </w:tcBorders>
            <w:noWrap/>
            <w:hideMark/>
          </w:tcPr>
          <w:p w14:paraId="2B8CE62A" w14:textId="77777777" w:rsidR="00197A5E" w:rsidRDefault="00197A5E">
            <w:pPr>
              <w:pStyle w:val="TAC"/>
              <w:rPr>
                <w:szCs w:val="18"/>
              </w:rPr>
            </w:pPr>
            <w:r>
              <w:rPr>
                <w:szCs w:val="18"/>
              </w:rPr>
              <w:t>6</w:t>
            </w:r>
          </w:p>
        </w:tc>
        <w:tc>
          <w:tcPr>
            <w:tcW w:w="1134" w:type="dxa"/>
            <w:gridSpan w:val="2"/>
            <w:tcBorders>
              <w:top w:val="single" w:sz="4" w:space="0" w:color="auto"/>
              <w:left w:val="nil"/>
              <w:bottom w:val="single" w:sz="4" w:space="0" w:color="auto"/>
              <w:right w:val="single" w:sz="4" w:space="0" w:color="auto"/>
            </w:tcBorders>
            <w:noWrap/>
            <w:hideMark/>
          </w:tcPr>
          <w:p w14:paraId="57669FC4" w14:textId="77777777" w:rsidR="00197A5E" w:rsidRDefault="00197A5E">
            <w:pPr>
              <w:pStyle w:val="TAC"/>
              <w:rPr>
                <w:szCs w:val="18"/>
              </w:rPr>
            </w:pPr>
            <w:r>
              <w:rPr>
                <w:szCs w:val="18"/>
              </w:rPr>
              <w:t>5</w:t>
            </w:r>
          </w:p>
        </w:tc>
      </w:tr>
      <w:tr w:rsidR="00197A5E" w14:paraId="65DBC7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60E8B6"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3DCC6EC6"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66C287E8" w14:textId="77777777" w:rsidR="00197A5E" w:rsidRDefault="00197A5E">
            <w:pPr>
              <w:pStyle w:val="TAC"/>
              <w:rPr>
                <w:szCs w:val="18"/>
              </w:rPr>
            </w:pPr>
            <w:r>
              <w:rPr>
                <w:szCs w:val="18"/>
              </w:rPr>
              <w:t>758</w:t>
            </w:r>
          </w:p>
        </w:tc>
        <w:tc>
          <w:tcPr>
            <w:tcW w:w="425" w:type="dxa"/>
            <w:tcBorders>
              <w:top w:val="single" w:sz="4" w:space="0" w:color="auto"/>
              <w:left w:val="nil"/>
              <w:bottom w:val="single" w:sz="4" w:space="0" w:color="auto"/>
              <w:right w:val="single" w:sz="4" w:space="0" w:color="auto"/>
            </w:tcBorders>
            <w:hideMark/>
          </w:tcPr>
          <w:p w14:paraId="4FE4B149"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13722DD7" w14:textId="77777777" w:rsidR="00197A5E" w:rsidRDefault="00197A5E">
            <w:pPr>
              <w:pStyle w:val="TAC"/>
              <w:rPr>
                <w:szCs w:val="18"/>
              </w:rPr>
            </w:pPr>
            <w:r>
              <w:rPr>
                <w:szCs w:val="18"/>
              </w:rPr>
              <w:t>773</w:t>
            </w:r>
          </w:p>
        </w:tc>
        <w:tc>
          <w:tcPr>
            <w:tcW w:w="992" w:type="dxa"/>
            <w:tcBorders>
              <w:top w:val="single" w:sz="4" w:space="0" w:color="auto"/>
              <w:left w:val="nil"/>
              <w:bottom w:val="single" w:sz="4" w:space="0" w:color="auto"/>
              <w:right w:val="single" w:sz="4" w:space="0" w:color="auto"/>
            </w:tcBorders>
            <w:hideMark/>
          </w:tcPr>
          <w:p w14:paraId="1E554F4C" w14:textId="77777777" w:rsidR="00197A5E" w:rsidRDefault="00197A5E">
            <w:pPr>
              <w:pStyle w:val="TAC"/>
              <w:rPr>
                <w:szCs w:val="18"/>
              </w:rPr>
            </w:pPr>
            <w:r>
              <w:rPr>
                <w:szCs w:val="18"/>
              </w:rPr>
              <w:t>-32</w:t>
            </w:r>
          </w:p>
        </w:tc>
        <w:tc>
          <w:tcPr>
            <w:tcW w:w="1134" w:type="dxa"/>
            <w:tcBorders>
              <w:top w:val="single" w:sz="4" w:space="0" w:color="auto"/>
              <w:left w:val="nil"/>
              <w:bottom w:val="single" w:sz="4" w:space="0" w:color="auto"/>
              <w:right w:val="single" w:sz="4" w:space="0" w:color="auto"/>
            </w:tcBorders>
            <w:noWrap/>
            <w:hideMark/>
          </w:tcPr>
          <w:p w14:paraId="49CFE74F" w14:textId="77777777" w:rsidR="00197A5E" w:rsidRDefault="00197A5E">
            <w:pPr>
              <w:pStyle w:val="TAC"/>
              <w:rPr>
                <w:szCs w:val="18"/>
              </w:rPr>
            </w:pPr>
            <w:r>
              <w:rPr>
                <w:szCs w:val="18"/>
              </w:rPr>
              <w:t>1</w:t>
            </w:r>
          </w:p>
        </w:tc>
        <w:tc>
          <w:tcPr>
            <w:tcW w:w="1134" w:type="dxa"/>
            <w:gridSpan w:val="2"/>
            <w:tcBorders>
              <w:top w:val="single" w:sz="4" w:space="0" w:color="auto"/>
              <w:left w:val="nil"/>
              <w:bottom w:val="single" w:sz="4" w:space="0" w:color="auto"/>
              <w:right w:val="single" w:sz="4" w:space="0" w:color="auto"/>
            </w:tcBorders>
            <w:noWrap/>
            <w:hideMark/>
          </w:tcPr>
          <w:p w14:paraId="47E98D3A" w14:textId="77777777" w:rsidR="00197A5E" w:rsidRDefault="00197A5E">
            <w:pPr>
              <w:pStyle w:val="TAC"/>
              <w:rPr>
                <w:szCs w:val="18"/>
              </w:rPr>
            </w:pPr>
            <w:r>
              <w:rPr>
                <w:szCs w:val="18"/>
              </w:rPr>
              <w:t>5</w:t>
            </w:r>
          </w:p>
        </w:tc>
      </w:tr>
      <w:tr w:rsidR="00197A5E" w14:paraId="48FF162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B818D1C" w14:textId="77777777" w:rsidR="00197A5E" w:rsidRDefault="00197A5E">
            <w:pPr>
              <w:pStyle w:val="TAC"/>
              <w:rPr>
                <w:szCs w:val="18"/>
                <w:lang w:eastAsia="ja-JP"/>
              </w:rPr>
            </w:pPr>
          </w:p>
        </w:tc>
        <w:tc>
          <w:tcPr>
            <w:tcW w:w="2693" w:type="dxa"/>
            <w:tcBorders>
              <w:top w:val="single" w:sz="4" w:space="0" w:color="auto"/>
              <w:left w:val="nil"/>
              <w:bottom w:val="single" w:sz="4" w:space="0" w:color="auto"/>
              <w:right w:val="single" w:sz="4" w:space="0" w:color="auto"/>
            </w:tcBorders>
            <w:hideMark/>
          </w:tcPr>
          <w:p w14:paraId="740F3E90" w14:textId="77777777" w:rsidR="00197A5E" w:rsidRDefault="00197A5E">
            <w:pPr>
              <w:pStyle w:val="TAL"/>
              <w:rPr>
                <w:szCs w:val="18"/>
              </w:rPr>
            </w:pPr>
            <w:r>
              <w:rPr>
                <w:szCs w:val="18"/>
              </w:rPr>
              <w:t>Frequency range</w:t>
            </w:r>
          </w:p>
        </w:tc>
        <w:tc>
          <w:tcPr>
            <w:tcW w:w="1276" w:type="dxa"/>
            <w:tcBorders>
              <w:top w:val="single" w:sz="4" w:space="0" w:color="auto"/>
              <w:left w:val="nil"/>
              <w:bottom w:val="single" w:sz="4" w:space="0" w:color="auto"/>
              <w:right w:val="single" w:sz="4" w:space="0" w:color="auto"/>
            </w:tcBorders>
            <w:hideMark/>
          </w:tcPr>
          <w:p w14:paraId="07E020E3" w14:textId="77777777" w:rsidR="00197A5E" w:rsidRDefault="00197A5E">
            <w:pPr>
              <w:pStyle w:val="TAC"/>
              <w:rPr>
                <w:szCs w:val="18"/>
              </w:rPr>
            </w:pPr>
            <w:r>
              <w:rPr>
                <w:szCs w:val="18"/>
              </w:rPr>
              <w:t>773</w:t>
            </w:r>
          </w:p>
        </w:tc>
        <w:tc>
          <w:tcPr>
            <w:tcW w:w="425" w:type="dxa"/>
            <w:tcBorders>
              <w:top w:val="single" w:sz="4" w:space="0" w:color="auto"/>
              <w:left w:val="nil"/>
              <w:bottom w:val="single" w:sz="4" w:space="0" w:color="auto"/>
              <w:right w:val="single" w:sz="4" w:space="0" w:color="auto"/>
            </w:tcBorders>
            <w:hideMark/>
          </w:tcPr>
          <w:p w14:paraId="3C5A60A2"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hideMark/>
          </w:tcPr>
          <w:p w14:paraId="7239FB38" w14:textId="77777777" w:rsidR="00197A5E" w:rsidRDefault="00197A5E">
            <w:pPr>
              <w:pStyle w:val="TAC"/>
              <w:rPr>
                <w:szCs w:val="18"/>
              </w:rPr>
            </w:pPr>
            <w:r>
              <w:rPr>
                <w:szCs w:val="18"/>
              </w:rPr>
              <w:t>803</w:t>
            </w:r>
          </w:p>
        </w:tc>
        <w:tc>
          <w:tcPr>
            <w:tcW w:w="992" w:type="dxa"/>
            <w:tcBorders>
              <w:top w:val="single" w:sz="4" w:space="0" w:color="auto"/>
              <w:left w:val="nil"/>
              <w:bottom w:val="single" w:sz="4" w:space="0" w:color="auto"/>
              <w:right w:val="single" w:sz="4" w:space="0" w:color="auto"/>
            </w:tcBorders>
            <w:hideMark/>
          </w:tcPr>
          <w:p w14:paraId="3567816A" w14:textId="77777777" w:rsidR="00197A5E" w:rsidRDefault="00197A5E">
            <w:pPr>
              <w:pStyle w:val="TAC"/>
              <w:rPr>
                <w:szCs w:val="18"/>
              </w:rPr>
            </w:pPr>
            <w:r>
              <w:rPr>
                <w:szCs w:val="18"/>
              </w:rPr>
              <w:t>-50</w:t>
            </w:r>
          </w:p>
        </w:tc>
        <w:tc>
          <w:tcPr>
            <w:tcW w:w="1134" w:type="dxa"/>
            <w:tcBorders>
              <w:top w:val="single" w:sz="4" w:space="0" w:color="auto"/>
              <w:left w:val="nil"/>
              <w:bottom w:val="single" w:sz="4" w:space="0" w:color="auto"/>
              <w:right w:val="single" w:sz="4" w:space="0" w:color="auto"/>
            </w:tcBorders>
            <w:noWrap/>
            <w:hideMark/>
          </w:tcPr>
          <w:p w14:paraId="5EDC92E7" w14:textId="77777777" w:rsidR="00197A5E" w:rsidRDefault="00197A5E">
            <w:pPr>
              <w:pStyle w:val="TAC"/>
              <w:rPr>
                <w:szCs w:val="18"/>
              </w:rPr>
            </w:pPr>
            <w:r>
              <w:rPr>
                <w:szCs w:val="18"/>
              </w:rPr>
              <w:t>1</w:t>
            </w:r>
          </w:p>
        </w:tc>
        <w:tc>
          <w:tcPr>
            <w:tcW w:w="1134" w:type="dxa"/>
            <w:gridSpan w:val="2"/>
            <w:tcBorders>
              <w:top w:val="single" w:sz="4" w:space="0" w:color="auto"/>
              <w:left w:val="nil"/>
              <w:bottom w:val="single" w:sz="4" w:space="0" w:color="auto"/>
              <w:right w:val="single" w:sz="4" w:space="0" w:color="auto"/>
            </w:tcBorders>
            <w:noWrap/>
          </w:tcPr>
          <w:p w14:paraId="4EFC8820" w14:textId="77777777" w:rsidR="00197A5E" w:rsidRDefault="00197A5E">
            <w:pPr>
              <w:pStyle w:val="TAC"/>
              <w:rPr>
                <w:szCs w:val="18"/>
              </w:rPr>
            </w:pPr>
          </w:p>
        </w:tc>
      </w:tr>
      <w:tr w:rsidR="00197A5E" w14:paraId="29B0F7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D01D0E6" w14:textId="77777777" w:rsidR="00197A5E" w:rsidRDefault="00197A5E">
            <w:pPr>
              <w:pStyle w:val="TAC"/>
              <w:rPr>
                <w:lang w:eastAsia="ja-JP"/>
              </w:rPr>
            </w:pPr>
            <w:r>
              <w:rPr>
                <w:lang w:eastAsia="fi-FI"/>
              </w:rPr>
              <w:t>DC_4_n38</w:t>
            </w:r>
          </w:p>
        </w:tc>
        <w:tc>
          <w:tcPr>
            <w:tcW w:w="2693" w:type="dxa"/>
            <w:tcBorders>
              <w:top w:val="single" w:sz="4" w:space="0" w:color="auto"/>
              <w:left w:val="nil"/>
              <w:bottom w:val="single" w:sz="4" w:space="0" w:color="auto"/>
              <w:right w:val="single" w:sz="4" w:space="0" w:color="auto"/>
            </w:tcBorders>
            <w:hideMark/>
          </w:tcPr>
          <w:p w14:paraId="49B7F5A0" w14:textId="77777777" w:rsidR="00197A5E" w:rsidRDefault="00197A5E">
            <w:pPr>
              <w:pStyle w:val="TAL"/>
            </w:pPr>
            <w:r>
              <w:t xml:space="preserve">E-UTRA Band 2,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w:t>
            </w:r>
            <w:r>
              <w:t xml:space="preserve">, 27, 28, 29, 30, 43, 50, 51, 66, </w:t>
            </w:r>
            <w:r>
              <w:rPr>
                <w:lang w:eastAsia="ja-JP"/>
              </w:rPr>
              <w:t>74, 85</w:t>
            </w:r>
          </w:p>
        </w:tc>
        <w:tc>
          <w:tcPr>
            <w:tcW w:w="1276" w:type="dxa"/>
            <w:tcBorders>
              <w:top w:val="single" w:sz="4" w:space="0" w:color="auto"/>
              <w:left w:val="nil"/>
              <w:bottom w:val="single" w:sz="4" w:space="0" w:color="auto"/>
              <w:right w:val="single" w:sz="4" w:space="0" w:color="auto"/>
            </w:tcBorders>
            <w:hideMark/>
          </w:tcPr>
          <w:p w14:paraId="3156CE85"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A3DA48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9DD8B36"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3326AF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03F339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3AC07B7" w14:textId="77777777" w:rsidR="00197A5E" w:rsidRDefault="00197A5E">
            <w:pPr>
              <w:pStyle w:val="TAC"/>
            </w:pPr>
          </w:p>
        </w:tc>
      </w:tr>
      <w:tr w:rsidR="00197A5E" w14:paraId="2B875BE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0503C7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03C905" w14:textId="77777777" w:rsidR="00197A5E" w:rsidRDefault="00197A5E">
            <w:pPr>
              <w:pStyle w:val="TAL"/>
            </w:pPr>
            <w:r>
              <w:t>E-UTRA Band</w:t>
            </w:r>
            <w:r>
              <w:rPr>
                <w:lang w:eastAsia="zh-CN"/>
              </w:rPr>
              <w:t xml:space="preserve"> 42</w:t>
            </w:r>
          </w:p>
        </w:tc>
        <w:tc>
          <w:tcPr>
            <w:tcW w:w="1276" w:type="dxa"/>
            <w:tcBorders>
              <w:top w:val="single" w:sz="4" w:space="0" w:color="auto"/>
              <w:left w:val="nil"/>
              <w:bottom w:val="single" w:sz="4" w:space="0" w:color="auto"/>
              <w:right w:val="single" w:sz="4" w:space="0" w:color="auto"/>
            </w:tcBorders>
            <w:hideMark/>
          </w:tcPr>
          <w:p w14:paraId="1543B24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1B82E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779660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74B13E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64728C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2F56743" w14:textId="77777777" w:rsidR="00197A5E" w:rsidRDefault="00197A5E">
            <w:pPr>
              <w:pStyle w:val="TAC"/>
            </w:pPr>
            <w:r>
              <w:t>2</w:t>
            </w:r>
          </w:p>
        </w:tc>
      </w:tr>
      <w:tr w:rsidR="00197A5E" w14:paraId="68E1425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02DE1367" w14:textId="77777777" w:rsidR="00197A5E" w:rsidRDefault="00197A5E">
            <w:pPr>
              <w:pStyle w:val="TAC"/>
              <w:rPr>
                <w:lang w:eastAsia="ja-JP"/>
              </w:rPr>
            </w:pPr>
            <w:r>
              <w:rPr>
                <w:lang w:eastAsia="fi-FI"/>
              </w:rPr>
              <w:t>DC_4_n41</w:t>
            </w:r>
          </w:p>
        </w:tc>
        <w:tc>
          <w:tcPr>
            <w:tcW w:w="2693" w:type="dxa"/>
            <w:tcBorders>
              <w:top w:val="single" w:sz="4" w:space="0" w:color="auto"/>
              <w:left w:val="nil"/>
              <w:bottom w:val="single" w:sz="4" w:space="0" w:color="auto"/>
              <w:right w:val="single" w:sz="4" w:space="0" w:color="auto"/>
            </w:tcBorders>
            <w:hideMark/>
          </w:tcPr>
          <w:p w14:paraId="1C9AFF68" w14:textId="77777777" w:rsidR="00197A5E" w:rsidRDefault="00197A5E">
            <w:pPr>
              <w:pStyle w:val="TAL"/>
            </w:pPr>
            <w:r>
              <w:t xml:space="preserve">E-UTRA Band 2,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w:t>
            </w:r>
            <w:r>
              <w:t xml:space="preserve">, 24, 25, 26, 27, 28, 29, 30, </w:t>
            </w:r>
            <w:r>
              <w:rPr>
                <w:lang w:eastAsia="ja-JP"/>
              </w:rPr>
              <w:t xml:space="preserve">48, </w:t>
            </w:r>
            <w:r>
              <w:t xml:space="preserve">50, 51, 66, 70, 71, </w:t>
            </w:r>
            <w:r>
              <w:rPr>
                <w:lang w:eastAsia="ja-JP"/>
              </w:rPr>
              <w:t>74, 85</w:t>
            </w:r>
          </w:p>
        </w:tc>
        <w:tc>
          <w:tcPr>
            <w:tcW w:w="1276" w:type="dxa"/>
            <w:tcBorders>
              <w:top w:val="single" w:sz="4" w:space="0" w:color="auto"/>
              <w:left w:val="nil"/>
              <w:bottom w:val="single" w:sz="4" w:space="0" w:color="auto"/>
              <w:right w:val="single" w:sz="4" w:space="0" w:color="auto"/>
            </w:tcBorders>
            <w:hideMark/>
          </w:tcPr>
          <w:p w14:paraId="0144F9FA"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E3690F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64F0FC"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17DC5E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11DAD9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A98898A" w14:textId="77777777" w:rsidR="00197A5E" w:rsidRDefault="00197A5E">
            <w:pPr>
              <w:pStyle w:val="TAC"/>
            </w:pPr>
          </w:p>
        </w:tc>
      </w:tr>
      <w:tr w:rsidR="00197A5E" w14:paraId="3178D91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4BA907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4614E8" w14:textId="77777777" w:rsidR="00197A5E" w:rsidRDefault="00197A5E">
            <w:pPr>
              <w:pStyle w:val="TAL"/>
              <w:rPr>
                <w:lang w:val="de-DE" w:eastAsia="zh-CN"/>
              </w:rPr>
            </w:pPr>
            <w:r>
              <w:rPr>
                <w:lang w:val="de-DE"/>
              </w:rPr>
              <w:t>E-UTRA Band</w:t>
            </w:r>
            <w:r>
              <w:rPr>
                <w:lang w:val="de-DE" w:eastAsia="zh-CN"/>
              </w:rPr>
              <w:t xml:space="preserve"> 42, 48</w:t>
            </w:r>
          </w:p>
          <w:p w14:paraId="2F9CC7AC" w14:textId="77777777" w:rsidR="00197A5E" w:rsidRDefault="00197A5E">
            <w:pPr>
              <w:pStyle w:val="TAL"/>
              <w:rPr>
                <w:lang w:val="de-DE"/>
              </w:rPr>
            </w:pPr>
            <w:r>
              <w:rPr>
                <w:lang w:val="de-DE" w:eastAsia="zh-CN"/>
              </w:rPr>
              <w:t>NR Band n77</w:t>
            </w:r>
          </w:p>
        </w:tc>
        <w:tc>
          <w:tcPr>
            <w:tcW w:w="1276" w:type="dxa"/>
            <w:tcBorders>
              <w:top w:val="single" w:sz="4" w:space="0" w:color="auto"/>
              <w:left w:val="nil"/>
              <w:bottom w:val="single" w:sz="4" w:space="0" w:color="auto"/>
              <w:right w:val="single" w:sz="4" w:space="0" w:color="auto"/>
            </w:tcBorders>
            <w:hideMark/>
          </w:tcPr>
          <w:p w14:paraId="2CA4DE9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FBF6C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C3846A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5FA69C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2B7CDB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05C56C0" w14:textId="77777777" w:rsidR="00197A5E" w:rsidRDefault="00197A5E">
            <w:pPr>
              <w:pStyle w:val="TAC"/>
            </w:pPr>
            <w:r>
              <w:t>2</w:t>
            </w:r>
          </w:p>
        </w:tc>
      </w:tr>
      <w:tr w:rsidR="00197A5E" w14:paraId="07ED42E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042D434A" w14:textId="77777777" w:rsidR="00197A5E" w:rsidRDefault="00197A5E">
            <w:pPr>
              <w:pStyle w:val="TAC"/>
              <w:rPr>
                <w:lang w:eastAsia="ja-JP"/>
              </w:rPr>
            </w:pPr>
            <w:r>
              <w:rPr>
                <w:lang w:eastAsia="fi-FI"/>
              </w:rPr>
              <w:t>DC_4_n78</w:t>
            </w:r>
          </w:p>
        </w:tc>
        <w:tc>
          <w:tcPr>
            <w:tcW w:w="2693" w:type="dxa"/>
            <w:tcBorders>
              <w:top w:val="single" w:sz="4" w:space="0" w:color="auto"/>
              <w:left w:val="nil"/>
              <w:bottom w:val="nil"/>
              <w:right w:val="single" w:sz="4" w:space="0" w:color="auto"/>
            </w:tcBorders>
            <w:hideMark/>
          </w:tcPr>
          <w:p w14:paraId="577B31FE" w14:textId="77777777" w:rsidR="00197A5E" w:rsidRDefault="00197A5E">
            <w:pPr>
              <w:pStyle w:val="TAL"/>
            </w:pPr>
            <w:r>
              <w:t xml:space="preserve">E-UTRA Band </w:t>
            </w:r>
            <w:r>
              <w:rPr>
                <w:lang w:eastAsia="zh-CN"/>
              </w:rPr>
              <w:t>5</w:t>
            </w:r>
            <w:r>
              <w:t>, 7, 26, 28, 41</w:t>
            </w:r>
          </w:p>
        </w:tc>
        <w:tc>
          <w:tcPr>
            <w:tcW w:w="1276" w:type="dxa"/>
            <w:tcBorders>
              <w:top w:val="single" w:sz="4" w:space="0" w:color="auto"/>
              <w:left w:val="nil"/>
              <w:bottom w:val="nil"/>
              <w:right w:val="single" w:sz="4" w:space="0" w:color="auto"/>
            </w:tcBorders>
            <w:hideMark/>
          </w:tcPr>
          <w:p w14:paraId="2C39BB63"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nil"/>
              <w:right w:val="single" w:sz="4" w:space="0" w:color="auto"/>
            </w:tcBorders>
            <w:hideMark/>
          </w:tcPr>
          <w:p w14:paraId="3DD67DD6"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68A64F69"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nil"/>
              <w:right w:val="single" w:sz="4" w:space="0" w:color="auto"/>
            </w:tcBorders>
            <w:hideMark/>
          </w:tcPr>
          <w:p w14:paraId="4F4152B9"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180F6C69"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22BEAC86" w14:textId="77777777" w:rsidR="00197A5E" w:rsidRDefault="00197A5E">
            <w:pPr>
              <w:pStyle w:val="TAC"/>
              <w:rPr>
                <w:lang w:eastAsia="ja-JP"/>
              </w:rPr>
            </w:pPr>
          </w:p>
        </w:tc>
      </w:tr>
      <w:tr w:rsidR="00197A5E" w14:paraId="02DC185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42BA667" w14:textId="77777777" w:rsidR="00197A5E" w:rsidRDefault="00197A5E">
            <w:pPr>
              <w:pStyle w:val="TAC"/>
              <w:rPr>
                <w:lang w:eastAsia="ja-JP"/>
              </w:rPr>
            </w:pPr>
            <w:r>
              <w:rPr>
                <w:lang w:eastAsia="ja-JP"/>
              </w:rPr>
              <w:t>DC</w:t>
            </w:r>
            <w:r>
              <w:t>_</w:t>
            </w:r>
            <w:r>
              <w:rPr>
                <w:lang w:eastAsia="zh-TW"/>
              </w:rPr>
              <w:t>5_n2</w:t>
            </w:r>
          </w:p>
        </w:tc>
        <w:tc>
          <w:tcPr>
            <w:tcW w:w="2693" w:type="dxa"/>
            <w:tcBorders>
              <w:top w:val="single" w:sz="4" w:space="0" w:color="auto"/>
              <w:left w:val="nil"/>
              <w:bottom w:val="single" w:sz="4" w:space="0" w:color="auto"/>
              <w:right w:val="single" w:sz="4" w:space="0" w:color="auto"/>
            </w:tcBorders>
            <w:hideMark/>
          </w:tcPr>
          <w:p w14:paraId="099B9024" w14:textId="77777777" w:rsidR="00197A5E" w:rsidRDefault="00197A5E">
            <w:pPr>
              <w:pStyle w:val="TAL"/>
              <w:rPr>
                <w:lang w:eastAsia="ja-JP"/>
              </w:rPr>
            </w:pPr>
            <w:r>
              <w:t>E-UTRA Band</w:t>
            </w:r>
            <w:r>
              <w:rPr>
                <w:lang w:eastAsia="ja-JP"/>
              </w:rPr>
              <w:t xml:space="preserve"> 4, 5, 12, 13, 14, 17, 24, 28, 29, 30, 42, 50, 51, 66, 70, 71, 74, 85</w:t>
            </w:r>
          </w:p>
        </w:tc>
        <w:tc>
          <w:tcPr>
            <w:tcW w:w="1276" w:type="dxa"/>
            <w:tcBorders>
              <w:top w:val="single" w:sz="4" w:space="0" w:color="auto"/>
              <w:left w:val="nil"/>
              <w:bottom w:val="single" w:sz="4" w:space="0" w:color="auto"/>
              <w:right w:val="single" w:sz="4" w:space="0" w:color="auto"/>
            </w:tcBorders>
            <w:hideMark/>
          </w:tcPr>
          <w:p w14:paraId="2FF57CF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C6BE1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76FCA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C66D9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86780D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5C788E8" w14:textId="77777777" w:rsidR="00197A5E" w:rsidRDefault="00197A5E">
            <w:pPr>
              <w:pStyle w:val="TAC"/>
              <w:rPr>
                <w:lang w:eastAsia="ja-JP"/>
              </w:rPr>
            </w:pPr>
          </w:p>
        </w:tc>
      </w:tr>
      <w:tr w:rsidR="00197A5E" w14:paraId="4D040C5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9E25A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178163" w14:textId="77777777" w:rsidR="00197A5E" w:rsidRDefault="00197A5E">
            <w:pPr>
              <w:pStyle w:val="TAL"/>
              <w:rPr>
                <w:lang w:eastAsia="ja-JP"/>
              </w:rPr>
            </w:pPr>
            <w:r>
              <w:t>E-UTRA Band 25</w:t>
            </w:r>
          </w:p>
        </w:tc>
        <w:tc>
          <w:tcPr>
            <w:tcW w:w="1276" w:type="dxa"/>
            <w:tcBorders>
              <w:top w:val="single" w:sz="4" w:space="0" w:color="auto"/>
              <w:left w:val="nil"/>
              <w:bottom w:val="single" w:sz="4" w:space="0" w:color="auto"/>
              <w:right w:val="single" w:sz="4" w:space="0" w:color="auto"/>
            </w:tcBorders>
            <w:hideMark/>
          </w:tcPr>
          <w:p w14:paraId="46CB9E4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834E6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629124"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466EAD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B4D29D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A4B7CEA" w14:textId="77777777" w:rsidR="00197A5E" w:rsidRDefault="00197A5E">
            <w:pPr>
              <w:pStyle w:val="TAC"/>
            </w:pPr>
            <w:r>
              <w:rPr>
                <w:lang w:eastAsia="ja-JP"/>
              </w:rPr>
              <w:t>5</w:t>
            </w:r>
          </w:p>
        </w:tc>
      </w:tr>
      <w:tr w:rsidR="00197A5E" w14:paraId="661BF11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F5AAF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0748E0" w14:textId="77777777" w:rsidR="00197A5E" w:rsidRDefault="00197A5E">
            <w:pPr>
              <w:pStyle w:val="TAL"/>
              <w:rPr>
                <w:lang w:eastAsia="ja-JP"/>
              </w:rPr>
            </w:pPr>
            <w:r>
              <w:t>NR Band n2</w:t>
            </w:r>
          </w:p>
        </w:tc>
        <w:tc>
          <w:tcPr>
            <w:tcW w:w="1276" w:type="dxa"/>
            <w:tcBorders>
              <w:top w:val="single" w:sz="4" w:space="0" w:color="auto"/>
              <w:left w:val="nil"/>
              <w:bottom w:val="single" w:sz="4" w:space="0" w:color="auto"/>
              <w:right w:val="single" w:sz="4" w:space="0" w:color="auto"/>
            </w:tcBorders>
            <w:hideMark/>
          </w:tcPr>
          <w:p w14:paraId="4383800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D397C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71DA0D"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0C6DFC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883412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E66BAE0" w14:textId="77777777" w:rsidR="00197A5E" w:rsidRDefault="00197A5E">
            <w:pPr>
              <w:pStyle w:val="TAC"/>
            </w:pPr>
            <w:r>
              <w:rPr>
                <w:lang w:eastAsia="ja-JP"/>
              </w:rPr>
              <w:t>5</w:t>
            </w:r>
          </w:p>
        </w:tc>
      </w:tr>
      <w:tr w:rsidR="00197A5E" w14:paraId="00A73B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FC4D9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39F5C5" w14:textId="77777777" w:rsidR="00197A5E" w:rsidRDefault="00197A5E">
            <w:pPr>
              <w:pStyle w:val="TAL"/>
              <w:rPr>
                <w:lang w:eastAsia="ja-JP"/>
              </w:rPr>
            </w:pPr>
            <w:r>
              <w:rPr>
                <w:lang w:eastAsia="zh-CN"/>
              </w:rPr>
              <w:t>E-UTRA Band 26</w:t>
            </w:r>
          </w:p>
        </w:tc>
        <w:tc>
          <w:tcPr>
            <w:tcW w:w="1276" w:type="dxa"/>
            <w:tcBorders>
              <w:top w:val="single" w:sz="4" w:space="0" w:color="auto"/>
              <w:left w:val="nil"/>
              <w:bottom w:val="single" w:sz="4" w:space="0" w:color="auto"/>
              <w:right w:val="single" w:sz="4" w:space="0" w:color="auto"/>
            </w:tcBorders>
            <w:hideMark/>
          </w:tcPr>
          <w:p w14:paraId="649664D3" w14:textId="77777777" w:rsidR="00197A5E" w:rsidRDefault="00197A5E">
            <w:pPr>
              <w:pStyle w:val="TAC"/>
            </w:pPr>
            <w:r>
              <w:t>859</w:t>
            </w:r>
          </w:p>
        </w:tc>
        <w:tc>
          <w:tcPr>
            <w:tcW w:w="425" w:type="dxa"/>
            <w:tcBorders>
              <w:top w:val="single" w:sz="4" w:space="0" w:color="auto"/>
              <w:left w:val="nil"/>
              <w:bottom w:val="single" w:sz="4" w:space="0" w:color="auto"/>
              <w:right w:val="single" w:sz="4" w:space="0" w:color="auto"/>
            </w:tcBorders>
            <w:hideMark/>
          </w:tcPr>
          <w:p w14:paraId="78A6DFD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E56E15" w14:textId="77777777" w:rsidR="00197A5E" w:rsidRDefault="00197A5E">
            <w:pPr>
              <w:pStyle w:val="TAC"/>
              <w:rPr>
                <w:rStyle w:val="TALCar"/>
                <w:szCs w:val="18"/>
              </w:rPr>
            </w:pPr>
            <w:r>
              <w:t>869</w:t>
            </w:r>
          </w:p>
        </w:tc>
        <w:tc>
          <w:tcPr>
            <w:tcW w:w="992" w:type="dxa"/>
            <w:tcBorders>
              <w:top w:val="single" w:sz="4" w:space="0" w:color="auto"/>
              <w:left w:val="nil"/>
              <w:bottom w:val="single" w:sz="4" w:space="0" w:color="auto"/>
              <w:right w:val="single" w:sz="4" w:space="0" w:color="auto"/>
            </w:tcBorders>
            <w:hideMark/>
          </w:tcPr>
          <w:p w14:paraId="60BCD998" w14:textId="77777777" w:rsidR="00197A5E" w:rsidRDefault="00197A5E">
            <w:pPr>
              <w:pStyle w:val="TAC"/>
            </w:pPr>
            <w:r>
              <w:t>-27</w:t>
            </w:r>
          </w:p>
        </w:tc>
        <w:tc>
          <w:tcPr>
            <w:tcW w:w="1134" w:type="dxa"/>
            <w:tcBorders>
              <w:top w:val="single" w:sz="4" w:space="0" w:color="auto"/>
              <w:left w:val="nil"/>
              <w:bottom w:val="single" w:sz="4" w:space="0" w:color="auto"/>
              <w:right w:val="single" w:sz="4" w:space="0" w:color="auto"/>
            </w:tcBorders>
            <w:noWrap/>
            <w:hideMark/>
          </w:tcPr>
          <w:p w14:paraId="47F47E6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9A100C5" w14:textId="77777777" w:rsidR="00197A5E" w:rsidRDefault="00197A5E">
            <w:pPr>
              <w:pStyle w:val="TAC"/>
            </w:pPr>
          </w:p>
        </w:tc>
      </w:tr>
      <w:tr w:rsidR="00197A5E" w14:paraId="2B9701B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A3086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861BE7" w14:textId="77777777" w:rsidR="00197A5E" w:rsidRDefault="00197A5E">
            <w:pPr>
              <w:pStyle w:val="TAL"/>
              <w:rPr>
                <w:lang w:val="de-DE" w:eastAsia="ja-JP"/>
              </w:rPr>
            </w:pPr>
            <w:r>
              <w:rPr>
                <w:lang w:val="de-DE" w:eastAsia="zh-CN"/>
              </w:rPr>
              <w:t>E-UTRA Band 41</w:t>
            </w:r>
            <w:r>
              <w:rPr>
                <w:lang w:val="de-DE" w:eastAsia="ja-JP"/>
              </w:rPr>
              <w:t>, 43, 53</w:t>
            </w:r>
          </w:p>
          <w:p w14:paraId="72E95301"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7C224D0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AF2664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499B90"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2E1B5E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80B7F6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C22BC1B" w14:textId="77777777" w:rsidR="00197A5E" w:rsidRDefault="00197A5E">
            <w:pPr>
              <w:pStyle w:val="TAC"/>
            </w:pPr>
            <w:r>
              <w:t>2</w:t>
            </w:r>
          </w:p>
        </w:tc>
      </w:tr>
      <w:tr w:rsidR="00197A5E" w14:paraId="6B8EF27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B28D1BE" w14:textId="77777777" w:rsidR="00197A5E" w:rsidRDefault="00197A5E">
            <w:pPr>
              <w:pStyle w:val="TAC"/>
              <w:rPr>
                <w:lang w:eastAsia="ja-JP"/>
              </w:rPr>
            </w:pPr>
            <w:r>
              <w:rPr>
                <w:lang w:eastAsia="ja-JP"/>
              </w:rPr>
              <w:t>DC_5_n7</w:t>
            </w:r>
          </w:p>
        </w:tc>
        <w:tc>
          <w:tcPr>
            <w:tcW w:w="2693" w:type="dxa"/>
            <w:tcBorders>
              <w:top w:val="single" w:sz="4" w:space="0" w:color="auto"/>
              <w:left w:val="nil"/>
              <w:bottom w:val="single" w:sz="4" w:space="0" w:color="auto"/>
              <w:right w:val="single" w:sz="4" w:space="0" w:color="auto"/>
            </w:tcBorders>
            <w:hideMark/>
          </w:tcPr>
          <w:p w14:paraId="48035C2F" w14:textId="77777777" w:rsidR="00197A5E" w:rsidRDefault="00197A5E">
            <w:pPr>
              <w:pStyle w:val="TAL"/>
              <w:rPr>
                <w:lang w:eastAsia="ja-JP"/>
              </w:rPr>
            </w:pPr>
            <w:r>
              <w:rPr>
                <w:rFonts w:cs="Arial"/>
              </w:rPr>
              <w:t>E-UTRA Band 1, 2, 3, 4, 5, 7, 8, 12, 13, 14, 17, 28, 29, 30, 31, 34, 40, 42, 43</w:t>
            </w:r>
            <w:r>
              <w:rPr>
                <w:rFonts w:cs="Arial"/>
                <w:lang w:eastAsia="ja-JP"/>
              </w:rPr>
              <w:t>, 65</w:t>
            </w:r>
            <w:r>
              <w:rPr>
                <w:rFonts w:cs="Arial"/>
              </w:rPr>
              <w:t>, 66</w:t>
            </w:r>
            <w:r>
              <w:rPr>
                <w:rFonts w:cs="Arial"/>
                <w:lang w:eastAsia="ja-JP"/>
              </w:rPr>
              <w:t>, 71, 85</w:t>
            </w:r>
          </w:p>
        </w:tc>
        <w:tc>
          <w:tcPr>
            <w:tcW w:w="1276" w:type="dxa"/>
            <w:tcBorders>
              <w:top w:val="single" w:sz="4" w:space="0" w:color="auto"/>
              <w:left w:val="nil"/>
              <w:bottom w:val="single" w:sz="4" w:space="0" w:color="auto"/>
              <w:right w:val="single" w:sz="4" w:space="0" w:color="auto"/>
            </w:tcBorders>
            <w:hideMark/>
          </w:tcPr>
          <w:p w14:paraId="43F4621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163351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F78F9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54B5E9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7792B3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E7C8F36" w14:textId="77777777" w:rsidR="00197A5E" w:rsidRDefault="00197A5E">
            <w:pPr>
              <w:pStyle w:val="TAC"/>
              <w:rPr>
                <w:lang w:eastAsia="ja-JP"/>
              </w:rPr>
            </w:pPr>
          </w:p>
        </w:tc>
      </w:tr>
      <w:tr w:rsidR="00197A5E" w14:paraId="2DB2A6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5F8B5F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6AA75F" w14:textId="77777777" w:rsidR="00197A5E" w:rsidRDefault="00197A5E">
            <w:pPr>
              <w:pStyle w:val="TAL"/>
              <w:rPr>
                <w:rFonts w:cs="Arial"/>
                <w:lang w:val="de-DE" w:eastAsia="zh-CN"/>
              </w:rPr>
            </w:pPr>
            <w:r>
              <w:rPr>
                <w:rFonts w:cs="Arial"/>
                <w:lang w:val="de-DE"/>
              </w:rPr>
              <w:t>E-UTRA Band 52</w:t>
            </w:r>
          </w:p>
          <w:p w14:paraId="43A38FAC" w14:textId="77777777" w:rsidR="00197A5E" w:rsidRDefault="00197A5E">
            <w:pPr>
              <w:pStyle w:val="TAL"/>
              <w:rPr>
                <w:lang w:val="de-DE" w:eastAsia="ja-JP"/>
              </w:rPr>
            </w:pPr>
            <w:r>
              <w:rPr>
                <w:rFonts w:cs="Arial"/>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74CBA11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F0910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1F89C13"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988594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ED59A2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3870409" w14:textId="77777777" w:rsidR="00197A5E" w:rsidRDefault="00197A5E">
            <w:pPr>
              <w:pStyle w:val="TAC"/>
            </w:pPr>
            <w:r>
              <w:t>2</w:t>
            </w:r>
          </w:p>
        </w:tc>
      </w:tr>
      <w:tr w:rsidR="00197A5E" w14:paraId="31E8299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9AAAFE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42A1EBB" w14:textId="77777777" w:rsidR="00197A5E" w:rsidRDefault="00197A5E">
            <w:pPr>
              <w:pStyle w:val="TAL"/>
              <w:rPr>
                <w:lang w:eastAsia="ja-JP"/>
              </w:rPr>
            </w:pPr>
            <w:r>
              <w:rPr>
                <w:rFonts w:cs="Arial"/>
              </w:rPr>
              <w:t>E-UTRA band 26</w:t>
            </w:r>
          </w:p>
        </w:tc>
        <w:tc>
          <w:tcPr>
            <w:tcW w:w="1276" w:type="dxa"/>
            <w:tcBorders>
              <w:top w:val="single" w:sz="4" w:space="0" w:color="auto"/>
              <w:left w:val="nil"/>
              <w:bottom w:val="single" w:sz="4" w:space="0" w:color="auto"/>
              <w:right w:val="single" w:sz="4" w:space="0" w:color="auto"/>
            </w:tcBorders>
            <w:hideMark/>
          </w:tcPr>
          <w:p w14:paraId="3EE9DD86" w14:textId="77777777" w:rsidR="00197A5E" w:rsidRDefault="00197A5E">
            <w:pPr>
              <w:pStyle w:val="TAC"/>
            </w:pPr>
            <w:r>
              <w:t>859</w:t>
            </w:r>
          </w:p>
        </w:tc>
        <w:tc>
          <w:tcPr>
            <w:tcW w:w="425" w:type="dxa"/>
            <w:tcBorders>
              <w:top w:val="single" w:sz="4" w:space="0" w:color="auto"/>
              <w:left w:val="nil"/>
              <w:bottom w:val="single" w:sz="4" w:space="0" w:color="auto"/>
              <w:right w:val="single" w:sz="4" w:space="0" w:color="auto"/>
            </w:tcBorders>
            <w:hideMark/>
          </w:tcPr>
          <w:p w14:paraId="2CE4459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C4F22AD" w14:textId="77777777" w:rsidR="00197A5E" w:rsidRDefault="00197A5E">
            <w:pPr>
              <w:pStyle w:val="TAC"/>
              <w:rPr>
                <w:rStyle w:val="TALCar"/>
                <w:szCs w:val="18"/>
              </w:rPr>
            </w:pPr>
            <w:r>
              <w:t>869</w:t>
            </w:r>
          </w:p>
        </w:tc>
        <w:tc>
          <w:tcPr>
            <w:tcW w:w="992" w:type="dxa"/>
            <w:tcBorders>
              <w:top w:val="single" w:sz="4" w:space="0" w:color="auto"/>
              <w:left w:val="nil"/>
              <w:bottom w:val="single" w:sz="4" w:space="0" w:color="auto"/>
              <w:right w:val="single" w:sz="4" w:space="0" w:color="auto"/>
            </w:tcBorders>
            <w:hideMark/>
          </w:tcPr>
          <w:p w14:paraId="12F218BF" w14:textId="77777777" w:rsidR="00197A5E" w:rsidRDefault="00197A5E">
            <w:pPr>
              <w:pStyle w:val="TAC"/>
            </w:pPr>
            <w:r>
              <w:t>-27</w:t>
            </w:r>
          </w:p>
        </w:tc>
        <w:tc>
          <w:tcPr>
            <w:tcW w:w="1134" w:type="dxa"/>
            <w:tcBorders>
              <w:top w:val="single" w:sz="4" w:space="0" w:color="auto"/>
              <w:left w:val="nil"/>
              <w:bottom w:val="single" w:sz="4" w:space="0" w:color="auto"/>
              <w:right w:val="single" w:sz="4" w:space="0" w:color="auto"/>
            </w:tcBorders>
            <w:noWrap/>
            <w:hideMark/>
          </w:tcPr>
          <w:p w14:paraId="6CAC1F5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23A4EA7" w14:textId="77777777" w:rsidR="00197A5E" w:rsidRDefault="00197A5E">
            <w:pPr>
              <w:pStyle w:val="TAC"/>
            </w:pPr>
          </w:p>
        </w:tc>
      </w:tr>
      <w:tr w:rsidR="00197A5E" w14:paraId="03BC188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29181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142DC1"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082BF944"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1A06695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304EF74" w14:textId="77777777" w:rsidR="00197A5E" w:rsidRDefault="00197A5E">
            <w:pPr>
              <w:pStyle w:val="TAC"/>
              <w:rPr>
                <w:rStyle w:val="TALCar"/>
                <w:szCs w:val="18"/>
              </w:rPr>
            </w:pPr>
            <w:r>
              <w:t>2575</w:t>
            </w:r>
          </w:p>
        </w:tc>
        <w:tc>
          <w:tcPr>
            <w:tcW w:w="992" w:type="dxa"/>
            <w:tcBorders>
              <w:top w:val="single" w:sz="4" w:space="0" w:color="auto"/>
              <w:left w:val="nil"/>
              <w:bottom w:val="single" w:sz="4" w:space="0" w:color="auto"/>
              <w:right w:val="single" w:sz="4" w:space="0" w:color="auto"/>
            </w:tcBorders>
            <w:hideMark/>
          </w:tcPr>
          <w:p w14:paraId="6F62E05F"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3F46954D"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1DA6E09" w14:textId="77777777" w:rsidR="00197A5E" w:rsidRDefault="00197A5E">
            <w:pPr>
              <w:pStyle w:val="TAC"/>
            </w:pPr>
            <w:r>
              <w:t>5, 7, 6</w:t>
            </w:r>
          </w:p>
        </w:tc>
      </w:tr>
      <w:tr w:rsidR="00197A5E" w14:paraId="1D27D2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206A56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051606"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22AAC56"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7A22360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7ED19B" w14:textId="77777777" w:rsidR="00197A5E" w:rsidRDefault="00197A5E">
            <w:pPr>
              <w:pStyle w:val="TAC"/>
              <w:rPr>
                <w:rStyle w:val="TALCar"/>
                <w:szCs w:val="18"/>
              </w:rPr>
            </w:pPr>
            <w:r>
              <w:t>2595</w:t>
            </w:r>
          </w:p>
        </w:tc>
        <w:tc>
          <w:tcPr>
            <w:tcW w:w="992" w:type="dxa"/>
            <w:tcBorders>
              <w:top w:val="single" w:sz="4" w:space="0" w:color="auto"/>
              <w:left w:val="nil"/>
              <w:bottom w:val="single" w:sz="4" w:space="0" w:color="auto"/>
              <w:right w:val="single" w:sz="4" w:space="0" w:color="auto"/>
            </w:tcBorders>
            <w:hideMark/>
          </w:tcPr>
          <w:p w14:paraId="553BE9EB"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7689C891"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EE0479B" w14:textId="77777777" w:rsidR="00197A5E" w:rsidRDefault="00197A5E">
            <w:pPr>
              <w:pStyle w:val="TAC"/>
            </w:pPr>
            <w:r>
              <w:t>5, 7, 6</w:t>
            </w:r>
          </w:p>
        </w:tc>
      </w:tr>
      <w:tr w:rsidR="00197A5E" w14:paraId="663F144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BC59C3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06521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887A548"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26DC70B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DD8AE6" w14:textId="77777777" w:rsidR="00197A5E" w:rsidRDefault="00197A5E">
            <w:pPr>
              <w:pStyle w:val="TAC"/>
              <w:rPr>
                <w:rStyle w:val="TALCar"/>
                <w:szCs w:val="18"/>
              </w:rPr>
            </w:pPr>
            <w:r>
              <w:t>2620</w:t>
            </w:r>
          </w:p>
        </w:tc>
        <w:tc>
          <w:tcPr>
            <w:tcW w:w="992" w:type="dxa"/>
            <w:tcBorders>
              <w:top w:val="single" w:sz="4" w:space="0" w:color="auto"/>
              <w:left w:val="nil"/>
              <w:bottom w:val="single" w:sz="4" w:space="0" w:color="auto"/>
              <w:right w:val="single" w:sz="4" w:space="0" w:color="auto"/>
            </w:tcBorders>
            <w:hideMark/>
          </w:tcPr>
          <w:p w14:paraId="5B269902"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72C8BA8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9A83D29" w14:textId="77777777" w:rsidR="00197A5E" w:rsidRDefault="00197A5E">
            <w:pPr>
              <w:pStyle w:val="TAC"/>
            </w:pPr>
            <w:r>
              <w:t>5, 14</w:t>
            </w:r>
          </w:p>
        </w:tc>
      </w:tr>
      <w:tr w:rsidR="00197A5E" w14:paraId="0D64AFF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CF8CA99" w14:textId="77777777" w:rsidR="00197A5E" w:rsidRDefault="00197A5E">
            <w:pPr>
              <w:pStyle w:val="TAC"/>
              <w:rPr>
                <w:lang w:eastAsia="zh-TW"/>
              </w:rPr>
            </w:pPr>
            <w:r>
              <w:rPr>
                <w:lang w:eastAsia="ja-JP"/>
              </w:rPr>
              <w:t>DC</w:t>
            </w:r>
            <w:r>
              <w:t>_5_</w:t>
            </w:r>
            <w:r>
              <w:rPr>
                <w:lang w:eastAsia="ja-JP"/>
              </w:rPr>
              <w:t>n12</w:t>
            </w:r>
          </w:p>
        </w:tc>
        <w:tc>
          <w:tcPr>
            <w:tcW w:w="2693" w:type="dxa"/>
            <w:tcBorders>
              <w:top w:val="single" w:sz="4" w:space="0" w:color="auto"/>
              <w:left w:val="nil"/>
              <w:bottom w:val="single" w:sz="4" w:space="0" w:color="auto"/>
              <w:right w:val="single" w:sz="4" w:space="0" w:color="auto"/>
            </w:tcBorders>
            <w:hideMark/>
          </w:tcPr>
          <w:p w14:paraId="0F80FFEA" w14:textId="77777777" w:rsidR="00197A5E" w:rsidRDefault="00197A5E">
            <w:pPr>
              <w:pStyle w:val="TAL"/>
              <w:rPr>
                <w:rFonts w:cs="Arial"/>
              </w:rPr>
            </w:pPr>
            <w:r>
              <w:rPr>
                <w:lang w:eastAsia="ja-JP"/>
              </w:rPr>
              <w:t>E-UTRA Band 2, 5, 13, 14, 17, 24, 25, 26, 30, 43, 50, 71, 74</w:t>
            </w:r>
          </w:p>
        </w:tc>
        <w:tc>
          <w:tcPr>
            <w:tcW w:w="1276" w:type="dxa"/>
            <w:tcBorders>
              <w:top w:val="single" w:sz="4" w:space="0" w:color="auto"/>
              <w:left w:val="nil"/>
              <w:bottom w:val="single" w:sz="4" w:space="0" w:color="auto"/>
              <w:right w:val="single" w:sz="4" w:space="0" w:color="auto"/>
            </w:tcBorders>
            <w:hideMark/>
          </w:tcPr>
          <w:p w14:paraId="62E66D8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D05A73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CEDDA6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BDF8172"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7875D3D1"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5B4BFE39" w14:textId="77777777" w:rsidR="00197A5E" w:rsidRDefault="00197A5E">
            <w:pPr>
              <w:pStyle w:val="TAC"/>
            </w:pPr>
          </w:p>
        </w:tc>
      </w:tr>
      <w:tr w:rsidR="00197A5E" w14:paraId="46612AB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BE853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A0998ED" w14:textId="77777777" w:rsidR="00197A5E" w:rsidRDefault="00197A5E">
            <w:pPr>
              <w:pStyle w:val="TAL"/>
              <w:rPr>
                <w:lang w:eastAsia="ja-JP"/>
              </w:rPr>
            </w:pPr>
            <w:r>
              <w:rPr>
                <w:lang w:eastAsia="ja-JP"/>
              </w:rPr>
              <w:t>E-UTRA Bands 4, 41, 42, 48, 51, 66, 70,</w:t>
            </w:r>
          </w:p>
          <w:p w14:paraId="4D3C7EEF" w14:textId="77777777" w:rsidR="00197A5E" w:rsidRDefault="00197A5E">
            <w:pPr>
              <w:pStyle w:val="TAL"/>
              <w:rPr>
                <w:rFonts w:cs="Arial"/>
              </w:rPr>
            </w:pPr>
            <w:r>
              <w:rPr>
                <w:lang w:eastAsia="ja-JP"/>
              </w:rPr>
              <w:t>NR Band n77</w:t>
            </w:r>
          </w:p>
        </w:tc>
        <w:tc>
          <w:tcPr>
            <w:tcW w:w="1276" w:type="dxa"/>
            <w:tcBorders>
              <w:top w:val="single" w:sz="4" w:space="0" w:color="auto"/>
              <w:left w:val="nil"/>
              <w:bottom w:val="single" w:sz="4" w:space="0" w:color="auto"/>
              <w:right w:val="single" w:sz="4" w:space="0" w:color="auto"/>
            </w:tcBorders>
            <w:hideMark/>
          </w:tcPr>
          <w:p w14:paraId="24DE719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B779E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CB7B0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3C015A"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630CC7EA"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7C5E3D43" w14:textId="77777777" w:rsidR="00197A5E" w:rsidRDefault="00197A5E">
            <w:pPr>
              <w:pStyle w:val="TAC"/>
            </w:pPr>
            <w:r>
              <w:rPr>
                <w:lang w:eastAsia="ko-KR"/>
              </w:rPr>
              <w:t>2</w:t>
            </w:r>
          </w:p>
        </w:tc>
      </w:tr>
      <w:tr w:rsidR="00197A5E" w14:paraId="2574AD4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8AFFC8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76B4C9" w14:textId="77777777" w:rsidR="00197A5E" w:rsidRDefault="00197A5E">
            <w:pPr>
              <w:pStyle w:val="TAL"/>
              <w:rPr>
                <w:rFonts w:cs="Arial"/>
              </w:rPr>
            </w:pPr>
            <w:r>
              <w:rPr>
                <w:lang w:eastAsia="ja-JP"/>
              </w:rPr>
              <w:t>E-UTRA Band 12, 85</w:t>
            </w:r>
          </w:p>
        </w:tc>
        <w:tc>
          <w:tcPr>
            <w:tcW w:w="1276" w:type="dxa"/>
            <w:tcBorders>
              <w:top w:val="single" w:sz="4" w:space="0" w:color="auto"/>
              <w:left w:val="nil"/>
              <w:bottom w:val="single" w:sz="4" w:space="0" w:color="auto"/>
              <w:right w:val="single" w:sz="4" w:space="0" w:color="auto"/>
            </w:tcBorders>
            <w:hideMark/>
          </w:tcPr>
          <w:p w14:paraId="0F02474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755AD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22AC11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3EB181"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092C580A"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053A37A0" w14:textId="77777777" w:rsidR="00197A5E" w:rsidRDefault="00197A5E">
            <w:pPr>
              <w:pStyle w:val="TAC"/>
            </w:pPr>
            <w:r>
              <w:rPr>
                <w:lang w:eastAsia="ko-KR"/>
              </w:rPr>
              <w:t>5</w:t>
            </w:r>
          </w:p>
        </w:tc>
      </w:tr>
      <w:tr w:rsidR="00197A5E" w14:paraId="55D0073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827259A" w14:textId="77777777" w:rsidR="00197A5E" w:rsidRDefault="00197A5E">
            <w:pPr>
              <w:pStyle w:val="TAC"/>
              <w:rPr>
                <w:lang w:eastAsia="ja-JP"/>
              </w:rPr>
            </w:pPr>
            <w:r>
              <w:rPr>
                <w:lang w:eastAsia="zh-TW"/>
              </w:rPr>
              <w:t>DC_5_n30</w:t>
            </w:r>
          </w:p>
        </w:tc>
        <w:tc>
          <w:tcPr>
            <w:tcW w:w="2693" w:type="dxa"/>
            <w:tcBorders>
              <w:top w:val="single" w:sz="4" w:space="0" w:color="auto"/>
              <w:left w:val="nil"/>
              <w:bottom w:val="single" w:sz="4" w:space="0" w:color="auto"/>
              <w:right w:val="single" w:sz="4" w:space="0" w:color="auto"/>
            </w:tcBorders>
            <w:hideMark/>
          </w:tcPr>
          <w:p w14:paraId="60DA4502" w14:textId="77777777" w:rsidR="00197A5E" w:rsidRDefault="00197A5E">
            <w:pPr>
              <w:pStyle w:val="TAL"/>
              <w:rPr>
                <w:rFonts w:cs="Arial"/>
              </w:rPr>
            </w:pPr>
            <w:r>
              <w:rPr>
                <w:lang w:val="sv-FI"/>
              </w:rPr>
              <w:t>E-UTRA Band 2, 4, 5, 7,12, 13, 14, 17, 24, 25, 26, 29, 30, 38, 48, 66, 70, 71, 85</w:t>
            </w:r>
          </w:p>
        </w:tc>
        <w:tc>
          <w:tcPr>
            <w:tcW w:w="1276" w:type="dxa"/>
            <w:tcBorders>
              <w:top w:val="single" w:sz="4" w:space="0" w:color="auto"/>
              <w:left w:val="nil"/>
              <w:bottom w:val="single" w:sz="4" w:space="0" w:color="auto"/>
              <w:right w:val="single" w:sz="4" w:space="0" w:color="auto"/>
            </w:tcBorders>
            <w:hideMark/>
          </w:tcPr>
          <w:p w14:paraId="3096432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F9C134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9D57C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C3D28DD"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11556959"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14B7449D" w14:textId="77777777" w:rsidR="00197A5E" w:rsidRDefault="00197A5E">
            <w:pPr>
              <w:pStyle w:val="TAC"/>
            </w:pPr>
          </w:p>
        </w:tc>
      </w:tr>
      <w:tr w:rsidR="00197A5E" w14:paraId="6FFAC04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8B27E9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AF08A5" w14:textId="77777777" w:rsidR="00197A5E" w:rsidRDefault="00197A5E">
            <w:pPr>
              <w:pStyle w:val="TAL"/>
              <w:rPr>
                <w:lang w:val="sv-FI"/>
              </w:rPr>
            </w:pPr>
            <w:r>
              <w:rPr>
                <w:lang w:val="sv-FI"/>
              </w:rPr>
              <w:t xml:space="preserve">E-UTRA Band 41, 53 </w:t>
            </w:r>
          </w:p>
          <w:p w14:paraId="6FEB9F12" w14:textId="77777777" w:rsidR="00197A5E" w:rsidRDefault="00197A5E">
            <w:pPr>
              <w:pStyle w:val="TAL"/>
              <w:rPr>
                <w:rFonts w:cs="Arial"/>
                <w:lang w:val="de-DE"/>
              </w:rPr>
            </w:pPr>
            <w:r>
              <w:rPr>
                <w:lang w:val="sv-FI"/>
              </w:rPr>
              <w:t>NR Band n77</w:t>
            </w:r>
          </w:p>
        </w:tc>
        <w:tc>
          <w:tcPr>
            <w:tcW w:w="1276" w:type="dxa"/>
            <w:tcBorders>
              <w:top w:val="single" w:sz="4" w:space="0" w:color="auto"/>
              <w:left w:val="nil"/>
              <w:bottom w:val="single" w:sz="4" w:space="0" w:color="auto"/>
              <w:right w:val="single" w:sz="4" w:space="0" w:color="auto"/>
            </w:tcBorders>
            <w:hideMark/>
          </w:tcPr>
          <w:p w14:paraId="3D425C6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E0377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5BD55E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B947DAA"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0AA5D660"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171DDED8" w14:textId="77777777" w:rsidR="00197A5E" w:rsidRDefault="00197A5E">
            <w:pPr>
              <w:pStyle w:val="TAC"/>
            </w:pPr>
            <w:r>
              <w:t>2</w:t>
            </w:r>
          </w:p>
        </w:tc>
      </w:tr>
      <w:tr w:rsidR="00197A5E" w14:paraId="21A767F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1AEA23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928DD2" w14:textId="77777777" w:rsidR="00197A5E" w:rsidRDefault="00197A5E">
            <w:pPr>
              <w:pStyle w:val="TAL"/>
              <w:rPr>
                <w:rFonts w:cs="Arial"/>
              </w:rPr>
            </w:pPr>
            <w:r>
              <w:t>Frequency range</w:t>
            </w:r>
          </w:p>
        </w:tc>
        <w:tc>
          <w:tcPr>
            <w:tcW w:w="1276" w:type="dxa"/>
            <w:tcBorders>
              <w:top w:val="single" w:sz="4" w:space="0" w:color="auto"/>
              <w:left w:val="nil"/>
              <w:bottom w:val="single" w:sz="4" w:space="0" w:color="auto"/>
              <w:right w:val="single" w:sz="4" w:space="0" w:color="auto"/>
            </w:tcBorders>
            <w:hideMark/>
          </w:tcPr>
          <w:p w14:paraId="485789B5"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614ABC1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B1FC329"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C8EC3D3" w14:textId="77777777" w:rsidR="00197A5E" w:rsidRDefault="00197A5E">
            <w:pPr>
              <w:pStyle w:val="TAC"/>
              <w:rPr>
                <w:lang w:eastAsia="ko-KR"/>
              </w:rPr>
            </w:pPr>
            <w:r>
              <w:t>-41</w:t>
            </w:r>
          </w:p>
        </w:tc>
        <w:tc>
          <w:tcPr>
            <w:tcW w:w="1134" w:type="dxa"/>
            <w:tcBorders>
              <w:top w:val="single" w:sz="4" w:space="0" w:color="auto"/>
              <w:left w:val="nil"/>
              <w:bottom w:val="single" w:sz="4" w:space="0" w:color="auto"/>
              <w:right w:val="single" w:sz="4" w:space="0" w:color="auto"/>
            </w:tcBorders>
            <w:noWrap/>
            <w:hideMark/>
          </w:tcPr>
          <w:p w14:paraId="6BFB5DE0" w14:textId="77777777" w:rsidR="00197A5E" w:rsidRDefault="00197A5E">
            <w:pPr>
              <w:pStyle w:val="TAC"/>
              <w:rPr>
                <w:lang w:eastAsia="ko-KR"/>
              </w:rPr>
            </w:pPr>
            <w:r>
              <w:t>0.3</w:t>
            </w:r>
          </w:p>
        </w:tc>
        <w:tc>
          <w:tcPr>
            <w:tcW w:w="1134" w:type="dxa"/>
            <w:gridSpan w:val="2"/>
            <w:tcBorders>
              <w:top w:val="single" w:sz="4" w:space="0" w:color="auto"/>
              <w:left w:val="nil"/>
              <w:bottom w:val="single" w:sz="4" w:space="0" w:color="auto"/>
              <w:right w:val="single" w:sz="4" w:space="0" w:color="auto"/>
            </w:tcBorders>
            <w:noWrap/>
            <w:hideMark/>
          </w:tcPr>
          <w:p w14:paraId="254D4D9E" w14:textId="77777777" w:rsidR="00197A5E" w:rsidRDefault="00197A5E">
            <w:pPr>
              <w:pStyle w:val="TAC"/>
            </w:pPr>
            <w:r>
              <w:t>3</w:t>
            </w:r>
          </w:p>
        </w:tc>
      </w:tr>
      <w:tr w:rsidR="00197A5E" w14:paraId="7AD517D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E4C1FBC" w14:textId="77777777" w:rsidR="00197A5E" w:rsidRDefault="00197A5E">
            <w:pPr>
              <w:pStyle w:val="TAC"/>
              <w:rPr>
                <w:lang w:eastAsia="zh-TW"/>
              </w:rPr>
            </w:pPr>
            <w:r>
              <w:rPr>
                <w:lang w:eastAsia="ja-JP"/>
              </w:rPr>
              <w:t>DC</w:t>
            </w:r>
            <w:r>
              <w:t>_5_</w:t>
            </w:r>
            <w:r>
              <w:rPr>
                <w:lang w:eastAsia="ja-JP"/>
              </w:rPr>
              <w:t>n38</w:t>
            </w:r>
          </w:p>
        </w:tc>
        <w:tc>
          <w:tcPr>
            <w:tcW w:w="2693" w:type="dxa"/>
            <w:tcBorders>
              <w:top w:val="single" w:sz="4" w:space="0" w:color="auto"/>
              <w:left w:val="nil"/>
              <w:bottom w:val="single" w:sz="4" w:space="0" w:color="auto"/>
              <w:right w:val="single" w:sz="4" w:space="0" w:color="auto"/>
            </w:tcBorders>
            <w:hideMark/>
          </w:tcPr>
          <w:p w14:paraId="396A4132" w14:textId="77777777" w:rsidR="00197A5E" w:rsidRDefault="00197A5E">
            <w:pPr>
              <w:pStyle w:val="TAL"/>
              <w:rPr>
                <w:rFonts w:cs="Arial"/>
              </w:rPr>
            </w:pPr>
            <w:r>
              <w:rPr>
                <w:rFonts w:cs="Arial"/>
              </w:rPr>
              <w:t>E-UTRA Band</w:t>
            </w:r>
            <w:r>
              <w:rPr>
                <w:rFonts w:cs="Arial"/>
                <w:lang w:eastAsia="ko-KR"/>
              </w:rPr>
              <w:t xml:space="preserve"> 1, 2, 3, 4, 5, 8, 12, 13, 14, 17, 28, 29, 30, 31, 34, 40, 42, 43, 50, 51, 65, 66, 74, 85</w:t>
            </w:r>
          </w:p>
        </w:tc>
        <w:tc>
          <w:tcPr>
            <w:tcW w:w="1276" w:type="dxa"/>
            <w:tcBorders>
              <w:top w:val="single" w:sz="4" w:space="0" w:color="auto"/>
              <w:left w:val="nil"/>
              <w:bottom w:val="single" w:sz="4" w:space="0" w:color="auto"/>
              <w:right w:val="single" w:sz="4" w:space="0" w:color="auto"/>
            </w:tcBorders>
            <w:hideMark/>
          </w:tcPr>
          <w:p w14:paraId="3C53E31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93BF7F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A3CBC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2CDEC50"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30EF6A11"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BC4E013" w14:textId="77777777" w:rsidR="00197A5E" w:rsidRDefault="00197A5E">
            <w:pPr>
              <w:pStyle w:val="TAC"/>
            </w:pPr>
          </w:p>
        </w:tc>
      </w:tr>
      <w:tr w:rsidR="00197A5E" w14:paraId="3FC7EE3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C004BF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26F8A91" w14:textId="77777777" w:rsidR="00197A5E" w:rsidRDefault="00197A5E">
            <w:pPr>
              <w:pStyle w:val="TAL"/>
              <w:rPr>
                <w:rFonts w:cs="Arial"/>
              </w:rPr>
            </w:pPr>
            <w:r>
              <w:rPr>
                <w:rFonts w:cs="Arial"/>
              </w:rPr>
              <w:t>E-UTRA Band</w:t>
            </w:r>
            <w:r>
              <w:rPr>
                <w:rFonts w:cs="Arial"/>
                <w:lang w:eastAsia="ko-KR"/>
              </w:rPr>
              <w:t xml:space="preserve"> </w:t>
            </w:r>
            <w:r>
              <w:rPr>
                <w:rFonts w:cs="Arial"/>
                <w:lang w:eastAsia="ja-JP"/>
              </w:rPr>
              <w:t>52</w:t>
            </w:r>
          </w:p>
        </w:tc>
        <w:tc>
          <w:tcPr>
            <w:tcW w:w="1276" w:type="dxa"/>
            <w:tcBorders>
              <w:top w:val="single" w:sz="4" w:space="0" w:color="auto"/>
              <w:left w:val="nil"/>
              <w:bottom w:val="single" w:sz="4" w:space="0" w:color="auto"/>
              <w:right w:val="single" w:sz="4" w:space="0" w:color="auto"/>
            </w:tcBorders>
            <w:hideMark/>
          </w:tcPr>
          <w:p w14:paraId="5C23A0D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DDEFD0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E9CC41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F1C6194"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ED84AD3"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3ABB5566" w14:textId="77777777" w:rsidR="00197A5E" w:rsidRDefault="00197A5E">
            <w:pPr>
              <w:pStyle w:val="TAC"/>
            </w:pPr>
            <w:r>
              <w:rPr>
                <w:lang w:eastAsia="ko-KR"/>
              </w:rPr>
              <w:t>2</w:t>
            </w:r>
          </w:p>
        </w:tc>
      </w:tr>
      <w:tr w:rsidR="00197A5E" w14:paraId="75F3A10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40B7F3C" w14:textId="77777777" w:rsidR="00197A5E" w:rsidRDefault="00197A5E">
            <w:pPr>
              <w:pStyle w:val="TAC"/>
              <w:rPr>
                <w:lang w:eastAsia="ja-JP"/>
              </w:rPr>
            </w:pPr>
            <w:r>
              <w:rPr>
                <w:lang w:eastAsia="ja-JP"/>
              </w:rPr>
              <w:t>DC_5_n40</w:t>
            </w:r>
          </w:p>
        </w:tc>
        <w:tc>
          <w:tcPr>
            <w:tcW w:w="2693" w:type="dxa"/>
            <w:tcBorders>
              <w:top w:val="single" w:sz="4" w:space="0" w:color="auto"/>
              <w:left w:val="nil"/>
              <w:bottom w:val="single" w:sz="4" w:space="0" w:color="auto"/>
              <w:right w:val="single" w:sz="4" w:space="0" w:color="auto"/>
            </w:tcBorders>
            <w:hideMark/>
          </w:tcPr>
          <w:p w14:paraId="781D2245" w14:textId="77777777" w:rsidR="00197A5E" w:rsidRDefault="00197A5E">
            <w:pPr>
              <w:pStyle w:val="TAL"/>
              <w:rPr>
                <w:lang w:eastAsia="ja-JP"/>
              </w:rPr>
            </w:pPr>
            <w:r>
              <w:rPr>
                <w:lang w:eastAsia="ja-JP"/>
              </w:rPr>
              <w:t>E-UTRA Band 1, 3, 5, 7, 8, 11, 18, 19, 21, 28, 31, 34, 38, 42, 43, 45, 65, 73, 74</w:t>
            </w:r>
          </w:p>
        </w:tc>
        <w:tc>
          <w:tcPr>
            <w:tcW w:w="1276" w:type="dxa"/>
            <w:tcBorders>
              <w:top w:val="single" w:sz="4" w:space="0" w:color="auto"/>
              <w:left w:val="nil"/>
              <w:bottom w:val="single" w:sz="4" w:space="0" w:color="auto"/>
              <w:right w:val="single" w:sz="4" w:space="0" w:color="auto"/>
            </w:tcBorders>
            <w:hideMark/>
          </w:tcPr>
          <w:p w14:paraId="10B8AC7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7BD7E1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B9B13E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57F6DC"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4A6439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97CDB3D" w14:textId="77777777" w:rsidR="00197A5E" w:rsidRDefault="00197A5E">
            <w:pPr>
              <w:pStyle w:val="TAC"/>
              <w:rPr>
                <w:lang w:eastAsia="ja-JP"/>
              </w:rPr>
            </w:pPr>
          </w:p>
        </w:tc>
      </w:tr>
      <w:tr w:rsidR="00197A5E" w14:paraId="62101D8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7488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97B2C1" w14:textId="77777777" w:rsidR="00197A5E" w:rsidRDefault="00197A5E">
            <w:pPr>
              <w:pStyle w:val="TAL"/>
              <w:rPr>
                <w:lang w:eastAsia="ja-JP"/>
              </w:rPr>
            </w:pPr>
            <w:r>
              <w:rPr>
                <w:lang w:eastAsia="ja-JP"/>
              </w:rPr>
              <w:t>E-UTRA Band 26</w:t>
            </w:r>
          </w:p>
        </w:tc>
        <w:tc>
          <w:tcPr>
            <w:tcW w:w="1276" w:type="dxa"/>
            <w:tcBorders>
              <w:top w:val="single" w:sz="4" w:space="0" w:color="auto"/>
              <w:left w:val="nil"/>
              <w:bottom w:val="single" w:sz="4" w:space="0" w:color="auto"/>
              <w:right w:val="single" w:sz="4" w:space="0" w:color="auto"/>
            </w:tcBorders>
            <w:hideMark/>
          </w:tcPr>
          <w:p w14:paraId="11B1829D" w14:textId="77777777" w:rsidR="00197A5E" w:rsidRDefault="00197A5E">
            <w:pPr>
              <w:pStyle w:val="TAC"/>
            </w:pPr>
            <w:r>
              <w:rPr>
                <w:lang w:eastAsia="ko-KR"/>
              </w:rPr>
              <w:t>859</w:t>
            </w:r>
          </w:p>
        </w:tc>
        <w:tc>
          <w:tcPr>
            <w:tcW w:w="425" w:type="dxa"/>
            <w:tcBorders>
              <w:top w:val="single" w:sz="4" w:space="0" w:color="auto"/>
              <w:left w:val="nil"/>
              <w:bottom w:val="single" w:sz="4" w:space="0" w:color="auto"/>
              <w:right w:val="single" w:sz="4" w:space="0" w:color="auto"/>
            </w:tcBorders>
            <w:hideMark/>
          </w:tcPr>
          <w:p w14:paraId="61EC751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55963A" w14:textId="77777777" w:rsidR="00197A5E" w:rsidRDefault="00197A5E">
            <w:pPr>
              <w:pStyle w:val="TAC"/>
            </w:pPr>
            <w:r>
              <w:rPr>
                <w:lang w:eastAsia="ko-KR"/>
              </w:rPr>
              <w:t>869</w:t>
            </w:r>
          </w:p>
        </w:tc>
        <w:tc>
          <w:tcPr>
            <w:tcW w:w="992" w:type="dxa"/>
            <w:tcBorders>
              <w:top w:val="single" w:sz="4" w:space="0" w:color="auto"/>
              <w:left w:val="nil"/>
              <w:bottom w:val="single" w:sz="4" w:space="0" w:color="auto"/>
              <w:right w:val="single" w:sz="4" w:space="0" w:color="auto"/>
            </w:tcBorders>
            <w:hideMark/>
          </w:tcPr>
          <w:p w14:paraId="39710DDB" w14:textId="77777777" w:rsidR="00197A5E" w:rsidRDefault="00197A5E">
            <w:pPr>
              <w:pStyle w:val="TAC"/>
              <w:rPr>
                <w:lang w:eastAsia="ja-JP"/>
              </w:rPr>
            </w:pPr>
            <w:r>
              <w:t>-</w:t>
            </w:r>
            <w:r>
              <w:rPr>
                <w:lang w:eastAsia="ko-KR"/>
              </w:rPr>
              <w:t>27</w:t>
            </w:r>
          </w:p>
        </w:tc>
        <w:tc>
          <w:tcPr>
            <w:tcW w:w="1134" w:type="dxa"/>
            <w:tcBorders>
              <w:top w:val="single" w:sz="4" w:space="0" w:color="auto"/>
              <w:left w:val="nil"/>
              <w:bottom w:val="single" w:sz="4" w:space="0" w:color="auto"/>
              <w:right w:val="single" w:sz="4" w:space="0" w:color="auto"/>
            </w:tcBorders>
            <w:noWrap/>
            <w:hideMark/>
          </w:tcPr>
          <w:p w14:paraId="412D5BC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426DD9A" w14:textId="77777777" w:rsidR="00197A5E" w:rsidRDefault="00197A5E">
            <w:pPr>
              <w:pStyle w:val="TAC"/>
              <w:rPr>
                <w:lang w:eastAsia="ja-JP"/>
              </w:rPr>
            </w:pPr>
          </w:p>
        </w:tc>
      </w:tr>
      <w:tr w:rsidR="00197A5E" w14:paraId="101F235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49DA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479089" w14:textId="77777777" w:rsidR="00197A5E" w:rsidRDefault="00197A5E">
            <w:pPr>
              <w:pStyle w:val="TAL"/>
              <w:rPr>
                <w:lang w:val="de-DE" w:eastAsia="ja-JP"/>
              </w:rPr>
            </w:pPr>
            <w:r>
              <w:rPr>
                <w:lang w:val="de-DE" w:eastAsia="ja-JP"/>
              </w:rPr>
              <w:t>E-UTRA Band 41, 52</w:t>
            </w:r>
          </w:p>
          <w:p w14:paraId="2780C132" w14:textId="77777777" w:rsidR="00197A5E" w:rsidRDefault="00197A5E">
            <w:pPr>
              <w:pStyle w:val="TAL"/>
              <w:rPr>
                <w:lang w:val="de-DE" w:eastAsia="ja-JP"/>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1180648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9D157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64E27B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56600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FAE265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7018383" w14:textId="77777777" w:rsidR="00197A5E" w:rsidRDefault="00197A5E">
            <w:pPr>
              <w:pStyle w:val="TAC"/>
              <w:rPr>
                <w:lang w:eastAsia="ja-JP"/>
              </w:rPr>
            </w:pPr>
            <w:r>
              <w:rPr>
                <w:lang w:eastAsia="ja-JP"/>
              </w:rPr>
              <w:t>2</w:t>
            </w:r>
          </w:p>
        </w:tc>
      </w:tr>
      <w:tr w:rsidR="00197A5E" w14:paraId="60E29A0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59C7A7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13966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D7DBF78"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7C270E18"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0154B512"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29B31AE1"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571AEB13"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3EB92C3B" w14:textId="77777777" w:rsidR="00197A5E" w:rsidRDefault="00197A5E">
            <w:pPr>
              <w:pStyle w:val="TAC"/>
              <w:rPr>
                <w:lang w:eastAsia="ja-JP"/>
              </w:rPr>
            </w:pPr>
            <w:r>
              <w:t>3</w:t>
            </w:r>
          </w:p>
        </w:tc>
      </w:tr>
      <w:tr w:rsidR="00197A5E" w14:paraId="108839A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03B6956" w14:textId="77777777" w:rsidR="00197A5E" w:rsidRDefault="00197A5E">
            <w:pPr>
              <w:pStyle w:val="TAC"/>
              <w:rPr>
                <w:lang w:eastAsia="ja-JP"/>
              </w:rPr>
            </w:pPr>
            <w:r>
              <w:rPr>
                <w:lang w:eastAsia="ja-JP"/>
              </w:rPr>
              <w:t>DC_5_n48</w:t>
            </w:r>
          </w:p>
        </w:tc>
        <w:tc>
          <w:tcPr>
            <w:tcW w:w="2693" w:type="dxa"/>
            <w:tcBorders>
              <w:top w:val="single" w:sz="4" w:space="0" w:color="auto"/>
              <w:left w:val="nil"/>
              <w:bottom w:val="single" w:sz="4" w:space="0" w:color="auto"/>
              <w:right w:val="single" w:sz="4" w:space="0" w:color="auto"/>
            </w:tcBorders>
            <w:hideMark/>
          </w:tcPr>
          <w:p w14:paraId="3244F8EF" w14:textId="77777777" w:rsidR="00197A5E" w:rsidRDefault="00197A5E">
            <w:pPr>
              <w:pStyle w:val="TAL"/>
              <w:rPr>
                <w:lang w:eastAsia="ja-JP"/>
              </w:rPr>
            </w:pPr>
            <w:r>
              <w:rPr>
                <w:rFonts w:cs="Arial"/>
              </w:rPr>
              <w:t xml:space="preserve">E-UTRA Band 2, 4, 5, 12, 13, 14, 17, 24, 25, 29, 30, </w:t>
            </w:r>
            <w:r>
              <w:rPr>
                <w:rFonts w:cs="Arial"/>
                <w:lang w:eastAsia="ja-JP"/>
              </w:rPr>
              <w:t xml:space="preserve">50, 51, </w:t>
            </w:r>
            <w:r>
              <w:rPr>
                <w:rFonts w:cs="Arial"/>
              </w:rPr>
              <w:t>66, 70, 71</w:t>
            </w:r>
            <w:r>
              <w:rPr>
                <w:rFonts w:cs="Arial"/>
                <w:lang w:eastAsia="ja-JP"/>
              </w:rPr>
              <w:t>, 74, 85</w:t>
            </w:r>
          </w:p>
        </w:tc>
        <w:tc>
          <w:tcPr>
            <w:tcW w:w="1276" w:type="dxa"/>
            <w:tcBorders>
              <w:top w:val="single" w:sz="4" w:space="0" w:color="auto"/>
              <w:left w:val="nil"/>
              <w:bottom w:val="single" w:sz="4" w:space="0" w:color="auto"/>
              <w:right w:val="single" w:sz="4" w:space="0" w:color="auto"/>
            </w:tcBorders>
            <w:hideMark/>
          </w:tcPr>
          <w:p w14:paraId="1B0EC9D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62B90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3609BD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47EC6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E4464E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0E01B67" w14:textId="77777777" w:rsidR="00197A5E" w:rsidRDefault="00197A5E">
            <w:pPr>
              <w:pStyle w:val="TAC"/>
              <w:rPr>
                <w:lang w:eastAsia="zh-CN"/>
              </w:rPr>
            </w:pPr>
          </w:p>
        </w:tc>
      </w:tr>
      <w:tr w:rsidR="00197A5E" w14:paraId="6486E2B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51973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82CDEE" w14:textId="77777777" w:rsidR="00197A5E" w:rsidRDefault="00197A5E">
            <w:pPr>
              <w:pStyle w:val="TAL"/>
              <w:rPr>
                <w:lang w:eastAsia="ja-JP"/>
              </w:rPr>
            </w:pPr>
            <w:r>
              <w:rPr>
                <w:rFonts w:cs="Arial"/>
                <w:lang w:eastAsia="zh-CN"/>
              </w:rPr>
              <w:t>E-UTRA Band 26</w:t>
            </w:r>
          </w:p>
        </w:tc>
        <w:tc>
          <w:tcPr>
            <w:tcW w:w="1276" w:type="dxa"/>
            <w:tcBorders>
              <w:top w:val="single" w:sz="4" w:space="0" w:color="auto"/>
              <w:left w:val="nil"/>
              <w:bottom w:val="single" w:sz="4" w:space="0" w:color="auto"/>
              <w:right w:val="single" w:sz="4" w:space="0" w:color="auto"/>
            </w:tcBorders>
            <w:hideMark/>
          </w:tcPr>
          <w:p w14:paraId="5122FF53" w14:textId="77777777" w:rsidR="00197A5E" w:rsidRDefault="00197A5E">
            <w:pPr>
              <w:pStyle w:val="TAC"/>
            </w:pPr>
            <w:r>
              <w:t>859</w:t>
            </w:r>
          </w:p>
        </w:tc>
        <w:tc>
          <w:tcPr>
            <w:tcW w:w="425" w:type="dxa"/>
            <w:tcBorders>
              <w:top w:val="single" w:sz="4" w:space="0" w:color="auto"/>
              <w:left w:val="nil"/>
              <w:bottom w:val="single" w:sz="4" w:space="0" w:color="auto"/>
              <w:right w:val="single" w:sz="4" w:space="0" w:color="auto"/>
            </w:tcBorders>
            <w:hideMark/>
          </w:tcPr>
          <w:p w14:paraId="46A9E12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E2F7260" w14:textId="77777777" w:rsidR="00197A5E" w:rsidRDefault="00197A5E">
            <w:pPr>
              <w:pStyle w:val="TAC"/>
            </w:pPr>
            <w:r>
              <w:t>869</w:t>
            </w:r>
          </w:p>
        </w:tc>
        <w:tc>
          <w:tcPr>
            <w:tcW w:w="992" w:type="dxa"/>
            <w:tcBorders>
              <w:top w:val="single" w:sz="4" w:space="0" w:color="auto"/>
              <w:left w:val="nil"/>
              <w:bottom w:val="single" w:sz="4" w:space="0" w:color="auto"/>
              <w:right w:val="single" w:sz="4" w:space="0" w:color="auto"/>
            </w:tcBorders>
            <w:hideMark/>
          </w:tcPr>
          <w:p w14:paraId="7D43CB93" w14:textId="77777777" w:rsidR="00197A5E" w:rsidRDefault="00197A5E">
            <w:pPr>
              <w:pStyle w:val="TAC"/>
            </w:pPr>
            <w:r>
              <w:t>-27</w:t>
            </w:r>
          </w:p>
        </w:tc>
        <w:tc>
          <w:tcPr>
            <w:tcW w:w="1134" w:type="dxa"/>
            <w:tcBorders>
              <w:top w:val="single" w:sz="4" w:space="0" w:color="auto"/>
              <w:left w:val="nil"/>
              <w:bottom w:val="single" w:sz="4" w:space="0" w:color="auto"/>
              <w:right w:val="single" w:sz="4" w:space="0" w:color="auto"/>
            </w:tcBorders>
            <w:noWrap/>
            <w:hideMark/>
          </w:tcPr>
          <w:p w14:paraId="2CE5CC9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6E6EFB7" w14:textId="77777777" w:rsidR="00197A5E" w:rsidRDefault="00197A5E">
            <w:pPr>
              <w:pStyle w:val="TAC"/>
              <w:rPr>
                <w:lang w:eastAsia="zh-CN"/>
              </w:rPr>
            </w:pPr>
          </w:p>
        </w:tc>
      </w:tr>
      <w:tr w:rsidR="00197A5E" w14:paraId="7E5A9A3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5B3AE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436DF6" w14:textId="77777777" w:rsidR="00197A5E" w:rsidRDefault="00197A5E">
            <w:pPr>
              <w:pStyle w:val="TAL"/>
              <w:rPr>
                <w:lang w:eastAsia="ja-JP"/>
              </w:rPr>
            </w:pPr>
            <w:r>
              <w:rPr>
                <w:rFonts w:cs="Arial"/>
                <w:lang w:eastAsia="zh-CN"/>
              </w:rPr>
              <w:t>E-UTRA Band 41</w:t>
            </w:r>
          </w:p>
        </w:tc>
        <w:tc>
          <w:tcPr>
            <w:tcW w:w="1276" w:type="dxa"/>
            <w:tcBorders>
              <w:top w:val="single" w:sz="4" w:space="0" w:color="auto"/>
              <w:left w:val="nil"/>
              <w:bottom w:val="single" w:sz="4" w:space="0" w:color="auto"/>
              <w:right w:val="single" w:sz="4" w:space="0" w:color="auto"/>
            </w:tcBorders>
            <w:hideMark/>
          </w:tcPr>
          <w:p w14:paraId="2ADE666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0AACB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90F70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1605A8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87E726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5F76140" w14:textId="77777777" w:rsidR="00197A5E" w:rsidRDefault="00197A5E">
            <w:pPr>
              <w:pStyle w:val="TAC"/>
              <w:rPr>
                <w:lang w:eastAsia="zh-CN"/>
              </w:rPr>
            </w:pPr>
            <w:r>
              <w:t>2</w:t>
            </w:r>
          </w:p>
        </w:tc>
      </w:tr>
      <w:tr w:rsidR="00197A5E" w14:paraId="0A9DC10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4DBBC4C" w14:textId="77777777" w:rsidR="00197A5E" w:rsidRDefault="00197A5E">
            <w:pPr>
              <w:pStyle w:val="TAC"/>
              <w:rPr>
                <w:lang w:eastAsia="ja-JP"/>
              </w:rPr>
            </w:pPr>
            <w:r>
              <w:rPr>
                <w:lang w:eastAsia="ja-JP"/>
              </w:rPr>
              <w:t>DC_5_n66</w:t>
            </w:r>
          </w:p>
        </w:tc>
        <w:tc>
          <w:tcPr>
            <w:tcW w:w="2693" w:type="dxa"/>
            <w:tcBorders>
              <w:top w:val="single" w:sz="4" w:space="0" w:color="auto"/>
              <w:left w:val="nil"/>
              <w:bottom w:val="single" w:sz="4" w:space="0" w:color="auto"/>
              <w:right w:val="single" w:sz="4" w:space="0" w:color="auto"/>
            </w:tcBorders>
            <w:hideMark/>
          </w:tcPr>
          <w:p w14:paraId="2CD39AFC" w14:textId="77777777" w:rsidR="00197A5E" w:rsidRDefault="00197A5E">
            <w:pPr>
              <w:pStyle w:val="TAL"/>
              <w:rPr>
                <w:lang w:eastAsia="ja-JP"/>
              </w:rPr>
            </w:pPr>
            <w:r>
              <w:rPr>
                <w:lang w:eastAsia="ja-JP"/>
              </w:rPr>
              <w:t>E-UTRA Band 1, 2, 3, 4, 5, 6, 7, 8, 12, 13, 14, 17, 24, 25, 28, 29, 30, 34, 38, 40, 43, 45, 50, 51, 65, 66, 70, 71, 85</w:t>
            </w:r>
          </w:p>
        </w:tc>
        <w:tc>
          <w:tcPr>
            <w:tcW w:w="1276" w:type="dxa"/>
            <w:tcBorders>
              <w:top w:val="single" w:sz="4" w:space="0" w:color="auto"/>
              <w:left w:val="nil"/>
              <w:bottom w:val="single" w:sz="4" w:space="0" w:color="auto"/>
              <w:right w:val="single" w:sz="4" w:space="0" w:color="auto"/>
            </w:tcBorders>
            <w:hideMark/>
          </w:tcPr>
          <w:p w14:paraId="4CED7443"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C920974"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19817C30"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1785F723"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0966A7F3"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4245CB87" w14:textId="77777777" w:rsidR="00197A5E" w:rsidRDefault="00197A5E">
            <w:pPr>
              <w:pStyle w:val="TAC"/>
              <w:rPr>
                <w:lang w:eastAsia="ja-JP"/>
              </w:rPr>
            </w:pPr>
          </w:p>
        </w:tc>
      </w:tr>
      <w:tr w:rsidR="00197A5E" w14:paraId="1CD5B23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101F7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7B86E0" w14:textId="77777777" w:rsidR="00197A5E" w:rsidRDefault="00197A5E">
            <w:pPr>
              <w:pStyle w:val="TAL"/>
              <w:rPr>
                <w:lang w:eastAsia="ja-JP"/>
              </w:rPr>
            </w:pPr>
            <w:r>
              <w:rPr>
                <w:lang w:eastAsia="ja-JP"/>
              </w:rPr>
              <w:t>E-UTRA Band 26</w:t>
            </w:r>
          </w:p>
        </w:tc>
        <w:tc>
          <w:tcPr>
            <w:tcW w:w="1276" w:type="dxa"/>
            <w:tcBorders>
              <w:top w:val="single" w:sz="4" w:space="0" w:color="auto"/>
              <w:left w:val="nil"/>
              <w:bottom w:val="single" w:sz="4" w:space="0" w:color="auto"/>
              <w:right w:val="single" w:sz="4" w:space="0" w:color="auto"/>
            </w:tcBorders>
            <w:hideMark/>
          </w:tcPr>
          <w:p w14:paraId="54F1FBEB" w14:textId="77777777" w:rsidR="00197A5E" w:rsidRDefault="00197A5E">
            <w:pPr>
              <w:pStyle w:val="TAC"/>
            </w:pPr>
            <w:r>
              <w:t>859</w:t>
            </w:r>
          </w:p>
        </w:tc>
        <w:tc>
          <w:tcPr>
            <w:tcW w:w="425" w:type="dxa"/>
            <w:tcBorders>
              <w:top w:val="single" w:sz="4" w:space="0" w:color="auto"/>
              <w:left w:val="nil"/>
              <w:bottom w:val="single" w:sz="4" w:space="0" w:color="auto"/>
              <w:right w:val="single" w:sz="4" w:space="0" w:color="auto"/>
            </w:tcBorders>
            <w:hideMark/>
          </w:tcPr>
          <w:p w14:paraId="625A373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A0538CF" w14:textId="77777777" w:rsidR="00197A5E" w:rsidRDefault="00197A5E">
            <w:pPr>
              <w:pStyle w:val="TAC"/>
              <w:rPr>
                <w:rStyle w:val="TALCar"/>
                <w:szCs w:val="18"/>
              </w:rPr>
            </w:pPr>
            <w:r>
              <w:t>869</w:t>
            </w:r>
          </w:p>
        </w:tc>
        <w:tc>
          <w:tcPr>
            <w:tcW w:w="992" w:type="dxa"/>
            <w:tcBorders>
              <w:top w:val="single" w:sz="4" w:space="0" w:color="auto"/>
              <w:left w:val="nil"/>
              <w:bottom w:val="single" w:sz="4" w:space="0" w:color="auto"/>
              <w:right w:val="single" w:sz="4" w:space="0" w:color="auto"/>
            </w:tcBorders>
            <w:hideMark/>
          </w:tcPr>
          <w:p w14:paraId="75613264" w14:textId="77777777" w:rsidR="00197A5E" w:rsidRDefault="00197A5E">
            <w:pPr>
              <w:pStyle w:val="TAC"/>
            </w:pPr>
            <w:r>
              <w:t>-27</w:t>
            </w:r>
          </w:p>
        </w:tc>
        <w:tc>
          <w:tcPr>
            <w:tcW w:w="1134" w:type="dxa"/>
            <w:tcBorders>
              <w:top w:val="single" w:sz="4" w:space="0" w:color="auto"/>
              <w:left w:val="nil"/>
              <w:bottom w:val="single" w:sz="4" w:space="0" w:color="auto"/>
              <w:right w:val="single" w:sz="4" w:space="0" w:color="auto"/>
            </w:tcBorders>
            <w:noWrap/>
            <w:hideMark/>
          </w:tcPr>
          <w:p w14:paraId="2CD7145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2338081" w14:textId="77777777" w:rsidR="00197A5E" w:rsidRDefault="00197A5E">
            <w:pPr>
              <w:pStyle w:val="TAC"/>
            </w:pPr>
          </w:p>
        </w:tc>
      </w:tr>
      <w:tr w:rsidR="00197A5E" w14:paraId="250AFD5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D231AF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CF0D10" w14:textId="77777777" w:rsidR="00197A5E" w:rsidRDefault="00197A5E">
            <w:pPr>
              <w:pStyle w:val="TAL"/>
              <w:rPr>
                <w:lang w:val="de-DE" w:eastAsia="ja-JP"/>
              </w:rPr>
            </w:pPr>
            <w:r>
              <w:rPr>
                <w:lang w:val="de-DE" w:eastAsia="ja-JP"/>
              </w:rPr>
              <w:t>E-UTRA Band 41, 42, 48, 52,</w:t>
            </w:r>
          </w:p>
          <w:p w14:paraId="6034FEA5"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6C19E5FE"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38992A40"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66F69F28" w14:textId="77777777" w:rsidR="00197A5E" w:rsidRDefault="00197A5E">
            <w:pPr>
              <w:pStyle w:val="TAC"/>
              <w:rPr>
                <w:rStyle w:val="TALCar"/>
                <w:szCs w:val="18"/>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1E44AD6E" w14:textId="77777777" w:rsidR="00197A5E" w:rsidRDefault="00197A5E">
            <w:pPr>
              <w:pStyle w:val="TAC"/>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BBE1E04"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57925D1D" w14:textId="77777777" w:rsidR="00197A5E" w:rsidRDefault="00197A5E">
            <w:pPr>
              <w:pStyle w:val="TAC"/>
            </w:pPr>
            <w:r>
              <w:rPr>
                <w:lang w:eastAsia="zh-CN"/>
              </w:rPr>
              <w:t>2</w:t>
            </w:r>
          </w:p>
        </w:tc>
      </w:tr>
      <w:tr w:rsidR="00197A5E" w14:paraId="232ED6F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1A52030" w14:textId="77777777" w:rsidR="00197A5E" w:rsidRDefault="00197A5E">
            <w:pPr>
              <w:pStyle w:val="TAC"/>
              <w:rPr>
                <w:lang w:eastAsia="ja-JP"/>
              </w:rPr>
            </w:pPr>
            <w:r>
              <w:rPr>
                <w:lang w:eastAsia="ja-JP"/>
              </w:rPr>
              <w:t>DC_5_n</w:t>
            </w:r>
            <w:r>
              <w:rPr>
                <w:lang w:eastAsia="zh-CN"/>
              </w:rPr>
              <w:t>71</w:t>
            </w:r>
          </w:p>
        </w:tc>
        <w:tc>
          <w:tcPr>
            <w:tcW w:w="2693" w:type="dxa"/>
            <w:tcBorders>
              <w:top w:val="single" w:sz="4" w:space="0" w:color="auto"/>
              <w:left w:val="nil"/>
              <w:bottom w:val="single" w:sz="4" w:space="0" w:color="auto"/>
              <w:right w:val="single" w:sz="4" w:space="0" w:color="auto"/>
            </w:tcBorders>
            <w:hideMark/>
          </w:tcPr>
          <w:p w14:paraId="26D08C68" w14:textId="77777777" w:rsidR="00197A5E" w:rsidRDefault="00197A5E">
            <w:pPr>
              <w:pStyle w:val="TAL"/>
              <w:rPr>
                <w:lang w:eastAsia="ja-JP"/>
              </w:rPr>
            </w:pPr>
            <w:r>
              <w:rPr>
                <w:lang w:eastAsia="zh-CN"/>
              </w:rPr>
              <w:t>E-UTRA Band 4, 5, 12, 13, 14, 17, 24, 26, 30, 48, 66, 85</w:t>
            </w:r>
          </w:p>
        </w:tc>
        <w:tc>
          <w:tcPr>
            <w:tcW w:w="1276" w:type="dxa"/>
            <w:tcBorders>
              <w:top w:val="single" w:sz="4" w:space="0" w:color="auto"/>
              <w:left w:val="nil"/>
              <w:bottom w:val="single" w:sz="4" w:space="0" w:color="auto"/>
              <w:right w:val="single" w:sz="4" w:space="0" w:color="auto"/>
            </w:tcBorders>
            <w:hideMark/>
          </w:tcPr>
          <w:p w14:paraId="29A749C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1C507A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EC3F87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F1F18A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700FC4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BDB328A" w14:textId="77777777" w:rsidR="00197A5E" w:rsidRDefault="00197A5E">
            <w:pPr>
              <w:pStyle w:val="TAC"/>
              <w:rPr>
                <w:lang w:eastAsia="ja-JP"/>
              </w:rPr>
            </w:pPr>
          </w:p>
        </w:tc>
      </w:tr>
      <w:tr w:rsidR="00197A5E" w14:paraId="1183327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FA6F5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08D543C" w14:textId="77777777" w:rsidR="00197A5E" w:rsidRDefault="00197A5E">
            <w:pPr>
              <w:pStyle w:val="TAL"/>
              <w:rPr>
                <w:lang w:val="de-DE" w:eastAsia="ja-JP"/>
              </w:rPr>
            </w:pPr>
            <w:r>
              <w:rPr>
                <w:lang w:val="de-DE" w:eastAsia="ja-JP"/>
              </w:rPr>
              <w:t>E-UTRA Band 2, 25, 41, 70,</w:t>
            </w:r>
          </w:p>
          <w:p w14:paraId="28E56B86"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045AB27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7D87A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8CAC8C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6850E0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976E71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18B8BE8" w14:textId="77777777" w:rsidR="00197A5E" w:rsidRDefault="00197A5E">
            <w:pPr>
              <w:pStyle w:val="TAC"/>
              <w:rPr>
                <w:lang w:eastAsia="ja-JP"/>
              </w:rPr>
            </w:pPr>
            <w:r>
              <w:t>2</w:t>
            </w:r>
          </w:p>
        </w:tc>
      </w:tr>
      <w:tr w:rsidR="00197A5E" w14:paraId="2B8BC56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343B1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CB300D" w14:textId="77777777" w:rsidR="00197A5E" w:rsidRDefault="00197A5E">
            <w:pPr>
              <w:pStyle w:val="TAL"/>
              <w:rPr>
                <w:lang w:eastAsia="ja-JP"/>
              </w:rPr>
            </w:pPr>
            <w:r>
              <w:rPr>
                <w:lang w:eastAsia="zh-CN"/>
              </w:rPr>
              <w:t>E-UTRA Band 29</w:t>
            </w:r>
          </w:p>
        </w:tc>
        <w:tc>
          <w:tcPr>
            <w:tcW w:w="1276" w:type="dxa"/>
            <w:tcBorders>
              <w:top w:val="single" w:sz="4" w:space="0" w:color="auto"/>
              <w:left w:val="nil"/>
              <w:bottom w:val="single" w:sz="4" w:space="0" w:color="auto"/>
              <w:right w:val="single" w:sz="4" w:space="0" w:color="auto"/>
            </w:tcBorders>
            <w:hideMark/>
          </w:tcPr>
          <w:p w14:paraId="3CFF4F2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8C11F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D9ADEB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5E0697" w14:textId="77777777" w:rsidR="00197A5E" w:rsidRDefault="00197A5E">
            <w:pPr>
              <w:pStyle w:val="TAC"/>
              <w:rPr>
                <w:lang w:eastAsia="ja-JP"/>
              </w:rPr>
            </w:pPr>
            <w:r>
              <w:t>-38</w:t>
            </w:r>
          </w:p>
        </w:tc>
        <w:tc>
          <w:tcPr>
            <w:tcW w:w="1134" w:type="dxa"/>
            <w:tcBorders>
              <w:top w:val="single" w:sz="4" w:space="0" w:color="auto"/>
              <w:left w:val="nil"/>
              <w:bottom w:val="single" w:sz="4" w:space="0" w:color="auto"/>
              <w:right w:val="single" w:sz="4" w:space="0" w:color="auto"/>
            </w:tcBorders>
            <w:noWrap/>
            <w:hideMark/>
          </w:tcPr>
          <w:p w14:paraId="672FA40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9B54E5B" w14:textId="77777777" w:rsidR="00197A5E" w:rsidRDefault="00197A5E">
            <w:pPr>
              <w:pStyle w:val="TAC"/>
              <w:rPr>
                <w:lang w:eastAsia="ja-JP"/>
              </w:rPr>
            </w:pPr>
            <w:r>
              <w:t>5</w:t>
            </w:r>
          </w:p>
        </w:tc>
      </w:tr>
      <w:tr w:rsidR="00197A5E" w14:paraId="3273196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C212A8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687D25" w14:textId="77777777" w:rsidR="00197A5E" w:rsidRDefault="00197A5E">
            <w:pPr>
              <w:pStyle w:val="TAL"/>
              <w:rPr>
                <w:lang w:eastAsia="ja-JP"/>
              </w:rPr>
            </w:pPr>
            <w:r>
              <w:rPr>
                <w:lang w:eastAsia="zh-CN"/>
              </w:rPr>
              <w:t>E-UTRA Band 71</w:t>
            </w:r>
          </w:p>
        </w:tc>
        <w:tc>
          <w:tcPr>
            <w:tcW w:w="1276" w:type="dxa"/>
            <w:tcBorders>
              <w:top w:val="single" w:sz="4" w:space="0" w:color="auto"/>
              <w:left w:val="nil"/>
              <w:bottom w:val="single" w:sz="4" w:space="0" w:color="auto"/>
              <w:right w:val="single" w:sz="4" w:space="0" w:color="auto"/>
            </w:tcBorders>
            <w:hideMark/>
          </w:tcPr>
          <w:p w14:paraId="3695A59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FE980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31C10C7"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6BC64E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477DE1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590E376" w14:textId="77777777" w:rsidR="00197A5E" w:rsidRDefault="00197A5E">
            <w:pPr>
              <w:pStyle w:val="TAC"/>
              <w:rPr>
                <w:lang w:eastAsia="ja-JP"/>
              </w:rPr>
            </w:pPr>
            <w:r>
              <w:t>5</w:t>
            </w:r>
          </w:p>
        </w:tc>
      </w:tr>
      <w:tr w:rsidR="00197A5E" w14:paraId="351E9F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04A28812" w14:textId="77777777" w:rsidR="00197A5E" w:rsidRDefault="00197A5E">
            <w:pPr>
              <w:pStyle w:val="TAC"/>
              <w:rPr>
                <w:lang w:eastAsia="ja-JP"/>
              </w:rPr>
            </w:pPr>
            <w:r>
              <w:rPr>
                <w:lang w:eastAsia="zh-CN"/>
              </w:rPr>
              <w:t>DC</w:t>
            </w:r>
            <w:r>
              <w:rPr>
                <w:lang w:eastAsia="ja-JP"/>
              </w:rPr>
              <w:t>_5_n77</w:t>
            </w:r>
          </w:p>
        </w:tc>
        <w:tc>
          <w:tcPr>
            <w:tcW w:w="2693" w:type="dxa"/>
            <w:tcBorders>
              <w:top w:val="single" w:sz="4" w:space="0" w:color="auto"/>
              <w:left w:val="nil"/>
              <w:bottom w:val="single" w:sz="4" w:space="0" w:color="auto"/>
              <w:right w:val="single" w:sz="4" w:space="0" w:color="auto"/>
            </w:tcBorders>
            <w:hideMark/>
          </w:tcPr>
          <w:p w14:paraId="6A4AD37B" w14:textId="77777777" w:rsidR="00197A5E" w:rsidRDefault="00197A5E">
            <w:pPr>
              <w:pStyle w:val="TAL"/>
              <w:rPr>
                <w:lang w:eastAsia="zh-CN"/>
              </w:rPr>
            </w:pPr>
            <w:r>
              <w:t>E-UTRA Band 2, 4, 12, 13, 14, 17, 25, 26, 28, 29, 30, 40, 65, 66, 70, 71</w:t>
            </w:r>
          </w:p>
        </w:tc>
        <w:tc>
          <w:tcPr>
            <w:tcW w:w="1276" w:type="dxa"/>
            <w:tcBorders>
              <w:top w:val="single" w:sz="4" w:space="0" w:color="auto"/>
              <w:left w:val="nil"/>
              <w:bottom w:val="single" w:sz="4" w:space="0" w:color="auto"/>
              <w:right w:val="single" w:sz="4" w:space="0" w:color="auto"/>
            </w:tcBorders>
            <w:hideMark/>
          </w:tcPr>
          <w:p w14:paraId="53A017A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B9740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8A5407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6A785E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C8B2E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58331EA" w14:textId="77777777" w:rsidR="00197A5E" w:rsidRDefault="00197A5E">
            <w:pPr>
              <w:pStyle w:val="TAC"/>
            </w:pPr>
          </w:p>
        </w:tc>
      </w:tr>
      <w:tr w:rsidR="00197A5E" w14:paraId="7F7F5F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2CB3C2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D09B55" w14:textId="77777777" w:rsidR="00197A5E" w:rsidRDefault="00197A5E">
            <w:pPr>
              <w:pStyle w:val="TAL"/>
              <w:rPr>
                <w:lang w:eastAsia="zh-CN"/>
              </w:rPr>
            </w:pPr>
            <w:r>
              <w:rPr>
                <w:lang w:eastAsia="zh-CN"/>
              </w:rPr>
              <w:t>E-UTRA Band 41</w:t>
            </w:r>
          </w:p>
        </w:tc>
        <w:tc>
          <w:tcPr>
            <w:tcW w:w="1276" w:type="dxa"/>
            <w:tcBorders>
              <w:top w:val="single" w:sz="4" w:space="0" w:color="auto"/>
              <w:left w:val="nil"/>
              <w:bottom w:val="single" w:sz="4" w:space="0" w:color="auto"/>
              <w:right w:val="single" w:sz="4" w:space="0" w:color="auto"/>
            </w:tcBorders>
            <w:hideMark/>
          </w:tcPr>
          <w:p w14:paraId="52E3F80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ADF60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2C48F8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9C3539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569782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A335CE3" w14:textId="77777777" w:rsidR="00197A5E" w:rsidRDefault="00197A5E">
            <w:pPr>
              <w:pStyle w:val="TAC"/>
            </w:pPr>
            <w:r>
              <w:t>2</w:t>
            </w:r>
          </w:p>
        </w:tc>
      </w:tr>
      <w:tr w:rsidR="00197A5E" w14:paraId="3E9A1C6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48B5E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C430D1" w14:textId="77777777" w:rsidR="00197A5E" w:rsidRDefault="00197A5E">
            <w:pPr>
              <w:pStyle w:val="TAL"/>
              <w:rPr>
                <w:lang w:eastAsia="zh-CN"/>
              </w:rPr>
            </w:pPr>
            <w:r>
              <w:t>Frequency range</w:t>
            </w:r>
          </w:p>
        </w:tc>
        <w:tc>
          <w:tcPr>
            <w:tcW w:w="1276" w:type="dxa"/>
            <w:tcBorders>
              <w:top w:val="single" w:sz="4" w:space="0" w:color="auto"/>
              <w:left w:val="nil"/>
              <w:bottom w:val="single" w:sz="4" w:space="0" w:color="auto"/>
              <w:right w:val="single" w:sz="4" w:space="0" w:color="auto"/>
            </w:tcBorders>
            <w:hideMark/>
          </w:tcPr>
          <w:p w14:paraId="5E916930" w14:textId="77777777" w:rsidR="00197A5E" w:rsidRDefault="00197A5E">
            <w:pPr>
              <w:pStyle w:val="TAC"/>
            </w:pPr>
            <w:r>
              <w:rPr>
                <w:lang w:eastAsia="zh-CN"/>
              </w:rPr>
              <w:t>1884.5</w:t>
            </w:r>
          </w:p>
        </w:tc>
        <w:tc>
          <w:tcPr>
            <w:tcW w:w="425" w:type="dxa"/>
            <w:tcBorders>
              <w:top w:val="single" w:sz="4" w:space="0" w:color="auto"/>
              <w:left w:val="nil"/>
              <w:bottom w:val="single" w:sz="4" w:space="0" w:color="auto"/>
              <w:right w:val="single" w:sz="4" w:space="0" w:color="auto"/>
            </w:tcBorders>
            <w:hideMark/>
          </w:tcPr>
          <w:p w14:paraId="0B7D372D"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5DBA7091"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47D65DB"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69B97413"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0AA6DDDD" w14:textId="77777777" w:rsidR="00197A5E" w:rsidRDefault="00197A5E">
            <w:pPr>
              <w:pStyle w:val="TAC"/>
            </w:pPr>
            <w:r>
              <w:t>3</w:t>
            </w:r>
          </w:p>
        </w:tc>
      </w:tr>
      <w:tr w:rsidR="00197A5E" w14:paraId="6AA806A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940B9AB" w14:textId="77777777" w:rsidR="00197A5E" w:rsidRDefault="00197A5E">
            <w:pPr>
              <w:pStyle w:val="TAC"/>
              <w:rPr>
                <w:lang w:eastAsia="ja-JP"/>
              </w:rPr>
            </w:pPr>
            <w:r>
              <w:rPr>
                <w:kern w:val="2"/>
                <w:lang w:eastAsia="zh-CN"/>
              </w:rPr>
              <w:t>DC_5</w:t>
            </w:r>
            <w:r>
              <w:rPr>
                <w:rFonts w:eastAsia="Malgun Gothic"/>
                <w:kern w:val="2"/>
                <w:lang w:eastAsia="ko-KR"/>
              </w:rPr>
              <w:t>_</w:t>
            </w:r>
            <w:r>
              <w:rPr>
                <w:kern w:val="2"/>
                <w:lang w:eastAsia="zh-CN"/>
              </w:rPr>
              <w:t>n78</w:t>
            </w:r>
          </w:p>
        </w:tc>
        <w:tc>
          <w:tcPr>
            <w:tcW w:w="2693" w:type="dxa"/>
            <w:tcBorders>
              <w:top w:val="single" w:sz="4" w:space="0" w:color="auto"/>
              <w:left w:val="nil"/>
              <w:bottom w:val="single" w:sz="4" w:space="0" w:color="auto"/>
              <w:right w:val="single" w:sz="4" w:space="0" w:color="auto"/>
            </w:tcBorders>
            <w:hideMark/>
          </w:tcPr>
          <w:p w14:paraId="031FA094" w14:textId="77777777" w:rsidR="00197A5E" w:rsidRDefault="00197A5E">
            <w:pPr>
              <w:pStyle w:val="TAL"/>
              <w:rPr>
                <w:lang w:eastAsia="ja-JP"/>
              </w:rPr>
            </w:pPr>
            <w:r>
              <w:rPr>
                <w:lang w:eastAsia="ja-JP"/>
              </w:rPr>
              <w:t>E-UTRA Band 1, 2, 3, 4, 5, 7, 8, 12, 13, 14, 17, 24, 25, 28, 29, 30, 31, 34, 38, 40, 45, 65, 66, 70</w:t>
            </w:r>
          </w:p>
        </w:tc>
        <w:tc>
          <w:tcPr>
            <w:tcW w:w="1276" w:type="dxa"/>
            <w:tcBorders>
              <w:top w:val="single" w:sz="4" w:space="0" w:color="auto"/>
              <w:left w:val="nil"/>
              <w:bottom w:val="single" w:sz="4" w:space="0" w:color="auto"/>
              <w:right w:val="single" w:sz="4" w:space="0" w:color="auto"/>
            </w:tcBorders>
            <w:hideMark/>
          </w:tcPr>
          <w:p w14:paraId="6F5FFDDE" w14:textId="77777777" w:rsidR="00197A5E" w:rsidRDefault="00197A5E">
            <w:pPr>
              <w:pStyle w:val="TAC"/>
              <w:rPr>
                <w:lang w:eastAsia="ja-JP"/>
              </w:rPr>
            </w:pPr>
            <w:r>
              <w:rPr>
                <w:kern w:val="2"/>
                <w:lang w:eastAsia="zh-CN"/>
              </w:rPr>
              <w:t>F</w:t>
            </w:r>
            <w:r>
              <w:rPr>
                <w:kern w:val="2"/>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09B1F04" w14:textId="77777777" w:rsidR="00197A5E" w:rsidRDefault="00197A5E">
            <w:pPr>
              <w:pStyle w:val="TAC"/>
            </w:pPr>
            <w:r>
              <w:rPr>
                <w:kern w:val="2"/>
                <w:lang w:eastAsia="zh-CN"/>
              </w:rPr>
              <w:t>-</w:t>
            </w:r>
          </w:p>
        </w:tc>
        <w:tc>
          <w:tcPr>
            <w:tcW w:w="1134" w:type="dxa"/>
            <w:tcBorders>
              <w:top w:val="single" w:sz="4" w:space="0" w:color="auto"/>
              <w:left w:val="nil"/>
              <w:bottom w:val="single" w:sz="4" w:space="0" w:color="auto"/>
              <w:right w:val="single" w:sz="4" w:space="0" w:color="auto"/>
            </w:tcBorders>
            <w:hideMark/>
          </w:tcPr>
          <w:p w14:paraId="6A01C679" w14:textId="77777777" w:rsidR="00197A5E" w:rsidRDefault="00197A5E">
            <w:pPr>
              <w:pStyle w:val="TAC"/>
            </w:pPr>
            <w:r>
              <w:rPr>
                <w:kern w:val="2"/>
                <w:lang w:eastAsia="zh-CN"/>
              </w:rPr>
              <w:t>F</w:t>
            </w:r>
            <w:r>
              <w:rPr>
                <w:kern w:val="2"/>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612810FB" w14:textId="77777777" w:rsidR="00197A5E" w:rsidRDefault="00197A5E">
            <w:pPr>
              <w:pStyle w:val="TAC"/>
              <w:rPr>
                <w:lang w:eastAsia="ja-JP"/>
              </w:rPr>
            </w:pPr>
            <w:r>
              <w:rPr>
                <w:rFonts w:eastAsia="Malgun Gothic"/>
                <w:kern w:val="2"/>
                <w:lang w:eastAsia="ko-KR"/>
              </w:rPr>
              <w:t>-50</w:t>
            </w:r>
          </w:p>
        </w:tc>
        <w:tc>
          <w:tcPr>
            <w:tcW w:w="1134" w:type="dxa"/>
            <w:tcBorders>
              <w:top w:val="single" w:sz="4" w:space="0" w:color="auto"/>
              <w:left w:val="nil"/>
              <w:bottom w:val="single" w:sz="4" w:space="0" w:color="auto"/>
              <w:right w:val="single" w:sz="4" w:space="0" w:color="auto"/>
            </w:tcBorders>
            <w:noWrap/>
            <w:hideMark/>
          </w:tcPr>
          <w:p w14:paraId="59206524" w14:textId="77777777" w:rsidR="00197A5E" w:rsidRDefault="00197A5E">
            <w:pPr>
              <w:pStyle w:val="TAC"/>
              <w:rPr>
                <w:lang w:eastAsia="ja-JP"/>
              </w:rPr>
            </w:pPr>
            <w:r>
              <w:rPr>
                <w:rFonts w:eastAsia="Malgun Gothic"/>
                <w:kern w:val="2"/>
                <w:lang w:eastAsia="ko-KR"/>
              </w:rPr>
              <w:t>1</w:t>
            </w:r>
          </w:p>
        </w:tc>
        <w:tc>
          <w:tcPr>
            <w:tcW w:w="1134" w:type="dxa"/>
            <w:gridSpan w:val="2"/>
            <w:tcBorders>
              <w:top w:val="single" w:sz="4" w:space="0" w:color="auto"/>
              <w:left w:val="nil"/>
              <w:bottom w:val="single" w:sz="4" w:space="0" w:color="auto"/>
              <w:right w:val="single" w:sz="4" w:space="0" w:color="auto"/>
            </w:tcBorders>
            <w:noWrap/>
          </w:tcPr>
          <w:p w14:paraId="4AD50EDD" w14:textId="77777777" w:rsidR="00197A5E" w:rsidRDefault="00197A5E">
            <w:pPr>
              <w:pStyle w:val="TAC"/>
              <w:rPr>
                <w:lang w:eastAsia="ja-JP"/>
              </w:rPr>
            </w:pPr>
          </w:p>
        </w:tc>
      </w:tr>
      <w:tr w:rsidR="00197A5E" w14:paraId="4A5AC4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13403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C93E6EF" w14:textId="77777777" w:rsidR="00197A5E" w:rsidRDefault="00197A5E">
            <w:pPr>
              <w:pStyle w:val="TAL"/>
              <w:rPr>
                <w:lang w:eastAsia="ja-JP"/>
              </w:rPr>
            </w:pPr>
            <w:r>
              <w:rPr>
                <w:lang w:eastAsia="ja-JP"/>
              </w:rPr>
              <w:t>E-UTRA Band 26</w:t>
            </w:r>
          </w:p>
        </w:tc>
        <w:tc>
          <w:tcPr>
            <w:tcW w:w="1276" w:type="dxa"/>
            <w:tcBorders>
              <w:top w:val="single" w:sz="4" w:space="0" w:color="auto"/>
              <w:left w:val="nil"/>
              <w:bottom w:val="single" w:sz="4" w:space="0" w:color="auto"/>
              <w:right w:val="single" w:sz="4" w:space="0" w:color="auto"/>
            </w:tcBorders>
            <w:hideMark/>
          </w:tcPr>
          <w:p w14:paraId="110F2DF4" w14:textId="77777777" w:rsidR="00197A5E" w:rsidRDefault="00197A5E">
            <w:pPr>
              <w:pStyle w:val="TAC"/>
              <w:rPr>
                <w:lang w:eastAsia="ja-JP"/>
              </w:rPr>
            </w:pPr>
            <w:r>
              <w:rPr>
                <w:rFonts w:eastAsia="Malgun Gothic"/>
                <w:kern w:val="2"/>
                <w:lang w:eastAsia="ko-KR"/>
              </w:rPr>
              <w:t>859</w:t>
            </w:r>
          </w:p>
        </w:tc>
        <w:tc>
          <w:tcPr>
            <w:tcW w:w="425" w:type="dxa"/>
            <w:tcBorders>
              <w:top w:val="single" w:sz="4" w:space="0" w:color="auto"/>
              <w:left w:val="nil"/>
              <w:bottom w:val="single" w:sz="4" w:space="0" w:color="auto"/>
              <w:right w:val="single" w:sz="4" w:space="0" w:color="auto"/>
            </w:tcBorders>
            <w:hideMark/>
          </w:tcPr>
          <w:p w14:paraId="0E6295ED" w14:textId="77777777" w:rsidR="00197A5E" w:rsidRDefault="00197A5E">
            <w:pPr>
              <w:pStyle w:val="TAC"/>
            </w:pPr>
            <w:r>
              <w:rPr>
                <w:rFonts w:eastAsia="Malgun Gothic"/>
                <w:kern w:val="2"/>
                <w:lang w:eastAsia="ko-KR"/>
              </w:rPr>
              <w:t>-</w:t>
            </w:r>
          </w:p>
        </w:tc>
        <w:tc>
          <w:tcPr>
            <w:tcW w:w="1134" w:type="dxa"/>
            <w:tcBorders>
              <w:top w:val="single" w:sz="4" w:space="0" w:color="auto"/>
              <w:left w:val="nil"/>
              <w:bottom w:val="single" w:sz="4" w:space="0" w:color="auto"/>
              <w:right w:val="single" w:sz="4" w:space="0" w:color="auto"/>
            </w:tcBorders>
            <w:hideMark/>
          </w:tcPr>
          <w:p w14:paraId="771E65FC" w14:textId="77777777" w:rsidR="00197A5E" w:rsidRDefault="00197A5E">
            <w:pPr>
              <w:pStyle w:val="TAC"/>
            </w:pPr>
            <w:r>
              <w:rPr>
                <w:rFonts w:eastAsia="Malgun Gothic"/>
                <w:kern w:val="2"/>
                <w:lang w:eastAsia="ko-KR"/>
              </w:rPr>
              <w:t>869</w:t>
            </w:r>
          </w:p>
        </w:tc>
        <w:tc>
          <w:tcPr>
            <w:tcW w:w="992" w:type="dxa"/>
            <w:tcBorders>
              <w:top w:val="single" w:sz="4" w:space="0" w:color="auto"/>
              <w:left w:val="nil"/>
              <w:bottom w:val="single" w:sz="4" w:space="0" w:color="auto"/>
              <w:right w:val="single" w:sz="4" w:space="0" w:color="auto"/>
            </w:tcBorders>
            <w:hideMark/>
          </w:tcPr>
          <w:p w14:paraId="643B59EC" w14:textId="77777777" w:rsidR="00197A5E" w:rsidRDefault="00197A5E">
            <w:pPr>
              <w:pStyle w:val="TAC"/>
              <w:rPr>
                <w:lang w:eastAsia="ja-JP"/>
              </w:rPr>
            </w:pPr>
            <w:r>
              <w:rPr>
                <w:rFonts w:eastAsia="Malgun Gothic"/>
                <w:kern w:val="2"/>
                <w:lang w:eastAsia="ko-KR"/>
              </w:rPr>
              <w:t>-27</w:t>
            </w:r>
          </w:p>
        </w:tc>
        <w:tc>
          <w:tcPr>
            <w:tcW w:w="1134" w:type="dxa"/>
            <w:tcBorders>
              <w:top w:val="single" w:sz="4" w:space="0" w:color="auto"/>
              <w:left w:val="nil"/>
              <w:bottom w:val="single" w:sz="4" w:space="0" w:color="auto"/>
              <w:right w:val="single" w:sz="4" w:space="0" w:color="auto"/>
            </w:tcBorders>
            <w:noWrap/>
            <w:hideMark/>
          </w:tcPr>
          <w:p w14:paraId="53F5A9CB" w14:textId="77777777" w:rsidR="00197A5E" w:rsidRDefault="00197A5E">
            <w:pPr>
              <w:pStyle w:val="TAC"/>
              <w:rPr>
                <w:lang w:eastAsia="ja-JP"/>
              </w:rPr>
            </w:pPr>
            <w:r>
              <w:rPr>
                <w:rFonts w:eastAsia="Malgun Gothic"/>
                <w:kern w:val="2"/>
                <w:lang w:eastAsia="ko-KR"/>
              </w:rPr>
              <w:t>1</w:t>
            </w:r>
          </w:p>
        </w:tc>
        <w:tc>
          <w:tcPr>
            <w:tcW w:w="1134" w:type="dxa"/>
            <w:gridSpan w:val="2"/>
            <w:tcBorders>
              <w:top w:val="single" w:sz="4" w:space="0" w:color="auto"/>
              <w:left w:val="nil"/>
              <w:bottom w:val="single" w:sz="4" w:space="0" w:color="auto"/>
              <w:right w:val="single" w:sz="4" w:space="0" w:color="auto"/>
            </w:tcBorders>
            <w:noWrap/>
          </w:tcPr>
          <w:p w14:paraId="127FC2A4" w14:textId="77777777" w:rsidR="00197A5E" w:rsidRDefault="00197A5E">
            <w:pPr>
              <w:pStyle w:val="TAC"/>
              <w:rPr>
                <w:lang w:eastAsia="ja-JP"/>
              </w:rPr>
            </w:pPr>
          </w:p>
        </w:tc>
      </w:tr>
      <w:tr w:rsidR="00197A5E" w14:paraId="4C5F3F5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737018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43519E" w14:textId="77777777" w:rsidR="00197A5E" w:rsidRDefault="00197A5E">
            <w:pPr>
              <w:pStyle w:val="TAL"/>
              <w:rPr>
                <w:lang w:eastAsia="ja-JP"/>
              </w:rPr>
            </w:pPr>
            <w:r>
              <w:rPr>
                <w:lang w:eastAsia="ja-JP"/>
              </w:rPr>
              <w:t>E-UTRA Band 41</w:t>
            </w:r>
          </w:p>
        </w:tc>
        <w:tc>
          <w:tcPr>
            <w:tcW w:w="1276" w:type="dxa"/>
            <w:tcBorders>
              <w:top w:val="single" w:sz="4" w:space="0" w:color="auto"/>
              <w:left w:val="nil"/>
              <w:bottom w:val="single" w:sz="4" w:space="0" w:color="auto"/>
              <w:right w:val="single" w:sz="4" w:space="0" w:color="auto"/>
            </w:tcBorders>
            <w:hideMark/>
          </w:tcPr>
          <w:p w14:paraId="159EFA9C" w14:textId="77777777" w:rsidR="00197A5E" w:rsidRDefault="00197A5E">
            <w:pPr>
              <w:pStyle w:val="TAC"/>
              <w:rPr>
                <w:lang w:eastAsia="ja-JP"/>
              </w:rPr>
            </w:pPr>
            <w:r>
              <w:rPr>
                <w:kern w:val="2"/>
                <w:lang w:eastAsia="zh-CN"/>
              </w:rPr>
              <w:t>F</w:t>
            </w:r>
            <w:r>
              <w:rPr>
                <w:kern w:val="2"/>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F00EED8" w14:textId="77777777" w:rsidR="00197A5E" w:rsidRDefault="00197A5E">
            <w:pPr>
              <w:pStyle w:val="TAC"/>
            </w:pPr>
            <w:r>
              <w:rPr>
                <w:kern w:val="2"/>
                <w:lang w:eastAsia="zh-CN"/>
              </w:rPr>
              <w:t>-</w:t>
            </w:r>
          </w:p>
        </w:tc>
        <w:tc>
          <w:tcPr>
            <w:tcW w:w="1134" w:type="dxa"/>
            <w:tcBorders>
              <w:top w:val="single" w:sz="4" w:space="0" w:color="auto"/>
              <w:left w:val="nil"/>
              <w:bottom w:val="single" w:sz="4" w:space="0" w:color="auto"/>
              <w:right w:val="single" w:sz="4" w:space="0" w:color="auto"/>
            </w:tcBorders>
            <w:hideMark/>
          </w:tcPr>
          <w:p w14:paraId="31D7827A" w14:textId="77777777" w:rsidR="00197A5E" w:rsidRDefault="00197A5E">
            <w:pPr>
              <w:pStyle w:val="TAC"/>
            </w:pPr>
            <w:r>
              <w:rPr>
                <w:kern w:val="2"/>
                <w:lang w:eastAsia="zh-CN"/>
              </w:rPr>
              <w:t>F</w:t>
            </w:r>
            <w:r>
              <w:rPr>
                <w:kern w:val="2"/>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33B54A07" w14:textId="77777777" w:rsidR="00197A5E" w:rsidRDefault="00197A5E">
            <w:pPr>
              <w:pStyle w:val="TAC"/>
              <w:rPr>
                <w:lang w:eastAsia="ja-JP"/>
              </w:rPr>
            </w:pPr>
            <w:r>
              <w:rPr>
                <w:rFonts w:eastAsia="Malgun Gothic"/>
                <w:kern w:val="2"/>
                <w:lang w:eastAsia="ko-KR"/>
              </w:rPr>
              <w:t>-50</w:t>
            </w:r>
          </w:p>
        </w:tc>
        <w:tc>
          <w:tcPr>
            <w:tcW w:w="1134" w:type="dxa"/>
            <w:tcBorders>
              <w:top w:val="single" w:sz="4" w:space="0" w:color="auto"/>
              <w:left w:val="nil"/>
              <w:bottom w:val="single" w:sz="4" w:space="0" w:color="auto"/>
              <w:right w:val="single" w:sz="4" w:space="0" w:color="auto"/>
            </w:tcBorders>
            <w:noWrap/>
            <w:hideMark/>
          </w:tcPr>
          <w:p w14:paraId="4CE5C1DD" w14:textId="77777777" w:rsidR="00197A5E" w:rsidRDefault="00197A5E">
            <w:pPr>
              <w:pStyle w:val="TAC"/>
              <w:rPr>
                <w:lang w:eastAsia="ja-JP"/>
              </w:rPr>
            </w:pPr>
            <w:r>
              <w:rPr>
                <w:rFonts w:eastAsia="Malgun Gothic"/>
                <w:kern w:val="2"/>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254B1487" w14:textId="77777777" w:rsidR="00197A5E" w:rsidRDefault="00197A5E">
            <w:pPr>
              <w:pStyle w:val="TAC"/>
              <w:rPr>
                <w:lang w:eastAsia="ja-JP"/>
              </w:rPr>
            </w:pPr>
            <w:r>
              <w:rPr>
                <w:rFonts w:eastAsia="Malgun Gothic"/>
                <w:kern w:val="2"/>
                <w:lang w:eastAsia="ko-KR"/>
              </w:rPr>
              <w:t>2, 7</w:t>
            </w:r>
          </w:p>
        </w:tc>
      </w:tr>
      <w:tr w:rsidR="00197A5E" w14:paraId="1EE46CC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D0D73DF" w14:textId="77777777" w:rsidR="00197A5E" w:rsidRDefault="00197A5E">
            <w:pPr>
              <w:pStyle w:val="TAC"/>
              <w:rPr>
                <w:lang w:eastAsia="ja-JP"/>
              </w:rPr>
            </w:pPr>
            <w:r>
              <w:rPr>
                <w:lang w:eastAsia="ja-JP"/>
              </w:rPr>
              <w:t>DC_5_n</w:t>
            </w:r>
            <w:r>
              <w:rPr>
                <w:lang w:eastAsia="zh-CN"/>
              </w:rPr>
              <w:t>79</w:t>
            </w:r>
          </w:p>
        </w:tc>
        <w:tc>
          <w:tcPr>
            <w:tcW w:w="2693" w:type="dxa"/>
            <w:tcBorders>
              <w:top w:val="single" w:sz="4" w:space="0" w:color="auto"/>
              <w:left w:val="nil"/>
              <w:bottom w:val="single" w:sz="4" w:space="0" w:color="auto"/>
              <w:right w:val="single" w:sz="4" w:space="0" w:color="auto"/>
            </w:tcBorders>
            <w:hideMark/>
          </w:tcPr>
          <w:p w14:paraId="0823239B" w14:textId="77777777" w:rsidR="00197A5E" w:rsidRDefault="00197A5E">
            <w:pPr>
              <w:pStyle w:val="TAL"/>
              <w:rPr>
                <w:lang w:eastAsia="ja-JP"/>
              </w:rPr>
            </w:pPr>
            <w:r>
              <w:rPr>
                <w:lang w:eastAsia="ja-JP"/>
              </w:rPr>
              <w:t>Bands 1, 2, 3, 4, 5, 7, 8, 12, 13, 14, 17, 24, 25, 28, 29, 30, 31, 34, 38, 40, 42, 43, 45, 48, 50, 51, 65, 66, 70, 71, 73, 74, 85</w:t>
            </w:r>
          </w:p>
        </w:tc>
        <w:tc>
          <w:tcPr>
            <w:tcW w:w="1276" w:type="dxa"/>
            <w:tcBorders>
              <w:top w:val="single" w:sz="4" w:space="0" w:color="auto"/>
              <w:left w:val="nil"/>
              <w:bottom w:val="single" w:sz="4" w:space="0" w:color="auto"/>
              <w:right w:val="single" w:sz="4" w:space="0" w:color="auto"/>
            </w:tcBorders>
            <w:hideMark/>
          </w:tcPr>
          <w:p w14:paraId="4719B2DF"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EFEC61"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24C1722"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2061A5"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14EDF2B" w14:textId="77777777" w:rsidR="00197A5E" w:rsidRDefault="00197A5E">
            <w:pPr>
              <w:pStyle w:val="TAC"/>
              <w:rPr>
                <w:rFonts w:eastAsia="Malgun Gothic"/>
                <w:kern w:val="2"/>
                <w:lang w:eastAsia="ko-KR"/>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9D44193" w14:textId="77777777" w:rsidR="00197A5E" w:rsidRDefault="00197A5E">
            <w:pPr>
              <w:pStyle w:val="TAC"/>
              <w:rPr>
                <w:rFonts w:eastAsia="Malgun Gothic"/>
                <w:kern w:val="2"/>
                <w:lang w:eastAsia="ko-KR"/>
              </w:rPr>
            </w:pPr>
          </w:p>
        </w:tc>
      </w:tr>
      <w:tr w:rsidR="00197A5E" w14:paraId="380DFE6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2E205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09B1107" w14:textId="77777777" w:rsidR="00197A5E" w:rsidRDefault="00197A5E">
            <w:pPr>
              <w:pStyle w:val="TAL"/>
              <w:rPr>
                <w:lang w:eastAsia="ja-JP"/>
              </w:rPr>
            </w:pPr>
            <w:r>
              <w:rPr>
                <w:lang w:eastAsia="ja-JP"/>
              </w:rPr>
              <w:t>E-UTRA Band 26</w:t>
            </w:r>
          </w:p>
        </w:tc>
        <w:tc>
          <w:tcPr>
            <w:tcW w:w="1276" w:type="dxa"/>
            <w:tcBorders>
              <w:top w:val="single" w:sz="4" w:space="0" w:color="auto"/>
              <w:left w:val="nil"/>
              <w:bottom w:val="single" w:sz="4" w:space="0" w:color="auto"/>
              <w:right w:val="single" w:sz="4" w:space="0" w:color="auto"/>
            </w:tcBorders>
            <w:hideMark/>
          </w:tcPr>
          <w:p w14:paraId="67E92390" w14:textId="77777777" w:rsidR="00197A5E" w:rsidRDefault="00197A5E">
            <w:pPr>
              <w:pStyle w:val="TAC"/>
              <w:rPr>
                <w:kern w:val="2"/>
                <w:lang w:eastAsia="zh-CN"/>
              </w:rPr>
            </w:pPr>
            <w:r>
              <w:rPr>
                <w:lang w:eastAsia="ja-JP"/>
              </w:rPr>
              <w:t>859</w:t>
            </w:r>
          </w:p>
        </w:tc>
        <w:tc>
          <w:tcPr>
            <w:tcW w:w="425" w:type="dxa"/>
            <w:tcBorders>
              <w:top w:val="single" w:sz="4" w:space="0" w:color="auto"/>
              <w:left w:val="nil"/>
              <w:bottom w:val="single" w:sz="4" w:space="0" w:color="auto"/>
              <w:right w:val="single" w:sz="4" w:space="0" w:color="auto"/>
            </w:tcBorders>
            <w:hideMark/>
          </w:tcPr>
          <w:p w14:paraId="76064C56" w14:textId="77777777" w:rsidR="00197A5E" w:rsidRDefault="00197A5E">
            <w:pPr>
              <w:pStyle w:val="TAC"/>
              <w:rPr>
                <w:kern w:val="2"/>
                <w:lang w:eastAsia="zh-CN"/>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AAB7733" w14:textId="77777777" w:rsidR="00197A5E" w:rsidRDefault="00197A5E">
            <w:pPr>
              <w:pStyle w:val="TAC"/>
              <w:rPr>
                <w:kern w:val="2"/>
                <w:lang w:eastAsia="zh-CN"/>
              </w:rPr>
            </w:pPr>
            <w:r>
              <w:rPr>
                <w:lang w:eastAsia="ja-JP"/>
              </w:rPr>
              <w:t>869</w:t>
            </w:r>
          </w:p>
        </w:tc>
        <w:tc>
          <w:tcPr>
            <w:tcW w:w="992" w:type="dxa"/>
            <w:tcBorders>
              <w:top w:val="single" w:sz="4" w:space="0" w:color="auto"/>
              <w:left w:val="nil"/>
              <w:bottom w:val="single" w:sz="4" w:space="0" w:color="auto"/>
              <w:right w:val="single" w:sz="4" w:space="0" w:color="auto"/>
            </w:tcBorders>
            <w:hideMark/>
          </w:tcPr>
          <w:p w14:paraId="4F08D863" w14:textId="77777777" w:rsidR="00197A5E" w:rsidRDefault="00197A5E">
            <w:pPr>
              <w:pStyle w:val="TAC"/>
              <w:rPr>
                <w:rFonts w:eastAsia="Malgun Gothic"/>
                <w:kern w:val="2"/>
                <w:lang w:eastAsia="ko-KR"/>
              </w:rPr>
            </w:pPr>
            <w:r>
              <w:rPr>
                <w:lang w:eastAsia="ja-JP"/>
              </w:rPr>
              <w:t>-27</w:t>
            </w:r>
          </w:p>
        </w:tc>
        <w:tc>
          <w:tcPr>
            <w:tcW w:w="1134" w:type="dxa"/>
            <w:tcBorders>
              <w:top w:val="single" w:sz="4" w:space="0" w:color="auto"/>
              <w:left w:val="nil"/>
              <w:bottom w:val="single" w:sz="4" w:space="0" w:color="auto"/>
              <w:right w:val="single" w:sz="4" w:space="0" w:color="auto"/>
            </w:tcBorders>
            <w:noWrap/>
            <w:hideMark/>
          </w:tcPr>
          <w:p w14:paraId="21622748" w14:textId="77777777" w:rsidR="00197A5E" w:rsidRDefault="00197A5E">
            <w:pPr>
              <w:pStyle w:val="TAC"/>
              <w:rPr>
                <w:rFonts w:eastAsia="Malgun Gothic"/>
                <w:kern w:val="2"/>
                <w:lang w:eastAsia="ko-KR"/>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4D89BC6A" w14:textId="77777777" w:rsidR="00197A5E" w:rsidRDefault="00197A5E">
            <w:pPr>
              <w:pStyle w:val="TAC"/>
              <w:rPr>
                <w:rFonts w:eastAsia="Malgun Gothic"/>
                <w:kern w:val="2"/>
                <w:lang w:eastAsia="ko-KR"/>
              </w:rPr>
            </w:pPr>
          </w:p>
        </w:tc>
      </w:tr>
      <w:tr w:rsidR="00197A5E" w14:paraId="304F04E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E4C13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D4CC4B" w14:textId="77777777" w:rsidR="00197A5E" w:rsidRDefault="00197A5E">
            <w:pPr>
              <w:pStyle w:val="TAL"/>
              <w:rPr>
                <w:lang w:eastAsia="ja-JP"/>
              </w:rPr>
            </w:pPr>
            <w:r>
              <w:rPr>
                <w:lang w:eastAsia="ja-JP"/>
              </w:rPr>
              <w:t>Bands 41, 52</w:t>
            </w:r>
          </w:p>
        </w:tc>
        <w:tc>
          <w:tcPr>
            <w:tcW w:w="1276" w:type="dxa"/>
            <w:tcBorders>
              <w:top w:val="single" w:sz="4" w:space="0" w:color="auto"/>
              <w:left w:val="nil"/>
              <w:bottom w:val="single" w:sz="4" w:space="0" w:color="auto"/>
              <w:right w:val="single" w:sz="4" w:space="0" w:color="auto"/>
            </w:tcBorders>
            <w:hideMark/>
          </w:tcPr>
          <w:p w14:paraId="3BAE425F"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350A49"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38D848D8"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6F5465"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6057CEF" w14:textId="77777777" w:rsidR="00197A5E" w:rsidRDefault="00197A5E">
            <w:pPr>
              <w:pStyle w:val="TAC"/>
              <w:rPr>
                <w:rFonts w:eastAsia="Malgun Gothic"/>
                <w:kern w:val="2"/>
                <w:lang w:eastAsia="ko-KR"/>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B96B94A" w14:textId="77777777" w:rsidR="00197A5E" w:rsidRDefault="00197A5E">
            <w:pPr>
              <w:pStyle w:val="TAC"/>
              <w:rPr>
                <w:rFonts w:eastAsia="Malgun Gothic"/>
                <w:kern w:val="2"/>
                <w:lang w:eastAsia="ko-KR"/>
              </w:rPr>
            </w:pPr>
            <w:r>
              <w:rPr>
                <w:lang w:eastAsia="ja-JP"/>
              </w:rPr>
              <w:t>2</w:t>
            </w:r>
          </w:p>
        </w:tc>
      </w:tr>
      <w:tr w:rsidR="00197A5E" w14:paraId="721329A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27BF486" w14:textId="77777777" w:rsidR="00197A5E" w:rsidRDefault="00197A5E">
            <w:pPr>
              <w:pStyle w:val="TAC"/>
              <w:rPr>
                <w:lang w:eastAsia="ja-JP"/>
              </w:rPr>
            </w:pPr>
            <w:r>
              <w:rPr>
                <w:lang w:eastAsia="ja-JP"/>
              </w:rPr>
              <w:t>DC_7_n1</w:t>
            </w:r>
          </w:p>
        </w:tc>
        <w:tc>
          <w:tcPr>
            <w:tcW w:w="2693" w:type="dxa"/>
            <w:tcBorders>
              <w:top w:val="single" w:sz="4" w:space="0" w:color="auto"/>
              <w:left w:val="nil"/>
              <w:bottom w:val="single" w:sz="4" w:space="0" w:color="auto"/>
              <w:right w:val="single" w:sz="4" w:space="0" w:color="auto"/>
            </w:tcBorders>
            <w:hideMark/>
          </w:tcPr>
          <w:p w14:paraId="48609404" w14:textId="77777777" w:rsidR="00197A5E" w:rsidRDefault="00197A5E">
            <w:pPr>
              <w:pStyle w:val="TAL"/>
              <w:rPr>
                <w:lang w:eastAsia="ja-JP"/>
              </w:rPr>
            </w:pPr>
            <w:r>
              <w:t>Band 1, 5, 7, 8, 20, 22, 26, 27, 28, 31,32, 40, 42, 43</w:t>
            </w:r>
            <w:r>
              <w:rPr>
                <w:lang w:eastAsia="ja-JP"/>
              </w:rPr>
              <w:t>, 50, 51, 52, 65</w:t>
            </w:r>
            <w:r>
              <w:t>, 67, 72</w:t>
            </w:r>
            <w:r>
              <w:rPr>
                <w:lang w:eastAsia="ja-JP"/>
              </w:rPr>
              <w:t>, 74</w:t>
            </w:r>
            <w:r>
              <w:t>, 75, 76, n78,n79</w:t>
            </w:r>
          </w:p>
        </w:tc>
        <w:tc>
          <w:tcPr>
            <w:tcW w:w="1276" w:type="dxa"/>
            <w:tcBorders>
              <w:top w:val="single" w:sz="4" w:space="0" w:color="auto"/>
              <w:left w:val="nil"/>
              <w:bottom w:val="single" w:sz="4" w:space="0" w:color="auto"/>
              <w:right w:val="single" w:sz="4" w:space="0" w:color="auto"/>
            </w:tcBorders>
            <w:hideMark/>
          </w:tcPr>
          <w:p w14:paraId="3C1B4767"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D8F0E1C"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41D4440"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1D043A9"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4DC08056"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6D084A31" w14:textId="77777777" w:rsidR="00197A5E" w:rsidRDefault="00197A5E">
            <w:pPr>
              <w:pStyle w:val="TAC"/>
              <w:rPr>
                <w:rFonts w:eastAsia="Malgun Gothic"/>
                <w:kern w:val="2"/>
                <w:lang w:eastAsia="ko-KR"/>
              </w:rPr>
            </w:pPr>
          </w:p>
        </w:tc>
      </w:tr>
      <w:tr w:rsidR="00197A5E" w14:paraId="5DFDB23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432664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8B8870" w14:textId="77777777" w:rsidR="00197A5E" w:rsidRDefault="00197A5E">
            <w:pPr>
              <w:pStyle w:val="TAL"/>
              <w:rPr>
                <w:lang w:eastAsia="ja-JP"/>
              </w:rPr>
            </w:pPr>
            <w:r>
              <w:t>band n77</w:t>
            </w:r>
          </w:p>
        </w:tc>
        <w:tc>
          <w:tcPr>
            <w:tcW w:w="1276" w:type="dxa"/>
            <w:tcBorders>
              <w:top w:val="single" w:sz="4" w:space="0" w:color="auto"/>
              <w:left w:val="nil"/>
              <w:bottom w:val="single" w:sz="4" w:space="0" w:color="auto"/>
              <w:right w:val="single" w:sz="4" w:space="0" w:color="auto"/>
            </w:tcBorders>
            <w:hideMark/>
          </w:tcPr>
          <w:p w14:paraId="0FFE232E"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98642B"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284791E6"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B4FAF2"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260C0050"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3574D434" w14:textId="77777777" w:rsidR="00197A5E" w:rsidRDefault="00197A5E">
            <w:pPr>
              <w:pStyle w:val="TAC"/>
              <w:rPr>
                <w:rFonts w:eastAsia="Malgun Gothic"/>
                <w:kern w:val="2"/>
                <w:lang w:eastAsia="ko-KR"/>
              </w:rPr>
            </w:pPr>
            <w:r>
              <w:rPr>
                <w:lang w:eastAsia="zh-CN"/>
              </w:rPr>
              <w:t>2</w:t>
            </w:r>
          </w:p>
        </w:tc>
      </w:tr>
      <w:tr w:rsidR="00197A5E" w14:paraId="687C305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ABEF2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039ED0" w14:textId="77777777" w:rsidR="00197A5E" w:rsidRDefault="00197A5E">
            <w:pPr>
              <w:pStyle w:val="TAL"/>
              <w:rPr>
                <w:lang w:eastAsia="ja-JP"/>
              </w:rPr>
            </w:pPr>
            <w:r>
              <w:t>band 3, 34</w:t>
            </w:r>
          </w:p>
        </w:tc>
        <w:tc>
          <w:tcPr>
            <w:tcW w:w="1276" w:type="dxa"/>
            <w:tcBorders>
              <w:top w:val="single" w:sz="4" w:space="0" w:color="auto"/>
              <w:left w:val="nil"/>
              <w:bottom w:val="single" w:sz="4" w:space="0" w:color="auto"/>
              <w:right w:val="single" w:sz="4" w:space="0" w:color="auto"/>
            </w:tcBorders>
            <w:hideMark/>
          </w:tcPr>
          <w:p w14:paraId="50F06901"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F9243B"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3DEFAF3F"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22C620"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641782FA"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7508AA5A" w14:textId="77777777" w:rsidR="00197A5E" w:rsidRDefault="00197A5E">
            <w:pPr>
              <w:pStyle w:val="TAC"/>
              <w:rPr>
                <w:rFonts w:eastAsia="Malgun Gothic"/>
                <w:kern w:val="2"/>
                <w:lang w:eastAsia="ko-KR"/>
              </w:rPr>
            </w:pPr>
            <w:r>
              <w:t>5</w:t>
            </w:r>
          </w:p>
        </w:tc>
      </w:tr>
      <w:tr w:rsidR="00197A5E" w14:paraId="4956A6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58286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125E8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FC1C8A5" w14:textId="77777777" w:rsidR="00197A5E" w:rsidRDefault="00197A5E">
            <w:pPr>
              <w:pStyle w:val="TAC"/>
              <w:rPr>
                <w:kern w:val="2"/>
                <w:lang w:eastAsia="zh-CN"/>
              </w:rPr>
            </w:pPr>
            <w:r>
              <w:t>1880</w:t>
            </w:r>
          </w:p>
        </w:tc>
        <w:tc>
          <w:tcPr>
            <w:tcW w:w="425" w:type="dxa"/>
            <w:tcBorders>
              <w:top w:val="single" w:sz="4" w:space="0" w:color="auto"/>
              <w:left w:val="nil"/>
              <w:bottom w:val="single" w:sz="4" w:space="0" w:color="auto"/>
              <w:right w:val="single" w:sz="4" w:space="0" w:color="auto"/>
            </w:tcBorders>
          </w:tcPr>
          <w:p w14:paraId="483B4D2A" w14:textId="77777777" w:rsidR="00197A5E" w:rsidRDefault="00197A5E">
            <w:pPr>
              <w:pStyle w:val="TAC"/>
              <w:rPr>
                <w:kern w:val="2"/>
                <w:lang w:eastAsia="zh-CN"/>
              </w:rPr>
            </w:pPr>
          </w:p>
        </w:tc>
        <w:tc>
          <w:tcPr>
            <w:tcW w:w="1134" w:type="dxa"/>
            <w:tcBorders>
              <w:top w:val="single" w:sz="4" w:space="0" w:color="auto"/>
              <w:left w:val="nil"/>
              <w:bottom w:val="single" w:sz="4" w:space="0" w:color="auto"/>
              <w:right w:val="single" w:sz="4" w:space="0" w:color="auto"/>
            </w:tcBorders>
            <w:hideMark/>
          </w:tcPr>
          <w:p w14:paraId="260C1B67" w14:textId="77777777" w:rsidR="00197A5E" w:rsidRDefault="00197A5E">
            <w:pPr>
              <w:pStyle w:val="TAC"/>
              <w:rPr>
                <w:kern w:val="2"/>
                <w:lang w:eastAsia="zh-CN"/>
              </w:rPr>
            </w:pPr>
            <w:r>
              <w:t>1895</w:t>
            </w:r>
          </w:p>
        </w:tc>
        <w:tc>
          <w:tcPr>
            <w:tcW w:w="992" w:type="dxa"/>
            <w:tcBorders>
              <w:top w:val="single" w:sz="4" w:space="0" w:color="auto"/>
              <w:left w:val="nil"/>
              <w:bottom w:val="single" w:sz="4" w:space="0" w:color="auto"/>
              <w:right w:val="single" w:sz="4" w:space="0" w:color="auto"/>
            </w:tcBorders>
            <w:hideMark/>
          </w:tcPr>
          <w:p w14:paraId="3983FB69"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1750BF71"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0FCD12CB" w14:textId="77777777" w:rsidR="00197A5E" w:rsidRDefault="00197A5E">
            <w:pPr>
              <w:pStyle w:val="TAC"/>
              <w:rPr>
                <w:rFonts w:eastAsia="Malgun Gothic"/>
                <w:kern w:val="2"/>
                <w:lang w:eastAsia="ko-KR"/>
              </w:rPr>
            </w:pPr>
            <w:r>
              <w:t>5,16</w:t>
            </w:r>
          </w:p>
        </w:tc>
      </w:tr>
      <w:tr w:rsidR="00197A5E" w14:paraId="57A23E5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4AC5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884320"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5840B3A" w14:textId="77777777" w:rsidR="00197A5E" w:rsidRDefault="00197A5E">
            <w:pPr>
              <w:pStyle w:val="TAC"/>
              <w:rPr>
                <w:kern w:val="2"/>
                <w:lang w:eastAsia="zh-CN"/>
              </w:rPr>
            </w:pPr>
            <w:r>
              <w:t>1895</w:t>
            </w:r>
          </w:p>
        </w:tc>
        <w:tc>
          <w:tcPr>
            <w:tcW w:w="425" w:type="dxa"/>
            <w:tcBorders>
              <w:top w:val="single" w:sz="4" w:space="0" w:color="auto"/>
              <w:left w:val="nil"/>
              <w:bottom w:val="single" w:sz="4" w:space="0" w:color="auto"/>
              <w:right w:val="single" w:sz="4" w:space="0" w:color="auto"/>
            </w:tcBorders>
          </w:tcPr>
          <w:p w14:paraId="25AF796D" w14:textId="77777777" w:rsidR="00197A5E" w:rsidRDefault="00197A5E">
            <w:pPr>
              <w:pStyle w:val="TAC"/>
              <w:rPr>
                <w:kern w:val="2"/>
                <w:lang w:eastAsia="zh-CN"/>
              </w:rPr>
            </w:pPr>
          </w:p>
        </w:tc>
        <w:tc>
          <w:tcPr>
            <w:tcW w:w="1134" w:type="dxa"/>
            <w:tcBorders>
              <w:top w:val="single" w:sz="4" w:space="0" w:color="auto"/>
              <w:left w:val="nil"/>
              <w:bottom w:val="single" w:sz="4" w:space="0" w:color="auto"/>
              <w:right w:val="single" w:sz="4" w:space="0" w:color="auto"/>
            </w:tcBorders>
            <w:hideMark/>
          </w:tcPr>
          <w:p w14:paraId="57D21DC4" w14:textId="77777777" w:rsidR="00197A5E" w:rsidRDefault="00197A5E">
            <w:pPr>
              <w:pStyle w:val="TAC"/>
              <w:rPr>
                <w:kern w:val="2"/>
                <w:lang w:eastAsia="zh-CN"/>
              </w:rPr>
            </w:pPr>
            <w:r>
              <w:t>1915</w:t>
            </w:r>
          </w:p>
        </w:tc>
        <w:tc>
          <w:tcPr>
            <w:tcW w:w="992" w:type="dxa"/>
            <w:tcBorders>
              <w:top w:val="single" w:sz="4" w:space="0" w:color="auto"/>
              <w:left w:val="nil"/>
              <w:bottom w:val="single" w:sz="4" w:space="0" w:color="auto"/>
              <w:right w:val="single" w:sz="4" w:space="0" w:color="auto"/>
            </w:tcBorders>
            <w:hideMark/>
          </w:tcPr>
          <w:p w14:paraId="32CCD9DF"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77CF088A"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5C878FBD" w14:textId="77777777" w:rsidR="00197A5E" w:rsidRDefault="00197A5E">
            <w:pPr>
              <w:pStyle w:val="TAC"/>
              <w:rPr>
                <w:rFonts w:eastAsia="Malgun Gothic"/>
                <w:kern w:val="2"/>
                <w:lang w:eastAsia="ko-KR"/>
              </w:rPr>
            </w:pPr>
            <w:r>
              <w:t xml:space="preserve">5, </w:t>
            </w:r>
            <w:r>
              <w:rPr>
                <w:rFonts w:eastAsia="Yu Mincho"/>
                <w:lang w:eastAsia="ja-JP"/>
              </w:rPr>
              <w:t>7,</w:t>
            </w:r>
            <w:r>
              <w:t>16</w:t>
            </w:r>
          </w:p>
        </w:tc>
      </w:tr>
      <w:tr w:rsidR="00197A5E" w14:paraId="4E6675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3F8DE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33335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A44ECA3" w14:textId="77777777" w:rsidR="00197A5E" w:rsidRDefault="00197A5E">
            <w:pPr>
              <w:pStyle w:val="TAC"/>
              <w:rPr>
                <w:kern w:val="2"/>
                <w:lang w:eastAsia="zh-CN"/>
              </w:rPr>
            </w:pPr>
            <w:r>
              <w:t>1915</w:t>
            </w:r>
          </w:p>
        </w:tc>
        <w:tc>
          <w:tcPr>
            <w:tcW w:w="425" w:type="dxa"/>
            <w:tcBorders>
              <w:top w:val="single" w:sz="4" w:space="0" w:color="auto"/>
              <w:left w:val="nil"/>
              <w:bottom w:val="single" w:sz="4" w:space="0" w:color="auto"/>
              <w:right w:val="single" w:sz="4" w:space="0" w:color="auto"/>
            </w:tcBorders>
          </w:tcPr>
          <w:p w14:paraId="41372239" w14:textId="77777777" w:rsidR="00197A5E" w:rsidRDefault="00197A5E">
            <w:pPr>
              <w:pStyle w:val="TAC"/>
              <w:rPr>
                <w:kern w:val="2"/>
                <w:lang w:eastAsia="zh-CN"/>
              </w:rPr>
            </w:pPr>
          </w:p>
        </w:tc>
        <w:tc>
          <w:tcPr>
            <w:tcW w:w="1134" w:type="dxa"/>
            <w:tcBorders>
              <w:top w:val="single" w:sz="4" w:space="0" w:color="auto"/>
              <w:left w:val="nil"/>
              <w:bottom w:val="single" w:sz="4" w:space="0" w:color="auto"/>
              <w:right w:val="single" w:sz="4" w:space="0" w:color="auto"/>
            </w:tcBorders>
            <w:hideMark/>
          </w:tcPr>
          <w:p w14:paraId="7B28CC08" w14:textId="77777777" w:rsidR="00197A5E" w:rsidRDefault="00197A5E">
            <w:pPr>
              <w:pStyle w:val="TAC"/>
              <w:rPr>
                <w:kern w:val="2"/>
                <w:lang w:eastAsia="zh-CN"/>
              </w:rPr>
            </w:pPr>
            <w:r>
              <w:t>1920</w:t>
            </w:r>
          </w:p>
        </w:tc>
        <w:tc>
          <w:tcPr>
            <w:tcW w:w="992" w:type="dxa"/>
            <w:tcBorders>
              <w:top w:val="single" w:sz="4" w:space="0" w:color="auto"/>
              <w:left w:val="nil"/>
              <w:bottom w:val="single" w:sz="4" w:space="0" w:color="auto"/>
              <w:right w:val="single" w:sz="4" w:space="0" w:color="auto"/>
            </w:tcBorders>
            <w:hideMark/>
          </w:tcPr>
          <w:p w14:paraId="67283B40"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0D75F945"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01E87894" w14:textId="77777777" w:rsidR="00197A5E" w:rsidRDefault="00197A5E">
            <w:pPr>
              <w:pStyle w:val="TAC"/>
              <w:rPr>
                <w:rFonts w:eastAsia="Malgun Gothic"/>
                <w:kern w:val="2"/>
                <w:lang w:eastAsia="ko-KR"/>
              </w:rPr>
            </w:pPr>
            <w:r>
              <w:t>5, 7,16</w:t>
            </w:r>
          </w:p>
        </w:tc>
      </w:tr>
      <w:tr w:rsidR="00197A5E" w14:paraId="7C23D8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AAD82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344575"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4599729" w14:textId="77777777" w:rsidR="00197A5E" w:rsidRDefault="00197A5E">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4C08CAE6"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085CAC94" w14:textId="77777777" w:rsidR="00197A5E" w:rsidRDefault="00197A5E">
            <w:pPr>
              <w:pStyle w:val="TAC"/>
              <w:rPr>
                <w:kern w:val="2"/>
                <w:lang w:eastAsia="zh-CN"/>
              </w:rPr>
            </w:pPr>
            <w:r>
              <w:t>2575</w:t>
            </w:r>
          </w:p>
        </w:tc>
        <w:tc>
          <w:tcPr>
            <w:tcW w:w="992" w:type="dxa"/>
            <w:tcBorders>
              <w:top w:val="single" w:sz="4" w:space="0" w:color="auto"/>
              <w:left w:val="nil"/>
              <w:bottom w:val="single" w:sz="4" w:space="0" w:color="auto"/>
              <w:right w:val="single" w:sz="4" w:space="0" w:color="auto"/>
            </w:tcBorders>
            <w:hideMark/>
          </w:tcPr>
          <w:p w14:paraId="66556721"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7562541F"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5842221F" w14:textId="77777777" w:rsidR="00197A5E" w:rsidRDefault="00197A5E">
            <w:pPr>
              <w:pStyle w:val="TAC"/>
              <w:rPr>
                <w:rFonts w:eastAsia="Malgun Gothic"/>
                <w:kern w:val="2"/>
                <w:lang w:eastAsia="ko-KR"/>
              </w:rPr>
            </w:pPr>
            <w:r>
              <w:t>5, 6, 7</w:t>
            </w:r>
          </w:p>
        </w:tc>
      </w:tr>
      <w:tr w:rsidR="00197A5E" w14:paraId="2EFDFB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3B4CE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C01B8F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920E7E4" w14:textId="77777777" w:rsidR="00197A5E" w:rsidRDefault="00197A5E">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5E6CF6B5"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54178A4" w14:textId="77777777" w:rsidR="00197A5E" w:rsidRDefault="00197A5E">
            <w:pPr>
              <w:pStyle w:val="TAC"/>
              <w:rPr>
                <w:kern w:val="2"/>
                <w:lang w:eastAsia="zh-CN"/>
              </w:rPr>
            </w:pPr>
            <w:r>
              <w:t>2595</w:t>
            </w:r>
          </w:p>
        </w:tc>
        <w:tc>
          <w:tcPr>
            <w:tcW w:w="992" w:type="dxa"/>
            <w:tcBorders>
              <w:top w:val="single" w:sz="4" w:space="0" w:color="auto"/>
              <w:left w:val="nil"/>
              <w:bottom w:val="single" w:sz="4" w:space="0" w:color="auto"/>
              <w:right w:val="single" w:sz="4" w:space="0" w:color="auto"/>
            </w:tcBorders>
            <w:hideMark/>
          </w:tcPr>
          <w:p w14:paraId="0BBDDADD"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0D81F501"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4DA0DAFD" w14:textId="77777777" w:rsidR="00197A5E" w:rsidRDefault="00197A5E">
            <w:pPr>
              <w:pStyle w:val="TAC"/>
              <w:rPr>
                <w:rFonts w:eastAsia="Malgun Gothic"/>
                <w:kern w:val="2"/>
                <w:lang w:eastAsia="ko-KR"/>
              </w:rPr>
            </w:pPr>
            <w:r>
              <w:t>5, 6, 7</w:t>
            </w:r>
          </w:p>
        </w:tc>
      </w:tr>
      <w:tr w:rsidR="00197A5E" w14:paraId="091280D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0A6EE7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F171A3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45527F7" w14:textId="77777777" w:rsidR="00197A5E" w:rsidRDefault="00197A5E">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41EAF7F0"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6E36776B" w14:textId="77777777" w:rsidR="00197A5E" w:rsidRDefault="00197A5E">
            <w:pPr>
              <w:pStyle w:val="TAC"/>
              <w:rPr>
                <w:kern w:val="2"/>
                <w:lang w:eastAsia="zh-CN"/>
              </w:rPr>
            </w:pPr>
            <w:r>
              <w:t>2620</w:t>
            </w:r>
          </w:p>
        </w:tc>
        <w:tc>
          <w:tcPr>
            <w:tcW w:w="992" w:type="dxa"/>
            <w:tcBorders>
              <w:top w:val="single" w:sz="4" w:space="0" w:color="auto"/>
              <w:left w:val="nil"/>
              <w:bottom w:val="single" w:sz="4" w:space="0" w:color="auto"/>
              <w:right w:val="single" w:sz="4" w:space="0" w:color="auto"/>
            </w:tcBorders>
            <w:hideMark/>
          </w:tcPr>
          <w:p w14:paraId="3A903DC8"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4A9EE983"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4D7127D9" w14:textId="77777777" w:rsidR="00197A5E" w:rsidRDefault="00197A5E">
            <w:pPr>
              <w:pStyle w:val="TAC"/>
              <w:rPr>
                <w:rFonts w:eastAsia="Malgun Gothic"/>
                <w:kern w:val="2"/>
                <w:lang w:eastAsia="ko-KR"/>
              </w:rPr>
            </w:pPr>
            <w:r>
              <w:t>5, 6</w:t>
            </w:r>
          </w:p>
        </w:tc>
      </w:tr>
      <w:tr w:rsidR="00197A5E" w14:paraId="02847BB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5E52C6B" w14:textId="77777777" w:rsidR="00197A5E" w:rsidRDefault="00197A5E">
            <w:pPr>
              <w:pStyle w:val="TAC"/>
              <w:rPr>
                <w:lang w:eastAsia="ja-JP"/>
              </w:rPr>
            </w:pPr>
            <w:r>
              <w:rPr>
                <w:lang w:eastAsia="zh-TW"/>
              </w:rPr>
              <w:t>DC_7_n2</w:t>
            </w:r>
          </w:p>
        </w:tc>
        <w:tc>
          <w:tcPr>
            <w:tcW w:w="2693" w:type="dxa"/>
            <w:tcBorders>
              <w:top w:val="single" w:sz="4" w:space="0" w:color="auto"/>
              <w:left w:val="nil"/>
              <w:bottom w:val="single" w:sz="4" w:space="0" w:color="auto"/>
              <w:right w:val="single" w:sz="4" w:space="0" w:color="auto"/>
            </w:tcBorders>
            <w:hideMark/>
          </w:tcPr>
          <w:p w14:paraId="63E5D1D2" w14:textId="77777777" w:rsidR="00197A5E" w:rsidRDefault="00197A5E">
            <w:pPr>
              <w:pStyle w:val="TAL"/>
            </w:pPr>
            <w:r>
              <w:t>E-UTRA Band 4, 5, 7, 10, 12, 13, 14, 17, 26, 27, 28, 29, 30, 42, 50, 51, 66, 74, 85</w:t>
            </w:r>
          </w:p>
        </w:tc>
        <w:tc>
          <w:tcPr>
            <w:tcW w:w="1276" w:type="dxa"/>
            <w:tcBorders>
              <w:top w:val="single" w:sz="4" w:space="0" w:color="auto"/>
              <w:left w:val="nil"/>
              <w:bottom w:val="single" w:sz="4" w:space="0" w:color="auto"/>
              <w:right w:val="single" w:sz="4" w:space="0" w:color="auto"/>
            </w:tcBorders>
            <w:hideMark/>
          </w:tcPr>
          <w:p w14:paraId="02AF540A"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1B37A295"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4064E248"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7949BED1"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1D2A4FE3"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tcPr>
          <w:p w14:paraId="7B4789F5" w14:textId="77777777" w:rsidR="00197A5E" w:rsidRDefault="00197A5E">
            <w:pPr>
              <w:pStyle w:val="TAC"/>
            </w:pPr>
          </w:p>
        </w:tc>
      </w:tr>
      <w:tr w:rsidR="00197A5E" w14:paraId="7C754AB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F89AFD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02B4E41" w14:textId="77777777" w:rsidR="00197A5E" w:rsidRDefault="00197A5E">
            <w:pPr>
              <w:pStyle w:val="TAL"/>
            </w:pPr>
            <w:r>
              <w:t>E-UTRA Band 43</w:t>
            </w:r>
          </w:p>
        </w:tc>
        <w:tc>
          <w:tcPr>
            <w:tcW w:w="1276" w:type="dxa"/>
            <w:tcBorders>
              <w:top w:val="single" w:sz="4" w:space="0" w:color="auto"/>
              <w:left w:val="nil"/>
              <w:bottom w:val="single" w:sz="4" w:space="0" w:color="auto"/>
              <w:right w:val="single" w:sz="4" w:space="0" w:color="auto"/>
            </w:tcBorders>
            <w:hideMark/>
          </w:tcPr>
          <w:p w14:paraId="2865F638"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6AA39DAE"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21E50629"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6A2A2696"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6E174492"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0DAE8D74" w14:textId="77777777" w:rsidR="00197A5E" w:rsidRDefault="00197A5E">
            <w:pPr>
              <w:pStyle w:val="TAC"/>
            </w:pPr>
            <w:r>
              <w:rPr>
                <w:rFonts w:cs="Arial"/>
              </w:rPr>
              <w:t>2</w:t>
            </w:r>
          </w:p>
        </w:tc>
      </w:tr>
      <w:tr w:rsidR="00197A5E" w14:paraId="703C9F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AC05BC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08E6AC5" w14:textId="77777777" w:rsidR="00197A5E" w:rsidRDefault="00197A5E">
            <w:pPr>
              <w:pStyle w:val="TAL"/>
            </w:pPr>
            <w:r>
              <w:t>E-UTRA band 2</w:t>
            </w:r>
          </w:p>
        </w:tc>
        <w:tc>
          <w:tcPr>
            <w:tcW w:w="1276" w:type="dxa"/>
            <w:tcBorders>
              <w:top w:val="single" w:sz="4" w:space="0" w:color="auto"/>
              <w:left w:val="nil"/>
              <w:bottom w:val="single" w:sz="4" w:space="0" w:color="auto"/>
              <w:right w:val="single" w:sz="4" w:space="0" w:color="auto"/>
            </w:tcBorders>
            <w:hideMark/>
          </w:tcPr>
          <w:p w14:paraId="72A2A9E1"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655C2448"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1AE8DA2A"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72064855"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7611E53A"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tcPr>
          <w:p w14:paraId="2793E81E" w14:textId="77777777" w:rsidR="00197A5E" w:rsidRDefault="00197A5E">
            <w:pPr>
              <w:pStyle w:val="TAC"/>
            </w:pPr>
          </w:p>
        </w:tc>
      </w:tr>
      <w:tr w:rsidR="00197A5E" w14:paraId="77C82DB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B0072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1030A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742822D4" w14:textId="77777777" w:rsidR="00197A5E" w:rsidRDefault="00197A5E">
            <w:pPr>
              <w:pStyle w:val="TAC"/>
            </w:pPr>
            <w:r>
              <w:rPr>
                <w:rFonts w:cs="Arial"/>
              </w:rPr>
              <w:t>2570</w:t>
            </w:r>
          </w:p>
        </w:tc>
        <w:tc>
          <w:tcPr>
            <w:tcW w:w="425" w:type="dxa"/>
            <w:tcBorders>
              <w:top w:val="single" w:sz="4" w:space="0" w:color="auto"/>
              <w:left w:val="nil"/>
              <w:bottom w:val="single" w:sz="4" w:space="0" w:color="auto"/>
              <w:right w:val="single" w:sz="4" w:space="0" w:color="auto"/>
            </w:tcBorders>
            <w:hideMark/>
          </w:tcPr>
          <w:p w14:paraId="42CD11E1"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5033D01C" w14:textId="77777777" w:rsidR="00197A5E" w:rsidRDefault="00197A5E">
            <w:pPr>
              <w:pStyle w:val="TAC"/>
            </w:pPr>
            <w:r>
              <w:rPr>
                <w:rFonts w:cs="Arial"/>
              </w:rPr>
              <w:t>2575</w:t>
            </w:r>
          </w:p>
        </w:tc>
        <w:tc>
          <w:tcPr>
            <w:tcW w:w="992" w:type="dxa"/>
            <w:tcBorders>
              <w:top w:val="single" w:sz="4" w:space="0" w:color="auto"/>
              <w:left w:val="nil"/>
              <w:bottom w:val="single" w:sz="4" w:space="0" w:color="auto"/>
              <w:right w:val="single" w:sz="4" w:space="0" w:color="auto"/>
            </w:tcBorders>
            <w:hideMark/>
          </w:tcPr>
          <w:p w14:paraId="6EC3A72C" w14:textId="77777777" w:rsidR="00197A5E" w:rsidRDefault="00197A5E">
            <w:pPr>
              <w:pStyle w:val="TAC"/>
            </w:pPr>
            <w:r>
              <w:rPr>
                <w:rFonts w:cs="Arial"/>
              </w:rPr>
              <w:t>1.6</w:t>
            </w:r>
          </w:p>
        </w:tc>
        <w:tc>
          <w:tcPr>
            <w:tcW w:w="1134" w:type="dxa"/>
            <w:tcBorders>
              <w:top w:val="single" w:sz="4" w:space="0" w:color="auto"/>
              <w:left w:val="nil"/>
              <w:bottom w:val="single" w:sz="4" w:space="0" w:color="auto"/>
              <w:right w:val="single" w:sz="4" w:space="0" w:color="auto"/>
            </w:tcBorders>
            <w:noWrap/>
            <w:hideMark/>
          </w:tcPr>
          <w:p w14:paraId="62F13D7E" w14:textId="77777777" w:rsidR="00197A5E" w:rsidRDefault="00197A5E">
            <w:pPr>
              <w:pStyle w:val="TAC"/>
            </w:pPr>
            <w:r>
              <w:rPr>
                <w:rFonts w:cs="Arial"/>
              </w:rPr>
              <w:t>5</w:t>
            </w:r>
          </w:p>
        </w:tc>
        <w:tc>
          <w:tcPr>
            <w:tcW w:w="1134" w:type="dxa"/>
            <w:gridSpan w:val="2"/>
            <w:tcBorders>
              <w:top w:val="single" w:sz="4" w:space="0" w:color="auto"/>
              <w:left w:val="nil"/>
              <w:bottom w:val="single" w:sz="4" w:space="0" w:color="auto"/>
              <w:right w:val="single" w:sz="4" w:space="0" w:color="auto"/>
            </w:tcBorders>
            <w:noWrap/>
            <w:hideMark/>
          </w:tcPr>
          <w:p w14:paraId="5BD0E403" w14:textId="77777777" w:rsidR="00197A5E" w:rsidRDefault="00197A5E">
            <w:pPr>
              <w:pStyle w:val="TAC"/>
            </w:pPr>
            <w:r>
              <w:rPr>
                <w:rFonts w:cs="Arial"/>
              </w:rPr>
              <w:t>5, 6, 7</w:t>
            </w:r>
          </w:p>
        </w:tc>
      </w:tr>
      <w:tr w:rsidR="00197A5E" w14:paraId="719FA5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8FA60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E0D920"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6F642CC" w14:textId="77777777" w:rsidR="00197A5E" w:rsidRDefault="00197A5E">
            <w:pPr>
              <w:pStyle w:val="TAC"/>
            </w:pPr>
            <w:r>
              <w:rPr>
                <w:rFonts w:cs="Arial"/>
              </w:rPr>
              <w:t>2575</w:t>
            </w:r>
          </w:p>
        </w:tc>
        <w:tc>
          <w:tcPr>
            <w:tcW w:w="425" w:type="dxa"/>
            <w:tcBorders>
              <w:top w:val="single" w:sz="4" w:space="0" w:color="auto"/>
              <w:left w:val="nil"/>
              <w:bottom w:val="single" w:sz="4" w:space="0" w:color="auto"/>
              <w:right w:val="single" w:sz="4" w:space="0" w:color="auto"/>
            </w:tcBorders>
            <w:hideMark/>
          </w:tcPr>
          <w:p w14:paraId="306D38FF"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69305189" w14:textId="77777777" w:rsidR="00197A5E" w:rsidRDefault="00197A5E">
            <w:pPr>
              <w:pStyle w:val="TAC"/>
            </w:pPr>
            <w:r>
              <w:rPr>
                <w:rFonts w:cs="Arial"/>
              </w:rPr>
              <w:t>2595</w:t>
            </w:r>
          </w:p>
        </w:tc>
        <w:tc>
          <w:tcPr>
            <w:tcW w:w="992" w:type="dxa"/>
            <w:tcBorders>
              <w:top w:val="single" w:sz="4" w:space="0" w:color="auto"/>
              <w:left w:val="nil"/>
              <w:bottom w:val="single" w:sz="4" w:space="0" w:color="auto"/>
              <w:right w:val="single" w:sz="4" w:space="0" w:color="auto"/>
            </w:tcBorders>
            <w:hideMark/>
          </w:tcPr>
          <w:p w14:paraId="7DB4ED97" w14:textId="77777777" w:rsidR="00197A5E" w:rsidRDefault="00197A5E">
            <w:pPr>
              <w:pStyle w:val="TAC"/>
            </w:pPr>
            <w:r>
              <w:rPr>
                <w:rFonts w:cs="Arial"/>
              </w:rPr>
              <w:t>-15.5</w:t>
            </w:r>
          </w:p>
        </w:tc>
        <w:tc>
          <w:tcPr>
            <w:tcW w:w="1134" w:type="dxa"/>
            <w:tcBorders>
              <w:top w:val="single" w:sz="4" w:space="0" w:color="auto"/>
              <w:left w:val="nil"/>
              <w:bottom w:val="single" w:sz="4" w:space="0" w:color="auto"/>
              <w:right w:val="single" w:sz="4" w:space="0" w:color="auto"/>
            </w:tcBorders>
            <w:noWrap/>
            <w:hideMark/>
          </w:tcPr>
          <w:p w14:paraId="210BA2E8" w14:textId="77777777" w:rsidR="00197A5E" w:rsidRDefault="00197A5E">
            <w:pPr>
              <w:pStyle w:val="TAC"/>
            </w:pPr>
            <w:r>
              <w:rPr>
                <w:rFonts w:cs="Arial"/>
              </w:rPr>
              <w:t>5</w:t>
            </w:r>
          </w:p>
        </w:tc>
        <w:tc>
          <w:tcPr>
            <w:tcW w:w="1134" w:type="dxa"/>
            <w:gridSpan w:val="2"/>
            <w:tcBorders>
              <w:top w:val="single" w:sz="4" w:space="0" w:color="auto"/>
              <w:left w:val="nil"/>
              <w:bottom w:val="single" w:sz="4" w:space="0" w:color="auto"/>
              <w:right w:val="single" w:sz="4" w:space="0" w:color="auto"/>
            </w:tcBorders>
            <w:noWrap/>
            <w:hideMark/>
          </w:tcPr>
          <w:p w14:paraId="56756B3B" w14:textId="77777777" w:rsidR="00197A5E" w:rsidRDefault="00197A5E">
            <w:pPr>
              <w:pStyle w:val="TAC"/>
            </w:pPr>
            <w:r>
              <w:rPr>
                <w:rFonts w:cs="Arial"/>
              </w:rPr>
              <w:t>5, 6, 7</w:t>
            </w:r>
          </w:p>
        </w:tc>
      </w:tr>
      <w:tr w:rsidR="00197A5E" w14:paraId="2DFD858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4909B0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97E96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0E2056A" w14:textId="77777777" w:rsidR="00197A5E" w:rsidRDefault="00197A5E">
            <w:pPr>
              <w:pStyle w:val="TAC"/>
            </w:pPr>
            <w:r>
              <w:rPr>
                <w:rFonts w:cs="Arial"/>
              </w:rPr>
              <w:t>2595</w:t>
            </w:r>
          </w:p>
        </w:tc>
        <w:tc>
          <w:tcPr>
            <w:tcW w:w="425" w:type="dxa"/>
            <w:tcBorders>
              <w:top w:val="single" w:sz="4" w:space="0" w:color="auto"/>
              <w:left w:val="nil"/>
              <w:bottom w:val="single" w:sz="4" w:space="0" w:color="auto"/>
              <w:right w:val="single" w:sz="4" w:space="0" w:color="auto"/>
            </w:tcBorders>
            <w:hideMark/>
          </w:tcPr>
          <w:p w14:paraId="79F663AF"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7C5B28E8" w14:textId="77777777" w:rsidR="00197A5E" w:rsidRDefault="00197A5E">
            <w:pPr>
              <w:pStyle w:val="TAC"/>
            </w:pPr>
            <w:r>
              <w:rPr>
                <w:rFonts w:cs="Arial"/>
              </w:rPr>
              <w:t>2620</w:t>
            </w:r>
          </w:p>
        </w:tc>
        <w:tc>
          <w:tcPr>
            <w:tcW w:w="992" w:type="dxa"/>
            <w:tcBorders>
              <w:top w:val="single" w:sz="4" w:space="0" w:color="auto"/>
              <w:left w:val="nil"/>
              <w:bottom w:val="single" w:sz="4" w:space="0" w:color="auto"/>
              <w:right w:val="single" w:sz="4" w:space="0" w:color="auto"/>
            </w:tcBorders>
            <w:hideMark/>
          </w:tcPr>
          <w:p w14:paraId="503D4D15" w14:textId="77777777" w:rsidR="00197A5E" w:rsidRDefault="00197A5E">
            <w:pPr>
              <w:pStyle w:val="TAC"/>
            </w:pPr>
            <w:r>
              <w:rPr>
                <w:rFonts w:cs="Arial"/>
              </w:rPr>
              <w:t>-40</w:t>
            </w:r>
          </w:p>
        </w:tc>
        <w:tc>
          <w:tcPr>
            <w:tcW w:w="1134" w:type="dxa"/>
            <w:tcBorders>
              <w:top w:val="single" w:sz="4" w:space="0" w:color="auto"/>
              <w:left w:val="nil"/>
              <w:bottom w:val="single" w:sz="4" w:space="0" w:color="auto"/>
              <w:right w:val="single" w:sz="4" w:space="0" w:color="auto"/>
            </w:tcBorders>
            <w:noWrap/>
            <w:hideMark/>
          </w:tcPr>
          <w:p w14:paraId="5AC301C2"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0627553C" w14:textId="77777777" w:rsidR="00197A5E" w:rsidRDefault="00197A5E">
            <w:pPr>
              <w:pStyle w:val="TAC"/>
            </w:pPr>
            <w:r>
              <w:rPr>
                <w:rFonts w:cs="Arial"/>
              </w:rPr>
              <w:t>5, 6</w:t>
            </w:r>
          </w:p>
        </w:tc>
      </w:tr>
      <w:tr w:rsidR="00197A5E" w14:paraId="3F70627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1F8AF16" w14:textId="77777777" w:rsidR="00197A5E" w:rsidRDefault="00197A5E">
            <w:pPr>
              <w:pStyle w:val="TAC"/>
              <w:rPr>
                <w:lang w:eastAsia="ja-JP"/>
              </w:rPr>
            </w:pPr>
            <w:r>
              <w:rPr>
                <w:lang w:eastAsia="ja-JP"/>
              </w:rPr>
              <w:lastRenderedPageBreak/>
              <w:t>DC_7_n3</w:t>
            </w:r>
          </w:p>
        </w:tc>
        <w:tc>
          <w:tcPr>
            <w:tcW w:w="2693" w:type="dxa"/>
            <w:tcBorders>
              <w:top w:val="single" w:sz="4" w:space="0" w:color="auto"/>
              <w:left w:val="nil"/>
              <w:bottom w:val="single" w:sz="4" w:space="0" w:color="auto"/>
              <w:right w:val="single" w:sz="4" w:space="0" w:color="auto"/>
            </w:tcBorders>
            <w:hideMark/>
          </w:tcPr>
          <w:p w14:paraId="6C61C26B" w14:textId="77777777" w:rsidR="00197A5E" w:rsidRDefault="00197A5E">
            <w:pPr>
              <w:pStyle w:val="TAL"/>
            </w:pPr>
            <w:r>
              <w:rPr>
                <w:lang w:eastAsia="ja-JP"/>
              </w:rPr>
              <w:t>E-UTRA Band 1, 5, 7, 8, 20, 26, 27, 28, 31, 32, 33, 34, 40, 43, 50, 51, 65, 67, 68, 72, 74, 75, 76</w:t>
            </w:r>
          </w:p>
        </w:tc>
        <w:tc>
          <w:tcPr>
            <w:tcW w:w="1276" w:type="dxa"/>
            <w:tcBorders>
              <w:top w:val="single" w:sz="4" w:space="0" w:color="auto"/>
              <w:left w:val="nil"/>
              <w:bottom w:val="single" w:sz="4" w:space="0" w:color="auto"/>
              <w:right w:val="single" w:sz="4" w:space="0" w:color="auto"/>
            </w:tcBorders>
            <w:hideMark/>
          </w:tcPr>
          <w:p w14:paraId="7D6C8492"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726BF10"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347CA38D"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C9B30CA"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58AB83AF"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46E7A34C" w14:textId="77777777" w:rsidR="00197A5E" w:rsidRDefault="00197A5E">
            <w:pPr>
              <w:pStyle w:val="TAC"/>
              <w:rPr>
                <w:rFonts w:eastAsia="Malgun Gothic"/>
                <w:kern w:val="2"/>
                <w:lang w:eastAsia="ko-KR"/>
              </w:rPr>
            </w:pPr>
          </w:p>
        </w:tc>
      </w:tr>
      <w:tr w:rsidR="00197A5E" w14:paraId="7FC0A30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7E50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9E29C68" w14:textId="77777777" w:rsidR="00197A5E" w:rsidRDefault="00197A5E">
            <w:pPr>
              <w:pStyle w:val="TAL"/>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3597292F" w14:textId="77777777" w:rsidR="00197A5E" w:rsidRDefault="00197A5E">
            <w:pPr>
              <w:pStyle w:val="TAC"/>
              <w:rPr>
                <w:kern w:val="2"/>
                <w:lang w:eastAsia="zh-C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0313BD08"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7477DED" w14:textId="77777777" w:rsidR="00197A5E" w:rsidRDefault="00197A5E">
            <w:pPr>
              <w:pStyle w:val="TAC"/>
              <w:rPr>
                <w:kern w:val="2"/>
                <w:lang w:eastAsia="zh-C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7CB6B268"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07E7314D"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4B5B11A4" w14:textId="77777777" w:rsidR="00197A5E" w:rsidRDefault="00197A5E">
            <w:pPr>
              <w:pStyle w:val="TAC"/>
              <w:rPr>
                <w:rFonts w:eastAsia="Malgun Gothic"/>
                <w:kern w:val="2"/>
                <w:lang w:eastAsia="ko-KR"/>
              </w:rPr>
            </w:pPr>
            <w:r>
              <w:rPr>
                <w:lang w:eastAsia="ko-KR"/>
              </w:rPr>
              <w:t>5</w:t>
            </w:r>
          </w:p>
        </w:tc>
      </w:tr>
      <w:tr w:rsidR="00197A5E" w14:paraId="762C133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3B5D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C855B63" w14:textId="77777777" w:rsidR="00197A5E" w:rsidRDefault="00197A5E">
            <w:pPr>
              <w:pStyle w:val="TAL"/>
              <w:rPr>
                <w:lang w:val="de-DE" w:eastAsia="ja-JP"/>
              </w:rPr>
            </w:pPr>
            <w:r>
              <w:rPr>
                <w:lang w:val="de-DE" w:eastAsia="ja-JP"/>
              </w:rPr>
              <w:t>E-UTRA band 22, 42, 52</w:t>
            </w:r>
          </w:p>
          <w:p w14:paraId="130FBEE2" w14:textId="77777777" w:rsidR="00197A5E" w:rsidRDefault="00197A5E">
            <w:pPr>
              <w:pStyle w:val="TAL"/>
              <w:rPr>
                <w:lang w:val="de-DE"/>
              </w:rPr>
            </w:pPr>
            <w:r>
              <w:rPr>
                <w:lang w:val="de-DE" w:eastAsia="ja-JP"/>
              </w:rPr>
              <w:t>NR band n78, n77</w:t>
            </w:r>
          </w:p>
        </w:tc>
        <w:tc>
          <w:tcPr>
            <w:tcW w:w="1276" w:type="dxa"/>
            <w:tcBorders>
              <w:top w:val="single" w:sz="4" w:space="0" w:color="auto"/>
              <w:left w:val="nil"/>
              <w:bottom w:val="single" w:sz="4" w:space="0" w:color="auto"/>
              <w:right w:val="single" w:sz="4" w:space="0" w:color="auto"/>
            </w:tcBorders>
            <w:hideMark/>
          </w:tcPr>
          <w:p w14:paraId="5E1A9660" w14:textId="77777777" w:rsidR="00197A5E" w:rsidRDefault="00197A5E">
            <w:pPr>
              <w:pStyle w:val="TAC"/>
              <w:rPr>
                <w:kern w:val="2"/>
                <w:lang w:eastAsia="zh-C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D07DC82"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1A335D3" w14:textId="77777777" w:rsidR="00197A5E" w:rsidRDefault="00197A5E">
            <w:pPr>
              <w:pStyle w:val="TAC"/>
              <w:rPr>
                <w:kern w:val="2"/>
                <w:lang w:eastAsia="zh-C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1D54CE40"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5979249F"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177ECA85" w14:textId="77777777" w:rsidR="00197A5E" w:rsidRDefault="00197A5E">
            <w:pPr>
              <w:pStyle w:val="TAC"/>
              <w:rPr>
                <w:rFonts w:eastAsia="Malgun Gothic"/>
                <w:kern w:val="2"/>
                <w:lang w:eastAsia="ko-KR"/>
              </w:rPr>
            </w:pPr>
            <w:r>
              <w:rPr>
                <w:lang w:eastAsia="ko-KR"/>
              </w:rPr>
              <w:t>2</w:t>
            </w:r>
          </w:p>
        </w:tc>
      </w:tr>
      <w:tr w:rsidR="00197A5E" w14:paraId="01FAAAC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EA79C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4E9BBD"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3B97056" w14:textId="77777777" w:rsidR="00197A5E" w:rsidRDefault="00197A5E">
            <w:pPr>
              <w:pStyle w:val="TAC"/>
              <w:rPr>
                <w:kern w:val="2"/>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0C176272"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82862A9" w14:textId="77777777" w:rsidR="00197A5E" w:rsidRDefault="00197A5E">
            <w:pPr>
              <w:pStyle w:val="TAC"/>
              <w:rPr>
                <w:kern w:val="2"/>
                <w:lang w:eastAsia="zh-CN"/>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405DF6E3"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6FD5484A"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64433950" w14:textId="77777777" w:rsidR="00197A5E" w:rsidRDefault="00197A5E">
            <w:pPr>
              <w:pStyle w:val="TAC"/>
              <w:rPr>
                <w:rFonts w:eastAsia="Malgun Gothic"/>
                <w:kern w:val="2"/>
                <w:lang w:eastAsia="ko-KR"/>
              </w:rPr>
            </w:pPr>
            <w:r>
              <w:rPr>
                <w:lang w:eastAsia="ko-KR"/>
              </w:rPr>
              <w:t>5</w:t>
            </w:r>
            <w:r>
              <w:t xml:space="preserve">, 6, </w:t>
            </w:r>
            <w:r>
              <w:rPr>
                <w:lang w:eastAsia="ko-KR"/>
              </w:rPr>
              <w:t>7</w:t>
            </w:r>
          </w:p>
        </w:tc>
      </w:tr>
      <w:tr w:rsidR="00197A5E" w14:paraId="4CC95E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76395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815B33"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F9499A6" w14:textId="77777777" w:rsidR="00197A5E" w:rsidRDefault="00197A5E">
            <w:pPr>
              <w:pStyle w:val="TAC"/>
              <w:rPr>
                <w:kern w:val="2"/>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52D72F99"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449E690" w14:textId="77777777" w:rsidR="00197A5E" w:rsidRDefault="00197A5E">
            <w:pPr>
              <w:pStyle w:val="TAC"/>
              <w:rPr>
                <w:kern w:val="2"/>
                <w:lang w:eastAsia="zh-CN"/>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421EDDF5"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3535C9F6"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6B91A08E" w14:textId="77777777" w:rsidR="00197A5E" w:rsidRDefault="00197A5E">
            <w:pPr>
              <w:pStyle w:val="TAC"/>
              <w:rPr>
                <w:rFonts w:eastAsia="Malgun Gothic"/>
                <w:kern w:val="2"/>
                <w:lang w:eastAsia="ko-KR"/>
              </w:rPr>
            </w:pPr>
            <w:r>
              <w:rPr>
                <w:lang w:eastAsia="ko-KR"/>
              </w:rPr>
              <w:t>5</w:t>
            </w:r>
            <w:r>
              <w:t xml:space="preserve">, 6, </w:t>
            </w:r>
            <w:r>
              <w:rPr>
                <w:lang w:eastAsia="ko-KR"/>
              </w:rPr>
              <w:t>7</w:t>
            </w:r>
          </w:p>
        </w:tc>
      </w:tr>
      <w:tr w:rsidR="00197A5E" w14:paraId="4952628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440D1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C195B0"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E9843B4" w14:textId="77777777" w:rsidR="00197A5E" w:rsidRDefault="00197A5E">
            <w:pPr>
              <w:pStyle w:val="TAC"/>
              <w:rPr>
                <w:kern w:val="2"/>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0269FDCD" w14:textId="77777777" w:rsidR="00197A5E" w:rsidRDefault="00197A5E">
            <w:pPr>
              <w:pStyle w:val="TAC"/>
              <w:rPr>
                <w:kern w:val="2"/>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73A57CC" w14:textId="77777777" w:rsidR="00197A5E" w:rsidRDefault="00197A5E">
            <w:pPr>
              <w:pStyle w:val="TAC"/>
              <w:rPr>
                <w:kern w:val="2"/>
                <w:lang w:eastAsia="zh-CN"/>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5446FB09"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42197584"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65BE1C59" w14:textId="77777777" w:rsidR="00197A5E" w:rsidRDefault="00197A5E">
            <w:pPr>
              <w:pStyle w:val="TAC"/>
              <w:rPr>
                <w:rFonts w:eastAsia="Malgun Gothic"/>
                <w:kern w:val="2"/>
                <w:lang w:eastAsia="ko-KR"/>
              </w:rPr>
            </w:pPr>
            <w:r>
              <w:rPr>
                <w:lang w:eastAsia="ko-KR"/>
              </w:rPr>
              <w:t>5</w:t>
            </w:r>
            <w:r>
              <w:t xml:space="preserve">, </w:t>
            </w:r>
            <w:r>
              <w:rPr>
                <w:lang w:eastAsia="ko-KR"/>
              </w:rPr>
              <w:t>6</w:t>
            </w:r>
          </w:p>
        </w:tc>
      </w:tr>
      <w:tr w:rsidR="00197A5E" w14:paraId="59C487A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89B2AA9" w14:textId="77777777" w:rsidR="00197A5E" w:rsidRDefault="00197A5E">
            <w:pPr>
              <w:pStyle w:val="TAC"/>
              <w:rPr>
                <w:lang w:eastAsia="ja-JP"/>
              </w:rPr>
            </w:pPr>
            <w:r>
              <w:rPr>
                <w:lang w:eastAsia="ja-JP"/>
              </w:rPr>
              <w:t>DC_7_n5</w:t>
            </w:r>
          </w:p>
        </w:tc>
        <w:tc>
          <w:tcPr>
            <w:tcW w:w="2693" w:type="dxa"/>
            <w:tcBorders>
              <w:top w:val="single" w:sz="4" w:space="0" w:color="auto"/>
              <w:left w:val="nil"/>
              <w:bottom w:val="single" w:sz="4" w:space="0" w:color="auto"/>
              <w:right w:val="single" w:sz="4" w:space="0" w:color="auto"/>
            </w:tcBorders>
            <w:hideMark/>
          </w:tcPr>
          <w:p w14:paraId="73C09020" w14:textId="77777777" w:rsidR="00197A5E" w:rsidRDefault="00197A5E">
            <w:pPr>
              <w:pStyle w:val="TAL"/>
            </w:pPr>
            <w:r>
              <w:t>E-UTRA Band 1, 2, 3, 4, 5, 7, 8, 12, 13, 14, 17, 22, 26, 28, 29, 30, 31, 40, 42, 43, 50, 51, 65, 66, 74, 85</w:t>
            </w:r>
          </w:p>
        </w:tc>
        <w:tc>
          <w:tcPr>
            <w:tcW w:w="1276" w:type="dxa"/>
            <w:tcBorders>
              <w:top w:val="single" w:sz="4" w:space="0" w:color="auto"/>
              <w:left w:val="nil"/>
              <w:bottom w:val="single" w:sz="4" w:space="0" w:color="auto"/>
              <w:right w:val="single" w:sz="4" w:space="0" w:color="auto"/>
            </w:tcBorders>
            <w:hideMark/>
          </w:tcPr>
          <w:p w14:paraId="3D6609D8"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9484CE"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2B78470"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5609FF9"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66E5BA7E"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163065F8" w14:textId="77777777" w:rsidR="00197A5E" w:rsidRDefault="00197A5E">
            <w:pPr>
              <w:pStyle w:val="TAC"/>
              <w:rPr>
                <w:rFonts w:eastAsia="Malgun Gothic"/>
                <w:kern w:val="2"/>
                <w:lang w:eastAsia="ko-KR"/>
              </w:rPr>
            </w:pPr>
          </w:p>
        </w:tc>
      </w:tr>
      <w:tr w:rsidR="00197A5E" w14:paraId="2FD25E2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395D49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0A3992" w14:textId="77777777" w:rsidR="00197A5E" w:rsidRDefault="00197A5E">
            <w:pPr>
              <w:pStyle w:val="TAL"/>
              <w:rPr>
                <w:lang w:val="de-DE"/>
              </w:rPr>
            </w:pPr>
            <w:r>
              <w:rPr>
                <w:lang w:val="de-DE"/>
              </w:rPr>
              <w:t>E-UTRA Band 52</w:t>
            </w:r>
          </w:p>
          <w:p w14:paraId="514F41CC" w14:textId="77777777" w:rsidR="00197A5E" w:rsidRDefault="00197A5E">
            <w:pPr>
              <w:pStyle w:val="TAL"/>
              <w:rPr>
                <w:lang w:val="de-DE"/>
              </w:rPr>
            </w:pPr>
            <w:r>
              <w:rPr>
                <w:lang w:val="de-DE"/>
              </w:rPr>
              <w:t>NR Band n77, n78</w:t>
            </w:r>
          </w:p>
        </w:tc>
        <w:tc>
          <w:tcPr>
            <w:tcW w:w="1276" w:type="dxa"/>
            <w:tcBorders>
              <w:top w:val="single" w:sz="4" w:space="0" w:color="auto"/>
              <w:left w:val="nil"/>
              <w:bottom w:val="single" w:sz="4" w:space="0" w:color="auto"/>
              <w:right w:val="single" w:sz="4" w:space="0" w:color="auto"/>
            </w:tcBorders>
            <w:hideMark/>
          </w:tcPr>
          <w:p w14:paraId="689C0BF2"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831EC7"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5240864B"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06CC876"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385308D8"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6487263A" w14:textId="77777777" w:rsidR="00197A5E" w:rsidRDefault="00197A5E">
            <w:pPr>
              <w:pStyle w:val="TAC"/>
              <w:rPr>
                <w:rFonts w:eastAsia="Malgun Gothic"/>
                <w:kern w:val="2"/>
                <w:lang w:eastAsia="ko-KR"/>
              </w:rPr>
            </w:pPr>
            <w:r>
              <w:t>2</w:t>
            </w:r>
          </w:p>
        </w:tc>
      </w:tr>
      <w:tr w:rsidR="00197A5E" w14:paraId="0AC169C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472EB4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B8552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5A7EE58" w14:textId="77777777" w:rsidR="00197A5E" w:rsidRDefault="00197A5E">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066F87C1"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7FB7AC29" w14:textId="77777777" w:rsidR="00197A5E" w:rsidRDefault="00197A5E">
            <w:pPr>
              <w:pStyle w:val="TAC"/>
              <w:rPr>
                <w:kern w:val="2"/>
                <w:lang w:eastAsia="zh-CN"/>
              </w:rPr>
            </w:pPr>
            <w:r>
              <w:t>2575</w:t>
            </w:r>
          </w:p>
        </w:tc>
        <w:tc>
          <w:tcPr>
            <w:tcW w:w="992" w:type="dxa"/>
            <w:tcBorders>
              <w:top w:val="single" w:sz="4" w:space="0" w:color="auto"/>
              <w:left w:val="nil"/>
              <w:bottom w:val="single" w:sz="4" w:space="0" w:color="auto"/>
              <w:right w:val="single" w:sz="4" w:space="0" w:color="auto"/>
            </w:tcBorders>
            <w:hideMark/>
          </w:tcPr>
          <w:p w14:paraId="445491D0"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7B6AA835"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45C3FCAE" w14:textId="77777777" w:rsidR="00197A5E" w:rsidRDefault="00197A5E">
            <w:pPr>
              <w:pStyle w:val="TAC"/>
              <w:rPr>
                <w:rFonts w:eastAsia="Malgun Gothic"/>
                <w:kern w:val="2"/>
                <w:lang w:eastAsia="ko-KR"/>
              </w:rPr>
            </w:pPr>
            <w:r>
              <w:t>5, 7, 6</w:t>
            </w:r>
          </w:p>
        </w:tc>
      </w:tr>
      <w:tr w:rsidR="00197A5E" w14:paraId="243F0E6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90353C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B1CF6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736DD77D" w14:textId="77777777" w:rsidR="00197A5E" w:rsidRDefault="00197A5E">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57F0BE09"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49B74133" w14:textId="77777777" w:rsidR="00197A5E" w:rsidRDefault="00197A5E">
            <w:pPr>
              <w:pStyle w:val="TAC"/>
              <w:rPr>
                <w:kern w:val="2"/>
                <w:lang w:eastAsia="zh-CN"/>
              </w:rPr>
            </w:pPr>
            <w:r>
              <w:t>2595</w:t>
            </w:r>
          </w:p>
        </w:tc>
        <w:tc>
          <w:tcPr>
            <w:tcW w:w="992" w:type="dxa"/>
            <w:tcBorders>
              <w:top w:val="single" w:sz="4" w:space="0" w:color="auto"/>
              <w:left w:val="nil"/>
              <w:bottom w:val="single" w:sz="4" w:space="0" w:color="auto"/>
              <w:right w:val="single" w:sz="4" w:space="0" w:color="auto"/>
            </w:tcBorders>
            <w:hideMark/>
          </w:tcPr>
          <w:p w14:paraId="164D2AE1"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2972BC0D"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31A50F0C" w14:textId="77777777" w:rsidR="00197A5E" w:rsidRDefault="00197A5E">
            <w:pPr>
              <w:pStyle w:val="TAC"/>
              <w:rPr>
                <w:rFonts w:eastAsia="Malgun Gothic"/>
                <w:kern w:val="2"/>
                <w:lang w:eastAsia="ko-KR"/>
              </w:rPr>
            </w:pPr>
            <w:r>
              <w:t>5, 7, 6</w:t>
            </w:r>
          </w:p>
        </w:tc>
      </w:tr>
      <w:tr w:rsidR="00197A5E" w14:paraId="02B1E62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2189D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6B6CA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5347466" w14:textId="77777777" w:rsidR="00197A5E" w:rsidRDefault="00197A5E">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68624132"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C6C1AB2" w14:textId="77777777" w:rsidR="00197A5E" w:rsidRDefault="00197A5E">
            <w:pPr>
              <w:pStyle w:val="TAC"/>
              <w:rPr>
                <w:kern w:val="2"/>
                <w:lang w:eastAsia="zh-CN"/>
              </w:rPr>
            </w:pPr>
            <w:r>
              <w:t>2620</w:t>
            </w:r>
          </w:p>
        </w:tc>
        <w:tc>
          <w:tcPr>
            <w:tcW w:w="992" w:type="dxa"/>
            <w:tcBorders>
              <w:top w:val="single" w:sz="4" w:space="0" w:color="auto"/>
              <w:left w:val="nil"/>
              <w:bottom w:val="single" w:sz="4" w:space="0" w:color="auto"/>
              <w:right w:val="single" w:sz="4" w:space="0" w:color="auto"/>
            </w:tcBorders>
            <w:hideMark/>
          </w:tcPr>
          <w:p w14:paraId="7A48D7FB"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5792B6A9"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3276629D" w14:textId="77777777" w:rsidR="00197A5E" w:rsidRDefault="00197A5E">
            <w:pPr>
              <w:pStyle w:val="TAC"/>
              <w:rPr>
                <w:rFonts w:eastAsia="Malgun Gothic"/>
                <w:kern w:val="2"/>
                <w:lang w:eastAsia="ko-KR"/>
              </w:rPr>
            </w:pPr>
            <w:r>
              <w:t>5, 14</w:t>
            </w:r>
          </w:p>
        </w:tc>
      </w:tr>
      <w:tr w:rsidR="00197A5E" w14:paraId="43BDC3E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DD5F8DE" w14:textId="77777777" w:rsidR="00197A5E" w:rsidRDefault="00197A5E">
            <w:pPr>
              <w:pStyle w:val="TAC"/>
              <w:rPr>
                <w:lang w:eastAsia="zh-TW"/>
              </w:rPr>
            </w:pPr>
            <w:bookmarkStart w:id="1379" w:name="OLE_LINK32"/>
            <w:r>
              <w:rPr>
                <w:lang w:eastAsia="fi-FI"/>
              </w:rPr>
              <w:t>DC_7_n8</w:t>
            </w:r>
            <w:bookmarkEnd w:id="1379"/>
          </w:p>
        </w:tc>
        <w:tc>
          <w:tcPr>
            <w:tcW w:w="2693" w:type="dxa"/>
            <w:tcBorders>
              <w:top w:val="single" w:sz="4" w:space="0" w:color="auto"/>
              <w:left w:val="nil"/>
              <w:bottom w:val="single" w:sz="4" w:space="0" w:color="auto"/>
              <w:right w:val="single" w:sz="4" w:space="0" w:color="auto"/>
            </w:tcBorders>
            <w:hideMark/>
          </w:tcPr>
          <w:p w14:paraId="14B9530A" w14:textId="77777777" w:rsidR="00197A5E" w:rsidRDefault="00197A5E">
            <w:pPr>
              <w:pStyle w:val="TAL"/>
            </w:pPr>
            <w:r>
              <w:rPr>
                <w:rFonts w:cs="Arial"/>
              </w:rPr>
              <w:t xml:space="preserve">E-UTRA Band 1, 20, 28, 31, 32, 33, 34, 40, </w:t>
            </w:r>
            <w:r>
              <w:rPr>
                <w:rFonts w:cs="Arial"/>
                <w:lang w:eastAsia="ja-JP"/>
              </w:rPr>
              <w:t xml:space="preserve">50, 51, </w:t>
            </w:r>
            <w:r>
              <w:rPr>
                <w:rFonts w:cs="Arial"/>
              </w:rPr>
              <w:t>65, 67, 68</w:t>
            </w:r>
            <w:r>
              <w:rPr>
                <w:rFonts w:cs="Arial"/>
                <w:lang w:eastAsia="ja-JP"/>
              </w:rPr>
              <w:t xml:space="preserve">, </w:t>
            </w:r>
            <w:r>
              <w:rPr>
                <w:rFonts w:cs="Arial"/>
              </w:rPr>
              <w:t>72</w:t>
            </w:r>
            <w:r>
              <w:rPr>
                <w:rFonts w:cs="Arial"/>
                <w:lang w:eastAsia="ja-JP"/>
              </w:rPr>
              <w:t>, 74</w:t>
            </w:r>
            <w:r>
              <w:rPr>
                <w:rFonts w:cs="Arial"/>
              </w:rPr>
              <w:t>, 75, 76</w:t>
            </w:r>
          </w:p>
        </w:tc>
        <w:tc>
          <w:tcPr>
            <w:tcW w:w="1276" w:type="dxa"/>
            <w:tcBorders>
              <w:top w:val="single" w:sz="4" w:space="0" w:color="auto"/>
              <w:left w:val="nil"/>
              <w:bottom w:val="single" w:sz="4" w:space="0" w:color="auto"/>
              <w:right w:val="single" w:sz="4" w:space="0" w:color="auto"/>
            </w:tcBorders>
            <w:hideMark/>
          </w:tcPr>
          <w:p w14:paraId="24B370E4"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2FE8E8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AAEB79F"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BC71BCA"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1081E3BC"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620A647C" w14:textId="77777777" w:rsidR="00197A5E" w:rsidRDefault="00197A5E">
            <w:pPr>
              <w:pStyle w:val="TAC"/>
              <w:rPr>
                <w:rFonts w:eastAsia="Malgun Gothic"/>
                <w:kern w:val="2"/>
                <w:lang w:eastAsia="ko-KR"/>
              </w:rPr>
            </w:pPr>
          </w:p>
        </w:tc>
      </w:tr>
      <w:tr w:rsidR="00197A5E" w14:paraId="5F82618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2128E5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EAF292" w14:textId="77777777" w:rsidR="00197A5E" w:rsidRDefault="00197A5E">
            <w:pPr>
              <w:pStyle w:val="TAL"/>
              <w:rPr>
                <w:rFonts w:cs="Arial"/>
                <w:lang w:val="de-DE" w:eastAsia="zh-CN"/>
              </w:rPr>
            </w:pPr>
            <w:r>
              <w:rPr>
                <w:rFonts w:cs="Arial"/>
                <w:lang w:val="de-DE"/>
              </w:rPr>
              <w:t>E-UTRA band 3, 7, 22, 42, 43</w:t>
            </w:r>
            <w:r>
              <w:rPr>
                <w:rFonts w:cs="Arial"/>
                <w:lang w:val="de-DE" w:eastAsia="zh-CN"/>
              </w:rPr>
              <w:t>, 52</w:t>
            </w:r>
          </w:p>
          <w:p w14:paraId="5C68C4DF" w14:textId="77777777" w:rsidR="00197A5E" w:rsidRDefault="00197A5E">
            <w:pPr>
              <w:pStyle w:val="TAL"/>
              <w:rPr>
                <w:lang w:val="de-DE"/>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3A55865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0F7D9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351D65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5994C6E"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4515FCF7"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779663DF" w14:textId="77777777" w:rsidR="00197A5E" w:rsidRDefault="00197A5E">
            <w:pPr>
              <w:pStyle w:val="TAC"/>
              <w:rPr>
                <w:rFonts w:eastAsia="Malgun Gothic"/>
                <w:kern w:val="2"/>
                <w:lang w:eastAsia="ko-KR"/>
              </w:rPr>
            </w:pPr>
            <w:r>
              <w:t>2</w:t>
            </w:r>
          </w:p>
        </w:tc>
      </w:tr>
      <w:tr w:rsidR="00197A5E" w14:paraId="49B58CD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7E4CA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4B4BC9" w14:textId="77777777" w:rsidR="00197A5E" w:rsidRDefault="00197A5E">
            <w:pPr>
              <w:pStyle w:val="TAL"/>
            </w:pPr>
            <w:r>
              <w:rPr>
                <w:rFonts w:cs="Arial"/>
              </w:rPr>
              <w:t>E-UTRA Band 8</w:t>
            </w:r>
          </w:p>
        </w:tc>
        <w:tc>
          <w:tcPr>
            <w:tcW w:w="1276" w:type="dxa"/>
            <w:tcBorders>
              <w:top w:val="single" w:sz="4" w:space="0" w:color="auto"/>
              <w:left w:val="nil"/>
              <w:bottom w:val="single" w:sz="4" w:space="0" w:color="auto"/>
              <w:right w:val="single" w:sz="4" w:space="0" w:color="auto"/>
            </w:tcBorders>
            <w:hideMark/>
          </w:tcPr>
          <w:p w14:paraId="56A720A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49BACA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3C9A8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700140B"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290DA0EC"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0AE336AF" w14:textId="77777777" w:rsidR="00197A5E" w:rsidRDefault="00197A5E">
            <w:pPr>
              <w:pStyle w:val="TAC"/>
              <w:rPr>
                <w:rFonts w:eastAsia="Malgun Gothic"/>
                <w:kern w:val="2"/>
                <w:lang w:eastAsia="ko-KR"/>
              </w:rPr>
            </w:pPr>
            <w:r>
              <w:t>5</w:t>
            </w:r>
          </w:p>
        </w:tc>
      </w:tr>
      <w:tr w:rsidR="00197A5E" w14:paraId="7B3D34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4E9404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544076"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2399FB9"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17B1402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5F781CC"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033B303A" w14:textId="77777777" w:rsidR="00197A5E" w:rsidRDefault="00197A5E">
            <w:pPr>
              <w:pStyle w:val="TAC"/>
              <w:rPr>
                <w:lang w:eastAsia="ko-KR"/>
              </w:rPr>
            </w:pPr>
            <w:r>
              <w:t>+1.6</w:t>
            </w:r>
          </w:p>
        </w:tc>
        <w:tc>
          <w:tcPr>
            <w:tcW w:w="1134" w:type="dxa"/>
            <w:tcBorders>
              <w:top w:val="single" w:sz="4" w:space="0" w:color="auto"/>
              <w:left w:val="nil"/>
              <w:bottom w:val="single" w:sz="4" w:space="0" w:color="auto"/>
              <w:right w:val="single" w:sz="4" w:space="0" w:color="auto"/>
            </w:tcBorders>
            <w:noWrap/>
            <w:hideMark/>
          </w:tcPr>
          <w:p w14:paraId="10B5CEA1" w14:textId="77777777" w:rsidR="00197A5E" w:rsidRDefault="00197A5E">
            <w:pPr>
              <w:pStyle w:val="TAC"/>
              <w:rPr>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29C4BAC1" w14:textId="77777777" w:rsidR="00197A5E" w:rsidRDefault="00197A5E">
            <w:pPr>
              <w:pStyle w:val="TAC"/>
              <w:rPr>
                <w:rFonts w:eastAsia="Malgun Gothic"/>
                <w:kern w:val="2"/>
                <w:lang w:eastAsia="ko-KR"/>
              </w:rPr>
            </w:pPr>
            <w:r>
              <w:t>5, 6, 7</w:t>
            </w:r>
          </w:p>
        </w:tc>
      </w:tr>
      <w:tr w:rsidR="00197A5E" w14:paraId="00714C9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6117A9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799AF48" w14:textId="77777777" w:rsidR="00197A5E" w:rsidRDefault="00197A5E">
            <w:pPr>
              <w:pStyle w:val="TAL"/>
            </w:pPr>
            <w:bookmarkStart w:id="1380" w:name="OLE_LINK37"/>
            <w:r>
              <w:t>Frequency range</w:t>
            </w:r>
            <w:bookmarkEnd w:id="1380"/>
          </w:p>
        </w:tc>
        <w:tc>
          <w:tcPr>
            <w:tcW w:w="1276" w:type="dxa"/>
            <w:tcBorders>
              <w:top w:val="single" w:sz="4" w:space="0" w:color="auto"/>
              <w:left w:val="nil"/>
              <w:bottom w:val="single" w:sz="4" w:space="0" w:color="auto"/>
              <w:right w:val="single" w:sz="4" w:space="0" w:color="auto"/>
            </w:tcBorders>
            <w:hideMark/>
          </w:tcPr>
          <w:p w14:paraId="7DE61353"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7E8063D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841A49"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4CF125E1" w14:textId="77777777" w:rsidR="00197A5E" w:rsidRDefault="00197A5E">
            <w:pPr>
              <w:pStyle w:val="TAC"/>
              <w:rPr>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5A470DE4" w14:textId="77777777" w:rsidR="00197A5E" w:rsidRDefault="00197A5E">
            <w:pPr>
              <w:pStyle w:val="TAC"/>
              <w:rPr>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72ECC5E8" w14:textId="77777777" w:rsidR="00197A5E" w:rsidRDefault="00197A5E">
            <w:pPr>
              <w:pStyle w:val="TAC"/>
              <w:rPr>
                <w:rFonts w:eastAsia="Malgun Gothic"/>
                <w:kern w:val="2"/>
                <w:lang w:eastAsia="ko-KR"/>
              </w:rPr>
            </w:pPr>
            <w:r>
              <w:t>5, 6, 7</w:t>
            </w:r>
          </w:p>
        </w:tc>
      </w:tr>
      <w:tr w:rsidR="00197A5E" w14:paraId="5B82FEC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593371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B5FE3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1FE78A66"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10B51C3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F07FD17"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40851B0B" w14:textId="77777777" w:rsidR="00197A5E" w:rsidRDefault="00197A5E">
            <w:pPr>
              <w:pStyle w:val="TAC"/>
              <w:rPr>
                <w:lang w:eastAsia="ko-KR"/>
              </w:rPr>
            </w:pPr>
            <w:r>
              <w:t>-40</w:t>
            </w:r>
          </w:p>
        </w:tc>
        <w:tc>
          <w:tcPr>
            <w:tcW w:w="1134" w:type="dxa"/>
            <w:tcBorders>
              <w:top w:val="single" w:sz="4" w:space="0" w:color="auto"/>
              <w:left w:val="nil"/>
              <w:bottom w:val="single" w:sz="4" w:space="0" w:color="auto"/>
              <w:right w:val="single" w:sz="4" w:space="0" w:color="auto"/>
            </w:tcBorders>
            <w:noWrap/>
            <w:hideMark/>
          </w:tcPr>
          <w:p w14:paraId="4D6B5DF8"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2B00DF4B" w14:textId="77777777" w:rsidR="00197A5E" w:rsidRDefault="00197A5E">
            <w:pPr>
              <w:pStyle w:val="TAC"/>
              <w:rPr>
                <w:rFonts w:eastAsia="Malgun Gothic"/>
                <w:kern w:val="2"/>
                <w:lang w:eastAsia="ko-KR"/>
              </w:rPr>
            </w:pPr>
            <w:r>
              <w:t>5, 6</w:t>
            </w:r>
          </w:p>
        </w:tc>
      </w:tr>
      <w:tr w:rsidR="00197A5E" w14:paraId="4D8A645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B763EBD" w14:textId="77777777" w:rsidR="00197A5E" w:rsidRDefault="00197A5E">
            <w:pPr>
              <w:pStyle w:val="TAC"/>
              <w:rPr>
                <w:lang w:eastAsia="ja-JP"/>
              </w:rPr>
            </w:pPr>
            <w:r>
              <w:rPr>
                <w:lang w:eastAsia="zh-TW"/>
              </w:rPr>
              <w:t>DC_7_n20</w:t>
            </w:r>
          </w:p>
        </w:tc>
        <w:tc>
          <w:tcPr>
            <w:tcW w:w="2693" w:type="dxa"/>
            <w:tcBorders>
              <w:top w:val="single" w:sz="4" w:space="0" w:color="auto"/>
              <w:left w:val="nil"/>
              <w:bottom w:val="single" w:sz="4" w:space="0" w:color="auto"/>
              <w:right w:val="single" w:sz="4" w:space="0" w:color="auto"/>
            </w:tcBorders>
            <w:hideMark/>
          </w:tcPr>
          <w:p w14:paraId="1251B5F3" w14:textId="77777777" w:rsidR="00197A5E" w:rsidRDefault="00197A5E">
            <w:pPr>
              <w:pStyle w:val="TAL"/>
            </w:pPr>
            <w:r>
              <w:rPr>
                <w:lang w:eastAsia="ja-JP"/>
              </w:rPr>
              <w:t>E-UTRA Band 1, 3, 7, 8, 22, 31, 32, 33, 34, 40, 43, 50, 51, 65, 67, 68, 72, 74, 75, 76</w:t>
            </w:r>
          </w:p>
        </w:tc>
        <w:tc>
          <w:tcPr>
            <w:tcW w:w="1276" w:type="dxa"/>
            <w:tcBorders>
              <w:top w:val="single" w:sz="4" w:space="0" w:color="auto"/>
              <w:left w:val="nil"/>
              <w:bottom w:val="single" w:sz="4" w:space="0" w:color="auto"/>
              <w:right w:val="single" w:sz="4" w:space="0" w:color="auto"/>
            </w:tcBorders>
            <w:hideMark/>
          </w:tcPr>
          <w:p w14:paraId="63BDE439"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6E93A5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70216E"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4BF3C2C"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27743B34"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310FFDDA" w14:textId="77777777" w:rsidR="00197A5E" w:rsidRDefault="00197A5E">
            <w:pPr>
              <w:pStyle w:val="TAC"/>
              <w:rPr>
                <w:rFonts w:eastAsia="Malgun Gothic"/>
                <w:kern w:val="2"/>
                <w:lang w:eastAsia="ko-KR"/>
              </w:rPr>
            </w:pPr>
          </w:p>
        </w:tc>
      </w:tr>
      <w:tr w:rsidR="00197A5E" w14:paraId="2521A38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13951A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EFD3B0C" w14:textId="77777777" w:rsidR="00197A5E" w:rsidRDefault="00197A5E">
            <w:pPr>
              <w:pStyle w:val="TAL"/>
              <w:rPr>
                <w:lang w:val="de-DE" w:eastAsia="ja-JP"/>
              </w:rPr>
            </w:pPr>
            <w:r>
              <w:rPr>
                <w:lang w:val="de-DE" w:eastAsia="ja-JP"/>
              </w:rPr>
              <w:t>E-UTRA Band 42, 52</w:t>
            </w:r>
          </w:p>
          <w:p w14:paraId="73CEFF9E" w14:textId="77777777" w:rsidR="00197A5E" w:rsidRDefault="00197A5E">
            <w:pPr>
              <w:pStyle w:val="TAL"/>
              <w:rPr>
                <w:lang w:val="de-DE"/>
              </w:rPr>
            </w:pPr>
            <w:r>
              <w:rPr>
                <w:lang w:val="de-DE" w:eastAsia="ja-JP"/>
              </w:rPr>
              <w:t>NR band n78, n77</w:t>
            </w:r>
          </w:p>
        </w:tc>
        <w:tc>
          <w:tcPr>
            <w:tcW w:w="1276" w:type="dxa"/>
            <w:tcBorders>
              <w:top w:val="single" w:sz="4" w:space="0" w:color="auto"/>
              <w:left w:val="nil"/>
              <w:bottom w:val="single" w:sz="4" w:space="0" w:color="auto"/>
              <w:right w:val="single" w:sz="4" w:space="0" w:color="auto"/>
            </w:tcBorders>
            <w:hideMark/>
          </w:tcPr>
          <w:p w14:paraId="67313C7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E8B88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FD02F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D66ABD8"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16DB6493"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79AE0C7A" w14:textId="77777777" w:rsidR="00197A5E" w:rsidRDefault="00197A5E">
            <w:pPr>
              <w:pStyle w:val="TAC"/>
              <w:rPr>
                <w:rFonts w:eastAsia="Malgun Gothic"/>
                <w:kern w:val="2"/>
                <w:lang w:eastAsia="ko-KR"/>
              </w:rPr>
            </w:pPr>
            <w:r>
              <w:t>2</w:t>
            </w:r>
          </w:p>
        </w:tc>
      </w:tr>
      <w:tr w:rsidR="00197A5E" w14:paraId="740DA38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68C1C2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220740" w14:textId="77777777" w:rsidR="00197A5E" w:rsidRDefault="00197A5E">
            <w:pPr>
              <w:pStyle w:val="TAL"/>
            </w:pPr>
            <w:r>
              <w:rPr>
                <w:rFonts w:cs="Arial"/>
              </w:rPr>
              <w:t>E-UTRA Band 20</w:t>
            </w:r>
          </w:p>
        </w:tc>
        <w:tc>
          <w:tcPr>
            <w:tcW w:w="1276" w:type="dxa"/>
            <w:tcBorders>
              <w:top w:val="single" w:sz="4" w:space="0" w:color="auto"/>
              <w:left w:val="nil"/>
              <w:bottom w:val="single" w:sz="4" w:space="0" w:color="auto"/>
              <w:right w:val="single" w:sz="4" w:space="0" w:color="auto"/>
            </w:tcBorders>
            <w:hideMark/>
          </w:tcPr>
          <w:p w14:paraId="6C7CE35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2B3AB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B77F60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25BD23"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26D5BEB5" w14:textId="77777777" w:rsidR="00197A5E" w:rsidRDefault="00197A5E">
            <w:pPr>
              <w:pStyle w:val="TAC"/>
              <w:rPr>
                <w:lang w:eastAsia="ko-KR"/>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101FB2B" w14:textId="77777777" w:rsidR="00197A5E" w:rsidRDefault="00197A5E">
            <w:pPr>
              <w:pStyle w:val="TAC"/>
              <w:rPr>
                <w:rFonts w:eastAsia="Malgun Gothic"/>
                <w:kern w:val="2"/>
                <w:lang w:eastAsia="ko-KR"/>
              </w:rPr>
            </w:pPr>
            <w:r>
              <w:rPr>
                <w:lang w:eastAsia="zh-CN"/>
              </w:rPr>
              <w:t>5</w:t>
            </w:r>
          </w:p>
        </w:tc>
      </w:tr>
      <w:tr w:rsidR="00197A5E" w14:paraId="7AE8111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A470BBE" w14:textId="77777777" w:rsidR="00197A5E" w:rsidRDefault="00197A5E">
            <w:pPr>
              <w:pStyle w:val="TAC"/>
              <w:rPr>
                <w:lang w:eastAsia="ja-JP"/>
              </w:rPr>
            </w:pPr>
            <w:r>
              <w:rPr>
                <w:rFonts w:eastAsia="PMingLiU" w:cs="Arial"/>
                <w:szCs w:val="18"/>
                <w:lang w:eastAsia="ja-JP"/>
              </w:rPr>
              <w:t>DC_7_n25</w:t>
            </w:r>
          </w:p>
        </w:tc>
        <w:tc>
          <w:tcPr>
            <w:tcW w:w="2693" w:type="dxa"/>
            <w:tcBorders>
              <w:top w:val="single" w:sz="4" w:space="0" w:color="auto"/>
              <w:left w:val="nil"/>
              <w:bottom w:val="single" w:sz="4" w:space="0" w:color="auto"/>
              <w:right w:val="single" w:sz="4" w:space="0" w:color="auto"/>
            </w:tcBorders>
            <w:hideMark/>
          </w:tcPr>
          <w:p w14:paraId="229A5D8E" w14:textId="77777777" w:rsidR="00197A5E" w:rsidRDefault="00197A5E">
            <w:pPr>
              <w:pStyle w:val="TAL"/>
              <w:rPr>
                <w:rFonts w:cs="Arial"/>
                <w:szCs w:val="18"/>
                <w:lang w:val="sv-FI" w:eastAsia="ja-JP"/>
              </w:rPr>
            </w:pPr>
            <w:r>
              <w:rPr>
                <w:rFonts w:cs="Arial"/>
                <w:szCs w:val="18"/>
                <w:lang w:val="sv-FI" w:eastAsia="ja-JP"/>
              </w:rPr>
              <w:t>E-UTRA Band 4, 5, 12, 13, 14, 17, 26, 27, 28, 29, 30, 42, 66, 71, 85</w:t>
            </w:r>
          </w:p>
          <w:p w14:paraId="1703C8C9" w14:textId="77777777" w:rsidR="00197A5E" w:rsidRDefault="00197A5E">
            <w:pPr>
              <w:pStyle w:val="TAL"/>
              <w:rPr>
                <w:lang w:val="de-DE"/>
              </w:rPr>
            </w:pPr>
            <w:r>
              <w:rPr>
                <w:rFonts w:cs="Arial"/>
                <w:szCs w:val="18"/>
                <w:lang w:val="sv-FI" w:eastAsia="ja-JP"/>
              </w:rPr>
              <w:t>NR Band n77</w:t>
            </w:r>
          </w:p>
        </w:tc>
        <w:tc>
          <w:tcPr>
            <w:tcW w:w="1276" w:type="dxa"/>
            <w:tcBorders>
              <w:top w:val="single" w:sz="4" w:space="0" w:color="auto"/>
              <w:left w:val="nil"/>
              <w:bottom w:val="single" w:sz="4" w:space="0" w:color="auto"/>
              <w:right w:val="single" w:sz="4" w:space="0" w:color="auto"/>
            </w:tcBorders>
            <w:hideMark/>
          </w:tcPr>
          <w:p w14:paraId="073A8357" w14:textId="77777777" w:rsidR="00197A5E" w:rsidRDefault="00197A5E">
            <w:pPr>
              <w:pStyle w:val="TAC"/>
            </w:pPr>
            <w:r>
              <w:rPr>
                <w:rFonts w:cs="Arial"/>
                <w:szCs w:val="18"/>
                <w:lang w:val="zh-CN"/>
              </w:rPr>
              <w:t>F</w:t>
            </w:r>
            <w:r>
              <w:rPr>
                <w:rFonts w:cs="Arial"/>
                <w:szCs w:val="18"/>
                <w:vertAlign w:val="subscript"/>
                <w:lang w:val="zh-CN"/>
              </w:rPr>
              <w:t>DL_low</w:t>
            </w:r>
          </w:p>
        </w:tc>
        <w:tc>
          <w:tcPr>
            <w:tcW w:w="425" w:type="dxa"/>
            <w:tcBorders>
              <w:top w:val="single" w:sz="4" w:space="0" w:color="auto"/>
              <w:left w:val="nil"/>
              <w:bottom w:val="single" w:sz="4" w:space="0" w:color="auto"/>
              <w:right w:val="single" w:sz="4" w:space="0" w:color="auto"/>
            </w:tcBorders>
            <w:hideMark/>
          </w:tcPr>
          <w:p w14:paraId="6ACD5C8C" w14:textId="77777777" w:rsidR="00197A5E" w:rsidRDefault="00197A5E">
            <w:pPr>
              <w:pStyle w:val="TAC"/>
            </w:pPr>
            <w:r>
              <w:rPr>
                <w:rFonts w:cs="Arial"/>
                <w:szCs w:val="18"/>
                <w:lang w:val="zh-CN"/>
              </w:rPr>
              <w:t>-</w:t>
            </w:r>
          </w:p>
        </w:tc>
        <w:tc>
          <w:tcPr>
            <w:tcW w:w="1134" w:type="dxa"/>
            <w:tcBorders>
              <w:top w:val="single" w:sz="4" w:space="0" w:color="auto"/>
              <w:left w:val="nil"/>
              <w:bottom w:val="single" w:sz="4" w:space="0" w:color="auto"/>
              <w:right w:val="single" w:sz="4" w:space="0" w:color="auto"/>
            </w:tcBorders>
            <w:hideMark/>
          </w:tcPr>
          <w:p w14:paraId="63644CAF"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19DED016" w14:textId="77777777" w:rsidR="00197A5E" w:rsidRDefault="00197A5E">
            <w:pPr>
              <w:pStyle w:val="TAC"/>
              <w:rPr>
                <w:lang w:eastAsia="ko-KR"/>
              </w:rPr>
            </w:pPr>
            <w:r>
              <w:rPr>
                <w:rFonts w:cs="Arial"/>
                <w:szCs w:val="18"/>
                <w:lang w:val="zh-CN"/>
              </w:rPr>
              <w:t>-50</w:t>
            </w:r>
          </w:p>
        </w:tc>
        <w:tc>
          <w:tcPr>
            <w:tcW w:w="1134" w:type="dxa"/>
            <w:tcBorders>
              <w:top w:val="single" w:sz="4" w:space="0" w:color="auto"/>
              <w:left w:val="nil"/>
              <w:bottom w:val="single" w:sz="4" w:space="0" w:color="auto"/>
              <w:right w:val="single" w:sz="4" w:space="0" w:color="auto"/>
            </w:tcBorders>
            <w:noWrap/>
            <w:hideMark/>
          </w:tcPr>
          <w:p w14:paraId="13E18ECC" w14:textId="77777777" w:rsidR="00197A5E" w:rsidRDefault="00197A5E">
            <w:pPr>
              <w:pStyle w:val="TAC"/>
              <w:rPr>
                <w:lang w:eastAsia="ko-KR"/>
              </w:rPr>
            </w:pPr>
            <w:r>
              <w:rPr>
                <w:rFonts w:cs="Arial"/>
                <w:szCs w:val="18"/>
                <w:lang w:val="zh-CN"/>
              </w:rPr>
              <w:t>1</w:t>
            </w:r>
          </w:p>
        </w:tc>
        <w:tc>
          <w:tcPr>
            <w:tcW w:w="1134" w:type="dxa"/>
            <w:gridSpan w:val="2"/>
            <w:tcBorders>
              <w:top w:val="single" w:sz="4" w:space="0" w:color="auto"/>
              <w:left w:val="nil"/>
              <w:bottom w:val="single" w:sz="4" w:space="0" w:color="auto"/>
              <w:right w:val="single" w:sz="4" w:space="0" w:color="auto"/>
            </w:tcBorders>
            <w:noWrap/>
          </w:tcPr>
          <w:p w14:paraId="4F2FE16E" w14:textId="77777777" w:rsidR="00197A5E" w:rsidRDefault="00197A5E">
            <w:pPr>
              <w:pStyle w:val="TAC"/>
              <w:rPr>
                <w:rFonts w:eastAsia="Malgun Gothic"/>
                <w:kern w:val="2"/>
                <w:lang w:eastAsia="ko-KR"/>
              </w:rPr>
            </w:pPr>
          </w:p>
        </w:tc>
      </w:tr>
      <w:tr w:rsidR="00197A5E" w14:paraId="1C7888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3E3F71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8C256C" w14:textId="77777777" w:rsidR="00197A5E" w:rsidRDefault="00197A5E">
            <w:pPr>
              <w:pStyle w:val="TAL"/>
              <w:rPr>
                <w:lang w:val="de-DE" w:eastAsia="zh-CN"/>
              </w:rPr>
            </w:pPr>
            <w:r>
              <w:rPr>
                <w:rFonts w:cs="Arial"/>
                <w:szCs w:val="18"/>
                <w:lang w:val="zh-CN" w:eastAsia="ja-JP"/>
              </w:rPr>
              <w:t>E-UTRA Band 43</w:t>
            </w:r>
          </w:p>
        </w:tc>
        <w:tc>
          <w:tcPr>
            <w:tcW w:w="1276" w:type="dxa"/>
            <w:tcBorders>
              <w:top w:val="single" w:sz="4" w:space="0" w:color="auto"/>
              <w:left w:val="nil"/>
              <w:bottom w:val="single" w:sz="4" w:space="0" w:color="auto"/>
              <w:right w:val="single" w:sz="4" w:space="0" w:color="auto"/>
            </w:tcBorders>
            <w:hideMark/>
          </w:tcPr>
          <w:p w14:paraId="5A846CCF" w14:textId="77777777" w:rsidR="00197A5E" w:rsidRDefault="00197A5E">
            <w:pPr>
              <w:pStyle w:val="TAC"/>
            </w:pPr>
            <w:r>
              <w:rPr>
                <w:rFonts w:eastAsia="Arial" w:cs="Arial"/>
                <w:szCs w:val="18"/>
                <w:lang w:val="zh-CN" w:eastAsia="ja-JP"/>
              </w:rPr>
              <w:t>F</w:t>
            </w:r>
            <w:r>
              <w:rPr>
                <w:rFonts w:eastAsia="Arial" w:cs="Arial"/>
                <w:szCs w:val="18"/>
                <w:vertAlign w:val="subscript"/>
                <w:lang w:val="zh-CN" w:eastAsia="ja-JP"/>
              </w:rPr>
              <w:t>DL_low</w:t>
            </w:r>
          </w:p>
        </w:tc>
        <w:tc>
          <w:tcPr>
            <w:tcW w:w="425" w:type="dxa"/>
            <w:tcBorders>
              <w:top w:val="single" w:sz="4" w:space="0" w:color="auto"/>
              <w:left w:val="nil"/>
              <w:bottom w:val="single" w:sz="4" w:space="0" w:color="auto"/>
              <w:right w:val="single" w:sz="4" w:space="0" w:color="auto"/>
            </w:tcBorders>
            <w:hideMark/>
          </w:tcPr>
          <w:p w14:paraId="254F3378"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6A763624" w14:textId="77777777" w:rsidR="00197A5E" w:rsidRDefault="00197A5E">
            <w:pPr>
              <w:pStyle w:val="TAC"/>
            </w:pPr>
            <w:r>
              <w:rPr>
                <w:rFonts w:eastAsia="Arial" w:cs="Arial"/>
                <w:szCs w:val="18"/>
                <w:lang w:val="zh-CN" w:eastAsia="ja-JP"/>
              </w:rPr>
              <w:t>F</w:t>
            </w:r>
            <w:r>
              <w:rPr>
                <w:rFonts w:eastAsia="Arial" w:cs="Arial"/>
                <w:szCs w:val="18"/>
                <w:vertAlign w:val="subscript"/>
                <w:lang w:val="zh-CN" w:eastAsia="ja-JP"/>
              </w:rPr>
              <w:t>DL_high</w:t>
            </w:r>
          </w:p>
        </w:tc>
        <w:tc>
          <w:tcPr>
            <w:tcW w:w="992" w:type="dxa"/>
            <w:tcBorders>
              <w:top w:val="single" w:sz="4" w:space="0" w:color="auto"/>
              <w:left w:val="nil"/>
              <w:bottom w:val="single" w:sz="4" w:space="0" w:color="auto"/>
              <w:right w:val="single" w:sz="4" w:space="0" w:color="auto"/>
            </w:tcBorders>
            <w:hideMark/>
          </w:tcPr>
          <w:p w14:paraId="54080215" w14:textId="77777777" w:rsidR="00197A5E" w:rsidRDefault="00197A5E">
            <w:pPr>
              <w:pStyle w:val="TAC"/>
              <w:rPr>
                <w:lang w:eastAsia="ko-KR"/>
              </w:rPr>
            </w:pPr>
            <w:r>
              <w:rPr>
                <w:rFonts w:eastAsia="Arial" w:cs="Arial"/>
                <w:szCs w:val="18"/>
                <w:lang w:val="zh-CN" w:eastAsia="ja-JP"/>
              </w:rPr>
              <w:t>-50</w:t>
            </w:r>
          </w:p>
        </w:tc>
        <w:tc>
          <w:tcPr>
            <w:tcW w:w="1134" w:type="dxa"/>
            <w:tcBorders>
              <w:top w:val="single" w:sz="4" w:space="0" w:color="auto"/>
              <w:left w:val="nil"/>
              <w:bottom w:val="single" w:sz="4" w:space="0" w:color="auto"/>
              <w:right w:val="single" w:sz="4" w:space="0" w:color="auto"/>
            </w:tcBorders>
            <w:noWrap/>
            <w:hideMark/>
          </w:tcPr>
          <w:p w14:paraId="5244B4E6" w14:textId="77777777" w:rsidR="00197A5E" w:rsidRDefault="00197A5E">
            <w:pPr>
              <w:pStyle w:val="TAC"/>
              <w:rPr>
                <w:lang w:eastAsia="ko-KR"/>
              </w:rPr>
            </w:pPr>
            <w:r>
              <w:rPr>
                <w:rFonts w:eastAsia="Arial" w:cs="Arial"/>
                <w:szCs w:val="18"/>
                <w:lang w:val="zh-CN"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0DCAA28" w14:textId="77777777" w:rsidR="00197A5E" w:rsidRDefault="00197A5E">
            <w:pPr>
              <w:pStyle w:val="TAC"/>
              <w:rPr>
                <w:rFonts w:eastAsia="Malgun Gothic"/>
                <w:kern w:val="2"/>
                <w:lang w:eastAsia="ko-KR"/>
              </w:rPr>
            </w:pPr>
            <w:r>
              <w:rPr>
                <w:rFonts w:eastAsia="Arial" w:cs="Arial"/>
                <w:szCs w:val="18"/>
                <w:lang w:val="zh-CN" w:eastAsia="ja-JP"/>
              </w:rPr>
              <w:t>2</w:t>
            </w:r>
          </w:p>
        </w:tc>
      </w:tr>
      <w:tr w:rsidR="00197A5E" w14:paraId="563A695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7237E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BBB029" w14:textId="77777777" w:rsidR="00197A5E" w:rsidRDefault="00197A5E">
            <w:pPr>
              <w:pStyle w:val="TAL"/>
              <w:rPr>
                <w:lang w:val="de-DE"/>
              </w:rPr>
            </w:pPr>
            <w:r>
              <w:rPr>
                <w:rFonts w:eastAsia="Arial" w:cs="Arial"/>
                <w:szCs w:val="18"/>
                <w:lang w:val="en-US" w:eastAsia="ja-JP"/>
              </w:rPr>
              <w:t>E-UTRA Band 2</w:t>
            </w:r>
            <w:r>
              <w:rPr>
                <w:rFonts w:eastAsia="等线" w:cs="Arial"/>
                <w:szCs w:val="18"/>
                <w:lang w:val="en-US" w:eastAsia="zh-CN"/>
              </w:rPr>
              <w:br/>
            </w:r>
            <w:r>
              <w:rPr>
                <w:rFonts w:eastAsia="等线" w:cs="Arial"/>
                <w:szCs w:val="18"/>
                <w:lang w:val="sv-SE" w:eastAsia="zh-CN"/>
              </w:rPr>
              <w:t xml:space="preserve">NR Band </w:t>
            </w:r>
            <w:r>
              <w:rPr>
                <w:rFonts w:eastAsia="Arial" w:cs="Arial"/>
                <w:szCs w:val="18"/>
                <w:lang w:val="sv-SE" w:eastAsia="ja-JP"/>
              </w:rPr>
              <w:t>n</w:t>
            </w:r>
            <w:r>
              <w:rPr>
                <w:rFonts w:eastAsia="Arial" w:cs="Arial"/>
                <w:szCs w:val="18"/>
                <w:lang w:val="en-US" w:eastAsia="ja-JP"/>
              </w:rPr>
              <w:t>25</w:t>
            </w:r>
          </w:p>
        </w:tc>
        <w:tc>
          <w:tcPr>
            <w:tcW w:w="1276" w:type="dxa"/>
            <w:tcBorders>
              <w:top w:val="single" w:sz="4" w:space="0" w:color="auto"/>
              <w:left w:val="nil"/>
              <w:bottom w:val="single" w:sz="4" w:space="0" w:color="auto"/>
              <w:right w:val="single" w:sz="4" w:space="0" w:color="auto"/>
            </w:tcBorders>
            <w:hideMark/>
          </w:tcPr>
          <w:p w14:paraId="4661D7CE" w14:textId="77777777" w:rsidR="00197A5E" w:rsidRDefault="00197A5E">
            <w:pPr>
              <w:pStyle w:val="TAC"/>
            </w:pPr>
            <w:r>
              <w:rPr>
                <w:rFonts w:eastAsia="Arial" w:cs="Arial"/>
                <w:szCs w:val="18"/>
                <w:lang w:val="zh-CN" w:eastAsia="ja-JP"/>
              </w:rPr>
              <w:t>F</w:t>
            </w:r>
            <w:r>
              <w:rPr>
                <w:rFonts w:eastAsia="Arial" w:cs="Arial"/>
                <w:szCs w:val="18"/>
                <w:vertAlign w:val="subscript"/>
                <w:lang w:val="zh-CN" w:eastAsia="ja-JP"/>
              </w:rPr>
              <w:t>DL_low</w:t>
            </w:r>
          </w:p>
        </w:tc>
        <w:tc>
          <w:tcPr>
            <w:tcW w:w="425" w:type="dxa"/>
            <w:tcBorders>
              <w:top w:val="single" w:sz="4" w:space="0" w:color="auto"/>
              <w:left w:val="nil"/>
              <w:bottom w:val="single" w:sz="4" w:space="0" w:color="auto"/>
              <w:right w:val="single" w:sz="4" w:space="0" w:color="auto"/>
            </w:tcBorders>
            <w:hideMark/>
          </w:tcPr>
          <w:p w14:paraId="32A0DB8B"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601337F0" w14:textId="77777777" w:rsidR="00197A5E" w:rsidRDefault="00197A5E">
            <w:pPr>
              <w:pStyle w:val="TAC"/>
            </w:pPr>
            <w:r>
              <w:rPr>
                <w:rFonts w:eastAsia="Arial" w:cs="Arial"/>
                <w:szCs w:val="18"/>
                <w:lang w:val="zh-CN" w:eastAsia="ja-JP"/>
              </w:rPr>
              <w:t>F</w:t>
            </w:r>
            <w:r>
              <w:rPr>
                <w:rFonts w:eastAsia="Arial" w:cs="Arial"/>
                <w:szCs w:val="18"/>
                <w:vertAlign w:val="subscript"/>
                <w:lang w:val="zh-CN" w:eastAsia="ja-JP"/>
              </w:rPr>
              <w:t>DL_high</w:t>
            </w:r>
          </w:p>
        </w:tc>
        <w:tc>
          <w:tcPr>
            <w:tcW w:w="992" w:type="dxa"/>
            <w:tcBorders>
              <w:top w:val="single" w:sz="4" w:space="0" w:color="auto"/>
              <w:left w:val="nil"/>
              <w:bottom w:val="single" w:sz="4" w:space="0" w:color="auto"/>
              <w:right w:val="single" w:sz="4" w:space="0" w:color="auto"/>
            </w:tcBorders>
            <w:hideMark/>
          </w:tcPr>
          <w:p w14:paraId="5C55E739" w14:textId="77777777" w:rsidR="00197A5E" w:rsidRDefault="00197A5E">
            <w:pPr>
              <w:pStyle w:val="TAC"/>
              <w:rPr>
                <w:lang w:eastAsia="ko-KR"/>
              </w:rPr>
            </w:pPr>
            <w:r>
              <w:rPr>
                <w:rFonts w:eastAsia="Arial" w:cs="Arial"/>
                <w:szCs w:val="18"/>
                <w:lang w:val="zh-CN" w:eastAsia="ja-JP"/>
              </w:rPr>
              <w:t>-50</w:t>
            </w:r>
          </w:p>
        </w:tc>
        <w:tc>
          <w:tcPr>
            <w:tcW w:w="1134" w:type="dxa"/>
            <w:tcBorders>
              <w:top w:val="single" w:sz="4" w:space="0" w:color="auto"/>
              <w:left w:val="nil"/>
              <w:bottom w:val="single" w:sz="4" w:space="0" w:color="auto"/>
              <w:right w:val="single" w:sz="4" w:space="0" w:color="auto"/>
            </w:tcBorders>
            <w:noWrap/>
            <w:hideMark/>
          </w:tcPr>
          <w:p w14:paraId="66946B44" w14:textId="77777777" w:rsidR="00197A5E" w:rsidRDefault="00197A5E">
            <w:pPr>
              <w:pStyle w:val="TAC"/>
              <w:rPr>
                <w:lang w:eastAsia="ko-KR"/>
              </w:rPr>
            </w:pPr>
            <w:r>
              <w:rPr>
                <w:rFonts w:eastAsia="Arial" w:cs="Arial"/>
                <w:szCs w:val="18"/>
                <w:lang w:val="zh-CN"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6E40FAE" w14:textId="77777777" w:rsidR="00197A5E" w:rsidRDefault="00197A5E">
            <w:pPr>
              <w:pStyle w:val="TAC"/>
              <w:rPr>
                <w:rFonts w:eastAsia="Malgun Gothic"/>
                <w:kern w:val="2"/>
                <w:lang w:eastAsia="ko-KR"/>
              </w:rPr>
            </w:pPr>
            <w:r>
              <w:rPr>
                <w:rFonts w:eastAsia="Arial" w:cs="Arial"/>
                <w:szCs w:val="18"/>
                <w:lang w:val="sv-SE" w:eastAsia="ja-JP"/>
              </w:rPr>
              <w:t>5</w:t>
            </w:r>
          </w:p>
        </w:tc>
      </w:tr>
      <w:tr w:rsidR="00197A5E" w14:paraId="3E46A34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9E814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61DA85" w14:textId="77777777" w:rsidR="00197A5E" w:rsidRDefault="00197A5E">
            <w:pPr>
              <w:pStyle w:val="TAL"/>
            </w:pPr>
            <w:r>
              <w:rPr>
                <w:rFonts w:eastAsia="Arial" w:cs="Arial"/>
                <w:szCs w:val="18"/>
                <w:lang w:val="zh-CN" w:eastAsia="ja-JP"/>
              </w:rPr>
              <w:t>Frequency range</w:t>
            </w:r>
          </w:p>
        </w:tc>
        <w:tc>
          <w:tcPr>
            <w:tcW w:w="1276" w:type="dxa"/>
            <w:tcBorders>
              <w:top w:val="single" w:sz="4" w:space="0" w:color="auto"/>
              <w:left w:val="nil"/>
              <w:bottom w:val="single" w:sz="4" w:space="0" w:color="auto"/>
              <w:right w:val="single" w:sz="4" w:space="0" w:color="auto"/>
            </w:tcBorders>
            <w:hideMark/>
          </w:tcPr>
          <w:p w14:paraId="00091D00" w14:textId="77777777" w:rsidR="00197A5E" w:rsidRDefault="00197A5E">
            <w:pPr>
              <w:pStyle w:val="TAC"/>
            </w:pPr>
            <w:r>
              <w:rPr>
                <w:rFonts w:eastAsia="Arial" w:cs="Arial"/>
                <w:szCs w:val="18"/>
                <w:lang w:val="zh-CN" w:eastAsia="ja-JP"/>
              </w:rPr>
              <w:t>2570</w:t>
            </w:r>
          </w:p>
        </w:tc>
        <w:tc>
          <w:tcPr>
            <w:tcW w:w="425" w:type="dxa"/>
            <w:tcBorders>
              <w:top w:val="single" w:sz="4" w:space="0" w:color="auto"/>
              <w:left w:val="nil"/>
              <w:bottom w:val="single" w:sz="4" w:space="0" w:color="auto"/>
              <w:right w:val="single" w:sz="4" w:space="0" w:color="auto"/>
            </w:tcBorders>
            <w:hideMark/>
          </w:tcPr>
          <w:p w14:paraId="78AA4610"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374ED571" w14:textId="77777777" w:rsidR="00197A5E" w:rsidRDefault="00197A5E">
            <w:pPr>
              <w:pStyle w:val="TAC"/>
            </w:pPr>
            <w:r>
              <w:rPr>
                <w:rFonts w:eastAsia="Arial" w:cs="Arial"/>
                <w:szCs w:val="18"/>
                <w:lang w:val="zh-CN" w:eastAsia="ja-JP"/>
              </w:rPr>
              <w:t>2575</w:t>
            </w:r>
          </w:p>
        </w:tc>
        <w:tc>
          <w:tcPr>
            <w:tcW w:w="992" w:type="dxa"/>
            <w:tcBorders>
              <w:top w:val="single" w:sz="4" w:space="0" w:color="auto"/>
              <w:left w:val="nil"/>
              <w:bottom w:val="single" w:sz="4" w:space="0" w:color="auto"/>
              <w:right w:val="single" w:sz="4" w:space="0" w:color="auto"/>
            </w:tcBorders>
            <w:hideMark/>
          </w:tcPr>
          <w:p w14:paraId="665F1A74" w14:textId="77777777" w:rsidR="00197A5E" w:rsidRDefault="00197A5E">
            <w:pPr>
              <w:pStyle w:val="TAC"/>
              <w:rPr>
                <w:lang w:eastAsia="ko-KR"/>
              </w:rPr>
            </w:pPr>
            <w:r>
              <w:rPr>
                <w:rFonts w:eastAsia="Arial" w:cs="Arial"/>
                <w:szCs w:val="18"/>
                <w:lang w:val="zh-CN" w:eastAsia="ja-JP"/>
              </w:rPr>
              <w:t>1.6</w:t>
            </w:r>
          </w:p>
        </w:tc>
        <w:tc>
          <w:tcPr>
            <w:tcW w:w="1134" w:type="dxa"/>
            <w:tcBorders>
              <w:top w:val="single" w:sz="4" w:space="0" w:color="auto"/>
              <w:left w:val="nil"/>
              <w:bottom w:val="single" w:sz="4" w:space="0" w:color="auto"/>
              <w:right w:val="single" w:sz="4" w:space="0" w:color="auto"/>
            </w:tcBorders>
            <w:noWrap/>
            <w:hideMark/>
          </w:tcPr>
          <w:p w14:paraId="6986BC24" w14:textId="77777777" w:rsidR="00197A5E" w:rsidRDefault="00197A5E">
            <w:pPr>
              <w:pStyle w:val="TAC"/>
              <w:rPr>
                <w:lang w:eastAsia="ko-KR"/>
              </w:rPr>
            </w:pPr>
            <w:r>
              <w:rPr>
                <w:rFonts w:eastAsia="Arial" w:cs="Arial"/>
                <w:szCs w:val="18"/>
                <w:lang w:val="zh-CN"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70EC8F69" w14:textId="77777777" w:rsidR="00197A5E" w:rsidRDefault="00197A5E">
            <w:pPr>
              <w:pStyle w:val="TAC"/>
              <w:rPr>
                <w:rFonts w:eastAsia="Malgun Gothic"/>
                <w:kern w:val="2"/>
                <w:lang w:eastAsia="ko-KR"/>
              </w:rPr>
            </w:pPr>
            <w:r>
              <w:rPr>
                <w:rFonts w:eastAsia="Arial" w:cs="Arial"/>
                <w:szCs w:val="18"/>
                <w:lang w:val="sv-SE" w:eastAsia="ja-JP"/>
              </w:rPr>
              <w:t>5</w:t>
            </w:r>
            <w:r>
              <w:rPr>
                <w:rFonts w:eastAsia="Arial" w:cs="Arial"/>
                <w:szCs w:val="18"/>
                <w:lang w:val="zh-CN" w:eastAsia="ja-JP"/>
              </w:rPr>
              <w:t xml:space="preserve">, </w:t>
            </w:r>
            <w:r>
              <w:rPr>
                <w:rFonts w:cs="Arial"/>
                <w:szCs w:val="18"/>
                <w:lang w:val="zh-CN" w:eastAsia="zh-TW"/>
              </w:rPr>
              <w:t xml:space="preserve">6, </w:t>
            </w:r>
            <w:r>
              <w:rPr>
                <w:rFonts w:eastAsia="Arial" w:cs="Arial"/>
                <w:szCs w:val="18"/>
                <w:lang w:val="zh-CN" w:eastAsia="ja-JP"/>
              </w:rPr>
              <w:t>7</w:t>
            </w:r>
          </w:p>
        </w:tc>
      </w:tr>
      <w:tr w:rsidR="00197A5E" w14:paraId="0ECFFE3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6F2EFF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0ED1619" w14:textId="77777777" w:rsidR="00197A5E" w:rsidRDefault="00197A5E">
            <w:pPr>
              <w:pStyle w:val="TAL"/>
            </w:pPr>
            <w:r>
              <w:rPr>
                <w:rFonts w:eastAsia="Arial" w:cs="Arial"/>
                <w:szCs w:val="18"/>
                <w:lang w:val="zh-CN" w:eastAsia="ja-JP"/>
              </w:rPr>
              <w:t>Frequency range</w:t>
            </w:r>
          </w:p>
        </w:tc>
        <w:tc>
          <w:tcPr>
            <w:tcW w:w="1276" w:type="dxa"/>
            <w:tcBorders>
              <w:top w:val="single" w:sz="4" w:space="0" w:color="auto"/>
              <w:left w:val="nil"/>
              <w:bottom w:val="single" w:sz="4" w:space="0" w:color="auto"/>
              <w:right w:val="single" w:sz="4" w:space="0" w:color="auto"/>
            </w:tcBorders>
            <w:hideMark/>
          </w:tcPr>
          <w:p w14:paraId="42759379" w14:textId="77777777" w:rsidR="00197A5E" w:rsidRDefault="00197A5E">
            <w:pPr>
              <w:pStyle w:val="TAC"/>
            </w:pPr>
            <w:r>
              <w:rPr>
                <w:rFonts w:eastAsia="Arial" w:cs="Arial"/>
                <w:szCs w:val="18"/>
                <w:lang w:val="zh-CN" w:eastAsia="ja-JP"/>
              </w:rPr>
              <w:t>2575</w:t>
            </w:r>
          </w:p>
        </w:tc>
        <w:tc>
          <w:tcPr>
            <w:tcW w:w="425" w:type="dxa"/>
            <w:tcBorders>
              <w:top w:val="single" w:sz="4" w:space="0" w:color="auto"/>
              <w:left w:val="nil"/>
              <w:bottom w:val="single" w:sz="4" w:space="0" w:color="auto"/>
              <w:right w:val="single" w:sz="4" w:space="0" w:color="auto"/>
            </w:tcBorders>
            <w:hideMark/>
          </w:tcPr>
          <w:p w14:paraId="33A7735B"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3A014133" w14:textId="77777777" w:rsidR="00197A5E" w:rsidRDefault="00197A5E">
            <w:pPr>
              <w:pStyle w:val="TAC"/>
            </w:pPr>
            <w:r>
              <w:rPr>
                <w:rFonts w:eastAsia="Arial" w:cs="Arial"/>
                <w:szCs w:val="18"/>
                <w:lang w:val="zh-CN" w:eastAsia="ja-JP"/>
              </w:rPr>
              <w:t>2595</w:t>
            </w:r>
          </w:p>
        </w:tc>
        <w:tc>
          <w:tcPr>
            <w:tcW w:w="992" w:type="dxa"/>
            <w:tcBorders>
              <w:top w:val="single" w:sz="4" w:space="0" w:color="auto"/>
              <w:left w:val="nil"/>
              <w:bottom w:val="single" w:sz="4" w:space="0" w:color="auto"/>
              <w:right w:val="single" w:sz="4" w:space="0" w:color="auto"/>
            </w:tcBorders>
            <w:hideMark/>
          </w:tcPr>
          <w:p w14:paraId="5D2F24E1" w14:textId="77777777" w:rsidR="00197A5E" w:rsidRDefault="00197A5E">
            <w:pPr>
              <w:pStyle w:val="TAC"/>
              <w:rPr>
                <w:lang w:eastAsia="ko-KR"/>
              </w:rPr>
            </w:pPr>
            <w:r>
              <w:rPr>
                <w:rFonts w:eastAsia="Arial" w:cs="Arial"/>
                <w:szCs w:val="18"/>
                <w:lang w:val="zh-CN" w:eastAsia="ja-JP"/>
              </w:rPr>
              <w:t>-15.5</w:t>
            </w:r>
          </w:p>
        </w:tc>
        <w:tc>
          <w:tcPr>
            <w:tcW w:w="1134" w:type="dxa"/>
            <w:tcBorders>
              <w:top w:val="single" w:sz="4" w:space="0" w:color="auto"/>
              <w:left w:val="nil"/>
              <w:bottom w:val="single" w:sz="4" w:space="0" w:color="auto"/>
              <w:right w:val="single" w:sz="4" w:space="0" w:color="auto"/>
            </w:tcBorders>
            <w:noWrap/>
            <w:hideMark/>
          </w:tcPr>
          <w:p w14:paraId="74A6C665" w14:textId="77777777" w:rsidR="00197A5E" w:rsidRDefault="00197A5E">
            <w:pPr>
              <w:pStyle w:val="TAC"/>
              <w:rPr>
                <w:lang w:eastAsia="ko-KR"/>
              </w:rPr>
            </w:pPr>
            <w:r>
              <w:rPr>
                <w:rFonts w:eastAsia="Arial" w:cs="Arial"/>
                <w:szCs w:val="18"/>
                <w:lang w:val="zh-CN"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3D15F7CB" w14:textId="77777777" w:rsidR="00197A5E" w:rsidRDefault="00197A5E">
            <w:pPr>
              <w:pStyle w:val="TAC"/>
              <w:rPr>
                <w:rFonts w:eastAsia="Malgun Gothic"/>
                <w:kern w:val="2"/>
                <w:lang w:eastAsia="ko-KR"/>
              </w:rPr>
            </w:pPr>
            <w:r>
              <w:rPr>
                <w:rFonts w:eastAsia="Arial" w:cs="Arial"/>
                <w:szCs w:val="18"/>
                <w:lang w:val="sv-SE" w:eastAsia="ja-JP"/>
              </w:rPr>
              <w:t>5</w:t>
            </w:r>
            <w:r>
              <w:rPr>
                <w:rFonts w:eastAsia="Arial" w:cs="Arial"/>
                <w:szCs w:val="18"/>
                <w:lang w:val="zh-CN" w:eastAsia="ja-JP"/>
              </w:rPr>
              <w:t xml:space="preserve">, </w:t>
            </w:r>
            <w:r>
              <w:rPr>
                <w:rFonts w:cs="Arial"/>
                <w:szCs w:val="18"/>
                <w:lang w:val="zh-CN" w:eastAsia="zh-TW"/>
              </w:rPr>
              <w:t xml:space="preserve">6, </w:t>
            </w:r>
            <w:r>
              <w:rPr>
                <w:rFonts w:eastAsia="Arial" w:cs="Arial"/>
                <w:szCs w:val="18"/>
                <w:lang w:val="zh-CN" w:eastAsia="ja-JP"/>
              </w:rPr>
              <w:t>7</w:t>
            </w:r>
          </w:p>
        </w:tc>
      </w:tr>
      <w:tr w:rsidR="00197A5E" w14:paraId="09F11B2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C57504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B08426" w14:textId="77777777" w:rsidR="00197A5E" w:rsidRDefault="00197A5E">
            <w:pPr>
              <w:pStyle w:val="TAL"/>
            </w:pPr>
            <w:r>
              <w:rPr>
                <w:rFonts w:eastAsia="Arial" w:cs="Arial"/>
                <w:szCs w:val="18"/>
                <w:lang w:val="zh-CN" w:eastAsia="ja-JP"/>
              </w:rPr>
              <w:t>Frequency range</w:t>
            </w:r>
          </w:p>
        </w:tc>
        <w:tc>
          <w:tcPr>
            <w:tcW w:w="1276" w:type="dxa"/>
            <w:tcBorders>
              <w:top w:val="single" w:sz="4" w:space="0" w:color="auto"/>
              <w:left w:val="nil"/>
              <w:bottom w:val="single" w:sz="4" w:space="0" w:color="auto"/>
              <w:right w:val="single" w:sz="4" w:space="0" w:color="auto"/>
            </w:tcBorders>
            <w:hideMark/>
          </w:tcPr>
          <w:p w14:paraId="3ACA680B" w14:textId="77777777" w:rsidR="00197A5E" w:rsidRDefault="00197A5E">
            <w:pPr>
              <w:pStyle w:val="TAC"/>
            </w:pPr>
            <w:r>
              <w:rPr>
                <w:rFonts w:eastAsia="Arial" w:cs="Arial"/>
                <w:szCs w:val="18"/>
                <w:lang w:val="zh-CN" w:eastAsia="ja-JP"/>
              </w:rPr>
              <w:t>2595</w:t>
            </w:r>
          </w:p>
        </w:tc>
        <w:tc>
          <w:tcPr>
            <w:tcW w:w="425" w:type="dxa"/>
            <w:tcBorders>
              <w:top w:val="single" w:sz="4" w:space="0" w:color="auto"/>
              <w:left w:val="nil"/>
              <w:bottom w:val="single" w:sz="4" w:space="0" w:color="auto"/>
              <w:right w:val="single" w:sz="4" w:space="0" w:color="auto"/>
            </w:tcBorders>
            <w:hideMark/>
          </w:tcPr>
          <w:p w14:paraId="0206375B" w14:textId="77777777" w:rsidR="00197A5E" w:rsidRDefault="00197A5E">
            <w:pPr>
              <w:pStyle w:val="TAC"/>
            </w:pPr>
            <w:r>
              <w:rPr>
                <w:rFonts w:eastAsia="Arial" w:cs="Arial"/>
                <w:szCs w:val="18"/>
                <w:lang w:val="zh-CN" w:eastAsia="ja-JP"/>
              </w:rPr>
              <w:t>-</w:t>
            </w:r>
          </w:p>
        </w:tc>
        <w:tc>
          <w:tcPr>
            <w:tcW w:w="1134" w:type="dxa"/>
            <w:tcBorders>
              <w:top w:val="single" w:sz="4" w:space="0" w:color="auto"/>
              <w:left w:val="nil"/>
              <w:bottom w:val="single" w:sz="4" w:space="0" w:color="auto"/>
              <w:right w:val="single" w:sz="4" w:space="0" w:color="auto"/>
            </w:tcBorders>
            <w:hideMark/>
          </w:tcPr>
          <w:p w14:paraId="43864ADE" w14:textId="77777777" w:rsidR="00197A5E" w:rsidRDefault="00197A5E">
            <w:pPr>
              <w:pStyle w:val="TAC"/>
            </w:pPr>
            <w:r>
              <w:rPr>
                <w:rFonts w:eastAsia="Arial" w:cs="Arial"/>
                <w:szCs w:val="18"/>
                <w:lang w:val="zh-CN" w:eastAsia="ja-JP"/>
              </w:rPr>
              <w:t>2620</w:t>
            </w:r>
          </w:p>
        </w:tc>
        <w:tc>
          <w:tcPr>
            <w:tcW w:w="992" w:type="dxa"/>
            <w:tcBorders>
              <w:top w:val="single" w:sz="4" w:space="0" w:color="auto"/>
              <w:left w:val="nil"/>
              <w:bottom w:val="single" w:sz="4" w:space="0" w:color="auto"/>
              <w:right w:val="single" w:sz="4" w:space="0" w:color="auto"/>
            </w:tcBorders>
            <w:hideMark/>
          </w:tcPr>
          <w:p w14:paraId="11F2F1F5" w14:textId="77777777" w:rsidR="00197A5E" w:rsidRDefault="00197A5E">
            <w:pPr>
              <w:pStyle w:val="TAC"/>
              <w:rPr>
                <w:lang w:eastAsia="ko-KR"/>
              </w:rPr>
            </w:pPr>
            <w:r>
              <w:rPr>
                <w:rFonts w:eastAsia="Arial" w:cs="Arial"/>
                <w:szCs w:val="18"/>
                <w:lang w:val="zh-CN" w:eastAsia="ja-JP"/>
              </w:rPr>
              <w:t>-40</w:t>
            </w:r>
          </w:p>
        </w:tc>
        <w:tc>
          <w:tcPr>
            <w:tcW w:w="1134" w:type="dxa"/>
            <w:tcBorders>
              <w:top w:val="single" w:sz="4" w:space="0" w:color="auto"/>
              <w:left w:val="nil"/>
              <w:bottom w:val="single" w:sz="4" w:space="0" w:color="auto"/>
              <w:right w:val="single" w:sz="4" w:space="0" w:color="auto"/>
            </w:tcBorders>
            <w:noWrap/>
            <w:hideMark/>
          </w:tcPr>
          <w:p w14:paraId="3038FD2D" w14:textId="77777777" w:rsidR="00197A5E" w:rsidRDefault="00197A5E">
            <w:pPr>
              <w:pStyle w:val="TAC"/>
              <w:rPr>
                <w:lang w:eastAsia="ko-KR"/>
              </w:rPr>
            </w:pPr>
            <w:r>
              <w:rPr>
                <w:rFonts w:eastAsia="Arial" w:cs="Arial"/>
                <w:szCs w:val="18"/>
                <w:lang w:val="zh-CN"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5557188" w14:textId="77777777" w:rsidR="00197A5E" w:rsidRDefault="00197A5E">
            <w:pPr>
              <w:pStyle w:val="TAC"/>
              <w:rPr>
                <w:rFonts w:eastAsia="Malgun Gothic"/>
                <w:kern w:val="2"/>
                <w:lang w:eastAsia="ko-KR"/>
              </w:rPr>
            </w:pPr>
            <w:r>
              <w:rPr>
                <w:rFonts w:eastAsia="Arial" w:cs="Arial"/>
                <w:szCs w:val="18"/>
                <w:lang w:val="sv-SE" w:eastAsia="ja-JP"/>
              </w:rPr>
              <w:t>5</w:t>
            </w:r>
            <w:r>
              <w:rPr>
                <w:rFonts w:eastAsia="Arial" w:cs="Arial"/>
                <w:szCs w:val="18"/>
                <w:lang w:val="zh-CN" w:eastAsia="ja-JP"/>
              </w:rPr>
              <w:t>,</w:t>
            </w:r>
            <w:r>
              <w:rPr>
                <w:rFonts w:cs="Arial"/>
                <w:szCs w:val="18"/>
                <w:lang w:val="zh-CN" w:eastAsia="zh-TW"/>
              </w:rPr>
              <w:t xml:space="preserve"> 6</w:t>
            </w:r>
          </w:p>
        </w:tc>
      </w:tr>
      <w:tr w:rsidR="00197A5E" w14:paraId="1C8C698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1AAF86B" w14:textId="77777777" w:rsidR="00197A5E" w:rsidRDefault="00197A5E">
            <w:pPr>
              <w:pStyle w:val="TAC"/>
              <w:rPr>
                <w:lang w:eastAsia="ja-JP"/>
              </w:rPr>
            </w:pPr>
            <w:r>
              <w:rPr>
                <w:lang w:eastAsia="ja-JP"/>
              </w:rPr>
              <w:t>DC</w:t>
            </w:r>
            <w:r>
              <w:t>_</w:t>
            </w:r>
            <w:r>
              <w:rPr>
                <w:lang w:eastAsia="ja-JP"/>
              </w:rPr>
              <w:t>7</w:t>
            </w:r>
            <w:r>
              <w:t>_n</w:t>
            </w:r>
            <w:r>
              <w:rPr>
                <w:lang w:eastAsia="ja-JP"/>
              </w:rPr>
              <w:t>28</w:t>
            </w:r>
          </w:p>
        </w:tc>
        <w:tc>
          <w:tcPr>
            <w:tcW w:w="2693" w:type="dxa"/>
            <w:tcBorders>
              <w:top w:val="single" w:sz="4" w:space="0" w:color="auto"/>
              <w:left w:val="nil"/>
              <w:bottom w:val="single" w:sz="4" w:space="0" w:color="auto"/>
              <w:right w:val="single" w:sz="4" w:space="0" w:color="auto"/>
            </w:tcBorders>
            <w:hideMark/>
          </w:tcPr>
          <w:p w14:paraId="1708C72A" w14:textId="77777777" w:rsidR="00197A5E" w:rsidRDefault="00197A5E">
            <w:pPr>
              <w:pStyle w:val="TAL"/>
              <w:rPr>
                <w:lang w:eastAsia="ja-JP"/>
              </w:rPr>
            </w:pPr>
            <w:r>
              <w:t>E-UTRA Band</w:t>
            </w:r>
            <w:r>
              <w:rPr>
                <w:lang w:eastAsia="ko-KR"/>
              </w:rPr>
              <w:t xml:space="preserve"> 2, 3, 5, 7, 8, 20, 26, 27, 31, 34, 40, 72</w:t>
            </w:r>
          </w:p>
        </w:tc>
        <w:tc>
          <w:tcPr>
            <w:tcW w:w="1276" w:type="dxa"/>
            <w:tcBorders>
              <w:top w:val="single" w:sz="4" w:space="0" w:color="auto"/>
              <w:left w:val="nil"/>
              <w:bottom w:val="single" w:sz="4" w:space="0" w:color="auto"/>
              <w:right w:val="single" w:sz="4" w:space="0" w:color="auto"/>
            </w:tcBorders>
            <w:hideMark/>
          </w:tcPr>
          <w:p w14:paraId="46CD42C4"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874600"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F953DF3"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7665D9" w14:textId="77777777" w:rsidR="00197A5E" w:rsidRDefault="00197A5E">
            <w:pPr>
              <w:pStyle w:val="TAC"/>
              <w:rPr>
                <w:rFonts w:eastAsia="Malgun Gothic"/>
                <w:kern w:val="2"/>
                <w:lang w:eastAsia="ko-KR"/>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482E161D" w14:textId="77777777" w:rsidR="00197A5E" w:rsidRDefault="00197A5E">
            <w:pPr>
              <w:pStyle w:val="TAC"/>
              <w:rPr>
                <w:rFonts w:eastAsia="Malgun Gothic"/>
                <w:kern w:val="2"/>
                <w:lang w:eastAsia="ko-KR"/>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2B134009" w14:textId="77777777" w:rsidR="00197A5E" w:rsidRDefault="00197A5E">
            <w:pPr>
              <w:pStyle w:val="TAC"/>
              <w:rPr>
                <w:rFonts w:eastAsia="Malgun Gothic"/>
                <w:kern w:val="2"/>
                <w:lang w:eastAsia="ko-KR"/>
              </w:rPr>
            </w:pPr>
          </w:p>
        </w:tc>
      </w:tr>
      <w:tr w:rsidR="00197A5E" w14:paraId="2675948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1B8DB6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C5A7DB" w14:textId="77777777" w:rsidR="00197A5E" w:rsidRDefault="00197A5E">
            <w:pPr>
              <w:pStyle w:val="TAL"/>
              <w:rPr>
                <w:lang w:val="de-DE" w:eastAsia="ko-KR"/>
              </w:rPr>
            </w:pPr>
            <w:r>
              <w:rPr>
                <w:lang w:val="de-DE"/>
              </w:rPr>
              <w:t>E-UTRA Band</w:t>
            </w:r>
            <w:r>
              <w:rPr>
                <w:lang w:val="de-DE" w:eastAsia="ko-KR"/>
              </w:rPr>
              <w:t xml:space="preserve"> 1, </w:t>
            </w:r>
            <w:r>
              <w:rPr>
                <w:lang w:val="de-DE" w:eastAsia="ja-JP"/>
              </w:rPr>
              <w:t xml:space="preserve">4, </w:t>
            </w:r>
            <w:r>
              <w:rPr>
                <w:lang w:val="de-DE" w:eastAsia="ko-KR"/>
              </w:rPr>
              <w:t>42, 43</w:t>
            </w:r>
            <w:r>
              <w:rPr>
                <w:lang w:val="de-DE" w:eastAsia="ja-JP"/>
              </w:rPr>
              <w:t xml:space="preserve">, 50, </w:t>
            </w:r>
            <w:r>
              <w:rPr>
                <w:rFonts w:cs="Arial"/>
                <w:lang w:val="de-DE" w:eastAsia="ja-JP"/>
              </w:rPr>
              <w:t xml:space="preserve">51, </w:t>
            </w:r>
            <w:r>
              <w:rPr>
                <w:lang w:val="de-DE" w:eastAsia="ja-JP"/>
              </w:rPr>
              <w:t>65, 66, 74, 75, 76</w:t>
            </w:r>
          </w:p>
          <w:p w14:paraId="28C54132" w14:textId="77777777" w:rsidR="00197A5E" w:rsidRDefault="00197A5E">
            <w:pPr>
              <w:pStyle w:val="TAL"/>
              <w:rPr>
                <w:lang w:val="de-DE" w:eastAsia="ja-JP"/>
              </w:rPr>
            </w:pPr>
            <w:r>
              <w:rPr>
                <w:lang w:val="de-DE" w:eastAsia="ko-KR"/>
              </w:rPr>
              <w:t>NR band n78</w:t>
            </w:r>
          </w:p>
        </w:tc>
        <w:tc>
          <w:tcPr>
            <w:tcW w:w="1276" w:type="dxa"/>
            <w:tcBorders>
              <w:top w:val="single" w:sz="4" w:space="0" w:color="auto"/>
              <w:left w:val="nil"/>
              <w:bottom w:val="single" w:sz="4" w:space="0" w:color="auto"/>
              <w:right w:val="single" w:sz="4" w:space="0" w:color="auto"/>
            </w:tcBorders>
            <w:hideMark/>
          </w:tcPr>
          <w:p w14:paraId="3262DD54"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5D1A1E8"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263CF236"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24CC8D" w14:textId="77777777" w:rsidR="00197A5E" w:rsidRDefault="00197A5E">
            <w:pPr>
              <w:pStyle w:val="TAC"/>
              <w:rPr>
                <w:rFonts w:eastAsia="Malgun Gothic"/>
                <w:kern w:val="2"/>
                <w:lang w:eastAsia="ko-KR"/>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1DC7E2EA" w14:textId="77777777" w:rsidR="00197A5E" w:rsidRDefault="00197A5E">
            <w:pPr>
              <w:pStyle w:val="TAC"/>
              <w:rPr>
                <w:rFonts w:eastAsia="Malgun Gothic"/>
                <w:kern w:val="2"/>
                <w:lang w:eastAsia="ko-KR"/>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1858EC7F" w14:textId="77777777" w:rsidR="00197A5E" w:rsidRDefault="00197A5E">
            <w:pPr>
              <w:pStyle w:val="TAC"/>
              <w:rPr>
                <w:rFonts w:eastAsia="Malgun Gothic"/>
                <w:kern w:val="2"/>
                <w:lang w:eastAsia="ko-KR"/>
              </w:rPr>
            </w:pPr>
            <w:r>
              <w:rPr>
                <w:lang w:eastAsia="ko-KR"/>
              </w:rPr>
              <w:t>2</w:t>
            </w:r>
          </w:p>
        </w:tc>
      </w:tr>
      <w:tr w:rsidR="00197A5E" w14:paraId="146843D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D021C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AD09F0" w14:textId="77777777" w:rsidR="00197A5E" w:rsidRDefault="00197A5E">
            <w:pPr>
              <w:pStyle w:val="TAL"/>
              <w:rPr>
                <w:lang w:eastAsia="ja-JP"/>
              </w:rPr>
            </w:pPr>
            <w:r>
              <w:rPr>
                <w:lang w:eastAsia="ko-KR"/>
              </w:rPr>
              <w:t>E-UTRA band 1</w:t>
            </w:r>
          </w:p>
        </w:tc>
        <w:tc>
          <w:tcPr>
            <w:tcW w:w="1276" w:type="dxa"/>
            <w:tcBorders>
              <w:top w:val="single" w:sz="4" w:space="0" w:color="auto"/>
              <w:left w:val="nil"/>
              <w:bottom w:val="single" w:sz="4" w:space="0" w:color="auto"/>
              <w:right w:val="single" w:sz="4" w:space="0" w:color="auto"/>
            </w:tcBorders>
            <w:hideMark/>
          </w:tcPr>
          <w:p w14:paraId="476327EF"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1FFDD4E"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0FD9DF3E"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560233"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629F2C9A"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0F7EF421" w14:textId="77777777" w:rsidR="00197A5E" w:rsidRDefault="00197A5E">
            <w:pPr>
              <w:pStyle w:val="TAC"/>
              <w:rPr>
                <w:rFonts w:eastAsia="Malgun Gothic"/>
                <w:kern w:val="2"/>
                <w:lang w:eastAsia="ko-KR"/>
              </w:rPr>
            </w:pPr>
            <w:r>
              <w:rPr>
                <w:lang w:eastAsia="ko-KR"/>
              </w:rPr>
              <w:t>9, 10</w:t>
            </w:r>
          </w:p>
        </w:tc>
      </w:tr>
      <w:tr w:rsidR="00197A5E" w14:paraId="45CA74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EFF959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1B108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F5523DD" w14:textId="77777777" w:rsidR="00197A5E" w:rsidRDefault="00197A5E">
            <w:pPr>
              <w:pStyle w:val="TAC"/>
              <w:rPr>
                <w:kern w:val="2"/>
                <w:lang w:eastAsia="zh-CN"/>
              </w:rPr>
            </w:pPr>
            <w:r>
              <w:t>758</w:t>
            </w:r>
          </w:p>
        </w:tc>
        <w:tc>
          <w:tcPr>
            <w:tcW w:w="425" w:type="dxa"/>
            <w:tcBorders>
              <w:top w:val="single" w:sz="4" w:space="0" w:color="auto"/>
              <w:left w:val="nil"/>
              <w:bottom w:val="single" w:sz="4" w:space="0" w:color="auto"/>
              <w:right w:val="single" w:sz="4" w:space="0" w:color="auto"/>
            </w:tcBorders>
            <w:hideMark/>
          </w:tcPr>
          <w:p w14:paraId="604DD0EA"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245495F9" w14:textId="77777777" w:rsidR="00197A5E" w:rsidRDefault="00197A5E">
            <w:pPr>
              <w:pStyle w:val="TAC"/>
              <w:rPr>
                <w:kern w:val="2"/>
                <w:lang w:eastAsia="zh-CN"/>
              </w:rPr>
            </w:pPr>
            <w:r>
              <w:t>773</w:t>
            </w:r>
          </w:p>
        </w:tc>
        <w:tc>
          <w:tcPr>
            <w:tcW w:w="992" w:type="dxa"/>
            <w:tcBorders>
              <w:top w:val="single" w:sz="4" w:space="0" w:color="auto"/>
              <w:left w:val="nil"/>
              <w:bottom w:val="single" w:sz="4" w:space="0" w:color="auto"/>
              <w:right w:val="single" w:sz="4" w:space="0" w:color="auto"/>
            </w:tcBorders>
            <w:hideMark/>
          </w:tcPr>
          <w:p w14:paraId="5C0A39B0" w14:textId="77777777" w:rsidR="00197A5E" w:rsidRDefault="00197A5E">
            <w:pPr>
              <w:pStyle w:val="TAC"/>
              <w:rPr>
                <w:rFonts w:eastAsia="Malgun Gothic"/>
                <w:kern w:val="2"/>
                <w:lang w:eastAsia="ko-KR"/>
              </w:rPr>
            </w:pPr>
            <w:r>
              <w:t>-32</w:t>
            </w:r>
          </w:p>
        </w:tc>
        <w:tc>
          <w:tcPr>
            <w:tcW w:w="1134" w:type="dxa"/>
            <w:tcBorders>
              <w:top w:val="single" w:sz="4" w:space="0" w:color="auto"/>
              <w:left w:val="nil"/>
              <w:bottom w:val="single" w:sz="4" w:space="0" w:color="auto"/>
              <w:right w:val="single" w:sz="4" w:space="0" w:color="auto"/>
            </w:tcBorders>
            <w:noWrap/>
            <w:hideMark/>
          </w:tcPr>
          <w:p w14:paraId="0F53F2AD"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2291933E" w14:textId="77777777" w:rsidR="00197A5E" w:rsidRDefault="00197A5E">
            <w:pPr>
              <w:pStyle w:val="TAC"/>
              <w:rPr>
                <w:rFonts w:eastAsia="Malgun Gothic"/>
                <w:kern w:val="2"/>
                <w:lang w:eastAsia="ko-KR"/>
              </w:rPr>
            </w:pPr>
            <w:r>
              <w:rPr>
                <w:lang w:eastAsia="ko-KR"/>
              </w:rPr>
              <w:t>5</w:t>
            </w:r>
          </w:p>
        </w:tc>
      </w:tr>
      <w:tr w:rsidR="00197A5E" w14:paraId="35B6BC1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2E1A80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F80F5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871BE60" w14:textId="77777777" w:rsidR="00197A5E" w:rsidRDefault="00197A5E">
            <w:pPr>
              <w:pStyle w:val="TAC"/>
              <w:rPr>
                <w:kern w:val="2"/>
                <w:lang w:eastAsia="zh-CN"/>
              </w:rPr>
            </w:pPr>
            <w:r>
              <w:t>773</w:t>
            </w:r>
          </w:p>
        </w:tc>
        <w:tc>
          <w:tcPr>
            <w:tcW w:w="425" w:type="dxa"/>
            <w:tcBorders>
              <w:top w:val="single" w:sz="4" w:space="0" w:color="auto"/>
              <w:left w:val="nil"/>
              <w:bottom w:val="single" w:sz="4" w:space="0" w:color="auto"/>
              <w:right w:val="single" w:sz="4" w:space="0" w:color="auto"/>
            </w:tcBorders>
            <w:hideMark/>
          </w:tcPr>
          <w:p w14:paraId="7EA128B6"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07A3C508" w14:textId="77777777" w:rsidR="00197A5E" w:rsidRDefault="00197A5E">
            <w:pPr>
              <w:pStyle w:val="TAC"/>
              <w:rPr>
                <w:kern w:val="2"/>
                <w:lang w:eastAsia="zh-CN"/>
              </w:rPr>
            </w:pPr>
            <w:r>
              <w:t>803</w:t>
            </w:r>
          </w:p>
        </w:tc>
        <w:tc>
          <w:tcPr>
            <w:tcW w:w="992" w:type="dxa"/>
            <w:tcBorders>
              <w:top w:val="single" w:sz="4" w:space="0" w:color="auto"/>
              <w:left w:val="nil"/>
              <w:bottom w:val="single" w:sz="4" w:space="0" w:color="auto"/>
              <w:right w:val="single" w:sz="4" w:space="0" w:color="auto"/>
            </w:tcBorders>
            <w:hideMark/>
          </w:tcPr>
          <w:p w14:paraId="30CA8193" w14:textId="77777777" w:rsidR="00197A5E" w:rsidRDefault="00197A5E">
            <w:pPr>
              <w:pStyle w:val="TAC"/>
              <w:rPr>
                <w:rFonts w:eastAsia="Malgun Gothic"/>
                <w:kern w:val="2"/>
                <w:lang w:eastAsia="ko-KR"/>
              </w:rPr>
            </w:pPr>
            <w:r>
              <w:t>-50</w:t>
            </w:r>
          </w:p>
        </w:tc>
        <w:tc>
          <w:tcPr>
            <w:tcW w:w="1134" w:type="dxa"/>
            <w:tcBorders>
              <w:top w:val="single" w:sz="4" w:space="0" w:color="auto"/>
              <w:left w:val="nil"/>
              <w:bottom w:val="single" w:sz="4" w:space="0" w:color="auto"/>
              <w:right w:val="single" w:sz="4" w:space="0" w:color="auto"/>
            </w:tcBorders>
            <w:noWrap/>
            <w:hideMark/>
          </w:tcPr>
          <w:p w14:paraId="63D9AAAF"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3075E3F3" w14:textId="77777777" w:rsidR="00197A5E" w:rsidRDefault="00197A5E">
            <w:pPr>
              <w:pStyle w:val="TAC"/>
              <w:rPr>
                <w:rFonts w:eastAsia="Malgun Gothic"/>
                <w:kern w:val="2"/>
                <w:lang w:eastAsia="ko-KR"/>
              </w:rPr>
            </w:pPr>
          </w:p>
        </w:tc>
      </w:tr>
      <w:tr w:rsidR="00197A5E" w14:paraId="4864E4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E5A9D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67FE0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18865D2" w14:textId="77777777" w:rsidR="00197A5E" w:rsidRDefault="00197A5E">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18B713FD"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42869D90" w14:textId="77777777" w:rsidR="00197A5E" w:rsidRDefault="00197A5E">
            <w:pPr>
              <w:pStyle w:val="TAC"/>
              <w:rPr>
                <w:kern w:val="2"/>
                <w:lang w:eastAsia="zh-CN"/>
              </w:rPr>
            </w:pPr>
            <w:r>
              <w:t>2575</w:t>
            </w:r>
          </w:p>
        </w:tc>
        <w:tc>
          <w:tcPr>
            <w:tcW w:w="992" w:type="dxa"/>
            <w:tcBorders>
              <w:top w:val="single" w:sz="4" w:space="0" w:color="auto"/>
              <w:left w:val="nil"/>
              <w:bottom w:val="single" w:sz="4" w:space="0" w:color="auto"/>
              <w:right w:val="single" w:sz="4" w:space="0" w:color="auto"/>
            </w:tcBorders>
            <w:hideMark/>
          </w:tcPr>
          <w:p w14:paraId="4157702F"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527790DE"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4FFD6DAA" w14:textId="77777777" w:rsidR="00197A5E" w:rsidRDefault="00197A5E">
            <w:pPr>
              <w:pStyle w:val="TAC"/>
              <w:rPr>
                <w:rFonts w:eastAsia="Malgun Gothic"/>
                <w:kern w:val="2"/>
                <w:lang w:eastAsia="ko-KR"/>
              </w:rPr>
            </w:pPr>
            <w:r>
              <w:t xml:space="preserve">5, 6, </w:t>
            </w:r>
            <w:r>
              <w:rPr>
                <w:lang w:eastAsia="ko-KR"/>
              </w:rPr>
              <w:t>7</w:t>
            </w:r>
          </w:p>
        </w:tc>
      </w:tr>
      <w:tr w:rsidR="00197A5E" w14:paraId="0179700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19F093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D3199D0"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2E68CB0" w14:textId="77777777" w:rsidR="00197A5E" w:rsidRDefault="00197A5E">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41B02AC2"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E6520C2" w14:textId="77777777" w:rsidR="00197A5E" w:rsidRDefault="00197A5E">
            <w:pPr>
              <w:pStyle w:val="TAC"/>
              <w:rPr>
                <w:kern w:val="2"/>
                <w:lang w:eastAsia="zh-CN"/>
              </w:rPr>
            </w:pPr>
            <w:r>
              <w:t>2595</w:t>
            </w:r>
          </w:p>
        </w:tc>
        <w:tc>
          <w:tcPr>
            <w:tcW w:w="992" w:type="dxa"/>
            <w:tcBorders>
              <w:top w:val="single" w:sz="4" w:space="0" w:color="auto"/>
              <w:left w:val="nil"/>
              <w:bottom w:val="single" w:sz="4" w:space="0" w:color="auto"/>
              <w:right w:val="single" w:sz="4" w:space="0" w:color="auto"/>
            </w:tcBorders>
            <w:hideMark/>
          </w:tcPr>
          <w:p w14:paraId="28A66282"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121DD944" w14:textId="77777777" w:rsidR="00197A5E" w:rsidRDefault="00197A5E">
            <w:pPr>
              <w:pStyle w:val="TAC"/>
              <w:rPr>
                <w:rFonts w:eastAsia="Malgun Gothic"/>
                <w:kern w:val="2"/>
                <w:lang w:eastAsia="ko-KR"/>
              </w:rPr>
            </w:pPr>
            <w:r>
              <w:t>5</w:t>
            </w:r>
          </w:p>
        </w:tc>
        <w:tc>
          <w:tcPr>
            <w:tcW w:w="1134" w:type="dxa"/>
            <w:gridSpan w:val="2"/>
            <w:tcBorders>
              <w:top w:val="single" w:sz="4" w:space="0" w:color="auto"/>
              <w:left w:val="nil"/>
              <w:bottom w:val="single" w:sz="4" w:space="0" w:color="auto"/>
              <w:right w:val="single" w:sz="4" w:space="0" w:color="auto"/>
            </w:tcBorders>
            <w:noWrap/>
            <w:hideMark/>
          </w:tcPr>
          <w:p w14:paraId="1E24B67C" w14:textId="77777777" w:rsidR="00197A5E" w:rsidRDefault="00197A5E">
            <w:pPr>
              <w:pStyle w:val="TAC"/>
              <w:rPr>
                <w:rFonts w:eastAsia="Malgun Gothic"/>
                <w:kern w:val="2"/>
                <w:lang w:eastAsia="ko-KR"/>
              </w:rPr>
            </w:pPr>
            <w:r>
              <w:t>5, 6, 7</w:t>
            </w:r>
          </w:p>
        </w:tc>
      </w:tr>
      <w:tr w:rsidR="00197A5E" w14:paraId="211C008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CC03E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BF8233"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0F2C179" w14:textId="77777777" w:rsidR="00197A5E" w:rsidRDefault="00197A5E">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1BF50039"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21164634" w14:textId="77777777" w:rsidR="00197A5E" w:rsidRDefault="00197A5E">
            <w:pPr>
              <w:pStyle w:val="TAC"/>
              <w:rPr>
                <w:kern w:val="2"/>
                <w:lang w:eastAsia="zh-CN"/>
              </w:rPr>
            </w:pPr>
            <w:r>
              <w:t>2620</w:t>
            </w:r>
          </w:p>
        </w:tc>
        <w:tc>
          <w:tcPr>
            <w:tcW w:w="992" w:type="dxa"/>
            <w:tcBorders>
              <w:top w:val="single" w:sz="4" w:space="0" w:color="auto"/>
              <w:left w:val="nil"/>
              <w:bottom w:val="single" w:sz="4" w:space="0" w:color="auto"/>
              <w:right w:val="single" w:sz="4" w:space="0" w:color="auto"/>
            </w:tcBorders>
            <w:hideMark/>
          </w:tcPr>
          <w:p w14:paraId="6E8FF4E8"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23B35514" w14:textId="77777777" w:rsidR="00197A5E" w:rsidRDefault="00197A5E">
            <w:pPr>
              <w:pStyle w:val="TAC"/>
              <w:rPr>
                <w:rFonts w:eastAsia="Malgun Gothic"/>
                <w:kern w:val="2"/>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31D3B037" w14:textId="77777777" w:rsidR="00197A5E" w:rsidRDefault="00197A5E">
            <w:pPr>
              <w:pStyle w:val="TAC"/>
              <w:rPr>
                <w:rFonts w:eastAsia="Malgun Gothic"/>
                <w:kern w:val="2"/>
                <w:lang w:eastAsia="ko-KR"/>
              </w:rPr>
            </w:pPr>
            <w:r>
              <w:t xml:space="preserve">5, </w:t>
            </w:r>
            <w:r>
              <w:rPr>
                <w:lang w:eastAsia="ko-KR"/>
              </w:rPr>
              <w:t>6</w:t>
            </w:r>
          </w:p>
        </w:tc>
      </w:tr>
      <w:tr w:rsidR="00197A5E" w14:paraId="6D441AC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A4E0181" w14:textId="77777777" w:rsidR="00197A5E" w:rsidRDefault="00197A5E">
            <w:pPr>
              <w:pStyle w:val="TAC"/>
              <w:rPr>
                <w:lang w:eastAsia="ja-JP"/>
              </w:rPr>
            </w:pPr>
            <w:r>
              <w:rPr>
                <w:rFonts w:cs="Arial"/>
                <w:lang w:eastAsia="ja-JP"/>
              </w:rPr>
              <w:t>DC_7_n40</w:t>
            </w:r>
          </w:p>
        </w:tc>
        <w:tc>
          <w:tcPr>
            <w:tcW w:w="2693" w:type="dxa"/>
            <w:tcBorders>
              <w:top w:val="single" w:sz="4" w:space="0" w:color="auto"/>
              <w:left w:val="nil"/>
              <w:bottom w:val="single" w:sz="4" w:space="0" w:color="auto"/>
              <w:right w:val="single" w:sz="4" w:space="0" w:color="auto"/>
            </w:tcBorders>
            <w:hideMark/>
          </w:tcPr>
          <w:p w14:paraId="2D9C9B5D" w14:textId="77777777" w:rsidR="00197A5E" w:rsidRDefault="00197A5E">
            <w:pPr>
              <w:pStyle w:val="TAL"/>
            </w:pPr>
            <w:r>
              <w:rPr>
                <w:rFonts w:cs="Arial"/>
              </w:rPr>
              <w:t>E-UTRA Band 1, 3, 5, 7, 8, 20, 22, 26, 27, 28, 31, 32, 33, 34, 42, 43, 50, 51, 52, 65, 67, 68, 72, 74, 75, 76, 77, 78</w:t>
            </w:r>
          </w:p>
        </w:tc>
        <w:tc>
          <w:tcPr>
            <w:tcW w:w="1276" w:type="dxa"/>
            <w:tcBorders>
              <w:top w:val="single" w:sz="4" w:space="0" w:color="auto"/>
              <w:left w:val="nil"/>
              <w:bottom w:val="single" w:sz="4" w:space="0" w:color="auto"/>
              <w:right w:val="single" w:sz="4" w:space="0" w:color="auto"/>
            </w:tcBorders>
            <w:hideMark/>
          </w:tcPr>
          <w:p w14:paraId="6C010F0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AA945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E0A10A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32D5C9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E45CDB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6F2D78D" w14:textId="77777777" w:rsidR="00197A5E" w:rsidRDefault="00197A5E">
            <w:pPr>
              <w:pStyle w:val="TAC"/>
            </w:pPr>
          </w:p>
        </w:tc>
      </w:tr>
      <w:tr w:rsidR="00197A5E" w14:paraId="224D995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C44D5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D7BE9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8B8C68E"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13A62BE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EEE920"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307250E9"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2C96BDC8"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2DFB71E8" w14:textId="77777777" w:rsidR="00197A5E" w:rsidRDefault="00197A5E">
            <w:pPr>
              <w:pStyle w:val="TAC"/>
            </w:pPr>
            <w:r>
              <w:t>5, 6, 7</w:t>
            </w:r>
          </w:p>
        </w:tc>
      </w:tr>
      <w:tr w:rsidR="00197A5E" w14:paraId="71BDFE2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601549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16C320"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0488B27"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1A0F198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05433E0"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495709AB"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2B1AB12D"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3A0BCCD6" w14:textId="77777777" w:rsidR="00197A5E" w:rsidRDefault="00197A5E">
            <w:pPr>
              <w:pStyle w:val="TAC"/>
            </w:pPr>
            <w:r>
              <w:t>5, 6, 7</w:t>
            </w:r>
          </w:p>
        </w:tc>
      </w:tr>
      <w:tr w:rsidR="00197A5E" w14:paraId="1660DC8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0CB811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2463A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10F4FF7"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637B71D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CB77BD"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45BD4256"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08A6AB5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D07269A" w14:textId="77777777" w:rsidR="00197A5E" w:rsidRDefault="00197A5E">
            <w:pPr>
              <w:pStyle w:val="TAC"/>
            </w:pPr>
            <w:r>
              <w:t>5, 6</w:t>
            </w:r>
          </w:p>
        </w:tc>
      </w:tr>
      <w:tr w:rsidR="00197A5E" w14:paraId="6A70699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CF9072E" w14:textId="77777777" w:rsidR="00197A5E" w:rsidRDefault="00197A5E">
            <w:pPr>
              <w:pStyle w:val="TAC"/>
              <w:rPr>
                <w:lang w:eastAsia="ja-JP"/>
              </w:rPr>
            </w:pPr>
            <w:r>
              <w:rPr>
                <w:lang w:eastAsia="ja-JP"/>
              </w:rPr>
              <w:t>DC_7_n51</w:t>
            </w:r>
          </w:p>
        </w:tc>
        <w:tc>
          <w:tcPr>
            <w:tcW w:w="2693" w:type="dxa"/>
            <w:tcBorders>
              <w:top w:val="single" w:sz="4" w:space="0" w:color="auto"/>
              <w:left w:val="nil"/>
              <w:bottom w:val="single" w:sz="4" w:space="0" w:color="auto"/>
              <w:right w:val="single" w:sz="4" w:space="0" w:color="auto"/>
            </w:tcBorders>
            <w:hideMark/>
          </w:tcPr>
          <w:p w14:paraId="189524EA" w14:textId="77777777" w:rsidR="00197A5E" w:rsidRDefault="00197A5E">
            <w:pPr>
              <w:pStyle w:val="TAL"/>
              <w:rPr>
                <w:lang w:eastAsia="ja-JP"/>
              </w:rPr>
            </w:pPr>
            <w:r>
              <w:rPr>
                <w:lang w:eastAsia="ja-JP"/>
              </w:rPr>
              <w:t>E-UTRA Band 2, 3, 5, 8, 26, 30, 31, 32, 33, 34, 40, 48, 72</w:t>
            </w:r>
          </w:p>
        </w:tc>
        <w:tc>
          <w:tcPr>
            <w:tcW w:w="1276" w:type="dxa"/>
            <w:tcBorders>
              <w:top w:val="single" w:sz="4" w:space="0" w:color="auto"/>
              <w:left w:val="nil"/>
              <w:bottom w:val="single" w:sz="4" w:space="0" w:color="auto"/>
              <w:right w:val="single" w:sz="4" w:space="0" w:color="auto"/>
            </w:tcBorders>
            <w:hideMark/>
          </w:tcPr>
          <w:p w14:paraId="2CB5D72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70B210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0FFA033"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49B1B25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114CB4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5C7BB7C" w14:textId="77777777" w:rsidR="00197A5E" w:rsidRDefault="00197A5E">
            <w:pPr>
              <w:pStyle w:val="TAC"/>
              <w:rPr>
                <w:lang w:eastAsia="ja-JP"/>
              </w:rPr>
            </w:pPr>
          </w:p>
        </w:tc>
      </w:tr>
      <w:tr w:rsidR="00197A5E" w14:paraId="0E4E229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8F0AF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A4620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C5248BE"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3BBD677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C36C373" w14:textId="77777777" w:rsidR="00197A5E" w:rsidRDefault="00197A5E">
            <w:pPr>
              <w:pStyle w:val="TAC"/>
              <w:rPr>
                <w:rStyle w:val="TALCar"/>
                <w:szCs w:val="18"/>
              </w:rPr>
            </w:pPr>
            <w:r>
              <w:t>2575</w:t>
            </w:r>
          </w:p>
        </w:tc>
        <w:tc>
          <w:tcPr>
            <w:tcW w:w="992" w:type="dxa"/>
            <w:tcBorders>
              <w:top w:val="single" w:sz="4" w:space="0" w:color="auto"/>
              <w:left w:val="nil"/>
              <w:bottom w:val="single" w:sz="4" w:space="0" w:color="auto"/>
              <w:right w:val="single" w:sz="4" w:space="0" w:color="auto"/>
            </w:tcBorders>
            <w:hideMark/>
          </w:tcPr>
          <w:p w14:paraId="0BF50BB7"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52CF258D"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6FE0634B" w14:textId="77777777" w:rsidR="00197A5E" w:rsidRDefault="00197A5E">
            <w:pPr>
              <w:pStyle w:val="TAC"/>
            </w:pPr>
            <w:r>
              <w:t>5, 7, 16</w:t>
            </w:r>
          </w:p>
        </w:tc>
      </w:tr>
      <w:tr w:rsidR="00197A5E" w14:paraId="0DA805A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692D04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94E101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2CAF37B"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2EEB7BF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AFF9B1C" w14:textId="77777777" w:rsidR="00197A5E" w:rsidRDefault="00197A5E">
            <w:pPr>
              <w:pStyle w:val="TAC"/>
              <w:rPr>
                <w:rStyle w:val="TALCar"/>
                <w:szCs w:val="18"/>
              </w:rPr>
            </w:pPr>
            <w:r>
              <w:t>2595</w:t>
            </w:r>
          </w:p>
        </w:tc>
        <w:tc>
          <w:tcPr>
            <w:tcW w:w="992" w:type="dxa"/>
            <w:tcBorders>
              <w:top w:val="single" w:sz="4" w:space="0" w:color="auto"/>
              <w:left w:val="nil"/>
              <w:bottom w:val="single" w:sz="4" w:space="0" w:color="auto"/>
              <w:right w:val="single" w:sz="4" w:space="0" w:color="auto"/>
            </w:tcBorders>
            <w:hideMark/>
          </w:tcPr>
          <w:p w14:paraId="5AEE359F"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7F8BF44B"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3727D1CA" w14:textId="77777777" w:rsidR="00197A5E" w:rsidRDefault="00197A5E">
            <w:pPr>
              <w:pStyle w:val="TAC"/>
            </w:pPr>
            <w:r>
              <w:t>5, 7, 16</w:t>
            </w:r>
          </w:p>
        </w:tc>
      </w:tr>
      <w:tr w:rsidR="00197A5E" w14:paraId="3B80A5E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ECC3C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1ED43F"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0C16EE0"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17C746D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F57A2D" w14:textId="77777777" w:rsidR="00197A5E" w:rsidRDefault="00197A5E">
            <w:pPr>
              <w:pStyle w:val="TAC"/>
              <w:rPr>
                <w:rStyle w:val="TALCar"/>
                <w:szCs w:val="18"/>
              </w:rPr>
            </w:pPr>
            <w:r>
              <w:t>2620</w:t>
            </w:r>
          </w:p>
        </w:tc>
        <w:tc>
          <w:tcPr>
            <w:tcW w:w="992" w:type="dxa"/>
            <w:tcBorders>
              <w:top w:val="single" w:sz="4" w:space="0" w:color="auto"/>
              <w:left w:val="nil"/>
              <w:bottom w:val="single" w:sz="4" w:space="0" w:color="auto"/>
              <w:right w:val="single" w:sz="4" w:space="0" w:color="auto"/>
            </w:tcBorders>
            <w:hideMark/>
          </w:tcPr>
          <w:p w14:paraId="2E5CEE0C"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E250E7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EA999DE" w14:textId="77777777" w:rsidR="00197A5E" w:rsidRDefault="00197A5E">
            <w:pPr>
              <w:pStyle w:val="TAC"/>
            </w:pPr>
            <w:r>
              <w:t>5</w:t>
            </w:r>
          </w:p>
        </w:tc>
      </w:tr>
      <w:tr w:rsidR="00197A5E" w14:paraId="511EA4D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16A4B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5DEE4CE" w14:textId="77777777" w:rsidR="00197A5E" w:rsidRDefault="00197A5E">
            <w:pPr>
              <w:pStyle w:val="TAL"/>
              <w:rPr>
                <w:lang w:val="de-DE" w:eastAsia="ja-JP"/>
              </w:rPr>
            </w:pPr>
            <w:r>
              <w:rPr>
                <w:lang w:val="de-DE" w:eastAsia="ja-JP"/>
              </w:rPr>
              <w:t>E-UTRA Band 1, 4, 12, 13, 14, 17, 20, 22, 23, 27, 28, 29, 42, 43, 44, 46, 65, 66, 67, 68</w:t>
            </w:r>
          </w:p>
          <w:p w14:paraId="02FCB058" w14:textId="77777777" w:rsidR="00197A5E" w:rsidRDefault="00197A5E">
            <w:pPr>
              <w:pStyle w:val="TAL"/>
              <w:rPr>
                <w:lang w:val="de-DE" w:eastAsia="ja-JP"/>
              </w:rPr>
            </w:pPr>
            <w:r>
              <w:rPr>
                <w:lang w:val="de-DE" w:eastAsia="ja-JP"/>
              </w:rPr>
              <w:t xml:space="preserve">NR Band n77, n78, n79, </w:t>
            </w:r>
          </w:p>
        </w:tc>
        <w:tc>
          <w:tcPr>
            <w:tcW w:w="1276" w:type="dxa"/>
            <w:tcBorders>
              <w:top w:val="single" w:sz="4" w:space="0" w:color="auto"/>
              <w:left w:val="nil"/>
              <w:bottom w:val="single" w:sz="4" w:space="0" w:color="auto"/>
              <w:right w:val="single" w:sz="4" w:space="0" w:color="auto"/>
            </w:tcBorders>
            <w:hideMark/>
          </w:tcPr>
          <w:p w14:paraId="3305DD09"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2FD7D8A"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1C5C464"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2B0BFF15" w14:textId="77777777" w:rsidR="00197A5E" w:rsidRDefault="00197A5E">
            <w:pPr>
              <w:pStyle w:val="TAC"/>
              <w:rPr>
                <w:lang w:eastAsia="ja-JP"/>
              </w:rPr>
            </w:pPr>
            <w:r>
              <w:rPr>
                <w:rFonts w:eastAsia="Yu Mincho"/>
              </w:rPr>
              <w:t>-50</w:t>
            </w:r>
          </w:p>
        </w:tc>
        <w:tc>
          <w:tcPr>
            <w:tcW w:w="1134" w:type="dxa"/>
            <w:tcBorders>
              <w:top w:val="single" w:sz="4" w:space="0" w:color="auto"/>
              <w:left w:val="nil"/>
              <w:bottom w:val="single" w:sz="4" w:space="0" w:color="auto"/>
              <w:right w:val="single" w:sz="4" w:space="0" w:color="auto"/>
            </w:tcBorders>
            <w:noWrap/>
            <w:hideMark/>
          </w:tcPr>
          <w:p w14:paraId="06458F71" w14:textId="77777777" w:rsidR="00197A5E" w:rsidRDefault="00197A5E">
            <w:pPr>
              <w:pStyle w:val="TAC"/>
              <w:rPr>
                <w:lang w:eastAsia="ja-JP"/>
              </w:rPr>
            </w:pPr>
            <w:r>
              <w:rPr>
                <w:rFonts w:eastAsia="Yu Mincho"/>
              </w:rPr>
              <w:t>1</w:t>
            </w:r>
          </w:p>
        </w:tc>
        <w:tc>
          <w:tcPr>
            <w:tcW w:w="1134" w:type="dxa"/>
            <w:gridSpan w:val="2"/>
            <w:tcBorders>
              <w:top w:val="single" w:sz="4" w:space="0" w:color="auto"/>
              <w:left w:val="nil"/>
              <w:bottom w:val="single" w:sz="4" w:space="0" w:color="auto"/>
              <w:right w:val="single" w:sz="4" w:space="0" w:color="auto"/>
            </w:tcBorders>
            <w:noWrap/>
            <w:hideMark/>
          </w:tcPr>
          <w:p w14:paraId="359C881E" w14:textId="77777777" w:rsidR="00197A5E" w:rsidRDefault="00197A5E">
            <w:pPr>
              <w:pStyle w:val="TAC"/>
              <w:rPr>
                <w:lang w:eastAsia="ja-JP"/>
              </w:rPr>
            </w:pPr>
            <w:r>
              <w:rPr>
                <w:rFonts w:eastAsia="Yu Mincho"/>
              </w:rPr>
              <w:t>2</w:t>
            </w:r>
          </w:p>
        </w:tc>
      </w:tr>
      <w:tr w:rsidR="00197A5E" w14:paraId="5C0C881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FA79472" w14:textId="77777777" w:rsidR="00197A5E" w:rsidRDefault="00197A5E">
            <w:pPr>
              <w:pStyle w:val="TAC"/>
              <w:rPr>
                <w:lang w:eastAsia="ja-JP"/>
              </w:rPr>
            </w:pPr>
            <w:r>
              <w:rPr>
                <w:lang w:eastAsia="fi-FI"/>
              </w:rPr>
              <w:t>DC_</w:t>
            </w:r>
            <w:r>
              <w:rPr>
                <w:lang w:eastAsia="zh-CN"/>
              </w:rPr>
              <w:t>7</w:t>
            </w:r>
            <w:r>
              <w:rPr>
                <w:lang w:eastAsia="fi-FI"/>
              </w:rPr>
              <w:t>_n</w:t>
            </w:r>
            <w:r>
              <w:rPr>
                <w:lang w:eastAsia="zh-CN"/>
              </w:rPr>
              <w:t>66</w:t>
            </w:r>
          </w:p>
        </w:tc>
        <w:tc>
          <w:tcPr>
            <w:tcW w:w="2693" w:type="dxa"/>
            <w:tcBorders>
              <w:top w:val="single" w:sz="4" w:space="0" w:color="auto"/>
              <w:left w:val="nil"/>
              <w:bottom w:val="single" w:sz="4" w:space="0" w:color="auto"/>
              <w:right w:val="single" w:sz="4" w:space="0" w:color="auto"/>
            </w:tcBorders>
            <w:hideMark/>
          </w:tcPr>
          <w:p w14:paraId="7AF68AF0" w14:textId="77777777" w:rsidR="00197A5E" w:rsidRDefault="00197A5E">
            <w:pPr>
              <w:pStyle w:val="TAL"/>
              <w:rPr>
                <w:lang w:eastAsia="ja-JP"/>
              </w:rPr>
            </w:pPr>
            <w:r>
              <w:rPr>
                <w:rFonts w:cs="Arial"/>
              </w:rPr>
              <w:t>E-UTRA Band 2,</w:t>
            </w:r>
            <w:r>
              <w:rPr>
                <w:rFonts w:cs="Arial"/>
                <w:lang w:eastAsia="zh-CN"/>
              </w:rPr>
              <w:t xml:space="preserve"> </w:t>
            </w:r>
            <w:r>
              <w:rPr>
                <w:rFonts w:cs="Arial"/>
              </w:rPr>
              <w:t xml:space="preserve">4, 5, 7, 12, 13,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276" w:type="dxa"/>
            <w:tcBorders>
              <w:top w:val="single" w:sz="4" w:space="0" w:color="auto"/>
              <w:left w:val="nil"/>
              <w:bottom w:val="single" w:sz="4" w:space="0" w:color="auto"/>
              <w:right w:val="single" w:sz="4" w:space="0" w:color="auto"/>
            </w:tcBorders>
            <w:hideMark/>
          </w:tcPr>
          <w:p w14:paraId="5F3D1BDC"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662BEBB"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553BF6C8" w14:textId="77777777" w:rsidR="00197A5E" w:rsidRDefault="00197A5E">
            <w:pPr>
              <w:pStyle w:val="TAC"/>
              <w:rPr>
                <w:rFonts w:eastAsia="Yu Mincho"/>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7877313E" w14:textId="77777777" w:rsidR="00197A5E" w:rsidRDefault="00197A5E">
            <w:pPr>
              <w:pStyle w:val="TAC"/>
              <w:rPr>
                <w:rFonts w:eastAsia="Yu Mincho"/>
              </w:rPr>
            </w:pPr>
            <w:r>
              <w:t>-50</w:t>
            </w:r>
          </w:p>
        </w:tc>
        <w:tc>
          <w:tcPr>
            <w:tcW w:w="1134" w:type="dxa"/>
            <w:tcBorders>
              <w:top w:val="single" w:sz="4" w:space="0" w:color="auto"/>
              <w:left w:val="nil"/>
              <w:bottom w:val="single" w:sz="4" w:space="0" w:color="auto"/>
              <w:right w:val="single" w:sz="4" w:space="0" w:color="auto"/>
            </w:tcBorders>
            <w:noWrap/>
            <w:hideMark/>
          </w:tcPr>
          <w:p w14:paraId="0FA90885" w14:textId="77777777" w:rsidR="00197A5E" w:rsidRDefault="00197A5E">
            <w:pPr>
              <w:pStyle w:val="TAC"/>
              <w:rPr>
                <w:rFonts w:eastAsia="Yu Mincho"/>
              </w:rPr>
            </w:pPr>
            <w:r>
              <w:t>1</w:t>
            </w:r>
          </w:p>
        </w:tc>
        <w:tc>
          <w:tcPr>
            <w:tcW w:w="1134" w:type="dxa"/>
            <w:gridSpan w:val="2"/>
            <w:tcBorders>
              <w:top w:val="single" w:sz="4" w:space="0" w:color="auto"/>
              <w:left w:val="nil"/>
              <w:bottom w:val="single" w:sz="4" w:space="0" w:color="auto"/>
              <w:right w:val="single" w:sz="4" w:space="0" w:color="auto"/>
            </w:tcBorders>
            <w:noWrap/>
          </w:tcPr>
          <w:p w14:paraId="62B8867E" w14:textId="77777777" w:rsidR="00197A5E" w:rsidRDefault="00197A5E">
            <w:pPr>
              <w:pStyle w:val="TAC"/>
              <w:rPr>
                <w:rFonts w:eastAsia="Yu Mincho"/>
              </w:rPr>
            </w:pPr>
          </w:p>
        </w:tc>
      </w:tr>
      <w:tr w:rsidR="00197A5E" w14:paraId="6168220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7CE691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A1BBA4" w14:textId="77777777" w:rsidR="00197A5E" w:rsidRDefault="00197A5E">
            <w:pPr>
              <w:pStyle w:val="TAL"/>
              <w:rPr>
                <w:lang w:eastAsia="ja-JP"/>
              </w:rPr>
            </w:pPr>
            <w:r>
              <w:rPr>
                <w:rFonts w:eastAsia="Arial" w:cs="Arial"/>
                <w:lang w:eastAsia="ja-JP"/>
              </w:rPr>
              <w:t>E-UTRA Band 42</w:t>
            </w:r>
          </w:p>
        </w:tc>
        <w:tc>
          <w:tcPr>
            <w:tcW w:w="1276" w:type="dxa"/>
            <w:tcBorders>
              <w:top w:val="single" w:sz="4" w:space="0" w:color="auto"/>
              <w:left w:val="nil"/>
              <w:bottom w:val="single" w:sz="4" w:space="0" w:color="auto"/>
              <w:right w:val="single" w:sz="4" w:space="0" w:color="auto"/>
            </w:tcBorders>
            <w:hideMark/>
          </w:tcPr>
          <w:p w14:paraId="7BA87630" w14:textId="77777777" w:rsidR="00197A5E" w:rsidRDefault="00197A5E">
            <w:pPr>
              <w:pStyle w:val="TAC"/>
              <w:rPr>
                <w:rFonts w:eastAsia="Yu Mincho"/>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8CB1A22" w14:textId="77777777" w:rsidR="00197A5E" w:rsidRDefault="00197A5E">
            <w:pPr>
              <w:pStyle w:val="TAC"/>
              <w:rPr>
                <w:rFonts w:eastAsia="Yu Mincho"/>
              </w:rPr>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72B64637" w14:textId="77777777" w:rsidR="00197A5E" w:rsidRDefault="00197A5E">
            <w:pPr>
              <w:pStyle w:val="TAC"/>
              <w:rPr>
                <w:rFonts w:eastAsia="Yu Mincho"/>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5B0B134" w14:textId="77777777" w:rsidR="00197A5E" w:rsidRDefault="00197A5E">
            <w:pPr>
              <w:pStyle w:val="TAC"/>
              <w:rPr>
                <w:rFonts w:eastAsia="Yu Mincho"/>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768AF03A" w14:textId="77777777" w:rsidR="00197A5E" w:rsidRDefault="00197A5E">
            <w:pPr>
              <w:pStyle w:val="TAC"/>
              <w:rPr>
                <w:rFonts w:eastAsia="Yu Mincho"/>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B2EE731" w14:textId="77777777" w:rsidR="00197A5E" w:rsidRDefault="00197A5E">
            <w:pPr>
              <w:pStyle w:val="TAC"/>
              <w:rPr>
                <w:rFonts w:eastAsia="Yu Mincho"/>
              </w:rPr>
            </w:pPr>
            <w:r>
              <w:rPr>
                <w:rFonts w:eastAsia="Arial"/>
                <w:lang w:eastAsia="ja-JP"/>
              </w:rPr>
              <w:t>2</w:t>
            </w:r>
          </w:p>
        </w:tc>
      </w:tr>
      <w:tr w:rsidR="00197A5E" w14:paraId="59EAD30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2EE87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E1E5C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C38797A" w14:textId="77777777" w:rsidR="00197A5E" w:rsidRDefault="00197A5E">
            <w:pPr>
              <w:pStyle w:val="TAC"/>
              <w:rPr>
                <w:rFonts w:eastAsia="Yu Mincho"/>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2D991F07" w14:textId="77777777" w:rsidR="00197A5E" w:rsidRDefault="00197A5E">
            <w:pPr>
              <w:pStyle w:val="TAC"/>
              <w:rPr>
                <w:rFonts w:eastAsia="Yu Mincho"/>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664823FC" w14:textId="77777777" w:rsidR="00197A5E" w:rsidRDefault="00197A5E">
            <w:pPr>
              <w:pStyle w:val="TAC"/>
              <w:rPr>
                <w:rFonts w:eastAsia="Yu Mincho"/>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78996F95" w14:textId="77777777" w:rsidR="00197A5E" w:rsidRDefault="00197A5E">
            <w:pPr>
              <w:pStyle w:val="TAC"/>
              <w:rPr>
                <w:rFonts w:eastAsia="Yu Mincho"/>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315A9CB1" w14:textId="77777777" w:rsidR="00197A5E" w:rsidRDefault="00197A5E">
            <w:pPr>
              <w:pStyle w:val="TAC"/>
              <w:rPr>
                <w:rFonts w:eastAsia="Yu Mincho"/>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7C3A0BFD" w14:textId="77777777" w:rsidR="00197A5E" w:rsidRDefault="00197A5E">
            <w:pPr>
              <w:pStyle w:val="TAC"/>
              <w:rPr>
                <w:rFonts w:eastAsia="Yu Mincho"/>
              </w:rPr>
            </w:pPr>
            <w:r>
              <w:rPr>
                <w:rFonts w:eastAsia="PMingLiU"/>
                <w:lang w:eastAsia="ko-KR"/>
              </w:rPr>
              <w:t>5</w:t>
            </w:r>
            <w:r>
              <w:rPr>
                <w:rFonts w:eastAsia="PMingLiU"/>
              </w:rPr>
              <w:t xml:space="preserve">, 6, </w:t>
            </w:r>
            <w:r>
              <w:rPr>
                <w:rFonts w:eastAsia="PMingLiU"/>
                <w:lang w:eastAsia="ko-KR"/>
              </w:rPr>
              <w:t>7</w:t>
            </w:r>
          </w:p>
        </w:tc>
      </w:tr>
      <w:tr w:rsidR="00197A5E" w14:paraId="697E93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0ADD5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DEF7E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FD9055A" w14:textId="77777777" w:rsidR="00197A5E" w:rsidRDefault="00197A5E">
            <w:pPr>
              <w:pStyle w:val="TAC"/>
              <w:rPr>
                <w:rFonts w:eastAsia="Yu Mincho"/>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53AF1C85" w14:textId="77777777" w:rsidR="00197A5E" w:rsidRDefault="00197A5E">
            <w:pPr>
              <w:pStyle w:val="TAC"/>
              <w:rPr>
                <w:rFonts w:eastAsia="Yu Mincho"/>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FE5F773" w14:textId="77777777" w:rsidR="00197A5E" w:rsidRDefault="00197A5E">
            <w:pPr>
              <w:pStyle w:val="TAC"/>
              <w:rPr>
                <w:rFonts w:eastAsia="Yu Mincho"/>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3452EE84" w14:textId="77777777" w:rsidR="00197A5E" w:rsidRDefault="00197A5E">
            <w:pPr>
              <w:pStyle w:val="TAC"/>
              <w:rPr>
                <w:rFonts w:eastAsia="Yu Mincho"/>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6C94FB9E" w14:textId="77777777" w:rsidR="00197A5E" w:rsidRDefault="00197A5E">
            <w:pPr>
              <w:pStyle w:val="TAC"/>
              <w:rPr>
                <w:rFonts w:eastAsia="Yu Mincho"/>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2A85C90C" w14:textId="77777777" w:rsidR="00197A5E" w:rsidRDefault="00197A5E">
            <w:pPr>
              <w:pStyle w:val="TAC"/>
              <w:rPr>
                <w:rFonts w:eastAsia="Yu Mincho"/>
              </w:rPr>
            </w:pPr>
            <w:r>
              <w:rPr>
                <w:rFonts w:eastAsia="PMingLiU"/>
                <w:lang w:eastAsia="ko-KR"/>
              </w:rPr>
              <w:t>5</w:t>
            </w:r>
            <w:r>
              <w:rPr>
                <w:rFonts w:eastAsia="PMingLiU"/>
              </w:rPr>
              <w:t xml:space="preserve">, 6, </w:t>
            </w:r>
            <w:r>
              <w:rPr>
                <w:rFonts w:eastAsia="PMingLiU"/>
                <w:lang w:eastAsia="ko-KR"/>
              </w:rPr>
              <w:t>7</w:t>
            </w:r>
          </w:p>
        </w:tc>
      </w:tr>
      <w:tr w:rsidR="00197A5E" w14:paraId="2E05383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7EE3E1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9CFE97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83C6B86" w14:textId="77777777" w:rsidR="00197A5E" w:rsidRDefault="00197A5E">
            <w:pPr>
              <w:pStyle w:val="TAC"/>
              <w:rPr>
                <w:rFonts w:eastAsia="Yu Mincho"/>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50F5BFBB" w14:textId="77777777" w:rsidR="00197A5E" w:rsidRDefault="00197A5E">
            <w:pPr>
              <w:pStyle w:val="TAC"/>
              <w:rPr>
                <w:rFonts w:eastAsia="Yu Mincho"/>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EC950C8" w14:textId="77777777" w:rsidR="00197A5E" w:rsidRDefault="00197A5E">
            <w:pPr>
              <w:pStyle w:val="TAC"/>
              <w:rPr>
                <w:rFonts w:eastAsia="Yu Mincho"/>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0C2CFF6C" w14:textId="77777777" w:rsidR="00197A5E" w:rsidRDefault="00197A5E">
            <w:pPr>
              <w:pStyle w:val="TAC"/>
              <w:rPr>
                <w:rFonts w:eastAsia="Yu Mincho"/>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354F81F7" w14:textId="77777777" w:rsidR="00197A5E" w:rsidRDefault="00197A5E">
            <w:pPr>
              <w:pStyle w:val="TAC"/>
              <w:rPr>
                <w:rFonts w:eastAsia="Yu Mincho"/>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4639AF41" w14:textId="77777777" w:rsidR="00197A5E" w:rsidRDefault="00197A5E">
            <w:pPr>
              <w:pStyle w:val="TAC"/>
              <w:rPr>
                <w:rFonts w:eastAsia="Yu Mincho"/>
              </w:rPr>
            </w:pPr>
            <w:r>
              <w:rPr>
                <w:rFonts w:eastAsia="PMingLiU"/>
                <w:lang w:eastAsia="ko-KR"/>
              </w:rPr>
              <w:t>5</w:t>
            </w:r>
            <w:r>
              <w:rPr>
                <w:rFonts w:eastAsia="PMingLiU"/>
              </w:rPr>
              <w:t xml:space="preserve">, </w:t>
            </w:r>
            <w:r>
              <w:rPr>
                <w:rFonts w:eastAsia="PMingLiU"/>
                <w:lang w:eastAsia="ko-KR"/>
              </w:rPr>
              <w:t>6</w:t>
            </w:r>
          </w:p>
        </w:tc>
      </w:tr>
      <w:tr w:rsidR="00197A5E" w14:paraId="0268874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94B5E05" w14:textId="77777777" w:rsidR="00197A5E" w:rsidRDefault="00197A5E">
            <w:pPr>
              <w:pStyle w:val="TAC"/>
              <w:rPr>
                <w:lang w:eastAsia="ja-JP"/>
              </w:rPr>
            </w:pPr>
            <w:r>
              <w:rPr>
                <w:lang w:eastAsia="ja-JP"/>
              </w:rPr>
              <w:t>DC_7_n71</w:t>
            </w:r>
          </w:p>
        </w:tc>
        <w:tc>
          <w:tcPr>
            <w:tcW w:w="2693" w:type="dxa"/>
            <w:tcBorders>
              <w:top w:val="single" w:sz="4" w:space="0" w:color="auto"/>
              <w:left w:val="nil"/>
              <w:bottom w:val="single" w:sz="4" w:space="0" w:color="auto"/>
              <w:right w:val="single" w:sz="4" w:space="0" w:color="auto"/>
            </w:tcBorders>
            <w:hideMark/>
          </w:tcPr>
          <w:p w14:paraId="7B62A1D5" w14:textId="77777777" w:rsidR="00197A5E" w:rsidRDefault="00197A5E">
            <w:pPr>
              <w:pStyle w:val="TAL"/>
              <w:rPr>
                <w:lang w:eastAsia="ja-JP"/>
              </w:rPr>
            </w:pPr>
            <w:r>
              <w:rPr>
                <w:lang w:eastAsia="ja-JP"/>
              </w:rPr>
              <w:t>E-UTRA Band 4, 5, 12, 13, 14, 17, 26, 30, 66, 85</w:t>
            </w:r>
          </w:p>
        </w:tc>
        <w:tc>
          <w:tcPr>
            <w:tcW w:w="1276" w:type="dxa"/>
            <w:tcBorders>
              <w:top w:val="single" w:sz="4" w:space="0" w:color="auto"/>
              <w:left w:val="nil"/>
              <w:bottom w:val="single" w:sz="4" w:space="0" w:color="auto"/>
              <w:right w:val="single" w:sz="4" w:space="0" w:color="auto"/>
            </w:tcBorders>
            <w:hideMark/>
          </w:tcPr>
          <w:p w14:paraId="11E7552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BB6F4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BA9892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008A25" w14:textId="77777777" w:rsidR="00197A5E" w:rsidRDefault="00197A5E">
            <w:pPr>
              <w:pStyle w:val="TAC"/>
              <w:rPr>
                <w:lang w:eastAsia="ja-JP"/>
              </w:rPr>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79C07E83" w14:textId="77777777" w:rsidR="00197A5E" w:rsidRDefault="00197A5E">
            <w:pPr>
              <w:pStyle w:val="TAC"/>
              <w:rPr>
                <w:lang w:eastAsia="ja-JP"/>
              </w:rPr>
            </w:pPr>
            <w:r>
              <w:rPr>
                <w:rFonts w:eastAsia="MS Mincho"/>
              </w:rPr>
              <w:t>1</w:t>
            </w:r>
          </w:p>
        </w:tc>
        <w:tc>
          <w:tcPr>
            <w:tcW w:w="1134" w:type="dxa"/>
            <w:gridSpan w:val="2"/>
            <w:tcBorders>
              <w:top w:val="single" w:sz="4" w:space="0" w:color="auto"/>
              <w:left w:val="nil"/>
              <w:bottom w:val="single" w:sz="4" w:space="0" w:color="auto"/>
              <w:right w:val="single" w:sz="4" w:space="0" w:color="auto"/>
            </w:tcBorders>
            <w:noWrap/>
          </w:tcPr>
          <w:p w14:paraId="68C255F5" w14:textId="77777777" w:rsidR="00197A5E" w:rsidRDefault="00197A5E">
            <w:pPr>
              <w:pStyle w:val="TAC"/>
              <w:rPr>
                <w:lang w:eastAsia="ja-JP"/>
              </w:rPr>
            </w:pPr>
          </w:p>
        </w:tc>
      </w:tr>
      <w:tr w:rsidR="00197A5E" w14:paraId="69C11A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F1A582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B4B433" w14:textId="77777777" w:rsidR="00197A5E" w:rsidRDefault="00197A5E">
            <w:pPr>
              <w:pStyle w:val="TAL"/>
              <w:rPr>
                <w:lang w:eastAsia="ja-JP"/>
              </w:rPr>
            </w:pPr>
            <w:r>
              <w:rPr>
                <w:lang w:eastAsia="ja-JP"/>
              </w:rPr>
              <w:t>E-UTRA Band 2, 70</w:t>
            </w:r>
          </w:p>
        </w:tc>
        <w:tc>
          <w:tcPr>
            <w:tcW w:w="1276" w:type="dxa"/>
            <w:tcBorders>
              <w:top w:val="single" w:sz="4" w:space="0" w:color="auto"/>
              <w:left w:val="nil"/>
              <w:bottom w:val="single" w:sz="4" w:space="0" w:color="auto"/>
              <w:right w:val="single" w:sz="4" w:space="0" w:color="auto"/>
            </w:tcBorders>
            <w:hideMark/>
          </w:tcPr>
          <w:p w14:paraId="1F71E5D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8A3BD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27B5A7"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F7080D6" w14:textId="77777777" w:rsidR="00197A5E" w:rsidRDefault="00197A5E">
            <w:pPr>
              <w:pStyle w:val="TAC"/>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1A0B824A"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4691FDC4" w14:textId="77777777" w:rsidR="00197A5E" w:rsidRDefault="00197A5E">
            <w:pPr>
              <w:pStyle w:val="TAC"/>
            </w:pPr>
            <w:r>
              <w:rPr>
                <w:rFonts w:eastAsia="MS Mincho"/>
              </w:rPr>
              <w:t>2</w:t>
            </w:r>
          </w:p>
        </w:tc>
      </w:tr>
      <w:tr w:rsidR="00197A5E" w14:paraId="49A3D00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0217E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079F8F" w14:textId="77777777" w:rsidR="00197A5E" w:rsidRDefault="00197A5E">
            <w:pPr>
              <w:pStyle w:val="TAL"/>
              <w:rPr>
                <w:lang w:eastAsia="ja-JP"/>
              </w:rPr>
            </w:pPr>
            <w:r>
              <w:rPr>
                <w:lang w:eastAsia="ja-JP"/>
              </w:rPr>
              <w:t>E-UTRA Band 29</w:t>
            </w:r>
          </w:p>
        </w:tc>
        <w:tc>
          <w:tcPr>
            <w:tcW w:w="1276" w:type="dxa"/>
            <w:tcBorders>
              <w:top w:val="single" w:sz="4" w:space="0" w:color="auto"/>
              <w:left w:val="nil"/>
              <w:bottom w:val="single" w:sz="4" w:space="0" w:color="auto"/>
              <w:right w:val="single" w:sz="4" w:space="0" w:color="auto"/>
            </w:tcBorders>
            <w:hideMark/>
          </w:tcPr>
          <w:p w14:paraId="0F80D95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D1E8E6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84A27A2"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FDF7BB8" w14:textId="77777777" w:rsidR="00197A5E" w:rsidRDefault="00197A5E">
            <w:pPr>
              <w:pStyle w:val="TAC"/>
            </w:pPr>
            <w:r>
              <w:rPr>
                <w:rFonts w:eastAsia="MS Mincho"/>
              </w:rPr>
              <w:t>-38</w:t>
            </w:r>
          </w:p>
        </w:tc>
        <w:tc>
          <w:tcPr>
            <w:tcW w:w="1134" w:type="dxa"/>
            <w:tcBorders>
              <w:top w:val="single" w:sz="4" w:space="0" w:color="auto"/>
              <w:left w:val="nil"/>
              <w:bottom w:val="single" w:sz="4" w:space="0" w:color="auto"/>
              <w:right w:val="single" w:sz="4" w:space="0" w:color="auto"/>
            </w:tcBorders>
            <w:noWrap/>
            <w:hideMark/>
          </w:tcPr>
          <w:p w14:paraId="4B9A2413"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7366CBC2" w14:textId="77777777" w:rsidR="00197A5E" w:rsidRDefault="00197A5E">
            <w:pPr>
              <w:pStyle w:val="TAC"/>
            </w:pPr>
            <w:r>
              <w:rPr>
                <w:rFonts w:eastAsia="MS Mincho"/>
              </w:rPr>
              <w:t>5</w:t>
            </w:r>
          </w:p>
        </w:tc>
      </w:tr>
      <w:tr w:rsidR="00197A5E" w14:paraId="3D0D3D4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C7094C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096AC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251C96D" w14:textId="77777777" w:rsidR="00197A5E" w:rsidRDefault="00197A5E">
            <w:pPr>
              <w:pStyle w:val="TAC"/>
            </w:pPr>
            <w:r>
              <w:rPr>
                <w:rFonts w:eastAsia="MS Mincho"/>
              </w:rPr>
              <w:t>2570</w:t>
            </w:r>
          </w:p>
        </w:tc>
        <w:tc>
          <w:tcPr>
            <w:tcW w:w="425" w:type="dxa"/>
            <w:tcBorders>
              <w:top w:val="single" w:sz="4" w:space="0" w:color="auto"/>
              <w:left w:val="nil"/>
              <w:bottom w:val="single" w:sz="4" w:space="0" w:color="auto"/>
              <w:right w:val="single" w:sz="4" w:space="0" w:color="auto"/>
            </w:tcBorders>
            <w:hideMark/>
          </w:tcPr>
          <w:p w14:paraId="76A94DE9"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581ED263" w14:textId="77777777" w:rsidR="00197A5E" w:rsidRDefault="00197A5E">
            <w:pPr>
              <w:pStyle w:val="TAC"/>
              <w:rPr>
                <w:rStyle w:val="TALCar"/>
                <w:szCs w:val="18"/>
              </w:rPr>
            </w:pPr>
            <w:r>
              <w:rPr>
                <w:rFonts w:eastAsia="MS Mincho"/>
              </w:rPr>
              <w:t>2575</w:t>
            </w:r>
          </w:p>
        </w:tc>
        <w:tc>
          <w:tcPr>
            <w:tcW w:w="992" w:type="dxa"/>
            <w:tcBorders>
              <w:top w:val="single" w:sz="4" w:space="0" w:color="auto"/>
              <w:left w:val="nil"/>
              <w:bottom w:val="single" w:sz="4" w:space="0" w:color="auto"/>
              <w:right w:val="single" w:sz="4" w:space="0" w:color="auto"/>
            </w:tcBorders>
            <w:hideMark/>
          </w:tcPr>
          <w:p w14:paraId="317A0BCA" w14:textId="77777777" w:rsidR="00197A5E" w:rsidRDefault="00197A5E">
            <w:pPr>
              <w:pStyle w:val="TAC"/>
            </w:pPr>
            <w:r>
              <w:rPr>
                <w:rFonts w:eastAsia="MS Mincho"/>
              </w:rPr>
              <w:t>1.6</w:t>
            </w:r>
          </w:p>
        </w:tc>
        <w:tc>
          <w:tcPr>
            <w:tcW w:w="1134" w:type="dxa"/>
            <w:tcBorders>
              <w:top w:val="single" w:sz="4" w:space="0" w:color="auto"/>
              <w:left w:val="nil"/>
              <w:bottom w:val="single" w:sz="4" w:space="0" w:color="auto"/>
              <w:right w:val="single" w:sz="4" w:space="0" w:color="auto"/>
            </w:tcBorders>
            <w:noWrap/>
            <w:hideMark/>
          </w:tcPr>
          <w:p w14:paraId="32230679" w14:textId="77777777" w:rsidR="00197A5E" w:rsidRDefault="00197A5E">
            <w:pPr>
              <w:pStyle w:val="TAC"/>
            </w:pPr>
            <w:r>
              <w:rPr>
                <w:rFonts w:eastAsia="MS Mincho"/>
              </w:rPr>
              <w:t>5</w:t>
            </w:r>
          </w:p>
        </w:tc>
        <w:tc>
          <w:tcPr>
            <w:tcW w:w="1134" w:type="dxa"/>
            <w:gridSpan w:val="2"/>
            <w:tcBorders>
              <w:top w:val="single" w:sz="4" w:space="0" w:color="auto"/>
              <w:left w:val="nil"/>
              <w:bottom w:val="single" w:sz="4" w:space="0" w:color="auto"/>
              <w:right w:val="single" w:sz="4" w:space="0" w:color="auto"/>
            </w:tcBorders>
            <w:noWrap/>
            <w:hideMark/>
          </w:tcPr>
          <w:p w14:paraId="04BC0B61" w14:textId="77777777" w:rsidR="00197A5E" w:rsidRDefault="00197A5E">
            <w:pPr>
              <w:pStyle w:val="TAC"/>
            </w:pPr>
            <w:r>
              <w:t xml:space="preserve">5, 6, </w:t>
            </w:r>
            <w:r>
              <w:rPr>
                <w:lang w:eastAsia="ko-KR"/>
              </w:rPr>
              <w:t>7</w:t>
            </w:r>
          </w:p>
        </w:tc>
      </w:tr>
      <w:tr w:rsidR="00197A5E" w14:paraId="632DEB0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FF50A7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9E3A4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F2DF26E" w14:textId="77777777" w:rsidR="00197A5E" w:rsidRDefault="00197A5E">
            <w:pPr>
              <w:pStyle w:val="TAC"/>
            </w:pPr>
            <w:r>
              <w:rPr>
                <w:rFonts w:eastAsia="MS Mincho"/>
              </w:rPr>
              <w:t>2575</w:t>
            </w:r>
          </w:p>
        </w:tc>
        <w:tc>
          <w:tcPr>
            <w:tcW w:w="425" w:type="dxa"/>
            <w:tcBorders>
              <w:top w:val="single" w:sz="4" w:space="0" w:color="auto"/>
              <w:left w:val="nil"/>
              <w:bottom w:val="single" w:sz="4" w:space="0" w:color="auto"/>
              <w:right w:val="single" w:sz="4" w:space="0" w:color="auto"/>
            </w:tcBorders>
            <w:hideMark/>
          </w:tcPr>
          <w:p w14:paraId="50BA5AD9"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183C1E76" w14:textId="77777777" w:rsidR="00197A5E" w:rsidRDefault="00197A5E">
            <w:pPr>
              <w:pStyle w:val="TAC"/>
              <w:rPr>
                <w:rStyle w:val="TALCar"/>
                <w:szCs w:val="18"/>
              </w:rPr>
            </w:pPr>
            <w:r>
              <w:rPr>
                <w:rFonts w:eastAsia="MS Mincho"/>
              </w:rPr>
              <w:t>2595</w:t>
            </w:r>
          </w:p>
        </w:tc>
        <w:tc>
          <w:tcPr>
            <w:tcW w:w="992" w:type="dxa"/>
            <w:tcBorders>
              <w:top w:val="single" w:sz="4" w:space="0" w:color="auto"/>
              <w:left w:val="nil"/>
              <w:bottom w:val="single" w:sz="4" w:space="0" w:color="auto"/>
              <w:right w:val="single" w:sz="4" w:space="0" w:color="auto"/>
            </w:tcBorders>
            <w:hideMark/>
          </w:tcPr>
          <w:p w14:paraId="5569505C" w14:textId="77777777" w:rsidR="00197A5E" w:rsidRDefault="00197A5E">
            <w:pPr>
              <w:pStyle w:val="TAC"/>
            </w:pPr>
            <w:r>
              <w:rPr>
                <w:rFonts w:eastAsia="MS Mincho"/>
              </w:rPr>
              <w:t>-15.5</w:t>
            </w:r>
          </w:p>
        </w:tc>
        <w:tc>
          <w:tcPr>
            <w:tcW w:w="1134" w:type="dxa"/>
            <w:tcBorders>
              <w:top w:val="single" w:sz="4" w:space="0" w:color="auto"/>
              <w:left w:val="nil"/>
              <w:bottom w:val="single" w:sz="4" w:space="0" w:color="auto"/>
              <w:right w:val="single" w:sz="4" w:space="0" w:color="auto"/>
            </w:tcBorders>
            <w:noWrap/>
            <w:hideMark/>
          </w:tcPr>
          <w:p w14:paraId="443CBBCE" w14:textId="77777777" w:rsidR="00197A5E" w:rsidRDefault="00197A5E">
            <w:pPr>
              <w:pStyle w:val="TAC"/>
            </w:pPr>
            <w:r>
              <w:rPr>
                <w:rFonts w:eastAsia="MS Mincho"/>
              </w:rPr>
              <w:t>5</w:t>
            </w:r>
          </w:p>
        </w:tc>
        <w:tc>
          <w:tcPr>
            <w:tcW w:w="1134" w:type="dxa"/>
            <w:gridSpan w:val="2"/>
            <w:tcBorders>
              <w:top w:val="single" w:sz="4" w:space="0" w:color="auto"/>
              <w:left w:val="nil"/>
              <w:bottom w:val="single" w:sz="4" w:space="0" w:color="auto"/>
              <w:right w:val="single" w:sz="4" w:space="0" w:color="auto"/>
            </w:tcBorders>
            <w:noWrap/>
            <w:hideMark/>
          </w:tcPr>
          <w:p w14:paraId="68FD9444" w14:textId="77777777" w:rsidR="00197A5E" w:rsidRDefault="00197A5E">
            <w:pPr>
              <w:pStyle w:val="TAC"/>
            </w:pPr>
            <w:r>
              <w:t>5, 6, 7</w:t>
            </w:r>
          </w:p>
        </w:tc>
      </w:tr>
      <w:tr w:rsidR="00197A5E" w14:paraId="41FC4B8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739DCB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82857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546E971" w14:textId="77777777" w:rsidR="00197A5E" w:rsidRDefault="00197A5E">
            <w:pPr>
              <w:pStyle w:val="TAC"/>
            </w:pPr>
            <w:r>
              <w:rPr>
                <w:rFonts w:eastAsia="MS Mincho"/>
              </w:rPr>
              <w:t>2595</w:t>
            </w:r>
          </w:p>
        </w:tc>
        <w:tc>
          <w:tcPr>
            <w:tcW w:w="425" w:type="dxa"/>
            <w:tcBorders>
              <w:top w:val="single" w:sz="4" w:space="0" w:color="auto"/>
              <w:left w:val="nil"/>
              <w:bottom w:val="single" w:sz="4" w:space="0" w:color="auto"/>
              <w:right w:val="single" w:sz="4" w:space="0" w:color="auto"/>
            </w:tcBorders>
            <w:hideMark/>
          </w:tcPr>
          <w:p w14:paraId="7C766B44"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65FDFA06" w14:textId="77777777" w:rsidR="00197A5E" w:rsidRDefault="00197A5E">
            <w:pPr>
              <w:pStyle w:val="TAC"/>
              <w:rPr>
                <w:rStyle w:val="TALCar"/>
                <w:szCs w:val="18"/>
              </w:rPr>
            </w:pPr>
            <w:r>
              <w:rPr>
                <w:rFonts w:eastAsia="MS Mincho"/>
              </w:rPr>
              <w:t>2620</w:t>
            </w:r>
          </w:p>
        </w:tc>
        <w:tc>
          <w:tcPr>
            <w:tcW w:w="992" w:type="dxa"/>
            <w:tcBorders>
              <w:top w:val="single" w:sz="4" w:space="0" w:color="auto"/>
              <w:left w:val="nil"/>
              <w:bottom w:val="single" w:sz="4" w:space="0" w:color="auto"/>
              <w:right w:val="single" w:sz="4" w:space="0" w:color="auto"/>
            </w:tcBorders>
            <w:hideMark/>
          </w:tcPr>
          <w:p w14:paraId="5B6DAECA" w14:textId="77777777" w:rsidR="00197A5E" w:rsidRDefault="00197A5E">
            <w:pPr>
              <w:pStyle w:val="TAC"/>
            </w:pPr>
            <w:r>
              <w:rPr>
                <w:rFonts w:eastAsia="MS Mincho"/>
              </w:rPr>
              <w:t>-40</w:t>
            </w:r>
          </w:p>
        </w:tc>
        <w:tc>
          <w:tcPr>
            <w:tcW w:w="1134" w:type="dxa"/>
            <w:tcBorders>
              <w:top w:val="single" w:sz="4" w:space="0" w:color="auto"/>
              <w:left w:val="nil"/>
              <w:bottom w:val="single" w:sz="4" w:space="0" w:color="auto"/>
              <w:right w:val="single" w:sz="4" w:space="0" w:color="auto"/>
            </w:tcBorders>
            <w:noWrap/>
            <w:hideMark/>
          </w:tcPr>
          <w:p w14:paraId="19D769D4"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7803B9D0" w14:textId="77777777" w:rsidR="00197A5E" w:rsidRDefault="00197A5E">
            <w:pPr>
              <w:pStyle w:val="TAC"/>
            </w:pPr>
            <w:r>
              <w:t xml:space="preserve">5, </w:t>
            </w:r>
            <w:r>
              <w:rPr>
                <w:lang w:eastAsia="ko-KR"/>
              </w:rPr>
              <w:t>6</w:t>
            </w:r>
          </w:p>
        </w:tc>
      </w:tr>
      <w:tr w:rsidR="00197A5E" w14:paraId="7B3EE9D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6EB957A" w14:textId="77777777" w:rsidR="00197A5E" w:rsidRDefault="00197A5E">
            <w:pPr>
              <w:pStyle w:val="TAC"/>
              <w:rPr>
                <w:lang w:eastAsia="ja-JP"/>
              </w:rPr>
            </w:pPr>
            <w:r>
              <w:rPr>
                <w:lang w:eastAsia="ja-JP"/>
              </w:rPr>
              <w:t>DC_7_n77</w:t>
            </w:r>
          </w:p>
        </w:tc>
        <w:tc>
          <w:tcPr>
            <w:tcW w:w="2693" w:type="dxa"/>
            <w:tcBorders>
              <w:top w:val="single" w:sz="4" w:space="0" w:color="auto"/>
              <w:left w:val="nil"/>
              <w:bottom w:val="single" w:sz="4" w:space="0" w:color="auto"/>
              <w:right w:val="single" w:sz="4" w:space="0" w:color="auto"/>
            </w:tcBorders>
            <w:hideMark/>
          </w:tcPr>
          <w:p w14:paraId="16D22BB6" w14:textId="77777777" w:rsidR="00197A5E" w:rsidRDefault="00197A5E">
            <w:pPr>
              <w:pStyle w:val="TAL"/>
              <w:rPr>
                <w:lang w:eastAsia="ja-JP"/>
              </w:rPr>
            </w:pPr>
            <w:r>
              <w:rPr>
                <w:lang w:eastAsia="ja-JP"/>
              </w:rPr>
              <w:t>E-UTRA Band 1, 2, 3, 4, 5, 7, 8, 11, 18, 19, 20, 21, 26, 27, 28, 31, 32, 33, 34, 40, 50, 51, 65, 66, 67, 68, 72, 74, 75, 76</w:t>
            </w:r>
          </w:p>
        </w:tc>
        <w:tc>
          <w:tcPr>
            <w:tcW w:w="1276" w:type="dxa"/>
            <w:tcBorders>
              <w:top w:val="single" w:sz="4" w:space="0" w:color="auto"/>
              <w:left w:val="nil"/>
              <w:bottom w:val="single" w:sz="4" w:space="0" w:color="auto"/>
              <w:right w:val="single" w:sz="4" w:space="0" w:color="auto"/>
            </w:tcBorders>
            <w:hideMark/>
          </w:tcPr>
          <w:p w14:paraId="17E3960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100154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3D83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1FB4FA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12C703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0DAF6E7" w14:textId="77777777" w:rsidR="00197A5E" w:rsidRDefault="00197A5E">
            <w:pPr>
              <w:pStyle w:val="TAC"/>
              <w:rPr>
                <w:lang w:eastAsia="ja-JP"/>
              </w:rPr>
            </w:pPr>
          </w:p>
        </w:tc>
      </w:tr>
      <w:tr w:rsidR="00197A5E" w14:paraId="6C0DB7B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9DA2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6F770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036AE7A"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1CD02AC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04FCEF" w14:textId="77777777" w:rsidR="00197A5E" w:rsidRDefault="00197A5E">
            <w:pPr>
              <w:pStyle w:val="TAC"/>
              <w:rPr>
                <w:rStyle w:val="TALCar"/>
                <w:szCs w:val="18"/>
              </w:rPr>
            </w:pPr>
            <w:r>
              <w:t>2575</w:t>
            </w:r>
          </w:p>
        </w:tc>
        <w:tc>
          <w:tcPr>
            <w:tcW w:w="992" w:type="dxa"/>
            <w:tcBorders>
              <w:top w:val="single" w:sz="4" w:space="0" w:color="auto"/>
              <w:left w:val="nil"/>
              <w:bottom w:val="single" w:sz="4" w:space="0" w:color="auto"/>
              <w:right w:val="single" w:sz="4" w:space="0" w:color="auto"/>
            </w:tcBorders>
            <w:hideMark/>
          </w:tcPr>
          <w:p w14:paraId="4F686053"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72442199" w14:textId="77777777" w:rsidR="00197A5E" w:rsidRDefault="00197A5E">
            <w:pPr>
              <w:pStyle w:val="TAC"/>
            </w:pPr>
            <w:r>
              <w:rPr>
                <w:rFonts w:eastAsia="Malgun Gothic"/>
                <w:lang w:eastAsia="ko-KR"/>
              </w:rPr>
              <w:t>5</w:t>
            </w:r>
          </w:p>
        </w:tc>
        <w:tc>
          <w:tcPr>
            <w:tcW w:w="1134" w:type="dxa"/>
            <w:gridSpan w:val="2"/>
            <w:tcBorders>
              <w:top w:val="single" w:sz="4" w:space="0" w:color="auto"/>
              <w:left w:val="nil"/>
              <w:bottom w:val="single" w:sz="4" w:space="0" w:color="auto"/>
              <w:right w:val="single" w:sz="4" w:space="0" w:color="auto"/>
            </w:tcBorders>
            <w:noWrap/>
            <w:hideMark/>
          </w:tcPr>
          <w:p w14:paraId="3AC9D56E" w14:textId="77777777" w:rsidR="00197A5E" w:rsidRDefault="00197A5E">
            <w:pPr>
              <w:pStyle w:val="TAC"/>
            </w:pPr>
            <w:r>
              <w:rPr>
                <w:rFonts w:eastAsia="Malgun Gothic"/>
                <w:lang w:eastAsia="ko-KR"/>
              </w:rPr>
              <w:t>5, 6, 7</w:t>
            </w:r>
          </w:p>
        </w:tc>
      </w:tr>
      <w:tr w:rsidR="00197A5E" w14:paraId="2825A95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54D269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BCE63A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7D277C8"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0049F34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0068013" w14:textId="77777777" w:rsidR="00197A5E" w:rsidRDefault="00197A5E">
            <w:pPr>
              <w:pStyle w:val="TAC"/>
              <w:rPr>
                <w:rStyle w:val="TALCar"/>
                <w:szCs w:val="18"/>
              </w:rPr>
            </w:pPr>
            <w:r>
              <w:t>2595</w:t>
            </w:r>
          </w:p>
        </w:tc>
        <w:tc>
          <w:tcPr>
            <w:tcW w:w="992" w:type="dxa"/>
            <w:tcBorders>
              <w:top w:val="single" w:sz="4" w:space="0" w:color="auto"/>
              <w:left w:val="nil"/>
              <w:bottom w:val="single" w:sz="4" w:space="0" w:color="auto"/>
              <w:right w:val="single" w:sz="4" w:space="0" w:color="auto"/>
            </w:tcBorders>
            <w:hideMark/>
          </w:tcPr>
          <w:p w14:paraId="046C22DD"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43821E80" w14:textId="77777777" w:rsidR="00197A5E" w:rsidRDefault="00197A5E">
            <w:pPr>
              <w:pStyle w:val="TAC"/>
            </w:pPr>
            <w:r>
              <w:rPr>
                <w:rFonts w:eastAsia="Malgun Gothic"/>
                <w:lang w:eastAsia="ko-KR"/>
              </w:rPr>
              <w:t>5</w:t>
            </w:r>
          </w:p>
        </w:tc>
        <w:tc>
          <w:tcPr>
            <w:tcW w:w="1134" w:type="dxa"/>
            <w:gridSpan w:val="2"/>
            <w:tcBorders>
              <w:top w:val="single" w:sz="4" w:space="0" w:color="auto"/>
              <w:left w:val="nil"/>
              <w:bottom w:val="single" w:sz="4" w:space="0" w:color="auto"/>
              <w:right w:val="single" w:sz="4" w:space="0" w:color="auto"/>
            </w:tcBorders>
            <w:noWrap/>
            <w:hideMark/>
          </w:tcPr>
          <w:p w14:paraId="71D8E066" w14:textId="77777777" w:rsidR="00197A5E" w:rsidRDefault="00197A5E">
            <w:pPr>
              <w:pStyle w:val="TAC"/>
            </w:pPr>
            <w:r>
              <w:rPr>
                <w:rFonts w:eastAsia="Malgun Gothic"/>
                <w:lang w:eastAsia="ko-KR"/>
              </w:rPr>
              <w:t>5, 6, 7</w:t>
            </w:r>
          </w:p>
        </w:tc>
      </w:tr>
      <w:tr w:rsidR="00197A5E" w14:paraId="3232F66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7DDFA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9E0959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7D76A18"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0E0DE2F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C86203" w14:textId="77777777" w:rsidR="00197A5E" w:rsidRDefault="00197A5E">
            <w:pPr>
              <w:pStyle w:val="TAC"/>
              <w:rPr>
                <w:rStyle w:val="TALCar"/>
                <w:szCs w:val="18"/>
              </w:rPr>
            </w:pPr>
            <w:r>
              <w:t>2620</w:t>
            </w:r>
          </w:p>
        </w:tc>
        <w:tc>
          <w:tcPr>
            <w:tcW w:w="992" w:type="dxa"/>
            <w:tcBorders>
              <w:top w:val="single" w:sz="4" w:space="0" w:color="auto"/>
              <w:left w:val="nil"/>
              <w:bottom w:val="single" w:sz="4" w:space="0" w:color="auto"/>
              <w:right w:val="single" w:sz="4" w:space="0" w:color="auto"/>
            </w:tcBorders>
            <w:hideMark/>
          </w:tcPr>
          <w:p w14:paraId="3364EFD9"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42521ABE" w14:textId="77777777" w:rsidR="00197A5E" w:rsidRDefault="00197A5E">
            <w:pPr>
              <w:pStyle w:val="TAC"/>
            </w:pPr>
            <w:r>
              <w:rPr>
                <w:rFonts w:eastAsia="Malgun Gothic"/>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62D8CCBA" w14:textId="77777777" w:rsidR="00197A5E" w:rsidRDefault="00197A5E">
            <w:pPr>
              <w:pStyle w:val="TAC"/>
            </w:pPr>
            <w:r>
              <w:rPr>
                <w:rFonts w:eastAsia="Malgun Gothic"/>
                <w:lang w:eastAsia="ko-KR"/>
              </w:rPr>
              <w:t>5, 6</w:t>
            </w:r>
          </w:p>
        </w:tc>
      </w:tr>
      <w:tr w:rsidR="00197A5E" w14:paraId="1CB1522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822B5E9" w14:textId="77777777" w:rsidR="00197A5E" w:rsidRDefault="00197A5E">
            <w:pPr>
              <w:pStyle w:val="TAC"/>
              <w:rPr>
                <w:lang w:eastAsia="ja-JP"/>
              </w:rPr>
            </w:pPr>
            <w:r>
              <w:rPr>
                <w:lang w:eastAsia="ja-JP"/>
              </w:rPr>
              <w:t>DC</w:t>
            </w:r>
            <w:r>
              <w:t>_</w:t>
            </w:r>
            <w:r>
              <w:rPr>
                <w:lang w:eastAsia="ja-JP"/>
              </w:rPr>
              <w:t>7</w:t>
            </w:r>
            <w:r>
              <w:t>_n</w:t>
            </w:r>
            <w:r>
              <w:rPr>
                <w:lang w:eastAsia="ja-JP"/>
              </w:rPr>
              <w:t>78</w:t>
            </w:r>
          </w:p>
        </w:tc>
        <w:tc>
          <w:tcPr>
            <w:tcW w:w="2693" w:type="dxa"/>
            <w:tcBorders>
              <w:top w:val="single" w:sz="4" w:space="0" w:color="auto"/>
              <w:left w:val="nil"/>
              <w:bottom w:val="single" w:sz="4" w:space="0" w:color="auto"/>
              <w:right w:val="single" w:sz="4" w:space="0" w:color="auto"/>
            </w:tcBorders>
            <w:hideMark/>
          </w:tcPr>
          <w:p w14:paraId="16A9A136" w14:textId="77777777" w:rsidR="00197A5E" w:rsidRDefault="00197A5E">
            <w:pPr>
              <w:pStyle w:val="TAL"/>
              <w:rPr>
                <w:lang w:eastAsia="ja-JP"/>
              </w:rPr>
            </w:pPr>
            <w:r>
              <w:rPr>
                <w:lang w:eastAsia="ja-JP"/>
              </w:rPr>
              <w:t>E-UTRA Band 1, 2, 3, 4, 5, 7, 8, 11, 18, 19, 20, 21, 26, 27, 28, 31, 32, 33, 34, 40, 50, 51, 65, 66, 67, 68, 72, 74, 75, 76</w:t>
            </w:r>
          </w:p>
        </w:tc>
        <w:tc>
          <w:tcPr>
            <w:tcW w:w="1276" w:type="dxa"/>
            <w:tcBorders>
              <w:top w:val="single" w:sz="4" w:space="0" w:color="auto"/>
              <w:left w:val="nil"/>
              <w:bottom w:val="single" w:sz="4" w:space="0" w:color="auto"/>
              <w:right w:val="single" w:sz="4" w:space="0" w:color="auto"/>
            </w:tcBorders>
            <w:hideMark/>
          </w:tcPr>
          <w:p w14:paraId="049A47DF" w14:textId="77777777" w:rsidR="00197A5E" w:rsidRDefault="00197A5E">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DC3F2C8"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5145A20B" w14:textId="77777777" w:rsidR="00197A5E" w:rsidRDefault="00197A5E">
            <w:pPr>
              <w:pStyle w:val="TAC"/>
              <w:rPr>
                <w:kern w:val="2"/>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667375" w14:textId="77777777" w:rsidR="00197A5E" w:rsidRDefault="00197A5E">
            <w:pPr>
              <w:pStyle w:val="TAC"/>
              <w:rPr>
                <w:rFonts w:eastAsia="Malgun Gothic"/>
                <w:kern w:val="2"/>
                <w:lang w:eastAsia="ko-KR"/>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0684C30" w14:textId="77777777" w:rsidR="00197A5E" w:rsidRDefault="00197A5E">
            <w:pPr>
              <w:pStyle w:val="TAC"/>
              <w:rPr>
                <w:rFonts w:eastAsia="Malgun Gothic"/>
                <w:kern w:val="2"/>
                <w:lang w:eastAsia="ko-KR"/>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C3F8A81" w14:textId="77777777" w:rsidR="00197A5E" w:rsidRDefault="00197A5E">
            <w:pPr>
              <w:pStyle w:val="TAC"/>
              <w:rPr>
                <w:rFonts w:eastAsia="Malgun Gothic"/>
                <w:kern w:val="2"/>
                <w:lang w:eastAsia="ko-KR"/>
              </w:rPr>
            </w:pPr>
          </w:p>
        </w:tc>
      </w:tr>
      <w:tr w:rsidR="00197A5E" w14:paraId="34A9C9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A8789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27AA2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FB662F8" w14:textId="77777777" w:rsidR="00197A5E" w:rsidRDefault="00197A5E">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32FF99AA"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12B6D2DF" w14:textId="77777777" w:rsidR="00197A5E" w:rsidRDefault="00197A5E">
            <w:pPr>
              <w:pStyle w:val="TAC"/>
              <w:rPr>
                <w:kern w:val="2"/>
                <w:lang w:eastAsia="zh-CN"/>
              </w:rPr>
            </w:pPr>
            <w:r>
              <w:t>2575</w:t>
            </w:r>
          </w:p>
        </w:tc>
        <w:tc>
          <w:tcPr>
            <w:tcW w:w="992" w:type="dxa"/>
            <w:tcBorders>
              <w:top w:val="single" w:sz="4" w:space="0" w:color="auto"/>
              <w:left w:val="nil"/>
              <w:bottom w:val="single" w:sz="4" w:space="0" w:color="auto"/>
              <w:right w:val="single" w:sz="4" w:space="0" w:color="auto"/>
            </w:tcBorders>
            <w:hideMark/>
          </w:tcPr>
          <w:p w14:paraId="0AC46CC3" w14:textId="77777777" w:rsidR="00197A5E" w:rsidRDefault="00197A5E">
            <w:pPr>
              <w:pStyle w:val="TAC"/>
              <w:rPr>
                <w:rFonts w:eastAsia="Malgun Gothic"/>
                <w:kern w:val="2"/>
                <w:lang w:eastAsia="ko-KR"/>
              </w:rPr>
            </w:pPr>
            <w:r>
              <w:t>+1.6</w:t>
            </w:r>
          </w:p>
        </w:tc>
        <w:tc>
          <w:tcPr>
            <w:tcW w:w="1134" w:type="dxa"/>
            <w:tcBorders>
              <w:top w:val="single" w:sz="4" w:space="0" w:color="auto"/>
              <w:left w:val="nil"/>
              <w:bottom w:val="single" w:sz="4" w:space="0" w:color="auto"/>
              <w:right w:val="single" w:sz="4" w:space="0" w:color="auto"/>
            </w:tcBorders>
            <w:noWrap/>
            <w:hideMark/>
          </w:tcPr>
          <w:p w14:paraId="2C8D2DB6" w14:textId="77777777" w:rsidR="00197A5E" w:rsidRDefault="00197A5E">
            <w:pPr>
              <w:pStyle w:val="TAC"/>
              <w:rPr>
                <w:rFonts w:eastAsia="Malgun Gothic"/>
                <w:kern w:val="2"/>
                <w:lang w:eastAsia="ko-KR"/>
              </w:rPr>
            </w:pPr>
            <w:r>
              <w:rPr>
                <w:rFonts w:eastAsia="Malgun Gothic"/>
                <w:lang w:eastAsia="ko-KR"/>
              </w:rPr>
              <w:t>5</w:t>
            </w:r>
          </w:p>
        </w:tc>
        <w:tc>
          <w:tcPr>
            <w:tcW w:w="1134" w:type="dxa"/>
            <w:gridSpan w:val="2"/>
            <w:tcBorders>
              <w:top w:val="single" w:sz="4" w:space="0" w:color="auto"/>
              <w:left w:val="nil"/>
              <w:bottom w:val="single" w:sz="4" w:space="0" w:color="auto"/>
              <w:right w:val="single" w:sz="4" w:space="0" w:color="auto"/>
            </w:tcBorders>
            <w:noWrap/>
            <w:hideMark/>
          </w:tcPr>
          <w:p w14:paraId="3F1F73C9" w14:textId="77777777" w:rsidR="00197A5E" w:rsidRDefault="00197A5E">
            <w:pPr>
              <w:pStyle w:val="TAC"/>
              <w:rPr>
                <w:rFonts w:eastAsia="Malgun Gothic"/>
                <w:kern w:val="2"/>
                <w:lang w:eastAsia="ko-KR"/>
              </w:rPr>
            </w:pPr>
            <w:r>
              <w:rPr>
                <w:rFonts w:eastAsia="Malgun Gothic"/>
                <w:lang w:eastAsia="ko-KR"/>
              </w:rPr>
              <w:t>5, 6, 7</w:t>
            </w:r>
          </w:p>
        </w:tc>
      </w:tr>
      <w:tr w:rsidR="00197A5E" w14:paraId="47787BF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0A7DBC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2A7626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A769556" w14:textId="77777777" w:rsidR="00197A5E" w:rsidRDefault="00197A5E">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524BB339"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3D276747" w14:textId="77777777" w:rsidR="00197A5E" w:rsidRDefault="00197A5E">
            <w:pPr>
              <w:pStyle w:val="TAC"/>
              <w:rPr>
                <w:kern w:val="2"/>
                <w:lang w:eastAsia="zh-CN"/>
              </w:rPr>
            </w:pPr>
            <w:r>
              <w:t>2595</w:t>
            </w:r>
          </w:p>
        </w:tc>
        <w:tc>
          <w:tcPr>
            <w:tcW w:w="992" w:type="dxa"/>
            <w:tcBorders>
              <w:top w:val="single" w:sz="4" w:space="0" w:color="auto"/>
              <w:left w:val="nil"/>
              <w:bottom w:val="single" w:sz="4" w:space="0" w:color="auto"/>
              <w:right w:val="single" w:sz="4" w:space="0" w:color="auto"/>
            </w:tcBorders>
            <w:hideMark/>
          </w:tcPr>
          <w:p w14:paraId="2BB1D2E8" w14:textId="77777777" w:rsidR="00197A5E" w:rsidRDefault="00197A5E">
            <w:pPr>
              <w:pStyle w:val="TAC"/>
              <w:rPr>
                <w:rFonts w:eastAsia="Malgun Gothic"/>
                <w:kern w:val="2"/>
                <w:lang w:eastAsia="ko-KR"/>
              </w:rPr>
            </w:pPr>
            <w:r>
              <w:t>-15.5</w:t>
            </w:r>
          </w:p>
        </w:tc>
        <w:tc>
          <w:tcPr>
            <w:tcW w:w="1134" w:type="dxa"/>
            <w:tcBorders>
              <w:top w:val="single" w:sz="4" w:space="0" w:color="auto"/>
              <w:left w:val="nil"/>
              <w:bottom w:val="single" w:sz="4" w:space="0" w:color="auto"/>
              <w:right w:val="single" w:sz="4" w:space="0" w:color="auto"/>
            </w:tcBorders>
            <w:noWrap/>
            <w:hideMark/>
          </w:tcPr>
          <w:p w14:paraId="5FF4C607" w14:textId="77777777" w:rsidR="00197A5E" w:rsidRDefault="00197A5E">
            <w:pPr>
              <w:pStyle w:val="TAC"/>
              <w:rPr>
                <w:rFonts w:eastAsia="Malgun Gothic"/>
                <w:kern w:val="2"/>
                <w:lang w:eastAsia="ko-KR"/>
              </w:rPr>
            </w:pPr>
            <w:r>
              <w:rPr>
                <w:rFonts w:eastAsia="Malgun Gothic"/>
                <w:lang w:eastAsia="ko-KR"/>
              </w:rPr>
              <w:t>5</w:t>
            </w:r>
          </w:p>
        </w:tc>
        <w:tc>
          <w:tcPr>
            <w:tcW w:w="1134" w:type="dxa"/>
            <w:gridSpan w:val="2"/>
            <w:tcBorders>
              <w:top w:val="single" w:sz="4" w:space="0" w:color="auto"/>
              <w:left w:val="nil"/>
              <w:bottom w:val="single" w:sz="4" w:space="0" w:color="auto"/>
              <w:right w:val="single" w:sz="4" w:space="0" w:color="auto"/>
            </w:tcBorders>
            <w:noWrap/>
            <w:hideMark/>
          </w:tcPr>
          <w:p w14:paraId="4C5DD9C7" w14:textId="77777777" w:rsidR="00197A5E" w:rsidRDefault="00197A5E">
            <w:pPr>
              <w:pStyle w:val="TAC"/>
              <w:rPr>
                <w:rFonts w:eastAsia="Malgun Gothic"/>
                <w:kern w:val="2"/>
                <w:lang w:eastAsia="ko-KR"/>
              </w:rPr>
            </w:pPr>
            <w:r>
              <w:rPr>
                <w:rFonts w:eastAsia="Malgun Gothic"/>
                <w:lang w:eastAsia="ko-KR"/>
              </w:rPr>
              <w:t>5, 6, 7</w:t>
            </w:r>
          </w:p>
        </w:tc>
      </w:tr>
      <w:tr w:rsidR="00197A5E" w14:paraId="6E59757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4386FF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2B801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3DEB347" w14:textId="77777777" w:rsidR="00197A5E" w:rsidRDefault="00197A5E">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11905D00" w14:textId="77777777" w:rsidR="00197A5E" w:rsidRDefault="00197A5E">
            <w:pPr>
              <w:pStyle w:val="TAC"/>
              <w:rPr>
                <w:kern w:val="2"/>
                <w:lang w:eastAsia="zh-CN"/>
              </w:rPr>
            </w:pPr>
            <w:r>
              <w:t>-</w:t>
            </w:r>
          </w:p>
        </w:tc>
        <w:tc>
          <w:tcPr>
            <w:tcW w:w="1134" w:type="dxa"/>
            <w:tcBorders>
              <w:top w:val="single" w:sz="4" w:space="0" w:color="auto"/>
              <w:left w:val="nil"/>
              <w:bottom w:val="single" w:sz="4" w:space="0" w:color="auto"/>
              <w:right w:val="single" w:sz="4" w:space="0" w:color="auto"/>
            </w:tcBorders>
            <w:hideMark/>
          </w:tcPr>
          <w:p w14:paraId="6A4C70EF" w14:textId="77777777" w:rsidR="00197A5E" w:rsidRDefault="00197A5E">
            <w:pPr>
              <w:pStyle w:val="TAC"/>
              <w:rPr>
                <w:kern w:val="2"/>
                <w:lang w:eastAsia="zh-CN"/>
              </w:rPr>
            </w:pPr>
            <w:r>
              <w:t>2620</w:t>
            </w:r>
          </w:p>
        </w:tc>
        <w:tc>
          <w:tcPr>
            <w:tcW w:w="992" w:type="dxa"/>
            <w:tcBorders>
              <w:top w:val="single" w:sz="4" w:space="0" w:color="auto"/>
              <w:left w:val="nil"/>
              <w:bottom w:val="single" w:sz="4" w:space="0" w:color="auto"/>
              <w:right w:val="single" w:sz="4" w:space="0" w:color="auto"/>
            </w:tcBorders>
            <w:hideMark/>
          </w:tcPr>
          <w:p w14:paraId="119579E9" w14:textId="77777777" w:rsidR="00197A5E" w:rsidRDefault="00197A5E">
            <w:pPr>
              <w:pStyle w:val="TAC"/>
              <w:rPr>
                <w:rFonts w:eastAsia="Malgun Gothic"/>
                <w:kern w:val="2"/>
                <w:lang w:eastAsia="ko-KR"/>
              </w:rPr>
            </w:pPr>
            <w:r>
              <w:t>-40</w:t>
            </w:r>
          </w:p>
        </w:tc>
        <w:tc>
          <w:tcPr>
            <w:tcW w:w="1134" w:type="dxa"/>
            <w:tcBorders>
              <w:top w:val="single" w:sz="4" w:space="0" w:color="auto"/>
              <w:left w:val="nil"/>
              <w:bottom w:val="single" w:sz="4" w:space="0" w:color="auto"/>
              <w:right w:val="single" w:sz="4" w:space="0" w:color="auto"/>
            </w:tcBorders>
            <w:noWrap/>
            <w:hideMark/>
          </w:tcPr>
          <w:p w14:paraId="2E72A781" w14:textId="77777777" w:rsidR="00197A5E" w:rsidRDefault="00197A5E">
            <w:pPr>
              <w:pStyle w:val="TAC"/>
              <w:rPr>
                <w:rFonts w:eastAsia="Malgun Gothic"/>
                <w:kern w:val="2"/>
                <w:lang w:eastAsia="ko-KR"/>
              </w:rPr>
            </w:pPr>
            <w:r>
              <w:rPr>
                <w:rFonts w:eastAsia="Malgun Gothic"/>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7F90BAC1" w14:textId="77777777" w:rsidR="00197A5E" w:rsidRDefault="00197A5E">
            <w:pPr>
              <w:pStyle w:val="TAC"/>
              <w:rPr>
                <w:rFonts w:eastAsia="Malgun Gothic"/>
                <w:kern w:val="2"/>
                <w:lang w:eastAsia="ko-KR"/>
              </w:rPr>
            </w:pPr>
            <w:r>
              <w:rPr>
                <w:rFonts w:eastAsia="Malgun Gothic"/>
                <w:lang w:eastAsia="ko-KR"/>
              </w:rPr>
              <w:t>5, 6</w:t>
            </w:r>
          </w:p>
        </w:tc>
      </w:tr>
      <w:tr w:rsidR="00197A5E" w14:paraId="3D400CE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8FC8A6E" w14:textId="77777777" w:rsidR="00197A5E" w:rsidRDefault="00197A5E">
            <w:pPr>
              <w:pStyle w:val="TAC"/>
              <w:rPr>
                <w:lang w:eastAsia="ja-JP"/>
              </w:rPr>
            </w:pPr>
            <w:r>
              <w:rPr>
                <w:szCs w:val="18"/>
                <w:lang w:val="fi-FI" w:eastAsia="fi-FI"/>
              </w:rPr>
              <w:t>DC_7_n79</w:t>
            </w:r>
          </w:p>
        </w:tc>
        <w:tc>
          <w:tcPr>
            <w:tcW w:w="2693" w:type="dxa"/>
            <w:tcBorders>
              <w:top w:val="single" w:sz="4" w:space="0" w:color="auto"/>
              <w:left w:val="nil"/>
              <w:bottom w:val="single" w:sz="4" w:space="0" w:color="auto"/>
              <w:right w:val="single" w:sz="4" w:space="0" w:color="auto"/>
            </w:tcBorders>
            <w:vAlign w:val="bottom"/>
            <w:hideMark/>
          </w:tcPr>
          <w:p w14:paraId="0B579853" w14:textId="77777777" w:rsidR="00197A5E" w:rsidRDefault="00197A5E">
            <w:pPr>
              <w:pStyle w:val="TAL"/>
            </w:pPr>
            <w:r>
              <w:rPr>
                <w:szCs w:val="18"/>
              </w:rPr>
              <w:t xml:space="preserve">E-UTRA Band 1, 3, 5, 8, 28, 34, 40, </w:t>
            </w:r>
            <w:r>
              <w:rPr>
                <w:szCs w:val="18"/>
                <w:lang w:eastAsia="ja-JP"/>
              </w:rPr>
              <w:t>42, 65, 74</w:t>
            </w:r>
          </w:p>
        </w:tc>
        <w:tc>
          <w:tcPr>
            <w:tcW w:w="1276" w:type="dxa"/>
            <w:tcBorders>
              <w:top w:val="single" w:sz="4" w:space="0" w:color="auto"/>
              <w:left w:val="nil"/>
              <w:bottom w:val="single" w:sz="4" w:space="0" w:color="auto"/>
              <w:right w:val="single" w:sz="4" w:space="0" w:color="auto"/>
            </w:tcBorders>
            <w:vAlign w:val="center"/>
            <w:hideMark/>
          </w:tcPr>
          <w:p w14:paraId="3A7B4D18" w14:textId="77777777" w:rsidR="00197A5E" w:rsidRDefault="00197A5E">
            <w:pPr>
              <w:pStyle w:val="TAC"/>
            </w:pPr>
            <w:r>
              <w:rPr>
                <w:szCs w:val="18"/>
              </w:rPr>
              <w:t>F</w:t>
            </w:r>
            <w:r>
              <w:rPr>
                <w:szCs w:val="18"/>
                <w:vertAlign w:val="subscript"/>
                <w:lang w:eastAsia="ja-JP"/>
              </w:rPr>
              <w:t>DL_low</w:t>
            </w:r>
          </w:p>
        </w:tc>
        <w:tc>
          <w:tcPr>
            <w:tcW w:w="425" w:type="dxa"/>
            <w:tcBorders>
              <w:top w:val="single" w:sz="4" w:space="0" w:color="auto"/>
              <w:left w:val="nil"/>
              <w:bottom w:val="single" w:sz="4" w:space="0" w:color="auto"/>
              <w:right w:val="single" w:sz="4" w:space="0" w:color="auto"/>
            </w:tcBorders>
            <w:vAlign w:val="center"/>
            <w:hideMark/>
          </w:tcPr>
          <w:p w14:paraId="27495A40" w14:textId="77777777" w:rsidR="00197A5E" w:rsidRDefault="00197A5E">
            <w:pPr>
              <w:pStyle w:val="TAC"/>
            </w:pPr>
            <w:r>
              <w:rPr>
                <w:szCs w:val="18"/>
              </w:rPr>
              <w:t>-</w:t>
            </w:r>
          </w:p>
        </w:tc>
        <w:tc>
          <w:tcPr>
            <w:tcW w:w="1134" w:type="dxa"/>
            <w:tcBorders>
              <w:top w:val="single" w:sz="4" w:space="0" w:color="auto"/>
              <w:left w:val="nil"/>
              <w:bottom w:val="single" w:sz="4" w:space="0" w:color="auto"/>
              <w:right w:val="single" w:sz="4" w:space="0" w:color="auto"/>
            </w:tcBorders>
            <w:vAlign w:val="center"/>
            <w:hideMark/>
          </w:tcPr>
          <w:p w14:paraId="44181C7F" w14:textId="77777777" w:rsidR="00197A5E" w:rsidRDefault="00197A5E">
            <w:pPr>
              <w:pStyle w:val="TAC"/>
            </w:pPr>
            <w:r>
              <w:rPr>
                <w:szCs w:val="18"/>
              </w:rPr>
              <w:t>F</w:t>
            </w:r>
            <w:r>
              <w:rPr>
                <w:szCs w:val="18"/>
                <w:vertAlign w:val="subscript"/>
                <w:lang w:eastAsia="ja-JP"/>
              </w:rPr>
              <w:t>DL_high</w:t>
            </w:r>
          </w:p>
        </w:tc>
        <w:tc>
          <w:tcPr>
            <w:tcW w:w="992" w:type="dxa"/>
            <w:tcBorders>
              <w:top w:val="single" w:sz="4" w:space="0" w:color="auto"/>
              <w:left w:val="nil"/>
              <w:bottom w:val="single" w:sz="4" w:space="0" w:color="auto"/>
              <w:right w:val="single" w:sz="4" w:space="0" w:color="auto"/>
            </w:tcBorders>
            <w:vAlign w:val="center"/>
            <w:hideMark/>
          </w:tcPr>
          <w:p w14:paraId="6C0A0668" w14:textId="77777777" w:rsidR="00197A5E" w:rsidRDefault="00197A5E">
            <w:pPr>
              <w:pStyle w:val="TAC"/>
            </w:pPr>
            <w:r>
              <w:rPr>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57A4AE8E" w14:textId="77777777" w:rsidR="00197A5E" w:rsidRDefault="00197A5E">
            <w:pPr>
              <w:pStyle w:val="TAC"/>
            </w:pPr>
            <w:r>
              <w:rPr>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63C95147" w14:textId="77777777" w:rsidR="00197A5E" w:rsidRDefault="00197A5E">
            <w:pPr>
              <w:pStyle w:val="TAC"/>
              <w:rPr>
                <w:lang w:eastAsia="ja-JP"/>
              </w:rPr>
            </w:pPr>
          </w:p>
        </w:tc>
      </w:tr>
      <w:tr w:rsidR="00197A5E" w14:paraId="6BEB177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5D3ABF6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31CE681A"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567C8D6D" w14:textId="77777777" w:rsidR="00197A5E" w:rsidRDefault="00197A5E">
            <w:pPr>
              <w:pStyle w:val="TAC"/>
            </w:pPr>
            <w:r>
              <w:rPr>
                <w:rFonts w:cs="Arial"/>
                <w:szCs w:val="18"/>
              </w:rPr>
              <w:t xml:space="preserve">2570 </w:t>
            </w:r>
          </w:p>
        </w:tc>
        <w:tc>
          <w:tcPr>
            <w:tcW w:w="425" w:type="dxa"/>
            <w:tcBorders>
              <w:top w:val="single" w:sz="4" w:space="0" w:color="auto"/>
              <w:left w:val="nil"/>
              <w:bottom w:val="single" w:sz="4" w:space="0" w:color="auto"/>
              <w:right w:val="single" w:sz="4" w:space="0" w:color="auto"/>
            </w:tcBorders>
            <w:vAlign w:val="center"/>
            <w:hideMark/>
          </w:tcPr>
          <w:p w14:paraId="034A8297"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5C809539" w14:textId="77777777" w:rsidR="00197A5E" w:rsidRDefault="00197A5E">
            <w:pPr>
              <w:pStyle w:val="TAC"/>
            </w:pPr>
            <w:r>
              <w:rPr>
                <w:rFonts w:cs="Arial"/>
                <w:szCs w:val="18"/>
              </w:rPr>
              <w:t>2575</w:t>
            </w:r>
          </w:p>
        </w:tc>
        <w:tc>
          <w:tcPr>
            <w:tcW w:w="992" w:type="dxa"/>
            <w:tcBorders>
              <w:top w:val="single" w:sz="4" w:space="0" w:color="auto"/>
              <w:left w:val="nil"/>
              <w:bottom w:val="single" w:sz="4" w:space="0" w:color="auto"/>
              <w:right w:val="single" w:sz="4" w:space="0" w:color="auto"/>
            </w:tcBorders>
            <w:vAlign w:val="center"/>
            <w:hideMark/>
          </w:tcPr>
          <w:p w14:paraId="4BE998A8" w14:textId="77777777" w:rsidR="00197A5E" w:rsidRDefault="00197A5E">
            <w:pPr>
              <w:pStyle w:val="TAC"/>
            </w:pPr>
            <w:r>
              <w:rPr>
                <w:rFonts w:cs="Arial"/>
                <w:szCs w:val="18"/>
              </w:rPr>
              <w:t>+1.6</w:t>
            </w:r>
          </w:p>
        </w:tc>
        <w:tc>
          <w:tcPr>
            <w:tcW w:w="1134" w:type="dxa"/>
            <w:tcBorders>
              <w:top w:val="single" w:sz="4" w:space="0" w:color="auto"/>
              <w:left w:val="nil"/>
              <w:bottom w:val="single" w:sz="4" w:space="0" w:color="auto"/>
              <w:right w:val="single" w:sz="4" w:space="0" w:color="auto"/>
            </w:tcBorders>
            <w:noWrap/>
            <w:vAlign w:val="center"/>
            <w:hideMark/>
          </w:tcPr>
          <w:p w14:paraId="5B92338E" w14:textId="77777777" w:rsidR="00197A5E" w:rsidRDefault="00197A5E">
            <w:pPr>
              <w:pStyle w:val="TAC"/>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hideMark/>
          </w:tcPr>
          <w:p w14:paraId="12D0B637" w14:textId="77777777" w:rsidR="00197A5E" w:rsidRDefault="00197A5E">
            <w:pPr>
              <w:pStyle w:val="TAC"/>
              <w:rPr>
                <w:lang w:eastAsia="ja-JP"/>
              </w:rPr>
            </w:pPr>
            <w:r>
              <w:rPr>
                <w:szCs w:val="18"/>
              </w:rPr>
              <w:t>5, 6, 7</w:t>
            </w:r>
          </w:p>
        </w:tc>
      </w:tr>
      <w:tr w:rsidR="00197A5E" w14:paraId="07C77C9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34F05F5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0486531E"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302F5674" w14:textId="77777777" w:rsidR="00197A5E" w:rsidRDefault="00197A5E">
            <w:pPr>
              <w:pStyle w:val="TAC"/>
            </w:pPr>
            <w:r>
              <w:rPr>
                <w:rFonts w:cs="Arial"/>
                <w:szCs w:val="18"/>
              </w:rPr>
              <w:t>2575</w:t>
            </w:r>
          </w:p>
        </w:tc>
        <w:tc>
          <w:tcPr>
            <w:tcW w:w="425" w:type="dxa"/>
            <w:tcBorders>
              <w:top w:val="single" w:sz="4" w:space="0" w:color="auto"/>
              <w:left w:val="nil"/>
              <w:bottom w:val="single" w:sz="4" w:space="0" w:color="auto"/>
              <w:right w:val="single" w:sz="4" w:space="0" w:color="auto"/>
            </w:tcBorders>
            <w:vAlign w:val="center"/>
            <w:hideMark/>
          </w:tcPr>
          <w:p w14:paraId="23146E9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61E37783" w14:textId="77777777" w:rsidR="00197A5E" w:rsidRDefault="00197A5E">
            <w:pPr>
              <w:pStyle w:val="TAC"/>
            </w:pPr>
            <w:r>
              <w:rPr>
                <w:rFonts w:cs="Arial"/>
                <w:szCs w:val="18"/>
              </w:rPr>
              <w:t>2595</w:t>
            </w:r>
          </w:p>
        </w:tc>
        <w:tc>
          <w:tcPr>
            <w:tcW w:w="992" w:type="dxa"/>
            <w:tcBorders>
              <w:top w:val="single" w:sz="4" w:space="0" w:color="auto"/>
              <w:left w:val="nil"/>
              <w:bottom w:val="single" w:sz="4" w:space="0" w:color="auto"/>
              <w:right w:val="single" w:sz="4" w:space="0" w:color="auto"/>
            </w:tcBorders>
            <w:vAlign w:val="center"/>
            <w:hideMark/>
          </w:tcPr>
          <w:p w14:paraId="6E6CC291" w14:textId="77777777" w:rsidR="00197A5E" w:rsidRDefault="00197A5E">
            <w:pPr>
              <w:pStyle w:val="TAC"/>
            </w:pPr>
            <w:r>
              <w:rPr>
                <w:rFonts w:cs="Arial"/>
                <w:szCs w:val="18"/>
              </w:rPr>
              <w:t>-15.5</w:t>
            </w:r>
          </w:p>
        </w:tc>
        <w:tc>
          <w:tcPr>
            <w:tcW w:w="1134" w:type="dxa"/>
            <w:tcBorders>
              <w:top w:val="single" w:sz="4" w:space="0" w:color="auto"/>
              <w:left w:val="nil"/>
              <w:bottom w:val="single" w:sz="4" w:space="0" w:color="auto"/>
              <w:right w:val="single" w:sz="4" w:space="0" w:color="auto"/>
            </w:tcBorders>
            <w:noWrap/>
            <w:vAlign w:val="center"/>
            <w:hideMark/>
          </w:tcPr>
          <w:p w14:paraId="5D7116AE" w14:textId="77777777" w:rsidR="00197A5E" w:rsidRDefault="00197A5E">
            <w:pPr>
              <w:pStyle w:val="TAC"/>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hideMark/>
          </w:tcPr>
          <w:p w14:paraId="56800187" w14:textId="77777777" w:rsidR="00197A5E" w:rsidRDefault="00197A5E">
            <w:pPr>
              <w:pStyle w:val="TAC"/>
              <w:rPr>
                <w:lang w:eastAsia="ja-JP"/>
              </w:rPr>
            </w:pPr>
            <w:r>
              <w:rPr>
                <w:szCs w:val="18"/>
              </w:rPr>
              <w:t>5, 6, 7</w:t>
            </w:r>
          </w:p>
        </w:tc>
      </w:tr>
      <w:tr w:rsidR="00197A5E" w14:paraId="0E1F37E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0B03CA4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2B73F7B0"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1AF1D203" w14:textId="77777777" w:rsidR="00197A5E" w:rsidRDefault="00197A5E">
            <w:pPr>
              <w:pStyle w:val="TAC"/>
            </w:pPr>
            <w:r>
              <w:rPr>
                <w:rFonts w:cs="Arial"/>
                <w:szCs w:val="18"/>
              </w:rPr>
              <w:t>2595</w:t>
            </w:r>
          </w:p>
        </w:tc>
        <w:tc>
          <w:tcPr>
            <w:tcW w:w="425" w:type="dxa"/>
            <w:tcBorders>
              <w:top w:val="single" w:sz="4" w:space="0" w:color="auto"/>
              <w:left w:val="nil"/>
              <w:bottom w:val="single" w:sz="4" w:space="0" w:color="auto"/>
              <w:right w:val="single" w:sz="4" w:space="0" w:color="auto"/>
            </w:tcBorders>
            <w:vAlign w:val="center"/>
            <w:hideMark/>
          </w:tcPr>
          <w:p w14:paraId="4A1283F9"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35DBADA" w14:textId="77777777" w:rsidR="00197A5E" w:rsidRDefault="00197A5E">
            <w:pPr>
              <w:pStyle w:val="TAC"/>
            </w:pPr>
            <w:r>
              <w:rPr>
                <w:rFonts w:cs="Arial"/>
                <w:szCs w:val="18"/>
              </w:rPr>
              <w:t>2620</w:t>
            </w:r>
          </w:p>
        </w:tc>
        <w:tc>
          <w:tcPr>
            <w:tcW w:w="992" w:type="dxa"/>
            <w:tcBorders>
              <w:top w:val="single" w:sz="4" w:space="0" w:color="auto"/>
              <w:left w:val="nil"/>
              <w:bottom w:val="single" w:sz="4" w:space="0" w:color="auto"/>
              <w:right w:val="single" w:sz="4" w:space="0" w:color="auto"/>
            </w:tcBorders>
            <w:vAlign w:val="center"/>
            <w:hideMark/>
          </w:tcPr>
          <w:p w14:paraId="7DD61D66" w14:textId="77777777" w:rsidR="00197A5E" w:rsidRDefault="00197A5E">
            <w:pPr>
              <w:pStyle w:val="TAC"/>
            </w:pPr>
            <w:r>
              <w:rPr>
                <w:rFonts w:cs="Arial"/>
                <w:szCs w:val="18"/>
              </w:rPr>
              <w:t>-40</w:t>
            </w:r>
          </w:p>
        </w:tc>
        <w:tc>
          <w:tcPr>
            <w:tcW w:w="1134" w:type="dxa"/>
            <w:tcBorders>
              <w:top w:val="single" w:sz="4" w:space="0" w:color="auto"/>
              <w:left w:val="nil"/>
              <w:bottom w:val="single" w:sz="4" w:space="0" w:color="auto"/>
              <w:right w:val="single" w:sz="4" w:space="0" w:color="auto"/>
            </w:tcBorders>
            <w:noWrap/>
            <w:vAlign w:val="center"/>
            <w:hideMark/>
          </w:tcPr>
          <w:p w14:paraId="1A32DAF4"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2C0670B9" w14:textId="77777777" w:rsidR="00197A5E" w:rsidRDefault="00197A5E">
            <w:pPr>
              <w:pStyle w:val="TAC"/>
              <w:rPr>
                <w:lang w:eastAsia="ja-JP"/>
              </w:rPr>
            </w:pPr>
            <w:r>
              <w:rPr>
                <w:szCs w:val="18"/>
              </w:rPr>
              <w:t>5, 6</w:t>
            </w:r>
          </w:p>
        </w:tc>
      </w:tr>
      <w:tr w:rsidR="00197A5E" w14:paraId="2808DD7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EAFA84D" w14:textId="77777777" w:rsidR="00197A5E" w:rsidRDefault="00197A5E">
            <w:pPr>
              <w:pStyle w:val="TAC"/>
              <w:rPr>
                <w:lang w:eastAsia="ja-JP"/>
              </w:rPr>
            </w:pPr>
            <w:r>
              <w:rPr>
                <w:lang w:eastAsia="ja-JP"/>
              </w:rPr>
              <w:t>DC_8_n1</w:t>
            </w:r>
          </w:p>
        </w:tc>
        <w:tc>
          <w:tcPr>
            <w:tcW w:w="2693" w:type="dxa"/>
            <w:tcBorders>
              <w:top w:val="single" w:sz="4" w:space="0" w:color="auto"/>
              <w:left w:val="nil"/>
              <w:bottom w:val="single" w:sz="4" w:space="0" w:color="auto"/>
              <w:right w:val="single" w:sz="4" w:space="0" w:color="auto"/>
            </w:tcBorders>
            <w:hideMark/>
          </w:tcPr>
          <w:p w14:paraId="13D86B97" w14:textId="77777777" w:rsidR="00197A5E" w:rsidRDefault="00197A5E">
            <w:pPr>
              <w:pStyle w:val="TAL"/>
              <w:rPr>
                <w:lang w:eastAsia="ja-JP"/>
              </w:rPr>
            </w:pPr>
            <w:r>
              <w:t>E-UTRA Band 20, 28, 31, 32, 38, 40</w:t>
            </w:r>
            <w:r>
              <w:rPr>
                <w:lang w:eastAsia="ja-JP"/>
              </w:rPr>
              <w:t>, 50, 51, 65</w:t>
            </w:r>
            <w:r>
              <w:t>, 67, 72</w:t>
            </w:r>
            <w:r>
              <w:rPr>
                <w:lang w:eastAsia="ja-JP"/>
              </w:rPr>
              <w:t>, 73, 74</w:t>
            </w:r>
            <w:r>
              <w:t>, 75, 76</w:t>
            </w:r>
          </w:p>
        </w:tc>
        <w:tc>
          <w:tcPr>
            <w:tcW w:w="1276" w:type="dxa"/>
            <w:tcBorders>
              <w:top w:val="single" w:sz="4" w:space="0" w:color="auto"/>
              <w:left w:val="nil"/>
              <w:bottom w:val="single" w:sz="4" w:space="0" w:color="auto"/>
              <w:right w:val="single" w:sz="4" w:space="0" w:color="auto"/>
            </w:tcBorders>
            <w:hideMark/>
          </w:tcPr>
          <w:p w14:paraId="70A43C9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B6858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02CE63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5883D2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69E8FA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BF8EF80" w14:textId="77777777" w:rsidR="00197A5E" w:rsidRDefault="00197A5E">
            <w:pPr>
              <w:pStyle w:val="TAC"/>
              <w:rPr>
                <w:lang w:eastAsia="ja-JP"/>
              </w:rPr>
            </w:pPr>
          </w:p>
        </w:tc>
      </w:tr>
      <w:tr w:rsidR="00197A5E" w14:paraId="3866E00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23E6A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54941F" w14:textId="77777777" w:rsidR="00197A5E" w:rsidRDefault="00197A5E">
            <w:pPr>
              <w:pStyle w:val="TAL"/>
              <w:rPr>
                <w:lang w:val="de-DE" w:eastAsia="zh-CN"/>
              </w:rPr>
            </w:pPr>
            <w:r>
              <w:rPr>
                <w:lang w:val="de-DE"/>
              </w:rPr>
              <w:t>E-UTRA band 3, 7, 22, 41, 42, 43</w:t>
            </w:r>
            <w:r>
              <w:rPr>
                <w:lang w:val="de-DE" w:eastAsia="ja-JP"/>
              </w:rPr>
              <w:t>, 52</w:t>
            </w:r>
          </w:p>
          <w:p w14:paraId="42C3420D" w14:textId="77777777" w:rsidR="00197A5E" w:rsidRDefault="00197A5E">
            <w:pPr>
              <w:pStyle w:val="TAL"/>
              <w:rPr>
                <w:lang w:val="de-DE" w:eastAsia="ja-JP"/>
              </w:rPr>
            </w:pPr>
            <w:r>
              <w:rPr>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57C9CFE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43AA3D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AB7846"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531C5E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182432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D560768" w14:textId="77777777" w:rsidR="00197A5E" w:rsidRDefault="00197A5E">
            <w:pPr>
              <w:pStyle w:val="TAC"/>
            </w:pPr>
            <w:r>
              <w:t>2</w:t>
            </w:r>
          </w:p>
        </w:tc>
      </w:tr>
      <w:tr w:rsidR="00197A5E" w14:paraId="49C9DFD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DAD05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B2DF87" w14:textId="77777777" w:rsidR="00197A5E" w:rsidRDefault="00197A5E">
            <w:pPr>
              <w:pStyle w:val="TAL"/>
              <w:rPr>
                <w:lang w:eastAsia="ja-JP"/>
              </w:rPr>
            </w:pPr>
            <w:r>
              <w:t>E-UTRA Band 1, 8, 34</w:t>
            </w:r>
          </w:p>
        </w:tc>
        <w:tc>
          <w:tcPr>
            <w:tcW w:w="1276" w:type="dxa"/>
            <w:tcBorders>
              <w:top w:val="single" w:sz="4" w:space="0" w:color="auto"/>
              <w:left w:val="nil"/>
              <w:bottom w:val="single" w:sz="4" w:space="0" w:color="auto"/>
              <w:right w:val="single" w:sz="4" w:space="0" w:color="auto"/>
            </w:tcBorders>
            <w:hideMark/>
          </w:tcPr>
          <w:p w14:paraId="563620B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923B8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601F66C"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4573B0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17FE19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1FF4A15" w14:textId="77777777" w:rsidR="00197A5E" w:rsidRDefault="00197A5E">
            <w:pPr>
              <w:pStyle w:val="TAC"/>
            </w:pPr>
            <w:r>
              <w:t>5</w:t>
            </w:r>
          </w:p>
        </w:tc>
      </w:tr>
      <w:tr w:rsidR="00197A5E" w14:paraId="6F1B83B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9C4D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47127F"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2C9D7E7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0A278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9C1127"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4B099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4BAD80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EFDF135" w14:textId="77777777" w:rsidR="00197A5E" w:rsidRDefault="00197A5E">
            <w:pPr>
              <w:pStyle w:val="TAC"/>
            </w:pPr>
            <w:r>
              <w:t>12</w:t>
            </w:r>
          </w:p>
        </w:tc>
      </w:tr>
      <w:tr w:rsidR="00197A5E" w14:paraId="46EE07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98573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560C0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81853D8"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28553D2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9176657" w14:textId="77777777" w:rsidR="00197A5E" w:rsidRDefault="00197A5E">
            <w:pPr>
              <w:pStyle w:val="TAC"/>
              <w:rPr>
                <w:rStyle w:val="TALCar"/>
                <w:szCs w:val="18"/>
              </w:rPr>
            </w:pPr>
            <w:r>
              <w:t>890</w:t>
            </w:r>
          </w:p>
        </w:tc>
        <w:tc>
          <w:tcPr>
            <w:tcW w:w="992" w:type="dxa"/>
            <w:tcBorders>
              <w:top w:val="single" w:sz="4" w:space="0" w:color="auto"/>
              <w:left w:val="nil"/>
              <w:bottom w:val="single" w:sz="4" w:space="0" w:color="auto"/>
              <w:right w:val="single" w:sz="4" w:space="0" w:color="auto"/>
            </w:tcBorders>
            <w:hideMark/>
          </w:tcPr>
          <w:p w14:paraId="41BE16C2"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47BF3A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24046EF" w14:textId="77777777" w:rsidR="00197A5E" w:rsidRDefault="00197A5E">
            <w:pPr>
              <w:pStyle w:val="TAC"/>
            </w:pPr>
            <w:r>
              <w:t>5, 12</w:t>
            </w:r>
          </w:p>
        </w:tc>
      </w:tr>
      <w:tr w:rsidR="00197A5E" w14:paraId="13A498B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4AE408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BEE5AF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224094D"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5B858D76"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D90D471" w14:textId="77777777" w:rsidR="00197A5E" w:rsidRDefault="00197A5E">
            <w:pPr>
              <w:pStyle w:val="TAC"/>
              <w:rPr>
                <w:rStyle w:val="TALCar"/>
                <w:szCs w:val="18"/>
              </w:rPr>
            </w:pPr>
            <w:r>
              <w:t>1895</w:t>
            </w:r>
          </w:p>
        </w:tc>
        <w:tc>
          <w:tcPr>
            <w:tcW w:w="992" w:type="dxa"/>
            <w:tcBorders>
              <w:top w:val="single" w:sz="4" w:space="0" w:color="auto"/>
              <w:left w:val="nil"/>
              <w:bottom w:val="single" w:sz="4" w:space="0" w:color="auto"/>
              <w:right w:val="single" w:sz="4" w:space="0" w:color="auto"/>
            </w:tcBorders>
            <w:hideMark/>
          </w:tcPr>
          <w:p w14:paraId="2832AE19"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B4DADA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E0BBED4" w14:textId="77777777" w:rsidR="00197A5E" w:rsidRDefault="00197A5E">
            <w:pPr>
              <w:pStyle w:val="TAC"/>
            </w:pPr>
            <w:r>
              <w:t>5, 16</w:t>
            </w:r>
          </w:p>
        </w:tc>
      </w:tr>
      <w:tr w:rsidR="00197A5E" w14:paraId="52F6769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C838C2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A5A989"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765CB07"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472AB8B7"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4CFD10E8" w14:textId="77777777" w:rsidR="00197A5E" w:rsidRDefault="00197A5E">
            <w:pPr>
              <w:pStyle w:val="TAC"/>
              <w:rPr>
                <w:rStyle w:val="TALCar"/>
                <w:szCs w:val="18"/>
              </w:rPr>
            </w:pPr>
            <w:r>
              <w:t>1915</w:t>
            </w:r>
          </w:p>
        </w:tc>
        <w:tc>
          <w:tcPr>
            <w:tcW w:w="992" w:type="dxa"/>
            <w:tcBorders>
              <w:top w:val="single" w:sz="4" w:space="0" w:color="auto"/>
              <w:left w:val="nil"/>
              <w:bottom w:val="single" w:sz="4" w:space="0" w:color="auto"/>
              <w:right w:val="single" w:sz="4" w:space="0" w:color="auto"/>
            </w:tcBorders>
            <w:hideMark/>
          </w:tcPr>
          <w:p w14:paraId="237E789D"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45E5DAD4"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E08CEE9" w14:textId="77777777" w:rsidR="00197A5E" w:rsidRDefault="00197A5E">
            <w:pPr>
              <w:pStyle w:val="TAC"/>
            </w:pPr>
            <w:r>
              <w:t>5, 7, 16</w:t>
            </w:r>
          </w:p>
        </w:tc>
      </w:tr>
      <w:tr w:rsidR="00197A5E" w14:paraId="2051CB8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43076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45429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6190EE6"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5A5D582F"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4A0CD99E" w14:textId="77777777" w:rsidR="00197A5E" w:rsidRDefault="00197A5E">
            <w:pPr>
              <w:pStyle w:val="TAC"/>
              <w:rPr>
                <w:rStyle w:val="TALCar"/>
                <w:szCs w:val="18"/>
              </w:rPr>
            </w:pPr>
            <w:r>
              <w:t>1920</w:t>
            </w:r>
          </w:p>
        </w:tc>
        <w:tc>
          <w:tcPr>
            <w:tcW w:w="992" w:type="dxa"/>
            <w:tcBorders>
              <w:top w:val="single" w:sz="4" w:space="0" w:color="auto"/>
              <w:left w:val="nil"/>
              <w:bottom w:val="single" w:sz="4" w:space="0" w:color="auto"/>
              <w:right w:val="single" w:sz="4" w:space="0" w:color="auto"/>
            </w:tcBorders>
            <w:hideMark/>
          </w:tcPr>
          <w:p w14:paraId="6A05545E"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69828F69"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0C4933F" w14:textId="77777777" w:rsidR="00197A5E" w:rsidRDefault="00197A5E">
            <w:pPr>
              <w:pStyle w:val="TAC"/>
            </w:pPr>
            <w:r>
              <w:t>5, 7, 16</w:t>
            </w:r>
          </w:p>
        </w:tc>
      </w:tr>
      <w:tr w:rsidR="00197A5E" w14:paraId="497D2A7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7CF8D1C0" w14:textId="77777777" w:rsidR="00197A5E" w:rsidRDefault="00197A5E">
            <w:pPr>
              <w:pStyle w:val="TAC"/>
              <w:rPr>
                <w:lang w:eastAsia="ja-JP"/>
              </w:rPr>
            </w:pPr>
            <w:r>
              <w:rPr>
                <w:lang w:eastAsia="ja-JP"/>
              </w:rPr>
              <w:t>DC</w:t>
            </w:r>
            <w:r>
              <w:rPr>
                <w:rFonts w:eastAsia="MS Mincho"/>
              </w:rPr>
              <w:t>_8_</w:t>
            </w:r>
            <w:r>
              <w:rPr>
                <w:lang w:eastAsia="ja-JP"/>
              </w:rPr>
              <w:t>n2</w:t>
            </w:r>
          </w:p>
        </w:tc>
        <w:tc>
          <w:tcPr>
            <w:tcW w:w="2693" w:type="dxa"/>
            <w:tcBorders>
              <w:top w:val="single" w:sz="4" w:space="0" w:color="auto"/>
              <w:left w:val="nil"/>
              <w:bottom w:val="single" w:sz="4" w:space="0" w:color="auto"/>
              <w:right w:val="single" w:sz="4" w:space="0" w:color="auto"/>
            </w:tcBorders>
            <w:hideMark/>
          </w:tcPr>
          <w:p w14:paraId="7093B44C" w14:textId="77777777" w:rsidR="00197A5E" w:rsidRDefault="00197A5E">
            <w:pPr>
              <w:pStyle w:val="TAL"/>
            </w:pPr>
            <w:r>
              <w:t>E-UTRA Band</w:t>
            </w:r>
            <w:r>
              <w:rPr>
                <w:lang w:eastAsia="ja-JP"/>
              </w:rPr>
              <w:t xml:space="preserve"> 2, 8, 28, 50, 51, 74</w:t>
            </w:r>
          </w:p>
        </w:tc>
        <w:tc>
          <w:tcPr>
            <w:tcW w:w="1276" w:type="dxa"/>
            <w:tcBorders>
              <w:top w:val="single" w:sz="4" w:space="0" w:color="auto"/>
              <w:left w:val="nil"/>
              <w:bottom w:val="single" w:sz="4" w:space="0" w:color="auto"/>
              <w:right w:val="single" w:sz="4" w:space="0" w:color="auto"/>
            </w:tcBorders>
            <w:hideMark/>
          </w:tcPr>
          <w:p w14:paraId="6D78CA0F" w14:textId="77777777" w:rsidR="00197A5E" w:rsidRDefault="00197A5E">
            <w:pPr>
              <w:pStyle w:val="TAC"/>
            </w:pPr>
            <w:r>
              <w:rPr>
                <w:rFonts w:eastAsia="MS Mincho"/>
                <w:szCs w:val="16"/>
              </w:rPr>
              <w:t>F</w:t>
            </w:r>
            <w:r>
              <w:rPr>
                <w:rFonts w:eastAsia="MS Mincho"/>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4DEC846E" w14:textId="77777777" w:rsidR="00197A5E" w:rsidRDefault="00197A5E">
            <w:pPr>
              <w:pStyle w:val="TAC"/>
            </w:pPr>
            <w:r>
              <w:rPr>
                <w:rFonts w:eastAsia="MS Mincho"/>
                <w:szCs w:val="16"/>
              </w:rPr>
              <w:t>-</w:t>
            </w:r>
          </w:p>
        </w:tc>
        <w:tc>
          <w:tcPr>
            <w:tcW w:w="1134" w:type="dxa"/>
            <w:tcBorders>
              <w:top w:val="single" w:sz="4" w:space="0" w:color="auto"/>
              <w:left w:val="nil"/>
              <w:bottom w:val="single" w:sz="4" w:space="0" w:color="auto"/>
              <w:right w:val="single" w:sz="4" w:space="0" w:color="auto"/>
            </w:tcBorders>
            <w:hideMark/>
          </w:tcPr>
          <w:p w14:paraId="05A147DB" w14:textId="77777777" w:rsidR="00197A5E" w:rsidRDefault="00197A5E">
            <w:pPr>
              <w:pStyle w:val="TAC"/>
            </w:pPr>
            <w:r>
              <w:rPr>
                <w:rFonts w:eastAsia="MS Mincho"/>
                <w:szCs w:val="16"/>
              </w:rPr>
              <w:t>F</w:t>
            </w:r>
            <w:r>
              <w:rPr>
                <w:rFonts w:eastAsia="MS Mincho"/>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174E5283" w14:textId="77777777" w:rsidR="00197A5E" w:rsidRDefault="00197A5E">
            <w:pPr>
              <w:pStyle w:val="TAC"/>
            </w:pPr>
            <w:r>
              <w:rPr>
                <w:rFonts w:eastAsia="MS Mincho"/>
                <w:szCs w:val="16"/>
              </w:rPr>
              <w:t>-50</w:t>
            </w:r>
          </w:p>
        </w:tc>
        <w:tc>
          <w:tcPr>
            <w:tcW w:w="1134" w:type="dxa"/>
            <w:tcBorders>
              <w:top w:val="single" w:sz="4" w:space="0" w:color="auto"/>
              <w:left w:val="nil"/>
              <w:bottom w:val="single" w:sz="4" w:space="0" w:color="auto"/>
              <w:right w:val="single" w:sz="4" w:space="0" w:color="auto"/>
            </w:tcBorders>
            <w:noWrap/>
            <w:hideMark/>
          </w:tcPr>
          <w:p w14:paraId="32C016AD" w14:textId="77777777" w:rsidR="00197A5E" w:rsidRDefault="00197A5E">
            <w:pPr>
              <w:pStyle w:val="TAC"/>
            </w:pPr>
            <w:r>
              <w:rPr>
                <w:rFonts w:eastAsia="MS Mincho"/>
                <w:szCs w:val="16"/>
              </w:rPr>
              <w:t>1</w:t>
            </w:r>
          </w:p>
        </w:tc>
        <w:tc>
          <w:tcPr>
            <w:tcW w:w="1134" w:type="dxa"/>
            <w:gridSpan w:val="2"/>
            <w:tcBorders>
              <w:top w:val="single" w:sz="4" w:space="0" w:color="auto"/>
              <w:left w:val="nil"/>
              <w:bottom w:val="single" w:sz="4" w:space="0" w:color="auto"/>
              <w:right w:val="single" w:sz="4" w:space="0" w:color="auto"/>
            </w:tcBorders>
            <w:noWrap/>
          </w:tcPr>
          <w:p w14:paraId="0E32AF56" w14:textId="77777777" w:rsidR="00197A5E" w:rsidRDefault="00197A5E">
            <w:pPr>
              <w:pStyle w:val="TAC"/>
            </w:pPr>
          </w:p>
        </w:tc>
      </w:tr>
      <w:tr w:rsidR="00197A5E" w14:paraId="654B8D1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1D3083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EF493F" w14:textId="77777777" w:rsidR="00197A5E" w:rsidRDefault="00197A5E">
            <w:pPr>
              <w:pStyle w:val="TAL"/>
            </w:pPr>
            <w:r>
              <w:t>E-UTRA Band 41, 42, 43</w:t>
            </w:r>
          </w:p>
        </w:tc>
        <w:tc>
          <w:tcPr>
            <w:tcW w:w="1276" w:type="dxa"/>
            <w:tcBorders>
              <w:top w:val="single" w:sz="4" w:space="0" w:color="auto"/>
              <w:left w:val="nil"/>
              <w:bottom w:val="single" w:sz="4" w:space="0" w:color="auto"/>
              <w:right w:val="single" w:sz="4" w:space="0" w:color="auto"/>
            </w:tcBorders>
            <w:hideMark/>
          </w:tcPr>
          <w:p w14:paraId="31D9EE39" w14:textId="77777777" w:rsidR="00197A5E" w:rsidRDefault="00197A5E">
            <w:pPr>
              <w:pStyle w:val="TAC"/>
            </w:pPr>
            <w:r>
              <w:rPr>
                <w:rFonts w:eastAsia="MS Mincho"/>
                <w:szCs w:val="16"/>
              </w:rPr>
              <w:t>F</w:t>
            </w:r>
            <w:r>
              <w:rPr>
                <w:rFonts w:eastAsia="MS Mincho"/>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1094CFC2" w14:textId="77777777" w:rsidR="00197A5E" w:rsidRDefault="00197A5E">
            <w:pPr>
              <w:pStyle w:val="TAC"/>
            </w:pPr>
            <w:r>
              <w:rPr>
                <w:rFonts w:eastAsia="MS Mincho"/>
                <w:szCs w:val="16"/>
              </w:rPr>
              <w:t>-</w:t>
            </w:r>
          </w:p>
        </w:tc>
        <w:tc>
          <w:tcPr>
            <w:tcW w:w="1134" w:type="dxa"/>
            <w:tcBorders>
              <w:top w:val="single" w:sz="4" w:space="0" w:color="auto"/>
              <w:left w:val="nil"/>
              <w:bottom w:val="single" w:sz="4" w:space="0" w:color="auto"/>
              <w:right w:val="single" w:sz="4" w:space="0" w:color="auto"/>
            </w:tcBorders>
            <w:hideMark/>
          </w:tcPr>
          <w:p w14:paraId="37F31128" w14:textId="77777777" w:rsidR="00197A5E" w:rsidRDefault="00197A5E">
            <w:pPr>
              <w:pStyle w:val="TAC"/>
            </w:pPr>
            <w:r>
              <w:rPr>
                <w:rFonts w:eastAsia="MS Mincho"/>
                <w:szCs w:val="16"/>
              </w:rPr>
              <w:t>F</w:t>
            </w:r>
            <w:r>
              <w:rPr>
                <w:rFonts w:eastAsia="MS Mincho"/>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02E5F08B" w14:textId="77777777" w:rsidR="00197A5E" w:rsidRDefault="00197A5E">
            <w:pPr>
              <w:pStyle w:val="TAC"/>
            </w:pPr>
            <w:r>
              <w:rPr>
                <w:rFonts w:eastAsia="MS Mincho"/>
                <w:szCs w:val="16"/>
              </w:rPr>
              <w:t>-50</w:t>
            </w:r>
          </w:p>
        </w:tc>
        <w:tc>
          <w:tcPr>
            <w:tcW w:w="1134" w:type="dxa"/>
            <w:tcBorders>
              <w:top w:val="single" w:sz="4" w:space="0" w:color="auto"/>
              <w:left w:val="nil"/>
              <w:bottom w:val="single" w:sz="4" w:space="0" w:color="auto"/>
              <w:right w:val="single" w:sz="4" w:space="0" w:color="auto"/>
            </w:tcBorders>
            <w:noWrap/>
            <w:hideMark/>
          </w:tcPr>
          <w:p w14:paraId="4A49C323" w14:textId="77777777" w:rsidR="00197A5E" w:rsidRDefault="00197A5E">
            <w:pPr>
              <w:pStyle w:val="TAC"/>
            </w:pPr>
            <w:r>
              <w:rPr>
                <w:rFonts w:eastAsia="MS Mincho"/>
                <w:szCs w:val="16"/>
              </w:rPr>
              <w:t>1</w:t>
            </w:r>
          </w:p>
        </w:tc>
        <w:tc>
          <w:tcPr>
            <w:tcW w:w="1134" w:type="dxa"/>
            <w:gridSpan w:val="2"/>
            <w:tcBorders>
              <w:top w:val="single" w:sz="4" w:space="0" w:color="auto"/>
              <w:left w:val="nil"/>
              <w:bottom w:val="single" w:sz="4" w:space="0" w:color="auto"/>
              <w:right w:val="single" w:sz="4" w:space="0" w:color="auto"/>
            </w:tcBorders>
            <w:noWrap/>
            <w:hideMark/>
          </w:tcPr>
          <w:p w14:paraId="0ACFE9DD" w14:textId="77777777" w:rsidR="00197A5E" w:rsidRDefault="00197A5E">
            <w:pPr>
              <w:pStyle w:val="TAC"/>
            </w:pPr>
            <w:r>
              <w:rPr>
                <w:rFonts w:eastAsia="MS Mincho"/>
                <w:szCs w:val="16"/>
                <w:lang w:eastAsia="ja-JP"/>
              </w:rPr>
              <w:t>2</w:t>
            </w:r>
          </w:p>
        </w:tc>
      </w:tr>
      <w:tr w:rsidR="00197A5E" w14:paraId="47F81FA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E7081FA" w14:textId="77777777" w:rsidR="00197A5E" w:rsidRDefault="00197A5E">
            <w:pPr>
              <w:pStyle w:val="TAC"/>
              <w:rPr>
                <w:lang w:eastAsia="ja-JP"/>
              </w:rPr>
            </w:pPr>
            <w:r>
              <w:rPr>
                <w:lang w:eastAsia="ja-JP"/>
              </w:rPr>
              <w:t>DC_8_n3</w:t>
            </w:r>
          </w:p>
        </w:tc>
        <w:tc>
          <w:tcPr>
            <w:tcW w:w="2693" w:type="dxa"/>
            <w:tcBorders>
              <w:top w:val="single" w:sz="4" w:space="0" w:color="auto"/>
              <w:left w:val="nil"/>
              <w:bottom w:val="single" w:sz="4" w:space="0" w:color="auto"/>
              <w:right w:val="single" w:sz="4" w:space="0" w:color="auto"/>
            </w:tcBorders>
            <w:hideMark/>
          </w:tcPr>
          <w:p w14:paraId="5D370665" w14:textId="77777777" w:rsidR="00197A5E" w:rsidRDefault="00197A5E">
            <w:pPr>
              <w:pStyle w:val="TAL"/>
              <w:rPr>
                <w:lang w:eastAsia="ja-JP"/>
              </w:rPr>
            </w:pPr>
            <w:r>
              <w:t xml:space="preserve">E-UTRA Band 1, 20, 28, 31, </w:t>
            </w:r>
            <w:r>
              <w:rPr>
                <w:lang w:eastAsia="ja-JP"/>
              </w:rPr>
              <w:t xml:space="preserve">32, </w:t>
            </w:r>
            <w:r>
              <w:t>33, 34, 38, 39, 40, 44</w:t>
            </w:r>
            <w:r>
              <w:rPr>
                <w:lang w:eastAsia="ja-JP"/>
              </w:rPr>
              <w:t>, 50, 51, 65</w:t>
            </w:r>
            <w:r>
              <w:t>, 67, 72</w:t>
            </w:r>
            <w:r>
              <w:rPr>
                <w:lang w:eastAsia="ja-JP"/>
              </w:rPr>
              <w:t>, 73, 74</w:t>
            </w:r>
            <w:r>
              <w:t>, 75, 76</w:t>
            </w:r>
          </w:p>
        </w:tc>
        <w:tc>
          <w:tcPr>
            <w:tcW w:w="1276" w:type="dxa"/>
            <w:tcBorders>
              <w:top w:val="single" w:sz="4" w:space="0" w:color="auto"/>
              <w:left w:val="nil"/>
              <w:bottom w:val="single" w:sz="4" w:space="0" w:color="auto"/>
              <w:right w:val="single" w:sz="4" w:space="0" w:color="auto"/>
            </w:tcBorders>
            <w:hideMark/>
          </w:tcPr>
          <w:p w14:paraId="22FD41D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D36CD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203FDA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E26BF5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F86637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11A37CD1" w14:textId="77777777" w:rsidR="00197A5E" w:rsidRDefault="00197A5E">
            <w:pPr>
              <w:pStyle w:val="TAC"/>
              <w:rPr>
                <w:lang w:eastAsia="ja-JP"/>
              </w:rPr>
            </w:pPr>
          </w:p>
        </w:tc>
      </w:tr>
      <w:tr w:rsidR="00197A5E" w14:paraId="7562BE4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4E295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8ED8F8" w14:textId="77777777" w:rsidR="00197A5E" w:rsidRDefault="00197A5E">
            <w:pPr>
              <w:pStyle w:val="TAL"/>
              <w:rPr>
                <w:lang w:eastAsia="ja-JP"/>
              </w:rPr>
            </w:pPr>
            <w:r>
              <w:t xml:space="preserve">E-UTRA band </w:t>
            </w:r>
            <w:r>
              <w:rPr>
                <w:rFonts w:cs="Arial"/>
              </w:rPr>
              <w:t xml:space="preserve">3, </w:t>
            </w:r>
            <w:r>
              <w:t>8</w:t>
            </w:r>
          </w:p>
        </w:tc>
        <w:tc>
          <w:tcPr>
            <w:tcW w:w="1276" w:type="dxa"/>
            <w:tcBorders>
              <w:top w:val="single" w:sz="4" w:space="0" w:color="auto"/>
              <w:left w:val="nil"/>
              <w:bottom w:val="single" w:sz="4" w:space="0" w:color="auto"/>
              <w:right w:val="single" w:sz="4" w:space="0" w:color="auto"/>
            </w:tcBorders>
            <w:hideMark/>
          </w:tcPr>
          <w:p w14:paraId="2A26912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9ACCE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1B35D95"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1A08A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6CABB3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A7E2BCB" w14:textId="77777777" w:rsidR="00197A5E" w:rsidRDefault="00197A5E">
            <w:pPr>
              <w:pStyle w:val="TAC"/>
            </w:pPr>
            <w:r>
              <w:t>2, 5</w:t>
            </w:r>
          </w:p>
        </w:tc>
      </w:tr>
      <w:tr w:rsidR="00197A5E" w14:paraId="176587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2B423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996697"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3E01AAC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01CB7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CE87EE3"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E58835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4B34EE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DE7243A" w14:textId="77777777" w:rsidR="00197A5E" w:rsidRDefault="00197A5E">
            <w:pPr>
              <w:pStyle w:val="TAC"/>
            </w:pPr>
            <w:r>
              <w:t>12</w:t>
            </w:r>
          </w:p>
        </w:tc>
      </w:tr>
      <w:tr w:rsidR="00197A5E" w14:paraId="588586E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1BAA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9565A62" w14:textId="77777777" w:rsidR="00197A5E" w:rsidRDefault="00197A5E">
            <w:pPr>
              <w:pStyle w:val="TAL"/>
              <w:rPr>
                <w:lang w:val="de-DE" w:eastAsia="zh-CN"/>
              </w:rPr>
            </w:pPr>
            <w:r>
              <w:rPr>
                <w:lang w:val="de-DE"/>
              </w:rPr>
              <w:t>E-UTRA band 7, 22, 41, 42, 43, 52</w:t>
            </w:r>
          </w:p>
          <w:p w14:paraId="20D62FE7" w14:textId="77777777" w:rsidR="00197A5E" w:rsidRDefault="00197A5E">
            <w:pPr>
              <w:pStyle w:val="TAL"/>
              <w:rPr>
                <w:lang w:val="de-DE" w:eastAsia="ja-JP"/>
              </w:rPr>
            </w:pPr>
            <w:r>
              <w:rPr>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53F883A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DEF26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7076D95"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303BE4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1A778C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0D0E247" w14:textId="77777777" w:rsidR="00197A5E" w:rsidRDefault="00197A5E">
            <w:pPr>
              <w:pStyle w:val="TAC"/>
            </w:pPr>
            <w:r>
              <w:t>2</w:t>
            </w:r>
          </w:p>
        </w:tc>
      </w:tr>
      <w:tr w:rsidR="00197A5E" w14:paraId="4C6070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95F05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32F77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24BE48D"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548BACA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6C05D9" w14:textId="77777777" w:rsidR="00197A5E" w:rsidRDefault="00197A5E">
            <w:pPr>
              <w:pStyle w:val="TAC"/>
              <w:rPr>
                <w:rStyle w:val="TALCar"/>
                <w:szCs w:val="18"/>
              </w:rPr>
            </w:pPr>
            <w:r>
              <w:t>1915.7</w:t>
            </w:r>
          </w:p>
        </w:tc>
        <w:tc>
          <w:tcPr>
            <w:tcW w:w="992" w:type="dxa"/>
            <w:tcBorders>
              <w:top w:val="single" w:sz="4" w:space="0" w:color="auto"/>
              <w:left w:val="nil"/>
              <w:bottom w:val="single" w:sz="4" w:space="0" w:color="auto"/>
              <w:right w:val="single" w:sz="4" w:space="0" w:color="auto"/>
            </w:tcBorders>
            <w:hideMark/>
          </w:tcPr>
          <w:p w14:paraId="042914A0"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708F9D8"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E65A464" w14:textId="77777777" w:rsidR="00197A5E" w:rsidRDefault="00197A5E">
            <w:pPr>
              <w:pStyle w:val="TAC"/>
            </w:pPr>
            <w:r>
              <w:t>3.12</w:t>
            </w:r>
          </w:p>
        </w:tc>
      </w:tr>
      <w:tr w:rsidR="00197A5E" w14:paraId="2FA6263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D2B9F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35EDE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CF3E22D"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7338A18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E9A89D1" w14:textId="77777777" w:rsidR="00197A5E" w:rsidRDefault="00197A5E">
            <w:pPr>
              <w:pStyle w:val="TAC"/>
              <w:rPr>
                <w:rStyle w:val="TALCar"/>
                <w:szCs w:val="18"/>
              </w:rPr>
            </w:pPr>
            <w:r>
              <w:t>89</w:t>
            </w:r>
            <w:r>
              <w:rPr>
                <w:lang w:eastAsia="ja-JP"/>
              </w:rPr>
              <w:t>0</w:t>
            </w:r>
          </w:p>
        </w:tc>
        <w:tc>
          <w:tcPr>
            <w:tcW w:w="992" w:type="dxa"/>
            <w:tcBorders>
              <w:top w:val="single" w:sz="4" w:space="0" w:color="auto"/>
              <w:left w:val="nil"/>
              <w:bottom w:val="single" w:sz="4" w:space="0" w:color="auto"/>
              <w:right w:val="single" w:sz="4" w:space="0" w:color="auto"/>
            </w:tcBorders>
            <w:hideMark/>
          </w:tcPr>
          <w:p w14:paraId="69A610D5" w14:textId="77777777" w:rsidR="00197A5E" w:rsidRDefault="00197A5E">
            <w:pPr>
              <w:pStyle w:val="TAC"/>
            </w:pPr>
            <w:r>
              <w:t>-4</w:t>
            </w:r>
            <w:r>
              <w:rPr>
                <w:lang w:eastAsia="ja-JP"/>
              </w:rPr>
              <w:t>0</w:t>
            </w:r>
          </w:p>
        </w:tc>
        <w:tc>
          <w:tcPr>
            <w:tcW w:w="1134" w:type="dxa"/>
            <w:tcBorders>
              <w:top w:val="single" w:sz="4" w:space="0" w:color="auto"/>
              <w:left w:val="nil"/>
              <w:bottom w:val="single" w:sz="4" w:space="0" w:color="auto"/>
              <w:right w:val="single" w:sz="4" w:space="0" w:color="auto"/>
            </w:tcBorders>
            <w:noWrap/>
            <w:hideMark/>
          </w:tcPr>
          <w:p w14:paraId="22E0A98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FD453F8" w14:textId="77777777" w:rsidR="00197A5E" w:rsidRDefault="00197A5E">
            <w:pPr>
              <w:pStyle w:val="TAC"/>
            </w:pPr>
            <w:r>
              <w:t>5. 12</w:t>
            </w:r>
          </w:p>
        </w:tc>
      </w:tr>
      <w:tr w:rsidR="00197A5E" w14:paraId="5393245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1414CCA6" w14:textId="77777777" w:rsidR="00197A5E" w:rsidRDefault="00197A5E">
            <w:pPr>
              <w:pStyle w:val="TAC"/>
              <w:rPr>
                <w:lang w:eastAsia="zh-TW"/>
              </w:rPr>
            </w:pPr>
            <w:r>
              <w:rPr>
                <w:lang w:eastAsia="fi-FI"/>
              </w:rPr>
              <w:t>DC_8_n7</w:t>
            </w:r>
          </w:p>
        </w:tc>
        <w:tc>
          <w:tcPr>
            <w:tcW w:w="2693" w:type="dxa"/>
            <w:tcBorders>
              <w:top w:val="single" w:sz="4" w:space="0" w:color="auto"/>
              <w:left w:val="nil"/>
              <w:bottom w:val="single" w:sz="4" w:space="0" w:color="auto"/>
              <w:right w:val="single" w:sz="4" w:space="0" w:color="auto"/>
            </w:tcBorders>
            <w:hideMark/>
          </w:tcPr>
          <w:p w14:paraId="7CFBA669" w14:textId="77777777" w:rsidR="00197A5E" w:rsidRDefault="00197A5E">
            <w:pPr>
              <w:pStyle w:val="TAL"/>
            </w:pPr>
            <w:r>
              <w:t>E-UTRA Band 1, 2, 3, 4, 5, 7, 8, 10, 12, 13, 14, 17, 20, 22, 26, 27, 28, 29, 30, 31, 32, 33, 34, 40, 42, 43, 45, 50, 51, 52, 65, 66, 67, 68, 69, 72, 73, 74, 75, 76, 85,</w:t>
            </w:r>
          </w:p>
        </w:tc>
        <w:tc>
          <w:tcPr>
            <w:tcW w:w="1276" w:type="dxa"/>
            <w:tcBorders>
              <w:top w:val="single" w:sz="4" w:space="0" w:color="auto"/>
              <w:left w:val="nil"/>
              <w:bottom w:val="single" w:sz="4" w:space="0" w:color="auto"/>
              <w:right w:val="single" w:sz="4" w:space="0" w:color="auto"/>
            </w:tcBorders>
            <w:hideMark/>
          </w:tcPr>
          <w:p w14:paraId="5D2C0D7E"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7E0E84A5"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0E03A109"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3C4589BF"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52C2360F"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tcPr>
          <w:p w14:paraId="7FA0B6D6" w14:textId="77777777" w:rsidR="00197A5E" w:rsidRDefault="00197A5E">
            <w:pPr>
              <w:pStyle w:val="TAC"/>
            </w:pPr>
          </w:p>
        </w:tc>
      </w:tr>
      <w:tr w:rsidR="00197A5E" w14:paraId="141DC72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E59CA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B6BED4" w14:textId="77777777" w:rsidR="00197A5E" w:rsidRDefault="00197A5E">
            <w:pPr>
              <w:pStyle w:val="TAL"/>
              <w:rPr>
                <w:lang w:val="de-DE" w:eastAsia="zh-CN"/>
              </w:rPr>
            </w:pPr>
            <w:r>
              <w:rPr>
                <w:lang w:val="de-DE"/>
              </w:rPr>
              <w:t>E-UTRA band 3, 7, 22, 41, 42, 43, 52</w:t>
            </w:r>
          </w:p>
          <w:p w14:paraId="52C3ABE6" w14:textId="77777777" w:rsidR="00197A5E" w:rsidRDefault="00197A5E">
            <w:pPr>
              <w:pStyle w:val="TAL"/>
              <w:rPr>
                <w:lang w:val="de-DE"/>
              </w:rPr>
            </w:pPr>
            <w:r>
              <w:rPr>
                <w:lang w:val="de-DE"/>
              </w:rPr>
              <w:t xml:space="preserve">NR Band n77, </w:t>
            </w:r>
            <w:r>
              <w:rPr>
                <w:lang w:val="de-DE" w:eastAsia="zh-CN"/>
              </w:rPr>
              <w:t xml:space="preserve">n78, </w:t>
            </w:r>
            <w:r>
              <w:rPr>
                <w:lang w:val="de-DE"/>
              </w:rPr>
              <w:t>n79</w:t>
            </w:r>
          </w:p>
        </w:tc>
        <w:tc>
          <w:tcPr>
            <w:tcW w:w="1276" w:type="dxa"/>
            <w:tcBorders>
              <w:top w:val="single" w:sz="4" w:space="0" w:color="auto"/>
              <w:left w:val="nil"/>
              <w:bottom w:val="single" w:sz="4" w:space="0" w:color="auto"/>
              <w:right w:val="single" w:sz="4" w:space="0" w:color="auto"/>
            </w:tcBorders>
            <w:hideMark/>
          </w:tcPr>
          <w:p w14:paraId="37A66B13"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06668D8D"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2750FEF0"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6951172D"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66F2F8F4"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1245A028" w14:textId="77777777" w:rsidR="00197A5E" w:rsidRDefault="00197A5E">
            <w:pPr>
              <w:pStyle w:val="TAC"/>
            </w:pPr>
            <w:r>
              <w:rPr>
                <w:rFonts w:cs="Arial"/>
                <w:szCs w:val="16"/>
              </w:rPr>
              <w:t>2</w:t>
            </w:r>
          </w:p>
        </w:tc>
      </w:tr>
      <w:tr w:rsidR="00197A5E" w14:paraId="5F763EB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6D9B2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E5F04C" w14:textId="77777777" w:rsidR="00197A5E" w:rsidRDefault="00197A5E">
            <w:pPr>
              <w:pStyle w:val="TAL"/>
            </w:pPr>
            <w:r>
              <w:t>E-UTRA Band 8</w:t>
            </w:r>
          </w:p>
        </w:tc>
        <w:tc>
          <w:tcPr>
            <w:tcW w:w="1276" w:type="dxa"/>
            <w:tcBorders>
              <w:top w:val="single" w:sz="4" w:space="0" w:color="auto"/>
              <w:left w:val="nil"/>
              <w:bottom w:val="single" w:sz="4" w:space="0" w:color="auto"/>
              <w:right w:val="single" w:sz="4" w:space="0" w:color="auto"/>
            </w:tcBorders>
            <w:hideMark/>
          </w:tcPr>
          <w:p w14:paraId="5840783D"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3C5193D4"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20A0F36D"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59A7540B"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035013B9"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32115F00" w14:textId="77777777" w:rsidR="00197A5E" w:rsidRDefault="00197A5E">
            <w:pPr>
              <w:pStyle w:val="TAC"/>
            </w:pPr>
            <w:r>
              <w:rPr>
                <w:rFonts w:cs="Arial"/>
                <w:szCs w:val="16"/>
              </w:rPr>
              <w:t>5</w:t>
            </w:r>
          </w:p>
        </w:tc>
      </w:tr>
      <w:tr w:rsidR="00197A5E" w14:paraId="402D116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5100C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975CEE" w14:textId="77777777" w:rsidR="00197A5E" w:rsidRDefault="00197A5E">
            <w:pPr>
              <w:pStyle w:val="TAL"/>
            </w:pPr>
            <w:r>
              <w:t>E-UTRA Band 11, 21</w:t>
            </w:r>
          </w:p>
        </w:tc>
        <w:tc>
          <w:tcPr>
            <w:tcW w:w="1276" w:type="dxa"/>
            <w:tcBorders>
              <w:top w:val="single" w:sz="4" w:space="0" w:color="auto"/>
              <w:left w:val="nil"/>
              <w:bottom w:val="single" w:sz="4" w:space="0" w:color="auto"/>
              <w:right w:val="single" w:sz="4" w:space="0" w:color="auto"/>
            </w:tcBorders>
            <w:hideMark/>
          </w:tcPr>
          <w:p w14:paraId="55D50EB8"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69A29736"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1D8FE1D0"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33D6B152"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4E5D5893"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6E1BEBAC" w14:textId="77777777" w:rsidR="00197A5E" w:rsidRDefault="00197A5E">
            <w:pPr>
              <w:pStyle w:val="TAC"/>
            </w:pPr>
            <w:r>
              <w:rPr>
                <w:rFonts w:cs="Arial"/>
                <w:szCs w:val="16"/>
              </w:rPr>
              <w:t>12</w:t>
            </w:r>
          </w:p>
        </w:tc>
      </w:tr>
      <w:tr w:rsidR="00197A5E" w14:paraId="6F6CC6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00A5A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DFFBB1"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EC79117" w14:textId="77777777" w:rsidR="00197A5E" w:rsidRDefault="00197A5E">
            <w:pPr>
              <w:pStyle w:val="TAC"/>
            </w:pPr>
            <w:r>
              <w:rPr>
                <w:rFonts w:cs="Arial"/>
                <w:szCs w:val="16"/>
              </w:rPr>
              <w:t>860</w:t>
            </w:r>
          </w:p>
        </w:tc>
        <w:tc>
          <w:tcPr>
            <w:tcW w:w="425" w:type="dxa"/>
            <w:tcBorders>
              <w:top w:val="single" w:sz="4" w:space="0" w:color="auto"/>
              <w:left w:val="nil"/>
              <w:bottom w:val="single" w:sz="4" w:space="0" w:color="auto"/>
              <w:right w:val="single" w:sz="4" w:space="0" w:color="auto"/>
            </w:tcBorders>
            <w:hideMark/>
          </w:tcPr>
          <w:p w14:paraId="3915E663"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1834454D" w14:textId="77777777" w:rsidR="00197A5E" w:rsidRDefault="00197A5E">
            <w:pPr>
              <w:pStyle w:val="TAC"/>
            </w:pPr>
            <w:r>
              <w:rPr>
                <w:rFonts w:cs="Arial"/>
                <w:szCs w:val="16"/>
              </w:rPr>
              <w:t>890</w:t>
            </w:r>
          </w:p>
        </w:tc>
        <w:tc>
          <w:tcPr>
            <w:tcW w:w="992" w:type="dxa"/>
            <w:tcBorders>
              <w:top w:val="single" w:sz="4" w:space="0" w:color="auto"/>
              <w:left w:val="nil"/>
              <w:bottom w:val="single" w:sz="4" w:space="0" w:color="auto"/>
              <w:right w:val="single" w:sz="4" w:space="0" w:color="auto"/>
            </w:tcBorders>
            <w:hideMark/>
          </w:tcPr>
          <w:p w14:paraId="28534C94" w14:textId="77777777" w:rsidR="00197A5E" w:rsidRDefault="00197A5E">
            <w:pPr>
              <w:pStyle w:val="TAC"/>
            </w:pPr>
            <w:r>
              <w:rPr>
                <w:rFonts w:cs="Arial"/>
                <w:szCs w:val="16"/>
              </w:rPr>
              <w:t>-40</w:t>
            </w:r>
          </w:p>
        </w:tc>
        <w:tc>
          <w:tcPr>
            <w:tcW w:w="1134" w:type="dxa"/>
            <w:tcBorders>
              <w:top w:val="single" w:sz="4" w:space="0" w:color="auto"/>
              <w:left w:val="nil"/>
              <w:bottom w:val="single" w:sz="4" w:space="0" w:color="auto"/>
              <w:right w:val="single" w:sz="4" w:space="0" w:color="auto"/>
            </w:tcBorders>
            <w:noWrap/>
            <w:hideMark/>
          </w:tcPr>
          <w:p w14:paraId="1EAD86AF" w14:textId="77777777" w:rsidR="00197A5E" w:rsidRDefault="00197A5E">
            <w:pPr>
              <w:pStyle w:val="TAC"/>
              <w:rPr>
                <w:lang w:eastAsia="ja-JP"/>
              </w:rPr>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0214B4E8" w14:textId="77777777" w:rsidR="00197A5E" w:rsidRDefault="00197A5E">
            <w:pPr>
              <w:pStyle w:val="TAC"/>
            </w:pPr>
            <w:r>
              <w:rPr>
                <w:rFonts w:cs="Arial"/>
                <w:szCs w:val="16"/>
              </w:rPr>
              <w:t>5, 12</w:t>
            </w:r>
          </w:p>
        </w:tc>
      </w:tr>
      <w:tr w:rsidR="00197A5E" w14:paraId="440B39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1297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4597E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FE0B5C9" w14:textId="77777777" w:rsidR="00197A5E" w:rsidRDefault="00197A5E">
            <w:pPr>
              <w:pStyle w:val="TAC"/>
            </w:pPr>
            <w:r>
              <w:rPr>
                <w:rFonts w:cs="Arial"/>
                <w:szCs w:val="16"/>
              </w:rPr>
              <w:t>1884.5</w:t>
            </w:r>
          </w:p>
        </w:tc>
        <w:tc>
          <w:tcPr>
            <w:tcW w:w="425" w:type="dxa"/>
            <w:tcBorders>
              <w:top w:val="single" w:sz="4" w:space="0" w:color="auto"/>
              <w:left w:val="nil"/>
              <w:bottom w:val="single" w:sz="4" w:space="0" w:color="auto"/>
              <w:right w:val="single" w:sz="4" w:space="0" w:color="auto"/>
            </w:tcBorders>
            <w:hideMark/>
          </w:tcPr>
          <w:p w14:paraId="5AAA9D16"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5E593041" w14:textId="77777777" w:rsidR="00197A5E" w:rsidRDefault="00197A5E">
            <w:pPr>
              <w:pStyle w:val="TAC"/>
            </w:pPr>
            <w:r>
              <w:rPr>
                <w:rFonts w:cs="Arial"/>
                <w:szCs w:val="16"/>
              </w:rPr>
              <w:t>1915.7</w:t>
            </w:r>
          </w:p>
        </w:tc>
        <w:tc>
          <w:tcPr>
            <w:tcW w:w="992" w:type="dxa"/>
            <w:tcBorders>
              <w:top w:val="single" w:sz="4" w:space="0" w:color="auto"/>
              <w:left w:val="nil"/>
              <w:bottom w:val="single" w:sz="4" w:space="0" w:color="auto"/>
              <w:right w:val="single" w:sz="4" w:space="0" w:color="auto"/>
            </w:tcBorders>
            <w:hideMark/>
          </w:tcPr>
          <w:p w14:paraId="1E9D1099" w14:textId="77777777" w:rsidR="00197A5E" w:rsidRDefault="00197A5E">
            <w:pPr>
              <w:pStyle w:val="TAC"/>
            </w:pPr>
            <w:r>
              <w:rPr>
                <w:rFonts w:cs="Arial"/>
                <w:szCs w:val="16"/>
              </w:rPr>
              <w:t>-41</w:t>
            </w:r>
          </w:p>
        </w:tc>
        <w:tc>
          <w:tcPr>
            <w:tcW w:w="1134" w:type="dxa"/>
            <w:tcBorders>
              <w:top w:val="single" w:sz="4" w:space="0" w:color="auto"/>
              <w:left w:val="nil"/>
              <w:bottom w:val="single" w:sz="4" w:space="0" w:color="auto"/>
              <w:right w:val="single" w:sz="4" w:space="0" w:color="auto"/>
            </w:tcBorders>
            <w:noWrap/>
            <w:hideMark/>
          </w:tcPr>
          <w:p w14:paraId="0A926F0A" w14:textId="77777777" w:rsidR="00197A5E" w:rsidRDefault="00197A5E">
            <w:pPr>
              <w:pStyle w:val="TAC"/>
              <w:rPr>
                <w:lang w:eastAsia="ja-JP"/>
              </w:rPr>
            </w:pPr>
            <w:r>
              <w:rPr>
                <w:rFonts w:cs="Arial"/>
                <w:szCs w:val="16"/>
              </w:rPr>
              <w:t>0.3</w:t>
            </w:r>
          </w:p>
        </w:tc>
        <w:tc>
          <w:tcPr>
            <w:tcW w:w="1134" w:type="dxa"/>
            <w:gridSpan w:val="2"/>
            <w:tcBorders>
              <w:top w:val="single" w:sz="4" w:space="0" w:color="auto"/>
              <w:left w:val="nil"/>
              <w:bottom w:val="single" w:sz="4" w:space="0" w:color="auto"/>
              <w:right w:val="single" w:sz="4" w:space="0" w:color="auto"/>
            </w:tcBorders>
            <w:noWrap/>
            <w:hideMark/>
          </w:tcPr>
          <w:p w14:paraId="2EBA819D" w14:textId="77777777" w:rsidR="00197A5E" w:rsidRDefault="00197A5E">
            <w:pPr>
              <w:pStyle w:val="TAC"/>
            </w:pPr>
            <w:r>
              <w:rPr>
                <w:rFonts w:cs="Arial"/>
                <w:szCs w:val="16"/>
              </w:rPr>
              <w:t>3, 12</w:t>
            </w:r>
          </w:p>
        </w:tc>
      </w:tr>
      <w:tr w:rsidR="00197A5E" w14:paraId="090803F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ADB36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C8EDF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65E956B" w14:textId="77777777" w:rsidR="00197A5E" w:rsidRDefault="00197A5E">
            <w:pPr>
              <w:pStyle w:val="TAC"/>
            </w:pPr>
            <w:r>
              <w:rPr>
                <w:szCs w:val="16"/>
              </w:rPr>
              <w:t>2570</w:t>
            </w:r>
          </w:p>
        </w:tc>
        <w:tc>
          <w:tcPr>
            <w:tcW w:w="425" w:type="dxa"/>
            <w:tcBorders>
              <w:top w:val="single" w:sz="4" w:space="0" w:color="auto"/>
              <w:left w:val="nil"/>
              <w:bottom w:val="single" w:sz="4" w:space="0" w:color="auto"/>
              <w:right w:val="single" w:sz="4" w:space="0" w:color="auto"/>
            </w:tcBorders>
            <w:hideMark/>
          </w:tcPr>
          <w:p w14:paraId="6596FE8A" w14:textId="77777777" w:rsidR="00197A5E" w:rsidRDefault="00197A5E">
            <w:pPr>
              <w:pStyle w:val="TAC"/>
            </w:pPr>
            <w:r>
              <w:rPr>
                <w:szCs w:val="16"/>
              </w:rPr>
              <w:t>-</w:t>
            </w:r>
          </w:p>
        </w:tc>
        <w:tc>
          <w:tcPr>
            <w:tcW w:w="1134" w:type="dxa"/>
            <w:tcBorders>
              <w:top w:val="single" w:sz="4" w:space="0" w:color="auto"/>
              <w:left w:val="nil"/>
              <w:bottom w:val="single" w:sz="4" w:space="0" w:color="auto"/>
              <w:right w:val="single" w:sz="4" w:space="0" w:color="auto"/>
            </w:tcBorders>
            <w:hideMark/>
          </w:tcPr>
          <w:p w14:paraId="6CAFD7B6" w14:textId="77777777" w:rsidR="00197A5E" w:rsidRDefault="00197A5E">
            <w:pPr>
              <w:pStyle w:val="TAC"/>
            </w:pPr>
            <w:r>
              <w:rPr>
                <w:szCs w:val="16"/>
              </w:rPr>
              <w:t>2575</w:t>
            </w:r>
          </w:p>
        </w:tc>
        <w:tc>
          <w:tcPr>
            <w:tcW w:w="992" w:type="dxa"/>
            <w:tcBorders>
              <w:top w:val="single" w:sz="4" w:space="0" w:color="auto"/>
              <w:left w:val="nil"/>
              <w:bottom w:val="single" w:sz="4" w:space="0" w:color="auto"/>
              <w:right w:val="single" w:sz="4" w:space="0" w:color="auto"/>
            </w:tcBorders>
            <w:hideMark/>
          </w:tcPr>
          <w:p w14:paraId="30F34A51" w14:textId="77777777" w:rsidR="00197A5E" w:rsidRDefault="00197A5E">
            <w:pPr>
              <w:pStyle w:val="TAC"/>
            </w:pPr>
            <w:r>
              <w:rPr>
                <w:szCs w:val="16"/>
              </w:rPr>
              <w:t>+1.6</w:t>
            </w:r>
          </w:p>
        </w:tc>
        <w:tc>
          <w:tcPr>
            <w:tcW w:w="1134" w:type="dxa"/>
            <w:tcBorders>
              <w:top w:val="single" w:sz="4" w:space="0" w:color="auto"/>
              <w:left w:val="nil"/>
              <w:bottom w:val="single" w:sz="4" w:space="0" w:color="auto"/>
              <w:right w:val="single" w:sz="4" w:space="0" w:color="auto"/>
            </w:tcBorders>
            <w:noWrap/>
            <w:hideMark/>
          </w:tcPr>
          <w:p w14:paraId="0076E02B" w14:textId="77777777" w:rsidR="00197A5E" w:rsidRDefault="00197A5E">
            <w:pPr>
              <w:pStyle w:val="TAC"/>
              <w:rPr>
                <w:lang w:eastAsia="ja-JP"/>
              </w:rPr>
            </w:pPr>
            <w:r>
              <w:rPr>
                <w:szCs w:val="16"/>
              </w:rPr>
              <w:t>5</w:t>
            </w:r>
          </w:p>
        </w:tc>
        <w:tc>
          <w:tcPr>
            <w:tcW w:w="1134" w:type="dxa"/>
            <w:gridSpan w:val="2"/>
            <w:tcBorders>
              <w:top w:val="single" w:sz="4" w:space="0" w:color="auto"/>
              <w:left w:val="nil"/>
              <w:bottom w:val="single" w:sz="4" w:space="0" w:color="auto"/>
              <w:right w:val="single" w:sz="4" w:space="0" w:color="auto"/>
            </w:tcBorders>
            <w:noWrap/>
            <w:hideMark/>
          </w:tcPr>
          <w:p w14:paraId="6B8283D2" w14:textId="77777777" w:rsidR="00197A5E" w:rsidRDefault="00197A5E">
            <w:pPr>
              <w:pStyle w:val="TAC"/>
            </w:pPr>
            <w:r>
              <w:rPr>
                <w:szCs w:val="16"/>
              </w:rPr>
              <w:t>5, 6, 7</w:t>
            </w:r>
          </w:p>
        </w:tc>
      </w:tr>
      <w:tr w:rsidR="00197A5E" w14:paraId="6530D6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8C85F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FC959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503D6E3" w14:textId="77777777" w:rsidR="00197A5E" w:rsidRDefault="00197A5E">
            <w:pPr>
              <w:pStyle w:val="TAC"/>
            </w:pPr>
            <w:r>
              <w:rPr>
                <w:szCs w:val="16"/>
              </w:rPr>
              <w:t>2575</w:t>
            </w:r>
          </w:p>
        </w:tc>
        <w:tc>
          <w:tcPr>
            <w:tcW w:w="425" w:type="dxa"/>
            <w:tcBorders>
              <w:top w:val="single" w:sz="4" w:space="0" w:color="auto"/>
              <w:left w:val="nil"/>
              <w:bottom w:val="single" w:sz="4" w:space="0" w:color="auto"/>
              <w:right w:val="single" w:sz="4" w:space="0" w:color="auto"/>
            </w:tcBorders>
            <w:hideMark/>
          </w:tcPr>
          <w:p w14:paraId="3F57A72B" w14:textId="77777777" w:rsidR="00197A5E" w:rsidRDefault="00197A5E">
            <w:pPr>
              <w:pStyle w:val="TAC"/>
            </w:pPr>
            <w:r>
              <w:rPr>
                <w:szCs w:val="16"/>
              </w:rPr>
              <w:t>-</w:t>
            </w:r>
          </w:p>
        </w:tc>
        <w:tc>
          <w:tcPr>
            <w:tcW w:w="1134" w:type="dxa"/>
            <w:tcBorders>
              <w:top w:val="single" w:sz="4" w:space="0" w:color="auto"/>
              <w:left w:val="nil"/>
              <w:bottom w:val="single" w:sz="4" w:space="0" w:color="auto"/>
              <w:right w:val="single" w:sz="4" w:space="0" w:color="auto"/>
            </w:tcBorders>
            <w:hideMark/>
          </w:tcPr>
          <w:p w14:paraId="20B4FB42" w14:textId="77777777" w:rsidR="00197A5E" w:rsidRDefault="00197A5E">
            <w:pPr>
              <w:pStyle w:val="TAC"/>
            </w:pPr>
            <w:r>
              <w:rPr>
                <w:szCs w:val="16"/>
              </w:rPr>
              <w:t>2595</w:t>
            </w:r>
          </w:p>
        </w:tc>
        <w:tc>
          <w:tcPr>
            <w:tcW w:w="992" w:type="dxa"/>
            <w:tcBorders>
              <w:top w:val="single" w:sz="4" w:space="0" w:color="auto"/>
              <w:left w:val="nil"/>
              <w:bottom w:val="single" w:sz="4" w:space="0" w:color="auto"/>
              <w:right w:val="single" w:sz="4" w:space="0" w:color="auto"/>
            </w:tcBorders>
            <w:hideMark/>
          </w:tcPr>
          <w:p w14:paraId="5A17D643" w14:textId="77777777" w:rsidR="00197A5E" w:rsidRDefault="00197A5E">
            <w:pPr>
              <w:pStyle w:val="TAC"/>
            </w:pPr>
            <w:r>
              <w:rPr>
                <w:szCs w:val="16"/>
              </w:rPr>
              <w:t>-15.5</w:t>
            </w:r>
          </w:p>
        </w:tc>
        <w:tc>
          <w:tcPr>
            <w:tcW w:w="1134" w:type="dxa"/>
            <w:tcBorders>
              <w:top w:val="single" w:sz="4" w:space="0" w:color="auto"/>
              <w:left w:val="nil"/>
              <w:bottom w:val="single" w:sz="4" w:space="0" w:color="auto"/>
              <w:right w:val="single" w:sz="4" w:space="0" w:color="auto"/>
            </w:tcBorders>
            <w:noWrap/>
            <w:hideMark/>
          </w:tcPr>
          <w:p w14:paraId="5F83A686" w14:textId="77777777" w:rsidR="00197A5E" w:rsidRDefault="00197A5E">
            <w:pPr>
              <w:pStyle w:val="TAC"/>
              <w:rPr>
                <w:lang w:eastAsia="ja-JP"/>
              </w:rPr>
            </w:pPr>
            <w:r>
              <w:rPr>
                <w:szCs w:val="16"/>
              </w:rPr>
              <w:t>5</w:t>
            </w:r>
          </w:p>
        </w:tc>
        <w:tc>
          <w:tcPr>
            <w:tcW w:w="1134" w:type="dxa"/>
            <w:gridSpan w:val="2"/>
            <w:tcBorders>
              <w:top w:val="single" w:sz="4" w:space="0" w:color="auto"/>
              <w:left w:val="nil"/>
              <w:bottom w:val="single" w:sz="4" w:space="0" w:color="auto"/>
              <w:right w:val="single" w:sz="4" w:space="0" w:color="auto"/>
            </w:tcBorders>
            <w:noWrap/>
            <w:hideMark/>
          </w:tcPr>
          <w:p w14:paraId="589848E1" w14:textId="77777777" w:rsidR="00197A5E" w:rsidRDefault="00197A5E">
            <w:pPr>
              <w:pStyle w:val="TAC"/>
            </w:pPr>
            <w:r>
              <w:rPr>
                <w:szCs w:val="16"/>
              </w:rPr>
              <w:t>5, 6, 7</w:t>
            </w:r>
          </w:p>
        </w:tc>
      </w:tr>
      <w:tr w:rsidR="00197A5E" w14:paraId="7A96BA7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DA7824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E3D03A8"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5C20A2A" w14:textId="77777777" w:rsidR="00197A5E" w:rsidRDefault="00197A5E">
            <w:pPr>
              <w:pStyle w:val="TAC"/>
            </w:pPr>
            <w:r>
              <w:rPr>
                <w:szCs w:val="16"/>
              </w:rPr>
              <w:t>2595</w:t>
            </w:r>
          </w:p>
        </w:tc>
        <w:tc>
          <w:tcPr>
            <w:tcW w:w="425" w:type="dxa"/>
            <w:tcBorders>
              <w:top w:val="single" w:sz="4" w:space="0" w:color="auto"/>
              <w:left w:val="nil"/>
              <w:bottom w:val="single" w:sz="4" w:space="0" w:color="auto"/>
              <w:right w:val="single" w:sz="4" w:space="0" w:color="auto"/>
            </w:tcBorders>
            <w:hideMark/>
          </w:tcPr>
          <w:p w14:paraId="400CC7B2" w14:textId="77777777" w:rsidR="00197A5E" w:rsidRDefault="00197A5E">
            <w:pPr>
              <w:pStyle w:val="TAC"/>
            </w:pPr>
            <w:r>
              <w:rPr>
                <w:szCs w:val="16"/>
              </w:rPr>
              <w:t>-</w:t>
            </w:r>
          </w:p>
        </w:tc>
        <w:tc>
          <w:tcPr>
            <w:tcW w:w="1134" w:type="dxa"/>
            <w:tcBorders>
              <w:top w:val="single" w:sz="4" w:space="0" w:color="auto"/>
              <w:left w:val="nil"/>
              <w:bottom w:val="single" w:sz="4" w:space="0" w:color="auto"/>
              <w:right w:val="single" w:sz="4" w:space="0" w:color="auto"/>
            </w:tcBorders>
            <w:hideMark/>
          </w:tcPr>
          <w:p w14:paraId="4555DAB8" w14:textId="77777777" w:rsidR="00197A5E" w:rsidRDefault="00197A5E">
            <w:pPr>
              <w:pStyle w:val="TAC"/>
            </w:pPr>
            <w:r>
              <w:rPr>
                <w:szCs w:val="16"/>
              </w:rPr>
              <w:t>2620</w:t>
            </w:r>
          </w:p>
        </w:tc>
        <w:tc>
          <w:tcPr>
            <w:tcW w:w="992" w:type="dxa"/>
            <w:tcBorders>
              <w:top w:val="single" w:sz="4" w:space="0" w:color="auto"/>
              <w:left w:val="nil"/>
              <w:bottom w:val="single" w:sz="4" w:space="0" w:color="auto"/>
              <w:right w:val="single" w:sz="4" w:space="0" w:color="auto"/>
            </w:tcBorders>
            <w:hideMark/>
          </w:tcPr>
          <w:p w14:paraId="09B4A3A2" w14:textId="77777777" w:rsidR="00197A5E" w:rsidRDefault="00197A5E">
            <w:pPr>
              <w:pStyle w:val="TAC"/>
            </w:pPr>
            <w:r>
              <w:rPr>
                <w:szCs w:val="16"/>
              </w:rPr>
              <w:t>-40</w:t>
            </w:r>
          </w:p>
        </w:tc>
        <w:tc>
          <w:tcPr>
            <w:tcW w:w="1134" w:type="dxa"/>
            <w:tcBorders>
              <w:top w:val="single" w:sz="4" w:space="0" w:color="auto"/>
              <w:left w:val="nil"/>
              <w:bottom w:val="single" w:sz="4" w:space="0" w:color="auto"/>
              <w:right w:val="single" w:sz="4" w:space="0" w:color="auto"/>
            </w:tcBorders>
            <w:noWrap/>
            <w:hideMark/>
          </w:tcPr>
          <w:p w14:paraId="71F628B5" w14:textId="77777777" w:rsidR="00197A5E" w:rsidRDefault="00197A5E">
            <w:pPr>
              <w:pStyle w:val="TAC"/>
              <w:rPr>
                <w:lang w:eastAsia="ja-JP"/>
              </w:rPr>
            </w:pPr>
            <w:r>
              <w:rPr>
                <w:szCs w:val="16"/>
              </w:rPr>
              <w:t>1</w:t>
            </w:r>
          </w:p>
        </w:tc>
        <w:tc>
          <w:tcPr>
            <w:tcW w:w="1134" w:type="dxa"/>
            <w:gridSpan w:val="2"/>
            <w:tcBorders>
              <w:top w:val="single" w:sz="4" w:space="0" w:color="auto"/>
              <w:left w:val="nil"/>
              <w:bottom w:val="single" w:sz="4" w:space="0" w:color="auto"/>
              <w:right w:val="single" w:sz="4" w:space="0" w:color="auto"/>
            </w:tcBorders>
            <w:noWrap/>
            <w:hideMark/>
          </w:tcPr>
          <w:p w14:paraId="0B84A410" w14:textId="77777777" w:rsidR="00197A5E" w:rsidRDefault="00197A5E">
            <w:pPr>
              <w:pStyle w:val="TAC"/>
            </w:pPr>
            <w:r>
              <w:rPr>
                <w:szCs w:val="16"/>
              </w:rPr>
              <w:t>5, 6</w:t>
            </w:r>
          </w:p>
        </w:tc>
      </w:tr>
      <w:tr w:rsidR="00197A5E" w14:paraId="1267B68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37CAACC" w14:textId="77777777" w:rsidR="00197A5E" w:rsidRDefault="00197A5E">
            <w:pPr>
              <w:pStyle w:val="TAC"/>
              <w:rPr>
                <w:lang w:eastAsia="ja-JP"/>
              </w:rPr>
            </w:pPr>
            <w:r>
              <w:rPr>
                <w:lang w:eastAsia="ja-JP"/>
              </w:rPr>
              <w:t>DC_7_n80</w:t>
            </w:r>
          </w:p>
        </w:tc>
        <w:tc>
          <w:tcPr>
            <w:tcW w:w="2693" w:type="dxa"/>
            <w:tcBorders>
              <w:top w:val="single" w:sz="4" w:space="0" w:color="auto"/>
              <w:left w:val="nil"/>
              <w:bottom w:val="single" w:sz="4" w:space="0" w:color="auto"/>
              <w:right w:val="single" w:sz="4" w:space="0" w:color="auto"/>
            </w:tcBorders>
            <w:hideMark/>
          </w:tcPr>
          <w:p w14:paraId="60B10AE1" w14:textId="77777777" w:rsidR="00197A5E" w:rsidRDefault="00197A5E">
            <w:pPr>
              <w:pStyle w:val="TAL"/>
              <w:rPr>
                <w:lang w:val="de-DE" w:eastAsia="ja-JP"/>
              </w:rPr>
            </w:pPr>
            <w:r>
              <w:rPr>
                <w:lang w:val="de-DE" w:eastAsia="ja-JP"/>
              </w:rPr>
              <w:t>E-UTRA Band 1, 5, 7, 8, 20, 26, 27, 28, 31, 32, 33, 34, 40, 43, 50, 51, 65, 67, 68, 72, 74, 75, 76.</w:t>
            </w:r>
          </w:p>
          <w:p w14:paraId="02FB517A"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7E7172D5"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614F5A74"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C4DF579" w14:textId="77777777" w:rsidR="00197A5E" w:rsidRDefault="00197A5E">
            <w:pPr>
              <w:pStyle w:val="TAC"/>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15CEFAE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07D130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194F4DC8" w14:textId="77777777" w:rsidR="00197A5E" w:rsidRDefault="00197A5E">
            <w:pPr>
              <w:pStyle w:val="TAC"/>
              <w:rPr>
                <w:lang w:eastAsia="ja-JP"/>
              </w:rPr>
            </w:pPr>
          </w:p>
        </w:tc>
      </w:tr>
      <w:tr w:rsidR="00197A5E" w14:paraId="3A155BB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FD1BD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4D4535" w14:textId="77777777" w:rsidR="00197A5E" w:rsidRDefault="00197A5E">
            <w:pPr>
              <w:pStyle w:val="TAL"/>
              <w:rPr>
                <w:lang w:eastAsia="ja-JP"/>
              </w:rPr>
            </w:pPr>
            <w:r>
              <w:rPr>
                <w:lang w:eastAsia="ja-JP"/>
              </w:rPr>
              <w:t>E-UTRA Band 3</w:t>
            </w:r>
          </w:p>
        </w:tc>
        <w:tc>
          <w:tcPr>
            <w:tcW w:w="1276" w:type="dxa"/>
            <w:tcBorders>
              <w:top w:val="single" w:sz="4" w:space="0" w:color="auto"/>
              <w:left w:val="nil"/>
              <w:bottom w:val="single" w:sz="4" w:space="0" w:color="auto"/>
              <w:right w:val="single" w:sz="4" w:space="0" w:color="auto"/>
            </w:tcBorders>
            <w:hideMark/>
          </w:tcPr>
          <w:p w14:paraId="5B64B44E"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4165FB10"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005D6FC8" w14:textId="77777777" w:rsidR="00197A5E" w:rsidRDefault="00197A5E">
            <w:pPr>
              <w:pStyle w:val="TAC"/>
              <w:rPr>
                <w:rStyle w:val="TALCar"/>
                <w:szCs w:val="18"/>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1B95EC6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19AED5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F909E4B" w14:textId="77777777" w:rsidR="00197A5E" w:rsidRDefault="00197A5E">
            <w:pPr>
              <w:pStyle w:val="TAC"/>
            </w:pPr>
            <w:r>
              <w:t>5</w:t>
            </w:r>
          </w:p>
        </w:tc>
      </w:tr>
      <w:tr w:rsidR="00197A5E" w14:paraId="6FFDC32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6D603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10EFCD" w14:textId="77777777" w:rsidR="00197A5E" w:rsidRDefault="00197A5E">
            <w:pPr>
              <w:pStyle w:val="TAL"/>
              <w:rPr>
                <w:lang w:val="de-DE" w:eastAsia="ja-JP"/>
              </w:rPr>
            </w:pPr>
            <w:r>
              <w:rPr>
                <w:lang w:val="de-DE" w:eastAsia="ja-JP"/>
              </w:rPr>
              <w:t>E-UTRA Band 22, 42,</w:t>
            </w:r>
          </w:p>
          <w:p w14:paraId="27CC72CD"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695CE874" w14:textId="77777777" w:rsidR="00197A5E" w:rsidRDefault="00197A5E">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2C4E9D02"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5EEA1AA9" w14:textId="77777777" w:rsidR="00197A5E" w:rsidRDefault="00197A5E">
            <w:pPr>
              <w:pStyle w:val="TAC"/>
              <w:rPr>
                <w:rStyle w:val="TALCar"/>
                <w:szCs w:val="18"/>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560DA36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4438B3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E4108DD" w14:textId="77777777" w:rsidR="00197A5E" w:rsidRDefault="00197A5E">
            <w:pPr>
              <w:pStyle w:val="TAC"/>
            </w:pPr>
            <w:r>
              <w:t>2</w:t>
            </w:r>
          </w:p>
        </w:tc>
      </w:tr>
      <w:tr w:rsidR="00197A5E" w14:paraId="0466156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338F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0F126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B413DB4" w14:textId="77777777" w:rsidR="00197A5E" w:rsidRDefault="00197A5E">
            <w:pPr>
              <w:pStyle w:val="TAC"/>
            </w:pPr>
            <w:r>
              <w:rPr>
                <w:rFonts w:eastAsia="MS Mincho"/>
              </w:rPr>
              <w:t>2570</w:t>
            </w:r>
          </w:p>
        </w:tc>
        <w:tc>
          <w:tcPr>
            <w:tcW w:w="425" w:type="dxa"/>
            <w:tcBorders>
              <w:top w:val="single" w:sz="4" w:space="0" w:color="auto"/>
              <w:left w:val="nil"/>
              <w:bottom w:val="single" w:sz="4" w:space="0" w:color="auto"/>
              <w:right w:val="single" w:sz="4" w:space="0" w:color="auto"/>
            </w:tcBorders>
            <w:hideMark/>
          </w:tcPr>
          <w:p w14:paraId="30E8DEC9"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70B787EE" w14:textId="77777777" w:rsidR="00197A5E" w:rsidRDefault="00197A5E">
            <w:pPr>
              <w:pStyle w:val="TAC"/>
              <w:rPr>
                <w:rStyle w:val="TALCar"/>
                <w:szCs w:val="18"/>
              </w:rPr>
            </w:pPr>
            <w:r>
              <w:rPr>
                <w:rFonts w:eastAsia="MS Mincho"/>
              </w:rPr>
              <w:t>2575</w:t>
            </w:r>
          </w:p>
        </w:tc>
        <w:tc>
          <w:tcPr>
            <w:tcW w:w="992" w:type="dxa"/>
            <w:tcBorders>
              <w:top w:val="single" w:sz="4" w:space="0" w:color="auto"/>
              <w:left w:val="nil"/>
              <w:bottom w:val="single" w:sz="4" w:space="0" w:color="auto"/>
              <w:right w:val="single" w:sz="4" w:space="0" w:color="auto"/>
            </w:tcBorders>
            <w:hideMark/>
          </w:tcPr>
          <w:p w14:paraId="4BE6972B"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68422110"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4BFB57DA" w14:textId="77777777" w:rsidR="00197A5E" w:rsidRDefault="00197A5E">
            <w:pPr>
              <w:pStyle w:val="TAC"/>
            </w:pPr>
            <w:r>
              <w:t>5, 6, 7</w:t>
            </w:r>
          </w:p>
        </w:tc>
      </w:tr>
      <w:tr w:rsidR="00197A5E" w14:paraId="7B38E58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4F9D4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529C7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44966FC" w14:textId="77777777" w:rsidR="00197A5E" w:rsidRDefault="00197A5E">
            <w:pPr>
              <w:pStyle w:val="TAC"/>
            </w:pPr>
            <w:r>
              <w:rPr>
                <w:rFonts w:eastAsia="MS Mincho"/>
              </w:rPr>
              <w:t>2575</w:t>
            </w:r>
          </w:p>
        </w:tc>
        <w:tc>
          <w:tcPr>
            <w:tcW w:w="425" w:type="dxa"/>
            <w:tcBorders>
              <w:top w:val="single" w:sz="4" w:space="0" w:color="auto"/>
              <w:left w:val="nil"/>
              <w:bottom w:val="single" w:sz="4" w:space="0" w:color="auto"/>
              <w:right w:val="single" w:sz="4" w:space="0" w:color="auto"/>
            </w:tcBorders>
            <w:hideMark/>
          </w:tcPr>
          <w:p w14:paraId="7F009EA5"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55D31C9F" w14:textId="77777777" w:rsidR="00197A5E" w:rsidRDefault="00197A5E">
            <w:pPr>
              <w:pStyle w:val="TAC"/>
              <w:rPr>
                <w:rStyle w:val="TALCar"/>
                <w:szCs w:val="18"/>
              </w:rPr>
            </w:pPr>
            <w:r>
              <w:rPr>
                <w:rFonts w:eastAsia="MS Mincho"/>
              </w:rPr>
              <w:t>2595</w:t>
            </w:r>
          </w:p>
        </w:tc>
        <w:tc>
          <w:tcPr>
            <w:tcW w:w="992" w:type="dxa"/>
            <w:tcBorders>
              <w:top w:val="single" w:sz="4" w:space="0" w:color="auto"/>
              <w:left w:val="nil"/>
              <w:bottom w:val="single" w:sz="4" w:space="0" w:color="auto"/>
              <w:right w:val="single" w:sz="4" w:space="0" w:color="auto"/>
            </w:tcBorders>
            <w:hideMark/>
          </w:tcPr>
          <w:p w14:paraId="1EFDE332"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0D01AA11"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3E60ACC" w14:textId="77777777" w:rsidR="00197A5E" w:rsidRDefault="00197A5E">
            <w:pPr>
              <w:pStyle w:val="TAC"/>
            </w:pPr>
            <w:r>
              <w:t>5, 6, 7</w:t>
            </w:r>
          </w:p>
        </w:tc>
      </w:tr>
      <w:tr w:rsidR="00197A5E" w14:paraId="2F3B950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0CB9AA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DF8F4A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2CF5BED" w14:textId="77777777" w:rsidR="00197A5E" w:rsidRDefault="00197A5E">
            <w:pPr>
              <w:pStyle w:val="TAC"/>
            </w:pPr>
            <w:r>
              <w:rPr>
                <w:rFonts w:eastAsia="MS Mincho"/>
              </w:rPr>
              <w:t>2595</w:t>
            </w:r>
          </w:p>
        </w:tc>
        <w:tc>
          <w:tcPr>
            <w:tcW w:w="425" w:type="dxa"/>
            <w:tcBorders>
              <w:top w:val="single" w:sz="4" w:space="0" w:color="auto"/>
              <w:left w:val="nil"/>
              <w:bottom w:val="single" w:sz="4" w:space="0" w:color="auto"/>
              <w:right w:val="single" w:sz="4" w:space="0" w:color="auto"/>
            </w:tcBorders>
            <w:hideMark/>
          </w:tcPr>
          <w:p w14:paraId="28066D17"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1993C49A" w14:textId="77777777" w:rsidR="00197A5E" w:rsidRDefault="00197A5E">
            <w:pPr>
              <w:pStyle w:val="TAC"/>
              <w:rPr>
                <w:rStyle w:val="TALCar"/>
                <w:szCs w:val="18"/>
              </w:rPr>
            </w:pPr>
            <w:r>
              <w:rPr>
                <w:rFonts w:eastAsia="MS Mincho"/>
              </w:rPr>
              <w:t>2620</w:t>
            </w:r>
          </w:p>
        </w:tc>
        <w:tc>
          <w:tcPr>
            <w:tcW w:w="992" w:type="dxa"/>
            <w:tcBorders>
              <w:top w:val="single" w:sz="4" w:space="0" w:color="auto"/>
              <w:left w:val="nil"/>
              <w:bottom w:val="single" w:sz="4" w:space="0" w:color="auto"/>
              <w:right w:val="single" w:sz="4" w:space="0" w:color="auto"/>
            </w:tcBorders>
            <w:hideMark/>
          </w:tcPr>
          <w:p w14:paraId="54EA1917"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33D17CB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6A97D61" w14:textId="77777777" w:rsidR="00197A5E" w:rsidRDefault="00197A5E">
            <w:pPr>
              <w:pStyle w:val="TAC"/>
            </w:pPr>
            <w:r>
              <w:t>5, 6</w:t>
            </w:r>
          </w:p>
        </w:tc>
      </w:tr>
      <w:tr w:rsidR="00197A5E" w14:paraId="6FD87CA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BD02BFF" w14:textId="77777777" w:rsidR="00197A5E" w:rsidRDefault="00197A5E">
            <w:pPr>
              <w:pStyle w:val="TAC"/>
              <w:rPr>
                <w:lang w:eastAsia="ja-JP"/>
              </w:rPr>
            </w:pPr>
            <w:r>
              <w:rPr>
                <w:lang w:eastAsia="ja-JP"/>
              </w:rPr>
              <w:t>DC_8_n20</w:t>
            </w:r>
          </w:p>
        </w:tc>
        <w:tc>
          <w:tcPr>
            <w:tcW w:w="2693" w:type="dxa"/>
            <w:tcBorders>
              <w:top w:val="single" w:sz="4" w:space="0" w:color="auto"/>
              <w:left w:val="nil"/>
              <w:bottom w:val="single" w:sz="4" w:space="0" w:color="auto"/>
              <w:right w:val="single" w:sz="4" w:space="0" w:color="auto"/>
            </w:tcBorders>
            <w:hideMark/>
          </w:tcPr>
          <w:p w14:paraId="1C3486F1" w14:textId="77777777" w:rsidR="00197A5E" w:rsidRDefault="00197A5E">
            <w:pPr>
              <w:pStyle w:val="TAL"/>
              <w:rPr>
                <w:lang w:eastAsia="ja-JP"/>
              </w:rPr>
            </w:pPr>
            <w:r>
              <w:rPr>
                <w:lang w:eastAsia="ja-JP"/>
              </w:rPr>
              <w:t>E-UTRA Band 1, 31, 32, 33, 34, 40, 50, 51, 65, 67, 68, 72, 74, 75, 76</w:t>
            </w:r>
          </w:p>
        </w:tc>
        <w:tc>
          <w:tcPr>
            <w:tcW w:w="1276" w:type="dxa"/>
            <w:tcBorders>
              <w:top w:val="single" w:sz="4" w:space="0" w:color="auto"/>
              <w:left w:val="nil"/>
              <w:bottom w:val="single" w:sz="4" w:space="0" w:color="auto"/>
              <w:right w:val="single" w:sz="4" w:space="0" w:color="auto"/>
            </w:tcBorders>
            <w:hideMark/>
          </w:tcPr>
          <w:p w14:paraId="262992F6" w14:textId="77777777" w:rsidR="00197A5E" w:rsidRDefault="00197A5E">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3F79ED1"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6D947B49" w14:textId="77777777" w:rsidR="00197A5E" w:rsidRDefault="00197A5E">
            <w:pPr>
              <w:pStyle w:val="TAC"/>
              <w:rPr>
                <w:rFonts w:eastAsia="MS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44A84AB"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9D09CB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318F76B" w14:textId="77777777" w:rsidR="00197A5E" w:rsidRDefault="00197A5E">
            <w:pPr>
              <w:pStyle w:val="TAC"/>
            </w:pPr>
          </w:p>
        </w:tc>
      </w:tr>
      <w:tr w:rsidR="00197A5E" w14:paraId="24BFD07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3379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D56BFE" w14:textId="77777777" w:rsidR="00197A5E" w:rsidRDefault="00197A5E">
            <w:pPr>
              <w:pStyle w:val="TAL"/>
              <w:rPr>
                <w:lang w:val="de-DE" w:eastAsia="ja-JP"/>
              </w:rPr>
            </w:pPr>
            <w:r>
              <w:rPr>
                <w:lang w:val="de-DE" w:eastAsia="ja-JP"/>
              </w:rPr>
              <w:t>E-UTRA Band 3, 7, 22, 38, 42, 43, 52, 69</w:t>
            </w:r>
          </w:p>
          <w:p w14:paraId="1A9CCF09"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0CBF44FE" w14:textId="77777777" w:rsidR="00197A5E" w:rsidRDefault="00197A5E">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0C68B02"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BCF912F" w14:textId="77777777" w:rsidR="00197A5E" w:rsidRDefault="00197A5E">
            <w:pPr>
              <w:pStyle w:val="TAC"/>
              <w:rPr>
                <w:rFonts w:eastAsia="MS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501A08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A78169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C084806" w14:textId="77777777" w:rsidR="00197A5E" w:rsidRDefault="00197A5E">
            <w:pPr>
              <w:pStyle w:val="TAC"/>
            </w:pPr>
            <w:r>
              <w:rPr>
                <w:lang w:eastAsia="zh-CN"/>
              </w:rPr>
              <w:t>2</w:t>
            </w:r>
          </w:p>
        </w:tc>
      </w:tr>
      <w:tr w:rsidR="00197A5E" w14:paraId="2A0889F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AE421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2A8821" w14:textId="77777777" w:rsidR="00197A5E" w:rsidRDefault="00197A5E">
            <w:pPr>
              <w:pStyle w:val="TAL"/>
              <w:rPr>
                <w:lang w:eastAsia="ja-JP"/>
              </w:rPr>
            </w:pPr>
            <w:r>
              <w:rPr>
                <w:lang w:eastAsia="ja-JP"/>
              </w:rPr>
              <w:t>E-UTRA Band 8, 20</w:t>
            </w:r>
          </w:p>
        </w:tc>
        <w:tc>
          <w:tcPr>
            <w:tcW w:w="1276" w:type="dxa"/>
            <w:tcBorders>
              <w:top w:val="single" w:sz="4" w:space="0" w:color="auto"/>
              <w:left w:val="nil"/>
              <w:bottom w:val="single" w:sz="4" w:space="0" w:color="auto"/>
              <w:right w:val="single" w:sz="4" w:space="0" w:color="auto"/>
            </w:tcBorders>
            <w:hideMark/>
          </w:tcPr>
          <w:p w14:paraId="67B54C1A" w14:textId="77777777" w:rsidR="00197A5E" w:rsidRDefault="00197A5E">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13573CA"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6AA7C6E6" w14:textId="77777777" w:rsidR="00197A5E" w:rsidRDefault="00197A5E">
            <w:pPr>
              <w:pStyle w:val="TAC"/>
              <w:rPr>
                <w:rFonts w:eastAsia="MS Mincho"/>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186607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B2E7E5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1B14DF6" w14:textId="77777777" w:rsidR="00197A5E" w:rsidRDefault="00197A5E">
            <w:pPr>
              <w:pStyle w:val="TAC"/>
            </w:pPr>
            <w:r>
              <w:rPr>
                <w:lang w:eastAsia="zh-CN"/>
              </w:rPr>
              <w:t>5</w:t>
            </w:r>
          </w:p>
        </w:tc>
      </w:tr>
      <w:tr w:rsidR="00197A5E" w14:paraId="74217C1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4A2B4E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021341"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7A94D3A" w14:textId="77777777" w:rsidR="00197A5E" w:rsidRDefault="00197A5E">
            <w:pPr>
              <w:pStyle w:val="TAC"/>
              <w:rPr>
                <w:rFonts w:eastAsia="MS Mincho"/>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55046EC7"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261AB7CA" w14:textId="77777777" w:rsidR="00197A5E" w:rsidRDefault="00197A5E">
            <w:pPr>
              <w:pStyle w:val="TAC"/>
              <w:rPr>
                <w:rFonts w:eastAsia="MS Mincho"/>
              </w:rPr>
            </w:pPr>
            <w:r>
              <w:rPr>
                <w:lang w:eastAsia="ja-JP"/>
              </w:rPr>
              <w:t>788</w:t>
            </w:r>
          </w:p>
        </w:tc>
        <w:tc>
          <w:tcPr>
            <w:tcW w:w="992" w:type="dxa"/>
            <w:tcBorders>
              <w:top w:val="single" w:sz="4" w:space="0" w:color="auto"/>
              <w:left w:val="nil"/>
              <w:bottom w:val="single" w:sz="4" w:space="0" w:color="auto"/>
              <w:right w:val="single" w:sz="4" w:space="0" w:color="auto"/>
            </w:tcBorders>
            <w:hideMark/>
          </w:tcPr>
          <w:p w14:paraId="6A097EA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94C7DF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68980DD" w14:textId="77777777" w:rsidR="00197A5E" w:rsidRDefault="00197A5E">
            <w:pPr>
              <w:pStyle w:val="TAC"/>
            </w:pPr>
          </w:p>
        </w:tc>
      </w:tr>
      <w:tr w:rsidR="00197A5E" w14:paraId="615AD5C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3A28E71" w14:textId="77777777" w:rsidR="00197A5E" w:rsidRDefault="00197A5E">
            <w:pPr>
              <w:pStyle w:val="TAC"/>
              <w:rPr>
                <w:lang w:eastAsia="ja-JP"/>
              </w:rPr>
            </w:pPr>
            <w:r>
              <w:rPr>
                <w:lang w:eastAsia="ja-JP"/>
              </w:rPr>
              <w:t>DC_8_n28</w:t>
            </w:r>
          </w:p>
        </w:tc>
        <w:tc>
          <w:tcPr>
            <w:tcW w:w="2693" w:type="dxa"/>
            <w:tcBorders>
              <w:top w:val="single" w:sz="4" w:space="0" w:color="auto"/>
              <w:left w:val="nil"/>
              <w:bottom w:val="single" w:sz="4" w:space="0" w:color="auto"/>
              <w:right w:val="single" w:sz="4" w:space="0" w:color="auto"/>
            </w:tcBorders>
            <w:hideMark/>
          </w:tcPr>
          <w:p w14:paraId="4E3F6A47" w14:textId="77777777" w:rsidR="00197A5E" w:rsidRDefault="00197A5E">
            <w:pPr>
              <w:pStyle w:val="TAL"/>
              <w:rPr>
                <w:lang w:eastAsia="ja-JP"/>
              </w:rPr>
            </w:pPr>
            <w:r>
              <w:rPr>
                <w:rFonts w:eastAsia="MS Mincho" w:cs="Arial"/>
              </w:rPr>
              <w:t>E-UTRA Band 20, 31, 34, 38, 40, 72</w:t>
            </w:r>
          </w:p>
        </w:tc>
        <w:tc>
          <w:tcPr>
            <w:tcW w:w="1276" w:type="dxa"/>
            <w:tcBorders>
              <w:top w:val="single" w:sz="4" w:space="0" w:color="auto"/>
              <w:left w:val="nil"/>
              <w:bottom w:val="single" w:sz="4" w:space="0" w:color="auto"/>
              <w:right w:val="single" w:sz="4" w:space="0" w:color="auto"/>
            </w:tcBorders>
            <w:hideMark/>
          </w:tcPr>
          <w:p w14:paraId="71DD0ED7" w14:textId="77777777" w:rsidR="00197A5E" w:rsidRDefault="00197A5E">
            <w:pPr>
              <w:pStyle w:val="TAC"/>
              <w:rPr>
                <w:rFonts w:eastAsia="MS Mincho"/>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488F4145" w14:textId="77777777" w:rsidR="00197A5E" w:rsidRDefault="00197A5E">
            <w:pPr>
              <w:pStyle w:val="TAC"/>
              <w:rPr>
                <w:rFonts w:eastAsia="MS Mincho"/>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AC7D4F3" w14:textId="77777777" w:rsidR="00197A5E" w:rsidRDefault="00197A5E">
            <w:pPr>
              <w:pStyle w:val="TAC"/>
              <w:rPr>
                <w:rFonts w:eastAsia="MS Mincho"/>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1F4142CC" w14:textId="77777777" w:rsidR="00197A5E" w:rsidRDefault="00197A5E">
            <w:pPr>
              <w:pStyle w:val="TAC"/>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25AC61C1"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tcPr>
          <w:p w14:paraId="612EF431" w14:textId="77777777" w:rsidR="00197A5E" w:rsidRDefault="00197A5E">
            <w:pPr>
              <w:pStyle w:val="TAC"/>
            </w:pPr>
          </w:p>
        </w:tc>
      </w:tr>
      <w:tr w:rsidR="00197A5E" w14:paraId="2BF7192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4C885F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C9326C" w14:textId="77777777" w:rsidR="00197A5E" w:rsidRDefault="00197A5E">
            <w:pPr>
              <w:pStyle w:val="TAL"/>
              <w:rPr>
                <w:rFonts w:cs="Arial"/>
                <w:lang w:val="de-DE" w:eastAsia="zh-CN"/>
              </w:rPr>
            </w:pPr>
            <w:r>
              <w:rPr>
                <w:rFonts w:cs="Arial"/>
                <w:lang w:val="de-DE"/>
              </w:rPr>
              <w:t xml:space="preserve">E-UTRA band 3, 7, 22, </w:t>
            </w:r>
            <w:r>
              <w:rPr>
                <w:rFonts w:eastAsia="MS Mincho" w:cs="Arial"/>
                <w:lang w:val="de-DE"/>
              </w:rPr>
              <w:t xml:space="preserve">41, </w:t>
            </w:r>
            <w:r>
              <w:rPr>
                <w:rFonts w:cs="Arial"/>
                <w:lang w:val="de-DE"/>
              </w:rPr>
              <w:t xml:space="preserve">42, 43, </w:t>
            </w:r>
            <w:r>
              <w:rPr>
                <w:rFonts w:eastAsia="MS Mincho" w:cs="Arial"/>
                <w:lang w:val="de-DE"/>
              </w:rPr>
              <w:t>50, 51, 65, 73, 74, 75, 76</w:t>
            </w:r>
          </w:p>
          <w:p w14:paraId="00A0284A" w14:textId="77777777" w:rsidR="00197A5E" w:rsidRDefault="00197A5E">
            <w:pPr>
              <w:pStyle w:val="TAL"/>
              <w:rPr>
                <w:lang w:val="de-DE" w:eastAsia="ja-JP"/>
              </w:rPr>
            </w:pPr>
            <w:r>
              <w:rPr>
                <w:lang w:val="de-DE"/>
              </w:rPr>
              <w:t xml:space="preserve">NR Band n77, </w:t>
            </w:r>
            <w:r>
              <w:rPr>
                <w:lang w:val="de-DE" w:eastAsia="zh-CN"/>
              </w:rPr>
              <w:t>n78, n79</w:t>
            </w:r>
          </w:p>
        </w:tc>
        <w:tc>
          <w:tcPr>
            <w:tcW w:w="1276" w:type="dxa"/>
            <w:tcBorders>
              <w:top w:val="single" w:sz="4" w:space="0" w:color="auto"/>
              <w:left w:val="nil"/>
              <w:bottom w:val="single" w:sz="4" w:space="0" w:color="auto"/>
              <w:right w:val="single" w:sz="4" w:space="0" w:color="auto"/>
            </w:tcBorders>
            <w:hideMark/>
          </w:tcPr>
          <w:p w14:paraId="1B364433"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E31D8A"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22F10147"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2CABD3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6CA0D4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06C75FD" w14:textId="77777777" w:rsidR="00197A5E" w:rsidRDefault="00197A5E">
            <w:pPr>
              <w:pStyle w:val="TAC"/>
            </w:pPr>
            <w:r>
              <w:t>2</w:t>
            </w:r>
          </w:p>
        </w:tc>
      </w:tr>
      <w:tr w:rsidR="00197A5E" w14:paraId="3E7C9A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8DC6A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09C033" w14:textId="77777777" w:rsidR="00197A5E" w:rsidRDefault="00197A5E">
            <w:pPr>
              <w:pStyle w:val="TAL"/>
              <w:rPr>
                <w:lang w:eastAsia="ja-JP"/>
              </w:rPr>
            </w:pPr>
            <w:r>
              <w:rPr>
                <w:rFonts w:eastAsia="MS Mincho" w:cs="Arial"/>
              </w:rPr>
              <w:t>E-UTRA Band 1</w:t>
            </w:r>
          </w:p>
        </w:tc>
        <w:tc>
          <w:tcPr>
            <w:tcW w:w="1276" w:type="dxa"/>
            <w:tcBorders>
              <w:top w:val="single" w:sz="4" w:space="0" w:color="auto"/>
              <w:left w:val="nil"/>
              <w:bottom w:val="single" w:sz="4" w:space="0" w:color="auto"/>
              <w:right w:val="single" w:sz="4" w:space="0" w:color="auto"/>
            </w:tcBorders>
            <w:hideMark/>
          </w:tcPr>
          <w:p w14:paraId="4C1F6567"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B820A70"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6D76BB6"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14C1D3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00A1A8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EA797F0" w14:textId="77777777" w:rsidR="00197A5E" w:rsidRDefault="00197A5E">
            <w:pPr>
              <w:pStyle w:val="TAC"/>
            </w:pPr>
            <w:r>
              <w:t>2, 9, 11</w:t>
            </w:r>
          </w:p>
        </w:tc>
      </w:tr>
      <w:tr w:rsidR="00197A5E" w14:paraId="4DDB91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3438F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7B5764" w14:textId="77777777" w:rsidR="00197A5E" w:rsidRDefault="00197A5E">
            <w:pPr>
              <w:pStyle w:val="TAL"/>
              <w:rPr>
                <w:lang w:eastAsia="ja-JP"/>
              </w:rPr>
            </w:pPr>
            <w:r>
              <w:rPr>
                <w:rFonts w:eastAsia="MS Mincho" w:cs="Arial"/>
              </w:rPr>
              <w:t>E-UTRA Band 8</w:t>
            </w:r>
          </w:p>
        </w:tc>
        <w:tc>
          <w:tcPr>
            <w:tcW w:w="1276" w:type="dxa"/>
            <w:tcBorders>
              <w:top w:val="single" w:sz="4" w:space="0" w:color="auto"/>
              <w:left w:val="nil"/>
              <w:bottom w:val="single" w:sz="4" w:space="0" w:color="auto"/>
              <w:right w:val="single" w:sz="4" w:space="0" w:color="auto"/>
            </w:tcBorders>
            <w:hideMark/>
          </w:tcPr>
          <w:p w14:paraId="01D47F7C" w14:textId="77777777" w:rsidR="00197A5E" w:rsidRDefault="00197A5E">
            <w:pPr>
              <w:pStyle w:val="TAC"/>
              <w:rPr>
                <w:rFonts w:eastAsia="MS Mincho"/>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502B5797" w14:textId="77777777" w:rsidR="00197A5E" w:rsidRDefault="00197A5E">
            <w:pPr>
              <w:pStyle w:val="TAC"/>
              <w:rPr>
                <w:rFonts w:eastAsia="MS Mincho"/>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29CC27C2" w14:textId="77777777" w:rsidR="00197A5E" w:rsidRDefault="00197A5E">
            <w:pPr>
              <w:pStyle w:val="TAC"/>
              <w:rPr>
                <w:rFonts w:eastAsia="MS Mincho"/>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181DF72D" w14:textId="77777777" w:rsidR="00197A5E" w:rsidRDefault="00197A5E">
            <w:pPr>
              <w:pStyle w:val="TAC"/>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50A02794"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2B1B3561" w14:textId="77777777" w:rsidR="00197A5E" w:rsidRDefault="00197A5E">
            <w:pPr>
              <w:pStyle w:val="TAC"/>
            </w:pPr>
            <w:r>
              <w:rPr>
                <w:rFonts w:eastAsia="Times New Roman"/>
              </w:rPr>
              <w:t>5</w:t>
            </w:r>
          </w:p>
        </w:tc>
      </w:tr>
      <w:tr w:rsidR="00197A5E" w14:paraId="5F60E73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B5E05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06E821" w14:textId="77777777" w:rsidR="00197A5E" w:rsidRDefault="00197A5E">
            <w:pPr>
              <w:pStyle w:val="TAL"/>
              <w:rPr>
                <w:lang w:eastAsia="ja-JP"/>
              </w:rPr>
            </w:pPr>
            <w:r>
              <w:rPr>
                <w:rFonts w:eastAsia="MS Mincho" w:cs="Arial"/>
              </w:rPr>
              <w:t>E-UTRA Band 11, 21</w:t>
            </w:r>
          </w:p>
        </w:tc>
        <w:tc>
          <w:tcPr>
            <w:tcW w:w="1276" w:type="dxa"/>
            <w:tcBorders>
              <w:top w:val="single" w:sz="4" w:space="0" w:color="auto"/>
              <w:left w:val="nil"/>
              <w:bottom w:val="single" w:sz="4" w:space="0" w:color="auto"/>
              <w:right w:val="single" w:sz="4" w:space="0" w:color="auto"/>
            </w:tcBorders>
            <w:hideMark/>
          </w:tcPr>
          <w:p w14:paraId="61041CF8" w14:textId="77777777" w:rsidR="00197A5E" w:rsidRDefault="00197A5E">
            <w:pPr>
              <w:pStyle w:val="TAC"/>
              <w:rPr>
                <w:rFonts w:eastAsia="MS Mincho"/>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5D82DE8" w14:textId="77777777" w:rsidR="00197A5E" w:rsidRDefault="00197A5E">
            <w:pPr>
              <w:pStyle w:val="TAC"/>
              <w:rPr>
                <w:rFonts w:eastAsia="MS Mincho"/>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016618FE" w14:textId="77777777" w:rsidR="00197A5E" w:rsidRDefault="00197A5E">
            <w:pPr>
              <w:pStyle w:val="TAC"/>
              <w:rPr>
                <w:rFonts w:eastAsia="MS Mincho"/>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44D9778E" w14:textId="77777777" w:rsidR="00197A5E" w:rsidRDefault="00197A5E">
            <w:pPr>
              <w:pStyle w:val="TAC"/>
            </w:pPr>
            <w:r>
              <w:rPr>
                <w:rFonts w:eastAsia="MS Mincho"/>
              </w:rPr>
              <w:t>-50</w:t>
            </w:r>
          </w:p>
        </w:tc>
        <w:tc>
          <w:tcPr>
            <w:tcW w:w="1134" w:type="dxa"/>
            <w:tcBorders>
              <w:top w:val="single" w:sz="4" w:space="0" w:color="auto"/>
              <w:left w:val="nil"/>
              <w:bottom w:val="single" w:sz="4" w:space="0" w:color="auto"/>
              <w:right w:val="single" w:sz="4" w:space="0" w:color="auto"/>
            </w:tcBorders>
            <w:noWrap/>
            <w:hideMark/>
          </w:tcPr>
          <w:p w14:paraId="65CC4DAA" w14:textId="77777777" w:rsidR="00197A5E" w:rsidRDefault="00197A5E">
            <w:pPr>
              <w:pStyle w:val="TAC"/>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69CC5835" w14:textId="77777777" w:rsidR="00197A5E" w:rsidRDefault="00197A5E">
            <w:pPr>
              <w:pStyle w:val="TAC"/>
            </w:pPr>
            <w:r>
              <w:rPr>
                <w:rFonts w:eastAsia="Times New Roman"/>
              </w:rPr>
              <w:t>9, 10, 12</w:t>
            </w:r>
          </w:p>
        </w:tc>
      </w:tr>
      <w:tr w:rsidR="00197A5E" w14:paraId="4AB3AB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92C30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051D20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DF2CCCD" w14:textId="77777777" w:rsidR="00197A5E" w:rsidRDefault="00197A5E">
            <w:pPr>
              <w:pStyle w:val="TAC"/>
              <w:rPr>
                <w:rFonts w:eastAsia="MS Mincho"/>
              </w:rPr>
            </w:pPr>
            <w:r>
              <w:t>470</w:t>
            </w:r>
          </w:p>
        </w:tc>
        <w:tc>
          <w:tcPr>
            <w:tcW w:w="425" w:type="dxa"/>
            <w:tcBorders>
              <w:top w:val="single" w:sz="4" w:space="0" w:color="auto"/>
              <w:left w:val="nil"/>
              <w:bottom w:val="single" w:sz="4" w:space="0" w:color="auto"/>
              <w:right w:val="single" w:sz="4" w:space="0" w:color="auto"/>
            </w:tcBorders>
            <w:hideMark/>
          </w:tcPr>
          <w:p w14:paraId="16A7BD26"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3C102B34" w14:textId="77777777" w:rsidR="00197A5E" w:rsidRDefault="00197A5E">
            <w:pPr>
              <w:pStyle w:val="TAC"/>
              <w:rPr>
                <w:rFonts w:eastAsia="MS Mincho"/>
              </w:rPr>
            </w:pPr>
            <w:r>
              <w:t>694</w:t>
            </w:r>
          </w:p>
        </w:tc>
        <w:tc>
          <w:tcPr>
            <w:tcW w:w="992" w:type="dxa"/>
            <w:tcBorders>
              <w:top w:val="single" w:sz="4" w:space="0" w:color="auto"/>
              <w:left w:val="nil"/>
              <w:bottom w:val="single" w:sz="4" w:space="0" w:color="auto"/>
              <w:right w:val="single" w:sz="4" w:space="0" w:color="auto"/>
            </w:tcBorders>
            <w:hideMark/>
          </w:tcPr>
          <w:p w14:paraId="53563FE8"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2EDE9534"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2C0EB147" w14:textId="77777777" w:rsidR="00197A5E" w:rsidRDefault="00197A5E">
            <w:pPr>
              <w:pStyle w:val="TAC"/>
            </w:pPr>
            <w:r>
              <w:t>5, 17</w:t>
            </w:r>
          </w:p>
        </w:tc>
      </w:tr>
      <w:tr w:rsidR="00197A5E" w14:paraId="39BBEA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9D6EF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5B0A8E5"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54C4DA2" w14:textId="77777777" w:rsidR="00197A5E" w:rsidRDefault="00197A5E">
            <w:pPr>
              <w:pStyle w:val="TAC"/>
              <w:rPr>
                <w:rFonts w:eastAsia="MS Mincho"/>
              </w:rPr>
            </w:pPr>
            <w:r>
              <w:t>470</w:t>
            </w:r>
          </w:p>
        </w:tc>
        <w:tc>
          <w:tcPr>
            <w:tcW w:w="425" w:type="dxa"/>
            <w:tcBorders>
              <w:top w:val="single" w:sz="4" w:space="0" w:color="auto"/>
              <w:left w:val="nil"/>
              <w:bottom w:val="single" w:sz="4" w:space="0" w:color="auto"/>
              <w:right w:val="single" w:sz="4" w:space="0" w:color="auto"/>
            </w:tcBorders>
            <w:hideMark/>
          </w:tcPr>
          <w:p w14:paraId="2B4AFDD2"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6F81D14" w14:textId="77777777" w:rsidR="00197A5E" w:rsidRDefault="00197A5E">
            <w:pPr>
              <w:pStyle w:val="TAC"/>
              <w:rPr>
                <w:rFonts w:eastAsia="MS Mincho"/>
              </w:rPr>
            </w:pPr>
            <w:r>
              <w:t>710</w:t>
            </w:r>
          </w:p>
        </w:tc>
        <w:tc>
          <w:tcPr>
            <w:tcW w:w="992" w:type="dxa"/>
            <w:tcBorders>
              <w:top w:val="single" w:sz="4" w:space="0" w:color="auto"/>
              <w:left w:val="nil"/>
              <w:bottom w:val="single" w:sz="4" w:space="0" w:color="auto"/>
              <w:right w:val="single" w:sz="4" w:space="0" w:color="auto"/>
            </w:tcBorders>
            <w:hideMark/>
          </w:tcPr>
          <w:p w14:paraId="27808686"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08B578B5"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34E469CF" w14:textId="77777777" w:rsidR="00197A5E" w:rsidRDefault="00197A5E">
            <w:pPr>
              <w:pStyle w:val="TAC"/>
            </w:pPr>
            <w:r>
              <w:t>14</w:t>
            </w:r>
          </w:p>
        </w:tc>
      </w:tr>
      <w:tr w:rsidR="00197A5E" w14:paraId="26F63FD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92271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96077E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4E49AEE" w14:textId="77777777" w:rsidR="00197A5E" w:rsidRDefault="00197A5E">
            <w:pPr>
              <w:pStyle w:val="TAC"/>
              <w:rPr>
                <w:rFonts w:eastAsia="MS Mincho"/>
              </w:rPr>
            </w:pPr>
            <w:r>
              <w:t>662</w:t>
            </w:r>
          </w:p>
        </w:tc>
        <w:tc>
          <w:tcPr>
            <w:tcW w:w="425" w:type="dxa"/>
            <w:tcBorders>
              <w:top w:val="single" w:sz="4" w:space="0" w:color="auto"/>
              <w:left w:val="nil"/>
              <w:bottom w:val="single" w:sz="4" w:space="0" w:color="auto"/>
              <w:right w:val="single" w:sz="4" w:space="0" w:color="auto"/>
            </w:tcBorders>
            <w:hideMark/>
          </w:tcPr>
          <w:p w14:paraId="11187747"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2A497F6" w14:textId="77777777" w:rsidR="00197A5E" w:rsidRDefault="00197A5E">
            <w:pPr>
              <w:pStyle w:val="TAC"/>
              <w:rPr>
                <w:rFonts w:eastAsia="MS Mincho"/>
              </w:rPr>
            </w:pPr>
            <w:r>
              <w:t>694</w:t>
            </w:r>
          </w:p>
        </w:tc>
        <w:tc>
          <w:tcPr>
            <w:tcW w:w="992" w:type="dxa"/>
            <w:tcBorders>
              <w:top w:val="single" w:sz="4" w:space="0" w:color="auto"/>
              <w:left w:val="nil"/>
              <w:bottom w:val="single" w:sz="4" w:space="0" w:color="auto"/>
              <w:right w:val="single" w:sz="4" w:space="0" w:color="auto"/>
            </w:tcBorders>
            <w:hideMark/>
          </w:tcPr>
          <w:p w14:paraId="2F66A8E9"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106AC5E5"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6B368E19" w14:textId="77777777" w:rsidR="00197A5E" w:rsidRDefault="00197A5E">
            <w:pPr>
              <w:pStyle w:val="TAC"/>
            </w:pPr>
            <w:r>
              <w:t>5</w:t>
            </w:r>
          </w:p>
        </w:tc>
      </w:tr>
      <w:tr w:rsidR="00197A5E" w14:paraId="44855F4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FFC884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603FB55"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1CDBDEE" w14:textId="77777777" w:rsidR="00197A5E" w:rsidRDefault="00197A5E">
            <w:pPr>
              <w:pStyle w:val="TAC"/>
              <w:rPr>
                <w:rFonts w:eastAsia="MS Mincho"/>
              </w:rPr>
            </w:pPr>
            <w:r>
              <w:t>758</w:t>
            </w:r>
          </w:p>
        </w:tc>
        <w:tc>
          <w:tcPr>
            <w:tcW w:w="425" w:type="dxa"/>
            <w:tcBorders>
              <w:top w:val="single" w:sz="4" w:space="0" w:color="auto"/>
              <w:left w:val="nil"/>
              <w:bottom w:val="single" w:sz="4" w:space="0" w:color="auto"/>
              <w:right w:val="single" w:sz="4" w:space="0" w:color="auto"/>
            </w:tcBorders>
            <w:hideMark/>
          </w:tcPr>
          <w:p w14:paraId="4CFC02F7"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7B0A9DB6" w14:textId="77777777" w:rsidR="00197A5E" w:rsidRDefault="00197A5E">
            <w:pPr>
              <w:pStyle w:val="TAC"/>
              <w:rPr>
                <w:rFonts w:eastAsia="MS Mincho"/>
              </w:rPr>
            </w:pPr>
            <w:r>
              <w:t>773</w:t>
            </w:r>
          </w:p>
        </w:tc>
        <w:tc>
          <w:tcPr>
            <w:tcW w:w="992" w:type="dxa"/>
            <w:tcBorders>
              <w:top w:val="single" w:sz="4" w:space="0" w:color="auto"/>
              <w:left w:val="nil"/>
              <w:bottom w:val="single" w:sz="4" w:space="0" w:color="auto"/>
              <w:right w:val="single" w:sz="4" w:space="0" w:color="auto"/>
            </w:tcBorders>
            <w:hideMark/>
          </w:tcPr>
          <w:p w14:paraId="61515A1C"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08FABBE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607CE63" w14:textId="77777777" w:rsidR="00197A5E" w:rsidRDefault="00197A5E">
            <w:pPr>
              <w:pStyle w:val="TAC"/>
            </w:pPr>
            <w:r>
              <w:t>5</w:t>
            </w:r>
          </w:p>
        </w:tc>
      </w:tr>
      <w:tr w:rsidR="00197A5E" w14:paraId="63CC6DE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A583F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C515D1"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EE2C067" w14:textId="77777777" w:rsidR="00197A5E" w:rsidRDefault="00197A5E">
            <w:pPr>
              <w:pStyle w:val="TAC"/>
              <w:rPr>
                <w:rFonts w:eastAsia="MS Mincho"/>
              </w:rPr>
            </w:pPr>
            <w:r>
              <w:t>773</w:t>
            </w:r>
          </w:p>
        </w:tc>
        <w:tc>
          <w:tcPr>
            <w:tcW w:w="425" w:type="dxa"/>
            <w:tcBorders>
              <w:top w:val="single" w:sz="4" w:space="0" w:color="auto"/>
              <w:left w:val="nil"/>
              <w:bottom w:val="single" w:sz="4" w:space="0" w:color="auto"/>
              <w:right w:val="single" w:sz="4" w:space="0" w:color="auto"/>
            </w:tcBorders>
            <w:hideMark/>
          </w:tcPr>
          <w:p w14:paraId="6BFC0236"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3DEDC6CE" w14:textId="77777777" w:rsidR="00197A5E" w:rsidRDefault="00197A5E">
            <w:pPr>
              <w:pStyle w:val="TAC"/>
              <w:rPr>
                <w:rFonts w:eastAsia="MS Mincho"/>
              </w:rPr>
            </w:pPr>
            <w:r>
              <w:t>803</w:t>
            </w:r>
          </w:p>
        </w:tc>
        <w:tc>
          <w:tcPr>
            <w:tcW w:w="992" w:type="dxa"/>
            <w:tcBorders>
              <w:top w:val="single" w:sz="4" w:space="0" w:color="auto"/>
              <w:left w:val="nil"/>
              <w:bottom w:val="single" w:sz="4" w:space="0" w:color="auto"/>
              <w:right w:val="single" w:sz="4" w:space="0" w:color="auto"/>
            </w:tcBorders>
            <w:hideMark/>
          </w:tcPr>
          <w:p w14:paraId="65F0A9F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CB586D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B0256E5" w14:textId="77777777" w:rsidR="00197A5E" w:rsidRDefault="00197A5E">
            <w:pPr>
              <w:pStyle w:val="TAC"/>
            </w:pPr>
          </w:p>
        </w:tc>
      </w:tr>
      <w:tr w:rsidR="00197A5E" w14:paraId="76BD98C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4A1012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FB6CF0D" w14:textId="77777777" w:rsidR="00197A5E" w:rsidRDefault="00197A5E">
            <w:pPr>
              <w:pStyle w:val="TAL"/>
              <w:rPr>
                <w:lang w:eastAsia="ja-JP"/>
              </w:rPr>
            </w:pPr>
            <w:r>
              <w:rPr>
                <w:rFonts w:eastAsia="MS Mincho" w:cs="Arial"/>
              </w:rPr>
              <w:t>Frequency range</w:t>
            </w:r>
          </w:p>
        </w:tc>
        <w:tc>
          <w:tcPr>
            <w:tcW w:w="1276" w:type="dxa"/>
            <w:tcBorders>
              <w:top w:val="single" w:sz="4" w:space="0" w:color="auto"/>
              <w:left w:val="nil"/>
              <w:bottom w:val="single" w:sz="4" w:space="0" w:color="auto"/>
              <w:right w:val="single" w:sz="4" w:space="0" w:color="auto"/>
            </w:tcBorders>
            <w:hideMark/>
          </w:tcPr>
          <w:p w14:paraId="4331E5F0" w14:textId="77777777" w:rsidR="00197A5E" w:rsidRDefault="00197A5E">
            <w:pPr>
              <w:pStyle w:val="TAC"/>
              <w:rPr>
                <w:rFonts w:eastAsia="MS Mincho"/>
              </w:rPr>
            </w:pPr>
            <w:r>
              <w:t>860</w:t>
            </w:r>
          </w:p>
        </w:tc>
        <w:tc>
          <w:tcPr>
            <w:tcW w:w="425" w:type="dxa"/>
            <w:tcBorders>
              <w:top w:val="single" w:sz="4" w:space="0" w:color="auto"/>
              <w:left w:val="nil"/>
              <w:bottom w:val="single" w:sz="4" w:space="0" w:color="auto"/>
              <w:right w:val="single" w:sz="4" w:space="0" w:color="auto"/>
            </w:tcBorders>
            <w:hideMark/>
          </w:tcPr>
          <w:p w14:paraId="6C4EF536"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2C220E55" w14:textId="77777777" w:rsidR="00197A5E" w:rsidRDefault="00197A5E">
            <w:pPr>
              <w:pStyle w:val="TAC"/>
              <w:rPr>
                <w:rFonts w:eastAsia="MS Mincho"/>
              </w:rPr>
            </w:pPr>
            <w:r>
              <w:t>890</w:t>
            </w:r>
          </w:p>
        </w:tc>
        <w:tc>
          <w:tcPr>
            <w:tcW w:w="992" w:type="dxa"/>
            <w:tcBorders>
              <w:top w:val="single" w:sz="4" w:space="0" w:color="auto"/>
              <w:left w:val="nil"/>
              <w:bottom w:val="single" w:sz="4" w:space="0" w:color="auto"/>
              <w:right w:val="single" w:sz="4" w:space="0" w:color="auto"/>
            </w:tcBorders>
            <w:hideMark/>
          </w:tcPr>
          <w:p w14:paraId="318C9425"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791C0AE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3DC5535" w14:textId="77777777" w:rsidR="00197A5E" w:rsidRDefault="00197A5E">
            <w:pPr>
              <w:pStyle w:val="TAC"/>
            </w:pPr>
            <w:r>
              <w:t>5, 12</w:t>
            </w:r>
          </w:p>
        </w:tc>
      </w:tr>
      <w:tr w:rsidR="00197A5E" w14:paraId="377F5D8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29A47C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BFABED" w14:textId="77777777" w:rsidR="00197A5E" w:rsidRDefault="00197A5E">
            <w:pPr>
              <w:pStyle w:val="TAL"/>
              <w:rPr>
                <w:lang w:eastAsia="ja-JP"/>
              </w:rPr>
            </w:pPr>
            <w:r>
              <w:rPr>
                <w:rFonts w:eastAsia="MS Mincho" w:cs="Arial"/>
              </w:rPr>
              <w:t>Frequency range</w:t>
            </w:r>
          </w:p>
        </w:tc>
        <w:tc>
          <w:tcPr>
            <w:tcW w:w="1276" w:type="dxa"/>
            <w:tcBorders>
              <w:top w:val="single" w:sz="4" w:space="0" w:color="auto"/>
              <w:left w:val="nil"/>
              <w:bottom w:val="single" w:sz="4" w:space="0" w:color="auto"/>
              <w:right w:val="single" w:sz="4" w:space="0" w:color="auto"/>
            </w:tcBorders>
            <w:hideMark/>
          </w:tcPr>
          <w:p w14:paraId="7B3383C0" w14:textId="77777777" w:rsidR="00197A5E" w:rsidRDefault="00197A5E">
            <w:pPr>
              <w:pStyle w:val="TAC"/>
              <w:rPr>
                <w:rFonts w:eastAsia="MS Mincho"/>
              </w:rPr>
            </w:pPr>
            <w:r>
              <w:t>1884.5</w:t>
            </w:r>
          </w:p>
        </w:tc>
        <w:tc>
          <w:tcPr>
            <w:tcW w:w="425" w:type="dxa"/>
            <w:tcBorders>
              <w:top w:val="single" w:sz="4" w:space="0" w:color="auto"/>
              <w:left w:val="nil"/>
              <w:bottom w:val="single" w:sz="4" w:space="0" w:color="auto"/>
              <w:right w:val="single" w:sz="4" w:space="0" w:color="auto"/>
            </w:tcBorders>
            <w:hideMark/>
          </w:tcPr>
          <w:p w14:paraId="02526918"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2E967970" w14:textId="77777777" w:rsidR="00197A5E" w:rsidRDefault="00197A5E">
            <w:pPr>
              <w:pStyle w:val="TAC"/>
              <w:rPr>
                <w:rFonts w:eastAsia="MS Mincho"/>
              </w:rPr>
            </w:pPr>
            <w:r>
              <w:t>1915.7</w:t>
            </w:r>
          </w:p>
        </w:tc>
        <w:tc>
          <w:tcPr>
            <w:tcW w:w="992" w:type="dxa"/>
            <w:tcBorders>
              <w:top w:val="single" w:sz="4" w:space="0" w:color="auto"/>
              <w:left w:val="nil"/>
              <w:bottom w:val="single" w:sz="4" w:space="0" w:color="auto"/>
              <w:right w:val="single" w:sz="4" w:space="0" w:color="auto"/>
            </w:tcBorders>
            <w:hideMark/>
          </w:tcPr>
          <w:p w14:paraId="5DBD8E9C"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4C14EE1B"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59FF702D" w14:textId="77777777" w:rsidR="00197A5E" w:rsidRDefault="00197A5E">
            <w:pPr>
              <w:pStyle w:val="TAC"/>
            </w:pPr>
            <w:r>
              <w:t>3, 9, 12</w:t>
            </w:r>
          </w:p>
        </w:tc>
      </w:tr>
      <w:tr w:rsidR="00197A5E" w14:paraId="7C49FA8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C346641" w14:textId="77777777" w:rsidR="00197A5E" w:rsidRDefault="00197A5E">
            <w:pPr>
              <w:pStyle w:val="TAC"/>
              <w:rPr>
                <w:lang w:eastAsia="zh-TW"/>
              </w:rPr>
            </w:pPr>
            <w:r>
              <w:rPr>
                <w:lang w:eastAsia="zh-CN"/>
              </w:rPr>
              <w:t>DC_8_n34</w:t>
            </w:r>
          </w:p>
        </w:tc>
        <w:tc>
          <w:tcPr>
            <w:tcW w:w="2693" w:type="dxa"/>
            <w:tcBorders>
              <w:top w:val="single" w:sz="4" w:space="0" w:color="auto"/>
              <w:left w:val="nil"/>
              <w:bottom w:val="single" w:sz="4" w:space="0" w:color="auto"/>
              <w:right w:val="single" w:sz="4" w:space="0" w:color="auto"/>
            </w:tcBorders>
            <w:hideMark/>
          </w:tcPr>
          <w:p w14:paraId="71438D66" w14:textId="77777777" w:rsidR="00197A5E" w:rsidRDefault="00197A5E">
            <w:pPr>
              <w:pStyle w:val="TAL"/>
              <w:rPr>
                <w:rFonts w:eastAsia="MS Mincho" w:cs="Arial"/>
              </w:rPr>
            </w:pPr>
            <w:r>
              <w:rPr>
                <w:rFonts w:cs="Arial"/>
              </w:rPr>
              <w:t xml:space="preserve">E-UTRA Band </w:t>
            </w:r>
            <w:r>
              <w:rPr>
                <w:rFonts w:cs="Arial"/>
                <w:lang w:eastAsia="zh-CN"/>
              </w:rPr>
              <w:t>1, 20, 28, 31, 32, 33, 38, 39, 40, 45, 50, 51, 65, 67, 69,72, 73, 74, 75, 76</w:t>
            </w:r>
          </w:p>
        </w:tc>
        <w:tc>
          <w:tcPr>
            <w:tcW w:w="1276" w:type="dxa"/>
            <w:tcBorders>
              <w:top w:val="single" w:sz="4" w:space="0" w:color="auto"/>
              <w:left w:val="nil"/>
              <w:bottom w:val="single" w:sz="4" w:space="0" w:color="auto"/>
              <w:right w:val="single" w:sz="4" w:space="0" w:color="auto"/>
            </w:tcBorders>
            <w:hideMark/>
          </w:tcPr>
          <w:p w14:paraId="47946E5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59522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B065A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7386AD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A67BCA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8BC565D" w14:textId="77777777" w:rsidR="00197A5E" w:rsidRDefault="00197A5E">
            <w:pPr>
              <w:pStyle w:val="TAC"/>
            </w:pPr>
          </w:p>
        </w:tc>
      </w:tr>
      <w:tr w:rsidR="00197A5E" w14:paraId="2222957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D1C4D6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D346B6" w14:textId="77777777" w:rsidR="00197A5E" w:rsidRDefault="00197A5E">
            <w:pPr>
              <w:pStyle w:val="TAL"/>
              <w:rPr>
                <w:rFonts w:cs="Arial"/>
                <w:lang w:val="de-DE" w:eastAsia="zh-CN"/>
              </w:rPr>
            </w:pPr>
            <w:r>
              <w:rPr>
                <w:rFonts w:cs="Arial"/>
                <w:lang w:val="de-DE" w:eastAsia="zh-CN"/>
              </w:rPr>
              <w:t>E-UTRA Band 3, 7, 22, 41, 42, 43, 52</w:t>
            </w:r>
          </w:p>
          <w:p w14:paraId="214C6E1D" w14:textId="77777777" w:rsidR="00197A5E" w:rsidRDefault="00197A5E">
            <w:pPr>
              <w:pStyle w:val="TAL"/>
              <w:rPr>
                <w:rFonts w:eastAsia="MS Mincho" w:cs="Arial"/>
                <w:lang w:val="de-DE"/>
              </w:rPr>
            </w:pPr>
            <w:r>
              <w:rPr>
                <w:rFonts w:cs="Arial"/>
                <w:lang w:val="de-DE" w:eastAsia="zh-CN"/>
              </w:rPr>
              <w:t>NR Band n78, n79</w:t>
            </w:r>
          </w:p>
        </w:tc>
        <w:tc>
          <w:tcPr>
            <w:tcW w:w="1276" w:type="dxa"/>
            <w:tcBorders>
              <w:top w:val="single" w:sz="4" w:space="0" w:color="auto"/>
              <w:left w:val="nil"/>
              <w:bottom w:val="single" w:sz="4" w:space="0" w:color="auto"/>
              <w:right w:val="single" w:sz="4" w:space="0" w:color="auto"/>
            </w:tcBorders>
            <w:hideMark/>
          </w:tcPr>
          <w:p w14:paraId="0C2918A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FA32EB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43BB8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7D375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DC067D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95C39CF" w14:textId="77777777" w:rsidR="00197A5E" w:rsidRDefault="00197A5E">
            <w:pPr>
              <w:pStyle w:val="TAC"/>
            </w:pPr>
            <w:r>
              <w:t>2</w:t>
            </w:r>
          </w:p>
        </w:tc>
      </w:tr>
      <w:tr w:rsidR="00197A5E" w14:paraId="708AFD7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CCB2D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F606A5" w14:textId="77777777" w:rsidR="00197A5E" w:rsidRDefault="00197A5E">
            <w:pPr>
              <w:pStyle w:val="TAL"/>
              <w:rPr>
                <w:rFonts w:eastAsia="MS Mincho" w:cs="Arial"/>
              </w:rPr>
            </w:pPr>
            <w:r>
              <w:rPr>
                <w:rFonts w:cs="Arial"/>
                <w:lang w:eastAsia="zh-CN"/>
              </w:rPr>
              <w:t>E-UTRA Band 8</w:t>
            </w:r>
          </w:p>
        </w:tc>
        <w:tc>
          <w:tcPr>
            <w:tcW w:w="1276" w:type="dxa"/>
            <w:tcBorders>
              <w:top w:val="single" w:sz="4" w:space="0" w:color="auto"/>
              <w:left w:val="nil"/>
              <w:bottom w:val="single" w:sz="4" w:space="0" w:color="auto"/>
              <w:right w:val="single" w:sz="4" w:space="0" w:color="auto"/>
            </w:tcBorders>
            <w:hideMark/>
          </w:tcPr>
          <w:p w14:paraId="3F69E3A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4F2CF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47C315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7E4A0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6EB8DF9"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5B2343E" w14:textId="77777777" w:rsidR="00197A5E" w:rsidRDefault="00197A5E">
            <w:pPr>
              <w:pStyle w:val="TAC"/>
            </w:pPr>
            <w:r>
              <w:rPr>
                <w:lang w:eastAsia="zh-CN"/>
              </w:rPr>
              <w:t>5</w:t>
            </w:r>
          </w:p>
        </w:tc>
      </w:tr>
      <w:tr w:rsidR="00197A5E" w14:paraId="6F8EE7F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2BDC3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0ABCCD2" w14:textId="77777777" w:rsidR="00197A5E" w:rsidRDefault="00197A5E">
            <w:pPr>
              <w:pStyle w:val="TAL"/>
              <w:rPr>
                <w:rFonts w:eastAsia="MS Mincho" w:cs="Arial"/>
              </w:rPr>
            </w:pPr>
            <w:r>
              <w:rPr>
                <w:rFonts w:cs="Arial"/>
                <w:lang w:eastAsia="zh-CN"/>
              </w:rPr>
              <w:t>E-UTRA Band 11, 21</w:t>
            </w:r>
          </w:p>
        </w:tc>
        <w:tc>
          <w:tcPr>
            <w:tcW w:w="1276" w:type="dxa"/>
            <w:tcBorders>
              <w:top w:val="single" w:sz="4" w:space="0" w:color="auto"/>
              <w:left w:val="nil"/>
              <w:bottom w:val="single" w:sz="4" w:space="0" w:color="auto"/>
              <w:right w:val="single" w:sz="4" w:space="0" w:color="auto"/>
            </w:tcBorders>
            <w:hideMark/>
          </w:tcPr>
          <w:p w14:paraId="09DD7FE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17FFB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5CD69D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4636A4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4F1E12A"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5E57F640" w14:textId="77777777" w:rsidR="00197A5E" w:rsidRDefault="00197A5E">
            <w:pPr>
              <w:pStyle w:val="TAC"/>
            </w:pPr>
            <w:r>
              <w:rPr>
                <w:lang w:eastAsia="zh-CN"/>
              </w:rPr>
              <w:t>12</w:t>
            </w:r>
          </w:p>
        </w:tc>
      </w:tr>
      <w:tr w:rsidR="00197A5E" w14:paraId="5F38A29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65CC1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5374C8" w14:textId="77777777" w:rsidR="00197A5E" w:rsidRDefault="00197A5E">
            <w:pPr>
              <w:pStyle w:val="TAL"/>
              <w:rPr>
                <w:rFonts w:eastAsia="MS Mincho"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0B4021D"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34C1C3C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7FF6A5"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3025D383"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6300B94"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C38EF13" w14:textId="77777777" w:rsidR="00197A5E" w:rsidRDefault="00197A5E">
            <w:pPr>
              <w:pStyle w:val="TAC"/>
            </w:pPr>
            <w:r>
              <w:rPr>
                <w:lang w:eastAsia="zh-CN"/>
              </w:rPr>
              <w:t>3, 12</w:t>
            </w:r>
          </w:p>
        </w:tc>
      </w:tr>
      <w:tr w:rsidR="00197A5E" w14:paraId="08A545B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AC249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A9A14F6" w14:textId="77777777" w:rsidR="00197A5E" w:rsidRDefault="00197A5E">
            <w:pPr>
              <w:pStyle w:val="TAL"/>
              <w:rPr>
                <w:rFonts w:eastAsia="MS Mincho"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422E660"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79ECD5E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D5ECE3" w14:textId="77777777" w:rsidR="00197A5E" w:rsidRDefault="00197A5E">
            <w:pPr>
              <w:pStyle w:val="TAC"/>
            </w:pPr>
            <w:r>
              <w:t>890</w:t>
            </w:r>
          </w:p>
        </w:tc>
        <w:tc>
          <w:tcPr>
            <w:tcW w:w="992" w:type="dxa"/>
            <w:tcBorders>
              <w:top w:val="single" w:sz="4" w:space="0" w:color="auto"/>
              <w:left w:val="nil"/>
              <w:bottom w:val="single" w:sz="4" w:space="0" w:color="auto"/>
              <w:right w:val="single" w:sz="4" w:space="0" w:color="auto"/>
            </w:tcBorders>
            <w:hideMark/>
          </w:tcPr>
          <w:p w14:paraId="62ED7357"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4A6EB74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47932F9" w14:textId="77777777" w:rsidR="00197A5E" w:rsidRDefault="00197A5E">
            <w:pPr>
              <w:pStyle w:val="TAC"/>
            </w:pPr>
            <w:r>
              <w:t xml:space="preserve">5, </w:t>
            </w:r>
            <w:r>
              <w:rPr>
                <w:lang w:eastAsia="zh-CN"/>
              </w:rPr>
              <w:t>12</w:t>
            </w:r>
          </w:p>
        </w:tc>
      </w:tr>
      <w:tr w:rsidR="00197A5E" w14:paraId="080EED0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476F3280" w14:textId="77777777" w:rsidR="00197A5E" w:rsidRDefault="00197A5E">
            <w:pPr>
              <w:pStyle w:val="TAC"/>
              <w:rPr>
                <w:lang w:eastAsia="ja-JP"/>
              </w:rPr>
            </w:pPr>
            <w:r>
              <w:rPr>
                <w:lang w:eastAsia="ja-JP"/>
              </w:rPr>
              <w:t>DC_8_n39</w:t>
            </w:r>
          </w:p>
        </w:tc>
        <w:tc>
          <w:tcPr>
            <w:tcW w:w="2693" w:type="dxa"/>
            <w:tcBorders>
              <w:top w:val="single" w:sz="4" w:space="0" w:color="auto"/>
              <w:left w:val="nil"/>
              <w:bottom w:val="single" w:sz="4" w:space="0" w:color="auto"/>
              <w:right w:val="single" w:sz="4" w:space="0" w:color="auto"/>
            </w:tcBorders>
            <w:hideMark/>
          </w:tcPr>
          <w:p w14:paraId="0FF12FDF" w14:textId="77777777" w:rsidR="00197A5E" w:rsidRDefault="00197A5E">
            <w:pPr>
              <w:pStyle w:val="TAL"/>
              <w:rPr>
                <w:lang w:eastAsia="ja-JP"/>
              </w:rPr>
            </w:pPr>
            <w:r>
              <w:rPr>
                <w:rFonts w:cs="Arial"/>
                <w:lang w:eastAsia="zh-CN"/>
              </w:rPr>
              <w:t>E-</w:t>
            </w:r>
            <w:r>
              <w:rPr>
                <w:rFonts w:eastAsia="Times New Roman" w:cs="Arial"/>
              </w:rPr>
              <w:t xml:space="preserve">UTRA Band 1, </w:t>
            </w:r>
            <w:r>
              <w:rPr>
                <w:rFonts w:cs="Arial"/>
                <w:lang w:eastAsia="zh-CN"/>
              </w:rPr>
              <w:t xml:space="preserve">28, </w:t>
            </w:r>
            <w:r>
              <w:rPr>
                <w:rFonts w:eastAsia="Times New Roman" w:cs="Arial"/>
              </w:rPr>
              <w:t>3</w:t>
            </w:r>
            <w:r>
              <w:rPr>
                <w:rFonts w:cs="Arial"/>
                <w:lang w:eastAsia="zh-CN"/>
              </w:rPr>
              <w:t>4</w:t>
            </w:r>
            <w:r>
              <w:rPr>
                <w:rFonts w:eastAsia="Times New Roman" w:cs="Arial"/>
              </w:rPr>
              <w:t xml:space="preserve">, </w:t>
            </w:r>
            <w:r>
              <w:rPr>
                <w:rFonts w:cs="Arial"/>
                <w:lang w:eastAsia="zh-CN"/>
              </w:rPr>
              <w:t>40</w:t>
            </w:r>
            <w:r>
              <w:rPr>
                <w:rFonts w:eastAsia="Times New Roman" w:cs="Arial"/>
              </w:rPr>
              <w:t>,</w:t>
            </w:r>
            <w:r>
              <w:rPr>
                <w:rFonts w:cs="Arial"/>
                <w:lang w:eastAsia="zh-CN"/>
              </w:rPr>
              <w:t xml:space="preserve"> 45,</w:t>
            </w:r>
            <w:r>
              <w:rPr>
                <w:rFonts w:eastAsia="Times New Roman" w:cs="Arial"/>
              </w:rPr>
              <w:t xml:space="preserve"> </w:t>
            </w:r>
            <w:r>
              <w:rPr>
                <w:rFonts w:cs="Arial"/>
                <w:lang w:eastAsia="zh-CN"/>
              </w:rPr>
              <w:t>50</w:t>
            </w:r>
            <w:r>
              <w:rPr>
                <w:rFonts w:eastAsia="Times New Roman" w:cs="Arial"/>
              </w:rPr>
              <w:t xml:space="preserve">, </w:t>
            </w:r>
            <w:r>
              <w:rPr>
                <w:rFonts w:cs="Arial"/>
                <w:lang w:eastAsia="zh-CN"/>
              </w:rPr>
              <w:t>51</w:t>
            </w:r>
            <w:r>
              <w:rPr>
                <w:rFonts w:eastAsia="Times New Roman" w:cs="Arial"/>
              </w:rPr>
              <w:t xml:space="preserve">, </w:t>
            </w:r>
            <w:r>
              <w:rPr>
                <w:rFonts w:cs="Arial"/>
                <w:lang w:eastAsia="zh-CN"/>
              </w:rPr>
              <w:t>73, 7</w:t>
            </w:r>
            <w:r>
              <w:rPr>
                <w:rFonts w:eastAsia="Times New Roman" w:cs="Arial"/>
              </w:rPr>
              <w:t>4</w:t>
            </w:r>
          </w:p>
        </w:tc>
        <w:tc>
          <w:tcPr>
            <w:tcW w:w="1276" w:type="dxa"/>
            <w:tcBorders>
              <w:top w:val="single" w:sz="4" w:space="0" w:color="auto"/>
              <w:left w:val="nil"/>
              <w:bottom w:val="single" w:sz="4" w:space="0" w:color="auto"/>
              <w:right w:val="single" w:sz="4" w:space="0" w:color="auto"/>
            </w:tcBorders>
            <w:hideMark/>
          </w:tcPr>
          <w:p w14:paraId="32C6298C"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34A7CA"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3A15D89C"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323A59F"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995B382" w14:textId="77777777" w:rsidR="00197A5E" w:rsidRDefault="00197A5E">
            <w:pPr>
              <w:pStyle w:val="TAC"/>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F1447AF" w14:textId="77777777" w:rsidR="00197A5E" w:rsidRDefault="00197A5E">
            <w:pPr>
              <w:pStyle w:val="TAC"/>
            </w:pPr>
          </w:p>
        </w:tc>
      </w:tr>
      <w:tr w:rsidR="00197A5E" w14:paraId="78EDAE4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FA7E0F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66E18C8" w14:textId="77777777" w:rsidR="00197A5E" w:rsidRDefault="00197A5E">
            <w:pPr>
              <w:pStyle w:val="TAL"/>
              <w:rPr>
                <w:lang w:eastAsia="zh-CN"/>
              </w:rPr>
            </w:pPr>
            <w:r>
              <w:t>UTRA Band</w:t>
            </w:r>
            <w:r>
              <w:rPr>
                <w:lang w:eastAsia="zh-CN"/>
              </w:rPr>
              <w:t xml:space="preserve"> 22</w:t>
            </w:r>
            <w:r>
              <w:t xml:space="preserve">, </w:t>
            </w:r>
            <w:r>
              <w:rPr>
                <w:lang w:eastAsia="zh-CN"/>
              </w:rPr>
              <w:t>41</w:t>
            </w:r>
            <w:r>
              <w:t xml:space="preserve">, </w:t>
            </w:r>
            <w:r>
              <w:rPr>
                <w:lang w:eastAsia="zh-CN"/>
              </w:rPr>
              <w:t>42, 52</w:t>
            </w:r>
          </w:p>
          <w:p w14:paraId="68B97B35" w14:textId="77777777" w:rsidR="00197A5E" w:rsidRDefault="00197A5E">
            <w:pPr>
              <w:pStyle w:val="TAL"/>
              <w:rPr>
                <w:lang w:eastAsia="ja-JP"/>
              </w:rPr>
            </w:pPr>
            <w:r>
              <w:rPr>
                <w:lang w:eastAsia="zh-CN"/>
              </w:rPr>
              <w:t>NR Band n77, n78, n79</w:t>
            </w:r>
          </w:p>
        </w:tc>
        <w:tc>
          <w:tcPr>
            <w:tcW w:w="1276" w:type="dxa"/>
            <w:tcBorders>
              <w:top w:val="single" w:sz="4" w:space="0" w:color="auto"/>
              <w:left w:val="nil"/>
              <w:bottom w:val="single" w:sz="4" w:space="0" w:color="auto"/>
              <w:right w:val="single" w:sz="4" w:space="0" w:color="auto"/>
            </w:tcBorders>
            <w:hideMark/>
          </w:tcPr>
          <w:p w14:paraId="2EB89631"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A66ABE4" w14:textId="77777777" w:rsidR="00197A5E" w:rsidRDefault="00197A5E">
            <w:pPr>
              <w:pStyle w:val="TAC"/>
              <w:rPr>
                <w:rFonts w:eastAsia="MS Mincho"/>
              </w:rPr>
            </w:pPr>
            <w:r>
              <w:t>-</w:t>
            </w:r>
          </w:p>
        </w:tc>
        <w:tc>
          <w:tcPr>
            <w:tcW w:w="1134" w:type="dxa"/>
            <w:tcBorders>
              <w:top w:val="single" w:sz="4" w:space="0" w:color="auto"/>
              <w:left w:val="nil"/>
              <w:bottom w:val="single" w:sz="4" w:space="0" w:color="auto"/>
              <w:right w:val="single" w:sz="4" w:space="0" w:color="auto"/>
            </w:tcBorders>
            <w:hideMark/>
          </w:tcPr>
          <w:p w14:paraId="4FDD3EB7"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BBDA1A"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2AB1FAA" w14:textId="77777777" w:rsidR="00197A5E" w:rsidRDefault="00197A5E">
            <w:pPr>
              <w:pStyle w:val="TAC"/>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9EA9F4A" w14:textId="77777777" w:rsidR="00197A5E" w:rsidRDefault="00197A5E">
            <w:pPr>
              <w:pStyle w:val="TAC"/>
            </w:pPr>
            <w:r>
              <w:rPr>
                <w:lang w:eastAsia="ja-JP"/>
              </w:rPr>
              <w:t>2</w:t>
            </w:r>
          </w:p>
        </w:tc>
      </w:tr>
      <w:tr w:rsidR="00197A5E" w14:paraId="22FA4C4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142BB5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8190C30" w14:textId="77777777" w:rsidR="00197A5E" w:rsidRDefault="00197A5E">
            <w:pPr>
              <w:pStyle w:val="TAL"/>
              <w:rPr>
                <w:lang w:eastAsia="ja-JP"/>
              </w:rPr>
            </w:pPr>
            <w:r>
              <w:rPr>
                <w:rFonts w:cs="Arial"/>
                <w:lang w:eastAsia="zh-CN"/>
              </w:rPr>
              <w:t>E-</w:t>
            </w:r>
            <w:r>
              <w:rPr>
                <w:rFonts w:eastAsia="Times New Roman" w:cs="Arial"/>
              </w:rPr>
              <w:t xml:space="preserve">UTRA Band </w:t>
            </w:r>
            <w:r>
              <w:rPr>
                <w:rFonts w:cs="Arial"/>
                <w:lang w:eastAsia="zh-CN"/>
              </w:rPr>
              <w:t>8</w:t>
            </w:r>
          </w:p>
        </w:tc>
        <w:tc>
          <w:tcPr>
            <w:tcW w:w="1276" w:type="dxa"/>
            <w:tcBorders>
              <w:top w:val="single" w:sz="4" w:space="0" w:color="auto"/>
              <w:left w:val="nil"/>
              <w:bottom w:val="single" w:sz="4" w:space="0" w:color="auto"/>
              <w:right w:val="single" w:sz="4" w:space="0" w:color="auto"/>
            </w:tcBorders>
            <w:hideMark/>
          </w:tcPr>
          <w:p w14:paraId="43F54748" w14:textId="77777777" w:rsidR="00197A5E" w:rsidRDefault="00197A5E">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BC77B0" w14:textId="77777777" w:rsidR="00197A5E" w:rsidRDefault="00197A5E">
            <w:pPr>
              <w:pStyle w:val="TAC"/>
              <w:rPr>
                <w:rFonts w:eastAsia="MS Mincho"/>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0486F4E" w14:textId="77777777" w:rsidR="00197A5E" w:rsidRDefault="00197A5E">
            <w:pPr>
              <w:pStyle w:val="TAC"/>
              <w:rPr>
                <w:rFonts w:eastAsia="MS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E2F168" w14:textId="77777777" w:rsidR="00197A5E" w:rsidRDefault="00197A5E">
            <w:pPr>
              <w:pStyle w:val="TAC"/>
            </w:pPr>
            <w:r>
              <w:rPr>
                <w:lang w:eastAsia="ja-JP"/>
              </w:rPr>
              <w:t>-</w:t>
            </w: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7E53F619"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6151CAF" w14:textId="77777777" w:rsidR="00197A5E" w:rsidRDefault="00197A5E">
            <w:pPr>
              <w:pStyle w:val="TAC"/>
            </w:pPr>
            <w:r>
              <w:rPr>
                <w:lang w:eastAsia="zh-CN"/>
              </w:rPr>
              <w:t>5</w:t>
            </w:r>
          </w:p>
        </w:tc>
      </w:tr>
      <w:tr w:rsidR="00197A5E" w14:paraId="6138034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74E0102" w14:textId="77777777" w:rsidR="00197A5E" w:rsidRDefault="00197A5E">
            <w:pPr>
              <w:pStyle w:val="TAC"/>
              <w:rPr>
                <w:lang w:eastAsia="ja-JP"/>
              </w:rPr>
            </w:pPr>
            <w:r>
              <w:rPr>
                <w:lang w:eastAsia="ja-JP"/>
              </w:rPr>
              <w:t>DC_8_n40</w:t>
            </w:r>
          </w:p>
        </w:tc>
        <w:tc>
          <w:tcPr>
            <w:tcW w:w="2693" w:type="dxa"/>
            <w:tcBorders>
              <w:top w:val="single" w:sz="4" w:space="0" w:color="auto"/>
              <w:left w:val="nil"/>
              <w:bottom w:val="single" w:sz="4" w:space="0" w:color="auto"/>
              <w:right w:val="single" w:sz="4" w:space="0" w:color="auto"/>
            </w:tcBorders>
            <w:hideMark/>
          </w:tcPr>
          <w:p w14:paraId="06899E2B" w14:textId="77777777" w:rsidR="00197A5E" w:rsidRDefault="00197A5E">
            <w:pPr>
              <w:pStyle w:val="TAL"/>
              <w:rPr>
                <w:lang w:eastAsia="ja-JP"/>
              </w:rPr>
            </w:pPr>
            <w:r>
              <w:rPr>
                <w:lang w:eastAsia="ja-JP"/>
              </w:rPr>
              <w:t>E-UTRA Band 1, 5, 11, 18, 19, 20, 21, 26, 28, 31, 32, 33, 34, 38, 39,, 45, 50, 51, 65, 67, 68, 69, 72, 73, 74, 75, 76</w:t>
            </w:r>
          </w:p>
        </w:tc>
        <w:tc>
          <w:tcPr>
            <w:tcW w:w="1276" w:type="dxa"/>
            <w:tcBorders>
              <w:top w:val="single" w:sz="4" w:space="0" w:color="auto"/>
              <w:left w:val="nil"/>
              <w:bottom w:val="single" w:sz="4" w:space="0" w:color="auto"/>
              <w:right w:val="single" w:sz="4" w:space="0" w:color="auto"/>
            </w:tcBorders>
            <w:hideMark/>
          </w:tcPr>
          <w:p w14:paraId="6885959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C87DA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89213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4CB577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7E7B4C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F0EAE0D" w14:textId="77777777" w:rsidR="00197A5E" w:rsidRDefault="00197A5E">
            <w:pPr>
              <w:pStyle w:val="TAC"/>
              <w:rPr>
                <w:lang w:eastAsia="ja-JP"/>
              </w:rPr>
            </w:pPr>
          </w:p>
        </w:tc>
      </w:tr>
      <w:tr w:rsidR="00197A5E" w14:paraId="2CF2C4D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E3DEB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CE302D9" w14:textId="77777777" w:rsidR="00197A5E" w:rsidRDefault="00197A5E">
            <w:pPr>
              <w:pStyle w:val="TAL"/>
              <w:rPr>
                <w:lang w:val="de-DE" w:eastAsia="ja-JP"/>
              </w:rPr>
            </w:pPr>
            <w:r>
              <w:rPr>
                <w:lang w:val="de-DE" w:eastAsia="ja-JP"/>
              </w:rPr>
              <w:t>E-UTRA Band 3, 7, 22, 41, 42, 43, 52</w:t>
            </w:r>
          </w:p>
          <w:p w14:paraId="7BF0EA70" w14:textId="77777777" w:rsidR="00197A5E" w:rsidRDefault="00197A5E">
            <w:pPr>
              <w:pStyle w:val="TAL"/>
              <w:rPr>
                <w:lang w:val="de-DE" w:eastAsia="ja-JP"/>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645EBFF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F6B17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002A9BA"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135FE5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F6B2B2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D63E91C" w14:textId="77777777" w:rsidR="00197A5E" w:rsidRDefault="00197A5E">
            <w:pPr>
              <w:pStyle w:val="TAC"/>
            </w:pPr>
            <w:r>
              <w:t>2</w:t>
            </w:r>
          </w:p>
        </w:tc>
      </w:tr>
      <w:tr w:rsidR="00197A5E" w14:paraId="56C9B5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774F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315C42" w14:textId="77777777" w:rsidR="00197A5E" w:rsidRDefault="00197A5E">
            <w:pPr>
              <w:pStyle w:val="TAL"/>
              <w:rPr>
                <w:lang w:eastAsia="ja-JP"/>
              </w:rPr>
            </w:pPr>
            <w:r>
              <w:rPr>
                <w:lang w:eastAsia="ja-JP"/>
              </w:rPr>
              <w:t>E-UTRA Band 8</w:t>
            </w:r>
          </w:p>
        </w:tc>
        <w:tc>
          <w:tcPr>
            <w:tcW w:w="1276" w:type="dxa"/>
            <w:tcBorders>
              <w:top w:val="single" w:sz="4" w:space="0" w:color="auto"/>
              <w:left w:val="nil"/>
              <w:bottom w:val="single" w:sz="4" w:space="0" w:color="auto"/>
              <w:right w:val="single" w:sz="4" w:space="0" w:color="auto"/>
            </w:tcBorders>
            <w:hideMark/>
          </w:tcPr>
          <w:p w14:paraId="44AD0E8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13B7A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57A1EC6" w14:textId="77777777" w:rsidR="00197A5E" w:rsidRDefault="00197A5E">
            <w:pPr>
              <w:pStyle w:val="TAC"/>
              <w:rPr>
                <w:rStyle w:val="TALCar"/>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8FB4AE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B744F0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808058D" w14:textId="77777777" w:rsidR="00197A5E" w:rsidRDefault="00197A5E">
            <w:pPr>
              <w:pStyle w:val="TAC"/>
            </w:pPr>
            <w:r>
              <w:t>5</w:t>
            </w:r>
          </w:p>
        </w:tc>
      </w:tr>
      <w:tr w:rsidR="00197A5E" w14:paraId="0401C6B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3423A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CCAA7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CB41AAD"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64704679"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424C71D0"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09B71AF2"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50917C59"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785C3247" w14:textId="77777777" w:rsidR="00197A5E" w:rsidRDefault="00197A5E">
            <w:pPr>
              <w:pStyle w:val="TAC"/>
            </w:pPr>
            <w:r>
              <w:t>3</w:t>
            </w:r>
          </w:p>
        </w:tc>
      </w:tr>
      <w:tr w:rsidR="00197A5E" w14:paraId="3D94B4C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331AE01" w14:textId="77777777" w:rsidR="00197A5E" w:rsidRDefault="00197A5E">
            <w:pPr>
              <w:pStyle w:val="TAC"/>
              <w:rPr>
                <w:lang w:eastAsia="ja-JP"/>
              </w:rPr>
            </w:pPr>
            <w:r>
              <w:rPr>
                <w:lang w:eastAsia="ja-JP"/>
              </w:rPr>
              <w:t>DC_8_n41,</w:t>
            </w:r>
          </w:p>
          <w:p w14:paraId="33ED2D70" w14:textId="77777777" w:rsidR="00197A5E" w:rsidRDefault="00197A5E">
            <w:pPr>
              <w:pStyle w:val="TAC"/>
              <w:rPr>
                <w:lang w:eastAsia="ja-JP"/>
              </w:rPr>
            </w:pPr>
            <w:r>
              <w:rPr>
                <w:lang w:eastAsia="ja-JP"/>
              </w:rPr>
              <w:t>DC_8_n81_ULSUP-TDM_n41</w:t>
            </w:r>
          </w:p>
        </w:tc>
        <w:tc>
          <w:tcPr>
            <w:tcW w:w="2693" w:type="dxa"/>
            <w:tcBorders>
              <w:top w:val="single" w:sz="4" w:space="0" w:color="auto"/>
              <w:left w:val="nil"/>
              <w:bottom w:val="single" w:sz="4" w:space="0" w:color="auto"/>
              <w:right w:val="single" w:sz="4" w:space="0" w:color="auto"/>
            </w:tcBorders>
            <w:hideMark/>
          </w:tcPr>
          <w:p w14:paraId="2CF4E9B2" w14:textId="77777777" w:rsidR="00197A5E" w:rsidRDefault="00197A5E">
            <w:pPr>
              <w:pStyle w:val="TAL"/>
              <w:rPr>
                <w:lang w:eastAsia="ja-JP"/>
              </w:rPr>
            </w:pPr>
            <w:r>
              <w:rPr>
                <w:lang w:eastAsia="ja-JP"/>
              </w:rPr>
              <w:t xml:space="preserve">E-UTRA Band 1, </w:t>
            </w:r>
            <w:r>
              <w:t xml:space="preserve">11, 21, </w:t>
            </w:r>
            <w:r>
              <w:rPr>
                <w:lang w:eastAsia="ja-JP"/>
              </w:rPr>
              <w:t>28, 34, 39, 45, 50, 51, 65, 73, 74</w:t>
            </w:r>
          </w:p>
        </w:tc>
        <w:tc>
          <w:tcPr>
            <w:tcW w:w="1276" w:type="dxa"/>
            <w:tcBorders>
              <w:top w:val="single" w:sz="4" w:space="0" w:color="auto"/>
              <w:left w:val="nil"/>
              <w:bottom w:val="single" w:sz="4" w:space="0" w:color="auto"/>
              <w:right w:val="single" w:sz="4" w:space="0" w:color="auto"/>
            </w:tcBorders>
            <w:hideMark/>
          </w:tcPr>
          <w:p w14:paraId="4AB61A7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72342E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ECA0CF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860BF18"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28FC140"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FF5A3AA" w14:textId="77777777" w:rsidR="00197A5E" w:rsidRDefault="00197A5E">
            <w:pPr>
              <w:pStyle w:val="TAC"/>
              <w:rPr>
                <w:rFonts w:eastAsia="Yu Mincho"/>
                <w:lang w:eastAsia="ja-JP"/>
              </w:rPr>
            </w:pPr>
          </w:p>
        </w:tc>
      </w:tr>
      <w:tr w:rsidR="00197A5E" w14:paraId="459BB60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CE8389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CFF430" w14:textId="77777777" w:rsidR="00197A5E" w:rsidRDefault="00197A5E">
            <w:pPr>
              <w:pStyle w:val="TAL"/>
              <w:rPr>
                <w:lang w:val="de-DE" w:eastAsia="ja-JP"/>
              </w:rPr>
            </w:pPr>
            <w:r>
              <w:rPr>
                <w:lang w:val="de-DE" w:eastAsia="ja-JP"/>
              </w:rPr>
              <w:t>E-UTRA band 3, 42, 52</w:t>
            </w:r>
          </w:p>
          <w:p w14:paraId="1BD7AE88" w14:textId="77777777" w:rsidR="00197A5E" w:rsidRDefault="00197A5E">
            <w:pPr>
              <w:pStyle w:val="TAL"/>
              <w:rPr>
                <w:lang w:val="de-DE" w:eastAsia="ja-JP"/>
              </w:rPr>
            </w:pPr>
            <w:r>
              <w:rPr>
                <w:rFonts w:cs="Arial"/>
                <w:lang w:val="de-DE" w:eastAsia="zh-CN"/>
              </w:rPr>
              <w:t>NR Band n77, n78, n79</w:t>
            </w:r>
          </w:p>
        </w:tc>
        <w:tc>
          <w:tcPr>
            <w:tcW w:w="1276" w:type="dxa"/>
            <w:tcBorders>
              <w:top w:val="single" w:sz="4" w:space="0" w:color="auto"/>
              <w:left w:val="nil"/>
              <w:bottom w:val="single" w:sz="4" w:space="0" w:color="auto"/>
              <w:right w:val="single" w:sz="4" w:space="0" w:color="auto"/>
            </w:tcBorders>
            <w:hideMark/>
          </w:tcPr>
          <w:p w14:paraId="3C4F49C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CD73B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DCFDF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5078EFA"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E04C0AB"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76054A2" w14:textId="77777777" w:rsidR="00197A5E" w:rsidRDefault="00197A5E">
            <w:pPr>
              <w:pStyle w:val="TAC"/>
              <w:rPr>
                <w:rFonts w:eastAsia="Yu Mincho"/>
                <w:lang w:eastAsia="ja-JP"/>
              </w:rPr>
            </w:pPr>
            <w:r>
              <w:rPr>
                <w:lang w:eastAsia="ja-JP"/>
              </w:rPr>
              <w:t>2</w:t>
            </w:r>
          </w:p>
        </w:tc>
      </w:tr>
      <w:tr w:rsidR="00197A5E" w14:paraId="676F214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A1EE4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C3DD555" w14:textId="77777777" w:rsidR="00197A5E" w:rsidRDefault="00197A5E">
            <w:pPr>
              <w:pStyle w:val="TAL"/>
              <w:rPr>
                <w:lang w:eastAsia="ja-JP"/>
              </w:rPr>
            </w:pPr>
            <w:r>
              <w:rPr>
                <w:lang w:eastAsia="ja-JP"/>
              </w:rPr>
              <w:t>E-UTRA Band 8</w:t>
            </w:r>
          </w:p>
        </w:tc>
        <w:tc>
          <w:tcPr>
            <w:tcW w:w="1276" w:type="dxa"/>
            <w:tcBorders>
              <w:top w:val="single" w:sz="4" w:space="0" w:color="auto"/>
              <w:left w:val="nil"/>
              <w:bottom w:val="single" w:sz="4" w:space="0" w:color="auto"/>
              <w:right w:val="single" w:sz="4" w:space="0" w:color="auto"/>
            </w:tcBorders>
            <w:hideMark/>
          </w:tcPr>
          <w:p w14:paraId="2B2DEDA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03FC5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F3433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266204C"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2F1C77E"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07F1C58" w14:textId="77777777" w:rsidR="00197A5E" w:rsidRDefault="00197A5E">
            <w:pPr>
              <w:pStyle w:val="TAC"/>
              <w:rPr>
                <w:rFonts w:eastAsia="Yu Mincho"/>
                <w:lang w:eastAsia="ja-JP"/>
              </w:rPr>
            </w:pPr>
            <w:r>
              <w:rPr>
                <w:lang w:eastAsia="ja-JP"/>
              </w:rPr>
              <w:t>5</w:t>
            </w:r>
          </w:p>
        </w:tc>
      </w:tr>
      <w:tr w:rsidR="00197A5E" w14:paraId="0689126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5C7B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F3495C"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43522916"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1FF029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132D4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DBCCF23" w14:textId="77777777" w:rsidR="00197A5E" w:rsidRDefault="00197A5E">
            <w:pPr>
              <w:pStyle w:val="TAC"/>
              <w:rPr>
                <w:lang w:eastAsia="ja-JP"/>
              </w:rPr>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5F636388"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02EE2EE1" w14:textId="77777777" w:rsidR="00197A5E" w:rsidRDefault="00197A5E">
            <w:pPr>
              <w:pStyle w:val="TAC"/>
              <w:rPr>
                <w:lang w:eastAsia="ja-JP"/>
              </w:rPr>
            </w:pPr>
          </w:p>
        </w:tc>
      </w:tr>
      <w:tr w:rsidR="00197A5E" w14:paraId="40ABB0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392E64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986CB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38EEDD1" w14:textId="77777777" w:rsidR="00197A5E" w:rsidRDefault="00197A5E">
            <w:pPr>
              <w:pStyle w:val="TAC"/>
            </w:pPr>
            <w:r>
              <w:rPr>
                <w:lang w:eastAsia="ja-JP"/>
              </w:rPr>
              <w:t>860</w:t>
            </w:r>
          </w:p>
        </w:tc>
        <w:tc>
          <w:tcPr>
            <w:tcW w:w="425" w:type="dxa"/>
            <w:tcBorders>
              <w:top w:val="single" w:sz="4" w:space="0" w:color="auto"/>
              <w:left w:val="nil"/>
              <w:bottom w:val="single" w:sz="4" w:space="0" w:color="auto"/>
              <w:right w:val="single" w:sz="4" w:space="0" w:color="auto"/>
            </w:tcBorders>
            <w:hideMark/>
          </w:tcPr>
          <w:p w14:paraId="1D4615C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BE95F7" w14:textId="77777777" w:rsidR="00197A5E" w:rsidRDefault="00197A5E">
            <w:pPr>
              <w:pStyle w:val="TAC"/>
            </w:pPr>
            <w:r>
              <w:rPr>
                <w:lang w:eastAsia="ja-JP"/>
              </w:rPr>
              <w:t>890</w:t>
            </w:r>
          </w:p>
        </w:tc>
        <w:tc>
          <w:tcPr>
            <w:tcW w:w="992" w:type="dxa"/>
            <w:tcBorders>
              <w:top w:val="single" w:sz="4" w:space="0" w:color="auto"/>
              <w:left w:val="nil"/>
              <w:bottom w:val="single" w:sz="4" w:space="0" w:color="auto"/>
              <w:right w:val="single" w:sz="4" w:space="0" w:color="auto"/>
            </w:tcBorders>
            <w:hideMark/>
          </w:tcPr>
          <w:p w14:paraId="3E8BE552" w14:textId="77777777" w:rsidR="00197A5E" w:rsidRDefault="00197A5E">
            <w:pPr>
              <w:pStyle w:val="TAC"/>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17E9444C"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AEDD25A" w14:textId="77777777" w:rsidR="00197A5E" w:rsidRDefault="00197A5E">
            <w:pPr>
              <w:pStyle w:val="TAC"/>
              <w:rPr>
                <w:rFonts w:eastAsia="Yu Mincho"/>
                <w:lang w:eastAsia="ja-JP"/>
              </w:rPr>
            </w:pPr>
            <w:r>
              <w:rPr>
                <w:lang w:eastAsia="ja-JP"/>
              </w:rPr>
              <w:t>5, 12</w:t>
            </w:r>
          </w:p>
        </w:tc>
      </w:tr>
      <w:tr w:rsidR="00197A5E" w14:paraId="31D3184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5905E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8AA69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824FA59"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tcPr>
          <w:p w14:paraId="0DA4CA81"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05F963C0" w14:textId="77777777" w:rsidR="00197A5E" w:rsidRDefault="00197A5E">
            <w:pPr>
              <w:pStyle w:val="TAC"/>
            </w:pPr>
            <w:r>
              <w:rPr>
                <w:lang w:eastAsia="ja-JP"/>
              </w:rPr>
              <w:t>1915.7</w:t>
            </w:r>
          </w:p>
        </w:tc>
        <w:tc>
          <w:tcPr>
            <w:tcW w:w="992" w:type="dxa"/>
            <w:tcBorders>
              <w:top w:val="single" w:sz="4" w:space="0" w:color="auto"/>
              <w:left w:val="nil"/>
              <w:bottom w:val="single" w:sz="4" w:space="0" w:color="auto"/>
              <w:right w:val="single" w:sz="4" w:space="0" w:color="auto"/>
            </w:tcBorders>
            <w:hideMark/>
          </w:tcPr>
          <w:p w14:paraId="4B7468A8"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BDFDFCE"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6699B574" w14:textId="77777777" w:rsidR="00197A5E" w:rsidRDefault="00197A5E">
            <w:pPr>
              <w:pStyle w:val="TAC"/>
              <w:rPr>
                <w:rFonts w:eastAsia="Yu Mincho"/>
                <w:lang w:eastAsia="ja-JP"/>
              </w:rPr>
            </w:pPr>
            <w:r>
              <w:rPr>
                <w:lang w:eastAsia="ja-JP"/>
              </w:rPr>
              <w:t>3</w:t>
            </w:r>
          </w:p>
        </w:tc>
      </w:tr>
      <w:tr w:rsidR="00197A5E" w14:paraId="42E8A05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A564BC9" w14:textId="77777777" w:rsidR="00197A5E" w:rsidRDefault="00197A5E">
            <w:pPr>
              <w:pStyle w:val="TAC"/>
              <w:rPr>
                <w:lang w:eastAsia="ja-JP"/>
              </w:rPr>
            </w:pPr>
            <w:r>
              <w:rPr>
                <w:rFonts w:eastAsia="MS Mincho"/>
                <w:lang w:eastAsia="ja-JP"/>
              </w:rPr>
              <w:t>DC</w:t>
            </w:r>
            <w:r>
              <w:rPr>
                <w:rFonts w:eastAsia="Times New Roman"/>
                <w:lang w:eastAsia="ja-JP"/>
              </w:rPr>
              <w:t>_</w:t>
            </w:r>
            <w:r>
              <w:rPr>
                <w:rFonts w:eastAsia="MS Mincho"/>
                <w:lang w:eastAsia="zh-CN"/>
              </w:rPr>
              <w:t>8</w:t>
            </w:r>
            <w:r>
              <w:rPr>
                <w:rFonts w:eastAsia="Times New Roman"/>
                <w:lang w:eastAsia="ja-JP"/>
              </w:rPr>
              <w:t>_n</w:t>
            </w:r>
            <w:r>
              <w:rPr>
                <w:rFonts w:eastAsia="MS Mincho"/>
                <w:lang w:eastAsia="ja-JP"/>
              </w:rPr>
              <w:t>7</w:t>
            </w:r>
            <w:r>
              <w:rPr>
                <w:rFonts w:eastAsia="MS Mincho"/>
                <w:lang w:eastAsia="zh-CN"/>
              </w:rPr>
              <w:t>7</w:t>
            </w:r>
          </w:p>
        </w:tc>
        <w:tc>
          <w:tcPr>
            <w:tcW w:w="2693" w:type="dxa"/>
            <w:tcBorders>
              <w:top w:val="single" w:sz="4" w:space="0" w:color="auto"/>
              <w:left w:val="nil"/>
              <w:bottom w:val="single" w:sz="4" w:space="0" w:color="auto"/>
              <w:right w:val="single" w:sz="4" w:space="0" w:color="auto"/>
            </w:tcBorders>
            <w:hideMark/>
          </w:tcPr>
          <w:p w14:paraId="2BA60D27" w14:textId="77777777" w:rsidR="00197A5E" w:rsidRDefault="00197A5E">
            <w:pPr>
              <w:pStyle w:val="TAL"/>
              <w:rPr>
                <w:lang w:eastAsia="ja-JP"/>
              </w:rPr>
            </w:pPr>
            <w:r>
              <w:rPr>
                <w:rFonts w:eastAsia="MS Mincho"/>
                <w:lang w:eastAsia="ja-JP"/>
              </w:rPr>
              <w:t>E-UTRA Band 1, 20, 28, 31, 32, 33, 34, 38, 39, 40, 44, 45, 50, 51, 65, 67, 68, 69, 72, 73, 74, 75, 76</w:t>
            </w:r>
          </w:p>
        </w:tc>
        <w:tc>
          <w:tcPr>
            <w:tcW w:w="1276" w:type="dxa"/>
            <w:tcBorders>
              <w:top w:val="single" w:sz="4" w:space="0" w:color="auto"/>
              <w:left w:val="nil"/>
              <w:bottom w:val="single" w:sz="4" w:space="0" w:color="auto"/>
              <w:right w:val="single" w:sz="4" w:space="0" w:color="auto"/>
            </w:tcBorders>
            <w:hideMark/>
          </w:tcPr>
          <w:p w14:paraId="1C534E50" w14:textId="77777777" w:rsidR="00197A5E" w:rsidRDefault="00197A5E">
            <w:pPr>
              <w:pStyle w:val="TAC"/>
              <w:rPr>
                <w:lang w:eastAsia="ja-JP"/>
              </w:rPr>
            </w:pPr>
            <w:r>
              <w:rPr>
                <w:rFonts w:eastAsia="Times New Roman"/>
                <w:lang w:eastAsia="ja-JP"/>
              </w:rPr>
              <w:t>F</w:t>
            </w:r>
            <w:r>
              <w:rPr>
                <w:rFonts w:eastAsia="Times New Roman"/>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2F00EEE" w14:textId="77777777" w:rsidR="00197A5E" w:rsidRDefault="00197A5E">
            <w:pPr>
              <w:pStyle w:val="TAC"/>
              <w:rPr>
                <w:lang w:eastAsia="ja-JP"/>
              </w:rPr>
            </w:pPr>
            <w:r>
              <w:rPr>
                <w:rFonts w:eastAsia="Times New Roman"/>
                <w:lang w:eastAsia="ja-JP"/>
              </w:rPr>
              <w:t>-</w:t>
            </w:r>
          </w:p>
        </w:tc>
        <w:tc>
          <w:tcPr>
            <w:tcW w:w="1134" w:type="dxa"/>
            <w:tcBorders>
              <w:top w:val="single" w:sz="4" w:space="0" w:color="auto"/>
              <w:left w:val="nil"/>
              <w:bottom w:val="single" w:sz="4" w:space="0" w:color="auto"/>
              <w:right w:val="single" w:sz="4" w:space="0" w:color="auto"/>
            </w:tcBorders>
            <w:hideMark/>
          </w:tcPr>
          <w:p w14:paraId="0E799F53" w14:textId="77777777" w:rsidR="00197A5E" w:rsidRDefault="00197A5E">
            <w:pPr>
              <w:pStyle w:val="TAC"/>
              <w:rPr>
                <w:lang w:eastAsia="ja-JP"/>
              </w:rPr>
            </w:pPr>
            <w:r>
              <w:rPr>
                <w:rFonts w:eastAsia="Times New Roman"/>
                <w:lang w:eastAsia="ja-JP"/>
              </w:rPr>
              <w:t>F</w:t>
            </w:r>
            <w:r>
              <w:rPr>
                <w:rFonts w:eastAsia="Times New Roman"/>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AE1E4FA"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71A4301"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458964B0" w14:textId="77777777" w:rsidR="00197A5E" w:rsidRDefault="00197A5E">
            <w:pPr>
              <w:pStyle w:val="TAC"/>
              <w:rPr>
                <w:lang w:eastAsia="ja-JP"/>
              </w:rPr>
            </w:pPr>
          </w:p>
        </w:tc>
      </w:tr>
      <w:tr w:rsidR="00197A5E" w14:paraId="00E20B1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5CBC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C75E02" w14:textId="77777777" w:rsidR="00197A5E" w:rsidRDefault="00197A5E">
            <w:pPr>
              <w:pStyle w:val="TAL"/>
              <w:rPr>
                <w:lang w:eastAsia="ja-JP"/>
              </w:rPr>
            </w:pPr>
            <w:r>
              <w:rPr>
                <w:rFonts w:eastAsia="MS Mincho"/>
                <w:lang w:eastAsia="ja-JP"/>
              </w:rPr>
              <w:t>E-UTRA band 3, 7, 41</w:t>
            </w:r>
          </w:p>
        </w:tc>
        <w:tc>
          <w:tcPr>
            <w:tcW w:w="1276" w:type="dxa"/>
            <w:tcBorders>
              <w:top w:val="single" w:sz="4" w:space="0" w:color="auto"/>
              <w:left w:val="nil"/>
              <w:bottom w:val="single" w:sz="4" w:space="0" w:color="auto"/>
              <w:right w:val="single" w:sz="4" w:space="0" w:color="auto"/>
            </w:tcBorders>
            <w:hideMark/>
          </w:tcPr>
          <w:p w14:paraId="346E2AD9" w14:textId="77777777" w:rsidR="00197A5E" w:rsidRDefault="00197A5E">
            <w:pPr>
              <w:pStyle w:val="TAC"/>
            </w:pPr>
            <w:r>
              <w:rPr>
                <w:rFonts w:eastAsia="Times New Roman"/>
                <w:lang w:eastAsia="ja-JP"/>
              </w:rPr>
              <w:t>F</w:t>
            </w:r>
            <w:r>
              <w:rPr>
                <w:rFonts w:eastAsia="Times New Roman"/>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16EA28C" w14:textId="77777777" w:rsidR="00197A5E" w:rsidRDefault="00197A5E">
            <w:pPr>
              <w:pStyle w:val="TAC"/>
            </w:pPr>
            <w:r>
              <w:rPr>
                <w:rFonts w:eastAsia="Times New Roman"/>
                <w:lang w:eastAsia="ja-JP"/>
              </w:rPr>
              <w:t>-</w:t>
            </w:r>
          </w:p>
        </w:tc>
        <w:tc>
          <w:tcPr>
            <w:tcW w:w="1134" w:type="dxa"/>
            <w:tcBorders>
              <w:top w:val="single" w:sz="4" w:space="0" w:color="auto"/>
              <w:left w:val="nil"/>
              <w:bottom w:val="single" w:sz="4" w:space="0" w:color="auto"/>
              <w:right w:val="single" w:sz="4" w:space="0" w:color="auto"/>
            </w:tcBorders>
            <w:hideMark/>
          </w:tcPr>
          <w:p w14:paraId="0C5E94ED" w14:textId="77777777" w:rsidR="00197A5E" w:rsidRDefault="00197A5E">
            <w:pPr>
              <w:pStyle w:val="TAC"/>
            </w:pPr>
            <w:r>
              <w:rPr>
                <w:rFonts w:eastAsia="Times New Roman"/>
                <w:lang w:eastAsia="ja-JP"/>
              </w:rPr>
              <w:t>F</w:t>
            </w:r>
            <w:r>
              <w:rPr>
                <w:rFonts w:eastAsia="Times New Roman"/>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23840731"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1B149F88"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138F37F" w14:textId="77777777" w:rsidR="00197A5E" w:rsidRDefault="00197A5E">
            <w:pPr>
              <w:pStyle w:val="TAC"/>
              <w:rPr>
                <w:lang w:eastAsia="ja-JP"/>
              </w:rPr>
            </w:pPr>
            <w:r>
              <w:rPr>
                <w:rFonts w:eastAsia="Times New Roman"/>
                <w:lang w:eastAsia="ja-JP"/>
              </w:rPr>
              <w:t>2</w:t>
            </w:r>
          </w:p>
        </w:tc>
      </w:tr>
      <w:tr w:rsidR="00197A5E" w14:paraId="1E945B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AD154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B91813B" w14:textId="77777777" w:rsidR="00197A5E" w:rsidRDefault="00197A5E">
            <w:pPr>
              <w:pStyle w:val="TAL"/>
              <w:rPr>
                <w:lang w:eastAsia="ja-JP"/>
              </w:rPr>
            </w:pPr>
            <w:r>
              <w:rPr>
                <w:rFonts w:eastAsia="MS Mincho"/>
                <w:lang w:eastAsia="ja-JP"/>
              </w:rPr>
              <w:t>E-UTRA Band 8</w:t>
            </w:r>
          </w:p>
        </w:tc>
        <w:tc>
          <w:tcPr>
            <w:tcW w:w="1276" w:type="dxa"/>
            <w:tcBorders>
              <w:top w:val="single" w:sz="4" w:space="0" w:color="auto"/>
              <w:left w:val="nil"/>
              <w:bottom w:val="single" w:sz="4" w:space="0" w:color="auto"/>
              <w:right w:val="single" w:sz="4" w:space="0" w:color="auto"/>
            </w:tcBorders>
            <w:hideMark/>
          </w:tcPr>
          <w:p w14:paraId="2817A4E7" w14:textId="77777777" w:rsidR="00197A5E" w:rsidRDefault="00197A5E">
            <w:pPr>
              <w:pStyle w:val="TAC"/>
            </w:pPr>
            <w:r>
              <w:rPr>
                <w:rFonts w:eastAsia="Times New Roman"/>
                <w:lang w:eastAsia="ja-JP"/>
              </w:rPr>
              <w:t>F</w:t>
            </w:r>
            <w:r>
              <w:rPr>
                <w:rFonts w:eastAsia="Times New Roman"/>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E1DFE0C" w14:textId="77777777" w:rsidR="00197A5E" w:rsidRDefault="00197A5E">
            <w:pPr>
              <w:pStyle w:val="TAC"/>
            </w:pPr>
            <w:r>
              <w:rPr>
                <w:rFonts w:eastAsia="Times New Roman"/>
                <w:lang w:eastAsia="ja-JP"/>
              </w:rPr>
              <w:t>-</w:t>
            </w:r>
          </w:p>
        </w:tc>
        <w:tc>
          <w:tcPr>
            <w:tcW w:w="1134" w:type="dxa"/>
            <w:tcBorders>
              <w:top w:val="single" w:sz="4" w:space="0" w:color="auto"/>
              <w:left w:val="nil"/>
              <w:bottom w:val="single" w:sz="4" w:space="0" w:color="auto"/>
              <w:right w:val="single" w:sz="4" w:space="0" w:color="auto"/>
            </w:tcBorders>
            <w:hideMark/>
          </w:tcPr>
          <w:p w14:paraId="4FA7DAD0" w14:textId="77777777" w:rsidR="00197A5E" w:rsidRDefault="00197A5E">
            <w:pPr>
              <w:pStyle w:val="TAC"/>
            </w:pPr>
            <w:r>
              <w:rPr>
                <w:rFonts w:eastAsia="Times New Roman"/>
                <w:lang w:eastAsia="ja-JP"/>
              </w:rPr>
              <w:t>F</w:t>
            </w:r>
            <w:r>
              <w:rPr>
                <w:rFonts w:eastAsia="Times New Roman"/>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5825033"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234BB149"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9DD01A2" w14:textId="77777777" w:rsidR="00197A5E" w:rsidRDefault="00197A5E">
            <w:pPr>
              <w:pStyle w:val="TAC"/>
              <w:rPr>
                <w:lang w:eastAsia="ja-JP"/>
              </w:rPr>
            </w:pPr>
            <w:r>
              <w:rPr>
                <w:rFonts w:eastAsia="Times New Roman"/>
                <w:lang w:eastAsia="ja-JP"/>
              </w:rPr>
              <w:t>5</w:t>
            </w:r>
          </w:p>
        </w:tc>
      </w:tr>
      <w:tr w:rsidR="00197A5E" w14:paraId="1FF35FC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8ADBD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1FB598" w14:textId="77777777" w:rsidR="00197A5E" w:rsidRDefault="00197A5E">
            <w:pPr>
              <w:pStyle w:val="TAL"/>
              <w:rPr>
                <w:lang w:eastAsia="ja-JP"/>
              </w:rPr>
            </w:pPr>
            <w:r>
              <w:rPr>
                <w:rFonts w:eastAsia="MS Mincho"/>
                <w:lang w:eastAsia="ja-JP"/>
              </w:rPr>
              <w:t>E-UTRA Band 11, 21</w:t>
            </w:r>
          </w:p>
        </w:tc>
        <w:tc>
          <w:tcPr>
            <w:tcW w:w="1276" w:type="dxa"/>
            <w:tcBorders>
              <w:top w:val="single" w:sz="4" w:space="0" w:color="auto"/>
              <w:left w:val="nil"/>
              <w:bottom w:val="single" w:sz="4" w:space="0" w:color="auto"/>
              <w:right w:val="single" w:sz="4" w:space="0" w:color="auto"/>
            </w:tcBorders>
            <w:hideMark/>
          </w:tcPr>
          <w:p w14:paraId="79866BCC" w14:textId="77777777" w:rsidR="00197A5E" w:rsidRDefault="00197A5E">
            <w:pPr>
              <w:pStyle w:val="TAC"/>
            </w:pPr>
            <w:r>
              <w:rPr>
                <w:rFonts w:eastAsia="Times New Roman"/>
                <w:lang w:eastAsia="ja-JP"/>
              </w:rPr>
              <w:t>F</w:t>
            </w:r>
            <w:r>
              <w:rPr>
                <w:rFonts w:eastAsia="Times New Roman"/>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4E25A4F" w14:textId="77777777" w:rsidR="00197A5E" w:rsidRDefault="00197A5E">
            <w:pPr>
              <w:pStyle w:val="TAC"/>
            </w:pPr>
            <w:r>
              <w:rPr>
                <w:rFonts w:eastAsia="Times New Roman"/>
                <w:lang w:eastAsia="ja-JP"/>
              </w:rPr>
              <w:t>-</w:t>
            </w:r>
          </w:p>
        </w:tc>
        <w:tc>
          <w:tcPr>
            <w:tcW w:w="1134" w:type="dxa"/>
            <w:tcBorders>
              <w:top w:val="single" w:sz="4" w:space="0" w:color="auto"/>
              <w:left w:val="nil"/>
              <w:bottom w:val="single" w:sz="4" w:space="0" w:color="auto"/>
              <w:right w:val="single" w:sz="4" w:space="0" w:color="auto"/>
            </w:tcBorders>
            <w:hideMark/>
          </w:tcPr>
          <w:p w14:paraId="6AAF636F" w14:textId="77777777" w:rsidR="00197A5E" w:rsidRDefault="00197A5E">
            <w:pPr>
              <w:pStyle w:val="TAC"/>
            </w:pPr>
            <w:r>
              <w:rPr>
                <w:rFonts w:eastAsia="Times New Roman"/>
                <w:lang w:eastAsia="ja-JP"/>
              </w:rPr>
              <w:t>F</w:t>
            </w:r>
            <w:r>
              <w:rPr>
                <w:rFonts w:eastAsia="Times New Roman"/>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5869840"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78BC3E9"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7E7BABA" w14:textId="77777777" w:rsidR="00197A5E" w:rsidRDefault="00197A5E">
            <w:pPr>
              <w:pStyle w:val="TAC"/>
              <w:rPr>
                <w:lang w:eastAsia="ja-JP"/>
              </w:rPr>
            </w:pPr>
            <w:r>
              <w:rPr>
                <w:rFonts w:eastAsia="Times New Roman"/>
                <w:lang w:eastAsia="ja-JP"/>
              </w:rPr>
              <w:t>12</w:t>
            </w:r>
          </w:p>
        </w:tc>
      </w:tr>
      <w:tr w:rsidR="00197A5E" w14:paraId="71C32A2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AEA9A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AEC994"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D77F3CE" w14:textId="77777777" w:rsidR="00197A5E" w:rsidRDefault="00197A5E">
            <w:pPr>
              <w:pStyle w:val="TAC"/>
            </w:pPr>
            <w:r>
              <w:rPr>
                <w:rFonts w:eastAsia="MS Mincho"/>
              </w:rPr>
              <w:t>860</w:t>
            </w:r>
          </w:p>
        </w:tc>
        <w:tc>
          <w:tcPr>
            <w:tcW w:w="425" w:type="dxa"/>
            <w:tcBorders>
              <w:top w:val="single" w:sz="4" w:space="0" w:color="auto"/>
              <w:left w:val="nil"/>
              <w:bottom w:val="single" w:sz="4" w:space="0" w:color="auto"/>
              <w:right w:val="single" w:sz="4" w:space="0" w:color="auto"/>
            </w:tcBorders>
            <w:hideMark/>
          </w:tcPr>
          <w:p w14:paraId="1DD0F2CA"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73FEF7C3" w14:textId="77777777" w:rsidR="00197A5E" w:rsidRDefault="00197A5E">
            <w:pPr>
              <w:pStyle w:val="TAC"/>
            </w:pPr>
            <w:r>
              <w:rPr>
                <w:rFonts w:eastAsia="MS Mincho"/>
              </w:rPr>
              <w:t>890</w:t>
            </w:r>
          </w:p>
        </w:tc>
        <w:tc>
          <w:tcPr>
            <w:tcW w:w="992" w:type="dxa"/>
            <w:tcBorders>
              <w:top w:val="single" w:sz="4" w:space="0" w:color="auto"/>
              <w:left w:val="nil"/>
              <w:bottom w:val="single" w:sz="4" w:space="0" w:color="auto"/>
              <w:right w:val="single" w:sz="4" w:space="0" w:color="auto"/>
            </w:tcBorders>
            <w:hideMark/>
          </w:tcPr>
          <w:p w14:paraId="1773DF84" w14:textId="77777777" w:rsidR="00197A5E" w:rsidRDefault="00197A5E">
            <w:pPr>
              <w:pStyle w:val="TAC"/>
              <w:rPr>
                <w:lang w:eastAsia="ja-JP"/>
              </w:rPr>
            </w:pPr>
            <w:r>
              <w:rPr>
                <w:rFonts w:eastAsia="MS Mincho"/>
              </w:rPr>
              <w:t>-40</w:t>
            </w:r>
          </w:p>
        </w:tc>
        <w:tc>
          <w:tcPr>
            <w:tcW w:w="1134" w:type="dxa"/>
            <w:tcBorders>
              <w:top w:val="single" w:sz="4" w:space="0" w:color="auto"/>
              <w:left w:val="nil"/>
              <w:bottom w:val="single" w:sz="4" w:space="0" w:color="auto"/>
              <w:right w:val="single" w:sz="4" w:space="0" w:color="auto"/>
            </w:tcBorders>
            <w:noWrap/>
            <w:hideMark/>
          </w:tcPr>
          <w:p w14:paraId="53527F2D" w14:textId="77777777" w:rsidR="00197A5E" w:rsidRDefault="00197A5E">
            <w:pPr>
              <w:pStyle w:val="TAC"/>
              <w:rPr>
                <w:lang w:eastAsia="ja-JP"/>
              </w:rPr>
            </w:pPr>
            <w:r>
              <w:rPr>
                <w:rFonts w:eastAsia="MS Mincho"/>
              </w:rPr>
              <w:t>1</w:t>
            </w:r>
          </w:p>
        </w:tc>
        <w:tc>
          <w:tcPr>
            <w:tcW w:w="1134" w:type="dxa"/>
            <w:gridSpan w:val="2"/>
            <w:tcBorders>
              <w:top w:val="single" w:sz="4" w:space="0" w:color="auto"/>
              <w:left w:val="nil"/>
              <w:bottom w:val="single" w:sz="4" w:space="0" w:color="auto"/>
              <w:right w:val="single" w:sz="4" w:space="0" w:color="auto"/>
            </w:tcBorders>
            <w:noWrap/>
            <w:hideMark/>
          </w:tcPr>
          <w:p w14:paraId="1EE5D258" w14:textId="77777777" w:rsidR="00197A5E" w:rsidRDefault="00197A5E">
            <w:pPr>
              <w:pStyle w:val="TAC"/>
              <w:rPr>
                <w:lang w:eastAsia="ja-JP"/>
              </w:rPr>
            </w:pPr>
            <w:r>
              <w:rPr>
                <w:rFonts w:eastAsia="MS Mincho"/>
              </w:rPr>
              <w:t>5, 12</w:t>
            </w:r>
          </w:p>
        </w:tc>
      </w:tr>
      <w:tr w:rsidR="00197A5E" w14:paraId="743859F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734C5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943257"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465C25A5" w14:textId="77777777" w:rsidR="00197A5E" w:rsidRDefault="00197A5E">
            <w:pPr>
              <w:pStyle w:val="TAC"/>
            </w:pPr>
            <w:r>
              <w:rPr>
                <w:rFonts w:eastAsia="MS Mincho"/>
              </w:rPr>
              <w:t>1884.5</w:t>
            </w:r>
          </w:p>
        </w:tc>
        <w:tc>
          <w:tcPr>
            <w:tcW w:w="425" w:type="dxa"/>
            <w:tcBorders>
              <w:top w:val="single" w:sz="4" w:space="0" w:color="auto"/>
              <w:left w:val="nil"/>
              <w:bottom w:val="single" w:sz="4" w:space="0" w:color="auto"/>
              <w:right w:val="single" w:sz="4" w:space="0" w:color="auto"/>
            </w:tcBorders>
            <w:hideMark/>
          </w:tcPr>
          <w:p w14:paraId="581D1676"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6EF39FCE" w14:textId="77777777" w:rsidR="00197A5E" w:rsidRDefault="00197A5E">
            <w:pPr>
              <w:pStyle w:val="TAC"/>
            </w:pPr>
            <w:r>
              <w:rPr>
                <w:rFonts w:eastAsia="MS Mincho"/>
              </w:rPr>
              <w:t>1915.7</w:t>
            </w:r>
          </w:p>
        </w:tc>
        <w:tc>
          <w:tcPr>
            <w:tcW w:w="992" w:type="dxa"/>
            <w:tcBorders>
              <w:top w:val="single" w:sz="4" w:space="0" w:color="auto"/>
              <w:left w:val="nil"/>
              <w:bottom w:val="single" w:sz="4" w:space="0" w:color="auto"/>
              <w:right w:val="single" w:sz="4" w:space="0" w:color="auto"/>
            </w:tcBorders>
            <w:hideMark/>
          </w:tcPr>
          <w:p w14:paraId="1346941B" w14:textId="77777777" w:rsidR="00197A5E" w:rsidRDefault="00197A5E">
            <w:pPr>
              <w:pStyle w:val="TAC"/>
              <w:rPr>
                <w:lang w:eastAsia="ja-JP"/>
              </w:rPr>
            </w:pPr>
            <w:r>
              <w:rPr>
                <w:rFonts w:eastAsia="MS Mincho"/>
              </w:rPr>
              <w:t>-41</w:t>
            </w:r>
          </w:p>
        </w:tc>
        <w:tc>
          <w:tcPr>
            <w:tcW w:w="1134" w:type="dxa"/>
            <w:tcBorders>
              <w:top w:val="single" w:sz="4" w:space="0" w:color="auto"/>
              <w:left w:val="nil"/>
              <w:bottom w:val="single" w:sz="4" w:space="0" w:color="auto"/>
              <w:right w:val="single" w:sz="4" w:space="0" w:color="auto"/>
            </w:tcBorders>
            <w:noWrap/>
            <w:hideMark/>
          </w:tcPr>
          <w:p w14:paraId="15AC8370" w14:textId="77777777" w:rsidR="00197A5E" w:rsidRDefault="00197A5E">
            <w:pPr>
              <w:pStyle w:val="TAC"/>
              <w:rPr>
                <w:lang w:eastAsia="ja-JP"/>
              </w:rPr>
            </w:pPr>
            <w:r>
              <w:rPr>
                <w:rFonts w:eastAsia="MS Mincho"/>
              </w:rPr>
              <w:t>0.3</w:t>
            </w:r>
          </w:p>
        </w:tc>
        <w:tc>
          <w:tcPr>
            <w:tcW w:w="1134" w:type="dxa"/>
            <w:gridSpan w:val="2"/>
            <w:tcBorders>
              <w:top w:val="single" w:sz="4" w:space="0" w:color="auto"/>
              <w:left w:val="nil"/>
              <w:bottom w:val="single" w:sz="4" w:space="0" w:color="auto"/>
              <w:right w:val="single" w:sz="4" w:space="0" w:color="auto"/>
            </w:tcBorders>
            <w:noWrap/>
            <w:hideMark/>
          </w:tcPr>
          <w:p w14:paraId="163B18F0" w14:textId="77777777" w:rsidR="00197A5E" w:rsidRDefault="00197A5E">
            <w:pPr>
              <w:pStyle w:val="TAC"/>
              <w:rPr>
                <w:lang w:eastAsia="ja-JP"/>
              </w:rPr>
            </w:pPr>
            <w:r>
              <w:rPr>
                <w:rFonts w:eastAsia="MS Mincho"/>
              </w:rPr>
              <w:t>3, 12</w:t>
            </w:r>
          </w:p>
        </w:tc>
      </w:tr>
      <w:tr w:rsidR="00197A5E" w14:paraId="5E36DA6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0E0746F" w14:textId="77777777" w:rsidR="00197A5E" w:rsidRDefault="00197A5E">
            <w:pPr>
              <w:pStyle w:val="TAC"/>
            </w:pPr>
            <w:r>
              <w:t>DC_8_n78</w:t>
            </w:r>
          </w:p>
          <w:p w14:paraId="2DDF8B2F" w14:textId="77777777" w:rsidR="00197A5E" w:rsidRDefault="00197A5E">
            <w:pPr>
              <w:pStyle w:val="TAC"/>
            </w:pPr>
            <w:r>
              <w:t xml:space="preserve">DC_8_n81_ULSUP-TDM_n78 </w:t>
            </w:r>
          </w:p>
        </w:tc>
        <w:tc>
          <w:tcPr>
            <w:tcW w:w="2693" w:type="dxa"/>
            <w:tcBorders>
              <w:top w:val="single" w:sz="4" w:space="0" w:color="auto"/>
              <w:left w:val="nil"/>
              <w:bottom w:val="single" w:sz="4" w:space="0" w:color="auto"/>
              <w:right w:val="single" w:sz="4" w:space="0" w:color="auto"/>
            </w:tcBorders>
            <w:hideMark/>
          </w:tcPr>
          <w:p w14:paraId="73EB6123" w14:textId="77777777" w:rsidR="00197A5E" w:rsidRDefault="00197A5E">
            <w:pPr>
              <w:pStyle w:val="TAL"/>
              <w:rPr>
                <w:lang w:eastAsia="ja-JP"/>
              </w:rPr>
            </w:pPr>
            <w:r>
              <w:rPr>
                <w:rFonts w:eastAsia="Times New Roman"/>
              </w:rPr>
              <w:t xml:space="preserve">E-UTRA Band </w:t>
            </w:r>
            <w:r>
              <w:t>1,</w:t>
            </w:r>
            <w:r>
              <w:rPr>
                <w:lang w:eastAsia="ja-JP"/>
              </w:rPr>
              <w:t xml:space="preserve"> </w:t>
            </w:r>
            <w:r>
              <w:t>20</w:t>
            </w:r>
            <w:r>
              <w:rPr>
                <w:lang w:eastAsia="ja-JP"/>
              </w:rPr>
              <w:t xml:space="preserve">, </w:t>
            </w:r>
            <w:r>
              <w:t>28</w:t>
            </w:r>
            <w:r>
              <w:rPr>
                <w:lang w:eastAsia="ja-JP"/>
              </w:rPr>
              <w:t xml:space="preserve">, </w:t>
            </w:r>
            <w:r>
              <w:t>34</w:t>
            </w:r>
            <w:r>
              <w:rPr>
                <w:lang w:eastAsia="ja-JP"/>
              </w:rPr>
              <w:t xml:space="preserve">, </w:t>
            </w:r>
            <w:r>
              <w:t>39</w:t>
            </w:r>
            <w:r>
              <w:rPr>
                <w:lang w:eastAsia="ja-JP"/>
              </w:rPr>
              <w:t xml:space="preserve">, </w:t>
            </w:r>
            <w:r>
              <w:t>40, 65, 74</w:t>
            </w:r>
          </w:p>
        </w:tc>
        <w:tc>
          <w:tcPr>
            <w:tcW w:w="1276" w:type="dxa"/>
            <w:tcBorders>
              <w:top w:val="single" w:sz="4" w:space="0" w:color="auto"/>
              <w:left w:val="nil"/>
              <w:bottom w:val="single" w:sz="4" w:space="0" w:color="auto"/>
              <w:right w:val="single" w:sz="4" w:space="0" w:color="auto"/>
            </w:tcBorders>
            <w:hideMark/>
          </w:tcPr>
          <w:p w14:paraId="27FA7E77"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4FD273B8"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57AE478A"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53FB4FF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B37F14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C30FBC0" w14:textId="77777777" w:rsidR="00197A5E" w:rsidRDefault="00197A5E">
            <w:pPr>
              <w:pStyle w:val="TAC"/>
              <w:rPr>
                <w:lang w:eastAsia="ja-JP"/>
              </w:rPr>
            </w:pPr>
          </w:p>
        </w:tc>
      </w:tr>
      <w:tr w:rsidR="00197A5E" w14:paraId="4A511F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966741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A809728" w14:textId="77777777" w:rsidR="00197A5E" w:rsidRDefault="00197A5E">
            <w:pPr>
              <w:pStyle w:val="TAL"/>
              <w:rPr>
                <w:lang w:eastAsia="ja-JP"/>
              </w:rPr>
            </w:pPr>
            <w:r>
              <w:rPr>
                <w:rFonts w:eastAsia="Times New Roman"/>
              </w:rPr>
              <w:t>E-UTRA Band</w:t>
            </w:r>
            <w:r>
              <w:rPr>
                <w:lang w:eastAsia="ja-JP"/>
              </w:rPr>
              <w:t xml:space="preserve"> </w:t>
            </w:r>
            <w:r>
              <w:rPr>
                <w:lang w:eastAsia="zh-CN"/>
              </w:rPr>
              <w:t>3</w:t>
            </w:r>
            <w:r>
              <w:rPr>
                <w:lang w:eastAsia="ja-JP"/>
              </w:rPr>
              <w:t xml:space="preserve">, </w:t>
            </w:r>
            <w:r>
              <w:rPr>
                <w:lang w:eastAsia="zh-CN"/>
              </w:rPr>
              <w:t>7, 41</w:t>
            </w:r>
          </w:p>
        </w:tc>
        <w:tc>
          <w:tcPr>
            <w:tcW w:w="1276" w:type="dxa"/>
            <w:tcBorders>
              <w:top w:val="single" w:sz="4" w:space="0" w:color="auto"/>
              <w:left w:val="nil"/>
              <w:bottom w:val="single" w:sz="4" w:space="0" w:color="auto"/>
              <w:right w:val="single" w:sz="4" w:space="0" w:color="auto"/>
            </w:tcBorders>
            <w:hideMark/>
          </w:tcPr>
          <w:p w14:paraId="6233BCA9"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5D98525"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4D5CFE8"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0995CDA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30029E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8539A3E" w14:textId="77777777" w:rsidR="00197A5E" w:rsidRDefault="00197A5E">
            <w:pPr>
              <w:pStyle w:val="TAC"/>
              <w:rPr>
                <w:lang w:eastAsia="ja-JP"/>
              </w:rPr>
            </w:pPr>
            <w:r>
              <w:rPr>
                <w:lang w:eastAsia="ja-JP"/>
              </w:rPr>
              <w:t>2</w:t>
            </w:r>
          </w:p>
        </w:tc>
      </w:tr>
      <w:tr w:rsidR="00197A5E" w14:paraId="57C6E87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540CF0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2534D02" w14:textId="77777777" w:rsidR="00197A5E" w:rsidRDefault="00197A5E">
            <w:pPr>
              <w:pStyle w:val="TAL"/>
              <w:rPr>
                <w:rFonts w:eastAsia="Times New Roman"/>
              </w:rPr>
            </w:pPr>
            <w:r>
              <w:rPr>
                <w:rFonts w:eastAsia="Times New Roman"/>
              </w:rPr>
              <w:t>E-UTRA Band 8</w:t>
            </w:r>
          </w:p>
        </w:tc>
        <w:tc>
          <w:tcPr>
            <w:tcW w:w="1276" w:type="dxa"/>
            <w:tcBorders>
              <w:top w:val="single" w:sz="4" w:space="0" w:color="auto"/>
              <w:left w:val="nil"/>
              <w:bottom w:val="single" w:sz="4" w:space="0" w:color="auto"/>
              <w:right w:val="single" w:sz="4" w:space="0" w:color="auto"/>
            </w:tcBorders>
            <w:hideMark/>
          </w:tcPr>
          <w:p w14:paraId="10BE1D2C"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6871D37C"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71CB2638"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19861AF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8C47F45"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5534D3D" w14:textId="77777777" w:rsidR="00197A5E" w:rsidRDefault="00197A5E">
            <w:pPr>
              <w:pStyle w:val="TAC"/>
              <w:rPr>
                <w:lang w:eastAsia="ja-JP"/>
              </w:rPr>
            </w:pPr>
            <w:r>
              <w:t>5</w:t>
            </w:r>
          </w:p>
        </w:tc>
      </w:tr>
      <w:tr w:rsidR="00197A5E" w14:paraId="5D61BB3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4D0E5C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5D0B3D15" w14:textId="77777777" w:rsidR="00197A5E" w:rsidRDefault="00197A5E">
            <w:pPr>
              <w:pStyle w:val="TAL"/>
              <w:rPr>
                <w:lang w:eastAsia="ja-JP"/>
              </w:rPr>
            </w:pPr>
            <w:r>
              <w:rPr>
                <w:rFonts w:eastAsia="Times New Roman"/>
              </w:rPr>
              <w:t xml:space="preserve">E-UTRA Band </w:t>
            </w:r>
            <w:r>
              <w:rPr>
                <w:lang w:eastAsia="ja-JP"/>
              </w:rPr>
              <w:t>11, 21</w:t>
            </w:r>
          </w:p>
        </w:tc>
        <w:tc>
          <w:tcPr>
            <w:tcW w:w="1276" w:type="dxa"/>
            <w:tcBorders>
              <w:top w:val="single" w:sz="4" w:space="0" w:color="auto"/>
              <w:left w:val="nil"/>
              <w:bottom w:val="single" w:sz="4" w:space="0" w:color="auto"/>
              <w:right w:val="single" w:sz="4" w:space="0" w:color="auto"/>
            </w:tcBorders>
            <w:hideMark/>
          </w:tcPr>
          <w:p w14:paraId="13334744"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3141C01D"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4273EC28"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7437894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19A655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B2DF6CB" w14:textId="77777777" w:rsidR="00197A5E" w:rsidRDefault="00197A5E">
            <w:pPr>
              <w:pStyle w:val="TAC"/>
              <w:rPr>
                <w:lang w:eastAsia="ja-JP"/>
              </w:rPr>
            </w:pPr>
            <w:r>
              <w:rPr>
                <w:lang w:eastAsia="ja-JP"/>
              </w:rPr>
              <w:t>12</w:t>
            </w:r>
          </w:p>
        </w:tc>
      </w:tr>
      <w:tr w:rsidR="00197A5E" w14:paraId="0A997E0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56FA9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8D7C6F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8F8212F"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221DD7C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EC9123" w14:textId="77777777" w:rsidR="00197A5E" w:rsidRDefault="00197A5E">
            <w:pPr>
              <w:pStyle w:val="TAC"/>
            </w:pPr>
            <w:r>
              <w:t>890</w:t>
            </w:r>
          </w:p>
        </w:tc>
        <w:tc>
          <w:tcPr>
            <w:tcW w:w="992" w:type="dxa"/>
            <w:tcBorders>
              <w:top w:val="single" w:sz="4" w:space="0" w:color="auto"/>
              <w:left w:val="nil"/>
              <w:bottom w:val="single" w:sz="4" w:space="0" w:color="auto"/>
              <w:right w:val="single" w:sz="4" w:space="0" w:color="auto"/>
            </w:tcBorders>
            <w:hideMark/>
          </w:tcPr>
          <w:p w14:paraId="2788D85D"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47E129F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41311AA" w14:textId="77777777" w:rsidR="00197A5E" w:rsidRDefault="00197A5E">
            <w:pPr>
              <w:pStyle w:val="TAC"/>
              <w:rPr>
                <w:lang w:eastAsia="ja-JP"/>
              </w:rPr>
            </w:pPr>
            <w:r>
              <w:rPr>
                <w:lang w:eastAsia="ja-JP"/>
              </w:rPr>
              <w:t>5, 12</w:t>
            </w:r>
          </w:p>
        </w:tc>
      </w:tr>
      <w:tr w:rsidR="00197A5E" w14:paraId="468ECF4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D8583A7"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61869B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19C9FB2"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60A7400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B517BD5"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00861EF"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6CA1F992"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1CF03786" w14:textId="77777777" w:rsidR="00197A5E" w:rsidRDefault="00197A5E">
            <w:pPr>
              <w:pStyle w:val="TAC"/>
              <w:rPr>
                <w:lang w:eastAsia="ja-JP"/>
              </w:rPr>
            </w:pPr>
            <w:r>
              <w:rPr>
                <w:lang w:eastAsia="zh-CN"/>
              </w:rPr>
              <w:t>3, 12</w:t>
            </w:r>
          </w:p>
        </w:tc>
      </w:tr>
      <w:tr w:rsidR="00197A5E" w14:paraId="61BE4E2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FB35240" w14:textId="77777777" w:rsidR="00197A5E" w:rsidRDefault="00197A5E">
            <w:pPr>
              <w:pStyle w:val="TAC"/>
            </w:pPr>
            <w:r>
              <w:t>DC_8_n79</w:t>
            </w:r>
          </w:p>
          <w:p w14:paraId="4D675191" w14:textId="77777777" w:rsidR="00197A5E" w:rsidRDefault="00197A5E">
            <w:pPr>
              <w:pStyle w:val="TAC"/>
            </w:pPr>
            <w:r>
              <w:t xml:space="preserve">DC_8_n81_ULSUP-TDM_n79 </w:t>
            </w:r>
          </w:p>
        </w:tc>
        <w:tc>
          <w:tcPr>
            <w:tcW w:w="2693" w:type="dxa"/>
            <w:tcBorders>
              <w:top w:val="single" w:sz="4" w:space="0" w:color="auto"/>
              <w:left w:val="nil"/>
              <w:bottom w:val="single" w:sz="4" w:space="0" w:color="auto"/>
              <w:right w:val="single" w:sz="4" w:space="0" w:color="auto"/>
            </w:tcBorders>
            <w:hideMark/>
          </w:tcPr>
          <w:p w14:paraId="0FB10C4F" w14:textId="77777777" w:rsidR="00197A5E" w:rsidRDefault="00197A5E">
            <w:pPr>
              <w:pStyle w:val="TAL"/>
              <w:rPr>
                <w:lang w:eastAsia="ja-JP"/>
              </w:rPr>
            </w:pPr>
            <w:r>
              <w:rPr>
                <w:rFonts w:eastAsia="Times New Roman"/>
              </w:rPr>
              <w:t xml:space="preserve">E-UTRA Band </w:t>
            </w:r>
            <w:r>
              <w:rPr>
                <w:lang w:eastAsia="zh-CN"/>
              </w:rPr>
              <w:t>1, 8, 28, 34, 39, 40, 65, 74</w:t>
            </w:r>
          </w:p>
        </w:tc>
        <w:tc>
          <w:tcPr>
            <w:tcW w:w="1276" w:type="dxa"/>
            <w:tcBorders>
              <w:top w:val="single" w:sz="4" w:space="0" w:color="auto"/>
              <w:left w:val="nil"/>
              <w:bottom w:val="single" w:sz="4" w:space="0" w:color="auto"/>
              <w:right w:val="single" w:sz="4" w:space="0" w:color="auto"/>
            </w:tcBorders>
            <w:hideMark/>
          </w:tcPr>
          <w:p w14:paraId="1631E401"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1304C1C6"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88A8061"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346BCC9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694EEB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A978461" w14:textId="77777777" w:rsidR="00197A5E" w:rsidRDefault="00197A5E">
            <w:pPr>
              <w:pStyle w:val="TAC"/>
              <w:rPr>
                <w:lang w:eastAsia="ja-JP"/>
              </w:rPr>
            </w:pPr>
          </w:p>
        </w:tc>
      </w:tr>
      <w:tr w:rsidR="00197A5E" w14:paraId="4172ACD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CC95B5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3C17697" w14:textId="77777777" w:rsidR="00197A5E" w:rsidRDefault="00197A5E">
            <w:pPr>
              <w:pStyle w:val="TAL"/>
              <w:rPr>
                <w:lang w:eastAsia="ja-JP"/>
              </w:rPr>
            </w:pPr>
            <w:r>
              <w:rPr>
                <w:rFonts w:eastAsia="Times New Roman"/>
              </w:rPr>
              <w:t>E-UTRA Band</w:t>
            </w:r>
            <w:r>
              <w:rPr>
                <w:lang w:eastAsia="ja-JP"/>
              </w:rPr>
              <w:t xml:space="preserve"> </w:t>
            </w:r>
            <w:r>
              <w:rPr>
                <w:lang w:eastAsia="zh-CN"/>
              </w:rPr>
              <w:t>3</w:t>
            </w:r>
            <w:r>
              <w:rPr>
                <w:lang w:eastAsia="ja-JP"/>
              </w:rPr>
              <w:t>,</w:t>
            </w:r>
            <w:r>
              <w:rPr>
                <w:lang w:eastAsia="zh-CN"/>
              </w:rPr>
              <w:t>41,42</w:t>
            </w:r>
            <w:r>
              <w:rPr>
                <w:lang w:eastAsia="ja-JP"/>
              </w:rPr>
              <w:t xml:space="preserve"> </w:t>
            </w:r>
          </w:p>
        </w:tc>
        <w:tc>
          <w:tcPr>
            <w:tcW w:w="1276" w:type="dxa"/>
            <w:tcBorders>
              <w:top w:val="single" w:sz="4" w:space="0" w:color="auto"/>
              <w:left w:val="nil"/>
              <w:bottom w:val="single" w:sz="4" w:space="0" w:color="auto"/>
              <w:right w:val="single" w:sz="4" w:space="0" w:color="auto"/>
            </w:tcBorders>
            <w:hideMark/>
          </w:tcPr>
          <w:p w14:paraId="1FEF46DD"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397E551E"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E9428A7"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54E876D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5231C3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EFD960F" w14:textId="77777777" w:rsidR="00197A5E" w:rsidRDefault="00197A5E">
            <w:pPr>
              <w:pStyle w:val="TAC"/>
              <w:rPr>
                <w:lang w:eastAsia="ja-JP"/>
              </w:rPr>
            </w:pPr>
            <w:r>
              <w:rPr>
                <w:lang w:eastAsia="ja-JP"/>
              </w:rPr>
              <w:t>2</w:t>
            </w:r>
          </w:p>
        </w:tc>
      </w:tr>
      <w:tr w:rsidR="00197A5E" w14:paraId="75DA2CB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75E9E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3EC187D" w14:textId="77777777" w:rsidR="00197A5E" w:rsidRDefault="00197A5E">
            <w:pPr>
              <w:pStyle w:val="TAL"/>
              <w:rPr>
                <w:lang w:eastAsia="ja-JP"/>
              </w:rPr>
            </w:pPr>
            <w:r>
              <w:rPr>
                <w:rFonts w:eastAsia="Times New Roman"/>
              </w:rPr>
              <w:t xml:space="preserve">E-UTRA Band </w:t>
            </w:r>
            <w:r>
              <w:rPr>
                <w:lang w:eastAsia="ja-JP"/>
              </w:rPr>
              <w:t>11, 21</w:t>
            </w:r>
          </w:p>
        </w:tc>
        <w:tc>
          <w:tcPr>
            <w:tcW w:w="1276" w:type="dxa"/>
            <w:tcBorders>
              <w:top w:val="single" w:sz="4" w:space="0" w:color="auto"/>
              <w:left w:val="nil"/>
              <w:bottom w:val="single" w:sz="4" w:space="0" w:color="auto"/>
              <w:right w:val="single" w:sz="4" w:space="0" w:color="auto"/>
            </w:tcBorders>
            <w:hideMark/>
          </w:tcPr>
          <w:p w14:paraId="03743A72"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1CF2E263"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2CE3A192"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33BA1AF5"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5A8F655"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DFEDFBD" w14:textId="77777777" w:rsidR="00197A5E" w:rsidRDefault="00197A5E">
            <w:pPr>
              <w:pStyle w:val="TAC"/>
              <w:rPr>
                <w:lang w:eastAsia="ja-JP"/>
              </w:rPr>
            </w:pPr>
            <w:r>
              <w:rPr>
                <w:lang w:eastAsia="ja-JP"/>
              </w:rPr>
              <w:t>12</w:t>
            </w:r>
          </w:p>
        </w:tc>
      </w:tr>
      <w:tr w:rsidR="00197A5E" w14:paraId="0CA6A5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F2B7F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880A7E"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5077178" w14:textId="77777777" w:rsidR="00197A5E" w:rsidRDefault="00197A5E">
            <w:pPr>
              <w:pStyle w:val="TAC"/>
            </w:pPr>
            <w:r>
              <w:t>860</w:t>
            </w:r>
          </w:p>
        </w:tc>
        <w:tc>
          <w:tcPr>
            <w:tcW w:w="425" w:type="dxa"/>
            <w:tcBorders>
              <w:top w:val="single" w:sz="4" w:space="0" w:color="auto"/>
              <w:left w:val="nil"/>
              <w:bottom w:val="single" w:sz="4" w:space="0" w:color="auto"/>
              <w:right w:val="single" w:sz="4" w:space="0" w:color="auto"/>
            </w:tcBorders>
            <w:hideMark/>
          </w:tcPr>
          <w:p w14:paraId="4998DF6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C0932C" w14:textId="77777777" w:rsidR="00197A5E" w:rsidRDefault="00197A5E">
            <w:pPr>
              <w:pStyle w:val="TAC"/>
            </w:pPr>
            <w:r>
              <w:t>890</w:t>
            </w:r>
          </w:p>
        </w:tc>
        <w:tc>
          <w:tcPr>
            <w:tcW w:w="992" w:type="dxa"/>
            <w:tcBorders>
              <w:top w:val="single" w:sz="4" w:space="0" w:color="auto"/>
              <w:left w:val="nil"/>
              <w:bottom w:val="single" w:sz="4" w:space="0" w:color="auto"/>
              <w:right w:val="single" w:sz="4" w:space="0" w:color="auto"/>
            </w:tcBorders>
            <w:hideMark/>
          </w:tcPr>
          <w:p w14:paraId="5EDABD66"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08A0D7A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D7E2D90" w14:textId="77777777" w:rsidR="00197A5E" w:rsidRDefault="00197A5E">
            <w:pPr>
              <w:pStyle w:val="TAC"/>
              <w:rPr>
                <w:lang w:eastAsia="ja-JP"/>
              </w:rPr>
            </w:pPr>
            <w:r>
              <w:rPr>
                <w:lang w:eastAsia="ja-JP"/>
              </w:rPr>
              <w:t>5, 12</w:t>
            </w:r>
          </w:p>
        </w:tc>
      </w:tr>
      <w:tr w:rsidR="00197A5E" w14:paraId="1838194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0284E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67FC96" w14:textId="77777777" w:rsidR="00197A5E" w:rsidRDefault="00197A5E">
            <w:pPr>
              <w:pStyle w:val="TAL"/>
              <w:rPr>
                <w:rFonts w:eastAsia="Times New Roman"/>
              </w:rPr>
            </w:pPr>
            <w:r>
              <w:t>Frequency range</w:t>
            </w:r>
          </w:p>
        </w:tc>
        <w:tc>
          <w:tcPr>
            <w:tcW w:w="1276" w:type="dxa"/>
            <w:tcBorders>
              <w:top w:val="single" w:sz="4" w:space="0" w:color="auto"/>
              <w:left w:val="nil"/>
              <w:bottom w:val="single" w:sz="4" w:space="0" w:color="auto"/>
              <w:right w:val="single" w:sz="4" w:space="0" w:color="auto"/>
            </w:tcBorders>
            <w:hideMark/>
          </w:tcPr>
          <w:p w14:paraId="1151EC53" w14:textId="77777777" w:rsidR="00197A5E" w:rsidRDefault="00197A5E">
            <w:pPr>
              <w:pStyle w:val="TAC"/>
              <w:rPr>
                <w:rFonts w:eastAsia="Times New Roman"/>
              </w:rPr>
            </w:pPr>
            <w:r>
              <w:t>1884.5</w:t>
            </w:r>
          </w:p>
        </w:tc>
        <w:tc>
          <w:tcPr>
            <w:tcW w:w="425" w:type="dxa"/>
            <w:tcBorders>
              <w:top w:val="single" w:sz="4" w:space="0" w:color="auto"/>
              <w:left w:val="nil"/>
              <w:bottom w:val="single" w:sz="4" w:space="0" w:color="auto"/>
              <w:right w:val="single" w:sz="4" w:space="0" w:color="auto"/>
            </w:tcBorders>
            <w:hideMark/>
          </w:tcPr>
          <w:p w14:paraId="0EE3D9DD"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56299F1E" w14:textId="77777777" w:rsidR="00197A5E" w:rsidRDefault="00197A5E">
            <w:pPr>
              <w:pStyle w:val="TAC"/>
              <w:rPr>
                <w:rFonts w:eastAsia="Times New Roman"/>
              </w:rPr>
            </w:pPr>
            <w:r>
              <w:t>1915.7</w:t>
            </w:r>
          </w:p>
        </w:tc>
        <w:tc>
          <w:tcPr>
            <w:tcW w:w="992" w:type="dxa"/>
            <w:tcBorders>
              <w:top w:val="single" w:sz="4" w:space="0" w:color="auto"/>
              <w:left w:val="nil"/>
              <w:bottom w:val="single" w:sz="4" w:space="0" w:color="auto"/>
              <w:right w:val="single" w:sz="4" w:space="0" w:color="auto"/>
            </w:tcBorders>
            <w:hideMark/>
          </w:tcPr>
          <w:p w14:paraId="15CA25B5"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07154223"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5596E0BA" w14:textId="77777777" w:rsidR="00197A5E" w:rsidRDefault="00197A5E">
            <w:pPr>
              <w:pStyle w:val="TAC"/>
              <w:rPr>
                <w:lang w:eastAsia="ja-JP"/>
              </w:rPr>
            </w:pPr>
            <w:r>
              <w:rPr>
                <w:lang w:eastAsia="zh-CN"/>
              </w:rPr>
              <w:t>3</w:t>
            </w:r>
          </w:p>
        </w:tc>
      </w:tr>
      <w:tr w:rsidR="00197A5E" w14:paraId="16C5535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B2DE313" w14:textId="77777777" w:rsidR="00197A5E" w:rsidRDefault="00197A5E">
            <w:pPr>
              <w:pStyle w:val="TAC"/>
              <w:rPr>
                <w:lang w:eastAsia="ja-JP"/>
              </w:rPr>
            </w:pPr>
            <w:r>
              <w:rPr>
                <w:lang w:eastAsia="ja-JP"/>
              </w:rPr>
              <w:t>DC_8_n80</w:t>
            </w:r>
          </w:p>
        </w:tc>
        <w:tc>
          <w:tcPr>
            <w:tcW w:w="2693" w:type="dxa"/>
            <w:tcBorders>
              <w:top w:val="single" w:sz="4" w:space="0" w:color="auto"/>
              <w:left w:val="nil"/>
              <w:bottom w:val="single" w:sz="4" w:space="0" w:color="auto"/>
              <w:right w:val="single" w:sz="4" w:space="0" w:color="auto"/>
            </w:tcBorders>
            <w:hideMark/>
          </w:tcPr>
          <w:p w14:paraId="6A6D3188" w14:textId="77777777" w:rsidR="00197A5E" w:rsidRDefault="00197A5E">
            <w:pPr>
              <w:pStyle w:val="TAL"/>
              <w:rPr>
                <w:lang w:eastAsia="ja-JP"/>
              </w:rPr>
            </w:pPr>
            <w:r>
              <w:rPr>
                <w:lang w:eastAsia="ja-JP"/>
              </w:rPr>
              <w:t>E-UTRA Band 1, 20, 28, 31, 32, 33, 34, 38, 39, 40, 45, 50, 51, 65, 67, 68, 69, 72, 73, 74, 75, 76</w:t>
            </w:r>
          </w:p>
        </w:tc>
        <w:tc>
          <w:tcPr>
            <w:tcW w:w="1276" w:type="dxa"/>
            <w:tcBorders>
              <w:top w:val="single" w:sz="4" w:space="0" w:color="auto"/>
              <w:left w:val="nil"/>
              <w:bottom w:val="single" w:sz="4" w:space="0" w:color="auto"/>
              <w:right w:val="single" w:sz="4" w:space="0" w:color="auto"/>
            </w:tcBorders>
            <w:hideMark/>
          </w:tcPr>
          <w:p w14:paraId="7A12223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B89DA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986117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759331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408BA1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DD6DC11" w14:textId="77777777" w:rsidR="00197A5E" w:rsidRDefault="00197A5E">
            <w:pPr>
              <w:pStyle w:val="TAC"/>
              <w:rPr>
                <w:lang w:eastAsia="zh-CN"/>
              </w:rPr>
            </w:pPr>
          </w:p>
        </w:tc>
      </w:tr>
      <w:tr w:rsidR="00197A5E" w14:paraId="6E6AF8B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B1BF2C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A3E580B" w14:textId="77777777" w:rsidR="00197A5E" w:rsidRDefault="00197A5E">
            <w:pPr>
              <w:pStyle w:val="TAL"/>
            </w:pPr>
            <w:r>
              <w:t>E-UTRA Band 3, 8</w:t>
            </w:r>
          </w:p>
        </w:tc>
        <w:tc>
          <w:tcPr>
            <w:tcW w:w="1276" w:type="dxa"/>
            <w:tcBorders>
              <w:top w:val="single" w:sz="4" w:space="0" w:color="auto"/>
              <w:left w:val="nil"/>
              <w:bottom w:val="single" w:sz="4" w:space="0" w:color="auto"/>
              <w:right w:val="single" w:sz="4" w:space="0" w:color="auto"/>
            </w:tcBorders>
            <w:hideMark/>
          </w:tcPr>
          <w:p w14:paraId="74C4995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3B049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2C871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B47AD4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7CFB63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68F3180" w14:textId="77777777" w:rsidR="00197A5E" w:rsidRDefault="00197A5E">
            <w:pPr>
              <w:pStyle w:val="TAC"/>
              <w:rPr>
                <w:lang w:eastAsia="zh-CN"/>
              </w:rPr>
            </w:pPr>
            <w:r>
              <w:t>5</w:t>
            </w:r>
          </w:p>
        </w:tc>
      </w:tr>
      <w:tr w:rsidR="00197A5E" w14:paraId="6E832D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8D3FF5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7F66586" w14:textId="77777777" w:rsidR="00197A5E" w:rsidRDefault="00197A5E">
            <w:pPr>
              <w:pStyle w:val="TAL"/>
              <w:rPr>
                <w:lang w:val="de-DE" w:eastAsia="ja-JP"/>
              </w:rPr>
            </w:pPr>
            <w:r>
              <w:rPr>
                <w:lang w:val="de-DE" w:eastAsia="ja-JP"/>
              </w:rPr>
              <w:t>E-UTRA Band 3, 7, 22, 41, 42, 43, 52</w:t>
            </w:r>
          </w:p>
          <w:p w14:paraId="62A187C4" w14:textId="77777777" w:rsidR="00197A5E" w:rsidRDefault="00197A5E">
            <w:pPr>
              <w:pStyle w:val="TAL"/>
              <w:rPr>
                <w:lang w:val="de-DE"/>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hideMark/>
          </w:tcPr>
          <w:p w14:paraId="69E24BF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89DDF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914F0E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36B5D4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8E775C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29EBB46" w14:textId="77777777" w:rsidR="00197A5E" w:rsidRDefault="00197A5E">
            <w:pPr>
              <w:pStyle w:val="TAC"/>
              <w:rPr>
                <w:lang w:eastAsia="zh-CN"/>
              </w:rPr>
            </w:pPr>
            <w:r>
              <w:t>2</w:t>
            </w:r>
          </w:p>
        </w:tc>
      </w:tr>
      <w:tr w:rsidR="00197A5E" w14:paraId="465D50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97CC12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0AFE11" w14:textId="77777777" w:rsidR="00197A5E" w:rsidRDefault="00197A5E">
            <w:pPr>
              <w:pStyle w:val="TAL"/>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7AC1802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5F52C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FF7ACF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BB3E96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00F0F6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CCED8BB" w14:textId="77777777" w:rsidR="00197A5E" w:rsidRDefault="00197A5E">
            <w:pPr>
              <w:pStyle w:val="TAC"/>
              <w:rPr>
                <w:lang w:eastAsia="zh-CN"/>
              </w:rPr>
            </w:pPr>
            <w:r>
              <w:t>13</w:t>
            </w:r>
          </w:p>
        </w:tc>
      </w:tr>
      <w:tr w:rsidR="00197A5E" w14:paraId="416CB7B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4E6452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F785F2"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2DA3ECE"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09A8068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E104564"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142C298"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1930116F"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41980BD" w14:textId="77777777" w:rsidR="00197A5E" w:rsidRDefault="00197A5E">
            <w:pPr>
              <w:pStyle w:val="TAC"/>
              <w:rPr>
                <w:lang w:eastAsia="zh-CN"/>
              </w:rPr>
            </w:pPr>
            <w:r>
              <w:t>3</w:t>
            </w:r>
          </w:p>
        </w:tc>
      </w:tr>
      <w:tr w:rsidR="00197A5E" w14:paraId="5BA77F8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2D038E1" w14:textId="77777777" w:rsidR="00197A5E" w:rsidRDefault="00197A5E">
            <w:pPr>
              <w:pStyle w:val="TAC"/>
              <w:rPr>
                <w:lang w:eastAsia="ja-JP"/>
              </w:rPr>
            </w:pPr>
            <w:r>
              <w:rPr>
                <w:lang w:eastAsia="ja-JP"/>
              </w:rPr>
              <w:t>DC_8A_93A_ULSUP-TDM,</w:t>
            </w:r>
          </w:p>
          <w:p w14:paraId="0922C3F8" w14:textId="77777777" w:rsidR="00197A5E" w:rsidRDefault="00197A5E">
            <w:pPr>
              <w:pStyle w:val="TAC"/>
              <w:rPr>
                <w:lang w:eastAsia="ja-JP"/>
              </w:rPr>
            </w:pPr>
            <w:r>
              <w:rPr>
                <w:lang w:eastAsia="ja-JP"/>
              </w:rPr>
              <w:t>DC_8A_94A_ULSUP-TDM</w:t>
            </w:r>
          </w:p>
        </w:tc>
        <w:tc>
          <w:tcPr>
            <w:tcW w:w="2693" w:type="dxa"/>
            <w:tcBorders>
              <w:top w:val="single" w:sz="4" w:space="0" w:color="auto"/>
              <w:left w:val="nil"/>
              <w:bottom w:val="nil"/>
              <w:right w:val="single" w:sz="4" w:space="0" w:color="auto"/>
            </w:tcBorders>
            <w:hideMark/>
          </w:tcPr>
          <w:p w14:paraId="15C4A55D" w14:textId="77777777" w:rsidR="00197A5E" w:rsidRDefault="00197A5E">
            <w:pPr>
              <w:pStyle w:val="TAL"/>
            </w:pPr>
            <w:r>
              <w:t>E-UTRA Band 1, 20, 28, 31, 32, 33, 34, 38, 39, 40, 45, 50, 51, 52, 65, 67, 68, 69, 72, 73, 74, 75, 76</w:t>
            </w:r>
          </w:p>
        </w:tc>
        <w:tc>
          <w:tcPr>
            <w:tcW w:w="1276" w:type="dxa"/>
            <w:tcBorders>
              <w:top w:val="single" w:sz="4" w:space="0" w:color="auto"/>
              <w:left w:val="nil"/>
              <w:bottom w:val="nil"/>
              <w:right w:val="single" w:sz="4" w:space="0" w:color="auto"/>
            </w:tcBorders>
            <w:hideMark/>
          </w:tcPr>
          <w:p w14:paraId="3408A7F5"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4B204206"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2F91C479"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062B217D" w14:textId="77777777" w:rsidR="00197A5E" w:rsidRDefault="00197A5E">
            <w:pPr>
              <w:pStyle w:val="TAC"/>
              <w:rPr>
                <w:lang w:eastAsia="ja-JP"/>
              </w:rPr>
            </w:pPr>
            <w:r>
              <w:t>-50</w:t>
            </w:r>
          </w:p>
          <w:p w14:paraId="3FB06F7C" w14:textId="77777777" w:rsidR="00197A5E" w:rsidRDefault="00197A5E">
            <w:pPr>
              <w:pStyle w:val="TAC"/>
              <w:rPr>
                <w:lang w:eastAsia="ja-JP"/>
              </w:rPr>
            </w:pPr>
            <w:r>
              <w:t>-50</w:t>
            </w:r>
          </w:p>
        </w:tc>
        <w:tc>
          <w:tcPr>
            <w:tcW w:w="1134" w:type="dxa"/>
            <w:tcBorders>
              <w:top w:val="single" w:sz="4" w:space="0" w:color="auto"/>
              <w:left w:val="nil"/>
              <w:bottom w:val="nil"/>
              <w:right w:val="single" w:sz="4" w:space="0" w:color="auto"/>
            </w:tcBorders>
            <w:noWrap/>
            <w:hideMark/>
          </w:tcPr>
          <w:p w14:paraId="6EB1AEED" w14:textId="77777777" w:rsidR="00197A5E" w:rsidRDefault="00197A5E">
            <w:pPr>
              <w:pStyle w:val="TAC"/>
              <w:rPr>
                <w:lang w:eastAsia="ja-JP"/>
              </w:rPr>
            </w:pPr>
            <w:r>
              <w:t>1</w:t>
            </w:r>
          </w:p>
          <w:p w14:paraId="3190B3DB" w14:textId="77777777" w:rsidR="00197A5E" w:rsidRDefault="00197A5E">
            <w:pPr>
              <w:pStyle w:val="TAC"/>
              <w:rPr>
                <w:lang w:eastAsia="ja-JP"/>
              </w:rPr>
            </w:pPr>
            <w:r>
              <w:t>1</w:t>
            </w:r>
          </w:p>
        </w:tc>
        <w:tc>
          <w:tcPr>
            <w:tcW w:w="1134" w:type="dxa"/>
            <w:gridSpan w:val="2"/>
            <w:tcBorders>
              <w:top w:val="single" w:sz="4" w:space="0" w:color="auto"/>
              <w:left w:val="nil"/>
              <w:bottom w:val="nil"/>
              <w:right w:val="single" w:sz="4" w:space="0" w:color="auto"/>
            </w:tcBorders>
            <w:noWrap/>
          </w:tcPr>
          <w:p w14:paraId="1750B8D8" w14:textId="77777777" w:rsidR="00197A5E" w:rsidRDefault="00197A5E">
            <w:pPr>
              <w:pStyle w:val="TAC"/>
              <w:rPr>
                <w:lang w:eastAsia="zh-CN"/>
              </w:rPr>
            </w:pPr>
          </w:p>
          <w:p w14:paraId="0ECFF99C" w14:textId="77777777" w:rsidR="00197A5E" w:rsidRDefault="00197A5E">
            <w:pPr>
              <w:pStyle w:val="TAC"/>
              <w:rPr>
                <w:lang w:eastAsia="zh-CN"/>
              </w:rPr>
            </w:pPr>
          </w:p>
        </w:tc>
      </w:tr>
      <w:tr w:rsidR="00197A5E" w14:paraId="4D9146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3D55908"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hideMark/>
          </w:tcPr>
          <w:p w14:paraId="6AC557B4" w14:textId="77777777" w:rsidR="00197A5E" w:rsidRDefault="00197A5E">
            <w:pPr>
              <w:pStyle w:val="TAL"/>
              <w:rPr>
                <w:lang w:val="de-DE"/>
              </w:rPr>
            </w:pPr>
            <w:r>
              <w:rPr>
                <w:lang w:val="de-DE"/>
              </w:rPr>
              <w:t>E-UTRA band  3, 7, 22, 41, 42, 43</w:t>
            </w:r>
          </w:p>
          <w:p w14:paraId="2FC27F64" w14:textId="77777777" w:rsidR="00197A5E" w:rsidRDefault="00197A5E">
            <w:pPr>
              <w:pStyle w:val="TAL"/>
              <w:rPr>
                <w:lang w:val="de-DE"/>
              </w:rPr>
            </w:pPr>
            <w:r>
              <w:rPr>
                <w:lang w:val="de-DE"/>
              </w:rPr>
              <w:t>NR Band n77, n78</w:t>
            </w:r>
          </w:p>
        </w:tc>
        <w:tc>
          <w:tcPr>
            <w:tcW w:w="1276" w:type="dxa"/>
            <w:tcBorders>
              <w:top w:val="single" w:sz="4" w:space="0" w:color="auto"/>
              <w:left w:val="nil"/>
              <w:bottom w:val="nil"/>
              <w:right w:val="single" w:sz="4" w:space="0" w:color="auto"/>
            </w:tcBorders>
            <w:hideMark/>
          </w:tcPr>
          <w:p w14:paraId="539DE17D"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6AE06128"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3CFC3930"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332AB171" w14:textId="77777777" w:rsidR="00197A5E" w:rsidRDefault="00197A5E">
            <w:pPr>
              <w:pStyle w:val="TAC"/>
              <w:rPr>
                <w:lang w:eastAsia="ja-JP"/>
              </w:rPr>
            </w:pPr>
            <w:r>
              <w:t>-50</w:t>
            </w:r>
          </w:p>
        </w:tc>
        <w:tc>
          <w:tcPr>
            <w:tcW w:w="1134" w:type="dxa"/>
            <w:tcBorders>
              <w:top w:val="single" w:sz="4" w:space="0" w:color="auto"/>
              <w:left w:val="nil"/>
              <w:bottom w:val="nil"/>
              <w:right w:val="single" w:sz="4" w:space="0" w:color="auto"/>
            </w:tcBorders>
            <w:noWrap/>
            <w:hideMark/>
          </w:tcPr>
          <w:p w14:paraId="07E60F13" w14:textId="77777777" w:rsidR="00197A5E" w:rsidRDefault="00197A5E">
            <w:pPr>
              <w:pStyle w:val="TAC"/>
              <w:rPr>
                <w:lang w:eastAsia="ja-JP"/>
              </w:rPr>
            </w:pPr>
            <w:r>
              <w:t>1</w:t>
            </w:r>
          </w:p>
        </w:tc>
        <w:tc>
          <w:tcPr>
            <w:tcW w:w="1134" w:type="dxa"/>
            <w:gridSpan w:val="2"/>
            <w:tcBorders>
              <w:top w:val="single" w:sz="4" w:space="0" w:color="auto"/>
              <w:left w:val="nil"/>
              <w:bottom w:val="nil"/>
              <w:right w:val="single" w:sz="4" w:space="0" w:color="auto"/>
            </w:tcBorders>
            <w:noWrap/>
          </w:tcPr>
          <w:p w14:paraId="1FDD0945" w14:textId="77777777" w:rsidR="00197A5E" w:rsidRDefault="00197A5E">
            <w:pPr>
              <w:pStyle w:val="TAC"/>
              <w:rPr>
                <w:lang w:eastAsia="zh-CN"/>
              </w:rPr>
            </w:pPr>
            <w:r>
              <w:t>2, 5</w:t>
            </w:r>
          </w:p>
          <w:p w14:paraId="7DB96CD6" w14:textId="77777777" w:rsidR="00197A5E" w:rsidRDefault="00197A5E">
            <w:pPr>
              <w:pStyle w:val="TAC"/>
              <w:rPr>
                <w:lang w:eastAsia="zh-CN"/>
              </w:rPr>
            </w:pPr>
          </w:p>
        </w:tc>
      </w:tr>
      <w:tr w:rsidR="00197A5E" w14:paraId="6377B30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94E5B5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12C078" w14:textId="77777777" w:rsidR="00197A5E" w:rsidRDefault="00197A5E">
            <w:pPr>
              <w:pStyle w:val="TAL"/>
            </w:pPr>
            <w:r>
              <w:t>E-UTRA 8</w:t>
            </w:r>
          </w:p>
        </w:tc>
        <w:tc>
          <w:tcPr>
            <w:tcW w:w="1276" w:type="dxa"/>
            <w:tcBorders>
              <w:top w:val="single" w:sz="4" w:space="0" w:color="auto"/>
              <w:left w:val="nil"/>
              <w:bottom w:val="single" w:sz="4" w:space="0" w:color="auto"/>
              <w:right w:val="single" w:sz="4" w:space="0" w:color="auto"/>
            </w:tcBorders>
            <w:hideMark/>
          </w:tcPr>
          <w:p w14:paraId="206E875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4B2D4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16109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F86F8A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7FDCDF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ED2AE5B" w14:textId="77777777" w:rsidR="00197A5E" w:rsidRDefault="00197A5E">
            <w:pPr>
              <w:pStyle w:val="TAC"/>
              <w:rPr>
                <w:lang w:eastAsia="zh-CN"/>
              </w:rPr>
            </w:pPr>
            <w:r>
              <w:t>2</w:t>
            </w:r>
          </w:p>
        </w:tc>
      </w:tr>
      <w:tr w:rsidR="00197A5E" w14:paraId="5C52462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21CB2F9" w14:textId="77777777" w:rsidR="00197A5E" w:rsidRDefault="00197A5E">
            <w:pPr>
              <w:pStyle w:val="TAC"/>
              <w:rPr>
                <w:lang w:eastAsia="ja-JP"/>
              </w:rPr>
            </w:pPr>
            <w:r>
              <w:rPr>
                <w:rFonts w:eastAsia="MS Mincho"/>
              </w:rPr>
              <w:t>DC</w:t>
            </w:r>
            <w:r>
              <w:rPr>
                <w:rFonts w:eastAsia="Times New Roman"/>
              </w:rPr>
              <w:t>_</w:t>
            </w:r>
            <w:r>
              <w:rPr>
                <w:rFonts w:eastAsia="MS Mincho"/>
                <w:lang w:eastAsia="zh-CN"/>
              </w:rPr>
              <w:t>11</w:t>
            </w:r>
            <w:r>
              <w:rPr>
                <w:rFonts w:eastAsia="Times New Roman"/>
              </w:rPr>
              <w:t>_</w:t>
            </w:r>
            <w:r>
              <w:rPr>
                <w:rFonts w:eastAsia="MS Mincho"/>
              </w:rPr>
              <w:t>n3</w:t>
            </w:r>
          </w:p>
        </w:tc>
        <w:tc>
          <w:tcPr>
            <w:tcW w:w="2693" w:type="dxa"/>
            <w:tcBorders>
              <w:top w:val="single" w:sz="4" w:space="0" w:color="auto"/>
              <w:left w:val="nil"/>
              <w:bottom w:val="single" w:sz="4" w:space="0" w:color="auto"/>
              <w:right w:val="single" w:sz="4" w:space="0" w:color="auto"/>
            </w:tcBorders>
            <w:hideMark/>
          </w:tcPr>
          <w:p w14:paraId="220AA53E" w14:textId="77777777" w:rsidR="00197A5E" w:rsidRDefault="00197A5E">
            <w:pPr>
              <w:pStyle w:val="TAL"/>
              <w:rPr>
                <w:rFonts w:cs="Arial"/>
                <w:lang w:val="de-DE"/>
              </w:rPr>
            </w:pPr>
            <w:r>
              <w:rPr>
                <w:rFonts w:cs="Arial"/>
                <w:lang w:val="de-DE"/>
              </w:rPr>
              <w:t>E-UTRA Band 1, 11, 18, 19, 21, 28, 34, 40, 65</w:t>
            </w:r>
          </w:p>
          <w:p w14:paraId="0D720A81" w14:textId="77777777" w:rsidR="00197A5E" w:rsidRDefault="00197A5E">
            <w:pPr>
              <w:pStyle w:val="TAL"/>
              <w:rPr>
                <w:lang w:val="de-DE"/>
              </w:rPr>
            </w:pPr>
            <w:r>
              <w:rPr>
                <w:rFonts w:cs="Arial"/>
                <w:lang w:val="de-DE"/>
              </w:rPr>
              <w:t>NR band n79</w:t>
            </w:r>
          </w:p>
        </w:tc>
        <w:tc>
          <w:tcPr>
            <w:tcW w:w="1276" w:type="dxa"/>
            <w:tcBorders>
              <w:top w:val="single" w:sz="4" w:space="0" w:color="auto"/>
              <w:left w:val="nil"/>
              <w:bottom w:val="single" w:sz="4" w:space="0" w:color="auto"/>
              <w:right w:val="single" w:sz="4" w:space="0" w:color="auto"/>
            </w:tcBorders>
            <w:hideMark/>
          </w:tcPr>
          <w:p w14:paraId="6B09AC3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D207A0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F6DD8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9D3C5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91FB2B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017CE4D" w14:textId="77777777" w:rsidR="00197A5E" w:rsidRDefault="00197A5E">
            <w:pPr>
              <w:pStyle w:val="TAC"/>
              <w:rPr>
                <w:lang w:eastAsia="zh-CN"/>
              </w:rPr>
            </w:pPr>
          </w:p>
        </w:tc>
      </w:tr>
      <w:tr w:rsidR="00197A5E" w14:paraId="4AC593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5AFCE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A4C125" w14:textId="77777777" w:rsidR="00197A5E" w:rsidRDefault="00197A5E">
            <w:pPr>
              <w:pStyle w:val="TAL"/>
            </w:pPr>
            <w:r>
              <w:rPr>
                <w:rFonts w:cs="Arial"/>
              </w:rPr>
              <w:t>E-UTRA band 3</w:t>
            </w:r>
          </w:p>
        </w:tc>
        <w:tc>
          <w:tcPr>
            <w:tcW w:w="1276" w:type="dxa"/>
            <w:tcBorders>
              <w:top w:val="single" w:sz="4" w:space="0" w:color="auto"/>
              <w:left w:val="nil"/>
              <w:bottom w:val="single" w:sz="4" w:space="0" w:color="auto"/>
              <w:right w:val="single" w:sz="4" w:space="0" w:color="auto"/>
            </w:tcBorders>
            <w:hideMark/>
          </w:tcPr>
          <w:p w14:paraId="67928E1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63016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D395A2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C43871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5A36FB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A0206A4" w14:textId="77777777" w:rsidR="00197A5E" w:rsidRDefault="00197A5E">
            <w:pPr>
              <w:pStyle w:val="TAC"/>
              <w:rPr>
                <w:lang w:eastAsia="zh-CN"/>
              </w:rPr>
            </w:pPr>
            <w:r>
              <w:t>5</w:t>
            </w:r>
          </w:p>
        </w:tc>
      </w:tr>
      <w:tr w:rsidR="00197A5E" w14:paraId="76F5D10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8C2F6B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80620B" w14:textId="77777777" w:rsidR="00197A5E" w:rsidRDefault="00197A5E">
            <w:pPr>
              <w:pStyle w:val="TAL"/>
              <w:rPr>
                <w:rFonts w:cs="Arial"/>
                <w:lang w:val="de-DE"/>
              </w:rPr>
            </w:pPr>
            <w:r>
              <w:rPr>
                <w:rFonts w:cs="Arial"/>
                <w:lang w:val="de-DE"/>
              </w:rPr>
              <w:t>E-UTRA Band 42</w:t>
            </w:r>
          </w:p>
          <w:p w14:paraId="7A3DE801" w14:textId="77777777" w:rsidR="00197A5E" w:rsidRDefault="00197A5E">
            <w:pPr>
              <w:pStyle w:val="TAL"/>
              <w:rPr>
                <w:lang w:val="de-DE"/>
              </w:rPr>
            </w:pPr>
            <w:r>
              <w:rPr>
                <w:rFonts w:cs="Arial"/>
                <w:lang w:val="de-DE"/>
              </w:rPr>
              <w:t>NR band n77, n78</w:t>
            </w:r>
          </w:p>
        </w:tc>
        <w:tc>
          <w:tcPr>
            <w:tcW w:w="1276" w:type="dxa"/>
            <w:tcBorders>
              <w:top w:val="single" w:sz="4" w:space="0" w:color="auto"/>
              <w:left w:val="nil"/>
              <w:bottom w:val="single" w:sz="4" w:space="0" w:color="auto"/>
              <w:right w:val="single" w:sz="4" w:space="0" w:color="auto"/>
            </w:tcBorders>
            <w:hideMark/>
          </w:tcPr>
          <w:p w14:paraId="33FA6E6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6AC2A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FBB75C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A375E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AEF8B9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2CBFEAB" w14:textId="77777777" w:rsidR="00197A5E" w:rsidRDefault="00197A5E">
            <w:pPr>
              <w:pStyle w:val="TAC"/>
              <w:rPr>
                <w:lang w:eastAsia="zh-CN"/>
              </w:rPr>
            </w:pPr>
            <w:r>
              <w:t>2</w:t>
            </w:r>
          </w:p>
        </w:tc>
      </w:tr>
      <w:tr w:rsidR="00197A5E" w14:paraId="320A960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F61748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C1323E"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6B15960" w14:textId="77777777" w:rsidR="00197A5E" w:rsidRDefault="00197A5E">
            <w:pPr>
              <w:pStyle w:val="TAC"/>
            </w:pPr>
            <w:r>
              <w:t>945</w:t>
            </w:r>
          </w:p>
        </w:tc>
        <w:tc>
          <w:tcPr>
            <w:tcW w:w="425" w:type="dxa"/>
            <w:tcBorders>
              <w:top w:val="single" w:sz="4" w:space="0" w:color="auto"/>
              <w:left w:val="nil"/>
              <w:bottom w:val="single" w:sz="4" w:space="0" w:color="auto"/>
              <w:right w:val="single" w:sz="4" w:space="0" w:color="auto"/>
            </w:tcBorders>
            <w:hideMark/>
          </w:tcPr>
          <w:p w14:paraId="6CBEA47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B78AD2" w14:textId="77777777" w:rsidR="00197A5E" w:rsidRDefault="00197A5E">
            <w:pPr>
              <w:pStyle w:val="TAC"/>
            </w:pPr>
            <w:r>
              <w:t>960</w:t>
            </w:r>
          </w:p>
        </w:tc>
        <w:tc>
          <w:tcPr>
            <w:tcW w:w="992" w:type="dxa"/>
            <w:tcBorders>
              <w:top w:val="single" w:sz="4" w:space="0" w:color="auto"/>
              <w:left w:val="nil"/>
              <w:bottom w:val="single" w:sz="4" w:space="0" w:color="auto"/>
              <w:right w:val="single" w:sz="4" w:space="0" w:color="auto"/>
            </w:tcBorders>
            <w:hideMark/>
          </w:tcPr>
          <w:p w14:paraId="6455793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E185ED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7FC3859" w14:textId="77777777" w:rsidR="00197A5E" w:rsidRDefault="00197A5E">
            <w:pPr>
              <w:pStyle w:val="TAC"/>
              <w:rPr>
                <w:lang w:eastAsia="zh-CN"/>
              </w:rPr>
            </w:pPr>
          </w:p>
        </w:tc>
      </w:tr>
      <w:tr w:rsidR="00197A5E" w14:paraId="6B6489E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2A99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C587932"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92E39F9"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3D72D1E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8EAAF6D"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E58F11E"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1526E3F1"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10035870" w14:textId="77777777" w:rsidR="00197A5E" w:rsidRDefault="00197A5E">
            <w:pPr>
              <w:pStyle w:val="TAC"/>
              <w:rPr>
                <w:lang w:eastAsia="zh-CN"/>
              </w:rPr>
            </w:pPr>
            <w:r>
              <w:t>3</w:t>
            </w:r>
          </w:p>
        </w:tc>
      </w:tr>
      <w:tr w:rsidR="00197A5E" w14:paraId="596F9F2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B0ADB6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90B825"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CF52B39" w14:textId="77777777" w:rsidR="00197A5E" w:rsidRDefault="00197A5E">
            <w:pPr>
              <w:pStyle w:val="TAC"/>
            </w:pPr>
            <w:r>
              <w:t>2545</w:t>
            </w:r>
          </w:p>
        </w:tc>
        <w:tc>
          <w:tcPr>
            <w:tcW w:w="425" w:type="dxa"/>
            <w:tcBorders>
              <w:top w:val="single" w:sz="4" w:space="0" w:color="auto"/>
              <w:left w:val="nil"/>
              <w:bottom w:val="single" w:sz="4" w:space="0" w:color="auto"/>
              <w:right w:val="single" w:sz="4" w:space="0" w:color="auto"/>
            </w:tcBorders>
            <w:hideMark/>
          </w:tcPr>
          <w:p w14:paraId="448803F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10E22C2"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06582D2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FC88E8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C119435" w14:textId="77777777" w:rsidR="00197A5E" w:rsidRDefault="00197A5E">
            <w:pPr>
              <w:pStyle w:val="TAC"/>
              <w:rPr>
                <w:lang w:eastAsia="zh-CN"/>
              </w:rPr>
            </w:pPr>
          </w:p>
        </w:tc>
      </w:tr>
      <w:tr w:rsidR="00197A5E" w14:paraId="4E98CB0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3881B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D52352"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0FB8D277"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406ED24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684FC33" w14:textId="77777777" w:rsidR="00197A5E" w:rsidRDefault="00197A5E">
            <w:pPr>
              <w:pStyle w:val="TAC"/>
            </w:pPr>
            <w:r>
              <w:t>2645</w:t>
            </w:r>
          </w:p>
        </w:tc>
        <w:tc>
          <w:tcPr>
            <w:tcW w:w="992" w:type="dxa"/>
            <w:tcBorders>
              <w:top w:val="single" w:sz="4" w:space="0" w:color="auto"/>
              <w:left w:val="nil"/>
              <w:bottom w:val="single" w:sz="4" w:space="0" w:color="auto"/>
              <w:right w:val="single" w:sz="4" w:space="0" w:color="auto"/>
            </w:tcBorders>
            <w:hideMark/>
          </w:tcPr>
          <w:p w14:paraId="66CC22A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059DFF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2F2FB20" w14:textId="77777777" w:rsidR="00197A5E" w:rsidRDefault="00197A5E">
            <w:pPr>
              <w:pStyle w:val="TAC"/>
              <w:rPr>
                <w:lang w:eastAsia="zh-CN"/>
              </w:rPr>
            </w:pPr>
          </w:p>
        </w:tc>
      </w:tr>
      <w:tr w:rsidR="00197A5E" w14:paraId="1ACCC4E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6B17B32" w14:textId="77777777" w:rsidR="00197A5E" w:rsidRDefault="00197A5E">
            <w:pPr>
              <w:pStyle w:val="TAC"/>
              <w:rPr>
                <w:lang w:eastAsia="ja-JP"/>
              </w:rPr>
            </w:pPr>
            <w:r>
              <w:rPr>
                <w:lang w:eastAsia="ja-JP"/>
              </w:rPr>
              <w:t>DC_11_n28</w:t>
            </w:r>
          </w:p>
        </w:tc>
        <w:tc>
          <w:tcPr>
            <w:tcW w:w="2693" w:type="dxa"/>
            <w:tcBorders>
              <w:top w:val="single" w:sz="4" w:space="0" w:color="auto"/>
              <w:left w:val="nil"/>
              <w:bottom w:val="single" w:sz="4" w:space="0" w:color="auto"/>
              <w:right w:val="single" w:sz="4" w:space="0" w:color="auto"/>
            </w:tcBorders>
            <w:hideMark/>
          </w:tcPr>
          <w:p w14:paraId="71D01B15" w14:textId="77777777" w:rsidR="00197A5E" w:rsidRDefault="00197A5E">
            <w:pPr>
              <w:pStyle w:val="TAL"/>
              <w:rPr>
                <w:rFonts w:eastAsia="MS Mincho" w:cs="Arial"/>
                <w:lang w:val="de-DE" w:eastAsia="zh-TW"/>
              </w:rPr>
            </w:pPr>
            <w:r>
              <w:rPr>
                <w:rFonts w:eastAsia="MS Mincho" w:cs="Arial"/>
                <w:lang w:val="de-DE" w:eastAsia="zh-TW"/>
              </w:rPr>
              <w:t>E-UTRA Band 3, 18, 19, 34, 40</w:t>
            </w:r>
          </w:p>
          <w:p w14:paraId="57ABE060" w14:textId="77777777" w:rsidR="00197A5E" w:rsidRDefault="00197A5E">
            <w:pPr>
              <w:pStyle w:val="TAL"/>
              <w:rPr>
                <w:lang w:val="de-DE"/>
              </w:rPr>
            </w:pPr>
            <w:r>
              <w:rPr>
                <w:rFonts w:eastAsia="MS Mincho" w:cs="Arial"/>
                <w:lang w:val="de-DE" w:eastAsia="zh-TW"/>
              </w:rPr>
              <w:t>NR band n79</w:t>
            </w:r>
          </w:p>
        </w:tc>
        <w:tc>
          <w:tcPr>
            <w:tcW w:w="1276" w:type="dxa"/>
            <w:tcBorders>
              <w:top w:val="single" w:sz="4" w:space="0" w:color="auto"/>
              <w:left w:val="nil"/>
              <w:bottom w:val="single" w:sz="4" w:space="0" w:color="auto"/>
              <w:right w:val="single" w:sz="4" w:space="0" w:color="auto"/>
            </w:tcBorders>
            <w:hideMark/>
          </w:tcPr>
          <w:p w14:paraId="77CBA481" w14:textId="77777777" w:rsidR="00197A5E" w:rsidRDefault="00197A5E">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5A72DCB3"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0389B857" w14:textId="77777777" w:rsidR="00197A5E" w:rsidRDefault="00197A5E">
            <w:pPr>
              <w:pStyle w:val="TAC"/>
            </w:pPr>
            <w:r>
              <w:rPr>
                <w:rFonts w:eastAsia="MS Mincho"/>
                <w:lang w:eastAsia="zh-TW"/>
              </w:rPr>
              <w:t>F</w:t>
            </w:r>
            <w:r>
              <w:rPr>
                <w:rFonts w:eastAsia="MS Mincho"/>
                <w:vertAlign w:val="subscript"/>
                <w:lang w:eastAsia="zh-TW"/>
              </w:rPr>
              <w:t>DL_high</w:t>
            </w:r>
          </w:p>
        </w:tc>
        <w:tc>
          <w:tcPr>
            <w:tcW w:w="992" w:type="dxa"/>
            <w:tcBorders>
              <w:top w:val="single" w:sz="4" w:space="0" w:color="auto"/>
              <w:left w:val="nil"/>
              <w:bottom w:val="single" w:sz="4" w:space="0" w:color="auto"/>
              <w:right w:val="single" w:sz="4" w:space="0" w:color="auto"/>
            </w:tcBorders>
            <w:hideMark/>
          </w:tcPr>
          <w:p w14:paraId="55719801"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01E13343"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37783D19" w14:textId="77777777" w:rsidR="00197A5E" w:rsidRDefault="00197A5E">
            <w:pPr>
              <w:pStyle w:val="TAC"/>
              <w:rPr>
                <w:lang w:eastAsia="zh-CN"/>
              </w:rPr>
            </w:pPr>
          </w:p>
        </w:tc>
      </w:tr>
      <w:tr w:rsidR="00197A5E" w14:paraId="403A7CA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AB5E3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4B0F19" w14:textId="77777777" w:rsidR="00197A5E" w:rsidRDefault="00197A5E">
            <w:pPr>
              <w:pStyle w:val="TAL"/>
              <w:rPr>
                <w:rFonts w:eastAsia="MS Mincho" w:cs="Arial"/>
                <w:lang w:val="de-DE" w:eastAsia="zh-TW"/>
              </w:rPr>
            </w:pPr>
            <w:r>
              <w:rPr>
                <w:rFonts w:eastAsia="MS Mincho" w:cs="Arial"/>
                <w:lang w:val="de-DE" w:eastAsia="zh-TW"/>
              </w:rPr>
              <w:t>E-UTRA band 42, 65, 74</w:t>
            </w:r>
          </w:p>
          <w:p w14:paraId="7B8EE9C0" w14:textId="77777777" w:rsidR="00197A5E" w:rsidRDefault="00197A5E">
            <w:pPr>
              <w:pStyle w:val="TAL"/>
              <w:rPr>
                <w:lang w:val="de-DE"/>
              </w:rPr>
            </w:pPr>
            <w:r>
              <w:rPr>
                <w:rFonts w:eastAsia="MS Mincho" w:cs="Arial"/>
                <w:lang w:val="de-DE" w:eastAsia="zh-TW"/>
              </w:rPr>
              <w:t>NR band n77, n78</w:t>
            </w:r>
          </w:p>
        </w:tc>
        <w:tc>
          <w:tcPr>
            <w:tcW w:w="1276" w:type="dxa"/>
            <w:tcBorders>
              <w:top w:val="single" w:sz="4" w:space="0" w:color="auto"/>
              <w:left w:val="nil"/>
              <w:bottom w:val="single" w:sz="4" w:space="0" w:color="auto"/>
              <w:right w:val="single" w:sz="4" w:space="0" w:color="auto"/>
            </w:tcBorders>
            <w:hideMark/>
          </w:tcPr>
          <w:p w14:paraId="34AA6961" w14:textId="77777777" w:rsidR="00197A5E" w:rsidRDefault="00197A5E">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0899872F"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04E3BA7E" w14:textId="77777777" w:rsidR="00197A5E" w:rsidRDefault="00197A5E">
            <w:pPr>
              <w:pStyle w:val="TAC"/>
            </w:pPr>
            <w:r>
              <w:rPr>
                <w:rFonts w:eastAsia="MS Mincho"/>
                <w:lang w:eastAsia="zh-TW"/>
              </w:rPr>
              <w:t>F</w:t>
            </w:r>
            <w:r>
              <w:rPr>
                <w:rFonts w:eastAsia="MS Mincho"/>
                <w:vertAlign w:val="subscript"/>
                <w:lang w:eastAsia="zh-TW"/>
              </w:rPr>
              <w:t>DL_high</w:t>
            </w:r>
          </w:p>
        </w:tc>
        <w:tc>
          <w:tcPr>
            <w:tcW w:w="992" w:type="dxa"/>
            <w:tcBorders>
              <w:top w:val="single" w:sz="4" w:space="0" w:color="auto"/>
              <w:left w:val="nil"/>
              <w:bottom w:val="single" w:sz="4" w:space="0" w:color="auto"/>
              <w:right w:val="single" w:sz="4" w:space="0" w:color="auto"/>
            </w:tcBorders>
            <w:hideMark/>
          </w:tcPr>
          <w:p w14:paraId="2F7631E4"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6464C18E"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hideMark/>
          </w:tcPr>
          <w:p w14:paraId="08625A9A" w14:textId="77777777" w:rsidR="00197A5E" w:rsidRDefault="00197A5E">
            <w:pPr>
              <w:pStyle w:val="TAC"/>
              <w:rPr>
                <w:lang w:eastAsia="zh-CN"/>
              </w:rPr>
            </w:pPr>
            <w:r>
              <w:rPr>
                <w:rFonts w:eastAsia="MS Mincho"/>
                <w:lang w:eastAsia="zh-TW"/>
              </w:rPr>
              <w:t>2</w:t>
            </w:r>
          </w:p>
        </w:tc>
      </w:tr>
      <w:tr w:rsidR="00197A5E" w14:paraId="2A94C59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CC905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CA67F9" w14:textId="77777777" w:rsidR="00197A5E" w:rsidRDefault="00197A5E">
            <w:pPr>
              <w:pStyle w:val="TAL"/>
            </w:pPr>
            <w:r>
              <w:rPr>
                <w:rFonts w:eastAsia="MS Mincho" w:cs="Arial"/>
                <w:lang w:eastAsia="zh-TW"/>
              </w:rPr>
              <w:t>E-UTRA band 1</w:t>
            </w:r>
          </w:p>
        </w:tc>
        <w:tc>
          <w:tcPr>
            <w:tcW w:w="1276" w:type="dxa"/>
            <w:tcBorders>
              <w:top w:val="single" w:sz="4" w:space="0" w:color="auto"/>
              <w:left w:val="nil"/>
              <w:bottom w:val="single" w:sz="4" w:space="0" w:color="auto"/>
              <w:right w:val="single" w:sz="4" w:space="0" w:color="auto"/>
            </w:tcBorders>
            <w:hideMark/>
          </w:tcPr>
          <w:p w14:paraId="7803736D" w14:textId="77777777" w:rsidR="00197A5E" w:rsidRDefault="00197A5E">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377010BD"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613EEB1D" w14:textId="77777777" w:rsidR="00197A5E" w:rsidRDefault="00197A5E">
            <w:pPr>
              <w:pStyle w:val="TAC"/>
            </w:pPr>
            <w:r>
              <w:rPr>
                <w:rFonts w:eastAsia="MS Mincho"/>
                <w:lang w:eastAsia="zh-TW"/>
              </w:rPr>
              <w:t>F</w:t>
            </w:r>
            <w:r>
              <w:rPr>
                <w:rFonts w:eastAsia="MS Mincho"/>
                <w:vertAlign w:val="subscript"/>
                <w:lang w:eastAsia="zh-TW"/>
              </w:rPr>
              <w:t>DL_high</w:t>
            </w:r>
          </w:p>
        </w:tc>
        <w:tc>
          <w:tcPr>
            <w:tcW w:w="992" w:type="dxa"/>
            <w:tcBorders>
              <w:top w:val="single" w:sz="4" w:space="0" w:color="auto"/>
              <w:left w:val="nil"/>
              <w:bottom w:val="single" w:sz="4" w:space="0" w:color="auto"/>
              <w:right w:val="single" w:sz="4" w:space="0" w:color="auto"/>
            </w:tcBorders>
            <w:hideMark/>
          </w:tcPr>
          <w:p w14:paraId="45CEAA2D"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246356BE"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hideMark/>
          </w:tcPr>
          <w:p w14:paraId="12037B10" w14:textId="77777777" w:rsidR="00197A5E" w:rsidRDefault="00197A5E">
            <w:pPr>
              <w:pStyle w:val="TAC"/>
              <w:rPr>
                <w:lang w:eastAsia="zh-CN"/>
              </w:rPr>
            </w:pPr>
            <w:r>
              <w:rPr>
                <w:rFonts w:eastAsia="MS Mincho"/>
                <w:lang w:eastAsia="zh-TW"/>
              </w:rPr>
              <w:t>9, 11</w:t>
            </w:r>
          </w:p>
        </w:tc>
      </w:tr>
      <w:tr w:rsidR="00197A5E" w14:paraId="1B68370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86D153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D38CE8" w14:textId="77777777" w:rsidR="00197A5E" w:rsidRDefault="00197A5E">
            <w:pPr>
              <w:pStyle w:val="TAL"/>
            </w:pPr>
            <w:r>
              <w:rPr>
                <w:rFonts w:eastAsia="MS Mincho" w:cs="Arial"/>
                <w:lang w:eastAsia="zh-TW"/>
              </w:rPr>
              <w:t>E-UTRA Band 11, 21</w:t>
            </w:r>
          </w:p>
        </w:tc>
        <w:tc>
          <w:tcPr>
            <w:tcW w:w="1276" w:type="dxa"/>
            <w:tcBorders>
              <w:top w:val="single" w:sz="4" w:space="0" w:color="auto"/>
              <w:left w:val="nil"/>
              <w:bottom w:val="single" w:sz="4" w:space="0" w:color="auto"/>
              <w:right w:val="single" w:sz="4" w:space="0" w:color="auto"/>
            </w:tcBorders>
            <w:hideMark/>
          </w:tcPr>
          <w:p w14:paraId="7DD1ADBE" w14:textId="77777777" w:rsidR="00197A5E" w:rsidRDefault="00197A5E">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70034FD3"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4A1A50F5" w14:textId="77777777" w:rsidR="00197A5E" w:rsidRDefault="00197A5E">
            <w:pPr>
              <w:pStyle w:val="TAC"/>
            </w:pPr>
            <w:r>
              <w:rPr>
                <w:rFonts w:eastAsia="MS Mincho"/>
                <w:lang w:eastAsia="zh-TW"/>
              </w:rPr>
              <w:t>F</w:t>
            </w:r>
            <w:r>
              <w:rPr>
                <w:rFonts w:eastAsia="MS Mincho"/>
                <w:vertAlign w:val="subscript"/>
                <w:lang w:eastAsia="zh-TW"/>
              </w:rPr>
              <w:t>DL_high</w:t>
            </w:r>
          </w:p>
        </w:tc>
        <w:tc>
          <w:tcPr>
            <w:tcW w:w="992" w:type="dxa"/>
            <w:tcBorders>
              <w:top w:val="single" w:sz="4" w:space="0" w:color="auto"/>
              <w:left w:val="nil"/>
              <w:bottom w:val="single" w:sz="4" w:space="0" w:color="auto"/>
              <w:right w:val="single" w:sz="4" w:space="0" w:color="auto"/>
            </w:tcBorders>
            <w:hideMark/>
          </w:tcPr>
          <w:p w14:paraId="6EA091DB"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21086A02"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hideMark/>
          </w:tcPr>
          <w:p w14:paraId="5AD7947C" w14:textId="77777777" w:rsidR="00197A5E" w:rsidRDefault="00197A5E">
            <w:pPr>
              <w:pStyle w:val="TAC"/>
              <w:rPr>
                <w:lang w:eastAsia="zh-CN"/>
              </w:rPr>
            </w:pPr>
            <w:r>
              <w:rPr>
                <w:rFonts w:eastAsia="MS Mincho"/>
                <w:lang w:eastAsia="zh-TW"/>
              </w:rPr>
              <w:t>9, 10</w:t>
            </w:r>
          </w:p>
        </w:tc>
      </w:tr>
      <w:tr w:rsidR="00197A5E" w14:paraId="0ABC33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1319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B3D817"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1175CD30" w14:textId="77777777" w:rsidR="00197A5E" w:rsidRDefault="00197A5E">
            <w:pPr>
              <w:pStyle w:val="TAC"/>
            </w:pPr>
            <w:r>
              <w:rPr>
                <w:rFonts w:eastAsia="MS Mincho"/>
                <w:lang w:eastAsia="zh-TW"/>
              </w:rPr>
              <w:t>470</w:t>
            </w:r>
          </w:p>
        </w:tc>
        <w:tc>
          <w:tcPr>
            <w:tcW w:w="425" w:type="dxa"/>
            <w:tcBorders>
              <w:top w:val="single" w:sz="4" w:space="0" w:color="auto"/>
              <w:left w:val="nil"/>
              <w:bottom w:val="single" w:sz="4" w:space="0" w:color="auto"/>
              <w:right w:val="single" w:sz="4" w:space="0" w:color="auto"/>
            </w:tcBorders>
            <w:hideMark/>
          </w:tcPr>
          <w:p w14:paraId="6F4D7450"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09742504" w14:textId="77777777" w:rsidR="00197A5E" w:rsidRDefault="00197A5E">
            <w:pPr>
              <w:pStyle w:val="TAC"/>
            </w:pPr>
            <w:r>
              <w:rPr>
                <w:rFonts w:eastAsia="MS Mincho"/>
                <w:lang w:eastAsia="zh-TW"/>
              </w:rPr>
              <w:t>710</w:t>
            </w:r>
          </w:p>
        </w:tc>
        <w:tc>
          <w:tcPr>
            <w:tcW w:w="992" w:type="dxa"/>
            <w:tcBorders>
              <w:top w:val="single" w:sz="4" w:space="0" w:color="auto"/>
              <w:left w:val="nil"/>
              <w:bottom w:val="single" w:sz="4" w:space="0" w:color="auto"/>
              <w:right w:val="single" w:sz="4" w:space="0" w:color="auto"/>
            </w:tcBorders>
            <w:hideMark/>
          </w:tcPr>
          <w:p w14:paraId="47BCB8FC" w14:textId="77777777" w:rsidR="00197A5E" w:rsidRDefault="00197A5E">
            <w:pPr>
              <w:pStyle w:val="TAC"/>
              <w:rPr>
                <w:lang w:eastAsia="ja-JP"/>
              </w:rPr>
            </w:pPr>
            <w:r>
              <w:rPr>
                <w:rFonts w:eastAsia="MS Mincho"/>
                <w:lang w:eastAsia="zh-TW"/>
              </w:rPr>
              <w:t>-26.2</w:t>
            </w:r>
          </w:p>
        </w:tc>
        <w:tc>
          <w:tcPr>
            <w:tcW w:w="1134" w:type="dxa"/>
            <w:tcBorders>
              <w:top w:val="single" w:sz="4" w:space="0" w:color="auto"/>
              <w:left w:val="nil"/>
              <w:bottom w:val="single" w:sz="4" w:space="0" w:color="auto"/>
              <w:right w:val="single" w:sz="4" w:space="0" w:color="auto"/>
            </w:tcBorders>
            <w:noWrap/>
            <w:hideMark/>
          </w:tcPr>
          <w:p w14:paraId="2E116DAB" w14:textId="77777777" w:rsidR="00197A5E" w:rsidRDefault="00197A5E">
            <w:pPr>
              <w:pStyle w:val="TAC"/>
              <w:rPr>
                <w:lang w:eastAsia="ja-JP"/>
              </w:rPr>
            </w:pPr>
            <w:r>
              <w:rPr>
                <w:rFonts w:eastAsia="MS Mincho"/>
                <w:lang w:eastAsia="zh-TW"/>
              </w:rPr>
              <w:t>6</w:t>
            </w:r>
          </w:p>
        </w:tc>
        <w:tc>
          <w:tcPr>
            <w:tcW w:w="1134" w:type="dxa"/>
            <w:gridSpan w:val="2"/>
            <w:tcBorders>
              <w:top w:val="single" w:sz="4" w:space="0" w:color="auto"/>
              <w:left w:val="nil"/>
              <w:bottom w:val="single" w:sz="4" w:space="0" w:color="auto"/>
              <w:right w:val="single" w:sz="4" w:space="0" w:color="auto"/>
            </w:tcBorders>
            <w:noWrap/>
            <w:hideMark/>
          </w:tcPr>
          <w:p w14:paraId="6DA915F4" w14:textId="77777777" w:rsidR="00197A5E" w:rsidRDefault="00197A5E">
            <w:pPr>
              <w:pStyle w:val="TAC"/>
              <w:rPr>
                <w:lang w:eastAsia="zh-CN"/>
              </w:rPr>
            </w:pPr>
            <w:r>
              <w:rPr>
                <w:rFonts w:eastAsia="MS Mincho"/>
                <w:lang w:eastAsia="zh-TW"/>
              </w:rPr>
              <w:t>14</w:t>
            </w:r>
          </w:p>
        </w:tc>
      </w:tr>
      <w:tr w:rsidR="00197A5E" w14:paraId="443676A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1E99C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FF1242"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7D6C3E39" w14:textId="77777777" w:rsidR="00197A5E" w:rsidRDefault="00197A5E">
            <w:pPr>
              <w:pStyle w:val="TAC"/>
            </w:pPr>
            <w:r>
              <w:rPr>
                <w:rFonts w:eastAsia="MS Mincho"/>
                <w:lang w:eastAsia="zh-TW"/>
              </w:rPr>
              <w:t>773</w:t>
            </w:r>
          </w:p>
        </w:tc>
        <w:tc>
          <w:tcPr>
            <w:tcW w:w="425" w:type="dxa"/>
            <w:tcBorders>
              <w:top w:val="single" w:sz="4" w:space="0" w:color="auto"/>
              <w:left w:val="nil"/>
              <w:bottom w:val="single" w:sz="4" w:space="0" w:color="auto"/>
              <w:right w:val="single" w:sz="4" w:space="0" w:color="auto"/>
            </w:tcBorders>
            <w:hideMark/>
          </w:tcPr>
          <w:p w14:paraId="3C9BFF27"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47984B1E" w14:textId="77777777" w:rsidR="00197A5E" w:rsidRDefault="00197A5E">
            <w:pPr>
              <w:pStyle w:val="TAC"/>
            </w:pPr>
            <w:r>
              <w:rPr>
                <w:rFonts w:eastAsia="MS Mincho"/>
                <w:lang w:eastAsia="zh-TW"/>
              </w:rPr>
              <w:t>803</w:t>
            </w:r>
          </w:p>
        </w:tc>
        <w:tc>
          <w:tcPr>
            <w:tcW w:w="992" w:type="dxa"/>
            <w:tcBorders>
              <w:top w:val="single" w:sz="4" w:space="0" w:color="auto"/>
              <w:left w:val="nil"/>
              <w:bottom w:val="single" w:sz="4" w:space="0" w:color="auto"/>
              <w:right w:val="single" w:sz="4" w:space="0" w:color="auto"/>
            </w:tcBorders>
            <w:hideMark/>
          </w:tcPr>
          <w:p w14:paraId="38869078"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1D612BE1"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33DD19E0" w14:textId="77777777" w:rsidR="00197A5E" w:rsidRDefault="00197A5E">
            <w:pPr>
              <w:pStyle w:val="TAC"/>
              <w:rPr>
                <w:lang w:eastAsia="zh-CN"/>
              </w:rPr>
            </w:pPr>
          </w:p>
        </w:tc>
      </w:tr>
      <w:tr w:rsidR="00197A5E" w14:paraId="50A71AD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71A03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1BE10E"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5A959ACB" w14:textId="77777777" w:rsidR="00197A5E" w:rsidRDefault="00197A5E">
            <w:pPr>
              <w:pStyle w:val="TAC"/>
            </w:pPr>
            <w:r>
              <w:rPr>
                <w:rFonts w:eastAsia="MS Mincho"/>
                <w:lang w:eastAsia="zh-TW"/>
              </w:rPr>
              <w:t>945</w:t>
            </w:r>
          </w:p>
        </w:tc>
        <w:tc>
          <w:tcPr>
            <w:tcW w:w="425" w:type="dxa"/>
            <w:tcBorders>
              <w:top w:val="single" w:sz="4" w:space="0" w:color="auto"/>
              <w:left w:val="nil"/>
              <w:bottom w:val="single" w:sz="4" w:space="0" w:color="auto"/>
              <w:right w:val="single" w:sz="4" w:space="0" w:color="auto"/>
            </w:tcBorders>
            <w:hideMark/>
          </w:tcPr>
          <w:p w14:paraId="38604D3D"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618001CA" w14:textId="77777777" w:rsidR="00197A5E" w:rsidRDefault="00197A5E">
            <w:pPr>
              <w:pStyle w:val="TAC"/>
            </w:pPr>
            <w:r>
              <w:rPr>
                <w:rFonts w:eastAsia="MS Mincho"/>
                <w:lang w:eastAsia="zh-TW"/>
              </w:rPr>
              <w:t>960</w:t>
            </w:r>
          </w:p>
        </w:tc>
        <w:tc>
          <w:tcPr>
            <w:tcW w:w="992" w:type="dxa"/>
            <w:tcBorders>
              <w:top w:val="single" w:sz="4" w:space="0" w:color="auto"/>
              <w:left w:val="nil"/>
              <w:bottom w:val="single" w:sz="4" w:space="0" w:color="auto"/>
              <w:right w:val="single" w:sz="4" w:space="0" w:color="auto"/>
            </w:tcBorders>
            <w:hideMark/>
          </w:tcPr>
          <w:p w14:paraId="06D17A0D"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2D440C21"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26922BCD" w14:textId="77777777" w:rsidR="00197A5E" w:rsidRDefault="00197A5E">
            <w:pPr>
              <w:pStyle w:val="TAC"/>
              <w:rPr>
                <w:lang w:eastAsia="zh-CN"/>
              </w:rPr>
            </w:pPr>
          </w:p>
        </w:tc>
      </w:tr>
      <w:tr w:rsidR="00197A5E" w14:paraId="39E54A1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BD428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8AE3D7D"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0F79B556" w14:textId="77777777" w:rsidR="00197A5E" w:rsidRDefault="00197A5E">
            <w:pPr>
              <w:pStyle w:val="TAC"/>
            </w:pPr>
            <w:r>
              <w:rPr>
                <w:rFonts w:eastAsia="MS Mincho"/>
                <w:lang w:eastAsia="zh-TW"/>
              </w:rPr>
              <w:t>1884.5</w:t>
            </w:r>
          </w:p>
        </w:tc>
        <w:tc>
          <w:tcPr>
            <w:tcW w:w="425" w:type="dxa"/>
            <w:tcBorders>
              <w:top w:val="single" w:sz="4" w:space="0" w:color="auto"/>
              <w:left w:val="nil"/>
              <w:bottom w:val="single" w:sz="4" w:space="0" w:color="auto"/>
              <w:right w:val="single" w:sz="4" w:space="0" w:color="auto"/>
            </w:tcBorders>
            <w:hideMark/>
          </w:tcPr>
          <w:p w14:paraId="4B2E5E50"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4CE4F422" w14:textId="77777777" w:rsidR="00197A5E" w:rsidRDefault="00197A5E">
            <w:pPr>
              <w:pStyle w:val="TAC"/>
            </w:pPr>
            <w:r>
              <w:rPr>
                <w:rFonts w:eastAsia="MS Mincho"/>
                <w:lang w:eastAsia="zh-TW"/>
              </w:rPr>
              <w:t>1915.7</w:t>
            </w:r>
          </w:p>
        </w:tc>
        <w:tc>
          <w:tcPr>
            <w:tcW w:w="992" w:type="dxa"/>
            <w:tcBorders>
              <w:top w:val="single" w:sz="4" w:space="0" w:color="auto"/>
              <w:left w:val="nil"/>
              <w:bottom w:val="single" w:sz="4" w:space="0" w:color="auto"/>
              <w:right w:val="single" w:sz="4" w:space="0" w:color="auto"/>
            </w:tcBorders>
            <w:hideMark/>
          </w:tcPr>
          <w:p w14:paraId="0676AABA" w14:textId="77777777" w:rsidR="00197A5E" w:rsidRDefault="00197A5E">
            <w:pPr>
              <w:pStyle w:val="TAC"/>
              <w:rPr>
                <w:lang w:eastAsia="ja-JP"/>
              </w:rPr>
            </w:pPr>
            <w:r>
              <w:rPr>
                <w:rFonts w:eastAsia="MS Mincho"/>
                <w:lang w:eastAsia="zh-TW"/>
              </w:rPr>
              <w:t>-41</w:t>
            </w:r>
          </w:p>
        </w:tc>
        <w:tc>
          <w:tcPr>
            <w:tcW w:w="1134" w:type="dxa"/>
            <w:tcBorders>
              <w:top w:val="single" w:sz="4" w:space="0" w:color="auto"/>
              <w:left w:val="nil"/>
              <w:bottom w:val="single" w:sz="4" w:space="0" w:color="auto"/>
              <w:right w:val="single" w:sz="4" w:space="0" w:color="auto"/>
            </w:tcBorders>
            <w:noWrap/>
            <w:hideMark/>
          </w:tcPr>
          <w:p w14:paraId="1180440A" w14:textId="77777777" w:rsidR="00197A5E" w:rsidRDefault="00197A5E">
            <w:pPr>
              <w:pStyle w:val="TAC"/>
              <w:rPr>
                <w:lang w:eastAsia="ja-JP"/>
              </w:rPr>
            </w:pPr>
            <w:r>
              <w:rPr>
                <w:rFonts w:eastAsia="MS Mincho"/>
                <w:lang w:eastAsia="zh-TW"/>
              </w:rPr>
              <w:t>0.3</w:t>
            </w:r>
          </w:p>
        </w:tc>
        <w:tc>
          <w:tcPr>
            <w:tcW w:w="1134" w:type="dxa"/>
            <w:gridSpan w:val="2"/>
            <w:tcBorders>
              <w:top w:val="single" w:sz="4" w:space="0" w:color="auto"/>
              <w:left w:val="nil"/>
              <w:bottom w:val="single" w:sz="4" w:space="0" w:color="auto"/>
              <w:right w:val="single" w:sz="4" w:space="0" w:color="auto"/>
            </w:tcBorders>
            <w:noWrap/>
            <w:hideMark/>
          </w:tcPr>
          <w:p w14:paraId="00BEFC64" w14:textId="77777777" w:rsidR="00197A5E" w:rsidRDefault="00197A5E">
            <w:pPr>
              <w:pStyle w:val="TAC"/>
              <w:rPr>
                <w:lang w:eastAsia="zh-CN"/>
              </w:rPr>
            </w:pPr>
            <w:r>
              <w:rPr>
                <w:lang w:eastAsia="zh-TW"/>
              </w:rPr>
              <w:t>3</w:t>
            </w:r>
            <w:r>
              <w:rPr>
                <w:rFonts w:eastAsia="MS Mincho"/>
                <w:lang w:eastAsia="zh-TW"/>
              </w:rPr>
              <w:t>, 9</w:t>
            </w:r>
          </w:p>
        </w:tc>
      </w:tr>
      <w:tr w:rsidR="00197A5E" w14:paraId="7CE597A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C5926C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32A432"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78D1F990" w14:textId="77777777" w:rsidR="00197A5E" w:rsidRDefault="00197A5E">
            <w:pPr>
              <w:pStyle w:val="TAC"/>
            </w:pPr>
            <w:r>
              <w:rPr>
                <w:rFonts w:eastAsia="MS Mincho"/>
                <w:lang w:eastAsia="zh-TW"/>
              </w:rPr>
              <w:t>2545</w:t>
            </w:r>
          </w:p>
        </w:tc>
        <w:tc>
          <w:tcPr>
            <w:tcW w:w="425" w:type="dxa"/>
            <w:tcBorders>
              <w:top w:val="single" w:sz="4" w:space="0" w:color="auto"/>
              <w:left w:val="nil"/>
              <w:bottom w:val="single" w:sz="4" w:space="0" w:color="auto"/>
              <w:right w:val="single" w:sz="4" w:space="0" w:color="auto"/>
            </w:tcBorders>
            <w:hideMark/>
          </w:tcPr>
          <w:p w14:paraId="2A5FFCA1"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3F6B74F2" w14:textId="77777777" w:rsidR="00197A5E" w:rsidRDefault="00197A5E">
            <w:pPr>
              <w:pStyle w:val="TAC"/>
            </w:pPr>
            <w:r>
              <w:rPr>
                <w:rFonts w:eastAsia="MS Mincho"/>
                <w:lang w:eastAsia="zh-TW"/>
              </w:rPr>
              <w:t>2575</w:t>
            </w:r>
          </w:p>
        </w:tc>
        <w:tc>
          <w:tcPr>
            <w:tcW w:w="992" w:type="dxa"/>
            <w:tcBorders>
              <w:top w:val="single" w:sz="4" w:space="0" w:color="auto"/>
              <w:left w:val="nil"/>
              <w:bottom w:val="single" w:sz="4" w:space="0" w:color="auto"/>
              <w:right w:val="single" w:sz="4" w:space="0" w:color="auto"/>
            </w:tcBorders>
            <w:hideMark/>
          </w:tcPr>
          <w:p w14:paraId="18723432"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70491231"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3E4BCC33" w14:textId="77777777" w:rsidR="00197A5E" w:rsidRDefault="00197A5E">
            <w:pPr>
              <w:pStyle w:val="TAC"/>
              <w:rPr>
                <w:lang w:eastAsia="zh-CN"/>
              </w:rPr>
            </w:pPr>
          </w:p>
        </w:tc>
      </w:tr>
      <w:tr w:rsidR="00197A5E" w14:paraId="5FA31D4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EF85E7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94D42C3" w14:textId="77777777" w:rsidR="00197A5E" w:rsidRDefault="00197A5E">
            <w:pPr>
              <w:pStyle w:val="TAL"/>
            </w:pPr>
            <w:r>
              <w:rPr>
                <w:rFonts w:eastAsia="MS Mincho" w:cs="Arial"/>
                <w:lang w:eastAsia="zh-TW"/>
              </w:rPr>
              <w:t>Frequency range</w:t>
            </w:r>
          </w:p>
        </w:tc>
        <w:tc>
          <w:tcPr>
            <w:tcW w:w="1276" w:type="dxa"/>
            <w:tcBorders>
              <w:top w:val="single" w:sz="4" w:space="0" w:color="auto"/>
              <w:left w:val="nil"/>
              <w:bottom w:val="single" w:sz="4" w:space="0" w:color="auto"/>
              <w:right w:val="single" w:sz="4" w:space="0" w:color="auto"/>
            </w:tcBorders>
            <w:hideMark/>
          </w:tcPr>
          <w:p w14:paraId="540727E0" w14:textId="77777777" w:rsidR="00197A5E" w:rsidRDefault="00197A5E">
            <w:pPr>
              <w:pStyle w:val="TAC"/>
            </w:pPr>
            <w:r>
              <w:rPr>
                <w:rFonts w:eastAsia="MS Mincho"/>
                <w:lang w:eastAsia="zh-TW"/>
              </w:rPr>
              <w:t>2595</w:t>
            </w:r>
          </w:p>
        </w:tc>
        <w:tc>
          <w:tcPr>
            <w:tcW w:w="425" w:type="dxa"/>
            <w:tcBorders>
              <w:top w:val="single" w:sz="4" w:space="0" w:color="auto"/>
              <w:left w:val="nil"/>
              <w:bottom w:val="single" w:sz="4" w:space="0" w:color="auto"/>
              <w:right w:val="single" w:sz="4" w:space="0" w:color="auto"/>
            </w:tcBorders>
            <w:hideMark/>
          </w:tcPr>
          <w:p w14:paraId="3191B1F0" w14:textId="77777777" w:rsidR="00197A5E" w:rsidRDefault="00197A5E">
            <w:pPr>
              <w:pStyle w:val="TAC"/>
            </w:pPr>
            <w:r>
              <w:rPr>
                <w:rFonts w:eastAsia="MS Mincho"/>
                <w:lang w:eastAsia="zh-TW"/>
              </w:rPr>
              <w:t>-</w:t>
            </w:r>
          </w:p>
        </w:tc>
        <w:tc>
          <w:tcPr>
            <w:tcW w:w="1134" w:type="dxa"/>
            <w:tcBorders>
              <w:top w:val="single" w:sz="4" w:space="0" w:color="auto"/>
              <w:left w:val="nil"/>
              <w:bottom w:val="single" w:sz="4" w:space="0" w:color="auto"/>
              <w:right w:val="single" w:sz="4" w:space="0" w:color="auto"/>
            </w:tcBorders>
            <w:hideMark/>
          </w:tcPr>
          <w:p w14:paraId="3D641DCD" w14:textId="77777777" w:rsidR="00197A5E" w:rsidRDefault="00197A5E">
            <w:pPr>
              <w:pStyle w:val="TAC"/>
            </w:pPr>
            <w:r>
              <w:rPr>
                <w:rFonts w:eastAsia="MS Mincho"/>
                <w:lang w:eastAsia="zh-TW"/>
              </w:rPr>
              <w:t>2645</w:t>
            </w:r>
          </w:p>
        </w:tc>
        <w:tc>
          <w:tcPr>
            <w:tcW w:w="992" w:type="dxa"/>
            <w:tcBorders>
              <w:top w:val="single" w:sz="4" w:space="0" w:color="auto"/>
              <w:left w:val="nil"/>
              <w:bottom w:val="single" w:sz="4" w:space="0" w:color="auto"/>
              <w:right w:val="single" w:sz="4" w:space="0" w:color="auto"/>
            </w:tcBorders>
            <w:hideMark/>
          </w:tcPr>
          <w:p w14:paraId="44D8249A" w14:textId="77777777" w:rsidR="00197A5E" w:rsidRDefault="00197A5E">
            <w:pPr>
              <w:pStyle w:val="TAC"/>
              <w:rPr>
                <w:lang w:eastAsia="ja-JP"/>
              </w:rPr>
            </w:pPr>
            <w:r>
              <w:rPr>
                <w:rFonts w:eastAsia="MS Mincho"/>
                <w:lang w:eastAsia="zh-TW"/>
              </w:rPr>
              <w:t>-50</w:t>
            </w:r>
          </w:p>
        </w:tc>
        <w:tc>
          <w:tcPr>
            <w:tcW w:w="1134" w:type="dxa"/>
            <w:tcBorders>
              <w:top w:val="single" w:sz="4" w:space="0" w:color="auto"/>
              <w:left w:val="nil"/>
              <w:bottom w:val="single" w:sz="4" w:space="0" w:color="auto"/>
              <w:right w:val="single" w:sz="4" w:space="0" w:color="auto"/>
            </w:tcBorders>
            <w:noWrap/>
            <w:hideMark/>
          </w:tcPr>
          <w:p w14:paraId="33010DB3" w14:textId="77777777" w:rsidR="00197A5E" w:rsidRDefault="00197A5E">
            <w:pPr>
              <w:pStyle w:val="TAC"/>
              <w:rPr>
                <w:lang w:eastAsia="ja-JP"/>
              </w:rPr>
            </w:pPr>
            <w:r>
              <w:rPr>
                <w:rFonts w:eastAsia="MS Mincho"/>
                <w:lang w:eastAsia="zh-TW"/>
              </w:rPr>
              <w:t>1</w:t>
            </w:r>
          </w:p>
        </w:tc>
        <w:tc>
          <w:tcPr>
            <w:tcW w:w="1134" w:type="dxa"/>
            <w:gridSpan w:val="2"/>
            <w:tcBorders>
              <w:top w:val="single" w:sz="4" w:space="0" w:color="auto"/>
              <w:left w:val="nil"/>
              <w:bottom w:val="single" w:sz="4" w:space="0" w:color="auto"/>
              <w:right w:val="single" w:sz="4" w:space="0" w:color="auto"/>
            </w:tcBorders>
            <w:noWrap/>
          </w:tcPr>
          <w:p w14:paraId="4A775921" w14:textId="77777777" w:rsidR="00197A5E" w:rsidRDefault="00197A5E">
            <w:pPr>
              <w:pStyle w:val="TAC"/>
              <w:rPr>
                <w:lang w:eastAsia="zh-CN"/>
              </w:rPr>
            </w:pPr>
          </w:p>
        </w:tc>
      </w:tr>
      <w:tr w:rsidR="00197A5E" w14:paraId="346E106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FA81CC5" w14:textId="77777777" w:rsidR="00197A5E" w:rsidRDefault="00197A5E">
            <w:pPr>
              <w:pStyle w:val="TAC"/>
              <w:rPr>
                <w:lang w:eastAsia="ja-JP"/>
              </w:rPr>
            </w:pPr>
            <w:r>
              <w:rPr>
                <w:lang w:eastAsia="ja-JP"/>
              </w:rPr>
              <w:t>DC_11_n41</w:t>
            </w:r>
          </w:p>
        </w:tc>
        <w:tc>
          <w:tcPr>
            <w:tcW w:w="2693" w:type="dxa"/>
            <w:tcBorders>
              <w:top w:val="single" w:sz="4" w:space="0" w:color="auto"/>
              <w:left w:val="nil"/>
              <w:bottom w:val="single" w:sz="4" w:space="0" w:color="auto"/>
              <w:right w:val="single" w:sz="4" w:space="0" w:color="auto"/>
            </w:tcBorders>
            <w:hideMark/>
          </w:tcPr>
          <w:p w14:paraId="3F646677" w14:textId="77777777" w:rsidR="00197A5E" w:rsidRDefault="00197A5E">
            <w:pPr>
              <w:pStyle w:val="TAL"/>
              <w:rPr>
                <w:lang w:val="de-DE" w:eastAsia="zh-CN"/>
              </w:rPr>
            </w:pPr>
            <w:r>
              <w:rPr>
                <w:lang w:val="de-DE" w:eastAsia="ko-KR"/>
              </w:rPr>
              <w:t>E-UTRA Band 1, 3, 11, 18, 19, 21, 28, 34, 42, 65</w:t>
            </w:r>
          </w:p>
          <w:p w14:paraId="09BBC637" w14:textId="77777777" w:rsidR="00197A5E" w:rsidRDefault="00197A5E">
            <w:pPr>
              <w:pStyle w:val="TAL"/>
              <w:rPr>
                <w:lang w:val="de-DE"/>
              </w:rPr>
            </w:pPr>
            <w:r>
              <w:rPr>
                <w:lang w:val="de-DE" w:eastAsia="zh-CN"/>
              </w:rPr>
              <w:t>NR Band n77, n78</w:t>
            </w:r>
          </w:p>
        </w:tc>
        <w:tc>
          <w:tcPr>
            <w:tcW w:w="1276" w:type="dxa"/>
            <w:tcBorders>
              <w:top w:val="single" w:sz="4" w:space="0" w:color="auto"/>
              <w:left w:val="nil"/>
              <w:bottom w:val="single" w:sz="4" w:space="0" w:color="auto"/>
              <w:right w:val="single" w:sz="4" w:space="0" w:color="auto"/>
            </w:tcBorders>
            <w:hideMark/>
          </w:tcPr>
          <w:p w14:paraId="03AFDD70" w14:textId="77777777" w:rsidR="00197A5E" w:rsidRDefault="00197A5E">
            <w:pPr>
              <w:pStyle w:val="TAC"/>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0CCEC0AC"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72C235B0" w14:textId="77777777" w:rsidR="00197A5E" w:rsidRDefault="00197A5E">
            <w:pPr>
              <w:pStyle w:val="TAC"/>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F928B6A"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3FB1954"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30791B7" w14:textId="77777777" w:rsidR="00197A5E" w:rsidRDefault="00197A5E">
            <w:pPr>
              <w:pStyle w:val="TAC"/>
              <w:rPr>
                <w:lang w:eastAsia="zh-CN"/>
              </w:rPr>
            </w:pPr>
          </w:p>
        </w:tc>
      </w:tr>
      <w:tr w:rsidR="00197A5E" w14:paraId="645C378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77B0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B29FD5" w14:textId="77777777" w:rsidR="00197A5E" w:rsidRDefault="00197A5E">
            <w:pPr>
              <w:pStyle w:val="TAL"/>
            </w:pPr>
            <w:r>
              <w:rPr>
                <w:lang w:eastAsia="zh-CN"/>
              </w:rPr>
              <w:t>NR Band n79</w:t>
            </w:r>
          </w:p>
        </w:tc>
        <w:tc>
          <w:tcPr>
            <w:tcW w:w="1276" w:type="dxa"/>
            <w:tcBorders>
              <w:top w:val="single" w:sz="4" w:space="0" w:color="auto"/>
              <w:left w:val="nil"/>
              <w:bottom w:val="single" w:sz="4" w:space="0" w:color="auto"/>
              <w:right w:val="single" w:sz="4" w:space="0" w:color="auto"/>
            </w:tcBorders>
            <w:hideMark/>
          </w:tcPr>
          <w:p w14:paraId="26AA9AF4" w14:textId="77777777" w:rsidR="00197A5E" w:rsidRDefault="00197A5E">
            <w:pPr>
              <w:pStyle w:val="TAC"/>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7A073DC1"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02D92162" w14:textId="77777777" w:rsidR="00197A5E" w:rsidRDefault="00197A5E">
            <w:pPr>
              <w:pStyle w:val="TAC"/>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5EE26146"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DBAAEDF"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6DD375D4" w14:textId="77777777" w:rsidR="00197A5E" w:rsidRDefault="00197A5E">
            <w:pPr>
              <w:pStyle w:val="TAC"/>
              <w:rPr>
                <w:lang w:eastAsia="zh-CN"/>
              </w:rPr>
            </w:pPr>
            <w:r>
              <w:rPr>
                <w:rFonts w:eastAsia="Yu Mincho"/>
                <w:lang w:eastAsia="ko-KR"/>
              </w:rPr>
              <w:t>2</w:t>
            </w:r>
          </w:p>
        </w:tc>
      </w:tr>
      <w:tr w:rsidR="00197A5E" w14:paraId="435A36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0CB3D7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5000D425"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vAlign w:val="center"/>
            <w:hideMark/>
          </w:tcPr>
          <w:p w14:paraId="4AD75CD8" w14:textId="77777777" w:rsidR="00197A5E" w:rsidRDefault="00197A5E">
            <w:pPr>
              <w:pStyle w:val="TAC"/>
            </w:pPr>
            <w:r>
              <w:rPr>
                <w:lang w:eastAsia="ko-KR"/>
              </w:rPr>
              <w:t>945</w:t>
            </w:r>
          </w:p>
        </w:tc>
        <w:tc>
          <w:tcPr>
            <w:tcW w:w="425" w:type="dxa"/>
            <w:tcBorders>
              <w:top w:val="single" w:sz="4" w:space="0" w:color="auto"/>
              <w:left w:val="nil"/>
              <w:bottom w:val="single" w:sz="4" w:space="0" w:color="auto"/>
              <w:right w:val="single" w:sz="4" w:space="0" w:color="auto"/>
            </w:tcBorders>
            <w:vAlign w:val="center"/>
            <w:hideMark/>
          </w:tcPr>
          <w:p w14:paraId="4311964C"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vAlign w:val="center"/>
            <w:hideMark/>
          </w:tcPr>
          <w:p w14:paraId="14BFB48F" w14:textId="77777777" w:rsidR="00197A5E" w:rsidRDefault="00197A5E">
            <w:pPr>
              <w:pStyle w:val="TAC"/>
            </w:pPr>
            <w:r>
              <w:rPr>
                <w:lang w:eastAsia="ko-KR"/>
              </w:rPr>
              <w:t>960</w:t>
            </w:r>
          </w:p>
        </w:tc>
        <w:tc>
          <w:tcPr>
            <w:tcW w:w="992" w:type="dxa"/>
            <w:tcBorders>
              <w:top w:val="single" w:sz="4" w:space="0" w:color="auto"/>
              <w:left w:val="nil"/>
              <w:bottom w:val="single" w:sz="4" w:space="0" w:color="auto"/>
              <w:right w:val="single" w:sz="4" w:space="0" w:color="auto"/>
            </w:tcBorders>
            <w:vAlign w:val="center"/>
            <w:hideMark/>
          </w:tcPr>
          <w:p w14:paraId="197E885A"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vAlign w:val="center"/>
            <w:hideMark/>
          </w:tcPr>
          <w:p w14:paraId="2641933A"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vAlign w:val="center"/>
          </w:tcPr>
          <w:p w14:paraId="3CB9EA31" w14:textId="77777777" w:rsidR="00197A5E" w:rsidRDefault="00197A5E">
            <w:pPr>
              <w:pStyle w:val="TAC"/>
              <w:rPr>
                <w:lang w:eastAsia="zh-CN"/>
              </w:rPr>
            </w:pPr>
          </w:p>
        </w:tc>
      </w:tr>
      <w:tr w:rsidR="00197A5E" w14:paraId="08D872B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6EEE71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4623B844"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vAlign w:val="center"/>
            <w:hideMark/>
          </w:tcPr>
          <w:p w14:paraId="6360E5FD" w14:textId="77777777" w:rsidR="00197A5E" w:rsidRDefault="00197A5E">
            <w:pPr>
              <w:pStyle w:val="TAC"/>
            </w:pPr>
            <w:r>
              <w:rPr>
                <w:lang w:eastAsia="ko-KR"/>
              </w:rPr>
              <w:t>1884.5</w:t>
            </w:r>
          </w:p>
        </w:tc>
        <w:tc>
          <w:tcPr>
            <w:tcW w:w="425" w:type="dxa"/>
            <w:tcBorders>
              <w:top w:val="single" w:sz="4" w:space="0" w:color="auto"/>
              <w:left w:val="nil"/>
              <w:bottom w:val="single" w:sz="4" w:space="0" w:color="auto"/>
              <w:right w:val="single" w:sz="4" w:space="0" w:color="auto"/>
            </w:tcBorders>
            <w:vAlign w:val="center"/>
            <w:hideMark/>
          </w:tcPr>
          <w:p w14:paraId="1763FA39"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vAlign w:val="center"/>
            <w:hideMark/>
          </w:tcPr>
          <w:p w14:paraId="718311FA" w14:textId="77777777" w:rsidR="00197A5E" w:rsidRDefault="00197A5E">
            <w:pPr>
              <w:pStyle w:val="TAC"/>
            </w:pPr>
            <w:r>
              <w:rPr>
                <w:lang w:eastAsia="ko-KR"/>
              </w:rPr>
              <w:t>1915.7</w:t>
            </w:r>
          </w:p>
        </w:tc>
        <w:tc>
          <w:tcPr>
            <w:tcW w:w="992" w:type="dxa"/>
            <w:tcBorders>
              <w:top w:val="single" w:sz="4" w:space="0" w:color="auto"/>
              <w:left w:val="nil"/>
              <w:bottom w:val="single" w:sz="4" w:space="0" w:color="auto"/>
              <w:right w:val="single" w:sz="4" w:space="0" w:color="auto"/>
            </w:tcBorders>
            <w:vAlign w:val="center"/>
            <w:hideMark/>
          </w:tcPr>
          <w:p w14:paraId="4C55A9A4" w14:textId="77777777" w:rsidR="00197A5E" w:rsidRDefault="00197A5E">
            <w:pPr>
              <w:pStyle w:val="TAC"/>
              <w:rPr>
                <w:lang w:eastAsia="ja-JP"/>
              </w:rPr>
            </w:pPr>
            <w:r>
              <w:rPr>
                <w:lang w:eastAsia="ko-KR"/>
              </w:rPr>
              <w:t>-41</w:t>
            </w:r>
          </w:p>
        </w:tc>
        <w:tc>
          <w:tcPr>
            <w:tcW w:w="1134" w:type="dxa"/>
            <w:tcBorders>
              <w:top w:val="single" w:sz="4" w:space="0" w:color="auto"/>
              <w:left w:val="nil"/>
              <w:bottom w:val="single" w:sz="4" w:space="0" w:color="auto"/>
              <w:right w:val="single" w:sz="4" w:space="0" w:color="auto"/>
            </w:tcBorders>
            <w:noWrap/>
            <w:vAlign w:val="center"/>
            <w:hideMark/>
          </w:tcPr>
          <w:p w14:paraId="0D59E24E" w14:textId="77777777" w:rsidR="00197A5E" w:rsidRDefault="00197A5E">
            <w:pPr>
              <w:pStyle w:val="TAC"/>
              <w:rPr>
                <w:lang w:eastAsia="ja-JP"/>
              </w:rPr>
            </w:pPr>
            <w:r>
              <w:rPr>
                <w:lang w:eastAsia="ko-KR"/>
              </w:rPr>
              <w:t>0.3</w:t>
            </w:r>
          </w:p>
        </w:tc>
        <w:tc>
          <w:tcPr>
            <w:tcW w:w="1134" w:type="dxa"/>
            <w:gridSpan w:val="2"/>
            <w:tcBorders>
              <w:top w:val="single" w:sz="4" w:space="0" w:color="auto"/>
              <w:left w:val="nil"/>
              <w:bottom w:val="single" w:sz="4" w:space="0" w:color="auto"/>
              <w:right w:val="single" w:sz="4" w:space="0" w:color="auto"/>
            </w:tcBorders>
            <w:noWrap/>
            <w:vAlign w:val="center"/>
            <w:hideMark/>
          </w:tcPr>
          <w:p w14:paraId="4C4B8920" w14:textId="77777777" w:rsidR="00197A5E" w:rsidRDefault="00197A5E">
            <w:pPr>
              <w:pStyle w:val="TAC"/>
              <w:rPr>
                <w:lang w:eastAsia="zh-CN"/>
              </w:rPr>
            </w:pPr>
            <w:r>
              <w:rPr>
                <w:lang w:eastAsia="zh-TW"/>
              </w:rPr>
              <w:t>3</w:t>
            </w:r>
          </w:p>
        </w:tc>
      </w:tr>
      <w:tr w:rsidR="00197A5E" w14:paraId="5130E58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2B55AAC" w14:textId="77777777" w:rsidR="00197A5E" w:rsidRDefault="00197A5E">
            <w:pPr>
              <w:pStyle w:val="TAC"/>
              <w:rPr>
                <w:lang w:eastAsia="ja-JP"/>
              </w:rPr>
            </w:pPr>
            <w:r>
              <w:rPr>
                <w:lang w:eastAsia="ja-JP"/>
              </w:rPr>
              <w:t>DC_11_n77</w:t>
            </w:r>
          </w:p>
        </w:tc>
        <w:tc>
          <w:tcPr>
            <w:tcW w:w="2693" w:type="dxa"/>
            <w:tcBorders>
              <w:top w:val="single" w:sz="4" w:space="0" w:color="auto"/>
              <w:left w:val="nil"/>
              <w:bottom w:val="single" w:sz="4" w:space="0" w:color="auto"/>
              <w:right w:val="single" w:sz="4" w:space="0" w:color="auto"/>
            </w:tcBorders>
            <w:hideMark/>
          </w:tcPr>
          <w:p w14:paraId="32647F48" w14:textId="77777777" w:rsidR="00197A5E" w:rsidRDefault="00197A5E">
            <w:pPr>
              <w:pStyle w:val="TAL"/>
            </w:pPr>
            <w:r>
              <w:t xml:space="preserve">E-UTRA Band </w:t>
            </w:r>
            <w:r>
              <w:rPr>
                <w:lang w:eastAsia="ja-JP"/>
              </w:rPr>
              <w:t>1, 3, 18, 19, 28, 34, 40, 65</w:t>
            </w:r>
          </w:p>
        </w:tc>
        <w:tc>
          <w:tcPr>
            <w:tcW w:w="1276" w:type="dxa"/>
            <w:tcBorders>
              <w:top w:val="single" w:sz="4" w:space="0" w:color="auto"/>
              <w:left w:val="nil"/>
              <w:bottom w:val="single" w:sz="4" w:space="0" w:color="auto"/>
              <w:right w:val="single" w:sz="4" w:space="0" w:color="auto"/>
            </w:tcBorders>
            <w:hideMark/>
          </w:tcPr>
          <w:p w14:paraId="5473BE4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58854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9FF12C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7FFF22"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E6BA6F2"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2F08BD3" w14:textId="77777777" w:rsidR="00197A5E" w:rsidRDefault="00197A5E">
            <w:pPr>
              <w:pStyle w:val="TAC"/>
              <w:rPr>
                <w:lang w:eastAsia="zh-CN"/>
              </w:rPr>
            </w:pPr>
          </w:p>
        </w:tc>
      </w:tr>
      <w:tr w:rsidR="00197A5E" w14:paraId="1D7802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E18D7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FD9F0B"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ACB5065"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4D82601"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336E32E"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7BB64E59"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BE8A91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7AB9B77" w14:textId="77777777" w:rsidR="00197A5E" w:rsidRDefault="00197A5E">
            <w:pPr>
              <w:pStyle w:val="TAC"/>
              <w:rPr>
                <w:lang w:eastAsia="zh-CN"/>
              </w:rPr>
            </w:pPr>
          </w:p>
        </w:tc>
      </w:tr>
      <w:tr w:rsidR="00197A5E" w14:paraId="4A12EAD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FEA2D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B9E6C7"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4D71D83"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6B93ED6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084956"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49F240E2"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6DAFF35E"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1218521D" w14:textId="77777777" w:rsidR="00197A5E" w:rsidRDefault="00197A5E">
            <w:pPr>
              <w:pStyle w:val="TAC"/>
              <w:rPr>
                <w:lang w:eastAsia="zh-CN"/>
              </w:rPr>
            </w:pPr>
            <w:r>
              <w:rPr>
                <w:lang w:eastAsia="ja-JP"/>
              </w:rPr>
              <w:t>3</w:t>
            </w:r>
          </w:p>
        </w:tc>
      </w:tr>
      <w:tr w:rsidR="00197A5E" w14:paraId="5879680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2C81EC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52C9D5"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D15DA08"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6A5A1CBA"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1E0CF1C6"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71A4097A"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D0C7146"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1627042" w14:textId="77777777" w:rsidR="00197A5E" w:rsidRDefault="00197A5E">
            <w:pPr>
              <w:pStyle w:val="TAC"/>
              <w:rPr>
                <w:lang w:eastAsia="zh-CN"/>
              </w:rPr>
            </w:pPr>
          </w:p>
        </w:tc>
      </w:tr>
      <w:tr w:rsidR="00197A5E" w14:paraId="5287DB5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499668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003964"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FA68912"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72E545E9"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60B7FBB2"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0D3FC5D7"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2958B5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E0F7853" w14:textId="77777777" w:rsidR="00197A5E" w:rsidRDefault="00197A5E">
            <w:pPr>
              <w:pStyle w:val="TAC"/>
              <w:rPr>
                <w:lang w:eastAsia="zh-CN"/>
              </w:rPr>
            </w:pPr>
          </w:p>
        </w:tc>
      </w:tr>
      <w:tr w:rsidR="00197A5E" w14:paraId="6539217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0F5CA75" w14:textId="77777777" w:rsidR="00197A5E" w:rsidRDefault="00197A5E">
            <w:pPr>
              <w:pStyle w:val="TAC"/>
              <w:rPr>
                <w:lang w:eastAsia="ja-JP"/>
              </w:rPr>
            </w:pPr>
            <w:r>
              <w:rPr>
                <w:lang w:eastAsia="ja-JP"/>
              </w:rPr>
              <w:t>DC_11_n78</w:t>
            </w:r>
          </w:p>
        </w:tc>
        <w:tc>
          <w:tcPr>
            <w:tcW w:w="2693" w:type="dxa"/>
            <w:tcBorders>
              <w:top w:val="single" w:sz="4" w:space="0" w:color="auto"/>
              <w:left w:val="nil"/>
              <w:bottom w:val="single" w:sz="4" w:space="0" w:color="auto"/>
              <w:right w:val="single" w:sz="4" w:space="0" w:color="auto"/>
            </w:tcBorders>
            <w:hideMark/>
          </w:tcPr>
          <w:p w14:paraId="3064B309" w14:textId="77777777" w:rsidR="00197A5E" w:rsidRDefault="00197A5E">
            <w:pPr>
              <w:pStyle w:val="TAL"/>
            </w:pPr>
            <w:r>
              <w:t xml:space="preserve">E-UTRA Band </w:t>
            </w:r>
            <w:r>
              <w:rPr>
                <w:lang w:eastAsia="ja-JP"/>
              </w:rPr>
              <w:t>1, 3, 18, 19, 28, 34, 40, 65</w:t>
            </w:r>
          </w:p>
        </w:tc>
        <w:tc>
          <w:tcPr>
            <w:tcW w:w="1276" w:type="dxa"/>
            <w:tcBorders>
              <w:top w:val="single" w:sz="4" w:space="0" w:color="auto"/>
              <w:left w:val="nil"/>
              <w:bottom w:val="single" w:sz="4" w:space="0" w:color="auto"/>
              <w:right w:val="single" w:sz="4" w:space="0" w:color="auto"/>
            </w:tcBorders>
            <w:hideMark/>
          </w:tcPr>
          <w:p w14:paraId="2235338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06213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C35727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975AC61"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262DB09"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5799AEC" w14:textId="77777777" w:rsidR="00197A5E" w:rsidRDefault="00197A5E">
            <w:pPr>
              <w:pStyle w:val="TAC"/>
              <w:rPr>
                <w:lang w:eastAsia="zh-CN"/>
              </w:rPr>
            </w:pPr>
          </w:p>
        </w:tc>
      </w:tr>
      <w:tr w:rsidR="00197A5E" w14:paraId="1D8DA63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C64C0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600C19"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CBD0D93"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3BBE88DC"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17952C34"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50CD76EB"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557FFC4"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BFBFFB5" w14:textId="77777777" w:rsidR="00197A5E" w:rsidRDefault="00197A5E">
            <w:pPr>
              <w:pStyle w:val="TAC"/>
              <w:rPr>
                <w:lang w:eastAsia="zh-CN"/>
              </w:rPr>
            </w:pPr>
          </w:p>
        </w:tc>
      </w:tr>
      <w:tr w:rsidR="00197A5E" w14:paraId="11F2B1A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E2D345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3DAA3A"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3B82485"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2A5DFE0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2E701BF"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33AE6DD"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5B7641C"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7884604" w14:textId="77777777" w:rsidR="00197A5E" w:rsidRDefault="00197A5E">
            <w:pPr>
              <w:pStyle w:val="TAC"/>
              <w:rPr>
                <w:lang w:eastAsia="zh-CN"/>
              </w:rPr>
            </w:pPr>
            <w:r>
              <w:rPr>
                <w:lang w:eastAsia="ja-JP"/>
              </w:rPr>
              <w:t>3</w:t>
            </w:r>
          </w:p>
        </w:tc>
      </w:tr>
      <w:tr w:rsidR="00197A5E" w14:paraId="7184B74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6959E2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E1BD4C"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327F91A"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5F8C5B3F"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26956305"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4C047635"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2379C5A"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A762561" w14:textId="77777777" w:rsidR="00197A5E" w:rsidRDefault="00197A5E">
            <w:pPr>
              <w:pStyle w:val="TAC"/>
              <w:rPr>
                <w:lang w:eastAsia="zh-CN"/>
              </w:rPr>
            </w:pPr>
          </w:p>
        </w:tc>
      </w:tr>
      <w:tr w:rsidR="00197A5E" w14:paraId="662E65B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79069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CFEFEB6"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D7E71DF"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16E3451E"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27DF3FDB"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3AA171A0"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E90E263"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749D2F1" w14:textId="77777777" w:rsidR="00197A5E" w:rsidRDefault="00197A5E">
            <w:pPr>
              <w:pStyle w:val="TAC"/>
              <w:rPr>
                <w:lang w:eastAsia="zh-CN"/>
              </w:rPr>
            </w:pPr>
          </w:p>
        </w:tc>
      </w:tr>
      <w:tr w:rsidR="00197A5E" w14:paraId="08D0BF5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D018C48" w14:textId="77777777" w:rsidR="00197A5E" w:rsidRDefault="00197A5E">
            <w:pPr>
              <w:pStyle w:val="TAC"/>
              <w:rPr>
                <w:lang w:eastAsia="ja-JP"/>
              </w:rPr>
            </w:pPr>
            <w:r>
              <w:rPr>
                <w:lang w:eastAsia="ja-JP"/>
              </w:rPr>
              <w:t>DC_11_n79</w:t>
            </w:r>
          </w:p>
        </w:tc>
        <w:tc>
          <w:tcPr>
            <w:tcW w:w="2693" w:type="dxa"/>
            <w:tcBorders>
              <w:top w:val="single" w:sz="4" w:space="0" w:color="auto"/>
              <w:left w:val="nil"/>
              <w:bottom w:val="single" w:sz="4" w:space="0" w:color="auto"/>
              <w:right w:val="single" w:sz="4" w:space="0" w:color="auto"/>
            </w:tcBorders>
            <w:hideMark/>
          </w:tcPr>
          <w:p w14:paraId="5F6F555C" w14:textId="77777777" w:rsidR="00197A5E" w:rsidRDefault="00197A5E">
            <w:pPr>
              <w:pStyle w:val="TAL"/>
            </w:pPr>
            <w:r>
              <w:t xml:space="preserve">E-UTRA Band </w:t>
            </w:r>
            <w:r>
              <w:rPr>
                <w:lang w:eastAsia="ja-JP"/>
              </w:rPr>
              <w:t>1, 3, 18, 19, 28, 34, 40, 42, 65</w:t>
            </w:r>
          </w:p>
        </w:tc>
        <w:tc>
          <w:tcPr>
            <w:tcW w:w="1276" w:type="dxa"/>
            <w:tcBorders>
              <w:top w:val="single" w:sz="4" w:space="0" w:color="auto"/>
              <w:left w:val="nil"/>
              <w:bottom w:val="single" w:sz="4" w:space="0" w:color="auto"/>
              <w:right w:val="single" w:sz="4" w:space="0" w:color="auto"/>
            </w:tcBorders>
            <w:hideMark/>
          </w:tcPr>
          <w:p w14:paraId="4D2A94E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9EF34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E8B03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2BCB600"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C9EE242"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65AEA06" w14:textId="77777777" w:rsidR="00197A5E" w:rsidRDefault="00197A5E">
            <w:pPr>
              <w:pStyle w:val="TAC"/>
              <w:rPr>
                <w:lang w:eastAsia="zh-CN"/>
              </w:rPr>
            </w:pPr>
          </w:p>
        </w:tc>
      </w:tr>
      <w:tr w:rsidR="00197A5E" w14:paraId="5B4E480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4890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9CEAFBD"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938A666"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D546E80"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B1FD700"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1F88052D"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03B5196"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EB5B0D9" w14:textId="77777777" w:rsidR="00197A5E" w:rsidRDefault="00197A5E">
            <w:pPr>
              <w:pStyle w:val="TAC"/>
              <w:rPr>
                <w:lang w:eastAsia="zh-CN"/>
              </w:rPr>
            </w:pPr>
          </w:p>
        </w:tc>
      </w:tr>
      <w:tr w:rsidR="00197A5E" w14:paraId="790AC8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52D19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3E7DA8"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E6742EB"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2A7EDD4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FBD790"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B89A94B"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B30975C"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22B7A97" w14:textId="77777777" w:rsidR="00197A5E" w:rsidRDefault="00197A5E">
            <w:pPr>
              <w:pStyle w:val="TAC"/>
              <w:rPr>
                <w:lang w:eastAsia="zh-CN"/>
              </w:rPr>
            </w:pPr>
            <w:r>
              <w:rPr>
                <w:lang w:eastAsia="ja-JP"/>
              </w:rPr>
              <w:t>3</w:t>
            </w:r>
          </w:p>
        </w:tc>
      </w:tr>
      <w:tr w:rsidR="00197A5E" w14:paraId="0BE87B6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DB4E1D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48B0FA"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2BA1F50"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69503E9D"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67F054C"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11FAFC8B"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4B7225B"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0ADF04C" w14:textId="77777777" w:rsidR="00197A5E" w:rsidRDefault="00197A5E">
            <w:pPr>
              <w:pStyle w:val="TAC"/>
              <w:rPr>
                <w:lang w:eastAsia="zh-CN"/>
              </w:rPr>
            </w:pPr>
          </w:p>
        </w:tc>
      </w:tr>
      <w:tr w:rsidR="00197A5E" w14:paraId="6D905E6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0D24E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1652D4"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6747CA3"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5DDE4916"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33A6C2F6"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1F921569"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24C1FE8"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D70DB0C" w14:textId="77777777" w:rsidR="00197A5E" w:rsidRDefault="00197A5E">
            <w:pPr>
              <w:pStyle w:val="TAC"/>
              <w:rPr>
                <w:lang w:eastAsia="zh-CN"/>
              </w:rPr>
            </w:pPr>
          </w:p>
        </w:tc>
      </w:tr>
      <w:tr w:rsidR="00197A5E" w14:paraId="453576C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682B025" w14:textId="77777777" w:rsidR="00197A5E" w:rsidRDefault="00197A5E">
            <w:pPr>
              <w:pStyle w:val="TAC"/>
              <w:rPr>
                <w:lang w:eastAsia="ja-JP"/>
              </w:rPr>
            </w:pPr>
            <w:r>
              <w:rPr>
                <w:lang w:eastAsia="ja-JP"/>
              </w:rPr>
              <w:t>DC</w:t>
            </w:r>
            <w:r>
              <w:t>_</w:t>
            </w:r>
            <w:r>
              <w:rPr>
                <w:lang w:eastAsia="zh-TW"/>
              </w:rPr>
              <w:t>12_n2</w:t>
            </w:r>
          </w:p>
        </w:tc>
        <w:tc>
          <w:tcPr>
            <w:tcW w:w="2693" w:type="dxa"/>
            <w:tcBorders>
              <w:top w:val="single" w:sz="4" w:space="0" w:color="auto"/>
              <w:left w:val="nil"/>
              <w:bottom w:val="single" w:sz="4" w:space="0" w:color="auto"/>
              <w:right w:val="single" w:sz="4" w:space="0" w:color="auto"/>
            </w:tcBorders>
            <w:hideMark/>
          </w:tcPr>
          <w:p w14:paraId="6EAC58B9" w14:textId="77777777" w:rsidR="00197A5E" w:rsidRDefault="00197A5E">
            <w:pPr>
              <w:pStyle w:val="TAL"/>
            </w:pPr>
            <w:r>
              <w:t>E-UTRA Band</w:t>
            </w:r>
            <w:r>
              <w:rPr>
                <w:lang w:eastAsia="ja-JP"/>
              </w:rPr>
              <w:t xml:space="preserve"> 5, 13, 14, 17, 24, 26, 27, 30, 41, 50, 53, 71, 74</w:t>
            </w:r>
          </w:p>
        </w:tc>
        <w:tc>
          <w:tcPr>
            <w:tcW w:w="1276" w:type="dxa"/>
            <w:tcBorders>
              <w:top w:val="single" w:sz="4" w:space="0" w:color="auto"/>
              <w:left w:val="nil"/>
              <w:bottom w:val="single" w:sz="4" w:space="0" w:color="auto"/>
              <w:right w:val="single" w:sz="4" w:space="0" w:color="auto"/>
            </w:tcBorders>
            <w:hideMark/>
          </w:tcPr>
          <w:p w14:paraId="64D4B6E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78B16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4398F5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F3C997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2D7CE5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C146362" w14:textId="77777777" w:rsidR="00197A5E" w:rsidRDefault="00197A5E">
            <w:pPr>
              <w:pStyle w:val="TAC"/>
              <w:rPr>
                <w:lang w:eastAsia="zh-CN"/>
              </w:rPr>
            </w:pPr>
          </w:p>
        </w:tc>
      </w:tr>
      <w:tr w:rsidR="00197A5E" w14:paraId="3B9BC94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F1A716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7D76B4" w14:textId="77777777" w:rsidR="00197A5E" w:rsidRDefault="00197A5E">
            <w:pPr>
              <w:pStyle w:val="TAL"/>
            </w:pPr>
            <w:r>
              <w:t xml:space="preserve">E-UTRA Band </w:t>
            </w:r>
            <w:r>
              <w:rPr>
                <w:lang w:eastAsia="ja-JP"/>
              </w:rPr>
              <w:t xml:space="preserve">12, </w:t>
            </w:r>
            <w:r>
              <w:t>25</w:t>
            </w:r>
            <w:r>
              <w:rPr>
                <w:lang w:eastAsia="ja-JP"/>
              </w:rPr>
              <w:t>, 85</w:t>
            </w:r>
          </w:p>
        </w:tc>
        <w:tc>
          <w:tcPr>
            <w:tcW w:w="1276" w:type="dxa"/>
            <w:tcBorders>
              <w:top w:val="single" w:sz="4" w:space="0" w:color="auto"/>
              <w:left w:val="nil"/>
              <w:bottom w:val="single" w:sz="4" w:space="0" w:color="auto"/>
              <w:right w:val="single" w:sz="4" w:space="0" w:color="auto"/>
            </w:tcBorders>
            <w:hideMark/>
          </w:tcPr>
          <w:p w14:paraId="7C3F9BA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431B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7D22D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AE4F1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51D466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F21B7FA" w14:textId="77777777" w:rsidR="00197A5E" w:rsidRDefault="00197A5E">
            <w:pPr>
              <w:pStyle w:val="TAC"/>
              <w:rPr>
                <w:lang w:eastAsia="zh-CN"/>
              </w:rPr>
            </w:pPr>
            <w:r>
              <w:rPr>
                <w:lang w:eastAsia="ja-JP"/>
              </w:rPr>
              <w:t>3</w:t>
            </w:r>
          </w:p>
        </w:tc>
      </w:tr>
      <w:tr w:rsidR="00197A5E" w14:paraId="6EA68EF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284E83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FCCFD11" w14:textId="77777777" w:rsidR="00197A5E" w:rsidRDefault="00197A5E">
            <w:pPr>
              <w:pStyle w:val="TAL"/>
            </w:pPr>
            <w:r>
              <w:rPr>
                <w:rFonts w:cs="Arial"/>
              </w:rPr>
              <w:t>E-UTRA</w:t>
            </w:r>
            <w:r>
              <w:t xml:space="preserve"> Band 2</w:t>
            </w:r>
          </w:p>
        </w:tc>
        <w:tc>
          <w:tcPr>
            <w:tcW w:w="1276" w:type="dxa"/>
            <w:tcBorders>
              <w:top w:val="single" w:sz="4" w:space="0" w:color="auto"/>
              <w:left w:val="nil"/>
              <w:bottom w:val="single" w:sz="4" w:space="0" w:color="auto"/>
              <w:right w:val="single" w:sz="4" w:space="0" w:color="auto"/>
            </w:tcBorders>
            <w:hideMark/>
          </w:tcPr>
          <w:p w14:paraId="1615376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6FBA6D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F3D3F7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BB836C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51B6BB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800B82F" w14:textId="77777777" w:rsidR="00197A5E" w:rsidRDefault="00197A5E">
            <w:pPr>
              <w:pStyle w:val="TAC"/>
              <w:rPr>
                <w:lang w:eastAsia="zh-CN"/>
              </w:rPr>
            </w:pPr>
            <w:r>
              <w:rPr>
                <w:lang w:eastAsia="ja-JP"/>
              </w:rPr>
              <w:t>5</w:t>
            </w:r>
          </w:p>
        </w:tc>
      </w:tr>
      <w:tr w:rsidR="00197A5E" w14:paraId="2FB1A9D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6C81DF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3213B3" w14:textId="77777777" w:rsidR="00197A5E" w:rsidRDefault="00197A5E">
            <w:pPr>
              <w:pStyle w:val="TAL"/>
              <w:rPr>
                <w:lang w:val="de-DE"/>
              </w:rPr>
            </w:pPr>
            <w:r>
              <w:rPr>
                <w:lang w:val="de-DE"/>
              </w:rPr>
              <w:t>E-UTRA Band 4,  51, 66, 70,</w:t>
            </w:r>
          </w:p>
          <w:p w14:paraId="0A2A8FC0" w14:textId="77777777" w:rsidR="00197A5E" w:rsidRDefault="00197A5E">
            <w:pPr>
              <w:pStyle w:val="TAL"/>
              <w:rPr>
                <w:lang w:val="de-DE"/>
              </w:rPr>
            </w:pPr>
            <w:r>
              <w:rPr>
                <w:lang w:val="de-DE"/>
              </w:rPr>
              <w:t>NR Band n77</w:t>
            </w:r>
          </w:p>
        </w:tc>
        <w:tc>
          <w:tcPr>
            <w:tcW w:w="1276" w:type="dxa"/>
            <w:tcBorders>
              <w:top w:val="single" w:sz="4" w:space="0" w:color="auto"/>
              <w:left w:val="nil"/>
              <w:bottom w:val="single" w:sz="4" w:space="0" w:color="auto"/>
              <w:right w:val="single" w:sz="4" w:space="0" w:color="auto"/>
            </w:tcBorders>
            <w:hideMark/>
          </w:tcPr>
          <w:p w14:paraId="1DD9647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EECC3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1C53C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C713A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C4981A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B00906F" w14:textId="77777777" w:rsidR="00197A5E" w:rsidRDefault="00197A5E">
            <w:pPr>
              <w:pStyle w:val="TAC"/>
              <w:rPr>
                <w:lang w:eastAsia="zh-CN"/>
              </w:rPr>
            </w:pPr>
            <w:r>
              <w:rPr>
                <w:lang w:eastAsia="ja-JP"/>
              </w:rPr>
              <w:t>2</w:t>
            </w:r>
          </w:p>
        </w:tc>
      </w:tr>
      <w:tr w:rsidR="00197A5E" w14:paraId="0F808D5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DCDB429" w14:textId="77777777" w:rsidR="00197A5E" w:rsidRDefault="00197A5E">
            <w:pPr>
              <w:pStyle w:val="TAC"/>
              <w:rPr>
                <w:lang w:eastAsia="ja-JP"/>
              </w:rPr>
            </w:pPr>
            <w:r>
              <w:rPr>
                <w:lang w:eastAsia="ja-JP"/>
              </w:rPr>
              <w:t>DC_12_n5</w:t>
            </w:r>
          </w:p>
        </w:tc>
        <w:tc>
          <w:tcPr>
            <w:tcW w:w="2693" w:type="dxa"/>
            <w:tcBorders>
              <w:top w:val="single" w:sz="4" w:space="0" w:color="auto"/>
              <w:left w:val="nil"/>
              <w:bottom w:val="single" w:sz="4" w:space="0" w:color="auto"/>
              <w:right w:val="single" w:sz="4" w:space="0" w:color="auto"/>
            </w:tcBorders>
            <w:hideMark/>
          </w:tcPr>
          <w:p w14:paraId="678569ED" w14:textId="77777777" w:rsidR="00197A5E" w:rsidRDefault="00197A5E">
            <w:pPr>
              <w:pStyle w:val="TAL"/>
              <w:rPr>
                <w:lang w:eastAsia="ja-JP"/>
              </w:rPr>
            </w:pPr>
            <w:r>
              <w:rPr>
                <w:lang w:eastAsia="ja-JP"/>
              </w:rPr>
              <w:t>E-UTRA Band 2, 5, 13, 14, 17, 24, 25, 26, 30, 43 50, 71, 74</w:t>
            </w:r>
          </w:p>
        </w:tc>
        <w:tc>
          <w:tcPr>
            <w:tcW w:w="1276" w:type="dxa"/>
            <w:tcBorders>
              <w:top w:val="single" w:sz="4" w:space="0" w:color="auto"/>
              <w:left w:val="nil"/>
              <w:bottom w:val="single" w:sz="4" w:space="0" w:color="auto"/>
              <w:right w:val="single" w:sz="4" w:space="0" w:color="auto"/>
            </w:tcBorders>
            <w:hideMark/>
          </w:tcPr>
          <w:p w14:paraId="043D8B8F"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81F93FD"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7E7D1CBC"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20C4519C"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267B8426"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B895B4D" w14:textId="77777777" w:rsidR="00197A5E" w:rsidRDefault="00197A5E">
            <w:pPr>
              <w:pStyle w:val="TAC"/>
              <w:rPr>
                <w:lang w:eastAsia="ja-JP"/>
              </w:rPr>
            </w:pPr>
          </w:p>
        </w:tc>
      </w:tr>
      <w:tr w:rsidR="00197A5E" w14:paraId="47F11CB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1BAF98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038F5B" w14:textId="77777777" w:rsidR="00197A5E" w:rsidRDefault="00197A5E">
            <w:pPr>
              <w:pStyle w:val="TAL"/>
              <w:rPr>
                <w:lang w:eastAsia="ja-JP"/>
              </w:rPr>
            </w:pPr>
            <w:r>
              <w:rPr>
                <w:lang w:eastAsia="ja-JP"/>
              </w:rPr>
              <w:t>E-UTRA Bands 4, 41, 42, 48, 51, 66, 70,</w:t>
            </w:r>
          </w:p>
          <w:p w14:paraId="5C9F4B55" w14:textId="77777777" w:rsidR="00197A5E" w:rsidRDefault="00197A5E">
            <w:pPr>
              <w:pStyle w:val="TAL"/>
              <w:rPr>
                <w:lang w:eastAsia="ja-JP"/>
              </w:rPr>
            </w:pPr>
            <w:r>
              <w:rPr>
                <w:lang w:eastAsia="ja-JP"/>
              </w:rPr>
              <w:t>NR Band n77</w:t>
            </w:r>
          </w:p>
        </w:tc>
        <w:tc>
          <w:tcPr>
            <w:tcW w:w="1276" w:type="dxa"/>
            <w:tcBorders>
              <w:top w:val="single" w:sz="4" w:space="0" w:color="auto"/>
              <w:left w:val="nil"/>
              <w:bottom w:val="single" w:sz="4" w:space="0" w:color="auto"/>
              <w:right w:val="single" w:sz="4" w:space="0" w:color="auto"/>
            </w:tcBorders>
            <w:hideMark/>
          </w:tcPr>
          <w:p w14:paraId="6619DB56"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9005BD2"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6DCF3824"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1A9A767"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2487EAAB"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0D426A35" w14:textId="77777777" w:rsidR="00197A5E" w:rsidRDefault="00197A5E">
            <w:pPr>
              <w:pStyle w:val="TAC"/>
              <w:rPr>
                <w:lang w:eastAsia="ja-JP"/>
              </w:rPr>
            </w:pPr>
            <w:r>
              <w:rPr>
                <w:rFonts w:eastAsia="Yu Mincho"/>
                <w:lang w:eastAsia="ja-JP"/>
              </w:rPr>
              <w:t>2</w:t>
            </w:r>
          </w:p>
        </w:tc>
      </w:tr>
      <w:tr w:rsidR="00197A5E" w14:paraId="005FA82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7E676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6D975A" w14:textId="77777777" w:rsidR="00197A5E" w:rsidRDefault="00197A5E">
            <w:pPr>
              <w:pStyle w:val="TAL"/>
              <w:rPr>
                <w:lang w:eastAsia="ja-JP"/>
              </w:rPr>
            </w:pPr>
            <w:r>
              <w:rPr>
                <w:lang w:eastAsia="ja-JP"/>
              </w:rPr>
              <w:t>E-UTRA Band 12, 85</w:t>
            </w:r>
          </w:p>
        </w:tc>
        <w:tc>
          <w:tcPr>
            <w:tcW w:w="1276" w:type="dxa"/>
            <w:tcBorders>
              <w:top w:val="single" w:sz="4" w:space="0" w:color="auto"/>
              <w:left w:val="nil"/>
              <w:bottom w:val="single" w:sz="4" w:space="0" w:color="auto"/>
              <w:right w:val="single" w:sz="4" w:space="0" w:color="auto"/>
            </w:tcBorders>
            <w:hideMark/>
          </w:tcPr>
          <w:p w14:paraId="1A541A1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796EE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8A11EA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8222BC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1F78C2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0C77EFF" w14:textId="77777777" w:rsidR="00197A5E" w:rsidRDefault="00197A5E">
            <w:pPr>
              <w:pStyle w:val="TAC"/>
              <w:rPr>
                <w:lang w:eastAsia="ja-JP"/>
              </w:rPr>
            </w:pPr>
          </w:p>
        </w:tc>
      </w:tr>
      <w:tr w:rsidR="00197A5E" w14:paraId="1B0786A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0C367EA" w14:textId="77777777" w:rsidR="00197A5E" w:rsidRDefault="00197A5E">
            <w:pPr>
              <w:pStyle w:val="TAC"/>
              <w:rPr>
                <w:lang w:eastAsia="ja-JP"/>
              </w:rPr>
            </w:pPr>
            <w:r>
              <w:rPr>
                <w:lang w:eastAsia="ja-JP"/>
              </w:rPr>
              <w:t>DC_12_n66</w:t>
            </w:r>
          </w:p>
        </w:tc>
        <w:tc>
          <w:tcPr>
            <w:tcW w:w="2693" w:type="dxa"/>
            <w:tcBorders>
              <w:top w:val="single" w:sz="4" w:space="0" w:color="auto"/>
              <w:left w:val="nil"/>
              <w:bottom w:val="single" w:sz="4" w:space="0" w:color="auto"/>
              <w:right w:val="single" w:sz="4" w:space="0" w:color="auto"/>
            </w:tcBorders>
            <w:hideMark/>
          </w:tcPr>
          <w:p w14:paraId="13766FBC" w14:textId="77777777" w:rsidR="00197A5E" w:rsidRDefault="00197A5E">
            <w:pPr>
              <w:pStyle w:val="TAL"/>
              <w:rPr>
                <w:lang w:eastAsia="ja-JP"/>
              </w:rPr>
            </w:pPr>
            <w:r>
              <w:rPr>
                <w:lang w:eastAsia="ja-JP"/>
              </w:rPr>
              <w:t>E-UTRA Band 2, 5, 13, 14, 17, 25, 26, 27, 30, 41, 53, 71, 74</w:t>
            </w:r>
          </w:p>
        </w:tc>
        <w:tc>
          <w:tcPr>
            <w:tcW w:w="1276" w:type="dxa"/>
            <w:tcBorders>
              <w:top w:val="single" w:sz="4" w:space="0" w:color="auto"/>
              <w:left w:val="nil"/>
              <w:bottom w:val="single" w:sz="4" w:space="0" w:color="auto"/>
              <w:right w:val="single" w:sz="4" w:space="0" w:color="auto"/>
            </w:tcBorders>
            <w:hideMark/>
          </w:tcPr>
          <w:p w14:paraId="41A946B4"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160A4534"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230D9F41"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5CA33F67"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7DC4347F"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B1EE36C" w14:textId="77777777" w:rsidR="00197A5E" w:rsidRDefault="00197A5E">
            <w:pPr>
              <w:pStyle w:val="TAC"/>
              <w:rPr>
                <w:lang w:eastAsia="ja-JP"/>
              </w:rPr>
            </w:pPr>
          </w:p>
        </w:tc>
      </w:tr>
      <w:tr w:rsidR="00197A5E" w14:paraId="4A2800C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AC61F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AA690A" w14:textId="77777777" w:rsidR="00197A5E" w:rsidRDefault="00197A5E">
            <w:pPr>
              <w:pStyle w:val="TAL"/>
              <w:rPr>
                <w:lang w:val="de-DE" w:eastAsia="ja-JP"/>
              </w:rPr>
            </w:pPr>
            <w:r>
              <w:rPr>
                <w:lang w:val="de-DE" w:eastAsia="ja-JP"/>
              </w:rPr>
              <w:t>E-UTRA Band 4, 48, 50, 51, 66, 70</w:t>
            </w:r>
          </w:p>
          <w:p w14:paraId="3D8C8FB5"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5471DBF5"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F10319A"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1B4BB47E"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2580D8E"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70CDAE0"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5335987E" w14:textId="77777777" w:rsidR="00197A5E" w:rsidRDefault="00197A5E">
            <w:pPr>
              <w:pStyle w:val="TAC"/>
              <w:rPr>
                <w:lang w:eastAsia="ja-JP"/>
              </w:rPr>
            </w:pPr>
            <w:r>
              <w:rPr>
                <w:lang w:eastAsia="zh-CN"/>
              </w:rPr>
              <w:t>2</w:t>
            </w:r>
          </w:p>
        </w:tc>
      </w:tr>
      <w:tr w:rsidR="00197A5E" w14:paraId="62AF104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BB388F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9988E7" w14:textId="77777777" w:rsidR="00197A5E" w:rsidRDefault="00197A5E">
            <w:pPr>
              <w:pStyle w:val="TAL"/>
              <w:rPr>
                <w:lang w:eastAsia="ja-JP"/>
              </w:rPr>
            </w:pPr>
            <w:r>
              <w:rPr>
                <w:lang w:eastAsia="ja-JP"/>
              </w:rPr>
              <w:t>E-UTRA Band 12, 85</w:t>
            </w:r>
          </w:p>
        </w:tc>
        <w:tc>
          <w:tcPr>
            <w:tcW w:w="1276" w:type="dxa"/>
            <w:tcBorders>
              <w:top w:val="single" w:sz="4" w:space="0" w:color="auto"/>
              <w:left w:val="nil"/>
              <w:bottom w:val="single" w:sz="4" w:space="0" w:color="auto"/>
              <w:right w:val="single" w:sz="4" w:space="0" w:color="auto"/>
            </w:tcBorders>
            <w:hideMark/>
          </w:tcPr>
          <w:p w14:paraId="6A25C96D"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6AD4DB0"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018A32C8"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2DCACDF7"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584C561F"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0390BCFE" w14:textId="77777777" w:rsidR="00197A5E" w:rsidRDefault="00197A5E">
            <w:pPr>
              <w:pStyle w:val="TAC"/>
              <w:rPr>
                <w:lang w:eastAsia="ja-JP"/>
              </w:rPr>
            </w:pPr>
            <w:r>
              <w:rPr>
                <w:lang w:eastAsia="zh-CN"/>
              </w:rPr>
              <w:t>5</w:t>
            </w:r>
          </w:p>
        </w:tc>
      </w:tr>
      <w:tr w:rsidR="00197A5E" w14:paraId="07359CC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1102984" w14:textId="77777777" w:rsidR="00197A5E" w:rsidRDefault="00197A5E">
            <w:pPr>
              <w:pStyle w:val="TAC"/>
              <w:rPr>
                <w:lang w:eastAsia="ja-JP"/>
              </w:rPr>
            </w:pPr>
            <w:r>
              <w:rPr>
                <w:lang w:eastAsia="fi-FI"/>
              </w:rPr>
              <w:t>DC_12_n7</w:t>
            </w:r>
            <w:r>
              <w:t xml:space="preserve"> </w:t>
            </w:r>
          </w:p>
        </w:tc>
        <w:tc>
          <w:tcPr>
            <w:tcW w:w="2693" w:type="dxa"/>
            <w:tcBorders>
              <w:top w:val="single" w:sz="4" w:space="0" w:color="auto"/>
              <w:left w:val="nil"/>
              <w:bottom w:val="single" w:sz="4" w:space="0" w:color="auto"/>
              <w:right w:val="single" w:sz="4" w:space="0" w:color="auto"/>
            </w:tcBorders>
            <w:hideMark/>
          </w:tcPr>
          <w:p w14:paraId="14158FDD" w14:textId="77777777" w:rsidR="00197A5E" w:rsidRDefault="00197A5E">
            <w:pPr>
              <w:pStyle w:val="TAL"/>
              <w:rPr>
                <w:lang w:eastAsia="ja-JP"/>
              </w:rPr>
            </w:pPr>
            <w:r>
              <w:rPr>
                <w:rFonts w:cs="Arial"/>
              </w:rPr>
              <w:t>E-UTRA Band 2, 5, 7, 13, 14, 17, 26, 27, 30, 74</w:t>
            </w:r>
          </w:p>
        </w:tc>
        <w:tc>
          <w:tcPr>
            <w:tcW w:w="1276" w:type="dxa"/>
            <w:tcBorders>
              <w:top w:val="single" w:sz="4" w:space="0" w:color="auto"/>
              <w:left w:val="nil"/>
              <w:bottom w:val="single" w:sz="4" w:space="0" w:color="auto"/>
              <w:right w:val="single" w:sz="4" w:space="0" w:color="auto"/>
            </w:tcBorders>
            <w:hideMark/>
          </w:tcPr>
          <w:p w14:paraId="1A3CBBC6"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FC4E08"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384A5E1A"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808D314"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2596729F"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17B7F4C3" w14:textId="77777777" w:rsidR="00197A5E" w:rsidRDefault="00197A5E">
            <w:pPr>
              <w:pStyle w:val="TAC"/>
              <w:rPr>
                <w:lang w:eastAsia="ja-JP"/>
              </w:rPr>
            </w:pPr>
          </w:p>
        </w:tc>
      </w:tr>
      <w:tr w:rsidR="00197A5E" w14:paraId="2F48665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ECB6F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865352" w14:textId="77777777" w:rsidR="00197A5E" w:rsidRDefault="00197A5E">
            <w:pPr>
              <w:pStyle w:val="TAL"/>
              <w:rPr>
                <w:rFonts w:cs="Arial"/>
                <w:lang w:val="de-DE"/>
              </w:rPr>
            </w:pPr>
            <w:r>
              <w:rPr>
                <w:rFonts w:eastAsia="Arial" w:cs="Arial"/>
                <w:lang w:eastAsia="ja-JP"/>
              </w:rPr>
              <w:t>E-UTRA Ba</w:t>
            </w:r>
            <w:r>
              <w:rPr>
                <w:rFonts w:cs="Arial"/>
              </w:rPr>
              <w:t>nd 4, 50, 51,66</w:t>
            </w:r>
          </w:p>
          <w:p w14:paraId="353756D8" w14:textId="77777777" w:rsidR="00197A5E" w:rsidRDefault="00197A5E">
            <w:pPr>
              <w:pStyle w:val="TAL"/>
              <w:rPr>
                <w:lang w:eastAsia="ja-JP"/>
              </w:rPr>
            </w:pPr>
            <w:r>
              <w:rPr>
                <w:rFonts w:cs="Arial"/>
                <w:lang w:val="de-DE" w:eastAsia="zh-CN"/>
              </w:rPr>
              <w:t>NR Band n78</w:t>
            </w:r>
          </w:p>
        </w:tc>
        <w:tc>
          <w:tcPr>
            <w:tcW w:w="1276" w:type="dxa"/>
            <w:tcBorders>
              <w:top w:val="single" w:sz="4" w:space="0" w:color="auto"/>
              <w:left w:val="nil"/>
              <w:bottom w:val="single" w:sz="4" w:space="0" w:color="auto"/>
              <w:right w:val="single" w:sz="4" w:space="0" w:color="auto"/>
            </w:tcBorders>
            <w:hideMark/>
          </w:tcPr>
          <w:p w14:paraId="270B5F15" w14:textId="77777777" w:rsidR="00197A5E" w:rsidRDefault="00197A5E">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7A4B6E75" w14:textId="77777777" w:rsidR="00197A5E" w:rsidRDefault="00197A5E">
            <w:pPr>
              <w:pStyle w:val="TAC"/>
              <w:rPr>
                <w:lang w:eastAsia="zh-CN"/>
              </w:rPr>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3AD989CC" w14:textId="77777777" w:rsidR="00197A5E" w:rsidRDefault="00197A5E">
            <w:pPr>
              <w:pStyle w:val="TAC"/>
              <w:rPr>
                <w:lang w:eastAsia="zh-CN"/>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688245C" w14:textId="77777777" w:rsidR="00197A5E" w:rsidRDefault="00197A5E">
            <w:pPr>
              <w:pStyle w:val="TAC"/>
              <w:rPr>
                <w:lang w:eastAsia="zh-CN"/>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6FE7C1AC" w14:textId="77777777" w:rsidR="00197A5E" w:rsidRDefault="00197A5E">
            <w:pPr>
              <w:pStyle w:val="TAC"/>
              <w:rPr>
                <w:lang w:eastAsia="zh-CN"/>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8FDE50A" w14:textId="77777777" w:rsidR="00197A5E" w:rsidRDefault="00197A5E">
            <w:pPr>
              <w:pStyle w:val="TAC"/>
              <w:rPr>
                <w:lang w:eastAsia="ja-JP"/>
              </w:rPr>
            </w:pPr>
            <w:r>
              <w:rPr>
                <w:rFonts w:eastAsia="Arial"/>
                <w:lang w:eastAsia="ja-JP"/>
              </w:rPr>
              <w:t>2</w:t>
            </w:r>
          </w:p>
        </w:tc>
      </w:tr>
      <w:tr w:rsidR="00197A5E" w14:paraId="002436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8B93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B83B95" w14:textId="77777777" w:rsidR="00197A5E" w:rsidRDefault="00197A5E">
            <w:pPr>
              <w:pStyle w:val="TAL"/>
              <w:rPr>
                <w:lang w:eastAsia="ja-JP"/>
              </w:rPr>
            </w:pPr>
            <w:r>
              <w:rPr>
                <w:rFonts w:eastAsia="Arial" w:cs="Arial"/>
                <w:lang w:eastAsia="ja-JP"/>
              </w:rPr>
              <w:t>E-UTRA Band 12, 85</w:t>
            </w:r>
          </w:p>
        </w:tc>
        <w:tc>
          <w:tcPr>
            <w:tcW w:w="1276" w:type="dxa"/>
            <w:tcBorders>
              <w:top w:val="single" w:sz="4" w:space="0" w:color="auto"/>
              <w:left w:val="nil"/>
              <w:bottom w:val="single" w:sz="4" w:space="0" w:color="auto"/>
              <w:right w:val="single" w:sz="4" w:space="0" w:color="auto"/>
            </w:tcBorders>
            <w:hideMark/>
          </w:tcPr>
          <w:p w14:paraId="06D2763C" w14:textId="77777777" w:rsidR="00197A5E" w:rsidRDefault="00197A5E">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30E8AA0" w14:textId="77777777" w:rsidR="00197A5E" w:rsidRDefault="00197A5E">
            <w:pPr>
              <w:pStyle w:val="TAC"/>
              <w:rPr>
                <w:lang w:eastAsia="zh-CN"/>
              </w:rPr>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6FE90A1E" w14:textId="77777777" w:rsidR="00197A5E" w:rsidRDefault="00197A5E">
            <w:pPr>
              <w:pStyle w:val="TAC"/>
              <w:rPr>
                <w:lang w:eastAsia="zh-CN"/>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A36139D" w14:textId="77777777" w:rsidR="00197A5E" w:rsidRDefault="00197A5E">
            <w:pPr>
              <w:pStyle w:val="TAC"/>
              <w:rPr>
                <w:lang w:eastAsia="zh-CN"/>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679B4B78" w14:textId="77777777" w:rsidR="00197A5E" w:rsidRDefault="00197A5E">
            <w:pPr>
              <w:pStyle w:val="TAC"/>
              <w:rPr>
                <w:lang w:eastAsia="zh-CN"/>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BAB27D7" w14:textId="77777777" w:rsidR="00197A5E" w:rsidRDefault="00197A5E">
            <w:pPr>
              <w:pStyle w:val="TAC"/>
              <w:rPr>
                <w:lang w:eastAsia="ja-JP"/>
              </w:rPr>
            </w:pPr>
            <w:r>
              <w:rPr>
                <w:lang w:eastAsia="zh-CN"/>
              </w:rPr>
              <w:t>5</w:t>
            </w:r>
          </w:p>
        </w:tc>
      </w:tr>
      <w:tr w:rsidR="00197A5E" w14:paraId="7316428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4BACB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2D7E49"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E529945" w14:textId="77777777" w:rsidR="00197A5E" w:rsidRDefault="00197A5E">
            <w:pPr>
              <w:pStyle w:val="TAC"/>
              <w:rPr>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61CE9FB1" w14:textId="77777777" w:rsidR="00197A5E" w:rsidRDefault="00197A5E">
            <w:pPr>
              <w:pStyle w:val="TAC"/>
              <w:rPr>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4ED128E9" w14:textId="77777777" w:rsidR="00197A5E" w:rsidRDefault="00197A5E">
            <w:pPr>
              <w:pStyle w:val="TAC"/>
              <w:rPr>
                <w:lang w:eastAsia="zh-CN"/>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491B43CB" w14:textId="77777777" w:rsidR="00197A5E" w:rsidRDefault="00197A5E">
            <w:pPr>
              <w:pStyle w:val="TAC"/>
              <w:rPr>
                <w:lang w:eastAsia="zh-CN"/>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360491B9" w14:textId="77777777" w:rsidR="00197A5E" w:rsidRDefault="00197A5E">
            <w:pPr>
              <w:pStyle w:val="TAC"/>
              <w:rPr>
                <w:lang w:eastAsia="zh-CN"/>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68572AEA"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31D794F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8020D2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1BE82B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4AA0E4F" w14:textId="77777777" w:rsidR="00197A5E" w:rsidRDefault="00197A5E">
            <w:pPr>
              <w:pStyle w:val="TAC"/>
              <w:rPr>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4AF3C663" w14:textId="77777777" w:rsidR="00197A5E" w:rsidRDefault="00197A5E">
            <w:pPr>
              <w:pStyle w:val="TAC"/>
              <w:rPr>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050EAE11" w14:textId="77777777" w:rsidR="00197A5E" w:rsidRDefault="00197A5E">
            <w:pPr>
              <w:pStyle w:val="TAC"/>
              <w:rPr>
                <w:lang w:eastAsia="zh-CN"/>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1F387D72" w14:textId="77777777" w:rsidR="00197A5E" w:rsidRDefault="00197A5E">
            <w:pPr>
              <w:pStyle w:val="TAC"/>
              <w:rPr>
                <w:lang w:eastAsia="zh-CN"/>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55314BE4" w14:textId="77777777" w:rsidR="00197A5E" w:rsidRDefault="00197A5E">
            <w:pPr>
              <w:pStyle w:val="TAC"/>
              <w:rPr>
                <w:lang w:eastAsia="zh-CN"/>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5F393C9F"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3EEB0BA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67A0B6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14B2E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C1F459E" w14:textId="77777777" w:rsidR="00197A5E" w:rsidRDefault="00197A5E">
            <w:pPr>
              <w:pStyle w:val="TAC"/>
              <w:rPr>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66BE9D1C" w14:textId="77777777" w:rsidR="00197A5E" w:rsidRDefault="00197A5E">
            <w:pPr>
              <w:pStyle w:val="TAC"/>
              <w:rPr>
                <w:lang w:eastAsia="zh-C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99E1C6E" w14:textId="77777777" w:rsidR="00197A5E" w:rsidRDefault="00197A5E">
            <w:pPr>
              <w:pStyle w:val="TAC"/>
              <w:rPr>
                <w:lang w:eastAsia="zh-CN"/>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01B578F6" w14:textId="77777777" w:rsidR="00197A5E" w:rsidRDefault="00197A5E">
            <w:pPr>
              <w:pStyle w:val="TAC"/>
              <w:rPr>
                <w:lang w:eastAsia="zh-CN"/>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29EE3668" w14:textId="77777777" w:rsidR="00197A5E" w:rsidRDefault="00197A5E">
            <w:pPr>
              <w:pStyle w:val="TAC"/>
              <w:rPr>
                <w:lang w:eastAsia="zh-CN"/>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32AA00BC" w14:textId="77777777" w:rsidR="00197A5E" w:rsidRDefault="00197A5E">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197A5E" w14:paraId="78D4F6A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A2BF4D1" w14:textId="77777777" w:rsidR="00197A5E" w:rsidRDefault="00197A5E">
            <w:pPr>
              <w:pStyle w:val="TAC"/>
              <w:rPr>
                <w:lang w:eastAsia="ja-JP"/>
              </w:rPr>
            </w:pPr>
            <w:r>
              <w:rPr>
                <w:lang w:eastAsia="ja-JP"/>
              </w:rPr>
              <w:t>DC_12_n25</w:t>
            </w:r>
          </w:p>
        </w:tc>
        <w:tc>
          <w:tcPr>
            <w:tcW w:w="2693" w:type="dxa"/>
            <w:tcBorders>
              <w:top w:val="single" w:sz="4" w:space="0" w:color="auto"/>
              <w:left w:val="nil"/>
              <w:bottom w:val="single" w:sz="4" w:space="0" w:color="auto"/>
              <w:right w:val="single" w:sz="4" w:space="0" w:color="auto"/>
            </w:tcBorders>
            <w:hideMark/>
          </w:tcPr>
          <w:p w14:paraId="635BD143" w14:textId="77777777" w:rsidR="00197A5E" w:rsidRDefault="00197A5E">
            <w:pPr>
              <w:pStyle w:val="TAL"/>
              <w:rPr>
                <w:rFonts w:cs="Arial"/>
                <w:u w:val="single"/>
              </w:rPr>
            </w:pPr>
            <w:r>
              <w:rPr>
                <w:rFonts w:cs="Arial"/>
              </w:rPr>
              <w:t>E-UTRA Band 5, 13, 14, 17, 24, 26, 27, 30, 41, 53, 71</w:t>
            </w:r>
          </w:p>
        </w:tc>
        <w:tc>
          <w:tcPr>
            <w:tcW w:w="1276" w:type="dxa"/>
            <w:tcBorders>
              <w:top w:val="single" w:sz="4" w:space="0" w:color="auto"/>
              <w:left w:val="nil"/>
              <w:bottom w:val="single" w:sz="4" w:space="0" w:color="auto"/>
              <w:right w:val="single" w:sz="4" w:space="0" w:color="auto"/>
            </w:tcBorders>
            <w:hideMark/>
          </w:tcPr>
          <w:p w14:paraId="5477E14A"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0AA795"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31CBAE7C"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DF19D17"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69247796"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tcPr>
          <w:p w14:paraId="370C95A0" w14:textId="77777777" w:rsidR="00197A5E" w:rsidRDefault="00197A5E">
            <w:pPr>
              <w:pStyle w:val="TAC"/>
              <w:rPr>
                <w:u w:val="single"/>
              </w:rPr>
            </w:pPr>
          </w:p>
        </w:tc>
      </w:tr>
      <w:tr w:rsidR="00197A5E" w14:paraId="32241E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D08966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7FC15D" w14:textId="77777777" w:rsidR="00197A5E" w:rsidRDefault="00197A5E">
            <w:pPr>
              <w:pStyle w:val="TAL"/>
              <w:rPr>
                <w:rFonts w:cs="Arial"/>
              </w:rPr>
            </w:pPr>
            <w:r>
              <w:rPr>
                <w:rFonts w:cs="Arial"/>
              </w:rPr>
              <w:t xml:space="preserve">E-UTRA Band 4, </w:t>
            </w:r>
            <w:r>
              <w:rPr>
                <w:rFonts w:cs="Arial"/>
                <w:lang w:val="de-DE"/>
              </w:rPr>
              <w:t xml:space="preserve">48, </w:t>
            </w:r>
            <w:r>
              <w:rPr>
                <w:rFonts w:cs="Arial"/>
              </w:rPr>
              <w:t>66, 70.</w:t>
            </w:r>
          </w:p>
          <w:p w14:paraId="592A10F5" w14:textId="77777777" w:rsidR="00197A5E" w:rsidRDefault="00197A5E">
            <w:pPr>
              <w:pStyle w:val="TAL"/>
              <w:rPr>
                <w:rFonts w:cs="Arial"/>
                <w:u w:val="single"/>
              </w:rPr>
            </w:pPr>
            <w:r>
              <w:rPr>
                <w:rFonts w:cs="Arial"/>
              </w:rPr>
              <w:t>NR Band n77</w:t>
            </w:r>
          </w:p>
        </w:tc>
        <w:tc>
          <w:tcPr>
            <w:tcW w:w="1276" w:type="dxa"/>
            <w:tcBorders>
              <w:top w:val="single" w:sz="4" w:space="0" w:color="auto"/>
              <w:left w:val="nil"/>
              <w:bottom w:val="single" w:sz="4" w:space="0" w:color="auto"/>
              <w:right w:val="single" w:sz="4" w:space="0" w:color="auto"/>
            </w:tcBorders>
            <w:hideMark/>
          </w:tcPr>
          <w:p w14:paraId="3DD970BA"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C674B9"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2D78BF4A"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4F4ACF"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58F5A144"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6238A523" w14:textId="77777777" w:rsidR="00197A5E" w:rsidRDefault="00197A5E">
            <w:pPr>
              <w:pStyle w:val="TAC"/>
              <w:rPr>
                <w:u w:val="single"/>
              </w:rPr>
            </w:pPr>
            <w:r>
              <w:t>2</w:t>
            </w:r>
          </w:p>
        </w:tc>
      </w:tr>
      <w:tr w:rsidR="00197A5E" w14:paraId="223E295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EA2FA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7D3968" w14:textId="77777777" w:rsidR="00197A5E" w:rsidRDefault="00197A5E">
            <w:pPr>
              <w:pStyle w:val="TAL"/>
              <w:rPr>
                <w:rFonts w:cs="Arial"/>
                <w:u w:val="single"/>
              </w:rPr>
            </w:pPr>
            <w:r>
              <w:rPr>
                <w:rFonts w:cs="Arial"/>
              </w:rPr>
              <w:t>E-UTRA Band 2, 12, 25, 85</w:t>
            </w:r>
          </w:p>
        </w:tc>
        <w:tc>
          <w:tcPr>
            <w:tcW w:w="1276" w:type="dxa"/>
            <w:tcBorders>
              <w:top w:val="single" w:sz="4" w:space="0" w:color="auto"/>
              <w:left w:val="nil"/>
              <w:bottom w:val="single" w:sz="4" w:space="0" w:color="auto"/>
              <w:right w:val="single" w:sz="4" w:space="0" w:color="auto"/>
            </w:tcBorders>
            <w:hideMark/>
          </w:tcPr>
          <w:p w14:paraId="081032EF" w14:textId="77777777" w:rsidR="00197A5E" w:rsidRDefault="00197A5E">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7EC0BB" w14:textId="77777777" w:rsidR="00197A5E" w:rsidRDefault="00197A5E">
            <w:pPr>
              <w:pStyle w:val="TAC"/>
              <w:rPr>
                <w:u w:val="single"/>
              </w:rPr>
            </w:pPr>
            <w:r>
              <w:t>-</w:t>
            </w:r>
          </w:p>
        </w:tc>
        <w:tc>
          <w:tcPr>
            <w:tcW w:w="1134" w:type="dxa"/>
            <w:tcBorders>
              <w:top w:val="single" w:sz="4" w:space="0" w:color="auto"/>
              <w:left w:val="nil"/>
              <w:bottom w:val="single" w:sz="4" w:space="0" w:color="auto"/>
              <w:right w:val="single" w:sz="4" w:space="0" w:color="auto"/>
            </w:tcBorders>
            <w:hideMark/>
          </w:tcPr>
          <w:p w14:paraId="49B4B1D4" w14:textId="77777777" w:rsidR="00197A5E" w:rsidRDefault="00197A5E">
            <w:pPr>
              <w:pStyle w:val="TAC"/>
              <w:rPr>
                <w:u w:val="single"/>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17016F" w14:textId="77777777" w:rsidR="00197A5E" w:rsidRDefault="00197A5E">
            <w:pPr>
              <w:pStyle w:val="TAC"/>
              <w:rPr>
                <w:u w:val="single"/>
              </w:rPr>
            </w:pPr>
            <w:r>
              <w:t>-50</w:t>
            </w:r>
          </w:p>
        </w:tc>
        <w:tc>
          <w:tcPr>
            <w:tcW w:w="1134" w:type="dxa"/>
            <w:tcBorders>
              <w:top w:val="single" w:sz="4" w:space="0" w:color="auto"/>
              <w:left w:val="nil"/>
              <w:bottom w:val="single" w:sz="4" w:space="0" w:color="auto"/>
              <w:right w:val="single" w:sz="4" w:space="0" w:color="auto"/>
            </w:tcBorders>
            <w:noWrap/>
            <w:hideMark/>
          </w:tcPr>
          <w:p w14:paraId="719EDCFB" w14:textId="77777777" w:rsidR="00197A5E" w:rsidRDefault="00197A5E">
            <w:pPr>
              <w:pStyle w:val="TAC"/>
              <w:rPr>
                <w:u w:val="single"/>
              </w:rPr>
            </w:pPr>
            <w:r>
              <w:t>1</w:t>
            </w:r>
          </w:p>
        </w:tc>
        <w:tc>
          <w:tcPr>
            <w:tcW w:w="1134" w:type="dxa"/>
            <w:gridSpan w:val="2"/>
            <w:tcBorders>
              <w:top w:val="single" w:sz="4" w:space="0" w:color="auto"/>
              <w:left w:val="nil"/>
              <w:bottom w:val="single" w:sz="4" w:space="0" w:color="auto"/>
              <w:right w:val="single" w:sz="4" w:space="0" w:color="auto"/>
            </w:tcBorders>
            <w:noWrap/>
            <w:hideMark/>
          </w:tcPr>
          <w:p w14:paraId="76908B55" w14:textId="77777777" w:rsidR="00197A5E" w:rsidRDefault="00197A5E">
            <w:pPr>
              <w:pStyle w:val="TAC"/>
              <w:rPr>
                <w:u w:val="single"/>
              </w:rPr>
            </w:pPr>
            <w:r>
              <w:t>15</w:t>
            </w:r>
          </w:p>
        </w:tc>
      </w:tr>
      <w:tr w:rsidR="00197A5E" w14:paraId="3F8C5A0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5C523B5" w14:textId="77777777" w:rsidR="00197A5E" w:rsidRDefault="00197A5E">
            <w:pPr>
              <w:pStyle w:val="TAC"/>
              <w:rPr>
                <w:lang w:eastAsia="ja-JP"/>
              </w:rPr>
            </w:pPr>
            <w:r>
              <w:rPr>
                <w:lang w:eastAsia="zh-TW"/>
              </w:rPr>
              <w:t>DC_12_n30</w:t>
            </w:r>
          </w:p>
        </w:tc>
        <w:tc>
          <w:tcPr>
            <w:tcW w:w="2693" w:type="dxa"/>
            <w:tcBorders>
              <w:top w:val="single" w:sz="4" w:space="0" w:color="auto"/>
              <w:left w:val="nil"/>
              <w:bottom w:val="single" w:sz="4" w:space="0" w:color="auto"/>
              <w:right w:val="single" w:sz="4" w:space="0" w:color="auto"/>
            </w:tcBorders>
            <w:hideMark/>
          </w:tcPr>
          <w:p w14:paraId="36F7B191" w14:textId="77777777" w:rsidR="00197A5E" w:rsidRDefault="00197A5E">
            <w:pPr>
              <w:pStyle w:val="TAL"/>
              <w:rPr>
                <w:rFonts w:cs="Arial"/>
              </w:rPr>
            </w:pPr>
            <w:r>
              <w:t>E-UTRA Band 2, 5, 13, 14, 17, 24, 25, 26, 27, 30, 41, 48, 53, 71</w:t>
            </w:r>
          </w:p>
        </w:tc>
        <w:tc>
          <w:tcPr>
            <w:tcW w:w="1276" w:type="dxa"/>
            <w:tcBorders>
              <w:top w:val="single" w:sz="4" w:space="0" w:color="auto"/>
              <w:left w:val="nil"/>
              <w:bottom w:val="single" w:sz="4" w:space="0" w:color="auto"/>
              <w:right w:val="single" w:sz="4" w:space="0" w:color="auto"/>
            </w:tcBorders>
            <w:hideMark/>
          </w:tcPr>
          <w:p w14:paraId="5763E73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A9CCC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22813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C39297"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72DB7781"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tcPr>
          <w:p w14:paraId="68848918" w14:textId="77777777" w:rsidR="00197A5E" w:rsidRDefault="00197A5E">
            <w:pPr>
              <w:pStyle w:val="TAC"/>
              <w:rPr>
                <w:rFonts w:eastAsia="PMingLiU"/>
                <w:lang w:eastAsia="ko-KR"/>
              </w:rPr>
            </w:pPr>
          </w:p>
        </w:tc>
      </w:tr>
      <w:tr w:rsidR="00197A5E" w14:paraId="39506F0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667F2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2804DC" w14:textId="77777777" w:rsidR="00197A5E" w:rsidRDefault="00197A5E">
            <w:pPr>
              <w:pStyle w:val="TAL"/>
              <w:rPr>
                <w:lang w:val="sv-FI"/>
              </w:rPr>
            </w:pPr>
            <w:r>
              <w:rPr>
                <w:lang w:val="sv-FI"/>
              </w:rPr>
              <w:t xml:space="preserve">E-UTRA Band 4, 66, 70, </w:t>
            </w:r>
          </w:p>
          <w:p w14:paraId="0B4F26AB" w14:textId="77777777" w:rsidR="00197A5E" w:rsidRDefault="00197A5E">
            <w:pPr>
              <w:pStyle w:val="TAL"/>
              <w:rPr>
                <w:rFonts w:cs="Arial"/>
                <w:lang w:val="de-DE"/>
              </w:rPr>
            </w:pPr>
            <w:r>
              <w:rPr>
                <w:lang w:val="sv-FI"/>
              </w:rPr>
              <w:t>NR Band n77</w:t>
            </w:r>
          </w:p>
        </w:tc>
        <w:tc>
          <w:tcPr>
            <w:tcW w:w="1276" w:type="dxa"/>
            <w:tcBorders>
              <w:top w:val="single" w:sz="4" w:space="0" w:color="auto"/>
              <w:left w:val="nil"/>
              <w:bottom w:val="single" w:sz="4" w:space="0" w:color="auto"/>
              <w:right w:val="single" w:sz="4" w:space="0" w:color="auto"/>
            </w:tcBorders>
            <w:hideMark/>
          </w:tcPr>
          <w:p w14:paraId="768B312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EAA1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83CEC6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4465581"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794B1C23"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51836898" w14:textId="77777777" w:rsidR="00197A5E" w:rsidRDefault="00197A5E">
            <w:pPr>
              <w:pStyle w:val="TAC"/>
              <w:rPr>
                <w:rFonts w:eastAsia="PMingLiU"/>
                <w:lang w:eastAsia="ko-KR"/>
              </w:rPr>
            </w:pPr>
            <w:r>
              <w:t>2</w:t>
            </w:r>
          </w:p>
        </w:tc>
      </w:tr>
      <w:tr w:rsidR="00197A5E" w14:paraId="43576F0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DC12B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B933E7" w14:textId="77777777" w:rsidR="00197A5E" w:rsidRDefault="00197A5E">
            <w:pPr>
              <w:pStyle w:val="TAL"/>
              <w:rPr>
                <w:rFonts w:cs="Arial"/>
              </w:rPr>
            </w:pPr>
            <w:r>
              <w:t>E-UTRA Band 12, 85</w:t>
            </w:r>
          </w:p>
        </w:tc>
        <w:tc>
          <w:tcPr>
            <w:tcW w:w="1276" w:type="dxa"/>
            <w:tcBorders>
              <w:top w:val="single" w:sz="4" w:space="0" w:color="auto"/>
              <w:left w:val="nil"/>
              <w:bottom w:val="single" w:sz="4" w:space="0" w:color="auto"/>
              <w:right w:val="single" w:sz="4" w:space="0" w:color="auto"/>
            </w:tcBorders>
            <w:hideMark/>
          </w:tcPr>
          <w:p w14:paraId="1A09111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E26A7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11B2468"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9508712" w14:textId="77777777" w:rsidR="00197A5E" w:rsidRDefault="00197A5E">
            <w:pPr>
              <w:pStyle w:val="TAC"/>
              <w:rPr>
                <w:lang w:eastAsia="ko-KR"/>
              </w:rPr>
            </w:pPr>
            <w:r>
              <w:t>-50</w:t>
            </w:r>
          </w:p>
        </w:tc>
        <w:tc>
          <w:tcPr>
            <w:tcW w:w="1134" w:type="dxa"/>
            <w:tcBorders>
              <w:top w:val="single" w:sz="4" w:space="0" w:color="auto"/>
              <w:left w:val="nil"/>
              <w:bottom w:val="single" w:sz="4" w:space="0" w:color="auto"/>
              <w:right w:val="single" w:sz="4" w:space="0" w:color="auto"/>
            </w:tcBorders>
            <w:noWrap/>
            <w:hideMark/>
          </w:tcPr>
          <w:p w14:paraId="415A767C" w14:textId="77777777" w:rsidR="00197A5E" w:rsidRDefault="00197A5E">
            <w:pPr>
              <w:pStyle w:val="TAC"/>
              <w:rPr>
                <w:lang w:eastAsia="ko-KR"/>
              </w:rPr>
            </w:pPr>
            <w:r>
              <w:t>1</w:t>
            </w:r>
          </w:p>
        </w:tc>
        <w:tc>
          <w:tcPr>
            <w:tcW w:w="1134" w:type="dxa"/>
            <w:gridSpan w:val="2"/>
            <w:tcBorders>
              <w:top w:val="single" w:sz="4" w:space="0" w:color="auto"/>
              <w:left w:val="nil"/>
              <w:bottom w:val="single" w:sz="4" w:space="0" w:color="auto"/>
              <w:right w:val="single" w:sz="4" w:space="0" w:color="auto"/>
            </w:tcBorders>
            <w:noWrap/>
            <w:hideMark/>
          </w:tcPr>
          <w:p w14:paraId="46804EAF" w14:textId="77777777" w:rsidR="00197A5E" w:rsidRDefault="00197A5E">
            <w:pPr>
              <w:pStyle w:val="TAC"/>
              <w:rPr>
                <w:rFonts w:eastAsia="PMingLiU"/>
                <w:lang w:eastAsia="ko-KR"/>
              </w:rPr>
            </w:pPr>
            <w:r>
              <w:t>5</w:t>
            </w:r>
          </w:p>
        </w:tc>
      </w:tr>
      <w:tr w:rsidR="00197A5E" w14:paraId="28D6A51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C4B6F7C" w14:textId="77777777" w:rsidR="00197A5E" w:rsidRDefault="00197A5E">
            <w:pPr>
              <w:pStyle w:val="TAC"/>
              <w:rPr>
                <w:lang w:eastAsia="zh-TW"/>
              </w:rPr>
            </w:pPr>
            <w:r>
              <w:rPr>
                <w:lang w:eastAsia="ja-JP"/>
              </w:rPr>
              <w:t>DC</w:t>
            </w:r>
            <w:r>
              <w:t>_12_</w:t>
            </w:r>
            <w:r>
              <w:rPr>
                <w:lang w:eastAsia="ja-JP"/>
              </w:rPr>
              <w:t>n38</w:t>
            </w:r>
          </w:p>
        </w:tc>
        <w:tc>
          <w:tcPr>
            <w:tcW w:w="2693" w:type="dxa"/>
            <w:tcBorders>
              <w:top w:val="single" w:sz="4" w:space="0" w:color="auto"/>
              <w:left w:val="nil"/>
              <w:bottom w:val="single" w:sz="4" w:space="0" w:color="auto"/>
              <w:right w:val="single" w:sz="4" w:space="0" w:color="auto"/>
            </w:tcBorders>
            <w:hideMark/>
          </w:tcPr>
          <w:p w14:paraId="450098E6" w14:textId="77777777" w:rsidR="00197A5E" w:rsidRDefault="00197A5E">
            <w:pPr>
              <w:pStyle w:val="TAL"/>
              <w:rPr>
                <w:lang w:eastAsia="ja-JP"/>
              </w:rPr>
            </w:pPr>
            <w:r>
              <w:rPr>
                <w:rFonts w:cs="Arial"/>
              </w:rPr>
              <w:t>E-UTRA Band</w:t>
            </w:r>
            <w:r>
              <w:rPr>
                <w:rFonts w:cs="Arial"/>
                <w:lang w:eastAsia="ko-KR"/>
              </w:rPr>
              <w:t xml:space="preserve"> 2, 5, 13. 14. 17, 27, 30, 74</w:t>
            </w:r>
          </w:p>
        </w:tc>
        <w:tc>
          <w:tcPr>
            <w:tcW w:w="1276" w:type="dxa"/>
            <w:tcBorders>
              <w:top w:val="single" w:sz="4" w:space="0" w:color="auto"/>
              <w:left w:val="nil"/>
              <w:bottom w:val="single" w:sz="4" w:space="0" w:color="auto"/>
              <w:right w:val="single" w:sz="4" w:space="0" w:color="auto"/>
            </w:tcBorders>
            <w:hideMark/>
          </w:tcPr>
          <w:p w14:paraId="42F699E1"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7A1CEA"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2CB3FE1F"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028BF2F" w14:textId="77777777" w:rsidR="00197A5E" w:rsidRDefault="00197A5E">
            <w:pPr>
              <w:pStyle w:val="TAC"/>
              <w:rPr>
                <w:rFonts w:eastAsia="PMingLiU"/>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063B3256" w14:textId="77777777" w:rsidR="00197A5E" w:rsidRDefault="00197A5E">
            <w:pPr>
              <w:pStyle w:val="TAC"/>
              <w:rPr>
                <w:rFonts w:eastAsia="PMingLiU"/>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2806D2ED" w14:textId="77777777" w:rsidR="00197A5E" w:rsidRDefault="00197A5E">
            <w:pPr>
              <w:pStyle w:val="TAC"/>
              <w:rPr>
                <w:rFonts w:eastAsia="PMingLiU"/>
                <w:lang w:eastAsia="ko-KR"/>
              </w:rPr>
            </w:pPr>
          </w:p>
        </w:tc>
      </w:tr>
      <w:tr w:rsidR="00197A5E" w14:paraId="60A52ED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8838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F6E076" w14:textId="77777777" w:rsidR="00197A5E" w:rsidRDefault="00197A5E">
            <w:pPr>
              <w:pStyle w:val="TAL"/>
              <w:rPr>
                <w:lang w:eastAsia="ja-JP"/>
              </w:rPr>
            </w:pPr>
            <w:r>
              <w:rPr>
                <w:rFonts w:cs="Arial"/>
              </w:rPr>
              <w:t>E-UTRA Band</w:t>
            </w:r>
            <w:r>
              <w:rPr>
                <w:rFonts w:cs="Arial"/>
                <w:lang w:eastAsia="ko-KR"/>
              </w:rPr>
              <w:t xml:space="preserve"> </w:t>
            </w:r>
            <w:r>
              <w:rPr>
                <w:rFonts w:cs="Arial"/>
                <w:lang w:eastAsia="ja-JP"/>
              </w:rPr>
              <w:t>4, 50, 51, 66</w:t>
            </w:r>
          </w:p>
        </w:tc>
        <w:tc>
          <w:tcPr>
            <w:tcW w:w="1276" w:type="dxa"/>
            <w:tcBorders>
              <w:top w:val="single" w:sz="4" w:space="0" w:color="auto"/>
              <w:left w:val="nil"/>
              <w:bottom w:val="single" w:sz="4" w:space="0" w:color="auto"/>
              <w:right w:val="single" w:sz="4" w:space="0" w:color="auto"/>
            </w:tcBorders>
            <w:hideMark/>
          </w:tcPr>
          <w:p w14:paraId="030E1B96"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4501C3"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25617F7E"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864D39A" w14:textId="77777777" w:rsidR="00197A5E" w:rsidRDefault="00197A5E">
            <w:pPr>
              <w:pStyle w:val="TAC"/>
              <w:rPr>
                <w:rFonts w:eastAsia="PMingLiU"/>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3F1671B8" w14:textId="77777777" w:rsidR="00197A5E" w:rsidRDefault="00197A5E">
            <w:pPr>
              <w:pStyle w:val="TAC"/>
              <w:rPr>
                <w:rFonts w:eastAsia="PMingLiU"/>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5B157137" w14:textId="77777777" w:rsidR="00197A5E" w:rsidRDefault="00197A5E">
            <w:pPr>
              <w:pStyle w:val="TAC"/>
              <w:rPr>
                <w:rFonts w:eastAsia="PMingLiU"/>
                <w:lang w:eastAsia="ko-KR"/>
              </w:rPr>
            </w:pPr>
            <w:r>
              <w:rPr>
                <w:lang w:eastAsia="ko-KR"/>
              </w:rPr>
              <w:t>2</w:t>
            </w:r>
          </w:p>
        </w:tc>
      </w:tr>
      <w:tr w:rsidR="00197A5E" w14:paraId="36FD8CB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C038C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36ED1A" w14:textId="77777777" w:rsidR="00197A5E" w:rsidRDefault="00197A5E">
            <w:pPr>
              <w:pStyle w:val="TAL"/>
              <w:rPr>
                <w:lang w:eastAsia="ja-JP"/>
              </w:rPr>
            </w:pPr>
            <w:r>
              <w:rPr>
                <w:rFonts w:cs="Arial"/>
                <w:lang w:eastAsia="ko-KR"/>
              </w:rPr>
              <w:t>E-UTRA band 12, 85</w:t>
            </w:r>
          </w:p>
        </w:tc>
        <w:tc>
          <w:tcPr>
            <w:tcW w:w="1276" w:type="dxa"/>
            <w:tcBorders>
              <w:top w:val="single" w:sz="4" w:space="0" w:color="auto"/>
              <w:left w:val="nil"/>
              <w:bottom w:val="single" w:sz="4" w:space="0" w:color="auto"/>
              <w:right w:val="single" w:sz="4" w:space="0" w:color="auto"/>
            </w:tcBorders>
            <w:hideMark/>
          </w:tcPr>
          <w:p w14:paraId="2932FEE0"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6897BE"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5B92089F"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61A93C"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19A624BD"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15DC1425" w14:textId="77777777" w:rsidR="00197A5E" w:rsidRDefault="00197A5E">
            <w:pPr>
              <w:pStyle w:val="TAC"/>
              <w:rPr>
                <w:rFonts w:eastAsia="PMingLiU"/>
                <w:lang w:eastAsia="ko-KR"/>
              </w:rPr>
            </w:pPr>
            <w:r>
              <w:rPr>
                <w:lang w:eastAsia="ko-KR"/>
              </w:rPr>
              <w:t>5</w:t>
            </w:r>
          </w:p>
        </w:tc>
      </w:tr>
      <w:tr w:rsidR="00197A5E" w14:paraId="0A756BB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80CD21A" w14:textId="77777777" w:rsidR="00197A5E" w:rsidRDefault="00197A5E">
            <w:pPr>
              <w:pStyle w:val="TAC"/>
              <w:rPr>
                <w:lang w:eastAsia="ja-JP"/>
              </w:rPr>
            </w:pPr>
            <w:r>
              <w:rPr>
                <w:rFonts w:eastAsia="PMingLiU" w:cs="Arial"/>
                <w:lang w:eastAsia="ja-JP"/>
              </w:rPr>
              <w:t>DC_12_n41</w:t>
            </w:r>
          </w:p>
        </w:tc>
        <w:tc>
          <w:tcPr>
            <w:tcW w:w="2693" w:type="dxa"/>
            <w:tcBorders>
              <w:top w:val="single" w:sz="4" w:space="0" w:color="auto"/>
              <w:left w:val="nil"/>
              <w:bottom w:val="single" w:sz="4" w:space="0" w:color="auto"/>
              <w:right w:val="single" w:sz="4" w:space="0" w:color="auto"/>
            </w:tcBorders>
            <w:hideMark/>
          </w:tcPr>
          <w:p w14:paraId="5EE50610" w14:textId="77777777" w:rsidR="00197A5E" w:rsidRDefault="00197A5E">
            <w:pPr>
              <w:pStyle w:val="TAL"/>
              <w:rPr>
                <w:lang w:eastAsia="ja-JP"/>
              </w:rPr>
            </w:pPr>
            <w:r>
              <w:t>E-UTRA Band 2, 5, 13, 14, 17, 24, 25, 26, 27, 30, 71, 74</w:t>
            </w:r>
          </w:p>
        </w:tc>
        <w:tc>
          <w:tcPr>
            <w:tcW w:w="1276" w:type="dxa"/>
            <w:tcBorders>
              <w:top w:val="single" w:sz="4" w:space="0" w:color="auto"/>
              <w:left w:val="nil"/>
              <w:bottom w:val="single" w:sz="4" w:space="0" w:color="auto"/>
              <w:right w:val="single" w:sz="4" w:space="0" w:color="auto"/>
            </w:tcBorders>
            <w:hideMark/>
          </w:tcPr>
          <w:p w14:paraId="13266CC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26F2E4"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2540F94F"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8A9156E"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19A7EC9D"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5A2CF9BB" w14:textId="77777777" w:rsidR="00197A5E" w:rsidRDefault="00197A5E">
            <w:pPr>
              <w:pStyle w:val="TAC"/>
              <w:rPr>
                <w:lang w:eastAsia="ja-JP"/>
              </w:rPr>
            </w:pPr>
          </w:p>
        </w:tc>
      </w:tr>
      <w:tr w:rsidR="00197A5E" w14:paraId="1F80729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B19A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96EDCE1" w14:textId="77777777" w:rsidR="00197A5E" w:rsidRDefault="00197A5E">
            <w:pPr>
              <w:pStyle w:val="TAL"/>
              <w:rPr>
                <w:lang w:eastAsia="ja-JP"/>
              </w:rPr>
            </w:pPr>
            <w:r>
              <w:t>E-UTRA band 4, 48, 50, 51, 66, 70</w:t>
            </w:r>
          </w:p>
        </w:tc>
        <w:tc>
          <w:tcPr>
            <w:tcW w:w="1276" w:type="dxa"/>
            <w:tcBorders>
              <w:top w:val="single" w:sz="4" w:space="0" w:color="auto"/>
              <w:left w:val="nil"/>
              <w:bottom w:val="single" w:sz="4" w:space="0" w:color="auto"/>
              <w:right w:val="single" w:sz="4" w:space="0" w:color="auto"/>
            </w:tcBorders>
            <w:hideMark/>
          </w:tcPr>
          <w:p w14:paraId="4D1C7183"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73B9D42"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250CD1AF"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D4DED8"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3C75EE1E"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33CD33C" w14:textId="77777777" w:rsidR="00197A5E" w:rsidRDefault="00197A5E">
            <w:pPr>
              <w:pStyle w:val="TAC"/>
              <w:rPr>
                <w:lang w:eastAsia="ja-JP"/>
              </w:rPr>
            </w:pPr>
            <w:r>
              <w:t>2</w:t>
            </w:r>
          </w:p>
        </w:tc>
      </w:tr>
      <w:tr w:rsidR="00197A5E" w14:paraId="0415399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DB839B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F8AB975" w14:textId="77777777" w:rsidR="00197A5E" w:rsidRDefault="00197A5E">
            <w:pPr>
              <w:pStyle w:val="TAL"/>
              <w:rPr>
                <w:lang w:eastAsia="ja-JP"/>
              </w:rPr>
            </w:pPr>
            <w:r>
              <w:t>E-UTRA band 12, 85</w:t>
            </w:r>
          </w:p>
        </w:tc>
        <w:tc>
          <w:tcPr>
            <w:tcW w:w="1276" w:type="dxa"/>
            <w:tcBorders>
              <w:top w:val="single" w:sz="4" w:space="0" w:color="auto"/>
              <w:left w:val="nil"/>
              <w:bottom w:val="single" w:sz="4" w:space="0" w:color="auto"/>
              <w:right w:val="single" w:sz="4" w:space="0" w:color="auto"/>
            </w:tcBorders>
            <w:hideMark/>
          </w:tcPr>
          <w:p w14:paraId="47F99C23"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DE7D45D"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51CAD1F8"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E5FD4B"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4E331D28"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9F26B90" w14:textId="77777777" w:rsidR="00197A5E" w:rsidRDefault="00197A5E">
            <w:pPr>
              <w:pStyle w:val="TAC"/>
              <w:rPr>
                <w:lang w:eastAsia="ja-JP"/>
              </w:rPr>
            </w:pPr>
            <w:r>
              <w:t>5</w:t>
            </w:r>
          </w:p>
        </w:tc>
      </w:tr>
      <w:tr w:rsidR="00197A5E" w14:paraId="2029B0A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D4F6498" w14:textId="77777777" w:rsidR="00197A5E" w:rsidRDefault="00197A5E">
            <w:pPr>
              <w:pStyle w:val="TAC"/>
              <w:rPr>
                <w:lang w:eastAsia="ja-JP"/>
              </w:rPr>
            </w:pPr>
            <w:r>
              <w:rPr>
                <w:rFonts w:eastAsia="PMingLiU" w:cs="Arial"/>
                <w:szCs w:val="18"/>
                <w:lang w:eastAsia="ja-JP"/>
              </w:rPr>
              <w:t>DC_12_n77</w:t>
            </w:r>
          </w:p>
        </w:tc>
        <w:tc>
          <w:tcPr>
            <w:tcW w:w="2693" w:type="dxa"/>
            <w:tcBorders>
              <w:top w:val="single" w:sz="4" w:space="0" w:color="auto"/>
              <w:left w:val="nil"/>
              <w:bottom w:val="single" w:sz="4" w:space="0" w:color="auto"/>
              <w:right w:val="single" w:sz="4" w:space="0" w:color="auto"/>
            </w:tcBorders>
            <w:hideMark/>
          </w:tcPr>
          <w:p w14:paraId="29D2F609" w14:textId="77777777" w:rsidR="00197A5E" w:rsidRDefault="00197A5E">
            <w:pPr>
              <w:pStyle w:val="TAL"/>
              <w:rPr>
                <w:rFonts w:cs="Arial"/>
              </w:rPr>
            </w:pPr>
            <w:r>
              <w:rPr>
                <w:rFonts w:cs="Arial"/>
                <w:szCs w:val="18"/>
              </w:rPr>
              <w:t>E-UTRA Band 2, 5, 7. 13, 17, 24, 25, 26, 27, 30, 41, 53, 70, 71</w:t>
            </w:r>
          </w:p>
        </w:tc>
        <w:tc>
          <w:tcPr>
            <w:tcW w:w="1276" w:type="dxa"/>
            <w:tcBorders>
              <w:top w:val="single" w:sz="4" w:space="0" w:color="auto"/>
              <w:left w:val="nil"/>
              <w:bottom w:val="single" w:sz="4" w:space="0" w:color="auto"/>
              <w:right w:val="single" w:sz="4" w:space="0" w:color="auto"/>
            </w:tcBorders>
            <w:hideMark/>
          </w:tcPr>
          <w:p w14:paraId="1D357071"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2627693B"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0FCCF87"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0DB258BF"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0E033DAE"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2D61E8B8" w14:textId="77777777" w:rsidR="00197A5E" w:rsidRDefault="00197A5E">
            <w:pPr>
              <w:pStyle w:val="TAC"/>
            </w:pPr>
          </w:p>
        </w:tc>
      </w:tr>
      <w:tr w:rsidR="00197A5E" w14:paraId="5B81C3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A6A363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7AF472E" w14:textId="77777777" w:rsidR="00197A5E" w:rsidRDefault="00197A5E">
            <w:pPr>
              <w:pStyle w:val="TAL"/>
              <w:rPr>
                <w:rFonts w:cs="Arial"/>
              </w:rPr>
            </w:pPr>
            <w:r>
              <w:rPr>
                <w:rFonts w:cs="Arial"/>
                <w:szCs w:val="18"/>
              </w:rPr>
              <w:t>E-UTRA Band 4, 66</w:t>
            </w:r>
          </w:p>
        </w:tc>
        <w:tc>
          <w:tcPr>
            <w:tcW w:w="1276" w:type="dxa"/>
            <w:tcBorders>
              <w:top w:val="single" w:sz="4" w:space="0" w:color="auto"/>
              <w:left w:val="nil"/>
              <w:bottom w:val="single" w:sz="4" w:space="0" w:color="auto"/>
              <w:right w:val="single" w:sz="4" w:space="0" w:color="auto"/>
            </w:tcBorders>
            <w:hideMark/>
          </w:tcPr>
          <w:p w14:paraId="7A4A9024"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1988AC84"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B4F0C1C"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129064F1"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487D3210"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05F678B7" w14:textId="77777777" w:rsidR="00197A5E" w:rsidRDefault="00197A5E">
            <w:pPr>
              <w:pStyle w:val="TAC"/>
            </w:pPr>
            <w:r>
              <w:rPr>
                <w:rFonts w:cs="Arial"/>
                <w:szCs w:val="18"/>
              </w:rPr>
              <w:t>2</w:t>
            </w:r>
          </w:p>
        </w:tc>
      </w:tr>
      <w:tr w:rsidR="00197A5E" w14:paraId="1877079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C2FF0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17BC9D" w14:textId="77777777" w:rsidR="00197A5E" w:rsidRDefault="00197A5E">
            <w:pPr>
              <w:pStyle w:val="TAL"/>
              <w:rPr>
                <w:rFonts w:cs="Arial"/>
              </w:rPr>
            </w:pPr>
            <w:r>
              <w:rPr>
                <w:rFonts w:cs="Arial"/>
                <w:szCs w:val="18"/>
              </w:rPr>
              <w:t>E-UTRA band 12, 85</w:t>
            </w:r>
          </w:p>
        </w:tc>
        <w:tc>
          <w:tcPr>
            <w:tcW w:w="1276" w:type="dxa"/>
            <w:tcBorders>
              <w:top w:val="single" w:sz="4" w:space="0" w:color="auto"/>
              <w:left w:val="nil"/>
              <w:bottom w:val="single" w:sz="4" w:space="0" w:color="auto"/>
              <w:right w:val="single" w:sz="4" w:space="0" w:color="auto"/>
            </w:tcBorders>
            <w:hideMark/>
          </w:tcPr>
          <w:p w14:paraId="07ABDA36"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66DEF0CD"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11C8E89A"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39026A6"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2C278BD1"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042B9EC8" w14:textId="77777777" w:rsidR="00197A5E" w:rsidRDefault="00197A5E">
            <w:pPr>
              <w:pStyle w:val="TAC"/>
            </w:pPr>
            <w:r>
              <w:rPr>
                <w:rFonts w:cs="Arial"/>
                <w:szCs w:val="18"/>
              </w:rPr>
              <w:t>5</w:t>
            </w:r>
          </w:p>
        </w:tc>
      </w:tr>
      <w:tr w:rsidR="00197A5E" w14:paraId="05ECC04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96A2643" w14:textId="77777777" w:rsidR="00197A5E" w:rsidRDefault="00197A5E">
            <w:pPr>
              <w:pStyle w:val="TAC"/>
              <w:rPr>
                <w:lang w:eastAsia="zh-TW"/>
              </w:rPr>
            </w:pPr>
            <w:r>
              <w:rPr>
                <w:lang w:eastAsia="ja-JP"/>
              </w:rPr>
              <w:t>DC_12_n78</w:t>
            </w:r>
          </w:p>
        </w:tc>
        <w:tc>
          <w:tcPr>
            <w:tcW w:w="2693" w:type="dxa"/>
            <w:tcBorders>
              <w:top w:val="single" w:sz="4" w:space="0" w:color="auto"/>
              <w:left w:val="nil"/>
              <w:bottom w:val="single" w:sz="4" w:space="0" w:color="auto"/>
              <w:right w:val="single" w:sz="4" w:space="0" w:color="auto"/>
            </w:tcBorders>
            <w:hideMark/>
          </w:tcPr>
          <w:p w14:paraId="684A90FC" w14:textId="77777777" w:rsidR="00197A5E" w:rsidRDefault="00197A5E">
            <w:pPr>
              <w:pStyle w:val="TAL"/>
              <w:rPr>
                <w:lang w:eastAsia="zh-CN"/>
              </w:rPr>
            </w:pPr>
            <w:r>
              <w:rPr>
                <w:rFonts w:cs="Arial"/>
              </w:rPr>
              <w:t>E-UTRA Band 2, 5, 7. 13, 17, 25, 26, 41, 71</w:t>
            </w:r>
          </w:p>
        </w:tc>
        <w:tc>
          <w:tcPr>
            <w:tcW w:w="1276" w:type="dxa"/>
            <w:tcBorders>
              <w:top w:val="single" w:sz="4" w:space="0" w:color="auto"/>
              <w:left w:val="nil"/>
              <w:bottom w:val="single" w:sz="4" w:space="0" w:color="auto"/>
              <w:right w:val="single" w:sz="4" w:space="0" w:color="auto"/>
            </w:tcBorders>
            <w:hideMark/>
          </w:tcPr>
          <w:p w14:paraId="0FA8F9A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7F2B6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9B1DCA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76B97CB"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5AAEA0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48E14A50" w14:textId="77777777" w:rsidR="00197A5E" w:rsidRDefault="00197A5E">
            <w:pPr>
              <w:pStyle w:val="TAC"/>
            </w:pPr>
          </w:p>
        </w:tc>
      </w:tr>
      <w:tr w:rsidR="00197A5E" w14:paraId="0034324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697FAE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81CE87" w14:textId="77777777" w:rsidR="00197A5E" w:rsidRDefault="00197A5E">
            <w:pPr>
              <w:pStyle w:val="TAL"/>
              <w:rPr>
                <w:lang w:eastAsia="zh-CN"/>
              </w:rPr>
            </w:pPr>
            <w:r>
              <w:rPr>
                <w:rFonts w:cs="Arial"/>
              </w:rPr>
              <w:t>E-UTRA Band 4, 66</w:t>
            </w:r>
          </w:p>
        </w:tc>
        <w:tc>
          <w:tcPr>
            <w:tcW w:w="1276" w:type="dxa"/>
            <w:tcBorders>
              <w:top w:val="single" w:sz="4" w:space="0" w:color="auto"/>
              <w:left w:val="nil"/>
              <w:bottom w:val="single" w:sz="4" w:space="0" w:color="auto"/>
              <w:right w:val="single" w:sz="4" w:space="0" w:color="auto"/>
            </w:tcBorders>
            <w:hideMark/>
          </w:tcPr>
          <w:p w14:paraId="61DD03F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6EEA69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7A236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AE29E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88933F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29B7068" w14:textId="77777777" w:rsidR="00197A5E" w:rsidRDefault="00197A5E">
            <w:pPr>
              <w:pStyle w:val="TAC"/>
            </w:pPr>
            <w:r>
              <w:t>2</w:t>
            </w:r>
          </w:p>
        </w:tc>
      </w:tr>
      <w:tr w:rsidR="00197A5E" w14:paraId="2D2D704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79A83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37C27D" w14:textId="77777777" w:rsidR="00197A5E" w:rsidRDefault="00197A5E">
            <w:pPr>
              <w:pStyle w:val="TAL"/>
              <w:rPr>
                <w:lang w:eastAsia="zh-CN"/>
              </w:rPr>
            </w:pPr>
            <w:r>
              <w:rPr>
                <w:rFonts w:cs="Arial"/>
              </w:rPr>
              <w:t>E-UTRA band 12</w:t>
            </w:r>
          </w:p>
        </w:tc>
        <w:tc>
          <w:tcPr>
            <w:tcW w:w="1276" w:type="dxa"/>
            <w:tcBorders>
              <w:top w:val="single" w:sz="4" w:space="0" w:color="auto"/>
              <w:left w:val="nil"/>
              <w:bottom w:val="single" w:sz="4" w:space="0" w:color="auto"/>
              <w:right w:val="single" w:sz="4" w:space="0" w:color="auto"/>
            </w:tcBorders>
            <w:hideMark/>
          </w:tcPr>
          <w:p w14:paraId="492D229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3947AA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315DC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AE7C60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8A5DF5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E76587C" w14:textId="77777777" w:rsidR="00197A5E" w:rsidRDefault="00197A5E">
            <w:pPr>
              <w:pStyle w:val="TAC"/>
            </w:pPr>
            <w:r>
              <w:t>5</w:t>
            </w:r>
          </w:p>
        </w:tc>
      </w:tr>
      <w:tr w:rsidR="00197A5E" w14:paraId="324104B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33833F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2EA070" w14:textId="77777777" w:rsidR="00197A5E" w:rsidRDefault="00197A5E">
            <w:pPr>
              <w:pStyle w:val="TAL"/>
              <w:rPr>
                <w:lang w:eastAsia="zh-CN"/>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DCDBF61" w14:textId="77777777" w:rsidR="00197A5E" w:rsidRDefault="00197A5E">
            <w:pPr>
              <w:pStyle w:val="TAC"/>
            </w:pPr>
            <w:r>
              <w:rPr>
                <w:lang w:eastAsia="zh-CN"/>
              </w:rPr>
              <w:t>1884.5</w:t>
            </w:r>
          </w:p>
        </w:tc>
        <w:tc>
          <w:tcPr>
            <w:tcW w:w="425" w:type="dxa"/>
            <w:tcBorders>
              <w:top w:val="single" w:sz="4" w:space="0" w:color="auto"/>
              <w:left w:val="nil"/>
              <w:bottom w:val="single" w:sz="4" w:space="0" w:color="auto"/>
              <w:right w:val="single" w:sz="4" w:space="0" w:color="auto"/>
            </w:tcBorders>
            <w:hideMark/>
          </w:tcPr>
          <w:p w14:paraId="1933CC2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2B9476" w14:textId="77777777" w:rsidR="00197A5E" w:rsidRDefault="00197A5E">
            <w:pPr>
              <w:pStyle w:val="TAC"/>
            </w:pPr>
            <w:r>
              <w:rPr>
                <w:lang w:eastAsia="zh-CN"/>
              </w:rPr>
              <w:t>1915.7</w:t>
            </w:r>
          </w:p>
        </w:tc>
        <w:tc>
          <w:tcPr>
            <w:tcW w:w="992" w:type="dxa"/>
            <w:tcBorders>
              <w:top w:val="single" w:sz="4" w:space="0" w:color="auto"/>
              <w:left w:val="nil"/>
              <w:bottom w:val="single" w:sz="4" w:space="0" w:color="auto"/>
              <w:right w:val="single" w:sz="4" w:space="0" w:color="auto"/>
            </w:tcBorders>
            <w:hideMark/>
          </w:tcPr>
          <w:p w14:paraId="69EB57B8" w14:textId="77777777" w:rsidR="00197A5E" w:rsidRDefault="00197A5E">
            <w:pPr>
              <w:pStyle w:val="TAC"/>
            </w:pPr>
            <w:r>
              <w:rPr>
                <w:lang w:eastAsia="zh-CN"/>
              </w:rPr>
              <w:t>-41</w:t>
            </w:r>
          </w:p>
        </w:tc>
        <w:tc>
          <w:tcPr>
            <w:tcW w:w="1134" w:type="dxa"/>
            <w:tcBorders>
              <w:top w:val="single" w:sz="4" w:space="0" w:color="auto"/>
              <w:left w:val="nil"/>
              <w:bottom w:val="single" w:sz="4" w:space="0" w:color="auto"/>
              <w:right w:val="single" w:sz="4" w:space="0" w:color="auto"/>
            </w:tcBorders>
            <w:noWrap/>
            <w:hideMark/>
          </w:tcPr>
          <w:p w14:paraId="04911A92" w14:textId="77777777" w:rsidR="00197A5E" w:rsidRDefault="00197A5E">
            <w:pPr>
              <w:pStyle w:val="TAC"/>
            </w:pPr>
            <w:r>
              <w:rPr>
                <w:lang w:eastAsia="zh-CN"/>
              </w:rPr>
              <w:t>0.3</w:t>
            </w:r>
          </w:p>
        </w:tc>
        <w:tc>
          <w:tcPr>
            <w:tcW w:w="1134" w:type="dxa"/>
            <w:gridSpan w:val="2"/>
            <w:tcBorders>
              <w:top w:val="single" w:sz="4" w:space="0" w:color="auto"/>
              <w:left w:val="nil"/>
              <w:bottom w:val="single" w:sz="4" w:space="0" w:color="auto"/>
              <w:right w:val="single" w:sz="4" w:space="0" w:color="auto"/>
            </w:tcBorders>
            <w:noWrap/>
            <w:hideMark/>
          </w:tcPr>
          <w:p w14:paraId="4DB4F5A8" w14:textId="77777777" w:rsidR="00197A5E" w:rsidRDefault="00197A5E">
            <w:pPr>
              <w:pStyle w:val="TAC"/>
            </w:pPr>
            <w:r>
              <w:rPr>
                <w:lang w:eastAsia="zh-CN"/>
              </w:rPr>
              <w:t>3</w:t>
            </w:r>
          </w:p>
        </w:tc>
      </w:tr>
      <w:tr w:rsidR="00197A5E" w14:paraId="681D8E6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35F0D1F" w14:textId="77777777" w:rsidR="00197A5E" w:rsidRDefault="00197A5E">
            <w:pPr>
              <w:pStyle w:val="TAC"/>
              <w:rPr>
                <w:lang w:eastAsia="ja-JP"/>
              </w:rPr>
            </w:pPr>
            <w:r>
              <w:rPr>
                <w:rFonts w:cs="Arial"/>
              </w:rPr>
              <w:t>DC_13_n2</w:t>
            </w:r>
          </w:p>
        </w:tc>
        <w:tc>
          <w:tcPr>
            <w:tcW w:w="2693" w:type="dxa"/>
            <w:tcBorders>
              <w:top w:val="single" w:sz="4" w:space="0" w:color="auto"/>
              <w:left w:val="nil"/>
              <w:bottom w:val="single" w:sz="4" w:space="0" w:color="auto"/>
              <w:right w:val="single" w:sz="4" w:space="0" w:color="auto"/>
            </w:tcBorders>
            <w:hideMark/>
          </w:tcPr>
          <w:p w14:paraId="7086FE8E" w14:textId="77777777" w:rsidR="00197A5E" w:rsidRDefault="00197A5E">
            <w:pPr>
              <w:pStyle w:val="TAL"/>
              <w:rPr>
                <w:rFonts w:cs="Arial"/>
              </w:rPr>
            </w:pPr>
            <w:r>
              <w:rPr>
                <w:rFonts w:cs="Arial"/>
              </w:rPr>
              <w:t>E-UTRA Band 4, 5,12,13,17, 26,  29, 41, 48, 66, 70</w:t>
            </w:r>
            <w:r>
              <w:rPr>
                <w:rFonts w:cs="Arial"/>
                <w:lang w:eastAsia="ja-JP"/>
              </w:rPr>
              <w:t>, 71</w:t>
            </w:r>
          </w:p>
        </w:tc>
        <w:tc>
          <w:tcPr>
            <w:tcW w:w="1276" w:type="dxa"/>
            <w:tcBorders>
              <w:top w:val="single" w:sz="4" w:space="0" w:color="auto"/>
              <w:left w:val="nil"/>
              <w:bottom w:val="single" w:sz="4" w:space="0" w:color="auto"/>
              <w:right w:val="single" w:sz="4" w:space="0" w:color="auto"/>
            </w:tcBorders>
            <w:hideMark/>
          </w:tcPr>
          <w:p w14:paraId="05E0727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931F6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D28C820"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0924A51"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6739E555"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331FDAE7" w14:textId="77777777" w:rsidR="00197A5E" w:rsidRDefault="00197A5E">
            <w:pPr>
              <w:pStyle w:val="TAC"/>
              <w:rPr>
                <w:lang w:eastAsia="zh-CN"/>
              </w:rPr>
            </w:pPr>
          </w:p>
        </w:tc>
      </w:tr>
      <w:tr w:rsidR="00197A5E" w14:paraId="4FD8DF0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ED185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CC161A" w14:textId="77777777" w:rsidR="00197A5E" w:rsidRDefault="00197A5E">
            <w:pPr>
              <w:pStyle w:val="TAL"/>
              <w:rPr>
                <w:rFonts w:cs="Arial"/>
              </w:rPr>
            </w:pPr>
            <w:r>
              <w:rPr>
                <w:rFonts w:cs="Arial"/>
              </w:rPr>
              <w:t xml:space="preserve">E-UTRA Band 2,14, 25 </w:t>
            </w:r>
          </w:p>
        </w:tc>
        <w:tc>
          <w:tcPr>
            <w:tcW w:w="1276" w:type="dxa"/>
            <w:tcBorders>
              <w:top w:val="single" w:sz="4" w:space="0" w:color="auto"/>
              <w:left w:val="nil"/>
              <w:bottom w:val="single" w:sz="4" w:space="0" w:color="auto"/>
              <w:right w:val="single" w:sz="4" w:space="0" w:color="auto"/>
            </w:tcBorders>
            <w:hideMark/>
          </w:tcPr>
          <w:p w14:paraId="5A78C26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C5E26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8B30C1"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DDA43D1"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79686B62"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35EC933A" w14:textId="77777777" w:rsidR="00197A5E" w:rsidRDefault="00197A5E">
            <w:pPr>
              <w:pStyle w:val="TAC"/>
              <w:rPr>
                <w:lang w:eastAsia="zh-CN"/>
              </w:rPr>
            </w:pPr>
            <w:r>
              <w:t>5</w:t>
            </w:r>
          </w:p>
        </w:tc>
      </w:tr>
      <w:tr w:rsidR="00197A5E" w14:paraId="46450EA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F0E9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4A455F" w14:textId="77777777" w:rsidR="00197A5E" w:rsidRDefault="00197A5E">
            <w:pPr>
              <w:pStyle w:val="TAL"/>
              <w:rPr>
                <w:rFonts w:cs="Arial"/>
              </w:rPr>
            </w:pPr>
            <w:r>
              <w:rPr>
                <w:rFonts w:cs="Arial"/>
              </w:rPr>
              <w:t>E-UTRA Band 30</w:t>
            </w:r>
          </w:p>
        </w:tc>
        <w:tc>
          <w:tcPr>
            <w:tcW w:w="1276" w:type="dxa"/>
            <w:tcBorders>
              <w:top w:val="single" w:sz="4" w:space="0" w:color="auto"/>
              <w:left w:val="nil"/>
              <w:bottom w:val="single" w:sz="4" w:space="0" w:color="auto"/>
              <w:right w:val="single" w:sz="4" w:space="0" w:color="auto"/>
            </w:tcBorders>
            <w:hideMark/>
          </w:tcPr>
          <w:p w14:paraId="72540A0D"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D128BF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B8F295C"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E32B0F2"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29BB1DF0"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0A785AEE" w14:textId="77777777" w:rsidR="00197A5E" w:rsidRDefault="00197A5E">
            <w:pPr>
              <w:pStyle w:val="TAC"/>
              <w:rPr>
                <w:lang w:eastAsia="zh-CN"/>
              </w:rPr>
            </w:pPr>
            <w:r>
              <w:t>2</w:t>
            </w:r>
          </w:p>
        </w:tc>
      </w:tr>
      <w:tr w:rsidR="00197A5E" w14:paraId="3105143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2505E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35382C"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4B8B7D7" w14:textId="77777777" w:rsidR="00197A5E" w:rsidRDefault="00197A5E">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4D71945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95584C9" w14:textId="77777777" w:rsidR="00197A5E" w:rsidRDefault="00197A5E">
            <w:pPr>
              <w:pStyle w:val="TAC"/>
              <w:rPr>
                <w:lang w:eastAsia="zh-CN"/>
              </w:rPr>
            </w:pPr>
            <w:r>
              <w:t>775</w:t>
            </w:r>
          </w:p>
        </w:tc>
        <w:tc>
          <w:tcPr>
            <w:tcW w:w="992" w:type="dxa"/>
            <w:tcBorders>
              <w:top w:val="single" w:sz="4" w:space="0" w:color="auto"/>
              <w:left w:val="nil"/>
              <w:bottom w:val="single" w:sz="4" w:space="0" w:color="auto"/>
              <w:right w:val="single" w:sz="4" w:space="0" w:color="auto"/>
            </w:tcBorders>
            <w:hideMark/>
          </w:tcPr>
          <w:p w14:paraId="00D3D410"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597B1066"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613107CC" w14:textId="77777777" w:rsidR="00197A5E" w:rsidRDefault="00197A5E">
            <w:pPr>
              <w:pStyle w:val="TAC"/>
              <w:rPr>
                <w:lang w:eastAsia="zh-CN"/>
              </w:rPr>
            </w:pPr>
            <w:r>
              <w:t>5</w:t>
            </w:r>
          </w:p>
        </w:tc>
      </w:tr>
      <w:tr w:rsidR="00197A5E" w14:paraId="42945F2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AE687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E493EA"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40B65A1" w14:textId="77777777" w:rsidR="00197A5E" w:rsidRDefault="00197A5E">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6446A15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A93864" w14:textId="77777777" w:rsidR="00197A5E" w:rsidRDefault="00197A5E">
            <w:pPr>
              <w:pStyle w:val="TAC"/>
              <w:rPr>
                <w:lang w:eastAsia="zh-CN"/>
              </w:rPr>
            </w:pPr>
            <w:r>
              <w:t>805</w:t>
            </w:r>
          </w:p>
        </w:tc>
        <w:tc>
          <w:tcPr>
            <w:tcW w:w="992" w:type="dxa"/>
            <w:tcBorders>
              <w:top w:val="single" w:sz="4" w:space="0" w:color="auto"/>
              <w:left w:val="nil"/>
              <w:bottom w:val="single" w:sz="4" w:space="0" w:color="auto"/>
              <w:right w:val="single" w:sz="4" w:space="0" w:color="auto"/>
            </w:tcBorders>
            <w:hideMark/>
          </w:tcPr>
          <w:p w14:paraId="6AE5125E"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70FE8945"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6FE51646" w14:textId="77777777" w:rsidR="00197A5E" w:rsidRDefault="00197A5E">
            <w:pPr>
              <w:pStyle w:val="TAC"/>
              <w:rPr>
                <w:lang w:eastAsia="zh-CN"/>
              </w:rPr>
            </w:pPr>
            <w:r>
              <w:t>5</w:t>
            </w:r>
          </w:p>
        </w:tc>
      </w:tr>
      <w:tr w:rsidR="00197A5E" w14:paraId="1BFC86E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11378BE" w14:textId="77777777" w:rsidR="00197A5E" w:rsidRDefault="00197A5E">
            <w:pPr>
              <w:pStyle w:val="TAC"/>
              <w:rPr>
                <w:lang w:eastAsia="ja-JP"/>
              </w:rPr>
            </w:pPr>
            <w:r>
              <w:rPr>
                <w:rFonts w:cs="Arial"/>
                <w:lang w:eastAsia="zh-TW"/>
              </w:rPr>
              <w:t>DC_13_n5</w:t>
            </w:r>
          </w:p>
        </w:tc>
        <w:tc>
          <w:tcPr>
            <w:tcW w:w="2693" w:type="dxa"/>
            <w:tcBorders>
              <w:top w:val="single" w:sz="4" w:space="0" w:color="auto"/>
              <w:left w:val="nil"/>
              <w:bottom w:val="single" w:sz="4" w:space="0" w:color="auto"/>
              <w:right w:val="single" w:sz="4" w:space="0" w:color="auto"/>
            </w:tcBorders>
            <w:hideMark/>
          </w:tcPr>
          <w:p w14:paraId="730BEA7C" w14:textId="77777777" w:rsidR="00197A5E" w:rsidRDefault="00197A5E">
            <w:pPr>
              <w:pStyle w:val="TAL"/>
              <w:rPr>
                <w:rFonts w:cs="Arial"/>
              </w:rPr>
            </w:pPr>
            <w:r>
              <w:rPr>
                <w:rFonts w:cs="Arial"/>
              </w:rPr>
              <w:t>E-UTRA Band 2, 4, 5, 12, 13, 17, 25, 29, 48, 50, 51, 66, 70, 71, 85</w:t>
            </w:r>
          </w:p>
        </w:tc>
        <w:tc>
          <w:tcPr>
            <w:tcW w:w="1276" w:type="dxa"/>
            <w:tcBorders>
              <w:top w:val="single" w:sz="4" w:space="0" w:color="auto"/>
              <w:left w:val="nil"/>
              <w:bottom w:val="single" w:sz="4" w:space="0" w:color="auto"/>
              <w:right w:val="single" w:sz="4" w:space="0" w:color="auto"/>
            </w:tcBorders>
            <w:hideMark/>
          </w:tcPr>
          <w:p w14:paraId="2B2F929B"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B180C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491C8C6" w14:textId="77777777" w:rsidR="00197A5E" w:rsidRDefault="00197A5E">
            <w:pPr>
              <w:pStyle w:val="TAC"/>
              <w:rPr>
                <w:lang w:eastAsia="zh-CN"/>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7D02D2C"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7861B145" w14:textId="77777777" w:rsidR="00197A5E" w:rsidRDefault="00197A5E">
            <w:pPr>
              <w:pStyle w:val="TAC"/>
              <w:rPr>
                <w:lang w:eastAsia="zh-CN"/>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6DA9E6C" w14:textId="77777777" w:rsidR="00197A5E" w:rsidRDefault="00197A5E">
            <w:pPr>
              <w:pStyle w:val="TAC"/>
              <w:rPr>
                <w:lang w:eastAsia="zh-CN"/>
              </w:rPr>
            </w:pPr>
          </w:p>
        </w:tc>
      </w:tr>
      <w:tr w:rsidR="00197A5E" w14:paraId="146CD82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D0147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6AD5305" w14:textId="77777777" w:rsidR="00197A5E" w:rsidRDefault="00197A5E">
            <w:pPr>
              <w:pStyle w:val="TAL"/>
              <w:rPr>
                <w:rFonts w:cs="Arial"/>
              </w:rPr>
            </w:pPr>
            <w:r>
              <w:rPr>
                <w:rFonts w:cs="Arial"/>
              </w:rPr>
              <w:t>E-UTRA Band 26</w:t>
            </w:r>
          </w:p>
        </w:tc>
        <w:tc>
          <w:tcPr>
            <w:tcW w:w="1276" w:type="dxa"/>
            <w:tcBorders>
              <w:top w:val="single" w:sz="4" w:space="0" w:color="auto"/>
              <w:left w:val="nil"/>
              <w:bottom w:val="single" w:sz="4" w:space="0" w:color="auto"/>
              <w:right w:val="single" w:sz="4" w:space="0" w:color="auto"/>
            </w:tcBorders>
            <w:hideMark/>
          </w:tcPr>
          <w:p w14:paraId="2256DF74" w14:textId="77777777" w:rsidR="00197A5E" w:rsidRDefault="00197A5E">
            <w:pPr>
              <w:pStyle w:val="TAC"/>
              <w:rPr>
                <w:lang w:eastAsia="zh-CN"/>
              </w:rPr>
            </w:pPr>
            <w:r>
              <w:t>859</w:t>
            </w:r>
          </w:p>
        </w:tc>
        <w:tc>
          <w:tcPr>
            <w:tcW w:w="425" w:type="dxa"/>
            <w:tcBorders>
              <w:top w:val="single" w:sz="4" w:space="0" w:color="auto"/>
              <w:left w:val="nil"/>
              <w:bottom w:val="single" w:sz="4" w:space="0" w:color="auto"/>
              <w:right w:val="single" w:sz="4" w:space="0" w:color="auto"/>
            </w:tcBorders>
            <w:hideMark/>
          </w:tcPr>
          <w:p w14:paraId="79C7298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91D9D7" w14:textId="77777777" w:rsidR="00197A5E" w:rsidRDefault="00197A5E">
            <w:pPr>
              <w:pStyle w:val="TAC"/>
              <w:rPr>
                <w:lang w:eastAsia="zh-CN"/>
              </w:rPr>
            </w:pPr>
            <w:r>
              <w:t>869</w:t>
            </w:r>
          </w:p>
        </w:tc>
        <w:tc>
          <w:tcPr>
            <w:tcW w:w="992" w:type="dxa"/>
            <w:tcBorders>
              <w:top w:val="single" w:sz="4" w:space="0" w:color="auto"/>
              <w:left w:val="nil"/>
              <w:bottom w:val="single" w:sz="4" w:space="0" w:color="auto"/>
              <w:right w:val="single" w:sz="4" w:space="0" w:color="auto"/>
            </w:tcBorders>
            <w:hideMark/>
          </w:tcPr>
          <w:p w14:paraId="3E5F0238" w14:textId="77777777" w:rsidR="00197A5E" w:rsidRDefault="00197A5E">
            <w:pPr>
              <w:pStyle w:val="TAC"/>
              <w:rPr>
                <w:lang w:eastAsia="zh-CN"/>
              </w:rPr>
            </w:pPr>
            <w:r>
              <w:t>-27</w:t>
            </w:r>
          </w:p>
        </w:tc>
        <w:tc>
          <w:tcPr>
            <w:tcW w:w="1134" w:type="dxa"/>
            <w:tcBorders>
              <w:top w:val="single" w:sz="4" w:space="0" w:color="auto"/>
              <w:left w:val="nil"/>
              <w:bottom w:val="single" w:sz="4" w:space="0" w:color="auto"/>
              <w:right w:val="single" w:sz="4" w:space="0" w:color="auto"/>
            </w:tcBorders>
            <w:noWrap/>
            <w:hideMark/>
          </w:tcPr>
          <w:p w14:paraId="5DE4F483"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33851B16" w14:textId="77777777" w:rsidR="00197A5E" w:rsidRDefault="00197A5E">
            <w:pPr>
              <w:pStyle w:val="TAC"/>
              <w:rPr>
                <w:lang w:eastAsia="zh-CN"/>
              </w:rPr>
            </w:pPr>
          </w:p>
        </w:tc>
      </w:tr>
      <w:tr w:rsidR="00197A5E" w14:paraId="2150224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EAC72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B49CFD" w14:textId="77777777" w:rsidR="00197A5E" w:rsidRDefault="00197A5E">
            <w:pPr>
              <w:pStyle w:val="TAL"/>
              <w:rPr>
                <w:rFonts w:cs="Arial"/>
              </w:rPr>
            </w:pPr>
            <w:r>
              <w:rPr>
                <w:rFonts w:cs="Arial"/>
              </w:rPr>
              <w:t xml:space="preserve">E-UTRA Band 24, 30, 41, 53 </w:t>
            </w:r>
          </w:p>
        </w:tc>
        <w:tc>
          <w:tcPr>
            <w:tcW w:w="1276" w:type="dxa"/>
            <w:tcBorders>
              <w:top w:val="single" w:sz="4" w:space="0" w:color="auto"/>
              <w:left w:val="nil"/>
              <w:bottom w:val="single" w:sz="4" w:space="0" w:color="auto"/>
              <w:right w:val="single" w:sz="4" w:space="0" w:color="auto"/>
            </w:tcBorders>
            <w:hideMark/>
          </w:tcPr>
          <w:p w14:paraId="33F76E1A"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47AD4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6CEF107" w14:textId="77777777" w:rsidR="00197A5E" w:rsidRDefault="00197A5E">
            <w:pPr>
              <w:pStyle w:val="TAC"/>
              <w:rPr>
                <w:lang w:eastAsia="zh-CN"/>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7C0185E3"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617A487A"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2B3B69A1" w14:textId="77777777" w:rsidR="00197A5E" w:rsidRDefault="00197A5E">
            <w:pPr>
              <w:pStyle w:val="TAC"/>
              <w:rPr>
                <w:lang w:eastAsia="zh-CN"/>
              </w:rPr>
            </w:pPr>
            <w:r>
              <w:t>2</w:t>
            </w:r>
          </w:p>
        </w:tc>
      </w:tr>
      <w:tr w:rsidR="00197A5E" w14:paraId="4F55EA2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A3EC6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5444B8F" w14:textId="77777777" w:rsidR="00197A5E" w:rsidRDefault="00197A5E">
            <w:pPr>
              <w:pStyle w:val="TAL"/>
              <w:rPr>
                <w:rFonts w:cs="Arial"/>
              </w:rPr>
            </w:pPr>
            <w:r>
              <w:rPr>
                <w:rFonts w:cs="Arial"/>
              </w:rPr>
              <w:t>E-UTRA Band 14</w:t>
            </w:r>
          </w:p>
        </w:tc>
        <w:tc>
          <w:tcPr>
            <w:tcW w:w="1276" w:type="dxa"/>
            <w:tcBorders>
              <w:top w:val="single" w:sz="4" w:space="0" w:color="auto"/>
              <w:left w:val="nil"/>
              <w:bottom w:val="single" w:sz="4" w:space="0" w:color="auto"/>
              <w:right w:val="single" w:sz="4" w:space="0" w:color="auto"/>
            </w:tcBorders>
            <w:hideMark/>
          </w:tcPr>
          <w:p w14:paraId="5813B026"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6597DB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239B6FE"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B2E075C"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5FDD5380"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48D931BD" w14:textId="77777777" w:rsidR="00197A5E" w:rsidRDefault="00197A5E">
            <w:pPr>
              <w:pStyle w:val="TAC"/>
              <w:rPr>
                <w:lang w:eastAsia="zh-CN"/>
              </w:rPr>
            </w:pPr>
            <w:r>
              <w:t>5</w:t>
            </w:r>
          </w:p>
        </w:tc>
      </w:tr>
      <w:tr w:rsidR="00197A5E" w14:paraId="6120AD9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E042FA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A626C9"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0E2AE189" w14:textId="77777777" w:rsidR="00197A5E" w:rsidRDefault="00197A5E">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1E1B09A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E4D3C8F" w14:textId="77777777" w:rsidR="00197A5E" w:rsidRDefault="00197A5E">
            <w:pPr>
              <w:pStyle w:val="TAC"/>
              <w:rPr>
                <w:lang w:eastAsia="zh-CN"/>
              </w:rPr>
            </w:pPr>
            <w:r>
              <w:t>775</w:t>
            </w:r>
          </w:p>
        </w:tc>
        <w:tc>
          <w:tcPr>
            <w:tcW w:w="992" w:type="dxa"/>
            <w:tcBorders>
              <w:top w:val="single" w:sz="4" w:space="0" w:color="auto"/>
              <w:left w:val="nil"/>
              <w:bottom w:val="single" w:sz="4" w:space="0" w:color="auto"/>
              <w:right w:val="single" w:sz="4" w:space="0" w:color="auto"/>
            </w:tcBorders>
            <w:hideMark/>
          </w:tcPr>
          <w:p w14:paraId="4418EFF9"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0BBAFBE0"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1F5D80BE" w14:textId="77777777" w:rsidR="00197A5E" w:rsidRDefault="00197A5E">
            <w:pPr>
              <w:pStyle w:val="TAC"/>
              <w:rPr>
                <w:lang w:eastAsia="zh-CN"/>
              </w:rPr>
            </w:pPr>
            <w:r>
              <w:t>5</w:t>
            </w:r>
          </w:p>
        </w:tc>
      </w:tr>
      <w:tr w:rsidR="00197A5E" w14:paraId="64DF8A4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DB19A3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76B1BB"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18D4D25" w14:textId="77777777" w:rsidR="00197A5E" w:rsidRDefault="00197A5E">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44D541B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447931A" w14:textId="77777777" w:rsidR="00197A5E" w:rsidRDefault="00197A5E">
            <w:pPr>
              <w:pStyle w:val="TAC"/>
              <w:rPr>
                <w:lang w:eastAsia="zh-CN"/>
              </w:rPr>
            </w:pPr>
            <w:r>
              <w:t>805</w:t>
            </w:r>
          </w:p>
        </w:tc>
        <w:tc>
          <w:tcPr>
            <w:tcW w:w="992" w:type="dxa"/>
            <w:tcBorders>
              <w:top w:val="single" w:sz="4" w:space="0" w:color="auto"/>
              <w:left w:val="nil"/>
              <w:bottom w:val="single" w:sz="4" w:space="0" w:color="auto"/>
              <w:right w:val="single" w:sz="4" w:space="0" w:color="auto"/>
            </w:tcBorders>
            <w:hideMark/>
          </w:tcPr>
          <w:p w14:paraId="08E32311"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0CC4F5C1"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7B14B7E3" w14:textId="77777777" w:rsidR="00197A5E" w:rsidRDefault="00197A5E">
            <w:pPr>
              <w:pStyle w:val="TAC"/>
              <w:rPr>
                <w:lang w:eastAsia="zh-CN"/>
              </w:rPr>
            </w:pPr>
            <w:r>
              <w:t>5</w:t>
            </w:r>
          </w:p>
        </w:tc>
      </w:tr>
      <w:tr w:rsidR="00197A5E" w14:paraId="6029AA2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EC9C280" w14:textId="77777777" w:rsidR="00197A5E" w:rsidRDefault="00197A5E">
            <w:pPr>
              <w:pStyle w:val="TAC"/>
              <w:rPr>
                <w:lang w:eastAsia="ja-JP"/>
              </w:rPr>
            </w:pPr>
            <w:r>
              <w:rPr>
                <w:lang w:eastAsia="fi-FI"/>
              </w:rPr>
              <w:t>DC_13_n7</w:t>
            </w:r>
          </w:p>
        </w:tc>
        <w:tc>
          <w:tcPr>
            <w:tcW w:w="2693" w:type="dxa"/>
            <w:tcBorders>
              <w:top w:val="single" w:sz="4" w:space="0" w:color="auto"/>
              <w:left w:val="nil"/>
              <w:bottom w:val="single" w:sz="4" w:space="0" w:color="auto"/>
              <w:right w:val="single" w:sz="4" w:space="0" w:color="auto"/>
            </w:tcBorders>
            <w:hideMark/>
          </w:tcPr>
          <w:p w14:paraId="4D37A57B" w14:textId="77777777" w:rsidR="00197A5E" w:rsidRDefault="00197A5E">
            <w:pPr>
              <w:pStyle w:val="TAL"/>
              <w:rPr>
                <w:rFonts w:cs="Arial"/>
                <w:lang w:val="de-DE"/>
              </w:rPr>
            </w:pPr>
            <w:r>
              <w:rPr>
                <w:rFonts w:cs="Arial"/>
                <w:lang w:val="de-DE"/>
              </w:rPr>
              <w:t>E-UTRA Band  2, 4, 5, 7, 12, 13, 17,25</w:t>
            </w:r>
            <w:r>
              <w:rPr>
                <w:rFonts w:cs="Arial" w:hint="eastAsia"/>
                <w:lang w:val="de-DE"/>
              </w:rPr>
              <w:t>，</w:t>
            </w:r>
            <w:r>
              <w:rPr>
                <w:rFonts w:cs="Arial"/>
                <w:lang w:val="de-DE"/>
              </w:rPr>
              <w:t>26, 27, 29, 50, 51, 66</w:t>
            </w:r>
            <w:r>
              <w:rPr>
                <w:rFonts w:cs="Arial" w:hint="eastAsia"/>
                <w:lang w:val="de-DE"/>
              </w:rPr>
              <w:t>，</w:t>
            </w:r>
            <w:r>
              <w:rPr>
                <w:rFonts w:cs="Arial"/>
                <w:lang w:val="de-DE"/>
              </w:rPr>
              <w:t>74, 85</w:t>
            </w:r>
          </w:p>
          <w:p w14:paraId="6AD4389F" w14:textId="77777777" w:rsidR="00197A5E" w:rsidRDefault="00197A5E">
            <w:pPr>
              <w:pStyle w:val="TAL"/>
              <w:rPr>
                <w:rFonts w:cs="Arial"/>
              </w:rPr>
            </w:pPr>
            <w:r>
              <w:rPr>
                <w:rFonts w:cs="Arial"/>
                <w:lang w:eastAsia="zh-CN"/>
              </w:rPr>
              <w:t>NR Band n78</w:t>
            </w:r>
          </w:p>
        </w:tc>
        <w:tc>
          <w:tcPr>
            <w:tcW w:w="1276" w:type="dxa"/>
            <w:tcBorders>
              <w:top w:val="single" w:sz="4" w:space="0" w:color="auto"/>
              <w:left w:val="nil"/>
              <w:bottom w:val="single" w:sz="4" w:space="0" w:color="auto"/>
              <w:right w:val="single" w:sz="4" w:space="0" w:color="auto"/>
            </w:tcBorders>
            <w:hideMark/>
          </w:tcPr>
          <w:p w14:paraId="6A8D1CE7"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9AAE8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270887"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B7EEA73"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5EF51B96"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7C303336" w14:textId="77777777" w:rsidR="00197A5E" w:rsidRDefault="00197A5E">
            <w:pPr>
              <w:pStyle w:val="TAC"/>
              <w:rPr>
                <w:lang w:eastAsia="zh-CN"/>
              </w:rPr>
            </w:pPr>
          </w:p>
        </w:tc>
      </w:tr>
      <w:tr w:rsidR="00197A5E" w14:paraId="3F2FCC6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970BC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4FF7EFD" w14:textId="77777777" w:rsidR="00197A5E" w:rsidRDefault="00197A5E">
            <w:pPr>
              <w:pStyle w:val="TAL"/>
              <w:rPr>
                <w:rFonts w:cs="Arial"/>
              </w:rPr>
            </w:pPr>
            <w:r>
              <w:rPr>
                <w:rFonts w:eastAsia="Arial" w:cs="Arial"/>
                <w:lang w:eastAsia="ja-JP"/>
              </w:rPr>
              <w:t>E-UTRA Band 30</w:t>
            </w:r>
          </w:p>
        </w:tc>
        <w:tc>
          <w:tcPr>
            <w:tcW w:w="1276" w:type="dxa"/>
            <w:tcBorders>
              <w:top w:val="single" w:sz="4" w:space="0" w:color="auto"/>
              <w:left w:val="nil"/>
              <w:bottom w:val="single" w:sz="4" w:space="0" w:color="auto"/>
              <w:right w:val="single" w:sz="4" w:space="0" w:color="auto"/>
            </w:tcBorders>
            <w:hideMark/>
          </w:tcPr>
          <w:p w14:paraId="48B7881A" w14:textId="77777777" w:rsidR="00197A5E" w:rsidRDefault="00197A5E">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3ED1F44"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7AD55B07" w14:textId="77777777" w:rsidR="00197A5E" w:rsidRDefault="00197A5E">
            <w:pPr>
              <w:pStyle w:val="TAC"/>
              <w:rPr>
                <w:lang w:eastAsia="zh-CN"/>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61207E3" w14:textId="77777777" w:rsidR="00197A5E" w:rsidRDefault="00197A5E">
            <w:pPr>
              <w:pStyle w:val="TAC"/>
              <w:rPr>
                <w:lang w:eastAsia="zh-CN"/>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5CC5827A" w14:textId="77777777" w:rsidR="00197A5E" w:rsidRDefault="00197A5E">
            <w:pPr>
              <w:pStyle w:val="TAC"/>
              <w:rPr>
                <w:lang w:eastAsia="zh-CN"/>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02B7B8E" w14:textId="77777777" w:rsidR="00197A5E" w:rsidRDefault="00197A5E">
            <w:pPr>
              <w:pStyle w:val="TAC"/>
              <w:rPr>
                <w:lang w:eastAsia="zh-CN"/>
              </w:rPr>
            </w:pPr>
            <w:r>
              <w:rPr>
                <w:rFonts w:eastAsia="Arial"/>
                <w:lang w:eastAsia="ja-JP"/>
              </w:rPr>
              <w:t>2</w:t>
            </w:r>
          </w:p>
        </w:tc>
      </w:tr>
      <w:tr w:rsidR="00197A5E" w14:paraId="6749B03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C07E4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EB8555D" w14:textId="77777777" w:rsidR="00197A5E" w:rsidRDefault="00197A5E">
            <w:pPr>
              <w:pStyle w:val="TAL"/>
              <w:rPr>
                <w:rFonts w:cs="Arial"/>
              </w:rPr>
            </w:pPr>
            <w:r>
              <w:rPr>
                <w:rFonts w:cs="Arial"/>
                <w:color w:val="000000"/>
              </w:rPr>
              <w:t>E-UTRA Band 14</w:t>
            </w:r>
          </w:p>
        </w:tc>
        <w:tc>
          <w:tcPr>
            <w:tcW w:w="1276" w:type="dxa"/>
            <w:tcBorders>
              <w:top w:val="single" w:sz="4" w:space="0" w:color="auto"/>
              <w:left w:val="nil"/>
              <w:bottom w:val="single" w:sz="4" w:space="0" w:color="auto"/>
              <w:right w:val="single" w:sz="4" w:space="0" w:color="auto"/>
            </w:tcBorders>
            <w:hideMark/>
          </w:tcPr>
          <w:p w14:paraId="20AF8AC8" w14:textId="77777777" w:rsidR="00197A5E" w:rsidRDefault="00197A5E">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96BE4C4"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0B33D8F8" w14:textId="77777777" w:rsidR="00197A5E" w:rsidRDefault="00197A5E">
            <w:pPr>
              <w:pStyle w:val="TAC"/>
              <w:rPr>
                <w:lang w:eastAsia="zh-CN"/>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F176A8C" w14:textId="77777777" w:rsidR="00197A5E" w:rsidRDefault="00197A5E">
            <w:pPr>
              <w:pStyle w:val="TAC"/>
              <w:rPr>
                <w:lang w:eastAsia="zh-CN"/>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205F6F80" w14:textId="77777777" w:rsidR="00197A5E" w:rsidRDefault="00197A5E">
            <w:pPr>
              <w:pStyle w:val="TAC"/>
              <w:rPr>
                <w:lang w:eastAsia="zh-CN"/>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84557E5" w14:textId="77777777" w:rsidR="00197A5E" w:rsidRDefault="00197A5E">
            <w:pPr>
              <w:pStyle w:val="TAC"/>
              <w:rPr>
                <w:lang w:eastAsia="zh-CN"/>
              </w:rPr>
            </w:pPr>
            <w:r>
              <w:rPr>
                <w:rFonts w:eastAsia="Arial"/>
                <w:lang w:eastAsia="ja-JP"/>
              </w:rPr>
              <w:t>5</w:t>
            </w:r>
          </w:p>
        </w:tc>
      </w:tr>
      <w:tr w:rsidR="00197A5E" w14:paraId="2EE6E4E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0FA783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E292F8" w14:textId="77777777" w:rsidR="00197A5E" w:rsidRDefault="00197A5E">
            <w:pPr>
              <w:pStyle w:val="TAL"/>
              <w:rPr>
                <w:rFonts w:cs="Arial"/>
              </w:rPr>
            </w:pPr>
            <w:r>
              <w:rPr>
                <w:rFonts w:cs="Arial"/>
                <w:color w:val="000000"/>
              </w:rPr>
              <w:t>Frequency range</w:t>
            </w:r>
          </w:p>
        </w:tc>
        <w:tc>
          <w:tcPr>
            <w:tcW w:w="1276" w:type="dxa"/>
            <w:tcBorders>
              <w:top w:val="single" w:sz="4" w:space="0" w:color="auto"/>
              <w:left w:val="nil"/>
              <w:bottom w:val="single" w:sz="4" w:space="0" w:color="auto"/>
              <w:right w:val="single" w:sz="4" w:space="0" w:color="auto"/>
            </w:tcBorders>
            <w:hideMark/>
          </w:tcPr>
          <w:p w14:paraId="562D2EC0" w14:textId="77777777" w:rsidR="00197A5E" w:rsidRDefault="00197A5E">
            <w:pPr>
              <w:pStyle w:val="TAC"/>
              <w:rPr>
                <w:lang w:eastAsia="zh-CN"/>
              </w:rPr>
            </w:pPr>
            <w:r>
              <w:rPr>
                <w:color w:val="000000"/>
              </w:rPr>
              <w:t>769</w:t>
            </w:r>
          </w:p>
        </w:tc>
        <w:tc>
          <w:tcPr>
            <w:tcW w:w="425" w:type="dxa"/>
            <w:tcBorders>
              <w:top w:val="single" w:sz="4" w:space="0" w:color="auto"/>
              <w:left w:val="nil"/>
              <w:bottom w:val="single" w:sz="4" w:space="0" w:color="auto"/>
              <w:right w:val="single" w:sz="4" w:space="0" w:color="auto"/>
            </w:tcBorders>
            <w:hideMark/>
          </w:tcPr>
          <w:p w14:paraId="1E6762EE" w14:textId="77777777" w:rsidR="00197A5E" w:rsidRDefault="00197A5E">
            <w:pPr>
              <w:pStyle w:val="TAC"/>
            </w:pPr>
            <w:r>
              <w:rPr>
                <w:color w:val="000000"/>
              </w:rPr>
              <w:t>-</w:t>
            </w:r>
          </w:p>
        </w:tc>
        <w:tc>
          <w:tcPr>
            <w:tcW w:w="1134" w:type="dxa"/>
            <w:tcBorders>
              <w:top w:val="single" w:sz="4" w:space="0" w:color="auto"/>
              <w:left w:val="nil"/>
              <w:bottom w:val="single" w:sz="4" w:space="0" w:color="auto"/>
              <w:right w:val="single" w:sz="4" w:space="0" w:color="auto"/>
            </w:tcBorders>
            <w:hideMark/>
          </w:tcPr>
          <w:p w14:paraId="7F4AFC81" w14:textId="77777777" w:rsidR="00197A5E" w:rsidRDefault="00197A5E">
            <w:pPr>
              <w:pStyle w:val="TAC"/>
              <w:rPr>
                <w:lang w:eastAsia="zh-CN"/>
              </w:rPr>
            </w:pPr>
            <w:r>
              <w:rPr>
                <w:color w:val="000000"/>
              </w:rPr>
              <w:t>775</w:t>
            </w:r>
          </w:p>
        </w:tc>
        <w:tc>
          <w:tcPr>
            <w:tcW w:w="992" w:type="dxa"/>
            <w:tcBorders>
              <w:top w:val="single" w:sz="4" w:space="0" w:color="auto"/>
              <w:left w:val="nil"/>
              <w:bottom w:val="single" w:sz="4" w:space="0" w:color="auto"/>
              <w:right w:val="single" w:sz="4" w:space="0" w:color="auto"/>
            </w:tcBorders>
            <w:hideMark/>
          </w:tcPr>
          <w:p w14:paraId="7AC5DBF8" w14:textId="77777777" w:rsidR="00197A5E" w:rsidRDefault="00197A5E">
            <w:pPr>
              <w:pStyle w:val="TAC"/>
              <w:rPr>
                <w:lang w:eastAsia="zh-CN"/>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1394A3B8" w14:textId="77777777" w:rsidR="00197A5E" w:rsidRDefault="00197A5E">
            <w:pPr>
              <w:pStyle w:val="TAC"/>
              <w:rPr>
                <w:lang w:eastAsia="zh-CN"/>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48598F9A" w14:textId="77777777" w:rsidR="00197A5E" w:rsidRDefault="00197A5E">
            <w:pPr>
              <w:pStyle w:val="TAC"/>
              <w:rPr>
                <w:lang w:eastAsia="zh-CN"/>
              </w:rPr>
            </w:pPr>
            <w:r>
              <w:rPr>
                <w:color w:val="000000"/>
              </w:rPr>
              <w:t>5</w:t>
            </w:r>
          </w:p>
        </w:tc>
      </w:tr>
      <w:tr w:rsidR="00197A5E" w14:paraId="27539FE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E869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272FAD" w14:textId="77777777" w:rsidR="00197A5E" w:rsidRDefault="00197A5E">
            <w:pPr>
              <w:pStyle w:val="TAL"/>
              <w:rPr>
                <w:rFonts w:cs="Arial"/>
              </w:rPr>
            </w:pPr>
            <w:r>
              <w:rPr>
                <w:rFonts w:cs="Arial"/>
                <w:color w:val="000000"/>
              </w:rPr>
              <w:t>Frequency range</w:t>
            </w:r>
          </w:p>
        </w:tc>
        <w:tc>
          <w:tcPr>
            <w:tcW w:w="1276" w:type="dxa"/>
            <w:tcBorders>
              <w:top w:val="single" w:sz="4" w:space="0" w:color="auto"/>
              <w:left w:val="nil"/>
              <w:bottom w:val="single" w:sz="4" w:space="0" w:color="auto"/>
              <w:right w:val="single" w:sz="4" w:space="0" w:color="auto"/>
            </w:tcBorders>
            <w:hideMark/>
          </w:tcPr>
          <w:p w14:paraId="075CE2AF" w14:textId="77777777" w:rsidR="00197A5E" w:rsidRDefault="00197A5E">
            <w:pPr>
              <w:pStyle w:val="TAC"/>
              <w:rPr>
                <w:lang w:eastAsia="zh-CN"/>
              </w:rPr>
            </w:pPr>
            <w:r>
              <w:rPr>
                <w:color w:val="000000"/>
              </w:rPr>
              <w:t>799</w:t>
            </w:r>
          </w:p>
        </w:tc>
        <w:tc>
          <w:tcPr>
            <w:tcW w:w="425" w:type="dxa"/>
            <w:tcBorders>
              <w:top w:val="single" w:sz="4" w:space="0" w:color="auto"/>
              <w:left w:val="nil"/>
              <w:bottom w:val="single" w:sz="4" w:space="0" w:color="auto"/>
              <w:right w:val="single" w:sz="4" w:space="0" w:color="auto"/>
            </w:tcBorders>
            <w:hideMark/>
          </w:tcPr>
          <w:p w14:paraId="1170F72B" w14:textId="77777777" w:rsidR="00197A5E" w:rsidRDefault="00197A5E">
            <w:pPr>
              <w:pStyle w:val="TAC"/>
            </w:pPr>
            <w:r>
              <w:rPr>
                <w:color w:val="000000"/>
              </w:rPr>
              <w:t>-</w:t>
            </w:r>
          </w:p>
        </w:tc>
        <w:tc>
          <w:tcPr>
            <w:tcW w:w="1134" w:type="dxa"/>
            <w:tcBorders>
              <w:top w:val="single" w:sz="4" w:space="0" w:color="auto"/>
              <w:left w:val="nil"/>
              <w:bottom w:val="single" w:sz="4" w:space="0" w:color="auto"/>
              <w:right w:val="single" w:sz="4" w:space="0" w:color="auto"/>
            </w:tcBorders>
            <w:hideMark/>
          </w:tcPr>
          <w:p w14:paraId="35C6EAD0" w14:textId="77777777" w:rsidR="00197A5E" w:rsidRDefault="00197A5E">
            <w:pPr>
              <w:pStyle w:val="TAC"/>
              <w:rPr>
                <w:lang w:eastAsia="zh-CN"/>
              </w:rPr>
            </w:pPr>
            <w:r>
              <w:rPr>
                <w:color w:val="000000"/>
              </w:rPr>
              <w:t>805</w:t>
            </w:r>
          </w:p>
        </w:tc>
        <w:tc>
          <w:tcPr>
            <w:tcW w:w="992" w:type="dxa"/>
            <w:tcBorders>
              <w:top w:val="single" w:sz="4" w:space="0" w:color="auto"/>
              <w:left w:val="nil"/>
              <w:bottom w:val="single" w:sz="4" w:space="0" w:color="auto"/>
              <w:right w:val="single" w:sz="4" w:space="0" w:color="auto"/>
            </w:tcBorders>
            <w:hideMark/>
          </w:tcPr>
          <w:p w14:paraId="2B2AFE43" w14:textId="77777777" w:rsidR="00197A5E" w:rsidRDefault="00197A5E">
            <w:pPr>
              <w:pStyle w:val="TAC"/>
              <w:rPr>
                <w:lang w:eastAsia="zh-CN"/>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2B691BDF" w14:textId="77777777" w:rsidR="00197A5E" w:rsidRDefault="00197A5E">
            <w:pPr>
              <w:pStyle w:val="TAC"/>
              <w:rPr>
                <w:lang w:eastAsia="zh-CN"/>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7A5EF115" w14:textId="77777777" w:rsidR="00197A5E" w:rsidRDefault="00197A5E">
            <w:pPr>
              <w:pStyle w:val="TAC"/>
              <w:rPr>
                <w:lang w:eastAsia="zh-CN"/>
              </w:rPr>
            </w:pPr>
            <w:r>
              <w:rPr>
                <w:color w:val="000000"/>
              </w:rPr>
              <w:t>5</w:t>
            </w:r>
          </w:p>
        </w:tc>
      </w:tr>
      <w:tr w:rsidR="00197A5E" w14:paraId="1092D60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2927E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BED5085" w14:textId="77777777" w:rsidR="00197A5E" w:rsidRDefault="00197A5E">
            <w:pPr>
              <w:pStyle w:val="TAL"/>
              <w:rPr>
                <w:rFonts w:cs="Arial"/>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A36B23D" w14:textId="77777777" w:rsidR="00197A5E" w:rsidRDefault="00197A5E">
            <w:pPr>
              <w:pStyle w:val="TAC"/>
              <w:rPr>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1F60C9A5"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5F247F9A" w14:textId="77777777" w:rsidR="00197A5E" w:rsidRDefault="00197A5E">
            <w:pPr>
              <w:pStyle w:val="TAC"/>
              <w:rPr>
                <w:lang w:eastAsia="zh-CN"/>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16402DC9" w14:textId="77777777" w:rsidR="00197A5E" w:rsidRDefault="00197A5E">
            <w:pPr>
              <w:pStyle w:val="TAC"/>
              <w:rPr>
                <w:lang w:eastAsia="zh-CN"/>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37292EA5" w14:textId="77777777" w:rsidR="00197A5E" w:rsidRDefault="00197A5E">
            <w:pPr>
              <w:pStyle w:val="TAC"/>
              <w:rPr>
                <w:lang w:eastAsia="zh-CN"/>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41EF3361" w14:textId="77777777" w:rsidR="00197A5E" w:rsidRDefault="00197A5E">
            <w:pPr>
              <w:pStyle w:val="TAC"/>
              <w:rPr>
                <w:lang w:eastAsia="zh-CN"/>
              </w:rPr>
            </w:pPr>
            <w:r>
              <w:rPr>
                <w:rFonts w:eastAsia="PMingLiU"/>
                <w:lang w:eastAsia="ko-KR"/>
              </w:rPr>
              <w:t>5</w:t>
            </w:r>
            <w:r>
              <w:rPr>
                <w:rFonts w:eastAsia="PMingLiU"/>
              </w:rPr>
              <w:t xml:space="preserve">, 6, </w:t>
            </w:r>
            <w:r>
              <w:rPr>
                <w:rFonts w:eastAsia="PMingLiU"/>
                <w:lang w:eastAsia="ko-KR"/>
              </w:rPr>
              <w:t>7</w:t>
            </w:r>
          </w:p>
        </w:tc>
      </w:tr>
      <w:tr w:rsidR="00197A5E" w14:paraId="6BC27A7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C28759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343FE1" w14:textId="77777777" w:rsidR="00197A5E" w:rsidRDefault="00197A5E">
            <w:pPr>
              <w:pStyle w:val="TAL"/>
              <w:rPr>
                <w:rFonts w:cs="Arial"/>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A8377B9" w14:textId="77777777" w:rsidR="00197A5E" w:rsidRDefault="00197A5E">
            <w:pPr>
              <w:pStyle w:val="TAC"/>
              <w:rPr>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0094DE03"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6A15B87C" w14:textId="77777777" w:rsidR="00197A5E" w:rsidRDefault="00197A5E">
            <w:pPr>
              <w:pStyle w:val="TAC"/>
              <w:rPr>
                <w:lang w:eastAsia="zh-CN"/>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5E534B02" w14:textId="77777777" w:rsidR="00197A5E" w:rsidRDefault="00197A5E">
            <w:pPr>
              <w:pStyle w:val="TAC"/>
              <w:rPr>
                <w:lang w:eastAsia="zh-CN"/>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3C71687D" w14:textId="77777777" w:rsidR="00197A5E" w:rsidRDefault="00197A5E">
            <w:pPr>
              <w:pStyle w:val="TAC"/>
              <w:rPr>
                <w:lang w:eastAsia="zh-CN"/>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65C2584D" w14:textId="77777777" w:rsidR="00197A5E" w:rsidRDefault="00197A5E">
            <w:pPr>
              <w:pStyle w:val="TAC"/>
              <w:rPr>
                <w:lang w:eastAsia="zh-CN"/>
              </w:rPr>
            </w:pPr>
            <w:r>
              <w:rPr>
                <w:rFonts w:eastAsia="PMingLiU"/>
                <w:lang w:eastAsia="ko-KR"/>
              </w:rPr>
              <w:t>5</w:t>
            </w:r>
            <w:r>
              <w:rPr>
                <w:rFonts w:eastAsia="PMingLiU"/>
              </w:rPr>
              <w:t xml:space="preserve">, 6, </w:t>
            </w:r>
            <w:r>
              <w:rPr>
                <w:rFonts w:eastAsia="PMingLiU"/>
                <w:lang w:eastAsia="ko-KR"/>
              </w:rPr>
              <w:t>7</w:t>
            </w:r>
          </w:p>
        </w:tc>
      </w:tr>
      <w:tr w:rsidR="00197A5E" w14:paraId="6C52DBF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EE0B7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DE6608B" w14:textId="77777777" w:rsidR="00197A5E" w:rsidRDefault="00197A5E">
            <w:pPr>
              <w:pStyle w:val="TAL"/>
              <w:rPr>
                <w:rFonts w:cs="Arial"/>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A128976" w14:textId="77777777" w:rsidR="00197A5E" w:rsidRDefault="00197A5E">
            <w:pPr>
              <w:pStyle w:val="TAC"/>
              <w:rPr>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34307352" w14:textId="77777777" w:rsidR="00197A5E" w:rsidRDefault="00197A5E">
            <w:pPr>
              <w:pStyle w:val="TAC"/>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41C4E994" w14:textId="77777777" w:rsidR="00197A5E" w:rsidRDefault="00197A5E">
            <w:pPr>
              <w:pStyle w:val="TAC"/>
              <w:rPr>
                <w:lang w:eastAsia="zh-CN"/>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3A41B5F9" w14:textId="77777777" w:rsidR="00197A5E" w:rsidRDefault="00197A5E">
            <w:pPr>
              <w:pStyle w:val="TAC"/>
              <w:rPr>
                <w:lang w:eastAsia="zh-CN"/>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05EED7D2" w14:textId="77777777" w:rsidR="00197A5E" w:rsidRDefault="00197A5E">
            <w:pPr>
              <w:pStyle w:val="TAC"/>
              <w:rPr>
                <w:lang w:eastAsia="zh-CN"/>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36DA35E8" w14:textId="77777777" w:rsidR="00197A5E" w:rsidRDefault="00197A5E">
            <w:pPr>
              <w:pStyle w:val="TAC"/>
              <w:rPr>
                <w:lang w:eastAsia="zh-CN"/>
              </w:rPr>
            </w:pPr>
            <w:r>
              <w:rPr>
                <w:rFonts w:eastAsia="PMingLiU"/>
                <w:lang w:eastAsia="ko-KR"/>
              </w:rPr>
              <w:t>5</w:t>
            </w:r>
            <w:r>
              <w:rPr>
                <w:rFonts w:eastAsia="PMingLiU"/>
              </w:rPr>
              <w:t xml:space="preserve">, </w:t>
            </w:r>
            <w:r>
              <w:rPr>
                <w:rFonts w:eastAsia="PMingLiU"/>
                <w:lang w:eastAsia="ko-KR"/>
              </w:rPr>
              <w:t>6</w:t>
            </w:r>
          </w:p>
        </w:tc>
      </w:tr>
      <w:tr w:rsidR="00197A5E" w14:paraId="2E19681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1CDBF5E" w14:textId="77777777" w:rsidR="00197A5E" w:rsidRDefault="00197A5E">
            <w:pPr>
              <w:pStyle w:val="TAC"/>
              <w:rPr>
                <w:lang w:eastAsia="ja-JP"/>
              </w:rPr>
            </w:pPr>
            <w:r>
              <w:rPr>
                <w:rFonts w:eastAsia="PMingLiU" w:cs="Arial"/>
                <w:szCs w:val="18"/>
                <w:lang w:eastAsia="ja-JP"/>
              </w:rPr>
              <w:t>DC_13_n25</w:t>
            </w:r>
          </w:p>
        </w:tc>
        <w:tc>
          <w:tcPr>
            <w:tcW w:w="2693" w:type="dxa"/>
            <w:tcBorders>
              <w:top w:val="single" w:sz="4" w:space="0" w:color="auto"/>
              <w:left w:val="nil"/>
              <w:bottom w:val="single" w:sz="4" w:space="0" w:color="auto"/>
              <w:right w:val="single" w:sz="4" w:space="0" w:color="auto"/>
            </w:tcBorders>
            <w:hideMark/>
          </w:tcPr>
          <w:p w14:paraId="0D333FCF" w14:textId="77777777" w:rsidR="00197A5E" w:rsidRDefault="00197A5E">
            <w:pPr>
              <w:pStyle w:val="TAL"/>
              <w:rPr>
                <w:rFonts w:cs="Arial"/>
              </w:rPr>
            </w:pPr>
            <w:r>
              <w:rPr>
                <w:rFonts w:cs="Arial"/>
                <w:szCs w:val="18"/>
              </w:rPr>
              <w:t>E-UTRA Band 4, 5,12,13,17, 26, 29, 41, 48, 66, 70</w:t>
            </w:r>
            <w:r>
              <w:rPr>
                <w:rFonts w:cs="Arial"/>
                <w:szCs w:val="18"/>
                <w:lang w:eastAsia="ja-JP"/>
              </w:rPr>
              <w:t>, 71</w:t>
            </w:r>
          </w:p>
        </w:tc>
        <w:tc>
          <w:tcPr>
            <w:tcW w:w="1276" w:type="dxa"/>
            <w:tcBorders>
              <w:top w:val="single" w:sz="4" w:space="0" w:color="auto"/>
              <w:left w:val="nil"/>
              <w:bottom w:val="single" w:sz="4" w:space="0" w:color="auto"/>
              <w:right w:val="single" w:sz="4" w:space="0" w:color="auto"/>
            </w:tcBorders>
            <w:hideMark/>
          </w:tcPr>
          <w:p w14:paraId="0223A6B2"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2CBE9A83"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73A4EA3"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02E792CB"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08F7257B"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0C6587DA" w14:textId="77777777" w:rsidR="00197A5E" w:rsidRDefault="00197A5E">
            <w:pPr>
              <w:pStyle w:val="TAC"/>
              <w:rPr>
                <w:lang w:eastAsia="zh-CN"/>
              </w:rPr>
            </w:pPr>
          </w:p>
        </w:tc>
      </w:tr>
      <w:tr w:rsidR="00197A5E" w14:paraId="7287C3B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BB03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49103FD" w14:textId="77777777" w:rsidR="00197A5E" w:rsidRDefault="00197A5E">
            <w:pPr>
              <w:pStyle w:val="TAL"/>
              <w:rPr>
                <w:rFonts w:cs="Arial"/>
                <w:lang w:val="de-DE"/>
              </w:rPr>
            </w:pPr>
            <w:r>
              <w:rPr>
                <w:rFonts w:cs="Arial"/>
                <w:szCs w:val="18"/>
                <w:lang w:val="de-DE"/>
              </w:rPr>
              <w:t>E-UTRA Band 2,14</w:t>
            </w:r>
            <w:r>
              <w:rPr>
                <w:rFonts w:cs="Arial"/>
                <w:szCs w:val="18"/>
                <w:lang w:val="de-DE"/>
              </w:rPr>
              <w:br/>
              <w:t xml:space="preserve">NR Band n25 </w:t>
            </w:r>
          </w:p>
        </w:tc>
        <w:tc>
          <w:tcPr>
            <w:tcW w:w="1276" w:type="dxa"/>
            <w:tcBorders>
              <w:top w:val="single" w:sz="4" w:space="0" w:color="auto"/>
              <w:left w:val="nil"/>
              <w:bottom w:val="single" w:sz="4" w:space="0" w:color="auto"/>
              <w:right w:val="single" w:sz="4" w:space="0" w:color="auto"/>
            </w:tcBorders>
            <w:hideMark/>
          </w:tcPr>
          <w:p w14:paraId="2A52E9A9"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49DACFB0"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6A5E5DDD"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4143D9B3"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63038FE0"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1AB37B24" w14:textId="77777777" w:rsidR="00197A5E" w:rsidRDefault="00197A5E">
            <w:pPr>
              <w:pStyle w:val="TAC"/>
              <w:rPr>
                <w:lang w:eastAsia="zh-CN"/>
              </w:rPr>
            </w:pPr>
            <w:r>
              <w:rPr>
                <w:rFonts w:cs="Arial"/>
                <w:szCs w:val="18"/>
              </w:rPr>
              <w:t>5</w:t>
            </w:r>
          </w:p>
        </w:tc>
      </w:tr>
      <w:tr w:rsidR="00197A5E" w14:paraId="3AC705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D6CCA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AEF905" w14:textId="77777777" w:rsidR="00197A5E" w:rsidRDefault="00197A5E">
            <w:pPr>
              <w:pStyle w:val="TAL"/>
              <w:rPr>
                <w:rFonts w:cs="Arial"/>
              </w:rPr>
            </w:pPr>
            <w:r>
              <w:rPr>
                <w:rFonts w:cs="Arial"/>
                <w:szCs w:val="18"/>
              </w:rPr>
              <w:t>E-UTRA Band 30</w:t>
            </w:r>
          </w:p>
        </w:tc>
        <w:tc>
          <w:tcPr>
            <w:tcW w:w="1276" w:type="dxa"/>
            <w:tcBorders>
              <w:top w:val="single" w:sz="4" w:space="0" w:color="auto"/>
              <w:left w:val="nil"/>
              <w:bottom w:val="single" w:sz="4" w:space="0" w:color="auto"/>
              <w:right w:val="single" w:sz="4" w:space="0" w:color="auto"/>
            </w:tcBorders>
            <w:hideMark/>
          </w:tcPr>
          <w:p w14:paraId="2093F6E8"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6773DDB3"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630CF770"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037D749C"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7EEF2DE1"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38C00D32" w14:textId="77777777" w:rsidR="00197A5E" w:rsidRDefault="00197A5E">
            <w:pPr>
              <w:pStyle w:val="TAC"/>
              <w:rPr>
                <w:lang w:eastAsia="zh-CN"/>
              </w:rPr>
            </w:pPr>
            <w:r>
              <w:rPr>
                <w:rFonts w:cs="Arial"/>
                <w:szCs w:val="18"/>
              </w:rPr>
              <w:t>2</w:t>
            </w:r>
          </w:p>
        </w:tc>
      </w:tr>
      <w:tr w:rsidR="00197A5E" w14:paraId="12C1B69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34F87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2B9810" w14:textId="77777777" w:rsidR="00197A5E" w:rsidRDefault="00197A5E">
            <w:pPr>
              <w:pStyle w:val="TAL"/>
              <w:rPr>
                <w:rFonts w:cs="Arial"/>
              </w:rPr>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22755A35" w14:textId="77777777" w:rsidR="00197A5E" w:rsidRDefault="00197A5E">
            <w:pPr>
              <w:pStyle w:val="TAC"/>
            </w:pPr>
            <w:r>
              <w:rPr>
                <w:rFonts w:cs="Arial"/>
                <w:szCs w:val="18"/>
              </w:rPr>
              <w:t>769</w:t>
            </w:r>
          </w:p>
        </w:tc>
        <w:tc>
          <w:tcPr>
            <w:tcW w:w="425" w:type="dxa"/>
            <w:tcBorders>
              <w:top w:val="single" w:sz="4" w:space="0" w:color="auto"/>
              <w:left w:val="nil"/>
              <w:bottom w:val="single" w:sz="4" w:space="0" w:color="auto"/>
              <w:right w:val="single" w:sz="4" w:space="0" w:color="auto"/>
            </w:tcBorders>
            <w:hideMark/>
          </w:tcPr>
          <w:p w14:paraId="0B12748C"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E0DC628" w14:textId="77777777" w:rsidR="00197A5E" w:rsidRDefault="00197A5E">
            <w:pPr>
              <w:pStyle w:val="TAC"/>
            </w:pPr>
            <w:r>
              <w:rPr>
                <w:rFonts w:cs="Arial"/>
                <w:szCs w:val="18"/>
              </w:rPr>
              <w:t>775</w:t>
            </w:r>
          </w:p>
        </w:tc>
        <w:tc>
          <w:tcPr>
            <w:tcW w:w="992" w:type="dxa"/>
            <w:tcBorders>
              <w:top w:val="single" w:sz="4" w:space="0" w:color="auto"/>
              <w:left w:val="nil"/>
              <w:bottom w:val="single" w:sz="4" w:space="0" w:color="auto"/>
              <w:right w:val="single" w:sz="4" w:space="0" w:color="auto"/>
            </w:tcBorders>
            <w:hideMark/>
          </w:tcPr>
          <w:p w14:paraId="5177E3EE" w14:textId="77777777" w:rsidR="00197A5E" w:rsidRDefault="00197A5E">
            <w:pPr>
              <w:pStyle w:val="TAC"/>
            </w:pPr>
            <w:r>
              <w:rPr>
                <w:rFonts w:cs="Arial"/>
                <w:szCs w:val="18"/>
              </w:rPr>
              <w:t>-35</w:t>
            </w:r>
          </w:p>
        </w:tc>
        <w:tc>
          <w:tcPr>
            <w:tcW w:w="1134" w:type="dxa"/>
            <w:tcBorders>
              <w:top w:val="single" w:sz="4" w:space="0" w:color="auto"/>
              <w:left w:val="nil"/>
              <w:bottom w:val="single" w:sz="4" w:space="0" w:color="auto"/>
              <w:right w:val="single" w:sz="4" w:space="0" w:color="auto"/>
            </w:tcBorders>
            <w:noWrap/>
            <w:hideMark/>
          </w:tcPr>
          <w:p w14:paraId="7F6FF920" w14:textId="77777777" w:rsidR="00197A5E" w:rsidRDefault="00197A5E">
            <w:pPr>
              <w:pStyle w:val="TAC"/>
            </w:pPr>
            <w:r>
              <w:rPr>
                <w:rFonts w:cs="Arial"/>
                <w:szCs w:val="18"/>
              </w:rPr>
              <w:t>0.00625</w:t>
            </w:r>
          </w:p>
        </w:tc>
        <w:tc>
          <w:tcPr>
            <w:tcW w:w="1134" w:type="dxa"/>
            <w:gridSpan w:val="2"/>
            <w:tcBorders>
              <w:top w:val="single" w:sz="4" w:space="0" w:color="auto"/>
              <w:left w:val="nil"/>
              <w:bottom w:val="single" w:sz="4" w:space="0" w:color="auto"/>
              <w:right w:val="single" w:sz="4" w:space="0" w:color="auto"/>
            </w:tcBorders>
            <w:noWrap/>
            <w:hideMark/>
          </w:tcPr>
          <w:p w14:paraId="05B52E66" w14:textId="77777777" w:rsidR="00197A5E" w:rsidRDefault="00197A5E">
            <w:pPr>
              <w:pStyle w:val="TAC"/>
              <w:rPr>
                <w:lang w:eastAsia="zh-CN"/>
              </w:rPr>
            </w:pPr>
            <w:r>
              <w:rPr>
                <w:rFonts w:cs="Arial"/>
                <w:szCs w:val="18"/>
              </w:rPr>
              <w:t>5</w:t>
            </w:r>
          </w:p>
        </w:tc>
      </w:tr>
      <w:tr w:rsidR="00197A5E" w14:paraId="42EE227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C86161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0A77C1" w14:textId="77777777" w:rsidR="00197A5E" w:rsidRDefault="00197A5E">
            <w:pPr>
              <w:pStyle w:val="TAL"/>
              <w:rPr>
                <w:rFonts w:cs="Arial"/>
              </w:rPr>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3FA0E335" w14:textId="77777777" w:rsidR="00197A5E" w:rsidRDefault="00197A5E">
            <w:pPr>
              <w:pStyle w:val="TAC"/>
            </w:pPr>
            <w:r>
              <w:rPr>
                <w:rFonts w:cs="Arial"/>
                <w:szCs w:val="18"/>
              </w:rPr>
              <w:t>799</w:t>
            </w:r>
          </w:p>
        </w:tc>
        <w:tc>
          <w:tcPr>
            <w:tcW w:w="425" w:type="dxa"/>
            <w:tcBorders>
              <w:top w:val="single" w:sz="4" w:space="0" w:color="auto"/>
              <w:left w:val="nil"/>
              <w:bottom w:val="single" w:sz="4" w:space="0" w:color="auto"/>
              <w:right w:val="single" w:sz="4" w:space="0" w:color="auto"/>
            </w:tcBorders>
            <w:hideMark/>
          </w:tcPr>
          <w:p w14:paraId="1A3935A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1FCC39DC" w14:textId="77777777" w:rsidR="00197A5E" w:rsidRDefault="00197A5E">
            <w:pPr>
              <w:pStyle w:val="TAC"/>
            </w:pPr>
            <w:r>
              <w:rPr>
                <w:rFonts w:cs="Arial"/>
                <w:szCs w:val="18"/>
              </w:rPr>
              <w:t>805</w:t>
            </w:r>
          </w:p>
        </w:tc>
        <w:tc>
          <w:tcPr>
            <w:tcW w:w="992" w:type="dxa"/>
            <w:tcBorders>
              <w:top w:val="single" w:sz="4" w:space="0" w:color="auto"/>
              <w:left w:val="nil"/>
              <w:bottom w:val="single" w:sz="4" w:space="0" w:color="auto"/>
              <w:right w:val="single" w:sz="4" w:space="0" w:color="auto"/>
            </w:tcBorders>
            <w:hideMark/>
          </w:tcPr>
          <w:p w14:paraId="78D47FDD" w14:textId="77777777" w:rsidR="00197A5E" w:rsidRDefault="00197A5E">
            <w:pPr>
              <w:pStyle w:val="TAC"/>
            </w:pPr>
            <w:r>
              <w:rPr>
                <w:rFonts w:cs="Arial"/>
                <w:szCs w:val="18"/>
              </w:rPr>
              <w:t>-35</w:t>
            </w:r>
          </w:p>
        </w:tc>
        <w:tc>
          <w:tcPr>
            <w:tcW w:w="1134" w:type="dxa"/>
            <w:tcBorders>
              <w:top w:val="single" w:sz="4" w:space="0" w:color="auto"/>
              <w:left w:val="nil"/>
              <w:bottom w:val="single" w:sz="4" w:space="0" w:color="auto"/>
              <w:right w:val="single" w:sz="4" w:space="0" w:color="auto"/>
            </w:tcBorders>
            <w:noWrap/>
            <w:hideMark/>
          </w:tcPr>
          <w:p w14:paraId="0B3A446A" w14:textId="77777777" w:rsidR="00197A5E" w:rsidRDefault="00197A5E">
            <w:pPr>
              <w:pStyle w:val="TAC"/>
            </w:pPr>
            <w:r>
              <w:rPr>
                <w:rFonts w:cs="Arial"/>
                <w:szCs w:val="18"/>
              </w:rPr>
              <w:t>0.00625</w:t>
            </w:r>
          </w:p>
        </w:tc>
        <w:tc>
          <w:tcPr>
            <w:tcW w:w="1134" w:type="dxa"/>
            <w:gridSpan w:val="2"/>
            <w:tcBorders>
              <w:top w:val="single" w:sz="4" w:space="0" w:color="auto"/>
              <w:left w:val="nil"/>
              <w:bottom w:val="single" w:sz="4" w:space="0" w:color="auto"/>
              <w:right w:val="single" w:sz="4" w:space="0" w:color="auto"/>
            </w:tcBorders>
            <w:noWrap/>
            <w:hideMark/>
          </w:tcPr>
          <w:p w14:paraId="555F4530" w14:textId="77777777" w:rsidR="00197A5E" w:rsidRDefault="00197A5E">
            <w:pPr>
              <w:pStyle w:val="TAC"/>
              <w:rPr>
                <w:lang w:eastAsia="zh-CN"/>
              </w:rPr>
            </w:pPr>
            <w:r>
              <w:rPr>
                <w:rFonts w:cs="Arial"/>
                <w:szCs w:val="18"/>
              </w:rPr>
              <w:t>5</w:t>
            </w:r>
          </w:p>
        </w:tc>
      </w:tr>
      <w:tr w:rsidR="00197A5E" w14:paraId="18BC96C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4AE36BB" w14:textId="77777777" w:rsidR="00197A5E" w:rsidRDefault="00197A5E">
            <w:pPr>
              <w:pStyle w:val="TAC"/>
              <w:rPr>
                <w:lang w:eastAsia="ja-JP"/>
              </w:rPr>
            </w:pPr>
            <w:r>
              <w:rPr>
                <w:lang w:eastAsia="ja-JP"/>
              </w:rPr>
              <w:t>DC_</w:t>
            </w:r>
            <w:r>
              <w:rPr>
                <w:lang w:eastAsia="zh-TW"/>
              </w:rPr>
              <w:t>13</w:t>
            </w:r>
            <w:r>
              <w:rPr>
                <w:lang w:eastAsia="ja-JP"/>
              </w:rPr>
              <w:t>_n48</w:t>
            </w:r>
          </w:p>
        </w:tc>
        <w:tc>
          <w:tcPr>
            <w:tcW w:w="2693" w:type="dxa"/>
            <w:tcBorders>
              <w:top w:val="single" w:sz="4" w:space="0" w:color="auto"/>
              <w:left w:val="nil"/>
              <w:bottom w:val="single" w:sz="4" w:space="0" w:color="auto"/>
              <w:right w:val="single" w:sz="4" w:space="0" w:color="auto"/>
            </w:tcBorders>
            <w:hideMark/>
          </w:tcPr>
          <w:p w14:paraId="6A76808B" w14:textId="77777777" w:rsidR="00197A5E" w:rsidRDefault="00197A5E">
            <w:pPr>
              <w:pStyle w:val="TAL"/>
              <w:rPr>
                <w:rFonts w:cs="Arial"/>
              </w:rPr>
            </w:pPr>
            <w:r>
              <w:rPr>
                <w:rFonts w:cs="Arial"/>
              </w:rPr>
              <w:t>E-UTRA Band 2, 4, 5, 12, 13, 17, 25, 26, 27, 29, 41, 50, 51, 66, 70, 71</w:t>
            </w:r>
            <w:r>
              <w:rPr>
                <w:rFonts w:cs="Arial"/>
                <w:lang w:eastAsia="ja-JP"/>
              </w:rPr>
              <w:t>, 74, 85</w:t>
            </w:r>
          </w:p>
        </w:tc>
        <w:tc>
          <w:tcPr>
            <w:tcW w:w="1276" w:type="dxa"/>
            <w:tcBorders>
              <w:top w:val="single" w:sz="4" w:space="0" w:color="auto"/>
              <w:left w:val="nil"/>
              <w:bottom w:val="single" w:sz="4" w:space="0" w:color="auto"/>
              <w:right w:val="single" w:sz="4" w:space="0" w:color="auto"/>
            </w:tcBorders>
            <w:hideMark/>
          </w:tcPr>
          <w:p w14:paraId="5F2E41D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9FC94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F9F7F8"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8AAC7FF"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2AC778D9"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4173F64C" w14:textId="77777777" w:rsidR="00197A5E" w:rsidRDefault="00197A5E">
            <w:pPr>
              <w:pStyle w:val="TAC"/>
              <w:rPr>
                <w:lang w:eastAsia="zh-CN"/>
              </w:rPr>
            </w:pPr>
          </w:p>
        </w:tc>
      </w:tr>
      <w:tr w:rsidR="00197A5E" w14:paraId="6E7DBE1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F2247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6DDBF3" w14:textId="77777777" w:rsidR="00197A5E" w:rsidRDefault="00197A5E">
            <w:pPr>
              <w:pStyle w:val="TAL"/>
              <w:rPr>
                <w:rFonts w:cs="Arial"/>
              </w:rPr>
            </w:pPr>
            <w:r>
              <w:rPr>
                <w:rFonts w:cs="Arial"/>
              </w:rPr>
              <w:t>E-UTRA Band 14</w:t>
            </w:r>
          </w:p>
        </w:tc>
        <w:tc>
          <w:tcPr>
            <w:tcW w:w="1276" w:type="dxa"/>
            <w:tcBorders>
              <w:top w:val="single" w:sz="4" w:space="0" w:color="auto"/>
              <w:left w:val="nil"/>
              <w:bottom w:val="single" w:sz="4" w:space="0" w:color="auto"/>
              <w:right w:val="single" w:sz="4" w:space="0" w:color="auto"/>
            </w:tcBorders>
            <w:hideMark/>
          </w:tcPr>
          <w:p w14:paraId="629BB046"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C653B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8861E46"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441CE6"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0C15899C"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314CE86F" w14:textId="77777777" w:rsidR="00197A5E" w:rsidRDefault="00197A5E">
            <w:pPr>
              <w:pStyle w:val="TAC"/>
              <w:rPr>
                <w:lang w:eastAsia="zh-CN"/>
              </w:rPr>
            </w:pPr>
            <w:r>
              <w:t>5</w:t>
            </w:r>
          </w:p>
        </w:tc>
      </w:tr>
      <w:tr w:rsidR="00197A5E" w14:paraId="27D207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F27B6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97512C8" w14:textId="77777777" w:rsidR="00197A5E" w:rsidRDefault="00197A5E">
            <w:pPr>
              <w:pStyle w:val="TAL"/>
              <w:rPr>
                <w:rFonts w:cs="Arial"/>
              </w:rPr>
            </w:pPr>
            <w:r>
              <w:rPr>
                <w:rFonts w:cs="Arial"/>
              </w:rPr>
              <w:t>E-UTRA Band 24, 30</w:t>
            </w:r>
          </w:p>
        </w:tc>
        <w:tc>
          <w:tcPr>
            <w:tcW w:w="1276" w:type="dxa"/>
            <w:tcBorders>
              <w:top w:val="single" w:sz="4" w:space="0" w:color="auto"/>
              <w:left w:val="nil"/>
              <w:bottom w:val="single" w:sz="4" w:space="0" w:color="auto"/>
              <w:right w:val="single" w:sz="4" w:space="0" w:color="auto"/>
            </w:tcBorders>
            <w:hideMark/>
          </w:tcPr>
          <w:p w14:paraId="5B5E5FDE"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909FF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D568CAC"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C5F5B35"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113AC6FD"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16F09D5F" w14:textId="77777777" w:rsidR="00197A5E" w:rsidRDefault="00197A5E">
            <w:pPr>
              <w:pStyle w:val="TAC"/>
              <w:rPr>
                <w:lang w:eastAsia="zh-CN"/>
              </w:rPr>
            </w:pPr>
            <w:r>
              <w:t>2</w:t>
            </w:r>
          </w:p>
        </w:tc>
      </w:tr>
      <w:tr w:rsidR="00197A5E" w14:paraId="00C0CF1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F7A5A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E97D32"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F74D815" w14:textId="77777777" w:rsidR="00197A5E" w:rsidRDefault="00197A5E">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00926D3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C7439FD" w14:textId="77777777" w:rsidR="00197A5E" w:rsidRDefault="00197A5E">
            <w:pPr>
              <w:pStyle w:val="TAC"/>
              <w:rPr>
                <w:lang w:eastAsia="zh-CN"/>
              </w:rPr>
            </w:pPr>
            <w:r>
              <w:t>775</w:t>
            </w:r>
          </w:p>
        </w:tc>
        <w:tc>
          <w:tcPr>
            <w:tcW w:w="992" w:type="dxa"/>
            <w:tcBorders>
              <w:top w:val="single" w:sz="4" w:space="0" w:color="auto"/>
              <w:left w:val="nil"/>
              <w:bottom w:val="single" w:sz="4" w:space="0" w:color="auto"/>
              <w:right w:val="single" w:sz="4" w:space="0" w:color="auto"/>
            </w:tcBorders>
            <w:hideMark/>
          </w:tcPr>
          <w:p w14:paraId="61E14712"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1A7070AB"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669F1A4C" w14:textId="77777777" w:rsidR="00197A5E" w:rsidRDefault="00197A5E">
            <w:pPr>
              <w:pStyle w:val="TAC"/>
              <w:rPr>
                <w:lang w:eastAsia="zh-CN"/>
              </w:rPr>
            </w:pPr>
            <w:r>
              <w:t>5</w:t>
            </w:r>
          </w:p>
        </w:tc>
      </w:tr>
      <w:tr w:rsidR="00197A5E" w14:paraId="5177904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FD4A9D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85C308"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297C207" w14:textId="77777777" w:rsidR="00197A5E" w:rsidRDefault="00197A5E">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22FB624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0F53E0B" w14:textId="77777777" w:rsidR="00197A5E" w:rsidRDefault="00197A5E">
            <w:pPr>
              <w:pStyle w:val="TAC"/>
              <w:rPr>
                <w:lang w:eastAsia="zh-CN"/>
              </w:rPr>
            </w:pPr>
            <w:r>
              <w:t>805</w:t>
            </w:r>
          </w:p>
        </w:tc>
        <w:tc>
          <w:tcPr>
            <w:tcW w:w="992" w:type="dxa"/>
            <w:tcBorders>
              <w:top w:val="single" w:sz="4" w:space="0" w:color="auto"/>
              <w:left w:val="nil"/>
              <w:bottom w:val="single" w:sz="4" w:space="0" w:color="auto"/>
              <w:right w:val="single" w:sz="4" w:space="0" w:color="auto"/>
            </w:tcBorders>
            <w:hideMark/>
          </w:tcPr>
          <w:p w14:paraId="7B59EB15" w14:textId="77777777" w:rsidR="00197A5E" w:rsidRDefault="00197A5E">
            <w:pPr>
              <w:pStyle w:val="TAC"/>
              <w:rPr>
                <w:lang w:eastAsia="zh-CN"/>
              </w:rPr>
            </w:pPr>
            <w:r>
              <w:t>-35</w:t>
            </w:r>
          </w:p>
        </w:tc>
        <w:tc>
          <w:tcPr>
            <w:tcW w:w="1134" w:type="dxa"/>
            <w:tcBorders>
              <w:top w:val="single" w:sz="4" w:space="0" w:color="auto"/>
              <w:left w:val="nil"/>
              <w:bottom w:val="single" w:sz="4" w:space="0" w:color="auto"/>
              <w:right w:val="single" w:sz="4" w:space="0" w:color="auto"/>
            </w:tcBorders>
            <w:noWrap/>
            <w:hideMark/>
          </w:tcPr>
          <w:p w14:paraId="439C8295" w14:textId="77777777" w:rsidR="00197A5E" w:rsidRDefault="00197A5E">
            <w:pPr>
              <w:pStyle w:val="TAC"/>
              <w:rPr>
                <w:lang w:eastAsia="zh-CN"/>
              </w:rPr>
            </w:pPr>
            <w:r>
              <w:t>0.00625</w:t>
            </w:r>
          </w:p>
        </w:tc>
        <w:tc>
          <w:tcPr>
            <w:tcW w:w="1134" w:type="dxa"/>
            <w:gridSpan w:val="2"/>
            <w:tcBorders>
              <w:top w:val="single" w:sz="4" w:space="0" w:color="auto"/>
              <w:left w:val="nil"/>
              <w:bottom w:val="single" w:sz="4" w:space="0" w:color="auto"/>
              <w:right w:val="single" w:sz="4" w:space="0" w:color="auto"/>
            </w:tcBorders>
            <w:noWrap/>
            <w:hideMark/>
          </w:tcPr>
          <w:p w14:paraId="664A7501" w14:textId="77777777" w:rsidR="00197A5E" w:rsidRDefault="00197A5E">
            <w:pPr>
              <w:pStyle w:val="TAC"/>
              <w:rPr>
                <w:lang w:eastAsia="zh-CN"/>
              </w:rPr>
            </w:pPr>
            <w:r>
              <w:t>5</w:t>
            </w:r>
          </w:p>
        </w:tc>
      </w:tr>
      <w:tr w:rsidR="00197A5E" w14:paraId="102B36C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2E63F91" w14:textId="77777777" w:rsidR="00197A5E" w:rsidRDefault="00197A5E">
            <w:pPr>
              <w:pStyle w:val="TAC"/>
              <w:rPr>
                <w:lang w:eastAsia="ja-JP"/>
              </w:rPr>
            </w:pPr>
            <w:r>
              <w:rPr>
                <w:lang w:eastAsia="ja-JP"/>
              </w:rPr>
              <w:t>DC_13_n66</w:t>
            </w:r>
          </w:p>
        </w:tc>
        <w:tc>
          <w:tcPr>
            <w:tcW w:w="2693" w:type="dxa"/>
            <w:tcBorders>
              <w:top w:val="single" w:sz="4" w:space="0" w:color="auto"/>
              <w:left w:val="nil"/>
              <w:bottom w:val="single" w:sz="4" w:space="0" w:color="auto"/>
              <w:right w:val="single" w:sz="4" w:space="0" w:color="auto"/>
            </w:tcBorders>
            <w:hideMark/>
          </w:tcPr>
          <w:p w14:paraId="062186BB" w14:textId="77777777" w:rsidR="00197A5E" w:rsidRDefault="00197A5E">
            <w:pPr>
              <w:pStyle w:val="TAL"/>
              <w:rPr>
                <w:lang w:eastAsia="zh-CN"/>
              </w:rPr>
            </w:pPr>
            <w:r>
              <w:rPr>
                <w:rFonts w:cs="Arial"/>
                <w:lang w:eastAsia="ja-JP"/>
              </w:rPr>
              <w:t>E-UTRA Band 2, 4, 5, 12, 13, 17, 25, 26, 27, 29, 41, 50, 51, 53, 66, 70, 71, 74, 85</w:t>
            </w:r>
          </w:p>
        </w:tc>
        <w:tc>
          <w:tcPr>
            <w:tcW w:w="1276" w:type="dxa"/>
            <w:tcBorders>
              <w:top w:val="single" w:sz="4" w:space="0" w:color="auto"/>
              <w:left w:val="nil"/>
              <w:bottom w:val="single" w:sz="4" w:space="0" w:color="auto"/>
              <w:right w:val="single" w:sz="4" w:space="0" w:color="auto"/>
            </w:tcBorders>
            <w:hideMark/>
          </w:tcPr>
          <w:p w14:paraId="4F3A5A85"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CAF8F10"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46101E1F"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736065C6" w14:textId="77777777" w:rsidR="00197A5E" w:rsidRDefault="00197A5E">
            <w:pPr>
              <w:pStyle w:val="TAC"/>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542D46F4"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807D960" w14:textId="77777777" w:rsidR="00197A5E" w:rsidRDefault="00197A5E">
            <w:pPr>
              <w:pStyle w:val="TAC"/>
            </w:pPr>
          </w:p>
        </w:tc>
      </w:tr>
      <w:tr w:rsidR="00197A5E" w14:paraId="46C8025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4E24B2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869506F" w14:textId="77777777" w:rsidR="00197A5E" w:rsidRDefault="00197A5E">
            <w:pPr>
              <w:pStyle w:val="TAL"/>
              <w:rPr>
                <w:lang w:eastAsia="zh-CN"/>
              </w:rPr>
            </w:pPr>
            <w:r>
              <w:rPr>
                <w:rFonts w:cs="Arial"/>
                <w:lang w:eastAsia="ja-JP"/>
              </w:rPr>
              <w:t>E-UTRA Band 14</w:t>
            </w:r>
          </w:p>
        </w:tc>
        <w:tc>
          <w:tcPr>
            <w:tcW w:w="1276" w:type="dxa"/>
            <w:tcBorders>
              <w:top w:val="single" w:sz="4" w:space="0" w:color="auto"/>
              <w:left w:val="nil"/>
              <w:bottom w:val="single" w:sz="4" w:space="0" w:color="auto"/>
              <w:right w:val="single" w:sz="4" w:space="0" w:color="auto"/>
            </w:tcBorders>
            <w:hideMark/>
          </w:tcPr>
          <w:p w14:paraId="5B3FA08B"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32FED5C1"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755B1E1C"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39EFF9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5BF775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D52A670" w14:textId="77777777" w:rsidR="00197A5E" w:rsidRDefault="00197A5E">
            <w:pPr>
              <w:pStyle w:val="TAC"/>
            </w:pPr>
            <w:r>
              <w:t>5</w:t>
            </w:r>
          </w:p>
        </w:tc>
      </w:tr>
      <w:tr w:rsidR="00197A5E" w14:paraId="035B14F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20F5D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29383DA" w14:textId="77777777" w:rsidR="00197A5E" w:rsidRDefault="00197A5E">
            <w:pPr>
              <w:pStyle w:val="TAL"/>
              <w:rPr>
                <w:lang w:val="de-DE" w:eastAsia="ja-JP"/>
              </w:rPr>
            </w:pPr>
            <w:r>
              <w:rPr>
                <w:lang w:val="de-DE" w:eastAsia="ja-JP"/>
              </w:rPr>
              <w:t>E-UTRA Band 30, 48,</w:t>
            </w:r>
          </w:p>
          <w:p w14:paraId="1035F680"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013E4EBE" w14:textId="77777777" w:rsidR="00197A5E" w:rsidRDefault="00197A5E">
            <w:pPr>
              <w:pStyle w:val="TAC"/>
              <w:rPr>
                <w:lang w:eastAsia="zh-CN"/>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E5F7204" w14:textId="77777777" w:rsidR="00197A5E" w:rsidRDefault="00197A5E">
            <w:pPr>
              <w:pStyle w:val="TAC"/>
              <w:rPr>
                <w:lang w:eastAsia="zh-CN"/>
              </w:rPr>
            </w:pPr>
            <w:r>
              <w:rPr>
                <w:lang w:eastAsia="zh-CN"/>
              </w:rPr>
              <w:t>-</w:t>
            </w:r>
          </w:p>
        </w:tc>
        <w:tc>
          <w:tcPr>
            <w:tcW w:w="1134" w:type="dxa"/>
            <w:tcBorders>
              <w:top w:val="single" w:sz="4" w:space="0" w:color="auto"/>
              <w:left w:val="nil"/>
              <w:bottom w:val="single" w:sz="4" w:space="0" w:color="auto"/>
              <w:right w:val="single" w:sz="4" w:space="0" w:color="auto"/>
            </w:tcBorders>
            <w:hideMark/>
          </w:tcPr>
          <w:p w14:paraId="3EA5D6A0" w14:textId="77777777" w:rsidR="00197A5E" w:rsidRDefault="00197A5E">
            <w:pPr>
              <w:pStyle w:val="TAC"/>
              <w:rPr>
                <w:lang w:eastAsia="zh-CN"/>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7B278EE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7A1A7B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FAB8D5D" w14:textId="77777777" w:rsidR="00197A5E" w:rsidRDefault="00197A5E">
            <w:pPr>
              <w:pStyle w:val="TAC"/>
            </w:pPr>
            <w:r>
              <w:t>2</w:t>
            </w:r>
          </w:p>
        </w:tc>
      </w:tr>
      <w:tr w:rsidR="00197A5E" w14:paraId="665DD9B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40C6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FD13B6" w14:textId="77777777" w:rsidR="00197A5E" w:rsidRDefault="00197A5E">
            <w:pPr>
              <w:pStyle w:val="TAL"/>
              <w:rPr>
                <w:lang w:eastAsia="zh-CN"/>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52EA0A67" w14:textId="77777777" w:rsidR="00197A5E" w:rsidRDefault="00197A5E">
            <w:pPr>
              <w:pStyle w:val="TAC"/>
            </w:pPr>
            <w:r>
              <w:t>769</w:t>
            </w:r>
          </w:p>
        </w:tc>
        <w:tc>
          <w:tcPr>
            <w:tcW w:w="425" w:type="dxa"/>
            <w:tcBorders>
              <w:top w:val="single" w:sz="4" w:space="0" w:color="auto"/>
              <w:left w:val="nil"/>
              <w:bottom w:val="single" w:sz="4" w:space="0" w:color="auto"/>
              <w:right w:val="single" w:sz="4" w:space="0" w:color="auto"/>
            </w:tcBorders>
            <w:hideMark/>
          </w:tcPr>
          <w:p w14:paraId="779DF0B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28EB36" w14:textId="77777777" w:rsidR="00197A5E" w:rsidRDefault="00197A5E">
            <w:pPr>
              <w:pStyle w:val="TAC"/>
            </w:pPr>
            <w:r>
              <w:t>775</w:t>
            </w:r>
          </w:p>
        </w:tc>
        <w:tc>
          <w:tcPr>
            <w:tcW w:w="992" w:type="dxa"/>
            <w:tcBorders>
              <w:top w:val="single" w:sz="4" w:space="0" w:color="auto"/>
              <w:left w:val="nil"/>
              <w:bottom w:val="single" w:sz="4" w:space="0" w:color="auto"/>
              <w:right w:val="single" w:sz="4" w:space="0" w:color="auto"/>
            </w:tcBorders>
            <w:hideMark/>
          </w:tcPr>
          <w:p w14:paraId="19D42FCA" w14:textId="77777777" w:rsidR="00197A5E" w:rsidRDefault="00197A5E">
            <w:pPr>
              <w:pStyle w:val="TAC"/>
            </w:pPr>
            <w:r>
              <w:t>-35</w:t>
            </w:r>
          </w:p>
        </w:tc>
        <w:tc>
          <w:tcPr>
            <w:tcW w:w="1134" w:type="dxa"/>
            <w:tcBorders>
              <w:top w:val="single" w:sz="4" w:space="0" w:color="auto"/>
              <w:left w:val="nil"/>
              <w:bottom w:val="single" w:sz="4" w:space="0" w:color="auto"/>
              <w:right w:val="single" w:sz="4" w:space="0" w:color="auto"/>
            </w:tcBorders>
            <w:noWrap/>
            <w:hideMark/>
          </w:tcPr>
          <w:p w14:paraId="7C3A228F" w14:textId="77777777" w:rsidR="00197A5E" w:rsidRDefault="00197A5E">
            <w:pPr>
              <w:pStyle w:val="TAC"/>
            </w:pPr>
            <w:r>
              <w:t>0.00625</w:t>
            </w:r>
          </w:p>
        </w:tc>
        <w:tc>
          <w:tcPr>
            <w:tcW w:w="1134" w:type="dxa"/>
            <w:gridSpan w:val="2"/>
            <w:tcBorders>
              <w:top w:val="single" w:sz="4" w:space="0" w:color="auto"/>
              <w:left w:val="nil"/>
              <w:bottom w:val="single" w:sz="4" w:space="0" w:color="auto"/>
              <w:right w:val="single" w:sz="4" w:space="0" w:color="auto"/>
            </w:tcBorders>
            <w:noWrap/>
            <w:hideMark/>
          </w:tcPr>
          <w:p w14:paraId="5D4CCCE8" w14:textId="77777777" w:rsidR="00197A5E" w:rsidRDefault="00197A5E">
            <w:pPr>
              <w:pStyle w:val="TAC"/>
            </w:pPr>
            <w:r>
              <w:t>5</w:t>
            </w:r>
          </w:p>
        </w:tc>
      </w:tr>
      <w:tr w:rsidR="00197A5E" w14:paraId="6A4CAE8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97712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082013" w14:textId="77777777" w:rsidR="00197A5E" w:rsidRDefault="00197A5E">
            <w:pPr>
              <w:pStyle w:val="TAL"/>
              <w:rPr>
                <w:lang w:eastAsia="zh-CN"/>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5AC34BC6" w14:textId="77777777" w:rsidR="00197A5E" w:rsidRDefault="00197A5E">
            <w:pPr>
              <w:pStyle w:val="TAC"/>
            </w:pPr>
            <w:r>
              <w:t>799</w:t>
            </w:r>
          </w:p>
        </w:tc>
        <w:tc>
          <w:tcPr>
            <w:tcW w:w="425" w:type="dxa"/>
            <w:tcBorders>
              <w:top w:val="single" w:sz="4" w:space="0" w:color="auto"/>
              <w:left w:val="nil"/>
              <w:bottom w:val="single" w:sz="4" w:space="0" w:color="auto"/>
              <w:right w:val="single" w:sz="4" w:space="0" w:color="auto"/>
            </w:tcBorders>
            <w:hideMark/>
          </w:tcPr>
          <w:p w14:paraId="113EC0B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F745239"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1C832675" w14:textId="77777777" w:rsidR="00197A5E" w:rsidRDefault="00197A5E">
            <w:pPr>
              <w:pStyle w:val="TAC"/>
            </w:pPr>
            <w:r>
              <w:t>-35</w:t>
            </w:r>
          </w:p>
        </w:tc>
        <w:tc>
          <w:tcPr>
            <w:tcW w:w="1134" w:type="dxa"/>
            <w:tcBorders>
              <w:top w:val="single" w:sz="4" w:space="0" w:color="auto"/>
              <w:left w:val="nil"/>
              <w:bottom w:val="single" w:sz="4" w:space="0" w:color="auto"/>
              <w:right w:val="single" w:sz="4" w:space="0" w:color="auto"/>
            </w:tcBorders>
            <w:noWrap/>
            <w:hideMark/>
          </w:tcPr>
          <w:p w14:paraId="6E67107F" w14:textId="77777777" w:rsidR="00197A5E" w:rsidRDefault="00197A5E">
            <w:pPr>
              <w:pStyle w:val="TAC"/>
            </w:pPr>
            <w:r>
              <w:t>0.00625</w:t>
            </w:r>
          </w:p>
        </w:tc>
        <w:tc>
          <w:tcPr>
            <w:tcW w:w="1134" w:type="dxa"/>
            <w:gridSpan w:val="2"/>
            <w:tcBorders>
              <w:top w:val="single" w:sz="4" w:space="0" w:color="auto"/>
              <w:left w:val="nil"/>
              <w:bottom w:val="single" w:sz="4" w:space="0" w:color="auto"/>
              <w:right w:val="single" w:sz="4" w:space="0" w:color="auto"/>
            </w:tcBorders>
            <w:noWrap/>
            <w:hideMark/>
          </w:tcPr>
          <w:p w14:paraId="02F0C89C" w14:textId="77777777" w:rsidR="00197A5E" w:rsidRDefault="00197A5E">
            <w:pPr>
              <w:pStyle w:val="TAC"/>
            </w:pPr>
            <w:r>
              <w:t>5</w:t>
            </w:r>
          </w:p>
        </w:tc>
      </w:tr>
      <w:tr w:rsidR="00197A5E" w14:paraId="5644144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ACFA705" w14:textId="77777777" w:rsidR="00197A5E" w:rsidRDefault="00197A5E">
            <w:pPr>
              <w:pStyle w:val="TAC"/>
              <w:rPr>
                <w:color w:val="0D0D0D" w:themeColor="text1" w:themeTint="F2"/>
                <w:lang w:eastAsia="ja-JP"/>
              </w:rPr>
            </w:pPr>
            <w:r>
              <w:rPr>
                <w:color w:val="0D0D0D"/>
                <w:lang w:eastAsia="fi-FI"/>
              </w:rPr>
              <w:t>DC_13_n71</w:t>
            </w:r>
          </w:p>
        </w:tc>
        <w:tc>
          <w:tcPr>
            <w:tcW w:w="2693" w:type="dxa"/>
            <w:tcBorders>
              <w:top w:val="single" w:sz="4" w:space="0" w:color="auto"/>
              <w:left w:val="nil"/>
              <w:bottom w:val="single" w:sz="4" w:space="0" w:color="auto"/>
              <w:right w:val="single" w:sz="4" w:space="0" w:color="auto"/>
            </w:tcBorders>
            <w:hideMark/>
          </w:tcPr>
          <w:p w14:paraId="2B47239D" w14:textId="77777777" w:rsidR="00197A5E" w:rsidRDefault="00197A5E">
            <w:pPr>
              <w:pStyle w:val="TAL"/>
              <w:rPr>
                <w:rFonts w:cs="Arial"/>
                <w:color w:val="0D0D0D" w:themeColor="text1" w:themeTint="F2"/>
                <w:lang w:eastAsia="ja-JP"/>
              </w:rPr>
            </w:pPr>
            <w:r>
              <w:rPr>
                <w:rFonts w:cs="Arial"/>
                <w:color w:val="0D0D0D" w:themeColor="text1" w:themeTint="F2"/>
                <w:lang w:eastAsia="ja-JP"/>
              </w:rPr>
              <w:t>E-UTRA Band 4, 5, 12, 13, 17, 26, 48, 66, 85</w:t>
            </w:r>
          </w:p>
        </w:tc>
        <w:tc>
          <w:tcPr>
            <w:tcW w:w="1276" w:type="dxa"/>
            <w:tcBorders>
              <w:top w:val="single" w:sz="4" w:space="0" w:color="auto"/>
              <w:left w:val="nil"/>
              <w:bottom w:val="single" w:sz="4" w:space="0" w:color="auto"/>
              <w:right w:val="single" w:sz="4" w:space="0" w:color="auto"/>
            </w:tcBorders>
            <w:hideMark/>
          </w:tcPr>
          <w:p w14:paraId="632E0BBC"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788512FF" w14:textId="77777777" w:rsidR="00197A5E" w:rsidRDefault="00197A5E">
            <w:pPr>
              <w:pStyle w:val="TAC"/>
              <w:rPr>
                <w:color w:val="0D0D0D" w:themeColor="text1" w:themeTint="F2"/>
                <w:lang w:eastAsia="zh-CN"/>
              </w:rPr>
            </w:pPr>
            <w:r>
              <w:rPr>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2436A977"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992" w:type="dxa"/>
            <w:tcBorders>
              <w:top w:val="single" w:sz="4" w:space="0" w:color="auto"/>
              <w:left w:val="nil"/>
              <w:bottom w:val="single" w:sz="4" w:space="0" w:color="auto"/>
              <w:right w:val="single" w:sz="4" w:space="0" w:color="auto"/>
            </w:tcBorders>
            <w:hideMark/>
          </w:tcPr>
          <w:p w14:paraId="600FF233" w14:textId="77777777" w:rsidR="00197A5E" w:rsidRDefault="00197A5E">
            <w:pPr>
              <w:pStyle w:val="TAC"/>
              <w:rPr>
                <w:color w:val="0D0D0D" w:themeColor="text1" w:themeTint="F2"/>
                <w:lang w:eastAsia="zh-CN"/>
              </w:rPr>
            </w:pPr>
            <w:r>
              <w:rPr>
                <w:color w:val="0D0D0D" w:themeColor="text1" w:themeTint="F2"/>
                <w:u w:val="single"/>
              </w:rPr>
              <w:t>-50</w:t>
            </w:r>
          </w:p>
        </w:tc>
        <w:tc>
          <w:tcPr>
            <w:tcW w:w="1134" w:type="dxa"/>
            <w:tcBorders>
              <w:top w:val="single" w:sz="4" w:space="0" w:color="auto"/>
              <w:left w:val="nil"/>
              <w:bottom w:val="single" w:sz="4" w:space="0" w:color="auto"/>
              <w:right w:val="single" w:sz="4" w:space="0" w:color="auto"/>
            </w:tcBorders>
            <w:noWrap/>
            <w:hideMark/>
          </w:tcPr>
          <w:p w14:paraId="5ECB82AA" w14:textId="77777777" w:rsidR="00197A5E" w:rsidRDefault="00197A5E">
            <w:pPr>
              <w:pStyle w:val="TAC"/>
              <w:rPr>
                <w:color w:val="0D0D0D" w:themeColor="text1" w:themeTint="F2"/>
                <w:lang w:eastAsia="zh-CN"/>
              </w:rPr>
            </w:pPr>
            <w:r>
              <w:rPr>
                <w:color w:val="0D0D0D" w:themeColor="text1" w:themeTint="F2"/>
                <w:u w:val="single"/>
              </w:rPr>
              <w:t>1</w:t>
            </w:r>
          </w:p>
        </w:tc>
        <w:tc>
          <w:tcPr>
            <w:tcW w:w="1134" w:type="dxa"/>
            <w:gridSpan w:val="2"/>
            <w:tcBorders>
              <w:top w:val="single" w:sz="4" w:space="0" w:color="auto"/>
              <w:left w:val="nil"/>
              <w:bottom w:val="single" w:sz="4" w:space="0" w:color="auto"/>
              <w:right w:val="single" w:sz="4" w:space="0" w:color="auto"/>
            </w:tcBorders>
            <w:noWrap/>
          </w:tcPr>
          <w:p w14:paraId="4060A26D" w14:textId="77777777" w:rsidR="00197A5E" w:rsidRDefault="00197A5E">
            <w:pPr>
              <w:pStyle w:val="TAC"/>
              <w:rPr>
                <w:color w:val="0D0D0D" w:themeColor="text1" w:themeTint="F2"/>
                <w:lang w:eastAsia="zh-CN"/>
              </w:rPr>
            </w:pPr>
          </w:p>
        </w:tc>
      </w:tr>
      <w:tr w:rsidR="00197A5E" w14:paraId="2D2AA3D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CCBAC9C"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CA99FF4" w14:textId="77777777" w:rsidR="00197A5E" w:rsidRDefault="00197A5E">
            <w:pPr>
              <w:pStyle w:val="TAL"/>
              <w:rPr>
                <w:rFonts w:cs="Arial"/>
                <w:color w:val="0D0D0D" w:themeColor="text1" w:themeTint="F2"/>
                <w:lang w:val="de-DE" w:eastAsia="ja-JP"/>
              </w:rPr>
            </w:pPr>
            <w:r>
              <w:rPr>
                <w:rFonts w:cs="Arial"/>
                <w:color w:val="0D0D0D" w:themeColor="text1" w:themeTint="F2"/>
                <w:lang w:val="de-DE" w:eastAsia="ja-JP"/>
              </w:rPr>
              <w:t>E-UTRA Band 2, 24, 25, 30, 41, 70,</w:t>
            </w:r>
          </w:p>
          <w:p w14:paraId="126A5831" w14:textId="77777777" w:rsidR="00197A5E" w:rsidRDefault="00197A5E">
            <w:pPr>
              <w:pStyle w:val="TAL"/>
              <w:rPr>
                <w:rFonts w:cs="Arial"/>
                <w:color w:val="0D0D0D" w:themeColor="text1" w:themeTint="F2"/>
                <w:lang w:val="de-DE" w:eastAsia="ja-JP"/>
              </w:rPr>
            </w:pPr>
            <w:r>
              <w:rPr>
                <w:rFonts w:cs="Arial"/>
                <w:color w:val="0D0D0D" w:themeColor="text1" w:themeTint="F2"/>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14C60FB8"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0D55B700" w14:textId="77777777" w:rsidR="00197A5E" w:rsidRDefault="00197A5E">
            <w:pPr>
              <w:pStyle w:val="TAC"/>
              <w:rPr>
                <w:color w:val="0D0D0D" w:themeColor="text1" w:themeTint="F2"/>
                <w:lang w:eastAsia="zh-CN"/>
              </w:rPr>
            </w:pPr>
            <w:r>
              <w:rPr>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2C5A3479"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992" w:type="dxa"/>
            <w:tcBorders>
              <w:top w:val="single" w:sz="4" w:space="0" w:color="auto"/>
              <w:left w:val="nil"/>
              <w:bottom w:val="single" w:sz="4" w:space="0" w:color="auto"/>
              <w:right w:val="single" w:sz="4" w:space="0" w:color="auto"/>
            </w:tcBorders>
            <w:hideMark/>
          </w:tcPr>
          <w:p w14:paraId="1B9BC5A6" w14:textId="77777777" w:rsidR="00197A5E" w:rsidRDefault="00197A5E">
            <w:pPr>
              <w:pStyle w:val="TAC"/>
              <w:rPr>
                <w:color w:val="0D0D0D" w:themeColor="text1" w:themeTint="F2"/>
                <w:lang w:eastAsia="zh-CN"/>
              </w:rPr>
            </w:pPr>
            <w:r>
              <w:rPr>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41FA33EB" w14:textId="77777777" w:rsidR="00197A5E" w:rsidRDefault="00197A5E">
            <w:pPr>
              <w:pStyle w:val="TAC"/>
              <w:rPr>
                <w:color w:val="0D0D0D" w:themeColor="text1" w:themeTint="F2"/>
                <w:lang w:eastAsia="zh-CN"/>
              </w:rPr>
            </w:pPr>
            <w:r>
              <w:rPr>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36A68435" w14:textId="77777777" w:rsidR="00197A5E" w:rsidRDefault="00197A5E">
            <w:pPr>
              <w:pStyle w:val="TAC"/>
              <w:rPr>
                <w:color w:val="0D0D0D" w:themeColor="text1" w:themeTint="F2"/>
                <w:lang w:eastAsia="zh-CN"/>
              </w:rPr>
            </w:pPr>
            <w:r>
              <w:rPr>
                <w:color w:val="0D0D0D" w:themeColor="text1" w:themeTint="F2"/>
              </w:rPr>
              <w:t>2</w:t>
            </w:r>
          </w:p>
        </w:tc>
      </w:tr>
      <w:tr w:rsidR="00197A5E" w14:paraId="078DC6C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7DB7C77"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1A42BE85" w14:textId="77777777" w:rsidR="00197A5E" w:rsidRDefault="00197A5E">
            <w:pPr>
              <w:pStyle w:val="TAL"/>
              <w:rPr>
                <w:rFonts w:cs="Arial"/>
                <w:color w:val="0D0D0D" w:themeColor="text1" w:themeTint="F2"/>
                <w:lang w:eastAsia="ja-JP"/>
              </w:rPr>
            </w:pPr>
            <w:r>
              <w:rPr>
                <w:rFonts w:cs="Arial"/>
                <w:color w:val="0D0D0D" w:themeColor="text1" w:themeTint="F2"/>
                <w:lang w:eastAsia="ja-JP"/>
              </w:rPr>
              <w:t>E-UTRA Band 29</w:t>
            </w:r>
          </w:p>
        </w:tc>
        <w:tc>
          <w:tcPr>
            <w:tcW w:w="1276" w:type="dxa"/>
            <w:tcBorders>
              <w:top w:val="single" w:sz="4" w:space="0" w:color="auto"/>
              <w:left w:val="nil"/>
              <w:bottom w:val="single" w:sz="4" w:space="0" w:color="auto"/>
              <w:right w:val="single" w:sz="4" w:space="0" w:color="auto"/>
            </w:tcBorders>
            <w:hideMark/>
          </w:tcPr>
          <w:p w14:paraId="0D93AD44"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756ABEF9" w14:textId="77777777" w:rsidR="00197A5E" w:rsidRDefault="00197A5E">
            <w:pPr>
              <w:pStyle w:val="TAC"/>
              <w:rPr>
                <w:color w:val="0D0D0D" w:themeColor="text1" w:themeTint="F2"/>
                <w:lang w:eastAsia="zh-CN"/>
              </w:rPr>
            </w:pPr>
            <w:r>
              <w:rPr>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1B2D5C48"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992" w:type="dxa"/>
            <w:tcBorders>
              <w:top w:val="single" w:sz="4" w:space="0" w:color="auto"/>
              <w:left w:val="nil"/>
              <w:bottom w:val="single" w:sz="4" w:space="0" w:color="auto"/>
              <w:right w:val="single" w:sz="4" w:space="0" w:color="auto"/>
            </w:tcBorders>
            <w:hideMark/>
          </w:tcPr>
          <w:p w14:paraId="3639F985" w14:textId="77777777" w:rsidR="00197A5E" w:rsidRDefault="00197A5E">
            <w:pPr>
              <w:pStyle w:val="TAC"/>
              <w:rPr>
                <w:color w:val="0D0D0D" w:themeColor="text1" w:themeTint="F2"/>
                <w:lang w:eastAsia="zh-CN"/>
              </w:rPr>
            </w:pPr>
            <w:r>
              <w:rPr>
                <w:color w:val="0D0D0D" w:themeColor="text1" w:themeTint="F2"/>
              </w:rPr>
              <w:t>-38</w:t>
            </w:r>
          </w:p>
        </w:tc>
        <w:tc>
          <w:tcPr>
            <w:tcW w:w="1134" w:type="dxa"/>
            <w:tcBorders>
              <w:top w:val="single" w:sz="4" w:space="0" w:color="auto"/>
              <w:left w:val="nil"/>
              <w:bottom w:val="single" w:sz="4" w:space="0" w:color="auto"/>
              <w:right w:val="single" w:sz="4" w:space="0" w:color="auto"/>
            </w:tcBorders>
            <w:noWrap/>
            <w:hideMark/>
          </w:tcPr>
          <w:p w14:paraId="6926221B" w14:textId="77777777" w:rsidR="00197A5E" w:rsidRDefault="00197A5E">
            <w:pPr>
              <w:pStyle w:val="TAC"/>
              <w:rPr>
                <w:color w:val="0D0D0D" w:themeColor="text1" w:themeTint="F2"/>
                <w:lang w:eastAsia="zh-CN"/>
              </w:rPr>
            </w:pPr>
            <w:r>
              <w:rPr>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76F747E3" w14:textId="77777777" w:rsidR="00197A5E" w:rsidRDefault="00197A5E">
            <w:pPr>
              <w:pStyle w:val="TAC"/>
              <w:rPr>
                <w:color w:val="0D0D0D" w:themeColor="text1" w:themeTint="F2"/>
                <w:lang w:eastAsia="zh-CN"/>
              </w:rPr>
            </w:pPr>
            <w:r>
              <w:rPr>
                <w:color w:val="0D0D0D" w:themeColor="text1" w:themeTint="F2"/>
              </w:rPr>
              <w:t>5</w:t>
            </w:r>
          </w:p>
        </w:tc>
      </w:tr>
      <w:tr w:rsidR="00197A5E" w14:paraId="751E5C5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50E942E"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B57A025" w14:textId="77777777" w:rsidR="00197A5E" w:rsidRDefault="00197A5E">
            <w:pPr>
              <w:pStyle w:val="TAL"/>
              <w:rPr>
                <w:rFonts w:cs="Arial"/>
                <w:color w:val="0D0D0D" w:themeColor="text1" w:themeTint="F2"/>
                <w:lang w:eastAsia="ja-JP"/>
              </w:rPr>
            </w:pPr>
            <w:r>
              <w:rPr>
                <w:rFonts w:cs="Arial"/>
                <w:color w:val="0D0D0D" w:themeColor="text1" w:themeTint="F2"/>
                <w:lang w:eastAsia="ja-JP"/>
              </w:rPr>
              <w:t>E-UTRA Band 14, 71</w:t>
            </w:r>
          </w:p>
        </w:tc>
        <w:tc>
          <w:tcPr>
            <w:tcW w:w="1276" w:type="dxa"/>
            <w:tcBorders>
              <w:top w:val="single" w:sz="4" w:space="0" w:color="auto"/>
              <w:left w:val="nil"/>
              <w:bottom w:val="single" w:sz="4" w:space="0" w:color="auto"/>
              <w:right w:val="single" w:sz="4" w:space="0" w:color="auto"/>
            </w:tcBorders>
            <w:hideMark/>
          </w:tcPr>
          <w:p w14:paraId="6BA799CF"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17C48978" w14:textId="77777777" w:rsidR="00197A5E" w:rsidRDefault="00197A5E">
            <w:pPr>
              <w:pStyle w:val="TAC"/>
              <w:rPr>
                <w:color w:val="0D0D0D" w:themeColor="text1" w:themeTint="F2"/>
                <w:lang w:eastAsia="zh-CN"/>
              </w:rPr>
            </w:pPr>
            <w:r>
              <w:rPr>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69DA9064" w14:textId="77777777" w:rsidR="00197A5E" w:rsidRDefault="00197A5E">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992" w:type="dxa"/>
            <w:tcBorders>
              <w:top w:val="single" w:sz="4" w:space="0" w:color="auto"/>
              <w:left w:val="nil"/>
              <w:bottom w:val="single" w:sz="4" w:space="0" w:color="auto"/>
              <w:right w:val="single" w:sz="4" w:space="0" w:color="auto"/>
            </w:tcBorders>
            <w:hideMark/>
          </w:tcPr>
          <w:p w14:paraId="00E23754" w14:textId="77777777" w:rsidR="00197A5E" w:rsidRDefault="00197A5E">
            <w:pPr>
              <w:pStyle w:val="TAC"/>
              <w:rPr>
                <w:color w:val="0D0D0D" w:themeColor="text1" w:themeTint="F2"/>
                <w:lang w:eastAsia="zh-CN"/>
              </w:rPr>
            </w:pPr>
            <w:r>
              <w:rPr>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017153AE" w14:textId="77777777" w:rsidR="00197A5E" w:rsidRDefault="00197A5E">
            <w:pPr>
              <w:pStyle w:val="TAC"/>
              <w:rPr>
                <w:color w:val="0D0D0D" w:themeColor="text1" w:themeTint="F2"/>
                <w:lang w:eastAsia="zh-CN"/>
              </w:rPr>
            </w:pPr>
            <w:r>
              <w:rPr>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73A3FC99" w14:textId="77777777" w:rsidR="00197A5E" w:rsidRDefault="00197A5E">
            <w:pPr>
              <w:pStyle w:val="TAC"/>
              <w:rPr>
                <w:color w:val="0D0D0D" w:themeColor="text1" w:themeTint="F2"/>
                <w:lang w:eastAsia="zh-CN"/>
              </w:rPr>
            </w:pPr>
            <w:r>
              <w:rPr>
                <w:color w:val="0D0D0D" w:themeColor="text1" w:themeTint="F2"/>
              </w:rPr>
              <w:t>5</w:t>
            </w:r>
          </w:p>
        </w:tc>
      </w:tr>
      <w:tr w:rsidR="00197A5E" w14:paraId="2F09AF1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8CA917D"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E3C2E51" w14:textId="77777777" w:rsidR="00197A5E" w:rsidRDefault="00197A5E">
            <w:pPr>
              <w:pStyle w:val="TAL"/>
              <w:rPr>
                <w:rFonts w:cs="Arial"/>
                <w:color w:val="0D0D0D" w:themeColor="text1" w:themeTint="F2"/>
                <w:lang w:eastAsia="ja-JP"/>
              </w:rPr>
            </w:pPr>
            <w:r>
              <w:rPr>
                <w:rFonts w:cs="Arial"/>
                <w:color w:val="0D0D0D" w:themeColor="text1" w:themeTint="F2"/>
                <w:lang w:eastAsia="ja-JP"/>
              </w:rPr>
              <w:t>Frequency range</w:t>
            </w:r>
          </w:p>
        </w:tc>
        <w:tc>
          <w:tcPr>
            <w:tcW w:w="1276" w:type="dxa"/>
            <w:tcBorders>
              <w:top w:val="single" w:sz="4" w:space="0" w:color="auto"/>
              <w:left w:val="nil"/>
              <w:bottom w:val="single" w:sz="4" w:space="0" w:color="auto"/>
              <w:right w:val="single" w:sz="4" w:space="0" w:color="auto"/>
            </w:tcBorders>
            <w:hideMark/>
          </w:tcPr>
          <w:p w14:paraId="65C9C552" w14:textId="77777777" w:rsidR="00197A5E" w:rsidRDefault="00197A5E">
            <w:pPr>
              <w:pStyle w:val="TAC"/>
              <w:rPr>
                <w:color w:val="0D0D0D" w:themeColor="text1" w:themeTint="F2"/>
                <w:lang w:eastAsia="zh-CN"/>
              </w:rPr>
            </w:pPr>
            <w:r>
              <w:rPr>
                <w:color w:val="0D0D0D" w:themeColor="text1" w:themeTint="F2"/>
                <w:lang w:eastAsia="ja-JP"/>
              </w:rPr>
              <w:t>769</w:t>
            </w:r>
          </w:p>
        </w:tc>
        <w:tc>
          <w:tcPr>
            <w:tcW w:w="425" w:type="dxa"/>
            <w:tcBorders>
              <w:top w:val="single" w:sz="4" w:space="0" w:color="auto"/>
              <w:left w:val="nil"/>
              <w:bottom w:val="single" w:sz="4" w:space="0" w:color="auto"/>
              <w:right w:val="single" w:sz="4" w:space="0" w:color="auto"/>
            </w:tcBorders>
            <w:hideMark/>
          </w:tcPr>
          <w:p w14:paraId="08A3CA36" w14:textId="77777777" w:rsidR="00197A5E" w:rsidRDefault="00197A5E">
            <w:pPr>
              <w:pStyle w:val="TAC"/>
              <w:rPr>
                <w:color w:val="0D0D0D" w:themeColor="text1" w:themeTint="F2"/>
                <w:lang w:eastAsia="zh-CN"/>
              </w:rPr>
            </w:pPr>
            <w:r>
              <w:rPr>
                <w:color w:val="0D0D0D" w:themeColor="text1" w:themeTint="F2"/>
                <w:lang w:eastAsia="ja-JP"/>
              </w:rPr>
              <w:t>-</w:t>
            </w:r>
          </w:p>
        </w:tc>
        <w:tc>
          <w:tcPr>
            <w:tcW w:w="1134" w:type="dxa"/>
            <w:tcBorders>
              <w:top w:val="single" w:sz="4" w:space="0" w:color="auto"/>
              <w:left w:val="nil"/>
              <w:bottom w:val="single" w:sz="4" w:space="0" w:color="auto"/>
              <w:right w:val="single" w:sz="4" w:space="0" w:color="auto"/>
            </w:tcBorders>
            <w:hideMark/>
          </w:tcPr>
          <w:p w14:paraId="0E9130EB" w14:textId="77777777" w:rsidR="00197A5E" w:rsidRDefault="00197A5E">
            <w:pPr>
              <w:pStyle w:val="TAC"/>
              <w:rPr>
                <w:color w:val="0D0D0D" w:themeColor="text1" w:themeTint="F2"/>
                <w:lang w:eastAsia="zh-CN"/>
              </w:rPr>
            </w:pPr>
            <w:r>
              <w:rPr>
                <w:color w:val="0D0D0D" w:themeColor="text1" w:themeTint="F2"/>
                <w:lang w:eastAsia="ja-JP"/>
              </w:rPr>
              <w:t>775</w:t>
            </w:r>
          </w:p>
        </w:tc>
        <w:tc>
          <w:tcPr>
            <w:tcW w:w="992" w:type="dxa"/>
            <w:tcBorders>
              <w:top w:val="single" w:sz="4" w:space="0" w:color="auto"/>
              <w:left w:val="nil"/>
              <w:bottom w:val="single" w:sz="4" w:space="0" w:color="auto"/>
              <w:right w:val="single" w:sz="4" w:space="0" w:color="auto"/>
            </w:tcBorders>
            <w:hideMark/>
          </w:tcPr>
          <w:p w14:paraId="730E5CCB" w14:textId="77777777" w:rsidR="00197A5E" w:rsidRDefault="00197A5E">
            <w:pPr>
              <w:pStyle w:val="TAC"/>
              <w:rPr>
                <w:color w:val="0D0D0D" w:themeColor="text1" w:themeTint="F2"/>
                <w:lang w:eastAsia="zh-CN"/>
              </w:rPr>
            </w:pPr>
            <w:r>
              <w:rPr>
                <w:color w:val="0D0D0D" w:themeColor="text1" w:themeTint="F2"/>
              </w:rPr>
              <w:t>-35</w:t>
            </w:r>
          </w:p>
        </w:tc>
        <w:tc>
          <w:tcPr>
            <w:tcW w:w="1134" w:type="dxa"/>
            <w:tcBorders>
              <w:top w:val="single" w:sz="4" w:space="0" w:color="auto"/>
              <w:left w:val="nil"/>
              <w:bottom w:val="single" w:sz="4" w:space="0" w:color="auto"/>
              <w:right w:val="single" w:sz="4" w:space="0" w:color="auto"/>
            </w:tcBorders>
            <w:noWrap/>
            <w:hideMark/>
          </w:tcPr>
          <w:p w14:paraId="090AC525" w14:textId="77777777" w:rsidR="00197A5E" w:rsidRDefault="00197A5E">
            <w:pPr>
              <w:pStyle w:val="TAC"/>
              <w:rPr>
                <w:color w:val="0D0D0D" w:themeColor="text1" w:themeTint="F2"/>
                <w:lang w:eastAsia="zh-CN"/>
              </w:rPr>
            </w:pPr>
            <w:r>
              <w:rPr>
                <w:color w:val="0D0D0D" w:themeColor="text1" w:themeTint="F2"/>
              </w:rPr>
              <w:t>0.00625</w:t>
            </w:r>
          </w:p>
        </w:tc>
        <w:tc>
          <w:tcPr>
            <w:tcW w:w="1134" w:type="dxa"/>
            <w:gridSpan w:val="2"/>
            <w:tcBorders>
              <w:top w:val="single" w:sz="4" w:space="0" w:color="auto"/>
              <w:left w:val="nil"/>
              <w:bottom w:val="single" w:sz="4" w:space="0" w:color="auto"/>
              <w:right w:val="single" w:sz="4" w:space="0" w:color="auto"/>
            </w:tcBorders>
            <w:noWrap/>
            <w:hideMark/>
          </w:tcPr>
          <w:p w14:paraId="7D39D768" w14:textId="77777777" w:rsidR="00197A5E" w:rsidRDefault="00197A5E">
            <w:pPr>
              <w:pStyle w:val="TAC"/>
              <w:rPr>
                <w:color w:val="0D0D0D" w:themeColor="text1" w:themeTint="F2"/>
                <w:lang w:eastAsia="zh-CN"/>
              </w:rPr>
            </w:pPr>
            <w:r>
              <w:rPr>
                <w:color w:val="0D0D0D" w:themeColor="text1" w:themeTint="F2"/>
              </w:rPr>
              <w:t>5</w:t>
            </w:r>
          </w:p>
        </w:tc>
      </w:tr>
      <w:tr w:rsidR="00197A5E" w14:paraId="0B09134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18FA89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1F43F736" w14:textId="77777777" w:rsidR="00197A5E" w:rsidRDefault="00197A5E">
            <w:pPr>
              <w:pStyle w:val="TAL"/>
              <w:rPr>
                <w:rFonts w:cs="Arial"/>
                <w:color w:val="0D0D0D" w:themeColor="text1" w:themeTint="F2"/>
                <w:lang w:eastAsia="ja-JP"/>
              </w:rPr>
            </w:pPr>
            <w:r>
              <w:rPr>
                <w:rFonts w:cs="Arial"/>
                <w:color w:val="0D0D0D" w:themeColor="text1" w:themeTint="F2"/>
                <w:lang w:eastAsia="ja-JP"/>
              </w:rPr>
              <w:t>Frequency range</w:t>
            </w:r>
          </w:p>
        </w:tc>
        <w:tc>
          <w:tcPr>
            <w:tcW w:w="1276" w:type="dxa"/>
            <w:tcBorders>
              <w:top w:val="single" w:sz="4" w:space="0" w:color="auto"/>
              <w:left w:val="nil"/>
              <w:bottom w:val="single" w:sz="4" w:space="0" w:color="auto"/>
              <w:right w:val="single" w:sz="4" w:space="0" w:color="auto"/>
            </w:tcBorders>
            <w:hideMark/>
          </w:tcPr>
          <w:p w14:paraId="0D6F8F3D" w14:textId="77777777" w:rsidR="00197A5E" w:rsidRDefault="00197A5E">
            <w:pPr>
              <w:pStyle w:val="TAC"/>
              <w:rPr>
                <w:color w:val="0D0D0D" w:themeColor="text1" w:themeTint="F2"/>
                <w:lang w:eastAsia="zh-CN"/>
              </w:rPr>
            </w:pPr>
            <w:r>
              <w:rPr>
                <w:color w:val="0D0D0D" w:themeColor="text1" w:themeTint="F2"/>
                <w:lang w:eastAsia="ja-JP"/>
              </w:rPr>
              <w:t>799</w:t>
            </w:r>
          </w:p>
        </w:tc>
        <w:tc>
          <w:tcPr>
            <w:tcW w:w="425" w:type="dxa"/>
            <w:tcBorders>
              <w:top w:val="single" w:sz="4" w:space="0" w:color="auto"/>
              <w:left w:val="nil"/>
              <w:bottom w:val="single" w:sz="4" w:space="0" w:color="auto"/>
              <w:right w:val="single" w:sz="4" w:space="0" w:color="auto"/>
            </w:tcBorders>
            <w:hideMark/>
          </w:tcPr>
          <w:p w14:paraId="0BD6C89E" w14:textId="77777777" w:rsidR="00197A5E" w:rsidRDefault="00197A5E">
            <w:pPr>
              <w:pStyle w:val="TAC"/>
              <w:rPr>
                <w:color w:val="0D0D0D" w:themeColor="text1" w:themeTint="F2"/>
                <w:lang w:eastAsia="zh-CN"/>
              </w:rPr>
            </w:pPr>
            <w:r>
              <w:rPr>
                <w:color w:val="0D0D0D" w:themeColor="text1" w:themeTint="F2"/>
                <w:lang w:eastAsia="ja-JP"/>
              </w:rPr>
              <w:t>-</w:t>
            </w:r>
          </w:p>
        </w:tc>
        <w:tc>
          <w:tcPr>
            <w:tcW w:w="1134" w:type="dxa"/>
            <w:tcBorders>
              <w:top w:val="single" w:sz="4" w:space="0" w:color="auto"/>
              <w:left w:val="nil"/>
              <w:bottom w:val="single" w:sz="4" w:space="0" w:color="auto"/>
              <w:right w:val="single" w:sz="4" w:space="0" w:color="auto"/>
            </w:tcBorders>
            <w:hideMark/>
          </w:tcPr>
          <w:p w14:paraId="49DB0461" w14:textId="77777777" w:rsidR="00197A5E" w:rsidRDefault="00197A5E">
            <w:pPr>
              <w:pStyle w:val="TAC"/>
              <w:rPr>
                <w:color w:val="0D0D0D" w:themeColor="text1" w:themeTint="F2"/>
                <w:lang w:eastAsia="zh-CN"/>
              </w:rPr>
            </w:pPr>
            <w:r>
              <w:rPr>
                <w:color w:val="0D0D0D" w:themeColor="text1" w:themeTint="F2"/>
                <w:lang w:eastAsia="ja-JP"/>
              </w:rPr>
              <w:t>805</w:t>
            </w:r>
          </w:p>
        </w:tc>
        <w:tc>
          <w:tcPr>
            <w:tcW w:w="992" w:type="dxa"/>
            <w:tcBorders>
              <w:top w:val="single" w:sz="4" w:space="0" w:color="auto"/>
              <w:left w:val="nil"/>
              <w:bottom w:val="single" w:sz="4" w:space="0" w:color="auto"/>
              <w:right w:val="single" w:sz="4" w:space="0" w:color="auto"/>
            </w:tcBorders>
            <w:hideMark/>
          </w:tcPr>
          <w:p w14:paraId="7243D2CE" w14:textId="77777777" w:rsidR="00197A5E" w:rsidRDefault="00197A5E">
            <w:pPr>
              <w:pStyle w:val="TAC"/>
              <w:rPr>
                <w:color w:val="0D0D0D" w:themeColor="text1" w:themeTint="F2"/>
                <w:lang w:eastAsia="zh-CN"/>
              </w:rPr>
            </w:pPr>
            <w:r>
              <w:rPr>
                <w:color w:val="0D0D0D" w:themeColor="text1" w:themeTint="F2"/>
              </w:rPr>
              <w:t>-35</w:t>
            </w:r>
          </w:p>
        </w:tc>
        <w:tc>
          <w:tcPr>
            <w:tcW w:w="1134" w:type="dxa"/>
            <w:tcBorders>
              <w:top w:val="single" w:sz="4" w:space="0" w:color="auto"/>
              <w:left w:val="nil"/>
              <w:bottom w:val="single" w:sz="4" w:space="0" w:color="auto"/>
              <w:right w:val="single" w:sz="4" w:space="0" w:color="auto"/>
            </w:tcBorders>
            <w:noWrap/>
            <w:hideMark/>
          </w:tcPr>
          <w:p w14:paraId="2EFB134F" w14:textId="77777777" w:rsidR="00197A5E" w:rsidRDefault="00197A5E">
            <w:pPr>
              <w:pStyle w:val="TAC"/>
              <w:rPr>
                <w:color w:val="0D0D0D" w:themeColor="text1" w:themeTint="F2"/>
                <w:lang w:eastAsia="zh-CN"/>
              </w:rPr>
            </w:pPr>
            <w:r>
              <w:rPr>
                <w:color w:val="0D0D0D" w:themeColor="text1" w:themeTint="F2"/>
              </w:rPr>
              <w:t>0.00625</w:t>
            </w:r>
          </w:p>
        </w:tc>
        <w:tc>
          <w:tcPr>
            <w:tcW w:w="1134" w:type="dxa"/>
            <w:gridSpan w:val="2"/>
            <w:tcBorders>
              <w:top w:val="single" w:sz="4" w:space="0" w:color="auto"/>
              <w:left w:val="nil"/>
              <w:bottom w:val="single" w:sz="4" w:space="0" w:color="auto"/>
              <w:right w:val="single" w:sz="4" w:space="0" w:color="auto"/>
            </w:tcBorders>
            <w:noWrap/>
            <w:hideMark/>
          </w:tcPr>
          <w:p w14:paraId="71209BE2" w14:textId="77777777" w:rsidR="00197A5E" w:rsidRDefault="00197A5E">
            <w:pPr>
              <w:pStyle w:val="TAC"/>
              <w:rPr>
                <w:color w:val="0D0D0D" w:themeColor="text1" w:themeTint="F2"/>
                <w:lang w:eastAsia="zh-TW"/>
              </w:rPr>
            </w:pPr>
            <w:r>
              <w:rPr>
                <w:color w:val="0D0D0D" w:themeColor="text1" w:themeTint="F2"/>
              </w:rPr>
              <w:t>5</w:t>
            </w:r>
          </w:p>
        </w:tc>
      </w:tr>
      <w:tr w:rsidR="00197A5E" w14:paraId="2DE16B4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763667E2" w14:textId="77777777" w:rsidR="00197A5E" w:rsidRDefault="00197A5E">
            <w:pPr>
              <w:pStyle w:val="TAC"/>
              <w:rPr>
                <w:color w:val="0D0D0D" w:themeColor="text1" w:themeTint="F2"/>
                <w:lang w:eastAsia="ja-JP"/>
              </w:rPr>
            </w:pPr>
            <w:r>
              <w:t>DC_13_n77</w:t>
            </w:r>
          </w:p>
        </w:tc>
        <w:tc>
          <w:tcPr>
            <w:tcW w:w="2693" w:type="dxa"/>
            <w:tcBorders>
              <w:top w:val="single" w:sz="4" w:space="0" w:color="auto"/>
              <w:left w:val="nil"/>
              <w:bottom w:val="single" w:sz="4" w:space="0" w:color="auto"/>
              <w:right w:val="single" w:sz="4" w:space="0" w:color="auto"/>
            </w:tcBorders>
            <w:hideMark/>
          </w:tcPr>
          <w:p w14:paraId="203C2D0F" w14:textId="77777777" w:rsidR="00197A5E" w:rsidRDefault="00197A5E">
            <w:pPr>
              <w:pStyle w:val="TAL"/>
              <w:rPr>
                <w:color w:val="0D0D0D" w:themeColor="text1" w:themeTint="F2"/>
                <w:lang w:eastAsia="ja-JP"/>
              </w:rPr>
            </w:pPr>
            <w:r>
              <w:rPr>
                <w:lang w:eastAsia="zh-CN"/>
              </w:rPr>
              <w:t>E-UTRA Band  2, 4, 5, 10, 12, 13, 17, 25, 26, 29, 41, 66, 70, 71</w:t>
            </w:r>
          </w:p>
        </w:tc>
        <w:tc>
          <w:tcPr>
            <w:tcW w:w="1276" w:type="dxa"/>
            <w:tcBorders>
              <w:top w:val="single" w:sz="4" w:space="0" w:color="auto"/>
              <w:left w:val="nil"/>
              <w:bottom w:val="single" w:sz="4" w:space="0" w:color="auto"/>
              <w:right w:val="single" w:sz="4" w:space="0" w:color="auto"/>
            </w:tcBorders>
            <w:hideMark/>
          </w:tcPr>
          <w:p w14:paraId="3F9957EA" w14:textId="77777777" w:rsidR="00197A5E" w:rsidRDefault="00197A5E">
            <w:pPr>
              <w:pStyle w:val="TAC"/>
              <w:rPr>
                <w:color w:val="0D0D0D" w:themeColor="text1" w:themeTint="F2"/>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CE8013" w14:textId="77777777" w:rsidR="00197A5E" w:rsidRDefault="00197A5E">
            <w:pPr>
              <w:pStyle w:val="TAC"/>
              <w:rPr>
                <w:color w:val="0D0D0D" w:themeColor="text1" w:themeTint="F2"/>
                <w:lang w:eastAsia="ja-JP"/>
              </w:rPr>
            </w:pPr>
            <w:r>
              <w:t>-</w:t>
            </w:r>
          </w:p>
        </w:tc>
        <w:tc>
          <w:tcPr>
            <w:tcW w:w="1134" w:type="dxa"/>
            <w:tcBorders>
              <w:top w:val="single" w:sz="4" w:space="0" w:color="auto"/>
              <w:left w:val="nil"/>
              <w:bottom w:val="single" w:sz="4" w:space="0" w:color="auto"/>
              <w:right w:val="single" w:sz="4" w:space="0" w:color="auto"/>
            </w:tcBorders>
            <w:hideMark/>
          </w:tcPr>
          <w:p w14:paraId="25145177" w14:textId="77777777" w:rsidR="00197A5E" w:rsidRDefault="00197A5E">
            <w:pPr>
              <w:pStyle w:val="TAC"/>
              <w:rPr>
                <w:color w:val="0D0D0D" w:themeColor="text1" w:themeTint="F2"/>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85FFC0" w14:textId="77777777" w:rsidR="00197A5E" w:rsidRDefault="00197A5E">
            <w:pPr>
              <w:pStyle w:val="TAC"/>
              <w:rPr>
                <w:color w:val="0D0D0D" w:themeColor="text1" w:themeTint="F2"/>
              </w:rPr>
            </w:pPr>
            <w:r>
              <w:t>-50</w:t>
            </w:r>
          </w:p>
        </w:tc>
        <w:tc>
          <w:tcPr>
            <w:tcW w:w="1134" w:type="dxa"/>
            <w:tcBorders>
              <w:top w:val="single" w:sz="4" w:space="0" w:color="auto"/>
              <w:left w:val="nil"/>
              <w:bottom w:val="single" w:sz="4" w:space="0" w:color="auto"/>
              <w:right w:val="single" w:sz="4" w:space="0" w:color="auto"/>
            </w:tcBorders>
            <w:noWrap/>
            <w:hideMark/>
          </w:tcPr>
          <w:p w14:paraId="0AB1211A" w14:textId="77777777" w:rsidR="00197A5E" w:rsidRDefault="00197A5E">
            <w:pPr>
              <w:pStyle w:val="TAC"/>
              <w:rPr>
                <w:color w:val="0D0D0D" w:themeColor="text1" w:themeTint="F2"/>
              </w:rPr>
            </w:pPr>
            <w:r>
              <w:t>1</w:t>
            </w:r>
          </w:p>
        </w:tc>
        <w:tc>
          <w:tcPr>
            <w:tcW w:w="1134" w:type="dxa"/>
            <w:gridSpan w:val="2"/>
            <w:tcBorders>
              <w:top w:val="single" w:sz="4" w:space="0" w:color="auto"/>
              <w:left w:val="nil"/>
              <w:bottom w:val="single" w:sz="4" w:space="0" w:color="auto"/>
              <w:right w:val="single" w:sz="4" w:space="0" w:color="auto"/>
            </w:tcBorders>
            <w:noWrap/>
          </w:tcPr>
          <w:p w14:paraId="484F8656" w14:textId="77777777" w:rsidR="00197A5E" w:rsidRDefault="00197A5E">
            <w:pPr>
              <w:pStyle w:val="TAC"/>
              <w:rPr>
                <w:color w:val="0D0D0D" w:themeColor="text1" w:themeTint="F2"/>
              </w:rPr>
            </w:pPr>
          </w:p>
        </w:tc>
      </w:tr>
      <w:tr w:rsidR="00197A5E" w14:paraId="6EFE7B8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DE75E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605E5F08" w14:textId="77777777" w:rsidR="00197A5E" w:rsidRDefault="00197A5E">
            <w:pPr>
              <w:pStyle w:val="TAL"/>
              <w:rPr>
                <w:color w:val="0D0D0D" w:themeColor="text1" w:themeTint="F2"/>
                <w:lang w:eastAsia="ja-JP"/>
              </w:rPr>
            </w:pPr>
            <w:r>
              <w:t>E-UTRA Band 14</w:t>
            </w:r>
          </w:p>
        </w:tc>
        <w:tc>
          <w:tcPr>
            <w:tcW w:w="1276" w:type="dxa"/>
            <w:tcBorders>
              <w:top w:val="single" w:sz="4" w:space="0" w:color="auto"/>
              <w:left w:val="nil"/>
              <w:bottom w:val="single" w:sz="4" w:space="0" w:color="auto"/>
              <w:right w:val="single" w:sz="4" w:space="0" w:color="auto"/>
            </w:tcBorders>
            <w:hideMark/>
          </w:tcPr>
          <w:p w14:paraId="1F70AB9F" w14:textId="77777777" w:rsidR="00197A5E" w:rsidRDefault="00197A5E">
            <w:pPr>
              <w:pStyle w:val="TAC"/>
              <w:rPr>
                <w:color w:val="0D0D0D" w:themeColor="text1" w:themeTint="F2"/>
                <w:lang w:eastAsia="ja-JP"/>
              </w:rPr>
            </w:pPr>
            <w:r>
              <w:rPr>
                <w:lang w:eastAsia="en-GB"/>
              </w:rPr>
              <w:t>F</w:t>
            </w:r>
            <w:r>
              <w:rPr>
                <w:vertAlign w:val="subscript"/>
                <w:lang w:eastAsia="en-GB"/>
              </w:rPr>
              <w:t>DL_low</w:t>
            </w:r>
          </w:p>
        </w:tc>
        <w:tc>
          <w:tcPr>
            <w:tcW w:w="425" w:type="dxa"/>
            <w:tcBorders>
              <w:top w:val="single" w:sz="4" w:space="0" w:color="auto"/>
              <w:left w:val="nil"/>
              <w:bottom w:val="single" w:sz="4" w:space="0" w:color="auto"/>
              <w:right w:val="single" w:sz="4" w:space="0" w:color="auto"/>
            </w:tcBorders>
            <w:hideMark/>
          </w:tcPr>
          <w:p w14:paraId="4074B3F3" w14:textId="77777777" w:rsidR="00197A5E" w:rsidRDefault="00197A5E">
            <w:pPr>
              <w:pStyle w:val="TAC"/>
              <w:rPr>
                <w:color w:val="0D0D0D" w:themeColor="text1" w:themeTint="F2"/>
                <w:lang w:eastAsia="ja-JP"/>
              </w:rPr>
            </w:pPr>
            <w:r>
              <w:rPr>
                <w:lang w:eastAsia="en-GB"/>
              </w:rPr>
              <w:t>-</w:t>
            </w:r>
          </w:p>
        </w:tc>
        <w:tc>
          <w:tcPr>
            <w:tcW w:w="1134" w:type="dxa"/>
            <w:tcBorders>
              <w:top w:val="single" w:sz="4" w:space="0" w:color="auto"/>
              <w:left w:val="nil"/>
              <w:bottom w:val="single" w:sz="4" w:space="0" w:color="auto"/>
              <w:right w:val="single" w:sz="4" w:space="0" w:color="auto"/>
            </w:tcBorders>
            <w:hideMark/>
          </w:tcPr>
          <w:p w14:paraId="58284C2A" w14:textId="77777777" w:rsidR="00197A5E" w:rsidRDefault="00197A5E">
            <w:pPr>
              <w:pStyle w:val="TAC"/>
              <w:rPr>
                <w:color w:val="0D0D0D" w:themeColor="text1" w:themeTint="F2"/>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CFECDC3" w14:textId="77777777" w:rsidR="00197A5E" w:rsidRDefault="00197A5E">
            <w:pPr>
              <w:pStyle w:val="TAC"/>
              <w:rPr>
                <w:color w:val="0D0D0D" w:themeColor="text1" w:themeTint="F2"/>
              </w:rPr>
            </w:pPr>
            <w:r>
              <w:rPr>
                <w:lang w:eastAsia="en-GB"/>
              </w:rPr>
              <w:t>-50</w:t>
            </w:r>
          </w:p>
        </w:tc>
        <w:tc>
          <w:tcPr>
            <w:tcW w:w="1134" w:type="dxa"/>
            <w:tcBorders>
              <w:top w:val="single" w:sz="4" w:space="0" w:color="auto"/>
              <w:left w:val="nil"/>
              <w:bottom w:val="single" w:sz="4" w:space="0" w:color="auto"/>
              <w:right w:val="single" w:sz="4" w:space="0" w:color="auto"/>
            </w:tcBorders>
            <w:noWrap/>
            <w:hideMark/>
          </w:tcPr>
          <w:p w14:paraId="762877E5" w14:textId="77777777" w:rsidR="00197A5E" w:rsidRDefault="00197A5E">
            <w:pPr>
              <w:pStyle w:val="TAC"/>
              <w:rPr>
                <w:color w:val="0D0D0D" w:themeColor="text1" w:themeTint="F2"/>
              </w:rPr>
            </w:pPr>
            <w:r>
              <w:rPr>
                <w:lang w:eastAsia="en-GB"/>
              </w:rPr>
              <w:t>1</w:t>
            </w:r>
          </w:p>
        </w:tc>
        <w:tc>
          <w:tcPr>
            <w:tcW w:w="1134" w:type="dxa"/>
            <w:gridSpan w:val="2"/>
            <w:tcBorders>
              <w:top w:val="single" w:sz="4" w:space="0" w:color="auto"/>
              <w:left w:val="nil"/>
              <w:bottom w:val="single" w:sz="4" w:space="0" w:color="auto"/>
              <w:right w:val="single" w:sz="4" w:space="0" w:color="auto"/>
            </w:tcBorders>
            <w:noWrap/>
            <w:hideMark/>
          </w:tcPr>
          <w:p w14:paraId="098C8607" w14:textId="77777777" w:rsidR="00197A5E" w:rsidRDefault="00197A5E">
            <w:pPr>
              <w:pStyle w:val="TAC"/>
              <w:rPr>
                <w:color w:val="0D0D0D" w:themeColor="text1" w:themeTint="F2"/>
              </w:rPr>
            </w:pPr>
            <w:r>
              <w:rPr>
                <w:lang w:eastAsia="en-GB"/>
              </w:rPr>
              <w:t>5</w:t>
            </w:r>
          </w:p>
        </w:tc>
      </w:tr>
      <w:tr w:rsidR="00197A5E" w14:paraId="6A63067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3D4F036"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0B101446" w14:textId="77777777" w:rsidR="00197A5E" w:rsidRDefault="00197A5E">
            <w:pPr>
              <w:pStyle w:val="TAL"/>
              <w:rPr>
                <w:color w:val="0D0D0D" w:themeColor="text1" w:themeTint="F2"/>
                <w:lang w:eastAsia="ja-JP"/>
              </w:rPr>
            </w:pPr>
            <w:r>
              <w:t>E-UTRA Band 24, 30</w:t>
            </w:r>
          </w:p>
        </w:tc>
        <w:tc>
          <w:tcPr>
            <w:tcW w:w="1276" w:type="dxa"/>
            <w:tcBorders>
              <w:top w:val="single" w:sz="4" w:space="0" w:color="auto"/>
              <w:left w:val="nil"/>
              <w:bottom w:val="single" w:sz="4" w:space="0" w:color="auto"/>
              <w:right w:val="single" w:sz="4" w:space="0" w:color="auto"/>
            </w:tcBorders>
            <w:hideMark/>
          </w:tcPr>
          <w:p w14:paraId="02E66DF1" w14:textId="77777777" w:rsidR="00197A5E" w:rsidRDefault="00197A5E">
            <w:pPr>
              <w:pStyle w:val="TAC"/>
              <w:rPr>
                <w:color w:val="0D0D0D" w:themeColor="text1" w:themeTint="F2"/>
                <w:lang w:eastAsia="ja-JP"/>
              </w:rPr>
            </w:pPr>
            <w:r>
              <w:rPr>
                <w:lang w:eastAsia="en-GB"/>
              </w:rPr>
              <w:t>F</w:t>
            </w:r>
            <w:r>
              <w:rPr>
                <w:vertAlign w:val="subscript"/>
                <w:lang w:eastAsia="en-GB"/>
              </w:rPr>
              <w:t>DL_low</w:t>
            </w:r>
          </w:p>
        </w:tc>
        <w:tc>
          <w:tcPr>
            <w:tcW w:w="425" w:type="dxa"/>
            <w:tcBorders>
              <w:top w:val="single" w:sz="4" w:space="0" w:color="auto"/>
              <w:left w:val="nil"/>
              <w:bottom w:val="single" w:sz="4" w:space="0" w:color="auto"/>
              <w:right w:val="single" w:sz="4" w:space="0" w:color="auto"/>
            </w:tcBorders>
            <w:hideMark/>
          </w:tcPr>
          <w:p w14:paraId="5D1465FB" w14:textId="77777777" w:rsidR="00197A5E" w:rsidRDefault="00197A5E">
            <w:pPr>
              <w:pStyle w:val="TAC"/>
              <w:rPr>
                <w:color w:val="0D0D0D" w:themeColor="text1" w:themeTint="F2"/>
                <w:lang w:eastAsia="ja-JP"/>
              </w:rPr>
            </w:pPr>
            <w:r>
              <w:rPr>
                <w:lang w:eastAsia="en-GB"/>
              </w:rPr>
              <w:t>-</w:t>
            </w:r>
          </w:p>
        </w:tc>
        <w:tc>
          <w:tcPr>
            <w:tcW w:w="1134" w:type="dxa"/>
            <w:tcBorders>
              <w:top w:val="single" w:sz="4" w:space="0" w:color="auto"/>
              <w:left w:val="nil"/>
              <w:bottom w:val="single" w:sz="4" w:space="0" w:color="auto"/>
              <w:right w:val="single" w:sz="4" w:space="0" w:color="auto"/>
            </w:tcBorders>
            <w:hideMark/>
          </w:tcPr>
          <w:p w14:paraId="72992733" w14:textId="77777777" w:rsidR="00197A5E" w:rsidRDefault="00197A5E">
            <w:pPr>
              <w:pStyle w:val="TAC"/>
              <w:rPr>
                <w:color w:val="0D0D0D" w:themeColor="text1" w:themeTint="F2"/>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881B846" w14:textId="77777777" w:rsidR="00197A5E" w:rsidRDefault="00197A5E">
            <w:pPr>
              <w:pStyle w:val="TAC"/>
              <w:rPr>
                <w:color w:val="0D0D0D" w:themeColor="text1" w:themeTint="F2"/>
              </w:rPr>
            </w:pPr>
            <w:r>
              <w:rPr>
                <w:lang w:eastAsia="en-GB"/>
              </w:rPr>
              <w:t>-50</w:t>
            </w:r>
          </w:p>
        </w:tc>
        <w:tc>
          <w:tcPr>
            <w:tcW w:w="1134" w:type="dxa"/>
            <w:tcBorders>
              <w:top w:val="single" w:sz="4" w:space="0" w:color="auto"/>
              <w:left w:val="nil"/>
              <w:bottom w:val="single" w:sz="4" w:space="0" w:color="auto"/>
              <w:right w:val="single" w:sz="4" w:space="0" w:color="auto"/>
            </w:tcBorders>
            <w:noWrap/>
            <w:hideMark/>
          </w:tcPr>
          <w:p w14:paraId="2387533D" w14:textId="77777777" w:rsidR="00197A5E" w:rsidRDefault="00197A5E">
            <w:pPr>
              <w:pStyle w:val="TAC"/>
              <w:rPr>
                <w:color w:val="0D0D0D" w:themeColor="text1" w:themeTint="F2"/>
              </w:rPr>
            </w:pPr>
            <w:r>
              <w:rPr>
                <w:lang w:eastAsia="en-GB"/>
              </w:rPr>
              <w:t>1</w:t>
            </w:r>
          </w:p>
        </w:tc>
        <w:tc>
          <w:tcPr>
            <w:tcW w:w="1134" w:type="dxa"/>
            <w:gridSpan w:val="2"/>
            <w:tcBorders>
              <w:top w:val="single" w:sz="4" w:space="0" w:color="auto"/>
              <w:left w:val="nil"/>
              <w:bottom w:val="single" w:sz="4" w:space="0" w:color="auto"/>
              <w:right w:val="single" w:sz="4" w:space="0" w:color="auto"/>
            </w:tcBorders>
            <w:noWrap/>
            <w:hideMark/>
          </w:tcPr>
          <w:p w14:paraId="1990FDBD" w14:textId="77777777" w:rsidR="00197A5E" w:rsidRDefault="00197A5E">
            <w:pPr>
              <w:pStyle w:val="TAC"/>
              <w:rPr>
                <w:color w:val="0D0D0D" w:themeColor="text1" w:themeTint="F2"/>
              </w:rPr>
            </w:pPr>
            <w:r>
              <w:rPr>
                <w:lang w:eastAsia="en-GB"/>
              </w:rPr>
              <w:t>2</w:t>
            </w:r>
          </w:p>
        </w:tc>
      </w:tr>
      <w:tr w:rsidR="00197A5E" w14:paraId="293762E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3FADB2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9B6CA59" w14:textId="77777777" w:rsidR="00197A5E" w:rsidRDefault="00197A5E">
            <w:pPr>
              <w:pStyle w:val="TAL"/>
              <w:rPr>
                <w:color w:val="0D0D0D" w:themeColor="text1" w:themeTint="F2"/>
                <w:lang w:eastAsia="ja-JP"/>
              </w:rPr>
            </w:pPr>
            <w:r>
              <w:rPr>
                <w:color w:val="000000"/>
              </w:rPr>
              <w:t>Frequency range</w:t>
            </w:r>
          </w:p>
        </w:tc>
        <w:tc>
          <w:tcPr>
            <w:tcW w:w="1276" w:type="dxa"/>
            <w:tcBorders>
              <w:top w:val="single" w:sz="4" w:space="0" w:color="auto"/>
              <w:left w:val="nil"/>
              <w:bottom w:val="single" w:sz="4" w:space="0" w:color="auto"/>
              <w:right w:val="single" w:sz="4" w:space="0" w:color="auto"/>
            </w:tcBorders>
            <w:hideMark/>
          </w:tcPr>
          <w:p w14:paraId="747DAE57" w14:textId="77777777" w:rsidR="00197A5E" w:rsidRDefault="00197A5E">
            <w:pPr>
              <w:pStyle w:val="TAC"/>
              <w:rPr>
                <w:color w:val="0D0D0D" w:themeColor="text1" w:themeTint="F2"/>
                <w:lang w:eastAsia="ja-JP"/>
              </w:rPr>
            </w:pPr>
            <w:r>
              <w:rPr>
                <w:color w:val="000000"/>
              </w:rPr>
              <w:t>769</w:t>
            </w:r>
          </w:p>
        </w:tc>
        <w:tc>
          <w:tcPr>
            <w:tcW w:w="425" w:type="dxa"/>
            <w:tcBorders>
              <w:top w:val="single" w:sz="4" w:space="0" w:color="auto"/>
              <w:left w:val="nil"/>
              <w:bottom w:val="single" w:sz="4" w:space="0" w:color="auto"/>
              <w:right w:val="single" w:sz="4" w:space="0" w:color="auto"/>
            </w:tcBorders>
            <w:hideMark/>
          </w:tcPr>
          <w:p w14:paraId="1496431C" w14:textId="77777777" w:rsidR="00197A5E" w:rsidRDefault="00197A5E">
            <w:pPr>
              <w:pStyle w:val="TAC"/>
              <w:rPr>
                <w:color w:val="0D0D0D" w:themeColor="text1" w:themeTint="F2"/>
                <w:lang w:eastAsia="ja-JP"/>
              </w:rPr>
            </w:pPr>
            <w:r>
              <w:rPr>
                <w:color w:val="000000"/>
              </w:rPr>
              <w:t>-</w:t>
            </w:r>
          </w:p>
        </w:tc>
        <w:tc>
          <w:tcPr>
            <w:tcW w:w="1134" w:type="dxa"/>
            <w:tcBorders>
              <w:top w:val="single" w:sz="4" w:space="0" w:color="auto"/>
              <w:left w:val="nil"/>
              <w:bottom w:val="single" w:sz="4" w:space="0" w:color="auto"/>
              <w:right w:val="single" w:sz="4" w:space="0" w:color="auto"/>
            </w:tcBorders>
            <w:hideMark/>
          </w:tcPr>
          <w:p w14:paraId="63993441" w14:textId="77777777" w:rsidR="00197A5E" w:rsidRDefault="00197A5E">
            <w:pPr>
              <w:pStyle w:val="TAC"/>
              <w:rPr>
                <w:color w:val="0D0D0D" w:themeColor="text1" w:themeTint="F2"/>
                <w:lang w:eastAsia="ja-JP"/>
              </w:rPr>
            </w:pPr>
            <w:r>
              <w:rPr>
                <w:color w:val="000000"/>
              </w:rPr>
              <w:t>775</w:t>
            </w:r>
          </w:p>
        </w:tc>
        <w:tc>
          <w:tcPr>
            <w:tcW w:w="992" w:type="dxa"/>
            <w:tcBorders>
              <w:top w:val="single" w:sz="4" w:space="0" w:color="auto"/>
              <w:left w:val="nil"/>
              <w:bottom w:val="single" w:sz="4" w:space="0" w:color="auto"/>
              <w:right w:val="single" w:sz="4" w:space="0" w:color="auto"/>
            </w:tcBorders>
            <w:hideMark/>
          </w:tcPr>
          <w:p w14:paraId="07768C77" w14:textId="77777777" w:rsidR="00197A5E" w:rsidRDefault="00197A5E">
            <w:pPr>
              <w:pStyle w:val="TAC"/>
              <w:rPr>
                <w:color w:val="0D0D0D" w:themeColor="text1" w:themeTint="F2"/>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69F76574" w14:textId="77777777" w:rsidR="00197A5E" w:rsidRDefault="00197A5E">
            <w:pPr>
              <w:pStyle w:val="TAC"/>
              <w:rPr>
                <w:color w:val="0D0D0D" w:themeColor="text1" w:themeTint="F2"/>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52FC0422" w14:textId="77777777" w:rsidR="00197A5E" w:rsidRDefault="00197A5E">
            <w:pPr>
              <w:pStyle w:val="TAC"/>
              <w:rPr>
                <w:color w:val="0D0D0D" w:themeColor="text1" w:themeTint="F2"/>
              </w:rPr>
            </w:pPr>
            <w:r>
              <w:rPr>
                <w:color w:val="000000"/>
              </w:rPr>
              <w:t>5</w:t>
            </w:r>
          </w:p>
        </w:tc>
      </w:tr>
      <w:tr w:rsidR="00197A5E" w14:paraId="7AEC2DA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CD9BD2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583AC328" w14:textId="77777777" w:rsidR="00197A5E" w:rsidRDefault="00197A5E">
            <w:pPr>
              <w:pStyle w:val="TAL"/>
              <w:rPr>
                <w:color w:val="0D0D0D" w:themeColor="text1" w:themeTint="F2"/>
                <w:lang w:eastAsia="ja-JP"/>
              </w:rPr>
            </w:pPr>
            <w:r>
              <w:rPr>
                <w:color w:val="000000"/>
              </w:rPr>
              <w:t>Frequency range</w:t>
            </w:r>
          </w:p>
        </w:tc>
        <w:tc>
          <w:tcPr>
            <w:tcW w:w="1276" w:type="dxa"/>
            <w:tcBorders>
              <w:top w:val="single" w:sz="4" w:space="0" w:color="auto"/>
              <w:left w:val="nil"/>
              <w:bottom w:val="single" w:sz="4" w:space="0" w:color="auto"/>
              <w:right w:val="single" w:sz="4" w:space="0" w:color="auto"/>
            </w:tcBorders>
            <w:hideMark/>
          </w:tcPr>
          <w:p w14:paraId="615DB9A2" w14:textId="77777777" w:rsidR="00197A5E" w:rsidRDefault="00197A5E">
            <w:pPr>
              <w:pStyle w:val="TAC"/>
              <w:rPr>
                <w:color w:val="0D0D0D" w:themeColor="text1" w:themeTint="F2"/>
                <w:lang w:eastAsia="ja-JP"/>
              </w:rPr>
            </w:pPr>
            <w:r>
              <w:rPr>
                <w:color w:val="000000"/>
              </w:rPr>
              <w:t>799</w:t>
            </w:r>
          </w:p>
        </w:tc>
        <w:tc>
          <w:tcPr>
            <w:tcW w:w="425" w:type="dxa"/>
            <w:tcBorders>
              <w:top w:val="single" w:sz="4" w:space="0" w:color="auto"/>
              <w:left w:val="nil"/>
              <w:bottom w:val="single" w:sz="4" w:space="0" w:color="auto"/>
              <w:right w:val="single" w:sz="4" w:space="0" w:color="auto"/>
            </w:tcBorders>
            <w:hideMark/>
          </w:tcPr>
          <w:p w14:paraId="63A76F77" w14:textId="77777777" w:rsidR="00197A5E" w:rsidRDefault="00197A5E">
            <w:pPr>
              <w:pStyle w:val="TAC"/>
              <w:rPr>
                <w:color w:val="0D0D0D" w:themeColor="text1" w:themeTint="F2"/>
                <w:lang w:eastAsia="ja-JP"/>
              </w:rPr>
            </w:pPr>
            <w:r>
              <w:rPr>
                <w:color w:val="000000"/>
              </w:rPr>
              <w:t>-</w:t>
            </w:r>
          </w:p>
        </w:tc>
        <w:tc>
          <w:tcPr>
            <w:tcW w:w="1134" w:type="dxa"/>
            <w:tcBorders>
              <w:top w:val="single" w:sz="4" w:space="0" w:color="auto"/>
              <w:left w:val="nil"/>
              <w:bottom w:val="single" w:sz="4" w:space="0" w:color="auto"/>
              <w:right w:val="single" w:sz="4" w:space="0" w:color="auto"/>
            </w:tcBorders>
            <w:hideMark/>
          </w:tcPr>
          <w:p w14:paraId="296C0C7C" w14:textId="77777777" w:rsidR="00197A5E" w:rsidRDefault="00197A5E">
            <w:pPr>
              <w:pStyle w:val="TAC"/>
              <w:rPr>
                <w:color w:val="0D0D0D" w:themeColor="text1" w:themeTint="F2"/>
                <w:lang w:eastAsia="ja-JP"/>
              </w:rPr>
            </w:pPr>
            <w:r>
              <w:rPr>
                <w:color w:val="000000"/>
              </w:rPr>
              <w:t>805</w:t>
            </w:r>
          </w:p>
        </w:tc>
        <w:tc>
          <w:tcPr>
            <w:tcW w:w="992" w:type="dxa"/>
            <w:tcBorders>
              <w:top w:val="single" w:sz="4" w:space="0" w:color="auto"/>
              <w:left w:val="nil"/>
              <w:bottom w:val="single" w:sz="4" w:space="0" w:color="auto"/>
              <w:right w:val="single" w:sz="4" w:space="0" w:color="auto"/>
            </w:tcBorders>
            <w:hideMark/>
          </w:tcPr>
          <w:p w14:paraId="3127CC3C" w14:textId="77777777" w:rsidR="00197A5E" w:rsidRDefault="00197A5E">
            <w:pPr>
              <w:pStyle w:val="TAC"/>
              <w:rPr>
                <w:color w:val="0D0D0D" w:themeColor="text1" w:themeTint="F2"/>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5ED2F5CF" w14:textId="77777777" w:rsidR="00197A5E" w:rsidRDefault="00197A5E">
            <w:pPr>
              <w:pStyle w:val="TAC"/>
              <w:rPr>
                <w:color w:val="0D0D0D" w:themeColor="text1" w:themeTint="F2"/>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5E2CE222" w14:textId="77777777" w:rsidR="00197A5E" w:rsidRDefault="00197A5E">
            <w:pPr>
              <w:pStyle w:val="TAC"/>
              <w:rPr>
                <w:color w:val="0D0D0D" w:themeColor="text1" w:themeTint="F2"/>
              </w:rPr>
            </w:pPr>
            <w:r>
              <w:rPr>
                <w:color w:val="000000"/>
              </w:rPr>
              <w:t>5</w:t>
            </w:r>
          </w:p>
        </w:tc>
      </w:tr>
      <w:tr w:rsidR="00197A5E" w14:paraId="5652160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1A16BA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8AC318C" w14:textId="77777777" w:rsidR="00197A5E" w:rsidRDefault="00197A5E">
            <w:pPr>
              <w:pStyle w:val="TAL"/>
              <w:rPr>
                <w:color w:val="0D0D0D" w:themeColor="text1" w:themeTint="F2"/>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0F5AB11" w14:textId="77777777" w:rsidR="00197A5E" w:rsidRDefault="00197A5E">
            <w:pPr>
              <w:pStyle w:val="TAC"/>
              <w:rPr>
                <w:color w:val="0D0D0D" w:themeColor="text1" w:themeTint="F2"/>
                <w:lang w:eastAsia="ja-JP"/>
              </w:rPr>
            </w:pPr>
            <w:r>
              <w:t>1884.5</w:t>
            </w:r>
          </w:p>
        </w:tc>
        <w:tc>
          <w:tcPr>
            <w:tcW w:w="425" w:type="dxa"/>
            <w:tcBorders>
              <w:top w:val="single" w:sz="4" w:space="0" w:color="auto"/>
              <w:left w:val="nil"/>
              <w:bottom w:val="single" w:sz="4" w:space="0" w:color="auto"/>
              <w:right w:val="single" w:sz="4" w:space="0" w:color="auto"/>
            </w:tcBorders>
            <w:hideMark/>
          </w:tcPr>
          <w:p w14:paraId="2BB07189" w14:textId="77777777" w:rsidR="00197A5E" w:rsidRDefault="00197A5E">
            <w:pPr>
              <w:pStyle w:val="TAC"/>
              <w:rPr>
                <w:color w:val="0D0D0D" w:themeColor="text1" w:themeTint="F2"/>
                <w:lang w:eastAsia="ja-JP"/>
              </w:rPr>
            </w:pPr>
            <w:r>
              <w:t>-</w:t>
            </w:r>
          </w:p>
        </w:tc>
        <w:tc>
          <w:tcPr>
            <w:tcW w:w="1134" w:type="dxa"/>
            <w:tcBorders>
              <w:top w:val="single" w:sz="4" w:space="0" w:color="auto"/>
              <w:left w:val="nil"/>
              <w:bottom w:val="single" w:sz="4" w:space="0" w:color="auto"/>
              <w:right w:val="single" w:sz="4" w:space="0" w:color="auto"/>
            </w:tcBorders>
            <w:hideMark/>
          </w:tcPr>
          <w:p w14:paraId="2B005DC0" w14:textId="77777777" w:rsidR="00197A5E" w:rsidRDefault="00197A5E">
            <w:pPr>
              <w:pStyle w:val="TAC"/>
              <w:rPr>
                <w:color w:val="0D0D0D" w:themeColor="text1" w:themeTint="F2"/>
                <w:lang w:eastAsia="ja-JP"/>
              </w:rPr>
            </w:pPr>
            <w:r>
              <w:t>1915.7</w:t>
            </w:r>
          </w:p>
        </w:tc>
        <w:tc>
          <w:tcPr>
            <w:tcW w:w="992" w:type="dxa"/>
            <w:tcBorders>
              <w:top w:val="single" w:sz="4" w:space="0" w:color="auto"/>
              <w:left w:val="nil"/>
              <w:bottom w:val="single" w:sz="4" w:space="0" w:color="auto"/>
              <w:right w:val="single" w:sz="4" w:space="0" w:color="auto"/>
            </w:tcBorders>
            <w:hideMark/>
          </w:tcPr>
          <w:p w14:paraId="48196571" w14:textId="77777777" w:rsidR="00197A5E" w:rsidRDefault="00197A5E">
            <w:pPr>
              <w:pStyle w:val="TAC"/>
              <w:rPr>
                <w:color w:val="0D0D0D" w:themeColor="text1" w:themeTint="F2"/>
              </w:rPr>
            </w:pPr>
            <w:r>
              <w:t>-41</w:t>
            </w:r>
          </w:p>
        </w:tc>
        <w:tc>
          <w:tcPr>
            <w:tcW w:w="1134" w:type="dxa"/>
            <w:tcBorders>
              <w:top w:val="single" w:sz="4" w:space="0" w:color="auto"/>
              <w:left w:val="nil"/>
              <w:bottom w:val="single" w:sz="4" w:space="0" w:color="auto"/>
              <w:right w:val="single" w:sz="4" w:space="0" w:color="auto"/>
            </w:tcBorders>
            <w:noWrap/>
            <w:hideMark/>
          </w:tcPr>
          <w:p w14:paraId="11557FF6" w14:textId="77777777" w:rsidR="00197A5E" w:rsidRDefault="00197A5E">
            <w:pPr>
              <w:pStyle w:val="TAC"/>
              <w:rPr>
                <w:color w:val="0D0D0D" w:themeColor="text1" w:themeTint="F2"/>
              </w:rPr>
            </w:pPr>
            <w:r>
              <w:t>0.3</w:t>
            </w:r>
          </w:p>
        </w:tc>
        <w:tc>
          <w:tcPr>
            <w:tcW w:w="1134" w:type="dxa"/>
            <w:gridSpan w:val="2"/>
            <w:tcBorders>
              <w:top w:val="single" w:sz="4" w:space="0" w:color="auto"/>
              <w:left w:val="nil"/>
              <w:bottom w:val="single" w:sz="4" w:space="0" w:color="auto"/>
              <w:right w:val="single" w:sz="4" w:space="0" w:color="auto"/>
            </w:tcBorders>
            <w:noWrap/>
            <w:hideMark/>
          </w:tcPr>
          <w:p w14:paraId="181AC707" w14:textId="77777777" w:rsidR="00197A5E" w:rsidRDefault="00197A5E">
            <w:pPr>
              <w:pStyle w:val="TAC"/>
              <w:rPr>
                <w:color w:val="0D0D0D" w:themeColor="text1" w:themeTint="F2"/>
              </w:rPr>
            </w:pPr>
            <w:r>
              <w:t>3</w:t>
            </w:r>
          </w:p>
        </w:tc>
      </w:tr>
      <w:tr w:rsidR="00197A5E" w14:paraId="4533AAC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6241D7B" w14:textId="77777777" w:rsidR="00197A5E" w:rsidRDefault="00197A5E">
            <w:pPr>
              <w:pStyle w:val="TAC"/>
              <w:rPr>
                <w:color w:val="0D0D0D" w:themeColor="text1" w:themeTint="F2"/>
                <w:lang w:eastAsia="ja-JP"/>
              </w:rPr>
            </w:pPr>
            <w:r>
              <w:rPr>
                <w:rFonts w:eastAsia="PMingLiU" w:cs="Arial"/>
                <w:szCs w:val="18"/>
                <w:lang w:eastAsia="ja-JP"/>
              </w:rPr>
              <w:t>DC_14_n2</w:t>
            </w:r>
          </w:p>
        </w:tc>
        <w:tc>
          <w:tcPr>
            <w:tcW w:w="2693" w:type="dxa"/>
            <w:tcBorders>
              <w:top w:val="single" w:sz="4" w:space="0" w:color="auto"/>
              <w:left w:val="nil"/>
              <w:bottom w:val="single" w:sz="4" w:space="0" w:color="auto"/>
              <w:right w:val="single" w:sz="4" w:space="0" w:color="auto"/>
            </w:tcBorders>
            <w:vAlign w:val="center"/>
            <w:hideMark/>
          </w:tcPr>
          <w:p w14:paraId="528BB2BA" w14:textId="77777777" w:rsidR="00197A5E" w:rsidRDefault="00197A5E">
            <w:pPr>
              <w:pStyle w:val="TAL"/>
              <w:rPr>
                <w:del w:id="1381" w:author="Apple" w:date="2022-01-31T10:53:00Z"/>
                <w:szCs w:val="18"/>
                <w:lang w:val="de-DE" w:eastAsia="en-GB"/>
              </w:rPr>
            </w:pPr>
            <w:r>
              <w:rPr>
                <w:szCs w:val="18"/>
                <w:lang w:val="de-DE" w:eastAsia="en-GB"/>
              </w:rPr>
              <w:t>E-UTRA Band 4, 5, 12, 13, 14, 17, 24, 26, 27, 29, 30, 41, 48, 53, 66, 70, 71, 85,</w:t>
            </w:r>
          </w:p>
          <w:p w14:paraId="54546881" w14:textId="77777777" w:rsidR="00197A5E" w:rsidRDefault="00197A5E">
            <w:pPr>
              <w:pStyle w:val="TAL"/>
              <w:rPr>
                <w:lang w:val="de-DE"/>
              </w:rPr>
            </w:pPr>
            <w:del w:id="1382" w:author="Apple" w:date="2022-01-31T10:53:00Z">
              <w:r>
                <w:rPr>
                  <w:rFonts w:cs="Arial"/>
                  <w:color w:val="0D0D0D"/>
                  <w:lang w:val="sv-FI" w:eastAsia="ja-JP"/>
                </w:rPr>
                <w:delText>NR Band n77</w:delText>
              </w:r>
            </w:del>
          </w:p>
        </w:tc>
        <w:tc>
          <w:tcPr>
            <w:tcW w:w="1276" w:type="dxa"/>
            <w:tcBorders>
              <w:top w:val="single" w:sz="4" w:space="0" w:color="auto"/>
              <w:left w:val="nil"/>
              <w:bottom w:val="single" w:sz="4" w:space="0" w:color="auto"/>
              <w:right w:val="single" w:sz="4" w:space="0" w:color="auto"/>
            </w:tcBorders>
            <w:vAlign w:val="center"/>
            <w:hideMark/>
          </w:tcPr>
          <w:p w14:paraId="4539FC06" w14:textId="77777777" w:rsidR="00197A5E" w:rsidRDefault="00197A5E">
            <w:pPr>
              <w:pStyle w:val="TAC"/>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5C863FE1"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254D8271" w14:textId="77777777" w:rsidR="00197A5E" w:rsidRDefault="00197A5E">
            <w:pPr>
              <w:pStyle w:val="TAC"/>
            </w:pPr>
            <w:r>
              <w:rPr>
                <w:rFonts w:cs="Arial"/>
                <w:szCs w:val="18"/>
                <w:lang w:eastAsia="en-GB"/>
              </w:rPr>
              <w:t>F</w:t>
            </w:r>
            <w:r>
              <w:rPr>
                <w:rFonts w:cs="Arial"/>
                <w:szCs w:val="18"/>
                <w:vertAlign w:val="subscript"/>
                <w:lang w:eastAsia="en-GB"/>
              </w:rPr>
              <w:t>DL_high</w:t>
            </w:r>
          </w:p>
        </w:tc>
        <w:tc>
          <w:tcPr>
            <w:tcW w:w="992" w:type="dxa"/>
            <w:tcBorders>
              <w:top w:val="single" w:sz="4" w:space="0" w:color="auto"/>
              <w:left w:val="nil"/>
              <w:bottom w:val="single" w:sz="4" w:space="0" w:color="auto"/>
              <w:right w:val="single" w:sz="4" w:space="0" w:color="auto"/>
            </w:tcBorders>
            <w:vAlign w:val="center"/>
            <w:hideMark/>
          </w:tcPr>
          <w:p w14:paraId="2991EB84" w14:textId="77777777" w:rsidR="00197A5E" w:rsidRDefault="00197A5E">
            <w:pPr>
              <w:pStyle w:val="TAC"/>
            </w:pPr>
            <w:r>
              <w:rPr>
                <w:rFonts w:cs="Arial"/>
                <w:szCs w:val="18"/>
                <w:lang w:eastAsia="en-GB"/>
              </w:rPr>
              <w:t>-50</w:t>
            </w:r>
          </w:p>
        </w:tc>
        <w:tc>
          <w:tcPr>
            <w:tcW w:w="1134" w:type="dxa"/>
            <w:tcBorders>
              <w:top w:val="single" w:sz="4" w:space="0" w:color="auto"/>
              <w:left w:val="nil"/>
              <w:bottom w:val="single" w:sz="4" w:space="0" w:color="auto"/>
              <w:right w:val="single" w:sz="4" w:space="0" w:color="auto"/>
            </w:tcBorders>
            <w:noWrap/>
            <w:vAlign w:val="center"/>
            <w:hideMark/>
          </w:tcPr>
          <w:p w14:paraId="5E04DED9" w14:textId="77777777" w:rsidR="00197A5E" w:rsidRDefault="00197A5E">
            <w:pPr>
              <w:pStyle w:val="TAC"/>
            </w:pPr>
            <w:r>
              <w:rPr>
                <w:rFonts w:cs="Arial"/>
                <w:szCs w:val="18"/>
                <w:lang w:eastAsia="en-GB"/>
              </w:rPr>
              <w:t>1</w:t>
            </w:r>
          </w:p>
        </w:tc>
        <w:tc>
          <w:tcPr>
            <w:tcW w:w="1134" w:type="dxa"/>
            <w:gridSpan w:val="2"/>
            <w:tcBorders>
              <w:top w:val="single" w:sz="4" w:space="0" w:color="auto"/>
              <w:left w:val="nil"/>
              <w:bottom w:val="single" w:sz="4" w:space="0" w:color="auto"/>
              <w:right w:val="single" w:sz="4" w:space="0" w:color="auto"/>
            </w:tcBorders>
            <w:noWrap/>
            <w:vAlign w:val="center"/>
          </w:tcPr>
          <w:p w14:paraId="7BE61800" w14:textId="77777777" w:rsidR="00197A5E" w:rsidRDefault="00197A5E">
            <w:pPr>
              <w:pStyle w:val="TAC"/>
            </w:pPr>
          </w:p>
        </w:tc>
      </w:tr>
      <w:tr w:rsidR="00197A5E" w14:paraId="78ABF81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2BEBB6"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31FE8746" w14:textId="77777777" w:rsidR="00197A5E" w:rsidRDefault="00197A5E">
            <w:pPr>
              <w:pStyle w:val="TAL"/>
              <w:rPr>
                <w:ins w:id="1383" w:author="Apple" w:date="2022-01-31T10:53:00Z"/>
                <w:szCs w:val="18"/>
                <w:lang w:val="sv-SE" w:eastAsia="en-GB"/>
              </w:rPr>
            </w:pPr>
            <w:r>
              <w:rPr>
                <w:szCs w:val="18"/>
                <w:lang w:val="sv-SE" w:eastAsia="en-GB"/>
              </w:rPr>
              <w:t>E-UTRA band 2, 25</w:t>
            </w:r>
          </w:p>
          <w:p w14:paraId="0C986053" w14:textId="77777777" w:rsidR="00197A5E" w:rsidRDefault="00197A5E">
            <w:pPr>
              <w:pStyle w:val="TAL"/>
              <w:rPr>
                <w:lang w:val="de-DE"/>
              </w:rPr>
            </w:pPr>
            <w:ins w:id="1384" w:author="Apple" w:date="2022-01-31T10:53:00Z">
              <w:r>
                <w:rPr>
                  <w:rFonts w:cs="Arial"/>
                  <w:color w:val="0D0D0D"/>
                  <w:lang w:val="sv-FI" w:eastAsia="ja-JP"/>
                </w:rPr>
                <w:t>NR Band n77</w:t>
              </w:r>
            </w:ins>
          </w:p>
        </w:tc>
        <w:tc>
          <w:tcPr>
            <w:tcW w:w="1276" w:type="dxa"/>
            <w:tcBorders>
              <w:top w:val="single" w:sz="4" w:space="0" w:color="auto"/>
              <w:left w:val="nil"/>
              <w:bottom w:val="single" w:sz="4" w:space="0" w:color="auto"/>
              <w:right w:val="single" w:sz="4" w:space="0" w:color="auto"/>
            </w:tcBorders>
            <w:vAlign w:val="center"/>
            <w:hideMark/>
          </w:tcPr>
          <w:p w14:paraId="4CB4061A" w14:textId="77777777" w:rsidR="00197A5E" w:rsidRDefault="00197A5E">
            <w:pPr>
              <w:pStyle w:val="TAC"/>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315AE4E5"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070BE9AE" w14:textId="77777777" w:rsidR="00197A5E" w:rsidRDefault="00197A5E">
            <w:pPr>
              <w:pStyle w:val="TAC"/>
            </w:pPr>
            <w:r>
              <w:rPr>
                <w:rFonts w:cs="Arial"/>
                <w:szCs w:val="18"/>
                <w:lang w:eastAsia="en-GB"/>
              </w:rPr>
              <w:t>F</w:t>
            </w:r>
            <w:r>
              <w:rPr>
                <w:rFonts w:cs="Arial"/>
                <w:szCs w:val="18"/>
                <w:vertAlign w:val="subscript"/>
                <w:lang w:eastAsia="en-GB"/>
              </w:rPr>
              <w:t>DL_high</w:t>
            </w:r>
          </w:p>
        </w:tc>
        <w:tc>
          <w:tcPr>
            <w:tcW w:w="992" w:type="dxa"/>
            <w:tcBorders>
              <w:top w:val="single" w:sz="4" w:space="0" w:color="auto"/>
              <w:left w:val="nil"/>
              <w:bottom w:val="single" w:sz="4" w:space="0" w:color="auto"/>
              <w:right w:val="single" w:sz="4" w:space="0" w:color="auto"/>
            </w:tcBorders>
            <w:vAlign w:val="center"/>
            <w:hideMark/>
          </w:tcPr>
          <w:p w14:paraId="6F106C6F" w14:textId="77777777" w:rsidR="00197A5E" w:rsidRDefault="00197A5E">
            <w:pPr>
              <w:pStyle w:val="TAC"/>
            </w:pPr>
            <w:r>
              <w:rPr>
                <w:rFonts w:cs="Arial"/>
                <w:szCs w:val="18"/>
                <w:lang w:eastAsia="en-GB"/>
              </w:rPr>
              <w:t>-50</w:t>
            </w:r>
          </w:p>
        </w:tc>
        <w:tc>
          <w:tcPr>
            <w:tcW w:w="1134" w:type="dxa"/>
            <w:tcBorders>
              <w:top w:val="single" w:sz="4" w:space="0" w:color="auto"/>
              <w:left w:val="nil"/>
              <w:bottom w:val="single" w:sz="4" w:space="0" w:color="auto"/>
              <w:right w:val="single" w:sz="4" w:space="0" w:color="auto"/>
            </w:tcBorders>
            <w:noWrap/>
            <w:vAlign w:val="center"/>
            <w:hideMark/>
          </w:tcPr>
          <w:p w14:paraId="641CCF50" w14:textId="77777777" w:rsidR="00197A5E" w:rsidRDefault="00197A5E">
            <w:pPr>
              <w:pStyle w:val="TAC"/>
            </w:pPr>
            <w:r>
              <w:rPr>
                <w:rFonts w:cs="Arial"/>
                <w:szCs w:val="18"/>
                <w:lang w:eastAsia="en-GB"/>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04A2CF8" w14:textId="77777777" w:rsidR="00197A5E" w:rsidRDefault="00197A5E">
            <w:pPr>
              <w:pStyle w:val="TAC"/>
            </w:pPr>
            <w:r>
              <w:rPr>
                <w:rFonts w:cs="Arial"/>
                <w:szCs w:val="18"/>
                <w:lang w:eastAsia="en-GB"/>
              </w:rPr>
              <w:t>2</w:t>
            </w:r>
          </w:p>
        </w:tc>
      </w:tr>
      <w:tr w:rsidR="00197A5E" w14:paraId="3CF906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587312"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74438414" w14:textId="77777777" w:rsidR="00197A5E" w:rsidRDefault="00197A5E">
            <w:pPr>
              <w:pStyle w:val="TAL"/>
            </w:pPr>
            <w:r>
              <w:rPr>
                <w:rFonts w:cs="Arial"/>
                <w:szCs w:val="18"/>
                <w:lang w:eastAsia="en-GB"/>
              </w:rPr>
              <w:t>Frequency range</w:t>
            </w:r>
          </w:p>
        </w:tc>
        <w:tc>
          <w:tcPr>
            <w:tcW w:w="1276" w:type="dxa"/>
            <w:tcBorders>
              <w:top w:val="single" w:sz="4" w:space="0" w:color="auto"/>
              <w:left w:val="nil"/>
              <w:bottom w:val="single" w:sz="4" w:space="0" w:color="auto"/>
              <w:right w:val="single" w:sz="4" w:space="0" w:color="auto"/>
            </w:tcBorders>
            <w:vAlign w:val="center"/>
            <w:hideMark/>
          </w:tcPr>
          <w:p w14:paraId="5D2EEDEC" w14:textId="77777777" w:rsidR="00197A5E" w:rsidRDefault="00197A5E">
            <w:pPr>
              <w:pStyle w:val="TAC"/>
            </w:pPr>
            <w:r>
              <w:rPr>
                <w:rFonts w:cs="Arial"/>
                <w:szCs w:val="18"/>
                <w:lang w:eastAsia="en-GB"/>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hideMark/>
          </w:tcPr>
          <w:p w14:paraId="6C6A5DE9"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47A1920E" w14:textId="77777777" w:rsidR="00197A5E" w:rsidRDefault="00197A5E">
            <w:pPr>
              <w:pStyle w:val="TAC"/>
            </w:pPr>
            <w:r>
              <w:rPr>
                <w:rFonts w:cs="Arial"/>
                <w:szCs w:val="18"/>
                <w:lang w:eastAsia="en-GB"/>
              </w:rPr>
              <w:t>77</w:t>
            </w:r>
            <w:r>
              <w:rPr>
                <w:rFonts w:cs="Arial"/>
                <w:szCs w:val="18"/>
                <w:lang w:eastAsia="fi-FI"/>
              </w:rPr>
              <w:t>5</w:t>
            </w:r>
          </w:p>
        </w:tc>
        <w:tc>
          <w:tcPr>
            <w:tcW w:w="992" w:type="dxa"/>
            <w:tcBorders>
              <w:top w:val="single" w:sz="4" w:space="0" w:color="auto"/>
              <w:left w:val="nil"/>
              <w:bottom w:val="single" w:sz="4" w:space="0" w:color="auto"/>
              <w:right w:val="single" w:sz="4" w:space="0" w:color="auto"/>
            </w:tcBorders>
            <w:vAlign w:val="center"/>
            <w:hideMark/>
          </w:tcPr>
          <w:p w14:paraId="1C6CF7D5" w14:textId="77777777" w:rsidR="00197A5E" w:rsidRDefault="00197A5E">
            <w:pPr>
              <w:pStyle w:val="TAC"/>
            </w:pPr>
            <w:r>
              <w:rPr>
                <w:rFonts w:cs="Arial"/>
                <w:szCs w:val="18"/>
                <w:lang w:eastAsia="en-GB"/>
              </w:rPr>
              <w:t>-3</w:t>
            </w:r>
            <w:r>
              <w:rPr>
                <w:rFonts w:cs="Arial"/>
                <w:szCs w:val="18"/>
                <w:lang w:eastAsia="fi-FI"/>
              </w:rPr>
              <w:t>5</w:t>
            </w:r>
          </w:p>
        </w:tc>
        <w:tc>
          <w:tcPr>
            <w:tcW w:w="1134" w:type="dxa"/>
            <w:tcBorders>
              <w:top w:val="single" w:sz="4" w:space="0" w:color="auto"/>
              <w:left w:val="nil"/>
              <w:bottom w:val="single" w:sz="4" w:space="0" w:color="auto"/>
              <w:right w:val="single" w:sz="4" w:space="0" w:color="auto"/>
            </w:tcBorders>
            <w:noWrap/>
            <w:vAlign w:val="center"/>
            <w:hideMark/>
          </w:tcPr>
          <w:p w14:paraId="1B6C6A91"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vAlign w:val="center"/>
            <w:hideMark/>
          </w:tcPr>
          <w:p w14:paraId="2940FB64" w14:textId="77777777" w:rsidR="00197A5E" w:rsidRDefault="00197A5E">
            <w:pPr>
              <w:pStyle w:val="TAC"/>
            </w:pPr>
            <w:r>
              <w:rPr>
                <w:rFonts w:cs="Arial"/>
                <w:szCs w:val="18"/>
                <w:lang w:eastAsia="en-GB"/>
              </w:rPr>
              <w:t>5</w:t>
            </w:r>
          </w:p>
        </w:tc>
      </w:tr>
      <w:tr w:rsidR="00197A5E" w14:paraId="3905CA8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878F218"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12EC62C8" w14:textId="77777777" w:rsidR="00197A5E" w:rsidRDefault="00197A5E">
            <w:pPr>
              <w:pStyle w:val="TAL"/>
            </w:pPr>
            <w:r>
              <w:rPr>
                <w:rFonts w:cs="Arial"/>
                <w:szCs w:val="18"/>
                <w:lang w:eastAsia="en-GB"/>
              </w:rPr>
              <w:t>Frequency range</w:t>
            </w:r>
          </w:p>
        </w:tc>
        <w:tc>
          <w:tcPr>
            <w:tcW w:w="1276" w:type="dxa"/>
            <w:tcBorders>
              <w:top w:val="single" w:sz="4" w:space="0" w:color="auto"/>
              <w:left w:val="nil"/>
              <w:bottom w:val="single" w:sz="4" w:space="0" w:color="auto"/>
              <w:right w:val="single" w:sz="4" w:space="0" w:color="auto"/>
            </w:tcBorders>
            <w:vAlign w:val="center"/>
            <w:hideMark/>
          </w:tcPr>
          <w:p w14:paraId="119640E4" w14:textId="77777777" w:rsidR="00197A5E" w:rsidRDefault="00197A5E">
            <w:pPr>
              <w:pStyle w:val="TAC"/>
            </w:pPr>
            <w:r>
              <w:rPr>
                <w:rFonts w:cs="Arial"/>
                <w:szCs w:val="18"/>
                <w:lang w:eastAsia="en-GB"/>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hideMark/>
          </w:tcPr>
          <w:p w14:paraId="4C442113"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6CB5C338" w14:textId="77777777" w:rsidR="00197A5E" w:rsidRDefault="00197A5E">
            <w:pPr>
              <w:pStyle w:val="TAC"/>
            </w:pPr>
            <w:r>
              <w:rPr>
                <w:rFonts w:cs="Arial"/>
                <w:szCs w:val="18"/>
                <w:lang w:eastAsia="en-GB"/>
              </w:rPr>
              <w:t>80</w:t>
            </w:r>
            <w:r>
              <w:rPr>
                <w:rFonts w:cs="Arial"/>
                <w:szCs w:val="18"/>
                <w:lang w:eastAsia="fi-FI"/>
              </w:rPr>
              <w:t>5</w:t>
            </w:r>
          </w:p>
        </w:tc>
        <w:tc>
          <w:tcPr>
            <w:tcW w:w="992" w:type="dxa"/>
            <w:tcBorders>
              <w:top w:val="single" w:sz="4" w:space="0" w:color="auto"/>
              <w:left w:val="nil"/>
              <w:bottom w:val="single" w:sz="4" w:space="0" w:color="auto"/>
              <w:right w:val="single" w:sz="4" w:space="0" w:color="auto"/>
            </w:tcBorders>
            <w:vAlign w:val="center"/>
            <w:hideMark/>
          </w:tcPr>
          <w:p w14:paraId="140F3C13" w14:textId="77777777" w:rsidR="00197A5E" w:rsidRDefault="00197A5E">
            <w:pPr>
              <w:pStyle w:val="TAC"/>
            </w:pPr>
            <w:r>
              <w:rPr>
                <w:rFonts w:cs="Arial"/>
                <w:szCs w:val="18"/>
                <w:lang w:eastAsia="en-GB"/>
              </w:rPr>
              <w:t>-</w:t>
            </w:r>
            <w:r>
              <w:rPr>
                <w:rFonts w:cs="Arial"/>
                <w:szCs w:val="18"/>
                <w:lang w:eastAsia="fi-FI"/>
              </w:rPr>
              <w:t>35</w:t>
            </w:r>
          </w:p>
        </w:tc>
        <w:tc>
          <w:tcPr>
            <w:tcW w:w="1134" w:type="dxa"/>
            <w:tcBorders>
              <w:top w:val="single" w:sz="4" w:space="0" w:color="auto"/>
              <w:left w:val="nil"/>
              <w:bottom w:val="single" w:sz="4" w:space="0" w:color="auto"/>
              <w:right w:val="single" w:sz="4" w:space="0" w:color="auto"/>
            </w:tcBorders>
            <w:noWrap/>
            <w:vAlign w:val="center"/>
            <w:hideMark/>
          </w:tcPr>
          <w:p w14:paraId="27805AC7"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vAlign w:val="center"/>
            <w:hideMark/>
          </w:tcPr>
          <w:p w14:paraId="02274EC7" w14:textId="77777777" w:rsidR="00197A5E" w:rsidRDefault="00197A5E">
            <w:pPr>
              <w:pStyle w:val="TAC"/>
            </w:pPr>
            <w:r>
              <w:rPr>
                <w:rFonts w:cs="Arial"/>
                <w:szCs w:val="18"/>
                <w:lang w:eastAsia="en-GB"/>
              </w:rPr>
              <w:t>5</w:t>
            </w:r>
          </w:p>
        </w:tc>
      </w:tr>
      <w:tr w:rsidR="00197A5E" w14:paraId="6F0145E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E37C3FD" w14:textId="77777777" w:rsidR="00197A5E" w:rsidRDefault="00197A5E">
            <w:pPr>
              <w:pStyle w:val="TAC"/>
              <w:rPr>
                <w:rFonts w:eastAsia="PMingLiU" w:cs="Arial"/>
                <w:szCs w:val="18"/>
                <w:lang w:eastAsia="ja-JP"/>
              </w:rPr>
            </w:pPr>
            <w:r>
              <w:rPr>
                <w:lang w:eastAsia="ja-JP"/>
              </w:rPr>
              <w:t>DC_14_n5</w:t>
            </w:r>
          </w:p>
        </w:tc>
        <w:tc>
          <w:tcPr>
            <w:tcW w:w="2693" w:type="dxa"/>
            <w:tcBorders>
              <w:top w:val="single" w:sz="4" w:space="0" w:color="auto"/>
              <w:left w:val="nil"/>
              <w:bottom w:val="single" w:sz="4" w:space="0" w:color="auto"/>
              <w:right w:val="single" w:sz="4" w:space="0" w:color="auto"/>
            </w:tcBorders>
            <w:hideMark/>
          </w:tcPr>
          <w:p w14:paraId="2C667FB4" w14:textId="77777777" w:rsidR="00197A5E" w:rsidRDefault="00197A5E">
            <w:pPr>
              <w:pStyle w:val="TAL"/>
              <w:rPr>
                <w:szCs w:val="18"/>
              </w:rPr>
            </w:pPr>
            <w:r>
              <w:rPr>
                <w:sz w:val="16"/>
                <w:szCs w:val="16"/>
              </w:rPr>
              <w:t>E-UTRA Band 2, 4, 5, 10, 12, 13, 14, 17, 24, 25, 26, 29, 30, 48, 66, 70, 71, 85</w:t>
            </w:r>
          </w:p>
        </w:tc>
        <w:tc>
          <w:tcPr>
            <w:tcW w:w="1276" w:type="dxa"/>
            <w:tcBorders>
              <w:top w:val="single" w:sz="4" w:space="0" w:color="auto"/>
              <w:left w:val="nil"/>
              <w:bottom w:val="single" w:sz="4" w:space="0" w:color="auto"/>
              <w:right w:val="single" w:sz="4" w:space="0" w:color="auto"/>
            </w:tcBorders>
            <w:hideMark/>
          </w:tcPr>
          <w:p w14:paraId="733DD81B" w14:textId="77777777" w:rsidR="00197A5E" w:rsidRDefault="00197A5E">
            <w:pPr>
              <w:pStyle w:val="TAC"/>
              <w:rPr>
                <w:rFonts w:cs="Arial"/>
                <w:szCs w:val="18"/>
              </w:rPr>
            </w:pPr>
            <w:r>
              <w:rPr>
                <w:sz w:val="16"/>
                <w:szCs w:val="16"/>
                <w:lang w:eastAsia="en-GB"/>
              </w:rPr>
              <w:t>F</w:t>
            </w:r>
            <w:r>
              <w:rPr>
                <w:sz w:val="16"/>
                <w:szCs w:val="16"/>
                <w:vertAlign w:val="subscript"/>
                <w:lang w:eastAsia="en-GB"/>
              </w:rPr>
              <w:t>DL_low</w:t>
            </w:r>
          </w:p>
        </w:tc>
        <w:tc>
          <w:tcPr>
            <w:tcW w:w="425" w:type="dxa"/>
            <w:tcBorders>
              <w:top w:val="single" w:sz="4" w:space="0" w:color="auto"/>
              <w:left w:val="nil"/>
              <w:bottom w:val="single" w:sz="4" w:space="0" w:color="auto"/>
              <w:right w:val="single" w:sz="4" w:space="0" w:color="auto"/>
            </w:tcBorders>
            <w:hideMark/>
          </w:tcPr>
          <w:p w14:paraId="26987B19" w14:textId="77777777" w:rsidR="00197A5E" w:rsidRDefault="00197A5E">
            <w:pPr>
              <w:pStyle w:val="TAC"/>
              <w:rPr>
                <w:rFonts w:cs="Arial"/>
                <w:szCs w:val="18"/>
              </w:rPr>
            </w:pPr>
            <w:r>
              <w:rPr>
                <w:lang w:eastAsia="en-GB"/>
              </w:rPr>
              <w:t>-</w:t>
            </w:r>
          </w:p>
        </w:tc>
        <w:tc>
          <w:tcPr>
            <w:tcW w:w="1134" w:type="dxa"/>
            <w:tcBorders>
              <w:top w:val="single" w:sz="4" w:space="0" w:color="auto"/>
              <w:left w:val="nil"/>
              <w:bottom w:val="single" w:sz="4" w:space="0" w:color="auto"/>
              <w:right w:val="single" w:sz="4" w:space="0" w:color="auto"/>
            </w:tcBorders>
            <w:hideMark/>
          </w:tcPr>
          <w:p w14:paraId="42B72827" w14:textId="77777777" w:rsidR="00197A5E" w:rsidRDefault="00197A5E">
            <w:pPr>
              <w:pStyle w:val="TAC"/>
              <w:rPr>
                <w:rFonts w:cs="Arial"/>
                <w:szCs w:val="18"/>
              </w:rPr>
            </w:pPr>
            <w:r>
              <w:rPr>
                <w:sz w:val="16"/>
                <w:lang w:eastAsia="en-GB"/>
              </w:rPr>
              <w:t>F</w:t>
            </w:r>
            <w:r>
              <w:rPr>
                <w:sz w:val="16"/>
                <w:vertAlign w:val="subscript"/>
                <w:lang w:eastAsia="en-GB"/>
              </w:rPr>
              <w:t>DL_high</w:t>
            </w:r>
          </w:p>
        </w:tc>
        <w:tc>
          <w:tcPr>
            <w:tcW w:w="992" w:type="dxa"/>
            <w:tcBorders>
              <w:top w:val="single" w:sz="4" w:space="0" w:color="auto"/>
              <w:left w:val="nil"/>
              <w:bottom w:val="single" w:sz="4" w:space="0" w:color="auto"/>
              <w:right w:val="single" w:sz="4" w:space="0" w:color="auto"/>
            </w:tcBorders>
            <w:hideMark/>
          </w:tcPr>
          <w:p w14:paraId="078C313F" w14:textId="77777777" w:rsidR="00197A5E" w:rsidRDefault="00197A5E">
            <w:pPr>
              <w:pStyle w:val="TAC"/>
              <w:rPr>
                <w:rFonts w:cs="Arial"/>
                <w:szCs w:val="18"/>
                <w:lang w:eastAsia="fi-FI"/>
              </w:rPr>
            </w:pPr>
            <w:r>
              <w:rPr>
                <w:sz w:val="16"/>
                <w:lang w:eastAsia="en-GB"/>
              </w:rPr>
              <w:t>-50</w:t>
            </w:r>
          </w:p>
        </w:tc>
        <w:tc>
          <w:tcPr>
            <w:tcW w:w="1134" w:type="dxa"/>
            <w:tcBorders>
              <w:top w:val="single" w:sz="4" w:space="0" w:color="auto"/>
              <w:left w:val="nil"/>
              <w:bottom w:val="single" w:sz="4" w:space="0" w:color="auto"/>
              <w:right w:val="single" w:sz="4" w:space="0" w:color="auto"/>
            </w:tcBorders>
            <w:noWrap/>
            <w:hideMark/>
          </w:tcPr>
          <w:p w14:paraId="2849DF88" w14:textId="77777777" w:rsidR="00197A5E" w:rsidRDefault="00197A5E">
            <w:pPr>
              <w:pStyle w:val="TAC"/>
              <w:rPr>
                <w:rFonts w:cs="Arial"/>
                <w:szCs w:val="18"/>
                <w:lang w:eastAsia="fi-FI"/>
              </w:rPr>
            </w:pPr>
            <w:r>
              <w:rPr>
                <w:sz w:val="16"/>
                <w:lang w:eastAsia="en-GB"/>
              </w:rPr>
              <w:t>1</w:t>
            </w:r>
          </w:p>
        </w:tc>
        <w:tc>
          <w:tcPr>
            <w:tcW w:w="1134" w:type="dxa"/>
            <w:gridSpan w:val="2"/>
            <w:tcBorders>
              <w:top w:val="single" w:sz="4" w:space="0" w:color="auto"/>
              <w:left w:val="nil"/>
              <w:bottom w:val="single" w:sz="4" w:space="0" w:color="auto"/>
              <w:right w:val="single" w:sz="4" w:space="0" w:color="auto"/>
            </w:tcBorders>
            <w:noWrap/>
          </w:tcPr>
          <w:p w14:paraId="35112D3D" w14:textId="77777777" w:rsidR="00197A5E" w:rsidRDefault="00197A5E">
            <w:pPr>
              <w:pStyle w:val="TAC"/>
            </w:pPr>
          </w:p>
        </w:tc>
      </w:tr>
      <w:tr w:rsidR="00197A5E" w14:paraId="50CB0D2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EE40A29" w14:textId="77777777" w:rsidR="00197A5E" w:rsidRDefault="00197A5E">
            <w:pPr>
              <w:pStyle w:val="TAC"/>
              <w:rPr>
                <w:rFonts w:eastAsia="PMingLiU" w:cs="Arial"/>
                <w:szCs w:val="18"/>
                <w:lang w:eastAsia="ja-JP"/>
              </w:rPr>
            </w:pPr>
          </w:p>
        </w:tc>
        <w:tc>
          <w:tcPr>
            <w:tcW w:w="2693" w:type="dxa"/>
            <w:tcBorders>
              <w:top w:val="single" w:sz="4" w:space="0" w:color="auto"/>
              <w:left w:val="nil"/>
              <w:bottom w:val="single" w:sz="4" w:space="0" w:color="auto"/>
              <w:right w:val="single" w:sz="4" w:space="0" w:color="auto"/>
            </w:tcBorders>
            <w:hideMark/>
          </w:tcPr>
          <w:p w14:paraId="2D668CF4" w14:textId="77777777" w:rsidR="00197A5E" w:rsidRDefault="00197A5E">
            <w:pPr>
              <w:pStyle w:val="TAL"/>
              <w:rPr>
                <w:szCs w:val="18"/>
              </w:rPr>
            </w:pPr>
            <w:r>
              <w:rPr>
                <w:sz w:val="16"/>
                <w:szCs w:val="16"/>
              </w:rPr>
              <w:t>E-UTRA band 41, 53</w:t>
            </w:r>
          </w:p>
        </w:tc>
        <w:tc>
          <w:tcPr>
            <w:tcW w:w="1276" w:type="dxa"/>
            <w:tcBorders>
              <w:top w:val="single" w:sz="4" w:space="0" w:color="auto"/>
              <w:left w:val="nil"/>
              <w:bottom w:val="single" w:sz="4" w:space="0" w:color="auto"/>
              <w:right w:val="single" w:sz="4" w:space="0" w:color="auto"/>
            </w:tcBorders>
            <w:hideMark/>
          </w:tcPr>
          <w:p w14:paraId="523A401C" w14:textId="77777777" w:rsidR="00197A5E" w:rsidRDefault="00197A5E">
            <w:pPr>
              <w:pStyle w:val="TAC"/>
              <w:rPr>
                <w:rFonts w:cs="Arial"/>
                <w:szCs w:val="18"/>
              </w:rPr>
            </w:pPr>
            <w:r>
              <w:rPr>
                <w:sz w:val="16"/>
                <w:szCs w:val="16"/>
                <w:lang w:eastAsia="en-GB"/>
              </w:rPr>
              <w:t>F</w:t>
            </w:r>
            <w:r>
              <w:rPr>
                <w:sz w:val="16"/>
                <w:szCs w:val="16"/>
                <w:vertAlign w:val="subscript"/>
                <w:lang w:eastAsia="en-GB"/>
              </w:rPr>
              <w:t>DL_low</w:t>
            </w:r>
          </w:p>
        </w:tc>
        <w:tc>
          <w:tcPr>
            <w:tcW w:w="425" w:type="dxa"/>
            <w:tcBorders>
              <w:top w:val="single" w:sz="4" w:space="0" w:color="auto"/>
              <w:left w:val="nil"/>
              <w:bottom w:val="single" w:sz="4" w:space="0" w:color="auto"/>
              <w:right w:val="single" w:sz="4" w:space="0" w:color="auto"/>
            </w:tcBorders>
            <w:hideMark/>
          </w:tcPr>
          <w:p w14:paraId="1FBA595A" w14:textId="77777777" w:rsidR="00197A5E" w:rsidRDefault="00197A5E">
            <w:pPr>
              <w:pStyle w:val="TAC"/>
              <w:rPr>
                <w:rFonts w:cs="Arial"/>
                <w:szCs w:val="18"/>
              </w:rPr>
            </w:pPr>
            <w:r>
              <w:rPr>
                <w:lang w:eastAsia="en-GB"/>
              </w:rPr>
              <w:t>-</w:t>
            </w:r>
          </w:p>
        </w:tc>
        <w:tc>
          <w:tcPr>
            <w:tcW w:w="1134" w:type="dxa"/>
            <w:tcBorders>
              <w:top w:val="single" w:sz="4" w:space="0" w:color="auto"/>
              <w:left w:val="nil"/>
              <w:bottom w:val="single" w:sz="4" w:space="0" w:color="auto"/>
              <w:right w:val="single" w:sz="4" w:space="0" w:color="auto"/>
            </w:tcBorders>
            <w:hideMark/>
          </w:tcPr>
          <w:p w14:paraId="4B0289BE" w14:textId="77777777" w:rsidR="00197A5E" w:rsidRDefault="00197A5E">
            <w:pPr>
              <w:pStyle w:val="TAC"/>
              <w:rPr>
                <w:rFonts w:cs="Arial"/>
                <w:szCs w:val="18"/>
              </w:rPr>
            </w:pPr>
            <w:r>
              <w:rPr>
                <w:sz w:val="16"/>
                <w:lang w:eastAsia="en-GB"/>
              </w:rPr>
              <w:t>F</w:t>
            </w:r>
            <w:r>
              <w:rPr>
                <w:sz w:val="16"/>
                <w:vertAlign w:val="subscript"/>
                <w:lang w:eastAsia="en-GB"/>
              </w:rPr>
              <w:t>DL_high</w:t>
            </w:r>
          </w:p>
        </w:tc>
        <w:tc>
          <w:tcPr>
            <w:tcW w:w="992" w:type="dxa"/>
            <w:tcBorders>
              <w:top w:val="single" w:sz="4" w:space="0" w:color="auto"/>
              <w:left w:val="nil"/>
              <w:bottom w:val="single" w:sz="4" w:space="0" w:color="auto"/>
              <w:right w:val="single" w:sz="4" w:space="0" w:color="auto"/>
            </w:tcBorders>
            <w:hideMark/>
          </w:tcPr>
          <w:p w14:paraId="3B6B12C5" w14:textId="77777777" w:rsidR="00197A5E" w:rsidRDefault="00197A5E">
            <w:pPr>
              <w:pStyle w:val="TAC"/>
              <w:rPr>
                <w:rFonts w:cs="Arial"/>
                <w:szCs w:val="18"/>
                <w:lang w:eastAsia="fi-FI"/>
              </w:rPr>
            </w:pPr>
            <w:r>
              <w:rPr>
                <w:sz w:val="16"/>
                <w:lang w:eastAsia="en-GB"/>
              </w:rPr>
              <w:t>-50</w:t>
            </w:r>
          </w:p>
        </w:tc>
        <w:tc>
          <w:tcPr>
            <w:tcW w:w="1134" w:type="dxa"/>
            <w:tcBorders>
              <w:top w:val="single" w:sz="4" w:space="0" w:color="auto"/>
              <w:left w:val="nil"/>
              <w:bottom w:val="single" w:sz="4" w:space="0" w:color="auto"/>
              <w:right w:val="single" w:sz="4" w:space="0" w:color="auto"/>
            </w:tcBorders>
            <w:noWrap/>
            <w:hideMark/>
          </w:tcPr>
          <w:p w14:paraId="15BBD3C1" w14:textId="77777777" w:rsidR="00197A5E" w:rsidRDefault="00197A5E">
            <w:pPr>
              <w:pStyle w:val="TAC"/>
              <w:rPr>
                <w:rFonts w:cs="Arial"/>
                <w:szCs w:val="18"/>
                <w:lang w:eastAsia="fi-FI"/>
              </w:rPr>
            </w:pPr>
            <w:r>
              <w:rPr>
                <w:sz w:val="16"/>
                <w:lang w:eastAsia="en-GB"/>
              </w:rPr>
              <w:t>1</w:t>
            </w:r>
          </w:p>
        </w:tc>
        <w:tc>
          <w:tcPr>
            <w:tcW w:w="1134" w:type="dxa"/>
            <w:gridSpan w:val="2"/>
            <w:tcBorders>
              <w:top w:val="single" w:sz="4" w:space="0" w:color="auto"/>
              <w:left w:val="nil"/>
              <w:bottom w:val="single" w:sz="4" w:space="0" w:color="auto"/>
              <w:right w:val="single" w:sz="4" w:space="0" w:color="auto"/>
            </w:tcBorders>
            <w:noWrap/>
            <w:hideMark/>
          </w:tcPr>
          <w:p w14:paraId="61B751D4" w14:textId="77777777" w:rsidR="00197A5E" w:rsidRDefault="00197A5E">
            <w:pPr>
              <w:pStyle w:val="TAC"/>
            </w:pPr>
            <w:r>
              <w:rPr>
                <w:sz w:val="16"/>
                <w:lang w:eastAsia="en-GB"/>
              </w:rPr>
              <w:t>2</w:t>
            </w:r>
          </w:p>
        </w:tc>
      </w:tr>
      <w:tr w:rsidR="00197A5E" w14:paraId="3B8EBAB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8C38009" w14:textId="77777777" w:rsidR="00197A5E" w:rsidRDefault="00197A5E">
            <w:pPr>
              <w:pStyle w:val="TAC"/>
              <w:rPr>
                <w:color w:val="0D0D0D" w:themeColor="text1" w:themeTint="F2"/>
                <w:lang w:eastAsia="ja-JP"/>
              </w:rPr>
            </w:pPr>
            <w:r>
              <w:rPr>
                <w:rFonts w:eastAsia="PMingLiU" w:cs="Arial"/>
                <w:szCs w:val="18"/>
                <w:lang w:eastAsia="ja-JP"/>
              </w:rPr>
              <w:t>DC_14_n30</w:t>
            </w:r>
          </w:p>
        </w:tc>
        <w:tc>
          <w:tcPr>
            <w:tcW w:w="2693" w:type="dxa"/>
            <w:tcBorders>
              <w:top w:val="single" w:sz="4" w:space="0" w:color="auto"/>
              <w:left w:val="nil"/>
              <w:bottom w:val="single" w:sz="4" w:space="0" w:color="auto"/>
              <w:right w:val="single" w:sz="4" w:space="0" w:color="auto"/>
            </w:tcBorders>
            <w:hideMark/>
          </w:tcPr>
          <w:p w14:paraId="1F1392F7" w14:textId="77777777" w:rsidR="00197A5E" w:rsidRDefault="00197A5E">
            <w:pPr>
              <w:pStyle w:val="TAL"/>
            </w:pPr>
            <w:r>
              <w:rPr>
                <w:szCs w:val="18"/>
              </w:rPr>
              <w:t>E-UTRA Band 2, 4, 5,12, 13, 14, 17, 24, 25, 26, 27, 29, 30, 41, 48, 53, 66, 70, 71, 85</w:t>
            </w:r>
          </w:p>
        </w:tc>
        <w:tc>
          <w:tcPr>
            <w:tcW w:w="1276" w:type="dxa"/>
            <w:tcBorders>
              <w:top w:val="single" w:sz="4" w:space="0" w:color="auto"/>
              <w:left w:val="nil"/>
              <w:bottom w:val="single" w:sz="4" w:space="0" w:color="auto"/>
              <w:right w:val="single" w:sz="4" w:space="0" w:color="auto"/>
            </w:tcBorders>
            <w:hideMark/>
          </w:tcPr>
          <w:p w14:paraId="4CF9E253"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296C66C4"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3EAF3429"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270E342" w14:textId="77777777" w:rsidR="00197A5E" w:rsidRDefault="00197A5E">
            <w:pPr>
              <w:pStyle w:val="TAC"/>
            </w:pPr>
            <w:r>
              <w:rPr>
                <w:rFonts w:cs="Arial"/>
                <w:szCs w:val="18"/>
                <w:lang w:eastAsia="fi-FI"/>
              </w:rPr>
              <w:t>-50</w:t>
            </w:r>
          </w:p>
        </w:tc>
        <w:tc>
          <w:tcPr>
            <w:tcW w:w="1134" w:type="dxa"/>
            <w:tcBorders>
              <w:top w:val="single" w:sz="4" w:space="0" w:color="auto"/>
              <w:left w:val="nil"/>
              <w:bottom w:val="single" w:sz="4" w:space="0" w:color="auto"/>
              <w:right w:val="single" w:sz="4" w:space="0" w:color="auto"/>
            </w:tcBorders>
            <w:noWrap/>
            <w:hideMark/>
          </w:tcPr>
          <w:p w14:paraId="1FCB3711" w14:textId="77777777" w:rsidR="00197A5E" w:rsidRDefault="00197A5E">
            <w:pPr>
              <w:pStyle w:val="TAC"/>
            </w:pPr>
            <w:r>
              <w:rPr>
                <w:rFonts w:cs="Arial"/>
                <w:szCs w:val="18"/>
                <w:lang w:eastAsia="fi-FI"/>
              </w:rPr>
              <w:t>1</w:t>
            </w:r>
          </w:p>
        </w:tc>
        <w:tc>
          <w:tcPr>
            <w:tcW w:w="1134" w:type="dxa"/>
            <w:gridSpan w:val="2"/>
            <w:tcBorders>
              <w:top w:val="single" w:sz="4" w:space="0" w:color="auto"/>
              <w:left w:val="nil"/>
              <w:bottom w:val="single" w:sz="4" w:space="0" w:color="auto"/>
              <w:right w:val="single" w:sz="4" w:space="0" w:color="auto"/>
            </w:tcBorders>
            <w:noWrap/>
          </w:tcPr>
          <w:p w14:paraId="520C43B8" w14:textId="77777777" w:rsidR="00197A5E" w:rsidRDefault="00197A5E">
            <w:pPr>
              <w:pStyle w:val="TAC"/>
            </w:pPr>
          </w:p>
        </w:tc>
      </w:tr>
      <w:tr w:rsidR="00197A5E" w14:paraId="55D8901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9CF1C3"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8F3C166" w14:textId="77777777" w:rsidR="00197A5E" w:rsidRDefault="00197A5E">
            <w:pPr>
              <w:pStyle w:val="TAL"/>
            </w:pPr>
            <w:r>
              <w:rPr>
                <w:rFonts w:cs="Arial"/>
                <w:szCs w:val="18"/>
              </w:rPr>
              <w:t>NR Band n77</w:t>
            </w:r>
          </w:p>
        </w:tc>
        <w:tc>
          <w:tcPr>
            <w:tcW w:w="1276" w:type="dxa"/>
            <w:tcBorders>
              <w:top w:val="single" w:sz="4" w:space="0" w:color="auto"/>
              <w:left w:val="nil"/>
              <w:bottom w:val="single" w:sz="4" w:space="0" w:color="auto"/>
              <w:right w:val="single" w:sz="4" w:space="0" w:color="auto"/>
            </w:tcBorders>
            <w:hideMark/>
          </w:tcPr>
          <w:p w14:paraId="7A4F2DC2"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4A9B6529"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4684AF22"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B3F9200" w14:textId="77777777" w:rsidR="00197A5E" w:rsidRDefault="00197A5E">
            <w:pPr>
              <w:pStyle w:val="TAC"/>
            </w:pPr>
            <w:r>
              <w:rPr>
                <w:rFonts w:cs="Arial"/>
                <w:szCs w:val="18"/>
                <w:lang w:eastAsia="fi-FI"/>
              </w:rPr>
              <w:t>-50</w:t>
            </w:r>
          </w:p>
        </w:tc>
        <w:tc>
          <w:tcPr>
            <w:tcW w:w="1134" w:type="dxa"/>
            <w:tcBorders>
              <w:top w:val="single" w:sz="4" w:space="0" w:color="auto"/>
              <w:left w:val="nil"/>
              <w:bottom w:val="single" w:sz="4" w:space="0" w:color="auto"/>
              <w:right w:val="single" w:sz="4" w:space="0" w:color="auto"/>
            </w:tcBorders>
            <w:noWrap/>
            <w:hideMark/>
          </w:tcPr>
          <w:p w14:paraId="00D1045D" w14:textId="77777777" w:rsidR="00197A5E" w:rsidRDefault="00197A5E">
            <w:pPr>
              <w:pStyle w:val="TAC"/>
            </w:pPr>
            <w:r>
              <w:rPr>
                <w:rFonts w:cs="Arial"/>
                <w:szCs w:val="18"/>
                <w:lang w:eastAsia="fi-FI"/>
              </w:rPr>
              <w:t>1</w:t>
            </w:r>
          </w:p>
        </w:tc>
        <w:tc>
          <w:tcPr>
            <w:tcW w:w="1134" w:type="dxa"/>
            <w:gridSpan w:val="2"/>
            <w:tcBorders>
              <w:top w:val="single" w:sz="4" w:space="0" w:color="auto"/>
              <w:left w:val="nil"/>
              <w:bottom w:val="single" w:sz="4" w:space="0" w:color="auto"/>
              <w:right w:val="single" w:sz="4" w:space="0" w:color="auto"/>
            </w:tcBorders>
            <w:noWrap/>
            <w:hideMark/>
          </w:tcPr>
          <w:p w14:paraId="6DA108B9" w14:textId="77777777" w:rsidR="00197A5E" w:rsidRDefault="00197A5E">
            <w:pPr>
              <w:pStyle w:val="TAC"/>
            </w:pPr>
            <w:r>
              <w:rPr>
                <w:rFonts w:cs="Arial"/>
                <w:szCs w:val="18"/>
                <w:lang w:eastAsia="fi-FI"/>
              </w:rPr>
              <w:t>2</w:t>
            </w:r>
          </w:p>
        </w:tc>
      </w:tr>
      <w:tr w:rsidR="00197A5E" w14:paraId="648B37F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01D143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269DECA8"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138CBEFA" w14:textId="77777777" w:rsidR="00197A5E" w:rsidRDefault="00197A5E">
            <w:pPr>
              <w:pStyle w:val="TAC"/>
            </w:pPr>
            <w:r>
              <w:rPr>
                <w:rFonts w:cs="Arial"/>
                <w:szCs w:val="18"/>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hideMark/>
          </w:tcPr>
          <w:p w14:paraId="19873D69"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744BAEA5" w14:textId="77777777" w:rsidR="00197A5E" w:rsidRDefault="00197A5E">
            <w:pPr>
              <w:pStyle w:val="TAC"/>
            </w:pPr>
            <w:r>
              <w:rPr>
                <w:rFonts w:cs="Arial"/>
                <w:szCs w:val="18"/>
              </w:rPr>
              <w:t>77</w:t>
            </w:r>
            <w:r>
              <w:rPr>
                <w:rFonts w:cs="Arial"/>
                <w:szCs w:val="18"/>
                <w:lang w:eastAsia="fi-FI"/>
              </w:rPr>
              <w:t>5</w:t>
            </w:r>
          </w:p>
        </w:tc>
        <w:tc>
          <w:tcPr>
            <w:tcW w:w="992" w:type="dxa"/>
            <w:tcBorders>
              <w:top w:val="single" w:sz="4" w:space="0" w:color="auto"/>
              <w:left w:val="nil"/>
              <w:bottom w:val="single" w:sz="4" w:space="0" w:color="auto"/>
              <w:right w:val="single" w:sz="4" w:space="0" w:color="auto"/>
            </w:tcBorders>
            <w:hideMark/>
          </w:tcPr>
          <w:p w14:paraId="1677F76A" w14:textId="77777777" w:rsidR="00197A5E" w:rsidRDefault="00197A5E">
            <w:pPr>
              <w:pStyle w:val="TAC"/>
            </w:pPr>
            <w:r>
              <w:rPr>
                <w:rFonts w:cs="Arial"/>
                <w:szCs w:val="18"/>
              </w:rPr>
              <w:t>-3</w:t>
            </w:r>
            <w:r>
              <w:rPr>
                <w:rFonts w:cs="Arial"/>
                <w:szCs w:val="18"/>
                <w:lang w:eastAsia="fi-FI"/>
              </w:rPr>
              <w:t>5</w:t>
            </w:r>
          </w:p>
        </w:tc>
        <w:tc>
          <w:tcPr>
            <w:tcW w:w="1134" w:type="dxa"/>
            <w:tcBorders>
              <w:top w:val="single" w:sz="4" w:space="0" w:color="auto"/>
              <w:left w:val="nil"/>
              <w:bottom w:val="single" w:sz="4" w:space="0" w:color="auto"/>
              <w:right w:val="single" w:sz="4" w:space="0" w:color="auto"/>
            </w:tcBorders>
            <w:noWrap/>
            <w:hideMark/>
          </w:tcPr>
          <w:p w14:paraId="135B6092"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hideMark/>
          </w:tcPr>
          <w:p w14:paraId="33948A52" w14:textId="77777777" w:rsidR="00197A5E" w:rsidRDefault="00197A5E">
            <w:pPr>
              <w:pStyle w:val="TAC"/>
            </w:pPr>
            <w:r>
              <w:rPr>
                <w:rFonts w:cs="Arial"/>
                <w:szCs w:val="18"/>
                <w:lang w:eastAsia="fi-FI"/>
              </w:rPr>
              <w:t>5</w:t>
            </w:r>
          </w:p>
        </w:tc>
      </w:tr>
      <w:tr w:rsidR="00197A5E" w14:paraId="7724F7A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BEFDAB2"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BA5CD2F"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32BD5AD8" w14:textId="77777777" w:rsidR="00197A5E" w:rsidRDefault="00197A5E">
            <w:pPr>
              <w:pStyle w:val="TAC"/>
            </w:pPr>
            <w:r>
              <w:rPr>
                <w:rFonts w:cs="Arial"/>
                <w:szCs w:val="18"/>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hideMark/>
          </w:tcPr>
          <w:p w14:paraId="2552D0FC"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75281615" w14:textId="77777777" w:rsidR="00197A5E" w:rsidRDefault="00197A5E">
            <w:pPr>
              <w:pStyle w:val="TAC"/>
            </w:pPr>
            <w:r>
              <w:rPr>
                <w:rFonts w:cs="Arial"/>
                <w:szCs w:val="18"/>
              </w:rPr>
              <w:t>80</w:t>
            </w:r>
            <w:r>
              <w:rPr>
                <w:rFonts w:cs="Arial"/>
                <w:szCs w:val="18"/>
                <w:lang w:eastAsia="fi-FI"/>
              </w:rPr>
              <w:t>5</w:t>
            </w:r>
          </w:p>
        </w:tc>
        <w:tc>
          <w:tcPr>
            <w:tcW w:w="992" w:type="dxa"/>
            <w:tcBorders>
              <w:top w:val="single" w:sz="4" w:space="0" w:color="auto"/>
              <w:left w:val="nil"/>
              <w:bottom w:val="single" w:sz="4" w:space="0" w:color="auto"/>
              <w:right w:val="single" w:sz="4" w:space="0" w:color="auto"/>
            </w:tcBorders>
            <w:hideMark/>
          </w:tcPr>
          <w:p w14:paraId="1DE408DC" w14:textId="77777777" w:rsidR="00197A5E" w:rsidRDefault="00197A5E">
            <w:pPr>
              <w:pStyle w:val="TAC"/>
            </w:pPr>
            <w:r>
              <w:rPr>
                <w:rFonts w:cs="Arial"/>
                <w:szCs w:val="18"/>
              </w:rPr>
              <w:t>-</w:t>
            </w:r>
            <w:r>
              <w:rPr>
                <w:rFonts w:cs="Arial"/>
                <w:szCs w:val="18"/>
                <w:lang w:eastAsia="fi-FI"/>
              </w:rPr>
              <w:t>35</w:t>
            </w:r>
          </w:p>
        </w:tc>
        <w:tc>
          <w:tcPr>
            <w:tcW w:w="1134" w:type="dxa"/>
            <w:tcBorders>
              <w:top w:val="single" w:sz="4" w:space="0" w:color="auto"/>
              <w:left w:val="nil"/>
              <w:bottom w:val="single" w:sz="4" w:space="0" w:color="auto"/>
              <w:right w:val="single" w:sz="4" w:space="0" w:color="auto"/>
            </w:tcBorders>
            <w:noWrap/>
            <w:hideMark/>
          </w:tcPr>
          <w:p w14:paraId="5034A2AF"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hideMark/>
          </w:tcPr>
          <w:p w14:paraId="0E51E759" w14:textId="77777777" w:rsidR="00197A5E" w:rsidRDefault="00197A5E">
            <w:pPr>
              <w:pStyle w:val="TAC"/>
            </w:pPr>
            <w:r>
              <w:rPr>
                <w:rFonts w:cs="Arial"/>
                <w:szCs w:val="18"/>
                <w:lang w:eastAsia="fi-FI"/>
              </w:rPr>
              <w:t>5</w:t>
            </w:r>
          </w:p>
        </w:tc>
      </w:tr>
      <w:tr w:rsidR="00197A5E" w14:paraId="1245731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03DB5F4" w14:textId="77777777" w:rsidR="00197A5E" w:rsidRDefault="00197A5E">
            <w:pPr>
              <w:pStyle w:val="TAC"/>
              <w:rPr>
                <w:color w:val="0D0D0D" w:themeColor="text1" w:themeTint="F2"/>
                <w:lang w:eastAsia="ja-JP"/>
              </w:rPr>
            </w:pPr>
            <w:r>
              <w:rPr>
                <w:rFonts w:eastAsia="PMingLiU" w:cs="Arial"/>
                <w:szCs w:val="18"/>
                <w:lang w:eastAsia="ja-JP"/>
              </w:rPr>
              <w:t>DC_14_n77</w:t>
            </w:r>
          </w:p>
        </w:tc>
        <w:tc>
          <w:tcPr>
            <w:tcW w:w="2693" w:type="dxa"/>
            <w:tcBorders>
              <w:top w:val="single" w:sz="4" w:space="0" w:color="auto"/>
              <w:left w:val="nil"/>
              <w:bottom w:val="single" w:sz="4" w:space="0" w:color="auto"/>
              <w:right w:val="single" w:sz="4" w:space="0" w:color="auto"/>
            </w:tcBorders>
            <w:hideMark/>
          </w:tcPr>
          <w:p w14:paraId="3A7A4E3F" w14:textId="77777777" w:rsidR="00197A5E" w:rsidRDefault="00197A5E">
            <w:pPr>
              <w:pStyle w:val="TAL"/>
            </w:pPr>
            <w:r>
              <w:rPr>
                <w:rFonts w:cs="Arial"/>
                <w:szCs w:val="18"/>
                <w:lang w:eastAsia="zh-CN"/>
              </w:rPr>
              <w:t>E-UTRA Band 2, 4, 5, 12, 13, 14, 17, 24, 25, 26, 27, 29, 30, 41, 53, 66, 70, 71, 85</w:t>
            </w:r>
          </w:p>
        </w:tc>
        <w:tc>
          <w:tcPr>
            <w:tcW w:w="1276" w:type="dxa"/>
            <w:tcBorders>
              <w:top w:val="single" w:sz="4" w:space="0" w:color="auto"/>
              <w:left w:val="nil"/>
              <w:bottom w:val="single" w:sz="4" w:space="0" w:color="auto"/>
              <w:right w:val="single" w:sz="4" w:space="0" w:color="auto"/>
            </w:tcBorders>
            <w:hideMark/>
          </w:tcPr>
          <w:p w14:paraId="0118A35A"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293F6CB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013A8B17"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3DF6B1D5"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3C110A9D"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74D108A4" w14:textId="77777777" w:rsidR="00197A5E" w:rsidRDefault="00197A5E">
            <w:pPr>
              <w:pStyle w:val="TAC"/>
            </w:pPr>
          </w:p>
        </w:tc>
      </w:tr>
      <w:tr w:rsidR="00197A5E" w14:paraId="407397C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5D0869"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5184975" w14:textId="77777777" w:rsidR="00197A5E" w:rsidRDefault="00197A5E">
            <w:pPr>
              <w:pStyle w:val="TAL"/>
            </w:pPr>
            <w:r>
              <w:rPr>
                <w:rFonts w:cs="Arial"/>
                <w:color w:val="000000"/>
                <w:szCs w:val="18"/>
              </w:rPr>
              <w:t>Frequency range</w:t>
            </w:r>
          </w:p>
        </w:tc>
        <w:tc>
          <w:tcPr>
            <w:tcW w:w="1276" w:type="dxa"/>
            <w:tcBorders>
              <w:top w:val="single" w:sz="4" w:space="0" w:color="auto"/>
              <w:left w:val="nil"/>
              <w:bottom w:val="single" w:sz="4" w:space="0" w:color="auto"/>
              <w:right w:val="single" w:sz="4" w:space="0" w:color="auto"/>
            </w:tcBorders>
            <w:hideMark/>
          </w:tcPr>
          <w:p w14:paraId="4FC6F8E0" w14:textId="77777777" w:rsidR="00197A5E" w:rsidRDefault="00197A5E">
            <w:pPr>
              <w:pStyle w:val="TAC"/>
            </w:pPr>
            <w:r>
              <w:rPr>
                <w:rFonts w:cs="Arial"/>
                <w:color w:val="000000"/>
                <w:szCs w:val="18"/>
              </w:rPr>
              <w:t>769</w:t>
            </w:r>
          </w:p>
        </w:tc>
        <w:tc>
          <w:tcPr>
            <w:tcW w:w="425" w:type="dxa"/>
            <w:tcBorders>
              <w:top w:val="single" w:sz="4" w:space="0" w:color="auto"/>
              <w:left w:val="nil"/>
              <w:bottom w:val="single" w:sz="4" w:space="0" w:color="auto"/>
              <w:right w:val="single" w:sz="4" w:space="0" w:color="auto"/>
            </w:tcBorders>
            <w:hideMark/>
          </w:tcPr>
          <w:p w14:paraId="1F468E61" w14:textId="77777777" w:rsidR="00197A5E" w:rsidRDefault="00197A5E">
            <w:pPr>
              <w:pStyle w:val="TAC"/>
            </w:pPr>
            <w:r>
              <w:rPr>
                <w:rFonts w:cs="Arial"/>
                <w:color w:val="000000"/>
                <w:szCs w:val="18"/>
              </w:rPr>
              <w:t>-</w:t>
            </w:r>
          </w:p>
        </w:tc>
        <w:tc>
          <w:tcPr>
            <w:tcW w:w="1134" w:type="dxa"/>
            <w:tcBorders>
              <w:top w:val="single" w:sz="4" w:space="0" w:color="auto"/>
              <w:left w:val="nil"/>
              <w:bottom w:val="single" w:sz="4" w:space="0" w:color="auto"/>
              <w:right w:val="single" w:sz="4" w:space="0" w:color="auto"/>
            </w:tcBorders>
            <w:hideMark/>
          </w:tcPr>
          <w:p w14:paraId="70D0F361" w14:textId="77777777" w:rsidR="00197A5E" w:rsidRDefault="00197A5E">
            <w:pPr>
              <w:pStyle w:val="TAC"/>
            </w:pPr>
            <w:r>
              <w:rPr>
                <w:rFonts w:cs="Arial"/>
                <w:color w:val="000000"/>
                <w:szCs w:val="18"/>
              </w:rPr>
              <w:t>775</w:t>
            </w:r>
          </w:p>
        </w:tc>
        <w:tc>
          <w:tcPr>
            <w:tcW w:w="992" w:type="dxa"/>
            <w:tcBorders>
              <w:top w:val="single" w:sz="4" w:space="0" w:color="auto"/>
              <w:left w:val="nil"/>
              <w:bottom w:val="single" w:sz="4" w:space="0" w:color="auto"/>
              <w:right w:val="single" w:sz="4" w:space="0" w:color="auto"/>
            </w:tcBorders>
            <w:hideMark/>
          </w:tcPr>
          <w:p w14:paraId="1B15CFC5" w14:textId="77777777" w:rsidR="00197A5E" w:rsidRDefault="00197A5E">
            <w:pPr>
              <w:pStyle w:val="TAC"/>
            </w:pPr>
            <w:r>
              <w:rPr>
                <w:rFonts w:cs="Arial"/>
                <w:color w:val="000000"/>
                <w:szCs w:val="18"/>
              </w:rPr>
              <w:t>-35</w:t>
            </w:r>
          </w:p>
        </w:tc>
        <w:tc>
          <w:tcPr>
            <w:tcW w:w="1134" w:type="dxa"/>
            <w:tcBorders>
              <w:top w:val="single" w:sz="4" w:space="0" w:color="auto"/>
              <w:left w:val="nil"/>
              <w:bottom w:val="single" w:sz="4" w:space="0" w:color="auto"/>
              <w:right w:val="single" w:sz="4" w:space="0" w:color="auto"/>
            </w:tcBorders>
            <w:noWrap/>
            <w:hideMark/>
          </w:tcPr>
          <w:p w14:paraId="2ED0720A" w14:textId="77777777" w:rsidR="00197A5E" w:rsidRDefault="00197A5E">
            <w:pPr>
              <w:pStyle w:val="TAC"/>
            </w:pPr>
            <w:r>
              <w:rPr>
                <w:rFonts w:cs="Arial"/>
                <w:color w:val="000000"/>
                <w:szCs w:val="18"/>
              </w:rPr>
              <w:t>0.00625</w:t>
            </w:r>
          </w:p>
        </w:tc>
        <w:tc>
          <w:tcPr>
            <w:tcW w:w="1134" w:type="dxa"/>
            <w:gridSpan w:val="2"/>
            <w:tcBorders>
              <w:top w:val="single" w:sz="4" w:space="0" w:color="auto"/>
              <w:left w:val="nil"/>
              <w:bottom w:val="single" w:sz="4" w:space="0" w:color="auto"/>
              <w:right w:val="single" w:sz="4" w:space="0" w:color="auto"/>
            </w:tcBorders>
            <w:noWrap/>
            <w:hideMark/>
          </w:tcPr>
          <w:p w14:paraId="0DB3A953" w14:textId="77777777" w:rsidR="00197A5E" w:rsidRDefault="00197A5E">
            <w:pPr>
              <w:pStyle w:val="TAC"/>
            </w:pPr>
            <w:r>
              <w:rPr>
                <w:rFonts w:cs="Arial"/>
                <w:color w:val="000000"/>
                <w:szCs w:val="18"/>
              </w:rPr>
              <w:t>5</w:t>
            </w:r>
          </w:p>
        </w:tc>
      </w:tr>
      <w:tr w:rsidR="00197A5E" w14:paraId="3BC1FB5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D92000A"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55183E32" w14:textId="77777777" w:rsidR="00197A5E" w:rsidRDefault="00197A5E">
            <w:pPr>
              <w:pStyle w:val="TAL"/>
            </w:pPr>
            <w:r>
              <w:rPr>
                <w:rFonts w:cs="Arial"/>
                <w:color w:val="000000"/>
                <w:szCs w:val="18"/>
              </w:rPr>
              <w:t>Frequency range</w:t>
            </w:r>
          </w:p>
        </w:tc>
        <w:tc>
          <w:tcPr>
            <w:tcW w:w="1276" w:type="dxa"/>
            <w:tcBorders>
              <w:top w:val="single" w:sz="4" w:space="0" w:color="auto"/>
              <w:left w:val="nil"/>
              <w:bottom w:val="single" w:sz="4" w:space="0" w:color="auto"/>
              <w:right w:val="single" w:sz="4" w:space="0" w:color="auto"/>
            </w:tcBorders>
            <w:hideMark/>
          </w:tcPr>
          <w:p w14:paraId="1E16F7B5" w14:textId="77777777" w:rsidR="00197A5E" w:rsidRDefault="00197A5E">
            <w:pPr>
              <w:pStyle w:val="TAC"/>
            </w:pPr>
            <w:r>
              <w:rPr>
                <w:rFonts w:cs="Arial"/>
                <w:color w:val="000000"/>
                <w:szCs w:val="18"/>
              </w:rPr>
              <w:t>799</w:t>
            </w:r>
          </w:p>
        </w:tc>
        <w:tc>
          <w:tcPr>
            <w:tcW w:w="425" w:type="dxa"/>
            <w:tcBorders>
              <w:top w:val="single" w:sz="4" w:space="0" w:color="auto"/>
              <w:left w:val="nil"/>
              <w:bottom w:val="single" w:sz="4" w:space="0" w:color="auto"/>
              <w:right w:val="single" w:sz="4" w:space="0" w:color="auto"/>
            </w:tcBorders>
            <w:hideMark/>
          </w:tcPr>
          <w:p w14:paraId="722991AC" w14:textId="77777777" w:rsidR="00197A5E" w:rsidRDefault="00197A5E">
            <w:pPr>
              <w:pStyle w:val="TAC"/>
            </w:pPr>
            <w:r>
              <w:rPr>
                <w:rFonts w:cs="Arial"/>
                <w:color w:val="000000"/>
                <w:szCs w:val="18"/>
              </w:rPr>
              <w:t>-</w:t>
            </w:r>
          </w:p>
        </w:tc>
        <w:tc>
          <w:tcPr>
            <w:tcW w:w="1134" w:type="dxa"/>
            <w:tcBorders>
              <w:top w:val="single" w:sz="4" w:space="0" w:color="auto"/>
              <w:left w:val="nil"/>
              <w:bottom w:val="single" w:sz="4" w:space="0" w:color="auto"/>
              <w:right w:val="single" w:sz="4" w:space="0" w:color="auto"/>
            </w:tcBorders>
            <w:hideMark/>
          </w:tcPr>
          <w:p w14:paraId="3FC67928" w14:textId="77777777" w:rsidR="00197A5E" w:rsidRDefault="00197A5E">
            <w:pPr>
              <w:pStyle w:val="TAC"/>
            </w:pPr>
            <w:r>
              <w:rPr>
                <w:rFonts w:cs="Arial"/>
                <w:color w:val="000000"/>
                <w:szCs w:val="18"/>
              </w:rPr>
              <w:t>805</w:t>
            </w:r>
          </w:p>
        </w:tc>
        <w:tc>
          <w:tcPr>
            <w:tcW w:w="992" w:type="dxa"/>
            <w:tcBorders>
              <w:top w:val="single" w:sz="4" w:space="0" w:color="auto"/>
              <w:left w:val="nil"/>
              <w:bottom w:val="single" w:sz="4" w:space="0" w:color="auto"/>
              <w:right w:val="single" w:sz="4" w:space="0" w:color="auto"/>
            </w:tcBorders>
            <w:hideMark/>
          </w:tcPr>
          <w:p w14:paraId="3C22CF2B" w14:textId="77777777" w:rsidR="00197A5E" w:rsidRDefault="00197A5E">
            <w:pPr>
              <w:pStyle w:val="TAC"/>
            </w:pPr>
            <w:r>
              <w:rPr>
                <w:rFonts w:cs="Arial"/>
                <w:color w:val="000000"/>
                <w:szCs w:val="18"/>
              </w:rPr>
              <w:t>-35</w:t>
            </w:r>
          </w:p>
        </w:tc>
        <w:tc>
          <w:tcPr>
            <w:tcW w:w="1134" w:type="dxa"/>
            <w:tcBorders>
              <w:top w:val="single" w:sz="4" w:space="0" w:color="auto"/>
              <w:left w:val="nil"/>
              <w:bottom w:val="single" w:sz="4" w:space="0" w:color="auto"/>
              <w:right w:val="single" w:sz="4" w:space="0" w:color="auto"/>
            </w:tcBorders>
            <w:noWrap/>
            <w:hideMark/>
          </w:tcPr>
          <w:p w14:paraId="1E728415" w14:textId="77777777" w:rsidR="00197A5E" w:rsidRDefault="00197A5E">
            <w:pPr>
              <w:pStyle w:val="TAC"/>
            </w:pPr>
            <w:r>
              <w:rPr>
                <w:rFonts w:cs="Arial"/>
                <w:color w:val="000000"/>
                <w:szCs w:val="18"/>
              </w:rPr>
              <w:t>0.00625</w:t>
            </w:r>
          </w:p>
        </w:tc>
        <w:tc>
          <w:tcPr>
            <w:tcW w:w="1134" w:type="dxa"/>
            <w:gridSpan w:val="2"/>
            <w:tcBorders>
              <w:top w:val="single" w:sz="4" w:space="0" w:color="auto"/>
              <w:left w:val="nil"/>
              <w:bottom w:val="single" w:sz="4" w:space="0" w:color="auto"/>
              <w:right w:val="single" w:sz="4" w:space="0" w:color="auto"/>
            </w:tcBorders>
            <w:noWrap/>
            <w:hideMark/>
          </w:tcPr>
          <w:p w14:paraId="2A41DCD7" w14:textId="77777777" w:rsidR="00197A5E" w:rsidRDefault="00197A5E">
            <w:pPr>
              <w:pStyle w:val="TAC"/>
            </w:pPr>
            <w:r>
              <w:rPr>
                <w:rFonts w:cs="Arial"/>
                <w:color w:val="000000"/>
                <w:szCs w:val="18"/>
              </w:rPr>
              <w:t>5</w:t>
            </w:r>
          </w:p>
        </w:tc>
      </w:tr>
      <w:tr w:rsidR="00197A5E" w14:paraId="738CD53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1BD3631D" w14:textId="77777777" w:rsidR="00197A5E" w:rsidRDefault="00197A5E">
            <w:pPr>
              <w:pStyle w:val="TAC"/>
              <w:rPr>
                <w:color w:val="0D0D0D" w:themeColor="text1" w:themeTint="F2"/>
                <w:lang w:eastAsia="ja-JP"/>
              </w:rPr>
            </w:pPr>
            <w:r>
              <w:rPr>
                <w:rFonts w:eastAsia="PMingLiU" w:cs="Arial"/>
                <w:szCs w:val="18"/>
                <w:lang w:eastAsia="ja-JP"/>
              </w:rPr>
              <w:t>DC_14_n66</w:t>
            </w:r>
          </w:p>
        </w:tc>
        <w:tc>
          <w:tcPr>
            <w:tcW w:w="2693" w:type="dxa"/>
            <w:tcBorders>
              <w:top w:val="single" w:sz="4" w:space="0" w:color="auto"/>
              <w:left w:val="nil"/>
              <w:bottom w:val="single" w:sz="4" w:space="0" w:color="auto"/>
              <w:right w:val="single" w:sz="4" w:space="0" w:color="auto"/>
            </w:tcBorders>
            <w:vAlign w:val="center"/>
            <w:hideMark/>
          </w:tcPr>
          <w:p w14:paraId="178E1FB6" w14:textId="77777777" w:rsidR="00197A5E" w:rsidRDefault="00197A5E">
            <w:pPr>
              <w:pStyle w:val="TAL"/>
              <w:rPr>
                <w:del w:id="1385" w:author="Apple" w:date="2022-01-31T11:10:00Z"/>
                <w:szCs w:val="18"/>
                <w:lang w:val="de-DE" w:eastAsia="en-GB"/>
              </w:rPr>
            </w:pPr>
            <w:r>
              <w:rPr>
                <w:szCs w:val="18"/>
                <w:lang w:val="de-DE" w:eastAsia="en-GB"/>
              </w:rPr>
              <w:t>E-UTRA Band 2, 4, 5, 12, 13, 14, 17, 25, 26, 27, 29, 30, 41, 53, 66, 70, 71, 85,</w:t>
            </w:r>
            <w:del w:id="1386" w:author="Apple" w:date="2022-01-31T11:10:00Z">
              <w:r>
                <w:rPr>
                  <w:szCs w:val="18"/>
                  <w:lang w:val="de-DE" w:eastAsia="en-GB"/>
                </w:rPr>
                <w:delText xml:space="preserve"> </w:delText>
              </w:r>
            </w:del>
          </w:p>
          <w:p w14:paraId="42634A3B" w14:textId="77777777" w:rsidR="00197A5E" w:rsidRDefault="00197A5E">
            <w:pPr>
              <w:pStyle w:val="TAL"/>
              <w:rPr>
                <w:lang w:val="de-DE"/>
              </w:rPr>
            </w:pPr>
            <w:del w:id="1387" w:author="Apple" w:date="2022-01-31T11:09:00Z">
              <w:r>
                <w:rPr>
                  <w:rFonts w:cs="Arial"/>
                  <w:color w:val="0D0D0D"/>
                  <w:lang w:val="sv-FI" w:eastAsia="ja-JP"/>
                </w:rPr>
                <w:delText>NR Band n77</w:delText>
              </w:r>
            </w:del>
          </w:p>
        </w:tc>
        <w:tc>
          <w:tcPr>
            <w:tcW w:w="1276" w:type="dxa"/>
            <w:tcBorders>
              <w:top w:val="single" w:sz="4" w:space="0" w:color="auto"/>
              <w:left w:val="nil"/>
              <w:bottom w:val="single" w:sz="4" w:space="0" w:color="auto"/>
              <w:right w:val="single" w:sz="4" w:space="0" w:color="auto"/>
            </w:tcBorders>
            <w:vAlign w:val="center"/>
            <w:hideMark/>
          </w:tcPr>
          <w:p w14:paraId="76238D5A" w14:textId="77777777" w:rsidR="00197A5E" w:rsidRDefault="00197A5E">
            <w:pPr>
              <w:pStyle w:val="TAC"/>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4CF2A051"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12FD2F8D" w14:textId="77777777" w:rsidR="00197A5E" w:rsidRDefault="00197A5E">
            <w:pPr>
              <w:pStyle w:val="TAC"/>
            </w:pPr>
            <w:r>
              <w:rPr>
                <w:rFonts w:cs="Arial"/>
                <w:szCs w:val="18"/>
                <w:lang w:eastAsia="en-GB"/>
              </w:rPr>
              <w:t>F</w:t>
            </w:r>
            <w:r>
              <w:rPr>
                <w:rFonts w:cs="Arial"/>
                <w:szCs w:val="18"/>
                <w:vertAlign w:val="subscript"/>
                <w:lang w:eastAsia="en-GB"/>
              </w:rPr>
              <w:t>DL_high</w:t>
            </w:r>
          </w:p>
        </w:tc>
        <w:tc>
          <w:tcPr>
            <w:tcW w:w="992" w:type="dxa"/>
            <w:tcBorders>
              <w:top w:val="single" w:sz="4" w:space="0" w:color="auto"/>
              <w:left w:val="nil"/>
              <w:bottom w:val="single" w:sz="4" w:space="0" w:color="auto"/>
              <w:right w:val="single" w:sz="4" w:space="0" w:color="auto"/>
            </w:tcBorders>
            <w:vAlign w:val="center"/>
            <w:hideMark/>
          </w:tcPr>
          <w:p w14:paraId="1615EBD3" w14:textId="77777777" w:rsidR="00197A5E" w:rsidRDefault="00197A5E">
            <w:pPr>
              <w:pStyle w:val="TAC"/>
            </w:pPr>
            <w:r>
              <w:rPr>
                <w:rFonts w:cs="Arial"/>
                <w:szCs w:val="18"/>
                <w:lang w:eastAsia="en-GB"/>
              </w:rPr>
              <w:t>-50</w:t>
            </w:r>
          </w:p>
        </w:tc>
        <w:tc>
          <w:tcPr>
            <w:tcW w:w="1134" w:type="dxa"/>
            <w:tcBorders>
              <w:top w:val="single" w:sz="4" w:space="0" w:color="auto"/>
              <w:left w:val="nil"/>
              <w:bottom w:val="single" w:sz="4" w:space="0" w:color="auto"/>
              <w:right w:val="single" w:sz="4" w:space="0" w:color="auto"/>
            </w:tcBorders>
            <w:noWrap/>
            <w:vAlign w:val="center"/>
            <w:hideMark/>
          </w:tcPr>
          <w:p w14:paraId="6204A896" w14:textId="77777777" w:rsidR="00197A5E" w:rsidRDefault="00197A5E">
            <w:pPr>
              <w:pStyle w:val="TAC"/>
            </w:pPr>
            <w:r>
              <w:rPr>
                <w:rFonts w:cs="Arial"/>
                <w:szCs w:val="18"/>
                <w:lang w:eastAsia="en-GB"/>
              </w:rPr>
              <w:t>1</w:t>
            </w:r>
          </w:p>
        </w:tc>
        <w:tc>
          <w:tcPr>
            <w:tcW w:w="1134" w:type="dxa"/>
            <w:gridSpan w:val="2"/>
            <w:tcBorders>
              <w:top w:val="single" w:sz="4" w:space="0" w:color="auto"/>
              <w:left w:val="nil"/>
              <w:bottom w:val="single" w:sz="4" w:space="0" w:color="auto"/>
              <w:right w:val="single" w:sz="4" w:space="0" w:color="auto"/>
            </w:tcBorders>
            <w:noWrap/>
            <w:vAlign w:val="center"/>
          </w:tcPr>
          <w:p w14:paraId="67C45F67" w14:textId="77777777" w:rsidR="00197A5E" w:rsidRDefault="00197A5E">
            <w:pPr>
              <w:pStyle w:val="TAC"/>
            </w:pPr>
          </w:p>
        </w:tc>
      </w:tr>
      <w:tr w:rsidR="00197A5E" w14:paraId="3EF1C0A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CDDC220"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626D49B9" w14:textId="77777777" w:rsidR="00197A5E" w:rsidRDefault="00197A5E">
            <w:pPr>
              <w:pStyle w:val="TAL"/>
              <w:rPr>
                <w:ins w:id="1388" w:author="Apple" w:date="2022-01-31T11:11:00Z"/>
                <w:szCs w:val="18"/>
                <w:lang w:val="sv-SE" w:eastAsia="en-GB"/>
              </w:rPr>
            </w:pPr>
            <w:r>
              <w:rPr>
                <w:szCs w:val="18"/>
                <w:lang w:val="sv-SE" w:eastAsia="en-GB"/>
              </w:rPr>
              <w:t>E-UTRA band 48</w:t>
            </w:r>
          </w:p>
          <w:p w14:paraId="15B2210A" w14:textId="77777777" w:rsidR="00197A5E" w:rsidRDefault="00197A5E">
            <w:pPr>
              <w:pStyle w:val="TAL"/>
              <w:rPr>
                <w:lang w:val="de-DE"/>
              </w:rPr>
            </w:pPr>
            <w:ins w:id="1389" w:author="Apple" w:date="2022-01-31T11:11:00Z">
              <w:r>
                <w:rPr>
                  <w:rFonts w:cs="Arial"/>
                  <w:color w:val="0D0D0D"/>
                  <w:lang w:val="sv-FI" w:eastAsia="ja-JP"/>
                </w:rPr>
                <w:t>NR Band n77</w:t>
              </w:r>
            </w:ins>
          </w:p>
        </w:tc>
        <w:tc>
          <w:tcPr>
            <w:tcW w:w="1276" w:type="dxa"/>
            <w:tcBorders>
              <w:top w:val="single" w:sz="4" w:space="0" w:color="auto"/>
              <w:left w:val="nil"/>
              <w:bottom w:val="single" w:sz="4" w:space="0" w:color="auto"/>
              <w:right w:val="single" w:sz="4" w:space="0" w:color="auto"/>
            </w:tcBorders>
            <w:vAlign w:val="center"/>
            <w:hideMark/>
          </w:tcPr>
          <w:p w14:paraId="6DAA4682" w14:textId="77777777" w:rsidR="00197A5E" w:rsidRDefault="00197A5E">
            <w:pPr>
              <w:pStyle w:val="TAC"/>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385FED2D"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531AAC3E" w14:textId="77777777" w:rsidR="00197A5E" w:rsidRDefault="00197A5E">
            <w:pPr>
              <w:pStyle w:val="TAC"/>
            </w:pPr>
            <w:r>
              <w:rPr>
                <w:rFonts w:cs="Arial"/>
                <w:szCs w:val="18"/>
                <w:lang w:eastAsia="en-GB"/>
              </w:rPr>
              <w:t>F</w:t>
            </w:r>
            <w:r>
              <w:rPr>
                <w:rFonts w:cs="Arial"/>
                <w:szCs w:val="18"/>
                <w:vertAlign w:val="subscript"/>
                <w:lang w:eastAsia="en-GB"/>
              </w:rPr>
              <w:t>DL_high</w:t>
            </w:r>
          </w:p>
        </w:tc>
        <w:tc>
          <w:tcPr>
            <w:tcW w:w="992" w:type="dxa"/>
            <w:tcBorders>
              <w:top w:val="single" w:sz="4" w:space="0" w:color="auto"/>
              <w:left w:val="nil"/>
              <w:bottom w:val="single" w:sz="4" w:space="0" w:color="auto"/>
              <w:right w:val="single" w:sz="4" w:space="0" w:color="auto"/>
            </w:tcBorders>
            <w:vAlign w:val="center"/>
            <w:hideMark/>
          </w:tcPr>
          <w:p w14:paraId="414E98A5" w14:textId="77777777" w:rsidR="00197A5E" w:rsidRDefault="00197A5E">
            <w:pPr>
              <w:pStyle w:val="TAC"/>
            </w:pPr>
            <w:r>
              <w:rPr>
                <w:rFonts w:cs="Arial"/>
                <w:szCs w:val="18"/>
                <w:lang w:eastAsia="en-GB"/>
              </w:rPr>
              <w:t>-50</w:t>
            </w:r>
          </w:p>
        </w:tc>
        <w:tc>
          <w:tcPr>
            <w:tcW w:w="1134" w:type="dxa"/>
            <w:tcBorders>
              <w:top w:val="single" w:sz="4" w:space="0" w:color="auto"/>
              <w:left w:val="nil"/>
              <w:bottom w:val="single" w:sz="4" w:space="0" w:color="auto"/>
              <w:right w:val="single" w:sz="4" w:space="0" w:color="auto"/>
            </w:tcBorders>
            <w:noWrap/>
            <w:vAlign w:val="center"/>
            <w:hideMark/>
          </w:tcPr>
          <w:p w14:paraId="7F42CEC6" w14:textId="77777777" w:rsidR="00197A5E" w:rsidRDefault="00197A5E">
            <w:pPr>
              <w:pStyle w:val="TAC"/>
            </w:pPr>
            <w:r>
              <w:rPr>
                <w:rFonts w:cs="Arial"/>
                <w:szCs w:val="18"/>
                <w:lang w:eastAsia="en-GB"/>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1038428" w14:textId="77777777" w:rsidR="00197A5E" w:rsidRDefault="00197A5E">
            <w:pPr>
              <w:pStyle w:val="TAC"/>
            </w:pPr>
            <w:r>
              <w:rPr>
                <w:rFonts w:cs="Arial"/>
                <w:szCs w:val="18"/>
                <w:lang w:eastAsia="en-GB"/>
              </w:rPr>
              <w:t>2</w:t>
            </w:r>
          </w:p>
        </w:tc>
      </w:tr>
      <w:tr w:rsidR="00197A5E" w14:paraId="57EBECE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79BE5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68889F85" w14:textId="77777777" w:rsidR="00197A5E" w:rsidRDefault="00197A5E">
            <w:pPr>
              <w:pStyle w:val="TAL"/>
            </w:pPr>
            <w:r>
              <w:rPr>
                <w:rFonts w:cs="Arial"/>
                <w:szCs w:val="18"/>
                <w:lang w:eastAsia="en-GB"/>
              </w:rPr>
              <w:t>Frequency range</w:t>
            </w:r>
          </w:p>
        </w:tc>
        <w:tc>
          <w:tcPr>
            <w:tcW w:w="1276" w:type="dxa"/>
            <w:tcBorders>
              <w:top w:val="single" w:sz="4" w:space="0" w:color="auto"/>
              <w:left w:val="nil"/>
              <w:bottom w:val="single" w:sz="4" w:space="0" w:color="auto"/>
              <w:right w:val="single" w:sz="4" w:space="0" w:color="auto"/>
            </w:tcBorders>
            <w:vAlign w:val="center"/>
            <w:hideMark/>
          </w:tcPr>
          <w:p w14:paraId="5C5C91D3" w14:textId="77777777" w:rsidR="00197A5E" w:rsidRDefault="00197A5E">
            <w:pPr>
              <w:pStyle w:val="TAC"/>
            </w:pPr>
            <w:r>
              <w:rPr>
                <w:rFonts w:cs="Arial"/>
                <w:szCs w:val="18"/>
                <w:lang w:eastAsia="en-GB"/>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hideMark/>
          </w:tcPr>
          <w:p w14:paraId="665323B1"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1E8D278D" w14:textId="77777777" w:rsidR="00197A5E" w:rsidRDefault="00197A5E">
            <w:pPr>
              <w:pStyle w:val="TAC"/>
            </w:pPr>
            <w:r>
              <w:rPr>
                <w:rFonts w:cs="Arial"/>
                <w:szCs w:val="18"/>
                <w:lang w:eastAsia="en-GB"/>
              </w:rPr>
              <w:t>77</w:t>
            </w:r>
            <w:r>
              <w:rPr>
                <w:rFonts w:cs="Arial"/>
                <w:szCs w:val="18"/>
                <w:lang w:eastAsia="fi-FI"/>
              </w:rPr>
              <w:t>5</w:t>
            </w:r>
          </w:p>
        </w:tc>
        <w:tc>
          <w:tcPr>
            <w:tcW w:w="992" w:type="dxa"/>
            <w:tcBorders>
              <w:top w:val="single" w:sz="4" w:space="0" w:color="auto"/>
              <w:left w:val="nil"/>
              <w:bottom w:val="single" w:sz="4" w:space="0" w:color="auto"/>
              <w:right w:val="single" w:sz="4" w:space="0" w:color="auto"/>
            </w:tcBorders>
            <w:vAlign w:val="center"/>
            <w:hideMark/>
          </w:tcPr>
          <w:p w14:paraId="2833156E" w14:textId="77777777" w:rsidR="00197A5E" w:rsidRDefault="00197A5E">
            <w:pPr>
              <w:pStyle w:val="TAC"/>
            </w:pPr>
            <w:r>
              <w:rPr>
                <w:rFonts w:cs="Arial"/>
                <w:szCs w:val="18"/>
                <w:lang w:eastAsia="en-GB"/>
              </w:rPr>
              <w:t>-3</w:t>
            </w:r>
            <w:r>
              <w:rPr>
                <w:rFonts w:cs="Arial"/>
                <w:szCs w:val="18"/>
                <w:lang w:eastAsia="fi-FI"/>
              </w:rPr>
              <w:t>5</w:t>
            </w:r>
          </w:p>
        </w:tc>
        <w:tc>
          <w:tcPr>
            <w:tcW w:w="1134" w:type="dxa"/>
            <w:tcBorders>
              <w:top w:val="single" w:sz="4" w:space="0" w:color="auto"/>
              <w:left w:val="nil"/>
              <w:bottom w:val="single" w:sz="4" w:space="0" w:color="auto"/>
              <w:right w:val="single" w:sz="4" w:space="0" w:color="auto"/>
            </w:tcBorders>
            <w:noWrap/>
            <w:vAlign w:val="center"/>
            <w:hideMark/>
          </w:tcPr>
          <w:p w14:paraId="4AC9E232"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vAlign w:val="center"/>
            <w:hideMark/>
          </w:tcPr>
          <w:p w14:paraId="3DF76BB6" w14:textId="77777777" w:rsidR="00197A5E" w:rsidRDefault="00197A5E">
            <w:pPr>
              <w:pStyle w:val="TAC"/>
            </w:pPr>
            <w:r>
              <w:rPr>
                <w:rFonts w:cs="Arial"/>
                <w:szCs w:val="18"/>
                <w:lang w:eastAsia="en-GB"/>
              </w:rPr>
              <w:t>5</w:t>
            </w:r>
          </w:p>
        </w:tc>
      </w:tr>
      <w:tr w:rsidR="00197A5E" w14:paraId="43A4CAA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0EC0DD9"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vAlign w:val="center"/>
            <w:hideMark/>
          </w:tcPr>
          <w:p w14:paraId="4ADBEC96" w14:textId="77777777" w:rsidR="00197A5E" w:rsidRDefault="00197A5E">
            <w:pPr>
              <w:pStyle w:val="TAL"/>
            </w:pPr>
            <w:r>
              <w:rPr>
                <w:rFonts w:cs="Arial"/>
                <w:szCs w:val="18"/>
                <w:lang w:eastAsia="en-GB"/>
              </w:rPr>
              <w:t>Frequency range</w:t>
            </w:r>
          </w:p>
        </w:tc>
        <w:tc>
          <w:tcPr>
            <w:tcW w:w="1276" w:type="dxa"/>
            <w:tcBorders>
              <w:top w:val="single" w:sz="4" w:space="0" w:color="auto"/>
              <w:left w:val="nil"/>
              <w:bottom w:val="single" w:sz="4" w:space="0" w:color="auto"/>
              <w:right w:val="single" w:sz="4" w:space="0" w:color="auto"/>
            </w:tcBorders>
            <w:vAlign w:val="center"/>
            <w:hideMark/>
          </w:tcPr>
          <w:p w14:paraId="72101D84" w14:textId="77777777" w:rsidR="00197A5E" w:rsidRDefault="00197A5E">
            <w:pPr>
              <w:pStyle w:val="TAC"/>
            </w:pPr>
            <w:r>
              <w:rPr>
                <w:rFonts w:cs="Arial"/>
                <w:szCs w:val="18"/>
                <w:lang w:eastAsia="en-GB"/>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hideMark/>
          </w:tcPr>
          <w:p w14:paraId="6F4947C9" w14:textId="77777777" w:rsidR="00197A5E" w:rsidRDefault="00197A5E">
            <w:pPr>
              <w:pStyle w:val="TAC"/>
            </w:pPr>
            <w:r>
              <w:rPr>
                <w:rFonts w:cs="Arial"/>
                <w:szCs w:val="18"/>
                <w:lang w:eastAsia="en-GB"/>
              </w:rPr>
              <w:t>-</w:t>
            </w:r>
          </w:p>
        </w:tc>
        <w:tc>
          <w:tcPr>
            <w:tcW w:w="1134" w:type="dxa"/>
            <w:tcBorders>
              <w:top w:val="single" w:sz="4" w:space="0" w:color="auto"/>
              <w:left w:val="nil"/>
              <w:bottom w:val="single" w:sz="4" w:space="0" w:color="auto"/>
              <w:right w:val="single" w:sz="4" w:space="0" w:color="auto"/>
            </w:tcBorders>
            <w:vAlign w:val="center"/>
            <w:hideMark/>
          </w:tcPr>
          <w:p w14:paraId="6953ED84" w14:textId="77777777" w:rsidR="00197A5E" w:rsidRDefault="00197A5E">
            <w:pPr>
              <w:pStyle w:val="TAC"/>
            </w:pPr>
            <w:r>
              <w:rPr>
                <w:rFonts w:cs="Arial"/>
                <w:szCs w:val="18"/>
                <w:lang w:eastAsia="en-GB"/>
              </w:rPr>
              <w:t>80</w:t>
            </w:r>
            <w:r>
              <w:rPr>
                <w:rFonts w:cs="Arial"/>
                <w:szCs w:val="18"/>
                <w:lang w:eastAsia="fi-FI"/>
              </w:rPr>
              <w:t>5</w:t>
            </w:r>
          </w:p>
        </w:tc>
        <w:tc>
          <w:tcPr>
            <w:tcW w:w="992" w:type="dxa"/>
            <w:tcBorders>
              <w:top w:val="single" w:sz="4" w:space="0" w:color="auto"/>
              <w:left w:val="nil"/>
              <w:bottom w:val="single" w:sz="4" w:space="0" w:color="auto"/>
              <w:right w:val="single" w:sz="4" w:space="0" w:color="auto"/>
            </w:tcBorders>
            <w:vAlign w:val="center"/>
            <w:hideMark/>
          </w:tcPr>
          <w:p w14:paraId="53CBD8C3" w14:textId="77777777" w:rsidR="00197A5E" w:rsidRDefault="00197A5E">
            <w:pPr>
              <w:pStyle w:val="TAC"/>
            </w:pPr>
            <w:r>
              <w:rPr>
                <w:rFonts w:cs="Arial"/>
                <w:szCs w:val="18"/>
                <w:lang w:eastAsia="en-GB"/>
              </w:rPr>
              <w:t>-</w:t>
            </w:r>
            <w:r>
              <w:rPr>
                <w:rFonts w:cs="Arial"/>
                <w:szCs w:val="18"/>
                <w:lang w:eastAsia="fi-FI"/>
              </w:rPr>
              <w:t>35</w:t>
            </w:r>
          </w:p>
        </w:tc>
        <w:tc>
          <w:tcPr>
            <w:tcW w:w="1134" w:type="dxa"/>
            <w:tcBorders>
              <w:top w:val="single" w:sz="4" w:space="0" w:color="auto"/>
              <w:left w:val="nil"/>
              <w:bottom w:val="single" w:sz="4" w:space="0" w:color="auto"/>
              <w:right w:val="single" w:sz="4" w:space="0" w:color="auto"/>
            </w:tcBorders>
            <w:noWrap/>
            <w:vAlign w:val="center"/>
            <w:hideMark/>
          </w:tcPr>
          <w:p w14:paraId="4E479BB0" w14:textId="77777777" w:rsidR="00197A5E" w:rsidRDefault="00197A5E">
            <w:pPr>
              <w:pStyle w:val="TAC"/>
            </w:pPr>
            <w:r>
              <w:rPr>
                <w:rFonts w:cs="Arial"/>
                <w:szCs w:val="18"/>
                <w:lang w:eastAsia="fi-FI"/>
              </w:rPr>
              <w:t>0.00625</w:t>
            </w:r>
          </w:p>
        </w:tc>
        <w:tc>
          <w:tcPr>
            <w:tcW w:w="1134" w:type="dxa"/>
            <w:gridSpan w:val="2"/>
            <w:tcBorders>
              <w:top w:val="single" w:sz="4" w:space="0" w:color="auto"/>
              <w:left w:val="nil"/>
              <w:bottom w:val="single" w:sz="4" w:space="0" w:color="auto"/>
              <w:right w:val="single" w:sz="4" w:space="0" w:color="auto"/>
            </w:tcBorders>
            <w:noWrap/>
            <w:vAlign w:val="center"/>
            <w:hideMark/>
          </w:tcPr>
          <w:p w14:paraId="2C2C8987" w14:textId="77777777" w:rsidR="00197A5E" w:rsidRDefault="00197A5E">
            <w:pPr>
              <w:pStyle w:val="TAC"/>
            </w:pPr>
            <w:r>
              <w:rPr>
                <w:rFonts w:cs="Arial"/>
                <w:szCs w:val="18"/>
                <w:lang w:eastAsia="en-GB"/>
              </w:rPr>
              <w:t>5</w:t>
            </w:r>
          </w:p>
        </w:tc>
      </w:tr>
      <w:tr w:rsidR="00197A5E" w14:paraId="3469F1C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3FFFF07" w14:textId="77777777" w:rsidR="00197A5E" w:rsidRDefault="00197A5E">
            <w:pPr>
              <w:pStyle w:val="TAC"/>
              <w:rPr>
                <w:color w:val="0D0D0D" w:themeColor="text1" w:themeTint="F2"/>
                <w:lang w:eastAsia="ja-JP"/>
              </w:rPr>
            </w:pPr>
            <w:r>
              <w:rPr>
                <w:lang w:eastAsia="zh-TW"/>
              </w:rPr>
              <w:t>DC_18_n28</w:t>
            </w:r>
          </w:p>
        </w:tc>
        <w:tc>
          <w:tcPr>
            <w:tcW w:w="2693" w:type="dxa"/>
            <w:tcBorders>
              <w:top w:val="single" w:sz="4" w:space="0" w:color="auto"/>
              <w:left w:val="nil"/>
              <w:bottom w:val="single" w:sz="4" w:space="0" w:color="auto"/>
              <w:right w:val="single" w:sz="4" w:space="0" w:color="auto"/>
            </w:tcBorders>
            <w:hideMark/>
          </w:tcPr>
          <w:p w14:paraId="2EE78184" w14:textId="77777777" w:rsidR="00197A5E" w:rsidRDefault="00197A5E">
            <w:pPr>
              <w:pStyle w:val="TAL"/>
            </w:pPr>
            <w:r>
              <w:t>E-UTRA Band 11, 21</w:t>
            </w:r>
          </w:p>
        </w:tc>
        <w:tc>
          <w:tcPr>
            <w:tcW w:w="1276" w:type="dxa"/>
            <w:tcBorders>
              <w:top w:val="single" w:sz="4" w:space="0" w:color="auto"/>
              <w:left w:val="nil"/>
              <w:bottom w:val="single" w:sz="4" w:space="0" w:color="auto"/>
              <w:right w:val="single" w:sz="4" w:space="0" w:color="auto"/>
            </w:tcBorders>
            <w:hideMark/>
          </w:tcPr>
          <w:p w14:paraId="026073DB"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4949564D"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1D80953A"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68E9A6F6"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66B723DA"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1AE73F09" w14:textId="77777777" w:rsidR="00197A5E" w:rsidRDefault="00197A5E">
            <w:pPr>
              <w:pStyle w:val="TAC"/>
            </w:pPr>
            <w:r>
              <w:rPr>
                <w:rFonts w:cs="Arial"/>
                <w:color w:val="0D0D0D" w:themeColor="text1" w:themeTint="F2"/>
                <w:lang w:eastAsia="zh-TW"/>
              </w:rPr>
              <w:t>9</w:t>
            </w:r>
            <w:r>
              <w:rPr>
                <w:rFonts w:cs="Arial"/>
                <w:color w:val="0D0D0D" w:themeColor="text1" w:themeTint="F2"/>
              </w:rPr>
              <w:t xml:space="preserve">, </w:t>
            </w:r>
            <w:r>
              <w:rPr>
                <w:rFonts w:cs="Arial"/>
                <w:color w:val="0D0D0D" w:themeColor="text1" w:themeTint="F2"/>
                <w:lang w:eastAsia="zh-TW"/>
              </w:rPr>
              <w:t>10</w:t>
            </w:r>
          </w:p>
        </w:tc>
      </w:tr>
      <w:tr w:rsidR="00197A5E" w14:paraId="66D4411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6CE091"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6EEFF7E2" w14:textId="77777777" w:rsidR="00197A5E" w:rsidRDefault="00197A5E">
            <w:pPr>
              <w:pStyle w:val="TAL"/>
            </w:pPr>
            <w:r>
              <w:t>E-UTRA Band 1, 65</w:t>
            </w:r>
          </w:p>
        </w:tc>
        <w:tc>
          <w:tcPr>
            <w:tcW w:w="1276" w:type="dxa"/>
            <w:tcBorders>
              <w:top w:val="single" w:sz="4" w:space="0" w:color="auto"/>
              <w:left w:val="nil"/>
              <w:bottom w:val="single" w:sz="4" w:space="0" w:color="auto"/>
              <w:right w:val="single" w:sz="4" w:space="0" w:color="auto"/>
            </w:tcBorders>
            <w:hideMark/>
          </w:tcPr>
          <w:p w14:paraId="070597CF"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7C9D99AA"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451D1B2C"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08A8501D"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3C1615F1"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36549B3D" w14:textId="77777777" w:rsidR="00197A5E" w:rsidRDefault="00197A5E">
            <w:pPr>
              <w:pStyle w:val="TAC"/>
            </w:pPr>
            <w:r>
              <w:rPr>
                <w:rFonts w:cs="Arial"/>
                <w:color w:val="0D0D0D" w:themeColor="text1" w:themeTint="F2"/>
              </w:rPr>
              <w:t xml:space="preserve">2, </w:t>
            </w:r>
            <w:r>
              <w:rPr>
                <w:rFonts w:cs="Arial"/>
                <w:color w:val="0D0D0D" w:themeColor="text1" w:themeTint="F2"/>
                <w:lang w:eastAsia="zh-TW"/>
              </w:rPr>
              <w:t>9</w:t>
            </w:r>
            <w:r>
              <w:rPr>
                <w:rFonts w:cs="Arial"/>
                <w:color w:val="0D0D0D" w:themeColor="text1" w:themeTint="F2"/>
              </w:rPr>
              <w:t xml:space="preserve">, </w:t>
            </w:r>
            <w:r>
              <w:rPr>
                <w:rFonts w:cs="Arial"/>
                <w:color w:val="0D0D0D" w:themeColor="text1" w:themeTint="F2"/>
                <w:lang w:eastAsia="zh-TW"/>
              </w:rPr>
              <w:t>11</w:t>
            </w:r>
          </w:p>
        </w:tc>
      </w:tr>
      <w:tr w:rsidR="00197A5E" w14:paraId="505F5C8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D1BF3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4A23D42" w14:textId="77777777" w:rsidR="00197A5E" w:rsidRDefault="00197A5E">
            <w:pPr>
              <w:pStyle w:val="TAL"/>
            </w:pPr>
            <w:r>
              <w:t>E-UTRA Band 42, 43</w:t>
            </w:r>
          </w:p>
        </w:tc>
        <w:tc>
          <w:tcPr>
            <w:tcW w:w="1276" w:type="dxa"/>
            <w:tcBorders>
              <w:top w:val="single" w:sz="4" w:space="0" w:color="auto"/>
              <w:left w:val="nil"/>
              <w:bottom w:val="single" w:sz="4" w:space="0" w:color="auto"/>
              <w:right w:val="single" w:sz="4" w:space="0" w:color="auto"/>
            </w:tcBorders>
            <w:hideMark/>
          </w:tcPr>
          <w:p w14:paraId="1F14EC83"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00C227C6"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337C83AA"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4AD3D518"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3BA2D1DF"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705A3991" w14:textId="77777777" w:rsidR="00197A5E" w:rsidRDefault="00197A5E">
            <w:pPr>
              <w:pStyle w:val="TAC"/>
            </w:pPr>
            <w:r>
              <w:rPr>
                <w:rFonts w:eastAsia="MS Mincho" w:cs="Arial"/>
                <w:color w:val="0D0D0D" w:themeColor="text1" w:themeTint="F2"/>
                <w:lang w:eastAsia="ja-JP"/>
              </w:rPr>
              <w:t>2</w:t>
            </w:r>
          </w:p>
        </w:tc>
      </w:tr>
      <w:tr w:rsidR="00197A5E" w14:paraId="5FB5B0E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6E3DD9"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2147A99E" w14:textId="77777777" w:rsidR="00197A5E" w:rsidRDefault="00197A5E">
            <w:pPr>
              <w:pStyle w:val="TAL"/>
            </w:pPr>
            <w:r>
              <w:t>NR Band n77, n78, n79</w:t>
            </w:r>
          </w:p>
        </w:tc>
        <w:tc>
          <w:tcPr>
            <w:tcW w:w="1276" w:type="dxa"/>
            <w:tcBorders>
              <w:top w:val="single" w:sz="4" w:space="0" w:color="auto"/>
              <w:left w:val="nil"/>
              <w:bottom w:val="single" w:sz="4" w:space="0" w:color="auto"/>
              <w:right w:val="single" w:sz="4" w:space="0" w:color="auto"/>
            </w:tcBorders>
            <w:hideMark/>
          </w:tcPr>
          <w:p w14:paraId="5542C892"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7E156F63"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175F2DD1"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396D605A"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341623BA"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506577E7" w14:textId="77777777" w:rsidR="00197A5E" w:rsidRDefault="00197A5E">
            <w:pPr>
              <w:pStyle w:val="TAC"/>
            </w:pPr>
            <w:r>
              <w:rPr>
                <w:rFonts w:cs="Arial"/>
                <w:color w:val="0D0D0D" w:themeColor="text1" w:themeTint="F2"/>
              </w:rPr>
              <w:t>2</w:t>
            </w:r>
          </w:p>
        </w:tc>
      </w:tr>
      <w:tr w:rsidR="00197A5E" w14:paraId="3D58D5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4FB161"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0454C9EE" w14:textId="77777777" w:rsidR="00197A5E" w:rsidRDefault="00197A5E">
            <w:pPr>
              <w:pStyle w:val="TAL"/>
            </w:pPr>
            <w:r>
              <w:t>E-UTRA Band 3, 34, 40</w:t>
            </w:r>
          </w:p>
        </w:tc>
        <w:tc>
          <w:tcPr>
            <w:tcW w:w="1276" w:type="dxa"/>
            <w:tcBorders>
              <w:top w:val="single" w:sz="4" w:space="0" w:color="auto"/>
              <w:left w:val="nil"/>
              <w:bottom w:val="single" w:sz="4" w:space="0" w:color="auto"/>
              <w:right w:val="single" w:sz="4" w:space="0" w:color="auto"/>
            </w:tcBorders>
            <w:hideMark/>
          </w:tcPr>
          <w:p w14:paraId="43D37452" w14:textId="77777777" w:rsidR="00197A5E" w:rsidRDefault="00197A5E">
            <w:pPr>
              <w:pStyle w:val="TAC"/>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222244DC" w14:textId="77777777" w:rsidR="00197A5E" w:rsidRDefault="00197A5E">
            <w:pPr>
              <w:pStyle w:val="TAC"/>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17B861F3" w14:textId="77777777" w:rsidR="00197A5E" w:rsidRDefault="00197A5E">
            <w:pPr>
              <w:pStyle w:val="TAC"/>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7925955"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6479D23E"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30836F7D" w14:textId="77777777" w:rsidR="00197A5E" w:rsidRDefault="00197A5E">
            <w:pPr>
              <w:pStyle w:val="TAC"/>
            </w:pPr>
          </w:p>
        </w:tc>
      </w:tr>
      <w:tr w:rsidR="00197A5E" w14:paraId="635492F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4041142"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B16BE7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2957229" w14:textId="77777777" w:rsidR="00197A5E" w:rsidRDefault="00197A5E">
            <w:pPr>
              <w:pStyle w:val="TAC"/>
            </w:pPr>
            <w:r>
              <w:rPr>
                <w:rFonts w:cs="Arial"/>
                <w:color w:val="0D0D0D" w:themeColor="text1" w:themeTint="F2"/>
              </w:rPr>
              <w:t>470</w:t>
            </w:r>
          </w:p>
        </w:tc>
        <w:tc>
          <w:tcPr>
            <w:tcW w:w="425" w:type="dxa"/>
            <w:tcBorders>
              <w:top w:val="single" w:sz="4" w:space="0" w:color="auto"/>
              <w:left w:val="nil"/>
              <w:bottom w:val="single" w:sz="4" w:space="0" w:color="auto"/>
              <w:right w:val="single" w:sz="4" w:space="0" w:color="auto"/>
            </w:tcBorders>
            <w:hideMark/>
          </w:tcPr>
          <w:p w14:paraId="2A4958DA"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5AE26162" w14:textId="77777777" w:rsidR="00197A5E" w:rsidRDefault="00197A5E">
            <w:pPr>
              <w:pStyle w:val="TAC"/>
            </w:pPr>
            <w:r>
              <w:rPr>
                <w:rFonts w:cs="Arial"/>
                <w:color w:val="0D0D0D" w:themeColor="text1" w:themeTint="F2"/>
              </w:rPr>
              <w:t>710</w:t>
            </w:r>
          </w:p>
        </w:tc>
        <w:tc>
          <w:tcPr>
            <w:tcW w:w="992" w:type="dxa"/>
            <w:tcBorders>
              <w:top w:val="single" w:sz="4" w:space="0" w:color="auto"/>
              <w:left w:val="nil"/>
              <w:bottom w:val="single" w:sz="4" w:space="0" w:color="auto"/>
              <w:right w:val="single" w:sz="4" w:space="0" w:color="auto"/>
            </w:tcBorders>
            <w:hideMark/>
          </w:tcPr>
          <w:p w14:paraId="39BEE3AA" w14:textId="77777777" w:rsidR="00197A5E" w:rsidRDefault="00197A5E">
            <w:pPr>
              <w:pStyle w:val="TAC"/>
            </w:pPr>
            <w:r>
              <w:rPr>
                <w:rFonts w:cs="Arial"/>
                <w:color w:val="0D0D0D" w:themeColor="text1" w:themeTint="F2"/>
              </w:rPr>
              <w:t>-26.2</w:t>
            </w:r>
          </w:p>
        </w:tc>
        <w:tc>
          <w:tcPr>
            <w:tcW w:w="1134" w:type="dxa"/>
            <w:tcBorders>
              <w:top w:val="single" w:sz="4" w:space="0" w:color="auto"/>
              <w:left w:val="nil"/>
              <w:bottom w:val="single" w:sz="4" w:space="0" w:color="auto"/>
              <w:right w:val="single" w:sz="4" w:space="0" w:color="auto"/>
            </w:tcBorders>
            <w:noWrap/>
            <w:hideMark/>
          </w:tcPr>
          <w:p w14:paraId="6B30BC49" w14:textId="77777777" w:rsidR="00197A5E" w:rsidRDefault="00197A5E">
            <w:pPr>
              <w:pStyle w:val="TAC"/>
            </w:pPr>
            <w:r>
              <w:rPr>
                <w:rFonts w:cs="Arial"/>
                <w:color w:val="0D0D0D" w:themeColor="text1" w:themeTint="F2"/>
              </w:rPr>
              <w:t>6</w:t>
            </w:r>
          </w:p>
        </w:tc>
        <w:tc>
          <w:tcPr>
            <w:tcW w:w="1134" w:type="dxa"/>
            <w:gridSpan w:val="2"/>
            <w:tcBorders>
              <w:top w:val="single" w:sz="4" w:space="0" w:color="auto"/>
              <w:left w:val="nil"/>
              <w:bottom w:val="single" w:sz="4" w:space="0" w:color="auto"/>
              <w:right w:val="single" w:sz="4" w:space="0" w:color="auto"/>
            </w:tcBorders>
            <w:noWrap/>
            <w:hideMark/>
          </w:tcPr>
          <w:p w14:paraId="47B419F4" w14:textId="77777777" w:rsidR="00197A5E" w:rsidRDefault="00197A5E">
            <w:pPr>
              <w:pStyle w:val="TAC"/>
            </w:pPr>
            <w:r>
              <w:rPr>
                <w:rFonts w:cs="Arial"/>
                <w:color w:val="0D0D0D" w:themeColor="text1" w:themeTint="F2"/>
                <w:lang w:eastAsia="zh-TW"/>
              </w:rPr>
              <w:t>14</w:t>
            </w:r>
          </w:p>
        </w:tc>
      </w:tr>
      <w:tr w:rsidR="00197A5E" w14:paraId="45771EB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E96C1B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892FF05"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7A4E45B8" w14:textId="77777777" w:rsidR="00197A5E" w:rsidRDefault="00197A5E">
            <w:pPr>
              <w:pStyle w:val="TAC"/>
            </w:pPr>
            <w:r>
              <w:rPr>
                <w:rFonts w:cs="Arial"/>
                <w:color w:val="0D0D0D" w:themeColor="text1" w:themeTint="F2"/>
              </w:rPr>
              <w:t>758</w:t>
            </w:r>
          </w:p>
        </w:tc>
        <w:tc>
          <w:tcPr>
            <w:tcW w:w="425" w:type="dxa"/>
            <w:tcBorders>
              <w:top w:val="single" w:sz="4" w:space="0" w:color="auto"/>
              <w:left w:val="nil"/>
              <w:bottom w:val="single" w:sz="4" w:space="0" w:color="auto"/>
              <w:right w:val="single" w:sz="4" w:space="0" w:color="auto"/>
            </w:tcBorders>
            <w:hideMark/>
          </w:tcPr>
          <w:p w14:paraId="27D59B0E"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48AA41A0" w14:textId="77777777" w:rsidR="00197A5E" w:rsidRDefault="00197A5E">
            <w:pPr>
              <w:pStyle w:val="TAC"/>
            </w:pPr>
            <w:r>
              <w:rPr>
                <w:rFonts w:cs="Arial"/>
                <w:color w:val="0D0D0D" w:themeColor="text1" w:themeTint="F2"/>
              </w:rPr>
              <w:t>773</w:t>
            </w:r>
          </w:p>
        </w:tc>
        <w:tc>
          <w:tcPr>
            <w:tcW w:w="992" w:type="dxa"/>
            <w:tcBorders>
              <w:top w:val="single" w:sz="4" w:space="0" w:color="auto"/>
              <w:left w:val="nil"/>
              <w:bottom w:val="single" w:sz="4" w:space="0" w:color="auto"/>
              <w:right w:val="single" w:sz="4" w:space="0" w:color="auto"/>
            </w:tcBorders>
            <w:hideMark/>
          </w:tcPr>
          <w:p w14:paraId="46A47349" w14:textId="77777777" w:rsidR="00197A5E" w:rsidRDefault="00197A5E">
            <w:pPr>
              <w:pStyle w:val="TAC"/>
            </w:pPr>
            <w:r>
              <w:rPr>
                <w:rFonts w:cs="Arial"/>
                <w:color w:val="0D0D0D" w:themeColor="text1" w:themeTint="F2"/>
              </w:rPr>
              <w:t>-32</w:t>
            </w:r>
          </w:p>
        </w:tc>
        <w:tc>
          <w:tcPr>
            <w:tcW w:w="1134" w:type="dxa"/>
            <w:tcBorders>
              <w:top w:val="single" w:sz="4" w:space="0" w:color="auto"/>
              <w:left w:val="nil"/>
              <w:bottom w:val="single" w:sz="4" w:space="0" w:color="auto"/>
              <w:right w:val="single" w:sz="4" w:space="0" w:color="auto"/>
            </w:tcBorders>
            <w:noWrap/>
            <w:hideMark/>
          </w:tcPr>
          <w:p w14:paraId="2DE7A165"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2A276C6B" w14:textId="77777777" w:rsidR="00197A5E" w:rsidRDefault="00197A5E">
            <w:pPr>
              <w:pStyle w:val="TAC"/>
            </w:pPr>
            <w:r>
              <w:rPr>
                <w:rFonts w:cs="Arial"/>
                <w:color w:val="0D0D0D" w:themeColor="text1" w:themeTint="F2"/>
              </w:rPr>
              <w:t>5</w:t>
            </w:r>
          </w:p>
        </w:tc>
      </w:tr>
      <w:tr w:rsidR="00197A5E" w14:paraId="33D6638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5E1FDC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9D207C6"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19810528" w14:textId="77777777" w:rsidR="00197A5E" w:rsidRDefault="00197A5E">
            <w:pPr>
              <w:pStyle w:val="TAC"/>
            </w:pPr>
            <w:r>
              <w:rPr>
                <w:rFonts w:cs="Arial"/>
                <w:color w:val="0D0D0D" w:themeColor="text1" w:themeTint="F2"/>
              </w:rPr>
              <w:t>773</w:t>
            </w:r>
          </w:p>
        </w:tc>
        <w:tc>
          <w:tcPr>
            <w:tcW w:w="425" w:type="dxa"/>
            <w:tcBorders>
              <w:top w:val="single" w:sz="4" w:space="0" w:color="auto"/>
              <w:left w:val="nil"/>
              <w:bottom w:val="single" w:sz="4" w:space="0" w:color="auto"/>
              <w:right w:val="single" w:sz="4" w:space="0" w:color="auto"/>
            </w:tcBorders>
            <w:hideMark/>
          </w:tcPr>
          <w:p w14:paraId="05AF9B4A"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3CE50B7F" w14:textId="77777777" w:rsidR="00197A5E" w:rsidRDefault="00197A5E">
            <w:pPr>
              <w:pStyle w:val="TAC"/>
            </w:pPr>
            <w:r>
              <w:rPr>
                <w:rFonts w:cs="Arial"/>
                <w:color w:val="0D0D0D" w:themeColor="text1" w:themeTint="F2"/>
              </w:rPr>
              <w:t>799</w:t>
            </w:r>
          </w:p>
        </w:tc>
        <w:tc>
          <w:tcPr>
            <w:tcW w:w="992" w:type="dxa"/>
            <w:tcBorders>
              <w:top w:val="single" w:sz="4" w:space="0" w:color="auto"/>
              <w:left w:val="nil"/>
              <w:bottom w:val="single" w:sz="4" w:space="0" w:color="auto"/>
              <w:right w:val="single" w:sz="4" w:space="0" w:color="auto"/>
            </w:tcBorders>
            <w:hideMark/>
          </w:tcPr>
          <w:p w14:paraId="39F6E805"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502FDC56"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5724A4E2" w14:textId="77777777" w:rsidR="00197A5E" w:rsidRDefault="00197A5E">
            <w:pPr>
              <w:pStyle w:val="TAC"/>
            </w:pPr>
          </w:p>
        </w:tc>
      </w:tr>
      <w:tr w:rsidR="00197A5E" w14:paraId="3B681B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2B5A57C"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D9A65A8"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73AAF2E" w14:textId="77777777" w:rsidR="00197A5E" w:rsidRDefault="00197A5E">
            <w:pPr>
              <w:pStyle w:val="TAC"/>
            </w:pPr>
            <w:r>
              <w:rPr>
                <w:rFonts w:cs="Arial"/>
                <w:color w:val="0D0D0D" w:themeColor="text1" w:themeTint="F2"/>
              </w:rPr>
              <w:t>799</w:t>
            </w:r>
          </w:p>
        </w:tc>
        <w:tc>
          <w:tcPr>
            <w:tcW w:w="425" w:type="dxa"/>
            <w:tcBorders>
              <w:top w:val="single" w:sz="4" w:space="0" w:color="auto"/>
              <w:left w:val="nil"/>
              <w:bottom w:val="single" w:sz="4" w:space="0" w:color="auto"/>
              <w:right w:val="single" w:sz="4" w:space="0" w:color="auto"/>
            </w:tcBorders>
            <w:hideMark/>
          </w:tcPr>
          <w:p w14:paraId="615F46AF"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1F2792A6" w14:textId="77777777" w:rsidR="00197A5E" w:rsidRDefault="00197A5E">
            <w:pPr>
              <w:pStyle w:val="TAC"/>
            </w:pPr>
            <w:r>
              <w:rPr>
                <w:rFonts w:cs="Arial"/>
                <w:color w:val="0D0D0D" w:themeColor="text1" w:themeTint="F2"/>
              </w:rPr>
              <w:t>803</w:t>
            </w:r>
          </w:p>
        </w:tc>
        <w:tc>
          <w:tcPr>
            <w:tcW w:w="992" w:type="dxa"/>
            <w:tcBorders>
              <w:top w:val="single" w:sz="4" w:space="0" w:color="auto"/>
              <w:left w:val="nil"/>
              <w:bottom w:val="single" w:sz="4" w:space="0" w:color="auto"/>
              <w:right w:val="single" w:sz="4" w:space="0" w:color="auto"/>
            </w:tcBorders>
            <w:hideMark/>
          </w:tcPr>
          <w:p w14:paraId="4C31B36F" w14:textId="77777777" w:rsidR="00197A5E" w:rsidRDefault="00197A5E">
            <w:pPr>
              <w:pStyle w:val="TAC"/>
            </w:pPr>
            <w:r>
              <w:rPr>
                <w:rFonts w:cs="Arial"/>
                <w:color w:val="0D0D0D" w:themeColor="text1" w:themeTint="F2"/>
              </w:rPr>
              <w:t>-40</w:t>
            </w:r>
          </w:p>
        </w:tc>
        <w:tc>
          <w:tcPr>
            <w:tcW w:w="1134" w:type="dxa"/>
            <w:tcBorders>
              <w:top w:val="single" w:sz="4" w:space="0" w:color="auto"/>
              <w:left w:val="nil"/>
              <w:bottom w:val="single" w:sz="4" w:space="0" w:color="auto"/>
              <w:right w:val="single" w:sz="4" w:space="0" w:color="auto"/>
            </w:tcBorders>
            <w:noWrap/>
            <w:hideMark/>
          </w:tcPr>
          <w:p w14:paraId="29BD8DF4"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67FBA14E" w14:textId="77777777" w:rsidR="00197A5E" w:rsidRDefault="00197A5E">
            <w:pPr>
              <w:pStyle w:val="TAC"/>
            </w:pPr>
            <w:r>
              <w:rPr>
                <w:rFonts w:cs="Arial"/>
                <w:color w:val="0D0D0D" w:themeColor="text1" w:themeTint="F2"/>
              </w:rPr>
              <w:t>5</w:t>
            </w:r>
          </w:p>
        </w:tc>
      </w:tr>
      <w:tr w:rsidR="00197A5E" w14:paraId="6C43C3D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E4B89F"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188B6F20"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832DD6A" w14:textId="77777777" w:rsidR="00197A5E" w:rsidRDefault="00197A5E">
            <w:pPr>
              <w:pStyle w:val="TAC"/>
            </w:pPr>
            <w:r>
              <w:rPr>
                <w:rFonts w:cs="Arial"/>
                <w:color w:val="0D0D0D" w:themeColor="text1" w:themeTint="F2"/>
              </w:rPr>
              <w:t>860</w:t>
            </w:r>
          </w:p>
        </w:tc>
        <w:tc>
          <w:tcPr>
            <w:tcW w:w="425" w:type="dxa"/>
            <w:tcBorders>
              <w:top w:val="single" w:sz="4" w:space="0" w:color="auto"/>
              <w:left w:val="nil"/>
              <w:bottom w:val="single" w:sz="4" w:space="0" w:color="auto"/>
              <w:right w:val="single" w:sz="4" w:space="0" w:color="auto"/>
            </w:tcBorders>
            <w:hideMark/>
          </w:tcPr>
          <w:p w14:paraId="12650D98"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49C72AC7" w14:textId="77777777" w:rsidR="00197A5E" w:rsidRDefault="00197A5E">
            <w:pPr>
              <w:pStyle w:val="TAC"/>
            </w:pPr>
            <w:r>
              <w:rPr>
                <w:rFonts w:cs="Arial"/>
                <w:color w:val="0D0D0D" w:themeColor="text1" w:themeTint="F2"/>
              </w:rPr>
              <w:t>890</w:t>
            </w:r>
          </w:p>
        </w:tc>
        <w:tc>
          <w:tcPr>
            <w:tcW w:w="992" w:type="dxa"/>
            <w:tcBorders>
              <w:top w:val="single" w:sz="4" w:space="0" w:color="auto"/>
              <w:left w:val="nil"/>
              <w:bottom w:val="single" w:sz="4" w:space="0" w:color="auto"/>
              <w:right w:val="single" w:sz="4" w:space="0" w:color="auto"/>
            </w:tcBorders>
            <w:hideMark/>
          </w:tcPr>
          <w:p w14:paraId="78C0F4B9" w14:textId="77777777" w:rsidR="00197A5E" w:rsidRDefault="00197A5E">
            <w:pPr>
              <w:pStyle w:val="TAC"/>
            </w:pPr>
            <w:r>
              <w:rPr>
                <w:rFonts w:cs="Arial"/>
                <w:color w:val="0D0D0D" w:themeColor="text1" w:themeTint="F2"/>
              </w:rPr>
              <w:t>-40</w:t>
            </w:r>
          </w:p>
        </w:tc>
        <w:tc>
          <w:tcPr>
            <w:tcW w:w="1134" w:type="dxa"/>
            <w:tcBorders>
              <w:top w:val="single" w:sz="4" w:space="0" w:color="auto"/>
              <w:left w:val="nil"/>
              <w:bottom w:val="single" w:sz="4" w:space="0" w:color="auto"/>
              <w:right w:val="single" w:sz="4" w:space="0" w:color="auto"/>
            </w:tcBorders>
            <w:noWrap/>
            <w:hideMark/>
          </w:tcPr>
          <w:p w14:paraId="1D7954A5"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52B10619" w14:textId="77777777" w:rsidR="00197A5E" w:rsidRDefault="00197A5E">
            <w:pPr>
              <w:pStyle w:val="TAC"/>
            </w:pPr>
          </w:p>
        </w:tc>
      </w:tr>
      <w:tr w:rsidR="00197A5E" w14:paraId="1A67438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EBD42B5"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DB502BB"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43685D7" w14:textId="77777777" w:rsidR="00197A5E" w:rsidRDefault="00197A5E">
            <w:pPr>
              <w:pStyle w:val="TAC"/>
            </w:pPr>
            <w:r>
              <w:rPr>
                <w:rFonts w:cs="Arial"/>
                <w:color w:val="0D0D0D" w:themeColor="text1" w:themeTint="F2"/>
              </w:rPr>
              <w:t>945</w:t>
            </w:r>
          </w:p>
        </w:tc>
        <w:tc>
          <w:tcPr>
            <w:tcW w:w="425" w:type="dxa"/>
            <w:tcBorders>
              <w:top w:val="single" w:sz="4" w:space="0" w:color="auto"/>
              <w:left w:val="nil"/>
              <w:bottom w:val="single" w:sz="4" w:space="0" w:color="auto"/>
              <w:right w:val="single" w:sz="4" w:space="0" w:color="auto"/>
            </w:tcBorders>
            <w:hideMark/>
          </w:tcPr>
          <w:p w14:paraId="1AB97501"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57CA706B" w14:textId="77777777" w:rsidR="00197A5E" w:rsidRDefault="00197A5E">
            <w:pPr>
              <w:pStyle w:val="TAC"/>
            </w:pPr>
            <w:r>
              <w:rPr>
                <w:rFonts w:cs="Arial"/>
                <w:color w:val="0D0D0D" w:themeColor="text1" w:themeTint="F2"/>
              </w:rPr>
              <w:t>960</w:t>
            </w:r>
          </w:p>
        </w:tc>
        <w:tc>
          <w:tcPr>
            <w:tcW w:w="992" w:type="dxa"/>
            <w:tcBorders>
              <w:top w:val="single" w:sz="4" w:space="0" w:color="auto"/>
              <w:left w:val="nil"/>
              <w:bottom w:val="single" w:sz="4" w:space="0" w:color="auto"/>
              <w:right w:val="single" w:sz="4" w:space="0" w:color="auto"/>
            </w:tcBorders>
            <w:hideMark/>
          </w:tcPr>
          <w:p w14:paraId="0C479689"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3166BB32"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hideMark/>
          </w:tcPr>
          <w:p w14:paraId="4D283432" w14:textId="77777777" w:rsidR="00197A5E" w:rsidRDefault="00197A5E">
            <w:pPr>
              <w:pStyle w:val="TAC"/>
            </w:pPr>
            <w:r>
              <w:rPr>
                <w:rFonts w:cs="Arial"/>
                <w:color w:val="0D0D0D" w:themeColor="text1" w:themeTint="F2"/>
              </w:rPr>
              <w:t>5</w:t>
            </w:r>
          </w:p>
        </w:tc>
      </w:tr>
      <w:tr w:rsidR="00197A5E" w14:paraId="1C14829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95371B"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256FC3BA"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BB483E5" w14:textId="77777777" w:rsidR="00197A5E" w:rsidRDefault="00197A5E">
            <w:pPr>
              <w:pStyle w:val="TAC"/>
            </w:pPr>
            <w:r>
              <w:rPr>
                <w:rFonts w:cs="Arial"/>
                <w:color w:val="0D0D0D" w:themeColor="text1" w:themeTint="F2"/>
              </w:rPr>
              <w:t>1884.5</w:t>
            </w:r>
          </w:p>
        </w:tc>
        <w:tc>
          <w:tcPr>
            <w:tcW w:w="425" w:type="dxa"/>
            <w:tcBorders>
              <w:top w:val="single" w:sz="4" w:space="0" w:color="auto"/>
              <w:left w:val="nil"/>
              <w:bottom w:val="single" w:sz="4" w:space="0" w:color="auto"/>
              <w:right w:val="single" w:sz="4" w:space="0" w:color="auto"/>
            </w:tcBorders>
            <w:hideMark/>
          </w:tcPr>
          <w:p w14:paraId="6734D369"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709F6092" w14:textId="77777777" w:rsidR="00197A5E" w:rsidRDefault="00197A5E">
            <w:pPr>
              <w:pStyle w:val="TAC"/>
            </w:pPr>
            <w:r>
              <w:rPr>
                <w:rFonts w:cs="Arial"/>
                <w:color w:val="0D0D0D" w:themeColor="text1" w:themeTint="F2"/>
              </w:rPr>
              <w:t>1915.7</w:t>
            </w:r>
          </w:p>
        </w:tc>
        <w:tc>
          <w:tcPr>
            <w:tcW w:w="992" w:type="dxa"/>
            <w:tcBorders>
              <w:top w:val="single" w:sz="4" w:space="0" w:color="auto"/>
              <w:left w:val="nil"/>
              <w:bottom w:val="single" w:sz="4" w:space="0" w:color="auto"/>
              <w:right w:val="single" w:sz="4" w:space="0" w:color="auto"/>
            </w:tcBorders>
            <w:hideMark/>
          </w:tcPr>
          <w:p w14:paraId="2D48C3CA" w14:textId="77777777" w:rsidR="00197A5E" w:rsidRDefault="00197A5E">
            <w:pPr>
              <w:pStyle w:val="TAC"/>
            </w:pPr>
            <w:r>
              <w:rPr>
                <w:rFonts w:cs="Arial"/>
                <w:color w:val="0D0D0D" w:themeColor="text1" w:themeTint="F2"/>
              </w:rPr>
              <w:t>-41</w:t>
            </w:r>
          </w:p>
        </w:tc>
        <w:tc>
          <w:tcPr>
            <w:tcW w:w="1134" w:type="dxa"/>
            <w:tcBorders>
              <w:top w:val="single" w:sz="4" w:space="0" w:color="auto"/>
              <w:left w:val="nil"/>
              <w:bottom w:val="single" w:sz="4" w:space="0" w:color="auto"/>
              <w:right w:val="single" w:sz="4" w:space="0" w:color="auto"/>
            </w:tcBorders>
            <w:noWrap/>
            <w:hideMark/>
          </w:tcPr>
          <w:p w14:paraId="5B8BF4DF" w14:textId="77777777" w:rsidR="00197A5E" w:rsidRDefault="00197A5E">
            <w:pPr>
              <w:pStyle w:val="TAC"/>
            </w:pPr>
            <w:r>
              <w:rPr>
                <w:rFonts w:cs="Arial"/>
                <w:color w:val="0D0D0D" w:themeColor="text1" w:themeTint="F2"/>
              </w:rPr>
              <w:t>0.3</w:t>
            </w:r>
          </w:p>
        </w:tc>
        <w:tc>
          <w:tcPr>
            <w:tcW w:w="1134" w:type="dxa"/>
            <w:gridSpan w:val="2"/>
            <w:tcBorders>
              <w:top w:val="single" w:sz="4" w:space="0" w:color="auto"/>
              <w:left w:val="nil"/>
              <w:bottom w:val="single" w:sz="4" w:space="0" w:color="auto"/>
              <w:right w:val="single" w:sz="4" w:space="0" w:color="auto"/>
            </w:tcBorders>
            <w:noWrap/>
            <w:hideMark/>
          </w:tcPr>
          <w:p w14:paraId="233DFCB5" w14:textId="77777777" w:rsidR="00197A5E" w:rsidRDefault="00197A5E">
            <w:pPr>
              <w:pStyle w:val="TAC"/>
            </w:pPr>
            <w:r>
              <w:rPr>
                <w:rFonts w:cs="Arial"/>
                <w:color w:val="0D0D0D" w:themeColor="text1" w:themeTint="F2"/>
              </w:rPr>
              <w:t>3</w:t>
            </w:r>
          </w:p>
        </w:tc>
      </w:tr>
      <w:tr w:rsidR="00197A5E" w14:paraId="40A5DC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E2EF10"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1FA1D97"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34E0F76" w14:textId="77777777" w:rsidR="00197A5E" w:rsidRDefault="00197A5E">
            <w:pPr>
              <w:pStyle w:val="TAC"/>
            </w:pPr>
            <w:r>
              <w:rPr>
                <w:rFonts w:cs="Arial"/>
                <w:color w:val="0D0D0D" w:themeColor="text1" w:themeTint="F2"/>
              </w:rPr>
              <w:t>2545</w:t>
            </w:r>
          </w:p>
        </w:tc>
        <w:tc>
          <w:tcPr>
            <w:tcW w:w="425" w:type="dxa"/>
            <w:tcBorders>
              <w:top w:val="single" w:sz="4" w:space="0" w:color="auto"/>
              <w:left w:val="nil"/>
              <w:bottom w:val="single" w:sz="4" w:space="0" w:color="auto"/>
              <w:right w:val="single" w:sz="4" w:space="0" w:color="auto"/>
            </w:tcBorders>
            <w:hideMark/>
          </w:tcPr>
          <w:p w14:paraId="04B3E109"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03CCCE78" w14:textId="77777777" w:rsidR="00197A5E" w:rsidRDefault="00197A5E">
            <w:pPr>
              <w:pStyle w:val="TAC"/>
            </w:pPr>
            <w:r>
              <w:rPr>
                <w:rFonts w:cs="Arial"/>
                <w:color w:val="0D0D0D" w:themeColor="text1" w:themeTint="F2"/>
              </w:rPr>
              <w:t>2575</w:t>
            </w:r>
          </w:p>
        </w:tc>
        <w:tc>
          <w:tcPr>
            <w:tcW w:w="992" w:type="dxa"/>
            <w:tcBorders>
              <w:top w:val="single" w:sz="4" w:space="0" w:color="auto"/>
              <w:left w:val="nil"/>
              <w:bottom w:val="single" w:sz="4" w:space="0" w:color="auto"/>
              <w:right w:val="single" w:sz="4" w:space="0" w:color="auto"/>
            </w:tcBorders>
            <w:hideMark/>
          </w:tcPr>
          <w:p w14:paraId="63198DE9"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666605F3"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72FF211A" w14:textId="77777777" w:rsidR="00197A5E" w:rsidRDefault="00197A5E">
            <w:pPr>
              <w:pStyle w:val="TAC"/>
            </w:pPr>
          </w:p>
        </w:tc>
      </w:tr>
      <w:tr w:rsidR="00197A5E" w14:paraId="5862530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6177616"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D19F55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7E70D03" w14:textId="77777777" w:rsidR="00197A5E" w:rsidRDefault="00197A5E">
            <w:pPr>
              <w:pStyle w:val="TAC"/>
            </w:pPr>
            <w:r>
              <w:rPr>
                <w:rFonts w:cs="Arial"/>
                <w:color w:val="0D0D0D" w:themeColor="text1" w:themeTint="F2"/>
              </w:rPr>
              <w:t>2595</w:t>
            </w:r>
          </w:p>
        </w:tc>
        <w:tc>
          <w:tcPr>
            <w:tcW w:w="425" w:type="dxa"/>
            <w:tcBorders>
              <w:top w:val="single" w:sz="4" w:space="0" w:color="auto"/>
              <w:left w:val="nil"/>
              <w:bottom w:val="single" w:sz="4" w:space="0" w:color="auto"/>
              <w:right w:val="single" w:sz="4" w:space="0" w:color="auto"/>
            </w:tcBorders>
            <w:hideMark/>
          </w:tcPr>
          <w:p w14:paraId="65EAFB36" w14:textId="77777777" w:rsidR="00197A5E" w:rsidRDefault="00197A5E">
            <w:pPr>
              <w:pStyle w:val="TAC"/>
            </w:pPr>
            <w:r>
              <w:rPr>
                <w:rFonts w:cs="Arial"/>
                <w:color w:val="0D0D0D" w:themeColor="text1" w:themeTint="F2"/>
              </w:rPr>
              <w:t>-</w:t>
            </w:r>
          </w:p>
        </w:tc>
        <w:tc>
          <w:tcPr>
            <w:tcW w:w="1134" w:type="dxa"/>
            <w:tcBorders>
              <w:top w:val="single" w:sz="4" w:space="0" w:color="auto"/>
              <w:left w:val="nil"/>
              <w:bottom w:val="single" w:sz="4" w:space="0" w:color="auto"/>
              <w:right w:val="single" w:sz="4" w:space="0" w:color="auto"/>
            </w:tcBorders>
            <w:hideMark/>
          </w:tcPr>
          <w:p w14:paraId="02B43FA1" w14:textId="77777777" w:rsidR="00197A5E" w:rsidRDefault="00197A5E">
            <w:pPr>
              <w:pStyle w:val="TAC"/>
            </w:pPr>
            <w:r>
              <w:rPr>
                <w:rFonts w:cs="Arial"/>
                <w:color w:val="0D0D0D" w:themeColor="text1" w:themeTint="F2"/>
              </w:rPr>
              <w:t>2645</w:t>
            </w:r>
          </w:p>
        </w:tc>
        <w:tc>
          <w:tcPr>
            <w:tcW w:w="992" w:type="dxa"/>
            <w:tcBorders>
              <w:top w:val="single" w:sz="4" w:space="0" w:color="auto"/>
              <w:left w:val="nil"/>
              <w:bottom w:val="single" w:sz="4" w:space="0" w:color="auto"/>
              <w:right w:val="single" w:sz="4" w:space="0" w:color="auto"/>
            </w:tcBorders>
            <w:hideMark/>
          </w:tcPr>
          <w:p w14:paraId="57F9C460" w14:textId="77777777" w:rsidR="00197A5E" w:rsidRDefault="00197A5E">
            <w:pPr>
              <w:pStyle w:val="TAC"/>
            </w:pPr>
            <w:r>
              <w:rPr>
                <w:rFonts w:cs="Arial"/>
                <w:color w:val="0D0D0D" w:themeColor="text1" w:themeTint="F2"/>
              </w:rPr>
              <w:t>-50</w:t>
            </w:r>
          </w:p>
        </w:tc>
        <w:tc>
          <w:tcPr>
            <w:tcW w:w="1134" w:type="dxa"/>
            <w:tcBorders>
              <w:top w:val="single" w:sz="4" w:space="0" w:color="auto"/>
              <w:left w:val="nil"/>
              <w:bottom w:val="single" w:sz="4" w:space="0" w:color="auto"/>
              <w:right w:val="single" w:sz="4" w:space="0" w:color="auto"/>
            </w:tcBorders>
            <w:noWrap/>
            <w:hideMark/>
          </w:tcPr>
          <w:p w14:paraId="23EF7C42" w14:textId="77777777" w:rsidR="00197A5E" w:rsidRDefault="00197A5E">
            <w:pPr>
              <w:pStyle w:val="TAC"/>
            </w:pPr>
            <w:r>
              <w:rPr>
                <w:rFonts w:cs="Arial"/>
                <w:color w:val="0D0D0D" w:themeColor="text1" w:themeTint="F2"/>
              </w:rPr>
              <w:t>1</w:t>
            </w:r>
          </w:p>
        </w:tc>
        <w:tc>
          <w:tcPr>
            <w:tcW w:w="1134" w:type="dxa"/>
            <w:gridSpan w:val="2"/>
            <w:tcBorders>
              <w:top w:val="single" w:sz="4" w:space="0" w:color="auto"/>
              <w:left w:val="nil"/>
              <w:bottom w:val="single" w:sz="4" w:space="0" w:color="auto"/>
              <w:right w:val="single" w:sz="4" w:space="0" w:color="auto"/>
            </w:tcBorders>
            <w:noWrap/>
          </w:tcPr>
          <w:p w14:paraId="357EB13D" w14:textId="77777777" w:rsidR="00197A5E" w:rsidRDefault="00197A5E">
            <w:pPr>
              <w:pStyle w:val="TAC"/>
            </w:pPr>
          </w:p>
        </w:tc>
      </w:tr>
      <w:tr w:rsidR="00197A5E" w14:paraId="5B3C18D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4F17A2D5" w14:textId="77777777" w:rsidR="00197A5E" w:rsidRDefault="00197A5E">
            <w:pPr>
              <w:pStyle w:val="TAC"/>
              <w:rPr>
                <w:color w:val="0D0D0D" w:themeColor="text1" w:themeTint="F2"/>
                <w:lang w:eastAsia="ja-JP"/>
              </w:rPr>
            </w:pPr>
            <w:r>
              <w:rPr>
                <w:lang w:eastAsia="zh-TW"/>
              </w:rPr>
              <w:t>DC_18_n41</w:t>
            </w:r>
          </w:p>
        </w:tc>
        <w:tc>
          <w:tcPr>
            <w:tcW w:w="2693" w:type="dxa"/>
            <w:tcBorders>
              <w:top w:val="single" w:sz="4" w:space="0" w:color="auto"/>
              <w:left w:val="nil"/>
              <w:bottom w:val="single" w:sz="4" w:space="0" w:color="auto"/>
              <w:right w:val="single" w:sz="4" w:space="0" w:color="auto"/>
            </w:tcBorders>
            <w:hideMark/>
          </w:tcPr>
          <w:p w14:paraId="58CEB22C" w14:textId="77777777" w:rsidR="00197A5E" w:rsidRDefault="00197A5E">
            <w:pPr>
              <w:pStyle w:val="TAL"/>
              <w:rPr>
                <w:lang w:val="de-DE" w:eastAsia="zh-CN"/>
              </w:rPr>
            </w:pPr>
            <w:r>
              <w:rPr>
                <w:lang w:val="de-DE" w:eastAsia="ko-KR"/>
              </w:rPr>
              <w:t>E-UTRA Band 1, 3, 11, 19, 21, 28, 34, 42, 65</w:t>
            </w:r>
          </w:p>
          <w:p w14:paraId="0C96384D" w14:textId="77777777" w:rsidR="00197A5E" w:rsidRDefault="00197A5E">
            <w:pPr>
              <w:pStyle w:val="TAL"/>
              <w:rPr>
                <w:lang w:val="de-DE"/>
              </w:rPr>
            </w:pPr>
            <w:r>
              <w:rPr>
                <w:lang w:val="de-DE" w:eastAsia="zh-CN"/>
              </w:rPr>
              <w:t>NR Band n79</w:t>
            </w:r>
          </w:p>
        </w:tc>
        <w:tc>
          <w:tcPr>
            <w:tcW w:w="1276" w:type="dxa"/>
            <w:tcBorders>
              <w:top w:val="single" w:sz="4" w:space="0" w:color="auto"/>
              <w:left w:val="nil"/>
              <w:bottom w:val="single" w:sz="4" w:space="0" w:color="auto"/>
              <w:right w:val="single" w:sz="4" w:space="0" w:color="auto"/>
            </w:tcBorders>
            <w:hideMark/>
          </w:tcPr>
          <w:p w14:paraId="79FA8E2D" w14:textId="77777777" w:rsidR="00197A5E" w:rsidRDefault="00197A5E">
            <w:pPr>
              <w:pStyle w:val="TAC"/>
              <w:rPr>
                <w:rFonts w:cs="Arial"/>
                <w:color w:val="0D0D0D" w:themeColor="text1" w:themeTint="F2"/>
              </w:rPr>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1C2D5AFF" w14:textId="77777777" w:rsidR="00197A5E" w:rsidRDefault="00197A5E">
            <w:pPr>
              <w:pStyle w:val="TAC"/>
              <w:rPr>
                <w:rFonts w:cs="Arial"/>
                <w:color w:val="0D0D0D" w:themeColor="text1" w:themeTint="F2"/>
              </w:rPr>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1308ABDA" w14:textId="77777777" w:rsidR="00197A5E" w:rsidRDefault="00197A5E">
            <w:pPr>
              <w:pStyle w:val="TAC"/>
              <w:rPr>
                <w:rFonts w:cs="Arial"/>
                <w:color w:val="0D0D0D" w:themeColor="text1" w:themeTint="F2"/>
              </w:rPr>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4EB57B0C" w14:textId="77777777" w:rsidR="00197A5E" w:rsidRDefault="00197A5E">
            <w:pPr>
              <w:pStyle w:val="TAC"/>
              <w:rPr>
                <w:rFonts w:cs="Arial"/>
                <w:color w:val="0D0D0D" w:themeColor="text1" w:themeTint="F2"/>
              </w:rPr>
            </w:pPr>
            <w:r>
              <w:rPr>
                <w:rFonts w:cs="Arial"/>
                <w:color w:val="0D0D0D" w:themeColor="text1" w:themeTint="F2"/>
                <w:lang w:eastAsia="ko-KR"/>
              </w:rPr>
              <w:t>-50</w:t>
            </w:r>
          </w:p>
        </w:tc>
        <w:tc>
          <w:tcPr>
            <w:tcW w:w="1134" w:type="dxa"/>
            <w:tcBorders>
              <w:top w:val="single" w:sz="4" w:space="0" w:color="auto"/>
              <w:left w:val="nil"/>
              <w:bottom w:val="single" w:sz="4" w:space="0" w:color="auto"/>
              <w:right w:val="single" w:sz="4" w:space="0" w:color="auto"/>
            </w:tcBorders>
            <w:noWrap/>
            <w:hideMark/>
          </w:tcPr>
          <w:p w14:paraId="233E65AF" w14:textId="77777777" w:rsidR="00197A5E" w:rsidRDefault="00197A5E">
            <w:pPr>
              <w:pStyle w:val="TAC"/>
              <w:rPr>
                <w:rFonts w:cs="Arial"/>
                <w:color w:val="0D0D0D" w:themeColor="text1" w:themeTint="F2"/>
              </w:rPr>
            </w:pPr>
            <w:r>
              <w:rPr>
                <w:rFonts w:cs="Arial"/>
                <w:color w:val="0D0D0D" w:themeColor="text1" w:themeTint="F2"/>
                <w:lang w:eastAsia="ko-KR"/>
              </w:rPr>
              <w:t>1</w:t>
            </w:r>
          </w:p>
        </w:tc>
        <w:tc>
          <w:tcPr>
            <w:tcW w:w="1134" w:type="dxa"/>
            <w:gridSpan w:val="2"/>
            <w:tcBorders>
              <w:top w:val="single" w:sz="4" w:space="0" w:color="auto"/>
              <w:left w:val="nil"/>
              <w:bottom w:val="single" w:sz="4" w:space="0" w:color="auto"/>
              <w:right w:val="single" w:sz="4" w:space="0" w:color="auto"/>
            </w:tcBorders>
            <w:noWrap/>
          </w:tcPr>
          <w:p w14:paraId="2BCFBAC0" w14:textId="77777777" w:rsidR="00197A5E" w:rsidRDefault="00197A5E">
            <w:pPr>
              <w:pStyle w:val="TAC"/>
            </w:pPr>
          </w:p>
        </w:tc>
      </w:tr>
      <w:tr w:rsidR="00197A5E" w14:paraId="30615E4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B92AA35"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34987784" w14:textId="77777777" w:rsidR="00197A5E" w:rsidRDefault="00197A5E">
            <w:pPr>
              <w:pStyle w:val="TAL"/>
            </w:pPr>
            <w:r>
              <w:rPr>
                <w:lang w:eastAsia="zh-CN"/>
              </w:rPr>
              <w:t>NR Band n77, n78</w:t>
            </w:r>
          </w:p>
        </w:tc>
        <w:tc>
          <w:tcPr>
            <w:tcW w:w="1276" w:type="dxa"/>
            <w:tcBorders>
              <w:top w:val="single" w:sz="4" w:space="0" w:color="auto"/>
              <w:left w:val="nil"/>
              <w:bottom w:val="single" w:sz="4" w:space="0" w:color="auto"/>
              <w:right w:val="single" w:sz="4" w:space="0" w:color="auto"/>
            </w:tcBorders>
            <w:hideMark/>
          </w:tcPr>
          <w:p w14:paraId="582DC8A3" w14:textId="77777777" w:rsidR="00197A5E" w:rsidRDefault="00197A5E">
            <w:pPr>
              <w:pStyle w:val="TAC"/>
              <w:rPr>
                <w:rFonts w:cs="Arial"/>
                <w:color w:val="0D0D0D" w:themeColor="text1" w:themeTint="F2"/>
              </w:rPr>
            </w:pPr>
            <w:r>
              <w:rPr>
                <w:rFonts w:cs="Arial"/>
                <w:lang w:eastAsia="ko-KR"/>
              </w:rPr>
              <w:t>F</w:t>
            </w:r>
            <w:r>
              <w:rPr>
                <w:rFonts w:cs="Arial"/>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6F76EC34" w14:textId="77777777" w:rsidR="00197A5E" w:rsidRDefault="00197A5E">
            <w:pPr>
              <w:pStyle w:val="TAC"/>
              <w:rPr>
                <w:rFonts w:cs="Arial"/>
                <w:color w:val="0D0D0D" w:themeColor="text1" w:themeTint="F2"/>
              </w:rPr>
            </w:pPr>
            <w:r>
              <w:rPr>
                <w:rFonts w:cs="Arial"/>
                <w:lang w:eastAsia="ko-KR"/>
              </w:rPr>
              <w:t>-</w:t>
            </w:r>
          </w:p>
        </w:tc>
        <w:tc>
          <w:tcPr>
            <w:tcW w:w="1134" w:type="dxa"/>
            <w:tcBorders>
              <w:top w:val="single" w:sz="4" w:space="0" w:color="auto"/>
              <w:left w:val="nil"/>
              <w:bottom w:val="single" w:sz="4" w:space="0" w:color="auto"/>
              <w:right w:val="single" w:sz="4" w:space="0" w:color="auto"/>
            </w:tcBorders>
            <w:hideMark/>
          </w:tcPr>
          <w:p w14:paraId="405082AC" w14:textId="77777777" w:rsidR="00197A5E" w:rsidRDefault="00197A5E">
            <w:pPr>
              <w:pStyle w:val="TAC"/>
              <w:rPr>
                <w:rFonts w:cs="Arial"/>
                <w:color w:val="0D0D0D" w:themeColor="text1" w:themeTint="F2"/>
              </w:rPr>
            </w:pPr>
            <w:r>
              <w:rPr>
                <w:rFonts w:cs="Arial"/>
                <w:lang w:eastAsia="ko-KR"/>
              </w:rPr>
              <w:t>F</w:t>
            </w:r>
            <w:r>
              <w:rPr>
                <w:rFonts w:cs="Arial"/>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6BB1DD05" w14:textId="77777777" w:rsidR="00197A5E" w:rsidRDefault="00197A5E">
            <w:pPr>
              <w:pStyle w:val="TAC"/>
              <w:rPr>
                <w:rFonts w:cs="Arial"/>
                <w:color w:val="0D0D0D" w:themeColor="text1" w:themeTint="F2"/>
              </w:rPr>
            </w:pPr>
            <w:r>
              <w:rPr>
                <w:rFonts w:cs="Arial"/>
                <w:color w:val="0D0D0D" w:themeColor="text1" w:themeTint="F2"/>
                <w:lang w:eastAsia="ko-KR"/>
              </w:rPr>
              <w:t>-50</w:t>
            </w:r>
          </w:p>
        </w:tc>
        <w:tc>
          <w:tcPr>
            <w:tcW w:w="1134" w:type="dxa"/>
            <w:tcBorders>
              <w:top w:val="single" w:sz="4" w:space="0" w:color="auto"/>
              <w:left w:val="nil"/>
              <w:bottom w:val="single" w:sz="4" w:space="0" w:color="auto"/>
              <w:right w:val="single" w:sz="4" w:space="0" w:color="auto"/>
            </w:tcBorders>
            <w:noWrap/>
            <w:hideMark/>
          </w:tcPr>
          <w:p w14:paraId="2178EF2C" w14:textId="77777777" w:rsidR="00197A5E" w:rsidRDefault="00197A5E">
            <w:pPr>
              <w:pStyle w:val="TAC"/>
              <w:rPr>
                <w:rFonts w:cs="Arial"/>
                <w:color w:val="0D0D0D" w:themeColor="text1" w:themeTint="F2"/>
              </w:rPr>
            </w:pPr>
            <w:r>
              <w:rPr>
                <w:rFonts w:cs="Arial"/>
                <w:color w:val="0D0D0D" w:themeColor="text1" w:themeTint="F2"/>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377C2342" w14:textId="77777777" w:rsidR="00197A5E" w:rsidRDefault="00197A5E">
            <w:pPr>
              <w:pStyle w:val="TAC"/>
            </w:pPr>
            <w:r>
              <w:rPr>
                <w:rFonts w:eastAsia="Yu Mincho" w:cs="Arial"/>
                <w:color w:val="0D0D0D" w:themeColor="text1" w:themeTint="F2"/>
                <w:lang w:eastAsia="ko-KR"/>
              </w:rPr>
              <w:t>2</w:t>
            </w:r>
          </w:p>
        </w:tc>
      </w:tr>
      <w:tr w:rsidR="00197A5E" w14:paraId="2C5C0BA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26A0E87"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59BC10E1"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1EE07EA7" w14:textId="77777777" w:rsidR="00197A5E" w:rsidRDefault="00197A5E">
            <w:pPr>
              <w:pStyle w:val="TAC"/>
              <w:rPr>
                <w:rFonts w:cs="Arial"/>
                <w:color w:val="0D0D0D" w:themeColor="text1" w:themeTint="F2"/>
              </w:rPr>
            </w:pPr>
            <w:r>
              <w:rPr>
                <w:rFonts w:cs="Arial"/>
                <w:color w:val="0D0D0D" w:themeColor="text1" w:themeTint="F2"/>
                <w:lang w:eastAsia="ko-KR"/>
              </w:rPr>
              <w:t>945</w:t>
            </w:r>
          </w:p>
        </w:tc>
        <w:tc>
          <w:tcPr>
            <w:tcW w:w="425" w:type="dxa"/>
            <w:tcBorders>
              <w:top w:val="single" w:sz="4" w:space="0" w:color="auto"/>
              <w:left w:val="nil"/>
              <w:bottom w:val="single" w:sz="4" w:space="0" w:color="auto"/>
              <w:right w:val="single" w:sz="4" w:space="0" w:color="auto"/>
            </w:tcBorders>
            <w:hideMark/>
          </w:tcPr>
          <w:p w14:paraId="25678A43" w14:textId="77777777" w:rsidR="00197A5E" w:rsidRDefault="00197A5E">
            <w:pPr>
              <w:pStyle w:val="TAC"/>
              <w:rPr>
                <w:rFonts w:cs="Arial"/>
                <w:color w:val="0D0D0D" w:themeColor="text1" w:themeTint="F2"/>
              </w:rPr>
            </w:pPr>
            <w:r>
              <w:rPr>
                <w:rFonts w:cs="Arial"/>
                <w:color w:val="0D0D0D" w:themeColor="text1" w:themeTint="F2"/>
                <w:lang w:eastAsia="ko-KR"/>
              </w:rPr>
              <w:t>-</w:t>
            </w:r>
          </w:p>
        </w:tc>
        <w:tc>
          <w:tcPr>
            <w:tcW w:w="1134" w:type="dxa"/>
            <w:tcBorders>
              <w:top w:val="single" w:sz="4" w:space="0" w:color="auto"/>
              <w:left w:val="nil"/>
              <w:bottom w:val="single" w:sz="4" w:space="0" w:color="auto"/>
              <w:right w:val="single" w:sz="4" w:space="0" w:color="auto"/>
            </w:tcBorders>
            <w:hideMark/>
          </w:tcPr>
          <w:p w14:paraId="102FEBA8" w14:textId="77777777" w:rsidR="00197A5E" w:rsidRDefault="00197A5E">
            <w:pPr>
              <w:pStyle w:val="TAC"/>
              <w:rPr>
                <w:rFonts w:cs="Arial"/>
                <w:color w:val="0D0D0D" w:themeColor="text1" w:themeTint="F2"/>
              </w:rPr>
            </w:pPr>
            <w:r>
              <w:rPr>
                <w:rFonts w:cs="Arial"/>
                <w:color w:val="0D0D0D" w:themeColor="text1" w:themeTint="F2"/>
                <w:lang w:eastAsia="ko-KR"/>
              </w:rPr>
              <w:t>960</w:t>
            </w:r>
          </w:p>
        </w:tc>
        <w:tc>
          <w:tcPr>
            <w:tcW w:w="992" w:type="dxa"/>
            <w:tcBorders>
              <w:top w:val="single" w:sz="4" w:space="0" w:color="auto"/>
              <w:left w:val="nil"/>
              <w:bottom w:val="single" w:sz="4" w:space="0" w:color="auto"/>
              <w:right w:val="single" w:sz="4" w:space="0" w:color="auto"/>
            </w:tcBorders>
            <w:hideMark/>
          </w:tcPr>
          <w:p w14:paraId="1970522B" w14:textId="77777777" w:rsidR="00197A5E" w:rsidRDefault="00197A5E">
            <w:pPr>
              <w:pStyle w:val="TAC"/>
              <w:rPr>
                <w:rFonts w:cs="Arial"/>
                <w:color w:val="0D0D0D" w:themeColor="text1" w:themeTint="F2"/>
              </w:rPr>
            </w:pPr>
            <w:r>
              <w:rPr>
                <w:rFonts w:cs="Arial"/>
                <w:color w:val="0D0D0D" w:themeColor="text1" w:themeTint="F2"/>
                <w:lang w:eastAsia="ko-KR"/>
              </w:rPr>
              <w:t>-50</w:t>
            </w:r>
          </w:p>
        </w:tc>
        <w:tc>
          <w:tcPr>
            <w:tcW w:w="1134" w:type="dxa"/>
            <w:tcBorders>
              <w:top w:val="single" w:sz="4" w:space="0" w:color="auto"/>
              <w:left w:val="nil"/>
              <w:bottom w:val="single" w:sz="4" w:space="0" w:color="auto"/>
              <w:right w:val="single" w:sz="4" w:space="0" w:color="auto"/>
            </w:tcBorders>
            <w:noWrap/>
            <w:hideMark/>
          </w:tcPr>
          <w:p w14:paraId="050CEFB3" w14:textId="77777777" w:rsidR="00197A5E" w:rsidRDefault="00197A5E">
            <w:pPr>
              <w:pStyle w:val="TAC"/>
              <w:rPr>
                <w:rFonts w:cs="Arial"/>
                <w:color w:val="0D0D0D" w:themeColor="text1" w:themeTint="F2"/>
              </w:rPr>
            </w:pPr>
            <w:r>
              <w:rPr>
                <w:rFonts w:cs="Arial"/>
                <w:color w:val="0D0D0D" w:themeColor="text1" w:themeTint="F2"/>
                <w:lang w:eastAsia="ko-KR"/>
              </w:rPr>
              <w:t>1</w:t>
            </w:r>
          </w:p>
        </w:tc>
        <w:tc>
          <w:tcPr>
            <w:tcW w:w="1134" w:type="dxa"/>
            <w:gridSpan w:val="2"/>
            <w:tcBorders>
              <w:top w:val="single" w:sz="4" w:space="0" w:color="auto"/>
              <w:left w:val="nil"/>
              <w:bottom w:val="single" w:sz="4" w:space="0" w:color="auto"/>
              <w:right w:val="single" w:sz="4" w:space="0" w:color="auto"/>
            </w:tcBorders>
            <w:noWrap/>
          </w:tcPr>
          <w:p w14:paraId="5C5462B8" w14:textId="77777777" w:rsidR="00197A5E" w:rsidRDefault="00197A5E">
            <w:pPr>
              <w:pStyle w:val="TAC"/>
            </w:pPr>
          </w:p>
        </w:tc>
      </w:tr>
      <w:tr w:rsidR="00197A5E" w14:paraId="0E41BD5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236F0B5"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70BD4C0F"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291BC267" w14:textId="77777777" w:rsidR="00197A5E" w:rsidRDefault="00197A5E">
            <w:pPr>
              <w:pStyle w:val="TAC"/>
              <w:rPr>
                <w:rFonts w:cs="Arial"/>
                <w:color w:val="0D0D0D" w:themeColor="text1" w:themeTint="F2"/>
              </w:rPr>
            </w:pPr>
            <w:r>
              <w:rPr>
                <w:rFonts w:cs="Arial"/>
                <w:color w:val="0D0D0D" w:themeColor="text1" w:themeTint="F2"/>
                <w:lang w:eastAsia="ko-KR"/>
              </w:rPr>
              <w:t>1884.5</w:t>
            </w:r>
          </w:p>
        </w:tc>
        <w:tc>
          <w:tcPr>
            <w:tcW w:w="425" w:type="dxa"/>
            <w:tcBorders>
              <w:top w:val="single" w:sz="4" w:space="0" w:color="auto"/>
              <w:left w:val="nil"/>
              <w:bottom w:val="single" w:sz="4" w:space="0" w:color="auto"/>
              <w:right w:val="single" w:sz="4" w:space="0" w:color="auto"/>
            </w:tcBorders>
            <w:hideMark/>
          </w:tcPr>
          <w:p w14:paraId="28FDB313" w14:textId="77777777" w:rsidR="00197A5E" w:rsidRDefault="00197A5E">
            <w:pPr>
              <w:pStyle w:val="TAC"/>
              <w:rPr>
                <w:rFonts w:cs="Arial"/>
                <w:color w:val="0D0D0D" w:themeColor="text1" w:themeTint="F2"/>
              </w:rPr>
            </w:pPr>
            <w:r>
              <w:rPr>
                <w:rFonts w:cs="Arial"/>
                <w:color w:val="0D0D0D" w:themeColor="text1" w:themeTint="F2"/>
                <w:lang w:eastAsia="ko-KR"/>
              </w:rPr>
              <w:t>-</w:t>
            </w:r>
          </w:p>
        </w:tc>
        <w:tc>
          <w:tcPr>
            <w:tcW w:w="1134" w:type="dxa"/>
            <w:tcBorders>
              <w:top w:val="single" w:sz="4" w:space="0" w:color="auto"/>
              <w:left w:val="nil"/>
              <w:bottom w:val="single" w:sz="4" w:space="0" w:color="auto"/>
              <w:right w:val="single" w:sz="4" w:space="0" w:color="auto"/>
            </w:tcBorders>
            <w:hideMark/>
          </w:tcPr>
          <w:p w14:paraId="27CBA896" w14:textId="77777777" w:rsidR="00197A5E" w:rsidRDefault="00197A5E">
            <w:pPr>
              <w:pStyle w:val="TAC"/>
              <w:rPr>
                <w:rFonts w:cs="Arial"/>
                <w:color w:val="0D0D0D" w:themeColor="text1" w:themeTint="F2"/>
              </w:rPr>
            </w:pPr>
            <w:r>
              <w:rPr>
                <w:rFonts w:cs="Arial"/>
                <w:color w:val="0D0D0D" w:themeColor="text1" w:themeTint="F2"/>
                <w:lang w:eastAsia="ko-KR"/>
              </w:rPr>
              <w:t>1915.7</w:t>
            </w:r>
          </w:p>
        </w:tc>
        <w:tc>
          <w:tcPr>
            <w:tcW w:w="992" w:type="dxa"/>
            <w:tcBorders>
              <w:top w:val="single" w:sz="4" w:space="0" w:color="auto"/>
              <w:left w:val="nil"/>
              <w:bottom w:val="single" w:sz="4" w:space="0" w:color="auto"/>
              <w:right w:val="single" w:sz="4" w:space="0" w:color="auto"/>
            </w:tcBorders>
            <w:hideMark/>
          </w:tcPr>
          <w:p w14:paraId="4B0F3D50" w14:textId="77777777" w:rsidR="00197A5E" w:rsidRDefault="00197A5E">
            <w:pPr>
              <w:pStyle w:val="TAC"/>
              <w:rPr>
                <w:rFonts w:cs="Arial"/>
                <w:color w:val="0D0D0D" w:themeColor="text1" w:themeTint="F2"/>
              </w:rPr>
            </w:pPr>
            <w:r>
              <w:rPr>
                <w:rFonts w:cs="Arial"/>
                <w:color w:val="0D0D0D" w:themeColor="text1" w:themeTint="F2"/>
                <w:lang w:eastAsia="ko-KR"/>
              </w:rPr>
              <w:t>-41</w:t>
            </w:r>
          </w:p>
        </w:tc>
        <w:tc>
          <w:tcPr>
            <w:tcW w:w="1134" w:type="dxa"/>
            <w:tcBorders>
              <w:top w:val="single" w:sz="4" w:space="0" w:color="auto"/>
              <w:left w:val="nil"/>
              <w:bottom w:val="single" w:sz="4" w:space="0" w:color="auto"/>
              <w:right w:val="single" w:sz="4" w:space="0" w:color="auto"/>
            </w:tcBorders>
            <w:noWrap/>
            <w:hideMark/>
          </w:tcPr>
          <w:p w14:paraId="22AFF018" w14:textId="77777777" w:rsidR="00197A5E" w:rsidRDefault="00197A5E">
            <w:pPr>
              <w:pStyle w:val="TAC"/>
              <w:rPr>
                <w:rFonts w:cs="Arial"/>
                <w:color w:val="0D0D0D" w:themeColor="text1" w:themeTint="F2"/>
              </w:rPr>
            </w:pPr>
            <w:r>
              <w:rPr>
                <w:rFonts w:cs="Arial"/>
                <w:color w:val="0D0D0D" w:themeColor="text1" w:themeTint="F2"/>
                <w:lang w:eastAsia="ko-KR"/>
              </w:rPr>
              <w:t>0.3</w:t>
            </w:r>
          </w:p>
        </w:tc>
        <w:tc>
          <w:tcPr>
            <w:tcW w:w="1134" w:type="dxa"/>
            <w:gridSpan w:val="2"/>
            <w:tcBorders>
              <w:top w:val="single" w:sz="4" w:space="0" w:color="auto"/>
              <w:left w:val="nil"/>
              <w:bottom w:val="single" w:sz="4" w:space="0" w:color="auto"/>
              <w:right w:val="single" w:sz="4" w:space="0" w:color="auto"/>
            </w:tcBorders>
            <w:noWrap/>
            <w:hideMark/>
          </w:tcPr>
          <w:p w14:paraId="529A8DE0" w14:textId="77777777" w:rsidR="00197A5E" w:rsidRDefault="00197A5E">
            <w:pPr>
              <w:pStyle w:val="TAC"/>
            </w:pPr>
            <w:r>
              <w:rPr>
                <w:rFonts w:cs="Arial"/>
                <w:color w:val="0D0D0D" w:themeColor="text1" w:themeTint="F2"/>
                <w:lang w:eastAsia="zh-TW"/>
              </w:rPr>
              <w:t>3</w:t>
            </w:r>
          </w:p>
        </w:tc>
      </w:tr>
      <w:tr w:rsidR="00197A5E" w14:paraId="00E9BEF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B089855" w14:textId="77777777" w:rsidR="00197A5E" w:rsidRDefault="00197A5E">
            <w:pPr>
              <w:pStyle w:val="TAC"/>
              <w:rPr>
                <w:color w:val="0D0D0D" w:themeColor="text1" w:themeTint="F2"/>
                <w:lang w:eastAsia="ja-JP"/>
              </w:rPr>
            </w:pPr>
            <w:r>
              <w:t>DC_13_n78</w:t>
            </w:r>
          </w:p>
        </w:tc>
        <w:tc>
          <w:tcPr>
            <w:tcW w:w="2693" w:type="dxa"/>
            <w:tcBorders>
              <w:top w:val="single" w:sz="4" w:space="0" w:color="auto"/>
              <w:left w:val="nil"/>
              <w:bottom w:val="single" w:sz="4" w:space="0" w:color="auto"/>
              <w:right w:val="single" w:sz="4" w:space="0" w:color="auto"/>
            </w:tcBorders>
            <w:hideMark/>
          </w:tcPr>
          <w:p w14:paraId="63C8A86D" w14:textId="77777777" w:rsidR="00197A5E" w:rsidRDefault="00197A5E">
            <w:pPr>
              <w:pStyle w:val="TAL"/>
              <w:rPr>
                <w:rFonts w:cs="Arial"/>
                <w:color w:val="0D0D0D" w:themeColor="text1" w:themeTint="F2"/>
                <w:lang w:eastAsia="ja-JP"/>
              </w:rPr>
            </w:pPr>
            <w:r>
              <w:rPr>
                <w:rFonts w:cs="Arial"/>
                <w:lang w:eastAsia="zh-CN"/>
              </w:rPr>
              <w:t>E-UTRA Band  2, 5, 7, 12, 13, 25, 26, 41, 66</w:t>
            </w:r>
          </w:p>
        </w:tc>
        <w:tc>
          <w:tcPr>
            <w:tcW w:w="1276" w:type="dxa"/>
            <w:tcBorders>
              <w:top w:val="single" w:sz="4" w:space="0" w:color="auto"/>
              <w:left w:val="nil"/>
              <w:bottom w:val="single" w:sz="4" w:space="0" w:color="auto"/>
              <w:right w:val="single" w:sz="4" w:space="0" w:color="auto"/>
            </w:tcBorders>
            <w:hideMark/>
          </w:tcPr>
          <w:p w14:paraId="23F25C9A" w14:textId="77777777" w:rsidR="00197A5E" w:rsidRDefault="00197A5E">
            <w:pPr>
              <w:pStyle w:val="TAC"/>
              <w:rPr>
                <w:color w:val="0D0D0D" w:themeColor="text1" w:themeTint="F2"/>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D75537" w14:textId="77777777" w:rsidR="00197A5E" w:rsidRDefault="00197A5E">
            <w:pPr>
              <w:pStyle w:val="TAC"/>
              <w:rPr>
                <w:color w:val="0D0D0D" w:themeColor="text1" w:themeTint="F2"/>
                <w:lang w:eastAsia="ja-JP"/>
              </w:rPr>
            </w:pPr>
            <w:r>
              <w:t>-</w:t>
            </w:r>
          </w:p>
        </w:tc>
        <w:tc>
          <w:tcPr>
            <w:tcW w:w="1134" w:type="dxa"/>
            <w:tcBorders>
              <w:top w:val="single" w:sz="4" w:space="0" w:color="auto"/>
              <w:left w:val="nil"/>
              <w:bottom w:val="single" w:sz="4" w:space="0" w:color="auto"/>
              <w:right w:val="single" w:sz="4" w:space="0" w:color="auto"/>
            </w:tcBorders>
            <w:hideMark/>
          </w:tcPr>
          <w:p w14:paraId="16ECED95" w14:textId="77777777" w:rsidR="00197A5E" w:rsidRDefault="00197A5E">
            <w:pPr>
              <w:pStyle w:val="TAC"/>
              <w:rPr>
                <w:color w:val="0D0D0D" w:themeColor="text1" w:themeTint="F2"/>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63355D" w14:textId="77777777" w:rsidR="00197A5E" w:rsidRDefault="00197A5E">
            <w:pPr>
              <w:pStyle w:val="TAC"/>
              <w:rPr>
                <w:color w:val="0D0D0D" w:themeColor="text1" w:themeTint="F2"/>
              </w:rPr>
            </w:pPr>
            <w:r>
              <w:t>-50</w:t>
            </w:r>
          </w:p>
        </w:tc>
        <w:tc>
          <w:tcPr>
            <w:tcW w:w="1134" w:type="dxa"/>
            <w:tcBorders>
              <w:top w:val="single" w:sz="4" w:space="0" w:color="auto"/>
              <w:left w:val="nil"/>
              <w:bottom w:val="single" w:sz="4" w:space="0" w:color="auto"/>
              <w:right w:val="single" w:sz="4" w:space="0" w:color="auto"/>
            </w:tcBorders>
            <w:noWrap/>
            <w:hideMark/>
          </w:tcPr>
          <w:p w14:paraId="6B02E828" w14:textId="77777777" w:rsidR="00197A5E" w:rsidRDefault="00197A5E">
            <w:pPr>
              <w:pStyle w:val="TAC"/>
              <w:rPr>
                <w:color w:val="0D0D0D" w:themeColor="text1" w:themeTint="F2"/>
              </w:rPr>
            </w:pPr>
            <w:r>
              <w:t>1</w:t>
            </w:r>
          </w:p>
        </w:tc>
        <w:tc>
          <w:tcPr>
            <w:tcW w:w="1134" w:type="dxa"/>
            <w:gridSpan w:val="2"/>
            <w:tcBorders>
              <w:top w:val="single" w:sz="4" w:space="0" w:color="auto"/>
              <w:left w:val="nil"/>
              <w:bottom w:val="single" w:sz="4" w:space="0" w:color="auto"/>
              <w:right w:val="single" w:sz="4" w:space="0" w:color="auto"/>
            </w:tcBorders>
            <w:noWrap/>
          </w:tcPr>
          <w:p w14:paraId="69912949" w14:textId="77777777" w:rsidR="00197A5E" w:rsidRDefault="00197A5E">
            <w:pPr>
              <w:pStyle w:val="TAC"/>
              <w:rPr>
                <w:color w:val="0D0D0D" w:themeColor="text1" w:themeTint="F2"/>
              </w:rPr>
            </w:pPr>
          </w:p>
        </w:tc>
      </w:tr>
      <w:tr w:rsidR="00197A5E" w14:paraId="015278E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24F1332"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4EA0315E" w14:textId="77777777" w:rsidR="00197A5E" w:rsidRDefault="00197A5E">
            <w:pPr>
              <w:pStyle w:val="TAL"/>
              <w:rPr>
                <w:rFonts w:cs="Arial"/>
                <w:color w:val="0D0D0D" w:themeColor="text1" w:themeTint="F2"/>
                <w:lang w:eastAsia="ja-JP"/>
              </w:rPr>
            </w:pPr>
            <w:r>
              <w:rPr>
                <w:rFonts w:cs="Arial"/>
                <w:color w:val="000000"/>
              </w:rPr>
              <w:t>Frequency range</w:t>
            </w:r>
          </w:p>
        </w:tc>
        <w:tc>
          <w:tcPr>
            <w:tcW w:w="1276" w:type="dxa"/>
            <w:tcBorders>
              <w:top w:val="single" w:sz="4" w:space="0" w:color="auto"/>
              <w:left w:val="nil"/>
              <w:bottom w:val="single" w:sz="4" w:space="0" w:color="auto"/>
              <w:right w:val="single" w:sz="4" w:space="0" w:color="auto"/>
            </w:tcBorders>
            <w:hideMark/>
          </w:tcPr>
          <w:p w14:paraId="7292BE12" w14:textId="77777777" w:rsidR="00197A5E" w:rsidRDefault="00197A5E">
            <w:pPr>
              <w:pStyle w:val="TAC"/>
              <w:rPr>
                <w:color w:val="0D0D0D" w:themeColor="text1" w:themeTint="F2"/>
                <w:lang w:eastAsia="ja-JP"/>
              </w:rPr>
            </w:pPr>
            <w:r>
              <w:rPr>
                <w:color w:val="000000"/>
              </w:rPr>
              <w:t>769</w:t>
            </w:r>
          </w:p>
        </w:tc>
        <w:tc>
          <w:tcPr>
            <w:tcW w:w="425" w:type="dxa"/>
            <w:tcBorders>
              <w:top w:val="single" w:sz="4" w:space="0" w:color="auto"/>
              <w:left w:val="nil"/>
              <w:bottom w:val="single" w:sz="4" w:space="0" w:color="auto"/>
              <w:right w:val="single" w:sz="4" w:space="0" w:color="auto"/>
            </w:tcBorders>
            <w:hideMark/>
          </w:tcPr>
          <w:p w14:paraId="0292B5AC" w14:textId="77777777" w:rsidR="00197A5E" w:rsidRDefault="00197A5E">
            <w:pPr>
              <w:pStyle w:val="TAC"/>
              <w:rPr>
                <w:color w:val="0D0D0D" w:themeColor="text1" w:themeTint="F2"/>
                <w:lang w:eastAsia="ja-JP"/>
              </w:rPr>
            </w:pPr>
            <w:r>
              <w:rPr>
                <w:color w:val="000000"/>
              </w:rPr>
              <w:t>-</w:t>
            </w:r>
          </w:p>
        </w:tc>
        <w:tc>
          <w:tcPr>
            <w:tcW w:w="1134" w:type="dxa"/>
            <w:tcBorders>
              <w:top w:val="single" w:sz="4" w:space="0" w:color="auto"/>
              <w:left w:val="nil"/>
              <w:bottom w:val="single" w:sz="4" w:space="0" w:color="auto"/>
              <w:right w:val="single" w:sz="4" w:space="0" w:color="auto"/>
            </w:tcBorders>
            <w:hideMark/>
          </w:tcPr>
          <w:p w14:paraId="51504826" w14:textId="77777777" w:rsidR="00197A5E" w:rsidRDefault="00197A5E">
            <w:pPr>
              <w:pStyle w:val="TAC"/>
              <w:rPr>
                <w:color w:val="0D0D0D" w:themeColor="text1" w:themeTint="F2"/>
                <w:lang w:eastAsia="ja-JP"/>
              </w:rPr>
            </w:pPr>
            <w:r>
              <w:rPr>
                <w:color w:val="000000"/>
              </w:rPr>
              <w:t>775</w:t>
            </w:r>
          </w:p>
        </w:tc>
        <w:tc>
          <w:tcPr>
            <w:tcW w:w="992" w:type="dxa"/>
            <w:tcBorders>
              <w:top w:val="single" w:sz="4" w:space="0" w:color="auto"/>
              <w:left w:val="nil"/>
              <w:bottom w:val="single" w:sz="4" w:space="0" w:color="auto"/>
              <w:right w:val="single" w:sz="4" w:space="0" w:color="auto"/>
            </w:tcBorders>
            <w:hideMark/>
          </w:tcPr>
          <w:p w14:paraId="0FECAA49" w14:textId="77777777" w:rsidR="00197A5E" w:rsidRDefault="00197A5E">
            <w:pPr>
              <w:pStyle w:val="TAC"/>
              <w:rPr>
                <w:color w:val="0D0D0D" w:themeColor="text1" w:themeTint="F2"/>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054D59C9" w14:textId="77777777" w:rsidR="00197A5E" w:rsidRDefault="00197A5E">
            <w:pPr>
              <w:pStyle w:val="TAC"/>
              <w:rPr>
                <w:color w:val="0D0D0D" w:themeColor="text1" w:themeTint="F2"/>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037A2E65" w14:textId="77777777" w:rsidR="00197A5E" w:rsidRDefault="00197A5E">
            <w:pPr>
              <w:pStyle w:val="TAC"/>
              <w:rPr>
                <w:color w:val="0D0D0D" w:themeColor="text1" w:themeTint="F2"/>
              </w:rPr>
            </w:pPr>
            <w:r>
              <w:rPr>
                <w:color w:val="000000"/>
              </w:rPr>
              <w:t>5</w:t>
            </w:r>
          </w:p>
        </w:tc>
      </w:tr>
      <w:tr w:rsidR="00197A5E" w14:paraId="1F7DDF2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3F56087" w14:textId="77777777" w:rsidR="00197A5E" w:rsidRDefault="00197A5E">
            <w:pPr>
              <w:pStyle w:val="TAC"/>
              <w:rPr>
                <w:color w:val="0D0D0D" w:themeColor="text1" w:themeTint="F2"/>
                <w:lang w:eastAsia="ja-JP"/>
              </w:rPr>
            </w:pPr>
          </w:p>
        </w:tc>
        <w:tc>
          <w:tcPr>
            <w:tcW w:w="2693" w:type="dxa"/>
            <w:tcBorders>
              <w:top w:val="single" w:sz="4" w:space="0" w:color="auto"/>
              <w:left w:val="nil"/>
              <w:bottom w:val="single" w:sz="4" w:space="0" w:color="auto"/>
              <w:right w:val="single" w:sz="4" w:space="0" w:color="auto"/>
            </w:tcBorders>
            <w:hideMark/>
          </w:tcPr>
          <w:p w14:paraId="07850BBD" w14:textId="77777777" w:rsidR="00197A5E" w:rsidRDefault="00197A5E">
            <w:pPr>
              <w:pStyle w:val="TAL"/>
              <w:rPr>
                <w:rFonts w:cs="Arial"/>
                <w:color w:val="0D0D0D" w:themeColor="text1" w:themeTint="F2"/>
                <w:lang w:eastAsia="ja-JP"/>
              </w:rPr>
            </w:pPr>
            <w:r>
              <w:rPr>
                <w:rFonts w:cs="Arial"/>
                <w:color w:val="000000"/>
              </w:rPr>
              <w:t>Frequency range</w:t>
            </w:r>
          </w:p>
        </w:tc>
        <w:tc>
          <w:tcPr>
            <w:tcW w:w="1276" w:type="dxa"/>
            <w:tcBorders>
              <w:top w:val="single" w:sz="4" w:space="0" w:color="auto"/>
              <w:left w:val="nil"/>
              <w:bottom w:val="single" w:sz="4" w:space="0" w:color="auto"/>
              <w:right w:val="single" w:sz="4" w:space="0" w:color="auto"/>
            </w:tcBorders>
            <w:hideMark/>
          </w:tcPr>
          <w:p w14:paraId="162017CC" w14:textId="77777777" w:rsidR="00197A5E" w:rsidRDefault="00197A5E">
            <w:pPr>
              <w:pStyle w:val="TAC"/>
              <w:rPr>
                <w:color w:val="0D0D0D" w:themeColor="text1" w:themeTint="F2"/>
                <w:lang w:eastAsia="ja-JP"/>
              </w:rPr>
            </w:pPr>
            <w:r>
              <w:rPr>
                <w:color w:val="000000"/>
              </w:rPr>
              <w:t>799</w:t>
            </w:r>
          </w:p>
        </w:tc>
        <w:tc>
          <w:tcPr>
            <w:tcW w:w="425" w:type="dxa"/>
            <w:tcBorders>
              <w:top w:val="single" w:sz="4" w:space="0" w:color="auto"/>
              <w:left w:val="nil"/>
              <w:bottom w:val="single" w:sz="4" w:space="0" w:color="auto"/>
              <w:right w:val="single" w:sz="4" w:space="0" w:color="auto"/>
            </w:tcBorders>
            <w:hideMark/>
          </w:tcPr>
          <w:p w14:paraId="683DA12F" w14:textId="77777777" w:rsidR="00197A5E" w:rsidRDefault="00197A5E">
            <w:pPr>
              <w:pStyle w:val="TAC"/>
              <w:rPr>
                <w:color w:val="0D0D0D" w:themeColor="text1" w:themeTint="F2"/>
                <w:lang w:eastAsia="ja-JP"/>
              </w:rPr>
            </w:pPr>
            <w:r>
              <w:rPr>
                <w:color w:val="000000"/>
              </w:rPr>
              <w:t>-</w:t>
            </w:r>
          </w:p>
        </w:tc>
        <w:tc>
          <w:tcPr>
            <w:tcW w:w="1134" w:type="dxa"/>
            <w:tcBorders>
              <w:top w:val="single" w:sz="4" w:space="0" w:color="auto"/>
              <w:left w:val="nil"/>
              <w:bottom w:val="single" w:sz="4" w:space="0" w:color="auto"/>
              <w:right w:val="single" w:sz="4" w:space="0" w:color="auto"/>
            </w:tcBorders>
            <w:hideMark/>
          </w:tcPr>
          <w:p w14:paraId="1F5D6B22" w14:textId="77777777" w:rsidR="00197A5E" w:rsidRDefault="00197A5E">
            <w:pPr>
              <w:pStyle w:val="TAC"/>
              <w:rPr>
                <w:color w:val="0D0D0D" w:themeColor="text1" w:themeTint="F2"/>
                <w:lang w:eastAsia="ja-JP"/>
              </w:rPr>
            </w:pPr>
            <w:r>
              <w:rPr>
                <w:color w:val="000000"/>
              </w:rPr>
              <w:t>805</w:t>
            </w:r>
          </w:p>
        </w:tc>
        <w:tc>
          <w:tcPr>
            <w:tcW w:w="992" w:type="dxa"/>
            <w:tcBorders>
              <w:top w:val="single" w:sz="4" w:space="0" w:color="auto"/>
              <w:left w:val="nil"/>
              <w:bottom w:val="single" w:sz="4" w:space="0" w:color="auto"/>
              <w:right w:val="single" w:sz="4" w:space="0" w:color="auto"/>
            </w:tcBorders>
            <w:hideMark/>
          </w:tcPr>
          <w:p w14:paraId="5DE3AFC5" w14:textId="77777777" w:rsidR="00197A5E" w:rsidRDefault="00197A5E">
            <w:pPr>
              <w:pStyle w:val="TAC"/>
              <w:rPr>
                <w:color w:val="0D0D0D" w:themeColor="text1" w:themeTint="F2"/>
              </w:rPr>
            </w:pPr>
            <w:r>
              <w:rPr>
                <w:color w:val="000000"/>
              </w:rPr>
              <w:t>-35</w:t>
            </w:r>
          </w:p>
        </w:tc>
        <w:tc>
          <w:tcPr>
            <w:tcW w:w="1134" w:type="dxa"/>
            <w:tcBorders>
              <w:top w:val="single" w:sz="4" w:space="0" w:color="auto"/>
              <w:left w:val="nil"/>
              <w:bottom w:val="single" w:sz="4" w:space="0" w:color="auto"/>
              <w:right w:val="single" w:sz="4" w:space="0" w:color="auto"/>
            </w:tcBorders>
            <w:noWrap/>
            <w:hideMark/>
          </w:tcPr>
          <w:p w14:paraId="02DB1028" w14:textId="77777777" w:rsidR="00197A5E" w:rsidRDefault="00197A5E">
            <w:pPr>
              <w:pStyle w:val="TAC"/>
              <w:rPr>
                <w:color w:val="0D0D0D" w:themeColor="text1" w:themeTint="F2"/>
              </w:rPr>
            </w:pPr>
            <w:r>
              <w:rPr>
                <w:color w:val="000000"/>
              </w:rPr>
              <w:t>0.00625</w:t>
            </w:r>
          </w:p>
        </w:tc>
        <w:tc>
          <w:tcPr>
            <w:tcW w:w="1134" w:type="dxa"/>
            <w:gridSpan w:val="2"/>
            <w:tcBorders>
              <w:top w:val="single" w:sz="4" w:space="0" w:color="auto"/>
              <w:left w:val="nil"/>
              <w:bottom w:val="single" w:sz="4" w:space="0" w:color="auto"/>
              <w:right w:val="single" w:sz="4" w:space="0" w:color="auto"/>
            </w:tcBorders>
            <w:noWrap/>
            <w:hideMark/>
          </w:tcPr>
          <w:p w14:paraId="29077E1D" w14:textId="77777777" w:rsidR="00197A5E" w:rsidRDefault="00197A5E">
            <w:pPr>
              <w:pStyle w:val="TAC"/>
              <w:rPr>
                <w:color w:val="0D0D0D" w:themeColor="text1" w:themeTint="F2"/>
              </w:rPr>
            </w:pPr>
            <w:r>
              <w:rPr>
                <w:color w:val="000000"/>
              </w:rPr>
              <w:t>5</w:t>
            </w:r>
          </w:p>
        </w:tc>
      </w:tr>
      <w:tr w:rsidR="00197A5E" w14:paraId="28166F5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AE5AF22" w14:textId="77777777" w:rsidR="00197A5E" w:rsidRDefault="00197A5E">
            <w:pPr>
              <w:pStyle w:val="TAC"/>
              <w:rPr>
                <w:lang w:eastAsia="ja-JP"/>
              </w:rPr>
            </w:pPr>
            <w:r>
              <w:rPr>
                <w:lang w:eastAsia="ja-JP"/>
              </w:rPr>
              <w:t>DC_18_n3</w:t>
            </w:r>
          </w:p>
        </w:tc>
        <w:tc>
          <w:tcPr>
            <w:tcW w:w="2693" w:type="dxa"/>
            <w:tcBorders>
              <w:top w:val="single" w:sz="4" w:space="0" w:color="auto"/>
              <w:left w:val="nil"/>
              <w:bottom w:val="single" w:sz="4" w:space="0" w:color="auto"/>
              <w:right w:val="single" w:sz="4" w:space="0" w:color="auto"/>
            </w:tcBorders>
            <w:hideMark/>
          </w:tcPr>
          <w:p w14:paraId="187C8365" w14:textId="77777777" w:rsidR="00197A5E" w:rsidRDefault="00197A5E">
            <w:pPr>
              <w:pStyle w:val="TAL"/>
              <w:rPr>
                <w:rFonts w:cs="Arial"/>
                <w:lang w:val="de-DE" w:eastAsia="zh-CN"/>
              </w:rPr>
            </w:pPr>
            <w:r>
              <w:rPr>
                <w:rFonts w:cs="Arial"/>
                <w:lang w:val="de-DE" w:eastAsia="ko-KR"/>
              </w:rPr>
              <w:t>E-UTRA Band 1, 3, 11, 18, 19, 21, 28, 34, 40, 65</w:t>
            </w:r>
          </w:p>
          <w:p w14:paraId="7BC97D93" w14:textId="77777777" w:rsidR="00197A5E" w:rsidRDefault="00197A5E">
            <w:pPr>
              <w:pStyle w:val="TAL"/>
              <w:rPr>
                <w:rFonts w:cs="Arial"/>
                <w:lang w:val="de-DE" w:eastAsia="ja-JP"/>
              </w:rPr>
            </w:pPr>
            <w:r>
              <w:rPr>
                <w:rFonts w:cs="Arial"/>
                <w:lang w:val="de-DE" w:eastAsia="zh-CN"/>
              </w:rPr>
              <w:t>NR Band n79</w:t>
            </w:r>
          </w:p>
        </w:tc>
        <w:tc>
          <w:tcPr>
            <w:tcW w:w="1276" w:type="dxa"/>
            <w:tcBorders>
              <w:top w:val="single" w:sz="4" w:space="0" w:color="auto"/>
              <w:left w:val="nil"/>
              <w:bottom w:val="single" w:sz="4" w:space="0" w:color="auto"/>
              <w:right w:val="single" w:sz="4" w:space="0" w:color="auto"/>
            </w:tcBorders>
            <w:hideMark/>
          </w:tcPr>
          <w:p w14:paraId="7BE35FF8" w14:textId="77777777" w:rsidR="00197A5E" w:rsidRDefault="00197A5E">
            <w:pPr>
              <w:pStyle w:val="TAC"/>
              <w:rPr>
                <w:lang w:eastAsia="zh-CN"/>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5CE598C4"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6F2271CA" w14:textId="77777777" w:rsidR="00197A5E" w:rsidRDefault="00197A5E">
            <w:pPr>
              <w:pStyle w:val="TAC"/>
              <w:rPr>
                <w:lang w:eastAsia="zh-CN"/>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7744361"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6249906A"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3B362AD8" w14:textId="77777777" w:rsidR="00197A5E" w:rsidRDefault="00197A5E">
            <w:pPr>
              <w:pStyle w:val="TAC"/>
              <w:rPr>
                <w:lang w:eastAsia="zh-CN"/>
              </w:rPr>
            </w:pPr>
          </w:p>
        </w:tc>
      </w:tr>
      <w:tr w:rsidR="00197A5E" w14:paraId="324433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BB4D4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8F83DD" w14:textId="77777777" w:rsidR="00197A5E" w:rsidRDefault="00197A5E">
            <w:pPr>
              <w:pStyle w:val="TAL"/>
              <w:rPr>
                <w:rFonts w:cs="Arial"/>
                <w:lang w:val="de-DE" w:eastAsia="zh-CN"/>
              </w:rPr>
            </w:pPr>
            <w:r>
              <w:rPr>
                <w:rFonts w:cs="Arial"/>
                <w:lang w:val="sv-FI" w:eastAsia="ko-KR"/>
              </w:rPr>
              <w:t>E-UTRA Band 42</w:t>
            </w:r>
          </w:p>
          <w:p w14:paraId="4FC2999D" w14:textId="77777777" w:rsidR="00197A5E" w:rsidRDefault="00197A5E">
            <w:pPr>
              <w:pStyle w:val="TAL"/>
              <w:rPr>
                <w:rFonts w:cs="Arial"/>
                <w:lang w:val="de-DE" w:eastAsia="ja-JP"/>
              </w:rPr>
            </w:pPr>
            <w:r>
              <w:rPr>
                <w:rFonts w:cs="Arial"/>
                <w:lang w:val="de-DE" w:eastAsia="zh-CN"/>
              </w:rPr>
              <w:t>NR Band n77, n78</w:t>
            </w:r>
          </w:p>
        </w:tc>
        <w:tc>
          <w:tcPr>
            <w:tcW w:w="1276" w:type="dxa"/>
            <w:tcBorders>
              <w:top w:val="single" w:sz="4" w:space="0" w:color="auto"/>
              <w:left w:val="nil"/>
              <w:bottom w:val="single" w:sz="4" w:space="0" w:color="auto"/>
              <w:right w:val="single" w:sz="4" w:space="0" w:color="auto"/>
            </w:tcBorders>
            <w:hideMark/>
          </w:tcPr>
          <w:p w14:paraId="778BFE30" w14:textId="77777777" w:rsidR="00197A5E" w:rsidRDefault="00197A5E">
            <w:pPr>
              <w:pStyle w:val="TAC"/>
              <w:rPr>
                <w:lang w:eastAsia="zh-CN"/>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50A375B1"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29E6E3B0" w14:textId="77777777" w:rsidR="00197A5E" w:rsidRDefault="00197A5E">
            <w:pPr>
              <w:pStyle w:val="TAC"/>
              <w:rPr>
                <w:lang w:eastAsia="zh-CN"/>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9B9AF5B"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0388F66D"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38626833" w14:textId="77777777" w:rsidR="00197A5E" w:rsidRDefault="00197A5E">
            <w:pPr>
              <w:pStyle w:val="TAC"/>
              <w:rPr>
                <w:lang w:eastAsia="zh-CN"/>
              </w:rPr>
            </w:pPr>
            <w:r>
              <w:rPr>
                <w:rFonts w:eastAsia="Yu Mincho"/>
                <w:lang w:eastAsia="ko-KR"/>
              </w:rPr>
              <w:t>2</w:t>
            </w:r>
          </w:p>
        </w:tc>
      </w:tr>
      <w:tr w:rsidR="00197A5E" w14:paraId="65C84BF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7DB62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C1CA03"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576FB8D1" w14:textId="77777777" w:rsidR="00197A5E" w:rsidRDefault="00197A5E">
            <w:pPr>
              <w:pStyle w:val="TAC"/>
              <w:rPr>
                <w:lang w:eastAsia="zh-CN"/>
              </w:rPr>
            </w:pPr>
            <w:r>
              <w:rPr>
                <w:lang w:eastAsia="ko-KR"/>
              </w:rPr>
              <w:t>945</w:t>
            </w:r>
          </w:p>
        </w:tc>
        <w:tc>
          <w:tcPr>
            <w:tcW w:w="425" w:type="dxa"/>
            <w:tcBorders>
              <w:top w:val="single" w:sz="4" w:space="0" w:color="auto"/>
              <w:left w:val="nil"/>
              <w:bottom w:val="single" w:sz="4" w:space="0" w:color="auto"/>
              <w:right w:val="single" w:sz="4" w:space="0" w:color="auto"/>
            </w:tcBorders>
            <w:hideMark/>
          </w:tcPr>
          <w:p w14:paraId="7412210F"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768B354E" w14:textId="77777777" w:rsidR="00197A5E" w:rsidRDefault="00197A5E">
            <w:pPr>
              <w:pStyle w:val="TAC"/>
              <w:rPr>
                <w:lang w:eastAsia="zh-CN"/>
              </w:rPr>
            </w:pPr>
            <w:r>
              <w:rPr>
                <w:lang w:eastAsia="ko-KR"/>
              </w:rPr>
              <w:t>960</w:t>
            </w:r>
          </w:p>
        </w:tc>
        <w:tc>
          <w:tcPr>
            <w:tcW w:w="992" w:type="dxa"/>
            <w:tcBorders>
              <w:top w:val="single" w:sz="4" w:space="0" w:color="auto"/>
              <w:left w:val="nil"/>
              <w:bottom w:val="single" w:sz="4" w:space="0" w:color="auto"/>
              <w:right w:val="single" w:sz="4" w:space="0" w:color="auto"/>
            </w:tcBorders>
            <w:hideMark/>
          </w:tcPr>
          <w:p w14:paraId="5588F116"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0195CDA9"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AFF78C0" w14:textId="77777777" w:rsidR="00197A5E" w:rsidRDefault="00197A5E">
            <w:pPr>
              <w:pStyle w:val="TAC"/>
              <w:rPr>
                <w:lang w:eastAsia="zh-CN"/>
              </w:rPr>
            </w:pPr>
          </w:p>
        </w:tc>
      </w:tr>
      <w:tr w:rsidR="00197A5E" w14:paraId="4F68856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01755F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A49BBA6"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69B09DC1" w14:textId="77777777" w:rsidR="00197A5E" w:rsidRDefault="00197A5E">
            <w:pPr>
              <w:pStyle w:val="TAC"/>
              <w:rPr>
                <w:lang w:eastAsia="zh-CN"/>
              </w:rPr>
            </w:pPr>
            <w:r>
              <w:rPr>
                <w:lang w:eastAsia="ko-KR"/>
              </w:rPr>
              <w:t>1884.5</w:t>
            </w:r>
          </w:p>
        </w:tc>
        <w:tc>
          <w:tcPr>
            <w:tcW w:w="425" w:type="dxa"/>
            <w:tcBorders>
              <w:top w:val="single" w:sz="4" w:space="0" w:color="auto"/>
              <w:left w:val="nil"/>
              <w:bottom w:val="single" w:sz="4" w:space="0" w:color="auto"/>
              <w:right w:val="single" w:sz="4" w:space="0" w:color="auto"/>
            </w:tcBorders>
            <w:hideMark/>
          </w:tcPr>
          <w:p w14:paraId="37A0D5C6"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3035CC8C" w14:textId="77777777" w:rsidR="00197A5E" w:rsidRDefault="00197A5E">
            <w:pPr>
              <w:pStyle w:val="TAC"/>
              <w:rPr>
                <w:lang w:eastAsia="zh-CN"/>
              </w:rPr>
            </w:pPr>
            <w:r>
              <w:rPr>
                <w:lang w:eastAsia="ko-KR"/>
              </w:rPr>
              <w:t>1915.7</w:t>
            </w:r>
          </w:p>
        </w:tc>
        <w:tc>
          <w:tcPr>
            <w:tcW w:w="992" w:type="dxa"/>
            <w:tcBorders>
              <w:top w:val="single" w:sz="4" w:space="0" w:color="auto"/>
              <w:left w:val="nil"/>
              <w:bottom w:val="single" w:sz="4" w:space="0" w:color="auto"/>
              <w:right w:val="single" w:sz="4" w:space="0" w:color="auto"/>
            </w:tcBorders>
            <w:hideMark/>
          </w:tcPr>
          <w:p w14:paraId="1AF4D281" w14:textId="77777777" w:rsidR="00197A5E" w:rsidRDefault="00197A5E">
            <w:pPr>
              <w:pStyle w:val="TAC"/>
              <w:rPr>
                <w:lang w:eastAsia="zh-CN"/>
              </w:rPr>
            </w:pPr>
            <w:r>
              <w:rPr>
                <w:lang w:eastAsia="ko-KR"/>
              </w:rPr>
              <w:t>-41</w:t>
            </w:r>
          </w:p>
        </w:tc>
        <w:tc>
          <w:tcPr>
            <w:tcW w:w="1134" w:type="dxa"/>
            <w:tcBorders>
              <w:top w:val="single" w:sz="4" w:space="0" w:color="auto"/>
              <w:left w:val="nil"/>
              <w:bottom w:val="single" w:sz="4" w:space="0" w:color="auto"/>
              <w:right w:val="single" w:sz="4" w:space="0" w:color="auto"/>
            </w:tcBorders>
            <w:noWrap/>
            <w:hideMark/>
          </w:tcPr>
          <w:p w14:paraId="3D3C68D1" w14:textId="77777777" w:rsidR="00197A5E" w:rsidRDefault="00197A5E">
            <w:pPr>
              <w:pStyle w:val="TAC"/>
              <w:rPr>
                <w:lang w:eastAsia="zh-CN"/>
              </w:rPr>
            </w:pPr>
            <w:r>
              <w:rPr>
                <w:lang w:eastAsia="ko-KR"/>
              </w:rPr>
              <w:t>0.3</w:t>
            </w:r>
          </w:p>
        </w:tc>
        <w:tc>
          <w:tcPr>
            <w:tcW w:w="1134" w:type="dxa"/>
            <w:gridSpan w:val="2"/>
            <w:tcBorders>
              <w:top w:val="single" w:sz="4" w:space="0" w:color="auto"/>
              <w:left w:val="nil"/>
              <w:bottom w:val="single" w:sz="4" w:space="0" w:color="auto"/>
              <w:right w:val="single" w:sz="4" w:space="0" w:color="auto"/>
            </w:tcBorders>
            <w:noWrap/>
            <w:hideMark/>
          </w:tcPr>
          <w:p w14:paraId="518DFE7B" w14:textId="77777777" w:rsidR="00197A5E" w:rsidRDefault="00197A5E">
            <w:pPr>
              <w:pStyle w:val="TAC"/>
              <w:rPr>
                <w:lang w:eastAsia="zh-TW"/>
              </w:rPr>
            </w:pPr>
            <w:r>
              <w:rPr>
                <w:lang w:eastAsia="zh-TW"/>
              </w:rPr>
              <w:t>3</w:t>
            </w:r>
          </w:p>
        </w:tc>
      </w:tr>
      <w:tr w:rsidR="00197A5E" w14:paraId="1DBE7D6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D1CC2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90EB6C"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40A47B8E" w14:textId="77777777" w:rsidR="00197A5E" w:rsidRDefault="00197A5E">
            <w:pPr>
              <w:pStyle w:val="TAC"/>
              <w:rPr>
                <w:lang w:eastAsia="zh-CN"/>
              </w:rPr>
            </w:pPr>
            <w:r>
              <w:rPr>
                <w:lang w:eastAsia="ko-KR"/>
              </w:rPr>
              <w:t>2545</w:t>
            </w:r>
          </w:p>
        </w:tc>
        <w:tc>
          <w:tcPr>
            <w:tcW w:w="425" w:type="dxa"/>
            <w:tcBorders>
              <w:top w:val="single" w:sz="4" w:space="0" w:color="auto"/>
              <w:left w:val="nil"/>
              <w:bottom w:val="single" w:sz="4" w:space="0" w:color="auto"/>
              <w:right w:val="single" w:sz="4" w:space="0" w:color="auto"/>
            </w:tcBorders>
            <w:hideMark/>
          </w:tcPr>
          <w:p w14:paraId="0124D0F4"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7C70D65C" w14:textId="77777777" w:rsidR="00197A5E" w:rsidRDefault="00197A5E">
            <w:pPr>
              <w:pStyle w:val="TAC"/>
              <w:rPr>
                <w:lang w:eastAsia="zh-CN"/>
              </w:rPr>
            </w:pPr>
            <w:r>
              <w:rPr>
                <w:lang w:eastAsia="ko-KR"/>
              </w:rPr>
              <w:t>2575</w:t>
            </w:r>
          </w:p>
        </w:tc>
        <w:tc>
          <w:tcPr>
            <w:tcW w:w="992" w:type="dxa"/>
            <w:tcBorders>
              <w:top w:val="single" w:sz="4" w:space="0" w:color="auto"/>
              <w:left w:val="nil"/>
              <w:bottom w:val="single" w:sz="4" w:space="0" w:color="auto"/>
              <w:right w:val="single" w:sz="4" w:space="0" w:color="auto"/>
            </w:tcBorders>
            <w:hideMark/>
          </w:tcPr>
          <w:p w14:paraId="0FDC90B2"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1BA7B2B1"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0B7EE25B" w14:textId="77777777" w:rsidR="00197A5E" w:rsidRDefault="00197A5E">
            <w:pPr>
              <w:pStyle w:val="TAC"/>
              <w:rPr>
                <w:lang w:eastAsia="zh-CN"/>
              </w:rPr>
            </w:pPr>
          </w:p>
        </w:tc>
      </w:tr>
      <w:tr w:rsidR="00197A5E" w14:paraId="1C3D015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FDE733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F632A3"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17015928" w14:textId="77777777" w:rsidR="00197A5E" w:rsidRDefault="00197A5E">
            <w:pPr>
              <w:pStyle w:val="TAC"/>
              <w:rPr>
                <w:lang w:eastAsia="zh-CN"/>
              </w:rPr>
            </w:pPr>
            <w:r>
              <w:rPr>
                <w:lang w:eastAsia="ko-KR"/>
              </w:rPr>
              <w:t>2595</w:t>
            </w:r>
          </w:p>
        </w:tc>
        <w:tc>
          <w:tcPr>
            <w:tcW w:w="425" w:type="dxa"/>
            <w:tcBorders>
              <w:top w:val="single" w:sz="4" w:space="0" w:color="auto"/>
              <w:left w:val="nil"/>
              <w:bottom w:val="single" w:sz="4" w:space="0" w:color="auto"/>
              <w:right w:val="single" w:sz="4" w:space="0" w:color="auto"/>
            </w:tcBorders>
            <w:hideMark/>
          </w:tcPr>
          <w:p w14:paraId="29C60104" w14:textId="77777777" w:rsidR="00197A5E" w:rsidRDefault="00197A5E">
            <w:pPr>
              <w:pStyle w:val="TAC"/>
              <w:rPr>
                <w:lang w:eastAsia="zh-CN"/>
              </w:rPr>
            </w:pPr>
            <w:r>
              <w:rPr>
                <w:lang w:eastAsia="ko-KR"/>
              </w:rPr>
              <w:t>-</w:t>
            </w:r>
          </w:p>
        </w:tc>
        <w:tc>
          <w:tcPr>
            <w:tcW w:w="1134" w:type="dxa"/>
            <w:tcBorders>
              <w:top w:val="single" w:sz="4" w:space="0" w:color="auto"/>
              <w:left w:val="nil"/>
              <w:bottom w:val="single" w:sz="4" w:space="0" w:color="auto"/>
              <w:right w:val="single" w:sz="4" w:space="0" w:color="auto"/>
            </w:tcBorders>
            <w:hideMark/>
          </w:tcPr>
          <w:p w14:paraId="2C21B3BF" w14:textId="77777777" w:rsidR="00197A5E" w:rsidRDefault="00197A5E">
            <w:pPr>
              <w:pStyle w:val="TAC"/>
              <w:rPr>
                <w:lang w:eastAsia="zh-CN"/>
              </w:rPr>
            </w:pPr>
            <w:r>
              <w:rPr>
                <w:lang w:eastAsia="ko-KR"/>
              </w:rPr>
              <w:t>2645</w:t>
            </w:r>
          </w:p>
        </w:tc>
        <w:tc>
          <w:tcPr>
            <w:tcW w:w="992" w:type="dxa"/>
            <w:tcBorders>
              <w:top w:val="single" w:sz="4" w:space="0" w:color="auto"/>
              <w:left w:val="nil"/>
              <w:bottom w:val="single" w:sz="4" w:space="0" w:color="auto"/>
              <w:right w:val="single" w:sz="4" w:space="0" w:color="auto"/>
            </w:tcBorders>
            <w:hideMark/>
          </w:tcPr>
          <w:p w14:paraId="23F97031" w14:textId="77777777" w:rsidR="00197A5E" w:rsidRDefault="00197A5E">
            <w:pPr>
              <w:pStyle w:val="TAC"/>
              <w:rPr>
                <w:lang w:eastAsia="zh-CN"/>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3351DE6B" w14:textId="77777777" w:rsidR="00197A5E" w:rsidRDefault="00197A5E">
            <w:pPr>
              <w:pStyle w:val="TAC"/>
              <w:rPr>
                <w:lang w:eastAsia="zh-CN"/>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6CE87CF" w14:textId="77777777" w:rsidR="00197A5E" w:rsidRDefault="00197A5E">
            <w:pPr>
              <w:pStyle w:val="TAC"/>
              <w:rPr>
                <w:lang w:eastAsia="zh-CN"/>
              </w:rPr>
            </w:pPr>
          </w:p>
        </w:tc>
      </w:tr>
      <w:tr w:rsidR="00197A5E" w14:paraId="06124F1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B694B15" w14:textId="77777777" w:rsidR="00197A5E" w:rsidRDefault="00197A5E">
            <w:pPr>
              <w:pStyle w:val="TAC"/>
              <w:rPr>
                <w:lang w:eastAsia="ja-JP"/>
              </w:rPr>
            </w:pPr>
            <w:r>
              <w:rPr>
                <w:lang w:eastAsia="ja-JP"/>
              </w:rPr>
              <w:t>DC_18_n77</w:t>
            </w:r>
          </w:p>
        </w:tc>
        <w:tc>
          <w:tcPr>
            <w:tcW w:w="2693" w:type="dxa"/>
            <w:tcBorders>
              <w:top w:val="single" w:sz="4" w:space="0" w:color="auto"/>
              <w:left w:val="nil"/>
              <w:bottom w:val="single" w:sz="4" w:space="0" w:color="auto"/>
              <w:right w:val="single" w:sz="4" w:space="0" w:color="auto"/>
            </w:tcBorders>
            <w:hideMark/>
          </w:tcPr>
          <w:p w14:paraId="417254B9" w14:textId="77777777" w:rsidR="00197A5E" w:rsidRDefault="00197A5E">
            <w:pPr>
              <w:pStyle w:val="TAL"/>
            </w:pPr>
            <w:r>
              <w:rPr>
                <w:rFonts w:eastAsia="Times New Roman"/>
              </w:rPr>
              <w:t xml:space="preserve">E-UTRA Band </w:t>
            </w:r>
            <w:r>
              <w:rPr>
                <w:rFonts w:eastAsia="MS Mincho"/>
                <w:lang w:eastAsia="ja-JP"/>
              </w:rPr>
              <w:t>1, 3, 11, 21, 28, 34, 40, 65, 74</w:t>
            </w:r>
          </w:p>
        </w:tc>
        <w:tc>
          <w:tcPr>
            <w:tcW w:w="1276" w:type="dxa"/>
            <w:tcBorders>
              <w:top w:val="single" w:sz="4" w:space="0" w:color="auto"/>
              <w:left w:val="nil"/>
              <w:bottom w:val="single" w:sz="4" w:space="0" w:color="auto"/>
              <w:right w:val="single" w:sz="4" w:space="0" w:color="auto"/>
            </w:tcBorders>
            <w:hideMark/>
          </w:tcPr>
          <w:p w14:paraId="5A290CDB"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3DF0A9E"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4EA7402A"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01557356"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4636692F"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06DF9BB" w14:textId="77777777" w:rsidR="00197A5E" w:rsidRDefault="00197A5E">
            <w:pPr>
              <w:pStyle w:val="TAC"/>
            </w:pPr>
          </w:p>
        </w:tc>
      </w:tr>
      <w:tr w:rsidR="00197A5E" w14:paraId="37CC4C7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708B6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A1DAA6" w14:textId="77777777" w:rsidR="00197A5E" w:rsidRDefault="00197A5E">
            <w:pPr>
              <w:pStyle w:val="TAL"/>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734DC40E" w14:textId="77777777" w:rsidR="00197A5E" w:rsidRDefault="00197A5E">
            <w:pPr>
              <w:pStyle w:val="TAC"/>
            </w:pPr>
            <w:r>
              <w:rPr>
                <w:rFonts w:eastAsia="MS Mincho"/>
                <w:lang w:eastAsia="ja-JP"/>
              </w:rPr>
              <w:t>945</w:t>
            </w:r>
          </w:p>
        </w:tc>
        <w:tc>
          <w:tcPr>
            <w:tcW w:w="425" w:type="dxa"/>
            <w:tcBorders>
              <w:top w:val="single" w:sz="4" w:space="0" w:color="auto"/>
              <w:left w:val="nil"/>
              <w:bottom w:val="single" w:sz="4" w:space="0" w:color="auto"/>
              <w:right w:val="single" w:sz="4" w:space="0" w:color="auto"/>
            </w:tcBorders>
            <w:hideMark/>
          </w:tcPr>
          <w:p w14:paraId="09673E4E"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58CDFB7E" w14:textId="77777777" w:rsidR="00197A5E" w:rsidRDefault="00197A5E">
            <w:pPr>
              <w:pStyle w:val="TAC"/>
            </w:pPr>
            <w:r>
              <w:rPr>
                <w:rFonts w:eastAsia="MS Mincho"/>
                <w:lang w:eastAsia="ja-JP"/>
              </w:rPr>
              <w:t>960</w:t>
            </w:r>
          </w:p>
        </w:tc>
        <w:tc>
          <w:tcPr>
            <w:tcW w:w="992" w:type="dxa"/>
            <w:tcBorders>
              <w:top w:val="single" w:sz="4" w:space="0" w:color="auto"/>
              <w:left w:val="nil"/>
              <w:bottom w:val="single" w:sz="4" w:space="0" w:color="auto"/>
              <w:right w:val="single" w:sz="4" w:space="0" w:color="auto"/>
            </w:tcBorders>
            <w:hideMark/>
          </w:tcPr>
          <w:p w14:paraId="713603B6"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40394F62"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71A73C96" w14:textId="77777777" w:rsidR="00197A5E" w:rsidRDefault="00197A5E">
            <w:pPr>
              <w:pStyle w:val="TAC"/>
            </w:pPr>
          </w:p>
        </w:tc>
      </w:tr>
      <w:tr w:rsidR="00197A5E" w14:paraId="31190A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39E426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655236" w14:textId="77777777" w:rsidR="00197A5E" w:rsidRDefault="00197A5E">
            <w:pPr>
              <w:pStyle w:val="TAL"/>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F0FCCB1" w14:textId="77777777" w:rsidR="00197A5E" w:rsidRDefault="00197A5E">
            <w:pPr>
              <w:pStyle w:val="TAC"/>
            </w:pPr>
            <w:r>
              <w:rPr>
                <w:rFonts w:eastAsia="MS Mincho"/>
                <w:lang w:eastAsia="ja-JP"/>
              </w:rPr>
              <w:t>1884.5</w:t>
            </w:r>
          </w:p>
        </w:tc>
        <w:tc>
          <w:tcPr>
            <w:tcW w:w="425" w:type="dxa"/>
            <w:tcBorders>
              <w:top w:val="single" w:sz="4" w:space="0" w:color="auto"/>
              <w:left w:val="nil"/>
              <w:bottom w:val="single" w:sz="4" w:space="0" w:color="auto"/>
              <w:right w:val="single" w:sz="4" w:space="0" w:color="auto"/>
            </w:tcBorders>
            <w:hideMark/>
          </w:tcPr>
          <w:p w14:paraId="3C2C6B6E" w14:textId="77777777" w:rsidR="00197A5E" w:rsidRDefault="00197A5E">
            <w:pPr>
              <w:pStyle w:val="TAC"/>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0F223F98" w14:textId="77777777" w:rsidR="00197A5E" w:rsidRDefault="00197A5E">
            <w:pPr>
              <w:pStyle w:val="TAC"/>
            </w:pPr>
            <w:r>
              <w:rPr>
                <w:rFonts w:eastAsia="Times New Roman"/>
              </w:rPr>
              <w:t>1915.7</w:t>
            </w:r>
          </w:p>
        </w:tc>
        <w:tc>
          <w:tcPr>
            <w:tcW w:w="992" w:type="dxa"/>
            <w:tcBorders>
              <w:top w:val="single" w:sz="4" w:space="0" w:color="auto"/>
              <w:left w:val="nil"/>
              <w:bottom w:val="single" w:sz="4" w:space="0" w:color="auto"/>
              <w:right w:val="single" w:sz="4" w:space="0" w:color="auto"/>
            </w:tcBorders>
            <w:hideMark/>
          </w:tcPr>
          <w:p w14:paraId="2FEE5B86" w14:textId="77777777" w:rsidR="00197A5E" w:rsidRDefault="00197A5E">
            <w:pPr>
              <w:pStyle w:val="TAC"/>
            </w:pPr>
            <w:r>
              <w:rPr>
                <w:rFonts w:eastAsia="MS Mincho"/>
                <w:lang w:eastAsia="ja-JP"/>
              </w:rPr>
              <w:t>-41</w:t>
            </w:r>
          </w:p>
        </w:tc>
        <w:tc>
          <w:tcPr>
            <w:tcW w:w="1134" w:type="dxa"/>
            <w:tcBorders>
              <w:top w:val="single" w:sz="4" w:space="0" w:color="auto"/>
              <w:left w:val="nil"/>
              <w:bottom w:val="single" w:sz="4" w:space="0" w:color="auto"/>
              <w:right w:val="single" w:sz="4" w:space="0" w:color="auto"/>
            </w:tcBorders>
            <w:noWrap/>
            <w:hideMark/>
          </w:tcPr>
          <w:p w14:paraId="6639EB16" w14:textId="77777777" w:rsidR="00197A5E" w:rsidRDefault="00197A5E">
            <w:pPr>
              <w:pStyle w:val="TAC"/>
            </w:pPr>
            <w:r>
              <w:rPr>
                <w:rFonts w:eastAsia="MS Mincho"/>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56FC88CD" w14:textId="77777777" w:rsidR="00197A5E" w:rsidRDefault="00197A5E">
            <w:pPr>
              <w:pStyle w:val="TAC"/>
            </w:pPr>
            <w:r>
              <w:rPr>
                <w:rFonts w:eastAsia="MS Mincho"/>
                <w:lang w:eastAsia="ja-JP"/>
              </w:rPr>
              <w:t>3</w:t>
            </w:r>
          </w:p>
        </w:tc>
      </w:tr>
      <w:tr w:rsidR="00197A5E" w14:paraId="7B65628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8A9055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73DD681" w14:textId="77777777" w:rsidR="00197A5E" w:rsidRDefault="00197A5E">
            <w:pPr>
              <w:pStyle w:val="TAL"/>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A5B0A27" w14:textId="77777777" w:rsidR="00197A5E" w:rsidRDefault="00197A5E">
            <w:pPr>
              <w:pStyle w:val="TAC"/>
            </w:pPr>
            <w:r>
              <w:rPr>
                <w:rFonts w:eastAsia="MS Mincho"/>
                <w:lang w:eastAsia="ja-JP"/>
              </w:rPr>
              <w:t>2545</w:t>
            </w:r>
          </w:p>
        </w:tc>
        <w:tc>
          <w:tcPr>
            <w:tcW w:w="425" w:type="dxa"/>
            <w:tcBorders>
              <w:top w:val="single" w:sz="4" w:space="0" w:color="auto"/>
              <w:left w:val="nil"/>
              <w:bottom w:val="single" w:sz="4" w:space="0" w:color="auto"/>
              <w:right w:val="single" w:sz="4" w:space="0" w:color="auto"/>
            </w:tcBorders>
            <w:hideMark/>
          </w:tcPr>
          <w:p w14:paraId="31A1343D"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105DD93C" w14:textId="77777777" w:rsidR="00197A5E" w:rsidRDefault="00197A5E">
            <w:pPr>
              <w:pStyle w:val="TAC"/>
            </w:pPr>
            <w:r>
              <w:rPr>
                <w:rFonts w:eastAsia="MS Mincho"/>
                <w:lang w:eastAsia="ja-JP"/>
              </w:rPr>
              <w:t>2575</w:t>
            </w:r>
          </w:p>
        </w:tc>
        <w:tc>
          <w:tcPr>
            <w:tcW w:w="992" w:type="dxa"/>
            <w:tcBorders>
              <w:top w:val="single" w:sz="4" w:space="0" w:color="auto"/>
              <w:left w:val="nil"/>
              <w:bottom w:val="single" w:sz="4" w:space="0" w:color="auto"/>
              <w:right w:val="single" w:sz="4" w:space="0" w:color="auto"/>
            </w:tcBorders>
            <w:hideMark/>
          </w:tcPr>
          <w:p w14:paraId="7B639ACD"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373699AB"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44B1FDE0" w14:textId="77777777" w:rsidR="00197A5E" w:rsidRDefault="00197A5E">
            <w:pPr>
              <w:pStyle w:val="TAC"/>
            </w:pPr>
          </w:p>
        </w:tc>
      </w:tr>
      <w:tr w:rsidR="00197A5E" w14:paraId="265825C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B819A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224840" w14:textId="77777777" w:rsidR="00197A5E" w:rsidRDefault="00197A5E">
            <w:pPr>
              <w:pStyle w:val="TAL"/>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5C3A8F59" w14:textId="77777777" w:rsidR="00197A5E" w:rsidRDefault="00197A5E">
            <w:pPr>
              <w:pStyle w:val="TAC"/>
            </w:pPr>
            <w:r>
              <w:rPr>
                <w:rFonts w:eastAsia="MS Mincho"/>
                <w:lang w:eastAsia="ja-JP"/>
              </w:rPr>
              <w:t>2595</w:t>
            </w:r>
          </w:p>
        </w:tc>
        <w:tc>
          <w:tcPr>
            <w:tcW w:w="425" w:type="dxa"/>
            <w:tcBorders>
              <w:top w:val="single" w:sz="4" w:space="0" w:color="auto"/>
              <w:left w:val="nil"/>
              <w:bottom w:val="single" w:sz="4" w:space="0" w:color="auto"/>
              <w:right w:val="single" w:sz="4" w:space="0" w:color="auto"/>
            </w:tcBorders>
            <w:hideMark/>
          </w:tcPr>
          <w:p w14:paraId="4D9A29D7"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2E43F526" w14:textId="77777777" w:rsidR="00197A5E" w:rsidRDefault="00197A5E">
            <w:pPr>
              <w:pStyle w:val="TAC"/>
            </w:pPr>
            <w:r>
              <w:rPr>
                <w:rFonts w:eastAsia="MS Mincho"/>
                <w:lang w:eastAsia="ja-JP"/>
              </w:rPr>
              <w:t>2645</w:t>
            </w:r>
          </w:p>
        </w:tc>
        <w:tc>
          <w:tcPr>
            <w:tcW w:w="992" w:type="dxa"/>
            <w:tcBorders>
              <w:top w:val="single" w:sz="4" w:space="0" w:color="auto"/>
              <w:left w:val="nil"/>
              <w:bottom w:val="single" w:sz="4" w:space="0" w:color="auto"/>
              <w:right w:val="single" w:sz="4" w:space="0" w:color="auto"/>
            </w:tcBorders>
            <w:hideMark/>
          </w:tcPr>
          <w:p w14:paraId="002076B2"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8762D81"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68BC9976" w14:textId="77777777" w:rsidR="00197A5E" w:rsidRDefault="00197A5E">
            <w:pPr>
              <w:pStyle w:val="TAC"/>
            </w:pPr>
          </w:p>
        </w:tc>
      </w:tr>
      <w:tr w:rsidR="00197A5E" w14:paraId="3509916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EAEEC76" w14:textId="77777777" w:rsidR="00197A5E" w:rsidRDefault="00197A5E">
            <w:pPr>
              <w:pStyle w:val="TAC"/>
              <w:rPr>
                <w:lang w:eastAsia="ja-JP"/>
              </w:rPr>
            </w:pPr>
            <w:r>
              <w:rPr>
                <w:lang w:eastAsia="ja-JP"/>
              </w:rPr>
              <w:t>DC_18_n78</w:t>
            </w:r>
          </w:p>
        </w:tc>
        <w:tc>
          <w:tcPr>
            <w:tcW w:w="2693" w:type="dxa"/>
            <w:tcBorders>
              <w:top w:val="single" w:sz="4" w:space="0" w:color="auto"/>
              <w:left w:val="nil"/>
              <w:bottom w:val="single" w:sz="4" w:space="0" w:color="auto"/>
              <w:right w:val="single" w:sz="4" w:space="0" w:color="auto"/>
            </w:tcBorders>
            <w:hideMark/>
          </w:tcPr>
          <w:p w14:paraId="37B22D2E" w14:textId="77777777" w:rsidR="00197A5E" w:rsidRDefault="00197A5E">
            <w:pPr>
              <w:pStyle w:val="TAL"/>
            </w:pPr>
            <w:r>
              <w:t xml:space="preserve">E-UTRA Band </w:t>
            </w:r>
            <w:r>
              <w:rPr>
                <w:lang w:eastAsia="ja-JP"/>
              </w:rPr>
              <w:t>1, 3, 11, 21, 28, 34, 40, 65, 74</w:t>
            </w:r>
          </w:p>
        </w:tc>
        <w:tc>
          <w:tcPr>
            <w:tcW w:w="1276" w:type="dxa"/>
            <w:tcBorders>
              <w:top w:val="single" w:sz="4" w:space="0" w:color="auto"/>
              <w:left w:val="nil"/>
              <w:bottom w:val="single" w:sz="4" w:space="0" w:color="auto"/>
              <w:right w:val="single" w:sz="4" w:space="0" w:color="auto"/>
            </w:tcBorders>
            <w:hideMark/>
          </w:tcPr>
          <w:p w14:paraId="497C0E0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333E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3EA9B7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5B0F9B"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2726BF3"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AA41D6B" w14:textId="77777777" w:rsidR="00197A5E" w:rsidRDefault="00197A5E">
            <w:pPr>
              <w:pStyle w:val="TAC"/>
            </w:pPr>
          </w:p>
        </w:tc>
      </w:tr>
      <w:tr w:rsidR="00197A5E" w14:paraId="0FDCBFA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1BD5B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E38BC8"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5761C26"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F22A2E4"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0ECFCA71"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5495FAB6"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8BFF1A9"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6A69632" w14:textId="77777777" w:rsidR="00197A5E" w:rsidRDefault="00197A5E">
            <w:pPr>
              <w:pStyle w:val="TAC"/>
            </w:pPr>
          </w:p>
        </w:tc>
      </w:tr>
      <w:tr w:rsidR="00197A5E" w14:paraId="39F2657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2B21C9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FF0D3E"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4ABD532"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F1EB88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89AEDD0"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AA21050"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1658BF68"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65B3B34C" w14:textId="77777777" w:rsidR="00197A5E" w:rsidRDefault="00197A5E">
            <w:pPr>
              <w:pStyle w:val="TAC"/>
            </w:pPr>
            <w:r>
              <w:rPr>
                <w:lang w:eastAsia="ja-JP"/>
              </w:rPr>
              <w:t>3</w:t>
            </w:r>
          </w:p>
        </w:tc>
      </w:tr>
      <w:tr w:rsidR="00197A5E" w14:paraId="4248896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2C686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AE9BF2"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AA19344"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639B7762"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E3FE914"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54DD957B"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3BC7B21"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0CC8CF7" w14:textId="77777777" w:rsidR="00197A5E" w:rsidRDefault="00197A5E">
            <w:pPr>
              <w:pStyle w:val="TAC"/>
            </w:pPr>
          </w:p>
        </w:tc>
      </w:tr>
      <w:tr w:rsidR="00197A5E" w14:paraId="3984239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CB9AD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011E46"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6F3455C"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6DB8C3C5"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643B4564"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50E1EBAA"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61AA68A"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7739E13" w14:textId="77777777" w:rsidR="00197A5E" w:rsidRDefault="00197A5E">
            <w:pPr>
              <w:pStyle w:val="TAC"/>
            </w:pPr>
          </w:p>
        </w:tc>
      </w:tr>
      <w:tr w:rsidR="00197A5E" w14:paraId="6E780A6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D56CFF2" w14:textId="77777777" w:rsidR="00197A5E" w:rsidRDefault="00197A5E">
            <w:pPr>
              <w:pStyle w:val="TAC"/>
              <w:rPr>
                <w:lang w:eastAsia="ja-JP"/>
              </w:rPr>
            </w:pPr>
            <w:r>
              <w:rPr>
                <w:lang w:eastAsia="ja-JP"/>
              </w:rPr>
              <w:t>DC_18_n79</w:t>
            </w:r>
          </w:p>
        </w:tc>
        <w:tc>
          <w:tcPr>
            <w:tcW w:w="2693" w:type="dxa"/>
            <w:tcBorders>
              <w:top w:val="single" w:sz="4" w:space="0" w:color="auto"/>
              <w:left w:val="nil"/>
              <w:bottom w:val="single" w:sz="4" w:space="0" w:color="auto"/>
              <w:right w:val="single" w:sz="4" w:space="0" w:color="auto"/>
            </w:tcBorders>
            <w:hideMark/>
          </w:tcPr>
          <w:p w14:paraId="26743A34" w14:textId="77777777" w:rsidR="00197A5E" w:rsidRDefault="00197A5E">
            <w:pPr>
              <w:pStyle w:val="TAL"/>
            </w:pPr>
            <w:r>
              <w:t xml:space="preserve">E-UTRA Band </w:t>
            </w:r>
            <w:r>
              <w:rPr>
                <w:lang w:eastAsia="ja-JP"/>
              </w:rPr>
              <w:t>1, 3, 11, 21, 28, 34, 40, 42, 65, 74</w:t>
            </w:r>
          </w:p>
        </w:tc>
        <w:tc>
          <w:tcPr>
            <w:tcW w:w="1276" w:type="dxa"/>
            <w:tcBorders>
              <w:top w:val="single" w:sz="4" w:space="0" w:color="auto"/>
              <w:left w:val="nil"/>
              <w:bottom w:val="single" w:sz="4" w:space="0" w:color="auto"/>
              <w:right w:val="single" w:sz="4" w:space="0" w:color="auto"/>
            </w:tcBorders>
            <w:hideMark/>
          </w:tcPr>
          <w:p w14:paraId="53E994B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FAF0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FE24A5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4AA933"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649C8D8"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7AACC99" w14:textId="77777777" w:rsidR="00197A5E" w:rsidRDefault="00197A5E">
            <w:pPr>
              <w:pStyle w:val="TAC"/>
            </w:pPr>
          </w:p>
        </w:tc>
      </w:tr>
      <w:tr w:rsidR="00197A5E" w14:paraId="6A386A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E3334B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D7ACFC2"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B813FE9"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387D9FD7"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669DEE9"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66996862"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6466C57"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6B71F4B" w14:textId="77777777" w:rsidR="00197A5E" w:rsidRDefault="00197A5E">
            <w:pPr>
              <w:pStyle w:val="TAC"/>
            </w:pPr>
          </w:p>
        </w:tc>
      </w:tr>
      <w:tr w:rsidR="00197A5E" w14:paraId="6C6020A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54939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AF486B"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37A2A09"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0AB43C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55519F1"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6CD0FFCD"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8F24B31"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723B6A0B" w14:textId="77777777" w:rsidR="00197A5E" w:rsidRDefault="00197A5E">
            <w:pPr>
              <w:pStyle w:val="TAC"/>
            </w:pPr>
            <w:r>
              <w:rPr>
                <w:lang w:eastAsia="ja-JP"/>
              </w:rPr>
              <w:t>3</w:t>
            </w:r>
          </w:p>
        </w:tc>
      </w:tr>
      <w:tr w:rsidR="00197A5E" w14:paraId="4278C9D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ED0AB6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64CBCC6"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8F2EBC5" w14:textId="77777777" w:rsidR="00197A5E" w:rsidRDefault="00197A5E">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0A4BB75E"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15C6399D"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709CF2CE"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01BC092"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3B78511" w14:textId="77777777" w:rsidR="00197A5E" w:rsidRDefault="00197A5E">
            <w:pPr>
              <w:pStyle w:val="TAC"/>
            </w:pPr>
          </w:p>
        </w:tc>
      </w:tr>
      <w:tr w:rsidR="00197A5E" w14:paraId="7C678CF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EE365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4C00592"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5A29193" w14:textId="77777777" w:rsidR="00197A5E" w:rsidRDefault="00197A5E">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38B77E95"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27FED39"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30BC8E68"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CAFF86F"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5DA8D33" w14:textId="77777777" w:rsidR="00197A5E" w:rsidRDefault="00197A5E">
            <w:pPr>
              <w:pStyle w:val="TAC"/>
            </w:pPr>
          </w:p>
        </w:tc>
      </w:tr>
      <w:tr w:rsidR="00197A5E" w14:paraId="32AE716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2B976C05" w14:textId="77777777" w:rsidR="00197A5E" w:rsidRDefault="00197A5E">
            <w:pPr>
              <w:pStyle w:val="TAC"/>
              <w:rPr>
                <w:lang w:eastAsia="ja-JP"/>
              </w:rPr>
            </w:pPr>
            <w:r>
              <w:rPr>
                <w:lang w:eastAsia="ja-JP"/>
              </w:rPr>
              <w:t>DC_19_n1</w:t>
            </w:r>
          </w:p>
        </w:tc>
        <w:tc>
          <w:tcPr>
            <w:tcW w:w="2693" w:type="dxa"/>
            <w:tcBorders>
              <w:top w:val="single" w:sz="4" w:space="0" w:color="auto"/>
              <w:left w:val="nil"/>
              <w:bottom w:val="single" w:sz="4" w:space="0" w:color="auto"/>
              <w:right w:val="single" w:sz="4" w:space="0" w:color="auto"/>
            </w:tcBorders>
            <w:hideMark/>
          </w:tcPr>
          <w:p w14:paraId="6B17CD90" w14:textId="77777777" w:rsidR="00197A5E" w:rsidRDefault="00197A5E">
            <w:pPr>
              <w:pStyle w:val="TAL"/>
              <w:rPr>
                <w:rFonts w:eastAsia="Yu Mincho"/>
                <w:lang w:val="de-DE" w:eastAsia="ja-JP"/>
              </w:rPr>
            </w:pPr>
            <w:r>
              <w:rPr>
                <w:lang w:val="de-DE"/>
              </w:rPr>
              <w:t>E-UTRA Band 1, 11, 21, 28</w:t>
            </w:r>
            <w:r>
              <w:rPr>
                <w:lang w:val="de-DE" w:eastAsia="ja-JP"/>
              </w:rPr>
              <w:t>, 40, 42, 65, 74</w:t>
            </w:r>
          </w:p>
          <w:p w14:paraId="0B35EDAD" w14:textId="77777777" w:rsidR="00197A5E" w:rsidRDefault="00197A5E">
            <w:pPr>
              <w:pStyle w:val="TAL"/>
              <w:rPr>
                <w:lang w:val="de-DE" w:eastAsia="ja-JP"/>
              </w:rPr>
            </w:pPr>
            <w:r>
              <w:rPr>
                <w:lang w:val="de-DE" w:eastAsia="zh-CN"/>
              </w:rPr>
              <w:t>NR Band n79</w:t>
            </w:r>
          </w:p>
        </w:tc>
        <w:tc>
          <w:tcPr>
            <w:tcW w:w="1276" w:type="dxa"/>
            <w:tcBorders>
              <w:top w:val="single" w:sz="4" w:space="0" w:color="auto"/>
              <w:left w:val="nil"/>
              <w:bottom w:val="single" w:sz="4" w:space="0" w:color="auto"/>
              <w:right w:val="single" w:sz="4" w:space="0" w:color="auto"/>
            </w:tcBorders>
            <w:hideMark/>
          </w:tcPr>
          <w:p w14:paraId="2EEBA9B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DB91B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F724CC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EF8880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F8803B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0031E4F" w14:textId="77777777" w:rsidR="00197A5E" w:rsidRDefault="00197A5E">
            <w:pPr>
              <w:pStyle w:val="TAC"/>
            </w:pPr>
          </w:p>
        </w:tc>
      </w:tr>
      <w:tr w:rsidR="00197A5E" w14:paraId="3CEA3AA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9403D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0957774" w14:textId="77777777" w:rsidR="00197A5E" w:rsidRDefault="00197A5E">
            <w:pPr>
              <w:pStyle w:val="TAL"/>
              <w:rPr>
                <w:lang w:eastAsia="ja-JP"/>
              </w:rPr>
            </w:pPr>
            <w:r>
              <w:t>NR Band n77</w:t>
            </w:r>
            <w:r>
              <w:rPr>
                <w:lang w:eastAsia="zh-CN"/>
              </w:rPr>
              <w:t>, n78</w:t>
            </w:r>
          </w:p>
        </w:tc>
        <w:tc>
          <w:tcPr>
            <w:tcW w:w="1276" w:type="dxa"/>
            <w:tcBorders>
              <w:top w:val="single" w:sz="4" w:space="0" w:color="auto"/>
              <w:left w:val="nil"/>
              <w:bottom w:val="single" w:sz="4" w:space="0" w:color="auto"/>
              <w:right w:val="single" w:sz="4" w:space="0" w:color="auto"/>
            </w:tcBorders>
            <w:hideMark/>
          </w:tcPr>
          <w:p w14:paraId="611497B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0D745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535092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EAD8F4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35DD29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1657945" w14:textId="77777777" w:rsidR="00197A5E" w:rsidRDefault="00197A5E">
            <w:pPr>
              <w:pStyle w:val="TAC"/>
            </w:pPr>
            <w:r>
              <w:t>2</w:t>
            </w:r>
          </w:p>
        </w:tc>
      </w:tr>
      <w:tr w:rsidR="00197A5E" w14:paraId="28EEBFD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D9432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9F12BBF" w14:textId="77777777" w:rsidR="00197A5E" w:rsidRDefault="00197A5E">
            <w:pPr>
              <w:pStyle w:val="TAL"/>
              <w:rPr>
                <w:lang w:eastAsia="ja-JP"/>
              </w:rPr>
            </w:pPr>
            <w:r>
              <w:t>E-UTRA Band 3, 34</w:t>
            </w:r>
          </w:p>
        </w:tc>
        <w:tc>
          <w:tcPr>
            <w:tcW w:w="1276" w:type="dxa"/>
            <w:tcBorders>
              <w:top w:val="single" w:sz="4" w:space="0" w:color="auto"/>
              <w:left w:val="nil"/>
              <w:bottom w:val="single" w:sz="4" w:space="0" w:color="auto"/>
              <w:right w:val="single" w:sz="4" w:space="0" w:color="auto"/>
            </w:tcBorders>
            <w:hideMark/>
          </w:tcPr>
          <w:p w14:paraId="2428014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DC6ADD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A070E0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B1A4E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910143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8E4B488" w14:textId="77777777" w:rsidR="00197A5E" w:rsidRDefault="00197A5E">
            <w:pPr>
              <w:pStyle w:val="TAC"/>
            </w:pPr>
            <w:r>
              <w:t>5</w:t>
            </w:r>
          </w:p>
        </w:tc>
      </w:tr>
      <w:tr w:rsidR="00197A5E" w14:paraId="15A0F13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426D4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6806C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ED8D808" w14:textId="77777777" w:rsidR="00197A5E" w:rsidRDefault="00197A5E">
            <w:pPr>
              <w:pStyle w:val="TAC"/>
              <w:rPr>
                <w:lang w:eastAsia="ja-JP"/>
              </w:rPr>
            </w:pPr>
            <w:r>
              <w:t>945</w:t>
            </w:r>
          </w:p>
        </w:tc>
        <w:tc>
          <w:tcPr>
            <w:tcW w:w="425" w:type="dxa"/>
            <w:tcBorders>
              <w:top w:val="single" w:sz="4" w:space="0" w:color="auto"/>
              <w:left w:val="nil"/>
              <w:bottom w:val="single" w:sz="4" w:space="0" w:color="auto"/>
              <w:right w:val="single" w:sz="4" w:space="0" w:color="auto"/>
            </w:tcBorders>
            <w:hideMark/>
          </w:tcPr>
          <w:p w14:paraId="3FE49FA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0CD56A1" w14:textId="77777777" w:rsidR="00197A5E" w:rsidRDefault="00197A5E">
            <w:pPr>
              <w:pStyle w:val="TAC"/>
              <w:rPr>
                <w:lang w:eastAsia="ja-JP"/>
              </w:rPr>
            </w:pPr>
            <w:r>
              <w:t>960</w:t>
            </w:r>
          </w:p>
        </w:tc>
        <w:tc>
          <w:tcPr>
            <w:tcW w:w="992" w:type="dxa"/>
            <w:tcBorders>
              <w:top w:val="single" w:sz="4" w:space="0" w:color="auto"/>
              <w:left w:val="nil"/>
              <w:bottom w:val="single" w:sz="4" w:space="0" w:color="auto"/>
              <w:right w:val="single" w:sz="4" w:space="0" w:color="auto"/>
            </w:tcBorders>
            <w:hideMark/>
          </w:tcPr>
          <w:p w14:paraId="2081489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ACA842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63B8D19" w14:textId="77777777" w:rsidR="00197A5E" w:rsidRDefault="00197A5E">
            <w:pPr>
              <w:pStyle w:val="TAC"/>
            </w:pPr>
          </w:p>
        </w:tc>
      </w:tr>
      <w:tr w:rsidR="00197A5E" w14:paraId="4950D3A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A53A65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21817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E70A9F7"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23354C9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EC8DB61"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0A9508DC"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128193A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0092158" w14:textId="77777777" w:rsidR="00197A5E" w:rsidRDefault="00197A5E">
            <w:pPr>
              <w:pStyle w:val="TAC"/>
            </w:pPr>
            <w:r>
              <w:t>5, 16</w:t>
            </w:r>
          </w:p>
        </w:tc>
      </w:tr>
      <w:tr w:rsidR="00197A5E" w14:paraId="6874070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CD3BD3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20E3515"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6171B28"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0F798DA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53CC58B"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477338F7"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2A5D42E9"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6DC9CB1" w14:textId="77777777" w:rsidR="00197A5E" w:rsidRDefault="00197A5E">
            <w:pPr>
              <w:pStyle w:val="TAC"/>
            </w:pPr>
            <w:r>
              <w:t>5, 7, 16</w:t>
            </w:r>
          </w:p>
        </w:tc>
      </w:tr>
      <w:tr w:rsidR="00197A5E" w14:paraId="22709B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63F1B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10889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B544A84"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4BBB7EF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303DCB1"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76366D41"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210A59AA"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251E9CC3" w14:textId="77777777" w:rsidR="00197A5E" w:rsidRDefault="00197A5E">
            <w:pPr>
              <w:pStyle w:val="TAC"/>
            </w:pPr>
            <w:r>
              <w:t>5, 7, 16</w:t>
            </w:r>
          </w:p>
        </w:tc>
      </w:tr>
      <w:tr w:rsidR="00197A5E" w14:paraId="607C06E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1187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7F8E8E"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48C964E" w14:textId="77777777" w:rsidR="00197A5E" w:rsidRDefault="00197A5E">
            <w:pPr>
              <w:pStyle w:val="TAC"/>
              <w:rPr>
                <w:lang w:eastAsia="ja-JP"/>
              </w:rPr>
            </w:pPr>
            <w:r>
              <w:t>2545</w:t>
            </w:r>
          </w:p>
        </w:tc>
        <w:tc>
          <w:tcPr>
            <w:tcW w:w="425" w:type="dxa"/>
            <w:tcBorders>
              <w:top w:val="single" w:sz="4" w:space="0" w:color="auto"/>
              <w:left w:val="nil"/>
              <w:bottom w:val="single" w:sz="4" w:space="0" w:color="auto"/>
              <w:right w:val="single" w:sz="4" w:space="0" w:color="auto"/>
            </w:tcBorders>
            <w:hideMark/>
          </w:tcPr>
          <w:p w14:paraId="006F1B7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17C36C8" w14:textId="77777777" w:rsidR="00197A5E" w:rsidRDefault="00197A5E">
            <w:pPr>
              <w:pStyle w:val="TAC"/>
              <w:rPr>
                <w:lang w:eastAsia="ja-JP"/>
              </w:rPr>
            </w:pPr>
            <w:r>
              <w:t>2575</w:t>
            </w:r>
          </w:p>
        </w:tc>
        <w:tc>
          <w:tcPr>
            <w:tcW w:w="992" w:type="dxa"/>
            <w:tcBorders>
              <w:top w:val="single" w:sz="4" w:space="0" w:color="auto"/>
              <w:left w:val="nil"/>
              <w:bottom w:val="single" w:sz="4" w:space="0" w:color="auto"/>
              <w:right w:val="single" w:sz="4" w:space="0" w:color="auto"/>
            </w:tcBorders>
            <w:hideMark/>
          </w:tcPr>
          <w:p w14:paraId="554E7F1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F6F1C0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494187C" w14:textId="77777777" w:rsidR="00197A5E" w:rsidRDefault="00197A5E">
            <w:pPr>
              <w:pStyle w:val="TAC"/>
            </w:pPr>
          </w:p>
        </w:tc>
      </w:tr>
      <w:tr w:rsidR="00197A5E" w14:paraId="13370A8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1213B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2EF0CC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7CA8F73" w14:textId="77777777" w:rsidR="00197A5E" w:rsidRDefault="00197A5E">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60EE287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B93101C" w14:textId="77777777" w:rsidR="00197A5E" w:rsidRDefault="00197A5E">
            <w:pPr>
              <w:pStyle w:val="TAC"/>
              <w:rPr>
                <w:lang w:eastAsia="ja-JP"/>
              </w:rPr>
            </w:pPr>
            <w:r>
              <w:t>2645</w:t>
            </w:r>
          </w:p>
        </w:tc>
        <w:tc>
          <w:tcPr>
            <w:tcW w:w="992" w:type="dxa"/>
            <w:tcBorders>
              <w:top w:val="single" w:sz="4" w:space="0" w:color="auto"/>
              <w:left w:val="nil"/>
              <w:bottom w:val="single" w:sz="4" w:space="0" w:color="auto"/>
              <w:right w:val="single" w:sz="4" w:space="0" w:color="auto"/>
            </w:tcBorders>
            <w:hideMark/>
          </w:tcPr>
          <w:p w14:paraId="43DDC27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D79FCD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BE67584" w14:textId="77777777" w:rsidR="00197A5E" w:rsidRDefault="00197A5E">
            <w:pPr>
              <w:pStyle w:val="TAC"/>
            </w:pPr>
          </w:p>
        </w:tc>
      </w:tr>
      <w:tr w:rsidR="00197A5E" w14:paraId="347D0FC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19B4152" w14:textId="77777777" w:rsidR="00197A5E" w:rsidRDefault="00197A5E">
            <w:pPr>
              <w:pStyle w:val="TAC"/>
              <w:rPr>
                <w:lang w:eastAsia="ja-JP"/>
              </w:rPr>
            </w:pPr>
            <w:r>
              <w:rPr>
                <w:lang w:eastAsia="ja-JP"/>
              </w:rPr>
              <w:t>DC_19_n77</w:t>
            </w:r>
          </w:p>
        </w:tc>
        <w:tc>
          <w:tcPr>
            <w:tcW w:w="2693" w:type="dxa"/>
            <w:tcBorders>
              <w:top w:val="single" w:sz="4" w:space="0" w:color="auto"/>
              <w:left w:val="nil"/>
              <w:bottom w:val="single" w:sz="4" w:space="0" w:color="auto"/>
              <w:right w:val="single" w:sz="4" w:space="0" w:color="auto"/>
            </w:tcBorders>
            <w:hideMark/>
          </w:tcPr>
          <w:p w14:paraId="7C25B8AF" w14:textId="77777777" w:rsidR="00197A5E" w:rsidRDefault="00197A5E">
            <w:pPr>
              <w:pStyle w:val="TAL"/>
              <w:rPr>
                <w:lang w:eastAsia="ja-JP"/>
              </w:rPr>
            </w:pPr>
            <w:r>
              <w:rPr>
                <w:lang w:eastAsia="ja-JP"/>
              </w:rPr>
              <w:t>E-UTRA Band 1, 3, 11, 21, 28, 34, 40, 65, 74</w:t>
            </w:r>
          </w:p>
        </w:tc>
        <w:tc>
          <w:tcPr>
            <w:tcW w:w="1276" w:type="dxa"/>
            <w:tcBorders>
              <w:top w:val="single" w:sz="4" w:space="0" w:color="auto"/>
              <w:left w:val="nil"/>
              <w:bottom w:val="single" w:sz="4" w:space="0" w:color="auto"/>
              <w:right w:val="single" w:sz="4" w:space="0" w:color="auto"/>
            </w:tcBorders>
            <w:hideMark/>
          </w:tcPr>
          <w:p w14:paraId="4E2AFFD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A6CFD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481914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AE2C0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9DBD1F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1131798" w14:textId="77777777" w:rsidR="00197A5E" w:rsidRDefault="00197A5E">
            <w:pPr>
              <w:pStyle w:val="TAC"/>
              <w:rPr>
                <w:lang w:eastAsia="ja-JP"/>
              </w:rPr>
            </w:pPr>
          </w:p>
        </w:tc>
      </w:tr>
      <w:tr w:rsidR="00197A5E" w14:paraId="5AE8A3F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CD29B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9550E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94D4538"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4656212"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06FEF28"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2136A83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8E0729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599DE0E" w14:textId="77777777" w:rsidR="00197A5E" w:rsidRDefault="00197A5E">
            <w:pPr>
              <w:pStyle w:val="TAC"/>
              <w:rPr>
                <w:lang w:eastAsia="ja-JP"/>
              </w:rPr>
            </w:pPr>
          </w:p>
        </w:tc>
      </w:tr>
      <w:tr w:rsidR="00197A5E" w14:paraId="1509653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9E61AC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9D65E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05A6E09"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083C2E8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7D0DF89"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731C47FC"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1F0277C0"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3CB8B520" w14:textId="77777777" w:rsidR="00197A5E" w:rsidRDefault="00197A5E">
            <w:pPr>
              <w:pStyle w:val="TAC"/>
              <w:rPr>
                <w:lang w:eastAsia="ja-JP"/>
              </w:rPr>
            </w:pPr>
            <w:r>
              <w:rPr>
                <w:lang w:eastAsia="ja-JP"/>
              </w:rPr>
              <w:t>3</w:t>
            </w:r>
          </w:p>
        </w:tc>
      </w:tr>
      <w:tr w:rsidR="00197A5E" w14:paraId="665070B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47BD71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F7D32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76CE07A"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56EC8993"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B66C3C3"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4070F73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8C9D27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19C5AB5" w14:textId="77777777" w:rsidR="00197A5E" w:rsidRDefault="00197A5E">
            <w:pPr>
              <w:pStyle w:val="TAC"/>
              <w:rPr>
                <w:lang w:eastAsia="ja-JP"/>
              </w:rPr>
            </w:pPr>
          </w:p>
        </w:tc>
      </w:tr>
      <w:tr w:rsidR="00197A5E" w14:paraId="3670E97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37005D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116C9F"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B80E268"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2A7A9709"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3C00F349"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0B820825"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67F380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994398F" w14:textId="77777777" w:rsidR="00197A5E" w:rsidRDefault="00197A5E">
            <w:pPr>
              <w:pStyle w:val="TAC"/>
              <w:rPr>
                <w:lang w:eastAsia="ja-JP"/>
              </w:rPr>
            </w:pPr>
          </w:p>
        </w:tc>
      </w:tr>
      <w:tr w:rsidR="00197A5E" w14:paraId="240BA0A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4B9046C" w14:textId="77777777" w:rsidR="00197A5E" w:rsidRDefault="00197A5E">
            <w:pPr>
              <w:pStyle w:val="TAC"/>
              <w:rPr>
                <w:lang w:eastAsia="ja-JP"/>
              </w:rPr>
            </w:pPr>
            <w:r>
              <w:rPr>
                <w:lang w:eastAsia="ja-JP"/>
              </w:rPr>
              <w:t>DC_19_n78</w:t>
            </w:r>
          </w:p>
        </w:tc>
        <w:tc>
          <w:tcPr>
            <w:tcW w:w="2693" w:type="dxa"/>
            <w:tcBorders>
              <w:top w:val="single" w:sz="4" w:space="0" w:color="auto"/>
              <w:left w:val="nil"/>
              <w:bottom w:val="single" w:sz="4" w:space="0" w:color="auto"/>
              <w:right w:val="single" w:sz="4" w:space="0" w:color="auto"/>
            </w:tcBorders>
            <w:hideMark/>
          </w:tcPr>
          <w:p w14:paraId="68EB71AF" w14:textId="77777777" w:rsidR="00197A5E" w:rsidRDefault="00197A5E">
            <w:pPr>
              <w:pStyle w:val="TAL"/>
              <w:rPr>
                <w:lang w:eastAsia="ja-JP"/>
              </w:rPr>
            </w:pPr>
            <w:r>
              <w:rPr>
                <w:lang w:eastAsia="ja-JP"/>
              </w:rPr>
              <w:t>E-UTRA Band 1, 3, 11, 21, 28, 34, 40, 65, 74</w:t>
            </w:r>
          </w:p>
        </w:tc>
        <w:tc>
          <w:tcPr>
            <w:tcW w:w="1276" w:type="dxa"/>
            <w:tcBorders>
              <w:top w:val="single" w:sz="4" w:space="0" w:color="auto"/>
              <w:left w:val="nil"/>
              <w:bottom w:val="single" w:sz="4" w:space="0" w:color="auto"/>
              <w:right w:val="single" w:sz="4" w:space="0" w:color="auto"/>
            </w:tcBorders>
            <w:hideMark/>
          </w:tcPr>
          <w:p w14:paraId="2B75273C"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6EE869"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1D6E62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483020"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86AF9D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AFE97A0" w14:textId="77777777" w:rsidR="00197A5E" w:rsidRDefault="00197A5E">
            <w:pPr>
              <w:pStyle w:val="TAC"/>
              <w:rPr>
                <w:lang w:eastAsia="ja-JP"/>
              </w:rPr>
            </w:pPr>
          </w:p>
        </w:tc>
      </w:tr>
      <w:tr w:rsidR="00197A5E" w14:paraId="37000B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D1F041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ED46B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EBDC7D8"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51A8979D"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BCD3C79"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1B95D10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D803EDF"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BF8E89A" w14:textId="77777777" w:rsidR="00197A5E" w:rsidRDefault="00197A5E">
            <w:pPr>
              <w:pStyle w:val="TAC"/>
              <w:rPr>
                <w:lang w:eastAsia="ja-JP"/>
              </w:rPr>
            </w:pPr>
          </w:p>
        </w:tc>
      </w:tr>
      <w:tr w:rsidR="00197A5E" w14:paraId="16E5141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7C6FA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89E25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FBD9E2B"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78699AA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65FF4DC"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2A4141EA"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48A6502"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6C51BDA3" w14:textId="77777777" w:rsidR="00197A5E" w:rsidRDefault="00197A5E">
            <w:pPr>
              <w:pStyle w:val="TAC"/>
              <w:rPr>
                <w:lang w:eastAsia="ja-JP"/>
              </w:rPr>
            </w:pPr>
            <w:r>
              <w:rPr>
                <w:lang w:eastAsia="ja-JP"/>
              </w:rPr>
              <w:t>3</w:t>
            </w:r>
          </w:p>
        </w:tc>
      </w:tr>
      <w:tr w:rsidR="00197A5E" w14:paraId="19AE8C7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D40BC8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8E534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A1D8D8E"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3ACC545B"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BCD03BF"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1315845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B81C74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CC7D7CB" w14:textId="77777777" w:rsidR="00197A5E" w:rsidRDefault="00197A5E">
            <w:pPr>
              <w:pStyle w:val="TAC"/>
              <w:rPr>
                <w:lang w:eastAsia="ja-JP"/>
              </w:rPr>
            </w:pPr>
          </w:p>
        </w:tc>
      </w:tr>
      <w:tr w:rsidR="00197A5E" w14:paraId="6C0D824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850A0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28647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0A24F3E"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DC6D197"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F63866B"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1828745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302F8C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40FC537" w14:textId="77777777" w:rsidR="00197A5E" w:rsidRDefault="00197A5E">
            <w:pPr>
              <w:pStyle w:val="TAC"/>
              <w:rPr>
                <w:lang w:eastAsia="ja-JP"/>
              </w:rPr>
            </w:pPr>
          </w:p>
        </w:tc>
      </w:tr>
      <w:tr w:rsidR="00197A5E" w14:paraId="34DCBE3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D4CD46F" w14:textId="77777777" w:rsidR="00197A5E" w:rsidRDefault="00197A5E">
            <w:pPr>
              <w:pStyle w:val="TAC"/>
              <w:rPr>
                <w:lang w:eastAsia="ja-JP"/>
              </w:rPr>
            </w:pPr>
            <w:r>
              <w:rPr>
                <w:lang w:eastAsia="ja-JP"/>
              </w:rPr>
              <w:t>DC_19_n79</w:t>
            </w:r>
          </w:p>
        </w:tc>
        <w:tc>
          <w:tcPr>
            <w:tcW w:w="2693" w:type="dxa"/>
            <w:tcBorders>
              <w:top w:val="single" w:sz="4" w:space="0" w:color="auto"/>
              <w:left w:val="nil"/>
              <w:bottom w:val="single" w:sz="4" w:space="0" w:color="auto"/>
              <w:right w:val="single" w:sz="4" w:space="0" w:color="auto"/>
            </w:tcBorders>
            <w:hideMark/>
          </w:tcPr>
          <w:p w14:paraId="677E87F4" w14:textId="77777777" w:rsidR="00197A5E" w:rsidRDefault="00197A5E">
            <w:pPr>
              <w:pStyle w:val="TAL"/>
              <w:rPr>
                <w:lang w:eastAsia="ja-JP"/>
              </w:rPr>
            </w:pPr>
            <w:r>
              <w:rPr>
                <w:lang w:eastAsia="ja-JP"/>
              </w:rPr>
              <w:t>E-UTRA Band 1, 3, 11, 21, 28, 34, 40, 42, 65, 74</w:t>
            </w:r>
          </w:p>
        </w:tc>
        <w:tc>
          <w:tcPr>
            <w:tcW w:w="1276" w:type="dxa"/>
            <w:tcBorders>
              <w:top w:val="single" w:sz="4" w:space="0" w:color="auto"/>
              <w:left w:val="nil"/>
              <w:bottom w:val="single" w:sz="4" w:space="0" w:color="auto"/>
              <w:right w:val="single" w:sz="4" w:space="0" w:color="auto"/>
            </w:tcBorders>
            <w:hideMark/>
          </w:tcPr>
          <w:p w14:paraId="7C328F7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B7347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165219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FC6353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1F50C0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0DC0C9E" w14:textId="77777777" w:rsidR="00197A5E" w:rsidRDefault="00197A5E">
            <w:pPr>
              <w:pStyle w:val="TAC"/>
              <w:rPr>
                <w:lang w:eastAsia="ja-JP"/>
              </w:rPr>
            </w:pPr>
          </w:p>
        </w:tc>
      </w:tr>
      <w:tr w:rsidR="00197A5E" w14:paraId="3925AE5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37A6CB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A9AAC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A098FA0"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BD7C638"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3FDC04B2"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76ACFCE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56EF465"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CA2B5CF" w14:textId="77777777" w:rsidR="00197A5E" w:rsidRDefault="00197A5E">
            <w:pPr>
              <w:pStyle w:val="TAC"/>
              <w:rPr>
                <w:lang w:eastAsia="ja-JP"/>
              </w:rPr>
            </w:pPr>
          </w:p>
        </w:tc>
      </w:tr>
      <w:tr w:rsidR="00197A5E" w14:paraId="7652444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59E78C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B8B579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BABD675"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5A4F0C7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59EE3EA"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5B9A4CF1"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9869796"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4B722DC2" w14:textId="77777777" w:rsidR="00197A5E" w:rsidRDefault="00197A5E">
            <w:pPr>
              <w:pStyle w:val="TAC"/>
              <w:rPr>
                <w:lang w:eastAsia="ja-JP"/>
              </w:rPr>
            </w:pPr>
            <w:r>
              <w:rPr>
                <w:lang w:eastAsia="ja-JP"/>
              </w:rPr>
              <w:t>3</w:t>
            </w:r>
          </w:p>
        </w:tc>
      </w:tr>
      <w:tr w:rsidR="00197A5E" w14:paraId="57A816A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D11C7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E2EFC0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B867B58"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6136B5A9"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0AE3F44E"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66201AF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8B8672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5592332" w14:textId="77777777" w:rsidR="00197A5E" w:rsidRDefault="00197A5E">
            <w:pPr>
              <w:pStyle w:val="TAC"/>
              <w:rPr>
                <w:lang w:eastAsia="ja-JP"/>
              </w:rPr>
            </w:pPr>
          </w:p>
        </w:tc>
      </w:tr>
      <w:tr w:rsidR="00197A5E" w14:paraId="2C74B8B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6799DD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A9428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269434E"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6B47C526"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3B633D63"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6936DF18"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9199DA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6C19B6E" w14:textId="77777777" w:rsidR="00197A5E" w:rsidRDefault="00197A5E">
            <w:pPr>
              <w:pStyle w:val="TAC"/>
              <w:rPr>
                <w:lang w:eastAsia="ja-JP"/>
              </w:rPr>
            </w:pPr>
          </w:p>
        </w:tc>
      </w:tr>
      <w:tr w:rsidR="00197A5E" w14:paraId="2924652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4DFBBBF" w14:textId="77777777" w:rsidR="00197A5E" w:rsidRDefault="00197A5E">
            <w:pPr>
              <w:pStyle w:val="TAC"/>
              <w:rPr>
                <w:lang w:eastAsia="ja-JP"/>
              </w:rPr>
            </w:pPr>
            <w:r>
              <w:rPr>
                <w:lang w:eastAsia="ja-JP"/>
              </w:rPr>
              <w:t>DC_20_n1</w:t>
            </w:r>
          </w:p>
        </w:tc>
        <w:tc>
          <w:tcPr>
            <w:tcW w:w="2693" w:type="dxa"/>
            <w:tcBorders>
              <w:top w:val="single" w:sz="4" w:space="0" w:color="auto"/>
              <w:left w:val="nil"/>
              <w:bottom w:val="single" w:sz="4" w:space="0" w:color="auto"/>
              <w:right w:val="single" w:sz="4" w:space="0" w:color="auto"/>
            </w:tcBorders>
            <w:hideMark/>
          </w:tcPr>
          <w:p w14:paraId="663251BF" w14:textId="77777777" w:rsidR="00197A5E" w:rsidRDefault="00197A5E">
            <w:pPr>
              <w:pStyle w:val="TAL"/>
              <w:rPr>
                <w:lang w:eastAsia="ja-JP"/>
              </w:rPr>
            </w:pPr>
            <w:r>
              <w:t>E-UTRA Band 1, 3, 7, 8, 20, 22, 31, 32</w:t>
            </w:r>
            <w:r>
              <w:rPr>
                <w:lang w:eastAsia="zh-CN"/>
              </w:rPr>
              <w:t xml:space="preserve">, 34, </w:t>
            </w:r>
            <w:r>
              <w:t xml:space="preserve">40, </w:t>
            </w:r>
            <w:r>
              <w:rPr>
                <w:lang w:eastAsia="zh-CN"/>
              </w:rPr>
              <w:t>43, 50, 51, 65, 67, 68</w:t>
            </w:r>
            <w:r>
              <w:t>, 72</w:t>
            </w:r>
            <w:r>
              <w:rPr>
                <w:lang w:eastAsia="ja-JP"/>
              </w:rPr>
              <w:t xml:space="preserve">, </w:t>
            </w:r>
            <w:r>
              <w:rPr>
                <w:lang w:eastAsia="zh-CN"/>
              </w:rPr>
              <w:t>75, 76</w:t>
            </w:r>
          </w:p>
        </w:tc>
        <w:tc>
          <w:tcPr>
            <w:tcW w:w="1276" w:type="dxa"/>
            <w:tcBorders>
              <w:top w:val="single" w:sz="4" w:space="0" w:color="auto"/>
              <w:left w:val="nil"/>
              <w:bottom w:val="single" w:sz="4" w:space="0" w:color="auto"/>
              <w:right w:val="single" w:sz="4" w:space="0" w:color="auto"/>
            </w:tcBorders>
            <w:hideMark/>
          </w:tcPr>
          <w:p w14:paraId="3376F18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1D1D3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8F697E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2E595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826A2D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D420772" w14:textId="77777777" w:rsidR="00197A5E" w:rsidRDefault="00197A5E">
            <w:pPr>
              <w:pStyle w:val="TAC"/>
              <w:rPr>
                <w:lang w:eastAsia="ja-JP"/>
              </w:rPr>
            </w:pPr>
          </w:p>
        </w:tc>
      </w:tr>
      <w:tr w:rsidR="00197A5E" w14:paraId="06BCC3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44845C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A8E1BF" w14:textId="77777777" w:rsidR="00197A5E" w:rsidRDefault="00197A5E">
            <w:pPr>
              <w:pStyle w:val="TAL"/>
              <w:rPr>
                <w:lang w:val="de-DE" w:eastAsia="zh-CN"/>
              </w:rPr>
            </w:pPr>
            <w:r>
              <w:rPr>
                <w:lang w:val="de-DE"/>
              </w:rPr>
              <w:t>E-UTRA Band 38, 42,</w:t>
            </w:r>
            <w:r>
              <w:rPr>
                <w:lang w:val="de-DE" w:eastAsia="zh-CN"/>
              </w:rPr>
              <w:t xml:space="preserve"> </w:t>
            </w:r>
            <w:r>
              <w:rPr>
                <w:lang w:val="de-DE"/>
              </w:rPr>
              <w:t>69</w:t>
            </w:r>
          </w:p>
          <w:p w14:paraId="50E90DC4" w14:textId="77777777" w:rsidR="00197A5E" w:rsidRDefault="00197A5E">
            <w:pPr>
              <w:pStyle w:val="TAL"/>
              <w:rPr>
                <w:lang w:val="de-DE" w:eastAsia="ja-JP"/>
              </w:rPr>
            </w:pPr>
            <w:r>
              <w:rPr>
                <w:lang w:val="de-DE" w:eastAsia="zh-CN"/>
              </w:rPr>
              <w:t>NR Band n77, n78</w:t>
            </w:r>
          </w:p>
        </w:tc>
        <w:tc>
          <w:tcPr>
            <w:tcW w:w="1276" w:type="dxa"/>
            <w:tcBorders>
              <w:top w:val="single" w:sz="4" w:space="0" w:color="auto"/>
              <w:left w:val="nil"/>
              <w:bottom w:val="single" w:sz="4" w:space="0" w:color="auto"/>
              <w:right w:val="single" w:sz="4" w:space="0" w:color="auto"/>
            </w:tcBorders>
            <w:hideMark/>
          </w:tcPr>
          <w:p w14:paraId="17C1E69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B7957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1ED6D3E"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C849EC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6CC9F3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3052081" w14:textId="77777777" w:rsidR="00197A5E" w:rsidRDefault="00197A5E">
            <w:pPr>
              <w:pStyle w:val="TAC"/>
              <w:rPr>
                <w:lang w:eastAsia="ja-JP"/>
              </w:rPr>
            </w:pPr>
            <w:r>
              <w:t>2</w:t>
            </w:r>
          </w:p>
        </w:tc>
      </w:tr>
      <w:tr w:rsidR="00197A5E" w14:paraId="40F5FB9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2AC14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8AEE46"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2E3D74F" w14:textId="77777777" w:rsidR="00197A5E" w:rsidRDefault="00197A5E">
            <w:pPr>
              <w:pStyle w:val="TAC"/>
              <w:rPr>
                <w:lang w:eastAsia="ja-JP"/>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59C7D07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195F644" w14:textId="77777777" w:rsidR="00197A5E" w:rsidRDefault="00197A5E">
            <w:pPr>
              <w:pStyle w:val="TAC"/>
            </w:pPr>
            <w:r>
              <w:rPr>
                <w:lang w:eastAsia="ja-JP"/>
              </w:rPr>
              <w:t>788</w:t>
            </w:r>
          </w:p>
        </w:tc>
        <w:tc>
          <w:tcPr>
            <w:tcW w:w="992" w:type="dxa"/>
            <w:tcBorders>
              <w:top w:val="single" w:sz="4" w:space="0" w:color="auto"/>
              <w:left w:val="nil"/>
              <w:bottom w:val="single" w:sz="4" w:space="0" w:color="auto"/>
              <w:right w:val="single" w:sz="4" w:space="0" w:color="auto"/>
            </w:tcBorders>
            <w:hideMark/>
          </w:tcPr>
          <w:p w14:paraId="51158B0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282B2A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B0D86B8" w14:textId="77777777" w:rsidR="00197A5E" w:rsidRDefault="00197A5E">
            <w:pPr>
              <w:pStyle w:val="TAC"/>
              <w:rPr>
                <w:lang w:eastAsia="ja-JP"/>
              </w:rPr>
            </w:pPr>
          </w:p>
        </w:tc>
      </w:tr>
      <w:tr w:rsidR="00197A5E" w14:paraId="61229E9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7C192EB" w14:textId="77777777" w:rsidR="00197A5E" w:rsidRDefault="00197A5E">
            <w:pPr>
              <w:pStyle w:val="TAC"/>
              <w:rPr>
                <w:lang w:eastAsia="ja-JP"/>
              </w:rPr>
            </w:pPr>
            <w:r>
              <w:rPr>
                <w:lang w:eastAsia="ja-JP"/>
              </w:rPr>
              <w:t>DC_20_n3</w:t>
            </w:r>
          </w:p>
        </w:tc>
        <w:tc>
          <w:tcPr>
            <w:tcW w:w="2693" w:type="dxa"/>
            <w:tcBorders>
              <w:top w:val="single" w:sz="4" w:space="0" w:color="auto"/>
              <w:left w:val="nil"/>
              <w:bottom w:val="single" w:sz="4" w:space="0" w:color="auto"/>
              <w:right w:val="single" w:sz="4" w:space="0" w:color="auto"/>
            </w:tcBorders>
            <w:hideMark/>
          </w:tcPr>
          <w:p w14:paraId="182E0AA7" w14:textId="77777777" w:rsidR="00197A5E" w:rsidRDefault="00197A5E">
            <w:pPr>
              <w:pStyle w:val="TAL"/>
              <w:rPr>
                <w:lang w:eastAsia="ja-JP"/>
              </w:rPr>
            </w:pPr>
            <w:r>
              <w:t xml:space="preserve">E-UTRA Band 1, 7, 8, 31, 32, 33, 34, </w:t>
            </w:r>
            <w:r>
              <w:rPr>
                <w:lang w:eastAsia="ja-JP"/>
              </w:rPr>
              <w:t xml:space="preserve">40, </w:t>
            </w:r>
            <w:r>
              <w:t>43</w:t>
            </w:r>
            <w:r>
              <w:rPr>
                <w:lang w:eastAsia="ja-JP"/>
              </w:rPr>
              <w:t>, 50, 51, 65</w:t>
            </w:r>
            <w:r>
              <w:t>, 67, 72</w:t>
            </w:r>
            <w:r>
              <w:rPr>
                <w:lang w:eastAsia="ja-JP"/>
              </w:rPr>
              <w:t>, 74</w:t>
            </w:r>
            <w:r>
              <w:t>, 75, 76</w:t>
            </w:r>
          </w:p>
        </w:tc>
        <w:tc>
          <w:tcPr>
            <w:tcW w:w="1276" w:type="dxa"/>
            <w:tcBorders>
              <w:top w:val="single" w:sz="4" w:space="0" w:color="auto"/>
              <w:left w:val="nil"/>
              <w:bottom w:val="single" w:sz="4" w:space="0" w:color="auto"/>
              <w:right w:val="single" w:sz="4" w:space="0" w:color="auto"/>
            </w:tcBorders>
            <w:hideMark/>
          </w:tcPr>
          <w:p w14:paraId="395B74D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9F5E7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0F6B6D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3D1533C"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50730BD3"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tcPr>
          <w:p w14:paraId="68996E20" w14:textId="77777777" w:rsidR="00197A5E" w:rsidRDefault="00197A5E">
            <w:pPr>
              <w:pStyle w:val="TAC"/>
              <w:rPr>
                <w:lang w:eastAsia="ja-JP"/>
              </w:rPr>
            </w:pPr>
          </w:p>
        </w:tc>
      </w:tr>
      <w:tr w:rsidR="00197A5E" w14:paraId="5EC7EE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2BB07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1DD7B8" w14:textId="77777777" w:rsidR="00197A5E" w:rsidRDefault="00197A5E">
            <w:pPr>
              <w:pStyle w:val="TAL"/>
              <w:rPr>
                <w:lang w:val="de-DE"/>
              </w:rPr>
            </w:pPr>
            <w:r>
              <w:rPr>
                <w:lang w:val="de-DE"/>
              </w:rPr>
              <w:t>E-UTRA Band 20</w:t>
            </w:r>
          </w:p>
          <w:p w14:paraId="06E96572" w14:textId="77777777" w:rsidR="00197A5E" w:rsidRDefault="00197A5E">
            <w:pPr>
              <w:pStyle w:val="TAL"/>
              <w:rPr>
                <w:lang w:val="de-DE" w:eastAsia="ja-JP"/>
              </w:rPr>
            </w:pPr>
            <w:r>
              <w:rPr>
                <w:rFonts w:cs="Arial"/>
                <w:lang w:val="de-DE"/>
              </w:rPr>
              <w:t>E-UTRA</w:t>
            </w:r>
            <w:r>
              <w:rPr>
                <w:lang w:val="de-DE"/>
              </w:rPr>
              <w:t xml:space="preserve"> Band 3</w:t>
            </w:r>
          </w:p>
        </w:tc>
        <w:tc>
          <w:tcPr>
            <w:tcW w:w="1276" w:type="dxa"/>
            <w:tcBorders>
              <w:top w:val="single" w:sz="4" w:space="0" w:color="auto"/>
              <w:left w:val="nil"/>
              <w:bottom w:val="single" w:sz="4" w:space="0" w:color="auto"/>
              <w:right w:val="single" w:sz="4" w:space="0" w:color="auto"/>
            </w:tcBorders>
            <w:hideMark/>
          </w:tcPr>
          <w:p w14:paraId="42E5715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3A403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0BF6D5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AD30604"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2C9A85A5"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3F05DBA4" w14:textId="77777777" w:rsidR="00197A5E" w:rsidRDefault="00197A5E">
            <w:pPr>
              <w:pStyle w:val="TAC"/>
              <w:rPr>
                <w:lang w:eastAsia="ja-JP"/>
              </w:rPr>
            </w:pPr>
            <w:r>
              <w:t>5</w:t>
            </w:r>
          </w:p>
        </w:tc>
      </w:tr>
      <w:tr w:rsidR="00197A5E" w14:paraId="6E826DF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065F3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80BAC6" w14:textId="77777777" w:rsidR="00197A5E" w:rsidRDefault="00197A5E">
            <w:pPr>
              <w:pStyle w:val="TAL"/>
              <w:rPr>
                <w:lang w:eastAsia="ja-JP"/>
              </w:rPr>
            </w:pPr>
            <w:r>
              <w:t>E-UTRA Band 22, 38, 42, 52</w:t>
            </w:r>
          </w:p>
        </w:tc>
        <w:tc>
          <w:tcPr>
            <w:tcW w:w="1276" w:type="dxa"/>
            <w:tcBorders>
              <w:top w:val="single" w:sz="4" w:space="0" w:color="auto"/>
              <w:left w:val="nil"/>
              <w:bottom w:val="single" w:sz="4" w:space="0" w:color="auto"/>
              <w:right w:val="single" w:sz="4" w:space="0" w:color="auto"/>
            </w:tcBorders>
            <w:hideMark/>
          </w:tcPr>
          <w:p w14:paraId="0789EAF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107BF9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14D4C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8D4131"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2F0AE2DF"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4FAE5868" w14:textId="77777777" w:rsidR="00197A5E" w:rsidRDefault="00197A5E">
            <w:pPr>
              <w:pStyle w:val="TAC"/>
              <w:rPr>
                <w:lang w:eastAsia="ja-JP"/>
              </w:rPr>
            </w:pPr>
            <w:r>
              <w:t>2</w:t>
            </w:r>
          </w:p>
        </w:tc>
      </w:tr>
      <w:tr w:rsidR="00197A5E" w14:paraId="5670E6A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CC2657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BA747E"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413FACF"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1D89CCC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A812E74" w14:textId="77777777" w:rsidR="00197A5E" w:rsidRDefault="00197A5E">
            <w:pPr>
              <w:pStyle w:val="TAC"/>
            </w:pPr>
            <w:r>
              <w:rPr>
                <w:lang w:eastAsia="ja-JP"/>
              </w:rPr>
              <w:t>788</w:t>
            </w:r>
          </w:p>
        </w:tc>
        <w:tc>
          <w:tcPr>
            <w:tcW w:w="992" w:type="dxa"/>
            <w:tcBorders>
              <w:top w:val="single" w:sz="4" w:space="0" w:color="auto"/>
              <w:left w:val="nil"/>
              <w:bottom w:val="single" w:sz="4" w:space="0" w:color="auto"/>
              <w:right w:val="single" w:sz="4" w:space="0" w:color="auto"/>
            </w:tcBorders>
            <w:hideMark/>
          </w:tcPr>
          <w:p w14:paraId="58DFFB45" w14:textId="77777777" w:rsidR="00197A5E" w:rsidRDefault="00197A5E">
            <w:pPr>
              <w:pStyle w:val="TAC"/>
              <w:rPr>
                <w:rFonts w:eastAsia="PMingLiU"/>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3B76BD2" w14:textId="77777777" w:rsidR="00197A5E" w:rsidRDefault="00197A5E">
            <w:pPr>
              <w:pStyle w:val="TAC"/>
              <w:rPr>
                <w:rFonts w:eastAsia="PMingLiU"/>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EB02464" w14:textId="77777777" w:rsidR="00197A5E" w:rsidRDefault="00197A5E">
            <w:pPr>
              <w:pStyle w:val="TAC"/>
              <w:rPr>
                <w:lang w:eastAsia="ja-JP"/>
              </w:rPr>
            </w:pPr>
          </w:p>
        </w:tc>
      </w:tr>
      <w:tr w:rsidR="00197A5E" w14:paraId="1C08A95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44D2B5F" w14:textId="77777777" w:rsidR="00197A5E" w:rsidRDefault="00197A5E">
            <w:pPr>
              <w:pStyle w:val="TAC"/>
            </w:pPr>
            <w:r>
              <w:rPr>
                <w:lang w:eastAsia="ja-JP"/>
              </w:rPr>
              <w:t>DC</w:t>
            </w:r>
            <w:r>
              <w:t>_</w:t>
            </w:r>
            <w:r>
              <w:rPr>
                <w:lang w:eastAsia="zh-TW"/>
              </w:rPr>
              <w:t>20_n7</w:t>
            </w:r>
          </w:p>
        </w:tc>
        <w:tc>
          <w:tcPr>
            <w:tcW w:w="2693" w:type="dxa"/>
            <w:tcBorders>
              <w:top w:val="single" w:sz="4" w:space="0" w:color="auto"/>
              <w:left w:val="nil"/>
              <w:bottom w:val="single" w:sz="4" w:space="0" w:color="auto"/>
              <w:right w:val="single" w:sz="4" w:space="0" w:color="auto"/>
            </w:tcBorders>
            <w:hideMark/>
          </w:tcPr>
          <w:p w14:paraId="5F85B6C6" w14:textId="77777777" w:rsidR="00197A5E" w:rsidRDefault="00197A5E">
            <w:pPr>
              <w:pStyle w:val="TAL"/>
              <w:rPr>
                <w:lang w:eastAsia="ja-JP"/>
              </w:rPr>
            </w:pPr>
            <w:r>
              <w:rPr>
                <w:lang w:eastAsia="ja-JP"/>
              </w:rPr>
              <w:t>E-UTRA Band 1, 3, 7, 8, 22, 31, 32, 33, 34, 40, 43, 50, 51, 65, 67, 68, 72, 74, 75, 76</w:t>
            </w:r>
          </w:p>
        </w:tc>
        <w:tc>
          <w:tcPr>
            <w:tcW w:w="1276" w:type="dxa"/>
            <w:tcBorders>
              <w:top w:val="single" w:sz="4" w:space="0" w:color="auto"/>
              <w:left w:val="nil"/>
              <w:bottom w:val="single" w:sz="4" w:space="0" w:color="auto"/>
              <w:right w:val="single" w:sz="4" w:space="0" w:color="auto"/>
            </w:tcBorders>
            <w:hideMark/>
          </w:tcPr>
          <w:p w14:paraId="27C1ACE9"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133E76"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19500A37"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EA48F30"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7A15E88B"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tcPr>
          <w:p w14:paraId="358720F8" w14:textId="77777777" w:rsidR="00197A5E" w:rsidRDefault="00197A5E">
            <w:pPr>
              <w:pStyle w:val="TAC"/>
              <w:rPr>
                <w:lang w:eastAsia="ja-JP"/>
              </w:rPr>
            </w:pPr>
          </w:p>
        </w:tc>
      </w:tr>
      <w:tr w:rsidR="00197A5E" w14:paraId="4B02CA9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54D030"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7C37EA8" w14:textId="77777777" w:rsidR="00197A5E" w:rsidRDefault="00197A5E">
            <w:pPr>
              <w:pStyle w:val="TAL"/>
              <w:rPr>
                <w:lang w:val="de-DE" w:eastAsia="ja-JP"/>
              </w:rPr>
            </w:pPr>
            <w:r>
              <w:rPr>
                <w:lang w:val="de-DE" w:eastAsia="ja-JP"/>
              </w:rPr>
              <w:t>E-UTRA Band 42, 52</w:t>
            </w:r>
            <w:r>
              <w:rPr>
                <w:lang w:val="de-DE" w:eastAsia="ja-JP"/>
              </w:rPr>
              <w:br/>
              <w:t>NR band n78, n77</w:t>
            </w:r>
          </w:p>
        </w:tc>
        <w:tc>
          <w:tcPr>
            <w:tcW w:w="1276" w:type="dxa"/>
            <w:tcBorders>
              <w:top w:val="single" w:sz="4" w:space="0" w:color="auto"/>
              <w:left w:val="nil"/>
              <w:bottom w:val="single" w:sz="4" w:space="0" w:color="auto"/>
              <w:right w:val="single" w:sz="4" w:space="0" w:color="auto"/>
            </w:tcBorders>
            <w:hideMark/>
          </w:tcPr>
          <w:p w14:paraId="61DEB5DE" w14:textId="77777777" w:rsidR="00197A5E" w:rsidRDefault="00197A5E">
            <w:pPr>
              <w:pStyle w:val="TAC"/>
              <w:rPr>
                <w:rFonts w:eastAsia="Times New Roma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7F3E063" w14:textId="77777777" w:rsidR="00197A5E" w:rsidRDefault="00197A5E">
            <w:pPr>
              <w:pStyle w:val="TAC"/>
              <w:rPr>
                <w:rFonts w:eastAsia="Times New Roma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1F40E88" w14:textId="77777777" w:rsidR="00197A5E" w:rsidRDefault="00197A5E">
            <w:pPr>
              <w:pStyle w:val="TAC"/>
              <w:rPr>
                <w:rFonts w:eastAsia="Times New Roma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2ADE45B5"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2C25037A"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2303272E" w14:textId="77777777" w:rsidR="00197A5E" w:rsidRDefault="00197A5E">
            <w:pPr>
              <w:pStyle w:val="TAC"/>
              <w:rPr>
                <w:lang w:eastAsia="ja-JP"/>
              </w:rPr>
            </w:pPr>
            <w:r>
              <w:rPr>
                <w:rFonts w:eastAsia="PMingLiU"/>
                <w:lang w:eastAsia="ko-KR"/>
              </w:rPr>
              <w:t>2</w:t>
            </w:r>
          </w:p>
        </w:tc>
      </w:tr>
      <w:tr w:rsidR="00197A5E" w14:paraId="0FD2791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5236D4E"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7B2530BC" w14:textId="77777777" w:rsidR="00197A5E" w:rsidRDefault="00197A5E">
            <w:pPr>
              <w:pStyle w:val="TAL"/>
              <w:rPr>
                <w:lang w:eastAsia="ja-JP"/>
              </w:rPr>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5CCB8F9C" w14:textId="77777777" w:rsidR="00197A5E" w:rsidRDefault="00197A5E">
            <w:pPr>
              <w:pStyle w:val="TAC"/>
              <w:rPr>
                <w:rFonts w:eastAsia="Times New Roma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0851427F" w14:textId="77777777" w:rsidR="00197A5E" w:rsidRDefault="00197A5E">
            <w:pPr>
              <w:pStyle w:val="TAC"/>
              <w:rPr>
                <w:rFonts w:eastAsia="Times New Roma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070A80D" w14:textId="77777777" w:rsidR="00197A5E" w:rsidRDefault="00197A5E">
            <w:pPr>
              <w:pStyle w:val="TAC"/>
              <w:rPr>
                <w:rFonts w:eastAsia="Times New Roma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6CEBD11D"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2DC22FEF"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0DB5BAF8" w14:textId="77777777" w:rsidR="00197A5E" w:rsidRDefault="00197A5E">
            <w:pPr>
              <w:pStyle w:val="TAC"/>
              <w:rPr>
                <w:lang w:eastAsia="ja-JP"/>
              </w:rPr>
            </w:pPr>
            <w:r>
              <w:rPr>
                <w:rFonts w:eastAsia="PMingLiU"/>
                <w:lang w:eastAsia="ko-KR"/>
              </w:rPr>
              <w:t>5</w:t>
            </w:r>
          </w:p>
        </w:tc>
      </w:tr>
      <w:tr w:rsidR="00197A5E" w14:paraId="714719A2"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nil"/>
              <w:right w:val="single" w:sz="4" w:space="0" w:color="auto"/>
            </w:tcBorders>
            <w:hideMark/>
          </w:tcPr>
          <w:p w14:paraId="187C154A" w14:textId="77777777" w:rsidR="00197A5E" w:rsidRDefault="00197A5E">
            <w:pPr>
              <w:pStyle w:val="TAC"/>
            </w:pPr>
            <w:r>
              <w:t>DC_20_n8</w:t>
            </w:r>
          </w:p>
        </w:tc>
        <w:tc>
          <w:tcPr>
            <w:tcW w:w="2693" w:type="dxa"/>
            <w:tcBorders>
              <w:top w:val="single" w:sz="4" w:space="0" w:color="auto"/>
              <w:left w:val="nil"/>
              <w:bottom w:val="nil"/>
              <w:right w:val="single" w:sz="4" w:space="0" w:color="auto"/>
            </w:tcBorders>
            <w:hideMark/>
          </w:tcPr>
          <w:p w14:paraId="6B49789E" w14:textId="77777777" w:rsidR="00197A5E" w:rsidRDefault="00197A5E">
            <w:pPr>
              <w:pStyle w:val="TAL"/>
              <w:rPr>
                <w:lang w:eastAsia="ja-JP"/>
              </w:rPr>
            </w:pPr>
            <w:r>
              <w:rPr>
                <w:lang w:eastAsia="ja-JP"/>
              </w:rPr>
              <w:t>E-UTRA Band 1, 28, 31, 32, 34, 65, 75, 76</w:t>
            </w:r>
          </w:p>
        </w:tc>
        <w:tc>
          <w:tcPr>
            <w:tcW w:w="1276" w:type="dxa"/>
            <w:tcBorders>
              <w:top w:val="single" w:sz="4" w:space="0" w:color="auto"/>
              <w:left w:val="nil"/>
              <w:bottom w:val="nil"/>
              <w:right w:val="single" w:sz="4" w:space="0" w:color="auto"/>
            </w:tcBorders>
            <w:hideMark/>
          </w:tcPr>
          <w:p w14:paraId="7CA54333"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nil"/>
              <w:right w:val="single" w:sz="4" w:space="0" w:color="auto"/>
            </w:tcBorders>
            <w:hideMark/>
          </w:tcPr>
          <w:p w14:paraId="6B0FFAD4"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nil"/>
              <w:right w:val="single" w:sz="4" w:space="0" w:color="auto"/>
            </w:tcBorders>
            <w:hideMark/>
          </w:tcPr>
          <w:p w14:paraId="5F16883B"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nil"/>
              <w:right w:val="single" w:sz="4" w:space="0" w:color="auto"/>
            </w:tcBorders>
            <w:hideMark/>
          </w:tcPr>
          <w:p w14:paraId="7E752AF4"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6FFDC59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nil"/>
              <w:right w:val="single" w:sz="4" w:space="0" w:color="auto"/>
            </w:tcBorders>
            <w:noWrap/>
          </w:tcPr>
          <w:p w14:paraId="7591B12E" w14:textId="77777777" w:rsidR="00197A5E" w:rsidRDefault="00197A5E">
            <w:pPr>
              <w:pStyle w:val="TAC"/>
              <w:rPr>
                <w:lang w:eastAsia="ja-JP"/>
              </w:rPr>
            </w:pPr>
          </w:p>
        </w:tc>
      </w:tr>
      <w:tr w:rsidR="00197A5E" w14:paraId="6F63EE18"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4FAF59A8" w14:textId="77777777" w:rsidR="00197A5E" w:rsidRDefault="00197A5E">
            <w:pPr>
              <w:spacing w:after="0"/>
              <w:rPr>
                <w:rFonts w:ascii="Arial" w:hAnsi="Arial"/>
                <w:sz w:val="18"/>
              </w:rPr>
            </w:pPr>
          </w:p>
        </w:tc>
        <w:tc>
          <w:tcPr>
            <w:tcW w:w="2693" w:type="dxa"/>
            <w:tcBorders>
              <w:top w:val="single" w:sz="4" w:space="0" w:color="auto"/>
              <w:left w:val="nil"/>
              <w:bottom w:val="nil"/>
              <w:right w:val="single" w:sz="4" w:space="0" w:color="auto"/>
            </w:tcBorders>
            <w:hideMark/>
          </w:tcPr>
          <w:p w14:paraId="150F5AF9" w14:textId="77777777" w:rsidR="00197A5E" w:rsidRDefault="00197A5E">
            <w:pPr>
              <w:pStyle w:val="TAL"/>
              <w:rPr>
                <w:lang w:val="de-DE" w:eastAsia="ja-JP"/>
              </w:rPr>
            </w:pPr>
            <w:r>
              <w:rPr>
                <w:lang w:val="de-DE" w:eastAsia="ja-JP"/>
              </w:rPr>
              <w:t xml:space="preserve">E-UTRA Band 3, 7, 22, 38, 42, 43 </w:t>
            </w:r>
          </w:p>
          <w:p w14:paraId="0921CD3D" w14:textId="77777777" w:rsidR="00197A5E" w:rsidRDefault="00197A5E">
            <w:pPr>
              <w:pStyle w:val="TAL"/>
              <w:rPr>
                <w:lang w:val="de-DE" w:eastAsia="ja-JP"/>
              </w:rPr>
            </w:pPr>
            <w:r>
              <w:rPr>
                <w:lang w:val="de-DE" w:eastAsia="ja-JP"/>
              </w:rPr>
              <w:t>NR Band n78</w:t>
            </w:r>
          </w:p>
        </w:tc>
        <w:tc>
          <w:tcPr>
            <w:tcW w:w="1276" w:type="dxa"/>
            <w:tcBorders>
              <w:top w:val="single" w:sz="4" w:space="0" w:color="auto"/>
              <w:left w:val="nil"/>
              <w:bottom w:val="nil"/>
              <w:right w:val="single" w:sz="4" w:space="0" w:color="auto"/>
            </w:tcBorders>
            <w:hideMark/>
          </w:tcPr>
          <w:p w14:paraId="70CB5B46"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nil"/>
              <w:right w:val="single" w:sz="4" w:space="0" w:color="auto"/>
            </w:tcBorders>
            <w:hideMark/>
          </w:tcPr>
          <w:p w14:paraId="44797C86"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nil"/>
              <w:right w:val="single" w:sz="4" w:space="0" w:color="auto"/>
            </w:tcBorders>
            <w:hideMark/>
          </w:tcPr>
          <w:p w14:paraId="03AAF055"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nil"/>
              <w:right w:val="single" w:sz="4" w:space="0" w:color="auto"/>
            </w:tcBorders>
            <w:hideMark/>
          </w:tcPr>
          <w:p w14:paraId="4FD2A393"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5EDA2F2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nil"/>
              <w:right w:val="single" w:sz="4" w:space="0" w:color="auto"/>
            </w:tcBorders>
            <w:noWrap/>
            <w:hideMark/>
          </w:tcPr>
          <w:p w14:paraId="73506C9E" w14:textId="77777777" w:rsidR="00197A5E" w:rsidRDefault="00197A5E">
            <w:pPr>
              <w:pStyle w:val="TAC"/>
              <w:rPr>
                <w:lang w:eastAsia="ja-JP"/>
              </w:rPr>
            </w:pPr>
            <w:r>
              <w:rPr>
                <w:lang w:eastAsia="ja-JP"/>
              </w:rPr>
              <w:t>2</w:t>
            </w:r>
          </w:p>
        </w:tc>
      </w:tr>
      <w:tr w:rsidR="00197A5E" w14:paraId="36AF13D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7B202EE" w14:textId="77777777" w:rsidR="00197A5E" w:rsidRDefault="00197A5E">
            <w:pPr>
              <w:pStyle w:val="TAC"/>
            </w:pPr>
            <w:r>
              <w:rPr>
                <w:lang w:eastAsia="ja-JP"/>
              </w:rPr>
              <w:t>DC</w:t>
            </w:r>
            <w:r>
              <w:t>_</w:t>
            </w:r>
            <w:r>
              <w:rPr>
                <w:lang w:eastAsia="zh-TW"/>
              </w:rPr>
              <w:t>20_n38</w:t>
            </w:r>
          </w:p>
        </w:tc>
        <w:tc>
          <w:tcPr>
            <w:tcW w:w="2693" w:type="dxa"/>
            <w:tcBorders>
              <w:top w:val="single" w:sz="4" w:space="0" w:color="auto"/>
              <w:left w:val="nil"/>
              <w:bottom w:val="single" w:sz="4" w:space="0" w:color="auto"/>
              <w:right w:val="single" w:sz="4" w:space="0" w:color="auto"/>
            </w:tcBorders>
            <w:hideMark/>
          </w:tcPr>
          <w:p w14:paraId="33275A2D" w14:textId="77777777" w:rsidR="00197A5E" w:rsidRDefault="00197A5E">
            <w:pPr>
              <w:pStyle w:val="TAL"/>
              <w:rPr>
                <w:lang w:eastAsia="ja-JP"/>
              </w:rPr>
            </w:pPr>
            <w:r>
              <w:rPr>
                <w:lang w:eastAsia="ja-JP"/>
              </w:rPr>
              <w:t>E-UTRA Band 1, 3, 8, 22, 31, 32, 33, 34, 40, 43, 50, 51, 65, 67, 68, 72, 74, 75, 76</w:t>
            </w:r>
          </w:p>
        </w:tc>
        <w:tc>
          <w:tcPr>
            <w:tcW w:w="1276" w:type="dxa"/>
            <w:tcBorders>
              <w:top w:val="single" w:sz="4" w:space="0" w:color="auto"/>
              <w:left w:val="nil"/>
              <w:bottom w:val="single" w:sz="4" w:space="0" w:color="auto"/>
              <w:right w:val="single" w:sz="4" w:space="0" w:color="auto"/>
            </w:tcBorders>
            <w:hideMark/>
          </w:tcPr>
          <w:p w14:paraId="07BB318A"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682FA9"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3EF92689"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481BD3"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2460677D"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tcPr>
          <w:p w14:paraId="216EE760" w14:textId="77777777" w:rsidR="00197A5E" w:rsidRDefault="00197A5E">
            <w:pPr>
              <w:pStyle w:val="TAC"/>
              <w:rPr>
                <w:lang w:eastAsia="ja-JP"/>
              </w:rPr>
            </w:pPr>
          </w:p>
        </w:tc>
      </w:tr>
      <w:tr w:rsidR="00197A5E" w14:paraId="7FCFB70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599AB6C"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3523989" w14:textId="77777777" w:rsidR="00197A5E" w:rsidRDefault="00197A5E">
            <w:pPr>
              <w:pStyle w:val="TAL"/>
              <w:rPr>
                <w:lang w:eastAsia="ja-JP"/>
              </w:rPr>
            </w:pPr>
            <w:r>
              <w:rPr>
                <w:lang w:eastAsia="ja-JP"/>
              </w:rPr>
              <w:t>E-UTRA Band 42, 52</w:t>
            </w:r>
          </w:p>
        </w:tc>
        <w:tc>
          <w:tcPr>
            <w:tcW w:w="1276" w:type="dxa"/>
            <w:tcBorders>
              <w:top w:val="single" w:sz="4" w:space="0" w:color="auto"/>
              <w:left w:val="nil"/>
              <w:bottom w:val="single" w:sz="4" w:space="0" w:color="auto"/>
              <w:right w:val="single" w:sz="4" w:space="0" w:color="auto"/>
            </w:tcBorders>
            <w:hideMark/>
          </w:tcPr>
          <w:p w14:paraId="2475F471" w14:textId="77777777" w:rsidR="00197A5E" w:rsidRDefault="00197A5E">
            <w:pPr>
              <w:pStyle w:val="TAC"/>
              <w:rPr>
                <w:rFonts w:eastAsia="Times New Roma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5C2F6B51" w14:textId="77777777" w:rsidR="00197A5E" w:rsidRDefault="00197A5E">
            <w:pPr>
              <w:pStyle w:val="TAC"/>
              <w:rPr>
                <w:rFonts w:eastAsia="Times New Roma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2234DB38" w14:textId="77777777" w:rsidR="00197A5E" w:rsidRDefault="00197A5E">
            <w:pPr>
              <w:pStyle w:val="TAC"/>
              <w:rPr>
                <w:rFonts w:eastAsia="Times New Roma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60CAB02F"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5AD5E7CB"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5B2A4617" w14:textId="77777777" w:rsidR="00197A5E" w:rsidRDefault="00197A5E">
            <w:pPr>
              <w:pStyle w:val="TAC"/>
              <w:rPr>
                <w:lang w:eastAsia="ja-JP"/>
              </w:rPr>
            </w:pPr>
            <w:r>
              <w:rPr>
                <w:rFonts w:eastAsia="PMingLiU"/>
                <w:lang w:eastAsia="ko-KR"/>
              </w:rPr>
              <w:t>2</w:t>
            </w:r>
          </w:p>
        </w:tc>
      </w:tr>
      <w:tr w:rsidR="00197A5E" w14:paraId="52B0631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EAE2744"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5A2548B9" w14:textId="77777777" w:rsidR="00197A5E" w:rsidRDefault="00197A5E">
            <w:pPr>
              <w:pStyle w:val="TAL"/>
              <w:rPr>
                <w:lang w:eastAsia="ja-JP"/>
              </w:rPr>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6363C60F" w14:textId="77777777" w:rsidR="00197A5E" w:rsidRDefault="00197A5E">
            <w:pPr>
              <w:pStyle w:val="TAC"/>
              <w:rPr>
                <w:rFonts w:eastAsia="Times New Roma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05B21A06" w14:textId="77777777" w:rsidR="00197A5E" w:rsidRDefault="00197A5E">
            <w:pPr>
              <w:pStyle w:val="TAC"/>
              <w:rPr>
                <w:rFonts w:eastAsia="Times New Roman"/>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1C9D133A" w14:textId="77777777" w:rsidR="00197A5E" w:rsidRDefault="00197A5E">
            <w:pPr>
              <w:pStyle w:val="TAC"/>
              <w:rPr>
                <w:rFonts w:eastAsia="Times New Roman"/>
              </w:rPr>
            </w:pPr>
            <w:r>
              <w:rPr>
                <w:rFonts w:eastAsia="PMingLiU"/>
              </w:rPr>
              <w:t>F</w:t>
            </w:r>
            <w:r>
              <w:rPr>
                <w:rFonts w:eastAsia="PMingLiU"/>
                <w:vertAlign w:val="subscript"/>
              </w:rPr>
              <w:t>DL_high</w:t>
            </w:r>
          </w:p>
        </w:tc>
        <w:tc>
          <w:tcPr>
            <w:tcW w:w="992" w:type="dxa"/>
            <w:tcBorders>
              <w:top w:val="single" w:sz="4" w:space="0" w:color="auto"/>
              <w:left w:val="nil"/>
              <w:bottom w:val="single" w:sz="4" w:space="0" w:color="auto"/>
              <w:right w:val="single" w:sz="4" w:space="0" w:color="auto"/>
            </w:tcBorders>
            <w:hideMark/>
          </w:tcPr>
          <w:p w14:paraId="50F750A4" w14:textId="77777777" w:rsidR="00197A5E" w:rsidRDefault="00197A5E">
            <w:pPr>
              <w:pStyle w:val="TAC"/>
              <w:rPr>
                <w:lang w:eastAsia="ja-JP"/>
              </w:rPr>
            </w:pPr>
            <w:r>
              <w:rPr>
                <w:rFonts w:eastAsia="PMingLiU"/>
              </w:rPr>
              <w:t>-50</w:t>
            </w:r>
          </w:p>
        </w:tc>
        <w:tc>
          <w:tcPr>
            <w:tcW w:w="1134" w:type="dxa"/>
            <w:tcBorders>
              <w:top w:val="single" w:sz="4" w:space="0" w:color="auto"/>
              <w:left w:val="nil"/>
              <w:bottom w:val="single" w:sz="4" w:space="0" w:color="auto"/>
              <w:right w:val="single" w:sz="4" w:space="0" w:color="auto"/>
            </w:tcBorders>
            <w:noWrap/>
            <w:hideMark/>
          </w:tcPr>
          <w:p w14:paraId="3ADD82BD"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5EED5A5C" w14:textId="77777777" w:rsidR="00197A5E" w:rsidRDefault="00197A5E">
            <w:pPr>
              <w:pStyle w:val="TAC"/>
              <w:rPr>
                <w:lang w:eastAsia="ja-JP"/>
              </w:rPr>
            </w:pPr>
            <w:r>
              <w:rPr>
                <w:rFonts w:eastAsia="PMingLiU"/>
                <w:lang w:eastAsia="ko-KR"/>
              </w:rPr>
              <w:t>5</w:t>
            </w:r>
          </w:p>
        </w:tc>
      </w:tr>
      <w:tr w:rsidR="00197A5E" w14:paraId="2653B09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3D78516" w14:textId="77777777" w:rsidR="00197A5E" w:rsidRDefault="00197A5E">
            <w:pPr>
              <w:pStyle w:val="TAC"/>
              <w:rPr>
                <w:lang w:eastAsia="zh-TW"/>
              </w:rPr>
            </w:pPr>
            <w:r>
              <w:rPr>
                <w:lang w:eastAsia="fi-FI"/>
              </w:rPr>
              <w:t>DC_</w:t>
            </w:r>
            <w:r>
              <w:rPr>
                <w:lang w:eastAsia="zh-TW"/>
              </w:rPr>
              <w:t>20</w:t>
            </w:r>
            <w:r>
              <w:rPr>
                <w:lang w:eastAsia="fi-FI"/>
              </w:rPr>
              <w:t>_n</w:t>
            </w:r>
            <w:r>
              <w:rPr>
                <w:lang w:eastAsia="zh-TW"/>
              </w:rPr>
              <w:t>41</w:t>
            </w:r>
          </w:p>
        </w:tc>
        <w:tc>
          <w:tcPr>
            <w:tcW w:w="2693" w:type="dxa"/>
            <w:tcBorders>
              <w:top w:val="single" w:sz="4" w:space="0" w:color="auto"/>
              <w:left w:val="nil"/>
              <w:bottom w:val="single" w:sz="4" w:space="0" w:color="auto"/>
              <w:right w:val="single" w:sz="4" w:space="0" w:color="auto"/>
            </w:tcBorders>
            <w:hideMark/>
          </w:tcPr>
          <w:p w14:paraId="0E197B41" w14:textId="77777777" w:rsidR="00197A5E" w:rsidRDefault="00197A5E">
            <w:pPr>
              <w:pStyle w:val="TAL"/>
              <w:rPr>
                <w:lang w:eastAsia="ja-JP"/>
              </w:rPr>
            </w:pPr>
            <w:r>
              <w:rPr>
                <w:rFonts w:cs="Arial"/>
              </w:rPr>
              <w:t>E-UTRA Band 1, 2, 4, 24, 25, 30, 31, 32, 33, 34</w:t>
            </w:r>
            <w:r>
              <w:rPr>
                <w:rFonts w:cs="Arial"/>
                <w:lang w:eastAsia="zh-CN"/>
              </w:rPr>
              <w:t>, 39,</w:t>
            </w:r>
            <w:r>
              <w:rPr>
                <w:rFonts w:cs="Arial"/>
              </w:rPr>
              <w:t xml:space="preserve"> </w:t>
            </w:r>
            <w:r>
              <w:rPr>
                <w:rFonts w:cs="Arial"/>
                <w:lang w:eastAsia="zh-CN"/>
              </w:rPr>
              <w:t xml:space="preserve">43, 48, 50, 51, 65, 66, </w:t>
            </w:r>
            <w:r>
              <w:rPr>
                <w:rFonts w:cs="Arial"/>
              </w:rPr>
              <w:t>70, 72</w:t>
            </w:r>
            <w:r>
              <w:rPr>
                <w:rFonts w:cs="Arial"/>
                <w:lang w:eastAsia="ja-JP"/>
              </w:rPr>
              <w:t>, 73,  74</w:t>
            </w:r>
            <w:r>
              <w:rPr>
                <w:rFonts w:cs="Arial"/>
                <w:lang w:eastAsia="zh-CN"/>
              </w:rPr>
              <w:t>, 75, 76</w:t>
            </w:r>
          </w:p>
        </w:tc>
        <w:tc>
          <w:tcPr>
            <w:tcW w:w="1276" w:type="dxa"/>
            <w:tcBorders>
              <w:top w:val="single" w:sz="4" w:space="0" w:color="auto"/>
              <w:left w:val="nil"/>
              <w:bottom w:val="single" w:sz="4" w:space="0" w:color="auto"/>
              <w:right w:val="single" w:sz="4" w:space="0" w:color="auto"/>
            </w:tcBorders>
            <w:hideMark/>
          </w:tcPr>
          <w:p w14:paraId="029A336D"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B382A9"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31A871BA"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61FBF5E"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2AFD47FA"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tcPr>
          <w:p w14:paraId="51BEF898" w14:textId="77777777" w:rsidR="00197A5E" w:rsidRDefault="00197A5E">
            <w:pPr>
              <w:pStyle w:val="TAC"/>
              <w:rPr>
                <w:rFonts w:eastAsia="PMingLiU"/>
                <w:lang w:eastAsia="ko-KR"/>
              </w:rPr>
            </w:pPr>
          </w:p>
        </w:tc>
      </w:tr>
      <w:tr w:rsidR="00197A5E" w14:paraId="584235A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3AA74B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D4D2F01" w14:textId="77777777" w:rsidR="00197A5E" w:rsidRDefault="00197A5E">
            <w:pPr>
              <w:pStyle w:val="TAL"/>
              <w:rPr>
                <w:lang w:val="de-DE"/>
              </w:rPr>
            </w:pPr>
            <w:r>
              <w:rPr>
                <w:rFonts w:cs="Arial"/>
                <w:lang w:val="de-DE"/>
              </w:rPr>
              <w:t>E-UTRA Band 3, 8, 12, 13, 14, 17,</w:t>
            </w:r>
            <w:r>
              <w:rPr>
                <w:rFonts w:cs="Arial"/>
                <w:lang w:val="de-DE" w:eastAsia="zh-CN"/>
              </w:rPr>
              <w:t xml:space="preserve"> 42</w:t>
            </w:r>
            <w:r>
              <w:rPr>
                <w:rFonts w:cs="Arial"/>
                <w:lang w:val="de-DE"/>
              </w:rPr>
              <w:t>, 44, 45, 52, 67, 68, 71, 85</w:t>
            </w:r>
          </w:p>
          <w:p w14:paraId="451129FB" w14:textId="77777777" w:rsidR="00197A5E" w:rsidRDefault="00197A5E">
            <w:pPr>
              <w:pStyle w:val="TAL"/>
              <w:rPr>
                <w:lang w:val="de-DE" w:eastAsia="ja-JP"/>
              </w:rPr>
            </w:pPr>
            <w:r>
              <w:rPr>
                <w:lang w:val="de-DE"/>
              </w:rPr>
              <w:t>NR Band n77</w:t>
            </w:r>
            <w:r>
              <w:rPr>
                <w:lang w:val="de-DE" w:eastAsia="zh-CN"/>
              </w:rPr>
              <w:t>, n78, n79</w:t>
            </w:r>
          </w:p>
        </w:tc>
        <w:tc>
          <w:tcPr>
            <w:tcW w:w="1276" w:type="dxa"/>
            <w:tcBorders>
              <w:top w:val="single" w:sz="4" w:space="0" w:color="auto"/>
              <w:left w:val="nil"/>
              <w:bottom w:val="single" w:sz="4" w:space="0" w:color="auto"/>
              <w:right w:val="single" w:sz="4" w:space="0" w:color="auto"/>
            </w:tcBorders>
            <w:hideMark/>
          </w:tcPr>
          <w:p w14:paraId="3E845C53"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6D6A355"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2344E326"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4CAF89B"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19B016F2"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136D0414" w14:textId="77777777" w:rsidR="00197A5E" w:rsidRDefault="00197A5E">
            <w:pPr>
              <w:pStyle w:val="TAC"/>
              <w:rPr>
                <w:rFonts w:eastAsia="PMingLiU"/>
                <w:lang w:eastAsia="ko-KR"/>
              </w:rPr>
            </w:pPr>
            <w:r>
              <w:t>2</w:t>
            </w:r>
          </w:p>
        </w:tc>
      </w:tr>
      <w:tr w:rsidR="00197A5E" w14:paraId="7AB0CA8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111EF5"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4EDD8E4B" w14:textId="77777777" w:rsidR="00197A5E" w:rsidRDefault="00197A5E">
            <w:pPr>
              <w:pStyle w:val="TAL"/>
              <w:rPr>
                <w:rFonts w:cs="Arial"/>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24A8C5A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9B3CC3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AF5D4A"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F9A8F9D" w14:textId="77777777" w:rsidR="00197A5E" w:rsidRDefault="00197A5E">
            <w:pPr>
              <w:pStyle w:val="TAC"/>
              <w:rPr>
                <w:lang w:eastAsia="ja-JP"/>
              </w:rPr>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27844890"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8E09495" w14:textId="77777777" w:rsidR="00197A5E" w:rsidRDefault="00197A5E">
            <w:pPr>
              <w:pStyle w:val="TAC"/>
              <w:rPr>
                <w:rFonts w:eastAsia="PMingLiU"/>
                <w:lang w:eastAsia="ko-KR"/>
              </w:rPr>
            </w:pPr>
          </w:p>
        </w:tc>
      </w:tr>
      <w:tr w:rsidR="00197A5E" w14:paraId="0B4E58D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B578CCA"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8C10E1B"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146EADD" w14:textId="77777777" w:rsidR="00197A5E" w:rsidRDefault="00197A5E">
            <w:pPr>
              <w:pStyle w:val="TAC"/>
              <w:rPr>
                <w:rFonts w:eastAsia="PMingLiU"/>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58ACFDF2"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7F9708B3" w14:textId="77777777" w:rsidR="00197A5E" w:rsidRDefault="00197A5E">
            <w:pPr>
              <w:pStyle w:val="TAC"/>
              <w:rPr>
                <w:rFonts w:eastAsia="PMingLiU"/>
              </w:rPr>
            </w:pPr>
            <w:r>
              <w:rPr>
                <w:lang w:eastAsia="ja-JP"/>
              </w:rPr>
              <w:t>788</w:t>
            </w:r>
          </w:p>
        </w:tc>
        <w:tc>
          <w:tcPr>
            <w:tcW w:w="992" w:type="dxa"/>
            <w:tcBorders>
              <w:top w:val="single" w:sz="4" w:space="0" w:color="auto"/>
              <w:left w:val="nil"/>
              <w:bottom w:val="single" w:sz="4" w:space="0" w:color="auto"/>
              <w:right w:val="single" w:sz="4" w:space="0" w:color="auto"/>
            </w:tcBorders>
            <w:hideMark/>
          </w:tcPr>
          <w:p w14:paraId="6035A86C" w14:textId="77777777" w:rsidR="00197A5E" w:rsidRDefault="00197A5E">
            <w:pPr>
              <w:pStyle w:val="TAC"/>
              <w:rPr>
                <w:rFonts w:eastAsia="PMingLiU"/>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58B1892" w14:textId="77777777" w:rsidR="00197A5E" w:rsidRDefault="00197A5E">
            <w:pPr>
              <w:pStyle w:val="TAC"/>
              <w:rPr>
                <w:rFonts w:eastAsia="PMingLiU"/>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43A4AA4" w14:textId="77777777" w:rsidR="00197A5E" w:rsidRDefault="00197A5E">
            <w:pPr>
              <w:pStyle w:val="TAC"/>
              <w:rPr>
                <w:rFonts w:eastAsia="PMingLiU"/>
                <w:lang w:eastAsia="ko-KR"/>
              </w:rPr>
            </w:pPr>
          </w:p>
        </w:tc>
      </w:tr>
      <w:tr w:rsidR="00197A5E" w14:paraId="258A5ED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7B3BD3F"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570051C" w14:textId="77777777" w:rsidR="00197A5E" w:rsidRDefault="00197A5E">
            <w:pPr>
              <w:pStyle w:val="TAL"/>
              <w:rPr>
                <w:lang w:eastAsia="ja-JP"/>
              </w:rPr>
            </w:pPr>
            <w:r>
              <w:rPr>
                <w:rFonts w:cs="Arial"/>
              </w:rPr>
              <w:t>E-UTRA Band 9, 11, 21</w:t>
            </w:r>
          </w:p>
        </w:tc>
        <w:tc>
          <w:tcPr>
            <w:tcW w:w="1276" w:type="dxa"/>
            <w:tcBorders>
              <w:top w:val="single" w:sz="4" w:space="0" w:color="auto"/>
              <w:left w:val="nil"/>
              <w:bottom w:val="single" w:sz="4" w:space="0" w:color="auto"/>
              <w:right w:val="single" w:sz="4" w:space="0" w:color="auto"/>
            </w:tcBorders>
            <w:hideMark/>
          </w:tcPr>
          <w:p w14:paraId="5580DA3D"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41328C"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1F3CFD47"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1CD4D29"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3C15D27F"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2C39193F" w14:textId="77777777" w:rsidR="00197A5E" w:rsidRDefault="00197A5E">
            <w:pPr>
              <w:pStyle w:val="TAC"/>
              <w:rPr>
                <w:rFonts w:eastAsia="PMingLiU"/>
                <w:lang w:eastAsia="zh-TW"/>
              </w:rPr>
            </w:pPr>
            <w:r>
              <w:rPr>
                <w:lang w:eastAsia="zh-TW"/>
              </w:rPr>
              <w:t>19</w:t>
            </w:r>
          </w:p>
        </w:tc>
      </w:tr>
      <w:tr w:rsidR="00197A5E" w14:paraId="4FB5ECC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864B5CB"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5A9F1139"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364A7CD" w14:textId="77777777" w:rsidR="00197A5E" w:rsidRDefault="00197A5E">
            <w:pPr>
              <w:pStyle w:val="TAC"/>
              <w:rPr>
                <w:rFonts w:eastAsia="PMingLiU"/>
              </w:rPr>
            </w:pPr>
            <w:r>
              <w:t>1884.5</w:t>
            </w:r>
          </w:p>
        </w:tc>
        <w:tc>
          <w:tcPr>
            <w:tcW w:w="425" w:type="dxa"/>
            <w:tcBorders>
              <w:top w:val="single" w:sz="4" w:space="0" w:color="auto"/>
              <w:left w:val="nil"/>
              <w:bottom w:val="single" w:sz="4" w:space="0" w:color="auto"/>
              <w:right w:val="single" w:sz="4" w:space="0" w:color="auto"/>
            </w:tcBorders>
            <w:hideMark/>
          </w:tcPr>
          <w:p w14:paraId="6786331F"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22640953" w14:textId="77777777" w:rsidR="00197A5E" w:rsidRDefault="00197A5E">
            <w:pPr>
              <w:pStyle w:val="TAC"/>
              <w:rPr>
                <w:rFonts w:eastAsia="PMingLiU"/>
              </w:rPr>
            </w:pPr>
            <w:r>
              <w:t>1915.7</w:t>
            </w:r>
          </w:p>
        </w:tc>
        <w:tc>
          <w:tcPr>
            <w:tcW w:w="992" w:type="dxa"/>
            <w:tcBorders>
              <w:top w:val="single" w:sz="4" w:space="0" w:color="auto"/>
              <w:left w:val="nil"/>
              <w:bottom w:val="single" w:sz="4" w:space="0" w:color="auto"/>
              <w:right w:val="single" w:sz="4" w:space="0" w:color="auto"/>
            </w:tcBorders>
            <w:hideMark/>
          </w:tcPr>
          <w:p w14:paraId="72C67F8E" w14:textId="77777777" w:rsidR="00197A5E" w:rsidRDefault="00197A5E">
            <w:pPr>
              <w:pStyle w:val="TAC"/>
              <w:rPr>
                <w:rFonts w:eastAsia="PMingLiU"/>
              </w:rPr>
            </w:pPr>
            <w:r>
              <w:t>-41</w:t>
            </w:r>
          </w:p>
        </w:tc>
        <w:tc>
          <w:tcPr>
            <w:tcW w:w="1134" w:type="dxa"/>
            <w:tcBorders>
              <w:top w:val="single" w:sz="4" w:space="0" w:color="auto"/>
              <w:left w:val="nil"/>
              <w:bottom w:val="single" w:sz="4" w:space="0" w:color="auto"/>
              <w:right w:val="single" w:sz="4" w:space="0" w:color="auto"/>
            </w:tcBorders>
            <w:noWrap/>
            <w:hideMark/>
          </w:tcPr>
          <w:p w14:paraId="44185296" w14:textId="77777777" w:rsidR="00197A5E" w:rsidRDefault="00197A5E">
            <w:pPr>
              <w:pStyle w:val="TAC"/>
              <w:rPr>
                <w:rFonts w:eastAsia="PMingLiU"/>
              </w:rPr>
            </w:pPr>
            <w:r>
              <w:t>0.3</w:t>
            </w:r>
          </w:p>
        </w:tc>
        <w:tc>
          <w:tcPr>
            <w:tcW w:w="1134" w:type="dxa"/>
            <w:gridSpan w:val="2"/>
            <w:tcBorders>
              <w:top w:val="single" w:sz="4" w:space="0" w:color="auto"/>
              <w:left w:val="nil"/>
              <w:bottom w:val="single" w:sz="4" w:space="0" w:color="auto"/>
              <w:right w:val="single" w:sz="4" w:space="0" w:color="auto"/>
            </w:tcBorders>
            <w:noWrap/>
            <w:hideMark/>
          </w:tcPr>
          <w:p w14:paraId="742522D3" w14:textId="77777777" w:rsidR="00197A5E" w:rsidRDefault="00197A5E">
            <w:pPr>
              <w:pStyle w:val="TAC"/>
              <w:rPr>
                <w:rFonts w:eastAsia="PMingLiU"/>
                <w:lang w:eastAsia="zh-TW"/>
              </w:rPr>
            </w:pPr>
            <w:r>
              <w:rPr>
                <w:lang w:eastAsia="zh-TW"/>
              </w:rPr>
              <w:t>3</w:t>
            </w:r>
            <w:r>
              <w:t xml:space="preserve">, </w:t>
            </w:r>
            <w:r>
              <w:rPr>
                <w:lang w:eastAsia="zh-TW"/>
              </w:rPr>
              <w:t>19</w:t>
            </w:r>
          </w:p>
        </w:tc>
      </w:tr>
      <w:tr w:rsidR="00197A5E" w14:paraId="38F2DCA0"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nil"/>
              <w:right w:val="single" w:sz="4" w:space="0" w:color="auto"/>
            </w:tcBorders>
            <w:hideMark/>
          </w:tcPr>
          <w:p w14:paraId="1149F034" w14:textId="77777777" w:rsidR="00197A5E" w:rsidRDefault="00197A5E">
            <w:pPr>
              <w:pStyle w:val="TAC"/>
            </w:pPr>
            <w:r>
              <w:t>DC_20_n28</w:t>
            </w:r>
          </w:p>
          <w:p w14:paraId="5C90C72B" w14:textId="77777777" w:rsidR="00197A5E" w:rsidRDefault="00197A5E">
            <w:pPr>
              <w:pStyle w:val="TAC"/>
            </w:pPr>
            <w:r>
              <w:t>DC_20_n83</w:t>
            </w:r>
          </w:p>
        </w:tc>
        <w:tc>
          <w:tcPr>
            <w:tcW w:w="2693" w:type="dxa"/>
            <w:tcBorders>
              <w:top w:val="single" w:sz="4" w:space="0" w:color="auto"/>
              <w:left w:val="nil"/>
              <w:bottom w:val="nil"/>
              <w:right w:val="single" w:sz="4" w:space="0" w:color="auto"/>
            </w:tcBorders>
            <w:hideMark/>
          </w:tcPr>
          <w:p w14:paraId="39359304" w14:textId="77777777" w:rsidR="00197A5E" w:rsidRDefault="00197A5E">
            <w:pPr>
              <w:pStyle w:val="TAL"/>
              <w:rPr>
                <w:lang w:eastAsia="ja-JP"/>
              </w:rPr>
            </w:pPr>
            <w:r>
              <w:rPr>
                <w:lang w:eastAsia="ja-JP"/>
              </w:rPr>
              <w:t>E-UTRA Band 3, 7, 8, 31, 34</w:t>
            </w:r>
          </w:p>
        </w:tc>
        <w:tc>
          <w:tcPr>
            <w:tcW w:w="1276" w:type="dxa"/>
            <w:tcBorders>
              <w:top w:val="single" w:sz="4" w:space="0" w:color="auto"/>
              <w:left w:val="nil"/>
              <w:bottom w:val="nil"/>
              <w:right w:val="single" w:sz="4" w:space="0" w:color="auto"/>
            </w:tcBorders>
            <w:hideMark/>
          </w:tcPr>
          <w:p w14:paraId="5755C47D"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nil"/>
              <w:right w:val="single" w:sz="4" w:space="0" w:color="auto"/>
            </w:tcBorders>
            <w:hideMark/>
          </w:tcPr>
          <w:p w14:paraId="105FC68E"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nil"/>
              <w:right w:val="single" w:sz="4" w:space="0" w:color="auto"/>
            </w:tcBorders>
            <w:hideMark/>
          </w:tcPr>
          <w:p w14:paraId="4550F294"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nil"/>
              <w:right w:val="single" w:sz="4" w:space="0" w:color="auto"/>
            </w:tcBorders>
            <w:hideMark/>
          </w:tcPr>
          <w:p w14:paraId="4D76EC0F"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664AE28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nil"/>
              <w:right w:val="single" w:sz="4" w:space="0" w:color="auto"/>
            </w:tcBorders>
            <w:noWrap/>
          </w:tcPr>
          <w:p w14:paraId="61E212AA" w14:textId="77777777" w:rsidR="00197A5E" w:rsidRDefault="00197A5E">
            <w:pPr>
              <w:pStyle w:val="TAC"/>
              <w:rPr>
                <w:lang w:eastAsia="ja-JP"/>
              </w:rPr>
            </w:pPr>
          </w:p>
        </w:tc>
      </w:tr>
      <w:tr w:rsidR="00197A5E" w14:paraId="2770FE5B"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5806A9EF" w14:textId="77777777" w:rsidR="00197A5E" w:rsidRDefault="00197A5E">
            <w:pPr>
              <w:spacing w:after="0"/>
              <w:rPr>
                <w:rFonts w:ascii="Arial" w:hAnsi="Arial"/>
                <w:sz w:val="18"/>
              </w:rPr>
            </w:pPr>
          </w:p>
        </w:tc>
        <w:tc>
          <w:tcPr>
            <w:tcW w:w="2693" w:type="dxa"/>
            <w:tcBorders>
              <w:top w:val="single" w:sz="4" w:space="0" w:color="auto"/>
              <w:left w:val="nil"/>
              <w:bottom w:val="nil"/>
              <w:right w:val="single" w:sz="4" w:space="0" w:color="auto"/>
            </w:tcBorders>
            <w:hideMark/>
          </w:tcPr>
          <w:p w14:paraId="12B21E6D" w14:textId="77777777" w:rsidR="00197A5E" w:rsidRDefault="00197A5E">
            <w:pPr>
              <w:pStyle w:val="TAL"/>
              <w:rPr>
                <w:lang w:eastAsia="ja-JP"/>
              </w:rPr>
            </w:pPr>
            <w:r>
              <w:rPr>
                <w:lang w:eastAsia="ja-JP"/>
              </w:rPr>
              <w:t>E-UTRA Band 1, 22, 32, 38, 42, 43, 65, 75, 76</w:t>
            </w:r>
          </w:p>
        </w:tc>
        <w:tc>
          <w:tcPr>
            <w:tcW w:w="1276" w:type="dxa"/>
            <w:tcBorders>
              <w:top w:val="single" w:sz="4" w:space="0" w:color="auto"/>
              <w:left w:val="nil"/>
              <w:bottom w:val="nil"/>
              <w:right w:val="single" w:sz="4" w:space="0" w:color="auto"/>
            </w:tcBorders>
            <w:hideMark/>
          </w:tcPr>
          <w:p w14:paraId="564604F4"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nil"/>
              <w:right w:val="single" w:sz="4" w:space="0" w:color="auto"/>
            </w:tcBorders>
            <w:hideMark/>
          </w:tcPr>
          <w:p w14:paraId="5738D7CF"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nil"/>
              <w:right w:val="single" w:sz="4" w:space="0" w:color="auto"/>
            </w:tcBorders>
            <w:hideMark/>
          </w:tcPr>
          <w:p w14:paraId="3ABC11DE"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nil"/>
              <w:right w:val="single" w:sz="4" w:space="0" w:color="auto"/>
            </w:tcBorders>
            <w:hideMark/>
          </w:tcPr>
          <w:p w14:paraId="5C063A2D"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75F2C9F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nil"/>
              <w:right w:val="single" w:sz="4" w:space="0" w:color="auto"/>
            </w:tcBorders>
            <w:noWrap/>
            <w:hideMark/>
          </w:tcPr>
          <w:p w14:paraId="7E3A8E46" w14:textId="77777777" w:rsidR="00197A5E" w:rsidRDefault="00197A5E">
            <w:pPr>
              <w:pStyle w:val="TAC"/>
              <w:rPr>
                <w:lang w:eastAsia="ja-JP"/>
              </w:rPr>
            </w:pPr>
            <w:r>
              <w:rPr>
                <w:lang w:eastAsia="ja-JP"/>
              </w:rPr>
              <w:t>2</w:t>
            </w:r>
          </w:p>
        </w:tc>
      </w:tr>
      <w:tr w:rsidR="00197A5E" w14:paraId="0B4B399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4DAA454" w14:textId="77777777" w:rsidR="00197A5E" w:rsidRDefault="00197A5E">
            <w:pPr>
              <w:pStyle w:val="TAC"/>
            </w:pPr>
            <w:r>
              <w:rPr>
                <w:lang w:eastAsia="fi-FI"/>
              </w:rPr>
              <w:lastRenderedPageBreak/>
              <w:t>DC_</w:t>
            </w:r>
            <w:r>
              <w:rPr>
                <w:lang w:eastAsia="zh-TW"/>
              </w:rPr>
              <w:t>20</w:t>
            </w:r>
            <w:r>
              <w:rPr>
                <w:lang w:eastAsia="fi-FI"/>
              </w:rPr>
              <w:t>_n</w:t>
            </w:r>
            <w:r>
              <w:rPr>
                <w:lang w:eastAsia="zh-TW"/>
              </w:rPr>
              <w:t>50</w:t>
            </w:r>
          </w:p>
        </w:tc>
        <w:tc>
          <w:tcPr>
            <w:tcW w:w="2693" w:type="dxa"/>
            <w:tcBorders>
              <w:top w:val="single" w:sz="4" w:space="0" w:color="auto"/>
              <w:left w:val="nil"/>
              <w:bottom w:val="single" w:sz="4" w:space="0" w:color="auto"/>
              <w:right w:val="single" w:sz="4" w:space="0" w:color="auto"/>
            </w:tcBorders>
            <w:hideMark/>
          </w:tcPr>
          <w:p w14:paraId="42DEF7FE" w14:textId="77777777" w:rsidR="00197A5E" w:rsidRDefault="00197A5E">
            <w:pPr>
              <w:pStyle w:val="TAL"/>
              <w:rPr>
                <w:lang w:eastAsia="ja-JP"/>
              </w:rPr>
            </w:pPr>
            <w:r>
              <w:t>E-UTRA Band 2, 3, 7, 12, 17, 31, 33, 39, 43, 48, 65, 67, 68, 72, 85</w:t>
            </w:r>
          </w:p>
        </w:tc>
        <w:tc>
          <w:tcPr>
            <w:tcW w:w="1276" w:type="dxa"/>
            <w:tcBorders>
              <w:top w:val="single" w:sz="4" w:space="0" w:color="auto"/>
              <w:left w:val="nil"/>
              <w:bottom w:val="single" w:sz="4" w:space="0" w:color="auto"/>
              <w:right w:val="single" w:sz="4" w:space="0" w:color="auto"/>
            </w:tcBorders>
            <w:hideMark/>
          </w:tcPr>
          <w:p w14:paraId="7EDC9E11"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A8E75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1AC0B7EC" w14:textId="77777777" w:rsidR="00197A5E" w:rsidRDefault="00197A5E">
            <w:pPr>
              <w:pStyle w:val="TAC"/>
              <w:rPr>
                <w:rFonts w:eastAsia="Times New Roman"/>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E5CAA2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3F9918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851F5B0" w14:textId="77777777" w:rsidR="00197A5E" w:rsidRDefault="00197A5E">
            <w:pPr>
              <w:pStyle w:val="TAC"/>
              <w:rPr>
                <w:lang w:eastAsia="ja-JP"/>
              </w:rPr>
            </w:pPr>
          </w:p>
        </w:tc>
      </w:tr>
      <w:tr w:rsidR="00197A5E" w14:paraId="1B3BBB5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FECB808"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175CFFDF" w14:textId="77777777" w:rsidR="00197A5E" w:rsidRDefault="00197A5E">
            <w:pPr>
              <w:pStyle w:val="TAL"/>
              <w:rPr>
                <w:lang w:val="de-DE"/>
              </w:rPr>
            </w:pPr>
            <w:r>
              <w:rPr>
                <w:lang w:val="de-DE"/>
              </w:rPr>
              <w:t>E-UTRA Band 1, 4, 5, 8, 13, 34, 38, 40, 41, 42, 52, 69</w:t>
            </w:r>
          </w:p>
          <w:p w14:paraId="65D0D63E" w14:textId="77777777" w:rsidR="00197A5E" w:rsidRDefault="00197A5E">
            <w:pPr>
              <w:pStyle w:val="TAL"/>
              <w:rPr>
                <w:lang w:val="de-DE" w:eastAsia="ja-JP"/>
              </w:rPr>
            </w:pPr>
            <w:r>
              <w:rPr>
                <w:lang w:val="de-DE"/>
              </w:rPr>
              <w:t>NR Band n77, n78</w:t>
            </w:r>
          </w:p>
        </w:tc>
        <w:tc>
          <w:tcPr>
            <w:tcW w:w="1276" w:type="dxa"/>
            <w:tcBorders>
              <w:top w:val="single" w:sz="4" w:space="0" w:color="auto"/>
              <w:left w:val="nil"/>
              <w:bottom w:val="single" w:sz="4" w:space="0" w:color="auto"/>
              <w:right w:val="single" w:sz="4" w:space="0" w:color="auto"/>
            </w:tcBorders>
            <w:hideMark/>
          </w:tcPr>
          <w:p w14:paraId="17B7E643"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0954B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52047335" w14:textId="77777777" w:rsidR="00197A5E" w:rsidRDefault="00197A5E">
            <w:pPr>
              <w:pStyle w:val="TAC"/>
              <w:rPr>
                <w:rFonts w:eastAsia="Times New Roman"/>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0FC499F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45346D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9D0683E" w14:textId="77777777" w:rsidR="00197A5E" w:rsidRDefault="00197A5E">
            <w:pPr>
              <w:pStyle w:val="TAC"/>
              <w:rPr>
                <w:lang w:eastAsia="ja-JP"/>
              </w:rPr>
            </w:pPr>
            <w:r>
              <w:t>2</w:t>
            </w:r>
          </w:p>
        </w:tc>
      </w:tr>
      <w:tr w:rsidR="00197A5E" w14:paraId="1FDFBEB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D8F9209"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67E24666"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6EB39CCE" w14:textId="77777777" w:rsidR="00197A5E" w:rsidRDefault="00197A5E">
            <w:pPr>
              <w:pStyle w:val="TAC"/>
              <w:rPr>
                <w:rFonts w:eastAsia="Times New Roman"/>
              </w:rPr>
            </w:pPr>
            <w:r>
              <w:t>758</w:t>
            </w:r>
          </w:p>
        </w:tc>
        <w:tc>
          <w:tcPr>
            <w:tcW w:w="425" w:type="dxa"/>
            <w:tcBorders>
              <w:top w:val="single" w:sz="4" w:space="0" w:color="auto"/>
              <w:left w:val="nil"/>
              <w:bottom w:val="single" w:sz="4" w:space="0" w:color="auto"/>
              <w:right w:val="single" w:sz="4" w:space="0" w:color="auto"/>
            </w:tcBorders>
            <w:hideMark/>
          </w:tcPr>
          <w:p w14:paraId="7B937E4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6461265D" w14:textId="77777777" w:rsidR="00197A5E" w:rsidRDefault="00197A5E">
            <w:pPr>
              <w:pStyle w:val="TAC"/>
              <w:rPr>
                <w:rFonts w:eastAsia="Times New Roman"/>
              </w:rPr>
            </w:pPr>
            <w:r>
              <w:t>788</w:t>
            </w:r>
          </w:p>
        </w:tc>
        <w:tc>
          <w:tcPr>
            <w:tcW w:w="992" w:type="dxa"/>
            <w:tcBorders>
              <w:top w:val="single" w:sz="4" w:space="0" w:color="auto"/>
              <w:left w:val="nil"/>
              <w:bottom w:val="single" w:sz="4" w:space="0" w:color="auto"/>
              <w:right w:val="single" w:sz="4" w:space="0" w:color="auto"/>
            </w:tcBorders>
            <w:hideMark/>
          </w:tcPr>
          <w:p w14:paraId="7E09A84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388CA1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1BD8D3A" w14:textId="77777777" w:rsidR="00197A5E" w:rsidRDefault="00197A5E">
            <w:pPr>
              <w:pStyle w:val="TAC"/>
              <w:rPr>
                <w:lang w:eastAsia="ja-JP"/>
              </w:rPr>
            </w:pPr>
          </w:p>
        </w:tc>
      </w:tr>
      <w:tr w:rsidR="00197A5E" w14:paraId="2CF004D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5A53C3D" w14:textId="77777777" w:rsidR="00197A5E" w:rsidRDefault="00197A5E">
            <w:pPr>
              <w:pStyle w:val="TAC"/>
            </w:pPr>
            <w:r>
              <w:rPr>
                <w:lang w:eastAsia="ja-JP"/>
              </w:rPr>
              <w:t>DC_20_n51</w:t>
            </w:r>
          </w:p>
        </w:tc>
        <w:tc>
          <w:tcPr>
            <w:tcW w:w="2693" w:type="dxa"/>
            <w:tcBorders>
              <w:top w:val="single" w:sz="4" w:space="0" w:color="auto"/>
              <w:left w:val="nil"/>
              <w:bottom w:val="single" w:sz="4" w:space="0" w:color="auto"/>
              <w:right w:val="single" w:sz="4" w:space="0" w:color="auto"/>
            </w:tcBorders>
            <w:hideMark/>
          </w:tcPr>
          <w:p w14:paraId="0F04D95D" w14:textId="77777777" w:rsidR="00197A5E" w:rsidRDefault="00197A5E">
            <w:pPr>
              <w:pStyle w:val="TAL"/>
            </w:pPr>
            <w:r>
              <w:rPr>
                <w:lang w:eastAsia="ja-JP"/>
              </w:rPr>
              <w:t>E-UTRA Band 1, 3, 4, 8, 17, 22, 28, 29, 31, 40, 43, 48, 65, 66, 68, 72</w:t>
            </w:r>
          </w:p>
        </w:tc>
        <w:tc>
          <w:tcPr>
            <w:tcW w:w="1276" w:type="dxa"/>
            <w:tcBorders>
              <w:top w:val="single" w:sz="4" w:space="0" w:color="auto"/>
              <w:left w:val="nil"/>
              <w:bottom w:val="single" w:sz="4" w:space="0" w:color="auto"/>
              <w:right w:val="single" w:sz="4" w:space="0" w:color="auto"/>
            </w:tcBorders>
            <w:hideMark/>
          </w:tcPr>
          <w:p w14:paraId="4813792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1BF27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31672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F4FAF5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F068AD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908AD61" w14:textId="77777777" w:rsidR="00197A5E" w:rsidRDefault="00197A5E">
            <w:pPr>
              <w:pStyle w:val="TAC"/>
              <w:rPr>
                <w:lang w:eastAsia="ja-JP"/>
              </w:rPr>
            </w:pPr>
          </w:p>
        </w:tc>
      </w:tr>
      <w:tr w:rsidR="00197A5E" w14:paraId="1F2BE01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EF71C41"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903A329" w14:textId="77777777" w:rsidR="00197A5E" w:rsidRDefault="00197A5E">
            <w:pPr>
              <w:pStyle w:val="TAL"/>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5B97228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15601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13A57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FBFF45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20E72B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F53DC02" w14:textId="77777777" w:rsidR="00197A5E" w:rsidRDefault="00197A5E">
            <w:pPr>
              <w:pStyle w:val="TAC"/>
              <w:rPr>
                <w:lang w:eastAsia="ja-JP"/>
              </w:rPr>
            </w:pPr>
            <w:r>
              <w:t>5</w:t>
            </w:r>
          </w:p>
        </w:tc>
      </w:tr>
      <w:tr w:rsidR="00197A5E" w14:paraId="2608E55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3FAD83"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32F0636A"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B22B7D8"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0DF3A73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763E431" w14:textId="77777777" w:rsidR="00197A5E" w:rsidRDefault="00197A5E">
            <w:pPr>
              <w:pStyle w:val="TAC"/>
            </w:pPr>
            <w:r>
              <w:t>788</w:t>
            </w:r>
          </w:p>
        </w:tc>
        <w:tc>
          <w:tcPr>
            <w:tcW w:w="992" w:type="dxa"/>
            <w:tcBorders>
              <w:top w:val="single" w:sz="4" w:space="0" w:color="auto"/>
              <w:left w:val="nil"/>
              <w:bottom w:val="single" w:sz="4" w:space="0" w:color="auto"/>
              <w:right w:val="single" w:sz="4" w:space="0" w:color="auto"/>
            </w:tcBorders>
            <w:hideMark/>
          </w:tcPr>
          <w:p w14:paraId="2E36108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B24037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FA708C9" w14:textId="77777777" w:rsidR="00197A5E" w:rsidRDefault="00197A5E">
            <w:pPr>
              <w:pStyle w:val="TAC"/>
              <w:rPr>
                <w:lang w:eastAsia="ja-JP"/>
              </w:rPr>
            </w:pPr>
          </w:p>
        </w:tc>
      </w:tr>
      <w:tr w:rsidR="00197A5E" w14:paraId="29684FB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E53A1D6" w14:textId="77777777" w:rsidR="00197A5E" w:rsidRDefault="00197A5E">
            <w:pPr>
              <w:pStyle w:val="TAC"/>
            </w:pPr>
          </w:p>
        </w:tc>
        <w:tc>
          <w:tcPr>
            <w:tcW w:w="2693" w:type="dxa"/>
            <w:tcBorders>
              <w:top w:val="single" w:sz="4" w:space="0" w:color="auto"/>
              <w:left w:val="nil"/>
              <w:bottom w:val="single" w:sz="4" w:space="0" w:color="auto"/>
              <w:right w:val="single" w:sz="4" w:space="0" w:color="auto"/>
            </w:tcBorders>
            <w:hideMark/>
          </w:tcPr>
          <w:p w14:paraId="2974570D" w14:textId="77777777" w:rsidR="00197A5E" w:rsidRDefault="00197A5E">
            <w:pPr>
              <w:pStyle w:val="TAL"/>
              <w:rPr>
                <w:lang w:val="de-DE" w:eastAsia="ja-JP"/>
              </w:rPr>
            </w:pPr>
            <w:r>
              <w:rPr>
                <w:lang w:val="de-DE" w:eastAsia="ja-JP"/>
              </w:rPr>
              <w:t>E-UTRA Band 2, 7, 25, 32, 33, 34, 35, 36, 37, 38, 39, 41, 42, 46, 69, 70</w:t>
            </w:r>
          </w:p>
          <w:p w14:paraId="6F3C4C0F" w14:textId="77777777" w:rsidR="00197A5E" w:rsidRDefault="00197A5E">
            <w:pPr>
              <w:pStyle w:val="TAL"/>
              <w:rPr>
                <w:lang w:val="de-DE"/>
              </w:rPr>
            </w:pPr>
            <w:r>
              <w:rPr>
                <w:lang w:val="de-DE" w:eastAsia="ja-JP"/>
              </w:rPr>
              <w:t xml:space="preserve">NR Band n77, n78, n79, </w:t>
            </w:r>
          </w:p>
        </w:tc>
        <w:tc>
          <w:tcPr>
            <w:tcW w:w="1276" w:type="dxa"/>
            <w:tcBorders>
              <w:top w:val="single" w:sz="4" w:space="0" w:color="auto"/>
              <w:left w:val="nil"/>
              <w:bottom w:val="single" w:sz="4" w:space="0" w:color="auto"/>
              <w:right w:val="single" w:sz="4" w:space="0" w:color="auto"/>
            </w:tcBorders>
            <w:hideMark/>
          </w:tcPr>
          <w:p w14:paraId="773EE072"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42355F23"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148FA6F2"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66045499" w14:textId="77777777" w:rsidR="00197A5E" w:rsidRDefault="00197A5E">
            <w:pPr>
              <w:pStyle w:val="TAC"/>
            </w:pPr>
            <w:r>
              <w:rPr>
                <w:rFonts w:eastAsia="Yu Mincho"/>
              </w:rPr>
              <w:t>-50</w:t>
            </w:r>
          </w:p>
        </w:tc>
        <w:tc>
          <w:tcPr>
            <w:tcW w:w="1134" w:type="dxa"/>
            <w:tcBorders>
              <w:top w:val="single" w:sz="4" w:space="0" w:color="auto"/>
              <w:left w:val="nil"/>
              <w:bottom w:val="single" w:sz="4" w:space="0" w:color="auto"/>
              <w:right w:val="single" w:sz="4" w:space="0" w:color="auto"/>
            </w:tcBorders>
            <w:noWrap/>
            <w:hideMark/>
          </w:tcPr>
          <w:p w14:paraId="4F2E64BF" w14:textId="77777777" w:rsidR="00197A5E" w:rsidRDefault="00197A5E">
            <w:pPr>
              <w:pStyle w:val="TAC"/>
            </w:pPr>
            <w:r>
              <w:rPr>
                <w:rFonts w:eastAsia="Yu Mincho"/>
              </w:rPr>
              <w:t>1</w:t>
            </w:r>
          </w:p>
        </w:tc>
        <w:tc>
          <w:tcPr>
            <w:tcW w:w="1134" w:type="dxa"/>
            <w:gridSpan w:val="2"/>
            <w:tcBorders>
              <w:top w:val="single" w:sz="4" w:space="0" w:color="auto"/>
              <w:left w:val="nil"/>
              <w:bottom w:val="single" w:sz="4" w:space="0" w:color="auto"/>
              <w:right w:val="single" w:sz="4" w:space="0" w:color="auto"/>
            </w:tcBorders>
            <w:noWrap/>
            <w:hideMark/>
          </w:tcPr>
          <w:p w14:paraId="41DBD432" w14:textId="77777777" w:rsidR="00197A5E" w:rsidRDefault="00197A5E">
            <w:pPr>
              <w:pStyle w:val="TAC"/>
              <w:rPr>
                <w:lang w:eastAsia="ja-JP"/>
              </w:rPr>
            </w:pPr>
            <w:r>
              <w:rPr>
                <w:rFonts w:eastAsia="Yu Mincho"/>
              </w:rPr>
              <w:t>2</w:t>
            </w:r>
          </w:p>
        </w:tc>
      </w:tr>
      <w:tr w:rsidR="00197A5E" w14:paraId="1850B29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1C6F93F" w14:textId="77777777" w:rsidR="00197A5E" w:rsidRDefault="00197A5E">
            <w:pPr>
              <w:pStyle w:val="TAC"/>
              <w:rPr>
                <w:lang w:eastAsia="ja-JP"/>
              </w:rPr>
            </w:pPr>
            <w:r>
              <w:rPr>
                <w:lang w:eastAsia="ja-JP"/>
              </w:rPr>
              <w:t>DC_20_n77</w:t>
            </w:r>
          </w:p>
        </w:tc>
        <w:tc>
          <w:tcPr>
            <w:tcW w:w="2693" w:type="dxa"/>
            <w:tcBorders>
              <w:top w:val="single" w:sz="4" w:space="0" w:color="auto"/>
              <w:left w:val="nil"/>
              <w:bottom w:val="single" w:sz="4" w:space="0" w:color="auto"/>
              <w:right w:val="single" w:sz="4" w:space="0" w:color="auto"/>
            </w:tcBorders>
            <w:hideMark/>
          </w:tcPr>
          <w:p w14:paraId="6954B097" w14:textId="77777777" w:rsidR="00197A5E" w:rsidRDefault="00197A5E">
            <w:pPr>
              <w:pStyle w:val="TAL"/>
              <w:rPr>
                <w:lang w:eastAsia="ja-JP"/>
              </w:rPr>
            </w:pPr>
            <w:r>
              <w:rPr>
                <w:lang w:eastAsia="ja-JP"/>
              </w:rPr>
              <w:t>E-UTRA Band 1, 3, 7, 8, 31, 32, 33, 34, 40, 50, 51, 65, 67, 68, 72, 74, 75, 76</w:t>
            </w:r>
          </w:p>
        </w:tc>
        <w:tc>
          <w:tcPr>
            <w:tcW w:w="1276" w:type="dxa"/>
            <w:tcBorders>
              <w:top w:val="single" w:sz="4" w:space="0" w:color="auto"/>
              <w:left w:val="nil"/>
              <w:bottom w:val="single" w:sz="4" w:space="0" w:color="auto"/>
              <w:right w:val="single" w:sz="4" w:space="0" w:color="auto"/>
            </w:tcBorders>
            <w:hideMark/>
          </w:tcPr>
          <w:p w14:paraId="71076E5D" w14:textId="77777777" w:rsidR="00197A5E" w:rsidRDefault="00197A5E">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4521DA00" w14:textId="77777777" w:rsidR="00197A5E" w:rsidRDefault="00197A5E">
            <w:pPr>
              <w:pStyle w:val="TAC"/>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3EB50159" w14:textId="77777777" w:rsidR="00197A5E" w:rsidRDefault="00197A5E">
            <w:pPr>
              <w:pStyle w:val="TAC"/>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41019AE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59FAAF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96F926A" w14:textId="77777777" w:rsidR="00197A5E" w:rsidRDefault="00197A5E">
            <w:pPr>
              <w:pStyle w:val="TAC"/>
              <w:rPr>
                <w:lang w:eastAsia="ja-JP"/>
              </w:rPr>
            </w:pPr>
          </w:p>
        </w:tc>
      </w:tr>
      <w:tr w:rsidR="00197A5E" w14:paraId="209D38F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DF382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79CA9F" w14:textId="77777777" w:rsidR="00197A5E" w:rsidRDefault="00197A5E">
            <w:pPr>
              <w:pStyle w:val="TAL"/>
              <w:rPr>
                <w:lang w:eastAsia="ja-JP"/>
              </w:rPr>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2B5EEDE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D8D2D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01C5BF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01DE7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1BF4D3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3034C92" w14:textId="77777777" w:rsidR="00197A5E" w:rsidRDefault="00197A5E">
            <w:pPr>
              <w:pStyle w:val="TAC"/>
              <w:rPr>
                <w:lang w:eastAsia="ja-JP"/>
              </w:rPr>
            </w:pPr>
            <w:r>
              <w:t>5</w:t>
            </w:r>
          </w:p>
        </w:tc>
      </w:tr>
      <w:tr w:rsidR="00197A5E" w14:paraId="570B53A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A9FDB0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A1D628" w14:textId="77777777" w:rsidR="00197A5E" w:rsidRDefault="00197A5E">
            <w:pPr>
              <w:pStyle w:val="TAL"/>
              <w:rPr>
                <w:lang w:eastAsia="ja-JP"/>
              </w:rPr>
            </w:pPr>
            <w:r>
              <w:rPr>
                <w:lang w:eastAsia="ja-JP"/>
              </w:rPr>
              <w:t>E-UTRA Band 38, 69</w:t>
            </w:r>
          </w:p>
        </w:tc>
        <w:tc>
          <w:tcPr>
            <w:tcW w:w="1276" w:type="dxa"/>
            <w:tcBorders>
              <w:top w:val="single" w:sz="4" w:space="0" w:color="auto"/>
              <w:left w:val="nil"/>
              <w:bottom w:val="single" w:sz="4" w:space="0" w:color="auto"/>
              <w:right w:val="single" w:sz="4" w:space="0" w:color="auto"/>
            </w:tcBorders>
            <w:hideMark/>
          </w:tcPr>
          <w:p w14:paraId="68A1B51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AD173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61378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9B407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40588D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35ECDD6" w14:textId="77777777" w:rsidR="00197A5E" w:rsidRDefault="00197A5E">
            <w:pPr>
              <w:pStyle w:val="TAC"/>
              <w:rPr>
                <w:lang w:eastAsia="ja-JP"/>
              </w:rPr>
            </w:pPr>
            <w:r>
              <w:t>2</w:t>
            </w:r>
          </w:p>
        </w:tc>
      </w:tr>
      <w:tr w:rsidR="00197A5E" w14:paraId="00EC679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894D707" w14:textId="77777777" w:rsidR="00197A5E" w:rsidRDefault="00197A5E">
            <w:pPr>
              <w:pStyle w:val="TAC"/>
            </w:pPr>
            <w:r>
              <w:rPr>
                <w:lang w:eastAsia="ja-JP"/>
              </w:rPr>
              <w:t>DC</w:t>
            </w:r>
            <w:r>
              <w:t>_</w:t>
            </w:r>
            <w:r>
              <w:rPr>
                <w:lang w:eastAsia="zh-CN"/>
              </w:rPr>
              <w:t>20</w:t>
            </w:r>
            <w:r>
              <w:t>_n</w:t>
            </w:r>
            <w:r>
              <w:rPr>
                <w:lang w:eastAsia="zh-CN"/>
              </w:rPr>
              <w:t>78</w:t>
            </w:r>
            <w:r>
              <w:t>,</w:t>
            </w:r>
          </w:p>
          <w:p w14:paraId="310A0B93" w14:textId="77777777" w:rsidR="00197A5E" w:rsidRDefault="00197A5E">
            <w:pPr>
              <w:pStyle w:val="TAC"/>
              <w:rPr>
                <w:lang w:eastAsia="ja-JP"/>
              </w:rPr>
            </w:pPr>
            <w:r>
              <w:t xml:space="preserve">DC_20_n82_ULSUP-TDM_n78 </w:t>
            </w:r>
          </w:p>
        </w:tc>
        <w:tc>
          <w:tcPr>
            <w:tcW w:w="2693" w:type="dxa"/>
            <w:tcBorders>
              <w:top w:val="single" w:sz="4" w:space="0" w:color="auto"/>
              <w:left w:val="nil"/>
              <w:bottom w:val="single" w:sz="4" w:space="0" w:color="auto"/>
              <w:right w:val="single" w:sz="4" w:space="0" w:color="auto"/>
            </w:tcBorders>
            <w:hideMark/>
          </w:tcPr>
          <w:p w14:paraId="696ACCAF" w14:textId="77777777" w:rsidR="00197A5E" w:rsidRDefault="00197A5E">
            <w:pPr>
              <w:pStyle w:val="TAL"/>
              <w:rPr>
                <w:lang w:eastAsia="ja-JP"/>
              </w:rPr>
            </w:pPr>
            <w:r>
              <w:rPr>
                <w:lang w:eastAsia="ja-JP"/>
              </w:rPr>
              <w:t>E-UTRA Band 1, 3, 7, 8, 31, 32, 33, 34, 40, 50, 51, 65, 67, 68, 72, 74, 75, 76</w:t>
            </w:r>
          </w:p>
        </w:tc>
        <w:tc>
          <w:tcPr>
            <w:tcW w:w="1276" w:type="dxa"/>
            <w:tcBorders>
              <w:top w:val="single" w:sz="4" w:space="0" w:color="auto"/>
              <w:left w:val="nil"/>
              <w:bottom w:val="single" w:sz="4" w:space="0" w:color="auto"/>
              <w:right w:val="single" w:sz="4" w:space="0" w:color="auto"/>
            </w:tcBorders>
            <w:hideMark/>
          </w:tcPr>
          <w:p w14:paraId="413B3DF3"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C46E1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2C047E4"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592C00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DCDFD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98365FD" w14:textId="77777777" w:rsidR="00197A5E" w:rsidRDefault="00197A5E">
            <w:pPr>
              <w:pStyle w:val="TAC"/>
              <w:rPr>
                <w:lang w:eastAsia="ja-JP"/>
              </w:rPr>
            </w:pPr>
          </w:p>
        </w:tc>
      </w:tr>
      <w:tr w:rsidR="00197A5E" w14:paraId="42A022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84DD23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C852ADF" w14:textId="77777777" w:rsidR="00197A5E" w:rsidRDefault="00197A5E">
            <w:pPr>
              <w:pStyle w:val="TAL"/>
              <w:rPr>
                <w:lang w:eastAsia="ja-JP"/>
              </w:rPr>
            </w:pPr>
            <w:r>
              <w:rPr>
                <w:lang w:eastAsia="ja-JP"/>
              </w:rPr>
              <w:t>E-UTRA Band 20</w:t>
            </w:r>
          </w:p>
        </w:tc>
        <w:tc>
          <w:tcPr>
            <w:tcW w:w="1276" w:type="dxa"/>
            <w:tcBorders>
              <w:top w:val="single" w:sz="4" w:space="0" w:color="auto"/>
              <w:left w:val="nil"/>
              <w:bottom w:val="single" w:sz="4" w:space="0" w:color="auto"/>
              <w:right w:val="single" w:sz="4" w:space="0" w:color="auto"/>
            </w:tcBorders>
            <w:hideMark/>
          </w:tcPr>
          <w:p w14:paraId="0BCA6B2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7E0AA7"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16B897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5846AF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408B1C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C9887D7" w14:textId="77777777" w:rsidR="00197A5E" w:rsidRDefault="00197A5E">
            <w:pPr>
              <w:pStyle w:val="TAC"/>
              <w:rPr>
                <w:lang w:eastAsia="ja-JP"/>
              </w:rPr>
            </w:pPr>
            <w:r>
              <w:t>5</w:t>
            </w:r>
          </w:p>
        </w:tc>
      </w:tr>
      <w:tr w:rsidR="00197A5E" w14:paraId="5573BB4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45AD7E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18F6AE" w14:textId="77777777" w:rsidR="00197A5E" w:rsidRDefault="00197A5E">
            <w:pPr>
              <w:pStyle w:val="TAL"/>
              <w:rPr>
                <w:lang w:eastAsia="ja-JP"/>
              </w:rPr>
            </w:pPr>
            <w:r>
              <w:rPr>
                <w:lang w:eastAsia="ja-JP"/>
              </w:rPr>
              <w:t>E-UTRA Band 38, 69</w:t>
            </w:r>
          </w:p>
        </w:tc>
        <w:tc>
          <w:tcPr>
            <w:tcW w:w="1276" w:type="dxa"/>
            <w:tcBorders>
              <w:top w:val="single" w:sz="4" w:space="0" w:color="auto"/>
              <w:left w:val="nil"/>
              <w:bottom w:val="single" w:sz="4" w:space="0" w:color="auto"/>
              <w:right w:val="single" w:sz="4" w:space="0" w:color="auto"/>
            </w:tcBorders>
            <w:hideMark/>
          </w:tcPr>
          <w:p w14:paraId="64BC5B8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10670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54CF2E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40F315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5E534C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52632B2" w14:textId="77777777" w:rsidR="00197A5E" w:rsidRDefault="00197A5E">
            <w:pPr>
              <w:pStyle w:val="TAC"/>
              <w:rPr>
                <w:lang w:eastAsia="ja-JP"/>
              </w:rPr>
            </w:pPr>
            <w:r>
              <w:t>2</w:t>
            </w:r>
          </w:p>
        </w:tc>
      </w:tr>
      <w:tr w:rsidR="00197A5E" w14:paraId="6DF7001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3E503FC" w14:textId="77777777" w:rsidR="00197A5E" w:rsidRDefault="00197A5E">
            <w:pPr>
              <w:pStyle w:val="TAC"/>
              <w:rPr>
                <w:lang w:eastAsia="ja-JP"/>
              </w:rPr>
            </w:pPr>
            <w:r>
              <w:rPr>
                <w:lang w:eastAsia="ja-JP"/>
              </w:rPr>
              <w:t>DC_20_n80</w:t>
            </w:r>
          </w:p>
        </w:tc>
        <w:tc>
          <w:tcPr>
            <w:tcW w:w="2693" w:type="dxa"/>
            <w:tcBorders>
              <w:top w:val="single" w:sz="4" w:space="0" w:color="auto"/>
              <w:left w:val="nil"/>
              <w:bottom w:val="single" w:sz="4" w:space="0" w:color="auto"/>
              <w:right w:val="single" w:sz="4" w:space="0" w:color="auto"/>
            </w:tcBorders>
            <w:hideMark/>
          </w:tcPr>
          <w:p w14:paraId="13D6CF4A" w14:textId="77777777" w:rsidR="00197A5E" w:rsidRDefault="00197A5E">
            <w:pPr>
              <w:pStyle w:val="TAL"/>
              <w:rPr>
                <w:lang w:val="de-DE" w:eastAsia="ja-JP"/>
              </w:rPr>
            </w:pPr>
            <w:r>
              <w:rPr>
                <w:lang w:val="de-DE" w:eastAsia="ja-JP"/>
              </w:rPr>
              <w:t>E-UTRA Band 1, 7, 8, 28, 31, 32, 33, 34, 40, 43, 50, 51, 65, 67, 68, 72, 74, 75, 76.</w:t>
            </w:r>
          </w:p>
          <w:p w14:paraId="32DAFD36" w14:textId="77777777" w:rsidR="00197A5E" w:rsidRDefault="00197A5E">
            <w:pPr>
              <w:pStyle w:val="TAL"/>
              <w:rPr>
                <w:lang w:val="de-DE" w:eastAsia="ja-JP"/>
              </w:rPr>
            </w:pPr>
            <w:r>
              <w:rPr>
                <w:lang w:val="de-DE" w:eastAsia="ja-JP"/>
              </w:rPr>
              <w:t>NR Band n79</w:t>
            </w:r>
          </w:p>
        </w:tc>
        <w:tc>
          <w:tcPr>
            <w:tcW w:w="1276" w:type="dxa"/>
            <w:tcBorders>
              <w:top w:val="single" w:sz="4" w:space="0" w:color="auto"/>
              <w:left w:val="nil"/>
              <w:bottom w:val="single" w:sz="4" w:space="0" w:color="auto"/>
              <w:right w:val="single" w:sz="4" w:space="0" w:color="auto"/>
            </w:tcBorders>
            <w:hideMark/>
          </w:tcPr>
          <w:p w14:paraId="1630C45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E9925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69F6DF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D4B7C1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3E38D5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BB305ED" w14:textId="77777777" w:rsidR="00197A5E" w:rsidRDefault="00197A5E">
            <w:pPr>
              <w:pStyle w:val="TAC"/>
              <w:rPr>
                <w:lang w:eastAsia="ja-JP"/>
              </w:rPr>
            </w:pPr>
          </w:p>
        </w:tc>
      </w:tr>
      <w:tr w:rsidR="00197A5E" w14:paraId="155D5F3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CBEFB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5B711B9" w14:textId="77777777" w:rsidR="00197A5E" w:rsidRDefault="00197A5E">
            <w:pPr>
              <w:pStyle w:val="TAL"/>
              <w:rPr>
                <w:lang w:eastAsia="ja-JP"/>
              </w:rPr>
            </w:pPr>
            <w:r>
              <w:rPr>
                <w:lang w:eastAsia="ja-JP"/>
              </w:rPr>
              <w:t>E-UTRA Band 3, 20</w:t>
            </w:r>
          </w:p>
        </w:tc>
        <w:tc>
          <w:tcPr>
            <w:tcW w:w="1276" w:type="dxa"/>
            <w:tcBorders>
              <w:top w:val="single" w:sz="4" w:space="0" w:color="auto"/>
              <w:left w:val="nil"/>
              <w:bottom w:val="single" w:sz="4" w:space="0" w:color="auto"/>
              <w:right w:val="single" w:sz="4" w:space="0" w:color="auto"/>
            </w:tcBorders>
            <w:hideMark/>
          </w:tcPr>
          <w:p w14:paraId="7B2FB76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9CCCE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A6DA0F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AC4347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41D76D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9643BF7" w14:textId="77777777" w:rsidR="00197A5E" w:rsidRDefault="00197A5E">
            <w:pPr>
              <w:pStyle w:val="TAC"/>
              <w:rPr>
                <w:lang w:eastAsia="ja-JP"/>
              </w:rPr>
            </w:pPr>
            <w:r>
              <w:t>5</w:t>
            </w:r>
          </w:p>
        </w:tc>
      </w:tr>
      <w:tr w:rsidR="00197A5E" w14:paraId="2537DB4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A1B0E8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087448" w14:textId="77777777" w:rsidR="00197A5E" w:rsidRDefault="00197A5E">
            <w:pPr>
              <w:pStyle w:val="TAL"/>
              <w:rPr>
                <w:lang w:val="de-DE" w:eastAsia="ja-JP"/>
              </w:rPr>
            </w:pPr>
            <w:r>
              <w:rPr>
                <w:lang w:val="de-DE" w:eastAsia="ja-JP"/>
              </w:rPr>
              <w:t>E-UTRA Band 22, 42,</w:t>
            </w:r>
          </w:p>
          <w:p w14:paraId="4E61CCF1" w14:textId="77777777" w:rsidR="00197A5E" w:rsidRDefault="00197A5E">
            <w:pPr>
              <w:pStyle w:val="TAL"/>
              <w:rPr>
                <w:lang w:val="de-DE" w:eastAsia="ja-JP"/>
              </w:rPr>
            </w:pPr>
            <w:r>
              <w:rPr>
                <w:lang w:val="de-DE" w:eastAsia="ja-JP"/>
              </w:rPr>
              <w:t>NR Band n77, n78</w:t>
            </w:r>
          </w:p>
        </w:tc>
        <w:tc>
          <w:tcPr>
            <w:tcW w:w="1276" w:type="dxa"/>
            <w:tcBorders>
              <w:top w:val="single" w:sz="4" w:space="0" w:color="auto"/>
              <w:left w:val="nil"/>
              <w:bottom w:val="single" w:sz="4" w:space="0" w:color="auto"/>
              <w:right w:val="single" w:sz="4" w:space="0" w:color="auto"/>
            </w:tcBorders>
            <w:hideMark/>
          </w:tcPr>
          <w:p w14:paraId="19000AC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AA23E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72F08F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277B53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5709FE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CB34A58" w14:textId="77777777" w:rsidR="00197A5E" w:rsidRDefault="00197A5E">
            <w:pPr>
              <w:pStyle w:val="TAC"/>
              <w:rPr>
                <w:lang w:eastAsia="ja-JP"/>
              </w:rPr>
            </w:pPr>
            <w:r>
              <w:t>2</w:t>
            </w:r>
          </w:p>
        </w:tc>
      </w:tr>
      <w:tr w:rsidR="00197A5E" w14:paraId="590F991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AE2F273" w14:textId="77777777" w:rsidR="00197A5E" w:rsidRDefault="00197A5E">
            <w:pPr>
              <w:pStyle w:val="TAC"/>
              <w:rPr>
                <w:lang w:eastAsia="ja-JP"/>
              </w:rPr>
            </w:pPr>
            <w:r>
              <w:rPr>
                <w:lang w:eastAsia="ja-JP"/>
              </w:rPr>
              <w:t>DC_20A_91A_ULSUP-TDM,</w:t>
            </w:r>
          </w:p>
          <w:p w14:paraId="1F7C1B91" w14:textId="77777777" w:rsidR="00197A5E" w:rsidRDefault="00197A5E">
            <w:pPr>
              <w:pStyle w:val="TAC"/>
              <w:rPr>
                <w:lang w:eastAsia="ja-JP"/>
              </w:rPr>
            </w:pPr>
            <w:r>
              <w:rPr>
                <w:lang w:eastAsia="ja-JP"/>
              </w:rPr>
              <w:t>DC_20A_92A_ULSUP-TDM</w:t>
            </w:r>
          </w:p>
        </w:tc>
        <w:tc>
          <w:tcPr>
            <w:tcW w:w="2693" w:type="dxa"/>
            <w:tcBorders>
              <w:top w:val="single" w:sz="4" w:space="0" w:color="auto"/>
              <w:left w:val="nil"/>
              <w:bottom w:val="single" w:sz="4" w:space="0" w:color="auto"/>
              <w:right w:val="single" w:sz="4" w:space="0" w:color="auto"/>
            </w:tcBorders>
            <w:hideMark/>
          </w:tcPr>
          <w:p w14:paraId="773A51D4" w14:textId="77777777" w:rsidR="00197A5E" w:rsidRDefault="00197A5E">
            <w:pPr>
              <w:pStyle w:val="TAL"/>
              <w:rPr>
                <w:lang w:eastAsia="ja-JP"/>
              </w:rPr>
            </w:pPr>
            <w:r>
              <w:t>E-UTRA Band 1, 3, 7, 8, 22, 31, 32, 33, 34, 40, 43, 50, 51, 65, 67, 68, 72, 74, 75, 76</w:t>
            </w:r>
          </w:p>
        </w:tc>
        <w:tc>
          <w:tcPr>
            <w:tcW w:w="1276" w:type="dxa"/>
            <w:tcBorders>
              <w:top w:val="single" w:sz="4" w:space="0" w:color="auto"/>
              <w:left w:val="nil"/>
              <w:bottom w:val="single" w:sz="4" w:space="0" w:color="auto"/>
              <w:right w:val="single" w:sz="4" w:space="0" w:color="auto"/>
            </w:tcBorders>
            <w:hideMark/>
          </w:tcPr>
          <w:p w14:paraId="13622F2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B7857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881D1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CFF22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F89F8C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B196A4B" w14:textId="77777777" w:rsidR="00197A5E" w:rsidRDefault="00197A5E">
            <w:pPr>
              <w:pStyle w:val="TAC"/>
              <w:rPr>
                <w:lang w:eastAsia="ja-JP"/>
              </w:rPr>
            </w:pPr>
          </w:p>
        </w:tc>
      </w:tr>
      <w:tr w:rsidR="00197A5E" w14:paraId="3EB3FBC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670B2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C82FD25" w14:textId="77777777" w:rsidR="00197A5E" w:rsidRDefault="00197A5E">
            <w:pPr>
              <w:pStyle w:val="TAL"/>
              <w:rPr>
                <w:lang w:eastAsia="ja-JP"/>
              </w:rPr>
            </w:pPr>
            <w:r>
              <w:t>E-UTRA Band 20</w:t>
            </w:r>
          </w:p>
        </w:tc>
        <w:tc>
          <w:tcPr>
            <w:tcW w:w="1276" w:type="dxa"/>
            <w:tcBorders>
              <w:top w:val="single" w:sz="4" w:space="0" w:color="auto"/>
              <w:left w:val="nil"/>
              <w:bottom w:val="single" w:sz="4" w:space="0" w:color="auto"/>
              <w:right w:val="single" w:sz="4" w:space="0" w:color="auto"/>
            </w:tcBorders>
            <w:hideMark/>
          </w:tcPr>
          <w:p w14:paraId="7836690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6823A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2CD67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B2BBB4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7BBF01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FF6EB76" w14:textId="77777777" w:rsidR="00197A5E" w:rsidRDefault="00197A5E">
            <w:pPr>
              <w:pStyle w:val="TAC"/>
              <w:rPr>
                <w:lang w:eastAsia="ja-JP"/>
              </w:rPr>
            </w:pPr>
            <w:r>
              <w:t>5</w:t>
            </w:r>
          </w:p>
        </w:tc>
      </w:tr>
      <w:tr w:rsidR="00197A5E" w14:paraId="0413F49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9CF39D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EAD58E" w14:textId="77777777" w:rsidR="00197A5E" w:rsidRDefault="00197A5E">
            <w:pPr>
              <w:pStyle w:val="TAL"/>
              <w:rPr>
                <w:lang w:val="de-DE"/>
              </w:rPr>
            </w:pPr>
            <w:r>
              <w:rPr>
                <w:lang w:val="de-DE"/>
              </w:rPr>
              <w:t>E-UTRA Band 38, 42, 69,</w:t>
            </w:r>
          </w:p>
          <w:p w14:paraId="750F8A5D" w14:textId="77777777" w:rsidR="00197A5E" w:rsidRDefault="00197A5E">
            <w:pPr>
              <w:pStyle w:val="TAL"/>
              <w:rPr>
                <w:lang w:val="de-DE" w:eastAsia="ja-JP"/>
              </w:rPr>
            </w:pPr>
            <w:r>
              <w:rPr>
                <w:lang w:val="de-DE"/>
              </w:rPr>
              <w:t>NR Band n77, n78</w:t>
            </w:r>
          </w:p>
        </w:tc>
        <w:tc>
          <w:tcPr>
            <w:tcW w:w="1276" w:type="dxa"/>
            <w:tcBorders>
              <w:top w:val="single" w:sz="4" w:space="0" w:color="auto"/>
              <w:left w:val="nil"/>
              <w:bottom w:val="single" w:sz="4" w:space="0" w:color="auto"/>
              <w:right w:val="single" w:sz="4" w:space="0" w:color="auto"/>
            </w:tcBorders>
            <w:hideMark/>
          </w:tcPr>
          <w:p w14:paraId="703C138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C745D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6D0254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A33B1A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C33DDE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CD43577" w14:textId="77777777" w:rsidR="00197A5E" w:rsidRDefault="00197A5E">
            <w:pPr>
              <w:pStyle w:val="TAC"/>
              <w:rPr>
                <w:lang w:eastAsia="ja-JP"/>
              </w:rPr>
            </w:pPr>
            <w:r>
              <w:t>2</w:t>
            </w:r>
          </w:p>
        </w:tc>
      </w:tr>
      <w:tr w:rsidR="00197A5E" w14:paraId="2D5CD52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C9A2C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A82673"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AD7C81D"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4325058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E521C20" w14:textId="77777777" w:rsidR="00197A5E" w:rsidRDefault="00197A5E">
            <w:pPr>
              <w:pStyle w:val="TAC"/>
            </w:pPr>
            <w:r>
              <w:t>788</w:t>
            </w:r>
          </w:p>
        </w:tc>
        <w:tc>
          <w:tcPr>
            <w:tcW w:w="992" w:type="dxa"/>
            <w:tcBorders>
              <w:top w:val="single" w:sz="4" w:space="0" w:color="auto"/>
              <w:left w:val="nil"/>
              <w:bottom w:val="single" w:sz="4" w:space="0" w:color="auto"/>
              <w:right w:val="single" w:sz="4" w:space="0" w:color="auto"/>
            </w:tcBorders>
            <w:hideMark/>
          </w:tcPr>
          <w:p w14:paraId="2F0E032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79B5E4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E7DDB8F" w14:textId="77777777" w:rsidR="00197A5E" w:rsidRDefault="00197A5E">
            <w:pPr>
              <w:pStyle w:val="TAC"/>
              <w:rPr>
                <w:lang w:eastAsia="ja-JP"/>
              </w:rPr>
            </w:pPr>
          </w:p>
        </w:tc>
      </w:tr>
      <w:tr w:rsidR="00197A5E" w14:paraId="6F8B7E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5D6997E6" w14:textId="77777777" w:rsidR="00197A5E" w:rsidRDefault="00197A5E">
            <w:pPr>
              <w:pStyle w:val="TAC"/>
              <w:rPr>
                <w:lang w:eastAsia="ja-JP"/>
              </w:rPr>
            </w:pPr>
            <w:r>
              <w:rPr>
                <w:lang w:eastAsia="ja-JP"/>
              </w:rPr>
              <w:t>DC_21_n1</w:t>
            </w:r>
          </w:p>
        </w:tc>
        <w:tc>
          <w:tcPr>
            <w:tcW w:w="2693" w:type="dxa"/>
            <w:tcBorders>
              <w:top w:val="single" w:sz="4" w:space="0" w:color="auto"/>
              <w:left w:val="nil"/>
              <w:bottom w:val="single" w:sz="4" w:space="0" w:color="auto"/>
              <w:right w:val="single" w:sz="4" w:space="0" w:color="auto"/>
            </w:tcBorders>
            <w:hideMark/>
          </w:tcPr>
          <w:p w14:paraId="36F539E2" w14:textId="77777777" w:rsidR="00197A5E" w:rsidRDefault="00197A5E">
            <w:pPr>
              <w:pStyle w:val="TAL"/>
              <w:rPr>
                <w:lang w:val="de-DE" w:eastAsia="zh-CN"/>
              </w:rPr>
            </w:pPr>
            <w:r>
              <w:rPr>
                <w:lang w:val="de-DE"/>
              </w:rPr>
              <w:t>E-UTRA Band 1, 18, 19, 28, 40, 42, 65</w:t>
            </w:r>
          </w:p>
          <w:p w14:paraId="78BA5915" w14:textId="77777777" w:rsidR="00197A5E" w:rsidRDefault="00197A5E">
            <w:pPr>
              <w:pStyle w:val="TAL"/>
              <w:rPr>
                <w:lang w:val="de-DE"/>
              </w:rPr>
            </w:pPr>
            <w:r>
              <w:rPr>
                <w:lang w:val="de-DE" w:eastAsia="zh-CN"/>
              </w:rPr>
              <w:t>NR Band n78, n79</w:t>
            </w:r>
          </w:p>
        </w:tc>
        <w:tc>
          <w:tcPr>
            <w:tcW w:w="1276" w:type="dxa"/>
            <w:tcBorders>
              <w:top w:val="single" w:sz="4" w:space="0" w:color="auto"/>
              <w:left w:val="nil"/>
              <w:bottom w:val="single" w:sz="4" w:space="0" w:color="auto"/>
              <w:right w:val="single" w:sz="4" w:space="0" w:color="auto"/>
            </w:tcBorders>
            <w:hideMark/>
          </w:tcPr>
          <w:p w14:paraId="1FF86D7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8D662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3947E7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2C3AF8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832DA1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31E66A5F" w14:textId="77777777" w:rsidR="00197A5E" w:rsidRDefault="00197A5E">
            <w:pPr>
              <w:pStyle w:val="TAC"/>
              <w:rPr>
                <w:lang w:eastAsia="ja-JP"/>
              </w:rPr>
            </w:pPr>
          </w:p>
        </w:tc>
      </w:tr>
      <w:tr w:rsidR="00197A5E" w14:paraId="498513A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75538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11141C6" w14:textId="77777777" w:rsidR="00197A5E" w:rsidRDefault="00197A5E">
            <w:pPr>
              <w:pStyle w:val="TAL"/>
            </w:pPr>
            <w:r>
              <w:t>NR Band n77</w:t>
            </w:r>
          </w:p>
        </w:tc>
        <w:tc>
          <w:tcPr>
            <w:tcW w:w="1276" w:type="dxa"/>
            <w:tcBorders>
              <w:top w:val="single" w:sz="4" w:space="0" w:color="auto"/>
              <w:left w:val="nil"/>
              <w:bottom w:val="single" w:sz="4" w:space="0" w:color="auto"/>
              <w:right w:val="single" w:sz="4" w:space="0" w:color="auto"/>
            </w:tcBorders>
            <w:hideMark/>
          </w:tcPr>
          <w:p w14:paraId="5E150E7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D8B44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C89322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656EA8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F6EF78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F1AFDBC" w14:textId="77777777" w:rsidR="00197A5E" w:rsidRDefault="00197A5E">
            <w:pPr>
              <w:pStyle w:val="TAC"/>
              <w:rPr>
                <w:lang w:eastAsia="ja-JP"/>
              </w:rPr>
            </w:pPr>
            <w:r>
              <w:t>2</w:t>
            </w:r>
          </w:p>
        </w:tc>
      </w:tr>
      <w:tr w:rsidR="00197A5E" w14:paraId="0894F7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4EC48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D756DA" w14:textId="77777777" w:rsidR="00197A5E" w:rsidRDefault="00197A5E">
            <w:pPr>
              <w:pStyle w:val="TAL"/>
            </w:pPr>
            <w:r>
              <w:t>E-UTRA Band 3, 34</w:t>
            </w:r>
          </w:p>
        </w:tc>
        <w:tc>
          <w:tcPr>
            <w:tcW w:w="1276" w:type="dxa"/>
            <w:tcBorders>
              <w:top w:val="single" w:sz="4" w:space="0" w:color="auto"/>
              <w:left w:val="nil"/>
              <w:bottom w:val="single" w:sz="4" w:space="0" w:color="auto"/>
              <w:right w:val="single" w:sz="4" w:space="0" w:color="auto"/>
            </w:tcBorders>
            <w:hideMark/>
          </w:tcPr>
          <w:p w14:paraId="012BA5D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284F46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1A0029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28FEF3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6D83352"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F35A8AE" w14:textId="77777777" w:rsidR="00197A5E" w:rsidRDefault="00197A5E">
            <w:pPr>
              <w:pStyle w:val="TAC"/>
              <w:rPr>
                <w:lang w:eastAsia="ja-JP"/>
              </w:rPr>
            </w:pPr>
            <w:r>
              <w:t>5</w:t>
            </w:r>
          </w:p>
        </w:tc>
      </w:tr>
      <w:tr w:rsidR="00197A5E" w14:paraId="25FE0FB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E8A12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87A337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315838B" w14:textId="77777777" w:rsidR="00197A5E" w:rsidRDefault="00197A5E">
            <w:pPr>
              <w:pStyle w:val="TAC"/>
            </w:pPr>
            <w:r>
              <w:t>945</w:t>
            </w:r>
          </w:p>
        </w:tc>
        <w:tc>
          <w:tcPr>
            <w:tcW w:w="425" w:type="dxa"/>
            <w:tcBorders>
              <w:top w:val="single" w:sz="4" w:space="0" w:color="auto"/>
              <w:left w:val="nil"/>
              <w:bottom w:val="single" w:sz="4" w:space="0" w:color="auto"/>
              <w:right w:val="single" w:sz="4" w:space="0" w:color="auto"/>
            </w:tcBorders>
            <w:hideMark/>
          </w:tcPr>
          <w:p w14:paraId="4B645C7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43CFDF3" w14:textId="77777777" w:rsidR="00197A5E" w:rsidRDefault="00197A5E">
            <w:pPr>
              <w:pStyle w:val="TAC"/>
            </w:pPr>
            <w:r>
              <w:t>960</w:t>
            </w:r>
          </w:p>
        </w:tc>
        <w:tc>
          <w:tcPr>
            <w:tcW w:w="992" w:type="dxa"/>
            <w:tcBorders>
              <w:top w:val="single" w:sz="4" w:space="0" w:color="auto"/>
              <w:left w:val="nil"/>
              <w:bottom w:val="single" w:sz="4" w:space="0" w:color="auto"/>
              <w:right w:val="single" w:sz="4" w:space="0" w:color="auto"/>
            </w:tcBorders>
            <w:hideMark/>
          </w:tcPr>
          <w:p w14:paraId="12E74B9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E4C94E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AFA78ED" w14:textId="77777777" w:rsidR="00197A5E" w:rsidRDefault="00197A5E">
            <w:pPr>
              <w:pStyle w:val="TAC"/>
              <w:rPr>
                <w:lang w:eastAsia="ja-JP"/>
              </w:rPr>
            </w:pPr>
          </w:p>
        </w:tc>
      </w:tr>
      <w:tr w:rsidR="00197A5E" w14:paraId="33C32E2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AD9D7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7E009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DE8B8EE"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hideMark/>
          </w:tcPr>
          <w:p w14:paraId="740B5EC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3FA360"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6B6B84CC"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16D267B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0E2B194" w14:textId="77777777" w:rsidR="00197A5E" w:rsidRDefault="00197A5E">
            <w:pPr>
              <w:pStyle w:val="TAC"/>
              <w:rPr>
                <w:lang w:eastAsia="ja-JP"/>
              </w:rPr>
            </w:pPr>
            <w:r>
              <w:t>5, 16</w:t>
            </w:r>
          </w:p>
        </w:tc>
      </w:tr>
      <w:tr w:rsidR="00197A5E" w14:paraId="30A164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1CEF25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B3337A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6EB429B"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hideMark/>
          </w:tcPr>
          <w:p w14:paraId="1A6729F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2C10980"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42962C25"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16286D93"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28005AA0" w14:textId="77777777" w:rsidR="00197A5E" w:rsidRDefault="00197A5E">
            <w:pPr>
              <w:pStyle w:val="TAC"/>
              <w:rPr>
                <w:lang w:eastAsia="ja-JP"/>
              </w:rPr>
            </w:pPr>
            <w:r>
              <w:t>5, 7, 16</w:t>
            </w:r>
          </w:p>
        </w:tc>
      </w:tr>
      <w:tr w:rsidR="00197A5E" w14:paraId="5D96637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AA3BFB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FDD93F"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3840799"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hideMark/>
          </w:tcPr>
          <w:p w14:paraId="3B245DE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D32971E"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18DC48F2"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55E726E2"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FCB8412" w14:textId="77777777" w:rsidR="00197A5E" w:rsidRDefault="00197A5E">
            <w:pPr>
              <w:pStyle w:val="TAC"/>
              <w:rPr>
                <w:lang w:eastAsia="ja-JP"/>
              </w:rPr>
            </w:pPr>
            <w:r>
              <w:t>5, 7, 16</w:t>
            </w:r>
          </w:p>
        </w:tc>
      </w:tr>
      <w:tr w:rsidR="00197A5E" w14:paraId="0FB65CE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724CD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FA4C3D"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14B974E" w14:textId="77777777" w:rsidR="00197A5E" w:rsidRDefault="00197A5E">
            <w:pPr>
              <w:pStyle w:val="TAC"/>
            </w:pPr>
            <w:r>
              <w:t>2545</w:t>
            </w:r>
          </w:p>
        </w:tc>
        <w:tc>
          <w:tcPr>
            <w:tcW w:w="425" w:type="dxa"/>
            <w:tcBorders>
              <w:top w:val="single" w:sz="4" w:space="0" w:color="auto"/>
              <w:left w:val="nil"/>
              <w:bottom w:val="single" w:sz="4" w:space="0" w:color="auto"/>
              <w:right w:val="single" w:sz="4" w:space="0" w:color="auto"/>
            </w:tcBorders>
            <w:hideMark/>
          </w:tcPr>
          <w:p w14:paraId="6BF8485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EFB92D0"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043BF66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B679F4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1568844" w14:textId="77777777" w:rsidR="00197A5E" w:rsidRDefault="00197A5E">
            <w:pPr>
              <w:pStyle w:val="TAC"/>
              <w:rPr>
                <w:lang w:eastAsia="ja-JP"/>
              </w:rPr>
            </w:pPr>
          </w:p>
        </w:tc>
      </w:tr>
      <w:tr w:rsidR="00197A5E" w14:paraId="7D9A455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21655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DC909D"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1A485B7" w14:textId="77777777" w:rsidR="00197A5E" w:rsidRDefault="00197A5E">
            <w:pPr>
              <w:pStyle w:val="TAC"/>
              <w:rPr>
                <w:bCs/>
              </w:rPr>
            </w:pPr>
            <w:r>
              <w:rPr>
                <w:bCs/>
              </w:rPr>
              <w:t>2595</w:t>
            </w:r>
          </w:p>
        </w:tc>
        <w:tc>
          <w:tcPr>
            <w:tcW w:w="425" w:type="dxa"/>
            <w:tcBorders>
              <w:top w:val="single" w:sz="4" w:space="0" w:color="auto"/>
              <w:left w:val="nil"/>
              <w:bottom w:val="single" w:sz="4" w:space="0" w:color="auto"/>
              <w:right w:val="single" w:sz="4" w:space="0" w:color="auto"/>
            </w:tcBorders>
            <w:hideMark/>
          </w:tcPr>
          <w:p w14:paraId="7FAA9D8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F6A8BBA" w14:textId="77777777" w:rsidR="00197A5E" w:rsidRDefault="00197A5E">
            <w:pPr>
              <w:pStyle w:val="TAC"/>
            </w:pPr>
            <w:r>
              <w:t>2645</w:t>
            </w:r>
          </w:p>
        </w:tc>
        <w:tc>
          <w:tcPr>
            <w:tcW w:w="992" w:type="dxa"/>
            <w:tcBorders>
              <w:top w:val="single" w:sz="4" w:space="0" w:color="auto"/>
              <w:left w:val="nil"/>
              <w:bottom w:val="single" w:sz="4" w:space="0" w:color="auto"/>
              <w:right w:val="single" w:sz="4" w:space="0" w:color="auto"/>
            </w:tcBorders>
            <w:hideMark/>
          </w:tcPr>
          <w:p w14:paraId="457F3B4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D1120E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5281429" w14:textId="77777777" w:rsidR="00197A5E" w:rsidRDefault="00197A5E">
            <w:pPr>
              <w:pStyle w:val="TAC"/>
              <w:rPr>
                <w:lang w:eastAsia="ja-JP"/>
              </w:rPr>
            </w:pPr>
          </w:p>
        </w:tc>
      </w:tr>
      <w:tr w:rsidR="00197A5E" w14:paraId="210E2E7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2639372" w14:textId="77777777" w:rsidR="00197A5E" w:rsidRDefault="00197A5E">
            <w:pPr>
              <w:pStyle w:val="TAC"/>
              <w:rPr>
                <w:lang w:eastAsia="ja-JP"/>
              </w:rPr>
            </w:pPr>
            <w:r>
              <w:rPr>
                <w:rFonts w:eastAsia="PMingLiU" w:cs="Arial"/>
                <w:szCs w:val="18"/>
                <w:lang w:eastAsia="ja-JP"/>
              </w:rPr>
              <w:t>DC_21_n28</w:t>
            </w:r>
          </w:p>
          <w:p w14:paraId="611C38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2B9403E" w14:textId="77777777" w:rsidR="00197A5E" w:rsidRDefault="00197A5E">
            <w:pPr>
              <w:pStyle w:val="TAL"/>
              <w:keepLines w:val="0"/>
              <w:spacing w:line="160" w:lineRule="exact"/>
              <w:rPr>
                <w:rFonts w:cs="Arial"/>
                <w:szCs w:val="18"/>
                <w:lang w:val="de-DE"/>
              </w:rPr>
            </w:pPr>
            <w:r>
              <w:rPr>
                <w:rFonts w:cs="Arial"/>
                <w:szCs w:val="18"/>
                <w:lang w:val="de-DE"/>
              </w:rPr>
              <w:t>E-UTRA Band 1, 42, 65,</w:t>
            </w:r>
          </w:p>
          <w:p w14:paraId="67E249FC" w14:textId="77777777" w:rsidR="00197A5E" w:rsidRDefault="00197A5E">
            <w:pPr>
              <w:pStyle w:val="TAL"/>
              <w:rPr>
                <w:lang w:val="de-DE"/>
              </w:rPr>
            </w:pPr>
            <w:r>
              <w:rPr>
                <w:rFonts w:cs="Arial"/>
                <w:szCs w:val="18"/>
                <w:lang w:val="de-DE"/>
              </w:rPr>
              <w:t>NR Band n77, n78</w:t>
            </w:r>
          </w:p>
        </w:tc>
        <w:tc>
          <w:tcPr>
            <w:tcW w:w="1276" w:type="dxa"/>
            <w:tcBorders>
              <w:top w:val="single" w:sz="4" w:space="0" w:color="auto"/>
              <w:left w:val="nil"/>
              <w:bottom w:val="single" w:sz="4" w:space="0" w:color="auto"/>
              <w:right w:val="single" w:sz="4" w:space="0" w:color="auto"/>
            </w:tcBorders>
            <w:vAlign w:val="center"/>
            <w:hideMark/>
          </w:tcPr>
          <w:p w14:paraId="6F3D42FA" w14:textId="77777777" w:rsidR="00197A5E" w:rsidRDefault="00197A5E">
            <w:pPr>
              <w:pStyle w:val="TAC"/>
              <w:rPr>
                <w:bCs/>
              </w:rPr>
            </w:pPr>
            <w:r>
              <w:rPr>
                <w:rFonts w:cs="Arial"/>
                <w:szCs w:val="18"/>
              </w:rPr>
              <w:t>F</w:t>
            </w:r>
            <w:r>
              <w:rPr>
                <w:rFonts w:cs="Arial"/>
                <w:szCs w:val="18"/>
                <w:vertAlign w:val="subscript"/>
              </w:rPr>
              <w:t>DL_low</w:t>
            </w:r>
            <w:r>
              <w:rPr>
                <w:rFonts w:cs="Arial"/>
                <w:szCs w:val="18"/>
              </w:rPr>
              <w:t xml:space="preserve"> </w:t>
            </w:r>
          </w:p>
        </w:tc>
        <w:tc>
          <w:tcPr>
            <w:tcW w:w="425" w:type="dxa"/>
            <w:tcBorders>
              <w:top w:val="single" w:sz="4" w:space="0" w:color="auto"/>
              <w:left w:val="nil"/>
              <w:bottom w:val="single" w:sz="4" w:space="0" w:color="auto"/>
              <w:right w:val="single" w:sz="4" w:space="0" w:color="auto"/>
            </w:tcBorders>
            <w:vAlign w:val="center"/>
            <w:hideMark/>
          </w:tcPr>
          <w:p w14:paraId="1C3F696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7BA921E"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5B84679B"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18795EE"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98F7F29" w14:textId="77777777" w:rsidR="00197A5E" w:rsidRDefault="00197A5E">
            <w:pPr>
              <w:pStyle w:val="TAC"/>
              <w:rPr>
                <w:lang w:eastAsia="ja-JP"/>
              </w:rPr>
            </w:pPr>
            <w:r>
              <w:rPr>
                <w:rFonts w:cs="Arial"/>
                <w:szCs w:val="18"/>
              </w:rPr>
              <w:t>2</w:t>
            </w:r>
          </w:p>
        </w:tc>
      </w:tr>
      <w:tr w:rsidR="00197A5E" w14:paraId="319B8D5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819B07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92F31C" w14:textId="77777777" w:rsidR="00197A5E" w:rsidRDefault="00197A5E">
            <w:pPr>
              <w:pStyle w:val="TAL"/>
            </w:pPr>
            <w:r>
              <w:rPr>
                <w:rFonts w:cs="Arial"/>
                <w:szCs w:val="18"/>
              </w:rPr>
              <w:t>E-UTRA Band 1</w:t>
            </w:r>
          </w:p>
        </w:tc>
        <w:tc>
          <w:tcPr>
            <w:tcW w:w="1276" w:type="dxa"/>
            <w:tcBorders>
              <w:top w:val="single" w:sz="4" w:space="0" w:color="auto"/>
              <w:left w:val="nil"/>
              <w:bottom w:val="single" w:sz="4" w:space="0" w:color="auto"/>
              <w:right w:val="single" w:sz="4" w:space="0" w:color="auto"/>
            </w:tcBorders>
            <w:vAlign w:val="center"/>
            <w:hideMark/>
          </w:tcPr>
          <w:p w14:paraId="3C855004" w14:textId="77777777" w:rsidR="00197A5E" w:rsidRDefault="00197A5E">
            <w:pPr>
              <w:pStyle w:val="TAC"/>
              <w:rPr>
                <w:bCs/>
              </w:rPr>
            </w:pPr>
            <w:r>
              <w:rPr>
                <w:rFonts w:cs="Arial"/>
                <w:szCs w:val="18"/>
              </w:rPr>
              <w:t>F</w:t>
            </w:r>
            <w:r>
              <w:rPr>
                <w:rFonts w:cs="Arial"/>
                <w:szCs w:val="18"/>
                <w:vertAlign w:val="subscript"/>
              </w:rPr>
              <w:t>DL_low</w:t>
            </w:r>
            <w:r>
              <w:rPr>
                <w:rFonts w:cs="Arial"/>
                <w:szCs w:val="18"/>
              </w:rPr>
              <w:t xml:space="preserve"> </w:t>
            </w:r>
          </w:p>
        </w:tc>
        <w:tc>
          <w:tcPr>
            <w:tcW w:w="425" w:type="dxa"/>
            <w:tcBorders>
              <w:top w:val="single" w:sz="4" w:space="0" w:color="auto"/>
              <w:left w:val="nil"/>
              <w:bottom w:val="single" w:sz="4" w:space="0" w:color="auto"/>
              <w:right w:val="single" w:sz="4" w:space="0" w:color="auto"/>
            </w:tcBorders>
            <w:vAlign w:val="center"/>
            <w:hideMark/>
          </w:tcPr>
          <w:p w14:paraId="615B70EF"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0C08659B"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392EAA8C"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4E51A263"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2CCF8E87" w14:textId="77777777" w:rsidR="00197A5E" w:rsidRDefault="00197A5E">
            <w:pPr>
              <w:pStyle w:val="TAC"/>
              <w:rPr>
                <w:lang w:eastAsia="ja-JP"/>
              </w:rPr>
            </w:pPr>
            <w:r>
              <w:rPr>
                <w:rFonts w:cs="Arial"/>
                <w:szCs w:val="18"/>
              </w:rPr>
              <w:t>9, 11</w:t>
            </w:r>
          </w:p>
        </w:tc>
      </w:tr>
      <w:tr w:rsidR="00197A5E" w14:paraId="0466BEE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8AE4B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6759965" w14:textId="77777777" w:rsidR="00197A5E" w:rsidRDefault="00197A5E">
            <w:pPr>
              <w:pStyle w:val="TAL"/>
              <w:keepLines w:val="0"/>
              <w:spacing w:line="160" w:lineRule="exact"/>
              <w:rPr>
                <w:rFonts w:cs="Arial"/>
                <w:szCs w:val="18"/>
                <w:lang w:val="de-DE"/>
              </w:rPr>
            </w:pPr>
            <w:r>
              <w:rPr>
                <w:rFonts w:cs="Arial"/>
                <w:szCs w:val="18"/>
                <w:lang w:val="de-DE"/>
              </w:rPr>
              <w:t>E-UTRA Band 3, 18, 19, 34, 40</w:t>
            </w:r>
          </w:p>
          <w:p w14:paraId="488AB220" w14:textId="77777777" w:rsidR="00197A5E" w:rsidRDefault="00197A5E">
            <w:pPr>
              <w:pStyle w:val="TAL"/>
              <w:rPr>
                <w:lang w:val="de-DE"/>
              </w:rPr>
            </w:pPr>
            <w:r>
              <w:rPr>
                <w:rFonts w:cs="Arial"/>
                <w:szCs w:val="18"/>
                <w:lang w:val="de-DE"/>
              </w:rPr>
              <w:t>NR Band n79</w:t>
            </w:r>
          </w:p>
        </w:tc>
        <w:tc>
          <w:tcPr>
            <w:tcW w:w="1276" w:type="dxa"/>
            <w:tcBorders>
              <w:top w:val="single" w:sz="4" w:space="0" w:color="auto"/>
              <w:left w:val="nil"/>
              <w:bottom w:val="single" w:sz="4" w:space="0" w:color="auto"/>
              <w:right w:val="single" w:sz="4" w:space="0" w:color="auto"/>
            </w:tcBorders>
            <w:vAlign w:val="center"/>
            <w:hideMark/>
          </w:tcPr>
          <w:p w14:paraId="0BE047D3" w14:textId="77777777" w:rsidR="00197A5E" w:rsidRDefault="00197A5E">
            <w:pPr>
              <w:pStyle w:val="TAC"/>
              <w:rPr>
                <w:bCs/>
              </w:rPr>
            </w:pPr>
            <w:r>
              <w:rPr>
                <w:rFonts w:cs="Arial"/>
                <w:szCs w:val="18"/>
              </w:rPr>
              <w:t>F</w:t>
            </w:r>
            <w:r>
              <w:rPr>
                <w:rFonts w:cs="Arial"/>
                <w:szCs w:val="18"/>
                <w:vertAlign w:val="subscript"/>
              </w:rPr>
              <w:t>DL_low</w:t>
            </w:r>
            <w:r>
              <w:rPr>
                <w:rFonts w:cs="Arial"/>
                <w:szCs w:val="18"/>
              </w:rPr>
              <w:t xml:space="preserve"> </w:t>
            </w:r>
          </w:p>
        </w:tc>
        <w:tc>
          <w:tcPr>
            <w:tcW w:w="425" w:type="dxa"/>
            <w:tcBorders>
              <w:top w:val="single" w:sz="4" w:space="0" w:color="auto"/>
              <w:left w:val="nil"/>
              <w:bottom w:val="single" w:sz="4" w:space="0" w:color="auto"/>
              <w:right w:val="single" w:sz="4" w:space="0" w:color="auto"/>
            </w:tcBorders>
            <w:vAlign w:val="center"/>
            <w:hideMark/>
          </w:tcPr>
          <w:p w14:paraId="3630271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70589B75"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1250CC3F"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40B8405D"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778A0174" w14:textId="77777777" w:rsidR="00197A5E" w:rsidRDefault="00197A5E">
            <w:pPr>
              <w:pStyle w:val="TAC"/>
              <w:rPr>
                <w:lang w:eastAsia="ja-JP"/>
              </w:rPr>
            </w:pPr>
          </w:p>
        </w:tc>
      </w:tr>
      <w:tr w:rsidR="00197A5E" w14:paraId="69E41D9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4B625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C9257F"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61B040FE" w14:textId="77777777" w:rsidR="00197A5E" w:rsidRDefault="00197A5E">
            <w:pPr>
              <w:pStyle w:val="TAC"/>
              <w:rPr>
                <w:bCs/>
              </w:rPr>
            </w:pPr>
            <w:r>
              <w:rPr>
                <w:rFonts w:cs="Arial"/>
                <w:szCs w:val="18"/>
              </w:rPr>
              <w:t>470</w:t>
            </w:r>
          </w:p>
        </w:tc>
        <w:tc>
          <w:tcPr>
            <w:tcW w:w="425" w:type="dxa"/>
            <w:tcBorders>
              <w:top w:val="single" w:sz="4" w:space="0" w:color="auto"/>
              <w:left w:val="nil"/>
              <w:bottom w:val="single" w:sz="4" w:space="0" w:color="auto"/>
              <w:right w:val="single" w:sz="4" w:space="0" w:color="auto"/>
            </w:tcBorders>
            <w:hideMark/>
          </w:tcPr>
          <w:p w14:paraId="41BA318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1F0AFF68" w14:textId="77777777" w:rsidR="00197A5E" w:rsidRDefault="00197A5E">
            <w:pPr>
              <w:pStyle w:val="TAC"/>
            </w:pPr>
            <w:r>
              <w:rPr>
                <w:rFonts w:cs="Arial"/>
                <w:szCs w:val="18"/>
              </w:rPr>
              <w:t>694</w:t>
            </w:r>
          </w:p>
        </w:tc>
        <w:tc>
          <w:tcPr>
            <w:tcW w:w="992" w:type="dxa"/>
            <w:tcBorders>
              <w:top w:val="single" w:sz="4" w:space="0" w:color="auto"/>
              <w:left w:val="nil"/>
              <w:bottom w:val="single" w:sz="4" w:space="0" w:color="auto"/>
              <w:right w:val="single" w:sz="4" w:space="0" w:color="auto"/>
            </w:tcBorders>
            <w:vAlign w:val="center"/>
            <w:hideMark/>
          </w:tcPr>
          <w:p w14:paraId="03F4F9D3" w14:textId="77777777" w:rsidR="00197A5E" w:rsidRDefault="00197A5E">
            <w:pPr>
              <w:pStyle w:val="TAC"/>
            </w:pPr>
            <w:r>
              <w:rPr>
                <w:rFonts w:cs="Arial"/>
                <w:szCs w:val="18"/>
              </w:rPr>
              <w:t>-42</w:t>
            </w:r>
          </w:p>
        </w:tc>
        <w:tc>
          <w:tcPr>
            <w:tcW w:w="1134" w:type="dxa"/>
            <w:tcBorders>
              <w:top w:val="single" w:sz="4" w:space="0" w:color="auto"/>
              <w:left w:val="nil"/>
              <w:bottom w:val="single" w:sz="4" w:space="0" w:color="auto"/>
              <w:right w:val="single" w:sz="4" w:space="0" w:color="auto"/>
            </w:tcBorders>
            <w:noWrap/>
            <w:vAlign w:val="center"/>
            <w:hideMark/>
          </w:tcPr>
          <w:p w14:paraId="6820BA3D" w14:textId="77777777" w:rsidR="00197A5E" w:rsidRDefault="00197A5E">
            <w:pPr>
              <w:pStyle w:val="TAC"/>
            </w:pPr>
            <w:r>
              <w:rPr>
                <w:rFonts w:cs="Arial"/>
                <w:szCs w:val="18"/>
              </w:rPr>
              <w:t>8</w:t>
            </w:r>
          </w:p>
        </w:tc>
        <w:tc>
          <w:tcPr>
            <w:tcW w:w="1134" w:type="dxa"/>
            <w:gridSpan w:val="2"/>
            <w:tcBorders>
              <w:top w:val="single" w:sz="4" w:space="0" w:color="auto"/>
              <w:left w:val="nil"/>
              <w:bottom w:val="single" w:sz="4" w:space="0" w:color="auto"/>
              <w:right w:val="single" w:sz="4" w:space="0" w:color="auto"/>
            </w:tcBorders>
            <w:noWrap/>
            <w:vAlign w:val="center"/>
            <w:hideMark/>
          </w:tcPr>
          <w:p w14:paraId="4A95A4E7" w14:textId="77777777" w:rsidR="00197A5E" w:rsidRDefault="00197A5E">
            <w:pPr>
              <w:pStyle w:val="TAC"/>
              <w:rPr>
                <w:lang w:eastAsia="ja-JP"/>
              </w:rPr>
            </w:pPr>
            <w:r>
              <w:rPr>
                <w:rFonts w:cs="Arial"/>
                <w:szCs w:val="18"/>
              </w:rPr>
              <w:t>5, 17</w:t>
            </w:r>
          </w:p>
        </w:tc>
      </w:tr>
      <w:tr w:rsidR="00197A5E" w14:paraId="681C5E9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50045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BC4742B"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6AA996B8" w14:textId="77777777" w:rsidR="00197A5E" w:rsidRDefault="00197A5E">
            <w:pPr>
              <w:pStyle w:val="TAC"/>
              <w:rPr>
                <w:bCs/>
              </w:rPr>
            </w:pPr>
            <w:r>
              <w:rPr>
                <w:rFonts w:cs="Arial"/>
                <w:szCs w:val="18"/>
              </w:rPr>
              <w:t>470</w:t>
            </w:r>
          </w:p>
        </w:tc>
        <w:tc>
          <w:tcPr>
            <w:tcW w:w="425" w:type="dxa"/>
            <w:tcBorders>
              <w:top w:val="single" w:sz="4" w:space="0" w:color="auto"/>
              <w:left w:val="nil"/>
              <w:bottom w:val="single" w:sz="4" w:space="0" w:color="auto"/>
              <w:right w:val="single" w:sz="4" w:space="0" w:color="auto"/>
            </w:tcBorders>
            <w:hideMark/>
          </w:tcPr>
          <w:p w14:paraId="07080FDA"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B54CD19" w14:textId="77777777" w:rsidR="00197A5E" w:rsidRDefault="00197A5E">
            <w:pPr>
              <w:pStyle w:val="TAC"/>
            </w:pPr>
            <w:r>
              <w:rPr>
                <w:rFonts w:cs="Arial"/>
                <w:szCs w:val="18"/>
              </w:rPr>
              <w:t>710</w:t>
            </w:r>
          </w:p>
        </w:tc>
        <w:tc>
          <w:tcPr>
            <w:tcW w:w="992" w:type="dxa"/>
            <w:tcBorders>
              <w:top w:val="single" w:sz="4" w:space="0" w:color="auto"/>
              <w:left w:val="nil"/>
              <w:bottom w:val="single" w:sz="4" w:space="0" w:color="auto"/>
              <w:right w:val="single" w:sz="4" w:space="0" w:color="auto"/>
            </w:tcBorders>
            <w:vAlign w:val="center"/>
            <w:hideMark/>
          </w:tcPr>
          <w:p w14:paraId="5F4D2D0B" w14:textId="77777777" w:rsidR="00197A5E" w:rsidRDefault="00197A5E">
            <w:pPr>
              <w:pStyle w:val="TAC"/>
            </w:pPr>
            <w:r>
              <w:rPr>
                <w:rFonts w:cs="Arial"/>
                <w:szCs w:val="18"/>
              </w:rPr>
              <w:t>-26.2</w:t>
            </w:r>
          </w:p>
        </w:tc>
        <w:tc>
          <w:tcPr>
            <w:tcW w:w="1134" w:type="dxa"/>
            <w:tcBorders>
              <w:top w:val="single" w:sz="4" w:space="0" w:color="auto"/>
              <w:left w:val="nil"/>
              <w:bottom w:val="single" w:sz="4" w:space="0" w:color="auto"/>
              <w:right w:val="single" w:sz="4" w:space="0" w:color="auto"/>
            </w:tcBorders>
            <w:noWrap/>
            <w:vAlign w:val="center"/>
            <w:hideMark/>
          </w:tcPr>
          <w:p w14:paraId="2EC5ED97" w14:textId="77777777" w:rsidR="00197A5E" w:rsidRDefault="00197A5E">
            <w:pPr>
              <w:pStyle w:val="TAC"/>
            </w:pPr>
            <w:r>
              <w:rPr>
                <w:rFonts w:cs="Arial"/>
                <w:szCs w:val="18"/>
              </w:rPr>
              <w:t>6</w:t>
            </w:r>
          </w:p>
        </w:tc>
        <w:tc>
          <w:tcPr>
            <w:tcW w:w="1134" w:type="dxa"/>
            <w:gridSpan w:val="2"/>
            <w:tcBorders>
              <w:top w:val="single" w:sz="4" w:space="0" w:color="auto"/>
              <w:left w:val="nil"/>
              <w:bottom w:val="single" w:sz="4" w:space="0" w:color="auto"/>
              <w:right w:val="single" w:sz="4" w:space="0" w:color="auto"/>
            </w:tcBorders>
            <w:noWrap/>
            <w:vAlign w:val="center"/>
            <w:hideMark/>
          </w:tcPr>
          <w:p w14:paraId="7A389796" w14:textId="77777777" w:rsidR="00197A5E" w:rsidRDefault="00197A5E">
            <w:pPr>
              <w:pStyle w:val="TAC"/>
              <w:rPr>
                <w:lang w:eastAsia="ja-JP"/>
              </w:rPr>
            </w:pPr>
            <w:r>
              <w:rPr>
                <w:rFonts w:cs="Arial"/>
                <w:szCs w:val="18"/>
              </w:rPr>
              <w:t>14</w:t>
            </w:r>
          </w:p>
        </w:tc>
      </w:tr>
      <w:tr w:rsidR="00197A5E" w14:paraId="48E1C03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66701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BE7385D"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606A13FC" w14:textId="77777777" w:rsidR="00197A5E" w:rsidRDefault="00197A5E">
            <w:pPr>
              <w:pStyle w:val="TAC"/>
              <w:rPr>
                <w:bCs/>
              </w:rPr>
            </w:pPr>
            <w:r>
              <w:rPr>
                <w:rFonts w:cs="Arial"/>
                <w:szCs w:val="18"/>
              </w:rPr>
              <w:t>662</w:t>
            </w:r>
          </w:p>
        </w:tc>
        <w:tc>
          <w:tcPr>
            <w:tcW w:w="425" w:type="dxa"/>
            <w:tcBorders>
              <w:top w:val="single" w:sz="4" w:space="0" w:color="auto"/>
              <w:left w:val="nil"/>
              <w:bottom w:val="single" w:sz="4" w:space="0" w:color="auto"/>
              <w:right w:val="single" w:sz="4" w:space="0" w:color="auto"/>
            </w:tcBorders>
            <w:hideMark/>
          </w:tcPr>
          <w:p w14:paraId="608DA055"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344CCB66" w14:textId="77777777" w:rsidR="00197A5E" w:rsidRDefault="00197A5E">
            <w:pPr>
              <w:pStyle w:val="TAC"/>
            </w:pPr>
            <w:r>
              <w:rPr>
                <w:rFonts w:cs="Arial"/>
                <w:szCs w:val="18"/>
              </w:rPr>
              <w:t>694</w:t>
            </w:r>
          </w:p>
        </w:tc>
        <w:tc>
          <w:tcPr>
            <w:tcW w:w="992" w:type="dxa"/>
            <w:tcBorders>
              <w:top w:val="single" w:sz="4" w:space="0" w:color="auto"/>
              <w:left w:val="nil"/>
              <w:bottom w:val="single" w:sz="4" w:space="0" w:color="auto"/>
              <w:right w:val="single" w:sz="4" w:space="0" w:color="auto"/>
            </w:tcBorders>
            <w:vAlign w:val="center"/>
            <w:hideMark/>
          </w:tcPr>
          <w:p w14:paraId="0123DED3" w14:textId="77777777" w:rsidR="00197A5E" w:rsidRDefault="00197A5E">
            <w:pPr>
              <w:pStyle w:val="TAC"/>
            </w:pPr>
            <w:r>
              <w:rPr>
                <w:rFonts w:cs="Arial"/>
                <w:szCs w:val="18"/>
              </w:rPr>
              <w:t>-26.2</w:t>
            </w:r>
          </w:p>
        </w:tc>
        <w:tc>
          <w:tcPr>
            <w:tcW w:w="1134" w:type="dxa"/>
            <w:tcBorders>
              <w:top w:val="single" w:sz="4" w:space="0" w:color="auto"/>
              <w:left w:val="nil"/>
              <w:bottom w:val="single" w:sz="4" w:space="0" w:color="auto"/>
              <w:right w:val="single" w:sz="4" w:space="0" w:color="auto"/>
            </w:tcBorders>
            <w:noWrap/>
            <w:vAlign w:val="center"/>
            <w:hideMark/>
          </w:tcPr>
          <w:p w14:paraId="5828052A" w14:textId="77777777" w:rsidR="00197A5E" w:rsidRDefault="00197A5E">
            <w:pPr>
              <w:pStyle w:val="TAC"/>
            </w:pPr>
            <w:r>
              <w:rPr>
                <w:rFonts w:cs="Arial"/>
                <w:szCs w:val="18"/>
              </w:rPr>
              <w:t>6</w:t>
            </w:r>
          </w:p>
        </w:tc>
        <w:tc>
          <w:tcPr>
            <w:tcW w:w="1134" w:type="dxa"/>
            <w:gridSpan w:val="2"/>
            <w:tcBorders>
              <w:top w:val="single" w:sz="4" w:space="0" w:color="auto"/>
              <w:left w:val="nil"/>
              <w:bottom w:val="single" w:sz="4" w:space="0" w:color="auto"/>
              <w:right w:val="single" w:sz="4" w:space="0" w:color="auto"/>
            </w:tcBorders>
            <w:noWrap/>
            <w:vAlign w:val="center"/>
            <w:hideMark/>
          </w:tcPr>
          <w:p w14:paraId="125B0529" w14:textId="77777777" w:rsidR="00197A5E" w:rsidRDefault="00197A5E">
            <w:pPr>
              <w:pStyle w:val="TAC"/>
              <w:rPr>
                <w:lang w:eastAsia="ja-JP"/>
              </w:rPr>
            </w:pPr>
            <w:r>
              <w:rPr>
                <w:rFonts w:cs="Arial"/>
                <w:szCs w:val="18"/>
              </w:rPr>
              <w:t>5</w:t>
            </w:r>
          </w:p>
        </w:tc>
      </w:tr>
      <w:tr w:rsidR="00197A5E" w14:paraId="6F14ECE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7982B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D2D41E"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0A20504E" w14:textId="77777777" w:rsidR="00197A5E" w:rsidRDefault="00197A5E">
            <w:pPr>
              <w:pStyle w:val="TAC"/>
              <w:rPr>
                <w:bCs/>
              </w:rPr>
            </w:pPr>
            <w:r>
              <w:rPr>
                <w:rFonts w:cs="Arial"/>
                <w:szCs w:val="18"/>
              </w:rPr>
              <w:t>758</w:t>
            </w:r>
          </w:p>
        </w:tc>
        <w:tc>
          <w:tcPr>
            <w:tcW w:w="425" w:type="dxa"/>
            <w:tcBorders>
              <w:top w:val="single" w:sz="4" w:space="0" w:color="auto"/>
              <w:left w:val="nil"/>
              <w:bottom w:val="single" w:sz="4" w:space="0" w:color="auto"/>
              <w:right w:val="single" w:sz="4" w:space="0" w:color="auto"/>
            </w:tcBorders>
            <w:hideMark/>
          </w:tcPr>
          <w:p w14:paraId="14B565CE"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0E0F3C6C" w14:textId="77777777" w:rsidR="00197A5E" w:rsidRDefault="00197A5E">
            <w:pPr>
              <w:pStyle w:val="TAC"/>
            </w:pPr>
            <w:r>
              <w:rPr>
                <w:rFonts w:cs="Arial"/>
                <w:szCs w:val="18"/>
              </w:rPr>
              <w:t>773</w:t>
            </w:r>
          </w:p>
        </w:tc>
        <w:tc>
          <w:tcPr>
            <w:tcW w:w="992" w:type="dxa"/>
            <w:tcBorders>
              <w:top w:val="single" w:sz="4" w:space="0" w:color="auto"/>
              <w:left w:val="nil"/>
              <w:bottom w:val="single" w:sz="4" w:space="0" w:color="auto"/>
              <w:right w:val="single" w:sz="4" w:space="0" w:color="auto"/>
            </w:tcBorders>
            <w:vAlign w:val="center"/>
            <w:hideMark/>
          </w:tcPr>
          <w:p w14:paraId="798DB1A1" w14:textId="77777777" w:rsidR="00197A5E" w:rsidRDefault="00197A5E">
            <w:pPr>
              <w:pStyle w:val="TAC"/>
            </w:pPr>
            <w:r>
              <w:rPr>
                <w:rFonts w:cs="Arial"/>
                <w:szCs w:val="18"/>
              </w:rPr>
              <w:t>-32</w:t>
            </w:r>
          </w:p>
        </w:tc>
        <w:tc>
          <w:tcPr>
            <w:tcW w:w="1134" w:type="dxa"/>
            <w:tcBorders>
              <w:top w:val="single" w:sz="4" w:space="0" w:color="auto"/>
              <w:left w:val="nil"/>
              <w:bottom w:val="single" w:sz="4" w:space="0" w:color="auto"/>
              <w:right w:val="single" w:sz="4" w:space="0" w:color="auto"/>
            </w:tcBorders>
            <w:noWrap/>
            <w:vAlign w:val="center"/>
            <w:hideMark/>
          </w:tcPr>
          <w:p w14:paraId="4BE468BF"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14933996" w14:textId="77777777" w:rsidR="00197A5E" w:rsidRDefault="00197A5E">
            <w:pPr>
              <w:pStyle w:val="TAC"/>
              <w:rPr>
                <w:lang w:eastAsia="ja-JP"/>
              </w:rPr>
            </w:pPr>
            <w:r>
              <w:rPr>
                <w:rFonts w:cs="Arial"/>
                <w:szCs w:val="18"/>
              </w:rPr>
              <w:t>5</w:t>
            </w:r>
          </w:p>
        </w:tc>
      </w:tr>
      <w:tr w:rsidR="00197A5E" w14:paraId="01C9D5D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0D2649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268DD1F"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3BF7F548" w14:textId="77777777" w:rsidR="00197A5E" w:rsidRDefault="00197A5E">
            <w:pPr>
              <w:pStyle w:val="TAC"/>
              <w:rPr>
                <w:bCs/>
              </w:rPr>
            </w:pPr>
            <w:r>
              <w:rPr>
                <w:rFonts w:cs="Arial"/>
                <w:szCs w:val="18"/>
              </w:rPr>
              <w:t>773</w:t>
            </w:r>
          </w:p>
        </w:tc>
        <w:tc>
          <w:tcPr>
            <w:tcW w:w="425" w:type="dxa"/>
            <w:tcBorders>
              <w:top w:val="single" w:sz="4" w:space="0" w:color="auto"/>
              <w:left w:val="nil"/>
              <w:bottom w:val="single" w:sz="4" w:space="0" w:color="auto"/>
              <w:right w:val="single" w:sz="4" w:space="0" w:color="auto"/>
            </w:tcBorders>
            <w:hideMark/>
          </w:tcPr>
          <w:p w14:paraId="3289B149"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67630719" w14:textId="77777777" w:rsidR="00197A5E" w:rsidRDefault="00197A5E">
            <w:pPr>
              <w:pStyle w:val="TAC"/>
            </w:pPr>
            <w:r>
              <w:rPr>
                <w:rFonts w:cs="Arial"/>
                <w:szCs w:val="18"/>
              </w:rPr>
              <w:t>803</w:t>
            </w:r>
          </w:p>
        </w:tc>
        <w:tc>
          <w:tcPr>
            <w:tcW w:w="992" w:type="dxa"/>
            <w:tcBorders>
              <w:top w:val="single" w:sz="4" w:space="0" w:color="auto"/>
              <w:left w:val="nil"/>
              <w:bottom w:val="single" w:sz="4" w:space="0" w:color="auto"/>
              <w:right w:val="single" w:sz="4" w:space="0" w:color="auto"/>
            </w:tcBorders>
            <w:vAlign w:val="center"/>
            <w:hideMark/>
          </w:tcPr>
          <w:p w14:paraId="5D143228"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6AD50DD5"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0A809466" w14:textId="77777777" w:rsidR="00197A5E" w:rsidRDefault="00197A5E">
            <w:pPr>
              <w:pStyle w:val="TAC"/>
              <w:rPr>
                <w:lang w:eastAsia="ja-JP"/>
              </w:rPr>
            </w:pPr>
          </w:p>
        </w:tc>
      </w:tr>
      <w:tr w:rsidR="00197A5E" w14:paraId="2D835D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71C4E5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53F6989B"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36494ED9" w14:textId="77777777" w:rsidR="00197A5E" w:rsidRDefault="00197A5E">
            <w:pPr>
              <w:pStyle w:val="TAC"/>
              <w:rPr>
                <w:bCs/>
              </w:rPr>
            </w:pPr>
            <w:r>
              <w:rPr>
                <w:rFonts w:cs="Arial"/>
                <w:szCs w:val="18"/>
              </w:rPr>
              <w:t>945</w:t>
            </w:r>
          </w:p>
        </w:tc>
        <w:tc>
          <w:tcPr>
            <w:tcW w:w="425" w:type="dxa"/>
            <w:tcBorders>
              <w:top w:val="single" w:sz="4" w:space="0" w:color="auto"/>
              <w:left w:val="nil"/>
              <w:bottom w:val="single" w:sz="4" w:space="0" w:color="auto"/>
              <w:right w:val="single" w:sz="4" w:space="0" w:color="auto"/>
            </w:tcBorders>
            <w:vAlign w:val="center"/>
            <w:hideMark/>
          </w:tcPr>
          <w:p w14:paraId="35629AD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22DA48C7" w14:textId="77777777" w:rsidR="00197A5E" w:rsidRDefault="00197A5E">
            <w:pPr>
              <w:pStyle w:val="TAC"/>
            </w:pPr>
            <w:r>
              <w:rPr>
                <w:rFonts w:cs="Arial"/>
                <w:szCs w:val="18"/>
              </w:rPr>
              <w:t>960</w:t>
            </w:r>
          </w:p>
        </w:tc>
        <w:tc>
          <w:tcPr>
            <w:tcW w:w="992" w:type="dxa"/>
            <w:tcBorders>
              <w:top w:val="single" w:sz="4" w:space="0" w:color="auto"/>
              <w:left w:val="nil"/>
              <w:bottom w:val="single" w:sz="4" w:space="0" w:color="auto"/>
              <w:right w:val="single" w:sz="4" w:space="0" w:color="auto"/>
            </w:tcBorders>
            <w:vAlign w:val="center"/>
            <w:hideMark/>
          </w:tcPr>
          <w:p w14:paraId="2B26AFA5"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62D0D02"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0958C4D2" w14:textId="77777777" w:rsidR="00197A5E" w:rsidRDefault="00197A5E">
            <w:pPr>
              <w:pStyle w:val="TAC"/>
              <w:rPr>
                <w:lang w:eastAsia="ja-JP"/>
              </w:rPr>
            </w:pPr>
          </w:p>
        </w:tc>
      </w:tr>
      <w:tr w:rsidR="00197A5E" w14:paraId="48CA811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A777C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AAA090B"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1829D459" w14:textId="77777777" w:rsidR="00197A5E" w:rsidRDefault="00197A5E">
            <w:pPr>
              <w:pStyle w:val="TAC"/>
              <w:rPr>
                <w:bCs/>
              </w:rPr>
            </w:pPr>
            <w:r>
              <w:rPr>
                <w:rFonts w:cs="Arial"/>
                <w:szCs w:val="18"/>
              </w:rPr>
              <w:t>1884.5</w:t>
            </w:r>
          </w:p>
        </w:tc>
        <w:tc>
          <w:tcPr>
            <w:tcW w:w="425" w:type="dxa"/>
            <w:tcBorders>
              <w:top w:val="single" w:sz="4" w:space="0" w:color="auto"/>
              <w:left w:val="nil"/>
              <w:bottom w:val="single" w:sz="4" w:space="0" w:color="auto"/>
              <w:right w:val="single" w:sz="4" w:space="0" w:color="auto"/>
            </w:tcBorders>
            <w:hideMark/>
          </w:tcPr>
          <w:p w14:paraId="17C41CA5"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98BB643" w14:textId="77777777" w:rsidR="00197A5E" w:rsidRDefault="00197A5E">
            <w:pPr>
              <w:pStyle w:val="TAC"/>
            </w:pPr>
            <w:r>
              <w:rPr>
                <w:rFonts w:cs="Arial"/>
                <w:szCs w:val="18"/>
              </w:rPr>
              <w:t>1915.7</w:t>
            </w:r>
          </w:p>
        </w:tc>
        <w:tc>
          <w:tcPr>
            <w:tcW w:w="992" w:type="dxa"/>
            <w:tcBorders>
              <w:top w:val="single" w:sz="4" w:space="0" w:color="auto"/>
              <w:left w:val="nil"/>
              <w:bottom w:val="single" w:sz="4" w:space="0" w:color="auto"/>
              <w:right w:val="single" w:sz="4" w:space="0" w:color="auto"/>
            </w:tcBorders>
            <w:vAlign w:val="center"/>
            <w:hideMark/>
          </w:tcPr>
          <w:p w14:paraId="5FDC1DC0" w14:textId="77777777" w:rsidR="00197A5E" w:rsidRDefault="00197A5E">
            <w:pPr>
              <w:pStyle w:val="TAC"/>
            </w:pPr>
            <w:r>
              <w:rPr>
                <w:rFonts w:cs="Arial"/>
                <w:szCs w:val="18"/>
              </w:rPr>
              <w:t>-41</w:t>
            </w:r>
          </w:p>
        </w:tc>
        <w:tc>
          <w:tcPr>
            <w:tcW w:w="1134" w:type="dxa"/>
            <w:tcBorders>
              <w:top w:val="single" w:sz="4" w:space="0" w:color="auto"/>
              <w:left w:val="nil"/>
              <w:bottom w:val="single" w:sz="4" w:space="0" w:color="auto"/>
              <w:right w:val="single" w:sz="4" w:space="0" w:color="auto"/>
            </w:tcBorders>
            <w:noWrap/>
            <w:vAlign w:val="center"/>
            <w:hideMark/>
          </w:tcPr>
          <w:p w14:paraId="1A6E40CB" w14:textId="77777777" w:rsidR="00197A5E" w:rsidRDefault="00197A5E">
            <w:pPr>
              <w:pStyle w:val="TAC"/>
            </w:pPr>
            <w:r>
              <w:rPr>
                <w:rFonts w:cs="Arial"/>
                <w:szCs w:val="18"/>
              </w:rPr>
              <w:t>0.3</w:t>
            </w:r>
          </w:p>
        </w:tc>
        <w:tc>
          <w:tcPr>
            <w:tcW w:w="1134" w:type="dxa"/>
            <w:gridSpan w:val="2"/>
            <w:tcBorders>
              <w:top w:val="single" w:sz="4" w:space="0" w:color="auto"/>
              <w:left w:val="nil"/>
              <w:bottom w:val="single" w:sz="4" w:space="0" w:color="auto"/>
              <w:right w:val="single" w:sz="4" w:space="0" w:color="auto"/>
            </w:tcBorders>
            <w:noWrap/>
            <w:vAlign w:val="center"/>
            <w:hideMark/>
          </w:tcPr>
          <w:p w14:paraId="12B870C2" w14:textId="77777777" w:rsidR="00197A5E" w:rsidRDefault="00197A5E">
            <w:pPr>
              <w:pStyle w:val="TAC"/>
              <w:rPr>
                <w:lang w:eastAsia="ja-JP"/>
              </w:rPr>
            </w:pPr>
            <w:r>
              <w:rPr>
                <w:rFonts w:cs="Arial"/>
                <w:szCs w:val="18"/>
              </w:rPr>
              <w:t>3, 9</w:t>
            </w:r>
          </w:p>
        </w:tc>
      </w:tr>
      <w:tr w:rsidR="00197A5E" w14:paraId="1EF0FDE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BC8300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69E7EF29"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01CED795" w14:textId="77777777" w:rsidR="00197A5E" w:rsidRDefault="00197A5E">
            <w:pPr>
              <w:pStyle w:val="TAC"/>
              <w:rPr>
                <w:bCs/>
              </w:rPr>
            </w:pPr>
            <w:r>
              <w:rPr>
                <w:rFonts w:cs="Arial"/>
                <w:szCs w:val="18"/>
              </w:rPr>
              <w:t>2545</w:t>
            </w:r>
          </w:p>
        </w:tc>
        <w:tc>
          <w:tcPr>
            <w:tcW w:w="425" w:type="dxa"/>
            <w:tcBorders>
              <w:top w:val="single" w:sz="4" w:space="0" w:color="auto"/>
              <w:left w:val="nil"/>
              <w:bottom w:val="single" w:sz="4" w:space="0" w:color="auto"/>
              <w:right w:val="single" w:sz="4" w:space="0" w:color="auto"/>
            </w:tcBorders>
            <w:vAlign w:val="center"/>
            <w:hideMark/>
          </w:tcPr>
          <w:p w14:paraId="773120E1"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32C748F5" w14:textId="77777777" w:rsidR="00197A5E" w:rsidRDefault="00197A5E">
            <w:pPr>
              <w:pStyle w:val="TAC"/>
            </w:pPr>
            <w:r>
              <w:rPr>
                <w:rFonts w:cs="Arial"/>
                <w:szCs w:val="18"/>
              </w:rPr>
              <w:t>2575</w:t>
            </w:r>
          </w:p>
        </w:tc>
        <w:tc>
          <w:tcPr>
            <w:tcW w:w="992" w:type="dxa"/>
            <w:tcBorders>
              <w:top w:val="single" w:sz="4" w:space="0" w:color="auto"/>
              <w:left w:val="nil"/>
              <w:bottom w:val="single" w:sz="4" w:space="0" w:color="auto"/>
              <w:right w:val="single" w:sz="4" w:space="0" w:color="auto"/>
            </w:tcBorders>
            <w:vAlign w:val="center"/>
            <w:hideMark/>
          </w:tcPr>
          <w:p w14:paraId="2246BB18"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E844444"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033B8F31" w14:textId="77777777" w:rsidR="00197A5E" w:rsidRDefault="00197A5E">
            <w:pPr>
              <w:pStyle w:val="TAC"/>
              <w:rPr>
                <w:lang w:eastAsia="ja-JP"/>
              </w:rPr>
            </w:pPr>
          </w:p>
        </w:tc>
      </w:tr>
      <w:tr w:rsidR="00197A5E" w14:paraId="335F8C2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E495C1E" w14:textId="77777777" w:rsidR="00197A5E" w:rsidRDefault="00197A5E">
            <w:pPr>
              <w:pStyle w:val="TAC"/>
              <w:rPr>
                <w:lang w:eastAsia="ja-JP"/>
              </w:rPr>
            </w:pPr>
            <w:r>
              <w:rPr>
                <w:lang w:eastAsia="ja-JP"/>
              </w:rPr>
              <w:t>DC_21_n77</w:t>
            </w:r>
          </w:p>
        </w:tc>
        <w:tc>
          <w:tcPr>
            <w:tcW w:w="2693" w:type="dxa"/>
            <w:tcBorders>
              <w:top w:val="single" w:sz="4" w:space="0" w:color="auto"/>
              <w:left w:val="nil"/>
              <w:bottom w:val="single" w:sz="4" w:space="0" w:color="auto"/>
              <w:right w:val="single" w:sz="4" w:space="0" w:color="auto"/>
            </w:tcBorders>
            <w:hideMark/>
          </w:tcPr>
          <w:p w14:paraId="7F5FA32B" w14:textId="77777777" w:rsidR="00197A5E" w:rsidRDefault="00197A5E">
            <w:pPr>
              <w:pStyle w:val="TAL"/>
              <w:rPr>
                <w:lang w:eastAsia="ja-JP"/>
              </w:rPr>
            </w:pPr>
            <w:r>
              <w:rPr>
                <w:lang w:eastAsia="ja-JP"/>
              </w:rPr>
              <w:t>E-UTRA Band 1, 3, 18, 19, 21, 28, 34, 40, 65</w:t>
            </w:r>
          </w:p>
        </w:tc>
        <w:tc>
          <w:tcPr>
            <w:tcW w:w="1276" w:type="dxa"/>
            <w:tcBorders>
              <w:top w:val="single" w:sz="4" w:space="0" w:color="auto"/>
              <w:left w:val="nil"/>
              <w:bottom w:val="single" w:sz="4" w:space="0" w:color="auto"/>
              <w:right w:val="single" w:sz="4" w:space="0" w:color="auto"/>
            </w:tcBorders>
            <w:hideMark/>
          </w:tcPr>
          <w:p w14:paraId="13039246"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0F3F6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300203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6DFE67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6996E4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729383E" w14:textId="77777777" w:rsidR="00197A5E" w:rsidRDefault="00197A5E">
            <w:pPr>
              <w:pStyle w:val="TAC"/>
              <w:rPr>
                <w:lang w:eastAsia="ja-JP"/>
              </w:rPr>
            </w:pPr>
          </w:p>
        </w:tc>
      </w:tr>
      <w:tr w:rsidR="00197A5E" w14:paraId="5680AE5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391522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90A21D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4C06C34"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503C47B"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C95885C"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6F9D1DE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9919AC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1ECDA54" w14:textId="77777777" w:rsidR="00197A5E" w:rsidRDefault="00197A5E">
            <w:pPr>
              <w:pStyle w:val="TAC"/>
              <w:rPr>
                <w:lang w:eastAsia="ja-JP"/>
              </w:rPr>
            </w:pPr>
          </w:p>
        </w:tc>
      </w:tr>
      <w:tr w:rsidR="00197A5E" w14:paraId="35DC6F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1AD3A0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9863D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A3A9FD2"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612130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E70E849"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6C8BEBD8"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EE3A791"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EA04750" w14:textId="77777777" w:rsidR="00197A5E" w:rsidRDefault="00197A5E">
            <w:pPr>
              <w:pStyle w:val="TAC"/>
              <w:rPr>
                <w:lang w:eastAsia="ja-JP"/>
              </w:rPr>
            </w:pPr>
            <w:r>
              <w:rPr>
                <w:lang w:eastAsia="ja-JP"/>
              </w:rPr>
              <w:t>3</w:t>
            </w:r>
          </w:p>
        </w:tc>
      </w:tr>
      <w:tr w:rsidR="00197A5E" w14:paraId="77E3CC9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4A1E42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BA2E4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E8DC3D7"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2F9EE07B"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D168C32"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650D5F3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D0B716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B0AC992" w14:textId="77777777" w:rsidR="00197A5E" w:rsidRDefault="00197A5E">
            <w:pPr>
              <w:pStyle w:val="TAC"/>
              <w:rPr>
                <w:lang w:eastAsia="ja-JP"/>
              </w:rPr>
            </w:pPr>
          </w:p>
        </w:tc>
      </w:tr>
      <w:tr w:rsidR="00197A5E" w14:paraId="0AF7D54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792D966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4F0A2F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EA80589"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0EE960FE"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A3AAC71"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27F63F6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CEBD9F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F14C5DE" w14:textId="77777777" w:rsidR="00197A5E" w:rsidRDefault="00197A5E">
            <w:pPr>
              <w:pStyle w:val="TAC"/>
              <w:rPr>
                <w:lang w:eastAsia="ja-JP"/>
              </w:rPr>
            </w:pPr>
          </w:p>
        </w:tc>
      </w:tr>
      <w:tr w:rsidR="00197A5E" w14:paraId="240485E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0BCDEFA" w14:textId="77777777" w:rsidR="00197A5E" w:rsidRDefault="00197A5E">
            <w:pPr>
              <w:pStyle w:val="TAC"/>
              <w:rPr>
                <w:lang w:eastAsia="ja-JP"/>
              </w:rPr>
            </w:pPr>
            <w:r>
              <w:rPr>
                <w:lang w:eastAsia="ja-JP"/>
              </w:rPr>
              <w:t>DC_21_n78</w:t>
            </w:r>
          </w:p>
        </w:tc>
        <w:tc>
          <w:tcPr>
            <w:tcW w:w="2693" w:type="dxa"/>
            <w:tcBorders>
              <w:top w:val="single" w:sz="4" w:space="0" w:color="auto"/>
              <w:left w:val="nil"/>
              <w:bottom w:val="single" w:sz="4" w:space="0" w:color="auto"/>
              <w:right w:val="single" w:sz="4" w:space="0" w:color="auto"/>
            </w:tcBorders>
            <w:hideMark/>
          </w:tcPr>
          <w:p w14:paraId="48C2F7C8" w14:textId="77777777" w:rsidR="00197A5E" w:rsidRDefault="00197A5E">
            <w:pPr>
              <w:pStyle w:val="TAL"/>
              <w:rPr>
                <w:lang w:eastAsia="ja-JP"/>
              </w:rPr>
            </w:pPr>
            <w:r>
              <w:rPr>
                <w:lang w:eastAsia="ja-JP"/>
              </w:rPr>
              <w:t>E-UTRA Band 1, 3, 18, 19, 21, 28, 34, 40, 65</w:t>
            </w:r>
          </w:p>
        </w:tc>
        <w:tc>
          <w:tcPr>
            <w:tcW w:w="1276" w:type="dxa"/>
            <w:tcBorders>
              <w:top w:val="single" w:sz="4" w:space="0" w:color="auto"/>
              <w:left w:val="nil"/>
              <w:bottom w:val="single" w:sz="4" w:space="0" w:color="auto"/>
              <w:right w:val="single" w:sz="4" w:space="0" w:color="auto"/>
            </w:tcBorders>
            <w:hideMark/>
          </w:tcPr>
          <w:p w14:paraId="7AA8A12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3A30E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D73C7F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DCA4C3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4DA5736"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75070CF" w14:textId="77777777" w:rsidR="00197A5E" w:rsidRDefault="00197A5E">
            <w:pPr>
              <w:pStyle w:val="TAC"/>
              <w:rPr>
                <w:lang w:eastAsia="ja-JP"/>
              </w:rPr>
            </w:pPr>
          </w:p>
        </w:tc>
      </w:tr>
      <w:tr w:rsidR="00197A5E" w14:paraId="0974AA9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C91941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7EAC71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4E39E0E"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B3378D9"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50AFD6AD"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04CB8D6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FFB969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1CDA661" w14:textId="77777777" w:rsidR="00197A5E" w:rsidRDefault="00197A5E">
            <w:pPr>
              <w:pStyle w:val="TAC"/>
              <w:rPr>
                <w:lang w:eastAsia="ja-JP"/>
              </w:rPr>
            </w:pPr>
          </w:p>
        </w:tc>
      </w:tr>
      <w:tr w:rsidR="00197A5E" w14:paraId="1370283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BC0093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2D5D1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4590F59"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17AEBB0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548B79C"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71B88F85"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5066D5D4"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1426113E" w14:textId="77777777" w:rsidR="00197A5E" w:rsidRDefault="00197A5E">
            <w:pPr>
              <w:pStyle w:val="TAC"/>
              <w:rPr>
                <w:lang w:eastAsia="ja-JP"/>
              </w:rPr>
            </w:pPr>
            <w:r>
              <w:rPr>
                <w:lang w:eastAsia="ja-JP"/>
              </w:rPr>
              <w:t>3</w:t>
            </w:r>
          </w:p>
        </w:tc>
      </w:tr>
      <w:tr w:rsidR="00197A5E" w14:paraId="2FA6C61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0C4157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7801E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FEE7B19"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0AF5490C"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F001876"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41B77588"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624B640"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397098E8" w14:textId="77777777" w:rsidR="00197A5E" w:rsidRDefault="00197A5E">
            <w:pPr>
              <w:pStyle w:val="TAC"/>
              <w:rPr>
                <w:lang w:eastAsia="ja-JP"/>
              </w:rPr>
            </w:pPr>
          </w:p>
        </w:tc>
      </w:tr>
      <w:tr w:rsidR="00197A5E" w14:paraId="39951BD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C0A109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92C099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97996D0"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89B8E0A"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2A505B9"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6FD9803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618C16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EC07D55" w14:textId="77777777" w:rsidR="00197A5E" w:rsidRDefault="00197A5E">
            <w:pPr>
              <w:pStyle w:val="TAC"/>
              <w:rPr>
                <w:lang w:eastAsia="ja-JP"/>
              </w:rPr>
            </w:pPr>
          </w:p>
        </w:tc>
      </w:tr>
      <w:tr w:rsidR="00197A5E" w14:paraId="0955DDA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858F72C" w14:textId="77777777" w:rsidR="00197A5E" w:rsidRDefault="00197A5E">
            <w:pPr>
              <w:pStyle w:val="TAC"/>
              <w:rPr>
                <w:lang w:eastAsia="ja-JP"/>
              </w:rPr>
            </w:pPr>
            <w:r>
              <w:rPr>
                <w:lang w:eastAsia="ja-JP"/>
              </w:rPr>
              <w:t>DC_21_n79</w:t>
            </w:r>
          </w:p>
        </w:tc>
        <w:tc>
          <w:tcPr>
            <w:tcW w:w="2693" w:type="dxa"/>
            <w:tcBorders>
              <w:top w:val="single" w:sz="4" w:space="0" w:color="auto"/>
              <w:left w:val="nil"/>
              <w:bottom w:val="single" w:sz="4" w:space="0" w:color="auto"/>
              <w:right w:val="single" w:sz="4" w:space="0" w:color="auto"/>
            </w:tcBorders>
            <w:hideMark/>
          </w:tcPr>
          <w:p w14:paraId="780F0914" w14:textId="77777777" w:rsidR="00197A5E" w:rsidRDefault="00197A5E">
            <w:pPr>
              <w:pStyle w:val="TAL"/>
              <w:rPr>
                <w:lang w:eastAsia="ja-JP"/>
              </w:rPr>
            </w:pPr>
            <w:r>
              <w:rPr>
                <w:lang w:eastAsia="ja-JP"/>
              </w:rPr>
              <w:t>E-UTRA Band 1, 3, 18, 19, 21, 28, 34, 40, 42, 65</w:t>
            </w:r>
          </w:p>
        </w:tc>
        <w:tc>
          <w:tcPr>
            <w:tcW w:w="1276" w:type="dxa"/>
            <w:tcBorders>
              <w:top w:val="single" w:sz="4" w:space="0" w:color="auto"/>
              <w:left w:val="nil"/>
              <w:bottom w:val="single" w:sz="4" w:space="0" w:color="auto"/>
              <w:right w:val="single" w:sz="4" w:space="0" w:color="auto"/>
            </w:tcBorders>
            <w:hideMark/>
          </w:tcPr>
          <w:p w14:paraId="73DC4A03"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1037C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A3862F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038CAB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DC5781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B9BF6BF" w14:textId="77777777" w:rsidR="00197A5E" w:rsidRDefault="00197A5E">
            <w:pPr>
              <w:pStyle w:val="TAC"/>
              <w:rPr>
                <w:lang w:eastAsia="ja-JP"/>
              </w:rPr>
            </w:pPr>
          </w:p>
        </w:tc>
      </w:tr>
      <w:tr w:rsidR="00197A5E" w14:paraId="55A78C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E25D2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0DEE0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D70B12C" w14:textId="77777777" w:rsidR="00197A5E" w:rsidRDefault="00197A5E">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7749B4C8"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61A947A7" w14:textId="77777777" w:rsidR="00197A5E" w:rsidRDefault="00197A5E">
            <w:pPr>
              <w:pStyle w:val="TAC"/>
            </w:pPr>
            <w:r>
              <w:rPr>
                <w:lang w:eastAsia="ja-JP"/>
              </w:rPr>
              <w:t>960</w:t>
            </w:r>
          </w:p>
        </w:tc>
        <w:tc>
          <w:tcPr>
            <w:tcW w:w="992" w:type="dxa"/>
            <w:tcBorders>
              <w:top w:val="single" w:sz="4" w:space="0" w:color="auto"/>
              <w:left w:val="nil"/>
              <w:bottom w:val="single" w:sz="4" w:space="0" w:color="auto"/>
              <w:right w:val="single" w:sz="4" w:space="0" w:color="auto"/>
            </w:tcBorders>
            <w:hideMark/>
          </w:tcPr>
          <w:p w14:paraId="362EBA32"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9A9D28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2FF4284" w14:textId="77777777" w:rsidR="00197A5E" w:rsidRDefault="00197A5E">
            <w:pPr>
              <w:pStyle w:val="TAC"/>
              <w:rPr>
                <w:lang w:eastAsia="ja-JP"/>
              </w:rPr>
            </w:pPr>
          </w:p>
        </w:tc>
      </w:tr>
      <w:tr w:rsidR="00197A5E" w14:paraId="6292FC3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7D4862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2B6E0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0288637"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3DB1C20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76C418E"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3F1BD055"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9142E5D"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6436554" w14:textId="77777777" w:rsidR="00197A5E" w:rsidRDefault="00197A5E">
            <w:pPr>
              <w:pStyle w:val="TAC"/>
              <w:rPr>
                <w:lang w:eastAsia="ja-JP"/>
              </w:rPr>
            </w:pPr>
            <w:r>
              <w:rPr>
                <w:lang w:eastAsia="ja-JP"/>
              </w:rPr>
              <w:t>3</w:t>
            </w:r>
          </w:p>
        </w:tc>
      </w:tr>
      <w:tr w:rsidR="00197A5E" w14:paraId="68107A4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BE1B1E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71C28D"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34195CF"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561CDFF8"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2CC908A8" w14:textId="77777777" w:rsidR="00197A5E" w:rsidRDefault="00197A5E">
            <w:pPr>
              <w:pStyle w:val="TAC"/>
            </w:pPr>
            <w:r>
              <w:rPr>
                <w:lang w:eastAsia="ja-JP"/>
              </w:rPr>
              <w:t>2575</w:t>
            </w:r>
          </w:p>
        </w:tc>
        <w:tc>
          <w:tcPr>
            <w:tcW w:w="992" w:type="dxa"/>
            <w:tcBorders>
              <w:top w:val="single" w:sz="4" w:space="0" w:color="auto"/>
              <w:left w:val="nil"/>
              <w:bottom w:val="single" w:sz="4" w:space="0" w:color="auto"/>
              <w:right w:val="single" w:sz="4" w:space="0" w:color="auto"/>
            </w:tcBorders>
            <w:hideMark/>
          </w:tcPr>
          <w:p w14:paraId="375DED8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96DF503"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A5D4AEE" w14:textId="77777777" w:rsidR="00197A5E" w:rsidRDefault="00197A5E">
            <w:pPr>
              <w:pStyle w:val="TAC"/>
              <w:rPr>
                <w:lang w:eastAsia="ja-JP"/>
              </w:rPr>
            </w:pPr>
          </w:p>
        </w:tc>
      </w:tr>
      <w:tr w:rsidR="00197A5E" w14:paraId="5E4B51B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5B30E74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E24E8E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906DD06"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475A0E90"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4ED8CEB"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0843EEB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1297FB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014F016" w14:textId="77777777" w:rsidR="00197A5E" w:rsidRDefault="00197A5E">
            <w:pPr>
              <w:pStyle w:val="TAC"/>
              <w:rPr>
                <w:lang w:eastAsia="ja-JP"/>
              </w:rPr>
            </w:pPr>
          </w:p>
        </w:tc>
      </w:tr>
      <w:tr w:rsidR="00197A5E" w14:paraId="04F20A7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A8A852B" w14:textId="77777777" w:rsidR="00197A5E" w:rsidRDefault="00197A5E">
            <w:pPr>
              <w:pStyle w:val="TAC"/>
              <w:rPr>
                <w:lang w:eastAsia="ja-JP"/>
              </w:rPr>
            </w:pPr>
            <w:r>
              <w:rPr>
                <w:lang w:eastAsia="ja-JP"/>
              </w:rPr>
              <w:t>DC_25_n41</w:t>
            </w:r>
          </w:p>
        </w:tc>
        <w:tc>
          <w:tcPr>
            <w:tcW w:w="2693" w:type="dxa"/>
            <w:tcBorders>
              <w:top w:val="single" w:sz="4" w:space="0" w:color="auto"/>
              <w:left w:val="nil"/>
              <w:bottom w:val="single" w:sz="4" w:space="0" w:color="auto"/>
              <w:right w:val="single" w:sz="4" w:space="0" w:color="auto"/>
            </w:tcBorders>
            <w:hideMark/>
          </w:tcPr>
          <w:p w14:paraId="7F23721F" w14:textId="77777777" w:rsidR="00197A5E" w:rsidRDefault="00197A5E">
            <w:pPr>
              <w:pStyle w:val="TAL"/>
              <w:rPr>
                <w:lang w:eastAsia="ja-JP"/>
              </w:rPr>
            </w:pPr>
            <w:r>
              <w:rPr>
                <w:lang w:eastAsia="ja-JP"/>
              </w:rPr>
              <w:t>E-UTRA Band 4, 5, 12, 13 , 14, 17, 24, 26, 27, 28, 29, 30, 42, 45, 48, 66, 70, 71</w:t>
            </w:r>
          </w:p>
        </w:tc>
        <w:tc>
          <w:tcPr>
            <w:tcW w:w="1276" w:type="dxa"/>
            <w:tcBorders>
              <w:top w:val="single" w:sz="4" w:space="0" w:color="auto"/>
              <w:left w:val="nil"/>
              <w:bottom w:val="single" w:sz="4" w:space="0" w:color="auto"/>
              <w:right w:val="single" w:sz="4" w:space="0" w:color="auto"/>
            </w:tcBorders>
            <w:hideMark/>
          </w:tcPr>
          <w:p w14:paraId="0DDE159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EFCF6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9F3573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659B71"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40091C50"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88FEFDF" w14:textId="77777777" w:rsidR="00197A5E" w:rsidRDefault="00197A5E">
            <w:pPr>
              <w:pStyle w:val="TAC"/>
              <w:rPr>
                <w:lang w:eastAsia="ja-JP"/>
              </w:rPr>
            </w:pPr>
          </w:p>
        </w:tc>
      </w:tr>
      <w:tr w:rsidR="00197A5E" w14:paraId="37AB7106" w14:textId="77777777" w:rsidTr="00197A5E">
        <w:trPr>
          <w:gridBefore w:val="2"/>
          <w:wBefore w:w="137" w:type="dxa"/>
          <w:trHeight w:val="187"/>
          <w:jc w:val="center"/>
        </w:trPr>
        <w:tc>
          <w:tcPr>
            <w:tcW w:w="1985" w:type="dxa"/>
            <w:gridSpan w:val="2"/>
            <w:vMerge w:val="restart"/>
            <w:tcBorders>
              <w:top w:val="nil"/>
              <w:left w:val="single" w:sz="4" w:space="0" w:color="auto"/>
              <w:bottom w:val="single" w:sz="4" w:space="0" w:color="auto"/>
              <w:right w:val="single" w:sz="4" w:space="0" w:color="auto"/>
            </w:tcBorders>
            <w:vAlign w:val="center"/>
          </w:tcPr>
          <w:p w14:paraId="54874F0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EF2E9B" w14:textId="77777777" w:rsidR="00197A5E" w:rsidRDefault="00197A5E">
            <w:pPr>
              <w:pStyle w:val="TAL"/>
              <w:rPr>
                <w:lang w:eastAsia="ja-JP"/>
              </w:rPr>
            </w:pPr>
            <w:r>
              <w:rPr>
                <w:lang w:eastAsia="ja-JP"/>
              </w:rPr>
              <w:t>E-UTRA Band 2, 25</w:t>
            </w:r>
          </w:p>
        </w:tc>
        <w:tc>
          <w:tcPr>
            <w:tcW w:w="1276" w:type="dxa"/>
            <w:tcBorders>
              <w:top w:val="single" w:sz="4" w:space="0" w:color="auto"/>
              <w:left w:val="nil"/>
              <w:bottom w:val="single" w:sz="4" w:space="0" w:color="auto"/>
              <w:right w:val="single" w:sz="4" w:space="0" w:color="auto"/>
            </w:tcBorders>
            <w:hideMark/>
          </w:tcPr>
          <w:p w14:paraId="23DBEE91"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75BE6A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BAB599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9820E2"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52327F0D"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64106B6" w14:textId="77777777" w:rsidR="00197A5E" w:rsidRDefault="00197A5E">
            <w:pPr>
              <w:pStyle w:val="TAC"/>
              <w:rPr>
                <w:lang w:eastAsia="ja-JP"/>
              </w:rPr>
            </w:pPr>
            <w:r>
              <w:t>5</w:t>
            </w:r>
          </w:p>
        </w:tc>
      </w:tr>
      <w:tr w:rsidR="00197A5E" w14:paraId="17829199" w14:textId="77777777" w:rsidTr="00197A5E">
        <w:trPr>
          <w:gridBefore w:val="2"/>
          <w:wBefore w:w="137" w:type="dxa"/>
          <w:trHeight w:val="18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471BC53A"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0F6A17F1" w14:textId="77777777" w:rsidR="00197A5E" w:rsidRDefault="00197A5E">
            <w:pPr>
              <w:pStyle w:val="TAL"/>
              <w:rPr>
                <w:lang w:eastAsia="ja-JP"/>
              </w:rPr>
            </w:pPr>
            <w:r>
              <w:rPr>
                <w:lang w:val="sv-FI" w:eastAsia="ja-JP"/>
              </w:rPr>
              <w:t>NR Band n77</w:t>
            </w:r>
          </w:p>
        </w:tc>
        <w:tc>
          <w:tcPr>
            <w:tcW w:w="1276" w:type="dxa"/>
            <w:tcBorders>
              <w:top w:val="single" w:sz="4" w:space="0" w:color="auto"/>
              <w:left w:val="nil"/>
              <w:bottom w:val="single" w:sz="4" w:space="0" w:color="auto"/>
              <w:right w:val="single" w:sz="4" w:space="0" w:color="auto"/>
            </w:tcBorders>
            <w:hideMark/>
          </w:tcPr>
          <w:p w14:paraId="7425322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028F9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4C346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183405D" w14:textId="77777777" w:rsidR="00197A5E" w:rsidRDefault="00197A5E">
            <w:pPr>
              <w:pStyle w:val="TAC"/>
              <w:rPr>
                <w:rFonts w:eastAsia="MS Mincho"/>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33490DAC" w14:textId="77777777" w:rsidR="00197A5E" w:rsidRDefault="00197A5E">
            <w:pPr>
              <w:pStyle w:val="TAC"/>
              <w:rPr>
                <w:rFonts w:eastAsia="MS Mincho"/>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49E49D1" w14:textId="77777777" w:rsidR="00197A5E" w:rsidRDefault="00197A5E">
            <w:pPr>
              <w:pStyle w:val="TAC"/>
            </w:pPr>
            <w:r>
              <w:t>2</w:t>
            </w:r>
          </w:p>
        </w:tc>
      </w:tr>
      <w:tr w:rsidR="00197A5E" w14:paraId="560FE62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071856AE" w14:textId="77777777" w:rsidR="00197A5E" w:rsidRDefault="00197A5E">
            <w:pPr>
              <w:pStyle w:val="TAC"/>
              <w:rPr>
                <w:lang w:eastAsia="ja-JP"/>
              </w:rPr>
            </w:pPr>
            <w:r>
              <w:rPr>
                <w:rFonts w:cs="Arial"/>
                <w:szCs w:val="18"/>
                <w:lang w:eastAsia="zh-CN"/>
              </w:rPr>
              <w:lastRenderedPageBreak/>
              <w:t>DC_25_n77</w:t>
            </w:r>
          </w:p>
        </w:tc>
        <w:tc>
          <w:tcPr>
            <w:tcW w:w="2693" w:type="dxa"/>
            <w:tcBorders>
              <w:top w:val="single" w:sz="4" w:space="0" w:color="auto"/>
              <w:left w:val="nil"/>
              <w:bottom w:val="single" w:sz="4" w:space="0" w:color="auto"/>
              <w:right w:val="single" w:sz="4" w:space="0" w:color="auto"/>
            </w:tcBorders>
            <w:hideMark/>
          </w:tcPr>
          <w:p w14:paraId="4BC1F840" w14:textId="77777777" w:rsidR="00197A5E" w:rsidRDefault="00197A5E">
            <w:pPr>
              <w:pStyle w:val="TAL"/>
              <w:rPr>
                <w:lang w:eastAsia="ja-JP"/>
              </w:rPr>
            </w:pPr>
            <w:r>
              <w:rPr>
                <w:rFonts w:eastAsia="MS Mincho" w:cs="Arial"/>
                <w:szCs w:val="18"/>
              </w:rPr>
              <w:t xml:space="preserve">E-UTRA Band 2, 4, 5, 12, 13, 14, 17, 25, 26, </w:t>
            </w:r>
            <w:r>
              <w:rPr>
                <w:rFonts w:cs="Arial"/>
                <w:szCs w:val="18"/>
                <w:lang w:val="sv-SE" w:eastAsia="ja-JP"/>
              </w:rPr>
              <w:t xml:space="preserve">29, 30, 41, </w:t>
            </w:r>
            <w:r>
              <w:rPr>
                <w:rFonts w:eastAsia="MS Mincho" w:cs="Arial"/>
                <w:szCs w:val="18"/>
              </w:rPr>
              <w:t>65, 66, 70, 71</w:t>
            </w:r>
          </w:p>
        </w:tc>
        <w:tc>
          <w:tcPr>
            <w:tcW w:w="1276" w:type="dxa"/>
            <w:tcBorders>
              <w:top w:val="single" w:sz="4" w:space="0" w:color="auto"/>
              <w:left w:val="nil"/>
              <w:bottom w:val="single" w:sz="4" w:space="0" w:color="auto"/>
              <w:right w:val="single" w:sz="4" w:space="0" w:color="auto"/>
            </w:tcBorders>
            <w:hideMark/>
          </w:tcPr>
          <w:p w14:paraId="6B5D7B13"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7C478135"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5E34D174"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B542B14" w14:textId="77777777" w:rsidR="00197A5E" w:rsidRDefault="00197A5E">
            <w:pPr>
              <w:pStyle w:val="TAC"/>
              <w:rPr>
                <w:lang w:eastAsia="ja-JP"/>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5705733C" w14:textId="77777777" w:rsidR="00197A5E" w:rsidRDefault="00197A5E">
            <w:pPr>
              <w:pStyle w:val="TAC"/>
              <w:rPr>
                <w:lang w:eastAsia="ja-JP"/>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07229DE4" w14:textId="77777777" w:rsidR="00197A5E" w:rsidRDefault="00197A5E">
            <w:pPr>
              <w:pStyle w:val="TAC"/>
              <w:rPr>
                <w:lang w:eastAsia="ja-JP"/>
              </w:rPr>
            </w:pPr>
          </w:p>
        </w:tc>
      </w:tr>
      <w:tr w:rsidR="00197A5E" w14:paraId="30BE6E6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3AFE4EF3" w14:textId="77777777" w:rsidR="00197A5E" w:rsidRDefault="00197A5E">
            <w:pPr>
              <w:pStyle w:val="TAC"/>
              <w:rPr>
                <w:lang w:eastAsia="ja-JP"/>
              </w:rPr>
            </w:pPr>
            <w:r>
              <w:rPr>
                <w:rFonts w:cs="Arial"/>
                <w:szCs w:val="18"/>
                <w:lang w:eastAsia="zh-CN"/>
              </w:rPr>
              <w:t>DC_25_n78</w:t>
            </w:r>
          </w:p>
        </w:tc>
        <w:tc>
          <w:tcPr>
            <w:tcW w:w="2693" w:type="dxa"/>
            <w:tcBorders>
              <w:top w:val="single" w:sz="4" w:space="0" w:color="auto"/>
              <w:left w:val="nil"/>
              <w:bottom w:val="single" w:sz="4" w:space="0" w:color="auto"/>
              <w:right w:val="single" w:sz="4" w:space="0" w:color="auto"/>
            </w:tcBorders>
            <w:hideMark/>
          </w:tcPr>
          <w:p w14:paraId="49278AC1" w14:textId="77777777" w:rsidR="00197A5E" w:rsidRDefault="00197A5E">
            <w:pPr>
              <w:pStyle w:val="TAL"/>
              <w:rPr>
                <w:lang w:eastAsia="ja-JP"/>
              </w:rPr>
            </w:pPr>
            <w:r>
              <w:rPr>
                <w:rFonts w:eastAsia="MS Mincho" w:cs="Arial"/>
                <w:szCs w:val="18"/>
              </w:rPr>
              <w:t>E-UTRA Band 2, 5, 7, 12, 13, 25, 26, 28, 41</w:t>
            </w:r>
            <w:r>
              <w:rPr>
                <w:rFonts w:eastAsia="MS Mincho" w:cs="Arial"/>
                <w:szCs w:val="18"/>
                <w:lang w:eastAsia="ja-JP"/>
              </w:rPr>
              <w:t xml:space="preserve">, </w:t>
            </w:r>
            <w:r>
              <w:rPr>
                <w:rFonts w:eastAsia="MS Mincho" w:cs="Arial"/>
                <w:szCs w:val="18"/>
              </w:rPr>
              <w:t>66</w:t>
            </w:r>
          </w:p>
        </w:tc>
        <w:tc>
          <w:tcPr>
            <w:tcW w:w="1276" w:type="dxa"/>
            <w:tcBorders>
              <w:top w:val="single" w:sz="4" w:space="0" w:color="auto"/>
              <w:left w:val="nil"/>
              <w:bottom w:val="single" w:sz="4" w:space="0" w:color="auto"/>
              <w:right w:val="single" w:sz="4" w:space="0" w:color="auto"/>
            </w:tcBorders>
            <w:hideMark/>
          </w:tcPr>
          <w:p w14:paraId="0D02FD16"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46B3E8D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7EF8749E"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1C9EBC8C" w14:textId="77777777" w:rsidR="00197A5E" w:rsidRDefault="00197A5E">
            <w:pPr>
              <w:pStyle w:val="TAC"/>
              <w:rPr>
                <w:lang w:eastAsia="ja-JP"/>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10B4171C" w14:textId="77777777" w:rsidR="00197A5E" w:rsidRDefault="00197A5E">
            <w:pPr>
              <w:pStyle w:val="TAC"/>
              <w:rPr>
                <w:lang w:eastAsia="ja-JP"/>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67E75540" w14:textId="77777777" w:rsidR="00197A5E" w:rsidRDefault="00197A5E">
            <w:pPr>
              <w:pStyle w:val="TAC"/>
              <w:rPr>
                <w:lang w:eastAsia="ja-JP"/>
              </w:rPr>
            </w:pPr>
          </w:p>
        </w:tc>
      </w:tr>
      <w:tr w:rsidR="00197A5E" w14:paraId="2592FD9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49E9D25" w14:textId="77777777" w:rsidR="00197A5E" w:rsidRDefault="00197A5E">
            <w:pPr>
              <w:pStyle w:val="TAC"/>
              <w:rPr>
                <w:lang w:eastAsia="ja-JP"/>
              </w:rPr>
            </w:pPr>
            <w:r>
              <w:rPr>
                <w:lang w:eastAsia="ja-JP"/>
              </w:rPr>
              <w:t>DC_26_n25</w:t>
            </w:r>
          </w:p>
        </w:tc>
        <w:tc>
          <w:tcPr>
            <w:tcW w:w="2693" w:type="dxa"/>
            <w:tcBorders>
              <w:top w:val="single" w:sz="4" w:space="0" w:color="auto"/>
              <w:left w:val="nil"/>
              <w:bottom w:val="single" w:sz="4" w:space="0" w:color="auto"/>
              <w:right w:val="single" w:sz="4" w:space="0" w:color="auto"/>
            </w:tcBorders>
            <w:hideMark/>
          </w:tcPr>
          <w:p w14:paraId="23FF569B" w14:textId="77777777" w:rsidR="00197A5E" w:rsidRDefault="00197A5E">
            <w:pPr>
              <w:pStyle w:val="TAL"/>
              <w:rPr>
                <w:lang w:eastAsia="ja-JP"/>
              </w:rPr>
            </w:pPr>
            <w:r>
              <w:rPr>
                <w:lang w:eastAsia="ja-JP"/>
              </w:rPr>
              <w:t>E-UTRA Band</w:t>
            </w:r>
            <w:r>
              <w:rPr>
                <w:rFonts w:cs="Arial"/>
                <w:lang w:eastAsia="ja-JP"/>
              </w:rPr>
              <w:t xml:space="preserve"> 4, 5, 12, 13, 14, 17, 24, 26, 29, 30, 42, 48, 66, 70, 71, 85</w:t>
            </w:r>
          </w:p>
        </w:tc>
        <w:tc>
          <w:tcPr>
            <w:tcW w:w="1276" w:type="dxa"/>
            <w:tcBorders>
              <w:top w:val="single" w:sz="4" w:space="0" w:color="auto"/>
              <w:left w:val="nil"/>
              <w:bottom w:val="single" w:sz="4" w:space="0" w:color="auto"/>
              <w:right w:val="single" w:sz="4" w:space="0" w:color="auto"/>
            </w:tcBorders>
            <w:hideMark/>
          </w:tcPr>
          <w:p w14:paraId="15AA3AB3"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9A95F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77A2E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B276E0"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487573A"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72A1C77" w14:textId="77777777" w:rsidR="00197A5E" w:rsidRDefault="00197A5E">
            <w:pPr>
              <w:pStyle w:val="TAC"/>
              <w:rPr>
                <w:lang w:eastAsia="ja-JP"/>
              </w:rPr>
            </w:pPr>
          </w:p>
        </w:tc>
      </w:tr>
      <w:tr w:rsidR="00197A5E" w14:paraId="084D439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318379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19879B" w14:textId="77777777" w:rsidR="00197A5E" w:rsidRDefault="00197A5E">
            <w:pPr>
              <w:pStyle w:val="TAL"/>
              <w:rPr>
                <w:lang w:eastAsia="ja-JP"/>
              </w:rPr>
            </w:pPr>
            <w:r>
              <w:rPr>
                <w:lang w:eastAsia="ja-JP"/>
              </w:rPr>
              <w:t>E-UTRA Band</w:t>
            </w:r>
            <w:r>
              <w:rPr>
                <w:rFonts w:cs="Arial"/>
                <w:lang w:eastAsia="ja-JP"/>
              </w:rPr>
              <w:t xml:space="preserve"> 2, 25</w:t>
            </w:r>
          </w:p>
        </w:tc>
        <w:tc>
          <w:tcPr>
            <w:tcW w:w="1276" w:type="dxa"/>
            <w:tcBorders>
              <w:top w:val="single" w:sz="4" w:space="0" w:color="auto"/>
              <w:left w:val="nil"/>
              <w:bottom w:val="single" w:sz="4" w:space="0" w:color="auto"/>
              <w:right w:val="single" w:sz="4" w:space="0" w:color="auto"/>
            </w:tcBorders>
            <w:hideMark/>
          </w:tcPr>
          <w:p w14:paraId="2574006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413B7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794788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E11448"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6D3F94D"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D0FF596" w14:textId="77777777" w:rsidR="00197A5E" w:rsidRDefault="00197A5E">
            <w:pPr>
              <w:pStyle w:val="TAC"/>
              <w:rPr>
                <w:lang w:eastAsia="ja-JP"/>
              </w:rPr>
            </w:pPr>
            <w:r>
              <w:rPr>
                <w:lang w:eastAsia="ja-JP"/>
              </w:rPr>
              <w:t>5</w:t>
            </w:r>
          </w:p>
        </w:tc>
      </w:tr>
      <w:tr w:rsidR="00197A5E" w14:paraId="0B790A6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17262E3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C74587" w14:textId="77777777" w:rsidR="00197A5E" w:rsidRDefault="00197A5E">
            <w:pPr>
              <w:pStyle w:val="TAL"/>
              <w:rPr>
                <w:lang w:eastAsia="ja-JP"/>
              </w:rPr>
            </w:pPr>
            <w:r>
              <w:rPr>
                <w:lang w:eastAsia="ja-JP"/>
              </w:rPr>
              <w:t>E-UTRA Band</w:t>
            </w:r>
            <w:r>
              <w:rPr>
                <w:rFonts w:cs="Arial"/>
                <w:lang w:eastAsia="ja-JP"/>
              </w:rPr>
              <w:t xml:space="preserve"> 41, 43, 53</w:t>
            </w:r>
          </w:p>
        </w:tc>
        <w:tc>
          <w:tcPr>
            <w:tcW w:w="1276" w:type="dxa"/>
            <w:tcBorders>
              <w:top w:val="single" w:sz="4" w:space="0" w:color="auto"/>
              <w:left w:val="nil"/>
              <w:bottom w:val="single" w:sz="4" w:space="0" w:color="auto"/>
              <w:right w:val="single" w:sz="4" w:space="0" w:color="auto"/>
            </w:tcBorders>
            <w:hideMark/>
          </w:tcPr>
          <w:p w14:paraId="2DC30E3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04C9A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5B86FD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FA888F0" w14:textId="77777777" w:rsidR="00197A5E" w:rsidRDefault="00197A5E">
            <w:pPr>
              <w:pStyle w:val="TAC"/>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F9A519B"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E3968DF" w14:textId="77777777" w:rsidR="00197A5E" w:rsidRDefault="00197A5E">
            <w:pPr>
              <w:pStyle w:val="TAC"/>
              <w:rPr>
                <w:lang w:eastAsia="ja-JP"/>
              </w:rPr>
            </w:pPr>
            <w:r>
              <w:rPr>
                <w:lang w:eastAsia="ja-JP"/>
              </w:rPr>
              <w:t>2</w:t>
            </w:r>
          </w:p>
        </w:tc>
      </w:tr>
      <w:tr w:rsidR="00197A5E" w14:paraId="4363AF6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D8FFD23" w14:textId="77777777" w:rsidR="00197A5E" w:rsidRDefault="00197A5E">
            <w:pPr>
              <w:pStyle w:val="TAC"/>
              <w:rPr>
                <w:lang w:eastAsia="ja-JP"/>
              </w:rPr>
            </w:pPr>
            <w:r>
              <w:rPr>
                <w:lang w:eastAsia="ja-JP"/>
              </w:rPr>
              <w:t>DC_26_n41</w:t>
            </w:r>
          </w:p>
        </w:tc>
        <w:tc>
          <w:tcPr>
            <w:tcW w:w="2693" w:type="dxa"/>
            <w:tcBorders>
              <w:top w:val="single" w:sz="4" w:space="0" w:color="auto"/>
              <w:left w:val="nil"/>
              <w:bottom w:val="single" w:sz="4" w:space="0" w:color="auto"/>
              <w:right w:val="single" w:sz="4" w:space="0" w:color="auto"/>
            </w:tcBorders>
            <w:hideMark/>
          </w:tcPr>
          <w:p w14:paraId="57EEEFA5" w14:textId="77777777" w:rsidR="00197A5E" w:rsidRDefault="00197A5E">
            <w:pPr>
              <w:pStyle w:val="TAL"/>
              <w:rPr>
                <w:lang w:eastAsia="ja-JP"/>
              </w:rPr>
            </w:pPr>
            <w:r>
              <w:rPr>
                <w:lang w:eastAsia="ja-JP"/>
              </w:rPr>
              <w:t>E-UTRA Band 1, 2, 3, 4, 5, 11, 12, 13 , 14, 17, 18, 19, 21, 24, 25, 26, 29, 30, 31, 34, 39, 42, 43, 48, 50, 51, 65, 66, 70, 71, 74</w:t>
            </w:r>
          </w:p>
        </w:tc>
        <w:tc>
          <w:tcPr>
            <w:tcW w:w="1276" w:type="dxa"/>
            <w:tcBorders>
              <w:top w:val="single" w:sz="4" w:space="0" w:color="auto"/>
              <w:left w:val="nil"/>
              <w:bottom w:val="single" w:sz="4" w:space="0" w:color="auto"/>
              <w:right w:val="single" w:sz="4" w:space="0" w:color="auto"/>
            </w:tcBorders>
            <w:hideMark/>
          </w:tcPr>
          <w:p w14:paraId="046C752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D7BF7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2DA52E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CABA47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FD036D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1D42A34" w14:textId="77777777" w:rsidR="00197A5E" w:rsidRDefault="00197A5E">
            <w:pPr>
              <w:pStyle w:val="TAC"/>
              <w:rPr>
                <w:lang w:eastAsia="ja-JP"/>
              </w:rPr>
            </w:pPr>
          </w:p>
        </w:tc>
      </w:tr>
      <w:tr w:rsidR="00197A5E" w14:paraId="2459CE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24E050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6249864"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4F717E9"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tcPr>
          <w:p w14:paraId="365D087B"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A1B316C" w14:textId="77777777" w:rsidR="00197A5E" w:rsidRDefault="00197A5E">
            <w:pPr>
              <w:pStyle w:val="TAC"/>
              <w:rPr>
                <w:rStyle w:val="TALCar"/>
                <w:szCs w:val="18"/>
              </w:rPr>
            </w:pPr>
            <w:r>
              <w:t>1915.7</w:t>
            </w:r>
          </w:p>
        </w:tc>
        <w:tc>
          <w:tcPr>
            <w:tcW w:w="992" w:type="dxa"/>
            <w:tcBorders>
              <w:top w:val="single" w:sz="4" w:space="0" w:color="auto"/>
              <w:left w:val="nil"/>
              <w:bottom w:val="single" w:sz="4" w:space="0" w:color="auto"/>
              <w:right w:val="single" w:sz="4" w:space="0" w:color="auto"/>
            </w:tcBorders>
            <w:hideMark/>
          </w:tcPr>
          <w:p w14:paraId="7043D4CC" w14:textId="77777777" w:rsidR="00197A5E" w:rsidRDefault="00197A5E">
            <w:pPr>
              <w:pStyle w:val="TAC"/>
            </w:pPr>
            <w:r>
              <w:rPr>
                <w:rFonts w:eastAsia="MS Mincho"/>
                <w:lang w:eastAsia="ja-JP"/>
              </w:rPr>
              <w:t>-41</w:t>
            </w:r>
          </w:p>
        </w:tc>
        <w:tc>
          <w:tcPr>
            <w:tcW w:w="1134" w:type="dxa"/>
            <w:tcBorders>
              <w:top w:val="single" w:sz="4" w:space="0" w:color="auto"/>
              <w:left w:val="nil"/>
              <w:bottom w:val="single" w:sz="4" w:space="0" w:color="auto"/>
              <w:right w:val="single" w:sz="4" w:space="0" w:color="auto"/>
            </w:tcBorders>
            <w:noWrap/>
            <w:hideMark/>
          </w:tcPr>
          <w:p w14:paraId="75478AC5" w14:textId="77777777" w:rsidR="00197A5E" w:rsidRDefault="00197A5E">
            <w:pPr>
              <w:pStyle w:val="TAC"/>
            </w:pPr>
            <w:r>
              <w:rPr>
                <w:rFonts w:eastAsia="MS Mincho"/>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54A3A0B9" w14:textId="77777777" w:rsidR="00197A5E" w:rsidRDefault="00197A5E">
            <w:pPr>
              <w:pStyle w:val="TAC"/>
            </w:pPr>
            <w:r>
              <w:t>3</w:t>
            </w:r>
          </w:p>
        </w:tc>
      </w:tr>
      <w:tr w:rsidR="00197A5E" w14:paraId="219D0EE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452B5B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11614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9CDC50B" w14:textId="77777777" w:rsidR="00197A5E" w:rsidRDefault="00197A5E">
            <w:pPr>
              <w:pStyle w:val="TAC"/>
            </w:pPr>
            <w:r>
              <w:t>703</w:t>
            </w:r>
          </w:p>
        </w:tc>
        <w:tc>
          <w:tcPr>
            <w:tcW w:w="425" w:type="dxa"/>
            <w:tcBorders>
              <w:top w:val="single" w:sz="4" w:space="0" w:color="auto"/>
              <w:left w:val="nil"/>
              <w:bottom w:val="single" w:sz="4" w:space="0" w:color="auto"/>
              <w:right w:val="single" w:sz="4" w:space="0" w:color="auto"/>
            </w:tcBorders>
            <w:hideMark/>
          </w:tcPr>
          <w:p w14:paraId="660D388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43F2EF3" w14:textId="77777777" w:rsidR="00197A5E" w:rsidRDefault="00197A5E">
            <w:pPr>
              <w:pStyle w:val="TAC"/>
              <w:rPr>
                <w:rStyle w:val="TALCar"/>
                <w:szCs w:val="18"/>
              </w:rPr>
            </w:pPr>
            <w:r>
              <w:t>799</w:t>
            </w:r>
          </w:p>
        </w:tc>
        <w:tc>
          <w:tcPr>
            <w:tcW w:w="992" w:type="dxa"/>
            <w:tcBorders>
              <w:top w:val="single" w:sz="4" w:space="0" w:color="auto"/>
              <w:left w:val="nil"/>
              <w:bottom w:val="single" w:sz="4" w:space="0" w:color="auto"/>
              <w:right w:val="single" w:sz="4" w:space="0" w:color="auto"/>
            </w:tcBorders>
            <w:hideMark/>
          </w:tcPr>
          <w:p w14:paraId="26F8DCD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43C352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4CF592F" w14:textId="77777777" w:rsidR="00197A5E" w:rsidRDefault="00197A5E">
            <w:pPr>
              <w:pStyle w:val="TAC"/>
            </w:pPr>
          </w:p>
        </w:tc>
      </w:tr>
      <w:tr w:rsidR="00197A5E" w14:paraId="1200130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151A1E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BD5A5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24058C9" w14:textId="77777777" w:rsidR="00197A5E" w:rsidRDefault="00197A5E">
            <w:pPr>
              <w:pStyle w:val="TAC"/>
            </w:pPr>
            <w:r>
              <w:t>799</w:t>
            </w:r>
          </w:p>
        </w:tc>
        <w:tc>
          <w:tcPr>
            <w:tcW w:w="425" w:type="dxa"/>
            <w:tcBorders>
              <w:top w:val="single" w:sz="4" w:space="0" w:color="auto"/>
              <w:left w:val="nil"/>
              <w:bottom w:val="single" w:sz="4" w:space="0" w:color="auto"/>
              <w:right w:val="single" w:sz="4" w:space="0" w:color="auto"/>
            </w:tcBorders>
            <w:hideMark/>
          </w:tcPr>
          <w:p w14:paraId="199AD6F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4346657"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4946F770"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428F69B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2D860A3" w14:textId="77777777" w:rsidR="00197A5E" w:rsidRDefault="00197A5E">
            <w:pPr>
              <w:pStyle w:val="TAC"/>
              <w:rPr>
                <w:lang w:eastAsia="ja-JP"/>
              </w:rPr>
            </w:pPr>
            <w:r>
              <w:t>5</w:t>
            </w:r>
          </w:p>
        </w:tc>
      </w:tr>
      <w:tr w:rsidR="00197A5E" w14:paraId="07A3B67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27E7984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ACA1C0E"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6A348BC" w14:textId="77777777" w:rsidR="00197A5E" w:rsidRDefault="00197A5E">
            <w:pPr>
              <w:pStyle w:val="TAC"/>
            </w:pPr>
            <w:r>
              <w:t>945</w:t>
            </w:r>
          </w:p>
        </w:tc>
        <w:tc>
          <w:tcPr>
            <w:tcW w:w="425" w:type="dxa"/>
            <w:tcBorders>
              <w:top w:val="single" w:sz="4" w:space="0" w:color="auto"/>
              <w:left w:val="nil"/>
              <w:bottom w:val="single" w:sz="4" w:space="0" w:color="auto"/>
              <w:right w:val="single" w:sz="4" w:space="0" w:color="auto"/>
            </w:tcBorders>
            <w:hideMark/>
          </w:tcPr>
          <w:p w14:paraId="312A33A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B0D7CD1" w14:textId="77777777" w:rsidR="00197A5E" w:rsidRDefault="00197A5E">
            <w:pPr>
              <w:pStyle w:val="TAC"/>
            </w:pPr>
            <w:r>
              <w:t>960</w:t>
            </w:r>
          </w:p>
        </w:tc>
        <w:tc>
          <w:tcPr>
            <w:tcW w:w="992" w:type="dxa"/>
            <w:tcBorders>
              <w:top w:val="single" w:sz="4" w:space="0" w:color="auto"/>
              <w:left w:val="nil"/>
              <w:bottom w:val="single" w:sz="4" w:space="0" w:color="auto"/>
              <w:right w:val="single" w:sz="4" w:space="0" w:color="auto"/>
            </w:tcBorders>
            <w:hideMark/>
          </w:tcPr>
          <w:p w14:paraId="0F7A394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EF3A94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4B24F94" w14:textId="77777777" w:rsidR="00197A5E" w:rsidRDefault="00197A5E">
            <w:pPr>
              <w:pStyle w:val="TAC"/>
              <w:rPr>
                <w:lang w:eastAsia="ja-JP"/>
              </w:rPr>
            </w:pPr>
          </w:p>
        </w:tc>
      </w:tr>
      <w:tr w:rsidR="00197A5E" w14:paraId="6ADE9C2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E9C8518" w14:textId="77777777" w:rsidR="00197A5E" w:rsidRDefault="00197A5E">
            <w:pPr>
              <w:pStyle w:val="TAC"/>
              <w:rPr>
                <w:lang w:eastAsia="ja-JP"/>
              </w:rPr>
            </w:pPr>
            <w:r>
              <w:rPr>
                <w:rFonts w:eastAsia="MS Mincho"/>
                <w:lang w:eastAsia="ja-JP"/>
              </w:rPr>
              <w:t>DC_26_n77</w:t>
            </w:r>
          </w:p>
        </w:tc>
        <w:tc>
          <w:tcPr>
            <w:tcW w:w="2693" w:type="dxa"/>
            <w:tcBorders>
              <w:top w:val="single" w:sz="4" w:space="0" w:color="auto"/>
              <w:left w:val="nil"/>
              <w:bottom w:val="single" w:sz="4" w:space="0" w:color="auto"/>
              <w:right w:val="single" w:sz="4" w:space="0" w:color="auto"/>
            </w:tcBorders>
            <w:hideMark/>
          </w:tcPr>
          <w:p w14:paraId="45AABF96" w14:textId="77777777" w:rsidR="00197A5E" w:rsidRDefault="00197A5E">
            <w:pPr>
              <w:pStyle w:val="TAL"/>
              <w:rPr>
                <w:lang w:eastAsia="ja-JP"/>
              </w:rPr>
            </w:pPr>
            <w:r>
              <w:rPr>
                <w:rFonts w:eastAsia="Times New Roman"/>
              </w:rPr>
              <w:t xml:space="preserve">E-UTRA Band </w:t>
            </w:r>
            <w:r>
              <w:rPr>
                <w:rFonts w:eastAsia="MS Mincho"/>
                <w:lang w:eastAsia="ja-JP"/>
              </w:rPr>
              <w:t>1, 3, 5, 11, 18, 19, 21, 26, 34, 39, 40, 65, 74</w:t>
            </w:r>
          </w:p>
        </w:tc>
        <w:tc>
          <w:tcPr>
            <w:tcW w:w="1276" w:type="dxa"/>
            <w:tcBorders>
              <w:top w:val="single" w:sz="4" w:space="0" w:color="auto"/>
              <w:left w:val="nil"/>
              <w:bottom w:val="single" w:sz="4" w:space="0" w:color="auto"/>
              <w:right w:val="single" w:sz="4" w:space="0" w:color="auto"/>
            </w:tcBorders>
            <w:hideMark/>
          </w:tcPr>
          <w:p w14:paraId="4284BD7A"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965BEF1"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4F5B2AA5"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777FE8F6"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01190A3A"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38A9F311" w14:textId="77777777" w:rsidR="00197A5E" w:rsidRDefault="00197A5E">
            <w:pPr>
              <w:pStyle w:val="TAC"/>
              <w:rPr>
                <w:lang w:eastAsia="ja-JP"/>
              </w:rPr>
            </w:pPr>
          </w:p>
        </w:tc>
      </w:tr>
      <w:tr w:rsidR="00197A5E" w14:paraId="499639E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9198CAF" w14:textId="77777777" w:rsidR="00197A5E" w:rsidRDefault="00197A5E">
            <w:pPr>
              <w:pStyle w:val="TAC"/>
              <w:rPr>
                <w:rFonts w:eastAsia="MS Mincho"/>
                <w:lang w:eastAsia="ja-JP"/>
              </w:rPr>
            </w:pPr>
          </w:p>
        </w:tc>
        <w:tc>
          <w:tcPr>
            <w:tcW w:w="2693" w:type="dxa"/>
            <w:tcBorders>
              <w:top w:val="single" w:sz="4" w:space="0" w:color="auto"/>
              <w:left w:val="nil"/>
              <w:bottom w:val="single" w:sz="4" w:space="0" w:color="auto"/>
              <w:right w:val="single" w:sz="4" w:space="0" w:color="auto"/>
            </w:tcBorders>
            <w:hideMark/>
          </w:tcPr>
          <w:p w14:paraId="643713FA" w14:textId="77777777" w:rsidR="00197A5E" w:rsidRDefault="00197A5E">
            <w:pPr>
              <w:pStyle w:val="TAL"/>
              <w:rPr>
                <w:rFonts w:eastAsia="Times New Roman"/>
              </w:rPr>
            </w:pPr>
            <w:r>
              <w:rPr>
                <w:rFonts w:eastAsia="Times New Roman"/>
              </w:rPr>
              <w:t>E-UTRA Band 41</w:t>
            </w:r>
          </w:p>
        </w:tc>
        <w:tc>
          <w:tcPr>
            <w:tcW w:w="1276" w:type="dxa"/>
            <w:tcBorders>
              <w:top w:val="single" w:sz="4" w:space="0" w:color="auto"/>
              <w:left w:val="nil"/>
              <w:bottom w:val="single" w:sz="4" w:space="0" w:color="auto"/>
              <w:right w:val="single" w:sz="4" w:space="0" w:color="auto"/>
            </w:tcBorders>
            <w:hideMark/>
          </w:tcPr>
          <w:p w14:paraId="30064825" w14:textId="77777777" w:rsidR="00197A5E" w:rsidRDefault="00197A5E">
            <w:pPr>
              <w:pStyle w:val="TAC"/>
              <w:rPr>
                <w:rFonts w:eastAsia="Times New Roman"/>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7C0A839D"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A680583" w14:textId="77777777" w:rsidR="00197A5E" w:rsidRDefault="00197A5E">
            <w:pPr>
              <w:pStyle w:val="TAC"/>
              <w:rPr>
                <w:rFonts w:eastAsia="Times New Roman"/>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43A84696" w14:textId="77777777" w:rsidR="00197A5E" w:rsidRDefault="00197A5E">
            <w:pPr>
              <w:pStyle w:val="TAC"/>
              <w:rPr>
                <w:rFonts w:eastAsia="MS Mincho"/>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29A8B3B9" w14:textId="77777777" w:rsidR="00197A5E" w:rsidRDefault="00197A5E">
            <w:pPr>
              <w:pStyle w:val="TAC"/>
              <w:rPr>
                <w:rFonts w:eastAsia="MS Mincho"/>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80381C5" w14:textId="77777777" w:rsidR="00197A5E" w:rsidRDefault="00197A5E">
            <w:pPr>
              <w:pStyle w:val="TAC"/>
              <w:rPr>
                <w:lang w:eastAsia="ja-JP"/>
              </w:rPr>
            </w:pPr>
            <w:r>
              <w:rPr>
                <w:lang w:eastAsia="ja-JP"/>
              </w:rPr>
              <w:t>2</w:t>
            </w:r>
          </w:p>
        </w:tc>
      </w:tr>
      <w:tr w:rsidR="00197A5E" w14:paraId="3F7A37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3957B9" w14:textId="77777777" w:rsidR="00197A5E" w:rsidRDefault="00197A5E">
            <w:pPr>
              <w:pStyle w:val="TAC"/>
              <w:rPr>
                <w:rFonts w:eastAsia="MS Mincho"/>
                <w:lang w:eastAsia="ja-JP"/>
              </w:rPr>
            </w:pPr>
          </w:p>
        </w:tc>
        <w:tc>
          <w:tcPr>
            <w:tcW w:w="2693" w:type="dxa"/>
            <w:tcBorders>
              <w:top w:val="single" w:sz="4" w:space="0" w:color="auto"/>
              <w:left w:val="nil"/>
              <w:bottom w:val="single" w:sz="4" w:space="0" w:color="auto"/>
              <w:right w:val="single" w:sz="4" w:space="0" w:color="auto"/>
            </w:tcBorders>
            <w:hideMark/>
          </w:tcPr>
          <w:p w14:paraId="69E71C23" w14:textId="77777777" w:rsidR="00197A5E" w:rsidRDefault="00197A5E">
            <w:pPr>
              <w:pStyle w:val="TAL"/>
              <w:rPr>
                <w:rFonts w:eastAsia="Times New Roman"/>
              </w:rPr>
            </w:pPr>
            <w:r>
              <w:rPr>
                <w:rFonts w:eastAsia="Times New Roman"/>
              </w:rPr>
              <w:t>Frequency range</w:t>
            </w:r>
          </w:p>
        </w:tc>
        <w:tc>
          <w:tcPr>
            <w:tcW w:w="1276" w:type="dxa"/>
            <w:tcBorders>
              <w:top w:val="single" w:sz="4" w:space="0" w:color="auto"/>
              <w:left w:val="nil"/>
              <w:bottom w:val="single" w:sz="4" w:space="0" w:color="auto"/>
              <w:right w:val="single" w:sz="4" w:space="0" w:color="auto"/>
            </w:tcBorders>
            <w:hideMark/>
          </w:tcPr>
          <w:p w14:paraId="622F52F0" w14:textId="77777777" w:rsidR="00197A5E" w:rsidRDefault="00197A5E">
            <w:pPr>
              <w:pStyle w:val="TAC"/>
              <w:rPr>
                <w:rFonts w:eastAsia="Times New Roman"/>
              </w:rPr>
            </w:pPr>
            <w:r>
              <w:rPr>
                <w:rFonts w:eastAsia="Times New Roman"/>
              </w:rPr>
              <w:t>703</w:t>
            </w:r>
          </w:p>
        </w:tc>
        <w:tc>
          <w:tcPr>
            <w:tcW w:w="425" w:type="dxa"/>
            <w:tcBorders>
              <w:top w:val="single" w:sz="4" w:space="0" w:color="auto"/>
              <w:left w:val="nil"/>
              <w:bottom w:val="single" w:sz="4" w:space="0" w:color="auto"/>
              <w:right w:val="single" w:sz="4" w:space="0" w:color="auto"/>
            </w:tcBorders>
            <w:hideMark/>
          </w:tcPr>
          <w:p w14:paraId="4C8DB46D"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734FA15F" w14:textId="77777777" w:rsidR="00197A5E" w:rsidRDefault="00197A5E">
            <w:pPr>
              <w:pStyle w:val="TAC"/>
              <w:rPr>
                <w:rFonts w:eastAsia="Times New Roman"/>
              </w:rPr>
            </w:pPr>
            <w:r>
              <w:rPr>
                <w:rFonts w:eastAsia="Times New Roman"/>
              </w:rPr>
              <w:t>799</w:t>
            </w:r>
          </w:p>
        </w:tc>
        <w:tc>
          <w:tcPr>
            <w:tcW w:w="992" w:type="dxa"/>
            <w:tcBorders>
              <w:top w:val="single" w:sz="4" w:space="0" w:color="auto"/>
              <w:left w:val="nil"/>
              <w:bottom w:val="single" w:sz="4" w:space="0" w:color="auto"/>
              <w:right w:val="single" w:sz="4" w:space="0" w:color="auto"/>
            </w:tcBorders>
            <w:hideMark/>
          </w:tcPr>
          <w:p w14:paraId="50EEA94E" w14:textId="77777777" w:rsidR="00197A5E" w:rsidRDefault="00197A5E">
            <w:pPr>
              <w:pStyle w:val="TAC"/>
              <w:rPr>
                <w:rFonts w:eastAsia="MS Mincho"/>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6EE1EF79" w14:textId="77777777" w:rsidR="00197A5E" w:rsidRDefault="00197A5E">
            <w:pPr>
              <w:pStyle w:val="TAC"/>
              <w:rPr>
                <w:rFonts w:eastAsia="MS Mincho"/>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6CACE280" w14:textId="77777777" w:rsidR="00197A5E" w:rsidRDefault="00197A5E">
            <w:pPr>
              <w:pStyle w:val="TAC"/>
              <w:rPr>
                <w:lang w:eastAsia="ja-JP"/>
              </w:rPr>
            </w:pPr>
          </w:p>
        </w:tc>
      </w:tr>
      <w:tr w:rsidR="00197A5E" w14:paraId="3AC4AF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C0101B" w14:textId="77777777" w:rsidR="00197A5E" w:rsidRDefault="00197A5E">
            <w:pPr>
              <w:pStyle w:val="TAC"/>
              <w:rPr>
                <w:rFonts w:eastAsia="MS Mincho"/>
                <w:lang w:eastAsia="ja-JP"/>
              </w:rPr>
            </w:pPr>
          </w:p>
        </w:tc>
        <w:tc>
          <w:tcPr>
            <w:tcW w:w="2693" w:type="dxa"/>
            <w:tcBorders>
              <w:top w:val="single" w:sz="4" w:space="0" w:color="auto"/>
              <w:left w:val="nil"/>
              <w:bottom w:val="single" w:sz="4" w:space="0" w:color="auto"/>
              <w:right w:val="single" w:sz="4" w:space="0" w:color="auto"/>
            </w:tcBorders>
            <w:hideMark/>
          </w:tcPr>
          <w:p w14:paraId="3936BE91" w14:textId="77777777" w:rsidR="00197A5E" w:rsidRDefault="00197A5E">
            <w:pPr>
              <w:pStyle w:val="TAL"/>
              <w:rPr>
                <w:rFonts w:eastAsia="Times New Roman"/>
              </w:rPr>
            </w:pPr>
            <w:r>
              <w:rPr>
                <w:rFonts w:eastAsia="Times New Roman"/>
              </w:rPr>
              <w:t>Frequency range</w:t>
            </w:r>
          </w:p>
        </w:tc>
        <w:tc>
          <w:tcPr>
            <w:tcW w:w="1276" w:type="dxa"/>
            <w:tcBorders>
              <w:top w:val="single" w:sz="4" w:space="0" w:color="auto"/>
              <w:left w:val="nil"/>
              <w:bottom w:val="single" w:sz="4" w:space="0" w:color="auto"/>
              <w:right w:val="single" w:sz="4" w:space="0" w:color="auto"/>
            </w:tcBorders>
            <w:hideMark/>
          </w:tcPr>
          <w:p w14:paraId="04398397" w14:textId="77777777" w:rsidR="00197A5E" w:rsidRDefault="00197A5E">
            <w:pPr>
              <w:pStyle w:val="TAC"/>
              <w:rPr>
                <w:rFonts w:eastAsia="Times New Roman"/>
              </w:rPr>
            </w:pPr>
            <w:r>
              <w:rPr>
                <w:rFonts w:eastAsia="Times New Roman"/>
              </w:rPr>
              <w:t>799</w:t>
            </w:r>
          </w:p>
        </w:tc>
        <w:tc>
          <w:tcPr>
            <w:tcW w:w="425" w:type="dxa"/>
            <w:tcBorders>
              <w:top w:val="single" w:sz="4" w:space="0" w:color="auto"/>
              <w:left w:val="nil"/>
              <w:bottom w:val="single" w:sz="4" w:space="0" w:color="auto"/>
              <w:right w:val="single" w:sz="4" w:space="0" w:color="auto"/>
            </w:tcBorders>
            <w:hideMark/>
          </w:tcPr>
          <w:p w14:paraId="2D79F333" w14:textId="77777777" w:rsidR="00197A5E" w:rsidRDefault="00197A5E">
            <w:pPr>
              <w:pStyle w:val="TAC"/>
              <w:rPr>
                <w:rFonts w:eastAsia="Times New Roman"/>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3A73BFF9" w14:textId="77777777" w:rsidR="00197A5E" w:rsidRDefault="00197A5E">
            <w:pPr>
              <w:pStyle w:val="TAC"/>
              <w:rPr>
                <w:rFonts w:eastAsia="Times New Roman"/>
              </w:rPr>
            </w:pPr>
            <w:r>
              <w:rPr>
                <w:rFonts w:eastAsia="Times New Roman"/>
              </w:rPr>
              <w:t>803</w:t>
            </w:r>
          </w:p>
        </w:tc>
        <w:tc>
          <w:tcPr>
            <w:tcW w:w="992" w:type="dxa"/>
            <w:tcBorders>
              <w:top w:val="single" w:sz="4" w:space="0" w:color="auto"/>
              <w:left w:val="nil"/>
              <w:bottom w:val="single" w:sz="4" w:space="0" w:color="auto"/>
              <w:right w:val="single" w:sz="4" w:space="0" w:color="auto"/>
            </w:tcBorders>
            <w:hideMark/>
          </w:tcPr>
          <w:p w14:paraId="05988223" w14:textId="77777777" w:rsidR="00197A5E" w:rsidRDefault="00197A5E">
            <w:pPr>
              <w:pStyle w:val="TAC"/>
              <w:rPr>
                <w:rFonts w:eastAsia="MS Mincho"/>
                <w:lang w:eastAsia="ja-JP"/>
              </w:rPr>
            </w:pPr>
            <w:r>
              <w:rPr>
                <w:rFonts w:eastAsia="MS Mincho"/>
                <w:lang w:eastAsia="ja-JP"/>
              </w:rPr>
              <w:t>-40</w:t>
            </w:r>
          </w:p>
        </w:tc>
        <w:tc>
          <w:tcPr>
            <w:tcW w:w="1134" w:type="dxa"/>
            <w:tcBorders>
              <w:top w:val="single" w:sz="4" w:space="0" w:color="auto"/>
              <w:left w:val="nil"/>
              <w:bottom w:val="single" w:sz="4" w:space="0" w:color="auto"/>
              <w:right w:val="single" w:sz="4" w:space="0" w:color="auto"/>
            </w:tcBorders>
            <w:noWrap/>
            <w:hideMark/>
          </w:tcPr>
          <w:p w14:paraId="46C5218D" w14:textId="77777777" w:rsidR="00197A5E" w:rsidRDefault="00197A5E">
            <w:pPr>
              <w:pStyle w:val="TAC"/>
              <w:rPr>
                <w:rFonts w:eastAsia="MS Mincho"/>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3A4F7D7" w14:textId="77777777" w:rsidR="00197A5E" w:rsidRDefault="00197A5E">
            <w:pPr>
              <w:pStyle w:val="TAC"/>
              <w:rPr>
                <w:lang w:eastAsia="ja-JP"/>
              </w:rPr>
            </w:pPr>
            <w:r>
              <w:rPr>
                <w:lang w:eastAsia="ja-JP"/>
              </w:rPr>
              <w:t>5</w:t>
            </w:r>
          </w:p>
        </w:tc>
      </w:tr>
      <w:tr w:rsidR="00197A5E" w14:paraId="4D4B05C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69BE3C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7DA34E"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7FEEBDA6" w14:textId="77777777" w:rsidR="00197A5E" w:rsidRDefault="00197A5E">
            <w:pPr>
              <w:pStyle w:val="TAC"/>
            </w:pPr>
            <w:r>
              <w:rPr>
                <w:rFonts w:eastAsia="MS Mincho"/>
                <w:lang w:eastAsia="ja-JP"/>
              </w:rPr>
              <w:t>945</w:t>
            </w:r>
          </w:p>
        </w:tc>
        <w:tc>
          <w:tcPr>
            <w:tcW w:w="425" w:type="dxa"/>
            <w:tcBorders>
              <w:top w:val="single" w:sz="4" w:space="0" w:color="auto"/>
              <w:left w:val="nil"/>
              <w:bottom w:val="single" w:sz="4" w:space="0" w:color="auto"/>
              <w:right w:val="single" w:sz="4" w:space="0" w:color="auto"/>
            </w:tcBorders>
            <w:hideMark/>
          </w:tcPr>
          <w:p w14:paraId="04EE931A"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4F8E016B" w14:textId="77777777" w:rsidR="00197A5E" w:rsidRDefault="00197A5E">
            <w:pPr>
              <w:pStyle w:val="TAC"/>
            </w:pPr>
            <w:r>
              <w:rPr>
                <w:rFonts w:eastAsia="MS Mincho"/>
                <w:lang w:eastAsia="ja-JP"/>
              </w:rPr>
              <w:t>960</w:t>
            </w:r>
          </w:p>
        </w:tc>
        <w:tc>
          <w:tcPr>
            <w:tcW w:w="992" w:type="dxa"/>
            <w:tcBorders>
              <w:top w:val="single" w:sz="4" w:space="0" w:color="auto"/>
              <w:left w:val="nil"/>
              <w:bottom w:val="single" w:sz="4" w:space="0" w:color="auto"/>
              <w:right w:val="single" w:sz="4" w:space="0" w:color="auto"/>
            </w:tcBorders>
            <w:hideMark/>
          </w:tcPr>
          <w:p w14:paraId="15D94FD3"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4CD7FEFC"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155DDF45" w14:textId="77777777" w:rsidR="00197A5E" w:rsidRDefault="00197A5E">
            <w:pPr>
              <w:pStyle w:val="TAC"/>
              <w:rPr>
                <w:lang w:eastAsia="ja-JP"/>
              </w:rPr>
            </w:pPr>
          </w:p>
        </w:tc>
      </w:tr>
      <w:tr w:rsidR="00197A5E" w14:paraId="1ABC681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2286C9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DBC961"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51C9823A" w14:textId="77777777" w:rsidR="00197A5E" w:rsidRDefault="00197A5E">
            <w:pPr>
              <w:pStyle w:val="TAC"/>
              <w:rPr>
                <w:lang w:eastAsia="ja-JP"/>
              </w:rPr>
            </w:pPr>
            <w:r>
              <w:rPr>
                <w:rFonts w:eastAsia="MS Mincho"/>
                <w:lang w:eastAsia="ja-JP"/>
              </w:rPr>
              <w:t>1884.5</w:t>
            </w:r>
          </w:p>
        </w:tc>
        <w:tc>
          <w:tcPr>
            <w:tcW w:w="425" w:type="dxa"/>
            <w:tcBorders>
              <w:top w:val="single" w:sz="4" w:space="0" w:color="auto"/>
              <w:left w:val="nil"/>
              <w:bottom w:val="single" w:sz="4" w:space="0" w:color="auto"/>
              <w:right w:val="single" w:sz="4" w:space="0" w:color="auto"/>
            </w:tcBorders>
            <w:hideMark/>
          </w:tcPr>
          <w:p w14:paraId="3A95CBCE" w14:textId="77777777" w:rsidR="00197A5E" w:rsidRDefault="00197A5E">
            <w:pPr>
              <w:pStyle w:val="TAC"/>
              <w:rPr>
                <w:lang w:eastAsia="ja-JP"/>
              </w:rPr>
            </w:pPr>
            <w:r>
              <w:rPr>
                <w:rFonts w:eastAsia="MS Mincho"/>
              </w:rPr>
              <w:t>-</w:t>
            </w:r>
          </w:p>
        </w:tc>
        <w:tc>
          <w:tcPr>
            <w:tcW w:w="1134" w:type="dxa"/>
            <w:tcBorders>
              <w:top w:val="single" w:sz="4" w:space="0" w:color="auto"/>
              <w:left w:val="nil"/>
              <w:bottom w:val="single" w:sz="4" w:space="0" w:color="auto"/>
              <w:right w:val="single" w:sz="4" w:space="0" w:color="auto"/>
            </w:tcBorders>
            <w:hideMark/>
          </w:tcPr>
          <w:p w14:paraId="1FB8646C" w14:textId="77777777" w:rsidR="00197A5E" w:rsidRDefault="00197A5E">
            <w:pPr>
              <w:pStyle w:val="TAC"/>
              <w:rPr>
                <w:lang w:eastAsia="ja-JP"/>
              </w:rPr>
            </w:pPr>
            <w:r>
              <w:rPr>
                <w:rFonts w:eastAsia="Times New Roman"/>
              </w:rPr>
              <w:t>1915.7</w:t>
            </w:r>
          </w:p>
        </w:tc>
        <w:tc>
          <w:tcPr>
            <w:tcW w:w="992" w:type="dxa"/>
            <w:tcBorders>
              <w:top w:val="single" w:sz="4" w:space="0" w:color="auto"/>
              <w:left w:val="nil"/>
              <w:bottom w:val="single" w:sz="4" w:space="0" w:color="auto"/>
              <w:right w:val="single" w:sz="4" w:space="0" w:color="auto"/>
            </w:tcBorders>
            <w:hideMark/>
          </w:tcPr>
          <w:p w14:paraId="7FF13AC1" w14:textId="77777777" w:rsidR="00197A5E" w:rsidRDefault="00197A5E">
            <w:pPr>
              <w:pStyle w:val="TAC"/>
              <w:rPr>
                <w:lang w:eastAsia="ja-JP"/>
              </w:rPr>
            </w:pPr>
            <w:r>
              <w:rPr>
                <w:rFonts w:eastAsia="MS Mincho"/>
                <w:lang w:eastAsia="ja-JP"/>
              </w:rPr>
              <w:t>-41</w:t>
            </w:r>
          </w:p>
        </w:tc>
        <w:tc>
          <w:tcPr>
            <w:tcW w:w="1134" w:type="dxa"/>
            <w:tcBorders>
              <w:top w:val="single" w:sz="4" w:space="0" w:color="auto"/>
              <w:left w:val="nil"/>
              <w:bottom w:val="single" w:sz="4" w:space="0" w:color="auto"/>
              <w:right w:val="single" w:sz="4" w:space="0" w:color="auto"/>
            </w:tcBorders>
            <w:noWrap/>
            <w:hideMark/>
          </w:tcPr>
          <w:p w14:paraId="6467EECE" w14:textId="77777777" w:rsidR="00197A5E" w:rsidRDefault="00197A5E">
            <w:pPr>
              <w:pStyle w:val="TAC"/>
              <w:rPr>
                <w:lang w:eastAsia="ja-JP"/>
              </w:rPr>
            </w:pPr>
            <w:r>
              <w:rPr>
                <w:rFonts w:eastAsia="MS Mincho"/>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24135DF" w14:textId="77777777" w:rsidR="00197A5E" w:rsidRDefault="00197A5E">
            <w:pPr>
              <w:pStyle w:val="TAC"/>
              <w:rPr>
                <w:lang w:eastAsia="ja-JP"/>
              </w:rPr>
            </w:pPr>
            <w:r>
              <w:rPr>
                <w:rFonts w:eastAsia="MS Mincho"/>
                <w:lang w:eastAsia="ja-JP"/>
              </w:rPr>
              <w:t>3</w:t>
            </w:r>
          </w:p>
        </w:tc>
      </w:tr>
      <w:tr w:rsidR="00197A5E" w14:paraId="417366D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8F2A13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F1F7773"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53640A9" w14:textId="77777777" w:rsidR="00197A5E" w:rsidRDefault="00197A5E">
            <w:pPr>
              <w:pStyle w:val="TAC"/>
              <w:rPr>
                <w:lang w:eastAsia="ja-JP"/>
              </w:rPr>
            </w:pPr>
            <w:r>
              <w:rPr>
                <w:rFonts w:eastAsia="MS Mincho"/>
                <w:lang w:eastAsia="ja-JP"/>
              </w:rPr>
              <w:t>2545</w:t>
            </w:r>
          </w:p>
        </w:tc>
        <w:tc>
          <w:tcPr>
            <w:tcW w:w="425" w:type="dxa"/>
            <w:tcBorders>
              <w:top w:val="single" w:sz="4" w:space="0" w:color="auto"/>
              <w:left w:val="nil"/>
              <w:bottom w:val="single" w:sz="4" w:space="0" w:color="auto"/>
              <w:right w:val="single" w:sz="4" w:space="0" w:color="auto"/>
            </w:tcBorders>
            <w:hideMark/>
          </w:tcPr>
          <w:p w14:paraId="5D5B4A9D" w14:textId="77777777" w:rsidR="00197A5E" w:rsidRDefault="00197A5E">
            <w:pPr>
              <w:pStyle w:val="TAC"/>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124A6438" w14:textId="77777777" w:rsidR="00197A5E" w:rsidRDefault="00197A5E">
            <w:pPr>
              <w:pStyle w:val="TAC"/>
            </w:pPr>
            <w:r>
              <w:rPr>
                <w:rFonts w:eastAsia="MS Mincho"/>
                <w:lang w:eastAsia="ja-JP"/>
              </w:rPr>
              <w:t>2575</w:t>
            </w:r>
          </w:p>
        </w:tc>
        <w:tc>
          <w:tcPr>
            <w:tcW w:w="992" w:type="dxa"/>
            <w:tcBorders>
              <w:top w:val="single" w:sz="4" w:space="0" w:color="auto"/>
              <w:left w:val="nil"/>
              <w:bottom w:val="single" w:sz="4" w:space="0" w:color="auto"/>
              <w:right w:val="single" w:sz="4" w:space="0" w:color="auto"/>
            </w:tcBorders>
            <w:hideMark/>
          </w:tcPr>
          <w:p w14:paraId="4AF3837F"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B088017"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1026F436" w14:textId="77777777" w:rsidR="00197A5E" w:rsidRDefault="00197A5E">
            <w:pPr>
              <w:pStyle w:val="TAC"/>
              <w:rPr>
                <w:lang w:eastAsia="ja-JP"/>
              </w:rPr>
            </w:pPr>
          </w:p>
        </w:tc>
      </w:tr>
      <w:tr w:rsidR="00197A5E" w14:paraId="5016361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033D8B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B21FEBE" w14:textId="77777777" w:rsidR="00197A5E" w:rsidRDefault="00197A5E">
            <w:pPr>
              <w:pStyle w:val="TAL"/>
              <w:rPr>
                <w:lang w:eastAsia="ja-JP"/>
              </w:rPr>
            </w:pPr>
            <w:r>
              <w:rPr>
                <w:rFonts w:eastAsia="MS Mincho"/>
                <w:lang w:eastAsia="ja-JP"/>
              </w:rPr>
              <w:t>Frequency range</w:t>
            </w:r>
          </w:p>
        </w:tc>
        <w:tc>
          <w:tcPr>
            <w:tcW w:w="1276" w:type="dxa"/>
            <w:tcBorders>
              <w:top w:val="single" w:sz="4" w:space="0" w:color="auto"/>
              <w:left w:val="nil"/>
              <w:bottom w:val="single" w:sz="4" w:space="0" w:color="auto"/>
              <w:right w:val="single" w:sz="4" w:space="0" w:color="auto"/>
            </w:tcBorders>
            <w:hideMark/>
          </w:tcPr>
          <w:p w14:paraId="1236B0C5" w14:textId="77777777" w:rsidR="00197A5E" w:rsidRDefault="00197A5E">
            <w:pPr>
              <w:pStyle w:val="TAC"/>
              <w:rPr>
                <w:lang w:eastAsia="ja-JP"/>
              </w:rPr>
            </w:pPr>
            <w:r>
              <w:rPr>
                <w:rFonts w:eastAsia="MS Mincho"/>
                <w:lang w:eastAsia="ja-JP"/>
              </w:rPr>
              <w:t>2595</w:t>
            </w:r>
          </w:p>
        </w:tc>
        <w:tc>
          <w:tcPr>
            <w:tcW w:w="425" w:type="dxa"/>
            <w:tcBorders>
              <w:top w:val="single" w:sz="4" w:space="0" w:color="auto"/>
              <w:left w:val="nil"/>
              <w:bottom w:val="single" w:sz="4" w:space="0" w:color="auto"/>
              <w:right w:val="single" w:sz="4" w:space="0" w:color="auto"/>
            </w:tcBorders>
            <w:hideMark/>
          </w:tcPr>
          <w:p w14:paraId="572835C7" w14:textId="77777777" w:rsidR="00197A5E" w:rsidRDefault="00197A5E">
            <w:pPr>
              <w:pStyle w:val="TAC"/>
              <w:rPr>
                <w:lang w:eastAsia="ja-JP"/>
              </w:rPr>
            </w:pPr>
            <w:r>
              <w:rPr>
                <w:rFonts w:eastAsia="MS Mincho"/>
                <w:lang w:eastAsia="ja-JP"/>
              </w:rPr>
              <w:t>-</w:t>
            </w:r>
          </w:p>
        </w:tc>
        <w:tc>
          <w:tcPr>
            <w:tcW w:w="1134" w:type="dxa"/>
            <w:tcBorders>
              <w:top w:val="single" w:sz="4" w:space="0" w:color="auto"/>
              <w:left w:val="nil"/>
              <w:bottom w:val="single" w:sz="4" w:space="0" w:color="auto"/>
              <w:right w:val="single" w:sz="4" w:space="0" w:color="auto"/>
            </w:tcBorders>
            <w:hideMark/>
          </w:tcPr>
          <w:p w14:paraId="3CA406AF" w14:textId="77777777" w:rsidR="00197A5E" w:rsidRDefault="00197A5E">
            <w:pPr>
              <w:pStyle w:val="TAC"/>
              <w:rPr>
                <w:lang w:eastAsia="ja-JP"/>
              </w:rPr>
            </w:pPr>
            <w:r>
              <w:rPr>
                <w:rFonts w:eastAsia="MS Mincho"/>
                <w:lang w:eastAsia="ja-JP"/>
              </w:rPr>
              <w:t>2645</w:t>
            </w:r>
          </w:p>
        </w:tc>
        <w:tc>
          <w:tcPr>
            <w:tcW w:w="992" w:type="dxa"/>
            <w:tcBorders>
              <w:top w:val="single" w:sz="4" w:space="0" w:color="auto"/>
              <w:left w:val="nil"/>
              <w:bottom w:val="single" w:sz="4" w:space="0" w:color="auto"/>
              <w:right w:val="single" w:sz="4" w:space="0" w:color="auto"/>
            </w:tcBorders>
            <w:hideMark/>
          </w:tcPr>
          <w:p w14:paraId="7BA136EC"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72C4E348"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06504290" w14:textId="77777777" w:rsidR="00197A5E" w:rsidRDefault="00197A5E">
            <w:pPr>
              <w:pStyle w:val="TAC"/>
              <w:rPr>
                <w:lang w:eastAsia="ja-JP"/>
              </w:rPr>
            </w:pPr>
          </w:p>
        </w:tc>
      </w:tr>
      <w:tr w:rsidR="00197A5E" w14:paraId="18B1F4C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F26483A" w14:textId="77777777" w:rsidR="00197A5E" w:rsidRDefault="00197A5E">
            <w:pPr>
              <w:pStyle w:val="TAC"/>
              <w:rPr>
                <w:lang w:eastAsia="ja-JP"/>
              </w:rPr>
            </w:pPr>
            <w:r>
              <w:rPr>
                <w:lang w:eastAsia="ja-JP"/>
              </w:rPr>
              <w:t>DC_26_n78</w:t>
            </w:r>
          </w:p>
        </w:tc>
        <w:tc>
          <w:tcPr>
            <w:tcW w:w="2693" w:type="dxa"/>
            <w:tcBorders>
              <w:top w:val="single" w:sz="4" w:space="0" w:color="auto"/>
              <w:left w:val="nil"/>
              <w:bottom w:val="single" w:sz="4" w:space="0" w:color="auto"/>
              <w:right w:val="single" w:sz="4" w:space="0" w:color="auto"/>
            </w:tcBorders>
            <w:hideMark/>
          </w:tcPr>
          <w:p w14:paraId="7AADCF87" w14:textId="77777777" w:rsidR="00197A5E" w:rsidRDefault="00197A5E">
            <w:pPr>
              <w:pStyle w:val="TAL"/>
              <w:rPr>
                <w:lang w:eastAsia="ja-JP"/>
              </w:rPr>
            </w:pPr>
            <w:r>
              <w:t xml:space="preserve">E-UTRA Band </w:t>
            </w:r>
            <w:r>
              <w:rPr>
                <w:lang w:eastAsia="ja-JP"/>
              </w:rPr>
              <w:t>1, 3, 5, 11, 18, 19, 21, 26, 34,</w:t>
            </w:r>
            <w:r>
              <w:t xml:space="preserve"> </w:t>
            </w:r>
            <w:r>
              <w:rPr>
                <w:lang w:eastAsia="ja-JP"/>
              </w:rPr>
              <w:t>39, 40, 65, 74</w:t>
            </w:r>
          </w:p>
        </w:tc>
        <w:tc>
          <w:tcPr>
            <w:tcW w:w="1276" w:type="dxa"/>
            <w:tcBorders>
              <w:top w:val="single" w:sz="4" w:space="0" w:color="auto"/>
              <w:left w:val="nil"/>
              <w:bottom w:val="single" w:sz="4" w:space="0" w:color="auto"/>
              <w:right w:val="single" w:sz="4" w:space="0" w:color="auto"/>
            </w:tcBorders>
            <w:hideMark/>
          </w:tcPr>
          <w:p w14:paraId="78FF74FC"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B37ECF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B8BB97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A5616E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3B9FA4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0C4605F" w14:textId="77777777" w:rsidR="00197A5E" w:rsidRDefault="00197A5E">
            <w:pPr>
              <w:pStyle w:val="TAC"/>
              <w:rPr>
                <w:lang w:eastAsia="ja-JP"/>
              </w:rPr>
            </w:pPr>
          </w:p>
        </w:tc>
      </w:tr>
      <w:tr w:rsidR="00197A5E" w14:paraId="599F48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E084F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FCEBBD6" w14:textId="77777777" w:rsidR="00197A5E" w:rsidRDefault="00197A5E">
            <w:pPr>
              <w:pStyle w:val="TAL"/>
            </w:pPr>
            <w:r>
              <w:rPr>
                <w:rFonts w:eastAsia="Times New Roman"/>
              </w:rPr>
              <w:t>E-UTRA Band 41</w:t>
            </w:r>
          </w:p>
        </w:tc>
        <w:tc>
          <w:tcPr>
            <w:tcW w:w="1276" w:type="dxa"/>
            <w:tcBorders>
              <w:top w:val="single" w:sz="4" w:space="0" w:color="auto"/>
              <w:left w:val="nil"/>
              <w:bottom w:val="single" w:sz="4" w:space="0" w:color="auto"/>
              <w:right w:val="single" w:sz="4" w:space="0" w:color="auto"/>
            </w:tcBorders>
            <w:hideMark/>
          </w:tcPr>
          <w:p w14:paraId="5908C719"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40CAF96D"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45CFA14A"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496B73CA"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3A45F967"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97DC946" w14:textId="77777777" w:rsidR="00197A5E" w:rsidRDefault="00197A5E">
            <w:pPr>
              <w:pStyle w:val="TAC"/>
              <w:rPr>
                <w:lang w:eastAsia="ja-JP"/>
              </w:rPr>
            </w:pPr>
            <w:r>
              <w:rPr>
                <w:lang w:eastAsia="ja-JP"/>
              </w:rPr>
              <w:t>2</w:t>
            </w:r>
          </w:p>
        </w:tc>
      </w:tr>
      <w:tr w:rsidR="00197A5E" w14:paraId="6CD3B96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B276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7D90B2"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F24DBD2" w14:textId="77777777" w:rsidR="00197A5E" w:rsidRDefault="00197A5E">
            <w:pPr>
              <w:pStyle w:val="TAC"/>
            </w:pPr>
            <w:r>
              <w:t>703</w:t>
            </w:r>
          </w:p>
        </w:tc>
        <w:tc>
          <w:tcPr>
            <w:tcW w:w="425" w:type="dxa"/>
            <w:tcBorders>
              <w:top w:val="single" w:sz="4" w:space="0" w:color="auto"/>
              <w:left w:val="nil"/>
              <w:bottom w:val="single" w:sz="4" w:space="0" w:color="auto"/>
              <w:right w:val="single" w:sz="4" w:space="0" w:color="auto"/>
            </w:tcBorders>
            <w:hideMark/>
          </w:tcPr>
          <w:p w14:paraId="4411FB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E4937A" w14:textId="77777777" w:rsidR="00197A5E" w:rsidRDefault="00197A5E">
            <w:pPr>
              <w:pStyle w:val="TAC"/>
            </w:pPr>
            <w:r>
              <w:t>799</w:t>
            </w:r>
          </w:p>
        </w:tc>
        <w:tc>
          <w:tcPr>
            <w:tcW w:w="992" w:type="dxa"/>
            <w:tcBorders>
              <w:top w:val="single" w:sz="4" w:space="0" w:color="auto"/>
              <w:left w:val="nil"/>
              <w:bottom w:val="single" w:sz="4" w:space="0" w:color="auto"/>
              <w:right w:val="single" w:sz="4" w:space="0" w:color="auto"/>
            </w:tcBorders>
            <w:hideMark/>
          </w:tcPr>
          <w:p w14:paraId="5BFA5263"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D377A1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4543074" w14:textId="77777777" w:rsidR="00197A5E" w:rsidRDefault="00197A5E">
            <w:pPr>
              <w:pStyle w:val="TAC"/>
              <w:rPr>
                <w:lang w:eastAsia="ja-JP"/>
              </w:rPr>
            </w:pPr>
          </w:p>
        </w:tc>
      </w:tr>
      <w:tr w:rsidR="00197A5E" w14:paraId="205EFC4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7C16B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07FEE73"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6EBA3AC" w14:textId="77777777" w:rsidR="00197A5E" w:rsidRDefault="00197A5E">
            <w:pPr>
              <w:pStyle w:val="TAC"/>
            </w:pPr>
            <w:r>
              <w:t>799</w:t>
            </w:r>
          </w:p>
        </w:tc>
        <w:tc>
          <w:tcPr>
            <w:tcW w:w="425" w:type="dxa"/>
            <w:tcBorders>
              <w:top w:val="single" w:sz="4" w:space="0" w:color="auto"/>
              <w:left w:val="nil"/>
              <w:bottom w:val="single" w:sz="4" w:space="0" w:color="auto"/>
              <w:right w:val="single" w:sz="4" w:space="0" w:color="auto"/>
            </w:tcBorders>
            <w:hideMark/>
          </w:tcPr>
          <w:p w14:paraId="38F2B48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0598D5"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3BC4F6C6"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0E3BEA2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B92233F" w14:textId="77777777" w:rsidR="00197A5E" w:rsidRDefault="00197A5E">
            <w:pPr>
              <w:pStyle w:val="TAC"/>
              <w:rPr>
                <w:lang w:eastAsia="ja-JP"/>
              </w:rPr>
            </w:pPr>
            <w:r>
              <w:rPr>
                <w:lang w:eastAsia="ja-JP"/>
              </w:rPr>
              <w:t>5</w:t>
            </w:r>
          </w:p>
        </w:tc>
      </w:tr>
      <w:tr w:rsidR="00197A5E" w14:paraId="74594DC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70037A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6507E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4ECB56E" w14:textId="77777777" w:rsidR="00197A5E" w:rsidRDefault="00197A5E">
            <w:pPr>
              <w:pStyle w:val="TAC"/>
              <w:rPr>
                <w:lang w:eastAsia="ja-JP"/>
              </w:rPr>
            </w:pPr>
            <w:r>
              <w:rPr>
                <w:lang w:eastAsia="ja-JP"/>
              </w:rPr>
              <w:t>945</w:t>
            </w:r>
          </w:p>
        </w:tc>
        <w:tc>
          <w:tcPr>
            <w:tcW w:w="425" w:type="dxa"/>
            <w:tcBorders>
              <w:top w:val="single" w:sz="4" w:space="0" w:color="auto"/>
              <w:left w:val="nil"/>
              <w:bottom w:val="single" w:sz="4" w:space="0" w:color="auto"/>
              <w:right w:val="single" w:sz="4" w:space="0" w:color="auto"/>
            </w:tcBorders>
            <w:hideMark/>
          </w:tcPr>
          <w:p w14:paraId="67F9239C"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BD81207" w14:textId="77777777" w:rsidR="00197A5E" w:rsidRDefault="00197A5E">
            <w:pPr>
              <w:pStyle w:val="TAC"/>
              <w:rPr>
                <w:lang w:eastAsia="ja-JP"/>
              </w:rPr>
            </w:pPr>
            <w:r>
              <w:rPr>
                <w:lang w:eastAsia="ja-JP"/>
              </w:rPr>
              <w:t>960</w:t>
            </w:r>
          </w:p>
        </w:tc>
        <w:tc>
          <w:tcPr>
            <w:tcW w:w="992" w:type="dxa"/>
            <w:tcBorders>
              <w:top w:val="single" w:sz="4" w:space="0" w:color="auto"/>
              <w:left w:val="nil"/>
              <w:bottom w:val="single" w:sz="4" w:space="0" w:color="auto"/>
              <w:right w:val="single" w:sz="4" w:space="0" w:color="auto"/>
            </w:tcBorders>
            <w:hideMark/>
          </w:tcPr>
          <w:p w14:paraId="0B388823"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2CB684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06C4329" w14:textId="77777777" w:rsidR="00197A5E" w:rsidRDefault="00197A5E">
            <w:pPr>
              <w:pStyle w:val="TAC"/>
              <w:rPr>
                <w:lang w:eastAsia="ja-JP"/>
              </w:rPr>
            </w:pPr>
          </w:p>
        </w:tc>
      </w:tr>
      <w:tr w:rsidR="00197A5E" w14:paraId="02767A9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10A2CA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E60D11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34192C8"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05A8C41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676AFF9"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0249AE3B"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5FADBC43"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71C4457" w14:textId="77777777" w:rsidR="00197A5E" w:rsidRDefault="00197A5E">
            <w:pPr>
              <w:pStyle w:val="TAC"/>
              <w:rPr>
                <w:lang w:eastAsia="ja-JP"/>
              </w:rPr>
            </w:pPr>
            <w:r>
              <w:rPr>
                <w:lang w:eastAsia="ja-JP"/>
              </w:rPr>
              <w:t>3</w:t>
            </w:r>
          </w:p>
        </w:tc>
      </w:tr>
      <w:tr w:rsidR="00197A5E" w14:paraId="5FF24D9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64A13E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E95F7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E00B9C4"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3CE36401"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7A803EFF" w14:textId="77777777" w:rsidR="00197A5E" w:rsidRDefault="00197A5E">
            <w:pPr>
              <w:pStyle w:val="TAC"/>
              <w:rPr>
                <w:lang w:eastAsia="ja-JP"/>
              </w:rPr>
            </w:pPr>
            <w:r>
              <w:rPr>
                <w:lang w:eastAsia="ja-JP"/>
              </w:rPr>
              <w:t>2575</w:t>
            </w:r>
          </w:p>
        </w:tc>
        <w:tc>
          <w:tcPr>
            <w:tcW w:w="992" w:type="dxa"/>
            <w:tcBorders>
              <w:top w:val="single" w:sz="4" w:space="0" w:color="auto"/>
              <w:left w:val="nil"/>
              <w:bottom w:val="single" w:sz="4" w:space="0" w:color="auto"/>
              <w:right w:val="single" w:sz="4" w:space="0" w:color="auto"/>
            </w:tcBorders>
            <w:hideMark/>
          </w:tcPr>
          <w:p w14:paraId="24FDA52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1B5FEB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DF9B71B" w14:textId="77777777" w:rsidR="00197A5E" w:rsidRDefault="00197A5E">
            <w:pPr>
              <w:pStyle w:val="TAC"/>
              <w:rPr>
                <w:lang w:eastAsia="ja-JP"/>
              </w:rPr>
            </w:pPr>
          </w:p>
        </w:tc>
      </w:tr>
      <w:tr w:rsidR="00197A5E" w14:paraId="717BF54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6D9872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C79ECF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C853B6A"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E45305E"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F5D5E57"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5BF9016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AB899E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6F5DF15" w14:textId="77777777" w:rsidR="00197A5E" w:rsidRDefault="00197A5E">
            <w:pPr>
              <w:pStyle w:val="TAC"/>
              <w:rPr>
                <w:lang w:eastAsia="ja-JP"/>
              </w:rPr>
            </w:pPr>
          </w:p>
        </w:tc>
      </w:tr>
      <w:tr w:rsidR="00197A5E" w14:paraId="554D8F7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B7D9E07" w14:textId="77777777" w:rsidR="00197A5E" w:rsidRDefault="00197A5E">
            <w:pPr>
              <w:pStyle w:val="TAC"/>
              <w:rPr>
                <w:lang w:eastAsia="ja-JP"/>
              </w:rPr>
            </w:pPr>
            <w:r>
              <w:rPr>
                <w:lang w:eastAsia="ja-JP"/>
              </w:rPr>
              <w:t>DC_26_n79</w:t>
            </w:r>
          </w:p>
        </w:tc>
        <w:tc>
          <w:tcPr>
            <w:tcW w:w="2693" w:type="dxa"/>
            <w:tcBorders>
              <w:top w:val="single" w:sz="4" w:space="0" w:color="auto"/>
              <w:left w:val="nil"/>
              <w:bottom w:val="single" w:sz="4" w:space="0" w:color="auto"/>
              <w:right w:val="single" w:sz="4" w:space="0" w:color="auto"/>
            </w:tcBorders>
            <w:hideMark/>
          </w:tcPr>
          <w:p w14:paraId="5D24487C" w14:textId="77777777" w:rsidR="00197A5E" w:rsidRDefault="00197A5E">
            <w:pPr>
              <w:pStyle w:val="TAL"/>
              <w:rPr>
                <w:lang w:eastAsia="ja-JP"/>
              </w:rPr>
            </w:pPr>
            <w:r>
              <w:t xml:space="preserve">E-UTRA Band </w:t>
            </w:r>
            <w:r>
              <w:rPr>
                <w:lang w:eastAsia="ja-JP"/>
              </w:rPr>
              <w:t>1, 3, 5, 11, 18, 19, 21, 26, 34, 39, 40, 41, 65, 74</w:t>
            </w:r>
          </w:p>
        </w:tc>
        <w:tc>
          <w:tcPr>
            <w:tcW w:w="1276" w:type="dxa"/>
            <w:tcBorders>
              <w:top w:val="single" w:sz="4" w:space="0" w:color="auto"/>
              <w:left w:val="nil"/>
              <w:bottom w:val="single" w:sz="4" w:space="0" w:color="auto"/>
              <w:right w:val="single" w:sz="4" w:space="0" w:color="auto"/>
            </w:tcBorders>
            <w:hideMark/>
          </w:tcPr>
          <w:p w14:paraId="53FDA3F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895D8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4D4FEF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A46598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7E50C98"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92115CA" w14:textId="77777777" w:rsidR="00197A5E" w:rsidRDefault="00197A5E">
            <w:pPr>
              <w:pStyle w:val="TAC"/>
              <w:rPr>
                <w:lang w:eastAsia="ja-JP"/>
              </w:rPr>
            </w:pPr>
          </w:p>
        </w:tc>
      </w:tr>
      <w:tr w:rsidR="00197A5E" w14:paraId="4A08C2A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B84D0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4247CE" w14:textId="77777777" w:rsidR="00197A5E" w:rsidRDefault="00197A5E">
            <w:pPr>
              <w:pStyle w:val="TAL"/>
            </w:pPr>
            <w:r>
              <w:rPr>
                <w:rFonts w:eastAsia="Times New Roman"/>
              </w:rPr>
              <w:t>E-UTRA Band 41</w:t>
            </w:r>
          </w:p>
        </w:tc>
        <w:tc>
          <w:tcPr>
            <w:tcW w:w="1276" w:type="dxa"/>
            <w:tcBorders>
              <w:top w:val="single" w:sz="4" w:space="0" w:color="auto"/>
              <w:left w:val="nil"/>
              <w:bottom w:val="single" w:sz="4" w:space="0" w:color="auto"/>
              <w:right w:val="single" w:sz="4" w:space="0" w:color="auto"/>
            </w:tcBorders>
            <w:hideMark/>
          </w:tcPr>
          <w:p w14:paraId="76C990B6" w14:textId="77777777" w:rsidR="00197A5E" w:rsidRDefault="00197A5E">
            <w:pPr>
              <w:pStyle w:val="TAC"/>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2DC17F05" w14:textId="77777777" w:rsidR="00197A5E" w:rsidRDefault="00197A5E">
            <w:pPr>
              <w:pStyle w:val="TAC"/>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7332A1AE" w14:textId="77777777" w:rsidR="00197A5E" w:rsidRDefault="00197A5E">
            <w:pPr>
              <w:pStyle w:val="TAC"/>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78717942" w14:textId="77777777" w:rsidR="00197A5E" w:rsidRDefault="00197A5E">
            <w:pPr>
              <w:pStyle w:val="TAC"/>
              <w:rPr>
                <w:lang w:eastAsia="ja-JP"/>
              </w:rPr>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3445CC4B" w14:textId="77777777" w:rsidR="00197A5E" w:rsidRDefault="00197A5E">
            <w:pPr>
              <w:pStyle w:val="TAC"/>
              <w:rPr>
                <w:lang w:eastAsia="ja-JP"/>
              </w:rPr>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4BB21B3" w14:textId="77777777" w:rsidR="00197A5E" w:rsidRDefault="00197A5E">
            <w:pPr>
              <w:pStyle w:val="TAC"/>
              <w:rPr>
                <w:lang w:eastAsia="ja-JP"/>
              </w:rPr>
            </w:pPr>
            <w:r>
              <w:rPr>
                <w:lang w:eastAsia="ja-JP"/>
              </w:rPr>
              <w:t>2</w:t>
            </w:r>
          </w:p>
        </w:tc>
      </w:tr>
      <w:tr w:rsidR="00197A5E" w14:paraId="282A430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20F0A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BD7BBC"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74083D6" w14:textId="77777777" w:rsidR="00197A5E" w:rsidRDefault="00197A5E">
            <w:pPr>
              <w:pStyle w:val="TAC"/>
            </w:pPr>
            <w:r>
              <w:t>703</w:t>
            </w:r>
          </w:p>
        </w:tc>
        <w:tc>
          <w:tcPr>
            <w:tcW w:w="425" w:type="dxa"/>
            <w:tcBorders>
              <w:top w:val="single" w:sz="4" w:space="0" w:color="auto"/>
              <w:left w:val="nil"/>
              <w:bottom w:val="single" w:sz="4" w:space="0" w:color="auto"/>
              <w:right w:val="single" w:sz="4" w:space="0" w:color="auto"/>
            </w:tcBorders>
            <w:hideMark/>
          </w:tcPr>
          <w:p w14:paraId="210E667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07E704C" w14:textId="77777777" w:rsidR="00197A5E" w:rsidRDefault="00197A5E">
            <w:pPr>
              <w:pStyle w:val="TAC"/>
            </w:pPr>
            <w:r>
              <w:t>799</w:t>
            </w:r>
          </w:p>
        </w:tc>
        <w:tc>
          <w:tcPr>
            <w:tcW w:w="992" w:type="dxa"/>
            <w:tcBorders>
              <w:top w:val="single" w:sz="4" w:space="0" w:color="auto"/>
              <w:left w:val="nil"/>
              <w:bottom w:val="single" w:sz="4" w:space="0" w:color="auto"/>
              <w:right w:val="single" w:sz="4" w:space="0" w:color="auto"/>
            </w:tcBorders>
            <w:hideMark/>
          </w:tcPr>
          <w:p w14:paraId="4DA6F7D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97FB47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33B61F8" w14:textId="77777777" w:rsidR="00197A5E" w:rsidRDefault="00197A5E">
            <w:pPr>
              <w:pStyle w:val="TAC"/>
              <w:rPr>
                <w:lang w:eastAsia="ja-JP"/>
              </w:rPr>
            </w:pPr>
          </w:p>
        </w:tc>
      </w:tr>
      <w:tr w:rsidR="00197A5E" w14:paraId="7CF20ED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5A5ED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DF69077" w14:textId="77777777" w:rsidR="00197A5E" w:rsidRDefault="00197A5E">
            <w:pPr>
              <w:pStyle w:val="TAL"/>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710FE05" w14:textId="77777777" w:rsidR="00197A5E" w:rsidRDefault="00197A5E">
            <w:pPr>
              <w:pStyle w:val="TAC"/>
            </w:pPr>
            <w:r>
              <w:t>799</w:t>
            </w:r>
          </w:p>
        </w:tc>
        <w:tc>
          <w:tcPr>
            <w:tcW w:w="425" w:type="dxa"/>
            <w:tcBorders>
              <w:top w:val="single" w:sz="4" w:space="0" w:color="auto"/>
              <w:left w:val="nil"/>
              <w:bottom w:val="single" w:sz="4" w:space="0" w:color="auto"/>
              <w:right w:val="single" w:sz="4" w:space="0" w:color="auto"/>
            </w:tcBorders>
            <w:hideMark/>
          </w:tcPr>
          <w:p w14:paraId="21EDE90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F11518A"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1671E41E"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2A49033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E0DA7FA" w14:textId="77777777" w:rsidR="00197A5E" w:rsidRDefault="00197A5E">
            <w:pPr>
              <w:pStyle w:val="TAC"/>
              <w:rPr>
                <w:lang w:eastAsia="ja-JP"/>
              </w:rPr>
            </w:pPr>
            <w:r>
              <w:rPr>
                <w:lang w:eastAsia="ja-JP"/>
              </w:rPr>
              <w:t>5</w:t>
            </w:r>
          </w:p>
        </w:tc>
      </w:tr>
      <w:tr w:rsidR="00197A5E" w14:paraId="49C01C0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D3032F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1FCDB9"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824219F" w14:textId="77777777" w:rsidR="00197A5E" w:rsidRDefault="00197A5E">
            <w:pPr>
              <w:pStyle w:val="TAC"/>
              <w:rPr>
                <w:lang w:eastAsia="ja-JP"/>
              </w:rPr>
            </w:pPr>
            <w:r>
              <w:rPr>
                <w:lang w:eastAsia="ja-JP"/>
              </w:rPr>
              <w:t>945</w:t>
            </w:r>
          </w:p>
        </w:tc>
        <w:tc>
          <w:tcPr>
            <w:tcW w:w="425" w:type="dxa"/>
            <w:tcBorders>
              <w:top w:val="single" w:sz="4" w:space="0" w:color="auto"/>
              <w:left w:val="nil"/>
              <w:bottom w:val="single" w:sz="4" w:space="0" w:color="auto"/>
              <w:right w:val="single" w:sz="4" w:space="0" w:color="auto"/>
            </w:tcBorders>
            <w:hideMark/>
          </w:tcPr>
          <w:p w14:paraId="1D2AD4DD"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F34DEC1" w14:textId="77777777" w:rsidR="00197A5E" w:rsidRDefault="00197A5E">
            <w:pPr>
              <w:pStyle w:val="TAC"/>
              <w:rPr>
                <w:lang w:eastAsia="ja-JP"/>
              </w:rPr>
            </w:pPr>
            <w:r>
              <w:rPr>
                <w:lang w:eastAsia="ja-JP"/>
              </w:rPr>
              <w:t>960</w:t>
            </w:r>
          </w:p>
        </w:tc>
        <w:tc>
          <w:tcPr>
            <w:tcW w:w="992" w:type="dxa"/>
            <w:tcBorders>
              <w:top w:val="single" w:sz="4" w:space="0" w:color="auto"/>
              <w:left w:val="nil"/>
              <w:bottom w:val="single" w:sz="4" w:space="0" w:color="auto"/>
              <w:right w:val="single" w:sz="4" w:space="0" w:color="auto"/>
            </w:tcBorders>
            <w:hideMark/>
          </w:tcPr>
          <w:p w14:paraId="7A525BF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49FFCD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8B458D1" w14:textId="77777777" w:rsidR="00197A5E" w:rsidRDefault="00197A5E">
            <w:pPr>
              <w:pStyle w:val="TAC"/>
              <w:rPr>
                <w:lang w:eastAsia="ja-JP"/>
              </w:rPr>
            </w:pPr>
          </w:p>
        </w:tc>
      </w:tr>
      <w:tr w:rsidR="00197A5E" w14:paraId="5928E66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A00D53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CFFBB0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9B6C98B"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345EB6B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0941618"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3C20767A"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446E0568"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4BD22D83" w14:textId="77777777" w:rsidR="00197A5E" w:rsidRDefault="00197A5E">
            <w:pPr>
              <w:pStyle w:val="TAC"/>
              <w:rPr>
                <w:lang w:eastAsia="ja-JP"/>
              </w:rPr>
            </w:pPr>
            <w:r>
              <w:rPr>
                <w:lang w:eastAsia="ja-JP"/>
              </w:rPr>
              <w:t>3</w:t>
            </w:r>
          </w:p>
        </w:tc>
      </w:tr>
      <w:tr w:rsidR="00197A5E" w14:paraId="775E36A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11C329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CDD30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0248269" w14:textId="77777777" w:rsidR="00197A5E" w:rsidRDefault="00197A5E">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23ABE711"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4CC3764" w14:textId="77777777" w:rsidR="00197A5E" w:rsidRDefault="00197A5E">
            <w:pPr>
              <w:pStyle w:val="TAC"/>
              <w:rPr>
                <w:lang w:eastAsia="ja-JP"/>
              </w:rPr>
            </w:pPr>
            <w:r>
              <w:rPr>
                <w:lang w:eastAsia="ja-JP"/>
              </w:rPr>
              <w:t>2575</w:t>
            </w:r>
          </w:p>
        </w:tc>
        <w:tc>
          <w:tcPr>
            <w:tcW w:w="992" w:type="dxa"/>
            <w:tcBorders>
              <w:top w:val="single" w:sz="4" w:space="0" w:color="auto"/>
              <w:left w:val="nil"/>
              <w:bottom w:val="single" w:sz="4" w:space="0" w:color="auto"/>
              <w:right w:val="single" w:sz="4" w:space="0" w:color="auto"/>
            </w:tcBorders>
            <w:hideMark/>
          </w:tcPr>
          <w:p w14:paraId="7975C45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5FAA66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BCECB68" w14:textId="77777777" w:rsidR="00197A5E" w:rsidRDefault="00197A5E">
            <w:pPr>
              <w:pStyle w:val="TAC"/>
              <w:rPr>
                <w:lang w:eastAsia="ja-JP"/>
              </w:rPr>
            </w:pPr>
          </w:p>
        </w:tc>
      </w:tr>
      <w:tr w:rsidR="00197A5E" w14:paraId="359B2FD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7462ED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2478CD6"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DF29621" w14:textId="77777777" w:rsidR="00197A5E" w:rsidRDefault="00197A5E">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3E764628"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A6E4206" w14:textId="77777777" w:rsidR="00197A5E" w:rsidRDefault="00197A5E">
            <w:pPr>
              <w:pStyle w:val="TAC"/>
              <w:rPr>
                <w:lang w:eastAsia="ja-JP"/>
              </w:rPr>
            </w:pPr>
            <w:r>
              <w:rPr>
                <w:lang w:eastAsia="ja-JP"/>
              </w:rPr>
              <w:t>2645</w:t>
            </w:r>
          </w:p>
        </w:tc>
        <w:tc>
          <w:tcPr>
            <w:tcW w:w="992" w:type="dxa"/>
            <w:tcBorders>
              <w:top w:val="single" w:sz="4" w:space="0" w:color="auto"/>
              <w:left w:val="nil"/>
              <w:bottom w:val="single" w:sz="4" w:space="0" w:color="auto"/>
              <w:right w:val="single" w:sz="4" w:space="0" w:color="auto"/>
            </w:tcBorders>
            <w:hideMark/>
          </w:tcPr>
          <w:p w14:paraId="52E7C3AF"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04AF2CF"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7651A7B1" w14:textId="77777777" w:rsidR="00197A5E" w:rsidRDefault="00197A5E">
            <w:pPr>
              <w:pStyle w:val="TAC"/>
              <w:rPr>
                <w:lang w:eastAsia="ja-JP"/>
              </w:rPr>
            </w:pPr>
          </w:p>
        </w:tc>
      </w:tr>
      <w:tr w:rsidR="00197A5E" w14:paraId="0566F23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1D87B675" w14:textId="77777777" w:rsidR="00197A5E" w:rsidRDefault="00197A5E">
            <w:pPr>
              <w:pStyle w:val="TAC"/>
              <w:rPr>
                <w:lang w:eastAsia="ja-JP"/>
              </w:rPr>
            </w:pPr>
            <w:r>
              <w:rPr>
                <w:lang w:eastAsia="zh-TW"/>
              </w:rPr>
              <w:t>DC_28_n1</w:t>
            </w:r>
          </w:p>
        </w:tc>
        <w:tc>
          <w:tcPr>
            <w:tcW w:w="2693" w:type="dxa"/>
            <w:tcBorders>
              <w:top w:val="single" w:sz="4" w:space="0" w:color="auto"/>
              <w:left w:val="nil"/>
              <w:bottom w:val="single" w:sz="4" w:space="0" w:color="auto"/>
              <w:right w:val="single" w:sz="4" w:space="0" w:color="auto"/>
            </w:tcBorders>
            <w:hideMark/>
          </w:tcPr>
          <w:p w14:paraId="7A6F6E6F" w14:textId="77777777" w:rsidR="00197A5E" w:rsidRDefault="00197A5E">
            <w:pPr>
              <w:pStyle w:val="TAL"/>
              <w:rPr>
                <w:lang w:val="de-DE" w:eastAsia="ko-KR"/>
              </w:rPr>
            </w:pPr>
            <w:r>
              <w:rPr>
                <w:lang w:val="de-DE"/>
              </w:rPr>
              <w:t xml:space="preserve">E-UTRA Band 5, 7, 8, 18, 19, 20, 26, 27, 31, </w:t>
            </w:r>
            <w:r>
              <w:rPr>
                <w:lang w:val="de-DE" w:eastAsia="ja-JP"/>
              </w:rPr>
              <w:t xml:space="preserve">38, 40, 41, </w:t>
            </w:r>
            <w:r>
              <w:rPr>
                <w:lang w:val="de-DE" w:eastAsia="ko-KR"/>
              </w:rPr>
              <w:t>72</w:t>
            </w:r>
            <w:r>
              <w:rPr>
                <w:lang w:val="de-DE"/>
              </w:rPr>
              <w:t>, 73</w:t>
            </w:r>
          </w:p>
          <w:p w14:paraId="1FEC808D" w14:textId="77777777" w:rsidR="00197A5E" w:rsidRDefault="00197A5E">
            <w:pPr>
              <w:pStyle w:val="TAL"/>
              <w:rPr>
                <w:lang w:val="de-DE" w:eastAsia="ja-JP"/>
              </w:rPr>
            </w:pPr>
            <w:r>
              <w:rPr>
                <w:lang w:val="de-DE" w:eastAsia="ko-KR"/>
              </w:rPr>
              <w:t>NR band n79</w:t>
            </w:r>
          </w:p>
        </w:tc>
        <w:tc>
          <w:tcPr>
            <w:tcW w:w="1276" w:type="dxa"/>
            <w:tcBorders>
              <w:top w:val="single" w:sz="4" w:space="0" w:color="auto"/>
              <w:left w:val="nil"/>
              <w:bottom w:val="single" w:sz="4" w:space="0" w:color="auto"/>
              <w:right w:val="single" w:sz="4" w:space="0" w:color="auto"/>
            </w:tcBorders>
            <w:hideMark/>
          </w:tcPr>
          <w:p w14:paraId="4F0C6E2C" w14:textId="77777777" w:rsidR="00197A5E" w:rsidRDefault="00197A5E">
            <w:pPr>
              <w:pStyle w:val="TAC"/>
              <w:rPr>
                <w:lang w:eastAsia="ja-JP"/>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AEB7CB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71CD73E"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187A400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4F7834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674AEE9" w14:textId="77777777" w:rsidR="00197A5E" w:rsidRDefault="00197A5E">
            <w:pPr>
              <w:pStyle w:val="TAC"/>
              <w:rPr>
                <w:lang w:eastAsia="ja-JP"/>
              </w:rPr>
            </w:pPr>
          </w:p>
        </w:tc>
      </w:tr>
      <w:tr w:rsidR="00197A5E" w14:paraId="35C330A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6806F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DF4444" w14:textId="77777777" w:rsidR="00197A5E" w:rsidRDefault="00197A5E">
            <w:pPr>
              <w:pStyle w:val="TAL"/>
              <w:rPr>
                <w:lang w:val="de-DE" w:eastAsia="ko-KR"/>
              </w:rPr>
            </w:pPr>
            <w:r>
              <w:rPr>
                <w:lang w:val="de-DE"/>
              </w:rPr>
              <w:t>E-UTRA Band 1, 22, 32, 42, 43,</w:t>
            </w:r>
            <w:r>
              <w:rPr>
                <w:lang w:val="de-DE" w:eastAsia="ja-JP"/>
              </w:rPr>
              <w:t xml:space="preserve"> 50, 51, 52,</w:t>
            </w:r>
            <w:r>
              <w:rPr>
                <w:lang w:val="de-DE"/>
              </w:rPr>
              <w:t xml:space="preserve"> 65, 74, 75, 76</w:t>
            </w:r>
          </w:p>
          <w:p w14:paraId="3E4A89B8" w14:textId="77777777" w:rsidR="00197A5E" w:rsidRDefault="00197A5E">
            <w:pPr>
              <w:pStyle w:val="TAL"/>
              <w:rPr>
                <w:lang w:val="de-DE" w:eastAsia="ja-JP"/>
              </w:rPr>
            </w:pPr>
            <w:r>
              <w:rPr>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4C922758" w14:textId="77777777" w:rsidR="00197A5E" w:rsidRDefault="00197A5E">
            <w:pPr>
              <w:pStyle w:val="TAC"/>
              <w:rPr>
                <w:lang w:eastAsia="ja-JP"/>
              </w:rPr>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1DFC2A18" w14:textId="77777777" w:rsidR="00197A5E" w:rsidRDefault="00197A5E">
            <w:pPr>
              <w:pStyle w:val="TAC"/>
              <w:rPr>
                <w:lang w:eastAsia="ja-JP"/>
              </w:rPr>
            </w:pPr>
            <w:r>
              <w:rPr>
                <w:rFonts w:cs="Arial"/>
              </w:rPr>
              <w:t>-</w:t>
            </w:r>
          </w:p>
        </w:tc>
        <w:tc>
          <w:tcPr>
            <w:tcW w:w="1134" w:type="dxa"/>
            <w:tcBorders>
              <w:top w:val="single" w:sz="4" w:space="0" w:color="auto"/>
              <w:left w:val="nil"/>
              <w:bottom w:val="single" w:sz="4" w:space="0" w:color="auto"/>
              <w:right w:val="single" w:sz="4" w:space="0" w:color="auto"/>
            </w:tcBorders>
            <w:hideMark/>
          </w:tcPr>
          <w:p w14:paraId="6DE7AD5D" w14:textId="77777777" w:rsidR="00197A5E" w:rsidRDefault="00197A5E">
            <w:pPr>
              <w:pStyle w:val="TAC"/>
              <w:rPr>
                <w:lang w:eastAsia="ja-JP"/>
              </w:rPr>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6BF2B009" w14:textId="77777777" w:rsidR="00197A5E" w:rsidRDefault="00197A5E">
            <w:pPr>
              <w:pStyle w:val="TAC"/>
              <w:rPr>
                <w:lang w:eastAsia="ja-JP"/>
              </w:rPr>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58582ECC" w14:textId="77777777" w:rsidR="00197A5E" w:rsidRDefault="00197A5E">
            <w:pPr>
              <w:pStyle w:val="TAC"/>
              <w:rPr>
                <w:lang w:eastAsia="ja-JP"/>
              </w:rPr>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4A0826BE" w14:textId="77777777" w:rsidR="00197A5E" w:rsidRDefault="00197A5E">
            <w:pPr>
              <w:pStyle w:val="TAC"/>
              <w:rPr>
                <w:lang w:eastAsia="ja-JP"/>
              </w:rPr>
            </w:pPr>
            <w:r>
              <w:rPr>
                <w:rFonts w:cs="Arial"/>
              </w:rPr>
              <w:t>2</w:t>
            </w:r>
          </w:p>
        </w:tc>
      </w:tr>
      <w:tr w:rsidR="00197A5E" w14:paraId="2992CFA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2F14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38CA53" w14:textId="77777777" w:rsidR="00197A5E" w:rsidRDefault="00197A5E">
            <w:pPr>
              <w:pStyle w:val="TAL"/>
              <w:rPr>
                <w:lang w:eastAsia="ja-JP"/>
              </w:rPr>
            </w:pPr>
            <w:r>
              <w:rPr>
                <w:rFonts w:cs="Arial"/>
              </w:rPr>
              <w:t>E-UTRA Band 1</w:t>
            </w:r>
          </w:p>
        </w:tc>
        <w:tc>
          <w:tcPr>
            <w:tcW w:w="1276" w:type="dxa"/>
            <w:tcBorders>
              <w:top w:val="single" w:sz="4" w:space="0" w:color="auto"/>
              <w:left w:val="nil"/>
              <w:bottom w:val="single" w:sz="4" w:space="0" w:color="auto"/>
              <w:right w:val="single" w:sz="4" w:space="0" w:color="auto"/>
            </w:tcBorders>
            <w:hideMark/>
          </w:tcPr>
          <w:p w14:paraId="7EB6A2B2" w14:textId="77777777" w:rsidR="00197A5E" w:rsidRDefault="00197A5E">
            <w:pPr>
              <w:pStyle w:val="TAC"/>
              <w:rPr>
                <w:lang w:eastAsia="ja-JP"/>
              </w:rPr>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3F8C90FB" w14:textId="77777777" w:rsidR="00197A5E" w:rsidRDefault="00197A5E">
            <w:pPr>
              <w:pStyle w:val="TAC"/>
              <w:rPr>
                <w:lang w:eastAsia="ja-JP"/>
              </w:rPr>
            </w:pPr>
            <w:r>
              <w:rPr>
                <w:rFonts w:cs="Arial"/>
              </w:rPr>
              <w:t>-</w:t>
            </w:r>
          </w:p>
        </w:tc>
        <w:tc>
          <w:tcPr>
            <w:tcW w:w="1134" w:type="dxa"/>
            <w:tcBorders>
              <w:top w:val="single" w:sz="4" w:space="0" w:color="auto"/>
              <w:left w:val="nil"/>
              <w:bottom w:val="single" w:sz="4" w:space="0" w:color="auto"/>
              <w:right w:val="single" w:sz="4" w:space="0" w:color="auto"/>
            </w:tcBorders>
            <w:hideMark/>
          </w:tcPr>
          <w:p w14:paraId="0EA2D304" w14:textId="77777777" w:rsidR="00197A5E" w:rsidRDefault="00197A5E">
            <w:pPr>
              <w:pStyle w:val="TAC"/>
              <w:rPr>
                <w:lang w:eastAsia="ja-JP"/>
              </w:rPr>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1785EE2A" w14:textId="77777777" w:rsidR="00197A5E" w:rsidRDefault="00197A5E">
            <w:pPr>
              <w:pStyle w:val="TAC"/>
              <w:rPr>
                <w:lang w:eastAsia="ja-JP"/>
              </w:rPr>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080E6D18" w14:textId="77777777" w:rsidR="00197A5E" w:rsidRDefault="00197A5E">
            <w:pPr>
              <w:pStyle w:val="TAC"/>
              <w:rPr>
                <w:lang w:eastAsia="ja-JP"/>
              </w:rPr>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2C7BEF29" w14:textId="77777777" w:rsidR="00197A5E" w:rsidRDefault="00197A5E">
            <w:pPr>
              <w:pStyle w:val="TAC"/>
              <w:rPr>
                <w:lang w:eastAsia="ja-JP"/>
              </w:rPr>
            </w:pPr>
            <w:r>
              <w:rPr>
                <w:rFonts w:cs="Arial"/>
              </w:rPr>
              <w:t>9, 10</w:t>
            </w:r>
          </w:p>
        </w:tc>
      </w:tr>
      <w:tr w:rsidR="00197A5E" w14:paraId="34122E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346E9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83708B" w14:textId="77777777" w:rsidR="00197A5E" w:rsidRDefault="00197A5E">
            <w:pPr>
              <w:pStyle w:val="TAL"/>
              <w:rPr>
                <w:lang w:eastAsia="ja-JP"/>
              </w:rPr>
            </w:pPr>
            <w:r>
              <w:rPr>
                <w:rFonts w:cs="Arial"/>
              </w:rPr>
              <w:t>E-UTRA Band 11, 21</w:t>
            </w:r>
          </w:p>
        </w:tc>
        <w:tc>
          <w:tcPr>
            <w:tcW w:w="1276" w:type="dxa"/>
            <w:tcBorders>
              <w:top w:val="single" w:sz="4" w:space="0" w:color="auto"/>
              <w:left w:val="nil"/>
              <w:bottom w:val="single" w:sz="4" w:space="0" w:color="auto"/>
              <w:right w:val="single" w:sz="4" w:space="0" w:color="auto"/>
            </w:tcBorders>
            <w:hideMark/>
          </w:tcPr>
          <w:p w14:paraId="2B816E99" w14:textId="77777777" w:rsidR="00197A5E" w:rsidRDefault="00197A5E">
            <w:pPr>
              <w:pStyle w:val="TAC"/>
              <w:rPr>
                <w:lang w:eastAsia="ja-JP"/>
              </w:rPr>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1F7CAD3D" w14:textId="77777777" w:rsidR="00197A5E" w:rsidRDefault="00197A5E">
            <w:pPr>
              <w:pStyle w:val="TAC"/>
              <w:rPr>
                <w:lang w:eastAsia="ja-JP"/>
              </w:rPr>
            </w:pPr>
            <w:r>
              <w:rPr>
                <w:rFonts w:cs="Arial"/>
              </w:rPr>
              <w:t>-</w:t>
            </w:r>
          </w:p>
        </w:tc>
        <w:tc>
          <w:tcPr>
            <w:tcW w:w="1134" w:type="dxa"/>
            <w:tcBorders>
              <w:top w:val="single" w:sz="4" w:space="0" w:color="auto"/>
              <w:left w:val="nil"/>
              <w:bottom w:val="single" w:sz="4" w:space="0" w:color="auto"/>
              <w:right w:val="single" w:sz="4" w:space="0" w:color="auto"/>
            </w:tcBorders>
            <w:hideMark/>
          </w:tcPr>
          <w:p w14:paraId="0D0EC5D8" w14:textId="77777777" w:rsidR="00197A5E" w:rsidRDefault="00197A5E">
            <w:pPr>
              <w:pStyle w:val="TAC"/>
              <w:rPr>
                <w:lang w:eastAsia="ja-JP"/>
              </w:rPr>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0AC8AA4B" w14:textId="77777777" w:rsidR="00197A5E" w:rsidRDefault="00197A5E">
            <w:pPr>
              <w:pStyle w:val="TAC"/>
              <w:rPr>
                <w:lang w:eastAsia="ja-JP"/>
              </w:rPr>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4F39A2E9" w14:textId="77777777" w:rsidR="00197A5E" w:rsidRDefault="00197A5E">
            <w:pPr>
              <w:pStyle w:val="TAC"/>
              <w:rPr>
                <w:lang w:eastAsia="ja-JP"/>
              </w:rPr>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712BB02A" w14:textId="77777777" w:rsidR="00197A5E" w:rsidRDefault="00197A5E">
            <w:pPr>
              <w:pStyle w:val="TAC"/>
              <w:rPr>
                <w:lang w:eastAsia="ja-JP"/>
              </w:rPr>
            </w:pPr>
            <w:r>
              <w:rPr>
                <w:rFonts w:cs="Arial"/>
              </w:rPr>
              <w:t>9, 11</w:t>
            </w:r>
          </w:p>
        </w:tc>
      </w:tr>
      <w:tr w:rsidR="00197A5E" w14:paraId="40A9B8B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88326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A6BE39E" w14:textId="77777777" w:rsidR="00197A5E" w:rsidRDefault="00197A5E">
            <w:pPr>
              <w:pStyle w:val="TAL"/>
              <w:rPr>
                <w:lang w:eastAsia="ja-JP"/>
              </w:rPr>
            </w:pPr>
            <w:r>
              <w:t>E-UTRA band 3, 34</w:t>
            </w:r>
          </w:p>
        </w:tc>
        <w:tc>
          <w:tcPr>
            <w:tcW w:w="1276" w:type="dxa"/>
            <w:tcBorders>
              <w:top w:val="single" w:sz="4" w:space="0" w:color="auto"/>
              <w:left w:val="nil"/>
              <w:bottom w:val="single" w:sz="4" w:space="0" w:color="auto"/>
              <w:right w:val="single" w:sz="4" w:space="0" w:color="auto"/>
            </w:tcBorders>
            <w:hideMark/>
          </w:tcPr>
          <w:p w14:paraId="3807F4CC"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470C2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4A9158B"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AC613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11B690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3983157" w14:textId="77777777" w:rsidR="00197A5E" w:rsidRDefault="00197A5E">
            <w:pPr>
              <w:pStyle w:val="TAC"/>
              <w:rPr>
                <w:lang w:eastAsia="ja-JP"/>
              </w:rPr>
            </w:pPr>
            <w:r>
              <w:t>5</w:t>
            </w:r>
          </w:p>
        </w:tc>
      </w:tr>
      <w:tr w:rsidR="00197A5E" w14:paraId="1EAA51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A1F08D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A3C05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C173421" w14:textId="77777777" w:rsidR="00197A5E" w:rsidRDefault="00197A5E">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0137C45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374C640"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41E6745F" w14:textId="77777777" w:rsidR="00197A5E" w:rsidRDefault="00197A5E">
            <w:pPr>
              <w:pStyle w:val="TAC"/>
              <w:rPr>
                <w:lang w:eastAsia="ja-JP"/>
              </w:rPr>
            </w:pPr>
            <w:r>
              <w:t>-42</w:t>
            </w:r>
          </w:p>
        </w:tc>
        <w:tc>
          <w:tcPr>
            <w:tcW w:w="1134" w:type="dxa"/>
            <w:tcBorders>
              <w:top w:val="single" w:sz="4" w:space="0" w:color="auto"/>
              <w:left w:val="nil"/>
              <w:bottom w:val="single" w:sz="4" w:space="0" w:color="auto"/>
              <w:right w:val="single" w:sz="4" w:space="0" w:color="auto"/>
            </w:tcBorders>
            <w:noWrap/>
            <w:hideMark/>
          </w:tcPr>
          <w:p w14:paraId="410B2DC3" w14:textId="77777777" w:rsidR="00197A5E" w:rsidRDefault="00197A5E">
            <w:pPr>
              <w:pStyle w:val="TAC"/>
              <w:rPr>
                <w:lang w:eastAsia="ja-JP"/>
              </w:rPr>
            </w:pPr>
            <w:r>
              <w:t>8</w:t>
            </w:r>
          </w:p>
        </w:tc>
        <w:tc>
          <w:tcPr>
            <w:tcW w:w="1134" w:type="dxa"/>
            <w:gridSpan w:val="2"/>
            <w:tcBorders>
              <w:top w:val="single" w:sz="4" w:space="0" w:color="auto"/>
              <w:left w:val="nil"/>
              <w:bottom w:val="single" w:sz="4" w:space="0" w:color="auto"/>
              <w:right w:val="single" w:sz="4" w:space="0" w:color="auto"/>
            </w:tcBorders>
            <w:noWrap/>
            <w:hideMark/>
          </w:tcPr>
          <w:p w14:paraId="64E77618" w14:textId="77777777" w:rsidR="00197A5E" w:rsidRDefault="00197A5E">
            <w:pPr>
              <w:pStyle w:val="TAC"/>
              <w:rPr>
                <w:lang w:eastAsia="ja-JP"/>
              </w:rPr>
            </w:pPr>
            <w:r>
              <w:t>5, 17</w:t>
            </w:r>
          </w:p>
        </w:tc>
      </w:tr>
      <w:tr w:rsidR="00197A5E" w14:paraId="733C686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7150D4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ABD22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3AB2A0B" w14:textId="77777777" w:rsidR="00197A5E" w:rsidRDefault="00197A5E">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6878C11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B9441B4" w14:textId="77777777" w:rsidR="00197A5E" w:rsidRDefault="00197A5E">
            <w:pPr>
              <w:pStyle w:val="TAC"/>
              <w:rPr>
                <w:lang w:eastAsia="ja-JP"/>
              </w:rPr>
            </w:pPr>
            <w:r>
              <w:t>710</w:t>
            </w:r>
          </w:p>
        </w:tc>
        <w:tc>
          <w:tcPr>
            <w:tcW w:w="992" w:type="dxa"/>
            <w:tcBorders>
              <w:top w:val="single" w:sz="4" w:space="0" w:color="auto"/>
              <w:left w:val="nil"/>
              <w:bottom w:val="single" w:sz="4" w:space="0" w:color="auto"/>
              <w:right w:val="single" w:sz="4" w:space="0" w:color="auto"/>
            </w:tcBorders>
            <w:hideMark/>
          </w:tcPr>
          <w:p w14:paraId="01A998FF"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625F12D3"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74621E96" w14:textId="77777777" w:rsidR="00197A5E" w:rsidRDefault="00197A5E">
            <w:pPr>
              <w:pStyle w:val="TAC"/>
              <w:rPr>
                <w:lang w:eastAsia="ja-JP"/>
              </w:rPr>
            </w:pPr>
            <w:r>
              <w:t>14</w:t>
            </w:r>
          </w:p>
        </w:tc>
      </w:tr>
      <w:tr w:rsidR="00197A5E" w14:paraId="69453BB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7E712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0C83D2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CE027AF" w14:textId="77777777" w:rsidR="00197A5E" w:rsidRDefault="00197A5E">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3E5F6F3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E398623"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2FDBD6AA"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1FC70B9B"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3214F69A" w14:textId="77777777" w:rsidR="00197A5E" w:rsidRDefault="00197A5E">
            <w:pPr>
              <w:pStyle w:val="TAC"/>
              <w:rPr>
                <w:lang w:eastAsia="ja-JP"/>
              </w:rPr>
            </w:pPr>
            <w:r>
              <w:t>5</w:t>
            </w:r>
          </w:p>
        </w:tc>
      </w:tr>
      <w:tr w:rsidR="00197A5E" w14:paraId="2A6645E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0120B5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4AEE16"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89CB323" w14:textId="77777777" w:rsidR="00197A5E" w:rsidRDefault="00197A5E">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1E9103F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C528BDA" w14:textId="77777777" w:rsidR="00197A5E" w:rsidRDefault="00197A5E">
            <w:pPr>
              <w:pStyle w:val="TAC"/>
              <w:rPr>
                <w:lang w:eastAsia="ja-JP"/>
              </w:rPr>
            </w:pPr>
            <w:r>
              <w:t>773</w:t>
            </w:r>
          </w:p>
        </w:tc>
        <w:tc>
          <w:tcPr>
            <w:tcW w:w="992" w:type="dxa"/>
            <w:tcBorders>
              <w:top w:val="single" w:sz="4" w:space="0" w:color="auto"/>
              <w:left w:val="nil"/>
              <w:bottom w:val="single" w:sz="4" w:space="0" w:color="auto"/>
              <w:right w:val="single" w:sz="4" w:space="0" w:color="auto"/>
            </w:tcBorders>
            <w:hideMark/>
          </w:tcPr>
          <w:p w14:paraId="45CBF19A" w14:textId="77777777" w:rsidR="00197A5E" w:rsidRDefault="00197A5E">
            <w:pPr>
              <w:pStyle w:val="TAC"/>
              <w:rPr>
                <w:lang w:eastAsia="ja-JP"/>
              </w:rPr>
            </w:pPr>
            <w:r>
              <w:t>-32</w:t>
            </w:r>
          </w:p>
        </w:tc>
        <w:tc>
          <w:tcPr>
            <w:tcW w:w="1134" w:type="dxa"/>
            <w:tcBorders>
              <w:top w:val="single" w:sz="4" w:space="0" w:color="auto"/>
              <w:left w:val="nil"/>
              <w:bottom w:val="single" w:sz="4" w:space="0" w:color="auto"/>
              <w:right w:val="single" w:sz="4" w:space="0" w:color="auto"/>
            </w:tcBorders>
            <w:noWrap/>
            <w:hideMark/>
          </w:tcPr>
          <w:p w14:paraId="3C007EC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A0B9BD5" w14:textId="77777777" w:rsidR="00197A5E" w:rsidRDefault="00197A5E">
            <w:pPr>
              <w:pStyle w:val="TAC"/>
              <w:rPr>
                <w:lang w:eastAsia="ja-JP"/>
              </w:rPr>
            </w:pPr>
            <w:r>
              <w:t>5</w:t>
            </w:r>
          </w:p>
        </w:tc>
      </w:tr>
      <w:tr w:rsidR="00197A5E" w14:paraId="0D57CED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094446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11C218"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B4FEAE9"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63F3BE77"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8DEC28F" w14:textId="77777777" w:rsidR="00197A5E" w:rsidRDefault="00197A5E">
            <w:pPr>
              <w:pStyle w:val="TAC"/>
              <w:rPr>
                <w:lang w:eastAsia="ja-JP"/>
              </w:rPr>
            </w:pPr>
            <w:r>
              <w:t>803</w:t>
            </w:r>
          </w:p>
        </w:tc>
        <w:tc>
          <w:tcPr>
            <w:tcW w:w="992" w:type="dxa"/>
            <w:tcBorders>
              <w:top w:val="single" w:sz="4" w:space="0" w:color="auto"/>
              <w:left w:val="nil"/>
              <w:bottom w:val="single" w:sz="4" w:space="0" w:color="auto"/>
              <w:right w:val="single" w:sz="4" w:space="0" w:color="auto"/>
            </w:tcBorders>
            <w:hideMark/>
          </w:tcPr>
          <w:p w14:paraId="34DAADE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44F765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377B3973" w14:textId="77777777" w:rsidR="00197A5E" w:rsidRDefault="00197A5E">
            <w:pPr>
              <w:pStyle w:val="TAC"/>
              <w:rPr>
                <w:lang w:eastAsia="ja-JP"/>
              </w:rPr>
            </w:pPr>
          </w:p>
        </w:tc>
      </w:tr>
      <w:tr w:rsidR="00197A5E" w14:paraId="74E405C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CA5D9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A272C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01B2C1E"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3D78483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A77A965"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6BAA56BD"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00CE82B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D78F88E" w14:textId="77777777" w:rsidR="00197A5E" w:rsidRDefault="00197A5E">
            <w:pPr>
              <w:pStyle w:val="TAC"/>
              <w:rPr>
                <w:lang w:eastAsia="ja-JP"/>
              </w:rPr>
            </w:pPr>
            <w:r>
              <w:t>5,16</w:t>
            </w:r>
          </w:p>
        </w:tc>
      </w:tr>
      <w:tr w:rsidR="00197A5E" w14:paraId="5BD010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ABF60E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AF45A0D"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B2F750C"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06AA1C6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710B3D2"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66CF6AA9"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3E3BBA66"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146AAF34" w14:textId="77777777" w:rsidR="00197A5E" w:rsidRDefault="00197A5E">
            <w:pPr>
              <w:pStyle w:val="TAC"/>
              <w:rPr>
                <w:lang w:eastAsia="ja-JP"/>
              </w:rPr>
            </w:pPr>
            <w:r>
              <w:t>5, 7, 16</w:t>
            </w:r>
          </w:p>
        </w:tc>
      </w:tr>
      <w:tr w:rsidR="00197A5E" w14:paraId="463CB23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81D35F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3ACDCA9"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499A309C"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3B47BC3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A0B96BE"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39A2C2ED"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341CD803"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197C3BB" w14:textId="77777777" w:rsidR="00197A5E" w:rsidRDefault="00197A5E">
            <w:pPr>
              <w:pStyle w:val="TAC"/>
              <w:rPr>
                <w:lang w:eastAsia="ja-JP"/>
              </w:rPr>
            </w:pPr>
            <w:r>
              <w:t>5, 7, 16</w:t>
            </w:r>
          </w:p>
        </w:tc>
      </w:tr>
      <w:tr w:rsidR="00197A5E" w14:paraId="7FEB6A5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18D437E" w14:textId="77777777" w:rsidR="00197A5E" w:rsidRDefault="00197A5E">
            <w:pPr>
              <w:pStyle w:val="TAC"/>
              <w:rPr>
                <w:lang w:eastAsia="ja-JP"/>
              </w:rPr>
            </w:pPr>
            <w:r>
              <w:rPr>
                <w:lang w:eastAsia="ja-JP"/>
              </w:rPr>
              <w:t>DC_28_n2</w:t>
            </w:r>
          </w:p>
        </w:tc>
        <w:tc>
          <w:tcPr>
            <w:tcW w:w="2693" w:type="dxa"/>
            <w:tcBorders>
              <w:top w:val="single" w:sz="4" w:space="0" w:color="auto"/>
              <w:left w:val="nil"/>
              <w:bottom w:val="single" w:sz="4" w:space="0" w:color="auto"/>
              <w:right w:val="single" w:sz="4" w:space="0" w:color="auto"/>
            </w:tcBorders>
            <w:hideMark/>
          </w:tcPr>
          <w:p w14:paraId="43630101" w14:textId="77777777" w:rsidR="00197A5E" w:rsidRDefault="00197A5E">
            <w:pPr>
              <w:pStyle w:val="TAL"/>
            </w:pPr>
            <w:r>
              <w:t xml:space="preserve">E-UTRA Band 5, 26, 27, </w:t>
            </w:r>
            <w:r>
              <w:rPr>
                <w:lang w:eastAsia="ja-JP"/>
              </w:rPr>
              <w:t>41</w:t>
            </w:r>
          </w:p>
        </w:tc>
        <w:tc>
          <w:tcPr>
            <w:tcW w:w="1276" w:type="dxa"/>
            <w:tcBorders>
              <w:top w:val="single" w:sz="4" w:space="0" w:color="auto"/>
              <w:left w:val="nil"/>
              <w:bottom w:val="single" w:sz="4" w:space="0" w:color="auto"/>
              <w:right w:val="single" w:sz="4" w:space="0" w:color="auto"/>
            </w:tcBorders>
            <w:hideMark/>
          </w:tcPr>
          <w:p w14:paraId="482A611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DBDED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A00A10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52DF82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F96115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B240549" w14:textId="77777777" w:rsidR="00197A5E" w:rsidRDefault="00197A5E">
            <w:pPr>
              <w:pStyle w:val="TAC"/>
            </w:pPr>
          </w:p>
        </w:tc>
      </w:tr>
      <w:tr w:rsidR="00197A5E" w14:paraId="1AD771A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55BFEA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45EF9E" w14:textId="77777777" w:rsidR="00197A5E" w:rsidRDefault="00197A5E">
            <w:pPr>
              <w:pStyle w:val="TAL"/>
            </w:pPr>
            <w:r>
              <w:t>E-UTRA Band 4, 10, 42, 43, 50, 51, 66, 74</w:t>
            </w:r>
          </w:p>
        </w:tc>
        <w:tc>
          <w:tcPr>
            <w:tcW w:w="1276" w:type="dxa"/>
            <w:tcBorders>
              <w:top w:val="single" w:sz="4" w:space="0" w:color="auto"/>
              <w:left w:val="nil"/>
              <w:bottom w:val="single" w:sz="4" w:space="0" w:color="auto"/>
              <w:right w:val="single" w:sz="4" w:space="0" w:color="auto"/>
            </w:tcBorders>
            <w:hideMark/>
          </w:tcPr>
          <w:p w14:paraId="57063FC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C9F57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FDB6C5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D90F3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5298C3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5F60982" w14:textId="77777777" w:rsidR="00197A5E" w:rsidRDefault="00197A5E">
            <w:pPr>
              <w:pStyle w:val="TAC"/>
            </w:pPr>
            <w:r>
              <w:t>2</w:t>
            </w:r>
          </w:p>
        </w:tc>
      </w:tr>
      <w:tr w:rsidR="00197A5E" w14:paraId="419222B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30F58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491E28" w14:textId="77777777" w:rsidR="00197A5E" w:rsidRDefault="00197A5E">
            <w:pPr>
              <w:pStyle w:val="TAL"/>
            </w:pPr>
            <w:r>
              <w:t>E-UTRA band 2, 25</w:t>
            </w:r>
          </w:p>
        </w:tc>
        <w:tc>
          <w:tcPr>
            <w:tcW w:w="1276" w:type="dxa"/>
            <w:tcBorders>
              <w:top w:val="single" w:sz="4" w:space="0" w:color="auto"/>
              <w:left w:val="nil"/>
              <w:bottom w:val="single" w:sz="4" w:space="0" w:color="auto"/>
              <w:right w:val="single" w:sz="4" w:space="0" w:color="auto"/>
            </w:tcBorders>
            <w:hideMark/>
          </w:tcPr>
          <w:p w14:paraId="2316A8A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5079B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59342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A3350A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DA9FA3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CF22C17" w14:textId="77777777" w:rsidR="00197A5E" w:rsidRDefault="00197A5E">
            <w:pPr>
              <w:pStyle w:val="TAC"/>
            </w:pPr>
          </w:p>
        </w:tc>
      </w:tr>
      <w:tr w:rsidR="00197A5E" w14:paraId="65C3E76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4B388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C354CD" w14:textId="77777777" w:rsidR="00197A5E" w:rsidRDefault="00197A5E">
            <w:pPr>
              <w:pStyle w:val="TAL"/>
            </w:pPr>
            <w:r>
              <w:t>E-UTRA Band 11, 21</w:t>
            </w:r>
          </w:p>
        </w:tc>
        <w:tc>
          <w:tcPr>
            <w:tcW w:w="1276" w:type="dxa"/>
            <w:tcBorders>
              <w:top w:val="single" w:sz="4" w:space="0" w:color="auto"/>
              <w:left w:val="nil"/>
              <w:bottom w:val="single" w:sz="4" w:space="0" w:color="auto"/>
              <w:right w:val="single" w:sz="4" w:space="0" w:color="auto"/>
            </w:tcBorders>
            <w:hideMark/>
          </w:tcPr>
          <w:p w14:paraId="4E990F3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E8B90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B0ED61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33767E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F99C9F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9E588F5" w14:textId="77777777" w:rsidR="00197A5E" w:rsidRDefault="00197A5E">
            <w:pPr>
              <w:pStyle w:val="TAC"/>
            </w:pPr>
            <w:r>
              <w:t>9, 11</w:t>
            </w:r>
          </w:p>
        </w:tc>
      </w:tr>
      <w:tr w:rsidR="00197A5E" w14:paraId="4B303E4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90864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E7C05F1" w14:textId="77777777" w:rsidR="00197A5E" w:rsidRDefault="00197A5E">
            <w:pPr>
              <w:pStyle w:val="TAL"/>
            </w:pPr>
            <w:r>
              <w:t xml:space="preserve">E-UTRA Band 1, </w:t>
            </w:r>
            <w:r>
              <w:rPr>
                <w:lang w:eastAsia="ja-JP"/>
              </w:rPr>
              <w:t>65</w:t>
            </w:r>
          </w:p>
        </w:tc>
        <w:tc>
          <w:tcPr>
            <w:tcW w:w="1276" w:type="dxa"/>
            <w:tcBorders>
              <w:top w:val="single" w:sz="4" w:space="0" w:color="auto"/>
              <w:left w:val="nil"/>
              <w:bottom w:val="single" w:sz="4" w:space="0" w:color="auto"/>
              <w:right w:val="single" w:sz="4" w:space="0" w:color="auto"/>
            </w:tcBorders>
            <w:hideMark/>
          </w:tcPr>
          <w:p w14:paraId="26FCD89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D0D5A2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447EFA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6C15B3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2D62C3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D6C34BE" w14:textId="77777777" w:rsidR="00197A5E" w:rsidRDefault="00197A5E">
            <w:pPr>
              <w:pStyle w:val="TAC"/>
            </w:pPr>
            <w:r>
              <w:t>9, 10</w:t>
            </w:r>
          </w:p>
        </w:tc>
      </w:tr>
      <w:tr w:rsidR="00197A5E" w14:paraId="1CC7B9D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4D2212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4EBC91"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53A4F9FD" w14:textId="77777777" w:rsidR="00197A5E" w:rsidRDefault="00197A5E">
            <w:pPr>
              <w:pStyle w:val="TAC"/>
            </w:pPr>
            <w:r>
              <w:rPr>
                <w:lang w:eastAsia="ko-KR"/>
              </w:rPr>
              <w:t>470</w:t>
            </w:r>
          </w:p>
        </w:tc>
        <w:tc>
          <w:tcPr>
            <w:tcW w:w="425" w:type="dxa"/>
            <w:tcBorders>
              <w:top w:val="single" w:sz="4" w:space="0" w:color="auto"/>
              <w:left w:val="nil"/>
              <w:bottom w:val="single" w:sz="4" w:space="0" w:color="auto"/>
              <w:right w:val="single" w:sz="4" w:space="0" w:color="auto"/>
            </w:tcBorders>
            <w:hideMark/>
          </w:tcPr>
          <w:p w14:paraId="7B174DA7"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480AEB57" w14:textId="77777777" w:rsidR="00197A5E" w:rsidRDefault="00197A5E">
            <w:pPr>
              <w:pStyle w:val="TAC"/>
            </w:pPr>
            <w:r>
              <w:rPr>
                <w:lang w:eastAsia="ko-KR"/>
              </w:rPr>
              <w:t>710</w:t>
            </w:r>
          </w:p>
        </w:tc>
        <w:tc>
          <w:tcPr>
            <w:tcW w:w="992" w:type="dxa"/>
            <w:tcBorders>
              <w:top w:val="single" w:sz="4" w:space="0" w:color="auto"/>
              <w:left w:val="nil"/>
              <w:bottom w:val="single" w:sz="4" w:space="0" w:color="auto"/>
              <w:right w:val="single" w:sz="4" w:space="0" w:color="auto"/>
            </w:tcBorders>
            <w:hideMark/>
          </w:tcPr>
          <w:p w14:paraId="65F34331" w14:textId="77777777" w:rsidR="00197A5E" w:rsidRDefault="00197A5E">
            <w:pPr>
              <w:pStyle w:val="TAC"/>
            </w:pPr>
            <w:r>
              <w:rPr>
                <w:lang w:eastAsia="ko-KR"/>
              </w:rPr>
              <w:t>-26.2</w:t>
            </w:r>
          </w:p>
        </w:tc>
        <w:tc>
          <w:tcPr>
            <w:tcW w:w="1134" w:type="dxa"/>
            <w:tcBorders>
              <w:top w:val="single" w:sz="4" w:space="0" w:color="auto"/>
              <w:left w:val="nil"/>
              <w:bottom w:val="single" w:sz="4" w:space="0" w:color="auto"/>
              <w:right w:val="single" w:sz="4" w:space="0" w:color="auto"/>
            </w:tcBorders>
            <w:noWrap/>
            <w:hideMark/>
          </w:tcPr>
          <w:p w14:paraId="40659FCB" w14:textId="77777777" w:rsidR="00197A5E" w:rsidRDefault="00197A5E">
            <w:pPr>
              <w:pStyle w:val="TAC"/>
            </w:pPr>
            <w:r>
              <w:rPr>
                <w:lang w:eastAsia="ko-KR"/>
              </w:rPr>
              <w:t>6</w:t>
            </w:r>
          </w:p>
        </w:tc>
        <w:tc>
          <w:tcPr>
            <w:tcW w:w="1134" w:type="dxa"/>
            <w:gridSpan w:val="2"/>
            <w:tcBorders>
              <w:top w:val="single" w:sz="4" w:space="0" w:color="auto"/>
              <w:left w:val="nil"/>
              <w:bottom w:val="single" w:sz="4" w:space="0" w:color="auto"/>
              <w:right w:val="single" w:sz="4" w:space="0" w:color="auto"/>
            </w:tcBorders>
            <w:noWrap/>
            <w:hideMark/>
          </w:tcPr>
          <w:p w14:paraId="15B0054B" w14:textId="77777777" w:rsidR="00197A5E" w:rsidRDefault="00197A5E">
            <w:pPr>
              <w:pStyle w:val="TAC"/>
            </w:pPr>
            <w:r>
              <w:rPr>
                <w:lang w:eastAsia="zh-TW"/>
              </w:rPr>
              <w:t>1</w:t>
            </w:r>
            <w:r>
              <w:rPr>
                <w:lang w:eastAsia="ko-KR"/>
              </w:rPr>
              <w:t>4</w:t>
            </w:r>
          </w:p>
        </w:tc>
      </w:tr>
      <w:tr w:rsidR="00197A5E" w14:paraId="7D7B94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531D57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D6CD9B"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729AA6EC" w14:textId="77777777" w:rsidR="00197A5E" w:rsidRDefault="00197A5E">
            <w:pPr>
              <w:pStyle w:val="TAC"/>
            </w:pPr>
            <w:r>
              <w:rPr>
                <w:lang w:eastAsia="ko-KR"/>
              </w:rPr>
              <w:t>758</w:t>
            </w:r>
          </w:p>
        </w:tc>
        <w:tc>
          <w:tcPr>
            <w:tcW w:w="425" w:type="dxa"/>
            <w:tcBorders>
              <w:top w:val="single" w:sz="4" w:space="0" w:color="auto"/>
              <w:left w:val="nil"/>
              <w:bottom w:val="single" w:sz="4" w:space="0" w:color="auto"/>
              <w:right w:val="single" w:sz="4" w:space="0" w:color="auto"/>
            </w:tcBorders>
            <w:hideMark/>
          </w:tcPr>
          <w:p w14:paraId="32028FFD"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275AB840" w14:textId="77777777" w:rsidR="00197A5E" w:rsidRDefault="00197A5E">
            <w:pPr>
              <w:pStyle w:val="TAC"/>
            </w:pPr>
            <w:r>
              <w:rPr>
                <w:lang w:eastAsia="ko-KR"/>
              </w:rPr>
              <w:t>773</w:t>
            </w:r>
          </w:p>
        </w:tc>
        <w:tc>
          <w:tcPr>
            <w:tcW w:w="992" w:type="dxa"/>
            <w:tcBorders>
              <w:top w:val="single" w:sz="4" w:space="0" w:color="auto"/>
              <w:left w:val="nil"/>
              <w:bottom w:val="single" w:sz="4" w:space="0" w:color="auto"/>
              <w:right w:val="single" w:sz="4" w:space="0" w:color="auto"/>
            </w:tcBorders>
            <w:hideMark/>
          </w:tcPr>
          <w:p w14:paraId="5E5B32D5" w14:textId="77777777" w:rsidR="00197A5E" w:rsidRDefault="00197A5E">
            <w:pPr>
              <w:pStyle w:val="TAC"/>
            </w:pPr>
            <w:r>
              <w:rPr>
                <w:lang w:eastAsia="ko-KR"/>
              </w:rPr>
              <w:t>-32</w:t>
            </w:r>
          </w:p>
        </w:tc>
        <w:tc>
          <w:tcPr>
            <w:tcW w:w="1134" w:type="dxa"/>
            <w:tcBorders>
              <w:top w:val="single" w:sz="4" w:space="0" w:color="auto"/>
              <w:left w:val="nil"/>
              <w:bottom w:val="single" w:sz="4" w:space="0" w:color="auto"/>
              <w:right w:val="single" w:sz="4" w:space="0" w:color="auto"/>
            </w:tcBorders>
            <w:noWrap/>
            <w:hideMark/>
          </w:tcPr>
          <w:p w14:paraId="6BBA0F6F"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5BEF1167" w14:textId="77777777" w:rsidR="00197A5E" w:rsidRDefault="00197A5E">
            <w:pPr>
              <w:pStyle w:val="TAC"/>
            </w:pPr>
            <w:r>
              <w:rPr>
                <w:lang w:eastAsia="zh-TW"/>
              </w:rPr>
              <w:t>5</w:t>
            </w:r>
          </w:p>
        </w:tc>
      </w:tr>
      <w:tr w:rsidR="00197A5E" w14:paraId="76673E7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095EE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89E43C" w14:textId="77777777" w:rsidR="00197A5E" w:rsidRDefault="00197A5E">
            <w:pPr>
              <w:pStyle w:val="TAL"/>
            </w:pPr>
            <w:r>
              <w:rPr>
                <w:lang w:eastAsia="ko-KR"/>
              </w:rPr>
              <w:t>Frequency range</w:t>
            </w:r>
          </w:p>
        </w:tc>
        <w:tc>
          <w:tcPr>
            <w:tcW w:w="1276" w:type="dxa"/>
            <w:tcBorders>
              <w:top w:val="single" w:sz="4" w:space="0" w:color="auto"/>
              <w:left w:val="nil"/>
              <w:bottom w:val="single" w:sz="4" w:space="0" w:color="auto"/>
              <w:right w:val="single" w:sz="4" w:space="0" w:color="auto"/>
            </w:tcBorders>
            <w:hideMark/>
          </w:tcPr>
          <w:p w14:paraId="1005AD5D" w14:textId="77777777" w:rsidR="00197A5E" w:rsidRDefault="00197A5E">
            <w:pPr>
              <w:pStyle w:val="TAC"/>
            </w:pPr>
            <w:r>
              <w:rPr>
                <w:lang w:eastAsia="ko-KR"/>
              </w:rPr>
              <w:t>773</w:t>
            </w:r>
          </w:p>
        </w:tc>
        <w:tc>
          <w:tcPr>
            <w:tcW w:w="425" w:type="dxa"/>
            <w:tcBorders>
              <w:top w:val="single" w:sz="4" w:space="0" w:color="auto"/>
              <w:left w:val="nil"/>
              <w:bottom w:val="single" w:sz="4" w:space="0" w:color="auto"/>
              <w:right w:val="single" w:sz="4" w:space="0" w:color="auto"/>
            </w:tcBorders>
            <w:hideMark/>
          </w:tcPr>
          <w:p w14:paraId="44D87AEA" w14:textId="77777777" w:rsidR="00197A5E" w:rsidRDefault="00197A5E">
            <w:pPr>
              <w:pStyle w:val="TAC"/>
            </w:pPr>
            <w:r>
              <w:rPr>
                <w:lang w:eastAsia="ko-KR"/>
              </w:rPr>
              <w:t>-</w:t>
            </w:r>
          </w:p>
        </w:tc>
        <w:tc>
          <w:tcPr>
            <w:tcW w:w="1134" w:type="dxa"/>
            <w:tcBorders>
              <w:top w:val="single" w:sz="4" w:space="0" w:color="auto"/>
              <w:left w:val="nil"/>
              <w:bottom w:val="single" w:sz="4" w:space="0" w:color="auto"/>
              <w:right w:val="single" w:sz="4" w:space="0" w:color="auto"/>
            </w:tcBorders>
            <w:hideMark/>
          </w:tcPr>
          <w:p w14:paraId="3FF02A57" w14:textId="77777777" w:rsidR="00197A5E" w:rsidRDefault="00197A5E">
            <w:pPr>
              <w:pStyle w:val="TAC"/>
            </w:pPr>
            <w:r>
              <w:rPr>
                <w:lang w:eastAsia="ko-KR"/>
              </w:rPr>
              <w:t>803</w:t>
            </w:r>
          </w:p>
        </w:tc>
        <w:tc>
          <w:tcPr>
            <w:tcW w:w="992" w:type="dxa"/>
            <w:tcBorders>
              <w:top w:val="single" w:sz="4" w:space="0" w:color="auto"/>
              <w:left w:val="nil"/>
              <w:bottom w:val="single" w:sz="4" w:space="0" w:color="auto"/>
              <w:right w:val="single" w:sz="4" w:space="0" w:color="auto"/>
            </w:tcBorders>
            <w:hideMark/>
          </w:tcPr>
          <w:p w14:paraId="7B952272"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3575D43"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9A191E7" w14:textId="77777777" w:rsidR="00197A5E" w:rsidRDefault="00197A5E">
            <w:pPr>
              <w:pStyle w:val="TAC"/>
            </w:pPr>
          </w:p>
        </w:tc>
      </w:tr>
      <w:tr w:rsidR="00197A5E" w14:paraId="65C7DB8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1D3EBC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A0983C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A10D8E3" w14:textId="77777777" w:rsidR="00197A5E" w:rsidRDefault="00197A5E">
            <w:pPr>
              <w:pStyle w:val="TAC"/>
            </w:pPr>
            <w:r>
              <w:t>2570</w:t>
            </w:r>
          </w:p>
        </w:tc>
        <w:tc>
          <w:tcPr>
            <w:tcW w:w="425" w:type="dxa"/>
            <w:tcBorders>
              <w:top w:val="single" w:sz="4" w:space="0" w:color="auto"/>
              <w:left w:val="nil"/>
              <w:bottom w:val="single" w:sz="4" w:space="0" w:color="auto"/>
              <w:right w:val="single" w:sz="4" w:space="0" w:color="auto"/>
            </w:tcBorders>
            <w:hideMark/>
          </w:tcPr>
          <w:p w14:paraId="435D386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A49D39B" w14:textId="77777777" w:rsidR="00197A5E" w:rsidRDefault="00197A5E">
            <w:pPr>
              <w:pStyle w:val="TAC"/>
            </w:pPr>
            <w:r>
              <w:t>2575</w:t>
            </w:r>
          </w:p>
        </w:tc>
        <w:tc>
          <w:tcPr>
            <w:tcW w:w="992" w:type="dxa"/>
            <w:tcBorders>
              <w:top w:val="single" w:sz="4" w:space="0" w:color="auto"/>
              <w:left w:val="nil"/>
              <w:bottom w:val="single" w:sz="4" w:space="0" w:color="auto"/>
              <w:right w:val="single" w:sz="4" w:space="0" w:color="auto"/>
            </w:tcBorders>
            <w:hideMark/>
          </w:tcPr>
          <w:p w14:paraId="2D47DBBE"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38C5DA38"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19517A27" w14:textId="77777777" w:rsidR="00197A5E" w:rsidRDefault="00197A5E">
            <w:pPr>
              <w:pStyle w:val="TAC"/>
            </w:pPr>
            <w:r>
              <w:t>5, 6, 7</w:t>
            </w:r>
          </w:p>
        </w:tc>
      </w:tr>
      <w:tr w:rsidR="00197A5E" w14:paraId="0D6292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F3E583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CBCF7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06E3B226" w14:textId="77777777" w:rsidR="00197A5E" w:rsidRDefault="00197A5E">
            <w:pPr>
              <w:pStyle w:val="TAC"/>
            </w:pPr>
            <w:r>
              <w:t>2575</w:t>
            </w:r>
          </w:p>
        </w:tc>
        <w:tc>
          <w:tcPr>
            <w:tcW w:w="425" w:type="dxa"/>
            <w:tcBorders>
              <w:top w:val="single" w:sz="4" w:space="0" w:color="auto"/>
              <w:left w:val="nil"/>
              <w:bottom w:val="single" w:sz="4" w:space="0" w:color="auto"/>
              <w:right w:val="single" w:sz="4" w:space="0" w:color="auto"/>
            </w:tcBorders>
            <w:hideMark/>
          </w:tcPr>
          <w:p w14:paraId="6836171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E200160" w14:textId="77777777" w:rsidR="00197A5E" w:rsidRDefault="00197A5E">
            <w:pPr>
              <w:pStyle w:val="TAC"/>
            </w:pPr>
            <w:r>
              <w:t>2595</w:t>
            </w:r>
          </w:p>
        </w:tc>
        <w:tc>
          <w:tcPr>
            <w:tcW w:w="992" w:type="dxa"/>
            <w:tcBorders>
              <w:top w:val="single" w:sz="4" w:space="0" w:color="auto"/>
              <w:left w:val="nil"/>
              <w:bottom w:val="single" w:sz="4" w:space="0" w:color="auto"/>
              <w:right w:val="single" w:sz="4" w:space="0" w:color="auto"/>
            </w:tcBorders>
            <w:hideMark/>
          </w:tcPr>
          <w:p w14:paraId="2CE1B909"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6A845D2B"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72F71EB9" w14:textId="77777777" w:rsidR="00197A5E" w:rsidRDefault="00197A5E">
            <w:pPr>
              <w:pStyle w:val="TAC"/>
            </w:pPr>
            <w:r>
              <w:t>5, 6, 7</w:t>
            </w:r>
          </w:p>
        </w:tc>
      </w:tr>
      <w:tr w:rsidR="00197A5E" w14:paraId="1F4E38E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9A7669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189D8E"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961287A" w14:textId="77777777" w:rsidR="00197A5E" w:rsidRDefault="00197A5E">
            <w:pPr>
              <w:pStyle w:val="TAC"/>
            </w:pPr>
            <w:r>
              <w:t>2595</w:t>
            </w:r>
          </w:p>
        </w:tc>
        <w:tc>
          <w:tcPr>
            <w:tcW w:w="425" w:type="dxa"/>
            <w:tcBorders>
              <w:top w:val="single" w:sz="4" w:space="0" w:color="auto"/>
              <w:left w:val="nil"/>
              <w:bottom w:val="single" w:sz="4" w:space="0" w:color="auto"/>
              <w:right w:val="single" w:sz="4" w:space="0" w:color="auto"/>
            </w:tcBorders>
            <w:hideMark/>
          </w:tcPr>
          <w:p w14:paraId="5F5AACA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9D944D" w14:textId="77777777" w:rsidR="00197A5E" w:rsidRDefault="00197A5E">
            <w:pPr>
              <w:pStyle w:val="TAC"/>
            </w:pPr>
            <w:r>
              <w:t>2620</w:t>
            </w:r>
          </w:p>
        </w:tc>
        <w:tc>
          <w:tcPr>
            <w:tcW w:w="992" w:type="dxa"/>
            <w:tcBorders>
              <w:top w:val="single" w:sz="4" w:space="0" w:color="auto"/>
              <w:left w:val="nil"/>
              <w:bottom w:val="single" w:sz="4" w:space="0" w:color="auto"/>
              <w:right w:val="single" w:sz="4" w:space="0" w:color="auto"/>
            </w:tcBorders>
            <w:hideMark/>
          </w:tcPr>
          <w:p w14:paraId="1C4F1276"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2083ED1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02B7C5A" w14:textId="77777777" w:rsidR="00197A5E" w:rsidRDefault="00197A5E">
            <w:pPr>
              <w:pStyle w:val="TAC"/>
            </w:pPr>
            <w:r>
              <w:t>5, 6</w:t>
            </w:r>
          </w:p>
        </w:tc>
      </w:tr>
      <w:tr w:rsidR="00197A5E" w14:paraId="179F4C5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6E8BB5A" w14:textId="77777777" w:rsidR="00197A5E" w:rsidRDefault="00197A5E">
            <w:pPr>
              <w:pStyle w:val="TAC"/>
              <w:rPr>
                <w:lang w:eastAsia="ja-JP"/>
              </w:rPr>
            </w:pPr>
            <w:r>
              <w:rPr>
                <w:lang w:eastAsia="ja-JP"/>
              </w:rPr>
              <w:t>DC_28_n3</w:t>
            </w:r>
          </w:p>
        </w:tc>
        <w:tc>
          <w:tcPr>
            <w:tcW w:w="2693" w:type="dxa"/>
            <w:tcBorders>
              <w:top w:val="single" w:sz="4" w:space="0" w:color="auto"/>
              <w:left w:val="nil"/>
              <w:bottom w:val="single" w:sz="4" w:space="0" w:color="auto"/>
              <w:right w:val="single" w:sz="4" w:space="0" w:color="auto"/>
            </w:tcBorders>
            <w:hideMark/>
          </w:tcPr>
          <w:p w14:paraId="7968229D" w14:textId="77777777" w:rsidR="00197A5E" w:rsidRDefault="00197A5E">
            <w:pPr>
              <w:pStyle w:val="TAL"/>
              <w:rPr>
                <w:rFonts w:cs="Arial"/>
                <w:lang w:val="de-DE" w:eastAsia="ko-KR"/>
              </w:rPr>
            </w:pPr>
            <w:r>
              <w:rPr>
                <w:rFonts w:cs="Arial"/>
                <w:lang w:val="de-DE" w:eastAsia="ko-KR"/>
              </w:rPr>
              <w:t>E-UTRA Band 1, 22, 42, 43, 50, 51, 65, 74, 75, 76,</w:t>
            </w:r>
          </w:p>
          <w:p w14:paraId="2B04E6B5" w14:textId="77777777" w:rsidR="00197A5E" w:rsidRDefault="00197A5E">
            <w:pPr>
              <w:pStyle w:val="TAL"/>
              <w:rPr>
                <w:rFonts w:cs="Arial"/>
                <w:lang w:val="de-DE" w:eastAsia="ja-JP"/>
              </w:rPr>
            </w:pPr>
            <w:r>
              <w:rPr>
                <w:rFonts w:cs="Arial"/>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76138963" w14:textId="77777777" w:rsidR="00197A5E" w:rsidRDefault="00197A5E">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668AA0C9"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6F4728BE" w14:textId="77777777" w:rsidR="00197A5E" w:rsidRDefault="00197A5E">
            <w:pPr>
              <w:pStyle w:val="TAC"/>
              <w:rPr>
                <w:lang w:eastAsia="ja-JP"/>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7F2E62E"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C752E94"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1688C2A1" w14:textId="77777777" w:rsidR="00197A5E" w:rsidRDefault="00197A5E">
            <w:pPr>
              <w:pStyle w:val="TAC"/>
              <w:rPr>
                <w:lang w:eastAsia="ja-JP"/>
              </w:rPr>
            </w:pPr>
            <w:r>
              <w:rPr>
                <w:lang w:eastAsia="ko-KR"/>
              </w:rPr>
              <w:t>2</w:t>
            </w:r>
          </w:p>
        </w:tc>
      </w:tr>
      <w:tr w:rsidR="00197A5E" w14:paraId="7D0DC21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3F913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B40538" w14:textId="77777777" w:rsidR="00197A5E" w:rsidRDefault="00197A5E">
            <w:pPr>
              <w:pStyle w:val="TAL"/>
              <w:rPr>
                <w:rFonts w:cs="Arial"/>
                <w:lang w:eastAsia="ja-JP"/>
              </w:rPr>
            </w:pPr>
            <w:r>
              <w:rPr>
                <w:rFonts w:cs="Arial"/>
                <w:lang w:eastAsia="ko-KR"/>
              </w:rPr>
              <w:t>E-UTRA Band 1</w:t>
            </w:r>
          </w:p>
        </w:tc>
        <w:tc>
          <w:tcPr>
            <w:tcW w:w="1276" w:type="dxa"/>
            <w:tcBorders>
              <w:top w:val="single" w:sz="4" w:space="0" w:color="auto"/>
              <w:left w:val="nil"/>
              <w:bottom w:val="single" w:sz="4" w:space="0" w:color="auto"/>
              <w:right w:val="single" w:sz="4" w:space="0" w:color="auto"/>
            </w:tcBorders>
            <w:hideMark/>
          </w:tcPr>
          <w:p w14:paraId="4F38D4F7" w14:textId="77777777" w:rsidR="00197A5E" w:rsidRDefault="00197A5E">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524ED43C"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3530DDBC" w14:textId="77777777" w:rsidR="00197A5E" w:rsidRDefault="00197A5E">
            <w:pPr>
              <w:pStyle w:val="TAC"/>
              <w:rPr>
                <w:lang w:eastAsia="ja-JP"/>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2EB74A44"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48A8EBCB"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136AA377" w14:textId="77777777" w:rsidR="00197A5E" w:rsidRDefault="00197A5E">
            <w:pPr>
              <w:pStyle w:val="TAC"/>
              <w:rPr>
                <w:lang w:eastAsia="zh-TW"/>
              </w:rPr>
            </w:pPr>
            <w:r>
              <w:rPr>
                <w:lang w:eastAsia="ko-KR"/>
              </w:rPr>
              <w:t xml:space="preserve">9, </w:t>
            </w:r>
            <w:r>
              <w:rPr>
                <w:lang w:eastAsia="zh-TW"/>
              </w:rPr>
              <w:t>11</w:t>
            </w:r>
          </w:p>
        </w:tc>
      </w:tr>
      <w:tr w:rsidR="00197A5E" w14:paraId="4A42E9C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3DC504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00EFA4" w14:textId="77777777" w:rsidR="00197A5E" w:rsidRDefault="00197A5E">
            <w:pPr>
              <w:pStyle w:val="TAL"/>
              <w:rPr>
                <w:rFonts w:cs="Arial"/>
                <w:lang w:val="de-DE" w:eastAsia="ko-KR"/>
              </w:rPr>
            </w:pPr>
            <w:r>
              <w:rPr>
                <w:rFonts w:cs="Arial"/>
                <w:lang w:val="de-DE" w:eastAsia="ko-KR"/>
              </w:rPr>
              <w:t>E-UTRA Band 3, 5, 7, 8, 18, 19, 20, 26, 27, 31, 34, 38, 40, 41, 72, 73</w:t>
            </w:r>
          </w:p>
          <w:p w14:paraId="6CF6285D" w14:textId="77777777" w:rsidR="00197A5E" w:rsidRDefault="00197A5E">
            <w:pPr>
              <w:pStyle w:val="TAL"/>
              <w:rPr>
                <w:rFonts w:cs="Arial"/>
                <w:lang w:val="de-DE" w:eastAsia="ja-JP"/>
              </w:rPr>
            </w:pPr>
            <w:r>
              <w:rPr>
                <w:rFonts w:cs="Arial"/>
                <w:lang w:val="de-DE" w:eastAsia="ko-KR"/>
              </w:rPr>
              <w:t>NR Band n79</w:t>
            </w:r>
          </w:p>
        </w:tc>
        <w:tc>
          <w:tcPr>
            <w:tcW w:w="1276" w:type="dxa"/>
            <w:tcBorders>
              <w:top w:val="single" w:sz="4" w:space="0" w:color="auto"/>
              <w:left w:val="nil"/>
              <w:bottom w:val="single" w:sz="4" w:space="0" w:color="auto"/>
              <w:right w:val="single" w:sz="4" w:space="0" w:color="auto"/>
            </w:tcBorders>
            <w:hideMark/>
          </w:tcPr>
          <w:p w14:paraId="3A77640F" w14:textId="77777777" w:rsidR="00197A5E" w:rsidRDefault="00197A5E">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11465910"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52D36479" w14:textId="77777777" w:rsidR="00197A5E" w:rsidRDefault="00197A5E">
            <w:pPr>
              <w:pStyle w:val="TAC"/>
              <w:rPr>
                <w:lang w:eastAsia="ja-JP"/>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12C24F80"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4370974C"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5169287B" w14:textId="77777777" w:rsidR="00197A5E" w:rsidRDefault="00197A5E">
            <w:pPr>
              <w:pStyle w:val="TAC"/>
              <w:rPr>
                <w:lang w:eastAsia="ja-JP"/>
              </w:rPr>
            </w:pPr>
          </w:p>
        </w:tc>
      </w:tr>
      <w:tr w:rsidR="00197A5E" w14:paraId="0127E25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40F2A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4E8993D" w14:textId="77777777" w:rsidR="00197A5E" w:rsidRDefault="00197A5E">
            <w:pPr>
              <w:pStyle w:val="TAL"/>
              <w:rPr>
                <w:rFonts w:cs="Arial"/>
                <w:lang w:eastAsia="ja-JP"/>
              </w:rPr>
            </w:pPr>
            <w:r>
              <w:rPr>
                <w:rFonts w:cs="Arial"/>
                <w:lang w:eastAsia="ko-KR"/>
              </w:rPr>
              <w:t>E-UTRA Band 11, 21</w:t>
            </w:r>
          </w:p>
        </w:tc>
        <w:tc>
          <w:tcPr>
            <w:tcW w:w="1276" w:type="dxa"/>
            <w:tcBorders>
              <w:top w:val="single" w:sz="4" w:space="0" w:color="auto"/>
              <w:left w:val="nil"/>
              <w:bottom w:val="single" w:sz="4" w:space="0" w:color="auto"/>
              <w:right w:val="single" w:sz="4" w:space="0" w:color="auto"/>
            </w:tcBorders>
            <w:hideMark/>
          </w:tcPr>
          <w:p w14:paraId="7A4B928C" w14:textId="77777777" w:rsidR="00197A5E" w:rsidRDefault="00197A5E">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4041F973"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3E0B7C88" w14:textId="77777777" w:rsidR="00197A5E" w:rsidRDefault="00197A5E">
            <w:pPr>
              <w:pStyle w:val="TAC"/>
              <w:rPr>
                <w:lang w:eastAsia="ja-JP"/>
              </w:rPr>
            </w:pPr>
            <w:r>
              <w:rPr>
                <w:lang w:eastAsia="ko-KR"/>
              </w:rPr>
              <w:t>F</w:t>
            </w:r>
            <w:r>
              <w:rPr>
                <w:vertAlign w:val="subscript"/>
                <w:lang w:eastAsia="ko-KR"/>
              </w:rPr>
              <w:t>DL_high</w:t>
            </w:r>
          </w:p>
        </w:tc>
        <w:tc>
          <w:tcPr>
            <w:tcW w:w="992" w:type="dxa"/>
            <w:tcBorders>
              <w:top w:val="single" w:sz="4" w:space="0" w:color="auto"/>
              <w:left w:val="nil"/>
              <w:bottom w:val="single" w:sz="4" w:space="0" w:color="auto"/>
              <w:right w:val="single" w:sz="4" w:space="0" w:color="auto"/>
            </w:tcBorders>
            <w:hideMark/>
          </w:tcPr>
          <w:p w14:paraId="59B53962"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1867457D"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4CE17A91" w14:textId="77777777" w:rsidR="00197A5E" w:rsidRDefault="00197A5E">
            <w:pPr>
              <w:pStyle w:val="TAC"/>
              <w:rPr>
                <w:lang w:eastAsia="zh-TW"/>
              </w:rPr>
            </w:pPr>
            <w:r>
              <w:rPr>
                <w:lang w:eastAsia="ko-KR"/>
              </w:rPr>
              <w:t xml:space="preserve">9, </w:t>
            </w:r>
            <w:r>
              <w:rPr>
                <w:lang w:eastAsia="zh-TW"/>
              </w:rPr>
              <w:t>10</w:t>
            </w:r>
          </w:p>
        </w:tc>
      </w:tr>
      <w:tr w:rsidR="00197A5E" w14:paraId="58E18F2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2222ED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6CD4A4"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7E265C6F" w14:textId="77777777" w:rsidR="00197A5E" w:rsidRDefault="00197A5E">
            <w:pPr>
              <w:pStyle w:val="TAC"/>
              <w:rPr>
                <w:lang w:eastAsia="ja-JP"/>
              </w:rPr>
            </w:pPr>
            <w:r>
              <w:rPr>
                <w:lang w:eastAsia="ko-KR"/>
              </w:rPr>
              <w:t>470</w:t>
            </w:r>
          </w:p>
        </w:tc>
        <w:tc>
          <w:tcPr>
            <w:tcW w:w="425" w:type="dxa"/>
            <w:tcBorders>
              <w:top w:val="single" w:sz="4" w:space="0" w:color="auto"/>
              <w:left w:val="nil"/>
              <w:bottom w:val="single" w:sz="4" w:space="0" w:color="auto"/>
              <w:right w:val="single" w:sz="4" w:space="0" w:color="auto"/>
            </w:tcBorders>
            <w:hideMark/>
          </w:tcPr>
          <w:p w14:paraId="20B50BC2"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5C90C7A6" w14:textId="77777777" w:rsidR="00197A5E" w:rsidRDefault="00197A5E">
            <w:pPr>
              <w:pStyle w:val="TAC"/>
              <w:rPr>
                <w:lang w:eastAsia="ja-JP"/>
              </w:rPr>
            </w:pPr>
            <w:r>
              <w:rPr>
                <w:lang w:eastAsia="ko-KR"/>
              </w:rPr>
              <w:t>710</w:t>
            </w:r>
          </w:p>
        </w:tc>
        <w:tc>
          <w:tcPr>
            <w:tcW w:w="992" w:type="dxa"/>
            <w:tcBorders>
              <w:top w:val="single" w:sz="4" w:space="0" w:color="auto"/>
              <w:left w:val="nil"/>
              <w:bottom w:val="single" w:sz="4" w:space="0" w:color="auto"/>
              <w:right w:val="single" w:sz="4" w:space="0" w:color="auto"/>
            </w:tcBorders>
            <w:hideMark/>
          </w:tcPr>
          <w:p w14:paraId="394811A8" w14:textId="77777777" w:rsidR="00197A5E" w:rsidRDefault="00197A5E">
            <w:pPr>
              <w:pStyle w:val="TAC"/>
              <w:rPr>
                <w:lang w:eastAsia="ja-JP"/>
              </w:rPr>
            </w:pPr>
            <w:r>
              <w:rPr>
                <w:lang w:eastAsia="ko-KR"/>
              </w:rPr>
              <w:t>-26.2</w:t>
            </w:r>
          </w:p>
        </w:tc>
        <w:tc>
          <w:tcPr>
            <w:tcW w:w="1134" w:type="dxa"/>
            <w:tcBorders>
              <w:top w:val="single" w:sz="4" w:space="0" w:color="auto"/>
              <w:left w:val="nil"/>
              <w:bottom w:val="single" w:sz="4" w:space="0" w:color="auto"/>
              <w:right w:val="single" w:sz="4" w:space="0" w:color="auto"/>
            </w:tcBorders>
            <w:noWrap/>
            <w:hideMark/>
          </w:tcPr>
          <w:p w14:paraId="1CDA3885" w14:textId="77777777" w:rsidR="00197A5E" w:rsidRDefault="00197A5E">
            <w:pPr>
              <w:pStyle w:val="TAC"/>
              <w:rPr>
                <w:lang w:eastAsia="ja-JP"/>
              </w:rPr>
            </w:pPr>
            <w:r>
              <w:rPr>
                <w:lang w:eastAsia="ko-KR"/>
              </w:rPr>
              <w:t>6</w:t>
            </w:r>
          </w:p>
        </w:tc>
        <w:tc>
          <w:tcPr>
            <w:tcW w:w="1134" w:type="dxa"/>
            <w:gridSpan w:val="2"/>
            <w:tcBorders>
              <w:top w:val="single" w:sz="4" w:space="0" w:color="auto"/>
              <w:left w:val="nil"/>
              <w:bottom w:val="single" w:sz="4" w:space="0" w:color="auto"/>
              <w:right w:val="single" w:sz="4" w:space="0" w:color="auto"/>
            </w:tcBorders>
            <w:noWrap/>
            <w:hideMark/>
          </w:tcPr>
          <w:p w14:paraId="7AB6FBA9" w14:textId="77777777" w:rsidR="00197A5E" w:rsidRDefault="00197A5E">
            <w:pPr>
              <w:pStyle w:val="TAC"/>
              <w:rPr>
                <w:lang w:eastAsia="ja-JP"/>
              </w:rPr>
            </w:pPr>
            <w:r>
              <w:rPr>
                <w:lang w:eastAsia="zh-TW"/>
              </w:rPr>
              <w:t>1</w:t>
            </w:r>
            <w:r>
              <w:rPr>
                <w:lang w:eastAsia="ko-KR"/>
              </w:rPr>
              <w:t>4</w:t>
            </w:r>
          </w:p>
        </w:tc>
      </w:tr>
      <w:tr w:rsidR="00197A5E" w14:paraId="3AB4070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3EE39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AE6981"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29125C8C" w14:textId="77777777" w:rsidR="00197A5E" w:rsidRDefault="00197A5E">
            <w:pPr>
              <w:pStyle w:val="TAC"/>
              <w:rPr>
                <w:lang w:eastAsia="ja-JP"/>
              </w:rPr>
            </w:pPr>
            <w:r>
              <w:rPr>
                <w:lang w:eastAsia="ko-KR"/>
              </w:rPr>
              <w:t>758</w:t>
            </w:r>
          </w:p>
        </w:tc>
        <w:tc>
          <w:tcPr>
            <w:tcW w:w="425" w:type="dxa"/>
            <w:tcBorders>
              <w:top w:val="single" w:sz="4" w:space="0" w:color="auto"/>
              <w:left w:val="nil"/>
              <w:bottom w:val="single" w:sz="4" w:space="0" w:color="auto"/>
              <w:right w:val="single" w:sz="4" w:space="0" w:color="auto"/>
            </w:tcBorders>
            <w:hideMark/>
          </w:tcPr>
          <w:p w14:paraId="407522CD"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68C4F84C" w14:textId="77777777" w:rsidR="00197A5E" w:rsidRDefault="00197A5E">
            <w:pPr>
              <w:pStyle w:val="TAC"/>
              <w:rPr>
                <w:lang w:eastAsia="ja-JP"/>
              </w:rPr>
            </w:pPr>
            <w:r>
              <w:rPr>
                <w:lang w:eastAsia="ko-KR"/>
              </w:rPr>
              <w:t>773</w:t>
            </w:r>
          </w:p>
        </w:tc>
        <w:tc>
          <w:tcPr>
            <w:tcW w:w="992" w:type="dxa"/>
            <w:tcBorders>
              <w:top w:val="single" w:sz="4" w:space="0" w:color="auto"/>
              <w:left w:val="nil"/>
              <w:bottom w:val="single" w:sz="4" w:space="0" w:color="auto"/>
              <w:right w:val="single" w:sz="4" w:space="0" w:color="auto"/>
            </w:tcBorders>
            <w:hideMark/>
          </w:tcPr>
          <w:p w14:paraId="6776760A" w14:textId="77777777" w:rsidR="00197A5E" w:rsidRDefault="00197A5E">
            <w:pPr>
              <w:pStyle w:val="TAC"/>
              <w:rPr>
                <w:lang w:eastAsia="ja-JP"/>
              </w:rPr>
            </w:pPr>
            <w:r>
              <w:rPr>
                <w:lang w:eastAsia="ko-KR"/>
              </w:rPr>
              <w:t>-32</w:t>
            </w:r>
          </w:p>
        </w:tc>
        <w:tc>
          <w:tcPr>
            <w:tcW w:w="1134" w:type="dxa"/>
            <w:tcBorders>
              <w:top w:val="single" w:sz="4" w:space="0" w:color="auto"/>
              <w:left w:val="nil"/>
              <w:bottom w:val="single" w:sz="4" w:space="0" w:color="auto"/>
              <w:right w:val="single" w:sz="4" w:space="0" w:color="auto"/>
            </w:tcBorders>
            <w:noWrap/>
            <w:hideMark/>
          </w:tcPr>
          <w:p w14:paraId="469B5631"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5046799B" w14:textId="77777777" w:rsidR="00197A5E" w:rsidRDefault="00197A5E">
            <w:pPr>
              <w:pStyle w:val="TAC"/>
              <w:rPr>
                <w:lang w:eastAsia="zh-TW"/>
              </w:rPr>
            </w:pPr>
            <w:r>
              <w:rPr>
                <w:lang w:eastAsia="zh-TW"/>
              </w:rPr>
              <w:t>5</w:t>
            </w:r>
          </w:p>
        </w:tc>
      </w:tr>
      <w:tr w:rsidR="00197A5E" w14:paraId="088CFEE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7F4C1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99734C5"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18D053AB" w14:textId="77777777" w:rsidR="00197A5E" w:rsidRDefault="00197A5E">
            <w:pPr>
              <w:pStyle w:val="TAC"/>
              <w:rPr>
                <w:lang w:eastAsia="ja-JP"/>
              </w:rPr>
            </w:pPr>
            <w:r>
              <w:rPr>
                <w:lang w:eastAsia="ko-KR"/>
              </w:rPr>
              <w:t>773</w:t>
            </w:r>
          </w:p>
        </w:tc>
        <w:tc>
          <w:tcPr>
            <w:tcW w:w="425" w:type="dxa"/>
            <w:tcBorders>
              <w:top w:val="single" w:sz="4" w:space="0" w:color="auto"/>
              <w:left w:val="nil"/>
              <w:bottom w:val="single" w:sz="4" w:space="0" w:color="auto"/>
              <w:right w:val="single" w:sz="4" w:space="0" w:color="auto"/>
            </w:tcBorders>
            <w:hideMark/>
          </w:tcPr>
          <w:p w14:paraId="0B268265"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5F6503CD" w14:textId="77777777" w:rsidR="00197A5E" w:rsidRDefault="00197A5E">
            <w:pPr>
              <w:pStyle w:val="TAC"/>
              <w:rPr>
                <w:lang w:eastAsia="ja-JP"/>
              </w:rPr>
            </w:pPr>
            <w:r>
              <w:rPr>
                <w:lang w:eastAsia="ko-KR"/>
              </w:rPr>
              <w:t>803</w:t>
            </w:r>
          </w:p>
        </w:tc>
        <w:tc>
          <w:tcPr>
            <w:tcW w:w="992" w:type="dxa"/>
            <w:tcBorders>
              <w:top w:val="single" w:sz="4" w:space="0" w:color="auto"/>
              <w:left w:val="nil"/>
              <w:bottom w:val="single" w:sz="4" w:space="0" w:color="auto"/>
              <w:right w:val="single" w:sz="4" w:space="0" w:color="auto"/>
            </w:tcBorders>
            <w:hideMark/>
          </w:tcPr>
          <w:p w14:paraId="414FC8A2"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CD0BDAD"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5F0972FB" w14:textId="77777777" w:rsidR="00197A5E" w:rsidRDefault="00197A5E">
            <w:pPr>
              <w:pStyle w:val="TAC"/>
              <w:rPr>
                <w:lang w:eastAsia="ja-JP"/>
              </w:rPr>
            </w:pPr>
          </w:p>
        </w:tc>
      </w:tr>
      <w:tr w:rsidR="00197A5E" w14:paraId="78E3708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41C614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CBB2F5" w14:textId="77777777" w:rsidR="00197A5E" w:rsidRDefault="00197A5E">
            <w:pPr>
              <w:pStyle w:val="TAL"/>
              <w:rPr>
                <w:rFonts w:cs="Arial"/>
                <w:lang w:eastAsia="ja-JP"/>
              </w:rPr>
            </w:pPr>
            <w:r>
              <w:rPr>
                <w:rFonts w:cs="Arial"/>
                <w:lang w:eastAsia="ko-KR"/>
              </w:rPr>
              <w:t>Frequency range</w:t>
            </w:r>
          </w:p>
        </w:tc>
        <w:tc>
          <w:tcPr>
            <w:tcW w:w="1276" w:type="dxa"/>
            <w:tcBorders>
              <w:top w:val="single" w:sz="4" w:space="0" w:color="auto"/>
              <w:left w:val="nil"/>
              <w:bottom w:val="single" w:sz="4" w:space="0" w:color="auto"/>
              <w:right w:val="single" w:sz="4" w:space="0" w:color="auto"/>
            </w:tcBorders>
            <w:hideMark/>
          </w:tcPr>
          <w:p w14:paraId="749D519E" w14:textId="77777777" w:rsidR="00197A5E" w:rsidRDefault="00197A5E">
            <w:pPr>
              <w:pStyle w:val="TAC"/>
              <w:rPr>
                <w:lang w:eastAsia="ja-JP"/>
              </w:rPr>
            </w:pPr>
            <w:r>
              <w:rPr>
                <w:lang w:eastAsia="ko-KR"/>
              </w:rPr>
              <w:t>1884.5</w:t>
            </w:r>
          </w:p>
        </w:tc>
        <w:tc>
          <w:tcPr>
            <w:tcW w:w="425" w:type="dxa"/>
            <w:tcBorders>
              <w:top w:val="single" w:sz="4" w:space="0" w:color="auto"/>
              <w:left w:val="nil"/>
              <w:bottom w:val="single" w:sz="4" w:space="0" w:color="auto"/>
              <w:right w:val="single" w:sz="4" w:space="0" w:color="auto"/>
            </w:tcBorders>
            <w:hideMark/>
          </w:tcPr>
          <w:p w14:paraId="52511AE6" w14:textId="77777777" w:rsidR="00197A5E" w:rsidRDefault="00197A5E">
            <w:pPr>
              <w:pStyle w:val="TAC"/>
              <w:rPr>
                <w:lang w:eastAsia="ja-JP"/>
              </w:rPr>
            </w:pPr>
            <w:r>
              <w:rPr>
                <w:lang w:eastAsia="ko-KR"/>
              </w:rPr>
              <w:t>-</w:t>
            </w:r>
          </w:p>
        </w:tc>
        <w:tc>
          <w:tcPr>
            <w:tcW w:w="1134" w:type="dxa"/>
            <w:tcBorders>
              <w:top w:val="single" w:sz="4" w:space="0" w:color="auto"/>
              <w:left w:val="nil"/>
              <w:bottom w:val="single" w:sz="4" w:space="0" w:color="auto"/>
              <w:right w:val="single" w:sz="4" w:space="0" w:color="auto"/>
            </w:tcBorders>
            <w:hideMark/>
          </w:tcPr>
          <w:p w14:paraId="0C81D72E" w14:textId="77777777" w:rsidR="00197A5E" w:rsidRDefault="00197A5E">
            <w:pPr>
              <w:pStyle w:val="TAC"/>
              <w:rPr>
                <w:lang w:eastAsia="ja-JP"/>
              </w:rPr>
            </w:pPr>
            <w:r>
              <w:rPr>
                <w:lang w:eastAsia="ko-KR"/>
              </w:rPr>
              <w:t>1915.7</w:t>
            </w:r>
          </w:p>
        </w:tc>
        <w:tc>
          <w:tcPr>
            <w:tcW w:w="992" w:type="dxa"/>
            <w:tcBorders>
              <w:top w:val="single" w:sz="4" w:space="0" w:color="auto"/>
              <w:left w:val="nil"/>
              <w:bottom w:val="single" w:sz="4" w:space="0" w:color="auto"/>
              <w:right w:val="single" w:sz="4" w:space="0" w:color="auto"/>
            </w:tcBorders>
            <w:hideMark/>
          </w:tcPr>
          <w:p w14:paraId="6C28A938" w14:textId="77777777" w:rsidR="00197A5E" w:rsidRDefault="00197A5E">
            <w:pPr>
              <w:pStyle w:val="TAC"/>
              <w:rPr>
                <w:lang w:eastAsia="ja-JP"/>
              </w:rPr>
            </w:pPr>
            <w:r>
              <w:rPr>
                <w:lang w:eastAsia="ko-KR"/>
              </w:rPr>
              <w:t>-41</w:t>
            </w:r>
          </w:p>
        </w:tc>
        <w:tc>
          <w:tcPr>
            <w:tcW w:w="1134" w:type="dxa"/>
            <w:tcBorders>
              <w:top w:val="single" w:sz="4" w:space="0" w:color="auto"/>
              <w:left w:val="nil"/>
              <w:bottom w:val="single" w:sz="4" w:space="0" w:color="auto"/>
              <w:right w:val="single" w:sz="4" w:space="0" w:color="auto"/>
            </w:tcBorders>
            <w:noWrap/>
            <w:hideMark/>
          </w:tcPr>
          <w:p w14:paraId="6EF0BB4F" w14:textId="77777777" w:rsidR="00197A5E" w:rsidRDefault="00197A5E">
            <w:pPr>
              <w:pStyle w:val="TAC"/>
              <w:rPr>
                <w:lang w:eastAsia="ja-JP"/>
              </w:rPr>
            </w:pPr>
            <w:r>
              <w:rPr>
                <w:lang w:eastAsia="ko-KR"/>
              </w:rPr>
              <w:t>0.3</w:t>
            </w:r>
          </w:p>
        </w:tc>
        <w:tc>
          <w:tcPr>
            <w:tcW w:w="1134" w:type="dxa"/>
            <w:gridSpan w:val="2"/>
            <w:tcBorders>
              <w:top w:val="single" w:sz="4" w:space="0" w:color="auto"/>
              <w:left w:val="nil"/>
              <w:bottom w:val="single" w:sz="4" w:space="0" w:color="auto"/>
              <w:right w:val="single" w:sz="4" w:space="0" w:color="auto"/>
            </w:tcBorders>
            <w:noWrap/>
            <w:hideMark/>
          </w:tcPr>
          <w:p w14:paraId="244EAA2E" w14:textId="77777777" w:rsidR="00197A5E" w:rsidRDefault="00197A5E">
            <w:pPr>
              <w:pStyle w:val="TAC"/>
              <w:rPr>
                <w:lang w:eastAsia="ja-JP"/>
              </w:rPr>
            </w:pPr>
            <w:r>
              <w:rPr>
                <w:lang w:eastAsia="zh-TW"/>
              </w:rPr>
              <w:t>3</w:t>
            </w:r>
            <w:r>
              <w:rPr>
                <w:lang w:eastAsia="ko-KR"/>
              </w:rPr>
              <w:t>, 9</w:t>
            </w:r>
          </w:p>
        </w:tc>
      </w:tr>
      <w:tr w:rsidR="00197A5E" w14:paraId="280C5C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8604E92" w14:textId="77777777" w:rsidR="00197A5E" w:rsidRDefault="00197A5E">
            <w:pPr>
              <w:pStyle w:val="TAC"/>
              <w:rPr>
                <w:lang w:eastAsia="ja-JP"/>
              </w:rPr>
            </w:pPr>
            <w:r>
              <w:rPr>
                <w:lang w:eastAsia="ja-JP"/>
              </w:rPr>
              <w:t>DC_28_n5</w:t>
            </w:r>
          </w:p>
        </w:tc>
        <w:tc>
          <w:tcPr>
            <w:tcW w:w="2693" w:type="dxa"/>
            <w:tcBorders>
              <w:top w:val="single" w:sz="4" w:space="0" w:color="auto"/>
              <w:left w:val="nil"/>
              <w:bottom w:val="single" w:sz="4" w:space="0" w:color="auto"/>
              <w:right w:val="single" w:sz="4" w:space="0" w:color="auto"/>
            </w:tcBorders>
            <w:hideMark/>
          </w:tcPr>
          <w:p w14:paraId="31B30FFB" w14:textId="77777777" w:rsidR="00197A5E" w:rsidRDefault="00197A5E">
            <w:pPr>
              <w:pStyle w:val="TAL"/>
              <w:rPr>
                <w:lang w:eastAsia="ja-JP"/>
              </w:rPr>
            </w:pPr>
            <w:r>
              <w:rPr>
                <w:lang w:eastAsia="ja-JP"/>
              </w:rPr>
              <w:t>E-UTRA Band 2, 3, 5, 7, 8, 14, 18, 19, 24, 25, 26, 28, 30, 31, 34, 38, 40, 70, 71</w:t>
            </w:r>
          </w:p>
        </w:tc>
        <w:tc>
          <w:tcPr>
            <w:tcW w:w="1276" w:type="dxa"/>
            <w:tcBorders>
              <w:top w:val="single" w:sz="4" w:space="0" w:color="auto"/>
              <w:left w:val="nil"/>
              <w:bottom w:val="single" w:sz="4" w:space="0" w:color="auto"/>
              <w:right w:val="single" w:sz="4" w:space="0" w:color="auto"/>
            </w:tcBorders>
            <w:hideMark/>
          </w:tcPr>
          <w:p w14:paraId="3D78DAF6"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074F3D8"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1BB9591"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146584F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tcPr>
          <w:p w14:paraId="15AAAE6F" w14:textId="77777777" w:rsidR="00197A5E" w:rsidRDefault="00197A5E">
            <w:pPr>
              <w:pStyle w:val="TAC"/>
              <w:rPr>
                <w:lang w:eastAsia="ja-JP"/>
              </w:rPr>
            </w:pPr>
          </w:p>
        </w:tc>
        <w:tc>
          <w:tcPr>
            <w:tcW w:w="1134" w:type="dxa"/>
            <w:gridSpan w:val="2"/>
            <w:tcBorders>
              <w:top w:val="single" w:sz="4" w:space="0" w:color="auto"/>
              <w:left w:val="nil"/>
              <w:bottom w:val="single" w:sz="4" w:space="0" w:color="auto"/>
              <w:right w:val="single" w:sz="4" w:space="0" w:color="auto"/>
            </w:tcBorders>
            <w:noWrap/>
          </w:tcPr>
          <w:p w14:paraId="4FF2935E" w14:textId="77777777" w:rsidR="00197A5E" w:rsidRDefault="00197A5E">
            <w:pPr>
              <w:pStyle w:val="TAC"/>
              <w:rPr>
                <w:lang w:eastAsia="ja-JP"/>
              </w:rPr>
            </w:pPr>
          </w:p>
        </w:tc>
      </w:tr>
      <w:tr w:rsidR="00197A5E" w14:paraId="60E116B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3570C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34C316" w14:textId="77777777" w:rsidR="00197A5E" w:rsidRDefault="00197A5E">
            <w:pPr>
              <w:pStyle w:val="TAL"/>
              <w:rPr>
                <w:lang w:val="de-DE" w:eastAsia="ja-JP"/>
              </w:rPr>
            </w:pPr>
            <w:r>
              <w:rPr>
                <w:lang w:val="de-DE" w:eastAsia="ja-JP"/>
              </w:rPr>
              <w:t>E-UTRA Band 4, 22, 32, 41, 42, 43, 45, 48, 50, 51, 52, 65, 66, 73, 74, 75, 76</w:t>
            </w:r>
            <w:r>
              <w:rPr>
                <w:lang w:val="de-DE" w:eastAsia="ja-JP"/>
              </w:rPr>
              <w:br/>
              <w:t>NR Band n77, n78, n79</w:t>
            </w:r>
          </w:p>
        </w:tc>
        <w:tc>
          <w:tcPr>
            <w:tcW w:w="1276" w:type="dxa"/>
            <w:tcBorders>
              <w:top w:val="single" w:sz="4" w:space="0" w:color="auto"/>
              <w:left w:val="nil"/>
              <w:bottom w:val="single" w:sz="4" w:space="0" w:color="auto"/>
              <w:right w:val="single" w:sz="4" w:space="0" w:color="auto"/>
            </w:tcBorders>
            <w:hideMark/>
          </w:tcPr>
          <w:p w14:paraId="312CE468"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2433337"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71078C2"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1DF571A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C16294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93B3EB3" w14:textId="77777777" w:rsidR="00197A5E" w:rsidRDefault="00197A5E">
            <w:pPr>
              <w:pStyle w:val="TAC"/>
              <w:rPr>
                <w:lang w:eastAsia="ja-JP"/>
              </w:rPr>
            </w:pPr>
            <w:r>
              <w:rPr>
                <w:lang w:eastAsia="ja-JP"/>
              </w:rPr>
              <w:t>2</w:t>
            </w:r>
          </w:p>
        </w:tc>
      </w:tr>
      <w:tr w:rsidR="00197A5E" w14:paraId="4B7DA85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63070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69DC49"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2734DDB3"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229D533"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09E4CFB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A0125D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915E08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27538E0F" w14:textId="77777777" w:rsidR="00197A5E" w:rsidRDefault="00197A5E">
            <w:pPr>
              <w:pStyle w:val="TAC"/>
              <w:rPr>
                <w:lang w:eastAsia="ja-JP"/>
              </w:rPr>
            </w:pPr>
            <w:r>
              <w:rPr>
                <w:lang w:eastAsia="ja-JP"/>
              </w:rPr>
              <w:t>2, 9, 11</w:t>
            </w:r>
          </w:p>
        </w:tc>
      </w:tr>
      <w:tr w:rsidR="00197A5E" w14:paraId="1D68737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EAF27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08E5826" w14:textId="77777777" w:rsidR="00197A5E" w:rsidRDefault="00197A5E">
            <w:pPr>
              <w:pStyle w:val="TAL"/>
              <w:rPr>
                <w:lang w:eastAsia="ja-JP"/>
              </w:rPr>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3FD85530"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948F2CB"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2E974637"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C6D781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EA592A2"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0F6F6D8" w14:textId="77777777" w:rsidR="00197A5E" w:rsidRDefault="00197A5E">
            <w:pPr>
              <w:pStyle w:val="TAC"/>
              <w:rPr>
                <w:lang w:eastAsia="ja-JP"/>
              </w:rPr>
            </w:pPr>
            <w:r>
              <w:rPr>
                <w:lang w:eastAsia="ja-JP"/>
              </w:rPr>
              <w:t>2, 9, 10</w:t>
            </w:r>
          </w:p>
        </w:tc>
      </w:tr>
      <w:tr w:rsidR="00197A5E" w14:paraId="4D3107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22828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F5984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9DE70F8"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5A0A9E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FA27AD4" w14:textId="77777777" w:rsidR="00197A5E" w:rsidRDefault="00197A5E">
            <w:pPr>
              <w:pStyle w:val="TAC"/>
              <w:rPr>
                <w:lang w:eastAsia="ja-JP"/>
              </w:rPr>
            </w:pPr>
            <w:r>
              <w:rPr>
                <w:lang w:eastAsia="ja-JP"/>
              </w:rPr>
              <w:t>1915.7</w:t>
            </w:r>
          </w:p>
        </w:tc>
        <w:tc>
          <w:tcPr>
            <w:tcW w:w="992" w:type="dxa"/>
            <w:tcBorders>
              <w:top w:val="single" w:sz="4" w:space="0" w:color="auto"/>
              <w:left w:val="nil"/>
              <w:bottom w:val="single" w:sz="4" w:space="0" w:color="auto"/>
              <w:right w:val="single" w:sz="4" w:space="0" w:color="auto"/>
            </w:tcBorders>
            <w:hideMark/>
          </w:tcPr>
          <w:p w14:paraId="374ED92E"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66EE7C18"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661BA25F" w14:textId="77777777" w:rsidR="00197A5E" w:rsidRDefault="00197A5E">
            <w:pPr>
              <w:pStyle w:val="TAC"/>
              <w:rPr>
                <w:lang w:eastAsia="ja-JP"/>
              </w:rPr>
            </w:pPr>
            <w:r>
              <w:rPr>
                <w:lang w:eastAsia="ja-JP"/>
              </w:rPr>
              <w:t>3, 9</w:t>
            </w:r>
          </w:p>
        </w:tc>
      </w:tr>
      <w:tr w:rsidR="00197A5E" w14:paraId="2C04C7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D0535E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F12D5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E644CF9" w14:textId="77777777" w:rsidR="00197A5E" w:rsidRDefault="00197A5E">
            <w:pPr>
              <w:pStyle w:val="TAC"/>
              <w:rPr>
                <w:lang w:eastAsia="ja-JP"/>
              </w:rPr>
            </w:pPr>
            <w:r>
              <w:rPr>
                <w:lang w:eastAsia="ja-JP"/>
              </w:rPr>
              <w:t>470</w:t>
            </w:r>
          </w:p>
        </w:tc>
        <w:tc>
          <w:tcPr>
            <w:tcW w:w="425" w:type="dxa"/>
            <w:tcBorders>
              <w:top w:val="single" w:sz="4" w:space="0" w:color="auto"/>
              <w:left w:val="nil"/>
              <w:bottom w:val="single" w:sz="4" w:space="0" w:color="auto"/>
              <w:right w:val="single" w:sz="4" w:space="0" w:color="auto"/>
            </w:tcBorders>
            <w:hideMark/>
          </w:tcPr>
          <w:p w14:paraId="18E9D07D"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CF011C4" w14:textId="77777777" w:rsidR="00197A5E" w:rsidRDefault="00197A5E">
            <w:pPr>
              <w:pStyle w:val="TAC"/>
              <w:rPr>
                <w:lang w:eastAsia="ja-JP"/>
              </w:rPr>
            </w:pPr>
            <w:r>
              <w:rPr>
                <w:lang w:eastAsia="ja-JP"/>
              </w:rPr>
              <w:t>694</w:t>
            </w:r>
          </w:p>
        </w:tc>
        <w:tc>
          <w:tcPr>
            <w:tcW w:w="992" w:type="dxa"/>
            <w:tcBorders>
              <w:top w:val="single" w:sz="4" w:space="0" w:color="auto"/>
              <w:left w:val="nil"/>
              <w:bottom w:val="single" w:sz="4" w:space="0" w:color="auto"/>
              <w:right w:val="single" w:sz="4" w:space="0" w:color="auto"/>
            </w:tcBorders>
            <w:hideMark/>
          </w:tcPr>
          <w:p w14:paraId="00E67B8D" w14:textId="77777777" w:rsidR="00197A5E" w:rsidRDefault="00197A5E">
            <w:pPr>
              <w:pStyle w:val="TAC"/>
              <w:rPr>
                <w:lang w:eastAsia="ja-JP"/>
              </w:rPr>
            </w:pPr>
            <w:r>
              <w:rPr>
                <w:lang w:eastAsia="ja-JP"/>
              </w:rPr>
              <w:t>-42</w:t>
            </w:r>
          </w:p>
        </w:tc>
        <w:tc>
          <w:tcPr>
            <w:tcW w:w="1134" w:type="dxa"/>
            <w:tcBorders>
              <w:top w:val="single" w:sz="4" w:space="0" w:color="auto"/>
              <w:left w:val="nil"/>
              <w:bottom w:val="single" w:sz="4" w:space="0" w:color="auto"/>
              <w:right w:val="single" w:sz="4" w:space="0" w:color="auto"/>
            </w:tcBorders>
            <w:noWrap/>
            <w:hideMark/>
          </w:tcPr>
          <w:p w14:paraId="251E808E" w14:textId="77777777" w:rsidR="00197A5E" w:rsidRDefault="00197A5E">
            <w:pPr>
              <w:pStyle w:val="TAC"/>
              <w:rPr>
                <w:lang w:eastAsia="ja-JP"/>
              </w:rPr>
            </w:pPr>
            <w:r>
              <w:rPr>
                <w:lang w:eastAsia="ja-JP"/>
              </w:rPr>
              <w:t>8</w:t>
            </w:r>
          </w:p>
        </w:tc>
        <w:tc>
          <w:tcPr>
            <w:tcW w:w="1134" w:type="dxa"/>
            <w:gridSpan w:val="2"/>
            <w:tcBorders>
              <w:top w:val="single" w:sz="4" w:space="0" w:color="auto"/>
              <w:left w:val="nil"/>
              <w:bottom w:val="single" w:sz="4" w:space="0" w:color="auto"/>
              <w:right w:val="single" w:sz="4" w:space="0" w:color="auto"/>
            </w:tcBorders>
            <w:noWrap/>
            <w:hideMark/>
          </w:tcPr>
          <w:p w14:paraId="1E368122" w14:textId="77777777" w:rsidR="00197A5E" w:rsidRDefault="00197A5E">
            <w:pPr>
              <w:pStyle w:val="TAC"/>
              <w:rPr>
                <w:lang w:eastAsia="ja-JP"/>
              </w:rPr>
            </w:pPr>
            <w:r>
              <w:rPr>
                <w:lang w:eastAsia="ja-JP"/>
              </w:rPr>
              <w:t>5, 17</w:t>
            </w:r>
          </w:p>
        </w:tc>
      </w:tr>
      <w:tr w:rsidR="00197A5E" w14:paraId="684DC08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E66B9B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F0018D"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37872CF" w14:textId="77777777" w:rsidR="00197A5E" w:rsidRDefault="00197A5E">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6ED9615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4772C7B" w14:textId="77777777" w:rsidR="00197A5E" w:rsidRDefault="00197A5E">
            <w:pPr>
              <w:pStyle w:val="TAC"/>
              <w:rPr>
                <w:lang w:eastAsia="ja-JP"/>
              </w:rPr>
            </w:pPr>
            <w:r>
              <w:t>710</w:t>
            </w:r>
          </w:p>
        </w:tc>
        <w:tc>
          <w:tcPr>
            <w:tcW w:w="992" w:type="dxa"/>
            <w:tcBorders>
              <w:top w:val="single" w:sz="4" w:space="0" w:color="auto"/>
              <w:left w:val="nil"/>
              <w:bottom w:val="single" w:sz="4" w:space="0" w:color="auto"/>
              <w:right w:val="single" w:sz="4" w:space="0" w:color="auto"/>
            </w:tcBorders>
            <w:hideMark/>
          </w:tcPr>
          <w:p w14:paraId="0AF22C40"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07984442"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777F4382" w14:textId="77777777" w:rsidR="00197A5E" w:rsidRDefault="00197A5E">
            <w:pPr>
              <w:pStyle w:val="TAC"/>
              <w:rPr>
                <w:lang w:eastAsia="ja-JP"/>
              </w:rPr>
            </w:pPr>
            <w:r>
              <w:t>14</w:t>
            </w:r>
          </w:p>
        </w:tc>
      </w:tr>
      <w:tr w:rsidR="00197A5E" w14:paraId="0EA2528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DF968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9F1F5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083674A" w14:textId="77777777" w:rsidR="00197A5E" w:rsidRDefault="00197A5E">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3C1E4B5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13C1633"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292C9013"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2D9FF1F5"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6C1221A9" w14:textId="77777777" w:rsidR="00197A5E" w:rsidRDefault="00197A5E">
            <w:pPr>
              <w:pStyle w:val="TAC"/>
              <w:rPr>
                <w:lang w:eastAsia="ja-JP"/>
              </w:rPr>
            </w:pPr>
            <w:r>
              <w:t>5</w:t>
            </w:r>
          </w:p>
        </w:tc>
      </w:tr>
      <w:tr w:rsidR="00197A5E" w14:paraId="32A3747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4458BF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176B0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C71E5C0" w14:textId="77777777" w:rsidR="00197A5E" w:rsidRDefault="00197A5E">
            <w:pPr>
              <w:pStyle w:val="TAC"/>
              <w:rPr>
                <w:lang w:eastAsia="ja-JP"/>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4887DA7B"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ED57175" w14:textId="77777777" w:rsidR="00197A5E" w:rsidRDefault="00197A5E">
            <w:pPr>
              <w:pStyle w:val="TAC"/>
              <w:rPr>
                <w:lang w:eastAsia="ja-JP"/>
              </w:rPr>
            </w:pPr>
            <w:r>
              <w:rPr>
                <w:lang w:eastAsia="ja-JP"/>
              </w:rPr>
              <w:t>773</w:t>
            </w:r>
          </w:p>
        </w:tc>
        <w:tc>
          <w:tcPr>
            <w:tcW w:w="992" w:type="dxa"/>
            <w:tcBorders>
              <w:top w:val="single" w:sz="4" w:space="0" w:color="auto"/>
              <w:left w:val="nil"/>
              <w:bottom w:val="single" w:sz="4" w:space="0" w:color="auto"/>
              <w:right w:val="single" w:sz="4" w:space="0" w:color="auto"/>
            </w:tcBorders>
            <w:hideMark/>
          </w:tcPr>
          <w:p w14:paraId="7D6E67FF" w14:textId="77777777" w:rsidR="00197A5E" w:rsidRDefault="00197A5E">
            <w:pPr>
              <w:pStyle w:val="TAC"/>
              <w:rPr>
                <w:lang w:eastAsia="ja-JP"/>
              </w:rPr>
            </w:pPr>
            <w:r>
              <w:rPr>
                <w:lang w:eastAsia="ja-JP"/>
              </w:rPr>
              <w:t>-32</w:t>
            </w:r>
          </w:p>
        </w:tc>
        <w:tc>
          <w:tcPr>
            <w:tcW w:w="1134" w:type="dxa"/>
            <w:tcBorders>
              <w:top w:val="single" w:sz="4" w:space="0" w:color="auto"/>
              <w:left w:val="nil"/>
              <w:bottom w:val="single" w:sz="4" w:space="0" w:color="auto"/>
              <w:right w:val="single" w:sz="4" w:space="0" w:color="auto"/>
            </w:tcBorders>
            <w:noWrap/>
            <w:hideMark/>
          </w:tcPr>
          <w:p w14:paraId="0F98A15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D7167AE" w14:textId="77777777" w:rsidR="00197A5E" w:rsidRDefault="00197A5E">
            <w:pPr>
              <w:pStyle w:val="TAC"/>
              <w:rPr>
                <w:lang w:eastAsia="ja-JP"/>
              </w:rPr>
            </w:pPr>
            <w:r>
              <w:rPr>
                <w:lang w:eastAsia="ja-JP"/>
              </w:rPr>
              <w:t>5</w:t>
            </w:r>
          </w:p>
        </w:tc>
      </w:tr>
      <w:tr w:rsidR="00197A5E" w14:paraId="62988EC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3B72B8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0DCC62"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D66AC7B"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46F3E59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5BAC152" w14:textId="77777777" w:rsidR="00197A5E" w:rsidRDefault="00197A5E">
            <w:pPr>
              <w:pStyle w:val="TAC"/>
              <w:rPr>
                <w:lang w:eastAsia="ja-JP"/>
              </w:rPr>
            </w:pPr>
            <w:r>
              <w:t>803</w:t>
            </w:r>
          </w:p>
        </w:tc>
        <w:tc>
          <w:tcPr>
            <w:tcW w:w="992" w:type="dxa"/>
            <w:tcBorders>
              <w:top w:val="single" w:sz="4" w:space="0" w:color="auto"/>
              <w:left w:val="nil"/>
              <w:bottom w:val="single" w:sz="4" w:space="0" w:color="auto"/>
              <w:right w:val="single" w:sz="4" w:space="0" w:color="auto"/>
            </w:tcBorders>
            <w:hideMark/>
          </w:tcPr>
          <w:p w14:paraId="389731D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B60EBA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03CABD2" w14:textId="77777777" w:rsidR="00197A5E" w:rsidRDefault="00197A5E">
            <w:pPr>
              <w:pStyle w:val="TAC"/>
              <w:rPr>
                <w:lang w:eastAsia="ja-JP"/>
              </w:rPr>
            </w:pPr>
          </w:p>
        </w:tc>
      </w:tr>
      <w:tr w:rsidR="00197A5E" w14:paraId="3CA79ED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1AB1D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C98695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E0EB36F" w14:textId="77777777" w:rsidR="00197A5E" w:rsidRDefault="00197A5E">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0506680B"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61D222BE" w14:textId="77777777" w:rsidR="00197A5E" w:rsidRDefault="00197A5E">
            <w:pPr>
              <w:pStyle w:val="TAC"/>
              <w:rPr>
                <w:lang w:eastAsia="ja-JP"/>
              </w:rPr>
            </w:pPr>
            <w:r>
              <w:rPr>
                <w:lang w:eastAsia="ja-JP"/>
              </w:rPr>
              <w:t>803</w:t>
            </w:r>
          </w:p>
        </w:tc>
        <w:tc>
          <w:tcPr>
            <w:tcW w:w="992" w:type="dxa"/>
            <w:tcBorders>
              <w:top w:val="single" w:sz="4" w:space="0" w:color="auto"/>
              <w:left w:val="nil"/>
              <w:bottom w:val="single" w:sz="4" w:space="0" w:color="auto"/>
              <w:right w:val="single" w:sz="4" w:space="0" w:color="auto"/>
            </w:tcBorders>
            <w:hideMark/>
          </w:tcPr>
          <w:p w14:paraId="558BCE6E"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6F7B320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43ABE69" w14:textId="77777777" w:rsidR="00197A5E" w:rsidRDefault="00197A5E">
            <w:pPr>
              <w:pStyle w:val="TAC"/>
              <w:rPr>
                <w:lang w:eastAsia="ja-JP"/>
              </w:rPr>
            </w:pPr>
          </w:p>
        </w:tc>
      </w:tr>
      <w:tr w:rsidR="00197A5E" w14:paraId="69B1AF6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05851F4F" w14:textId="77777777" w:rsidR="00197A5E" w:rsidRDefault="00197A5E">
            <w:pPr>
              <w:pStyle w:val="TAC"/>
            </w:pPr>
            <w:r>
              <w:rPr>
                <w:lang w:eastAsia="ja-JP"/>
              </w:rPr>
              <w:t>DC</w:t>
            </w:r>
            <w:r>
              <w:t>_28_</w:t>
            </w:r>
            <w:r>
              <w:rPr>
                <w:lang w:eastAsia="ja-JP"/>
              </w:rPr>
              <w:t>n7</w:t>
            </w:r>
          </w:p>
          <w:p w14:paraId="5F0EC99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5580F3A" w14:textId="77777777" w:rsidR="00197A5E" w:rsidRDefault="00197A5E">
            <w:pPr>
              <w:pStyle w:val="TAL"/>
              <w:rPr>
                <w:lang w:val="de-DE" w:eastAsia="ja-JP"/>
              </w:rPr>
            </w:pPr>
            <w:r>
              <w:rPr>
                <w:rFonts w:cs="Arial"/>
                <w:lang w:val="de-DE"/>
              </w:rPr>
              <w:t>E-UTRA Band</w:t>
            </w:r>
            <w:r>
              <w:rPr>
                <w:rFonts w:cs="Arial"/>
                <w:lang w:val="de-DE" w:eastAsia="ko-KR"/>
              </w:rPr>
              <w:t xml:space="preserve"> 2, 3, 5, 8, 20, 26, 27, 31, 34, 40, 72</w:t>
            </w:r>
            <w:r>
              <w:rPr>
                <w:rFonts w:cs="Arial"/>
                <w:lang w:val="de-DE" w:eastAsia="ko-KR"/>
              </w:rPr>
              <w:br/>
              <w:t>NR band n7</w:t>
            </w:r>
          </w:p>
        </w:tc>
        <w:tc>
          <w:tcPr>
            <w:tcW w:w="1276" w:type="dxa"/>
            <w:tcBorders>
              <w:top w:val="single" w:sz="4" w:space="0" w:color="auto"/>
              <w:left w:val="nil"/>
              <w:bottom w:val="single" w:sz="4" w:space="0" w:color="auto"/>
              <w:right w:val="single" w:sz="4" w:space="0" w:color="auto"/>
            </w:tcBorders>
            <w:hideMark/>
          </w:tcPr>
          <w:p w14:paraId="2E4D037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B8A5BB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5EE89B9"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B266829"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B769A3A"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700778C9" w14:textId="77777777" w:rsidR="00197A5E" w:rsidRDefault="00197A5E">
            <w:pPr>
              <w:pStyle w:val="TAC"/>
              <w:rPr>
                <w:lang w:eastAsia="ja-JP"/>
              </w:rPr>
            </w:pPr>
          </w:p>
        </w:tc>
      </w:tr>
      <w:tr w:rsidR="00197A5E" w14:paraId="274A300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0A3E4E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9158DF" w14:textId="77777777" w:rsidR="00197A5E" w:rsidRDefault="00197A5E">
            <w:pPr>
              <w:pStyle w:val="TAL"/>
              <w:rPr>
                <w:rFonts w:cs="Arial"/>
                <w:lang w:val="de-DE" w:eastAsia="ko-KR"/>
              </w:rPr>
            </w:pPr>
            <w:r>
              <w:rPr>
                <w:rFonts w:cs="Arial"/>
                <w:lang w:val="de-DE"/>
              </w:rPr>
              <w:t>E-UTRA Band</w:t>
            </w:r>
            <w:r>
              <w:rPr>
                <w:rFonts w:cs="Arial"/>
                <w:lang w:val="de-DE" w:eastAsia="ko-KR"/>
              </w:rPr>
              <w:t xml:space="preserve"> </w:t>
            </w:r>
            <w:r>
              <w:rPr>
                <w:rFonts w:cs="Arial"/>
                <w:lang w:val="de-DE" w:eastAsia="ja-JP"/>
              </w:rPr>
              <w:t xml:space="preserve">4, 22, 32, </w:t>
            </w:r>
            <w:r>
              <w:rPr>
                <w:rFonts w:cs="Arial"/>
                <w:lang w:val="de-DE" w:eastAsia="ko-KR"/>
              </w:rPr>
              <w:t>42, 43</w:t>
            </w:r>
            <w:r>
              <w:rPr>
                <w:rFonts w:cs="Arial"/>
                <w:lang w:val="de-DE" w:eastAsia="ja-JP"/>
              </w:rPr>
              <w:t>, 50, 51, 52, 65, 66, 74, 75, 76</w:t>
            </w:r>
          </w:p>
          <w:p w14:paraId="050B2C85" w14:textId="77777777" w:rsidR="00197A5E" w:rsidRDefault="00197A5E">
            <w:pPr>
              <w:pStyle w:val="TAL"/>
              <w:rPr>
                <w:lang w:val="de-DE" w:eastAsia="ja-JP"/>
              </w:rPr>
            </w:pPr>
            <w:r>
              <w:rPr>
                <w:rFonts w:cs="Arial"/>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18B7A51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4419D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7A16FA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454C3C" w14:textId="77777777" w:rsidR="00197A5E" w:rsidRDefault="00197A5E">
            <w:pPr>
              <w:pStyle w:val="TAC"/>
              <w:rPr>
                <w:lang w:eastAsia="ja-JP"/>
              </w:rPr>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588A6938" w14:textId="77777777" w:rsidR="00197A5E" w:rsidRDefault="00197A5E">
            <w:pPr>
              <w:pStyle w:val="TAC"/>
              <w:rPr>
                <w:lang w:eastAsia="ja-JP"/>
              </w:rPr>
            </w:pPr>
            <w:r>
              <w:rPr>
                <w:lang w:eastAsia="ko-KR"/>
              </w:rPr>
              <w:t>1</w:t>
            </w:r>
          </w:p>
        </w:tc>
        <w:tc>
          <w:tcPr>
            <w:tcW w:w="1134" w:type="dxa"/>
            <w:gridSpan w:val="2"/>
            <w:tcBorders>
              <w:top w:val="single" w:sz="4" w:space="0" w:color="auto"/>
              <w:left w:val="nil"/>
              <w:bottom w:val="single" w:sz="4" w:space="0" w:color="auto"/>
              <w:right w:val="single" w:sz="4" w:space="0" w:color="auto"/>
            </w:tcBorders>
            <w:noWrap/>
            <w:hideMark/>
          </w:tcPr>
          <w:p w14:paraId="50F377DD" w14:textId="77777777" w:rsidR="00197A5E" w:rsidRDefault="00197A5E">
            <w:pPr>
              <w:pStyle w:val="TAC"/>
              <w:rPr>
                <w:lang w:eastAsia="ja-JP"/>
              </w:rPr>
            </w:pPr>
            <w:r>
              <w:rPr>
                <w:lang w:eastAsia="ko-KR"/>
              </w:rPr>
              <w:t>2</w:t>
            </w:r>
          </w:p>
        </w:tc>
      </w:tr>
      <w:tr w:rsidR="00197A5E" w14:paraId="5E9F544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422499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26E5B7C" w14:textId="77777777" w:rsidR="00197A5E" w:rsidRDefault="00197A5E">
            <w:pPr>
              <w:pStyle w:val="TAL"/>
              <w:rPr>
                <w:lang w:eastAsia="ja-JP"/>
              </w:rPr>
            </w:pPr>
            <w:r>
              <w:rPr>
                <w:rFonts w:cs="Arial"/>
                <w:lang w:eastAsia="ko-KR"/>
              </w:rPr>
              <w:t>E-UTRA band 1</w:t>
            </w:r>
          </w:p>
        </w:tc>
        <w:tc>
          <w:tcPr>
            <w:tcW w:w="1276" w:type="dxa"/>
            <w:tcBorders>
              <w:top w:val="single" w:sz="4" w:space="0" w:color="auto"/>
              <w:left w:val="nil"/>
              <w:bottom w:val="single" w:sz="4" w:space="0" w:color="auto"/>
              <w:right w:val="single" w:sz="4" w:space="0" w:color="auto"/>
            </w:tcBorders>
            <w:hideMark/>
          </w:tcPr>
          <w:p w14:paraId="2EB862E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B76DB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1F8127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4E9401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34D6D0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C5D9EBB" w14:textId="77777777" w:rsidR="00197A5E" w:rsidRDefault="00197A5E">
            <w:pPr>
              <w:pStyle w:val="TAC"/>
              <w:rPr>
                <w:lang w:eastAsia="ja-JP"/>
              </w:rPr>
            </w:pPr>
            <w:r>
              <w:rPr>
                <w:lang w:eastAsia="ko-KR"/>
              </w:rPr>
              <w:t>2, 9, 10</w:t>
            </w:r>
          </w:p>
        </w:tc>
      </w:tr>
      <w:tr w:rsidR="00197A5E" w14:paraId="2240D06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172359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7EA1FF"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61979B2" w14:textId="77777777" w:rsidR="00197A5E" w:rsidRDefault="00197A5E">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2A5E752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4C08088" w14:textId="77777777" w:rsidR="00197A5E" w:rsidRDefault="00197A5E">
            <w:pPr>
              <w:pStyle w:val="TAC"/>
              <w:rPr>
                <w:lang w:eastAsia="ja-JP"/>
              </w:rPr>
            </w:pPr>
            <w:r>
              <w:t>773</w:t>
            </w:r>
          </w:p>
        </w:tc>
        <w:tc>
          <w:tcPr>
            <w:tcW w:w="992" w:type="dxa"/>
            <w:tcBorders>
              <w:top w:val="single" w:sz="4" w:space="0" w:color="auto"/>
              <w:left w:val="nil"/>
              <w:bottom w:val="single" w:sz="4" w:space="0" w:color="auto"/>
              <w:right w:val="single" w:sz="4" w:space="0" w:color="auto"/>
            </w:tcBorders>
            <w:hideMark/>
          </w:tcPr>
          <w:p w14:paraId="680F9973" w14:textId="77777777" w:rsidR="00197A5E" w:rsidRDefault="00197A5E">
            <w:pPr>
              <w:pStyle w:val="TAC"/>
              <w:rPr>
                <w:lang w:eastAsia="ja-JP"/>
              </w:rPr>
            </w:pPr>
            <w:r>
              <w:t>-32</w:t>
            </w:r>
          </w:p>
        </w:tc>
        <w:tc>
          <w:tcPr>
            <w:tcW w:w="1134" w:type="dxa"/>
            <w:tcBorders>
              <w:top w:val="single" w:sz="4" w:space="0" w:color="auto"/>
              <w:left w:val="nil"/>
              <w:bottom w:val="single" w:sz="4" w:space="0" w:color="auto"/>
              <w:right w:val="single" w:sz="4" w:space="0" w:color="auto"/>
            </w:tcBorders>
            <w:noWrap/>
            <w:hideMark/>
          </w:tcPr>
          <w:p w14:paraId="397ECBE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06087A6" w14:textId="77777777" w:rsidR="00197A5E" w:rsidRDefault="00197A5E">
            <w:pPr>
              <w:pStyle w:val="TAC"/>
              <w:rPr>
                <w:lang w:eastAsia="ja-JP"/>
              </w:rPr>
            </w:pPr>
            <w:r>
              <w:rPr>
                <w:lang w:eastAsia="ko-KR"/>
              </w:rPr>
              <w:t>5</w:t>
            </w:r>
          </w:p>
        </w:tc>
      </w:tr>
      <w:tr w:rsidR="00197A5E" w14:paraId="70004EC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B871AB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18B38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3ABFBBD"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37E55668"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43097F7" w14:textId="77777777" w:rsidR="00197A5E" w:rsidRDefault="00197A5E">
            <w:pPr>
              <w:pStyle w:val="TAC"/>
              <w:rPr>
                <w:lang w:eastAsia="ja-JP"/>
              </w:rPr>
            </w:pPr>
            <w:r>
              <w:t>803</w:t>
            </w:r>
          </w:p>
        </w:tc>
        <w:tc>
          <w:tcPr>
            <w:tcW w:w="992" w:type="dxa"/>
            <w:tcBorders>
              <w:top w:val="single" w:sz="4" w:space="0" w:color="auto"/>
              <w:left w:val="nil"/>
              <w:bottom w:val="single" w:sz="4" w:space="0" w:color="auto"/>
              <w:right w:val="single" w:sz="4" w:space="0" w:color="auto"/>
            </w:tcBorders>
            <w:hideMark/>
          </w:tcPr>
          <w:p w14:paraId="0742C3D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75EB76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7AE2CF9" w14:textId="77777777" w:rsidR="00197A5E" w:rsidRDefault="00197A5E">
            <w:pPr>
              <w:pStyle w:val="TAC"/>
              <w:rPr>
                <w:lang w:eastAsia="ja-JP"/>
              </w:rPr>
            </w:pPr>
          </w:p>
        </w:tc>
      </w:tr>
      <w:tr w:rsidR="00197A5E" w14:paraId="46420B3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DA3D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D76F774"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7FFD257" w14:textId="77777777" w:rsidR="00197A5E" w:rsidRDefault="00197A5E">
            <w:pPr>
              <w:pStyle w:val="TAC"/>
              <w:rPr>
                <w:lang w:eastAsia="ja-JP"/>
              </w:rPr>
            </w:pPr>
            <w:r>
              <w:t>2570</w:t>
            </w:r>
          </w:p>
        </w:tc>
        <w:tc>
          <w:tcPr>
            <w:tcW w:w="425" w:type="dxa"/>
            <w:tcBorders>
              <w:top w:val="single" w:sz="4" w:space="0" w:color="auto"/>
              <w:left w:val="nil"/>
              <w:bottom w:val="single" w:sz="4" w:space="0" w:color="auto"/>
              <w:right w:val="single" w:sz="4" w:space="0" w:color="auto"/>
            </w:tcBorders>
            <w:hideMark/>
          </w:tcPr>
          <w:p w14:paraId="1C352C19"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EE9826A" w14:textId="77777777" w:rsidR="00197A5E" w:rsidRDefault="00197A5E">
            <w:pPr>
              <w:pStyle w:val="TAC"/>
              <w:rPr>
                <w:lang w:eastAsia="ja-JP"/>
              </w:rPr>
            </w:pPr>
            <w:r>
              <w:t>2575</w:t>
            </w:r>
          </w:p>
        </w:tc>
        <w:tc>
          <w:tcPr>
            <w:tcW w:w="992" w:type="dxa"/>
            <w:tcBorders>
              <w:top w:val="single" w:sz="4" w:space="0" w:color="auto"/>
              <w:left w:val="nil"/>
              <w:bottom w:val="single" w:sz="4" w:space="0" w:color="auto"/>
              <w:right w:val="single" w:sz="4" w:space="0" w:color="auto"/>
            </w:tcBorders>
            <w:hideMark/>
          </w:tcPr>
          <w:p w14:paraId="1F3CF35A"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00508B2E"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2CF82221" w14:textId="77777777" w:rsidR="00197A5E" w:rsidRDefault="00197A5E">
            <w:pPr>
              <w:pStyle w:val="TAC"/>
              <w:rPr>
                <w:lang w:eastAsia="ja-JP"/>
              </w:rPr>
            </w:pPr>
            <w:r>
              <w:t xml:space="preserve">5, 6, </w:t>
            </w:r>
            <w:r>
              <w:rPr>
                <w:lang w:eastAsia="ko-KR"/>
              </w:rPr>
              <w:t>7</w:t>
            </w:r>
          </w:p>
        </w:tc>
      </w:tr>
      <w:tr w:rsidR="00197A5E" w14:paraId="7805F9E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EB5A3F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960D450"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2BDCBEB" w14:textId="77777777" w:rsidR="00197A5E" w:rsidRDefault="00197A5E">
            <w:pPr>
              <w:pStyle w:val="TAC"/>
              <w:rPr>
                <w:lang w:eastAsia="ja-JP"/>
              </w:rPr>
            </w:pPr>
            <w:r>
              <w:t>2575</w:t>
            </w:r>
          </w:p>
        </w:tc>
        <w:tc>
          <w:tcPr>
            <w:tcW w:w="425" w:type="dxa"/>
            <w:tcBorders>
              <w:top w:val="single" w:sz="4" w:space="0" w:color="auto"/>
              <w:left w:val="nil"/>
              <w:bottom w:val="single" w:sz="4" w:space="0" w:color="auto"/>
              <w:right w:val="single" w:sz="4" w:space="0" w:color="auto"/>
            </w:tcBorders>
            <w:hideMark/>
          </w:tcPr>
          <w:p w14:paraId="6644BB74"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5D83D1C" w14:textId="77777777" w:rsidR="00197A5E" w:rsidRDefault="00197A5E">
            <w:pPr>
              <w:pStyle w:val="TAC"/>
              <w:rPr>
                <w:lang w:eastAsia="ja-JP"/>
              </w:rPr>
            </w:pPr>
            <w:r>
              <w:t>2595</w:t>
            </w:r>
          </w:p>
        </w:tc>
        <w:tc>
          <w:tcPr>
            <w:tcW w:w="992" w:type="dxa"/>
            <w:tcBorders>
              <w:top w:val="single" w:sz="4" w:space="0" w:color="auto"/>
              <w:left w:val="nil"/>
              <w:bottom w:val="single" w:sz="4" w:space="0" w:color="auto"/>
              <w:right w:val="single" w:sz="4" w:space="0" w:color="auto"/>
            </w:tcBorders>
            <w:hideMark/>
          </w:tcPr>
          <w:p w14:paraId="03AD5190"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2B1EB47D"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3FEFB92" w14:textId="77777777" w:rsidR="00197A5E" w:rsidRDefault="00197A5E">
            <w:pPr>
              <w:pStyle w:val="TAC"/>
              <w:rPr>
                <w:lang w:eastAsia="ja-JP"/>
              </w:rPr>
            </w:pPr>
            <w:r>
              <w:t>5, 6, 7</w:t>
            </w:r>
          </w:p>
        </w:tc>
      </w:tr>
      <w:tr w:rsidR="00197A5E" w14:paraId="2376277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85152B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DFD024"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F40A063" w14:textId="77777777" w:rsidR="00197A5E" w:rsidRDefault="00197A5E">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4D55CF5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000BB49" w14:textId="77777777" w:rsidR="00197A5E" w:rsidRDefault="00197A5E">
            <w:pPr>
              <w:pStyle w:val="TAC"/>
              <w:rPr>
                <w:lang w:eastAsia="ja-JP"/>
              </w:rPr>
            </w:pPr>
            <w:r>
              <w:t>2620</w:t>
            </w:r>
          </w:p>
        </w:tc>
        <w:tc>
          <w:tcPr>
            <w:tcW w:w="992" w:type="dxa"/>
            <w:tcBorders>
              <w:top w:val="single" w:sz="4" w:space="0" w:color="auto"/>
              <w:left w:val="nil"/>
              <w:bottom w:val="single" w:sz="4" w:space="0" w:color="auto"/>
              <w:right w:val="single" w:sz="4" w:space="0" w:color="auto"/>
            </w:tcBorders>
            <w:hideMark/>
          </w:tcPr>
          <w:p w14:paraId="671DC891"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7CA455F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783B9A7" w14:textId="77777777" w:rsidR="00197A5E" w:rsidRDefault="00197A5E">
            <w:pPr>
              <w:pStyle w:val="TAC"/>
              <w:rPr>
                <w:lang w:eastAsia="ja-JP"/>
              </w:rPr>
            </w:pPr>
            <w:r>
              <w:t xml:space="preserve">5, </w:t>
            </w:r>
            <w:r>
              <w:rPr>
                <w:lang w:eastAsia="ko-KR"/>
              </w:rPr>
              <w:t>6</w:t>
            </w:r>
          </w:p>
        </w:tc>
      </w:tr>
      <w:tr w:rsidR="00197A5E" w14:paraId="404A57A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6D5CEDD" w14:textId="77777777" w:rsidR="00197A5E" w:rsidRDefault="00197A5E">
            <w:pPr>
              <w:pStyle w:val="TAC"/>
              <w:rPr>
                <w:lang w:eastAsia="ja-JP"/>
              </w:rPr>
            </w:pPr>
            <w:r>
              <w:rPr>
                <w:lang w:eastAsia="ja-JP"/>
              </w:rPr>
              <w:t>DC_28_n8</w:t>
            </w:r>
          </w:p>
        </w:tc>
        <w:tc>
          <w:tcPr>
            <w:tcW w:w="2693" w:type="dxa"/>
            <w:tcBorders>
              <w:top w:val="single" w:sz="4" w:space="0" w:color="auto"/>
              <w:left w:val="nil"/>
              <w:bottom w:val="single" w:sz="4" w:space="0" w:color="auto"/>
              <w:right w:val="single" w:sz="4" w:space="0" w:color="auto"/>
            </w:tcBorders>
            <w:hideMark/>
          </w:tcPr>
          <w:p w14:paraId="536DAFB4" w14:textId="77777777" w:rsidR="00197A5E" w:rsidRDefault="00197A5E">
            <w:pPr>
              <w:pStyle w:val="TAL"/>
              <w:rPr>
                <w:lang w:eastAsia="ja-JP"/>
              </w:rPr>
            </w:pPr>
            <w:r>
              <w:t>E-UTRA Band 20, 31, 34, 38, 40, 72</w:t>
            </w:r>
          </w:p>
        </w:tc>
        <w:tc>
          <w:tcPr>
            <w:tcW w:w="1276" w:type="dxa"/>
            <w:tcBorders>
              <w:top w:val="single" w:sz="4" w:space="0" w:color="auto"/>
              <w:left w:val="nil"/>
              <w:bottom w:val="single" w:sz="4" w:space="0" w:color="auto"/>
              <w:right w:val="single" w:sz="4" w:space="0" w:color="auto"/>
            </w:tcBorders>
            <w:hideMark/>
          </w:tcPr>
          <w:p w14:paraId="31FA67C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6D146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9B40FE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BD2E72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4FAEC5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94A3E71" w14:textId="77777777" w:rsidR="00197A5E" w:rsidRDefault="00197A5E">
            <w:pPr>
              <w:pStyle w:val="TAC"/>
              <w:rPr>
                <w:lang w:eastAsia="ja-JP"/>
              </w:rPr>
            </w:pPr>
          </w:p>
        </w:tc>
      </w:tr>
      <w:tr w:rsidR="00197A5E" w14:paraId="17F719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11A35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B53718" w14:textId="77777777" w:rsidR="00197A5E" w:rsidRDefault="00197A5E">
            <w:pPr>
              <w:pStyle w:val="TAL"/>
              <w:rPr>
                <w:lang w:val="de-DE"/>
              </w:rPr>
            </w:pPr>
            <w:r>
              <w:rPr>
                <w:lang w:val="de-DE"/>
              </w:rPr>
              <w:t>E-UTRA band 3, 7, 22, 41, 42, 43, 50, 51, 52, 65, 73, 74, 75, 76</w:t>
            </w:r>
          </w:p>
          <w:p w14:paraId="5D0F8DED" w14:textId="77777777" w:rsidR="00197A5E" w:rsidRDefault="00197A5E">
            <w:pPr>
              <w:pStyle w:val="TAL"/>
              <w:rPr>
                <w:lang w:val="de-DE" w:eastAsia="ja-JP"/>
              </w:rPr>
            </w:pPr>
            <w:r>
              <w:rPr>
                <w:lang w:val="de-DE"/>
              </w:rPr>
              <w:t>NR Band n77, n78, n79</w:t>
            </w:r>
          </w:p>
        </w:tc>
        <w:tc>
          <w:tcPr>
            <w:tcW w:w="1276" w:type="dxa"/>
            <w:tcBorders>
              <w:top w:val="single" w:sz="4" w:space="0" w:color="auto"/>
              <w:left w:val="nil"/>
              <w:bottom w:val="single" w:sz="4" w:space="0" w:color="auto"/>
              <w:right w:val="single" w:sz="4" w:space="0" w:color="auto"/>
            </w:tcBorders>
            <w:hideMark/>
          </w:tcPr>
          <w:p w14:paraId="38C4A0C1"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57D5E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6B66EF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FCCB8D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BDC4DF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DA82DEF" w14:textId="77777777" w:rsidR="00197A5E" w:rsidRDefault="00197A5E">
            <w:pPr>
              <w:pStyle w:val="TAC"/>
              <w:rPr>
                <w:lang w:eastAsia="ja-JP"/>
              </w:rPr>
            </w:pPr>
            <w:r>
              <w:t>2</w:t>
            </w:r>
          </w:p>
        </w:tc>
      </w:tr>
      <w:tr w:rsidR="00197A5E" w14:paraId="3F0878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DAA1C0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01C8E2" w14:textId="77777777" w:rsidR="00197A5E" w:rsidRDefault="00197A5E">
            <w:pPr>
              <w:pStyle w:val="TAL"/>
              <w:rPr>
                <w:lang w:eastAsia="ja-JP"/>
              </w:rPr>
            </w:pPr>
            <w:r>
              <w:t>E-UTRA Band 8</w:t>
            </w:r>
          </w:p>
        </w:tc>
        <w:tc>
          <w:tcPr>
            <w:tcW w:w="1276" w:type="dxa"/>
            <w:tcBorders>
              <w:top w:val="single" w:sz="4" w:space="0" w:color="auto"/>
              <w:left w:val="nil"/>
              <w:bottom w:val="single" w:sz="4" w:space="0" w:color="auto"/>
              <w:right w:val="single" w:sz="4" w:space="0" w:color="auto"/>
            </w:tcBorders>
            <w:hideMark/>
          </w:tcPr>
          <w:p w14:paraId="19842A4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574ED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677BB6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A5C8A6C"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B3739C2"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0AFB03B" w14:textId="77777777" w:rsidR="00197A5E" w:rsidRDefault="00197A5E">
            <w:pPr>
              <w:pStyle w:val="TAC"/>
              <w:rPr>
                <w:lang w:eastAsia="ja-JP"/>
              </w:rPr>
            </w:pPr>
            <w:r>
              <w:t>5</w:t>
            </w:r>
          </w:p>
        </w:tc>
      </w:tr>
      <w:tr w:rsidR="00197A5E" w14:paraId="4F0A4F7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30412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44D651" w14:textId="77777777" w:rsidR="00197A5E" w:rsidRDefault="00197A5E">
            <w:pPr>
              <w:pStyle w:val="TAL"/>
              <w:rPr>
                <w:lang w:eastAsia="ja-JP"/>
              </w:rPr>
            </w:pPr>
            <w:r>
              <w:t>E-UTRA Band 11, 21</w:t>
            </w:r>
          </w:p>
        </w:tc>
        <w:tc>
          <w:tcPr>
            <w:tcW w:w="1276" w:type="dxa"/>
            <w:tcBorders>
              <w:top w:val="single" w:sz="4" w:space="0" w:color="auto"/>
              <w:left w:val="nil"/>
              <w:bottom w:val="single" w:sz="4" w:space="0" w:color="auto"/>
              <w:right w:val="single" w:sz="4" w:space="0" w:color="auto"/>
            </w:tcBorders>
            <w:hideMark/>
          </w:tcPr>
          <w:p w14:paraId="01DEA3A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397A1D"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90E7DB6"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BF96B0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A8D044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EE9EBDC" w14:textId="77777777" w:rsidR="00197A5E" w:rsidRDefault="00197A5E">
            <w:pPr>
              <w:pStyle w:val="TAC"/>
              <w:rPr>
                <w:lang w:eastAsia="ja-JP"/>
              </w:rPr>
            </w:pPr>
            <w:r>
              <w:t>9, 10</w:t>
            </w:r>
          </w:p>
        </w:tc>
      </w:tr>
      <w:tr w:rsidR="00197A5E" w14:paraId="5D533E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9805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8176427" w14:textId="77777777" w:rsidR="00197A5E" w:rsidRDefault="00197A5E">
            <w:pPr>
              <w:pStyle w:val="TAL"/>
              <w:rPr>
                <w:lang w:eastAsia="ja-JP"/>
              </w:rPr>
            </w:pPr>
            <w:r>
              <w:t>E-UTRA Band 1</w:t>
            </w:r>
          </w:p>
        </w:tc>
        <w:tc>
          <w:tcPr>
            <w:tcW w:w="1276" w:type="dxa"/>
            <w:tcBorders>
              <w:top w:val="single" w:sz="4" w:space="0" w:color="auto"/>
              <w:left w:val="nil"/>
              <w:bottom w:val="single" w:sz="4" w:space="0" w:color="auto"/>
              <w:right w:val="single" w:sz="4" w:space="0" w:color="auto"/>
            </w:tcBorders>
            <w:hideMark/>
          </w:tcPr>
          <w:p w14:paraId="7469FA8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BD803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0EB754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3FDDA7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CB3B6C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577505F" w14:textId="77777777" w:rsidR="00197A5E" w:rsidRDefault="00197A5E">
            <w:pPr>
              <w:pStyle w:val="TAC"/>
              <w:rPr>
                <w:lang w:eastAsia="ja-JP"/>
              </w:rPr>
            </w:pPr>
            <w:r>
              <w:t>9, 11</w:t>
            </w:r>
          </w:p>
        </w:tc>
      </w:tr>
      <w:tr w:rsidR="00197A5E" w14:paraId="1CE37DE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D85333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0BA4C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BBCEBD7" w14:textId="77777777" w:rsidR="00197A5E" w:rsidRDefault="00197A5E">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69B05B8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DB3AA93"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60A39826" w14:textId="77777777" w:rsidR="00197A5E" w:rsidRDefault="00197A5E">
            <w:pPr>
              <w:pStyle w:val="TAC"/>
              <w:rPr>
                <w:lang w:eastAsia="ja-JP"/>
              </w:rPr>
            </w:pPr>
            <w:r>
              <w:t>-42</w:t>
            </w:r>
          </w:p>
        </w:tc>
        <w:tc>
          <w:tcPr>
            <w:tcW w:w="1134" w:type="dxa"/>
            <w:tcBorders>
              <w:top w:val="single" w:sz="4" w:space="0" w:color="auto"/>
              <w:left w:val="nil"/>
              <w:bottom w:val="single" w:sz="4" w:space="0" w:color="auto"/>
              <w:right w:val="single" w:sz="4" w:space="0" w:color="auto"/>
            </w:tcBorders>
            <w:noWrap/>
            <w:hideMark/>
          </w:tcPr>
          <w:p w14:paraId="7F10E655" w14:textId="77777777" w:rsidR="00197A5E" w:rsidRDefault="00197A5E">
            <w:pPr>
              <w:pStyle w:val="TAC"/>
              <w:rPr>
                <w:lang w:eastAsia="ja-JP"/>
              </w:rPr>
            </w:pPr>
            <w:r>
              <w:t>8</w:t>
            </w:r>
          </w:p>
        </w:tc>
        <w:tc>
          <w:tcPr>
            <w:tcW w:w="1134" w:type="dxa"/>
            <w:gridSpan w:val="2"/>
            <w:tcBorders>
              <w:top w:val="single" w:sz="4" w:space="0" w:color="auto"/>
              <w:left w:val="nil"/>
              <w:bottom w:val="single" w:sz="4" w:space="0" w:color="auto"/>
              <w:right w:val="single" w:sz="4" w:space="0" w:color="auto"/>
            </w:tcBorders>
            <w:noWrap/>
            <w:hideMark/>
          </w:tcPr>
          <w:p w14:paraId="466146BC" w14:textId="77777777" w:rsidR="00197A5E" w:rsidRDefault="00197A5E">
            <w:pPr>
              <w:pStyle w:val="TAC"/>
              <w:rPr>
                <w:lang w:eastAsia="ja-JP"/>
              </w:rPr>
            </w:pPr>
            <w:r>
              <w:t>5, 17</w:t>
            </w:r>
          </w:p>
        </w:tc>
      </w:tr>
      <w:tr w:rsidR="00197A5E" w14:paraId="6E81A79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E60E39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075924"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2F392A5"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754D923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BF0273F"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071E63BF"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33E55148"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7F6C0826" w14:textId="77777777" w:rsidR="00197A5E" w:rsidRDefault="00197A5E">
            <w:pPr>
              <w:pStyle w:val="TAC"/>
            </w:pPr>
            <w:r>
              <w:t>14</w:t>
            </w:r>
          </w:p>
        </w:tc>
      </w:tr>
      <w:tr w:rsidR="00197A5E" w14:paraId="48FC96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0658F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90D0B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BA4624A" w14:textId="77777777" w:rsidR="00197A5E" w:rsidRDefault="00197A5E">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0C5B67E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9AD0904"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6E3FB5F8"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1D34CAEE"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0D59CC3A" w14:textId="77777777" w:rsidR="00197A5E" w:rsidRDefault="00197A5E">
            <w:pPr>
              <w:pStyle w:val="TAC"/>
              <w:rPr>
                <w:lang w:eastAsia="ja-JP"/>
              </w:rPr>
            </w:pPr>
            <w:r>
              <w:t>5</w:t>
            </w:r>
          </w:p>
        </w:tc>
      </w:tr>
      <w:tr w:rsidR="00197A5E" w14:paraId="2B08D9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D2C46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694DC8B"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7DD8A26" w14:textId="77777777" w:rsidR="00197A5E" w:rsidRDefault="00197A5E">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6909C2D9"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684E004" w14:textId="77777777" w:rsidR="00197A5E" w:rsidRDefault="00197A5E">
            <w:pPr>
              <w:pStyle w:val="TAC"/>
              <w:rPr>
                <w:lang w:eastAsia="ja-JP"/>
              </w:rPr>
            </w:pPr>
            <w:r>
              <w:t>773</w:t>
            </w:r>
          </w:p>
        </w:tc>
        <w:tc>
          <w:tcPr>
            <w:tcW w:w="992" w:type="dxa"/>
            <w:tcBorders>
              <w:top w:val="single" w:sz="4" w:space="0" w:color="auto"/>
              <w:left w:val="nil"/>
              <w:bottom w:val="single" w:sz="4" w:space="0" w:color="auto"/>
              <w:right w:val="single" w:sz="4" w:space="0" w:color="auto"/>
            </w:tcBorders>
            <w:hideMark/>
          </w:tcPr>
          <w:p w14:paraId="2292C37C" w14:textId="77777777" w:rsidR="00197A5E" w:rsidRDefault="00197A5E">
            <w:pPr>
              <w:pStyle w:val="TAC"/>
              <w:rPr>
                <w:lang w:eastAsia="ja-JP"/>
              </w:rPr>
            </w:pPr>
            <w:r>
              <w:t>-32</w:t>
            </w:r>
          </w:p>
        </w:tc>
        <w:tc>
          <w:tcPr>
            <w:tcW w:w="1134" w:type="dxa"/>
            <w:tcBorders>
              <w:top w:val="single" w:sz="4" w:space="0" w:color="auto"/>
              <w:left w:val="nil"/>
              <w:bottom w:val="single" w:sz="4" w:space="0" w:color="auto"/>
              <w:right w:val="single" w:sz="4" w:space="0" w:color="auto"/>
            </w:tcBorders>
            <w:noWrap/>
            <w:hideMark/>
          </w:tcPr>
          <w:p w14:paraId="7362313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9068AD5" w14:textId="77777777" w:rsidR="00197A5E" w:rsidRDefault="00197A5E">
            <w:pPr>
              <w:pStyle w:val="TAC"/>
              <w:rPr>
                <w:lang w:eastAsia="ja-JP"/>
              </w:rPr>
            </w:pPr>
            <w:r>
              <w:t>5</w:t>
            </w:r>
          </w:p>
        </w:tc>
      </w:tr>
      <w:tr w:rsidR="00197A5E" w14:paraId="0CCE5A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8A38D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B253F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64BDA62"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5705CF8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4F70D24" w14:textId="77777777" w:rsidR="00197A5E" w:rsidRDefault="00197A5E">
            <w:pPr>
              <w:pStyle w:val="TAC"/>
              <w:rPr>
                <w:lang w:eastAsia="ja-JP"/>
              </w:rPr>
            </w:pPr>
            <w:r>
              <w:t>803</w:t>
            </w:r>
          </w:p>
        </w:tc>
        <w:tc>
          <w:tcPr>
            <w:tcW w:w="992" w:type="dxa"/>
            <w:tcBorders>
              <w:top w:val="single" w:sz="4" w:space="0" w:color="auto"/>
              <w:left w:val="nil"/>
              <w:bottom w:val="single" w:sz="4" w:space="0" w:color="auto"/>
              <w:right w:val="single" w:sz="4" w:space="0" w:color="auto"/>
            </w:tcBorders>
            <w:hideMark/>
          </w:tcPr>
          <w:p w14:paraId="64BFE02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0078D0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CBA940C" w14:textId="77777777" w:rsidR="00197A5E" w:rsidRDefault="00197A5E">
            <w:pPr>
              <w:pStyle w:val="TAC"/>
              <w:rPr>
                <w:lang w:eastAsia="ja-JP"/>
              </w:rPr>
            </w:pPr>
          </w:p>
        </w:tc>
      </w:tr>
      <w:tr w:rsidR="00197A5E" w14:paraId="6455CFD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382929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3E3439"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4663D3C" w14:textId="77777777" w:rsidR="00197A5E" w:rsidRDefault="00197A5E">
            <w:pPr>
              <w:pStyle w:val="TAC"/>
              <w:rPr>
                <w:lang w:eastAsia="ja-JP"/>
              </w:rPr>
            </w:pPr>
            <w:r>
              <w:t>1884.5</w:t>
            </w:r>
          </w:p>
        </w:tc>
        <w:tc>
          <w:tcPr>
            <w:tcW w:w="425" w:type="dxa"/>
            <w:tcBorders>
              <w:top w:val="single" w:sz="4" w:space="0" w:color="auto"/>
              <w:left w:val="nil"/>
              <w:bottom w:val="single" w:sz="4" w:space="0" w:color="auto"/>
              <w:right w:val="single" w:sz="4" w:space="0" w:color="auto"/>
            </w:tcBorders>
            <w:hideMark/>
          </w:tcPr>
          <w:p w14:paraId="0147E81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E9E694E"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5E3AB7B7"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0DA6DFBE"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55E243F4" w14:textId="77777777" w:rsidR="00197A5E" w:rsidRDefault="00197A5E">
            <w:pPr>
              <w:pStyle w:val="TAC"/>
              <w:rPr>
                <w:lang w:eastAsia="ja-JP"/>
              </w:rPr>
            </w:pPr>
            <w:r>
              <w:t>3, 9</w:t>
            </w:r>
          </w:p>
        </w:tc>
      </w:tr>
      <w:tr w:rsidR="00197A5E" w14:paraId="472F2FF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B144486" w14:textId="77777777" w:rsidR="00197A5E" w:rsidRDefault="00197A5E">
            <w:pPr>
              <w:pStyle w:val="TAC"/>
              <w:rPr>
                <w:lang w:eastAsia="ja-JP"/>
              </w:rPr>
            </w:pPr>
            <w:r>
              <w:rPr>
                <w:rFonts w:eastAsia="PMingLiU" w:cs="Arial"/>
                <w:lang w:eastAsia="ja-JP"/>
              </w:rPr>
              <w:t>DC_28_n40</w:t>
            </w:r>
          </w:p>
        </w:tc>
        <w:tc>
          <w:tcPr>
            <w:tcW w:w="2693" w:type="dxa"/>
            <w:tcBorders>
              <w:top w:val="single" w:sz="4" w:space="0" w:color="auto"/>
              <w:left w:val="nil"/>
              <w:bottom w:val="single" w:sz="4" w:space="0" w:color="auto"/>
              <w:right w:val="single" w:sz="4" w:space="0" w:color="auto"/>
            </w:tcBorders>
            <w:hideMark/>
          </w:tcPr>
          <w:p w14:paraId="6395B074" w14:textId="77777777" w:rsidR="00197A5E" w:rsidRDefault="00197A5E">
            <w:pPr>
              <w:pStyle w:val="TAL"/>
            </w:pPr>
            <w:r>
              <w:t>E-UTRA Band 3, 5, 7, 8, 18, 19, 20, 26, 27, 28,31, 34, 38, 41, 72</w:t>
            </w:r>
          </w:p>
        </w:tc>
        <w:tc>
          <w:tcPr>
            <w:tcW w:w="1276" w:type="dxa"/>
            <w:tcBorders>
              <w:top w:val="single" w:sz="4" w:space="0" w:color="auto"/>
              <w:left w:val="nil"/>
              <w:bottom w:val="single" w:sz="4" w:space="0" w:color="auto"/>
              <w:right w:val="single" w:sz="4" w:space="0" w:color="auto"/>
            </w:tcBorders>
            <w:hideMark/>
          </w:tcPr>
          <w:p w14:paraId="009F41F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B147F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42295E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DE067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9AA5ED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8044747" w14:textId="77777777" w:rsidR="00197A5E" w:rsidRDefault="00197A5E">
            <w:pPr>
              <w:pStyle w:val="TAC"/>
            </w:pPr>
          </w:p>
        </w:tc>
      </w:tr>
      <w:tr w:rsidR="00197A5E" w14:paraId="7E2C784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508B1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4F4180A" w14:textId="77777777" w:rsidR="00197A5E" w:rsidRDefault="00197A5E">
            <w:pPr>
              <w:pStyle w:val="TAL"/>
              <w:rPr>
                <w:lang w:val="de-DE"/>
              </w:rPr>
            </w:pPr>
            <w:r>
              <w:rPr>
                <w:lang w:val="de-DE"/>
              </w:rPr>
              <w:t>E-UTRA band 1, 11, 21, 22, 32, 42, 43, 50, 51, 52, 65, 73, 74, 75, 76</w:t>
            </w:r>
          </w:p>
          <w:p w14:paraId="634B240D" w14:textId="77777777" w:rsidR="00197A5E" w:rsidRDefault="00197A5E">
            <w:pPr>
              <w:pStyle w:val="TAL"/>
              <w:rPr>
                <w:lang w:val="de-DE"/>
              </w:rPr>
            </w:pPr>
            <w:r>
              <w:rPr>
                <w:lang w:val="de-DE"/>
              </w:rPr>
              <w:t>NR Band, n77, n78, n79</w:t>
            </w:r>
          </w:p>
        </w:tc>
        <w:tc>
          <w:tcPr>
            <w:tcW w:w="1276" w:type="dxa"/>
            <w:tcBorders>
              <w:top w:val="single" w:sz="4" w:space="0" w:color="auto"/>
              <w:left w:val="nil"/>
              <w:bottom w:val="single" w:sz="4" w:space="0" w:color="auto"/>
              <w:right w:val="single" w:sz="4" w:space="0" w:color="auto"/>
            </w:tcBorders>
            <w:hideMark/>
          </w:tcPr>
          <w:p w14:paraId="54B3008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292EC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0F3CD4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415E4FF"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6FECED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851335F" w14:textId="77777777" w:rsidR="00197A5E" w:rsidRDefault="00197A5E">
            <w:pPr>
              <w:pStyle w:val="TAC"/>
            </w:pPr>
            <w:r>
              <w:t>2</w:t>
            </w:r>
          </w:p>
        </w:tc>
      </w:tr>
      <w:tr w:rsidR="00197A5E" w14:paraId="0CC1E73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0E776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06CABC"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09C69DC"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7B95F569"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42F4AAD7"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3F4AD0F3"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43EC1C3"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69C1441" w14:textId="77777777" w:rsidR="00197A5E" w:rsidRDefault="00197A5E">
            <w:pPr>
              <w:pStyle w:val="TAC"/>
            </w:pPr>
            <w:r>
              <w:t>3</w:t>
            </w:r>
          </w:p>
        </w:tc>
      </w:tr>
      <w:tr w:rsidR="00197A5E" w14:paraId="5F9C05E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5D00E83" w14:textId="77777777" w:rsidR="00197A5E" w:rsidRDefault="00197A5E">
            <w:pPr>
              <w:pStyle w:val="TAC"/>
              <w:rPr>
                <w:szCs w:val="18"/>
                <w:lang w:eastAsia="zh-TW"/>
              </w:rPr>
            </w:pPr>
            <w:r>
              <w:rPr>
                <w:szCs w:val="18"/>
                <w:lang w:eastAsia="fi-FI"/>
              </w:rPr>
              <w:t>DC_</w:t>
            </w:r>
            <w:r>
              <w:rPr>
                <w:szCs w:val="18"/>
                <w:lang w:eastAsia="zh-TW"/>
              </w:rPr>
              <w:t>28</w:t>
            </w:r>
            <w:r>
              <w:rPr>
                <w:szCs w:val="18"/>
                <w:lang w:eastAsia="fi-FI"/>
              </w:rPr>
              <w:t>_n</w:t>
            </w:r>
            <w:r>
              <w:rPr>
                <w:szCs w:val="18"/>
                <w:lang w:eastAsia="zh-TW"/>
              </w:rPr>
              <w:t>41</w:t>
            </w:r>
          </w:p>
          <w:p w14:paraId="19C96FCA" w14:textId="77777777" w:rsidR="00197A5E" w:rsidRDefault="00197A5E">
            <w:pPr>
              <w:pStyle w:val="TAC"/>
              <w:rPr>
                <w:lang w:eastAsia="ja-JP"/>
              </w:rPr>
            </w:pPr>
            <w:r>
              <w:rPr>
                <w:szCs w:val="18"/>
                <w:lang w:eastAsia="ja-JP"/>
              </w:rPr>
              <w:t>DC_28_n83_ULSUP-TDM_n41</w:t>
            </w:r>
          </w:p>
        </w:tc>
        <w:tc>
          <w:tcPr>
            <w:tcW w:w="2693" w:type="dxa"/>
            <w:tcBorders>
              <w:top w:val="single" w:sz="4" w:space="0" w:color="auto"/>
              <w:left w:val="nil"/>
              <w:bottom w:val="single" w:sz="4" w:space="0" w:color="auto"/>
              <w:right w:val="single" w:sz="4" w:space="0" w:color="auto"/>
            </w:tcBorders>
            <w:hideMark/>
          </w:tcPr>
          <w:p w14:paraId="5FD254B3" w14:textId="77777777" w:rsidR="00197A5E" w:rsidRDefault="00197A5E">
            <w:pPr>
              <w:pStyle w:val="TAL"/>
              <w:rPr>
                <w:rFonts w:cs="Arial"/>
                <w:lang w:val="de-DE" w:eastAsia="zh-CN"/>
              </w:rPr>
            </w:pPr>
            <w:r>
              <w:rPr>
                <w:rFonts w:cs="Arial"/>
                <w:lang w:val="de-DE"/>
              </w:rPr>
              <w:t>E-UTRA Band 4, 14, 18, 19, 20, 26, 27, 39, 42, 43, 48, 50, 51, 52, 65, 66</w:t>
            </w:r>
            <w:r>
              <w:rPr>
                <w:rFonts w:cs="Arial"/>
                <w:lang w:val="de-DE" w:eastAsia="ja-JP"/>
              </w:rPr>
              <w:t>, 71, 73</w:t>
            </w:r>
          </w:p>
          <w:p w14:paraId="23083956" w14:textId="77777777" w:rsidR="00197A5E" w:rsidRDefault="00197A5E">
            <w:pPr>
              <w:pStyle w:val="TAL"/>
              <w:rPr>
                <w:lang w:val="de-DE"/>
              </w:rPr>
            </w:pPr>
            <w:r>
              <w:rPr>
                <w:rFonts w:cs="Arial"/>
                <w:lang w:val="de-DE"/>
              </w:rPr>
              <w:t>NR Band n77, n78, n79</w:t>
            </w:r>
          </w:p>
        </w:tc>
        <w:tc>
          <w:tcPr>
            <w:tcW w:w="1276" w:type="dxa"/>
            <w:tcBorders>
              <w:top w:val="single" w:sz="4" w:space="0" w:color="auto"/>
              <w:left w:val="nil"/>
              <w:bottom w:val="single" w:sz="4" w:space="0" w:color="auto"/>
              <w:right w:val="single" w:sz="4" w:space="0" w:color="auto"/>
            </w:tcBorders>
            <w:hideMark/>
          </w:tcPr>
          <w:p w14:paraId="0D8C57B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0D8ED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F2D06D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D6C96A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9DBC2F4"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ED2FF61" w14:textId="77777777" w:rsidR="00197A5E" w:rsidRDefault="00197A5E">
            <w:pPr>
              <w:pStyle w:val="TAC"/>
            </w:pPr>
            <w:r>
              <w:t>2</w:t>
            </w:r>
          </w:p>
        </w:tc>
      </w:tr>
      <w:tr w:rsidR="00197A5E" w14:paraId="7A25338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9C3F3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83142CC" w14:textId="77777777" w:rsidR="00197A5E" w:rsidRDefault="00197A5E">
            <w:pPr>
              <w:pStyle w:val="TAL"/>
            </w:pPr>
            <w:r>
              <w:rPr>
                <w:rFonts w:cs="Arial"/>
              </w:rPr>
              <w:t>E-UTRA Band 1</w:t>
            </w:r>
          </w:p>
        </w:tc>
        <w:tc>
          <w:tcPr>
            <w:tcW w:w="1276" w:type="dxa"/>
            <w:tcBorders>
              <w:top w:val="single" w:sz="4" w:space="0" w:color="auto"/>
              <w:left w:val="nil"/>
              <w:bottom w:val="single" w:sz="4" w:space="0" w:color="auto"/>
              <w:right w:val="single" w:sz="4" w:space="0" w:color="auto"/>
            </w:tcBorders>
            <w:hideMark/>
          </w:tcPr>
          <w:p w14:paraId="04DC59A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68822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856299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C86B01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61E569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4EBEE63" w14:textId="77777777" w:rsidR="00197A5E" w:rsidRDefault="00197A5E">
            <w:pPr>
              <w:pStyle w:val="TAC"/>
            </w:pPr>
            <w:r>
              <w:t>2, 9, 11</w:t>
            </w:r>
          </w:p>
        </w:tc>
      </w:tr>
      <w:tr w:rsidR="00197A5E" w14:paraId="7B9B200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3629D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8F003AF" w14:textId="77777777" w:rsidR="00197A5E" w:rsidRDefault="00197A5E">
            <w:pPr>
              <w:pStyle w:val="TAL"/>
            </w:pPr>
            <w:r>
              <w:rPr>
                <w:rFonts w:cs="Arial"/>
              </w:rPr>
              <w:t xml:space="preserve">E-UTRA Band 2, 3, 5, 8, </w:t>
            </w:r>
            <w:r>
              <w:rPr>
                <w:rFonts w:cs="Arial"/>
                <w:lang w:eastAsia="ja-JP"/>
              </w:rPr>
              <w:t xml:space="preserve">24, </w:t>
            </w:r>
            <w:r>
              <w:rPr>
                <w:rFonts w:cs="Arial"/>
              </w:rPr>
              <w:t>25, 30, 31, 34, 70, 72</w:t>
            </w:r>
          </w:p>
        </w:tc>
        <w:tc>
          <w:tcPr>
            <w:tcW w:w="1276" w:type="dxa"/>
            <w:tcBorders>
              <w:top w:val="single" w:sz="4" w:space="0" w:color="auto"/>
              <w:left w:val="nil"/>
              <w:bottom w:val="single" w:sz="4" w:space="0" w:color="auto"/>
              <w:right w:val="single" w:sz="4" w:space="0" w:color="auto"/>
            </w:tcBorders>
            <w:hideMark/>
          </w:tcPr>
          <w:p w14:paraId="6ACA1D9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DE7AA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15480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B7997E0"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2C449F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F5644D4" w14:textId="77777777" w:rsidR="00197A5E" w:rsidRDefault="00197A5E">
            <w:pPr>
              <w:pStyle w:val="TAC"/>
            </w:pPr>
          </w:p>
        </w:tc>
      </w:tr>
      <w:tr w:rsidR="00197A5E" w14:paraId="47521E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92984E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8DCD7F5" w14:textId="77777777" w:rsidR="00197A5E" w:rsidRDefault="00197A5E">
            <w:pPr>
              <w:pStyle w:val="TAL"/>
            </w:pPr>
            <w:r>
              <w:rPr>
                <w:rFonts w:cs="Arial"/>
              </w:rPr>
              <w:t>E-UTRA Band 11, 21, 74, 75, 76</w:t>
            </w:r>
          </w:p>
        </w:tc>
        <w:tc>
          <w:tcPr>
            <w:tcW w:w="1276" w:type="dxa"/>
            <w:tcBorders>
              <w:top w:val="single" w:sz="4" w:space="0" w:color="auto"/>
              <w:left w:val="nil"/>
              <w:bottom w:val="single" w:sz="4" w:space="0" w:color="auto"/>
              <w:right w:val="single" w:sz="4" w:space="0" w:color="auto"/>
            </w:tcBorders>
            <w:hideMark/>
          </w:tcPr>
          <w:p w14:paraId="6B55886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5EAC5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A054B4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82506C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F81FE6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9095D6F" w14:textId="77777777" w:rsidR="00197A5E" w:rsidRDefault="00197A5E">
            <w:pPr>
              <w:pStyle w:val="TAC"/>
            </w:pPr>
            <w:r>
              <w:t>2, 9, 10</w:t>
            </w:r>
          </w:p>
        </w:tc>
      </w:tr>
      <w:tr w:rsidR="00197A5E" w14:paraId="0D587DD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46EB06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72410D" w14:textId="77777777" w:rsidR="00197A5E" w:rsidRDefault="00197A5E">
            <w:pPr>
              <w:pStyle w:val="TAL"/>
              <w:rPr>
                <w:rFonts w:cs="Arial"/>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5B365D3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A2405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8A7EFB"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23619F5"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308E9D61"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A384FC1" w14:textId="77777777" w:rsidR="00197A5E" w:rsidRDefault="00197A5E">
            <w:pPr>
              <w:pStyle w:val="TAC"/>
            </w:pPr>
          </w:p>
        </w:tc>
      </w:tr>
      <w:tr w:rsidR="00197A5E" w14:paraId="126D2EB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6DFD1E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848B59"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EE2958C"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458FE8E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CE61BD0"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62C5E21D"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5C804D6C"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41270EBD" w14:textId="77777777" w:rsidR="00197A5E" w:rsidRDefault="00197A5E">
            <w:pPr>
              <w:pStyle w:val="TAC"/>
            </w:pPr>
            <w:r>
              <w:t>5, 17</w:t>
            </w:r>
          </w:p>
        </w:tc>
      </w:tr>
      <w:tr w:rsidR="00197A5E" w14:paraId="12E6EC5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A61C5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99103D"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710D291"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5B6B0B3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9B526B"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45B5A73E"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64DDBD3A"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29B153C1" w14:textId="77777777" w:rsidR="00197A5E" w:rsidRDefault="00197A5E">
            <w:pPr>
              <w:pStyle w:val="TAC"/>
            </w:pPr>
            <w:r>
              <w:t>14</w:t>
            </w:r>
          </w:p>
        </w:tc>
      </w:tr>
      <w:tr w:rsidR="00197A5E" w14:paraId="202E840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0061F5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ED6D54"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087FABE"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3BAB32F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1CE6BA5"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57046AD6"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5F838209"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53207B7E" w14:textId="77777777" w:rsidR="00197A5E" w:rsidRDefault="00197A5E">
            <w:pPr>
              <w:pStyle w:val="TAC"/>
            </w:pPr>
            <w:r>
              <w:t>5</w:t>
            </w:r>
          </w:p>
        </w:tc>
      </w:tr>
      <w:tr w:rsidR="00197A5E" w14:paraId="50CD10A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38B4ED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25D6415"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3D52D67"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343BB5F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C0A4A3" w14:textId="77777777" w:rsidR="00197A5E" w:rsidRDefault="00197A5E">
            <w:pPr>
              <w:pStyle w:val="TAC"/>
            </w:pPr>
            <w:r>
              <w:t>773</w:t>
            </w:r>
          </w:p>
        </w:tc>
        <w:tc>
          <w:tcPr>
            <w:tcW w:w="992" w:type="dxa"/>
            <w:tcBorders>
              <w:top w:val="single" w:sz="4" w:space="0" w:color="auto"/>
              <w:left w:val="nil"/>
              <w:bottom w:val="single" w:sz="4" w:space="0" w:color="auto"/>
              <w:right w:val="single" w:sz="4" w:space="0" w:color="auto"/>
            </w:tcBorders>
            <w:hideMark/>
          </w:tcPr>
          <w:p w14:paraId="0678EE3D"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685858B9"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050A4C0" w14:textId="77777777" w:rsidR="00197A5E" w:rsidRDefault="00197A5E">
            <w:pPr>
              <w:pStyle w:val="TAC"/>
            </w:pPr>
            <w:r>
              <w:t>5</w:t>
            </w:r>
          </w:p>
        </w:tc>
      </w:tr>
      <w:tr w:rsidR="00197A5E" w14:paraId="404087F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60575C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A84C861"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308370F"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7D35242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AB99122"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3C01CDF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C469BD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BD5B2FE" w14:textId="77777777" w:rsidR="00197A5E" w:rsidRDefault="00197A5E">
            <w:pPr>
              <w:pStyle w:val="TAC"/>
            </w:pPr>
          </w:p>
        </w:tc>
      </w:tr>
      <w:tr w:rsidR="00197A5E" w14:paraId="0AC5E3B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6AD432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FF63E5B"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64C30751"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28FC9B9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DEA0901"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1668760F"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4085D951"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69EED748" w14:textId="77777777" w:rsidR="00197A5E" w:rsidRDefault="00197A5E">
            <w:pPr>
              <w:pStyle w:val="TAC"/>
            </w:pPr>
            <w:r>
              <w:t>3, 9</w:t>
            </w:r>
          </w:p>
        </w:tc>
      </w:tr>
      <w:tr w:rsidR="00197A5E" w14:paraId="34BB0B7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4BD8EF0" w14:textId="77777777" w:rsidR="00197A5E" w:rsidRDefault="00197A5E">
            <w:pPr>
              <w:pStyle w:val="TAC"/>
              <w:rPr>
                <w:lang w:eastAsia="ja-JP"/>
              </w:rPr>
            </w:pPr>
            <w:r>
              <w:rPr>
                <w:lang w:eastAsia="fi-FI"/>
              </w:rPr>
              <w:t>DC_</w:t>
            </w:r>
            <w:r>
              <w:rPr>
                <w:lang w:eastAsia="zh-TW"/>
              </w:rPr>
              <w:t>28</w:t>
            </w:r>
            <w:r>
              <w:rPr>
                <w:lang w:eastAsia="fi-FI"/>
              </w:rPr>
              <w:t>_n</w:t>
            </w:r>
            <w:r>
              <w:rPr>
                <w:lang w:eastAsia="zh-TW"/>
              </w:rPr>
              <w:t>50</w:t>
            </w:r>
          </w:p>
        </w:tc>
        <w:tc>
          <w:tcPr>
            <w:tcW w:w="2693" w:type="dxa"/>
            <w:tcBorders>
              <w:top w:val="single" w:sz="4" w:space="0" w:color="auto"/>
              <w:left w:val="nil"/>
              <w:bottom w:val="single" w:sz="4" w:space="0" w:color="auto"/>
              <w:right w:val="single" w:sz="4" w:space="0" w:color="auto"/>
            </w:tcBorders>
            <w:hideMark/>
          </w:tcPr>
          <w:p w14:paraId="57217483" w14:textId="77777777" w:rsidR="00197A5E" w:rsidRDefault="00197A5E">
            <w:pPr>
              <w:pStyle w:val="TAL"/>
              <w:rPr>
                <w:rFonts w:cs="Arial"/>
                <w:lang w:val="de-DE"/>
              </w:rPr>
            </w:pPr>
            <w:r>
              <w:rPr>
                <w:rFonts w:cs="Arial"/>
                <w:lang w:val="de-DE"/>
              </w:rPr>
              <w:t>E-UTRA Band 4, 40, 42, 43, 48, 65, 66</w:t>
            </w:r>
            <w:r>
              <w:rPr>
                <w:rFonts w:cs="Arial"/>
                <w:lang w:val="de-DE" w:eastAsia="ja-JP"/>
              </w:rPr>
              <w:t>, 73</w:t>
            </w:r>
          </w:p>
          <w:p w14:paraId="397FB1F0" w14:textId="77777777" w:rsidR="00197A5E" w:rsidRDefault="00197A5E">
            <w:pPr>
              <w:pStyle w:val="TAL"/>
              <w:rPr>
                <w:lang w:val="de-DE"/>
              </w:rPr>
            </w:pPr>
            <w:r>
              <w:rPr>
                <w:rFonts w:cs="Arial"/>
                <w:lang w:val="de-DE"/>
              </w:rPr>
              <w:t>NR Band n77, n78, n79</w:t>
            </w:r>
          </w:p>
        </w:tc>
        <w:tc>
          <w:tcPr>
            <w:tcW w:w="1276" w:type="dxa"/>
            <w:tcBorders>
              <w:top w:val="single" w:sz="4" w:space="0" w:color="auto"/>
              <w:left w:val="nil"/>
              <w:bottom w:val="single" w:sz="4" w:space="0" w:color="auto"/>
              <w:right w:val="single" w:sz="4" w:space="0" w:color="auto"/>
            </w:tcBorders>
            <w:hideMark/>
          </w:tcPr>
          <w:p w14:paraId="72DA10B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BF1B3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884AAD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9A85A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705E3B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7FE6024" w14:textId="77777777" w:rsidR="00197A5E" w:rsidRDefault="00197A5E">
            <w:pPr>
              <w:pStyle w:val="TAC"/>
            </w:pPr>
            <w:r>
              <w:t>2</w:t>
            </w:r>
          </w:p>
        </w:tc>
      </w:tr>
      <w:tr w:rsidR="00197A5E" w14:paraId="73F549D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B290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64C6D1" w14:textId="77777777" w:rsidR="00197A5E" w:rsidRDefault="00197A5E">
            <w:pPr>
              <w:pStyle w:val="TAL"/>
            </w:pPr>
            <w:r>
              <w:rPr>
                <w:rFonts w:cs="Arial"/>
              </w:rPr>
              <w:t>E-UTRA Band 1</w:t>
            </w:r>
          </w:p>
        </w:tc>
        <w:tc>
          <w:tcPr>
            <w:tcW w:w="1276" w:type="dxa"/>
            <w:tcBorders>
              <w:top w:val="single" w:sz="4" w:space="0" w:color="auto"/>
              <w:left w:val="nil"/>
              <w:bottom w:val="single" w:sz="4" w:space="0" w:color="auto"/>
              <w:right w:val="single" w:sz="4" w:space="0" w:color="auto"/>
            </w:tcBorders>
            <w:hideMark/>
          </w:tcPr>
          <w:p w14:paraId="342BF97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0E5D9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02A34E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E3BD50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8689BA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0291AC7" w14:textId="77777777" w:rsidR="00197A5E" w:rsidRDefault="00197A5E">
            <w:pPr>
              <w:pStyle w:val="TAC"/>
            </w:pPr>
            <w:r>
              <w:t>2, 9, 10</w:t>
            </w:r>
          </w:p>
        </w:tc>
      </w:tr>
      <w:tr w:rsidR="00197A5E" w14:paraId="73005CF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1DA4C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04735A5" w14:textId="77777777" w:rsidR="00197A5E" w:rsidRDefault="00197A5E">
            <w:pPr>
              <w:pStyle w:val="TAL"/>
            </w:pPr>
            <w:r>
              <w:rPr>
                <w:rFonts w:cs="Arial"/>
              </w:rPr>
              <w:t>E-UTRA Band 2, 3, 5, 7, 8, 18, 19,</w:t>
            </w:r>
            <w:r>
              <w:rPr>
                <w:rFonts w:cs="Arial"/>
                <w:lang w:eastAsia="ja-JP"/>
              </w:rPr>
              <w:t xml:space="preserve"> </w:t>
            </w:r>
            <w:r>
              <w:rPr>
                <w:rFonts w:cs="Arial"/>
              </w:rPr>
              <w:t>25, 26, 27, 31, 34, 38, 39, 41, 72</w:t>
            </w:r>
          </w:p>
        </w:tc>
        <w:tc>
          <w:tcPr>
            <w:tcW w:w="1276" w:type="dxa"/>
            <w:tcBorders>
              <w:top w:val="single" w:sz="4" w:space="0" w:color="auto"/>
              <w:left w:val="nil"/>
              <w:bottom w:val="single" w:sz="4" w:space="0" w:color="auto"/>
              <w:right w:val="single" w:sz="4" w:space="0" w:color="auto"/>
            </w:tcBorders>
            <w:hideMark/>
          </w:tcPr>
          <w:p w14:paraId="66E1BC2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FB18D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F62FE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A9790CC"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39AB59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134D5F1" w14:textId="77777777" w:rsidR="00197A5E" w:rsidRDefault="00197A5E">
            <w:pPr>
              <w:pStyle w:val="TAC"/>
            </w:pPr>
          </w:p>
        </w:tc>
      </w:tr>
      <w:tr w:rsidR="00197A5E" w14:paraId="3695039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FB1E1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BF02CC"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DDB11DE"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48494F9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F7FE4F8"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287FDB02"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4C019831"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7438800A" w14:textId="77777777" w:rsidR="00197A5E" w:rsidRDefault="00197A5E">
            <w:pPr>
              <w:pStyle w:val="TAC"/>
            </w:pPr>
            <w:r>
              <w:t>5, 17</w:t>
            </w:r>
          </w:p>
        </w:tc>
      </w:tr>
      <w:tr w:rsidR="00197A5E" w14:paraId="6AC325B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B740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A1FF84D"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7857ECF"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675EA70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53BDED0"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54DFAEC6"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2440BA46"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6236C8D3" w14:textId="77777777" w:rsidR="00197A5E" w:rsidRDefault="00197A5E">
            <w:pPr>
              <w:pStyle w:val="TAC"/>
            </w:pPr>
            <w:r>
              <w:t>14</w:t>
            </w:r>
          </w:p>
        </w:tc>
      </w:tr>
      <w:tr w:rsidR="00197A5E" w14:paraId="5154C2D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8B8A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490A27"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4173C40"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3A6F6B6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77DD2D"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146CFF3C"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34886C40"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70ADA9B7" w14:textId="77777777" w:rsidR="00197A5E" w:rsidRDefault="00197A5E">
            <w:pPr>
              <w:pStyle w:val="TAC"/>
            </w:pPr>
            <w:r>
              <w:t>5</w:t>
            </w:r>
          </w:p>
        </w:tc>
      </w:tr>
      <w:tr w:rsidR="00197A5E" w14:paraId="4BBD2FF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C3D1E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595BCB"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19236DC4"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7F36A4B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E59AFE8" w14:textId="77777777" w:rsidR="00197A5E" w:rsidRDefault="00197A5E">
            <w:pPr>
              <w:pStyle w:val="TAC"/>
            </w:pPr>
            <w:r>
              <w:t>773</w:t>
            </w:r>
          </w:p>
        </w:tc>
        <w:tc>
          <w:tcPr>
            <w:tcW w:w="992" w:type="dxa"/>
            <w:tcBorders>
              <w:top w:val="single" w:sz="4" w:space="0" w:color="auto"/>
              <w:left w:val="nil"/>
              <w:bottom w:val="single" w:sz="4" w:space="0" w:color="auto"/>
              <w:right w:val="single" w:sz="4" w:space="0" w:color="auto"/>
            </w:tcBorders>
            <w:hideMark/>
          </w:tcPr>
          <w:p w14:paraId="01BE56BD"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7E12431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DA48634" w14:textId="77777777" w:rsidR="00197A5E" w:rsidRDefault="00197A5E">
            <w:pPr>
              <w:pStyle w:val="TAC"/>
            </w:pPr>
            <w:r>
              <w:t>5</w:t>
            </w:r>
          </w:p>
        </w:tc>
      </w:tr>
      <w:tr w:rsidR="00197A5E" w14:paraId="534CF19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3E5DD9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73A36F"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3351932C"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5B87BB2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239B8B"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4E12C4D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1163F6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D8C1D4E" w14:textId="77777777" w:rsidR="00197A5E" w:rsidRDefault="00197A5E">
            <w:pPr>
              <w:pStyle w:val="TAC"/>
            </w:pPr>
          </w:p>
        </w:tc>
      </w:tr>
      <w:tr w:rsidR="00197A5E" w14:paraId="172C94A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9DDB0F5" w14:textId="77777777" w:rsidR="00197A5E" w:rsidRDefault="00197A5E">
            <w:pPr>
              <w:pStyle w:val="TAC"/>
              <w:rPr>
                <w:lang w:eastAsia="ja-JP"/>
              </w:rPr>
            </w:pPr>
            <w:r>
              <w:rPr>
                <w:lang w:eastAsia="ja-JP"/>
              </w:rPr>
              <w:t>DC_28_n51</w:t>
            </w:r>
          </w:p>
        </w:tc>
        <w:tc>
          <w:tcPr>
            <w:tcW w:w="2693" w:type="dxa"/>
            <w:tcBorders>
              <w:top w:val="single" w:sz="4" w:space="0" w:color="auto"/>
              <w:left w:val="nil"/>
              <w:bottom w:val="single" w:sz="4" w:space="0" w:color="auto"/>
              <w:right w:val="single" w:sz="4" w:space="0" w:color="auto"/>
            </w:tcBorders>
            <w:hideMark/>
          </w:tcPr>
          <w:p w14:paraId="58DA8530" w14:textId="77777777" w:rsidR="00197A5E" w:rsidRDefault="00197A5E">
            <w:pPr>
              <w:pStyle w:val="TAL"/>
              <w:rPr>
                <w:lang w:eastAsia="ja-JP"/>
              </w:rPr>
            </w:pPr>
            <w:r>
              <w:rPr>
                <w:lang w:eastAsia="ja-JP"/>
              </w:rPr>
              <w:t>E-UTRA Band 2, 3, 5, 7, 8, 25, 26, 31, 34, 38, 40, 41, 72</w:t>
            </w:r>
          </w:p>
        </w:tc>
        <w:tc>
          <w:tcPr>
            <w:tcW w:w="1276" w:type="dxa"/>
            <w:tcBorders>
              <w:top w:val="single" w:sz="4" w:space="0" w:color="auto"/>
              <w:left w:val="nil"/>
              <w:bottom w:val="single" w:sz="4" w:space="0" w:color="auto"/>
              <w:right w:val="single" w:sz="4" w:space="0" w:color="auto"/>
            </w:tcBorders>
            <w:hideMark/>
          </w:tcPr>
          <w:p w14:paraId="523468A4"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9F2C20"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86CAB94"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BFF3271"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83F058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4C4A64C" w14:textId="77777777" w:rsidR="00197A5E" w:rsidRDefault="00197A5E">
            <w:pPr>
              <w:pStyle w:val="TAC"/>
              <w:rPr>
                <w:lang w:eastAsia="ja-JP"/>
              </w:rPr>
            </w:pPr>
          </w:p>
        </w:tc>
      </w:tr>
      <w:tr w:rsidR="00197A5E" w14:paraId="350564C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4501C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63D1B8" w14:textId="77777777" w:rsidR="00197A5E" w:rsidRDefault="00197A5E">
            <w:pPr>
              <w:pStyle w:val="TAL"/>
              <w:rPr>
                <w:lang w:val="de-DE" w:eastAsia="ja-JP"/>
              </w:rPr>
            </w:pPr>
            <w:r>
              <w:rPr>
                <w:lang w:val="de-DE" w:eastAsia="ja-JP"/>
              </w:rPr>
              <w:t>E-UTRA Band 4, 20, 22, 24, 32, 42, 43, 45, 46, 65, 66, 71, 73</w:t>
            </w:r>
          </w:p>
          <w:p w14:paraId="007155CA" w14:textId="77777777" w:rsidR="00197A5E" w:rsidRDefault="00197A5E">
            <w:pPr>
              <w:pStyle w:val="TAL"/>
              <w:rPr>
                <w:lang w:val="de-DE" w:eastAsia="ja-JP"/>
              </w:rPr>
            </w:pPr>
            <w:r>
              <w:rPr>
                <w:lang w:val="de-DE" w:eastAsia="ja-JP"/>
              </w:rPr>
              <w:t>NR band n78, n79</w:t>
            </w:r>
          </w:p>
        </w:tc>
        <w:tc>
          <w:tcPr>
            <w:tcW w:w="1276" w:type="dxa"/>
            <w:tcBorders>
              <w:top w:val="single" w:sz="4" w:space="0" w:color="auto"/>
              <w:left w:val="nil"/>
              <w:bottom w:val="single" w:sz="4" w:space="0" w:color="auto"/>
              <w:right w:val="single" w:sz="4" w:space="0" w:color="auto"/>
            </w:tcBorders>
            <w:hideMark/>
          </w:tcPr>
          <w:p w14:paraId="16F4E6F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4DA7F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A3174F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6616C7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28BF72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E95D47B" w14:textId="77777777" w:rsidR="00197A5E" w:rsidRDefault="00197A5E">
            <w:pPr>
              <w:pStyle w:val="TAC"/>
              <w:rPr>
                <w:lang w:eastAsia="ja-JP"/>
              </w:rPr>
            </w:pPr>
            <w:r>
              <w:t>2</w:t>
            </w:r>
          </w:p>
        </w:tc>
      </w:tr>
      <w:tr w:rsidR="00197A5E" w14:paraId="210A644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AF8D8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9494A9"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0A17EBE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C245A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F6E2C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65935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ED3A97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919E245" w14:textId="77777777" w:rsidR="00197A5E" w:rsidRDefault="00197A5E">
            <w:pPr>
              <w:pStyle w:val="TAC"/>
              <w:rPr>
                <w:lang w:eastAsia="ja-JP"/>
              </w:rPr>
            </w:pPr>
            <w:r>
              <w:t>2, 9, 10</w:t>
            </w:r>
          </w:p>
        </w:tc>
      </w:tr>
      <w:tr w:rsidR="00197A5E" w14:paraId="30E8843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6B6EC1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28CDDF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12C26E0"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15DC003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4004712"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09B358C5" w14:textId="77777777" w:rsidR="00197A5E" w:rsidRDefault="00197A5E">
            <w:pPr>
              <w:pStyle w:val="TAC"/>
              <w:rPr>
                <w:lang w:eastAsia="ja-JP"/>
              </w:rPr>
            </w:pPr>
            <w:r>
              <w:t>-42</w:t>
            </w:r>
          </w:p>
        </w:tc>
        <w:tc>
          <w:tcPr>
            <w:tcW w:w="1134" w:type="dxa"/>
            <w:tcBorders>
              <w:top w:val="single" w:sz="4" w:space="0" w:color="auto"/>
              <w:left w:val="nil"/>
              <w:bottom w:val="single" w:sz="4" w:space="0" w:color="auto"/>
              <w:right w:val="single" w:sz="4" w:space="0" w:color="auto"/>
            </w:tcBorders>
            <w:noWrap/>
            <w:hideMark/>
          </w:tcPr>
          <w:p w14:paraId="40612385" w14:textId="77777777" w:rsidR="00197A5E" w:rsidRDefault="00197A5E">
            <w:pPr>
              <w:pStyle w:val="TAC"/>
              <w:rPr>
                <w:lang w:eastAsia="ja-JP"/>
              </w:rPr>
            </w:pPr>
            <w:r>
              <w:t>8</w:t>
            </w:r>
          </w:p>
        </w:tc>
        <w:tc>
          <w:tcPr>
            <w:tcW w:w="1134" w:type="dxa"/>
            <w:gridSpan w:val="2"/>
            <w:tcBorders>
              <w:top w:val="single" w:sz="4" w:space="0" w:color="auto"/>
              <w:left w:val="nil"/>
              <w:bottom w:val="single" w:sz="4" w:space="0" w:color="auto"/>
              <w:right w:val="single" w:sz="4" w:space="0" w:color="auto"/>
            </w:tcBorders>
            <w:noWrap/>
            <w:hideMark/>
          </w:tcPr>
          <w:p w14:paraId="699C6C02" w14:textId="77777777" w:rsidR="00197A5E" w:rsidRDefault="00197A5E">
            <w:pPr>
              <w:pStyle w:val="TAC"/>
              <w:rPr>
                <w:lang w:eastAsia="ja-JP"/>
              </w:rPr>
            </w:pPr>
            <w:r>
              <w:t>5, 17</w:t>
            </w:r>
          </w:p>
        </w:tc>
      </w:tr>
      <w:tr w:rsidR="00197A5E" w14:paraId="60992EE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324CC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BDB6A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A141B7A"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606EDAC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CB0A3D"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63547DC1"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3B694CC6"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51B324D7" w14:textId="77777777" w:rsidR="00197A5E" w:rsidRDefault="00197A5E">
            <w:pPr>
              <w:pStyle w:val="TAC"/>
              <w:rPr>
                <w:lang w:eastAsia="ja-JP"/>
              </w:rPr>
            </w:pPr>
            <w:r>
              <w:t>14</w:t>
            </w:r>
          </w:p>
        </w:tc>
      </w:tr>
      <w:tr w:rsidR="00197A5E" w14:paraId="52D6680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AA771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A6A4C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90BA1BD" w14:textId="77777777" w:rsidR="00197A5E" w:rsidRDefault="00197A5E">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1E487B7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DB67494" w14:textId="77777777" w:rsidR="00197A5E" w:rsidRDefault="00197A5E">
            <w:pPr>
              <w:pStyle w:val="TAC"/>
              <w:rPr>
                <w:lang w:eastAsia="ja-JP"/>
              </w:rPr>
            </w:pPr>
            <w:r>
              <w:t>694</w:t>
            </w:r>
          </w:p>
        </w:tc>
        <w:tc>
          <w:tcPr>
            <w:tcW w:w="992" w:type="dxa"/>
            <w:tcBorders>
              <w:top w:val="single" w:sz="4" w:space="0" w:color="auto"/>
              <w:left w:val="nil"/>
              <w:bottom w:val="single" w:sz="4" w:space="0" w:color="auto"/>
              <w:right w:val="single" w:sz="4" w:space="0" w:color="auto"/>
            </w:tcBorders>
            <w:hideMark/>
          </w:tcPr>
          <w:p w14:paraId="3BA32982" w14:textId="77777777" w:rsidR="00197A5E" w:rsidRDefault="00197A5E">
            <w:pPr>
              <w:pStyle w:val="TAC"/>
              <w:rPr>
                <w:lang w:eastAsia="ja-JP"/>
              </w:rPr>
            </w:pPr>
            <w:r>
              <w:t>-26.2</w:t>
            </w:r>
          </w:p>
        </w:tc>
        <w:tc>
          <w:tcPr>
            <w:tcW w:w="1134" w:type="dxa"/>
            <w:tcBorders>
              <w:top w:val="single" w:sz="4" w:space="0" w:color="auto"/>
              <w:left w:val="nil"/>
              <w:bottom w:val="single" w:sz="4" w:space="0" w:color="auto"/>
              <w:right w:val="single" w:sz="4" w:space="0" w:color="auto"/>
            </w:tcBorders>
            <w:noWrap/>
            <w:hideMark/>
          </w:tcPr>
          <w:p w14:paraId="7D7C2E99" w14:textId="77777777" w:rsidR="00197A5E" w:rsidRDefault="00197A5E">
            <w:pPr>
              <w:pStyle w:val="TAC"/>
              <w:rPr>
                <w:lang w:eastAsia="ja-JP"/>
              </w:rPr>
            </w:pPr>
            <w:r>
              <w:t>6</w:t>
            </w:r>
          </w:p>
        </w:tc>
        <w:tc>
          <w:tcPr>
            <w:tcW w:w="1134" w:type="dxa"/>
            <w:gridSpan w:val="2"/>
            <w:tcBorders>
              <w:top w:val="single" w:sz="4" w:space="0" w:color="auto"/>
              <w:left w:val="nil"/>
              <w:bottom w:val="single" w:sz="4" w:space="0" w:color="auto"/>
              <w:right w:val="single" w:sz="4" w:space="0" w:color="auto"/>
            </w:tcBorders>
            <w:noWrap/>
            <w:hideMark/>
          </w:tcPr>
          <w:p w14:paraId="2014A3A3" w14:textId="77777777" w:rsidR="00197A5E" w:rsidRDefault="00197A5E">
            <w:pPr>
              <w:pStyle w:val="TAC"/>
              <w:rPr>
                <w:lang w:eastAsia="ja-JP"/>
              </w:rPr>
            </w:pPr>
            <w:r>
              <w:t>5</w:t>
            </w:r>
          </w:p>
        </w:tc>
      </w:tr>
      <w:tr w:rsidR="00197A5E" w14:paraId="605F5DB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66196C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E24002"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ABE8643" w14:textId="77777777" w:rsidR="00197A5E" w:rsidRDefault="00197A5E">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0A3183A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8941979" w14:textId="77777777" w:rsidR="00197A5E" w:rsidRDefault="00197A5E">
            <w:pPr>
              <w:pStyle w:val="TAC"/>
              <w:rPr>
                <w:lang w:eastAsia="ja-JP"/>
              </w:rPr>
            </w:pPr>
            <w:r>
              <w:t>773</w:t>
            </w:r>
          </w:p>
        </w:tc>
        <w:tc>
          <w:tcPr>
            <w:tcW w:w="992" w:type="dxa"/>
            <w:tcBorders>
              <w:top w:val="single" w:sz="4" w:space="0" w:color="auto"/>
              <w:left w:val="nil"/>
              <w:bottom w:val="single" w:sz="4" w:space="0" w:color="auto"/>
              <w:right w:val="single" w:sz="4" w:space="0" w:color="auto"/>
            </w:tcBorders>
            <w:hideMark/>
          </w:tcPr>
          <w:p w14:paraId="54A20A34" w14:textId="77777777" w:rsidR="00197A5E" w:rsidRDefault="00197A5E">
            <w:pPr>
              <w:pStyle w:val="TAC"/>
              <w:rPr>
                <w:lang w:eastAsia="ja-JP"/>
              </w:rPr>
            </w:pPr>
            <w:r>
              <w:t>-32</w:t>
            </w:r>
          </w:p>
        </w:tc>
        <w:tc>
          <w:tcPr>
            <w:tcW w:w="1134" w:type="dxa"/>
            <w:tcBorders>
              <w:top w:val="single" w:sz="4" w:space="0" w:color="auto"/>
              <w:left w:val="nil"/>
              <w:bottom w:val="single" w:sz="4" w:space="0" w:color="auto"/>
              <w:right w:val="single" w:sz="4" w:space="0" w:color="auto"/>
            </w:tcBorders>
            <w:noWrap/>
            <w:hideMark/>
          </w:tcPr>
          <w:p w14:paraId="676E3F2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B79F2AC" w14:textId="77777777" w:rsidR="00197A5E" w:rsidRDefault="00197A5E">
            <w:pPr>
              <w:pStyle w:val="TAC"/>
              <w:rPr>
                <w:lang w:eastAsia="ja-JP"/>
              </w:rPr>
            </w:pPr>
            <w:r>
              <w:t>5</w:t>
            </w:r>
          </w:p>
        </w:tc>
      </w:tr>
      <w:tr w:rsidR="00197A5E" w14:paraId="49DAE85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59C10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F3C521A"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8265E94" w14:textId="77777777" w:rsidR="00197A5E" w:rsidRDefault="00197A5E">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130710E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207684"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256F5E7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C8739F8"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AC7B0EB" w14:textId="77777777" w:rsidR="00197A5E" w:rsidRDefault="00197A5E">
            <w:pPr>
              <w:pStyle w:val="TAC"/>
              <w:rPr>
                <w:lang w:eastAsia="ja-JP"/>
              </w:rPr>
            </w:pPr>
          </w:p>
        </w:tc>
      </w:tr>
      <w:tr w:rsidR="00197A5E" w14:paraId="0505D15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E0FF139" w14:textId="77777777" w:rsidR="00197A5E" w:rsidRDefault="00197A5E">
            <w:pPr>
              <w:pStyle w:val="TAC"/>
              <w:rPr>
                <w:lang w:eastAsia="ja-JP"/>
              </w:rPr>
            </w:pPr>
            <w:r>
              <w:rPr>
                <w:lang w:eastAsia="fi-FI"/>
              </w:rPr>
              <w:lastRenderedPageBreak/>
              <w:t>DC_28_n66</w:t>
            </w:r>
          </w:p>
        </w:tc>
        <w:tc>
          <w:tcPr>
            <w:tcW w:w="2693" w:type="dxa"/>
            <w:tcBorders>
              <w:top w:val="single" w:sz="4" w:space="0" w:color="auto"/>
              <w:left w:val="nil"/>
              <w:bottom w:val="single" w:sz="4" w:space="0" w:color="auto"/>
              <w:right w:val="single" w:sz="4" w:space="0" w:color="auto"/>
            </w:tcBorders>
            <w:hideMark/>
          </w:tcPr>
          <w:p w14:paraId="74A60A92" w14:textId="77777777" w:rsidR="00197A5E" w:rsidRDefault="00197A5E">
            <w:pPr>
              <w:pStyle w:val="TAL"/>
              <w:rPr>
                <w:lang w:eastAsia="ja-JP"/>
              </w:rPr>
            </w:pPr>
            <w:r>
              <w:t xml:space="preserve">E-UTRA Band 2, 5, 7, 25, 26, 27, </w:t>
            </w:r>
            <w:r>
              <w:rPr>
                <w:lang w:eastAsia="ja-JP"/>
              </w:rPr>
              <w:t>38, 41</w:t>
            </w:r>
          </w:p>
        </w:tc>
        <w:tc>
          <w:tcPr>
            <w:tcW w:w="1276" w:type="dxa"/>
            <w:tcBorders>
              <w:top w:val="single" w:sz="4" w:space="0" w:color="auto"/>
              <w:left w:val="nil"/>
              <w:bottom w:val="single" w:sz="4" w:space="0" w:color="auto"/>
              <w:right w:val="single" w:sz="4" w:space="0" w:color="auto"/>
            </w:tcBorders>
            <w:hideMark/>
          </w:tcPr>
          <w:p w14:paraId="20F06E6A" w14:textId="77777777" w:rsidR="00197A5E" w:rsidRDefault="00197A5E">
            <w:pPr>
              <w:pStyle w:val="TAC"/>
            </w:pPr>
            <w:r>
              <w:rPr>
                <w:szCs w:val="16"/>
              </w:rPr>
              <w:t>F</w:t>
            </w:r>
            <w:r>
              <w:rPr>
                <w:szCs w:val="16"/>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2C89739" w14:textId="77777777" w:rsidR="00197A5E" w:rsidRDefault="00197A5E">
            <w:pPr>
              <w:pStyle w:val="TAC"/>
            </w:pPr>
            <w:r>
              <w:rPr>
                <w:szCs w:val="16"/>
              </w:rPr>
              <w:t>-</w:t>
            </w:r>
          </w:p>
        </w:tc>
        <w:tc>
          <w:tcPr>
            <w:tcW w:w="1134" w:type="dxa"/>
            <w:tcBorders>
              <w:top w:val="single" w:sz="4" w:space="0" w:color="auto"/>
              <w:left w:val="nil"/>
              <w:bottom w:val="single" w:sz="4" w:space="0" w:color="auto"/>
              <w:right w:val="single" w:sz="4" w:space="0" w:color="auto"/>
            </w:tcBorders>
            <w:hideMark/>
          </w:tcPr>
          <w:p w14:paraId="245E40D2" w14:textId="77777777" w:rsidR="00197A5E" w:rsidRDefault="00197A5E">
            <w:pPr>
              <w:pStyle w:val="TAC"/>
            </w:pPr>
            <w:r>
              <w:rPr>
                <w:szCs w:val="16"/>
              </w:rPr>
              <w:t>F</w:t>
            </w:r>
            <w:r>
              <w:rPr>
                <w:szCs w:val="16"/>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4EE98D55" w14:textId="77777777" w:rsidR="00197A5E" w:rsidRDefault="00197A5E">
            <w:pPr>
              <w:pStyle w:val="TAC"/>
            </w:pPr>
            <w:r>
              <w:rPr>
                <w:szCs w:val="16"/>
              </w:rPr>
              <w:t>-50</w:t>
            </w:r>
          </w:p>
        </w:tc>
        <w:tc>
          <w:tcPr>
            <w:tcW w:w="1134" w:type="dxa"/>
            <w:tcBorders>
              <w:top w:val="single" w:sz="4" w:space="0" w:color="auto"/>
              <w:left w:val="nil"/>
              <w:bottom w:val="single" w:sz="4" w:space="0" w:color="auto"/>
              <w:right w:val="single" w:sz="4" w:space="0" w:color="auto"/>
            </w:tcBorders>
            <w:noWrap/>
            <w:hideMark/>
          </w:tcPr>
          <w:p w14:paraId="70DFD5EF" w14:textId="77777777" w:rsidR="00197A5E" w:rsidRDefault="00197A5E">
            <w:pPr>
              <w:pStyle w:val="TAC"/>
            </w:pPr>
            <w:r>
              <w:rPr>
                <w:szCs w:val="16"/>
              </w:rPr>
              <w:t>1</w:t>
            </w:r>
          </w:p>
        </w:tc>
        <w:tc>
          <w:tcPr>
            <w:tcW w:w="1134" w:type="dxa"/>
            <w:gridSpan w:val="2"/>
            <w:tcBorders>
              <w:top w:val="single" w:sz="4" w:space="0" w:color="auto"/>
              <w:left w:val="nil"/>
              <w:bottom w:val="single" w:sz="4" w:space="0" w:color="auto"/>
              <w:right w:val="single" w:sz="4" w:space="0" w:color="auto"/>
            </w:tcBorders>
            <w:noWrap/>
          </w:tcPr>
          <w:p w14:paraId="561F2CC8" w14:textId="77777777" w:rsidR="00197A5E" w:rsidRDefault="00197A5E">
            <w:pPr>
              <w:pStyle w:val="TAC"/>
              <w:rPr>
                <w:lang w:eastAsia="ja-JP"/>
              </w:rPr>
            </w:pPr>
          </w:p>
        </w:tc>
      </w:tr>
      <w:tr w:rsidR="00197A5E" w14:paraId="1B38407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B3CEAE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0C296E" w14:textId="77777777" w:rsidR="00197A5E" w:rsidRDefault="00197A5E">
            <w:pPr>
              <w:pStyle w:val="TAL"/>
              <w:rPr>
                <w:lang w:val="de-DE" w:eastAsia="ko-KR"/>
              </w:rPr>
            </w:pPr>
            <w:r>
              <w:rPr>
                <w:lang w:val="de-DE"/>
              </w:rPr>
              <w:t>E-UTRA Band 4, 10, 42, 43,</w:t>
            </w:r>
            <w:r>
              <w:rPr>
                <w:lang w:val="de-DE" w:eastAsia="ja-JP"/>
              </w:rPr>
              <w:t xml:space="preserve"> 50, 51, </w:t>
            </w:r>
            <w:r>
              <w:rPr>
                <w:lang w:val="de-DE"/>
              </w:rPr>
              <w:t>66, 74,</w:t>
            </w:r>
          </w:p>
          <w:p w14:paraId="1C9E63CA" w14:textId="77777777" w:rsidR="00197A5E" w:rsidRDefault="00197A5E">
            <w:pPr>
              <w:pStyle w:val="TAL"/>
              <w:rPr>
                <w:lang w:val="de-DE" w:eastAsia="ja-JP"/>
              </w:rPr>
            </w:pPr>
            <w:r>
              <w:rPr>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0366F58F" w14:textId="77777777" w:rsidR="00197A5E" w:rsidRDefault="00197A5E">
            <w:pPr>
              <w:pStyle w:val="TAC"/>
            </w:pPr>
            <w:r>
              <w:rPr>
                <w:rFonts w:cs="Arial"/>
                <w:szCs w:val="16"/>
              </w:rPr>
              <w:t>F</w:t>
            </w:r>
            <w:r>
              <w:rPr>
                <w:rFonts w:cs="Arial"/>
                <w:szCs w:val="16"/>
                <w:vertAlign w:val="subscript"/>
              </w:rPr>
              <w:t>DL_low</w:t>
            </w:r>
          </w:p>
        </w:tc>
        <w:tc>
          <w:tcPr>
            <w:tcW w:w="425" w:type="dxa"/>
            <w:tcBorders>
              <w:top w:val="single" w:sz="4" w:space="0" w:color="auto"/>
              <w:left w:val="nil"/>
              <w:bottom w:val="single" w:sz="4" w:space="0" w:color="auto"/>
              <w:right w:val="single" w:sz="4" w:space="0" w:color="auto"/>
            </w:tcBorders>
            <w:hideMark/>
          </w:tcPr>
          <w:p w14:paraId="1FE712C4" w14:textId="77777777" w:rsidR="00197A5E" w:rsidRDefault="00197A5E">
            <w:pPr>
              <w:pStyle w:val="TAC"/>
            </w:pPr>
            <w:r>
              <w:rPr>
                <w:rFonts w:cs="Arial"/>
                <w:szCs w:val="16"/>
              </w:rPr>
              <w:t>-</w:t>
            </w:r>
          </w:p>
        </w:tc>
        <w:tc>
          <w:tcPr>
            <w:tcW w:w="1134" w:type="dxa"/>
            <w:tcBorders>
              <w:top w:val="single" w:sz="4" w:space="0" w:color="auto"/>
              <w:left w:val="nil"/>
              <w:bottom w:val="single" w:sz="4" w:space="0" w:color="auto"/>
              <w:right w:val="single" w:sz="4" w:space="0" w:color="auto"/>
            </w:tcBorders>
            <w:hideMark/>
          </w:tcPr>
          <w:p w14:paraId="7EC7BC4C" w14:textId="77777777" w:rsidR="00197A5E" w:rsidRDefault="00197A5E">
            <w:pPr>
              <w:pStyle w:val="TAC"/>
            </w:pPr>
            <w:r>
              <w:rPr>
                <w:rFonts w:cs="Arial"/>
                <w:szCs w:val="16"/>
              </w:rPr>
              <w:t>F</w:t>
            </w:r>
            <w:r>
              <w:rPr>
                <w:rFonts w:cs="Arial"/>
                <w:szCs w:val="16"/>
                <w:vertAlign w:val="subscript"/>
              </w:rPr>
              <w:t>DL_high</w:t>
            </w:r>
          </w:p>
        </w:tc>
        <w:tc>
          <w:tcPr>
            <w:tcW w:w="992" w:type="dxa"/>
            <w:tcBorders>
              <w:top w:val="single" w:sz="4" w:space="0" w:color="auto"/>
              <w:left w:val="nil"/>
              <w:bottom w:val="single" w:sz="4" w:space="0" w:color="auto"/>
              <w:right w:val="single" w:sz="4" w:space="0" w:color="auto"/>
            </w:tcBorders>
            <w:hideMark/>
          </w:tcPr>
          <w:p w14:paraId="4F8F9A4E" w14:textId="77777777" w:rsidR="00197A5E" w:rsidRDefault="00197A5E">
            <w:pPr>
              <w:pStyle w:val="TAC"/>
            </w:pPr>
            <w:r>
              <w:rPr>
                <w:rFonts w:cs="Arial"/>
                <w:szCs w:val="16"/>
              </w:rPr>
              <w:t>-50</w:t>
            </w:r>
          </w:p>
        </w:tc>
        <w:tc>
          <w:tcPr>
            <w:tcW w:w="1134" w:type="dxa"/>
            <w:tcBorders>
              <w:top w:val="single" w:sz="4" w:space="0" w:color="auto"/>
              <w:left w:val="nil"/>
              <w:bottom w:val="single" w:sz="4" w:space="0" w:color="auto"/>
              <w:right w:val="single" w:sz="4" w:space="0" w:color="auto"/>
            </w:tcBorders>
            <w:noWrap/>
            <w:hideMark/>
          </w:tcPr>
          <w:p w14:paraId="531F955A" w14:textId="77777777" w:rsidR="00197A5E" w:rsidRDefault="00197A5E">
            <w:pPr>
              <w:pStyle w:val="TAC"/>
            </w:pPr>
            <w:r>
              <w:rPr>
                <w:rFonts w:cs="Arial"/>
                <w:szCs w:val="16"/>
              </w:rPr>
              <w:t>1</w:t>
            </w:r>
          </w:p>
        </w:tc>
        <w:tc>
          <w:tcPr>
            <w:tcW w:w="1134" w:type="dxa"/>
            <w:gridSpan w:val="2"/>
            <w:tcBorders>
              <w:top w:val="single" w:sz="4" w:space="0" w:color="auto"/>
              <w:left w:val="nil"/>
              <w:bottom w:val="single" w:sz="4" w:space="0" w:color="auto"/>
              <w:right w:val="single" w:sz="4" w:space="0" w:color="auto"/>
            </w:tcBorders>
            <w:noWrap/>
            <w:hideMark/>
          </w:tcPr>
          <w:p w14:paraId="7DB17090" w14:textId="77777777" w:rsidR="00197A5E" w:rsidRDefault="00197A5E">
            <w:pPr>
              <w:pStyle w:val="TAC"/>
              <w:rPr>
                <w:lang w:eastAsia="ja-JP"/>
              </w:rPr>
            </w:pPr>
            <w:r>
              <w:rPr>
                <w:rFonts w:cs="Arial"/>
                <w:szCs w:val="16"/>
              </w:rPr>
              <w:t>2</w:t>
            </w:r>
          </w:p>
        </w:tc>
      </w:tr>
      <w:tr w:rsidR="00197A5E" w14:paraId="21F1ED6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0E14A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F3C564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8C7311F"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4CB43CB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98B0DA1"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2696B3B4"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7E78CE8A"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7B986F47" w14:textId="77777777" w:rsidR="00197A5E" w:rsidRDefault="00197A5E">
            <w:pPr>
              <w:pStyle w:val="TAC"/>
              <w:rPr>
                <w:lang w:eastAsia="ja-JP"/>
              </w:rPr>
            </w:pPr>
            <w:r>
              <w:t>5, 17</w:t>
            </w:r>
          </w:p>
        </w:tc>
      </w:tr>
      <w:tr w:rsidR="00197A5E" w14:paraId="1623D3E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92D76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38ABF4"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59299684"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2B802EDB"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92466C"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59A48648"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17C06B79"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4BE7C956" w14:textId="77777777" w:rsidR="00197A5E" w:rsidRDefault="00197A5E">
            <w:pPr>
              <w:pStyle w:val="TAC"/>
              <w:rPr>
                <w:lang w:eastAsia="ja-JP"/>
              </w:rPr>
            </w:pPr>
            <w:r>
              <w:t>14</w:t>
            </w:r>
          </w:p>
        </w:tc>
      </w:tr>
      <w:tr w:rsidR="00197A5E" w14:paraId="1DE46A3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85928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52E257"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38C1FE58"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05474E8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B9CAC12"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64820142"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6A772F32"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795A726B" w14:textId="77777777" w:rsidR="00197A5E" w:rsidRDefault="00197A5E">
            <w:pPr>
              <w:pStyle w:val="TAC"/>
              <w:rPr>
                <w:lang w:eastAsia="ja-JP"/>
              </w:rPr>
            </w:pPr>
            <w:r>
              <w:t>5</w:t>
            </w:r>
          </w:p>
        </w:tc>
      </w:tr>
      <w:tr w:rsidR="00197A5E" w14:paraId="771B72A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ECC40E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E2FE90"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B4CC4F0"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1B2BF0E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FC47200" w14:textId="77777777" w:rsidR="00197A5E" w:rsidRDefault="00197A5E">
            <w:pPr>
              <w:pStyle w:val="TAC"/>
            </w:pPr>
            <w:r>
              <w:t>773</w:t>
            </w:r>
          </w:p>
        </w:tc>
        <w:tc>
          <w:tcPr>
            <w:tcW w:w="992" w:type="dxa"/>
            <w:tcBorders>
              <w:top w:val="single" w:sz="4" w:space="0" w:color="auto"/>
              <w:left w:val="nil"/>
              <w:bottom w:val="single" w:sz="4" w:space="0" w:color="auto"/>
              <w:right w:val="single" w:sz="4" w:space="0" w:color="auto"/>
            </w:tcBorders>
            <w:hideMark/>
          </w:tcPr>
          <w:p w14:paraId="2E5665C8"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438B863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AA7EC27" w14:textId="77777777" w:rsidR="00197A5E" w:rsidRDefault="00197A5E">
            <w:pPr>
              <w:pStyle w:val="TAC"/>
              <w:rPr>
                <w:lang w:eastAsia="ja-JP"/>
              </w:rPr>
            </w:pPr>
            <w:r>
              <w:t>5</w:t>
            </w:r>
          </w:p>
        </w:tc>
      </w:tr>
      <w:tr w:rsidR="00197A5E" w14:paraId="46B9649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0A4C6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210BA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7C95E4A"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7332F52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F3C2D2"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1685AA4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0E19A1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9E23935" w14:textId="77777777" w:rsidR="00197A5E" w:rsidRDefault="00197A5E">
            <w:pPr>
              <w:pStyle w:val="TAC"/>
              <w:rPr>
                <w:lang w:eastAsia="ja-JP"/>
              </w:rPr>
            </w:pPr>
          </w:p>
        </w:tc>
      </w:tr>
      <w:tr w:rsidR="00197A5E" w14:paraId="3A3AD1B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154F9DA" w14:textId="77777777" w:rsidR="00197A5E" w:rsidRDefault="00197A5E">
            <w:pPr>
              <w:pStyle w:val="TAC"/>
              <w:rPr>
                <w:lang w:eastAsia="ja-JP"/>
              </w:rPr>
            </w:pPr>
            <w:r>
              <w:rPr>
                <w:lang w:eastAsia="ja-JP"/>
              </w:rPr>
              <w:t>DC_28_n77</w:t>
            </w:r>
          </w:p>
        </w:tc>
        <w:tc>
          <w:tcPr>
            <w:tcW w:w="2693" w:type="dxa"/>
            <w:tcBorders>
              <w:top w:val="single" w:sz="4" w:space="0" w:color="auto"/>
              <w:left w:val="nil"/>
              <w:bottom w:val="single" w:sz="4" w:space="0" w:color="auto"/>
              <w:right w:val="single" w:sz="4" w:space="0" w:color="auto"/>
            </w:tcBorders>
            <w:hideMark/>
          </w:tcPr>
          <w:p w14:paraId="440209D8" w14:textId="77777777" w:rsidR="00197A5E" w:rsidRDefault="00197A5E">
            <w:pPr>
              <w:pStyle w:val="TAL"/>
              <w:rPr>
                <w:lang w:eastAsia="ja-JP"/>
              </w:rPr>
            </w:pPr>
            <w:r>
              <w:rPr>
                <w:lang w:eastAsia="ja-JP"/>
              </w:rPr>
              <w:t>E-UTRA Band 3, 5, 7, 8, 18, 19, 20, 26, 34, 39, 40, 41</w:t>
            </w:r>
          </w:p>
        </w:tc>
        <w:tc>
          <w:tcPr>
            <w:tcW w:w="1276" w:type="dxa"/>
            <w:tcBorders>
              <w:top w:val="single" w:sz="4" w:space="0" w:color="auto"/>
              <w:left w:val="nil"/>
              <w:bottom w:val="single" w:sz="4" w:space="0" w:color="auto"/>
              <w:right w:val="single" w:sz="4" w:space="0" w:color="auto"/>
            </w:tcBorders>
            <w:hideMark/>
          </w:tcPr>
          <w:p w14:paraId="1D4081A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BAC9D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EDF408F"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5BC91E8"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E3630BF"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FF8E374" w14:textId="77777777" w:rsidR="00197A5E" w:rsidRDefault="00197A5E">
            <w:pPr>
              <w:pStyle w:val="TAC"/>
              <w:rPr>
                <w:lang w:eastAsia="ja-JP"/>
              </w:rPr>
            </w:pPr>
          </w:p>
        </w:tc>
      </w:tr>
      <w:tr w:rsidR="00197A5E" w14:paraId="15DE64D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D8BA3E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11BD9FD" w14:textId="77777777" w:rsidR="00197A5E" w:rsidRDefault="00197A5E">
            <w:pPr>
              <w:pStyle w:val="TAL"/>
              <w:rPr>
                <w:lang w:eastAsia="ja-JP"/>
              </w:rPr>
            </w:pPr>
            <w:r>
              <w:rPr>
                <w:lang w:eastAsia="ja-JP"/>
              </w:rPr>
              <w:t>E-UTRA Band 1, 65, 74</w:t>
            </w:r>
          </w:p>
        </w:tc>
        <w:tc>
          <w:tcPr>
            <w:tcW w:w="1276" w:type="dxa"/>
            <w:tcBorders>
              <w:top w:val="single" w:sz="4" w:space="0" w:color="auto"/>
              <w:left w:val="nil"/>
              <w:bottom w:val="single" w:sz="4" w:space="0" w:color="auto"/>
              <w:right w:val="single" w:sz="4" w:space="0" w:color="auto"/>
            </w:tcBorders>
            <w:hideMark/>
          </w:tcPr>
          <w:p w14:paraId="5486AF8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08A82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D28DA4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349DEE1"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3F853D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8B4A9AF" w14:textId="77777777" w:rsidR="00197A5E" w:rsidRDefault="00197A5E">
            <w:pPr>
              <w:pStyle w:val="TAC"/>
              <w:rPr>
                <w:lang w:eastAsia="ja-JP"/>
              </w:rPr>
            </w:pPr>
            <w:r>
              <w:rPr>
                <w:lang w:eastAsia="ja-JP"/>
              </w:rPr>
              <w:t>2</w:t>
            </w:r>
          </w:p>
        </w:tc>
      </w:tr>
      <w:tr w:rsidR="00197A5E" w14:paraId="7909012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FD00DF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BB364A3"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6C28A0B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DABAFE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E8910B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B52C21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0ED2AE6"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5939006" w14:textId="77777777" w:rsidR="00197A5E" w:rsidRDefault="00197A5E">
            <w:pPr>
              <w:pStyle w:val="TAC"/>
              <w:rPr>
                <w:lang w:eastAsia="ja-JP"/>
              </w:rPr>
            </w:pPr>
            <w:r>
              <w:rPr>
                <w:lang w:eastAsia="ja-JP"/>
              </w:rPr>
              <w:t>9, 11</w:t>
            </w:r>
          </w:p>
        </w:tc>
      </w:tr>
      <w:tr w:rsidR="00197A5E" w14:paraId="3E0AB8B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97F3B1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0AEB73" w14:textId="77777777" w:rsidR="00197A5E" w:rsidRDefault="00197A5E">
            <w:pPr>
              <w:pStyle w:val="TAL"/>
              <w:rPr>
                <w:lang w:eastAsia="ja-JP"/>
              </w:rPr>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2AF76B8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E5D2B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BD1B62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7460A26"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5004A0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72553C1" w14:textId="77777777" w:rsidR="00197A5E" w:rsidRDefault="00197A5E">
            <w:pPr>
              <w:pStyle w:val="TAC"/>
              <w:rPr>
                <w:lang w:eastAsia="ja-JP"/>
              </w:rPr>
            </w:pPr>
            <w:r>
              <w:rPr>
                <w:lang w:eastAsia="ja-JP"/>
              </w:rPr>
              <w:t>9, 10</w:t>
            </w:r>
          </w:p>
        </w:tc>
      </w:tr>
      <w:tr w:rsidR="00197A5E" w14:paraId="5697735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C5D98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AE6EA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57D81F09"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192B8DCA"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36EB38FA" w14:textId="77777777" w:rsidR="00197A5E" w:rsidRDefault="00197A5E">
            <w:pPr>
              <w:pStyle w:val="TAC"/>
            </w:pPr>
            <w:r>
              <w:rPr>
                <w:lang w:eastAsia="ja-JP"/>
              </w:rPr>
              <w:t>773</w:t>
            </w:r>
          </w:p>
        </w:tc>
        <w:tc>
          <w:tcPr>
            <w:tcW w:w="992" w:type="dxa"/>
            <w:tcBorders>
              <w:top w:val="single" w:sz="4" w:space="0" w:color="auto"/>
              <w:left w:val="nil"/>
              <w:bottom w:val="single" w:sz="4" w:space="0" w:color="auto"/>
              <w:right w:val="single" w:sz="4" w:space="0" w:color="auto"/>
            </w:tcBorders>
            <w:hideMark/>
          </w:tcPr>
          <w:p w14:paraId="78F5AA4E" w14:textId="77777777" w:rsidR="00197A5E" w:rsidRDefault="00197A5E">
            <w:pPr>
              <w:pStyle w:val="TAC"/>
              <w:rPr>
                <w:lang w:eastAsia="ja-JP"/>
              </w:rPr>
            </w:pPr>
            <w:r>
              <w:rPr>
                <w:lang w:eastAsia="ja-JP"/>
              </w:rPr>
              <w:t>-32</w:t>
            </w:r>
          </w:p>
        </w:tc>
        <w:tc>
          <w:tcPr>
            <w:tcW w:w="1134" w:type="dxa"/>
            <w:tcBorders>
              <w:top w:val="single" w:sz="4" w:space="0" w:color="auto"/>
              <w:left w:val="nil"/>
              <w:bottom w:val="single" w:sz="4" w:space="0" w:color="auto"/>
              <w:right w:val="single" w:sz="4" w:space="0" w:color="auto"/>
            </w:tcBorders>
            <w:noWrap/>
            <w:hideMark/>
          </w:tcPr>
          <w:p w14:paraId="03936A3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495ED829" w14:textId="77777777" w:rsidR="00197A5E" w:rsidRDefault="00197A5E">
            <w:pPr>
              <w:pStyle w:val="TAC"/>
              <w:rPr>
                <w:lang w:eastAsia="ja-JP"/>
              </w:rPr>
            </w:pPr>
          </w:p>
        </w:tc>
      </w:tr>
      <w:tr w:rsidR="00197A5E" w14:paraId="18D865E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B3181C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4CF56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46F5425" w14:textId="77777777" w:rsidR="00197A5E" w:rsidRDefault="00197A5E">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6DFC0693"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78952E69" w14:textId="77777777" w:rsidR="00197A5E" w:rsidRDefault="00197A5E">
            <w:pPr>
              <w:pStyle w:val="TAC"/>
              <w:rPr>
                <w:lang w:eastAsia="ja-JP"/>
              </w:rPr>
            </w:pPr>
            <w:r>
              <w:rPr>
                <w:lang w:eastAsia="ja-JP"/>
              </w:rPr>
              <w:t>803</w:t>
            </w:r>
          </w:p>
        </w:tc>
        <w:tc>
          <w:tcPr>
            <w:tcW w:w="992" w:type="dxa"/>
            <w:tcBorders>
              <w:top w:val="single" w:sz="4" w:space="0" w:color="auto"/>
              <w:left w:val="nil"/>
              <w:bottom w:val="single" w:sz="4" w:space="0" w:color="auto"/>
              <w:right w:val="single" w:sz="4" w:space="0" w:color="auto"/>
            </w:tcBorders>
            <w:hideMark/>
          </w:tcPr>
          <w:p w14:paraId="0E225979"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6CF3D0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76495EC" w14:textId="77777777" w:rsidR="00197A5E" w:rsidRDefault="00197A5E">
            <w:pPr>
              <w:pStyle w:val="TAC"/>
              <w:rPr>
                <w:lang w:eastAsia="ja-JP"/>
              </w:rPr>
            </w:pPr>
          </w:p>
        </w:tc>
      </w:tr>
      <w:tr w:rsidR="00197A5E" w14:paraId="2ABE091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0CA7A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B93FD5"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7D29291"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344D836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CB66E72"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1DB7BA19"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2C6B0AC7"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18948E4" w14:textId="77777777" w:rsidR="00197A5E" w:rsidRDefault="00197A5E">
            <w:pPr>
              <w:pStyle w:val="TAC"/>
              <w:rPr>
                <w:lang w:eastAsia="ja-JP"/>
              </w:rPr>
            </w:pPr>
            <w:r>
              <w:rPr>
                <w:lang w:eastAsia="ja-JP"/>
              </w:rPr>
              <w:t>3, 9</w:t>
            </w:r>
          </w:p>
        </w:tc>
      </w:tr>
      <w:tr w:rsidR="00197A5E" w14:paraId="5D9511D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76F0B39" w14:textId="77777777" w:rsidR="00197A5E" w:rsidRDefault="00197A5E">
            <w:pPr>
              <w:pStyle w:val="TAC"/>
              <w:rPr>
                <w:lang w:eastAsia="ja-JP"/>
              </w:rPr>
            </w:pPr>
            <w:r>
              <w:rPr>
                <w:lang w:eastAsia="ja-JP"/>
              </w:rPr>
              <w:t>DC_28_n78</w:t>
            </w:r>
          </w:p>
          <w:p w14:paraId="5A0E6412" w14:textId="77777777" w:rsidR="00197A5E" w:rsidRDefault="00197A5E">
            <w:pPr>
              <w:pStyle w:val="TAC"/>
              <w:rPr>
                <w:lang w:eastAsia="ja-JP"/>
              </w:rPr>
            </w:pPr>
            <w:r>
              <w:rPr>
                <w:lang w:eastAsia="ja-JP"/>
              </w:rPr>
              <w:t>DC_28_n83_ULSUP-TDM_n78</w:t>
            </w:r>
          </w:p>
        </w:tc>
        <w:tc>
          <w:tcPr>
            <w:tcW w:w="2693" w:type="dxa"/>
            <w:tcBorders>
              <w:top w:val="single" w:sz="4" w:space="0" w:color="auto"/>
              <w:left w:val="nil"/>
              <w:bottom w:val="single" w:sz="4" w:space="0" w:color="auto"/>
              <w:right w:val="single" w:sz="4" w:space="0" w:color="auto"/>
            </w:tcBorders>
            <w:hideMark/>
          </w:tcPr>
          <w:p w14:paraId="7521E29F" w14:textId="77777777" w:rsidR="00197A5E" w:rsidRDefault="00197A5E">
            <w:pPr>
              <w:pStyle w:val="TAL"/>
              <w:rPr>
                <w:lang w:eastAsia="ja-JP"/>
              </w:rPr>
            </w:pPr>
            <w:r>
              <w:rPr>
                <w:lang w:eastAsia="ja-JP"/>
              </w:rPr>
              <w:t>E-UTRA Band 3, 5, 7, 8, 18, 19, 20, 26, 34, 39, 40, 41</w:t>
            </w:r>
          </w:p>
        </w:tc>
        <w:tc>
          <w:tcPr>
            <w:tcW w:w="1276" w:type="dxa"/>
            <w:tcBorders>
              <w:top w:val="single" w:sz="4" w:space="0" w:color="auto"/>
              <w:left w:val="nil"/>
              <w:bottom w:val="single" w:sz="4" w:space="0" w:color="auto"/>
              <w:right w:val="single" w:sz="4" w:space="0" w:color="auto"/>
            </w:tcBorders>
            <w:hideMark/>
          </w:tcPr>
          <w:p w14:paraId="2FFFF70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B4BEC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606CB9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BCC1F5"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4D69C213"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D47264C" w14:textId="77777777" w:rsidR="00197A5E" w:rsidRDefault="00197A5E">
            <w:pPr>
              <w:pStyle w:val="TAC"/>
              <w:rPr>
                <w:lang w:eastAsia="ja-JP"/>
              </w:rPr>
            </w:pPr>
          </w:p>
        </w:tc>
      </w:tr>
      <w:tr w:rsidR="00197A5E" w14:paraId="5269EC0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AD9617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7C99E0" w14:textId="77777777" w:rsidR="00197A5E" w:rsidRDefault="00197A5E">
            <w:pPr>
              <w:pStyle w:val="TAL"/>
              <w:rPr>
                <w:lang w:eastAsia="ja-JP"/>
              </w:rPr>
            </w:pPr>
            <w:r>
              <w:rPr>
                <w:lang w:eastAsia="ja-JP"/>
              </w:rPr>
              <w:t>E-UTRA Band 1, 65, 74</w:t>
            </w:r>
          </w:p>
        </w:tc>
        <w:tc>
          <w:tcPr>
            <w:tcW w:w="1276" w:type="dxa"/>
            <w:tcBorders>
              <w:top w:val="single" w:sz="4" w:space="0" w:color="auto"/>
              <w:left w:val="nil"/>
              <w:bottom w:val="single" w:sz="4" w:space="0" w:color="auto"/>
              <w:right w:val="single" w:sz="4" w:space="0" w:color="auto"/>
            </w:tcBorders>
            <w:hideMark/>
          </w:tcPr>
          <w:p w14:paraId="0727EE1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E56EF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DE398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D51639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6670575"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9490C4F" w14:textId="77777777" w:rsidR="00197A5E" w:rsidRDefault="00197A5E">
            <w:pPr>
              <w:pStyle w:val="TAC"/>
              <w:rPr>
                <w:lang w:eastAsia="ja-JP"/>
              </w:rPr>
            </w:pPr>
            <w:r>
              <w:rPr>
                <w:lang w:eastAsia="ja-JP"/>
              </w:rPr>
              <w:t>2</w:t>
            </w:r>
          </w:p>
        </w:tc>
      </w:tr>
      <w:tr w:rsidR="00197A5E" w14:paraId="497671F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49053E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F0C2AD"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0269524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D86F35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D333B1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16F897A"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EF9BACC"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D802E20" w14:textId="77777777" w:rsidR="00197A5E" w:rsidRDefault="00197A5E">
            <w:pPr>
              <w:pStyle w:val="TAC"/>
              <w:rPr>
                <w:lang w:eastAsia="ja-JP"/>
              </w:rPr>
            </w:pPr>
            <w:r>
              <w:rPr>
                <w:lang w:eastAsia="ja-JP"/>
              </w:rPr>
              <w:t>9, 11</w:t>
            </w:r>
          </w:p>
        </w:tc>
      </w:tr>
      <w:tr w:rsidR="00197A5E" w14:paraId="5F28446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FFE0F1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964F82" w14:textId="77777777" w:rsidR="00197A5E" w:rsidRDefault="00197A5E">
            <w:pPr>
              <w:pStyle w:val="TAL"/>
              <w:rPr>
                <w:lang w:eastAsia="ja-JP"/>
              </w:rPr>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1174F9C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9E3E8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D26E1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7D6D535"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7BE0C1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0E2FD9D" w14:textId="77777777" w:rsidR="00197A5E" w:rsidRDefault="00197A5E">
            <w:pPr>
              <w:pStyle w:val="TAC"/>
              <w:rPr>
                <w:lang w:eastAsia="ja-JP"/>
              </w:rPr>
            </w:pPr>
            <w:r>
              <w:rPr>
                <w:lang w:eastAsia="ja-JP"/>
              </w:rPr>
              <w:t>9, 10</w:t>
            </w:r>
          </w:p>
        </w:tc>
      </w:tr>
      <w:tr w:rsidR="00197A5E" w14:paraId="4B9CF84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26D5117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70CBBB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1E8ACE2D"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4E1454A3"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CFFC535" w14:textId="77777777" w:rsidR="00197A5E" w:rsidRDefault="00197A5E">
            <w:pPr>
              <w:pStyle w:val="TAC"/>
            </w:pPr>
            <w:r>
              <w:rPr>
                <w:lang w:eastAsia="ja-JP"/>
              </w:rPr>
              <w:t>773</w:t>
            </w:r>
          </w:p>
        </w:tc>
        <w:tc>
          <w:tcPr>
            <w:tcW w:w="992" w:type="dxa"/>
            <w:tcBorders>
              <w:top w:val="single" w:sz="4" w:space="0" w:color="auto"/>
              <w:left w:val="nil"/>
              <w:bottom w:val="single" w:sz="4" w:space="0" w:color="auto"/>
              <w:right w:val="single" w:sz="4" w:space="0" w:color="auto"/>
            </w:tcBorders>
            <w:hideMark/>
          </w:tcPr>
          <w:p w14:paraId="7B3D73D8" w14:textId="77777777" w:rsidR="00197A5E" w:rsidRDefault="00197A5E">
            <w:pPr>
              <w:pStyle w:val="TAC"/>
              <w:rPr>
                <w:lang w:eastAsia="ja-JP"/>
              </w:rPr>
            </w:pPr>
            <w:r>
              <w:rPr>
                <w:lang w:eastAsia="ja-JP"/>
              </w:rPr>
              <w:t>-32</w:t>
            </w:r>
          </w:p>
        </w:tc>
        <w:tc>
          <w:tcPr>
            <w:tcW w:w="1134" w:type="dxa"/>
            <w:tcBorders>
              <w:top w:val="single" w:sz="4" w:space="0" w:color="auto"/>
              <w:left w:val="nil"/>
              <w:bottom w:val="single" w:sz="4" w:space="0" w:color="auto"/>
              <w:right w:val="single" w:sz="4" w:space="0" w:color="auto"/>
            </w:tcBorders>
            <w:noWrap/>
            <w:hideMark/>
          </w:tcPr>
          <w:p w14:paraId="7F920D64"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118B323" w14:textId="77777777" w:rsidR="00197A5E" w:rsidRDefault="00197A5E">
            <w:pPr>
              <w:pStyle w:val="TAC"/>
              <w:rPr>
                <w:lang w:eastAsia="ja-JP"/>
              </w:rPr>
            </w:pPr>
          </w:p>
        </w:tc>
      </w:tr>
      <w:tr w:rsidR="00197A5E" w14:paraId="28E75B4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5FEE200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D4F6AA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ABB9F1F" w14:textId="77777777" w:rsidR="00197A5E" w:rsidRDefault="00197A5E">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0AD45E47"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0318092" w14:textId="77777777" w:rsidR="00197A5E" w:rsidRDefault="00197A5E">
            <w:pPr>
              <w:pStyle w:val="TAC"/>
              <w:rPr>
                <w:lang w:eastAsia="ja-JP"/>
              </w:rPr>
            </w:pPr>
            <w:r>
              <w:rPr>
                <w:lang w:eastAsia="ja-JP"/>
              </w:rPr>
              <w:t>803</w:t>
            </w:r>
          </w:p>
        </w:tc>
        <w:tc>
          <w:tcPr>
            <w:tcW w:w="992" w:type="dxa"/>
            <w:tcBorders>
              <w:top w:val="single" w:sz="4" w:space="0" w:color="auto"/>
              <w:left w:val="nil"/>
              <w:bottom w:val="single" w:sz="4" w:space="0" w:color="auto"/>
              <w:right w:val="single" w:sz="4" w:space="0" w:color="auto"/>
            </w:tcBorders>
            <w:hideMark/>
          </w:tcPr>
          <w:p w14:paraId="561E0C0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9C10C3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5DFF5EDE" w14:textId="77777777" w:rsidR="00197A5E" w:rsidRDefault="00197A5E">
            <w:pPr>
              <w:pStyle w:val="TAC"/>
              <w:rPr>
                <w:lang w:eastAsia="ja-JP"/>
              </w:rPr>
            </w:pPr>
          </w:p>
        </w:tc>
      </w:tr>
      <w:tr w:rsidR="00197A5E" w14:paraId="37752E7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EA519C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DA5AC8"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9D977B0"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76D143E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5279C49"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6BA3778E"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792E7705"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6990583" w14:textId="77777777" w:rsidR="00197A5E" w:rsidRDefault="00197A5E">
            <w:pPr>
              <w:pStyle w:val="TAC"/>
              <w:rPr>
                <w:lang w:eastAsia="ja-JP"/>
              </w:rPr>
            </w:pPr>
            <w:r>
              <w:rPr>
                <w:lang w:eastAsia="ja-JP"/>
              </w:rPr>
              <w:t>3, 9</w:t>
            </w:r>
          </w:p>
        </w:tc>
      </w:tr>
      <w:tr w:rsidR="00197A5E" w14:paraId="7990783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5841D5D" w14:textId="77777777" w:rsidR="00197A5E" w:rsidRDefault="00197A5E">
            <w:pPr>
              <w:pStyle w:val="TAC"/>
              <w:rPr>
                <w:lang w:eastAsia="ja-JP"/>
              </w:rPr>
            </w:pPr>
            <w:r>
              <w:rPr>
                <w:lang w:eastAsia="ja-JP"/>
              </w:rPr>
              <w:t>DC_28_n79</w:t>
            </w:r>
          </w:p>
        </w:tc>
        <w:tc>
          <w:tcPr>
            <w:tcW w:w="2693" w:type="dxa"/>
            <w:tcBorders>
              <w:top w:val="single" w:sz="4" w:space="0" w:color="auto"/>
              <w:left w:val="nil"/>
              <w:bottom w:val="single" w:sz="4" w:space="0" w:color="auto"/>
              <w:right w:val="single" w:sz="4" w:space="0" w:color="auto"/>
            </w:tcBorders>
            <w:hideMark/>
          </w:tcPr>
          <w:p w14:paraId="586750F9" w14:textId="77777777" w:rsidR="00197A5E" w:rsidRDefault="00197A5E">
            <w:pPr>
              <w:pStyle w:val="TAL"/>
              <w:rPr>
                <w:lang w:eastAsia="ja-JP"/>
              </w:rPr>
            </w:pPr>
            <w:r>
              <w:rPr>
                <w:lang w:eastAsia="ja-JP"/>
              </w:rPr>
              <w:t>E-UTRA Band 3, 5, 8, 18, 19, 34, 39, 40, 41</w:t>
            </w:r>
          </w:p>
        </w:tc>
        <w:tc>
          <w:tcPr>
            <w:tcW w:w="1276" w:type="dxa"/>
            <w:tcBorders>
              <w:top w:val="single" w:sz="4" w:space="0" w:color="auto"/>
              <w:left w:val="nil"/>
              <w:bottom w:val="single" w:sz="4" w:space="0" w:color="auto"/>
              <w:right w:val="single" w:sz="4" w:space="0" w:color="auto"/>
            </w:tcBorders>
            <w:hideMark/>
          </w:tcPr>
          <w:p w14:paraId="0E9A58A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4772E7"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A0FF444"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11AA134"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5A7333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1A63967A" w14:textId="77777777" w:rsidR="00197A5E" w:rsidRDefault="00197A5E">
            <w:pPr>
              <w:pStyle w:val="TAC"/>
              <w:rPr>
                <w:lang w:eastAsia="ja-JP"/>
              </w:rPr>
            </w:pPr>
          </w:p>
        </w:tc>
      </w:tr>
      <w:tr w:rsidR="00197A5E" w14:paraId="2CC6D43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3660FB7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19D1A6B" w14:textId="77777777" w:rsidR="00197A5E" w:rsidRDefault="00197A5E">
            <w:pPr>
              <w:pStyle w:val="TAL"/>
              <w:rPr>
                <w:lang w:eastAsia="ja-JP"/>
              </w:rPr>
            </w:pPr>
            <w:r>
              <w:rPr>
                <w:lang w:eastAsia="ja-JP"/>
              </w:rPr>
              <w:t>E-UTRA Band 1, 42, 65, 74</w:t>
            </w:r>
          </w:p>
        </w:tc>
        <w:tc>
          <w:tcPr>
            <w:tcW w:w="1276" w:type="dxa"/>
            <w:tcBorders>
              <w:top w:val="single" w:sz="4" w:space="0" w:color="auto"/>
              <w:left w:val="nil"/>
              <w:bottom w:val="single" w:sz="4" w:space="0" w:color="auto"/>
              <w:right w:val="single" w:sz="4" w:space="0" w:color="auto"/>
            </w:tcBorders>
            <w:hideMark/>
          </w:tcPr>
          <w:p w14:paraId="430B483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DD916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91F5A0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2CDC14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1A7D32AA"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00D641F" w14:textId="77777777" w:rsidR="00197A5E" w:rsidRDefault="00197A5E">
            <w:pPr>
              <w:pStyle w:val="TAC"/>
              <w:rPr>
                <w:lang w:eastAsia="ja-JP"/>
              </w:rPr>
            </w:pPr>
            <w:r>
              <w:rPr>
                <w:lang w:eastAsia="ja-JP"/>
              </w:rPr>
              <w:t>2</w:t>
            </w:r>
          </w:p>
        </w:tc>
      </w:tr>
      <w:tr w:rsidR="00197A5E" w14:paraId="7297D2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62C87C2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50B2A6" w14:textId="77777777" w:rsidR="00197A5E" w:rsidRDefault="00197A5E">
            <w:pPr>
              <w:pStyle w:val="TAL"/>
              <w:rPr>
                <w:lang w:eastAsia="ja-JP"/>
              </w:rPr>
            </w:pPr>
            <w:r>
              <w:rPr>
                <w:lang w:eastAsia="ja-JP"/>
              </w:rPr>
              <w:t>E-UTRA Band 1</w:t>
            </w:r>
          </w:p>
        </w:tc>
        <w:tc>
          <w:tcPr>
            <w:tcW w:w="1276" w:type="dxa"/>
            <w:tcBorders>
              <w:top w:val="single" w:sz="4" w:space="0" w:color="auto"/>
              <w:left w:val="nil"/>
              <w:bottom w:val="single" w:sz="4" w:space="0" w:color="auto"/>
              <w:right w:val="single" w:sz="4" w:space="0" w:color="auto"/>
            </w:tcBorders>
            <w:hideMark/>
          </w:tcPr>
          <w:p w14:paraId="72E25E2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42BB7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81E67D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181C7EB"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ADF5A09"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458DF90A" w14:textId="77777777" w:rsidR="00197A5E" w:rsidRDefault="00197A5E">
            <w:pPr>
              <w:pStyle w:val="TAC"/>
              <w:rPr>
                <w:lang w:eastAsia="ja-JP"/>
              </w:rPr>
            </w:pPr>
            <w:r>
              <w:rPr>
                <w:lang w:eastAsia="ja-JP"/>
              </w:rPr>
              <w:t>9, 11</w:t>
            </w:r>
          </w:p>
        </w:tc>
      </w:tr>
      <w:tr w:rsidR="00197A5E" w14:paraId="15A069C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57122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04FEB29" w14:textId="77777777" w:rsidR="00197A5E" w:rsidRDefault="00197A5E">
            <w:pPr>
              <w:pStyle w:val="TAL"/>
              <w:rPr>
                <w:lang w:eastAsia="ja-JP"/>
              </w:rPr>
            </w:pPr>
            <w:r>
              <w:rPr>
                <w:lang w:eastAsia="ja-JP"/>
              </w:rPr>
              <w:t>E-UTRA Band 11, 21</w:t>
            </w:r>
          </w:p>
        </w:tc>
        <w:tc>
          <w:tcPr>
            <w:tcW w:w="1276" w:type="dxa"/>
            <w:tcBorders>
              <w:top w:val="single" w:sz="4" w:space="0" w:color="auto"/>
              <w:left w:val="nil"/>
              <w:bottom w:val="single" w:sz="4" w:space="0" w:color="auto"/>
              <w:right w:val="single" w:sz="4" w:space="0" w:color="auto"/>
            </w:tcBorders>
            <w:hideMark/>
          </w:tcPr>
          <w:p w14:paraId="34FD469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898EE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F3D214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32219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940843E"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B1DE9D6" w14:textId="77777777" w:rsidR="00197A5E" w:rsidRDefault="00197A5E">
            <w:pPr>
              <w:pStyle w:val="TAC"/>
              <w:rPr>
                <w:lang w:eastAsia="ja-JP"/>
              </w:rPr>
            </w:pPr>
            <w:r>
              <w:rPr>
                <w:lang w:eastAsia="ja-JP"/>
              </w:rPr>
              <w:t>9, 10</w:t>
            </w:r>
          </w:p>
        </w:tc>
      </w:tr>
      <w:tr w:rsidR="00197A5E" w14:paraId="0F8FA23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460678C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54CF8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DA92D7B" w14:textId="77777777" w:rsidR="00197A5E" w:rsidRDefault="00197A5E">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4E428234"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6889E4E9" w14:textId="77777777" w:rsidR="00197A5E" w:rsidRDefault="00197A5E">
            <w:pPr>
              <w:pStyle w:val="TAC"/>
            </w:pPr>
            <w:r>
              <w:rPr>
                <w:lang w:eastAsia="ja-JP"/>
              </w:rPr>
              <w:t>773</w:t>
            </w:r>
          </w:p>
        </w:tc>
        <w:tc>
          <w:tcPr>
            <w:tcW w:w="992" w:type="dxa"/>
            <w:tcBorders>
              <w:top w:val="single" w:sz="4" w:space="0" w:color="auto"/>
              <w:left w:val="nil"/>
              <w:bottom w:val="single" w:sz="4" w:space="0" w:color="auto"/>
              <w:right w:val="single" w:sz="4" w:space="0" w:color="auto"/>
            </w:tcBorders>
            <w:hideMark/>
          </w:tcPr>
          <w:p w14:paraId="0D1FA2E7" w14:textId="77777777" w:rsidR="00197A5E" w:rsidRDefault="00197A5E">
            <w:pPr>
              <w:pStyle w:val="TAC"/>
              <w:rPr>
                <w:lang w:eastAsia="ja-JP"/>
              </w:rPr>
            </w:pPr>
            <w:r>
              <w:rPr>
                <w:lang w:eastAsia="ja-JP"/>
              </w:rPr>
              <w:t>-32</w:t>
            </w:r>
          </w:p>
        </w:tc>
        <w:tc>
          <w:tcPr>
            <w:tcW w:w="1134" w:type="dxa"/>
            <w:tcBorders>
              <w:top w:val="single" w:sz="4" w:space="0" w:color="auto"/>
              <w:left w:val="nil"/>
              <w:bottom w:val="single" w:sz="4" w:space="0" w:color="auto"/>
              <w:right w:val="single" w:sz="4" w:space="0" w:color="auto"/>
            </w:tcBorders>
            <w:noWrap/>
            <w:hideMark/>
          </w:tcPr>
          <w:p w14:paraId="11B92CBF"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07F6510A" w14:textId="77777777" w:rsidR="00197A5E" w:rsidRDefault="00197A5E">
            <w:pPr>
              <w:pStyle w:val="TAC"/>
              <w:rPr>
                <w:lang w:eastAsia="ja-JP"/>
              </w:rPr>
            </w:pPr>
          </w:p>
        </w:tc>
      </w:tr>
      <w:tr w:rsidR="00197A5E" w14:paraId="332F570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144EA03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76583C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7C7E01D2" w14:textId="77777777" w:rsidR="00197A5E" w:rsidRDefault="00197A5E">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0918D7E5"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91F1062" w14:textId="77777777" w:rsidR="00197A5E" w:rsidRDefault="00197A5E">
            <w:pPr>
              <w:pStyle w:val="TAC"/>
              <w:rPr>
                <w:lang w:eastAsia="ja-JP"/>
              </w:rPr>
            </w:pPr>
            <w:r>
              <w:rPr>
                <w:lang w:eastAsia="ja-JP"/>
              </w:rPr>
              <w:t>803</w:t>
            </w:r>
          </w:p>
        </w:tc>
        <w:tc>
          <w:tcPr>
            <w:tcW w:w="992" w:type="dxa"/>
            <w:tcBorders>
              <w:top w:val="single" w:sz="4" w:space="0" w:color="auto"/>
              <w:left w:val="nil"/>
              <w:bottom w:val="single" w:sz="4" w:space="0" w:color="auto"/>
              <w:right w:val="single" w:sz="4" w:space="0" w:color="auto"/>
            </w:tcBorders>
            <w:hideMark/>
          </w:tcPr>
          <w:p w14:paraId="57C44F2D"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211E4771"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1A78894" w14:textId="77777777" w:rsidR="00197A5E" w:rsidRDefault="00197A5E">
            <w:pPr>
              <w:pStyle w:val="TAC"/>
              <w:rPr>
                <w:lang w:eastAsia="ja-JP"/>
              </w:rPr>
            </w:pPr>
          </w:p>
        </w:tc>
      </w:tr>
      <w:tr w:rsidR="00197A5E" w14:paraId="6E77CDC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3A2A896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CE5F070"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C45BF1E" w14:textId="77777777" w:rsidR="00197A5E" w:rsidRDefault="00197A5E">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4AC1D83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9906244"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03168B98"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12F6053D"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03339F6D" w14:textId="77777777" w:rsidR="00197A5E" w:rsidRDefault="00197A5E">
            <w:pPr>
              <w:pStyle w:val="TAC"/>
              <w:rPr>
                <w:lang w:eastAsia="ja-JP"/>
              </w:rPr>
            </w:pPr>
            <w:r>
              <w:rPr>
                <w:lang w:eastAsia="ja-JP"/>
              </w:rPr>
              <w:t>3, 9</w:t>
            </w:r>
          </w:p>
        </w:tc>
      </w:tr>
      <w:tr w:rsidR="00197A5E" w14:paraId="1108B79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51EE39B" w14:textId="77777777" w:rsidR="00197A5E" w:rsidRDefault="00197A5E">
            <w:pPr>
              <w:pStyle w:val="TAC"/>
              <w:rPr>
                <w:lang w:eastAsia="ja-JP"/>
              </w:rPr>
            </w:pPr>
            <w:r>
              <w:rPr>
                <w:lang w:eastAsia="ja-JP"/>
              </w:rPr>
              <w:t>DC</w:t>
            </w:r>
            <w:r>
              <w:t>_</w:t>
            </w:r>
            <w:r>
              <w:rPr>
                <w:lang w:eastAsia="zh-TW"/>
              </w:rPr>
              <w:t>30_n2</w:t>
            </w:r>
          </w:p>
        </w:tc>
        <w:tc>
          <w:tcPr>
            <w:tcW w:w="2693" w:type="dxa"/>
            <w:tcBorders>
              <w:top w:val="single" w:sz="4" w:space="0" w:color="auto"/>
              <w:left w:val="nil"/>
              <w:bottom w:val="single" w:sz="4" w:space="0" w:color="auto"/>
              <w:right w:val="single" w:sz="4" w:space="0" w:color="auto"/>
            </w:tcBorders>
            <w:hideMark/>
          </w:tcPr>
          <w:p w14:paraId="0D0E6949" w14:textId="77777777" w:rsidR="00197A5E" w:rsidRDefault="00197A5E">
            <w:pPr>
              <w:pStyle w:val="TAL"/>
              <w:rPr>
                <w:lang w:eastAsia="ja-JP"/>
              </w:rPr>
            </w:pPr>
            <w:r>
              <w:t>E-UTRA Band 4, 5, 12, 13, 14, 17</w:t>
            </w:r>
            <w:r>
              <w:rPr>
                <w:lang w:eastAsia="zh-CN"/>
              </w:rPr>
              <w:t xml:space="preserve">, 24, 26, 27, </w:t>
            </w:r>
            <w:r>
              <w:t xml:space="preserve">28, 29, 30, </w:t>
            </w:r>
            <w:r>
              <w:rPr>
                <w:lang w:eastAsia="zh-CN"/>
              </w:rPr>
              <w:t xml:space="preserve">41, 42, 48, 50, 51, </w:t>
            </w:r>
            <w:r>
              <w:t xml:space="preserve">53, </w:t>
            </w:r>
            <w:r>
              <w:rPr>
                <w:lang w:eastAsia="zh-CN"/>
              </w:rPr>
              <w:t>66, 70, 71</w:t>
            </w:r>
            <w:r>
              <w:rPr>
                <w:lang w:eastAsia="ja-JP"/>
              </w:rPr>
              <w:t>, 74, 85</w:t>
            </w:r>
          </w:p>
        </w:tc>
        <w:tc>
          <w:tcPr>
            <w:tcW w:w="1276" w:type="dxa"/>
            <w:tcBorders>
              <w:top w:val="single" w:sz="4" w:space="0" w:color="auto"/>
              <w:left w:val="nil"/>
              <w:bottom w:val="single" w:sz="4" w:space="0" w:color="auto"/>
              <w:right w:val="single" w:sz="4" w:space="0" w:color="auto"/>
            </w:tcBorders>
            <w:hideMark/>
          </w:tcPr>
          <w:p w14:paraId="7CE9BCE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01E52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9C007C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6F6CFC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58EF75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08B4896C" w14:textId="77777777" w:rsidR="00197A5E" w:rsidRDefault="00197A5E">
            <w:pPr>
              <w:pStyle w:val="TAC"/>
              <w:rPr>
                <w:lang w:eastAsia="ja-JP"/>
              </w:rPr>
            </w:pPr>
          </w:p>
        </w:tc>
      </w:tr>
      <w:tr w:rsidR="00197A5E" w14:paraId="5EE7549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678276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A8B4998" w14:textId="77777777" w:rsidR="00197A5E" w:rsidRDefault="00197A5E">
            <w:pPr>
              <w:pStyle w:val="TAL"/>
              <w:rPr>
                <w:lang w:eastAsia="ja-JP"/>
              </w:rPr>
            </w:pPr>
            <w:r>
              <w:t>E-UTRA Band 25</w:t>
            </w:r>
          </w:p>
        </w:tc>
        <w:tc>
          <w:tcPr>
            <w:tcW w:w="1276" w:type="dxa"/>
            <w:tcBorders>
              <w:top w:val="single" w:sz="4" w:space="0" w:color="auto"/>
              <w:left w:val="nil"/>
              <w:bottom w:val="single" w:sz="4" w:space="0" w:color="auto"/>
              <w:right w:val="single" w:sz="4" w:space="0" w:color="auto"/>
            </w:tcBorders>
            <w:hideMark/>
          </w:tcPr>
          <w:p w14:paraId="6C931D24"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D1CE8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5EC48B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4AF49A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03A8B6E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A7E6B4D" w14:textId="77777777" w:rsidR="00197A5E" w:rsidRDefault="00197A5E">
            <w:pPr>
              <w:pStyle w:val="TAC"/>
              <w:rPr>
                <w:lang w:eastAsia="ja-JP"/>
              </w:rPr>
            </w:pPr>
            <w:r>
              <w:t>5</w:t>
            </w:r>
          </w:p>
        </w:tc>
      </w:tr>
      <w:tr w:rsidR="00197A5E" w14:paraId="484B413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BA438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61B9A47" w14:textId="77777777" w:rsidR="00197A5E" w:rsidRDefault="00197A5E">
            <w:pPr>
              <w:pStyle w:val="TAL"/>
              <w:rPr>
                <w:lang w:eastAsia="ja-JP"/>
              </w:rPr>
            </w:pPr>
            <w:r>
              <w:rPr>
                <w:rFonts w:cs="Arial"/>
              </w:rPr>
              <w:t>E-UTRA</w:t>
            </w:r>
            <w:r>
              <w:t xml:space="preserve"> Band 2</w:t>
            </w:r>
          </w:p>
        </w:tc>
        <w:tc>
          <w:tcPr>
            <w:tcW w:w="1276" w:type="dxa"/>
            <w:tcBorders>
              <w:top w:val="single" w:sz="4" w:space="0" w:color="auto"/>
              <w:left w:val="nil"/>
              <w:bottom w:val="single" w:sz="4" w:space="0" w:color="auto"/>
              <w:right w:val="single" w:sz="4" w:space="0" w:color="auto"/>
            </w:tcBorders>
            <w:hideMark/>
          </w:tcPr>
          <w:p w14:paraId="3BFA49D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F0ACB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B1E542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590139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34B9DF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6F88D23" w14:textId="77777777" w:rsidR="00197A5E" w:rsidRDefault="00197A5E">
            <w:pPr>
              <w:pStyle w:val="TAC"/>
              <w:rPr>
                <w:lang w:eastAsia="ja-JP"/>
              </w:rPr>
            </w:pPr>
            <w:r>
              <w:t>5</w:t>
            </w:r>
          </w:p>
        </w:tc>
      </w:tr>
      <w:tr w:rsidR="00197A5E" w14:paraId="09B6C97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A11E2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B293F33" w14:textId="77777777" w:rsidR="00197A5E" w:rsidRDefault="00197A5E">
            <w:pPr>
              <w:pStyle w:val="TAL"/>
              <w:rPr>
                <w:lang w:val="de-DE" w:eastAsia="zh-CN"/>
              </w:rPr>
            </w:pPr>
            <w:r>
              <w:rPr>
                <w:lang w:val="de-DE"/>
              </w:rPr>
              <w:t>E-UTRA Band</w:t>
            </w:r>
            <w:r>
              <w:rPr>
                <w:lang w:val="de-DE" w:eastAsia="zh-CN"/>
              </w:rPr>
              <w:t xml:space="preserve"> 43,</w:t>
            </w:r>
          </w:p>
          <w:p w14:paraId="286A772C" w14:textId="77777777" w:rsidR="00197A5E" w:rsidRDefault="00197A5E">
            <w:pPr>
              <w:pStyle w:val="TAL"/>
              <w:rPr>
                <w:lang w:val="de-DE" w:eastAsia="ja-JP"/>
              </w:rPr>
            </w:pPr>
            <w:r>
              <w:rPr>
                <w:lang w:val="de-DE" w:eastAsia="zh-CN"/>
              </w:rPr>
              <w:t>NR Band n77</w:t>
            </w:r>
          </w:p>
        </w:tc>
        <w:tc>
          <w:tcPr>
            <w:tcW w:w="1276" w:type="dxa"/>
            <w:tcBorders>
              <w:top w:val="single" w:sz="4" w:space="0" w:color="auto"/>
              <w:left w:val="nil"/>
              <w:bottom w:val="single" w:sz="4" w:space="0" w:color="auto"/>
              <w:right w:val="single" w:sz="4" w:space="0" w:color="auto"/>
            </w:tcBorders>
            <w:hideMark/>
          </w:tcPr>
          <w:p w14:paraId="176A9F5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6F839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118913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6880F4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CBFBD6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2D25293" w14:textId="77777777" w:rsidR="00197A5E" w:rsidRDefault="00197A5E">
            <w:pPr>
              <w:pStyle w:val="TAC"/>
              <w:rPr>
                <w:lang w:eastAsia="ja-JP"/>
              </w:rPr>
            </w:pPr>
            <w:r>
              <w:t>2</w:t>
            </w:r>
          </w:p>
        </w:tc>
      </w:tr>
      <w:tr w:rsidR="00197A5E" w14:paraId="1DE3712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45AA73A" w14:textId="77777777" w:rsidR="00197A5E" w:rsidRDefault="00197A5E">
            <w:pPr>
              <w:pStyle w:val="TAC"/>
              <w:rPr>
                <w:lang w:eastAsia="ja-JP"/>
              </w:rPr>
            </w:pPr>
            <w:r>
              <w:rPr>
                <w:lang w:eastAsia="ja-JP"/>
              </w:rPr>
              <w:t>DC_30_n5</w:t>
            </w:r>
          </w:p>
        </w:tc>
        <w:tc>
          <w:tcPr>
            <w:tcW w:w="2693" w:type="dxa"/>
            <w:tcBorders>
              <w:top w:val="single" w:sz="4" w:space="0" w:color="auto"/>
              <w:left w:val="nil"/>
              <w:bottom w:val="single" w:sz="4" w:space="0" w:color="auto"/>
              <w:right w:val="single" w:sz="4" w:space="0" w:color="auto"/>
            </w:tcBorders>
            <w:hideMark/>
          </w:tcPr>
          <w:p w14:paraId="64CE383B" w14:textId="77777777" w:rsidR="00197A5E" w:rsidRDefault="00197A5E">
            <w:pPr>
              <w:pStyle w:val="TAL"/>
              <w:rPr>
                <w:lang w:eastAsia="ja-JP"/>
              </w:rPr>
            </w:pPr>
            <w:r>
              <w:rPr>
                <w:lang w:eastAsia="ja-JP"/>
              </w:rPr>
              <w:t>E-UTRA Band 2, 4, 5, 7, 12, 13, 14, 17, 24, 25, 26, 29, 30, 38, 48, 66, 70, 71, 85</w:t>
            </w:r>
          </w:p>
        </w:tc>
        <w:tc>
          <w:tcPr>
            <w:tcW w:w="1276" w:type="dxa"/>
            <w:tcBorders>
              <w:top w:val="single" w:sz="4" w:space="0" w:color="auto"/>
              <w:left w:val="nil"/>
              <w:bottom w:val="single" w:sz="4" w:space="0" w:color="auto"/>
              <w:right w:val="single" w:sz="4" w:space="0" w:color="auto"/>
            </w:tcBorders>
            <w:hideMark/>
          </w:tcPr>
          <w:p w14:paraId="5650194E"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9E7B86D"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299B0770" w14:textId="77777777" w:rsidR="00197A5E" w:rsidRDefault="00197A5E">
            <w:pPr>
              <w:pStyle w:val="TAC"/>
              <w:rPr>
                <w:lang w:eastAsia="ja-JP"/>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3B79255C"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319B13D0"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2553E0CA" w14:textId="77777777" w:rsidR="00197A5E" w:rsidRDefault="00197A5E">
            <w:pPr>
              <w:pStyle w:val="TAC"/>
              <w:rPr>
                <w:lang w:eastAsia="ja-JP"/>
              </w:rPr>
            </w:pPr>
          </w:p>
        </w:tc>
      </w:tr>
      <w:tr w:rsidR="00197A5E" w14:paraId="0FD8373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97817B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31C22F" w14:textId="77777777" w:rsidR="00197A5E" w:rsidRDefault="00197A5E">
            <w:pPr>
              <w:pStyle w:val="TAL"/>
              <w:rPr>
                <w:lang w:val="de-DE" w:eastAsia="ja-JP"/>
              </w:rPr>
            </w:pPr>
            <w:r>
              <w:rPr>
                <w:lang w:val="de-DE" w:eastAsia="ja-JP"/>
              </w:rPr>
              <w:t>E-UTRA Band 41, 53</w:t>
            </w:r>
          </w:p>
          <w:p w14:paraId="42F35998"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0CC0F1DE"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610B765D"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0FC8A7C7"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1FD9368A"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6B0E1D47"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17862222" w14:textId="77777777" w:rsidR="00197A5E" w:rsidRDefault="00197A5E">
            <w:pPr>
              <w:pStyle w:val="TAC"/>
              <w:rPr>
                <w:lang w:eastAsia="ja-JP"/>
              </w:rPr>
            </w:pPr>
            <w:r>
              <w:rPr>
                <w:lang w:eastAsia="zh-CN"/>
              </w:rPr>
              <w:t>2</w:t>
            </w:r>
          </w:p>
        </w:tc>
      </w:tr>
      <w:tr w:rsidR="00197A5E" w14:paraId="6E839B8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4CAE9AE" w14:textId="77777777" w:rsidR="00197A5E" w:rsidRDefault="00197A5E">
            <w:pPr>
              <w:pStyle w:val="TAC"/>
              <w:rPr>
                <w:lang w:eastAsia="ja-JP"/>
              </w:rPr>
            </w:pPr>
            <w:r>
              <w:rPr>
                <w:lang w:eastAsia="ja-JP"/>
              </w:rPr>
              <w:t>DC_30_n66</w:t>
            </w:r>
          </w:p>
        </w:tc>
        <w:tc>
          <w:tcPr>
            <w:tcW w:w="2693" w:type="dxa"/>
            <w:tcBorders>
              <w:top w:val="single" w:sz="4" w:space="0" w:color="auto"/>
              <w:left w:val="nil"/>
              <w:bottom w:val="single" w:sz="4" w:space="0" w:color="auto"/>
              <w:right w:val="single" w:sz="4" w:space="0" w:color="auto"/>
            </w:tcBorders>
            <w:hideMark/>
          </w:tcPr>
          <w:p w14:paraId="2773BAF6" w14:textId="77777777" w:rsidR="00197A5E" w:rsidRDefault="00197A5E">
            <w:pPr>
              <w:pStyle w:val="TAL"/>
              <w:rPr>
                <w:lang w:eastAsia="ja-JP"/>
              </w:rPr>
            </w:pPr>
            <w:r>
              <w:rPr>
                <w:lang w:eastAsia="ja-JP"/>
              </w:rPr>
              <w:t>E-UTRA Band 2, 4, 5, 12, 13, 14, 17, 24, 25, 26, 27, 29, 30, 38, 41, 66, 70, 71</w:t>
            </w:r>
          </w:p>
        </w:tc>
        <w:tc>
          <w:tcPr>
            <w:tcW w:w="1276" w:type="dxa"/>
            <w:tcBorders>
              <w:top w:val="single" w:sz="4" w:space="0" w:color="auto"/>
              <w:left w:val="nil"/>
              <w:bottom w:val="single" w:sz="4" w:space="0" w:color="auto"/>
              <w:right w:val="single" w:sz="4" w:space="0" w:color="auto"/>
            </w:tcBorders>
            <w:hideMark/>
          </w:tcPr>
          <w:p w14:paraId="1DD847DC"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D498A42"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5949B674" w14:textId="77777777" w:rsidR="00197A5E" w:rsidRDefault="00197A5E">
            <w:pPr>
              <w:pStyle w:val="TAC"/>
              <w:rPr>
                <w:lang w:eastAsia="ja-JP"/>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7BE96DFB"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52D4153"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742FF2D4" w14:textId="77777777" w:rsidR="00197A5E" w:rsidRDefault="00197A5E">
            <w:pPr>
              <w:pStyle w:val="TAC"/>
              <w:rPr>
                <w:lang w:eastAsia="ja-JP"/>
              </w:rPr>
            </w:pPr>
          </w:p>
        </w:tc>
      </w:tr>
      <w:tr w:rsidR="00197A5E" w14:paraId="13D4C5F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9F1CB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06AEAC" w14:textId="77777777" w:rsidR="00197A5E" w:rsidRDefault="00197A5E">
            <w:pPr>
              <w:pStyle w:val="TAL"/>
              <w:rPr>
                <w:lang w:val="de-DE" w:eastAsia="ja-JP"/>
              </w:rPr>
            </w:pPr>
            <w:r>
              <w:rPr>
                <w:lang w:val="de-DE" w:eastAsia="ja-JP"/>
              </w:rPr>
              <w:t>E-UTRA Band 48,</w:t>
            </w:r>
          </w:p>
          <w:p w14:paraId="0767E23E"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375F0B43" w14:textId="77777777" w:rsidR="00197A5E" w:rsidRDefault="00197A5E">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43FDFA8"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31741376"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4D1B7121"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30CFE1F8"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321CBEE9" w14:textId="77777777" w:rsidR="00197A5E" w:rsidRDefault="00197A5E">
            <w:pPr>
              <w:pStyle w:val="TAC"/>
              <w:rPr>
                <w:lang w:eastAsia="ja-JP"/>
              </w:rPr>
            </w:pPr>
            <w:r>
              <w:rPr>
                <w:lang w:eastAsia="zh-CN"/>
              </w:rPr>
              <w:t>2</w:t>
            </w:r>
          </w:p>
        </w:tc>
      </w:tr>
      <w:tr w:rsidR="00197A5E" w14:paraId="7A0EE6B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64BC507A" w14:textId="77777777" w:rsidR="00197A5E" w:rsidRDefault="00197A5E">
            <w:pPr>
              <w:pStyle w:val="TAC"/>
              <w:rPr>
                <w:lang w:eastAsia="ja-JP"/>
              </w:rPr>
            </w:pPr>
            <w:r>
              <w:rPr>
                <w:rFonts w:eastAsia="PMingLiU" w:cs="Arial"/>
                <w:szCs w:val="18"/>
                <w:lang w:eastAsia="ja-JP"/>
              </w:rPr>
              <w:t>DC_30_n77</w:t>
            </w:r>
          </w:p>
        </w:tc>
        <w:tc>
          <w:tcPr>
            <w:tcW w:w="2693" w:type="dxa"/>
            <w:tcBorders>
              <w:top w:val="single" w:sz="4" w:space="0" w:color="auto"/>
              <w:left w:val="nil"/>
              <w:bottom w:val="single" w:sz="4" w:space="0" w:color="auto"/>
              <w:right w:val="single" w:sz="4" w:space="0" w:color="auto"/>
            </w:tcBorders>
            <w:hideMark/>
          </w:tcPr>
          <w:p w14:paraId="276842CC" w14:textId="77777777" w:rsidR="00197A5E" w:rsidRDefault="00197A5E">
            <w:pPr>
              <w:pStyle w:val="TAL"/>
              <w:rPr>
                <w:lang w:eastAsia="ja-JP"/>
              </w:rPr>
            </w:pPr>
            <w:r>
              <w:rPr>
                <w:rFonts w:cs="Arial"/>
                <w:szCs w:val="18"/>
              </w:rPr>
              <w:t>E-UTRA Band 2, 4, 5, 7, 12, 13, 14, 17, 24, 25, 26, 27, 29, 30, 41, 53, 66, 70, 71, 85</w:t>
            </w:r>
          </w:p>
        </w:tc>
        <w:tc>
          <w:tcPr>
            <w:tcW w:w="1276" w:type="dxa"/>
            <w:tcBorders>
              <w:top w:val="single" w:sz="4" w:space="0" w:color="auto"/>
              <w:left w:val="nil"/>
              <w:bottom w:val="single" w:sz="4" w:space="0" w:color="auto"/>
              <w:right w:val="single" w:sz="4" w:space="0" w:color="auto"/>
            </w:tcBorders>
            <w:hideMark/>
          </w:tcPr>
          <w:p w14:paraId="65D743DB" w14:textId="77777777" w:rsidR="00197A5E" w:rsidRDefault="00197A5E">
            <w:pPr>
              <w:pStyle w:val="TAC"/>
              <w:rPr>
                <w:lang w:eastAsia="zh-CN"/>
              </w:rPr>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0E5307CC"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25ECB6B" w14:textId="77777777" w:rsidR="00197A5E" w:rsidRDefault="00197A5E">
            <w:pPr>
              <w:pStyle w:val="TAC"/>
              <w:rPr>
                <w:lang w:eastAsia="zh-CN"/>
              </w:rPr>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9AE8517"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27348631"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250CE08A" w14:textId="77777777" w:rsidR="00197A5E" w:rsidRDefault="00197A5E">
            <w:pPr>
              <w:pStyle w:val="TAC"/>
              <w:rPr>
                <w:lang w:eastAsia="zh-CN"/>
              </w:rPr>
            </w:pPr>
          </w:p>
        </w:tc>
      </w:tr>
      <w:tr w:rsidR="00197A5E" w14:paraId="6E0B8A19" w14:textId="77777777" w:rsidTr="00197A5E">
        <w:trPr>
          <w:gridBefore w:val="1"/>
          <w:wBefore w:w="112" w:type="dxa"/>
          <w:trHeight w:val="187"/>
          <w:jc w:val="center"/>
        </w:trPr>
        <w:tc>
          <w:tcPr>
            <w:tcW w:w="2010" w:type="dxa"/>
            <w:gridSpan w:val="3"/>
            <w:tcBorders>
              <w:top w:val="nil"/>
              <w:left w:val="single" w:sz="4" w:space="0" w:color="auto"/>
              <w:bottom w:val="single" w:sz="4" w:space="0" w:color="auto"/>
              <w:right w:val="single" w:sz="4" w:space="0" w:color="auto"/>
            </w:tcBorders>
            <w:vAlign w:val="center"/>
            <w:hideMark/>
          </w:tcPr>
          <w:p w14:paraId="28B52F54" w14:textId="77777777" w:rsidR="00197A5E" w:rsidRDefault="00197A5E">
            <w:pPr>
              <w:pStyle w:val="TAC"/>
              <w:rPr>
                <w:rFonts w:eastAsia="PMingLiU" w:cs="Arial"/>
                <w:szCs w:val="18"/>
                <w:lang w:eastAsia="ja-JP"/>
              </w:rPr>
            </w:pPr>
            <w:r>
              <w:rPr>
                <w:lang w:val="en-US" w:eastAsia="ja-JP"/>
              </w:rPr>
              <w:t>DC_38_n1</w:t>
            </w:r>
          </w:p>
        </w:tc>
        <w:tc>
          <w:tcPr>
            <w:tcW w:w="2693" w:type="dxa"/>
            <w:tcBorders>
              <w:top w:val="single" w:sz="4" w:space="0" w:color="auto"/>
              <w:left w:val="nil"/>
              <w:bottom w:val="single" w:sz="4" w:space="0" w:color="auto"/>
              <w:right w:val="single" w:sz="4" w:space="0" w:color="auto"/>
            </w:tcBorders>
            <w:vAlign w:val="center"/>
            <w:hideMark/>
          </w:tcPr>
          <w:p w14:paraId="49E57C50" w14:textId="77777777" w:rsidR="00197A5E" w:rsidRDefault="00197A5E">
            <w:pPr>
              <w:pStyle w:val="TAL"/>
              <w:rPr>
                <w:rFonts w:cs="Arial"/>
                <w:szCs w:val="18"/>
              </w:rPr>
            </w:pPr>
            <w:r>
              <w:rPr>
                <w:rFonts w:cs="Arial"/>
                <w:lang w:val="en-US"/>
              </w:rPr>
              <w:t>E-UTRA Band 1, 3, 5, 8, 20, 22, 27, 28, 31, 32, 34, 40, 42, 43, 50, 51, 65, 67, 68, 72, 74, 75, 76</w:t>
            </w:r>
          </w:p>
        </w:tc>
        <w:tc>
          <w:tcPr>
            <w:tcW w:w="1276" w:type="dxa"/>
            <w:tcBorders>
              <w:top w:val="single" w:sz="4" w:space="0" w:color="auto"/>
              <w:left w:val="nil"/>
              <w:bottom w:val="single" w:sz="4" w:space="0" w:color="auto"/>
              <w:right w:val="single" w:sz="4" w:space="0" w:color="auto"/>
            </w:tcBorders>
            <w:vAlign w:val="center"/>
            <w:hideMark/>
          </w:tcPr>
          <w:p w14:paraId="03DED7E4" w14:textId="77777777" w:rsidR="00197A5E" w:rsidRDefault="00197A5E">
            <w:pPr>
              <w:pStyle w:val="TAC"/>
              <w:rPr>
                <w:rFonts w:cs="Arial"/>
                <w:szCs w:val="18"/>
              </w:rPr>
            </w:pPr>
            <w:r>
              <w:rPr>
                <w:lang w:val="en-US"/>
              </w:rPr>
              <w:t>F</w:t>
            </w:r>
            <w:r>
              <w:rPr>
                <w:vertAlign w:val="subscript"/>
                <w:lang w:val="en-US" w:eastAsia="ja-JP"/>
              </w:rPr>
              <w:t>DL_low</w:t>
            </w:r>
          </w:p>
        </w:tc>
        <w:tc>
          <w:tcPr>
            <w:tcW w:w="425" w:type="dxa"/>
            <w:tcBorders>
              <w:top w:val="single" w:sz="4" w:space="0" w:color="auto"/>
              <w:left w:val="nil"/>
              <w:bottom w:val="single" w:sz="4" w:space="0" w:color="auto"/>
              <w:right w:val="single" w:sz="4" w:space="0" w:color="auto"/>
            </w:tcBorders>
            <w:vAlign w:val="center"/>
            <w:hideMark/>
          </w:tcPr>
          <w:p w14:paraId="170CFC9B" w14:textId="77777777" w:rsidR="00197A5E" w:rsidRDefault="00197A5E">
            <w:pPr>
              <w:pStyle w:val="TAC"/>
              <w:rPr>
                <w:rFonts w:cs="Arial"/>
                <w:szCs w:val="18"/>
              </w:rPr>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68437151" w14:textId="77777777" w:rsidR="00197A5E" w:rsidRDefault="00197A5E">
            <w:pPr>
              <w:pStyle w:val="TAC"/>
              <w:rPr>
                <w:rFonts w:cs="Arial"/>
                <w:szCs w:val="18"/>
              </w:rPr>
            </w:pPr>
            <w:r>
              <w:rPr>
                <w:lang w:val="en-US"/>
              </w:rPr>
              <w:t>F</w:t>
            </w:r>
            <w:r>
              <w:rPr>
                <w:vertAlign w:val="subscript"/>
                <w:lang w:val="en-US" w:eastAsia="ja-JP"/>
              </w:rPr>
              <w:t>DL_high</w:t>
            </w:r>
          </w:p>
        </w:tc>
        <w:tc>
          <w:tcPr>
            <w:tcW w:w="992" w:type="dxa"/>
            <w:tcBorders>
              <w:top w:val="single" w:sz="4" w:space="0" w:color="auto"/>
              <w:left w:val="nil"/>
              <w:bottom w:val="single" w:sz="4" w:space="0" w:color="auto"/>
              <w:right w:val="single" w:sz="4" w:space="0" w:color="auto"/>
            </w:tcBorders>
            <w:vAlign w:val="center"/>
            <w:hideMark/>
          </w:tcPr>
          <w:p w14:paraId="7E5F144D" w14:textId="77777777" w:rsidR="00197A5E" w:rsidRDefault="00197A5E">
            <w:pPr>
              <w:pStyle w:val="TAC"/>
              <w:rPr>
                <w:rFonts w:cs="Arial"/>
                <w:szCs w:val="18"/>
              </w:rPr>
            </w:pPr>
            <w:r>
              <w:rPr>
                <w:lang w:val="en-US"/>
              </w:rPr>
              <w:t>-50</w:t>
            </w:r>
          </w:p>
        </w:tc>
        <w:tc>
          <w:tcPr>
            <w:tcW w:w="1134" w:type="dxa"/>
            <w:tcBorders>
              <w:top w:val="single" w:sz="4" w:space="0" w:color="auto"/>
              <w:left w:val="nil"/>
              <w:bottom w:val="single" w:sz="4" w:space="0" w:color="auto"/>
              <w:right w:val="single" w:sz="4" w:space="0" w:color="auto"/>
            </w:tcBorders>
            <w:noWrap/>
            <w:vAlign w:val="center"/>
            <w:hideMark/>
          </w:tcPr>
          <w:p w14:paraId="209AD30C" w14:textId="77777777" w:rsidR="00197A5E" w:rsidRDefault="00197A5E">
            <w:pPr>
              <w:pStyle w:val="TAC"/>
              <w:rPr>
                <w:rFonts w:cs="Arial"/>
                <w:szCs w:val="18"/>
              </w:rPr>
            </w:pPr>
            <w:r>
              <w:rPr>
                <w:lang w:val="en-US"/>
              </w:rPr>
              <w:t>1</w:t>
            </w:r>
          </w:p>
        </w:tc>
        <w:tc>
          <w:tcPr>
            <w:tcW w:w="1134" w:type="dxa"/>
            <w:gridSpan w:val="2"/>
            <w:tcBorders>
              <w:top w:val="single" w:sz="4" w:space="0" w:color="auto"/>
              <w:left w:val="nil"/>
              <w:bottom w:val="single" w:sz="4" w:space="0" w:color="auto"/>
              <w:right w:val="single" w:sz="4" w:space="0" w:color="auto"/>
            </w:tcBorders>
            <w:noWrap/>
            <w:vAlign w:val="center"/>
          </w:tcPr>
          <w:p w14:paraId="6E9F3D9C" w14:textId="77777777" w:rsidR="00197A5E" w:rsidRDefault="00197A5E">
            <w:pPr>
              <w:pStyle w:val="TAC"/>
              <w:rPr>
                <w:lang w:eastAsia="zh-CN"/>
              </w:rPr>
            </w:pPr>
          </w:p>
        </w:tc>
      </w:tr>
      <w:tr w:rsidR="00197A5E" w14:paraId="5FA044BC" w14:textId="77777777" w:rsidTr="00197A5E">
        <w:trPr>
          <w:gridBefore w:val="1"/>
          <w:wBefore w:w="112" w:type="dxa"/>
          <w:trHeight w:val="187"/>
          <w:jc w:val="center"/>
        </w:trPr>
        <w:tc>
          <w:tcPr>
            <w:tcW w:w="2010" w:type="dxa"/>
            <w:gridSpan w:val="3"/>
            <w:vMerge w:val="restart"/>
            <w:tcBorders>
              <w:top w:val="nil"/>
              <w:left w:val="single" w:sz="4" w:space="0" w:color="auto"/>
              <w:bottom w:val="single" w:sz="4" w:space="0" w:color="auto"/>
              <w:right w:val="single" w:sz="4" w:space="0" w:color="auto"/>
            </w:tcBorders>
            <w:vAlign w:val="center"/>
            <w:hideMark/>
          </w:tcPr>
          <w:p w14:paraId="4BBDC7CF" w14:textId="77777777" w:rsidR="00197A5E" w:rsidRDefault="00197A5E">
            <w:pPr>
              <w:pStyle w:val="TAC"/>
              <w:rPr>
                <w:rFonts w:eastAsia="PMingLiU" w:cs="Arial"/>
                <w:szCs w:val="18"/>
                <w:lang w:eastAsia="ja-JP"/>
              </w:rPr>
            </w:pPr>
            <w:r>
              <w:rPr>
                <w:lang w:eastAsia="zh-CN"/>
              </w:rPr>
              <w:lastRenderedPageBreak/>
              <w:t>DC_3</w:t>
            </w:r>
            <w:r>
              <w:rPr>
                <w:lang w:val="en-US" w:eastAsia="zh-CN"/>
              </w:rPr>
              <w:t>8</w:t>
            </w:r>
            <w:r>
              <w:rPr>
                <w:lang w:eastAsia="zh-CN"/>
              </w:rPr>
              <w:t>_n3</w:t>
            </w:r>
          </w:p>
        </w:tc>
        <w:tc>
          <w:tcPr>
            <w:tcW w:w="2693" w:type="dxa"/>
            <w:tcBorders>
              <w:top w:val="single" w:sz="4" w:space="0" w:color="auto"/>
              <w:left w:val="nil"/>
              <w:bottom w:val="single" w:sz="4" w:space="0" w:color="auto"/>
              <w:right w:val="single" w:sz="4" w:space="0" w:color="auto"/>
            </w:tcBorders>
            <w:hideMark/>
          </w:tcPr>
          <w:p w14:paraId="4AA72B3D" w14:textId="77777777" w:rsidR="00197A5E" w:rsidRDefault="00197A5E">
            <w:pPr>
              <w:pStyle w:val="TAL"/>
              <w:rPr>
                <w:rFonts w:cs="Arial"/>
                <w:szCs w:val="18"/>
              </w:rPr>
            </w:pPr>
            <w:r>
              <w:rPr>
                <w:rFonts w:cs="Arial"/>
              </w:rPr>
              <w:t>E-UTRA Band 1, 5, 8, 20, 27, 28, 31, 32, 33, 34, 40, 43, 50, 51, 65, 67, 68, 72, 74, 75, 76</w:t>
            </w:r>
          </w:p>
        </w:tc>
        <w:tc>
          <w:tcPr>
            <w:tcW w:w="1276" w:type="dxa"/>
            <w:tcBorders>
              <w:top w:val="single" w:sz="4" w:space="0" w:color="auto"/>
              <w:left w:val="nil"/>
              <w:bottom w:val="single" w:sz="4" w:space="0" w:color="auto"/>
              <w:right w:val="single" w:sz="4" w:space="0" w:color="auto"/>
            </w:tcBorders>
            <w:hideMark/>
          </w:tcPr>
          <w:p w14:paraId="0A32913D" w14:textId="77777777" w:rsidR="00197A5E" w:rsidRDefault="00197A5E">
            <w:pPr>
              <w:pStyle w:val="TAC"/>
              <w:rPr>
                <w:rFonts w:cs="Arial"/>
                <w:szCs w:val="18"/>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0FA8EFA" w14:textId="77777777" w:rsidR="00197A5E" w:rsidRDefault="00197A5E">
            <w:pPr>
              <w:pStyle w:val="TAC"/>
              <w:rPr>
                <w:rFonts w:cs="Arial"/>
                <w:szCs w:val="18"/>
              </w:rPr>
            </w:pPr>
            <w:r>
              <w:t>-</w:t>
            </w:r>
          </w:p>
        </w:tc>
        <w:tc>
          <w:tcPr>
            <w:tcW w:w="1134" w:type="dxa"/>
            <w:tcBorders>
              <w:top w:val="single" w:sz="4" w:space="0" w:color="auto"/>
              <w:left w:val="nil"/>
              <w:bottom w:val="single" w:sz="4" w:space="0" w:color="auto"/>
              <w:right w:val="single" w:sz="4" w:space="0" w:color="auto"/>
            </w:tcBorders>
            <w:hideMark/>
          </w:tcPr>
          <w:p w14:paraId="374BE10A" w14:textId="77777777" w:rsidR="00197A5E" w:rsidRDefault="00197A5E">
            <w:pPr>
              <w:pStyle w:val="TAC"/>
              <w:rPr>
                <w:rFonts w:cs="Arial"/>
                <w:szCs w:val="18"/>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5051CC3" w14:textId="77777777" w:rsidR="00197A5E" w:rsidRDefault="00197A5E">
            <w:pPr>
              <w:pStyle w:val="TAC"/>
              <w:rPr>
                <w:rFonts w:cs="Arial"/>
                <w:szCs w:val="18"/>
              </w:rPr>
            </w:pPr>
            <w:r>
              <w:t>-50</w:t>
            </w:r>
          </w:p>
        </w:tc>
        <w:tc>
          <w:tcPr>
            <w:tcW w:w="1134" w:type="dxa"/>
            <w:tcBorders>
              <w:top w:val="single" w:sz="4" w:space="0" w:color="auto"/>
              <w:left w:val="nil"/>
              <w:bottom w:val="single" w:sz="4" w:space="0" w:color="auto"/>
              <w:right w:val="single" w:sz="4" w:space="0" w:color="auto"/>
            </w:tcBorders>
            <w:noWrap/>
            <w:hideMark/>
          </w:tcPr>
          <w:p w14:paraId="602D66C4" w14:textId="77777777" w:rsidR="00197A5E" w:rsidRDefault="00197A5E">
            <w:pPr>
              <w:pStyle w:val="TAC"/>
              <w:rPr>
                <w:rFonts w:cs="Arial"/>
                <w:szCs w:val="18"/>
              </w:rPr>
            </w:pPr>
            <w:r>
              <w:t>1</w:t>
            </w:r>
          </w:p>
        </w:tc>
        <w:tc>
          <w:tcPr>
            <w:tcW w:w="1134" w:type="dxa"/>
            <w:gridSpan w:val="2"/>
            <w:tcBorders>
              <w:top w:val="single" w:sz="4" w:space="0" w:color="auto"/>
              <w:left w:val="nil"/>
              <w:bottom w:val="single" w:sz="4" w:space="0" w:color="auto"/>
              <w:right w:val="single" w:sz="4" w:space="0" w:color="auto"/>
            </w:tcBorders>
            <w:noWrap/>
          </w:tcPr>
          <w:p w14:paraId="48CC45D8" w14:textId="77777777" w:rsidR="00197A5E" w:rsidRDefault="00197A5E">
            <w:pPr>
              <w:pStyle w:val="TAC"/>
              <w:rPr>
                <w:lang w:eastAsia="zh-CN"/>
              </w:rPr>
            </w:pPr>
          </w:p>
        </w:tc>
      </w:tr>
      <w:tr w:rsidR="00197A5E" w14:paraId="38312F1F"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2279D543" w14:textId="77777777" w:rsidR="00197A5E" w:rsidRDefault="00197A5E">
            <w:pPr>
              <w:spacing w:after="0"/>
              <w:rPr>
                <w:rFonts w:ascii="Arial" w:eastAsia="PMingLiU" w:hAnsi="Arial" w:cs="Arial"/>
                <w:sz w:val="18"/>
                <w:szCs w:val="18"/>
                <w:lang w:eastAsia="ja-JP"/>
              </w:rPr>
            </w:pPr>
          </w:p>
        </w:tc>
        <w:tc>
          <w:tcPr>
            <w:tcW w:w="2693" w:type="dxa"/>
            <w:tcBorders>
              <w:top w:val="single" w:sz="4" w:space="0" w:color="auto"/>
              <w:left w:val="nil"/>
              <w:bottom w:val="single" w:sz="4" w:space="0" w:color="auto"/>
              <w:right w:val="single" w:sz="4" w:space="0" w:color="auto"/>
            </w:tcBorders>
            <w:hideMark/>
          </w:tcPr>
          <w:p w14:paraId="36F73392" w14:textId="77777777" w:rsidR="00197A5E" w:rsidRDefault="00197A5E">
            <w:pPr>
              <w:pStyle w:val="TAL"/>
              <w:rPr>
                <w:rFonts w:cs="Arial"/>
                <w:szCs w:val="18"/>
              </w:rPr>
            </w:pPr>
            <w:r>
              <w:rPr>
                <w:rFonts w:cs="Arial"/>
              </w:rPr>
              <w:t>E-UTRA Band 22, 42</w:t>
            </w:r>
          </w:p>
        </w:tc>
        <w:tc>
          <w:tcPr>
            <w:tcW w:w="1276" w:type="dxa"/>
            <w:tcBorders>
              <w:top w:val="single" w:sz="4" w:space="0" w:color="auto"/>
              <w:left w:val="nil"/>
              <w:bottom w:val="single" w:sz="4" w:space="0" w:color="auto"/>
              <w:right w:val="single" w:sz="4" w:space="0" w:color="auto"/>
            </w:tcBorders>
            <w:hideMark/>
          </w:tcPr>
          <w:p w14:paraId="448245C6" w14:textId="77777777" w:rsidR="00197A5E" w:rsidRDefault="00197A5E">
            <w:pPr>
              <w:pStyle w:val="TAC"/>
              <w:rPr>
                <w:rFonts w:cs="Arial"/>
                <w:szCs w:val="18"/>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BB9FAF" w14:textId="77777777" w:rsidR="00197A5E" w:rsidRDefault="00197A5E">
            <w:pPr>
              <w:pStyle w:val="TAC"/>
              <w:rPr>
                <w:rFonts w:cs="Arial"/>
                <w:szCs w:val="18"/>
              </w:rPr>
            </w:pPr>
            <w:r>
              <w:t>-</w:t>
            </w:r>
          </w:p>
        </w:tc>
        <w:tc>
          <w:tcPr>
            <w:tcW w:w="1134" w:type="dxa"/>
            <w:tcBorders>
              <w:top w:val="single" w:sz="4" w:space="0" w:color="auto"/>
              <w:left w:val="nil"/>
              <w:bottom w:val="single" w:sz="4" w:space="0" w:color="auto"/>
              <w:right w:val="single" w:sz="4" w:space="0" w:color="auto"/>
            </w:tcBorders>
            <w:hideMark/>
          </w:tcPr>
          <w:p w14:paraId="3CE9E5D9" w14:textId="77777777" w:rsidR="00197A5E" w:rsidRDefault="00197A5E">
            <w:pPr>
              <w:pStyle w:val="TAC"/>
              <w:rPr>
                <w:rFonts w:cs="Arial"/>
                <w:szCs w:val="18"/>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4239789" w14:textId="77777777" w:rsidR="00197A5E" w:rsidRDefault="00197A5E">
            <w:pPr>
              <w:pStyle w:val="TAC"/>
              <w:rPr>
                <w:rFonts w:cs="Arial"/>
                <w:szCs w:val="18"/>
              </w:rPr>
            </w:pPr>
            <w:r>
              <w:t>-50</w:t>
            </w:r>
          </w:p>
        </w:tc>
        <w:tc>
          <w:tcPr>
            <w:tcW w:w="1134" w:type="dxa"/>
            <w:tcBorders>
              <w:top w:val="single" w:sz="4" w:space="0" w:color="auto"/>
              <w:left w:val="nil"/>
              <w:bottom w:val="single" w:sz="4" w:space="0" w:color="auto"/>
              <w:right w:val="single" w:sz="4" w:space="0" w:color="auto"/>
            </w:tcBorders>
            <w:noWrap/>
            <w:hideMark/>
          </w:tcPr>
          <w:p w14:paraId="14795D94" w14:textId="77777777" w:rsidR="00197A5E" w:rsidRDefault="00197A5E">
            <w:pPr>
              <w:pStyle w:val="TAC"/>
              <w:rPr>
                <w:rFonts w:cs="Arial"/>
                <w:szCs w:val="18"/>
              </w:rPr>
            </w:pPr>
            <w:r>
              <w:t>1</w:t>
            </w:r>
          </w:p>
        </w:tc>
        <w:tc>
          <w:tcPr>
            <w:tcW w:w="1134" w:type="dxa"/>
            <w:gridSpan w:val="2"/>
            <w:tcBorders>
              <w:top w:val="single" w:sz="4" w:space="0" w:color="auto"/>
              <w:left w:val="nil"/>
              <w:bottom w:val="single" w:sz="4" w:space="0" w:color="auto"/>
              <w:right w:val="single" w:sz="4" w:space="0" w:color="auto"/>
            </w:tcBorders>
            <w:noWrap/>
            <w:hideMark/>
          </w:tcPr>
          <w:p w14:paraId="0F07C585" w14:textId="77777777" w:rsidR="00197A5E" w:rsidRDefault="00197A5E">
            <w:pPr>
              <w:pStyle w:val="TAC"/>
              <w:rPr>
                <w:lang w:eastAsia="zh-CN"/>
              </w:rPr>
            </w:pPr>
            <w:r>
              <w:t>2</w:t>
            </w:r>
          </w:p>
        </w:tc>
      </w:tr>
      <w:tr w:rsidR="00197A5E" w14:paraId="71338680" w14:textId="77777777" w:rsidTr="00197A5E">
        <w:trPr>
          <w:gridBefore w:val="1"/>
          <w:wBefore w:w="112" w:type="dxa"/>
          <w:trHeight w:val="187"/>
          <w:jc w:val="center"/>
        </w:trPr>
        <w:tc>
          <w:tcPr>
            <w:tcW w:w="2010" w:type="dxa"/>
            <w:gridSpan w:val="3"/>
            <w:vMerge w:val="restart"/>
            <w:tcBorders>
              <w:top w:val="nil"/>
              <w:left w:val="single" w:sz="4" w:space="0" w:color="auto"/>
              <w:bottom w:val="single" w:sz="4" w:space="0" w:color="auto"/>
              <w:right w:val="single" w:sz="4" w:space="0" w:color="auto"/>
            </w:tcBorders>
            <w:vAlign w:val="center"/>
            <w:hideMark/>
          </w:tcPr>
          <w:p w14:paraId="51E98DC1" w14:textId="77777777" w:rsidR="00197A5E" w:rsidRDefault="00197A5E">
            <w:pPr>
              <w:pStyle w:val="TAC"/>
              <w:rPr>
                <w:rFonts w:eastAsia="PMingLiU" w:cs="Arial"/>
                <w:szCs w:val="18"/>
                <w:lang w:eastAsia="zh-TW"/>
              </w:rPr>
            </w:pPr>
            <w:r>
              <w:rPr>
                <w:lang w:eastAsia="zh-CN"/>
              </w:rPr>
              <w:t>DC_3</w:t>
            </w:r>
            <w:r>
              <w:rPr>
                <w:lang w:val="en-US" w:eastAsia="zh-CN"/>
              </w:rPr>
              <w:t>8</w:t>
            </w:r>
            <w:r>
              <w:rPr>
                <w:lang w:eastAsia="zh-CN"/>
              </w:rPr>
              <w:t>_n</w:t>
            </w:r>
            <w:r>
              <w:rPr>
                <w:lang w:eastAsia="zh-TW"/>
              </w:rPr>
              <w:t>8</w:t>
            </w:r>
          </w:p>
        </w:tc>
        <w:tc>
          <w:tcPr>
            <w:tcW w:w="2693" w:type="dxa"/>
            <w:tcBorders>
              <w:top w:val="single" w:sz="4" w:space="0" w:color="auto"/>
              <w:left w:val="nil"/>
              <w:bottom w:val="single" w:sz="4" w:space="0" w:color="auto"/>
              <w:right w:val="single" w:sz="4" w:space="0" w:color="auto"/>
            </w:tcBorders>
            <w:hideMark/>
          </w:tcPr>
          <w:p w14:paraId="07F0089F" w14:textId="77777777" w:rsidR="00197A5E" w:rsidRDefault="00197A5E">
            <w:pPr>
              <w:pStyle w:val="TAL"/>
              <w:rPr>
                <w:rFonts w:cs="Arial"/>
              </w:rPr>
            </w:pPr>
            <w:r>
              <w:rPr>
                <w:lang w:val="en-US" w:eastAsia="ja-JP"/>
              </w:rPr>
              <w:t xml:space="preserve">E-UTRA </w:t>
            </w:r>
            <w:r>
              <w:rPr>
                <w:szCs w:val="18"/>
                <w:lang w:val="en-US" w:eastAsia="ja-JP"/>
              </w:rPr>
              <w:t xml:space="preserve">Band </w:t>
            </w:r>
            <w:r>
              <w:rPr>
                <w:rFonts w:cs="Arial"/>
                <w:szCs w:val="18"/>
              </w:rPr>
              <w:t>1,</w:t>
            </w:r>
            <w:r>
              <w:t xml:space="preserve"> </w:t>
            </w:r>
            <w:r>
              <w:rPr>
                <w:rFonts w:cs="Arial"/>
                <w:szCs w:val="18"/>
              </w:rPr>
              <w:t>2, 4, 12, 13, 14, 17 20, 27, 28, 29, 30, 31, 32, 33, 34, 39, 40</w:t>
            </w:r>
            <w:r>
              <w:rPr>
                <w:rFonts w:cs="Arial"/>
                <w:szCs w:val="18"/>
                <w:lang w:eastAsia="zh-CN"/>
              </w:rPr>
              <w:t>, 45</w:t>
            </w:r>
            <w:r>
              <w:rPr>
                <w:rFonts w:cs="Arial"/>
                <w:szCs w:val="18"/>
              </w:rPr>
              <w:t>, 50, 51, 65, 66, 67, 68, 72</w:t>
            </w:r>
            <w:r>
              <w:rPr>
                <w:rFonts w:cs="Arial"/>
                <w:szCs w:val="18"/>
                <w:lang w:eastAsia="ja-JP"/>
              </w:rPr>
              <w:t>, 73, 74</w:t>
            </w:r>
            <w:r>
              <w:rPr>
                <w:rFonts w:cs="Arial"/>
                <w:szCs w:val="18"/>
              </w:rPr>
              <w:t>, 75, 76, 85, 87, 88</w:t>
            </w:r>
          </w:p>
        </w:tc>
        <w:tc>
          <w:tcPr>
            <w:tcW w:w="1276" w:type="dxa"/>
            <w:tcBorders>
              <w:top w:val="single" w:sz="4" w:space="0" w:color="auto"/>
              <w:left w:val="nil"/>
              <w:bottom w:val="single" w:sz="4" w:space="0" w:color="auto"/>
              <w:right w:val="single" w:sz="4" w:space="0" w:color="auto"/>
            </w:tcBorders>
            <w:vAlign w:val="center"/>
            <w:hideMark/>
          </w:tcPr>
          <w:p w14:paraId="1E8777A2" w14:textId="77777777" w:rsidR="00197A5E" w:rsidRDefault="00197A5E">
            <w:pPr>
              <w:pStyle w:val="TAC"/>
            </w:pPr>
            <w:r>
              <w:rPr>
                <w:lang w:val="en-US"/>
              </w:rPr>
              <w:t>F</w:t>
            </w:r>
            <w:r>
              <w:rPr>
                <w:vertAlign w:val="subscript"/>
                <w:lang w:val="en-US"/>
              </w:rPr>
              <w:t>DL_low</w:t>
            </w:r>
          </w:p>
        </w:tc>
        <w:tc>
          <w:tcPr>
            <w:tcW w:w="425" w:type="dxa"/>
            <w:tcBorders>
              <w:top w:val="single" w:sz="4" w:space="0" w:color="auto"/>
              <w:left w:val="nil"/>
              <w:bottom w:val="single" w:sz="4" w:space="0" w:color="auto"/>
              <w:right w:val="single" w:sz="4" w:space="0" w:color="auto"/>
            </w:tcBorders>
            <w:vAlign w:val="center"/>
            <w:hideMark/>
          </w:tcPr>
          <w:p w14:paraId="4E053A59" w14:textId="77777777" w:rsidR="00197A5E" w:rsidRDefault="00197A5E">
            <w:pPr>
              <w:pStyle w:val="TAC"/>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399C4086" w14:textId="77777777" w:rsidR="00197A5E" w:rsidRDefault="00197A5E">
            <w:pPr>
              <w:pStyle w:val="TAC"/>
            </w:pPr>
            <w:r>
              <w:rPr>
                <w:lang w:val="en-US"/>
              </w:rPr>
              <w:t>F</w:t>
            </w:r>
            <w:r>
              <w:rPr>
                <w:vertAlign w:val="subscript"/>
                <w:lang w:val="en-US"/>
              </w:rPr>
              <w:t>DL_high</w:t>
            </w:r>
          </w:p>
        </w:tc>
        <w:tc>
          <w:tcPr>
            <w:tcW w:w="992" w:type="dxa"/>
            <w:tcBorders>
              <w:top w:val="single" w:sz="4" w:space="0" w:color="auto"/>
              <w:left w:val="nil"/>
              <w:bottom w:val="single" w:sz="4" w:space="0" w:color="auto"/>
              <w:right w:val="single" w:sz="4" w:space="0" w:color="auto"/>
            </w:tcBorders>
            <w:vAlign w:val="center"/>
            <w:hideMark/>
          </w:tcPr>
          <w:p w14:paraId="3A642681" w14:textId="77777777" w:rsidR="00197A5E" w:rsidRDefault="00197A5E">
            <w:pPr>
              <w:pStyle w:val="TAC"/>
            </w:pPr>
            <w:r>
              <w:rPr>
                <w:lang w:val="en-US" w:eastAsia="ja-JP"/>
              </w:rPr>
              <w:t>-50</w:t>
            </w:r>
          </w:p>
        </w:tc>
        <w:tc>
          <w:tcPr>
            <w:tcW w:w="1134" w:type="dxa"/>
            <w:tcBorders>
              <w:top w:val="single" w:sz="4" w:space="0" w:color="auto"/>
              <w:left w:val="nil"/>
              <w:bottom w:val="single" w:sz="4" w:space="0" w:color="auto"/>
              <w:right w:val="single" w:sz="4" w:space="0" w:color="auto"/>
            </w:tcBorders>
            <w:noWrap/>
            <w:vAlign w:val="center"/>
            <w:hideMark/>
          </w:tcPr>
          <w:p w14:paraId="2F25E3D4" w14:textId="77777777" w:rsidR="00197A5E" w:rsidRDefault="00197A5E">
            <w:pPr>
              <w:pStyle w:val="TAC"/>
            </w:pPr>
            <w:r>
              <w:rPr>
                <w:lang w:val="en-US" w:eastAsia="ja-JP"/>
              </w:rPr>
              <w:t>1</w:t>
            </w:r>
          </w:p>
        </w:tc>
        <w:tc>
          <w:tcPr>
            <w:tcW w:w="1134" w:type="dxa"/>
            <w:gridSpan w:val="2"/>
            <w:tcBorders>
              <w:top w:val="single" w:sz="4" w:space="0" w:color="auto"/>
              <w:left w:val="nil"/>
              <w:bottom w:val="single" w:sz="4" w:space="0" w:color="auto"/>
              <w:right w:val="single" w:sz="4" w:space="0" w:color="auto"/>
            </w:tcBorders>
            <w:noWrap/>
            <w:vAlign w:val="center"/>
          </w:tcPr>
          <w:p w14:paraId="5BA201FF" w14:textId="77777777" w:rsidR="00197A5E" w:rsidRDefault="00197A5E">
            <w:pPr>
              <w:pStyle w:val="TAC"/>
            </w:pPr>
          </w:p>
        </w:tc>
      </w:tr>
      <w:tr w:rsidR="00197A5E" w14:paraId="3F7A62D5"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60BBC7CC"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hideMark/>
          </w:tcPr>
          <w:p w14:paraId="1EECBB26" w14:textId="77777777" w:rsidR="00197A5E" w:rsidRDefault="00197A5E">
            <w:pPr>
              <w:pStyle w:val="TAL"/>
              <w:rPr>
                <w:lang w:val="de-DE" w:eastAsia="ja-JP"/>
              </w:rPr>
            </w:pPr>
            <w:r>
              <w:rPr>
                <w:lang w:val="de-DE" w:eastAsia="ja-JP"/>
              </w:rPr>
              <w:t>E-UTRA band 3, 22, 42, 43, 52</w:t>
            </w:r>
          </w:p>
          <w:p w14:paraId="7AD452B4" w14:textId="77777777" w:rsidR="00197A5E" w:rsidRDefault="00197A5E">
            <w:pPr>
              <w:pStyle w:val="TAL"/>
              <w:rPr>
                <w:rFonts w:cs="Arial"/>
                <w:lang w:val="de-DE"/>
              </w:rPr>
            </w:pPr>
            <w:r>
              <w:rPr>
                <w:lang w:val="de-DE" w:eastAsia="ja-JP"/>
              </w:rPr>
              <w:t>NR Band n77, n78, n79</w:t>
            </w:r>
          </w:p>
        </w:tc>
        <w:tc>
          <w:tcPr>
            <w:tcW w:w="1276" w:type="dxa"/>
            <w:tcBorders>
              <w:top w:val="single" w:sz="4" w:space="0" w:color="auto"/>
              <w:left w:val="nil"/>
              <w:bottom w:val="single" w:sz="4" w:space="0" w:color="auto"/>
              <w:right w:val="single" w:sz="4" w:space="0" w:color="auto"/>
            </w:tcBorders>
            <w:vAlign w:val="center"/>
            <w:hideMark/>
          </w:tcPr>
          <w:p w14:paraId="3E75C28B" w14:textId="77777777" w:rsidR="00197A5E" w:rsidRDefault="00197A5E">
            <w:pPr>
              <w:pStyle w:val="TAC"/>
            </w:pPr>
            <w:r>
              <w:rPr>
                <w:lang w:val="en-US"/>
              </w:rPr>
              <w:t>F</w:t>
            </w:r>
            <w:r>
              <w:rPr>
                <w:vertAlign w:val="subscript"/>
                <w:lang w:val="en-US"/>
              </w:rPr>
              <w:t>DL_low</w:t>
            </w:r>
          </w:p>
        </w:tc>
        <w:tc>
          <w:tcPr>
            <w:tcW w:w="425" w:type="dxa"/>
            <w:tcBorders>
              <w:top w:val="single" w:sz="4" w:space="0" w:color="auto"/>
              <w:left w:val="nil"/>
              <w:bottom w:val="single" w:sz="4" w:space="0" w:color="auto"/>
              <w:right w:val="single" w:sz="4" w:space="0" w:color="auto"/>
            </w:tcBorders>
            <w:vAlign w:val="center"/>
            <w:hideMark/>
          </w:tcPr>
          <w:p w14:paraId="46B531C7" w14:textId="77777777" w:rsidR="00197A5E" w:rsidRDefault="00197A5E">
            <w:pPr>
              <w:pStyle w:val="TAC"/>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30436C9F" w14:textId="77777777" w:rsidR="00197A5E" w:rsidRDefault="00197A5E">
            <w:pPr>
              <w:pStyle w:val="TAC"/>
            </w:pPr>
            <w:r>
              <w:rPr>
                <w:lang w:val="en-US"/>
              </w:rPr>
              <w:t>F</w:t>
            </w:r>
            <w:r>
              <w:rPr>
                <w:vertAlign w:val="subscript"/>
                <w:lang w:val="en-US"/>
              </w:rPr>
              <w:t>DL_high</w:t>
            </w:r>
          </w:p>
        </w:tc>
        <w:tc>
          <w:tcPr>
            <w:tcW w:w="992" w:type="dxa"/>
            <w:tcBorders>
              <w:top w:val="single" w:sz="4" w:space="0" w:color="auto"/>
              <w:left w:val="nil"/>
              <w:bottom w:val="single" w:sz="4" w:space="0" w:color="auto"/>
              <w:right w:val="single" w:sz="4" w:space="0" w:color="auto"/>
            </w:tcBorders>
            <w:vAlign w:val="center"/>
            <w:hideMark/>
          </w:tcPr>
          <w:p w14:paraId="25AAD49F" w14:textId="77777777" w:rsidR="00197A5E" w:rsidRDefault="00197A5E">
            <w:pPr>
              <w:pStyle w:val="TAC"/>
            </w:pPr>
            <w:r>
              <w:rPr>
                <w:lang w:val="en-US" w:eastAsia="ja-JP"/>
              </w:rPr>
              <w:t>-50</w:t>
            </w:r>
          </w:p>
        </w:tc>
        <w:tc>
          <w:tcPr>
            <w:tcW w:w="1134" w:type="dxa"/>
            <w:tcBorders>
              <w:top w:val="single" w:sz="4" w:space="0" w:color="auto"/>
              <w:left w:val="nil"/>
              <w:bottom w:val="single" w:sz="4" w:space="0" w:color="auto"/>
              <w:right w:val="single" w:sz="4" w:space="0" w:color="auto"/>
            </w:tcBorders>
            <w:noWrap/>
            <w:vAlign w:val="center"/>
            <w:hideMark/>
          </w:tcPr>
          <w:p w14:paraId="25ABAED5" w14:textId="77777777" w:rsidR="00197A5E" w:rsidRDefault="00197A5E">
            <w:pPr>
              <w:pStyle w:val="TAC"/>
            </w:pPr>
            <w:r>
              <w:rPr>
                <w:lang w:val="en-US" w:eastAsia="ja-JP"/>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65ED767" w14:textId="77777777" w:rsidR="00197A5E" w:rsidRDefault="00197A5E">
            <w:pPr>
              <w:pStyle w:val="TAC"/>
            </w:pPr>
            <w:r>
              <w:rPr>
                <w:lang w:val="en-US" w:eastAsia="ja-JP"/>
              </w:rPr>
              <w:t>2</w:t>
            </w:r>
          </w:p>
        </w:tc>
      </w:tr>
      <w:tr w:rsidR="00197A5E" w14:paraId="29D48EDA"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552E6C1B"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hideMark/>
          </w:tcPr>
          <w:p w14:paraId="70F622C5" w14:textId="77777777" w:rsidR="00197A5E" w:rsidRDefault="00197A5E">
            <w:pPr>
              <w:pStyle w:val="TAL"/>
              <w:rPr>
                <w:rFonts w:cs="Arial"/>
              </w:rPr>
            </w:pPr>
            <w:r>
              <w:rPr>
                <w:lang w:val="en-US" w:eastAsia="ja-JP"/>
              </w:rPr>
              <w:t>E-UTRA Band 8</w:t>
            </w:r>
          </w:p>
        </w:tc>
        <w:tc>
          <w:tcPr>
            <w:tcW w:w="1276" w:type="dxa"/>
            <w:tcBorders>
              <w:top w:val="single" w:sz="4" w:space="0" w:color="auto"/>
              <w:left w:val="nil"/>
              <w:bottom w:val="single" w:sz="4" w:space="0" w:color="auto"/>
              <w:right w:val="single" w:sz="4" w:space="0" w:color="auto"/>
            </w:tcBorders>
            <w:vAlign w:val="center"/>
            <w:hideMark/>
          </w:tcPr>
          <w:p w14:paraId="2DA0CD0A" w14:textId="77777777" w:rsidR="00197A5E" w:rsidRDefault="00197A5E">
            <w:pPr>
              <w:pStyle w:val="TAC"/>
            </w:pPr>
            <w:r>
              <w:rPr>
                <w:lang w:val="en-US"/>
              </w:rPr>
              <w:t>F</w:t>
            </w:r>
            <w:r>
              <w:rPr>
                <w:vertAlign w:val="subscript"/>
                <w:lang w:val="en-US"/>
              </w:rPr>
              <w:t>DL_low</w:t>
            </w:r>
          </w:p>
        </w:tc>
        <w:tc>
          <w:tcPr>
            <w:tcW w:w="425" w:type="dxa"/>
            <w:tcBorders>
              <w:top w:val="single" w:sz="4" w:space="0" w:color="auto"/>
              <w:left w:val="nil"/>
              <w:bottom w:val="single" w:sz="4" w:space="0" w:color="auto"/>
              <w:right w:val="single" w:sz="4" w:space="0" w:color="auto"/>
            </w:tcBorders>
            <w:vAlign w:val="center"/>
            <w:hideMark/>
          </w:tcPr>
          <w:p w14:paraId="0CE6BAA6" w14:textId="77777777" w:rsidR="00197A5E" w:rsidRDefault="00197A5E">
            <w:pPr>
              <w:pStyle w:val="TAC"/>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0A9326C2" w14:textId="77777777" w:rsidR="00197A5E" w:rsidRDefault="00197A5E">
            <w:pPr>
              <w:pStyle w:val="TAC"/>
            </w:pPr>
            <w:r>
              <w:rPr>
                <w:lang w:val="en-US"/>
              </w:rPr>
              <w:t>F</w:t>
            </w:r>
            <w:r>
              <w:rPr>
                <w:vertAlign w:val="subscript"/>
                <w:lang w:val="en-US"/>
              </w:rPr>
              <w:t>DL_high</w:t>
            </w:r>
          </w:p>
        </w:tc>
        <w:tc>
          <w:tcPr>
            <w:tcW w:w="992" w:type="dxa"/>
            <w:tcBorders>
              <w:top w:val="single" w:sz="4" w:space="0" w:color="auto"/>
              <w:left w:val="nil"/>
              <w:bottom w:val="single" w:sz="4" w:space="0" w:color="auto"/>
              <w:right w:val="single" w:sz="4" w:space="0" w:color="auto"/>
            </w:tcBorders>
            <w:vAlign w:val="center"/>
            <w:hideMark/>
          </w:tcPr>
          <w:p w14:paraId="4A4299A6" w14:textId="77777777" w:rsidR="00197A5E" w:rsidRDefault="00197A5E">
            <w:pPr>
              <w:pStyle w:val="TAC"/>
            </w:pPr>
            <w:r>
              <w:rPr>
                <w:lang w:val="en-US" w:eastAsia="ja-JP"/>
              </w:rPr>
              <w:t>-50</w:t>
            </w:r>
          </w:p>
        </w:tc>
        <w:tc>
          <w:tcPr>
            <w:tcW w:w="1134" w:type="dxa"/>
            <w:tcBorders>
              <w:top w:val="single" w:sz="4" w:space="0" w:color="auto"/>
              <w:left w:val="nil"/>
              <w:bottom w:val="single" w:sz="4" w:space="0" w:color="auto"/>
              <w:right w:val="single" w:sz="4" w:space="0" w:color="auto"/>
            </w:tcBorders>
            <w:noWrap/>
            <w:vAlign w:val="center"/>
            <w:hideMark/>
          </w:tcPr>
          <w:p w14:paraId="780D3F7B" w14:textId="77777777" w:rsidR="00197A5E" w:rsidRDefault="00197A5E">
            <w:pPr>
              <w:pStyle w:val="TAC"/>
            </w:pPr>
            <w:r>
              <w:rPr>
                <w:lang w:val="en-US" w:eastAsia="ja-JP"/>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2F494B25" w14:textId="77777777" w:rsidR="00197A5E" w:rsidRDefault="00197A5E">
            <w:pPr>
              <w:pStyle w:val="TAC"/>
            </w:pPr>
            <w:r>
              <w:rPr>
                <w:lang w:val="en-US" w:eastAsia="ja-JP"/>
              </w:rPr>
              <w:t>5</w:t>
            </w:r>
          </w:p>
        </w:tc>
      </w:tr>
      <w:tr w:rsidR="00197A5E" w14:paraId="2AD361AE"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5A7914D0"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vAlign w:val="center"/>
            <w:hideMark/>
          </w:tcPr>
          <w:p w14:paraId="722064AC" w14:textId="77777777" w:rsidR="00197A5E" w:rsidRDefault="00197A5E">
            <w:pPr>
              <w:pStyle w:val="TAL"/>
              <w:rPr>
                <w:rFonts w:cs="Arial"/>
              </w:rPr>
            </w:pPr>
            <w:r>
              <w:rPr>
                <w:rFonts w:cs="Arial"/>
                <w:szCs w:val="18"/>
              </w:rPr>
              <w:t>E-UTRA Band 11, 21</w:t>
            </w:r>
          </w:p>
        </w:tc>
        <w:tc>
          <w:tcPr>
            <w:tcW w:w="1276" w:type="dxa"/>
            <w:tcBorders>
              <w:top w:val="single" w:sz="4" w:space="0" w:color="auto"/>
              <w:left w:val="nil"/>
              <w:bottom w:val="single" w:sz="4" w:space="0" w:color="auto"/>
              <w:right w:val="single" w:sz="4" w:space="0" w:color="auto"/>
            </w:tcBorders>
            <w:vAlign w:val="center"/>
            <w:hideMark/>
          </w:tcPr>
          <w:p w14:paraId="5FC31703"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5A56CA18"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E93EC29"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1BD7BAE3"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3E294FB6"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51E3CA44" w14:textId="77777777" w:rsidR="00197A5E" w:rsidRDefault="00197A5E">
            <w:pPr>
              <w:pStyle w:val="TAC"/>
            </w:pPr>
            <w:r>
              <w:rPr>
                <w:rFonts w:cs="Arial"/>
                <w:szCs w:val="18"/>
              </w:rPr>
              <w:t>12</w:t>
            </w:r>
          </w:p>
        </w:tc>
      </w:tr>
      <w:tr w:rsidR="00197A5E" w14:paraId="62C8BA59"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0A5714EC"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hideMark/>
          </w:tcPr>
          <w:p w14:paraId="49CA6ADD" w14:textId="77777777" w:rsidR="00197A5E" w:rsidRDefault="00197A5E">
            <w:pPr>
              <w:pStyle w:val="TAL"/>
              <w:rPr>
                <w:rFonts w:cs="Arial"/>
              </w:rPr>
            </w:pPr>
            <w:r>
              <w:rPr>
                <w:lang w:val="en-US" w:eastAsia="ja-JP"/>
              </w:rPr>
              <w:t>Frequency range</w:t>
            </w:r>
          </w:p>
        </w:tc>
        <w:tc>
          <w:tcPr>
            <w:tcW w:w="1276" w:type="dxa"/>
            <w:tcBorders>
              <w:top w:val="single" w:sz="4" w:space="0" w:color="auto"/>
              <w:left w:val="nil"/>
              <w:bottom w:val="single" w:sz="4" w:space="0" w:color="auto"/>
              <w:right w:val="single" w:sz="4" w:space="0" w:color="auto"/>
            </w:tcBorders>
            <w:vAlign w:val="center"/>
            <w:hideMark/>
          </w:tcPr>
          <w:p w14:paraId="757284E9" w14:textId="77777777" w:rsidR="00197A5E" w:rsidRDefault="00197A5E">
            <w:pPr>
              <w:pStyle w:val="TAC"/>
            </w:pPr>
            <w:r>
              <w:rPr>
                <w:lang w:val="en-US" w:eastAsia="ja-JP"/>
              </w:rPr>
              <w:t>860</w:t>
            </w:r>
          </w:p>
        </w:tc>
        <w:tc>
          <w:tcPr>
            <w:tcW w:w="425" w:type="dxa"/>
            <w:tcBorders>
              <w:top w:val="single" w:sz="4" w:space="0" w:color="auto"/>
              <w:left w:val="nil"/>
              <w:bottom w:val="single" w:sz="4" w:space="0" w:color="auto"/>
              <w:right w:val="single" w:sz="4" w:space="0" w:color="auto"/>
            </w:tcBorders>
            <w:vAlign w:val="center"/>
            <w:hideMark/>
          </w:tcPr>
          <w:p w14:paraId="4561DCAD" w14:textId="77777777" w:rsidR="00197A5E" w:rsidRDefault="00197A5E">
            <w:pPr>
              <w:pStyle w:val="TAC"/>
            </w:pPr>
            <w:r>
              <w:rPr>
                <w:lang w:val="en-US"/>
              </w:rPr>
              <w:t>-</w:t>
            </w:r>
          </w:p>
        </w:tc>
        <w:tc>
          <w:tcPr>
            <w:tcW w:w="1134" w:type="dxa"/>
            <w:tcBorders>
              <w:top w:val="single" w:sz="4" w:space="0" w:color="auto"/>
              <w:left w:val="nil"/>
              <w:bottom w:val="single" w:sz="4" w:space="0" w:color="auto"/>
              <w:right w:val="single" w:sz="4" w:space="0" w:color="auto"/>
            </w:tcBorders>
            <w:vAlign w:val="center"/>
            <w:hideMark/>
          </w:tcPr>
          <w:p w14:paraId="565BA067" w14:textId="77777777" w:rsidR="00197A5E" w:rsidRDefault="00197A5E">
            <w:pPr>
              <w:pStyle w:val="TAC"/>
            </w:pPr>
            <w:r>
              <w:rPr>
                <w:lang w:val="en-US" w:eastAsia="ja-JP"/>
              </w:rPr>
              <w:t>890</w:t>
            </w:r>
          </w:p>
        </w:tc>
        <w:tc>
          <w:tcPr>
            <w:tcW w:w="992" w:type="dxa"/>
            <w:tcBorders>
              <w:top w:val="single" w:sz="4" w:space="0" w:color="auto"/>
              <w:left w:val="nil"/>
              <w:bottom w:val="single" w:sz="4" w:space="0" w:color="auto"/>
              <w:right w:val="single" w:sz="4" w:space="0" w:color="auto"/>
            </w:tcBorders>
            <w:vAlign w:val="center"/>
            <w:hideMark/>
          </w:tcPr>
          <w:p w14:paraId="14257B2B" w14:textId="77777777" w:rsidR="00197A5E" w:rsidRDefault="00197A5E">
            <w:pPr>
              <w:pStyle w:val="TAC"/>
            </w:pPr>
            <w:r>
              <w:rPr>
                <w:lang w:val="en-US" w:eastAsia="ja-JP"/>
              </w:rPr>
              <w:t>-40</w:t>
            </w:r>
          </w:p>
        </w:tc>
        <w:tc>
          <w:tcPr>
            <w:tcW w:w="1134" w:type="dxa"/>
            <w:tcBorders>
              <w:top w:val="single" w:sz="4" w:space="0" w:color="auto"/>
              <w:left w:val="nil"/>
              <w:bottom w:val="single" w:sz="4" w:space="0" w:color="auto"/>
              <w:right w:val="single" w:sz="4" w:space="0" w:color="auto"/>
            </w:tcBorders>
            <w:noWrap/>
            <w:vAlign w:val="center"/>
            <w:hideMark/>
          </w:tcPr>
          <w:p w14:paraId="7CF2DBBC" w14:textId="77777777" w:rsidR="00197A5E" w:rsidRDefault="00197A5E">
            <w:pPr>
              <w:pStyle w:val="TAC"/>
            </w:pPr>
            <w:r>
              <w:rPr>
                <w:lang w:val="en-US" w:eastAsia="ja-JP"/>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0BE4C791" w14:textId="77777777" w:rsidR="00197A5E" w:rsidRDefault="00197A5E">
            <w:pPr>
              <w:pStyle w:val="TAC"/>
            </w:pPr>
            <w:r>
              <w:rPr>
                <w:lang w:val="en-US" w:eastAsia="ja-JP"/>
              </w:rPr>
              <w:t>5, 12</w:t>
            </w:r>
          </w:p>
        </w:tc>
      </w:tr>
      <w:tr w:rsidR="00197A5E" w14:paraId="45001637"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49A1DCC5"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hideMark/>
          </w:tcPr>
          <w:p w14:paraId="619F55BE" w14:textId="77777777" w:rsidR="00197A5E" w:rsidRDefault="00197A5E">
            <w:pPr>
              <w:pStyle w:val="TAL"/>
              <w:rPr>
                <w:rFonts w:cs="Arial"/>
              </w:rPr>
            </w:pPr>
            <w:r>
              <w:rPr>
                <w:lang w:val="en-US" w:eastAsia="ja-JP"/>
              </w:rPr>
              <w:t>Frequency range</w:t>
            </w:r>
          </w:p>
        </w:tc>
        <w:tc>
          <w:tcPr>
            <w:tcW w:w="1276" w:type="dxa"/>
            <w:tcBorders>
              <w:top w:val="single" w:sz="4" w:space="0" w:color="auto"/>
              <w:left w:val="nil"/>
              <w:bottom w:val="single" w:sz="4" w:space="0" w:color="auto"/>
              <w:right w:val="single" w:sz="4" w:space="0" w:color="auto"/>
            </w:tcBorders>
            <w:vAlign w:val="center"/>
            <w:hideMark/>
          </w:tcPr>
          <w:p w14:paraId="38A9549B" w14:textId="77777777" w:rsidR="00197A5E" w:rsidRDefault="00197A5E">
            <w:pPr>
              <w:pStyle w:val="TAC"/>
            </w:pPr>
            <w:r>
              <w:rPr>
                <w:lang w:val="en-US" w:eastAsia="ja-JP"/>
              </w:rPr>
              <w:t>1884.5</w:t>
            </w:r>
          </w:p>
        </w:tc>
        <w:tc>
          <w:tcPr>
            <w:tcW w:w="425" w:type="dxa"/>
            <w:tcBorders>
              <w:top w:val="single" w:sz="4" w:space="0" w:color="auto"/>
              <w:left w:val="nil"/>
              <w:bottom w:val="single" w:sz="4" w:space="0" w:color="auto"/>
              <w:right w:val="single" w:sz="4" w:space="0" w:color="auto"/>
            </w:tcBorders>
            <w:vAlign w:val="center"/>
          </w:tcPr>
          <w:p w14:paraId="531F9E71"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vAlign w:val="center"/>
            <w:hideMark/>
          </w:tcPr>
          <w:p w14:paraId="7F0E309C" w14:textId="77777777" w:rsidR="00197A5E" w:rsidRDefault="00197A5E">
            <w:pPr>
              <w:pStyle w:val="TAC"/>
            </w:pPr>
            <w:r>
              <w:rPr>
                <w:lang w:val="en-US" w:eastAsia="ja-JP"/>
              </w:rPr>
              <w:t>1915.7</w:t>
            </w:r>
          </w:p>
        </w:tc>
        <w:tc>
          <w:tcPr>
            <w:tcW w:w="992" w:type="dxa"/>
            <w:tcBorders>
              <w:top w:val="single" w:sz="4" w:space="0" w:color="auto"/>
              <w:left w:val="nil"/>
              <w:bottom w:val="single" w:sz="4" w:space="0" w:color="auto"/>
              <w:right w:val="single" w:sz="4" w:space="0" w:color="auto"/>
            </w:tcBorders>
            <w:vAlign w:val="center"/>
            <w:hideMark/>
          </w:tcPr>
          <w:p w14:paraId="5E6BCF86" w14:textId="77777777" w:rsidR="00197A5E" w:rsidRDefault="00197A5E">
            <w:pPr>
              <w:pStyle w:val="TAC"/>
            </w:pPr>
            <w:r>
              <w:rPr>
                <w:lang w:val="en-US" w:eastAsia="ja-JP"/>
              </w:rPr>
              <w:t>-41</w:t>
            </w:r>
          </w:p>
        </w:tc>
        <w:tc>
          <w:tcPr>
            <w:tcW w:w="1134" w:type="dxa"/>
            <w:tcBorders>
              <w:top w:val="single" w:sz="4" w:space="0" w:color="auto"/>
              <w:left w:val="nil"/>
              <w:bottom w:val="single" w:sz="4" w:space="0" w:color="auto"/>
              <w:right w:val="single" w:sz="4" w:space="0" w:color="auto"/>
            </w:tcBorders>
            <w:noWrap/>
            <w:vAlign w:val="center"/>
            <w:hideMark/>
          </w:tcPr>
          <w:p w14:paraId="69053573" w14:textId="77777777" w:rsidR="00197A5E" w:rsidRDefault="00197A5E">
            <w:pPr>
              <w:pStyle w:val="TAC"/>
            </w:pPr>
            <w:r>
              <w:rPr>
                <w:lang w:val="en-US" w:eastAsia="ja-JP"/>
              </w:rPr>
              <w:t>0.3</w:t>
            </w:r>
          </w:p>
        </w:tc>
        <w:tc>
          <w:tcPr>
            <w:tcW w:w="1134" w:type="dxa"/>
            <w:gridSpan w:val="2"/>
            <w:tcBorders>
              <w:top w:val="single" w:sz="4" w:space="0" w:color="auto"/>
              <w:left w:val="nil"/>
              <w:bottom w:val="single" w:sz="4" w:space="0" w:color="auto"/>
              <w:right w:val="single" w:sz="4" w:space="0" w:color="auto"/>
            </w:tcBorders>
            <w:noWrap/>
            <w:vAlign w:val="center"/>
            <w:hideMark/>
          </w:tcPr>
          <w:p w14:paraId="07E05A97" w14:textId="77777777" w:rsidR="00197A5E" w:rsidRDefault="00197A5E">
            <w:pPr>
              <w:pStyle w:val="TAC"/>
            </w:pPr>
            <w:r>
              <w:rPr>
                <w:lang w:val="en-US" w:eastAsia="ja-JP"/>
              </w:rPr>
              <w:t>3, 12</w:t>
            </w:r>
          </w:p>
        </w:tc>
      </w:tr>
      <w:tr w:rsidR="00197A5E" w14:paraId="0750390C"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2F612123"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vAlign w:val="center"/>
            <w:hideMark/>
          </w:tcPr>
          <w:p w14:paraId="3C40F76F" w14:textId="77777777" w:rsidR="00197A5E" w:rsidRDefault="00197A5E">
            <w:pPr>
              <w:pStyle w:val="TAL"/>
              <w:rPr>
                <w:rFonts w:cs="Arial"/>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23612E40" w14:textId="77777777" w:rsidR="00197A5E" w:rsidRDefault="00197A5E">
            <w:pPr>
              <w:pStyle w:val="TAC"/>
            </w:pPr>
            <w:r>
              <w:rPr>
                <w:rFonts w:cs="Arial"/>
                <w:szCs w:val="18"/>
              </w:rPr>
              <w:t>2620</w:t>
            </w:r>
          </w:p>
        </w:tc>
        <w:tc>
          <w:tcPr>
            <w:tcW w:w="425" w:type="dxa"/>
            <w:tcBorders>
              <w:top w:val="single" w:sz="4" w:space="0" w:color="auto"/>
              <w:left w:val="nil"/>
              <w:bottom w:val="single" w:sz="4" w:space="0" w:color="auto"/>
              <w:right w:val="single" w:sz="4" w:space="0" w:color="auto"/>
            </w:tcBorders>
            <w:vAlign w:val="center"/>
            <w:hideMark/>
          </w:tcPr>
          <w:p w14:paraId="62380751"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1A7DA5DD" w14:textId="77777777" w:rsidR="00197A5E" w:rsidRDefault="00197A5E">
            <w:pPr>
              <w:pStyle w:val="TAC"/>
            </w:pPr>
            <w:r>
              <w:rPr>
                <w:rFonts w:cs="Arial"/>
                <w:szCs w:val="18"/>
              </w:rPr>
              <w:t>2645</w:t>
            </w:r>
          </w:p>
        </w:tc>
        <w:tc>
          <w:tcPr>
            <w:tcW w:w="992" w:type="dxa"/>
            <w:tcBorders>
              <w:top w:val="single" w:sz="4" w:space="0" w:color="auto"/>
              <w:left w:val="nil"/>
              <w:bottom w:val="single" w:sz="4" w:space="0" w:color="auto"/>
              <w:right w:val="single" w:sz="4" w:space="0" w:color="auto"/>
            </w:tcBorders>
            <w:vAlign w:val="center"/>
            <w:hideMark/>
          </w:tcPr>
          <w:p w14:paraId="6150D74A" w14:textId="77777777" w:rsidR="00197A5E" w:rsidRDefault="00197A5E">
            <w:pPr>
              <w:pStyle w:val="TAC"/>
            </w:pPr>
            <w:r>
              <w:rPr>
                <w:rFonts w:cs="Arial"/>
                <w:szCs w:val="18"/>
              </w:rPr>
              <w:t>-15.5</w:t>
            </w:r>
          </w:p>
        </w:tc>
        <w:tc>
          <w:tcPr>
            <w:tcW w:w="1134" w:type="dxa"/>
            <w:tcBorders>
              <w:top w:val="single" w:sz="4" w:space="0" w:color="auto"/>
              <w:left w:val="nil"/>
              <w:bottom w:val="single" w:sz="4" w:space="0" w:color="auto"/>
              <w:right w:val="single" w:sz="4" w:space="0" w:color="auto"/>
            </w:tcBorders>
            <w:noWrap/>
            <w:vAlign w:val="center"/>
            <w:hideMark/>
          </w:tcPr>
          <w:p w14:paraId="75602113" w14:textId="77777777" w:rsidR="00197A5E" w:rsidRDefault="00197A5E">
            <w:pPr>
              <w:pStyle w:val="TAC"/>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vAlign w:val="center"/>
            <w:hideMark/>
          </w:tcPr>
          <w:p w14:paraId="03E1C506" w14:textId="77777777" w:rsidR="00197A5E" w:rsidRDefault="00197A5E">
            <w:pPr>
              <w:pStyle w:val="TAC"/>
            </w:pPr>
            <w:r>
              <w:rPr>
                <w:rFonts w:cs="Arial"/>
                <w:szCs w:val="18"/>
              </w:rPr>
              <w:t>5, 7, 22</w:t>
            </w:r>
          </w:p>
        </w:tc>
      </w:tr>
      <w:tr w:rsidR="00197A5E" w14:paraId="67EEADE0" w14:textId="77777777" w:rsidTr="00197A5E">
        <w:trPr>
          <w:gridBefore w:val="1"/>
          <w:wBefore w:w="112" w:type="dxa"/>
          <w:trHeight w:val="187"/>
          <w:jc w:val="center"/>
        </w:trPr>
        <w:tc>
          <w:tcPr>
            <w:tcW w:w="900" w:type="dxa"/>
            <w:gridSpan w:val="3"/>
            <w:vMerge/>
            <w:tcBorders>
              <w:top w:val="nil"/>
              <w:left w:val="nil"/>
              <w:bottom w:val="nil"/>
              <w:right w:val="nil"/>
            </w:tcBorders>
            <w:vAlign w:val="center"/>
            <w:hideMark/>
          </w:tcPr>
          <w:p w14:paraId="2BA927E0" w14:textId="77777777" w:rsidR="00197A5E" w:rsidRDefault="00197A5E">
            <w:pPr>
              <w:spacing w:after="0"/>
              <w:rPr>
                <w:rFonts w:ascii="Arial" w:eastAsia="PMingLiU" w:hAnsi="Arial" w:cs="Arial"/>
                <w:sz w:val="18"/>
                <w:szCs w:val="18"/>
                <w:lang w:eastAsia="zh-TW"/>
              </w:rPr>
            </w:pPr>
          </w:p>
        </w:tc>
        <w:tc>
          <w:tcPr>
            <w:tcW w:w="2693" w:type="dxa"/>
            <w:tcBorders>
              <w:top w:val="single" w:sz="4" w:space="0" w:color="auto"/>
              <w:left w:val="nil"/>
              <w:bottom w:val="single" w:sz="4" w:space="0" w:color="auto"/>
              <w:right w:val="single" w:sz="4" w:space="0" w:color="auto"/>
            </w:tcBorders>
            <w:vAlign w:val="center"/>
            <w:hideMark/>
          </w:tcPr>
          <w:p w14:paraId="136B7DCA" w14:textId="77777777" w:rsidR="00197A5E" w:rsidRDefault="00197A5E">
            <w:pPr>
              <w:pStyle w:val="TAL"/>
              <w:rPr>
                <w:rFonts w:cs="Arial"/>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1DC577D1" w14:textId="77777777" w:rsidR="00197A5E" w:rsidRDefault="00197A5E">
            <w:pPr>
              <w:pStyle w:val="TAC"/>
            </w:pPr>
            <w:r>
              <w:rPr>
                <w:rFonts w:cs="Arial"/>
                <w:szCs w:val="18"/>
              </w:rPr>
              <w:t>2645</w:t>
            </w:r>
          </w:p>
        </w:tc>
        <w:tc>
          <w:tcPr>
            <w:tcW w:w="425" w:type="dxa"/>
            <w:tcBorders>
              <w:top w:val="single" w:sz="4" w:space="0" w:color="auto"/>
              <w:left w:val="nil"/>
              <w:bottom w:val="single" w:sz="4" w:space="0" w:color="auto"/>
              <w:right w:val="single" w:sz="4" w:space="0" w:color="auto"/>
            </w:tcBorders>
            <w:vAlign w:val="center"/>
            <w:hideMark/>
          </w:tcPr>
          <w:p w14:paraId="3B9240B4"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74C90092" w14:textId="77777777" w:rsidR="00197A5E" w:rsidRDefault="00197A5E">
            <w:pPr>
              <w:pStyle w:val="TAC"/>
            </w:pPr>
            <w:r>
              <w:rPr>
                <w:rFonts w:cs="Arial"/>
                <w:szCs w:val="18"/>
              </w:rPr>
              <w:t>2690</w:t>
            </w:r>
          </w:p>
        </w:tc>
        <w:tc>
          <w:tcPr>
            <w:tcW w:w="992" w:type="dxa"/>
            <w:tcBorders>
              <w:top w:val="single" w:sz="4" w:space="0" w:color="auto"/>
              <w:left w:val="nil"/>
              <w:bottom w:val="single" w:sz="4" w:space="0" w:color="auto"/>
              <w:right w:val="single" w:sz="4" w:space="0" w:color="auto"/>
            </w:tcBorders>
            <w:vAlign w:val="center"/>
            <w:hideMark/>
          </w:tcPr>
          <w:p w14:paraId="5E27D04E" w14:textId="77777777" w:rsidR="00197A5E" w:rsidRDefault="00197A5E">
            <w:pPr>
              <w:pStyle w:val="TAC"/>
            </w:pPr>
            <w:r>
              <w:rPr>
                <w:rFonts w:cs="Arial"/>
                <w:szCs w:val="18"/>
              </w:rPr>
              <w:t>-40</w:t>
            </w:r>
          </w:p>
        </w:tc>
        <w:tc>
          <w:tcPr>
            <w:tcW w:w="1134" w:type="dxa"/>
            <w:tcBorders>
              <w:top w:val="single" w:sz="4" w:space="0" w:color="auto"/>
              <w:left w:val="nil"/>
              <w:bottom w:val="single" w:sz="4" w:space="0" w:color="auto"/>
              <w:right w:val="single" w:sz="4" w:space="0" w:color="auto"/>
            </w:tcBorders>
            <w:noWrap/>
            <w:vAlign w:val="center"/>
            <w:hideMark/>
          </w:tcPr>
          <w:p w14:paraId="386F3680"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1D8A9123" w14:textId="77777777" w:rsidR="00197A5E" w:rsidRDefault="00197A5E">
            <w:pPr>
              <w:pStyle w:val="TAC"/>
            </w:pPr>
            <w:r>
              <w:rPr>
                <w:rFonts w:cs="Arial"/>
                <w:szCs w:val="18"/>
              </w:rPr>
              <w:t>5, 22</w:t>
            </w:r>
          </w:p>
        </w:tc>
      </w:tr>
      <w:tr w:rsidR="00197A5E" w14:paraId="0E091E0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4A915320" w14:textId="77777777" w:rsidR="00197A5E" w:rsidRDefault="00197A5E">
            <w:pPr>
              <w:pStyle w:val="TAC"/>
              <w:rPr>
                <w:lang w:eastAsia="ja-JP"/>
              </w:rPr>
            </w:pPr>
            <w:r>
              <w:rPr>
                <w:szCs w:val="18"/>
                <w:lang w:val="fi-FI" w:eastAsia="fi-FI"/>
              </w:rPr>
              <w:t>DC_38_n28</w:t>
            </w:r>
          </w:p>
        </w:tc>
        <w:tc>
          <w:tcPr>
            <w:tcW w:w="2693" w:type="dxa"/>
            <w:tcBorders>
              <w:top w:val="single" w:sz="4" w:space="0" w:color="auto"/>
              <w:left w:val="nil"/>
              <w:bottom w:val="single" w:sz="4" w:space="0" w:color="auto"/>
              <w:right w:val="single" w:sz="4" w:space="0" w:color="auto"/>
            </w:tcBorders>
            <w:vAlign w:val="bottom"/>
            <w:hideMark/>
          </w:tcPr>
          <w:p w14:paraId="442EC9EB" w14:textId="77777777" w:rsidR="00197A5E" w:rsidRDefault="00197A5E">
            <w:pPr>
              <w:pStyle w:val="TAL"/>
              <w:rPr>
                <w:szCs w:val="18"/>
                <w:lang w:val="sv-FI"/>
              </w:rPr>
            </w:pPr>
            <w:r>
              <w:rPr>
                <w:szCs w:val="18"/>
                <w:lang w:val="sv-FI"/>
              </w:rPr>
              <w:t>E-UTRA Band 1, 4, 22, 32, 42, 43, 50, 51, 52, 65, 66, 74, 75, 76,</w:t>
            </w:r>
          </w:p>
          <w:p w14:paraId="5205074C" w14:textId="77777777" w:rsidR="00197A5E" w:rsidRDefault="00197A5E">
            <w:pPr>
              <w:pStyle w:val="TAL"/>
              <w:rPr>
                <w:lang w:val="de-DE" w:eastAsia="ja-JP"/>
              </w:rPr>
            </w:pPr>
            <w:r>
              <w:rPr>
                <w:szCs w:val="18"/>
                <w:lang w:val="sv-FI"/>
              </w:rPr>
              <w:t>NR Band n77, n78</w:t>
            </w:r>
          </w:p>
        </w:tc>
        <w:tc>
          <w:tcPr>
            <w:tcW w:w="1276" w:type="dxa"/>
            <w:tcBorders>
              <w:top w:val="single" w:sz="4" w:space="0" w:color="auto"/>
              <w:left w:val="nil"/>
              <w:bottom w:val="single" w:sz="4" w:space="0" w:color="auto"/>
              <w:right w:val="single" w:sz="4" w:space="0" w:color="auto"/>
            </w:tcBorders>
            <w:vAlign w:val="center"/>
            <w:hideMark/>
          </w:tcPr>
          <w:p w14:paraId="25F5E107" w14:textId="77777777" w:rsidR="00197A5E" w:rsidRDefault="00197A5E">
            <w:pPr>
              <w:pStyle w:val="TAC"/>
              <w:rPr>
                <w:lang w:eastAsia="zh-CN"/>
              </w:rPr>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64C68B07"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2FD0824E" w14:textId="77777777" w:rsidR="00197A5E" w:rsidRDefault="00197A5E">
            <w:pPr>
              <w:pStyle w:val="TAC"/>
              <w:rPr>
                <w:lang w:eastAsia="zh-CN"/>
              </w:rPr>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6D23C05A"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F972A9E"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354AB4DC" w14:textId="77777777" w:rsidR="00197A5E" w:rsidRDefault="00197A5E">
            <w:pPr>
              <w:pStyle w:val="TAC"/>
              <w:rPr>
                <w:lang w:eastAsia="zh-CN"/>
              </w:rPr>
            </w:pPr>
            <w:r>
              <w:rPr>
                <w:rFonts w:cs="Arial"/>
                <w:szCs w:val="18"/>
              </w:rPr>
              <w:t>2</w:t>
            </w:r>
          </w:p>
        </w:tc>
      </w:tr>
      <w:tr w:rsidR="00197A5E" w14:paraId="294A7A6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ED1148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060C9AA5"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2C955022" w14:textId="77777777" w:rsidR="00197A5E" w:rsidRDefault="00197A5E">
            <w:pPr>
              <w:pStyle w:val="TAC"/>
              <w:rPr>
                <w:lang w:eastAsia="zh-CN"/>
              </w:rPr>
            </w:pPr>
            <w:r>
              <w:rPr>
                <w:rFonts w:cs="Arial"/>
                <w:szCs w:val="18"/>
              </w:rPr>
              <w:t>470</w:t>
            </w:r>
          </w:p>
        </w:tc>
        <w:tc>
          <w:tcPr>
            <w:tcW w:w="425" w:type="dxa"/>
            <w:tcBorders>
              <w:top w:val="single" w:sz="4" w:space="0" w:color="auto"/>
              <w:left w:val="nil"/>
              <w:bottom w:val="single" w:sz="4" w:space="0" w:color="auto"/>
              <w:right w:val="single" w:sz="4" w:space="0" w:color="auto"/>
            </w:tcBorders>
            <w:hideMark/>
          </w:tcPr>
          <w:p w14:paraId="772FF7EC"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06471532" w14:textId="77777777" w:rsidR="00197A5E" w:rsidRDefault="00197A5E">
            <w:pPr>
              <w:pStyle w:val="TAC"/>
              <w:rPr>
                <w:lang w:eastAsia="zh-CN"/>
              </w:rPr>
            </w:pPr>
            <w:r>
              <w:rPr>
                <w:rFonts w:cs="Arial"/>
                <w:szCs w:val="18"/>
              </w:rPr>
              <w:t>694</w:t>
            </w:r>
          </w:p>
        </w:tc>
        <w:tc>
          <w:tcPr>
            <w:tcW w:w="992" w:type="dxa"/>
            <w:tcBorders>
              <w:top w:val="single" w:sz="4" w:space="0" w:color="auto"/>
              <w:left w:val="nil"/>
              <w:bottom w:val="single" w:sz="4" w:space="0" w:color="auto"/>
              <w:right w:val="single" w:sz="4" w:space="0" w:color="auto"/>
            </w:tcBorders>
            <w:hideMark/>
          </w:tcPr>
          <w:p w14:paraId="7004C766" w14:textId="77777777" w:rsidR="00197A5E" w:rsidRDefault="00197A5E">
            <w:pPr>
              <w:pStyle w:val="TAC"/>
              <w:rPr>
                <w:lang w:eastAsia="zh-CN"/>
              </w:rPr>
            </w:pPr>
            <w:r>
              <w:rPr>
                <w:rFonts w:cs="Arial"/>
                <w:szCs w:val="18"/>
              </w:rPr>
              <w:t>-42</w:t>
            </w:r>
          </w:p>
        </w:tc>
        <w:tc>
          <w:tcPr>
            <w:tcW w:w="1134" w:type="dxa"/>
            <w:tcBorders>
              <w:top w:val="single" w:sz="4" w:space="0" w:color="auto"/>
              <w:left w:val="nil"/>
              <w:bottom w:val="single" w:sz="4" w:space="0" w:color="auto"/>
              <w:right w:val="single" w:sz="4" w:space="0" w:color="auto"/>
            </w:tcBorders>
            <w:noWrap/>
            <w:hideMark/>
          </w:tcPr>
          <w:p w14:paraId="026282A7" w14:textId="77777777" w:rsidR="00197A5E" w:rsidRDefault="00197A5E">
            <w:pPr>
              <w:pStyle w:val="TAC"/>
              <w:rPr>
                <w:lang w:eastAsia="zh-CN"/>
              </w:rPr>
            </w:pPr>
            <w:r>
              <w:rPr>
                <w:rFonts w:cs="Arial"/>
                <w:szCs w:val="18"/>
              </w:rPr>
              <w:t>8</w:t>
            </w:r>
          </w:p>
        </w:tc>
        <w:tc>
          <w:tcPr>
            <w:tcW w:w="1134" w:type="dxa"/>
            <w:gridSpan w:val="2"/>
            <w:tcBorders>
              <w:top w:val="single" w:sz="4" w:space="0" w:color="auto"/>
              <w:left w:val="nil"/>
              <w:bottom w:val="single" w:sz="4" w:space="0" w:color="auto"/>
              <w:right w:val="single" w:sz="4" w:space="0" w:color="auto"/>
            </w:tcBorders>
            <w:noWrap/>
            <w:hideMark/>
          </w:tcPr>
          <w:p w14:paraId="183AF80B" w14:textId="77777777" w:rsidR="00197A5E" w:rsidRDefault="00197A5E">
            <w:pPr>
              <w:pStyle w:val="TAC"/>
              <w:rPr>
                <w:lang w:eastAsia="zh-CN"/>
              </w:rPr>
            </w:pPr>
            <w:r>
              <w:rPr>
                <w:rFonts w:cs="Arial"/>
                <w:szCs w:val="18"/>
              </w:rPr>
              <w:t>5, 17</w:t>
            </w:r>
          </w:p>
        </w:tc>
      </w:tr>
      <w:tr w:rsidR="00197A5E" w14:paraId="595E354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946283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0382AB2B"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46ED3F87" w14:textId="77777777" w:rsidR="00197A5E" w:rsidRDefault="00197A5E">
            <w:pPr>
              <w:pStyle w:val="TAC"/>
              <w:rPr>
                <w:lang w:eastAsia="zh-CN"/>
              </w:rPr>
            </w:pPr>
            <w:r>
              <w:rPr>
                <w:rFonts w:cs="Arial"/>
                <w:szCs w:val="18"/>
              </w:rPr>
              <w:t>470</w:t>
            </w:r>
          </w:p>
        </w:tc>
        <w:tc>
          <w:tcPr>
            <w:tcW w:w="425" w:type="dxa"/>
            <w:tcBorders>
              <w:top w:val="single" w:sz="4" w:space="0" w:color="auto"/>
              <w:left w:val="nil"/>
              <w:bottom w:val="single" w:sz="4" w:space="0" w:color="auto"/>
              <w:right w:val="single" w:sz="4" w:space="0" w:color="auto"/>
            </w:tcBorders>
            <w:hideMark/>
          </w:tcPr>
          <w:p w14:paraId="16AAECA5"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36453E2C" w14:textId="77777777" w:rsidR="00197A5E" w:rsidRDefault="00197A5E">
            <w:pPr>
              <w:pStyle w:val="TAC"/>
              <w:rPr>
                <w:lang w:eastAsia="zh-CN"/>
              </w:rPr>
            </w:pPr>
            <w:r>
              <w:rPr>
                <w:rFonts w:cs="Arial"/>
                <w:szCs w:val="18"/>
              </w:rPr>
              <w:t>710</w:t>
            </w:r>
          </w:p>
        </w:tc>
        <w:tc>
          <w:tcPr>
            <w:tcW w:w="992" w:type="dxa"/>
            <w:tcBorders>
              <w:top w:val="single" w:sz="4" w:space="0" w:color="auto"/>
              <w:left w:val="nil"/>
              <w:bottom w:val="single" w:sz="4" w:space="0" w:color="auto"/>
              <w:right w:val="single" w:sz="4" w:space="0" w:color="auto"/>
            </w:tcBorders>
            <w:hideMark/>
          </w:tcPr>
          <w:p w14:paraId="196EFBB9" w14:textId="77777777" w:rsidR="00197A5E" w:rsidRDefault="00197A5E">
            <w:pPr>
              <w:pStyle w:val="TAC"/>
              <w:rPr>
                <w:lang w:eastAsia="zh-CN"/>
              </w:rPr>
            </w:pPr>
            <w:r>
              <w:rPr>
                <w:rFonts w:cs="Arial"/>
                <w:szCs w:val="18"/>
              </w:rPr>
              <w:t>-26.2</w:t>
            </w:r>
          </w:p>
        </w:tc>
        <w:tc>
          <w:tcPr>
            <w:tcW w:w="1134" w:type="dxa"/>
            <w:tcBorders>
              <w:top w:val="single" w:sz="4" w:space="0" w:color="auto"/>
              <w:left w:val="nil"/>
              <w:bottom w:val="single" w:sz="4" w:space="0" w:color="auto"/>
              <w:right w:val="single" w:sz="4" w:space="0" w:color="auto"/>
            </w:tcBorders>
            <w:noWrap/>
            <w:hideMark/>
          </w:tcPr>
          <w:p w14:paraId="51BBA499" w14:textId="77777777" w:rsidR="00197A5E" w:rsidRDefault="00197A5E">
            <w:pPr>
              <w:pStyle w:val="TAC"/>
              <w:rPr>
                <w:lang w:eastAsia="zh-CN"/>
              </w:rPr>
            </w:pPr>
            <w:r>
              <w:rPr>
                <w:rFonts w:cs="Arial"/>
                <w:szCs w:val="18"/>
              </w:rPr>
              <w:t>6</w:t>
            </w:r>
          </w:p>
        </w:tc>
        <w:tc>
          <w:tcPr>
            <w:tcW w:w="1134" w:type="dxa"/>
            <w:gridSpan w:val="2"/>
            <w:tcBorders>
              <w:top w:val="single" w:sz="4" w:space="0" w:color="auto"/>
              <w:left w:val="nil"/>
              <w:bottom w:val="single" w:sz="4" w:space="0" w:color="auto"/>
              <w:right w:val="single" w:sz="4" w:space="0" w:color="auto"/>
            </w:tcBorders>
            <w:noWrap/>
            <w:hideMark/>
          </w:tcPr>
          <w:p w14:paraId="26A66ADC" w14:textId="77777777" w:rsidR="00197A5E" w:rsidRDefault="00197A5E">
            <w:pPr>
              <w:pStyle w:val="TAC"/>
              <w:rPr>
                <w:lang w:eastAsia="zh-CN"/>
              </w:rPr>
            </w:pPr>
            <w:r>
              <w:rPr>
                <w:rFonts w:cs="Arial"/>
                <w:szCs w:val="18"/>
              </w:rPr>
              <w:t>14</w:t>
            </w:r>
          </w:p>
        </w:tc>
      </w:tr>
      <w:tr w:rsidR="00197A5E" w14:paraId="2717ED6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E2E462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bottom"/>
            <w:hideMark/>
          </w:tcPr>
          <w:p w14:paraId="2045EE7B"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35DAB3E2" w14:textId="77777777" w:rsidR="00197A5E" w:rsidRDefault="00197A5E">
            <w:pPr>
              <w:pStyle w:val="TAC"/>
              <w:rPr>
                <w:lang w:eastAsia="zh-CN"/>
              </w:rPr>
            </w:pPr>
            <w:r>
              <w:rPr>
                <w:rFonts w:cs="Arial"/>
                <w:szCs w:val="18"/>
              </w:rPr>
              <w:t>662</w:t>
            </w:r>
          </w:p>
        </w:tc>
        <w:tc>
          <w:tcPr>
            <w:tcW w:w="425" w:type="dxa"/>
            <w:tcBorders>
              <w:top w:val="single" w:sz="4" w:space="0" w:color="auto"/>
              <w:left w:val="nil"/>
              <w:bottom w:val="single" w:sz="4" w:space="0" w:color="auto"/>
              <w:right w:val="single" w:sz="4" w:space="0" w:color="auto"/>
            </w:tcBorders>
            <w:hideMark/>
          </w:tcPr>
          <w:p w14:paraId="2233BEB8"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3628559D" w14:textId="77777777" w:rsidR="00197A5E" w:rsidRDefault="00197A5E">
            <w:pPr>
              <w:pStyle w:val="TAC"/>
              <w:rPr>
                <w:lang w:eastAsia="zh-CN"/>
              </w:rPr>
            </w:pPr>
            <w:r>
              <w:rPr>
                <w:rFonts w:cs="Arial"/>
                <w:szCs w:val="18"/>
              </w:rPr>
              <w:t>694</w:t>
            </w:r>
          </w:p>
        </w:tc>
        <w:tc>
          <w:tcPr>
            <w:tcW w:w="992" w:type="dxa"/>
            <w:tcBorders>
              <w:top w:val="single" w:sz="4" w:space="0" w:color="auto"/>
              <w:left w:val="nil"/>
              <w:bottom w:val="single" w:sz="4" w:space="0" w:color="auto"/>
              <w:right w:val="single" w:sz="4" w:space="0" w:color="auto"/>
            </w:tcBorders>
            <w:hideMark/>
          </w:tcPr>
          <w:p w14:paraId="4469276D" w14:textId="77777777" w:rsidR="00197A5E" w:rsidRDefault="00197A5E">
            <w:pPr>
              <w:pStyle w:val="TAC"/>
              <w:rPr>
                <w:lang w:eastAsia="zh-CN"/>
              </w:rPr>
            </w:pPr>
            <w:r>
              <w:rPr>
                <w:rFonts w:cs="Arial"/>
                <w:szCs w:val="18"/>
              </w:rPr>
              <w:t>-26.2</w:t>
            </w:r>
          </w:p>
        </w:tc>
        <w:tc>
          <w:tcPr>
            <w:tcW w:w="1134" w:type="dxa"/>
            <w:tcBorders>
              <w:top w:val="single" w:sz="4" w:space="0" w:color="auto"/>
              <w:left w:val="nil"/>
              <w:bottom w:val="single" w:sz="4" w:space="0" w:color="auto"/>
              <w:right w:val="single" w:sz="4" w:space="0" w:color="auto"/>
            </w:tcBorders>
            <w:noWrap/>
            <w:hideMark/>
          </w:tcPr>
          <w:p w14:paraId="111A4DB4" w14:textId="77777777" w:rsidR="00197A5E" w:rsidRDefault="00197A5E">
            <w:pPr>
              <w:pStyle w:val="TAC"/>
              <w:rPr>
                <w:lang w:eastAsia="zh-CN"/>
              </w:rPr>
            </w:pPr>
            <w:r>
              <w:rPr>
                <w:rFonts w:cs="Arial"/>
                <w:szCs w:val="18"/>
              </w:rPr>
              <w:t>6</w:t>
            </w:r>
          </w:p>
        </w:tc>
        <w:tc>
          <w:tcPr>
            <w:tcW w:w="1134" w:type="dxa"/>
            <w:gridSpan w:val="2"/>
            <w:tcBorders>
              <w:top w:val="single" w:sz="4" w:space="0" w:color="auto"/>
              <w:left w:val="nil"/>
              <w:bottom w:val="single" w:sz="4" w:space="0" w:color="auto"/>
              <w:right w:val="single" w:sz="4" w:space="0" w:color="auto"/>
            </w:tcBorders>
            <w:noWrap/>
            <w:hideMark/>
          </w:tcPr>
          <w:p w14:paraId="3923A258" w14:textId="77777777" w:rsidR="00197A5E" w:rsidRDefault="00197A5E">
            <w:pPr>
              <w:pStyle w:val="TAC"/>
              <w:rPr>
                <w:lang w:eastAsia="zh-CN"/>
              </w:rPr>
            </w:pPr>
            <w:r>
              <w:rPr>
                <w:rFonts w:cs="Arial"/>
                <w:szCs w:val="18"/>
              </w:rPr>
              <w:t>5</w:t>
            </w:r>
          </w:p>
        </w:tc>
      </w:tr>
      <w:tr w:rsidR="00197A5E" w14:paraId="1E16B59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FB3D5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bottom"/>
            <w:hideMark/>
          </w:tcPr>
          <w:p w14:paraId="506C2F68"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61638098" w14:textId="77777777" w:rsidR="00197A5E" w:rsidRDefault="00197A5E">
            <w:pPr>
              <w:pStyle w:val="TAC"/>
              <w:rPr>
                <w:lang w:eastAsia="zh-CN"/>
              </w:rPr>
            </w:pPr>
            <w:r>
              <w:rPr>
                <w:rFonts w:cs="Arial"/>
                <w:szCs w:val="18"/>
              </w:rPr>
              <w:t>758</w:t>
            </w:r>
          </w:p>
        </w:tc>
        <w:tc>
          <w:tcPr>
            <w:tcW w:w="425" w:type="dxa"/>
            <w:tcBorders>
              <w:top w:val="single" w:sz="4" w:space="0" w:color="auto"/>
              <w:left w:val="nil"/>
              <w:bottom w:val="single" w:sz="4" w:space="0" w:color="auto"/>
              <w:right w:val="single" w:sz="4" w:space="0" w:color="auto"/>
            </w:tcBorders>
            <w:hideMark/>
          </w:tcPr>
          <w:p w14:paraId="414942ED"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329953AB" w14:textId="77777777" w:rsidR="00197A5E" w:rsidRDefault="00197A5E">
            <w:pPr>
              <w:pStyle w:val="TAC"/>
              <w:rPr>
                <w:lang w:eastAsia="zh-CN"/>
              </w:rPr>
            </w:pPr>
            <w:r>
              <w:rPr>
                <w:rFonts w:cs="Arial"/>
                <w:szCs w:val="18"/>
              </w:rPr>
              <w:t>773</w:t>
            </w:r>
          </w:p>
        </w:tc>
        <w:tc>
          <w:tcPr>
            <w:tcW w:w="992" w:type="dxa"/>
            <w:tcBorders>
              <w:top w:val="single" w:sz="4" w:space="0" w:color="auto"/>
              <w:left w:val="nil"/>
              <w:bottom w:val="single" w:sz="4" w:space="0" w:color="auto"/>
              <w:right w:val="single" w:sz="4" w:space="0" w:color="auto"/>
            </w:tcBorders>
            <w:hideMark/>
          </w:tcPr>
          <w:p w14:paraId="3F2B8B3B" w14:textId="77777777" w:rsidR="00197A5E" w:rsidRDefault="00197A5E">
            <w:pPr>
              <w:pStyle w:val="TAC"/>
              <w:rPr>
                <w:lang w:eastAsia="zh-CN"/>
              </w:rPr>
            </w:pPr>
            <w:r>
              <w:rPr>
                <w:rFonts w:cs="Arial"/>
                <w:szCs w:val="18"/>
              </w:rPr>
              <w:t>-32</w:t>
            </w:r>
          </w:p>
        </w:tc>
        <w:tc>
          <w:tcPr>
            <w:tcW w:w="1134" w:type="dxa"/>
            <w:tcBorders>
              <w:top w:val="single" w:sz="4" w:space="0" w:color="auto"/>
              <w:left w:val="nil"/>
              <w:bottom w:val="single" w:sz="4" w:space="0" w:color="auto"/>
              <w:right w:val="single" w:sz="4" w:space="0" w:color="auto"/>
            </w:tcBorders>
            <w:noWrap/>
            <w:hideMark/>
          </w:tcPr>
          <w:p w14:paraId="0489348C"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1EB197BB" w14:textId="77777777" w:rsidR="00197A5E" w:rsidRDefault="00197A5E">
            <w:pPr>
              <w:pStyle w:val="TAC"/>
              <w:rPr>
                <w:lang w:eastAsia="zh-CN"/>
              </w:rPr>
            </w:pPr>
            <w:r>
              <w:rPr>
                <w:rFonts w:cs="Arial"/>
                <w:szCs w:val="18"/>
              </w:rPr>
              <w:t>5</w:t>
            </w:r>
          </w:p>
        </w:tc>
      </w:tr>
      <w:tr w:rsidR="00197A5E" w14:paraId="64E0FA8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841B8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bottom"/>
            <w:hideMark/>
          </w:tcPr>
          <w:p w14:paraId="3C50D5E1" w14:textId="77777777" w:rsidR="00197A5E" w:rsidRDefault="00197A5E">
            <w:pPr>
              <w:pStyle w:val="TAL"/>
              <w:rPr>
                <w:lang w:eastAsia="ja-JP"/>
              </w:rPr>
            </w:pPr>
            <w:r>
              <w:rPr>
                <w:rFonts w:cs="Arial"/>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0429F37B" w14:textId="77777777" w:rsidR="00197A5E" w:rsidRDefault="00197A5E">
            <w:pPr>
              <w:pStyle w:val="TAC"/>
              <w:rPr>
                <w:lang w:eastAsia="zh-CN"/>
              </w:rPr>
            </w:pPr>
            <w:r>
              <w:rPr>
                <w:rFonts w:cs="Arial"/>
                <w:szCs w:val="18"/>
              </w:rPr>
              <w:t>773</w:t>
            </w:r>
          </w:p>
        </w:tc>
        <w:tc>
          <w:tcPr>
            <w:tcW w:w="425" w:type="dxa"/>
            <w:tcBorders>
              <w:top w:val="single" w:sz="4" w:space="0" w:color="auto"/>
              <w:left w:val="nil"/>
              <w:bottom w:val="single" w:sz="4" w:space="0" w:color="auto"/>
              <w:right w:val="single" w:sz="4" w:space="0" w:color="auto"/>
            </w:tcBorders>
            <w:hideMark/>
          </w:tcPr>
          <w:p w14:paraId="586E67E2"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1E943DC4" w14:textId="77777777" w:rsidR="00197A5E" w:rsidRDefault="00197A5E">
            <w:pPr>
              <w:pStyle w:val="TAC"/>
              <w:rPr>
                <w:lang w:eastAsia="zh-CN"/>
              </w:rPr>
            </w:pPr>
            <w:r>
              <w:rPr>
                <w:rFonts w:cs="Arial"/>
                <w:szCs w:val="18"/>
              </w:rPr>
              <w:t>803</w:t>
            </w:r>
          </w:p>
        </w:tc>
        <w:tc>
          <w:tcPr>
            <w:tcW w:w="992" w:type="dxa"/>
            <w:tcBorders>
              <w:top w:val="single" w:sz="4" w:space="0" w:color="auto"/>
              <w:left w:val="nil"/>
              <w:bottom w:val="single" w:sz="4" w:space="0" w:color="auto"/>
              <w:right w:val="single" w:sz="4" w:space="0" w:color="auto"/>
            </w:tcBorders>
            <w:hideMark/>
          </w:tcPr>
          <w:p w14:paraId="38125AED"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3336FDF4"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tcPr>
          <w:p w14:paraId="5FB95AE5" w14:textId="77777777" w:rsidR="00197A5E" w:rsidRDefault="00197A5E">
            <w:pPr>
              <w:pStyle w:val="TAC"/>
              <w:rPr>
                <w:lang w:eastAsia="zh-CN"/>
              </w:rPr>
            </w:pPr>
          </w:p>
        </w:tc>
      </w:tr>
      <w:tr w:rsidR="00197A5E" w14:paraId="7873878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5F8DAA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bottom"/>
            <w:hideMark/>
          </w:tcPr>
          <w:p w14:paraId="56E7F913" w14:textId="77777777" w:rsidR="00197A5E" w:rsidRDefault="00197A5E">
            <w:pPr>
              <w:pStyle w:val="TAL"/>
              <w:rPr>
                <w:szCs w:val="18"/>
                <w:lang w:val="sv-FI"/>
              </w:rPr>
            </w:pPr>
            <w:r>
              <w:rPr>
                <w:szCs w:val="18"/>
                <w:lang w:val="sv-FI"/>
              </w:rPr>
              <w:t>E-UTRA Band 1, 4, 22, 32, 42, 43, 50, 51, 52, 65, 66, 74, 75, 76,</w:t>
            </w:r>
          </w:p>
          <w:p w14:paraId="1C4B3CA6" w14:textId="77777777" w:rsidR="00197A5E" w:rsidRDefault="00197A5E">
            <w:pPr>
              <w:pStyle w:val="TAL"/>
              <w:rPr>
                <w:lang w:val="de-DE" w:eastAsia="ja-JP"/>
              </w:rPr>
            </w:pPr>
            <w:r>
              <w:rPr>
                <w:szCs w:val="18"/>
                <w:lang w:val="sv-FI"/>
              </w:rPr>
              <w:t>NR Band n77, n78</w:t>
            </w:r>
          </w:p>
        </w:tc>
        <w:tc>
          <w:tcPr>
            <w:tcW w:w="1276" w:type="dxa"/>
            <w:tcBorders>
              <w:top w:val="single" w:sz="4" w:space="0" w:color="auto"/>
              <w:left w:val="nil"/>
              <w:bottom w:val="single" w:sz="4" w:space="0" w:color="auto"/>
              <w:right w:val="single" w:sz="4" w:space="0" w:color="auto"/>
            </w:tcBorders>
            <w:vAlign w:val="center"/>
            <w:hideMark/>
          </w:tcPr>
          <w:p w14:paraId="0D62719E" w14:textId="77777777" w:rsidR="00197A5E" w:rsidRDefault="00197A5E">
            <w:pPr>
              <w:pStyle w:val="TAC"/>
              <w:rPr>
                <w:lang w:eastAsia="zh-CN"/>
              </w:rPr>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14AD6E8D" w14:textId="77777777" w:rsidR="00197A5E" w:rsidRDefault="00197A5E">
            <w:pPr>
              <w:pStyle w:val="TAC"/>
              <w:rPr>
                <w:lang w:eastAsia="zh-CN"/>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5C76DAE2" w14:textId="77777777" w:rsidR="00197A5E" w:rsidRDefault="00197A5E">
            <w:pPr>
              <w:pStyle w:val="TAC"/>
              <w:rPr>
                <w:lang w:eastAsia="zh-CN"/>
              </w:rPr>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56B7EAC4"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68B632CC"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30C7B4E5" w14:textId="77777777" w:rsidR="00197A5E" w:rsidRDefault="00197A5E">
            <w:pPr>
              <w:pStyle w:val="TAC"/>
              <w:rPr>
                <w:lang w:eastAsia="zh-CN"/>
              </w:rPr>
            </w:pPr>
            <w:r>
              <w:rPr>
                <w:rFonts w:cs="Arial"/>
                <w:szCs w:val="18"/>
              </w:rPr>
              <w:t>2</w:t>
            </w:r>
          </w:p>
        </w:tc>
      </w:tr>
      <w:tr w:rsidR="00197A5E" w14:paraId="71FBB239" w14:textId="77777777" w:rsidTr="00197A5E">
        <w:trPr>
          <w:gridBefore w:val="2"/>
          <w:wBefore w:w="137" w:type="dxa"/>
          <w:trHeight w:val="187"/>
          <w:jc w:val="center"/>
        </w:trPr>
        <w:tc>
          <w:tcPr>
            <w:tcW w:w="1985" w:type="dxa"/>
            <w:gridSpan w:val="2"/>
            <w:tcBorders>
              <w:top w:val="single" w:sz="4" w:space="0" w:color="auto"/>
              <w:left w:val="single" w:sz="4" w:space="0" w:color="auto"/>
              <w:bottom w:val="single" w:sz="4" w:space="0" w:color="auto"/>
              <w:right w:val="single" w:sz="4" w:space="0" w:color="auto"/>
            </w:tcBorders>
            <w:hideMark/>
          </w:tcPr>
          <w:p w14:paraId="03238484" w14:textId="77777777" w:rsidR="00197A5E" w:rsidRDefault="00197A5E">
            <w:pPr>
              <w:pStyle w:val="TAC"/>
              <w:rPr>
                <w:lang w:eastAsia="zh-CN"/>
              </w:rPr>
            </w:pPr>
            <w:r>
              <w:rPr>
                <w:lang w:eastAsia="ja-JP"/>
              </w:rPr>
              <w:t>DC_38_n78</w:t>
            </w:r>
          </w:p>
        </w:tc>
        <w:tc>
          <w:tcPr>
            <w:tcW w:w="8788" w:type="dxa"/>
            <w:gridSpan w:val="8"/>
            <w:tcBorders>
              <w:top w:val="single" w:sz="4" w:space="0" w:color="auto"/>
              <w:left w:val="nil"/>
              <w:bottom w:val="nil"/>
              <w:right w:val="single" w:sz="4" w:space="0" w:color="auto"/>
            </w:tcBorders>
            <w:hideMark/>
          </w:tcPr>
          <w:p w14:paraId="049F653E" w14:textId="77777777" w:rsidR="00197A5E" w:rsidRDefault="00197A5E">
            <w:pPr>
              <w:pStyle w:val="TAC"/>
              <w:rPr>
                <w:lang w:eastAsia="ja-JP"/>
              </w:rPr>
            </w:pPr>
            <w:r>
              <w:rPr>
                <w:lang w:eastAsia="ja-JP"/>
              </w:rPr>
              <w:t>N/A</w:t>
            </w:r>
          </w:p>
        </w:tc>
      </w:tr>
      <w:tr w:rsidR="00197A5E" w14:paraId="3D74DA17"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nil"/>
              <w:right w:val="single" w:sz="4" w:space="0" w:color="auto"/>
            </w:tcBorders>
            <w:vAlign w:val="center"/>
            <w:hideMark/>
          </w:tcPr>
          <w:p w14:paraId="5FF1161A" w14:textId="77777777" w:rsidR="00197A5E" w:rsidRDefault="00197A5E">
            <w:pPr>
              <w:pStyle w:val="TAC"/>
              <w:rPr>
                <w:szCs w:val="18"/>
                <w:lang w:eastAsia="ja-JP"/>
              </w:rPr>
            </w:pPr>
            <w:r>
              <w:rPr>
                <w:szCs w:val="18"/>
                <w:lang w:val="fi-FI" w:eastAsia="fi-FI"/>
              </w:rPr>
              <w:t>DC_38_n79</w:t>
            </w:r>
          </w:p>
        </w:tc>
        <w:tc>
          <w:tcPr>
            <w:tcW w:w="2693" w:type="dxa"/>
            <w:tcBorders>
              <w:top w:val="single" w:sz="4" w:space="0" w:color="auto"/>
              <w:left w:val="nil"/>
              <w:bottom w:val="single" w:sz="4" w:space="0" w:color="auto"/>
              <w:right w:val="single" w:sz="4" w:space="0" w:color="auto"/>
            </w:tcBorders>
            <w:vAlign w:val="bottom"/>
            <w:hideMark/>
          </w:tcPr>
          <w:p w14:paraId="3EE9D99C" w14:textId="77777777" w:rsidR="00197A5E" w:rsidRDefault="00197A5E">
            <w:pPr>
              <w:pStyle w:val="TAL"/>
              <w:rPr>
                <w:rFonts w:cs="Arial"/>
                <w:szCs w:val="18"/>
              </w:rPr>
            </w:pPr>
            <w:r>
              <w:rPr>
                <w:szCs w:val="18"/>
              </w:rPr>
              <w:t xml:space="preserve">E-UTRA Band 1, 3, 5, 8, 28, 34, 40, </w:t>
            </w:r>
            <w:r>
              <w:rPr>
                <w:szCs w:val="18"/>
                <w:lang w:eastAsia="ja-JP"/>
              </w:rPr>
              <w:t>42, 65, 74</w:t>
            </w:r>
          </w:p>
        </w:tc>
        <w:tc>
          <w:tcPr>
            <w:tcW w:w="1276" w:type="dxa"/>
            <w:tcBorders>
              <w:top w:val="single" w:sz="4" w:space="0" w:color="auto"/>
              <w:left w:val="nil"/>
              <w:bottom w:val="single" w:sz="4" w:space="0" w:color="auto"/>
              <w:right w:val="single" w:sz="4" w:space="0" w:color="auto"/>
            </w:tcBorders>
            <w:vAlign w:val="center"/>
            <w:hideMark/>
          </w:tcPr>
          <w:p w14:paraId="2C4DFA4F" w14:textId="77777777" w:rsidR="00197A5E" w:rsidRDefault="00197A5E">
            <w:pPr>
              <w:pStyle w:val="TAC"/>
              <w:rPr>
                <w:szCs w:val="18"/>
              </w:rPr>
            </w:pPr>
            <w:r>
              <w:rPr>
                <w:szCs w:val="18"/>
              </w:rPr>
              <w:t>F</w:t>
            </w:r>
            <w:r>
              <w:rPr>
                <w:szCs w:val="18"/>
                <w:vertAlign w:val="subscript"/>
                <w:lang w:eastAsia="ja-JP"/>
              </w:rPr>
              <w:t>DL_low</w:t>
            </w:r>
          </w:p>
        </w:tc>
        <w:tc>
          <w:tcPr>
            <w:tcW w:w="425" w:type="dxa"/>
            <w:tcBorders>
              <w:top w:val="single" w:sz="4" w:space="0" w:color="auto"/>
              <w:left w:val="nil"/>
              <w:bottom w:val="single" w:sz="4" w:space="0" w:color="auto"/>
              <w:right w:val="single" w:sz="4" w:space="0" w:color="auto"/>
            </w:tcBorders>
            <w:vAlign w:val="center"/>
            <w:hideMark/>
          </w:tcPr>
          <w:p w14:paraId="46886ADC" w14:textId="77777777" w:rsidR="00197A5E" w:rsidRDefault="00197A5E">
            <w:pPr>
              <w:pStyle w:val="TAC"/>
              <w:rPr>
                <w:szCs w:val="18"/>
              </w:rPr>
            </w:pPr>
            <w:r>
              <w:rPr>
                <w:szCs w:val="18"/>
              </w:rPr>
              <w:t>-</w:t>
            </w:r>
          </w:p>
        </w:tc>
        <w:tc>
          <w:tcPr>
            <w:tcW w:w="1134" w:type="dxa"/>
            <w:tcBorders>
              <w:top w:val="single" w:sz="4" w:space="0" w:color="auto"/>
              <w:left w:val="nil"/>
              <w:bottom w:val="single" w:sz="4" w:space="0" w:color="auto"/>
              <w:right w:val="single" w:sz="4" w:space="0" w:color="auto"/>
            </w:tcBorders>
            <w:vAlign w:val="center"/>
            <w:hideMark/>
          </w:tcPr>
          <w:p w14:paraId="7A7862AB" w14:textId="77777777" w:rsidR="00197A5E" w:rsidRDefault="00197A5E">
            <w:pPr>
              <w:pStyle w:val="TAC"/>
              <w:rPr>
                <w:szCs w:val="18"/>
              </w:rPr>
            </w:pPr>
            <w:r>
              <w:rPr>
                <w:szCs w:val="18"/>
              </w:rPr>
              <w:t>F</w:t>
            </w:r>
            <w:r>
              <w:rPr>
                <w:szCs w:val="18"/>
                <w:vertAlign w:val="subscript"/>
                <w:lang w:eastAsia="ja-JP"/>
              </w:rPr>
              <w:t>DL_high</w:t>
            </w:r>
          </w:p>
        </w:tc>
        <w:tc>
          <w:tcPr>
            <w:tcW w:w="992" w:type="dxa"/>
            <w:tcBorders>
              <w:top w:val="single" w:sz="4" w:space="0" w:color="auto"/>
              <w:left w:val="nil"/>
              <w:bottom w:val="single" w:sz="4" w:space="0" w:color="auto"/>
              <w:right w:val="single" w:sz="4" w:space="0" w:color="auto"/>
            </w:tcBorders>
            <w:vAlign w:val="center"/>
            <w:hideMark/>
          </w:tcPr>
          <w:p w14:paraId="776E37C6" w14:textId="77777777" w:rsidR="00197A5E" w:rsidRDefault="00197A5E">
            <w:pPr>
              <w:pStyle w:val="TAC"/>
              <w:rPr>
                <w:szCs w:val="18"/>
              </w:rPr>
            </w:pPr>
            <w:r>
              <w:rPr>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5A5E984B" w14:textId="77777777" w:rsidR="00197A5E" w:rsidRDefault="00197A5E">
            <w:pPr>
              <w:pStyle w:val="TAC"/>
              <w:rPr>
                <w:szCs w:val="18"/>
              </w:rPr>
            </w:pPr>
            <w:r>
              <w:rPr>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7A056EB4" w14:textId="77777777" w:rsidR="00197A5E" w:rsidRDefault="00197A5E">
            <w:pPr>
              <w:pStyle w:val="TAC"/>
              <w:rPr>
                <w:szCs w:val="18"/>
                <w:lang w:eastAsia="zh-CN"/>
              </w:rPr>
            </w:pPr>
          </w:p>
        </w:tc>
      </w:tr>
      <w:tr w:rsidR="00197A5E" w14:paraId="40975574"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46DF7102" w14:textId="77777777" w:rsidR="00197A5E" w:rsidRDefault="00197A5E">
            <w:pPr>
              <w:spacing w:after="0"/>
              <w:rPr>
                <w:rFonts w:ascii="Arial" w:hAnsi="Arial"/>
                <w:sz w:val="18"/>
                <w:szCs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04FF2C9A" w14:textId="77777777" w:rsidR="00197A5E" w:rsidRDefault="00197A5E">
            <w:pPr>
              <w:pStyle w:val="TAL"/>
              <w:rPr>
                <w:rFonts w:cs="Arial"/>
                <w:szCs w:val="18"/>
              </w:rPr>
            </w:pPr>
            <w:r>
              <w:rPr>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4C5EBF60" w14:textId="77777777" w:rsidR="00197A5E" w:rsidRDefault="00197A5E">
            <w:pPr>
              <w:pStyle w:val="TAC"/>
              <w:rPr>
                <w:szCs w:val="18"/>
              </w:rPr>
            </w:pPr>
            <w:r>
              <w:rPr>
                <w:rFonts w:cs="Arial"/>
                <w:szCs w:val="18"/>
              </w:rPr>
              <w:t>2620</w:t>
            </w:r>
          </w:p>
        </w:tc>
        <w:tc>
          <w:tcPr>
            <w:tcW w:w="425" w:type="dxa"/>
            <w:tcBorders>
              <w:top w:val="single" w:sz="4" w:space="0" w:color="auto"/>
              <w:left w:val="nil"/>
              <w:bottom w:val="single" w:sz="4" w:space="0" w:color="auto"/>
              <w:right w:val="single" w:sz="4" w:space="0" w:color="auto"/>
            </w:tcBorders>
            <w:vAlign w:val="center"/>
            <w:hideMark/>
          </w:tcPr>
          <w:p w14:paraId="69E09EE3" w14:textId="77777777" w:rsidR="00197A5E" w:rsidRDefault="00197A5E">
            <w:pPr>
              <w:pStyle w:val="TAC"/>
              <w:rPr>
                <w:szCs w:val="18"/>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693C6293" w14:textId="77777777" w:rsidR="00197A5E" w:rsidRDefault="00197A5E">
            <w:pPr>
              <w:pStyle w:val="TAC"/>
              <w:rPr>
                <w:szCs w:val="18"/>
              </w:rPr>
            </w:pPr>
            <w:r>
              <w:rPr>
                <w:rFonts w:cs="Arial"/>
                <w:szCs w:val="18"/>
              </w:rPr>
              <w:t>2645</w:t>
            </w:r>
          </w:p>
        </w:tc>
        <w:tc>
          <w:tcPr>
            <w:tcW w:w="992" w:type="dxa"/>
            <w:tcBorders>
              <w:top w:val="single" w:sz="4" w:space="0" w:color="auto"/>
              <w:left w:val="nil"/>
              <w:bottom w:val="single" w:sz="4" w:space="0" w:color="auto"/>
              <w:right w:val="single" w:sz="4" w:space="0" w:color="auto"/>
            </w:tcBorders>
            <w:vAlign w:val="center"/>
            <w:hideMark/>
          </w:tcPr>
          <w:p w14:paraId="4C9E81C2" w14:textId="77777777" w:rsidR="00197A5E" w:rsidRDefault="00197A5E">
            <w:pPr>
              <w:pStyle w:val="TAC"/>
              <w:rPr>
                <w:szCs w:val="18"/>
              </w:rPr>
            </w:pPr>
            <w:r>
              <w:rPr>
                <w:rFonts w:cs="Arial"/>
                <w:szCs w:val="18"/>
              </w:rPr>
              <w:t>-15.5</w:t>
            </w:r>
          </w:p>
        </w:tc>
        <w:tc>
          <w:tcPr>
            <w:tcW w:w="1134" w:type="dxa"/>
            <w:tcBorders>
              <w:top w:val="single" w:sz="4" w:space="0" w:color="auto"/>
              <w:left w:val="nil"/>
              <w:bottom w:val="single" w:sz="4" w:space="0" w:color="auto"/>
              <w:right w:val="single" w:sz="4" w:space="0" w:color="auto"/>
            </w:tcBorders>
            <w:noWrap/>
            <w:vAlign w:val="center"/>
            <w:hideMark/>
          </w:tcPr>
          <w:p w14:paraId="77E4DFF1" w14:textId="77777777" w:rsidR="00197A5E" w:rsidRDefault="00197A5E">
            <w:pPr>
              <w:pStyle w:val="TAC"/>
              <w:rPr>
                <w:szCs w:val="18"/>
              </w:rPr>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hideMark/>
          </w:tcPr>
          <w:p w14:paraId="2270130B" w14:textId="77777777" w:rsidR="00197A5E" w:rsidRDefault="00197A5E">
            <w:pPr>
              <w:pStyle w:val="TAC"/>
              <w:rPr>
                <w:szCs w:val="18"/>
                <w:lang w:eastAsia="zh-CN"/>
              </w:rPr>
            </w:pPr>
            <w:r>
              <w:rPr>
                <w:szCs w:val="18"/>
              </w:rPr>
              <w:t>5, 7, 22</w:t>
            </w:r>
          </w:p>
        </w:tc>
      </w:tr>
      <w:tr w:rsidR="00197A5E" w14:paraId="3DE1B6C4"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08B60F6C" w14:textId="77777777" w:rsidR="00197A5E" w:rsidRDefault="00197A5E">
            <w:pPr>
              <w:spacing w:after="0"/>
              <w:rPr>
                <w:rFonts w:ascii="Arial" w:hAnsi="Arial"/>
                <w:sz w:val="18"/>
                <w:szCs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4B7A5243" w14:textId="77777777" w:rsidR="00197A5E" w:rsidRDefault="00197A5E">
            <w:pPr>
              <w:pStyle w:val="TAL"/>
              <w:rPr>
                <w:rFonts w:cs="Arial"/>
                <w:szCs w:val="18"/>
              </w:rPr>
            </w:pPr>
            <w:r>
              <w:rPr>
                <w:szCs w:val="18"/>
              </w:rPr>
              <w:t>Frequency range</w:t>
            </w:r>
          </w:p>
        </w:tc>
        <w:tc>
          <w:tcPr>
            <w:tcW w:w="1276" w:type="dxa"/>
            <w:tcBorders>
              <w:top w:val="single" w:sz="4" w:space="0" w:color="auto"/>
              <w:left w:val="nil"/>
              <w:bottom w:val="single" w:sz="4" w:space="0" w:color="auto"/>
              <w:right w:val="single" w:sz="4" w:space="0" w:color="auto"/>
            </w:tcBorders>
            <w:vAlign w:val="center"/>
            <w:hideMark/>
          </w:tcPr>
          <w:p w14:paraId="2EB2BEBD" w14:textId="77777777" w:rsidR="00197A5E" w:rsidRDefault="00197A5E">
            <w:pPr>
              <w:pStyle w:val="TAC"/>
              <w:rPr>
                <w:szCs w:val="18"/>
              </w:rPr>
            </w:pPr>
            <w:r>
              <w:rPr>
                <w:rFonts w:cs="Arial"/>
                <w:szCs w:val="18"/>
              </w:rPr>
              <w:t>2645</w:t>
            </w:r>
          </w:p>
        </w:tc>
        <w:tc>
          <w:tcPr>
            <w:tcW w:w="425" w:type="dxa"/>
            <w:tcBorders>
              <w:top w:val="single" w:sz="4" w:space="0" w:color="auto"/>
              <w:left w:val="nil"/>
              <w:bottom w:val="single" w:sz="4" w:space="0" w:color="auto"/>
              <w:right w:val="single" w:sz="4" w:space="0" w:color="auto"/>
            </w:tcBorders>
            <w:vAlign w:val="center"/>
            <w:hideMark/>
          </w:tcPr>
          <w:p w14:paraId="1A4C2FCE" w14:textId="77777777" w:rsidR="00197A5E" w:rsidRDefault="00197A5E">
            <w:pPr>
              <w:pStyle w:val="TAC"/>
              <w:rPr>
                <w:szCs w:val="18"/>
              </w:rPr>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77D2AED3" w14:textId="77777777" w:rsidR="00197A5E" w:rsidRDefault="00197A5E">
            <w:pPr>
              <w:pStyle w:val="TAC"/>
              <w:rPr>
                <w:szCs w:val="18"/>
              </w:rPr>
            </w:pPr>
            <w:r>
              <w:rPr>
                <w:rFonts w:cs="Arial"/>
                <w:szCs w:val="18"/>
              </w:rPr>
              <w:t>2690</w:t>
            </w:r>
          </w:p>
        </w:tc>
        <w:tc>
          <w:tcPr>
            <w:tcW w:w="992" w:type="dxa"/>
            <w:tcBorders>
              <w:top w:val="single" w:sz="4" w:space="0" w:color="auto"/>
              <w:left w:val="nil"/>
              <w:bottom w:val="single" w:sz="4" w:space="0" w:color="auto"/>
              <w:right w:val="single" w:sz="4" w:space="0" w:color="auto"/>
            </w:tcBorders>
            <w:vAlign w:val="center"/>
            <w:hideMark/>
          </w:tcPr>
          <w:p w14:paraId="6889CF4F" w14:textId="77777777" w:rsidR="00197A5E" w:rsidRDefault="00197A5E">
            <w:pPr>
              <w:pStyle w:val="TAC"/>
              <w:rPr>
                <w:szCs w:val="18"/>
              </w:rPr>
            </w:pPr>
            <w:r>
              <w:rPr>
                <w:rFonts w:cs="Arial"/>
                <w:szCs w:val="18"/>
              </w:rPr>
              <w:t>-40</w:t>
            </w:r>
          </w:p>
        </w:tc>
        <w:tc>
          <w:tcPr>
            <w:tcW w:w="1134" w:type="dxa"/>
            <w:tcBorders>
              <w:top w:val="single" w:sz="4" w:space="0" w:color="auto"/>
              <w:left w:val="nil"/>
              <w:bottom w:val="single" w:sz="4" w:space="0" w:color="auto"/>
              <w:right w:val="single" w:sz="4" w:space="0" w:color="auto"/>
            </w:tcBorders>
            <w:noWrap/>
            <w:vAlign w:val="center"/>
            <w:hideMark/>
          </w:tcPr>
          <w:p w14:paraId="09E2F0E1" w14:textId="77777777" w:rsidR="00197A5E" w:rsidRDefault="00197A5E">
            <w:pPr>
              <w:pStyle w:val="TAC"/>
              <w:rPr>
                <w:szCs w:val="18"/>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623F9FC8" w14:textId="77777777" w:rsidR="00197A5E" w:rsidRDefault="00197A5E">
            <w:pPr>
              <w:pStyle w:val="TAC"/>
              <w:rPr>
                <w:szCs w:val="18"/>
                <w:lang w:eastAsia="zh-CN"/>
              </w:rPr>
            </w:pPr>
            <w:r>
              <w:rPr>
                <w:szCs w:val="18"/>
              </w:rPr>
              <w:t>5, 22</w:t>
            </w:r>
          </w:p>
        </w:tc>
      </w:tr>
      <w:tr w:rsidR="00197A5E" w14:paraId="59F35EC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72D4164" w14:textId="77777777" w:rsidR="00197A5E" w:rsidRDefault="00197A5E">
            <w:pPr>
              <w:pStyle w:val="TAC"/>
              <w:rPr>
                <w:lang w:eastAsia="zh-TW"/>
              </w:rPr>
            </w:pPr>
            <w:r>
              <w:rPr>
                <w:lang w:eastAsia="ja-JP"/>
              </w:rPr>
              <w:lastRenderedPageBreak/>
              <w:t>DC_39_n40</w:t>
            </w:r>
          </w:p>
        </w:tc>
        <w:tc>
          <w:tcPr>
            <w:tcW w:w="2693" w:type="dxa"/>
            <w:tcBorders>
              <w:top w:val="single" w:sz="4" w:space="0" w:color="auto"/>
              <w:left w:val="nil"/>
              <w:bottom w:val="single" w:sz="4" w:space="0" w:color="auto"/>
              <w:right w:val="single" w:sz="4" w:space="0" w:color="auto"/>
            </w:tcBorders>
            <w:hideMark/>
          </w:tcPr>
          <w:p w14:paraId="3E32580B" w14:textId="77777777" w:rsidR="00197A5E" w:rsidRDefault="00197A5E">
            <w:pPr>
              <w:pStyle w:val="TAL"/>
            </w:pPr>
            <w:r>
              <w:rPr>
                <w:rFonts w:cs="Arial"/>
              </w:rPr>
              <w:t xml:space="preserve">E-UTRA Band </w:t>
            </w:r>
            <w:r>
              <w:rPr>
                <w:rFonts w:cs="Arial"/>
                <w:lang w:eastAsia="zh-CN"/>
              </w:rPr>
              <w:t>1, 8, 22, 26, 28, 34, 41, 42, 44, 45, 50, 51, 52, 73, 74</w:t>
            </w:r>
          </w:p>
        </w:tc>
        <w:tc>
          <w:tcPr>
            <w:tcW w:w="1276" w:type="dxa"/>
            <w:tcBorders>
              <w:top w:val="single" w:sz="4" w:space="0" w:color="auto"/>
              <w:left w:val="nil"/>
              <w:bottom w:val="single" w:sz="4" w:space="0" w:color="auto"/>
              <w:right w:val="single" w:sz="4" w:space="0" w:color="auto"/>
            </w:tcBorders>
            <w:hideMark/>
          </w:tcPr>
          <w:p w14:paraId="2C68791C"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FAFC3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DAAAA0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74A163A"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50438BAE"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tcPr>
          <w:p w14:paraId="4A527F88" w14:textId="77777777" w:rsidR="00197A5E" w:rsidRDefault="00197A5E">
            <w:pPr>
              <w:pStyle w:val="TAC"/>
              <w:rPr>
                <w:lang w:eastAsia="zh-CN"/>
              </w:rPr>
            </w:pPr>
          </w:p>
        </w:tc>
      </w:tr>
      <w:tr w:rsidR="00197A5E" w14:paraId="686E57C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8787A7" w14:textId="77777777" w:rsidR="00197A5E" w:rsidRDefault="00197A5E">
            <w:pPr>
              <w:pStyle w:val="TAC"/>
              <w:rPr>
                <w:rFonts w:eastAsia="Malgun Gothic"/>
                <w:lang w:eastAsia="zh-CN"/>
              </w:rPr>
            </w:pPr>
          </w:p>
        </w:tc>
        <w:tc>
          <w:tcPr>
            <w:tcW w:w="2693" w:type="dxa"/>
            <w:tcBorders>
              <w:top w:val="single" w:sz="4" w:space="0" w:color="auto"/>
              <w:left w:val="nil"/>
              <w:bottom w:val="single" w:sz="4" w:space="0" w:color="auto"/>
              <w:right w:val="single" w:sz="4" w:space="0" w:color="auto"/>
            </w:tcBorders>
            <w:hideMark/>
          </w:tcPr>
          <w:p w14:paraId="326BF493" w14:textId="77777777" w:rsidR="00197A5E" w:rsidRDefault="00197A5E">
            <w:pPr>
              <w:pStyle w:val="TAL"/>
            </w:pPr>
            <w:r>
              <w:rPr>
                <w:rFonts w:cs="Arial"/>
                <w:lang w:eastAsia="zh-CN"/>
              </w:rPr>
              <w:t>NR Band n77, n78, n79</w:t>
            </w:r>
          </w:p>
        </w:tc>
        <w:tc>
          <w:tcPr>
            <w:tcW w:w="1276" w:type="dxa"/>
            <w:tcBorders>
              <w:top w:val="single" w:sz="4" w:space="0" w:color="auto"/>
              <w:left w:val="nil"/>
              <w:bottom w:val="single" w:sz="4" w:space="0" w:color="auto"/>
              <w:right w:val="single" w:sz="4" w:space="0" w:color="auto"/>
            </w:tcBorders>
            <w:hideMark/>
          </w:tcPr>
          <w:p w14:paraId="72927C3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B57CB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57E4DD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7C6D4C"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7579C7AF"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5BEE84ED" w14:textId="77777777" w:rsidR="00197A5E" w:rsidRDefault="00197A5E">
            <w:pPr>
              <w:pStyle w:val="TAC"/>
              <w:rPr>
                <w:lang w:eastAsia="zh-CN"/>
              </w:rPr>
            </w:pPr>
            <w:r>
              <w:t>2</w:t>
            </w:r>
          </w:p>
        </w:tc>
      </w:tr>
      <w:tr w:rsidR="00197A5E" w14:paraId="32CF4F1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C2A6BC5" w14:textId="77777777" w:rsidR="00197A5E" w:rsidRDefault="00197A5E">
            <w:pPr>
              <w:pStyle w:val="TAC"/>
              <w:rPr>
                <w:rFonts w:eastAsia="Malgun Gothic"/>
                <w:lang w:eastAsia="zh-CN"/>
              </w:rPr>
            </w:pPr>
          </w:p>
        </w:tc>
        <w:tc>
          <w:tcPr>
            <w:tcW w:w="2693" w:type="dxa"/>
            <w:tcBorders>
              <w:top w:val="single" w:sz="4" w:space="0" w:color="auto"/>
              <w:left w:val="nil"/>
              <w:bottom w:val="single" w:sz="4" w:space="0" w:color="auto"/>
              <w:right w:val="single" w:sz="4" w:space="0" w:color="auto"/>
            </w:tcBorders>
            <w:hideMark/>
          </w:tcPr>
          <w:p w14:paraId="327555C9"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A68C52D" w14:textId="77777777" w:rsidR="00197A5E" w:rsidRDefault="00197A5E">
            <w:pPr>
              <w:pStyle w:val="TAC"/>
            </w:pPr>
            <w:r>
              <w:t>18</w:t>
            </w:r>
            <w:r>
              <w:rPr>
                <w:lang w:eastAsia="zh-CN"/>
              </w:rPr>
              <w:t>05</w:t>
            </w:r>
          </w:p>
        </w:tc>
        <w:tc>
          <w:tcPr>
            <w:tcW w:w="425" w:type="dxa"/>
            <w:tcBorders>
              <w:top w:val="single" w:sz="4" w:space="0" w:color="auto"/>
              <w:left w:val="nil"/>
              <w:bottom w:val="single" w:sz="4" w:space="0" w:color="auto"/>
              <w:right w:val="single" w:sz="4" w:space="0" w:color="auto"/>
            </w:tcBorders>
          </w:tcPr>
          <w:p w14:paraId="0061424B"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E38DCC9" w14:textId="77777777" w:rsidR="00197A5E" w:rsidRDefault="00197A5E">
            <w:pPr>
              <w:pStyle w:val="TAC"/>
            </w:pPr>
            <w:r>
              <w:rPr>
                <w:lang w:eastAsia="zh-CN"/>
              </w:rPr>
              <w:t>1855</w:t>
            </w:r>
          </w:p>
        </w:tc>
        <w:tc>
          <w:tcPr>
            <w:tcW w:w="992" w:type="dxa"/>
            <w:tcBorders>
              <w:top w:val="single" w:sz="4" w:space="0" w:color="auto"/>
              <w:left w:val="nil"/>
              <w:bottom w:val="single" w:sz="4" w:space="0" w:color="auto"/>
              <w:right w:val="single" w:sz="4" w:space="0" w:color="auto"/>
            </w:tcBorders>
            <w:hideMark/>
          </w:tcPr>
          <w:p w14:paraId="567AE4EF" w14:textId="77777777" w:rsidR="00197A5E" w:rsidRDefault="00197A5E">
            <w:pPr>
              <w:pStyle w:val="TAC"/>
              <w:rPr>
                <w:lang w:eastAsia="zh-CN"/>
              </w:rPr>
            </w:pPr>
            <w:r>
              <w:t>-</w:t>
            </w: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43AD8BDA" w14:textId="77777777" w:rsidR="00197A5E" w:rsidRDefault="00197A5E">
            <w:pPr>
              <w:pStyle w:val="TAC"/>
              <w:rPr>
                <w:lang w:eastAsia="zh-CN"/>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73DAFAAA" w14:textId="77777777" w:rsidR="00197A5E" w:rsidRDefault="00197A5E">
            <w:pPr>
              <w:pStyle w:val="TAC"/>
              <w:rPr>
                <w:lang w:eastAsia="zh-CN"/>
              </w:rPr>
            </w:pPr>
            <w:r>
              <w:rPr>
                <w:lang w:eastAsia="zh-CN"/>
              </w:rPr>
              <w:t>18</w:t>
            </w:r>
          </w:p>
        </w:tc>
      </w:tr>
      <w:tr w:rsidR="00197A5E" w14:paraId="0EEEED9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61AA8AE" w14:textId="77777777" w:rsidR="00197A5E" w:rsidRDefault="00197A5E">
            <w:pPr>
              <w:pStyle w:val="TAC"/>
              <w:rPr>
                <w:rFonts w:eastAsia="Malgun Gothic"/>
                <w:lang w:eastAsia="zh-CN"/>
              </w:rPr>
            </w:pPr>
          </w:p>
        </w:tc>
        <w:tc>
          <w:tcPr>
            <w:tcW w:w="2693" w:type="dxa"/>
            <w:tcBorders>
              <w:top w:val="single" w:sz="4" w:space="0" w:color="auto"/>
              <w:left w:val="nil"/>
              <w:bottom w:val="single" w:sz="4" w:space="0" w:color="auto"/>
              <w:right w:val="single" w:sz="4" w:space="0" w:color="auto"/>
            </w:tcBorders>
            <w:hideMark/>
          </w:tcPr>
          <w:p w14:paraId="57C60E4D" w14:textId="77777777" w:rsidR="00197A5E" w:rsidRDefault="00197A5E">
            <w:pPr>
              <w:pStyle w:val="TAL"/>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641F79CF" w14:textId="77777777" w:rsidR="00197A5E" w:rsidRDefault="00197A5E">
            <w:pPr>
              <w:pStyle w:val="TAC"/>
            </w:pPr>
            <w:r>
              <w:t>1</w:t>
            </w:r>
            <w:r>
              <w:rPr>
                <w:lang w:eastAsia="zh-CN"/>
              </w:rPr>
              <w:t>855</w:t>
            </w:r>
          </w:p>
        </w:tc>
        <w:tc>
          <w:tcPr>
            <w:tcW w:w="425" w:type="dxa"/>
            <w:tcBorders>
              <w:top w:val="single" w:sz="4" w:space="0" w:color="auto"/>
              <w:left w:val="nil"/>
              <w:bottom w:val="single" w:sz="4" w:space="0" w:color="auto"/>
              <w:right w:val="single" w:sz="4" w:space="0" w:color="auto"/>
            </w:tcBorders>
          </w:tcPr>
          <w:p w14:paraId="2690F23C"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21A9C130" w14:textId="77777777" w:rsidR="00197A5E" w:rsidRDefault="00197A5E">
            <w:pPr>
              <w:pStyle w:val="TAC"/>
            </w:pPr>
            <w:r>
              <w:t>1</w:t>
            </w:r>
            <w:r>
              <w:rPr>
                <w:lang w:eastAsia="zh-CN"/>
              </w:rPr>
              <w:t>880</w:t>
            </w:r>
          </w:p>
        </w:tc>
        <w:tc>
          <w:tcPr>
            <w:tcW w:w="992" w:type="dxa"/>
            <w:tcBorders>
              <w:top w:val="single" w:sz="4" w:space="0" w:color="auto"/>
              <w:left w:val="nil"/>
              <w:bottom w:val="single" w:sz="4" w:space="0" w:color="auto"/>
              <w:right w:val="single" w:sz="4" w:space="0" w:color="auto"/>
            </w:tcBorders>
            <w:hideMark/>
          </w:tcPr>
          <w:p w14:paraId="08651CAB" w14:textId="77777777" w:rsidR="00197A5E" w:rsidRDefault="00197A5E">
            <w:pPr>
              <w:pStyle w:val="TAC"/>
              <w:rPr>
                <w:lang w:eastAsia="zh-CN"/>
              </w:rPr>
            </w:pPr>
            <w:r>
              <w:rPr>
                <w:lang w:eastAsia="zh-CN"/>
              </w:rPr>
              <w:t>-15.5</w:t>
            </w:r>
          </w:p>
        </w:tc>
        <w:tc>
          <w:tcPr>
            <w:tcW w:w="1134" w:type="dxa"/>
            <w:tcBorders>
              <w:top w:val="single" w:sz="4" w:space="0" w:color="auto"/>
              <w:left w:val="nil"/>
              <w:bottom w:val="single" w:sz="4" w:space="0" w:color="auto"/>
              <w:right w:val="single" w:sz="4" w:space="0" w:color="auto"/>
            </w:tcBorders>
            <w:noWrap/>
            <w:hideMark/>
          </w:tcPr>
          <w:p w14:paraId="2A097183" w14:textId="77777777" w:rsidR="00197A5E" w:rsidRDefault="00197A5E">
            <w:pPr>
              <w:pStyle w:val="TAC"/>
              <w:rPr>
                <w:lang w:eastAsia="zh-CN"/>
              </w:rPr>
            </w:pPr>
            <w:r>
              <w:t>5</w:t>
            </w:r>
          </w:p>
        </w:tc>
        <w:tc>
          <w:tcPr>
            <w:tcW w:w="1134" w:type="dxa"/>
            <w:gridSpan w:val="2"/>
            <w:tcBorders>
              <w:top w:val="single" w:sz="4" w:space="0" w:color="auto"/>
              <w:left w:val="nil"/>
              <w:bottom w:val="single" w:sz="4" w:space="0" w:color="auto"/>
              <w:right w:val="single" w:sz="4" w:space="0" w:color="auto"/>
            </w:tcBorders>
            <w:noWrap/>
            <w:hideMark/>
          </w:tcPr>
          <w:p w14:paraId="47547A91" w14:textId="77777777" w:rsidR="00197A5E" w:rsidRDefault="00197A5E">
            <w:pPr>
              <w:pStyle w:val="TAC"/>
              <w:rPr>
                <w:lang w:eastAsia="zh-CN"/>
              </w:rPr>
            </w:pPr>
            <w:r>
              <w:t xml:space="preserve">5, 7, </w:t>
            </w:r>
            <w:r>
              <w:rPr>
                <w:lang w:eastAsia="zh-CN"/>
              </w:rPr>
              <w:t>18</w:t>
            </w:r>
          </w:p>
        </w:tc>
      </w:tr>
      <w:tr w:rsidR="00197A5E" w14:paraId="6E7F5AE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F1C5B77" w14:textId="77777777" w:rsidR="00197A5E" w:rsidRDefault="00197A5E">
            <w:pPr>
              <w:pStyle w:val="TAC"/>
              <w:rPr>
                <w:lang w:eastAsia="ja-JP"/>
              </w:rPr>
            </w:pPr>
            <w:r>
              <w:rPr>
                <w:rFonts w:eastAsia="Malgun Gothic"/>
              </w:rPr>
              <w:t>DC</w:t>
            </w:r>
            <w:r>
              <w:t>_39_n41</w:t>
            </w:r>
          </w:p>
        </w:tc>
        <w:tc>
          <w:tcPr>
            <w:tcW w:w="2693" w:type="dxa"/>
            <w:tcBorders>
              <w:top w:val="single" w:sz="4" w:space="0" w:color="auto"/>
              <w:left w:val="nil"/>
              <w:bottom w:val="single" w:sz="4" w:space="0" w:color="auto"/>
              <w:right w:val="single" w:sz="4" w:space="0" w:color="auto"/>
            </w:tcBorders>
            <w:hideMark/>
          </w:tcPr>
          <w:p w14:paraId="7DEDE03C" w14:textId="77777777" w:rsidR="00197A5E" w:rsidRDefault="00197A5E">
            <w:pPr>
              <w:pStyle w:val="TAL"/>
              <w:rPr>
                <w:lang w:eastAsia="ja-JP"/>
              </w:rPr>
            </w:pPr>
            <w:r>
              <w:t xml:space="preserve">E-UTRA Band </w:t>
            </w:r>
            <w:r>
              <w:rPr>
                <w:lang w:eastAsia="ja-JP"/>
              </w:rPr>
              <w:t xml:space="preserve">1, 8, </w:t>
            </w:r>
            <w:r>
              <w:rPr>
                <w:lang w:eastAsia="zh-CN"/>
              </w:rPr>
              <w:t>26</w:t>
            </w:r>
            <w:r>
              <w:rPr>
                <w:lang w:eastAsia="ja-JP"/>
              </w:rPr>
              <w:t xml:space="preserve">, </w:t>
            </w:r>
            <w:r>
              <w:rPr>
                <w:rFonts w:cs="Arial"/>
                <w:lang w:eastAsia="zh-CN"/>
              </w:rPr>
              <w:t xml:space="preserve">28, </w:t>
            </w:r>
            <w:r>
              <w:rPr>
                <w:lang w:eastAsia="zh-CN"/>
              </w:rPr>
              <w:t>34</w:t>
            </w:r>
            <w:r>
              <w:rPr>
                <w:lang w:eastAsia="ja-JP"/>
              </w:rPr>
              <w:t xml:space="preserve">, </w:t>
            </w:r>
            <w:r>
              <w:rPr>
                <w:lang w:eastAsia="zh-CN"/>
              </w:rPr>
              <w:t>42</w:t>
            </w:r>
            <w:r>
              <w:rPr>
                <w:lang w:eastAsia="ja-JP"/>
              </w:rPr>
              <w:t xml:space="preserve">, </w:t>
            </w:r>
            <w:r>
              <w:rPr>
                <w:lang w:eastAsia="zh-CN"/>
              </w:rPr>
              <w:t>44</w:t>
            </w:r>
            <w:r>
              <w:rPr>
                <w:lang w:eastAsia="ja-JP"/>
              </w:rPr>
              <w:t>, 4</w:t>
            </w:r>
            <w:r>
              <w:rPr>
                <w:lang w:eastAsia="zh-CN"/>
              </w:rPr>
              <w:t>5</w:t>
            </w:r>
            <w:r>
              <w:rPr>
                <w:lang w:eastAsia="ja-JP"/>
              </w:rPr>
              <w:t>,</w:t>
            </w:r>
            <w:r>
              <w:rPr>
                <w:lang w:eastAsia="zh-CN"/>
              </w:rPr>
              <w:t xml:space="preserve"> 50</w:t>
            </w:r>
            <w:r>
              <w:rPr>
                <w:lang w:eastAsia="ja-JP"/>
              </w:rPr>
              <w:t xml:space="preserve">, </w:t>
            </w:r>
            <w:r>
              <w:rPr>
                <w:lang w:eastAsia="zh-CN"/>
              </w:rPr>
              <w:t>51, 74</w:t>
            </w:r>
          </w:p>
        </w:tc>
        <w:tc>
          <w:tcPr>
            <w:tcW w:w="1276" w:type="dxa"/>
            <w:tcBorders>
              <w:top w:val="single" w:sz="4" w:space="0" w:color="auto"/>
              <w:left w:val="nil"/>
              <w:bottom w:val="single" w:sz="4" w:space="0" w:color="auto"/>
              <w:right w:val="single" w:sz="4" w:space="0" w:color="auto"/>
            </w:tcBorders>
            <w:hideMark/>
          </w:tcPr>
          <w:p w14:paraId="29C04F51"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1AF9118"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575E282C"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23813BF" w14:textId="77777777" w:rsidR="00197A5E" w:rsidRDefault="00197A5E">
            <w:pPr>
              <w:pStyle w:val="TAC"/>
              <w:rPr>
                <w:lang w:eastAsia="zh-CN"/>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4C5A7894" w14:textId="77777777" w:rsidR="00197A5E" w:rsidRDefault="00197A5E">
            <w:pPr>
              <w:pStyle w:val="TAC"/>
              <w:rPr>
                <w:lang w:eastAsia="zh-CN"/>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45D098B6" w14:textId="77777777" w:rsidR="00197A5E" w:rsidRDefault="00197A5E">
            <w:pPr>
              <w:pStyle w:val="TAC"/>
              <w:rPr>
                <w:lang w:eastAsia="zh-CN"/>
              </w:rPr>
            </w:pPr>
          </w:p>
        </w:tc>
      </w:tr>
      <w:tr w:rsidR="00197A5E" w14:paraId="5645BA5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6CE3EA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459F0C" w14:textId="77777777" w:rsidR="00197A5E" w:rsidRDefault="00197A5E">
            <w:pPr>
              <w:pStyle w:val="TAL"/>
              <w:rPr>
                <w:lang w:eastAsia="ja-JP"/>
              </w:rPr>
            </w:pPr>
            <w:r>
              <w:t>NR Band n77, n78</w:t>
            </w:r>
            <w:r>
              <w:rPr>
                <w:lang w:eastAsia="zh-CN"/>
              </w:rPr>
              <w:t>, n79</w:t>
            </w:r>
          </w:p>
        </w:tc>
        <w:tc>
          <w:tcPr>
            <w:tcW w:w="1276" w:type="dxa"/>
            <w:tcBorders>
              <w:top w:val="single" w:sz="4" w:space="0" w:color="auto"/>
              <w:left w:val="nil"/>
              <w:bottom w:val="single" w:sz="4" w:space="0" w:color="auto"/>
              <w:right w:val="single" w:sz="4" w:space="0" w:color="auto"/>
            </w:tcBorders>
            <w:hideMark/>
          </w:tcPr>
          <w:p w14:paraId="76F37329" w14:textId="77777777" w:rsidR="00197A5E" w:rsidRDefault="00197A5E">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495E9FF"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363ED073" w14:textId="77777777" w:rsidR="00197A5E" w:rsidRDefault="00197A5E">
            <w:pPr>
              <w:pStyle w:val="TAC"/>
              <w:rPr>
                <w:lang w:eastAsia="zh-C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2CFAC83" w14:textId="77777777" w:rsidR="00197A5E" w:rsidRDefault="00197A5E">
            <w:pPr>
              <w:pStyle w:val="TAC"/>
              <w:rPr>
                <w:lang w:eastAsia="zh-CN"/>
              </w:rPr>
            </w:pPr>
            <w:r>
              <w:t>-50</w:t>
            </w:r>
          </w:p>
        </w:tc>
        <w:tc>
          <w:tcPr>
            <w:tcW w:w="1134" w:type="dxa"/>
            <w:tcBorders>
              <w:top w:val="single" w:sz="4" w:space="0" w:color="auto"/>
              <w:left w:val="nil"/>
              <w:bottom w:val="single" w:sz="4" w:space="0" w:color="auto"/>
              <w:right w:val="single" w:sz="4" w:space="0" w:color="auto"/>
            </w:tcBorders>
            <w:noWrap/>
            <w:hideMark/>
          </w:tcPr>
          <w:p w14:paraId="1419E42D"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405349DF" w14:textId="77777777" w:rsidR="00197A5E" w:rsidRDefault="00197A5E">
            <w:pPr>
              <w:pStyle w:val="TAC"/>
              <w:rPr>
                <w:lang w:eastAsia="zh-CN"/>
              </w:rPr>
            </w:pPr>
            <w:r>
              <w:t>2</w:t>
            </w:r>
          </w:p>
        </w:tc>
      </w:tr>
      <w:tr w:rsidR="00197A5E" w14:paraId="35BBD17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C0A7CA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95C5BAC" w14:textId="77777777" w:rsidR="00197A5E" w:rsidRDefault="00197A5E">
            <w:pPr>
              <w:pStyle w:val="TAL"/>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7735A2E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B6AA4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DAFD23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D1F7E90"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1C472F5C"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71F0961D" w14:textId="77777777" w:rsidR="00197A5E" w:rsidRDefault="00197A5E">
            <w:pPr>
              <w:pStyle w:val="TAC"/>
            </w:pPr>
          </w:p>
        </w:tc>
      </w:tr>
      <w:tr w:rsidR="00197A5E" w14:paraId="6F62E5F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160AB7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49E9BC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3CB90FE" w14:textId="77777777" w:rsidR="00197A5E" w:rsidRDefault="00197A5E">
            <w:pPr>
              <w:pStyle w:val="TAC"/>
              <w:rPr>
                <w:lang w:eastAsia="zh-CN"/>
              </w:rPr>
            </w:pPr>
            <w:r>
              <w:t>1805</w:t>
            </w:r>
          </w:p>
        </w:tc>
        <w:tc>
          <w:tcPr>
            <w:tcW w:w="425" w:type="dxa"/>
            <w:tcBorders>
              <w:top w:val="single" w:sz="4" w:space="0" w:color="auto"/>
              <w:left w:val="nil"/>
              <w:bottom w:val="single" w:sz="4" w:space="0" w:color="auto"/>
              <w:right w:val="single" w:sz="4" w:space="0" w:color="auto"/>
            </w:tcBorders>
            <w:hideMark/>
          </w:tcPr>
          <w:p w14:paraId="338621FD"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3BD2A5DA" w14:textId="77777777" w:rsidR="00197A5E" w:rsidRDefault="00197A5E">
            <w:pPr>
              <w:pStyle w:val="TAC"/>
              <w:rPr>
                <w:lang w:eastAsia="zh-CN"/>
              </w:rPr>
            </w:pPr>
            <w:r>
              <w:t>1855</w:t>
            </w:r>
          </w:p>
        </w:tc>
        <w:tc>
          <w:tcPr>
            <w:tcW w:w="992" w:type="dxa"/>
            <w:tcBorders>
              <w:top w:val="single" w:sz="4" w:space="0" w:color="auto"/>
              <w:left w:val="nil"/>
              <w:bottom w:val="single" w:sz="4" w:space="0" w:color="auto"/>
              <w:right w:val="single" w:sz="4" w:space="0" w:color="auto"/>
            </w:tcBorders>
            <w:hideMark/>
          </w:tcPr>
          <w:p w14:paraId="1B3165DA" w14:textId="77777777" w:rsidR="00197A5E" w:rsidRDefault="00197A5E">
            <w:pPr>
              <w:pStyle w:val="TAC"/>
              <w:rPr>
                <w:lang w:eastAsia="zh-CN"/>
              </w:rPr>
            </w:pPr>
            <w:r>
              <w:t>-40</w:t>
            </w:r>
          </w:p>
        </w:tc>
        <w:tc>
          <w:tcPr>
            <w:tcW w:w="1134" w:type="dxa"/>
            <w:tcBorders>
              <w:top w:val="single" w:sz="4" w:space="0" w:color="auto"/>
              <w:left w:val="nil"/>
              <w:bottom w:val="single" w:sz="4" w:space="0" w:color="auto"/>
              <w:right w:val="single" w:sz="4" w:space="0" w:color="auto"/>
            </w:tcBorders>
            <w:noWrap/>
            <w:hideMark/>
          </w:tcPr>
          <w:p w14:paraId="511D24E0" w14:textId="77777777" w:rsidR="00197A5E" w:rsidRDefault="00197A5E">
            <w:pPr>
              <w:pStyle w:val="TAC"/>
              <w:rPr>
                <w:lang w:eastAsia="zh-CN"/>
              </w:rPr>
            </w:pPr>
            <w:r>
              <w:t>1</w:t>
            </w:r>
          </w:p>
        </w:tc>
        <w:tc>
          <w:tcPr>
            <w:tcW w:w="1134" w:type="dxa"/>
            <w:gridSpan w:val="2"/>
            <w:tcBorders>
              <w:top w:val="single" w:sz="4" w:space="0" w:color="auto"/>
              <w:left w:val="nil"/>
              <w:bottom w:val="single" w:sz="4" w:space="0" w:color="auto"/>
              <w:right w:val="single" w:sz="4" w:space="0" w:color="auto"/>
            </w:tcBorders>
            <w:noWrap/>
            <w:hideMark/>
          </w:tcPr>
          <w:p w14:paraId="661C868E" w14:textId="77777777" w:rsidR="00197A5E" w:rsidRDefault="00197A5E">
            <w:pPr>
              <w:pStyle w:val="TAC"/>
              <w:rPr>
                <w:lang w:eastAsia="zh-CN"/>
              </w:rPr>
            </w:pPr>
            <w:r>
              <w:t>5</w:t>
            </w:r>
          </w:p>
        </w:tc>
      </w:tr>
      <w:tr w:rsidR="00197A5E" w14:paraId="71746CEB"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01D935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9AA639F"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28BC9DA2" w14:textId="77777777" w:rsidR="00197A5E" w:rsidRDefault="00197A5E">
            <w:pPr>
              <w:pStyle w:val="TAC"/>
              <w:rPr>
                <w:lang w:eastAsia="zh-CN"/>
              </w:rPr>
            </w:pPr>
            <w:r>
              <w:t>1855</w:t>
            </w:r>
          </w:p>
        </w:tc>
        <w:tc>
          <w:tcPr>
            <w:tcW w:w="425" w:type="dxa"/>
            <w:tcBorders>
              <w:top w:val="single" w:sz="4" w:space="0" w:color="auto"/>
              <w:left w:val="nil"/>
              <w:bottom w:val="single" w:sz="4" w:space="0" w:color="auto"/>
              <w:right w:val="single" w:sz="4" w:space="0" w:color="auto"/>
            </w:tcBorders>
            <w:hideMark/>
          </w:tcPr>
          <w:p w14:paraId="66F825A4" w14:textId="77777777" w:rsidR="00197A5E" w:rsidRDefault="00197A5E">
            <w:pPr>
              <w:pStyle w:val="TAC"/>
              <w:rPr>
                <w:lang w:eastAsia="zh-CN"/>
              </w:rPr>
            </w:pPr>
            <w:r>
              <w:t>-</w:t>
            </w:r>
          </w:p>
        </w:tc>
        <w:tc>
          <w:tcPr>
            <w:tcW w:w="1134" w:type="dxa"/>
            <w:tcBorders>
              <w:top w:val="single" w:sz="4" w:space="0" w:color="auto"/>
              <w:left w:val="nil"/>
              <w:bottom w:val="single" w:sz="4" w:space="0" w:color="auto"/>
              <w:right w:val="single" w:sz="4" w:space="0" w:color="auto"/>
            </w:tcBorders>
            <w:hideMark/>
          </w:tcPr>
          <w:p w14:paraId="58C903F4" w14:textId="77777777" w:rsidR="00197A5E" w:rsidRDefault="00197A5E">
            <w:pPr>
              <w:pStyle w:val="TAC"/>
              <w:rPr>
                <w:lang w:eastAsia="zh-CN"/>
              </w:rPr>
            </w:pPr>
            <w:r>
              <w:t>1880</w:t>
            </w:r>
          </w:p>
        </w:tc>
        <w:tc>
          <w:tcPr>
            <w:tcW w:w="992" w:type="dxa"/>
            <w:tcBorders>
              <w:top w:val="single" w:sz="4" w:space="0" w:color="auto"/>
              <w:left w:val="nil"/>
              <w:bottom w:val="single" w:sz="4" w:space="0" w:color="auto"/>
              <w:right w:val="single" w:sz="4" w:space="0" w:color="auto"/>
            </w:tcBorders>
            <w:hideMark/>
          </w:tcPr>
          <w:p w14:paraId="32A99FC0" w14:textId="77777777" w:rsidR="00197A5E" w:rsidRDefault="00197A5E">
            <w:pPr>
              <w:pStyle w:val="TAC"/>
              <w:rPr>
                <w:lang w:eastAsia="zh-CN"/>
              </w:rPr>
            </w:pPr>
            <w:r>
              <w:t>-15.5</w:t>
            </w:r>
          </w:p>
        </w:tc>
        <w:tc>
          <w:tcPr>
            <w:tcW w:w="1134" w:type="dxa"/>
            <w:tcBorders>
              <w:top w:val="single" w:sz="4" w:space="0" w:color="auto"/>
              <w:left w:val="nil"/>
              <w:bottom w:val="single" w:sz="4" w:space="0" w:color="auto"/>
              <w:right w:val="single" w:sz="4" w:space="0" w:color="auto"/>
            </w:tcBorders>
            <w:noWrap/>
            <w:hideMark/>
          </w:tcPr>
          <w:p w14:paraId="3062691C" w14:textId="77777777" w:rsidR="00197A5E" w:rsidRDefault="00197A5E">
            <w:pPr>
              <w:pStyle w:val="TAC"/>
              <w:rPr>
                <w:lang w:eastAsia="zh-CN"/>
              </w:rPr>
            </w:pPr>
            <w:r>
              <w:t>5</w:t>
            </w:r>
          </w:p>
        </w:tc>
        <w:tc>
          <w:tcPr>
            <w:tcW w:w="1134" w:type="dxa"/>
            <w:gridSpan w:val="2"/>
            <w:tcBorders>
              <w:top w:val="single" w:sz="4" w:space="0" w:color="auto"/>
              <w:left w:val="nil"/>
              <w:bottom w:val="single" w:sz="4" w:space="0" w:color="auto"/>
              <w:right w:val="single" w:sz="4" w:space="0" w:color="auto"/>
            </w:tcBorders>
            <w:noWrap/>
            <w:hideMark/>
          </w:tcPr>
          <w:p w14:paraId="4A672147" w14:textId="77777777" w:rsidR="00197A5E" w:rsidRDefault="00197A5E">
            <w:pPr>
              <w:pStyle w:val="TAC"/>
              <w:rPr>
                <w:lang w:eastAsia="zh-CN"/>
              </w:rPr>
            </w:pPr>
            <w:r>
              <w:rPr>
                <w:lang w:eastAsia="zh-CN"/>
              </w:rPr>
              <w:t>5</w:t>
            </w:r>
            <w:r>
              <w:t xml:space="preserve">, </w:t>
            </w:r>
            <w:r>
              <w:rPr>
                <w:lang w:eastAsia="zh-CN"/>
              </w:rPr>
              <w:t>7</w:t>
            </w:r>
            <w:r>
              <w:t xml:space="preserve">, </w:t>
            </w:r>
            <w:r>
              <w:rPr>
                <w:lang w:eastAsia="zh-CN"/>
              </w:rPr>
              <w:t>19</w:t>
            </w:r>
          </w:p>
        </w:tc>
      </w:tr>
      <w:tr w:rsidR="00197A5E" w14:paraId="3634E7C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A836231" w14:textId="77777777" w:rsidR="00197A5E" w:rsidRDefault="00197A5E">
            <w:pPr>
              <w:pStyle w:val="TAC"/>
              <w:rPr>
                <w:lang w:eastAsia="ja-JP"/>
              </w:rPr>
            </w:pPr>
            <w:r>
              <w:rPr>
                <w:lang w:eastAsia="zh-CN"/>
              </w:rPr>
              <w:t>DC_</w:t>
            </w:r>
            <w:r>
              <w:rPr>
                <w:rFonts w:eastAsia="MS Mincho"/>
                <w:lang w:eastAsia="ja-JP"/>
              </w:rPr>
              <w:t>39</w:t>
            </w:r>
            <w:r>
              <w:rPr>
                <w:lang w:eastAsia="zh-CN"/>
              </w:rPr>
              <w:t>_n</w:t>
            </w:r>
            <w:r>
              <w:rPr>
                <w:rFonts w:eastAsia="MS Mincho"/>
                <w:lang w:eastAsia="ja-JP"/>
              </w:rPr>
              <w:t>78</w:t>
            </w:r>
          </w:p>
        </w:tc>
        <w:tc>
          <w:tcPr>
            <w:tcW w:w="2693" w:type="dxa"/>
            <w:tcBorders>
              <w:top w:val="single" w:sz="4" w:space="0" w:color="auto"/>
              <w:left w:val="nil"/>
              <w:bottom w:val="single" w:sz="4" w:space="0" w:color="auto"/>
              <w:right w:val="single" w:sz="4" w:space="0" w:color="auto"/>
            </w:tcBorders>
            <w:hideMark/>
          </w:tcPr>
          <w:p w14:paraId="3D5ABE27" w14:textId="77777777" w:rsidR="00197A5E" w:rsidRDefault="00197A5E">
            <w:pPr>
              <w:pStyle w:val="TAL"/>
              <w:rPr>
                <w:lang w:eastAsia="ja-JP"/>
              </w:rPr>
            </w:pPr>
            <w:r>
              <w:rPr>
                <w:lang w:eastAsia="zh-CN"/>
              </w:rPr>
              <w:t xml:space="preserve">E-UTRA </w:t>
            </w:r>
            <w:r>
              <w:t xml:space="preserve">Band </w:t>
            </w:r>
            <w:r>
              <w:rPr>
                <w:lang w:eastAsia="zh-CN"/>
              </w:rPr>
              <w:t>1, 8</w:t>
            </w:r>
            <w:r>
              <w:t>,</w:t>
            </w:r>
            <w:r>
              <w:rPr>
                <w:lang w:eastAsia="zh-CN"/>
              </w:rPr>
              <w:t xml:space="preserve"> </w:t>
            </w:r>
            <w:r>
              <w:rPr>
                <w:rFonts w:cs="Arial"/>
                <w:lang w:eastAsia="zh-CN"/>
              </w:rPr>
              <w:t xml:space="preserve">28, </w:t>
            </w:r>
            <w:r>
              <w:rPr>
                <w:lang w:eastAsia="zh-CN"/>
              </w:rPr>
              <w:t>34, 40, 41, 44</w:t>
            </w:r>
            <w:r>
              <w:t>, 45</w:t>
            </w:r>
          </w:p>
        </w:tc>
        <w:tc>
          <w:tcPr>
            <w:tcW w:w="1276" w:type="dxa"/>
            <w:tcBorders>
              <w:top w:val="single" w:sz="4" w:space="0" w:color="auto"/>
              <w:left w:val="nil"/>
              <w:bottom w:val="single" w:sz="4" w:space="0" w:color="auto"/>
              <w:right w:val="single" w:sz="4" w:space="0" w:color="auto"/>
            </w:tcBorders>
            <w:hideMark/>
          </w:tcPr>
          <w:p w14:paraId="5D3DBB87"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4501052"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2E8EF14F" w14:textId="77777777" w:rsidR="00197A5E" w:rsidRDefault="00197A5E">
            <w:pPr>
              <w:pStyle w:val="TAC"/>
              <w:rPr>
                <w:vertAlign w:val="subscript"/>
                <w:lang w:eastAsia="ja-JP"/>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3CCC1D2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D87E0A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0C30F75" w14:textId="77777777" w:rsidR="00197A5E" w:rsidRDefault="00197A5E">
            <w:pPr>
              <w:pStyle w:val="TAC"/>
              <w:rPr>
                <w:lang w:eastAsia="ja-JP"/>
              </w:rPr>
            </w:pPr>
          </w:p>
        </w:tc>
      </w:tr>
      <w:tr w:rsidR="00197A5E" w14:paraId="3E953DAC"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6AC82D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23C812" w14:textId="77777777" w:rsidR="00197A5E" w:rsidRDefault="00197A5E">
            <w:pPr>
              <w:pStyle w:val="TAL"/>
              <w:rPr>
                <w:lang w:eastAsia="ja-JP"/>
              </w:rPr>
            </w:pPr>
            <w:r>
              <w:rPr>
                <w:lang w:eastAsia="zh-CN"/>
              </w:rPr>
              <w:t>Frequency range</w:t>
            </w:r>
          </w:p>
        </w:tc>
        <w:tc>
          <w:tcPr>
            <w:tcW w:w="1276" w:type="dxa"/>
            <w:tcBorders>
              <w:top w:val="single" w:sz="4" w:space="0" w:color="auto"/>
              <w:left w:val="nil"/>
              <w:bottom w:val="single" w:sz="4" w:space="0" w:color="auto"/>
              <w:right w:val="single" w:sz="4" w:space="0" w:color="auto"/>
            </w:tcBorders>
            <w:hideMark/>
          </w:tcPr>
          <w:p w14:paraId="4EBF3833" w14:textId="77777777" w:rsidR="00197A5E" w:rsidRDefault="00197A5E">
            <w:pPr>
              <w:pStyle w:val="TAC"/>
            </w:pPr>
            <w:r>
              <w:t>1805</w:t>
            </w:r>
          </w:p>
        </w:tc>
        <w:tc>
          <w:tcPr>
            <w:tcW w:w="425" w:type="dxa"/>
            <w:tcBorders>
              <w:top w:val="single" w:sz="4" w:space="0" w:color="auto"/>
              <w:left w:val="nil"/>
              <w:bottom w:val="single" w:sz="4" w:space="0" w:color="auto"/>
              <w:right w:val="single" w:sz="4" w:space="0" w:color="auto"/>
            </w:tcBorders>
            <w:hideMark/>
          </w:tcPr>
          <w:p w14:paraId="18DBD851"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45066275" w14:textId="77777777" w:rsidR="00197A5E" w:rsidRDefault="00197A5E">
            <w:pPr>
              <w:pStyle w:val="TAC"/>
            </w:pPr>
            <w:r>
              <w:t>1855</w:t>
            </w:r>
          </w:p>
        </w:tc>
        <w:tc>
          <w:tcPr>
            <w:tcW w:w="992" w:type="dxa"/>
            <w:tcBorders>
              <w:top w:val="single" w:sz="4" w:space="0" w:color="auto"/>
              <w:left w:val="nil"/>
              <w:bottom w:val="single" w:sz="4" w:space="0" w:color="auto"/>
              <w:right w:val="single" w:sz="4" w:space="0" w:color="auto"/>
            </w:tcBorders>
            <w:hideMark/>
          </w:tcPr>
          <w:p w14:paraId="20FC03D7"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7F2C00B4"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6240308" w14:textId="77777777" w:rsidR="00197A5E" w:rsidRDefault="00197A5E">
            <w:pPr>
              <w:pStyle w:val="TAC"/>
              <w:rPr>
                <w:lang w:eastAsia="ja-JP"/>
              </w:rPr>
            </w:pPr>
            <w:r>
              <w:t>18</w:t>
            </w:r>
          </w:p>
        </w:tc>
      </w:tr>
      <w:tr w:rsidR="00197A5E" w14:paraId="2C544C8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E6BBB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FDBF03"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2958C8F" w14:textId="77777777" w:rsidR="00197A5E" w:rsidRDefault="00197A5E">
            <w:pPr>
              <w:pStyle w:val="TAC"/>
            </w:pPr>
            <w:r>
              <w:t>1855</w:t>
            </w:r>
          </w:p>
        </w:tc>
        <w:tc>
          <w:tcPr>
            <w:tcW w:w="425" w:type="dxa"/>
            <w:tcBorders>
              <w:top w:val="single" w:sz="4" w:space="0" w:color="auto"/>
              <w:left w:val="nil"/>
              <w:bottom w:val="single" w:sz="4" w:space="0" w:color="auto"/>
              <w:right w:val="single" w:sz="4" w:space="0" w:color="auto"/>
            </w:tcBorders>
            <w:hideMark/>
          </w:tcPr>
          <w:p w14:paraId="6E3E4C2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6FD287F" w14:textId="77777777" w:rsidR="00197A5E" w:rsidRDefault="00197A5E">
            <w:pPr>
              <w:pStyle w:val="TAC"/>
            </w:pPr>
            <w:r>
              <w:t>1880</w:t>
            </w:r>
          </w:p>
        </w:tc>
        <w:tc>
          <w:tcPr>
            <w:tcW w:w="992" w:type="dxa"/>
            <w:tcBorders>
              <w:top w:val="single" w:sz="4" w:space="0" w:color="auto"/>
              <w:left w:val="nil"/>
              <w:bottom w:val="single" w:sz="4" w:space="0" w:color="auto"/>
              <w:right w:val="single" w:sz="4" w:space="0" w:color="auto"/>
            </w:tcBorders>
            <w:hideMark/>
          </w:tcPr>
          <w:p w14:paraId="19077B5D"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4F144F7D"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593A4ACC" w14:textId="77777777" w:rsidR="00197A5E" w:rsidRDefault="00197A5E">
            <w:pPr>
              <w:pStyle w:val="TAC"/>
              <w:rPr>
                <w:lang w:eastAsia="ja-JP"/>
              </w:rPr>
            </w:pPr>
            <w:r>
              <w:t>18</w:t>
            </w:r>
          </w:p>
        </w:tc>
      </w:tr>
      <w:tr w:rsidR="00197A5E" w14:paraId="22F18CE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39089768" w14:textId="77777777" w:rsidR="00197A5E" w:rsidRDefault="00197A5E">
            <w:pPr>
              <w:pStyle w:val="TAC"/>
              <w:rPr>
                <w:lang w:eastAsia="ja-JP"/>
              </w:rPr>
            </w:pPr>
            <w:r>
              <w:t>DC_39_n79</w:t>
            </w:r>
          </w:p>
        </w:tc>
        <w:tc>
          <w:tcPr>
            <w:tcW w:w="2693" w:type="dxa"/>
            <w:tcBorders>
              <w:top w:val="single" w:sz="4" w:space="0" w:color="auto"/>
              <w:left w:val="nil"/>
              <w:bottom w:val="single" w:sz="4" w:space="0" w:color="auto"/>
              <w:right w:val="single" w:sz="4" w:space="0" w:color="auto"/>
            </w:tcBorders>
            <w:hideMark/>
          </w:tcPr>
          <w:p w14:paraId="19A54BBF" w14:textId="77777777" w:rsidR="00197A5E" w:rsidRDefault="00197A5E">
            <w:pPr>
              <w:pStyle w:val="TAL"/>
              <w:rPr>
                <w:lang w:eastAsia="ja-JP"/>
              </w:rPr>
            </w:pPr>
            <w:r>
              <w:rPr>
                <w:lang w:eastAsia="ja-JP"/>
              </w:rPr>
              <w:t xml:space="preserve">E-UTRA Band 1, 8, </w:t>
            </w:r>
            <w:r>
              <w:rPr>
                <w:rFonts w:cs="Arial"/>
                <w:lang w:eastAsia="zh-CN"/>
              </w:rPr>
              <w:t xml:space="preserve">28, </w:t>
            </w:r>
            <w:r>
              <w:rPr>
                <w:lang w:eastAsia="ja-JP"/>
              </w:rPr>
              <w:t xml:space="preserve">34, 40, 41, 44, 45 </w:t>
            </w:r>
          </w:p>
        </w:tc>
        <w:tc>
          <w:tcPr>
            <w:tcW w:w="1276" w:type="dxa"/>
            <w:tcBorders>
              <w:top w:val="single" w:sz="4" w:space="0" w:color="auto"/>
              <w:left w:val="nil"/>
              <w:bottom w:val="single" w:sz="4" w:space="0" w:color="auto"/>
              <w:right w:val="single" w:sz="4" w:space="0" w:color="auto"/>
            </w:tcBorders>
            <w:hideMark/>
          </w:tcPr>
          <w:p w14:paraId="7557A57E"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E74BB13"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1F399BC0" w14:textId="77777777" w:rsidR="00197A5E" w:rsidRDefault="00197A5E">
            <w:pPr>
              <w:pStyle w:val="TAC"/>
              <w:rPr>
                <w:lang w:eastAsia="ja-JP"/>
              </w:rPr>
            </w:pPr>
            <w:r>
              <w:rPr>
                <w:lang w:eastAsia="ja-JP"/>
              </w:rP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0018D20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533EB9CD"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286AC418" w14:textId="77777777" w:rsidR="00197A5E" w:rsidRDefault="00197A5E">
            <w:pPr>
              <w:pStyle w:val="TAC"/>
              <w:rPr>
                <w:lang w:eastAsia="ja-JP"/>
              </w:rPr>
            </w:pPr>
          </w:p>
        </w:tc>
      </w:tr>
      <w:tr w:rsidR="00197A5E" w14:paraId="3AD6559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B879D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B276F8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2EF0F0C" w14:textId="77777777" w:rsidR="00197A5E" w:rsidRDefault="00197A5E">
            <w:pPr>
              <w:pStyle w:val="TAC"/>
              <w:rPr>
                <w:lang w:eastAsia="ja-JP"/>
              </w:rPr>
            </w:pPr>
            <w:r>
              <w:rPr>
                <w:lang w:eastAsia="ja-JP"/>
              </w:rPr>
              <w:t>1805</w:t>
            </w:r>
          </w:p>
        </w:tc>
        <w:tc>
          <w:tcPr>
            <w:tcW w:w="425" w:type="dxa"/>
            <w:tcBorders>
              <w:top w:val="single" w:sz="4" w:space="0" w:color="auto"/>
              <w:left w:val="nil"/>
              <w:bottom w:val="single" w:sz="4" w:space="0" w:color="auto"/>
              <w:right w:val="single" w:sz="4" w:space="0" w:color="auto"/>
            </w:tcBorders>
            <w:hideMark/>
          </w:tcPr>
          <w:p w14:paraId="08211A67"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78FE8920" w14:textId="77777777" w:rsidR="00197A5E" w:rsidRDefault="00197A5E">
            <w:pPr>
              <w:pStyle w:val="TAC"/>
              <w:rPr>
                <w:lang w:eastAsia="ja-JP"/>
              </w:rPr>
            </w:pPr>
            <w:r>
              <w:rPr>
                <w:lang w:eastAsia="ja-JP"/>
              </w:rPr>
              <w:t>1855</w:t>
            </w:r>
          </w:p>
        </w:tc>
        <w:tc>
          <w:tcPr>
            <w:tcW w:w="992" w:type="dxa"/>
            <w:tcBorders>
              <w:top w:val="single" w:sz="4" w:space="0" w:color="auto"/>
              <w:left w:val="nil"/>
              <w:bottom w:val="single" w:sz="4" w:space="0" w:color="auto"/>
              <w:right w:val="single" w:sz="4" w:space="0" w:color="auto"/>
            </w:tcBorders>
            <w:hideMark/>
          </w:tcPr>
          <w:p w14:paraId="57DF9B2B" w14:textId="77777777" w:rsidR="00197A5E" w:rsidRDefault="00197A5E">
            <w:pPr>
              <w:pStyle w:val="TAC"/>
              <w:rPr>
                <w:lang w:eastAsia="ja-JP"/>
              </w:rPr>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385094E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66DBC1D" w14:textId="77777777" w:rsidR="00197A5E" w:rsidRDefault="00197A5E">
            <w:pPr>
              <w:pStyle w:val="TAC"/>
              <w:rPr>
                <w:lang w:eastAsia="ja-JP"/>
              </w:rPr>
            </w:pPr>
            <w:r>
              <w:rPr>
                <w:lang w:eastAsia="ja-JP"/>
              </w:rPr>
              <w:t>18</w:t>
            </w:r>
          </w:p>
        </w:tc>
      </w:tr>
      <w:tr w:rsidR="00197A5E" w14:paraId="26F08701"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B9F40E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89A1BB"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60E452C" w14:textId="77777777" w:rsidR="00197A5E" w:rsidRDefault="00197A5E">
            <w:pPr>
              <w:pStyle w:val="TAC"/>
              <w:rPr>
                <w:lang w:eastAsia="ja-JP"/>
              </w:rPr>
            </w:pPr>
            <w:r>
              <w:rPr>
                <w:lang w:eastAsia="ja-JP"/>
              </w:rPr>
              <w:t>1855</w:t>
            </w:r>
          </w:p>
        </w:tc>
        <w:tc>
          <w:tcPr>
            <w:tcW w:w="425" w:type="dxa"/>
            <w:tcBorders>
              <w:top w:val="single" w:sz="4" w:space="0" w:color="auto"/>
              <w:left w:val="nil"/>
              <w:bottom w:val="single" w:sz="4" w:space="0" w:color="auto"/>
              <w:right w:val="single" w:sz="4" w:space="0" w:color="auto"/>
            </w:tcBorders>
            <w:hideMark/>
          </w:tcPr>
          <w:p w14:paraId="5C807256"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46AF46C7" w14:textId="77777777" w:rsidR="00197A5E" w:rsidRDefault="00197A5E">
            <w:pPr>
              <w:pStyle w:val="TAC"/>
              <w:rPr>
                <w:lang w:eastAsia="ja-JP"/>
              </w:rPr>
            </w:pPr>
            <w:r>
              <w:rPr>
                <w:lang w:eastAsia="ja-JP"/>
              </w:rPr>
              <w:t>1880</w:t>
            </w:r>
          </w:p>
        </w:tc>
        <w:tc>
          <w:tcPr>
            <w:tcW w:w="992" w:type="dxa"/>
            <w:tcBorders>
              <w:top w:val="single" w:sz="4" w:space="0" w:color="auto"/>
              <w:left w:val="nil"/>
              <w:bottom w:val="single" w:sz="4" w:space="0" w:color="auto"/>
              <w:right w:val="single" w:sz="4" w:space="0" w:color="auto"/>
            </w:tcBorders>
            <w:hideMark/>
          </w:tcPr>
          <w:p w14:paraId="4D3B0B98" w14:textId="77777777" w:rsidR="00197A5E" w:rsidRDefault="00197A5E">
            <w:pPr>
              <w:pStyle w:val="TAC"/>
              <w:rPr>
                <w:lang w:eastAsia="ja-JP"/>
              </w:rPr>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6D38B51C" w14:textId="77777777" w:rsidR="00197A5E" w:rsidRDefault="00197A5E">
            <w:pPr>
              <w:pStyle w:val="TAC"/>
              <w:rPr>
                <w:lang w:eastAsia="ja-JP"/>
              </w:rPr>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3388ECC8" w14:textId="77777777" w:rsidR="00197A5E" w:rsidRDefault="00197A5E">
            <w:pPr>
              <w:pStyle w:val="TAC"/>
              <w:rPr>
                <w:lang w:eastAsia="ja-JP"/>
              </w:rPr>
            </w:pPr>
            <w:r>
              <w:rPr>
                <w:lang w:eastAsia="ja-JP"/>
              </w:rPr>
              <w:t>18</w:t>
            </w:r>
          </w:p>
        </w:tc>
      </w:tr>
      <w:tr w:rsidR="00197A5E" w14:paraId="0BF9323D"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477FCBD" w14:textId="77777777" w:rsidR="00197A5E" w:rsidRDefault="00197A5E">
            <w:pPr>
              <w:pStyle w:val="TAC"/>
              <w:rPr>
                <w:lang w:eastAsia="ja-JP"/>
              </w:rPr>
            </w:pPr>
            <w:r>
              <w:t>DC_40_n1</w:t>
            </w:r>
          </w:p>
        </w:tc>
        <w:tc>
          <w:tcPr>
            <w:tcW w:w="2693" w:type="dxa"/>
            <w:tcBorders>
              <w:top w:val="single" w:sz="4" w:space="0" w:color="auto"/>
              <w:left w:val="nil"/>
              <w:bottom w:val="single" w:sz="4" w:space="0" w:color="auto"/>
              <w:right w:val="single" w:sz="4" w:space="0" w:color="auto"/>
            </w:tcBorders>
            <w:hideMark/>
          </w:tcPr>
          <w:p w14:paraId="3A27D486" w14:textId="77777777" w:rsidR="00197A5E" w:rsidRDefault="00197A5E">
            <w:pPr>
              <w:pStyle w:val="TAL"/>
              <w:rPr>
                <w:lang w:val="de-DE" w:eastAsia="ja-JP"/>
              </w:rPr>
            </w:pPr>
            <w:r>
              <w:rPr>
                <w:lang w:val="de-DE" w:eastAsia="ja-JP"/>
              </w:rPr>
              <w:t>E-UTRA Band 1, 3</w:t>
            </w:r>
            <w:r>
              <w:rPr>
                <w:lang w:val="de-DE" w:eastAsia="zh-CN"/>
              </w:rPr>
              <w:t xml:space="preserve">, </w:t>
            </w:r>
            <w:r>
              <w:rPr>
                <w:lang w:val="de-DE" w:eastAsia="ja-JP"/>
              </w:rPr>
              <w:t>5, 7, 8, 11, 18, 19, 20, 21, 22, 26, 27, 28, 31, 32, 38, 41, 42, 43, 44, 45, 50, 51, 52, 65, 67, 68, 69, 72, 73, 74, 75, 76</w:t>
            </w:r>
          </w:p>
          <w:p w14:paraId="2510E7E2" w14:textId="77777777" w:rsidR="00197A5E" w:rsidRDefault="00197A5E">
            <w:pPr>
              <w:pStyle w:val="TAL"/>
              <w:rPr>
                <w:lang w:val="de-DE" w:eastAsia="ja-JP"/>
              </w:rPr>
            </w:pPr>
            <w:r>
              <w:rPr>
                <w:lang w:val="de-DE"/>
              </w:rPr>
              <w:t>NR Band n78</w:t>
            </w:r>
          </w:p>
        </w:tc>
        <w:tc>
          <w:tcPr>
            <w:tcW w:w="1276" w:type="dxa"/>
            <w:tcBorders>
              <w:top w:val="single" w:sz="4" w:space="0" w:color="auto"/>
              <w:left w:val="nil"/>
              <w:bottom w:val="single" w:sz="4" w:space="0" w:color="auto"/>
              <w:right w:val="single" w:sz="4" w:space="0" w:color="auto"/>
            </w:tcBorders>
            <w:hideMark/>
          </w:tcPr>
          <w:p w14:paraId="149C7C5B" w14:textId="77777777" w:rsidR="00197A5E" w:rsidRDefault="00197A5E">
            <w:pPr>
              <w:pStyle w:val="TAC"/>
              <w:rPr>
                <w:lang w:eastAsia="ja-JP"/>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25B6BD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8446368" w14:textId="77777777" w:rsidR="00197A5E" w:rsidRDefault="00197A5E">
            <w:pPr>
              <w:pStyle w:val="TAC"/>
              <w:rPr>
                <w:lang w:eastAsia="ja-JP"/>
              </w:rPr>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12A659E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2D3096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51D314D" w14:textId="77777777" w:rsidR="00197A5E" w:rsidRDefault="00197A5E">
            <w:pPr>
              <w:pStyle w:val="TAC"/>
              <w:rPr>
                <w:lang w:eastAsia="ja-JP"/>
              </w:rPr>
            </w:pPr>
          </w:p>
        </w:tc>
      </w:tr>
      <w:tr w:rsidR="00197A5E" w14:paraId="3748860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2090AC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FEF4C1B" w14:textId="77777777" w:rsidR="00197A5E" w:rsidRDefault="00197A5E">
            <w:pPr>
              <w:pStyle w:val="TAL"/>
              <w:rPr>
                <w:lang w:eastAsia="ja-JP"/>
              </w:rPr>
            </w:pPr>
            <w:r>
              <w:rPr>
                <w:lang w:eastAsia="ja-JP"/>
              </w:rPr>
              <w:t>E-UTRA Band 34</w:t>
            </w:r>
          </w:p>
        </w:tc>
        <w:tc>
          <w:tcPr>
            <w:tcW w:w="1276" w:type="dxa"/>
            <w:tcBorders>
              <w:top w:val="single" w:sz="4" w:space="0" w:color="auto"/>
              <w:left w:val="nil"/>
              <w:bottom w:val="single" w:sz="4" w:space="0" w:color="auto"/>
              <w:right w:val="single" w:sz="4" w:space="0" w:color="auto"/>
            </w:tcBorders>
            <w:hideMark/>
          </w:tcPr>
          <w:p w14:paraId="7A47A383"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58D48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FDDDCF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D71CF3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22807C9"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4BFA5CD" w14:textId="77777777" w:rsidR="00197A5E" w:rsidRDefault="00197A5E">
            <w:pPr>
              <w:pStyle w:val="TAC"/>
              <w:rPr>
                <w:lang w:eastAsia="ja-JP"/>
              </w:rPr>
            </w:pPr>
            <w:r>
              <w:t>5</w:t>
            </w:r>
          </w:p>
        </w:tc>
      </w:tr>
      <w:tr w:rsidR="00197A5E" w14:paraId="13B60C2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7449E11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14C9AC0" w14:textId="77777777" w:rsidR="00197A5E" w:rsidRDefault="00197A5E">
            <w:pPr>
              <w:pStyle w:val="TAL"/>
              <w:rPr>
                <w:lang w:eastAsia="ja-JP"/>
              </w:rPr>
            </w:pPr>
            <w:r>
              <w:t>NR Band n77, n79</w:t>
            </w:r>
          </w:p>
        </w:tc>
        <w:tc>
          <w:tcPr>
            <w:tcW w:w="1276" w:type="dxa"/>
            <w:tcBorders>
              <w:top w:val="single" w:sz="4" w:space="0" w:color="auto"/>
              <w:left w:val="nil"/>
              <w:bottom w:val="single" w:sz="4" w:space="0" w:color="auto"/>
              <w:right w:val="single" w:sz="4" w:space="0" w:color="auto"/>
            </w:tcBorders>
            <w:hideMark/>
          </w:tcPr>
          <w:p w14:paraId="02D9938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FDDC2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8F41897"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76047D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3B043F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C2B49AC" w14:textId="77777777" w:rsidR="00197A5E" w:rsidRDefault="00197A5E">
            <w:pPr>
              <w:pStyle w:val="TAC"/>
              <w:rPr>
                <w:lang w:eastAsia="ja-JP"/>
              </w:rPr>
            </w:pPr>
            <w:r>
              <w:rPr>
                <w:lang w:eastAsia="zh-CN"/>
              </w:rPr>
              <w:t>2</w:t>
            </w:r>
          </w:p>
        </w:tc>
      </w:tr>
      <w:tr w:rsidR="00197A5E" w14:paraId="778C7676"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49FCDE4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4E826C8"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9248A17"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69D2807A"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4B97A648"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13D2E975"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1D52E40E"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1003A98E" w14:textId="77777777" w:rsidR="00197A5E" w:rsidRDefault="00197A5E">
            <w:pPr>
              <w:pStyle w:val="TAC"/>
              <w:rPr>
                <w:lang w:eastAsia="zh-CN"/>
              </w:rPr>
            </w:pPr>
            <w:r>
              <w:t>3</w:t>
            </w:r>
          </w:p>
        </w:tc>
      </w:tr>
      <w:tr w:rsidR="00197A5E" w14:paraId="502A3B8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2A990D0" w14:textId="77777777" w:rsidR="00197A5E" w:rsidRDefault="00197A5E">
            <w:pPr>
              <w:pStyle w:val="TAC"/>
              <w:rPr>
                <w:lang w:eastAsia="ja-JP"/>
              </w:rPr>
            </w:pPr>
            <w:r>
              <w:t>DC_40_n41</w:t>
            </w:r>
          </w:p>
        </w:tc>
        <w:tc>
          <w:tcPr>
            <w:tcW w:w="2693" w:type="dxa"/>
            <w:tcBorders>
              <w:top w:val="single" w:sz="4" w:space="0" w:color="auto"/>
              <w:left w:val="nil"/>
              <w:bottom w:val="single" w:sz="4" w:space="0" w:color="auto"/>
              <w:right w:val="single" w:sz="4" w:space="0" w:color="auto"/>
            </w:tcBorders>
            <w:hideMark/>
          </w:tcPr>
          <w:p w14:paraId="1E2576D2" w14:textId="77777777" w:rsidR="00197A5E" w:rsidRDefault="00197A5E">
            <w:pPr>
              <w:pStyle w:val="TAL"/>
              <w:rPr>
                <w:lang w:eastAsia="ja-JP"/>
              </w:rPr>
            </w:pPr>
            <w:r>
              <w:rPr>
                <w:lang w:eastAsia="ja-JP"/>
              </w:rPr>
              <w:t xml:space="preserve">Bands </w:t>
            </w:r>
            <w:r>
              <w:rPr>
                <w:lang w:eastAsia="zh-CN"/>
              </w:rPr>
              <w:t xml:space="preserve">1, 3, 5, 8, 11, 18, 19, 21, 26, 27, 28, 34, 39, 42, 44, 45, 50, 51, 65, 73, 74, </w:t>
            </w:r>
            <w:r>
              <w:t>NR Band n77, n78</w:t>
            </w:r>
          </w:p>
        </w:tc>
        <w:tc>
          <w:tcPr>
            <w:tcW w:w="1276" w:type="dxa"/>
            <w:tcBorders>
              <w:top w:val="single" w:sz="4" w:space="0" w:color="auto"/>
              <w:left w:val="nil"/>
              <w:bottom w:val="single" w:sz="4" w:space="0" w:color="auto"/>
              <w:right w:val="single" w:sz="4" w:space="0" w:color="auto"/>
            </w:tcBorders>
            <w:hideMark/>
          </w:tcPr>
          <w:p w14:paraId="1E4C286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B720F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E79190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6C2AF5C"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05CE39A3" w14:textId="77777777" w:rsidR="00197A5E" w:rsidRDefault="00197A5E">
            <w:pPr>
              <w:pStyle w:val="TAC"/>
              <w:rPr>
                <w:lang w:eastAsia="ja-JP"/>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5385D431" w14:textId="77777777" w:rsidR="00197A5E" w:rsidRDefault="00197A5E">
            <w:pPr>
              <w:pStyle w:val="TAC"/>
              <w:rPr>
                <w:lang w:eastAsia="ja-JP"/>
              </w:rPr>
            </w:pPr>
          </w:p>
        </w:tc>
      </w:tr>
      <w:tr w:rsidR="00197A5E" w14:paraId="18C8FCD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F3BBC0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1A96C01" w14:textId="77777777" w:rsidR="00197A5E" w:rsidRDefault="00197A5E">
            <w:pPr>
              <w:pStyle w:val="TAL"/>
              <w:rPr>
                <w:lang w:eastAsia="ja-JP"/>
              </w:rPr>
            </w:pPr>
            <w:r>
              <w:rPr>
                <w:lang w:eastAsia="zh-CN"/>
              </w:rPr>
              <w:t>NR Band n79</w:t>
            </w:r>
          </w:p>
        </w:tc>
        <w:tc>
          <w:tcPr>
            <w:tcW w:w="1276" w:type="dxa"/>
            <w:tcBorders>
              <w:top w:val="single" w:sz="4" w:space="0" w:color="auto"/>
              <w:left w:val="nil"/>
              <w:bottom w:val="single" w:sz="4" w:space="0" w:color="auto"/>
              <w:right w:val="single" w:sz="4" w:space="0" w:color="auto"/>
            </w:tcBorders>
            <w:hideMark/>
          </w:tcPr>
          <w:p w14:paraId="4BA127D2"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0818BB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4DAB372"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522D177"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33CA9848" w14:textId="77777777" w:rsidR="00197A5E" w:rsidRDefault="00197A5E">
            <w:pPr>
              <w:pStyle w:val="TAC"/>
              <w:rPr>
                <w:lang w:eastAsia="ja-JP"/>
              </w:rPr>
            </w:pPr>
            <w:r>
              <w:rPr>
                <w:rFonts w:eastAsia="Yu Mincho"/>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7E40D8C5" w14:textId="77777777" w:rsidR="00197A5E" w:rsidRDefault="00197A5E">
            <w:pPr>
              <w:pStyle w:val="TAC"/>
              <w:rPr>
                <w:lang w:eastAsia="ja-JP"/>
              </w:rPr>
            </w:pPr>
            <w:r>
              <w:rPr>
                <w:lang w:eastAsia="ja-JP"/>
              </w:rPr>
              <w:t>2</w:t>
            </w:r>
          </w:p>
        </w:tc>
      </w:tr>
      <w:tr w:rsidR="00197A5E" w14:paraId="7F744F8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199C1D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AF26BC" w14:textId="77777777" w:rsidR="00197A5E" w:rsidRDefault="00197A5E">
            <w:pPr>
              <w:pStyle w:val="TAL"/>
              <w:rPr>
                <w:lang w:eastAsia="zh-CN"/>
              </w:rPr>
            </w:pPr>
            <w:r>
              <w:t>Frequency range</w:t>
            </w:r>
          </w:p>
        </w:tc>
        <w:tc>
          <w:tcPr>
            <w:tcW w:w="1276" w:type="dxa"/>
            <w:tcBorders>
              <w:top w:val="single" w:sz="4" w:space="0" w:color="auto"/>
              <w:left w:val="nil"/>
              <w:bottom w:val="single" w:sz="4" w:space="0" w:color="auto"/>
              <w:right w:val="single" w:sz="4" w:space="0" w:color="auto"/>
            </w:tcBorders>
            <w:hideMark/>
          </w:tcPr>
          <w:p w14:paraId="046DC00F"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016DB70D"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691418A8"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4302C1F2"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5BD728D8" w14:textId="77777777" w:rsidR="00197A5E" w:rsidRDefault="00197A5E">
            <w:pPr>
              <w:pStyle w:val="TAC"/>
              <w:rPr>
                <w:rFonts w:eastAsia="Yu Mincho"/>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6846CEB1" w14:textId="77777777" w:rsidR="00197A5E" w:rsidRDefault="00197A5E">
            <w:pPr>
              <w:pStyle w:val="TAC"/>
              <w:rPr>
                <w:lang w:eastAsia="ja-JP"/>
              </w:rPr>
            </w:pPr>
            <w:r>
              <w:t>3</w:t>
            </w:r>
          </w:p>
        </w:tc>
      </w:tr>
      <w:tr w:rsidR="00197A5E" w14:paraId="4B7B7EE9"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C1C48E9" w14:textId="77777777" w:rsidR="00197A5E" w:rsidRDefault="00197A5E">
            <w:pPr>
              <w:pStyle w:val="TAC"/>
              <w:rPr>
                <w:lang w:eastAsia="ja-JP"/>
              </w:rPr>
            </w:pPr>
            <w:r>
              <w:rPr>
                <w:lang w:eastAsia="ja-JP"/>
              </w:rPr>
              <w:t>DC_40_n77</w:t>
            </w:r>
          </w:p>
        </w:tc>
        <w:tc>
          <w:tcPr>
            <w:tcW w:w="8788" w:type="dxa"/>
            <w:gridSpan w:val="8"/>
            <w:tcBorders>
              <w:top w:val="single" w:sz="4" w:space="0" w:color="auto"/>
              <w:left w:val="nil"/>
              <w:bottom w:val="nil"/>
              <w:right w:val="single" w:sz="4" w:space="0" w:color="auto"/>
            </w:tcBorders>
            <w:hideMark/>
          </w:tcPr>
          <w:p w14:paraId="5425DC26" w14:textId="77777777" w:rsidR="00197A5E" w:rsidRDefault="00197A5E">
            <w:pPr>
              <w:pStyle w:val="TAC"/>
              <w:rPr>
                <w:lang w:eastAsia="ja-JP"/>
              </w:rPr>
            </w:pPr>
            <w:r>
              <w:rPr>
                <w:lang w:eastAsia="ja-JP"/>
              </w:rPr>
              <w:t>N/A</w:t>
            </w:r>
          </w:p>
        </w:tc>
      </w:tr>
      <w:tr w:rsidR="00197A5E" w14:paraId="0B91325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BC09A11" w14:textId="77777777" w:rsidR="00197A5E" w:rsidRDefault="00197A5E">
            <w:pPr>
              <w:pStyle w:val="TAC"/>
              <w:rPr>
                <w:lang w:eastAsia="ja-JP"/>
              </w:rPr>
            </w:pPr>
            <w:r>
              <w:rPr>
                <w:lang w:eastAsia="ja-JP"/>
              </w:rPr>
              <w:t>DC</w:t>
            </w:r>
            <w:r>
              <w:t>_</w:t>
            </w:r>
            <w:r>
              <w:rPr>
                <w:lang w:eastAsia="zh-TW"/>
              </w:rPr>
              <w:t>40_n78</w:t>
            </w:r>
          </w:p>
        </w:tc>
        <w:tc>
          <w:tcPr>
            <w:tcW w:w="2693" w:type="dxa"/>
            <w:tcBorders>
              <w:top w:val="single" w:sz="4" w:space="0" w:color="auto"/>
              <w:left w:val="nil"/>
              <w:bottom w:val="single" w:sz="4" w:space="0" w:color="auto"/>
              <w:right w:val="single" w:sz="4" w:space="0" w:color="auto"/>
            </w:tcBorders>
            <w:hideMark/>
          </w:tcPr>
          <w:p w14:paraId="06E36DD3" w14:textId="77777777" w:rsidR="00197A5E" w:rsidRDefault="00197A5E">
            <w:pPr>
              <w:pStyle w:val="TAL"/>
              <w:rPr>
                <w:lang w:eastAsia="ja-JP"/>
              </w:rPr>
            </w:pPr>
            <w:r>
              <w:t>E-UTRA Band 1, 3, 5, 7, 8, 11, 18, 19, 20, 21, 26, 27, 28, 31, 32, 33, 34, 38, 39</w:t>
            </w:r>
            <w:r>
              <w:rPr>
                <w:lang w:eastAsia="zh-CN"/>
              </w:rPr>
              <w:t>, 41, 44, 45</w:t>
            </w:r>
            <w:r>
              <w:t>, 50, 51, 65, 67, 68, 69, 72</w:t>
            </w:r>
            <w:r>
              <w:rPr>
                <w:lang w:eastAsia="ja-JP"/>
              </w:rPr>
              <w:t>, 73, 74</w:t>
            </w:r>
            <w:r>
              <w:t>, 75, 76</w:t>
            </w:r>
          </w:p>
        </w:tc>
        <w:tc>
          <w:tcPr>
            <w:tcW w:w="1276" w:type="dxa"/>
            <w:tcBorders>
              <w:top w:val="single" w:sz="4" w:space="0" w:color="auto"/>
              <w:left w:val="nil"/>
              <w:bottom w:val="single" w:sz="4" w:space="0" w:color="auto"/>
              <w:right w:val="single" w:sz="4" w:space="0" w:color="auto"/>
            </w:tcBorders>
            <w:hideMark/>
          </w:tcPr>
          <w:p w14:paraId="5DF8DD7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55FA3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06C3EB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3AD965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56D6E7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2344D95" w14:textId="77777777" w:rsidR="00197A5E" w:rsidRDefault="00197A5E">
            <w:pPr>
              <w:pStyle w:val="TAC"/>
              <w:rPr>
                <w:lang w:eastAsia="ja-JP"/>
              </w:rPr>
            </w:pPr>
          </w:p>
        </w:tc>
      </w:tr>
      <w:tr w:rsidR="00197A5E" w14:paraId="2ABC007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C45B61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681CF8" w14:textId="77777777" w:rsidR="00197A5E" w:rsidRDefault="00197A5E">
            <w:pPr>
              <w:pStyle w:val="TAL"/>
              <w:rPr>
                <w:lang w:eastAsia="ja-JP"/>
              </w:rPr>
            </w:pPr>
            <w:r>
              <w:rPr>
                <w:lang w:eastAsia="zh-CN"/>
              </w:rPr>
              <w:t>NR Band n79</w:t>
            </w:r>
          </w:p>
        </w:tc>
        <w:tc>
          <w:tcPr>
            <w:tcW w:w="1276" w:type="dxa"/>
            <w:tcBorders>
              <w:top w:val="single" w:sz="4" w:space="0" w:color="auto"/>
              <w:left w:val="nil"/>
              <w:bottom w:val="single" w:sz="4" w:space="0" w:color="auto"/>
              <w:right w:val="single" w:sz="4" w:space="0" w:color="auto"/>
            </w:tcBorders>
            <w:hideMark/>
          </w:tcPr>
          <w:p w14:paraId="2A2C5D44"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302C74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1CA2E26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FD36DF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D2DAB1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C086FF6" w14:textId="77777777" w:rsidR="00197A5E" w:rsidRDefault="00197A5E">
            <w:pPr>
              <w:pStyle w:val="TAC"/>
              <w:rPr>
                <w:lang w:eastAsia="ja-JP"/>
              </w:rPr>
            </w:pPr>
            <w:r>
              <w:rPr>
                <w:lang w:eastAsia="zh-CN"/>
              </w:rPr>
              <w:t>2</w:t>
            </w:r>
          </w:p>
        </w:tc>
      </w:tr>
      <w:tr w:rsidR="00197A5E" w14:paraId="6167F2C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96AB5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DCAEBB3" w14:textId="77777777" w:rsidR="00197A5E" w:rsidRDefault="00197A5E">
            <w:pPr>
              <w:pStyle w:val="TAL"/>
              <w:rPr>
                <w:lang w:eastAsia="zh-CN"/>
              </w:rPr>
            </w:pPr>
            <w:r>
              <w:t>Frequency range</w:t>
            </w:r>
          </w:p>
        </w:tc>
        <w:tc>
          <w:tcPr>
            <w:tcW w:w="1276" w:type="dxa"/>
            <w:tcBorders>
              <w:top w:val="single" w:sz="4" w:space="0" w:color="auto"/>
              <w:left w:val="nil"/>
              <w:bottom w:val="single" w:sz="4" w:space="0" w:color="auto"/>
              <w:right w:val="single" w:sz="4" w:space="0" w:color="auto"/>
            </w:tcBorders>
            <w:hideMark/>
          </w:tcPr>
          <w:p w14:paraId="4CC11C46" w14:textId="77777777" w:rsidR="00197A5E" w:rsidRDefault="00197A5E">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27669900" w14:textId="77777777" w:rsidR="00197A5E" w:rsidRDefault="00197A5E">
            <w:pPr>
              <w:pStyle w:val="TAC"/>
            </w:pPr>
            <w:r>
              <w:t xml:space="preserve">- </w:t>
            </w:r>
          </w:p>
        </w:tc>
        <w:tc>
          <w:tcPr>
            <w:tcW w:w="1134" w:type="dxa"/>
            <w:tcBorders>
              <w:top w:val="single" w:sz="4" w:space="0" w:color="auto"/>
              <w:left w:val="nil"/>
              <w:bottom w:val="single" w:sz="4" w:space="0" w:color="auto"/>
              <w:right w:val="single" w:sz="4" w:space="0" w:color="auto"/>
            </w:tcBorders>
            <w:hideMark/>
          </w:tcPr>
          <w:p w14:paraId="26085A3C" w14:textId="77777777" w:rsidR="00197A5E" w:rsidRDefault="00197A5E">
            <w:pPr>
              <w:pStyle w:val="TAC"/>
            </w:pPr>
            <w:r>
              <w:t xml:space="preserve">1915.7 </w:t>
            </w:r>
          </w:p>
        </w:tc>
        <w:tc>
          <w:tcPr>
            <w:tcW w:w="992" w:type="dxa"/>
            <w:tcBorders>
              <w:top w:val="single" w:sz="4" w:space="0" w:color="auto"/>
              <w:left w:val="nil"/>
              <w:bottom w:val="single" w:sz="4" w:space="0" w:color="auto"/>
              <w:right w:val="single" w:sz="4" w:space="0" w:color="auto"/>
            </w:tcBorders>
            <w:hideMark/>
          </w:tcPr>
          <w:p w14:paraId="297A8358"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5C0D8EC0"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0F2A360B" w14:textId="77777777" w:rsidR="00197A5E" w:rsidRDefault="00197A5E">
            <w:pPr>
              <w:pStyle w:val="TAC"/>
              <w:rPr>
                <w:lang w:eastAsia="zh-CN"/>
              </w:rPr>
            </w:pPr>
            <w:r>
              <w:t>3</w:t>
            </w:r>
          </w:p>
        </w:tc>
      </w:tr>
      <w:tr w:rsidR="00197A5E" w14:paraId="5A98D91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6BD896C6" w14:textId="77777777" w:rsidR="00197A5E" w:rsidRDefault="00197A5E">
            <w:pPr>
              <w:pStyle w:val="TAC"/>
              <w:rPr>
                <w:lang w:eastAsia="ja-JP"/>
              </w:rPr>
            </w:pPr>
            <w:r>
              <w:rPr>
                <w:lang w:eastAsia="ja-JP"/>
              </w:rPr>
              <w:t>DC_40_n79</w:t>
            </w:r>
          </w:p>
        </w:tc>
        <w:tc>
          <w:tcPr>
            <w:tcW w:w="2693" w:type="dxa"/>
            <w:tcBorders>
              <w:top w:val="single" w:sz="4" w:space="0" w:color="auto"/>
              <w:left w:val="nil"/>
              <w:bottom w:val="nil"/>
              <w:right w:val="single" w:sz="4" w:space="0" w:color="auto"/>
            </w:tcBorders>
            <w:hideMark/>
          </w:tcPr>
          <w:p w14:paraId="6F1D20C3" w14:textId="77777777" w:rsidR="00197A5E" w:rsidRDefault="00197A5E">
            <w:pPr>
              <w:pStyle w:val="TAL"/>
              <w:rPr>
                <w:lang w:eastAsia="ja-JP"/>
              </w:rPr>
            </w:pPr>
            <w:r>
              <w:rPr>
                <w:lang w:eastAsia="ja-JP"/>
              </w:rPr>
              <w:t>Bands 1, 3, 5, 8, 11, 18, 19, 21, 26, 28, 34, 39, 41, 42, 65, 74</w:t>
            </w:r>
          </w:p>
          <w:p w14:paraId="4B7EDC57" w14:textId="77777777" w:rsidR="00197A5E" w:rsidRDefault="00197A5E">
            <w:pPr>
              <w:pStyle w:val="TAL"/>
              <w:rPr>
                <w:lang w:eastAsia="ja-JP"/>
              </w:rPr>
            </w:pPr>
            <w:r>
              <w:rPr>
                <w:lang w:eastAsia="ja-JP"/>
              </w:rPr>
              <w:t>NR band n78</w:t>
            </w:r>
          </w:p>
        </w:tc>
        <w:tc>
          <w:tcPr>
            <w:tcW w:w="1276" w:type="dxa"/>
            <w:tcBorders>
              <w:top w:val="single" w:sz="4" w:space="0" w:color="auto"/>
              <w:left w:val="nil"/>
              <w:bottom w:val="nil"/>
              <w:right w:val="single" w:sz="4" w:space="0" w:color="auto"/>
            </w:tcBorders>
            <w:hideMark/>
          </w:tcPr>
          <w:p w14:paraId="5CD7C70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nil"/>
              <w:right w:val="single" w:sz="4" w:space="0" w:color="auto"/>
            </w:tcBorders>
            <w:hideMark/>
          </w:tcPr>
          <w:p w14:paraId="5CFC2892" w14:textId="77777777" w:rsidR="00197A5E" w:rsidRDefault="00197A5E">
            <w:pPr>
              <w:pStyle w:val="TAC"/>
              <w:rPr>
                <w:lang w:eastAsia="ja-JP"/>
              </w:rPr>
            </w:pPr>
            <w:r>
              <w:t>-</w:t>
            </w:r>
          </w:p>
        </w:tc>
        <w:tc>
          <w:tcPr>
            <w:tcW w:w="1134" w:type="dxa"/>
            <w:tcBorders>
              <w:top w:val="single" w:sz="4" w:space="0" w:color="auto"/>
              <w:left w:val="nil"/>
              <w:bottom w:val="nil"/>
              <w:right w:val="single" w:sz="4" w:space="0" w:color="auto"/>
            </w:tcBorders>
            <w:hideMark/>
          </w:tcPr>
          <w:p w14:paraId="50AD43A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nil"/>
              <w:right w:val="single" w:sz="4" w:space="0" w:color="auto"/>
            </w:tcBorders>
            <w:hideMark/>
          </w:tcPr>
          <w:p w14:paraId="2208421E" w14:textId="77777777" w:rsidR="00197A5E" w:rsidRDefault="00197A5E">
            <w:pPr>
              <w:pStyle w:val="TAC"/>
              <w:rPr>
                <w:lang w:eastAsia="ja-JP"/>
              </w:rPr>
            </w:pPr>
            <w:r>
              <w:rPr>
                <w:lang w:eastAsia="ja-JP"/>
              </w:rPr>
              <w:t>-50</w:t>
            </w:r>
          </w:p>
        </w:tc>
        <w:tc>
          <w:tcPr>
            <w:tcW w:w="1134" w:type="dxa"/>
            <w:tcBorders>
              <w:top w:val="single" w:sz="4" w:space="0" w:color="auto"/>
              <w:left w:val="nil"/>
              <w:bottom w:val="nil"/>
              <w:right w:val="single" w:sz="4" w:space="0" w:color="auto"/>
            </w:tcBorders>
            <w:noWrap/>
            <w:hideMark/>
          </w:tcPr>
          <w:p w14:paraId="31DD4F71" w14:textId="77777777" w:rsidR="00197A5E" w:rsidRDefault="00197A5E">
            <w:pPr>
              <w:pStyle w:val="TAC"/>
              <w:rPr>
                <w:lang w:eastAsia="ja-JP"/>
              </w:rPr>
            </w:pPr>
            <w:r>
              <w:rPr>
                <w:rFonts w:eastAsia="Yu Mincho"/>
                <w:lang w:eastAsia="ja-JP"/>
              </w:rPr>
              <w:t>1</w:t>
            </w:r>
          </w:p>
        </w:tc>
        <w:tc>
          <w:tcPr>
            <w:tcW w:w="1134" w:type="dxa"/>
            <w:gridSpan w:val="2"/>
            <w:tcBorders>
              <w:top w:val="single" w:sz="4" w:space="0" w:color="auto"/>
              <w:left w:val="nil"/>
              <w:bottom w:val="nil"/>
              <w:right w:val="single" w:sz="4" w:space="0" w:color="auto"/>
            </w:tcBorders>
            <w:noWrap/>
          </w:tcPr>
          <w:p w14:paraId="123D7407" w14:textId="77777777" w:rsidR="00197A5E" w:rsidRDefault="00197A5E">
            <w:pPr>
              <w:pStyle w:val="TAC"/>
              <w:rPr>
                <w:lang w:eastAsia="ja-JP"/>
              </w:rPr>
            </w:pPr>
          </w:p>
        </w:tc>
      </w:tr>
      <w:tr w:rsidR="00197A5E" w14:paraId="1A0E4F8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34CCB85F"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hideMark/>
          </w:tcPr>
          <w:p w14:paraId="2CC9E1C4" w14:textId="77777777" w:rsidR="00197A5E" w:rsidRDefault="00197A5E">
            <w:pPr>
              <w:pStyle w:val="TAL"/>
              <w:rPr>
                <w:lang w:eastAsia="ja-JP"/>
              </w:rPr>
            </w:pPr>
            <w:r>
              <w:t>Frequency range</w:t>
            </w:r>
          </w:p>
        </w:tc>
        <w:tc>
          <w:tcPr>
            <w:tcW w:w="1276" w:type="dxa"/>
            <w:tcBorders>
              <w:top w:val="single" w:sz="4" w:space="0" w:color="auto"/>
              <w:left w:val="nil"/>
              <w:bottom w:val="nil"/>
              <w:right w:val="single" w:sz="4" w:space="0" w:color="auto"/>
            </w:tcBorders>
            <w:hideMark/>
          </w:tcPr>
          <w:p w14:paraId="57E6DA18" w14:textId="77777777" w:rsidR="00197A5E" w:rsidRDefault="00197A5E">
            <w:pPr>
              <w:pStyle w:val="TAC"/>
            </w:pPr>
            <w:r>
              <w:t xml:space="preserve">1884.5 </w:t>
            </w:r>
          </w:p>
        </w:tc>
        <w:tc>
          <w:tcPr>
            <w:tcW w:w="425" w:type="dxa"/>
            <w:tcBorders>
              <w:top w:val="single" w:sz="4" w:space="0" w:color="auto"/>
              <w:left w:val="nil"/>
              <w:bottom w:val="nil"/>
              <w:right w:val="single" w:sz="4" w:space="0" w:color="auto"/>
            </w:tcBorders>
            <w:hideMark/>
          </w:tcPr>
          <w:p w14:paraId="4E49A5E8" w14:textId="77777777" w:rsidR="00197A5E" w:rsidRDefault="00197A5E">
            <w:pPr>
              <w:pStyle w:val="TAC"/>
            </w:pPr>
            <w:r>
              <w:t xml:space="preserve">- </w:t>
            </w:r>
          </w:p>
        </w:tc>
        <w:tc>
          <w:tcPr>
            <w:tcW w:w="1134" w:type="dxa"/>
            <w:tcBorders>
              <w:top w:val="single" w:sz="4" w:space="0" w:color="auto"/>
              <w:left w:val="nil"/>
              <w:bottom w:val="nil"/>
              <w:right w:val="single" w:sz="4" w:space="0" w:color="auto"/>
            </w:tcBorders>
            <w:hideMark/>
          </w:tcPr>
          <w:p w14:paraId="7A6E914A" w14:textId="77777777" w:rsidR="00197A5E" w:rsidRDefault="00197A5E">
            <w:pPr>
              <w:pStyle w:val="TAC"/>
            </w:pPr>
            <w:r>
              <w:t xml:space="preserve">1915.7 </w:t>
            </w:r>
          </w:p>
        </w:tc>
        <w:tc>
          <w:tcPr>
            <w:tcW w:w="992" w:type="dxa"/>
            <w:tcBorders>
              <w:top w:val="single" w:sz="4" w:space="0" w:color="auto"/>
              <w:left w:val="nil"/>
              <w:bottom w:val="nil"/>
              <w:right w:val="single" w:sz="4" w:space="0" w:color="auto"/>
            </w:tcBorders>
            <w:hideMark/>
          </w:tcPr>
          <w:p w14:paraId="7EC8C62E" w14:textId="77777777" w:rsidR="00197A5E" w:rsidRDefault="00197A5E">
            <w:pPr>
              <w:pStyle w:val="TAC"/>
              <w:rPr>
                <w:lang w:eastAsia="ja-JP"/>
              </w:rPr>
            </w:pPr>
            <w:r>
              <w:t>-41</w:t>
            </w:r>
          </w:p>
        </w:tc>
        <w:tc>
          <w:tcPr>
            <w:tcW w:w="1134" w:type="dxa"/>
            <w:tcBorders>
              <w:top w:val="single" w:sz="4" w:space="0" w:color="auto"/>
              <w:left w:val="nil"/>
              <w:bottom w:val="nil"/>
              <w:right w:val="single" w:sz="4" w:space="0" w:color="auto"/>
            </w:tcBorders>
            <w:noWrap/>
            <w:hideMark/>
          </w:tcPr>
          <w:p w14:paraId="7767CE1D" w14:textId="77777777" w:rsidR="00197A5E" w:rsidRDefault="00197A5E">
            <w:pPr>
              <w:pStyle w:val="TAC"/>
              <w:rPr>
                <w:rFonts w:eastAsia="Yu Mincho"/>
                <w:lang w:eastAsia="ja-JP"/>
              </w:rPr>
            </w:pPr>
            <w:r>
              <w:t>0.3</w:t>
            </w:r>
          </w:p>
        </w:tc>
        <w:tc>
          <w:tcPr>
            <w:tcW w:w="1134" w:type="dxa"/>
            <w:gridSpan w:val="2"/>
            <w:tcBorders>
              <w:top w:val="single" w:sz="4" w:space="0" w:color="auto"/>
              <w:left w:val="nil"/>
              <w:bottom w:val="nil"/>
              <w:right w:val="single" w:sz="4" w:space="0" w:color="auto"/>
            </w:tcBorders>
            <w:noWrap/>
            <w:hideMark/>
          </w:tcPr>
          <w:p w14:paraId="645B3508" w14:textId="77777777" w:rsidR="00197A5E" w:rsidRDefault="00197A5E">
            <w:pPr>
              <w:pStyle w:val="TAC"/>
              <w:rPr>
                <w:lang w:eastAsia="ja-JP"/>
              </w:rPr>
            </w:pPr>
            <w:r>
              <w:t>3</w:t>
            </w:r>
          </w:p>
        </w:tc>
      </w:tr>
      <w:tr w:rsidR="00197A5E" w14:paraId="7F85D352"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nil"/>
              <w:right w:val="single" w:sz="4" w:space="0" w:color="auto"/>
            </w:tcBorders>
            <w:hideMark/>
          </w:tcPr>
          <w:p w14:paraId="320E66F5" w14:textId="77777777" w:rsidR="00197A5E" w:rsidRDefault="00197A5E">
            <w:pPr>
              <w:pStyle w:val="TAC"/>
              <w:rPr>
                <w:lang w:eastAsia="ja-JP"/>
              </w:rPr>
            </w:pPr>
            <w:r>
              <w:rPr>
                <w:rFonts w:eastAsia="MS Mincho" w:cs="Arial"/>
                <w:szCs w:val="18"/>
              </w:rPr>
              <w:t>DC</w:t>
            </w:r>
            <w:r>
              <w:rPr>
                <w:rFonts w:eastAsia="Times New Roman" w:cs="Arial"/>
                <w:szCs w:val="18"/>
              </w:rPr>
              <w:t>_</w:t>
            </w:r>
            <w:r>
              <w:rPr>
                <w:rFonts w:eastAsia="MS Mincho" w:cs="Arial"/>
                <w:szCs w:val="18"/>
                <w:lang w:eastAsia="zh-CN"/>
              </w:rPr>
              <w:t>41</w:t>
            </w:r>
            <w:r>
              <w:rPr>
                <w:rFonts w:eastAsia="Times New Roman" w:cs="Arial"/>
                <w:szCs w:val="18"/>
              </w:rPr>
              <w:t>_</w:t>
            </w:r>
            <w:r>
              <w:rPr>
                <w:rFonts w:eastAsia="MS Mincho" w:cs="Arial"/>
                <w:szCs w:val="18"/>
              </w:rPr>
              <w:t>n1</w:t>
            </w:r>
          </w:p>
        </w:tc>
        <w:tc>
          <w:tcPr>
            <w:tcW w:w="2693" w:type="dxa"/>
            <w:tcBorders>
              <w:top w:val="single" w:sz="4" w:space="0" w:color="auto"/>
              <w:left w:val="nil"/>
              <w:bottom w:val="single" w:sz="4" w:space="0" w:color="auto"/>
              <w:right w:val="single" w:sz="4" w:space="0" w:color="auto"/>
            </w:tcBorders>
            <w:vAlign w:val="center"/>
            <w:hideMark/>
          </w:tcPr>
          <w:p w14:paraId="6D908836" w14:textId="77777777" w:rsidR="00197A5E" w:rsidRDefault="00197A5E">
            <w:pPr>
              <w:pStyle w:val="TAL"/>
              <w:snapToGrid w:val="0"/>
              <w:rPr>
                <w:rFonts w:cs="Arial"/>
                <w:szCs w:val="18"/>
                <w:lang w:val="sv-FI" w:eastAsia="zh-CN"/>
              </w:rPr>
            </w:pPr>
            <w:r>
              <w:rPr>
                <w:rFonts w:cs="Arial"/>
                <w:szCs w:val="18"/>
                <w:lang w:val="sv-FI"/>
              </w:rPr>
              <w:t xml:space="preserve">E-UTRA Band 1, </w:t>
            </w:r>
            <w:r>
              <w:rPr>
                <w:rFonts w:cs="Arial"/>
                <w:szCs w:val="18"/>
                <w:lang w:val="sv-FI" w:eastAsia="zh-CN"/>
              </w:rPr>
              <w:t>5</w:t>
            </w:r>
            <w:r>
              <w:rPr>
                <w:rFonts w:cs="Arial"/>
                <w:szCs w:val="18"/>
                <w:lang w:val="sv-FI"/>
              </w:rPr>
              <w:t xml:space="preserve">, 8, 11, 18, 19, 21, </w:t>
            </w:r>
            <w:r>
              <w:rPr>
                <w:rFonts w:cs="Arial"/>
                <w:szCs w:val="18"/>
                <w:lang w:val="sv-FI" w:eastAsia="zh-CN"/>
              </w:rPr>
              <w:t>26, 27</w:t>
            </w:r>
            <w:r>
              <w:rPr>
                <w:rFonts w:cs="Arial"/>
                <w:szCs w:val="18"/>
                <w:lang w:val="sv-FI"/>
              </w:rPr>
              <w:t>, 28, 40, 42, 44</w:t>
            </w:r>
            <w:r>
              <w:rPr>
                <w:rFonts w:cs="Arial"/>
                <w:szCs w:val="18"/>
                <w:lang w:val="sv-FI" w:eastAsia="zh-CN"/>
              </w:rPr>
              <w:t>, 45</w:t>
            </w:r>
            <w:r>
              <w:rPr>
                <w:rFonts w:cs="Arial"/>
                <w:szCs w:val="18"/>
                <w:lang w:val="sv-FI"/>
              </w:rPr>
              <w:t>, 50, 51, 52, 65, 73, 74</w:t>
            </w:r>
          </w:p>
          <w:p w14:paraId="5CC67D32" w14:textId="77777777" w:rsidR="00197A5E" w:rsidRDefault="00197A5E">
            <w:pPr>
              <w:pStyle w:val="TAL"/>
              <w:rPr>
                <w:lang w:val="de-DE"/>
              </w:rPr>
            </w:pPr>
            <w:r>
              <w:rPr>
                <w:rFonts w:cs="Arial"/>
                <w:szCs w:val="18"/>
                <w:lang w:val="sv-FI" w:eastAsia="zh-CN"/>
              </w:rPr>
              <w:t>NR Band n78</w:t>
            </w:r>
          </w:p>
        </w:tc>
        <w:tc>
          <w:tcPr>
            <w:tcW w:w="1276" w:type="dxa"/>
            <w:tcBorders>
              <w:top w:val="single" w:sz="4" w:space="0" w:color="auto"/>
              <w:left w:val="nil"/>
              <w:bottom w:val="single" w:sz="4" w:space="0" w:color="auto"/>
              <w:right w:val="single" w:sz="4" w:space="0" w:color="auto"/>
            </w:tcBorders>
            <w:vAlign w:val="center"/>
            <w:hideMark/>
          </w:tcPr>
          <w:p w14:paraId="45BDD17D" w14:textId="77777777" w:rsidR="00197A5E" w:rsidRDefault="00197A5E">
            <w:pPr>
              <w:pStyle w:val="TAC"/>
            </w:pPr>
            <w:r>
              <w:rPr>
                <w:rFonts w:cs="Arial"/>
                <w:szCs w:val="18"/>
              </w:rPr>
              <w:t>F</w:t>
            </w:r>
            <w:r>
              <w:rPr>
                <w:rFonts w:cs="Arial"/>
                <w:szCs w:val="18"/>
                <w:vertAlign w:val="subscript"/>
              </w:rPr>
              <w:t>DL_low</w:t>
            </w:r>
            <w:r>
              <w:rPr>
                <w:rFonts w:cs="Arial"/>
                <w:szCs w:val="18"/>
              </w:rPr>
              <w:t xml:space="preserve"> </w:t>
            </w:r>
          </w:p>
        </w:tc>
        <w:tc>
          <w:tcPr>
            <w:tcW w:w="425" w:type="dxa"/>
            <w:tcBorders>
              <w:top w:val="single" w:sz="4" w:space="0" w:color="auto"/>
              <w:left w:val="nil"/>
              <w:bottom w:val="single" w:sz="4" w:space="0" w:color="auto"/>
              <w:right w:val="single" w:sz="4" w:space="0" w:color="auto"/>
            </w:tcBorders>
            <w:vAlign w:val="center"/>
            <w:hideMark/>
          </w:tcPr>
          <w:p w14:paraId="1E1A7896"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7890D39A"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6712B53A"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53BF5CB1"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6F53DE58" w14:textId="77777777" w:rsidR="00197A5E" w:rsidRDefault="00197A5E">
            <w:pPr>
              <w:pStyle w:val="TAC"/>
              <w:rPr>
                <w:lang w:eastAsia="zh-CN"/>
              </w:rPr>
            </w:pPr>
          </w:p>
        </w:tc>
      </w:tr>
      <w:tr w:rsidR="00197A5E" w14:paraId="1B5240D1"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4C08ECA5"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0D6B5986" w14:textId="77777777" w:rsidR="00197A5E" w:rsidRDefault="00197A5E">
            <w:pPr>
              <w:pStyle w:val="TAL"/>
            </w:pPr>
            <w:r>
              <w:rPr>
                <w:rFonts w:cs="Arial"/>
                <w:szCs w:val="18"/>
              </w:rPr>
              <w:t>E-UTRA Band 3, 34</w:t>
            </w:r>
          </w:p>
        </w:tc>
        <w:tc>
          <w:tcPr>
            <w:tcW w:w="1276" w:type="dxa"/>
            <w:tcBorders>
              <w:top w:val="single" w:sz="4" w:space="0" w:color="auto"/>
              <w:left w:val="nil"/>
              <w:bottom w:val="single" w:sz="4" w:space="0" w:color="auto"/>
              <w:right w:val="single" w:sz="4" w:space="0" w:color="auto"/>
            </w:tcBorders>
            <w:hideMark/>
          </w:tcPr>
          <w:p w14:paraId="6A562C83"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06F69EB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3E32C4DE"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3CB746F3"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hideMark/>
          </w:tcPr>
          <w:p w14:paraId="5E29AAFF"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7F91E6DA" w14:textId="77777777" w:rsidR="00197A5E" w:rsidRDefault="00197A5E">
            <w:pPr>
              <w:pStyle w:val="TAC"/>
              <w:rPr>
                <w:lang w:eastAsia="zh-CN"/>
              </w:rPr>
            </w:pPr>
            <w:r>
              <w:rPr>
                <w:rFonts w:cs="Arial"/>
                <w:szCs w:val="18"/>
              </w:rPr>
              <w:t>5</w:t>
            </w:r>
          </w:p>
        </w:tc>
      </w:tr>
      <w:tr w:rsidR="00197A5E" w14:paraId="6A12D943"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3D8D6313"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741E9EE0" w14:textId="77777777" w:rsidR="00197A5E" w:rsidRDefault="00197A5E">
            <w:pPr>
              <w:pStyle w:val="TAL"/>
            </w:pPr>
            <w:r>
              <w:rPr>
                <w:rFonts w:cs="Arial"/>
                <w:szCs w:val="18"/>
                <w:lang w:eastAsia="zh-CN"/>
              </w:rPr>
              <w:t>NR Band n77, n79</w:t>
            </w:r>
          </w:p>
        </w:tc>
        <w:tc>
          <w:tcPr>
            <w:tcW w:w="1276" w:type="dxa"/>
            <w:tcBorders>
              <w:top w:val="single" w:sz="4" w:space="0" w:color="auto"/>
              <w:left w:val="nil"/>
              <w:bottom w:val="single" w:sz="4" w:space="0" w:color="auto"/>
              <w:right w:val="single" w:sz="4" w:space="0" w:color="auto"/>
            </w:tcBorders>
            <w:vAlign w:val="center"/>
            <w:hideMark/>
          </w:tcPr>
          <w:p w14:paraId="55C1E272"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0A191EFC"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00C66EC9"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5794C233" w14:textId="77777777" w:rsidR="00197A5E" w:rsidRDefault="00197A5E">
            <w:pPr>
              <w:pStyle w:val="TAC"/>
              <w:rPr>
                <w:lang w:eastAsia="zh-CN"/>
              </w:rPr>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00EB0CAD"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5452083C" w14:textId="77777777" w:rsidR="00197A5E" w:rsidRDefault="00197A5E">
            <w:pPr>
              <w:pStyle w:val="TAC"/>
              <w:rPr>
                <w:lang w:eastAsia="zh-CN"/>
              </w:rPr>
            </w:pPr>
            <w:r>
              <w:rPr>
                <w:rFonts w:cs="Arial"/>
                <w:szCs w:val="18"/>
              </w:rPr>
              <w:t>2</w:t>
            </w:r>
          </w:p>
        </w:tc>
      </w:tr>
      <w:tr w:rsidR="00197A5E" w14:paraId="227F4B34"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7025C11E"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736E9DAC"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75A3C066" w14:textId="77777777" w:rsidR="00197A5E" w:rsidRDefault="00197A5E">
            <w:pPr>
              <w:pStyle w:val="TAC"/>
            </w:pPr>
            <w:r>
              <w:rPr>
                <w:rFonts w:cs="Arial"/>
                <w:szCs w:val="18"/>
              </w:rPr>
              <w:t>1880</w:t>
            </w:r>
          </w:p>
        </w:tc>
        <w:tc>
          <w:tcPr>
            <w:tcW w:w="425" w:type="dxa"/>
            <w:tcBorders>
              <w:top w:val="single" w:sz="4" w:space="0" w:color="auto"/>
              <w:left w:val="nil"/>
              <w:bottom w:val="single" w:sz="4" w:space="0" w:color="auto"/>
              <w:right w:val="single" w:sz="4" w:space="0" w:color="auto"/>
            </w:tcBorders>
            <w:hideMark/>
          </w:tcPr>
          <w:p w14:paraId="2618FF12"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7FE0C50" w14:textId="77777777" w:rsidR="00197A5E" w:rsidRDefault="00197A5E">
            <w:pPr>
              <w:pStyle w:val="TAC"/>
            </w:pPr>
            <w:r>
              <w:rPr>
                <w:rFonts w:cs="Arial"/>
                <w:szCs w:val="18"/>
              </w:rPr>
              <w:t>1895</w:t>
            </w:r>
          </w:p>
        </w:tc>
        <w:tc>
          <w:tcPr>
            <w:tcW w:w="992" w:type="dxa"/>
            <w:tcBorders>
              <w:top w:val="single" w:sz="4" w:space="0" w:color="auto"/>
              <w:left w:val="nil"/>
              <w:bottom w:val="single" w:sz="4" w:space="0" w:color="auto"/>
              <w:right w:val="single" w:sz="4" w:space="0" w:color="auto"/>
            </w:tcBorders>
            <w:hideMark/>
          </w:tcPr>
          <w:p w14:paraId="582B2A6F" w14:textId="77777777" w:rsidR="00197A5E" w:rsidRDefault="00197A5E">
            <w:pPr>
              <w:pStyle w:val="TAC"/>
              <w:rPr>
                <w:lang w:eastAsia="zh-CN"/>
              </w:rPr>
            </w:pPr>
            <w:r>
              <w:rPr>
                <w:rFonts w:cs="Arial"/>
                <w:szCs w:val="18"/>
              </w:rPr>
              <w:t>-40</w:t>
            </w:r>
          </w:p>
        </w:tc>
        <w:tc>
          <w:tcPr>
            <w:tcW w:w="1134" w:type="dxa"/>
            <w:tcBorders>
              <w:top w:val="single" w:sz="4" w:space="0" w:color="auto"/>
              <w:left w:val="nil"/>
              <w:bottom w:val="single" w:sz="4" w:space="0" w:color="auto"/>
              <w:right w:val="single" w:sz="4" w:space="0" w:color="auto"/>
            </w:tcBorders>
            <w:noWrap/>
            <w:hideMark/>
          </w:tcPr>
          <w:p w14:paraId="0B07C835" w14:textId="77777777" w:rsidR="00197A5E" w:rsidRDefault="00197A5E">
            <w:pPr>
              <w:pStyle w:val="TAC"/>
              <w:rPr>
                <w:lang w:eastAsia="zh-CN"/>
              </w:rPr>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4498519A" w14:textId="77777777" w:rsidR="00197A5E" w:rsidRDefault="00197A5E">
            <w:pPr>
              <w:pStyle w:val="TAC"/>
              <w:rPr>
                <w:lang w:eastAsia="zh-CN"/>
              </w:rPr>
            </w:pPr>
            <w:r>
              <w:rPr>
                <w:rFonts w:cs="Arial"/>
                <w:szCs w:val="18"/>
              </w:rPr>
              <w:t>5, 16</w:t>
            </w:r>
          </w:p>
        </w:tc>
      </w:tr>
      <w:tr w:rsidR="00197A5E" w14:paraId="77CCD8F9"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0874BD98"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019A3070"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1340DF5B" w14:textId="77777777" w:rsidR="00197A5E" w:rsidRDefault="00197A5E">
            <w:pPr>
              <w:pStyle w:val="TAC"/>
            </w:pPr>
            <w:r>
              <w:rPr>
                <w:rFonts w:cs="Arial"/>
                <w:szCs w:val="18"/>
              </w:rPr>
              <w:t>1895</w:t>
            </w:r>
          </w:p>
        </w:tc>
        <w:tc>
          <w:tcPr>
            <w:tcW w:w="425" w:type="dxa"/>
            <w:tcBorders>
              <w:top w:val="single" w:sz="4" w:space="0" w:color="auto"/>
              <w:left w:val="nil"/>
              <w:bottom w:val="single" w:sz="4" w:space="0" w:color="auto"/>
              <w:right w:val="single" w:sz="4" w:space="0" w:color="auto"/>
            </w:tcBorders>
            <w:hideMark/>
          </w:tcPr>
          <w:p w14:paraId="3AC54F0C"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3E764C0D" w14:textId="77777777" w:rsidR="00197A5E" w:rsidRDefault="00197A5E">
            <w:pPr>
              <w:pStyle w:val="TAC"/>
            </w:pPr>
            <w:r>
              <w:rPr>
                <w:rFonts w:cs="Arial"/>
                <w:szCs w:val="18"/>
              </w:rPr>
              <w:t>1915</w:t>
            </w:r>
          </w:p>
        </w:tc>
        <w:tc>
          <w:tcPr>
            <w:tcW w:w="992" w:type="dxa"/>
            <w:tcBorders>
              <w:top w:val="single" w:sz="4" w:space="0" w:color="auto"/>
              <w:left w:val="nil"/>
              <w:bottom w:val="single" w:sz="4" w:space="0" w:color="auto"/>
              <w:right w:val="single" w:sz="4" w:space="0" w:color="auto"/>
            </w:tcBorders>
            <w:hideMark/>
          </w:tcPr>
          <w:p w14:paraId="5B5051DB" w14:textId="77777777" w:rsidR="00197A5E" w:rsidRDefault="00197A5E">
            <w:pPr>
              <w:pStyle w:val="TAC"/>
              <w:rPr>
                <w:lang w:eastAsia="zh-CN"/>
              </w:rPr>
            </w:pPr>
            <w:r>
              <w:rPr>
                <w:rFonts w:cs="Arial"/>
                <w:szCs w:val="18"/>
              </w:rPr>
              <w:t>-15.5</w:t>
            </w:r>
          </w:p>
        </w:tc>
        <w:tc>
          <w:tcPr>
            <w:tcW w:w="1134" w:type="dxa"/>
            <w:tcBorders>
              <w:top w:val="single" w:sz="4" w:space="0" w:color="auto"/>
              <w:left w:val="nil"/>
              <w:bottom w:val="single" w:sz="4" w:space="0" w:color="auto"/>
              <w:right w:val="single" w:sz="4" w:space="0" w:color="auto"/>
            </w:tcBorders>
            <w:noWrap/>
            <w:hideMark/>
          </w:tcPr>
          <w:p w14:paraId="3361352C" w14:textId="77777777" w:rsidR="00197A5E" w:rsidRDefault="00197A5E">
            <w:pPr>
              <w:pStyle w:val="TAC"/>
              <w:rPr>
                <w:lang w:eastAsia="zh-CN"/>
              </w:rPr>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vAlign w:val="center"/>
            <w:hideMark/>
          </w:tcPr>
          <w:p w14:paraId="3341A111" w14:textId="77777777" w:rsidR="00197A5E" w:rsidRDefault="00197A5E">
            <w:pPr>
              <w:pStyle w:val="TAC"/>
              <w:rPr>
                <w:lang w:eastAsia="zh-CN"/>
              </w:rPr>
            </w:pPr>
            <w:r>
              <w:rPr>
                <w:rFonts w:cs="Arial"/>
                <w:szCs w:val="18"/>
              </w:rPr>
              <w:t>5, 7, 16</w:t>
            </w:r>
          </w:p>
        </w:tc>
      </w:tr>
      <w:tr w:rsidR="00197A5E" w14:paraId="771285EC"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nil"/>
              <w:right w:val="single" w:sz="4" w:space="0" w:color="auto"/>
            </w:tcBorders>
            <w:vAlign w:val="center"/>
            <w:hideMark/>
          </w:tcPr>
          <w:p w14:paraId="08ACB375"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vAlign w:val="center"/>
            <w:hideMark/>
          </w:tcPr>
          <w:p w14:paraId="646D51AA" w14:textId="77777777" w:rsidR="00197A5E" w:rsidRDefault="00197A5E">
            <w:pPr>
              <w:pStyle w:val="TAL"/>
            </w:pPr>
            <w:r>
              <w:rPr>
                <w:rFonts w:cs="Arial"/>
                <w:szCs w:val="18"/>
              </w:rPr>
              <w:t>Frequency range</w:t>
            </w:r>
          </w:p>
        </w:tc>
        <w:tc>
          <w:tcPr>
            <w:tcW w:w="1276" w:type="dxa"/>
            <w:tcBorders>
              <w:top w:val="single" w:sz="4" w:space="0" w:color="auto"/>
              <w:left w:val="nil"/>
              <w:bottom w:val="single" w:sz="4" w:space="0" w:color="auto"/>
              <w:right w:val="single" w:sz="4" w:space="0" w:color="auto"/>
            </w:tcBorders>
            <w:hideMark/>
          </w:tcPr>
          <w:p w14:paraId="50E2CF82" w14:textId="77777777" w:rsidR="00197A5E" w:rsidRDefault="00197A5E">
            <w:pPr>
              <w:pStyle w:val="TAC"/>
            </w:pPr>
            <w:r>
              <w:rPr>
                <w:rFonts w:cs="Arial"/>
                <w:szCs w:val="18"/>
              </w:rPr>
              <w:t>1915</w:t>
            </w:r>
          </w:p>
        </w:tc>
        <w:tc>
          <w:tcPr>
            <w:tcW w:w="425" w:type="dxa"/>
            <w:tcBorders>
              <w:top w:val="single" w:sz="4" w:space="0" w:color="auto"/>
              <w:left w:val="nil"/>
              <w:bottom w:val="single" w:sz="4" w:space="0" w:color="auto"/>
              <w:right w:val="single" w:sz="4" w:space="0" w:color="auto"/>
            </w:tcBorders>
            <w:hideMark/>
          </w:tcPr>
          <w:p w14:paraId="283F8585"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27F20A3F" w14:textId="77777777" w:rsidR="00197A5E" w:rsidRDefault="00197A5E">
            <w:pPr>
              <w:pStyle w:val="TAC"/>
            </w:pPr>
            <w:r>
              <w:rPr>
                <w:rFonts w:cs="Arial"/>
                <w:szCs w:val="18"/>
              </w:rPr>
              <w:t>1920</w:t>
            </w:r>
          </w:p>
        </w:tc>
        <w:tc>
          <w:tcPr>
            <w:tcW w:w="992" w:type="dxa"/>
            <w:tcBorders>
              <w:top w:val="single" w:sz="4" w:space="0" w:color="auto"/>
              <w:left w:val="nil"/>
              <w:bottom w:val="single" w:sz="4" w:space="0" w:color="auto"/>
              <w:right w:val="single" w:sz="4" w:space="0" w:color="auto"/>
            </w:tcBorders>
            <w:hideMark/>
          </w:tcPr>
          <w:p w14:paraId="0B7FDEF1" w14:textId="77777777" w:rsidR="00197A5E" w:rsidRDefault="00197A5E">
            <w:pPr>
              <w:pStyle w:val="TAC"/>
              <w:rPr>
                <w:lang w:eastAsia="zh-CN"/>
              </w:rPr>
            </w:pPr>
            <w:r>
              <w:rPr>
                <w:rFonts w:cs="Arial"/>
                <w:szCs w:val="18"/>
              </w:rPr>
              <w:t>+1.6</w:t>
            </w:r>
          </w:p>
        </w:tc>
        <w:tc>
          <w:tcPr>
            <w:tcW w:w="1134" w:type="dxa"/>
            <w:tcBorders>
              <w:top w:val="single" w:sz="4" w:space="0" w:color="auto"/>
              <w:left w:val="nil"/>
              <w:bottom w:val="single" w:sz="4" w:space="0" w:color="auto"/>
              <w:right w:val="single" w:sz="4" w:space="0" w:color="auto"/>
            </w:tcBorders>
            <w:noWrap/>
            <w:hideMark/>
          </w:tcPr>
          <w:p w14:paraId="4398850A" w14:textId="77777777" w:rsidR="00197A5E" w:rsidRDefault="00197A5E">
            <w:pPr>
              <w:pStyle w:val="TAC"/>
              <w:rPr>
                <w:lang w:eastAsia="zh-CN"/>
              </w:rPr>
            </w:pPr>
            <w:r>
              <w:rPr>
                <w:rFonts w:cs="Arial"/>
                <w:szCs w:val="18"/>
              </w:rPr>
              <w:t>5</w:t>
            </w:r>
          </w:p>
        </w:tc>
        <w:tc>
          <w:tcPr>
            <w:tcW w:w="1134" w:type="dxa"/>
            <w:gridSpan w:val="2"/>
            <w:tcBorders>
              <w:top w:val="single" w:sz="4" w:space="0" w:color="auto"/>
              <w:left w:val="nil"/>
              <w:bottom w:val="single" w:sz="4" w:space="0" w:color="auto"/>
              <w:right w:val="single" w:sz="4" w:space="0" w:color="auto"/>
            </w:tcBorders>
            <w:noWrap/>
            <w:vAlign w:val="center"/>
            <w:hideMark/>
          </w:tcPr>
          <w:p w14:paraId="4D34A108" w14:textId="77777777" w:rsidR="00197A5E" w:rsidRDefault="00197A5E">
            <w:pPr>
              <w:pStyle w:val="TAC"/>
              <w:rPr>
                <w:lang w:eastAsia="zh-CN"/>
              </w:rPr>
            </w:pPr>
            <w:r>
              <w:rPr>
                <w:rFonts w:cs="Arial"/>
                <w:szCs w:val="18"/>
              </w:rPr>
              <w:t>5, 7, 16</w:t>
            </w:r>
          </w:p>
        </w:tc>
      </w:tr>
      <w:tr w:rsidR="00197A5E" w14:paraId="4250C6FC"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1CA89CA8" w14:textId="77777777" w:rsidR="00197A5E" w:rsidRDefault="00197A5E">
            <w:pPr>
              <w:pStyle w:val="TAC"/>
              <w:rPr>
                <w:lang w:eastAsia="ja-JP"/>
              </w:rPr>
            </w:pPr>
            <w:r>
              <w:rPr>
                <w:lang w:eastAsia="ja-JP"/>
              </w:rPr>
              <w:t>DC_41_n3</w:t>
            </w:r>
          </w:p>
        </w:tc>
        <w:tc>
          <w:tcPr>
            <w:tcW w:w="2693" w:type="dxa"/>
            <w:tcBorders>
              <w:top w:val="single" w:sz="4" w:space="0" w:color="auto"/>
              <w:left w:val="nil"/>
              <w:bottom w:val="single" w:sz="4" w:space="0" w:color="auto"/>
              <w:right w:val="single" w:sz="4" w:space="0" w:color="auto"/>
            </w:tcBorders>
            <w:hideMark/>
          </w:tcPr>
          <w:p w14:paraId="0B8E9E7E" w14:textId="77777777" w:rsidR="00197A5E" w:rsidRDefault="00197A5E">
            <w:pPr>
              <w:pStyle w:val="TAL"/>
              <w:rPr>
                <w:lang w:eastAsia="ja-JP"/>
              </w:rPr>
            </w:pPr>
            <w:r>
              <w:t xml:space="preserve">E-UTRA Band </w:t>
            </w:r>
            <w:r>
              <w:rPr>
                <w:lang w:eastAsia="ja-JP"/>
              </w:rPr>
              <w:t xml:space="preserve">1, 5, 8, </w:t>
            </w:r>
            <w:r>
              <w:rPr>
                <w:lang w:eastAsia="zh-CN"/>
              </w:rPr>
              <w:t>26</w:t>
            </w:r>
            <w:r>
              <w:rPr>
                <w:lang w:eastAsia="ja-JP"/>
              </w:rPr>
              <w:t xml:space="preserve">, </w:t>
            </w:r>
            <w:r>
              <w:rPr>
                <w:lang w:eastAsia="zh-CN"/>
              </w:rPr>
              <w:t>27</w:t>
            </w:r>
            <w:r>
              <w:rPr>
                <w:lang w:eastAsia="ja-JP"/>
              </w:rPr>
              <w:t xml:space="preserve">, </w:t>
            </w:r>
            <w:r>
              <w:rPr>
                <w:rFonts w:eastAsia="Yu Mincho"/>
                <w:lang w:eastAsia="ja-JP"/>
              </w:rPr>
              <w:t>2</w:t>
            </w:r>
            <w:r>
              <w:rPr>
                <w:lang w:eastAsia="zh-CN"/>
              </w:rPr>
              <w:t>8</w:t>
            </w:r>
            <w:r>
              <w:rPr>
                <w:rFonts w:eastAsia="Yu Mincho"/>
                <w:lang w:eastAsia="ja-JP"/>
              </w:rPr>
              <w:t xml:space="preserve">, </w:t>
            </w:r>
            <w:r>
              <w:rPr>
                <w:lang w:eastAsia="zh-CN"/>
              </w:rPr>
              <w:t>34</w:t>
            </w:r>
            <w:r>
              <w:rPr>
                <w:lang w:eastAsia="ja-JP"/>
              </w:rPr>
              <w:t xml:space="preserve">, </w:t>
            </w:r>
            <w:r>
              <w:rPr>
                <w:lang w:eastAsia="zh-CN"/>
              </w:rPr>
              <w:t>39</w:t>
            </w:r>
            <w:r>
              <w:rPr>
                <w:lang w:eastAsia="ja-JP"/>
              </w:rPr>
              <w:t xml:space="preserve">, </w:t>
            </w:r>
            <w:r>
              <w:rPr>
                <w:lang w:eastAsia="zh-CN"/>
              </w:rPr>
              <w:t>44</w:t>
            </w:r>
            <w:r>
              <w:rPr>
                <w:lang w:eastAsia="ja-JP"/>
              </w:rPr>
              <w:t>, 4</w:t>
            </w:r>
            <w:r>
              <w:rPr>
                <w:lang w:eastAsia="zh-CN"/>
              </w:rPr>
              <w:t>5</w:t>
            </w:r>
            <w:r>
              <w:rPr>
                <w:lang w:eastAsia="ja-JP"/>
              </w:rPr>
              <w:t>,</w:t>
            </w:r>
            <w:r>
              <w:rPr>
                <w:lang w:eastAsia="zh-CN"/>
              </w:rPr>
              <w:t xml:space="preserve"> 50</w:t>
            </w:r>
            <w:r>
              <w:rPr>
                <w:lang w:eastAsia="ja-JP"/>
              </w:rPr>
              <w:t xml:space="preserve">, </w:t>
            </w:r>
            <w:r>
              <w:rPr>
                <w:lang w:eastAsia="zh-CN"/>
              </w:rPr>
              <w:t>51, 65, 73, 74</w:t>
            </w:r>
          </w:p>
        </w:tc>
        <w:tc>
          <w:tcPr>
            <w:tcW w:w="1276" w:type="dxa"/>
            <w:tcBorders>
              <w:top w:val="single" w:sz="4" w:space="0" w:color="auto"/>
              <w:left w:val="nil"/>
              <w:bottom w:val="single" w:sz="4" w:space="0" w:color="auto"/>
              <w:right w:val="single" w:sz="4" w:space="0" w:color="auto"/>
            </w:tcBorders>
            <w:hideMark/>
          </w:tcPr>
          <w:p w14:paraId="796309D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7E1EB4"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C6CBAE0"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24A1B43"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1004A4CC" w14:textId="77777777" w:rsidR="00197A5E" w:rsidRDefault="00197A5E">
            <w:pPr>
              <w:pStyle w:val="TAC"/>
              <w:rPr>
                <w:rFonts w:eastAsia="Yu Mincho"/>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D32D637" w14:textId="77777777" w:rsidR="00197A5E" w:rsidRDefault="00197A5E">
            <w:pPr>
              <w:pStyle w:val="TAC"/>
              <w:rPr>
                <w:lang w:eastAsia="zh-CN"/>
              </w:rPr>
            </w:pPr>
          </w:p>
        </w:tc>
      </w:tr>
      <w:tr w:rsidR="00197A5E" w14:paraId="397C2C0B"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EE8492"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6C609267" w14:textId="77777777" w:rsidR="00197A5E" w:rsidRDefault="00197A5E">
            <w:pPr>
              <w:pStyle w:val="TAL"/>
              <w:rPr>
                <w:lang w:eastAsia="ja-JP"/>
              </w:rPr>
            </w:pPr>
            <w:r>
              <w:t>E-UTRA Band 3</w:t>
            </w:r>
          </w:p>
        </w:tc>
        <w:tc>
          <w:tcPr>
            <w:tcW w:w="1276" w:type="dxa"/>
            <w:tcBorders>
              <w:top w:val="single" w:sz="4" w:space="0" w:color="auto"/>
              <w:left w:val="nil"/>
              <w:bottom w:val="single" w:sz="4" w:space="0" w:color="auto"/>
              <w:right w:val="single" w:sz="4" w:space="0" w:color="auto"/>
            </w:tcBorders>
            <w:hideMark/>
          </w:tcPr>
          <w:p w14:paraId="4FDD708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D33CA3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6E220AF" w14:textId="77777777" w:rsidR="00197A5E" w:rsidRDefault="00197A5E">
            <w:pPr>
              <w:pStyle w:val="TAC"/>
              <w:rPr>
                <w:lang w:eastAsia="ja-JP"/>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6C0CBF1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00C2701" w14:textId="77777777" w:rsidR="00197A5E" w:rsidRDefault="00197A5E">
            <w:pPr>
              <w:pStyle w:val="TAC"/>
              <w:rPr>
                <w:rFonts w:eastAsia="Yu Mincho"/>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2D413432" w14:textId="77777777" w:rsidR="00197A5E" w:rsidRDefault="00197A5E">
            <w:pPr>
              <w:pStyle w:val="TAC"/>
              <w:rPr>
                <w:lang w:eastAsia="zh-CN"/>
              </w:rPr>
            </w:pPr>
            <w:r>
              <w:rPr>
                <w:lang w:eastAsia="zh-TW"/>
              </w:rPr>
              <w:t>5</w:t>
            </w:r>
          </w:p>
        </w:tc>
      </w:tr>
      <w:tr w:rsidR="00197A5E" w14:paraId="176BCBF1"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BB27F94"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39D54BF3" w14:textId="77777777" w:rsidR="00197A5E" w:rsidRDefault="00197A5E">
            <w:pPr>
              <w:pStyle w:val="TAL"/>
              <w:rPr>
                <w:lang w:val="de-DE" w:eastAsia="zh-CN"/>
              </w:rPr>
            </w:pPr>
            <w:r>
              <w:rPr>
                <w:lang w:val="de-DE"/>
              </w:rPr>
              <w:t>E-UTRA Band 42,</w:t>
            </w:r>
            <w:r>
              <w:rPr>
                <w:lang w:val="de-DE" w:eastAsia="zh-CN"/>
              </w:rPr>
              <w:t xml:space="preserve"> 52</w:t>
            </w:r>
          </w:p>
          <w:p w14:paraId="46CF746E" w14:textId="77777777" w:rsidR="00197A5E" w:rsidRDefault="00197A5E">
            <w:pPr>
              <w:pStyle w:val="TAL"/>
              <w:rPr>
                <w:lang w:val="de-DE" w:eastAsia="ja-JP"/>
              </w:rPr>
            </w:pPr>
            <w:r>
              <w:rPr>
                <w:lang w:val="de-DE"/>
              </w:rPr>
              <w:t>NR Band n77, n78</w:t>
            </w:r>
            <w:r>
              <w:rPr>
                <w:lang w:val="de-DE" w:eastAsia="zh-CN"/>
              </w:rPr>
              <w:t>, n79</w:t>
            </w:r>
          </w:p>
        </w:tc>
        <w:tc>
          <w:tcPr>
            <w:tcW w:w="1276" w:type="dxa"/>
            <w:tcBorders>
              <w:top w:val="single" w:sz="4" w:space="0" w:color="auto"/>
              <w:left w:val="nil"/>
              <w:bottom w:val="single" w:sz="4" w:space="0" w:color="auto"/>
              <w:right w:val="single" w:sz="4" w:space="0" w:color="auto"/>
            </w:tcBorders>
            <w:hideMark/>
          </w:tcPr>
          <w:p w14:paraId="1FB280EC"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0892DC"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9F6D372" w14:textId="77777777" w:rsidR="00197A5E" w:rsidRDefault="00197A5E">
            <w:pPr>
              <w:pStyle w:val="TAC"/>
              <w:rPr>
                <w:lang w:eastAsia="ja-JP"/>
              </w:rPr>
            </w:pPr>
            <w:r>
              <w:rPr>
                <w:rStyle w:val="TALCar"/>
                <w:szCs w:val="18"/>
              </w:rPr>
              <w:t>F</w:t>
            </w:r>
            <w:r>
              <w:rPr>
                <w:rStyle w:val="TALCar"/>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1D1A87D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DDB261E" w14:textId="77777777" w:rsidR="00197A5E" w:rsidRDefault="00197A5E">
            <w:pPr>
              <w:pStyle w:val="TAC"/>
              <w:rPr>
                <w:rFonts w:eastAsia="Yu Mincho"/>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B5217E6" w14:textId="77777777" w:rsidR="00197A5E" w:rsidRDefault="00197A5E">
            <w:pPr>
              <w:pStyle w:val="TAC"/>
              <w:rPr>
                <w:lang w:eastAsia="zh-CN"/>
              </w:rPr>
            </w:pPr>
            <w:r>
              <w:t>2</w:t>
            </w:r>
          </w:p>
        </w:tc>
      </w:tr>
      <w:tr w:rsidR="00197A5E" w14:paraId="37538A5B"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D7B99EB"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29CC9D25" w14:textId="77777777" w:rsidR="00197A5E" w:rsidRDefault="00197A5E">
            <w:pPr>
              <w:pStyle w:val="TAL"/>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29B566F0"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3ADE81"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076C22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701EF22"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503FDD51"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3D1A5C4B" w14:textId="77777777" w:rsidR="00197A5E" w:rsidRDefault="00197A5E">
            <w:pPr>
              <w:pStyle w:val="TAC"/>
              <w:rPr>
                <w:lang w:eastAsia="zh-TW"/>
              </w:rPr>
            </w:pPr>
          </w:p>
        </w:tc>
      </w:tr>
      <w:tr w:rsidR="00197A5E" w14:paraId="057BFAD0"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AEF881F"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7245D68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7C445EB2" w14:textId="77777777" w:rsidR="00197A5E" w:rsidRDefault="00197A5E">
            <w:pPr>
              <w:pStyle w:val="TAC"/>
              <w:rPr>
                <w:lang w:eastAsia="ja-JP"/>
              </w:rPr>
            </w:pPr>
            <w:r>
              <w:t>1884.5</w:t>
            </w:r>
          </w:p>
        </w:tc>
        <w:tc>
          <w:tcPr>
            <w:tcW w:w="425" w:type="dxa"/>
            <w:tcBorders>
              <w:top w:val="single" w:sz="4" w:space="0" w:color="auto"/>
              <w:left w:val="nil"/>
              <w:bottom w:val="single" w:sz="4" w:space="0" w:color="auto"/>
              <w:right w:val="single" w:sz="4" w:space="0" w:color="auto"/>
            </w:tcBorders>
            <w:hideMark/>
          </w:tcPr>
          <w:p w14:paraId="65F1C886"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7A6B23F"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2110CE24"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1CC0F7D9" w14:textId="77777777" w:rsidR="00197A5E" w:rsidRDefault="00197A5E">
            <w:pPr>
              <w:pStyle w:val="TAC"/>
              <w:rPr>
                <w:rFonts w:eastAsia="Yu Mincho"/>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31F0FF39" w14:textId="77777777" w:rsidR="00197A5E" w:rsidRDefault="00197A5E">
            <w:pPr>
              <w:pStyle w:val="TAC"/>
              <w:rPr>
                <w:lang w:eastAsia="zh-CN"/>
              </w:rPr>
            </w:pPr>
            <w:r>
              <w:rPr>
                <w:lang w:eastAsia="zh-TW"/>
              </w:rPr>
              <w:t>3</w:t>
            </w:r>
          </w:p>
        </w:tc>
      </w:tr>
      <w:tr w:rsidR="00197A5E" w14:paraId="7D4A6424"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051AD85" w14:textId="77777777" w:rsidR="00197A5E" w:rsidRDefault="00197A5E">
            <w:pPr>
              <w:pStyle w:val="TAC"/>
              <w:rPr>
                <w:lang w:eastAsia="ja-JP"/>
              </w:rPr>
            </w:pPr>
            <w:r>
              <w:rPr>
                <w:lang w:eastAsia="ja-JP"/>
              </w:rPr>
              <w:t xml:space="preserve">DC_41_n28 </w:t>
            </w:r>
          </w:p>
        </w:tc>
        <w:tc>
          <w:tcPr>
            <w:tcW w:w="2693" w:type="dxa"/>
            <w:tcBorders>
              <w:top w:val="single" w:sz="4" w:space="0" w:color="auto"/>
              <w:left w:val="nil"/>
              <w:bottom w:val="single" w:sz="4" w:space="0" w:color="auto"/>
              <w:right w:val="single" w:sz="4" w:space="0" w:color="auto"/>
            </w:tcBorders>
            <w:hideMark/>
          </w:tcPr>
          <w:p w14:paraId="587A8462" w14:textId="77777777" w:rsidR="00197A5E" w:rsidRDefault="00197A5E">
            <w:pPr>
              <w:pStyle w:val="TAL"/>
              <w:rPr>
                <w:rFonts w:cs="Arial"/>
                <w:lang w:val="de-DE" w:eastAsia="zh-CN"/>
              </w:rPr>
            </w:pPr>
            <w:r>
              <w:rPr>
                <w:rFonts w:cs="Arial"/>
                <w:lang w:val="de-DE"/>
              </w:rPr>
              <w:t>E-UTRA Band 4, 14, 18, 19, 20, 26, 27, 39, 42, 43, 48, 50, 51, 52, 65, 66</w:t>
            </w:r>
            <w:r>
              <w:rPr>
                <w:rFonts w:cs="Arial"/>
                <w:lang w:val="de-DE" w:eastAsia="ja-JP"/>
              </w:rPr>
              <w:t>, 71, 73</w:t>
            </w:r>
          </w:p>
          <w:p w14:paraId="6F357EDD" w14:textId="77777777" w:rsidR="00197A5E" w:rsidRDefault="00197A5E">
            <w:pPr>
              <w:pStyle w:val="TAL"/>
              <w:rPr>
                <w:lang w:val="de-DE" w:eastAsia="ja-JP"/>
              </w:rPr>
            </w:pPr>
            <w:r>
              <w:rPr>
                <w:lang w:val="de-DE"/>
              </w:rPr>
              <w:t>NR Band n77, n78, n79</w:t>
            </w:r>
          </w:p>
        </w:tc>
        <w:tc>
          <w:tcPr>
            <w:tcW w:w="1276" w:type="dxa"/>
            <w:tcBorders>
              <w:top w:val="single" w:sz="4" w:space="0" w:color="auto"/>
              <w:left w:val="nil"/>
              <w:bottom w:val="single" w:sz="4" w:space="0" w:color="auto"/>
              <w:right w:val="single" w:sz="4" w:space="0" w:color="auto"/>
            </w:tcBorders>
            <w:hideMark/>
          </w:tcPr>
          <w:p w14:paraId="7250D5A6"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213AC4"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6FD8359C"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48D9BA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7994AC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ED6B0D3" w14:textId="77777777" w:rsidR="00197A5E" w:rsidRDefault="00197A5E">
            <w:pPr>
              <w:pStyle w:val="TAC"/>
              <w:rPr>
                <w:lang w:eastAsia="ja-JP"/>
              </w:rPr>
            </w:pPr>
            <w:r>
              <w:t>2</w:t>
            </w:r>
          </w:p>
        </w:tc>
      </w:tr>
      <w:tr w:rsidR="00197A5E" w14:paraId="539BD6A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9F0C2F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73A026" w14:textId="77777777" w:rsidR="00197A5E" w:rsidRDefault="00197A5E">
            <w:pPr>
              <w:pStyle w:val="TAL"/>
              <w:rPr>
                <w:lang w:eastAsia="ja-JP"/>
              </w:rPr>
            </w:pPr>
            <w:r>
              <w:rPr>
                <w:rFonts w:cs="Arial"/>
              </w:rPr>
              <w:t>E-UTRA Band 1</w:t>
            </w:r>
          </w:p>
        </w:tc>
        <w:tc>
          <w:tcPr>
            <w:tcW w:w="1276" w:type="dxa"/>
            <w:tcBorders>
              <w:top w:val="single" w:sz="4" w:space="0" w:color="auto"/>
              <w:left w:val="nil"/>
              <w:bottom w:val="single" w:sz="4" w:space="0" w:color="auto"/>
              <w:right w:val="single" w:sz="4" w:space="0" w:color="auto"/>
            </w:tcBorders>
            <w:hideMark/>
          </w:tcPr>
          <w:p w14:paraId="32D38A4D"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6D8429"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1C741115"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BC0139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2BC743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2C2BB65" w14:textId="77777777" w:rsidR="00197A5E" w:rsidRDefault="00197A5E">
            <w:pPr>
              <w:pStyle w:val="TAC"/>
              <w:rPr>
                <w:lang w:eastAsia="ja-JP"/>
              </w:rPr>
            </w:pPr>
            <w:r>
              <w:rPr>
                <w:lang w:eastAsia="zh-CN"/>
              </w:rPr>
              <w:t>9, 11</w:t>
            </w:r>
          </w:p>
        </w:tc>
      </w:tr>
      <w:tr w:rsidR="00197A5E" w14:paraId="27FD5C6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C85AD2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F50F375" w14:textId="77777777" w:rsidR="00197A5E" w:rsidRDefault="00197A5E">
            <w:pPr>
              <w:pStyle w:val="TAL"/>
              <w:rPr>
                <w:lang w:eastAsia="ja-JP"/>
              </w:rPr>
            </w:pPr>
            <w:r>
              <w:rPr>
                <w:rFonts w:cs="Arial"/>
              </w:rPr>
              <w:t xml:space="preserve">E-UTRA Band 2, 3, 5, 8, </w:t>
            </w:r>
            <w:r>
              <w:rPr>
                <w:rFonts w:cs="Arial"/>
                <w:lang w:eastAsia="ja-JP"/>
              </w:rPr>
              <w:t xml:space="preserve">24, </w:t>
            </w:r>
            <w:r>
              <w:rPr>
                <w:rFonts w:cs="Arial"/>
              </w:rPr>
              <w:t>25, 30, 31, 34, 70, 72</w:t>
            </w:r>
          </w:p>
        </w:tc>
        <w:tc>
          <w:tcPr>
            <w:tcW w:w="1276" w:type="dxa"/>
            <w:tcBorders>
              <w:top w:val="single" w:sz="4" w:space="0" w:color="auto"/>
              <w:left w:val="nil"/>
              <w:bottom w:val="single" w:sz="4" w:space="0" w:color="auto"/>
              <w:right w:val="single" w:sz="4" w:space="0" w:color="auto"/>
            </w:tcBorders>
            <w:hideMark/>
          </w:tcPr>
          <w:p w14:paraId="6F98A91E"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9CC707"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6F8C3D5E"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21B399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97CDB7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5FCA2C5" w14:textId="77777777" w:rsidR="00197A5E" w:rsidRDefault="00197A5E">
            <w:pPr>
              <w:pStyle w:val="TAC"/>
              <w:rPr>
                <w:lang w:eastAsia="ja-JP"/>
              </w:rPr>
            </w:pPr>
          </w:p>
        </w:tc>
      </w:tr>
      <w:tr w:rsidR="00197A5E" w14:paraId="26471E7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DCE800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6139278" w14:textId="77777777" w:rsidR="00197A5E" w:rsidRDefault="00197A5E">
            <w:pPr>
              <w:pStyle w:val="TAL"/>
              <w:rPr>
                <w:lang w:eastAsia="ja-JP"/>
              </w:rPr>
            </w:pPr>
            <w:r>
              <w:rPr>
                <w:rFonts w:cs="Arial"/>
              </w:rPr>
              <w:t>E-UTRA Band 11, 21, 74, 75, 76</w:t>
            </w:r>
          </w:p>
        </w:tc>
        <w:tc>
          <w:tcPr>
            <w:tcW w:w="1276" w:type="dxa"/>
            <w:tcBorders>
              <w:top w:val="single" w:sz="4" w:space="0" w:color="auto"/>
              <w:left w:val="nil"/>
              <w:bottom w:val="single" w:sz="4" w:space="0" w:color="auto"/>
              <w:right w:val="single" w:sz="4" w:space="0" w:color="auto"/>
            </w:tcBorders>
            <w:hideMark/>
          </w:tcPr>
          <w:p w14:paraId="27E6E953" w14:textId="77777777" w:rsidR="00197A5E" w:rsidRDefault="00197A5E">
            <w:pPr>
              <w:pStyle w:val="TAC"/>
              <w:rPr>
                <w:rFonts w:eastAsia="Times New Roma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91E5E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582E8798" w14:textId="77777777" w:rsidR="00197A5E" w:rsidRDefault="00197A5E">
            <w:pPr>
              <w:pStyle w:val="TAC"/>
              <w:rPr>
                <w:rFonts w:eastAsia="Times New Roman"/>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C14AB89"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0056E0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B5AD26B" w14:textId="77777777" w:rsidR="00197A5E" w:rsidRDefault="00197A5E">
            <w:pPr>
              <w:pStyle w:val="TAC"/>
              <w:rPr>
                <w:lang w:eastAsia="ja-JP"/>
              </w:rPr>
            </w:pPr>
            <w:r>
              <w:rPr>
                <w:lang w:eastAsia="zh-CN"/>
              </w:rPr>
              <w:t>9, 10</w:t>
            </w:r>
          </w:p>
        </w:tc>
      </w:tr>
      <w:tr w:rsidR="00197A5E" w14:paraId="1D7639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68EC5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1406E8D" w14:textId="77777777" w:rsidR="00197A5E" w:rsidRDefault="00197A5E">
            <w:pPr>
              <w:pStyle w:val="TAL"/>
              <w:rPr>
                <w:rFonts w:cs="Arial"/>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1FDDC4A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9CD312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FE464C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FAE4D3"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5F292946"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49214C3A" w14:textId="77777777" w:rsidR="00197A5E" w:rsidRDefault="00197A5E">
            <w:pPr>
              <w:pStyle w:val="TAC"/>
              <w:rPr>
                <w:lang w:eastAsia="zh-CN"/>
              </w:rPr>
            </w:pPr>
          </w:p>
        </w:tc>
      </w:tr>
      <w:tr w:rsidR="00197A5E" w14:paraId="212B907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B7CEAC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2470C23"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AA977A0" w14:textId="77777777" w:rsidR="00197A5E" w:rsidRDefault="00197A5E">
            <w:pPr>
              <w:pStyle w:val="TAC"/>
              <w:rPr>
                <w:rFonts w:eastAsia="Times New Roman"/>
              </w:rPr>
            </w:pPr>
            <w:r>
              <w:t>470</w:t>
            </w:r>
          </w:p>
        </w:tc>
        <w:tc>
          <w:tcPr>
            <w:tcW w:w="425" w:type="dxa"/>
            <w:tcBorders>
              <w:top w:val="single" w:sz="4" w:space="0" w:color="auto"/>
              <w:left w:val="nil"/>
              <w:bottom w:val="single" w:sz="4" w:space="0" w:color="auto"/>
              <w:right w:val="single" w:sz="4" w:space="0" w:color="auto"/>
            </w:tcBorders>
            <w:hideMark/>
          </w:tcPr>
          <w:p w14:paraId="325F17F5"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0526DBE3" w14:textId="77777777" w:rsidR="00197A5E" w:rsidRDefault="00197A5E">
            <w:pPr>
              <w:pStyle w:val="TAC"/>
              <w:rPr>
                <w:rFonts w:eastAsia="Times New Roman"/>
              </w:rPr>
            </w:pPr>
            <w:r>
              <w:t>694</w:t>
            </w:r>
          </w:p>
        </w:tc>
        <w:tc>
          <w:tcPr>
            <w:tcW w:w="992" w:type="dxa"/>
            <w:tcBorders>
              <w:top w:val="single" w:sz="4" w:space="0" w:color="auto"/>
              <w:left w:val="nil"/>
              <w:bottom w:val="single" w:sz="4" w:space="0" w:color="auto"/>
              <w:right w:val="single" w:sz="4" w:space="0" w:color="auto"/>
            </w:tcBorders>
            <w:hideMark/>
          </w:tcPr>
          <w:p w14:paraId="3ECE4AB0"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0B1416C3"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1CB9DBA2" w14:textId="77777777" w:rsidR="00197A5E" w:rsidRDefault="00197A5E">
            <w:pPr>
              <w:pStyle w:val="TAC"/>
              <w:rPr>
                <w:lang w:eastAsia="ja-JP"/>
              </w:rPr>
            </w:pPr>
            <w:r>
              <w:rPr>
                <w:lang w:eastAsia="zh-CN"/>
              </w:rPr>
              <w:t>5, 17</w:t>
            </w:r>
          </w:p>
        </w:tc>
      </w:tr>
      <w:tr w:rsidR="00197A5E" w14:paraId="2217240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5140E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B33AF72"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8DE4D81" w14:textId="77777777" w:rsidR="00197A5E" w:rsidRDefault="00197A5E">
            <w:pPr>
              <w:pStyle w:val="TAC"/>
              <w:rPr>
                <w:rFonts w:eastAsia="Times New Roman"/>
              </w:rPr>
            </w:pPr>
            <w:r>
              <w:t>470</w:t>
            </w:r>
          </w:p>
        </w:tc>
        <w:tc>
          <w:tcPr>
            <w:tcW w:w="425" w:type="dxa"/>
            <w:tcBorders>
              <w:top w:val="single" w:sz="4" w:space="0" w:color="auto"/>
              <w:left w:val="nil"/>
              <w:bottom w:val="single" w:sz="4" w:space="0" w:color="auto"/>
              <w:right w:val="single" w:sz="4" w:space="0" w:color="auto"/>
            </w:tcBorders>
            <w:hideMark/>
          </w:tcPr>
          <w:p w14:paraId="63502454"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148E9BE3" w14:textId="77777777" w:rsidR="00197A5E" w:rsidRDefault="00197A5E">
            <w:pPr>
              <w:pStyle w:val="TAC"/>
              <w:rPr>
                <w:rFonts w:eastAsia="Times New Roman"/>
              </w:rPr>
            </w:pPr>
            <w:r>
              <w:t>710</w:t>
            </w:r>
          </w:p>
        </w:tc>
        <w:tc>
          <w:tcPr>
            <w:tcW w:w="992" w:type="dxa"/>
            <w:tcBorders>
              <w:top w:val="single" w:sz="4" w:space="0" w:color="auto"/>
              <w:left w:val="nil"/>
              <w:bottom w:val="single" w:sz="4" w:space="0" w:color="auto"/>
              <w:right w:val="single" w:sz="4" w:space="0" w:color="auto"/>
            </w:tcBorders>
            <w:hideMark/>
          </w:tcPr>
          <w:p w14:paraId="3DFF001F"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7AB488FD"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7AF8490B" w14:textId="77777777" w:rsidR="00197A5E" w:rsidRDefault="00197A5E">
            <w:pPr>
              <w:pStyle w:val="TAC"/>
              <w:rPr>
                <w:lang w:eastAsia="ja-JP"/>
              </w:rPr>
            </w:pPr>
            <w:r>
              <w:rPr>
                <w:lang w:eastAsia="zh-CN"/>
              </w:rPr>
              <w:t>14</w:t>
            </w:r>
          </w:p>
        </w:tc>
      </w:tr>
      <w:tr w:rsidR="00197A5E" w14:paraId="4D9F6D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CCD21B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4924949"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4B12422C" w14:textId="77777777" w:rsidR="00197A5E" w:rsidRDefault="00197A5E">
            <w:pPr>
              <w:pStyle w:val="TAC"/>
              <w:rPr>
                <w:rFonts w:eastAsia="Times New Roman"/>
              </w:rPr>
            </w:pPr>
            <w:r>
              <w:t>662</w:t>
            </w:r>
          </w:p>
        </w:tc>
        <w:tc>
          <w:tcPr>
            <w:tcW w:w="425" w:type="dxa"/>
            <w:tcBorders>
              <w:top w:val="single" w:sz="4" w:space="0" w:color="auto"/>
              <w:left w:val="nil"/>
              <w:bottom w:val="single" w:sz="4" w:space="0" w:color="auto"/>
              <w:right w:val="single" w:sz="4" w:space="0" w:color="auto"/>
            </w:tcBorders>
            <w:hideMark/>
          </w:tcPr>
          <w:p w14:paraId="168164DC"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7D06FB59" w14:textId="77777777" w:rsidR="00197A5E" w:rsidRDefault="00197A5E">
            <w:pPr>
              <w:pStyle w:val="TAC"/>
              <w:rPr>
                <w:rFonts w:eastAsia="Times New Roman"/>
              </w:rPr>
            </w:pPr>
            <w:r>
              <w:t>694</w:t>
            </w:r>
          </w:p>
        </w:tc>
        <w:tc>
          <w:tcPr>
            <w:tcW w:w="992" w:type="dxa"/>
            <w:tcBorders>
              <w:top w:val="single" w:sz="4" w:space="0" w:color="auto"/>
              <w:left w:val="nil"/>
              <w:bottom w:val="single" w:sz="4" w:space="0" w:color="auto"/>
              <w:right w:val="single" w:sz="4" w:space="0" w:color="auto"/>
            </w:tcBorders>
            <w:hideMark/>
          </w:tcPr>
          <w:p w14:paraId="0FE584B7"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73210BDC"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55D0FDA4" w14:textId="77777777" w:rsidR="00197A5E" w:rsidRDefault="00197A5E">
            <w:pPr>
              <w:pStyle w:val="TAC"/>
              <w:rPr>
                <w:lang w:eastAsia="ja-JP"/>
              </w:rPr>
            </w:pPr>
            <w:r>
              <w:rPr>
                <w:lang w:eastAsia="zh-CN"/>
              </w:rPr>
              <w:t>5</w:t>
            </w:r>
          </w:p>
        </w:tc>
      </w:tr>
      <w:tr w:rsidR="00197A5E" w14:paraId="693599B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82CF13A"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F2F24A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7E9DC167" w14:textId="77777777" w:rsidR="00197A5E" w:rsidRDefault="00197A5E">
            <w:pPr>
              <w:pStyle w:val="TAC"/>
              <w:rPr>
                <w:rFonts w:eastAsia="Times New Roman"/>
              </w:rPr>
            </w:pPr>
            <w:r>
              <w:t>758</w:t>
            </w:r>
          </w:p>
        </w:tc>
        <w:tc>
          <w:tcPr>
            <w:tcW w:w="425" w:type="dxa"/>
            <w:tcBorders>
              <w:top w:val="single" w:sz="4" w:space="0" w:color="auto"/>
              <w:left w:val="nil"/>
              <w:bottom w:val="single" w:sz="4" w:space="0" w:color="auto"/>
              <w:right w:val="single" w:sz="4" w:space="0" w:color="auto"/>
            </w:tcBorders>
            <w:hideMark/>
          </w:tcPr>
          <w:p w14:paraId="0511892D"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0CC84776" w14:textId="77777777" w:rsidR="00197A5E" w:rsidRDefault="00197A5E">
            <w:pPr>
              <w:pStyle w:val="TAC"/>
              <w:rPr>
                <w:rFonts w:eastAsia="Times New Roman"/>
              </w:rPr>
            </w:pPr>
            <w:r>
              <w:t>773</w:t>
            </w:r>
          </w:p>
        </w:tc>
        <w:tc>
          <w:tcPr>
            <w:tcW w:w="992" w:type="dxa"/>
            <w:tcBorders>
              <w:top w:val="single" w:sz="4" w:space="0" w:color="auto"/>
              <w:left w:val="nil"/>
              <w:bottom w:val="single" w:sz="4" w:space="0" w:color="auto"/>
              <w:right w:val="single" w:sz="4" w:space="0" w:color="auto"/>
            </w:tcBorders>
            <w:hideMark/>
          </w:tcPr>
          <w:p w14:paraId="7A6A319C"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56FE334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101B2CF" w14:textId="77777777" w:rsidR="00197A5E" w:rsidRDefault="00197A5E">
            <w:pPr>
              <w:pStyle w:val="TAC"/>
              <w:rPr>
                <w:lang w:eastAsia="ja-JP"/>
              </w:rPr>
            </w:pPr>
            <w:r>
              <w:rPr>
                <w:lang w:eastAsia="zh-CN"/>
              </w:rPr>
              <w:t>5</w:t>
            </w:r>
          </w:p>
        </w:tc>
      </w:tr>
      <w:tr w:rsidR="00197A5E" w14:paraId="71255B2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858199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DB8515" w14:textId="77777777" w:rsidR="00197A5E" w:rsidRDefault="00197A5E">
            <w:pPr>
              <w:pStyle w:val="TAL"/>
              <w:rPr>
                <w:lang w:eastAsia="ja-JP"/>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5E8D69CB" w14:textId="77777777" w:rsidR="00197A5E" w:rsidRDefault="00197A5E">
            <w:pPr>
              <w:pStyle w:val="TAC"/>
              <w:rPr>
                <w:rFonts w:eastAsia="Times New Roman"/>
              </w:rPr>
            </w:pPr>
            <w:r>
              <w:t>773</w:t>
            </w:r>
          </w:p>
        </w:tc>
        <w:tc>
          <w:tcPr>
            <w:tcW w:w="425" w:type="dxa"/>
            <w:tcBorders>
              <w:top w:val="single" w:sz="4" w:space="0" w:color="auto"/>
              <w:left w:val="nil"/>
              <w:bottom w:val="single" w:sz="4" w:space="0" w:color="auto"/>
              <w:right w:val="single" w:sz="4" w:space="0" w:color="auto"/>
            </w:tcBorders>
            <w:hideMark/>
          </w:tcPr>
          <w:p w14:paraId="722071A0" w14:textId="77777777" w:rsidR="00197A5E" w:rsidRDefault="00197A5E">
            <w:pPr>
              <w:pStyle w:val="TAC"/>
              <w:rPr>
                <w:rFonts w:eastAsia="Times New Roman"/>
              </w:rPr>
            </w:pPr>
            <w:r>
              <w:t>-</w:t>
            </w:r>
          </w:p>
        </w:tc>
        <w:tc>
          <w:tcPr>
            <w:tcW w:w="1134" w:type="dxa"/>
            <w:tcBorders>
              <w:top w:val="single" w:sz="4" w:space="0" w:color="auto"/>
              <w:left w:val="nil"/>
              <w:bottom w:val="single" w:sz="4" w:space="0" w:color="auto"/>
              <w:right w:val="single" w:sz="4" w:space="0" w:color="auto"/>
            </w:tcBorders>
            <w:hideMark/>
          </w:tcPr>
          <w:p w14:paraId="61B40201" w14:textId="77777777" w:rsidR="00197A5E" w:rsidRDefault="00197A5E">
            <w:pPr>
              <w:pStyle w:val="TAC"/>
              <w:rPr>
                <w:rFonts w:eastAsia="Times New Roman"/>
              </w:rPr>
            </w:pPr>
            <w:r>
              <w:t>803</w:t>
            </w:r>
          </w:p>
        </w:tc>
        <w:tc>
          <w:tcPr>
            <w:tcW w:w="992" w:type="dxa"/>
            <w:tcBorders>
              <w:top w:val="single" w:sz="4" w:space="0" w:color="auto"/>
              <w:left w:val="nil"/>
              <w:bottom w:val="single" w:sz="4" w:space="0" w:color="auto"/>
              <w:right w:val="single" w:sz="4" w:space="0" w:color="auto"/>
            </w:tcBorders>
            <w:hideMark/>
          </w:tcPr>
          <w:p w14:paraId="51BDDC5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BBBF396"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47CC1D7" w14:textId="77777777" w:rsidR="00197A5E" w:rsidRDefault="00197A5E">
            <w:pPr>
              <w:pStyle w:val="TAC"/>
              <w:rPr>
                <w:lang w:eastAsia="ja-JP"/>
              </w:rPr>
            </w:pPr>
          </w:p>
        </w:tc>
      </w:tr>
      <w:tr w:rsidR="00197A5E" w14:paraId="2509C40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126BF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687FE53" w14:textId="77777777" w:rsidR="00197A5E" w:rsidRDefault="00197A5E">
            <w:pPr>
              <w:pStyle w:val="TAL"/>
              <w:rPr>
                <w:rFonts w:cs="Arial"/>
              </w:rPr>
            </w:pPr>
            <w:r>
              <w:rPr>
                <w:rFonts w:cs="Arial"/>
              </w:rPr>
              <w:t>Frequency range</w:t>
            </w:r>
          </w:p>
        </w:tc>
        <w:tc>
          <w:tcPr>
            <w:tcW w:w="1276" w:type="dxa"/>
            <w:tcBorders>
              <w:top w:val="single" w:sz="4" w:space="0" w:color="auto"/>
              <w:left w:val="nil"/>
              <w:bottom w:val="single" w:sz="4" w:space="0" w:color="auto"/>
              <w:right w:val="single" w:sz="4" w:space="0" w:color="auto"/>
            </w:tcBorders>
            <w:hideMark/>
          </w:tcPr>
          <w:p w14:paraId="2A3457B9"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3516161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B597D6B"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232D3349"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181540F4"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0269846C" w14:textId="77777777" w:rsidR="00197A5E" w:rsidRDefault="00197A5E">
            <w:pPr>
              <w:pStyle w:val="TAC"/>
              <w:rPr>
                <w:lang w:eastAsia="ja-JP"/>
              </w:rPr>
            </w:pPr>
            <w:r>
              <w:rPr>
                <w:lang w:eastAsia="zh-CN"/>
              </w:rPr>
              <w:t>3, 9</w:t>
            </w:r>
          </w:p>
        </w:tc>
      </w:tr>
      <w:tr w:rsidR="00197A5E" w14:paraId="595EF4D6"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02B315FF" w14:textId="77777777" w:rsidR="00197A5E" w:rsidRDefault="00197A5E">
            <w:pPr>
              <w:pStyle w:val="TAC"/>
              <w:rPr>
                <w:lang w:eastAsia="ja-JP"/>
              </w:rPr>
            </w:pPr>
            <w:bookmarkStart w:id="1390" w:name="_Hlk515435267" w:colFirst="2" w:colLast="10"/>
            <w:r>
              <w:rPr>
                <w:lang w:eastAsia="ja-JP"/>
              </w:rPr>
              <w:t>DC_41_n77</w:t>
            </w:r>
          </w:p>
        </w:tc>
        <w:tc>
          <w:tcPr>
            <w:tcW w:w="2693" w:type="dxa"/>
            <w:tcBorders>
              <w:top w:val="single" w:sz="4" w:space="0" w:color="auto"/>
              <w:left w:val="nil"/>
              <w:bottom w:val="single" w:sz="4" w:space="0" w:color="auto"/>
              <w:right w:val="single" w:sz="4" w:space="0" w:color="auto"/>
            </w:tcBorders>
            <w:hideMark/>
          </w:tcPr>
          <w:p w14:paraId="2B5F9800" w14:textId="77777777" w:rsidR="00197A5E" w:rsidRDefault="00197A5E">
            <w:pPr>
              <w:pStyle w:val="TAL"/>
              <w:rPr>
                <w:lang w:eastAsia="ja-JP"/>
              </w:rPr>
            </w:pPr>
            <w:r>
              <w:rPr>
                <w:lang w:eastAsia="ja-JP"/>
              </w:rPr>
              <w:t>E-UTRA Band 1, 3, 5, 8, 11, 18, 19, 21, 26, 28, 33, 34, 39, 44, 45, 73, 74</w:t>
            </w:r>
          </w:p>
        </w:tc>
        <w:tc>
          <w:tcPr>
            <w:tcW w:w="1276" w:type="dxa"/>
            <w:tcBorders>
              <w:top w:val="single" w:sz="4" w:space="0" w:color="auto"/>
              <w:left w:val="nil"/>
              <w:bottom w:val="single" w:sz="4" w:space="0" w:color="auto"/>
              <w:right w:val="single" w:sz="4" w:space="0" w:color="auto"/>
            </w:tcBorders>
            <w:hideMark/>
          </w:tcPr>
          <w:p w14:paraId="0D5712F8" w14:textId="77777777" w:rsidR="00197A5E" w:rsidRDefault="00197A5E">
            <w:pPr>
              <w:pStyle w:val="TAC"/>
              <w:rPr>
                <w:lang w:eastAsia="ja-JP"/>
              </w:rPr>
            </w:pPr>
            <w:r>
              <w:rPr>
                <w:rFonts w:eastAsia="Times New Roman"/>
              </w:rPr>
              <w:t>F</w:t>
            </w:r>
            <w:r>
              <w:rPr>
                <w:rFonts w:eastAsia="Times New Roman"/>
                <w:vertAlign w:val="subscript"/>
              </w:rPr>
              <w:t>DL_low</w:t>
            </w:r>
          </w:p>
        </w:tc>
        <w:tc>
          <w:tcPr>
            <w:tcW w:w="425" w:type="dxa"/>
            <w:tcBorders>
              <w:top w:val="single" w:sz="4" w:space="0" w:color="auto"/>
              <w:left w:val="nil"/>
              <w:bottom w:val="single" w:sz="4" w:space="0" w:color="auto"/>
              <w:right w:val="single" w:sz="4" w:space="0" w:color="auto"/>
            </w:tcBorders>
            <w:hideMark/>
          </w:tcPr>
          <w:p w14:paraId="607F6BD7" w14:textId="77777777" w:rsidR="00197A5E" w:rsidRDefault="00197A5E">
            <w:pPr>
              <w:pStyle w:val="TAC"/>
              <w:rPr>
                <w:lang w:eastAsia="ja-JP"/>
              </w:rPr>
            </w:pPr>
            <w:r>
              <w:rPr>
                <w:rFonts w:eastAsia="Times New Roman"/>
              </w:rPr>
              <w:t>-</w:t>
            </w:r>
          </w:p>
        </w:tc>
        <w:tc>
          <w:tcPr>
            <w:tcW w:w="1134" w:type="dxa"/>
            <w:tcBorders>
              <w:top w:val="single" w:sz="4" w:space="0" w:color="auto"/>
              <w:left w:val="nil"/>
              <w:bottom w:val="single" w:sz="4" w:space="0" w:color="auto"/>
              <w:right w:val="single" w:sz="4" w:space="0" w:color="auto"/>
            </w:tcBorders>
            <w:hideMark/>
          </w:tcPr>
          <w:p w14:paraId="1358F658" w14:textId="77777777" w:rsidR="00197A5E" w:rsidRDefault="00197A5E">
            <w:pPr>
              <w:pStyle w:val="TAC"/>
              <w:rPr>
                <w:lang w:eastAsia="ja-JP"/>
              </w:rPr>
            </w:pPr>
            <w:r>
              <w:rPr>
                <w:rFonts w:eastAsia="Times New Roman"/>
              </w:rPr>
              <w:t>F</w:t>
            </w:r>
            <w:r>
              <w:rPr>
                <w:rFonts w:eastAsia="Times New Roman"/>
                <w:vertAlign w:val="subscript"/>
              </w:rPr>
              <w:t>DL_high</w:t>
            </w:r>
          </w:p>
        </w:tc>
        <w:tc>
          <w:tcPr>
            <w:tcW w:w="992" w:type="dxa"/>
            <w:tcBorders>
              <w:top w:val="single" w:sz="4" w:space="0" w:color="auto"/>
              <w:left w:val="nil"/>
              <w:bottom w:val="single" w:sz="4" w:space="0" w:color="auto"/>
              <w:right w:val="single" w:sz="4" w:space="0" w:color="auto"/>
            </w:tcBorders>
            <w:hideMark/>
          </w:tcPr>
          <w:p w14:paraId="56EF3C4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2E82D0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10138EEE" w14:textId="77777777" w:rsidR="00197A5E" w:rsidRDefault="00197A5E">
            <w:pPr>
              <w:pStyle w:val="TAC"/>
              <w:rPr>
                <w:lang w:eastAsia="ja-JP"/>
              </w:rPr>
            </w:pPr>
          </w:p>
        </w:tc>
      </w:tr>
      <w:tr w:rsidR="00197A5E" w14:paraId="2E35F076"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E38E4F"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76D73AFF"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39FF41B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0891E1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7532D1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CF4DC89"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68BD5B3E"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436253CE" w14:textId="77777777" w:rsidR="00197A5E" w:rsidRDefault="00197A5E">
            <w:pPr>
              <w:pStyle w:val="TAC"/>
            </w:pPr>
          </w:p>
        </w:tc>
      </w:tr>
      <w:bookmarkEnd w:id="1390"/>
      <w:tr w:rsidR="00197A5E" w14:paraId="7EBD2EB6"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656A48C"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24F38C37"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E56EF66" w14:textId="77777777" w:rsidR="00197A5E" w:rsidRDefault="00197A5E">
            <w:pPr>
              <w:pStyle w:val="TAC"/>
              <w:rPr>
                <w:lang w:eastAsia="ja-JP"/>
              </w:rPr>
            </w:pPr>
            <w:r>
              <w:t>1884.5</w:t>
            </w:r>
          </w:p>
        </w:tc>
        <w:tc>
          <w:tcPr>
            <w:tcW w:w="425" w:type="dxa"/>
            <w:tcBorders>
              <w:top w:val="single" w:sz="4" w:space="0" w:color="auto"/>
              <w:left w:val="nil"/>
              <w:bottom w:val="single" w:sz="4" w:space="0" w:color="auto"/>
              <w:right w:val="single" w:sz="4" w:space="0" w:color="auto"/>
            </w:tcBorders>
          </w:tcPr>
          <w:p w14:paraId="582AF897" w14:textId="77777777" w:rsidR="00197A5E" w:rsidRDefault="00197A5E">
            <w:pPr>
              <w:pStyle w:val="TAC"/>
              <w:rPr>
                <w:lang w:eastAsia="ja-JP"/>
              </w:rPr>
            </w:pPr>
          </w:p>
        </w:tc>
        <w:tc>
          <w:tcPr>
            <w:tcW w:w="1134" w:type="dxa"/>
            <w:tcBorders>
              <w:top w:val="single" w:sz="4" w:space="0" w:color="auto"/>
              <w:left w:val="nil"/>
              <w:bottom w:val="single" w:sz="4" w:space="0" w:color="auto"/>
              <w:right w:val="single" w:sz="4" w:space="0" w:color="auto"/>
            </w:tcBorders>
            <w:hideMark/>
          </w:tcPr>
          <w:p w14:paraId="038F9F36" w14:textId="77777777" w:rsidR="00197A5E" w:rsidRDefault="00197A5E">
            <w:pPr>
              <w:pStyle w:val="TAC"/>
              <w:rPr>
                <w:lang w:eastAsia="ja-JP"/>
              </w:rPr>
            </w:pPr>
            <w:r>
              <w:t>1915.7</w:t>
            </w:r>
          </w:p>
        </w:tc>
        <w:tc>
          <w:tcPr>
            <w:tcW w:w="992" w:type="dxa"/>
            <w:tcBorders>
              <w:top w:val="single" w:sz="4" w:space="0" w:color="auto"/>
              <w:left w:val="nil"/>
              <w:bottom w:val="single" w:sz="4" w:space="0" w:color="auto"/>
              <w:right w:val="single" w:sz="4" w:space="0" w:color="auto"/>
            </w:tcBorders>
            <w:hideMark/>
          </w:tcPr>
          <w:p w14:paraId="37DB92BD"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7D99385E"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7A147AEF" w14:textId="77777777" w:rsidR="00197A5E" w:rsidRDefault="00197A5E">
            <w:pPr>
              <w:pStyle w:val="TAC"/>
              <w:rPr>
                <w:lang w:eastAsia="ja-JP"/>
              </w:rPr>
            </w:pPr>
            <w:r>
              <w:t>3</w:t>
            </w:r>
          </w:p>
        </w:tc>
      </w:tr>
      <w:tr w:rsidR="00197A5E" w14:paraId="00FB49CC"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3AB6011E" w14:textId="77777777" w:rsidR="00197A5E" w:rsidRDefault="00197A5E">
            <w:pPr>
              <w:pStyle w:val="TAC"/>
              <w:rPr>
                <w:lang w:eastAsia="ja-JP"/>
              </w:rPr>
            </w:pPr>
            <w:r>
              <w:rPr>
                <w:lang w:eastAsia="ja-JP"/>
              </w:rPr>
              <w:t>DC_41_n78</w:t>
            </w:r>
          </w:p>
        </w:tc>
        <w:tc>
          <w:tcPr>
            <w:tcW w:w="2693" w:type="dxa"/>
            <w:tcBorders>
              <w:top w:val="single" w:sz="4" w:space="0" w:color="auto"/>
              <w:left w:val="nil"/>
              <w:bottom w:val="single" w:sz="4" w:space="0" w:color="auto"/>
              <w:right w:val="single" w:sz="4" w:space="0" w:color="auto"/>
            </w:tcBorders>
            <w:hideMark/>
          </w:tcPr>
          <w:p w14:paraId="73559F42" w14:textId="77777777" w:rsidR="00197A5E" w:rsidRDefault="00197A5E">
            <w:pPr>
              <w:pStyle w:val="TAL"/>
              <w:rPr>
                <w:lang w:eastAsia="ja-JP"/>
              </w:rPr>
            </w:pPr>
            <w:r>
              <w:rPr>
                <w:lang w:eastAsia="ja-JP"/>
              </w:rPr>
              <w:t>E-UTRA Band 1, 3, 5, 8, 11, 18, 19, 21, 26, 28, 34, 39, 44, 45, 74</w:t>
            </w:r>
          </w:p>
        </w:tc>
        <w:tc>
          <w:tcPr>
            <w:tcW w:w="1276" w:type="dxa"/>
            <w:tcBorders>
              <w:top w:val="single" w:sz="4" w:space="0" w:color="auto"/>
              <w:left w:val="nil"/>
              <w:bottom w:val="single" w:sz="4" w:space="0" w:color="auto"/>
              <w:right w:val="single" w:sz="4" w:space="0" w:color="auto"/>
            </w:tcBorders>
            <w:hideMark/>
          </w:tcPr>
          <w:p w14:paraId="36CB8C21" w14:textId="77777777" w:rsidR="00197A5E" w:rsidRDefault="00197A5E">
            <w:pPr>
              <w:pStyle w:val="TAC"/>
              <w:rPr>
                <w:lang w:eastAsia="ja-JP"/>
              </w:rPr>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9CBB038" w14:textId="77777777" w:rsidR="00197A5E" w:rsidRDefault="00197A5E">
            <w:pPr>
              <w:pStyle w:val="TAC"/>
              <w:rPr>
                <w:lang w:eastAsia="ja-JP"/>
              </w:rPr>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56343334" w14:textId="77777777" w:rsidR="00197A5E" w:rsidRDefault="00197A5E">
            <w:pPr>
              <w:pStyle w:val="TAC"/>
              <w:rPr>
                <w:lang w:eastAsia="ja-JP"/>
              </w:rPr>
            </w:pPr>
            <w:r>
              <w:rPr>
                <w:rFonts w:eastAsia="Yu Mincho"/>
              </w:rPr>
              <w:t>F</w:t>
            </w:r>
            <w:r>
              <w:rPr>
                <w:rFonts w:eastAsia="Yu Mincho"/>
                <w:vertAlign w:val="subscript"/>
              </w:rPr>
              <w:t>DL_high</w:t>
            </w:r>
          </w:p>
        </w:tc>
        <w:tc>
          <w:tcPr>
            <w:tcW w:w="992" w:type="dxa"/>
            <w:tcBorders>
              <w:top w:val="single" w:sz="4" w:space="0" w:color="auto"/>
              <w:left w:val="nil"/>
              <w:bottom w:val="single" w:sz="4" w:space="0" w:color="auto"/>
              <w:right w:val="single" w:sz="4" w:space="0" w:color="auto"/>
            </w:tcBorders>
            <w:hideMark/>
          </w:tcPr>
          <w:p w14:paraId="2B9D2A1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764397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AFCD81A" w14:textId="77777777" w:rsidR="00197A5E" w:rsidRDefault="00197A5E">
            <w:pPr>
              <w:pStyle w:val="TAC"/>
              <w:rPr>
                <w:lang w:eastAsia="ja-JP"/>
              </w:rPr>
            </w:pPr>
          </w:p>
        </w:tc>
      </w:tr>
      <w:tr w:rsidR="00197A5E" w14:paraId="42B197F9"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34ABD66"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2550C4EE"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269F995B" w14:textId="77777777" w:rsidR="00197A5E" w:rsidRDefault="00197A5E">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CB090E" w14:textId="77777777" w:rsidR="00197A5E" w:rsidRDefault="00197A5E">
            <w:pPr>
              <w:pStyle w:val="TAC"/>
              <w:rPr>
                <w:rFonts w:eastAsia="Yu Mincho"/>
              </w:rPr>
            </w:pPr>
            <w:r>
              <w:t>-</w:t>
            </w:r>
          </w:p>
        </w:tc>
        <w:tc>
          <w:tcPr>
            <w:tcW w:w="1134" w:type="dxa"/>
            <w:tcBorders>
              <w:top w:val="single" w:sz="4" w:space="0" w:color="auto"/>
              <w:left w:val="nil"/>
              <w:bottom w:val="single" w:sz="4" w:space="0" w:color="auto"/>
              <w:right w:val="single" w:sz="4" w:space="0" w:color="auto"/>
            </w:tcBorders>
            <w:hideMark/>
          </w:tcPr>
          <w:p w14:paraId="2F27457D" w14:textId="77777777" w:rsidR="00197A5E" w:rsidRDefault="00197A5E">
            <w:pPr>
              <w:pStyle w:val="TAC"/>
              <w:rPr>
                <w:rFonts w:eastAsia="Yu Mincho"/>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0A1995D" w14:textId="77777777" w:rsidR="00197A5E" w:rsidRDefault="00197A5E">
            <w:pPr>
              <w:pStyle w:val="TAC"/>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22854D2B" w14:textId="77777777" w:rsidR="00197A5E" w:rsidRDefault="00197A5E">
            <w:pPr>
              <w:pStyle w:val="TAC"/>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6EEE2FED" w14:textId="77777777" w:rsidR="00197A5E" w:rsidRDefault="00197A5E">
            <w:pPr>
              <w:pStyle w:val="TAC"/>
              <w:rPr>
                <w:lang w:eastAsia="ja-JP"/>
              </w:rPr>
            </w:pPr>
          </w:p>
        </w:tc>
      </w:tr>
      <w:tr w:rsidR="00197A5E" w14:paraId="6F00F155"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220157B"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13E4EA5A"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4FFF29EE" w14:textId="77777777" w:rsidR="00197A5E" w:rsidRDefault="00197A5E">
            <w:pPr>
              <w:pStyle w:val="TAC"/>
              <w:rPr>
                <w:lang w:eastAsia="ja-JP"/>
              </w:rPr>
            </w:pPr>
            <w:r>
              <w:rPr>
                <w:rFonts w:eastAsia="Yu Mincho"/>
              </w:rPr>
              <w:t>1884.5</w:t>
            </w:r>
          </w:p>
        </w:tc>
        <w:tc>
          <w:tcPr>
            <w:tcW w:w="425" w:type="dxa"/>
            <w:tcBorders>
              <w:top w:val="single" w:sz="4" w:space="0" w:color="auto"/>
              <w:left w:val="nil"/>
              <w:bottom w:val="single" w:sz="4" w:space="0" w:color="auto"/>
              <w:right w:val="single" w:sz="4" w:space="0" w:color="auto"/>
            </w:tcBorders>
            <w:hideMark/>
          </w:tcPr>
          <w:p w14:paraId="0AF861E3" w14:textId="77777777" w:rsidR="00197A5E" w:rsidRDefault="00197A5E">
            <w:pPr>
              <w:pStyle w:val="TAC"/>
              <w:rPr>
                <w:lang w:eastAsia="ja-JP"/>
              </w:rPr>
            </w:pPr>
            <w:r>
              <w:rPr>
                <w:rFonts w:eastAsia="Yu Mincho"/>
              </w:rPr>
              <w:t>-</w:t>
            </w:r>
          </w:p>
        </w:tc>
        <w:tc>
          <w:tcPr>
            <w:tcW w:w="1134" w:type="dxa"/>
            <w:tcBorders>
              <w:top w:val="single" w:sz="4" w:space="0" w:color="auto"/>
              <w:left w:val="nil"/>
              <w:bottom w:val="single" w:sz="4" w:space="0" w:color="auto"/>
              <w:right w:val="single" w:sz="4" w:space="0" w:color="auto"/>
            </w:tcBorders>
            <w:hideMark/>
          </w:tcPr>
          <w:p w14:paraId="75CFED72" w14:textId="77777777" w:rsidR="00197A5E" w:rsidRDefault="00197A5E">
            <w:pPr>
              <w:pStyle w:val="TAC"/>
              <w:rPr>
                <w:lang w:eastAsia="ja-JP"/>
              </w:rPr>
            </w:pPr>
            <w:r>
              <w:rPr>
                <w:rFonts w:eastAsia="Yu Mincho"/>
              </w:rPr>
              <w:t>1915.7</w:t>
            </w:r>
          </w:p>
        </w:tc>
        <w:tc>
          <w:tcPr>
            <w:tcW w:w="992" w:type="dxa"/>
            <w:tcBorders>
              <w:top w:val="single" w:sz="4" w:space="0" w:color="auto"/>
              <w:left w:val="nil"/>
              <w:bottom w:val="single" w:sz="4" w:space="0" w:color="auto"/>
              <w:right w:val="single" w:sz="4" w:space="0" w:color="auto"/>
            </w:tcBorders>
            <w:hideMark/>
          </w:tcPr>
          <w:p w14:paraId="44D52028" w14:textId="77777777" w:rsidR="00197A5E" w:rsidRDefault="00197A5E">
            <w:pPr>
              <w:pStyle w:val="TAC"/>
              <w:rPr>
                <w:lang w:eastAsia="ja-JP"/>
              </w:rPr>
            </w:pPr>
            <w:r>
              <w:t>-41</w:t>
            </w:r>
          </w:p>
        </w:tc>
        <w:tc>
          <w:tcPr>
            <w:tcW w:w="1134" w:type="dxa"/>
            <w:tcBorders>
              <w:top w:val="single" w:sz="4" w:space="0" w:color="auto"/>
              <w:left w:val="nil"/>
              <w:bottom w:val="single" w:sz="4" w:space="0" w:color="auto"/>
              <w:right w:val="single" w:sz="4" w:space="0" w:color="auto"/>
            </w:tcBorders>
            <w:noWrap/>
            <w:hideMark/>
          </w:tcPr>
          <w:p w14:paraId="3F3F6E2E" w14:textId="77777777" w:rsidR="00197A5E" w:rsidRDefault="00197A5E">
            <w:pPr>
              <w:pStyle w:val="TAC"/>
              <w:rPr>
                <w:lang w:eastAsia="ja-JP"/>
              </w:rPr>
            </w:pPr>
            <w:r>
              <w:t>0.3</w:t>
            </w:r>
          </w:p>
        </w:tc>
        <w:tc>
          <w:tcPr>
            <w:tcW w:w="1134" w:type="dxa"/>
            <w:gridSpan w:val="2"/>
            <w:tcBorders>
              <w:top w:val="single" w:sz="4" w:space="0" w:color="auto"/>
              <w:left w:val="nil"/>
              <w:bottom w:val="single" w:sz="4" w:space="0" w:color="auto"/>
              <w:right w:val="single" w:sz="4" w:space="0" w:color="auto"/>
            </w:tcBorders>
            <w:noWrap/>
            <w:hideMark/>
          </w:tcPr>
          <w:p w14:paraId="7F72B7C5" w14:textId="77777777" w:rsidR="00197A5E" w:rsidRDefault="00197A5E">
            <w:pPr>
              <w:pStyle w:val="TAC"/>
              <w:rPr>
                <w:lang w:eastAsia="ja-JP"/>
              </w:rPr>
            </w:pPr>
            <w:r>
              <w:rPr>
                <w:lang w:eastAsia="ja-JP"/>
              </w:rPr>
              <w:t>3</w:t>
            </w:r>
          </w:p>
        </w:tc>
      </w:tr>
      <w:tr w:rsidR="00197A5E" w14:paraId="02796CF9" w14:textId="77777777" w:rsidTr="00197A5E">
        <w:trPr>
          <w:gridBefore w:val="2"/>
          <w:wBefore w:w="137" w:type="dxa"/>
          <w:trHeight w:val="187"/>
          <w:jc w:val="center"/>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14:paraId="123731F5" w14:textId="77777777" w:rsidR="00197A5E" w:rsidRDefault="00197A5E">
            <w:pPr>
              <w:pStyle w:val="TAC"/>
              <w:rPr>
                <w:lang w:eastAsia="ja-JP"/>
              </w:rPr>
            </w:pPr>
            <w:r>
              <w:t>DC_41_n79</w:t>
            </w:r>
          </w:p>
        </w:tc>
        <w:tc>
          <w:tcPr>
            <w:tcW w:w="2693" w:type="dxa"/>
            <w:tcBorders>
              <w:top w:val="single" w:sz="4" w:space="0" w:color="auto"/>
              <w:left w:val="nil"/>
              <w:bottom w:val="single" w:sz="4" w:space="0" w:color="auto"/>
              <w:right w:val="single" w:sz="4" w:space="0" w:color="auto"/>
            </w:tcBorders>
            <w:hideMark/>
          </w:tcPr>
          <w:p w14:paraId="6A844304" w14:textId="77777777" w:rsidR="00197A5E" w:rsidRDefault="00197A5E">
            <w:pPr>
              <w:pStyle w:val="TAL"/>
              <w:rPr>
                <w:lang w:eastAsia="ja-JP"/>
              </w:rPr>
            </w:pPr>
            <w:r>
              <w:rPr>
                <w:lang w:eastAsia="ja-JP"/>
              </w:rPr>
              <w:t>E-UTRA Band 1, 3, 5, 8, 11, 18, 19, 21, 26, 28, 34, 42, 44, 45, 65, 74</w:t>
            </w:r>
          </w:p>
        </w:tc>
        <w:tc>
          <w:tcPr>
            <w:tcW w:w="1276" w:type="dxa"/>
            <w:tcBorders>
              <w:top w:val="single" w:sz="4" w:space="0" w:color="auto"/>
              <w:left w:val="nil"/>
              <w:bottom w:val="single" w:sz="4" w:space="0" w:color="auto"/>
              <w:right w:val="single" w:sz="4" w:space="0" w:color="auto"/>
            </w:tcBorders>
            <w:hideMark/>
          </w:tcPr>
          <w:p w14:paraId="6F0BE770" w14:textId="77777777" w:rsidR="00197A5E" w:rsidRDefault="00197A5E">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6BA9E9C" w14:textId="77777777" w:rsidR="00197A5E" w:rsidRDefault="00197A5E">
            <w:pPr>
              <w:pStyle w:val="TAC"/>
              <w:rPr>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3063A84E" w14:textId="77777777" w:rsidR="00197A5E" w:rsidRDefault="00197A5E">
            <w:pPr>
              <w:pStyle w:val="TAC"/>
              <w:rPr>
                <w:lang w:eastAsia="ja-JP"/>
              </w:rPr>
            </w:pPr>
            <w:r>
              <w:rPr>
                <w:lang w:eastAsia="ja-JP"/>
              </w:rP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A3C85CF" w14:textId="77777777" w:rsidR="00197A5E" w:rsidRDefault="00197A5E">
            <w:pPr>
              <w:pStyle w:val="TAC"/>
              <w:rPr>
                <w:lang w:eastAsia="ja-JP"/>
              </w:rPr>
            </w:pPr>
            <w:r>
              <w:rPr>
                <w:lang w:eastAsia="ja-JP"/>
              </w:rPr>
              <w:t>-50</w:t>
            </w:r>
          </w:p>
        </w:tc>
        <w:tc>
          <w:tcPr>
            <w:tcW w:w="1134" w:type="dxa"/>
            <w:tcBorders>
              <w:top w:val="single" w:sz="4" w:space="0" w:color="auto"/>
              <w:left w:val="nil"/>
              <w:bottom w:val="single" w:sz="4" w:space="0" w:color="auto"/>
              <w:right w:val="single" w:sz="4" w:space="0" w:color="auto"/>
            </w:tcBorders>
            <w:noWrap/>
            <w:hideMark/>
          </w:tcPr>
          <w:p w14:paraId="7EE64F5B" w14:textId="77777777" w:rsidR="00197A5E" w:rsidRDefault="00197A5E">
            <w:pPr>
              <w:pStyle w:val="TAC"/>
              <w:rPr>
                <w:lang w:eastAsia="ja-JP"/>
              </w:rPr>
            </w:pPr>
            <w:r>
              <w:rPr>
                <w:lang w:eastAsia="ja-JP"/>
              </w:rPr>
              <w:t>1</w:t>
            </w:r>
          </w:p>
        </w:tc>
        <w:tc>
          <w:tcPr>
            <w:tcW w:w="1134" w:type="dxa"/>
            <w:gridSpan w:val="2"/>
            <w:tcBorders>
              <w:top w:val="single" w:sz="4" w:space="0" w:color="auto"/>
              <w:left w:val="nil"/>
              <w:bottom w:val="single" w:sz="4" w:space="0" w:color="auto"/>
              <w:right w:val="single" w:sz="4" w:space="0" w:color="auto"/>
            </w:tcBorders>
            <w:noWrap/>
          </w:tcPr>
          <w:p w14:paraId="647F4B52" w14:textId="77777777" w:rsidR="00197A5E" w:rsidRDefault="00197A5E">
            <w:pPr>
              <w:pStyle w:val="TAC"/>
              <w:rPr>
                <w:lang w:eastAsia="ja-JP"/>
              </w:rPr>
            </w:pPr>
          </w:p>
        </w:tc>
      </w:tr>
      <w:tr w:rsidR="00197A5E" w14:paraId="3E3DC43C"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7563A51"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1207EF33" w14:textId="77777777" w:rsidR="00197A5E" w:rsidRDefault="00197A5E">
            <w:pPr>
              <w:pStyle w:val="TAL"/>
              <w:rPr>
                <w:lang w:eastAsia="ja-JP"/>
              </w:rPr>
            </w:pPr>
            <w:r>
              <w:t>E-UTRA Band</w:t>
            </w:r>
            <w:r>
              <w:rPr>
                <w:lang w:eastAsia="zh-CN"/>
              </w:rPr>
              <w:t xml:space="preserve"> 40</w:t>
            </w:r>
          </w:p>
        </w:tc>
        <w:tc>
          <w:tcPr>
            <w:tcW w:w="1276" w:type="dxa"/>
            <w:tcBorders>
              <w:top w:val="single" w:sz="4" w:space="0" w:color="auto"/>
              <w:left w:val="nil"/>
              <w:bottom w:val="single" w:sz="4" w:space="0" w:color="auto"/>
              <w:right w:val="single" w:sz="4" w:space="0" w:color="auto"/>
            </w:tcBorders>
            <w:hideMark/>
          </w:tcPr>
          <w:p w14:paraId="557043B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E2D062"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E611C5C"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E89F0AE" w14:textId="77777777" w:rsidR="00197A5E" w:rsidRDefault="00197A5E">
            <w:pPr>
              <w:pStyle w:val="TAC"/>
              <w:rPr>
                <w:lang w:eastAsia="ja-JP"/>
              </w:rPr>
            </w:pPr>
            <w:r>
              <w:rPr>
                <w:lang w:eastAsia="zh-CN"/>
              </w:rPr>
              <w:t>-40</w:t>
            </w:r>
          </w:p>
        </w:tc>
        <w:tc>
          <w:tcPr>
            <w:tcW w:w="1134" w:type="dxa"/>
            <w:tcBorders>
              <w:top w:val="single" w:sz="4" w:space="0" w:color="auto"/>
              <w:left w:val="nil"/>
              <w:bottom w:val="single" w:sz="4" w:space="0" w:color="auto"/>
              <w:right w:val="single" w:sz="4" w:space="0" w:color="auto"/>
            </w:tcBorders>
            <w:noWrap/>
            <w:hideMark/>
          </w:tcPr>
          <w:p w14:paraId="2CE31569"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EB91A97" w14:textId="77777777" w:rsidR="00197A5E" w:rsidRDefault="00197A5E">
            <w:pPr>
              <w:pStyle w:val="TAC"/>
              <w:rPr>
                <w:lang w:eastAsia="ja-JP"/>
              </w:rPr>
            </w:pPr>
          </w:p>
        </w:tc>
      </w:tr>
      <w:tr w:rsidR="00197A5E" w14:paraId="0CFFE747" w14:textId="77777777" w:rsidTr="00197A5E">
        <w:trPr>
          <w:gridBefore w:val="2"/>
          <w:wBefore w:w="137" w:type="dxa"/>
          <w:trHeight w:val="1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29E002C" w14:textId="77777777" w:rsidR="00197A5E" w:rsidRDefault="00197A5E">
            <w:pPr>
              <w:spacing w:after="0"/>
              <w:rPr>
                <w:rFonts w:ascii="Arial" w:hAnsi="Arial"/>
                <w:sz w:val="18"/>
                <w:lang w:eastAsia="ja-JP"/>
              </w:rPr>
            </w:pPr>
          </w:p>
        </w:tc>
        <w:tc>
          <w:tcPr>
            <w:tcW w:w="2693" w:type="dxa"/>
            <w:tcBorders>
              <w:top w:val="single" w:sz="4" w:space="0" w:color="auto"/>
              <w:left w:val="nil"/>
              <w:bottom w:val="single" w:sz="4" w:space="0" w:color="auto"/>
              <w:right w:val="single" w:sz="4" w:space="0" w:color="auto"/>
            </w:tcBorders>
            <w:hideMark/>
          </w:tcPr>
          <w:p w14:paraId="627971AC"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680ABD95" w14:textId="77777777" w:rsidR="00197A5E" w:rsidRDefault="00197A5E">
            <w:pPr>
              <w:pStyle w:val="TAC"/>
              <w:rPr>
                <w:vertAlign w:val="subscript"/>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7F17DEC2" w14:textId="77777777" w:rsidR="00197A5E" w:rsidRDefault="00197A5E">
            <w:pPr>
              <w:pStyle w:val="TAC"/>
              <w:rPr>
                <w:vertAlign w:val="subscript"/>
                <w:lang w:eastAsia="ja-JP"/>
              </w:rPr>
            </w:pPr>
            <w:r>
              <w:rPr>
                <w:lang w:eastAsia="ja-JP"/>
              </w:rPr>
              <w:t>-</w:t>
            </w:r>
          </w:p>
        </w:tc>
        <w:tc>
          <w:tcPr>
            <w:tcW w:w="1134" w:type="dxa"/>
            <w:tcBorders>
              <w:top w:val="single" w:sz="4" w:space="0" w:color="auto"/>
              <w:left w:val="nil"/>
              <w:bottom w:val="single" w:sz="4" w:space="0" w:color="auto"/>
              <w:right w:val="single" w:sz="4" w:space="0" w:color="auto"/>
            </w:tcBorders>
            <w:hideMark/>
          </w:tcPr>
          <w:p w14:paraId="51C9AC51" w14:textId="77777777" w:rsidR="00197A5E" w:rsidRDefault="00197A5E">
            <w:pPr>
              <w:pStyle w:val="TAC"/>
              <w:rPr>
                <w:lang w:eastAsia="ja-JP"/>
              </w:rPr>
            </w:pPr>
            <w:r>
              <w:rPr>
                <w:lang w:eastAsia="ja-JP"/>
              </w:rPr>
              <w:t>1915.7</w:t>
            </w:r>
          </w:p>
        </w:tc>
        <w:tc>
          <w:tcPr>
            <w:tcW w:w="992" w:type="dxa"/>
            <w:tcBorders>
              <w:top w:val="single" w:sz="4" w:space="0" w:color="auto"/>
              <w:left w:val="nil"/>
              <w:bottom w:val="single" w:sz="4" w:space="0" w:color="auto"/>
              <w:right w:val="single" w:sz="4" w:space="0" w:color="auto"/>
            </w:tcBorders>
            <w:hideMark/>
          </w:tcPr>
          <w:p w14:paraId="40E4725F" w14:textId="77777777" w:rsidR="00197A5E" w:rsidRDefault="00197A5E">
            <w:pPr>
              <w:pStyle w:val="TAC"/>
              <w:rPr>
                <w:lang w:eastAsia="ja-JP"/>
              </w:rPr>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17048347" w14:textId="77777777" w:rsidR="00197A5E" w:rsidRDefault="00197A5E">
            <w:pPr>
              <w:pStyle w:val="TAC"/>
              <w:rPr>
                <w:lang w:eastAsia="ja-JP"/>
              </w:rPr>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232CE953" w14:textId="77777777" w:rsidR="00197A5E" w:rsidRDefault="00197A5E">
            <w:pPr>
              <w:pStyle w:val="TAC"/>
              <w:rPr>
                <w:lang w:eastAsia="ja-JP"/>
              </w:rPr>
            </w:pPr>
            <w:r>
              <w:rPr>
                <w:lang w:eastAsia="ja-JP"/>
              </w:rPr>
              <w:t>3</w:t>
            </w:r>
          </w:p>
        </w:tc>
      </w:tr>
      <w:tr w:rsidR="00197A5E" w14:paraId="42E50546"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50584544" w14:textId="77777777" w:rsidR="00197A5E" w:rsidRDefault="00197A5E">
            <w:pPr>
              <w:pStyle w:val="TAC"/>
              <w:rPr>
                <w:lang w:eastAsia="ja-JP"/>
              </w:rPr>
            </w:pPr>
            <w:r>
              <w:rPr>
                <w:lang w:eastAsia="ja-JP"/>
              </w:rPr>
              <w:lastRenderedPageBreak/>
              <w:t>DC_42_n1</w:t>
            </w:r>
          </w:p>
        </w:tc>
        <w:tc>
          <w:tcPr>
            <w:tcW w:w="2693" w:type="dxa"/>
            <w:tcBorders>
              <w:top w:val="single" w:sz="4" w:space="0" w:color="auto"/>
              <w:left w:val="nil"/>
              <w:bottom w:val="single" w:sz="4" w:space="0" w:color="auto"/>
              <w:right w:val="single" w:sz="4" w:space="0" w:color="auto"/>
            </w:tcBorders>
            <w:hideMark/>
          </w:tcPr>
          <w:p w14:paraId="65661D90" w14:textId="77777777" w:rsidR="00197A5E" w:rsidRDefault="00197A5E">
            <w:pPr>
              <w:pStyle w:val="TAL"/>
              <w:rPr>
                <w:lang w:val="de-DE"/>
              </w:rPr>
            </w:pPr>
            <w:r>
              <w:rPr>
                <w:lang w:val="de-DE"/>
              </w:rPr>
              <w:t>E-UTRA Band 1, 5, 7, 8, 11, 18, 19, 20, 21, 26, 27, 28, 31, 32, 38, 40, 41, 44, 45, 50, 51, 65, 67, 68, 69, 72, 73, 74, 75, 76,</w:t>
            </w:r>
          </w:p>
          <w:p w14:paraId="198911AE" w14:textId="77777777" w:rsidR="00197A5E" w:rsidRDefault="00197A5E">
            <w:pPr>
              <w:pStyle w:val="TAL"/>
              <w:rPr>
                <w:lang w:val="de-DE" w:eastAsia="ja-JP"/>
              </w:rPr>
            </w:pPr>
            <w:r>
              <w:rPr>
                <w:lang w:val="de-DE"/>
              </w:rPr>
              <w:t>NR Band n79</w:t>
            </w:r>
          </w:p>
        </w:tc>
        <w:tc>
          <w:tcPr>
            <w:tcW w:w="1276" w:type="dxa"/>
            <w:tcBorders>
              <w:top w:val="single" w:sz="4" w:space="0" w:color="auto"/>
              <w:left w:val="nil"/>
              <w:bottom w:val="single" w:sz="4" w:space="0" w:color="auto"/>
              <w:right w:val="single" w:sz="4" w:space="0" w:color="auto"/>
            </w:tcBorders>
            <w:hideMark/>
          </w:tcPr>
          <w:p w14:paraId="3A77F70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4DD2C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F9C6F2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F60972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793ED1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0FA719B" w14:textId="77777777" w:rsidR="00197A5E" w:rsidRDefault="00197A5E">
            <w:pPr>
              <w:pStyle w:val="TAC"/>
              <w:rPr>
                <w:lang w:eastAsia="ja-JP"/>
              </w:rPr>
            </w:pPr>
          </w:p>
        </w:tc>
      </w:tr>
      <w:tr w:rsidR="00197A5E" w14:paraId="0E0BCAC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70830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03CC262" w14:textId="77777777" w:rsidR="00197A5E" w:rsidRDefault="00197A5E">
            <w:pPr>
              <w:pStyle w:val="TAL"/>
              <w:rPr>
                <w:lang w:eastAsia="ja-JP"/>
              </w:rPr>
            </w:pPr>
            <w:r>
              <w:t>E-UTRA Band 3, 34</w:t>
            </w:r>
          </w:p>
        </w:tc>
        <w:tc>
          <w:tcPr>
            <w:tcW w:w="1276" w:type="dxa"/>
            <w:tcBorders>
              <w:top w:val="single" w:sz="4" w:space="0" w:color="auto"/>
              <w:left w:val="nil"/>
              <w:bottom w:val="single" w:sz="4" w:space="0" w:color="auto"/>
              <w:right w:val="single" w:sz="4" w:space="0" w:color="auto"/>
            </w:tcBorders>
            <w:hideMark/>
          </w:tcPr>
          <w:p w14:paraId="75FA05E9"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C1B375"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90E541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5BBCB5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075C20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0A110BD" w14:textId="77777777" w:rsidR="00197A5E" w:rsidRDefault="00197A5E">
            <w:pPr>
              <w:pStyle w:val="TAC"/>
              <w:rPr>
                <w:lang w:eastAsia="ja-JP"/>
              </w:rPr>
            </w:pPr>
            <w:r>
              <w:t>5</w:t>
            </w:r>
          </w:p>
        </w:tc>
      </w:tr>
      <w:tr w:rsidR="00197A5E" w14:paraId="36EBD77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6DE20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385A5FA"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93D238B" w14:textId="77777777" w:rsidR="00197A5E" w:rsidRDefault="00197A5E">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0989360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FEB9784" w14:textId="77777777" w:rsidR="00197A5E" w:rsidRDefault="00197A5E">
            <w:pPr>
              <w:pStyle w:val="TAC"/>
              <w:rPr>
                <w:lang w:eastAsia="ja-JP"/>
              </w:rPr>
            </w:pPr>
            <w:r>
              <w:t>1895</w:t>
            </w:r>
          </w:p>
        </w:tc>
        <w:tc>
          <w:tcPr>
            <w:tcW w:w="992" w:type="dxa"/>
            <w:tcBorders>
              <w:top w:val="single" w:sz="4" w:space="0" w:color="auto"/>
              <w:left w:val="nil"/>
              <w:bottom w:val="single" w:sz="4" w:space="0" w:color="auto"/>
              <w:right w:val="single" w:sz="4" w:space="0" w:color="auto"/>
            </w:tcBorders>
            <w:hideMark/>
          </w:tcPr>
          <w:p w14:paraId="3C209A64" w14:textId="77777777" w:rsidR="00197A5E" w:rsidRDefault="00197A5E">
            <w:pPr>
              <w:pStyle w:val="TAC"/>
              <w:rPr>
                <w:lang w:eastAsia="ja-JP"/>
              </w:rPr>
            </w:pPr>
            <w:r>
              <w:t>-40</w:t>
            </w:r>
          </w:p>
        </w:tc>
        <w:tc>
          <w:tcPr>
            <w:tcW w:w="1134" w:type="dxa"/>
            <w:tcBorders>
              <w:top w:val="single" w:sz="4" w:space="0" w:color="auto"/>
              <w:left w:val="nil"/>
              <w:bottom w:val="single" w:sz="4" w:space="0" w:color="auto"/>
              <w:right w:val="single" w:sz="4" w:space="0" w:color="auto"/>
            </w:tcBorders>
            <w:noWrap/>
            <w:hideMark/>
          </w:tcPr>
          <w:p w14:paraId="49CFB67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09889D0" w14:textId="77777777" w:rsidR="00197A5E" w:rsidRDefault="00197A5E">
            <w:pPr>
              <w:pStyle w:val="TAC"/>
              <w:rPr>
                <w:lang w:eastAsia="ja-JP"/>
              </w:rPr>
            </w:pPr>
            <w:r>
              <w:t>5, 16</w:t>
            </w:r>
          </w:p>
        </w:tc>
      </w:tr>
      <w:tr w:rsidR="00197A5E" w14:paraId="719D292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0B4CC9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197BB9"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03AC2AE6" w14:textId="77777777" w:rsidR="00197A5E" w:rsidRDefault="00197A5E">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7EF65FF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4CCD8B13" w14:textId="77777777" w:rsidR="00197A5E" w:rsidRDefault="00197A5E">
            <w:pPr>
              <w:pStyle w:val="TAC"/>
              <w:rPr>
                <w:lang w:eastAsia="ja-JP"/>
              </w:rPr>
            </w:pPr>
            <w:r>
              <w:t>1915</w:t>
            </w:r>
          </w:p>
        </w:tc>
        <w:tc>
          <w:tcPr>
            <w:tcW w:w="992" w:type="dxa"/>
            <w:tcBorders>
              <w:top w:val="single" w:sz="4" w:space="0" w:color="auto"/>
              <w:left w:val="nil"/>
              <w:bottom w:val="single" w:sz="4" w:space="0" w:color="auto"/>
              <w:right w:val="single" w:sz="4" w:space="0" w:color="auto"/>
            </w:tcBorders>
            <w:hideMark/>
          </w:tcPr>
          <w:p w14:paraId="045D338B" w14:textId="77777777" w:rsidR="00197A5E" w:rsidRDefault="00197A5E">
            <w:pPr>
              <w:pStyle w:val="TAC"/>
              <w:rPr>
                <w:lang w:eastAsia="ja-JP"/>
              </w:rPr>
            </w:pPr>
            <w:r>
              <w:t>-15.5</w:t>
            </w:r>
          </w:p>
        </w:tc>
        <w:tc>
          <w:tcPr>
            <w:tcW w:w="1134" w:type="dxa"/>
            <w:tcBorders>
              <w:top w:val="single" w:sz="4" w:space="0" w:color="auto"/>
              <w:left w:val="nil"/>
              <w:bottom w:val="single" w:sz="4" w:space="0" w:color="auto"/>
              <w:right w:val="single" w:sz="4" w:space="0" w:color="auto"/>
            </w:tcBorders>
            <w:noWrap/>
            <w:hideMark/>
          </w:tcPr>
          <w:p w14:paraId="068F1498"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3A15CE6E" w14:textId="77777777" w:rsidR="00197A5E" w:rsidRDefault="00197A5E">
            <w:pPr>
              <w:pStyle w:val="TAC"/>
              <w:rPr>
                <w:lang w:eastAsia="ja-JP"/>
              </w:rPr>
            </w:pPr>
            <w:r>
              <w:t>5, 7, 16</w:t>
            </w:r>
          </w:p>
        </w:tc>
      </w:tr>
      <w:tr w:rsidR="00197A5E" w14:paraId="3E70282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5418DA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E4CFBC" w14:textId="77777777" w:rsidR="00197A5E" w:rsidRDefault="00197A5E">
            <w:pPr>
              <w:pStyle w:val="TAL"/>
              <w:rPr>
                <w:lang w:eastAsia="ja-JP"/>
              </w:rPr>
            </w:pPr>
            <w:r>
              <w:t>Frequency range</w:t>
            </w:r>
          </w:p>
        </w:tc>
        <w:tc>
          <w:tcPr>
            <w:tcW w:w="1276" w:type="dxa"/>
            <w:tcBorders>
              <w:top w:val="single" w:sz="4" w:space="0" w:color="auto"/>
              <w:left w:val="nil"/>
              <w:bottom w:val="single" w:sz="4" w:space="0" w:color="auto"/>
              <w:right w:val="single" w:sz="4" w:space="0" w:color="auto"/>
            </w:tcBorders>
            <w:hideMark/>
          </w:tcPr>
          <w:p w14:paraId="1B022761" w14:textId="77777777" w:rsidR="00197A5E" w:rsidRDefault="00197A5E">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3CAD840A"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7AF3844" w14:textId="77777777" w:rsidR="00197A5E" w:rsidRDefault="00197A5E">
            <w:pPr>
              <w:pStyle w:val="TAC"/>
              <w:rPr>
                <w:lang w:eastAsia="ja-JP"/>
              </w:rPr>
            </w:pPr>
            <w:r>
              <w:t>1920</w:t>
            </w:r>
          </w:p>
        </w:tc>
        <w:tc>
          <w:tcPr>
            <w:tcW w:w="992" w:type="dxa"/>
            <w:tcBorders>
              <w:top w:val="single" w:sz="4" w:space="0" w:color="auto"/>
              <w:left w:val="nil"/>
              <w:bottom w:val="single" w:sz="4" w:space="0" w:color="auto"/>
              <w:right w:val="single" w:sz="4" w:space="0" w:color="auto"/>
            </w:tcBorders>
            <w:hideMark/>
          </w:tcPr>
          <w:p w14:paraId="480E713A" w14:textId="77777777" w:rsidR="00197A5E" w:rsidRDefault="00197A5E">
            <w:pPr>
              <w:pStyle w:val="TAC"/>
              <w:rPr>
                <w:lang w:eastAsia="ja-JP"/>
              </w:rPr>
            </w:pPr>
            <w:r>
              <w:t>+1.6</w:t>
            </w:r>
          </w:p>
        </w:tc>
        <w:tc>
          <w:tcPr>
            <w:tcW w:w="1134" w:type="dxa"/>
            <w:tcBorders>
              <w:top w:val="single" w:sz="4" w:space="0" w:color="auto"/>
              <w:left w:val="nil"/>
              <w:bottom w:val="single" w:sz="4" w:space="0" w:color="auto"/>
              <w:right w:val="single" w:sz="4" w:space="0" w:color="auto"/>
            </w:tcBorders>
            <w:noWrap/>
            <w:hideMark/>
          </w:tcPr>
          <w:p w14:paraId="6D1AA6D1" w14:textId="77777777" w:rsidR="00197A5E" w:rsidRDefault="00197A5E">
            <w:pPr>
              <w:pStyle w:val="TAC"/>
              <w:rPr>
                <w:lang w:eastAsia="ja-JP"/>
              </w:rPr>
            </w:pPr>
            <w:r>
              <w:t>5</w:t>
            </w:r>
          </w:p>
        </w:tc>
        <w:tc>
          <w:tcPr>
            <w:tcW w:w="1134" w:type="dxa"/>
            <w:gridSpan w:val="2"/>
            <w:tcBorders>
              <w:top w:val="single" w:sz="4" w:space="0" w:color="auto"/>
              <w:left w:val="nil"/>
              <w:bottom w:val="single" w:sz="4" w:space="0" w:color="auto"/>
              <w:right w:val="single" w:sz="4" w:space="0" w:color="auto"/>
            </w:tcBorders>
            <w:noWrap/>
            <w:hideMark/>
          </w:tcPr>
          <w:p w14:paraId="327E9D95" w14:textId="77777777" w:rsidR="00197A5E" w:rsidRDefault="00197A5E">
            <w:pPr>
              <w:pStyle w:val="TAC"/>
              <w:rPr>
                <w:lang w:eastAsia="ja-JP"/>
              </w:rPr>
            </w:pPr>
            <w:r>
              <w:t>5, 7, 16</w:t>
            </w:r>
          </w:p>
        </w:tc>
      </w:tr>
      <w:tr w:rsidR="00197A5E" w14:paraId="4FB67E4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6FC0735F" w14:textId="77777777" w:rsidR="00197A5E" w:rsidRDefault="00197A5E">
            <w:pPr>
              <w:pStyle w:val="TAC"/>
              <w:rPr>
                <w:lang w:eastAsia="ja-JP"/>
              </w:rPr>
            </w:pPr>
            <w:r>
              <w:t>DC</w:t>
            </w:r>
            <w:r>
              <w:rPr>
                <w:rFonts w:eastAsia="Times New Roman"/>
              </w:rPr>
              <w:t>_</w:t>
            </w:r>
            <w:r>
              <w:rPr>
                <w:lang w:eastAsia="zh-CN"/>
              </w:rPr>
              <w:t>42</w:t>
            </w:r>
            <w:r>
              <w:rPr>
                <w:rFonts w:eastAsia="Times New Roman"/>
              </w:rPr>
              <w:t>_</w:t>
            </w:r>
            <w:r>
              <w:t>n3</w:t>
            </w:r>
          </w:p>
        </w:tc>
        <w:tc>
          <w:tcPr>
            <w:tcW w:w="2693" w:type="dxa"/>
            <w:tcBorders>
              <w:top w:val="single" w:sz="4" w:space="0" w:color="auto"/>
              <w:left w:val="nil"/>
              <w:bottom w:val="single" w:sz="4" w:space="0" w:color="auto"/>
              <w:right w:val="single" w:sz="4" w:space="0" w:color="auto"/>
            </w:tcBorders>
            <w:hideMark/>
          </w:tcPr>
          <w:p w14:paraId="4516E73E" w14:textId="77777777" w:rsidR="00197A5E" w:rsidRDefault="00197A5E">
            <w:pPr>
              <w:pStyle w:val="TAL"/>
              <w:rPr>
                <w:lang w:val="de-DE" w:eastAsia="zh-CN"/>
              </w:rPr>
            </w:pPr>
            <w:r>
              <w:rPr>
                <w:lang w:val="de-DE"/>
              </w:rPr>
              <w:t>E-UTRA Band 1, 5, 7, 8, 11, 18, 19, 20, 21, 26, 27, 28, 31, 32, 33, 34, 38, 40, 41, 44</w:t>
            </w:r>
            <w:r>
              <w:rPr>
                <w:lang w:val="de-DE" w:eastAsia="zh-CN"/>
              </w:rPr>
              <w:t>, 45</w:t>
            </w:r>
            <w:r>
              <w:rPr>
                <w:lang w:val="de-DE"/>
              </w:rPr>
              <w:t>, 50, 51, 65, 67, 68, 69, 72, 73, 74, 75, 76</w:t>
            </w:r>
          </w:p>
          <w:p w14:paraId="1AB20660" w14:textId="77777777" w:rsidR="00197A5E" w:rsidRDefault="00197A5E">
            <w:pPr>
              <w:pStyle w:val="TAL"/>
              <w:rPr>
                <w:lang w:val="de-DE"/>
              </w:rPr>
            </w:pPr>
            <w:r>
              <w:rPr>
                <w:lang w:val="de-DE" w:eastAsia="zh-CN"/>
              </w:rPr>
              <w:t>NR Band n79</w:t>
            </w:r>
          </w:p>
        </w:tc>
        <w:tc>
          <w:tcPr>
            <w:tcW w:w="1276" w:type="dxa"/>
            <w:tcBorders>
              <w:top w:val="single" w:sz="4" w:space="0" w:color="auto"/>
              <w:left w:val="nil"/>
              <w:bottom w:val="single" w:sz="4" w:space="0" w:color="auto"/>
              <w:right w:val="single" w:sz="4" w:space="0" w:color="auto"/>
            </w:tcBorders>
            <w:hideMark/>
          </w:tcPr>
          <w:p w14:paraId="3AAB43F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75BA3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189981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9C5058"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5C31D6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94BE5AA" w14:textId="77777777" w:rsidR="00197A5E" w:rsidRDefault="00197A5E">
            <w:pPr>
              <w:pStyle w:val="TAC"/>
            </w:pPr>
          </w:p>
        </w:tc>
      </w:tr>
      <w:tr w:rsidR="00197A5E" w14:paraId="6B2BD37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7183E1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813DF2F" w14:textId="77777777" w:rsidR="00197A5E" w:rsidRDefault="00197A5E">
            <w:pPr>
              <w:pStyle w:val="TAL"/>
            </w:pPr>
            <w:r>
              <w:t>E-UTRA Band 3</w:t>
            </w:r>
          </w:p>
        </w:tc>
        <w:tc>
          <w:tcPr>
            <w:tcW w:w="1276" w:type="dxa"/>
            <w:tcBorders>
              <w:top w:val="single" w:sz="4" w:space="0" w:color="auto"/>
              <w:left w:val="nil"/>
              <w:bottom w:val="single" w:sz="4" w:space="0" w:color="auto"/>
              <w:right w:val="single" w:sz="4" w:space="0" w:color="auto"/>
            </w:tcBorders>
            <w:hideMark/>
          </w:tcPr>
          <w:p w14:paraId="5D66098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89739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A251E8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D103E37"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2F876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316AD9A1" w14:textId="77777777" w:rsidR="00197A5E" w:rsidRDefault="00197A5E">
            <w:pPr>
              <w:pStyle w:val="TAC"/>
            </w:pPr>
            <w:r>
              <w:t>5</w:t>
            </w:r>
          </w:p>
        </w:tc>
      </w:tr>
      <w:tr w:rsidR="00197A5E" w14:paraId="20810BC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B5BB4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81819E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FA60344"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0ED80D7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18945D5"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A48A750"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304784FA"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hideMark/>
          </w:tcPr>
          <w:p w14:paraId="42C5274A" w14:textId="77777777" w:rsidR="00197A5E" w:rsidRDefault="00197A5E">
            <w:pPr>
              <w:pStyle w:val="TAC"/>
            </w:pPr>
            <w:r>
              <w:t>3</w:t>
            </w:r>
          </w:p>
        </w:tc>
      </w:tr>
      <w:tr w:rsidR="00197A5E" w14:paraId="0C7094C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1AD156E" w14:textId="77777777" w:rsidR="00197A5E" w:rsidRDefault="00197A5E">
            <w:pPr>
              <w:pStyle w:val="TAC"/>
              <w:rPr>
                <w:lang w:eastAsia="ja-JP"/>
              </w:rPr>
            </w:pPr>
            <w:r>
              <w:rPr>
                <w:lang w:eastAsia="ja-JP"/>
              </w:rPr>
              <w:t>DC_42_n51</w:t>
            </w:r>
          </w:p>
        </w:tc>
        <w:tc>
          <w:tcPr>
            <w:tcW w:w="2693" w:type="dxa"/>
            <w:tcBorders>
              <w:top w:val="single" w:sz="4" w:space="0" w:color="auto"/>
              <w:left w:val="nil"/>
              <w:bottom w:val="single" w:sz="4" w:space="0" w:color="auto"/>
              <w:right w:val="single" w:sz="4" w:space="0" w:color="auto"/>
            </w:tcBorders>
            <w:hideMark/>
          </w:tcPr>
          <w:p w14:paraId="381BCB6B" w14:textId="77777777" w:rsidR="00197A5E" w:rsidRDefault="00197A5E">
            <w:pPr>
              <w:pStyle w:val="TAL"/>
              <w:rPr>
                <w:lang w:eastAsia="ja-JP"/>
              </w:rPr>
            </w:pPr>
            <w:r>
              <w:rPr>
                <w:lang w:eastAsia="ja-JP"/>
              </w:rPr>
              <w:t>E-UTRA Band 3, 8, 20, 25, 30, 31, 34, 39, 41, 73</w:t>
            </w:r>
          </w:p>
        </w:tc>
        <w:tc>
          <w:tcPr>
            <w:tcW w:w="1276" w:type="dxa"/>
            <w:tcBorders>
              <w:top w:val="single" w:sz="4" w:space="0" w:color="auto"/>
              <w:left w:val="nil"/>
              <w:bottom w:val="single" w:sz="4" w:space="0" w:color="auto"/>
              <w:right w:val="single" w:sz="4" w:space="0" w:color="auto"/>
            </w:tcBorders>
            <w:hideMark/>
          </w:tcPr>
          <w:p w14:paraId="1D579307"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B02E23"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58E6D033"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9CE2C6A"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58AA9F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13A718D6" w14:textId="77777777" w:rsidR="00197A5E" w:rsidRDefault="00197A5E">
            <w:pPr>
              <w:pStyle w:val="TAC"/>
              <w:rPr>
                <w:lang w:eastAsia="ja-JP"/>
              </w:rPr>
            </w:pPr>
          </w:p>
        </w:tc>
      </w:tr>
      <w:tr w:rsidR="00197A5E" w14:paraId="5B320C1C"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607366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DBF1782" w14:textId="77777777" w:rsidR="00197A5E" w:rsidRDefault="00197A5E">
            <w:pPr>
              <w:pStyle w:val="TAL"/>
              <w:rPr>
                <w:lang w:eastAsia="ja-JP"/>
              </w:rPr>
            </w:pPr>
            <w:r>
              <w:rPr>
                <w:lang w:eastAsia="ja-JP"/>
              </w:rPr>
              <w:t>E-UTRA Band 1, 2, 4, 5, 6, 7, 12, 13, 14, 17, 23, 24, 26, 27, 28, 29, 32, 38, 40, 44, 46, 65, 66, 67, 68, 70, 71</w:t>
            </w:r>
          </w:p>
        </w:tc>
        <w:tc>
          <w:tcPr>
            <w:tcW w:w="1276" w:type="dxa"/>
            <w:tcBorders>
              <w:top w:val="single" w:sz="4" w:space="0" w:color="auto"/>
              <w:left w:val="nil"/>
              <w:bottom w:val="single" w:sz="4" w:space="0" w:color="auto"/>
              <w:right w:val="single" w:sz="4" w:space="0" w:color="auto"/>
            </w:tcBorders>
            <w:hideMark/>
          </w:tcPr>
          <w:p w14:paraId="56F5CD5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D43B6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EF8D23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AA546FF"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1A1754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A1C4FE6" w14:textId="77777777" w:rsidR="00197A5E" w:rsidRDefault="00197A5E">
            <w:pPr>
              <w:pStyle w:val="TAC"/>
              <w:rPr>
                <w:lang w:eastAsia="ja-JP"/>
              </w:rPr>
            </w:pPr>
            <w:r>
              <w:t>2</w:t>
            </w:r>
          </w:p>
        </w:tc>
      </w:tr>
      <w:tr w:rsidR="00197A5E" w14:paraId="60897E75"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A077B0B" w14:textId="77777777" w:rsidR="00197A5E" w:rsidRDefault="00197A5E">
            <w:pPr>
              <w:pStyle w:val="TAC"/>
              <w:rPr>
                <w:lang w:eastAsia="ja-JP"/>
              </w:rPr>
            </w:pPr>
            <w:r>
              <w:rPr>
                <w:lang w:eastAsia="ja-JP"/>
              </w:rPr>
              <w:t>DC_42_n77</w:t>
            </w:r>
          </w:p>
        </w:tc>
        <w:tc>
          <w:tcPr>
            <w:tcW w:w="8788" w:type="dxa"/>
            <w:gridSpan w:val="8"/>
            <w:tcBorders>
              <w:top w:val="single" w:sz="4" w:space="0" w:color="auto"/>
              <w:left w:val="nil"/>
              <w:bottom w:val="nil"/>
              <w:right w:val="single" w:sz="4" w:space="0" w:color="auto"/>
            </w:tcBorders>
            <w:hideMark/>
          </w:tcPr>
          <w:p w14:paraId="7C082BE9" w14:textId="77777777" w:rsidR="00197A5E" w:rsidRDefault="00197A5E">
            <w:pPr>
              <w:pStyle w:val="TAC"/>
              <w:rPr>
                <w:lang w:eastAsia="ja-JP"/>
              </w:rPr>
            </w:pPr>
            <w:r>
              <w:rPr>
                <w:lang w:eastAsia="ja-JP"/>
              </w:rPr>
              <w:t>N/A</w:t>
            </w:r>
          </w:p>
        </w:tc>
      </w:tr>
      <w:tr w:rsidR="00197A5E" w14:paraId="6F603FE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5C52F3D" w14:textId="77777777" w:rsidR="00197A5E" w:rsidRDefault="00197A5E">
            <w:pPr>
              <w:pStyle w:val="TAC"/>
              <w:rPr>
                <w:lang w:eastAsia="ja-JP"/>
              </w:rPr>
            </w:pPr>
            <w:r>
              <w:rPr>
                <w:lang w:eastAsia="ja-JP"/>
              </w:rPr>
              <w:t>DC_42_n78</w:t>
            </w:r>
          </w:p>
        </w:tc>
        <w:tc>
          <w:tcPr>
            <w:tcW w:w="8788" w:type="dxa"/>
            <w:gridSpan w:val="8"/>
            <w:tcBorders>
              <w:top w:val="single" w:sz="4" w:space="0" w:color="auto"/>
              <w:left w:val="nil"/>
              <w:bottom w:val="nil"/>
              <w:right w:val="single" w:sz="4" w:space="0" w:color="auto"/>
            </w:tcBorders>
            <w:hideMark/>
          </w:tcPr>
          <w:p w14:paraId="48B1FDBE" w14:textId="77777777" w:rsidR="00197A5E" w:rsidRDefault="00197A5E">
            <w:pPr>
              <w:pStyle w:val="TAC"/>
              <w:rPr>
                <w:lang w:eastAsia="ja-JP"/>
              </w:rPr>
            </w:pPr>
            <w:r>
              <w:rPr>
                <w:lang w:eastAsia="ja-JP"/>
              </w:rPr>
              <w:t>N/A</w:t>
            </w:r>
          </w:p>
        </w:tc>
      </w:tr>
      <w:tr w:rsidR="00197A5E" w14:paraId="1712F9DE"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A8097F9" w14:textId="77777777" w:rsidR="00197A5E" w:rsidRDefault="00197A5E">
            <w:pPr>
              <w:pStyle w:val="TAC"/>
              <w:rPr>
                <w:lang w:eastAsia="ja-JP"/>
              </w:rPr>
            </w:pPr>
            <w:r>
              <w:rPr>
                <w:lang w:eastAsia="ja-JP"/>
              </w:rPr>
              <w:t>DC_42_n79</w:t>
            </w:r>
          </w:p>
        </w:tc>
        <w:tc>
          <w:tcPr>
            <w:tcW w:w="8788" w:type="dxa"/>
            <w:gridSpan w:val="8"/>
            <w:tcBorders>
              <w:top w:val="single" w:sz="4" w:space="0" w:color="auto"/>
              <w:left w:val="nil"/>
              <w:bottom w:val="nil"/>
              <w:right w:val="single" w:sz="4" w:space="0" w:color="auto"/>
            </w:tcBorders>
            <w:hideMark/>
          </w:tcPr>
          <w:p w14:paraId="12530C7E" w14:textId="77777777" w:rsidR="00197A5E" w:rsidRDefault="00197A5E">
            <w:pPr>
              <w:pStyle w:val="TAC"/>
              <w:rPr>
                <w:lang w:eastAsia="ja-JP"/>
              </w:rPr>
            </w:pPr>
            <w:r>
              <w:rPr>
                <w:lang w:eastAsia="ja-JP"/>
              </w:rPr>
              <w:t>N/A</w:t>
            </w:r>
          </w:p>
        </w:tc>
      </w:tr>
      <w:tr w:rsidR="00197A5E" w14:paraId="5B1BDB78"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4E08870D" w14:textId="77777777" w:rsidR="00197A5E" w:rsidRDefault="00197A5E">
            <w:pPr>
              <w:pStyle w:val="TAC"/>
              <w:rPr>
                <w:lang w:eastAsia="zh-TW"/>
              </w:rPr>
            </w:pPr>
            <w:r>
              <w:rPr>
                <w:lang w:eastAsia="ja-JP"/>
              </w:rPr>
              <w:t>DC</w:t>
            </w:r>
            <w:r>
              <w:t>_48_</w:t>
            </w:r>
            <w:r>
              <w:rPr>
                <w:lang w:eastAsia="ja-JP"/>
              </w:rPr>
              <w:t>n5</w:t>
            </w:r>
          </w:p>
        </w:tc>
        <w:tc>
          <w:tcPr>
            <w:tcW w:w="2693" w:type="dxa"/>
            <w:tcBorders>
              <w:top w:val="single" w:sz="4" w:space="0" w:color="auto"/>
              <w:left w:val="nil"/>
              <w:bottom w:val="single" w:sz="4" w:space="0" w:color="auto"/>
              <w:right w:val="single" w:sz="4" w:space="0" w:color="auto"/>
            </w:tcBorders>
            <w:hideMark/>
          </w:tcPr>
          <w:p w14:paraId="3831C98D" w14:textId="77777777" w:rsidR="00197A5E" w:rsidRDefault="00197A5E">
            <w:pPr>
              <w:pStyle w:val="TAL"/>
              <w:rPr>
                <w:rFonts w:cs="Arial"/>
              </w:rPr>
            </w:pPr>
            <w:r>
              <w:rPr>
                <w:rFonts w:cs="Arial"/>
              </w:rPr>
              <w:t xml:space="preserve">E-UTRA Band 2, 4, 5, 12, 13, 14, 17, 24, 25, 26, 29, 30, </w:t>
            </w:r>
            <w:r>
              <w:rPr>
                <w:rFonts w:cs="Arial"/>
                <w:lang w:eastAsia="ja-JP"/>
              </w:rPr>
              <w:t xml:space="preserve">50, 51, </w:t>
            </w:r>
            <w:r>
              <w:rPr>
                <w:rFonts w:cs="Arial"/>
              </w:rPr>
              <w:t>66, 70</w:t>
            </w:r>
            <w:r>
              <w:rPr>
                <w:rFonts w:cs="Arial"/>
                <w:lang w:eastAsia="zh-CN"/>
              </w:rPr>
              <w:t>, 71</w:t>
            </w:r>
            <w:r>
              <w:rPr>
                <w:rFonts w:cs="Arial"/>
                <w:lang w:eastAsia="ja-JP"/>
              </w:rPr>
              <w:t>, 74, 85</w:t>
            </w:r>
          </w:p>
        </w:tc>
        <w:tc>
          <w:tcPr>
            <w:tcW w:w="1276" w:type="dxa"/>
            <w:tcBorders>
              <w:top w:val="single" w:sz="4" w:space="0" w:color="auto"/>
              <w:left w:val="nil"/>
              <w:bottom w:val="single" w:sz="4" w:space="0" w:color="auto"/>
              <w:right w:val="single" w:sz="4" w:space="0" w:color="auto"/>
            </w:tcBorders>
            <w:hideMark/>
          </w:tcPr>
          <w:p w14:paraId="690DF92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1CC36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2805B7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142E94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EFB65D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7D7DB87F" w14:textId="77777777" w:rsidR="00197A5E" w:rsidRDefault="00197A5E">
            <w:pPr>
              <w:pStyle w:val="TAC"/>
              <w:rPr>
                <w:lang w:eastAsia="ja-JP"/>
              </w:rPr>
            </w:pPr>
          </w:p>
        </w:tc>
      </w:tr>
      <w:tr w:rsidR="00197A5E" w14:paraId="0369221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6BF63D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765C909" w14:textId="77777777" w:rsidR="00197A5E" w:rsidRDefault="00197A5E">
            <w:pPr>
              <w:pStyle w:val="TAL"/>
              <w:rPr>
                <w:rFonts w:cs="Arial"/>
              </w:rPr>
            </w:pPr>
            <w:r>
              <w:rPr>
                <w:rFonts w:cs="Arial"/>
              </w:rPr>
              <w:t>E-UTRA Band 41</w:t>
            </w:r>
          </w:p>
        </w:tc>
        <w:tc>
          <w:tcPr>
            <w:tcW w:w="1276" w:type="dxa"/>
            <w:tcBorders>
              <w:top w:val="single" w:sz="4" w:space="0" w:color="auto"/>
              <w:left w:val="nil"/>
              <w:bottom w:val="single" w:sz="4" w:space="0" w:color="auto"/>
              <w:right w:val="single" w:sz="4" w:space="0" w:color="auto"/>
            </w:tcBorders>
            <w:hideMark/>
          </w:tcPr>
          <w:p w14:paraId="66DE0BE6"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7B682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C573B5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8D5C9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F25E5C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1BED8DE4" w14:textId="77777777" w:rsidR="00197A5E" w:rsidRDefault="00197A5E">
            <w:pPr>
              <w:pStyle w:val="TAC"/>
              <w:rPr>
                <w:lang w:eastAsia="ja-JP"/>
              </w:rPr>
            </w:pPr>
            <w:r>
              <w:rPr>
                <w:lang w:eastAsia="ja-JP"/>
              </w:rPr>
              <w:t>2</w:t>
            </w:r>
          </w:p>
        </w:tc>
      </w:tr>
      <w:tr w:rsidR="00197A5E" w14:paraId="1A639E4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4DCA6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A59FF60" w14:textId="77777777" w:rsidR="00197A5E" w:rsidRDefault="00197A5E">
            <w:pPr>
              <w:pStyle w:val="TAL"/>
              <w:rPr>
                <w:rFonts w:cs="Arial"/>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39A6BD66" w14:textId="77777777" w:rsidR="00197A5E" w:rsidRDefault="00197A5E">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4CBCBC62"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F93DCA1" w14:textId="77777777" w:rsidR="00197A5E" w:rsidRDefault="00197A5E">
            <w:pPr>
              <w:pStyle w:val="TAC"/>
            </w:pPr>
            <w:r>
              <w:rPr>
                <w:lang w:eastAsia="ja-JP"/>
              </w:rPr>
              <w:t>1915.7</w:t>
            </w:r>
          </w:p>
        </w:tc>
        <w:tc>
          <w:tcPr>
            <w:tcW w:w="992" w:type="dxa"/>
            <w:tcBorders>
              <w:top w:val="single" w:sz="4" w:space="0" w:color="auto"/>
              <w:left w:val="nil"/>
              <w:bottom w:val="single" w:sz="4" w:space="0" w:color="auto"/>
              <w:right w:val="single" w:sz="4" w:space="0" w:color="auto"/>
            </w:tcBorders>
            <w:hideMark/>
          </w:tcPr>
          <w:p w14:paraId="6684154E" w14:textId="77777777" w:rsidR="00197A5E" w:rsidRDefault="00197A5E">
            <w:pPr>
              <w:pStyle w:val="TAC"/>
            </w:pPr>
            <w:r>
              <w:rPr>
                <w:lang w:eastAsia="ja-JP"/>
              </w:rPr>
              <w:t>-41</w:t>
            </w:r>
          </w:p>
        </w:tc>
        <w:tc>
          <w:tcPr>
            <w:tcW w:w="1134" w:type="dxa"/>
            <w:tcBorders>
              <w:top w:val="single" w:sz="4" w:space="0" w:color="auto"/>
              <w:left w:val="nil"/>
              <w:bottom w:val="single" w:sz="4" w:space="0" w:color="auto"/>
              <w:right w:val="single" w:sz="4" w:space="0" w:color="auto"/>
            </w:tcBorders>
            <w:noWrap/>
            <w:hideMark/>
          </w:tcPr>
          <w:p w14:paraId="7432453F" w14:textId="77777777" w:rsidR="00197A5E" w:rsidRDefault="00197A5E">
            <w:pPr>
              <w:pStyle w:val="TAC"/>
            </w:pPr>
            <w:r>
              <w:rPr>
                <w:lang w:eastAsia="ja-JP"/>
              </w:rPr>
              <w:t>0.3</w:t>
            </w:r>
          </w:p>
        </w:tc>
        <w:tc>
          <w:tcPr>
            <w:tcW w:w="1134" w:type="dxa"/>
            <w:gridSpan w:val="2"/>
            <w:tcBorders>
              <w:top w:val="single" w:sz="4" w:space="0" w:color="auto"/>
              <w:left w:val="nil"/>
              <w:bottom w:val="single" w:sz="4" w:space="0" w:color="auto"/>
              <w:right w:val="single" w:sz="4" w:space="0" w:color="auto"/>
            </w:tcBorders>
            <w:noWrap/>
            <w:hideMark/>
          </w:tcPr>
          <w:p w14:paraId="47978204" w14:textId="77777777" w:rsidR="00197A5E" w:rsidRDefault="00197A5E">
            <w:pPr>
              <w:pStyle w:val="TAC"/>
              <w:rPr>
                <w:lang w:eastAsia="ja-JP"/>
              </w:rPr>
            </w:pPr>
            <w:r>
              <w:rPr>
                <w:lang w:eastAsia="ja-JP"/>
              </w:rPr>
              <w:t>3</w:t>
            </w:r>
          </w:p>
        </w:tc>
      </w:tr>
      <w:tr w:rsidR="00197A5E" w14:paraId="57D0CB9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ABD01C8" w14:textId="77777777" w:rsidR="00197A5E" w:rsidRDefault="00197A5E">
            <w:pPr>
              <w:pStyle w:val="TAC"/>
              <w:rPr>
                <w:lang w:eastAsia="ja-JP"/>
              </w:rPr>
            </w:pPr>
            <w:r>
              <w:rPr>
                <w:lang w:eastAsia="ja-JP"/>
              </w:rPr>
              <w:t>DC</w:t>
            </w:r>
            <w:r>
              <w:t>_48_</w:t>
            </w:r>
            <w:r>
              <w:rPr>
                <w:lang w:eastAsia="ja-JP"/>
              </w:rPr>
              <w:t>n12</w:t>
            </w:r>
          </w:p>
        </w:tc>
        <w:tc>
          <w:tcPr>
            <w:tcW w:w="2693" w:type="dxa"/>
            <w:tcBorders>
              <w:top w:val="single" w:sz="4" w:space="0" w:color="auto"/>
              <w:left w:val="nil"/>
              <w:bottom w:val="single" w:sz="4" w:space="0" w:color="auto"/>
              <w:right w:val="single" w:sz="4" w:space="0" w:color="auto"/>
            </w:tcBorders>
            <w:hideMark/>
          </w:tcPr>
          <w:p w14:paraId="3FFA41A1" w14:textId="77777777" w:rsidR="00197A5E" w:rsidRDefault="00197A5E">
            <w:pPr>
              <w:pStyle w:val="TAL"/>
              <w:rPr>
                <w:rFonts w:cs="Arial"/>
                <w:lang w:eastAsia="ja-JP"/>
              </w:rPr>
            </w:pPr>
            <w:r>
              <w:rPr>
                <w:rFonts w:cs="Arial"/>
              </w:rPr>
              <w:t>E-UTRA Band</w:t>
            </w:r>
            <w:r>
              <w:rPr>
                <w:rFonts w:cs="Arial"/>
                <w:lang w:eastAsia="ja-JP"/>
              </w:rPr>
              <w:t xml:space="preserve"> 2, 5, 13, 14, 17, 24, 25, 26, 30, 41, 71, 74</w:t>
            </w:r>
          </w:p>
        </w:tc>
        <w:tc>
          <w:tcPr>
            <w:tcW w:w="1276" w:type="dxa"/>
            <w:tcBorders>
              <w:top w:val="single" w:sz="4" w:space="0" w:color="auto"/>
              <w:left w:val="nil"/>
              <w:bottom w:val="single" w:sz="4" w:space="0" w:color="auto"/>
              <w:right w:val="single" w:sz="4" w:space="0" w:color="auto"/>
            </w:tcBorders>
            <w:hideMark/>
          </w:tcPr>
          <w:p w14:paraId="7EB48D95"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A893FF"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1429C0B"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36915F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17C282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231E2DD3" w14:textId="77777777" w:rsidR="00197A5E" w:rsidRDefault="00197A5E">
            <w:pPr>
              <w:pStyle w:val="TAC"/>
              <w:rPr>
                <w:lang w:eastAsia="ja-JP"/>
              </w:rPr>
            </w:pPr>
          </w:p>
        </w:tc>
      </w:tr>
      <w:tr w:rsidR="00197A5E" w14:paraId="743F83A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01E8AA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EBA6171" w14:textId="77777777" w:rsidR="00197A5E" w:rsidRDefault="00197A5E">
            <w:pPr>
              <w:pStyle w:val="TAL"/>
              <w:rPr>
                <w:rFonts w:cs="Arial"/>
                <w:lang w:eastAsia="ja-JP"/>
              </w:rPr>
            </w:pPr>
            <w:r>
              <w:rPr>
                <w:rFonts w:cs="Arial"/>
              </w:rPr>
              <w:t>E-UTRA Band 4, 50, 51, 66, 70</w:t>
            </w:r>
          </w:p>
        </w:tc>
        <w:tc>
          <w:tcPr>
            <w:tcW w:w="1276" w:type="dxa"/>
            <w:tcBorders>
              <w:top w:val="single" w:sz="4" w:space="0" w:color="auto"/>
              <w:left w:val="nil"/>
              <w:bottom w:val="single" w:sz="4" w:space="0" w:color="auto"/>
              <w:right w:val="single" w:sz="4" w:space="0" w:color="auto"/>
            </w:tcBorders>
            <w:hideMark/>
          </w:tcPr>
          <w:p w14:paraId="3F39030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36A0C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0FC3B038"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14BFC5B"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B1D08C0"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3E5717C" w14:textId="77777777" w:rsidR="00197A5E" w:rsidRDefault="00197A5E">
            <w:pPr>
              <w:pStyle w:val="TAC"/>
              <w:rPr>
                <w:lang w:eastAsia="ja-JP"/>
              </w:rPr>
            </w:pPr>
            <w:r>
              <w:rPr>
                <w:lang w:eastAsia="ja-JP"/>
              </w:rPr>
              <w:t>2</w:t>
            </w:r>
          </w:p>
        </w:tc>
      </w:tr>
      <w:tr w:rsidR="00197A5E" w14:paraId="121805CF"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3AB77B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41B6DE3" w14:textId="77777777" w:rsidR="00197A5E" w:rsidRDefault="00197A5E">
            <w:pPr>
              <w:pStyle w:val="TAL"/>
              <w:rPr>
                <w:rFonts w:cs="Arial"/>
                <w:lang w:eastAsia="ja-JP"/>
              </w:rPr>
            </w:pPr>
            <w:r>
              <w:rPr>
                <w:rFonts w:cs="Arial"/>
              </w:rPr>
              <w:t>E-UTRA Band 12, 85</w:t>
            </w:r>
          </w:p>
        </w:tc>
        <w:tc>
          <w:tcPr>
            <w:tcW w:w="1276" w:type="dxa"/>
            <w:tcBorders>
              <w:top w:val="single" w:sz="4" w:space="0" w:color="auto"/>
              <w:left w:val="nil"/>
              <w:bottom w:val="single" w:sz="4" w:space="0" w:color="auto"/>
              <w:right w:val="single" w:sz="4" w:space="0" w:color="auto"/>
            </w:tcBorders>
            <w:hideMark/>
          </w:tcPr>
          <w:p w14:paraId="4B5353DD"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C51A2E"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628A28D5"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94D5036"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60B29D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5511179" w14:textId="77777777" w:rsidR="00197A5E" w:rsidRDefault="00197A5E">
            <w:pPr>
              <w:pStyle w:val="TAC"/>
              <w:rPr>
                <w:lang w:eastAsia="ja-JP"/>
              </w:rPr>
            </w:pPr>
            <w:r>
              <w:rPr>
                <w:lang w:eastAsia="ja-JP"/>
              </w:rPr>
              <w:t>5</w:t>
            </w:r>
          </w:p>
        </w:tc>
      </w:tr>
      <w:tr w:rsidR="00197A5E" w14:paraId="37F15E4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3EA3882D" w14:textId="77777777" w:rsidR="00197A5E" w:rsidRDefault="00197A5E">
            <w:pPr>
              <w:pStyle w:val="TAC"/>
              <w:rPr>
                <w:lang w:eastAsia="ja-JP"/>
              </w:rPr>
            </w:pPr>
            <w:r>
              <w:rPr>
                <w:lang w:eastAsia="ja-JP"/>
              </w:rPr>
              <w:t>DC_48_n25</w:t>
            </w:r>
          </w:p>
        </w:tc>
        <w:tc>
          <w:tcPr>
            <w:tcW w:w="2693" w:type="dxa"/>
            <w:tcBorders>
              <w:top w:val="single" w:sz="4" w:space="0" w:color="auto"/>
              <w:left w:val="nil"/>
              <w:bottom w:val="single" w:sz="4" w:space="0" w:color="auto"/>
              <w:right w:val="single" w:sz="4" w:space="0" w:color="auto"/>
            </w:tcBorders>
            <w:hideMark/>
          </w:tcPr>
          <w:p w14:paraId="22AC061C" w14:textId="77777777" w:rsidR="00197A5E" w:rsidRDefault="00197A5E">
            <w:pPr>
              <w:pStyle w:val="TAL"/>
            </w:pPr>
            <w:r>
              <w:rPr>
                <w:lang w:eastAsia="ja-JP"/>
              </w:rPr>
              <w:t>E-UTRA Band 4, 5, 12, 13 , 14, 17, 24, 26, 29, 30, 41, 66, 70, 71, 85</w:t>
            </w:r>
          </w:p>
        </w:tc>
        <w:tc>
          <w:tcPr>
            <w:tcW w:w="1276" w:type="dxa"/>
            <w:tcBorders>
              <w:top w:val="single" w:sz="4" w:space="0" w:color="auto"/>
              <w:left w:val="nil"/>
              <w:bottom w:val="single" w:sz="4" w:space="0" w:color="auto"/>
              <w:right w:val="single" w:sz="4" w:space="0" w:color="auto"/>
            </w:tcBorders>
            <w:hideMark/>
          </w:tcPr>
          <w:p w14:paraId="3C7318E5"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8ECFE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FCB7C8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C763C09"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6EEA070C"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231D5923" w14:textId="77777777" w:rsidR="00197A5E" w:rsidRDefault="00197A5E">
            <w:pPr>
              <w:pStyle w:val="TAC"/>
              <w:rPr>
                <w:lang w:eastAsia="ja-JP"/>
              </w:rPr>
            </w:pPr>
          </w:p>
        </w:tc>
      </w:tr>
      <w:tr w:rsidR="00197A5E" w14:paraId="4918D26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1BA4CA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31B05AC" w14:textId="77777777" w:rsidR="00197A5E" w:rsidRDefault="00197A5E">
            <w:pPr>
              <w:pStyle w:val="TAL"/>
            </w:pPr>
            <w:r>
              <w:rPr>
                <w:lang w:eastAsia="ja-JP"/>
              </w:rPr>
              <w:t>E-UTRA Band 2, 25</w:t>
            </w:r>
          </w:p>
        </w:tc>
        <w:tc>
          <w:tcPr>
            <w:tcW w:w="1276" w:type="dxa"/>
            <w:tcBorders>
              <w:top w:val="single" w:sz="4" w:space="0" w:color="auto"/>
              <w:left w:val="nil"/>
              <w:bottom w:val="single" w:sz="4" w:space="0" w:color="auto"/>
              <w:right w:val="single" w:sz="4" w:space="0" w:color="auto"/>
            </w:tcBorders>
            <w:hideMark/>
          </w:tcPr>
          <w:p w14:paraId="5EB5660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017425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759588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9A6FBC1" w14:textId="77777777" w:rsidR="00197A5E" w:rsidRDefault="00197A5E">
            <w:pPr>
              <w:pStyle w:val="TAC"/>
            </w:pPr>
            <w:r>
              <w:rPr>
                <w:rFonts w:eastAsia="MS Mincho"/>
                <w:lang w:eastAsia="ja-JP"/>
              </w:rPr>
              <w:t>-50</w:t>
            </w:r>
          </w:p>
        </w:tc>
        <w:tc>
          <w:tcPr>
            <w:tcW w:w="1134" w:type="dxa"/>
            <w:tcBorders>
              <w:top w:val="single" w:sz="4" w:space="0" w:color="auto"/>
              <w:left w:val="nil"/>
              <w:bottom w:val="single" w:sz="4" w:space="0" w:color="auto"/>
              <w:right w:val="single" w:sz="4" w:space="0" w:color="auto"/>
            </w:tcBorders>
            <w:noWrap/>
            <w:hideMark/>
          </w:tcPr>
          <w:p w14:paraId="2614EF7C" w14:textId="77777777" w:rsidR="00197A5E" w:rsidRDefault="00197A5E">
            <w:pPr>
              <w:pStyle w:val="TAC"/>
            </w:pPr>
            <w:r>
              <w:rPr>
                <w:rFonts w:eastAsia="MS Mincho"/>
                <w:lang w:eastAsia="ja-JP"/>
              </w:rPr>
              <w:t>1</w:t>
            </w:r>
          </w:p>
        </w:tc>
        <w:tc>
          <w:tcPr>
            <w:tcW w:w="1134" w:type="dxa"/>
            <w:gridSpan w:val="2"/>
            <w:tcBorders>
              <w:top w:val="single" w:sz="4" w:space="0" w:color="auto"/>
              <w:left w:val="nil"/>
              <w:bottom w:val="single" w:sz="4" w:space="0" w:color="auto"/>
              <w:right w:val="single" w:sz="4" w:space="0" w:color="auto"/>
            </w:tcBorders>
            <w:noWrap/>
          </w:tcPr>
          <w:p w14:paraId="0C342FC2" w14:textId="77777777" w:rsidR="00197A5E" w:rsidRDefault="00197A5E">
            <w:pPr>
              <w:pStyle w:val="TAC"/>
              <w:rPr>
                <w:lang w:eastAsia="ja-JP"/>
              </w:rPr>
            </w:pPr>
          </w:p>
        </w:tc>
      </w:tr>
      <w:tr w:rsidR="00197A5E" w14:paraId="4DDAA67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4DC59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AA10BF7"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F54D6B9" w14:textId="77777777" w:rsidR="00197A5E" w:rsidRDefault="00197A5E">
            <w:pPr>
              <w:pStyle w:val="TAC"/>
            </w:pPr>
            <w:r>
              <w:t>1884.5</w:t>
            </w:r>
          </w:p>
        </w:tc>
        <w:tc>
          <w:tcPr>
            <w:tcW w:w="425" w:type="dxa"/>
            <w:tcBorders>
              <w:top w:val="single" w:sz="4" w:space="0" w:color="auto"/>
              <w:left w:val="nil"/>
              <w:bottom w:val="single" w:sz="4" w:space="0" w:color="auto"/>
              <w:right w:val="single" w:sz="4" w:space="0" w:color="auto"/>
            </w:tcBorders>
            <w:hideMark/>
          </w:tcPr>
          <w:p w14:paraId="04BE68CD"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C7420A" w14:textId="77777777" w:rsidR="00197A5E" w:rsidRDefault="00197A5E">
            <w:pPr>
              <w:pStyle w:val="TAC"/>
            </w:pPr>
            <w:r>
              <w:t>1915.7</w:t>
            </w:r>
          </w:p>
        </w:tc>
        <w:tc>
          <w:tcPr>
            <w:tcW w:w="992" w:type="dxa"/>
            <w:tcBorders>
              <w:top w:val="single" w:sz="4" w:space="0" w:color="auto"/>
              <w:left w:val="nil"/>
              <w:bottom w:val="single" w:sz="4" w:space="0" w:color="auto"/>
              <w:right w:val="single" w:sz="4" w:space="0" w:color="auto"/>
            </w:tcBorders>
            <w:hideMark/>
          </w:tcPr>
          <w:p w14:paraId="523D2AA3" w14:textId="77777777" w:rsidR="00197A5E" w:rsidRDefault="00197A5E">
            <w:pPr>
              <w:pStyle w:val="TAC"/>
            </w:pPr>
            <w:r>
              <w:t>-41</w:t>
            </w:r>
          </w:p>
        </w:tc>
        <w:tc>
          <w:tcPr>
            <w:tcW w:w="1134" w:type="dxa"/>
            <w:tcBorders>
              <w:top w:val="single" w:sz="4" w:space="0" w:color="auto"/>
              <w:left w:val="nil"/>
              <w:bottom w:val="single" w:sz="4" w:space="0" w:color="auto"/>
              <w:right w:val="single" w:sz="4" w:space="0" w:color="auto"/>
            </w:tcBorders>
            <w:noWrap/>
            <w:hideMark/>
          </w:tcPr>
          <w:p w14:paraId="0F99811D" w14:textId="77777777" w:rsidR="00197A5E" w:rsidRDefault="00197A5E">
            <w:pPr>
              <w:pStyle w:val="TAC"/>
            </w:pPr>
            <w:r>
              <w:t>0.3</w:t>
            </w:r>
          </w:p>
        </w:tc>
        <w:tc>
          <w:tcPr>
            <w:tcW w:w="1134" w:type="dxa"/>
            <w:gridSpan w:val="2"/>
            <w:tcBorders>
              <w:top w:val="single" w:sz="4" w:space="0" w:color="auto"/>
              <w:left w:val="nil"/>
              <w:bottom w:val="single" w:sz="4" w:space="0" w:color="auto"/>
              <w:right w:val="single" w:sz="4" w:space="0" w:color="auto"/>
            </w:tcBorders>
            <w:noWrap/>
          </w:tcPr>
          <w:p w14:paraId="0EFAFD78" w14:textId="77777777" w:rsidR="00197A5E" w:rsidRDefault="00197A5E">
            <w:pPr>
              <w:pStyle w:val="TAC"/>
              <w:rPr>
                <w:lang w:eastAsia="ja-JP"/>
              </w:rPr>
            </w:pPr>
          </w:p>
        </w:tc>
      </w:tr>
      <w:tr w:rsidR="00197A5E" w14:paraId="7944A0B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30A36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CF8A803"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A526AE2" w14:textId="77777777" w:rsidR="00197A5E" w:rsidRDefault="00197A5E">
            <w:pPr>
              <w:pStyle w:val="TAC"/>
            </w:pPr>
            <w:r>
              <w:t>1880</w:t>
            </w:r>
          </w:p>
        </w:tc>
        <w:tc>
          <w:tcPr>
            <w:tcW w:w="425" w:type="dxa"/>
            <w:tcBorders>
              <w:top w:val="single" w:sz="4" w:space="0" w:color="auto"/>
              <w:left w:val="nil"/>
              <w:bottom w:val="single" w:sz="4" w:space="0" w:color="auto"/>
              <w:right w:val="single" w:sz="4" w:space="0" w:color="auto"/>
            </w:tcBorders>
          </w:tcPr>
          <w:p w14:paraId="56DB3A3D"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335623B5" w14:textId="77777777" w:rsidR="00197A5E" w:rsidRDefault="00197A5E">
            <w:pPr>
              <w:pStyle w:val="TAC"/>
            </w:pPr>
            <w:r>
              <w:t>1895</w:t>
            </w:r>
          </w:p>
        </w:tc>
        <w:tc>
          <w:tcPr>
            <w:tcW w:w="992" w:type="dxa"/>
            <w:tcBorders>
              <w:top w:val="single" w:sz="4" w:space="0" w:color="auto"/>
              <w:left w:val="nil"/>
              <w:bottom w:val="single" w:sz="4" w:space="0" w:color="auto"/>
              <w:right w:val="single" w:sz="4" w:space="0" w:color="auto"/>
            </w:tcBorders>
            <w:hideMark/>
          </w:tcPr>
          <w:p w14:paraId="0AA49FAA" w14:textId="77777777" w:rsidR="00197A5E" w:rsidRDefault="00197A5E">
            <w:pPr>
              <w:pStyle w:val="TAC"/>
            </w:pPr>
            <w:r>
              <w:t>-40</w:t>
            </w:r>
          </w:p>
        </w:tc>
        <w:tc>
          <w:tcPr>
            <w:tcW w:w="1134" w:type="dxa"/>
            <w:tcBorders>
              <w:top w:val="single" w:sz="4" w:space="0" w:color="auto"/>
              <w:left w:val="nil"/>
              <w:bottom w:val="single" w:sz="4" w:space="0" w:color="auto"/>
              <w:right w:val="single" w:sz="4" w:space="0" w:color="auto"/>
            </w:tcBorders>
            <w:noWrap/>
            <w:hideMark/>
          </w:tcPr>
          <w:p w14:paraId="688DE61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6C1F0EE" w14:textId="77777777" w:rsidR="00197A5E" w:rsidRDefault="00197A5E">
            <w:pPr>
              <w:pStyle w:val="TAC"/>
              <w:rPr>
                <w:lang w:eastAsia="ja-JP"/>
              </w:rPr>
            </w:pPr>
            <w:r>
              <w:t>5, 16</w:t>
            </w:r>
          </w:p>
        </w:tc>
      </w:tr>
      <w:tr w:rsidR="00197A5E" w14:paraId="09BF4B1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8D7816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8C00F1"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C0D040E" w14:textId="77777777" w:rsidR="00197A5E" w:rsidRDefault="00197A5E">
            <w:pPr>
              <w:pStyle w:val="TAC"/>
            </w:pPr>
            <w:r>
              <w:t>1895</w:t>
            </w:r>
          </w:p>
        </w:tc>
        <w:tc>
          <w:tcPr>
            <w:tcW w:w="425" w:type="dxa"/>
            <w:tcBorders>
              <w:top w:val="single" w:sz="4" w:space="0" w:color="auto"/>
              <w:left w:val="nil"/>
              <w:bottom w:val="single" w:sz="4" w:space="0" w:color="auto"/>
              <w:right w:val="single" w:sz="4" w:space="0" w:color="auto"/>
            </w:tcBorders>
          </w:tcPr>
          <w:p w14:paraId="5A615325"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62BF85E9" w14:textId="77777777" w:rsidR="00197A5E" w:rsidRDefault="00197A5E">
            <w:pPr>
              <w:pStyle w:val="TAC"/>
            </w:pPr>
            <w:r>
              <w:t>1915</w:t>
            </w:r>
          </w:p>
        </w:tc>
        <w:tc>
          <w:tcPr>
            <w:tcW w:w="992" w:type="dxa"/>
            <w:tcBorders>
              <w:top w:val="single" w:sz="4" w:space="0" w:color="auto"/>
              <w:left w:val="nil"/>
              <w:bottom w:val="single" w:sz="4" w:space="0" w:color="auto"/>
              <w:right w:val="single" w:sz="4" w:space="0" w:color="auto"/>
            </w:tcBorders>
            <w:hideMark/>
          </w:tcPr>
          <w:p w14:paraId="688122D2" w14:textId="77777777" w:rsidR="00197A5E" w:rsidRDefault="00197A5E">
            <w:pPr>
              <w:pStyle w:val="TAC"/>
            </w:pPr>
            <w:r>
              <w:t>-15.5</w:t>
            </w:r>
          </w:p>
        </w:tc>
        <w:tc>
          <w:tcPr>
            <w:tcW w:w="1134" w:type="dxa"/>
            <w:tcBorders>
              <w:top w:val="single" w:sz="4" w:space="0" w:color="auto"/>
              <w:left w:val="nil"/>
              <w:bottom w:val="single" w:sz="4" w:space="0" w:color="auto"/>
              <w:right w:val="single" w:sz="4" w:space="0" w:color="auto"/>
            </w:tcBorders>
            <w:noWrap/>
            <w:hideMark/>
          </w:tcPr>
          <w:p w14:paraId="3D21B0B3"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508497C5" w14:textId="77777777" w:rsidR="00197A5E" w:rsidRDefault="00197A5E">
            <w:pPr>
              <w:pStyle w:val="TAC"/>
              <w:rPr>
                <w:lang w:eastAsia="ja-JP"/>
              </w:rPr>
            </w:pPr>
            <w:r>
              <w:t>5, 7, 16</w:t>
            </w:r>
          </w:p>
        </w:tc>
      </w:tr>
      <w:tr w:rsidR="00197A5E" w14:paraId="301D9758"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AB17C9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6066E26"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4FBC7CD9" w14:textId="77777777" w:rsidR="00197A5E" w:rsidRDefault="00197A5E">
            <w:pPr>
              <w:pStyle w:val="TAC"/>
            </w:pPr>
            <w:r>
              <w:t>1915</w:t>
            </w:r>
          </w:p>
        </w:tc>
        <w:tc>
          <w:tcPr>
            <w:tcW w:w="425" w:type="dxa"/>
            <w:tcBorders>
              <w:top w:val="single" w:sz="4" w:space="0" w:color="auto"/>
              <w:left w:val="nil"/>
              <w:bottom w:val="single" w:sz="4" w:space="0" w:color="auto"/>
              <w:right w:val="single" w:sz="4" w:space="0" w:color="auto"/>
            </w:tcBorders>
          </w:tcPr>
          <w:p w14:paraId="0D0E70E5" w14:textId="77777777" w:rsidR="00197A5E" w:rsidRDefault="00197A5E">
            <w:pPr>
              <w:pStyle w:val="TAC"/>
            </w:pPr>
          </w:p>
        </w:tc>
        <w:tc>
          <w:tcPr>
            <w:tcW w:w="1134" w:type="dxa"/>
            <w:tcBorders>
              <w:top w:val="single" w:sz="4" w:space="0" w:color="auto"/>
              <w:left w:val="nil"/>
              <w:bottom w:val="single" w:sz="4" w:space="0" w:color="auto"/>
              <w:right w:val="single" w:sz="4" w:space="0" w:color="auto"/>
            </w:tcBorders>
            <w:hideMark/>
          </w:tcPr>
          <w:p w14:paraId="7E0DAF6B" w14:textId="77777777" w:rsidR="00197A5E" w:rsidRDefault="00197A5E">
            <w:pPr>
              <w:pStyle w:val="TAC"/>
            </w:pPr>
            <w:r>
              <w:t>1920</w:t>
            </w:r>
          </w:p>
        </w:tc>
        <w:tc>
          <w:tcPr>
            <w:tcW w:w="992" w:type="dxa"/>
            <w:tcBorders>
              <w:top w:val="single" w:sz="4" w:space="0" w:color="auto"/>
              <w:left w:val="nil"/>
              <w:bottom w:val="single" w:sz="4" w:space="0" w:color="auto"/>
              <w:right w:val="single" w:sz="4" w:space="0" w:color="auto"/>
            </w:tcBorders>
            <w:hideMark/>
          </w:tcPr>
          <w:p w14:paraId="6E0F9ED8" w14:textId="77777777" w:rsidR="00197A5E" w:rsidRDefault="00197A5E">
            <w:pPr>
              <w:pStyle w:val="TAC"/>
            </w:pPr>
            <w:r>
              <w:t>+1.6</w:t>
            </w:r>
          </w:p>
        </w:tc>
        <w:tc>
          <w:tcPr>
            <w:tcW w:w="1134" w:type="dxa"/>
            <w:tcBorders>
              <w:top w:val="single" w:sz="4" w:space="0" w:color="auto"/>
              <w:left w:val="nil"/>
              <w:bottom w:val="single" w:sz="4" w:space="0" w:color="auto"/>
              <w:right w:val="single" w:sz="4" w:space="0" w:color="auto"/>
            </w:tcBorders>
            <w:noWrap/>
            <w:hideMark/>
          </w:tcPr>
          <w:p w14:paraId="684DB1C9" w14:textId="77777777" w:rsidR="00197A5E" w:rsidRDefault="00197A5E">
            <w:pPr>
              <w:pStyle w:val="TAC"/>
            </w:pPr>
            <w:r>
              <w:t>5</w:t>
            </w:r>
          </w:p>
        </w:tc>
        <w:tc>
          <w:tcPr>
            <w:tcW w:w="1134" w:type="dxa"/>
            <w:gridSpan w:val="2"/>
            <w:tcBorders>
              <w:top w:val="single" w:sz="4" w:space="0" w:color="auto"/>
              <w:left w:val="nil"/>
              <w:bottom w:val="single" w:sz="4" w:space="0" w:color="auto"/>
              <w:right w:val="single" w:sz="4" w:space="0" w:color="auto"/>
            </w:tcBorders>
            <w:noWrap/>
            <w:hideMark/>
          </w:tcPr>
          <w:p w14:paraId="07AA6CD3" w14:textId="77777777" w:rsidR="00197A5E" w:rsidRDefault="00197A5E">
            <w:pPr>
              <w:pStyle w:val="TAC"/>
              <w:rPr>
                <w:lang w:eastAsia="ja-JP"/>
              </w:rPr>
            </w:pPr>
            <w:r>
              <w:t>5, 7, 16</w:t>
            </w:r>
          </w:p>
        </w:tc>
      </w:tr>
      <w:tr w:rsidR="00197A5E" w14:paraId="00B69145" w14:textId="77777777" w:rsidTr="00197A5E">
        <w:trPr>
          <w:gridBefore w:val="2"/>
          <w:wBefore w:w="137" w:type="dxa"/>
          <w:trHeight w:val="187"/>
          <w:jc w:val="center"/>
        </w:trPr>
        <w:tc>
          <w:tcPr>
            <w:tcW w:w="1985" w:type="dxa"/>
            <w:gridSpan w:val="2"/>
            <w:tcBorders>
              <w:top w:val="single" w:sz="4" w:space="0" w:color="auto"/>
              <w:left w:val="single" w:sz="4" w:space="0" w:color="auto"/>
              <w:bottom w:val="single" w:sz="4" w:space="0" w:color="auto"/>
              <w:right w:val="single" w:sz="4" w:space="0" w:color="auto"/>
            </w:tcBorders>
            <w:hideMark/>
          </w:tcPr>
          <w:p w14:paraId="7A43E9C0" w14:textId="77777777" w:rsidR="00197A5E" w:rsidRDefault="00197A5E">
            <w:pPr>
              <w:pStyle w:val="TAC"/>
              <w:rPr>
                <w:lang w:eastAsia="ja-JP"/>
              </w:rPr>
            </w:pPr>
            <w:r>
              <w:rPr>
                <w:lang w:eastAsia="ja-JP"/>
              </w:rPr>
              <w:t>DC_48_n66</w:t>
            </w:r>
          </w:p>
        </w:tc>
        <w:tc>
          <w:tcPr>
            <w:tcW w:w="2693" w:type="dxa"/>
            <w:tcBorders>
              <w:top w:val="single" w:sz="4" w:space="0" w:color="auto"/>
              <w:left w:val="nil"/>
              <w:bottom w:val="nil"/>
              <w:right w:val="single" w:sz="4" w:space="0" w:color="auto"/>
            </w:tcBorders>
            <w:hideMark/>
          </w:tcPr>
          <w:p w14:paraId="1A6B6257" w14:textId="77777777" w:rsidR="00197A5E" w:rsidRDefault="00197A5E">
            <w:pPr>
              <w:pStyle w:val="TAL"/>
            </w:pPr>
            <w:r>
              <w:rPr>
                <w:rFonts w:cs="Arial"/>
              </w:rPr>
              <w:t>E-UTRA Band 2, 4, 5, 12, 13, 14, 17, 24, 25, 26, 29, 30, 41, 50, 51, 66, 70</w:t>
            </w:r>
            <w:r>
              <w:rPr>
                <w:rFonts w:cs="Arial"/>
                <w:lang w:eastAsia="zh-CN"/>
              </w:rPr>
              <w:t>, 71</w:t>
            </w:r>
            <w:r>
              <w:rPr>
                <w:rFonts w:cs="Arial"/>
                <w:lang w:eastAsia="ja-JP"/>
              </w:rPr>
              <w:t>, 74</w:t>
            </w:r>
            <w:r>
              <w:rPr>
                <w:rFonts w:cs="Arial"/>
                <w:lang w:eastAsia="zh-CN"/>
              </w:rPr>
              <w:t>, 85</w:t>
            </w:r>
          </w:p>
        </w:tc>
        <w:tc>
          <w:tcPr>
            <w:tcW w:w="1276" w:type="dxa"/>
            <w:tcBorders>
              <w:top w:val="single" w:sz="4" w:space="0" w:color="auto"/>
              <w:left w:val="nil"/>
              <w:bottom w:val="nil"/>
              <w:right w:val="single" w:sz="4" w:space="0" w:color="auto"/>
            </w:tcBorders>
            <w:hideMark/>
          </w:tcPr>
          <w:p w14:paraId="24A85330"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688C1906"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61A8EB0C"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284E0C78"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55411AA7"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3DA86850" w14:textId="77777777" w:rsidR="00197A5E" w:rsidRDefault="00197A5E">
            <w:pPr>
              <w:pStyle w:val="TAC"/>
              <w:rPr>
                <w:lang w:eastAsia="ja-JP"/>
              </w:rPr>
            </w:pPr>
          </w:p>
        </w:tc>
      </w:tr>
      <w:tr w:rsidR="00197A5E" w14:paraId="70695D1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6EFAD20" w14:textId="77777777" w:rsidR="00197A5E" w:rsidRDefault="00197A5E">
            <w:pPr>
              <w:pStyle w:val="TAC"/>
              <w:rPr>
                <w:lang w:eastAsia="ja-JP"/>
              </w:rPr>
            </w:pPr>
            <w:r>
              <w:rPr>
                <w:lang w:eastAsia="ja-JP"/>
              </w:rPr>
              <w:t>DC_48_n71</w:t>
            </w:r>
          </w:p>
        </w:tc>
        <w:tc>
          <w:tcPr>
            <w:tcW w:w="2693" w:type="dxa"/>
            <w:tcBorders>
              <w:top w:val="single" w:sz="4" w:space="0" w:color="auto"/>
              <w:left w:val="nil"/>
              <w:bottom w:val="single" w:sz="4" w:space="0" w:color="auto"/>
              <w:right w:val="single" w:sz="4" w:space="0" w:color="auto"/>
            </w:tcBorders>
            <w:hideMark/>
          </w:tcPr>
          <w:p w14:paraId="63D19325" w14:textId="77777777" w:rsidR="00197A5E" w:rsidRDefault="00197A5E">
            <w:pPr>
              <w:pStyle w:val="TAL"/>
            </w:pPr>
            <w:r>
              <w:t>E-UTRA Band 4, 5, 12, 13, 14, 17, 24, 26, 30, 50, 51, 53, 66, 74, 85</w:t>
            </w:r>
          </w:p>
        </w:tc>
        <w:tc>
          <w:tcPr>
            <w:tcW w:w="1276" w:type="dxa"/>
            <w:tcBorders>
              <w:top w:val="single" w:sz="4" w:space="0" w:color="auto"/>
              <w:left w:val="nil"/>
              <w:bottom w:val="single" w:sz="4" w:space="0" w:color="auto"/>
              <w:right w:val="single" w:sz="4" w:space="0" w:color="auto"/>
            </w:tcBorders>
            <w:hideMark/>
          </w:tcPr>
          <w:p w14:paraId="7A06D4D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1F691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0F40F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F3B3032"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CB4D56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206C28E3" w14:textId="77777777" w:rsidR="00197A5E" w:rsidRDefault="00197A5E">
            <w:pPr>
              <w:pStyle w:val="TAC"/>
              <w:rPr>
                <w:lang w:eastAsia="ja-JP"/>
              </w:rPr>
            </w:pPr>
          </w:p>
        </w:tc>
      </w:tr>
      <w:tr w:rsidR="00197A5E" w14:paraId="34A7C70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524FFE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77A95A4" w14:textId="77777777" w:rsidR="00197A5E" w:rsidRDefault="00197A5E">
            <w:pPr>
              <w:pStyle w:val="TAL"/>
            </w:pPr>
            <w:r>
              <w:t>E-UTRA Band 2, 25, 41, 70</w:t>
            </w:r>
          </w:p>
        </w:tc>
        <w:tc>
          <w:tcPr>
            <w:tcW w:w="1276" w:type="dxa"/>
            <w:tcBorders>
              <w:top w:val="single" w:sz="4" w:space="0" w:color="auto"/>
              <w:left w:val="nil"/>
              <w:bottom w:val="single" w:sz="4" w:space="0" w:color="auto"/>
              <w:right w:val="single" w:sz="4" w:space="0" w:color="auto"/>
            </w:tcBorders>
            <w:hideMark/>
          </w:tcPr>
          <w:p w14:paraId="44CB820E"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4925E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73F1DE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B6BEA3B"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605D12B"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583642A6" w14:textId="77777777" w:rsidR="00197A5E" w:rsidRDefault="00197A5E">
            <w:pPr>
              <w:pStyle w:val="TAC"/>
              <w:rPr>
                <w:lang w:eastAsia="ja-JP"/>
              </w:rPr>
            </w:pPr>
            <w:r>
              <w:t>2</w:t>
            </w:r>
          </w:p>
        </w:tc>
      </w:tr>
      <w:tr w:rsidR="00197A5E" w14:paraId="59AB8A8B"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238B208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B6B8B60" w14:textId="77777777" w:rsidR="00197A5E" w:rsidRDefault="00197A5E">
            <w:pPr>
              <w:pStyle w:val="TAL"/>
            </w:pPr>
            <w:r>
              <w:t>E-UTRA Band 29</w:t>
            </w:r>
          </w:p>
        </w:tc>
        <w:tc>
          <w:tcPr>
            <w:tcW w:w="1276" w:type="dxa"/>
            <w:tcBorders>
              <w:top w:val="single" w:sz="4" w:space="0" w:color="auto"/>
              <w:left w:val="nil"/>
              <w:bottom w:val="single" w:sz="4" w:space="0" w:color="auto"/>
              <w:right w:val="single" w:sz="4" w:space="0" w:color="auto"/>
            </w:tcBorders>
            <w:hideMark/>
          </w:tcPr>
          <w:p w14:paraId="57CE9B6B"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2D44E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FB8C3A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E37D6C8" w14:textId="77777777" w:rsidR="00197A5E" w:rsidRDefault="00197A5E">
            <w:pPr>
              <w:pStyle w:val="TAC"/>
            </w:pPr>
            <w:r>
              <w:t>-38</w:t>
            </w:r>
          </w:p>
        </w:tc>
        <w:tc>
          <w:tcPr>
            <w:tcW w:w="1134" w:type="dxa"/>
            <w:tcBorders>
              <w:top w:val="single" w:sz="4" w:space="0" w:color="auto"/>
              <w:left w:val="nil"/>
              <w:bottom w:val="single" w:sz="4" w:space="0" w:color="auto"/>
              <w:right w:val="single" w:sz="4" w:space="0" w:color="auto"/>
            </w:tcBorders>
            <w:noWrap/>
            <w:hideMark/>
          </w:tcPr>
          <w:p w14:paraId="4F37981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2D17CC0" w14:textId="77777777" w:rsidR="00197A5E" w:rsidRDefault="00197A5E">
            <w:pPr>
              <w:pStyle w:val="TAC"/>
              <w:rPr>
                <w:lang w:eastAsia="ja-JP"/>
              </w:rPr>
            </w:pPr>
            <w:r>
              <w:t>5</w:t>
            </w:r>
          </w:p>
        </w:tc>
      </w:tr>
      <w:tr w:rsidR="00197A5E" w14:paraId="1752CAA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4EEEA9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CA957A6" w14:textId="77777777" w:rsidR="00197A5E" w:rsidRDefault="00197A5E">
            <w:pPr>
              <w:pStyle w:val="TAL"/>
            </w:pPr>
            <w:r>
              <w:t>E-UTRA Band 71</w:t>
            </w:r>
          </w:p>
        </w:tc>
        <w:tc>
          <w:tcPr>
            <w:tcW w:w="1276" w:type="dxa"/>
            <w:tcBorders>
              <w:top w:val="single" w:sz="4" w:space="0" w:color="auto"/>
              <w:left w:val="nil"/>
              <w:bottom w:val="single" w:sz="4" w:space="0" w:color="auto"/>
              <w:right w:val="single" w:sz="4" w:space="0" w:color="auto"/>
            </w:tcBorders>
            <w:hideMark/>
          </w:tcPr>
          <w:p w14:paraId="07946422"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D22452"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2C851E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9FBDFC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5EC446E8"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AE110EB" w14:textId="77777777" w:rsidR="00197A5E" w:rsidRDefault="00197A5E">
            <w:pPr>
              <w:pStyle w:val="TAC"/>
              <w:rPr>
                <w:lang w:eastAsia="ja-JP"/>
              </w:rPr>
            </w:pPr>
            <w:r>
              <w:t>5</w:t>
            </w:r>
          </w:p>
        </w:tc>
      </w:tr>
      <w:tr w:rsidR="00197A5E" w14:paraId="5185849F" w14:textId="77777777" w:rsidTr="00197A5E">
        <w:trPr>
          <w:gridAfter w:val="1"/>
          <w:wAfter w:w="143" w:type="dxa"/>
          <w:trHeight w:val="187"/>
          <w:jc w:val="center"/>
        </w:trPr>
        <w:tc>
          <w:tcPr>
            <w:tcW w:w="1998" w:type="dxa"/>
            <w:gridSpan w:val="3"/>
            <w:tcBorders>
              <w:top w:val="nil"/>
              <w:left w:val="single" w:sz="4" w:space="0" w:color="auto"/>
              <w:bottom w:val="single" w:sz="4" w:space="0" w:color="auto"/>
              <w:right w:val="single" w:sz="4" w:space="0" w:color="auto"/>
            </w:tcBorders>
            <w:hideMark/>
          </w:tcPr>
          <w:p w14:paraId="5E356D37" w14:textId="77777777" w:rsidR="00197A5E" w:rsidRDefault="00197A5E">
            <w:pPr>
              <w:pStyle w:val="TAC"/>
              <w:rPr>
                <w:lang w:eastAsia="ja-JP"/>
              </w:rPr>
            </w:pPr>
            <w:r>
              <w:rPr>
                <w:rFonts w:eastAsia="Times New Roman"/>
                <w:szCs w:val="16"/>
                <w:lang w:val="en-US" w:eastAsia="fi-FI"/>
              </w:rPr>
              <w:t>DC_48_n77</w:t>
            </w:r>
          </w:p>
        </w:tc>
        <w:tc>
          <w:tcPr>
            <w:tcW w:w="8769" w:type="dxa"/>
            <w:gridSpan w:val="8"/>
            <w:tcBorders>
              <w:top w:val="single" w:sz="4" w:space="0" w:color="auto"/>
              <w:left w:val="nil"/>
              <w:bottom w:val="single" w:sz="4" w:space="0" w:color="auto"/>
              <w:right w:val="single" w:sz="4" w:space="0" w:color="auto"/>
            </w:tcBorders>
            <w:hideMark/>
          </w:tcPr>
          <w:p w14:paraId="42ABBD2F" w14:textId="77777777" w:rsidR="00197A5E" w:rsidRDefault="00197A5E">
            <w:pPr>
              <w:pStyle w:val="TAC"/>
            </w:pPr>
            <w:r>
              <w:rPr>
                <w:rFonts w:eastAsia="Times New Roman"/>
                <w:szCs w:val="16"/>
                <w:lang w:val="en-US"/>
              </w:rPr>
              <w:t>N/A</w:t>
            </w:r>
          </w:p>
        </w:tc>
      </w:tr>
      <w:tr w:rsidR="00197A5E" w14:paraId="0CAE84FC"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A3DABB8" w14:textId="77777777" w:rsidR="00197A5E" w:rsidRDefault="00197A5E">
            <w:pPr>
              <w:pStyle w:val="TAC"/>
              <w:rPr>
                <w:lang w:eastAsia="ja-JP"/>
              </w:rPr>
            </w:pPr>
            <w:r>
              <w:rPr>
                <w:lang w:eastAsia="ja-JP"/>
              </w:rPr>
              <w:t>DC</w:t>
            </w:r>
            <w:r>
              <w:t>_</w:t>
            </w:r>
            <w:r>
              <w:rPr>
                <w:lang w:eastAsia="zh-TW"/>
              </w:rPr>
              <w:t>66_n2</w:t>
            </w:r>
          </w:p>
        </w:tc>
        <w:tc>
          <w:tcPr>
            <w:tcW w:w="2693" w:type="dxa"/>
            <w:tcBorders>
              <w:top w:val="single" w:sz="4" w:space="0" w:color="auto"/>
              <w:left w:val="nil"/>
              <w:bottom w:val="single" w:sz="4" w:space="0" w:color="auto"/>
              <w:right w:val="single" w:sz="4" w:space="0" w:color="auto"/>
            </w:tcBorders>
            <w:hideMark/>
          </w:tcPr>
          <w:p w14:paraId="7AF17128" w14:textId="77777777" w:rsidR="00197A5E" w:rsidRDefault="00197A5E">
            <w:pPr>
              <w:pStyle w:val="TAL"/>
              <w:rPr>
                <w:lang w:eastAsia="ja-JP"/>
              </w:rPr>
            </w:pPr>
            <w:r>
              <w:t>E-UTRA Band 4, 5, 12, 13, 14, 17</w:t>
            </w:r>
            <w:r>
              <w:rPr>
                <w:lang w:eastAsia="zh-CN"/>
              </w:rPr>
              <w:t xml:space="preserve">, 24, 26, 27, </w:t>
            </w:r>
            <w:r>
              <w:t xml:space="preserve">28, 29, 30, </w:t>
            </w:r>
            <w:r>
              <w:rPr>
                <w:lang w:eastAsia="zh-CN"/>
              </w:rPr>
              <w:t xml:space="preserve">41, </w:t>
            </w:r>
            <w:r>
              <w:rPr>
                <w:lang w:eastAsia="ja-JP"/>
              </w:rPr>
              <w:t xml:space="preserve">50, 51, 53, </w:t>
            </w:r>
            <w:r>
              <w:rPr>
                <w:lang w:eastAsia="zh-CN"/>
              </w:rPr>
              <w:t>66, 70</w:t>
            </w:r>
            <w:r>
              <w:rPr>
                <w:lang w:eastAsia="ja-JP"/>
              </w:rPr>
              <w:t>, 71, 74, 85</w:t>
            </w:r>
          </w:p>
        </w:tc>
        <w:tc>
          <w:tcPr>
            <w:tcW w:w="1276" w:type="dxa"/>
            <w:tcBorders>
              <w:top w:val="single" w:sz="4" w:space="0" w:color="auto"/>
              <w:left w:val="nil"/>
              <w:bottom w:val="single" w:sz="4" w:space="0" w:color="auto"/>
              <w:right w:val="single" w:sz="4" w:space="0" w:color="auto"/>
            </w:tcBorders>
            <w:hideMark/>
          </w:tcPr>
          <w:p w14:paraId="1B8EF80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CDFEFB"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37BBC63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B0F0F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418452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422125A8" w14:textId="77777777" w:rsidR="00197A5E" w:rsidRDefault="00197A5E">
            <w:pPr>
              <w:pStyle w:val="TAC"/>
              <w:rPr>
                <w:lang w:eastAsia="ja-JP"/>
              </w:rPr>
            </w:pPr>
          </w:p>
        </w:tc>
      </w:tr>
      <w:tr w:rsidR="00197A5E" w14:paraId="2E910B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30810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5D3B0D4" w14:textId="77777777" w:rsidR="00197A5E" w:rsidRDefault="00197A5E">
            <w:pPr>
              <w:pStyle w:val="TAL"/>
              <w:rPr>
                <w:lang w:eastAsia="ja-JP"/>
              </w:rPr>
            </w:pPr>
            <w:r>
              <w:t>E-UTRA Band 25</w:t>
            </w:r>
          </w:p>
        </w:tc>
        <w:tc>
          <w:tcPr>
            <w:tcW w:w="1276" w:type="dxa"/>
            <w:tcBorders>
              <w:top w:val="single" w:sz="4" w:space="0" w:color="auto"/>
              <w:left w:val="nil"/>
              <w:bottom w:val="single" w:sz="4" w:space="0" w:color="auto"/>
              <w:right w:val="single" w:sz="4" w:space="0" w:color="auto"/>
            </w:tcBorders>
            <w:hideMark/>
          </w:tcPr>
          <w:p w14:paraId="65339E7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521E5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1626F1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84C480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3175093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1F0664A" w14:textId="77777777" w:rsidR="00197A5E" w:rsidRDefault="00197A5E">
            <w:pPr>
              <w:pStyle w:val="TAC"/>
              <w:rPr>
                <w:lang w:eastAsia="ja-JP"/>
              </w:rPr>
            </w:pPr>
            <w:r>
              <w:t>5</w:t>
            </w:r>
          </w:p>
        </w:tc>
      </w:tr>
      <w:tr w:rsidR="00197A5E" w14:paraId="279D6D87"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D7CFA7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EA0F9FA" w14:textId="77777777" w:rsidR="00197A5E" w:rsidRDefault="00197A5E">
            <w:pPr>
              <w:pStyle w:val="TAL"/>
              <w:rPr>
                <w:lang w:eastAsia="ja-JP"/>
              </w:rPr>
            </w:pPr>
            <w:r>
              <w:rPr>
                <w:rFonts w:cs="Arial"/>
              </w:rPr>
              <w:t>E-UTRA</w:t>
            </w:r>
            <w:r>
              <w:t xml:space="preserve"> Band 2</w:t>
            </w:r>
          </w:p>
        </w:tc>
        <w:tc>
          <w:tcPr>
            <w:tcW w:w="1276" w:type="dxa"/>
            <w:tcBorders>
              <w:top w:val="single" w:sz="4" w:space="0" w:color="auto"/>
              <w:left w:val="nil"/>
              <w:bottom w:val="single" w:sz="4" w:space="0" w:color="auto"/>
              <w:right w:val="single" w:sz="4" w:space="0" w:color="auto"/>
            </w:tcBorders>
            <w:hideMark/>
          </w:tcPr>
          <w:p w14:paraId="50A2AA62"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B6F652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87F35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901618"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7AC725B"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5DABEC84" w14:textId="77777777" w:rsidR="00197A5E" w:rsidRDefault="00197A5E">
            <w:pPr>
              <w:pStyle w:val="TAC"/>
              <w:rPr>
                <w:lang w:eastAsia="ja-JP"/>
              </w:rPr>
            </w:pPr>
            <w:r>
              <w:t>5</w:t>
            </w:r>
          </w:p>
        </w:tc>
      </w:tr>
      <w:tr w:rsidR="00197A5E" w14:paraId="71DD776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5D7FAB4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D9ED4E" w14:textId="77777777" w:rsidR="00197A5E" w:rsidRDefault="00197A5E">
            <w:pPr>
              <w:pStyle w:val="TAL"/>
              <w:rPr>
                <w:lang w:val="de-DE" w:eastAsia="zh-CN"/>
              </w:rPr>
            </w:pPr>
            <w:r>
              <w:rPr>
                <w:lang w:val="de-DE"/>
              </w:rPr>
              <w:t>E-UTRA Band</w:t>
            </w:r>
            <w:r>
              <w:rPr>
                <w:lang w:val="de-DE" w:eastAsia="zh-CN"/>
              </w:rPr>
              <w:t xml:space="preserve"> 22, 42, 43,</w:t>
            </w:r>
          </w:p>
          <w:p w14:paraId="14717326" w14:textId="77777777" w:rsidR="00197A5E" w:rsidRDefault="00197A5E">
            <w:pPr>
              <w:pStyle w:val="TAL"/>
              <w:rPr>
                <w:lang w:val="de-DE" w:eastAsia="ja-JP"/>
              </w:rPr>
            </w:pPr>
            <w:r>
              <w:rPr>
                <w:lang w:val="de-DE" w:eastAsia="zh-CN"/>
              </w:rPr>
              <w:t>NR Band n77</w:t>
            </w:r>
          </w:p>
        </w:tc>
        <w:tc>
          <w:tcPr>
            <w:tcW w:w="1276" w:type="dxa"/>
            <w:tcBorders>
              <w:top w:val="single" w:sz="4" w:space="0" w:color="auto"/>
              <w:left w:val="nil"/>
              <w:bottom w:val="single" w:sz="4" w:space="0" w:color="auto"/>
              <w:right w:val="single" w:sz="4" w:space="0" w:color="auto"/>
            </w:tcBorders>
            <w:hideMark/>
          </w:tcPr>
          <w:p w14:paraId="5F5B39E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C9C04A"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BE2C18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5265DE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4BED8AA3"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2EC64A1" w14:textId="77777777" w:rsidR="00197A5E" w:rsidRDefault="00197A5E">
            <w:pPr>
              <w:pStyle w:val="TAC"/>
              <w:rPr>
                <w:lang w:eastAsia="ja-JP"/>
              </w:rPr>
            </w:pPr>
            <w:r>
              <w:t>2</w:t>
            </w:r>
          </w:p>
        </w:tc>
      </w:tr>
      <w:tr w:rsidR="00197A5E" w14:paraId="2ADAA963"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839F764" w14:textId="77777777" w:rsidR="00197A5E" w:rsidRDefault="00197A5E">
            <w:pPr>
              <w:pStyle w:val="TAC"/>
              <w:rPr>
                <w:lang w:eastAsia="ja-JP"/>
              </w:rPr>
            </w:pPr>
            <w:r>
              <w:rPr>
                <w:lang w:eastAsia="ja-JP"/>
              </w:rPr>
              <w:lastRenderedPageBreak/>
              <w:t>DC_66_n5</w:t>
            </w:r>
          </w:p>
        </w:tc>
        <w:tc>
          <w:tcPr>
            <w:tcW w:w="2693" w:type="dxa"/>
            <w:tcBorders>
              <w:top w:val="single" w:sz="4" w:space="0" w:color="auto"/>
              <w:left w:val="nil"/>
              <w:bottom w:val="single" w:sz="4" w:space="0" w:color="auto"/>
              <w:right w:val="single" w:sz="4" w:space="0" w:color="auto"/>
            </w:tcBorders>
            <w:hideMark/>
          </w:tcPr>
          <w:p w14:paraId="42D49CDB" w14:textId="77777777" w:rsidR="00197A5E" w:rsidRDefault="00197A5E">
            <w:pPr>
              <w:pStyle w:val="TAL"/>
              <w:rPr>
                <w:lang w:eastAsia="ja-JP"/>
              </w:rPr>
            </w:pPr>
            <w:r>
              <w:rPr>
                <w:lang w:eastAsia="ja-JP"/>
              </w:rPr>
              <w:t>E-UTRA Band 1, 2, 3, 4, 5, 6, 7, 8, 12, 13, 14, 17, 24, 25, 26, 28, 29, 30, 34, 38, 40, 43, 45, 50, 51, 65, 66, 70, 71, 85</w:t>
            </w:r>
          </w:p>
        </w:tc>
        <w:tc>
          <w:tcPr>
            <w:tcW w:w="1276" w:type="dxa"/>
            <w:tcBorders>
              <w:top w:val="single" w:sz="4" w:space="0" w:color="auto"/>
              <w:left w:val="nil"/>
              <w:bottom w:val="single" w:sz="4" w:space="0" w:color="auto"/>
              <w:right w:val="single" w:sz="4" w:space="0" w:color="auto"/>
            </w:tcBorders>
            <w:hideMark/>
          </w:tcPr>
          <w:p w14:paraId="71925C1E"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16E4CD95" w14:textId="77777777" w:rsidR="00197A5E" w:rsidRDefault="00197A5E">
            <w:pPr>
              <w:pStyle w:val="TAC"/>
              <w:rPr>
                <w:lang w:eastAsia="ja-JP"/>
              </w:rPr>
            </w:pPr>
            <w:r>
              <w:rPr>
                <w:lang w:eastAsia="zh-CN"/>
              </w:rPr>
              <w:t>-</w:t>
            </w:r>
          </w:p>
        </w:tc>
        <w:tc>
          <w:tcPr>
            <w:tcW w:w="1134" w:type="dxa"/>
            <w:tcBorders>
              <w:top w:val="single" w:sz="4" w:space="0" w:color="auto"/>
              <w:left w:val="nil"/>
              <w:bottom w:val="single" w:sz="4" w:space="0" w:color="auto"/>
              <w:right w:val="single" w:sz="4" w:space="0" w:color="auto"/>
            </w:tcBorders>
            <w:hideMark/>
          </w:tcPr>
          <w:p w14:paraId="62AF8925" w14:textId="77777777" w:rsidR="00197A5E" w:rsidRDefault="00197A5E">
            <w:pPr>
              <w:pStyle w:val="TAC"/>
              <w:rPr>
                <w:lang w:eastAsia="ja-JP"/>
              </w:rPr>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032D3D3E"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79931D1B"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tcPr>
          <w:p w14:paraId="1BD08DBF" w14:textId="77777777" w:rsidR="00197A5E" w:rsidRDefault="00197A5E">
            <w:pPr>
              <w:pStyle w:val="TAC"/>
              <w:rPr>
                <w:lang w:eastAsia="ja-JP"/>
              </w:rPr>
            </w:pPr>
          </w:p>
        </w:tc>
      </w:tr>
      <w:tr w:rsidR="00197A5E" w14:paraId="3E486BE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21A0FC0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7F07F51" w14:textId="77777777" w:rsidR="00197A5E" w:rsidRDefault="00197A5E">
            <w:pPr>
              <w:pStyle w:val="TAL"/>
              <w:rPr>
                <w:lang w:val="de-DE" w:eastAsia="ja-JP"/>
              </w:rPr>
            </w:pPr>
            <w:r>
              <w:rPr>
                <w:lang w:val="de-DE" w:eastAsia="ja-JP"/>
              </w:rPr>
              <w:t>E-UTRA Band 41, 42, 48, 52,</w:t>
            </w:r>
          </w:p>
          <w:p w14:paraId="20510ECF"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60B1E082" w14:textId="77777777" w:rsidR="00197A5E" w:rsidRDefault="00197A5E">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2FEB5BE" w14:textId="77777777" w:rsidR="00197A5E" w:rsidRDefault="00197A5E">
            <w:pPr>
              <w:pStyle w:val="TAC"/>
            </w:pPr>
            <w:r>
              <w:rPr>
                <w:lang w:eastAsia="zh-CN"/>
              </w:rPr>
              <w:t>-</w:t>
            </w:r>
          </w:p>
        </w:tc>
        <w:tc>
          <w:tcPr>
            <w:tcW w:w="1134" w:type="dxa"/>
            <w:tcBorders>
              <w:top w:val="single" w:sz="4" w:space="0" w:color="auto"/>
              <w:left w:val="nil"/>
              <w:bottom w:val="single" w:sz="4" w:space="0" w:color="auto"/>
              <w:right w:val="single" w:sz="4" w:space="0" w:color="auto"/>
            </w:tcBorders>
            <w:hideMark/>
          </w:tcPr>
          <w:p w14:paraId="208EFDB0" w14:textId="77777777" w:rsidR="00197A5E" w:rsidRDefault="00197A5E">
            <w:pPr>
              <w:pStyle w:val="TAC"/>
            </w:pPr>
            <w:r>
              <w:rPr>
                <w:lang w:eastAsia="zh-CN"/>
              </w:rPr>
              <w:t>F</w:t>
            </w:r>
            <w:r>
              <w:rPr>
                <w:vertAlign w:val="subscript"/>
                <w:lang w:eastAsia="zh-CN"/>
              </w:rPr>
              <w:t>DL_high</w:t>
            </w:r>
          </w:p>
        </w:tc>
        <w:tc>
          <w:tcPr>
            <w:tcW w:w="992" w:type="dxa"/>
            <w:tcBorders>
              <w:top w:val="single" w:sz="4" w:space="0" w:color="auto"/>
              <w:left w:val="nil"/>
              <w:bottom w:val="single" w:sz="4" w:space="0" w:color="auto"/>
              <w:right w:val="single" w:sz="4" w:space="0" w:color="auto"/>
            </w:tcBorders>
            <w:hideMark/>
          </w:tcPr>
          <w:p w14:paraId="28A6FD3D" w14:textId="77777777" w:rsidR="00197A5E" w:rsidRDefault="00197A5E">
            <w:pPr>
              <w:pStyle w:val="TAC"/>
              <w:rPr>
                <w:lang w:eastAsia="ja-JP"/>
              </w:rPr>
            </w:pPr>
            <w:r>
              <w:rPr>
                <w:lang w:eastAsia="zh-CN"/>
              </w:rPr>
              <w:t>-50</w:t>
            </w:r>
          </w:p>
        </w:tc>
        <w:tc>
          <w:tcPr>
            <w:tcW w:w="1134" w:type="dxa"/>
            <w:tcBorders>
              <w:top w:val="single" w:sz="4" w:space="0" w:color="auto"/>
              <w:left w:val="nil"/>
              <w:bottom w:val="single" w:sz="4" w:space="0" w:color="auto"/>
              <w:right w:val="single" w:sz="4" w:space="0" w:color="auto"/>
            </w:tcBorders>
            <w:noWrap/>
            <w:hideMark/>
          </w:tcPr>
          <w:p w14:paraId="294DDEC2" w14:textId="77777777" w:rsidR="00197A5E" w:rsidRDefault="00197A5E">
            <w:pPr>
              <w:pStyle w:val="TAC"/>
              <w:rPr>
                <w:lang w:eastAsia="ja-JP"/>
              </w:rPr>
            </w:pPr>
            <w:r>
              <w:rPr>
                <w:lang w:eastAsia="zh-CN"/>
              </w:rPr>
              <w:t>1</w:t>
            </w:r>
          </w:p>
        </w:tc>
        <w:tc>
          <w:tcPr>
            <w:tcW w:w="1134" w:type="dxa"/>
            <w:gridSpan w:val="2"/>
            <w:tcBorders>
              <w:top w:val="single" w:sz="4" w:space="0" w:color="auto"/>
              <w:left w:val="nil"/>
              <w:bottom w:val="single" w:sz="4" w:space="0" w:color="auto"/>
              <w:right w:val="single" w:sz="4" w:space="0" w:color="auto"/>
            </w:tcBorders>
            <w:noWrap/>
            <w:hideMark/>
          </w:tcPr>
          <w:p w14:paraId="2B678AE6" w14:textId="77777777" w:rsidR="00197A5E" w:rsidRDefault="00197A5E">
            <w:pPr>
              <w:pStyle w:val="TAC"/>
              <w:rPr>
                <w:lang w:eastAsia="ja-JP"/>
              </w:rPr>
            </w:pPr>
            <w:r>
              <w:rPr>
                <w:lang w:eastAsia="zh-CN"/>
              </w:rPr>
              <w:t>2</w:t>
            </w:r>
          </w:p>
        </w:tc>
      </w:tr>
      <w:tr w:rsidR="00197A5E" w14:paraId="6FE23941"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B60484B" w14:textId="77777777" w:rsidR="00197A5E" w:rsidRDefault="00197A5E">
            <w:pPr>
              <w:pStyle w:val="TAC"/>
              <w:rPr>
                <w:lang w:eastAsia="ja-JP"/>
              </w:rPr>
            </w:pPr>
            <w:r>
              <w:rPr>
                <w:lang w:eastAsia="fi-FI"/>
              </w:rPr>
              <w:t>DC_</w:t>
            </w:r>
            <w:r>
              <w:rPr>
                <w:lang w:eastAsia="zh-CN"/>
              </w:rPr>
              <w:t>66</w:t>
            </w:r>
            <w:r>
              <w:rPr>
                <w:lang w:eastAsia="fi-FI"/>
              </w:rPr>
              <w:t>_n</w:t>
            </w:r>
            <w:r>
              <w:rPr>
                <w:lang w:eastAsia="zh-CN"/>
              </w:rPr>
              <w:t>7</w:t>
            </w:r>
            <w:r>
              <w:t xml:space="preserve"> </w:t>
            </w:r>
          </w:p>
        </w:tc>
        <w:tc>
          <w:tcPr>
            <w:tcW w:w="2693" w:type="dxa"/>
            <w:tcBorders>
              <w:top w:val="single" w:sz="4" w:space="0" w:color="auto"/>
              <w:left w:val="nil"/>
              <w:bottom w:val="single" w:sz="4" w:space="0" w:color="auto"/>
              <w:right w:val="single" w:sz="4" w:space="0" w:color="auto"/>
            </w:tcBorders>
            <w:hideMark/>
          </w:tcPr>
          <w:p w14:paraId="37C25B1C" w14:textId="77777777" w:rsidR="00197A5E" w:rsidRDefault="00197A5E">
            <w:pPr>
              <w:pStyle w:val="TAL"/>
              <w:rPr>
                <w:lang w:eastAsia="ja-JP"/>
              </w:rPr>
            </w:pPr>
            <w:r>
              <w:rPr>
                <w:rFonts w:cs="Arial"/>
              </w:rPr>
              <w:t>E-UTRA Band 2,</w:t>
            </w:r>
            <w:r>
              <w:rPr>
                <w:rFonts w:cs="Arial"/>
                <w:lang w:eastAsia="zh-CN"/>
              </w:rPr>
              <w:t xml:space="preserve"> </w:t>
            </w:r>
            <w:r>
              <w:rPr>
                <w:rFonts w:cs="Arial"/>
              </w:rPr>
              <w:t xml:space="preserve">4, 5, 7, 12, 13,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276" w:type="dxa"/>
            <w:tcBorders>
              <w:top w:val="single" w:sz="4" w:space="0" w:color="auto"/>
              <w:left w:val="nil"/>
              <w:bottom w:val="single" w:sz="4" w:space="0" w:color="auto"/>
              <w:right w:val="single" w:sz="4" w:space="0" w:color="auto"/>
            </w:tcBorders>
            <w:hideMark/>
          </w:tcPr>
          <w:p w14:paraId="362E105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36E62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5273CC1"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D529DDD"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57F1AE6"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5837CDE2" w14:textId="77777777" w:rsidR="00197A5E" w:rsidRDefault="00197A5E">
            <w:pPr>
              <w:pStyle w:val="TAC"/>
              <w:rPr>
                <w:lang w:eastAsia="ja-JP"/>
              </w:rPr>
            </w:pPr>
          </w:p>
        </w:tc>
      </w:tr>
      <w:tr w:rsidR="00197A5E" w14:paraId="72B0487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4BB70D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5E5D109" w14:textId="77777777" w:rsidR="00197A5E" w:rsidRDefault="00197A5E">
            <w:pPr>
              <w:pStyle w:val="TAL"/>
              <w:rPr>
                <w:lang w:eastAsia="ja-JP"/>
              </w:rPr>
            </w:pPr>
            <w:r>
              <w:rPr>
                <w:rFonts w:eastAsia="Arial" w:cs="Arial"/>
                <w:lang w:eastAsia="ja-JP"/>
              </w:rPr>
              <w:t>E-UTRA Band 42</w:t>
            </w:r>
          </w:p>
        </w:tc>
        <w:tc>
          <w:tcPr>
            <w:tcW w:w="1276" w:type="dxa"/>
            <w:tcBorders>
              <w:top w:val="single" w:sz="4" w:space="0" w:color="auto"/>
              <w:left w:val="nil"/>
              <w:bottom w:val="single" w:sz="4" w:space="0" w:color="auto"/>
              <w:right w:val="single" w:sz="4" w:space="0" w:color="auto"/>
            </w:tcBorders>
            <w:hideMark/>
          </w:tcPr>
          <w:p w14:paraId="4C911EAF" w14:textId="77777777" w:rsidR="00197A5E" w:rsidRDefault="00197A5E">
            <w:pPr>
              <w:pStyle w:val="TAC"/>
              <w:rPr>
                <w:lang w:eastAsia="ja-JP"/>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7653064C" w14:textId="77777777" w:rsidR="00197A5E" w:rsidRDefault="00197A5E">
            <w:pPr>
              <w:pStyle w:val="TAC"/>
              <w:rPr>
                <w:lang w:eastAsia="ja-JP"/>
              </w:rPr>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6A2592EF" w14:textId="77777777" w:rsidR="00197A5E" w:rsidRDefault="00197A5E">
            <w:pPr>
              <w:pStyle w:val="TAC"/>
              <w:rPr>
                <w:lang w:eastAsia="ja-JP"/>
              </w:rPr>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E82C872" w14:textId="77777777" w:rsidR="00197A5E" w:rsidRDefault="00197A5E">
            <w:pPr>
              <w:pStyle w:val="TAC"/>
              <w:rPr>
                <w:lang w:eastAsia="ja-JP"/>
              </w:rPr>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3A508D4A" w14:textId="77777777" w:rsidR="00197A5E" w:rsidRDefault="00197A5E">
            <w:pPr>
              <w:pStyle w:val="TAC"/>
              <w:rPr>
                <w:lang w:eastAsia="ja-JP"/>
              </w:rPr>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3F491B7C" w14:textId="77777777" w:rsidR="00197A5E" w:rsidRDefault="00197A5E">
            <w:pPr>
              <w:pStyle w:val="TAC"/>
              <w:rPr>
                <w:lang w:eastAsia="ja-JP"/>
              </w:rPr>
            </w:pPr>
            <w:r>
              <w:rPr>
                <w:rFonts w:eastAsia="Arial"/>
                <w:lang w:eastAsia="ja-JP"/>
              </w:rPr>
              <w:t>2</w:t>
            </w:r>
          </w:p>
        </w:tc>
      </w:tr>
      <w:tr w:rsidR="00197A5E" w14:paraId="7723407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FD84CE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80B0DC3"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3B1BD592" w14:textId="77777777" w:rsidR="00197A5E" w:rsidRDefault="00197A5E">
            <w:pPr>
              <w:pStyle w:val="TAC"/>
              <w:rPr>
                <w:lang w:eastAsia="ja-JP"/>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35DD12D0" w14:textId="77777777" w:rsidR="00197A5E" w:rsidRDefault="00197A5E">
            <w:pPr>
              <w:pStyle w:val="TAC"/>
              <w:rPr>
                <w:lang w:eastAsia="ja-JP"/>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D27880E" w14:textId="77777777" w:rsidR="00197A5E" w:rsidRDefault="00197A5E">
            <w:pPr>
              <w:pStyle w:val="TAC"/>
              <w:rPr>
                <w:lang w:eastAsia="ja-JP"/>
              </w:rPr>
            </w:pPr>
            <w:r>
              <w:rPr>
                <w:rFonts w:eastAsia="PMingLiU"/>
              </w:rPr>
              <w:t>2575</w:t>
            </w:r>
          </w:p>
        </w:tc>
        <w:tc>
          <w:tcPr>
            <w:tcW w:w="992" w:type="dxa"/>
            <w:tcBorders>
              <w:top w:val="single" w:sz="4" w:space="0" w:color="auto"/>
              <w:left w:val="nil"/>
              <w:bottom w:val="single" w:sz="4" w:space="0" w:color="auto"/>
              <w:right w:val="single" w:sz="4" w:space="0" w:color="auto"/>
            </w:tcBorders>
            <w:hideMark/>
          </w:tcPr>
          <w:p w14:paraId="709B80C3" w14:textId="77777777" w:rsidR="00197A5E" w:rsidRDefault="00197A5E">
            <w:pPr>
              <w:pStyle w:val="TAC"/>
              <w:rPr>
                <w:lang w:eastAsia="ja-JP"/>
              </w:rPr>
            </w:pPr>
            <w:r>
              <w:rPr>
                <w:rFonts w:eastAsia="PMingLiU"/>
              </w:rPr>
              <w:t>+1.6</w:t>
            </w:r>
          </w:p>
        </w:tc>
        <w:tc>
          <w:tcPr>
            <w:tcW w:w="1134" w:type="dxa"/>
            <w:tcBorders>
              <w:top w:val="single" w:sz="4" w:space="0" w:color="auto"/>
              <w:left w:val="nil"/>
              <w:bottom w:val="single" w:sz="4" w:space="0" w:color="auto"/>
              <w:right w:val="single" w:sz="4" w:space="0" w:color="auto"/>
            </w:tcBorders>
            <w:noWrap/>
            <w:hideMark/>
          </w:tcPr>
          <w:p w14:paraId="18A7A676" w14:textId="77777777" w:rsidR="00197A5E" w:rsidRDefault="00197A5E">
            <w:pPr>
              <w:pStyle w:val="TAC"/>
              <w:rPr>
                <w:lang w:eastAsia="ja-JP"/>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72A9CCD0"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31C4041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E6E289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3173A31"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2D20126A" w14:textId="77777777" w:rsidR="00197A5E" w:rsidRDefault="00197A5E">
            <w:pPr>
              <w:pStyle w:val="TAC"/>
              <w:rPr>
                <w:lang w:eastAsia="ja-JP"/>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426F3138" w14:textId="77777777" w:rsidR="00197A5E" w:rsidRDefault="00197A5E">
            <w:pPr>
              <w:pStyle w:val="TAC"/>
              <w:rPr>
                <w:lang w:eastAsia="ja-JP"/>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3EC0117A" w14:textId="77777777" w:rsidR="00197A5E" w:rsidRDefault="00197A5E">
            <w:pPr>
              <w:pStyle w:val="TAC"/>
              <w:rPr>
                <w:lang w:eastAsia="ja-JP"/>
              </w:rPr>
            </w:pPr>
            <w:r>
              <w:rPr>
                <w:rFonts w:eastAsia="PMingLiU"/>
              </w:rPr>
              <w:t>2595</w:t>
            </w:r>
          </w:p>
        </w:tc>
        <w:tc>
          <w:tcPr>
            <w:tcW w:w="992" w:type="dxa"/>
            <w:tcBorders>
              <w:top w:val="single" w:sz="4" w:space="0" w:color="auto"/>
              <w:left w:val="nil"/>
              <w:bottom w:val="single" w:sz="4" w:space="0" w:color="auto"/>
              <w:right w:val="single" w:sz="4" w:space="0" w:color="auto"/>
            </w:tcBorders>
            <w:hideMark/>
          </w:tcPr>
          <w:p w14:paraId="696B50E1" w14:textId="77777777" w:rsidR="00197A5E" w:rsidRDefault="00197A5E">
            <w:pPr>
              <w:pStyle w:val="TAC"/>
              <w:rPr>
                <w:lang w:eastAsia="ja-JP"/>
              </w:rPr>
            </w:pPr>
            <w:r>
              <w:rPr>
                <w:rFonts w:eastAsia="PMingLiU"/>
              </w:rPr>
              <w:t>-15.5</w:t>
            </w:r>
          </w:p>
        </w:tc>
        <w:tc>
          <w:tcPr>
            <w:tcW w:w="1134" w:type="dxa"/>
            <w:tcBorders>
              <w:top w:val="single" w:sz="4" w:space="0" w:color="auto"/>
              <w:left w:val="nil"/>
              <w:bottom w:val="single" w:sz="4" w:space="0" w:color="auto"/>
              <w:right w:val="single" w:sz="4" w:space="0" w:color="auto"/>
            </w:tcBorders>
            <w:noWrap/>
            <w:hideMark/>
          </w:tcPr>
          <w:p w14:paraId="550AC697" w14:textId="77777777" w:rsidR="00197A5E" w:rsidRDefault="00197A5E">
            <w:pPr>
              <w:pStyle w:val="TAC"/>
              <w:rPr>
                <w:lang w:eastAsia="ja-JP"/>
              </w:rPr>
            </w:pPr>
            <w:r>
              <w:rPr>
                <w:rFonts w:eastAsia="PMingLiU"/>
              </w:rPr>
              <w:t>5</w:t>
            </w:r>
          </w:p>
        </w:tc>
        <w:tc>
          <w:tcPr>
            <w:tcW w:w="1134" w:type="dxa"/>
            <w:gridSpan w:val="2"/>
            <w:tcBorders>
              <w:top w:val="single" w:sz="4" w:space="0" w:color="auto"/>
              <w:left w:val="nil"/>
              <w:bottom w:val="single" w:sz="4" w:space="0" w:color="auto"/>
              <w:right w:val="single" w:sz="4" w:space="0" w:color="auto"/>
            </w:tcBorders>
            <w:noWrap/>
            <w:hideMark/>
          </w:tcPr>
          <w:p w14:paraId="19717C8E" w14:textId="77777777" w:rsidR="00197A5E" w:rsidRDefault="00197A5E">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197A5E" w14:paraId="6C358A5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7DCC7A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BE45CCE" w14:textId="77777777" w:rsidR="00197A5E" w:rsidRDefault="00197A5E">
            <w:pPr>
              <w:pStyle w:val="TAL"/>
              <w:rPr>
                <w:lang w:eastAsia="ja-JP"/>
              </w:rPr>
            </w:pPr>
            <w:r>
              <w:rPr>
                <w:lang w:eastAsia="ja-JP"/>
              </w:rPr>
              <w:t>Frequency range</w:t>
            </w:r>
          </w:p>
        </w:tc>
        <w:tc>
          <w:tcPr>
            <w:tcW w:w="1276" w:type="dxa"/>
            <w:tcBorders>
              <w:top w:val="single" w:sz="4" w:space="0" w:color="auto"/>
              <w:left w:val="nil"/>
              <w:bottom w:val="single" w:sz="4" w:space="0" w:color="auto"/>
              <w:right w:val="single" w:sz="4" w:space="0" w:color="auto"/>
            </w:tcBorders>
            <w:hideMark/>
          </w:tcPr>
          <w:p w14:paraId="02C956CE" w14:textId="77777777" w:rsidR="00197A5E" w:rsidRDefault="00197A5E">
            <w:pPr>
              <w:pStyle w:val="TAC"/>
              <w:rPr>
                <w:lang w:eastAsia="ja-JP"/>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0113DC01" w14:textId="77777777" w:rsidR="00197A5E" w:rsidRDefault="00197A5E">
            <w:pPr>
              <w:pStyle w:val="TAC"/>
              <w:rPr>
                <w:lang w:eastAsia="ja-JP"/>
              </w:rPr>
            </w:pPr>
            <w:r>
              <w:rPr>
                <w:rFonts w:eastAsia="PMingLiU"/>
              </w:rPr>
              <w:t>-</w:t>
            </w:r>
          </w:p>
        </w:tc>
        <w:tc>
          <w:tcPr>
            <w:tcW w:w="1134" w:type="dxa"/>
            <w:tcBorders>
              <w:top w:val="single" w:sz="4" w:space="0" w:color="auto"/>
              <w:left w:val="nil"/>
              <w:bottom w:val="single" w:sz="4" w:space="0" w:color="auto"/>
              <w:right w:val="single" w:sz="4" w:space="0" w:color="auto"/>
            </w:tcBorders>
            <w:hideMark/>
          </w:tcPr>
          <w:p w14:paraId="71EBCA8F" w14:textId="77777777" w:rsidR="00197A5E" w:rsidRDefault="00197A5E">
            <w:pPr>
              <w:pStyle w:val="TAC"/>
              <w:rPr>
                <w:lang w:eastAsia="ja-JP"/>
              </w:rPr>
            </w:pPr>
            <w:r>
              <w:rPr>
                <w:rFonts w:eastAsia="PMingLiU"/>
              </w:rPr>
              <w:t>2620</w:t>
            </w:r>
          </w:p>
        </w:tc>
        <w:tc>
          <w:tcPr>
            <w:tcW w:w="992" w:type="dxa"/>
            <w:tcBorders>
              <w:top w:val="single" w:sz="4" w:space="0" w:color="auto"/>
              <w:left w:val="nil"/>
              <w:bottom w:val="single" w:sz="4" w:space="0" w:color="auto"/>
              <w:right w:val="single" w:sz="4" w:space="0" w:color="auto"/>
            </w:tcBorders>
            <w:hideMark/>
          </w:tcPr>
          <w:p w14:paraId="7DC6C9A0" w14:textId="77777777" w:rsidR="00197A5E" w:rsidRDefault="00197A5E">
            <w:pPr>
              <w:pStyle w:val="TAC"/>
              <w:rPr>
                <w:lang w:eastAsia="ja-JP"/>
              </w:rPr>
            </w:pPr>
            <w:r>
              <w:rPr>
                <w:rFonts w:eastAsia="PMingLiU"/>
              </w:rPr>
              <w:t>-40</w:t>
            </w:r>
          </w:p>
        </w:tc>
        <w:tc>
          <w:tcPr>
            <w:tcW w:w="1134" w:type="dxa"/>
            <w:tcBorders>
              <w:top w:val="single" w:sz="4" w:space="0" w:color="auto"/>
              <w:left w:val="nil"/>
              <w:bottom w:val="single" w:sz="4" w:space="0" w:color="auto"/>
              <w:right w:val="single" w:sz="4" w:space="0" w:color="auto"/>
            </w:tcBorders>
            <w:noWrap/>
            <w:hideMark/>
          </w:tcPr>
          <w:p w14:paraId="4E31EBB2" w14:textId="77777777" w:rsidR="00197A5E" w:rsidRDefault="00197A5E">
            <w:pPr>
              <w:pStyle w:val="TAC"/>
              <w:rPr>
                <w:lang w:eastAsia="ja-JP"/>
              </w:rPr>
            </w:pPr>
            <w:r>
              <w:rPr>
                <w:rFonts w:eastAsia="PMingLiU"/>
              </w:rPr>
              <w:t>1</w:t>
            </w:r>
          </w:p>
        </w:tc>
        <w:tc>
          <w:tcPr>
            <w:tcW w:w="1134" w:type="dxa"/>
            <w:gridSpan w:val="2"/>
            <w:tcBorders>
              <w:top w:val="single" w:sz="4" w:space="0" w:color="auto"/>
              <w:left w:val="nil"/>
              <w:bottom w:val="single" w:sz="4" w:space="0" w:color="auto"/>
              <w:right w:val="single" w:sz="4" w:space="0" w:color="auto"/>
            </w:tcBorders>
            <w:noWrap/>
            <w:hideMark/>
          </w:tcPr>
          <w:p w14:paraId="6C2BED25" w14:textId="77777777" w:rsidR="00197A5E" w:rsidRDefault="00197A5E">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197A5E" w14:paraId="38E16D3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5D092D01" w14:textId="77777777" w:rsidR="00197A5E" w:rsidRDefault="00197A5E">
            <w:pPr>
              <w:pStyle w:val="TAC"/>
              <w:rPr>
                <w:lang w:eastAsia="zh-TW"/>
              </w:rPr>
            </w:pPr>
            <w:r>
              <w:rPr>
                <w:lang w:eastAsia="zh-TW"/>
              </w:rPr>
              <w:t>DC_66_n12</w:t>
            </w:r>
          </w:p>
        </w:tc>
        <w:tc>
          <w:tcPr>
            <w:tcW w:w="2693" w:type="dxa"/>
            <w:tcBorders>
              <w:top w:val="single" w:sz="4" w:space="0" w:color="auto"/>
              <w:left w:val="nil"/>
              <w:bottom w:val="single" w:sz="4" w:space="0" w:color="auto"/>
              <w:right w:val="single" w:sz="4" w:space="0" w:color="auto"/>
            </w:tcBorders>
            <w:hideMark/>
          </w:tcPr>
          <w:p w14:paraId="441073E0" w14:textId="77777777" w:rsidR="00197A5E" w:rsidRDefault="00197A5E">
            <w:pPr>
              <w:pStyle w:val="TAL"/>
              <w:rPr>
                <w:lang w:eastAsia="ja-JP"/>
              </w:rPr>
            </w:pPr>
            <w:r>
              <w:t>E-UTRA Band 2, 5, 13, 14, 17, 24, 25, 26, 27, 30, 41, 50, 53, 70, 71, 74</w:t>
            </w:r>
          </w:p>
        </w:tc>
        <w:tc>
          <w:tcPr>
            <w:tcW w:w="1276" w:type="dxa"/>
            <w:tcBorders>
              <w:top w:val="single" w:sz="4" w:space="0" w:color="auto"/>
              <w:left w:val="nil"/>
              <w:bottom w:val="single" w:sz="4" w:space="0" w:color="auto"/>
              <w:right w:val="single" w:sz="4" w:space="0" w:color="auto"/>
            </w:tcBorders>
            <w:hideMark/>
          </w:tcPr>
          <w:p w14:paraId="463A4386"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3D3BC7"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7C2B21CC"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BC8D84"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658DC4E9"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tcPr>
          <w:p w14:paraId="0AC8152F" w14:textId="77777777" w:rsidR="00197A5E" w:rsidRDefault="00197A5E">
            <w:pPr>
              <w:pStyle w:val="TAC"/>
              <w:rPr>
                <w:rFonts w:eastAsia="PMingLiU"/>
                <w:lang w:eastAsia="ko-KR"/>
              </w:rPr>
            </w:pPr>
          </w:p>
        </w:tc>
      </w:tr>
      <w:tr w:rsidR="00197A5E" w14:paraId="03FF99CA"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B269E5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395F3AE" w14:textId="77777777" w:rsidR="00197A5E" w:rsidRDefault="00197A5E">
            <w:pPr>
              <w:pStyle w:val="TAL"/>
              <w:rPr>
                <w:lang w:val="de-DE"/>
              </w:rPr>
            </w:pPr>
            <w:r>
              <w:rPr>
                <w:lang w:val="de-DE"/>
              </w:rPr>
              <w:t>E-UTRA Band 4, 51, 66, 48,</w:t>
            </w:r>
          </w:p>
          <w:p w14:paraId="3AB24642" w14:textId="77777777" w:rsidR="00197A5E" w:rsidRDefault="00197A5E">
            <w:pPr>
              <w:pStyle w:val="TAL"/>
              <w:rPr>
                <w:lang w:val="de-DE" w:eastAsia="ja-JP"/>
              </w:rPr>
            </w:pPr>
            <w:r>
              <w:rPr>
                <w:lang w:val="de-DE"/>
              </w:rPr>
              <w:t>NR Band n77</w:t>
            </w:r>
          </w:p>
        </w:tc>
        <w:tc>
          <w:tcPr>
            <w:tcW w:w="1276" w:type="dxa"/>
            <w:tcBorders>
              <w:top w:val="single" w:sz="4" w:space="0" w:color="auto"/>
              <w:left w:val="nil"/>
              <w:bottom w:val="single" w:sz="4" w:space="0" w:color="auto"/>
              <w:right w:val="single" w:sz="4" w:space="0" w:color="auto"/>
            </w:tcBorders>
            <w:hideMark/>
          </w:tcPr>
          <w:p w14:paraId="643E28F7"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B68783"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58798920"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98E76FA"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7977334D"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6CF8130C" w14:textId="77777777" w:rsidR="00197A5E" w:rsidRDefault="00197A5E">
            <w:pPr>
              <w:pStyle w:val="TAC"/>
              <w:rPr>
                <w:rFonts w:eastAsia="PMingLiU"/>
                <w:lang w:eastAsia="ko-KR"/>
              </w:rPr>
            </w:pPr>
            <w:r>
              <w:t>2</w:t>
            </w:r>
          </w:p>
        </w:tc>
      </w:tr>
      <w:tr w:rsidR="00197A5E" w14:paraId="5433D34A"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FBB998B"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AFE6E6B" w14:textId="77777777" w:rsidR="00197A5E" w:rsidRDefault="00197A5E">
            <w:pPr>
              <w:pStyle w:val="TAL"/>
              <w:rPr>
                <w:lang w:eastAsia="ja-JP"/>
              </w:rPr>
            </w:pPr>
            <w:r>
              <w:t>E-UTRA Band 12, 85</w:t>
            </w:r>
          </w:p>
        </w:tc>
        <w:tc>
          <w:tcPr>
            <w:tcW w:w="1276" w:type="dxa"/>
            <w:tcBorders>
              <w:top w:val="single" w:sz="4" w:space="0" w:color="auto"/>
              <w:left w:val="nil"/>
              <w:bottom w:val="single" w:sz="4" w:space="0" w:color="auto"/>
              <w:right w:val="single" w:sz="4" w:space="0" w:color="auto"/>
            </w:tcBorders>
            <w:hideMark/>
          </w:tcPr>
          <w:p w14:paraId="6DDEE1B3" w14:textId="77777777" w:rsidR="00197A5E" w:rsidRDefault="00197A5E">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858046" w14:textId="77777777" w:rsidR="00197A5E" w:rsidRDefault="00197A5E">
            <w:pPr>
              <w:pStyle w:val="TAC"/>
              <w:rPr>
                <w:rFonts w:eastAsia="PMingLiU"/>
              </w:rPr>
            </w:pPr>
            <w:r>
              <w:t>-</w:t>
            </w:r>
          </w:p>
        </w:tc>
        <w:tc>
          <w:tcPr>
            <w:tcW w:w="1134" w:type="dxa"/>
            <w:tcBorders>
              <w:top w:val="single" w:sz="4" w:space="0" w:color="auto"/>
              <w:left w:val="nil"/>
              <w:bottom w:val="single" w:sz="4" w:space="0" w:color="auto"/>
              <w:right w:val="single" w:sz="4" w:space="0" w:color="auto"/>
            </w:tcBorders>
            <w:hideMark/>
          </w:tcPr>
          <w:p w14:paraId="0E96B4CE" w14:textId="77777777" w:rsidR="00197A5E" w:rsidRDefault="00197A5E">
            <w:pPr>
              <w:pStyle w:val="TAC"/>
              <w:rPr>
                <w:rFonts w:eastAsia="PMingLiU"/>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6A2FF3A" w14:textId="77777777" w:rsidR="00197A5E" w:rsidRDefault="00197A5E">
            <w:pPr>
              <w:pStyle w:val="TAC"/>
              <w:rPr>
                <w:rFonts w:eastAsia="PMingLiU"/>
              </w:rPr>
            </w:pPr>
            <w:r>
              <w:t>-50</w:t>
            </w:r>
          </w:p>
        </w:tc>
        <w:tc>
          <w:tcPr>
            <w:tcW w:w="1134" w:type="dxa"/>
            <w:tcBorders>
              <w:top w:val="single" w:sz="4" w:space="0" w:color="auto"/>
              <w:left w:val="nil"/>
              <w:bottom w:val="single" w:sz="4" w:space="0" w:color="auto"/>
              <w:right w:val="single" w:sz="4" w:space="0" w:color="auto"/>
            </w:tcBorders>
            <w:noWrap/>
            <w:hideMark/>
          </w:tcPr>
          <w:p w14:paraId="76263D57" w14:textId="77777777" w:rsidR="00197A5E" w:rsidRDefault="00197A5E">
            <w:pPr>
              <w:pStyle w:val="TAC"/>
              <w:rPr>
                <w:rFonts w:eastAsia="PMingLiU"/>
              </w:rPr>
            </w:pPr>
            <w:r>
              <w:t>1</w:t>
            </w:r>
          </w:p>
        </w:tc>
        <w:tc>
          <w:tcPr>
            <w:tcW w:w="1134" w:type="dxa"/>
            <w:gridSpan w:val="2"/>
            <w:tcBorders>
              <w:top w:val="single" w:sz="4" w:space="0" w:color="auto"/>
              <w:left w:val="nil"/>
              <w:bottom w:val="single" w:sz="4" w:space="0" w:color="auto"/>
              <w:right w:val="single" w:sz="4" w:space="0" w:color="auto"/>
            </w:tcBorders>
            <w:noWrap/>
            <w:hideMark/>
          </w:tcPr>
          <w:p w14:paraId="340C3AAD" w14:textId="77777777" w:rsidR="00197A5E" w:rsidRDefault="00197A5E">
            <w:pPr>
              <w:pStyle w:val="TAC"/>
              <w:rPr>
                <w:rFonts w:eastAsia="PMingLiU"/>
                <w:lang w:eastAsia="ko-KR"/>
              </w:rPr>
            </w:pPr>
            <w:r>
              <w:t>5</w:t>
            </w:r>
          </w:p>
        </w:tc>
      </w:tr>
      <w:tr w:rsidR="00197A5E" w14:paraId="701C8A46"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633DB2EB" w14:textId="77777777" w:rsidR="00197A5E" w:rsidRDefault="00197A5E">
            <w:pPr>
              <w:pStyle w:val="TAC"/>
              <w:rPr>
                <w:lang w:eastAsia="ja-JP"/>
              </w:rPr>
            </w:pPr>
            <w:r>
              <w:rPr>
                <w:lang w:eastAsia="ja-JP"/>
              </w:rPr>
              <w:t>DC_66_n25</w:t>
            </w:r>
          </w:p>
        </w:tc>
        <w:tc>
          <w:tcPr>
            <w:tcW w:w="2693" w:type="dxa"/>
            <w:tcBorders>
              <w:top w:val="single" w:sz="4" w:space="0" w:color="auto"/>
              <w:left w:val="nil"/>
              <w:bottom w:val="single" w:sz="4" w:space="0" w:color="auto"/>
              <w:right w:val="single" w:sz="4" w:space="0" w:color="auto"/>
            </w:tcBorders>
            <w:hideMark/>
          </w:tcPr>
          <w:p w14:paraId="5105D6EF" w14:textId="77777777" w:rsidR="00197A5E" w:rsidRDefault="00197A5E">
            <w:pPr>
              <w:pStyle w:val="TAL"/>
              <w:rPr>
                <w:lang w:eastAsia="ja-JP"/>
              </w:rPr>
            </w:pPr>
            <w:r>
              <w:t>E-UTRA Band 4, 5, 7, 12, 13, 14, 17, 24, 26, 27, 28, 29, 30, 38, 41, 50, 51, 53, 66, 70</w:t>
            </w:r>
            <w:r>
              <w:rPr>
                <w:lang w:eastAsia="zh-CN"/>
              </w:rPr>
              <w:t>, 71</w:t>
            </w:r>
            <w:r>
              <w:rPr>
                <w:lang w:eastAsia="ja-JP"/>
              </w:rPr>
              <w:t>, 74</w:t>
            </w:r>
            <w:r>
              <w:rPr>
                <w:lang w:eastAsia="zh-CN"/>
              </w:rPr>
              <w:t>, 85</w:t>
            </w:r>
          </w:p>
        </w:tc>
        <w:tc>
          <w:tcPr>
            <w:tcW w:w="1276" w:type="dxa"/>
            <w:tcBorders>
              <w:top w:val="single" w:sz="4" w:space="0" w:color="auto"/>
              <w:left w:val="nil"/>
              <w:bottom w:val="single" w:sz="4" w:space="0" w:color="auto"/>
              <w:right w:val="single" w:sz="4" w:space="0" w:color="auto"/>
            </w:tcBorders>
            <w:hideMark/>
          </w:tcPr>
          <w:p w14:paraId="6813687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9A73D1"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7F59FEA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A8C265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DA6A175"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6C8CC989" w14:textId="77777777" w:rsidR="00197A5E" w:rsidRDefault="00197A5E">
            <w:pPr>
              <w:pStyle w:val="TAC"/>
              <w:rPr>
                <w:lang w:eastAsia="ja-JP"/>
              </w:rPr>
            </w:pPr>
          </w:p>
        </w:tc>
      </w:tr>
      <w:tr w:rsidR="00197A5E" w14:paraId="542E063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1F182D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9360D42" w14:textId="77777777" w:rsidR="00197A5E" w:rsidRDefault="00197A5E">
            <w:pPr>
              <w:pStyle w:val="TAL"/>
              <w:rPr>
                <w:lang w:val="de-DE" w:eastAsia="ja-JP"/>
              </w:rPr>
            </w:pPr>
            <w:r>
              <w:rPr>
                <w:lang w:val="de-DE"/>
              </w:rPr>
              <w:t>E-UTRA Band 42</w:t>
            </w:r>
            <w:r>
              <w:rPr>
                <w:lang w:val="de-DE" w:eastAsia="ja-JP"/>
              </w:rPr>
              <w:t>, 48,</w:t>
            </w:r>
          </w:p>
          <w:p w14:paraId="29A786ED"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1AF005F2"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20D23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72D050F"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527E710"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6D8501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038659C1" w14:textId="77777777" w:rsidR="00197A5E" w:rsidRDefault="00197A5E">
            <w:pPr>
              <w:pStyle w:val="TAC"/>
              <w:rPr>
                <w:lang w:eastAsia="ja-JP"/>
              </w:rPr>
            </w:pPr>
            <w:r>
              <w:t>2</w:t>
            </w:r>
          </w:p>
        </w:tc>
      </w:tr>
      <w:tr w:rsidR="00197A5E" w14:paraId="12966E55"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4B0982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5C946BE" w14:textId="77777777" w:rsidR="00197A5E" w:rsidRDefault="00197A5E">
            <w:pPr>
              <w:pStyle w:val="TAL"/>
              <w:rPr>
                <w:lang w:eastAsia="ja-JP"/>
              </w:rPr>
            </w:pPr>
            <w:r>
              <w:t>E-UTRA Band 2</w:t>
            </w:r>
          </w:p>
        </w:tc>
        <w:tc>
          <w:tcPr>
            <w:tcW w:w="1276" w:type="dxa"/>
            <w:tcBorders>
              <w:top w:val="single" w:sz="4" w:space="0" w:color="auto"/>
              <w:left w:val="nil"/>
              <w:bottom w:val="single" w:sz="4" w:space="0" w:color="auto"/>
              <w:right w:val="single" w:sz="4" w:space="0" w:color="auto"/>
            </w:tcBorders>
            <w:hideMark/>
          </w:tcPr>
          <w:p w14:paraId="15AB9A34"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4772B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707B3D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1D89FF5E"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5216739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425D5BC5" w14:textId="77777777" w:rsidR="00197A5E" w:rsidRDefault="00197A5E">
            <w:pPr>
              <w:pStyle w:val="TAC"/>
              <w:rPr>
                <w:lang w:eastAsia="ja-JP"/>
              </w:rPr>
            </w:pPr>
            <w:r>
              <w:t>5</w:t>
            </w:r>
          </w:p>
        </w:tc>
      </w:tr>
      <w:tr w:rsidR="00197A5E" w14:paraId="6C2273E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0137D9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6C59AA3" w14:textId="77777777" w:rsidR="00197A5E" w:rsidRDefault="00197A5E">
            <w:pPr>
              <w:pStyle w:val="TAL"/>
              <w:rPr>
                <w:lang w:eastAsia="ja-JP"/>
              </w:rPr>
            </w:pPr>
            <w:r>
              <w:t>E-UTRA Band 25</w:t>
            </w:r>
          </w:p>
        </w:tc>
        <w:tc>
          <w:tcPr>
            <w:tcW w:w="1276" w:type="dxa"/>
            <w:tcBorders>
              <w:top w:val="single" w:sz="4" w:space="0" w:color="auto"/>
              <w:left w:val="nil"/>
              <w:bottom w:val="single" w:sz="4" w:space="0" w:color="auto"/>
              <w:right w:val="single" w:sz="4" w:space="0" w:color="auto"/>
            </w:tcBorders>
            <w:hideMark/>
          </w:tcPr>
          <w:p w14:paraId="15CA536E"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EF725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6012840"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571FA23"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095F737"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439E566" w14:textId="77777777" w:rsidR="00197A5E" w:rsidRDefault="00197A5E">
            <w:pPr>
              <w:pStyle w:val="TAC"/>
              <w:rPr>
                <w:lang w:eastAsia="ja-JP"/>
              </w:rPr>
            </w:pPr>
            <w:r>
              <w:t>5</w:t>
            </w:r>
          </w:p>
        </w:tc>
      </w:tr>
      <w:tr w:rsidR="00197A5E" w14:paraId="0985176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0C4B2C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50BDBCF" w14:textId="77777777" w:rsidR="00197A5E" w:rsidRDefault="00197A5E">
            <w:pPr>
              <w:pStyle w:val="TAL"/>
              <w:rPr>
                <w:lang w:eastAsia="ja-JP"/>
              </w:rPr>
            </w:pPr>
            <w:r>
              <w:t>E-UTRA Band 43</w:t>
            </w:r>
          </w:p>
        </w:tc>
        <w:tc>
          <w:tcPr>
            <w:tcW w:w="1276" w:type="dxa"/>
            <w:tcBorders>
              <w:top w:val="single" w:sz="4" w:space="0" w:color="auto"/>
              <w:left w:val="nil"/>
              <w:bottom w:val="single" w:sz="4" w:space="0" w:color="auto"/>
              <w:right w:val="single" w:sz="4" w:space="0" w:color="auto"/>
            </w:tcBorders>
            <w:hideMark/>
          </w:tcPr>
          <w:p w14:paraId="02FC4150"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62400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E3EA027"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392BDF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F8E7AFF"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81144B1" w14:textId="77777777" w:rsidR="00197A5E" w:rsidRDefault="00197A5E">
            <w:pPr>
              <w:pStyle w:val="TAC"/>
              <w:rPr>
                <w:lang w:eastAsia="ja-JP"/>
              </w:rPr>
            </w:pPr>
            <w:r>
              <w:t>2</w:t>
            </w:r>
          </w:p>
        </w:tc>
      </w:tr>
      <w:tr w:rsidR="00197A5E" w14:paraId="38A7FB9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51DF8529" w14:textId="77777777" w:rsidR="00197A5E" w:rsidRDefault="00197A5E">
            <w:pPr>
              <w:pStyle w:val="TAC"/>
              <w:rPr>
                <w:lang w:eastAsia="ja-JP"/>
              </w:rPr>
            </w:pPr>
            <w:r>
              <w:rPr>
                <w:lang w:eastAsia="zh-TW"/>
              </w:rPr>
              <w:t>DC_66_n28</w:t>
            </w:r>
          </w:p>
        </w:tc>
        <w:tc>
          <w:tcPr>
            <w:tcW w:w="2693" w:type="dxa"/>
            <w:tcBorders>
              <w:top w:val="single" w:sz="4" w:space="0" w:color="auto"/>
              <w:left w:val="nil"/>
              <w:bottom w:val="single" w:sz="4" w:space="0" w:color="auto"/>
              <w:right w:val="single" w:sz="4" w:space="0" w:color="auto"/>
            </w:tcBorders>
            <w:hideMark/>
          </w:tcPr>
          <w:p w14:paraId="07045F53" w14:textId="77777777" w:rsidR="00197A5E" w:rsidRDefault="00197A5E">
            <w:pPr>
              <w:pStyle w:val="TAL"/>
            </w:pPr>
            <w:r>
              <w:t xml:space="preserve">E-UTRA Band 2, 5, 7, 25, 26, 27, </w:t>
            </w:r>
            <w:r>
              <w:rPr>
                <w:lang w:eastAsia="ja-JP"/>
              </w:rPr>
              <w:t>38, 41</w:t>
            </w:r>
          </w:p>
        </w:tc>
        <w:tc>
          <w:tcPr>
            <w:tcW w:w="1276" w:type="dxa"/>
            <w:tcBorders>
              <w:top w:val="single" w:sz="4" w:space="0" w:color="auto"/>
              <w:left w:val="nil"/>
              <w:bottom w:val="single" w:sz="4" w:space="0" w:color="auto"/>
              <w:right w:val="single" w:sz="4" w:space="0" w:color="auto"/>
            </w:tcBorders>
            <w:hideMark/>
          </w:tcPr>
          <w:p w14:paraId="4DC99612" w14:textId="77777777" w:rsidR="00197A5E" w:rsidRDefault="00197A5E">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98EFCB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D82D473" w14:textId="77777777" w:rsidR="00197A5E" w:rsidRDefault="00197A5E">
            <w:pPr>
              <w:pStyle w:val="TAC"/>
            </w:pPr>
            <w:r>
              <w:t>F</w:t>
            </w:r>
            <w:r>
              <w:rPr>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6F1D07E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7C63297"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98FB1E2" w14:textId="77777777" w:rsidR="00197A5E" w:rsidRDefault="00197A5E">
            <w:pPr>
              <w:pStyle w:val="TAC"/>
            </w:pPr>
          </w:p>
        </w:tc>
      </w:tr>
      <w:tr w:rsidR="00197A5E" w14:paraId="3FB0FC19"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1F6B136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9D3A6C3" w14:textId="77777777" w:rsidR="00197A5E" w:rsidRDefault="00197A5E">
            <w:pPr>
              <w:pStyle w:val="TAL"/>
              <w:rPr>
                <w:lang w:val="de-DE" w:eastAsia="ko-KR"/>
              </w:rPr>
            </w:pPr>
            <w:r>
              <w:rPr>
                <w:lang w:val="de-DE"/>
              </w:rPr>
              <w:t>E-UTRA Band 4, 10, 42, 43,</w:t>
            </w:r>
            <w:r>
              <w:rPr>
                <w:lang w:val="de-DE" w:eastAsia="ja-JP"/>
              </w:rPr>
              <w:t xml:space="preserve"> 50, 51, </w:t>
            </w:r>
            <w:r>
              <w:rPr>
                <w:lang w:val="de-DE"/>
              </w:rPr>
              <w:t>66, 74,</w:t>
            </w:r>
          </w:p>
          <w:p w14:paraId="77B172F5" w14:textId="77777777" w:rsidR="00197A5E" w:rsidRDefault="00197A5E">
            <w:pPr>
              <w:pStyle w:val="TAL"/>
              <w:rPr>
                <w:lang w:val="de-DE"/>
              </w:rPr>
            </w:pPr>
            <w:r>
              <w:rPr>
                <w:lang w:val="de-DE" w:eastAsia="ko-KR"/>
              </w:rPr>
              <w:t>NR band n77, n78</w:t>
            </w:r>
          </w:p>
        </w:tc>
        <w:tc>
          <w:tcPr>
            <w:tcW w:w="1276" w:type="dxa"/>
            <w:tcBorders>
              <w:top w:val="single" w:sz="4" w:space="0" w:color="auto"/>
              <w:left w:val="nil"/>
              <w:bottom w:val="single" w:sz="4" w:space="0" w:color="auto"/>
              <w:right w:val="single" w:sz="4" w:space="0" w:color="auto"/>
            </w:tcBorders>
            <w:hideMark/>
          </w:tcPr>
          <w:p w14:paraId="6D942553"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6768D8F6"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3C58404A"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20A73871"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4A2D0D8F"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hideMark/>
          </w:tcPr>
          <w:p w14:paraId="3D6DFDDE" w14:textId="77777777" w:rsidR="00197A5E" w:rsidRDefault="00197A5E">
            <w:pPr>
              <w:pStyle w:val="TAC"/>
            </w:pPr>
            <w:r>
              <w:rPr>
                <w:rFonts w:cs="Arial"/>
              </w:rPr>
              <w:t>2</w:t>
            </w:r>
          </w:p>
        </w:tc>
      </w:tr>
      <w:tr w:rsidR="00197A5E" w14:paraId="653FA3D1"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03C42BBE"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7CED7A4"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75336A38"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507ED6A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CFDF606"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25D41BD9" w14:textId="77777777" w:rsidR="00197A5E" w:rsidRDefault="00197A5E">
            <w:pPr>
              <w:pStyle w:val="TAC"/>
            </w:pPr>
            <w:r>
              <w:t>-42</w:t>
            </w:r>
          </w:p>
        </w:tc>
        <w:tc>
          <w:tcPr>
            <w:tcW w:w="1134" w:type="dxa"/>
            <w:tcBorders>
              <w:top w:val="single" w:sz="4" w:space="0" w:color="auto"/>
              <w:left w:val="nil"/>
              <w:bottom w:val="single" w:sz="4" w:space="0" w:color="auto"/>
              <w:right w:val="single" w:sz="4" w:space="0" w:color="auto"/>
            </w:tcBorders>
            <w:noWrap/>
            <w:hideMark/>
          </w:tcPr>
          <w:p w14:paraId="553D1B3D" w14:textId="77777777" w:rsidR="00197A5E" w:rsidRDefault="00197A5E">
            <w:pPr>
              <w:pStyle w:val="TAC"/>
            </w:pPr>
            <w:r>
              <w:t>8</w:t>
            </w:r>
          </w:p>
        </w:tc>
        <w:tc>
          <w:tcPr>
            <w:tcW w:w="1134" w:type="dxa"/>
            <w:gridSpan w:val="2"/>
            <w:tcBorders>
              <w:top w:val="single" w:sz="4" w:space="0" w:color="auto"/>
              <w:left w:val="nil"/>
              <w:bottom w:val="single" w:sz="4" w:space="0" w:color="auto"/>
              <w:right w:val="single" w:sz="4" w:space="0" w:color="auto"/>
            </w:tcBorders>
            <w:noWrap/>
            <w:hideMark/>
          </w:tcPr>
          <w:p w14:paraId="244AD0F9" w14:textId="77777777" w:rsidR="00197A5E" w:rsidRDefault="00197A5E">
            <w:pPr>
              <w:pStyle w:val="TAC"/>
            </w:pPr>
            <w:r>
              <w:t>5, 17</w:t>
            </w:r>
          </w:p>
        </w:tc>
      </w:tr>
      <w:tr w:rsidR="00197A5E" w14:paraId="03D316E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7C6E1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197D75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592D4241" w14:textId="77777777" w:rsidR="00197A5E" w:rsidRDefault="00197A5E">
            <w:pPr>
              <w:pStyle w:val="TAC"/>
            </w:pPr>
            <w:r>
              <w:t>470</w:t>
            </w:r>
          </w:p>
        </w:tc>
        <w:tc>
          <w:tcPr>
            <w:tcW w:w="425" w:type="dxa"/>
            <w:tcBorders>
              <w:top w:val="single" w:sz="4" w:space="0" w:color="auto"/>
              <w:left w:val="nil"/>
              <w:bottom w:val="single" w:sz="4" w:space="0" w:color="auto"/>
              <w:right w:val="single" w:sz="4" w:space="0" w:color="auto"/>
            </w:tcBorders>
            <w:hideMark/>
          </w:tcPr>
          <w:p w14:paraId="3853980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9FCD56E" w14:textId="77777777" w:rsidR="00197A5E" w:rsidRDefault="00197A5E">
            <w:pPr>
              <w:pStyle w:val="TAC"/>
            </w:pPr>
            <w:r>
              <w:t>710</w:t>
            </w:r>
          </w:p>
        </w:tc>
        <w:tc>
          <w:tcPr>
            <w:tcW w:w="992" w:type="dxa"/>
            <w:tcBorders>
              <w:top w:val="single" w:sz="4" w:space="0" w:color="auto"/>
              <w:left w:val="nil"/>
              <w:bottom w:val="single" w:sz="4" w:space="0" w:color="auto"/>
              <w:right w:val="single" w:sz="4" w:space="0" w:color="auto"/>
            </w:tcBorders>
            <w:hideMark/>
          </w:tcPr>
          <w:p w14:paraId="7394CB54"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2E4944C9"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4BE0A2D1" w14:textId="77777777" w:rsidR="00197A5E" w:rsidRDefault="00197A5E">
            <w:pPr>
              <w:pStyle w:val="TAC"/>
            </w:pPr>
            <w:r>
              <w:t>14</w:t>
            </w:r>
          </w:p>
        </w:tc>
      </w:tr>
      <w:tr w:rsidR="00197A5E" w14:paraId="219E6E4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423444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7FE80B9"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299D36DD" w14:textId="77777777" w:rsidR="00197A5E" w:rsidRDefault="00197A5E">
            <w:pPr>
              <w:pStyle w:val="TAC"/>
            </w:pPr>
            <w:r>
              <w:t>662</w:t>
            </w:r>
          </w:p>
        </w:tc>
        <w:tc>
          <w:tcPr>
            <w:tcW w:w="425" w:type="dxa"/>
            <w:tcBorders>
              <w:top w:val="single" w:sz="4" w:space="0" w:color="auto"/>
              <w:left w:val="nil"/>
              <w:bottom w:val="single" w:sz="4" w:space="0" w:color="auto"/>
              <w:right w:val="single" w:sz="4" w:space="0" w:color="auto"/>
            </w:tcBorders>
            <w:hideMark/>
          </w:tcPr>
          <w:p w14:paraId="0F4E873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2A61508" w14:textId="77777777" w:rsidR="00197A5E" w:rsidRDefault="00197A5E">
            <w:pPr>
              <w:pStyle w:val="TAC"/>
            </w:pPr>
            <w:r>
              <w:t>694</w:t>
            </w:r>
          </w:p>
        </w:tc>
        <w:tc>
          <w:tcPr>
            <w:tcW w:w="992" w:type="dxa"/>
            <w:tcBorders>
              <w:top w:val="single" w:sz="4" w:space="0" w:color="auto"/>
              <w:left w:val="nil"/>
              <w:bottom w:val="single" w:sz="4" w:space="0" w:color="auto"/>
              <w:right w:val="single" w:sz="4" w:space="0" w:color="auto"/>
            </w:tcBorders>
            <w:hideMark/>
          </w:tcPr>
          <w:p w14:paraId="4881BBC2" w14:textId="77777777" w:rsidR="00197A5E" w:rsidRDefault="00197A5E">
            <w:pPr>
              <w:pStyle w:val="TAC"/>
            </w:pPr>
            <w:r>
              <w:t>-26.2</w:t>
            </w:r>
          </w:p>
        </w:tc>
        <w:tc>
          <w:tcPr>
            <w:tcW w:w="1134" w:type="dxa"/>
            <w:tcBorders>
              <w:top w:val="single" w:sz="4" w:space="0" w:color="auto"/>
              <w:left w:val="nil"/>
              <w:bottom w:val="single" w:sz="4" w:space="0" w:color="auto"/>
              <w:right w:val="single" w:sz="4" w:space="0" w:color="auto"/>
            </w:tcBorders>
            <w:noWrap/>
            <w:hideMark/>
          </w:tcPr>
          <w:p w14:paraId="340CD1E0" w14:textId="77777777" w:rsidR="00197A5E" w:rsidRDefault="00197A5E">
            <w:pPr>
              <w:pStyle w:val="TAC"/>
            </w:pPr>
            <w:r>
              <w:t>6</w:t>
            </w:r>
          </w:p>
        </w:tc>
        <w:tc>
          <w:tcPr>
            <w:tcW w:w="1134" w:type="dxa"/>
            <w:gridSpan w:val="2"/>
            <w:tcBorders>
              <w:top w:val="single" w:sz="4" w:space="0" w:color="auto"/>
              <w:left w:val="nil"/>
              <w:bottom w:val="single" w:sz="4" w:space="0" w:color="auto"/>
              <w:right w:val="single" w:sz="4" w:space="0" w:color="auto"/>
            </w:tcBorders>
            <w:noWrap/>
            <w:hideMark/>
          </w:tcPr>
          <w:p w14:paraId="6ADC5464" w14:textId="77777777" w:rsidR="00197A5E" w:rsidRDefault="00197A5E">
            <w:pPr>
              <w:pStyle w:val="TAC"/>
            </w:pPr>
            <w:r>
              <w:t>5</w:t>
            </w:r>
          </w:p>
        </w:tc>
      </w:tr>
      <w:tr w:rsidR="00197A5E" w14:paraId="5389D8E2"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55F852B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289D235"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6C51F6AB" w14:textId="77777777" w:rsidR="00197A5E" w:rsidRDefault="00197A5E">
            <w:pPr>
              <w:pStyle w:val="TAC"/>
            </w:pPr>
            <w:r>
              <w:t>758</w:t>
            </w:r>
          </w:p>
        </w:tc>
        <w:tc>
          <w:tcPr>
            <w:tcW w:w="425" w:type="dxa"/>
            <w:tcBorders>
              <w:top w:val="single" w:sz="4" w:space="0" w:color="auto"/>
              <w:left w:val="nil"/>
              <w:bottom w:val="single" w:sz="4" w:space="0" w:color="auto"/>
              <w:right w:val="single" w:sz="4" w:space="0" w:color="auto"/>
            </w:tcBorders>
            <w:hideMark/>
          </w:tcPr>
          <w:p w14:paraId="1F70FFE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D15E51C" w14:textId="77777777" w:rsidR="00197A5E" w:rsidRDefault="00197A5E">
            <w:pPr>
              <w:pStyle w:val="TAC"/>
            </w:pPr>
            <w:r>
              <w:t>773</w:t>
            </w:r>
          </w:p>
        </w:tc>
        <w:tc>
          <w:tcPr>
            <w:tcW w:w="992" w:type="dxa"/>
            <w:tcBorders>
              <w:top w:val="single" w:sz="4" w:space="0" w:color="auto"/>
              <w:left w:val="nil"/>
              <w:bottom w:val="single" w:sz="4" w:space="0" w:color="auto"/>
              <w:right w:val="single" w:sz="4" w:space="0" w:color="auto"/>
            </w:tcBorders>
            <w:hideMark/>
          </w:tcPr>
          <w:p w14:paraId="5C0332BF" w14:textId="77777777" w:rsidR="00197A5E" w:rsidRDefault="00197A5E">
            <w:pPr>
              <w:pStyle w:val="TAC"/>
            </w:pPr>
            <w:r>
              <w:t>-32</w:t>
            </w:r>
          </w:p>
        </w:tc>
        <w:tc>
          <w:tcPr>
            <w:tcW w:w="1134" w:type="dxa"/>
            <w:tcBorders>
              <w:top w:val="single" w:sz="4" w:space="0" w:color="auto"/>
              <w:left w:val="nil"/>
              <w:bottom w:val="single" w:sz="4" w:space="0" w:color="auto"/>
              <w:right w:val="single" w:sz="4" w:space="0" w:color="auto"/>
            </w:tcBorders>
            <w:noWrap/>
            <w:hideMark/>
          </w:tcPr>
          <w:p w14:paraId="01BE9F7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08F90036" w14:textId="77777777" w:rsidR="00197A5E" w:rsidRDefault="00197A5E">
            <w:pPr>
              <w:pStyle w:val="TAC"/>
            </w:pPr>
            <w:r>
              <w:t>5</w:t>
            </w:r>
          </w:p>
        </w:tc>
      </w:tr>
      <w:tr w:rsidR="00197A5E" w14:paraId="639C102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6A522896"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CEBF2E2" w14:textId="77777777" w:rsidR="00197A5E" w:rsidRDefault="00197A5E">
            <w:pPr>
              <w:pStyle w:val="TAL"/>
            </w:pPr>
            <w:r>
              <w:t>Frequency range</w:t>
            </w:r>
          </w:p>
        </w:tc>
        <w:tc>
          <w:tcPr>
            <w:tcW w:w="1276" w:type="dxa"/>
            <w:tcBorders>
              <w:top w:val="single" w:sz="4" w:space="0" w:color="auto"/>
              <w:left w:val="nil"/>
              <w:bottom w:val="single" w:sz="4" w:space="0" w:color="auto"/>
              <w:right w:val="single" w:sz="4" w:space="0" w:color="auto"/>
            </w:tcBorders>
            <w:hideMark/>
          </w:tcPr>
          <w:p w14:paraId="32D1B3A0" w14:textId="77777777" w:rsidR="00197A5E" w:rsidRDefault="00197A5E">
            <w:pPr>
              <w:pStyle w:val="TAC"/>
            </w:pPr>
            <w:r>
              <w:t>773</w:t>
            </w:r>
          </w:p>
        </w:tc>
        <w:tc>
          <w:tcPr>
            <w:tcW w:w="425" w:type="dxa"/>
            <w:tcBorders>
              <w:top w:val="single" w:sz="4" w:space="0" w:color="auto"/>
              <w:left w:val="nil"/>
              <w:bottom w:val="single" w:sz="4" w:space="0" w:color="auto"/>
              <w:right w:val="single" w:sz="4" w:space="0" w:color="auto"/>
            </w:tcBorders>
            <w:hideMark/>
          </w:tcPr>
          <w:p w14:paraId="31E4CDC7"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31B71E2A" w14:textId="77777777" w:rsidR="00197A5E" w:rsidRDefault="00197A5E">
            <w:pPr>
              <w:pStyle w:val="TAC"/>
            </w:pPr>
            <w:r>
              <w:t>803</w:t>
            </w:r>
          </w:p>
        </w:tc>
        <w:tc>
          <w:tcPr>
            <w:tcW w:w="992" w:type="dxa"/>
            <w:tcBorders>
              <w:top w:val="single" w:sz="4" w:space="0" w:color="auto"/>
              <w:left w:val="nil"/>
              <w:bottom w:val="single" w:sz="4" w:space="0" w:color="auto"/>
              <w:right w:val="single" w:sz="4" w:space="0" w:color="auto"/>
            </w:tcBorders>
            <w:hideMark/>
          </w:tcPr>
          <w:p w14:paraId="590D070D"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D456BC"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64106268" w14:textId="77777777" w:rsidR="00197A5E" w:rsidRDefault="00197A5E">
            <w:pPr>
              <w:pStyle w:val="TAC"/>
            </w:pPr>
          </w:p>
        </w:tc>
      </w:tr>
      <w:tr w:rsidR="00197A5E" w14:paraId="69E437E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7523FF2E" w14:textId="77777777" w:rsidR="00197A5E" w:rsidRDefault="00197A5E">
            <w:pPr>
              <w:pStyle w:val="TAC"/>
              <w:rPr>
                <w:lang w:eastAsia="ja-JP"/>
              </w:rPr>
            </w:pPr>
            <w:r>
              <w:rPr>
                <w:lang w:eastAsia="zh-TW"/>
              </w:rPr>
              <w:t>DC_66_n30</w:t>
            </w:r>
          </w:p>
        </w:tc>
        <w:tc>
          <w:tcPr>
            <w:tcW w:w="2693" w:type="dxa"/>
            <w:tcBorders>
              <w:top w:val="single" w:sz="4" w:space="0" w:color="auto"/>
              <w:left w:val="nil"/>
              <w:bottom w:val="single" w:sz="4" w:space="0" w:color="auto"/>
              <w:right w:val="single" w:sz="4" w:space="0" w:color="auto"/>
            </w:tcBorders>
            <w:hideMark/>
          </w:tcPr>
          <w:p w14:paraId="01017A35" w14:textId="77777777" w:rsidR="00197A5E" w:rsidRDefault="00197A5E">
            <w:pPr>
              <w:pStyle w:val="TAL"/>
              <w:rPr>
                <w:rFonts w:cs="Arial"/>
              </w:rPr>
            </w:pPr>
            <w:r>
              <w:t>E-UTRA Band 2, 4, 5, 7, 12, 13, 14, 17, 24, 25, 26, 27, 29, 30, 38, 41, 53, 66, 70, 71, 85</w:t>
            </w:r>
          </w:p>
        </w:tc>
        <w:tc>
          <w:tcPr>
            <w:tcW w:w="1276" w:type="dxa"/>
            <w:tcBorders>
              <w:top w:val="single" w:sz="4" w:space="0" w:color="auto"/>
              <w:left w:val="nil"/>
              <w:bottom w:val="single" w:sz="4" w:space="0" w:color="auto"/>
              <w:right w:val="single" w:sz="4" w:space="0" w:color="auto"/>
            </w:tcBorders>
            <w:hideMark/>
          </w:tcPr>
          <w:p w14:paraId="30B9E55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A0539C"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FB4699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742B266"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14C2BAEA"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0D895DE8" w14:textId="77777777" w:rsidR="00197A5E" w:rsidRDefault="00197A5E">
            <w:pPr>
              <w:pStyle w:val="TAC"/>
              <w:rPr>
                <w:lang w:eastAsia="ja-JP"/>
              </w:rPr>
            </w:pPr>
          </w:p>
        </w:tc>
      </w:tr>
      <w:tr w:rsidR="00197A5E" w14:paraId="3D95107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tcPr>
          <w:p w14:paraId="7341F36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423D019" w14:textId="77777777" w:rsidR="00197A5E" w:rsidRDefault="00197A5E">
            <w:pPr>
              <w:pStyle w:val="TAL"/>
              <w:rPr>
                <w:lang w:val="sv-FI"/>
              </w:rPr>
            </w:pPr>
            <w:r>
              <w:rPr>
                <w:lang w:val="sv-FI"/>
              </w:rPr>
              <w:t xml:space="preserve">E-UTRA Band 48, </w:t>
            </w:r>
          </w:p>
          <w:p w14:paraId="2CF3178A" w14:textId="77777777" w:rsidR="00197A5E" w:rsidRDefault="00197A5E">
            <w:pPr>
              <w:pStyle w:val="TAL"/>
              <w:rPr>
                <w:rFonts w:cs="Arial"/>
                <w:lang w:val="de-DE"/>
              </w:rPr>
            </w:pPr>
            <w:r>
              <w:rPr>
                <w:lang w:val="sv-FI"/>
              </w:rPr>
              <w:t>NR Band n77</w:t>
            </w:r>
          </w:p>
        </w:tc>
        <w:tc>
          <w:tcPr>
            <w:tcW w:w="1276" w:type="dxa"/>
            <w:tcBorders>
              <w:top w:val="single" w:sz="4" w:space="0" w:color="auto"/>
              <w:left w:val="nil"/>
              <w:bottom w:val="single" w:sz="4" w:space="0" w:color="auto"/>
              <w:right w:val="single" w:sz="4" w:space="0" w:color="auto"/>
            </w:tcBorders>
            <w:hideMark/>
          </w:tcPr>
          <w:p w14:paraId="04DAD56A"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39F389"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C40B92A"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A0C7DC3"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C418545"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68A28354" w14:textId="77777777" w:rsidR="00197A5E" w:rsidRDefault="00197A5E">
            <w:pPr>
              <w:pStyle w:val="TAC"/>
              <w:rPr>
                <w:lang w:eastAsia="ja-JP"/>
              </w:rPr>
            </w:pPr>
            <w:r>
              <w:t>2</w:t>
            </w:r>
          </w:p>
        </w:tc>
      </w:tr>
      <w:tr w:rsidR="00197A5E" w14:paraId="596FD00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1AA6AFF5" w14:textId="77777777" w:rsidR="00197A5E" w:rsidRDefault="00197A5E">
            <w:pPr>
              <w:pStyle w:val="TAC"/>
              <w:rPr>
                <w:lang w:eastAsia="ja-JP"/>
              </w:rPr>
            </w:pPr>
            <w:r>
              <w:rPr>
                <w:lang w:eastAsia="ja-JP"/>
              </w:rPr>
              <w:t>DC_66_n41</w:t>
            </w:r>
          </w:p>
        </w:tc>
        <w:tc>
          <w:tcPr>
            <w:tcW w:w="2693" w:type="dxa"/>
            <w:tcBorders>
              <w:top w:val="single" w:sz="4" w:space="0" w:color="auto"/>
              <w:left w:val="nil"/>
              <w:bottom w:val="single" w:sz="4" w:space="0" w:color="auto"/>
              <w:right w:val="single" w:sz="4" w:space="0" w:color="auto"/>
            </w:tcBorders>
            <w:hideMark/>
          </w:tcPr>
          <w:p w14:paraId="07B8F8FD" w14:textId="77777777" w:rsidR="00197A5E" w:rsidRDefault="00197A5E">
            <w:pPr>
              <w:pStyle w:val="TAL"/>
              <w:rPr>
                <w:lang w:eastAsia="ja-JP"/>
              </w:rPr>
            </w:pPr>
            <w:r>
              <w:rPr>
                <w:rFonts w:cs="Arial"/>
              </w:rPr>
              <w:t xml:space="preserve">E-UTRA Band </w:t>
            </w:r>
            <w:r>
              <w:rPr>
                <w:rFonts w:cs="Arial"/>
                <w:lang w:eastAsia="zh-CN"/>
              </w:rPr>
              <w:t>2</w:t>
            </w:r>
            <w:r>
              <w:rPr>
                <w:rFonts w:cs="Arial"/>
              </w:rPr>
              <w:t xml:space="preserve">, </w:t>
            </w:r>
            <w:r>
              <w:rPr>
                <w:rFonts w:cs="Arial"/>
                <w:lang w:eastAsia="zh-CN"/>
              </w:rPr>
              <w:t>4</w:t>
            </w:r>
            <w:r>
              <w:rPr>
                <w:rFonts w:cs="Arial"/>
              </w:rPr>
              <w:t xml:space="preserve">, </w:t>
            </w:r>
            <w:r>
              <w:rPr>
                <w:rFonts w:cs="Arial"/>
                <w:lang w:eastAsia="zh-CN"/>
              </w:rPr>
              <w:t>5</w:t>
            </w:r>
            <w:r>
              <w:rPr>
                <w:rFonts w:cs="Arial"/>
              </w:rPr>
              <w:t xml:space="preserve">, </w:t>
            </w:r>
            <w:r>
              <w:rPr>
                <w:rFonts w:cs="Arial"/>
                <w:lang w:eastAsia="zh-CN"/>
              </w:rPr>
              <w:t>12</w:t>
            </w:r>
            <w:r>
              <w:rPr>
                <w:rFonts w:cs="Arial"/>
              </w:rPr>
              <w:t xml:space="preserve">, </w:t>
            </w:r>
            <w:r>
              <w:rPr>
                <w:rFonts w:cs="Arial"/>
                <w:lang w:eastAsia="zh-CN"/>
              </w:rPr>
              <w:t>13</w:t>
            </w:r>
            <w:r>
              <w:rPr>
                <w:rFonts w:cs="Arial"/>
              </w:rPr>
              <w:t xml:space="preserve">, </w:t>
            </w:r>
            <w:r>
              <w:rPr>
                <w:rFonts w:cs="Arial"/>
                <w:lang w:eastAsia="zh-CN"/>
              </w:rPr>
              <w:t>14</w:t>
            </w:r>
            <w:r>
              <w:rPr>
                <w:rFonts w:cs="Arial"/>
              </w:rPr>
              <w:t xml:space="preserve">, </w:t>
            </w:r>
            <w:r>
              <w:rPr>
                <w:rFonts w:cs="Arial"/>
                <w:lang w:eastAsia="zh-CN"/>
              </w:rPr>
              <w:t>17, 24, 25, 26, 27</w:t>
            </w:r>
            <w:r>
              <w:rPr>
                <w:rFonts w:cs="Arial"/>
              </w:rPr>
              <w:t>, 28, 29, 30, 43, 50, 51, 66, 70</w:t>
            </w:r>
            <w:r>
              <w:rPr>
                <w:rFonts w:cs="Arial"/>
                <w:lang w:eastAsia="zh-CN"/>
              </w:rPr>
              <w:t>, 71</w:t>
            </w:r>
            <w:r>
              <w:rPr>
                <w:rFonts w:cs="Arial"/>
                <w:lang w:eastAsia="ja-JP"/>
              </w:rPr>
              <w:t>, 74</w:t>
            </w:r>
            <w:r>
              <w:rPr>
                <w:rFonts w:cs="Arial"/>
                <w:lang w:eastAsia="zh-CN"/>
              </w:rPr>
              <w:t>, 85</w:t>
            </w:r>
          </w:p>
        </w:tc>
        <w:tc>
          <w:tcPr>
            <w:tcW w:w="1276" w:type="dxa"/>
            <w:tcBorders>
              <w:top w:val="single" w:sz="4" w:space="0" w:color="auto"/>
              <w:left w:val="nil"/>
              <w:bottom w:val="single" w:sz="4" w:space="0" w:color="auto"/>
              <w:right w:val="single" w:sz="4" w:space="0" w:color="auto"/>
            </w:tcBorders>
            <w:hideMark/>
          </w:tcPr>
          <w:p w14:paraId="5E34B11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7B90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D507AD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38542F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A674590"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6E48FDD" w14:textId="77777777" w:rsidR="00197A5E" w:rsidRDefault="00197A5E">
            <w:pPr>
              <w:pStyle w:val="TAC"/>
              <w:rPr>
                <w:lang w:eastAsia="ja-JP"/>
              </w:rPr>
            </w:pPr>
          </w:p>
        </w:tc>
      </w:tr>
      <w:tr w:rsidR="00197A5E" w14:paraId="30AB1285"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318B6B1D"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C990C94" w14:textId="77777777" w:rsidR="00197A5E" w:rsidRDefault="00197A5E">
            <w:pPr>
              <w:pStyle w:val="TAL"/>
              <w:rPr>
                <w:rFonts w:cs="Arial"/>
                <w:lang w:val="de-DE" w:eastAsia="ja-JP"/>
              </w:rPr>
            </w:pPr>
            <w:r>
              <w:rPr>
                <w:rFonts w:cs="Arial"/>
                <w:lang w:val="de-DE"/>
              </w:rPr>
              <w:t>E-UTRA Band 42</w:t>
            </w:r>
            <w:r>
              <w:rPr>
                <w:rFonts w:cs="Arial"/>
                <w:lang w:val="de-DE" w:eastAsia="ja-JP"/>
              </w:rPr>
              <w:t>, 48,</w:t>
            </w:r>
          </w:p>
          <w:p w14:paraId="268469D3" w14:textId="77777777" w:rsidR="00197A5E" w:rsidRDefault="00197A5E">
            <w:pPr>
              <w:pStyle w:val="TAL"/>
              <w:rPr>
                <w:lang w:val="de-DE" w:eastAsia="ja-JP"/>
              </w:rPr>
            </w:pPr>
            <w:r>
              <w:rPr>
                <w:rFonts w:cs="Arial"/>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40DC983F"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9C9857F"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3134674"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582D0D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4693B0E3"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AF5BEF2" w14:textId="77777777" w:rsidR="00197A5E" w:rsidRDefault="00197A5E">
            <w:pPr>
              <w:pStyle w:val="TAC"/>
              <w:rPr>
                <w:lang w:eastAsia="ja-JP"/>
              </w:rPr>
            </w:pPr>
            <w:r>
              <w:t>2</w:t>
            </w:r>
          </w:p>
        </w:tc>
      </w:tr>
      <w:tr w:rsidR="00197A5E" w14:paraId="2A7AAC9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2DF25288" w14:textId="77777777" w:rsidR="00197A5E" w:rsidRDefault="00197A5E">
            <w:pPr>
              <w:pStyle w:val="TAC"/>
              <w:rPr>
                <w:lang w:eastAsia="ja-JP"/>
              </w:rPr>
            </w:pPr>
            <w:r>
              <w:rPr>
                <w:lang w:eastAsia="fi-FI"/>
              </w:rPr>
              <w:t>DC_</w:t>
            </w:r>
            <w:r>
              <w:rPr>
                <w:lang w:eastAsia="zh-CN"/>
              </w:rPr>
              <w:t>66</w:t>
            </w:r>
            <w:r>
              <w:rPr>
                <w:lang w:eastAsia="fi-FI"/>
              </w:rPr>
              <w:t>_n</w:t>
            </w:r>
            <w:r>
              <w:rPr>
                <w:lang w:eastAsia="zh-CN"/>
              </w:rPr>
              <w:t>38</w:t>
            </w:r>
          </w:p>
        </w:tc>
        <w:tc>
          <w:tcPr>
            <w:tcW w:w="2693" w:type="dxa"/>
            <w:tcBorders>
              <w:top w:val="single" w:sz="4" w:space="0" w:color="auto"/>
              <w:left w:val="nil"/>
              <w:bottom w:val="single" w:sz="4" w:space="0" w:color="auto"/>
              <w:right w:val="single" w:sz="4" w:space="0" w:color="auto"/>
            </w:tcBorders>
            <w:hideMark/>
          </w:tcPr>
          <w:p w14:paraId="4454F98E" w14:textId="77777777" w:rsidR="00197A5E" w:rsidRDefault="00197A5E">
            <w:pPr>
              <w:pStyle w:val="TAL"/>
              <w:rPr>
                <w:rFonts w:cs="Arial"/>
              </w:rPr>
            </w:pPr>
            <w:r>
              <w:rPr>
                <w:lang w:eastAsia="zh-CN"/>
              </w:rPr>
              <w:t xml:space="preserve">EUTRA 2, 4, 5, </w:t>
            </w:r>
            <w:r>
              <w:t>12, 13,14,17, 25, 27, 28, 29, 30, 43, 50, 51, 66, 74, 85</w:t>
            </w:r>
          </w:p>
        </w:tc>
        <w:tc>
          <w:tcPr>
            <w:tcW w:w="1276" w:type="dxa"/>
            <w:tcBorders>
              <w:top w:val="single" w:sz="4" w:space="0" w:color="auto"/>
              <w:left w:val="nil"/>
              <w:bottom w:val="single" w:sz="4" w:space="0" w:color="auto"/>
              <w:right w:val="single" w:sz="4" w:space="0" w:color="auto"/>
            </w:tcBorders>
            <w:hideMark/>
          </w:tcPr>
          <w:p w14:paraId="0AF6A7B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8DA76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C5BAE3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4436B291"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016D4EEE"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5979A34D" w14:textId="77777777" w:rsidR="00197A5E" w:rsidRDefault="00197A5E">
            <w:pPr>
              <w:pStyle w:val="TAC"/>
            </w:pPr>
          </w:p>
        </w:tc>
      </w:tr>
      <w:tr w:rsidR="00197A5E" w14:paraId="41A87B1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tcPr>
          <w:p w14:paraId="3F3B3C0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5E7B7E7C" w14:textId="77777777" w:rsidR="00197A5E" w:rsidRDefault="00197A5E">
            <w:pPr>
              <w:pStyle w:val="TAL"/>
              <w:rPr>
                <w:rFonts w:cs="Arial"/>
              </w:rPr>
            </w:pPr>
            <w:r>
              <w:rPr>
                <w:rFonts w:eastAsia="Arial" w:cs="Arial"/>
                <w:lang w:eastAsia="ja-JP"/>
              </w:rPr>
              <w:t>E-UTRA Band 42</w:t>
            </w:r>
          </w:p>
        </w:tc>
        <w:tc>
          <w:tcPr>
            <w:tcW w:w="1276" w:type="dxa"/>
            <w:tcBorders>
              <w:top w:val="single" w:sz="4" w:space="0" w:color="auto"/>
              <w:left w:val="nil"/>
              <w:bottom w:val="single" w:sz="4" w:space="0" w:color="auto"/>
              <w:right w:val="single" w:sz="4" w:space="0" w:color="auto"/>
            </w:tcBorders>
            <w:hideMark/>
          </w:tcPr>
          <w:p w14:paraId="42B04AFD" w14:textId="77777777" w:rsidR="00197A5E" w:rsidRDefault="00197A5E">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039B3FD"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40BAAFDA" w14:textId="77777777" w:rsidR="00197A5E" w:rsidRDefault="00197A5E">
            <w:pPr>
              <w:pStyle w:val="TAC"/>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54F907DA" w14:textId="77777777" w:rsidR="00197A5E" w:rsidRDefault="00197A5E">
            <w:pPr>
              <w:pStyle w:val="TAC"/>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70AF0D42" w14:textId="77777777" w:rsidR="00197A5E" w:rsidRDefault="00197A5E">
            <w:pPr>
              <w:pStyle w:val="TAC"/>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069C9FBB" w14:textId="77777777" w:rsidR="00197A5E" w:rsidRDefault="00197A5E">
            <w:pPr>
              <w:pStyle w:val="TAC"/>
            </w:pPr>
            <w:r>
              <w:rPr>
                <w:rFonts w:eastAsia="Arial"/>
                <w:lang w:eastAsia="ja-JP"/>
              </w:rPr>
              <w:t>2</w:t>
            </w:r>
          </w:p>
        </w:tc>
      </w:tr>
      <w:tr w:rsidR="00197A5E" w14:paraId="2EF34E10"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785DC24"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55B4E48" w14:textId="77777777" w:rsidR="00197A5E" w:rsidRDefault="00197A5E">
            <w:pPr>
              <w:pStyle w:val="TAL"/>
              <w:rPr>
                <w:rFonts w:cs="Arial"/>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7AD70E13" w14:textId="77777777" w:rsidR="00197A5E" w:rsidRDefault="00197A5E">
            <w:pPr>
              <w:pStyle w:val="TAC"/>
            </w:pPr>
            <w:r>
              <w:rPr>
                <w:lang w:eastAsia="ja-JP"/>
              </w:rPr>
              <w:t>2620</w:t>
            </w:r>
          </w:p>
        </w:tc>
        <w:tc>
          <w:tcPr>
            <w:tcW w:w="425" w:type="dxa"/>
            <w:tcBorders>
              <w:top w:val="single" w:sz="4" w:space="0" w:color="auto"/>
              <w:left w:val="nil"/>
              <w:bottom w:val="single" w:sz="4" w:space="0" w:color="auto"/>
              <w:right w:val="single" w:sz="4" w:space="0" w:color="auto"/>
            </w:tcBorders>
            <w:hideMark/>
          </w:tcPr>
          <w:p w14:paraId="2743DAA7"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7127F3EF" w14:textId="77777777" w:rsidR="00197A5E" w:rsidRDefault="00197A5E">
            <w:pPr>
              <w:pStyle w:val="TAC"/>
            </w:pPr>
            <w:r>
              <w:rPr>
                <w:lang w:eastAsia="ja-JP"/>
              </w:rPr>
              <w:t>2645</w:t>
            </w:r>
          </w:p>
        </w:tc>
        <w:tc>
          <w:tcPr>
            <w:tcW w:w="992" w:type="dxa"/>
            <w:tcBorders>
              <w:top w:val="single" w:sz="4" w:space="0" w:color="auto"/>
              <w:left w:val="nil"/>
              <w:bottom w:val="single" w:sz="4" w:space="0" w:color="auto"/>
              <w:right w:val="single" w:sz="4" w:space="0" w:color="auto"/>
            </w:tcBorders>
            <w:hideMark/>
          </w:tcPr>
          <w:p w14:paraId="24C60BAA" w14:textId="77777777" w:rsidR="00197A5E" w:rsidRDefault="00197A5E">
            <w:pPr>
              <w:pStyle w:val="TAC"/>
            </w:pPr>
            <w:r>
              <w:rPr>
                <w:lang w:eastAsia="ja-JP"/>
              </w:rPr>
              <w:t>-15.5</w:t>
            </w:r>
          </w:p>
        </w:tc>
        <w:tc>
          <w:tcPr>
            <w:tcW w:w="1134" w:type="dxa"/>
            <w:tcBorders>
              <w:top w:val="single" w:sz="4" w:space="0" w:color="auto"/>
              <w:left w:val="nil"/>
              <w:bottom w:val="single" w:sz="4" w:space="0" w:color="auto"/>
              <w:right w:val="single" w:sz="4" w:space="0" w:color="auto"/>
            </w:tcBorders>
            <w:noWrap/>
            <w:hideMark/>
          </w:tcPr>
          <w:p w14:paraId="5CBA4BB4" w14:textId="77777777" w:rsidR="00197A5E" w:rsidRDefault="00197A5E">
            <w:pPr>
              <w:pStyle w:val="TAC"/>
            </w:pPr>
            <w:r>
              <w:rPr>
                <w:lang w:eastAsia="ja-JP"/>
              </w:rPr>
              <w:t>5</w:t>
            </w:r>
          </w:p>
        </w:tc>
        <w:tc>
          <w:tcPr>
            <w:tcW w:w="1134" w:type="dxa"/>
            <w:gridSpan w:val="2"/>
            <w:tcBorders>
              <w:top w:val="single" w:sz="4" w:space="0" w:color="auto"/>
              <w:left w:val="nil"/>
              <w:bottom w:val="single" w:sz="4" w:space="0" w:color="auto"/>
              <w:right w:val="single" w:sz="4" w:space="0" w:color="auto"/>
            </w:tcBorders>
            <w:noWrap/>
            <w:hideMark/>
          </w:tcPr>
          <w:p w14:paraId="71F71526" w14:textId="77777777" w:rsidR="00197A5E" w:rsidRDefault="00197A5E">
            <w:pPr>
              <w:pStyle w:val="TAC"/>
              <w:rPr>
                <w:lang w:eastAsia="zh-TW"/>
              </w:rPr>
            </w:pPr>
            <w:r>
              <w:rPr>
                <w:lang w:eastAsia="zh-TW"/>
              </w:rPr>
              <w:t>5</w:t>
            </w:r>
            <w:r>
              <w:rPr>
                <w:lang w:eastAsia="ja-JP"/>
              </w:rPr>
              <w:t xml:space="preserve">, 7, </w:t>
            </w:r>
            <w:r>
              <w:rPr>
                <w:lang w:eastAsia="zh-TW"/>
              </w:rPr>
              <w:t>22</w:t>
            </w:r>
          </w:p>
        </w:tc>
      </w:tr>
      <w:tr w:rsidR="00197A5E" w14:paraId="3FC0E9D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47068E0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182C688" w14:textId="77777777" w:rsidR="00197A5E" w:rsidRDefault="00197A5E">
            <w:pPr>
              <w:pStyle w:val="TAL"/>
              <w:rPr>
                <w:rFonts w:cs="Arial"/>
              </w:rPr>
            </w:pPr>
            <w:r>
              <w:rPr>
                <w:rFonts w:cs="Arial"/>
                <w:lang w:eastAsia="ja-JP"/>
              </w:rPr>
              <w:t>Frequency range</w:t>
            </w:r>
          </w:p>
        </w:tc>
        <w:tc>
          <w:tcPr>
            <w:tcW w:w="1276" w:type="dxa"/>
            <w:tcBorders>
              <w:top w:val="single" w:sz="4" w:space="0" w:color="auto"/>
              <w:left w:val="nil"/>
              <w:bottom w:val="single" w:sz="4" w:space="0" w:color="auto"/>
              <w:right w:val="single" w:sz="4" w:space="0" w:color="auto"/>
            </w:tcBorders>
            <w:hideMark/>
          </w:tcPr>
          <w:p w14:paraId="71072725" w14:textId="77777777" w:rsidR="00197A5E" w:rsidRDefault="00197A5E">
            <w:pPr>
              <w:pStyle w:val="TAC"/>
            </w:pPr>
            <w:r>
              <w:rPr>
                <w:lang w:eastAsia="ja-JP"/>
              </w:rPr>
              <w:t>2645</w:t>
            </w:r>
          </w:p>
        </w:tc>
        <w:tc>
          <w:tcPr>
            <w:tcW w:w="425" w:type="dxa"/>
            <w:tcBorders>
              <w:top w:val="single" w:sz="4" w:space="0" w:color="auto"/>
              <w:left w:val="nil"/>
              <w:bottom w:val="single" w:sz="4" w:space="0" w:color="auto"/>
              <w:right w:val="single" w:sz="4" w:space="0" w:color="auto"/>
            </w:tcBorders>
            <w:hideMark/>
          </w:tcPr>
          <w:p w14:paraId="3A75AB2E" w14:textId="77777777" w:rsidR="00197A5E" w:rsidRDefault="00197A5E">
            <w:pPr>
              <w:pStyle w:val="TAC"/>
            </w:pPr>
            <w:r>
              <w:rPr>
                <w:lang w:eastAsia="ja-JP"/>
              </w:rPr>
              <w:t>-</w:t>
            </w:r>
          </w:p>
        </w:tc>
        <w:tc>
          <w:tcPr>
            <w:tcW w:w="1134" w:type="dxa"/>
            <w:tcBorders>
              <w:top w:val="single" w:sz="4" w:space="0" w:color="auto"/>
              <w:left w:val="nil"/>
              <w:bottom w:val="single" w:sz="4" w:space="0" w:color="auto"/>
              <w:right w:val="single" w:sz="4" w:space="0" w:color="auto"/>
            </w:tcBorders>
            <w:hideMark/>
          </w:tcPr>
          <w:p w14:paraId="4F34DD8D" w14:textId="77777777" w:rsidR="00197A5E" w:rsidRDefault="00197A5E">
            <w:pPr>
              <w:pStyle w:val="TAC"/>
            </w:pPr>
            <w:r>
              <w:rPr>
                <w:lang w:eastAsia="ja-JP"/>
              </w:rPr>
              <w:t>2690</w:t>
            </w:r>
          </w:p>
        </w:tc>
        <w:tc>
          <w:tcPr>
            <w:tcW w:w="992" w:type="dxa"/>
            <w:tcBorders>
              <w:top w:val="single" w:sz="4" w:space="0" w:color="auto"/>
              <w:left w:val="nil"/>
              <w:bottom w:val="single" w:sz="4" w:space="0" w:color="auto"/>
              <w:right w:val="single" w:sz="4" w:space="0" w:color="auto"/>
            </w:tcBorders>
            <w:hideMark/>
          </w:tcPr>
          <w:p w14:paraId="3A243BE5" w14:textId="77777777" w:rsidR="00197A5E" w:rsidRDefault="00197A5E">
            <w:pPr>
              <w:pStyle w:val="TAC"/>
            </w:pPr>
            <w:r>
              <w:rPr>
                <w:lang w:eastAsia="ja-JP"/>
              </w:rPr>
              <w:t>-40</w:t>
            </w:r>
          </w:p>
        </w:tc>
        <w:tc>
          <w:tcPr>
            <w:tcW w:w="1134" w:type="dxa"/>
            <w:tcBorders>
              <w:top w:val="single" w:sz="4" w:space="0" w:color="auto"/>
              <w:left w:val="nil"/>
              <w:bottom w:val="single" w:sz="4" w:space="0" w:color="auto"/>
              <w:right w:val="single" w:sz="4" w:space="0" w:color="auto"/>
            </w:tcBorders>
            <w:noWrap/>
            <w:hideMark/>
          </w:tcPr>
          <w:p w14:paraId="1B1A9995" w14:textId="77777777" w:rsidR="00197A5E" w:rsidRDefault="00197A5E">
            <w:pPr>
              <w:pStyle w:val="TAC"/>
            </w:pPr>
            <w:r>
              <w:rPr>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6682B75A" w14:textId="77777777" w:rsidR="00197A5E" w:rsidRDefault="00197A5E">
            <w:pPr>
              <w:pStyle w:val="TAC"/>
              <w:rPr>
                <w:lang w:eastAsia="zh-TW"/>
              </w:rPr>
            </w:pPr>
            <w:r>
              <w:rPr>
                <w:lang w:eastAsia="zh-TW"/>
              </w:rPr>
              <w:t>5</w:t>
            </w:r>
            <w:r>
              <w:rPr>
                <w:lang w:eastAsia="ja-JP"/>
              </w:rPr>
              <w:t xml:space="preserve">, </w:t>
            </w:r>
            <w:r>
              <w:rPr>
                <w:lang w:eastAsia="zh-TW"/>
              </w:rPr>
              <w:t>22</w:t>
            </w:r>
          </w:p>
        </w:tc>
      </w:tr>
      <w:tr w:rsidR="00197A5E" w14:paraId="5D18670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66D69C8A" w14:textId="77777777" w:rsidR="00197A5E" w:rsidRDefault="00197A5E">
            <w:pPr>
              <w:pStyle w:val="TAC"/>
              <w:rPr>
                <w:lang w:eastAsia="ja-JP"/>
              </w:rPr>
            </w:pPr>
            <w:r>
              <w:rPr>
                <w:lang w:eastAsia="ja-JP"/>
              </w:rPr>
              <w:t>DC_</w:t>
            </w:r>
            <w:r>
              <w:rPr>
                <w:lang w:eastAsia="zh-TW"/>
              </w:rPr>
              <w:t>66</w:t>
            </w:r>
            <w:r>
              <w:rPr>
                <w:lang w:eastAsia="ja-JP"/>
              </w:rPr>
              <w:t>_n48</w:t>
            </w:r>
          </w:p>
        </w:tc>
        <w:tc>
          <w:tcPr>
            <w:tcW w:w="2693" w:type="dxa"/>
            <w:tcBorders>
              <w:top w:val="single" w:sz="4" w:space="0" w:color="auto"/>
              <w:left w:val="nil"/>
              <w:bottom w:val="nil"/>
              <w:right w:val="single" w:sz="4" w:space="0" w:color="auto"/>
            </w:tcBorders>
            <w:hideMark/>
          </w:tcPr>
          <w:p w14:paraId="52403B04" w14:textId="77777777" w:rsidR="00197A5E" w:rsidRDefault="00197A5E">
            <w:pPr>
              <w:pStyle w:val="TAL"/>
              <w:rPr>
                <w:rFonts w:cs="Arial"/>
              </w:rPr>
            </w:pPr>
            <w:r>
              <w:rPr>
                <w:rFonts w:cs="Arial"/>
              </w:rPr>
              <w:t>E-UTRA Band 2, 4, 5, 12, 13, 14, 17, 24, 25, 26, 29, 30, 41, 50, 51,</w:t>
            </w:r>
            <w:r>
              <w:rPr>
                <w:rFonts w:ascii="Times New Roman" w:hAnsi="Times New Roman"/>
              </w:rPr>
              <w:t xml:space="preserve"> </w:t>
            </w:r>
            <w:r>
              <w:rPr>
                <w:rFonts w:cs="Arial"/>
              </w:rPr>
              <w:t>66, 70</w:t>
            </w:r>
            <w:r>
              <w:rPr>
                <w:rFonts w:cs="Arial"/>
                <w:lang w:eastAsia="zh-CN"/>
              </w:rPr>
              <w:t>, 71</w:t>
            </w:r>
            <w:r>
              <w:rPr>
                <w:rFonts w:cs="Arial"/>
                <w:lang w:eastAsia="ja-JP"/>
              </w:rPr>
              <w:t>, 74</w:t>
            </w:r>
            <w:r>
              <w:rPr>
                <w:rFonts w:cs="Arial"/>
                <w:lang w:eastAsia="zh-CN"/>
              </w:rPr>
              <w:t>, 85</w:t>
            </w:r>
          </w:p>
        </w:tc>
        <w:tc>
          <w:tcPr>
            <w:tcW w:w="1276" w:type="dxa"/>
            <w:tcBorders>
              <w:top w:val="single" w:sz="4" w:space="0" w:color="auto"/>
              <w:left w:val="nil"/>
              <w:bottom w:val="nil"/>
              <w:right w:val="single" w:sz="4" w:space="0" w:color="auto"/>
            </w:tcBorders>
            <w:hideMark/>
          </w:tcPr>
          <w:p w14:paraId="0524DCFA"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723E1219"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52493A86"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5E5700D1"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4AC73F78"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58DACDDC" w14:textId="77777777" w:rsidR="00197A5E" w:rsidRDefault="00197A5E">
            <w:pPr>
              <w:pStyle w:val="TAC"/>
            </w:pPr>
          </w:p>
        </w:tc>
      </w:tr>
      <w:tr w:rsidR="00197A5E" w14:paraId="11B29CFF"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C349BC2" w14:textId="77777777" w:rsidR="00197A5E" w:rsidRDefault="00197A5E">
            <w:pPr>
              <w:pStyle w:val="TAC"/>
              <w:rPr>
                <w:lang w:eastAsia="ja-JP"/>
              </w:rPr>
            </w:pPr>
            <w:r>
              <w:rPr>
                <w:lang w:eastAsia="ja-JP"/>
              </w:rPr>
              <w:t>DC</w:t>
            </w:r>
            <w:r>
              <w:t>_</w:t>
            </w:r>
            <w:r>
              <w:rPr>
                <w:lang w:eastAsia="ja-JP"/>
              </w:rPr>
              <w:t>66_n71</w:t>
            </w:r>
          </w:p>
        </w:tc>
        <w:tc>
          <w:tcPr>
            <w:tcW w:w="2693" w:type="dxa"/>
            <w:tcBorders>
              <w:top w:val="single" w:sz="4" w:space="0" w:color="auto"/>
              <w:left w:val="nil"/>
              <w:bottom w:val="single" w:sz="4" w:space="0" w:color="auto"/>
              <w:right w:val="single" w:sz="4" w:space="0" w:color="auto"/>
            </w:tcBorders>
            <w:hideMark/>
          </w:tcPr>
          <w:p w14:paraId="594827C2" w14:textId="77777777" w:rsidR="00197A5E" w:rsidRDefault="00197A5E">
            <w:pPr>
              <w:pStyle w:val="TAL"/>
              <w:rPr>
                <w:lang w:eastAsia="ja-JP"/>
              </w:rPr>
            </w:pPr>
            <w:r>
              <w:rPr>
                <w:lang w:eastAsia="ko-KR"/>
              </w:rPr>
              <w:t>E-UTRA Band 4, 5, 13, 14, 17, 24, 26, 27, 29, 30, 43</w:t>
            </w:r>
            <w:r>
              <w:rPr>
                <w:lang w:eastAsia="ja-JP"/>
              </w:rPr>
              <w:t>,</w:t>
            </w:r>
            <w:r>
              <w:rPr>
                <w:strike/>
                <w:lang w:eastAsia="ja-JP"/>
              </w:rPr>
              <w:t xml:space="preserve"> </w:t>
            </w:r>
            <w:r>
              <w:rPr>
                <w:lang w:eastAsia="ja-JP"/>
              </w:rPr>
              <w:t>50, 51, 66, 74</w:t>
            </w:r>
          </w:p>
        </w:tc>
        <w:tc>
          <w:tcPr>
            <w:tcW w:w="1276" w:type="dxa"/>
            <w:tcBorders>
              <w:top w:val="single" w:sz="4" w:space="0" w:color="auto"/>
              <w:left w:val="nil"/>
              <w:bottom w:val="single" w:sz="4" w:space="0" w:color="auto"/>
              <w:right w:val="single" w:sz="4" w:space="0" w:color="auto"/>
            </w:tcBorders>
            <w:hideMark/>
          </w:tcPr>
          <w:p w14:paraId="402A25DA"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FAF703"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5E2E74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CCEBF84"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296246A"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4FFBAEA" w14:textId="77777777" w:rsidR="00197A5E" w:rsidRDefault="00197A5E">
            <w:pPr>
              <w:pStyle w:val="TAC"/>
              <w:rPr>
                <w:lang w:eastAsia="ja-JP"/>
              </w:rPr>
            </w:pPr>
          </w:p>
        </w:tc>
      </w:tr>
      <w:tr w:rsidR="00197A5E" w14:paraId="6A850C5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vAlign w:val="center"/>
          </w:tcPr>
          <w:p w14:paraId="0C3D8B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300B3B59" w14:textId="77777777" w:rsidR="00197A5E" w:rsidRDefault="00197A5E">
            <w:pPr>
              <w:pStyle w:val="TAL"/>
              <w:rPr>
                <w:lang w:val="de-DE" w:eastAsia="ja-JP"/>
              </w:rPr>
            </w:pPr>
            <w:r>
              <w:rPr>
                <w:lang w:val="de-DE" w:eastAsia="ja-JP"/>
              </w:rPr>
              <w:t>E-UTRA Band</w:t>
            </w:r>
            <w:r>
              <w:rPr>
                <w:lang w:val="de-DE" w:eastAsia="ko-KR"/>
              </w:rPr>
              <w:t xml:space="preserve"> 2, 7, 22, 25, 41, 42, 48, </w:t>
            </w:r>
            <w:r>
              <w:rPr>
                <w:lang w:val="de-DE" w:eastAsia="ja-JP"/>
              </w:rPr>
              <w:t>70,</w:t>
            </w:r>
          </w:p>
          <w:p w14:paraId="39F09AD3"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5E70742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2504C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76348BB2"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58E02A3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AC0783E"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4D1AA75" w14:textId="77777777" w:rsidR="00197A5E" w:rsidRDefault="00197A5E">
            <w:pPr>
              <w:pStyle w:val="TAC"/>
              <w:rPr>
                <w:lang w:eastAsia="ja-JP"/>
              </w:rPr>
            </w:pPr>
            <w:r>
              <w:rPr>
                <w:lang w:eastAsia="ja-JP"/>
              </w:rPr>
              <w:t>2</w:t>
            </w:r>
          </w:p>
        </w:tc>
      </w:tr>
      <w:tr w:rsidR="00197A5E" w14:paraId="55BDBB83"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vAlign w:val="center"/>
          </w:tcPr>
          <w:p w14:paraId="0D383F07"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1D6B0F5" w14:textId="77777777" w:rsidR="00197A5E" w:rsidRDefault="00197A5E">
            <w:pPr>
              <w:pStyle w:val="TAL"/>
              <w:rPr>
                <w:lang w:eastAsia="ja-JP"/>
              </w:rPr>
            </w:pPr>
            <w:r>
              <w:rPr>
                <w:lang w:eastAsia="ja-JP"/>
              </w:rPr>
              <w:t>E-UTRA Band</w:t>
            </w:r>
            <w:r>
              <w:rPr>
                <w:lang w:eastAsia="ko-KR"/>
              </w:rPr>
              <w:t xml:space="preserve"> 71</w:t>
            </w:r>
          </w:p>
        </w:tc>
        <w:tc>
          <w:tcPr>
            <w:tcW w:w="1276" w:type="dxa"/>
            <w:tcBorders>
              <w:top w:val="single" w:sz="4" w:space="0" w:color="auto"/>
              <w:left w:val="nil"/>
              <w:bottom w:val="single" w:sz="4" w:space="0" w:color="auto"/>
              <w:right w:val="single" w:sz="4" w:space="0" w:color="auto"/>
            </w:tcBorders>
            <w:hideMark/>
          </w:tcPr>
          <w:p w14:paraId="644F706F"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992C76"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D4B9869"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822E369"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1D7B293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18E9A077" w14:textId="77777777" w:rsidR="00197A5E" w:rsidRDefault="00197A5E">
            <w:pPr>
              <w:pStyle w:val="TAC"/>
              <w:rPr>
                <w:lang w:eastAsia="ja-JP"/>
              </w:rPr>
            </w:pPr>
            <w:r>
              <w:rPr>
                <w:lang w:eastAsia="ja-JP"/>
              </w:rPr>
              <w:t>5</w:t>
            </w:r>
          </w:p>
        </w:tc>
      </w:tr>
      <w:tr w:rsidR="00197A5E" w14:paraId="722F571E"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hideMark/>
          </w:tcPr>
          <w:p w14:paraId="6ACF78F6" w14:textId="77777777" w:rsidR="00197A5E" w:rsidRDefault="00197A5E">
            <w:pPr>
              <w:pStyle w:val="TAC"/>
              <w:rPr>
                <w:lang w:eastAsia="ja-JP"/>
              </w:rPr>
            </w:pPr>
            <w:r>
              <w:rPr>
                <w:lang w:eastAsia="fi-FI"/>
              </w:rPr>
              <w:t>DC_66_n77</w:t>
            </w:r>
          </w:p>
        </w:tc>
        <w:tc>
          <w:tcPr>
            <w:tcW w:w="2693" w:type="dxa"/>
            <w:tcBorders>
              <w:top w:val="single" w:sz="4" w:space="0" w:color="auto"/>
              <w:left w:val="nil"/>
              <w:bottom w:val="single" w:sz="4" w:space="0" w:color="auto"/>
              <w:right w:val="single" w:sz="4" w:space="0" w:color="auto"/>
            </w:tcBorders>
            <w:hideMark/>
          </w:tcPr>
          <w:p w14:paraId="3460768B" w14:textId="77777777" w:rsidR="00197A5E" w:rsidRDefault="00197A5E">
            <w:pPr>
              <w:pStyle w:val="TAL"/>
              <w:rPr>
                <w:lang w:eastAsia="ja-JP"/>
              </w:rPr>
            </w:pPr>
            <w:r>
              <w:rPr>
                <w:lang w:eastAsia="ko-KR"/>
              </w:rPr>
              <w:t xml:space="preserve">E-UTRA Band 2, 4, </w:t>
            </w:r>
            <w:r>
              <w:rPr>
                <w:lang w:eastAsia="ja-JP"/>
              </w:rPr>
              <w:t>5, 12, 13, 14, 17, 26, 29, 30, 41, 65, 66, 70, 71</w:t>
            </w:r>
          </w:p>
        </w:tc>
        <w:tc>
          <w:tcPr>
            <w:tcW w:w="1276" w:type="dxa"/>
            <w:tcBorders>
              <w:top w:val="single" w:sz="4" w:space="0" w:color="auto"/>
              <w:left w:val="nil"/>
              <w:bottom w:val="single" w:sz="4" w:space="0" w:color="auto"/>
              <w:right w:val="single" w:sz="4" w:space="0" w:color="auto"/>
            </w:tcBorders>
            <w:hideMark/>
          </w:tcPr>
          <w:p w14:paraId="73B09207" w14:textId="77777777" w:rsidR="00197A5E" w:rsidRDefault="00197A5E">
            <w:pPr>
              <w:pStyle w:val="TAC"/>
            </w:pPr>
            <w:r>
              <w:rPr>
                <w:rFonts w:cs="Arial"/>
              </w:rPr>
              <w:t>F</w:t>
            </w:r>
            <w:r>
              <w:rPr>
                <w:rFonts w:cs="Arial"/>
                <w:vertAlign w:val="subscript"/>
              </w:rPr>
              <w:t>DL_low</w:t>
            </w:r>
          </w:p>
        </w:tc>
        <w:tc>
          <w:tcPr>
            <w:tcW w:w="425" w:type="dxa"/>
            <w:tcBorders>
              <w:top w:val="single" w:sz="4" w:space="0" w:color="auto"/>
              <w:left w:val="nil"/>
              <w:bottom w:val="single" w:sz="4" w:space="0" w:color="auto"/>
              <w:right w:val="single" w:sz="4" w:space="0" w:color="auto"/>
            </w:tcBorders>
            <w:hideMark/>
          </w:tcPr>
          <w:p w14:paraId="57DF0716" w14:textId="77777777" w:rsidR="00197A5E" w:rsidRDefault="00197A5E">
            <w:pPr>
              <w:pStyle w:val="TAC"/>
            </w:pPr>
            <w:r>
              <w:rPr>
                <w:rFonts w:cs="Arial"/>
              </w:rPr>
              <w:t>-</w:t>
            </w:r>
          </w:p>
        </w:tc>
        <w:tc>
          <w:tcPr>
            <w:tcW w:w="1134" w:type="dxa"/>
            <w:tcBorders>
              <w:top w:val="single" w:sz="4" w:space="0" w:color="auto"/>
              <w:left w:val="nil"/>
              <w:bottom w:val="single" w:sz="4" w:space="0" w:color="auto"/>
              <w:right w:val="single" w:sz="4" w:space="0" w:color="auto"/>
            </w:tcBorders>
            <w:hideMark/>
          </w:tcPr>
          <w:p w14:paraId="221FAA3D" w14:textId="77777777" w:rsidR="00197A5E" w:rsidRDefault="00197A5E">
            <w:pPr>
              <w:pStyle w:val="TAC"/>
            </w:pPr>
            <w:r>
              <w:rPr>
                <w:rFonts w:cs="Arial"/>
              </w:rPr>
              <w:t>F</w:t>
            </w:r>
            <w:r>
              <w:rPr>
                <w:rFonts w:cs="Arial"/>
                <w:vertAlign w:val="subscript"/>
              </w:rPr>
              <w:t>DL_high</w:t>
            </w:r>
          </w:p>
        </w:tc>
        <w:tc>
          <w:tcPr>
            <w:tcW w:w="992" w:type="dxa"/>
            <w:tcBorders>
              <w:top w:val="single" w:sz="4" w:space="0" w:color="auto"/>
              <w:left w:val="nil"/>
              <w:bottom w:val="single" w:sz="4" w:space="0" w:color="auto"/>
              <w:right w:val="single" w:sz="4" w:space="0" w:color="auto"/>
            </w:tcBorders>
            <w:hideMark/>
          </w:tcPr>
          <w:p w14:paraId="33D2B86F" w14:textId="77777777" w:rsidR="00197A5E" w:rsidRDefault="00197A5E">
            <w:pPr>
              <w:pStyle w:val="TAC"/>
            </w:pPr>
            <w:r>
              <w:rPr>
                <w:rFonts w:cs="Arial"/>
              </w:rPr>
              <w:t>-50</w:t>
            </w:r>
          </w:p>
        </w:tc>
        <w:tc>
          <w:tcPr>
            <w:tcW w:w="1134" w:type="dxa"/>
            <w:tcBorders>
              <w:top w:val="single" w:sz="4" w:space="0" w:color="auto"/>
              <w:left w:val="nil"/>
              <w:bottom w:val="single" w:sz="4" w:space="0" w:color="auto"/>
              <w:right w:val="single" w:sz="4" w:space="0" w:color="auto"/>
            </w:tcBorders>
            <w:noWrap/>
            <w:hideMark/>
          </w:tcPr>
          <w:p w14:paraId="35FA3EBC" w14:textId="77777777" w:rsidR="00197A5E" w:rsidRDefault="00197A5E">
            <w:pPr>
              <w:pStyle w:val="TAC"/>
            </w:pPr>
            <w:r>
              <w:rPr>
                <w:rFonts w:cs="Arial"/>
              </w:rPr>
              <w:t>1</w:t>
            </w:r>
          </w:p>
        </w:tc>
        <w:tc>
          <w:tcPr>
            <w:tcW w:w="1134" w:type="dxa"/>
            <w:gridSpan w:val="2"/>
            <w:tcBorders>
              <w:top w:val="single" w:sz="4" w:space="0" w:color="auto"/>
              <w:left w:val="nil"/>
              <w:bottom w:val="single" w:sz="4" w:space="0" w:color="auto"/>
              <w:right w:val="single" w:sz="4" w:space="0" w:color="auto"/>
            </w:tcBorders>
            <w:noWrap/>
          </w:tcPr>
          <w:p w14:paraId="5C4585EA" w14:textId="77777777" w:rsidR="00197A5E" w:rsidRDefault="00197A5E">
            <w:pPr>
              <w:pStyle w:val="TAC"/>
              <w:rPr>
                <w:lang w:eastAsia="ja-JP"/>
              </w:rPr>
            </w:pPr>
          </w:p>
        </w:tc>
      </w:tr>
      <w:tr w:rsidR="00197A5E" w14:paraId="057B74F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vAlign w:val="center"/>
            <w:hideMark/>
          </w:tcPr>
          <w:p w14:paraId="1D2E166F" w14:textId="77777777" w:rsidR="00197A5E" w:rsidRDefault="00197A5E">
            <w:pPr>
              <w:pStyle w:val="TAC"/>
              <w:rPr>
                <w:lang w:eastAsia="ja-JP"/>
              </w:rPr>
            </w:pPr>
            <w:r>
              <w:rPr>
                <w:lang w:eastAsia="ja-JP"/>
              </w:rPr>
              <w:t>DC_66_n78,</w:t>
            </w:r>
          </w:p>
          <w:p w14:paraId="0C1F4F9C" w14:textId="77777777" w:rsidR="00197A5E" w:rsidRDefault="00197A5E">
            <w:pPr>
              <w:pStyle w:val="TAC"/>
              <w:rPr>
                <w:lang w:eastAsia="ja-JP"/>
              </w:rPr>
            </w:pPr>
            <w:r>
              <w:rPr>
                <w:lang w:eastAsia="ja-JP"/>
              </w:rPr>
              <w:t>DC_66_n86_ULSUP-TDM_n78</w:t>
            </w:r>
          </w:p>
        </w:tc>
        <w:tc>
          <w:tcPr>
            <w:tcW w:w="2693" w:type="dxa"/>
            <w:tcBorders>
              <w:top w:val="single" w:sz="4" w:space="0" w:color="auto"/>
              <w:left w:val="nil"/>
              <w:bottom w:val="nil"/>
              <w:right w:val="single" w:sz="4" w:space="0" w:color="auto"/>
            </w:tcBorders>
            <w:hideMark/>
          </w:tcPr>
          <w:p w14:paraId="283DB863" w14:textId="77777777" w:rsidR="00197A5E" w:rsidRDefault="00197A5E">
            <w:pPr>
              <w:pStyle w:val="TAL"/>
              <w:rPr>
                <w:lang w:eastAsia="ja-JP"/>
              </w:rPr>
            </w:pPr>
            <w:r>
              <w:rPr>
                <w:lang w:eastAsia="ko-KR"/>
              </w:rPr>
              <w:t xml:space="preserve">E-UTRA Band </w:t>
            </w:r>
            <w:r>
              <w:rPr>
                <w:lang w:eastAsia="ja-JP"/>
              </w:rPr>
              <w:t>1, 3, 5, 7, 8, 20, 26, 28, 34, 39, 40, 41, 65</w:t>
            </w:r>
          </w:p>
        </w:tc>
        <w:tc>
          <w:tcPr>
            <w:tcW w:w="1276" w:type="dxa"/>
            <w:tcBorders>
              <w:top w:val="single" w:sz="4" w:space="0" w:color="auto"/>
              <w:left w:val="nil"/>
              <w:bottom w:val="nil"/>
              <w:right w:val="single" w:sz="4" w:space="0" w:color="auto"/>
            </w:tcBorders>
            <w:hideMark/>
          </w:tcPr>
          <w:p w14:paraId="62D787F4"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01877B41"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45901766"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43DE7308"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47EFCA14"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552848BE" w14:textId="77777777" w:rsidR="00197A5E" w:rsidRDefault="00197A5E">
            <w:pPr>
              <w:pStyle w:val="TAC"/>
              <w:rPr>
                <w:lang w:eastAsia="ja-JP"/>
              </w:rPr>
            </w:pPr>
          </w:p>
        </w:tc>
      </w:tr>
      <w:tr w:rsidR="00197A5E" w14:paraId="33F0F157"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C422C2C" w14:textId="77777777" w:rsidR="00197A5E" w:rsidRDefault="00197A5E">
            <w:pPr>
              <w:pStyle w:val="TAC"/>
              <w:rPr>
                <w:lang w:eastAsia="ja-JP"/>
              </w:rPr>
            </w:pPr>
            <w:r>
              <w:rPr>
                <w:lang w:eastAsia="zh-TW"/>
              </w:rPr>
              <w:t>DC_71_n2</w:t>
            </w:r>
          </w:p>
        </w:tc>
        <w:tc>
          <w:tcPr>
            <w:tcW w:w="2693" w:type="dxa"/>
            <w:tcBorders>
              <w:top w:val="single" w:sz="4" w:space="0" w:color="auto"/>
              <w:left w:val="nil"/>
              <w:bottom w:val="nil"/>
              <w:right w:val="single" w:sz="4" w:space="0" w:color="auto"/>
            </w:tcBorders>
            <w:vAlign w:val="bottom"/>
            <w:hideMark/>
          </w:tcPr>
          <w:p w14:paraId="41A58008" w14:textId="77777777" w:rsidR="00197A5E" w:rsidRDefault="00197A5E">
            <w:pPr>
              <w:pStyle w:val="TAL"/>
              <w:rPr>
                <w:lang w:eastAsia="zh-CN"/>
              </w:rPr>
            </w:pPr>
            <w:r>
              <w:rPr>
                <w:szCs w:val="18"/>
                <w:lang w:eastAsia="ja-JP"/>
              </w:rPr>
              <w:t>E-UTRA Band 4, 5, 12, 13, 14, 17, 24, 26, 30, 48, 66</w:t>
            </w:r>
          </w:p>
        </w:tc>
        <w:tc>
          <w:tcPr>
            <w:tcW w:w="1276" w:type="dxa"/>
            <w:tcBorders>
              <w:top w:val="single" w:sz="4" w:space="0" w:color="auto"/>
              <w:left w:val="nil"/>
              <w:bottom w:val="nil"/>
              <w:right w:val="single" w:sz="4" w:space="0" w:color="auto"/>
            </w:tcBorders>
            <w:vAlign w:val="center"/>
            <w:hideMark/>
          </w:tcPr>
          <w:p w14:paraId="052D8A0D"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nil"/>
              <w:right w:val="single" w:sz="4" w:space="0" w:color="auto"/>
            </w:tcBorders>
            <w:vAlign w:val="center"/>
            <w:hideMark/>
          </w:tcPr>
          <w:p w14:paraId="3F15D1B7" w14:textId="77777777" w:rsidR="00197A5E" w:rsidRDefault="00197A5E">
            <w:pPr>
              <w:pStyle w:val="TAC"/>
            </w:pPr>
            <w:r>
              <w:rPr>
                <w:rFonts w:cs="Arial"/>
                <w:szCs w:val="18"/>
              </w:rPr>
              <w:t>-</w:t>
            </w:r>
          </w:p>
        </w:tc>
        <w:tc>
          <w:tcPr>
            <w:tcW w:w="1134" w:type="dxa"/>
            <w:tcBorders>
              <w:top w:val="single" w:sz="4" w:space="0" w:color="auto"/>
              <w:left w:val="nil"/>
              <w:bottom w:val="nil"/>
              <w:right w:val="single" w:sz="4" w:space="0" w:color="auto"/>
            </w:tcBorders>
            <w:vAlign w:val="center"/>
            <w:hideMark/>
          </w:tcPr>
          <w:p w14:paraId="431B2DC6"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nil"/>
              <w:right w:val="single" w:sz="4" w:space="0" w:color="auto"/>
            </w:tcBorders>
            <w:vAlign w:val="center"/>
            <w:hideMark/>
          </w:tcPr>
          <w:p w14:paraId="04B7EC09" w14:textId="77777777" w:rsidR="00197A5E" w:rsidRDefault="00197A5E">
            <w:pPr>
              <w:pStyle w:val="TAC"/>
            </w:pPr>
            <w:r>
              <w:rPr>
                <w:rFonts w:cs="Arial"/>
                <w:szCs w:val="18"/>
                <w:lang w:eastAsia="ja-JP"/>
              </w:rPr>
              <w:t>-50</w:t>
            </w:r>
          </w:p>
        </w:tc>
        <w:tc>
          <w:tcPr>
            <w:tcW w:w="1134" w:type="dxa"/>
            <w:tcBorders>
              <w:top w:val="single" w:sz="4" w:space="0" w:color="auto"/>
              <w:left w:val="nil"/>
              <w:bottom w:val="nil"/>
              <w:right w:val="single" w:sz="4" w:space="0" w:color="auto"/>
            </w:tcBorders>
            <w:noWrap/>
            <w:vAlign w:val="center"/>
            <w:hideMark/>
          </w:tcPr>
          <w:p w14:paraId="1EE6C65A" w14:textId="77777777" w:rsidR="00197A5E" w:rsidRDefault="00197A5E">
            <w:pPr>
              <w:pStyle w:val="TAC"/>
            </w:pPr>
            <w:r>
              <w:rPr>
                <w:rFonts w:cs="Arial"/>
                <w:szCs w:val="18"/>
                <w:lang w:eastAsia="ja-JP"/>
              </w:rPr>
              <w:t>1</w:t>
            </w:r>
          </w:p>
        </w:tc>
        <w:tc>
          <w:tcPr>
            <w:tcW w:w="1134" w:type="dxa"/>
            <w:gridSpan w:val="2"/>
            <w:tcBorders>
              <w:top w:val="single" w:sz="4" w:space="0" w:color="auto"/>
              <w:left w:val="nil"/>
              <w:bottom w:val="nil"/>
              <w:right w:val="single" w:sz="4" w:space="0" w:color="auto"/>
            </w:tcBorders>
            <w:noWrap/>
            <w:vAlign w:val="center"/>
          </w:tcPr>
          <w:p w14:paraId="16541D33" w14:textId="77777777" w:rsidR="00197A5E" w:rsidRDefault="00197A5E">
            <w:pPr>
              <w:pStyle w:val="TAC"/>
              <w:rPr>
                <w:lang w:eastAsia="ja-JP"/>
              </w:rPr>
            </w:pPr>
          </w:p>
        </w:tc>
      </w:tr>
      <w:tr w:rsidR="00197A5E" w14:paraId="5DE22684"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3D6758D8"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vAlign w:val="bottom"/>
            <w:hideMark/>
          </w:tcPr>
          <w:p w14:paraId="40C81FD3" w14:textId="77777777" w:rsidR="00197A5E" w:rsidRDefault="00197A5E">
            <w:pPr>
              <w:pStyle w:val="TAL"/>
              <w:rPr>
                <w:szCs w:val="18"/>
                <w:lang w:val="de-DE" w:eastAsia="ja-JP"/>
              </w:rPr>
            </w:pPr>
            <w:r>
              <w:rPr>
                <w:szCs w:val="18"/>
                <w:lang w:val="de-DE" w:eastAsia="ja-JP"/>
              </w:rPr>
              <w:t>E-UTRA Band 25, 41, 70,</w:t>
            </w:r>
          </w:p>
          <w:p w14:paraId="5879B4D2" w14:textId="77777777" w:rsidR="00197A5E" w:rsidRDefault="00197A5E">
            <w:pPr>
              <w:pStyle w:val="TAL"/>
              <w:rPr>
                <w:lang w:val="de-DE" w:eastAsia="zh-CN"/>
              </w:rPr>
            </w:pPr>
            <w:r>
              <w:rPr>
                <w:szCs w:val="18"/>
                <w:lang w:val="de-DE" w:eastAsia="ja-JP"/>
              </w:rPr>
              <w:t>NR Band n2, n77</w:t>
            </w:r>
          </w:p>
        </w:tc>
        <w:tc>
          <w:tcPr>
            <w:tcW w:w="1276" w:type="dxa"/>
            <w:tcBorders>
              <w:top w:val="single" w:sz="4" w:space="0" w:color="auto"/>
              <w:left w:val="nil"/>
              <w:bottom w:val="nil"/>
              <w:right w:val="single" w:sz="4" w:space="0" w:color="auto"/>
            </w:tcBorders>
            <w:vAlign w:val="center"/>
            <w:hideMark/>
          </w:tcPr>
          <w:p w14:paraId="501ACDF4"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nil"/>
              <w:right w:val="single" w:sz="4" w:space="0" w:color="auto"/>
            </w:tcBorders>
            <w:vAlign w:val="center"/>
            <w:hideMark/>
          </w:tcPr>
          <w:p w14:paraId="2F5BF889" w14:textId="77777777" w:rsidR="00197A5E" w:rsidRDefault="00197A5E">
            <w:pPr>
              <w:pStyle w:val="TAC"/>
            </w:pPr>
            <w:r>
              <w:rPr>
                <w:rFonts w:cs="Arial"/>
                <w:szCs w:val="18"/>
                <w:lang w:eastAsia="ja-JP"/>
              </w:rPr>
              <w:t>-</w:t>
            </w:r>
          </w:p>
        </w:tc>
        <w:tc>
          <w:tcPr>
            <w:tcW w:w="1134" w:type="dxa"/>
            <w:tcBorders>
              <w:top w:val="single" w:sz="4" w:space="0" w:color="auto"/>
              <w:left w:val="nil"/>
              <w:bottom w:val="nil"/>
              <w:right w:val="single" w:sz="4" w:space="0" w:color="auto"/>
            </w:tcBorders>
            <w:vAlign w:val="center"/>
            <w:hideMark/>
          </w:tcPr>
          <w:p w14:paraId="765A7303"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nil"/>
              <w:right w:val="single" w:sz="4" w:space="0" w:color="auto"/>
            </w:tcBorders>
            <w:vAlign w:val="center"/>
            <w:hideMark/>
          </w:tcPr>
          <w:p w14:paraId="06FB32BA" w14:textId="77777777" w:rsidR="00197A5E" w:rsidRDefault="00197A5E">
            <w:pPr>
              <w:pStyle w:val="TAC"/>
            </w:pPr>
            <w:r>
              <w:rPr>
                <w:rFonts w:cs="Arial"/>
                <w:szCs w:val="18"/>
                <w:lang w:eastAsia="ja-JP"/>
              </w:rPr>
              <w:t>-50</w:t>
            </w:r>
          </w:p>
        </w:tc>
        <w:tc>
          <w:tcPr>
            <w:tcW w:w="1134" w:type="dxa"/>
            <w:tcBorders>
              <w:top w:val="single" w:sz="4" w:space="0" w:color="auto"/>
              <w:left w:val="nil"/>
              <w:bottom w:val="nil"/>
              <w:right w:val="single" w:sz="4" w:space="0" w:color="auto"/>
            </w:tcBorders>
            <w:noWrap/>
            <w:vAlign w:val="center"/>
            <w:hideMark/>
          </w:tcPr>
          <w:p w14:paraId="6DD5CE21" w14:textId="77777777" w:rsidR="00197A5E" w:rsidRDefault="00197A5E">
            <w:pPr>
              <w:pStyle w:val="TAC"/>
            </w:pPr>
            <w:r>
              <w:rPr>
                <w:rFonts w:cs="Arial"/>
                <w:szCs w:val="18"/>
                <w:lang w:eastAsia="ja-JP"/>
              </w:rPr>
              <w:t>1</w:t>
            </w:r>
          </w:p>
        </w:tc>
        <w:tc>
          <w:tcPr>
            <w:tcW w:w="1134" w:type="dxa"/>
            <w:gridSpan w:val="2"/>
            <w:tcBorders>
              <w:top w:val="single" w:sz="4" w:space="0" w:color="auto"/>
              <w:left w:val="nil"/>
              <w:bottom w:val="nil"/>
              <w:right w:val="single" w:sz="4" w:space="0" w:color="auto"/>
            </w:tcBorders>
            <w:noWrap/>
            <w:vAlign w:val="center"/>
            <w:hideMark/>
          </w:tcPr>
          <w:p w14:paraId="3E51A98C" w14:textId="77777777" w:rsidR="00197A5E" w:rsidRDefault="00197A5E">
            <w:pPr>
              <w:pStyle w:val="TAC"/>
              <w:rPr>
                <w:lang w:eastAsia="ja-JP"/>
              </w:rPr>
            </w:pPr>
            <w:r>
              <w:rPr>
                <w:rFonts w:cs="Arial"/>
                <w:szCs w:val="18"/>
                <w:lang w:eastAsia="ja-JP"/>
              </w:rPr>
              <w:t>2</w:t>
            </w:r>
          </w:p>
        </w:tc>
      </w:tr>
      <w:tr w:rsidR="00197A5E" w14:paraId="566C4B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7EC7ACE"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vAlign w:val="center"/>
            <w:hideMark/>
          </w:tcPr>
          <w:p w14:paraId="56301D68" w14:textId="77777777" w:rsidR="00197A5E" w:rsidRDefault="00197A5E">
            <w:pPr>
              <w:pStyle w:val="TAL"/>
              <w:rPr>
                <w:lang w:eastAsia="zh-CN"/>
              </w:rPr>
            </w:pPr>
            <w:r>
              <w:rPr>
                <w:szCs w:val="18"/>
                <w:lang w:val="sv-SE"/>
              </w:rPr>
              <w:t>E-UTRA band 71</w:t>
            </w:r>
          </w:p>
        </w:tc>
        <w:tc>
          <w:tcPr>
            <w:tcW w:w="1276" w:type="dxa"/>
            <w:tcBorders>
              <w:top w:val="single" w:sz="4" w:space="0" w:color="auto"/>
              <w:left w:val="nil"/>
              <w:bottom w:val="nil"/>
              <w:right w:val="single" w:sz="4" w:space="0" w:color="auto"/>
            </w:tcBorders>
            <w:vAlign w:val="center"/>
            <w:hideMark/>
          </w:tcPr>
          <w:p w14:paraId="0EE50031"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nil"/>
              <w:right w:val="single" w:sz="4" w:space="0" w:color="auto"/>
            </w:tcBorders>
            <w:vAlign w:val="center"/>
            <w:hideMark/>
          </w:tcPr>
          <w:p w14:paraId="02451060" w14:textId="77777777" w:rsidR="00197A5E" w:rsidRDefault="00197A5E">
            <w:pPr>
              <w:pStyle w:val="TAC"/>
            </w:pPr>
            <w:r>
              <w:rPr>
                <w:rFonts w:cs="Arial"/>
                <w:szCs w:val="18"/>
              </w:rPr>
              <w:t>-</w:t>
            </w:r>
          </w:p>
        </w:tc>
        <w:tc>
          <w:tcPr>
            <w:tcW w:w="1134" w:type="dxa"/>
            <w:tcBorders>
              <w:top w:val="single" w:sz="4" w:space="0" w:color="auto"/>
              <w:left w:val="nil"/>
              <w:bottom w:val="nil"/>
              <w:right w:val="single" w:sz="4" w:space="0" w:color="auto"/>
            </w:tcBorders>
            <w:vAlign w:val="center"/>
            <w:hideMark/>
          </w:tcPr>
          <w:p w14:paraId="2E91EBAC"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nil"/>
              <w:right w:val="single" w:sz="4" w:space="0" w:color="auto"/>
            </w:tcBorders>
            <w:vAlign w:val="center"/>
            <w:hideMark/>
          </w:tcPr>
          <w:p w14:paraId="2F0AF330" w14:textId="77777777" w:rsidR="00197A5E" w:rsidRDefault="00197A5E">
            <w:pPr>
              <w:pStyle w:val="TAC"/>
            </w:pPr>
            <w:r>
              <w:rPr>
                <w:rFonts w:cs="Arial"/>
                <w:szCs w:val="18"/>
              </w:rPr>
              <w:t>-50</w:t>
            </w:r>
          </w:p>
        </w:tc>
        <w:tc>
          <w:tcPr>
            <w:tcW w:w="1134" w:type="dxa"/>
            <w:tcBorders>
              <w:top w:val="single" w:sz="4" w:space="0" w:color="auto"/>
              <w:left w:val="nil"/>
              <w:bottom w:val="nil"/>
              <w:right w:val="single" w:sz="4" w:space="0" w:color="auto"/>
            </w:tcBorders>
            <w:noWrap/>
            <w:vAlign w:val="center"/>
            <w:hideMark/>
          </w:tcPr>
          <w:p w14:paraId="522050C7" w14:textId="77777777" w:rsidR="00197A5E" w:rsidRDefault="00197A5E">
            <w:pPr>
              <w:pStyle w:val="TAC"/>
            </w:pPr>
            <w:r>
              <w:rPr>
                <w:rFonts w:cs="Arial"/>
                <w:szCs w:val="18"/>
              </w:rPr>
              <w:t>1</w:t>
            </w:r>
          </w:p>
        </w:tc>
        <w:tc>
          <w:tcPr>
            <w:tcW w:w="1134" w:type="dxa"/>
            <w:gridSpan w:val="2"/>
            <w:tcBorders>
              <w:top w:val="single" w:sz="4" w:space="0" w:color="auto"/>
              <w:left w:val="nil"/>
              <w:bottom w:val="nil"/>
              <w:right w:val="single" w:sz="4" w:space="0" w:color="auto"/>
            </w:tcBorders>
            <w:noWrap/>
            <w:vAlign w:val="center"/>
            <w:hideMark/>
          </w:tcPr>
          <w:p w14:paraId="3CC7C20D" w14:textId="77777777" w:rsidR="00197A5E" w:rsidRDefault="00197A5E">
            <w:pPr>
              <w:pStyle w:val="TAC"/>
              <w:rPr>
                <w:lang w:eastAsia="ja-JP"/>
              </w:rPr>
            </w:pPr>
            <w:r>
              <w:rPr>
                <w:rFonts w:cs="Arial"/>
                <w:szCs w:val="18"/>
              </w:rPr>
              <w:t>5</w:t>
            </w:r>
          </w:p>
        </w:tc>
      </w:tr>
      <w:tr w:rsidR="00197A5E" w14:paraId="03CD09A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3A50AEF"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hideMark/>
          </w:tcPr>
          <w:p w14:paraId="3DA13849" w14:textId="77777777" w:rsidR="00197A5E" w:rsidRDefault="00197A5E">
            <w:pPr>
              <w:pStyle w:val="TAL"/>
              <w:rPr>
                <w:lang w:eastAsia="zh-CN"/>
              </w:rPr>
            </w:pPr>
            <w:r>
              <w:rPr>
                <w:rFonts w:cs="Arial"/>
                <w:szCs w:val="18"/>
                <w:lang w:eastAsia="ja-JP"/>
              </w:rPr>
              <w:t>E-UTRA Band 29</w:t>
            </w:r>
          </w:p>
        </w:tc>
        <w:tc>
          <w:tcPr>
            <w:tcW w:w="1276" w:type="dxa"/>
            <w:tcBorders>
              <w:top w:val="single" w:sz="4" w:space="0" w:color="auto"/>
              <w:left w:val="nil"/>
              <w:bottom w:val="nil"/>
              <w:right w:val="single" w:sz="4" w:space="0" w:color="auto"/>
            </w:tcBorders>
            <w:hideMark/>
          </w:tcPr>
          <w:p w14:paraId="6CF90A9B"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nil"/>
              <w:right w:val="single" w:sz="4" w:space="0" w:color="auto"/>
            </w:tcBorders>
            <w:hideMark/>
          </w:tcPr>
          <w:p w14:paraId="2918BE17" w14:textId="77777777" w:rsidR="00197A5E" w:rsidRDefault="00197A5E">
            <w:pPr>
              <w:pStyle w:val="TAC"/>
            </w:pPr>
            <w:r>
              <w:rPr>
                <w:rFonts w:cs="Arial"/>
                <w:szCs w:val="18"/>
              </w:rPr>
              <w:t>-</w:t>
            </w:r>
          </w:p>
        </w:tc>
        <w:tc>
          <w:tcPr>
            <w:tcW w:w="1134" w:type="dxa"/>
            <w:tcBorders>
              <w:top w:val="single" w:sz="4" w:space="0" w:color="auto"/>
              <w:left w:val="nil"/>
              <w:bottom w:val="nil"/>
              <w:right w:val="single" w:sz="4" w:space="0" w:color="auto"/>
            </w:tcBorders>
            <w:hideMark/>
          </w:tcPr>
          <w:p w14:paraId="354153D8"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nil"/>
              <w:right w:val="single" w:sz="4" w:space="0" w:color="auto"/>
            </w:tcBorders>
            <w:hideMark/>
          </w:tcPr>
          <w:p w14:paraId="263A56FE" w14:textId="77777777" w:rsidR="00197A5E" w:rsidRDefault="00197A5E">
            <w:pPr>
              <w:pStyle w:val="TAC"/>
            </w:pPr>
            <w:r>
              <w:rPr>
                <w:rFonts w:cs="Arial"/>
                <w:szCs w:val="18"/>
              </w:rPr>
              <w:t>-38</w:t>
            </w:r>
          </w:p>
        </w:tc>
        <w:tc>
          <w:tcPr>
            <w:tcW w:w="1134" w:type="dxa"/>
            <w:tcBorders>
              <w:top w:val="single" w:sz="4" w:space="0" w:color="auto"/>
              <w:left w:val="nil"/>
              <w:bottom w:val="nil"/>
              <w:right w:val="single" w:sz="4" w:space="0" w:color="auto"/>
            </w:tcBorders>
            <w:noWrap/>
            <w:hideMark/>
          </w:tcPr>
          <w:p w14:paraId="272819BA" w14:textId="77777777" w:rsidR="00197A5E" w:rsidRDefault="00197A5E">
            <w:pPr>
              <w:pStyle w:val="TAC"/>
            </w:pPr>
            <w:r>
              <w:rPr>
                <w:rFonts w:cs="Arial"/>
                <w:szCs w:val="18"/>
              </w:rPr>
              <w:t>1</w:t>
            </w:r>
          </w:p>
        </w:tc>
        <w:tc>
          <w:tcPr>
            <w:tcW w:w="1134" w:type="dxa"/>
            <w:gridSpan w:val="2"/>
            <w:tcBorders>
              <w:top w:val="single" w:sz="4" w:space="0" w:color="auto"/>
              <w:left w:val="nil"/>
              <w:bottom w:val="nil"/>
              <w:right w:val="single" w:sz="4" w:space="0" w:color="auto"/>
            </w:tcBorders>
            <w:noWrap/>
            <w:hideMark/>
          </w:tcPr>
          <w:p w14:paraId="486FCB0A" w14:textId="77777777" w:rsidR="00197A5E" w:rsidRDefault="00197A5E">
            <w:pPr>
              <w:pStyle w:val="TAC"/>
              <w:rPr>
                <w:lang w:eastAsia="ja-JP"/>
              </w:rPr>
            </w:pPr>
            <w:r>
              <w:rPr>
                <w:rFonts w:cs="Arial"/>
                <w:szCs w:val="18"/>
              </w:rPr>
              <w:t>5</w:t>
            </w:r>
          </w:p>
        </w:tc>
      </w:tr>
      <w:tr w:rsidR="00197A5E" w14:paraId="2AFA8B1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6BF7853C" w14:textId="77777777" w:rsidR="00197A5E" w:rsidRDefault="00197A5E">
            <w:pPr>
              <w:pStyle w:val="TAC"/>
              <w:rPr>
                <w:lang w:eastAsia="ja-JP"/>
              </w:rPr>
            </w:pPr>
            <w:r>
              <w:rPr>
                <w:lang w:eastAsia="ja-JP"/>
              </w:rPr>
              <w:t>DC_71_n5</w:t>
            </w:r>
          </w:p>
        </w:tc>
        <w:tc>
          <w:tcPr>
            <w:tcW w:w="2693" w:type="dxa"/>
            <w:tcBorders>
              <w:top w:val="single" w:sz="4" w:space="0" w:color="auto"/>
              <w:left w:val="nil"/>
              <w:bottom w:val="single" w:sz="4" w:space="0" w:color="auto"/>
              <w:right w:val="single" w:sz="4" w:space="0" w:color="auto"/>
            </w:tcBorders>
            <w:hideMark/>
          </w:tcPr>
          <w:p w14:paraId="11BF3288" w14:textId="77777777" w:rsidR="00197A5E" w:rsidRDefault="00197A5E">
            <w:pPr>
              <w:pStyle w:val="TAL"/>
              <w:rPr>
                <w:lang w:val="de-DE" w:eastAsia="zh-CN"/>
              </w:rPr>
            </w:pPr>
            <w:r>
              <w:rPr>
                <w:lang w:val="de-DE" w:eastAsia="zh-CN"/>
              </w:rPr>
              <w:t>E-UTRA Band 4, 12, 13, 14, 17, 24, 26, 30, 48, 66, 85</w:t>
            </w:r>
          </w:p>
          <w:p w14:paraId="6F0235E3" w14:textId="77777777" w:rsidR="00197A5E" w:rsidRDefault="00197A5E">
            <w:pPr>
              <w:pStyle w:val="TAL"/>
              <w:rPr>
                <w:lang w:val="de-DE" w:eastAsia="ja-JP"/>
              </w:rPr>
            </w:pPr>
            <w:r>
              <w:rPr>
                <w:lang w:val="de-DE" w:eastAsia="ja-JP"/>
              </w:rPr>
              <w:t>NR Band n5</w:t>
            </w:r>
          </w:p>
        </w:tc>
        <w:tc>
          <w:tcPr>
            <w:tcW w:w="1276" w:type="dxa"/>
            <w:tcBorders>
              <w:top w:val="single" w:sz="4" w:space="0" w:color="auto"/>
              <w:left w:val="nil"/>
              <w:bottom w:val="single" w:sz="4" w:space="0" w:color="auto"/>
              <w:right w:val="single" w:sz="4" w:space="0" w:color="auto"/>
            </w:tcBorders>
            <w:hideMark/>
          </w:tcPr>
          <w:p w14:paraId="42DA454B"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AA12397" w14:textId="77777777" w:rsidR="00197A5E" w:rsidRDefault="00197A5E">
            <w:pPr>
              <w:pStyle w:val="TAC"/>
              <w:rPr>
                <w:lang w:eastAsia="ja-JP"/>
              </w:rPr>
            </w:pPr>
            <w:r>
              <w:t>-</w:t>
            </w:r>
          </w:p>
        </w:tc>
        <w:tc>
          <w:tcPr>
            <w:tcW w:w="1134" w:type="dxa"/>
            <w:tcBorders>
              <w:top w:val="single" w:sz="4" w:space="0" w:color="auto"/>
              <w:left w:val="nil"/>
              <w:bottom w:val="single" w:sz="4" w:space="0" w:color="auto"/>
              <w:right w:val="single" w:sz="4" w:space="0" w:color="auto"/>
            </w:tcBorders>
            <w:hideMark/>
          </w:tcPr>
          <w:p w14:paraId="22DF2D6D" w14:textId="77777777" w:rsidR="00197A5E" w:rsidRDefault="00197A5E">
            <w:pPr>
              <w:pStyle w:val="TAC"/>
              <w:rPr>
                <w:lang w:eastAsia="ja-JP"/>
              </w:rPr>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6DE72B5"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7EE367DC"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tcPr>
          <w:p w14:paraId="75146884" w14:textId="77777777" w:rsidR="00197A5E" w:rsidRDefault="00197A5E">
            <w:pPr>
              <w:pStyle w:val="TAC"/>
              <w:rPr>
                <w:lang w:eastAsia="ja-JP"/>
              </w:rPr>
            </w:pPr>
          </w:p>
        </w:tc>
      </w:tr>
      <w:tr w:rsidR="00197A5E" w14:paraId="3E368B4D"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8B5A91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1C240397" w14:textId="77777777" w:rsidR="00197A5E" w:rsidRDefault="00197A5E">
            <w:pPr>
              <w:pStyle w:val="TAL"/>
              <w:rPr>
                <w:lang w:val="de-DE" w:eastAsia="ja-JP"/>
              </w:rPr>
            </w:pPr>
            <w:r>
              <w:rPr>
                <w:lang w:val="de-DE" w:eastAsia="ja-JP"/>
              </w:rPr>
              <w:t>E-UTRA Band 2, 25, 41, 70,</w:t>
            </w:r>
          </w:p>
          <w:p w14:paraId="2CAA687C" w14:textId="77777777" w:rsidR="00197A5E" w:rsidRDefault="00197A5E">
            <w:pPr>
              <w:pStyle w:val="TAL"/>
              <w:rPr>
                <w:lang w:val="de-DE" w:eastAsia="ja-JP"/>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2077327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7D7DBC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F16D48E"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9E52A12"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278BD04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39C10DAD" w14:textId="77777777" w:rsidR="00197A5E" w:rsidRDefault="00197A5E">
            <w:pPr>
              <w:pStyle w:val="TAC"/>
              <w:rPr>
                <w:lang w:eastAsia="ja-JP"/>
              </w:rPr>
            </w:pPr>
            <w:r>
              <w:t>2</w:t>
            </w:r>
          </w:p>
        </w:tc>
      </w:tr>
      <w:tr w:rsidR="00197A5E" w14:paraId="112FFB4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D8AE090"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63D5DB1D" w14:textId="77777777" w:rsidR="00197A5E" w:rsidRDefault="00197A5E">
            <w:pPr>
              <w:pStyle w:val="TAL"/>
              <w:rPr>
                <w:lang w:eastAsia="ja-JP"/>
              </w:rPr>
            </w:pPr>
            <w:r>
              <w:rPr>
                <w:lang w:eastAsia="zh-CN"/>
              </w:rPr>
              <w:t>E-UTRA Band 29</w:t>
            </w:r>
          </w:p>
        </w:tc>
        <w:tc>
          <w:tcPr>
            <w:tcW w:w="1276" w:type="dxa"/>
            <w:tcBorders>
              <w:top w:val="single" w:sz="4" w:space="0" w:color="auto"/>
              <w:left w:val="nil"/>
              <w:bottom w:val="single" w:sz="4" w:space="0" w:color="auto"/>
              <w:right w:val="single" w:sz="4" w:space="0" w:color="auto"/>
            </w:tcBorders>
            <w:hideMark/>
          </w:tcPr>
          <w:p w14:paraId="1E43C97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94C39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B1FED7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2E4D860" w14:textId="77777777" w:rsidR="00197A5E" w:rsidRDefault="00197A5E">
            <w:pPr>
              <w:pStyle w:val="TAC"/>
              <w:rPr>
                <w:lang w:eastAsia="ja-JP"/>
              </w:rPr>
            </w:pPr>
            <w:r>
              <w:t>-38</w:t>
            </w:r>
          </w:p>
        </w:tc>
        <w:tc>
          <w:tcPr>
            <w:tcW w:w="1134" w:type="dxa"/>
            <w:tcBorders>
              <w:top w:val="single" w:sz="4" w:space="0" w:color="auto"/>
              <w:left w:val="nil"/>
              <w:bottom w:val="single" w:sz="4" w:space="0" w:color="auto"/>
              <w:right w:val="single" w:sz="4" w:space="0" w:color="auto"/>
            </w:tcBorders>
            <w:noWrap/>
            <w:hideMark/>
          </w:tcPr>
          <w:p w14:paraId="404DA9ED"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7E7CB4C6" w14:textId="77777777" w:rsidR="00197A5E" w:rsidRDefault="00197A5E">
            <w:pPr>
              <w:pStyle w:val="TAC"/>
              <w:rPr>
                <w:lang w:eastAsia="ja-JP"/>
              </w:rPr>
            </w:pPr>
            <w:r>
              <w:t>5</w:t>
            </w:r>
          </w:p>
        </w:tc>
      </w:tr>
      <w:tr w:rsidR="00197A5E" w14:paraId="2E0EFC09"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8C89E0C"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36433D6" w14:textId="77777777" w:rsidR="00197A5E" w:rsidRDefault="00197A5E">
            <w:pPr>
              <w:pStyle w:val="TAL"/>
              <w:rPr>
                <w:lang w:eastAsia="ja-JP"/>
              </w:rPr>
            </w:pPr>
            <w:r>
              <w:rPr>
                <w:lang w:eastAsia="zh-CN"/>
              </w:rPr>
              <w:t>E-UTRA Band 71</w:t>
            </w:r>
          </w:p>
        </w:tc>
        <w:tc>
          <w:tcPr>
            <w:tcW w:w="1276" w:type="dxa"/>
            <w:tcBorders>
              <w:top w:val="single" w:sz="4" w:space="0" w:color="auto"/>
              <w:left w:val="nil"/>
              <w:bottom w:val="single" w:sz="4" w:space="0" w:color="auto"/>
              <w:right w:val="single" w:sz="4" w:space="0" w:color="auto"/>
            </w:tcBorders>
            <w:hideMark/>
          </w:tcPr>
          <w:p w14:paraId="76256DC8" w14:textId="77777777" w:rsidR="00197A5E" w:rsidRDefault="00197A5E">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F19815"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13640C03"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02D9347" w14:textId="77777777" w:rsidR="00197A5E" w:rsidRDefault="00197A5E">
            <w:pPr>
              <w:pStyle w:val="TAC"/>
              <w:rPr>
                <w:lang w:eastAsia="ja-JP"/>
              </w:rPr>
            </w:pPr>
            <w:r>
              <w:t>-50</w:t>
            </w:r>
          </w:p>
        </w:tc>
        <w:tc>
          <w:tcPr>
            <w:tcW w:w="1134" w:type="dxa"/>
            <w:tcBorders>
              <w:top w:val="single" w:sz="4" w:space="0" w:color="auto"/>
              <w:left w:val="nil"/>
              <w:bottom w:val="single" w:sz="4" w:space="0" w:color="auto"/>
              <w:right w:val="single" w:sz="4" w:space="0" w:color="auto"/>
            </w:tcBorders>
            <w:noWrap/>
            <w:hideMark/>
          </w:tcPr>
          <w:p w14:paraId="6F77C981" w14:textId="77777777" w:rsidR="00197A5E" w:rsidRDefault="00197A5E">
            <w:pPr>
              <w:pStyle w:val="TAC"/>
              <w:rPr>
                <w:lang w:eastAsia="ja-JP"/>
              </w:rPr>
            </w:pPr>
            <w:r>
              <w:t>1</w:t>
            </w:r>
          </w:p>
        </w:tc>
        <w:tc>
          <w:tcPr>
            <w:tcW w:w="1134" w:type="dxa"/>
            <w:gridSpan w:val="2"/>
            <w:tcBorders>
              <w:top w:val="single" w:sz="4" w:space="0" w:color="auto"/>
              <w:left w:val="nil"/>
              <w:bottom w:val="single" w:sz="4" w:space="0" w:color="auto"/>
              <w:right w:val="single" w:sz="4" w:space="0" w:color="auto"/>
            </w:tcBorders>
            <w:noWrap/>
            <w:hideMark/>
          </w:tcPr>
          <w:p w14:paraId="617A5B57" w14:textId="77777777" w:rsidR="00197A5E" w:rsidRDefault="00197A5E">
            <w:pPr>
              <w:pStyle w:val="TAC"/>
              <w:rPr>
                <w:lang w:eastAsia="ja-JP"/>
              </w:rPr>
            </w:pPr>
            <w:r>
              <w:t>5</w:t>
            </w:r>
          </w:p>
        </w:tc>
      </w:tr>
      <w:tr w:rsidR="00197A5E" w14:paraId="1BAAA332"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0FE7C089" w14:textId="77777777" w:rsidR="00197A5E" w:rsidRDefault="00197A5E">
            <w:pPr>
              <w:pStyle w:val="TAC"/>
              <w:rPr>
                <w:lang w:eastAsia="zh-TW"/>
              </w:rPr>
            </w:pPr>
            <w:r>
              <w:rPr>
                <w:lang w:eastAsia="ja-JP"/>
              </w:rPr>
              <w:t>DC</w:t>
            </w:r>
            <w:r>
              <w:t>_71_</w:t>
            </w:r>
            <w:r>
              <w:rPr>
                <w:lang w:eastAsia="ja-JP"/>
              </w:rPr>
              <w:t>n38</w:t>
            </w:r>
          </w:p>
        </w:tc>
        <w:tc>
          <w:tcPr>
            <w:tcW w:w="2693" w:type="dxa"/>
            <w:tcBorders>
              <w:top w:val="single" w:sz="4" w:space="0" w:color="auto"/>
              <w:left w:val="nil"/>
              <w:bottom w:val="single" w:sz="4" w:space="0" w:color="auto"/>
              <w:right w:val="single" w:sz="4" w:space="0" w:color="auto"/>
            </w:tcBorders>
            <w:hideMark/>
          </w:tcPr>
          <w:p w14:paraId="48D20463" w14:textId="77777777" w:rsidR="00197A5E" w:rsidRDefault="00197A5E">
            <w:pPr>
              <w:pStyle w:val="TAL"/>
              <w:rPr>
                <w:lang w:eastAsia="zh-CN"/>
              </w:rPr>
            </w:pPr>
            <w:r>
              <w:rPr>
                <w:rFonts w:cs="Arial"/>
              </w:rPr>
              <w:t>E-UTRA Band</w:t>
            </w:r>
            <w:r>
              <w:rPr>
                <w:rFonts w:cs="Arial"/>
                <w:lang w:eastAsia="ko-KR"/>
              </w:rPr>
              <w:t xml:space="preserve"> 4, 5, 12, 13, 14, 17, 30, 66, 85</w:t>
            </w:r>
          </w:p>
        </w:tc>
        <w:tc>
          <w:tcPr>
            <w:tcW w:w="1276" w:type="dxa"/>
            <w:tcBorders>
              <w:top w:val="single" w:sz="4" w:space="0" w:color="auto"/>
              <w:left w:val="nil"/>
              <w:bottom w:val="single" w:sz="4" w:space="0" w:color="auto"/>
              <w:right w:val="single" w:sz="4" w:space="0" w:color="auto"/>
            </w:tcBorders>
            <w:hideMark/>
          </w:tcPr>
          <w:p w14:paraId="3BFF21C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BFCB0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69DB949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7DF6927"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40D1B4EA"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4816543E" w14:textId="77777777" w:rsidR="00197A5E" w:rsidRDefault="00197A5E">
            <w:pPr>
              <w:pStyle w:val="TAC"/>
            </w:pPr>
          </w:p>
        </w:tc>
      </w:tr>
      <w:tr w:rsidR="00197A5E" w14:paraId="1E2F33F8"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C437261"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287DC70" w14:textId="77777777" w:rsidR="00197A5E" w:rsidRDefault="00197A5E">
            <w:pPr>
              <w:pStyle w:val="TAL"/>
              <w:rPr>
                <w:lang w:eastAsia="zh-CN"/>
              </w:rPr>
            </w:pPr>
            <w:r>
              <w:rPr>
                <w:rFonts w:cs="Arial"/>
              </w:rPr>
              <w:t>E-UTRA Band</w:t>
            </w:r>
            <w:r>
              <w:rPr>
                <w:rFonts w:cs="Arial"/>
                <w:lang w:eastAsia="ko-KR"/>
              </w:rPr>
              <w:t xml:space="preserve"> 2</w:t>
            </w:r>
          </w:p>
        </w:tc>
        <w:tc>
          <w:tcPr>
            <w:tcW w:w="1276" w:type="dxa"/>
            <w:tcBorders>
              <w:top w:val="single" w:sz="4" w:space="0" w:color="auto"/>
              <w:left w:val="nil"/>
              <w:bottom w:val="single" w:sz="4" w:space="0" w:color="auto"/>
              <w:right w:val="single" w:sz="4" w:space="0" w:color="auto"/>
            </w:tcBorders>
            <w:hideMark/>
          </w:tcPr>
          <w:p w14:paraId="71208F6C" w14:textId="77777777" w:rsidR="00197A5E" w:rsidRDefault="00197A5E">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92B212B"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56A416B5" w14:textId="77777777" w:rsidR="00197A5E" w:rsidRDefault="00197A5E">
            <w:pPr>
              <w:pStyle w:val="TAC"/>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7007FE69" w14:textId="77777777" w:rsidR="00197A5E" w:rsidRDefault="00197A5E">
            <w:pPr>
              <w:pStyle w:val="TAC"/>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7DB7E81E" w14:textId="77777777" w:rsidR="00197A5E" w:rsidRDefault="00197A5E">
            <w:pPr>
              <w:pStyle w:val="TAC"/>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1350CF59" w14:textId="77777777" w:rsidR="00197A5E" w:rsidRDefault="00197A5E">
            <w:pPr>
              <w:pStyle w:val="TAC"/>
            </w:pPr>
            <w:r>
              <w:rPr>
                <w:rFonts w:eastAsia="Arial"/>
                <w:lang w:eastAsia="ja-JP"/>
              </w:rPr>
              <w:t>2</w:t>
            </w:r>
          </w:p>
        </w:tc>
      </w:tr>
      <w:tr w:rsidR="00197A5E" w14:paraId="4FEB3377"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3E97222"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7DCC4F4D" w14:textId="77777777" w:rsidR="00197A5E" w:rsidRDefault="00197A5E">
            <w:pPr>
              <w:pStyle w:val="TAL"/>
              <w:rPr>
                <w:lang w:eastAsia="zh-CN"/>
              </w:rPr>
            </w:pPr>
            <w:r>
              <w:rPr>
                <w:rFonts w:cs="Arial"/>
                <w:lang w:eastAsia="ko-KR"/>
              </w:rPr>
              <w:t>E-UTRA band 29</w:t>
            </w:r>
          </w:p>
        </w:tc>
        <w:tc>
          <w:tcPr>
            <w:tcW w:w="1276" w:type="dxa"/>
            <w:tcBorders>
              <w:top w:val="single" w:sz="4" w:space="0" w:color="auto"/>
              <w:left w:val="nil"/>
              <w:bottom w:val="single" w:sz="4" w:space="0" w:color="auto"/>
              <w:right w:val="single" w:sz="4" w:space="0" w:color="auto"/>
            </w:tcBorders>
            <w:hideMark/>
          </w:tcPr>
          <w:p w14:paraId="220B2BB8"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98F74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04542D6D"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2C5F6A04"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6372F6D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4C756D34" w14:textId="77777777" w:rsidR="00197A5E" w:rsidRDefault="00197A5E">
            <w:pPr>
              <w:pStyle w:val="TAC"/>
            </w:pPr>
            <w:r>
              <w:rPr>
                <w:lang w:eastAsia="ko-KR"/>
              </w:rPr>
              <w:t>5</w:t>
            </w:r>
          </w:p>
        </w:tc>
      </w:tr>
      <w:tr w:rsidR="00197A5E" w14:paraId="0EB156C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hideMark/>
          </w:tcPr>
          <w:p w14:paraId="0D223254" w14:textId="77777777" w:rsidR="00197A5E" w:rsidRDefault="00197A5E">
            <w:pPr>
              <w:pStyle w:val="TAC"/>
              <w:rPr>
                <w:lang w:eastAsia="ja-JP"/>
              </w:rPr>
            </w:pPr>
            <w:r>
              <w:rPr>
                <w:rFonts w:eastAsia="PMingLiU" w:cs="Arial"/>
                <w:szCs w:val="18"/>
                <w:lang w:eastAsia="ja-JP"/>
              </w:rPr>
              <w:t>DC_71_n41</w:t>
            </w:r>
          </w:p>
        </w:tc>
        <w:tc>
          <w:tcPr>
            <w:tcW w:w="2693" w:type="dxa"/>
            <w:tcBorders>
              <w:top w:val="single" w:sz="4" w:space="0" w:color="auto"/>
              <w:left w:val="nil"/>
              <w:bottom w:val="single" w:sz="4" w:space="0" w:color="auto"/>
              <w:right w:val="single" w:sz="4" w:space="0" w:color="auto"/>
            </w:tcBorders>
            <w:vAlign w:val="center"/>
            <w:hideMark/>
          </w:tcPr>
          <w:p w14:paraId="73F168AD" w14:textId="77777777" w:rsidR="00197A5E" w:rsidRDefault="00197A5E">
            <w:pPr>
              <w:pStyle w:val="TAL"/>
              <w:rPr>
                <w:rFonts w:cs="Arial"/>
                <w:lang w:eastAsia="ko-KR"/>
              </w:rPr>
            </w:pPr>
            <w:r>
              <w:rPr>
                <w:szCs w:val="18"/>
              </w:rPr>
              <w:t>E-UTRA Band 4, 5, 12, 13, 14, 17, 24, 26, 30, 48, 66, 85</w:t>
            </w:r>
          </w:p>
        </w:tc>
        <w:tc>
          <w:tcPr>
            <w:tcW w:w="1276" w:type="dxa"/>
            <w:tcBorders>
              <w:top w:val="single" w:sz="4" w:space="0" w:color="auto"/>
              <w:left w:val="nil"/>
              <w:bottom w:val="single" w:sz="4" w:space="0" w:color="auto"/>
              <w:right w:val="single" w:sz="4" w:space="0" w:color="auto"/>
            </w:tcBorders>
            <w:vAlign w:val="center"/>
            <w:hideMark/>
          </w:tcPr>
          <w:p w14:paraId="0F499C7A"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1604AFE4"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CDC80D0"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4246943D"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28B1B87C"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tcPr>
          <w:p w14:paraId="44FF3C19" w14:textId="77777777" w:rsidR="00197A5E" w:rsidRDefault="00197A5E">
            <w:pPr>
              <w:pStyle w:val="TAC"/>
              <w:rPr>
                <w:lang w:eastAsia="ko-KR"/>
              </w:rPr>
            </w:pPr>
          </w:p>
        </w:tc>
      </w:tr>
      <w:tr w:rsidR="00197A5E" w14:paraId="4886C60F"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445A3BD9"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54B6D8D6" w14:textId="77777777" w:rsidR="00197A5E" w:rsidRDefault="00197A5E">
            <w:pPr>
              <w:pStyle w:val="TAL"/>
              <w:rPr>
                <w:rFonts w:cs="Arial"/>
                <w:lang w:eastAsia="ko-KR"/>
              </w:rPr>
            </w:pPr>
            <w:r>
              <w:rPr>
                <w:szCs w:val="18"/>
                <w:lang w:val="sv-SE"/>
              </w:rPr>
              <w:t>E-UTRA band 2, 25, 70</w:t>
            </w:r>
          </w:p>
        </w:tc>
        <w:tc>
          <w:tcPr>
            <w:tcW w:w="1276" w:type="dxa"/>
            <w:tcBorders>
              <w:top w:val="single" w:sz="4" w:space="0" w:color="auto"/>
              <w:left w:val="nil"/>
              <w:bottom w:val="single" w:sz="4" w:space="0" w:color="auto"/>
              <w:right w:val="single" w:sz="4" w:space="0" w:color="auto"/>
            </w:tcBorders>
            <w:vAlign w:val="center"/>
            <w:hideMark/>
          </w:tcPr>
          <w:p w14:paraId="05A95DE4"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4D83A6A1"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E9C4E2C"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5D6FC619"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240F9E4D"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0638B50F" w14:textId="77777777" w:rsidR="00197A5E" w:rsidRDefault="00197A5E">
            <w:pPr>
              <w:pStyle w:val="TAC"/>
              <w:rPr>
                <w:lang w:eastAsia="ko-KR"/>
              </w:rPr>
            </w:pPr>
            <w:r>
              <w:rPr>
                <w:rFonts w:cs="Arial"/>
                <w:szCs w:val="18"/>
              </w:rPr>
              <w:t>2</w:t>
            </w:r>
          </w:p>
        </w:tc>
      </w:tr>
      <w:tr w:rsidR="00197A5E" w14:paraId="68D042CE"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7568FD78"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vAlign w:val="center"/>
            <w:hideMark/>
          </w:tcPr>
          <w:p w14:paraId="57D0E47F" w14:textId="77777777" w:rsidR="00197A5E" w:rsidRDefault="00197A5E">
            <w:pPr>
              <w:pStyle w:val="TAL"/>
              <w:rPr>
                <w:rFonts w:cs="Arial"/>
                <w:lang w:eastAsia="ko-KR"/>
              </w:rPr>
            </w:pPr>
            <w:r>
              <w:rPr>
                <w:szCs w:val="18"/>
                <w:lang w:val="sv-SE"/>
              </w:rPr>
              <w:t>E-UTRA band 71</w:t>
            </w:r>
          </w:p>
        </w:tc>
        <w:tc>
          <w:tcPr>
            <w:tcW w:w="1276" w:type="dxa"/>
            <w:tcBorders>
              <w:top w:val="single" w:sz="4" w:space="0" w:color="auto"/>
              <w:left w:val="nil"/>
              <w:bottom w:val="single" w:sz="4" w:space="0" w:color="auto"/>
              <w:right w:val="single" w:sz="4" w:space="0" w:color="auto"/>
            </w:tcBorders>
            <w:vAlign w:val="center"/>
            <w:hideMark/>
          </w:tcPr>
          <w:p w14:paraId="03DAB861"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vAlign w:val="center"/>
            <w:hideMark/>
          </w:tcPr>
          <w:p w14:paraId="78E0055A"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vAlign w:val="center"/>
            <w:hideMark/>
          </w:tcPr>
          <w:p w14:paraId="453A3CAA"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vAlign w:val="center"/>
            <w:hideMark/>
          </w:tcPr>
          <w:p w14:paraId="6636200B" w14:textId="77777777" w:rsidR="00197A5E" w:rsidRDefault="00197A5E">
            <w:pPr>
              <w:pStyle w:val="TAC"/>
            </w:pPr>
            <w:r>
              <w:rPr>
                <w:rFonts w:cs="Arial"/>
                <w:szCs w:val="18"/>
              </w:rPr>
              <w:t>-50</w:t>
            </w:r>
          </w:p>
        </w:tc>
        <w:tc>
          <w:tcPr>
            <w:tcW w:w="1134" w:type="dxa"/>
            <w:tcBorders>
              <w:top w:val="single" w:sz="4" w:space="0" w:color="auto"/>
              <w:left w:val="nil"/>
              <w:bottom w:val="single" w:sz="4" w:space="0" w:color="auto"/>
              <w:right w:val="single" w:sz="4" w:space="0" w:color="auto"/>
            </w:tcBorders>
            <w:noWrap/>
            <w:vAlign w:val="center"/>
            <w:hideMark/>
          </w:tcPr>
          <w:p w14:paraId="4578417A"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vAlign w:val="center"/>
            <w:hideMark/>
          </w:tcPr>
          <w:p w14:paraId="3174CC59" w14:textId="77777777" w:rsidR="00197A5E" w:rsidRDefault="00197A5E">
            <w:pPr>
              <w:pStyle w:val="TAC"/>
              <w:rPr>
                <w:lang w:eastAsia="ko-KR"/>
              </w:rPr>
            </w:pPr>
            <w:r>
              <w:rPr>
                <w:rFonts w:cs="Arial"/>
                <w:szCs w:val="18"/>
              </w:rPr>
              <w:t>5</w:t>
            </w:r>
          </w:p>
        </w:tc>
      </w:tr>
      <w:tr w:rsidR="00197A5E" w14:paraId="2B3188D4"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189FB5D3"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420F2317" w14:textId="77777777" w:rsidR="00197A5E" w:rsidRDefault="00197A5E">
            <w:pPr>
              <w:pStyle w:val="TAL"/>
              <w:rPr>
                <w:rFonts w:cs="Arial"/>
                <w:lang w:eastAsia="ko-KR"/>
              </w:rPr>
            </w:pPr>
            <w:r>
              <w:rPr>
                <w:rFonts w:cs="Arial"/>
                <w:szCs w:val="18"/>
                <w:lang w:eastAsia="ja-JP"/>
              </w:rPr>
              <w:t>E-UTRA Band 29</w:t>
            </w:r>
          </w:p>
        </w:tc>
        <w:tc>
          <w:tcPr>
            <w:tcW w:w="1276" w:type="dxa"/>
            <w:tcBorders>
              <w:top w:val="single" w:sz="4" w:space="0" w:color="auto"/>
              <w:left w:val="nil"/>
              <w:bottom w:val="single" w:sz="4" w:space="0" w:color="auto"/>
              <w:right w:val="single" w:sz="4" w:space="0" w:color="auto"/>
            </w:tcBorders>
            <w:hideMark/>
          </w:tcPr>
          <w:p w14:paraId="59C1EF1D" w14:textId="77777777" w:rsidR="00197A5E" w:rsidRDefault="00197A5E">
            <w:pPr>
              <w:pStyle w:val="TAC"/>
            </w:pPr>
            <w:r>
              <w:rPr>
                <w:rFonts w:cs="Arial"/>
                <w:szCs w:val="18"/>
              </w:rPr>
              <w:t>F</w:t>
            </w:r>
            <w:r>
              <w:rPr>
                <w:rFonts w:cs="Arial"/>
                <w:szCs w:val="18"/>
                <w:vertAlign w:val="subscript"/>
              </w:rPr>
              <w:t>DL_low</w:t>
            </w:r>
          </w:p>
        </w:tc>
        <w:tc>
          <w:tcPr>
            <w:tcW w:w="425" w:type="dxa"/>
            <w:tcBorders>
              <w:top w:val="single" w:sz="4" w:space="0" w:color="auto"/>
              <w:left w:val="nil"/>
              <w:bottom w:val="single" w:sz="4" w:space="0" w:color="auto"/>
              <w:right w:val="single" w:sz="4" w:space="0" w:color="auto"/>
            </w:tcBorders>
            <w:hideMark/>
          </w:tcPr>
          <w:p w14:paraId="7FFF097E" w14:textId="77777777" w:rsidR="00197A5E" w:rsidRDefault="00197A5E">
            <w:pPr>
              <w:pStyle w:val="TAC"/>
            </w:pPr>
            <w:r>
              <w:rPr>
                <w:rFonts w:cs="Arial"/>
                <w:szCs w:val="18"/>
              </w:rPr>
              <w:t>-</w:t>
            </w:r>
          </w:p>
        </w:tc>
        <w:tc>
          <w:tcPr>
            <w:tcW w:w="1134" w:type="dxa"/>
            <w:tcBorders>
              <w:top w:val="single" w:sz="4" w:space="0" w:color="auto"/>
              <w:left w:val="nil"/>
              <w:bottom w:val="single" w:sz="4" w:space="0" w:color="auto"/>
              <w:right w:val="single" w:sz="4" w:space="0" w:color="auto"/>
            </w:tcBorders>
            <w:hideMark/>
          </w:tcPr>
          <w:p w14:paraId="761C1E6E" w14:textId="77777777" w:rsidR="00197A5E" w:rsidRDefault="00197A5E">
            <w:pPr>
              <w:pStyle w:val="TAC"/>
            </w:pPr>
            <w:r>
              <w:rPr>
                <w:rFonts w:cs="Arial"/>
                <w:szCs w:val="18"/>
              </w:rPr>
              <w:t>F</w:t>
            </w:r>
            <w:r>
              <w:rPr>
                <w:rFonts w:cs="Arial"/>
                <w:szCs w:val="18"/>
                <w:vertAlign w:val="subscript"/>
              </w:rPr>
              <w:t>DL_high</w:t>
            </w:r>
          </w:p>
        </w:tc>
        <w:tc>
          <w:tcPr>
            <w:tcW w:w="992" w:type="dxa"/>
            <w:tcBorders>
              <w:top w:val="single" w:sz="4" w:space="0" w:color="auto"/>
              <w:left w:val="nil"/>
              <w:bottom w:val="single" w:sz="4" w:space="0" w:color="auto"/>
              <w:right w:val="single" w:sz="4" w:space="0" w:color="auto"/>
            </w:tcBorders>
            <w:hideMark/>
          </w:tcPr>
          <w:p w14:paraId="2FC86550" w14:textId="77777777" w:rsidR="00197A5E" w:rsidRDefault="00197A5E">
            <w:pPr>
              <w:pStyle w:val="TAC"/>
            </w:pPr>
            <w:r>
              <w:rPr>
                <w:rFonts w:cs="Arial"/>
                <w:szCs w:val="18"/>
              </w:rPr>
              <w:t>-38</w:t>
            </w:r>
          </w:p>
        </w:tc>
        <w:tc>
          <w:tcPr>
            <w:tcW w:w="1134" w:type="dxa"/>
            <w:tcBorders>
              <w:top w:val="single" w:sz="4" w:space="0" w:color="auto"/>
              <w:left w:val="nil"/>
              <w:bottom w:val="single" w:sz="4" w:space="0" w:color="auto"/>
              <w:right w:val="single" w:sz="4" w:space="0" w:color="auto"/>
            </w:tcBorders>
            <w:noWrap/>
            <w:hideMark/>
          </w:tcPr>
          <w:p w14:paraId="35E37193" w14:textId="77777777" w:rsidR="00197A5E" w:rsidRDefault="00197A5E">
            <w:pPr>
              <w:pStyle w:val="TAC"/>
            </w:pPr>
            <w:r>
              <w:rPr>
                <w:rFonts w:cs="Arial"/>
                <w:szCs w:val="18"/>
              </w:rPr>
              <w:t>1</w:t>
            </w:r>
          </w:p>
        </w:tc>
        <w:tc>
          <w:tcPr>
            <w:tcW w:w="1134" w:type="dxa"/>
            <w:gridSpan w:val="2"/>
            <w:tcBorders>
              <w:top w:val="single" w:sz="4" w:space="0" w:color="auto"/>
              <w:left w:val="nil"/>
              <w:bottom w:val="single" w:sz="4" w:space="0" w:color="auto"/>
              <w:right w:val="single" w:sz="4" w:space="0" w:color="auto"/>
            </w:tcBorders>
            <w:noWrap/>
            <w:hideMark/>
          </w:tcPr>
          <w:p w14:paraId="7188E120" w14:textId="77777777" w:rsidR="00197A5E" w:rsidRDefault="00197A5E">
            <w:pPr>
              <w:pStyle w:val="TAC"/>
              <w:rPr>
                <w:lang w:eastAsia="ko-KR"/>
              </w:rPr>
            </w:pPr>
            <w:r>
              <w:rPr>
                <w:rFonts w:cs="Arial"/>
                <w:szCs w:val="18"/>
              </w:rPr>
              <w:t>5</w:t>
            </w:r>
          </w:p>
        </w:tc>
      </w:tr>
      <w:tr w:rsidR="00197A5E" w14:paraId="7B07C9DB"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265AFEC4" w14:textId="77777777" w:rsidR="00197A5E" w:rsidRDefault="00197A5E">
            <w:pPr>
              <w:pStyle w:val="TAC"/>
              <w:rPr>
                <w:lang w:eastAsia="zh-TW"/>
              </w:rPr>
            </w:pPr>
            <w:r>
              <w:rPr>
                <w:lang w:eastAsia="ja-JP"/>
              </w:rPr>
              <w:t>DC_71_n48</w:t>
            </w:r>
          </w:p>
        </w:tc>
        <w:tc>
          <w:tcPr>
            <w:tcW w:w="2693" w:type="dxa"/>
            <w:tcBorders>
              <w:top w:val="single" w:sz="4" w:space="0" w:color="auto"/>
              <w:left w:val="nil"/>
              <w:bottom w:val="nil"/>
              <w:right w:val="single" w:sz="4" w:space="0" w:color="auto"/>
            </w:tcBorders>
            <w:hideMark/>
          </w:tcPr>
          <w:p w14:paraId="0BEC5F33" w14:textId="77777777" w:rsidR="00197A5E" w:rsidRDefault="00197A5E">
            <w:pPr>
              <w:pStyle w:val="TAL"/>
              <w:rPr>
                <w:lang w:eastAsia="zh-CN"/>
              </w:rPr>
            </w:pPr>
            <w:r>
              <w:t>E-UTRA Band 4, 5, 12, 13, 14, 17, 24, 26, 29, 30, 50, 51, 66, 71, 74, 85</w:t>
            </w:r>
          </w:p>
        </w:tc>
        <w:tc>
          <w:tcPr>
            <w:tcW w:w="1276" w:type="dxa"/>
            <w:tcBorders>
              <w:top w:val="single" w:sz="4" w:space="0" w:color="auto"/>
              <w:left w:val="nil"/>
              <w:bottom w:val="nil"/>
              <w:right w:val="single" w:sz="4" w:space="0" w:color="auto"/>
            </w:tcBorders>
            <w:hideMark/>
          </w:tcPr>
          <w:p w14:paraId="060CF1A3"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399E9FFB"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156C28A4"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715FE7DA"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074E92F4"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tcPr>
          <w:p w14:paraId="6C685EC0" w14:textId="77777777" w:rsidR="00197A5E" w:rsidRDefault="00197A5E">
            <w:pPr>
              <w:pStyle w:val="TAC"/>
            </w:pPr>
          </w:p>
        </w:tc>
      </w:tr>
      <w:tr w:rsidR="00197A5E" w14:paraId="7B51FA30"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4D7DC27" w14:textId="77777777" w:rsidR="00197A5E" w:rsidRDefault="00197A5E">
            <w:pPr>
              <w:pStyle w:val="TAC"/>
              <w:rPr>
                <w:lang w:eastAsia="ja-JP"/>
              </w:rPr>
            </w:pPr>
          </w:p>
        </w:tc>
        <w:tc>
          <w:tcPr>
            <w:tcW w:w="2693" w:type="dxa"/>
            <w:tcBorders>
              <w:top w:val="single" w:sz="4" w:space="0" w:color="auto"/>
              <w:left w:val="nil"/>
              <w:bottom w:val="nil"/>
              <w:right w:val="single" w:sz="4" w:space="0" w:color="auto"/>
            </w:tcBorders>
            <w:hideMark/>
          </w:tcPr>
          <w:p w14:paraId="1825BF47" w14:textId="77777777" w:rsidR="00197A5E" w:rsidRDefault="00197A5E">
            <w:pPr>
              <w:pStyle w:val="TAL"/>
            </w:pPr>
            <w:r>
              <w:t>E-UTRA Band 2, 25, 41, 70</w:t>
            </w:r>
          </w:p>
        </w:tc>
        <w:tc>
          <w:tcPr>
            <w:tcW w:w="1276" w:type="dxa"/>
            <w:tcBorders>
              <w:top w:val="single" w:sz="4" w:space="0" w:color="auto"/>
              <w:left w:val="nil"/>
              <w:bottom w:val="nil"/>
              <w:right w:val="single" w:sz="4" w:space="0" w:color="auto"/>
            </w:tcBorders>
            <w:hideMark/>
          </w:tcPr>
          <w:p w14:paraId="7B27CB0D" w14:textId="77777777" w:rsidR="00197A5E" w:rsidRDefault="00197A5E">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40A59DC5" w14:textId="77777777" w:rsidR="00197A5E" w:rsidRDefault="00197A5E">
            <w:pPr>
              <w:pStyle w:val="TAC"/>
            </w:pPr>
            <w:r>
              <w:t>-</w:t>
            </w:r>
          </w:p>
        </w:tc>
        <w:tc>
          <w:tcPr>
            <w:tcW w:w="1134" w:type="dxa"/>
            <w:tcBorders>
              <w:top w:val="single" w:sz="4" w:space="0" w:color="auto"/>
              <w:left w:val="nil"/>
              <w:bottom w:val="nil"/>
              <w:right w:val="single" w:sz="4" w:space="0" w:color="auto"/>
            </w:tcBorders>
            <w:hideMark/>
          </w:tcPr>
          <w:p w14:paraId="2CA265B6" w14:textId="77777777" w:rsidR="00197A5E" w:rsidRDefault="00197A5E">
            <w:pPr>
              <w:pStyle w:val="TAC"/>
            </w:pPr>
            <w:r>
              <w:t>F</w:t>
            </w:r>
            <w:r>
              <w:rPr>
                <w:vertAlign w:val="subscript"/>
              </w:rPr>
              <w:t>DL_high</w:t>
            </w:r>
          </w:p>
        </w:tc>
        <w:tc>
          <w:tcPr>
            <w:tcW w:w="992" w:type="dxa"/>
            <w:tcBorders>
              <w:top w:val="single" w:sz="4" w:space="0" w:color="auto"/>
              <w:left w:val="nil"/>
              <w:bottom w:val="nil"/>
              <w:right w:val="single" w:sz="4" w:space="0" w:color="auto"/>
            </w:tcBorders>
            <w:hideMark/>
          </w:tcPr>
          <w:p w14:paraId="6D24B41B" w14:textId="77777777" w:rsidR="00197A5E" w:rsidRDefault="00197A5E">
            <w:pPr>
              <w:pStyle w:val="TAC"/>
            </w:pPr>
            <w:r>
              <w:t>-50</w:t>
            </w:r>
          </w:p>
        </w:tc>
        <w:tc>
          <w:tcPr>
            <w:tcW w:w="1134" w:type="dxa"/>
            <w:tcBorders>
              <w:top w:val="single" w:sz="4" w:space="0" w:color="auto"/>
              <w:left w:val="nil"/>
              <w:bottom w:val="nil"/>
              <w:right w:val="single" w:sz="4" w:space="0" w:color="auto"/>
            </w:tcBorders>
            <w:noWrap/>
            <w:hideMark/>
          </w:tcPr>
          <w:p w14:paraId="341E6A78" w14:textId="77777777" w:rsidR="00197A5E" w:rsidRDefault="00197A5E">
            <w:pPr>
              <w:pStyle w:val="TAC"/>
            </w:pPr>
            <w:r>
              <w:t>1</w:t>
            </w:r>
          </w:p>
        </w:tc>
        <w:tc>
          <w:tcPr>
            <w:tcW w:w="1134" w:type="dxa"/>
            <w:gridSpan w:val="2"/>
            <w:tcBorders>
              <w:top w:val="single" w:sz="4" w:space="0" w:color="auto"/>
              <w:left w:val="nil"/>
              <w:bottom w:val="nil"/>
              <w:right w:val="single" w:sz="4" w:space="0" w:color="auto"/>
            </w:tcBorders>
            <w:noWrap/>
            <w:hideMark/>
          </w:tcPr>
          <w:p w14:paraId="0DE73E69" w14:textId="77777777" w:rsidR="00197A5E" w:rsidRDefault="00197A5E">
            <w:pPr>
              <w:pStyle w:val="TAC"/>
            </w:pPr>
            <w:r>
              <w:t>2</w:t>
            </w:r>
          </w:p>
        </w:tc>
      </w:tr>
      <w:tr w:rsidR="00197A5E" w14:paraId="1821C87A"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12F7FE8C" w14:textId="77777777" w:rsidR="00197A5E" w:rsidRDefault="00197A5E">
            <w:pPr>
              <w:pStyle w:val="TAC"/>
              <w:rPr>
                <w:lang w:eastAsia="zh-TW"/>
              </w:rPr>
            </w:pPr>
            <w:r>
              <w:rPr>
                <w:lang w:eastAsia="ja-JP"/>
              </w:rPr>
              <w:t>DC</w:t>
            </w:r>
            <w:r>
              <w:t>_71_</w:t>
            </w:r>
            <w:r>
              <w:rPr>
                <w:lang w:eastAsia="ja-JP"/>
              </w:rPr>
              <w:t>n66</w:t>
            </w:r>
          </w:p>
        </w:tc>
        <w:tc>
          <w:tcPr>
            <w:tcW w:w="2693" w:type="dxa"/>
            <w:tcBorders>
              <w:top w:val="single" w:sz="4" w:space="0" w:color="auto"/>
              <w:left w:val="nil"/>
              <w:bottom w:val="single" w:sz="4" w:space="0" w:color="auto"/>
              <w:right w:val="single" w:sz="4" w:space="0" w:color="auto"/>
            </w:tcBorders>
            <w:hideMark/>
          </w:tcPr>
          <w:p w14:paraId="4EED051E" w14:textId="77777777" w:rsidR="00197A5E" w:rsidRDefault="00197A5E">
            <w:pPr>
              <w:pStyle w:val="TAL"/>
            </w:pPr>
            <w:r>
              <w:rPr>
                <w:rFonts w:cs="Arial"/>
                <w:lang w:eastAsia="ko-KR"/>
              </w:rPr>
              <w:t>E-UTRA Band 4, 5, 13, 14, 17, 24, 26, 27, 29, 30, 43</w:t>
            </w:r>
            <w:r>
              <w:rPr>
                <w:rFonts w:cs="Arial"/>
                <w:lang w:eastAsia="ja-JP"/>
              </w:rPr>
              <w:t>, 50, 51, 66, 74</w:t>
            </w:r>
          </w:p>
        </w:tc>
        <w:tc>
          <w:tcPr>
            <w:tcW w:w="1276" w:type="dxa"/>
            <w:tcBorders>
              <w:top w:val="single" w:sz="4" w:space="0" w:color="auto"/>
              <w:left w:val="nil"/>
              <w:bottom w:val="single" w:sz="4" w:space="0" w:color="auto"/>
              <w:right w:val="single" w:sz="4" w:space="0" w:color="auto"/>
            </w:tcBorders>
            <w:hideMark/>
          </w:tcPr>
          <w:p w14:paraId="75EA3BF1"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0A89E8"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4D595EC6"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7895B56E"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225E458F"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tcPr>
          <w:p w14:paraId="159F3786" w14:textId="77777777" w:rsidR="00197A5E" w:rsidRDefault="00197A5E">
            <w:pPr>
              <w:pStyle w:val="TAC"/>
            </w:pPr>
          </w:p>
        </w:tc>
      </w:tr>
      <w:tr w:rsidR="00197A5E" w14:paraId="2C59D533" w14:textId="77777777" w:rsidTr="00197A5E">
        <w:trPr>
          <w:gridBefore w:val="2"/>
          <w:wBefore w:w="137" w:type="dxa"/>
          <w:trHeight w:val="187"/>
          <w:jc w:val="center"/>
        </w:trPr>
        <w:tc>
          <w:tcPr>
            <w:tcW w:w="1985" w:type="dxa"/>
            <w:gridSpan w:val="2"/>
            <w:tcBorders>
              <w:top w:val="nil"/>
              <w:left w:val="single" w:sz="4" w:space="0" w:color="auto"/>
              <w:bottom w:val="nil"/>
              <w:right w:val="single" w:sz="4" w:space="0" w:color="auto"/>
            </w:tcBorders>
          </w:tcPr>
          <w:p w14:paraId="6314BE05"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2DCAAD85" w14:textId="77777777" w:rsidR="00197A5E" w:rsidRDefault="00197A5E">
            <w:pPr>
              <w:pStyle w:val="TAL"/>
              <w:rPr>
                <w:lang w:val="de-DE" w:eastAsia="ja-JP"/>
              </w:rPr>
            </w:pPr>
            <w:r>
              <w:rPr>
                <w:lang w:val="de-DE" w:eastAsia="ja-JP"/>
              </w:rPr>
              <w:t>E-UTRA Band</w:t>
            </w:r>
            <w:r>
              <w:rPr>
                <w:lang w:val="de-DE" w:eastAsia="ko-KR"/>
              </w:rPr>
              <w:t xml:space="preserve"> 2, 7, 22, 25, 41, 42, 48, </w:t>
            </w:r>
            <w:r>
              <w:rPr>
                <w:lang w:val="de-DE" w:eastAsia="ja-JP"/>
              </w:rPr>
              <w:t>70,</w:t>
            </w:r>
          </w:p>
          <w:p w14:paraId="536F89C7" w14:textId="77777777" w:rsidR="00197A5E" w:rsidRDefault="00197A5E">
            <w:pPr>
              <w:pStyle w:val="TAL"/>
              <w:rPr>
                <w:lang w:val="de-DE"/>
              </w:rPr>
            </w:pPr>
            <w:r>
              <w:rPr>
                <w:lang w:val="de-DE" w:eastAsia="ja-JP"/>
              </w:rPr>
              <w:t>NR Band n77</w:t>
            </w:r>
          </w:p>
        </w:tc>
        <w:tc>
          <w:tcPr>
            <w:tcW w:w="1276" w:type="dxa"/>
            <w:tcBorders>
              <w:top w:val="single" w:sz="4" w:space="0" w:color="auto"/>
              <w:left w:val="nil"/>
              <w:bottom w:val="single" w:sz="4" w:space="0" w:color="auto"/>
              <w:right w:val="single" w:sz="4" w:space="0" w:color="auto"/>
            </w:tcBorders>
            <w:hideMark/>
          </w:tcPr>
          <w:p w14:paraId="7905758D"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7B8F64"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C38E231"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0D4A5D1A"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78E2661D"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2074652B" w14:textId="77777777" w:rsidR="00197A5E" w:rsidRDefault="00197A5E">
            <w:pPr>
              <w:pStyle w:val="TAC"/>
            </w:pPr>
            <w:r>
              <w:rPr>
                <w:lang w:eastAsia="ja-JP"/>
              </w:rPr>
              <w:t>2</w:t>
            </w:r>
          </w:p>
        </w:tc>
      </w:tr>
      <w:tr w:rsidR="00197A5E" w14:paraId="55A0212D"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0D54D04F" w14:textId="77777777" w:rsidR="00197A5E" w:rsidRDefault="00197A5E">
            <w:pPr>
              <w:pStyle w:val="TAC"/>
              <w:rPr>
                <w:lang w:eastAsia="ja-JP"/>
              </w:rPr>
            </w:pPr>
          </w:p>
        </w:tc>
        <w:tc>
          <w:tcPr>
            <w:tcW w:w="2693" w:type="dxa"/>
            <w:tcBorders>
              <w:top w:val="single" w:sz="4" w:space="0" w:color="auto"/>
              <w:left w:val="nil"/>
              <w:bottom w:val="single" w:sz="4" w:space="0" w:color="auto"/>
              <w:right w:val="single" w:sz="4" w:space="0" w:color="auto"/>
            </w:tcBorders>
            <w:hideMark/>
          </w:tcPr>
          <w:p w14:paraId="09C824D2" w14:textId="77777777" w:rsidR="00197A5E" w:rsidRDefault="00197A5E">
            <w:pPr>
              <w:pStyle w:val="TAL"/>
              <w:rPr>
                <w:rFonts w:cs="Arial"/>
                <w:lang w:eastAsia="ja-JP"/>
              </w:rPr>
            </w:pPr>
            <w:r>
              <w:rPr>
                <w:rFonts w:cs="Arial"/>
                <w:lang w:eastAsia="ja-JP"/>
              </w:rPr>
              <w:t>E-UTRA Band</w:t>
            </w:r>
            <w:r>
              <w:rPr>
                <w:rFonts w:cs="Arial"/>
                <w:lang w:eastAsia="ko-KR"/>
              </w:rPr>
              <w:t xml:space="preserve"> 71</w:t>
            </w:r>
          </w:p>
        </w:tc>
        <w:tc>
          <w:tcPr>
            <w:tcW w:w="1276" w:type="dxa"/>
            <w:tcBorders>
              <w:top w:val="single" w:sz="4" w:space="0" w:color="auto"/>
              <w:left w:val="nil"/>
              <w:bottom w:val="single" w:sz="4" w:space="0" w:color="auto"/>
              <w:right w:val="single" w:sz="4" w:space="0" w:color="auto"/>
            </w:tcBorders>
            <w:hideMark/>
          </w:tcPr>
          <w:p w14:paraId="5E392FA7"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E60FAE"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5EF46345"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60913ED5" w14:textId="77777777" w:rsidR="00197A5E" w:rsidRDefault="00197A5E">
            <w:pPr>
              <w:pStyle w:val="TAC"/>
            </w:pPr>
            <w:r>
              <w:t>-50</w:t>
            </w:r>
          </w:p>
        </w:tc>
        <w:tc>
          <w:tcPr>
            <w:tcW w:w="1134" w:type="dxa"/>
            <w:tcBorders>
              <w:top w:val="single" w:sz="4" w:space="0" w:color="auto"/>
              <w:left w:val="nil"/>
              <w:bottom w:val="single" w:sz="4" w:space="0" w:color="auto"/>
              <w:right w:val="single" w:sz="4" w:space="0" w:color="auto"/>
            </w:tcBorders>
            <w:noWrap/>
            <w:hideMark/>
          </w:tcPr>
          <w:p w14:paraId="3F245961" w14:textId="77777777" w:rsidR="00197A5E" w:rsidRDefault="00197A5E">
            <w:pPr>
              <w:pStyle w:val="TAC"/>
            </w:pPr>
            <w:r>
              <w:t>1</w:t>
            </w:r>
          </w:p>
        </w:tc>
        <w:tc>
          <w:tcPr>
            <w:tcW w:w="1134" w:type="dxa"/>
            <w:gridSpan w:val="2"/>
            <w:tcBorders>
              <w:top w:val="single" w:sz="4" w:space="0" w:color="auto"/>
              <w:left w:val="nil"/>
              <w:bottom w:val="single" w:sz="4" w:space="0" w:color="auto"/>
              <w:right w:val="single" w:sz="4" w:space="0" w:color="auto"/>
            </w:tcBorders>
            <w:noWrap/>
            <w:hideMark/>
          </w:tcPr>
          <w:p w14:paraId="7085BC92" w14:textId="77777777" w:rsidR="00197A5E" w:rsidRDefault="00197A5E">
            <w:pPr>
              <w:pStyle w:val="TAC"/>
              <w:rPr>
                <w:lang w:eastAsia="ja-JP"/>
              </w:rPr>
            </w:pPr>
            <w:r>
              <w:rPr>
                <w:lang w:eastAsia="ja-JP"/>
              </w:rPr>
              <w:t>5</w:t>
            </w:r>
          </w:p>
        </w:tc>
      </w:tr>
      <w:tr w:rsidR="00197A5E" w14:paraId="2F01D2A0" w14:textId="77777777" w:rsidTr="00197A5E">
        <w:trPr>
          <w:gridBefore w:val="2"/>
          <w:wBefore w:w="137" w:type="dxa"/>
          <w:trHeight w:val="187"/>
          <w:jc w:val="center"/>
        </w:trPr>
        <w:tc>
          <w:tcPr>
            <w:tcW w:w="1985" w:type="dxa"/>
            <w:gridSpan w:val="2"/>
            <w:tcBorders>
              <w:top w:val="single" w:sz="4" w:space="0" w:color="auto"/>
              <w:left w:val="single" w:sz="4" w:space="0" w:color="auto"/>
              <w:bottom w:val="nil"/>
              <w:right w:val="single" w:sz="4" w:space="0" w:color="auto"/>
            </w:tcBorders>
            <w:hideMark/>
          </w:tcPr>
          <w:p w14:paraId="7B25AA2A" w14:textId="77777777" w:rsidR="00197A5E" w:rsidRDefault="00197A5E">
            <w:pPr>
              <w:pStyle w:val="TAC"/>
              <w:rPr>
                <w:lang w:eastAsia="zh-TW"/>
              </w:rPr>
            </w:pPr>
            <w:r>
              <w:rPr>
                <w:lang w:eastAsia="ja-JP"/>
              </w:rPr>
              <w:t>DC</w:t>
            </w:r>
            <w:r>
              <w:t>_71_</w:t>
            </w:r>
            <w:r>
              <w:rPr>
                <w:lang w:eastAsia="ja-JP"/>
              </w:rPr>
              <w:t>n78</w:t>
            </w:r>
          </w:p>
        </w:tc>
        <w:tc>
          <w:tcPr>
            <w:tcW w:w="2693" w:type="dxa"/>
            <w:tcBorders>
              <w:top w:val="single" w:sz="4" w:space="0" w:color="auto"/>
              <w:left w:val="nil"/>
              <w:bottom w:val="single" w:sz="4" w:space="0" w:color="auto"/>
              <w:right w:val="single" w:sz="4" w:space="0" w:color="auto"/>
            </w:tcBorders>
            <w:hideMark/>
          </w:tcPr>
          <w:p w14:paraId="6EFDFFE5" w14:textId="77777777" w:rsidR="00197A5E" w:rsidRDefault="00197A5E">
            <w:pPr>
              <w:pStyle w:val="TAL"/>
              <w:rPr>
                <w:rFonts w:cs="Arial"/>
                <w:lang w:eastAsia="ja-JP"/>
              </w:rPr>
            </w:pPr>
            <w:r>
              <w:rPr>
                <w:rFonts w:cs="Arial"/>
              </w:rPr>
              <w:t>E-UTRA Band</w:t>
            </w:r>
            <w:r>
              <w:rPr>
                <w:rFonts w:cs="Arial"/>
                <w:lang w:eastAsia="ko-KR"/>
              </w:rPr>
              <w:t xml:space="preserve"> 5, 26</w:t>
            </w:r>
          </w:p>
        </w:tc>
        <w:tc>
          <w:tcPr>
            <w:tcW w:w="1276" w:type="dxa"/>
            <w:tcBorders>
              <w:top w:val="single" w:sz="4" w:space="0" w:color="auto"/>
              <w:left w:val="nil"/>
              <w:bottom w:val="single" w:sz="4" w:space="0" w:color="auto"/>
              <w:right w:val="single" w:sz="4" w:space="0" w:color="auto"/>
            </w:tcBorders>
            <w:hideMark/>
          </w:tcPr>
          <w:p w14:paraId="214EF119" w14:textId="77777777" w:rsidR="00197A5E" w:rsidRDefault="00197A5E">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841E20" w14:textId="77777777" w:rsidR="00197A5E" w:rsidRDefault="00197A5E">
            <w:pPr>
              <w:pStyle w:val="TAC"/>
            </w:pPr>
            <w:r>
              <w:t>-</w:t>
            </w:r>
          </w:p>
        </w:tc>
        <w:tc>
          <w:tcPr>
            <w:tcW w:w="1134" w:type="dxa"/>
            <w:tcBorders>
              <w:top w:val="single" w:sz="4" w:space="0" w:color="auto"/>
              <w:left w:val="nil"/>
              <w:bottom w:val="single" w:sz="4" w:space="0" w:color="auto"/>
              <w:right w:val="single" w:sz="4" w:space="0" w:color="auto"/>
            </w:tcBorders>
            <w:hideMark/>
          </w:tcPr>
          <w:p w14:paraId="2384ADDC" w14:textId="77777777" w:rsidR="00197A5E" w:rsidRDefault="00197A5E">
            <w:pPr>
              <w:pStyle w:val="TAC"/>
            </w:pPr>
            <w:r>
              <w:t>F</w:t>
            </w:r>
            <w:r>
              <w:rPr>
                <w:vertAlign w:val="subscript"/>
              </w:rPr>
              <w:t>DL_high</w:t>
            </w:r>
          </w:p>
        </w:tc>
        <w:tc>
          <w:tcPr>
            <w:tcW w:w="992" w:type="dxa"/>
            <w:tcBorders>
              <w:top w:val="single" w:sz="4" w:space="0" w:color="auto"/>
              <w:left w:val="nil"/>
              <w:bottom w:val="single" w:sz="4" w:space="0" w:color="auto"/>
              <w:right w:val="single" w:sz="4" w:space="0" w:color="auto"/>
            </w:tcBorders>
            <w:hideMark/>
          </w:tcPr>
          <w:p w14:paraId="340E8AB1" w14:textId="77777777" w:rsidR="00197A5E" w:rsidRDefault="00197A5E">
            <w:pPr>
              <w:pStyle w:val="TAC"/>
            </w:pPr>
            <w:r>
              <w:rPr>
                <w:lang w:eastAsia="ko-KR"/>
              </w:rPr>
              <w:t>-50</w:t>
            </w:r>
          </w:p>
        </w:tc>
        <w:tc>
          <w:tcPr>
            <w:tcW w:w="1134" w:type="dxa"/>
            <w:tcBorders>
              <w:top w:val="single" w:sz="4" w:space="0" w:color="auto"/>
              <w:left w:val="nil"/>
              <w:bottom w:val="single" w:sz="4" w:space="0" w:color="auto"/>
              <w:right w:val="single" w:sz="4" w:space="0" w:color="auto"/>
            </w:tcBorders>
            <w:noWrap/>
            <w:hideMark/>
          </w:tcPr>
          <w:p w14:paraId="2CEB83DD" w14:textId="77777777" w:rsidR="00197A5E" w:rsidRDefault="00197A5E">
            <w:pPr>
              <w:pStyle w:val="TAC"/>
            </w:pPr>
            <w:r>
              <w:rPr>
                <w:lang w:eastAsia="ko-KR"/>
              </w:rPr>
              <w:t>1</w:t>
            </w:r>
          </w:p>
        </w:tc>
        <w:tc>
          <w:tcPr>
            <w:tcW w:w="1134" w:type="dxa"/>
            <w:gridSpan w:val="2"/>
            <w:tcBorders>
              <w:top w:val="single" w:sz="4" w:space="0" w:color="auto"/>
              <w:left w:val="nil"/>
              <w:bottom w:val="single" w:sz="4" w:space="0" w:color="auto"/>
              <w:right w:val="single" w:sz="4" w:space="0" w:color="auto"/>
            </w:tcBorders>
            <w:noWrap/>
          </w:tcPr>
          <w:p w14:paraId="622E8DC6" w14:textId="77777777" w:rsidR="00197A5E" w:rsidRDefault="00197A5E">
            <w:pPr>
              <w:pStyle w:val="TAC"/>
              <w:rPr>
                <w:lang w:eastAsia="ja-JP"/>
              </w:rPr>
            </w:pPr>
          </w:p>
        </w:tc>
      </w:tr>
      <w:tr w:rsidR="00197A5E" w14:paraId="5BC08C42" w14:textId="77777777" w:rsidTr="00197A5E">
        <w:trPr>
          <w:gridBefore w:val="2"/>
          <w:wBefore w:w="137" w:type="dxa"/>
          <w:trHeight w:val="187"/>
          <w:jc w:val="center"/>
        </w:trPr>
        <w:tc>
          <w:tcPr>
            <w:tcW w:w="1985" w:type="dxa"/>
            <w:gridSpan w:val="2"/>
            <w:tcBorders>
              <w:top w:val="nil"/>
              <w:left w:val="single" w:sz="4" w:space="0" w:color="auto"/>
              <w:bottom w:val="single" w:sz="4" w:space="0" w:color="auto"/>
              <w:right w:val="single" w:sz="4" w:space="0" w:color="auto"/>
            </w:tcBorders>
          </w:tcPr>
          <w:p w14:paraId="73FA1AF7" w14:textId="77777777" w:rsidR="00197A5E" w:rsidRDefault="00197A5E">
            <w:pPr>
              <w:pStyle w:val="TAC"/>
              <w:rPr>
                <w:rFonts w:eastAsia="PMingLiU" w:cs="Arial"/>
                <w:lang w:eastAsia="ja-JP"/>
              </w:rPr>
            </w:pPr>
          </w:p>
        </w:tc>
        <w:tc>
          <w:tcPr>
            <w:tcW w:w="2693" w:type="dxa"/>
            <w:tcBorders>
              <w:top w:val="single" w:sz="4" w:space="0" w:color="auto"/>
              <w:left w:val="nil"/>
              <w:bottom w:val="single" w:sz="4" w:space="0" w:color="auto"/>
              <w:right w:val="single" w:sz="4" w:space="0" w:color="auto"/>
            </w:tcBorders>
            <w:hideMark/>
          </w:tcPr>
          <w:p w14:paraId="5CE96393" w14:textId="77777777" w:rsidR="00197A5E" w:rsidRDefault="00197A5E">
            <w:pPr>
              <w:pStyle w:val="TAL"/>
              <w:rPr>
                <w:rFonts w:cs="Arial"/>
                <w:lang w:eastAsia="ja-JP"/>
              </w:rPr>
            </w:pPr>
            <w:r>
              <w:rPr>
                <w:rFonts w:cs="Arial"/>
              </w:rPr>
              <w:t>E-UTRA Band</w:t>
            </w:r>
            <w:r>
              <w:rPr>
                <w:rFonts w:cs="Arial"/>
                <w:lang w:eastAsia="ko-KR"/>
              </w:rPr>
              <w:t xml:space="preserve"> 41</w:t>
            </w:r>
          </w:p>
        </w:tc>
        <w:tc>
          <w:tcPr>
            <w:tcW w:w="1276" w:type="dxa"/>
            <w:tcBorders>
              <w:top w:val="single" w:sz="4" w:space="0" w:color="auto"/>
              <w:left w:val="nil"/>
              <w:bottom w:val="single" w:sz="4" w:space="0" w:color="auto"/>
              <w:right w:val="single" w:sz="4" w:space="0" w:color="auto"/>
            </w:tcBorders>
            <w:hideMark/>
          </w:tcPr>
          <w:p w14:paraId="009DE356" w14:textId="77777777" w:rsidR="00197A5E" w:rsidRDefault="00197A5E">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427010E" w14:textId="77777777" w:rsidR="00197A5E" w:rsidRDefault="00197A5E">
            <w:pPr>
              <w:pStyle w:val="TAC"/>
            </w:pPr>
            <w:r>
              <w:rPr>
                <w:rFonts w:eastAsia="Arial"/>
                <w:lang w:eastAsia="ja-JP"/>
              </w:rPr>
              <w:t>-</w:t>
            </w:r>
          </w:p>
        </w:tc>
        <w:tc>
          <w:tcPr>
            <w:tcW w:w="1134" w:type="dxa"/>
            <w:tcBorders>
              <w:top w:val="single" w:sz="4" w:space="0" w:color="auto"/>
              <w:left w:val="nil"/>
              <w:bottom w:val="single" w:sz="4" w:space="0" w:color="auto"/>
              <w:right w:val="single" w:sz="4" w:space="0" w:color="auto"/>
            </w:tcBorders>
            <w:hideMark/>
          </w:tcPr>
          <w:p w14:paraId="27605360" w14:textId="77777777" w:rsidR="00197A5E" w:rsidRDefault="00197A5E">
            <w:pPr>
              <w:pStyle w:val="TAC"/>
            </w:pPr>
            <w:r>
              <w:rPr>
                <w:rFonts w:eastAsia="Arial"/>
                <w:lang w:eastAsia="ja-JP"/>
              </w:rPr>
              <w:t>F</w:t>
            </w:r>
            <w:r>
              <w:rPr>
                <w:rFonts w:eastAsia="Arial"/>
                <w:vertAlign w:val="subscript"/>
                <w:lang w:eastAsia="ja-JP"/>
              </w:rPr>
              <w:t>DL_high</w:t>
            </w:r>
          </w:p>
        </w:tc>
        <w:tc>
          <w:tcPr>
            <w:tcW w:w="992" w:type="dxa"/>
            <w:tcBorders>
              <w:top w:val="single" w:sz="4" w:space="0" w:color="auto"/>
              <w:left w:val="nil"/>
              <w:bottom w:val="single" w:sz="4" w:space="0" w:color="auto"/>
              <w:right w:val="single" w:sz="4" w:space="0" w:color="auto"/>
            </w:tcBorders>
            <w:hideMark/>
          </w:tcPr>
          <w:p w14:paraId="356B4E49" w14:textId="77777777" w:rsidR="00197A5E" w:rsidRDefault="00197A5E">
            <w:pPr>
              <w:pStyle w:val="TAC"/>
            </w:pPr>
            <w:r>
              <w:rPr>
                <w:rFonts w:eastAsia="Arial"/>
                <w:lang w:eastAsia="ja-JP"/>
              </w:rPr>
              <w:t>-50</w:t>
            </w:r>
          </w:p>
        </w:tc>
        <w:tc>
          <w:tcPr>
            <w:tcW w:w="1134" w:type="dxa"/>
            <w:tcBorders>
              <w:top w:val="single" w:sz="4" w:space="0" w:color="auto"/>
              <w:left w:val="nil"/>
              <w:bottom w:val="single" w:sz="4" w:space="0" w:color="auto"/>
              <w:right w:val="single" w:sz="4" w:space="0" w:color="auto"/>
            </w:tcBorders>
            <w:noWrap/>
            <w:hideMark/>
          </w:tcPr>
          <w:p w14:paraId="70A71A23" w14:textId="77777777" w:rsidR="00197A5E" w:rsidRDefault="00197A5E">
            <w:pPr>
              <w:pStyle w:val="TAC"/>
            </w:pPr>
            <w:r>
              <w:rPr>
                <w:rFonts w:eastAsia="Arial"/>
                <w:lang w:eastAsia="ja-JP"/>
              </w:rPr>
              <w:t>1</w:t>
            </w:r>
          </w:p>
        </w:tc>
        <w:tc>
          <w:tcPr>
            <w:tcW w:w="1134" w:type="dxa"/>
            <w:gridSpan w:val="2"/>
            <w:tcBorders>
              <w:top w:val="single" w:sz="4" w:space="0" w:color="auto"/>
              <w:left w:val="nil"/>
              <w:bottom w:val="single" w:sz="4" w:space="0" w:color="auto"/>
              <w:right w:val="single" w:sz="4" w:space="0" w:color="auto"/>
            </w:tcBorders>
            <w:noWrap/>
            <w:hideMark/>
          </w:tcPr>
          <w:p w14:paraId="55A2A5D4" w14:textId="77777777" w:rsidR="00197A5E" w:rsidRDefault="00197A5E">
            <w:pPr>
              <w:pStyle w:val="TAC"/>
              <w:rPr>
                <w:lang w:eastAsia="ja-JP"/>
              </w:rPr>
            </w:pPr>
            <w:r>
              <w:rPr>
                <w:rFonts w:eastAsia="Arial"/>
                <w:lang w:eastAsia="ja-JP"/>
              </w:rPr>
              <w:t>2</w:t>
            </w:r>
          </w:p>
        </w:tc>
      </w:tr>
      <w:tr w:rsidR="00197A5E" w14:paraId="682C08E7" w14:textId="77777777" w:rsidTr="00197A5E">
        <w:trPr>
          <w:gridBefore w:val="2"/>
          <w:wBefore w:w="137" w:type="dxa"/>
          <w:trHeight w:val="188"/>
          <w:jc w:val="center"/>
        </w:trPr>
        <w:tc>
          <w:tcPr>
            <w:tcW w:w="10773" w:type="dxa"/>
            <w:gridSpan w:val="10"/>
            <w:tcBorders>
              <w:top w:val="single" w:sz="4" w:space="0" w:color="auto"/>
              <w:left w:val="single" w:sz="4" w:space="0" w:color="auto"/>
              <w:bottom w:val="single" w:sz="4" w:space="0" w:color="auto"/>
              <w:right w:val="single" w:sz="4" w:space="0" w:color="auto"/>
            </w:tcBorders>
            <w:vAlign w:val="center"/>
            <w:hideMark/>
          </w:tcPr>
          <w:p w14:paraId="04D19C71" w14:textId="77777777" w:rsidR="00197A5E" w:rsidRDefault="00197A5E">
            <w:pPr>
              <w:pStyle w:val="TAN"/>
            </w:pPr>
            <w:r>
              <w:lastRenderedPageBreak/>
              <w:t>NOTE 1:</w:t>
            </w:r>
            <w:r>
              <w:tab/>
              <w:t>F</w:t>
            </w:r>
            <w:r>
              <w:rPr>
                <w:vertAlign w:val="subscript"/>
              </w:rPr>
              <w:t>DL_low</w:t>
            </w:r>
            <w:r>
              <w:t xml:space="preserve"> and F</w:t>
            </w:r>
            <w:r>
              <w:rPr>
                <w:vertAlign w:val="subscript"/>
              </w:rPr>
              <w:t>DL_high</w:t>
            </w:r>
            <w:r>
              <w:t xml:space="preserve"> refer to each frequency band specified in Table 5.5-1 in TS 36.101 [4] or in Table 5.2-1 in TS 38.101-1 [2].</w:t>
            </w:r>
          </w:p>
          <w:p w14:paraId="786B5411" w14:textId="77777777" w:rsidR="00197A5E" w:rsidRDefault="00197A5E">
            <w:pPr>
              <w:pStyle w:val="TAN"/>
            </w:pPr>
            <w:r>
              <w:t>NOTE</w:t>
            </w:r>
            <w:r>
              <w:rPr>
                <w:rFonts w:eastAsia="Malgun Gothic"/>
                <w:lang w:eastAsia="ko-KR"/>
              </w:rPr>
              <w:t xml:space="preserve"> </w:t>
            </w:r>
            <w:r>
              <w:rPr>
                <w:lang w:eastAsia="ja-JP"/>
              </w:rPr>
              <w:t>2</w:t>
            </w:r>
            <w:r>
              <w:t>:</w:t>
            </w:r>
            <w:r>
              <w:tab/>
              <w:t>As exceptions, measurements with a level up to the applicable requirements defined in Table 6.6.3.1-2 in TS 36.101 [4] and Table 6.5.3.1-2 in TS 38.101-1 [2] are permitted for each assigned carrier used in the measurement due to 2</w:t>
            </w:r>
            <w:r>
              <w:rPr>
                <w:vertAlign w:val="superscript"/>
              </w:rPr>
              <w:t>nd</w:t>
            </w:r>
            <w:r>
              <w:t>, 3</w:t>
            </w:r>
            <w:r>
              <w:rPr>
                <w:vertAlign w:val="superscript"/>
              </w:rPr>
              <w:t>rd</w:t>
            </w:r>
            <w:r>
              <w:t>, 4</w:t>
            </w:r>
            <w:r>
              <w:rPr>
                <w:vertAlign w:val="superscript"/>
              </w:rPr>
              <w:t>th</w:t>
            </w:r>
            <w:r>
              <w:t xml:space="preserve"> or 5</w:t>
            </w:r>
            <w:r>
              <w:rPr>
                <w:vertAlign w:val="superscript"/>
              </w:rPr>
              <w:t>th</w:t>
            </w:r>
            <w: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vertAlign w:val="subscript"/>
              </w:rPr>
              <w:t>CRB</w:t>
            </w:r>
            <w:r>
              <w:t xml:space="preserve"> x 180 kHz), where N is 2, 3, 4, 5 for the 2</w:t>
            </w:r>
            <w:r>
              <w:rPr>
                <w:vertAlign w:val="superscript"/>
              </w:rPr>
              <w:t>nd</w:t>
            </w:r>
            <w:r>
              <w:t>, 3</w:t>
            </w:r>
            <w:r>
              <w:rPr>
                <w:vertAlign w:val="superscript"/>
              </w:rPr>
              <w:t>rd</w:t>
            </w:r>
            <w:r>
              <w:t>, 4</w:t>
            </w:r>
            <w:r>
              <w:rPr>
                <w:vertAlign w:val="superscript"/>
              </w:rPr>
              <w:t>th</w:t>
            </w:r>
            <w:r>
              <w:t xml:space="preserve"> or 5</w:t>
            </w:r>
            <w:r>
              <w:rPr>
                <w:vertAlign w:val="superscript"/>
              </w:rPr>
              <w:t>th</w:t>
            </w:r>
            <w:r>
              <w:t xml:space="preserve"> harmonic respectively. The exception is allowed if the measurement bandwidth (MBW) totally or partially overlaps the overall exception interval.</w:t>
            </w:r>
          </w:p>
          <w:p w14:paraId="48851925" w14:textId="77777777" w:rsidR="00197A5E" w:rsidRDefault="00197A5E">
            <w:pPr>
              <w:keepLines/>
              <w:widowControl w:val="0"/>
              <w:spacing w:after="0"/>
              <w:jc w:val="both"/>
              <w:rPr>
                <w:rFonts w:ascii="Arial" w:eastAsia="Malgun Gothic" w:hAnsi="Arial" w:cs="Arial"/>
                <w:sz w:val="18"/>
                <w:szCs w:val="18"/>
                <w:lang w:eastAsia="ko-KR"/>
              </w:rPr>
            </w:pPr>
            <w:r>
              <w:rPr>
                <w:rFonts w:ascii="Arial" w:hAnsi="Arial" w:cs="Arial"/>
                <w:kern w:val="2"/>
                <w:sz w:val="18"/>
                <w:szCs w:val="18"/>
                <w:lang w:eastAsia="zh-CN"/>
              </w:rPr>
              <w:t xml:space="preserve">NOTE </w:t>
            </w:r>
            <w:r>
              <w:rPr>
                <w:rFonts w:ascii="Arial" w:eastAsia="Malgun Gothic" w:hAnsi="Arial" w:cs="Arial"/>
                <w:kern w:val="2"/>
                <w:sz w:val="18"/>
                <w:szCs w:val="18"/>
                <w:lang w:eastAsia="ko-KR"/>
              </w:rPr>
              <w:t>3</w:t>
            </w:r>
            <w:r>
              <w:rPr>
                <w:rFonts w:ascii="Arial" w:hAnsi="Arial" w:cs="Arial"/>
                <w:sz w:val="18"/>
                <w:szCs w:val="18"/>
                <w:lang w:eastAsia="ja-JP"/>
              </w:rPr>
              <w:t>:</w:t>
            </w:r>
            <w:r>
              <w:rPr>
                <w:rFonts w:ascii="Arial" w:hAnsi="Arial" w:cs="Arial"/>
                <w:sz w:val="18"/>
                <w:szCs w:val="18"/>
                <w:lang w:eastAsia="ja-JP"/>
              </w:rPr>
              <w:tab/>
              <w:t>Applicable when co-existence with PHS system operating in 1884.5 - 1915.7 MHz</w:t>
            </w:r>
          </w:p>
          <w:p w14:paraId="35227BC8" w14:textId="77777777" w:rsidR="00197A5E" w:rsidRDefault="00197A5E">
            <w:pPr>
              <w:keepLines/>
              <w:spacing w:after="0"/>
              <w:ind w:left="851" w:hanging="851"/>
              <w:rPr>
                <w:rFonts w:ascii="Arial" w:hAnsi="Arial" w:cs="Arial"/>
                <w:sz w:val="18"/>
                <w:szCs w:val="18"/>
                <w:lang w:eastAsia="ja-JP"/>
              </w:rPr>
            </w:pPr>
            <w:r>
              <w:rPr>
                <w:rFonts w:ascii="Arial" w:hAnsi="Arial" w:cs="Arial"/>
                <w:sz w:val="18"/>
                <w:szCs w:val="18"/>
                <w:lang w:eastAsia="ja-JP"/>
              </w:rPr>
              <w:t xml:space="preserve">NOTE </w:t>
            </w:r>
            <w:r>
              <w:rPr>
                <w:rFonts w:ascii="Arial" w:eastAsia="Malgun Gothic" w:hAnsi="Arial" w:cs="Arial"/>
                <w:sz w:val="18"/>
                <w:szCs w:val="18"/>
                <w:lang w:eastAsia="ko-KR"/>
              </w:rPr>
              <w:t>4</w:t>
            </w:r>
            <w:r>
              <w:rPr>
                <w:rFonts w:ascii="Arial" w:hAnsi="Arial" w:cs="Arial"/>
                <w:sz w:val="18"/>
                <w:szCs w:val="18"/>
                <w:lang w:eastAsia="ja-JP"/>
              </w:rPr>
              <w:t>:</w:t>
            </w:r>
            <w:r>
              <w:rPr>
                <w:rFonts w:ascii="Arial" w:hAnsi="Arial" w:cs="Arial"/>
                <w:sz w:val="18"/>
                <w:szCs w:val="18"/>
                <w:lang w:eastAsia="ja-JP"/>
              </w:rPr>
              <w:tab/>
              <w:t>Void</w:t>
            </w:r>
          </w:p>
          <w:p w14:paraId="06F36B3F" w14:textId="77777777" w:rsidR="00197A5E" w:rsidRDefault="00197A5E">
            <w:pPr>
              <w:keepLines/>
              <w:spacing w:after="0"/>
              <w:ind w:left="851" w:hanging="851"/>
              <w:rPr>
                <w:rFonts w:ascii="Arial" w:hAnsi="Arial" w:cs="Arial"/>
                <w:sz w:val="18"/>
                <w:szCs w:val="18"/>
                <w:lang w:eastAsia="ko-KR"/>
              </w:rPr>
            </w:pPr>
            <w:r>
              <w:rPr>
                <w:rFonts w:ascii="Arial" w:hAnsi="Arial" w:cs="Arial"/>
                <w:sz w:val="18"/>
                <w:szCs w:val="18"/>
              </w:rPr>
              <w:t xml:space="preserve">NOTE </w:t>
            </w:r>
            <w:r>
              <w:rPr>
                <w:rFonts w:ascii="Arial" w:hAnsi="Arial" w:cs="Arial"/>
                <w:sz w:val="18"/>
                <w:szCs w:val="18"/>
                <w:lang w:eastAsia="ja-JP"/>
              </w:rPr>
              <w:t>5</w:t>
            </w:r>
            <w:r>
              <w:rPr>
                <w:rFonts w:ascii="Arial" w:hAnsi="Arial" w:cs="Arial"/>
                <w:sz w:val="18"/>
                <w:szCs w:val="18"/>
              </w:rPr>
              <w:t>:</w:t>
            </w:r>
            <w:r>
              <w:rPr>
                <w:rFonts w:ascii="Arial" w:hAnsi="Arial" w:cs="Arial"/>
                <w:sz w:val="18"/>
                <w:szCs w:val="18"/>
              </w:rPr>
              <w:tab/>
              <w:t>These requirements also apply for the frequency ranges that are less than F</w:t>
            </w:r>
            <w:r>
              <w:rPr>
                <w:rFonts w:ascii="Arial" w:hAnsi="Arial" w:cs="Arial"/>
                <w:sz w:val="18"/>
                <w:szCs w:val="18"/>
                <w:vertAlign w:val="subscript"/>
              </w:rPr>
              <w:t>OOB</w:t>
            </w:r>
            <w:r>
              <w:rPr>
                <w:rFonts w:ascii="Arial" w:hAnsi="Arial" w:cs="Arial"/>
                <w:sz w:val="18"/>
                <w:szCs w:val="18"/>
              </w:rPr>
              <w:t xml:space="preserve"> (MHz) in Table 6.6.3.1-1, Table 6.6.3.1A-1</w:t>
            </w:r>
            <w:r>
              <w:rPr>
                <w:rFonts w:ascii="Arial" w:hAnsi="Arial"/>
                <w:sz w:val="18"/>
              </w:rPr>
              <w:t xml:space="preserve"> in TS 36.101 [4] or in Table 6.5.3.1-1 in TS 38.101-1 [2]</w:t>
            </w:r>
            <w:r>
              <w:rPr>
                <w:rFonts w:ascii="Arial" w:hAnsi="Arial" w:cs="Arial"/>
                <w:sz w:val="18"/>
                <w:szCs w:val="18"/>
              </w:rPr>
              <w:t xml:space="preserve"> from the edge of the channel bandwidth.</w:t>
            </w:r>
          </w:p>
          <w:p w14:paraId="4365FD38" w14:textId="77777777" w:rsidR="00197A5E" w:rsidRDefault="00197A5E">
            <w:pPr>
              <w:keepLines/>
              <w:spacing w:after="0"/>
              <w:ind w:left="851" w:hanging="851"/>
              <w:rPr>
                <w:rFonts w:ascii="Arial" w:hAnsi="Arial" w:cs="Arial"/>
                <w:sz w:val="18"/>
                <w:szCs w:val="18"/>
                <w:lang w:eastAsia="ko-KR"/>
              </w:rPr>
            </w:pPr>
            <w:r>
              <w:rPr>
                <w:rFonts w:ascii="Arial" w:hAnsi="Arial" w:cs="Arial"/>
                <w:sz w:val="18"/>
                <w:szCs w:val="18"/>
              </w:rPr>
              <w:t>NOTE 6:</w:t>
            </w:r>
            <w:r>
              <w:tab/>
            </w:r>
            <w:r>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3AB02310" w14:textId="77777777" w:rsidR="00197A5E" w:rsidRDefault="00197A5E">
            <w:pPr>
              <w:pStyle w:val="TAN"/>
              <w:keepNext w:val="0"/>
              <w:rPr>
                <w:rFonts w:cs="Arial"/>
                <w:szCs w:val="18"/>
              </w:rPr>
            </w:pPr>
            <w:r>
              <w:rPr>
                <w:rFonts w:cs="Arial"/>
                <w:szCs w:val="18"/>
                <w:lang w:eastAsia="ko-KR"/>
              </w:rPr>
              <w:t>NOTE 7:</w:t>
            </w:r>
            <w:r>
              <w:tab/>
            </w:r>
            <w:r>
              <w:rPr>
                <w:rFonts w:cs="Arial"/>
                <w:szCs w:val="18"/>
              </w:rPr>
              <w:t>For these adjacent bands, the emission limit could imply risk of harmful interference to UE(s) operating in the protected operating band.</w:t>
            </w:r>
          </w:p>
          <w:p w14:paraId="123DEEDD" w14:textId="77777777" w:rsidR="00197A5E" w:rsidRDefault="00197A5E">
            <w:pPr>
              <w:keepLines/>
              <w:spacing w:after="0"/>
              <w:ind w:left="851" w:hanging="851"/>
              <w:rPr>
                <w:rFonts w:ascii="Arial" w:hAnsi="Arial" w:cs="Arial"/>
                <w:sz w:val="18"/>
                <w:szCs w:val="18"/>
              </w:rPr>
            </w:pPr>
            <w:r>
              <w:rPr>
                <w:rFonts w:ascii="Arial" w:hAnsi="Arial" w:cs="Arial"/>
                <w:sz w:val="18"/>
                <w:szCs w:val="18"/>
              </w:rPr>
              <w:t>NOTE 8:</w:t>
            </w:r>
            <w:r>
              <w:tab/>
            </w:r>
            <w:r>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6D0143CA" w14:textId="77777777" w:rsidR="00197A5E" w:rsidRDefault="00197A5E">
            <w:pPr>
              <w:keepLines/>
              <w:spacing w:after="0"/>
              <w:ind w:left="851" w:hanging="851"/>
              <w:rPr>
                <w:rFonts w:ascii="Arial" w:hAnsi="Arial" w:cs="Arial"/>
                <w:sz w:val="18"/>
                <w:szCs w:val="18"/>
              </w:rPr>
            </w:pPr>
            <w:r>
              <w:rPr>
                <w:rFonts w:ascii="Arial" w:hAnsi="Arial" w:cs="Arial"/>
                <w:sz w:val="18"/>
                <w:szCs w:val="18"/>
              </w:rPr>
              <w:t>NOTE 9:</w:t>
            </w:r>
            <w:r>
              <w:tab/>
            </w:r>
            <w:r>
              <w:rPr>
                <w:rFonts w:ascii="Arial" w:hAnsi="Arial" w:cs="Arial"/>
                <w:sz w:val="18"/>
                <w:szCs w:val="18"/>
              </w:rPr>
              <w:t>Applicable when the assigned E-UTRA or NR carrier is confined within 718 MHz and 748 MHz and when the channel bandwidth used is 5 or 10 MHz.</w:t>
            </w:r>
          </w:p>
          <w:p w14:paraId="64927C5D" w14:textId="77777777" w:rsidR="00197A5E" w:rsidRDefault="00197A5E">
            <w:pPr>
              <w:keepLines/>
              <w:spacing w:after="0"/>
              <w:ind w:left="851" w:hanging="851"/>
              <w:rPr>
                <w:rFonts w:ascii="Arial" w:hAnsi="Arial" w:cs="Arial"/>
                <w:sz w:val="18"/>
                <w:szCs w:val="18"/>
              </w:rPr>
            </w:pPr>
            <w:r>
              <w:rPr>
                <w:rFonts w:ascii="Arial" w:hAnsi="Arial" w:cs="Arial"/>
                <w:sz w:val="18"/>
                <w:szCs w:val="18"/>
              </w:rPr>
              <w:t>NOTE 10:</w:t>
            </w:r>
            <w:r>
              <w:tab/>
            </w:r>
            <w:r>
              <w:rPr>
                <w:rFonts w:ascii="Arial" w:hAnsi="Arial" w:cs="Arial"/>
                <w:sz w:val="18"/>
                <w:szCs w:val="18"/>
              </w:rPr>
              <w:t>As exceptions, measurements with a level up to the applicable requirement of -38 dBm/MHz is permitted for each assigned E-UTRA carrier used in the measurement due to 2</w:t>
            </w:r>
            <w:r>
              <w:rPr>
                <w:rFonts w:ascii="Arial" w:hAnsi="Arial" w:cs="Arial"/>
                <w:sz w:val="18"/>
                <w:szCs w:val="18"/>
                <w:vertAlign w:val="superscript"/>
              </w:rPr>
              <w:t>nd</w:t>
            </w:r>
            <w:r>
              <w:rPr>
                <w:rFonts w:ascii="Arial" w:hAnsi="Arial" w:cs="Arial"/>
                <w:sz w:val="18"/>
                <w:szCs w:val="18"/>
              </w:rPr>
              <w:t xml:space="preserve"> harmonic spurious emissions. An exception is allowed if there is at least one individual RB within the transmission bandwidth (see Figure 5.6-1) for which the 2nd harmonic totally or partially overlaps the measurement bandwidth (MBW).</w:t>
            </w:r>
          </w:p>
          <w:p w14:paraId="62B9EFD9" w14:textId="77777777" w:rsidR="00197A5E" w:rsidRDefault="00197A5E">
            <w:pPr>
              <w:keepLines/>
              <w:spacing w:after="0"/>
              <w:ind w:left="851" w:hanging="851"/>
              <w:rPr>
                <w:rFonts w:ascii="Arial" w:hAnsi="Arial" w:cs="Arial"/>
                <w:sz w:val="18"/>
                <w:szCs w:val="18"/>
              </w:rPr>
            </w:pPr>
            <w:r>
              <w:rPr>
                <w:rFonts w:ascii="Arial" w:hAnsi="Arial" w:cs="Arial"/>
                <w:sz w:val="18"/>
                <w:szCs w:val="18"/>
              </w:rPr>
              <w:t>NOTE 11:</w:t>
            </w:r>
            <w:r>
              <w:tab/>
            </w:r>
            <w:r>
              <w:rPr>
                <w:rFonts w:ascii="Arial" w:hAnsi="Arial" w:cs="Arial"/>
                <w:sz w:val="18"/>
                <w:szCs w:val="18"/>
              </w:rPr>
              <w:t>As exceptions, measurements with a level up to the applicable requirement of -36 dBm/MHz is permitted for each assigned E-UTRA carrier used in the measurement due to 3</w:t>
            </w:r>
            <w:r>
              <w:rPr>
                <w:rFonts w:ascii="Arial" w:hAnsi="Arial" w:cs="Arial"/>
                <w:sz w:val="18"/>
                <w:szCs w:val="18"/>
                <w:vertAlign w:val="superscript"/>
              </w:rPr>
              <w:t>rd</w:t>
            </w:r>
            <w:r>
              <w:rPr>
                <w:rFonts w:ascii="Arial" w:hAnsi="Arial" w:cs="Arial"/>
                <w:sz w:val="18"/>
                <w:szCs w:val="18"/>
              </w:rPr>
              <w:t xml:space="preserve"> harmonic spurious emissions. An exception is allowed if there is at least one individual RB within the transmission bandwidth (see Figure 5.6-1) for which the 3</w:t>
            </w:r>
            <w:r>
              <w:rPr>
                <w:rFonts w:ascii="Arial" w:hAnsi="Arial" w:cs="Arial"/>
                <w:sz w:val="18"/>
                <w:szCs w:val="18"/>
                <w:vertAlign w:val="superscript"/>
              </w:rPr>
              <w:t>rd</w:t>
            </w:r>
            <w:r>
              <w:rPr>
                <w:rFonts w:ascii="Arial" w:hAnsi="Arial" w:cs="Arial"/>
                <w:sz w:val="18"/>
                <w:szCs w:val="18"/>
              </w:rPr>
              <w:t xml:space="preserve"> harmonic totally or partially overlaps the measurement bandwidth (MBW).</w:t>
            </w:r>
          </w:p>
          <w:p w14:paraId="12333F89" w14:textId="77777777" w:rsidR="00197A5E" w:rsidRDefault="00197A5E">
            <w:pPr>
              <w:keepLines/>
              <w:spacing w:after="0"/>
              <w:ind w:left="851" w:hanging="851"/>
              <w:rPr>
                <w:rFonts w:ascii="Arial" w:hAnsi="Arial" w:cs="Arial"/>
                <w:sz w:val="18"/>
                <w:szCs w:val="18"/>
                <w:lang w:eastAsia="ja-JP"/>
              </w:rPr>
            </w:pPr>
            <w:r>
              <w:rPr>
                <w:rFonts w:ascii="Arial" w:hAnsi="Arial" w:cs="Arial"/>
                <w:sz w:val="18"/>
                <w:szCs w:val="18"/>
                <w:lang w:eastAsia="ja-JP"/>
              </w:rPr>
              <w:t>NOTE 12:</w:t>
            </w:r>
            <w:r>
              <w:tab/>
            </w:r>
            <w:r>
              <w:rPr>
                <w:rFonts w:ascii="Arial" w:hAnsi="Arial" w:cs="Arial"/>
                <w:sz w:val="18"/>
                <w:szCs w:val="18"/>
                <w:lang w:eastAsia="ja-JP"/>
              </w:rPr>
              <w:t>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RB</w:t>
            </w:r>
            <w:r>
              <w:rPr>
                <w:rFonts w:ascii="Arial" w:hAnsi="Arial" w:cs="Arial"/>
                <w:sz w:val="18"/>
                <w:szCs w:val="18"/>
                <w:vertAlign w:val="subscript"/>
                <w:lang w:eastAsia="ja-JP"/>
              </w:rPr>
              <w:t>start</w:t>
            </w:r>
            <w:r>
              <w:rPr>
                <w:rFonts w:ascii="Arial" w:hAnsi="Arial" w:cs="Arial"/>
                <w:sz w:val="18"/>
                <w:szCs w:val="18"/>
                <w:lang w:eastAsia="ja-JP"/>
              </w:rPr>
              <w:t xml:space="preserve"> &gt; 3.</w:t>
            </w:r>
          </w:p>
          <w:p w14:paraId="53192D3B" w14:textId="77777777" w:rsidR="00197A5E" w:rsidRDefault="00197A5E">
            <w:pPr>
              <w:pStyle w:val="TAN"/>
              <w:keepNext w:val="0"/>
              <w:rPr>
                <w:rFonts w:eastAsia="MS Mincho" w:cs="Arial"/>
                <w:szCs w:val="18"/>
                <w:lang w:eastAsia="ja-JP"/>
              </w:rPr>
            </w:pPr>
            <w:r>
              <w:rPr>
                <w:rFonts w:cs="Arial"/>
                <w:szCs w:val="18"/>
              </w:rPr>
              <w:t>NOTE</w:t>
            </w:r>
            <w:r>
              <w:rPr>
                <w:rFonts w:cs="Arial"/>
                <w:szCs w:val="18"/>
                <w:lang w:eastAsia="zh-TW"/>
              </w:rPr>
              <w:t xml:space="preserve"> </w:t>
            </w:r>
            <w:r>
              <w:rPr>
                <w:rFonts w:cs="Arial"/>
                <w:szCs w:val="18"/>
              </w:rPr>
              <w:t>13:</w:t>
            </w:r>
            <w:r>
              <w:rPr>
                <w:rFonts w:cs="Arial"/>
                <w:szCs w:val="18"/>
              </w:rPr>
              <w:tab/>
              <w:t>Void</w:t>
            </w:r>
          </w:p>
          <w:p w14:paraId="07E90EB2" w14:textId="77777777" w:rsidR="00197A5E" w:rsidRDefault="00197A5E">
            <w:pPr>
              <w:pStyle w:val="TAN"/>
              <w:keepNext w:val="0"/>
              <w:rPr>
                <w:rFonts w:cs="Arial"/>
                <w:szCs w:val="18"/>
              </w:rPr>
            </w:pPr>
            <w:r>
              <w:rPr>
                <w:rFonts w:cs="Arial"/>
                <w:szCs w:val="18"/>
              </w:rPr>
              <w:t>NOTE 14:</w:t>
            </w:r>
            <w:r>
              <w:rPr>
                <w:rFonts w:cs="Arial"/>
                <w:szCs w:val="18"/>
              </w:rPr>
              <w:tab/>
              <w:t>This requirement is applicable for 5 and 10 MHz E-UTRA or NR channel bandwidth allocated within 718-728MHz. For carriers of 10 MHz bandwidth, this requirement applies for an uplink transmission bandwidth less than or equal to 30 RB with RB</w:t>
            </w:r>
            <w:r>
              <w:rPr>
                <w:rFonts w:cs="Arial"/>
                <w:szCs w:val="18"/>
                <w:vertAlign w:val="subscript"/>
              </w:rPr>
              <w:t>start</w:t>
            </w:r>
            <w:r>
              <w:rPr>
                <w:rFonts w:cs="Arial"/>
                <w:szCs w:val="18"/>
              </w:rPr>
              <w:t xml:space="preserve"> &gt; 1 and RB</w:t>
            </w:r>
            <w:r>
              <w:rPr>
                <w:rFonts w:cs="Arial"/>
                <w:szCs w:val="18"/>
                <w:vertAlign w:val="subscript"/>
              </w:rPr>
              <w:t>start</w:t>
            </w:r>
            <w:r>
              <w:rPr>
                <w:rFonts w:cs="Arial"/>
                <w:szCs w:val="18"/>
              </w:rPr>
              <w:t xml:space="preserve"> &lt; 48.</w:t>
            </w:r>
          </w:p>
          <w:p w14:paraId="12E58979" w14:textId="77777777" w:rsidR="00197A5E" w:rsidRDefault="00197A5E">
            <w:pPr>
              <w:pStyle w:val="TAN"/>
              <w:keepNext w:val="0"/>
              <w:rPr>
                <w:rFonts w:eastAsia="MS Mincho" w:cs="Arial"/>
                <w:szCs w:val="18"/>
              </w:rPr>
            </w:pPr>
            <w:r>
              <w:rPr>
                <w:rFonts w:cs="Arial"/>
                <w:szCs w:val="18"/>
              </w:rPr>
              <w:t xml:space="preserve">NOTE </w:t>
            </w:r>
            <w:r>
              <w:rPr>
                <w:rFonts w:eastAsia="MS Mincho" w:cs="Arial"/>
                <w:szCs w:val="18"/>
              </w:rPr>
              <w:t>15</w:t>
            </w:r>
            <w:r>
              <w:rPr>
                <w:rFonts w:cs="Arial"/>
                <w:szCs w:val="18"/>
              </w:rPr>
              <w:t>:</w:t>
            </w:r>
            <w:r>
              <w:rPr>
                <w:rFonts w:cs="Arial"/>
                <w:szCs w:val="18"/>
              </w:rPr>
              <w:tab/>
              <w:t>Void</w:t>
            </w:r>
          </w:p>
          <w:p w14:paraId="0AD7B363" w14:textId="77777777" w:rsidR="00197A5E" w:rsidRDefault="00197A5E">
            <w:pPr>
              <w:pStyle w:val="TAN"/>
              <w:keepNext w:val="0"/>
              <w:rPr>
                <w:rFonts w:cs="Arial"/>
                <w:szCs w:val="18"/>
              </w:rPr>
            </w:pPr>
            <w:r>
              <w:rPr>
                <w:rFonts w:cs="Arial"/>
                <w:szCs w:val="18"/>
                <w:lang w:eastAsia="ko-KR"/>
              </w:rPr>
              <w:t>NOTE 16:</w:t>
            </w:r>
            <w:r>
              <w:rPr>
                <w:rFonts w:cs="Arial"/>
                <w:szCs w:val="18"/>
                <w:lang w:eastAsia="ko-KR"/>
              </w:rPr>
              <w:tab/>
            </w:r>
            <w:r>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0099AEF" w14:textId="77777777" w:rsidR="00197A5E" w:rsidRDefault="00197A5E">
            <w:pPr>
              <w:pStyle w:val="TAN"/>
              <w:keepNext w:val="0"/>
              <w:rPr>
                <w:rFonts w:cs="Arial"/>
                <w:szCs w:val="18"/>
              </w:rPr>
            </w:pPr>
            <w:r>
              <w:rPr>
                <w:rFonts w:cs="Arial"/>
                <w:szCs w:val="18"/>
              </w:rPr>
              <w:t>NOTE 17:</w:t>
            </w:r>
            <w:r>
              <w:rPr>
                <w:rFonts w:cs="Arial"/>
                <w:szCs w:val="18"/>
              </w:rPr>
              <w:tab/>
              <w:t>This requirement is applicable in the case of a 10 MHz E-UTRA or NR carrier confined within 703 MHz and 733 MHz, otherwise the requirement of -25 dBm with a measurement bandwidth of 8 MHz applies.</w:t>
            </w:r>
          </w:p>
          <w:p w14:paraId="5B897E9E" w14:textId="77777777" w:rsidR="00197A5E" w:rsidRDefault="00197A5E">
            <w:pPr>
              <w:pStyle w:val="TAN"/>
              <w:keepNext w:val="0"/>
              <w:rPr>
                <w:rFonts w:cs="Arial"/>
                <w:szCs w:val="18"/>
                <w:lang w:eastAsia="ko-KR"/>
              </w:rPr>
            </w:pPr>
            <w:r>
              <w:rPr>
                <w:rFonts w:cs="Arial"/>
                <w:szCs w:val="18"/>
              </w:rPr>
              <w:t>NOTE 18:</w:t>
            </w:r>
            <w:r>
              <w:rPr>
                <w:rFonts w:cs="Arial"/>
                <w:szCs w:val="18"/>
              </w:rPr>
              <w:tab/>
              <w:t>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14:paraId="44CB4B4A" w14:textId="77777777" w:rsidR="00197A5E" w:rsidRDefault="00197A5E">
            <w:pPr>
              <w:pStyle w:val="TAN"/>
              <w:keepNext w:val="0"/>
              <w:rPr>
                <w:rFonts w:cs="Arial"/>
                <w:szCs w:val="18"/>
                <w:lang w:val="fr-FR" w:eastAsia="ko-KR"/>
              </w:rPr>
            </w:pPr>
            <w:r>
              <w:rPr>
                <w:rFonts w:cs="Arial"/>
                <w:szCs w:val="18"/>
                <w:lang w:val="fr-FR" w:eastAsia="ko-KR"/>
              </w:rPr>
              <w:t>NOTE 19:</w:t>
            </w:r>
            <w:r>
              <w:rPr>
                <w:rFonts w:cs="Arial"/>
                <w:szCs w:val="18"/>
                <w:lang w:val="fr-FR" w:eastAsia="ko-KR"/>
              </w:rPr>
              <w:tab/>
              <w:t>Void</w:t>
            </w:r>
          </w:p>
          <w:p w14:paraId="46143232" w14:textId="77777777" w:rsidR="00197A5E" w:rsidRDefault="00197A5E">
            <w:pPr>
              <w:pStyle w:val="TAN"/>
              <w:keepNext w:val="0"/>
              <w:rPr>
                <w:lang w:val="fr-FR"/>
              </w:rPr>
            </w:pPr>
            <w:r>
              <w:rPr>
                <w:lang w:val="fr-FR"/>
              </w:rPr>
              <w:t>NOTE 20:</w:t>
            </w:r>
            <w:r>
              <w:rPr>
                <w:lang w:val="fr-FR"/>
              </w:rPr>
              <w:tab/>
              <w:t>Void.</w:t>
            </w:r>
          </w:p>
          <w:p w14:paraId="0FD6799D" w14:textId="77777777" w:rsidR="00197A5E" w:rsidRDefault="00197A5E">
            <w:pPr>
              <w:pStyle w:val="TAN"/>
              <w:keepNext w:val="0"/>
              <w:rPr>
                <w:lang w:val="fr-FR"/>
              </w:rPr>
            </w:pPr>
            <w:r>
              <w:rPr>
                <w:lang w:val="fr-FR"/>
              </w:rPr>
              <w:t>NOTE 21: Void</w:t>
            </w:r>
          </w:p>
          <w:p w14:paraId="32044085" w14:textId="77777777" w:rsidR="00197A5E" w:rsidRDefault="00197A5E">
            <w:pPr>
              <w:pStyle w:val="TAN"/>
              <w:keepNext w:val="0"/>
              <w:rPr>
                <w:rFonts w:cs="Arial"/>
                <w:szCs w:val="18"/>
                <w:lang w:eastAsia="zh-TW"/>
              </w:rPr>
            </w:pPr>
            <w:r>
              <w:rPr>
                <w:lang w:eastAsia="zh-TW"/>
              </w:rPr>
              <w:t>NOTE 22:</w:t>
            </w:r>
            <w:r>
              <w:rPr>
                <w:rFonts w:ascii="Times New Roman" w:hAnsi="Times New Roman"/>
              </w:rPr>
              <w:tab/>
            </w:r>
            <w:r>
              <w:rPr>
                <w:rFonts w:cs="Arial"/>
                <w:szCs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w:t>
            </w:r>
          </w:p>
        </w:tc>
      </w:tr>
    </w:tbl>
    <w:p w14:paraId="7C5E76E8" w14:textId="77777777" w:rsidR="00197A5E" w:rsidRDefault="00197A5E" w:rsidP="00197A5E"/>
    <w:p w14:paraId="2CAB756F" w14:textId="4F049F30" w:rsidR="00A05D67" w:rsidRDefault="00197A5E" w:rsidP="00197A5E">
      <w:pPr>
        <w:rPr>
          <w:noProof/>
        </w:rPr>
      </w:pPr>
      <w:r>
        <w:lastRenderedPageBreak/>
        <w:t>NOTE:</w:t>
      </w:r>
      <w:r>
        <w:tab/>
        <w:t>To simplify the above Table, E-UTRA band numbers are listed for bands which are specified only for E-UTRA operation or both E-UTRA and NR operation. NR band numbers are listed for bands which are specified only for NR operation.</w:t>
      </w:r>
    </w:p>
    <w:p w14:paraId="2B1BE26F" w14:textId="77777777" w:rsidR="00CB62FC" w:rsidRDefault="00CB62FC">
      <w:pPr>
        <w:rPr>
          <w:noProof/>
        </w:rPr>
      </w:pPr>
    </w:p>
    <w:p w14:paraId="0DB572CF" w14:textId="77777777" w:rsidR="004578C6" w:rsidRPr="00A05D67" w:rsidRDefault="004578C6" w:rsidP="004578C6">
      <w:pPr>
        <w:pStyle w:val="2"/>
        <w:rPr>
          <w:rStyle w:val="af3"/>
          <w:color w:val="C00000"/>
          <w:lang w:eastAsia="zh-CN"/>
        </w:rPr>
      </w:pPr>
      <w:commentRangeStart w:id="1391"/>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391"/>
      <w:r>
        <w:rPr>
          <w:rStyle w:val="ad"/>
          <w:rFonts w:ascii="Times New Roman" w:hAnsi="Times New Roman"/>
        </w:rPr>
        <w:commentReference w:id="1391"/>
      </w:r>
    </w:p>
    <w:p w14:paraId="4D72ABE4" w14:textId="77777777" w:rsidR="00BC616D" w:rsidRDefault="00BC616D" w:rsidP="00BC616D">
      <w:pPr>
        <w:pStyle w:val="1"/>
        <w:rPr>
          <w:rStyle w:val="Heading1Char"/>
          <w:rFonts w:cs="Times New Roman"/>
        </w:rPr>
      </w:pPr>
      <w:bookmarkStart w:id="1392" w:name="_Toc91071757"/>
      <w:bookmarkStart w:id="1393" w:name="_Toc83909790"/>
      <w:bookmarkStart w:id="1394" w:name="_Toc83743269"/>
      <w:bookmarkStart w:id="1395" w:name="_Toc77241893"/>
      <w:bookmarkStart w:id="1396" w:name="_Toc77241388"/>
      <w:bookmarkStart w:id="1397" w:name="_Toc76736976"/>
      <w:bookmarkStart w:id="1398" w:name="_Toc68785016"/>
      <w:bookmarkStart w:id="1399" w:name="_Toc68733700"/>
      <w:bookmarkStart w:id="1400" w:name="_Toc67954033"/>
      <w:bookmarkStart w:id="1401" w:name="_Toc61378841"/>
      <w:bookmarkStart w:id="1402" w:name="_Toc61378366"/>
      <w:bookmarkStart w:id="1403" w:name="_Toc53175027"/>
      <w:bookmarkStart w:id="1404" w:name="_Toc52353204"/>
      <w:bookmarkStart w:id="1405" w:name="_Toc45892790"/>
      <w:bookmarkStart w:id="1406" w:name="_Toc45892380"/>
      <w:bookmarkStart w:id="1407" w:name="_Toc45891970"/>
      <w:bookmarkStart w:id="1408" w:name="_Toc45890746"/>
      <w:bookmarkStart w:id="1409" w:name="_Toc37256999"/>
      <w:bookmarkStart w:id="1410" w:name="_Toc37256658"/>
      <w:bookmarkStart w:id="1411" w:name="_Toc36651724"/>
      <w:bookmarkStart w:id="1412" w:name="_Toc36648999"/>
      <w:bookmarkStart w:id="1413" w:name="_Toc29807285"/>
      <w:bookmarkStart w:id="1414" w:name="_Toc21351703"/>
      <w:r>
        <w:rPr>
          <w:rStyle w:val="Heading1Char"/>
        </w:rPr>
        <w:t>7</w:t>
      </w:r>
      <w:r>
        <w:rPr>
          <w:rStyle w:val="Heading1Char"/>
        </w:rPr>
        <w:tab/>
        <w:t>Receiver characteristics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43393281" w14:textId="77777777" w:rsidR="00BC616D" w:rsidRDefault="00BC616D" w:rsidP="00BC616D">
      <w:pPr>
        <w:pStyle w:val="2"/>
      </w:pPr>
      <w:bookmarkStart w:id="1415" w:name="_Toc91071758"/>
      <w:bookmarkStart w:id="1416" w:name="_Toc83909791"/>
      <w:bookmarkStart w:id="1417" w:name="_Toc83743270"/>
      <w:bookmarkStart w:id="1418" w:name="_Toc77241894"/>
      <w:bookmarkStart w:id="1419" w:name="_Toc77241389"/>
      <w:bookmarkStart w:id="1420" w:name="_Toc76736977"/>
      <w:bookmarkStart w:id="1421" w:name="_Toc68785017"/>
      <w:bookmarkStart w:id="1422" w:name="_Toc68733701"/>
      <w:bookmarkStart w:id="1423" w:name="_Toc67954034"/>
      <w:bookmarkStart w:id="1424" w:name="_Toc61378842"/>
      <w:bookmarkStart w:id="1425" w:name="_Toc61378367"/>
      <w:bookmarkStart w:id="1426" w:name="_Toc53175028"/>
      <w:bookmarkStart w:id="1427" w:name="_Toc52353205"/>
      <w:bookmarkStart w:id="1428" w:name="_Toc45892791"/>
      <w:bookmarkStart w:id="1429" w:name="_Toc45892381"/>
      <w:bookmarkStart w:id="1430" w:name="_Toc45891971"/>
      <w:bookmarkStart w:id="1431" w:name="_Toc45890747"/>
      <w:bookmarkStart w:id="1432" w:name="_Toc37257000"/>
      <w:bookmarkStart w:id="1433" w:name="_Toc37256659"/>
      <w:bookmarkStart w:id="1434" w:name="_Toc36651725"/>
      <w:bookmarkStart w:id="1435" w:name="_Toc36649000"/>
      <w:bookmarkStart w:id="1436" w:name="_Toc29807286"/>
      <w:bookmarkStart w:id="1437" w:name="_Toc21351704"/>
      <w:r>
        <w:t>7.1</w:t>
      </w:r>
      <w:r>
        <w:tab/>
        <w:t>General</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04534F31" w14:textId="77777777" w:rsidR="00BC616D" w:rsidRDefault="00BC616D" w:rsidP="00BC616D">
      <w:r>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0B11B37E" w14:textId="77777777" w:rsidR="00BC616D" w:rsidRDefault="00BC616D" w:rsidP="00BC616D">
      <w:r>
        <w:t>The requirements defined in this clause are the extra requirements compared with the single carrier requirements defined in TS 38.101-1 [2] and TS 38.101-2 [3].</w:t>
      </w:r>
    </w:p>
    <w:p w14:paraId="411F8E17" w14:textId="77777777" w:rsidR="00BC616D" w:rsidRDefault="00BC616D" w:rsidP="00BC616D">
      <w:pPr>
        <w:rPr>
          <w:rFonts w:cs="v5.0.0"/>
        </w:rPr>
      </w:pPr>
      <w:r>
        <w:t xml:space="preserve">Unless otherwise stated, the </w:t>
      </w:r>
      <w:r>
        <w:rPr>
          <w:rFonts w:cs="v5.0.0"/>
        </w:rPr>
        <w:t>UL and DL reference measurement channels are the same with the configurations specified in TS 38.101-1 [2] and TS 38.101-2 [3].</w:t>
      </w:r>
    </w:p>
    <w:p w14:paraId="729ACD5D" w14:textId="77777777" w:rsidR="00BC616D" w:rsidRDefault="00BC616D" w:rsidP="00BC616D">
      <w:pPr>
        <w:rPr>
          <w:rFonts w:cs="v5.0.0"/>
        </w:rPr>
      </w:pPr>
      <w:r>
        <w:rPr>
          <w:rFonts w:cs="v5.0.0"/>
        </w:rPr>
        <w:t>Unless otherwise stated, requirements for NR receiver written in TS 38.101-1 [2] and TS 38.101-2 [3] apply and are assumed anchor agnostic. Requirements are verified under conditions where anchor resources do not interfere NR operation.</w:t>
      </w:r>
    </w:p>
    <w:p w14:paraId="27461287" w14:textId="77777777" w:rsidR="00BC616D" w:rsidRDefault="00BC616D" w:rsidP="00BC616D">
      <w:pPr>
        <w:rPr>
          <w:rFonts w:eastAsia="Times New Roman"/>
        </w:rPr>
      </w:pPr>
      <w:r>
        <w:rPr>
          <w:rFonts w:eastAsia="Times New Roman"/>
        </w:rPr>
        <w:t xml:space="preserve">For intra-band </w:t>
      </w:r>
      <w:del w:id="1438" w:author="Anritsu" w:date="2022-02-03T16:27:00Z">
        <w:r>
          <w:rPr>
            <w:rFonts w:eastAsia="Times New Roman"/>
          </w:rPr>
          <w:delText xml:space="preserve">non-contiguous </w:delText>
        </w:r>
      </w:del>
      <w:r>
        <w:rPr>
          <w:rFonts w:eastAsia="Times New Roman"/>
        </w:rPr>
        <w:t>EN-DC, the output power is configured as follows:</w:t>
      </w:r>
    </w:p>
    <w:p w14:paraId="46419E35" w14:textId="77777777" w:rsidR="00BC616D" w:rsidRDefault="00BC616D" w:rsidP="00BC616D">
      <w:pPr>
        <w:pStyle w:val="B10"/>
      </w:pPr>
      <w:r>
        <w:t>-</w:t>
      </w:r>
      <w:r>
        <w:tab/>
        <w:t>One E-UTRA uplink carrier with the output power set to 29 dB below P</w:t>
      </w:r>
      <w:r>
        <w:rPr>
          <w:vertAlign w:val="subscript"/>
        </w:rPr>
        <w:t>CMAX_L</w:t>
      </w:r>
      <w:r>
        <w:t xml:space="preserve"> and the NR band whose downlink is being tested has its uplink carrier output power set to 4 dB below P</w:t>
      </w:r>
      <w:r>
        <w:rPr>
          <w:vertAlign w:val="subscript"/>
        </w:rPr>
        <w:t>CMAX_L</w:t>
      </w:r>
      <w:r>
        <w:rPr>
          <w:rFonts w:eastAsia="MS Mincho"/>
          <w:vertAlign w:val="subscript"/>
          <w:lang w:eastAsia="ja-JP"/>
        </w:rPr>
        <w:t>,f,c</w:t>
      </w:r>
      <w:r>
        <w:t>.</w:t>
      </w:r>
    </w:p>
    <w:p w14:paraId="5E5F36F0" w14:textId="77777777" w:rsidR="00BC616D" w:rsidRDefault="00BC616D" w:rsidP="00BC616D">
      <w:pPr>
        <w:pStyle w:val="B10"/>
      </w:pPr>
      <w:r>
        <w:t>-</w:t>
      </w:r>
      <w:r>
        <w:tab/>
        <w:t>One NR uplink carrier with the output power set to 29 dB below P</w:t>
      </w:r>
      <w:r>
        <w:rPr>
          <w:vertAlign w:val="subscript"/>
        </w:rPr>
        <w:t>CMAX_L,f,c</w:t>
      </w:r>
      <w:r>
        <w:t xml:space="preserve"> and the E-UTRA band whose downlink is being tested has its uplink carrier output power set to 4 dB below P</w:t>
      </w:r>
      <w:r>
        <w:rPr>
          <w:vertAlign w:val="subscript"/>
        </w:rPr>
        <w:t>CMAX_L</w:t>
      </w:r>
      <w:r>
        <w:rPr>
          <w:rFonts w:eastAsia="MS Mincho"/>
          <w:vertAlign w:val="subscript"/>
          <w:lang w:eastAsia="ja-JP"/>
        </w:rPr>
        <w:t>,c</w:t>
      </w:r>
      <w:r>
        <w:rPr>
          <w:vertAlign w:val="subscript"/>
        </w:rPr>
        <w:t>.</w:t>
      </w:r>
    </w:p>
    <w:p w14:paraId="682D1430" w14:textId="77777777" w:rsidR="00BC616D" w:rsidRDefault="00BC616D" w:rsidP="00BC616D">
      <w:r>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246C60E3" w14:textId="77777777" w:rsidR="00BC616D" w:rsidRDefault="00BC616D" w:rsidP="00BC616D">
      <w:pPr>
        <w:rPr>
          <w:rFonts w:eastAsia="Times New Roman" w:cs="v5.0.0"/>
        </w:rPr>
      </w:pPr>
      <w:r>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6CCDAA12" w14:textId="77777777" w:rsidR="00BC616D" w:rsidRDefault="00BC616D" w:rsidP="00BC616D">
      <w:pPr>
        <w:rPr>
          <w:rFonts w:eastAsia="Times New Roman" w:cs="v5.0.0"/>
        </w:rPr>
      </w:pPr>
      <w:r>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r>
        <w:rPr>
          <w:rFonts w:eastAsia="Times New Roman"/>
        </w:rPr>
        <w:t>W</w:t>
      </w:r>
      <w:r>
        <w:rPr>
          <w:rFonts w:eastAsia="Times New Roman"/>
          <w:vertAlign w:val="subscript"/>
        </w:rPr>
        <w:t>gap</w:t>
      </w:r>
      <w:r>
        <w:rPr>
          <w:rFonts w:eastAsia="Times New Roman"/>
        </w:rPr>
        <w:t xml:space="preserve"> </w:t>
      </w:r>
      <w:r>
        <w:rPr>
          <w:rFonts w:eastAsia="Times New Roman" w:cs="v5.0.0"/>
        </w:rPr>
        <w:t>for at least one of the E-UTRA or NR sub-blocks</w:t>
      </w:r>
      <w:r>
        <w:rPr>
          <w:rFonts w:eastAsia="Times New Roman"/>
        </w:rPr>
        <w:t xml:space="preserve">, </w:t>
      </w:r>
      <w:r>
        <w:rPr>
          <w:rFonts w:eastAsia="Times New Roman" w:cs="v5.0.0"/>
        </w:rPr>
        <w:t>so that the interferer frequency position does not change the nature of the core requirement tested:</w:t>
      </w:r>
    </w:p>
    <w:p w14:paraId="29026AED" w14:textId="77777777" w:rsidR="00BC616D" w:rsidRDefault="00BC616D" w:rsidP="00BC616D">
      <w:pPr>
        <w:pStyle w:val="EQ"/>
      </w:pPr>
      <w:r>
        <w:tab/>
        <w:t>W</w:t>
      </w:r>
      <w:r>
        <w:rPr>
          <w:vertAlign w:val="subscript"/>
        </w:rPr>
        <w:t>gap</w:t>
      </w:r>
      <w:r>
        <w:t xml:space="preserve"> ≥ 2∙|FInterferer (offset)| – BW</w:t>
      </w:r>
      <w:r>
        <w:rPr>
          <w:vertAlign w:val="subscript"/>
        </w:rPr>
        <w:t>Channel</w:t>
      </w:r>
    </w:p>
    <w:p w14:paraId="5CCCDFA3" w14:textId="77777777" w:rsidR="00BC616D" w:rsidRDefault="00BC616D" w:rsidP="00BC616D">
      <w:pPr>
        <w:rPr>
          <w:rFonts w:eastAsia="Times New Roman" w:cs="v5.0.0"/>
        </w:rPr>
      </w:pPr>
      <w:r>
        <w:rPr>
          <w:rFonts w:eastAsia="Times New Roman" w:cs="v5.0.0"/>
        </w:rPr>
        <w:t xml:space="preserve">For the E-UTRA sub-block, the </w:t>
      </w:r>
      <w:r>
        <w:rPr>
          <w:rFonts w:eastAsia="Times New Roman"/>
        </w:rPr>
        <w:t>F</w:t>
      </w:r>
      <w:r>
        <w:rPr>
          <w:rFonts w:eastAsia="Times New Roman"/>
          <w:vertAlign w:val="subscript"/>
        </w:rPr>
        <w:t xml:space="preserve">Interferer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36.101 [4] and </w:t>
      </w:r>
      <w:r>
        <w:rPr>
          <w:rFonts w:eastAsia="Times New Roman"/>
        </w:rPr>
        <w:t>BW</w:t>
      </w:r>
      <w:r>
        <w:rPr>
          <w:rFonts w:eastAsia="Times New Roman"/>
          <w:vertAlign w:val="subscript"/>
        </w:rPr>
        <w:t>Channel.</w:t>
      </w:r>
      <w:r>
        <w:rPr>
          <w:rFonts w:eastAsia="Times New Roman" w:cs="v5.0.0"/>
        </w:rPr>
        <w:t xml:space="preserve"> F</w:t>
      </w:r>
      <w:r>
        <w:rPr>
          <w:rFonts w:eastAsia="Times New Roman" w:cs="v5.0.0"/>
          <w:vertAlign w:val="subscript"/>
        </w:rPr>
        <w:t>Interferer (offset)</w:t>
      </w:r>
      <w:r>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3AAC4C61" w14:textId="77777777" w:rsidR="00BC616D" w:rsidRDefault="00BC616D" w:rsidP="00BC616D">
      <w:pPr>
        <w:rPr>
          <w:rFonts w:eastAsia="Times New Roman" w:cs="v5.0.0"/>
        </w:rPr>
      </w:pPr>
      <w:r>
        <w:rPr>
          <w:rFonts w:eastAsia="Times New Roman" w:cs="v5.0.0"/>
        </w:rPr>
        <w:lastRenderedPageBreak/>
        <w:t xml:space="preserve">For the NR sub-block, the </w:t>
      </w:r>
      <w:r>
        <w:rPr>
          <w:rFonts w:eastAsia="Times New Roman"/>
        </w:rPr>
        <w:t>F</w:t>
      </w:r>
      <w:r>
        <w:rPr>
          <w:rFonts w:eastAsia="Times New Roman"/>
          <w:vertAlign w:val="subscript"/>
        </w:rPr>
        <w:t xml:space="preserve">Interferer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38.101-1 [2] and </w:t>
      </w:r>
      <w:r>
        <w:rPr>
          <w:rFonts w:eastAsia="Times New Roman"/>
        </w:rPr>
        <w:t>BW</w:t>
      </w:r>
      <w:r>
        <w:rPr>
          <w:rFonts w:eastAsia="Times New Roman"/>
          <w:vertAlign w:val="subscript"/>
        </w:rPr>
        <w:t>Channel.</w:t>
      </w:r>
    </w:p>
    <w:p w14:paraId="7EFAE8BF" w14:textId="77777777" w:rsidR="00BC616D" w:rsidRDefault="00BC616D" w:rsidP="00BC616D">
      <w:pPr>
        <w:rPr>
          <w:rFonts w:eastAsia="Times New Roman" w:cs="v5.0.0"/>
        </w:rPr>
      </w:pPr>
      <w:r>
        <w:rPr>
          <w:rFonts w:eastAsia="Times New Roman" w:cs="v5.0.0"/>
        </w:rPr>
        <w:t>The interferer frequency offsets for adjacent channel selectivity, each in-band blocking case and narrow-band blocking shall be tested separately with a single in-gap interferer at a time.</w:t>
      </w:r>
    </w:p>
    <w:p w14:paraId="7ABFDA79" w14:textId="77777777" w:rsidR="00BC616D" w:rsidRDefault="00BC616D" w:rsidP="00BC616D">
      <w:r>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67CA7F4F" w14:textId="2D2D5429" w:rsidR="00CB62FC" w:rsidRDefault="00BC616D" w:rsidP="00BC616D">
      <w:pPr>
        <w:rPr>
          <w:noProof/>
        </w:rPr>
      </w:pPr>
      <w:r>
        <w:t xml:space="preserve">For the requirements of FR1 in this clause, the UE shall be verified with four Rx antenna ports </w:t>
      </w:r>
      <w:r>
        <w:rPr>
          <w:lang w:eastAsia="zh-CN"/>
        </w:rPr>
        <w:t xml:space="preserve">and skip two Rx antenna ports requirements </w:t>
      </w:r>
      <w:r>
        <w:t>in operating bands where the UE is equipped with four Rx antenna ports, otherwise, the UE shall be verified with two Rx antenna ports</w:t>
      </w:r>
    </w:p>
    <w:p w14:paraId="5AFFD923" w14:textId="77777777" w:rsidR="009452BA" w:rsidRPr="00A05D67" w:rsidRDefault="009452BA" w:rsidP="009452BA">
      <w:pPr>
        <w:pStyle w:val="2"/>
        <w:rPr>
          <w:rStyle w:val="af3"/>
          <w:color w:val="C00000"/>
          <w:lang w:eastAsia="zh-CN"/>
        </w:rPr>
      </w:pPr>
      <w:commentRangeStart w:id="143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439"/>
      <w:r>
        <w:rPr>
          <w:rStyle w:val="ad"/>
          <w:rFonts w:ascii="Times New Roman" w:hAnsi="Times New Roman"/>
        </w:rPr>
        <w:commentReference w:id="1439"/>
      </w:r>
    </w:p>
    <w:p w14:paraId="0CD60439" w14:textId="77777777" w:rsidR="00BC616D" w:rsidRDefault="00BC616D" w:rsidP="00BC616D">
      <w:pPr>
        <w:pStyle w:val="5"/>
      </w:pPr>
      <w:bookmarkStart w:id="1440" w:name="_Toc91071778"/>
      <w:bookmarkStart w:id="1441" w:name="_Toc83909811"/>
      <w:bookmarkStart w:id="1442" w:name="_Toc83743290"/>
      <w:bookmarkStart w:id="1443" w:name="_Toc77241914"/>
      <w:bookmarkStart w:id="1444" w:name="_Toc77241409"/>
      <w:bookmarkStart w:id="1445" w:name="_Toc76736997"/>
      <w:bookmarkStart w:id="1446" w:name="_Toc68785037"/>
      <w:bookmarkStart w:id="1447" w:name="_Toc68733721"/>
      <w:bookmarkStart w:id="1448" w:name="_Toc67954054"/>
      <w:bookmarkStart w:id="1449" w:name="_Toc61378861"/>
      <w:bookmarkStart w:id="1450" w:name="_Toc61378386"/>
      <w:r>
        <w:t>7.3B.2.3.5</w:t>
      </w:r>
      <w:r>
        <w:tab/>
        <w:t>MSD for intermodulation interference due to dual uplink operation for EN-DC in NR FR1</w:t>
      </w:r>
      <w:bookmarkEnd w:id="1440"/>
      <w:bookmarkEnd w:id="1441"/>
      <w:bookmarkEnd w:id="1442"/>
      <w:bookmarkEnd w:id="1443"/>
      <w:bookmarkEnd w:id="1444"/>
      <w:bookmarkEnd w:id="1445"/>
      <w:bookmarkEnd w:id="1446"/>
      <w:bookmarkEnd w:id="1447"/>
      <w:bookmarkEnd w:id="1448"/>
      <w:bookmarkEnd w:id="1449"/>
      <w:bookmarkEnd w:id="1450"/>
    </w:p>
    <w:p w14:paraId="096CA466" w14:textId="77777777" w:rsidR="00BC616D" w:rsidRDefault="00BC616D" w:rsidP="00BC616D">
      <w:pPr>
        <w:pStyle w:val="H6"/>
      </w:pPr>
      <w:r>
        <w:t>7.3B.2.3.5.0</w:t>
      </w:r>
      <w:r>
        <w:tab/>
        <w:t>General</w:t>
      </w:r>
    </w:p>
    <w:p w14:paraId="27EB9E8B" w14:textId="77777777" w:rsidR="00BC616D" w:rsidRDefault="00BC616D" w:rsidP="00BC616D">
      <w:r>
        <w:t>For EN-DC configurations in NR FR1 the UE may indicate capability of not supporting simultaneous dual uplink operation due to possible intermodulation interference overlapping in frequency to its own primary downlink channel bandwidth if</w:t>
      </w:r>
    </w:p>
    <w:p w14:paraId="152E0AE6" w14:textId="77777777" w:rsidR="00BC616D" w:rsidRDefault="00BC616D" w:rsidP="00BC616D">
      <w:pPr>
        <w:pStyle w:val="B10"/>
      </w:pPr>
      <w:r>
        <w:t>-</w:t>
      </w:r>
      <w:r>
        <w:tab/>
        <w:t>the intermodulation order is 2;</w:t>
      </w:r>
    </w:p>
    <w:p w14:paraId="2264C936" w14:textId="77777777" w:rsidR="00BC616D" w:rsidRDefault="00BC616D" w:rsidP="00BC616D">
      <w:pPr>
        <w:pStyle w:val="B10"/>
      </w:pPr>
      <w:r>
        <w:t>-</w:t>
      </w:r>
      <w:r>
        <w:tab/>
        <w:t>the intermodulation order is 3 when both operating bands are between 450 MHz – 960 MHz or between 1427 MHz – 2690 MHz</w:t>
      </w:r>
    </w:p>
    <w:p w14:paraId="0F87E42D" w14:textId="77777777" w:rsidR="00BC616D" w:rsidRDefault="00BC616D" w:rsidP="00BC616D">
      <w:r>
        <w:t>In the case for EN-DC configurations in NR FR1 for which the intermodulation products caused by dual uplink operation do not interfere with its own primary downlink channel bandwidth as defined in Annex I the UE is mandated to operate in dual and triple uplink mode.</w:t>
      </w:r>
    </w:p>
    <w:p w14:paraId="6B4957BB" w14:textId="77777777" w:rsidR="00BC616D" w:rsidRDefault="00BC616D" w:rsidP="00BC616D">
      <w:r>
        <w:t>For EN-DC configurations in NR FR1 with uplink and downlink assigned to E-UTRA and NR FR1 bands given in Table 7.3B.2.3.5.1-1, Table 7.3B.2.3.5.1-1</w:t>
      </w:r>
      <w:r>
        <w:rPr>
          <w:lang w:eastAsia="zh-CN"/>
        </w:rPr>
        <w:t xml:space="preserve">a, </w:t>
      </w:r>
      <w:r>
        <w:t>Table 7.3B.2.3.5.2-0 and Table 7.3B.2.3.5.2-1 the reference sensitivity is defined only for the specific uplink and downlink test points specified in Table 7.3B.2.3.5.1-1,</w:t>
      </w:r>
      <w:r>
        <w:rPr>
          <w:lang w:eastAsia="zh-CN"/>
        </w:rPr>
        <w:t xml:space="preserve"> </w:t>
      </w:r>
      <w:r>
        <w:t>Table 7.3B.2.3.5.1-1</w:t>
      </w:r>
      <w:r>
        <w:rPr>
          <w:lang w:eastAsia="zh-CN"/>
        </w:rPr>
        <w:t>a,</w:t>
      </w:r>
      <w:r>
        <w:t xml:space="preserve"> Table 7.3B.2.3.5.2-0 and Table 7.3B.2.3.5.2-1. For these test points the reference sensitivity levels specified in clause 7.3.1 in TS 36.101 [4] and 7.3.2 of TS 38.101-1 [2] for the corresponding channel bandwidths or in clause 7.3.1 of TS 36.101 [4] are relaxed by the amount of the parameter MSD given in Table 7.3B.2.3.5.1-1, Table 7.3B.2.3.5.1-1</w:t>
      </w:r>
      <w:r>
        <w:rPr>
          <w:lang w:eastAsia="zh-CN"/>
        </w:rPr>
        <w:t xml:space="preserve">a, </w:t>
      </w:r>
      <w:r>
        <w:t>Table 7.3B.2.3.5.2-0 and Table 7.3B.2.3.5.2-1.</w:t>
      </w:r>
    </w:p>
    <w:p w14:paraId="77B7826A" w14:textId="77777777" w:rsidR="00BC616D" w:rsidRDefault="00BC616D" w:rsidP="00BC616D">
      <w:r>
        <w:t>The throughput on each of the CGs shall be ≥ 95% of the maximum throughput of the respective reference measurement channels as specified in Annex A of TS 38.101-1 [2] and Annex A of TS 36.101 [4], with parameters specified in Table 7.3B.2.3.5.1-1, Table 7.3B.2.3.5.1-1</w:t>
      </w:r>
      <w:r>
        <w:rPr>
          <w:lang w:eastAsia="zh-CN"/>
        </w:rPr>
        <w:t xml:space="preserve">a, </w:t>
      </w:r>
      <w:r>
        <w:t>Table 7.3B.2.3.5.2-0 and Table 7.3B.2.3.5.2-1 with dual UL transmissions overlapping in time unless otherwise stated.</w:t>
      </w:r>
    </w:p>
    <w:p w14:paraId="5613027C" w14:textId="77777777" w:rsidR="00BC616D" w:rsidRDefault="00BC616D" w:rsidP="00BC616D">
      <w:pPr>
        <w:pStyle w:val="6"/>
      </w:pPr>
      <w:bookmarkStart w:id="1451" w:name="_Toc91071779"/>
      <w:bookmarkStart w:id="1452" w:name="_Toc83909812"/>
      <w:bookmarkStart w:id="1453" w:name="_Toc83743291"/>
      <w:bookmarkStart w:id="1454" w:name="_Toc77241915"/>
      <w:bookmarkStart w:id="1455" w:name="_Toc77241410"/>
      <w:bookmarkStart w:id="1456" w:name="_Toc76736998"/>
      <w:bookmarkStart w:id="1457" w:name="_Toc68785038"/>
      <w:bookmarkStart w:id="1458" w:name="_Toc68733722"/>
      <w:bookmarkStart w:id="1459" w:name="_Toc67954055"/>
      <w:bookmarkStart w:id="1460" w:name="_Toc61378862"/>
      <w:bookmarkStart w:id="1461" w:name="_Toc61378387"/>
      <w:r>
        <w:lastRenderedPageBreak/>
        <w:t>7.3B.2.3.5.1</w:t>
      </w:r>
      <w:r>
        <w:tab/>
        <w:t xml:space="preserve">MSD test points for intermodulation interference due to dual uplink operation for </w:t>
      </w:r>
      <w:r>
        <w:rPr>
          <w:lang w:eastAsia="zh-CN"/>
        </w:rPr>
        <w:t xml:space="preserve">PC3 </w:t>
      </w:r>
      <w:r>
        <w:t>EN-DC in NR FR1 involving two bands</w:t>
      </w:r>
      <w:bookmarkEnd w:id="1451"/>
      <w:bookmarkEnd w:id="1452"/>
      <w:bookmarkEnd w:id="1453"/>
      <w:bookmarkEnd w:id="1454"/>
      <w:bookmarkEnd w:id="1455"/>
      <w:bookmarkEnd w:id="1456"/>
      <w:bookmarkEnd w:id="1457"/>
      <w:bookmarkEnd w:id="1458"/>
      <w:bookmarkEnd w:id="1459"/>
      <w:bookmarkEnd w:id="1460"/>
      <w:bookmarkEnd w:id="1461"/>
    </w:p>
    <w:p w14:paraId="32533121" w14:textId="77777777" w:rsidR="00BC616D" w:rsidRDefault="00BC616D" w:rsidP="00BC616D">
      <w:pPr>
        <w:pStyle w:val="TH"/>
      </w:pPr>
      <w:r>
        <w:t xml:space="preserve">Table 7.3B.2.3.5.1-1: MSD test points for PCell due to dual uplink operation for </w:t>
      </w:r>
      <w:ins w:id="1462" w:author="Huawei" w:date="2022-03-03T23:32:00Z">
        <w:r>
          <w:t xml:space="preserve">PC3 </w:t>
        </w:r>
      </w:ins>
      <w:r>
        <w:t>EN-DC in NR FR1 (two bands)</w:t>
      </w:r>
    </w:p>
    <w:tbl>
      <w:tblPr>
        <w:tblW w:w="3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836"/>
        <w:gridCol w:w="871"/>
        <w:gridCol w:w="746"/>
        <w:gridCol w:w="586"/>
        <w:gridCol w:w="913"/>
        <w:gridCol w:w="709"/>
        <w:gridCol w:w="728"/>
      </w:tblGrid>
      <w:tr w:rsidR="00BC616D" w14:paraId="10EDBE15" w14:textId="77777777" w:rsidTr="00BC616D">
        <w:trPr>
          <w:trHeight w:val="187"/>
          <w:tblHeader/>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3C908FE9" w14:textId="77777777" w:rsidR="00BC616D" w:rsidRDefault="00BC616D">
            <w:pPr>
              <w:pStyle w:val="TAH"/>
            </w:pPr>
            <w:r>
              <w:lastRenderedPageBreak/>
              <w:t>NR or E-UTRA Band / Channel bandwidth / N</w:t>
            </w:r>
            <w:r>
              <w:rPr>
                <w:vertAlign w:val="subscript"/>
              </w:rPr>
              <w:t>RB</w:t>
            </w:r>
            <w:r>
              <w:t xml:space="preserve"> / MSD</w:t>
            </w:r>
          </w:p>
        </w:tc>
      </w:tr>
      <w:tr w:rsidR="00BC616D" w14:paraId="0294E4B4" w14:textId="77777777" w:rsidTr="00BC616D">
        <w:trPr>
          <w:trHeight w:val="187"/>
          <w:tblHeader/>
          <w:jc w:val="center"/>
        </w:trPr>
        <w:tc>
          <w:tcPr>
            <w:tcW w:w="1366" w:type="pct"/>
            <w:tcBorders>
              <w:top w:val="single" w:sz="4" w:space="0" w:color="auto"/>
              <w:left w:val="single" w:sz="4" w:space="0" w:color="auto"/>
              <w:bottom w:val="single" w:sz="4" w:space="0" w:color="auto"/>
              <w:right w:val="single" w:sz="4" w:space="0" w:color="auto"/>
            </w:tcBorders>
            <w:hideMark/>
          </w:tcPr>
          <w:p w14:paraId="0BA1D657" w14:textId="77777777" w:rsidR="00BC616D" w:rsidRDefault="00BC616D">
            <w:pPr>
              <w:pStyle w:val="TAH"/>
            </w:pPr>
            <w:r>
              <w:rPr>
                <w:lang w:eastAsia="ja-JP"/>
              </w:rPr>
              <w:t>EN-DC</w:t>
            </w:r>
          </w:p>
          <w:p w14:paraId="5AA88F9C" w14:textId="77777777" w:rsidR="00BC616D" w:rsidRDefault="00BC616D">
            <w:pPr>
              <w:pStyle w:val="TAH"/>
              <w:rPr>
                <w:lang w:eastAsia="ja-JP"/>
              </w:rPr>
            </w:pPr>
            <w:r>
              <w:t>Configuration</w:t>
            </w:r>
          </w:p>
        </w:tc>
        <w:tc>
          <w:tcPr>
            <w:tcW w:w="563" w:type="pct"/>
            <w:tcBorders>
              <w:top w:val="single" w:sz="4" w:space="0" w:color="auto"/>
              <w:left w:val="single" w:sz="4" w:space="0" w:color="auto"/>
              <w:bottom w:val="single" w:sz="4" w:space="0" w:color="auto"/>
              <w:right w:val="single" w:sz="4" w:space="0" w:color="auto"/>
            </w:tcBorders>
            <w:hideMark/>
          </w:tcPr>
          <w:p w14:paraId="0F9A42DE" w14:textId="77777777" w:rsidR="00BC616D" w:rsidRDefault="00BC616D">
            <w:pPr>
              <w:pStyle w:val="TAH"/>
            </w:pPr>
            <w:r>
              <w:t xml:space="preserve">EUTRA or </w:t>
            </w:r>
            <w:r>
              <w:rPr>
                <w:lang w:eastAsia="ja-JP"/>
              </w:rPr>
              <w:t>NR</w:t>
            </w:r>
            <w:r>
              <w:t xml:space="preserve"> band</w:t>
            </w:r>
          </w:p>
        </w:tc>
        <w:tc>
          <w:tcPr>
            <w:tcW w:w="588" w:type="pct"/>
            <w:tcBorders>
              <w:top w:val="single" w:sz="4" w:space="0" w:color="auto"/>
              <w:left w:val="single" w:sz="4" w:space="0" w:color="auto"/>
              <w:bottom w:val="single" w:sz="4" w:space="0" w:color="auto"/>
              <w:right w:val="single" w:sz="4" w:space="0" w:color="auto"/>
            </w:tcBorders>
            <w:hideMark/>
          </w:tcPr>
          <w:p w14:paraId="2C040768" w14:textId="77777777" w:rsidR="00BC616D" w:rsidRDefault="00BC616D">
            <w:pPr>
              <w:pStyle w:val="TAH"/>
            </w:pPr>
            <w:r>
              <w:t>UL F</w:t>
            </w:r>
            <w:r>
              <w:rPr>
                <w:vertAlign w:val="subscript"/>
              </w:rPr>
              <w:t>c</w:t>
            </w:r>
            <w:r>
              <w:t xml:space="preserve"> </w:t>
            </w:r>
            <w:r>
              <w:br/>
              <w:t>(MHz)</w:t>
            </w:r>
          </w:p>
        </w:tc>
        <w:tc>
          <w:tcPr>
            <w:tcW w:w="503" w:type="pct"/>
            <w:tcBorders>
              <w:top w:val="single" w:sz="4" w:space="0" w:color="auto"/>
              <w:left w:val="single" w:sz="4" w:space="0" w:color="auto"/>
              <w:bottom w:val="single" w:sz="4" w:space="0" w:color="auto"/>
              <w:right w:val="single" w:sz="4" w:space="0" w:color="auto"/>
            </w:tcBorders>
            <w:hideMark/>
          </w:tcPr>
          <w:p w14:paraId="319CE292" w14:textId="77777777" w:rsidR="00BC616D" w:rsidRDefault="00BC616D">
            <w:pPr>
              <w:pStyle w:val="TAH"/>
            </w:pPr>
            <w:r>
              <w:t xml:space="preserve">UL/DL BW </w:t>
            </w:r>
            <w:r>
              <w:br/>
              <w:t>(MHz)</w:t>
            </w:r>
          </w:p>
        </w:tc>
        <w:tc>
          <w:tcPr>
            <w:tcW w:w="395" w:type="pct"/>
            <w:tcBorders>
              <w:top w:val="single" w:sz="4" w:space="0" w:color="auto"/>
              <w:left w:val="single" w:sz="4" w:space="0" w:color="auto"/>
              <w:bottom w:val="single" w:sz="4" w:space="0" w:color="auto"/>
              <w:right w:val="single" w:sz="4" w:space="0" w:color="auto"/>
            </w:tcBorders>
            <w:hideMark/>
          </w:tcPr>
          <w:p w14:paraId="6AACC0F2" w14:textId="77777777" w:rsidR="00BC616D" w:rsidRDefault="00BC616D">
            <w:pPr>
              <w:pStyle w:val="TAH"/>
            </w:pPr>
            <w:r>
              <w:t xml:space="preserve">UL </w:t>
            </w:r>
            <w:r>
              <w:br/>
              <w:t>L</w:t>
            </w:r>
            <w:r>
              <w:rPr>
                <w:vertAlign w:val="subscript"/>
              </w:rPr>
              <w:t>CRB</w:t>
            </w:r>
          </w:p>
        </w:tc>
        <w:tc>
          <w:tcPr>
            <w:tcW w:w="616" w:type="pct"/>
            <w:tcBorders>
              <w:top w:val="single" w:sz="4" w:space="0" w:color="auto"/>
              <w:left w:val="single" w:sz="4" w:space="0" w:color="auto"/>
              <w:bottom w:val="single" w:sz="4" w:space="0" w:color="auto"/>
              <w:right w:val="single" w:sz="4" w:space="0" w:color="auto"/>
            </w:tcBorders>
            <w:hideMark/>
          </w:tcPr>
          <w:p w14:paraId="0072EFD1" w14:textId="77777777" w:rsidR="00BC616D" w:rsidRDefault="00BC616D">
            <w:pPr>
              <w:pStyle w:val="TAH"/>
            </w:pPr>
            <w:r>
              <w:t>DL F</w:t>
            </w:r>
            <w:r>
              <w:rPr>
                <w:vertAlign w:val="subscript"/>
              </w:rPr>
              <w:t>c</w:t>
            </w:r>
            <w:r>
              <w:t xml:space="preserve"> (MHz)</w:t>
            </w:r>
          </w:p>
        </w:tc>
        <w:tc>
          <w:tcPr>
            <w:tcW w:w="478" w:type="pct"/>
            <w:tcBorders>
              <w:top w:val="single" w:sz="4" w:space="0" w:color="auto"/>
              <w:left w:val="single" w:sz="4" w:space="0" w:color="auto"/>
              <w:bottom w:val="single" w:sz="4" w:space="0" w:color="auto"/>
              <w:right w:val="single" w:sz="4" w:space="0" w:color="auto"/>
            </w:tcBorders>
            <w:hideMark/>
          </w:tcPr>
          <w:p w14:paraId="5466C79E" w14:textId="77777777" w:rsidR="00BC616D" w:rsidRDefault="00BC616D">
            <w:pPr>
              <w:pStyle w:val="TAH"/>
            </w:pPr>
            <w:r>
              <w:t xml:space="preserve">MSD </w:t>
            </w:r>
            <w:r>
              <w:br/>
              <w:t>(dB)</w:t>
            </w:r>
          </w:p>
        </w:tc>
        <w:tc>
          <w:tcPr>
            <w:tcW w:w="491" w:type="pct"/>
            <w:tcBorders>
              <w:top w:val="single" w:sz="4" w:space="0" w:color="auto"/>
              <w:left w:val="single" w:sz="4" w:space="0" w:color="auto"/>
              <w:bottom w:val="single" w:sz="4" w:space="0" w:color="auto"/>
              <w:right w:val="single" w:sz="4" w:space="0" w:color="auto"/>
            </w:tcBorders>
            <w:hideMark/>
          </w:tcPr>
          <w:p w14:paraId="0604D610" w14:textId="77777777" w:rsidR="00BC616D" w:rsidRDefault="00BC616D">
            <w:pPr>
              <w:pStyle w:val="TAH"/>
            </w:pPr>
            <w:r>
              <w:t>IMD order</w:t>
            </w:r>
          </w:p>
        </w:tc>
      </w:tr>
      <w:tr w:rsidR="00BC616D" w14:paraId="3FAC5237"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5168C68" w14:textId="77777777" w:rsidR="00BC616D" w:rsidRDefault="00BC616D">
            <w:pPr>
              <w:pStyle w:val="TAC"/>
              <w:rPr>
                <w:rFonts w:eastAsia="MS Mincho"/>
              </w:rPr>
            </w:pPr>
            <w:r>
              <w:t>DC_</w:t>
            </w:r>
            <w:r>
              <w:rPr>
                <w:lang w:eastAsia="zh-TW"/>
              </w:rPr>
              <w:t>1</w:t>
            </w:r>
            <w:r>
              <w:t>_n</w:t>
            </w:r>
            <w:r>
              <w:rPr>
                <w:lang w:eastAsia="zh-TW"/>
              </w:rPr>
              <w:t>3</w:t>
            </w:r>
          </w:p>
        </w:tc>
        <w:tc>
          <w:tcPr>
            <w:tcW w:w="563" w:type="pct"/>
            <w:tcBorders>
              <w:top w:val="single" w:sz="4" w:space="0" w:color="auto"/>
              <w:left w:val="single" w:sz="4" w:space="0" w:color="auto"/>
              <w:bottom w:val="single" w:sz="4" w:space="0" w:color="auto"/>
              <w:right w:val="single" w:sz="4" w:space="0" w:color="auto"/>
            </w:tcBorders>
            <w:hideMark/>
          </w:tcPr>
          <w:p w14:paraId="6D154267" w14:textId="77777777" w:rsidR="00BC616D" w:rsidRDefault="00BC616D">
            <w:pPr>
              <w:pStyle w:val="TAC"/>
            </w:pPr>
            <w:r>
              <w:rPr>
                <w:lang w:eastAsia="zh-TW"/>
              </w:rPr>
              <w:t>1</w:t>
            </w:r>
          </w:p>
        </w:tc>
        <w:tc>
          <w:tcPr>
            <w:tcW w:w="588" w:type="pct"/>
            <w:tcBorders>
              <w:top w:val="single" w:sz="4" w:space="0" w:color="auto"/>
              <w:left w:val="single" w:sz="4" w:space="0" w:color="auto"/>
              <w:bottom w:val="single" w:sz="4" w:space="0" w:color="auto"/>
              <w:right w:val="single" w:sz="4" w:space="0" w:color="auto"/>
            </w:tcBorders>
            <w:noWrap/>
            <w:hideMark/>
          </w:tcPr>
          <w:p w14:paraId="63A16B57" w14:textId="77777777" w:rsidR="00BC616D" w:rsidRDefault="00BC616D">
            <w:pPr>
              <w:pStyle w:val="TAC"/>
            </w:pPr>
            <w:r>
              <w:rPr>
                <w:lang w:eastAsia="zh-TW"/>
              </w:rPr>
              <w:t>1950</w:t>
            </w:r>
          </w:p>
        </w:tc>
        <w:tc>
          <w:tcPr>
            <w:tcW w:w="503" w:type="pct"/>
            <w:tcBorders>
              <w:top w:val="single" w:sz="4" w:space="0" w:color="auto"/>
              <w:left w:val="single" w:sz="4" w:space="0" w:color="auto"/>
              <w:bottom w:val="single" w:sz="4" w:space="0" w:color="auto"/>
              <w:right w:val="single" w:sz="4" w:space="0" w:color="auto"/>
            </w:tcBorders>
            <w:noWrap/>
            <w:hideMark/>
          </w:tcPr>
          <w:p w14:paraId="429FE79C" w14:textId="77777777" w:rsidR="00BC616D" w:rsidRDefault="00BC616D">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0B8520F2" w14:textId="77777777" w:rsidR="00BC616D" w:rsidRDefault="00BC616D">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0D4D8C27" w14:textId="77777777" w:rsidR="00BC616D" w:rsidRDefault="00BC616D">
            <w:pPr>
              <w:pStyle w:val="TAC"/>
            </w:pPr>
            <w:r>
              <w:rPr>
                <w:lang w:eastAsia="zh-TW"/>
              </w:rPr>
              <w:t>2140</w:t>
            </w:r>
          </w:p>
        </w:tc>
        <w:tc>
          <w:tcPr>
            <w:tcW w:w="478" w:type="pct"/>
            <w:tcBorders>
              <w:top w:val="single" w:sz="4" w:space="0" w:color="auto"/>
              <w:left w:val="single" w:sz="4" w:space="0" w:color="auto"/>
              <w:bottom w:val="single" w:sz="4" w:space="0" w:color="auto"/>
              <w:right w:val="single" w:sz="4" w:space="0" w:color="auto"/>
            </w:tcBorders>
            <w:noWrap/>
            <w:hideMark/>
          </w:tcPr>
          <w:p w14:paraId="73067C65" w14:textId="77777777" w:rsidR="00BC616D" w:rsidRDefault="00BC616D">
            <w:pPr>
              <w:pStyle w:val="TAC"/>
              <w:rPr>
                <w:rFonts w:eastAsia="MS Mincho"/>
              </w:rPr>
            </w:pPr>
            <w:r>
              <w:rPr>
                <w:lang w:eastAsia="zh-TW"/>
              </w:rPr>
              <w:t>23</w:t>
            </w:r>
          </w:p>
        </w:tc>
        <w:tc>
          <w:tcPr>
            <w:tcW w:w="491" w:type="pct"/>
            <w:tcBorders>
              <w:top w:val="single" w:sz="4" w:space="0" w:color="auto"/>
              <w:left w:val="single" w:sz="4" w:space="0" w:color="auto"/>
              <w:bottom w:val="single" w:sz="4" w:space="0" w:color="auto"/>
              <w:right w:val="single" w:sz="4" w:space="0" w:color="auto"/>
            </w:tcBorders>
            <w:hideMark/>
          </w:tcPr>
          <w:p w14:paraId="5ADF32CA" w14:textId="77777777" w:rsidR="00BC616D" w:rsidRDefault="00BC616D">
            <w:pPr>
              <w:pStyle w:val="TAC"/>
            </w:pPr>
            <w:r>
              <w:rPr>
                <w:lang w:eastAsia="zh-TW"/>
              </w:rPr>
              <w:t>IMD3</w:t>
            </w:r>
          </w:p>
        </w:tc>
      </w:tr>
      <w:tr w:rsidR="00BC616D" w14:paraId="2464E2E2"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0DAD1DC"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5B1C281" w14:textId="77777777" w:rsidR="00BC616D" w:rsidRDefault="00BC616D">
            <w:pPr>
              <w:pStyle w:val="TAC"/>
            </w:pPr>
            <w:r>
              <w:rPr>
                <w:lang w:eastAsia="zh-TW"/>
              </w:rPr>
              <w:t>n3</w:t>
            </w:r>
          </w:p>
        </w:tc>
        <w:tc>
          <w:tcPr>
            <w:tcW w:w="588" w:type="pct"/>
            <w:tcBorders>
              <w:top w:val="single" w:sz="4" w:space="0" w:color="auto"/>
              <w:left w:val="single" w:sz="4" w:space="0" w:color="auto"/>
              <w:bottom w:val="single" w:sz="4" w:space="0" w:color="auto"/>
              <w:right w:val="single" w:sz="4" w:space="0" w:color="auto"/>
            </w:tcBorders>
            <w:noWrap/>
            <w:hideMark/>
          </w:tcPr>
          <w:p w14:paraId="3F7FCA0C" w14:textId="77777777" w:rsidR="00BC616D" w:rsidRDefault="00BC616D">
            <w:pPr>
              <w:pStyle w:val="TAC"/>
            </w:pPr>
            <w:r>
              <w:rPr>
                <w:lang w:eastAsia="zh-TW"/>
              </w:rPr>
              <w:t>1760</w:t>
            </w:r>
          </w:p>
        </w:tc>
        <w:tc>
          <w:tcPr>
            <w:tcW w:w="503" w:type="pct"/>
            <w:tcBorders>
              <w:top w:val="single" w:sz="4" w:space="0" w:color="auto"/>
              <w:left w:val="single" w:sz="4" w:space="0" w:color="auto"/>
              <w:bottom w:val="single" w:sz="4" w:space="0" w:color="auto"/>
              <w:right w:val="single" w:sz="4" w:space="0" w:color="auto"/>
            </w:tcBorders>
            <w:noWrap/>
            <w:hideMark/>
          </w:tcPr>
          <w:p w14:paraId="2476F984" w14:textId="77777777" w:rsidR="00BC616D" w:rsidRDefault="00BC616D">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034EF78D" w14:textId="77777777" w:rsidR="00BC616D" w:rsidRDefault="00BC616D">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077B915A" w14:textId="77777777" w:rsidR="00BC616D" w:rsidRDefault="00BC616D">
            <w:pPr>
              <w:pStyle w:val="TAC"/>
            </w:pPr>
            <w:r>
              <w:rPr>
                <w:lang w:eastAsia="zh-TW"/>
              </w:rPr>
              <w:t>1855</w:t>
            </w:r>
          </w:p>
        </w:tc>
        <w:tc>
          <w:tcPr>
            <w:tcW w:w="478" w:type="pct"/>
            <w:tcBorders>
              <w:top w:val="single" w:sz="4" w:space="0" w:color="auto"/>
              <w:left w:val="single" w:sz="4" w:space="0" w:color="auto"/>
              <w:bottom w:val="single" w:sz="4" w:space="0" w:color="auto"/>
              <w:right w:val="single" w:sz="4" w:space="0" w:color="auto"/>
            </w:tcBorders>
            <w:noWrap/>
            <w:hideMark/>
          </w:tcPr>
          <w:p w14:paraId="2A83D4DC" w14:textId="77777777" w:rsidR="00BC616D" w:rsidRDefault="00BC616D">
            <w:pPr>
              <w:pStyle w:val="TAC"/>
              <w:rPr>
                <w:rFonts w:eastAsia="MS Mincho"/>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E89B802" w14:textId="77777777" w:rsidR="00BC616D" w:rsidRDefault="00BC616D">
            <w:pPr>
              <w:pStyle w:val="TAC"/>
            </w:pPr>
            <w:r>
              <w:rPr>
                <w:lang w:eastAsia="zh-TW"/>
              </w:rPr>
              <w:t>N/A</w:t>
            </w:r>
          </w:p>
        </w:tc>
      </w:tr>
      <w:tr w:rsidR="00BC616D" w14:paraId="5145B7BC"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4D60B222" w14:textId="77777777" w:rsidR="00BC616D" w:rsidRDefault="00BC616D">
            <w:pPr>
              <w:pStyle w:val="TAC"/>
              <w:rPr>
                <w:rFonts w:eastAsia="MS Mincho"/>
              </w:rPr>
            </w:pPr>
            <w:r>
              <w:rPr>
                <w:rFonts w:cs="Arial"/>
              </w:rPr>
              <w:t>DC_1A-n5A</w:t>
            </w:r>
          </w:p>
        </w:tc>
        <w:tc>
          <w:tcPr>
            <w:tcW w:w="563" w:type="pct"/>
            <w:tcBorders>
              <w:top w:val="single" w:sz="4" w:space="0" w:color="auto"/>
              <w:left w:val="single" w:sz="4" w:space="0" w:color="auto"/>
              <w:bottom w:val="single" w:sz="4" w:space="0" w:color="auto"/>
              <w:right w:val="single" w:sz="4" w:space="0" w:color="auto"/>
            </w:tcBorders>
            <w:hideMark/>
          </w:tcPr>
          <w:p w14:paraId="119EA320" w14:textId="77777777" w:rsidR="00BC616D" w:rsidRDefault="00BC616D">
            <w:pPr>
              <w:pStyle w:val="TAC"/>
            </w:pPr>
            <w:r>
              <w:rPr>
                <w:rFonts w:cs="Arial"/>
              </w:rPr>
              <w:t>1</w:t>
            </w:r>
          </w:p>
        </w:tc>
        <w:tc>
          <w:tcPr>
            <w:tcW w:w="588" w:type="pct"/>
            <w:tcBorders>
              <w:top w:val="single" w:sz="4" w:space="0" w:color="auto"/>
              <w:left w:val="single" w:sz="4" w:space="0" w:color="auto"/>
              <w:bottom w:val="single" w:sz="4" w:space="0" w:color="auto"/>
              <w:right w:val="single" w:sz="4" w:space="0" w:color="auto"/>
            </w:tcBorders>
            <w:noWrap/>
            <w:hideMark/>
          </w:tcPr>
          <w:p w14:paraId="0DE4B97A" w14:textId="77777777" w:rsidR="00BC616D" w:rsidRDefault="00BC616D">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1AAC2F4D"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A9F565E"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DC1333C" w14:textId="77777777" w:rsidR="00BC616D" w:rsidRDefault="00BC616D">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67D74B87" w14:textId="77777777" w:rsidR="00BC616D" w:rsidRDefault="00BC616D">
            <w:pPr>
              <w:pStyle w:val="TAC"/>
              <w:rPr>
                <w:rFonts w:eastAsia="MS Mincho"/>
              </w:rPr>
            </w:pPr>
            <w:r>
              <w:rPr>
                <w:rFonts w:cs="Arial"/>
              </w:rPr>
              <w:t>6</w:t>
            </w:r>
          </w:p>
        </w:tc>
        <w:tc>
          <w:tcPr>
            <w:tcW w:w="491" w:type="pct"/>
            <w:tcBorders>
              <w:top w:val="single" w:sz="4" w:space="0" w:color="auto"/>
              <w:left w:val="single" w:sz="4" w:space="0" w:color="auto"/>
              <w:bottom w:val="single" w:sz="4" w:space="0" w:color="auto"/>
              <w:right w:val="single" w:sz="4" w:space="0" w:color="auto"/>
            </w:tcBorders>
            <w:hideMark/>
          </w:tcPr>
          <w:p w14:paraId="497965DD" w14:textId="77777777" w:rsidR="00BC616D" w:rsidRDefault="00BC616D">
            <w:pPr>
              <w:pStyle w:val="TAC"/>
            </w:pPr>
            <w:r>
              <w:rPr>
                <w:rFonts w:cs="Arial"/>
              </w:rPr>
              <w:t>IMD4</w:t>
            </w:r>
          </w:p>
        </w:tc>
      </w:tr>
      <w:tr w:rsidR="00BC616D" w14:paraId="4659AA01"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AA68913"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61E59FAD" w14:textId="77777777" w:rsidR="00BC616D" w:rsidRDefault="00BC616D">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412BA0C4" w14:textId="77777777" w:rsidR="00BC616D" w:rsidRDefault="00BC616D">
            <w:pPr>
              <w:pStyle w:val="TAC"/>
            </w:pPr>
            <w:r>
              <w:rPr>
                <w:rFonts w:cs="Arial"/>
              </w:rPr>
              <w:t>836.5</w:t>
            </w:r>
          </w:p>
        </w:tc>
        <w:tc>
          <w:tcPr>
            <w:tcW w:w="503" w:type="pct"/>
            <w:tcBorders>
              <w:top w:val="single" w:sz="4" w:space="0" w:color="auto"/>
              <w:left w:val="single" w:sz="4" w:space="0" w:color="auto"/>
              <w:bottom w:val="single" w:sz="4" w:space="0" w:color="auto"/>
              <w:right w:val="single" w:sz="4" w:space="0" w:color="auto"/>
            </w:tcBorders>
            <w:noWrap/>
            <w:hideMark/>
          </w:tcPr>
          <w:p w14:paraId="41C34EC7"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7CB1FE62"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378EA7D" w14:textId="77777777" w:rsidR="00BC616D" w:rsidRDefault="00BC616D">
            <w:pPr>
              <w:pStyle w:val="TAC"/>
            </w:pPr>
            <w:r>
              <w:rPr>
                <w:rFonts w:cs="Arial"/>
              </w:rPr>
              <w:t>876.5</w:t>
            </w:r>
          </w:p>
        </w:tc>
        <w:tc>
          <w:tcPr>
            <w:tcW w:w="478" w:type="pct"/>
            <w:tcBorders>
              <w:top w:val="single" w:sz="4" w:space="0" w:color="auto"/>
              <w:left w:val="single" w:sz="4" w:space="0" w:color="auto"/>
              <w:bottom w:val="single" w:sz="4" w:space="0" w:color="auto"/>
              <w:right w:val="single" w:sz="4" w:space="0" w:color="auto"/>
            </w:tcBorders>
            <w:noWrap/>
            <w:hideMark/>
          </w:tcPr>
          <w:p w14:paraId="60C8A509" w14:textId="77777777" w:rsidR="00BC616D" w:rsidRDefault="00BC616D">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C702C21" w14:textId="77777777" w:rsidR="00BC616D" w:rsidRDefault="00BC616D">
            <w:pPr>
              <w:pStyle w:val="TAC"/>
            </w:pPr>
            <w:r>
              <w:rPr>
                <w:rFonts w:cs="Arial"/>
              </w:rPr>
              <w:t>N/A</w:t>
            </w:r>
          </w:p>
        </w:tc>
      </w:tr>
      <w:tr w:rsidR="00BC616D" w14:paraId="3B13A222"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8DBD528" w14:textId="77777777" w:rsidR="00BC616D" w:rsidRDefault="00BC616D">
            <w:pPr>
              <w:pStyle w:val="TAC"/>
              <w:rPr>
                <w:rFonts w:eastAsia="MS Mincho"/>
              </w:rPr>
            </w:pPr>
            <w:r>
              <w:rPr>
                <w:rFonts w:cs="Arial"/>
              </w:rPr>
              <w:t>DC_1A_n8A</w:t>
            </w:r>
          </w:p>
        </w:tc>
        <w:tc>
          <w:tcPr>
            <w:tcW w:w="563" w:type="pct"/>
            <w:tcBorders>
              <w:top w:val="single" w:sz="4" w:space="0" w:color="auto"/>
              <w:left w:val="single" w:sz="4" w:space="0" w:color="auto"/>
              <w:bottom w:val="single" w:sz="4" w:space="0" w:color="auto"/>
              <w:right w:val="single" w:sz="4" w:space="0" w:color="auto"/>
            </w:tcBorders>
            <w:hideMark/>
          </w:tcPr>
          <w:p w14:paraId="248D55D8" w14:textId="77777777" w:rsidR="00BC616D" w:rsidRDefault="00BC616D">
            <w:pPr>
              <w:pStyle w:val="TAC"/>
            </w:pPr>
            <w:r>
              <w:t>1</w:t>
            </w:r>
          </w:p>
        </w:tc>
        <w:tc>
          <w:tcPr>
            <w:tcW w:w="588" w:type="pct"/>
            <w:tcBorders>
              <w:top w:val="single" w:sz="4" w:space="0" w:color="auto"/>
              <w:left w:val="single" w:sz="4" w:space="0" w:color="auto"/>
              <w:bottom w:val="single" w:sz="4" w:space="0" w:color="auto"/>
              <w:right w:val="single" w:sz="4" w:space="0" w:color="auto"/>
            </w:tcBorders>
            <w:noWrap/>
            <w:hideMark/>
          </w:tcPr>
          <w:p w14:paraId="5D23121D" w14:textId="77777777" w:rsidR="00BC616D" w:rsidRDefault="00BC616D">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257AC9CA"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729C0965"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7215EAD" w14:textId="77777777" w:rsidR="00BC616D" w:rsidRDefault="00BC616D">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0639FDC6" w14:textId="77777777" w:rsidR="00BC616D" w:rsidRDefault="00BC616D">
            <w:pPr>
              <w:pStyle w:val="TAC"/>
              <w:rPr>
                <w:rFonts w:eastAsia="MS Mincho"/>
              </w:rPr>
            </w:pPr>
            <w:r>
              <w:rPr>
                <w:rFonts w:cs="Arial"/>
              </w:rPr>
              <w:t>6</w:t>
            </w:r>
            <w:r>
              <w:rPr>
                <w:rFonts w:cs="Arial"/>
                <w:lang w:eastAsia="zh-CN"/>
              </w:rPr>
              <w:t>.0</w:t>
            </w:r>
          </w:p>
        </w:tc>
        <w:tc>
          <w:tcPr>
            <w:tcW w:w="491" w:type="pct"/>
            <w:tcBorders>
              <w:top w:val="single" w:sz="4" w:space="0" w:color="auto"/>
              <w:left w:val="single" w:sz="4" w:space="0" w:color="auto"/>
              <w:bottom w:val="single" w:sz="4" w:space="0" w:color="auto"/>
              <w:right w:val="single" w:sz="4" w:space="0" w:color="auto"/>
            </w:tcBorders>
            <w:hideMark/>
          </w:tcPr>
          <w:p w14:paraId="79C9501F" w14:textId="77777777" w:rsidR="00BC616D" w:rsidRDefault="00BC616D">
            <w:pPr>
              <w:pStyle w:val="TAC"/>
            </w:pPr>
            <w:r>
              <w:t>IMD4</w:t>
            </w:r>
          </w:p>
        </w:tc>
      </w:tr>
      <w:tr w:rsidR="00BC616D" w14:paraId="13B26AED"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B3FC957"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91C0A63" w14:textId="77777777" w:rsidR="00BC616D" w:rsidRDefault="00BC616D">
            <w:pPr>
              <w:pStyle w:val="TAC"/>
            </w:pPr>
            <w:r>
              <w:rPr>
                <w:lang w:eastAsia="zh-CN"/>
              </w:rPr>
              <w:t>n8</w:t>
            </w:r>
          </w:p>
        </w:tc>
        <w:tc>
          <w:tcPr>
            <w:tcW w:w="588" w:type="pct"/>
            <w:tcBorders>
              <w:top w:val="single" w:sz="4" w:space="0" w:color="auto"/>
              <w:left w:val="single" w:sz="4" w:space="0" w:color="auto"/>
              <w:bottom w:val="single" w:sz="4" w:space="0" w:color="auto"/>
              <w:right w:val="single" w:sz="4" w:space="0" w:color="auto"/>
            </w:tcBorders>
            <w:noWrap/>
            <w:hideMark/>
          </w:tcPr>
          <w:p w14:paraId="23C75481" w14:textId="77777777" w:rsidR="00BC616D" w:rsidRDefault="00BC616D">
            <w:pPr>
              <w:pStyle w:val="TAC"/>
            </w:pPr>
            <w:r>
              <w:rPr>
                <w:rFonts w:cs="Arial"/>
              </w:rPr>
              <w:t>887.5</w:t>
            </w:r>
          </w:p>
        </w:tc>
        <w:tc>
          <w:tcPr>
            <w:tcW w:w="503" w:type="pct"/>
            <w:tcBorders>
              <w:top w:val="single" w:sz="4" w:space="0" w:color="auto"/>
              <w:left w:val="single" w:sz="4" w:space="0" w:color="auto"/>
              <w:bottom w:val="single" w:sz="4" w:space="0" w:color="auto"/>
              <w:right w:val="single" w:sz="4" w:space="0" w:color="auto"/>
            </w:tcBorders>
            <w:noWrap/>
            <w:hideMark/>
          </w:tcPr>
          <w:p w14:paraId="310198DA"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551C1AF"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C800BEC" w14:textId="77777777" w:rsidR="00BC616D" w:rsidRDefault="00BC616D">
            <w:pPr>
              <w:pStyle w:val="TAC"/>
            </w:pPr>
            <w:r>
              <w:rPr>
                <w:rFonts w:cs="Arial"/>
              </w:rPr>
              <w:t>932.5</w:t>
            </w:r>
          </w:p>
        </w:tc>
        <w:tc>
          <w:tcPr>
            <w:tcW w:w="478" w:type="pct"/>
            <w:tcBorders>
              <w:top w:val="single" w:sz="4" w:space="0" w:color="auto"/>
              <w:left w:val="single" w:sz="4" w:space="0" w:color="auto"/>
              <w:bottom w:val="single" w:sz="4" w:space="0" w:color="auto"/>
              <w:right w:val="single" w:sz="4" w:space="0" w:color="auto"/>
            </w:tcBorders>
            <w:noWrap/>
            <w:hideMark/>
          </w:tcPr>
          <w:p w14:paraId="67564329" w14:textId="77777777" w:rsidR="00BC616D" w:rsidRDefault="00BC616D">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35B6158" w14:textId="77777777" w:rsidR="00BC616D" w:rsidRDefault="00BC616D">
            <w:pPr>
              <w:pStyle w:val="TAC"/>
            </w:pPr>
            <w:r>
              <w:t>N/A</w:t>
            </w:r>
          </w:p>
        </w:tc>
      </w:tr>
      <w:tr w:rsidR="00BC616D" w14:paraId="1B7EF455"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EBCC69C" w14:textId="77777777" w:rsidR="00BC616D" w:rsidRDefault="00BC616D">
            <w:pPr>
              <w:pStyle w:val="TAC"/>
              <w:rPr>
                <w:lang w:eastAsia="zh-CN"/>
              </w:rPr>
            </w:pPr>
            <w:r>
              <w:rPr>
                <w:lang w:eastAsia="zh-CN"/>
              </w:rPr>
              <w:t>DC_1A_n71A</w:t>
            </w:r>
          </w:p>
          <w:p w14:paraId="6B1C3792" w14:textId="77777777" w:rsidR="00BC616D" w:rsidRDefault="00BC616D">
            <w:pPr>
              <w:pStyle w:val="TAC"/>
              <w:rPr>
                <w:rFonts w:eastAsia="MS Mincho"/>
              </w:rPr>
            </w:pPr>
            <w:r>
              <w:rPr>
                <w:lang w:eastAsia="zh-CN"/>
              </w:rPr>
              <w:t>DC_1A_n71B</w:t>
            </w:r>
          </w:p>
        </w:tc>
        <w:tc>
          <w:tcPr>
            <w:tcW w:w="563" w:type="pct"/>
            <w:tcBorders>
              <w:top w:val="single" w:sz="4" w:space="0" w:color="auto"/>
              <w:left w:val="single" w:sz="4" w:space="0" w:color="auto"/>
              <w:bottom w:val="single" w:sz="4" w:space="0" w:color="auto"/>
              <w:right w:val="single" w:sz="4" w:space="0" w:color="auto"/>
            </w:tcBorders>
            <w:hideMark/>
          </w:tcPr>
          <w:p w14:paraId="348CC145" w14:textId="77777777" w:rsidR="00BC616D" w:rsidRDefault="00BC616D">
            <w:pPr>
              <w:pStyle w:val="TAC"/>
              <w:rPr>
                <w:lang w:eastAsia="zh-CN"/>
              </w:rPr>
            </w:pPr>
            <w:r>
              <w:rPr>
                <w:lang w:eastAsia="zh-CN"/>
              </w:rPr>
              <w:t>1</w:t>
            </w:r>
          </w:p>
        </w:tc>
        <w:tc>
          <w:tcPr>
            <w:tcW w:w="588" w:type="pct"/>
            <w:tcBorders>
              <w:top w:val="single" w:sz="4" w:space="0" w:color="auto"/>
              <w:left w:val="single" w:sz="4" w:space="0" w:color="auto"/>
              <w:bottom w:val="single" w:sz="4" w:space="0" w:color="auto"/>
              <w:right w:val="single" w:sz="4" w:space="0" w:color="auto"/>
            </w:tcBorders>
            <w:noWrap/>
            <w:hideMark/>
          </w:tcPr>
          <w:p w14:paraId="16DF36D5" w14:textId="77777777" w:rsidR="00BC616D" w:rsidRDefault="00BC616D">
            <w:pPr>
              <w:pStyle w:val="TAC"/>
              <w:rPr>
                <w:rFonts w:cs="Arial"/>
              </w:rPr>
            </w:pPr>
            <w:r>
              <w:rPr>
                <w:lang w:eastAsia="zh-CN"/>
              </w:rPr>
              <w:t>1958</w:t>
            </w:r>
          </w:p>
        </w:tc>
        <w:tc>
          <w:tcPr>
            <w:tcW w:w="503" w:type="pct"/>
            <w:tcBorders>
              <w:top w:val="single" w:sz="4" w:space="0" w:color="auto"/>
              <w:left w:val="single" w:sz="4" w:space="0" w:color="auto"/>
              <w:bottom w:val="single" w:sz="4" w:space="0" w:color="auto"/>
              <w:right w:val="single" w:sz="4" w:space="0" w:color="auto"/>
            </w:tcBorders>
            <w:noWrap/>
            <w:hideMark/>
          </w:tcPr>
          <w:p w14:paraId="0C4736CA" w14:textId="77777777" w:rsidR="00BC616D" w:rsidRDefault="00BC616D">
            <w:pPr>
              <w:pStyle w:val="TAC"/>
              <w:rPr>
                <w:rFonts w:cs="Arial"/>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230D99B5" w14:textId="77777777" w:rsidR="00BC616D" w:rsidRDefault="00BC616D">
            <w:pPr>
              <w:pStyle w:val="TAC"/>
              <w:rPr>
                <w:rFonts w:cs="Arial"/>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5BCE82AE" w14:textId="77777777" w:rsidR="00BC616D" w:rsidRDefault="00BC616D">
            <w:pPr>
              <w:pStyle w:val="TAC"/>
              <w:rPr>
                <w:rFonts w:cs="Arial"/>
              </w:rPr>
            </w:pPr>
            <w:r>
              <w:rPr>
                <w:lang w:eastAsia="zh-CN"/>
              </w:rPr>
              <w:t>2148</w:t>
            </w:r>
          </w:p>
        </w:tc>
        <w:tc>
          <w:tcPr>
            <w:tcW w:w="478" w:type="pct"/>
            <w:tcBorders>
              <w:top w:val="single" w:sz="4" w:space="0" w:color="auto"/>
              <w:left w:val="single" w:sz="4" w:space="0" w:color="auto"/>
              <w:bottom w:val="single" w:sz="4" w:space="0" w:color="auto"/>
              <w:right w:val="single" w:sz="4" w:space="0" w:color="auto"/>
            </w:tcBorders>
            <w:noWrap/>
            <w:hideMark/>
          </w:tcPr>
          <w:p w14:paraId="1C782375" w14:textId="77777777" w:rsidR="00BC616D" w:rsidRDefault="00BC616D">
            <w:pPr>
              <w:pStyle w:val="TAC"/>
              <w:rPr>
                <w:rFonts w:cs="Arial"/>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47F4F59A" w14:textId="77777777" w:rsidR="00BC616D" w:rsidRDefault="00BC616D">
            <w:pPr>
              <w:pStyle w:val="TAC"/>
            </w:pPr>
            <w:r>
              <w:rPr>
                <w:lang w:eastAsia="zh-CN"/>
              </w:rPr>
              <w:t>N/A</w:t>
            </w:r>
          </w:p>
        </w:tc>
      </w:tr>
      <w:tr w:rsidR="00BC616D" w14:paraId="6BE12027"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0701D1E"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181A099A" w14:textId="77777777" w:rsidR="00BC616D" w:rsidRDefault="00BC616D">
            <w:pPr>
              <w:pStyle w:val="TAC"/>
              <w:rPr>
                <w:lang w:eastAsia="zh-CN"/>
              </w:rPr>
            </w:pPr>
            <w:r>
              <w:rPr>
                <w:lang w:eastAsia="zh-CN"/>
              </w:rPr>
              <w:t>n71</w:t>
            </w:r>
          </w:p>
        </w:tc>
        <w:tc>
          <w:tcPr>
            <w:tcW w:w="588" w:type="pct"/>
            <w:tcBorders>
              <w:top w:val="single" w:sz="4" w:space="0" w:color="auto"/>
              <w:left w:val="single" w:sz="4" w:space="0" w:color="auto"/>
              <w:bottom w:val="single" w:sz="4" w:space="0" w:color="auto"/>
              <w:right w:val="single" w:sz="4" w:space="0" w:color="auto"/>
            </w:tcBorders>
            <w:noWrap/>
            <w:hideMark/>
          </w:tcPr>
          <w:p w14:paraId="39EF1C9B" w14:textId="77777777" w:rsidR="00BC616D" w:rsidRDefault="00BC616D">
            <w:pPr>
              <w:pStyle w:val="TAC"/>
              <w:rPr>
                <w:rFonts w:cs="Arial"/>
              </w:rPr>
            </w:pPr>
            <w:r>
              <w:rPr>
                <w:lang w:eastAsia="zh-CN"/>
              </w:rPr>
              <w:t>668</w:t>
            </w:r>
          </w:p>
        </w:tc>
        <w:tc>
          <w:tcPr>
            <w:tcW w:w="503" w:type="pct"/>
            <w:tcBorders>
              <w:top w:val="single" w:sz="4" w:space="0" w:color="auto"/>
              <w:left w:val="single" w:sz="4" w:space="0" w:color="auto"/>
              <w:bottom w:val="single" w:sz="4" w:space="0" w:color="auto"/>
              <w:right w:val="single" w:sz="4" w:space="0" w:color="auto"/>
            </w:tcBorders>
            <w:noWrap/>
            <w:hideMark/>
          </w:tcPr>
          <w:p w14:paraId="252940F9" w14:textId="77777777" w:rsidR="00BC616D" w:rsidRDefault="00BC616D">
            <w:pPr>
              <w:pStyle w:val="TAC"/>
              <w:rPr>
                <w:rFonts w:cs="Arial"/>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3AAE620E" w14:textId="77777777" w:rsidR="00BC616D" w:rsidRDefault="00BC616D">
            <w:pPr>
              <w:pStyle w:val="TAC"/>
              <w:rPr>
                <w:rFonts w:cs="Arial"/>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EF48582" w14:textId="77777777" w:rsidR="00BC616D" w:rsidRDefault="00BC616D">
            <w:pPr>
              <w:pStyle w:val="TAC"/>
              <w:rPr>
                <w:rFonts w:cs="Arial"/>
              </w:rPr>
            </w:pPr>
            <w:r>
              <w:rPr>
                <w:lang w:eastAsia="zh-CN"/>
              </w:rPr>
              <w:t>622</w:t>
            </w:r>
          </w:p>
        </w:tc>
        <w:tc>
          <w:tcPr>
            <w:tcW w:w="478" w:type="pct"/>
            <w:tcBorders>
              <w:top w:val="single" w:sz="4" w:space="0" w:color="auto"/>
              <w:left w:val="single" w:sz="4" w:space="0" w:color="auto"/>
              <w:bottom w:val="single" w:sz="4" w:space="0" w:color="auto"/>
              <w:right w:val="single" w:sz="4" w:space="0" w:color="auto"/>
            </w:tcBorders>
            <w:noWrap/>
            <w:hideMark/>
          </w:tcPr>
          <w:p w14:paraId="15B29E93" w14:textId="77777777" w:rsidR="00BC616D" w:rsidRDefault="00BC616D">
            <w:pPr>
              <w:pStyle w:val="TAC"/>
              <w:rPr>
                <w:rFonts w:cs="Arial"/>
              </w:rPr>
            </w:pPr>
            <w:r>
              <w:rPr>
                <w:lang w:eastAsia="zh-CN"/>
              </w:rPr>
              <w:t>15.1</w:t>
            </w:r>
          </w:p>
        </w:tc>
        <w:tc>
          <w:tcPr>
            <w:tcW w:w="491" w:type="pct"/>
            <w:tcBorders>
              <w:top w:val="single" w:sz="4" w:space="0" w:color="auto"/>
              <w:left w:val="single" w:sz="4" w:space="0" w:color="auto"/>
              <w:bottom w:val="single" w:sz="4" w:space="0" w:color="auto"/>
              <w:right w:val="single" w:sz="4" w:space="0" w:color="auto"/>
            </w:tcBorders>
            <w:hideMark/>
          </w:tcPr>
          <w:p w14:paraId="007A38C9" w14:textId="77777777" w:rsidR="00BC616D" w:rsidRDefault="00BC616D">
            <w:pPr>
              <w:pStyle w:val="TAC"/>
            </w:pPr>
            <w:r>
              <w:rPr>
                <w:lang w:eastAsia="zh-CN"/>
              </w:rPr>
              <w:t>IMD3</w:t>
            </w:r>
          </w:p>
        </w:tc>
      </w:tr>
      <w:tr w:rsidR="00BC616D" w14:paraId="639C2022"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69B6DA8" w14:textId="77777777" w:rsidR="00BC616D" w:rsidRDefault="00BC616D">
            <w:pPr>
              <w:pStyle w:val="TAC"/>
              <w:rPr>
                <w:rFonts w:eastAsia="MS Mincho"/>
              </w:rPr>
            </w:pPr>
            <w:r>
              <w:rPr>
                <w:rFonts w:eastAsia="MS Mincho"/>
              </w:rPr>
              <w:t>DC_1A_n77A,</w:t>
            </w:r>
          </w:p>
          <w:p w14:paraId="03CAA438" w14:textId="77777777" w:rsidR="00BC616D" w:rsidRDefault="00BC616D">
            <w:pPr>
              <w:pStyle w:val="TAC"/>
              <w:rPr>
                <w:rFonts w:cs="Arial"/>
                <w:kern w:val="2"/>
                <w:szCs w:val="24"/>
                <w:lang w:eastAsia="zh-TW"/>
              </w:rPr>
            </w:pPr>
            <w:r>
              <w:rPr>
                <w:rFonts w:cs="Arial"/>
                <w:kern w:val="2"/>
                <w:szCs w:val="24"/>
                <w:lang w:eastAsia="ja-JP"/>
              </w:rPr>
              <w:t>DC_1A_SUL_n77A-n84A</w:t>
            </w:r>
            <w:r>
              <w:rPr>
                <w:rFonts w:cs="Arial"/>
                <w:kern w:val="2"/>
                <w:szCs w:val="24"/>
                <w:lang w:eastAsia="zh-TW"/>
              </w:rPr>
              <w:t>,</w:t>
            </w:r>
          </w:p>
          <w:p w14:paraId="100AB830" w14:textId="77777777" w:rsidR="00BC616D" w:rsidRDefault="00BC616D">
            <w:pPr>
              <w:pStyle w:val="TAC"/>
              <w:rPr>
                <w:rFonts w:eastAsia="MS Mincho"/>
                <w:lang w:eastAsia="zh-TW"/>
              </w:rPr>
            </w:pPr>
            <w:r>
              <w:rPr>
                <w:rFonts w:cs="Arial"/>
                <w:kern w:val="2"/>
                <w:szCs w:val="24"/>
                <w:lang w:eastAsia="ja-JP"/>
              </w:rPr>
              <w:t>DC_1A_n77(2A),</w:t>
            </w:r>
          </w:p>
        </w:tc>
        <w:tc>
          <w:tcPr>
            <w:tcW w:w="563" w:type="pct"/>
            <w:tcBorders>
              <w:top w:val="single" w:sz="4" w:space="0" w:color="auto"/>
              <w:left w:val="single" w:sz="4" w:space="0" w:color="auto"/>
              <w:bottom w:val="nil"/>
              <w:right w:val="single" w:sz="4" w:space="0" w:color="auto"/>
            </w:tcBorders>
            <w:hideMark/>
          </w:tcPr>
          <w:p w14:paraId="0648B3A0" w14:textId="77777777" w:rsidR="00BC616D" w:rsidRDefault="00BC616D">
            <w:pPr>
              <w:pStyle w:val="TAC"/>
            </w:pPr>
            <w:r>
              <w:t>1</w:t>
            </w:r>
          </w:p>
        </w:tc>
        <w:tc>
          <w:tcPr>
            <w:tcW w:w="588" w:type="pct"/>
            <w:tcBorders>
              <w:top w:val="single" w:sz="4" w:space="0" w:color="auto"/>
              <w:left w:val="single" w:sz="4" w:space="0" w:color="auto"/>
              <w:bottom w:val="nil"/>
              <w:right w:val="single" w:sz="4" w:space="0" w:color="auto"/>
            </w:tcBorders>
            <w:noWrap/>
            <w:hideMark/>
          </w:tcPr>
          <w:p w14:paraId="2E1FBEB8" w14:textId="77777777" w:rsidR="00BC616D" w:rsidRDefault="00BC616D">
            <w:pPr>
              <w:pStyle w:val="TAC"/>
            </w:pPr>
            <w:r>
              <w:t>1950</w:t>
            </w:r>
          </w:p>
        </w:tc>
        <w:tc>
          <w:tcPr>
            <w:tcW w:w="503" w:type="pct"/>
            <w:tcBorders>
              <w:top w:val="single" w:sz="4" w:space="0" w:color="auto"/>
              <w:left w:val="single" w:sz="4" w:space="0" w:color="auto"/>
              <w:bottom w:val="nil"/>
              <w:right w:val="single" w:sz="4" w:space="0" w:color="auto"/>
            </w:tcBorders>
            <w:noWrap/>
            <w:hideMark/>
          </w:tcPr>
          <w:p w14:paraId="12E45829" w14:textId="77777777" w:rsidR="00BC616D" w:rsidRDefault="00BC616D">
            <w:pPr>
              <w:pStyle w:val="TAC"/>
            </w:pPr>
            <w:r>
              <w:t>5</w:t>
            </w:r>
          </w:p>
        </w:tc>
        <w:tc>
          <w:tcPr>
            <w:tcW w:w="395" w:type="pct"/>
            <w:tcBorders>
              <w:top w:val="single" w:sz="4" w:space="0" w:color="auto"/>
              <w:left w:val="single" w:sz="4" w:space="0" w:color="auto"/>
              <w:bottom w:val="nil"/>
              <w:right w:val="single" w:sz="4" w:space="0" w:color="auto"/>
            </w:tcBorders>
            <w:noWrap/>
            <w:hideMark/>
          </w:tcPr>
          <w:p w14:paraId="5D16E307" w14:textId="77777777" w:rsidR="00BC616D" w:rsidRDefault="00BC616D">
            <w:pPr>
              <w:pStyle w:val="TAC"/>
            </w:pPr>
            <w:r>
              <w:t>25</w:t>
            </w:r>
          </w:p>
        </w:tc>
        <w:tc>
          <w:tcPr>
            <w:tcW w:w="616" w:type="pct"/>
            <w:tcBorders>
              <w:top w:val="single" w:sz="4" w:space="0" w:color="auto"/>
              <w:left w:val="single" w:sz="4" w:space="0" w:color="auto"/>
              <w:bottom w:val="nil"/>
              <w:right w:val="single" w:sz="4" w:space="0" w:color="auto"/>
            </w:tcBorders>
            <w:noWrap/>
            <w:hideMark/>
          </w:tcPr>
          <w:p w14:paraId="52105DFB" w14:textId="77777777" w:rsidR="00BC616D" w:rsidRDefault="00BC616D">
            <w:pPr>
              <w:pStyle w:val="TAC"/>
            </w:pPr>
            <w:r>
              <w:t>2140</w:t>
            </w:r>
          </w:p>
        </w:tc>
        <w:tc>
          <w:tcPr>
            <w:tcW w:w="478" w:type="pct"/>
            <w:tcBorders>
              <w:top w:val="single" w:sz="4" w:space="0" w:color="auto"/>
              <w:left w:val="single" w:sz="4" w:space="0" w:color="auto"/>
              <w:bottom w:val="single" w:sz="4" w:space="0" w:color="auto"/>
              <w:right w:val="single" w:sz="4" w:space="0" w:color="auto"/>
            </w:tcBorders>
            <w:noWrap/>
            <w:hideMark/>
          </w:tcPr>
          <w:p w14:paraId="58F2493D" w14:textId="77777777" w:rsidR="00BC616D" w:rsidRDefault="00BC616D">
            <w:pPr>
              <w:pStyle w:val="TAC"/>
            </w:pPr>
            <w:r>
              <w:t>29.8</w:t>
            </w:r>
          </w:p>
        </w:tc>
        <w:tc>
          <w:tcPr>
            <w:tcW w:w="491" w:type="pct"/>
            <w:tcBorders>
              <w:top w:val="single" w:sz="4" w:space="0" w:color="auto"/>
              <w:left w:val="single" w:sz="4" w:space="0" w:color="auto"/>
              <w:bottom w:val="nil"/>
              <w:right w:val="single" w:sz="4" w:space="0" w:color="auto"/>
            </w:tcBorders>
            <w:hideMark/>
          </w:tcPr>
          <w:p w14:paraId="61F087F1" w14:textId="77777777" w:rsidR="00BC616D" w:rsidRDefault="00BC616D">
            <w:pPr>
              <w:pStyle w:val="TAC"/>
            </w:pPr>
            <w:r>
              <w:t>IMD2</w:t>
            </w:r>
            <w:r>
              <w:rPr>
                <w:vertAlign w:val="superscript"/>
              </w:rPr>
              <w:t>3</w:t>
            </w:r>
          </w:p>
        </w:tc>
      </w:tr>
      <w:tr w:rsidR="00BC616D" w14:paraId="7D0F92D3" w14:textId="77777777" w:rsidTr="00BC616D">
        <w:trPr>
          <w:trHeight w:val="187"/>
          <w:jc w:val="center"/>
        </w:trPr>
        <w:tc>
          <w:tcPr>
            <w:tcW w:w="1366" w:type="pct"/>
            <w:tcBorders>
              <w:top w:val="nil"/>
              <w:left w:val="single" w:sz="4" w:space="0" w:color="auto"/>
              <w:bottom w:val="nil"/>
              <w:right w:val="single" w:sz="4" w:space="0" w:color="auto"/>
            </w:tcBorders>
          </w:tcPr>
          <w:p w14:paraId="7789B4A8" w14:textId="77777777" w:rsidR="00BC616D" w:rsidRDefault="00BC616D">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78E477FB" w14:textId="77777777" w:rsidR="00BC616D" w:rsidRDefault="00BC616D">
            <w:pPr>
              <w:pStyle w:val="TAC"/>
            </w:pPr>
          </w:p>
        </w:tc>
        <w:tc>
          <w:tcPr>
            <w:tcW w:w="588" w:type="pct"/>
            <w:tcBorders>
              <w:top w:val="nil"/>
              <w:left w:val="single" w:sz="4" w:space="0" w:color="auto"/>
              <w:bottom w:val="single" w:sz="4" w:space="0" w:color="auto"/>
              <w:right w:val="single" w:sz="4" w:space="0" w:color="auto"/>
            </w:tcBorders>
            <w:noWrap/>
          </w:tcPr>
          <w:p w14:paraId="6FDBC833" w14:textId="77777777" w:rsidR="00BC616D" w:rsidRDefault="00BC616D">
            <w:pPr>
              <w:pStyle w:val="TAC"/>
            </w:pPr>
          </w:p>
        </w:tc>
        <w:tc>
          <w:tcPr>
            <w:tcW w:w="503" w:type="pct"/>
            <w:tcBorders>
              <w:top w:val="nil"/>
              <w:left w:val="single" w:sz="4" w:space="0" w:color="auto"/>
              <w:bottom w:val="single" w:sz="4" w:space="0" w:color="auto"/>
              <w:right w:val="single" w:sz="4" w:space="0" w:color="auto"/>
            </w:tcBorders>
            <w:noWrap/>
          </w:tcPr>
          <w:p w14:paraId="5D9C3BA5" w14:textId="77777777" w:rsidR="00BC616D" w:rsidRDefault="00BC616D">
            <w:pPr>
              <w:pStyle w:val="TAC"/>
            </w:pPr>
          </w:p>
        </w:tc>
        <w:tc>
          <w:tcPr>
            <w:tcW w:w="395" w:type="pct"/>
            <w:tcBorders>
              <w:top w:val="nil"/>
              <w:left w:val="single" w:sz="4" w:space="0" w:color="auto"/>
              <w:bottom w:val="single" w:sz="4" w:space="0" w:color="auto"/>
              <w:right w:val="single" w:sz="4" w:space="0" w:color="auto"/>
            </w:tcBorders>
            <w:noWrap/>
          </w:tcPr>
          <w:p w14:paraId="4DA9112B" w14:textId="77777777" w:rsidR="00BC616D" w:rsidRDefault="00BC616D">
            <w:pPr>
              <w:pStyle w:val="TAC"/>
            </w:pPr>
          </w:p>
        </w:tc>
        <w:tc>
          <w:tcPr>
            <w:tcW w:w="616" w:type="pct"/>
            <w:tcBorders>
              <w:top w:val="nil"/>
              <w:left w:val="single" w:sz="4" w:space="0" w:color="auto"/>
              <w:bottom w:val="single" w:sz="4" w:space="0" w:color="auto"/>
              <w:right w:val="single" w:sz="4" w:space="0" w:color="auto"/>
            </w:tcBorders>
            <w:noWrap/>
          </w:tcPr>
          <w:p w14:paraId="6A046B7F" w14:textId="77777777" w:rsidR="00BC616D" w:rsidRDefault="00BC616D">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469CCEEA" w14:textId="77777777" w:rsidR="00BC616D" w:rsidRDefault="00BC616D">
            <w:pPr>
              <w:pStyle w:val="TAC"/>
            </w:pPr>
            <w:r>
              <w:t>32.5</w:t>
            </w:r>
            <w:r>
              <w:rPr>
                <w:vertAlign w:val="superscript"/>
              </w:rPr>
              <w:t>4</w:t>
            </w:r>
          </w:p>
        </w:tc>
        <w:tc>
          <w:tcPr>
            <w:tcW w:w="491" w:type="pct"/>
            <w:tcBorders>
              <w:top w:val="nil"/>
              <w:left w:val="single" w:sz="4" w:space="0" w:color="auto"/>
              <w:bottom w:val="single" w:sz="4" w:space="0" w:color="auto"/>
              <w:right w:val="single" w:sz="4" w:space="0" w:color="auto"/>
            </w:tcBorders>
          </w:tcPr>
          <w:p w14:paraId="08BAB071" w14:textId="77777777" w:rsidR="00BC616D" w:rsidRDefault="00BC616D">
            <w:pPr>
              <w:pStyle w:val="TAC"/>
            </w:pPr>
          </w:p>
        </w:tc>
      </w:tr>
      <w:tr w:rsidR="00BC616D" w14:paraId="63549457"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9809632"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350EEB95" w14:textId="77777777" w:rsidR="00BC616D" w:rsidRDefault="00BC616D">
            <w:pPr>
              <w:pStyle w:val="TAC"/>
            </w:pPr>
            <w:r>
              <w:t>n77</w:t>
            </w:r>
          </w:p>
        </w:tc>
        <w:tc>
          <w:tcPr>
            <w:tcW w:w="588" w:type="pct"/>
            <w:tcBorders>
              <w:top w:val="single" w:sz="4" w:space="0" w:color="auto"/>
              <w:left w:val="single" w:sz="4" w:space="0" w:color="auto"/>
              <w:bottom w:val="single" w:sz="4" w:space="0" w:color="auto"/>
              <w:right w:val="single" w:sz="4" w:space="0" w:color="auto"/>
            </w:tcBorders>
            <w:noWrap/>
            <w:hideMark/>
          </w:tcPr>
          <w:p w14:paraId="187090CB" w14:textId="77777777" w:rsidR="00BC616D" w:rsidRDefault="00BC616D">
            <w:pPr>
              <w:pStyle w:val="TAC"/>
            </w:pPr>
            <w:r>
              <w:t>4090</w:t>
            </w:r>
          </w:p>
        </w:tc>
        <w:tc>
          <w:tcPr>
            <w:tcW w:w="503" w:type="pct"/>
            <w:tcBorders>
              <w:top w:val="single" w:sz="4" w:space="0" w:color="auto"/>
              <w:left w:val="single" w:sz="4" w:space="0" w:color="auto"/>
              <w:bottom w:val="single" w:sz="4" w:space="0" w:color="auto"/>
              <w:right w:val="single" w:sz="4" w:space="0" w:color="auto"/>
            </w:tcBorders>
            <w:noWrap/>
            <w:hideMark/>
          </w:tcPr>
          <w:p w14:paraId="316F712C"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1B556C05"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371DB6C9" w14:textId="77777777" w:rsidR="00BC616D" w:rsidRDefault="00BC616D">
            <w:pPr>
              <w:pStyle w:val="TAC"/>
            </w:pPr>
            <w:r>
              <w:t>4090</w:t>
            </w:r>
          </w:p>
        </w:tc>
        <w:tc>
          <w:tcPr>
            <w:tcW w:w="478" w:type="pct"/>
            <w:tcBorders>
              <w:top w:val="single" w:sz="4" w:space="0" w:color="auto"/>
              <w:left w:val="single" w:sz="4" w:space="0" w:color="auto"/>
              <w:bottom w:val="single" w:sz="4" w:space="0" w:color="auto"/>
              <w:right w:val="single" w:sz="4" w:space="0" w:color="auto"/>
            </w:tcBorders>
            <w:noWrap/>
            <w:hideMark/>
          </w:tcPr>
          <w:p w14:paraId="09FA14FD" w14:textId="77777777" w:rsidR="00BC616D" w:rsidRDefault="00BC616D">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5A03EAD3" w14:textId="77777777" w:rsidR="00BC616D" w:rsidRDefault="00BC616D">
            <w:pPr>
              <w:pStyle w:val="TAC"/>
            </w:pPr>
            <w:r>
              <w:t>N/A</w:t>
            </w:r>
          </w:p>
        </w:tc>
      </w:tr>
      <w:tr w:rsidR="00BC616D" w14:paraId="52B6EF18"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ECBB8D4" w14:textId="77777777" w:rsidR="00BC616D" w:rsidRDefault="00BC616D">
            <w:pPr>
              <w:pStyle w:val="TAC"/>
              <w:rPr>
                <w:rFonts w:eastAsia="MS Mincho"/>
              </w:rPr>
            </w:pPr>
            <w:r>
              <w:rPr>
                <w:rFonts w:eastAsia="MS Mincho"/>
              </w:rPr>
              <w:t>DC_1A_n77A,</w:t>
            </w:r>
          </w:p>
          <w:p w14:paraId="287E7416" w14:textId="77777777" w:rsidR="00BC616D" w:rsidRDefault="00BC616D">
            <w:pPr>
              <w:pStyle w:val="TAC"/>
              <w:rPr>
                <w:lang w:eastAsia="zh-TW"/>
              </w:rPr>
            </w:pPr>
            <w:r>
              <w:t>DC_1A_SUL_n77A-n84A,</w:t>
            </w:r>
          </w:p>
          <w:p w14:paraId="16382605" w14:textId="77777777" w:rsidR="00BC616D" w:rsidRDefault="00BC616D">
            <w:pPr>
              <w:pStyle w:val="TAC"/>
              <w:rPr>
                <w:rFonts w:cs="Arial"/>
                <w:kern w:val="2"/>
                <w:szCs w:val="24"/>
                <w:lang w:eastAsia="ja-JP"/>
              </w:rPr>
            </w:pPr>
            <w:r>
              <w:rPr>
                <w:rFonts w:cs="Arial"/>
                <w:kern w:val="2"/>
                <w:szCs w:val="24"/>
                <w:lang w:eastAsia="ja-JP"/>
              </w:rPr>
              <w:t>DC_1A_n77(2A),</w:t>
            </w:r>
          </w:p>
          <w:p w14:paraId="03173FDF" w14:textId="77777777" w:rsidR="00BC616D" w:rsidRDefault="00BC616D">
            <w:pPr>
              <w:pStyle w:val="TAC"/>
              <w:rPr>
                <w:lang w:eastAsia="zh-TW"/>
              </w:rPr>
            </w:pPr>
            <w:r>
              <w:rPr>
                <w:rFonts w:cs="Arial"/>
                <w:kern w:val="2"/>
                <w:szCs w:val="24"/>
                <w:lang w:eastAsia="ja-JP"/>
              </w:rPr>
              <w:t>DC_1A_n77(3A),</w:t>
            </w:r>
          </w:p>
          <w:p w14:paraId="2DFA0E60" w14:textId="77777777" w:rsidR="00BC616D" w:rsidRDefault="00BC616D">
            <w:pPr>
              <w:pStyle w:val="TAC"/>
              <w:rPr>
                <w:rFonts w:eastAsia="MS Mincho"/>
              </w:rPr>
            </w:pPr>
            <w:r>
              <w:rPr>
                <w:rFonts w:eastAsia="MS Mincho"/>
              </w:rPr>
              <w:t>DC_1A_n78A,</w:t>
            </w:r>
          </w:p>
          <w:p w14:paraId="6D0653D6" w14:textId="77777777" w:rsidR="00BC616D" w:rsidRDefault="00BC616D">
            <w:pPr>
              <w:pStyle w:val="TAC"/>
              <w:rPr>
                <w:lang w:eastAsia="zh-TW"/>
              </w:rPr>
            </w:pPr>
            <w:r>
              <w:rPr>
                <w:rFonts w:eastAsia="MS Mincho"/>
              </w:rPr>
              <w:t>DC_1A_SUL_n78A-n84A</w:t>
            </w:r>
            <w:r>
              <w:rPr>
                <w:lang w:eastAsia="zh-TW"/>
              </w:rPr>
              <w:t>,</w:t>
            </w:r>
          </w:p>
          <w:p w14:paraId="26CB3D38" w14:textId="77777777" w:rsidR="00BC616D" w:rsidRDefault="00BC616D">
            <w:pPr>
              <w:pStyle w:val="TAC"/>
              <w:rPr>
                <w:lang w:eastAsia="zh-TW"/>
              </w:rPr>
            </w:pPr>
            <w:r>
              <w:rPr>
                <w:rFonts w:eastAsia="MS Mincho"/>
              </w:rPr>
              <w:t>DC_1A_n78(2A)</w:t>
            </w:r>
          </w:p>
        </w:tc>
        <w:tc>
          <w:tcPr>
            <w:tcW w:w="563" w:type="pct"/>
            <w:tcBorders>
              <w:top w:val="single" w:sz="4" w:space="0" w:color="auto"/>
              <w:left w:val="single" w:sz="4" w:space="0" w:color="auto"/>
              <w:bottom w:val="nil"/>
              <w:right w:val="single" w:sz="4" w:space="0" w:color="auto"/>
            </w:tcBorders>
            <w:hideMark/>
          </w:tcPr>
          <w:p w14:paraId="5DF84636" w14:textId="77777777" w:rsidR="00BC616D" w:rsidRDefault="00BC616D">
            <w:pPr>
              <w:pStyle w:val="TAC"/>
            </w:pPr>
            <w:r>
              <w:t>1</w:t>
            </w:r>
          </w:p>
        </w:tc>
        <w:tc>
          <w:tcPr>
            <w:tcW w:w="588" w:type="pct"/>
            <w:tcBorders>
              <w:top w:val="single" w:sz="4" w:space="0" w:color="auto"/>
              <w:left w:val="single" w:sz="4" w:space="0" w:color="auto"/>
              <w:bottom w:val="nil"/>
              <w:right w:val="single" w:sz="4" w:space="0" w:color="auto"/>
            </w:tcBorders>
            <w:noWrap/>
            <w:hideMark/>
          </w:tcPr>
          <w:p w14:paraId="18AA80A7" w14:textId="77777777" w:rsidR="00BC616D" w:rsidRDefault="00BC616D">
            <w:pPr>
              <w:pStyle w:val="TAC"/>
            </w:pPr>
            <w:r>
              <w:t>1950</w:t>
            </w:r>
          </w:p>
        </w:tc>
        <w:tc>
          <w:tcPr>
            <w:tcW w:w="503" w:type="pct"/>
            <w:tcBorders>
              <w:top w:val="single" w:sz="4" w:space="0" w:color="auto"/>
              <w:left w:val="single" w:sz="4" w:space="0" w:color="auto"/>
              <w:bottom w:val="nil"/>
              <w:right w:val="single" w:sz="4" w:space="0" w:color="auto"/>
            </w:tcBorders>
            <w:noWrap/>
            <w:hideMark/>
          </w:tcPr>
          <w:p w14:paraId="601643E2" w14:textId="77777777" w:rsidR="00BC616D" w:rsidRDefault="00BC616D">
            <w:pPr>
              <w:pStyle w:val="TAC"/>
            </w:pPr>
            <w:r>
              <w:t>5</w:t>
            </w:r>
          </w:p>
        </w:tc>
        <w:tc>
          <w:tcPr>
            <w:tcW w:w="395" w:type="pct"/>
            <w:tcBorders>
              <w:top w:val="single" w:sz="4" w:space="0" w:color="auto"/>
              <w:left w:val="single" w:sz="4" w:space="0" w:color="auto"/>
              <w:bottom w:val="nil"/>
              <w:right w:val="single" w:sz="4" w:space="0" w:color="auto"/>
            </w:tcBorders>
            <w:noWrap/>
            <w:hideMark/>
          </w:tcPr>
          <w:p w14:paraId="51371E4D" w14:textId="77777777" w:rsidR="00BC616D" w:rsidRDefault="00BC616D">
            <w:pPr>
              <w:pStyle w:val="TAC"/>
            </w:pPr>
            <w:r>
              <w:t>25</w:t>
            </w:r>
          </w:p>
        </w:tc>
        <w:tc>
          <w:tcPr>
            <w:tcW w:w="616" w:type="pct"/>
            <w:tcBorders>
              <w:top w:val="single" w:sz="4" w:space="0" w:color="auto"/>
              <w:left w:val="single" w:sz="4" w:space="0" w:color="auto"/>
              <w:bottom w:val="nil"/>
              <w:right w:val="single" w:sz="4" w:space="0" w:color="auto"/>
            </w:tcBorders>
            <w:noWrap/>
            <w:hideMark/>
          </w:tcPr>
          <w:p w14:paraId="4A924AB6" w14:textId="77777777" w:rsidR="00BC616D" w:rsidRDefault="00BC616D">
            <w:pPr>
              <w:pStyle w:val="TAC"/>
            </w:pPr>
            <w:r>
              <w:t>2140</w:t>
            </w:r>
          </w:p>
        </w:tc>
        <w:tc>
          <w:tcPr>
            <w:tcW w:w="478" w:type="pct"/>
            <w:tcBorders>
              <w:top w:val="single" w:sz="4" w:space="0" w:color="auto"/>
              <w:left w:val="single" w:sz="4" w:space="0" w:color="auto"/>
              <w:bottom w:val="single" w:sz="4" w:space="0" w:color="auto"/>
              <w:right w:val="single" w:sz="4" w:space="0" w:color="auto"/>
            </w:tcBorders>
            <w:noWrap/>
            <w:hideMark/>
          </w:tcPr>
          <w:p w14:paraId="694900AE" w14:textId="77777777" w:rsidR="00BC616D" w:rsidRDefault="00BC616D">
            <w:pPr>
              <w:pStyle w:val="TAC"/>
              <w:rPr>
                <w:rFonts w:eastAsia="MS Mincho"/>
              </w:rPr>
            </w:pPr>
            <w:r>
              <w:t>8.0</w:t>
            </w:r>
          </w:p>
        </w:tc>
        <w:tc>
          <w:tcPr>
            <w:tcW w:w="491" w:type="pct"/>
            <w:tcBorders>
              <w:top w:val="single" w:sz="4" w:space="0" w:color="auto"/>
              <w:left w:val="single" w:sz="4" w:space="0" w:color="auto"/>
              <w:bottom w:val="nil"/>
              <w:right w:val="single" w:sz="4" w:space="0" w:color="auto"/>
            </w:tcBorders>
            <w:hideMark/>
          </w:tcPr>
          <w:p w14:paraId="30AC07E0" w14:textId="77777777" w:rsidR="00BC616D" w:rsidRDefault="00BC616D">
            <w:pPr>
              <w:pStyle w:val="TAC"/>
            </w:pPr>
            <w:r>
              <w:t>IMD4</w:t>
            </w:r>
            <w:r>
              <w:rPr>
                <w:vertAlign w:val="superscript"/>
              </w:rPr>
              <w:t>3</w:t>
            </w:r>
          </w:p>
        </w:tc>
      </w:tr>
      <w:tr w:rsidR="00BC616D" w14:paraId="61B4343C" w14:textId="77777777" w:rsidTr="00BC616D">
        <w:trPr>
          <w:trHeight w:val="187"/>
          <w:jc w:val="center"/>
        </w:trPr>
        <w:tc>
          <w:tcPr>
            <w:tcW w:w="1366" w:type="pct"/>
            <w:tcBorders>
              <w:top w:val="nil"/>
              <w:left w:val="single" w:sz="4" w:space="0" w:color="auto"/>
              <w:bottom w:val="nil"/>
              <w:right w:val="single" w:sz="4" w:space="0" w:color="auto"/>
            </w:tcBorders>
          </w:tcPr>
          <w:p w14:paraId="4EFF59F0" w14:textId="77777777" w:rsidR="00BC616D" w:rsidRDefault="00BC616D">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352A2D72" w14:textId="77777777" w:rsidR="00BC616D" w:rsidRDefault="00BC616D">
            <w:pPr>
              <w:pStyle w:val="TAC"/>
            </w:pPr>
          </w:p>
        </w:tc>
        <w:tc>
          <w:tcPr>
            <w:tcW w:w="588" w:type="pct"/>
            <w:tcBorders>
              <w:top w:val="nil"/>
              <w:left w:val="single" w:sz="4" w:space="0" w:color="auto"/>
              <w:bottom w:val="single" w:sz="4" w:space="0" w:color="auto"/>
              <w:right w:val="single" w:sz="4" w:space="0" w:color="auto"/>
            </w:tcBorders>
            <w:noWrap/>
          </w:tcPr>
          <w:p w14:paraId="2E1E3F6A" w14:textId="77777777" w:rsidR="00BC616D" w:rsidRDefault="00BC616D">
            <w:pPr>
              <w:pStyle w:val="TAC"/>
            </w:pPr>
          </w:p>
        </w:tc>
        <w:tc>
          <w:tcPr>
            <w:tcW w:w="503" w:type="pct"/>
            <w:tcBorders>
              <w:top w:val="nil"/>
              <w:left w:val="single" w:sz="4" w:space="0" w:color="auto"/>
              <w:bottom w:val="single" w:sz="4" w:space="0" w:color="auto"/>
              <w:right w:val="single" w:sz="4" w:space="0" w:color="auto"/>
            </w:tcBorders>
            <w:noWrap/>
          </w:tcPr>
          <w:p w14:paraId="5973868B" w14:textId="77777777" w:rsidR="00BC616D" w:rsidRDefault="00BC616D">
            <w:pPr>
              <w:pStyle w:val="TAC"/>
            </w:pPr>
          </w:p>
        </w:tc>
        <w:tc>
          <w:tcPr>
            <w:tcW w:w="395" w:type="pct"/>
            <w:tcBorders>
              <w:top w:val="nil"/>
              <w:left w:val="single" w:sz="4" w:space="0" w:color="auto"/>
              <w:bottom w:val="single" w:sz="4" w:space="0" w:color="auto"/>
              <w:right w:val="single" w:sz="4" w:space="0" w:color="auto"/>
            </w:tcBorders>
            <w:noWrap/>
          </w:tcPr>
          <w:p w14:paraId="3FFD75D0" w14:textId="77777777" w:rsidR="00BC616D" w:rsidRDefault="00BC616D">
            <w:pPr>
              <w:pStyle w:val="TAC"/>
            </w:pPr>
          </w:p>
        </w:tc>
        <w:tc>
          <w:tcPr>
            <w:tcW w:w="616" w:type="pct"/>
            <w:tcBorders>
              <w:top w:val="nil"/>
              <w:left w:val="single" w:sz="4" w:space="0" w:color="auto"/>
              <w:bottom w:val="single" w:sz="4" w:space="0" w:color="auto"/>
              <w:right w:val="single" w:sz="4" w:space="0" w:color="auto"/>
            </w:tcBorders>
            <w:noWrap/>
          </w:tcPr>
          <w:p w14:paraId="799D74F1" w14:textId="77777777" w:rsidR="00BC616D" w:rsidRDefault="00BC616D">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289C2D39" w14:textId="77777777" w:rsidR="00BC616D" w:rsidRDefault="00BC616D">
            <w:pPr>
              <w:pStyle w:val="TAC"/>
              <w:rPr>
                <w:rFonts w:eastAsia="MS Mincho"/>
              </w:rPr>
            </w:pPr>
            <w:r>
              <w:t>10.7</w:t>
            </w:r>
            <w:r>
              <w:rPr>
                <w:vertAlign w:val="superscript"/>
              </w:rPr>
              <w:t>4</w:t>
            </w:r>
          </w:p>
        </w:tc>
        <w:tc>
          <w:tcPr>
            <w:tcW w:w="491" w:type="pct"/>
            <w:tcBorders>
              <w:top w:val="nil"/>
              <w:left w:val="single" w:sz="4" w:space="0" w:color="auto"/>
              <w:bottom w:val="single" w:sz="4" w:space="0" w:color="auto"/>
              <w:right w:val="single" w:sz="4" w:space="0" w:color="auto"/>
            </w:tcBorders>
          </w:tcPr>
          <w:p w14:paraId="0A7FBE4D" w14:textId="77777777" w:rsidR="00BC616D" w:rsidRDefault="00BC616D">
            <w:pPr>
              <w:pStyle w:val="TAC"/>
            </w:pPr>
          </w:p>
        </w:tc>
      </w:tr>
      <w:tr w:rsidR="00BC616D" w14:paraId="1315675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944DEB3"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220715D" w14:textId="77777777" w:rsidR="00BC616D" w:rsidRDefault="00BC616D">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71A9CBAF" w14:textId="77777777" w:rsidR="00BC616D" w:rsidRDefault="00BC616D">
            <w:pPr>
              <w:pStyle w:val="TAC"/>
            </w:pPr>
            <w:r>
              <w:t>3710</w:t>
            </w:r>
          </w:p>
        </w:tc>
        <w:tc>
          <w:tcPr>
            <w:tcW w:w="503" w:type="pct"/>
            <w:tcBorders>
              <w:top w:val="single" w:sz="4" w:space="0" w:color="auto"/>
              <w:left w:val="single" w:sz="4" w:space="0" w:color="auto"/>
              <w:bottom w:val="single" w:sz="4" w:space="0" w:color="auto"/>
              <w:right w:val="single" w:sz="4" w:space="0" w:color="auto"/>
            </w:tcBorders>
            <w:noWrap/>
            <w:hideMark/>
          </w:tcPr>
          <w:p w14:paraId="19F7DCAE"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54D9CC76"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4285AF1F" w14:textId="77777777" w:rsidR="00BC616D" w:rsidRDefault="00BC616D">
            <w:pPr>
              <w:pStyle w:val="TAC"/>
            </w:pPr>
            <w:r>
              <w:t>3710</w:t>
            </w:r>
          </w:p>
        </w:tc>
        <w:tc>
          <w:tcPr>
            <w:tcW w:w="478" w:type="pct"/>
            <w:tcBorders>
              <w:top w:val="single" w:sz="4" w:space="0" w:color="auto"/>
              <w:left w:val="single" w:sz="4" w:space="0" w:color="auto"/>
              <w:bottom w:val="single" w:sz="4" w:space="0" w:color="auto"/>
              <w:right w:val="single" w:sz="4" w:space="0" w:color="auto"/>
            </w:tcBorders>
            <w:noWrap/>
            <w:hideMark/>
          </w:tcPr>
          <w:p w14:paraId="1D9C1374" w14:textId="77777777" w:rsidR="00BC616D" w:rsidRDefault="00BC616D">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07A2FECB" w14:textId="77777777" w:rsidR="00BC616D" w:rsidRDefault="00BC616D">
            <w:pPr>
              <w:pStyle w:val="TAC"/>
            </w:pPr>
            <w:r>
              <w:t>N/A</w:t>
            </w:r>
          </w:p>
        </w:tc>
      </w:tr>
      <w:tr w:rsidR="00BC616D" w14:paraId="032E60B7" w14:textId="77777777" w:rsidTr="00BC616D">
        <w:trPr>
          <w:trHeight w:val="187"/>
          <w:jc w:val="center"/>
        </w:trPr>
        <w:tc>
          <w:tcPr>
            <w:tcW w:w="1366" w:type="pct"/>
            <w:tcBorders>
              <w:top w:val="nil"/>
              <w:left w:val="single" w:sz="4" w:space="0" w:color="auto"/>
              <w:bottom w:val="nil"/>
              <w:right w:val="single" w:sz="4" w:space="0" w:color="auto"/>
            </w:tcBorders>
            <w:vAlign w:val="center"/>
            <w:hideMark/>
          </w:tcPr>
          <w:p w14:paraId="372989C2" w14:textId="77777777" w:rsidR="00BC616D" w:rsidRDefault="00BC616D">
            <w:pPr>
              <w:pStyle w:val="TAC"/>
            </w:pPr>
            <w:r>
              <w:t>DC_2A_n46A</w:t>
            </w:r>
          </w:p>
        </w:tc>
        <w:tc>
          <w:tcPr>
            <w:tcW w:w="563" w:type="pct"/>
            <w:tcBorders>
              <w:top w:val="single" w:sz="4" w:space="0" w:color="auto"/>
              <w:left w:val="single" w:sz="4" w:space="0" w:color="auto"/>
              <w:bottom w:val="single" w:sz="4" w:space="0" w:color="auto"/>
              <w:right w:val="single" w:sz="4" w:space="0" w:color="auto"/>
            </w:tcBorders>
            <w:vAlign w:val="center"/>
            <w:hideMark/>
          </w:tcPr>
          <w:p w14:paraId="4F96B091" w14:textId="77777777" w:rsidR="00BC616D" w:rsidRDefault="00BC616D">
            <w:pPr>
              <w:pStyle w:val="TAC"/>
            </w:pPr>
            <w:r>
              <w:t>2</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63008364" w14:textId="77777777" w:rsidR="00BC616D" w:rsidRDefault="00BC616D">
            <w:pPr>
              <w:pStyle w:val="TAC"/>
            </w:pPr>
            <w:r>
              <w:t>1880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25BD6F91" w14:textId="77777777" w:rsidR="00BC616D" w:rsidRDefault="00BC616D">
            <w:pPr>
              <w:pStyle w:val="TAC"/>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F6DD827"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640A3F23" w14:textId="77777777" w:rsidR="00BC616D" w:rsidRDefault="00BC616D">
            <w:pPr>
              <w:pStyle w:val="TAC"/>
            </w:pPr>
            <w:r>
              <w:t>1960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7824FC00" w14:textId="77777777" w:rsidR="00BC616D" w:rsidRDefault="00BC616D">
            <w:pPr>
              <w:pStyle w:val="TAC"/>
            </w:pPr>
            <w:r>
              <w:t>12.0</w:t>
            </w:r>
          </w:p>
        </w:tc>
        <w:tc>
          <w:tcPr>
            <w:tcW w:w="491" w:type="pct"/>
            <w:tcBorders>
              <w:top w:val="single" w:sz="4" w:space="0" w:color="auto"/>
              <w:left w:val="single" w:sz="4" w:space="0" w:color="auto"/>
              <w:bottom w:val="single" w:sz="4" w:space="0" w:color="auto"/>
              <w:right w:val="single" w:sz="4" w:space="0" w:color="auto"/>
            </w:tcBorders>
            <w:vAlign w:val="center"/>
            <w:hideMark/>
          </w:tcPr>
          <w:p w14:paraId="3DE4877B" w14:textId="77777777" w:rsidR="00BC616D" w:rsidRDefault="00BC616D">
            <w:pPr>
              <w:pStyle w:val="TAC"/>
            </w:pPr>
            <w:r>
              <w:rPr>
                <w:lang w:eastAsia="zh-TW"/>
              </w:rPr>
              <w:t>IMD3</w:t>
            </w:r>
          </w:p>
        </w:tc>
      </w:tr>
      <w:tr w:rsidR="00BC616D" w14:paraId="1CD75EF0" w14:textId="77777777" w:rsidTr="00BC616D">
        <w:trPr>
          <w:trHeight w:val="187"/>
          <w:jc w:val="center"/>
        </w:trPr>
        <w:tc>
          <w:tcPr>
            <w:tcW w:w="1366" w:type="pct"/>
            <w:tcBorders>
              <w:top w:val="nil"/>
              <w:left w:val="single" w:sz="4" w:space="0" w:color="auto"/>
              <w:bottom w:val="single" w:sz="4" w:space="0" w:color="auto"/>
              <w:right w:val="single" w:sz="4" w:space="0" w:color="auto"/>
            </w:tcBorders>
            <w:vAlign w:val="center"/>
          </w:tcPr>
          <w:p w14:paraId="2540F698"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vAlign w:val="center"/>
            <w:hideMark/>
          </w:tcPr>
          <w:p w14:paraId="4840DBD8" w14:textId="77777777" w:rsidR="00BC616D" w:rsidRDefault="00BC616D">
            <w:pPr>
              <w:pStyle w:val="TAC"/>
            </w:pPr>
            <w:r>
              <w:t>n46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7B3EC7E7" w14:textId="77777777" w:rsidR="00BC616D" w:rsidRDefault="00BC616D">
            <w:pPr>
              <w:pStyle w:val="TAC"/>
            </w:pPr>
            <w:r>
              <w:t>5720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3287F256" w14:textId="77777777" w:rsidR="00BC616D" w:rsidRDefault="00BC616D">
            <w:pPr>
              <w:pStyle w:val="TAC"/>
            </w:pPr>
            <w:r>
              <w:t>20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2468AC2E" w14:textId="77777777" w:rsidR="00BC616D" w:rsidRDefault="00BC616D">
            <w:pPr>
              <w:pStyle w:val="TAC"/>
            </w:pPr>
            <w:r>
              <w:t>100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5EA21981" w14:textId="77777777" w:rsidR="00BC616D" w:rsidRDefault="00BC616D">
            <w:pPr>
              <w:pStyle w:val="TAC"/>
            </w:pPr>
            <w:r>
              <w:t>5720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0BB95DEE"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615534CC" w14:textId="77777777" w:rsidR="00BC616D" w:rsidRDefault="00BC616D">
            <w:pPr>
              <w:pStyle w:val="TAC"/>
            </w:pPr>
            <w:r>
              <w:rPr>
                <w:lang w:eastAsia="zh-TW"/>
              </w:rPr>
              <w:t>N/A</w:t>
            </w:r>
          </w:p>
        </w:tc>
      </w:tr>
      <w:tr w:rsidR="00BC616D" w14:paraId="25C23CC8"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0D61D516" w14:textId="77777777" w:rsidR="00BC616D" w:rsidRDefault="00BC616D">
            <w:pPr>
              <w:pStyle w:val="TAC"/>
            </w:pPr>
            <w:r>
              <w:rPr>
                <w:rFonts w:eastAsia="MS Mincho"/>
              </w:rPr>
              <w:t>DC_2</w:t>
            </w:r>
            <w:r>
              <w:rPr>
                <w:lang w:eastAsia="zh-TW"/>
              </w:rPr>
              <w:t>A</w:t>
            </w:r>
            <w:r>
              <w:rPr>
                <w:rFonts w:eastAsia="MS Mincho"/>
              </w:rPr>
              <w:t>_n48</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7D3873CC" w14:textId="77777777" w:rsidR="00BC616D" w:rsidRDefault="00BC616D">
            <w:pPr>
              <w:pStyle w:val="TAC"/>
            </w:pPr>
            <w:r>
              <w:rPr>
                <w:lang w:eastAsia="zh-TW"/>
              </w:rPr>
              <w:t>2</w:t>
            </w:r>
          </w:p>
        </w:tc>
        <w:tc>
          <w:tcPr>
            <w:tcW w:w="588" w:type="pct"/>
            <w:tcBorders>
              <w:top w:val="single" w:sz="4" w:space="0" w:color="auto"/>
              <w:left w:val="single" w:sz="4" w:space="0" w:color="auto"/>
              <w:bottom w:val="single" w:sz="4" w:space="0" w:color="auto"/>
              <w:right w:val="single" w:sz="4" w:space="0" w:color="auto"/>
            </w:tcBorders>
            <w:noWrap/>
            <w:hideMark/>
          </w:tcPr>
          <w:p w14:paraId="79BF4BE5" w14:textId="77777777" w:rsidR="00BC616D" w:rsidRDefault="00BC616D">
            <w:pPr>
              <w:pStyle w:val="TAC"/>
              <w:rPr>
                <w:lang w:eastAsia="ko-KR"/>
              </w:rPr>
            </w:pPr>
            <w:r>
              <w:rPr>
                <w:rFonts w:cs="Arial"/>
              </w:rPr>
              <w:t>1852.5</w:t>
            </w:r>
          </w:p>
        </w:tc>
        <w:tc>
          <w:tcPr>
            <w:tcW w:w="503" w:type="pct"/>
            <w:tcBorders>
              <w:top w:val="single" w:sz="4" w:space="0" w:color="auto"/>
              <w:left w:val="single" w:sz="4" w:space="0" w:color="auto"/>
              <w:bottom w:val="single" w:sz="4" w:space="0" w:color="auto"/>
              <w:right w:val="single" w:sz="4" w:space="0" w:color="auto"/>
            </w:tcBorders>
            <w:noWrap/>
            <w:hideMark/>
          </w:tcPr>
          <w:p w14:paraId="3ACF9AE2" w14:textId="77777777" w:rsidR="00BC616D" w:rsidRDefault="00BC616D">
            <w:pPr>
              <w:pStyle w:val="TAC"/>
              <w:rPr>
                <w:lang w:eastAsia="ko-KR"/>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975B255" w14:textId="77777777" w:rsidR="00BC616D" w:rsidRDefault="00BC616D">
            <w:pPr>
              <w:pStyle w:val="TAC"/>
              <w:rPr>
                <w:lang w:eastAsia="ko-KR"/>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34745BD" w14:textId="77777777" w:rsidR="00BC616D" w:rsidRDefault="00BC616D">
            <w:pPr>
              <w:pStyle w:val="TAC"/>
              <w:rPr>
                <w:lang w:eastAsia="ko-KR"/>
              </w:rPr>
            </w:pPr>
            <w:r>
              <w:rPr>
                <w:rFonts w:eastAsia="Times New Roman"/>
              </w:rPr>
              <w:t>1932.5</w:t>
            </w:r>
          </w:p>
        </w:tc>
        <w:tc>
          <w:tcPr>
            <w:tcW w:w="478" w:type="pct"/>
            <w:tcBorders>
              <w:top w:val="single" w:sz="4" w:space="0" w:color="auto"/>
              <w:left w:val="single" w:sz="4" w:space="0" w:color="auto"/>
              <w:bottom w:val="single" w:sz="4" w:space="0" w:color="auto"/>
              <w:right w:val="single" w:sz="4" w:space="0" w:color="auto"/>
            </w:tcBorders>
            <w:noWrap/>
            <w:hideMark/>
          </w:tcPr>
          <w:p w14:paraId="204B3BDA" w14:textId="77777777" w:rsidR="00BC616D" w:rsidRDefault="00BC616D">
            <w:pPr>
              <w:pStyle w:val="TAC"/>
              <w:rPr>
                <w:lang w:eastAsia="ko-KR"/>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0143EC05" w14:textId="77777777" w:rsidR="00BC616D" w:rsidRDefault="00BC616D">
            <w:pPr>
              <w:pStyle w:val="TAC"/>
            </w:pPr>
            <w:r>
              <w:rPr>
                <w:lang w:eastAsia="zh-TW"/>
              </w:rPr>
              <w:t>IMD4</w:t>
            </w:r>
          </w:p>
        </w:tc>
      </w:tr>
      <w:tr w:rsidR="00BC616D" w14:paraId="579AD169"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27A28AA4"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1AD8D95" w14:textId="77777777" w:rsidR="00BC616D" w:rsidRDefault="00BC616D">
            <w:pPr>
              <w:pStyle w:val="TAC"/>
            </w:pPr>
            <w:r>
              <w:t>n48</w:t>
            </w:r>
          </w:p>
        </w:tc>
        <w:tc>
          <w:tcPr>
            <w:tcW w:w="588" w:type="pct"/>
            <w:tcBorders>
              <w:top w:val="single" w:sz="4" w:space="0" w:color="auto"/>
              <w:left w:val="single" w:sz="4" w:space="0" w:color="auto"/>
              <w:bottom w:val="single" w:sz="4" w:space="0" w:color="auto"/>
              <w:right w:val="single" w:sz="4" w:space="0" w:color="auto"/>
            </w:tcBorders>
            <w:noWrap/>
            <w:hideMark/>
          </w:tcPr>
          <w:p w14:paraId="1A1D60B7" w14:textId="77777777" w:rsidR="00BC616D" w:rsidRDefault="00BC616D">
            <w:pPr>
              <w:pStyle w:val="TAC"/>
              <w:rPr>
                <w:lang w:eastAsia="ko-KR"/>
              </w:rPr>
            </w:pPr>
            <w:r>
              <w:rPr>
                <w:rFonts w:cs="Arial"/>
              </w:rPr>
              <w:t>3625</w:t>
            </w:r>
          </w:p>
        </w:tc>
        <w:tc>
          <w:tcPr>
            <w:tcW w:w="503" w:type="pct"/>
            <w:tcBorders>
              <w:top w:val="single" w:sz="4" w:space="0" w:color="auto"/>
              <w:left w:val="single" w:sz="4" w:space="0" w:color="auto"/>
              <w:bottom w:val="single" w:sz="4" w:space="0" w:color="auto"/>
              <w:right w:val="single" w:sz="4" w:space="0" w:color="auto"/>
            </w:tcBorders>
            <w:noWrap/>
            <w:hideMark/>
          </w:tcPr>
          <w:p w14:paraId="74140490" w14:textId="77777777" w:rsidR="00BC616D" w:rsidRDefault="00BC616D">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3EFFF3B9" w14:textId="77777777" w:rsidR="00BC616D" w:rsidRDefault="00BC616D">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7C35D58C" w14:textId="77777777" w:rsidR="00BC616D" w:rsidRDefault="00BC616D">
            <w:pPr>
              <w:pStyle w:val="TAC"/>
              <w:rPr>
                <w:lang w:eastAsia="ko-KR"/>
              </w:rPr>
            </w:pPr>
            <w:r>
              <w:rPr>
                <w:rFonts w:cs="Arial"/>
              </w:rPr>
              <w:t>3625</w:t>
            </w:r>
          </w:p>
        </w:tc>
        <w:tc>
          <w:tcPr>
            <w:tcW w:w="478" w:type="pct"/>
            <w:tcBorders>
              <w:top w:val="single" w:sz="4" w:space="0" w:color="auto"/>
              <w:left w:val="single" w:sz="4" w:space="0" w:color="auto"/>
              <w:bottom w:val="single" w:sz="4" w:space="0" w:color="auto"/>
              <w:right w:val="single" w:sz="4" w:space="0" w:color="auto"/>
            </w:tcBorders>
            <w:noWrap/>
            <w:hideMark/>
          </w:tcPr>
          <w:p w14:paraId="384E57CB" w14:textId="77777777" w:rsidR="00BC616D" w:rsidRDefault="00BC616D">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308ACB02" w14:textId="77777777" w:rsidR="00BC616D" w:rsidRDefault="00BC616D">
            <w:pPr>
              <w:pStyle w:val="TAC"/>
            </w:pPr>
            <w:r>
              <w:rPr>
                <w:lang w:eastAsia="zh-TW"/>
              </w:rPr>
              <w:t>N/A</w:t>
            </w:r>
          </w:p>
        </w:tc>
      </w:tr>
      <w:tr w:rsidR="00BC616D" w14:paraId="173D4F7A"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69608022" w14:textId="77777777" w:rsidR="00BC616D" w:rsidRDefault="00BC616D">
            <w:pPr>
              <w:pStyle w:val="TAC"/>
              <w:rPr>
                <w:lang w:eastAsia="zh-TW"/>
              </w:rPr>
            </w:pPr>
            <w:r>
              <w:t>DC_2A_n66A, DC_2A-2A_n66A</w:t>
            </w:r>
          </w:p>
          <w:p w14:paraId="36209422" w14:textId="77777777" w:rsidR="00BC616D" w:rsidRDefault="00BC616D">
            <w:pPr>
              <w:pStyle w:val="TAC"/>
              <w:rPr>
                <w:rFonts w:eastAsia="MS Mincho"/>
              </w:rPr>
            </w:pPr>
            <w:r>
              <w:rPr>
                <w:rFonts w:eastAsia="MS Mincho"/>
                <w:lang w:eastAsia="zh-CN"/>
              </w:rPr>
              <w:t>DC_2A_n66(2A)</w:t>
            </w:r>
          </w:p>
        </w:tc>
        <w:tc>
          <w:tcPr>
            <w:tcW w:w="563" w:type="pct"/>
            <w:tcBorders>
              <w:top w:val="single" w:sz="4" w:space="0" w:color="auto"/>
              <w:left w:val="single" w:sz="4" w:space="0" w:color="auto"/>
              <w:bottom w:val="single" w:sz="4" w:space="0" w:color="auto"/>
              <w:right w:val="single" w:sz="4" w:space="0" w:color="auto"/>
            </w:tcBorders>
            <w:hideMark/>
          </w:tcPr>
          <w:p w14:paraId="1ADFB8E4" w14:textId="77777777" w:rsidR="00BC616D" w:rsidRDefault="00BC616D">
            <w:pPr>
              <w:pStyle w:val="TAC"/>
            </w:pPr>
            <w:r>
              <w:t>2</w:t>
            </w:r>
          </w:p>
        </w:tc>
        <w:tc>
          <w:tcPr>
            <w:tcW w:w="588" w:type="pct"/>
            <w:tcBorders>
              <w:top w:val="single" w:sz="4" w:space="0" w:color="auto"/>
              <w:left w:val="single" w:sz="4" w:space="0" w:color="auto"/>
              <w:bottom w:val="single" w:sz="4" w:space="0" w:color="auto"/>
              <w:right w:val="single" w:sz="4" w:space="0" w:color="auto"/>
            </w:tcBorders>
            <w:noWrap/>
            <w:hideMark/>
          </w:tcPr>
          <w:p w14:paraId="13C4C2D2" w14:textId="77777777" w:rsidR="00BC616D" w:rsidRDefault="00BC616D">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7E72AA68"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00059DC"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78840CFC" w14:textId="77777777" w:rsidR="00BC616D" w:rsidRDefault="00BC616D">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7CF304FF" w14:textId="77777777" w:rsidR="00BC616D" w:rsidRDefault="00BC616D">
            <w:pPr>
              <w:pStyle w:val="TAC"/>
              <w:rPr>
                <w:rFonts w:eastAsia="MS Mincho"/>
              </w:rPr>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1213A8BF" w14:textId="77777777" w:rsidR="00BC616D" w:rsidRDefault="00BC616D">
            <w:pPr>
              <w:pStyle w:val="TAC"/>
            </w:pPr>
            <w:r>
              <w:t>IMD3</w:t>
            </w:r>
          </w:p>
        </w:tc>
      </w:tr>
      <w:tr w:rsidR="00BC616D" w14:paraId="0D960F9D"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261EB59E"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32A2E04" w14:textId="77777777" w:rsidR="00BC616D" w:rsidRDefault="00BC616D">
            <w:pPr>
              <w:pStyle w:val="TAC"/>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04340B1A" w14:textId="77777777" w:rsidR="00BC616D" w:rsidRDefault="00BC616D">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5B9A880A"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261BCD1"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A957CA4" w14:textId="77777777" w:rsidR="00BC616D" w:rsidRDefault="00BC616D">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23DB4379" w14:textId="77777777" w:rsidR="00BC616D" w:rsidRDefault="00BC616D">
            <w:pPr>
              <w:pStyle w:val="TAC"/>
              <w:rPr>
                <w:rFonts w:eastAsia="MS Mincho"/>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2DB82CA9" w14:textId="77777777" w:rsidR="00BC616D" w:rsidRDefault="00BC616D">
            <w:pPr>
              <w:pStyle w:val="TAC"/>
            </w:pPr>
            <w:r>
              <w:t>N/A</w:t>
            </w:r>
          </w:p>
        </w:tc>
      </w:tr>
      <w:tr w:rsidR="00BC616D" w14:paraId="6F8EC0A7"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0E1A0B3" w14:textId="77777777" w:rsidR="00BC616D" w:rsidRDefault="00BC616D">
            <w:pPr>
              <w:pStyle w:val="TAC"/>
              <w:rPr>
                <w:lang w:eastAsia="zh-TW"/>
              </w:rPr>
            </w:pPr>
            <w:r>
              <w:t>DC_2A_n66A, DC_2A-2A_n66A</w:t>
            </w:r>
          </w:p>
          <w:p w14:paraId="7ADEC260" w14:textId="77777777" w:rsidR="00BC616D" w:rsidRDefault="00BC616D">
            <w:pPr>
              <w:pStyle w:val="TAC"/>
              <w:rPr>
                <w:rFonts w:eastAsia="MS Mincho"/>
              </w:rPr>
            </w:pPr>
            <w:r>
              <w:rPr>
                <w:rFonts w:eastAsia="MS Mincho"/>
                <w:lang w:eastAsia="zh-CN"/>
              </w:rPr>
              <w:t>DC_2A_n66(2A)</w:t>
            </w:r>
          </w:p>
        </w:tc>
        <w:tc>
          <w:tcPr>
            <w:tcW w:w="563" w:type="pct"/>
            <w:tcBorders>
              <w:top w:val="single" w:sz="4" w:space="0" w:color="auto"/>
              <w:left w:val="single" w:sz="4" w:space="0" w:color="auto"/>
              <w:bottom w:val="single" w:sz="4" w:space="0" w:color="auto"/>
              <w:right w:val="single" w:sz="4" w:space="0" w:color="auto"/>
            </w:tcBorders>
            <w:hideMark/>
          </w:tcPr>
          <w:p w14:paraId="4ED3C46D" w14:textId="77777777" w:rsidR="00BC616D" w:rsidRDefault="00BC616D">
            <w:pPr>
              <w:pStyle w:val="TAC"/>
            </w:pPr>
            <w:r>
              <w:t>2</w:t>
            </w:r>
          </w:p>
        </w:tc>
        <w:tc>
          <w:tcPr>
            <w:tcW w:w="588" w:type="pct"/>
            <w:tcBorders>
              <w:top w:val="single" w:sz="4" w:space="0" w:color="auto"/>
              <w:left w:val="single" w:sz="4" w:space="0" w:color="auto"/>
              <w:bottom w:val="single" w:sz="4" w:space="0" w:color="auto"/>
              <w:right w:val="single" w:sz="4" w:space="0" w:color="auto"/>
            </w:tcBorders>
            <w:noWrap/>
            <w:hideMark/>
          </w:tcPr>
          <w:p w14:paraId="2D2364A3" w14:textId="77777777" w:rsidR="00BC616D" w:rsidRDefault="00BC616D">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41D88F4A"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2BFDEE10"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7A2B008" w14:textId="77777777" w:rsidR="00BC616D" w:rsidRDefault="00BC616D">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4748030A" w14:textId="77777777" w:rsidR="00BC616D" w:rsidRDefault="00BC616D">
            <w:pPr>
              <w:pStyle w:val="TAC"/>
              <w:rPr>
                <w:rFonts w:eastAsia="MS Mincho"/>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30A97232" w14:textId="77777777" w:rsidR="00BC616D" w:rsidRDefault="00BC616D">
            <w:pPr>
              <w:pStyle w:val="TAC"/>
            </w:pPr>
            <w:r>
              <w:t>N/A</w:t>
            </w:r>
          </w:p>
        </w:tc>
      </w:tr>
      <w:tr w:rsidR="00BC616D" w14:paraId="7614F2C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281B45D"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4F12AA0" w14:textId="77777777" w:rsidR="00BC616D" w:rsidRDefault="00BC616D">
            <w:pPr>
              <w:pStyle w:val="TAC"/>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42FD29F8" w14:textId="77777777" w:rsidR="00BC616D" w:rsidRDefault="00BC616D">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053FF3E0"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17B979E"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7D74478F" w14:textId="77777777" w:rsidR="00BC616D" w:rsidRDefault="00BC616D">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70EA3DDF" w14:textId="77777777" w:rsidR="00BC616D" w:rsidRDefault="00BC616D">
            <w:pPr>
              <w:pStyle w:val="TAC"/>
              <w:rPr>
                <w:rFonts w:eastAsia="MS Mincho"/>
              </w:rPr>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6554823B" w14:textId="77777777" w:rsidR="00BC616D" w:rsidRDefault="00BC616D">
            <w:pPr>
              <w:pStyle w:val="TAC"/>
            </w:pPr>
            <w:r>
              <w:t>IMD5</w:t>
            </w:r>
          </w:p>
        </w:tc>
      </w:tr>
      <w:tr w:rsidR="00BC616D" w14:paraId="5BB5A719" w14:textId="77777777" w:rsidTr="00BC616D">
        <w:trPr>
          <w:trHeight w:val="187"/>
          <w:jc w:val="center"/>
        </w:trPr>
        <w:tc>
          <w:tcPr>
            <w:tcW w:w="1366" w:type="pct"/>
            <w:tcBorders>
              <w:top w:val="nil"/>
              <w:left w:val="single" w:sz="4" w:space="0" w:color="auto"/>
              <w:bottom w:val="nil"/>
              <w:right w:val="single" w:sz="4" w:space="0" w:color="auto"/>
            </w:tcBorders>
            <w:hideMark/>
          </w:tcPr>
          <w:p w14:paraId="1CB2212C" w14:textId="77777777" w:rsidR="00BC616D" w:rsidRDefault="00BC616D">
            <w:pPr>
              <w:pStyle w:val="TAC"/>
              <w:rPr>
                <w:lang w:eastAsia="ja-JP"/>
              </w:rPr>
            </w:pPr>
            <w:r>
              <w:rPr>
                <w:lang w:eastAsia="ja-JP"/>
              </w:rPr>
              <w:t>DC_2A_n77A</w:t>
            </w:r>
          </w:p>
          <w:p w14:paraId="78AF520C" w14:textId="77777777" w:rsidR="00BC616D" w:rsidRDefault="00BC616D">
            <w:pPr>
              <w:pStyle w:val="TAC"/>
            </w:pPr>
            <w:r>
              <w:rPr>
                <w:lang w:eastAsia="ja-JP"/>
              </w:rPr>
              <w:t>DC_2A-2A_n77A</w:t>
            </w:r>
          </w:p>
        </w:tc>
        <w:tc>
          <w:tcPr>
            <w:tcW w:w="563" w:type="pct"/>
            <w:tcBorders>
              <w:top w:val="single" w:sz="4" w:space="0" w:color="auto"/>
              <w:left w:val="single" w:sz="4" w:space="0" w:color="auto"/>
              <w:bottom w:val="nil"/>
              <w:right w:val="single" w:sz="4" w:space="0" w:color="auto"/>
            </w:tcBorders>
            <w:hideMark/>
          </w:tcPr>
          <w:p w14:paraId="78EB97FB" w14:textId="77777777" w:rsidR="00BC616D" w:rsidRDefault="00BC616D">
            <w:pPr>
              <w:pStyle w:val="TAC"/>
            </w:pPr>
            <w:r>
              <w:rPr>
                <w:rFonts w:cs="Arial"/>
                <w:szCs w:val="18"/>
                <w:lang w:eastAsia="ja-JP"/>
              </w:rPr>
              <w:t>2</w:t>
            </w:r>
          </w:p>
        </w:tc>
        <w:tc>
          <w:tcPr>
            <w:tcW w:w="588" w:type="pct"/>
            <w:tcBorders>
              <w:top w:val="single" w:sz="4" w:space="0" w:color="auto"/>
              <w:left w:val="single" w:sz="4" w:space="0" w:color="auto"/>
              <w:bottom w:val="nil"/>
              <w:right w:val="single" w:sz="4" w:space="0" w:color="auto"/>
            </w:tcBorders>
            <w:noWrap/>
            <w:hideMark/>
          </w:tcPr>
          <w:p w14:paraId="013281AE" w14:textId="77777777" w:rsidR="00BC616D" w:rsidRDefault="00BC616D">
            <w:pPr>
              <w:pStyle w:val="TAC"/>
              <w:rPr>
                <w:lang w:eastAsia="ko-KR"/>
              </w:rPr>
            </w:pPr>
            <w:r>
              <w:rPr>
                <w:rFonts w:cs="Arial"/>
                <w:szCs w:val="18"/>
                <w:lang w:eastAsia="ja-JP"/>
              </w:rPr>
              <w:t>1855</w:t>
            </w:r>
          </w:p>
        </w:tc>
        <w:tc>
          <w:tcPr>
            <w:tcW w:w="503" w:type="pct"/>
            <w:tcBorders>
              <w:top w:val="single" w:sz="4" w:space="0" w:color="auto"/>
              <w:left w:val="single" w:sz="4" w:space="0" w:color="auto"/>
              <w:bottom w:val="nil"/>
              <w:right w:val="single" w:sz="4" w:space="0" w:color="auto"/>
            </w:tcBorders>
            <w:noWrap/>
            <w:hideMark/>
          </w:tcPr>
          <w:p w14:paraId="09A5AFAE" w14:textId="77777777" w:rsidR="00BC616D" w:rsidRDefault="00BC616D">
            <w:pPr>
              <w:pStyle w:val="TAC"/>
              <w:rPr>
                <w:lang w:eastAsia="ko-KR"/>
              </w:rPr>
            </w:pPr>
            <w:r>
              <w:rPr>
                <w:rFonts w:cs="Arial"/>
                <w:szCs w:val="18"/>
              </w:rPr>
              <w:t>5</w:t>
            </w:r>
          </w:p>
        </w:tc>
        <w:tc>
          <w:tcPr>
            <w:tcW w:w="395" w:type="pct"/>
            <w:tcBorders>
              <w:top w:val="single" w:sz="4" w:space="0" w:color="auto"/>
              <w:left w:val="single" w:sz="4" w:space="0" w:color="auto"/>
              <w:bottom w:val="nil"/>
              <w:right w:val="single" w:sz="4" w:space="0" w:color="auto"/>
            </w:tcBorders>
            <w:noWrap/>
            <w:hideMark/>
          </w:tcPr>
          <w:p w14:paraId="345153EB" w14:textId="77777777" w:rsidR="00BC616D" w:rsidRDefault="00BC616D">
            <w:pPr>
              <w:pStyle w:val="TAC"/>
              <w:rPr>
                <w:lang w:eastAsia="ko-KR"/>
              </w:rPr>
            </w:pPr>
            <w:r>
              <w:rPr>
                <w:rFonts w:cs="Arial"/>
                <w:szCs w:val="18"/>
              </w:rPr>
              <w:t>25</w:t>
            </w:r>
          </w:p>
        </w:tc>
        <w:tc>
          <w:tcPr>
            <w:tcW w:w="616" w:type="pct"/>
            <w:tcBorders>
              <w:top w:val="single" w:sz="4" w:space="0" w:color="auto"/>
              <w:left w:val="single" w:sz="4" w:space="0" w:color="auto"/>
              <w:bottom w:val="nil"/>
              <w:right w:val="single" w:sz="4" w:space="0" w:color="auto"/>
            </w:tcBorders>
            <w:noWrap/>
            <w:hideMark/>
          </w:tcPr>
          <w:p w14:paraId="2F0D3C12" w14:textId="77777777" w:rsidR="00BC616D" w:rsidRDefault="00BC616D">
            <w:pPr>
              <w:pStyle w:val="TAC"/>
              <w:rPr>
                <w:lang w:eastAsia="ko-KR"/>
              </w:rPr>
            </w:pPr>
            <w:r>
              <w:rPr>
                <w:rFonts w:cs="Arial"/>
                <w:szCs w:val="18"/>
                <w:lang w:eastAsia="ja-JP"/>
              </w:rPr>
              <w:t>1935</w:t>
            </w:r>
          </w:p>
        </w:tc>
        <w:tc>
          <w:tcPr>
            <w:tcW w:w="478" w:type="pct"/>
            <w:tcBorders>
              <w:top w:val="single" w:sz="4" w:space="0" w:color="auto"/>
              <w:left w:val="single" w:sz="4" w:space="0" w:color="auto"/>
              <w:bottom w:val="single" w:sz="4" w:space="0" w:color="auto"/>
              <w:right w:val="single" w:sz="4" w:space="0" w:color="auto"/>
            </w:tcBorders>
            <w:noWrap/>
            <w:hideMark/>
          </w:tcPr>
          <w:p w14:paraId="29C64AA1" w14:textId="77777777" w:rsidR="00BC616D" w:rsidRDefault="00BC616D">
            <w:pPr>
              <w:pStyle w:val="TAC"/>
              <w:rPr>
                <w:lang w:eastAsia="ko-KR"/>
              </w:rPr>
            </w:pPr>
            <w:r>
              <w:rPr>
                <w:rFonts w:eastAsia="MS Mincho" w:cs="Arial"/>
                <w:szCs w:val="18"/>
                <w:lang w:eastAsia="ja-JP"/>
              </w:rPr>
              <w:t>26</w:t>
            </w:r>
          </w:p>
        </w:tc>
        <w:tc>
          <w:tcPr>
            <w:tcW w:w="491" w:type="pct"/>
            <w:tcBorders>
              <w:top w:val="single" w:sz="4" w:space="0" w:color="auto"/>
              <w:left w:val="single" w:sz="4" w:space="0" w:color="auto"/>
              <w:bottom w:val="nil"/>
              <w:right w:val="single" w:sz="4" w:space="0" w:color="auto"/>
            </w:tcBorders>
            <w:hideMark/>
          </w:tcPr>
          <w:p w14:paraId="3729DAA4" w14:textId="77777777" w:rsidR="00BC616D" w:rsidRDefault="00BC616D">
            <w:pPr>
              <w:pStyle w:val="TAC"/>
            </w:pPr>
            <w:r>
              <w:rPr>
                <w:rFonts w:cs="Arial"/>
                <w:szCs w:val="18"/>
              </w:rPr>
              <w:t>IMD2</w:t>
            </w:r>
          </w:p>
        </w:tc>
      </w:tr>
      <w:tr w:rsidR="00BC616D" w14:paraId="18A09FC1" w14:textId="77777777" w:rsidTr="00BC616D">
        <w:trPr>
          <w:trHeight w:val="187"/>
          <w:jc w:val="center"/>
        </w:trPr>
        <w:tc>
          <w:tcPr>
            <w:tcW w:w="1366" w:type="pct"/>
            <w:tcBorders>
              <w:top w:val="nil"/>
              <w:left w:val="single" w:sz="4" w:space="0" w:color="auto"/>
              <w:bottom w:val="nil"/>
              <w:right w:val="single" w:sz="4" w:space="0" w:color="auto"/>
            </w:tcBorders>
          </w:tcPr>
          <w:p w14:paraId="62D8403F" w14:textId="77777777" w:rsidR="00BC616D" w:rsidRDefault="00BC616D">
            <w:pPr>
              <w:pStyle w:val="TAC"/>
            </w:pPr>
          </w:p>
        </w:tc>
        <w:tc>
          <w:tcPr>
            <w:tcW w:w="563" w:type="pct"/>
            <w:tcBorders>
              <w:top w:val="nil"/>
              <w:left w:val="single" w:sz="4" w:space="0" w:color="auto"/>
              <w:bottom w:val="single" w:sz="4" w:space="0" w:color="auto"/>
              <w:right w:val="single" w:sz="4" w:space="0" w:color="auto"/>
            </w:tcBorders>
          </w:tcPr>
          <w:p w14:paraId="1D25ACBF" w14:textId="77777777" w:rsidR="00BC616D" w:rsidRDefault="00BC616D">
            <w:pPr>
              <w:pStyle w:val="TAC"/>
            </w:pPr>
          </w:p>
        </w:tc>
        <w:tc>
          <w:tcPr>
            <w:tcW w:w="588" w:type="pct"/>
            <w:tcBorders>
              <w:top w:val="nil"/>
              <w:left w:val="single" w:sz="4" w:space="0" w:color="auto"/>
              <w:bottom w:val="single" w:sz="4" w:space="0" w:color="auto"/>
              <w:right w:val="single" w:sz="4" w:space="0" w:color="auto"/>
            </w:tcBorders>
            <w:noWrap/>
          </w:tcPr>
          <w:p w14:paraId="4960D887" w14:textId="77777777" w:rsidR="00BC616D" w:rsidRDefault="00BC616D">
            <w:pPr>
              <w:pStyle w:val="TAC"/>
              <w:rPr>
                <w:lang w:eastAsia="ko-KR"/>
              </w:rPr>
            </w:pPr>
          </w:p>
        </w:tc>
        <w:tc>
          <w:tcPr>
            <w:tcW w:w="503" w:type="pct"/>
            <w:tcBorders>
              <w:top w:val="nil"/>
              <w:left w:val="single" w:sz="4" w:space="0" w:color="auto"/>
              <w:bottom w:val="single" w:sz="4" w:space="0" w:color="auto"/>
              <w:right w:val="single" w:sz="4" w:space="0" w:color="auto"/>
            </w:tcBorders>
            <w:noWrap/>
          </w:tcPr>
          <w:p w14:paraId="235F9547" w14:textId="77777777" w:rsidR="00BC616D" w:rsidRDefault="00BC616D">
            <w:pPr>
              <w:pStyle w:val="TAC"/>
              <w:rPr>
                <w:lang w:eastAsia="ko-KR"/>
              </w:rPr>
            </w:pPr>
          </w:p>
        </w:tc>
        <w:tc>
          <w:tcPr>
            <w:tcW w:w="395" w:type="pct"/>
            <w:tcBorders>
              <w:top w:val="nil"/>
              <w:left w:val="single" w:sz="4" w:space="0" w:color="auto"/>
              <w:bottom w:val="single" w:sz="4" w:space="0" w:color="auto"/>
              <w:right w:val="single" w:sz="4" w:space="0" w:color="auto"/>
            </w:tcBorders>
            <w:noWrap/>
          </w:tcPr>
          <w:p w14:paraId="24EE7D4A" w14:textId="77777777" w:rsidR="00BC616D" w:rsidRDefault="00BC616D">
            <w:pPr>
              <w:pStyle w:val="TAC"/>
              <w:rPr>
                <w:lang w:eastAsia="ko-KR"/>
              </w:rPr>
            </w:pPr>
          </w:p>
        </w:tc>
        <w:tc>
          <w:tcPr>
            <w:tcW w:w="616" w:type="pct"/>
            <w:tcBorders>
              <w:top w:val="nil"/>
              <w:left w:val="single" w:sz="4" w:space="0" w:color="auto"/>
              <w:bottom w:val="single" w:sz="4" w:space="0" w:color="auto"/>
              <w:right w:val="single" w:sz="4" w:space="0" w:color="auto"/>
            </w:tcBorders>
            <w:noWrap/>
          </w:tcPr>
          <w:p w14:paraId="6C495812" w14:textId="77777777" w:rsidR="00BC616D" w:rsidRDefault="00BC616D">
            <w:pPr>
              <w:pStyle w:val="TAC"/>
              <w:rPr>
                <w:lang w:eastAsia="ko-KR"/>
              </w:rPr>
            </w:pPr>
          </w:p>
        </w:tc>
        <w:tc>
          <w:tcPr>
            <w:tcW w:w="478" w:type="pct"/>
            <w:tcBorders>
              <w:top w:val="single" w:sz="4" w:space="0" w:color="auto"/>
              <w:left w:val="single" w:sz="4" w:space="0" w:color="auto"/>
              <w:bottom w:val="single" w:sz="4" w:space="0" w:color="auto"/>
              <w:right w:val="single" w:sz="4" w:space="0" w:color="auto"/>
            </w:tcBorders>
            <w:noWrap/>
            <w:hideMark/>
          </w:tcPr>
          <w:p w14:paraId="54C4A2B9" w14:textId="77777777" w:rsidR="00BC616D" w:rsidRDefault="00BC616D">
            <w:pPr>
              <w:pStyle w:val="TAC"/>
              <w:rPr>
                <w:lang w:eastAsia="ko-KR"/>
              </w:rPr>
            </w:pPr>
            <w:r>
              <w:rPr>
                <w:rFonts w:eastAsia="MS Mincho" w:cs="Arial"/>
                <w:szCs w:val="18"/>
                <w:lang w:eastAsia="ja-JP"/>
              </w:rPr>
              <w:t>28.7</w:t>
            </w:r>
            <w:r>
              <w:rPr>
                <w:rFonts w:cs="Arial"/>
                <w:szCs w:val="18"/>
                <w:vertAlign w:val="superscript"/>
                <w:lang w:eastAsia="zh-TW"/>
              </w:rPr>
              <w:t>4</w:t>
            </w:r>
          </w:p>
        </w:tc>
        <w:tc>
          <w:tcPr>
            <w:tcW w:w="491" w:type="pct"/>
            <w:tcBorders>
              <w:top w:val="nil"/>
              <w:left w:val="single" w:sz="4" w:space="0" w:color="auto"/>
              <w:bottom w:val="single" w:sz="4" w:space="0" w:color="auto"/>
              <w:right w:val="single" w:sz="4" w:space="0" w:color="auto"/>
            </w:tcBorders>
          </w:tcPr>
          <w:p w14:paraId="16A37A89" w14:textId="77777777" w:rsidR="00BC616D" w:rsidRDefault="00BC616D">
            <w:pPr>
              <w:pStyle w:val="TAC"/>
            </w:pPr>
          </w:p>
        </w:tc>
      </w:tr>
      <w:tr w:rsidR="00BC616D" w14:paraId="2967FDDE" w14:textId="77777777" w:rsidTr="00BC616D">
        <w:trPr>
          <w:trHeight w:val="187"/>
          <w:jc w:val="center"/>
        </w:trPr>
        <w:tc>
          <w:tcPr>
            <w:tcW w:w="1366" w:type="pct"/>
            <w:tcBorders>
              <w:top w:val="nil"/>
              <w:left w:val="single" w:sz="4" w:space="0" w:color="auto"/>
              <w:bottom w:val="nil"/>
              <w:right w:val="single" w:sz="4" w:space="0" w:color="auto"/>
            </w:tcBorders>
          </w:tcPr>
          <w:p w14:paraId="651D7B9D"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71C2155" w14:textId="77777777" w:rsidR="00BC616D" w:rsidRDefault="00BC616D">
            <w:pPr>
              <w:pStyle w:val="TAC"/>
            </w:pPr>
            <w:r>
              <w:rPr>
                <w:rFonts w:eastAsia="MS Mincho" w:cs="Arial"/>
                <w:szCs w:val="18"/>
                <w:lang w:eastAsia="ja-JP"/>
              </w:rPr>
              <w:t>n77</w:t>
            </w:r>
          </w:p>
        </w:tc>
        <w:tc>
          <w:tcPr>
            <w:tcW w:w="588" w:type="pct"/>
            <w:tcBorders>
              <w:top w:val="single" w:sz="4" w:space="0" w:color="auto"/>
              <w:left w:val="single" w:sz="4" w:space="0" w:color="auto"/>
              <w:bottom w:val="single" w:sz="4" w:space="0" w:color="auto"/>
              <w:right w:val="single" w:sz="4" w:space="0" w:color="auto"/>
            </w:tcBorders>
            <w:noWrap/>
            <w:hideMark/>
          </w:tcPr>
          <w:p w14:paraId="4D3797EA" w14:textId="77777777" w:rsidR="00BC616D" w:rsidRDefault="00BC616D">
            <w:pPr>
              <w:pStyle w:val="TAC"/>
              <w:rPr>
                <w:lang w:eastAsia="ko-KR"/>
              </w:rPr>
            </w:pPr>
            <w:r>
              <w:rPr>
                <w:rFonts w:cs="Arial"/>
                <w:szCs w:val="18"/>
                <w:lang w:eastAsia="ja-JP"/>
              </w:rPr>
              <w:t>3790</w:t>
            </w:r>
          </w:p>
        </w:tc>
        <w:tc>
          <w:tcPr>
            <w:tcW w:w="503" w:type="pct"/>
            <w:tcBorders>
              <w:top w:val="single" w:sz="4" w:space="0" w:color="auto"/>
              <w:left w:val="single" w:sz="4" w:space="0" w:color="auto"/>
              <w:bottom w:val="single" w:sz="4" w:space="0" w:color="auto"/>
              <w:right w:val="single" w:sz="4" w:space="0" w:color="auto"/>
            </w:tcBorders>
            <w:noWrap/>
            <w:hideMark/>
          </w:tcPr>
          <w:p w14:paraId="68CBC445" w14:textId="77777777" w:rsidR="00BC616D" w:rsidRDefault="00BC616D">
            <w:pPr>
              <w:pStyle w:val="TAC"/>
              <w:rPr>
                <w:lang w:eastAsia="ko-KR"/>
              </w:rPr>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6C358A38" w14:textId="77777777" w:rsidR="00BC616D" w:rsidRDefault="00BC616D">
            <w:pPr>
              <w:pStyle w:val="TAC"/>
              <w:rPr>
                <w:lang w:eastAsia="ko-KR"/>
              </w:rPr>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hideMark/>
          </w:tcPr>
          <w:p w14:paraId="5D04698C" w14:textId="77777777" w:rsidR="00BC616D" w:rsidRDefault="00BC616D">
            <w:pPr>
              <w:pStyle w:val="TAC"/>
              <w:rPr>
                <w:lang w:eastAsia="ko-KR"/>
              </w:rPr>
            </w:pPr>
            <w:r>
              <w:rPr>
                <w:rFonts w:cs="Arial"/>
                <w:szCs w:val="18"/>
                <w:lang w:eastAsia="ja-JP"/>
              </w:rPr>
              <w:t>3790</w:t>
            </w:r>
          </w:p>
        </w:tc>
        <w:tc>
          <w:tcPr>
            <w:tcW w:w="478" w:type="pct"/>
            <w:tcBorders>
              <w:top w:val="single" w:sz="4" w:space="0" w:color="auto"/>
              <w:left w:val="single" w:sz="4" w:space="0" w:color="auto"/>
              <w:bottom w:val="single" w:sz="4" w:space="0" w:color="auto"/>
              <w:right w:val="single" w:sz="4" w:space="0" w:color="auto"/>
            </w:tcBorders>
            <w:noWrap/>
            <w:hideMark/>
          </w:tcPr>
          <w:p w14:paraId="0D520C95" w14:textId="77777777" w:rsidR="00BC616D" w:rsidRDefault="00BC616D">
            <w:pPr>
              <w:pStyle w:val="TAC"/>
              <w:rPr>
                <w:lang w:eastAsia="ko-KR"/>
              </w:rPr>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1FB9791D" w14:textId="77777777" w:rsidR="00BC616D" w:rsidRDefault="00BC616D">
            <w:pPr>
              <w:pStyle w:val="TAC"/>
            </w:pPr>
            <w:r>
              <w:rPr>
                <w:rFonts w:cs="Arial"/>
                <w:szCs w:val="18"/>
                <w:lang w:eastAsia="ja-JP"/>
              </w:rPr>
              <w:t>N/A</w:t>
            </w:r>
          </w:p>
        </w:tc>
      </w:tr>
      <w:tr w:rsidR="00BC616D" w14:paraId="3CD7CEEA" w14:textId="77777777" w:rsidTr="00BC616D">
        <w:trPr>
          <w:trHeight w:val="187"/>
          <w:jc w:val="center"/>
        </w:trPr>
        <w:tc>
          <w:tcPr>
            <w:tcW w:w="1366" w:type="pct"/>
            <w:tcBorders>
              <w:top w:val="nil"/>
              <w:left w:val="single" w:sz="4" w:space="0" w:color="auto"/>
              <w:bottom w:val="nil"/>
              <w:right w:val="single" w:sz="4" w:space="0" w:color="auto"/>
            </w:tcBorders>
          </w:tcPr>
          <w:p w14:paraId="1582E732" w14:textId="77777777" w:rsidR="00BC616D" w:rsidRDefault="00BC616D">
            <w:pPr>
              <w:pStyle w:val="TAC"/>
            </w:pPr>
          </w:p>
        </w:tc>
        <w:tc>
          <w:tcPr>
            <w:tcW w:w="563" w:type="pct"/>
            <w:tcBorders>
              <w:top w:val="single" w:sz="4" w:space="0" w:color="auto"/>
              <w:left w:val="single" w:sz="4" w:space="0" w:color="auto"/>
              <w:bottom w:val="nil"/>
              <w:right w:val="single" w:sz="4" w:space="0" w:color="auto"/>
            </w:tcBorders>
            <w:hideMark/>
          </w:tcPr>
          <w:p w14:paraId="59EC2FD2" w14:textId="77777777" w:rsidR="00BC616D" w:rsidRDefault="00BC616D">
            <w:pPr>
              <w:pStyle w:val="TAC"/>
            </w:pPr>
            <w:r>
              <w:rPr>
                <w:rFonts w:cs="Arial"/>
                <w:szCs w:val="18"/>
                <w:lang w:eastAsia="ja-JP"/>
              </w:rPr>
              <w:t>2</w:t>
            </w:r>
          </w:p>
        </w:tc>
        <w:tc>
          <w:tcPr>
            <w:tcW w:w="588" w:type="pct"/>
            <w:tcBorders>
              <w:top w:val="single" w:sz="4" w:space="0" w:color="auto"/>
              <w:left w:val="single" w:sz="4" w:space="0" w:color="auto"/>
              <w:bottom w:val="nil"/>
              <w:right w:val="single" w:sz="4" w:space="0" w:color="auto"/>
            </w:tcBorders>
            <w:noWrap/>
            <w:hideMark/>
          </w:tcPr>
          <w:p w14:paraId="54F37024" w14:textId="77777777" w:rsidR="00BC616D" w:rsidRDefault="00BC616D">
            <w:pPr>
              <w:pStyle w:val="TAC"/>
              <w:rPr>
                <w:lang w:eastAsia="ko-KR"/>
              </w:rPr>
            </w:pPr>
            <w:r>
              <w:rPr>
                <w:rFonts w:cs="Arial"/>
                <w:szCs w:val="18"/>
                <w:lang w:eastAsia="ja-JP"/>
              </w:rPr>
              <w:t>1900</w:t>
            </w:r>
          </w:p>
        </w:tc>
        <w:tc>
          <w:tcPr>
            <w:tcW w:w="503" w:type="pct"/>
            <w:tcBorders>
              <w:top w:val="single" w:sz="4" w:space="0" w:color="auto"/>
              <w:left w:val="single" w:sz="4" w:space="0" w:color="auto"/>
              <w:bottom w:val="nil"/>
              <w:right w:val="single" w:sz="4" w:space="0" w:color="auto"/>
            </w:tcBorders>
            <w:noWrap/>
            <w:hideMark/>
          </w:tcPr>
          <w:p w14:paraId="1A2201A7" w14:textId="77777777" w:rsidR="00BC616D" w:rsidRDefault="00BC616D">
            <w:pPr>
              <w:pStyle w:val="TAC"/>
              <w:rPr>
                <w:lang w:eastAsia="ko-KR"/>
              </w:rPr>
            </w:pPr>
            <w:r>
              <w:rPr>
                <w:rFonts w:cs="Arial"/>
                <w:szCs w:val="18"/>
              </w:rPr>
              <w:t>5</w:t>
            </w:r>
          </w:p>
        </w:tc>
        <w:tc>
          <w:tcPr>
            <w:tcW w:w="395" w:type="pct"/>
            <w:tcBorders>
              <w:top w:val="single" w:sz="4" w:space="0" w:color="auto"/>
              <w:left w:val="single" w:sz="4" w:space="0" w:color="auto"/>
              <w:bottom w:val="nil"/>
              <w:right w:val="single" w:sz="4" w:space="0" w:color="auto"/>
            </w:tcBorders>
            <w:noWrap/>
            <w:hideMark/>
          </w:tcPr>
          <w:p w14:paraId="25A61EB7" w14:textId="77777777" w:rsidR="00BC616D" w:rsidRDefault="00BC616D">
            <w:pPr>
              <w:pStyle w:val="TAC"/>
              <w:rPr>
                <w:lang w:eastAsia="ko-KR"/>
              </w:rPr>
            </w:pPr>
            <w:r>
              <w:rPr>
                <w:rFonts w:cs="Arial"/>
                <w:szCs w:val="18"/>
              </w:rPr>
              <w:t>25</w:t>
            </w:r>
          </w:p>
        </w:tc>
        <w:tc>
          <w:tcPr>
            <w:tcW w:w="616" w:type="pct"/>
            <w:tcBorders>
              <w:top w:val="single" w:sz="4" w:space="0" w:color="auto"/>
              <w:left w:val="single" w:sz="4" w:space="0" w:color="auto"/>
              <w:bottom w:val="nil"/>
              <w:right w:val="single" w:sz="4" w:space="0" w:color="auto"/>
            </w:tcBorders>
            <w:noWrap/>
            <w:hideMark/>
          </w:tcPr>
          <w:p w14:paraId="70F50B0C" w14:textId="77777777" w:rsidR="00BC616D" w:rsidRDefault="00BC616D">
            <w:pPr>
              <w:pStyle w:val="TAC"/>
              <w:rPr>
                <w:lang w:eastAsia="ko-KR"/>
              </w:rPr>
            </w:pPr>
            <w:r>
              <w:rPr>
                <w:rFonts w:cs="Arial"/>
                <w:szCs w:val="18"/>
                <w:lang w:eastAsia="ja-JP"/>
              </w:rPr>
              <w:t>1980</w:t>
            </w:r>
          </w:p>
        </w:tc>
        <w:tc>
          <w:tcPr>
            <w:tcW w:w="478" w:type="pct"/>
            <w:tcBorders>
              <w:top w:val="single" w:sz="4" w:space="0" w:color="auto"/>
              <w:left w:val="single" w:sz="4" w:space="0" w:color="auto"/>
              <w:bottom w:val="single" w:sz="4" w:space="0" w:color="auto"/>
              <w:right w:val="single" w:sz="4" w:space="0" w:color="auto"/>
            </w:tcBorders>
            <w:noWrap/>
            <w:hideMark/>
          </w:tcPr>
          <w:p w14:paraId="03B5D0E3" w14:textId="77777777" w:rsidR="00BC616D" w:rsidRDefault="00BC616D">
            <w:pPr>
              <w:pStyle w:val="TAC"/>
              <w:rPr>
                <w:lang w:eastAsia="ko-KR"/>
              </w:rPr>
            </w:pPr>
            <w:r>
              <w:rPr>
                <w:rFonts w:eastAsia="MS Mincho" w:cs="Arial"/>
                <w:szCs w:val="18"/>
                <w:lang w:eastAsia="ja-JP"/>
              </w:rPr>
              <w:t>8.0</w:t>
            </w:r>
          </w:p>
        </w:tc>
        <w:tc>
          <w:tcPr>
            <w:tcW w:w="491" w:type="pct"/>
            <w:tcBorders>
              <w:top w:val="single" w:sz="4" w:space="0" w:color="auto"/>
              <w:left w:val="single" w:sz="4" w:space="0" w:color="auto"/>
              <w:bottom w:val="nil"/>
              <w:right w:val="single" w:sz="4" w:space="0" w:color="auto"/>
            </w:tcBorders>
            <w:hideMark/>
          </w:tcPr>
          <w:p w14:paraId="711B3BF3" w14:textId="77777777" w:rsidR="00BC616D" w:rsidRDefault="00BC616D">
            <w:pPr>
              <w:pStyle w:val="TAC"/>
            </w:pPr>
            <w:r>
              <w:rPr>
                <w:rFonts w:cs="Arial"/>
                <w:szCs w:val="18"/>
              </w:rPr>
              <w:t>IMD4</w:t>
            </w:r>
          </w:p>
        </w:tc>
      </w:tr>
      <w:tr w:rsidR="00BC616D" w14:paraId="466A7465" w14:textId="77777777" w:rsidTr="00BC616D">
        <w:trPr>
          <w:trHeight w:val="187"/>
          <w:jc w:val="center"/>
        </w:trPr>
        <w:tc>
          <w:tcPr>
            <w:tcW w:w="1366" w:type="pct"/>
            <w:tcBorders>
              <w:top w:val="nil"/>
              <w:left w:val="single" w:sz="4" w:space="0" w:color="auto"/>
              <w:bottom w:val="nil"/>
              <w:right w:val="single" w:sz="4" w:space="0" w:color="auto"/>
            </w:tcBorders>
          </w:tcPr>
          <w:p w14:paraId="3E29C7BE" w14:textId="77777777" w:rsidR="00BC616D" w:rsidRDefault="00BC616D">
            <w:pPr>
              <w:pStyle w:val="TAC"/>
            </w:pPr>
          </w:p>
        </w:tc>
        <w:tc>
          <w:tcPr>
            <w:tcW w:w="563" w:type="pct"/>
            <w:tcBorders>
              <w:top w:val="nil"/>
              <w:left w:val="single" w:sz="4" w:space="0" w:color="auto"/>
              <w:bottom w:val="single" w:sz="4" w:space="0" w:color="auto"/>
              <w:right w:val="single" w:sz="4" w:space="0" w:color="auto"/>
            </w:tcBorders>
          </w:tcPr>
          <w:p w14:paraId="63E08A9B" w14:textId="77777777" w:rsidR="00BC616D" w:rsidRDefault="00BC616D">
            <w:pPr>
              <w:pStyle w:val="TAC"/>
            </w:pPr>
          </w:p>
        </w:tc>
        <w:tc>
          <w:tcPr>
            <w:tcW w:w="588" w:type="pct"/>
            <w:tcBorders>
              <w:top w:val="nil"/>
              <w:left w:val="single" w:sz="4" w:space="0" w:color="auto"/>
              <w:bottom w:val="single" w:sz="4" w:space="0" w:color="auto"/>
              <w:right w:val="single" w:sz="4" w:space="0" w:color="auto"/>
            </w:tcBorders>
            <w:noWrap/>
          </w:tcPr>
          <w:p w14:paraId="38323A32" w14:textId="77777777" w:rsidR="00BC616D" w:rsidRDefault="00BC616D">
            <w:pPr>
              <w:pStyle w:val="TAC"/>
              <w:rPr>
                <w:lang w:eastAsia="ko-KR"/>
              </w:rPr>
            </w:pPr>
          </w:p>
        </w:tc>
        <w:tc>
          <w:tcPr>
            <w:tcW w:w="503" w:type="pct"/>
            <w:tcBorders>
              <w:top w:val="nil"/>
              <w:left w:val="single" w:sz="4" w:space="0" w:color="auto"/>
              <w:bottom w:val="single" w:sz="4" w:space="0" w:color="auto"/>
              <w:right w:val="single" w:sz="4" w:space="0" w:color="auto"/>
            </w:tcBorders>
            <w:noWrap/>
          </w:tcPr>
          <w:p w14:paraId="79EF5A7D" w14:textId="77777777" w:rsidR="00BC616D" w:rsidRDefault="00BC616D">
            <w:pPr>
              <w:pStyle w:val="TAC"/>
              <w:rPr>
                <w:lang w:eastAsia="ko-KR"/>
              </w:rPr>
            </w:pPr>
          </w:p>
        </w:tc>
        <w:tc>
          <w:tcPr>
            <w:tcW w:w="395" w:type="pct"/>
            <w:tcBorders>
              <w:top w:val="nil"/>
              <w:left w:val="single" w:sz="4" w:space="0" w:color="auto"/>
              <w:bottom w:val="single" w:sz="4" w:space="0" w:color="auto"/>
              <w:right w:val="single" w:sz="4" w:space="0" w:color="auto"/>
            </w:tcBorders>
            <w:noWrap/>
          </w:tcPr>
          <w:p w14:paraId="6E6F74CE" w14:textId="77777777" w:rsidR="00BC616D" w:rsidRDefault="00BC616D">
            <w:pPr>
              <w:pStyle w:val="TAC"/>
              <w:rPr>
                <w:lang w:eastAsia="ko-KR"/>
              </w:rPr>
            </w:pPr>
          </w:p>
        </w:tc>
        <w:tc>
          <w:tcPr>
            <w:tcW w:w="616" w:type="pct"/>
            <w:tcBorders>
              <w:top w:val="nil"/>
              <w:left w:val="single" w:sz="4" w:space="0" w:color="auto"/>
              <w:bottom w:val="single" w:sz="4" w:space="0" w:color="auto"/>
              <w:right w:val="single" w:sz="4" w:space="0" w:color="auto"/>
            </w:tcBorders>
            <w:noWrap/>
          </w:tcPr>
          <w:p w14:paraId="44E0E55E" w14:textId="77777777" w:rsidR="00BC616D" w:rsidRDefault="00BC616D">
            <w:pPr>
              <w:pStyle w:val="TAC"/>
              <w:rPr>
                <w:lang w:eastAsia="ko-KR"/>
              </w:rPr>
            </w:pPr>
          </w:p>
        </w:tc>
        <w:tc>
          <w:tcPr>
            <w:tcW w:w="478" w:type="pct"/>
            <w:tcBorders>
              <w:top w:val="single" w:sz="4" w:space="0" w:color="auto"/>
              <w:left w:val="single" w:sz="4" w:space="0" w:color="auto"/>
              <w:bottom w:val="single" w:sz="4" w:space="0" w:color="auto"/>
              <w:right w:val="single" w:sz="4" w:space="0" w:color="auto"/>
            </w:tcBorders>
            <w:noWrap/>
            <w:hideMark/>
          </w:tcPr>
          <w:p w14:paraId="02CC1B99" w14:textId="77777777" w:rsidR="00BC616D" w:rsidRDefault="00BC616D">
            <w:pPr>
              <w:pStyle w:val="TAC"/>
              <w:rPr>
                <w:lang w:eastAsia="ko-KR"/>
              </w:rPr>
            </w:pPr>
            <w:r>
              <w:rPr>
                <w:rFonts w:eastAsia="MS Mincho" w:cs="Arial"/>
                <w:szCs w:val="18"/>
                <w:lang w:eastAsia="ja-JP"/>
              </w:rPr>
              <w:t>10.7</w:t>
            </w:r>
            <w:r>
              <w:rPr>
                <w:rFonts w:cs="Arial"/>
                <w:szCs w:val="18"/>
                <w:vertAlign w:val="superscript"/>
                <w:lang w:eastAsia="zh-TW"/>
              </w:rPr>
              <w:t>4</w:t>
            </w:r>
          </w:p>
        </w:tc>
        <w:tc>
          <w:tcPr>
            <w:tcW w:w="491" w:type="pct"/>
            <w:tcBorders>
              <w:top w:val="nil"/>
              <w:left w:val="single" w:sz="4" w:space="0" w:color="auto"/>
              <w:bottom w:val="single" w:sz="4" w:space="0" w:color="auto"/>
              <w:right w:val="single" w:sz="4" w:space="0" w:color="auto"/>
            </w:tcBorders>
          </w:tcPr>
          <w:p w14:paraId="6B4B64E4" w14:textId="77777777" w:rsidR="00BC616D" w:rsidRDefault="00BC616D">
            <w:pPr>
              <w:pStyle w:val="TAC"/>
            </w:pPr>
          </w:p>
        </w:tc>
      </w:tr>
      <w:tr w:rsidR="00BC616D" w14:paraId="1888C452" w14:textId="77777777" w:rsidTr="00BC616D">
        <w:trPr>
          <w:trHeight w:val="187"/>
          <w:jc w:val="center"/>
        </w:trPr>
        <w:tc>
          <w:tcPr>
            <w:tcW w:w="1366" w:type="pct"/>
            <w:tcBorders>
              <w:top w:val="nil"/>
              <w:left w:val="single" w:sz="4" w:space="0" w:color="auto"/>
              <w:bottom w:val="nil"/>
              <w:right w:val="single" w:sz="4" w:space="0" w:color="auto"/>
            </w:tcBorders>
          </w:tcPr>
          <w:p w14:paraId="7D0010F1"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696EDFB" w14:textId="77777777" w:rsidR="00BC616D" w:rsidRDefault="00BC616D">
            <w:pPr>
              <w:pStyle w:val="TAC"/>
            </w:pPr>
            <w:r>
              <w:rPr>
                <w:rFonts w:eastAsia="MS Mincho" w:cs="Arial"/>
                <w:szCs w:val="18"/>
                <w:lang w:eastAsia="ja-JP"/>
              </w:rPr>
              <w:t>n7</w:t>
            </w:r>
            <w:r>
              <w:rPr>
                <w:rFonts w:cs="Arial"/>
                <w:szCs w:val="18"/>
                <w:lang w:eastAsia="zh-CN"/>
              </w:rPr>
              <w:t>7</w:t>
            </w:r>
          </w:p>
        </w:tc>
        <w:tc>
          <w:tcPr>
            <w:tcW w:w="588" w:type="pct"/>
            <w:tcBorders>
              <w:top w:val="single" w:sz="4" w:space="0" w:color="auto"/>
              <w:left w:val="single" w:sz="4" w:space="0" w:color="auto"/>
              <w:bottom w:val="single" w:sz="4" w:space="0" w:color="auto"/>
              <w:right w:val="single" w:sz="4" w:space="0" w:color="auto"/>
            </w:tcBorders>
            <w:noWrap/>
            <w:hideMark/>
          </w:tcPr>
          <w:p w14:paraId="6734768C" w14:textId="77777777" w:rsidR="00BC616D" w:rsidRDefault="00BC616D">
            <w:pPr>
              <w:pStyle w:val="TAC"/>
              <w:rPr>
                <w:lang w:eastAsia="ko-KR"/>
              </w:rPr>
            </w:pPr>
            <w:r>
              <w:rPr>
                <w:rFonts w:cs="Arial"/>
                <w:szCs w:val="18"/>
                <w:lang w:eastAsia="ja-JP"/>
              </w:rPr>
              <w:t>3720</w:t>
            </w:r>
          </w:p>
        </w:tc>
        <w:tc>
          <w:tcPr>
            <w:tcW w:w="503" w:type="pct"/>
            <w:tcBorders>
              <w:top w:val="single" w:sz="4" w:space="0" w:color="auto"/>
              <w:left w:val="single" w:sz="4" w:space="0" w:color="auto"/>
              <w:bottom w:val="single" w:sz="4" w:space="0" w:color="auto"/>
              <w:right w:val="single" w:sz="4" w:space="0" w:color="auto"/>
            </w:tcBorders>
            <w:noWrap/>
            <w:hideMark/>
          </w:tcPr>
          <w:p w14:paraId="62B4B3D2" w14:textId="77777777" w:rsidR="00BC616D" w:rsidRDefault="00BC616D">
            <w:pPr>
              <w:pStyle w:val="TAC"/>
              <w:rPr>
                <w:lang w:eastAsia="ko-KR"/>
              </w:rPr>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49636CC2" w14:textId="77777777" w:rsidR="00BC616D" w:rsidRDefault="00BC616D">
            <w:pPr>
              <w:pStyle w:val="TAC"/>
              <w:rPr>
                <w:lang w:eastAsia="ko-KR"/>
              </w:rPr>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hideMark/>
          </w:tcPr>
          <w:p w14:paraId="065036C8" w14:textId="77777777" w:rsidR="00BC616D" w:rsidRDefault="00BC616D">
            <w:pPr>
              <w:pStyle w:val="TAC"/>
              <w:rPr>
                <w:lang w:eastAsia="ko-KR"/>
              </w:rPr>
            </w:pPr>
            <w:r>
              <w:rPr>
                <w:rFonts w:cs="Arial"/>
                <w:szCs w:val="18"/>
                <w:lang w:eastAsia="ja-JP"/>
              </w:rPr>
              <w:t>3720</w:t>
            </w:r>
          </w:p>
        </w:tc>
        <w:tc>
          <w:tcPr>
            <w:tcW w:w="478" w:type="pct"/>
            <w:tcBorders>
              <w:top w:val="single" w:sz="4" w:space="0" w:color="auto"/>
              <w:left w:val="single" w:sz="4" w:space="0" w:color="auto"/>
              <w:bottom w:val="single" w:sz="4" w:space="0" w:color="auto"/>
              <w:right w:val="single" w:sz="4" w:space="0" w:color="auto"/>
            </w:tcBorders>
            <w:noWrap/>
            <w:hideMark/>
          </w:tcPr>
          <w:p w14:paraId="4E524423" w14:textId="77777777" w:rsidR="00BC616D" w:rsidRDefault="00BC616D">
            <w:pPr>
              <w:pStyle w:val="TAC"/>
              <w:rPr>
                <w:lang w:eastAsia="ko-KR"/>
              </w:rPr>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450CD65F" w14:textId="77777777" w:rsidR="00BC616D" w:rsidRDefault="00BC616D">
            <w:pPr>
              <w:pStyle w:val="TAC"/>
            </w:pPr>
            <w:r>
              <w:rPr>
                <w:rFonts w:cs="Arial"/>
                <w:szCs w:val="18"/>
                <w:lang w:eastAsia="ja-JP"/>
              </w:rPr>
              <w:t>N/A</w:t>
            </w:r>
          </w:p>
        </w:tc>
      </w:tr>
      <w:tr w:rsidR="00BC616D" w14:paraId="5AA486F5" w14:textId="77777777" w:rsidTr="00BC616D">
        <w:trPr>
          <w:trHeight w:val="187"/>
          <w:jc w:val="center"/>
        </w:trPr>
        <w:tc>
          <w:tcPr>
            <w:tcW w:w="1366" w:type="pct"/>
            <w:tcBorders>
              <w:top w:val="nil"/>
              <w:left w:val="single" w:sz="4" w:space="0" w:color="auto"/>
              <w:bottom w:val="nil"/>
              <w:right w:val="single" w:sz="4" w:space="0" w:color="auto"/>
            </w:tcBorders>
          </w:tcPr>
          <w:p w14:paraId="51E02E0B" w14:textId="77777777" w:rsidR="00BC616D" w:rsidRDefault="00BC616D">
            <w:pPr>
              <w:pStyle w:val="TAC"/>
            </w:pPr>
          </w:p>
        </w:tc>
        <w:tc>
          <w:tcPr>
            <w:tcW w:w="563" w:type="pct"/>
            <w:tcBorders>
              <w:top w:val="single" w:sz="4" w:space="0" w:color="auto"/>
              <w:left w:val="single" w:sz="4" w:space="0" w:color="auto"/>
              <w:bottom w:val="nil"/>
              <w:right w:val="single" w:sz="4" w:space="0" w:color="auto"/>
            </w:tcBorders>
            <w:hideMark/>
          </w:tcPr>
          <w:p w14:paraId="205334F0" w14:textId="77777777" w:rsidR="00BC616D" w:rsidRDefault="00BC616D">
            <w:pPr>
              <w:pStyle w:val="TAC"/>
              <w:rPr>
                <w:lang w:eastAsia="ja-JP"/>
              </w:rPr>
            </w:pPr>
            <w:r>
              <w:rPr>
                <w:rFonts w:cs="Arial"/>
                <w:szCs w:val="18"/>
              </w:rPr>
              <w:t>2</w:t>
            </w:r>
          </w:p>
        </w:tc>
        <w:tc>
          <w:tcPr>
            <w:tcW w:w="588" w:type="pct"/>
            <w:tcBorders>
              <w:top w:val="single" w:sz="4" w:space="0" w:color="auto"/>
              <w:left w:val="single" w:sz="4" w:space="0" w:color="auto"/>
              <w:bottom w:val="nil"/>
              <w:right w:val="single" w:sz="4" w:space="0" w:color="auto"/>
            </w:tcBorders>
            <w:noWrap/>
            <w:hideMark/>
          </w:tcPr>
          <w:p w14:paraId="3322A5F8" w14:textId="77777777" w:rsidR="00BC616D" w:rsidRDefault="00BC616D">
            <w:pPr>
              <w:pStyle w:val="TAC"/>
              <w:rPr>
                <w:lang w:eastAsia="ja-JP"/>
              </w:rPr>
            </w:pPr>
            <w:r>
              <w:rPr>
                <w:rFonts w:cs="Arial"/>
                <w:szCs w:val="18"/>
                <w:lang w:eastAsia="ja-JP"/>
              </w:rPr>
              <w:t>1885</w:t>
            </w:r>
          </w:p>
        </w:tc>
        <w:tc>
          <w:tcPr>
            <w:tcW w:w="503" w:type="pct"/>
            <w:tcBorders>
              <w:top w:val="single" w:sz="4" w:space="0" w:color="auto"/>
              <w:left w:val="single" w:sz="4" w:space="0" w:color="auto"/>
              <w:bottom w:val="nil"/>
              <w:right w:val="single" w:sz="4" w:space="0" w:color="auto"/>
            </w:tcBorders>
            <w:noWrap/>
            <w:hideMark/>
          </w:tcPr>
          <w:p w14:paraId="5345D935" w14:textId="77777777" w:rsidR="00BC616D" w:rsidRDefault="00BC616D">
            <w:pPr>
              <w:pStyle w:val="TAC"/>
              <w:rPr>
                <w:lang w:eastAsia="ja-JP"/>
              </w:rPr>
            </w:pPr>
            <w:r>
              <w:rPr>
                <w:rFonts w:cs="Arial"/>
                <w:szCs w:val="18"/>
              </w:rPr>
              <w:t>5</w:t>
            </w:r>
          </w:p>
        </w:tc>
        <w:tc>
          <w:tcPr>
            <w:tcW w:w="395" w:type="pct"/>
            <w:tcBorders>
              <w:top w:val="single" w:sz="4" w:space="0" w:color="auto"/>
              <w:left w:val="single" w:sz="4" w:space="0" w:color="auto"/>
              <w:bottom w:val="nil"/>
              <w:right w:val="single" w:sz="4" w:space="0" w:color="auto"/>
            </w:tcBorders>
            <w:noWrap/>
            <w:hideMark/>
          </w:tcPr>
          <w:p w14:paraId="39AAB659" w14:textId="77777777" w:rsidR="00BC616D" w:rsidRDefault="00BC616D">
            <w:pPr>
              <w:pStyle w:val="TAC"/>
            </w:pPr>
            <w:r>
              <w:rPr>
                <w:rFonts w:cs="Arial"/>
                <w:szCs w:val="18"/>
              </w:rPr>
              <w:t>25</w:t>
            </w:r>
          </w:p>
        </w:tc>
        <w:tc>
          <w:tcPr>
            <w:tcW w:w="616" w:type="pct"/>
            <w:tcBorders>
              <w:top w:val="single" w:sz="4" w:space="0" w:color="auto"/>
              <w:left w:val="single" w:sz="4" w:space="0" w:color="auto"/>
              <w:bottom w:val="nil"/>
              <w:right w:val="single" w:sz="4" w:space="0" w:color="auto"/>
            </w:tcBorders>
            <w:noWrap/>
            <w:hideMark/>
          </w:tcPr>
          <w:p w14:paraId="652243FB" w14:textId="77777777" w:rsidR="00BC616D" w:rsidRDefault="00BC616D">
            <w:pPr>
              <w:pStyle w:val="TAC"/>
              <w:rPr>
                <w:lang w:eastAsia="ja-JP"/>
              </w:rPr>
            </w:pPr>
            <w:r>
              <w:rPr>
                <w:rFonts w:cs="Arial"/>
                <w:szCs w:val="18"/>
                <w:lang w:eastAsia="ja-JP"/>
              </w:rPr>
              <w:t>1965</w:t>
            </w:r>
          </w:p>
        </w:tc>
        <w:tc>
          <w:tcPr>
            <w:tcW w:w="478" w:type="pct"/>
            <w:tcBorders>
              <w:top w:val="single" w:sz="4" w:space="0" w:color="auto"/>
              <w:left w:val="single" w:sz="4" w:space="0" w:color="auto"/>
              <w:bottom w:val="single" w:sz="4" w:space="0" w:color="auto"/>
              <w:right w:val="single" w:sz="4" w:space="0" w:color="auto"/>
            </w:tcBorders>
            <w:noWrap/>
            <w:hideMark/>
          </w:tcPr>
          <w:p w14:paraId="6E96D13E" w14:textId="77777777" w:rsidR="00BC616D" w:rsidRDefault="00BC616D">
            <w:pPr>
              <w:pStyle w:val="TAC"/>
              <w:rPr>
                <w:lang w:eastAsia="ja-JP"/>
              </w:rPr>
            </w:pPr>
            <w:r>
              <w:rPr>
                <w:rFonts w:cs="Arial"/>
                <w:szCs w:val="18"/>
              </w:rPr>
              <w:t>5</w:t>
            </w:r>
          </w:p>
        </w:tc>
        <w:tc>
          <w:tcPr>
            <w:tcW w:w="491" w:type="pct"/>
            <w:tcBorders>
              <w:top w:val="single" w:sz="4" w:space="0" w:color="auto"/>
              <w:left w:val="single" w:sz="4" w:space="0" w:color="auto"/>
              <w:bottom w:val="nil"/>
              <w:right w:val="single" w:sz="4" w:space="0" w:color="auto"/>
            </w:tcBorders>
            <w:hideMark/>
          </w:tcPr>
          <w:p w14:paraId="2AE6284B" w14:textId="77777777" w:rsidR="00BC616D" w:rsidRDefault="00BC616D">
            <w:pPr>
              <w:pStyle w:val="TAC"/>
              <w:rPr>
                <w:lang w:eastAsia="ja-JP"/>
              </w:rPr>
            </w:pPr>
            <w:r>
              <w:rPr>
                <w:rFonts w:cs="Arial"/>
                <w:szCs w:val="18"/>
              </w:rPr>
              <w:t>IMD5</w:t>
            </w:r>
          </w:p>
        </w:tc>
      </w:tr>
      <w:tr w:rsidR="00BC616D" w14:paraId="646AE465" w14:textId="77777777" w:rsidTr="00BC616D">
        <w:trPr>
          <w:trHeight w:val="187"/>
          <w:jc w:val="center"/>
        </w:trPr>
        <w:tc>
          <w:tcPr>
            <w:tcW w:w="1366" w:type="pct"/>
            <w:tcBorders>
              <w:top w:val="nil"/>
              <w:left w:val="single" w:sz="4" w:space="0" w:color="auto"/>
              <w:bottom w:val="nil"/>
              <w:right w:val="single" w:sz="4" w:space="0" w:color="auto"/>
            </w:tcBorders>
          </w:tcPr>
          <w:p w14:paraId="74DA4A4E" w14:textId="77777777" w:rsidR="00BC616D" w:rsidRDefault="00BC616D">
            <w:pPr>
              <w:pStyle w:val="TAC"/>
            </w:pPr>
          </w:p>
        </w:tc>
        <w:tc>
          <w:tcPr>
            <w:tcW w:w="563" w:type="pct"/>
            <w:tcBorders>
              <w:top w:val="nil"/>
              <w:left w:val="single" w:sz="4" w:space="0" w:color="auto"/>
              <w:bottom w:val="single" w:sz="4" w:space="0" w:color="auto"/>
              <w:right w:val="single" w:sz="4" w:space="0" w:color="auto"/>
            </w:tcBorders>
          </w:tcPr>
          <w:p w14:paraId="7561825A" w14:textId="77777777" w:rsidR="00BC616D" w:rsidRDefault="00BC616D">
            <w:pPr>
              <w:pStyle w:val="TAC"/>
              <w:rPr>
                <w:lang w:eastAsia="ja-JP"/>
              </w:rPr>
            </w:pPr>
          </w:p>
        </w:tc>
        <w:tc>
          <w:tcPr>
            <w:tcW w:w="588" w:type="pct"/>
            <w:tcBorders>
              <w:top w:val="nil"/>
              <w:left w:val="single" w:sz="4" w:space="0" w:color="auto"/>
              <w:bottom w:val="single" w:sz="4" w:space="0" w:color="auto"/>
              <w:right w:val="single" w:sz="4" w:space="0" w:color="auto"/>
            </w:tcBorders>
            <w:noWrap/>
          </w:tcPr>
          <w:p w14:paraId="38D2A5D1" w14:textId="77777777" w:rsidR="00BC616D" w:rsidRDefault="00BC616D">
            <w:pPr>
              <w:pStyle w:val="TAC"/>
              <w:rPr>
                <w:lang w:eastAsia="ja-JP"/>
              </w:rPr>
            </w:pPr>
          </w:p>
        </w:tc>
        <w:tc>
          <w:tcPr>
            <w:tcW w:w="503" w:type="pct"/>
            <w:tcBorders>
              <w:top w:val="nil"/>
              <w:left w:val="single" w:sz="4" w:space="0" w:color="auto"/>
              <w:bottom w:val="single" w:sz="4" w:space="0" w:color="auto"/>
              <w:right w:val="single" w:sz="4" w:space="0" w:color="auto"/>
            </w:tcBorders>
            <w:noWrap/>
          </w:tcPr>
          <w:p w14:paraId="043004CB" w14:textId="77777777" w:rsidR="00BC616D" w:rsidRDefault="00BC616D">
            <w:pPr>
              <w:pStyle w:val="TAC"/>
              <w:rPr>
                <w:lang w:eastAsia="ja-JP"/>
              </w:rPr>
            </w:pPr>
          </w:p>
        </w:tc>
        <w:tc>
          <w:tcPr>
            <w:tcW w:w="395" w:type="pct"/>
            <w:tcBorders>
              <w:top w:val="nil"/>
              <w:left w:val="single" w:sz="4" w:space="0" w:color="auto"/>
              <w:bottom w:val="single" w:sz="4" w:space="0" w:color="auto"/>
              <w:right w:val="single" w:sz="4" w:space="0" w:color="auto"/>
            </w:tcBorders>
            <w:noWrap/>
          </w:tcPr>
          <w:p w14:paraId="41348642" w14:textId="77777777" w:rsidR="00BC616D" w:rsidRDefault="00BC616D">
            <w:pPr>
              <w:pStyle w:val="TAC"/>
            </w:pPr>
          </w:p>
        </w:tc>
        <w:tc>
          <w:tcPr>
            <w:tcW w:w="616" w:type="pct"/>
            <w:tcBorders>
              <w:top w:val="nil"/>
              <w:left w:val="single" w:sz="4" w:space="0" w:color="auto"/>
              <w:bottom w:val="single" w:sz="4" w:space="0" w:color="auto"/>
              <w:right w:val="single" w:sz="4" w:space="0" w:color="auto"/>
            </w:tcBorders>
            <w:noWrap/>
          </w:tcPr>
          <w:p w14:paraId="170F79C1" w14:textId="77777777" w:rsidR="00BC616D" w:rsidRDefault="00BC616D">
            <w:pPr>
              <w:pStyle w:val="TAC"/>
              <w:rPr>
                <w:lang w:eastAsia="ja-JP"/>
              </w:rPr>
            </w:pPr>
          </w:p>
        </w:tc>
        <w:tc>
          <w:tcPr>
            <w:tcW w:w="478" w:type="pct"/>
            <w:tcBorders>
              <w:top w:val="single" w:sz="4" w:space="0" w:color="auto"/>
              <w:left w:val="single" w:sz="4" w:space="0" w:color="auto"/>
              <w:bottom w:val="single" w:sz="4" w:space="0" w:color="auto"/>
              <w:right w:val="single" w:sz="4" w:space="0" w:color="auto"/>
            </w:tcBorders>
            <w:noWrap/>
            <w:hideMark/>
          </w:tcPr>
          <w:p w14:paraId="47BEAA8B" w14:textId="77777777" w:rsidR="00BC616D" w:rsidRDefault="00BC616D">
            <w:pPr>
              <w:pStyle w:val="TAC"/>
              <w:rPr>
                <w:lang w:eastAsia="ja-JP"/>
              </w:rPr>
            </w:pPr>
            <w:r>
              <w:rPr>
                <w:rFonts w:cs="Arial"/>
                <w:szCs w:val="18"/>
              </w:rPr>
              <w:t>7.7</w:t>
            </w:r>
            <w:r>
              <w:rPr>
                <w:rFonts w:cs="Arial"/>
                <w:szCs w:val="18"/>
                <w:vertAlign w:val="superscript"/>
                <w:lang w:eastAsia="zh-TW"/>
              </w:rPr>
              <w:t>4</w:t>
            </w:r>
          </w:p>
        </w:tc>
        <w:tc>
          <w:tcPr>
            <w:tcW w:w="491" w:type="pct"/>
            <w:tcBorders>
              <w:top w:val="nil"/>
              <w:left w:val="single" w:sz="4" w:space="0" w:color="auto"/>
              <w:bottom w:val="single" w:sz="4" w:space="0" w:color="auto"/>
              <w:right w:val="single" w:sz="4" w:space="0" w:color="auto"/>
            </w:tcBorders>
          </w:tcPr>
          <w:p w14:paraId="78A170A2" w14:textId="77777777" w:rsidR="00BC616D" w:rsidRDefault="00BC616D">
            <w:pPr>
              <w:pStyle w:val="TAC"/>
              <w:rPr>
                <w:lang w:eastAsia="ja-JP"/>
              </w:rPr>
            </w:pPr>
          </w:p>
        </w:tc>
      </w:tr>
      <w:tr w:rsidR="00BC616D" w14:paraId="543B935A"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3C8E61B"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D309DD4" w14:textId="77777777" w:rsidR="00BC616D" w:rsidRDefault="00BC616D">
            <w:pPr>
              <w:pStyle w:val="TAC"/>
              <w:rPr>
                <w:lang w:eastAsia="ja-JP"/>
              </w:rPr>
            </w:pPr>
            <w:r>
              <w:rPr>
                <w:rFonts w:cs="Arial"/>
                <w:szCs w:val="18"/>
              </w:rPr>
              <w:t>n77</w:t>
            </w:r>
          </w:p>
        </w:tc>
        <w:tc>
          <w:tcPr>
            <w:tcW w:w="588" w:type="pct"/>
            <w:tcBorders>
              <w:top w:val="single" w:sz="4" w:space="0" w:color="auto"/>
              <w:left w:val="single" w:sz="4" w:space="0" w:color="auto"/>
              <w:bottom w:val="single" w:sz="4" w:space="0" w:color="auto"/>
              <w:right w:val="single" w:sz="4" w:space="0" w:color="auto"/>
            </w:tcBorders>
            <w:noWrap/>
            <w:hideMark/>
          </w:tcPr>
          <w:p w14:paraId="4D23D051" w14:textId="77777777" w:rsidR="00BC616D" w:rsidRDefault="00BC616D">
            <w:pPr>
              <w:pStyle w:val="TAC"/>
              <w:rPr>
                <w:lang w:eastAsia="ja-JP"/>
              </w:rPr>
            </w:pPr>
            <w:r>
              <w:rPr>
                <w:rFonts w:cs="Arial"/>
                <w:szCs w:val="18"/>
                <w:lang w:eastAsia="ja-JP"/>
              </w:rPr>
              <w:t>3810</w:t>
            </w:r>
          </w:p>
        </w:tc>
        <w:tc>
          <w:tcPr>
            <w:tcW w:w="503" w:type="pct"/>
            <w:tcBorders>
              <w:top w:val="single" w:sz="4" w:space="0" w:color="auto"/>
              <w:left w:val="single" w:sz="4" w:space="0" w:color="auto"/>
              <w:bottom w:val="single" w:sz="4" w:space="0" w:color="auto"/>
              <w:right w:val="single" w:sz="4" w:space="0" w:color="auto"/>
            </w:tcBorders>
            <w:noWrap/>
            <w:hideMark/>
          </w:tcPr>
          <w:p w14:paraId="71FB8877" w14:textId="77777777" w:rsidR="00BC616D" w:rsidRDefault="00BC616D">
            <w:pPr>
              <w:pStyle w:val="TAC"/>
              <w:rPr>
                <w:lang w:eastAsia="ja-JP"/>
              </w:rPr>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59AF43A7" w14:textId="77777777" w:rsidR="00BC616D" w:rsidRDefault="00BC616D">
            <w:pPr>
              <w:pStyle w:val="TAC"/>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hideMark/>
          </w:tcPr>
          <w:p w14:paraId="33C3326A" w14:textId="77777777" w:rsidR="00BC616D" w:rsidRDefault="00BC616D">
            <w:pPr>
              <w:pStyle w:val="TAC"/>
              <w:rPr>
                <w:lang w:eastAsia="ja-JP"/>
              </w:rPr>
            </w:pPr>
            <w:r>
              <w:rPr>
                <w:rFonts w:cs="Arial"/>
                <w:szCs w:val="18"/>
                <w:lang w:eastAsia="ja-JP"/>
              </w:rPr>
              <w:t>3810</w:t>
            </w:r>
          </w:p>
        </w:tc>
        <w:tc>
          <w:tcPr>
            <w:tcW w:w="478" w:type="pct"/>
            <w:tcBorders>
              <w:top w:val="single" w:sz="4" w:space="0" w:color="auto"/>
              <w:left w:val="single" w:sz="4" w:space="0" w:color="auto"/>
              <w:bottom w:val="single" w:sz="4" w:space="0" w:color="auto"/>
              <w:right w:val="single" w:sz="4" w:space="0" w:color="auto"/>
            </w:tcBorders>
            <w:noWrap/>
            <w:hideMark/>
          </w:tcPr>
          <w:p w14:paraId="6271D0B1" w14:textId="77777777" w:rsidR="00BC616D" w:rsidRDefault="00BC616D">
            <w:pPr>
              <w:pStyle w:val="TAC"/>
              <w:rPr>
                <w:lang w:eastAsia="ja-JP"/>
              </w:rPr>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435FFB61" w14:textId="77777777" w:rsidR="00BC616D" w:rsidRDefault="00BC616D">
            <w:pPr>
              <w:pStyle w:val="TAC"/>
              <w:rPr>
                <w:lang w:eastAsia="ja-JP"/>
              </w:rPr>
            </w:pPr>
            <w:r>
              <w:rPr>
                <w:rFonts w:cs="Arial"/>
                <w:szCs w:val="18"/>
              </w:rPr>
              <w:t>N/A</w:t>
            </w:r>
          </w:p>
        </w:tc>
      </w:tr>
      <w:tr w:rsidR="00BC616D" w14:paraId="1DA4F184"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0C90B8BE" w14:textId="77777777" w:rsidR="00BC616D" w:rsidRDefault="00BC616D">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270C0AB8" w14:textId="77777777" w:rsidR="00BC616D" w:rsidRDefault="00BC616D">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63" w:type="pct"/>
            <w:tcBorders>
              <w:top w:val="single" w:sz="4" w:space="0" w:color="auto"/>
              <w:left w:val="single" w:sz="4" w:space="0" w:color="auto"/>
              <w:bottom w:val="nil"/>
              <w:right w:val="single" w:sz="4" w:space="0" w:color="auto"/>
            </w:tcBorders>
            <w:hideMark/>
          </w:tcPr>
          <w:p w14:paraId="14040971" w14:textId="77777777" w:rsidR="00BC616D" w:rsidRDefault="00BC616D">
            <w:pPr>
              <w:pStyle w:val="TAC"/>
            </w:pPr>
            <w:r>
              <w:rPr>
                <w:rFonts w:cs="Arial"/>
                <w:lang w:eastAsia="ja-JP"/>
              </w:rPr>
              <w:t>2</w:t>
            </w:r>
          </w:p>
        </w:tc>
        <w:tc>
          <w:tcPr>
            <w:tcW w:w="588" w:type="pct"/>
            <w:tcBorders>
              <w:top w:val="single" w:sz="4" w:space="0" w:color="auto"/>
              <w:left w:val="single" w:sz="4" w:space="0" w:color="auto"/>
              <w:bottom w:val="nil"/>
              <w:right w:val="single" w:sz="4" w:space="0" w:color="auto"/>
            </w:tcBorders>
            <w:noWrap/>
            <w:hideMark/>
          </w:tcPr>
          <w:p w14:paraId="79EAEA4C" w14:textId="77777777" w:rsidR="00BC616D" w:rsidRDefault="00BC616D">
            <w:pPr>
              <w:pStyle w:val="TAC"/>
            </w:pPr>
            <w:r>
              <w:rPr>
                <w:rFonts w:cs="Arial"/>
                <w:lang w:eastAsia="ja-JP"/>
              </w:rPr>
              <w:t>1855</w:t>
            </w:r>
          </w:p>
        </w:tc>
        <w:tc>
          <w:tcPr>
            <w:tcW w:w="503" w:type="pct"/>
            <w:tcBorders>
              <w:top w:val="single" w:sz="4" w:space="0" w:color="auto"/>
              <w:left w:val="single" w:sz="4" w:space="0" w:color="auto"/>
              <w:bottom w:val="nil"/>
              <w:right w:val="single" w:sz="4" w:space="0" w:color="auto"/>
            </w:tcBorders>
            <w:noWrap/>
            <w:hideMark/>
          </w:tcPr>
          <w:p w14:paraId="442B52EE" w14:textId="77777777" w:rsidR="00BC616D" w:rsidRDefault="00BC616D">
            <w:pPr>
              <w:pStyle w:val="TAC"/>
            </w:pPr>
            <w:r>
              <w:rPr>
                <w:rFonts w:cs="Arial"/>
              </w:rPr>
              <w:t>5</w:t>
            </w:r>
          </w:p>
        </w:tc>
        <w:tc>
          <w:tcPr>
            <w:tcW w:w="395" w:type="pct"/>
            <w:tcBorders>
              <w:top w:val="single" w:sz="4" w:space="0" w:color="auto"/>
              <w:left w:val="single" w:sz="4" w:space="0" w:color="auto"/>
              <w:bottom w:val="nil"/>
              <w:right w:val="single" w:sz="4" w:space="0" w:color="auto"/>
            </w:tcBorders>
            <w:noWrap/>
            <w:hideMark/>
          </w:tcPr>
          <w:p w14:paraId="4D194EE6" w14:textId="77777777" w:rsidR="00BC616D" w:rsidRDefault="00BC616D">
            <w:pPr>
              <w:pStyle w:val="TAC"/>
            </w:pPr>
            <w:r>
              <w:rPr>
                <w:rFonts w:cs="Arial"/>
              </w:rPr>
              <w:t>25</w:t>
            </w:r>
          </w:p>
        </w:tc>
        <w:tc>
          <w:tcPr>
            <w:tcW w:w="616" w:type="pct"/>
            <w:tcBorders>
              <w:top w:val="single" w:sz="4" w:space="0" w:color="auto"/>
              <w:left w:val="single" w:sz="4" w:space="0" w:color="auto"/>
              <w:bottom w:val="nil"/>
              <w:right w:val="single" w:sz="4" w:space="0" w:color="auto"/>
            </w:tcBorders>
            <w:noWrap/>
            <w:hideMark/>
          </w:tcPr>
          <w:p w14:paraId="5EF4B09C" w14:textId="77777777" w:rsidR="00BC616D" w:rsidRDefault="00BC616D">
            <w:pPr>
              <w:pStyle w:val="TAC"/>
            </w:pPr>
            <w:r>
              <w:rPr>
                <w:rFonts w:cs="Arial"/>
                <w:lang w:eastAsia="ja-JP"/>
              </w:rPr>
              <w:t>1935</w:t>
            </w:r>
          </w:p>
        </w:tc>
        <w:tc>
          <w:tcPr>
            <w:tcW w:w="478" w:type="pct"/>
            <w:tcBorders>
              <w:top w:val="single" w:sz="4" w:space="0" w:color="auto"/>
              <w:left w:val="single" w:sz="4" w:space="0" w:color="auto"/>
              <w:bottom w:val="single" w:sz="4" w:space="0" w:color="auto"/>
              <w:right w:val="single" w:sz="4" w:space="0" w:color="auto"/>
            </w:tcBorders>
            <w:noWrap/>
            <w:hideMark/>
          </w:tcPr>
          <w:p w14:paraId="6C282F74" w14:textId="77777777" w:rsidR="00BC616D" w:rsidRDefault="00BC616D">
            <w:pPr>
              <w:pStyle w:val="TAC"/>
              <w:rPr>
                <w:rFonts w:eastAsia="MS Mincho"/>
              </w:rPr>
            </w:pPr>
            <w:r>
              <w:rPr>
                <w:rFonts w:eastAsia="MS Mincho" w:cs="Arial"/>
                <w:lang w:eastAsia="ja-JP"/>
              </w:rPr>
              <w:t>26</w:t>
            </w:r>
          </w:p>
        </w:tc>
        <w:tc>
          <w:tcPr>
            <w:tcW w:w="491" w:type="pct"/>
            <w:tcBorders>
              <w:top w:val="single" w:sz="4" w:space="0" w:color="auto"/>
              <w:left w:val="single" w:sz="4" w:space="0" w:color="auto"/>
              <w:bottom w:val="nil"/>
              <w:right w:val="single" w:sz="4" w:space="0" w:color="auto"/>
            </w:tcBorders>
            <w:hideMark/>
          </w:tcPr>
          <w:p w14:paraId="5CB16CBA" w14:textId="77777777" w:rsidR="00BC616D" w:rsidRDefault="00BC616D">
            <w:pPr>
              <w:pStyle w:val="TAC"/>
            </w:pPr>
            <w:r>
              <w:rPr>
                <w:rFonts w:cs="Arial"/>
              </w:rPr>
              <w:t>IMD2</w:t>
            </w:r>
            <w:r>
              <w:rPr>
                <w:rFonts w:cs="Arial"/>
                <w:vertAlign w:val="superscript"/>
              </w:rPr>
              <w:t>3</w:t>
            </w:r>
          </w:p>
        </w:tc>
      </w:tr>
      <w:tr w:rsidR="00BC616D" w14:paraId="4BFDF84C" w14:textId="77777777" w:rsidTr="00BC616D">
        <w:trPr>
          <w:trHeight w:val="187"/>
          <w:jc w:val="center"/>
        </w:trPr>
        <w:tc>
          <w:tcPr>
            <w:tcW w:w="1366" w:type="pct"/>
            <w:tcBorders>
              <w:top w:val="nil"/>
              <w:left w:val="single" w:sz="4" w:space="0" w:color="auto"/>
              <w:bottom w:val="nil"/>
              <w:right w:val="single" w:sz="4" w:space="0" w:color="auto"/>
            </w:tcBorders>
          </w:tcPr>
          <w:p w14:paraId="5BD2158A" w14:textId="77777777" w:rsidR="00BC616D" w:rsidRDefault="00BC616D">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25913F01" w14:textId="77777777" w:rsidR="00BC616D" w:rsidRDefault="00BC616D">
            <w:pPr>
              <w:pStyle w:val="TAC"/>
            </w:pPr>
          </w:p>
        </w:tc>
        <w:tc>
          <w:tcPr>
            <w:tcW w:w="588" w:type="pct"/>
            <w:tcBorders>
              <w:top w:val="nil"/>
              <w:left w:val="single" w:sz="4" w:space="0" w:color="auto"/>
              <w:bottom w:val="single" w:sz="4" w:space="0" w:color="auto"/>
              <w:right w:val="single" w:sz="4" w:space="0" w:color="auto"/>
            </w:tcBorders>
            <w:noWrap/>
          </w:tcPr>
          <w:p w14:paraId="502AC41B" w14:textId="77777777" w:rsidR="00BC616D" w:rsidRDefault="00BC616D">
            <w:pPr>
              <w:pStyle w:val="TAC"/>
            </w:pPr>
          </w:p>
        </w:tc>
        <w:tc>
          <w:tcPr>
            <w:tcW w:w="503" w:type="pct"/>
            <w:tcBorders>
              <w:top w:val="nil"/>
              <w:left w:val="single" w:sz="4" w:space="0" w:color="auto"/>
              <w:bottom w:val="single" w:sz="4" w:space="0" w:color="auto"/>
              <w:right w:val="single" w:sz="4" w:space="0" w:color="auto"/>
            </w:tcBorders>
            <w:noWrap/>
          </w:tcPr>
          <w:p w14:paraId="13B2293C" w14:textId="77777777" w:rsidR="00BC616D" w:rsidRDefault="00BC616D">
            <w:pPr>
              <w:pStyle w:val="TAC"/>
            </w:pPr>
          </w:p>
        </w:tc>
        <w:tc>
          <w:tcPr>
            <w:tcW w:w="395" w:type="pct"/>
            <w:tcBorders>
              <w:top w:val="nil"/>
              <w:left w:val="single" w:sz="4" w:space="0" w:color="auto"/>
              <w:bottom w:val="single" w:sz="4" w:space="0" w:color="auto"/>
              <w:right w:val="single" w:sz="4" w:space="0" w:color="auto"/>
            </w:tcBorders>
            <w:noWrap/>
          </w:tcPr>
          <w:p w14:paraId="34E4AC14" w14:textId="77777777" w:rsidR="00BC616D" w:rsidRDefault="00BC616D">
            <w:pPr>
              <w:pStyle w:val="TAC"/>
            </w:pPr>
          </w:p>
        </w:tc>
        <w:tc>
          <w:tcPr>
            <w:tcW w:w="616" w:type="pct"/>
            <w:tcBorders>
              <w:top w:val="nil"/>
              <w:left w:val="single" w:sz="4" w:space="0" w:color="auto"/>
              <w:bottom w:val="single" w:sz="4" w:space="0" w:color="auto"/>
              <w:right w:val="single" w:sz="4" w:space="0" w:color="auto"/>
            </w:tcBorders>
            <w:noWrap/>
          </w:tcPr>
          <w:p w14:paraId="43AA4778" w14:textId="77777777" w:rsidR="00BC616D" w:rsidRDefault="00BC616D">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76849604" w14:textId="77777777" w:rsidR="00BC616D" w:rsidRDefault="00BC616D">
            <w:pPr>
              <w:pStyle w:val="TAC"/>
              <w:rPr>
                <w:rFonts w:eastAsia="MS Mincho"/>
              </w:rPr>
            </w:pPr>
            <w:r>
              <w:rPr>
                <w:rFonts w:eastAsia="MS Mincho" w:cs="Arial"/>
                <w:lang w:eastAsia="ja-JP"/>
              </w:rPr>
              <w:t>28.7</w:t>
            </w:r>
            <w:r>
              <w:rPr>
                <w:rFonts w:cs="Arial"/>
                <w:vertAlign w:val="superscript"/>
                <w:lang w:eastAsia="ko-KR"/>
              </w:rPr>
              <w:t>4</w:t>
            </w:r>
          </w:p>
        </w:tc>
        <w:tc>
          <w:tcPr>
            <w:tcW w:w="491" w:type="pct"/>
            <w:tcBorders>
              <w:top w:val="nil"/>
              <w:left w:val="single" w:sz="4" w:space="0" w:color="auto"/>
              <w:bottom w:val="single" w:sz="4" w:space="0" w:color="auto"/>
              <w:right w:val="single" w:sz="4" w:space="0" w:color="auto"/>
            </w:tcBorders>
          </w:tcPr>
          <w:p w14:paraId="577C05F9" w14:textId="77777777" w:rsidR="00BC616D" w:rsidRDefault="00BC616D">
            <w:pPr>
              <w:pStyle w:val="TAC"/>
            </w:pPr>
          </w:p>
        </w:tc>
      </w:tr>
      <w:tr w:rsidR="00BC616D" w14:paraId="45983354"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92B6974"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1796BEB" w14:textId="77777777" w:rsidR="00BC616D" w:rsidRDefault="00BC616D">
            <w:pPr>
              <w:pStyle w:val="TAC"/>
            </w:pPr>
            <w:r>
              <w:rPr>
                <w:rFonts w:eastAsia="MS Mincho"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6A2DFBF9" w14:textId="77777777" w:rsidR="00BC616D" w:rsidRDefault="00BC616D">
            <w:pPr>
              <w:pStyle w:val="TAC"/>
            </w:pPr>
            <w:r>
              <w:rPr>
                <w:rFonts w:cs="Arial"/>
                <w:lang w:eastAsia="ja-JP"/>
              </w:rPr>
              <w:t>3790</w:t>
            </w:r>
          </w:p>
        </w:tc>
        <w:tc>
          <w:tcPr>
            <w:tcW w:w="503" w:type="pct"/>
            <w:tcBorders>
              <w:top w:val="single" w:sz="4" w:space="0" w:color="auto"/>
              <w:left w:val="single" w:sz="4" w:space="0" w:color="auto"/>
              <w:bottom w:val="single" w:sz="4" w:space="0" w:color="auto"/>
              <w:right w:val="single" w:sz="4" w:space="0" w:color="auto"/>
            </w:tcBorders>
            <w:noWrap/>
            <w:hideMark/>
          </w:tcPr>
          <w:p w14:paraId="012864FD" w14:textId="77777777" w:rsidR="00BC616D" w:rsidRDefault="00BC616D">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05B6F61C" w14:textId="77777777" w:rsidR="00BC616D" w:rsidRDefault="00BC616D">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570C4C7D" w14:textId="77777777" w:rsidR="00BC616D" w:rsidRDefault="00BC616D">
            <w:pPr>
              <w:pStyle w:val="TAC"/>
            </w:pPr>
            <w:r>
              <w:rPr>
                <w:rFonts w:cs="Arial"/>
                <w:lang w:eastAsia="ja-JP"/>
              </w:rPr>
              <w:t>3790</w:t>
            </w:r>
          </w:p>
        </w:tc>
        <w:tc>
          <w:tcPr>
            <w:tcW w:w="478" w:type="pct"/>
            <w:tcBorders>
              <w:top w:val="single" w:sz="4" w:space="0" w:color="auto"/>
              <w:left w:val="single" w:sz="4" w:space="0" w:color="auto"/>
              <w:bottom w:val="single" w:sz="4" w:space="0" w:color="auto"/>
              <w:right w:val="single" w:sz="4" w:space="0" w:color="auto"/>
            </w:tcBorders>
            <w:noWrap/>
            <w:hideMark/>
          </w:tcPr>
          <w:p w14:paraId="0DDF4537" w14:textId="77777777" w:rsidR="00BC616D" w:rsidRDefault="00BC616D">
            <w:pPr>
              <w:pStyle w:val="TAC"/>
              <w:rPr>
                <w:rFonts w:eastAsia="MS Mincho"/>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496F157D" w14:textId="77777777" w:rsidR="00BC616D" w:rsidRDefault="00BC616D">
            <w:pPr>
              <w:pStyle w:val="TAC"/>
            </w:pPr>
            <w:r>
              <w:rPr>
                <w:rFonts w:cs="Arial"/>
                <w:lang w:eastAsia="ja-JP"/>
              </w:rPr>
              <w:t>N/A</w:t>
            </w:r>
          </w:p>
        </w:tc>
      </w:tr>
      <w:tr w:rsidR="00BC616D" w14:paraId="76DD15B1"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AF5EBF6" w14:textId="77777777" w:rsidR="00BC616D" w:rsidRDefault="00BC616D">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476A4363" w14:textId="77777777" w:rsidR="00BC616D" w:rsidRDefault="00BC616D">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63" w:type="pct"/>
            <w:tcBorders>
              <w:top w:val="single" w:sz="4" w:space="0" w:color="auto"/>
              <w:left w:val="single" w:sz="4" w:space="0" w:color="auto"/>
              <w:bottom w:val="nil"/>
              <w:right w:val="single" w:sz="4" w:space="0" w:color="auto"/>
            </w:tcBorders>
            <w:hideMark/>
          </w:tcPr>
          <w:p w14:paraId="52A81317" w14:textId="77777777" w:rsidR="00BC616D" w:rsidRDefault="00BC616D">
            <w:pPr>
              <w:pStyle w:val="TAC"/>
            </w:pPr>
            <w:r>
              <w:rPr>
                <w:rFonts w:cs="Arial"/>
                <w:lang w:eastAsia="ja-JP"/>
              </w:rPr>
              <w:t>2</w:t>
            </w:r>
          </w:p>
        </w:tc>
        <w:tc>
          <w:tcPr>
            <w:tcW w:w="588" w:type="pct"/>
            <w:tcBorders>
              <w:top w:val="single" w:sz="4" w:space="0" w:color="auto"/>
              <w:left w:val="single" w:sz="4" w:space="0" w:color="auto"/>
              <w:bottom w:val="nil"/>
              <w:right w:val="single" w:sz="4" w:space="0" w:color="auto"/>
            </w:tcBorders>
            <w:noWrap/>
            <w:hideMark/>
          </w:tcPr>
          <w:p w14:paraId="14F1494D" w14:textId="77777777" w:rsidR="00BC616D" w:rsidRDefault="00BC616D">
            <w:pPr>
              <w:pStyle w:val="TAC"/>
            </w:pPr>
            <w:r>
              <w:rPr>
                <w:rFonts w:cs="Arial"/>
                <w:lang w:eastAsia="ja-JP"/>
              </w:rPr>
              <w:t>1885</w:t>
            </w:r>
          </w:p>
        </w:tc>
        <w:tc>
          <w:tcPr>
            <w:tcW w:w="503" w:type="pct"/>
            <w:tcBorders>
              <w:top w:val="single" w:sz="4" w:space="0" w:color="auto"/>
              <w:left w:val="single" w:sz="4" w:space="0" w:color="auto"/>
              <w:bottom w:val="nil"/>
              <w:right w:val="single" w:sz="4" w:space="0" w:color="auto"/>
            </w:tcBorders>
            <w:noWrap/>
            <w:hideMark/>
          </w:tcPr>
          <w:p w14:paraId="0795D0B0" w14:textId="77777777" w:rsidR="00BC616D" w:rsidRDefault="00BC616D">
            <w:pPr>
              <w:pStyle w:val="TAC"/>
            </w:pPr>
            <w:r>
              <w:rPr>
                <w:rFonts w:cs="Arial"/>
              </w:rPr>
              <w:t>5</w:t>
            </w:r>
          </w:p>
        </w:tc>
        <w:tc>
          <w:tcPr>
            <w:tcW w:w="395" w:type="pct"/>
            <w:tcBorders>
              <w:top w:val="single" w:sz="4" w:space="0" w:color="auto"/>
              <w:left w:val="single" w:sz="4" w:space="0" w:color="auto"/>
              <w:bottom w:val="nil"/>
              <w:right w:val="single" w:sz="4" w:space="0" w:color="auto"/>
            </w:tcBorders>
            <w:noWrap/>
            <w:hideMark/>
          </w:tcPr>
          <w:p w14:paraId="1973AEE1" w14:textId="77777777" w:rsidR="00BC616D" w:rsidRDefault="00BC616D">
            <w:pPr>
              <w:pStyle w:val="TAC"/>
            </w:pPr>
            <w:r>
              <w:rPr>
                <w:rFonts w:cs="Arial"/>
              </w:rPr>
              <w:t>25</w:t>
            </w:r>
          </w:p>
        </w:tc>
        <w:tc>
          <w:tcPr>
            <w:tcW w:w="616" w:type="pct"/>
            <w:tcBorders>
              <w:top w:val="single" w:sz="4" w:space="0" w:color="auto"/>
              <w:left w:val="single" w:sz="4" w:space="0" w:color="auto"/>
              <w:bottom w:val="nil"/>
              <w:right w:val="single" w:sz="4" w:space="0" w:color="auto"/>
            </w:tcBorders>
            <w:noWrap/>
            <w:hideMark/>
          </w:tcPr>
          <w:p w14:paraId="0608B766" w14:textId="77777777" w:rsidR="00BC616D" w:rsidRDefault="00BC616D">
            <w:pPr>
              <w:pStyle w:val="TAC"/>
            </w:pPr>
            <w:r>
              <w:rPr>
                <w:rFonts w:cs="Arial"/>
                <w:lang w:eastAsia="ja-JP"/>
              </w:rPr>
              <w:t>1965</w:t>
            </w:r>
          </w:p>
        </w:tc>
        <w:tc>
          <w:tcPr>
            <w:tcW w:w="478" w:type="pct"/>
            <w:tcBorders>
              <w:top w:val="single" w:sz="4" w:space="0" w:color="auto"/>
              <w:left w:val="single" w:sz="4" w:space="0" w:color="auto"/>
              <w:bottom w:val="single" w:sz="4" w:space="0" w:color="auto"/>
              <w:right w:val="single" w:sz="4" w:space="0" w:color="auto"/>
            </w:tcBorders>
            <w:noWrap/>
            <w:hideMark/>
          </w:tcPr>
          <w:p w14:paraId="17706660" w14:textId="77777777" w:rsidR="00BC616D" w:rsidRDefault="00BC616D">
            <w:pPr>
              <w:pStyle w:val="TAC"/>
              <w:rPr>
                <w:rFonts w:eastAsia="MS Mincho"/>
              </w:rPr>
            </w:pPr>
            <w:r>
              <w:rPr>
                <w:rFonts w:eastAsia="MS Mincho" w:cs="Arial"/>
                <w:lang w:eastAsia="ja-JP"/>
              </w:rPr>
              <w:t>8.0</w:t>
            </w:r>
          </w:p>
        </w:tc>
        <w:tc>
          <w:tcPr>
            <w:tcW w:w="491" w:type="pct"/>
            <w:tcBorders>
              <w:top w:val="single" w:sz="4" w:space="0" w:color="auto"/>
              <w:left w:val="single" w:sz="4" w:space="0" w:color="auto"/>
              <w:bottom w:val="nil"/>
              <w:right w:val="single" w:sz="4" w:space="0" w:color="auto"/>
            </w:tcBorders>
            <w:hideMark/>
          </w:tcPr>
          <w:p w14:paraId="4E142BB1" w14:textId="77777777" w:rsidR="00BC616D" w:rsidRDefault="00BC616D">
            <w:pPr>
              <w:pStyle w:val="TAC"/>
            </w:pPr>
            <w:r>
              <w:rPr>
                <w:rFonts w:cs="Arial"/>
              </w:rPr>
              <w:t>IMD4</w:t>
            </w:r>
            <w:r>
              <w:rPr>
                <w:rFonts w:cs="Arial"/>
                <w:vertAlign w:val="superscript"/>
              </w:rPr>
              <w:t>3</w:t>
            </w:r>
          </w:p>
        </w:tc>
      </w:tr>
      <w:tr w:rsidR="00BC616D" w14:paraId="398F6147" w14:textId="77777777" w:rsidTr="00BC616D">
        <w:trPr>
          <w:trHeight w:val="187"/>
          <w:jc w:val="center"/>
        </w:trPr>
        <w:tc>
          <w:tcPr>
            <w:tcW w:w="1366" w:type="pct"/>
            <w:tcBorders>
              <w:top w:val="nil"/>
              <w:left w:val="single" w:sz="4" w:space="0" w:color="auto"/>
              <w:bottom w:val="nil"/>
              <w:right w:val="single" w:sz="4" w:space="0" w:color="auto"/>
            </w:tcBorders>
          </w:tcPr>
          <w:p w14:paraId="1A9612D3" w14:textId="77777777" w:rsidR="00BC616D" w:rsidRDefault="00BC616D">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0A5CF54F" w14:textId="77777777" w:rsidR="00BC616D" w:rsidRDefault="00BC616D">
            <w:pPr>
              <w:pStyle w:val="TAC"/>
            </w:pPr>
          </w:p>
        </w:tc>
        <w:tc>
          <w:tcPr>
            <w:tcW w:w="588" w:type="pct"/>
            <w:tcBorders>
              <w:top w:val="nil"/>
              <w:left w:val="single" w:sz="4" w:space="0" w:color="auto"/>
              <w:bottom w:val="single" w:sz="4" w:space="0" w:color="auto"/>
              <w:right w:val="single" w:sz="4" w:space="0" w:color="auto"/>
            </w:tcBorders>
            <w:noWrap/>
          </w:tcPr>
          <w:p w14:paraId="2B3B8435" w14:textId="77777777" w:rsidR="00BC616D" w:rsidRDefault="00BC616D">
            <w:pPr>
              <w:pStyle w:val="TAC"/>
            </w:pPr>
          </w:p>
        </w:tc>
        <w:tc>
          <w:tcPr>
            <w:tcW w:w="503" w:type="pct"/>
            <w:tcBorders>
              <w:top w:val="nil"/>
              <w:left w:val="single" w:sz="4" w:space="0" w:color="auto"/>
              <w:bottom w:val="single" w:sz="4" w:space="0" w:color="auto"/>
              <w:right w:val="single" w:sz="4" w:space="0" w:color="auto"/>
            </w:tcBorders>
            <w:noWrap/>
          </w:tcPr>
          <w:p w14:paraId="254BBB0C" w14:textId="77777777" w:rsidR="00BC616D" w:rsidRDefault="00BC616D">
            <w:pPr>
              <w:pStyle w:val="TAC"/>
            </w:pPr>
          </w:p>
        </w:tc>
        <w:tc>
          <w:tcPr>
            <w:tcW w:w="395" w:type="pct"/>
            <w:tcBorders>
              <w:top w:val="nil"/>
              <w:left w:val="single" w:sz="4" w:space="0" w:color="auto"/>
              <w:bottom w:val="single" w:sz="4" w:space="0" w:color="auto"/>
              <w:right w:val="single" w:sz="4" w:space="0" w:color="auto"/>
            </w:tcBorders>
            <w:noWrap/>
          </w:tcPr>
          <w:p w14:paraId="6553945F" w14:textId="77777777" w:rsidR="00BC616D" w:rsidRDefault="00BC616D">
            <w:pPr>
              <w:pStyle w:val="TAC"/>
            </w:pPr>
          </w:p>
        </w:tc>
        <w:tc>
          <w:tcPr>
            <w:tcW w:w="616" w:type="pct"/>
            <w:tcBorders>
              <w:top w:val="nil"/>
              <w:left w:val="single" w:sz="4" w:space="0" w:color="auto"/>
              <w:bottom w:val="single" w:sz="4" w:space="0" w:color="auto"/>
              <w:right w:val="single" w:sz="4" w:space="0" w:color="auto"/>
            </w:tcBorders>
            <w:noWrap/>
          </w:tcPr>
          <w:p w14:paraId="526FF89F" w14:textId="77777777" w:rsidR="00BC616D" w:rsidRDefault="00BC616D">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2CA1CC1F" w14:textId="77777777" w:rsidR="00BC616D" w:rsidRDefault="00BC616D">
            <w:pPr>
              <w:pStyle w:val="TAC"/>
              <w:rPr>
                <w:rFonts w:eastAsia="MS Mincho"/>
              </w:rPr>
            </w:pPr>
            <w:r>
              <w:rPr>
                <w:rFonts w:eastAsia="MS Mincho" w:cs="Arial"/>
                <w:lang w:eastAsia="ja-JP"/>
              </w:rPr>
              <w:t>10.7</w:t>
            </w:r>
            <w:r>
              <w:rPr>
                <w:rFonts w:cs="Arial"/>
                <w:vertAlign w:val="superscript"/>
                <w:lang w:eastAsia="ko-KR"/>
              </w:rPr>
              <w:t>4</w:t>
            </w:r>
          </w:p>
        </w:tc>
        <w:tc>
          <w:tcPr>
            <w:tcW w:w="491" w:type="pct"/>
            <w:tcBorders>
              <w:top w:val="nil"/>
              <w:left w:val="single" w:sz="4" w:space="0" w:color="auto"/>
              <w:bottom w:val="single" w:sz="4" w:space="0" w:color="auto"/>
              <w:right w:val="single" w:sz="4" w:space="0" w:color="auto"/>
            </w:tcBorders>
          </w:tcPr>
          <w:p w14:paraId="56208B5D" w14:textId="77777777" w:rsidR="00BC616D" w:rsidRDefault="00BC616D">
            <w:pPr>
              <w:pStyle w:val="TAC"/>
            </w:pPr>
          </w:p>
        </w:tc>
      </w:tr>
      <w:tr w:rsidR="00BC616D" w14:paraId="288D9336"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C93A940"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7D0C887" w14:textId="77777777" w:rsidR="00BC616D" w:rsidRDefault="00BC616D">
            <w:pPr>
              <w:pStyle w:val="TAC"/>
            </w:pPr>
            <w:r>
              <w:rPr>
                <w:rFonts w:eastAsia="MS Mincho"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7FA9B96F" w14:textId="77777777" w:rsidR="00BC616D" w:rsidRDefault="00BC616D">
            <w:pPr>
              <w:pStyle w:val="TAC"/>
            </w:pPr>
            <w:r>
              <w:rPr>
                <w:rFonts w:cs="Arial"/>
                <w:lang w:eastAsia="ja-JP"/>
              </w:rPr>
              <w:t>3690</w:t>
            </w:r>
          </w:p>
        </w:tc>
        <w:tc>
          <w:tcPr>
            <w:tcW w:w="503" w:type="pct"/>
            <w:tcBorders>
              <w:top w:val="single" w:sz="4" w:space="0" w:color="auto"/>
              <w:left w:val="single" w:sz="4" w:space="0" w:color="auto"/>
              <w:bottom w:val="single" w:sz="4" w:space="0" w:color="auto"/>
              <w:right w:val="single" w:sz="4" w:space="0" w:color="auto"/>
            </w:tcBorders>
            <w:noWrap/>
            <w:hideMark/>
          </w:tcPr>
          <w:p w14:paraId="2D3BC1B9" w14:textId="77777777" w:rsidR="00BC616D" w:rsidRDefault="00BC616D">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6883AD59" w14:textId="77777777" w:rsidR="00BC616D" w:rsidRDefault="00BC616D">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1E9E12B0" w14:textId="77777777" w:rsidR="00BC616D" w:rsidRDefault="00BC616D">
            <w:pPr>
              <w:pStyle w:val="TAC"/>
            </w:pPr>
            <w:r>
              <w:rPr>
                <w:rFonts w:cs="Arial"/>
                <w:lang w:eastAsia="ja-JP"/>
              </w:rPr>
              <w:t>3690</w:t>
            </w:r>
          </w:p>
        </w:tc>
        <w:tc>
          <w:tcPr>
            <w:tcW w:w="478" w:type="pct"/>
            <w:tcBorders>
              <w:top w:val="single" w:sz="4" w:space="0" w:color="auto"/>
              <w:left w:val="single" w:sz="4" w:space="0" w:color="auto"/>
              <w:bottom w:val="single" w:sz="4" w:space="0" w:color="auto"/>
              <w:right w:val="single" w:sz="4" w:space="0" w:color="auto"/>
            </w:tcBorders>
            <w:noWrap/>
            <w:hideMark/>
          </w:tcPr>
          <w:p w14:paraId="313FBE3C" w14:textId="77777777" w:rsidR="00BC616D" w:rsidRDefault="00BC616D">
            <w:pPr>
              <w:pStyle w:val="TAC"/>
              <w:rPr>
                <w:rFonts w:eastAsia="MS Mincho"/>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7571C488" w14:textId="77777777" w:rsidR="00BC616D" w:rsidRDefault="00BC616D">
            <w:pPr>
              <w:pStyle w:val="TAC"/>
            </w:pPr>
            <w:r>
              <w:rPr>
                <w:rFonts w:cs="Arial"/>
                <w:lang w:eastAsia="ja-JP"/>
              </w:rPr>
              <w:t>N/A</w:t>
            </w:r>
          </w:p>
        </w:tc>
      </w:tr>
      <w:tr w:rsidR="00BC616D" w14:paraId="07AC5870"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A55578E" w14:textId="77777777" w:rsidR="00BC616D" w:rsidRDefault="00BC616D">
            <w:pPr>
              <w:pStyle w:val="TAC"/>
              <w:rPr>
                <w:rFonts w:eastAsia="MS Mincho"/>
              </w:rPr>
            </w:pPr>
            <w:r>
              <w:t>DC_</w:t>
            </w:r>
            <w:r>
              <w:rPr>
                <w:lang w:eastAsia="zh-TW"/>
              </w:rPr>
              <w:t>3</w:t>
            </w:r>
            <w:r>
              <w:t>_n</w:t>
            </w:r>
            <w:r>
              <w:rPr>
                <w:lang w:eastAsia="zh-TW"/>
              </w:rPr>
              <w:t>1</w:t>
            </w:r>
          </w:p>
        </w:tc>
        <w:tc>
          <w:tcPr>
            <w:tcW w:w="563" w:type="pct"/>
            <w:tcBorders>
              <w:top w:val="single" w:sz="4" w:space="0" w:color="auto"/>
              <w:left w:val="single" w:sz="4" w:space="0" w:color="auto"/>
              <w:bottom w:val="single" w:sz="4" w:space="0" w:color="auto"/>
              <w:right w:val="single" w:sz="4" w:space="0" w:color="auto"/>
            </w:tcBorders>
            <w:hideMark/>
          </w:tcPr>
          <w:p w14:paraId="170CD3BB" w14:textId="77777777" w:rsidR="00BC616D" w:rsidRDefault="00BC616D">
            <w:pPr>
              <w:pStyle w:val="TAC"/>
            </w:pPr>
            <w:r>
              <w:rPr>
                <w:lang w:eastAsia="zh-TW"/>
              </w:rPr>
              <w:t>3</w:t>
            </w:r>
          </w:p>
        </w:tc>
        <w:tc>
          <w:tcPr>
            <w:tcW w:w="588" w:type="pct"/>
            <w:tcBorders>
              <w:top w:val="single" w:sz="4" w:space="0" w:color="auto"/>
              <w:left w:val="single" w:sz="4" w:space="0" w:color="auto"/>
              <w:bottom w:val="single" w:sz="4" w:space="0" w:color="auto"/>
              <w:right w:val="single" w:sz="4" w:space="0" w:color="auto"/>
            </w:tcBorders>
            <w:noWrap/>
            <w:hideMark/>
          </w:tcPr>
          <w:p w14:paraId="62236B0C" w14:textId="77777777" w:rsidR="00BC616D" w:rsidRDefault="00BC616D">
            <w:pPr>
              <w:pStyle w:val="TAC"/>
            </w:pPr>
            <w:r>
              <w:rPr>
                <w:lang w:eastAsia="zh-TW"/>
              </w:rPr>
              <w:t>1760</w:t>
            </w:r>
          </w:p>
        </w:tc>
        <w:tc>
          <w:tcPr>
            <w:tcW w:w="503" w:type="pct"/>
            <w:tcBorders>
              <w:top w:val="single" w:sz="4" w:space="0" w:color="auto"/>
              <w:left w:val="single" w:sz="4" w:space="0" w:color="auto"/>
              <w:bottom w:val="single" w:sz="4" w:space="0" w:color="auto"/>
              <w:right w:val="single" w:sz="4" w:space="0" w:color="auto"/>
            </w:tcBorders>
            <w:noWrap/>
            <w:hideMark/>
          </w:tcPr>
          <w:p w14:paraId="03CE9B75" w14:textId="77777777" w:rsidR="00BC616D" w:rsidRDefault="00BC616D">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282E80CB" w14:textId="77777777" w:rsidR="00BC616D" w:rsidRDefault="00BC616D">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1B0FA272" w14:textId="77777777" w:rsidR="00BC616D" w:rsidRDefault="00BC616D">
            <w:pPr>
              <w:pStyle w:val="TAC"/>
            </w:pPr>
            <w:r>
              <w:rPr>
                <w:lang w:eastAsia="zh-TW"/>
              </w:rPr>
              <w:t>1855</w:t>
            </w:r>
          </w:p>
        </w:tc>
        <w:tc>
          <w:tcPr>
            <w:tcW w:w="478" w:type="pct"/>
            <w:tcBorders>
              <w:top w:val="single" w:sz="4" w:space="0" w:color="auto"/>
              <w:left w:val="single" w:sz="4" w:space="0" w:color="auto"/>
              <w:bottom w:val="single" w:sz="4" w:space="0" w:color="auto"/>
              <w:right w:val="single" w:sz="4" w:space="0" w:color="auto"/>
            </w:tcBorders>
            <w:noWrap/>
            <w:hideMark/>
          </w:tcPr>
          <w:p w14:paraId="41D7B9D1" w14:textId="77777777" w:rsidR="00BC616D" w:rsidRDefault="00BC616D">
            <w:pPr>
              <w:pStyle w:val="TAC"/>
              <w:rPr>
                <w:rFonts w:eastAsia="MS Mincho"/>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0C006EEE" w14:textId="77777777" w:rsidR="00BC616D" w:rsidRDefault="00BC616D">
            <w:pPr>
              <w:pStyle w:val="TAC"/>
            </w:pPr>
            <w:r>
              <w:rPr>
                <w:lang w:eastAsia="zh-TW"/>
              </w:rPr>
              <w:t>N/A</w:t>
            </w:r>
          </w:p>
        </w:tc>
      </w:tr>
      <w:tr w:rsidR="00BC616D" w14:paraId="21027D8B"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9C96819"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3EAB75C0" w14:textId="77777777" w:rsidR="00BC616D" w:rsidRDefault="00BC616D">
            <w:pPr>
              <w:pStyle w:val="TAC"/>
            </w:pPr>
            <w:r>
              <w:t>n</w:t>
            </w:r>
            <w:r>
              <w:rPr>
                <w:lang w:eastAsia="zh-TW"/>
              </w:rPr>
              <w:t>1</w:t>
            </w:r>
          </w:p>
        </w:tc>
        <w:tc>
          <w:tcPr>
            <w:tcW w:w="588" w:type="pct"/>
            <w:tcBorders>
              <w:top w:val="single" w:sz="4" w:space="0" w:color="auto"/>
              <w:left w:val="single" w:sz="4" w:space="0" w:color="auto"/>
              <w:bottom w:val="single" w:sz="4" w:space="0" w:color="auto"/>
              <w:right w:val="single" w:sz="4" w:space="0" w:color="auto"/>
            </w:tcBorders>
            <w:noWrap/>
            <w:hideMark/>
          </w:tcPr>
          <w:p w14:paraId="52D12B87" w14:textId="77777777" w:rsidR="00BC616D" w:rsidRDefault="00BC616D">
            <w:pPr>
              <w:pStyle w:val="TAC"/>
            </w:pPr>
            <w:r>
              <w:rPr>
                <w:lang w:eastAsia="zh-TW"/>
              </w:rPr>
              <w:t>1950</w:t>
            </w:r>
          </w:p>
        </w:tc>
        <w:tc>
          <w:tcPr>
            <w:tcW w:w="503" w:type="pct"/>
            <w:tcBorders>
              <w:top w:val="single" w:sz="4" w:space="0" w:color="auto"/>
              <w:left w:val="single" w:sz="4" w:space="0" w:color="auto"/>
              <w:bottom w:val="single" w:sz="4" w:space="0" w:color="auto"/>
              <w:right w:val="single" w:sz="4" w:space="0" w:color="auto"/>
            </w:tcBorders>
            <w:noWrap/>
            <w:hideMark/>
          </w:tcPr>
          <w:p w14:paraId="3D7FBFA5" w14:textId="77777777" w:rsidR="00BC616D" w:rsidRDefault="00BC616D">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68E80278" w14:textId="77777777" w:rsidR="00BC616D" w:rsidRDefault="00BC616D">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27B39428" w14:textId="77777777" w:rsidR="00BC616D" w:rsidRDefault="00BC616D">
            <w:pPr>
              <w:pStyle w:val="TAC"/>
            </w:pPr>
            <w:r>
              <w:rPr>
                <w:lang w:eastAsia="zh-TW"/>
              </w:rPr>
              <w:t>2140</w:t>
            </w:r>
          </w:p>
        </w:tc>
        <w:tc>
          <w:tcPr>
            <w:tcW w:w="478" w:type="pct"/>
            <w:tcBorders>
              <w:top w:val="single" w:sz="4" w:space="0" w:color="auto"/>
              <w:left w:val="single" w:sz="4" w:space="0" w:color="auto"/>
              <w:bottom w:val="single" w:sz="4" w:space="0" w:color="auto"/>
              <w:right w:val="single" w:sz="4" w:space="0" w:color="auto"/>
            </w:tcBorders>
            <w:noWrap/>
            <w:hideMark/>
          </w:tcPr>
          <w:p w14:paraId="2F477EDA" w14:textId="77777777" w:rsidR="00BC616D" w:rsidRDefault="00BC616D">
            <w:pPr>
              <w:pStyle w:val="TAC"/>
              <w:rPr>
                <w:rFonts w:eastAsia="MS Mincho"/>
              </w:rPr>
            </w:pPr>
            <w:r>
              <w:rPr>
                <w:lang w:eastAsia="zh-TW"/>
              </w:rPr>
              <w:t>23</w:t>
            </w:r>
          </w:p>
        </w:tc>
        <w:tc>
          <w:tcPr>
            <w:tcW w:w="491" w:type="pct"/>
            <w:tcBorders>
              <w:top w:val="single" w:sz="4" w:space="0" w:color="auto"/>
              <w:left w:val="single" w:sz="4" w:space="0" w:color="auto"/>
              <w:bottom w:val="single" w:sz="4" w:space="0" w:color="auto"/>
              <w:right w:val="single" w:sz="4" w:space="0" w:color="auto"/>
            </w:tcBorders>
            <w:hideMark/>
          </w:tcPr>
          <w:p w14:paraId="64DA2D23" w14:textId="77777777" w:rsidR="00BC616D" w:rsidRDefault="00BC616D">
            <w:pPr>
              <w:pStyle w:val="TAC"/>
            </w:pPr>
            <w:r>
              <w:rPr>
                <w:lang w:eastAsia="zh-TW"/>
              </w:rPr>
              <w:t>IMD3</w:t>
            </w:r>
          </w:p>
        </w:tc>
      </w:tr>
      <w:tr w:rsidR="00BC616D" w14:paraId="1630E624" w14:textId="77777777" w:rsidTr="00BC616D">
        <w:trPr>
          <w:trHeight w:val="187"/>
          <w:jc w:val="center"/>
        </w:trPr>
        <w:tc>
          <w:tcPr>
            <w:tcW w:w="1366" w:type="pct"/>
            <w:tcBorders>
              <w:top w:val="nil"/>
              <w:left w:val="single" w:sz="4" w:space="0" w:color="auto"/>
              <w:bottom w:val="nil"/>
              <w:right w:val="single" w:sz="4" w:space="0" w:color="auto"/>
            </w:tcBorders>
            <w:hideMark/>
          </w:tcPr>
          <w:p w14:paraId="77971190" w14:textId="77777777" w:rsidR="00BC616D" w:rsidRDefault="00BC616D">
            <w:pPr>
              <w:pStyle w:val="TAC"/>
              <w:rPr>
                <w:rFonts w:eastAsia="MS Mincho"/>
              </w:rPr>
            </w:pPr>
            <w:r>
              <w:rPr>
                <w:rFonts w:cs="Arial"/>
              </w:rPr>
              <w:t>DC_3_n5</w:t>
            </w:r>
          </w:p>
        </w:tc>
        <w:tc>
          <w:tcPr>
            <w:tcW w:w="563" w:type="pct"/>
            <w:tcBorders>
              <w:top w:val="single" w:sz="4" w:space="0" w:color="auto"/>
              <w:left w:val="single" w:sz="4" w:space="0" w:color="auto"/>
              <w:bottom w:val="single" w:sz="4" w:space="0" w:color="auto"/>
              <w:right w:val="single" w:sz="4" w:space="0" w:color="auto"/>
            </w:tcBorders>
            <w:hideMark/>
          </w:tcPr>
          <w:p w14:paraId="7989B9DE" w14:textId="77777777" w:rsidR="00BC616D" w:rsidRDefault="00BC616D">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33AC83E4" w14:textId="77777777" w:rsidR="00BC616D" w:rsidRDefault="00BC616D">
            <w:pPr>
              <w:pStyle w:val="TAC"/>
              <w:rPr>
                <w:lang w:eastAsia="zh-TW"/>
              </w:rPr>
            </w:pPr>
            <w:r>
              <w:rPr>
                <w:rFonts w:cs="Arial"/>
              </w:rPr>
              <w:t>1771</w:t>
            </w:r>
          </w:p>
        </w:tc>
        <w:tc>
          <w:tcPr>
            <w:tcW w:w="503" w:type="pct"/>
            <w:tcBorders>
              <w:top w:val="single" w:sz="4" w:space="0" w:color="auto"/>
              <w:left w:val="single" w:sz="4" w:space="0" w:color="auto"/>
              <w:bottom w:val="single" w:sz="4" w:space="0" w:color="auto"/>
              <w:right w:val="single" w:sz="4" w:space="0" w:color="auto"/>
            </w:tcBorders>
            <w:noWrap/>
            <w:hideMark/>
          </w:tcPr>
          <w:p w14:paraId="7C4CA09C" w14:textId="77777777" w:rsidR="00BC616D" w:rsidRDefault="00BC616D">
            <w:pPr>
              <w:pStyle w:val="TAC"/>
              <w:rPr>
                <w:lang w:eastAsia="zh-TW"/>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22BA7842" w14:textId="77777777" w:rsidR="00BC616D" w:rsidRDefault="00BC616D">
            <w:pPr>
              <w:pStyle w:val="TAC"/>
              <w:rPr>
                <w:lang w:eastAsia="zh-TW"/>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66A451EB" w14:textId="77777777" w:rsidR="00BC616D" w:rsidRDefault="00BC616D">
            <w:pPr>
              <w:pStyle w:val="TAC"/>
              <w:rPr>
                <w:lang w:eastAsia="zh-TW"/>
              </w:rPr>
            </w:pPr>
            <w:r>
              <w:rPr>
                <w:rFonts w:cs="Arial"/>
              </w:rPr>
              <w:t>1866</w:t>
            </w:r>
          </w:p>
        </w:tc>
        <w:tc>
          <w:tcPr>
            <w:tcW w:w="478" w:type="pct"/>
            <w:tcBorders>
              <w:top w:val="single" w:sz="4" w:space="0" w:color="auto"/>
              <w:left w:val="single" w:sz="4" w:space="0" w:color="auto"/>
              <w:bottom w:val="single" w:sz="4" w:space="0" w:color="auto"/>
              <w:right w:val="single" w:sz="4" w:space="0" w:color="auto"/>
            </w:tcBorders>
            <w:noWrap/>
            <w:hideMark/>
          </w:tcPr>
          <w:p w14:paraId="48E78B53" w14:textId="77777777" w:rsidR="00BC616D" w:rsidRDefault="00BC616D">
            <w:pPr>
              <w:pStyle w:val="TAC"/>
              <w:rPr>
                <w:lang w:eastAsia="zh-TW"/>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75D8B8A7" w14:textId="77777777" w:rsidR="00BC616D" w:rsidRDefault="00BC616D">
            <w:pPr>
              <w:pStyle w:val="TAC"/>
              <w:rPr>
                <w:lang w:eastAsia="zh-TW"/>
              </w:rPr>
            </w:pPr>
            <w:r>
              <w:rPr>
                <w:rFonts w:cs="Arial"/>
              </w:rPr>
              <w:t>IMD4</w:t>
            </w:r>
          </w:p>
        </w:tc>
      </w:tr>
      <w:tr w:rsidR="00BC616D" w14:paraId="769689FC" w14:textId="77777777" w:rsidTr="00BC616D">
        <w:trPr>
          <w:trHeight w:val="187"/>
          <w:jc w:val="center"/>
        </w:trPr>
        <w:tc>
          <w:tcPr>
            <w:tcW w:w="1366" w:type="pct"/>
            <w:tcBorders>
              <w:top w:val="nil"/>
              <w:left w:val="single" w:sz="4" w:space="0" w:color="auto"/>
              <w:bottom w:val="nil"/>
              <w:right w:val="single" w:sz="4" w:space="0" w:color="auto"/>
            </w:tcBorders>
          </w:tcPr>
          <w:p w14:paraId="6CF9B623"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2CD4C5C" w14:textId="77777777" w:rsidR="00BC616D" w:rsidRDefault="00BC616D">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58F731C6" w14:textId="77777777" w:rsidR="00BC616D" w:rsidRDefault="00BC616D">
            <w:pPr>
              <w:pStyle w:val="TAC"/>
              <w:rPr>
                <w:lang w:eastAsia="zh-TW"/>
              </w:rPr>
            </w:pPr>
            <w:r>
              <w:rPr>
                <w:rFonts w:cs="Arial"/>
              </w:rPr>
              <w:t>838</w:t>
            </w:r>
          </w:p>
        </w:tc>
        <w:tc>
          <w:tcPr>
            <w:tcW w:w="503" w:type="pct"/>
            <w:tcBorders>
              <w:top w:val="single" w:sz="4" w:space="0" w:color="auto"/>
              <w:left w:val="single" w:sz="4" w:space="0" w:color="auto"/>
              <w:bottom w:val="single" w:sz="4" w:space="0" w:color="auto"/>
              <w:right w:val="single" w:sz="4" w:space="0" w:color="auto"/>
            </w:tcBorders>
            <w:noWrap/>
            <w:hideMark/>
          </w:tcPr>
          <w:p w14:paraId="1E3D564B" w14:textId="77777777" w:rsidR="00BC616D" w:rsidRDefault="00BC616D">
            <w:pPr>
              <w:pStyle w:val="TAC"/>
              <w:rPr>
                <w:lang w:eastAsia="zh-TW"/>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2243B29" w14:textId="77777777" w:rsidR="00BC616D" w:rsidRDefault="00BC616D">
            <w:pPr>
              <w:pStyle w:val="TAC"/>
              <w:rPr>
                <w:lang w:eastAsia="zh-TW"/>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2FE6B69" w14:textId="77777777" w:rsidR="00BC616D" w:rsidRDefault="00BC616D">
            <w:pPr>
              <w:pStyle w:val="TAC"/>
              <w:rPr>
                <w:lang w:eastAsia="zh-TW"/>
              </w:rPr>
            </w:pPr>
            <w:r>
              <w:rPr>
                <w:rFonts w:cs="Arial"/>
              </w:rPr>
              <w:t>883</w:t>
            </w:r>
          </w:p>
        </w:tc>
        <w:tc>
          <w:tcPr>
            <w:tcW w:w="478" w:type="pct"/>
            <w:tcBorders>
              <w:top w:val="single" w:sz="4" w:space="0" w:color="auto"/>
              <w:left w:val="single" w:sz="4" w:space="0" w:color="auto"/>
              <w:bottom w:val="single" w:sz="4" w:space="0" w:color="auto"/>
              <w:right w:val="single" w:sz="4" w:space="0" w:color="auto"/>
            </w:tcBorders>
            <w:noWrap/>
            <w:hideMark/>
          </w:tcPr>
          <w:p w14:paraId="656B7AFA" w14:textId="77777777" w:rsidR="00BC616D" w:rsidRDefault="00BC616D">
            <w:pPr>
              <w:pStyle w:val="TAC"/>
              <w:rPr>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759AEDF" w14:textId="77777777" w:rsidR="00BC616D" w:rsidRDefault="00BC616D">
            <w:pPr>
              <w:pStyle w:val="TAC"/>
              <w:rPr>
                <w:lang w:eastAsia="zh-TW"/>
              </w:rPr>
            </w:pPr>
            <w:r>
              <w:rPr>
                <w:rFonts w:cs="Arial"/>
              </w:rPr>
              <w:t>N/A</w:t>
            </w:r>
          </w:p>
        </w:tc>
      </w:tr>
      <w:tr w:rsidR="00BC616D" w14:paraId="463C3F5F" w14:textId="77777777" w:rsidTr="00BC616D">
        <w:trPr>
          <w:trHeight w:val="187"/>
          <w:jc w:val="center"/>
        </w:trPr>
        <w:tc>
          <w:tcPr>
            <w:tcW w:w="1366" w:type="pct"/>
            <w:tcBorders>
              <w:top w:val="nil"/>
              <w:left w:val="single" w:sz="4" w:space="0" w:color="auto"/>
              <w:bottom w:val="nil"/>
              <w:right w:val="single" w:sz="4" w:space="0" w:color="auto"/>
            </w:tcBorders>
          </w:tcPr>
          <w:p w14:paraId="083874BF"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8E381F3" w14:textId="77777777" w:rsidR="00BC616D" w:rsidRDefault="00BC616D">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4AFD3AD1" w14:textId="77777777" w:rsidR="00BC616D" w:rsidRDefault="00BC616D">
            <w:pPr>
              <w:pStyle w:val="TAC"/>
              <w:rPr>
                <w:lang w:eastAsia="zh-TW"/>
              </w:rPr>
            </w:pPr>
            <w:r>
              <w:rPr>
                <w:rFonts w:cs="Arial"/>
              </w:rPr>
              <w:t>1721</w:t>
            </w:r>
          </w:p>
        </w:tc>
        <w:tc>
          <w:tcPr>
            <w:tcW w:w="503" w:type="pct"/>
            <w:tcBorders>
              <w:top w:val="single" w:sz="4" w:space="0" w:color="auto"/>
              <w:left w:val="single" w:sz="4" w:space="0" w:color="auto"/>
              <w:bottom w:val="single" w:sz="4" w:space="0" w:color="auto"/>
              <w:right w:val="single" w:sz="4" w:space="0" w:color="auto"/>
            </w:tcBorders>
            <w:noWrap/>
            <w:hideMark/>
          </w:tcPr>
          <w:p w14:paraId="6FC6415C" w14:textId="77777777" w:rsidR="00BC616D" w:rsidRDefault="00BC616D">
            <w:pPr>
              <w:pStyle w:val="TAC"/>
              <w:rPr>
                <w:lang w:eastAsia="zh-TW"/>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23C653AB" w14:textId="77777777" w:rsidR="00BC616D" w:rsidRDefault="00BC616D">
            <w:pPr>
              <w:pStyle w:val="TAC"/>
              <w:rPr>
                <w:lang w:eastAsia="zh-TW"/>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0A849AAB" w14:textId="77777777" w:rsidR="00BC616D" w:rsidRDefault="00BC616D">
            <w:pPr>
              <w:pStyle w:val="TAC"/>
              <w:rPr>
                <w:lang w:eastAsia="zh-TW"/>
              </w:rPr>
            </w:pPr>
            <w:r>
              <w:rPr>
                <w:rFonts w:cs="Arial"/>
              </w:rPr>
              <w:t>1816</w:t>
            </w:r>
          </w:p>
        </w:tc>
        <w:tc>
          <w:tcPr>
            <w:tcW w:w="478" w:type="pct"/>
            <w:tcBorders>
              <w:top w:val="single" w:sz="4" w:space="0" w:color="auto"/>
              <w:left w:val="single" w:sz="4" w:space="0" w:color="auto"/>
              <w:bottom w:val="single" w:sz="4" w:space="0" w:color="auto"/>
              <w:right w:val="single" w:sz="4" w:space="0" w:color="auto"/>
            </w:tcBorders>
            <w:noWrap/>
            <w:hideMark/>
          </w:tcPr>
          <w:p w14:paraId="1C2E59E8" w14:textId="77777777" w:rsidR="00BC616D" w:rsidRDefault="00BC616D">
            <w:pPr>
              <w:pStyle w:val="TAC"/>
              <w:rPr>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93BCD35" w14:textId="77777777" w:rsidR="00BC616D" w:rsidRDefault="00BC616D">
            <w:pPr>
              <w:pStyle w:val="TAC"/>
              <w:rPr>
                <w:lang w:eastAsia="zh-TW"/>
              </w:rPr>
            </w:pPr>
            <w:r>
              <w:rPr>
                <w:rFonts w:cs="Arial"/>
              </w:rPr>
              <w:t>N/A</w:t>
            </w:r>
          </w:p>
        </w:tc>
      </w:tr>
      <w:tr w:rsidR="00BC616D" w14:paraId="45EA8272"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058068B"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1BFFAC9C" w14:textId="77777777" w:rsidR="00BC616D" w:rsidRDefault="00BC616D">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3A8D934C" w14:textId="77777777" w:rsidR="00BC616D" w:rsidRDefault="00BC616D">
            <w:pPr>
              <w:pStyle w:val="TAC"/>
              <w:rPr>
                <w:lang w:eastAsia="zh-TW"/>
              </w:rPr>
            </w:pPr>
            <w:r>
              <w:rPr>
                <w:rFonts w:cs="Arial"/>
              </w:rPr>
              <w:t>838</w:t>
            </w:r>
          </w:p>
        </w:tc>
        <w:tc>
          <w:tcPr>
            <w:tcW w:w="503" w:type="pct"/>
            <w:tcBorders>
              <w:top w:val="single" w:sz="4" w:space="0" w:color="auto"/>
              <w:left w:val="single" w:sz="4" w:space="0" w:color="auto"/>
              <w:bottom w:val="single" w:sz="4" w:space="0" w:color="auto"/>
              <w:right w:val="single" w:sz="4" w:space="0" w:color="auto"/>
            </w:tcBorders>
            <w:noWrap/>
            <w:hideMark/>
          </w:tcPr>
          <w:p w14:paraId="64588E0B" w14:textId="77777777" w:rsidR="00BC616D" w:rsidRDefault="00BC616D">
            <w:pPr>
              <w:pStyle w:val="TAC"/>
              <w:rPr>
                <w:lang w:eastAsia="zh-TW"/>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44E281E" w14:textId="77777777" w:rsidR="00BC616D" w:rsidRDefault="00BC616D">
            <w:pPr>
              <w:pStyle w:val="TAC"/>
              <w:rPr>
                <w:lang w:eastAsia="zh-TW"/>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565E4DC" w14:textId="77777777" w:rsidR="00BC616D" w:rsidRDefault="00BC616D">
            <w:pPr>
              <w:pStyle w:val="TAC"/>
              <w:rPr>
                <w:lang w:eastAsia="zh-TW"/>
              </w:rPr>
            </w:pPr>
            <w:r>
              <w:rPr>
                <w:rFonts w:cs="Arial"/>
              </w:rPr>
              <w:t>883</w:t>
            </w:r>
          </w:p>
        </w:tc>
        <w:tc>
          <w:tcPr>
            <w:tcW w:w="478" w:type="pct"/>
            <w:tcBorders>
              <w:top w:val="single" w:sz="4" w:space="0" w:color="auto"/>
              <w:left w:val="single" w:sz="4" w:space="0" w:color="auto"/>
              <w:bottom w:val="single" w:sz="4" w:space="0" w:color="auto"/>
              <w:right w:val="single" w:sz="4" w:space="0" w:color="auto"/>
            </w:tcBorders>
            <w:noWrap/>
            <w:hideMark/>
          </w:tcPr>
          <w:p w14:paraId="21099D39" w14:textId="77777777" w:rsidR="00BC616D" w:rsidRDefault="00BC616D">
            <w:pPr>
              <w:pStyle w:val="TAC"/>
              <w:rPr>
                <w:lang w:eastAsia="zh-TW"/>
              </w:rPr>
            </w:pPr>
            <w:r>
              <w:rPr>
                <w:rFonts w:cs="Arial"/>
              </w:rPr>
              <w:t>24</w:t>
            </w:r>
          </w:p>
        </w:tc>
        <w:tc>
          <w:tcPr>
            <w:tcW w:w="491" w:type="pct"/>
            <w:tcBorders>
              <w:top w:val="single" w:sz="4" w:space="0" w:color="auto"/>
              <w:left w:val="single" w:sz="4" w:space="0" w:color="auto"/>
              <w:bottom w:val="single" w:sz="4" w:space="0" w:color="auto"/>
              <w:right w:val="single" w:sz="4" w:space="0" w:color="auto"/>
            </w:tcBorders>
            <w:hideMark/>
          </w:tcPr>
          <w:p w14:paraId="08E14A42" w14:textId="77777777" w:rsidR="00BC616D" w:rsidRDefault="00BC616D">
            <w:pPr>
              <w:pStyle w:val="TAC"/>
              <w:rPr>
                <w:lang w:eastAsia="zh-TW"/>
              </w:rPr>
            </w:pPr>
            <w:r>
              <w:rPr>
                <w:rFonts w:cs="Arial"/>
              </w:rPr>
              <w:t>IMD2</w:t>
            </w:r>
            <w:r>
              <w:rPr>
                <w:rFonts w:cs="Arial"/>
                <w:vertAlign w:val="superscript"/>
              </w:rPr>
              <w:t>3</w:t>
            </w:r>
          </w:p>
        </w:tc>
      </w:tr>
      <w:tr w:rsidR="00BC616D" w14:paraId="53110A6D"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09B194B" w14:textId="77777777" w:rsidR="00BC616D" w:rsidRDefault="00BC616D">
            <w:pPr>
              <w:pStyle w:val="TAC"/>
              <w:rPr>
                <w:rFonts w:eastAsia="MS Mincho"/>
              </w:rPr>
            </w:pPr>
            <w:r>
              <w:rPr>
                <w:rFonts w:eastAsia="MS Mincho"/>
              </w:rPr>
              <w:t>DC_3A_n7A</w:t>
            </w:r>
          </w:p>
          <w:p w14:paraId="69262FD4" w14:textId="77777777" w:rsidR="00BC616D" w:rsidRDefault="00BC616D">
            <w:pPr>
              <w:pStyle w:val="TAC"/>
              <w:rPr>
                <w:rFonts w:eastAsia="MS Mincho"/>
              </w:rPr>
            </w:pPr>
            <w:r>
              <w:rPr>
                <w:noProof/>
              </w:rPr>
              <w:t>DC_3C_n7A</w:t>
            </w:r>
          </w:p>
        </w:tc>
        <w:tc>
          <w:tcPr>
            <w:tcW w:w="563" w:type="pct"/>
            <w:tcBorders>
              <w:top w:val="single" w:sz="4" w:space="0" w:color="auto"/>
              <w:left w:val="single" w:sz="4" w:space="0" w:color="auto"/>
              <w:bottom w:val="single" w:sz="4" w:space="0" w:color="auto"/>
              <w:right w:val="single" w:sz="4" w:space="0" w:color="auto"/>
            </w:tcBorders>
            <w:hideMark/>
          </w:tcPr>
          <w:p w14:paraId="7905D332" w14:textId="77777777" w:rsidR="00BC616D" w:rsidRDefault="00BC616D">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6F8416AE" w14:textId="77777777" w:rsidR="00BC616D" w:rsidRDefault="00BC616D">
            <w:pPr>
              <w:pStyle w:val="TAC"/>
            </w:pPr>
            <w:r>
              <w:t>1730</w:t>
            </w:r>
          </w:p>
        </w:tc>
        <w:tc>
          <w:tcPr>
            <w:tcW w:w="503" w:type="pct"/>
            <w:tcBorders>
              <w:top w:val="single" w:sz="4" w:space="0" w:color="auto"/>
              <w:left w:val="single" w:sz="4" w:space="0" w:color="auto"/>
              <w:bottom w:val="single" w:sz="4" w:space="0" w:color="auto"/>
              <w:right w:val="single" w:sz="4" w:space="0" w:color="auto"/>
            </w:tcBorders>
            <w:noWrap/>
            <w:hideMark/>
          </w:tcPr>
          <w:p w14:paraId="3966F23E" w14:textId="77777777" w:rsidR="00BC616D" w:rsidRDefault="00BC616D">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3D68170E"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5D494874" w14:textId="77777777" w:rsidR="00BC616D" w:rsidRDefault="00BC616D">
            <w:pPr>
              <w:pStyle w:val="TAC"/>
            </w:pPr>
            <w:r>
              <w:t>1825</w:t>
            </w:r>
          </w:p>
        </w:tc>
        <w:tc>
          <w:tcPr>
            <w:tcW w:w="478" w:type="pct"/>
            <w:tcBorders>
              <w:top w:val="single" w:sz="4" w:space="0" w:color="auto"/>
              <w:left w:val="single" w:sz="4" w:space="0" w:color="auto"/>
              <w:bottom w:val="single" w:sz="4" w:space="0" w:color="auto"/>
              <w:right w:val="single" w:sz="4" w:space="0" w:color="auto"/>
            </w:tcBorders>
            <w:noWrap/>
            <w:hideMark/>
          </w:tcPr>
          <w:p w14:paraId="5F6D7835" w14:textId="77777777" w:rsidR="00BC616D" w:rsidRDefault="00BC616D">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05A982F1" w14:textId="77777777" w:rsidR="00BC616D" w:rsidRDefault="00BC616D">
            <w:pPr>
              <w:pStyle w:val="TAC"/>
            </w:pPr>
            <w:r>
              <w:t>N/A</w:t>
            </w:r>
          </w:p>
        </w:tc>
      </w:tr>
      <w:tr w:rsidR="00BC616D" w14:paraId="0AAB7B4B"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FC9DE40"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E60113F" w14:textId="77777777" w:rsidR="00BC616D" w:rsidRDefault="00BC616D">
            <w:pPr>
              <w:pStyle w:val="TAC"/>
            </w:pPr>
            <w:r>
              <w:t>n7</w:t>
            </w:r>
          </w:p>
        </w:tc>
        <w:tc>
          <w:tcPr>
            <w:tcW w:w="588" w:type="pct"/>
            <w:tcBorders>
              <w:top w:val="single" w:sz="4" w:space="0" w:color="auto"/>
              <w:left w:val="single" w:sz="4" w:space="0" w:color="auto"/>
              <w:bottom w:val="single" w:sz="4" w:space="0" w:color="auto"/>
              <w:right w:val="single" w:sz="4" w:space="0" w:color="auto"/>
            </w:tcBorders>
            <w:noWrap/>
            <w:hideMark/>
          </w:tcPr>
          <w:p w14:paraId="1682691E" w14:textId="77777777" w:rsidR="00BC616D" w:rsidRDefault="00BC616D">
            <w:pPr>
              <w:pStyle w:val="TAC"/>
            </w:pPr>
            <w:r>
              <w:t>2535</w:t>
            </w:r>
          </w:p>
        </w:tc>
        <w:tc>
          <w:tcPr>
            <w:tcW w:w="503" w:type="pct"/>
            <w:tcBorders>
              <w:top w:val="single" w:sz="4" w:space="0" w:color="auto"/>
              <w:left w:val="single" w:sz="4" w:space="0" w:color="auto"/>
              <w:bottom w:val="single" w:sz="4" w:space="0" w:color="auto"/>
              <w:right w:val="single" w:sz="4" w:space="0" w:color="auto"/>
            </w:tcBorders>
            <w:noWrap/>
            <w:hideMark/>
          </w:tcPr>
          <w:p w14:paraId="24076576"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ACC373C"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176FCAB2" w14:textId="77777777" w:rsidR="00BC616D" w:rsidRDefault="00BC616D">
            <w:pPr>
              <w:pStyle w:val="TAC"/>
            </w:pPr>
            <w:r>
              <w:t>2655</w:t>
            </w:r>
          </w:p>
        </w:tc>
        <w:tc>
          <w:tcPr>
            <w:tcW w:w="478" w:type="pct"/>
            <w:tcBorders>
              <w:top w:val="single" w:sz="4" w:space="0" w:color="auto"/>
              <w:left w:val="single" w:sz="4" w:space="0" w:color="auto"/>
              <w:bottom w:val="single" w:sz="4" w:space="0" w:color="auto"/>
              <w:right w:val="single" w:sz="4" w:space="0" w:color="auto"/>
            </w:tcBorders>
            <w:noWrap/>
            <w:hideMark/>
          </w:tcPr>
          <w:p w14:paraId="36BFD699" w14:textId="77777777" w:rsidR="00BC616D" w:rsidRDefault="00BC616D">
            <w:pPr>
              <w:pStyle w:val="TAC"/>
              <w:rPr>
                <w:rFonts w:eastAsia="MS Mincho"/>
              </w:rPr>
            </w:pPr>
            <w:r>
              <w:t>10.2</w:t>
            </w:r>
          </w:p>
        </w:tc>
        <w:tc>
          <w:tcPr>
            <w:tcW w:w="491" w:type="pct"/>
            <w:tcBorders>
              <w:top w:val="single" w:sz="4" w:space="0" w:color="auto"/>
              <w:left w:val="single" w:sz="4" w:space="0" w:color="auto"/>
              <w:bottom w:val="single" w:sz="4" w:space="0" w:color="auto"/>
              <w:right w:val="single" w:sz="4" w:space="0" w:color="auto"/>
            </w:tcBorders>
            <w:hideMark/>
          </w:tcPr>
          <w:p w14:paraId="78986D71" w14:textId="77777777" w:rsidR="00BC616D" w:rsidRDefault="00BC616D">
            <w:pPr>
              <w:pStyle w:val="TAC"/>
            </w:pPr>
            <w:r>
              <w:t>IMD4</w:t>
            </w:r>
          </w:p>
        </w:tc>
      </w:tr>
      <w:tr w:rsidR="00BC616D" w14:paraId="2CAB9239"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6FA5ADCE" w14:textId="77777777" w:rsidR="00BC616D" w:rsidRDefault="00BC616D">
            <w:pPr>
              <w:pStyle w:val="TAC"/>
              <w:rPr>
                <w:rFonts w:eastAsia="MS Mincho"/>
              </w:rPr>
            </w:pPr>
            <w:r>
              <w:t>DC_</w:t>
            </w:r>
            <w:r>
              <w:rPr>
                <w:lang w:eastAsia="zh-TW"/>
              </w:rPr>
              <w:t>3</w:t>
            </w:r>
            <w:r>
              <w:t>_n8</w:t>
            </w:r>
          </w:p>
        </w:tc>
        <w:tc>
          <w:tcPr>
            <w:tcW w:w="563" w:type="pct"/>
            <w:tcBorders>
              <w:top w:val="single" w:sz="4" w:space="0" w:color="auto"/>
              <w:left w:val="single" w:sz="4" w:space="0" w:color="auto"/>
              <w:bottom w:val="single" w:sz="4" w:space="0" w:color="auto"/>
              <w:right w:val="single" w:sz="4" w:space="0" w:color="auto"/>
            </w:tcBorders>
            <w:hideMark/>
          </w:tcPr>
          <w:p w14:paraId="4209B591" w14:textId="77777777" w:rsidR="00BC616D" w:rsidRDefault="00BC616D">
            <w:pPr>
              <w:pStyle w:val="TAC"/>
            </w:pPr>
            <w:r>
              <w:t>n8</w:t>
            </w:r>
          </w:p>
        </w:tc>
        <w:tc>
          <w:tcPr>
            <w:tcW w:w="588" w:type="pct"/>
            <w:tcBorders>
              <w:top w:val="single" w:sz="4" w:space="0" w:color="auto"/>
              <w:left w:val="single" w:sz="4" w:space="0" w:color="auto"/>
              <w:bottom w:val="single" w:sz="4" w:space="0" w:color="auto"/>
              <w:right w:val="single" w:sz="4" w:space="0" w:color="auto"/>
            </w:tcBorders>
            <w:noWrap/>
            <w:hideMark/>
          </w:tcPr>
          <w:p w14:paraId="09874DBA" w14:textId="77777777" w:rsidR="00BC616D" w:rsidRDefault="00BC616D">
            <w:pPr>
              <w:pStyle w:val="TAC"/>
            </w:pPr>
            <w:r>
              <w:rPr>
                <w:rFonts w:cs="Arial"/>
              </w:rPr>
              <w:t>900</w:t>
            </w:r>
          </w:p>
        </w:tc>
        <w:tc>
          <w:tcPr>
            <w:tcW w:w="503" w:type="pct"/>
            <w:tcBorders>
              <w:top w:val="single" w:sz="4" w:space="0" w:color="auto"/>
              <w:left w:val="single" w:sz="4" w:space="0" w:color="auto"/>
              <w:bottom w:val="single" w:sz="4" w:space="0" w:color="auto"/>
              <w:right w:val="single" w:sz="4" w:space="0" w:color="auto"/>
            </w:tcBorders>
            <w:noWrap/>
            <w:hideMark/>
          </w:tcPr>
          <w:p w14:paraId="26BD8814"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01A20E3"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56C7218" w14:textId="77777777" w:rsidR="00BC616D" w:rsidRDefault="00BC616D">
            <w:pPr>
              <w:pStyle w:val="TAC"/>
            </w:pPr>
            <w:r>
              <w:rPr>
                <w:rFonts w:cs="Arial"/>
              </w:rPr>
              <w:t>945</w:t>
            </w:r>
          </w:p>
        </w:tc>
        <w:tc>
          <w:tcPr>
            <w:tcW w:w="478" w:type="pct"/>
            <w:tcBorders>
              <w:top w:val="single" w:sz="4" w:space="0" w:color="auto"/>
              <w:left w:val="single" w:sz="4" w:space="0" w:color="auto"/>
              <w:bottom w:val="single" w:sz="4" w:space="0" w:color="auto"/>
              <w:right w:val="single" w:sz="4" w:space="0" w:color="auto"/>
            </w:tcBorders>
            <w:noWrap/>
            <w:hideMark/>
          </w:tcPr>
          <w:p w14:paraId="7C61BD16" w14:textId="77777777" w:rsidR="00BC616D" w:rsidRDefault="00BC616D">
            <w:pPr>
              <w:pStyle w:val="TAC"/>
            </w:pPr>
            <w:r>
              <w:rPr>
                <w:rFonts w:cs="Arial"/>
              </w:rPr>
              <w:t>8</w:t>
            </w:r>
          </w:p>
        </w:tc>
        <w:tc>
          <w:tcPr>
            <w:tcW w:w="491" w:type="pct"/>
            <w:tcBorders>
              <w:top w:val="single" w:sz="4" w:space="0" w:color="auto"/>
              <w:left w:val="single" w:sz="4" w:space="0" w:color="auto"/>
              <w:bottom w:val="single" w:sz="4" w:space="0" w:color="auto"/>
              <w:right w:val="single" w:sz="4" w:space="0" w:color="auto"/>
            </w:tcBorders>
            <w:hideMark/>
          </w:tcPr>
          <w:p w14:paraId="4C9FE1F0" w14:textId="77777777" w:rsidR="00BC616D" w:rsidRDefault="00BC616D">
            <w:pPr>
              <w:pStyle w:val="TAC"/>
            </w:pPr>
            <w:r>
              <w:t>IMD4</w:t>
            </w:r>
            <w:r>
              <w:rPr>
                <w:rFonts w:cs="Arial"/>
                <w:vertAlign w:val="superscript"/>
              </w:rPr>
              <w:t>3</w:t>
            </w:r>
          </w:p>
        </w:tc>
      </w:tr>
      <w:tr w:rsidR="00BC616D" w14:paraId="6771311F" w14:textId="77777777" w:rsidTr="00BC616D">
        <w:trPr>
          <w:trHeight w:val="187"/>
          <w:jc w:val="center"/>
        </w:trPr>
        <w:tc>
          <w:tcPr>
            <w:tcW w:w="1366" w:type="pct"/>
            <w:tcBorders>
              <w:top w:val="nil"/>
              <w:left w:val="single" w:sz="4" w:space="0" w:color="auto"/>
              <w:bottom w:val="nil"/>
              <w:right w:val="single" w:sz="4" w:space="0" w:color="auto"/>
            </w:tcBorders>
          </w:tcPr>
          <w:p w14:paraId="4D156CF9"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A02653F" w14:textId="77777777" w:rsidR="00BC616D" w:rsidRDefault="00BC616D">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58F30517" w14:textId="77777777" w:rsidR="00BC616D" w:rsidRDefault="00BC616D">
            <w:pPr>
              <w:pStyle w:val="TAC"/>
            </w:pPr>
            <w:r>
              <w:rPr>
                <w:rFonts w:cs="Arial"/>
              </w:rPr>
              <w:t>1755</w:t>
            </w:r>
          </w:p>
        </w:tc>
        <w:tc>
          <w:tcPr>
            <w:tcW w:w="503" w:type="pct"/>
            <w:tcBorders>
              <w:top w:val="single" w:sz="4" w:space="0" w:color="auto"/>
              <w:left w:val="single" w:sz="4" w:space="0" w:color="auto"/>
              <w:bottom w:val="single" w:sz="4" w:space="0" w:color="auto"/>
              <w:right w:val="single" w:sz="4" w:space="0" w:color="auto"/>
            </w:tcBorders>
            <w:noWrap/>
            <w:hideMark/>
          </w:tcPr>
          <w:p w14:paraId="7E173013" w14:textId="77777777" w:rsidR="00BC616D" w:rsidRDefault="00BC616D">
            <w:pPr>
              <w:pStyle w:val="TAC"/>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5A9C383F" w14:textId="77777777" w:rsidR="00BC616D" w:rsidRDefault="00BC616D">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36269FBB" w14:textId="77777777" w:rsidR="00BC616D" w:rsidRDefault="00BC616D">
            <w:pPr>
              <w:pStyle w:val="TAC"/>
            </w:pPr>
            <w:r>
              <w:rPr>
                <w:rFonts w:cs="Arial"/>
              </w:rPr>
              <w:t>1850</w:t>
            </w:r>
          </w:p>
        </w:tc>
        <w:tc>
          <w:tcPr>
            <w:tcW w:w="478" w:type="pct"/>
            <w:tcBorders>
              <w:top w:val="single" w:sz="4" w:space="0" w:color="auto"/>
              <w:left w:val="single" w:sz="4" w:space="0" w:color="auto"/>
              <w:bottom w:val="single" w:sz="4" w:space="0" w:color="auto"/>
              <w:right w:val="single" w:sz="4" w:space="0" w:color="auto"/>
            </w:tcBorders>
            <w:noWrap/>
            <w:hideMark/>
          </w:tcPr>
          <w:p w14:paraId="02CA906B" w14:textId="77777777" w:rsidR="00BC616D" w:rsidRDefault="00BC616D">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013174A" w14:textId="77777777" w:rsidR="00BC616D" w:rsidRDefault="00BC616D">
            <w:pPr>
              <w:pStyle w:val="TAC"/>
            </w:pPr>
            <w:r>
              <w:t>N/A</w:t>
            </w:r>
          </w:p>
        </w:tc>
      </w:tr>
      <w:tr w:rsidR="00BC616D" w14:paraId="2AC8ED54" w14:textId="77777777" w:rsidTr="00BC616D">
        <w:trPr>
          <w:trHeight w:val="187"/>
          <w:jc w:val="center"/>
        </w:trPr>
        <w:tc>
          <w:tcPr>
            <w:tcW w:w="1366" w:type="pct"/>
            <w:tcBorders>
              <w:top w:val="nil"/>
              <w:left w:val="single" w:sz="4" w:space="0" w:color="auto"/>
              <w:bottom w:val="nil"/>
              <w:right w:val="single" w:sz="4" w:space="0" w:color="auto"/>
            </w:tcBorders>
          </w:tcPr>
          <w:p w14:paraId="7C766ECA"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6685373D" w14:textId="77777777" w:rsidR="00BC616D" w:rsidRDefault="00BC616D">
            <w:pPr>
              <w:pStyle w:val="TAC"/>
            </w:pPr>
            <w:r>
              <w:t>n8</w:t>
            </w:r>
          </w:p>
        </w:tc>
        <w:tc>
          <w:tcPr>
            <w:tcW w:w="588" w:type="pct"/>
            <w:tcBorders>
              <w:top w:val="single" w:sz="4" w:space="0" w:color="auto"/>
              <w:left w:val="single" w:sz="4" w:space="0" w:color="auto"/>
              <w:bottom w:val="single" w:sz="4" w:space="0" w:color="auto"/>
              <w:right w:val="single" w:sz="4" w:space="0" w:color="auto"/>
            </w:tcBorders>
            <w:noWrap/>
            <w:hideMark/>
          </w:tcPr>
          <w:p w14:paraId="1FA502BE" w14:textId="77777777" w:rsidR="00BC616D" w:rsidRDefault="00BC616D">
            <w:pPr>
              <w:pStyle w:val="TAC"/>
            </w:pPr>
            <w:r>
              <w:rPr>
                <w:lang w:eastAsia="ja-JP"/>
              </w:rPr>
              <w:t>897.5</w:t>
            </w:r>
          </w:p>
        </w:tc>
        <w:tc>
          <w:tcPr>
            <w:tcW w:w="503" w:type="pct"/>
            <w:tcBorders>
              <w:top w:val="single" w:sz="4" w:space="0" w:color="auto"/>
              <w:left w:val="single" w:sz="4" w:space="0" w:color="auto"/>
              <w:bottom w:val="single" w:sz="4" w:space="0" w:color="auto"/>
              <w:right w:val="single" w:sz="4" w:space="0" w:color="auto"/>
            </w:tcBorders>
            <w:noWrap/>
            <w:hideMark/>
          </w:tcPr>
          <w:p w14:paraId="1866F5DD" w14:textId="77777777" w:rsidR="00BC616D" w:rsidRDefault="00BC616D">
            <w:pPr>
              <w:pStyle w:val="TAC"/>
            </w:pPr>
            <w:r>
              <w:rPr>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40F2D3A9" w14:textId="77777777" w:rsidR="00BC616D" w:rsidRDefault="00BC616D">
            <w:pPr>
              <w:pStyle w:val="TAC"/>
            </w:pPr>
            <w:r>
              <w:rPr>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3EAED2F6" w14:textId="77777777" w:rsidR="00BC616D" w:rsidRDefault="00BC616D">
            <w:pPr>
              <w:pStyle w:val="TAC"/>
            </w:pPr>
            <w:r>
              <w:rPr>
                <w:lang w:eastAsia="ja-JP"/>
              </w:rPr>
              <w:t>942.5</w:t>
            </w:r>
          </w:p>
        </w:tc>
        <w:tc>
          <w:tcPr>
            <w:tcW w:w="478" w:type="pct"/>
            <w:tcBorders>
              <w:top w:val="single" w:sz="4" w:space="0" w:color="auto"/>
              <w:left w:val="single" w:sz="4" w:space="0" w:color="auto"/>
              <w:bottom w:val="single" w:sz="4" w:space="0" w:color="auto"/>
              <w:right w:val="single" w:sz="4" w:space="0" w:color="auto"/>
            </w:tcBorders>
            <w:noWrap/>
            <w:hideMark/>
          </w:tcPr>
          <w:p w14:paraId="53DFF5AB" w14:textId="77777777" w:rsidR="00BC616D" w:rsidRDefault="00BC616D">
            <w:pPr>
              <w:pStyle w:val="TAC"/>
            </w:pPr>
            <w:r>
              <w:rPr>
                <w:rFonts w:cs="Arial"/>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51E073D7" w14:textId="77777777" w:rsidR="00BC616D" w:rsidRDefault="00BC616D">
            <w:pPr>
              <w:pStyle w:val="TAC"/>
            </w:pPr>
            <w:r>
              <w:t>N/A</w:t>
            </w:r>
          </w:p>
        </w:tc>
      </w:tr>
      <w:tr w:rsidR="00BC616D" w14:paraId="19EA3737"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9456A68"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7100F24" w14:textId="77777777" w:rsidR="00BC616D" w:rsidRDefault="00BC616D">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3E21BF8E" w14:textId="77777777" w:rsidR="00BC616D" w:rsidRDefault="00BC616D">
            <w:pPr>
              <w:pStyle w:val="TAC"/>
            </w:pPr>
            <w:r>
              <w:rPr>
                <w:lang w:eastAsia="ja-JP"/>
              </w:rPr>
              <w:t>1747.5</w:t>
            </w:r>
          </w:p>
        </w:tc>
        <w:tc>
          <w:tcPr>
            <w:tcW w:w="503" w:type="pct"/>
            <w:tcBorders>
              <w:top w:val="single" w:sz="4" w:space="0" w:color="auto"/>
              <w:left w:val="single" w:sz="4" w:space="0" w:color="auto"/>
              <w:bottom w:val="single" w:sz="4" w:space="0" w:color="auto"/>
              <w:right w:val="single" w:sz="4" w:space="0" w:color="auto"/>
            </w:tcBorders>
            <w:noWrap/>
            <w:hideMark/>
          </w:tcPr>
          <w:p w14:paraId="2FBE7E95" w14:textId="77777777" w:rsidR="00BC616D" w:rsidRDefault="00BC616D">
            <w:pPr>
              <w:pStyle w:val="TAC"/>
            </w:pPr>
            <w:r>
              <w:rPr>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3A0AE55C" w14:textId="77777777" w:rsidR="00BC616D" w:rsidRDefault="00BC616D">
            <w:pPr>
              <w:pStyle w:val="TAC"/>
            </w:pPr>
            <w:r>
              <w:rPr>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4F0DBBFC" w14:textId="77777777" w:rsidR="00BC616D" w:rsidRDefault="00BC616D">
            <w:pPr>
              <w:pStyle w:val="TAC"/>
            </w:pPr>
            <w:r>
              <w:rPr>
                <w:lang w:eastAsia="ja-JP"/>
              </w:rPr>
              <w:t>1842.5</w:t>
            </w:r>
          </w:p>
        </w:tc>
        <w:tc>
          <w:tcPr>
            <w:tcW w:w="478" w:type="pct"/>
            <w:tcBorders>
              <w:top w:val="single" w:sz="4" w:space="0" w:color="auto"/>
              <w:left w:val="single" w:sz="4" w:space="0" w:color="auto"/>
              <w:bottom w:val="single" w:sz="4" w:space="0" w:color="auto"/>
              <w:right w:val="single" w:sz="4" w:space="0" w:color="auto"/>
            </w:tcBorders>
            <w:noWrap/>
            <w:hideMark/>
          </w:tcPr>
          <w:p w14:paraId="5CF189E9" w14:textId="77777777" w:rsidR="00BC616D" w:rsidRDefault="00BC616D">
            <w:pPr>
              <w:pStyle w:val="TAC"/>
            </w:pPr>
            <w:r>
              <w:rPr>
                <w:rFonts w:cs="Arial"/>
                <w:lang w:eastAsia="zh-TW"/>
              </w:rPr>
              <w:t>6.4</w:t>
            </w:r>
          </w:p>
        </w:tc>
        <w:tc>
          <w:tcPr>
            <w:tcW w:w="491" w:type="pct"/>
            <w:tcBorders>
              <w:top w:val="single" w:sz="4" w:space="0" w:color="auto"/>
              <w:left w:val="single" w:sz="4" w:space="0" w:color="auto"/>
              <w:bottom w:val="single" w:sz="4" w:space="0" w:color="auto"/>
              <w:right w:val="single" w:sz="4" w:space="0" w:color="auto"/>
            </w:tcBorders>
            <w:hideMark/>
          </w:tcPr>
          <w:p w14:paraId="3944A7E8" w14:textId="77777777" w:rsidR="00BC616D" w:rsidRDefault="00BC616D">
            <w:pPr>
              <w:pStyle w:val="TAC"/>
            </w:pPr>
            <w:r>
              <w:t>IMD5</w:t>
            </w:r>
          </w:p>
        </w:tc>
      </w:tr>
      <w:tr w:rsidR="00BC616D" w14:paraId="5C9BDB64"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4954FAD8" w14:textId="77777777" w:rsidR="00BC616D" w:rsidRDefault="00BC616D">
            <w:pPr>
              <w:pStyle w:val="TAC"/>
              <w:rPr>
                <w:rFonts w:eastAsia="MS Mincho"/>
              </w:rPr>
            </w:pPr>
            <w:r>
              <w:rPr>
                <w:rFonts w:cs="Arial"/>
              </w:rPr>
              <w:t>DC_3A-n20A</w:t>
            </w:r>
          </w:p>
        </w:tc>
        <w:tc>
          <w:tcPr>
            <w:tcW w:w="563" w:type="pct"/>
            <w:tcBorders>
              <w:top w:val="single" w:sz="4" w:space="0" w:color="auto"/>
              <w:left w:val="single" w:sz="4" w:space="0" w:color="auto"/>
              <w:bottom w:val="single" w:sz="4" w:space="0" w:color="auto"/>
              <w:right w:val="single" w:sz="4" w:space="0" w:color="auto"/>
            </w:tcBorders>
            <w:hideMark/>
          </w:tcPr>
          <w:p w14:paraId="5C27FD58" w14:textId="77777777" w:rsidR="00BC616D" w:rsidRDefault="00BC616D">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052F00C0" w14:textId="77777777" w:rsidR="00BC616D" w:rsidRDefault="00BC616D">
            <w:pPr>
              <w:pStyle w:val="TAC"/>
            </w:pPr>
            <w:r>
              <w:rPr>
                <w:rFonts w:cs="Arial"/>
              </w:rPr>
              <w:t>1775</w:t>
            </w:r>
          </w:p>
        </w:tc>
        <w:tc>
          <w:tcPr>
            <w:tcW w:w="503" w:type="pct"/>
            <w:tcBorders>
              <w:top w:val="single" w:sz="4" w:space="0" w:color="auto"/>
              <w:left w:val="single" w:sz="4" w:space="0" w:color="auto"/>
              <w:bottom w:val="single" w:sz="4" w:space="0" w:color="auto"/>
              <w:right w:val="single" w:sz="4" w:space="0" w:color="auto"/>
            </w:tcBorders>
            <w:noWrap/>
            <w:hideMark/>
          </w:tcPr>
          <w:p w14:paraId="773C68D0"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38DF410"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7D8F76E" w14:textId="77777777" w:rsidR="00BC616D" w:rsidRDefault="00BC616D">
            <w:pPr>
              <w:pStyle w:val="TAC"/>
            </w:pPr>
            <w:r>
              <w:rPr>
                <w:rFonts w:cs="Arial"/>
              </w:rPr>
              <w:t>1870</w:t>
            </w:r>
          </w:p>
        </w:tc>
        <w:tc>
          <w:tcPr>
            <w:tcW w:w="478" w:type="pct"/>
            <w:tcBorders>
              <w:top w:val="single" w:sz="4" w:space="0" w:color="auto"/>
              <w:left w:val="single" w:sz="4" w:space="0" w:color="auto"/>
              <w:bottom w:val="single" w:sz="4" w:space="0" w:color="auto"/>
              <w:right w:val="single" w:sz="4" w:space="0" w:color="auto"/>
            </w:tcBorders>
            <w:noWrap/>
            <w:hideMark/>
          </w:tcPr>
          <w:p w14:paraId="39992D33" w14:textId="77777777" w:rsidR="00BC616D" w:rsidRDefault="00BC616D">
            <w:pPr>
              <w:pStyle w:val="TAC"/>
              <w:rPr>
                <w:rFonts w:eastAsia="MS Mincho"/>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4467C921" w14:textId="77777777" w:rsidR="00BC616D" w:rsidRDefault="00BC616D">
            <w:pPr>
              <w:pStyle w:val="TAC"/>
            </w:pPr>
            <w:r>
              <w:rPr>
                <w:rFonts w:cs="Arial"/>
              </w:rPr>
              <w:t>IMD4</w:t>
            </w:r>
          </w:p>
        </w:tc>
      </w:tr>
      <w:tr w:rsidR="00BC616D" w14:paraId="79A91B6D" w14:textId="77777777" w:rsidTr="00BC616D">
        <w:trPr>
          <w:trHeight w:val="187"/>
          <w:jc w:val="center"/>
        </w:trPr>
        <w:tc>
          <w:tcPr>
            <w:tcW w:w="1366" w:type="pct"/>
            <w:tcBorders>
              <w:top w:val="nil"/>
              <w:left w:val="single" w:sz="4" w:space="0" w:color="auto"/>
              <w:bottom w:val="nil"/>
              <w:right w:val="single" w:sz="4" w:space="0" w:color="auto"/>
            </w:tcBorders>
          </w:tcPr>
          <w:p w14:paraId="623C7473"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44C59E9" w14:textId="77777777" w:rsidR="00BC616D" w:rsidRDefault="00BC616D">
            <w:pPr>
              <w:pStyle w:val="TAC"/>
            </w:pPr>
            <w:r>
              <w:rPr>
                <w:rFonts w:cs="Arial"/>
              </w:rPr>
              <w:t>n20</w:t>
            </w:r>
          </w:p>
        </w:tc>
        <w:tc>
          <w:tcPr>
            <w:tcW w:w="588" w:type="pct"/>
            <w:tcBorders>
              <w:top w:val="single" w:sz="4" w:space="0" w:color="auto"/>
              <w:left w:val="single" w:sz="4" w:space="0" w:color="auto"/>
              <w:bottom w:val="single" w:sz="4" w:space="0" w:color="auto"/>
              <w:right w:val="single" w:sz="4" w:space="0" w:color="auto"/>
            </w:tcBorders>
            <w:noWrap/>
            <w:hideMark/>
          </w:tcPr>
          <w:p w14:paraId="40221C55" w14:textId="77777777" w:rsidR="00BC616D" w:rsidRDefault="00BC616D">
            <w:pPr>
              <w:pStyle w:val="TAC"/>
            </w:pPr>
            <w:r>
              <w:rPr>
                <w:rFonts w:cs="Arial"/>
              </w:rPr>
              <w:t>840</w:t>
            </w:r>
          </w:p>
        </w:tc>
        <w:tc>
          <w:tcPr>
            <w:tcW w:w="503" w:type="pct"/>
            <w:tcBorders>
              <w:top w:val="single" w:sz="4" w:space="0" w:color="auto"/>
              <w:left w:val="single" w:sz="4" w:space="0" w:color="auto"/>
              <w:bottom w:val="single" w:sz="4" w:space="0" w:color="auto"/>
              <w:right w:val="single" w:sz="4" w:space="0" w:color="auto"/>
            </w:tcBorders>
            <w:noWrap/>
            <w:hideMark/>
          </w:tcPr>
          <w:p w14:paraId="77A5B6CD"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B62D314"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094882CE" w14:textId="77777777" w:rsidR="00BC616D" w:rsidRDefault="00BC616D">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3DCED8D3" w14:textId="77777777" w:rsidR="00BC616D" w:rsidRDefault="00BC616D">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360F523" w14:textId="77777777" w:rsidR="00BC616D" w:rsidRDefault="00BC616D">
            <w:pPr>
              <w:pStyle w:val="TAC"/>
            </w:pPr>
            <w:r>
              <w:rPr>
                <w:rFonts w:cs="Arial"/>
              </w:rPr>
              <w:t>N/A</w:t>
            </w:r>
          </w:p>
        </w:tc>
      </w:tr>
      <w:tr w:rsidR="00BC616D" w14:paraId="2A028390" w14:textId="77777777" w:rsidTr="00BC616D">
        <w:trPr>
          <w:trHeight w:val="187"/>
          <w:jc w:val="center"/>
        </w:trPr>
        <w:tc>
          <w:tcPr>
            <w:tcW w:w="1366" w:type="pct"/>
            <w:tcBorders>
              <w:top w:val="nil"/>
              <w:left w:val="single" w:sz="4" w:space="0" w:color="auto"/>
              <w:bottom w:val="nil"/>
              <w:right w:val="single" w:sz="4" w:space="0" w:color="auto"/>
            </w:tcBorders>
          </w:tcPr>
          <w:p w14:paraId="678E0B06"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F49CAB5" w14:textId="77777777" w:rsidR="00BC616D" w:rsidRDefault="00BC616D">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5CF26050" w14:textId="77777777" w:rsidR="00BC616D" w:rsidRDefault="00BC616D">
            <w:pPr>
              <w:pStyle w:val="TAC"/>
            </w:pPr>
            <w:r>
              <w:rPr>
                <w:rFonts w:cs="Arial"/>
              </w:rPr>
              <w:t>1735</w:t>
            </w:r>
          </w:p>
        </w:tc>
        <w:tc>
          <w:tcPr>
            <w:tcW w:w="503" w:type="pct"/>
            <w:tcBorders>
              <w:top w:val="single" w:sz="4" w:space="0" w:color="auto"/>
              <w:left w:val="single" w:sz="4" w:space="0" w:color="auto"/>
              <w:bottom w:val="single" w:sz="4" w:space="0" w:color="auto"/>
              <w:right w:val="single" w:sz="4" w:space="0" w:color="auto"/>
            </w:tcBorders>
            <w:noWrap/>
            <w:hideMark/>
          </w:tcPr>
          <w:p w14:paraId="5965BFBE"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F79BE55"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C878257" w14:textId="77777777" w:rsidR="00BC616D" w:rsidRDefault="00BC616D">
            <w:pPr>
              <w:pStyle w:val="TAC"/>
            </w:pPr>
            <w:r>
              <w:rPr>
                <w:rFonts w:cs="Arial"/>
              </w:rPr>
              <w:t>1830</w:t>
            </w:r>
          </w:p>
        </w:tc>
        <w:tc>
          <w:tcPr>
            <w:tcW w:w="478" w:type="pct"/>
            <w:tcBorders>
              <w:top w:val="single" w:sz="4" w:space="0" w:color="auto"/>
              <w:left w:val="single" w:sz="4" w:space="0" w:color="auto"/>
              <w:bottom w:val="single" w:sz="4" w:space="0" w:color="auto"/>
              <w:right w:val="single" w:sz="4" w:space="0" w:color="auto"/>
            </w:tcBorders>
            <w:noWrap/>
            <w:hideMark/>
          </w:tcPr>
          <w:p w14:paraId="25A03E0A" w14:textId="77777777" w:rsidR="00BC616D" w:rsidRDefault="00BC616D">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F78D7FB" w14:textId="77777777" w:rsidR="00BC616D" w:rsidRDefault="00BC616D">
            <w:pPr>
              <w:pStyle w:val="TAC"/>
            </w:pPr>
            <w:r>
              <w:rPr>
                <w:rFonts w:cs="Arial"/>
              </w:rPr>
              <w:t>N/A</w:t>
            </w:r>
          </w:p>
        </w:tc>
      </w:tr>
      <w:tr w:rsidR="00BC616D" w14:paraId="50200A00"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3D7DFAD0"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250BCCB0" w14:textId="77777777" w:rsidR="00BC616D" w:rsidRDefault="00BC616D">
            <w:pPr>
              <w:pStyle w:val="TAC"/>
            </w:pPr>
            <w:r>
              <w:rPr>
                <w:rFonts w:cs="Arial"/>
              </w:rPr>
              <w:t>n20</w:t>
            </w:r>
          </w:p>
        </w:tc>
        <w:tc>
          <w:tcPr>
            <w:tcW w:w="588" w:type="pct"/>
            <w:tcBorders>
              <w:top w:val="single" w:sz="4" w:space="0" w:color="auto"/>
              <w:left w:val="single" w:sz="4" w:space="0" w:color="auto"/>
              <w:bottom w:val="single" w:sz="4" w:space="0" w:color="auto"/>
              <w:right w:val="single" w:sz="4" w:space="0" w:color="auto"/>
            </w:tcBorders>
            <w:noWrap/>
            <w:hideMark/>
          </w:tcPr>
          <w:p w14:paraId="50B84E95" w14:textId="77777777" w:rsidR="00BC616D" w:rsidRDefault="00BC616D">
            <w:pPr>
              <w:pStyle w:val="TAC"/>
            </w:pPr>
            <w:r>
              <w:rPr>
                <w:rFonts w:cs="Arial"/>
              </w:rPr>
              <w:t>847</w:t>
            </w:r>
          </w:p>
        </w:tc>
        <w:tc>
          <w:tcPr>
            <w:tcW w:w="503" w:type="pct"/>
            <w:tcBorders>
              <w:top w:val="single" w:sz="4" w:space="0" w:color="auto"/>
              <w:left w:val="single" w:sz="4" w:space="0" w:color="auto"/>
              <w:bottom w:val="single" w:sz="4" w:space="0" w:color="auto"/>
              <w:right w:val="single" w:sz="4" w:space="0" w:color="auto"/>
            </w:tcBorders>
            <w:noWrap/>
            <w:hideMark/>
          </w:tcPr>
          <w:p w14:paraId="49AB9161"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5F51B9E"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7314D06" w14:textId="77777777" w:rsidR="00BC616D" w:rsidRDefault="00BC616D">
            <w:pPr>
              <w:pStyle w:val="TAC"/>
            </w:pPr>
            <w:r>
              <w:rPr>
                <w:rFonts w:cs="Arial"/>
              </w:rPr>
              <w:t>806</w:t>
            </w:r>
          </w:p>
        </w:tc>
        <w:tc>
          <w:tcPr>
            <w:tcW w:w="478" w:type="pct"/>
            <w:tcBorders>
              <w:top w:val="single" w:sz="4" w:space="0" w:color="auto"/>
              <w:left w:val="single" w:sz="4" w:space="0" w:color="auto"/>
              <w:bottom w:val="single" w:sz="4" w:space="0" w:color="auto"/>
              <w:right w:val="single" w:sz="4" w:space="0" w:color="auto"/>
            </w:tcBorders>
            <w:noWrap/>
            <w:hideMark/>
          </w:tcPr>
          <w:p w14:paraId="7964A3BC" w14:textId="77777777" w:rsidR="00BC616D" w:rsidRDefault="00BC616D">
            <w:pPr>
              <w:pStyle w:val="TAC"/>
              <w:rPr>
                <w:rFonts w:eastAsia="MS Mincho"/>
              </w:rPr>
            </w:pPr>
            <w:r>
              <w:rPr>
                <w:rFonts w:cs="Arial"/>
              </w:rPr>
              <w:t>9</w:t>
            </w:r>
          </w:p>
        </w:tc>
        <w:tc>
          <w:tcPr>
            <w:tcW w:w="491" w:type="pct"/>
            <w:tcBorders>
              <w:top w:val="single" w:sz="4" w:space="0" w:color="auto"/>
              <w:left w:val="single" w:sz="4" w:space="0" w:color="auto"/>
              <w:bottom w:val="single" w:sz="4" w:space="0" w:color="auto"/>
              <w:right w:val="single" w:sz="4" w:space="0" w:color="auto"/>
            </w:tcBorders>
            <w:hideMark/>
          </w:tcPr>
          <w:p w14:paraId="24EA6B38" w14:textId="77777777" w:rsidR="00BC616D" w:rsidRDefault="00BC616D">
            <w:pPr>
              <w:pStyle w:val="TAC"/>
            </w:pPr>
            <w:r>
              <w:rPr>
                <w:rFonts w:cs="Arial"/>
              </w:rPr>
              <w:t>IMD4</w:t>
            </w:r>
          </w:p>
        </w:tc>
      </w:tr>
      <w:tr w:rsidR="00BC616D" w14:paraId="0B407D52"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82C86DA" w14:textId="77777777" w:rsidR="00BC616D" w:rsidRDefault="00BC616D">
            <w:pPr>
              <w:pStyle w:val="TAC"/>
              <w:rPr>
                <w:rFonts w:eastAsia="MS Mincho"/>
              </w:rPr>
            </w:pPr>
            <w:r>
              <w:rPr>
                <w:noProof/>
              </w:rPr>
              <w:t>DC_3A_n38A</w:t>
            </w:r>
          </w:p>
        </w:tc>
        <w:tc>
          <w:tcPr>
            <w:tcW w:w="563" w:type="pct"/>
            <w:tcBorders>
              <w:top w:val="single" w:sz="4" w:space="0" w:color="auto"/>
              <w:left w:val="single" w:sz="4" w:space="0" w:color="auto"/>
              <w:bottom w:val="single" w:sz="4" w:space="0" w:color="auto"/>
              <w:right w:val="single" w:sz="4" w:space="0" w:color="auto"/>
            </w:tcBorders>
            <w:hideMark/>
          </w:tcPr>
          <w:p w14:paraId="5F3E45C4" w14:textId="77777777" w:rsidR="00BC616D" w:rsidRDefault="00BC616D">
            <w:pPr>
              <w:pStyle w:val="TAC"/>
              <w:rPr>
                <w:rFonts w:cs="Arial"/>
              </w:rPr>
            </w:pPr>
            <w:r>
              <w:rPr>
                <w:lang w:eastAsia="zh-TW"/>
              </w:rPr>
              <w:t>3</w:t>
            </w:r>
          </w:p>
        </w:tc>
        <w:tc>
          <w:tcPr>
            <w:tcW w:w="588" w:type="pct"/>
            <w:tcBorders>
              <w:top w:val="single" w:sz="4" w:space="0" w:color="auto"/>
              <w:left w:val="single" w:sz="4" w:space="0" w:color="auto"/>
              <w:bottom w:val="single" w:sz="4" w:space="0" w:color="auto"/>
              <w:right w:val="single" w:sz="4" w:space="0" w:color="auto"/>
            </w:tcBorders>
            <w:noWrap/>
            <w:hideMark/>
          </w:tcPr>
          <w:p w14:paraId="730751AF" w14:textId="7852FFB8" w:rsidR="00BC616D" w:rsidRDefault="00BC616D">
            <w:pPr>
              <w:pStyle w:val="TAC"/>
              <w:rPr>
                <w:rFonts w:cs="Arial"/>
              </w:rPr>
            </w:pPr>
            <w:ins w:id="1463" w:author="R4-2205613" w:date="2022-03-07T20:56:00Z">
              <w:r>
                <w:rPr>
                  <w:lang w:eastAsia="zh-TW"/>
                </w:rPr>
                <w:t>1712.8</w:t>
              </w:r>
            </w:ins>
            <w:del w:id="1464" w:author="R4-2205613" w:date="2022-03-07T20:56:00Z">
              <w:r w:rsidDel="00BC616D">
                <w:rPr>
                  <w:lang w:eastAsia="zh-TW"/>
                </w:rPr>
                <w:delText>1713</w:delText>
              </w:r>
            </w:del>
          </w:p>
        </w:tc>
        <w:tc>
          <w:tcPr>
            <w:tcW w:w="503" w:type="pct"/>
            <w:tcBorders>
              <w:top w:val="single" w:sz="4" w:space="0" w:color="auto"/>
              <w:left w:val="single" w:sz="4" w:space="0" w:color="auto"/>
              <w:bottom w:val="single" w:sz="4" w:space="0" w:color="auto"/>
              <w:right w:val="single" w:sz="4" w:space="0" w:color="auto"/>
            </w:tcBorders>
            <w:noWrap/>
            <w:hideMark/>
          </w:tcPr>
          <w:p w14:paraId="7AD58C79" w14:textId="77777777" w:rsidR="00BC616D" w:rsidRDefault="00BC616D">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6D7AFF5B" w14:textId="77777777" w:rsidR="00BC616D" w:rsidRDefault="00BC616D">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22A33A93" w14:textId="54B68D7A" w:rsidR="00BC616D" w:rsidRDefault="00BC616D">
            <w:pPr>
              <w:pStyle w:val="TAC"/>
              <w:rPr>
                <w:rFonts w:cs="Arial"/>
              </w:rPr>
            </w:pPr>
            <w:ins w:id="1465" w:author="R4-2205613" w:date="2022-03-07T20:56:00Z">
              <w:r>
                <w:rPr>
                  <w:lang w:eastAsia="zh-TW"/>
                </w:rPr>
                <w:t>1807.8</w:t>
              </w:r>
            </w:ins>
            <w:del w:id="1466" w:author="R4-2205613" w:date="2022-03-07T20:56:00Z">
              <w:r w:rsidDel="00BC616D">
                <w:rPr>
                  <w:lang w:eastAsia="zh-TW"/>
                </w:rPr>
                <w:delText>1808</w:delText>
              </w:r>
            </w:del>
          </w:p>
        </w:tc>
        <w:tc>
          <w:tcPr>
            <w:tcW w:w="478" w:type="pct"/>
            <w:tcBorders>
              <w:top w:val="single" w:sz="4" w:space="0" w:color="auto"/>
              <w:left w:val="single" w:sz="4" w:space="0" w:color="auto"/>
              <w:bottom w:val="single" w:sz="4" w:space="0" w:color="auto"/>
              <w:right w:val="single" w:sz="4" w:space="0" w:color="auto"/>
            </w:tcBorders>
            <w:noWrap/>
            <w:hideMark/>
          </w:tcPr>
          <w:p w14:paraId="6B0ADE42" w14:textId="77777777" w:rsidR="00BC616D" w:rsidRDefault="00BC616D">
            <w:pPr>
              <w:pStyle w:val="TAC"/>
              <w:rPr>
                <w:rFonts w:cs="Arial"/>
              </w:rPr>
            </w:pPr>
            <w:r>
              <w:rPr>
                <w:lang w:eastAsia="zh-TW"/>
              </w:rPr>
              <w:t>8.2</w:t>
            </w:r>
          </w:p>
        </w:tc>
        <w:tc>
          <w:tcPr>
            <w:tcW w:w="491" w:type="pct"/>
            <w:tcBorders>
              <w:top w:val="single" w:sz="4" w:space="0" w:color="auto"/>
              <w:left w:val="single" w:sz="4" w:space="0" w:color="auto"/>
              <w:bottom w:val="single" w:sz="4" w:space="0" w:color="auto"/>
              <w:right w:val="single" w:sz="4" w:space="0" w:color="auto"/>
            </w:tcBorders>
            <w:hideMark/>
          </w:tcPr>
          <w:p w14:paraId="1AFD8769" w14:textId="77777777" w:rsidR="00BC616D" w:rsidRDefault="00BC616D">
            <w:pPr>
              <w:pStyle w:val="TAC"/>
              <w:rPr>
                <w:rFonts w:cs="Arial"/>
              </w:rPr>
            </w:pPr>
            <w:r>
              <w:rPr>
                <w:lang w:eastAsia="zh-TW"/>
              </w:rPr>
              <w:t>IMD4</w:t>
            </w:r>
          </w:p>
        </w:tc>
      </w:tr>
      <w:tr w:rsidR="00BC616D" w14:paraId="23665D6E"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41472C7"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F841AC7" w14:textId="77777777" w:rsidR="00BC616D" w:rsidRDefault="00BC616D">
            <w:pPr>
              <w:pStyle w:val="TAC"/>
              <w:rPr>
                <w:rFonts w:cs="Arial"/>
              </w:rPr>
            </w:pPr>
            <w:r>
              <w:t>n</w:t>
            </w:r>
            <w:r>
              <w:rPr>
                <w:lang w:eastAsia="zh-TW"/>
              </w:rPr>
              <w:t>38</w:t>
            </w:r>
          </w:p>
        </w:tc>
        <w:tc>
          <w:tcPr>
            <w:tcW w:w="588" w:type="pct"/>
            <w:tcBorders>
              <w:top w:val="single" w:sz="4" w:space="0" w:color="auto"/>
              <w:left w:val="single" w:sz="4" w:space="0" w:color="auto"/>
              <w:bottom w:val="single" w:sz="4" w:space="0" w:color="auto"/>
              <w:right w:val="single" w:sz="4" w:space="0" w:color="auto"/>
            </w:tcBorders>
            <w:noWrap/>
            <w:hideMark/>
          </w:tcPr>
          <w:p w14:paraId="6A042001" w14:textId="3FF24ABD" w:rsidR="00BC616D" w:rsidRDefault="00BC616D">
            <w:pPr>
              <w:pStyle w:val="TAC"/>
              <w:rPr>
                <w:rFonts w:cs="Arial"/>
              </w:rPr>
            </w:pPr>
            <w:ins w:id="1467" w:author="R4-2205613" w:date="2022-03-07T20:56:00Z">
              <w:r>
                <w:rPr>
                  <w:lang w:eastAsia="zh-TW"/>
                </w:rPr>
                <w:t>2616.7</w:t>
              </w:r>
            </w:ins>
            <w:del w:id="1468" w:author="R4-2205613" w:date="2022-03-07T20:56:00Z">
              <w:r w:rsidDel="00BC616D">
                <w:rPr>
                  <w:lang w:eastAsia="zh-TW"/>
                </w:rPr>
                <w:delText>2617</w:delText>
              </w:r>
            </w:del>
          </w:p>
        </w:tc>
        <w:tc>
          <w:tcPr>
            <w:tcW w:w="503" w:type="pct"/>
            <w:tcBorders>
              <w:top w:val="single" w:sz="4" w:space="0" w:color="auto"/>
              <w:left w:val="single" w:sz="4" w:space="0" w:color="auto"/>
              <w:bottom w:val="single" w:sz="4" w:space="0" w:color="auto"/>
              <w:right w:val="single" w:sz="4" w:space="0" w:color="auto"/>
            </w:tcBorders>
            <w:noWrap/>
            <w:hideMark/>
          </w:tcPr>
          <w:p w14:paraId="3B4CACCA" w14:textId="77777777" w:rsidR="00BC616D" w:rsidRDefault="00BC616D">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078DA6D7" w14:textId="77777777" w:rsidR="00BC616D" w:rsidRDefault="00BC616D">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60463755" w14:textId="2E554687" w:rsidR="00BC616D" w:rsidRDefault="00BC616D">
            <w:pPr>
              <w:pStyle w:val="TAC"/>
              <w:rPr>
                <w:rFonts w:cs="Arial"/>
              </w:rPr>
            </w:pPr>
            <w:ins w:id="1469" w:author="R4-2205613" w:date="2022-03-07T20:56:00Z">
              <w:r>
                <w:rPr>
                  <w:lang w:eastAsia="zh-TW"/>
                </w:rPr>
                <w:t>2616.7</w:t>
              </w:r>
            </w:ins>
            <w:del w:id="1470" w:author="R4-2205613" w:date="2022-03-07T20:56:00Z">
              <w:r w:rsidDel="00BC616D">
                <w:rPr>
                  <w:lang w:eastAsia="zh-TW"/>
                </w:rPr>
                <w:delText>2617</w:delText>
              </w:r>
            </w:del>
            <w:bookmarkStart w:id="1471" w:name="_GoBack"/>
            <w:bookmarkEnd w:id="1471"/>
          </w:p>
        </w:tc>
        <w:tc>
          <w:tcPr>
            <w:tcW w:w="478" w:type="pct"/>
            <w:tcBorders>
              <w:top w:val="single" w:sz="4" w:space="0" w:color="auto"/>
              <w:left w:val="single" w:sz="4" w:space="0" w:color="auto"/>
              <w:bottom w:val="single" w:sz="4" w:space="0" w:color="auto"/>
              <w:right w:val="single" w:sz="4" w:space="0" w:color="auto"/>
            </w:tcBorders>
            <w:noWrap/>
            <w:hideMark/>
          </w:tcPr>
          <w:p w14:paraId="00C59EAF" w14:textId="77777777" w:rsidR="00BC616D" w:rsidRDefault="00BC616D">
            <w:pPr>
              <w:pStyle w:val="TAC"/>
              <w:rPr>
                <w:rFonts w:cs="Arial"/>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38655B25" w14:textId="77777777" w:rsidR="00BC616D" w:rsidRDefault="00BC616D">
            <w:pPr>
              <w:pStyle w:val="TAC"/>
              <w:rPr>
                <w:rFonts w:cs="Arial"/>
              </w:rPr>
            </w:pPr>
            <w:r>
              <w:rPr>
                <w:lang w:eastAsia="zh-TW"/>
              </w:rPr>
              <w:t>N/A</w:t>
            </w:r>
          </w:p>
        </w:tc>
      </w:tr>
      <w:tr w:rsidR="00BC616D" w14:paraId="246C89EF"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91B12BD" w14:textId="77777777" w:rsidR="00BC616D" w:rsidRDefault="00BC616D">
            <w:pPr>
              <w:pStyle w:val="TAC"/>
            </w:pPr>
            <w:r>
              <w:t>DC_</w:t>
            </w:r>
            <w:r>
              <w:rPr>
                <w:lang w:eastAsia="zh-CN"/>
              </w:rPr>
              <w:t>3</w:t>
            </w:r>
            <w:r>
              <w:t>A_n</w:t>
            </w:r>
            <w:r>
              <w:rPr>
                <w:lang w:eastAsia="zh-CN"/>
              </w:rPr>
              <w:t>41</w:t>
            </w:r>
            <w:r>
              <w:t>A</w:t>
            </w:r>
          </w:p>
          <w:p w14:paraId="0EAAA4F8" w14:textId="77777777" w:rsidR="00BC616D" w:rsidRDefault="00BC616D">
            <w:pPr>
              <w:pStyle w:val="TAC"/>
              <w:rPr>
                <w:lang w:eastAsia="zh-CN"/>
              </w:rPr>
            </w:pPr>
            <w:r>
              <w:rPr>
                <w:lang w:eastAsia="zh-CN"/>
              </w:rPr>
              <w:t>DC_3C_n41A</w:t>
            </w:r>
          </w:p>
          <w:p w14:paraId="43877C6F" w14:textId="77777777" w:rsidR="00BC616D" w:rsidRDefault="00BC616D">
            <w:pPr>
              <w:pStyle w:val="TAC"/>
              <w:rPr>
                <w:rFonts w:eastAsia="MS Mincho"/>
              </w:rPr>
            </w:pPr>
            <w:r>
              <w:rPr>
                <w:rFonts w:cs="Arial"/>
                <w:kern w:val="2"/>
                <w:szCs w:val="24"/>
                <w:lang w:eastAsia="ja-JP"/>
              </w:rPr>
              <w:t>DC_3A_SUL_n41A-n80A, DC_3C_SUL_n41A-n80A</w:t>
            </w:r>
          </w:p>
        </w:tc>
        <w:tc>
          <w:tcPr>
            <w:tcW w:w="563" w:type="pct"/>
            <w:tcBorders>
              <w:top w:val="single" w:sz="4" w:space="0" w:color="auto"/>
              <w:left w:val="single" w:sz="4" w:space="0" w:color="auto"/>
              <w:bottom w:val="single" w:sz="4" w:space="0" w:color="auto"/>
              <w:right w:val="single" w:sz="4" w:space="0" w:color="auto"/>
            </w:tcBorders>
            <w:hideMark/>
          </w:tcPr>
          <w:p w14:paraId="3FBD8CF6" w14:textId="77777777" w:rsidR="00BC616D" w:rsidRDefault="00BC616D">
            <w:pPr>
              <w:pStyle w:val="TAC"/>
            </w:pPr>
            <w:r>
              <w:rPr>
                <w:lang w:eastAsia="zh-CN"/>
              </w:rPr>
              <w:t>3</w:t>
            </w:r>
          </w:p>
        </w:tc>
        <w:tc>
          <w:tcPr>
            <w:tcW w:w="588" w:type="pct"/>
            <w:tcBorders>
              <w:top w:val="single" w:sz="4" w:space="0" w:color="auto"/>
              <w:left w:val="single" w:sz="4" w:space="0" w:color="auto"/>
              <w:bottom w:val="single" w:sz="4" w:space="0" w:color="auto"/>
              <w:right w:val="single" w:sz="4" w:space="0" w:color="auto"/>
            </w:tcBorders>
            <w:noWrap/>
            <w:hideMark/>
          </w:tcPr>
          <w:p w14:paraId="65D57CA7" w14:textId="77777777" w:rsidR="00BC616D" w:rsidRDefault="00BC616D">
            <w:pPr>
              <w:pStyle w:val="TAC"/>
            </w:pPr>
            <w:r>
              <w:rPr>
                <w:lang w:eastAsia="zh-CN"/>
              </w:rPr>
              <w:t>1740</w:t>
            </w:r>
          </w:p>
        </w:tc>
        <w:tc>
          <w:tcPr>
            <w:tcW w:w="503" w:type="pct"/>
            <w:tcBorders>
              <w:top w:val="single" w:sz="4" w:space="0" w:color="auto"/>
              <w:left w:val="single" w:sz="4" w:space="0" w:color="auto"/>
              <w:bottom w:val="single" w:sz="4" w:space="0" w:color="auto"/>
              <w:right w:val="single" w:sz="4" w:space="0" w:color="auto"/>
            </w:tcBorders>
            <w:noWrap/>
            <w:hideMark/>
          </w:tcPr>
          <w:p w14:paraId="4A1BF0DA" w14:textId="77777777" w:rsidR="00BC616D" w:rsidRDefault="00BC616D">
            <w:pPr>
              <w:pStyle w:val="TAC"/>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2CF3C166" w14:textId="77777777" w:rsidR="00BC616D" w:rsidRDefault="00BC616D">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1E4F369B" w14:textId="77777777" w:rsidR="00BC616D" w:rsidRDefault="00BC616D">
            <w:pPr>
              <w:pStyle w:val="TAC"/>
            </w:pPr>
            <w:r>
              <w:rPr>
                <w:lang w:eastAsia="zh-CN"/>
              </w:rPr>
              <w:t>1835</w:t>
            </w:r>
          </w:p>
        </w:tc>
        <w:tc>
          <w:tcPr>
            <w:tcW w:w="478" w:type="pct"/>
            <w:tcBorders>
              <w:top w:val="single" w:sz="4" w:space="0" w:color="auto"/>
              <w:left w:val="single" w:sz="4" w:space="0" w:color="auto"/>
              <w:bottom w:val="single" w:sz="4" w:space="0" w:color="auto"/>
              <w:right w:val="single" w:sz="4" w:space="0" w:color="auto"/>
            </w:tcBorders>
            <w:noWrap/>
            <w:hideMark/>
          </w:tcPr>
          <w:p w14:paraId="5FEE95E6" w14:textId="77777777" w:rsidR="00BC616D" w:rsidRDefault="00BC616D">
            <w:pPr>
              <w:pStyle w:val="TAC"/>
              <w:rPr>
                <w:rFonts w:eastAsia="MS Mincho"/>
              </w:rPr>
            </w:pPr>
            <w:r>
              <w:rPr>
                <w:lang w:eastAsia="zh-CN"/>
              </w:rPr>
              <w:t>8.2</w:t>
            </w:r>
          </w:p>
        </w:tc>
        <w:tc>
          <w:tcPr>
            <w:tcW w:w="491" w:type="pct"/>
            <w:tcBorders>
              <w:top w:val="single" w:sz="4" w:space="0" w:color="auto"/>
              <w:left w:val="single" w:sz="4" w:space="0" w:color="auto"/>
              <w:bottom w:val="single" w:sz="4" w:space="0" w:color="auto"/>
              <w:right w:val="single" w:sz="4" w:space="0" w:color="auto"/>
            </w:tcBorders>
            <w:hideMark/>
          </w:tcPr>
          <w:p w14:paraId="5EF97E3B" w14:textId="77777777" w:rsidR="00BC616D" w:rsidRDefault="00BC616D">
            <w:pPr>
              <w:pStyle w:val="TAC"/>
            </w:pPr>
            <w:r>
              <w:rPr>
                <w:lang w:eastAsia="zh-CN"/>
              </w:rPr>
              <w:t>IMD4</w:t>
            </w:r>
          </w:p>
        </w:tc>
      </w:tr>
      <w:tr w:rsidR="00BC616D" w14:paraId="5F5B848A"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2F449E6"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20C3DF9D" w14:textId="77777777" w:rsidR="00BC616D" w:rsidRDefault="00BC616D">
            <w:pPr>
              <w:pStyle w:val="TAC"/>
            </w:pPr>
            <w:r>
              <w:rPr>
                <w:lang w:eastAsia="zh-CN"/>
              </w:rPr>
              <w:t>n41</w:t>
            </w:r>
          </w:p>
        </w:tc>
        <w:tc>
          <w:tcPr>
            <w:tcW w:w="588" w:type="pct"/>
            <w:tcBorders>
              <w:top w:val="single" w:sz="4" w:space="0" w:color="auto"/>
              <w:left w:val="single" w:sz="4" w:space="0" w:color="auto"/>
              <w:bottom w:val="single" w:sz="4" w:space="0" w:color="auto"/>
              <w:right w:val="single" w:sz="4" w:space="0" w:color="auto"/>
            </w:tcBorders>
            <w:noWrap/>
            <w:hideMark/>
          </w:tcPr>
          <w:p w14:paraId="1566429C" w14:textId="77777777" w:rsidR="00BC616D" w:rsidRDefault="00BC616D">
            <w:pPr>
              <w:pStyle w:val="TAC"/>
            </w:pPr>
            <w:r>
              <w:rPr>
                <w:lang w:eastAsia="zh-CN"/>
              </w:rPr>
              <w:t>2657.5</w:t>
            </w:r>
          </w:p>
        </w:tc>
        <w:tc>
          <w:tcPr>
            <w:tcW w:w="503" w:type="pct"/>
            <w:tcBorders>
              <w:top w:val="single" w:sz="4" w:space="0" w:color="auto"/>
              <w:left w:val="single" w:sz="4" w:space="0" w:color="auto"/>
              <w:bottom w:val="single" w:sz="4" w:space="0" w:color="auto"/>
              <w:right w:val="single" w:sz="4" w:space="0" w:color="auto"/>
            </w:tcBorders>
            <w:noWrap/>
            <w:hideMark/>
          </w:tcPr>
          <w:p w14:paraId="0F161379" w14:textId="77777777" w:rsidR="00BC616D" w:rsidRDefault="00BC616D">
            <w:pPr>
              <w:pStyle w:val="TAC"/>
            </w:pPr>
            <w:r>
              <w:rPr>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5CF5B04B" w14:textId="77777777" w:rsidR="00BC616D" w:rsidRDefault="00BC616D">
            <w:pPr>
              <w:pStyle w:val="TAC"/>
            </w:pPr>
            <w:r>
              <w:rPr>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587914F2" w14:textId="77777777" w:rsidR="00BC616D" w:rsidRDefault="00BC616D">
            <w:pPr>
              <w:pStyle w:val="TAC"/>
            </w:pPr>
            <w:r>
              <w:rPr>
                <w:lang w:eastAsia="zh-CN"/>
              </w:rPr>
              <w:t>2657.5</w:t>
            </w:r>
          </w:p>
        </w:tc>
        <w:tc>
          <w:tcPr>
            <w:tcW w:w="478" w:type="pct"/>
            <w:tcBorders>
              <w:top w:val="single" w:sz="4" w:space="0" w:color="auto"/>
              <w:left w:val="single" w:sz="4" w:space="0" w:color="auto"/>
              <w:bottom w:val="single" w:sz="4" w:space="0" w:color="auto"/>
              <w:right w:val="single" w:sz="4" w:space="0" w:color="auto"/>
            </w:tcBorders>
            <w:noWrap/>
            <w:hideMark/>
          </w:tcPr>
          <w:p w14:paraId="382570BD" w14:textId="77777777" w:rsidR="00BC616D" w:rsidRDefault="00BC616D">
            <w:pPr>
              <w:pStyle w:val="TAC"/>
              <w:rPr>
                <w:rFonts w:eastAsia="MS Mincho"/>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0F62E0EC" w14:textId="77777777" w:rsidR="00BC616D" w:rsidRDefault="00BC616D">
            <w:pPr>
              <w:pStyle w:val="TAC"/>
            </w:pPr>
            <w:r>
              <w:rPr>
                <w:lang w:eastAsia="zh-CN"/>
              </w:rPr>
              <w:t>N/A</w:t>
            </w:r>
          </w:p>
        </w:tc>
      </w:tr>
      <w:tr w:rsidR="00BC616D" w14:paraId="29CBD3A4"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4F894EC" w14:textId="77777777" w:rsidR="00BC616D" w:rsidRDefault="00BC616D">
            <w:pPr>
              <w:pStyle w:val="TAC"/>
              <w:rPr>
                <w:lang w:eastAsia="zh-TW"/>
              </w:rPr>
            </w:pPr>
            <w:r>
              <w:t>DC_3A_n77A,</w:t>
            </w:r>
          </w:p>
          <w:p w14:paraId="5F760610" w14:textId="77777777" w:rsidR="00BC616D" w:rsidRDefault="00BC616D">
            <w:pPr>
              <w:pStyle w:val="TAC"/>
            </w:pPr>
            <w:r>
              <w:t>DC_3A_n77(2A),</w:t>
            </w:r>
          </w:p>
          <w:p w14:paraId="4DD375F8" w14:textId="77777777" w:rsidR="00BC616D" w:rsidRDefault="00BC616D">
            <w:pPr>
              <w:pStyle w:val="TAC"/>
              <w:rPr>
                <w:lang w:eastAsia="zh-TW"/>
              </w:rPr>
            </w:pPr>
            <w:r>
              <w:rPr>
                <w:rFonts w:cs="Arial"/>
                <w:kern w:val="2"/>
                <w:szCs w:val="24"/>
                <w:lang w:eastAsia="ja-JP"/>
              </w:rPr>
              <w:t>DC_3A_n77(3A),</w:t>
            </w:r>
          </w:p>
          <w:p w14:paraId="446182FC" w14:textId="77777777" w:rsidR="00BC616D" w:rsidRDefault="00BC616D">
            <w:pPr>
              <w:pStyle w:val="TAC"/>
            </w:pPr>
            <w:r>
              <w:t>DC_3A_SUL_n77A-n80A,</w:t>
            </w:r>
          </w:p>
          <w:p w14:paraId="6BEAD9DB" w14:textId="77777777" w:rsidR="00BC616D" w:rsidRDefault="00BC616D">
            <w:pPr>
              <w:pStyle w:val="TAC"/>
            </w:pPr>
            <w:r>
              <w:t>DC_3A_n78A,</w:t>
            </w:r>
          </w:p>
          <w:p w14:paraId="2BB49E5F" w14:textId="77777777" w:rsidR="00BC616D" w:rsidRDefault="00BC616D">
            <w:pPr>
              <w:pStyle w:val="TAC"/>
              <w:rPr>
                <w:lang w:eastAsia="zh-TW"/>
              </w:rPr>
            </w:pPr>
            <w:r>
              <w:t>DC_3A_SUL_n78A-n80A,</w:t>
            </w:r>
          </w:p>
          <w:p w14:paraId="4B2C6712" w14:textId="77777777" w:rsidR="00BC616D" w:rsidRDefault="00BC616D">
            <w:pPr>
              <w:pStyle w:val="TAC"/>
              <w:rPr>
                <w:lang w:eastAsia="zh-TW"/>
              </w:rPr>
            </w:pPr>
            <w:r>
              <w:t>DC_3A_n78(2A),</w:t>
            </w:r>
          </w:p>
          <w:p w14:paraId="017AFF1A" w14:textId="77777777" w:rsidR="00BC616D" w:rsidRDefault="00BC616D">
            <w:pPr>
              <w:pStyle w:val="TAC"/>
              <w:rPr>
                <w:lang w:eastAsia="zh-TW"/>
              </w:rPr>
            </w:pPr>
            <w:r>
              <w:t>DC_3C_n78A</w:t>
            </w:r>
          </w:p>
          <w:p w14:paraId="66992896" w14:textId="77777777" w:rsidR="00BC616D" w:rsidRDefault="00BC616D">
            <w:pPr>
              <w:pStyle w:val="TAC"/>
              <w:rPr>
                <w:lang w:eastAsia="zh-TW"/>
              </w:rPr>
            </w:pPr>
            <w:r>
              <w:t>DC_3C_n78(2A)</w:t>
            </w:r>
          </w:p>
        </w:tc>
        <w:tc>
          <w:tcPr>
            <w:tcW w:w="563" w:type="pct"/>
            <w:tcBorders>
              <w:top w:val="single" w:sz="4" w:space="0" w:color="auto"/>
              <w:left w:val="single" w:sz="4" w:space="0" w:color="auto"/>
              <w:bottom w:val="nil"/>
              <w:right w:val="single" w:sz="4" w:space="0" w:color="auto"/>
            </w:tcBorders>
            <w:hideMark/>
          </w:tcPr>
          <w:p w14:paraId="1CB6FFC7" w14:textId="77777777" w:rsidR="00BC616D" w:rsidRDefault="00BC616D">
            <w:pPr>
              <w:pStyle w:val="TAC"/>
            </w:pPr>
            <w:r>
              <w:t>3</w:t>
            </w:r>
          </w:p>
        </w:tc>
        <w:tc>
          <w:tcPr>
            <w:tcW w:w="588" w:type="pct"/>
            <w:tcBorders>
              <w:top w:val="single" w:sz="4" w:space="0" w:color="auto"/>
              <w:left w:val="single" w:sz="4" w:space="0" w:color="auto"/>
              <w:bottom w:val="nil"/>
              <w:right w:val="single" w:sz="4" w:space="0" w:color="auto"/>
            </w:tcBorders>
            <w:noWrap/>
            <w:hideMark/>
          </w:tcPr>
          <w:p w14:paraId="337F28D8" w14:textId="77777777" w:rsidR="00BC616D" w:rsidRDefault="00BC616D">
            <w:pPr>
              <w:pStyle w:val="TAC"/>
            </w:pPr>
            <w:r>
              <w:t>1740</w:t>
            </w:r>
          </w:p>
        </w:tc>
        <w:tc>
          <w:tcPr>
            <w:tcW w:w="503" w:type="pct"/>
            <w:tcBorders>
              <w:top w:val="single" w:sz="4" w:space="0" w:color="auto"/>
              <w:left w:val="single" w:sz="4" w:space="0" w:color="auto"/>
              <w:bottom w:val="nil"/>
              <w:right w:val="single" w:sz="4" w:space="0" w:color="auto"/>
            </w:tcBorders>
            <w:noWrap/>
            <w:hideMark/>
          </w:tcPr>
          <w:p w14:paraId="304EBF1C" w14:textId="77777777" w:rsidR="00BC616D" w:rsidRDefault="00BC616D">
            <w:pPr>
              <w:pStyle w:val="TAC"/>
            </w:pPr>
            <w:r>
              <w:t>5</w:t>
            </w:r>
          </w:p>
        </w:tc>
        <w:tc>
          <w:tcPr>
            <w:tcW w:w="395" w:type="pct"/>
            <w:tcBorders>
              <w:top w:val="single" w:sz="4" w:space="0" w:color="auto"/>
              <w:left w:val="single" w:sz="4" w:space="0" w:color="auto"/>
              <w:bottom w:val="nil"/>
              <w:right w:val="single" w:sz="4" w:space="0" w:color="auto"/>
            </w:tcBorders>
            <w:noWrap/>
            <w:hideMark/>
          </w:tcPr>
          <w:p w14:paraId="58066A70" w14:textId="77777777" w:rsidR="00BC616D" w:rsidRDefault="00BC616D">
            <w:pPr>
              <w:pStyle w:val="TAC"/>
            </w:pPr>
            <w:r>
              <w:t>25</w:t>
            </w:r>
          </w:p>
        </w:tc>
        <w:tc>
          <w:tcPr>
            <w:tcW w:w="616" w:type="pct"/>
            <w:tcBorders>
              <w:top w:val="single" w:sz="4" w:space="0" w:color="auto"/>
              <w:left w:val="single" w:sz="4" w:space="0" w:color="auto"/>
              <w:bottom w:val="nil"/>
              <w:right w:val="single" w:sz="4" w:space="0" w:color="auto"/>
            </w:tcBorders>
            <w:noWrap/>
            <w:hideMark/>
          </w:tcPr>
          <w:p w14:paraId="092E3FA7" w14:textId="77777777" w:rsidR="00BC616D" w:rsidRDefault="00BC616D">
            <w:pPr>
              <w:pStyle w:val="TAC"/>
            </w:pPr>
            <w:r>
              <w:t>1835</w:t>
            </w:r>
          </w:p>
        </w:tc>
        <w:tc>
          <w:tcPr>
            <w:tcW w:w="478" w:type="pct"/>
            <w:tcBorders>
              <w:top w:val="single" w:sz="4" w:space="0" w:color="auto"/>
              <w:left w:val="single" w:sz="4" w:space="0" w:color="auto"/>
              <w:bottom w:val="single" w:sz="4" w:space="0" w:color="auto"/>
              <w:right w:val="single" w:sz="4" w:space="0" w:color="auto"/>
            </w:tcBorders>
            <w:noWrap/>
            <w:hideMark/>
          </w:tcPr>
          <w:p w14:paraId="4E4CB1E6" w14:textId="77777777" w:rsidR="00BC616D" w:rsidRDefault="00BC616D">
            <w:pPr>
              <w:pStyle w:val="TAC"/>
              <w:rPr>
                <w:rFonts w:eastAsia="MS Mincho"/>
              </w:rPr>
            </w:pPr>
            <w:r>
              <w:t>26</w:t>
            </w:r>
          </w:p>
        </w:tc>
        <w:tc>
          <w:tcPr>
            <w:tcW w:w="491" w:type="pct"/>
            <w:tcBorders>
              <w:top w:val="single" w:sz="4" w:space="0" w:color="auto"/>
              <w:left w:val="single" w:sz="4" w:space="0" w:color="auto"/>
              <w:bottom w:val="nil"/>
              <w:right w:val="single" w:sz="4" w:space="0" w:color="auto"/>
            </w:tcBorders>
            <w:hideMark/>
          </w:tcPr>
          <w:p w14:paraId="6F51A24A" w14:textId="77777777" w:rsidR="00BC616D" w:rsidRDefault="00BC616D">
            <w:pPr>
              <w:pStyle w:val="TAC"/>
            </w:pPr>
            <w:r>
              <w:t>IMD2</w:t>
            </w:r>
            <w:r>
              <w:rPr>
                <w:vertAlign w:val="superscript"/>
              </w:rPr>
              <w:t>3</w:t>
            </w:r>
          </w:p>
        </w:tc>
      </w:tr>
      <w:tr w:rsidR="00BC616D" w14:paraId="6497012E" w14:textId="77777777" w:rsidTr="00BC616D">
        <w:trPr>
          <w:trHeight w:val="187"/>
          <w:jc w:val="center"/>
        </w:trPr>
        <w:tc>
          <w:tcPr>
            <w:tcW w:w="1366" w:type="pct"/>
            <w:tcBorders>
              <w:top w:val="nil"/>
              <w:left w:val="single" w:sz="4" w:space="0" w:color="auto"/>
              <w:bottom w:val="nil"/>
              <w:right w:val="single" w:sz="4" w:space="0" w:color="auto"/>
            </w:tcBorders>
          </w:tcPr>
          <w:p w14:paraId="0B82FDA4" w14:textId="77777777" w:rsidR="00BC616D" w:rsidRDefault="00BC616D">
            <w:pPr>
              <w:pStyle w:val="TAC"/>
            </w:pPr>
          </w:p>
        </w:tc>
        <w:tc>
          <w:tcPr>
            <w:tcW w:w="563" w:type="pct"/>
            <w:tcBorders>
              <w:top w:val="nil"/>
              <w:left w:val="single" w:sz="4" w:space="0" w:color="auto"/>
              <w:bottom w:val="single" w:sz="4" w:space="0" w:color="auto"/>
              <w:right w:val="single" w:sz="4" w:space="0" w:color="auto"/>
            </w:tcBorders>
          </w:tcPr>
          <w:p w14:paraId="3B4945DC" w14:textId="77777777" w:rsidR="00BC616D" w:rsidRDefault="00BC616D">
            <w:pPr>
              <w:pStyle w:val="TAC"/>
            </w:pPr>
          </w:p>
        </w:tc>
        <w:tc>
          <w:tcPr>
            <w:tcW w:w="588" w:type="pct"/>
            <w:tcBorders>
              <w:top w:val="nil"/>
              <w:left w:val="single" w:sz="4" w:space="0" w:color="auto"/>
              <w:bottom w:val="single" w:sz="4" w:space="0" w:color="auto"/>
              <w:right w:val="single" w:sz="4" w:space="0" w:color="auto"/>
            </w:tcBorders>
            <w:noWrap/>
          </w:tcPr>
          <w:p w14:paraId="0509D521" w14:textId="77777777" w:rsidR="00BC616D" w:rsidRDefault="00BC616D">
            <w:pPr>
              <w:pStyle w:val="TAC"/>
            </w:pPr>
          </w:p>
        </w:tc>
        <w:tc>
          <w:tcPr>
            <w:tcW w:w="503" w:type="pct"/>
            <w:tcBorders>
              <w:top w:val="nil"/>
              <w:left w:val="single" w:sz="4" w:space="0" w:color="auto"/>
              <w:bottom w:val="single" w:sz="4" w:space="0" w:color="auto"/>
              <w:right w:val="single" w:sz="4" w:space="0" w:color="auto"/>
            </w:tcBorders>
            <w:noWrap/>
          </w:tcPr>
          <w:p w14:paraId="6541FC0C" w14:textId="77777777" w:rsidR="00BC616D" w:rsidRDefault="00BC616D">
            <w:pPr>
              <w:pStyle w:val="TAC"/>
            </w:pPr>
          </w:p>
        </w:tc>
        <w:tc>
          <w:tcPr>
            <w:tcW w:w="395" w:type="pct"/>
            <w:tcBorders>
              <w:top w:val="nil"/>
              <w:left w:val="single" w:sz="4" w:space="0" w:color="auto"/>
              <w:bottom w:val="single" w:sz="4" w:space="0" w:color="auto"/>
              <w:right w:val="single" w:sz="4" w:space="0" w:color="auto"/>
            </w:tcBorders>
            <w:noWrap/>
          </w:tcPr>
          <w:p w14:paraId="2F6F46E1" w14:textId="77777777" w:rsidR="00BC616D" w:rsidRDefault="00BC616D">
            <w:pPr>
              <w:pStyle w:val="TAC"/>
            </w:pPr>
          </w:p>
        </w:tc>
        <w:tc>
          <w:tcPr>
            <w:tcW w:w="616" w:type="pct"/>
            <w:tcBorders>
              <w:top w:val="nil"/>
              <w:left w:val="single" w:sz="4" w:space="0" w:color="auto"/>
              <w:bottom w:val="single" w:sz="4" w:space="0" w:color="auto"/>
              <w:right w:val="single" w:sz="4" w:space="0" w:color="auto"/>
            </w:tcBorders>
            <w:noWrap/>
          </w:tcPr>
          <w:p w14:paraId="5AFEFC81" w14:textId="77777777" w:rsidR="00BC616D" w:rsidRDefault="00BC616D">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0329C7BE" w14:textId="77777777" w:rsidR="00BC616D" w:rsidRDefault="00BC616D">
            <w:pPr>
              <w:pStyle w:val="TAC"/>
              <w:rPr>
                <w:rFonts w:eastAsia="MS Mincho"/>
              </w:rPr>
            </w:pPr>
            <w:r>
              <w:t>28.7</w:t>
            </w:r>
            <w:r>
              <w:rPr>
                <w:vertAlign w:val="superscript"/>
              </w:rPr>
              <w:t>4</w:t>
            </w:r>
          </w:p>
        </w:tc>
        <w:tc>
          <w:tcPr>
            <w:tcW w:w="491" w:type="pct"/>
            <w:tcBorders>
              <w:top w:val="nil"/>
              <w:left w:val="single" w:sz="4" w:space="0" w:color="auto"/>
              <w:bottom w:val="single" w:sz="4" w:space="0" w:color="auto"/>
              <w:right w:val="single" w:sz="4" w:space="0" w:color="auto"/>
            </w:tcBorders>
          </w:tcPr>
          <w:p w14:paraId="74E0868F" w14:textId="77777777" w:rsidR="00BC616D" w:rsidRDefault="00BC616D">
            <w:pPr>
              <w:pStyle w:val="TAC"/>
            </w:pPr>
          </w:p>
        </w:tc>
      </w:tr>
      <w:tr w:rsidR="00BC616D" w14:paraId="61694385"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0151B67"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4C90228" w14:textId="77777777" w:rsidR="00BC616D" w:rsidRDefault="00BC616D">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7E6473CC" w14:textId="77777777" w:rsidR="00BC616D" w:rsidRDefault="00BC616D">
            <w:pPr>
              <w:pStyle w:val="TAC"/>
            </w:pPr>
            <w:r>
              <w:t>3575</w:t>
            </w:r>
          </w:p>
        </w:tc>
        <w:tc>
          <w:tcPr>
            <w:tcW w:w="503" w:type="pct"/>
            <w:tcBorders>
              <w:top w:val="single" w:sz="4" w:space="0" w:color="auto"/>
              <w:left w:val="single" w:sz="4" w:space="0" w:color="auto"/>
              <w:bottom w:val="single" w:sz="4" w:space="0" w:color="auto"/>
              <w:right w:val="single" w:sz="4" w:space="0" w:color="auto"/>
            </w:tcBorders>
            <w:noWrap/>
            <w:hideMark/>
          </w:tcPr>
          <w:p w14:paraId="6EBB4CF2"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2283D93A"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37313C8B" w14:textId="77777777" w:rsidR="00BC616D" w:rsidRDefault="00BC616D">
            <w:pPr>
              <w:pStyle w:val="TAC"/>
            </w:pPr>
            <w:r>
              <w:t>3575</w:t>
            </w:r>
          </w:p>
        </w:tc>
        <w:tc>
          <w:tcPr>
            <w:tcW w:w="478" w:type="pct"/>
            <w:tcBorders>
              <w:top w:val="single" w:sz="4" w:space="0" w:color="auto"/>
              <w:left w:val="single" w:sz="4" w:space="0" w:color="auto"/>
              <w:bottom w:val="single" w:sz="4" w:space="0" w:color="auto"/>
              <w:right w:val="single" w:sz="4" w:space="0" w:color="auto"/>
            </w:tcBorders>
            <w:noWrap/>
            <w:hideMark/>
          </w:tcPr>
          <w:p w14:paraId="76EC7C5B" w14:textId="77777777" w:rsidR="00BC616D" w:rsidRDefault="00BC616D">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696BA36C" w14:textId="77777777" w:rsidR="00BC616D" w:rsidRDefault="00BC616D">
            <w:pPr>
              <w:pStyle w:val="TAC"/>
            </w:pPr>
            <w:r>
              <w:t>N/A</w:t>
            </w:r>
          </w:p>
        </w:tc>
      </w:tr>
      <w:tr w:rsidR="00BC616D" w14:paraId="404DEAE3"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1E5024A1" w14:textId="77777777" w:rsidR="00BC616D" w:rsidRDefault="00BC616D">
            <w:pPr>
              <w:pStyle w:val="TAC"/>
              <w:rPr>
                <w:lang w:eastAsia="zh-TW"/>
              </w:rPr>
            </w:pPr>
            <w:r>
              <w:t>DC_3A_n77A,</w:t>
            </w:r>
          </w:p>
          <w:p w14:paraId="0399E9C4" w14:textId="77777777" w:rsidR="00BC616D" w:rsidRDefault="00BC616D">
            <w:pPr>
              <w:pStyle w:val="TAC"/>
              <w:rPr>
                <w:lang w:eastAsia="zh-TW"/>
              </w:rPr>
            </w:pPr>
            <w:r>
              <w:t>DC_3A_n77(2A),</w:t>
            </w:r>
          </w:p>
          <w:p w14:paraId="42A9BD4C" w14:textId="77777777" w:rsidR="00BC616D" w:rsidRDefault="00BC616D">
            <w:pPr>
              <w:pStyle w:val="TAC"/>
              <w:rPr>
                <w:lang w:eastAsia="zh-CN"/>
              </w:rPr>
            </w:pPr>
            <w:r>
              <w:rPr>
                <w:lang w:eastAsia="zh-CN"/>
              </w:rPr>
              <w:t>DC_3C_n77A,</w:t>
            </w:r>
          </w:p>
          <w:p w14:paraId="04CFF630" w14:textId="77777777" w:rsidR="00BC616D" w:rsidRDefault="00BC616D">
            <w:pPr>
              <w:pStyle w:val="TAC"/>
              <w:rPr>
                <w:lang w:eastAsia="zh-CN"/>
              </w:rPr>
            </w:pPr>
            <w:r>
              <w:rPr>
                <w:lang w:eastAsia="zh-CN"/>
              </w:rPr>
              <w:t>DC_3C_n77(2A)</w:t>
            </w:r>
            <w:r>
              <w:t>,</w:t>
            </w:r>
          </w:p>
          <w:p w14:paraId="3924404B" w14:textId="77777777" w:rsidR="00BC616D" w:rsidRDefault="00BC616D">
            <w:pPr>
              <w:pStyle w:val="TAC"/>
            </w:pPr>
            <w:r>
              <w:t>DC_3A_SUL_n77A-n80A,</w:t>
            </w:r>
          </w:p>
          <w:p w14:paraId="3EC34135" w14:textId="77777777" w:rsidR="00BC616D" w:rsidRDefault="00BC616D">
            <w:pPr>
              <w:pStyle w:val="TAC"/>
              <w:rPr>
                <w:lang w:eastAsia="zh-TW"/>
              </w:rPr>
            </w:pPr>
            <w:r>
              <w:t>DC_3A_n78A, DC_3A_SUL_n78A-n80A,</w:t>
            </w:r>
          </w:p>
          <w:p w14:paraId="63A95E6D" w14:textId="77777777" w:rsidR="00BC616D" w:rsidRDefault="00BC616D">
            <w:pPr>
              <w:pStyle w:val="TAC"/>
              <w:rPr>
                <w:lang w:eastAsia="zh-TW"/>
              </w:rPr>
            </w:pPr>
            <w:r>
              <w:t>DC_3A_n78(2A),</w:t>
            </w:r>
          </w:p>
          <w:p w14:paraId="73986312" w14:textId="77777777" w:rsidR="00BC616D" w:rsidRDefault="00BC616D">
            <w:pPr>
              <w:pStyle w:val="TAC"/>
              <w:rPr>
                <w:rFonts w:cs="Arial"/>
                <w:lang w:eastAsia="zh-TW"/>
              </w:rPr>
            </w:pPr>
            <w:r>
              <w:rPr>
                <w:rFonts w:cs="Arial"/>
                <w:lang w:eastAsia="ja-JP"/>
              </w:rPr>
              <w:t>DC_3</w:t>
            </w:r>
            <w:r>
              <w:rPr>
                <w:rFonts w:cs="Arial"/>
                <w:lang w:eastAsia="zh-CN"/>
              </w:rPr>
              <w:t>C_n</w:t>
            </w:r>
            <w:r>
              <w:rPr>
                <w:rFonts w:cs="Arial"/>
                <w:lang w:eastAsia="ja-JP"/>
              </w:rPr>
              <w:t>78A</w:t>
            </w:r>
          </w:p>
          <w:p w14:paraId="381DA3D3" w14:textId="77777777" w:rsidR="00BC616D" w:rsidRDefault="00BC616D">
            <w:pPr>
              <w:pStyle w:val="TAC"/>
              <w:rPr>
                <w:lang w:eastAsia="zh-TW"/>
              </w:rPr>
            </w:pPr>
            <w:r>
              <w:t>DC_3C_n78(2A)</w:t>
            </w:r>
          </w:p>
        </w:tc>
        <w:tc>
          <w:tcPr>
            <w:tcW w:w="563" w:type="pct"/>
            <w:tcBorders>
              <w:top w:val="single" w:sz="4" w:space="0" w:color="auto"/>
              <w:left w:val="single" w:sz="4" w:space="0" w:color="auto"/>
              <w:bottom w:val="nil"/>
              <w:right w:val="single" w:sz="4" w:space="0" w:color="auto"/>
            </w:tcBorders>
            <w:hideMark/>
          </w:tcPr>
          <w:p w14:paraId="642299E9" w14:textId="77777777" w:rsidR="00BC616D" w:rsidRDefault="00BC616D">
            <w:pPr>
              <w:pStyle w:val="TAC"/>
            </w:pPr>
            <w:r>
              <w:t>3</w:t>
            </w:r>
          </w:p>
        </w:tc>
        <w:tc>
          <w:tcPr>
            <w:tcW w:w="588" w:type="pct"/>
            <w:tcBorders>
              <w:top w:val="single" w:sz="4" w:space="0" w:color="auto"/>
              <w:left w:val="single" w:sz="4" w:space="0" w:color="auto"/>
              <w:bottom w:val="nil"/>
              <w:right w:val="single" w:sz="4" w:space="0" w:color="auto"/>
            </w:tcBorders>
            <w:noWrap/>
            <w:hideMark/>
          </w:tcPr>
          <w:p w14:paraId="1E776BB2" w14:textId="77777777" w:rsidR="00BC616D" w:rsidRDefault="00BC616D">
            <w:pPr>
              <w:pStyle w:val="TAC"/>
            </w:pPr>
            <w:r>
              <w:t>1765</w:t>
            </w:r>
          </w:p>
        </w:tc>
        <w:tc>
          <w:tcPr>
            <w:tcW w:w="503" w:type="pct"/>
            <w:tcBorders>
              <w:top w:val="single" w:sz="4" w:space="0" w:color="auto"/>
              <w:left w:val="single" w:sz="4" w:space="0" w:color="auto"/>
              <w:bottom w:val="nil"/>
              <w:right w:val="single" w:sz="4" w:space="0" w:color="auto"/>
            </w:tcBorders>
            <w:noWrap/>
            <w:hideMark/>
          </w:tcPr>
          <w:p w14:paraId="666B3C4A" w14:textId="77777777" w:rsidR="00BC616D" w:rsidRDefault="00BC616D">
            <w:pPr>
              <w:pStyle w:val="TAC"/>
            </w:pPr>
            <w:r>
              <w:t>5</w:t>
            </w:r>
          </w:p>
        </w:tc>
        <w:tc>
          <w:tcPr>
            <w:tcW w:w="395" w:type="pct"/>
            <w:tcBorders>
              <w:top w:val="single" w:sz="4" w:space="0" w:color="auto"/>
              <w:left w:val="single" w:sz="4" w:space="0" w:color="auto"/>
              <w:bottom w:val="nil"/>
              <w:right w:val="single" w:sz="4" w:space="0" w:color="auto"/>
            </w:tcBorders>
            <w:noWrap/>
            <w:hideMark/>
          </w:tcPr>
          <w:p w14:paraId="3AF4DEAA" w14:textId="77777777" w:rsidR="00BC616D" w:rsidRDefault="00BC616D">
            <w:pPr>
              <w:pStyle w:val="TAC"/>
            </w:pPr>
            <w:r>
              <w:t>25</w:t>
            </w:r>
          </w:p>
        </w:tc>
        <w:tc>
          <w:tcPr>
            <w:tcW w:w="616" w:type="pct"/>
            <w:tcBorders>
              <w:top w:val="single" w:sz="4" w:space="0" w:color="auto"/>
              <w:left w:val="single" w:sz="4" w:space="0" w:color="auto"/>
              <w:bottom w:val="nil"/>
              <w:right w:val="single" w:sz="4" w:space="0" w:color="auto"/>
            </w:tcBorders>
            <w:noWrap/>
            <w:hideMark/>
          </w:tcPr>
          <w:p w14:paraId="5F0EFC4B" w14:textId="77777777" w:rsidR="00BC616D" w:rsidRDefault="00BC616D">
            <w:pPr>
              <w:pStyle w:val="TAC"/>
            </w:pPr>
            <w:r>
              <w:t>1860</w:t>
            </w:r>
          </w:p>
        </w:tc>
        <w:tc>
          <w:tcPr>
            <w:tcW w:w="478" w:type="pct"/>
            <w:tcBorders>
              <w:top w:val="single" w:sz="4" w:space="0" w:color="auto"/>
              <w:left w:val="single" w:sz="4" w:space="0" w:color="auto"/>
              <w:bottom w:val="single" w:sz="4" w:space="0" w:color="auto"/>
              <w:right w:val="single" w:sz="4" w:space="0" w:color="auto"/>
            </w:tcBorders>
            <w:noWrap/>
            <w:hideMark/>
          </w:tcPr>
          <w:p w14:paraId="5CF1AF99" w14:textId="77777777" w:rsidR="00BC616D" w:rsidRDefault="00BC616D">
            <w:pPr>
              <w:pStyle w:val="TAC"/>
              <w:rPr>
                <w:rFonts w:eastAsia="MS Mincho"/>
              </w:rPr>
            </w:pPr>
            <w:r>
              <w:t>8.0</w:t>
            </w:r>
          </w:p>
        </w:tc>
        <w:tc>
          <w:tcPr>
            <w:tcW w:w="491" w:type="pct"/>
            <w:tcBorders>
              <w:top w:val="single" w:sz="4" w:space="0" w:color="auto"/>
              <w:left w:val="single" w:sz="4" w:space="0" w:color="auto"/>
              <w:bottom w:val="nil"/>
              <w:right w:val="single" w:sz="4" w:space="0" w:color="auto"/>
            </w:tcBorders>
            <w:hideMark/>
          </w:tcPr>
          <w:p w14:paraId="3EEA5F11" w14:textId="77777777" w:rsidR="00BC616D" w:rsidRDefault="00BC616D">
            <w:pPr>
              <w:pStyle w:val="TAC"/>
            </w:pPr>
            <w:r>
              <w:t>IMD4</w:t>
            </w:r>
            <w:r>
              <w:rPr>
                <w:vertAlign w:val="superscript"/>
              </w:rPr>
              <w:t>3</w:t>
            </w:r>
          </w:p>
        </w:tc>
      </w:tr>
      <w:tr w:rsidR="00BC616D" w14:paraId="01267385" w14:textId="77777777" w:rsidTr="00BC616D">
        <w:trPr>
          <w:trHeight w:val="187"/>
          <w:jc w:val="center"/>
        </w:trPr>
        <w:tc>
          <w:tcPr>
            <w:tcW w:w="1366" w:type="pct"/>
            <w:tcBorders>
              <w:top w:val="nil"/>
              <w:left w:val="single" w:sz="4" w:space="0" w:color="auto"/>
              <w:bottom w:val="nil"/>
              <w:right w:val="single" w:sz="4" w:space="0" w:color="auto"/>
            </w:tcBorders>
          </w:tcPr>
          <w:p w14:paraId="0838ECE5" w14:textId="77777777" w:rsidR="00BC616D" w:rsidRDefault="00BC616D">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0AE4CC49" w14:textId="77777777" w:rsidR="00BC616D" w:rsidRDefault="00BC616D">
            <w:pPr>
              <w:pStyle w:val="TAC"/>
            </w:pPr>
          </w:p>
        </w:tc>
        <w:tc>
          <w:tcPr>
            <w:tcW w:w="588" w:type="pct"/>
            <w:tcBorders>
              <w:top w:val="nil"/>
              <w:left w:val="single" w:sz="4" w:space="0" w:color="auto"/>
              <w:bottom w:val="single" w:sz="4" w:space="0" w:color="auto"/>
              <w:right w:val="single" w:sz="4" w:space="0" w:color="auto"/>
            </w:tcBorders>
            <w:noWrap/>
          </w:tcPr>
          <w:p w14:paraId="067DBDC0" w14:textId="77777777" w:rsidR="00BC616D" w:rsidRDefault="00BC616D">
            <w:pPr>
              <w:pStyle w:val="TAC"/>
            </w:pPr>
          </w:p>
        </w:tc>
        <w:tc>
          <w:tcPr>
            <w:tcW w:w="503" w:type="pct"/>
            <w:tcBorders>
              <w:top w:val="nil"/>
              <w:left w:val="single" w:sz="4" w:space="0" w:color="auto"/>
              <w:bottom w:val="single" w:sz="4" w:space="0" w:color="auto"/>
              <w:right w:val="single" w:sz="4" w:space="0" w:color="auto"/>
            </w:tcBorders>
            <w:noWrap/>
          </w:tcPr>
          <w:p w14:paraId="20E52F31" w14:textId="77777777" w:rsidR="00BC616D" w:rsidRDefault="00BC616D">
            <w:pPr>
              <w:pStyle w:val="TAC"/>
            </w:pPr>
          </w:p>
        </w:tc>
        <w:tc>
          <w:tcPr>
            <w:tcW w:w="395" w:type="pct"/>
            <w:tcBorders>
              <w:top w:val="nil"/>
              <w:left w:val="single" w:sz="4" w:space="0" w:color="auto"/>
              <w:bottom w:val="single" w:sz="4" w:space="0" w:color="auto"/>
              <w:right w:val="single" w:sz="4" w:space="0" w:color="auto"/>
            </w:tcBorders>
            <w:noWrap/>
          </w:tcPr>
          <w:p w14:paraId="1350265F" w14:textId="77777777" w:rsidR="00BC616D" w:rsidRDefault="00BC616D">
            <w:pPr>
              <w:pStyle w:val="TAC"/>
            </w:pPr>
          </w:p>
        </w:tc>
        <w:tc>
          <w:tcPr>
            <w:tcW w:w="616" w:type="pct"/>
            <w:tcBorders>
              <w:top w:val="nil"/>
              <w:left w:val="single" w:sz="4" w:space="0" w:color="auto"/>
              <w:bottom w:val="single" w:sz="4" w:space="0" w:color="auto"/>
              <w:right w:val="single" w:sz="4" w:space="0" w:color="auto"/>
            </w:tcBorders>
            <w:noWrap/>
          </w:tcPr>
          <w:p w14:paraId="04DCCD80" w14:textId="77777777" w:rsidR="00BC616D" w:rsidRDefault="00BC616D">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25C469D0" w14:textId="77777777" w:rsidR="00BC616D" w:rsidRDefault="00BC616D">
            <w:pPr>
              <w:pStyle w:val="TAC"/>
              <w:rPr>
                <w:rFonts w:eastAsia="MS Mincho"/>
              </w:rPr>
            </w:pPr>
            <w:r>
              <w:t>10.7</w:t>
            </w:r>
            <w:r>
              <w:rPr>
                <w:vertAlign w:val="superscript"/>
              </w:rPr>
              <w:t>4</w:t>
            </w:r>
          </w:p>
        </w:tc>
        <w:tc>
          <w:tcPr>
            <w:tcW w:w="491" w:type="pct"/>
            <w:tcBorders>
              <w:top w:val="nil"/>
              <w:left w:val="single" w:sz="4" w:space="0" w:color="auto"/>
              <w:bottom w:val="single" w:sz="4" w:space="0" w:color="auto"/>
              <w:right w:val="single" w:sz="4" w:space="0" w:color="auto"/>
            </w:tcBorders>
          </w:tcPr>
          <w:p w14:paraId="7B1C20E2" w14:textId="77777777" w:rsidR="00BC616D" w:rsidRDefault="00BC616D">
            <w:pPr>
              <w:pStyle w:val="TAC"/>
            </w:pPr>
          </w:p>
        </w:tc>
      </w:tr>
      <w:tr w:rsidR="00BC616D" w14:paraId="1AE309BC"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3B2A5AB5"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62E69DBB" w14:textId="77777777" w:rsidR="00BC616D" w:rsidRDefault="00BC616D">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443DFB48" w14:textId="77777777" w:rsidR="00BC616D" w:rsidRDefault="00BC616D">
            <w:pPr>
              <w:pStyle w:val="TAC"/>
            </w:pPr>
            <w:r>
              <w:t>3435</w:t>
            </w:r>
          </w:p>
        </w:tc>
        <w:tc>
          <w:tcPr>
            <w:tcW w:w="503" w:type="pct"/>
            <w:tcBorders>
              <w:top w:val="single" w:sz="4" w:space="0" w:color="auto"/>
              <w:left w:val="single" w:sz="4" w:space="0" w:color="auto"/>
              <w:bottom w:val="single" w:sz="4" w:space="0" w:color="auto"/>
              <w:right w:val="single" w:sz="4" w:space="0" w:color="auto"/>
            </w:tcBorders>
            <w:noWrap/>
            <w:hideMark/>
          </w:tcPr>
          <w:p w14:paraId="18DDC5A9"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0EF4A955"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5B10D98D" w14:textId="77777777" w:rsidR="00BC616D" w:rsidRDefault="00BC616D">
            <w:pPr>
              <w:pStyle w:val="TAC"/>
            </w:pPr>
            <w:r>
              <w:t>3435</w:t>
            </w:r>
          </w:p>
        </w:tc>
        <w:tc>
          <w:tcPr>
            <w:tcW w:w="478" w:type="pct"/>
            <w:tcBorders>
              <w:top w:val="single" w:sz="4" w:space="0" w:color="auto"/>
              <w:left w:val="single" w:sz="4" w:space="0" w:color="auto"/>
              <w:bottom w:val="single" w:sz="4" w:space="0" w:color="auto"/>
              <w:right w:val="single" w:sz="4" w:space="0" w:color="auto"/>
            </w:tcBorders>
            <w:noWrap/>
            <w:hideMark/>
          </w:tcPr>
          <w:p w14:paraId="3076CE7D" w14:textId="77777777" w:rsidR="00BC616D" w:rsidRDefault="00BC616D">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58DC6A33" w14:textId="77777777" w:rsidR="00BC616D" w:rsidRDefault="00BC616D">
            <w:pPr>
              <w:pStyle w:val="TAC"/>
            </w:pPr>
            <w:r>
              <w:t>N/A</w:t>
            </w:r>
          </w:p>
        </w:tc>
      </w:tr>
      <w:tr w:rsidR="00BC616D" w14:paraId="08B6D6CE"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12F937A8" w14:textId="77777777" w:rsidR="00BC616D" w:rsidRDefault="00BC616D">
            <w:pPr>
              <w:pStyle w:val="TAC"/>
            </w:pPr>
            <w:r>
              <w:rPr>
                <w:lang w:eastAsia="zh-TW"/>
              </w:rPr>
              <w:t>DC_4A_n2A</w:t>
            </w:r>
          </w:p>
        </w:tc>
        <w:tc>
          <w:tcPr>
            <w:tcW w:w="563" w:type="pct"/>
            <w:tcBorders>
              <w:top w:val="single" w:sz="4" w:space="0" w:color="auto"/>
              <w:left w:val="single" w:sz="4" w:space="0" w:color="auto"/>
              <w:bottom w:val="single" w:sz="4" w:space="0" w:color="auto"/>
              <w:right w:val="single" w:sz="4" w:space="0" w:color="auto"/>
            </w:tcBorders>
            <w:hideMark/>
          </w:tcPr>
          <w:p w14:paraId="7DD8F102" w14:textId="77777777" w:rsidR="00BC616D" w:rsidRDefault="00BC616D">
            <w:pPr>
              <w:pStyle w:val="TAC"/>
              <w:rPr>
                <w:rFonts w:cs="Arial"/>
              </w:rPr>
            </w:pPr>
            <w:r>
              <w:rPr>
                <w:lang w:eastAsia="zh-TW"/>
              </w:rPr>
              <w:t>2</w:t>
            </w:r>
          </w:p>
        </w:tc>
        <w:tc>
          <w:tcPr>
            <w:tcW w:w="588" w:type="pct"/>
            <w:tcBorders>
              <w:top w:val="single" w:sz="4" w:space="0" w:color="auto"/>
              <w:left w:val="single" w:sz="4" w:space="0" w:color="auto"/>
              <w:bottom w:val="single" w:sz="4" w:space="0" w:color="auto"/>
              <w:right w:val="single" w:sz="4" w:space="0" w:color="auto"/>
            </w:tcBorders>
            <w:noWrap/>
            <w:hideMark/>
          </w:tcPr>
          <w:p w14:paraId="06A2D6C9" w14:textId="77777777" w:rsidR="00BC616D" w:rsidRDefault="00BC616D">
            <w:pPr>
              <w:pStyle w:val="TAC"/>
              <w:rPr>
                <w:rFonts w:cs="Arial"/>
              </w:rPr>
            </w:pPr>
            <w:r>
              <w:rPr>
                <w:lang w:eastAsia="zh-TW"/>
              </w:rPr>
              <w:t>1860</w:t>
            </w:r>
          </w:p>
        </w:tc>
        <w:tc>
          <w:tcPr>
            <w:tcW w:w="503" w:type="pct"/>
            <w:tcBorders>
              <w:top w:val="single" w:sz="4" w:space="0" w:color="auto"/>
              <w:left w:val="single" w:sz="4" w:space="0" w:color="auto"/>
              <w:bottom w:val="single" w:sz="4" w:space="0" w:color="auto"/>
              <w:right w:val="single" w:sz="4" w:space="0" w:color="auto"/>
            </w:tcBorders>
            <w:noWrap/>
            <w:hideMark/>
          </w:tcPr>
          <w:p w14:paraId="301696A4" w14:textId="77777777" w:rsidR="00BC616D" w:rsidRDefault="00BC616D">
            <w:pPr>
              <w:pStyle w:val="TAC"/>
              <w:rPr>
                <w:rFonts w:cs="Arial"/>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6D9DDF34" w14:textId="77777777" w:rsidR="00BC616D" w:rsidRDefault="00BC616D">
            <w:pPr>
              <w:pStyle w:val="TAC"/>
              <w:rPr>
                <w:rFonts w:cs="Arial"/>
              </w:rPr>
            </w:pPr>
            <w:r>
              <w:rPr>
                <w:lang w:eastAsia="zh-TW"/>
              </w:rPr>
              <w:t>50</w:t>
            </w:r>
            <w:r>
              <w:rPr>
                <w:vertAlign w:val="superscript"/>
                <w:lang w:eastAsia="zh-TW"/>
              </w:rPr>
              <w:t>2</w:t>
            </w:r>
          </w:p>
        </w:tc>
        <w:tc>
          <w:tcPr>
            <w:tcW w:w="616" w:type="pct"/>
            <w:tcBorders>
              <w:top w:val="single" w:sz="4" w:space="0" w:color="auto"/>
              <w:left w:val="single" w:sz="4" w:space="0" w:color="auto"/>
              <w:bottom w:val="single" w:sz="4" w:space="0" w:color="auto"/>
              <w:right w:val="single" w:sz="4" w:space="0" w:color="auto"/>
            </w:tcBorders>
            <w:noWrap/>
            <w:hideMark/>
          </w:tcPr>
          <w:p w14:paraId="5C88AE9F" w14:textId="77777777" w:rsidR="00BC616D" w:rsidRDefault="00BC616D">
            <w:pPr>
              <w:pStyle w:val="TAC"/>
              <w:rPr>
                <w:rFonts w:cs="Arial"/>
              </w:rPr>
            </w:pPr>
            <w:r>
              <w:rPr>
                <w:lang w:eastAsia="zh-TW"/>
              </w:rPr>
              <w:t>1940</w:t>
            </w:r>
          </w:p>
        </w:tc>
        <w:tc>
          <w:tcPr>
            <w:tcW w:w="478" w:type="pct"/>
            <w:tcBorders>
              <w:top w:val="single" w:sz="4" w:space="0" w:color="auto"/>
              <w:left w:val="single" w:sz="4" w:space="0" w:color="auto"/>
              <w:bottom w:val="single" w:sz="4" w:space="0" w:color="auto"/>
              <w:right w:val="single" w:sz="4" w:space="0" w:color="auto"/>
            </w:tcBorders>
            <w:noWrap/>
            <w:hideMark/>
          </w:tcPr>
          <w:p w14:paraId="029FF6C9" w14:textId="77777777" w:rsidR="00BC616D" w:rsidRDefault="00BC616D">
            <w:pPr>
              <w:pStyle w:val="TAC"/>
              <w:rPr>
                <w:rFonts w:cs="Arial"/>
              </w:rPr>
            </w:pPr>
            <w:r>
              <w:rPr>
                <w:lang w:eastAsia="zh-TW"/>
              </w:rPr>
              <w:t>5</w:t>
            </w:r>
          </w:p>
        </w:tc>
        <w:tc>
          <w:tcPr>
            <w:tcW w:w="491" w:type="pct"/>
            <w:tcBorders>
              <w:top w:val="single" w:sz="4" w:space="0" w:color="auto"/>
              <w:left w:val="single" w:sz="4" w:space="0" w:color="auto"/>
              <w:bottom w:val="single" w:sz="4" w:space="0" w:color="auto"/>
              <w:right w:val="single" w:sz="4" w:space="0" w:color="auto"/>
            </w:tcBorders>
            <w:hideMark/>
          </w:tcPr>
          <w:p w14:paraId="4DCB3B82" w14:textId="77777777" w:rsidR="00BC616D" w:rsidRDefault="00BC616D">
            <w:pPr>
              <w:pStyle w:val="TAC"/>
              <w:rPr>
                <w:rFonts w:cs="Arial"/>
              </w:rPr>
            </w:pPr>
            <w:r>
              <w:rPr>
                <w:lang w:eastAsia="zh-TW"/>
              </w:rPr>
              <w:t>IMD3</w:t>
            </w:r>
          </w:p>
        </w:tc>
      </w:tr>
      <w:tr w:rsidR="00BC616D" w14:paraId="3AB4AEAB" w14:textId="77777777" w:rsidTr="00BC616D">
        <w:trPr>
          <w:trHeight w:val="187"/>
          <w:jc w:val="center"/>
        </w:trPr>
        <w:tc>
          <w:tcPr>
            <w:tcW w:w="1366" w:type="pct"/>
            <w:tcBorders>
              <w:top w:val="nil"/>
              <w:left w:val="single" w:sz="4" w:space="0" w:color="auto"/>
              <w:bottom w:val="nil"/>
              <w:right w:val="single" w:sz="4" w:space="0" w:color="auto"/>
            </w:tcBorders>
          </w:tcPr>
          <w:p w14:paraId="695B4884"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DF9EC2F" w14:textId="77777777" w:rsidR="00BC616D" w:rsidRDefault="00BC616D">
            <w:pPr>
              <w:pStyle w:val="TAC"/>
              <w:rPr>
                <w:rFonts w:cs="Arial"/>
              </w:rPr>
            </w:pPr>
            <w:r>
              <w:rPr>
                <w:lang w:eastAsia="zh-TW"/>
              </w:rPr>
              <w:t>4</w:t>
            </w:r>
          </w:p>
        </w:tc>
        <w:tc>
          <w:tcPr>
            <w:tcW w:w="588" w:type="pct"/>
            <w:tcBorders>
              <w:top w:val="single" w:sz="4" w:space="0" w:color="auto"/>
              <w:left w:val="single" w:sz="4" w:space="0" w:color="auto"/>
              <w:bottom w:val="single" w:sz="4" w:space="0" w:color="auto"/>
              <w:right w:val="single" w:sz="4" w:space="0" w:color="auto"/>
            </w:tcBorders>
            <w:noWrap/>
            <w:hideMark/>
          </w:tcPr>
          <w:p w14:paraId="27E6A70F" w14:textId="77777777" w:rsidR="00BC616D" w:rsidRDefault="00BC616D">
            <w:pPr>
              <w:pStyle w:val="TAC"/>
              <w:rPr>
                <w:rFonts w:cs="Arial"/>
              </w:rPr>
            </w:pPr>
            <w:r>
              <w:rPr>
                <w:lang w:eastAsia="zh-TW"/>
              </w:rPr>
              <w:t>1752.5</w:t>
            </w:r>
          </w:p>
        </w:tc>
        <w:tc>
          <w:tcPr>
            <w:tcW w:w="503" w:type="pct"/>
            <w:tcBorders>
              <w:top w:val="single" w:sz="4" w:space="0" w:color="auto"/>
              <w:left w:val="single" w:sz="4" w:space="0" w:color="auto"/>
              <w:bottom w:val="single" w:sz="4" w:space="0" w:color="auto"/>
              <w:right w:val="single" w:sz="4" w:space="0" w:color="auto"/>
            </w:tcBorders>
            <w:noWrap/>
            <w:hideMark/>
          </w:tcPr>
          <w:p w14:paraId="56A3B826" w14:textId="77777777" w:rsidR="00BC616D" w:rsidRDefault="00BC616D">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61DC7181" w14:textId="77777777" w:rsidR="00BC616D" w:rsidRDefault="00BC616D">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60FB4AB0" w14:textId="77777777" w:rsidR="00BC616D" w:rsidRDefault="00BC616D">
            <w:pPr>
              <w:pStyle w:val="TAC"/>
              <w:rPr>
                <w:rFonts w:cs="Arial"/>
              </w:rPr>
            </w:pPr>
            <w:r>
              <w:rPr>
                <w:lang w:eastAsia="zh-TW"/>
              </w:rPr>
              <w:t>2152.5</w:t>
            </w:r>
          </w:p>
        </w:tc>
        <w:tc>
          <w:tcPr>
            <w:tcW w:w="478" w:type="pct"/>
            <w:tcBorders>
              <w:top w:val="single" w:sz="4" w:space="0" w:color="auto"/>
              <w:left w:val="single" w:sz="4" w:space="0" w:color="auto"/>
              <w:bottom w:val="single" w:sz="4" w:space="0" w:color="auto"/>
              <w:right w:val="single" w:sz="4" w:space="0" w:color="auto"/>
            </w:tcBorders>
            <w:noWrap/>
            <w:hideMark/>
          </w:tcPr>
          <w:p w14:paraId="236D2033" w14:textId="77777777" w:rsidR="00BC616D" w:rsidRDefault="00BC616D">
            <w:pPr>
              <w:pStyle w:val="TAC"/>
              <w:rPr>
                <w:rFonts w:cs="Arial"/>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C790B56" w14:textId="77777777" w:rsidR="00BC616D" w:rsidRDefault="00BC616D">
            <w:pPr>
              <w:pStyle w:val="TAC"/>
              <w:rPr>
                <w:rFonts w:cs="Arial"/>
              </w:rPr>
            </w:pPr>
            <w:r>
              <w:rPr>
                <w:lang w:eastAsia="zh-TW"/>
              </w:rPr>
              <w:t>N/A</w:t>
            </w:r>
          </w:p>
        </w:tc>
      </w:tr>
      <w:tr w:rsidR="00BC616D" w14:paraId="1DAE56A1" w14:textId="77777777" w:rsidTr="00BC616D">
        <w:trPr>
          <w:trHeight w:val="187"/>
          <w:jc w:val="center"/>
        </w:trPr>
        <w:tc>
          <w:tcPr>
            <w:tcW w:w="1366" w:type="pct"/>
            <w:tcBorders>
              <w:top w:val="nil"/>
              <w:left w:val="single" w:sz="4" w:space="0" w:color="auto"/>
              <w:bottom w:val="nil"/>
              <w:right w:val="single" w:sz="4" w:space="0" w:color="auto"/>
            </w:tcBorders>
          </w:tcPr>
          <w:p w14:paraId="409DBA73"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E06AFEE" w14:textId="77777777" w:rsidR="00BC616D" w:rsidRDefault="00BC616D">
            <w:pPr>
              <w:pStyle w:val="TAC"/>
              <w:rPr>
                <w:rFonts w:cs="Arial"/>
              </w:rPr>
            </w:pPr>
            <w:r>
              <w:rPr>
                <w:lang w:eastAsia="zh-TW"/>
              </w:rPr>
              <w:t>2</w:t>
            </w:r>
          </w:p>
        </w:tc>
        <w:tc>
          <w:tcPr>
            <w:tcW w:w="588" w:type="pct"/>
            <w:tcBorders>
              <w:top w:val="single" w:sz="4" w:space="0" w:color="auto"/>
              <w:left w:val="single" w:sz="4" w:space="0" w:color="auto"/>
              <w:bottom w:val="single" w:sz="4" w:space="0" w:color="auto"/>
              <w:right w:val="single" w:sz="4" w:space="0" w:color="auto"/>
            </w:tcBorders>
            <w:noWrap/>
            <w:hideMark/>
          </w:tcPr>
          <w:p w14:paraId="61983BB7" w14:textId="77777777" w:rsidR="00BC616D" w:rsidRDefault="00BC616D">
            <w:pPr>
              <w:pStyle w:val="TAC"/>
              <w:rPr>
                <w:rFonts w:cs="Arial"/>
              </w:rPr>
            </w:pPr>
            <w:r>
              <w:rPr>
                <w:lang w:eastAsia="zh-TW"/>
              </w:rPr>
              <w:t>1868.3</w:t>
            </w:r>
          </w:p>
        </w:tc>
        <w:tc>
          <w:tcPr>
            <w:tcW w:w="503" w:type="pct"/>
            <w:tcBorders>
              <w:top w:val="single" w:sz="4" w:space="0" w:color="auto"/>
              <w:left w:val="single" w:sz="4" w:space="0" w:color="auto"/>
              <w:bottom w:val="single" w:sz="4" w:space="0" w:color="auto"/>
              <w:right w:val="single" w:sz="4" w:space="0" w:color="auto"/>
            </w:tcBorders>
            <w:noWrap/>
            <w:hideMark/>
          </w:tcPr>
          <w:p w14:paraId="2837B7DE" w14:textId="77777777" w:rsidR="00BC616D" w:rsidRDefault="00BC616D">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7C95980F" w14:textId="77777777" w:rsidR="00BC616D" w:rsidRDefault="00BC616D">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11F7848B" w14:textId="77777777" w:rsidR="00BC616D" w:rsidRDefault="00BC616D">
            <w:pPr>
              <w:pStyle w:val="TAC"/>
              <w:rPr>
                <w:rFonts w:cs="Arial"/>
              </w:rPr>
            </w:pPr>
            <w:r>
              <w:rPr>
                <w:lang w:eastAsia="zh-TW"/>
              </w:rPr>
              <w:t>1948.3</w:t>
            </w:r>
          </w:p>
        </w:tc>
        <w:tc>
          <w:tcPr>
            <w:tcW w:w="478" w:type="pct"/>
            <w:tcBorders>
              <w:top w:val="single" w:sz="4" w:space="0" w:color="auto"/>
              <w:left w:val="single" w:sz="4" w:space="0" w:color="auto"/>
              <w:bottom w:val="single" w:sz="4" w:space="0" w:color="auto"/>
              <w:right w:val="single" w:sz="4" w:space="0" w:color="auto"/>
            </w:tcBorders>
            <w:noWrap/>
            <w:hideMark/>
          </w:tcPr>
          <w:p w14:paraId="5FA47D2B" w14:textId="77777777" w:rsidR="00BC616D" w:rsidRDefault="00BC616D">
            <w:pPr>
              <w:pStyle w:val="TAC"/>
              <w:rPr>
                <w:rFonts w:cs="Arial"/>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4462CF0F" w14:textId="77777777" w:rsidR="00BC616D" w:rsidRDefault="00BC616D">
            <w:pPr>
              <w:pStyle w:val="TAC"/>
              <w:rPr>
                <w:rFonts w:cs="Arial"/>
              </w:rPr>
            </w:pPr>
            <w:r>
              <w:rPr>
                <w:lang w:eastAsia="zh-TW"/>
              </w:rPr>
              <w:t>N/A</w:t>
            </w:r>
          </w:p>
        </w:tc>
      </w:tr>
      <w:tr w:rsidR="00BC616D" w14:paraId="7A2236B6"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43E32B5"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12C29E4" w14:textId="77777777" w:rsidR="00BC616D" w:rsidRDefault="00BC616D">
            <w:pPr>
              <w:pStyle w:val="TAC"/>
              <w:rPr>
                <w:rFonts w:cs="Arial"/>
              </w:rPr>
            </w:pPr>
            <w:r>
              <w:rPr>
                <w:lang w:eastAsia="zh-TW"/>
              </w:rPr>
              <w:t>4</w:t>
            </w:r>
          </w:p>
        </w:tc>
        <w:tc>
          <w:tcPr>
            <w:tcW w:w="588" w:type="pct"/>
            <w:tcBorders>
              <w:top w:val="single" w:sz="4" w:space="0" w:color="auto"/>
              <w:left w:val="single" w:sz="4" w:space="0" w:color="auto"/>
              <w:bottom w:val="single" w:sz="4" w:space="0" w:color="auto"/>
              <w:right w:val="single" w:sz="4" w:space="0" w:color="auto"/>
            </w:tcBorders>
            <w:noWrap/>
            <w:hideMark/>
          </w:tcPr>
          <w:p w14:paraId="364FC507" w14:textId="77777777" w:rsidR="00BC616D" w:rsidRDefault="00BC616D">
            <w:pPr>
              <w:pStyle w:val="TAC"/>
              <w:rPr>
                <w:rFonts w:cs="Arial"/>
              </w:rPr>
            </w:pPr>
            <w:r>
              <w:rPr>
                <w:lang w:eastAsia="zh-TW"/>
              </w:rPr>
              <w:t>1735</w:t>
            </w:r>
          </w:p>
        </w:tc>
        <w:tc>
          <w:tcPr>
            <w:tcW w:w="503" w:type="pct"/>
            <w:tcBorders>
              <w:top w:val="single" w:sz="4" w:space="0" w:color="auto"/>
              <w:left w:val="single" w:sz="4" w:space="0" w:color="auto"/>
              <w:bottom w:val="single" w:sz="4" w:space="0" w:color="auto"/>
              <w:right w:val="single" w:sz="4" w:space="0" w:color="auto"/>
            </w:tcBorders>
            <w:noWrap/>
            <w:hideMark/>
          </w:tcPr>
          <w:p w14:paraId="2D467609" w14:textId="77777777" w:rsidR="00BC616D" w:rsidRDefault="00BC616D">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032AFE9B" w14:textId="77777777" w:rsidR="00BC616D" w:rsidRDefault="00BC616D">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237630CA" w14:textId="77777777" w:rsidR="00BC616D" w:rsidRDefault="00BC616D">
            <w:pPr>
              <w:pStyle w:val="TAC"/>
              <w:rPr>
                <w:rFonts w:cs="Arial"/>
              </w:rPr>
            </w:pPr>
            <w:r>
              <w:rPr>
                <w:lang w:eastAsia="zh-TW"/>
              </w:rPr>
              <w:t>2135</w:t>
            </w:r>
          </w:p>
        </w:tc>
        <w:tc>
          <w:tcPr>
            <w:tcW w:w="478" w:type="pct"/>
            <w:tcBorders>
              <w:top w:val="single" w:sz="4" w:space="0" w:color="auto"/>
              <w:left w:val="single" w:sz="4" w:space="0" w:color="auto"/>
              <w:bottom w:val="single" w:sz="4" w:space="0" w:color="auto"/>
              <w:right w:val="single" w:sz="4" w:space="0" w:color="auto"/>
            </w:tcBorders>
            <w:noWrap/>
            <w:hideMark/>
          </w:tcPr>
          <w:p w14:paraId="083A7CDF" w14:textId="77777777" w:rsidR="00BC616D" w:rsidRDefault="00BC616D">
            <w:pPr>
              <w:pStyle w:val="TAC"/>
              <w:rPr>
                <w:rFonts w:cs="Arial"/>
              </w:rPr>
            </w:pPr>
            <w:r>
              <w:rPr>
                <w:lang w:eastAsia="zh-TW"/>
              </w:rPr>
              <w:t>5</w:t>
            </w:r>
          </w:p>
        </w:tc>
        <w:tc>
          <w:tcPr>
            <w:tcW w:w="491" w:type="pct"/>
            <w:tcBorders>
              <w:top w:val="single" w:sz="4" w:space="0" w:color="auto"/>
              <w:left w:val="single" w:sz="4" w:space="0" w:color="auto"/>
              <w:bottom w:val="single" w:sz="4" w:space="0" w:color="auto"/>
              <w:right w:val="single" w:sz="4" w:space="0" w:color="auto"/>
            </w:tcBorders>
            <w:hideMark/>
          </w:tcPr>
          <w:p w14:paraId="46D52611" w14:textId="77777777" w:rsidR="00BC616D" w:rsidRDefault="00BC616D">
            <w:pPr>
              <w:pStyle w:val="TAC"/>
              <w:rPr>
                <w:rFonts w:cs="Arial"/>
              </w:rPr>
            </w:pPr>
            <w:r>
              <w:rPr>
                <w:lang w:eastAsia="zh-TW"/>
              </w:rPr>
              <w:t>IMD5</w:t>
            </w:r>
          </w:p>
        </w:tc>
      </w:tr>
      <w:tr w:rsidR="00BC616D" w14:paraId="6A8BECD4"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0D99CA79" w14:textId="77777777" w:rsidR="00BC616D" w:rsidRDefault="00BC616D">
            <w:pPr>
              <w:pStyle w:val="TAC"/>
            </w:pPr>
            <w:r>
              <w:t>DC_4A_n5A</w:t>
            </w:r>
          </w:p>
        </w:tc>
        <w:tc>
          <w:tcPr>
            <w:tcW w:w="563" w:type="pct"/>
            <w:tcBorders>
              <w:top w:val="single" w:sz="4" w:space="0" w:color="auto"/>
              <w:left w:val="single" w:sz="4" w:space="0" w:color="auto"/>
              <w:bottom w:val="single" w:sz="4" w:space="0" w:color="auto"/>
              <w:right w:val="single" w:sz="4" w:space="0" w:color="auto"/>
            </w:tcBorders>
            <w:hideMark/>
          </w:tcPr>
          <w:p w14:paraId="5FF93C3A" w14:textId="77777777" w:rsidR="00BC616D" w:rsidRDefault="00BC616D">
            <w:pPr>
              <w:pStyle w:val="TAC"/>
              <w:rPr>
                <w:rFonts w:cs="Arial"/>
              </w:rPr>
            </w:pPr>
            <w:r>
              <w:t>n5</w:t>
            </w:r>
          </w:p>
        </w:tc>
        <w:tc>
          <w:tcPr>
            <w:tcW w:w="588" w:type="pct"/>
            <w:tcBorders>
              <w:top w:val="single" w:sz="4" w:space="0" w:color="auto"/>
              <w:left w:val="single" w:sz="4" w:space="0" w:color="auto"/>
              <w:bottom w:val="single" w:sz="4" w:space="0" w:color="auto"/>
              <w:right w:val="single" w:sz="4" w:space="0" w:color="auto"/>
            </w:tcBorders>
            <w:noWrap/>
            <w:hideMark/>
          </w:tcPr>
          <w:p w14:paraId="778866B7" w14:textId="77777777" w:rsidR="00BC616D" w:rsidRDefault="00BC616D">
            <w:pPr>
              <w:pStyle w:val="TAC"/>
              <w:rPr>
                <w:rFonts w:cs="Arial"/>
              </w:rPr>
            </w:pPr>
            <w:r>
              <w:rPr>
                <w:rFonts w:cs="Arial"/>
                <w:lang w:eastAsia="ko-KR"/>
              </w:rPr>
              <w:t>838</w:t>
            </w:r>
          </w:p>
        </w:tc>
        <w:tc>
          <w:tcPr>
            <w:tcW w:w="503" w:type="pct"/>
            <w:tcBorders>
              <w:top w:val="single" w:sz="4" w:space="0" w:color="auto"/>
              <w:left w:val="single" w:sz="4" w:space="0" w:color="auto"/>
              <w:bottom w:val="single" w:sz="4" w:space="0" w:color="auto"/>
              <w:right w:val="single" w:sz="4" w:space="0" w:color="auto"/>
            </w:tcBorders>
            <w:noWrap/>
            <w:hideMark/>
          </w:tcPr>
          <w:p w14:paraId="46D97F07" w14:textId="77777777" w:rsidR="00BC616D" w:rsidRDefault="00BC616D">
            <w:pPr>
              <w:pStyle w:val="TAC"/>
              <w:rPr>
                <w:rFonts w:cs="Arial"/>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20EB15D3" w14:textId="77777777" w:rsidR="00BC616D" w:rsidRDefault="00BC616D">
            <w:pPr>
              <w:pStyle w:val="TAC"/>
              <w:rPr>
                <w:rFonts w:cs="Arial"/>
              </w:rPr>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75B0F0CD" w14:textId="77777777" w:rsidR="00BC616D" w:rsidRDefault="00BC616D">
            <w:pPr>
              <w:pStyle w:val="TAC"/>
              <w:rPr>
                <w:rFonts w:cs="Arial"/>
              </w:rPr>
            </w:pPr>
            <w:r>
              <w:rPr>
                <w:rFonts w:cs="Arial"/>
                <w:lang w:eastAsia="ko-KR"/>
              </w:rPr>
              <w:t>883</w:t>
            </w:r>
          </w:p>
        </w:tc>
        <w:tc>
          <w:tcPr>
            <w:tcW w:w="478" w:type="pct"/>
            <w:tcBorders>
              <w:top w:val="single" w:sz="4" w:space="0" w:color="auto"/>
              <w:left w:val="single" w:sz="4" w:space="0" w:color="auto"/>
              <w:bottom w:val="single" w:sz="4" w:space="0" w:color="auto"/>
              <w:right w:val="single" w:sz="4" w:space="0" w:color="auto"/>
            </w:tcBorders>
            <w:noWrap/>
            <w:hideMark/>
          </w:tcPr>
          <w:p w14:paraId="2012EEAC" w14:textId="77777777" w:rsidR="00BC616D" w:rsidRDefault="00BC616D">
            <w:pPr>
              <w:pStyle w:val="TAC"/>
              <w:rPr>
                <w:rFonts w:cs="Arial"/>
              </w:rPr>
            </w:pPr>
            <w:r>
              <w:rPr>
                <w:rFonts w:cs="Arial"/>
                <w:lang w:eastAsia="ko-KR"/>
              </w:rPr>
              <w:t>30</w:t>
            </w:r>
          </w:p>
        </w:tc>
        <w:tc>
          <w:tcPr>
            <w:tcW w:w="491" w:type="pct"/>
            <w:tcBorders>
              <w:top w:val="single" w:sz="4" w:space="0" w:color="auto"/>
              <w:left w:val="single" w:sz="4" w:space="0" w:color="auto"/>
              <w:bottom w:val="single" w:sz="4" w:space="0" w:color="auto"/>
              <w:right w:val="single" w:sz="4" w:space="0" w:color="auto"/>
            </w:tcBorders>
            <w:hideMark/>
          </w:tcPr>
          <w:p w14:paraId="115AFC40" w14:textId="77777777" w:rsidR="00BC616D" w:rsidRDefault="00BC616D">
            <w:pPr>
              <w:pStyle w:val="TAC"/>
              <w:rPr>
                <w:rFonts w:cs="Arial"/>
              </w:rPr>
            </w:pPr>
            <w:r>
              <w:rPr>
                <w:rFonts w:cs="Arial"/>
                <w:lang w:eastAsia="ko-KR"/>
              </w:rPr>
              <w:t>IMD2</w:t>
            </w:r>
            <w:r>
              <w:rPr>
                <w:rFonts w:cs="Arial"/>
                <w:vertAlign w:val="superscript"/>
                <w:lang w:eastAsia="ko-KR"/>
              </w:rPr>
              <w:t>3</w:t>
            </w:r>
          </w:p>
        </w:tc>
      </w:tr>
      <w:tr w:rsidR="00BC616D" w14:paraId="3DAB3DBE"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5096918"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5117CA9" w14:textId="77777777" w:rsidR="00BC616D" w:rsidRDefault="00BC616D">
            <w:pPr>
              <w:pStyle w:val="TAC"/>
              <w:rPr>
                <w:rFonts w:cs="Arial"/>
              </w:rPr>
            </w:pPr>
            <w:r>
              <w:t>4</w:t>
            </w:r>
          </w:p>
        </w:tc>
        <w:tc>
          <w:tcPr>
            <w:tcW w:w="588" w:type="pct"/>
            <w:tcBorders>
              <w:top w:val="single" w:sz="4" w:space="0" w:color="auto"/>
              <w:left w:val="single" w:sz="4" w:space="0" w:color="auto"/>
              <w:bottom w:val="single" w:sz="4" w:space="0" w:color="auto"/>
              <w:right w:val="single" w:sz="4" w:space="0" w:color="auto"/>
            </w:tcBorders>
            <w:noWrap/>
            <w:hideMark/>
          </w:tcPr>
          <w:p w14:paraId="2AE8290D" w14:textId="77777777" w:rsidR="00BC616D" w:rsidRDefault="00BC616D">
            <w:pPr>
              <w:pStyle w:val="TAC"/>
              <w:rPr>
                <w:rFonts w:cs="Arial"/>
              </w:rPr>
            </w:pPr>
            <w:r>
              <w:rPr>
                <w:rFonts w:cs="Arial"/>
                <w:lang w:eastAsia="ko-KR"/>
              </w:rPr>
              <w:t>1721</w:t>
            </w:r>
          </w:p>
        </w:tc>
        <w:tc>
          <w:tcPr>
            <w:tcW w:w="503" w:type="pct"/>
            <w:tcBorders>
              <w:top w:val="single" w:sz="4" w:space="0" w:color="auto"/>
              <w:left w:val="single" w:sz="4" w:space="0" w:color="auto"/>
              <w:bottom w:val="single" w:sz="4" w:space="0" w:color="auto"/>
              <w:right w:val="single" w:sz="4" w:space="0" w:color="auto"/>
            </w:tcBorders>
            <w:noWrap/>
            <w:hideMark/>
          </w:tcPr>
          <w:p w14:paraId="277BA068" w14:textId="77777777" w:rsidR="00BC616D" w:rsidRDefault="00BC616D">
            <w:pPr>
              <w:pStyle w:val="TAC"/>
              <w:rPr>
                <w:rFonts w:cs="Arial"/>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CC57099" w14:textId="77777777" w:rsidR="00BC616D" w:rsidRDefault="00BC616D">
            <w:pPr>
              <w:pStyle w:val="TAC"/>
              <w:rPr>
                <w:rFonts w:cs="Arial"/>
              </w:rPr>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D7D8DF9" w14:textId="77777777" w:rsidR="00BC616D" w:rsidRDefault="00BC616D">
            <w:pPr>
              <w:pStyle w:val="TAC"/>
              <w:rPr>
                <w:rFonts w:cs="Arial"/>
              </w:rPr>
            </w:pPr>
            <w:r>
              <w:rPr>
                <w:rFonts w:cs="Arial"/>
                <w:lang w:eastAsia="ko-KR"/>
              </w:rPr>
              <w:t>2121</w:t>
            </w:r>
          </w:p>
        </w:tc>
        <w:tc>
          <w:tcPr>
            <w:tcW w:w="478" w:type="pct"/>
            <w:tcBorders>
              <w:top w:val="single" w:sz="4" w:space="0" w:color="auto"/>
              <w:left w:val="single" w:sz="4" w:space="0" w:color="auto"/>
              <w:bottom w:val="single" w:sz="4" w:space="0" w:color="auto"/>
              <w:right w:val="single" w:sz="4" w:space="0" w:color="auto"/>
            </w:tcBorders>
            <w:noWrap/>
            <w:hideMark/>
          </w:tcPr>
          <w:p w14:paraId="64BC74FA" w14:textId="77777777" w:rsidR="00BC616D" w:rsidRDefault="00BC616D">
            <w:pPr>
              <w:pStyle w:val="TAC"/>
              <w:rPr>
                <w:rFonts w:cs="Arial"/>
              </w:rPr>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2CE08DC3" w14:textId="77777777" w:rsidR="00BC616D" w:rsidRDefault="00BC616D">
            <w:pPr>
              <w:pStyle w:val="TAC"/>
              <w:rPr>
                <w:rFonts w:cs="Arial"/>
              </w:rPr>
            </w:pPr>
            <w:r>
              <w:rPr>
                <w:rFonts w:cs="Arial"/>
                <w:lang w:eastAsia="ja-JP"/>
              </w:rPr>
              <w:t>N/A</w:t>
            </w:r>
          </w:p>
        </w:tc>
      </w:tr>
      <w:tr w:rsidR="00BC616D" w14:paraId="30B4B276"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6D6C7BEF" w14:textId="77777777" w:rsidR="00BC616D" w:rsidRDefault="00BC616D">
            <w:pPr>
              <w:pStyle w:val="TAC"/>
            </w:pPr>
            <w:r>
              <w:t>DC_4A_n7A</w:t>
            </w:r>
          </w:p>
        </w:tc>
        <w:tc>
          <w:tcPr>
            <w:tcW w:w="563" w:type="pct"/>
            <w:tcBorders>
              <w:top w:val="single" w:sz="4" w:space="0" w:color="auto"/>
              <w:left w:val="single" w:sz="4" w:space="0" w:color="auto"/>
              <w:bottom w:val="single" w:sz="4" w:space="0" w:color="auto"/>
              <w:right w:val="single" w:sz="4" w:space="0" w:color="auto"/>
            </w:tcBorders>
            <w:hideMark/>
          </w:tcPr>
          <w:p w14:paraId="75DB7ED3" w14:textId="77777777" w:rsidR="00BC616D" w:rsidRDefault="00BC616D">
            <w:pPr>
              <w:pStyle w:val="TAC"/>
              <w:rPr>
                <w:rFonts w:cs="Arial"/>
              </w:rPr>
            </w:pPr>
            <w:r>
              <w:rPr>
                <w:rFonts w:cs="Arial"/>
              </w:rPr>
              <w:t>4</w:t>
            </w:r>
          </w:p>
        </w:tc>
        <w:tc>
          <w:tcPr>
            <w:tcW w:w="588" w:type="pct"/>
            <w:tcBorders>
              <w:top w:val="single" w:sz="4" w:space="0" w:color="auto"/>
              <w:left w:val="single" w:sz="4" w:space="0" w:color="auto"/>
              <w:bottom w:val="single" w:sz="4" w:space="0" w:color="auto"/>
              <w:right w:val="single" w:sz="4" w:space="0" w:color="auto"/>
            </w:tcBorders>
            <w:noWrap/>
            <w:hideMark/>
          </w:tcPr>
          <w:p w14:paraId="009D605D" w14:textId="77777777" w:rsidR="00BC616D" w:rsidRDefault="00BC616D">
            <w:pPr>
              <w:pStyle w:val="TAC"/>
              <w:rPr>
                <w:rFonts w:cs="Arial"/>
              </w:rPr>
            </w:pPr>
            <w:r>
              <w:rPr>
                <w:rFonts w:cs="Arial"/>
              </w:rPr>
              <w:t>1730</w:t>
            </w:r>
          </w:p>
        </w:tc>
        <w:tc>
          <w:tcPr>
            <w:tcW w:w="503" w:type="pct"/>
            <w:tcBorders>
              <w:top w:val="single" w:sz="4" w:space="0" w:color="auto"/>
              <w:left w:val="single" w:sz="4" w:space="0" w:color="auto"/>
              <w:bottom w:val="single" w:sz="4" w:space="0" w:color="auto"/>
              <w:right w:val="single" w:sz="4" w:space="0" w:color="auto"/>
            </w:tcBorders>
            <w:noWrap/>
            <w:hideMark/>
          </w:tcPr>
          <w:p w14:paraId="30867F11" w14:textId="77777777" w:rsidR="00BC616D" w:rsidRDefault="00BC616D">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2C57A42" w14:textId="77777777" w:rsidR="00BC616D" w:rsidRDefault="00BC616D">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CEFF51A" w14:textId="77777777" w:rsidR="00BC616D" w:rsidRDefault="00BC616D">
            <w:pPr>
              <w:pStyle w:val="TAC"/>
              <w:rPr>
                <w:rFonts w:cs="Arial"/>
              </w:rPr>
            </w:pPr>
            <w:r>
              <w:rPr>
                <w:rFonts w:cs="Arial"/>
              </w:rPr>
              <w:t>2130</w:t>
            </w:r>
          </w:p>
        </w:tc>
        <w:tc>
          <w:tcPr>
            <w:tcW w:w="478" w:type="pct"/>
            <w:tcBorders>
              <w:top w:val="single" w:sz="4" w:space="0" w:color="auto"/>
              <w:left w:val="single" w:sz="4" w:space="0" w:color="auto"/>
              <w:bottom w:val="single" w:sz="4" w:space="0" w:color="auto"/>
              <w:right w:val="single" w:sz="4" w:space="0" w:color="auto"/>
            </w:tcBorders>
            <w:noWrap/>
            <w:hideMark/>
          </w:tcPr>
          <w:p w14:paraId="7C9AD4B3"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5ADECEE9" w14:textId="77777777" w:rsidR="00BC616D" w:rsidRDefault="00BC616D">
            <w:pPr>
              <w:pStyle w:val="TAC"/>
              <w:rPr>
                <w:rFonts w:cs="Arial"/>
              </w:rPr>
            </w:pPr>
            <w:r>
              <w:rPr>
                <w:rFonts w:cs="Arial"/>
              </w:rPr>
              <w:t>N/A</w:t>
            </w:r>
          </w:p>
        </w:tc>
      </w:tr>
      <w:tr w:rsidR="00BC616D" w14:paraId="211AFB5C"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F2F2F56"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037C13E" w14:textId="77777777" w:rsidR="00BC616D" w:rsidRDefault="00BC616D">
            <w:pPr>
              <w:pStyle w:val="TAC"/>
              <w:rPr>
                <w:rFonts w:cs="Arial"/>
              </w:rPr>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25FD60E9" w14:textId="77777777" w:rsidR="00BC616D" w:rsidRDefault="00BC616D">
            <w:pPr>
              <w:pStyle w:val="TAC"/>
              <w:rPr>
                <w:rFonts w:cs="Arial"/>
              </w:rPr>
            </w:pPr>
            <w:r>
              <w:rPr>
                <w:rFonts w:cs="Arial"/>
              </w:rPr>
              <w:t>2535</w:t>
            </w:r>
          </w:p>
        </w:tc>
        <w:tc>
          <w:tcPr>
            <w:tcW w:w="503" w:type="pct"/>
            <w:tcBorders>
              <w:top w:val="single" w:sz="4" w:space="0" w:color="auto"/>
              <w:left w:val="single" w:sz="4" w:space="0" w:color="auto"/>
              <w:bottom w:val="single" w:sz="4" w:space="0" w:color="auto"/>
              <w:right w:val="single" w:sz="4" w:space="0" w:color="auto"/>
            </w:tcBorders>
            <w:noWrap/>
            <w:hideMark/>
          </w:tcPr>
          <w:p w14:paraId="047B8804" w14:textId="77777777" w:rsidR="00BC616D" w:rsidRDefault="00BC616D">
            <w:pPr>
              <w:pStyle w:val="TAC"/>
              <w:rPr>
                <w:rFonts w:cs="Arial"/>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121DABDE" w14:textId="77777777" w:rsidR="00BC616D" w:rsidRDefault="00BC616D">
            <w:pPr>
              <w:pStyle w:val="TAC"/>
              <w:rPr>
                <w:rFonts w:cs="Arial"/>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17570FC9" w14:textId="77777777" w:rsidR="00BC616D" w:rsidRDefault="00BC616D">
            <w:pPr>
              <w:pStyle w:val="TAC"/>
              <w:rPr>
                <w:rFonts w:cs="Arial"/>
              </w:rPr>
            </w:pPr>
            <w:r>
              <w:rPr>
                <w:rFonts w:cs="Arial"/>
              </w:rPr>
              <w:t>2655</w:t>
            </w:r>
          </w:p>
        </w:tc>
        <w:tc>
          <w:tcPr>
            <w:tcW w:w="478" w:type="pct"/>
            <w:tcBorders>
              <w:top w:val="single" w:sz="4" w:space="0" w:color="auto"/>
              <w:left w:val="single" w:sz="4" w:space="0" w:color="auto"/>
              <w:bottom w:val="single" w:sz="4" w:space="0" w:color="auto"/>
              <w:right w:val="single" w:sz="4" w:space="0" w:color="auto"/>
            </w:tcBorders>
            <w:noWrap/>
            <w:hideMark/>
          </w:tcPr>
          <w:p w14:paraId="020544FA" w14:textId="77777777" w:rsidR="00BC616D" w:rsidRDefault="00BC616D">
            <w:pPr>
              <w:pStyle w:val="TAC"/>
              <w:rPr>
                <w:rFonts w:cs="Arial"/>
              </w:rPr>
            </w:pPr>
            <w:r>
              <w:rPr>
                <w:rFonts w:cs="Arial"/>
              </w:rPr>
              <w:t>15</w:t>
            </w:r>
          </w:p>
        </w:tc>
        <w:tc>
          <w:tcPr>
            <w:tcW w:w="491" w:type="pct"/>
            <w:tcBorders>
              <w:top w:val="single" w:sz="4" w:space="0" w:color="auto"/>
              <w:left w:val="single" w:sz="4" w:space="0" w:color="auto"/>
              <w:bottom w:val="single" w:sz="4" w:space="0" w:color="auto"/>
              <w:right w:val="single" w:sz="4" w:space="0" w:color="auto"/>
            </w:tcBorders>
            <w:hideMark/>
          </w:tcPr>
          <w:p w14:paraId="1F33CBB7" w14:textId="77777777" w:rsidR="00BC616D" w:rsidRDefault="00BC616D">
            <w:pPr>
              <w:pStyle w:val="TAC"/>
              <w:rPr>
                <w:rFonts w:cs="Arial"/>
              </w:rPr>
            </w:pPr>
            <w:r>
              <w:rPr>
                <w:rFonts w:cs="Arial"/>
              </w:rPr>
              <w:t>IMD4</w:t>
            </w:r>
          </w:p>
        </w:tc>
      </w:tr>
      <w:tr w:rsidR="00BC616D" w14:paraId="73B4F66A"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329B4AB" w14:textId="77777777" w:rsidR="00BC616D" w:rsidRDefault="00BC616D">
            <w:pPr>
              <w:pStyle w:val="TAC"/>
            </w:pPr>
            <w:r>
              <w:t>DC_5_n7</w:t>
            </w:r>
          </w:p>
        </w:tc>
        <w:tc>
          <w:tcPr>
            <w:tcW w:w="563" w:type="pct"/>
            <w:tcBorders>
              <w:top w:val="single" w:sz="4" w:space="0" w:color="auto"/>
              <w:left w:val="single" w:sz="4" w:space="0" w:color="auto"/>
              <w:bottom w:val="single" w:sz="4" w:space="0" w:color="auto"/>
              <w:right w:val="single" w:sz="4" w:space="0" w:color="auto"/>
            </w:tcBorders>
            <w:hideMark/>
          </w:tcPr>
          <w:p w14:paraId="1204B919" w14:textId="77777777" w:rsidR="00BC616D" w:rsidRDefault="00BC616D">
            <w:pPr>
              <w:pStyle w:val="TAC"/>
              <w:rPr>
                <w:rFonts w:eastAsia="MS Mincho"/>
              </w:rPr>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5A3DB7AB" w14:textId="77777777" w:rsidR="00BC616D" w:rsidRDefault="00BC616D">
            <w:pPr>
              <w:pStyle w:val="TAC"/>
            </w:pPr>
            <w:r>
              <w:rPr>
                <w:rFonts w:cs="Arial"/>
              </w:rPr>
              <w:t>2547</w:t>
            </w:r>
          </w:p>
        </w:tc>
        <w:tc>
          <w:tcPr>
            <w:tcW w:w="503" w:type="pct"/>
            <w:tcBorders>
              <w:top w:val="single" w:sz="4" w:space="0" w:color="auto"/>
              <w:left w:val="single" w:sz="4" w:space="0" w:color="auto"/>
              <w:bottom w:val="single" w:sz="4" w:space="0" w:color="auto"/>
              <w:right w:val="single" w:sz="4" w:space="0" w:color="auto"/>
            </w:tcBorders>
            <w:noWrap/>
            <w:hideMark/>
          </w:tcPr>
          <w:p w14:paraId="0CBBEED2" w14:textId="77777777" w:rsidR="00BC616D" w:rsidRDefault="00BC616D">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20C59DA5" w14:textId="77777777" w:rsidR="00BC616D" w:rsidRDefault="00BC616D">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583D94FD" w14:textId="77777777" w:rsidR="00BC616D" w:rsidRDefault="00BC616D">
            <w:pPr>
              <w:pStyle w:val="TAC"/>
            </w:pPr>
            <w:r>
              <w:rPr>
                <w:rFonts w:cs="Arial"/>
              </w:rPr>
              <w:t>2667</w:t>
            </w:r>
          </w:p>
        </w:tc>
        <w:tc>
          <w:tcPr>
            <w:tcW w:w="478" w:type="pct"/>
            <w:tcBorders>
              <w:top w:val="single" w:sz="4" w:space="0" w:color="auto"/>
              <w:left w:val="single" w:sz="4" w:space="0" w:color="auto"/>
              <w:bottom w:val="single" w:sz="4" w:space="0" w:color="auto"/>
              <w:right w:val="single" w:sz="4" w:space="0" w:color="auto"/>
            </w:tcBorders>
            <w:noWrap/>
            <w:hideMark/>
          </w:tcPr>
          <w:p w14:paraId="4D8983C7" w14:textId="77777777" w:rsidR="00BC616D" w:rsidRDefault="00BC616D">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2F914947" w14:textId="77777777" w:rsidR="00BC616D" w:rsidRDefault="00BC616D">
            <w:pPr>
              <w:pStyle w:val="TAC"/>
            </w:pPr>
            <w:r>
              <w:rPr>
                <w:rFonts w:cs="Arial"/>
              </w:rPr>
              <w:t>N/A</w:t>
            </w:r>
          </w:p>
        </w:tc>
      </w:tr>
      <w:tr w:rsidR="00BC616D" w14:paraId="1255775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005E479C"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BEDCBF7" w14:textId="77777777" w:rsidR="00BC616D" w:rsidRDefault="00BC616D">
            <w:pPr>
              <w:pStyle w:val="TAC"/>
              <w:rPr>
                <w:rFonts w:eastAsia="MS Mincho"/>
              </w:rPr>
            </w:pPr>
            <w:r>
              <w:rPr>
                <w:rFonts w:cs="Arial"/>
              </w:rPr>
              <w:t>5</w:t>
            </w:r>
          </w:p>
        </w:tc>
        <w:tc>
          <w:tcPr>
            <w:tcW w:w="588" w:type="pct"/>
            <w:tcBorders>
              <w:top w:val="single" w:sz="4" w:space="0" w:color="auto"/>
              <w:left w:val="single" w:sz="4" w:space="0" w:color="auto"/>
              <w:bottom w:val="single" w:sz="4" w:space="0" w:color="auto"/>
              <w:right w:val="single" w:sz="4" w:space="0" w:color="auto"/>
            </w:tcBorders>
            <w:noWrap/>
            <w:hideMark/>
          </w:tcPr>
          <w:p w14:paraId="2CB6A796" w14:textId="77777777" w:rsidR="00BC616D" w:rsidRDefault="00BC616D">
            <w:pPr>
              <w:pStyle w:val="TAC"/>
            </w:pPr>
            <w:r>
              <w:rPr>
                <w:rFonts w:cs="Arial"/>
              </w:rPr>
              <w:t>834</w:t>
            </w:r>
          </w:p>
        </w:tc>
        <w:tc>
          <w:tcPr>
            <w:tcW w:w="503" w:type="pct"/>
            <w:tcBorders>
              <w:top w:val="single" w:sz="4" w:space="0" w:color="auto"/>
              <w:left w:val="single" w:sz="4" w:space="0" w:color="auto"/>
              <w:bottom w:val="single" w:sz="4" w:space="0" w:color="auto"/>
              <w:right w:val="single" w:sz="4" w:space="0" w:color="auto"/>
            </w:tcBorders>
            <w:noWrap/>
            <w:hideMark/>
          </w:tcPr>
          <w:p w14:paraId="7647FA15"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251FA9B"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E07D344" w14:textId="77777777" w:rsidR="00BC616D" w:rsidRDefault="00BC616D">
            <w:pPr>
              <w:pStyle w:val="TAC"/>
            </w:pPr>
            <w:r>
              <w:rPr>
                <w:rFonts w:cs="Arial"/>
              </w:rPr>
              <w:t>879</w:t>
            </w:r>
          </w:p>
        </w:tc>
        <w:tc>
          <w:tcPr>
            <w:tcW w:w="478" w:type="pct"/>
            <w:tcBorders>
              <w:top w:val="single" w:sz="4" w:space="0" w:color="auto"/>
              <w:left w:val="single" w:sz="4" w:space="0" w:color="auto"/>
              <w:bottom w:val="single" w:sz="4" w:space="0" w:color="auto"/>
              <w:right w:val="single" w:sz="4" w:space="0" w:color="auto"/>
            </w:tcBorders>
            <w:noWrap/>
            <w:hideMark/>
          </w:tcPr>
          <w:p w14:paraId="6D40B210" w14:textId="77777777" w:rsidR="00BC616D" w:rsidRDefault="00BC616D">
            <w:pPr>
              <w:pStyle w:val="TAC"/>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65FC1243" w14:textId="77777777" w:rsidR="00BC616D" w:rsidRDefault="00BC616D">
            <w:pPr>
              <w:pStyle w:val="TAC"/>
            </w:pPr>
            <w:r>
              <w:rPr>
                <w:rFonts w:cs="Arial"/>
              </w:rPr>
              <w:t>IMD3</w:t>
            </w:r>
            <w:r>
              <w:rPr>
                <w:rFonts w:cs="Arial"/>
                <w:vertAlign w:val="superscript"/>
              </w:rPr>
              <w:t>3</w:t>
            </w:r>
          </w:p>
        </w:tc>
      </w:tr>
      <w:tr w:rsidR="00BC616D" w14:paraId="5895BD91"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3CF5C9A" w14:textId="77777777" w:rsidR="00BC616D" w:rsidRDefault="00BC616D">
            <w:pPr>
              <w:pStyle w:val="TAC"/>
            </w:pPr>
            <w:r>
              <w:t>DC_5_n38</w:t>
            </w:r>
          </w:p>
        </w:tc>
        <w:tc>
          <w:tcPr>
            <w:tcW w:w="563" w:type="pct"/>
            <w:tcBorders>
              <w:top w:val="single" w:sz="4" w:space="0" w:color="auto"/>
              <w:left w:val="single" w:sz="4" w:space="0" w:color="auto"/>
              <w:bottom w:val="single" w:sz="4" w:space="0" w:color="auto"/>
              <w:right w:val="single" w:sz="4" w:space="0" w:color="auto"/>
            </w:tcBorders>
            <w:hideMark/>
          </w:tcPr>
          <w:p w14:paraId="75207BA6" w14:textId="77777777" w:rsidR="00BC616D" w:rsidRDefault="00BC616D">
            <w:pPr>
              <w:pStyle w:val="TAC"/>
              <w:rPr>
                <w:rFonts w:cs="Arial"/>
              </w:rPr>
            </w:pPr>
            <w:r>
              <w:rPr>
                <w:rFonts w:cs="Arial"/>
              </w:rPr>
              <w:t>5</w:t>
            </w:r>
          </w:p>
        </w:tc>
        <w:tc>
          <w:tcPr>
            <w:tcW w:w="588" w:type="pct"/>
            <w:tcBorders>
              <w:top w:val="single" w:sz="4" w:space="0" w:color="auto"/>
              <w:left w:val="single" w:sz="4" w:space="0" w:color="auto"/>
              <w:bottom w:val="single" w:sz="4" w:space="0" w:color="auto"/>
              <w:right w:val="single" w:sz="4" w:space="0" w:color="auto"/>
            </w:tcBorders>
            <w:noWrap/>
            <w:hideMark/>
          </w:tcPr>
          <w:p w14:paraId="7A348B4F" w14:textId="77777777" w:rsidR="00BC616D" w:rsidRDefault="00BC616D">
            <w:pPr>
              <w:pStyle w:val="TAC"/>
              <w:rPr>
                <w:rFonts w:cs="Arial"/>
              </w:rPr>
            </w:pPr>
            <w:r>
              <w:rPr>
                <w:rFonts w:cs="Arial"/>
              </w:rPr>
              <w:t>844</w:t>
            </w:r>
          </w:p>
        </w:tc>
        <w:tc>
          <w:tcPr>
            <w:tcW w:w="503" w:type="pct"/>
            <w:tcBorders>
              <w:top w:val="single" w:sz="4" w:space="0" w:color="auto"/>
              <w:left w:val="single" w:sz="4" w:space="0" w:color="auto"/>
              <w:bottom w:val="single" w:sz="4" w:space="0" w:color="auto"/>
              <w:right w:val="single" w:sz="4" w:space="0" w:color="auto"/>
            </w:tcBorders>
            <w:noWrap/>
            <w:hideMark/>
          </w:tcPr>
          <w:p w14:paraId="4CD14737" w14:textId="77777777" w:rsidR="00BC616D" w:rsidRDefault="00BC616D">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3A5EA04" w14:textId="77777777" w:rsidR="00BC616D" w:rsidRDefault="00BC616D">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F0F578B" w14:textId="77777777" w:rsidR="00BC616D" w:rsidRDefault="00BC616D">
            <w:pPr>
              <w:pStyle w:val="TAC"/>
              <w:rPr>
                <w:rFonts w:cs="Arial"/>
              </w:rPr>
            </w:pPr>
            <w:r>
              <w:rPr>
                <w:rFonts w:cs="Arial"/>
              </w:rPr>
              <w:t>889</w:t>
            </w:r>
          </w:p>
        </w:tc>
        <w:tc>
          <w:tcPr>
            <w:tcW w:w="478" w:type="pct"/>
            <w:tcBorders>
              <w:top w:val="single" w:sz="4" w:space="0" w:color="auto"/>
              <w:left w:val="single" w:sz="4" w:space="0" w:color="auto"/>
              <w:bottom w:val="single" w:sz="4" w:space="0" w:color="auto"/>
              <w:right w:val="single" w:sz="4" w:space="0" w:color="auto"/>
            </w:tcBorders>
            <w:noWrap/>
            <w:hideMark/>
          </w:tcPr>
          <w:p w14:paraId="6A9E6342" w14:textId="77777777" w:rsidR="00BC616D" w:rsidRDefault="00BC616D">
            <w:pPr>
              <w:pStyle w:val="TAC"/>
              <w:rPr>
                <w:rFonts w:cs="Arial"/>
              </w:rPr>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5952CD2B" w14:textId="77777777" w:rsidR="00BC616D" w:rsidRDefault="00BC616D">
            <w:pPr>
              <w:pStyle w:val="TAC"/>
              <w:rPr>
                <w:rFonts w:cs="Arial"/>
              </w:rPr>
            </w:pPr>
            <w:r>
              <w:rPr>
                <w:rFonts w:cs="Arial"/>
              </w:rPr>
              <w:t>IMD3</w:t>
            </w:r>
            <w:r>
              <w:rPr>
                <w:rFonts w:cs="Arial"/>
                <w:vertAlign w:val="superscript"/>
              </w:rPr>
              <w:t>3</w:t>
            </w:r>
          </w:p>
        </w:tc>
      </w:tr>
      <w:tr w:rsidR="00BC616D" w14:paraId="0879D6A2"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03964071"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632DD95" w14:textId="77777777" w:rsidR="00BC616D" w:rsidRDefault="00BC616D">
            <w:pPr>
              <w:pStyle w:val="TAC"/>
              <w:rPr>
                <w:rFonts w:cs="Arial"/>
              </w:rPr>
            </w:pPr>
            <w:r>
              <w:rPr>
                <w:rFonts w:cs="Arial"/>
              </w:rPr>
              <w:t>n38</w:t>
            </w:r>
          </w:p>
        </w:tc>
        <w:tc>
          <w:tcPr>
            <w:tcW w:w="588" w:type="pct"/>
            <w:tcBorders>
              <w:top w:val="single" w:sz="4" w:space="0" w:color="auto"/>
              <w:left w:val="single" w:sz="4" w:space="0" w:color="auto"/>
              <w:bottom w:val="single" w:sz="4" w:space="0" w:color="auto"/>
              <w:right w:val="single" w:sz="4" w:space="0" w:color="auto"/>
            </w:tcBorders>
            <w:noWrap/>
            <w:hideMark/>
          </w:tcPr>
          <w:p w14:paraId="586B6F40" w14:textId="77777777" w:rsidR="00BC616D" w:rsidRDefault="00BC616D">
            <w:pPr>
              <w:pStyle w:val="TAC"/>
              <w:rPr>
                <w:rFonts w:cs="Arial"/>
              </w:rPr>
            </w:pPr>
            <w:r>
              <w:rPr>
                <w:rFonts w:cs="Arial"/>
              </w:rPr>
              <w:t>2577</w:t>
            </w:r>
          </w:p>
        </w:tc>
        <w:tc>
          <w:tcPr>
            <w:tcW w:w="503" w:type="pct"/>
            <w:tcBorders>
              <w:top w:val="single" w:sz="4" w:space="0" w:color="auto"/>
              <w:left w:val="single" w:sz="4" w:space="0" w:color="auto"/>
              <w:bottom w:val="single" w:sz="4" w:space="0" w:color="auto"/>
              <w:right w:val="single" w:sz="4" w:space="0" w:color="auto"/>
            </w:tcBorders>
            <w:noWrap/>
            <w:hideMark/>
          </w:tcPr>
          <w:p w14:paraId="2C97C716" w14:textId="77777777" w:rsidR="00BC616D" w:rsidRDefault="00BC616D">
            <w:pPr>
              <w:pStyle w:val="TAC"/>
              <w:rPr>
                <w:rFonts w:cs="Arial"/>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55BD72DA" w14:textId="77777777" w:rsidR="00BC616D" w:rsidRDefault="00BC616D">
            <w:pPr>
              <w:pStyle w:val="TAC"/>
              <w:rPr>
                <w:rFonts w:cs="Arial"/>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5FEC098F" w14:textId="77777777" w:rsidR="00BC616D" w:rsidRDefault="00BC616D">
            <w:pPr>
              <w:pStyle w:val="TAC"/>
              <w:rPr>
                <w:rFonts w:cs="Arial"/>
              </w:rPr>
            </w:pPr>
            <w:r>
              <w:rPr>
                <w:rFonts w:cs="Arial"/>
              </w:rPr>
              <w:t>2577</w:t>
            </w:r>
          </w:p>
        </w:tc>
        <w:tc>
          <w:tcPr>
            <w:tcW w:w="478" w:type="pct"/>
            <w:tcBorders>
              <w:top w:val="single" w:sz="4" w:space="0" w:color="auto"/>
              <w:left w:val="single" w:sz="4" w:space="0" w:color="auto"/>
              <w:bottom w:val="single" w:sz="4" w:space="0" w:color="auto"/>
              <w:right w:val="single" w:sz="4" w:space="0" w:color="auto"/>
            </w:tcBorders>
            <w:noWrap/>
            <w:hideMark/>
          </w:tcPr>
          <w:p w14:paraId="7D379028"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57A24D3C" w14:textId="77777777" w:rsidR="00BC616D" w:rsidRDefault="00BC616D">
            <w:pPr>
              <w:pStyle w:val="TAC"/>
              <w:rPr>
                <w:rFonts w:cs="Arial"/>
              </w:rPr>
            </w:pPr>
            <w:r>
              <w:rPr>
                <w:rFonts w:cs="Arial"/>
              </w:rPr>
              <w:t>N/A</w:t>
            </w:r>
          </w:p>
        </w:tc>
      </w:tr>
      <w:tr w:rsidR="00BC616D" w14:paraId="04B14C31"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452BC48A" w14:textId="77777777" w:rsidR="00BC616D" w:rsidRDefault="00BC616D">
            <w:pPr>
              <w:pStyle w:val="TAC"/>
            </w:pPr>
            <w:r>
              <w:t>DC_5A_n66A</w:t>
            </w:r>
          </w:p>
        </w:tc>
        <w:tc>
          <w:tcPr>
            <w:tcW w:w="563" w:type="pct"/>
            <w:tcBorders>
              <w:top w:val="single" w:sz="4" w:space="0" w:color="auto"/>
              <w:left w:val="single" w:sz="4" w:space="0" w:color="auto"/>
              <w:bottom w:val="single" w:sz="4" w:space="0" w:color="auto"/>
              <w:right w:val="single" w:sz="4" w:space="0" w:color="auto"/>
            </w:tcBorders>
            <w:hideMark/>
          </w:tcPr>
          <w:p w14:paraId="3B1FCB1C" w14:textId="77777777" w:rsidR="00BC616D" w:rsidRDefault="00BC616D">
            <w:pPr>
              <w:pStyle w:val="TAC"/>
              <w:rPr>
                <w:rFonts w:eastAsia="MS Mincho"/>
              </w:rPr>
            </w:pPr>
            <w:r>
              <w:t>5</w:t>
            </w:r>
          </w:p>
        </w:tc>
        <w:tc>
          <w:tcPr>
            <w:tcW w:w="588" w:type="pct"/>
            <w:tcBorders>
              <w:top w:val="single" w:sz="4" w:space="0" w:color="auto"/>
              <w:left w:val="single" w:sz="4" w:space="0" w:color="auto"/>
              <w:bottom w:val="single" w:sz="4" w:space="0" w:color="auto"/>
              <w:right w:val="single" w:sz="4" w:space="0" w:color="auto"/>
            </w:tcBorders>
            <w:noWrap/>
            <w:hideMark/>
          </w:tcPr>
          <w:p w14:paraId="4DBFB701" w14:textId="77777777" w:rsidR="00BC616D" w:rsidRDefault="00BC616D">
            <w:pPr>
              <w:pStyle w:val="TAC"/>
            </w:pPr>
            <w:r>
              <w:rPr>
                <w:rFonts w:cs="Arial"/>
                <w:lang w:eastAsia="ko-KR"/>
              </w:rPr>
              <w:t>838</w:t>
            </w:r>
          </w:p>
        </w:tc>
        <w:tc>
          <w:tcPr>
            <w:tcW w:w="503" w:type="pct"/>
            <w:tcBorders>
              <w:top w:val="single" w:sz="4" w:space="0" w:color="auto"/>
              <w:left w:val="single" w:sz="4" w:space="0" w:color="auto"/>
              <w:bottom w:val="single" w:sz="4" w:space="0" w:color="auto"/>
              <w:right w:val="single" w:sz="4" w:space="0" w:color="auto"/>
            </w:tcBorders>
            <w:noWrap/>
            <w:hideMark/>
          </w:tcPr>
          <w:p w14:paraId="4EDC864B" w14:textId="77777777" w:rsidR="00BC616D" w:rsidRDefault="00BC616D">
            <w:pPr>
              <w:pStyle w:val="TAC"/>
              <w:rPr>
                <w:rFonts w:eastAsia="MS Mincho"/>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D18B86B" w14:textId="77777777" w:rsidR="00BC616D" w:rsidRDefault="00BC616D">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867E485" w14:textId="77777777" w:rsidR="00BC616D" w:rsidRDefault="00BC616D">
            <w:pPr>
              <w:pStyle w:val="TAC"/>
            </w:pPr>
            <w:r>
              <w:rPr>
                <w:rFonts w:cs="Arial"/>
                <w:lang w:eastAsia="ko-KR"/>
              </w:rPr>
              <w:t>883</w:t>
            </w:r>
          </w:p>
        </w:tc>
        <w:tc>
          <w:tcPr>
            <w:tcW w:w="478" w:type="pct"/>
            <w:tcBorders>
              <w:top w:val="single" w:sz="4" w:space="0" w:color="auto"/>
              <w:left w:val="single" w:sz="4" w:space="0" w:color="auto"/>
              <w:bottom w:val="single" w:sz="4" w:space="0" w:color="auto"/>
              <w:right w:val="single" w:sz="4" w:space="0" w:color="auto"/>
            </w:tcBorders>
            <w:noWrap/>
            <w:hideMark/>
          </w:tcPr>
          <w:p w14:paraId="04B6A1B4" w14:textId="77777777" w:rsidR="00BC616D" w:rsidRDefault="00BC616D">
            <w:pPr>
              <w:pStyle w:val="TAC"/>
            </w:pPr>
            <w:r>
              <w:rPr>
                <w:rFonts w:cs="Arial"/>
                <w:lang w:eastAsia="ko-KR"/>
              </w:rPr>
              <w:t>30</w:t>
            </w:r>
          </w:p>
        </w:tc>
        <w:tc>
          <w:tcPr>
            <w:tcW w:w="491" w:type="pct"/>
            <w:tcBorders>
              <w:top w:val="single" w:sz="4" w:space="0" w:color="auto"/>
              <w:left w:val="single" w:sz="4" w:space="0" w:color="auto"/>
              <w:bottom w:val="single" w:sz="4" w:space="0" w:color="auto"/>
              <w:right w:val="single" w:sz="4" w:space="0" w:color="auto"/>
            </w:tcBorders>
            <w:hideMark/>
          </w:tcPr>
          <w:p w14:paraId="6D6632A1" w14:textId="77777777" w:rsidR="00BC616D" w:rsidRDefault="00BC616D">
            <w:pPr>
              <w:pStyle w:val="TAC"/>
            </w:pPr>
            <w:r>
              <w:rPr>
                <w:rFonts w:cs="Arial"/>
                <w:lang w:eastAsia="ko-KR"/>
              </w:rPr>
              <w:t>IMD2</w:t>
            </w:r>
            <w:r>
              <w:rPr>
                <w:rFonts w:cs="Arial"/>
                <w:vertAlign w:val="superscript"/>
                <w:lang w:eastAsia="ko-KR"/>
              </w:rPr>
              <w:t>3</w:t>
            </w:r>
          </w:p>
        </w:tc>
      </w:tr>
      <w:tr w:rsidR="00BC616D" w14:paraId="45EFA45A"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20C4B777"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5BF0488" w14:textId="77777777" w:rsidR="00BC616D" w:rsidRDefault="00BC616D">
            <w:pPr>
              <w:pStyle w:val="TAC"/>
              <w:rPr>
                <w:rFonts w:eastAsia="MS Mincho"/>
              </w:rPr>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7C1DA700" w14:textId="77777777" w:rsidR="00BC616D" w:rsidRDefault="00BC616D">
            <w:pPr>
              <w:pStyle w:val="TAC"/>
            </w:pPr>
            <w:r>
              <w:rPr>
                <w:rFonts w:cs="Arial"/>
                <w:lang w:eastAsia="ko-KR"/>
              </w:rPr>
              <w:t>1721</w:t>
            </w:r>
          </w:p>
        </w:tc>
        <w:tc>
          <w:tcPr>
            <w:tcW w:w="503" w:type="pct"/>
            <w:tcBorders>
              <w:top w:val="single" w:sz="4" w:space="0" w:color="auto"/>
              <w:left w:val="single" w:sz="4" w:space="0" w:color="auto"/>
              <w:bottom w:val="single" w:sz="4" w:space="0" w:color="auto"/>
              <w:right w:val="single" w:sz="4" w:space="0" w:color="auto"/>
            </w:tcBorders>
            <w:noWrap/>
            <w:hideMark/>
          </w:tcPr>
          <w:p w14:paraId="189CA3CA" w14:textId="77777777" w:rsidR="00BC616D" w:rsidRDefault="00BC616D">
            <w:pPr>
              <w:pStyle w:val="TAC"/>
              <w:rPr>
                <w:rFonts w:eastAsia="MS Mincho"/>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C44285E" w14:textId="77777777" w:rsidR="00BC616D" w:rsidRDefault="00BC616D">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DCD6986" w14:textId="77777777" w:rsidR="00BC616D" w:rsidRDefault="00BC616D">
            <w:pPr>
              <w:pStyle w:val="TAC"/>
            </w:pPr>
            <w:r>
              <w:rPr>
                <w:rFonts w:cs="Arial"/>
                <w:lang w:eastAsia="ko-KR"/>
              </w:rPr>
              <w:t>2121</w:t>
            </w:r>
          </w:p>
        </w:tc>
        <w:tc>
          <w:tcPr>
            <w:tcW w:w="478" w:type="pct"/>
            <w:tcBorders>
              <w:top w:val="single" w:sz="4" w:space="0" w:color="auto"/>
              <w:left w:val="single" w:sz="4" w:space="0" w:color="auto"/>
              <w:bottom w:val="single" w:sz="4" w:space="0" w:color="auto"/>
              <w:right w:val="single" w:sz="4" w:space="0" w:color="auto"/>
            </w:tcBorders>
            <w:noWrap/>
            <w:hideMark/>
          </w:tcPr>
          <w:p w14:paraId="7C562F8A" w14:textId="77777777" w:rsidR="00BC616D" w:rsidRDefault="00BC616D">
            <w:pPr>
              <w:pStyle w:val="TAC"/>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116AB6B3" w14:textId="77777777" w:rsidR="00BC616D" w:rsidRDefault="00BC616D">
            <w:pPr>
              <w:pStyle w:val="TAC"/>
            </w:pPr>
            <w:r>
              <w:rPr>
                <w:rFonts w:cs="Arial"/>
                <w:lang w:eastAsia="ja-JP"/>
              </w:rPr>
              <w:t>N/A</w:t>
            </w:r>
          </w:p>
        </w:tc>
      </w:tr>
      <w:tr w:rsidR="00BC616D" w14:paraId="0161BDB8" w14:textId="77777777" w:rsidTr="00BC616D">
        <w:trPr>
          <w:trHeight w:val="187"/>
          <w:jc w:val="center"/>
        </w:trPr>
        <w:tc>
          <w:tcPr>
            <w:tcW w:w="1366" w:type="pct"/>
            <w:tcBorders>
              <w:top w:val="nil"/>
              <w:left w:val="single" w:sz="4" w:space="0" w:color="auto"/>
              <w:bottom w:val="nil"/>
              <w:right w:val="single" w:sz="4" w:space="0" w:color="auto"/>
            </w:tcBorders>
            <w:hideMark/>
          </w:tcPr>
          <w:p w14:paraId="1580FACC" w14:textId="77777777" w:rsidR="00BC616D" w:rsidRDefault="00BC616D">
            <w:pPr>
              <w:pStyle w:val="TAC"/>
            </w:pPr>
            <w:r>
              <w:t>DC_5A_n77A</w:t>
            </w:r>
            <w:r>
              <w:rPr>
                <w:vertAlign w:val="superscript"/>
              </w:rPr>
              <w:t>8</w:t>
            </w:r>
          </w:p>
        </w:tc>
        <w:tc>
          <w:tcPr>
            <w:tcW w:w="563" w:type="pct"/>
            <w:tcBorders>
              <w:top w:val="single" w:sz="4" w:space="0" w:color="auto"/>
              <w:left w:val="single" w:sz="4" w:space="0" w:color="auto"/>
              <w:bottom w:val="single" w:sz="4" w:space="0" w:color="auto"/>
              <w:right w:val="single" w:sz="4" w:space="0" w:color="auto"/>
            </w:tcBorders>
            <w:hideMark/>
          </w:tcPr>
          <w:p w14:paraId="10221F62" w14:textId="77777777" w:rsidR="00BC616D" w:rsidRDefault="00BC616D">
            <w:pPr>
              <w:pStyle w:val="TAC"/>
            </w:pPr>
            <w:r>
              <w:t>5</w:t>
            </w:r>
          </w:p>
        </w:tc>
        <w:tc>
          <w:tcPr>
            <w:tcW w:w="588" w:type="pct"/>
            <w:tcBorders>
              <w:top w:val="single" w:sz="4" w:space="0" w:color="auto"/>
              <w:left w:val="single" w:sz="4" w:space="0" w:color="auto"/>
              <w:bottom w:val="single" w:sz="4" w:space="0" w:color="auto"/>
              <w:right w:val="single" w:sz="4" w:space="0" w:color="auto"/>
            </w:tcBorders>
            <w:noWrap/>
            <w:hideMark/>
          </w:tcPr>
          <w:p w14:paraId="081A99B8" w14:textId="77777777" w:rsidR="00BC616D" w:rsidRDefault="00BC616D">
            <w:pPr>
              <w:pStyle w:val="TAC"/>
              <w:rPr>
                <w:lang w:eastAsia="ko-KR"/>
              </w:rPr>
            </w:pPr>
            <w:r>
              <w:t>844</w:t>
            </w:r>
          </w:p>
        </w:tc>
        <w:tc>
          <w:tcPr>
            <w:tcW w:w="503" w:type="pct"/>
            <w:tcBorders>
              <w:top w:val="single" w:sz="4" w:space="0" w:color="auto"/>
              <w:left w:val="single" w:sz="4" w:space="0" w:color="auto"/>
              <w:bottom w:val="single" w:sz="4" w:space="0" w:color="auto"/>
              <w:right w:val="single" w:sz="4" w:space="0" w:color="auto"/>
            </w:tcBorders>
            <w:noWrap/>
            <w:hideMark/>
          </w:tcPr>
          <w:p w14:paraId="7F87D446" w14:textId="77777777" w:rsidR="00BC616D" w:rsidRDefault="00BC616D">
            <w:pPr>
              <w:pStyle w:val="TAC"/>
              <w:rPr>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18E7769F" w14:textId="77777777" w:rsidR="00BC616D" w:rsidRDefault="00BC616D">
            <w:pPr>
              <w:pStyle w:val="TAC"/>
              <w:rPr>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02BE688A" w14:textId="77777777" w:rsidR="00BC616D" w:rsidRDefault="00BC616D">
            <w:pPr>
              <w:pStyle w:val="TAC"/>
              <w:rPr>
                <w:lang w:eastAsia="ko-KR"/>
              </w:rPr>
            </w:pPr>
            <w:r>
              <w:t>889</w:t>
            </w:r>
          </w:p>
        </w:tc>
        <w:tc>
          <w:tcPr>
            <w:tcW w:w="478" w:type="pct"/>
            <w:tcBorders>
              <w:top w:val="single" w:sz="4" w:space="0" w:color="auto"/>
              <w:left w:val="single" w:sz="4" w:space="0" w:color="auto"/>
              <w:bottom w:val="single" w:sz="4" w:space="0" w:color="auto"/>
              <w:right w:val="single" w:sz="4" w:space="0" w:color="auto"/>
            </w:tcBorders>
            <w:noWrap/>
            <w:hideMark/>
          </w:tcPr>
          <w:p w14:paraId="5DBD2124" w14:textId="77777777" w:rsidR="00BC616D" w:rsidRDefault="00BC616D">
            <w:pPr>
              <w:pStyle w:val="TAC"/>
              <w:rPr>
                <w:lang w:eastAsia="ko-KR"/>
              </w:rPr>
            </w:pPr>
            <w:r>
              <w:t>8.3</w:t>
            </w:r>
          </w:p>
        </w:tc>
        <w:tc>
          <w:tcPr>
            <w:tcW w:w="491" w:type="pct"/>
            <w:tcBorders>
              <w:top w:val="single" w:sz="4" w:space="0" w:color="auto"/>
              <w:left w:val="single" w:sz="4" w:space="0" w:color="auto"/>
              <w:bottom w:val="single" w:sz="4" w:space="0" w:color="auto"/>
              <w:right w:val="single" w:sz="4" w:space="0" w:color="auto"/>
            </w:tcBorders>
            <w:hideMark/>
          </w:tcPr>
          <w:p w14:paraId="3BAD45F6" w14:textId="77777777" w:rsidR="00BC616D" w:rsidRDefault="00BC616D">
            <w:pPr>
              <w:pStyle w:val="TAC"/>
              <w:rPr>
                <w:lang w:eastAsia="ja-JP"/>
              </w:rPr>
            </w:pPr>
            <w:r>
              <w:t>IMD4</w:t>
            </w:r>
          </w:p>
        </w:tc>
      </w:tr>
      <w:tr w:rsidR="00BC616D" w14:paraId="128F80FF" w14:textId="77777777" w:rsidTr="00BC616D">
        <w:trPr>
          <w:trHeight w:val="187"/>
          <w:jc w:val="center"/>
        </w:trPr>
        <w:tc>
          <w:tcPr>
            <w:tcW w:w="1366" w:type="pct"/>
            <w:tcBorders>
              <w:top w:val="nil"/>
              <w:left w:val="single" w:sz="4" w:space="0" w:color="auto"/>
              <w:bottom w:val="nil"/>
              <w:right w:val="single" w:sz="4" w:space="0" w:color="auto"/>
            </w:tcBorders>
          </w:tcPr>
          <w:p w14:paraId="1DB7FD09"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672F6CC" w14:textId="77777777" w:rsidR="00BC616D" w:rsidRDefault="00BC616D">
            <w:pPr>
              <w:pStyle w:val="TAC"/>
            </w:pPr>
            <w:r>
              <w:t>n77</w:t>
            </w:r>
          </w:p>
        </w:tc>
        <w:tc>
          <w:tcPr>
            <w:tcW w:w="588" w:type="pct"/>
            <w:tcBorders>
              <w:top w:val="single" w:sz="4" w:space="0" w:color="auto"/>
              <w:left w:val="single" w:sz="4" w:space="0" w:color="auto"/>
              <w:bottom w:val="single" w:sz="4" w:space="0" w:color="auto"/>
              <w:right w:val="single" w:sz="4" w:space="0" w:color="auto"/>
            </w:tcBorders>
            <w:noWrap/>
            <w:hideMark/>
          </w:tcPr>
          <w:p w14:paraId="7372BBBF" w14:textId="77777777" w:rsidR="00BC616D" w:rsidRDefault="00BC616D">
            <w:pPr>
              <w:pStyle w:val="TAC"/>
              <w:rPr>
                <w:lang w:eastAsia="ko-KR"/>
              </w:rPr>
            </w:pPr>
            <w:r>
              <w:t>3421</w:t>
            </w:r>
          </w:p>
        </w:tc>
        <w:tc>
          <w:tcPr>
            <w:tcW w:w="503" w:type="pct"/>
            <w:tcBorders>
              <w:top w:val="single" w:sz="4" w:space="0" w:color="auto"/>
              <w:left w:val="single" w:sz="4" w:space="0" w:color="auto"/>
              <w:bottom w:val="single" w:sz="4" w:space="0" w:color="auto"/>
              <w:right w:val="single" w:sz="4" w:space="0" w:color="auto"/>
            </w:tcBorders>
            <w:noWrap/>
            <w:hideMark/>
          </w:tcPr>
          <w:p w14:paraId="1399896C" w14:textId="77777777" w:rsidR="00BC616D" w:rsidRDefault="00BC616D">
            <w:pPr>
              <w:pStyle w:val="TAC"/>
              <w:rPr>
                <w:lang w:eastAsia="ko-KR"/>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0439B19B" w14:textId="77777777" w:rsidR="00BC616D" w:rsidRDefault="00BC616D">
            <w:pPr>
              <w:pStyle w:val="TAC"/>
              <w:rPr>
                <w:lang w:eastAsia="ko-KR"/>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345F31B8" w14:textId="77777777" w:rsidR="00BC616D" w:rsidRDefault="00BC616D">
            <w:pPr>
              <w:pStyle w:val="TAC"/>
              <w:rPr>
                <w:lang w:eastAsia="ko-KR"/>
              </w:rPr>
            </w:pPr>
            <w:r>
              <w:t>3421</w:t>
            </w:r>
          </w:p>
        </w:tc>
        <w:tc>
          <w:tcPr>
            <w:tcW w:w="478" w:type="pct"/>
            <w:tcBorders>
              <w:top w:val="single" w:sz="4" w:space="0" w:color="auto"/>
              <w:left w:val="single" w:sz="4" w:space="0" w:color="auto"/>
              <w:bottom w:val="single" w:sz="4" w:space="0" w:color="auto"/>
              <w:right w:val="single" w:sz="4" w:space="0" w:color="auto"/>
            </w:tcBorders>
            <w:noWrap/>
            <w:hideMark/>
          </w:tcPr>
          <w:p w14:paraId="43033257" w14:textId="77777777" w:rsidR="00BC616D" w:rsidRDefault="00BC616D">
            <w:pPr>
              <w:pStyle w:val="TAC"/>
              <w:rPr>
                <w:lang w:eastAsia="ko-KR"/>
              </w:rPr>
            </w:pPr>
            <w:r>
              <w:t>N/A</w:t>
            </w:r>
          </w:p>
        </w:tc>
        <w:tc>
          <w:tcPr>
            <w:tcW w:w="491" w:type="pct"/>
            <w:tcBorders>
              <w:top w:val="single" w:sz="4" w:space="0" w:color="auto"/>
              <w:left w:val="single" w:sz="4" w:space="0" w:color="auto"/>
              <w:bottom w:val="single" w:sz="4" w:space="0" w:color="auto"/>
              <w:right w:val="single" w:sz="4" w:space="0" w:color="auto"/>
            </w:tcBorders>
            <w:hideMark/>
          </w:tcPr>
          <w:p w14:paraId="6CAF0CEB" w14:textId="77777777" w:rsidR="00BC616D" w:rsidRDefault="00BC616D">
            <w:pPr>
              <w:pStyle w:val="TAC"/>
              <w:rPr>
                <w:lang w:eastAsia="ja-JP"/>
              </w:rPr>
            </w:pPr>
            <w:r>
              <w:t>N/A</w:t>
            </w:r>
          </w:p>
        </w:tc>
      </w:tr>
      <w:tr w:rsidR="00BC616D" w14:paraId="1B96074E" w14:textId="77777777" w:rsidTr="00BC616D">
        <w:trPr>
          <w:trHeight w:val="187"/>
          <w:jc w:val="center"/>
        </w:trPr>
        <w:tc>
          <w:tcPr>
            <w:tcW w:w="1366" w:type="pct"/>
            <w:tcBorders>
              <w:top w:val="nil"/>
              <w:left w:val="single" w:sz="4" w:space="0" w:color="auto"/>
              <w:bottom w:val="nil"/>
              <w:right w:val="single" w:sz="4" w:space="0" w:color="auto"/>
            </w:tcBorders>
          </w:tcPr>
          <w:p w14:paraId="26546039"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DFC3D48" w14:textId="77777777" w:rsidR="00BC616D" w:rsidRDefault="00BC616D">
            <w:pPr>
              <w:pStyle w:val="TAC"/>
            </w:pPr>
            <w:r>
              <w:t>5</w:t>
            </w:r>
          </w:p>
        </w:tc>
        <w:tc>
          <w:tcPr>
            <w:tcW w:w="588" w:type="pct"/>
            <w:tcBorders>
              <w:top w:val="single" w:sz="4" w:space="0" w:color="auto"/>
              <w:left w:val="single" w:sz="4" w:space="0" w:color="auto"/>
              <w:bottom w:val="single" w:sz="4" w:space="0" w:color="auto"/>
              <w:right w:val="single" w:sz="4" w:space="0" w:color="auto"/>
            </w:tcBorders>
            <w:noWrap/>
            <w:hideMark/>
          </w:tcPr>
          <w:p w14:paraId="20C7AD14" w14:textId="77777777" w:rsidR="00BC616D" w:rsidRDefault="00BC616D">
            <w:pPr>
              <w:pStyle w:val="TAC"/>
              <w:rPr>
                <w:lang w:eastAsia="ko-KR"/>
              </w:rPr>
            </w:pPr>
            <w:r>
              <w:t>826.5</w:t>
            </w:r>
          </w:p>
        </w:tc>
        <w:tc>
          <w:tcPr>
            <w:tcW w:w="503" w:type="pct"/>
            <w:tcBorders>
              <w:top w:val="single" w:sz="4" w:space="0" w:color="auto"/>
              <w:left w:val="single" w:sz="4" w:space="0" w:color="auto"/>
              <w:bottom w:val="single" w:sz="4" w:space="0" w:color="auto"/>
              <w:right w:val="single" w:sz="4" w:space="0" w:color="auto"/>
            </w:tcBorders>
            <w:noWrap/>
            <w:hideMark/>
          </w:tcPr>
          <w:p w14:paraId="27479B67" w14:textId="77777777" w:rsidR="00BC616D" w:rsidRDefault="00BC616D">
            <w:pPr>
              <w:pStyle w:val="TAC"/>
              <w:rPr>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01218EAC" w14:textId="77777777" w:rsidR="00BC616D" w:rsidRDefault="00BC616D">
            <w:pPr>
              <w:pStyle w:val="TAC"/>
              <w:rPr>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7F6AFE33" w14:textId="77777777" w:rsidR="00BC616D" w:rsidRDefault="00BC616D">
            <w:pPr>
              <w:pStyle w:val="TAC"/>
              <w:rPr>
                <w:lang w:eastAsia="ko-KR"/>
              </w:rPr>
            </w:pPr>
            <w:r>
              <w:t>871.5</w:t>
            </w:r>
          </w:p>
        </w:tc>
        <w:tc>
          <w:tcPr>
            <w:tcW w:w="478" w:type="pct"/>
            <w:tcBorders>
              <w:top w:val="single" w:sz="4" w:space="0" w:color="auto"/>
              <w:left w:val="single" w:sz="4" w:space="0" w:color="auto"/>
              <w:bottom w:val="single" w:sz="4" w:space="0" w:color="auto"/>
              <w:right w:val="single" w:sz="4" w:space="0" w:color="auto"/>
            </w:tcBorders>
            <w:noWrap/>
            <w:hideMark/>
          </w:tcPr>
          <w:p w14:paraId="46A6E0B1" w14:textId="77777777" w:rsidR="00BC616D" w:rsidRDefault="00BC616D">
            <w:pPr>
              <w:pStyle w:val="TAC"/>
              <w:rPr>
                <w:lang w:eastAsia="ko-KR"/>
              </w:rPr>
            </w:pPr>
            <w:r>
              <w:t>5.5</w:t>
            </w:r>
          </w:p>
        </w:tc>
        <w:tc>
          <w:tcPr>
            <w:tcW w:w="491" w:type="pct"/>
            <w:tcBorders>
              <w:top w:val="single" w:sz="4" w:space="0" w:color="auto"/>
              <w:left w:val="single" w:sz="4" w:space="0" w:color="auto"/>
              <w:bottom w:val="single" w:sz="4" w:space="0" w:color="auto"/>
              <w:right w:val="single" w:sz="4" w:space="0" w:color="auto"/>
            </w:tcBorders>
            <w:hideMark/>
          </w:tcPr>
          <w:p w14:paraId="0B06B68D" w14:textId="77777777" w:rsidR="00BC616D" w:rsidRDefault="00BC616D">
            <w:pPr>
              <w:pStyle w:val="TAC"/>
              <w:rPr>
                <w:lang w:eastAsia="ja-JP"/>
              </w:rPr>
            </w:pPr>
            <w:r>
              <w:t>IMD5</w:t>
            </w:r>
          </w:p>
        </w:tc>
      </w:tr>
      <w:tr w:rsidR="00BC616D" w14:paraId="0FBF738F"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5A30B22"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AEF025A" w14:textId="77777777" w:rsidR="00BC616D" w:rsidRDefault="00BC616D">
            <w:pPr>
              <w:pStyle w:val="TAC"/>
            </w:pPr>
            <w:r>
              <w:t>n77</w:t>
            </w:r>
          </w:p>
        </w:tc>
        <w:tc>
          <w:tcPr>
            <w:tcW w:w="588" w:type="pct"/>
            <w:tcBorders>
              <w:top w:val="single" w:sz="4" w:space="0" w:color="auto"/>
              <w:left w:val="single" w:sz="4" w:space="0" w:color="auto"/>
              <w:bottom w:val="single" w:sz="4" w:space="0" w:color="auto"/>
              <w:right w:val="single" w:sz="4" w:space="0" w:color="auto"/>
            </w:tcBorders>
            <w:noWrap/>
            <w:hideMark/>
          </w:tcPr>
          <w:p w14:paraId="7E39F8DB" w14:textId="77777777" w:rsidR="00BC616D" w:rsidRDefault="00BC616D">
            <w:pPr>
              <w:pStyle w:val="TAC"/>
              <w:rPr>
                <w:lang w:eastAsia="ko-KR"/>
              </w:rPr>
            </w:pPr>
            <w:r>
              <w:t>4177.5</w:t>
            </w:r>
          </w:p>
        </w:tc>
        <w:tc>
          <w:tcPr>
            <w:tcW w:w="503" w:type="pct"/>
            <w:tcBorders>
              <w:top w:val="single" w:sz="4" w:space="0" w:color="auto"/>
              <w:left w:val="single" w:sz="4" w:space="0" w:color="auto"/>
              <w:bottom w:val="single" w:sz="4" w:space="0" w:color="auto"/>
              <w:right w:val="single" w:sz="4" w:space="0" w:color="auto"/>
            </w:tcBorders>
            <w:noWrap/>
            <w:hideMark/>
          </w:tcPr>
          <w:p w14:paraId="110CD250" w14:textId="77777777" w:rsidR="00BC616D" w:rsidRDefault="00BC616D">
            <w:pPr>
              <w:pStyle w:val="TAC"/>
              <w:rPr>
                <w:lang w:eastAsia="ko-KR"/>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33ECF824" w14:textId="77777777" w:rsidR="00BC616D" w:rsidRDefault="00BC616D">
            <w:pPr>
              <w:pStyle w:val="TAC"/>
              <w:rPr>
                <w:lang w:eastAsia="ko-KR"/>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24F855F2" w14:textId="77777777" w:rsidR="00BC616D" w:rsidRDefault="00BC616D">
            <w:pPr>
              <w:pStyle w:val="TAC"/>
              <w:rPr>
                <w:lang w:eastAsia="ko-KR"/>
              </w:rPr>
            </w:pPr>
            <w:r>
              <w:t>4177.5</w:t>
            </w:r>
          </w:p>
        </w:tc>
        <w:tc>
          <w:tcPr>
            <w:tcW w:w="478" w:type="pct"/>
            <w:tcBorders>
              <w:top w:val="single" w:sz="4" w:space="0" w:color="auto"/>
              <w:left w:val="single" w:sz="4" w:space="0" w:color="auto"/>
              <w:bottom w:val="single" w:sz="4" w:space="0" w:color="auto"/>
              <w:right w:val="single" w:sz="4" w:space="0" w:color="auto"/>
            </w:tcBorders>
            <w:noWrap/>
            <w:hideMark/>
          </w:tcPr>
          <w:p w14:paraId="6605E8B9" w14:textId="77777777" w:rsidR="00BC616D" w:rsidRDefault="00BC616D">
            <w:pPr>
              <w:pStyle w:val="TAC"/>
              <w:rPr>
                <w:lang w:eastAsia="ko-KR"/>
              </w:rPr>
            </w:pPr>
            <w:r>
              <w:t>N/A</w:t>
            </w:r>
          </w:p>
        </w:tc>
        <w:tc>
          <w:tcPr>
            <w:tcW w:w="491" w:type="pct"/>
            <w:tcBorders>
              <w:top w:val="single" w:sz="4" w:space="0" w:color="auto"/>
              <w:left w:val="single" w:sz="4" w:space="0" w:color="auto"/>
              <w:bottom w:val="single" w:sz="4" w:space="0" w:color="auto"/>
              <w:right w:val="single" w:sz="4" w:space="0" w:color="auto"/>
            </w:tcBorders>
            <w:hideMark/>
          </w:tcPr>
          <w:p w14:paraId="0BBDE9CF" w14:textId="77777777" w:rsidR="00BC616D" w:rsidRDefault="00BC616D">
            <w:pPr>
              <w:pStyle w:val="TAC"/>
              <w:rPr>
                <w:lang w:eastAsia="ja-JP"/>
              </w:rPr>
            </w:pPr>
            <w:r>
              <w:t>N/A</w:t>
            </w:r>
          </w:p>
        </w:tc>
      </w:tr>
      <w:tr w:rsidR="00BC616D" w14:paraId="01402500"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EC0E1C2" w14:textId="77777777" w:rsidR="00BC616D" w:rsidRDefault="00BC616D">
            <w:pPr>
              <w:pStyle w:val="TAC"/>
              <w:rPr>
                <w:lang w:eastAsia="zh-TW"/>
              </w:rPr>
            </w:pPr>
            <w:r>
              <w:t>DC_5A_n78A</w:t>
            </w:r>
          </w:p>
          <w:p w14:paraId="08A19AC8" w14:textId="77777777" w:rsidR="00BC616D" w:rsidRDefault="00BC616D">
            <w:pPr>
              <w:pStyle w:val="TAC"/>
              <w:rPr>
                <w:lang w:eastAsia="zh-TW"/>
              </w:rPr>
            </w:pPr>
            <w:r>
              <w:t>DC_5A_n78(2A)</w:t>
            </w:r>
          </w:p>
          <w:p w14:paraId="3ABBB330" w14:textId="77777777" w:rsidR="00BC616D" w:rsidRDefault="00BC616D">
            <w:pPr>
              <w:pStyle w:val="TAC"/>
              <w:rPr>
                <w:lang w:eastAsia="zh-TW"/>
              </w:rPr>
            </w:pPr>
            <w:r>
              <w:rPr>
                <w:lang w:eastAsia="zh-CN"/>
              </w:rPr>
              <w:t>DC_5A_n78C</w:t>
            </w:r>
          </w:p>
        </w:tc>
        <w:tc>
          <w:tcPr>
            <w:tcW w:w="563" w:type="pct"/>
            <w:tcBorders>
              <w:top w:val="single" w:sz="4" w:space="0" w:color="auto"/>
              <w:left w:val="single" w:sz="4" w:space="0" w:color="auto"/>
              <w:bottom w:val="single" w:sz="4" w:space="0" w:color="auto"/>
              <w:right w:val="single" w:sz="4" w:space="0" w:color="auto"/>
            </w:tcBorders>
            <w:hideMark/>
          </w:tcPr>
          <w:p w14:paraId="4DD60BAF" w14:textId="77777777" w:rsidR="00BC616D" w:rsidRDefault="00BC616D">
            <w:pPr>
              <w:pStyle w:val="TAC"/>
              <w:rPr>
                <w:rFonts w:eastAsia="MS Mincho"/>
              </w:rPr>
            </w:pPr>
            <w:r>
              <w:t>5</w:t>
            </w:r>
          </w:p>
        </w:tc>
        <w:tc>
          <w:tcPr>
            <w:tcW w:w="588" w:type="pct"/>
            <w:tcBorders>
              <w:top w:val="single" w:sz="4" w:space="0" w:color="auto"/>
              <w:left w:val="single" w:sz="4" w:space="0" w:color="auto"/>
              <w:bottom w:val="single" w:sz="4" w:space="0" w:color="auto"/>
              <w:right w:val="single" w:sz="4" w:space="0" w:color="auto"/>
            </w:tcBorders>
            <w:noWrap/>
            <w:hideMark/>
          </w:tcPr>
          <w:p w14:paraId="278B0AD9" w14:textId="77777777" w:rsidR="00BC616D" w:rsidRDefault="00BC616D">
            <w:pPr>
              <w:pStyle w:val="TAC"/>
            </w:pPr>
            <w:r>
              <w:t>844</w:t>
            </w:r>
          </w:p>
        </w:tc>
        <w:tc>
          <w:tcPr>
            <w:tcW w:w="503" w:type="pct"/>
            <w:tcBorders>
              <w:top w:val="single" w:sz="4" w:space="0" w:color="auto"/>
              <w:left w:val="single" w:sz="4" w:space="0" w:color="auto"/>
              <w:bottom w:val="single" w:sz="4" w:space="0" w:color="auto"/>
              <w:right w:val="single" w:sz="4" w:space="0" w:color="auto"/>
            </w:tcBorders>
            <w:noWrap/>
            <w:hideMark/>
          </w:tcPr>
          <w:p w14:paraId="1C2BEB3E" w14:textId="77777777" w:rsidR="00BC616D" w:rsidRDefault="00BC616D">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5BEC7D24"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1A89C332" w14:textId="77777777" w:rsidR="00BC616D" w:rsidRDefault="00BC616D">
            <w:pPr>
              <w:pStyle w:val="TAC"/>
            </w:pPr>
            <w:r>
              <w:t>889</w:t>
            </w:r>
          </w:p>
        </w:tc>
        <w:tc>
          <w:tcPr>
            <w:tcW w:w="478" w:type="pct"/>
            <w:tcBorders>
              <w:top w:val="single" w:sz="4" w:space="0" w:color="auto"/>
              <w:left w:val="single" w:sz="4" w:space="0" w:color="auto"/>
              <w:bottom w:val="single" w:sz="4" w:space="0" w:color="auto"/>
              <w:right w:val="single" w:sz="4" w:space="0" w:color="auto"/>
            </w:tcBorders>
            <w:noWrap/>
            <w:hideMark/>
          </w:tcPr>
          <w:p w14:paraId="321204F8" w14:textId="77777777" w:rsidR="00BC616D" w:rsidRDefault="00BC616D">
            <w:pPr>
              <w:pStyle w:val="TAC"/>
            </w:pPr>
            <w:r>
              <w:t>8.3</w:t>
            </w:r>
          </w:p>
        </w:tc>
        <w:tc>
          <w:tcPr>
            <w:tcW w:w="491" w:type="pct"/>
            <w:tcBorders>
              <w:top w:val="single" w:sz="4" w:space="0" w:color="auto"/>
              <w:left w:val="single" w:sz="4" w:space="0" w:color="auto"/>
              <w:bottom w:val="single" w:sz="4" w:space="0" w:color="auto"/>
              <w:right w:val="single" w:sz="4" w:space="0" w:color="auto"/>
            </w:tcBorders>
            <w:hideMark/>
          </w:tcPr>
          <w:p w14:paraId="78557395" w14:textId="77777777" w:rsidR="00BC616D" w:rsidRDefault="00BC616D">
            <w:pPr>
              <w:pStyle w:val="TAC"/>
            </w:pPr>
            <w:r>
              <w:t>IMD4</w:t>
            </w:r>
          </w:p>
        </w:tc>
      </w:tr>
      <w:tr w:rsidR="00BC616D" w14:paraId="76F387AB"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4D82CDF"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43E1F82" w14:textId="77777777" w:rsidR="00BC616D" w:rsidRDefault="00BC616D">
            <w:pPr>
              <w:pStyle w:val="TAC"/>
              <w:rPr>
                <w:rFonts w:eastAsia="MS Mincho"/>
              </w:rPr>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1E4BA1EC" w14:textId="77777777" w:rsidR="00BC616D" w:rsidRDefault="00BC616D">
            <w:pPr>
              <w:pStyle w:val="TAC"/>
            </w:pPr>
            <w:r>
              <w:t>3421</w:t>
            </w:r>
          </w:p>
        </w:tc>
        <w:tc>
          <w:tcPr>
            <w:tcW w:w="503" w:type="pct"/>
            <w:tcBorders>
              <w:top w:val="single" w:sz="4" w:space="0" w:color="auto"/>
              <w:left w:val="single" w:sz="4" w:space="0" w:color="auto"/>
              <w:bottom w:val="single" w:sz="4" w:space="0" w:color="auto"/>
              <w:right w:val="single" w:sz="4" w:space="0" w:color="auto"/>
            </w:tcBorders>
            <w:noWrap/>
            <w:hideMark/>
          </w:tcPr>
          <w:p w14:paraId="568F94E1" w14:textId="77777777" w:rsidR="00BC616D" w:rsidRDefault="00BC616D">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5D4F53C7"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474DE38B" w14:textId="77777777" w:rsidR="00BC616D" w:rsidRDefault="00BC616D">
            <w:pPr>
              <w:pStyle w:val="TAC"/>
            </w:pPr>
            <w:r>
              <w:t>3421</w:t>
            </w:r>
          </w:p>
        </w:tc>
        <w:tc>
          <w:tcPr>
            <w:tcW w:w="478" w:type="pct"/>
            <w:tcBorders>
              <w:top w:val="single" w:sz="4" w:space="0" w:color="auto"/>
              <w:left w:val="single" w:sz="4" w:space="0" w:color="auto"/>
              <w:bottom w:val="single" w:sz="4" w:space="0" w:color="auto"/>
              <w:right w:val="single" w:sz="4" w:space="0" w:color="auto"/>
            </w:tcBorders>
            <w:noWrap/>
            <w:hideMark/>
          </w:tcPr>
          <w:p w14:paraId="121F14B4"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4D6A02A0" w14:textId="77777777" w:rsidR="00BC616D" w:rsidRDefault="00BC616D">
            <w:pPr>
              <w:pStyle w:val="TAC"/>
            </w:pPr>
            <w:r>
              <w:t>N/A</w:t>
            </w:r>
          </w:p>
        </w:tc>
      </w:tr>
      <w:tr w:rsidR="00BC616D" w14:paraId="4B8BDEF5"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7A89943" w14:textId="77777777" w:rsidR="00BC616D" w:rsidRDefault="00BC616D">
            <w:pPr>
              <w:pStyle w:val="TAC"/>
            </w:pPr>
            <w:r>
              <w:rPr>
                <w:rFonts w:eastAsia="MS Mincho"/>
              </w:rPr>
              <w:t>DC_7_n3</w:t>
            </w:r>
          </w:p>
        </w:tc>
        <w:tc>
          <w:tcPr>
            <w:tcW w:w="563" w:type="pct"/>
            <w:tcBorders>
              <w:top w:val="single" w:sz="4" w:space="0" w:color="auto"/>
              <w:left w:val="single" w:sz="4" w:space="0" w:color="auto"/>
              <w:bottom w:val="single" w:sz="4" w:space="0" w:color="auto"/>
              <w:right w:val="single" w:sz="4" w:space="0" w:color="auto"/>
            </w:tcBorders>
            <w:hideMark/>
          </w:tcPr>
          <w:p w14:paraId="1A0CA025" w14:textId="77777777" w:rsidR="00BC616D" w:rsidRDefault="00BC616D">
            <w:pPr>
              <w:pStyle w:val="TAC"/>
              <w:rPr>
                <w:rFonts w:eastAsia="MS Mincho"/>
              </w:rPr>
            </w:pPr>
            <w:r>
              <w:t>7</w:t>
            </w:r>
          </w:p>
        </w:tc>
        <w:tc>
          <w:tcPr>
            <w:tcW w:w="588" w:type="pct"/>
            <w:tcBorders>
              <w:top w:val="single" w:sz="4" w:space="0" w:color="auto"/>
              <w:left w:val="single" w:sz="4" w:space="0" w:color="auto"/>
              <w:bottom w:val="single" w:sz="4" w:space="0" w:color="auto"/>
              <w:right w:val="single" w:sz="4" w:space="0" w:color="auto"/>
            </w:tcBorders>
            <w:noWrap/>
            <w:hideMark/>
          </w:tcPr>
          <w:p w14:paraId="71686835" w14:textId="77777777" w:rsidR="00BC616D" w:rsidRDefault="00BC616D">
            <w:pPr>
              <w:pStyle w:val="TAC"/>
            </w:pPr>
            <w:r>
              <w:t>2535</w:t>
            </w:r>
          </w:p>
        </w:tc>
        <w:tc>
          <w:tcPr>
            <w:tcW w:w="503" w:type="pct"/>
            <w:tcBorders>
              <w:top w:val="single" w:sz="4" w:space="0" w:color="auto"/>
              <w:left w:val="single" w:sz="4" w:space="0" w:color="auto"/>
              <w:bottom w:val="single" w:sz="4" w:space="0" w:color="auto"/>
              <w:right w:val="single" w:sz="4" w:space="0" w:color="auto"/>
            </w:tcBorders>
            <w:noWrap/>
            <w:hideMark/>
          </w:tcPr>
          <w:p w14:paraId="4D729F02" w14:textId="77777777" w:rsidR="00BC616D" w:rsidRDefault="00BC616D">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14ADCFA"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00C4712" w14:textId="77777777" w:rsidR="00BC616D" w:rsidRDefault="00BC616D">
            <w:pPr>
              <w:pStyle w:val="TAC"/>
            </w:pPr>
            <w:r>
              <w:t>2655</w:t>
            </w:r>
          </w:p>
        </w:tc>
        <w:tc>
          <w:tcPr>
            <w:tcW w:w="478" w:type="pct"/>
            <w:tcBorders>
              <w:top w:val="single" w:sz="4" w:space="0" w:color="auto"/>
              <w:left w:val="single" w:sz="4" w:space="0" w:color="auto"/>
              <w:bottom w:val="single" w:sz="4" w:space="0" w:color="auto"/>
              <w:right w:val="single" w:sz="4" w:space="0" w:color="auto"/>
            </w:tcBorders>
            <w:noWrap/>
            <w:hideMark/>
          </w:tcPr>
          <w:p w14:paraId="220F7F18" w14:textId="77777777" w:rsidR="00BC616D" w:rsidRDefault="00BC616D">
            <w:pPr>
              <w:pStyle w:val="TAC"/>
            </w:pPr>
            <w:r>
              <w:t>13</w:t>
            </w:r>
          </w:p>
        </w:tc>
        <w:tc>
          <w:tcPr>
            <w:tcW w:w="491" w:type="pct"/>
            <w:tcBorders>
              <w:top w:val="single" w:sz="4" w:space="0" w:color="auto"/>
              <w:left w:val="single" w:sz="4" w:space="0" w:color="auto"/>
              <w:bottom w:val="single" w:sz="4" w:space="0" w:color="auto"/>
              <w:right w:val="single" w:sz="4" w:space="0" w:color="auto"/>
            </w:tcBorders>
            <w:hideMark/>
          </w:tcPr>
          <w:p w14:paraId="478B7171" w14:textId="77777777" w:rsidR="00BC616D" w:rsidRDefault="00BC616D">
            <w:pPr>
              <w:pStyle w:val="TAC"/>
            </w:pPr>
            <w:r>
              <w:t>IMD4</w:t>
            </w:r>
          </w:p>
        </w:tc>
      </w:tr>
      <w:tr w:rsidR="00BC616D" w14:paraId="47A19E4F"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FF52DDA"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BECDDAA" w14:textId="77777777" w:rsidR="00BC616D" w:rsidRDefault="00BC616D">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19007197" w14:textId="77777777" w:rsidR="00BC616D" w:rsidRDefault="00BC616D">
            <w:pPr>
              <w:pStyle w:val="TAC"/>
            </w:pPr>
            <w:r>
              <w:t>1730</w:t>
            </w:r>
          </w:p>
        </w:tc>
        <w:tc>
          <w:tcPr>
            <w:tcW w:w="503" w:type="pct"/>
            <w:tcBorders>
              <w:top w:val="single" w:sz="4" w:space="0" w:color="auto"/>
              <w:left w:val="single" w:sz="4" w:space="0" w:color="auto"/>
              <w:bottom w:val="single" w:sz="4" w:space="0" w:color="auto"/>
              <w:right w:val="single" w:sz="4" w:space="0" w:color="auto"/>
            </w:tcBorders>
            <w:noWrap/>
            <w:hideMark/>
          </w:tcPr>
          <w:p w14:paraId="4112757D" w14:textId="77777777" w:rsidR="00BC616D" w:rsidRDefault="00BC616D">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C3208C2"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2686FE34" w14:textId="77777777" w:rsidR="00BC616D" w:rsidRDefault="00BC616D">
            <w:pPr>
              <w:pStyle w:val="TAC"/>
            </w:pPr>
            <w:r>
              <w:t>1825</w:t>
            </w:r>
          </w:p>
        </w:tc>
        <w:tc>
          <w:tcPr>
            <w:tcW w:w="478" w:type="pct"/>
            <w:tcBorders>
              <w:top w:val="single" w:sz="4" w:space="0" w:color="auto"/>
              <w:left w:val="single" w:sz="4" w:space="0" w:color="auto"/>
              <w:bottom w:val="single" w:sz="4" w:space="0" w:color="auto"/>
              <w:right w:val="single" w:sz="4" w:space="0" w:color="auto"/>
            </w:tcBorders>
            <w:noWrap/>
            <w:hideMark/>
          </w:tcPr>
          <w:p w14:paraId="23D2D0F5"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69A70617" w14:textId="77777777" w:rsidR="00BC616D" w:rsidRDefault="00BC616D">
            <w:pPr>
              <w:pStyle w:val="TAC"/>
            </w:pPr>
            <w:r>
              <w:t>N/A</w:t>
            </w:r>
          </w:p>
        </w:tc>
      </w:tr>
      <w:tr w:rsidR="00BC616D" w14:paraId="14076C0F"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1E432381" w14:textId="77777777" w:rsidR="00BC616D" w:rsidRDefault="00BC616D">
            <w:pPr>
              <w:pStyle w:val="TAC"/>
            </w:pPr>
            <w:r>
              <w:rPr>
                <w:rFonts w:eastAsia="MS Mincho"/>
              </w:rPr>
              <w:t>DC_7_n5</w:t>
            </w:r>
          </w:p>
        </w:tc>
        <w:tc>
          <w:tcPr>
            <w:tcW w:w="563" w:type="pct"/>
            <w:tcBorders>
              <w:top w:val="single" w:sz="4" w:space="0" w:color="auto"/>
              <w:left w:val="single" w:sz="4" w:space="0" w:color="auto"/>
              <w:bottom w:val="single" w:sz="4" w:space="0" w:color="auto"/>
              <w:right w:val="single" w:sz="4" w:space="0" w:color="auto"/>
            </w:tcBorders>
            <w:hideMark/>
          </w:tcPr>
          <w:p w14:paraId="10B5C76F" w14:textId="77777777" w:rsidR="00BC616D" w:rsidRDefault="00BC616D">
            <w:pPr>
              <w:pStyle w:val="TAC"/>
              <w:rPr>
                <w:rFonts w:eastAsia="MS Mincho"/>
              </w:rPr>
            </w:pPr>
            <w:r>
              <w:rPr>
                <w:rFonts w:cs="Arial"/>
              </w:rPr>
              <w:t>7</w:t>
            </w:r>
          </w:p>
        </w:tc>
        <w:tc>
          <w:tcPr>
            <w:tcW w:w="588" w:type="pct"/>
            <w:tcBorders>
              <w:top w:val="single" w:sz="4" w:space="0" w:color="auto"/>
              <w:left w:val="single" w:sz="4" w:space="0" w:color="auto"/>
              <w:bottom w:val="single" w:sz="4" w:space="0" w:color="auto"/>
              <w:right w:val="single" w:sz="4" w:space="0" w:color="auto"/>
            </w:tcBorders>
            <w:noWrap/>
            <w:hideMark/>
          </w:tcPr>
          <w:p w14:paraId="28B0B050" w14:textId="77777777" w:rsidR="00BC616D" w:rsidRDefault="00BC616D">
            <w:pPr>
              <w:pStyle w:val="TAC"/>
            </w:pPr>
            <w:r>
              <w:rPr>
                <w:rFonts w:cs="Arial"/>
              </w:rPr>
              <w:t>2547</w:t>
            </w:r>
          </w:p>
        </w:tc>
        <w:tc>
          <w:tcPr>
            <w:tcW w:w="503" w:type="pct"/>
            <w:tcBorders>
              <w:top w:val="single" w:sz="4" w:space="0" w:color="auto"/>
              <w:left w:val="single" w:sz="4" w:space="0" w:color="auto"/>
              <w:bottom w:val="single" w:sz="4" w:space="0" w:color="auto"/>
              <w:right w:val="single" w:sz="4" w:space="0" w:color="auto"/>
            </w:tcBorders>
            <w:noWrap/>
            <w:hideMark/>
          </w:tcPr>
          <w:p w14:paraId="1D68AF60" w14:textId="77777777" w:rsidR="00BC616D" w:rsidRDefault="00BC616D">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541CC632" w14:textId="77777777" w:rsidR="00BC616D" w:rsidRDefault="00BC616D">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6EEC6193" w14:textId="77777777" w:rsidR="00BC616D" w:rsidRDefault="00BC616D">
            <w:pPr>
              <w:pStyle w:val="TAC"/>
            </w:pPr>
            <w:r>
              <w:rPr>
                <w:rFonts w:cs="Arial"/>
              </w:rPr>
              <w:t>2667</w:t>
            </w:r>
          </w:p>
        </w:tc>
        <w:tc>
          <w:tcPr>
            <w:tcW w:w="478" w:type="pct"/>
            <w:tcBorders>
              <w:top w:val="single" w:sz="4" w:space="0" w:color="auto"/>
              <w:left w:val="single" w:sz="4" w:space="0" w:color="auto"/>
              <w:bottom w:val="single" w:sz="4" w:space="0" w:color="auto"/>
              <w:right w:val="single" w:sz="4" w:space="0" w:color="auto"/>
            </w:tcBorders>
            <w:noWrap/>
            <w:hideMark/>
          </w:tcPr>
          <w:p w14:paraId="7D683671" w14:textId="77777777" w:rsidR="00BC616D" w:rsidRDefault="00BC616D">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21FD7893" w14:textId="77777777" w:rsidR="00BC616D" w:rsidRDefault="00BC616D">
            <w:pPr>
              <w:pStyle w:val="TAC"/>
            </w:pPr>
            <w:r>
              <w:rPr>
                <w:rFonts w:cs="Arial"/>
              </w:rPr>
              <w:t>N/A</w:t>
            </w:r>
          </w:p>
        </w:tc>
      </w:tr>
      <w:tr w:rsidR="00BC616D" w14:paraId="744F8714"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BC927F4"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F0EB7CB" w14:textId="77777777" w:rsidR="00BC616D" w:rsidRDefault="00BC616D">
            <w:pPr>
              <w:pStyle w:val="TAC"/>
              <w:rPr>
                <w:rFonts w:eastAsia="MS Mincho"/>
              </w:rPr>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22ADE634" w14:textId="77777777" w:rsidR="00BC616D" w:rsidRDefault="00BC616D">
            <w:pPr>
              <w:pStyle w:val="TAC"/>
            </w:pPr>
            <w:r>
              <w:rPr>
                <w:rFonts w:cs="Arial"/>
              </w:rPr>
              <w:t>834</w:t>
            </w:r>
          </w:p>
        </w:tc>
        <w:tc>
          <w:tcPr>
            <w:tcW w:w="503" w:type="pct"/>
            <w:tcBorders>
              <w:top w:val="single" w:sz="4" w:space="0" w:color="auto"/>
              <w:left w:val="single" w:sz="4" w:space="0" w:color="auto"/>
              <w:bottom w:val="single" w:sz="4" w:space="0" w:color="auto"/>
              <w:right w:val="single" w:sz="4" w:space="0" w:color="auto"/>
            </w:tcBorders>
            <w:noWrap/>
            <w:hideMark/>
          </w:tcPr>
          <w:p w14:paraId="04650B52"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37005A2"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B94DE35" w14:textId="77777777" w:rsidR="00BC616D" w:rsidRDefault="00BC616D">
            <w:pPr>
              <w:pStyle w:val="TAC"/>
            </w:pPr>
            <w:r>
              <w:rPr>
                <w:rFonts w:cs="Arial"/>
              </w:rPr>
              <w:t>879</w:t>
            </w:r>
          </w:p>
        </w:tc>
        <w:tc>
          <w:tcPr>
            <w:tcW w:w="478" w:type="pct"/>
            <w:tcBorders>
              <w:top w:val="single" w:sz="4" w:space="0" w:color="auto"/>
              <w:left w:val="single" w:sz="4" w:space="0" w:color="auto"/>
              <w:bottom w:val="single" w:sz="4" w:space="0" w:color="auto"/>
              <w:right w:val="single" w:sz="4" w:space="0" w:color="auto"/>
            </w:tcBorders>
            <w:noWrap/>
            <w:hideMark/>
          </w:tcPr>
          <w:p w14:paraId="491D8699" w14:textId="77777777" w:rsidR="00BC616D" w:rsidRDefault="00BC616D">
            <w:pPr>
              <w:pStyle w:val="TAC"/>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0CC1726D" w14:textId="77777777" w:rsidR="00BC616D" w:rsidRDefault="00BC616D">
            <w:pPr>
              <w:pStyle w:val="TAC"/>
            </w:pPr>
            <w:r>
              <w:rPr>
                <w:rFonts w:cs="Arial"/>
              </w:rPr>
              <w:t>IMD3</w:t>
            </w:r>
            <w:r>
              <w:rPr>
                <w:rFonts w:cs="Arial"/>
                <w:vertAlign w:val="superscript"/>
              </w:rPr>
              <w:t>3</w:t>
            </w:r>
          </w:p>
        </w:tc>
      </w:tr>
      <w:tr w:rsidR="00BC616D" w14:paraId="3FE226B4"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9FDEF0C" w14:textId="77777777" w:rsidR="00BC616D" w:rsidRDefault="00BC616D">
            <w:pPr>
              <w:pStyle w:val="TAC"/>
              <w:rPr>
                <w:rFonts w:cs="Arial"/>
                <w:lang w:eastAsia="zh-CN"/>
              </w:rPr>
            </w:pPr>
            <w:r>
              <w:rPr>
                <w:rFonts w:cs="Arial"/>
                <w:lang w:eastAsia="zh-CN"/>
              </w:rPr>
              <w:t>DC_7A_n20A</w:t>
            </w:r>
          </w:p>
        </w:tc>
        <w:tc>
          <w:tcPr>
            <w:tcW w:w="563" w:type="pct"/>
            <w:tcBorders>
              <w:top w:val="single" w:sz="4" w:space="0" w:color="auto"/>
              <w:left w:val="single" w:sz="4" w:space="0" w:color="auto"/>
              <w:bottom w:val="single" w:sz="4" w:space="0" w:color="auto"/>
              <w:right w:val="single" w:sz="4" w:space="0" w:color="auto"/>
            </w:tcBorders>
            <w:hideMark/>
          </w:tcPr>
          <w:p w14:paraId="0DC85EAD" w14:textId="77777777" w:rsidR="00BC616D" w:rsidRDefault="00BC616D">
            <w:pPr>
              <w:pStyle w:val="TAC"/>
              <w:rPr>
                <w:rFonts w:cs="Arial"/>
                <w:lang w:eastAsia="ko-KR"/>
              </w:rPr>
            </w:pPr>
            <w:r>
              <w:rPr>
                <w:lang w:eastAsia="zh-TW"/>
              </w:rPr>
              <w:t>7</w:t>
            </w:r>
          </w:p>
        </w:tc>
        <w:tc>
          <w:tcPr>
            <w:tcW w:w="588" w:type="pct"/>
            <w:tcBorders>
              <w:top w:val="single" w:sz="4" w:space="0" w:color="auto"/>
              <w:left w:val="single" w:sz="4" w:space="0" w:color="auto"/>
              <w:bottom w:val="single" w:sz="4" w:space="0" w:color="auto"/>
              <w:right w:val="single" w:sz="4" w:space="0" w:color="auto"/>
            </w:tcBorders>
            <w:noWrap/>
            <w:hideMark/>
          </w:tcPr>
          <w:p w14:paraId="5AE4D8FB" w14:textId="77777777" w:rsidR="00BC616D" w:rsidRDefault="00BC616D">
            <w:pPr>
              <w:pStyle w:val="TAC"/>
              <w:rPr>
                <w:rFonts w:cs="Arial"/>
                <w:lang w:eastAsia="ko-KR"/>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1864EFA0" w14:textId="77777777" w:rsidR="00BC616D" w:rsidRDefault="00BC616D">
            <w:pPr>
              <w:pStyle w:val="TAC"/>
              <w:rPr>
                <w:rFonts w:cs="Arial"/>
                <w:lang w:eastAsia="ko-KR"/>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734989D0" w14:textId="77777777" w:rsidR="00BC616D" w:rsidRDefault="00BC616D">
            <w:pPr>
              <w:pStyle w:val="TAC"/>
              <w:rPr>
                <w:rFonts w:cs="Arial"/>
                <w:lang w:eastAsia="ko-KR"/>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6738F5B5" w14:textId="77777777" w:rsidR="00BC616D" w:rsidRDefault="00BC616D">
            <w:pPr>
              <w:pStyle w:val="TAC"/>
              <w:rPr>
                <w:rFonts w:cs="Arial"/>
                <w:lang w:eastAsia="ko-KR"/>
              </w:rPr>
            </w:pPr>
            <w:r>
              <w:rPr>
                <w:lang w:eastAsia="zh-TW"/>
              </w:rPr>
              <w:t>2632</w:t>
            </w:r>
          </w:p>
        </w:tc>
        <w:tc>
          <w:tcPr>
            <w:tcW w:w="478" w:type="pct"/>
            <w:tcBorders>
              <w:top w:val="single" w:sz="4" w:space="0" w:color="auto"/>
              <w:left w:val="single" w:sz="4" w:space="0" w:color="auto"/>
              <w:bottom w:val="single" w:sz="4" w:space="0" w:color="auto"/>
              <w:right w:val="single" w:sz="4" w:space="0" w:color="auto"/>
            </w:tcBorders>
            <w:noWrap/>
            <w:hideMark/>
          </w:tcPr>
          <w:p w14:paraId="0F37186B" w14:textId="77777777" w:rsidR="00BC616D" w:rsidRDefault="00BC616D">
            <w:pPr>
              <w:pStyle w:val="TAC"/>
              <w:rPr>
                <w:rFonts w:cs="Arial"/>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4FB0776B" w14:textId="77777777" w:rsidR="00BC616D" w:rsidRDefault="00BC616D">
            <w:pPr>
              <w:pStyle w:val="TAC"/>
              <w:rPr>
                <w:rFonts w:cs="Arial"/>
                <w:lang w:eastAsia="ko-KR"/>
              </w:rPr>
            </w:pPr>
            <w:r>
              <w:rPr>
                <w:lang w:eastAsia="zh-TW"/>
              </w:rPr>
              <w:t>N/A</w:t>
            </w:r>
          </w:p>
        </w:tc>
      </w:tr>
      <w:tr w:rsidR="00BC616D" w14:paraId="0C1D6000"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1F39145" w14:textId="77777777" w:rsidR="00BC616D" w:rsidRDefault="00BC616D">
            <w:pPr>
              <w:pStyle w:val="TAC"/>
              <w:rPr>
                <w:rFonts w:cs="Arial"/>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5818E1A7" w14:textId="77777777" w:rsidR="00BC616D" w:rsidRDefault="00BC616D">
            <w:pPr>
              <w:pStyle w:val="TAC"/>
              <w:rPr>
                <w:rFonts w:cs="Arial"/>
                <w:lang w:eastAsia="ko-KR"/>
              </w:rPr>
            </w:pPr>
            <w:r>
              <w:rPr>
                <w:lang w:eastAsia="zh-TW"/>
              </w:rPr>
              <w:t>n20</w:t>
            </w:r>
          </w:p>
        </w:tc>
        <w:tc>
          <w:tcPr>
            <w:tcW w:w="588" w:type="pct"/>
            <w:tcBorders>
              <w:top w:val="single" w:sz="4" w:space="0" w:color="auto"/>
              <w:left w:val="single" w:sz="4" w:space="0" w:color="auto"/>
              <w:bottom w:val="single" w:sz="4" w:space="0" w:color="auto"/>
              <w:right w:val="single" w:sz="4" w:space="0" w:color="auto"/>
            </w:tcBorders>
            <w:noWrap/>
            <w:hideMark/>
          </w:tcPr>
          <w:p w14:paraId="4D95987C" w14:textId="77777777" w:rsidR="00BC616D" w:rsidRDefault="00BC616D">
            <w:pPr>
              <w:pStyle w:val="TAC"/>
              <w:rPr>
                <w:rFonts w:cs="Arial"/>
                <w:lang w:eastAsia="ko-KR"/>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7F07BE8F" w14:textId="77777777" w:rsidR="00BC616D" w:rsidRDefault="00BC616D">
            <w:pPr>
              <w:pStyle w:val="TAC"/>
              <w:rPr>
                <w:rFonts w:cs="Arial"/>
                <w:lang w:eastAsia="ko-KR"/>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67267B45" w14:textId="77777777" w:rsidR="00BC616D" w:rsidRDefault="00BC616D">
            <w:pPr>
              <w:pStyle w:val="TAC"/>
              <w:rPr>
                <w:rFonts w:cs="Arial"/>
                <w:lang w:eastAsia="ko-KR"/>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4A53E1B4" w14:textId="77777777" w:rsidR="00BC616D" w:rsidRDefault="00BC616D">
            <w:pPr>
              <w:pStyle w:val="TAC"/>
              <w:rPr>
                <w:rFonts w:cs="Arial"/>
                <w:lang w:eastAsia="ko-KR"/>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0F0695DA" w14:textId="77777777" w:rsidR="00BC616D" w:rsidRDefault="00BC616D">
            <w:pPr>
              <w:pStyle w:val="TAC"/>
              <w:rPr>
                <w:rFonts w:cs="Arial"/>
                <w:lang w:eastAsia="ko-KR"/>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0AAF8F69" w14:textId="77777777" w:rsidR="00BC616D" w:rsidRDefault="00BC616D">
            <w:pPr>
              <w:pStyle w:val="TAC"/>
              <w:rPr>
                <w:rFonts w:cs="Arial"/>
                <w:lang w:eastAsia="ko-KR"/>
              </w:rPr>
            </w:pPr>
            <w:r>
              <w:rPr>
                <w:lang w:eastAsia="zh-TW"/>
              </w:rPr>
              <w:t>IMD3</w:t>
            </w:r>
            <w:r>
              <w:rPr>
                <w:vertAlign w:val="superscript"/>
                <w:lang w:eastAsia="zh-TW"/>
              </w:rPr>
              <w:t>3</w:t>
            </w:r>
          </w:p>
        </w:tc>
      </w:tr>
      <w:tr w:rsidR="00BC616D" w14:paraId="425A3FF3"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DF8A3F5" w14:textId="77777777" w:rsidR="00BC616D" w:rsidRDefault="00BC616D">
            <w:pPr>
              <w:pStyle w:val="TAC"/>
              <w:rPr>
                <w:rFonts w:eastAsia="PMingLiU" w:cs="Arial"/>
                <w:lang w:eastAsia="ja-JP"/>
              </w:rPr>
            </w:pPr>
            <w:r>
              <w:rPr>
                <w:rFonts w:cs="Arial"/>
                <w:lang w:eastAsia="zh-CN"/>
              </w:rPr>
              <w:t>DC_7_n40</w:t>
            </w:r>
          </w:p>
        </w:tc>
        <w:tc>
          <w:tcPr>
            <w:tcW w:w="563" w:type="pct"/>
            <w:tcBorders>
              <w:top w:val="single" w:sz="4" w:space="0" w:color="auto"/>
              <w:left w:val="single" w:sz="4" w:space="0" w:color="auto"/>
              <w:bottom w:val="single" w:sz="4" w:space="0" w:color="auto"/>
              <w:right w:val="single" w:sz="4" w:space="0" w:color="auto"/>
            </w:tcBorders>
            <w:hideMark/>
          </w:tcPr>
          <w:p w14:paraId="26B6E48B" w14:textId="77777777" w:rsidR="00BC616D" w:rsidRDefault="00BC616D">
            <w:pPr>
              <w:pStyle w:val="TAC"/>
              <w:rPr>
                <w:rFonts w:cs="Arial"/>
                <w:lang w:eastAsia="zh-CN"/>
              </w:rPr>
            </w:pPr>
            <w:r>
              <w:rPr>
                <w:rFonts w:cs="Arial"/>
                <w:lang w:eastAsia="ko-KR"/>
              </w:rPr>
              <w:t>7</w:t>
            </w:r>
          </w:p>
        </w:tc>
        <w:tc>
          <w:tcPr>
            <w:tcW w:w="588" w:type="pct"/>
            <w:tcBorders>
              <w:top w:val="single" w:sz="4" w:space="0" w:color="auto"/>
              <w:left w:val="single" w:sz="4" w:space="0" w:color="auto"/>
              <w:bottom w:val="single" w:sz="4" w:space="0" w:color="auto"/>
              <w:right w:val="single" w:sz="4" w:space="0" w:color="auto"/>
            </w:tcBorders>
            <w:noWrap/>
            <w:hideMark/>
          </w:tcPr>
          <w:p w14:paraId="516A699C" w14:textId="77777777" w:rsidR="00BC616D" w:rsidRDefault="00BC616D">
            <w:pPr>
              <w:pStyle w:val="TAC"/>
              <w:rPr>
                <w:rFonts w:eastAsia="PMingLiU" w:cs="Arial"/>
              </w:rPr>
            </w:pPr>
            <w:r>
              <w:rPr>
                <w:rFonts w:cs="Arial"/>
                <w:lang w:eastAsia="ko-KR"/>
              </w:rPr>
              <w:t>2510</w:t>
            </w:r>
          </w:p>
        </w:tc>
        <w:tc>
          <w:tcPr>
            <w:tcW w:w="503" w:type="pct"/>
            <w:tcBorders>
              <w:top w:val="single" w:sz="4" w:space="0" w:color="auto"/>
              <w:left w:val="single" w:sz="4" w:space="0" w:color="auto"/>
              <w:bottom w:val="single" w:sz="4" w:space="0" w:color="auto"/>
              <w:right w:val="single" w:sz="4" w:space="0" w:color="auto"/>
            </w:tcBorders>
            <w:noWrap/>
            <w:hideMark/>
          </w:tcPr>
          <w:p w14:paraId="7A625997" w14:textId="77777777" w:rsidR="00BC616D" w:rsidRDefault="00BC616D">
            <w:pPr>
              <w:pStyle w:val="TAC"/>
              <w:rPr>
                <w:rFonts w:eastAsia="PMingLiU" w:cs="Arial"/>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2A13E07B" w14:textId="77777777" w:rsidR="00BC616D" w:rsidRDefault="00BC616D">
            <w:pPr>
              <w:pStyle w:val="TAC"/>
              <w:rPr>
                <w:rFonts w:eastAsia="PMingLiU" w:cs="Arial"/>
              </w:rPr>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57979471" w14:textId="77777777" w:rsidR="00BC616D" w:rsidRDefault="00BC616D">
            <w:pPr>
              <w:pStyle w:val="TAC"/>
              <w:rPr>
                <w:rFonts w:eastAsia="PMingLiU" w:cs="Arial"/>
              </w:rPr>
            </w:pPr>
            <w:r>
              <w:rPr>
                <w:rFonts w:cs="Arial"/>
                <w:lang w:eastAsia="ko-KR"/>
              </w:rPr>
              <w:t>2630</w:t>
            </w:r>
          </w:p>
        </w:tc>
        <w:tc>
          <w:tcPr>
            <w:tcW w:w="478" w:type="pct"/>
            <w:tcBorders>
              <w:top w:val="single" w:sz="4" w:space="0" w:color="auto"/>
              <w:left w:val="single" w:sz="4" w:space="0" w:color="auto"/>
              <w:bottom w:val="single" w:sz="4" w:space="0" w:color="auto"/>
              <w:right w:val="single" w:sz="4" w:space="0" w:color="auto"/>
            </w:tcBorders>
            <w:noWrap/>
            <w:hideMark/>
          </w:tcPr>
          <w:p w14:paraId="6D269102" w14:textId="77777777" w:rsidR="00BC616D" w:rsidRDefault="00BC616D">
            <w:pPr>
              <w:pStyle w:val="TAC"/>
              <w:rPr>
                <w:rFonts w:cs="Arial"/>
                <w:lang w:eastAsia="zh-CN"/>
              </w:rPr>
            </w:pPr>
            <w:r>
              <w:rPr>
                <w:rFonts w:cs="Arial"/>
                <w:lang w:eastAsia="ko-KR"/>
              </w:rPr>
              <w:t>23</w:t>
            </w:r>
          </w:p>
        </w:tc>
        <w:tc>
          <w:tcPr>
            <w:tcW w:w="491" w:type="pct"/>
            <w:tcBorders>
              <w:top w:val="single" w:sz="4" w:space="0" w:color="auto"/>
              <w:left w:val="single" w:sz="4" w:space="0" w:color="auto"/>
              <w:bottom w:val="single" w:sz="4" w:space="0" w:color="auto"/>
              <w:right w:val="single" w:sz="4" w:space="0" w:color="auto"/>
            </w:tcBorders>
            <w:hideMark/>
          </w:tcPr>
          <w:p w14:paraId="7B95F162" w14:textId="77777777" w:rsidR="00BC616D" w:rsidRDefault="00BC616D">
            <w:pPr>
              <w:pStyle w:val="TAC"/>
              <w:rPr>
                <w:rFonts w:eastAsia="Malgun Gothic" w:cs="Arial"/>
                <w:lang w:eastAsia="ko-KR"/>
              </w:rPr>
            </w:pPr>
            <w:r>
              <w:rPr>
                <w:rFonts w:cs="Arial"/>
                <w:lang w:eastAsia="ko-KR"/>
              </w:rPr>
              <w:t>IMD3</w:t>
            </w:r>
          </w:p>
        </w:tc>
      </w:tr>
      <w:tr w:rsidR="00BC616D" w14:paraId="380EC707"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B543727" w14:textId="77777777" w:rsidR="00BC616D" w:rsidRDefault="00BC616D">
            <w:pPr>
              <w:pStyle w:val="TAC"/>
              <w:rPr>
                <w:rFonts w:eastAsia="PMingLiU" w:cs="Arial"/>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08D49FE6" w14:textId="77777777" w:rsidR="00BC616D" w:rsidRDefault="00BC616D">
            <w:pPr>
              <w:pStyle w:val="TAC"/>
              <w:rPr>
                <w:rFonts w:cs="Arial"/>
                <w:lang w:eastAsia="zh-CN"/>
              </w:rPr>
            </w:pPr>
            <w:r>
              <w:rPr>
                <w:rFonts w:cs="Arial"/>
              </w:rPr>
              <w:t>n40</w:t>
            </w:r>
          </w:p>
        </w:tc>
        <w:tc>
          <w:tcPr>
            <w:tcW w:w="588" w:type="pct"/>
            <w:tcBorders>
              <w:top w:val="single" w:sz="4" w:space="0" w:color="auto"/>
              <w:left w:val="single" w:sz="4" w:space="0" w:color="auto"/>
              <w:bottom w:val="single" w:sz="4" w:space="0" w:color="auto"/>
              <w:right w:val="single" w:sz="4" w:space="0" w:color="auto"/>
            </w:tcBorders>
            <w:noWrap/>
            <w:hideMark/>
          </w:tcPr>
          <w:p w14:paraId="6006EE07" w14:textId="77777777" w:rsidR="00BC616D" w:rsidRDefault="00BC616D">
            <w:pPr>
              <w:pStyle w:val="TAC"/>
              <w:rPr>
                <w:rFonts w:eastAsia="PMingLiU" w:cs="Arial"/>
              </w:rPr>
            </w:pPr>
            <w:r>
              <w:rPr>
                <w:rFonts w:cs="Arial"/>
                <w:lang w:eastAsia="ko-KR"/>
              </w:rPr>
              <w:t>2390</w:t>
            </w:r>
          </w:p>
        </w:tc>
        <w:tc>
          <w:tcPr>
            <w:tcW w:w="503" w:type="pct"/>
            <w:tcBorders>
              <w:top w:val="single" w:sz="4" w:space="0" w:color="auto"/>
              <w:left w:val="single" w:sz="4" w:space="0" w:color="auto"/>
              <w:bottom w:val="single" w:sz="4" w:space="0" w:color="auto"/>
              <w:right w:val="single" w:sz="4" w:space="0" w:color="auto"/>
            </w:tcBorders>
            <w:noWrap/>
            <w:hideMark/>
          </w:tcPr>
          <w:p w14:paraId="04E67A95" w14:textId="77777777" w:rsidR="00BC616D" w:rsidRDefault="00BC616D">
            <w:pPr>
              <w:pStyle w:val="TAC"/>
              <w:rPr>
                <w:rFonts w:eastAsia="PMingLiU" w:cs="Arial"/>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8F95928" w14:textId="77777777" w:rsidR="00BC616D" w:rsidRDefault="00BC616D">
            <w:pPr>
              <w:pStyle w:val="TAC"/>
              <w:rPr>
                <w:rFonts w:eastAsia="PMingLiU" w:cs="Arial"/>
              </w:rPr>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0DE21C2" w14:textId="77777777" w:rsidR="00BC616D" w:rsidRDefault="00BC616D">
            <w:pPr>
              <w:pStyle w:val="TAC"/>
              <w:rPr>
                <w:rFonts w:eastAsia="PMingLiU" w:cs="Arial"/>
              </w:rPr>
            </w:pPr>
            <w:r>
              <w:rPr>
                <w:rFonts w:cs="Arial"/>
                <w:lang w:eastAsia="ko-KR"/>
              </w:rPr>
              <w:t>2390</w:t>
            </w:r>
          </w:p>
        </w:tc>
        <w:tc>
          <w:tcPr>
            <w:tcW w:w="478" w:type="pct"/>
            <w:tcBorders>
              <w:top w:val="single" w:sz="4" w:space="0" w:color="auto"/>
              <w:left w:val="single" w:sz="4" w:space="0" w:color="auto"/>
              <w:bottom w:val="single" w:sz="4" w:space="0" w:color="auto"/>
              <w:right w:val="single" w:sz="4" w:space="0" w:color="auto"/>
            </w:tcBorders>
            <w:noWrap/>
            <w:hideMark/>
          </w:tcPr>
          <w:p w14:paraId="54C1DB3A" w14:textId="77777777" w:rsidR="00BC616D" w:rsidRDefault="00BC616D">
            <w:pPr>
              <w:pStyle w:val="TAC"/>
              <w:rPr>
                <w:rFonts w:cs="Arial"/>
                <w:lang w:eastAsia="zh-CN"/>
              </w:rPr>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2C04326A" w14:textId="77777777" w:rsidR="00BC616D" w:rsidRDefault="00BC616D">
            <w:pPr>
              <w:pStyle w:val="TAC"/>
              <w:rPr>
                <w:rFonts w:eastAsia="Malgun Gothic" w:cs="Arial"/>
                <w:lang w:eastAsia="ko-KR"/>
              </w:rPr>
            </w:pPr>
            <w:r>
              <w:rPr>
                <w:rFonts w:cs="Arial"/>
                <w:lang w:eastAsia="ko-KR"/>
              </w:rPr>
              <w:t>N/A</w:t>
            </w:r>
          </w:p>
        </w:tc>
      </w:tr>
      <w:tr w:rsidR="00BC616D" w14:paraId="446FE299"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9F62C10" w14:textId="77777777" w:rsidR="00BC616D" w:rsidRDefault="00BC616D">
            <w:pPr>
              <w:pStyle w:val="TAC"/>
              <w:rPr>
                <w:rFonts w:cs="Arial"/>
                <w:lang w:eastAsia="zh-CN"/>
              </w:rPr>
            </w:pPr>
            <w:r>
              <w:rPr>
                <w:rFonts w:eastAsia="PMingLiU" w:cs="Arial"/>
                <w:lang w:eastAsia="ja-JP"/>
              </w:rPr>
              <w:t>DC</w:t>
            </w:r>
            <w:r>
              <w:rPr>
                <w:rFonts w:cs="Arial"/>
                <w:lang w:eastAsia="zh-CN"/>
              </w:rPr>
              <w:t>_7A_</w:t>
            </w:r>
            <w:r>
              <w:rPr>
                <w:rFonts w:eastAsia="PMingLiU" w:cs="Arial"/>
                <w:lang w:eastAsia="ja-JP"/>
              </w:rPr>
              <w:t>n</w:t>
            </w:r>
            <w:r>
              <w:rPr>
                <w:rFonts w:cs="Arial"/>
                <w:lang w:eastAsia="zh-CN"/>
              </w:rPr>
              <w:t>66A</w:t>
            </w:r>
          </w:p>
          <w:p w14:paraId="64053774" w14:textId="77777777" w:rsidR="00BC616D" w:rsidRDefault="00BC616D">
            <w:pPr>
              <w:pStyle w:val="TAC"/>
              <w:rPr>
                <w:rFonts w:cs="Arial"/>
                <w:lang w:eastAsia="zh-CN"/>
              </w:rPr>
            </w:pPr>
            <w:r>
              <w:rPr>
                <w:rFonts w:cs="Arial"/>
                <w:lang w:eastAsia="zh-CN"/>
              </w:rPr>
              <w:t>DC_7A-7A_n66A</w:t>
            </w:r>
          </w:p>
          <w:p w14:paraId="372D4E95" w14:textId="77777777" w:rsidR="00BC616D" w:rsidRDefault="00BC616D">
            <w:pPr>
              <w:pStyle w:val="TAC"/>
            </w:pPr>
            <w:r>
              <w:rPr>
                <w:rFonts w:cs="Arial"/>
                <w:lang w:eastAsia="zh-CN"/>
              </w:rPr>
              <w:t>DC_7C_n66A</w:t>
            </w:r>
          </w:p>
        </w:tc>
        <w:tc>
          <w:tcPr>
            <w:tcW w:w="563" w:type="pct"/>
            <w:tcBorders>
              <w:top w:val="single" w:sz="4" w:space="0" w:color="auto"/>
              <w:left w:val="single" w:sz="4" w:space="0" w:color="auto"/>
              <w:bottom w:val="single" w:sz="4" w:space="0" w:color="auto"/>
              <w:right w:val="single" w:sz="4" w:space="0" w:color="auto"/>
            </w:tcBorders>
            <w:hideMark/>
          </w:tcPr>
          <w:p w14:paraId="602C841E" w14:textId="77777777" w:rsidR="00BC616D" w:rsidRDefault="00BC616D">
            <w:pPr>
              <w:pStyle w:val="TAC"/>
              <w:rPr>
                <w:rFonts w:eastAsia="MS Mincho"/>
              </w:rPr>
            </w:pPr>
            <w:r>
              <w:rPr>
                <w:rFonts w:cs="Arial"/>
                <w:lang w:eastAsia="zh-CN"/>
              </w:rPr>
              <w:t>7</w:t>
            </w:r>
          </w:p>
        </w:tc>
        <w:tc>
          <w:tcPr>
            <w:tcW w:w="588" w:type="pct"/>
            <w:tcBorders>
              <w:top w:val="single" w:sz="4" w:space="0" w:color="auto"/>
              <w:left w:val="single" w:sz="4" w:space="0" w:color="auto"/>
              <w:bottom w:val="single" w:sz="4" w:space="0" w:color="auto"/>
              <w:right w:val="single" w:sz="4" w:space="0" w:color="auto"/>
            </w:tcBorders>
            <w:noWrap/>
            <w:hideMark/>
          </w:tcPr>
          <w:p w14:paraId="26D55282" w14:textId="77777777" w:rsidR="00BC616D" w:rsidRDefault="00BC616D">
            <w:pPr>
              <w:pStyle w:val="TAC"/>
            </w:pPr>
            <w:r>
              <w:rPr>
                <w:rFonts w:eastAsia="PMingLiU" w:cs="Arial"/>
              </w:rPr>
              <w:t>2535</w:t>
            </w:r>
          </w:p>
        </w:tc>
        <w:tc>
          <w:tcPr>
            <w:tcW w:w="503" w:type="pct"/>
            <w:tcBorders>
              <w:top w:val="single" w:sz="4" w:space="0" w:color="auto"/>
              <w:left w:val="single" w:sz="4" w:space="0" w:color="auto"/>
              <w:bottom w:val="single" w:sz="4" w:space="0" w:color="auto"/>
              <w:right w:val="single" w:sz="4" w:space="0" w:color="auto"/>
            </w:tcBorders>
            <w:noWrap/>
            <w:hideMark/>
          </w:tcPr>
          <w:p w14:paraId="60CB165F" w14:textId="77777777" w:rsidR="00BC616D" w:rsidRDefault="00BC616D">
            <w:pPr>
              <w:pStyle w:val="TAC"/>
              <w:rPr>
                <w:rFonts w:eastAsia="MS Mincho"/>
              </w:rPr>
            </w:pPr>
            <w:r>
              <w:rPr>
                <w:rFonts w:eastAsia="PMingLiU"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6A262FD9" w14:textId="77777777" w:rsidR="00BC616D" w:rsidRDefault="00BC616D">
            <w:pPr>
              <w:pStyle w:val="TAC"/>
            </w:pPr>
            <w:r>
              <w:rPr>
                <w:rFonts w:eastAsia="PMingLiU" w:cs="Arial"/>
              </w:rPr>
              <w:t>5</w:t>
            </w:r>
            <w:r>
              <w:rPr>
                <w:rFonts w:cs="Arial"/>
                <w:lang w:eastAsia="zh-CN"/>
              </w:rPr>
              <w:t>0</w:t>
            </w:r>
          </w:p>
        </w:tc>
        <w:tc>
          <w:tcPr>
            <w:tcW w:w="616" w:type="pct"/>
            <w:tcBorders>
              <w:top w:val="single" w:sz="4" w:space="0" w:color="auto"/>
              <w:left w:val="single" w:sz="4" w:space="0" w:color="auto"/>
              <w:bottom w:val="single" w:sz="4" w:space="0" w:color="auto"/>
              <w:right w:val="single" w:sz="4" w:space="0" w:color="auto"/>
            </w:tcBorders>
            <w:noWrap/>
            <w:hideMark/>
          </w:tcPr>
          <w:p w14:paraId="560682E7" w14:textId="77777777" w:rsidR="00BC616D" w:rsidRDefault="00BC616D">
            <w:pPr>
              <w:pStyle w:val="TAC"/>
            </w:pPr>
            <w:r>
              <w:rPr>
                <w:rFonts w:eastAsia="PMingLiU" w:cs="Arial"/>
              </w:rPr>
              <w:t>2655</w:t>
            </w:r>
          </w:p>
        </w:tc>
        <w:tc>
          <w:tcPr>
            <w:tcW w:w="478" w:type="pct"/>
            <w:tcBorders>
              <w:top w:val="single" w:sz="4" w:space="0" w:color="auto"/>
              <w:left w:val="single" w:sz="4" w:space="0" w:color="auto"/>
              <w:bottom w:val="single" w:sz="4" w:space="0" w:color="auto"/>
              <w:right w:val="single" w:sz="4" w:space="0" w:color="auto"/>
            </w:tcBorders>
            <w:noWrap/>
            <w:hideMark/>
          </w:tcPr>
          <w:p w14:paraId="52D8C769" w14:textId="77777777" w:rsidR="00BC616D" w:rsidRDefault="00BC616D">
            <w:pPr>
              <w:pStyle w:val="TAC"/>
            </w:pPr>
            <w:r>
              <w:rPr>
                <w:rFonts w:cs="Arial"/>
                <w:lang w:eastAsia="zh-CN"/>
              </w:rPr>
              <w:t>15</w:t>
            </w:r>
          </w:p>
        </w:tc>
        <w:tc>
          <w:tcPr>
            <w:tcW w:w="491" w:type="pct"/>
            <w:tcBorders>
              <w:top w:val="single" w:sz="4" w:space="0" w:color="auto"/>
              <w:left w:val="single" w:sz="4" w:space="0" w:color="auto"/>
              <w:bottom w:val="single" w:sz="4" w:space="0" w:color="auto"/>
              <w:right w:val="single" w:sz="4" w:space="0" w:color="auto"/>
            </w:tcBorders>
            <w:hideMark/>
          </w:tcPr>
          <w:p w14:paraId="6166EBC6" w14:textId="77777777" w:rsidR="00BC616D" w:rsidRDefault="00BC616D">
            <w:pPr>
              <w:pStyle w:val="TAC"/>
            </w:pPr>
            <w:r>
              <w:rPr>
                <w:rFonts w:eastAsia="Malgun Gothic" w:cs="Arial"/>
                <w:lang w:eastAsia="ko-KR"/>
              </w:rPr>
              <w:t>4</w:t>
            </w:r>
            <w:r>
              <w:rPr>
                <w:rFonts w:eastAsia="Malgun Gothic" w:cs="Arial"/>
                <w:vertAlign w:val="superscript"/>
                <w:lang w:eastAsia="ko-KR"/>
              </w:rPr>
              <w:t>th</w:t>
            </w:r>
            <w:r>
              <w:rPr>
                <w:rFonts w:eastAsia="Malgun Gothic" w:cs="Arial"/>
                <w:lang w:eastAsia="ko-KR"/>
              </w:rPr>
              <w:t xml:space="preserve"> IMD</w:t>
            </w:r>
          </w:p>
        </w:tc>
      </w:tr>
      <w:tr w:rsidR="00BC616D" w14:paraId="326B0568"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354CEFE"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7959DB9" w14:textId="77777777" w:rsidR="00BC616D" w:rsidRDefault="00BC616D">
            <w:pPr>
              <w:pStyle w:val="TAC"/>
              <w:rPr>
                <w:rFonts w:eastAsia="MS Mincho"/>
              </w:rPr>
            </w:pPr>
            <w:r>
              <w:rPr>
                <w:rFonts w:cs="Arial"/>
                <w:lang w:eastAsia="zh-CN"/>
              </w:rPr>
              <w:t>n66</w:t>
            </w:r>
          </w:p>
        </w:tc>
        <w:tc>
          <w:tcPr>
            <w:tcW w:w="588" w:type="pct"/>
            <w:tcBorders>
              <w:top w:val="single" w:sz="4" w:space="0" w:color="auto"/>
              <w:left w:val="single" w:sz="4" w:space="0" w:color="auto"/>
              <w:bottom w:val="single" w:sz="4" w:space="0" w:color="auto"/>
              <w:right w:val="single" w:sz="4" w:space="0" w:color="auto"/>
            </w:tcBorders>
            <w:noWrap/>
            <w:hideMark/>
          </w:tcPr>
          <w:p w14:paraId="01D08592" w14:textId="77777777" w:rsidR="00BC616D" w:rsidRDefault="00BC616D">
            <w:pPr>
              <w:pStyle w:val="TAC"/>
            </w:pPr>
            <w:r>
              <w:rPr>
                <w:rFonts w:cs="Arial"/>
                <w:lang w:eastAsia="zh-CN"/>
              </w:rPr>
              <w:t>1730</w:t>
            </w:r>
          </w:p>
        </w:tc>
        <w:tc>
          <w:tcPr>
            <w:tcW w:w="503" w:type="pct"/>
            <w:tcBorders>
              <w:top w:val="single" w:sz="4" w:space="0" w:color="auto"/>
              <w:left w:val="single" w:sz="4" w:space="0" w:color="auto"/>
              <w:bottom w:val="single" w:sz="4" w:space="0" w:color="auto"/>
              <w:right w:val="single" w:sz="4" w:space="0" w:color="auto"/>
            </w:tcBorders>
            <w:noWrap/>
            <w:hideMark/>
          </w:tcPr>
          <w:p w14:paraId="37A0F0D4" w14:textId="77777777" w:rsidR="00BC616D" w:rsidRDefault="00BC616D">
            <w:pPr>
              <w:pStyle w:val="TAC"/>
              <w:rPr>
                <w:rFonts w:eastAsia="MS Mincho"/>
              </w:rPr>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3443D71A" w14:textId="77777777" w:rsidR="00BC616D" w:rsidRDefault="00BC616D">
            <w:pPr>
              <w:pStyle w:val="TAC"/>
            </w:pPr>
            <w:r>
              <w:rPr>
                <w:rFonts w:cs="Arial"/>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99FC202" w14:textId="77777777" w:rsidR="00BC616D" w:rsidRDefault="00BC616D">
            <w:pPr>
              <w:pStyle w:val="TAC"/>
            </w:pPr>
            <w:r>
              <w:rPr>
                <w:rFonts w:cs="Arial"/>
                <w:lang w:eastAsia="zh-CN"/>
              </w:rPr>
              <w:t>2130</w:t>
            </w:r>
          </w:p>
        </w:tc>
        <w:tc>
          <w:tcPr>
            <w:tcW w:w="478" w:type="pct"/>
            <w:tcBorders>
              <w:top w:val="single" w:sz="4" w:space="0" w:color="auto"/>
              <w:left w:val="single" w:sz="4" w:space="0" w:color="auto"/>
              <w:bottom w:val="single" w:sz="4" w:space="0" w:color="auto"/>
              <w:right w:val="single" w:sz="4" w:space="0" w:color="auto"/>
            </w:tcBorders>
            <w:noWrap/>
            <w:hideMark/>
          </w:tcPr>
          <w:p w14:paraId="70E29E17" w14:textId="77777777" w:rsidR="00BC616D" w:rsidRDefault="00BC616D">
            <w:pPr>
              <w:pStyle w:val="TAC"/>
            </w:pPr>
            <w:r>
              <w:rPr>
                <w:rFonts w:cs="Arial"/>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40D7D09E" w14:textId="77777777" w:rsidR="00BC616D" w:rsidRDefault="00BC616D">
            <w:pPr>
              <w:pStyle w:val="TAC"/>
            </w:pPr>
            <w:r>
              <w:rPr>
                <w:rFonts w:cs="Arial"/>
                <w:lang w:eastAsia="zh-CN"/>
              </w:rPr>
              <w:t>N/A</w:t>
            </w:r>
          </w:p>
        </w:tc>
      </w:tr>
      <w:tr w:rsidR="00BC616D" w14:paraId="5CD1B1CD"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4EBB2F9C" w14:textId="77777777" w:rsidR="00BC616D" w:rsidRDefault="00BC616D">
            <w:pPr>
              <w:pStyle w:val="TAC"/>
              <w:rPr>
                <w:lang w:eastAsia="zh-TW"/>
              </w:rPr>
            </w:pPr>
            <w:r>
              <w:rPr>
                <w:rFonts w:eastAsia="MS Mincho"/>
              </w:rPr>
              <w:t>DC_</w:t>
            </w:r>
            <w:r>
              <w:rPr>
                <w:lang w:eastAsia="zh-TW"/>
              </w:rPr>
              <w:t>7A</w:t>
            </w:r>
            <w:r>
              <w:rPr>
                <w:rFonts w:eastAsia="MS Mincho"/>
              </w:rPr>
              <w:t>_n</w:t>
            </w:r>
            <w:r>
              <w:rPr>
                <w:lang w:eastAsia="zh-TW"/>
              </w:rPr>
              <w:t>77A</w:t>
            </w:r>
          </w:p>
          <w:p w14:paraId="7E1E62C9" w14:textId="77777777" w:rsidR="00BC616D" w:rsidRDefault="00BC616D">
            <w:pPr>
              <w:pStyle w:val="TAC"/>
              <w:rPr>
                <w:lang w:eastAsia="zh-CN"/>
              </w:rPr>
            </w:pPr>
            <w:r>
              <w:rPr>
                <w:lang w:eastAsia="zh-CN"/>
              </w:rPr>
              <w:t>DC_7A-7A_n77(2A)</w:t>
            </w:r>
          </w:p>
          <w:p w14:paraId="6EC0C788" w14:textId="77777777" w:rsidR="00BC616D" w:rsidRDefault="00BC616D">
            <w:pPr>
              <w:pStyle w:val="TAC"/>
              <w:rPr>
                <w:lang w:eastAsia="zh-CN"/>
              </w:rPr>
            </w:pPr>
            <w:r>
              <w:rPr>
                <w:lang w:eastAsia="zh-CN"/>
              </w:rPr>
              <w:t>DC_7A_n77(2A)</w:t>
            </w:r>
          </w:p>
          <w:p w14:paraId="74B398D3" w14:textId="77777777" w:rsidR="00BC616D" w:rsidRDefault="00BC616D">
            <w:pPr>
              <w:pStyle w:val="TAC"/>
              <w:rPr>
                <w:lang w:eastAsia="zh-CN"/>
              </w:rPr>
            </w:pPr>
            <w:r>
              <w:rPr>
                <w:lang w:eastAsia="zh-CN"/>
              </w:rPr>
              <w:t>DC_7C_n77A</w:t>
            </w:r>
          </w:p>
          <w:p w14:paraId="28FAD090" w14:textId="77777777" w:rsidR="00BC616D" w:rsidRDefault="00BC616D">
            <w:pPr>
              <w:pStyle w:val="TAC"/>
            </w:pPr>
            <w:r>
              <w:rPr>
                <w:lang w:eastAsia="zh-CN"/>
              </w:rPr>
              <w:t>DC_7C_n77(2A)</w:t>
            </w:r>
          </w:p>
        </w:tc>
        <w:tc>
          <w:tcPr>
            <w:tcW w:w="563" w:type="pct"/>
            <w:tcBorders>
              <w:top w:val="single" w:sz="4" w:space="0" w:color="auto"/>
              <w:left w:val="single" w:sz="4" w:space="0" w:color="auto"/>
              <w:bottom w:val="single" w:sz="4" w:space="0" w:color="auto"/>
              <w:right w:val="single" w:sz="4" w:space="0" w:color="auto"/>
            </w:tcBorders>
            <w:hideMark/>
          </w:tcPr>
          <w:p w14:paraId="391FEC2B" w14:textId="77777777" w:rsidR="00BC616D" w:rsidRDefault="00BC616D">
            <w:pPr>
              <w:pStyle w:val="TAC"/>
              <w:rPr>
                <w:rFonts w:eastAsia="MS Mincho"/>
              </w:rPr>
            </w:pPr>
            <w:r>
              <w:rPr>
                <w:lang w:eastAsia="zh-TW"/>
              </w:rPr>
              <w:t>7</w:t>
            </w:r>
          </w:p>
        </w:tc>
        <w:tc>
          <w:tcPr>
            <w:tcW w:w="588" w:type="pct"/>
            <w:tcBorders>
              <w:top w:val="single" w:sz="4" w:space="0" w:color="auto"/>
              <w:left w:val="single" w:sz="4" w:space="0" w:color="auto"/>
              <w:bottom w:val="single" w:sz="4" w:space="0" w:color="auto"/>
              <w:right w:val="single" w:sz="4" w:space="0" w:color="auto"/>
            </w:tcBorders>
            <w:noWrap/>
            <w:hideMark/>
          </w:tcPr>
          <w:p w14:paraId="18B40EE1" w14:textId="77777777" w:rsidR="00BC616D" w:rsidRDefault="00BC616D">
            <w:pPr>
              <w:pStyle w:val="TAC"/>
            </w:pPr>
            <w:r>
              <w:rPr>
                <w:lang w:eastAsia="zh-TW"/>
              </w:rPr>
              <w:t>2540</w:t>
            </w:r>
          </w:p>
        </w:tc>
        <w:tc>
          <w:tcPr>
            <w:tcW w:w="503" w:type="pct"/>
            <w:tcBorders>
              <w:top w:val="single" w:sz="4" w:space="0" w:color="auto"/>
              <w:left w:val="single" w:sz="4" w:space="0" w:color="auto"/>
              <w:bottom w:val="single" w:sz="4" w:space="0" w:color="auto"/>
              <w:right w:val="single" w:sz="4" w:space="0" w:color="auto"/>
            </w:tcBorders>
            <w:noWrap/>
            <w:hideMark/>
          </w:tcPr>
          <w:p w14:paraId="4EAB9EBC" w14:textId="77777777" w:rsidR="00BC616D" w:rsidRDefault="00BC616D">
            <w:pPr>
              <w:pStyle w:val="TAC"/>
              <w:rPr>
                <w:rFonts w:eastAsia="MS Mincho"/>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28F579B3" w14:textId="77777777" w:rsidR="00BC616D" w:rsidRDefault="00BC616D">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6C4A94FA" w14:textId="77777777" w:rsidR="00BC616D" w:rsidRDefault="00BC616D">
            <w:pPr>
              <w:pStyle w:val="TAC"/>
            </w:pPr>
            <w:r>
              <w:rPr>
                <w:lang w:eastAsia="zh-TW"/>
              </w:rPr>
              <w:t>2660</w:t>
            </w:r>
          </w:p>
        </w:tc>
        <w:tc>
          <w:tcPr>
            <w:tcW w:w="478" w:type="pct"/>
            <w:tcBorders>
              <w:top w:val="single" w:sz="4" w:space="0" w:color="auto"/>
              <w:left w:val="single" w:sz="4" w:space="0" w:color="auto"/>
              <w:bottom w:val="single" w:sz="4" w:space="0" w:color="auto"/>
              <w:right w:val="single" w:sz="4" w:space="0" w:color="auto"/>
            </w:tcBorders>
            <w:noWrap/>
            <w:hideMark/>
          </w:tcPr>
          <w:p w14:paraId="04422991" w14:textId="77777777" w:rsidR="00BC616D" w:rsidRDefault="00BC616D">
            <w:pPr>
              <w:pStyle w:val="TAC"/>
            </w:pPr>
            <w:r>
              <w:rPr>
                <w:lang w:eastAsia="zh-TW"/>
              </w:rPr>
              <w:t>7.1</w:t>
            </w:r>
          </w:p>
        </w:tc>
        <w:tc>
          <w:tcPr>
            <w:tcW w:w="491" w:type="pct"/>
            <w:tcBorders>
              <w:top w:val="single" w:sz="4" w:space="0" w:color="auto"/>
              <w:left w:val="single" w:sz="4" w:space="0" w:color="auto"/>
              <w:bottom w:val="single" w:sz="4" w:space="0" w:color="auto"/>
              <w:right w:val="single" w:sz="4" w:space="0" w:color="auto"/>
            </w:tcBorders>
            <w:hideMark/>
          </w:tcPr>
          <w:p w14:paraId="79416522" w14:textId="77777777" w:rsidR="00BC616D" w:rsidRDefault="00BC616D">
            <w:pPr>
              <w:pStyle w:val="TAC"/>
            </w:pPr>
            <w:r>
              <w:rPr>
                <w:lang w:eastAsia="zh-TW"/>
              </w:rPr>
              <w:t>IMD4</w:t>
            </w:r>
          </w:p>
        </w:tc>
      </w:tr>
      <w:tr w:rsidR="00BC616D" w14:paraId="418B2836"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39EE767"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22043C5" w14:textId="77777777" w:rsidR="00BC616D" w:rsidRDefault="00BC616D">
            <w:pPr>
              <w:pStyle w:val="TAC"/>
              <w:rPr>
                <w:rFonts w:eastAsia="MS Mincho"/>
              </w:rPr>
            </w:pPr>
            <w:r>
              <w:t>n</w:t>
            </w:r>
            <w:r>
              <w:rPr>
                <w:lang w:eastAsia="zh-TW"/>
              </w:rPr>
              <w:t>77</w:t>
            </w:r>
          </w:p>
        </w:tc>
        <w:tc>
          <w:tcPr>
            <w:tcW w:w="588" w:type="pct"/>
            <w:tcBorders>
              <w:top w:val="single" w:sz="4" w:space="0" w:color="auto"/>
              <w:left w:val="single" w:sz="4" w:space="0" w:color="auto"/>
              <w:bottom w:val="single" w:sz="4" w:space="0" w:color="auto"/>
              <w:right w:val="single" w:sz="4" w:space="0" w:color="auto"/>
            </w:tcBorders>
            <w:noWrap/>
            <w:hideMark/>
          </w:tcPr>
          <w:p w14:paraId="1AD49F08" w14:textId="77777777" w:rsidR="00BC616D" w:rsidRDefault="00BC616D">
            <w:pPr>
              <w:pStyle w:val="TAC"/>
            </w:pPr>
            <w:r>
              <w:rPr>
                <w:lang w:eastAsia="zh-TW"/>
              </w:rPr>
              <w:t>3870</w:t>
            </w:r>
          </w:p>
        </w:tc>
        <w:tc>
          <w:tcPr>
            <w:tcW w:w="503" w:type="pct"/>
            <w:tcBorders>
              <w:top w:val="single" w:sz="4" w:space="0" w:color="auto"/>
              <w:left w:val="single" w:sz="4" w:space="0" w:color="auto"/>
              <w:bottom w:val="single" w:sz="4" w:space="0" w:color="auto"/>
              <w:right w:val="single" w:sz="4" w:space="0" w:color="auto"/>
            </w:tcBorders>
            <w:noWrap/>
            <w:hideMark/>
          </w:tcPr>
          <w:p w14:paraId="69E5ADCD" w14:textId="77777777" w:rsidR="00BC616D" w:rsidRDefault="00BC616D">
            <w:pPr>
              <w:pStyle w:val="TAC"/>
              <w:rPr>
                <w:rFonts w:eastAsia="MS Mincho"/>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2B497EA5" w14:textId="77777777" w:rsidR="00BC616D" w:rsidRDefault="00BC616D">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3D8C4C5E" w14:textId="77777777" w:rsidR="00BC616D" w:rsidRDefault="00BC616D">
            <w:pPr>
              <w:pStyle w:val="TAC"/>
            </w:pPr>
            <w:r>
              <w:rPr>
                <w:lang w:eastAsia="zh-TW"/>
              </w:rPr>
              <w:t>3870</w:t>
            </w:r>
          </w:p>
        </w:tc>
        <w:tc>
          <w:tcPr>
            <w:tcW w:w="478" w:type="pct"/>
            <w:tcBorders>
              <w:top w:val="single" w:sz="4" w:space="0" w:color="auto"/>
              <w:left w:val="single" w:sz="4" w:space="0" w:color="auto"/>
              <w:bottom w:val="single" w:sz="4" w:space="0" w:color="auto"/>
              <w:right w:val="single" w:sz="4" w:space="0" w:color="auto"/>
            </w:tcBorders>
            <w:noWrap/>
            <w:hideMark/>
          </w:tcPr>
          <w:p w14:paraId="4A5A967A" w14:textId="77777777" w:rsidR="00BC616D" w:rsidRDefault="00BC616D">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04BA87B" w14:textId="77777777" w:rsidR="00BC616D" w:rsidRDefault="00BC616D">
            <w:pPr>
              <w:pStyle w:val="TAC"/>
            </w:pPr>
            <w:r>
              <w:rPr>
                <w:lang w:eastAsia="zh-TW"/>
              </w:rPr>
              <w:t>N/A</w:t>
            </w:r>
          </w:p>
        </w:tc>
      </w:tr>
      <w:tr w:rsidR="00BC616D" w14:paraId="2990E83A" w14:textId="77777777" w:rsidTr="00BC616D">
        <w:trPr>
          <w:trHeight w:val="187"/>
          <w:jc w:val="center"/>
        </w:trPr>
        <w:tc>
          <w:tcPr>
            <w:tcW w:w="1366" w:type="pct"/>
            <w:vMerge w:val="restart"/>
            <w:tcBorders>
              <w:top w:val="nil"/>
              <w:left w:val="single" w:sz="4" w:space="0" w:color="auto"/>
              <w:bottom w:val="nil"/>
              <w:right w:val="single" w:sz="4" w:space="0" w:color="auto"/>
            </w:tcBorders>
            <w:hideMark/>
          </w:tcPr>
          <w:p w14:paraId="12927BEF" w14:textId="77777777" w:rsidR="00BC616D" w:rsidRDefault="00BC616D">
            <w:pPr>
              <w:pStyle w:val="TAC"/>
            </w:pPr>
            <w:r>
              <w:t>DC_</w:t>
            </w:r>
            <w:r>
              <w:rPr>
                <w:lang w:eastAsia="zh-TW"/>
              </w:rPr>
              <w:t>7</w:t>
            </w:r>
            <w:r>
              <w:t>_n</w:t>
            </w:r>
            <w:r>
              <w:rPr>
                <w:lang w:eastAsia="zh-TW"/>
              </w:rPr>
              <w:t>79</w:t>
            </w:r>
          </w:p>
        </w:tc>
        <w:tc>
          <w:tcPr>
            <w:tcW w:w="563" w:type="pct"/>
            <w:tcBorders>
              <w:top w:val="single" w:sz="4" w:space="0" w:color="auto"/>
              <w:left w:val="single" w:sz="4" w:space="0" w:color="auto"/>
              <w:bottom w:val="single" w:sz="4" w:space="0" w:color="auto"/>
              <w:right w:val="single" w:sz="4" w:space="0" w:color="auto"/>
            </w:tcBorders>
            <w:hideMark/>
          </w:tcPr>
          <w:p w14:paraId="18A92AE9" w14:textId="77777777" w:rsidR="00BC616D" w:rsidRDefault="00BC616D">
            <w:pPr>
              <w:pStyle w:val="TAC"/>
            </w:pPr>
            <w:r>
              <w:rPr>
                <w:lang w:eastAsia="zh-TW"/>
              </w:rPr>
              <w:t>7</w:t>
            </w:r>
          </w:p>
        </w:tc>
        <w:tc>
          <w:tcPr>
            <w:tcW w:w="588" w:type="pct"/>
            <w:tcBorders>
              <w:top w:val="single" w:sz="4" w:space="0" w:color="auto"/>
              <w:left w:val="single" w:sz="4" w:space="0" w:color="auto"/>
              <w:bottom w:val="single" w:sz="4" w:space="0" w:color="auto"/>
              <w:right w:val="single" w:sz="4" w:space="0" w:color="auto"/>
            </w:tcBorders>
            <w:noWrap/>
            <w:hideMark/>
          </w:tcPr>
          <w:p w14:paraId="2CDFF121" w14:textId="77777777" w:rsidR="00BC616D" w:rsidRDefault="00BC616D">
            <w:pPr>
              <w:pStyle w:val="TAC"/>
              <w:rPr>
                <w:lang w:eastAsia="zh-TW"/>
              </w:rPr>
            </w:pPr>
            <w:r>
              <w:rPr>
                <w:lang w:eastAsia="zh-TW"/>
              </w:rPr>
              <w:t>2510</w:t>
            </w:r>
          </w:p>
        </w:tc>
        <w:tc>
          <w:tcPr>
            <w:tcW w:w="503" w:type="pct"/>
            <w:tcBorders>
              <w:top w:val="single" w:sz="4" w:space="0" w:color="auto"/>
              <w:left w:val="single" w:sz="4" w:space="0" w:color="auto"/>
              <w:bottom w:val="single" w:sz="4" w:space="0" w:color="auto"/>
              <w:right w:val="single" w:sz="4" w:space="0" w:color="auto"/>
            </w:tcBorders>
            <w:noWrap/>
            <w:hideMark/>
          </w:tcPr>
          <w:p w14:paraId="26325994" w14:textId="77777777" w:rsidR="00BC616D" w:rsidRDefault="00BC616D">
            <w:pPr>
              <w:pStyle w:val="TAC"/>
              <w:rPr>
                <w:lang w:eastAsia="zh-TW"/>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74A34D64" w14:textId="77777777" w:rsidR="00BC616D" w:rsidRDefault="00BC616D">
            <w:pPr>
              <w:pStyle w:val="TAC"/>
              <w:rPr>
                <w:lang w:eastAsia="zh-TW"/>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37DCF23C" w14:textId="77777777" w:rsidR="00BC616D" w:rsidRDefault="00BC616D">
            <w:pPr>
              <w:pStyle w:val="TAC"/>
              <w:rPr>
                <w:lang w:eastAsia="zh-TW"/>
              </w:rPr>
            </w:pPr>
            <w:r>
              <w:rPr>
                <w:lang w:eastAsia="zh-TW"/>
              </w:rPr>
              <w:t>2630</w:t>
            </w:r>
          </w:p>
        </w:tc>
        <w:tc>
          <w:tcPr>
            <w:tcW w:w="478" w:type="pct"/>
            <w:tcBorders>
              <w:top w:val="single" w:sz="4" w:space="0" w:color="auto"/>
              <w:left w:val="single" w:sz="4" w:space="0" w:color="auto"/>
              <w:bottom w:val="single" w:sz="4" w:space="0" w:color="auto"/>
              <w:right w:val="single" w:sz="4" w:space="0" w:color="auto"/>
            </w:tcBorders>
            <w:noWrap/>
            <w:hideMark/>
          </w:tcPr>
          <w:p w14:paraId="3245B9D8" w14:textId="77777777" w:rsidR="00BC616D" w:rsidRDefault="00BC616D">
            <w:pPr>
              <w:pStyle w:val="TAC"/>
              <w:rPr>
                <w:lang w:eastAsia="zh-TW"/>
              </w:rPr>
            </w:pPr>
            <w:r>
              <w:rPr>
                <w:lang w:eastAsia="zh-TW"/>
              </w:rPr>
              <w:t>[8]</w:t>
            </w:r>
          </w:p>
        </w:tc>
        <w:tc>
          <w:tcPr>
            <w:tcW w:w="491" w:type="pct"/>
            <w:tcBorders>
              <w:top w:val="single" w:sz="4" w:space="0" w:color="auto"/>
              <w:left w:val="single" w:sz="4" w:space="0" w:color="auto"/>
              <w:bottom w:val="single" w:sz="4" w:space="0" w:color="auto"/>
              <w:right w:val="single" w:sz="4" w:space="0" w:color="auto"/>
            </w:tcBorders>
            <w:hideMark/>
          </w:tcPr>
          <w:p w14:paraId="37F76956" w14:textId="77777777" w:rsidR="00BC616D" w:rsidRDefault="00BC616D">
            <w:pPr>
              <w:pStyle w:val="TAC"/>
              <w:rPr>
                <w:lang w:eastAsia="zh-TW"/>
              </w:rPr>
            </w:pPr>
            <w:r>
              <w:rPr>
                <w:lang w:eastAsia="zh-TW"/>
              </w:rPr>
              <w:t>IMD4</w:t>
            </w:r>
          </w:p>
        </w:tc>
      </w:tr>
      <w:tr w:rsidR="00BC616D" w14:paraId="5E6E19F4" w14:textId="77777777" w:rsidTr="00BC616D">
        <w:trPr>
          <w:trHeight w:val="187"/>
          <w:jc w:val="center"/>
        </w:trPr>
        <w:tc>
          <w:tcPr>
            <w:tcW w:w="0" w:type="auto"/>
            <w:vMerge/>
            <w:tcBorders>
              <w:top w:val="nil"/>
              <w:left w:val="single" w:sz="4" w:space="0" w:color="auto"/>
              <w:bottom w:val="nil"/>
              <w:right w:val="single" w:sz="4" w:space="0" w:color="auto"/>
            </w:tcBorders>
            <w:vAlign w:val="center"/>
            <w:hideMark/>
          </w:tcPr>
          <w:p w14:paraId="3729C6B2" w14:textId="77777777" w:rsidR="00BC616D" w:rsidRDefault="00BC616D">
            <w:pPr>
              <w:spacing w:after="0"/>
              <w:rPr>
                <w:rFonts w:ascii="Arial" w:hAnsi="Arial"/>
                <w:sz w:val="18"/>
              </w:rPr>
            </w:pPr>
          </w:p>
        </w:tc>
        <w:tc>
          <w:tcPr>
            <w:tcW w:w="563" w:type="pct"/>
            <w:tcBorders>
              <w:top w:val="single" w:sz="4" w:space="0" w:color="auto"/>
              <w:left w:val="single" w:sz="4" w:space="0" w:color="auto"/>
              <w:bottom w:val="single" w:sz="4" w:space="0" w:color="auto"/>
              <w:right w:val="single" w:sz="4" w:space="0" w:color="auto"/>
            </w:tcBorders>
            <w:hideMark/>
          </w:tcPr>
          <w:p w14:paraId="58B87B65" w14:textId="77777777" w:rsidR="00BC616D" w:rsidRDefault="00BC616D">
            <w:pPr>
              <w:pStyle w:val="TAC"/>
            </w:pPr>
            <w:r>
              <w:rPr>
                <w:lang w:eastAsia="zh-TW"/>
              </w:rPr>
              <w:t>n79</w:t>
            </w:r>
          </w:p>
        </w:tc>
        <w:tc>
          <w:tcPr>
            <w:tcW w:w="588" w:type="pct"/>
            <w:tcBorders>
              <w:top w:val="single" w:sz="4" w:space="0" w:color="auto"/>
              <w:left w:val="single" w:sz="4" w:space="0" w:color="auto"/>
              <w:bottom w:val="single" w:sz="4" w:space="0" w:color="auto"/>
              <w:right w:val="single" w:sz="4" w:space="0" w:color="auto"/>
            </w:tcBorders>
            <w:noWrap/>
            <w:hideMark/>
          </w:tcPr>
          <w:p w14:paraId="3862BEA3" w14:textId="77777777" w:rsidR="00BC616D" w:rsidRDefault="00BC616D">
            <w:pPr>
              <w:pStyle w:val="TAC"/>
              <w:rPr>
                <w:rFonts w:cs="Arial"/>
              </w:rPr>
            </w:pPr>
            <w:r>
              <w:rPr>
                <w:lang w:eastAsia="zh-TW"/>
              </w:rPr>
              <w:t>4900</w:t>
            </w:r>
          </w:p>
        </w:tc>
        <w:tc>
          <w:tcPr>
            <w:tcW w:w="503" w:type="pct"/>
            <w:tcBorders>
              <w:top w:val="single" w:sz="4" w:space="0" w:color="auto"/>
              <w:left w:val="single" w:sz="4" w:space="0" w:color="auto"/>
              <w:bottom w:val="single" w:sz="4" w:space="0" w:color="auto"/>
              <w:right w:val="single" w:sz="4" w:space="0" w:color="auto"/>
            </w:tcBorders>
            <w:noWrap/>
            <w:hideMark/>
          </w:tcPr>
          <w:p w14:paraId="3F38511A" w14:textId="77777777" w:rsidR="00BC616D" w:rsidRDefault="00BC616D">
            <w:pPr>
              <w:pStyle w:val="TAC"/>
              <w:rPr>
                <w:rFonts w:cs="Arial"/>
              </w:rPr>
            </w:pPr>
            <w:r>
              <w:rPr>
                <w:lang w:eastAsia="zh-TW"/>
              </w:rPr>
              <w:t>40</w:t>
            </w:r>
          </w:p>
        </w:tc>
        <w:tc>
          <w:tcPr>
            <w:tcW w:w="395" w:type="pct"/>
            <w:tcBorders>
              <w:top w:val="single" w:sz="4" w:space="0" w:color="auto"/>
              <w:left w:val="single" w:sz="4" w:space="0" w:color="auto"/>
              <w:bottom w:val="single" w:sz="4" w:space="0" w:color="auto"/>
              <w:right w:val="single" w:sz="4" w:space="0" w:color="auto"/>
            </w:tcBorders>
            <w:noWrap/>
            <w:hideMark/>
          </w:tcPr>
          <w:p w14:paraId="6E8C1CC6" w14:textId="77777777" w:rsidR="00BC616D" w:rsidRDefault="00BC616D">
            <w:pPr>
              <w:pStyle w:val="TAC"/>
              <w:rPr>
                <w:rFonts w:cs="Arial"/>
              </w:rPr>
            </w:pPr>
            <w:r>
              <w:rPr>
                <w:lang w:eastAsia="zh-TW"/>
              </w:rPr>
              <w:t>216</w:t>
            </w:r>
          </w:p>
        </w:tc>
        <w:tc>
          <w:tcPr>
            <w:tcW w:w="616" w:type="pct"/>
            <w:tcBorders>
              <w:top w:val="single" w:sz="4" w:space="0" w:color="auto"/>
              <w:left w:val="single" w:sz="4" w:space="0" w:color="auto"/>
              <w:bottom w:val="single" w:sz="4" w:space="0" w:color="auto"/>
              <w:right w:val="single" w:sz="4" w:space="0" w:color="auto"/>
            </w:tcBorders>
            <w:noWrap/>
            <w:hideMark/>
          </w:tcPr>
          <w:p w14:paraId="1038B8F7" w14:textId="77777777" w:rsidR="00BC616D" w:rsidRDefault="00BC616D">
            <w:pPr>
              <w:pStyle w:val="TAC"/>
              <w:rPr>
                <w:rFonts w:cs="Arial"/>
              </w:rPr>
            </w:pPr>
            <w:r>
              <w:rPr>
                <w:lang w:eastAsia="zh-TW"/>
              </w:rPr>
              <w:t>4900</w:t>
            </w:r>
          </w:p>
        </w:tc>
        <w:tc>
          <w:tcPr>
            <w:tcW w:w="478" w:type="pct"/>
            <w:tcBorders>
              <w:top w:val="single" w:sz="4" w:space="0" w:color="auto"/>
              <w:left w:val="single" w:sz="4" w:space="0" w:color="auto"/>
              <w:bottom w:val="single" w:sz="4" w:space="0" w:color="auto"/>
              <w:right w:val="single" w:sz="4" w:space="0" w:color="auto"/>
            </w:tcBorders>
            <w:noWrap/>
            <w:hideMark/>
          </w:tcPr>
          <w:p w14:paraId="6B1C97E5" w14:textId="77777777" w:rsidR="00BC616D" w:rsidRDefault="00BC616D">
            <w:pPr>
              <w:pStyle w:val="TAC"/>
              <w:rPr>
                <w:rFonts w:cs="Arial"/>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42FC26ED" w14:textId="77777777" w:rsidR="00BC616D" w:rsidRDefault="00BC616D">
            <w:pPr>
              <w:pStyle w:val="TAC"/>
            </w:pPr>
            <w:r>
              <w:rPr>
                <w:lang w:eastAsia="zh-TW"/>
              </w:rPr>
              <w:t>N/A</w:t>
            </w:r>
          </w:p>
        </w:tc>
      </w:tr>
      <w:tr w:rsidR="00BC616D" w14:paraId="5D4096C3"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40E686E6" w14:textId="77777777" w:rsidR="00BC616D" w:rsidRDefault="00BC616D">
            <w:pPr>
              <w:pStyle w:val="TAC"/>
            </w:pPr>
            <w:r>
              <w:rPr>
                <w:rFonts w:eastAsia="PMingLiU" w:cs="Arial"/>
                <w:szCs w:val="18"/>
                <w:lang w:eastAsia="ja-JP"/>
              </w:rPr>
              <w:lastRenderedPageBreak/>
              <w:t>DC_8A_n1A</w:t>
            </w:r>
          </w:p>
        </w:tc>
        <w:tc>
          <w:tcPr>
            <w:tcW w:w="563" w:type="pct"/>
            <w:tcBorders>
              <w:top w:val="single" w:sz="4" w:space="0" w:color="auto"/>
              <w:left w:val="single" w:sz="4" w:space="0" w:color="auto"/>
              <w:bottom w:val="single" w:sz="4" w:space="0" w:color="auto"/>
              <w:right w:val="single" w:sz="4" w:space="0" w:color="auto"/>
            </w:tcBorders>
            <w:hideMark/>
          </w:tcPr>
          <w:p w14:paraId="66D1F68D" w14:textId="77777777" w:rsidR="00BC616D" w:rsidRDefault="00BC616D">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1FEC66A0" w14:textId="77777777" w:rsidR="00BC616D" w:rsidRDefault="00BC616D">
            <w:pPr>
              <w:pStyle w:val="TAC"/>
            </w:pPr>
            <w:r>
              <w:rPr>
                <w:rFonts w:cs="Arial"/>
              </w:rPr>
              <w:t>887.5</w:t>
            </w:r>
          </w:p>
        </w:tc>
        <w:tc>
          <w:tcPr>
            <w:tcW w:w="503" w:type="pct"/>
            <w:tcBorders>
              <w:top w:val="single" w:sz="4" w:space="0" w:color="auto"/>
              <w:left w:val="single" w:sz="4" w:space="0" w:color="auto"/>
              <w:bottom w:val="single" w:sz="4" w:space="0" w:color="auto"/>
              <w:right w:val="single" w:sz="4" w:space="0" w:color="auto"/>
            </w:tcBorders>
            <w:noWrap/>
            <w:hideMark/>
          </w:tcPr>
          <w:p w14:paraId="4B29D513"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EE028A6"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8842D9E" w14:textId="77777777" w:rsidR="00BC616D" w:rsidRDefault="00BC616D">
            <w:pPr>
              <w:pStyle w:val="TAC"/>
            </w:pPr>
            <w:r>
              <w:rPr>
                <w:rFonts w:cs="Arial"/>
              </w:rPr>
              <w:t>932.5</w:t>
            </w:r>
          </w:p>
        </w:tc>
        <w:tc>
          <w:tcPr>
            <w:tcW w:w="478" w:type="pct"/>
            <w:tcBorders>
              <w:top w:val="single" w:sz="4" w:space="0" w:color="auto"/>
              <w:left w:val="single" w:sz="4" w:space="0" w:color="auto"/>
              <w:bottom w:val="single" w:sz="4" w:space="0" w:color="auto"/>
              <w:right w:val="single" w:sz="4" w:space="0" w:color="auto"/>
            </w:tcBorders>
            <w:noWrap/>
            <w:hideMark/>
          </w:tcPr>
          <w:p w14:paraId="21D6BA8D" w14:textId="77777777" w:rsidR="00BC616D" w:rsidRDefault="00BC616D">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5BF76E2" w14:textId="77777777" w:rsidR="00BC616D" w:rsidRDefault="00BC616D">
            <w:pPr>
              <w:pStyle w:val="TAC"/>
            </w:pPr>
            <w:r>
              <w:t>N/A</w:t>
            </w:r>
          </w:p>
        </w:tc>
      </w:tr>
      <w:tr w:rsidR="00BC616D" w14:paraId="293E4C74"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1E4AECE"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D12C0E6" w14:textId="77777777" w:rsidR="00BC616D" w:rsidRDefault="00BC616D">
            <w:pPr>
              <w:pStyle w:val="TAC"/>
              <w:rPr>
                <w:rFonts w:eastAsia="MS Mincho"/>
              </w:rPr>
            </w:pPr>
            <w:r>
              <w:t>n1</w:t>
            </w:r>
          </w:p>
        </w:tc>
        <w:tc>
          <w:tcPr>
            <w:tcW w:w="588" w:type="pct"/>
            <w:tcBorders>
              <w:top w:val="single" w:sz="4" w:space="0" w:color="auto"/>
              <w:left w:val="single" w:sz="4" w:space="0" w:color="auto"/>
              <w:bottom w:val="single" w:sz="4" w:space="0" w:color="auto"/>
              <w:right w:val="single" w:sz="4" w:space="0" w:color="auto"/>
            </w:tcBorders>
            <w:noWrap/>
            <w:hideMark/>
          </w:tcPr>
          <w:p w14:paraId="237EE38A" w14:textId="77777777" w:rsidR="00BC616D" w:rsidRDefault="00BC616D">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55EBF082"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776A116"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D0EBE7A" w14:textId="77777777" w:rsidR="00BC616D" w:rsidRDefault="00BC616D">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39AE4755" w14:textId="77777777" w:rsidR="00BC616D" w:rsidRDefault="00BC616D">
            <w:pPr>
              <w:pStyle w:val="TAC"/>
            </w:pPr>
            <w:r>
              <w:rPr>
                <w:rFonts w:cs="Arial"/>
              </w:rPr>
              <w:t>6</w:t>
            </w:r>
          </w:p>
        </w:tc>
        <w:tc>
          <w:tcPr>
            <w:tcW w:w="491" w:type="pct"/>
            <w:tcBorders>
              <w:top w:val="single" w:sz="4" w:space="0" w:color="auto"/>
              <w:left w:val="single" w:sz="4" w:space="0" w:color="auto"/>
              <w:bottom w:val="single" w:sz="4" w:space="0" w:color="auto"/>
              <w:right w:val="single" w:sz="4" w:space="0" w:color="auto"/>
            </w:tcBorders>
            <w:hideMark/>
          </w:tcPr>
          <w:p w14:paraId="6DF348D7" w14:textId="77777777" w:rsidR="00BC616D" w:rsidRDefault="00BC616D">
            <w:pPr>
              <w:pStyle w:val="TAC"/>
            </w:pPr>
            <w:r>
              <w:t>IMD4</w:t>
            </w:r>
          </w:p>
        </w:tc>
      </w:tr>
      <w:tr w:rsidR="00BC616D" w14:paraId="3F2738A5"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607CACB" w14:textId="77777777" w:rsidR="00BC616D" w:rsidRDefault="00BC616D">
            <w:pPr>
              <w:pStyle w:val="TAC"/>
            </w:pPr>
            <w:r>
              <w:rPr>
                <w:rFonts w:eastAsia="PMingLiU" w:cs="Arial"/>
                <w:szCs w:val="18"/>
                <w:lang w:eastAsia="ja-JP"/>
              </w:rPr>
              <w:t>DC_8A_n3A</w:t>
            </w:r>
          </w:p>
        </w:tc>
        <w:tc>
          <w:tcPr>
            <w:tcW w:w="563" w:type="pct"/>
            <w:tcBorders>
              <w:top w:val="single" w:sz="4" w:space="0" w:color="auto"/>
              <w:left w:val="single" w:sz="4" w:space="0" w:color="auto"/>
              <w:bottom w:val="single" w:sz="4" w:space="0" w:color="auto"/>
              <w:right w:val="single" w:sz="4" w:space="0" w:color="auto"/>
            </w:tcBorders>
            <w:hideMark/>
          </w:tcPr>
          <w:p w14:paraId="03FBA09F" w14:textId="77777777" w:rsidR="00BC616D" w:rsidRDefault="00BC616D">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674DA330" w14:textId="77777777" w:rsidR="00BC616D" w:rsidRDefault="00BC616D">
            <w:pPr>
              <w:pStyle w:val="TAC"/>
            </w:pPr>
            <w:r>
              <w:rPr>
                <w:rFonts w:cs="Arial"/>
              </w:rPr>
              <w:t>900</w:t>
            </w:r>
          </w:p>
        </w:tc>
        <w:tc>
          <w:tcPr>
            <w:tcW w:w="503" w:type="pct"/>
            <w:tcBorders>
              <w:top w:val="single" w:sz="4" w:space="0" w:color="auto"/>
              <w:left w:val="single" w:sz="4" w:space="0" w:color="auto"/>
              <w:bottom w:val="single" w:sz="4" w:space="0" w:color="auto"/>
              <w:right w:val="single" w:sz="4" w:space="0" w:color="auto"/>
            </w:tcBorders>
            <w:noWrap/>
            <w:hideMark/>
          </w:tcPr>
          <w:p w14:paraId="287A67D1"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7AED8EAB"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06873CD9" w14:textId="77777777" w:rsidR="00BC616D" w:rsidRDefault="00BC616D">
            <w:pPr>
              <w:pStyle w:val="TAC"/>
            </w:pPr>
            <w:r>
              <w:rPr>
                <w:rFonts w:cs="Arial"/>
              </w:rPr>
              <w:t>945</w:t>
            </w:r>
          </w:p>
        </w:tc>
        <w:tc>
          <w:tcPr>
            <w:tcW w:w="478" w:type="pct"/>
            <w:tcBorders>
              <w:top w:val="single" w:sz="4" w:space="0" w:color="auto"/>
              <w:left w:val="single" w:sz="4" w:space="0" w:color="auto"/>
              <w:bottom w:val="single" w:sz="4" w:space="0" w:color="auto"/>
              <w:right w:val="single" w:sz="4" w:space="0" w:color="auto"/>
            </w:tcBorders>
            <w:noWrap/>
            <w:hideMark/>
          </w:tcPr>
          <w:p w14:paraId="0D35F4BA" w14:textId="77777777" w:rsidR="00BC616D" w:rsidRDefault="00BC616D">
            <w:pPr>
              <w:pStyle w:val="TAC"/>
            </w:pPr>
            <w:r>
              <w:rPr>
                <w:rFonts w:cs="Arial"/>
              </w:rPr>
              <w:t>8</w:t>
            </w:r>
          </w:p>
        </w:tc>
        <w:tc>
          <w:tcPr>
            <w:tcW w:w="491" w:type="pct"/>
            <w:tcBorders>
              <w:top w:val="single" w:sz="4" w:space="0" w:color="auto"/>
              <w:left w:val="single" w:sz="4" w:space="0" w:color="auto"/>
              <w:bottom w:val="single" w:sz="4" w:space="0" w:color="auto"/>
              <w:right w:val="single" w:sz="4" w:space="0" w:color="auto"/>
            </w:tcBorders>
            <w:hideMark/>
          </w:tcPr>
          <w:p w14:paraId="69FA3745" w14:textId="77777777" w:rsidR="00BC616D" w:rsidRDefault="00BC616D">
            <w:pPr>
              <w:pStyle w:val="TAC"/>
            </w:pPr>
            <w:r>
              <w:t>IMD4</w:t>
            </w:r>
            <w:r>
              <w:rPr>
                <w:rFonts w:cs="Arial"/>
                <w:vertAlign w:val="superscript"/>
              </w:rPr>
              <w:t>3</w:t>
            </w:r>
          </w:p>
        </w:tc>
      </w:tr>
      <w:tr w:rsidR="00BC616D" w14:paraId="15DF2526" w14:textId="77777777" w:rsidTr="00BC616D">
        <w:trPr>
          <w:trHeight w:val="187"/>
          <w:jc w:val="center"/>
        </w:trPr>
        <w:tc>
          <w:tcPr>
            <w:tcW w:w="1366" w:type="pct"/>
            <w:tcBorders>
              <w:top w:val="nil"/>
              <w:left w:val="single" w:sz="4" w:space="0" w:color="auto"/>
              <w:bottom w:val="nil"/>
              <w:right w:val="single" w:sz="4" w:space="0" w:color="auto"/>
            </w:tcBorders>
          </w:tcPr>
          <w:p w14:paraId="5EB4DEF7"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BDA9F71" w14:textId="77777777" w:rsidR="00BC616D" w:rsidRDefault="00BC616D">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6D239999" w14:textId="77777777" w:rsidR="00BC616D" w:rsidRDefault="00BC616D">
            <w:pPr>
              <w:pStyle w:val="TAC"/>
            </w:pPr>
            <w:r>
              <w:rPr>
                <w:rFonts w:cs="Arial"/>
              </w:rPr>
              <w:t>1755</w:t>
            </w:r>
          </w:p>
        </w:tc>
        <w:tc>
          <w:tcPr>
            <w:tcW w:w="503" w:type="pct"/>
            <w:tcBorders>
              <w:top w:val="single" w:sz="4" w:space="0" w:color="auto"/>
              <w:left w:val="single" w:sz="4" w:space="0" w:color="auto"/>
              <w:bottom w:val="single" w:sz="4" w:space="0" w:color="auto"/>
              <w:right w:val="single" w:sz="4" w:space="0" w:color="auto"/>
            </w:tcBorders>
            <w:noWrap/>
            <w:hideMark/>
          </w:tcPr>
          <w:p w14:paraId="09C883D6" w14:textId="77777777" w:rsidR="00BC616D" w:rsidRDefault="00BC616D">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6C7668F4" w14:textId="77777777" w:rsidR="00BC616D" w:rsidRDefault="00BC616D">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15A54C08" w14:textId="77777777" w:rsidR="00BC616D" w:rsidRDefault="00BC616D">
            <w:pPr>
              <w:pStyle w:val="TAC"/>
            </w:pPr>
            <w:r>
              <w:rPr>
                <w:rFonts w:cs="Arial"/>
              </w:rPr>
              <w:t>1850</w:t>
            </w:r>
          </w:p>
        </w:tc>
        <w:tc>
          <w:tcPr>
            <w:tcW w:w="478" w:type="pct"/>
            <w:tcBorders>
              <w:top w:val="single" w:sz="4" w:space="0" w:color="auto"/>
              <w:left w:val="single" w:sz="4" w:space="0" w:color="auto"/>
              <w:bottom w:val="single" w:sz="4" w:space="0" w:color="auto"/>
              <w:right w:val="single" w:sz="4" w:space="0" w:color="auto"/>
            </w:tcBorders>
            <w:noWrap/>
            <w:hideMark/>
          </w:tcPr>
          <w:p w14:paraId="01629E42" w14:textId="77777777" w:rsidR="00BC616D" w:rsidRDefault="00BC616D">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F5E0B2A" w14:textId="77777777" w:rsidR="00BC616D" w:rsidRDefault="00BC616D">
            <w:pPr>
              <w:pStyle w:val="TAC"/>
            </w:pPr>
            <w:r>
              <w:t>N/A</w:t>
            </w:r>
          </w:p>
        </w:tc>
      </w:tr>
      <w:tr w:rsidR="00BC616D" w14:paraId="75EE9AB4" w14:textId="77777777" w:rsidTr="00BC616D">
        <w:trPr>
          <w:trHeight w:val="187"/>
          <w:jc w:val="center"/>
        </w:trPr>
        <w:tc>
          <w:tcPr>
            <w:tcW w:w="1366" w:type="pct"/>
            <w:tcBorders>
              <w:top w:val="nil"/>
              <w:left w:val="single" w:sz="4" w:space="0" w:color="auto"/>
              <w:bottom w:val="nil"/>
              <w:right w:val="single" w:sz="4" w:space="0" w:color="auto"/>
            </w:tcBorders>
          </w:tcPr>
          <w:p w14:paraId="2CA0EE69"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4E6F030" w14:textId="77777777" w:rsidR="00BC616D" w:rsidRDefault="00BC616D">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1A992434" w14:textId="77777777" w:rsidR="00BC616D" w:rsidRDefault="00BC616D">
            <w:pPr>
              <w:pStyle w:val="TAC"/>
            </w:pPr>
            <w:r>
              <w:rPr>
                <w:lang w:eastAsia="ja-JP"/>
              </w:rPr>
              <w:t>897.5</w:t>
            </w:r>
          </w:p>
        </w:tc>
        <w:tc>
          <w:tcPr>
            <w:tcW w:w="503" w:type="pct"/>
            <w:tcBorders>
              <w:top w:val="single" w:sz="4" w:space="0" w:color="auto"/>
              <w:left w:val="single" w:sz="4" w:space="0" w:color="auto"/>
              <w:bottom w:val="single" w:sz="4" w:space="0" w:color="auto"/>
              <w:right w:val="single" w:sz="4" w:space="0" w:color="auto"/>
            </w:tcBorders>
            <w:noWrap/>
            <w:hideMark/>
          </w:tcPr>
          <w:p w14:paraId="000E8C4D" w14:textId="77777777" w:rsidR="00BC616D" w:rsidRDefault="00BC616D">
            <w:pPr>
              <w:pStyle w:val="TAC"/>
              <w:rPr>
                <w:rFonts w:eastAsia="MS Mincho"/>
              </w:rPr>
            </w:pPr>
            <w:r>
              <w:rPr>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49291C4C" w14:textId="77777777" w:rsidR="00BC616D" w:rsidRDefault="00BC616D">
            <w:pPr>
              <w:pStyle w:val="TAC"/>
            </w:pPr>
            <w:r>
              <w:rPr>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492F5D89" w14:textId="77777777" w:rsidR="00BC616D" w:rsidRDefault="00BC616D">
            <w:pPr>
              <w:pStyle w:val="TAC"/>
            </w:pPr>
            <w:r>
              <w:rPr>
                <w:lang w:eastAsia="ja-JP"/>
              </w:rPr>
              <w:t>942.5</w:t>
            </w:r>
          </w:p>
        </w:tc>
        <w:tc>
          <w:tcPr>
            <w:tcW w:w="478" w:type="pct"/>
            <w:tcBorders>
              <w:top w:val="single" w:sz="4" w:space="0" w:color="auto"/>
              <w:left w:val="single" w:sz="4" w:space="0" w:color="auto"/>
              <w:bottom w:val="single" w:sz="4" w:space="0" w:color="auto"/>
              <w:right w:val="single" w:sz="4" w:space="0" w:color="auto"/>
            </w:tcBorders>
            <w:noWrap/>
            <w:hideMark/>
          </w:tcPr>
          <w:p w14:paraId="392434A6" w14:textId="77777777" w:rsidR="00BC616D" w:rsidRDefault="00BC616D">
            <w:pPr>
              <w:pStyle w:val="TAC"/>
            </w:pPr>
            <w:r>
              <w:rPr>
                <w:rFonts w:cs="Arial"/>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3D04A304" w14:textId="77777777" w:rsidR="00BC616D" w:rsidRDefault="00BC616D">
            <w:pPr>
              <w:pStyle w:val="TAC"/>
            </w:pPr>
            <w:r>
              <w:t>N/A</w:t>
            </w:r>
          </w:p>
        </w:tc>
      </w:tr>
      <w:tr w:rsidR="00BC616D" w14:paraId="28C63A42"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DB1EBD1"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DB097A8" w14:textId="77777777" w:rsidR="00BC616D" w:rsidRDefault="00BC616D">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4AB6BCA1" w14:textId="77777777" w:rsidR="00BC616D" w:rsidRDefault="00BC616D">
            <w:pPr>
              <w:pStyle w:val="TAC"/>
            </w:pPr>
            <w:r>
              <w:rPr>
                <w:lang w:eastAsia="ja-JP"/>
              </w:rPr>
              <w:t>1747.5</w:t>
            </w:r>
          </w:p>
        </w:tc>
        <w:tc>
          <w:tcPr>
            <w:tcW w:w="503" w:type="pct"/>
            <w:tcBorders>
              <w:top w:val="single" w:sz="4" w:space="0" w:color="auto"/>
              <w:left w:val="single" w:sz="4" w:space="0" w:color="auto"/>
              <w:bottom w:val="single" w:sz="4" w:space="0" w:color="auto"/>
              <w:right w:val="single" w:sz="4" w:space="0" w:color="auto"/>
            </w:tcBorders>
            <w:noWrap/>
            <w:hideMark/>
          </w:tcPr>
          <w:p w14:paraId="5F6F59F5" w14:textId="77777777" w:rsidR="00BC616D" w:rsidRDefault="00BC616D">
            <w:pPr>
              <w:pStyle w:val="TAC"/>
              <w:rPr>
                <w:rFonts w:eastAsia="MS Mincho"/>
              </w:rPr>
            </w:pPr>
            <w:r>
              <w:rPr>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4DDAF44E" w14:textId="77777777" w:rsidR="00BC616D" w:rsidRDefault="00BC616D">
            <w:pPr>
              <w:pStyle w:val="TAC"/>
            </w:pPr>
            <w:r>
              <w:rPr>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63DB282E" w14:textId="77777777" w:rsidR="00BC616D" w:rsidRDefault="00BC616D">
            <w:pPr>
              <w:pStyle w:val="TAC"/>
            </w:pPr>
            <w:r>
              <w:rPr>
                <w:lang w:eastAsia="ja-JP"/>
              </w:rPr>
              <w:t>1842.5</w:t>
            </w:r>
          </w:p>
        </w:tc>
        <w:tc>
          <w:tcPr>
            <w:tcW w:w="478" w:type="pct"/>
            <w:tcBorders>
              <w:top w:val="single" w:sz="4" w:space="0" w:color="auto"/>
              <w:left w:val="single" w:sz="4" w:space="0" w:color="auto"/>
              <w:bottom w:val="single" w:sz="4" w:space="0" w:color="auto"/>
              <w:right w:val="single" w:sz="4" w:space="0" w:color="auto"/>
            </w:tcBorders>
            <w:noWrap/>
            <w:hideMark/>
          </w:tcPr>
          <w:p w14:paraId="69A1505D" w14:textId="77777777" w:rsidR="00BC616D" w:rsidRDefault="00BC616D">
            <w:pPr>
              <w:pStyle w:val="TAC"/>
            </w:pPr>
            <w:r>
              <w:rPr>
                <w:rFonts w:cs="Arial"/>
                <w:lang w:eastAsia="zh-TW"/>
              </w:rPr>
              <w:t>6.4</w:t>
            </w:r>
          </w:p>
        </w:tc>
        <w:tc>
          <w:tcPr>
            <w:tcW w:w="491" w:type="pct"/>
            <w:tcBorders>
              <w:top w:val="single" w:sz="4" w:space="0" w:color="auto"/>
              <w:left w:val="single" w:sz="4" w:space="0" w:color="auto"/>
              <w:bottom w:val="single" w:sz="4" w:space="0" w:color="auto"/>
              <w:right w:val="single" w:sz="4" w:space="0" w:color="auto"/>
            </w:tcBorders>
            <w:hideMark/>
          </w:tcPr>
          <w:p w14:paraId="6C94EFF3" w14:textId="77777777" w:rsidR="00BC616D" w:rsidRDefault="00BC616D">
            <w:pPr>
              <w:pStyle w:val="TAC"/>
            </w:pPr>
            <w:r>
              <w:t>IMD5</w:t>
            </w:r>
          </w:p>
        </w:tc>
      </w:tr>
      <w:tr w:rsidR="00BC616D" w14:paraId="31750BF1"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7B5CEEA" w14:textId="77777777" w:rsidR="00BC616D" w:rsidRDefault="00BC616D">
            <w:pPr>
              <w:pStyle w:val="TAC"/>
            </w:pPr>
            <w:r>
              <w:rPr>
                <w:lang w:eastAsia="zh-CN"/>
              </w:rPr>
              <w:t>DC_8A_n20A</w:t>
            </w:r>
          </w:p>
        </w:tc>
        <w:tc>
          <w:tcPr>
            <w:tcW w:w="563" w:type="pct"/>
            <w:tcBorders>
              <w:top w:val="single" w:sz="4" w:space="0" w:color="auto"/>
              <w:left w:val="single" w:sz="4" w:space="0" w:color="auto"/>
              <w:bottom w:val="single" w:sz="4" w:space="0" w:color="auto"/>
              <w:right w:val="single" w:sz="4" w:space="0" w:color="auto"/>
            </w:tcBorders>
            <w:hideMark/>
          </w:tcPr>
          <w:p w14:paraId="74CFD826" w14:textId="77777777" w:rsidR="00BC616D" w:rsidRDefault="00BC616D">
            <w:pPr>
              <w:pStyle w:val="TAC"/>
            </w:pPr>
            <w:r>
              <w:rPr>
                <w:lang w:eastAsia="zh-CN"/>
              </w:rPr>
              <w:t>n20</w:t>
            </w:r>
          </w:p>
        </w:tc>
        <w:tc>
          <w:tcPr>
            <w:tcW w:w="588" w:type="pct"/>
            <w:tcBorders>
              <w:top w:val="single" w:sz="4" w:space="0" w:color="auto"/>
              <w:left w:val="single" w:sz="4" w:space="0" w:color="auto"/>
              <w:bottom w:val="single" w:sz="4" w:space="0" w:color="auto"/>
              <w:right w:val="single" w:sz="4" w:space="0" w:color="auto"/>
            </w:tcBorders>
            <w:noWrap/>
            <w:hideMark/>
          </w:tcPr>
          <w:p w14:paraId="64A40E48" w14:textId="77777777" w:rsidR="00BC616D" w:rsidRDefault="00BC616D">
            <w:pPr>
              <w:pStyle w:val="TAC"/>
              <w:rPr>
                <w:lang w:eastAsia="ja-JP"/>
              </w:rPr>
            </w:pPr>
            <w:r>
              <w:rPr>
                <w:lang w:eastAsia="zh-CN"/>
              </w:rPr>
              <w:t>849.5</w:t>
            </w:r>
          </w:p>
        </w:tc>
        <w:tc>
          <w:tcPr>
            <w:tcW w:w="503" w:type="pct"/>
            <w:tcBorders>
              <w:top w:val="single" w:sz="4" w:space="0" w:color="auto"/>
              <w:left w:val="single" w:sz="4" w:space="0" w:color="auto"/>
              <w:bottom w:val="single" w:sz="4" w:space="0" w:color="auto"/>
              <w:right w:val="single" w:sz="4" w:space="0" w:color="auto"/>
            </w:tcBorders>
            <w:noWrap/>
            <w:hideMark/>
          </w:tcPr>
          <w:p w14:paraId="04C4D054" w14:textId="77777777" w:rsidR="00BC616D" w:rsidRDefault="00BC616D">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0D78D6C6" w14:textId="77777777" w:rsidR="00BC616D" w:rsidRDefault="00BC616D">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6FD41C81" w14:textId="77777777" w:rsidR="00BC616D" w:rsidRDefault="00BC616D">
            <w:pPr>
              <w:pStyle w:val="TAC"/>
              <w:rPr>
                <w:lang w:eastAsia="ja-JP"/>
              </w:rPr>
            </w:pPr>
            <w:r>
              <w:rPr>
                <w:lang w:eastAsia="zh-CN"/>
              </w:rPr>
              <w:t>808.5</w:t>
            </w:r>
          </w:p>
        </w:tc>
        <w:tc>
          <w:tcPr>
            <w:tcW w:w="478" w:type="pct"/>
            <w:tcBorders>
              <w:top w:val="single" w:sz="4" w:space="0" w:color="auto"/>
              <w:left w:val="single" w:sz="4" w:space="0" w:color="auto"/>
              <w:bottom w:val="single" w:sz="4" w:space="0" w:color="auto"/>
              <w:right w:val="single" w:sz="4" w:space="0" w:color="auto"/>
            </w:tcBorders>
            <w:noWrap/>
            <w:hideMark/>
          </w:tcPr>
          <w:p w14:paraId="37567202" w14:textId="77777777" w:rsidR="00BC616D" w:rsidRDefault="00BC616D">
            <w:pPr>
              <w:pStyle w:val="TAC"/>
              <w:rPr>
                <w:rFonts w:cs="Arial"/>
                <w:lang w:eastAsia="zh-TW"/>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0A6074FF" w14:textId="77777777" w:rsidR="00BC616D" w:rsidRDefault="00BC616D">
            <w:pPr>
              <w:pStyle w:val="TAC"/>
              <w:rPr>
                <w:lang w:eastAsia="zh-TW"/>
              </w:rPr>
            </w:pPr>
            <w:r>
              <w:rPr>
                <w:lang w:eastAsia="zh-CN"/>
              </w:rPr>
              <w:t>IMD3</w:t>
            </w:r>
            <w:r>
              <w:rPr>
                <w:vertAlign w:val="superscript"/>
                <w:lang w:eastAsia="zh-TW"/>
              </w:rPr>
              <w:t>3</w:t>
            </w:r>
          </w:p>
        </w:tc>
      </w:tr>
      <w:tr w:rsidR="00BC616D" w14:paraId="6AC0470C" w14:textId="77777777" w:rsidTr="00BC616D">
        <w:trPr>
          <w:trHeight w:val="187"/>
          <w:jc w:val="center"/>
        </w:trPr>
        <w:tc>
          <w:tcPr>
            <w:tcW w:w="1366" w:type="pct"/>
            <w:tcBorders>
              <w:top w:val="nil"/>
              <w:left w:val="single" w:sz="4" w:space="0" w:color="auto"/>
              <w:bottom w:val="nil"/>
              <w:right w:val="single" w:sz="4" w:space="0" w:color="auto"/>
            </w:tcBorders>
          </w:tcPr>
          <w:p w14:paraId="7257E3F4"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0D10BD1" w14:textId="77777777" w:rsidR="00BC616D" w:rsidRDefault="00BC616D">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5EBF1449" w14:textId="77777777" w:rsidR="00BC616D" w:rsidRDefault="00BC616D">
            <w:pPr>
              <w:pStyle w:val="TAC"/>
              <w:rPr>
                <w:lang w:eastAsia="ja-JP"/>
              </w:rPr>
            </w:pPr>
            <w:r>
              <w:rPr>
                <w:lang w:eastAsia="zh-CN"/>
              </w:rPr>
              <w:t>890.5</w:t>
            </w:r>
          </w:p>
        </w:tc>
        <w:tc>
          <w:tcPr>
            <w:tcW w:w="503" w:type="pct"/>
            <w:tcBorders>
              <w:top w:val="single" w:sz="4" w:space="0" w:color="auto"/>
              <w:left w:val="single" w:sz="4" w:space="0" w:color="auto"/>
              <w:bottom w:val="single" w:sz="4" w:space="0" w:color="auto"/>
              <w:right w:val="single" w:sz="4" w:space="0" w:color="auto"/>
            </w:tcBorders>
            <w:noWrap/>
            <w:hideMark/>
          </w:tcPr>
          <w:p w14:paraId="637A19AC" w14:textId="77777777" w:rsidR="00BC616D" w:rsidRDefault="00BC616D">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5E37BD90" w14:textId="77777777" w:rsidR="00BC616D" w:rsidRDefault="00BC616D">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1B70349A" w14:textId="77777777" w:rsidR="00BC616D" w:rsidRDefault="00BC616D">
            <w:pPr>
              <w:pStyle w:val="TAC"/>
              <w:rPr>
                <w:lang w:eastAsia="ja-JP"/>
              </w:rPr>
            </w:pPr>
            <w:r>
              <w:rPr>
                <w:lang w:eastAsia="zh-CN"/>
              </w:rPr>
              <w:t>935.5</w:t>
            </w:r>
          </w:p>
        </w:tc>
        <w:tc>
          <w:tcPr>
            <w:tcW w:w="478" w:type="pct"/>
            <w:tcBorders>
              <w:top w:val="single" w:sz="4" w:space="0" w:color="auto"/>
              <w:left w:val="single" w:sz="4" w:space="0" w:color="auto"/>
              <w:bottom w:val="single" w:sz="4" w:space="0" w:color="auto"/>
              <w:right w:val="single" w:sz="4" w:space="0" w:color="auto"/>
            </w:tcBorders>
            <w:noWrap/>
            <w:hideMark/>
          </w:tcPr>
          <w:p w14:paraId="3A9EB204" w14:textId="77777777" w:rsidR="00BC616D" w:rsidRDefault="00BC616D">
            <w:pPr>
              <w:pStyle w:val="TAC"/>
              <w:rPr>
                <w:rFonts w:cs="Arial"/>
                <w:lang w:eastAsia="zh-TW"/>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5201486" w14:textId="77777777" w:rsidR="00BC616D" w:rsidRDefault="00BC616D">
            <w:pPr>
              <w:pStyle w:val="TAC"/>
            </w:pPr>
            <w:r>
              <w:rPr>
                <w:lang w:eastAsia="zh-TW"/>
              </w:rPr>
              <w:t>N/A</w:t>
            </w:r>
          </w:p>
        </w:tc>
      </w:tr>
      <w:tr w:rsidR="00BC616D" w14:paraId="120AC325" w14:textId="77777777" w:rsidTr="00BC616D">
        <w:trPr>
          <w:trHeight w:val="187"/>
          <w:jc w:val="center"/>
        </w:trPr>
        <w:tc>
          <w:tcPr>
            <w:tcW w:w="1366" w:type="pct"/>
            <w:tcBorders>
              <w:top w:val="nil"/>
              <w:left w:val="single" w:sz="4" w:space="0" w:color="auto"/>
              <w:bottom w:val="nil"/>
              <w:right w:val="single" w:sz="4" w:space="0" w:color="auto"/>
            </w:tcBorders>
          </w:tcPr>
          <w:p w14:paraId="6D7286A0"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DA39E36" w14:textId="77777777" w:rsidR="00BC616D" w:rsidRDefault="00BC616D">
            <w:pPr>
              <w:pStyle w:val="TAC"/>
            </w:pPr>
            <w:r>
              <w:rPr>
                <w:lang w:eastAsia="zh-CN"/>
              </w:rPr>
              <w:t>n20</w:t>
            </w:r>
          </w:p>
        </w:tc>
        <w:tc>
          <w:tcPr>
            <w:tcW w:w="588" w:type="pct"/>
            <w:tcBorders>
              <w:top w:val="single" w:sz="4" w:space="0" w:color="auto"/>
              <w:left w:val="single" w:sz="4" w:space="0" w:color="auto"/>
              <w:bottom w:val="single" w:sz="4" w:space="0" w:color="auto"/>
              <w:right w:val="single" w:sz="4" w:space="0" w:color="auto"/>
            </w:tcBorders>
            <w:noWrap/>
            <w:hideMark/>
          </w:tcPr>
          <w:p w14:paraId="68F961A5" w14:textId="77777777" w:rsidR="00BC616D" w:rsidRDefault="00BC616D">
            <w:pPr>
              <w:pStyle w:val="TAC"/>
              <w:rPr>
                <w:lang w:eastAsia="ja-JP"/>
              </w:rPr>
            </w:pPr>
            <w:r>
              <w:rPr>
                <w:lang w:eastAsia="zh-CN"/>
              </w:rPr>
              <w:t>847.5</w:t>
            </w:r>
          </w:p>
        </w:tc>
        <w:tc>
          <w:tcPr>
            <w:tcW w:w="503" w:type="pct"/>
            <w:tcBorders>
              <w:top w:val="single" w:sz="4" w:space="0" w:color="auto"/>
              <w:left w:val="single" w:sz="4" w:space="0" w:color="auto"/>
              <w:bottom w:val="single" w:sz="4" w:space="0" w:color="auto"/>
              <w:right w:val="single" w:sz="4" w:space="0" w:color="auto"/>
            </w:tcBorders>
            <w:noWrap/>
            <w:hideMark/>
          </w:tcPr>
          <w:p w14:paraId="4223E396" w14:textId="77777777" w:rsidR="00BC616D" w:rsidRDefault="00BC616D">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75DED9DD" w14:textId="77777777" w:rsidR="00BC616D" w:rsidRDefault="00BC616D">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0158F477" w14:textId="77777777" w:rsidR="00BC616D" w:rsidRDefault="00BC616D">
            <w:pPr>
              <w:pStyle w:val="TAC"/>
              <w:rPr>
                <w:lang w:eastAsia="ja-JP"/>
              </w:rPr>
            </w:pPr>
            <w:r>
              <w:rPr>
                <w:lang w:eastAsia="zh-CN"/>
              </w:rPr>
              <w:t>806.5</w:t>
            </w:r>
          </w:p>
        </w:tc>
        <w:tc>
          <w:tcPr>
            <w:tcW w:w="478" w:type="pct"/>
            <w:tcBorders>
              <w:top w:val="single" w:sz="4" w:space="0" w:color="auto"/>
              <w:left w:val="single" w:sz="4" w:space="0" w:color="auto"/>
              <w:bottom w:val="single" w:sz="4" w:space="0" w:color="auto"/>
              <w:right w:val="single" w:sz="4" w:space="0" w:color="auto"/>
            </w:tcBorders>
            <w:noWrap/>
            <w:hideMark/>
          </w:tcPr>
          <w:p w14:paraId="4CA73266" w14:textId="77777777" w:rsidR="00BC616D" w:rsidRDefault="00BC616D">
            <w:pPr>
              <w:pStyle w:val="TAC"/>
              <w:rPr>
                <w:rFonts w:cs="Arial"/>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5456399" w14:textId="77777777" w:rsidR="00BC616D" w:rsidRDefault="00BC616D">
            <w:pPr>
              <w:pStyle w:val="TAC"/>
            </w:pPr>
            <w:r>
              <w:t>N/A</w:t>
            </w:r>
          </w:p>
        </w:tc>
      </w:tr>
      <w:tr w:rsidR="00BC616D" w14:paraId="40751190"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1ED1EC2"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0C1DAC8" w14:textId="77777777" w:rsidR="00BC616D" w:rsidRDefault="00BC616D">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67F3107B" w14:textId="77777777" w:rsidR="00BC616D" w:rsidRDefault="00BC616D">
            <w:pPr>
              <w:pStyle w:val="TAC"/>
              <w:rPr>
                <w:lang w:eastAsia="ja-JP"/>
              </w:rPr>
            </w:pPr>
            <w:r>
              <w:rPr>
                <w:lang w:eastAsia="zh-CN"/>
              </w:rPr>
              <w:t>892.5</w:t>
            </w:r>
          </w:p>
        </w:tc>
        <w:tc>
          <w:tcPr>
            <w:tcW w:w="503" w:type="pct"/>
            <w:tcBorders>
              <w:top w:val="single" w:sz="4" w:space="0" w:color="auto"/>
              <w:left w:val="single" w:sz="4" w:space="0" w:color="auto"/>
              <w:bottom w:val="single" w:sz="4" w:space="0" w:color="auto"/>
              <w:right w:val="single" w:sz="4" w:space="0" w:color="auto"/>
            </w:tcBorders>
            <w:noWrap/>
            <w:hideMark/>
          </w:tcPr>
          <w:p w14:paraId="72CC391D" w14:textId="77777777" w:rsidR="00BC616D" w:rsidRDefault="00BC616D">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1FB80619" w14:textId="77777777" w:rsidR="00BC616D" w:rsidRDefault="00BC616D">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71CEAA98" w14:textId="77777777" w:rsidR="00BC616D" w:rsidRDefault="00BC616D">
            <w:pPr>
              <w:pStyle w:val="TAC"/>
              <w:rPr>
                <w:lang w:eastAsia="ja-JP"/>
              </w:rPr>
            </w:pPr>
            <w:r>
              <w:rPr>
                <w:lang w:eastAsia="zh-CN"/>
              </w:rPr>
              <w:t>937.5</w:t>
            </w:r>
          </w:p>
        </w:tc>
        <w:tc>
          <w:tcPr>
            <w:tcW w:w="478" w:type="pct"/>
            <w:tcBorders>
              <w:top w:val="single" w:sz="4" w:space="0" w:color="auto"/>
              <w:left w:val="single" w:sz="4" w:space="0" w:color="auto"/>
              <w:bottom w:val="single" w:sz="4" w:space="0" w:color="auto"/>
              <w:right w:val="single" w:sz="4" w:space="0" w:color="auto"/>
            </w:tcBorders>
            <w:noWrap/>
            <w:hideMark/>
          </w:tcPr>
          <w:p w14:paraId="20738E4B" w14:textId="77777777" w:rsidR="00BC616D" w:rsidRDefault="00BC616D">
            <w:pPr>
              <w:pStyle w:val="TAC"/>
              <w:rPr>
                <w:rFonts w:cs="Arial"/>
                <w:lang w:eastAsia="zh-TW"/>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0C269D81" w14:textId="77777777" w:rsidR="00BC616D" w:rsidRDefault="00BC616D">
            <w:pPr>
              <w:pStyle w:val="TAC"/>
              <w:rPr>
                <w:lang w:eastAsia="zh-TW"/>
              </w:rPr>
            </w:pPr>
            <w:r>
              <w:rPr>
                <w:lang w:eastAsia="zh-CN"/>
              </w:rPr>
              <w:t>IMD3</w:t>
            </w:r>
            <w:r>
              <w:rPr>
                <w:vertAlign w:val="superscript"/>
                <w:lang w:eastAsia="zh-TW"/>
              </w:rPr>
              <w:t>3</w:t>
            </w:r>
          </w:p>
        </w:tc>
      </w:tr>
      <w:tr w:rsidR="00BC616D" w14:paraId="75CC64B8"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662FA7E3" w14:textId="77777777" w:rsidR="00BC616D" w:rsidRDefault="00BC616D">
            <w:pPr>
              <w:pStyle w:val="TAC"/>
              <w:rPr>
                <w:lang w:eastAsia="fi-FI"/>
              </w:rPr>
            </w:pPr>
            <w:r>
              <w:rPr>
                <w:lang w:eastAsia="fi-FI"/>
              </w:rPr>
              <w:t>DC_8A_n41A</w:t>
            </w:r>
          </w:p>
          <w:p w14:paraId="4D48A2DB" w14:textId="77777777" w:rsidR="00BC616D" w:rsidRDefault="00BC616D">
            <w:pPr>
              <w:pStyle w:val="TAC"/>
            </w:pPr>
            <w:r>
              <w:rPr>
                <w:rFonts w:cs="Arial"/>
                <w:kern w:val="2"/>
                <w:szCs w:val="24"/>
                <w:lang w:eastAsia="ja-JP"/>
              </w:rPr>
              <w:t>DC_8A_SUL_n41A-n81A</w:t>
            </w:r>
          </w:p>
        </w:tc>
        <w:tc>
          <w:tcPr>
            <w:tcW w:w="563" w:type="pct"/>
            <w:tcBorders>
              <w:top w:val="single" w:sz="4" w:space="0" w:color="auto"/>
              <w:left w:val="single" w:sz="4" w:space="0" w:color="auto"/>
              <w:bottom w:val="single" w:sz="4" w:space="0" w:color="auto"/>
              <w:right w:val="single" w:sz="4" w:space="0" w:color="auto"/>
            </w:tcBorders>
            <w:hideMark/>
          </w:tcPr>
          <w:p w14:paraId="769C7AE8" w14:textId="77777777" w:rsidR="00BC616D" w:rsidRDefault="00BC616D">
            <w:pPr>
              <w:pStyle w:val="TAC"/>
              <w:rPr>
                <w:rFonts w:eastAsia="MS Mincho"/>
              </w:rPr>
            </w:pPr>
            <w:r>
              <w:rPr>
                <w:kern w:val="24"/>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6C23FDD4" w14:textId="77777777" w:rsidR="00BC616D" w:rsidRDefault="00BC616D">
            <w:pPr>
              <w:pStyle w:val="TAC"/>
            </w:pPr>
            <w:r>
              <w:t>882.5</w:t>
            </w:r>
          </w:p>
        </w:tc>
        <w:tc>
          <w:tcPr>
            <w:tcW w:w="503" w:type="pct"/>
            <w:tcBorders>
              <w:top w:val="single" w:sz="4" w:space="0" w:color="auto"/>
              <w:left w:val="single" w:sz="4" w:space="0" w:color="auto"/>
              <w:bottom w:val="single" w:sz="4" w:space="0" w:color="auto"/>
              <w:right w:val="single" w:sz="4" w:space="0" w:color="auto"/>
            </w:tcBorders>
            <w:noWrap/>
            <w:hideMark/>
          </w:tcPr>
          <w:p w14:paraId="3BCDAF6B" w14:textId="77777777" w:rsidR="00BC616D" w:rsidRDefault="00BC616D">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5CCF6A05" w14:textId="77777777" w:rsidR="00BC616D" w:rsidRDefault="00BC616D">
            <w:pPr>
              <w:pStyle w:val="TAC"/>
            </w:pPr>
            <w:r>
              <w:rPr>
                <w:kern w:val="24"/>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1C232CF7" w14:textId="77777777" w:rsidR="00BC616D" w:rsidRDefault="00BC616D">
            <w:pPr>
              <w:pStyle w:val="TAC"/>
            </w:pPr>
            <w:r>
              <w:t>927.5</w:t>
            </w:r>
          </w:p>
        </w:tc>
        <w:tc>
          <w:tcPr>
            <w:tcW w:w="478" w:type="pct"/>
            <w:tcBorders>
              <w:top w:val="single" w:sz="4" w:space="0" w:color="auto"/>
              <w:left w:val="single" w:sz="4" w:space="0" w:color="auto"/>
              <w:bottom w:val="single" w:sz="4" w:space="0" w:color="auto"/>
              <w:right w:val="single" w:sz="4" w:space="0" w:color="auto"/>
            </w:tcBorders>
            <w:noWrap/>
            <w:hideMark/>
          </w:tcPr>
          <w:p w14:paraId="0C80CFD5" w14:textId="77777777" w:rsidR="00BC616D" w:rsidRDefault="00BC616D">
            <w:pPr>
              <w:pStyle w:val="TAC"/>
            </w:pPr>
            <w:r>
              <w:rPr>
                <w:kern w:val="24"/>
                <w:lang w:eastAsia="zh-CN"/>
              </w:rPr>
              <w:t>12.1</w:t>
            </w:r>
          </w:p>
        </w:tc>
        <w:tc>
          <w:tcPr>
            <w:tcW w:w="491" w:type="pct"/>
            <w:tcBorders>
              <w:top w:val="single" w:sz="4" w:space="0" w:color="auto"/>
              <w:left w:val="single" w:sz="4" w:space="0" w:color="auto"/>
              <w:bottom w:val="single" w:sz="4" w:space="0" w:color="auto"/>
              <w:right w:val="single" w:sz="4" w:space="0" w:color="auto"/>
            </w:tcBorders>
            <w:hideMark/>
          </w:tcPr>
          <w:p w14:paraId="44B1D886" w14:textId="77777777" w:rsidR="00BC616D" w:rsidRDefault="00BC616D">
            <w:pPr>
              <w:pStyle w:val="TAC"/>
            </w:pPr>
            <w:r>
              <w:rPr>
                <w:lang w:eastAsia="ja-JP"/>
              </w:rPr>
              <w:t>IMD3</w:t>
            </w:r>
            <w:r>
              <w:rPr>
                <w:rFonts w:ascii="Yu Mincho" w:eastAsia="Yu Mincho" w:hAnsi="Yu Mincho" w:hint="eastAsia"/>
                <w:vertAlign w:val="superscript"/>
                <w:lang w:eastAsia="ja-JP"/>
              </w:rPr>
              <w:t>3</w:t>
            </w:r>
          </w:p>
        </w:tc>
      </w:tr>
      <w:tr w:rsidR="00BC616D" w14:paraId="42930FDE"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3D40D118"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AA24F12" w14:textId="77777777" w:rsidR="00BC616D" w:rsidRDefault="00BC616D">
            <w:pPr>
              <w:pStyle w:val="TAC"/>
              <w:rPr>
                <w:rFonts w:eastAsia="MS Mincho"/>
              </w:rPr>
            </w:pPr>
            <w:r>
              <w:rPr>
                <w:kern w:val="24"/>
                <w:lang w:eastAsia="zh-CN"/>
              </w:rPr>
              <w:t>n41</w:t>
            </w:r>
          </w:p>
        </w:tc>
        <w:tc>
          <w:tcPr>
            <w:tcW w:w="588" w:type="pct"/>
            <w:tcBorders>
              <w:top w:val="single" w:sz="4" w:space="0" w:color="auto"/>
              <w:left w:val="single" w:sz="4" w:space="0" w:color="auto"/>
              <w:bottom w:val="single" w:sz="4" w:space="0" w:color="auto"/>
              <w:right w:val="single" w:sz="4" w:space="0" w:color="auto"/>
            </w:tcBorders>
            <w:noWrap/>
            <w:hideMark/>
          </w:tcPr>
          <w:p w14:paraId="3FC05F13" w14:textId="77777777" w:rsidR="00BC616D" w:rsidRDefault="00BC616D">
            <w:pPr>
              <w:pStyle w:val="TAC"/>
            </w:pPr>
            <w:r>
              <w:t>2685</w:t>
            </w:r>
          </w:p>
        </w:tc>
        <w:tc>
          <w:tcPr>
            <w:tcW w:w="503" w:type="pct"/>
            <w:tcBorders>
              <w:top w:val="single" w:sz="4" w:space="0" w:color="auto"/>
              <w:left w:val="single" w:sz="4" w:space="0" w:color="auto"/>
              <w:bottom w:val="single" w:sz="4" w:space="0" w:color="auto"/>
              <w:right w:val="single" w:sz="4" w:space="0" w:color="auto"/>
            </w:tcBorders>
            <w:noWrap/>
            <w:hideMark/>
          </w:tcPr>
          <w:p w14:paraId="520C275B" w14:textId="77777777" w:rsidR="00BC616D" w:rsidRDefault="00BC616D">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374EA487" w14:textId="77777777" w:rsidR="00BC616D" w:rsidRDefault="00BC616D">
            <w:pPr>
              <w:pStyle w:val="TAC"/>
            </w:pPr>
            <w:r>
              <w:rPr>
                <w:kern w:val="24"/>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5F0A9A0B" w14:textId="77777777" w:rsidR="00BC616D" w:rsidRDefault="00BC616D">
            <w:pPr>
              <w:pStyle w:val="TAC"/>
            </w:pPr>
            <w:r>
              <w:t>2685</w:t>
            </w:r>
          </w:p>
        </w:tc>
        <w:tc>
          <w:tcPr>
            <w:tcW w:w="478" w:type="pct"/>
            <w:tcBorders>
              <w:top w:val="single" w:sz="4" w:space="0" w:color="auto"/>
              <w:left w:val="single" w:sz="4" w:space="0" w:color="auto"/>
              <w:bottom w:val="single" w:sz="4" w:space="0" w:color="auto"/>
              <w:right w:val="single" w:sz="4" w:space="0" w:color="auto"/>
            </w:tcBorders>
            <w:noWrap/>
            <w:hideMark/>
          </w:tcPr>
          <w:p w14:paraId="34C49162" w14:textId="77777777" w:rsidR="00BC616D" w:rsidRDefault="00BC616D">
            <w:pPr>
              <w:pStyle w:val="TAC"/>
            </w:pPr>
            <w:r>
              <w:rPr>
                <w:kern w:val="24"/>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740A19F7" w14:textId="77777777" w:rsidR="00BC616D" w:rsidRDefault="00BC616D">
            <w:pPr>
              <w:pStyle w:val="TAC"/>
            </w:pPr>
            <w:r>
              <w:t>N/A</w:t>
            </w:r>
          </w:p>
        </w:tc>
      </w:tr>
      <w:tr w:rsidR="00BC616D" w14:paraId="26C98BE8"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1ED48A4C" w14:textId="77777777" w:rsidR="00BC616D" w:rsidRDefault="00BC616D">
            <w:pPr>
              <w:pStyle w:val="TAC"/>
              <w:rPr>
                <w:lang w:eastAsia="ja-JP"/>
              </w:rPr>
            </w:pPr>
            <w:r>
              <w:rPr>
                <w:lang w:eastAsia="ja-JP"/>
              </w:rPr>
              <w:t>DC</w:t>
            </w:r>
            <w:r>
              <w:rPr>
                <w:rFonts w:eastAsia="Times New Roman"/>
                <w:lang w:eastAsia="ja-JP"/>
              </w:rPr>
              <w:t>_</w:t>
            </w:r>
            <w:r>
              <w:rPr>
                <w:lang w:eastAsia="zh-CN"/>
              </w:rPr>
              <w:t>8</w:t>
            </w:r>
            <w:r>
              <w:rPr>
                <w:lang w:eastAsia="ja-JP"/>
              </w:rPr>
              <w:t>A_n77A,</w:t>
            </w:r>
          </w:p>
          <w:p w14:paraId="5ACA467F" w14:textId="77777777" w:rsidR="00BC616D" w:rsidRDefault="00BC616D">
            <w:pPr>
              <w:pStyle w:val="TAC"/>
              <w:rPr>
                <w:lang w:eastAsia="zh-TW"/>
              </w:rPr>
            </w:pPr>
            <w:r>
              <w:rPr>
                <w:lang w:eastAsia="ja-JP"/>
              </w:rPr>
              <w:t>DC</w:t>
            </w:r>
            <w:r>
              <w:rPr>
                <w:rFonts w:eastAsia="Times New Roman"/>
                <w:lang w:eastAsia="ja-JP"/>
              </w:rPr>
              <w:t>_</w:t>
            </w:r>
            <w:r>
              <w:rPr>
                <w:lang w:eastAsia="zh-CN"/>
              </w:rPr>
              <w:t>8</w:t>
            </w:r>
            <w:r>
              <w:rPr>
                <w:lang w:eastAsia="ja-JP"/>
              </w:rPr>
              <w:t>A_n78A,</w:t>
            </w:r>
          </w:p>
          <w:p w14:paraId="1CFF5B84" w14:textId="77777777" w:rsidR="00BC616D" w:rsidRDefault="00BC616D">
            <w:pPr>
              <w:pStyle w:val="TAC"/>
              <w:rPr>
                <w:lang w:eastAsia="ja-JP"/>
              </w:rPr>
            </w:pPr>
            <w:r>
              <w:rPr>
                <w:lang w:eastAsia="ja-JP"/>
              </w:rPr>
              <w:t>DC</w:t>
            </w:r>
            <w:r>
              <w:rPr>
                <w:rFonts w:eastAsia="Times New Roman"/>
                <w:lang w:eastAsia="ja-JP"/>
              </w:rPr>
              <w:t>_</w:t>
            </w:r>
            <w:r>
              <w:rPr>
                <w:lang w:eastAsia="zh-CN"/>
              </w:rPr>
              <w:t>8</w:t>
            </w:r>
            <w:r>
              <w:rPr>
                <w:lang w:eastAsia="ja-JP"/>
              </w:rPr>
              <w:t>A_n78(2A),</w:t>
            </w:r>
          </w:p>
          <w:p w14:paraId="0B66A794" w14:textId="77777777" w:rsidR="00BC616D" w:rsidRDefault="00BC616D">
            <w:pPr>
              <w:pStyle w:val="TAC"/>
              <w:rPr>
                <w:lang w:eastAsia="ja-JP"/>
              </w:rPr>
            </w:pPr>
            <w:r>
              <w:rPr>
                <w:lang w:eastAsia="ja-JP"/>
              </w:rPr>
              <w:t>DC</w:t>
            </w:r>
            <w:r>
              <w:rPr>
                <w:rFonts w:eastAsia="Times New Roman"/>
                <w:lang w:eastAsia="ja-JP"/>
              </w:rPr>
              <w:t>_</w:t>
            </w:r>
            <w:r>
              <w:rPr>
                <w:lang w:eastAsia="zh-CN"/>
              </w:rPr>
              <w:t>8</w:t>
            </w:r>
            <w:r>
              <w:rPr>
                <w:lang w:eastAsia="ja-JP"/>
              </w:rPr>
              <w:t>A_n77(3A),</w:t>
            </w:r>
          </w:p>
          <w:p w14:paraId="7C379D52" w14:textId="77777777" w:rsidR="00BC616D" w:rsidRDefault="00BC616D">
            <w:pPr>
              <w:pStyle w:val="TAC"/>
            </w:pPr>
            <w:r>
              <w:t>DC_</w:t>
            </w:r>
            <w:r>
              <w:rPr>
                <w:lang w:eastAsia="zh-CN"/>
              </w:rPr>
              <w:t>8A_</w:t>
            </w:r>
            <w:r>
              <w:t>SUL_n</w:t>
            </w:r>
            <w:r>
              <w:rPr>
                <w:lang w:eastAsia="zh-CN"/>
              </w:rPr>
              <w:t>78A</w:t>
            </w:r>
            <w:r>
              <w:t>-n</w:t>
            </w:r>
            <w:r>
              <w:rPr>
                <w:lang w:eastAsia="zh-CN"/>
              </w:rPr>
              <w:t>81A</w:t>
            </w:r>
          </w:p>
        </w:tc>
        <w:tc>
          <w:tcPr>
            <w:tcW w:w="563" w:type="pct"/>
            <w:tcBorders>
              <w:top w:val="single" w:sz="4" w:space="0" w:color="auto"/>
              <w:left w:val="single" w:sz="4" w:space="0" w:color="auto"/>
              <w:bottom w:val="single" w:sz="4" w:space="0" w:color="auto"/>
              <w:right w:val="single" w:sz="4" w:space="0" w:color="auto"/>
            </w:tcBorders>
            <w:hideMark/>
          </w:tcPr>
          <w:p w14:paraId="7C9B5AB5" w14:textId="77777777" w:rsidR="00BC616D" w:rsidRDefault="00BC616D">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6EF3BEC6" w14:textId="77777777" w:rsidR="00BC616D" w:rsidRDefault="00BC616D">
            <w:pPr>
              <w:pStyle w:val="TAC"/>
            </w:pPr>
            <w:r>
              <w:rPr>
                <w:lang w:eastAsia="zh-CN"/>
              </w:rPr>
              <w:t>897.5</w:t>
            </w:r>
          </w:p>
        </w:tc>
        <w:tc>
          <w:tcPr>
            <w:tcW w:w="503" w:type="pct"/>
            <w:tcBorders>
              <w:top w:val="single" w:sz="4" w:space="0" w:color="auto"/>
              <w:left w:val="single" w:sz="4" w:space="0" w:color="auto"/>
              <w:bottom w:val="single" w:sz="4" w:space="0" w:color="auto"/>
              <w:right w:val="single" w:sz="4" w:space="0" w:color="auto"/>
            </w:tcBorders>
            <w:noWrap/>
            <w:hideMark/>
          </w:tcPr>
          <w:p w14:paraId="17EA96DC" w14:textId="77777777" w:rsidR="00BC616D" w:rsidRDefault="00BC616D">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1DAA432D"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27DFD33D" w14:textId="77777777" w:rsidR="00BC616D" w:rsidRDefault="00BC616D">
            <w:pPr>
              <w:pStyle w:val="TAC"/>
            </w:pPr>
            <w:r>
              <w:rPr>
                <w:lang w:eastAsia="zh-CN"/>
              </w:rPr>
              <w:t>942.5</w:t>
            </w:r>
          </w:p>
        </w:tc>
        <w:tc>
          <w:tcPr>
            <w:tcW w:w="478" w:type="pct"/>
            <w:tcBorders>
              <w:top w:val="single" w:sz="4" w:space="0" w:color="auto"/>
              <w:left w:val="single" w:sz="4" w:space="0" w:color="auto"/>
              <w:bottom w:val="single" w:sz="4" w:space="0" w:color="auto"/>
              <w:right w:val="single" w:sz="4" w:space="0" w:color="auto"/>
            </w:tcBorders>
            <w:noWrap/>
            <w:hideMark/>
          </w:tcPr>
          <w:p w14:paraId="50B7A659" w14:textId="77777777" w:rsidR="00BC616D" w:rsidRDefault="00BC616D">
            <w:pPr>
              <w:pStyle w:val="TAC"/>
            </w:pPr>
            <w:r>
              <w:rPr>
                <w:lang w:eastAsia="zh-CN"/>
              </w:rPr>
              <w:t>8.3</w:t>
            </w:r>
          </w:p>
        </w:tc>
        <w:tc>
          <w:tcPr>
            <w:tcW w:w="491" w:type="pct"/>
            <w:tcBorders>
              <w:top w:val="single" w:sz="4" w:space="0" w:color="auto"/>
              <w:left w:val="single" w:sz="4" w:space="0" w:color="auto"/>
              <w:bottom w:val="single" w:sz="4" w:space="0" w:color="auto"/>
              <w:right w:val="single" w:sz="4" w:space="0" w:color="auto"/>
            </w:tcBorders>
            <w:hideMark/>
          </w:tcPr>
          <w:p w14:paraId="30758058" w14:textId="77777777" w:rsidR="00BC616D" w:rsidRDefault="00BC616D">
            <w:pPr>
              <w:pStyle w:val="TAC"/>
            </w:pPr>
            <w:r>
              <w:t>IMD</w:t>
            </w:r>
            <w:r>
              <w:rPr>
                <w:lang w:eastAsia="zh-CN"/>
              </w:rPr>
              <w:t>4</w:t>
            </w:r>
          </w:p>
        </w:tc>
      </w:tr>
      <w:tr w:rsidR="00BC616D" w14:paraId="3163A60A"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D091841"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0F42858" w14:textId="77777777" w:rsidR="00BC616D" w:rsidRDefault="00BC616D">
            <w:pPr>
              <w:pStyle w:val="TAC"/>
            </w:pPr>
            <w:r>
              <w:rPr>
                <w:lang w:eastAsia="zh-CN"/>
              </w:rPr>
              <w:t>n77, n78</w:t>
            </w:r>
          </w:p>
        </w:tc>
        <w:tc>
          <w:tcPr>
            <w:tcW w:w="588" w:type="pct"/>
            <w:tcBorders>
              <w:top w:val="single" w:sz="4" w:space="0" w:color="auto"/>
              <w:left w:val="single" w:sz="4" w:space="0" w:color="auto"/>
              <w:bottom w:val="single" w:sz="4" w:space="0" w:color="auto"/>
              <w:right w:val="single" w:sz="4" w:space="0" w:color="auto"/>
            </w:tcBorders>
            <w:noWrap/>
            <w:hideMark/>
          </w:tcPr>
          <w:p w14:paraId="31BC6A52" w14:textId="77777777" w:rsidR="00BC616D" w:rsidRDefault="00BC616D">
            <w:pPr>
              <w:pStyle w:val="TAC"/>
            </w:pPr>
            <w:r>
              <w:rPr>
                <w:lang w:eastAsia="zh-CN"/>
              </w:rPr>
              <w:t>3635</w:t>
            </w:r>
          </w:p>
        </w:tc>
        <w:tc>
          <w:tcPr>
            <w:tcW w:w="503" w:type="pct"/>
            <w:tcBorders>
              <w:top w:val="single" w:sz="4" w:space="0" w:color="auto"/>
              <w:left w:val="single" w:sz="4" w:space="0" w:color="auto"/>
              <w:bottom w:val="single" w:sz="4" w:space="0" w:color="auto"/>
              <w:right w:val="single" w:sz="4" w:space="0" w:color="auto"/>
            </w:tcBorders>
            <w:noWrap/>
            <w:hideMark/>
          </w:tcPr>
          <w:p w14:paraId="2447A807" w14:textId="77777777" w:rsidR="00BC616D" w:rsidRDefault="00BC616D">
            <w:pPr>
              <w:pStyle w:val="TAC"/>
            </w:pPr>
            <w:r>
              <w:rPr>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6C05EA85" w14:textId="77777777" w:rsidR="00BC616D" w:rsidRDefault="00BC616D">
            <w:pPr>
              <w:pStyle w:val="TAC"/>
            </w:pPr>
            <w:r>
              <w:rPr>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3A02EDEF" w14:textId="77777777" w:rsidR="00BC616D" w:rsidRDefault="00BC616D">
            <w:pPr>
              <w:pStyle w:val="TAC"/>
            </w:pPr>
            <w:r>
              <w:rPr>
                <w:lang w:eastAsia="zh-CN"/>
              </w:rPr>
              <w:t>3635</w:t>
            </w:r>
          </w:p>
        </w:tc>
        <w:tc>
          <w:tcPr>
            <w:tcW w:w="478" w:type="pct"/>
            <w:tcBorders>
              <w:top w:val="single" w:sz="4" w:space="0" w:color="auto"/>
              <w:left w:val="single" w:sz="4" w:space="0" w:color="auto"/>
              <w:bottom w:val="single" w:sz="4" w:space="0" w:color="auto"/>
              <w:right w:val="single" w:sz="4" w:space="0" w:color="auto"/>
            </w:tcBorders>
            <w:noWrap/>
            <w:hideMark/>
          </w:tcPr>
          <w:p w14:paraId="1D6EC491"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3D77A0E1" w14:textId="77777777" w:rsidR="00BC616D" w:rsidRDefault="00BC616D">
            <w:pPr>
              <w:pStyle w:val="TAC"/>
            </w:pPr>
            <w:r>
              <w:t>N/A</w:t>
            </w:r>
          </w:p>
        </w:tc>
      </w:tr>
      <w:tr w:rsidR="00BC616D" w14:paraId="729066A4"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6E5A05A" w14:textId="77777777" w:rsidR="00BC616D" w:rsidRDefault="00BC616D">
            <w:pPr>
              <w:pStyle w:val="TAC"/>
            </w:pPr>
            <w:r>
              <w:rPr>
                <w:lang w:eastAsia="ja-JP"/>
              </w:rPr>
              <w:t>DC_8A_n79A,</w:t>
            </w:r>
          </w:p>
          <w:p w14:paraId="42458AEA" w14:textId="77777777" w:rsidR="00BC616D" w:rsidRDefault="00BC616D">
            <w:pPr>
              <w:pStyle w:val="TAC"/>
              <w:rPr>
                <w:lang w:eastAsia="zh-CN"/>
              </w:rPr>
            </w:pPr>
            <w:r>
              <w:rPr>
                <w:lang w:eastAsia="zh-CN"/>
              </w:rPr>
              <w:t>DC_8A-n79C,</w:t>
            </w:r>
          </w:p>
          <w:p w14:paraId="00EF1445" w14:textId="77777777" w:rsidR="00BC616D" w:rsidRDefault="00BC616D">
            <w:pPr>
              <w:pStyle w:val="TAC"/>
            </w:pPr>
            <w:r>
              <w:t>DC_</w:t>
            </w:r>
            <w:r>
              <w:rPr>
                <w:lang w:eastAsia="zh-CN"/>
              </w:rPr>
              <w:t>8A_</w:t>
            </w:r>
            <w:r>
              <w:t>SUL_n</w:t>
            </w:r>
            <w:r>
              <w:rPr>
                <w:lang w:eastAsia="zh-CN"/>
              </w:rPr>
              <w:t>79A</w:t>
            </w:r>
            <w:r>
              <w:t>-n</w:t>
            </w:r>
            <w:r>
              <w:rPr>
                <w:lang w:eastAsia="zh-CN"/>
              </w:rPr>
              <w:t>81A</w:t>
            </w:r>
          </w:p>
        </w:tc>
        <w:tc>
          <w:tcPr>
            <w:tcW w:w="563" w:type="pct"/>
            <w:tcBorders>
              <w:top w:val="single" w:sz="4" w:space="0" w:color="auto"/>
              <w:left w:val="single" w:sz="4" w:space="0" w:color="auto"/>
              <w:bottom w:val="single" w:sz="4" w:space="0" w:color="auto"/>
              <w:right w:val="single" w:sz="4" w:space="0" w:color="auto"/>
            </w:tcBorders>
            <w:hideMark/>
          </w:tcPr>
          <w:p w14:paraId="6EE945B3" w14:textId="77777777" w:rsidR="00BC616D" w:rsidRDefault="00BC616D">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0623CB6F" w14:textId="77777777" w:rsidR="00BC616D" w:rsidRDefault="00BC616D">
            <w:pPr>
              <w:pStyle w:val="TAC"/>
            </w:pPr>
            <w:r>
              <w:rPr>
                <w:lang w:eastAsia="zh-CN"/>
              </w:rPr>
              <w:t>897.5</w:t>
            </w:r>
          </w:p>
        </w:tc>
        <w:tc>
          <w:tcPr>
            <w:tcW w:w="503" w:type="pct"/>
            <w:tcBorders>
              <w:top w:val="single" w:sz="4" w:space="0" w:color="auto"/>
              <w:left w:val="single" w:sz="4" w:space="0" w:color="auto"/>
              <w:bottom w:val="single" w:sz="4" w:space="0" w:color="auto"/>
              <w:right w:val="single" w:sz="4" w:space="0" w:color="auto"/>
            </w:tcBorders>
            <w:noWrap/>
            <w:hideMark/>
          </w:tcPr>
          <w:p w14:paraId="26401374" w14:textId="77777777" w:rsidR="00BC616D" w:rsidRDefault="00BC616D">
            <w:pPr>
              <w:pStyle w:val="TAC"/>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0337107A" w14:textId="77777777" w:rsidR="00BC616D" w:rsidRDefault="00BC616D">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727FC8CC" w14:textId="77777777" w:rsidR="00BC616D" w:rsidRDefault="00BC616D">
            <w:pPr>
              <w:pStyle w:val="TAC"/>
            </w:pPr>
            <w:r>
              <w:rPr>
                <w:lang w:eastAsia="zh-CN"/>
              </w:rPr>
              <w:t>942.5</w:t>
            </w:r>
          </w:p>
        </w:tc>
        <w:tc>
          <w:tcPr>
            <w:tcW w:w="478" w:type="pct"/>
            <w:tcBorders>
              <w:top w:val="single" w:sz="4" w:space="0" w:color="auto"/>
              <w:left w:val="single" w:sz="4" w:space="0" w:color="auto"/>
              <w:bottom w:val="single" w:sz="4" w:space="0" w:color="auto"/>
              <w:right w:val="single" w:sz="4" w:space="0" w:color="auto"/>
            </w:tcBorders>
            <w:noWrap/>
            <w:hideMark/>
          </w:tcPr>
          <w:p w14:paraId="2B4727F5" w14:textId="77777777" w:rsidR="00BC616D" w:rsidRDefault="00BC616D">
            <w:pPr>
              <w:pStyle w:val="TAC"/>
            </w:pPr>
            <w:r>
              <w:rPr>
                <w:lang w:eastAsia="zh-CN"/>
              </w:rPr>
              <w:t>4.8</w:t>
            </w:r>
          </w:p>
        </w:tc>
        <w:tc>
          <w:tcPr>
            <w:tcW w:w="491" w:type="pct"/>
            <w:tcBorders>
              <w:top w:val="single" w:sz="4" w:space="0" w:color="auto"/>
              <w:left w:val="single" w:sz="4" w:space="0" w:color="auto"/>
              <w:bottom w:val="single" w:sz="4" w:space="0" w:color="auto"/>
              <w:right w:val="single" w:sz="4" w:space="0" w:color="auto"/>
            </w:tcBorders>
            <w:hideMark/>
          </w:tcPr>
          <w:p w14:paraId="63D4B77F" w14:textId="77777777" w:rsidR="00BC616D" w:rsidRDefault="00BC616D">
            <w:pPr>
              <w:pStyle w:val="TAC"/>
            </w:pPr>
            <w:r>
              <w:rPr>
                <w:lang w:eastAsia="zh-CN"/>
              </w:rPr>
              <w:t>IMD5</w:t>
            </w:r>
          </w:p>
        </w:tc>
      </w:tr>
      <w:tr w:rsidR="00BC616D" w14:paraId="16DFE11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28BE83D0"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FD37B22" w14:textId="77777777" w:rsidR="00BC616D" w:rsidRDefault="00BC616D">
            <w:pPr>
              <w:pStyle w:val="TAC"/>
            </w:pPr>
            <w:r>
              <w:rPr>
                <w:lang w:eastAsia="zh-CN"/>
              </w:rPr>
              <w:t>n79</w:t>
            </w:r>
          </w:p>
        </w:tc>
        <w:tc>
          <w:tcPr>
            <w:tcW w:w="588" w:type="pct"/>
            <w:tcBorders>
              <w:top w:val="single" w:sz="4" w:space="0" w:color="auto"/>
              <w:left w:val="single" w:sz="4" w:space="0" w:color="auto"/>
              <w:bottom w:val="single" w:sz="4" w:space="0" w:color="auto"/>
              <w:right w:val="single" w:sz="4" w:space="0" w:color="auto"/>
            </w:tcBorders>
            <w:noWrap/>
            <w:hideMark/>
          </w:tcPr>
          <w:p w14:paraId="5F27A682" w14:textId="77777777" w:rsidR="00BC616D" w:rsidRDefault="00BC616D">
            <w:pPr>
              <w:pStyle w:val="TAC"/>
            </w:pPr>
            <w:r>
              <w:rPr>
                <w:lang w:eastAsia="zh-CN"/>
              </w:rPr>
              <w:t>4532.5</w:t>
            </w:r>
          </w:p>
        </w:tc>
        <w:tc>
          <w:tcPr>
            <w:tcW w:w="503" w:type="pct"/>
            <w:tcBorders>
              <w:top w:val="single" w:sz="4" w:space="0" w:color="auto"/>
              <w:left w:val="single" w:sz="4" w:space="0" w:color="auto"/>
              <w:bottom w:val="single" w:sz="4" w:space="0" w:color="auto"/>
              <w:right w:val="single" w:sz="4" w:space="0" w:color="auto"/>
            </w:tcBorders>
            <w:noWrap/>
            <w:hideMark/>
          </w:tcPr>
          <w:p w14:paraId="0F2BBD4B" w14:textId="77777777" w:rsidR="00BC616D" w:rsidRDefault="00BC616D">
            <w:pPr>
              <w:pStyle w:val="TAC"/>
            </w:pPr>
            <w:r>
              <w:rPr>
                <w:lang w:eastAsia="zh-CN"/>
              </w:rPr>
              <w:t>40</w:t>
            </w:r>
          </w:p>
        </w:tc>
        <w:tc>
          <w:tcPr>
            <w:tcW w:w="395" w:type="pct"/>
            <w:tcBorders>
              <w:top w:val="single" w:sz="4" w:space="0" w:color="auto"/>
              <w:left w:val="single" w:sz="4" w:space="0" w:color="auto"/>
              <w:bottom w:val="single" w:sz="4" w:space="0" w:color="auto"/>
              <w:right w:val="single" w:sz="4" w:space="0" w:color="auto"/>
            </w:tcBorders>
            <w:noWrap/>
            <w:hideMark/>
          </w:tcPr>
          <w:p w14:paraId="1C09A796" w14:textId="77777777" w:rsidR="00BC616D" w:rsidRDefault="00BC616D">
            <w:pPr>
              <w:pStyle w:val="TAC"/>
            </w:pPr>
            <w:r>
              <w:rPr>
                <w:lang w:eastAsia="zh-CN"/>
              </w:rPr>
              <w:t>216</w:t>
            </w:r>
          </w:p>
        </w:tc>
        <w:tc>
          <w:tcPr>
            <w:tcW w:w="616" w:type="pct"/>
            <w:tcBorders>
              <w:top w:val="single" w:sz="4" w:space="0" w:color="auto"/>
              <w:left w:val="single" w:sz="4" w:space="0" w:color="auto"/>
              <w:bottom w:val="single" w:sz="4" w:space="0" w:color="auto"/>
              <w:right w:val="single" w:sz="4" w:space="0" w:color="auto"/>
            </w:tcBorders>
            <w:noWrap/>
            <w:hideMark/>
          </w:tcPr>
          <w:p w14:paraId="396EE7F4" w14:textId="77777777" w:rsidR="00BC616D" w:rsidRDefault="00BC616D">
            <w:pPr>
              <w:pStyle w:val="TAC"/>
            </w:pPr>
            <w:r>
              <w:rPr>
                <w:lang w:eastAsia="zh-CN"/>
              </w:rPr>
              <w:t>4532.5</w:t>
            </w:r>
          </w:p>
        </w:tc>
        <w:tc>
          <w:tcPr>
            <w:tcW w:w="478" w:type="pct"/>
            <w:tcBorders>
              <w:top w:val="single" w:sz="4" w:space="0" w:color="auto"/>
              <w:left w:val="single" w:sz="4" w:space="0" w:color="auto"/>
              <w:bottom w:val="single" w:sz="4" w:space="0" w:color="auto"/>
              <w:right w:val="single" w:sz="4" w:space="0" w:color="auto"/>
            </w:tcBorders>
            <w:noWrap/>
            <w:hideMark/>
          </w:tcPr>
          <w:p w14:paraId="6EC559E6" w14:textId="77777777" w:rsidR="00BC616D" w:rsidRDefault="00BC616D">
            <w:pPr>
              <w:pStyle w:val="TAC"/>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2416B9BA" w14:textId="77777777" w:rsidR="00BC616D" w:rsidRDefault="00BC616D">
            <w:pPr>
              <w:pStyle w:val="TAC"/>
            </w:pPr>
            <w:r>
              <w:rPr>
                <w:lang w:eastAsia="zh-CN"/>
              </w:rPr>
              <w:t>N/A</w:t>
            </w:r>
          </w:p>
        </w:tc>
      </w:tr>
      <w:tr w:rsidR="00BC616D" w14:paraId="4E72E952"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5CA5AD7" w14:textId="77777777" w:rsidR="00BC616D" w:rsidRDefault="00BC616D">
            <w:pPr>
              <w:pStyle w:val="TAC"/>
              <w:rPr>
                <w:rFonts w:cs="Arial"/>
              </w:rPr>
            </w:pPr>
            <w:r>
              <w:rPr>
                <w:rFonts w:eastAsia="MS Mincho" w:cs="Arial"/>
              </w:rPr>
              <w:t>DC_11A</w:t>
            </w:r>
            <w:r>
              <w:rPr>
                <w:rFonts w:cs="Arial"/>
                <w:lang w:eastAsia="zh-TW"/>
              </w:rPr>
              <w:t>_</w:t>
            </w:r>
            <w:r>
              <w:rPr>
                <w:rFonts w:eastAsia="MS Mincho" w:cs="Arial"/>
              </w:rPr>
              <w:t>n28A</w:t>
            </w:r>
          </w:p>
        </w:tc>
        <w:tc>
          <w:tcPr>
            <w:tcW w:w="563" w:type="pct"/>
            <w:tcBorders>
              <w:top w:val="single" w:sz="4" w:space="0" w:color="auto"/>
              <w:left w:val="single" w:sz="4" w:space="0" w:color="auto"/>
              <w:bottom w:val="single" w:sz="4" w:space="0" w:color="auto"/>
              <w:right w:val="single" w:sz="4" w:space="0" w:color="auto"/>
            </w:tcBorders>
            <w:hideMark/>
          </w:tcPr>
          <w:p w14:paraId="5F0BA1C7" w14:textId="77777777" w:rsidR="00BC616D" w:rsidRDefault="00BC616D">
            <w:pPr>
              <w:pStyle w:val="TAC"/>
              <w:rPr>
                <w:rFonts w:cs="Arial"/>
              </w:rPr>
            </w:pPr>
            <w:r>
              <w:rPr>
                <w:rFonts w:eastAsia="MS Mincho"/>
              </w:rPr>
              <w:t>11</w:t>
            </w:r>
          </w:p>
        </w:tc>
        <w:tc>
          <w:tcPr>
            <w:tcW w:w="588" w:type="pct"/>
            <w:tcBorders>
              <w:top w:val="single" w:sz="4" w:space="0" w:color="auto"/>
              <w:left w:val="single" w:sz="4" w:space="0" w:color="auto"/>
              <w:bottom w:val="single" w:sz="4" w:space="0" w:color="auto"/>
              <w:right w:val="single" w:sz="4" w:space="0" w:color="auto"/>
            </w:tcBorders>
            <w:noWrap/>
            <w:hideMark/>
          </w:tcPr>
          <w:p w14:paraId="5C4A278F" w14:textId="77777777" w:rsidR="00BC616D" w:rsidRDefault="00BC616D">
            <w:pPr>
              <w:pStyle w:val="TAC"/>
              <w:rPr>
                <w:lang w:eastAsia="zh-CN"/>
              </w:rPr>
            </w:pPr>
            <w:r>
              <w:rPr>
                <w:rFonts w:eastAsia="MS Mincho" w:cs="Arial"/>
              </w:rPr>
              <w:t>1430.5</w:t>
            </w:r>
          </w:p>
        </w:tc>
        <w:tc>
          <w:tcPr>
            <w:tcW w:w="503" w:type="pct"/>
            <w:tcBorders>
              <w:top w:val="single" w:sz="4" w:space="0" w:color="auto"/>
              <w:left w:val="single" w:sz="4" w:space="0" w:color="auto"/>
              <w:bottom w:val="single" w:sz="4" w:space="0" w:color="auto"/>
              <w:right w:val="single" w:sz="4" w:space="0" w:color="auto"/>
            </w:tcBorders>
            <w:noWrap/>
            <w:hideMark/>
          </w:tcPr>
          <w:p w14:paraId="23DC71BE" w14:textId="77777777" w:rsidR="00BC616D" w:rsidRDefault="00BC616D">
            <w:pPr>
              <w:pStyle w:val="TAC"/>
            </w:pPr>
            <w:r>
              <w:rPr>
                <w:rFonts w:eastAsia="MS Mincho"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B0442DD" w14:textId="77777777" w:rsidR="00BC616D" w:rsidRDefault="00BC616D">
            <w:pPr>
              <w:pStyle w:val="TAC"/>
            </w:pPr>
            <w:r>
              <w:rPr>
                <w:rFonts w:eastAsia="MS Mincho"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D860501" w14:textId="77777777" w:rsidR="00BC616D" w:rsidRDefault="00BC616D">
            <w:pPr>
              <w:pStyle w:val="TAC"/>
              <w:rPr>
                <w:lang w:eastAsia="zh-CN"/>
              </w:rPr>
            </w:pPr>
            <w:r>
              <w:rPr>
                <w:rFonts w:eastAsia="MS Mincho" w:cs="Arial"/>
              </w:rPr>
              <w:t>1478.5</w:t>
            </w:r>
          </w:p>
        </w:tc>
        <w:tc>
          <w:tcPr>
            <w:tcW w:w="478" w:type="pct"/>
            <w:tcBorders>
              <w:top w:val="single" w:sz="4" w:space="0" w:color="auto"/>
              <w:left w:val="single" w:sz="4" w:space="0" w:color="auto"/>
              <w:bottom w:val="single" w:sz="4" w:space="0" w:color="auto"/>
              <w:right w:val="single" w:sz="4" w:space="0" w:color="auto"/>
            </w:tcBorders>
            <w:noWrap/>
            <w:hideMark/>
          </w:tcPr>
          <w:p w14:paraId="297AE6B5" w14:textId="77777777" w:rsidR="00BC616D" w:rsidRDefault="00BC616D">
            <w:pPr>
              <w:pStyle w:val="TAC"/>
              <w:rPr>
                <w:rFonts w:cs="Arial"/>
              </w:rPr>
            </w:pPr>
            <w:r>
              <w:rPr>
                <w:rFonts w:eastAsia="MS Mincho" w:cs="Arial"/>
              </w:rPr>
              <w:t>N/A</w:t>
            </w:r>
          </w:p>
        </w:tc>
        <w:tc>
          <w:tcPr>
            <w:tcW w:w="491" w:type="pct"/>
            <w:tcBorders>
              <w:top w:val="single" w:sz="4" w:space="0" w:color="auto"/>
              <w:left w:val="single" w:sz="4" w:space="0" w:color="auto"/>
              <w:bottom w:val="single" w:sz="4" w:space="0" w:color="auto"/>
              <w:right w:val="single" w:sz="4" w:space="0" w:color="auto"/>
            </w:tcBorders>
            <w:hideMark/>
          </w:tcPr>
          <w:p w14:paraId="6AF18472" w14:textId="77777777" w:rsidR="00BC616D" w:rsidRDefault="00BC616D">
            <w:pPr>
              <w:pStyle w:val="TAC"/>
              <w:rPr>
                <w:rFonts w:cs="Arial"/>
              </w:rPr>
            </w:pPr>
            <w:r>
              <w:rPr>
                <w:rFonts w:eastAsia="MS Mincho" w:cs="Arial"/>
              </w:rPr>
              <w:t>N/A</w:t>
            </w:r>
          </w:p>
        </w:tc>
      </w:tr>
      <w:tr w:rsidR="00BC616D" w14:paraId="01A2D8D5"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296DDBD0" w14:textId="77777777" w:rsidR="00BC616D" w:rsidRDefault="00BC616D">
            <w:pPr>
              <w:pStyle w:val="TAC"/>
              <w:rPr>
                <w:rFonts w:cs="Arial"/>
              </w:rPr>
            </w:pPr>
          </w:p>
        </w:tc>
        <w:tc>
          <w:tcPr>
            <w:tcW w:w="563" w:type="pct"/>
            <w:tcBorders>
              <w:top w:val="single" w:sz="4" w:space="0" w:color="auto"/>
              <w:left w:val="single" w:sz="4" w:space="0" w:color="auto"/>
              <w:bottom w:val="single" w:sz="4" w:space="0" w:color="auto"/>
              <w:right w:val="single" w:sz="4" w:space="0" w:color="auto"/>
            </w:tcBorders>
            <w:hideMark/>
          </w:tcPr>
          <w:p w14:paraId="7696790D" w14:textId="77777777" w:rsidR="00BC616D" w:rsidRDefault="00BC616D">
            <w:pPr>
              <w:pStyle w:val="TAC"/>
              <w:rPr>
                <w:rFonts w:cs="Arial"/>
              </w:rPr>
            </w:pPr>
            <w:r>
              <w:rPr>
                <w:rFonts w:eastAsia="MS Mincho" w:cs="Arial"/>
              </w:rPr>
              <w:t>n28</w:t>
            </w:r>
          </w:p>
        </w:tc>
        <w:tc>
          <w:tcPr>
            <w:tcW w:w="588" w:type="pct"/>
            <w:tcBorders>
              <w:top w:val="single" w:sz="4" w:space="0" w:color="auto"/>
              <w:left w:val="single" w:sz="4" w:space="0" w:color="auto"/>
              <w:bottom w:val="single" w:sz="4" w:space="0" w:color="auto"/>
              <w:right w:val="single" w:sz="4" w:space="0" w:color="auto"/>
            </w:tcBorders>
            <w:noWrap/>
            <w:hideMark/>
          </w:tcPr>
          <w:p w14:paraId="05AED44C" w14:textId="77777777" w:rsidR="00BC616D" w:rsidRDefault="00BC616D">
            <w:pPr>
              <w:pStyle w:val="TAC"/>
              <w:rPr>
                <w:lang w:eastAsia="zh-CN"/>
              </w:rPr>
            </w:pPr>
            <w:r>
              <w:rPr>
                <w:rFonts w:eastAsia="MS Mincho" w:cs="Arial"/>
              </w:rPr>
              <w:t>743</w:t>
            </w:r>
          </w:p>
        </w:tc>
        <w:tc>
          <w:tcPr>
            <w:tcW w:w="503" w:type="pct"/>
            <w:tcBorders>
              <w:top w:val="single" w:sz="4" w:space="0" w:color="auto"/>
              <w:left w:val="single" w:sz="4" w:space="0" w:color="auto"/>
              <w:bottom w:val="single" w:sz="4" w:space="0" w:color="auto"/>
              <w:right w:val="single" w:sz="4" w:space="0" w:color="auto"/>
            </w:tcBorders>
            <w:noWrap/>
            <w:hideMark/>
          </w:tcPr>
          <w:p w14:paraId="1F1322BB" w14:textId="77777777" w:rsidR="00BC616D" w:rsidRDefault="00BC616D">
            <w:pPr>
              <w:pStyle w:val="TAC"/>
            </w:pPr>
            <w:r>
              <w:rPr>
                <w:rFonts w:eastAsia="MS Mincho"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C281F79" w14:textId="77777777" w:rsidR="00BC616D" w:rsidRDefault="00BC616D">
            <w:pPr>
              <w:pStyle w:val="TAC"/>
            </w:pPr>
            <w:r>
              <w:rPr>
                <w:rFonts w:eastAsia="MS Mincho"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A4C3FFE" w14:textId="77777777" w:rsidR="00BC616D" w:rsidRDefault="00BC616D">
            <w:pPr>
              <w:pStyle w:val="TAC"/>
              <w:rPr>
                <w:lang w:eastAsia="zh-CN"/>
              </w:rPr>
            </w:pPr>
            <w:r>
              <w:rPr>
                <w:rFonts w:eastAsia="MS Mincho" w:cs="Arial"/>
              </w:rPr>
              <w:t>798</w:t>
            </w:r>
          </w:p>
        </w:tc>
        <w:tc>
          <w:tcPr>
            <w:tcW w:w="478" w:type="pct"/>
            <w:tcBorders>
              <w:top w:val="single" w:sz="4" w:space="0" w:color="auto"/>
              <w:left w:val="single" w:sz="4" w:space="0" w:color="auto"/>
              <w:bottom w:val="single" w:sz="4" w:space="0" w:color="auto"/>
              <w:right w:val="single" w:sz="4" w:space="0" w:color="auto"/>
            </w:tcBorders>
            <w:noWrap/>
            <w:hideMark/>
          </w:tcPr>
          <w:p w14:paraId="0A3FE7B7" w14:textId="77777777" w:rsidR="00BC616D" w:rsidRDefault="00BC616D">
            <w:pPr>
              <w:pStyle w:val="TAC"/>
              <w:rPr>
                <w:rFonts w:cs="Arial"/>
              </w:rPr>
            </w:pPr>
            <w:r>
              <w:rPr>
                <w:rFonts w:eastAsia="MS Mincho" w:cs="Arial"/>
              </w:rPr>
              <w:t>10.4</w:t>
            </w:r>
          </w:p>
        </w:tc>
        <w:tc>
          <w:tcPr>
            <w:tcW w:w="491" w:type="pct"/>
            <w:tcBorders>
              <w:top w:val="single" w:sz="4" w:space="0" w:color="auto"/>
              <w:left w:val="single" w:sz="4" w:space="0" w:color="auto"/>
              <w:bottom w:val="single" w:sz="4" w:space="0" w:color="auto"/>
              <w:right w:val="single" w:sz="4" w:space="0" w:color="auto"/>
            </w:tcBorders>
            <w:hideMark/>
          </w:tcPr>
          <w:p w14:paraId="50A9154C" w14:textId="77777777" w:rsidR="00BC616D" w:rsidRDefault="00BC616D">
            <w:pPr>
              <w:pStyle w:val="TAC"/>
              <w:rPr>
                <w:rFonts w:cs="Arial"/>
              </w:rPr>
            </w:pPr>
            <w:r>
              <w:rPr>
                <w:rFonts w:eastAsia="MS Mincho" w:cs="Arial"/>
              </w:rPr>
              <w:t>IMD4</w:t>
            </w:r>
          </w:p>
        </w:tc>
      </w:tr>
      <w:tr w:rsidR="00BC616D" w14:paraId="3CEC2ACE" w14:textId="77777777" w:rsidTr="00BC616D">
        <w:trPr>
          <w:trHeight w:val="187"/>
          <w:jc w:val="center"/>
        </w:trPr>
        <w:tc>
          <w:tcPr>
            <w:tcW w:w="1366" w:type="pct"/>
            <w:tcBorders>
              <w:top w:val="nil"/>
              <w:left w:val="single" w:sz="4" w:space="0" w:color="auto"/>
              <w:bottom w:val="nil"/>
              <w:right w:val="single" w:sz="4" w:space="0" w:color="auto"/>
            </w:tcBorders>
            <w:vAlign w:val="center"/>
            <w:hideMark/>
          </w:tcPr>
          <w:p w14:paraId="5F651D26" w14:textId="77777777" w:rsidR="00BC616D" w:rsidRDefault="00BC616D">
            <w:pPr>
              <w:pStyle w:val="TAC"/>
              <w:rPr>
                <w:rFonts w:cs="Arial"/>
              </w:rPr>
            </w:pPr>
            <w:r>
              <w:rPr>
                <w:rFonts w:cs="Arial"/>
                <w:lang w:val="sv-SE" w:eastAsia="zh-CN"/>
              </w:rPr>
              <w:t>DC</w:t>
            </w:r>
            <w:r>
              <w:rPr>
                <w:rFonts w:cs="Arial"/>
                <w:lang w:val="zh-CN"/>
              </w:rPr>
              <w:t>_</w:t>
            </w:r>
            <w:r>
              <w:rPr>
                <w:rFonts w:cs="Arial"/>
                <w:lang w:val="sv-SE"/>
              </w:rPr>
              <w:t>12A</w:t>
            </w:r>
            <w:r>
              <w:rPr>
                <w:rFonts w:cs="Arial"/>
                <w:lang w:val="sv-SE" w:eastAsia="zh-CN"/>
              </w:rPr>
              <w:t>_</w:t>
            </w:r>
            <w:r>
              <w:rPr>
                <w:rFonts w:cs="Arial"/>
                <w:lang w:val="zh-CN"/>
              </w:rPr>
              <w:t>n</w:t>
            </w:r>
            <w:r>
              <w:rPr>
                <w:rFonts w:cs="Arial"/>
                <w:lang w:val="sv-SE"/>
              </w:rPr>
              <w:t>77A</w:t>
            </w:r>
          </w:p>
        </w:tc>
        <w:tc>
          <w:tcPr>
            <w:tcW w:w="563" w:type="pct"/>
            <w:tcBorders>
              <w:top w:val="single" w:sz="4" w:space="0" w:color="auto"/>
              <w:left w:val="single" w:sz="4" w:space="0" w:color="auto"/>
              <w:bottom w:val="single" w:sz="4" w:space="0" w:color="auto"/>
              <w:right w:val="single" w:sz="4" w:space="0" w:color="auto"/>
            </w:tcBorders>
            <w:vAlign w:val="center"/>
            <w:hideMark/>
          </w:tcPr>
          <w:p w14:paraId="451C165E" w14:textId="77777777" w:rsidR="00BC616D" w:rsidRDefault="00BC616D">
            <w:pPr>
              <w:pStyle w:val="TAC"/>
              <w:rPr>
                <w:rFonts w:eastAsia="MS Mincho" w:cs="Arial"/>
              </w:rPr>
            </w:pPr>
            <w:r>
              <w:t>12</w:t>
            </w:r>
          </w:p>
        </w:tc>
        <w:tc>
          <w:tcPr>
            <w:tcW w:w="588" w:type="pct"/>
            <w:tcBorders>
              <w:top w:val="single" w:sz="4" w:space="0" w:color="auto"/>
              <w:left w:val="single" w:sz="4" w:space="0" w:color="auto"/>
              <w:bottom w:val="single" w:sz="4" w:space="0" w:color="auto"/>
              <w:right w:val="single" w:sz="4" w:space="0" w:color="auto"/>
            </w:tcBorders>
            <w:noWrap/>
            <w:hideMark/>
          </w:tcPr>
          <w:p w14:paraId="6192F81A" w14:textId="77777777" w:rsidR="00BC616D" w:rsidRDefault="00BC616D">
            <w:pPr>
              <w:pStyle w:val="TAC"/>
              <w:rPr>
                <w:rFonts w:eastAsia="MS Mincho" w:cs="Arial"/>
              </w:rPr>
            </w:pPr>
            <w:r>
              <w:rPr>
                <w:lang w:eastAsia="zh-CN"/>
              </w:rPr>
              <w:t>702</w:t>
            </w:r>
          </w:p>
        </w:tc>
        <w:tc>
          <w:tcPr>
            <w:tcW w:w="503" w:type="pct"/>
            <w:tcBorders>
              <w:top w:val="single" w:sz="4" w:space="0" w:color="auto"/>
              <w:left w:val="single" w:sz="4" w:space="0" w:color="auto"/>
              <w:bottom w:val="single" w:sz="4" w:space="0" w:color="auto"/>
              <w:right w:val="single" w:sz="4" w:space="0" w:color="auto"/>
            </w:tcBorders>
            <w:noWrap/>
            <w:hideMark/>
          </w:tcPr>
          <w:p w14:paraId="5E44E31F" w14:textId="77777777" w:rsidR="00BC616D" w:rsidRDefault="00BC616D">
            <w:pPr>
              <w:pStyle w:val="TAC"/>
              <w:rPr>
                <w:rFonts w:eastAsia="MS Mincho" w:cs="Arial"/>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13CA08C3" w14:textId="77777777" w:rsidR="00BC616D" w:rsidRDefault="00BC616D">
            <w:pPr>
              <w:pStyle w:val="TAC"/>
              <w:rPr>
                <w:rFonts w:eastAsia="MS Mincho" w:cs="Arial"/>
              </w:rPr>
            </w:pPr>
            <w:r>
              <w:t>20</w:t>
            </w:r>
          </w:p>
        </w:tc>
        <w:tc>
          <w:tcPr>
            <w:tcW w:w="616" w:type="pct"/>
            <w:tcBorders>
              <w:top w:val="single" w:sz="4" w:space="0" w:color="auto"/>
              <w:left w:val="single" w:sz="4" w:space="0" w:color="auto"/>
              <w:bottom w:val="single" w:sz="4" w:space="0" w:color="auto"/>
              <w:right w:val="single" w:sz="4" w:space="0" w:color="auto"/>
            </w:tcBorders>
            <w:noWrap/>
            <w:hideMark/>
          </w:tcPr>
          <w:p w14:paraId="48BED4EA" w14:textId="77777777" w:rsidR="00BC616D" w:rsidRDefault="00BC616D">
            <w:pPr>
              <w:pStyle w:val="TAC"/>
              <w:rPr>
                <w:rFonts w:eastAsia="MS Mincho" w:cs="Arial"/>
              </w:rPr>
            </w:pPr>
            <w:r>
              <w:rPr>
                <w:lang w:eastAsia="zh-CN"/>
              </w:rPr>
              <w:t>732</w:t>
            </w:r>
          </w:p>
        </w:tc>
        <w:tc>
          <w:tcPr>
            <w:tcW w:w="478" w:type="pct"/>
            <w:tcBorders>
              <w:top w:val="single" w:sz="4" w:space="0" w:color="auto"/>
              <w:left w:val="single" w:sz="4" w:space="0" w:color="auto"/>
              <w:bottom w:val="single" w:sz="4" w:space="0" w:color="auto"/>
              <w:right w:val="single" w:sz="4" w:space="0" w:color="auto"/>
            </w:tcBorders>
            <w:noWrap/>
            <w:hideMark/>
          </w:tcPr>
          <w:p w14:paraId="5BFAF810" w14:textId="77777777" w:rsidR="00BC616D" w:rsidRDefault="00BC616D">
            <w:pPr>
              <w:pStyle w:val="TAC"/>
              <w:rPr>
                <w:rFonts w:eastAsia="MS Mincho" w:cs="Arial"/>
              </w:rPr>
            </w:pPr>
            <w:r>
              <w:rPr>
                <w:rFonts w:cs="Arial"/>
              </w:rPr>
              <w:t>5.5</w:t>
            </w:r>
          </w:p>
        </w:tc>
        <w:tc>
          <w:tcPr>
            <w:tcW w:w="491" w:type="pct"/>
            <w:tcBorders>
              <w:top w:val="single" w:sz="4" w:space="0" w:color="auto"/>
              <w:left w:val="single" w:sz="4" w:space="0" w:color="auto"/>
              <w:bottom w:val="single" w:sz="4" w:space="0" w:color="auto"/>
              <w:right w:val="single" w:sz="4" w:space="0" w:color="auto"/>
            </w:tcBorders>
            <w:hideMark/>
          </w:tcPr>
          <w:p w14:paraId="460B5C99" w14:textId="77777777" w:rsidR="00BC616D" w:rsidRDefault="00BC616D">
            <w:pPr>
              <w:pStyle w:val="TAC"/>
              <w:rPr>
                <w:rFonts w:eastAsia="MS Mincho" w:cs="Arial"/>
              </w:rPr>
            </w:pPr>
            <w:r>
              <w:rPr>
                <w:rFonts w:cs="Arial"/>
              </w:rPr>
              <w:t>IMD5</w:t>
            </w:r>
          </w:p>
        </w:tc>
      </w:tr>
      <w:tr w:rsidR="00BC616D" w14:paraId="2B4EB863" w14:textId="77777777" w:rsidTr="00BC616D">
        <w:trPr>
          <w:trHeight w:val="187"/>
          <w:jc w:val="center"/>
        </w:trPr>
        <w:tc>
          <w:tcPr>
            <w:tcW w:w="1366" w:type="pct"/>
            <w:tcBorders>
              <w:top w:val="nil"/>
              <w:left w:val="single" w:sz="4" w:space="0" w:color="auto"/>
              <w:bottom w:val="single" w:sz="4" w:space="0" w:color="auto"/>
              <w:right w:val="single" w:sz="4" w:space="0" w:color="auto"/>
            </w:tcBorders>
            <w:vAlign w:val="center"/>
          </w:tcPr>
          <w:p w14:paraId="4B32F6C7" w14:textId="77777777" w:rsidR="00BC616D" w:rsidRDefault="00BC616D">
            <w:pPr>
              <w:pStyle w:val="TAC"/>
              <w:rPr>
                <w:rFonts w:cs="Arial"/>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7D32173E" w14:textId="77777777" w:rsidR="00BC616D" w:rsidRDefault="00BC616D">
            <w:pPr>
              <w:pStyle w:val="TAC"/>
              <w:rPr>
                <w:rFonts w:eastAsia="MS Mincho" w:cs="Arial"/>
              </w:rPr>
            </w:pPr>
            <w:r>
              <w:rPr>
                <w:rFonts w:cs="Arial"/>
                <w:lang w:eastAsia="ja-JP"/>
              </w:rPr>
              <w:t>n77</w:t>
            </w:r>
          </w:p>
        </w:tc>
        <w:tc>
          <w:tcPr>
            <w:tcW w:w="588" w:type="pct"/>
            <w:tcBorders>
              <w:top w:val="single" w:sz="4" w:space="0" w:color="auto"/>
              <w:left w:val="single" w:sz="4" w:space="0" w:color="auto"/>
              <w:bottom w:val="single" w:sz="4" w:space="0" w:color="auto"/>
              <w:right w:val="single" w:sz="4" w:space="0" w:color="auto"/>
            </w:tcBorders>
            <w:noWrap/>
            <w:hideMark/>
          </w:tcPr>
          <w:p w14:paraId="05B29565" w14:textId="77777777" w:rsidR="00BC616D" w:rsidRDefault="00BC616D">
            <w:pPr>
              <w:pStyle w:val="TAC"/>
              <w:rPr>
                <w:rFonts w:eastAsia="MS Mincho" w:cs="Arial"/>
              </w:rPr>
            </w:pPr>
            <w:r>
              <w:rPr>
                <w:rFonts w:cs="Arial"/>
                <w:lang w:eastAsia="zh-CN"/>
              </w:rPr>
              <w:t>3540</w:t>
            </w:r>
          </w:p>
        </w:tc>
        <w:tc>
          <w:tcPr>
            <w:tcW w:w="503" w:type="pct"/>
            <w:tcBorders>
              <w:top w:val="single" w:sz="4" w:space="0" w:color="auto"/>
              <w:left w:val="single" w:sz="4" w:space="0" w:color="auto"/>
              <w:bottom w:val="single" w:sz="4" w:space="0" w:color="auto"/>
              <w:right w:val="single" w:sz="4" w:space="0" w:color="auto"/>
            </w:tcBorders>
            <w:noWrap/>
            <w:hideMark/>
          </w:tcPr>
          <w:p w14:paraId="2F19FE83" w14:textId="77777777" w:rsidR="00BC616D" w:rsidRDefault="00BC616D">
            <w:pPr>
              <w:pStyle w:val="TAC"/>
              <w:rPr>
                <w:rFonts w:eastAsia="MS Mincho" w:cs="Arial"/>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1345B19F" w14:textId="77777777" w:rsidR="00BC616D" w:rsidRDefault="00BC616D">
            <w:pPr>
              <w:pStyle w:val="TAC"/>
              <w:rPr>
                <w:rFonts w:eastAsia="MS Mincho" w:cs="Arial"/>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3BBE5EB" w14:textId="77777777" w:rsidR="00BC616D" w:rsidRDefault="00BC616D">
            <w:pPr>
              <w:pStyle w:val="TAC"/>
              <w:rPr>
                <w:rFonts w:eastAsia="MS Mincho" w:cs="Arial"/>
              </w:rPr>
            </w:pPr>
            <w:r>
              <w:rPr>
                <w:rFonts w:cs="Arial"/>
                <w:lang w:eastAsia="zh-CN"/>
              </w:rPr>
              <w:t>3540</w:t>
            </w:r>
          </w:p>
        </w:tc>
        <w:tc>
          <w:tcPr>
            <w:tcW w:w="478" w:type="pct"/>
            <w:tcBorders>
              <w:top w:val="single" w:sz="4" w:space="0" w:color="auto"/>
              <w:left w:val="single" w:sz="4" w:space="0" w:color="auto"/>
              <w:bottom w:val="single" w:sz="4" w:space="0" w:color="auto"/>
              <w:right w:val="single" w:sz="4" w:space="0" w:color="auto"/>
            </w:tcBorders>
            <w:noWrap/>
            <w:hideMark/>
          </w:tcPr>
          <w:p w14:paraId="0A705B51" w14:textId="77777777" w:rsidR="00BC616D" w:rsidRDefault="00BC616D">
            <w:pPr>
              <w:pStyle w:val="TAC"/>
              <w:rPr>
                <w:rFonts w:eastAsia="MS Mincho"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136BD81E" w14:textId="77777777" w:rsidR="00BC616D" w:rsidRDefault="00BC616D">
            <w:pPr>
              <w:pStyle w:val="TAC"/>
              <w:rPr>
                <w:rFonts w:eastAsia="MS Mincho" w:cs="Arial"/>
              </w:rPr>
            </w:pPr>
            <w:r>
              <w:rPr>
                <w:rFonts w:cs="Arial"/>
              </w:rPr>
              <w:t>N/A</w:t>
            </w:r>
          </w:p>
        </w:tc>
      </w:tr>
      <w:tr w:rsidR="00BC616D" w14:paraId="06B24CEF"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06047E5E" w14:textId="77777777" w:rsidR="00BC616D" w:rsidRDefault="00BC616D">
            <w:pPr>
              <w:pStyle w:val="TAC"/>
            </w:pPr>
            <w:r>
              <w:rPr>
                <w:rFonts w:cs="Arial"/>
              </w:rPr>
              <w:t>DC_12_n78</w:t>
            </w:r>
          </w:p>
        </w:tc>
        <w:tc>
          <w:tcPr>
            <w:tcW w:w="563" w:type="pct"/>
            <w:tcBorders>
              <w:top w:val="single" w:sz="4" w:space="0" w:color="auto"/>
              <w:left w:val="single" w:sz="4" w:space="0" w:color="auto"/>
              <w:bottom w:val="single" w:sz="4" w:space="0" w:color="auto"/>
              <w:right w:val="single" w:sz="4" w:space="0" w:color="auto"/>
            </w:tcBorders>
            <w:hideMark/>
          </w:tcPr>
          <w:p w14:paraId="75708BCD" w14:textId="77777777" w:rsidR="00BC616D" w:rsidRDefault="00BC616D">
            <w:pPr>
              <w:pStyle w:val="TAC"/>
              <w:rPr>
                <w:lang w:eastAsia="zh-CN"/>
              </w:rPr>
            </w:pPr>
            <w:r>
              <w:rPr>
                <w:rFonts w:cs="Arial"/>
              </w:rPr>
              <w:t>12</w:t>
            </w:r>
          </w:p>
        </w:tc>
        <w:tc>
          <w:tcPr>
            <w:tcW w:w="588" w:type="pct"/>
            <w:tcBorders>
              <w:top w:val="single" w:sz="4" w:space="0" w:color="auto"/>
              <w:left w:val="single" w:sz="4" w:space="0" w:color="auto"/>
              <w:bottom w:val="single" w:sz="4" w:space="0" w:color="auto"/>
              <w:right w:val="single" w:sz="4" w:space="0" w:color="auto"/>
            </w:tcBorders>
            <w:noWrap/>
            <w:hideMark/>
          </w:tcPr>
          <w:p w14:paraId="79B02564" w14:textId="77777777" w:rsidR="00BC616D" w:rsidRDefault="00BC616D">
            <w:pPr>
              <w:pStyle w:val="TAC"/>
              <w:rPr>
                <w:lang w:eastAsia="zh-CN"/>
              </w:rPr>
            </w:pPr>
            <w:r>
              <w:rPr>
                <w:lang w:eastAsia="zh-CN"/>
              </w:rPr>
              <w:t>710</w:t>
            </w:r>
          </w:p>
        </w:tc>
        <w:tc>
          <w:tcPr>
            <w:tcW w:w="503" w:type="pct"/>
            <w:tcBorders>
              <w:top w:val="single" w:sz="4" w:space="0" w:color="auto"/>
              <w:left w:val="single" w:sz="4" w:space="0" w:color="auto"/>
              <w:bottom w:val="single" w:sz="4" w:space="0" w:color="auto"/>
              <w:right w:val="single" w:sz="4" w:space="0" w:color="auto"/>
            </w:tcBorders>
            <w:noWrap/>
            <w:hideMark/>
          </w:tcPr>
          <w:p w14:paraId="75975926" w14:textId="77777777" w:rsidR="00BC616D" w:rsidRDefault="00BC616D">
            <w:pPr>
              <w:pStyle w:val="TAC"/>
              <w:rPr>
                <w:lang w:eastAsia="zh-CN"/>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4A43EF54" w14:textId="77777777" w:rsidR="00BC616D" w:rsidRDefault="00BC616D">
            <w:pPr>
              <w:pStyle w:val="TAC"/>
              <w:rPr>
                <w:lang w:eastAsia="zh-CN"/>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2B415258" w14:textId="77777777" w:rsidR="00BC616D" w:rsidRDefault="00BC616D">
            <w:pPr>
              <w:pStyle w:val="TAC"/>
              <w:rPr>
                <w:lang w:eastAsia="zh-CN"/>
              </w:rPr>
            </w:pPr>
            <w:r>
              <w:rPr>
                <w:lang w:eastAsia="zh-CN"/>
              </w:rPr>
              <w:t>740</w:t>
            </w:r>
          </w:p>
        </w:tc>
        <w:tc>
          <w:tcPr>
            <w:tcW w:w="478" w:type="pct"/>
            <w:tcBorders>
              <w:top w:val="single" w:sz="4" w:space="0" w:color="auto"/>
              <w:left w:val="single" w:sz="4" w:space="0" w:color="auto"/>
              <w:bottom w:val="single" w:sz="4" w:space="0" w:color="auto"/>
              <w:right w:val="single" w:sz="4" w:space="0" w:color="auto"/>
            </w:tcBorders>
            <w:noWrap/>
            <w:hideMark/>
          </w:tcPr>
          <w:p w14:paraId="0400B1DF" w14:textId="77777777" w:rsidR="00BC616D" w:rsidRDefault="00BC616D">
            <w:pPr>
              <w:pStyle w:val="TAC"/>
              <w:rPr>
                <w:lang w:eastAsia="zh-CN"/>
              </w:rPr>
            </w:pPr>
            <w:r>
              <w:rPr>
                <w:rFonts w:cs="Arial"/>
              </w:rPr>
              <w:t>5.5</w:t>
            </w:r>
          </w:p>
        </w:tc>
        <w:tc>
          <w:tcPr>
            <w:tcW w:w="491" w:type="pct"/>
            <w:tcBorders>
              <w:top w:val="single" w:sz="4" w:space="0" w:color="auto"/>
              <w:left w:val="single" w:sz="4" w:space="0" w:color="auto"/>
              <w:bottom w:val="single" w:sz="4" w:space="0" w:color="auto"/>
              <w:right w:val="single" w:sz="4" w:space="0" w:color="auto"/>
            </w:tcBorders>
            <w:hideMark/>
          </w:tcPr>
          <w:p w14:paraId="29B45875" w14:textId="77777777" w:rsidR="00BC616D" w:rsidRDefault="00BC616D">
            <w:pPr>
              <w:pStyle w:val="TAC"/>
              <w:rPr>
                <w:lang w:eastAsia="zh-CN"/>
              </w:rPr>
            </w:pPr>
            <w:r>
              <w:rPr>
                <w:rFonts w:cs="Arial"/>
              </w:rPr>
              <w:t>IMD5</w:t>
            </w:r>
          </w:p>
        </w:tc>
      </w:tr>
      <w:tr w:rsidR="00BC616D" w14:paraId="470EB53B"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013E2ACB"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8FC698A" w14:textId="77777777" w:rsidR="00BC616D" w:rsidRDefault="00BC616D">
            <w:pPr>
              <w:pStyle w:val="TAC"/>
              <w:rPr>
                <w:lang w:eastAsia="zh-CN"/>
              </w:rPr>
            </w:pPr>
            <w:r>
              <w:rPr>
                <w:rFonts w:cs="Arial"/>
              </w:rPr>
              <w:t>n78</w:t>
            </w:r>
          </w:p>
        </w:tc>
        <w:tc>
          <w:tcPr>
            <w:tcW w:w="588" w:type="pct"/>
            <w:tcBorders>
              <w:top w:val="single" w:sz="4" w:space="0" w:color="auto"/>
              <w:left w:val="single" w:sz="4" w:space="0" w:color="auto"/>
              <w:bottom w:val="single" w:sz="4" w:space="0" w:color="auto"/>
              <w:right w:val="single" w:sz="4" w:space="0" w:color="auto"/>
            </w:tcBorders>
            <w:noWrap/>
            <w:hideMark/>
          </w:tcPr>
          <w:p w14:paraId="1669AB07" w14:textId="77777777" w:rsidR="00BC616D" w:rsidRDefault="00BC616D">
            <w:pPr>
              <w:pStyle w:val="TAC"/>
              <w:rPr>
                <w:lang w:eastAsia="zh-CN"/>
              </w:rPr>
            </w:pPr>
            <w:r>
              <w:rPr>
                <w:rFonts w:cs="Arial"/>
                <w:lang w:eastAsia="zh-CN"/>
              </w:rPr>
              <w:t>3580</w:t>
            </w:r>
          </w:p>
        </w:tc>
        <w:tc>
          <w:tcPr>
            <w:tcW w:w="503" w:type="pct"/>
            <w:tcBorders>
              <w:top w:val="single" w:sz="4" w:space="0" w:color="auto"/>
              <w:left w:val="single" w:sz="4" w:space="0" w:color="auto"/>
              <w:bottom w:val="single" w:sz="4" w:space="0" w:color="auto"/>
              <w:right w:val="single" w:sz="4" w:space="0" w:color="auto"/>
            </w:tcBorders>
            <w:noWrap/>
            <w:hideMark/>
          </w:tcPr>
          <w:p w14:paraId="6ED2ECF4" w14:textId="77777777" w:rsidR="00BC616D" w:rsidRDefault="00BC616D">
            <w:pPr>
              <w:pStyle w:val="TAC"/>
              <w:rPr>
                <w:lang w:eastAsia="zh-CN"/>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2CD93C6F" w14:textId="77777777" w:rsidR="00BC616D" w:rsidRDefault="00BC616D">
            <w:pPr>
              <w:pStyle w:val="TAC"/>
              <w:rPr>
                <w:lang w:eastAsia="zh-CN"/>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24F04877" w14:textId="77777777" w:rsidR="00BC616D" w:rsidRDefault="00BC616D">
            <w:pPr>
              <w:pStyle w:val="TAC"/>
              <w:rPr>
                <w:lang w:eastAsia="zh-CN"/>
              </w:rPr>
            </w:pPr>
            <w:r>
              <w:rPr>
                <w:rFonts w:cs="Arial"/>
                <w:lang w:eastAsia="zh-CN"/>
              </w:rPr>
              <w:t>3580</w:t>
            </w:r>
          </w:p>
        </w:tc>
        <w:tc>
          <w:tcPr>
            <w:tcW w:w="478" w:type="pct"/>
            <w:tcBorders>
              <w:top w:val="single" w:sz="4" w:space="0" w:color="auto"/>
              <w:left w:val="single" w:sz="4" w:space="0" w:color="auto"/>
              <w:bottom w:val="single" w:sz="4" w:space="0" w:color="auto"/>
              <w:right w:val="single" w:sz="4" w:space="0" w:color="auto"/>
            </w:tcBorders>
            <w:noWrap/>
            <w:hideMark/>
          </w:tcPr>
          <w:p w14:paraId="3118C46A" w14:textId="77777777" w:rsidR="00BC616D" w:rsidRDefault="00BC616D">
            <w:pPr>
              <w:pStyle w:val="TAC"/>
              <w:rPr>
                <w:lang w:eastAsia="zh-CN"/>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1E33DF6A" w14:textId="77777777" w:rsidR="00BC616D" w:rsidRDefault="00BC616D">
            <w:pPr>
              <w:pStyle w:val="TAC"/>
              <w:rPr>
                <w:lang w:eastAsia="zh-CN"/>
              </w:rPr>
            </w:pPr>
            <w:r>
              <w:rPr>
                <w:rFonts w:cs="Arial"/>
              </w:rPr>
              <w:t>N/A</w:t>
            </w:r>
          </w:p>
        </w:tc>
      </w:tr>
      <w:tr w:rsidR="00BC616D" w14:paraId="72502D46"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1A4B7C77" w14:textId="77777777" w:rsidR="00BC616D" w:rsidRDefault="00BC616D">
            <w:pPr>
              <w:pStyle w:val="TAC"/>
            </w:pPr>
            <w:r>
              <w:rPr>
                <w:rFonts w:cs="Arial"/>
                <w:lang w:eastAsia="zh-CN"/>
              </w:rPr>
              <w:t>DC</w:t>
            </w:r>
            <w:r>
              <w:rPr>
                <w:rFonts w:cs="Arial"/>
              </w:rPr>
              <w:t>_13_n5</w:t>
            </w:r>
          </w:p>
        </w:tc>
        <w:tc>
          <w:tcPr>
            <w:tcW w:w="563" w:type="pct"/>
            <w:tcBorders>
              <w:top w:val="single" w:sz="4" w:space="0" w:color="auto"/>
              <w:left w:val="single" w:sz="4" w:space="0" w:color="auto"/>
              <w:bottom w:val="single" w:sz="4" w:space="0" w:color="auto"/>
              <w:right w:val="single" w:sz="4" w:space="0" w:color="auto"/>
            </w:tcBorders>
            <w:hideMark/>
          </w:tcPr>
          <w:p w14:paraId="5CF2A783" w14:textId="77777777" w:rsidR="00BC616D" w:rsidRDefault="00BC616D">
            <w:pPr>
              <w:pStyle w:val="TAC"/>
              <w:rPr>
                <w:rFonts w:cs="Arial"/>
              </w:rPr>
            </w:pPr>
            <w:r>
              <w:rPr>
                <w:lang w:eastAsia="ko-KR"/>
              </w:rPr>
              <w:t>13</w:t>
            </w:r>
          </w:p>
        </w:tc>
        <w:tc>
          <w:tcPr>
            <w:tcW w:w="588" w:type="pct"/>
            <w:tcBorders>
              <w:top w:val="single" w:sz="4" w:space="0" w:color="auto"/>
              <w:left w:val="single" w:sz="4" w:space="0" w:color="auto"/>
              <w:bottom w:val="single" w:sz="4" w:space="0" w:color="auto"/>
              <w:right w:val="single" w:sz="4" w:space="0" w:color="auto"/>
            </w:tcBorders>
            <w:noWrap/>
            <w:hideMark/>
          </w:tcPr>
          <w:p w14:paraId="641134F7" w14:textId="77777777" w:rsidR="00BC616D" w:rsidRDefault="00BC616D">
            <w:pPr>
              <w:pStyle w:val="TAC"/>
              <w:rPr>
                <w:rFonts w:cs="Arial"/>
                <w:lang w:eastAsia="zh-CN"/>
              </w:rPr>
            </w:pPr>
            <w:r>
              <w:t>783</w:t>
            </w:r>
          </w:p>
        </w:tc>
        <w:tc>
          <w:tcPr>
            <w:tcW w:w="503" w:type="pct"/>
            <w:tcBorders>
              <w:top w:val="single" w:sz="4" w:space="0" w:color="auto"/>
              <w:left w:val="single" w:sz="4" w:space="0" w:color="auto"/>
              <w:bottom w:val="single" w:sz="4" w:space="0" w:color="auto"/>
              <w:right w:val="single" w:sz="4" w:space="0" w:color="auto"/>
            </w:tcBorders>
            <w:noWrap/>
            <w:hideMark/>
          </w:tcPr>
          <w:p w14:paraId="0329C28C"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4192E07"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507B317" w14:textId="77777777" w:rsidR="00BC616D" w:rsidRDefault="00BC616D">
            <w:pPr>
              <w:pStyle w:val="TAC"/>
              <w:rPr>
                <w:rFonts w:cs="Arial"/>
                <w:lang w:eastAsia="zh-CN"/>
              </w:rPr>
            </w:pPr>
            <w:r>
              <w:t>752</w:t>
            </w:r>
          </w:p>
        </w:tc>
        <w:tc>
          <w:tcPr>
            <w:tcW w:w="478" w:type="pct"/>
            <w:tcBorders>
              <w:top w:val="single" w:sz="4" w:space="0" w:color="auto"/>
              <w:left w:val="single" w:sz="4" w:space="0" w:color="auto"/>
              <w:bottom w:val="single" w:sz="4" w:space="0" w:color="auto"/>
              <w:right w:val="single" w:sz="4" w:space="0" w:color="auto"/>
            </w:tcBorders>
            <w:noWrap/>
            <w:hideMark/>
          </w:tcPr>
          <w:p w14:paraId="136E3D2B" w14:textId="77777777" w:rsidR="00BC616D" w:rsidRDefault="00BC616D">
            <w:pPr>
              <w:pStyle w:val="TAC"/>
              <w:rPr>
                <w:rFonts w:cs="Arial"/>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072D5CDD" w14:textId="77777777" w:rsidR="00BC616D" w:rsidRDefault="00BC616D">
            <w:pPr>
              <w:pStyle w:val="TAC"/>
              <w:rPr>
                <w:rFonts w:cs="Arial"/>
              </w:rPr>
            </w:pPr>
            <w:r>
              <w:rPr>
                <w:lang w:eastAsia="zh-CN"/>
              </w:rPr>
              <w:t>N/A</w:t>
            </w:r>
          </w:p>
        </w:tc>
      </w:tr>
      <w:tr w:rsidR="00BC616D" w14:paraId="41CF171C"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08E5CFF8"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368022E" w14:textId="77777777" w:rsidR="00BC616D" w:rsidRDefault="00BC616D">
            <w:pPr>
              <w:pStyle w:val="TAC"/>
              <w:rPr>
                <w:rFonts w:cs="Arial"/>
              </w:rPr>
            </w:pPr>
            <w:r>
              <w:t>n5</w:t>
            </w:r>
          </w:p>
        </w:tc>
        <w:tc>
          <w:tcPr>
            <w:tcW w:w="588" w:type="pct"/>
            <w:tcBorders>
              <w:top w:val="single" w:sz="4" w:space="0" w:color="auto"/>
              <w:left w:val="single" w:sz="4" w:space="0" w:color="auto"/>
              <w:bottom w:val="single" w:sz="4" w:space="0" w:color="auto"/>
              <w:right w:val="single" w:sz="4" w:space="0" w:color="auto"/>
            </w:tcBorders>
            <w:noWrap/>
            <w:hideMark/>
          </w:tcPr>
          <w:p w14:paraId="78289B8A" w14:textId="77777777" w:rsidR="00BC616D" w:rsidRDefault="00BC616D">
            <w:pPr>
              <w:pStyle w:val="TAC"/>
              <w:rPr>
                <w:rFonts w:cs="Arial"/>
                <w:lang w:eastAsia="zh-CN"/>
              </w:rPr>
            </w:pPr>
            <w:r>
              <w:t>828</w:t>
            </w:r>
          </w:p>
        </w:tc>
        <w:tc>
          <w:tcPr>
            <w:tcW w:w="503" w:type="pct"/>
            <w:tcBorders>
              <w:top w:val="single" w:sz="4" w:space="0" w:color="auto"/>
              <w:left w:val="single" w:sz="4" w:space="0" w:color="auto"/>
              <w:bottom w:val="single" w:sz="4" w:space="0" w:color="auto"/>
              <w:right w:val="single" w:sz="4" w:space="0" w:color="auto"/>
            </w:tcBorders>
            <w:noWrap/>
            <w:hideMark/>
          </w:tcPr>
          <w:p w14:paraId="48E3EEA6"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6B473756"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622C0B3" w14:textId="77777777" w:rsidR="00BC616D" w:rsidRDefault="00BC616D">
            <w:pPr>
              <w:pStyle w:val="TAC"/>
              <w:rPr>
                <w:rFonts w:cs="Arial"/>
                <w:lang w:eastAsia="zh-CN"/>
              </w:rPr>
            </w:pPr>
            <w:r>
              <w:t>873</w:t>
            </w:r>
          </w:p>
        </w:tc>
        <w:tc>
          <w:tcPr>
            <w:tcW w:w="478" w:type="pct"/>
            <w:tcBorders>
              <w:top w:val="single" w:sz="4" w:space="0" w:color="auto"/>
              <w:left w:val="single" w:sz="4" w:space="0" w:color="auto"/>
              <w:bottom w:val="single" w:sz="4" w:space="0" w:color="auto"/>
              <w:right w:val="single" w:sz="4" w:space="0" w:color="auto"/>
            </w:tcBorders>
            <w:noWrap/>
            <w:hideMark/>
          </w:tcPr>
          <w:p w14:paraId="1E476095" w14:textId="77777777" w:rsidR="00BC616D" w:rsidRDefault="00BC616D">
            <w:pPr>
              <w:pStyle w:val="TAC"/>
              <w:rPr>
                <w:rFonts w:cs="Arial"/>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3350E788" w14:textId="77777777" w:rsidR="00BC616D" w:rsidRDefault="00BC616D">
            <w:pPr>
              <w:pStyle w:val="TAC"/>
              <w:rPr>
                <w:rFonts w:cs="Arial"/>
              </w:rPr>
            </w:pPr>
            <w:r>
              <w:rPr>
                <w:lang w:eastAsia="zh-CN"/>
              </w:rPr>
              <w:t>IMD3</w:t>
            </w:r>
          </w:p>
        </w:tc>
      </w:tr>
      <w:tr w:rsidR="00BC616D" w14:paraId="4BCB8C6F"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40B66AAF" w14:textId="77777777" w:rsidR="00BC616D" w:rsidRDefault="00BC616D">
            <w:pPr>
              <w:pStyle w:val="TAC"/>
              <w:rPr>
                <w:rFonts w:cs="Arial"/>
                <w:bCs/>
                <w:lang w:eastAsia="zh-CN"/>
              </w:rPr>
            </w:pPr>
            <w:r>
              <w:rPr>
                <w:rFonts w:cs="Arial"/>
                <w:bCs/>
                <w:lang w:eastAsia="zh-CN"/>
              </w:rPr>
              <w:t>DC_13A_n7A</w:t>
            </w:r>
          </w:p>
          <w:p w14:paraId="3127896D" w14:textId="77777777" w:rsidR="00BC616D" w:rsidRDefault="00BC616D">
            <w:pPr>
              <w:pStyle w:val="TAC"/>
            </w:pPr>
            <w:r>
              <w:rPr>
                <w:rFonts w:cs="Arial"/>
                <w:lang w:eastAsia="fi-FI"/>
              </w:rPr>
              <w:t>DC_13A_n7(2A)</w:t>
            </w:r>
          </w:p>
        </w:tc>
        <w:tc>
          <w:tcPr>
            <w:tcW w:w="563" w:type="pct"/>
            <w:tcBorders>
              <w:top w:val="single" w:sz="4" w:space="0" w:color="auto"/>
              <w:left w:val="single" w:sz="4" w:space="0" w:color="auto"/>
              <w:bottom w:val="single" w:sz="4" w:space="0" w:color="auto"/>
              <w:right w:val="single" w:sz="4" w:space="0" w:color="auto"/>
            </w:tcBorders>
            <w:hideMark/>
          </w:tcPr>
          <w:p w14:paraId="54CFE9DF" w14:textId="77777777" w:rsidR="00BC616D" w:rsidRDefault="00BC616D">
            <w:pPr>
              <w:pStyle w:val="TAC"/>
              <w:rPr>
                <w:rFonts w:cs="Arial"/>
              </w:rPr>
            </w:pPr>
            <w:r>
              <w:rPr>
                <w:rFonts w:cs="Arial"/>
              </w:rPr>
              <w:t>13</w:t>
            </w:r>
          </w:p>
        </w:tc>
        <w:tc>
          <w:tcPr>
            <w:tcW w:w="588" w:type="pct"/>
            <w:tcBorders>
              <w:top w:val="single" w:sz="4" w:space="0" w:color="auto"/>
              <w:left w:val="single" w:sz="4" w:space="0" w:color="auto"/>
              <w:bottom w:val="single" w:sz="4" w:space="0" w:color="auto"/>
              <w:right w:val="single" w:sz="4" w:space="0" w:color="auto"/>
            </w:tcBorders>
            <w:noWrap/>
            <w:hideMark/>
          </w:tcPr>
          <w:p w14:paraId="474BF098" w14:textId="77777777" w:rsidR="00BC616D" w:rsidRDefault="00BC616D">
            <w:pPr>
              <w:pStyle w:val="TAC"/>
              <w:rPr>
                <w:rFonts w:cs="Arial"/>
                <w:lang w:eastAsia="zh-CN"/>
              </w:rPr>
            </w:pPr>
            <w:r>
              <w:rPr>
                <w:rFonts w:cs="Arial"/>
              </w:rPr>
              <w:t>784.5</w:t>
            </w:r>
          </w:p>
        </w:tc>
        <w:tc>
          <w:tcPr>
            <w:tcW w:w="503" w:type="pct"/>
            <w:tcBorders>
              <w:top w:val="single" w:sz="4" w:space="0" w:color="auto"/>
              <w:left w:val="single" w:sz="4" w:space="0" w:color="auto"/>
              <w:bottom w:val="single" w:sz="4" w:space="0" w:color="auto"/>
              <w:right w:val="single" w:sz="4" w:space="0" w:color="auto"/>
            </w:tcBorders>
            <w:noWrap/>
            <w:hideMark/>
          </w:tcPr>
          <w:p w14:paraId="4759D63A"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C7C5532"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8DD4F1C" w14:textId="77777777" w:rsidR="00BC616D" w:rsidRDefault="00BC616D">
            <w:pPr>
              <w:pStyle w:val="TAC"/>
              <w:rPr>
                <w:rFonts w:cs="Arial"/>
                <w:lang w:eastAsia="zh-CN"/>
              </w:rPr>
            </w:pPr>
            <w:r>
              <w:rPr>
                <w:rFonts w:cs="Arial"/>
              </w:rPr>
              <w:t>753.5</w:t>
            </w:r>
          </w:p>
        </w:tc>
        <w:tc>
          <w:tcPr>
            <w:tcW w:w="478" w:type="pct"/>
            <w:tcBorders>
              <w:top w:val="single" w:sz="4" w:space="0" w:color="auto"/>
              <w:left w:val="single" w:sz="4" w:space="0" w:color="auto"/>
              <w:bottom w:val="single" w:sz="4" w:space="0" w:color="auto"/>
              <w:right w:val="single" w:sz="4" w:space="0" w:color="auto"/>
            </w:tcBorders>
            <w:noWrap/>
            <w:hideMark/>
          </w:tcPr>
          <w:p w14:paraId="4D30A6E2"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5E7F1167" w14:textId="77777777" w:rsidR="00BC616D" w:rsidRDefault="00BC616D">
            <w:pPr>
              <w:pStyle w:val="TAC"/>
              <w:rPr>
                <w:rFonts w:cs="Arial"/>
              </w:rPr>
            </w:pPr>
            <w:r>
              <w:rPr>
                <w:rFonts w:cs="Arial"/>
              </w:rPr>
              <w:t>N/A</w:t>
            </w:r>
          </w:p>
        </w:tc>
      </w:tr>
      <w:tr w:rsidR="00BC616D" w14:paraId="6D28AF9F"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AD76D5E"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58B9055" w14:textId="77777777" w:rsidR="00BC616D" w:rsidRDefault="00BC616D">
            <w:pPr>
              <w:pStyle w:val="TAC"/>
              <w:rPr>
                <w:rFonts w:cs="Arial"/>
              </w:rPr>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262CD6E9" w14:textId="77777777" w:rsidR="00BC616D" w:rsidRDefault="00BC616D">
            <w:pPr>
              <w:pStyle w:val="TAC"/>
              <w:rPr>
                <w:rFonts w:cs="Arial"/>
                <w:lang w:eastAsia="zh-CN"/>
              </w:rPr>
            </w:pPr>
            <w:r>
              <w:rPr>
                <w:rFonts w:cs="Arial"/>
              </w:rPr>
              <w:t>2520</w:t>
            </w:r>
          </w:p>
        </w:tc>
        <w:tc>
          <w:tcPr>
            <w:tcW w:w="503" w:type="pct"/>
            <w:tcBorders>
              <w:top w:val="single" w:sz="4" w:space="0" w:color="auto"/>
              <w:left w:val="single" w:sz="4" w:space="0" w:color="auto"/>
              <w:bottom w:val="single" w:sz="4" w:space="0" w:color="auto"/>
              <w:right w:val="single" w:sz="4" w:space="0" w:color="auto"/>
            </w:tcBorders>
            <w:noWrap/>
            <w:hideMark/>
          </w:tcPr>
          <w:p w14:paraId="213D6DCE" w14:textId="77777777" w:rsidR="00BC616D" w:rsidRDefault="00BC616D">
            <w:pPr>
              <w:pStyle w:val="TAC"/>
            </w:pPr>
            <w:r>
              <w:rPr>
                <w:rFonts w:cs="Arial"/>
              </w:rPr>
              <w:t>40</w:t>
            </w:r>
          </w:p>
        </w:tc>
        <w:tc>
          <w:tcPr>
            <w:tcW w:w="395" w:type="pct"/>
            <w:tcBorders>
              <w:top w:val="single" w:sz="4" w:space="0" w:color="auto"/>
              <w:left w:val="single" w:sz="4" w:space="0" w:color="auto"/>
              <w:bottom w:val="single" w:sz="4" w:space="0" w:color="auto"/>
              <w:right w:val="single" w:sz="4" w:space="0" w:color="auto"/>
            </w:tcBorders>
            <w:noWrap/>
            <w:hideMark/>
          </w:tcPr>
          <w:p w14:paraId="4CAA446A" w14:textId="77777777" w:rsidR="00BC616D" w:rsidRDefault="00BC616D">
            <w:pPr>
              <w:pStyle w:val="TAC"/>
            </w:pPr>
            <w:r>
              <w:rPr>
                <w:rFonts w:cs="Arial"/>
              </w:rPr>
              <w:t>216</w:t>
            </w:r>
          </w:p>
        </w:tc>
        <w:tc>
          <w:tcPr>
            <w:tcW w:w="616" w:type="pct"/>
            <w:tcBorders>
              <w:top w:val="single" w:sz="4" w:space="0" w:color="auto"/>
              <w:left w:val="single" w:sz="4" w:space="0" w:color="auto"/>
              <w:bottom w:val="single" w:sz="4" w:space="0" w:color="auto"/>
              <w:right w:val="single" w:sz="4" w:space="0" w:color="auto"/>
            </w:tcBorders>
            <w:noWrap/>
            <w:hideMark/>
          </w:tcPr>
          <w:p w14:paraId="3B0F6269" w14:textId="77777777" w:rsidR="00BC616D" w:rsidRDefault="00BC616D">
            <w:pPr>
              <w:pStyle w:val="TAC"/>
              <w:rPr>
                <w:rFonts w:cs="Arial"/>
                <w:lang w:eastAsia="zh-CN"/>
              </w:rPr>
            </w:pPr>
            <w:r>
              <w:rPr>
                <w:rFonts w:cs="Arial"/>
              </w:rPr>
              <w:t>2640</w:t>
            </w:r>
          </w:p>
        </w:tc>
        <w:tc>
          <w:tcPr>
            <w:tcW w:w="478" w:type="pct"/>
            <w:tcBorders>
              <w:top w:val="single" w:sz="4" w:space="0" w:color="auto"/>
              <w:left w:val="single" w:sz="4" w:space="0" w:color="auto"/>
              <w:bottom w:val="single" w:sz="4" w:space="0" w:color="auto"/>
              <w:right w:val="single" w:sz="4" w:space="0" w:color="auto"/>
            </w:tcBorders>
            <w:noWrap/>
            <w:hideMark/>
          </w:tcPr>
          <w:p w14:paraId="583F300F" w14:textId="77777777" w:rsidR="00BC616D" w:rsidRDefault="00BC616D">
            <w:pPr>
              <w:pStyle w:val="TAC"/>
              <w:rPr>
                <w:rFonts w:cs="Arial"/>
              </w:rPr>
            </w:pPr>
            <w:r>
              <w:rPr>
                <w:rFonts w:eastAsia="Symbol" w:cs="Arial"/>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0B238818" w14:textId="77777777" w:rsidR="00BC616D" w:rsidRDefault="00BC616D">
            <w:pPr>
              <w:pStyle w:val="TAC"/>
              <w:rPr>
                <w:rFonts w:cs="Arial"/>
              </w:rPr>
            </w:pPr>
            <w:r>
              <w:rPr>
                <w:rFonts w:cs="Arial"/>
              </w:rPr>
              <w:t>IMD5</w:t>
            </w:r>
          </w:p>
        </w:tc>
      </w:tr>
      <w:tr w:rsidR="00BC616D" w14:paraId="6B51F503" w14:textId="77777777" w:rsidTr="00BC616D">
        <w:trPr>
          <w:trHeight w:val="187"/>
          <w:jc w:val="center"/>
        </w:trPr>
        <w:tc>
          <w:tcPr>
            <w:tcW w:w="1366" w:type="pct"/>
            <w:tcBorders>
              <w:top w:val="nil"/>
              <w:left w:val="single" w:sz="4" w:space="0" w:color="auto"/>
              <w:bottom w:val="nil"/>
              <w:right w:val="single" w:sz="4" w:space="0" w:color="auto"/>
            </w:tcBorders>
            <w:hideMark/>
          </w:tcPr>
          <w:p w14:paraId="4CE65BB9" w14:textId="77777777" w:rsidR="00BC616D" w:rsidRDefault="00BC616D">
            <w:pPr>
              <w:pStyle w:val="TAC"/>
            </w:pPr>
            <w:r>
              <w:t>DC_13A_n77A</w:t>
            </w:r>
          </w:p>
        </w:tc>
        <w:tc>
          <w:tcPr>
            <w:tcW w:w="563" w:type="pct"/>
            <w:tcBorders>
              <w:top w:val="single" w:sz="4" w:space="0" w:color="auto"/>
              <w:left w:val="single" w:sz="4" w:space="0" w:color="auto"/>
              <w:bottom w:val="single" w:sz="4" w:space="0" w:color="auto"/>
              <w:right w:val="single" w:sz="4" w:space="0" w:color="auto"/>
            </w:tcBorders>
            <w:hideMark/>
          </w:tcPr>
          <w:p w14:paraId="3C59B6E0" w14:textId="77777777" w:rsidR="00BC616D" w:rsidRDefault="00BC616D">
            <w:pPr>
              <w:pStyle w:val="TAC"/>
            </w:pPr>
            <w:r>
              <w:t>13</w:t>
            </w:r>
          </w:p>
        </w:tc>
        <w:tc>
          <w:tcPr>
            <w:tcW w:w="588" w:type="pct"/>
            <w:tcBorders>
              <w:top w:val="single" w:sz="4" w:space="0" w:color="auto"/>
              <w:left w:val="single" w:sz="4" w:space="0" w:color="auto"/>
              <w:bottom w:val="single" w:sz="4" w:space="0" w:color="auto"/>
              <w:right w:val="single" w:sz="4" w:space="0" w:color="auto"/>
            </w:tcBorders>
            <w:noWrap/>
            <w:hideMark/>
          </w:tcPr>
          <w:p w14:paraId="58C99414" w14:textId="77777777" w:rsidR="00BC616D" w:rsidRDefault="00BC616D">
            <w:pPr>
              <w:pStyle w:val="TAC"/>
            </w:pPr>
            <w:r>
              <w:t>784.5</w:t>
            </w:r>
          </w:p>
        </w:tc>
        <w:tc>
          <w:tcPr>
            <w:tcW w:w="503" w:type="pct"/>
            <w:tcBorders>
              <w:top w:val="single" w:sz="4" w:space="0" w:color="auto"/>
              <w:left w:val="single" w:sz="4" w:space="0" w:color="auto"/>
              <w:bottom w:val="single" w:sz="4" w:space="0" w:color="auto"/>
              <w:right w:val="single" w:sz="4" w:space="0" w:color="auto"/>
            </w:tcBorders>
            <w:noWrap/>
            <w:hideMark/>
          </w:tcPr>
          <w:p w14:paraId="4842A1E6" w14:textId="77777777" w:rsidR="00BC616D" w:rsidRDefault="00BC616D">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3F49DE34" w14:textId="77777777" w:rsidR="00BC616D" w:rsidRDefault="00BC616D">
            <w:pPr>
              <w:pStyle w:val="TAC"/>
            </w:pPr>
            <w:r>
              <w:t>20</w:t>
            </w:r>
          </w:p>
        </w:tc>
        <w:tc>
          <w:tcPr>
            <w:tcW w:w="616" w:type="pct"/>
            <w:tcBorders>
              <w:top w:val="single" w:sz="4" w:space="0" w:color="auto"/>
              <w:left w:val="single" w:sz="4" w:space="0" w:color="auto"/>
              <w:bottom w:val="single" w:sz="4" w:space="0" w:color="auto"/>
              <w:right w:val="single" w:sz="4" w:space="0" w:color="auto"/>
            </w:tcBorders>
            <w:noWrap/>
            <w:hideMark/>
          </w:tcPr>
          <w:p w14:paraId="0FDE4F14" w14:textId="77777777" w:rsidR="00BC616D" w:rsidRDefault="00BC616D">
            <w:pPr>
              <w:pStyle w:val="TAC"/>
            </w:pPr>
            <w:r>
              <w:t>753.5</w:t>
            </w:r>
          </w:p>
        </w:tc>
        <w:tc>
          <w:tcPr>
            <w:tcW w:w="478" w:type="pct"/>
            <w:tcBorders>
              <w:top w:val="single" w:sz="4" w:space="0" w:color="auto"/>
              <w:left w:val="single" w:sz="4" w:space="0" w:color="auto"/>
              <w:bottom w:val="single" w:sz="4" w:space="0" w:color="auto"/>
              <w:right w:val="single" w:sz="4" w:space="0" w:color="auto"/>
            </w:tcBorders>
            <w:noWrap/>
            <w:hideMark/>
          </w:tcPr>
          <w:p w14:paraId="5E8C721A" w14:textId="77777777" w:rsidR="00BC616D" w:rsidRDefault="00BC616D">
            <w:pPr>
              <w:pStyle w:val="TAC"/>
              <w:rPr>
                <w:rFonts w:eastAsia="Symbol"/>
                <w:lang w:eastAsia="zh-CN"/>
              </w:rPr>
            </w:pPr>
            <w:r>
              <w:t>5.5</w:t>
            </w:r>
          </w:p>
        </w:tc>
        <w:tc>
          <w:tcPr>
            <w:tcW w:w="491" w:type="pct"/>
            <w:tcBorders>
              <w:top w:val="single" w:sz="4" w:space="0" w:color="auto"/>
              <w:left w:val="single" w:sz="4" w:space="0" w:color="auto"/>
              <w:bottom w:val="single" w:sz="4" w:space="0" w:color="auto"/>
              <w:right w:val="single" w:sz="4" w:space="0" w:color="auto"/>
            </w:tcBorders>
            <w:hideMark/>
          </w:tcPr>
          <w:p w14:paraId="4D02465B" w14:textId="77777777" w:rsidR="00BC616D" w:rsidRDefault="00BC616D">
            <w:pPr>
              <w:pStyle w:val="TAC"/>
            </w:pPr>
            <w:r>
              <w:t>IMD5</w:t>
            </w:r>
          </w:p>
        </w:tc>
      </w:tr>
      <w:tr w:rsidR="00BC616D" w14:paraId="062B063D"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23159C5"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A4DA0C5" w14:textId="77777777" w:rsidR="00BC616D" w:rsidRDefault="00BC616D">
            <w:pPr>
              <w:pStyle w:val="TAC"/>
            </w:pPr>
            <w:r>
              <w:t>n77</w:t>
            </w:r>
          </w:p>
        </w:tc>
        <w:tc>
          <w:tcPr>
            <w:tcW w:w="588" w:type="pct"/>
            <w:tcBorders>
              <w:top w:val="single" w:sz="4" w:space="0" w:color="auto"/>
              <w:left w:val="single" w:sz="4" w:space="0" w:color="auto"/>
              <w:bottom w:val="single" w:sz="4" w:space="0" w:color="auto"/>
              <w:right w:val="single" w:sz="4" w:space="0" w:color="auto"/>
            </w:tcBorders>
            <w:noWrap/>
            <w:hideMark/>
          </w:tcPr>
          <w:p w14:paraId="0F1DAD57" w14:textId="77777777" w:rsidR="00BC616D" w:rsidRDefault="00BC616D">
            <w:pPr>
              <w:pStyle w:val="TAC"/>
            </w:pPr>
            <w:r>
              <w:t>3891.5</w:t>
            </w:r>
          </w:p>
        </w:tc>
        <w:tc>
          <w:tcPr>
            <w:tcW w:w="503" w:type="pct"/>
            <w:tcBorders>
              <w:top w:val="single" w:sz="4" w:space="0" w:color="auto"/>
              <w:left w:val="single" w:sz="4" w:space="0" w:color="auto"/>
              <w:bottom w:val="single" w:sz="4" w:space="0" w:color="auto"/>
              <w:right w:val="single" w:sz="4" w:space="0" w:color="auto"/>
            </w:tcBorders>
            <w:noWrap/>
            <w:hideMark/>
          </w:tcPr>
          <w:p w14:paraId="008F9B2E"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2040EC82"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5BE04ED" w14:textId="77777777" w:rsidR="00BC616D" w:rsidRDefault="00BC616D">
            <w:pPr>
              <w:pStyle w:val="TAC"/>
            </w:pPr>
            <w:r>
              <w:t>3891.5</w:t>
            </w:r>
          </w:p>
        </w:tc>
        <w:tc>
          <w:tcPr>
            <w:tcW w:w="478" w:type="pct"/>
            <w:tcBorders>
              <w:top w:val="single" w:sz="4" w:space="0" w:color="auto"/>
              <w:left w:val="single" w:sz="4" w:space="0" w:color="auto"/>
              <w:bottom w:val="single" w:sz="4" w:space="0" w:color="auto"/>
              <w:right w:val="single" w:sz="4" w:space="0" w:color="auto"/>
            </w:tcBorders>
            <w:noWrap/>
            <w:hideMark/>
          </w:tcPr>
          <w:p w14:paraId="15CFEB4E" w14:textId="77777777" w:rsidR="00BC616D" w:rsidRDefault="00BC616D">
            <w:pPr>
              <w:pStyle w:val="TAC"/>
              <w:rPr>
                <w:rFonts w:eastAsia="Symbol"/>
                <w:lang w:eastAsia="zh-CN"/>
              </w:rPr>
            </w:pPr>
            <w:r>
              <w:t>N/A</w:t>
            </w:r>
          </w:p>
        </w:tc>
        <w:tc>
          <w:tcPr>
            <w:tcW w:w="491" w:type="pct"/>
            <w:tcBorders>
              <w:top w:val="single" w:sz="4" w:space="0" w:color="auto"/>
              <w:left w:val="single" w:sz="4" w:space="0" w:color="auto"/>
              <w:bottom w:val="single" w:sz="4" w:space="0" w:color="auto"/>
              <w:right w:val="single" w:sz="4" w:space="0" w:color="auto"/>
            </w:tcBorders>
            <w:hideMark/>
          </w:tcPr>
          <w:p w14:paraId="6482BA1E" w14:textId="77777777" w:rsidR="00BC616D" w:rsidRDefault="00BC616D">
            <w:pPr>
              <w:pStyle w:val="TAC"/>
            </w:pPr>
            <w:r>
              <w:t>N/A</w:t>
            </w:r>
          </w:p>
        </w:tc>
      </w:tr>
      <w:tr w:rsidR="00BC616D" w14:paraId="4D6C4D70" w14:textId="77777777" w:rsidTr="00BC616D">
        <w:trPr>
          <w:trHeight w:val="187"/>
          <w:jc w:val="center"/>
        </w:trPr>
        <w:tc>
          <w:tcPr>
            <w:tcW w:w="1366" w:type="pct"/>
            <w:tcBorders>
              <w:top w:val="nil"/>
              <w:left w:val="single" w:sz="4" w:space="0" w:color="auto"/>
              <w:bottom w:val="nil"/>
              <w:right w:val="single" w:sz="4" w:space="0" w:color="auto"/>
            </w:tcBorders>
            <w:vAlign w:val="center"/>
            <w:hideMark/>
          </w:tcPr>
          <w:p w14:paraId="3B9B16DF" w14:textId="77777777" w:rsidR="00BC616D" w:rsidRDefault="00BC616D">
            <w:pPr>
              <w:pStyle w:val="TAC"/>
              <w:rPr>
                <w:rFonts w:cs="Arial"/>
                <w:lang w:val="sv-SE" w:eastAsia="zh-CN"/>
              </w:rPr>
            </w:pPr>
            <w:r>
              <w:rPr>
                <w:rFonts w:cs="Arial"/>
                <w:lang w:val="sv-SE" w:eastAsia="zh-CN"/>
              </w:rPr>
              <w:t>DC</w:t>
            </w:r>
            <w:r>
              <w:rPr>
                <w:rFonts w:cs="Arial"/>
                <w:lang w:val="zh-CN" w:eastAsia="zh-CN"/>
              </w:rPr>
              <w:t>_</w:t>
            </w:r>
            <w:r>
              <w:rPr>
                <w:rFonts w:cs="Arial"/>
                <w:lang w:val="sv-SE" w:eastAsia="en-GB"/>
              </w:rPr>
              <w:t>14A_n5A</w:t>
            </w:r>
          </w:p>
        </w:tc>
        <w:tc>
          <w:tcPr>
            <w:tcW w:w="563" w:type="pct"/>
            <w:tcBorders>
              <w:top w:val="single" w:sz="4" w:space="0" w:color="auto"/>
              <w:left w:val="single" w:sz="4" w:space="0" w:color="auto"/>
              <w:bottom w:val="single" w:sz="4" w:space="0" w:color="auto"/>
              <w:right w:val="single" w:sz="4" w:space="0" w:color="auto"/>
            </w:tcBorders>
            <w:vAlign w:val="center"/>
            <w:hideMark/>
          </w:tcPr>
          <w:p w14:paraId="47C93224" w14:textId="77777777" w:rsidR="00BC616D" w:rsidRDefault="00BC616D">
            <w:pPr>
              <w:pStyle w:val="TAC"/>
            </w:pPr>
            <w:r>
              <w:rPr>
                <w:lang w:eastAsia="en-GB"/>
              </w:rPr>
              <w:t>14</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0C9573B6" w14:textId="77777777" w:rsidR="00BC616D" w:rsidRDefault="00BC616D">
            <w:pPr>
              <w:pStyle w:val="TAC"/>
            </w:pPr>
            <w:r>
              <w:rPr>
                <w:lang w:eastAsia="zh-TW"/>
              </w:rPr>
              <w:t>791</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5C84BE6B" w14:textId="77777777" w:rsidR="00BC616D" w:rsidRDefault="00BC616D">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B89FCA4" w14:textId="77777777" w:rsidR="00BC616D" w:rsidRDefault="00BC616D">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27ADFD64" w14:textId="77777777" w:rsidR="00BC616D" w:rsidRDefault="00BC616D">
            <w:pPr>
              <w:pStyle w:val="TAC"/>
            </w:pPr>
            <w:r>
              <w:rPr>
                <w:lang w:eastAsia="zh-TW"/>
              </w:rPr>
              <w:t>761</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58DEA8B0" w14:textId="77777777" w:rsidR="00BC616D" w:rsidRDefault="00BC616D">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0FA4D17" w14:textId="77777777" w:rsidR="00BC616D" w:rsidRDefault="00BC616D">
            <w:pPr>
              <w:pStyle w:val="TAC"/>
            </w:pPr>
            <w:r>
              <w:rPr>
                <w:lang w:eastAsia="en-GB"/>
              </w:rPr>
              <w:t>N/A</w:t>
            </w:r>
          </w:p>
        </w:tc>
      </w:tr>
      <w:tr w:rsidR="00BC616D" w14:paraId="46869055" w14:textId="77777777" w:rsidTr="00BC616D">
        <w:trPr>
          <w:trHeight w:val="187"/>
          <w:jc w:val="center"/>
        </w:trPr>
        <w:tc>
          <w:tcPr>
            <w:tcW w:w="1366" w:type="pct"/>
            <w:tcBorders>
              <w:top w:val="nil"/>
              <w:left w:val="single" w:sz="4" w:space="0" w:color="auto"/>
              <w:bottom w:val="nil"/>
              <w:right w:val="single" w:sz="4" w:space="0" w:color="auto"/>
            </w:tcBorders>
            <w:vAlign w:val="center"/>
          </w:tcPr>
          <w:p w14:paraId="4EE392AF" w14:textId="77777777" w:rsidR="00BC616D" w:rsidRDefault="00BC616D">
            <w:pPr>
              <w:pStyle w:val="TAC"/>
              <w:rPr>
                <w:rFonts w:cs="Arial"/>
                <w:lang w:val="sv-SE" w:eastAsia="zh-CN"/>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0B7F2AFB" w14:textId="77777777" w:rsidR="00BC616D" w:rsidRDefault="00BC616D">
            <w:pPr>
              <w:pStyle w:val="TAC"/>
            </w:pPr>
            <w:r>
              <w:rPr>
                <w:rFonts w:cs="Arial"/>
                <w:lang w:eastAsia="ja-JP"/>
              </w:rPr>
              <w:t>n5</w:t>
            </w:r>
          </w:p>
        </w:tc>
        <w:tc>
          <w:tcPr>
            <w:tcW w:w="588" w:type="pct"/>
            <w:tcBorders>
              <w:top w:val="single" w:sz="4" w:space="0" w:color="auto"/>
              <w:left w:val="single" w:sz="4" w:space="0" w:color="auto"/>
              <w:bottom w:val="single" w:sz="4" w:space="0" w:color="auto"/>
              <w:right w:val="single" w:sz="4" w:space="0" w:color="auto"/>
            </w:tcBorders>
            <w:noWrap/>
            <w:hideMark/>
          </w:tcPr>
          <w:p w14:paraId="28A085C6" w14:textId="77777777" w:rsidR="00BC616D" w:rsidRDefault="00BC616D">
            <w:pPr>
              <w:pStyle w:val="TAC"/>
            </w:pPr>
            <w:r>
              <w:rPr>
                <w:lang w:val="en-US" w:eastAsia="zh-CN"/>
              </w:rPr>
              <w:t>836</w:t>
            </w:r>
          </w:p>
        </w:tc>
        <w:tc>
          <w:tcPr>
            <w:tcW w:w="503" w:type="pct"/>
            <w:tcBorders>
              <w:top w:val="single" w:sz="4" w:space="0" w:color="auto"/>
              <w:left w:val="single" w:sz="4" w:space="0" w:color="auto"/>
              <w:bottom w:val="single" w:sz="4" w:space="0" w:color="auto"/>
              <w:right w:val="single" w:sz="4" w:space="0" w:color="auto"/>
            </w:tcBorders>
            <w:noWrap/>
            <w:hideMark/>
          </w:tcPr>
          <w:p w14:paraId="3138C550" w14:textId="77777777" w:rsidR="00BC616D" w:rsidRDefault="00BC616D">
            <w:pPr>
              <w:pStyle w:val="TAC"/>
            </w:pPr>
            <w:r>
              <w:rPr>
                <w:lang w:val="en-US"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9F6535E" w14:textId="77777777" w:rsidR="00BC616D" w:rsidRDefault="00BC616D">
            <w:pPr>
              <w:pStyle w:val="TAC"/>
            </w:pPr>
            <w:r>
              <w:rPr>
                <w:lang w:val="en-US"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9E93E07" w14:textId="77777777" w:rsidR="00BC616D" w:rsidRDefault="00BC616D">
            <w:pPr>
              <w:pStyle w:val="TAC"/>
            </w:pPr>
            <w:r>
              <w:rPr>
                <w:lang w:val="en-US" w:eastAsia="zh-CN"/>
              </w:rPr>
              <w:t>881</w:t>
            </w:r>
          </w:p>
        </w:tc>
        <w:tc>
          <w:tcPr>
            <w:tcW w:w="478" w:type="pct"/>
            <w:tcBorders>
              <w:top w:val="single" w:sz="4" w:space="0" w:color="auto"/>
              <w:left w:val="single" w:sz="4" w:space="0" w:color="auto"/>
              <w:bottom w:val="single" w:sz="4" w:space="0" w:color="auto"/>
              <w:right w:val="single" w:sz="4" w:space="0" w:color="auto"/>
            </w:tcBorders>
            <w:noWrap/>
            <w:hideMark/>
          </w:tcPr>
          <w:p w14:paraId="73FD5633" w14:textId="77777777" w:rsidR="00BC616D" w:rsidRDefault="00BC616D">
            <w:pPr>
              <w:pStyle w:val="TAC"/>
            </w:pPr>
            <w:r>
              <w:rPr>
                <w:lang w:val="en-US"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58E0E38D" w14:textId="77777777" w:rsidR="00BC616D" w:rsidRDefault="00BC616D">
            <w:pPr>
              <w:pStyle w:val="TAC"/>
            </w:pPr>
            <w:r>
              <w:rPr>
                <w:lang w:eastAsia="zh-CN"/>
              </w:rPr>
              <w:t>IMD3</w:t>
            </w:r>
          </w:p>
        </w:tc>
      </w:tr>
      <w:tr w:rsidR="00BC616D" w14:paraId="0B0C368F" w14:textId="77777777" w:rsidTr="00BC616D">
        <w:trPr>
          <w:trHeight w:val="187"/>
          <w:jc w:val="center"/>
        </w:trPr>
        <w:tc>
          <w:tcPr>
            <w:tcW w:w="1366" w:type="pct"/>
            <w:tcBorders>
              <w:top w:val="nil"/>
              <w:left w:val="single" w:sz="4" w:space="0" w:color="auto"/>
              <w:bottom w:val="nil"/>
              <w:right w:val="single" w:sz="4" w:space="0" w:color="auto"/>
            </w:tcBorders>
            <w:vAlign w:val="center"/>
          </w:tcPr>
          <w:p w14:paraId="335BED3D" w14:textId="77777777" w:rsidR="00BC616D" w:rsidRDefault="00BC616D">
            <w:pPr>
              <w:pStyle w:val="TAC"/>
              <w:rPr>
                <w:rFonts w:cs="Arial"/>
                <w:lang w:val="sv-SE" w:eastAsia="zh-CN"/>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68A90743" w14:textId="77777777" w:rsidR="00BC616D" w:rsidRDefault="00BC616D">
            <w:pPr>
              <w:pStyle w:val="TAC"/>
            </w:pPr>
            <w:r>
              <w:rPr>
                <w:rFonts w:cs="Arial"/>
                <w:lang w:eastAsia="ja-JP"/>
              </w:rPr>
              <w:t>14</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378887D5" w14:textId="77777777" w:rsidR="00BC616D" w:rsidRDefault="00BC616D">
            <w:pPr>
              <w:pStyle w:val="TAC"/>
            </w:pPr>
            <w:r>
              <w:rPr>
                <w:lang w:eastAsia="zh-TW"/>
              </w:rPr>
              <w:t>795.5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0BCFBED7" w14:textId="77777777" w:rsidR="00BC616D" w:rsidRDefault="00BC616D">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3BD8E405" w14:textId="77777777" w:rsidR="00BC616D" w:rsidRDefault="00BC616D">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0AB06A36" w14:textId="77777777" w:rsidR="00BC616D" w:rsidRDefault="00BC616D">
            <w:pPr>
              <w:pStyle w:val="TAC"/>
            </w:pPr>
            <w:r>
              <w:rPr>
                <w:lang w:eastAsia="zh-TW"/>
              </w:rPr>
              <w:t>765.5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2CE75DA7" w14:textId="77777777" w:rsidR="00BC616D" w:rsidRDefault="00BC616D">
            <w:pPr>
              <w:pStyle w:val="TAC"/>
            </w:pPr>
            <w:r>
              <w:rPr>
                <w:lang w:eastAsia="zh-TW"/>
              </w:rPr>
              <w:t>25</w:t>
            </w:r>
          </w:p>
        </w:tc>
        <w:tc>
          <w:tcPr>
            <w:tcW w:w="491" w:type="pct"/>
            <w:tcBorders>
              <w:top w:val="single" w:sz="4" w:space="0" w:color="auto"/>
              <w:left w:val="single" w:sz="4" w:space="0" w:color="auto"/>
              <w:bottom w:val="single" w:sz="4" w:space="0" w:color="auto"/>
              <w:right w:val="single" w:sz="4" w:space="0" w:color="auto"/>
            </w:tcBorders>
            <w:hideMark/>
          </w:tcPr>
          <w:p w14:paraId="4300A6CF" w14:textId="77777777" w:rsidR="00BC616D" w:rsidRDefault="00BC616D">
            <w:pPr>
              <w:pStyle w:val="TAC"/>
            </w:pPr>
            <w:r>
              <w:rPr>
                <w:lang w:eastAsia="zh-CN"/>
              </w:rPr>
              <w:t>IMD3</w:t>
            </w:r>
          </w:p>
        </w:tc>
      </w:tr>
      <w:tr w:rsidR="00BC616D" w14:paraId="05800ACD" w14:textId="77777777" w:rsidTr="00BC616D">
        <w:trPr>
          <w:trHeight w:val="187"/>
          <w:jc w:val="center"/>
        </w:trPr>
        <w:tc>
          <w:tcPr>
            <w:tcW w:w="1366" w:type="pct"/>
            <w:tcBorders>
              <w:top w:val="nil"/>
              <w:left w:val="single" w:sz="4" w:space="0" w:color="auto"/>
              <w:bottom w:val="single" w:sz="4" w:space="0" w:color="auto"/>
              <w:right w:val="single" w:sz="4" w:space="0" w:color="auto"/>
            </w:tcBorders>
            <w:vAlign w:val="center"/>
          </w:tcPr>
          <w:p w14:paraId="6E95B9E1" w14:textId="77777777" w:rsidR="00BC616D" w:rsidRDefault="00BC616D">
            <w:pPr>
              <w:pStyle w:val="TAC"/>
              <w:rPr>
                <w:rFonts w:cs="Arial"/>
                <w:lang w:val="sv-SE" w:eastAsia="zh-CN"/>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0108D3D8" w14:textId="77777777" w:rsidR="00BC616D" w:rsidRDefault="00BC616D">
            <w:pPr>
              <w:pStyle w:val="TAC"/>
            </w:pPr>
            <w:r>
              <w:rPr>
                <w:rFonts w:cs="Arial"/>
                <w:lang w:eastAsia="ja-JP"/>
              </w:rPr>
              <w:t>n5</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4AB3B68C" w14:textId="77777777" w:rsidR="00BC616D" w:rsidRDefault="00BC616D">
            <w:pPr>
              <w:pStyle w:val="TAC"/>
            </w:pPr>
            <w:r>
              <w:rPr>
                <w:lang w:eastAsia="zh-TW"/>
              </w:rPr>
              <w:t>826.5</w:t>
            </w:r>
          </w:p>
        </w:tc>
        <w:tc>
          <w:tcPr>
            <w:tcW w:w="503" w:type="pct"/>
            <w:tcBorders>
              <w:top w:val="single" w:sz="4" w:space="0" w:color="auto"/>
              <w:left w:val="single" w:sz="4" w:space="0" w:color="auto"/>
              <w:bottom w:val="single" w:sz="4" w:space="0" w:color="auto"/>
              <w:right w:val="single" w:sz="4" w:space="0" w:color="auto"/>
            </w:tcBorders>
            <w:noWrap/>
            <w:hideMark/>
          </w:tcPr>
          <w:p w14:paraId="6B6EF1B9" w14:textId="77777777" w:rsidR="00BC616D" w:rsidRDefault="00BC616D">
            <w:pPr>
              <w:pStyle w:val="TAC"/>
            </w:pPr>
            <w:r>
              <w:rPr>
                <w:lang w:val="en-US"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1A3C3BD9" w14:textId="77777777" w:rsidR="00BC616D" w:rsidRDefault="00BC616D">
            <w:pPr>
              <w:pStyle w:val="TAC"/>
            </w:pPr>
            <w:r>
              <w:rPr>
                <w:lang w:val="en-US" w:eastAsia="zh-CN"/>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13D0AE34" w14:textId="77777777" w:rsidR="00BC616D" w:rsidRDefault="00BC616D">
            <w:pPr>
              <w:pStyle w:val="TAC"/>
            </w:pPr>
            <w:r>
              <w:rPr>
                <w:lang w:eastAsia="zh-TW"/>
              </w:rPr>
              <w:t>871.5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47B7C779" w14:textId="77777777" w:rsidR="00BC616D" w:rsidRDefault="00BC616D">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06C4AD7" w14:textId="77777777" w:rsidR="00BC616D" w:rsidRDefault="00BC616D">
            <w:pPr>
              <w:pStyle w:val="TAC"/>
            </w:pPr>
            <w:r>
              <w:rPr>
                <w:lang w:eastAsia="zh-TW"/>
              </w:rPr>
              <w:t>N/A</w:t>
            </w:r>
          </w:p>
        </w:tc>
      </w:tr>
      <w:tr w:rsidR="00BC616D" w14:paraId="3EC192C6" w14:textId="77777777" w:rsidTr="00BC616D">
        <w:trPr>
          <w:trHeight w:val="187"/>
          <w:jc w:val="center"/>
        </w:trPr>
        <w:tc>
          <w:tcPr>
            <w:tcW w:w="1366" w:type="pct"/>
            <w:tcBorders>
              <w:top w:val="single" w:sz="4" w:space="0" w:color="auto"/>
              <w:left w:val="single" w:sz="4" w:space="0" w:color="auto"/>
              <w:bottom w:val="nil"/>
              <w:right w:val="single" w:sz="4" w:space="0" w:color="auto"/>
            </w:tcBorders>
            <w:vAlign w:val="center"/>
            <w:hideMark/>
          </w:tcPr>
          <w:p w14:paraId="1C2B1525" w14:textId="77777777" w:rsidR="00BC616D" w:rsidRDefault="00BC616D">
            <w:pPr>
              <w:pStyle w:val="TAC"/>
            </w:pPr>
            <w:r>
              <w:rPr>
                <w:rFonts w:cs="Arial"/>
                <w:lang w:val="sv-SE" w:eastAsia="zh-CN"/>
              </w:rPr>
              <w:t>DC</w:t>
            </w:r>
            <w:r>
              <w:rPr>
                <w:rFonts w:cs="Arial"/>
                <w:lang w:val="zh-CN"/>
              </w:rPr>
              <w:t>_</w:t>
            </w:r>
            <w:r>
              <w:rPr>
                <w:rFonts w:cs="Arial"/>
                <w:lang w:val="sv-SE"/>
              </w:rPr>
              <w:t>14A</w:t>
            </w:r>
            <w:r>
              <w:rPr>
                <w:rFonts w:cs="Arial"/>
                <w:lang w:val="sv-SE" w:eastAsia="zh-CN"/>
              </w:rPr>
              <w:t>_</w:t>
            </w:r>
            <w:r>
              <w:rPr>
                <w:rFonts w:cs="Arial"/>
                <w:lang w:val="zh-CN"/>
              </w:rPr>
              <w:t>n</w:t>
            </w:r>
            <w:r>
              <w:rPr>
                <w:rFonts w:cs="Arial"/>
                <w:lang w:val="sv-SE"/>
              </w:rPr>
              <w:t>77A</w:t>
            </w:r>
          </w:p>
        </w:tc>
        <w:tc>
          <w:tcPr>
            <w:tcW w:w="563" w:type="pct"/>
            <w:tcBorders>
              <w:top w:val="single" w:sz="4" w:space="0" w:color="auto"/>
              <w:left w:val="single" w:sz="4" w:space="0" w:color="auto"/>
              <w:bottom w:val="single" w:sz="4" w:space="0" w:color="auto"/>
              <w:right w:val="single" w:sz="4" w:space="0" w:color="auto"/>
            </w:tcBorders>
            <w:vAlign w:val="center"/>
            <w:hideMark/>
          </w:tcPr>
          <w:p w14:paraId="3BD6E889" w14:textId="77777777" w:rsidR="00BC616D" w:rsidRDefault="00BC616D">
            <w:pPr>
              <w:pStyle w:val="TAC"/>
            </w:pPr>
            <w:r>
              <w:t>14</w:t>
            </w:r>
          </w:p>
        </w:tc>
        <w:tc>
          <w:tcPr>
            <w:tcW w:w="588" w:type="pct"/>
            <w:tcBorders>
              <w:top w:val="single" w:sz="4" w:space="0" w:color="auto"/>
              <w:left w:val="single" w:sz="4" w:space="0" w:color="auto"/>
              <w:bottom w:val="single" w:sz="4" w:space="0" w:color="auto"/>
              <w:right w:val="single" w:sz="4" w:space="0" w:color="auto"/>
            </w:tcBorders>
            <w:noWrap/>
            <w:hideMark/>
          </w:tcPr>
          <w:p w14:paraId="3EA39D2C" w14:textId="77777777" w:rsidR="00BC616D" w:rsidRDefault="00BC616D">
            <w:pPr>
              <w:pStyle w:val="TAC"/>
            </w:pPr>
            <w:r>
              <w:t>795.5</w:t>
            </w:r>
          </w:p>
        </w:tc>
        <w:tc>
          <w:tcPr>
            <w:tcW w:w="503" w:type="pct"/>
            <w:tcBorders>
              <w:top w:val="single" w:sz="4" w:space="0" w:color="auto"/>
              <w:left w:val="single" w:sz="4" w:space="0" w:color="auto"/>
              <w:bottom w:val="single" w:sz="4" w:space="0" w:color="auto"/>
              <w:right w:val="single" w:sz="4" w:space="0" w:color="auto"/>
            </w:tcBorders>
            <w:noWrap/>
            <w:hideMark/>
          </w:tcPr>
          <w:p w14:paraId="25D16CD0" w14:textId="77777777" w:rsidR="00BC616D" w:rsidRDefault="00BC616D">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6E483A81" w14:textId="77777777" w:rsidR="00BC616D" w:rsidRDefault="00BC616D">
            <w:pPr>
              <w:pStyle w:val="TAC"/>
            </w:pPr>
            <w:r>
              <w:t>15</w:t>
            </w:r>
          </w:p>
        </w:tc>
        <w:tc>
          <w:tcPr>
            <w:tcW w:w="616" w:type="pct"/>
            <w:tcBorders>
              <w:top w:val="single" w:sz="4" w:space="0" w:color="auto"/>
              <w:left w:val="single" w:sz="4" w:space="0" w:color="auto"/>
              <w:bottom w:val="single" w:sz="4" w:space="0" w:color="auto"/>
              <w:right w:val="single" w:sz="4" w:space="0" w:color="auto"/>
            </w:tcBorders>
            <w:noWrap/>
            <w:hideMark/>
          </w:tcPr>
          <w:p w14:paraId="63F969FC" w14:textId="77777777" w:rsidR="00BC616D" w:rsidRDefault="00BC616D">
            <w:pPr>
              <w:pStyle w:val="TAC"/>
            </w:pPr>
            <w:r>
              <w:t>765.5</w:t>
            </w:r>
          </w:p>
        </w:tc>
        <w:tc>
          <w:tcPr>
            <w:tcW w:w="478" w:type="pct"/>
            <w:tcBorders>
              <w:top w:val="single" w:sz="4" w:space="0" w:color="auto"/>
              <w:left w:val="single" w:sz="4" w:space="0" w:color="auto"/>
              <w:bottom w:val="single" w:sz="4" w:space="0" w:color="auto"/>
              <w:right w:val="single" w:sz="4" w:space="0" w:color="auto"/>
            </w:tcBorders>
            <w:noWrap/>
            <w:hideMark/>
          </w:tcPr>
          <w:p w14:paraId="7263E3F3" w14:textId="77777777" w:rsidR="00BC616D" w:rsidRDefault="00BC616D">
            <w:pPr>
              <w:pStyle w:val="TAC"/>
            </w:pPr>
            <w:r>
              <w:t>5.5</w:t>
            </w:r>
          </w:p>
        </w:tc>
        <w:tc>
          <w:tcPr>
            <w:tcW w:w="491" w:type="pct"/>
            <w:tcBorders>
              <w:top w:val="single" w:sz="4" w:space="0" w:color="auto"/>
              <w:left w:val="single" w:sz="4" w:space="0" w:color="auto"/>
              <w:bottom w:val="single" w:sz="4" w:space="0" w:color="auto"/>
              <w:right w:val="single" w:sz="4" w:space="0" w:color="auto"/>
            </w:tcBorders>
            <w:hideMark/>
          </w:tcPr>
          <w:p w14:paraId="7D2CE7B2" w14:textId="77777777" w:rsidR="00BC616D" w:rsidRDefault="00BC616D">
            <w:pPr>
              <w:pStyle w:val="TAC"/>
            </w:pPr>
            <w:r>
              <w:t>IMD5</w:t>
            </w:r>
          </w:p>
        </w:tc>
      </w:tr>
      <w:tr w:rsidR="00BC616D" w14:paraId="31D8C16B" w14:textId="77777777" w:rsidTr="00BC616D">
        <w:trPr>
          <w:trHeight w:val="187"/>
          <w:jc w:val="center"/>
        </w:trPr>
        <w:tc>
          <w:tcPr>
            <w:tcW w:w="1366" w:type="pct"/>
            <w:tcBorders>
              <w:top w:val="nil"/>
              <w:left w:val="single" w:sz="4" w:space="0" w:color="auto"/>
              <w:bottom w:val="single" w:sz="4" w:space="0" w:color="auto"/>
              <w:right w:val="single" w:sz="4" w:space="0" w:color="auto"/>
            </w:tcBorders>
            <w:vAlign w:val="center"/>
          </w:tcPr>
          <w:p w14:paraId="23287A31"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vAlign w:val="center"/>
            <w:hideMark/>
          </w:tcPr>
          <w:p w14:paraId="62E46F7B" w14:textId="77777777" w:rsidR="00BC616D" w:rsidRDefault="00BC616D">
            <w:pPr>
              <w:pStyle w:val="TAC"/>
            </w:pPr>
            <w:r>
              <w:rPr>
                <w:rFonts w:cs="Arial"/>
                <w:lang w:eastAsia="ja-JP"/>
              </w:rPr>
              <w:t>n77</w:t>
            </w:r>
          </w:p>
        </w:tc>
        <w:tc>
          <w:tcPr>
            <w:tcW w:w="588" w:type="pct"/>
            <w:tcBorders>
              <w:top w:val="single" w:sz="4" w:space="0" w:color="auto"/>
              <w:left w:val="single" w:sz="4" w:space="0" w:color="auto"/>
              <w:bottom w:val="single" w:sz="4" w:space="0" w:color="auto"/>
              <w:right w:val="single" w:sz="4" w:space="0" w:color="auto"/>
            </w:tcBorders>
            <w:noWrap/>
            <w:hideMark/>
          </w:tcPr>
          <w:p w14:paraId="7095BF09" w14:textId="77777777" w:rsidR="00BC616D" w:rsidRDefault="00BC616D">
            <w:pPr>
              <w:pStyle w:val="TAC"/>
            </w:pPr>
            <w:r>
              <w:t>3947.5</w:t>
            </w:r>
          </w:p>
        </w:tc>
        <w:tc>
          <w:tcPr>
            <w:tcW w:w="503" w:type="pct"/>
            <w:tcBorders>
              <w:top w:val="single" w:sz="4" w:space="0" w:color="auto"/>
              <w:left w:val="single" w:sz="4" w:space="0" w:color="auto"/>
              <w:bottom w:val="single" w:sz="4" w:space="0" w:color="auto"/>
              <w:right w:val="single" w:sz="4" w:space="0" w:color="auto"/>
            </w:tcBorders>
            <w:noWrap/>
            <w:hideMark/>
          </w:tcPr>
          <w:p w14:paraId="3BCEB80D"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0477A743"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D587553" w14:textId="77777777" w:rsidR="00BC616D" w:rsidRDefault="00BC616D">
            <w:pPr>
              <w:pStyle w:val="TAC"/>
            </w:pPr>
            <w:r>
              <w:t>3947.5</w:t>
            </w:r>
          </w:p>
        </w:tc>
        <w:tc>
          <w:tcPr>
            <w:tcW w:w="478" w:type="pct"/>
            <w:tcBorders>
              <w:top w:val="single" w:sz="4" w:space="0" w:color="auto"/>
              <w:left w:val="single" w:sz="4" w:space="0" w:color="auto"/>
              <w:bottom w:val="single" w:sz="4" w:space="0" w:color="auto"/>
              <w:right w:val="single" w:sz="4" w:space="0" w:color="auto"/>
            </w:tcBorders>
            <w:noWrap/>
            <w:hideMark/>
          </w:tcPr>
          <w:p w14:paraId="4599F600"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3E7F39CA" w14:textId="77777777" w:rsidR="00BC616D" w:rsidRDefault="00BC616D">
            <w:pPr>
              <w:pStyle w:val="TAC"/>
            </w:pPr>
            <w:r>
              <w:t>N/A</w:t>
            </w:r>
          </w:p>
        </w:tc>
      </w:tr>
      <w:tr w:rsidR="00BC616D" w14:paraId="713E251C"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6380E0D6" w14:textId="77777777" w:rsidR="00BC616D" w:rsidRDefault="00BC616D">
            <w:pPr>
              <w:pStyle w:val="TAC"/>
              <w:rPr>
                <w:rFonts w:eastAsia="PMingLiU" w:cs="Arial"/>
                <w:szCs w:val="18"/>
                <w:lang w:eastAsia="ja-JP"/>
              </w:rPr>
            </w:pPr>
            <w:r>
              <w:rPr>
                <w:rFonts w:eastAsia="PMingLiU" w:cs="Arial"/>
                <w:szCs w:val="18"/>
                <w:lang w:eastAsia="ja-JP"/>
              </w:rPr>
              <w:t>DC_18A_n3A</w:t>
            </w:r>
          </w:p>
        </w:tc>
        <w:tc>
          <w:tcPr>
            <w:tcW w:w="563" w:type="pct"/>
            <w:tcBorders>
              <w:top w:val="single" w:sz="4" w:space="0" w:color="auto"/>
              <w:left w:val="single" w:sz="4" w:space="0" w:color="auto"/>
              <w:bottom w:val="single" w:sz="4" w:space="0" w:color="auto"/>
              <w:right w:val="single" w:sz="4" w:space="0" w:color="auto"/>
            </w:tcBorders>
            <w:hideMark/>
          </w:tcPr>
          <w:p w14:paraId="623E7012" w14:textId="77777777" w:rsidR="00BC616D" w:rsidRDefault="00BC616D">
            <w:pPr>
              <w:pStyle w:val="TAC"/>
            </w:pPr>
            <w:r>
              <w:t>18</w:t>
            </w:r>
          </w:p>
        </w:tc>
        <w:tc>
          <w:tcPr>
            <w:tcW w:w="588" w:type="pct"/>
            <w:tcBorders>
              <w:top w:val="single" w:sz="4" w:space="0" w:color="auto"/>
              <w:left w:val="single" w:sz="4" w:space="0" w:color="auto"/>
              <w:bottom w:val="single" w:sz="4" w:space="0" w:color="auto"/>
              <w:right w:val="single" w:sz="4" w:space="0" w:color="auto"/>
            </w:tcBorders>
            <w:noWrap/>
            <w:hideMark/>
          </w:tcPr>
          <w:p w14:paraId="105E45D3" w14:textId="77777777" w:rsidR="00BC616D" w:rsidRDefault="00BC616D">
            <w:pPr>
              <w:pStyle w:val="TAC"/>
              <w:rPr>
                <w:rFonts w:cs="Arial"/>
              </w:rPr>
            </w:pPr>
            <w:r>
              <w:rPr>
                <w:rFonts w:cs="Arial"/>
              </w:rPr>
              <w:t>823</w:t>
            </w:r>
          </w:p>
        </w:tc>
        <w:tc>
          <w:tcPr>
            <w:tcW w:w="503" w:type="pct"/>
            <w:tcBorders>
              <w:top w:val="single" w:sz="4" w:space="0" w:color="auto"/>
              <w:left w:val="single" w:sz="4" w:space="0" w:color="auto"/>
              <w:bottom w:val="single" w:sz="4" w:space="0" w:color="auto"/>
              <w:right w:val="single" w:sz="4" w:space="0" w:color="auto"/>
            </w:tcBorders>
            <w:noWrap/>
            <w:hideMark/>
          </w:tcPr>
          <w:p w14:paraId="0BA9569E" w14:textId="77777777" w:rsidR="00BC616D" w:rsidRDefault="00BC616D">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7A6CB041" w14:textId="77777777" w:rsidR="00BC616D" w:rsidRDefault="00BC616D">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6B2AB0B" w14:textId="77777777" w:rsidR="00BC616D" w:rsidRDefault="00BC616D">
            <w:pPr>
              <w:pStyle w:val="TAC"/>
              <w:rPr>
                <w:rFonts w:cs="Arial"/>
              </w:rPr>
            </w:pPr>
            <w:r>
              <w:rPr>
                <w:rFonts w:cs="Arial"/>
              </w:rPr>
              <w:t>868</w:t>
            </w:r>
          </w:p>
        </w:tc>
        <w:tc>
          <w:tcPr>
            <w:tcW w:w="478" w:type="pct"/>
            <w:tcBorders>
              <w:top w:val="single" w:sz="4" w:space="0" w:color="auto"/>
              <w:left w:val="single" w:sz="4" w:space="0" w:color="auto"/>
              <w:bottom w:val="single" w:sz="4" w:space="0" w:color="auto"/>
              <w:right w:val="single" w:sz="4" w:space="0" w:color="auto"/>
            </w:tcBorders>
            <w:noWrap/>
            <w:hideMark/>
          </w:tcPr>
          <w:p w14:paraId="7F58A187"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639C4C3" w14:textId="77777777" w:rsidR="00BC616D" w:rsidRDefault="00BC616D">
            <w:pPr>
              <w:pStyle w:val="TAC"/>
              <w:rPr>
                <w:lang w:eastAsia="zh-TW"/>
              </w:rPr>
            </w:pPr>
            <w:r>
              <w:rPr>
                <w:lang w:eastAsia="zh-TW"/>
              </w:rPr>
              <w:t>N/A</w:t>
            </w:r>
          </w:p>
        </w:tc>
      </w:tr>
      <w:tr w:rsidR="00BC616D" w14:paraId="0E066CA8"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8228CD1" w14:textId="77777777" w:rsidR="00BC616D" w:rsidRDefault="00BC616D">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6081329F" w14:textId="77777777" w:rsidR="00BC616D" w:rsidRDefault="00BC616D">
            <w:pPr>
              <w:pStyle w:val="TAC"/>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577FF1F9" w14:textId="77777777" w:rsidR="00BC616D" w:rsidRDefault="00BC616D">
            <w:pPr>
              <w:pStyle w:val="TAC"/>
              <w:rPr>
                <w:rFonts w:cs="Arial"/>
              </w:rPr>
            </w:pPr>
            <w:r>
              <w:rPr>
                <w:rFonts w:cs="Arial"/>
              </w:rPr>
              <w:t>1721</w:t>
            </w:r>
          </w:p>
        </w:tc>
        <w:tc>
          <w:tcPr>
            <w:tcW w:w="503" w:type="pct"/>
            <w:tcBorders>
              <w:top w:val="single" w:sz="4" w:space="0" w:color="auto"/>
              <w:left w:val="single" w:sz="4" w:space="0" w:color="auto"/>
              <w:bottom w:val="single" w:sz="4" w:space="0" w:color="auto"/>
              <w:right w:val="single" w:sz="4" w:space="0" w:color="auto"/>
            </w:tcBorders>
            <w:noWrap/>
            <w:hideMark/>
          </w:tcPr>
          <w:p w14:paraId="6272D318" w14:textId="77777777" w:rsidR="00BC616D" w:rsidRDefault="00BC616D">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A19204D" w14:textId="77777777" w:rsidR="00BC616D" w:rsidRDefault="00BC616D">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0F908FB" w14:textId="77777777" w:rsidR="00BC616D" w:rsidRDefault="00BC616D">
            <w:pPr>
              <w:pStyle w:val="TAC"/>
              <w:rPr>
                <w:rFonts w:cs="Arial"/>
              </w:rPr>
            </w:pPr>
            <w:r>
              <w:rPr>
                <w:rFonts w:cs="Arial"/>
              </w:rPr>
              <w:t>1816</w:t>
            </w:r>
          </w:p>
        </w:tc>
        <w:tc>
          <w:tcPr>
            <w:tcW w:w="478" w:type="pct"/>
            <w:tcBorders>
              <w:top w:val="single" w:sz="4" w:space="0" w:color="auto"/>
              <w:left w:val="single" w:sz="4" w:space="0" w:color="auto"/>
              <w:bottom w:val="single" w:sz="4" w:space="0" w:color="auto"/>
              <w:right w:val="single" w:sz="4" w:space="0" w:color="auto"/>
            </w:tcBorders>
            <w:noWrap/>
            <w:hideMark/>
          </w:tcPr>
          <w:p w14:paraId="4CDA6B4F" w14:textId="77777777" w:rsidR="00BC616D" w:rsidRDefault="00BC616D">
            <w:pPr>
              <w:pStyle w:val="TAC"/>
              <w:rPr>
                <w:rFonts w:cs="Arial"/>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7253A5A4" w14:textId="77777777" w:rsidR="00BC616D" w:rsidRDefault="00BC616D">
            <w:pPr>
              <w:pStyle w:val="TAC"/>
            </w:pPr>
            <w:r>
              <w:t>IMD4</w:t>
            </w:r>
          </w:p>
        </w:tc>
      </w:tr>
      <w:tr w:rsidR="00BC616D" w14:paraId="6C743185"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783280C" w14:textId="77777777" w:rsidR="00BC616D" w:rsidRDefault="00BC616D">
            <w:pPr>
              <w:pStyle w:val="TAC"/>
              <w:rPr>
                <w:rFonts w:eastAsia="PMingLiU" w:cs="Arial"/>
                <w:szCs w:val="18"/>
                <w:lang w:eastAsia="ja-JP"/>
              </w:rPr>
            </w:pPr>
            <w:r>
              <w:rPr>
                <w:rFonts w:eastAsia="PMingLiU" w:cs="Arial"/>
                <w:szCs w:val="18"/>
                <w:lang w:eastAsia="ja-JP"/>
              </w:rPr>
              <w:t>DC_18A_n77A</w:t>
            </w:r>
          </w:p>
          <w:p w14:paraId="6DA424FB" w14:textId="77777777" w:rsidR="00BC616D" w:rsidRDefault="00BC616D">
            <w:pPr>
              <w:pStyle w:val="TAC"/>
              <w:rPr>
                <w:rFonts w:eastAsia="PMingLiU" w:cs="Arial"/>
                <w:szCs w:val="18"/>
                <w:lang w:eastAsia="ja-JP"/>
              </w:rPr>
            </w:pPr>
            <w:r>
              <w:rPr>
                <w:rFonts w:eastAsia="PMingLiU" w:cs="Arial"/>
                <w:szCs w:val="18"/>
                <w:lang w:eastAsia="ja-JP"/>
              </w:rPr>
              <w:t>DC_18A_n78A</w:t>
            </w:r>
          </w:p>
        </w:tc>
        <w:tc>
          <w:tcPr>
            <w:tcW w:w="563" w:type="pct"/>
            <w:tcBorders>
              <w:top w:val="single" w:sz="4" w:space="0" w:color="auto"/>
              <w:left w:val="single" w:sz="4" w:space="0" w:color="auto"/>
              <w:bottom w:val="single" w:sz="4" w:space="0" w:color="auto"/>
              <w:right w:val="single" w:sz="4" w:space="0" w:color="auto"/>
            </w:tcBorders>
            <w:hideMark/>
          </w:tcPr>
          <w:p w14:paraId="4D2B9C1B" w14:textId="77777777" w:rsidR="00BC616D" w:rsidRDefault="00BC616D">
            <w:pPr>
              <w:pStyle w:val="TAC"/>
            </w:pPr>
            <w:r>
              <w:t>18</w:t>
            </w:r>
          </w:p>
        </w:tc>
        <w:tc>
          <w:tcPr>
            <w:tcW w:w="588" w:type="pct"/>
            <w:tcBorders>
              <w:top w:val="single" w:sz="4" w:space="0" w:color="auto"/>
              <w:left w:val="single" w:sz="4" w:space="0" w:color="auto"/>
              <w:bottom w:val="single" w:sz="4" w:space="0" w:color="auto"/>
              <w:right w:val="single" w:sz="4" w:space="0" w:color="auto"/>
            </w:tcBorders>
            <w:noWrap/>
            <w:hideMark/>
          </w:tcPr>
          <w:p w14:paraId="1D109971" w14:textId="77777777" w:rsidR="00BC616D" w:rsidRDefault="00BC616D">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20DB5187" w14:textId="77777777" w:rsidR="00BC616D" w:rsidRDefault="00BC616D">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18D37AD7" w14:textId="77777777" w:rsidR="00BC616D" w:rsidRDefault="00BC616D">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041C58EF" w14:textId="77777777" w:rsidR="00BC616D" w:rsidRDefault="00BC616D">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4E8C7F99"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F07E1F3" w14:textId="77777777" w:rsidR="00BC616D" w:rsidRDefault="00BC616D">
            <w:pPr>
              <w:pStyle w:val="TAC"/>
            </w:pPr>
            <w:r>
              <w:t>IMD4</w:t>
            </w:r>
          </w:p>
        </w:tc>
      </w:tr>
      <w:tr w:rsidR="00BC616D" w14:paraId="74493E28"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09C9A1A" w14:textId="77777777" w:rsidR="00BC616D" w:rsidRDefault="00BC616D">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52D0A8BE" w14:textId="77777777" w:rsidR="00BC616D" w:rsidRDefault="00BC616D">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29E65DF0" w14:textId="77777777" w:rsidR="00BC616D" w:rsidRDefault="00BC616D">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05AE7CA9" w14:textId="77777777" w:rsidR="00BC616D" w:rsidRDefault="00BC616D">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11F102EA" w14:textId="77777777" w:rsidR="00BC616D" w:rsidRDefault="00BC616D">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6609823A" w14:textId="77777777" w:rsidR="00BC616D" w:rsidRDefault="00BC616D">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15D5E641"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9EF16C4" w14:textId="77777777" w:rsidR="00BC616D" w:rsidRDefault="00BC616D">
            <w:pPr>
              <w:pStyle w:val="TAC"/>
            </w:pPr>
            <w:r>
              <w:rPr>
                <w:rFonts w:cs="Arial"/>
              </w:rPr>
              <w:t>N/A</w:t>
            </w:r>
          </w:p>
        </w:tc>
      </w:tr>
      <w:tr w:rsidR="00BC616D" w14:paraId="20E64B23"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8E28662" w14:textId="77777777" w:rsidR="00BC616D" w:rsidRDefault="00BC616D">
            <w:pPr>
              <w:pStyle w:val="TAC"/>
              <w:rPr>
                <w:rFonts w:eastAsia="PMingLiU" w:cs="Arial"/>
                <w:szCs w:val="18"/>
                <w:lang w:eastAsia="ja-JP"/>
              </w:rPr>
            </w:pPr>
            <w:r>
              <w:rPr>
                <w:rFonts w:eastAsia="PMingLiU" w:cs="Arial"/>
                <w:szCs w:val="18"/>
                <w:lang w:eastAsia="ja-JP"/>
              </w:rPr>
              <w:t>DC_19A_n78A</w:t>
            </w:r>
          </w:p>
        </w:tc>
        <w:tc>
          <w:tcPr>
            <w:tcW w:w="563" w:type="pct"/>
            <w:tcBorders>
              <w:top w:val="single" w:sz="4" w:space="0" w:color="auto"/>
              <w:left w:val="single" w:sz="4" w:space="0" w:color="auto"/>
              <w:bottom w:val="single" w:sz="4" w:space="0" w:color="auto"/>
              <w:right w:val="single" w:sz="4" w:space="0" w:color="auto"/>
            </w:tcBorders>
            <w:hideMark/>
          </w:tcPr>
          <w:p w14:paraId="654A2F32" w14:textId="77777777" w:rsidR="00BC616D" w:rsidRDefault="00BC616D">
            <w:pPr>
              <w:pStyle w:val="TAC"/>
            </w:pPr>
            <w:r>
              <w:t>19</w:t>
            </w:r>
          </w:p>
        </w:tc>
        <w:tc>
          <w:tcPr>
            <w:tcW w:w="588" w:type="pct"/>
            <w:tcBorders>
              <w:top w:val="single" w:sz="4" w:space="0" w:color="auto"/>
              <w:left w:val="single" w:sz="4" w:space="0" w:color="auto"/>
              <w:bottom w:val="single" w:sz="4" w:space="0" w:color="auto"/>
              <w:right w:val="single" w:sz="4" w:space="0" w:color="auto"/>
            </w:tcBorders>
            <w:noWrap/>
            <w:hideMark/>
          </w:tcPr>
          <w:p w14:paraId="6A0189F2" w14:textId="77777777" w:rsidR="00BC616D" w:rsidRDefault="00BC616D">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816019F" w14:textId="77777777" w:rsidR="00BC616D" w:rsidRDefault="00BC616D">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5F492280" w14:textId="77777777" w:rsidR="00BC616D" w:rsidRDefault="00BC616D">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13BD7E5D" w14:textId="77777777" w:rsidR="00BC616D" w:rsidRDefault="00BC616D">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67A584E8"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53E8B14A" w14:textId="77777777" w:rsidR="00BC616D" w:rsidRDefault="00BC616D">
            <w:pPr>
              <w:pStyle w:val="TAC"/>
            </w:pPr>
            <w:r>
              <w:t>IMD4</w:t>
            </w:r>
          </w:p>
        </w:tc>
      </w:tr>
      <w:tr w:rsidR="00BC616D" w14:paraId="5F42D5C6"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3DDD3CBB" w14:textId="77777777" w:rsidR="00BC616D" w:rsidRDefault="00BC616D">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6B6FA28E" w14:textId="77777777" w:rsidR="00BC616D" w:rsidRDefault="00BC616D">
            <w:pPr>
              <w:pStyle w:val="TAC"/>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34BC0C82" w14:textId="77777777" w:rsidR="00BC616D" w:rsidRDefault="00BC616D">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2D38B8DC" w14:textId="77777777" w:rsidR="00BC616D" w:rsidRDefault="00BC616D">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74189D65" w14:textId="77777777" w:rsidR="00BC616D" w:rsidRDefault="00BC616D">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6F5B24D9" w14:textId="77777777" w:rsidR="00BC616D" w:rsidRDefault="00BC616D">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16A18E19"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ED512E6" w14:textId="77777777" w:rsidR="00BC616D" w:rsidRDefault="00BC616D">
            <w:pPr>
              <w:pStyle w:val="TAC"/>
            </w:pPr>
            <w:r>
              <w:rPr>
                <w:rFonts w:cs="Arial"/>
              </w:rPr>
              <w:t>N/A</w:t>
            </w:r>
          </w:p>
        </w:tc>
      </w:tr>
      <w:tr w:rsidR="00BC616D" w14:paraId="5C05D58A"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20FED11" w14:textId="77777777" w:rsidR="00BC616D" w:rsidRDefault="00BC616D">
            <w:pPr>
              <w:pStyle w:val="TAC"/>
            </w:pPr>
            <w:r>
              <w:rPr>
                <w:rFonts w:eastAsia="PMingLiU" w:cs="Arial"/>
                <w:szCs w:val="18"/>
                <w:lang w:eastAsia="ja-JP"/>
              </w:rPr>
              <w:t>DC_20A_n3A</w:t>
            </w:r>
          </w:p>
        </w:tc>
        <w:tc>
          <w:tcPr>
            <w:tcW w:w="563" w:type="pct"/>
            <w:tcBorders>
              <w:top w:val="single" w:sz="4" w:space="0" w:color="auto"/>
              <w:left w:val="single" w:sz="4" w:space="0" w:color="auto"/>
              <w:bottom w:val="single" w:sz="4" w:space="0" w:color="auto"/>
              <w:right w:val="single" w:sz="4" w:space="0" w:color="auto"/>
            </w:tcBorders>
            <w:hideMark/>
          </w:tcPr>
          <w:p w14:paraId="58065A60" w14:textId="77777777" w:rsidR="00BC616D" w:rsidRDefault="00BC616D">
            <w:pPr>
              <w:pStyle w:val="TAC"/>
              <w:rPr>
                <w:rFonts w:eastAsia="MS Mincho"/>
              </w:rPr>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06C5ED5E" w14:textId="77777777" w:rsidR="00BC616D" w:rsidRDefault="00BC616D">
            <w:pPr>
              <w:pStyle w:val="TAC"/>
            </w:pPr>
            <w:r>
              <w:rPr>
                <w:rFonts w:cs="Arial"/>
              </w:rPr>
              <w:t>840</w:t>
            </w:r>
          </w:p>
        </w:tc>
        <w:tc>
          <w:tcPr>
            <w:tcW w:w="503" w:type="pct"/>
            <w:tcBorders>
              <w:top w:val="single" w:sz="4" w:space="0" w:color="auto"/>
              <w:left w:val="single" w:sz="4" w:space="0" w:color="auto"/>
              <w:bottom w:val="single" w:sz="4" w:space="0" w:color="auto"/>
              <w:right w:val="single" w:sz="4" w:space="0" w:color="auto"/>
            </w:tcBorders>
            <w:noWrap/>
            <w:hideMark/>
          </w:tcPr>
          <w:p w14:paraId="722FF67A"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50FA387"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401399A" w14:textId="77777777" w:rsidR="00BC616D" w:rsidRDefault="00BC616D">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2E0B8E55" w14:textId="77777777" w:rsidR="00BC616D" w:rsidRDefault="00BC616D">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C600E00" w14:textId="77777777" w:rsidR="00BC616D" w:rsidRDefault="00BC616D">
            <w:pPr>
              <w:pStyle w:val="TAC"/>
            </w:pPr>
            <w:r>
              <w:t>N/A</w:t>
            </w:r>
          </w:p>
        </w:tc>
      </w:tr>
      <w:tr w:rsidR="00BC616D" w14:paraId="7C0FEC08" w14:textId="77777777" w:rsidTr="00BC616D">
        <w:trPr>
          <w:trHeight w:val="187"/>
          <w:jc w:val="center"/>
        </w:trPr>
        <w:tc>
          <w:tcPr>
            <w:tcW w:w="1366" w:type="pct"/>
            <w:tcBorders>
              <w:top w:val="nil"/>
              <w:left w:val="single" w:sz="4" w:space="0" w:color="auto"/>
              <w:bottom w:val="nil"/>
              <w:right w:val="single" w:sz="4" w:space="0" w:color="auto"/>
            </w:tcBorders>
          </w:tcPr>
          <w:p w14:paraId="66DDEA2B"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A6D680F" w14:textId="77777777" w:rsidR="00BC616D" w:rsidRDefault="00BC616D">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023DEBA2" w14:textId="77777777" w:rsidR="00BC616D" w:rsidRDefault="00BC616D">
            <w:pPr>
              <w:pStyle w:val="TAC"/>
            </w:pPr>
            <w:r>
              <w:rPr>
                <w:rFonts w:cs="Arial"/>
              </w:rPr>
              <w:t>1775</w:t>
            </w:r>
          </w:p>
        </w:tc>
        <w:tc>
          <w:tcPr>
            <w:tcW w:w="503" w:type="pct"/>
            <w:tcBorders>
              <w:top w:val="single" w:sz="4" w:space="0" w:color="auto"/>
              <w:left w:val="single" w:sz="4" w:space="0" w:color="auto"/>
              <w:bottom w:val="single" w:sz="4" w:space="0" w:color="auto"/>
              <w:right w:val="single" w:sz="4" w:space="0" w:color="auto"/>
            </w:tcBorders>
            <w:noWrap/>
            <w:hideMark/>
          </w:tcPr>
          <w:p w14:paraId="1C8553B6"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1E926E4"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885C508" w14:textId="77777777" w:rsidR="00BC616D" w:rsidRDefault="00BC616D">
            <w:pPr>
              <w:pStyle w:val="TAC"/>
            </w:pPr>
            <w:r>
              <w:rPr>
                <w:rFonts w:cs="Arial"/>
              </w:rPr>
              <w:t>1870</w:t>
            </w:r>
          </w:p>
        </w:tc>
        <w:tc>
          <w:tcPr>
            <w:tcW w:w="478" w:type="pct"/>
            <w:tcBorders>
              <w:top w:val="single" w:sz="4" w:space="0" w:color="auto"/>
              <w:left w:val="single" w:sz="4" w:space="0" w:color="auto"/>
              <w:bottom w:val="single" w:sz="4" w:space="0" w:color="auto"/>
              <w:right w:val="single" w:sz="4" w:space="0" w:color="auto"/>
            </w:tcBorders>
            <w:noWrap/>
            <w:hideMark/>
          </w:tcPr>
          <w:p w14:paraId="2EE49355" w14:textId="77777777" w:rsidR="00BC616D" w:rsidRDefault="00BC616D">
            <w:pPr>
              <w:pStyle w:val="TAC"/>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11F4EC0A" w14:textId="77777777" w:rsidR="00BC616D" w:rsidRDefault="00BC616D">
            <w:pPr>
              <w:pStyle w:val="TAC"/>
            </w:pPr>
            <w:r>
              <w:t>IMD4</w:t>
            </w:r>
          </w:p>
        </w:tc>
      </w:tr>
      <w:tr w:rsidR="00BC616D" w14:paraId="0A350CAC" w14:textId="77777777" w:rsidTr="00BC616D">
        <w:trPr>
          <w:trHeight w:val="187"/>
          <w:jc w:val="center"/>
        </w:trPr>
        <w:tc>
          <w:tcPr>
            <w:tcW w:w="1366" w:type="pct"/>
            <w:tcBorders>
              <w:top w:val="nil"/>
              <w:left w:val="single" w:sz="4" w:space="0" w:color="auto"/>
              <w:bottom w:val="nil"/>
              <w:right w:val="single" w:sz="4" w:space="0" w:color="auto"/>
            </w:tcBorders>
          </w:tcPr>
          <w:p w14:paraId="09DEFC26"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A7C006A" w14:textId="77777777" w:rsidR="00BC616D" w:rsidRDefault="00BC616D">
            <w:pPr>
              <w:pStyle w:val="TAC"/>
              <w:rPr>
                <w:rFonts w:eastAsia="MS Mincho"/>
              </w:rPr>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1228CEB5" w14:textId="77777777" w:rsidR="00BC616D" w:rsidRDefault="00BC616D">
            <w:pPr>
              <w:pStyle w:val="TAC"/>
            </w:pPr>
            <w:r>
              <w:rPr>
                <w:rFonts w:cs="Arial"/>
              </w:rPr>
              <w:t>847</w:t>
            </w:r>
          </w:p>
        </w:tc>
        <w:tc>
          <w:tcPr>
            <w:tcW w:w="503" w:type="pct"/>
            <w:tcBorders>
              <w:top w:val="single" w:sz="4" w:space="0" w:color="auto"/>
              <w:left w:val="single" w:sz="4" w:space="0" w:color="auto"/>
              <w:bottom w:val="single" w:sz="4" w:space="0" w:color="auto"/>
              <w:right w:val="single" w:sz="4" w:space="0" w:color="auto"/>
            </w:tcBorders>
            <w:noWrap/>
            <w:hideMark/>
          </w:tcPr>
          <w:p w14:paraId="428EB452"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77A87AF6"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5823305" w14:textId="77777777" w:rsidR="00BC616D" w:rsidRDefault="00BC616D">
            <w:pPr>
              <w:pStyle w:val="TAC"/>
            </w:pPr>
            <w:r>
              <w:rPr>
                <w:rFonts w:cs="Arial"/>
              </w:rPr>
              <w:t>806</w:t>
            </w:r>
          </w:p>
        </w:tc>
        <w:tc>
          <w:tcPr>
            <w:tcW w:w="478" w:type="pct"/>
            <w:tcBorders>
              <w:top w:val="single" w:sz="4" w:space="0" w:color="auto"/>
              <w:left w:val="single" w:sz="4" w:space="0" w:color="auto"/>
              <w:bottom w:val="single" w:sz="4" w:space="0" w:color="auto"/>
              <w:right w:val="single" w:sz="4" w:space="0" w:color="auto"/>
            </w:tcBorders>
            <w:noWrap/>
            <w:hideMark/>
          </w:tcPr>
          <w:p w14:paraId="3EEBFFD6" w14:textId="77777777" w:rsidR="00BC616D" w:rsidRDefault="00BC616D">
            <w:pPr>
              <w:pStyle w:val="TAC"/>
            </w:pPr>
            <w:r>
              <w:rPr>
                <w:rFonts w:cs="Arial"/>
              </w:rPr>
              <w:t>9</w:t>
            </w:r>
          </w:p>
        </w:tc>
        <w:tc>
          <w:tcPr>
            <w:tcW w:w="491" w:type="pct"/>
            <w:tcBorders>
              <w:top w:val="single" w:sz="4" w:space="0" w:color="auto"/>
              <w:left w:val="single" w:sz="4" w:space="0" w:color="auto"/>
              <w:bottom w:val="single" w:sz="4" w:space="0" w:color="auto"/>
              <w:right w:val="single" w:sz="4" w:space="0" w:color="auto"/>
            </w:tcBorders>
            <w:hideMark/>
          </w:tcPr>
          <w:p w14:paraId="7EC29758" w14:textId="77777777" w:rsidR="00BC616D" w:rsidRDefault="00BC616D">
            <w:pPr>
              <w:pStyle w:val="TAC"/>
            </w:pPr>
            <w:r>
              <w:t>IMD4</w:t>
            </w:r>
          </w:p>
        </w:tc>
      </w:tr>
      <w:tr w:rsidR="00BC616D" w14:paraId="396018AB"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3033E625"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210F41B" w14:textId="77777777" w:rsidR="00BC616D" w:rsidRDefault="00BC616D">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6F718167" w14:textId="77777777" w:rsidR="00BC616D" w:rsidRDefault="00BC616D">
            <w:pPr>
              <w:pStyle w:val="TAC"/>
            </w:pPr>
            <w:r>
              <w:rPr>
                <w:rFonts w:cs="Arial"/>
              </w:rPr>
              <w:t>1735</w:t>
            </w:r>
          </w:p>
        </w:tc>
        <w:tc>
          <w:tcPr>
            <w:tcW w:w="503" w:type="pct"/>
            <w:tcBorders>
              <w:top w:val="single" w:sz="4" w:space="0" w:color="auto"/>
              <w:left w:val="single" w:sz="4" w:space="0" w:color="auto"/>
              <w:bottom w:val="single" w:sz="4" w:space="0" w:color="auto"/>
              <w:right w:val="single" w:sz="4" w:space="0" w:color="auto"/>
            </w:tcBorders>
            <w:noWrap/>
            <w:hideMark/>
          </w:tcPr>
          <w:p w14:paraId="707E4533" w14:textId="77777777" w:rsidR="00BC616D" w:rsidRDefault="00BC616D">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731AE3D"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07F6259E" w14:textId="77777777" w:rsidR="00BC616D" w:rsidRDefault="00BC616D">
            <w:pPr>
              <w:pStyle w:val="TAC"/>
            </w:pPr>
            <w:r>
              <w:rPr>
                <w:rFonts w:cs="Arial"/>
              </w:rPr>
              <w:t>1830</w:t>
            </w:r>
          </w:p>
        </w:tc>
        <w:tc>
          <w:tcPr>
            <w:tcW w:w="478" w:type="pct"/>
            <w:tcBorders>
              <w:top w:val="single" w:sz="4" w:space="0" w:color="auto"/>
              <w:left w:val="single" w:sz="4" w:space="0" w:color="auto"/>
              <w:bottom w:val="single" w:sz="4" w:space="0" w:color="auto"/>
              <w:right w:val="single" w:sz="4" w:space="0" w:color="auto"/>
            </w:tcBorders>
            <w:noWrap/>
            <w:hideMark/>
          </w:tcPr>
          <w:p w14:paraId="090DCE82" w14:textId="77777777" w:rsidR="00BC616D" w:rsidRDefault="00BC616D">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1B7F5DD" w14:textId="77777777" w:rsidR="00BC616D" w:rsidRDefault="00BC616D">
            <w:pPr>
              <w:pStyle w:val="TAC"/>
            </w:pPr>
            <w:r>
              <w:t>N/A</w:t>
            </w:r>
          </w:p>
        </w:tc>
      </w:tr>
      <w:tr w:rsidR="00BC616D" w14:paraId="2F4A113B"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69F3BDA" w14:textId="77777777" w:rsidR="00BC616D" w:rsidRDefault="00BC616D">
            <w:pPr>
              <w:pStyle w:val="TAC"/>
            </w:pPr>
            <w:r>
              <w:rPr>
                <w:rFonts w:eastAsia="PMingLiU" w:cs="Arial"/>
                <w:szCs w:val="18"/>
                <w:lang w:eastAsia="ja-JP"/>
              </w:rPr>
              <w:t>DC_20A_n38A</w:t>
            </w:r>
          </w:p>
        </w:tc>
        <w:tc>
          <w:tcPr>
            <w:tcW w:w="563" w:type="pct"/>
            <w:tcBorders>
              <w:top w:val="single" w:sz="4" w:space="0" w:color="auto"/>
              <w:left w:val="single" w:sz="4" w:space="0" w:color="auto"/>
              <w:bottom w:val="single" w:sz="4" w:space="0" w:color="auto"/>
              <w:right w:val="single" w:sz="4" w:space="0" w:color="auto"/>
            </w:tcBorders>
            <w:hideMark/>
          </w:tcPr>
          <w:p w14:paraId="15C7EAF9" w14:textId="77777777" w:rsidR="00BC616D" w:rsidRDefault="00BC616D">
            <w:pPr>
              <w:pStyle w:val="TAC"/>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318DFE97" w14:textId="77777777" w:rsidR="00BC616D" w:rsidRDefault="00BC616D">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2F6CC02C" w14:textId="77777777" w:rsidR="00BC616D" w:rsidRDefault="00BC616D">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7A151F3D" w14:textId="77777777" w:rsidR="00BC616D" w:rsidRDefault="00BC616D">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175C5D66" w14:textId="77777777" w:rsidR="00BC616D" w:rsidRDefault="00BC616D">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4D77DDCF"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A851A2E" w14:textId="77777777" w:rsidR="00BC616D" w:rsidRDefault="00BC616D">
            <w:pPr>
              <w:pStyle w:val="TAC"/>
            </w:pPr>
            <w:r>
              <w:t>IMD5</w:t>
            </w:r>
          </w:p>
        </w:tc>
      </w:tr>
      <w:tr w:rsidR="00BC616D" w14:paraId="30B7BA2C"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783D8F4"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826DE49" w14:textId="77777777" w:rsidR="00BC616D" w:rsidRDefault="00BC616D">
            <w:pPr>
              <w:pStyle w:val="TAC"/>
            </w:pPr>
            <w:r>
              <w:t>n38</w:t>
            </w:r>
          </w:p>
        </w:tc>
        <w:tc>
          <w:tcPr>
            <w:tcW w:w="588" w:type="pct"/>
            <w:tcBorders>
              <w:top w:val="single" w:sz="4" w:space="0" w:color="auto"/>
              <w:left w:val="single" w:sz="4" w:space="0" w:color="auto"/>
              <w:bottom w:val="single" w:sz="4" w:space="0" w:color="auto"/>
              <w:right w:val="single" w:sz="4" w:space="0" w:color="auto"/>
            </w:tcBorders>
            <w:noWrap/>
            <w:hideMark/>
          </w:tcPr>
          <w:p w14:paraId="762A6198" w14:textId="77777777" w:rsidR="00BC616D" w:rsidRDefault="00BC616D">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2EF0492" w14:textId="77777777" w:rsidR="00BC616D" w:rsidRDefault="00BC616D">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368F34B9" w14:textId="77777777" w:rsidR="00BC616D" w:rsidRDefault="00BC616D">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2EE67553" w14:textId="77777777" w:rsidR="00BC616D" w:rsidRDefault="00BC616D">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5A2FBC01" w14:textId="77777777" w:rsidR="00BC616D" w:rsidRDefault="00BC616D">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44C5DCF" w14:textId="77777777" w:rsidR="00BC616D" w:rsidRDefault="00BC616D">
            <w:pPr>
              <w:pStyle w:val="TAC"/>
            </w:pPr>
            <w:r>
              <w:t>N/A</w:t>
            </w:r>
          </w:p>
        </w:tc>
      </w:tr>
      <w:tr w:rsidR="00BC616D" w14:paraId="4409C550"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136DFA16" w14:textId="77777777" w:rsidR="00BC616D" w:rsidRDefault="00BC616D">
            <w:pPr>
              <w:pStyle w:val="TAC"/>
              <w:rPr>
                <w:lang w:eastAsia="zh-CN"/>
              </w:rPr>
            </w:pPr>
            <w:r>
              <w:t>DC_</w:t>
            </w:r>
            <w:r>
              <w:rPr>
                <w:lang w:eastAsia="zh-TW"/>
              </w:rPr>
              <w:t>20_n7</w:t>
            </w:r>
          </w:p>
        </w:tc>
        <w:tc>
          <w:tcPr>
            <w:tcW w:w="563" w:type="pct"/>
            <w:tcBorders>
              <w:top w:val="single" w:sz="4" w:space="0" w:color="auto"/>
              <w:left w:val="single" w:sz="4" w:space="0" w:color="auto"/>
              <w:bottom w:val="single" w:sz="4" w:space="0" w:color="auto"/>
              <w:right w:val="single" w:sz="4" w:space="0" w:color="auto"/>
            </w:tcBorders>
            <w:hideMark/>
          </w:tcPr>
          <w:p w14:paraId="7D1FD822" w14:textId="77777777" w:rsidR="00BC616D" w:rsidRDefault="00BC616D">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49B38EC1" w14:textId="77777777" w:rsidR="00BC616D" w:rsidRDefault="00BC616D">
            <w:pPr>
              <w:pStyle w:val="TAC"/>
              <w:rPr>
                <w:lang w:eastAsia="zh-CN"/>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08786C71" w14:textId="77777777" w:rsidR="00BC616D" w:rsidRDefault="00BC616D">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0EE4D4DD" w14:textId="77777777" w:rsidR="00BC616D" w:rsidRDefault="00BC616D">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7BC6E365" w14:textId="77777777" w:rsidR="00BC616D" w:rsidRDefault="00BC616D">
            <w:pPr>
              <w:pStyle w:val="TAC"/>
              <w:rPr>
                <w:lang w:eastAsia="zh-CN"/>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180E93FA" w14:textId="77777777" w:rsidR="00BC616D" w:rsidRDefault="00BC616D">
            <w:pPr>
              <w:pStyle w:val="TAC"/>
              <w:rPr>
                <w:lang w:eastAsia="zh-CN"/>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024FA216" w14:textId="77777777" w:rsidR="00BC616D" w:rsidRDefault="00BC616D">
            <w:pPr>
              <w:pStyle w:val="TAC"/>
              <w:rPr>
                <w:lang w:eastAsia="zh-CN"/>
              </w:rPr>
            </w:pPr>
            <w:r>
              <w:rPr>
                <w:lang w:eastAsia="zh-TW"/>
              </w:rPr>
              <w:t>IMD3</w:t>
            </w:r>
            <w:r>
              <w:rPr>
                <w:vertAlign w:val="superscript"/>
                <w:lang w:eastAsia="zh-TW"/>
              </w:rPr>
              <w:t>3</w:t>
            </w:r>
          </w:p>
        </w:tc>
      </w:tr>
      <w:tr w:rsidR="00BC616D" w14:paraId="400B47C7"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5E3650E" w14:textId="77777777" w:rsidR="00BC616D" w:rsidRDefault="00BC616D">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3FA8B682" w14:textId="77777777" w:rsidR="00BC616D" w:rsidRDefault="00BC616D">
            <w:pPr>
              <w:pStyle w:val="TAC"/>
              <w:rPr>
                <w:lang w:eastAsia="zh-CN"/>
              </w:rPr>
            </w:pPr>
            <w:r>
              <w:rPr>
                <w:lang w:eastAsia="zh-TW"/>
              </w:rPr>
              <w:t>n7</w:t>
            </w:r>
          </w:p>
        </w:tc>
        <w:tc>
          <w:tcPr>
            <w:tcW w:w="588" w:type="pct"/>
            <w:tcBorders>
              <w:top w:val="single" w:sz="4" w:space="0" w:color="auto"/>
              <w:left w:val="single" w:sz="4" w:space="0" w:color="auto"/>
              <w:bottom w:val="single" w:sz="4" w:space="0" w:color="auto"/>
              <w:right w:val="single" w:sz="4" w:space="0" w:color="auto"/>
            </w:tcBorders>
            <w:noWrap/>
            <w:hideMark/>
          </w:tcPr>
          <w:p w14:paraId="466E6CB2" w14:textId="77777777" w:rsidR="00BC616D" w:rsidRDefault="00BC616D">
            <w:pPr>
              <w:pStyle w:val="TAC"/>
              <w:rPr>
                <w:lang w:eastAsia="zh-CN"/>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154CCFD8" w14:textId="77777777" w:rsidR="00BC616D" w:rsidRDefault="00BC616D">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3ECE4984" w14:textId="77777777" w:rsidR="00BC616D" w:rsidRDefault="00BC616D">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0AE721B3" w14:textId="77777777" w:rsidR="00BC616D" w:rsidRDefault="00BC616D">
            <w:pPr>
              <w:pStyle w:val="TAC"/>
              <w:rPr>
                <w:lang w:eastAsia="zh-CN"/>
              </w:rPr>
            </w:pPr>
            <w:r>
              <w:rPr>
                <w:lang w:eastAsia="zh-TW"/>
              </w:rPr>
              <w:t>2632</w:t>
            </w:r>
          </w:p>
        </w:tc>
        <w:tc>
          <w:tcPr>
            <w:tcW w:w="478" w:type="pct"/>
            <w:tcBorders>
              <w:top w:val="single" w:sz="4" w:space="0" w:color="auto"/>
              <w:left w:val="single" w:sz="4" w:space="0" w:color="auto"/>
              <w:bottom w:val="single" w:sz="4" w:space="0" w:color="auto"/>
              <w:right w:val="single" w:sz="4" w:space="0" w:color="auto"/>
            </w:tcBorders>
            <w:noWrap/>
            <w:hideMark/>
          </w:tcPr>
          <w:p w14:paraId="60049436" w14:textId="77777777" w:rsidR="00BC616D" w:rsidRDefault="00BC616D">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AB6C0B2" w14:textId="77777777" w:rsidR="00BC616D" w:rsidRDefault="00BC616D">
            <w:pPr>
              <w:pStyle w:val="TAC"/>
              <w:rPr>
                <w:lang w:eastAsia="zh-CN"/>
              </w:rPr>
            </w:pPr>
            <w:r>
              <w:rPr>
                <w:lang w:eastAsia="zh-TW"/>
              </w:rPr>
              <w:t>N/A</w:t>
            </w:r>
          </w:p>
        </w:tc>
      </w:tr>
      <w:tr w:rsidR="00BC616D" w14:paraId="04ECC1AE"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0BCD7257" w14:textId="77777777" w:rsidR="00BC616D" w:rsidRDefault="00BC616D">
            <w:pPr>
              <w:pStyle w:val="TAC"/>
            </w:pPr>
            <w:r>
              <w:rPr>
                <w:lang w:eastAsia="zh-CN"/>
              </w:rPr>
              <w:lastRenderedPageBreak/>
              <w:t>DC_20A_n8A</w:t>
            </w:r>
          </w:p>
        </w:tc>
        <w:tc>
          <w:tcPr>
            <w:tcW w:w="563" w:type="pct"/>
            <w:tcBorders>
              <w:top w:val="single" w:sz="4" w:space="0" w:color="auto"/>
              <w:left w:val="single" w:sz="4" w:space="0" w:color="auto"/>
              <w:bottom w:val="single" w:sz="4" w:space="0" w:color="auto"/>
              <w:right w:val="single" w:sz="4" w:space="0" w:color="auto"/>
            </w:tcBorders>
            <w:hideMark/>
          </w:tcPr>
          <w:p w14:paraId="63A82D4C" w14:textId="77777777" w:rsidR="00BC616D" w:rsidRDefault="00BC616D">
            <w:pPr>
              <w:pStyle w:val="TAC"/>
              <w:rPr>
                <w:rFonts w:eastAsia="MS Mincho"/>
              </w:rPr>
            </w:pPr>
            <w:r>
              <w:rPr>
                <w:lang w:eastAsia="zh-CN"/>
              </w:rPr>
              <w:t>20</w:t>
            </w:r>
          </w:p>
        </w:tc>
        <w:tc>
          <w:tcPr>
            <w:tcW w:w="588" w:type="pct"/>
            <w:tcBorders>
              <w:top w:val="single" w:sz="4" w:space="0" w:color="auto"/>
              <w:left w:val="single" w:sz="4" w:space="0" w:color="auto"/>
              <w:bottom w:val="single" w:sz="4" w:space="0" w:color="auto"/>
              <w:right w:val="single" w:sz="4" w:space="0" w:color="auto"/>
            </w:tcBorders>
            <w:noWrap/>
            <w:hideMark/>
          </w:tcPr>
          <w:p w14:paraId="45DEB791" w14:textId="77777777" w:rsidR="00BC616D" w:rsidRDefault="00BC616D">
            <w:pPr>
              <w:pStyle w:val="TAC"/>
            </w:pPr>
            <w:r>
              <w:rPr>
                <w:lang w:eastAsia="zh-CN"/>
              </w:rPr>
              <w:t>849.5</w:t>
            </w:r>
          </w:p>
        </w:tc>
        <w:tc>
          <w:tcPr>
            <w:tcW w:w="503" w:type="pct"/>
            <w:tcBorders>
              <w:top w:val="single" w:sz="4" w:space="0" w:color="auto"/>
              <w:left w:val="single" w:sz="4" w:space="0" w:color="auto"/>
              <w:bottom w:val="single" w:sz="4" w:space="0" w:color="auto"/>
              <w:right w:val="single" w:sz="4" w:space="0" w:color="auto"/>
            </w:tcBorders>
            <w:noWrap/>
            <w:hideMark/>
          </w:tcPr>
          <w:p w14:paraId="0C35124A" w14:textId="77777777" w:rsidR="00BC616D" w:rsidRDefault="00BC616D">
            <w:pPr>
              <w:pStyle w:val="TAC"/>
              <w:rPr>
                <w:rFonts w:eastAsia="MS Mincho"/>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B0B67D6" w14:textId="77777777" w:rsidR="00BC616D" w:rsidRDefault="00BC616D">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F9B7D78" w14:textId="77777777" w:rsidR="00BC616D" w:rsidRDefault="00BC616D">
            <w:pPr>
              <w:pStyle w:val="TAC"/>
            </w:pPr>
            <w:r>
              <w:rPr>
                <w:lang w:eastAsia="zh-CN"/>
              </w:rPr>
              <w:t>808.5</w:t>
            </w:r>
          </w:p>
        </w:tc>
        <w:tc>
          <w:tcPr>
            <w:tcW w:w="478" w:type="pct"/>
            <w:tcBorders>
              <w:top w:val="single" w:sz="4" w:space="0" w:color="auto"/>
              <w:left w:val="single" w:sz="4" w:space="0" w:color="auto"/>
              <w:bottom w:val="single" w:sz="4" w:space="0" w:color="auto"/>
              <w:right w:val="single" w:sz="4" w:space="0" w:color="auto"/>
            </w:tcBorders>
            <w:noWrap/>
            <w:hideMark/>
          </w:tcPr>
          <w:p w14:paraId="7B2940D4" w14:textId="77777777" w:rsidR="00BC616D" w:rsidRDefault="00BC616D">
            <w:pPr>
              <w:pStyle w:val="TAC"/>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78A8F5DB" w14:textId="77777777" w:rsidR="00BC616D" w:rsidRDefault="00BC616D">
            <w:pPr>
              <w:pStyle w:val="TAC"/>
            </w:pPr>
            <w:r>
              <w:rPr>
                <w:lang w:eastAsia="zh-CN"/>
              </w:rPr>
              <w:t>IMD3</w:t>
            </w:r>
          </w:p>
        </w:tc>
      </w:tr>
      <w:tr w:rsidR="00BC616D" w14:paraId="6720CF4B"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09CEF214"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3298FC7" w14:textId="77777777" w:rsidR="00BC616D" w:rsidRDefault="00BC616D">
            <w:pPr>
              <w:pStyle w:val="TAC"/>
              <w:rPr>
                <w:rFonts w:eastAsia="MS Mincho"/>
              </w:rPr>
            </w:pPr>
            <w:r>
              <w:rPr>
                <w:lang w:eastAsia="zh-CN"/>
              </w:rPr>
              <w:t>n8</w:t>
            </w:r>
          </w:p>
        </w:tc>
        <w:tc>
          <w:tcPr>
            <w:tcW w:w="588" w:type="pct"/>
            <w:tcBorders>
              <w:top w:val="single" w:sz="4" w:space="0" w:color="auto"/>
              <w:left w:val="single" w:sz="4" w:space="0" w:color="auto"/>
              <w:bottom w:val="single" w:sz="4" w:space="0" w:color="auto"/>
              <w:right w:val="single" w:sz="4" w:space="0" w:color="auto"/>
            </w:tcBorders>
            <w:noWrap/>
            <w:hideMark/>
          </w:tcPr>
          <w:p w14:paraId="4C7DAD11" w14:textId="77777777" w:rsidR="00BC616D" w:rsidRDefault="00BC616D">
            <w:pPr>
              <w:pStyle w:val="TAC"/>
            </w:pPr>
            <w:r>
              <w:rPr>
                <w:lang w:eastAsia="zh-CN"/>
              </w:rPr>
              <w:t>892.5</w:t>
            </w:r>
          </w:p>
        </w:tc>
        <w:tc>
          <w:tcPr>
            <w:tcW w:w="503" w:type="pct"/>
            <w:tcBorders>
              <w:top w:val="single" w:sz="4" w:space="0" w:color="auto"/>
              <w:left w:val="single" w:sz="4" w:space="0" w:color="auto"/>
              <w:bottom w:val="single" w:sz="4" w:space="0" w:color="auto"/>
              <w:right w:val="single" w:sz="4" w:space="0" w:color="auto"/>
            </w:tcBorders>
            <w:noWrap/>
            <w:hideMark/>
          </w:tcPr>
          <w:p w14:paraId="0C6554F9" w14:textId="77777777" w:rsidR="00BC616D" w:rsidRDefault="00BC616D">
            <w:pPr>
              <w:pStyle w:val="TAC"/>
              <w:rPr>
                <w:rFonts w:eastAsia="MS Mincho"/>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2679883C" w14:textId="77777777" w:rsidR="00BC616D" w:rsidRDefault="00BC616D">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1F6C2CFB" w14:textId="77777777" w:rsidR="00BC616D" w:rsidRDefault="00BC616D">
            <w:pPr>
              <w:pStyle w:val="TAC"/>
            </w:pPr>
            <w:r>
              <w:rPr>
                <w:lang w:eastAsia="zh-CN"/>
              </w:rPr>
              <w:t>937.5</w:t>
            </w:r>
          </w:p>
        </w:tc>
        <w:tc>
          <w:tcPr>
            <w:tcW w:w="478" w:type="pct"/>
            <w:tcBorders>
              <w:top w:val="single" w:sz="4" w:space="0" w:color="auto"/>
              <w:left w:val="single" w:sz="4" w:space="0" w:color="auto"/>
              <w:bottom w:val="single" w:sz="4" w:space="0" w:color="auto"/>
              <w:right w:val="single" w:sz="4" w:space="0" w:color="auto"/>
            </w:tcBorders>
            <w:noWrap/>
            <w:hideMark/>
          </w:tcPr>
          <w:p w14:paraId="14066218" w14:textId="77777777" w:rsidR="00BC616D" w:rsidRDefault="00BC616D">
            <w:pPr>
              <w:pStyle w:val="TAC"/>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53EDDC14" w14:textId="77777777" w:rsidR="00BC616D" w:rsidRDefault="00BC616D">
            <w:pPr>
              <w:pStyle w:val="TAC"/>
            </w:pPr>
            <w:r>
              <w:rPr>
                <w:lang w:eastAsia="zh-CN"/>
              </w:rPr>
              <w:t>IMD3</w:t>
            </w:r>
          </w:p>
        </w:tc>
      </w:tr>
      <w:tr w:rsidR="00BC616D" w14:paraId="5568FBAB"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0BD5CE4" w14:textId="77777777" w:rsidR="00BC616D" w:rsidRDefault="00BC616D">
            <w:pPr>
              <w:pStyle w:val="TAC"/>
            </w:pPr>
            <w:r>
              <w:t>DC_</w:t>
            </w:r>
            <w:r>
              <w:rPr>
                <w:lang w:eastAsia="zh-TW"/>
              </w:rPr>
              <w:t>20</w:t>
            </w:r>
            <w:r>
              <w:t>_n</w:t>
            </w:r>
            <w:r>
              <w:rPr>
                <w:lang w:eastAsia="zh-TW"/>
              </w:rPr>
              <w:t>41</w:t>
            </w:r>
          </w:p>
        </w:tc>
        <w:tc>
          <w:tcPr>
            <w:tcW w:w="563" w:type="pct"/>
            <w:tcBorders>
              <w:top w:val="single" w:sz="4" w:space="0" w:color="auto"/>
              <w:left w:val="single" w:sz="4" w:space="0" w:color="auto"/>
              <w:bottom w:val="single" w:sz="4" w:space="0" w:color="auto"/>
              <w:right w:val="single" w:sz="4" w:space="0" w:color="auto"/>
            </w:tcBorders>
            <w:hideMark/>
          </w:tcPr>
          <w:p w14:paraId="2BA17F34" w14:textId="77777777" w:rsidR="00BC616D" w:rsidRDefault="00BC616D">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6D99C8C7" w14:textId="77777777" w:rsidR="00BC616D" w:rsidRDefault="00BC616D">
            <w:pPr>
              <w:pStyle w:val="TAC"/>
              <w:rPr>
                <w:lang w:eastAsia="zh-CN"/>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3FB860CC" w14:textId="77777777" w:rsidR="00BC616D" w:rsidRDefault="00BC616D">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1F66382B" w14:textId="77777777" w:rsidR="00BC616D" w:rsidRDefault="00BC616D">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2F859D18" w14:textId="77777777" w:rsidR="00BC616D" w:rsidRDefault="00BC616D">
            <w:pPr>
              <w:pStyle w:val="TAC"/>
              <w:rPr>
                <w:lang w:eastAsia="zh-CN"/>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33E86288" w14:textId="77777777" w:rsidR="00BC616D" w:rsidRDefault="00BC616D">
            <w:pPr>
              <w:pStyle w:val="TAC"/>
              <w:rPr>
                <w:lang w:eastAsia="zh-CN"/>
              </w:rPr>
            </w:pPr>
            <w:r>
              <w:rPr>
                <w:lang w:eastAsia="zh-TW"/>
              </w:rPr>
              <w:t>12.1</w:t>
            </w:r>
          </w:p>
        </w:tc>
        <w:tc>
          <w:tcPr>
            <w:tcW w:w="491" w:type="pct"/>
            <w:tcBorders>
              <w:top w:val="single" w:sz="4" w:space="0" w:color="auto"/>
              <w:left w:val="single" w:sz="4" w:space="0" w:color="auto"/>
              <w:bottom w:val="single" w:sz="4" w:space="0" w:color="auto"/>
              <w:right w:val="single" w:sz="4" w:space="0" w:color="auto"/>
            </w:tcBorders>
            <w:hideMark/>
          </w:tcPr>
          <w:p w14:paraId="7518D9D0" w14:textId="77777777" w:rsidR="00BC616D" w:rsidRDefault="00BC616D">
            <w:pPr>
              <w:pStyle w:val="TAC"/>
              <w:rPr>
                <w:lang w:eastAsia="zh-CN"/>
              </w:rPr>
            </w:pPr>
            <w:r>
              <w:rPr>
                <w:lang w:eastAsia="zh-TW"/>
              </w:rPr>
              <w:t>IMD3</w:t>
            </w:r>
          </w:p>
        </w:tc>
      </w:tr>
      <w:tr w:rsidR="00BC616D" w14:paraId="0C3EB55B"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378BB9BF"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6619A13" w14:textId="77777777" w:rsidR="00BC616D" w:rsidRDefault="00BC616D">
            <w:pPr>
              <w:pStyle w:val="TAC"/>
              <w:rPr>
                <w:lang w:eastAsia="zh-CN"/>
              </w:rPr>
            </w:pPr>
            <w:r>
              <w:t>n</w:t>
            </w:r>
            <w:r>
              <w:rPr>
                <w:lang w:eastAsia="zh-TW"/>
              </w:rPr>
              <w:t>41</w:t>
            </w:r>
          </w:p>
        </w:tc>
        <w:tc>
          <w:tcPr>
            <w:tcW w:w="588" w:type="pct"/>
            <w:tcBorders>
              <w:top w:val="single" w:sz="4" w:space="0" w:color="auto"/>
              <w:left w:val="single" w:sz="4" w:space="0" w:color="auto"/>
              <w:bottom w:val="single" w:sz="4" w:space="0" w:color="auto"/>
              <w:right w:val="single" w:sz="4" w:space="0" w:color="auto"/>
            </w:tcBorders>
            <w:noWrap/>
            <w:hideMark/>
          </w:tcPr>
          <w:p w14:paraId="69607B87" w14:textId="77777777" w:rsidR="00BC616D" w:rsidRDefault="00BC616D">
            <w:pPr>
              <w:pStyle w:val="TAC"/>
              <w:rPr>
                <w:lang w:eastAsia="zh-CN"/>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356FE5D3" w14:textId="77777777" w:rsidR="00BC616D" w:rsidRDefault="00BC616D">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20D0AC31" w14:textId="77777777" w:rsidR="00BC616D" w:rsidRDefault="00BC616D">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006A93CB" w14:textId="77777777" w:rsidR="00BC616D" w:rsidRDefault="00BC616D">
            <w:pPr>
              <w:pStyle w:val="TAC"/>
              <w:rPr>
                <w:lang w:eastAsia="zh-CN"/>
              </w:rPr>
            </w:pPr>
            <w:r>
              <w:rPr>
                <w:lang w:eastAsia="zh-TW"/>
              </w:rPr>
              <w:t>2512</w:t>
            </w:r>
          </w:p>
        </w:tc>
        <w:tc>
          <w:tcPr>
            <w:tcW w:w="478" w:type="pct"/>
            <w:tcBorders>
              <w:top w:val="single" w:sz="4" w:space="0" w:color="auto"/>
              <w:left w:val="single" w:sz="4" w:space="0" w:color="auto"/>
              <w:bottom w:val="single" w:sz="4" w:space="0" w:color="auto"/>
              <w:right w:val="single" w:sz="4" w:space="0" w:color="auto"/>
            </w:tcBorders>
            <w:noWrap/>
            <w:hideMark/>
          </w:tcPr>
          <w:p w14:paraId="13B48ADF" w14:textId="77777777" w:rsidR="00BC616D" w:rsidRDefault="00BC616D">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040425D" w14:textId="77777777" w:rsidR="00BC616D" w:rsidRDefault="00BC616D">
            <w:pPr>
              <w:pStyle w:val="TAC"/>
              <w:rPr>
                <w:lang w:eastAsia="zh-CN"/>
              </w:rPr>
            </w:pPr>
            <w:r>
              <w:rPr>
                <w:lang w:eastAsia="zh-TW"/>
              </w:rPr>
              <w:t>N/A</w:t>
            </w:r>
          </w:p>
        </w:tc>
      </w:tr>
      <w:tr w:rsidR="00BC616D" w14:paraId="7B45914F"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CC00B6F" w14:textId="77777777" w:rsidR="00BC616D" w:rsidRDefault="00BC616D">
            <w:pPr>
              <w:pStyle w:val="TAC"/>
            </w:pPr>
            <w:r>
              <w:t>DC_</w:t>
            </w:r>
            <w:r>
              <w:rPr>
                <w:lang w:eastAsia="zh-TW"/>
              </w:rPr>
              <w:t>20</w:t>
            </w:r>
            <w:r>
              <w:t>_n</w:t>
            </w:r>
            <w:r>
              <w:rPr>
                <w:lang w:eastAsia="zh-TW"/>
              </w:rPr>
              <w:t>41</w:t>
            </w:r>
          </w:p>
        </w:tc>
        <w:tc>
          <w:tcPr>
            <w:tcW w:w="563" w:type="pct"/>
            <w:tcBorders>
              <w:top w:val="single" w:sz="4" w:space="0" w:color="auto"/>
              <w:left w:val="single" w:sz="4" w:space="0" w:color="auto"/>
              <w:bottom w:val="single" w:sz="4" w:space="0" w:color="auto"/>
              <w:right w:val="single" w:sz="4" w:space="0" w:color="auto"/>
            </w:tcBorders>
            <w:hideMark/>
          </w:tcPr>
          <w:p w14:paraId="4E837954" w14:textId="77777777" w:rsidR="00BC616D" w:rsidRDefault="00BC616D">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24D25F23" w14:textId="77777777" w:rsidR="00BC616D" w:rsidRDefault="00BC616D">
            <w:pPr>
              <w:pStyle w:val="TAC"/>
              <w:rPr>
                <w:lang w:eastAsia="zh-CN"/>
              </w:rPr>
            </w:pPr>
            <w:r>
              <w:rPr>
                <w:lang w:eastAsia="zh-TW"/>
              </w:rPr>
              <w:t>841</w:t>
            </w:r>
          </w:p>
        </w:tc>
        <w:tc>
          <w:tcPr>
            <w:tcW w:w="503" w:type="pct"/>
            <w:tcBorders>
              <w:top w:val="single" w:sz="4" w:space="0" w:color="auto"/>
              <w:left w:val="single" w:sz="4" w:space="0" w:color="auto"/>
              <w:bottom w:val="single" w:sz="4" w:space="0" w:color="auto"/>
              <w:right w:val="single" w:sz="4" w:space="0" w:color="auto"/>
            </w:tcBorders>
            <w:noWrap/>
            <w:hideMark/>
          </w:tcPr>
          <w:p w14:paraId="35989077" w14:textId="77777777" w:rsidR="00BC616D" w:rsidRDefault="00BC616D">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38EAFB66" w14:textId="77777777" w:rsidR="00BC616D" w:rsidRDefault="00BC616D">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29BB4D8D" w14:textId="77777777" w:rsidR="00BC616D" w:rsidRDefault="00BC616D">
            <w:pPr>
              <w:pStyle w:val="TAC"/>
              <w:rPr>
                <w:lang w:eastAsia="zh-CN"/>
              </w:rPr>
            </w:pPr>
            <w:r>
              <w:rPr>
                <w:lang w:eastAsia="zh-TW"/>
              </w:rPr>
              <w:t>800</w:t>
            </w:r>
          </w:p>
        </w:tc>
        <w:tc>
          <w:tcPr>
            <w:tcW w:w="478" w:type="pct"/>
            <w:tcBorders>
              <w:top w:val="single" w:sz="4" w:space="0" w:color="auto"/>
              <w:left w:val="single" w:sz="4" w:space="0" w:color="auto"/>
              <w:bottom w:val="single" w:sz="4" w:space="0" w:color="auto"/>
              <w:right w:val="single" w:sz="4" w:space="0" w:color="auto"/>
            </w:tcBorders>
            <w:noWrap/>
            <w:hideMark/>
          </w:tcPr>
          <w:p w14:paraId="119AD75E" w14:textId="77777777" w:rsidR="00BC616D" w:rsidRDefault="00BC616D">
            <w:pPr>
              <w:pStyle w:val="TAC"/>
              <w:rPr>
                <w:lang w:eastAsia="zh-CN"/>
              </w:rPr>
            </w:pPr>
            <w:r>
              <w:rPr>
                <w:lang w:eastAsia="zh-TW"/>
              </w:rPr>
              <w:t>8.1</w:t>
            </w:r>
          </w:p>
        </w:tc>
        <w:tc>
          <w:tcPr>
            <w:tcW w:w="491" w:type="pct"/>
            <w:tcBorders>
              <w:top w:val="single" w:sz="4" w:space="0" w:color="auto"/>
              <w:left w:val="single" w:sz="4" w:space="0" w:color="auto"/>
              <w:bottom w:val="single" w:sz="4" w:space="0" w:color="auto"/>
              <w:right w:val="single" w:sz="4" w:space="0" w:color="auto"/>
            </w:tcBorders>
            <w:hideMark/>
          </w:tcPr>
          <w:p w14:paraId="7C44ED03" w14:textId="77777777" w:rsidR="00BC616D" w:rsidRDefault="00BC616D">
            <w:pPr>
              <w:pStyle w:val="TAC"/>
              <w:rPr>
                <w:lang w:eastAsia="zh-CN"/>
              </w:rPr>
            </w:pPr>
            <w:r>
              <w:rPr>
                <w:lang w:eastAsia="zh-TW"/>
              </w:rPr>
              <w:t>IMD5</w:t>
            </w:r>
          </w:p>
        </w:tc>
      </w:tr>
      <w:tr w:rsidR="00BC616D" w14:paraId="6F238AC7"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36E48267"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76B8940" w14:textId="77777777" w:rsidR="00BC616D" w:rsidRDefault="00BC616D">
            <w:pPr>
              <w:pStyle w:val="TAC"/>
              <w:rPr>
                <w:lang w:eastAsia="zh-CN"/>
              </w:rPr>
            </w:pPr>
            <w:r>
              <w:t>n</w:t>
            </w:r>
            <w:r>
              <w:rPr>
                <w:lang w:eastAsia="zh-TW"/>
              </w:rPr>
              <w:t>41</w:t>
            </w:r>
          </w:p>
        </w:tc>
        <w:tc>
          <w:tcPr>
            <w:tcW w:w="588" w:type="pct"/>
            <w:tcBorders>
              <w:top w:val="single" w:sz="4" w:space="0" w:color="auto"/>
              <w:left w:val="single" w:sz="4" w:space="0" w:color="auto"/>
              <w:bottom w:val="single" w:sz="4" w:space="0" w:color="auto"/>
              <w:right w:val="single" w:sz="4" w:space="0" w:color="auto"/>
            </w:tcBorders>
            <w:noWrap/>
            <w:hideMark/>
          </w:tcPr>
          <w:p w14:paraId="737D424D" w14:textId="77777777" w:rsidR="00BC616D" w:rsidRDefault="00BC616D">
            <w:pPr>
              <w:pStyle w:val="TAC"/>
              <w:rPr>
                <w:lang w:eastAsia="zh-CN"/>
              </w:rPr>
            </w:pPr>
            <w:r>
              <w:rPr>
                <w:lang w:eastAsia="zh-TW"/>
              </w:rPr>
              <w:t>2564</w:t>
            </w:r>
          </w:p>
        </w:tc>
        <w:tc>
          <w:tcPr>
            <w:tcW w:w="503" w:type="pct"/>
            <w:tcBorders>
              <w:top w:val="single" w:sz="4" w:space="0" w:color="auto"/>
              <w:left w:val="single" w:sz="4" w:space="0" w:color="auto"/>
              <w:bottom w:val="single" w:sz="4" w:space="0" w:color="auto"/>
              <w:right w:val="single" w:sz="4" w:space="0" w:color="auto"/>
            </w:tcBorders>
            <w:noWrap/>
            <w:hideMark/>
          </w:tcPr>
          <w:p w14:paraId="27656D19" w14:textId="77777777" w:rsidR="00BC616D" w:rsidRDefault="00BC616D">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79172BEC" w14:textId="77777777" w:rsidR="00BC616D" w:rsidRDefault="00BC616D">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08FD06C2" w14:textId="77777777" w:rsidR="00BC616D" w:rsidRDefault="00BC616D">
            <w:pPr>
              <w:pStyle w:val="TAC"/>
              <w:rPr>
                <w:lang w:eastAsia="zh-CN"/>
              </w:rPr>
            </w:pPr>
            <w:r>
              <w:rPr>
                <w:lang w:eastAsia="zh-TW"/>
              </w:rPr>
              <w:t>2564</w:t>
            </w:r>
          </w:p>
        </w:tc>
        <w:tc>
          <w:tcPr>
            <w:tcW w:w="478" w:type="pct"/>
            <w:tcBorders>
              <w:top w:val="single" w:sz="4" w:space="0" w:color="auto"/>
              <w:left w:val="single" w:sz="4" w:space="0" w:color="auto"/>
              <w:bottom w:val="single" w:sz="4" w:space="0" w:color="auto"/>
              <w:right w:val="single" w:sz="4" w:space="0" w:color="auto"/>
            </w:tcBorders>
            <w:noWrap/>
            <w:hideMark/>
          </w:tcPr>
          <w:p w14:paraId="6DF8E411" w14:textId="77777777" w:rsidR="00BC616D" w:rsidRDefault="00BC616D">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005244BC" w14:textId="77777777" w:rsidR="00BC616D" w:rsidRDefault="00BC616D">
            <w:pPr>
              <w:pStyle w:val="TAC"/>
              <w:rPr>
                <w:lang w:eastAsia="zh-CN"/>
              </w:rPr>
            </w:pPr>
            <w:r>
              <w:rPr>
                <w:lang w:eastAsia="zh-TW"/>
              </w:rPr>
              <w:t>N/A</w:t>
            </w:r>
          </w:p>
        </w:tc>
      </w:tr>
      <w:tr w:rsidR="00BC616D" w14:paraId="7309FF6D"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418FF41F" w14:textId="77777777" w:rsidR="00BC616D" w:rsidRDefault="00BC616D">
            <w:pPr>
              <w:pStyle w:val="TAC"/>
              <w:rPr>
                <w:rFonts w:cs="Arial"/>
                <w:lang w:eastAsia="ja-JP"/>
              </w:rPr>
            </w:pPr>
            <w:r>
              <w:rPr>
                <w:rFonts w:eastAsia="MS Mincho" w:cs="Arial"/>
                <w:lang w:eastAsia="ja-JP"/>
              </w:rPr>
              <w:t>DC</w:t>
            </w:r>
            <w:r>
              <w:rPr>
                <w:rFonts w:cs="Arial"/>
                <w:lang w:eastAsia="ja-JP"/>
              </w:rPr>
              <w:t>_</w:t>
            </w:r>
            <w:r>
              <w:rPr>
                <w:rFonts w:cs="Arial"/>
                <w:lang w:eastAsia="zh-CN"/>
              </w:rPr>
              <w:t>20</w:t>
            </w:r>
            <w:r>
              <w:rPr>
                <w:rFonts w:cs="Arial"/>
                <w:lang w:eastAsia="ja-JP"/>
              </w:rPr>
              <w:t>A_n</w:t>
            </w:r>
            <w:r>
              <w:rPr>
                <w:rFonts w:eastAsia="MS Mincho" w:cs="Arial"/>
                <w:lang w:eastAsia="ja-JP"/>
              </w:rPr>
              <w:t>77</w:t>
            </w:r>
            <w:r>
              <w:rPr>
                <w:rFonts w:cs="Arial"/>
                <w:lang w:eastAsia="ja-JP"/>
              </w:rPr>
              <w:t>A,</w:t>
            </w:r>
          </w:p>
          <w:p w14:paraId="4A952CD7" w14:textId="77777777" w:rsidR="00BC616D" w:rsidRDefault="00BC616D">
            <w:pPr>
              <w:pStyle w:val="TAC"/>
              <w:rPr>
                <w:rFonts w:cs="Arial"/>
                <w:lang w:eastAsia="zh-TW"/>
              </w:rPr>
            </w:pPr>
            <w:r>
              <w:rPr>
                <w:rFonts w:cs="Arial"/>
                <w:lang w:eastAsia="ja-JP"/>
              </w:rPr>
              <w:t>DC_20A_n78A</w:t>
            </w:r>
          </w:p>
          <w:p w14:paraId="57E61D4E" w14:textId="77777777" w:rsidR="00BC616D" w:rsidRDefault="00BC616D">
            <w:pPr>
              <w:pStyle w:val="TAC"/>
              <w:rPr>
                <w:rFonts w:cs="Arial"/>
                <w:lang w:eastAsia="zh-TW"/>
              </w:rPr>
            </w:pPr>
            <w:r>
              <w:rPr>
                <w:lang w:eastAsia="fi-FI"/>
              </w:rPr>
              <w:t>DC_20A_n78C</w:t>
            </w:r>
            <w:r>
              <w:rPr>
                <w:vertAlign w:val="superscript"/>
                <w:lang w:eastAsia="fi-FI"/>
              </w:rPr>
              <w:t>7</w:t>
            </w:r>
            <w:r>
              <w:rPr>
                <w:rFonts w:cs="Arial"/>
                <w:lang w:eastAsia="ja-JP"/>
              </w:rPr>
              <w:t>,</w:t>
            </w:r>
          </w:p>
          <w:p w14:paraId="31FF1413" w14:textId="77777777" w:rsidR="00BC616D" w:rsidRDefault="00BC616D">
            <w:pPr>
              <w:pStyle w:val="TAC"/>
              <w:rPr>
                <w:rFonts w:cs="Arial"/>
                <w:lang w:eastAsia="zh-TW"/>
              </w:rPr>
            </w:pPr>
            <w:r>
              <w:rPr>
                <w:lang w:eastAsia="fi-FI"/>
              </w:rPr>
              <w:t>DC_20A_n78(2A),</w:t>
            </w:r>
          </w:p>
          <w:p w14:paraId="21B1F578" w14:textId="77777777" w:rsidR="00BC616D" w:rsidRDefault="00BC616D">
            <w:pPr>
              <w:pStyle w:val="TAC"/>
              <w:rPr>
                <w:rFonts w:eastAsia="MS Mincho"/>
              </w:rPr>
            </w:pPr>
            <w:r>
              <w:rPr>
                <w:rFonts w:cs="Arial"/>
                <w:lang w:eastAsia="ja-JP"/>
              </w:rPr>
              <w:t>DC_20A_SUL_n78A-n82A</w:t>
            </w:r>
          </w:p>
        </w:tc>
        <w:tc>
          <w:tcPr>
            <w:tcW w:w="563" w:type="pct"/>
            <w:tcBorders>
              <w:top w:val="single" w:sz="4" w:space="0" w:color="auto"/>
              <w:left w:val="single" w:sz="4" w:space="0" w:color="auto"/>
              <w:bottom w:val="single" w:sz="4" w:space="0" w:color="auto"/>
              <w:right w:val="single" w:sz="4" w:space="0" w:color="auto"/>
            </w:tcBorders>
            <w:hideMark/>
          </w:tcPr>
          <w:p w14:paraId="4322CAE5" w14:textId="77777777" w:rsidR="00BC616D" w:rsidRDefault="00BC616D">
            <w:pPr>
              <w:pStyle w:val="TAC"/>
            </w:pPr>
            <w:r>
              <w:rPr>
                <w:rFonts w:cs="Arial"/>
                <w:lang w:eastAsia="zh-CN"/>
              </w:rPr>
              <w:t>20</w:t>
            </w:r>
          </w:p>
        </w:tc>
        <w:tc>
          <w:tcPr>
            <w:tcW w:w="588" w:type="pct"/>
            <w:tcBorders>
              <w:top w:val="single" w:sz="4" w:space="0" w:color="auto"/>
              <w:left w:val="single" w:sz="4" w:space="0" w:color="auto"/>
              <w:bottom w:val="single" w:sz="4" w:space="0" w:color="auto"/>
              <w:right w:val="single" w:sz="4" w:space="0" w:color="auto"/>
            </w:tcBorders>
            <w:noWrap/>
            <w:hideMark/>
          </w:tcPr>
          <w:p w14:paraId="28CE85EA" w14:textId="77777777" w:rsidR="00BC616D" w:rsidRDefault="00BC616D">
            <w:pPr>
              <w:pStyle w:val="TAC"/>
            </w:pPr>
            <w:r>
              <w:rPr>
                <w:rFonts w:cs="Arial"/>
                <w:lang w:eastAsia="zh-CN"/>
              </w:rPr>
              <w:t>850</w:t>
            </w:r>
          </w:p>
        </w:tc>
        <w:tc>
          <w:tcPr>
            <w:tcW w:w="503" w:type="pct"/>
            <w:tcBorders>
              <w:top w:val="single" w:sz="4" w:space="0" w:color="auto"/>
              <w:left w:val="single" w:sz="4" w:space="0" w:color="auto"/>
              <w:bottom w:val="single" w:sz="4" w:space="0" w:color="auto"/>
              <w:right w:val="single" w:sz="4" w:space="0" w:color="auto"/>
            </w:tcBorders>
            <w:noWrap/>
            <w:hideMark/>
          </w:tcPr>
          <w:p w14:paraId="15F429DE"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2F6E48B"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4AA797E" w14:textId="77777777" w:rsidR="00BC616D" w:rsidRDefault="00BC616D">
            <w:pPr>
              <w:pStyle w:val="TAC"/>
            </w:pPr>
            <w:r>
              <w:rPr>
                <w:rFonts w:cs="Arial"/>
                <w:lang w:eastAsia="zh-CN"/>
              </w:rPr>
              <w:t>809</w:t>
            </w:r>
          </w:p>
        </w:tc>
        <w:tc>
          <w:tcPr>
            <w:tcW w:w="478" w:type="pct"/>
            <w:tcBorders>
              <w:top w:val="single" w:sz="4" w:space="0" w:color="auto"/>
              <w:left w:val="single" w:sz="4" w:space="0" w:color="auto"/>
              <w:bottom w:val="single" w:sz="4" w:space="0" w:color="auto"/>
              <w:right w:val="single" w:sz="4" w:space="0" w:color="auto"/>
            </w:tcBorders>
            <w:noWrap/>
            <w:hideMark/>
          </w:tcPr>
          <w:p w14:paraId="7B03BE2C" w14:textId="77777777" w:rsidR="00BC616D" w:rsidRDefault="00BC616D">
            <w:pPr>
              <w:pStyle w:val="TAC"/>
            </w:pPr>
            <w:r>
              <w:rPr>
                <w:rFonts w:cs="Arial"/>
                <w:lang w:eastAsia="ja-JP"/>
              </w:rPr>
              <w:t>11</w:t>
            </w:r>
          </w:p>
        </w:tc>
        <w:tc>
          <w:tcPr>
            <w:tcW w:w="491" w:type="pct"/>
            <w:tcBorders>
              <w:top w:val="single" w:sz="4" w:space="0" w:color="auto"/>
              <w:left w:val="single" w:sz="4" w:space="0" w:color="auto"/>
              <w:bottom w:val="single" w:sz="4" w:space="0" w:color="auto"/>
              <w:right w:val="single" w:sz="4" w:space="0" w:color="auto"/>
            </w:tcBorders>
            <w:hideMark/>
          </w:tcPr>
          <w:p w14:paraId="59A3914C" w14:textId="77777777" w:rsidR="00BC616D" w:rsidRDefault="00BC616D">
            <w:pPr>
              <w:pStyle w:val="TAC"/>
            </w:pPr>
            <w:r>
              <w:rPr>
                <w:rFonts w:cs="Arial"/>
                <w:lang w:eastAsia="ja-JP"/>
              </w:rPr>
              <w:t>IMD4</w:t>
            </w:r>
          </w:p>
        </w:tc>
      </w:tr>
      <w:tr w:rsidR="00BC616D" w14:paraId="0FE215CB"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198EB3C"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28559B4" w14:textId="77777777" w:rsidR="00BC616D" w:rsidRDefault="00BC616D">
            <w:pPr>
              <w:pStyle w:val="TAC"/>
            </w:pPr>
            <w:r>
              <w:rPr>
                <w:rFonts w:eastAsia="MS Mincho" w:cs="Arial"/>
                <w:lang w:eastAsia="ja-JP"/>
              </w:rPr>
              <w:t>n77, n78</w:t>
            </w:r>
          </w:p>
        </w:tc>
        <w:tc>
          <w:tcPr>
            <w:tcW w:w="588" w:type="pct"/>
            <w:tcBorders>
              <w:top w:val="single" w:sz="4" w:space="0" w:color="auto"/>
              <w:left w:val="single" w:sz="4" w:space="0" w:color="auto"/>
              <w:bottom w:val="single" w:sz="4" w:space="0" w:color="auto"/>
              <w:right w:val="single" w:sz="4" w:space="0" w:color="auto"/>
            </w:tcBorders>
            <w:noWrap/>
            <w:hideMark/>
          </w:tcPr>
          <w:p w14:paraId="10CF205E" w14:textId="77777777" w:rsidR="00BC616D" w:rsidRDefault="00BC616D">
            <w:pPr>
              <w:pStyle w:val="TAC"/>
            </w:pPr>
            <w:r>
              <w:rPr>
                <w:rFonts w:cs="Arial"/>
                <w:lang w:eastAsia="zh-CN"/>
              </w:rPr>
              <w:t>3359</w:t>
            </w:r>
          </w:p>
        </w:tc>
        <w:tc>
          <w:tcPr>
            <w:tcW w:w="503" w:type="pct"/>
            <w:tcBorders>
              <w:top w:val="single" w:sz="4" w:space="0" w:color="auto"/>
              <w:left w:val="single" w:sz="4" w:space="0" w:color="auto"/>
              <w:bottom w:val="single" w:sz="4" w:space="0" w:color="auto"/>
              <w:right w:val="single" w:sz="4" w:space="0" w:color="auto"/>
            </w:tcBorders>
            <w:noWrap/>
            <w:hideMark/>
          </w:tcPr>
          <w:p w14:paraId="75195EAF" w14:textId="77777777" w:rsidR="00BC616D" w:rsidRDefault="00BC616D">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695243AD" w14:textId="77777777" w:rsidR="00BC616D" w:rsidRDefault="00BC616D">
            <w:pPr>
              <w:pStyle w:val="TAC"/>
            </w:pPr>
            <w:r>
              <w:rPr>
                <w:rFonts w:cs="Arial"/>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13FB3777" w14:textId="77777777" w:rsidR="00BC616D" w:rsidRDefault="00BC616D">
            <w:pPr>
              <w:pStyle w:val="TAC"/>
            </w:pPr>
            <w:r>
              <w:rPr>
                <w:rFonts w:cs="Arial"/>
                <w:lang w:eastAsia="zh-CN"/>
              </w:rPr>
              <w:t>3359</w:t>
            </w:r>
          </w:p>
        </w:tc>
        <w:tc>
          <w:tcPr>
            <w:tcW w:w="478" w:type="pct"/>
            <w:tcBorders>
              <w:top w:val="single" w:sz="4" w:space="0" w:color="auto"/>
              <w:left w:val="single" w:sz="4" w:space="0" w:color="auto"/>
              <w:bottom w:val="single" w:sz="4" w:space="0" w:color="auto"/>
              <w:right w:val="single" w:sz="4" w:space="0" w:color="auto"/>
            </w:tcBorders>
            <w:noWrap/>
            <w:hideMark/>
          </w:tcPr>
          <w:p w14:paraId="278B8E20" w14:textId="77777777" w:rsidR="00BC616D" w:rsidRDefault="00BC616D">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2FD81673" w14:textId="77777777" w:rsidR="00BC616D" w:rsidRDefault="00BC616D">
            <w:pPr>
              <w:pStyle w:val="TAC"/>
            </w:pPr>
            <w:r>
              <w:rPr>
                <w:rFonts w:cs="Arial"/>
                <w:lang w:eastAsia="ja-JP"/>
              </w:rPr>
              <w:t>N/A</w:t>
            </w:r>
          </w:p>
        </w:tc>
      </w:tr>
      <w:tr w:rsidR="00BC616D" w14:paraId="35E7A5D4"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6F6AC251" w14:textId="77777777" w:rsidR="00BC616D" w:rsidRDefault="00BC616D">
            <w:pPr>
              <w:pStyle w:val="TAC"/>
              <w:rPr>
                <w:rFonts w:eastAsia="MS Mincho"/>
              </w:rPr>
            </w:pPr>
            <w:r>
              <w:rPr>
                <w:rFonts w:eastAsia="MS Mincho"/>
              </w:rPr>
              <w:t>DC_20A_n77A</w:t>
            </w:r>
          </w:p>
        </w:tc>
        <w:tc>
          <w:tcPr>
            <w:tcW w:w="563" w:type="pct"/>
            <w:tcBorders>
              <w:top w:val="single" w:sz="4" w:space="0" w:color="auto"/>
              <w:left w:val="single" w:sz="4" w:space="0" w:color="auto"/>
              <w:bottom w:val="single" w:sz="4" w:space="0" w:color="auto"/>
              <w:right w:val="single" w:sz="4" w:space="0" w:color="auto"/>
            </w:tcBorders>
            <w:hideMark/>
          </w:tcPr>
          <w:p w14:paraId="6DAD98C1" w14:textId="77777777" w:rsidR="00BC616D" w:rsidRDefault="00BC616D">
            <w:pPr>
              <w:pStyle w:val="TAC"/>
            </w:pPr>
            <w:r>
              <w:rPr>
                <w:rFonts w:eastAsia="MS Mincho" w:cs="Arial"/>
                <w:lang w:eastAsia="ja-JP"/>
              </w:rPr>
              <w:t>20</w:t>
            </w:r>
          </w:p>
        </w:tc>
        <w:tc>
          <w:tcPr>
            <w:tcW w:w="588" w:type="pct"/>
            <w:tcBorders>
              <w:top w:val="single" w:sz="4" w:space="0" w:color="auto"/>
              <w:left w:val="single" w:sz="4" w:space="0" w:color="auto"/>
              <w:bottom w:val="single" w:sz="4" w:space="0" w:color="auto"/>
              <w:right w:val="single" w:sz="4" w:space="0" w:color="auto"/>
            </w:tcBorders>
            <w:noWrap/>
            <w:hideMark/>
          </w:tcPr>
          <w:p w14:paraId="37CA23B8" w14:textId="77777777" w:rsidR="00BC616D" w:rsidRDefault="00BC616D">
            <w:pPr>
              <w:pStyle w:val="TAC"/>
            </w:pPr>
            <w:r>
              <w:rPr>
                <w:rFonts w:cs="Arial"/>
                <w:lang w:eastAsia="zh-CN"/>
              </w:rPr>
              <w:t>840</w:t>
            </w:r>
          </w:p>
        </w:tc>
        <w:tc>
          <w:tcPr>
            <w:tcW w:w="503" w:type="pct"/>
            <w:tcBorders>
              <w:top w:val="single" w:sz="4" w:space="0" w:color="auto"/>
              <w:left w:val="single" w:sz="4" w:space="0" w:color="auto"/>
              <w:bottom w:val="single" w:sz="4" w:space="0" w:color="auto"/>
              <w:right w:val="single" w:sz="4" w:space="0" w:color="auto"/>
            </w:tcBorders>
            <w:noWrap/>
            <w:hideMark/>
          </w:tcPr>
          <w:p w14:paraId="60C90A35" w14:textId="77777777" w:rsidR="00BC616D" w:rsidRDefault="00BC616D">
            <w:pPr>
              <w:pStyle w:val="TAC"/>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1B996E38"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8262173" w14:textId="77777777" w:rsidR="00BC616D" w:rsidRDefault="00BC616D">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19DE2115" w14:textId="77777777" w:rsidR="00BC616D" w:rsidRDefault="00BC616D">
            <w:pPr>
              <w:pStyle w:val="TAC"/>
            </w:pPr>
            <w:r>
              <w:rPr>
                <w:rFonts w:cs="Arial"/>
                <w:lang w:eastAsia="zh-CN"/>
              </w:rPr>
              <w:t>6.5</w:t>
            </w:r>
          </w:p>
        </w:tc>
        <w:tc>
          <w:tcPr>
            <w:tcW w:w="491" w:type="pct"/>
            <w:tcBorders>
              <w:top w:val="single" w:sz="4" w:space="0" w:color="auto"/>
              <w:left w:val="single" w:sz="4" w:space="0" w:color="auto"/>
              <w:bottom w:val="single" w:sz="4" w:space="0" w:color="auto"/>
              <w:right w:val="single" w:sz="4" w:space="0" w:color="auto"/>
            </w:tcBorders>
            <w:hideMark/>
          </w:tcPr>
          <w:p w14:paraId="79A7D01B" w14:textId="77777777" w:rsidR="00BC616D" w:rsidRDefault="00BC616D">
            <w:pPr>
              <w:pStyle w:val="TAC"/>
            </w:pPr>
            <w:r>
              <w:rPr>
                <w:rFonts w:cs="Arial"/>
              </w:rPr>
              <w:t>IMD5</w:t>
            </w:r>
          </w:p>
        </w:tc>
      </w:tr>
      <w:tr w:rsidR="00BC616D" w14:paraId="706BB80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2D17FF9"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A2731A7" w14:textId="77777777" w:rsidR="00BC616D" w:rsidRDefault="00BC616D">
            <w:pPr>
              <w:pStyle w:val="TAC"/>
            </w:pPr>
            <w:r>
              <w:rPr>
                <w:rFonts w:eastAsia="MS Mincho" w:cs="Arial"/>
                <w:lang w:eastAsia="ja-JP"/>
              </w:rPr>
              <w:t>n77</w:t>
            </w:r>
          </w:p>
        </w:tc>
        <w:tc>
          <w:tcPr>
            <w:tcW w:w="588" w:type="pct"/>
            <w:tcBorders>
              <w:top w:val="single" w:sz="4" w:space="0" w:color="auto"/>
              <w:left w:val="single" w:sz="4" w:space="0" w:color="auto"/>
              <w:bottom w:val="single" w:sz="4" w:space="0" w:color="auto"/>
              <w:right w:val="single" w:sz="4" w:space="0" w:color="auto"/>
            </w:tcBorders>
            <w:noWrap/>
            <w:hideMark/>
          </w:tcPr>
          <w:p w14:paraId="1CA87E01" w14:textId="77777777" w:rsidR="00BC616D" w:rsidRDefault="00BC616D">
            <w:pPr>
              <w:pStyle w:val="TAC"/>
            </w:pPr>
            <w:r>
              <w:rPr>
                <w:rFonts w:cs="Arial"/>
                <w:lang w:eastAsia="zh-CN"/>
              </w:rPr>
              <w:t>4159</w:t>
            </w:r>
          </w:p>
        </w:tc>
        <w:tc>
          <w:tcPr>
            <w:tcW w:w="503" w:type="pct"/>
            <w:tcBorders>
              <w:top w:val="single" w:sz="4" w:space="0" w:color="auto"/>
              <w:left w:val="single" w:sz="4" w:space="0" w:color="auto"/>
              <w:bottom w:val="single" w:sz="4" w:space="0" w:color="auto"/>
              <w:right w:val="single" w:sz="4" w:space="0" w:color="auto"/>
            </w:tcBorders>
            <w:noWrap/>
            <w:hideMark/>
          </w:tcPr>
          <w:p w14:paraId="06F6B7E5" w14:textId="77777777" w:rsidR="00BC616D" w:rsidRDefault="00BC616D">
            <w:pPr>
              <w:pStyle w:val="TAC"/>
            </w:pPr>
            <w:r>
              <w:rPr>
                <w:rFonts w:cs="Arial"/>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41F98344" w14:textId="77777777" w:rsidR="00BC616D" w:rsidRDefault="00BC616D">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1C2D8E96" w14:textId="77777777" w:rsidR="00BC616D" w:rsidRDefault="00BC616D">
            <w:pPr>
              <w:pStyle w:val="TAC"/>
            </w:pPr>
            <w:r>
              <w:rPr>
                <w:rFonts w:cs="Arial"/>
              </w:rPr>
              <w:t>4159</w:t>
            </w:r>
          </w:p>
        </w:tc>
        <w:tc>
          <w:tcPr>
            <w:tcW w:w="478" w:type="pct"/>
            <w:tcBorders>
              <w:top w:val="single" w:sz="4" w:space="0" w:color="auto"/>
              <w:left w:val="single" w:sz="4" w:space="0" w:color="auto"/>
              <w:bottom w:val="single" w:sz="4" w:space="0" w:color="auto"/>
              <w:right w:val="single" w:sz="4" w:space="0" w:color="auto"/>
            </w:tcBorders>
            <w:noWrap/>
            <w:hideMark/>
          </w:tcPr>
          <w:p w14:paraId="1AC3E3E4" w14:textId="77777777" w:rsidR="00BC616D" w:rsidRDefault="00BC616D">
            <w:pPr>
              <w:pStyle w:val="TAC"/>
            </w:pPr>
            <w:r>
              <w:rPr>
                <w:rFonts w:cs="Arial"/>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680A5BAC" w14:textId="77777777" w:rsidR="00BC616D" w:rsidRDefault="00BC616D">
            <w:pPr>
              <w:pStyle w:val="TAC"/>
            </w:pPr>
            <w:r>
              <w:rPr>
                <w:rFonts w:cs="Arial"/>
              </w:rPr>
              <w:t>N/A</w:t>
            </w:r>
          </w:p>
        </w:tc>
      </w:tr>
      <w:tr w:rsidR="00BC616D" w14:paraId="13CD94E0" w14:textId="77777777" w:rsidTr="00BC616D">
        <w:trPr>
          <w:trHeight w:val="187"/>
          <w:jc w:val="center"/>
        </w:trPr>
        <w:tc>
          <w:tcPr>
            <w:tcW w:w="1366" w:type="pct"/>
            <w:vMerge w:val="restart"/>
            <w:tcBorders>
              <w:top w:val="single" w:sz="4" w:space="0" w:color="auto"/>
              <w:left w:val="single" w:sz="4" w:space="0" w:color="auto"/>
              <w:bottom w:val="nil"/>
              <w:right w:val="single" w:sz="4" w:space="0" w:color="auto"/>
            </w:tcBorders>
            <w:vAlign w:val="center"/>
            <w:hideMark/>
          </w:tcPr>
          <w:p w14:paraId="6F7F45D2" w14:textId="77777777" w:rsidR="00BC616D" w:rsidRDefault="00BC616D">
            <w:pPr>
              <w:pStyle w:val="TAC"/>
              <w:rPr>
                <w:rFonts w:eastAsia="MS Mincho"/>
              </w:rPr>
            </w:pPr>
            <w:r>
              <w:rPr>
                <w:rFonts w:eastAsia="MS Mincho"/>
              </w:rPr>
              <w:t>DC_21A_n28A</w:t>
            </w:r>
            <w:r>
              <w:rPr>
                <w:vertAlign w:val="superscript"/>
                <w:lang w:eastAsia="zh-TW"/>
              </w:rPr>
              <w:t>7</w:t>
            </w:r>
          </w:p>
        </w:tc>
        <w:tc>
          <w:tcPr>
            <w:tcW w:w="563" w:type="pct"/>
            <w:tcBorders>
              <w:top w:val="single" w:sz="4" w:space="0" w:color="auto"/>
              <w:left w:val="single" w:sz="4" w:space="0" w:color="auto"/>
              <w:bottom w:val="single" w:sz="4" w:space="0" w:color="auto"/>
              <w:right w:val="single" w:sz="4" w:space="0" w:color="auto"/>
            </w:tcBorders>
            <w:vAlign w:val="center"/>
            <w:hideMark/>
          </w:tcPr>
          <w:p w14:paraId="00A67783" w14:textId="77777777" w:rsidR="00BC616D" w:rsidRDefault="00BC616D">
            <w:pPr>
              <w:pStyle w:val="TAC"/>
            </w:pPr>
            <w:r>
              <w:rPr>
                <w:lang w:eastAsia="zh-TW"/>
              </w:rPr>
              <w:t>21</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0D439790" w14:textId="77777777" w:rsidR="00BC616D" w:rsidRDefault="00BC616D">
            <w:pPr>
              <w:pStyle w:val="TAC"/>
            </w:pPr>
            <w:r>
              <w:rPr>
                <w:lang w:eastAsia="ja-JP"/>
              </w:rPr>
              <w:t>1450.4</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751A20EA" w14:textId="77777777" w:rsidR="00BC616D" w:rsidRDefault="00BC616D">
            <w:pPr>
              <w:pStyle w:val="TAC"/>
            </w:pPr>
            <w:r>
              <w:rPr>
                <w:lang w:eastAsia="ja-JP"/>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066D9FCB" w14:textId="77777777" w:rsidR="00BC616D" w:rsidRDefault="00BC616D">
            <w:pPr>
              <w:pStyle w:val="TAC"/>
            </w:pPr>
            <w:r>
              <w:rPr>
                <w:lang w:eastAsia="ja-JP"/>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3697E478" w14:textId="77777777" w:rsidR="00BC616D" w:rsidRDefault="00BC616D">
            <w:pPr>
              <w:pStyle w:val="TAC"/>
            </w:pPr>
            <w:r>
              <w:rPr>
                <w:lang w:eastAsia="ja-JP"/>
              </w:rPr>
              <w:t>1498.4</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7C24B27F" w14:textId="77777777" w:rsidR="00BC616D" w:rsidRDefault="00BC616D">
            <w:pPr>
              <w:pStyle w:val="TAC"/>
            </w:pPr>
            <w:r>
              <w:rPr>
                <w:lang w:eastAsia="ja-JP"/>
              </w:rPr>
              <w:t>2.5</w:t>
            </w:r>
          </w:p>
        </w:tc>
        <w:tc>
          <w:tcPr>
            <w:tcW w:w="491" w:type="pct"/>
            <w:tcBorders>
              <w:top w:val="single" w:sz="4" w:space="0" w:color="auto"/>
              <w:left w:val="single" w:sz="4" w:space="0" w:color="auto"/>
              <w:bottom w:val="single" w:sz="4" w:space="0" w:color="auto"/>
              <w:right w:val="single" w:sz="4" w:space="0" w:color="auto"/>
            </w:tcBorders>
            <w:vAlign w:val="center"/>
            <w:hideMark/>
          </w:tcPr>
          <w:p w14:paraId="26E0A959" w14:textId="77777777" w:rsidR="00BC616D" w:rsidRDefault="00BC616D">
            <w:pPr>
              <w:pStyle w:val="TAC"/>
            </w:pPr>
            <w:r>
              <w:rPr>
                <w:lang w:eastAsia="zh-TW"/>
              </w:rPr>
              <w:t>IMD5</w:t>
            </w:r>
          </w:p>
        </w:tc>
      </w:tr>
      <w:tr w:rsidR="00BC616D" w14:paraId="70871942"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50D50B2C" w14:textId="77777777" w:rsidR="00BC616D" w:rsidRDefault="00BC616D">
            <w:pPr>
              <w:spacing w:after="0"/>
              <w:rPr>
                <w:rFonts w:ascii="Arial" w:eastAsia="MS Mincho" w:hAnsi="Arial"/>
                <w:sz w:val="18"/>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181A80DC" w14:textId="77777777" w:rsidR="00BC616D" w:rsidRDefault="00BC616D">
            <w:pPr>
              <w:pStyle w:val="TAC"/>
            </w:pPr>
            <w:r>
              <w:t>n</w:t>
            </w:r>
            <w:r>
              <w:rPr>
                <w:lang w:eastAsia="zh-TW"/>
              </w:rPr>
              <w:t>28</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4BCE44A6" w14:textId="77777777" w:rsidR="00BC616D" w:rsidRDefault="00BC616D">
            <w:pPr>
              <w:pStyle w:val="TAC"/>
            </w:pPr>
            <w:r>
              <w:rPr>
                <w:lang w:eastAsia="ja-JP"/>
              </w:rPr>
              <w:t>735.5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432C6E25" w14:textId="77777777" w:rsidR="00BC616D" w:rsidRDefault="00BC616D">
            <w:pPr>
              <w:pStyle w:val="TAC"/>
            </w:pPr>
            <w:r>
              <w:rPr>
                <w:lang w:eastAsia="ja-JP"/>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1A8A531E" w14:textId="77777777" w:rsidR="00BC616D" w:rsidRDefault="00BC616D">
            <w:pPr>
              <w:pStyle w:val="TAC"/>
            </w:pPr>
            <w:r>
              <w:rPr>
                <w:lang w:eastAsia="ja-JP"/>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7A358ED" w14:textId="77777777" w:rsidR="00BC616D" w:rsidRDefault="00BC616D">
            <w:pPr>
              <w:pStyle w:val="TAC"/>
            </w:pPr>
            <w:r>
              <w:rPr>
                <w:lang w:eastAsia="ja-JP"/>
              </w:rPr>
              <w:t>790.5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60974A52" w14:textId="77777777" w:rsidR="00BC616D" w:rsidRDefault="00BC616D">
            <w:pPr>
              <w:pStyle w:val="TAC"/>
            </w:pPr>
            <w:r>
              <w:rPr>
                <w:lang w:eastAsia="ja-JP"/>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270B1DE8" w14:textId="77777777" w:rsidR="00BC616D" w:rsidRDefault="00BC616D">
            <w:pPr>
              <w:pStyle w:val="TAC"/>
            </w:pPr>
            <w:r>
              <w:rPr>
                <w:lang w:eastAsia="zh-TW"/>
              </w:rPr>
              <w:t>N/A</w:t>
            </w:r>
          </w:p>
        </w:tc>
      </w:tr>
      <w:tr w:rsidR="00BC616D" w14:paraId="10526AF0"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09E0D9DD" w14:textId="77777777" w:rsidR="00BC616D" w:rsidRDefault="00BC616D">
            <w:pPr>
              <w:pStyle w:val="TAC"/>
            </w:pPr>
            <w:r>
              <w:rPr>
                <w:rFonts w:eastAsia="MS Mincho"/>
              </w:rPr>
              <w:t>DC_21A_n79A</w:t>
            </w:r>
          </w:p>
        </w:tc>
        <w:tc>
          <w:tcPr>
            <w:tcW w:w="563" w:type="pct"/>
            <w:tcBorders>
              <w:top w:val="single" w:sz="4" w:space="0" w:color="auto"/>
              <w:left w:val="single" w:sz="4" w:space="0" w:color="auto"/>
              <w:bottom w:val="single" w:sz="4" w:space="0" w:color="auto"/>
              <w:right w:val="single" w:sz="4" w:space="0" w:color="auto"/>
            </w:tcBorders>
            <w:hideMark/>
          </w:tcPr>
          <w:p w14:paraId="1212A185" w14:textId="77777777" w:rsidR="00BC616D" w:rsidRDefault="00BC616D">
            <w:pPr>
              <w:pStyle w:val="TAC"/>
              <w:rPr>
                <w:rFonts w:eastAsia="MS Mincho"/>
              </w:rPr>
            </w:pPr>
            <w:r>
              <w:t>21</w:t>
            </w:r>
          </w:p>
        </w:tc>
        <w:tc>
          <w:tcPr>
            <w:tcW w:w="588" w:type="pct"/>
            <w:tcBorders>
              <w:top w:val="single" w:sz="4" w:space="0" w:color="auto"/>
              <w:left w:val="single" w:sz="4" w:space="0" w:color="auto"/>
              <w:bottom w:val="single" w:sz="4" w:space="0" w:color="auto"/>
              <w:right w:val="single" w:sz="4" w:space="0" w:color="auto"/>
            </w:tcBorders>
            <w:noWrap/>
            <w:hideMark/>
          </w:tcPr>
          <w:p w14:paraId="6FCB2190" w14:textId="77777777" w:rsidR="00BC616D" w:rsidRDefault="00BC616D">
            <w:pPr>
              <w:pStyle w:val="TAC"/>
            </w:pPr>
            <w:r>
              <w:t>1457.5</w:t>
            </w:r>
          </w:p>
        </w:tc>
        <w:tc>
          <w:tcPr>
            <w:tcW w:w="503" w:type="pct"/>
            <w:tcBorders>
              <w:top w:val="single" w:sz="4" w:space="0" w:color="auto"/>
              <w:left w:val="single" w:sz="4" w:space="0" w:color="auto"/>
              <w:bottom w:val="single" w:sz="4" w:space="0" w:color="auto"/>
              <w:right w:val="single" w:sz="4" w:space="0" w:color="auto"/>
            </w:tcBorders>
            <w:noWrap/>
            <w:hideMark/>
          </w:tcPr>
          <w:p w14:paraId="5ED37EA2" w14:textId="77777777" w:rsidR="00BC616D" w:rsidRDefault="00BC616D">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2ADE74A"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148EE4F1" w14:textId="77777777" w:rsidR="00BC616D" w:rsidRDefault="00BC616D">
            <w:pPr>
              <w:pStyle w:val="TAC"/>
            </w:pPr>
            <w:r>
              <w:t>1505.5</w:t>
            </w:r>
          </w:p>
        </w:tc>
        <w:tc>
          <w:tcPr>
            <w:tcW w:w="478" w:type="pct"/>
            <w:tcBorders>
              <w:top w:val="single" w:sz="4" w:space="0" w:color="auto"/>
              <w:left w:val="single" w:sz="4" w:space="0" w:color="auto"/>
              <w:bottom w:val="single" w:sz="4" w:space="0" w:color="auto"/>
              <w:right w:val="single" w:sz="4" w:space="0" w:color="auto"/>
            </w:tcBorders>
            <w:noWrap/>
            <w:hideMark/>
          </w:tcPr>
          <w:p w14:paraId="48F1AA1F" w14:textId="77777777" w:rsidR="00BC616D" w:rsidRDefault="00BC616D">
            <w:pPr>
              <w:pStyle w:val="TAC"/>
            </w:pPr>
            <w:r>
              <w:t>18.4</w:t>
            </w:r>
          </w:p>
        </w:tc>
        <w:tc>
          <w:tcPr>
            <w:tcW w:w="491" w:type="pct"/>
            <w:tcBorders>
              <w:top w:val="single" w:sz="4" w:space="0" w:color="auto"/>
              <w:left w:val="single" w:sz="4" w:space="0" w:color="auto"/>
              <w:bottom w:val="single" w:sz="4" w:space="0" w:color="auto"/>
              <w:right w:val="single" w:sz="4" w:space="0" w:color="auto"/>
            </w:tcBorders>
            <w:hideMark/>
          </w:tcPr>
          <w:p w14:paraId="7A18466B" w14:textId="77777777" w:rsidR="00BC616D" w:rsidRDefault="00BC616D">
            <w:pPr>
              <w:pStyle w:val="TAC"/>
            </w:pPr>
            <w:r>
              <w:t>IMD3</w:t>
            </w:r>
          </w:p>
        </w:tc>
      </w:tr>
      <w:tr w:rsidR="00BC616D" w14:paraId="7C2C9828"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4DD3A9A"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61DEF5F" w14:textId="77777777" w:rsidR="00BC616D" w:rsidRDefault="00BC616D">
            <w:pPr>
              <w:pStyle w:val="TAC"/>
              <w:rPr>
                <w:rFonts w:eastAsia="MS Mincho"/>
              </w:rPr>
            </w:pPr>
            <w:r>
              <w:t>n79</w:t>
            </w:r>
          </w:p>
        </w:tc>
        <w:tc>
          <w:tcPr>
            <w:tcW w:w="588" w:type="pct"/>
            <w:tcBorders>
              <w:top w:val="single" w:sz="4" w:space="0" w:color="auto"/>
              <w:left w:val="single" w:sz="4" w:space="0" w:color="auto"/>
              <w:bottom w:val="single" w:sz="4" w:space="0" w:color="auto"/>
              <w:right w:val="single" w:sz="4" w:space="0" w:color="auto"/>
            </w:tcBorders>
            <w:noWrap/>
            <w:hideMark/>
          </w:tcPr>
          <w:p w14:paraId="75751003" w14:textId="77777777" w:rsidR="00BC616D" w:rsidRDefault="00BC616D">
            <w:pPr>
              <w:pStyle w:val="TAC"/>
            </w:pPr>
            <w:r>
              <w:t>4420.5</w:t>
            </w:r>
          </w:p>
        </w:tc>
        <w:tc>
          <w:tcPr>
            <w:tcW w:w="503" w:type="pct"/>
            <w:tcBorders>
              <w:top w:val="single" w:sz="4" w:space="0" w:color="auto"/>
              <w:left w:val="single" w:sz="4" w:space="0" w:color="auto"/>
              <w:bottom w:val="single" w:sz="4" w:space="0" w:color="auto"/>
              <w:right w:val="single" w:sz="4" w:space="0" w:color="auto"/>
            </w:tcBorders>
            <w:noWrap/>
            <w:hideMark/>
          </w:tcPr>
          <w:p w14:paraId="26F430B6" w14:textId="77777777" w:rsidR="00BC616D" w:rsidRDefault="00BC616D">
            <w:pPr>
              <w:pStyle w:val="TAC"/>
              <w:rPr>
                <w:rFonts w:eastAsia="MS Mincho"/>
              </w:rPr>
            </w:pPr>
            <w:r>
              <w:t>40</w:t>
            </w:r>
          </w:p>
        </w:tc>
        <w:tc>
          <w:tcPr>
            <w:tcW w:w="395" w:type="pct"/>
            <w:tcBorders>
              <w:top w:val="single" w:sz="4" w:space="0" w:color="auto"/>
              <w:left w:val="single" w:sz="4" w:space="0" w:color="auto"/>
              <w:bottom w:val="single" w:sz="4" w:space="0" w:color="auto"/>
              <w:right w:val="single" w:sz="4" w:space="0" w:color="auto"/>
            </w:tcBorders>
            <w:noWrap/>
            <w:hideMark/>
          </w:tcPr>
          <w:p w14:paraId="00FD8612" w14:textId="77777777" w:rsidR="00BC616D" w:rsidRDefault="00BC616D">
            <w:pPr>
              <w:pStyle w:val="TAC"/>
            </w:pPr>
            <w:r>
              <w:t>216</w:t>
            </w:r>
          </w:p>
        </w:tc>
        <w:tc>
          <w:tcPr>
            <w:tcW w:w="616" w:type="pct"/>
            <w:tcBorders>
              <w:top w:val="single" w:sz="4" w:space="0" w:color="auto"/>
              <w:left w:val="single" w:sz="4" w:space="0" w:color="auto"/>
              <w:bottom w:val="single" w:sz="4" w:space="0" w:color="auto"/>
              <w:right w:val="single" w:sz="4" w:space="0" w:color="auto"/>
            </w:tcBorders>
            <w:noWrap/>
            <w:hideMark/>
          </w:tcPr>
          <w:p w14:paraId="190D0CC0" w14:textId="77777777" w:rsidR="00BC616D" w:rsidRDefault="00BC616D">
            <w:pPr>
              <w:pStyle w:val="TAC"/>
            </w:pPr>
            <w:r>
              <w:t>4420.5</w:t>
            </w:r>
          </w:p>
        </w:tc>
        <w:tc>
          <w:tcPr>
            <w:tcW w:w="478" w:type="pct"/>
            <w:tcBorders>
              <w:top w:val="single" w:sz="4" w:space="0" w:color="auto"/>
              <w:left w:val="single" w:sz="4" w:space="0" w:color="auto"/>
              <w:bottom w:val="single" w:sz="4" w:space="0" w:color="auto"/>
              <w:right w:val="single" w:sz="4" w:space="0" w:color="auto"/>
            </w:tcBorders>
            <w:noWrap/>
            <w:hideMark/>
          </w:tcPr>
          <w:p w14:paraId="24AEDBAC"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632E241F" w14:textId="77777777" w:rsidR="00BC616D" w:rsidRDefault="00BC616D">
            <w:pPr>
              <w:pStyle w:val="TAC"/>
            </w:pPr>
            <w:r>
              <w:t>N/A</w:t>
            </w:r>
          </w:p>
        </w:tc>
      </w:tr>
      <w:tr w:rsidR="00BC616D" w14:paraId="2FF52CA7" w14:textId="77777777" w:rsidTr="00BC616D">
        <w:trPr>
          <w:trHeight w:val="187"/>
          <w:jc w:val="center"/>
        </w:trPr>
        <w:tc>
          <w:tcPr>
            <w:tcW w:w="1366" w:type="pct"/>
            <w:vMerge w:val="restart"/>
            <w:tcBorders>
              <w:top w:val="single" w:sz="4" w:space="0" w:color="auto"/>
              <w:left w:val="single" w:sz="4" w:space="0" w:color="auto"/>
              <w:bottom w:val="nil"/>
              <w:right w:val="single" w:sz="4" w:space="0" w:color="auto"/>
            </w:tcBorders>
            <w:vAlign w:val="center"/>
            <w:hideMark/>
          </w:tcPr>
          <w:p w14:paraId="55D6256D" w14:textId="77777777" w:rsidR="00BC616D" w:rsidRDefault="00BC616D">
            <w:pPr>
              <w:pStyle w:val="TAC"/>
              <w:rPr>
                <w:rFonts w:cs="Arial"/>
                <w:szCs w:val="18"/>
                <w:lang w:eastAsia="ja-JP"/>
              </w:rPr>
            </w:pPr>
            <w:r>
              <w:rPr>
                <w:rFonts w:eastAsia="MS Mincho" w:cs="Arial"/>
                <w:szCs w:val="18"/>
                <w:lang w:eastAsia="ja-JP"/>
              </w:rPr>
              <w:t>DC</w:t>
            </w:r>
            <w:r>
              <w:rPr>
                <w:rFonts w:cs="Arial"/>
                <w:szCs w:val="18"/>
                <w:lang w:eastAsia="ja-JP"/>
              </w:rPr>
              <w:t>_</w:t>
            </w:r>
            <w:r>
              <w:rPr>
                <w:rFonts w:eastAsia="MS Mincho" w:cs="Arial"/>
                <w:szCs w:val="18"/>
                <w:lang w:eastAsia="ja-JP"/>
              </w:rPr>
              <w:t>25A_n77</w:t>
            </w:r>
            <w:r>
              <w:rPr>
                <w:rFonts w:cs="Arial"/>
                <w:szCs w:val="18"/>
                <w:lang w:eastAsia="ja-JP"/>
              </w:rPr>
              <w:t>A</w:t>
            </w:r>
          </w:p>
          <w:p w14:paraId="136699D9" w14:textId="77777777" w:rsidR="00BC616D" w:rsidRDefault="00BC616D">
            <w:pPr>
              <w:pStyle w:val="TAC"/>
              <w:rPr>
                <w:rFonts w:eastAsia="MS Mincho" w:cs="Arial"/>
                <w:lang w:eastAsia="ja-JP"/>
              </w:rPr>
            </w:pPr>
            <w:r>
              <w:rPr>
                <w:rFonts w:eastAsia="MS Mincho" w:cs="Arial"/>
                <w:szCs w:val="18"/>
                <w:lang w:eastAsia="ja-JP"/>
              </w:rPr>
              <w:t>DC</w:t>
            </w:r>
            <w:r>
              <w:rPr>
                <w:rFonts w:cs="Arial"/>
                <w:szCs w:val="18"/>
                <w:lang w:eastAsia="ja-JP"/>
              </w:rPr>
              <w:t>_</w:t>
            </w:r>
            <w:r>
              <w:rPr>
                <w:rFonts w:eastAsia="MS Mincho" w:cs="Arial"/>
                <w:szCs w:val="18"/>
                <w:lang w:eastAsia="ja-JP"/>
              </w:rPr>
              <w:t>25A-25A_n77</w:t>
            </w:r>
            <w:r>
              <w:rPr>
                <w:rFonts w:cs="Arial"/>
                <w:szCs w:val="18"/>
                <w:lang w:eastAsia="ja-JP"/>
              </w:rPr>
              <w:t>A</w:t>
            </w:r>
          </w:p>
        </w:tc>
        <w:tc>
          <w:tcPr>
            <w:tcW w:w="563" w:type="pct"/>
            <w:tcBorders>
              <w:top w:val="single" w:sz="4" w:space="0" w:color="auto"/>
              <w:left w:val="single" w:sz="4" w:space="0" w:color="auto"/>
              <w:bottom w:val="single" w:sz="4" w:space="0" w:color="auto"/>
              <w:right w:val="single" w:sz="4" w:space="0" w:color="auto"/>
            </w:tcBorders>
            <w:vAlign w:val="center"/>
            <w:hideMark/>
          </w:tcPr>
          <w:p w14:paraId="6228C5BD" w14:textId="77777777" w:rsidR="00BC616D" w:rsidRDefault="00BC616D">
            <w:pPr>
              <w:pStyle w:val="TAC"/>
            </w:pPr>
            <w:r>
              <w:rPr>
                <w:rFonts w:cs="Arial"/>
                <w:szCs w:val="18"/>
                <w:lang w:eastAsia="ja-JP"/>
              </w:rPr>
              <w:t>25</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5136CE6F" w14:textId="77777777" w:rsidR="00BC616D" w:rsidRDefault="00BC616D">
            <w:pPr>
              <w:pStyle w:val="TAC"/>
            </w:pPr>
            <w:r>
              <w:rPr>
                <w:rFonts w:cs="Arial"/>
                <w:szCs w:val="18"/>
                <w:lang w:eastAsia="ja-JP"/>
              </w:rPr>
              <w:t>1855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3E9A4BF2" w14:textId="77777777" w:rsidR="00BC616D" w:rsidRDefault="00BC616D">
            <w:pPr>
              <w:pStyle w:val="TAC"/>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406051AA" w14:textId="77777777" w:rsidR="00BC616D" w:rsidRDefault="00BC616D">
            <w:pPr>
              <w:pStyle w:val="TAC"/>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A29BCED" w14:textId="77777777" w:rsidR="00BC616D" w:rsidRDefault="00BC616D">
            <w:pPr>
              <w:pStyle w:val="TAC"/>
            </w:pPr>
            <w:r>
              <w:rPr>
                <w:rFonts w:cs="Arial"/>
                <w:szCs w:val="18"/>
                <w:lang w:eastAsia="ja-JP"/>
              </w:rPr>
              <w:t>1935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3E41A597" w14:textId="77777777" w:rsidR="00BC616D" w:rsidRDefault="00BC616D">
            <w:pPr>
              <w:pStyle w:val="TAC"/>
            </w:pPr>
            <w:r>
              <w:rPr>
                <w:rFonts w:eastAsia="MS Mincho" w:cs="Arial"/>
                <w:szCs w:val="18"/>
                <w:lang w:eastAsia="ja-JP"/>
              </w:rPr>
              <w:t>26</w:t>
            </w:r>
          </w:p>
        </w:tc>
        <w:tc>
          <w:tcPr>
            <w:tcW w:w="491" w:type="pct"/>
            <w:tcBorders>
              <w:top w:val="single" w:sz="4" w:space="0" w:color="auto"/>
              <w:left w:val="single" w:sz="4" w:space="0" w:color="auto"/>
              <w:bottom w:val="single" w:sz="4" w:space="0" w:color="auto"/>
              <w:right w:val="single" w:sz="4" w:space="0" w:color="auto"/>
            </w:tcBorders>
            <w:vAlign w:val="center"/>
            <w:hideMark/>
          </w:tcPr>
          <w:p w14:paraId="777A755B" w14:textId="77777777" w:rsidR="00BC616D" w:rsidRDefault="00BC616D">
            <w:pPr>
              <w:pStyle w:val="TAC"/>
            </w:pPr>
            <w:r>
              <w:rPr>
                <w:rFonts w:cs="Arial"/>
                <w:szCs w:val="18"/>
              </w:rPr>
              <w:t>IMD2</w:t>
            </w:r>
          </w:p>
        </w:tc>
      </w:tr>
      <w:tr w:rsidR="00BC616D" w14:paraId="149C250B"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6BBEE19A"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14E1B01B" w14:textId="77777777" w:rsidR="00BC616D" w:rsidRDefault="00BC616D">
            <w:pPr>
              <w:pStyle w:val="TAC"/>
            </w:pPr>
            <w:r>
              <w:rPr>
                <w:rFonts w:eastAsia="MS Mincho" w:cs="Arial"/>
                <w:szCs w:val="18"/>
                <w:lang w:eastAsia="ja-JP"/>
              </w:rPr>
              <w:t>n77</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312DC9A9" w14:textId="77777777" w:rsidR="00BC616D" w:rsidRDefault="00BC616D">
            <w:pPr>
              <w:pStyle w:val="TAC"/>
            </w:pPr>
            <w:r>
              <w:rPr>
                <w:rFonts w:cs="Arial"/>
                <w:szCs w:val="18"/>
                <w:lang w:eastAsia="ja-JP"/>
              </w:rPr>
              <w:t>3790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449E27AB" w14:textId="77777777" w:rsidR="00BC616D" w:rsidRDefault="00BC616D">
            <w:pPr>
              <w:pStyle w:val="TAC"/>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0264ABB5" w14:textId="77777777" w:rsidR="00BC616D" w:rsidRDefault="00BC616D">
            <w:pPr>
              <w:pStyle w:val="TAC"/>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6B1BF766" w14:textId="77777777" w:rsidR="00BC616D" w:rsidRDefault="00BC616D">
            <w:pPr>
              <w:pStyle w:val="TAC"/>
            </w:pPr>
            <w:r>
              <w:rPr>
                <w:rFonts w:cs="Arial"/>
                <w:szCs w:val="18"/>
                <w:lang w:eastAsia="ja-JP"/>
              </w:rPr>
              <w:t>3790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2AEEEA30" w14:textId="77777777" w:rsidR="00BC616D" w:rsidRDefault="00BC616D">
            <w:pPr>
              <w:pStyle w:val="TAC"/>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2A9AEDA9" w14:textId="77777777" w:rsidR="00BC616D" w:rsidRDefault="00BC616D">
            <w:pPr>
              <w:pStyle w:val="TAC"/>
            </w:pPr>
            <w:r>
              <w:rPr>
                <w:rFonts w:cs="Arial"/>
                <w:szCs w:val="18"/>
                <w:lang w:eastAsia="ja-JP"/>
              </w:rPr>
              <w:t>N/A</w:t>
            </w:r>
          </w:p>
        </w:tc>
      </w:tr>
      <w:tr w:rsidR="00BC616D" w14:paraId="085C493E"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4545D6C3"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234CC06C" w14:textId="77777777" w:rsidR="00BC616D" w:rsidRDefault="00BC616D">
            <w:pPr>
              <w:pStyle w:val="TAC"/>
            </w:pPr>
            <w:r>
              <w:rPr>
                <w:rFonts w:cs="Arial"/>
                <w:szCs w:val="18"/>
                <w:lang w:eastAsia="ja-JP"/>
              </w:rPr>
              <w:t>25</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527EB0F2" w14:textId="77777777" w:rsidR="00BC616D" w:rsidRDefault="00BC616D">
            <w:pPr>
              <w:pStyle w:val="TAC"/>
            </w:pPr>
            <w:r>
              <w:rPr>
                <w:rFonts w:cs="Arial"/>
                <w:szCs w:val="18"/>
                <w:lang w:eastAsia="ja-JP"/>
              </w:rPr>
              <w:t>1900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61571937" w14:textId="77777777" w:rsidR="00BC616D" w:rsidRDefault="00BC616D">
            <w:pPr>
              <w:pStyle w:val="TAC"/>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56F42FF" w14:textId="77777777" w:rsidR="00BC616D" w:rsidRDefault="00BC616D">
            <w:pPr>
              <w:pStyle w:val="TAC"/>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786A1FAD" w14:textId="77777777" w:rsidR="00BC616D" w:rsidRDefault="00BC616D">
            <w:pPr>
              <w:pStyle w:val="TAC"/>
            </w:pPr>
            <w:r>
              <w:rPr>
                <w:rFonts w:cs="Arial"/>
                <w:szCs w:val="18"/>
                <w:lang w:eastAsia="ja-JP"/>
              </w:rPr>
              <w:t>1980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1A4E3765" w14:textId="77777777" w:rsidR="00BC616D" w:rsidRDefault="00BC616D">
            <w:pPr>
              <w:pStyle w:val="TAC"/>
            </w:pPr>
            <w:r>
              <w:rPr>
                <w:rFonts w:eastAsia="MS Mincho" w:cs="Arial"/>
                <w:szCs w:val="18"/>
                <w:lang w:eastAsia="ja-JP"/>
              </w:rPr>
              <w:t>8</w:t>
            </w:r>
          </w:p>
        </w:tc>
        <w:tc>
          <w:tcPr>
            <w:tcW w:w="491" w:type="pct"/>
            <w:tcBorders>
              <w:top w:val="single" w:sz="4" w:space="0" w:color="auto"/>
              <w:left w:val="single" w:sz="4" w:space="0" w:color="auto"/>
              <w:bottom w:val="single" w:sz="4" w:space="0" w:color="auto"/>
              <w:right w:val="single" w:sz="4" w:space="0" w:color="auto"/>
            </w:tcBorders>
            <w:vAlign w:val="center"/>
            <w:hideMark/>
          </w:tcPr>
          <w:p w14:paraId="45AFE7CC" w14:textId="77777777" w:rsidR="00BC616D" w:rsidRDefault="00BC616D">
            <w:pPr>
              <w:pStyle w:val="TAC"/>
            </w:pPr>
            <w:r>
              <w:rPr>
                <w:rFonts w:cs="Arial"/>
                <w:szCs w:val="18"/>
              </w:rPr>
              <w:t>IMD4</w:t>
            </w:r>
          </w:p>
        </w:tc>
      </w:tr>
      <w:tr w:rsidR="00BC616D" w14:paraId="73F9A06B"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5772719D"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5C7D86AD" w14:textId="77777777" w:rsidR="00BC616D" w:rsidRDefault="00BC616D">
            <w:pPr>
              <w:pStyle w:val="TAC"/>
            </w:pPr>
            <w:r>
              <w:rPr>
                <w:rFonts w:eastAsia="MS Mincho" w:cs="Arial"/>
                <w:szCs w:val="18"/>
                <w:lang w:eastAsia="ja-JP"/>
              </w:rPr>
              <w:t>n7</w:t>
            </w:r>
            <w:r>
              <w:rPr>
                <w:rFonts w:cs="Arial"/>
                <w:szCs w:val="18"/>
                <w:lang w:eastAsia="zh-CN"/>
              </w:rPr>
              <w:t>7</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56A4713D" w14:textId="77777777" w:rsidR="00BC616D" w:rsidRDefault="00BC616D">
            <w:pPr>
              <w:pStyle w:val="TAC"/>
            </w:pPr>
            <w:r>
              <w:rPr>
                <w:rFonts w:cs="Arial"/>
                <w:szCs w:val="18"/>
                <w:lang w:eastAsia="ja-JP"/>
              </w:rPr>
              <w:t>3720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7D991B8E" w14:textId="77777777" w:rsidR="00BC616D" w:rsidRDefault="00BC616D">
            <w:pPr>
              <w:pStyle w:val="TAC"/>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75C31416" w14:textId="77777777" w:rsidR="00BC616D" w:rsidRDefault="00BC616D">
            <w:pPr>
              <w:pStyle w:val="TAC"/>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57E699C9" w14:textId="77777777" w:rsidR="00BC616D" w:rsidRDefault="00BC616D">
            <w:pPr>
              <w:pStyle w:val="TAC"/>
            </w:pPr>
            <w:r>
              <w:rPr>
                <w:rFonts w:cs="Arial"/>
                <w:szCs w:val="18"/>
                <w:lang w:eastAsia="ja-JP"/>
              </w:rPr>
              <w:t>3720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44A68F5B" w14:textId="77777777" w:rsidR="00BC616D" w:rsidRDefault="00BC616D">
            <w:pPr>
              <w:pStyle w:val="TAC"/>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44D68002" w14:textId="77777777" w:rsidR="00BC616D" w:rsidRDefault="00BC616D">
            <w:pPr>
              <w:pStyle w:val="TAC"/>
            </w:pPr>
            <w:r>
              <w:rPr>
                <w:rFonts w:cs="Arial"/>
                <w:szCs w:val="18"/>
                <w:lang w:eastAsia="ja-JP"/>
              </w:rPr>
              <w:t>N/A</w:t>
            </w:r>
          </w:p>
        </w:tc>
      </w:tr>
      <w:tr w:rsidR="00BC616D" w14:paraId="7C4AC84D"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4A8C24F4"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7D7276AF" w14:textId="77777777" w:rsidR="00BC616D" w:rsidRDefault="00BC616D">
            <w:pPr>
              <w:pStyle w:val="TAC"/>
            </w:pPr>
            <w:r>
              <w:rPr>
                <w:rFonts w:cs="Arial"/>
                <w:szCs w:val="18"/>
              </w:rPr>
              <w:t>25</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2B4013CF" w14:textId="77777777" w:rsidR="00BC616D" w:rsidRDefault="00BC616D">
            <w:pPr>
              <w:pStyle w:val="TAC"/>
            </w:pPr>
            <w:r>
              <w:rPr>
                <w:rFonts w:cs="Arial"/>
                <w:szCs w:val="18"/>
                <w:lang w:eastAsia="ja-JP"/>
              </w:rPr>
              <w:t>1885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5444A5F8" w14:textId="77777777" w:rsidR="00BC616D" w:rsidRDefault="00BC616D">
            <w:pPr>
              <w:pStyle w:val="TAC"/>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89FF6A7" w14:textId="77777777" w:rsidR="00BC616D" w:rsidRDefault="00BC616D">
            <w:pPr>
              <w:pStyle w:val="TAC"/>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5BC66385" w14:textId="77777777" w:rsidR="00BC616D" w:rsidRDefault="00BC616D">
            <w:pPr>
              <w:pStyle w:val="TAC"/>
            </w:pPr>
            <w:r>
              <w:rPr>
                <w:rFonts w:cs="Arial"/>
                <w:szCs w:val="18"/>
                <w:lang w:eastAsia="ja-JP"/>
              </w:rPr>
              <w:t>1965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64E4D302" w14:textId="77777777" w:rsidR="00BC616D" w:rsidRDefault="00BC616D">
            <w:pPr>
              <w:pStyle w:val="TAC"/>
            </w:pPr>
            <w:r>
              <w:rPr>
                <w:rFonts w:cs="Arial"/>
                <w:szCs w:val="18"/>
              </w:rPr>
              <w:t>5</w:t>
            </w:r>
          </w:p>
        </w:tc>
        <w:tc>
          <w:tcPr>
            <w:tcW w:w="491" w:type="pct"/>
            <w:tcBorders>
              <w:top w:val="single" w:sz="4" w:space="0" w:color="auto"/>
              <w:left w:val="single" w:sz="4" w:space="0" w:color="auto"/>
              <w:bottom w:val="single" w:sz="4" w:space="0" w:color="auto"/>
              <w:right w:val="single" w:sz="4" w:space="0" w:color="auto"/>
            </w:tcBorders>
            <w:vAlign w:val="center"/>
            <w:hideMark/>
          </w:tcPr>
          <w:p w14:paraId="397FF0EF" w14:textId="77777777" w:rsidR="00BC616D" w:rsidRDefault="00BC616D">
            <w:pPr>
              <w:pStyle w:val="TAC"/>
            </w:pPr>
            <w:r>
              <w:rPr>
                <w:rFonts w:cs="Arial"/>
                <w:szCs w:val="18"/>
              </w:rPr>
              <w:t>IMD5</w:t>
            </w:r>
          </w:p>
        </w:tc>
      </w:tr>
      <w:tr w:rsidR="00BC616D" w14:paraId="09030623"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5BF33D1D"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1D7C6737" w14:textId="77777777" w:rsidR="00BC616D" w:rsidRDefault="00BC616D">
            <w:pPr>
              <w:pStyle w:val="TAC"/>
            </w:pPr>
            <w:r>
              <w:rPr>
                <w:rFonts w:cs="Arial"/>
                <w:szCs w:val="18"/>
              </w:rPr>
              <w:t>n77</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48906F1D" w14:textId="77777777" w:rsidR="00BC616D" w:rsidRDefault="00BC616D">
            <w:pPr>
              <w:pStyle w:val="TAC"/>
            </w:pPr>
            <w:r>
              <w:rPr>
                <w:rFonts w:cs="Arial"/>
                <w:szCs w:val="18"/>
                <w:lang w:eastAsia="ja-JP"/>
              </w:rPr>
              <w:t>3810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680385F9" w14:textId="77777777" w:rsidR="00BC616D" w:rsidRDefault="00BC616D">
            <w:pPr>
              <w:pStyle w:val="TAC"/>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A378483" w14:textId="77777777" w:rsidR="00BC616D" w:rsidRDefault="00BC616D">
            <w:pPr>
              <w:pStyle w:val="TAC"/>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6EE3745F" w14:textId="77777777" w:rsidR="00BC616D" w:rsidRDefault="00BC616D">
            <w:pPr>
              <w:pStyle w:val="TAC"/>
            </w:pPr>
            <w:r>
              <w:rPr>
                <w:rFonts w:cs="Arial"/>
                <w:szCs w:val="18"/>
                <w:lang w:eastAsia="ja-JP"/>
              </w:rPr>
              <w:t>3810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26F45819" w14:textId="77777777" w:rsidR="00BC616D" w:rsidRDefault="00BC616D">
            <w:pPr>
              <w:pStyle w:val="TAC"/>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06E48D07" w14:textId="77777777" w:rsidR="00BC616D" w:rsidRDefault="00BC616D">
            <w:pPr>
              <w:pStyle w:val="TAC"/>
            </w:pPr>
            <w:r>
              <w:rPr>
                <w:rFonts w:cs="Arial"/>
                <w:szCs w:val="18"/>
              </w:rPr>
              <w:t>N/A</w:t>
            </w:r>
          </w:p>
        </w:tc>
      </w:tr>
      <w:tr w:rsidR="00BC616D" w14:paraId="09936F02" w14:textId="77777777" w:rsidTr="00BC616D">
        <w:trPr>
          <w:trHeight w:val="187"/>
          <w:jc w:val="center"/>
        </w:trPr>
        <w:tc>
          <w:tcPr>
            <w:tcW w:w="1366" w:type="pct"/>
            <w:vMerge w:val="restart"/>
            <w:tcBorders>
              <w:top w:val="single" w:sz="4" w:space="0" w:color="auto"/>
              <w:left w:val="single" w:sz="4" w:space="0" w:color="auto"/>
              <w:bottom w:val="nil"/>
              <w:right w:val="single" w:sz="4" w:space="0" w:color="auto"/>
            </w:tcBorders>
            <w:vAlign w:val="center"/>
            <w:hideMark/>
          </w:tcPr>
          <w:p w14:paraId="540F0FDB" w14:textId="77777777" w:rsidR="00BC616D" w:rsidRDefault="00BC616D">
            <w:pPr>
              <w:pStyle w:val="TAC"/>
              <w:rPr>
                <w:rFonts w:cs="Arial"/>
                <w:szCs w:val="18"/>
                <w:lang w:eastAsia="ja-JP"/>
              </w:rPr>
            </w:pPr>
            <w:r>
              <w:rPr>
                <w:rFonts w:eastAsia="MS Mincho" w:cs="Arial"/>
                <w:szCs w:val="18"/>
                <w:lang w:eastAsia="ja-JP"/>
              </w:rPr>
              <w:t>DC</w:t>
            </w:r>
            <w:r>
              <w:rPr>
                <w:rFonts w:cs="Arial"/>
                <w:szCs w:val="18"/>
                <w:lang w:eastAsia="ja-JP"/>
              </w:rPr>
              <w:t>_</w:t>
            </w:r>
            <w:r>
              <w:rPr>
                <w:rFonts w:eastAsia="MS Mincho" w:cs="Arial"/>
                <w:szCs w:val="18"/>
                <w:lang w:eastAsia="ja-JP"/>
              </w:rPr>
              <w:t>25A_n78</w:t>
            </w:r>
            <w:r>
              <w:rPr>
                <w:rFonts w:cs="Arial"/>
                <w:szCs w:val="18"/>
                <w:lang w:eastAsia="ja-JP"/>
              </w:rPr>
              <w:t>A</w:t>
            </w:r>
          </w:p>
          <w:p w14:paraId="60E025AA" w14:textId="77777777" w:rsidR="00BC616D" w:rsidRDefault="00BC616D">
            <w:pPr>
              <w:pStyle w:val="TAC"/>
              <w:rPr>
                <w:rFonts w:eastAsia="MS Mincho" w:cs="Arial"/>
                <w:lang w:eastAsia="ja-JP"/>
              </w:rPr>
            </w:pPr>
            <w:r>
              <w:rPr>
                <w:rFonts w:eastAsia="MS Mincho" w:cs="Arial"/>
                <w:szCs w:val="18"/>
                <w:lang w:eastAsia="ja-JP"/>
              </w:rPr>
              <w:t>DC</w:t>
            </w:r>
            <w:r>
              <w:rPr>
                <w:rFonts w:cs="Arial"/>
                <w:szCs w:val="18"/>
                <w:lang w:eastAsia="ja-JP"/>
              </w:rPr>
              <w:t>_</w:t>
            </w:r>
            <w:r>
              <w:rPr>
                <w:rFonts w:eastAsia="MS Mincho" w:cs="Arial"/>
                <w:szCs w:val="18"/>
                <w:lang w:eastAsia="ja-JP"/>
              </w:rPr>
              <w:t>25A-25A_n78</w:t>
            </w:r>
            <w:r>
              <w:rPr>
                <w:rFonts w:cs="Arial"/>
                <w:szCs w:val="18"/>
                <w:lang w:eastAsia="ja-JP"/>
              </w:rPr>
              <w:t>A</w:t>
            </w:r>
          </w:p>
        </w:tc>
        <w:tc>
          <w:tcPr>
            <w:tcW w:w="563" w:type="pct"/>
            <w:tcBorders>
              <w:top w:val="single" w:sz="4" w:space="0" w:color="auto"/>
              <w:left w:val="single" w:sz="4" w:space="0" w:color="auto"/>
              <w:bottom w:val="single" w:sz="4" w:space="0" w:color="auto"/>
              <w:right w:val="single" w:sz="4" w:space="0" w:color="auto"/>
            </w:tcBorders>
            <w:vAlign w:val="center"/>
            <w:hideMark/>
          </w:tcPr>
          <w:p w14:paraId="1211D42F" w14:textId="77777777" w:rsidR="00BC616D" w:rsidRDefault="00BC616D">
            <w:pPr>
              <w:pStyle w:val="TAC"/>
            </w:pPr>
            <w:r>
              <w:rPr>
                <w:rFonts w:cs="Arial"/>
                <w:szCs w:val="18"/>
                <w:lang w:eastAsia="ja-JP"/>
              </w:rPr>
              <w:t>25</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5105D85A" w14:textId="77777777" w:rsidR="00BC616D" w:rsidRDefault="00BC616D">
            <w:pPr>
              <w:pStyle w:val="TAC"/>
            </w:pPr>
            <w:r>
              <w:rPr>
                <w:rFonts w:cs="Arial"/>
                <w:szCs w:val="18"/>
                <w:lang w:eastAsia="ja-JP"/>
              </w:rPr>
              <w:t>1855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6849E742" w14:textId="77777777" w:rsidR="00BC616D" w:rsidRDefault="00BC616D">
            <w:pPr>
              <w:pStyle w:val="TAC"/>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7639C4C3" w14:textId="77777777" w:rsidR="00BC616D" w:rsidRDefault="00BC616D">
            <w:pPr>
              <w:pStyle w:val="TAC"/>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213E5B5C" w14:textId="77777777" w:rsidR="00BC616D" w:rsidRDefault="00BC616D">
            <w:pPr>
              <w:pStyle w:val="TAC"/>
            </w:pPr>
            <w:r>
              <w:rPr>
                <w:rFonts w:cs="Arial"/>
                <w:szCs w:val="18"/>
                <w:lang w:eastAsia="ja-JP"/>
              </w:rPr>
              <w:t>1935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7043AF43" w14:textId="77777777" w:rsidR="00BC616D" w:rsidRDefault="00BC616D">
            <w:pPr>
              <w:pStyle w:val="TAC"/>
            </w:pPr>
            <w:r>
              <w:rPr>
                <w:rFonts w:eastAsia="MS Mincho" w:cs="Arial"/>
                <w:szCs w:val="18"/>
                <w:lang w:eastAsia="ja-JP"/>
              </w:rPr>
              <w:t>26</w:t>
            </w:r>
          </w:p>
        </w:tc>
        <w:tc>
          <w:tcPr>
            <w:tcW w:w="491" w:type="pct"/>
            <w:tcBorders>
              <w:top w:val="single" w:sz="4" w:space="0" w:color="auto"/>
              <w:left w:val="single" w:sz="4" w:space="0" w:color="auto"/>
              <w:bottom w:val="single" w:sz="4" w:space="0" w:color="auto"/>
              <w:right w:val="single" w:sz="4" w:space="0" w:color="auto"/>
            </w:tcBorders>
            <w:vAlign w:val="center"/>
            <w:hideMark/>
          </w:tcPr>
          <w:p w14:paraId="6FA78B2F" w14:textId="77777777" w:rsidR="00BC616D" w:rsidRDefault="00BC616D">
            <w:pPr>
              <w:pStyle w:val="TAC"/>
            </w:pPr>
            <w:r>
              <w:rPr>
                <w:rFonts w:cs="Arial"/>
                <w:szCs w:val="18"/>
              </w:rPr>
              <w:t>IMD2</w:t>
            </w:r>
          </w:p>
        </w:tc>
      </w:tr>
      <w:tr w:rsidR="00BC616D" w14:paraId="7FDBFAAD"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7816469C"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099FD94B" w14:textId="77777777" w:rsidR="00BC616D" w:rsidRDefault="00BC616D">
            <w:pPr>
              <w:pStyle w:val="TAC"/>
            </w:pPr>
            <w:r>
              <w:rPr>
                <w:rFonts w:eastAsia="MS Mincho" w:cs="Arial"/>
                <w:szCs w:val="18"/>
                <w:lang w:eastAsia="ja-JP"/>
              </w:rPr>
              <w:t>n78</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545FC738" w14:textId="77777777" w:rsidR="00BC616D" w:rsidRDefault="00BC616D">
            <w:pPr>
              <w:pStyle w:val="TAC"/>
            </w:pPr>
            <w:r>
              <w:rPr>
                <w:rFonts w:cs="Arial"/>
                <w:szCs w:val="18"/>
                <w:lang w:eastAsia="ja-JP"/>
              </w:rPr>
              <w:t>3790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796A994A" w14:textId="77777777" w:rsidR="00BC616D" w:rsidRDefault="00BC616D">
            <w:pPr>
              <w:pStyle w:val="TAC"/>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0987A5F2" w14:textId="77777777" w:rsidR="00BC616D" w:rsidRDefault="00BC616D">
            <w:pPr>
              <w:pStyle w:val="TAC"/>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33F5E458" w14:textId="77777777" w:rsidR="00BC616D" w:rsidRDefault="00BC616D">
            <w:pPr>
              <w:pStyle w:val="TAC"/>
            </w:pPr>
            <w:r>
              <w:rPr>
                <w:rFonts w:cs="Arial"/>
                <w:szCs w:val="18"/>
                <w:lang w:eastAsia="ja-JP"/>
              </w:rPr>
              <w:t>3790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7B45DCFB" w14:textId="77777777" w:rsidR="00BC616D" w:rsidRDefault="00BC616D">
            <w:pPr>
              <w:pStyle w:val="TAC"/>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423B814B" w14:textId="77777777" w:rsidR="00BC616D" w:rsidRDefault="00BC616D">
            <w:pPr>
              <w:pStyle w:val="TAC"/>
            </w:pPr>
            <w:r>
              <w:rPr>
                <w:rFonts w:cs="Arial"/>
                <w:szCs w:val="18"/>
                <w:lang w:eastAsia="ja-JP"/>
              </w:rPr>
              <w:t>N/A</w:t>
            </w:r>
          </w:p>
        </w:tc>
      </w:tr>
      <w:tr w:rsidR="00BC616D" w14:paraId="1291371A"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352CB649"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0F59D6AE" w14:textId="77777777" w:rsidR="00BC616D" w:rsidRDefault="00BC616D">
            <w:pPr>
              <w:pStyle w:val="TAC"/>
            </w:pPr>
            <w:r>
              <w:rPr>
                <w:rFonts w:cs="Arial"/>
                <w:szCs w:val="18"/>
                <w:lang w:eastAsia="ja-JP"/>
              </w:rPr>
              <w:t>25</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048D819E" w14:textId="77777777" w:rsidR="00BC616D" w:rsidRDefault="00BC616D">
            <w:pPr>
              <w:pStyle w:val="TAC"/>
            </w:pPr>
            <w:r>
              <w:rPr>
                <w:rFonts w:cs="Arial"/>
                <w:szCs w:val="18"/>
                <w:lang w:eastAsia="ja-JP"/>
              </w:rPr>
              <w:t>1885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43B24AE9" w14:textId="77777777" w:rsidR="00BC616D" w:rsidRDefault="00BC616D">
            <w:pPr>
              <w:pStyle w:val="TAC"/>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29F0B58C" w14:textId="77777777" w:rsidR="00BC616D" w:rsidRDefault="00BC616D">
            <w:pPr>
              <w:pStyle w:val="TAC"/>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12717ABA" w14:textId="77777777" w:rsidR="00BC616D" w:rsidRDefault="00BC616D">
            <w:pPr>
              <w:pStyle w:val="TAC"/>
            </w:pPr>
            <w:r>
              <w:rPr>
                <w:rFonts w:cs="Arial"/>
                <w:szCs w:val="18"/>
                <w:lang w:eastAsia="ja-JP"/>
              </w:rPr>
              <w:t>1965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267DF442" w14:textId="77777777" w:rsidR="00BC616D" w:rsidRDefault="00BC616D">
            <w:pPr>
              <w:pStyle w:val="TAC"/>
            </w:pPr>
            <w:r>
              <w:rPr>
                <w:rFonts w:eastAsia="MS Mincho" w:cs="Arial"/>
                <w:szCs w:val="18"/>
                <w:lang w:eastAsia="ja-JP"/>
              </w:rPr>
              <w:t>8</w:t>
            </w:r>
          </w:p>
        </w:tc>
        <w:tc>
          <w:tcPr>
            <w:tcW w:w="491" w:type="pct"/>
            <w:tcBorders>
              <w:top w:val="single" w:sz="4" w:space="0" w:color="auto"/>
              <w:left w:val="single" w:sz="4" w:space="0" w:color="auto"/>
              <w:bottom w:val="single" w:sz="4" w:space="0" w:color="auto"/>
              <w:right w:val="single" w:sz="4" w:space="0" w:color="auto"/>
            </w:tcBorders>
            <w:vAlign w:val="center"/>
            <w:hideMark/>
          </w:tcPr>
          <w:p w14:paraId="491054C7" w14:textId="77777777" w:rsidR="00BC616D" w:rsidRDefault="00BC616D">
            <w:pPr>
              <w:pStyle w:val="TAC"/>
            </w:pPr>
            <w:r>
              <w:rPr>
                <w:rFonts w:cs="Arial"/>
                <w:szCs w:val="18"/>
              </w:rPr>
              <w:t>IMD4</w:t>
            </w:r>
          </w:p>
        </w:tc>
      </w:tr>
      <w:tr w:rsidR="00BC616D" w14:paraId="37664D7E"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67FBADFE"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3D4EE967" w14:textId="77777777" w:rsidR="00BC616D" w:rsidRDefault="00BC616D">
            <w:pPr>
              <w:pStyle w:val="TAC"/>
            </w:pPr>
            <w:r>
              <w:rPr>
                <w:rFonts w:eastAsia="MS Mincho" w:cs="Arial"/>
                <w:szCs w:val="18"/>
                <w:lang w:eastAsia="ja-JP"/>
              </w:rPr>
              <w:t>n78</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175CDF20" w14:textId="77777777" w:rsidR="00BC616D" w:rsidRDefault="00BC616D">
            <w:pPr>
              <w:pStyle w:val="TAC"/>
            </w:pPr>
            <w:r>
              <w:rPr>
                <w:rFonts w:cs="Arial"/>
                <w:szCs w:val="18"/>
                <w:lang w:eastAsia="ja-JP"/>
              </w:rPr>
              <w:t>3690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60E885C5" w14:textId="77777777" w:rsidR="00BC616D" w:rsidRDefault="00BC616D">
            <w:pPr>
              <w:pStyle w:val="TAC"/>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5360CAC8" w14:textId="77777777" w:rsidR="00BC616D" w:rsidRDefault="00BC616D">
            <w:pPr>
              <w:pStyle w:val="TAC"/>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35029EE" w14:textId="77777777" w:rsidR="00BC616D" w:rsidRDefault="00BC616D">
            <w:pPr>
              <w:pStyle w:val="TAC"/>
            </w:pPr>
            <w:r>
              <w:rPr>
                <w:rFonts w:cs="Arial"/>
                <w:szCs w:val="18"/>
                <w:lang w:eastAsia="ja-JP"/>
              </w:rPr>
              <w:t>3690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7565700A" w14:textId="77777777" w:rsidR="00BC616D" w:rsidRDefault="00BC616D">
            <w:pPr>
              <w:pStyle w:val="TAC"/>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4F883501" w14:textId="77777777" w:rsidR="00BC616D" w:rsidRDefault="00BC616D">
            <w:pPr>
              <w:pStyle w:val="TAC"/>
            </w:pPr>
            <w:r>
              <w:rPr>
                <w:rFonts w:cs="Arial"/>
                <w:szCs w:val="18"/>
                <w:lang w:eastAsia="ja-JP"/>
              </w:rPr>
              <w:t>N/A</w:t>
            </w:r>
          </w:p>
        </w:tc>
      </w:tr>
      <w:tr w:rsidR="00BC616D" w14:paraId="32CE091C"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6AB7A45A"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2228F8C6" w14:textId="77777777" w:rsidR="00BC616D" w:rsidRDefault="00BC616D">
            <w:pPr>
              <w:pStyle w:val="TAC"/>
            </w:pPr>
            <w:r>
              <w:rPr>
                <w:rFonts w:cs="Arial"/>
                <w:szCs w:val="18"/>
              </w:rPr>
              <w:t>25</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18DC82DF" w14:textId="77777777" w:rsidR="00BC616D" w:rsidRDefault="00BC616D">
            <w:pPr>
              <w:pStyle w:val="TAC"/>
            </w:pPr>
            <w:r>
              <w:rPr>
                <w:rFonts w:cs="Arial"/>
                <w:szCs w:val="18"/>
                <w:lang w:eastAsia="ja-JP"/>
              </w:rPr>
              <w:t>1875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5E956EAA" w14:textId="77777777" w:rsidR="00BC616D" w:rsidRDefault="00BC616D">
            <w:pPr>
              <w:pStyle w:val="TAC"/>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25C35ECE" w14:textId="77777777" w:rsidR="00BC616D" w:rsidRDefault="00BC616D">
            <w:pPr>
              <w:pStyle w:val="TAC"/>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5318BFA7" w14:textId="77777777" w:rsidR="00BC616D" w:rsidRDefault="00BC616D">
            <w:pPr>
              <w:pStyle w:val="TAC"/>
            </w:pPr>
            <w:r>
              <w:rPr>
                <w:rFonts w:cs="Arial"/>
                <w:szCs w:val="18"/>
                <w:lang w:eastAsia="ja-JP"/>
              </w:rPr>
              <w:t>1955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777D5A0F" w14:textId="77777777" w:rsidR="00BC616D" w:rsidRDefault="00BC616D">
            <w:pPr>
              <w:pStyle w:val="TAC"/>
            </w:pPr>
            <w:r>
              <w:rPr>
                <w:rFonts w:cs="Arial"/>
                <w:szCs w:val="18"/>
              </w:rPr>
              <w:t>5</w:t>
            </w:r>
          </w:p>
        </w:tc>
        <w:tc>
          <w:tcPr>
            <w:tcW w:w="491" w:type="pct"/>
            <w:tcBorders>
              <w:top w:val="single" w:sz="4" w:space="0" w:color="auto"/>
              <w:left w:val="single" w:sz="4" w:space="0" w:color="auto"/>
              <w:bottom w:val="single" w:sz="4" w:space="0" w:color="auto"/>
              <w:right w:val="single" w:sz="4" w:space="0" w:color="auto"/>
            </w:tcBorders>
            <w:vAlign w:val="center"/>
            <w:hideMark/>
          </w:tcPr>
          <w:p w14:paraId="1EF4DCF9" w14:textId="77777777" w:rsidR="00BC616D" w:rsidRDefault="00BC616D">
            <w:pPr>
              <w:pStyle w:val="TAC"/>
            </w:pPr>
            <w:r>
              <w:rPr>
                <w:rFonts w:cs="Arial"/>
                <w:szCs w:val="18"/>
              </w:rPr>
              <w:t>IMD5</w:t>
            </w:r>
          </w:p>
        </w:tc>
      </w:tr>
      <w:tr w:rsidR="00BC616D" w14:paraId="2470D469"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25404A0B" w14:textId="77777777" w:rsidR="00BC616D" w:rsidRDefault="00BC616D">
            <w:pPr>
              <w:spacing w:after="0"/>
              <w:rPr>
                <w:rFonts w:ascii="Arial" w:eastAsia="MS Mincho" w:hAnsi="Arial" w:cs="Arial"/>
                <w:sz w:val="18"/>
                <w:lang w:eastAsia="ja-JP"/>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2E655DCA" w14:textId="77777777" w:rsidR="00BC616D" w:rsidRDefault="00BC616D">
            <w:pPr>
              <w:pStyle w:val="TAC"/>
            </w:pPr>
            <w:r>
              <w:rPr>
                <w:rFonts w:cs="Arial"/>
                <w:szCs w:val="18"/>
              </w:rPr>
              <w:t>n78</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01CBE767" w14:textId="77777777" w:rsidR="00BC616D" w:rsidRDefault="00BC616D">
            <w:pPr>
              <w:pStyle w:val="TAC"/>
            </w:pPr>
            <w:r>
              <w:rPr>
                <w:rFonts w:cs="Arial"/>
                <w:szCs w:val="18"/>
                <w:lang w:eastAsia="ja-JP"/>
              </w:rPr>
              <w:t>3790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067905CE" w14:textId="77777777" w:rsidR="00BC616D" w:rsidRDefault="00BC616D">
            <w:pPr>
              <w:pStyle w:val="TAC"/>
            </w:pPr>
            <w:r>
              <w:rPr>
                <w:rFonts w:eastAsia="MS Mincho" w:cs="Arial"/>
                <w:szCs w:val="18"/>
                <w:lang w:eastAsia="ja-JP"/>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BE069D5" w14:textId="77777777" w:rsidR="00BC616D" w:rsidRDefault="00BC616D">
            <w:pPr>
              <w:pStyle w:val="TAC"/>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1B48F17B" w14:textId="77777777" w:rsidR="00BC616D" w:rsidRDefault="00BC616D">
            <w:pPr>
              <w:pStyle w:val="TAC"/>
            </w:pPr>
            <w:r>
              <w:rPr>
                <w:rFonts w:cs="Arial"/>
                <w:szCs w:val="18"/>
                <w:lang w:eastAsia="ja-JP"/>
              </w:rPr>
              <w:t>3790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5864AF9C" w14:textId="77777777" w:rsidR="00BC616D" w:rsidRDefault="00BC616D">
            <w:pPr>
              <w:pStyle w:val="TAC"/>
            </w:pPr>
            <w:r>
              <w:rPr>
                <w:rFonts w:cs="Arial"/>
                <w:szCs w:val="18"/>
                <w:lang w:eastAsia="ja-JP"/>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29B1C8CB" w14:textId="77777777" w:rsidR="00BC616D" w:rsidRDefault="00BC616D">
            <w:pPr>
              <w:pStyle w:val="TAC"/>
            </w:pPr>
            <w:r>
              <w:rPr>
                <w:rFonts w:cs="Arial"/>
                <w:szCs w:val="18"/>
              </w:rPr>
              <w:t>N/A</w:t>
            </w:r>
          </w:p>
        </w:tc>
      </w:tr>
      <w:tr w:rsidR="00BC616D" w14:paraId="41C90741"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1791909F" w14:textId="77777777" w:rsidR="00BC616D" w:rsidRDefault="00BC616D">
            <w:pPr>
              <w:pStyle w:val="TAC"/>
            </w:pPr>
            <w:r>
              <w:rPr>
                <w:rFonts w:eastAsia="MS Mincho" w:cs="Arial"/>
                <w:lang w:eastAsia="ja-JP"/>
              </w:rPr>
              <w:t>DC_26A_n41A</w:t>
            </w:r>
          </w:p>
        </w:tc>
        <w:tc>
          <w:tcPr>
            <w:tcW w:w="563" w:type="pct"/>
            <w:tcBorders>
              <w:top w:val="single" w:sz="4" w:space="0" w:color="auto"/>
              <w:left w:val="single" w:sz="4" w:space="0" w:color="auto"/>
              <w:bottom w:val="single" w:sz="4" w:space="0" w:color="auto"/>
              <w:right w:val="single" w:sz="4" w:space="0" w:color="auto"/>
            </w:tcBorders>
            <w:hideMark/>
          </w:tcPr>
          <w:p w14:paraId="4665DA62" w14:textId="77777777" w:rsidR="00BC616D" w:rsidRDefault="00BC616D">
            <w:pPr>
              <w:pStyle w:val="TAC"/>
            </w:pPr>
            <w:r>
              <w:t>26</w:t>
            </w:r>
          </w:p>
        </w:tc>
        <w:tc>
          <w:tcPr>
            <w:tcW w:w="588" w:type="pct"/>
            <w:tcBorders>
              <w:top w:val="single" w:sz="4" w:space="0" w:color="auto"/>
              <w:left w:val="single" w:sz="4" w:space="0" w:color="auto"/>
              <w:bottom w:val="single" w:sz="4" w:space="0" w:color="auto"/>
              <w:right w:val="single" w:sz="4" w:space="0" w:color="auto"/>
            </w:tcBorders>
            <w:noWrap/>
            <w:hideMark/>
          </w:tcPr>
          <w:p w14:paraId="4C77CB66" w14:textId="77777777" w:rsidR="00BC616D" w:rsidRDefault="00BC616D">
            <w:pPr>
              <w:pStyle w:val="TAC"/>
            </w:pPr>
            <w:r>
              <w:t>839</w:t>
            </w:r>
          </w:p>
        </w:tc>
        <w:tc>
          <w:tcPr>
            <w:tcW w:w="503" w:type="pct"/>
            <w:tcBorders>
              <w:top w:val="single" w:sz="4" w:space="0" w:color="auto"/>
              <w:left w:val="single" w:sz="4" w:space="0" w:color="auto"/>
              <w:bottom w:val="single" w:sz="4" w:space="0" w:color="auto"/>
              <w:right w:val="single" w:sz="4" w:space="0" w:color="auto"/>
            </w:tcBorders>
            <w:noWrap/>
            <w:hideMark/>
          </w:tcPr>
          <w:p w14:paraId="2AC2F42E" w14:textId="77777777" w:rsidR="00BC616D" w:rsidRDefault="00BC616D">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141E4050"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6795E7FF" w14:textId="77777777" w:rsidR="00BC616D" w:rsidRDefault="00BC616D">
            <w:pPr>
              <w:pStyle w:val="TAC"/>
            </w:pPr>
            <w:r>
              <w:t>884</w:t>
            </w:r>
          </w:p>
        </w:tc>
        <w:tc>
          <w:tcPr>
            <w:tcW w:w="478" w:type="pct"/>
            <w:tcBorders>
              <w:top w:val="single" w:sz="4" w:space="0" w:color="auto"/>
              <w:left w:val="single" w:sz="4" w:space="0" w:color="auto"/>
              <w:bottom w:val="single" w:sz="4" w:space="0" w:color="auto"/>
              <w:right w:val="single" w:sz="4" w:space="0" w:color="auto"/>
            </w:tcBorders>
            <w:noWrap/>
            <w:hideMark/>
          </w:tcPr>
          <w:p w14:paraId="7CF1FE8B" w14:textId="77777777" w:rsidR="00BC616D" w:rsidRDefault="00BC616D">
            <w:pPr>
              <w:pStyle w:val="TAC"/>
            </w:pPr>
            <w:r>
              <w:t>15.6</w:t>
            </w:r>
          </w:p>
        </w:tc>
        <w:tc>
          <w:tcPr>
            <w:tcW w:w="491" w:type="pct"/>
            <w:tcBorders>
              <w:top w:val="single" w:sz="4" w:space="0" w:color="auto"/>
              <w:left w:val="single" w:sz="4" w:space="0" w:color="auto"/>
              <w:bottom w:val="single" w:sz="4" w:space="0" w:color="auto"/>
              <w:right w:val="single" w:sz="4" w:space="0" w:color="auto"/>
            </w:tcBorders>
            <w:hideMark/>
          </w:tcPr>
          <w:p w14:paraId="6ABF23B0" w14:textId="77777777" w:rsidR="00BC616D" w:rsidRDefault="00BC616D">
            <w:pPr>
              <w:pStyle w:val="TAC"/>
            </w:pPr>
            <w:r>
              <w:t>IMD3</w:t>
            </w:r>
            <w:r>
              <w:rPr>
                <w:vertAlign w:val="superscript"/>
              </w:rPr>
              <w:t>3</w:t>
            </w:r>
          </w:p>
        </w:tc>
      </w:tr>
      <w:tr w:rsidR="00BC616D" w14:paraId="5E92AC8A"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8282D2A"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8599B52" w14:textId="77777777" w:rsidR="00BC616D" w:rsidRDefault="00BC616D">
            <w:pPr>
              <w:pStyle w:val="TAC"/>
            </w:pPr>
            <w:r>
              <w:t>n41</w:t>
            </w:r>
          </w:p>
        </w:tc>
        <w:tc>
          <w:tcPr>
            <w:tcW w:w="588" w:type="pct"/>
            <w:tcBorders>
              <w:top w:val="single" w:sz="4" w:space="0" w:color="auto"/>
              <w:left w:val="single" w:sz="4" w:space="0" w:color="auto"/>
              <w:bottom w:val="single" w:sz="4" w:space="0" w:color="auto"/>
              <w:right w:val="single" w:sz="4" w:space="0" w:color="auto"/>
            </w:tcBorders>
            <w:noWrap/>
            <w:hideMark/>
          </w:tcPr>
          <w:p w14:paraId="40A86451" w14:textId="77777777" w:rsidR="00BC616D" w:rsidRDefault="00BC616D">
            <w:pPr>
              <w:pStyle w:val="TAC"/>
            </w:pPr>
            <w:r>
              <w:t>2562</w:t>
            </w:r>
          </w:p>
        </w:tc>
        <w:tc>
          <w:tcPr>
            <w:tcW w:w="503" w:type="pct"/>
            <w:tcBorders>
              <w:top w:val="single" w:sz="4" w:space="0" w:color="auto"/>
              <w:left w:val="single" w:sz="4" w:space="0" w:color="auto"/>
              <w:bottom w:val="single" w:sz="4" w:space="0" w:color="auto"/>
              <w:right w:val="single" w:sz="4" w:space="0" w:color="auto"/>
            </w:tcBorders>
            <w:noWrap/>
            <w:hideMark/>
          </w:tcPr>
          <w:p w14:paraId="171D54DD"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5B4D692A"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43C86A04" w14:textId="77777777" w:rsidR="00BC616D" w:rsidRDefault="00BC616D">
            <w:pPr>
              <w:pStyle w:val="TAC"/>
            </w:pPr>
            <w:r>
              <w:t>2562</w:t>
            </w:r>
          </w:p>
        </w:tc>
        <w:tc>
          <w:tcPr>
            <w:tcW w:w="478" w:type="pct"/>
            <w:tcBorders>
              <w:top w:val="single" w:sz="4" w:space="0" w:color="auto"/>
              <w:left w:val="single" w:sz="4" w:space="0" w:color="auto"/>
              <w:bottom w:val="single" w:sz="4" w:space="0" w:color="auto"/>
              <w:right w:val="single" w:sz="4" w:space="0" w:color="auto"/>
            </w:tcBorders>
            <w:noWrap/>
            <w:hideMark/>
          </w:tcPr>
          <w:p w14:paraId="7A97FBA8"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339E64ED" w14:textId="77777777" w:rsidR="00BC616D" w:rsidRDefault="00BC616D">
            <w:pPr>
              <w:pStyle w:val="TAC"/>
            </w:pPr>
            <w:r>
              <w:t>N/A</w:t>
            </w:r>
          </w:p>
        </w:tc>
      </w:tr>
      <w:tr w:rsidR="00BC616D" w14:paraId="68E434A2"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BF21F2C" w14:textId="77777777" w:rsidR="00BC616D" w:rsidRDefault="00BC616D">
            <w:pPr>
              <w:pStyle w:val="TAC"/>
            </w:pPr>
            <w:r>
              <w:t>DC_</w:t>
            </w:r>
            <w:r>
              <w:rPr>
                <w:lang w:eastAsia="zh-TW"/>
              </w:rPr>
              <w:t>28</w:t>
            </w:r>
            <w:r>
              <w:t>_n</w:t>
            </w:r>
            <w:r>
              <w:rPr>
                <w:lang w:eastAsia="zh-TW"/>
              </w:rPr>
              <w:t>50</w:t>
            </w:r>
          </w:p>
        </w:tc>
        <w:tc>
          <w:tcPr>
            <w:tcW w:w="563" w:type="pct"/>
            <w:tcBorders>
              <w:top w:val="single" w:sz="4" w:space="0" w:color="auto"/>
              <w:left w:val="single" w:sz="4" w:space="0" w:color="auto"/>
              <w:bottom w:val="single" w:sz="4" w:space="0" w:color="auto"/>
              <w:right w:val="single" w:sz="4" w:space="0" w:color="auto"/>
            </w:tcBorders>
            <w:hideMark/>
          </w:tcPr>
          <w:p w14:paraId="52A2AA2F" w14:textId="77777777" w:rsidR="00BC616D" w:rsidRDefault="00BC616D">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4567A6B0" w14:textId="77777777" w:rsidR="00BC616D" w:rsidRDefault="00BC616D">
            <w:pPr>
              <w:pStyle w:val="TAC"/>
            </w:pPr>
            <w:r>
              <w:rPr>
                <w:lang w:eastAsia="zh-TW"/>
              </w:rPr>
              <w:t>730</w:t>
            </w:r>
          </w:p>
        </w:tc>
        <w:tc>
          <w:tcPr>
            <w:tcW w:w="503" w:type="pct"/>
            <w:tcBorders>
              <w:top w:val="single" w:sz="4" w:space="0" w:color="auto"/>
              <w:left w:val="single" w:sz="4" w:space="0" w:color="auto"/>
              <w:bottom w:val="single" w:sz="4" w:space="0" w:color="auto"/>
              <w:right w:val="single" w:sz="4" w:space="0" w:color="auto"/>
            </w:tcBorders>
            <w:noWrap/>
            <w:hideMark/>
          </w:tcPr>
          <w:p w14:paraId="34729112" w14:textId="77777777" w:rsidR="00BC616D" w:rsidRDefault="00BC616D">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2A341EEE" w14:textId="77777777" w:rsidR="00BC616D" w:rsidRDefault="00BC616D">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2C935D90" w14:textId="77777777" w:rsidR="00BC616D" w:rsidRDefault="00BC616D">
            <w:pPr>
              <w:pStyle w:val="TAC"/>
            </w:pPr>
            <w:r>
              <w:rPr>
                <w:lang w:eastAsia="zh-TW"/>
              </w:rPr>
              <w:t>775</w:t>
            </w:r>
          </w:p>
        </w:tc>
        <w:tc>
          <w:tcPr>
            <w:tcW w:w="478" w:type="pct"/>
            <w:tcBorders>
              <w:top w:val="single" w:sz="4" w:space="0" w:color="auto"/>
              <w:left w:val="single" w:sz="4" w:space="0" w:color="auto"/>
              <w:bottom w:val="single" w:sz="4" w:space="0" w:color="auto"/>
              <w:right w:val="single" w:sz="4" w:space="0" w:color="auto"/>
            </w:tcBorders>
            <w:noWrap/>
            <w:hideMark/>
          </w:tcPr>
          <w:p w14:paraId="2C7933A2" w14:textId="77777777" w:rsidR="00BC616D" w:rsidRDefault="00BC616D">
            <w:pPr>
              <w:pStyle w:val="TAC"/>
            </w:pPr>
            <w:r>
              <w:rPr>
                <w:lang w:eastAsia="zh-TW"/>
              </w:rPr>
              <w:t>15.3</w:t>
            </w:r>
          </w:p>
        </w:tc>
        <w:tc>
          <w:tcPr>
            <w:tcW w:w="491" w:type="pct"/>
            <w:tcBorders>
              <w:top w:val="single" w:sz="4" w:space="0" w:color="auto"/>
              <w:left w:val="single" w:sz="4" w:space="0" w:color="auto"/>
              <w:bottom w:val="single" w:sz="4" w:space="0" w:color="auto"/>
              <w:right w:val="single" w:sz="4" w:space="0" w:color="auto"/>
            </w:tcBorders>
            <w:hideMark/>
          </w:tcPr>
          <w:p w14:paraId="40BE8AEB" w14:textId="77777777" w:rsidR="00BC616D" w:rsidRDefault="00BC616D">
            <w:pPr>
              <w:pStyle w:val="TAC"/>
            </w:pPr>
            <w:r>
              <w:rPr>
                <w:lang w:eastAsia="zh-TW"/>
              </w:rPr>
              <w:t>IMD 2</w:t>
            </w:r>
          </w:p>
        </w:tc>
      </w:tr>
      <w:tr w:rsidR="00BC616D" w14:paraId="2F159314" w14:textId="77777777" w:rsidTr="00BC616D">
        <w:trPr>
          <w:trHeight w:val="187"/>
          <w:jc w:val="center"/>
        </w:trPr>
        <w:tc>
          <w:tcPr>
            <w:tcW w:w="1366" w:type="pct"/>
            <w:tcBorders>
              <w:top w:val="nil"/>
              <w:left w:val="single" w:sz="4" w:space="0" w:color="auto"/>
              <w:bottom w:val="nil"/>
              <w:right w:val="single" w:sz="4" w:space="0" w:color="auto"/>
            </w:tcBorders>
          </w:tcPr>
          <w:p w14:paraId="15C40DD6"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D537C33" w14:textId="77777777" w:rsidR="00BC616D" w:rsidRDefault="00BC616D">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26D05F82" w14:textId="77777777" w:rsidR="00BC616D" w:rsidRDefault="00BC616D">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22ECD3CC" w14:textId="77777777" w:rsidR="00BC616D" w:rsidRDefault="00BC616D">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7285FD37" w14:textId="77777777" w:rsidR="00BC616D" w:rsidRDefault="00BC616D">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19502B75" w14:textId="77777777" w:rsidR="00BC616D" w:rsidRDefault="00BC616D">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339FE060" w14:textId="77777777" w:rsidR="00BC616D" w:rsidRDefault="00BC616D">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76F978C" w14:textId="77777777" w:rsidR="00BC616D" w:rsidRDefault="00BC616D">
            <w:pPr>
              <w:pStyle w:val="TAC"/>
            </w:pPr>
            <w:r>
              <w:rPr>
                <w:lang w:eastAsia="zh-TW"/>
              </w:rPr>
              <w:t>N/A</w:t>
            </w:r>
          </w:p>
        </w:tc>
      </w:tr>
      <w:tr w:rsidR="00BC616D" w14:paraId="41EA710B" w14:textId="77777777" w:rsidTr="00BC616D">
        <w:trPr>
          <w:trHeight w:val="187"/>
          <w:jc w:val="center"/>
        </w:trPr>
        <w:tc>
          <w:tcPr>
            <w:tcW w:w="1366" w:type="pct"/>
            <w:tcBorders>
              <w:top w:val="nil"/>
              <w:left w:val="single" w:sz="4" w:space="0" w:color="auto"/>
              <w:bottom w:val="nil"/>
              <w:right w:val="single" w:sz="4" w:space="0" w:color="auto"/>
            </w:tcBorders>
          </w:tcPr>
          <w:p w14:paraId="69B82919"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90DA52F" w14:textId="77777777" w:rsidR="00BC616D" w:rsidRDefault="00BC616D">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7B86D4A3" w14:textId="77777777" w:rsidR="00BC616D" w:rsidRDefault="00BC616D">
            <w:pPr>
              <w:pStyle w:val="TAC"/>
            </w:pPr>
            <w:r>
              <w:rPr>
                <w:lang w:eastAsia="zh-TW"/>
              </w:rPr>
              <w:t>740</w:t>
            </w:r>
          </w:p>
        </w:tc>
        <w:tc>
          <w:tcPr>
            <w:tcW w:w="503" w:type="pct"/>
            <w:tcBorders>
              <w:top w:val="single" w:sz="4" w:space="0" w:color="auto"/>
              <w:left w:val="single" w:sz="4" w:space="0" w:color="auto"/>
              <w:bottom w:val="single" w:sz="4" w:space="0" w:color="auto"/>
              <w:right w:val="single" w:sz="4" w:space="0" w:color="auto"/>
            </w:tcBorders>
            <w:noWrap/>
            <w:hideMark/>
          </w:tcPr>
          <w:p w14:paraId="7E9865E0" w14:textId="77777777" w:rsidR="00BC616D" w:rsidRDefault="00BC616D">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37893B89" w14:textId="77777777" w:rsidR="00BC616D" w:rsidRDefault="00BC616D">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26BDC5AC" w14:textId="77777777" w:rsidR="00BC616D" w:rsidRDefault="00BC616D">
            <w:pPr>
              <w:pStyle w:val="TAC"/>
            </w:pPr>
            <w:r>
              <w:rPr>
                <w:lang w:eastAsia="zh-TW"/>
              </w:rPr>
              <w:t>785</w:t>
            </w:r>
          </w:p>
        </w:tc>
        <w:tc>
          <w:tcPr>
            <w:tcW w:w="478" w:type="pct"/>
            <w:tcBorders>
              <w:top w:val="single" w:sz="4" w:space="0" w:color="auto"/>
              <w:left w:val="single" w:sz="4" w:space="0" w:color="auto"/>
              <w:bottom w:val="single" w:sz="4" w:space="0" w:color="auto"/>
              <w:right w:val="single" w:sz="4" w:space="0" w:color="auto"/>
            </w:tcBorders>
            <w:noWrap/>
            <w:hideMark/>
          </w:tcPr>
          <w:p w14:paraId="59551539" w14:textId="77777777" w:rsidR="00BC616D" w:rsidRDefault="00BC616D">
            <w:pPr>
              <w:pStyle w:val="TAC"/>
            </w:pPr>
            <w:r>
              <w:rPr>
                <w:lang w:eastAsia="zh-TW"/>
              </w:rPr>
              <w:t>6</w:t>
            </w:r>
          </w:p>
        </w:tc>
        <w:tc>
          <w:tcPr>
            <w:tcW w:w="491" w:type="pct"/>
            <w:tcBorders>
              <w:top w:val="single" w:sz="4" w:space="0" w:color="auto"/>
              <w:left w:val="single" w:sz="4" w:space="0" w:color="auto"/>
              <w:bottom w:val="single" w:sz="4" w:space="0" w:color="auto"/>
              <w:right w:val="single" w:sz="4" w:space="0" w:color="auto"/>
            </w:tcBorders>
            <w:hideMark/>
          </w:tcPr>
          <w:p w14:paraId="301C1F53" w14:textId="77777777" w:rsidR="00BC616D" w:rsidRDefault="00BC616D">
            <w:pPr>
              <w:pStyle w:val="TAC"/>
            </w:pPr>
            <w:r>
              <w:rPr>
                <w:lang w:eastAsia="zh-TW"/>
              </w:rPr>
              <w:t>IMD 4</w:t>
            </w:r>
          </w:p>
        </w:tc>
      </w:tr>
      <w:tr w:rsidR="00BC616D" w14:paraId="3D851AE9" w14:textId="77777777" w:rsidTr="00BC616D">
        <w:trPr>
          <w:trHeight w:val="187"/>
          <w:jc w:val="center"/>
        </w:trPr>
        <w:tc>
          <w:tcPr>
            <w:tcW w:w="1366" w:type="pct"/>
            <w:tcBorders>
              <w:top w:val="nil"/>
              <w:left w:val="single" w:sz="4" w:space="0" w:color="auto"/>
              <w:bottom w:val="nil"/>
              <w:right w:val="single" w:sz="4" w:space="0" w:color="auto"/>
            </w:tcBorders>
          </w:tcPr>
          <w:p w14:paraId="59FF8E2F"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BFE7D16" w14:textId="77777777" w:rsidR="00BC616D" w:rsidRDefault="00BC616D">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2D1190EE" w14:textId="77777777" w:rsidR="00BC616D" w:rsidRDefault="00BC616D">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15F1CF6F" w14:textId="77777777" w:rsidR="00BC616D" w:rsidRDefault="00BC616D">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78AF880C" w14:textId="77777777" w:rsidR="00BC616D" w:rsidRDefault="00BC616D">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01033371" w14:textId="77777777" w:rsidR="00BC616D" w:rsidRDefault="00BC616D">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72D92BEC" w14:textId="77777777" w:rsidR="00BC616D" w:rsidRDefault="00BC616D">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076ED95" w14:textId="77777777" w:rsidR="00BC616D" w:rsidRDefault="00BC616D">
            <w:pPr>
              <w:pStyle w:val="TAC"/>
            </w:pPr>
            <w:r>
              <w:rPr>
                <w:lang w:eastAsia="zh-TW"/>
              </w:rPr>
              <w:t>N/A</w:t>
            </w:r>
          </w:p>
        </w:tc>
      </w:tr>
      <w:tr w:rsidR="00BC616D" w14:paraId="7C23943A" w14:textId="77777777" w:rsidTr="00BC616D">
        <w:trPr>
          <w:trHeight w:val="187"/>
          <w:jc w:val="center"/>
        </w:trPr>
        <w:tc>
          <w:tcPr>
            <w:tcW w:w="1366" w:type="pct"/>
            <w:tcBorders>
              <w:top w:val="nil"/>
              <w:left w:val="single" w:sz="4" w:space="0" w:color="auto"/>
              <w:bottom w:val="nil"/>
              <w:right w:val="single" w:sz="4" w:space="0" w:color="auto"/>
            </w:tcBorders>
          </w:tcPr>
          <w:p w14:paraId="366635CF"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A2B25E3" w14:textId="77777777" w:rsidR="00BC616D" w:rsidRDefault="00BC616D">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34592738" w14:textId="77777777" w:rsidR="00BC616D" w:rsidRDefault="00BC616D">
            <w:pPr>
              <w:pStyle w:val="TAC"/>
            </w:pPr>
            <w:r>
              <w:rPr>
                <w:lang w:eastAsia="zh-TW"/>
              </w:rPr>
              <w:t>740</w:t>
            </w:r>
          </w:p>
        </w:tc>
        <w:tc>
          <w:tcPr>
            <w:tcW w:w="503" w:type="pct"/>
            <w:tcBorders>
              <w:top w:val="single" w:sz="4" w:space="0" w:color="auto"/>
              <w:left w:val="single" w:sz="4" w:space="0" w:color="auto"/>
              <w:bottom w:val="single" w:sz="4" w:space="0" w:color="auto"/>
              <w:right w:val="single" w:sz="4" w:space="0" w:color="auto"/>
            </w:tcBorders>
            <w:noWrap/>
            <w:hideMark/>
          </w:tcPr>
          <w:p w14:paraId="5B425A32" w14:textId="77777777" w:rsidR="00BC616D" w:rsidRDefault="00BC616D">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1B8B1B9D" w14:textId="77777777" w:rsidR="00BC616D" w:rsidRDefault="00BC616D">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42AF1BA5" w14:textId="77777777" w:rsidR="00BC616D" w:rsidRDefault="00BC616D">
            <w:pPr>
              <w:pStyle w:val="TAC"/>
            </w:pPr>
            <w:r>
              <w:rPr>
                <w:lang w:eastAsia="zh-TW"/>
              </w:rPr>
              <w:t>785</w:t>
            </w:r>
          </w:p>
        </w:tc>
        <w:tc>
          <w:tcPr>
            <w:tcW w:w="478" w:type="pct"/>
            <w:tcBorders>
              <w:top w:val="single" w:sz="4" w:space="0" w:color="auto"/>
              <w:left w:val="single" w:sz="4" w:space="0" w:color="auto"/>
              <w:bottom w:val="single" w:sz="4" w:space="0" w:color="auto"/>
              <w:right w:val="single" w:sz="4" w:space="0" w:color="auto"/>
            </w:tcBorders>
            <w:noWrap/>
            <w:hideMark/>
          </w:tcPr>
          <w:p w14:paraId="52C458F7" w14:textId="77777777" w:rsidR="00BC616D" w:rsidRDefault="00BC616D">
            <w:pPr>
              <w:pStyle w:val="TAC"/>
            </w:pPr>
            <w:r>
              <w:rPr>
                <w:lang w:eastAsia="zh-TW"/>
              </w:rPr>
              <w:t>0.5</w:t>
            </w:r>
          </w:p>
        </w:tc>
        <w:tc>
          <w:tcPr>
            <w:tcW w:w="491" w:type="pct"/>
            <w:tcBorders>
              <w:top w:val="single" w:sz="4" w:space="0" w:color="auto"/>
              <w:left w:val="single" w:sz="4" w:space="0" w:color="auto"/>
              <w:bottom w:val="single" w:sz="4" w:space="0" w:color="auto"/>
              <w:right w:val="single" w:sz="4" w:space="0" w:color="auto"/>
            </w:tcBorders>
            <w:hideMark/>
          </w:tcPr>
          <w:p w14:paraId="5195D545" w14:textId="77777777" w:rsidR="00BC616D" w:rsidRDefault="00BC616D">
            <w:pPr>
              <w:pStyle w:val="TAC"/>
            </w:pPr>
            <w:r>
              <w:rPr>
                <w:lang w:eastAsia="zh-TW"/>
              </w:rPr>
              <w:t>IMD 5</w:t>
            </w:r>
          </w:p>
        </w:tc>
      </w:tr>
      <w:tr w:rsidR="00BC616D" w14:paraId="6624D2F9"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BFA5EF1"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F1936B7" w14:textId="77777777" w:rsidR="00BC616D" w:rsidRDefault="00BC616D">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1554EB5E" w14:textId="77777777" w:rsidR="00BC616D" w:rsidRDefault="00BC616D">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75D6234D" w14:textId="77777777" w:rsidR="00BC616D" w:rsidRDefault="00BC616D">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33153CFB" w14:textId="77777777" w:rsidR="00BC616D" w:rsidRDefault="00BC616D">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50D13456" w14:textId="77777777" w:rsidR="00BC616D" w:rsidRDefault="00BC616D">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04D1A834" w14:textId="77777777" w:rsidR="00BC616D" w:rsidRDefault="00BC616D">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A2E8803" w14:textId="77777777" w:rsidR="00BC616D" w:rsidRDefault="00BC616D">
            <w:pPr>
              <w:pStyle w:val="TAC"/>
            </w:pPr>
            <w:r>
              <w:rPr>
                <w:lang w:eastAsia="zh-TW"/>
              </w:rPr>
              <w:t>N/A</w:t>
            </w:r>
          </w:p>
        </w:tc>
      </w:tr>
      <w:tr w:rsidR="00BC616D" w14:paraId="7503450B"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2DBE8C46" w14:textId="77777777" w:rsidR="00BC616D" w:rsidRDefault="00BC616D">
            <w:pPr>
              <w:pStyle w:val="TAC"/>
            </w:pPr>
            <w:r>
              <w:rPr>
                <w:rFonts w:eastAsia="Yu Mincho" w:cs="Arial"/>
                <w:szCs w:val="24"/>
                <w:lang w:eastAsia="ja-JP"/>
              </w:rPr>
              <w:t>DC</w:t>
            </w:r>
            <w:r>
              <w:rPr>
                <w:rFonts w:eastAsia="Yu Mincho" w:cs="Arial"/>
                <w:szCs w:val="24"/>
              </w:rPr>
              <w:t>_</w:t>
            </w:r>
            <w:r>
              <w:rPr>
                <w:rFonts w:eastAsia="Yu Mincho" w:cs="Arial"/>
                <w:szCs w:val="24"/>
                <w:lang w:eastAsia="ja-JP"/>
              </w:rPr>
              <w:t>28A</w:t>
            </w:r>
            <w:r>
              <w:rPr>
                <w:rFonts w:eastAsia="Yu Mincho" w:cs="Arial"/>
                <w:szCs w:val="24"/>
              </w:rPr>
              <w:t>_n</w:t>
            </w:r>
            <w:r>
              <w:rPr>
                <w:rFonts w:eastAsia="Yu Mincho" w:cs="Arial"/>
                <w:szCs w:val="24"/>
                <w:lang w:eastAsia="ja-JP"/>
              </w:rPr>
              <w:t>51</w:t>
            </w:r>
            <w:r>
              <w:rPr>
                <w:rFonts w:eastAsia="Yu Mincho" w:cs="Arial"/>
                <w:szCs w:val="24"/>
              </w:rPr>
              <w:t>A</w:t>
            </w:r>
          </w:p>
        </w:tc>
        <w:tc>
          <w:tcPr>
            <w:tcW w:w="563" w:type="pct"/>
            <w:tcBorders>
              <w:top w:val="single" w:sz="4" w:space="0" w:color="auto"/>
              <w:left w:val="single" w:sz="4" w:space="0" w:color="auto"/>
              <w:bottom w:val="single" w:sz="4" w:space="0" w:color="auto"/>
              <w:right w:val="single" w:sz="4" w:space="0" w:color="auto"/>
            </w:tcBorders>
            <w:hideMark/>
          </w:tcPr>
          <w:p w14:paraId="02182FE7" w14:textId="77777777" w:rsidR="00BC616D" w:rsidRDefault="00BC616D">
            <w:pPr>
              <w:pStyle w:val="TAC"/>
              <w:rPr>
                <w:rFonts w:eastAsia="MS Mincho"/>
              </w:rPr>
            </w:pPr>
            <w:r>
              <w:rPr>
                <w:rFonts w:eastAsia="Yu Mincho" w:cs="Arial"/>
                <w:szCs w:val="24"/>
                <w:lang w:eastAsia="ja-JP"/>
              </w:rPr>
              <w:t>28</w:t>
            </w:r>
          </w:p>
        </w:tc>
        <w:tc>
          <w:tcPr>
            <w:tcW w:w="588" w:type="pct"/>
            <w:tcBorders>
              <w:top w:val="single" w:sz="4" w:space="0" w:color="auto"/>
              <w:left w:val="single" w:sz="4" w:space="0" w:color="auto"/>
              <w:bottom w:val="single" w:sz="4" w:space="0" w:color="auto"/>
              <w:right w:val="single" w:sz="4" w:space="0" w:color="auto"/>
            </w:tcBorders>
            <w:noWrap/>
            <w:hideMark/>
          </w:tcPr>
          <w:p w14:paraId="74F2558E" w14:textId="77777777" w:rsidR="00BC616D" w:rsidRDefault="00BC616D">
            <w:pPr>
              <w:pStyle w:val="TAC"/>
            </w:pPr>
            <w:r>
              <w:rPr>
                <w:rFonts w:cs="Arial"/>
                <w:szCs w:val="18"/>
                <w:lang w:eastAsia="ko-KR"/>
              </w:rPr>
              <w:t>742.3</w:t>
            </w:r>
          </w:p>
        </w:tc>
        <w:tc>
          <w:tcPr>
            <w:tcW w:w="503" w:type="pct"/>
            <w:tcBorders>
              <w:top w:val="single" w:sz="4" w:space="0" w:color="auto"/>
              <w:left w:val="single" w:sz="4" w:space="0" w:color="auto"/>
              <w:bottom w:val="single" w:sz="4" w:space="0" w:color="auto"/>
              <w:right w:val="single" w:sz="4" w:space="0" w:color="auto"/>
            </w:tcBorders>
            <w:noWrap/>
            <w:hideMark/>
          </w:tcPr>
          <w:p w14:paraId="0FC921FA" w14:textId="77777777" w:rsidR="00BC616D" w:rsidRDefault="00BC616D">
            <w:pPr>
              <w:pStyle w:val="TAC"/>
              <w:rPr>
                <w:rFonts w:eastAsia="MS Mincho"/>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22921E7" w14:textId="77777777" w:rsidR="00BC616D" w:rsidRDefault="00BC616D">
            <w:pPr>
              <w:pStyle w:val="TAC"/>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F066997" w14:textId="77777777" w:rsidR="00BC616D" w:rsidRDefault="00BC616D">
            <w:pPr>
              <w:pStyle w:val="TAC"/>
            </w:pPr>
            <w:r>
              <w:rPr>
                <w:rFonts w:cs="Arial"/>
                <w:szCs w:val="18"/>
                <w:lang w:eastAsia="ko-KR"/>
              </w:rPr>
              <w:t>797.3</w:t>
            </w:r>
          </w:p>
        </w:tc>
        <w:tc>
          <w:tcPr>
            <w:tcW w:w="478" w:type="pct"/>
            <w:tcBorders>
              <w:top w:val="single" w:sz="4" w:space="0" w:color="auto"/>
              <w:left w:val="single" w:sz="4" w:space="0" w:color="auto"/>
              <w:bottom w:val="single" w:sz="4" w:space="0" w:color="auto"/>
              <w:right w:val="single" w:sz="4" w:space="0" w:color="auto"/>
            </w:tcBorders>
            <w:noWrap/>
            <w:hideMark/>
          </w:tcPr>
          <w:p w14:paraId="640DBB6B" w14:textId="77777777" w:rsidR="00BC616D" w:rsidRDefault="00BC616D">
            <w:pPr>
              <w:pStyle w:val="TAC"/>
            </w:pPr>
            <w:r>
              <w:rPr>
                <w:rFonts w:eastAsia="Yu Mincho"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7DDBD18F" w14:textId="77777777" w:rsidR="00BC616D" w:rsidRDefault="00BC616D">
            <w:pPr>
              <w:pStyle w:val="TAC"/>
            </w:pPr>
            <w:r>
              <w:rPr>
                <w:rFonts w:eastAsia="Yu Mincho" w:cs="Arial"/>
                <w:szCs w:val="24"/>
                <w:lang w:eastAsia="ja-JP"/>
              </w:rPr>
              <w:t>IMD4</w:t>
            </w:r>
          </w:p>
        </w:tc>
      </w:tr>
      <w:tr w:rsidR="00BC616D" w14:paraId="3E9ACB2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197CBEFE"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1B7E3D3" w14:textId="77777777" w:rsidR="00BC616D" w:rsidRDefault="00BC616D">
            <w:pPr>
              <w:pStyle w:val="TAC"/>
              <w:rPr>
                <w:rFonts w:eastAsia="MS Mincho"/>
              </w:rPr>
            </w:pPr>
            <w:r>
              <w:rPr>
                <w:rFonts w:eastAsia="Yu Mincho" w:cs="Arial"/>
                <w:szCs w:val="24"/>
                <w:lang w:eastAsia="ja-JP"/>
              </w:rPr>
              <w:t>n51</w:t>
            </w:r>
          </w:p>
        </w:tc>
        <w:tc>
          <w:tcPr>
            <w:tcW w:w="588" w:type="pct"/>
            <w:tcBorders>
              <w:top w:val="single" w:sz="4" w:space="0" w:color="auto"/>
              <w:left w:val="single" w:sz="4" w:space="0" w:color="auto"/>
              <w:bottom w:val="single" w:sz="4" w:space="0" w:color="auto"/>
              <w:right w:val="single" w:sz="4" w:space="0" w:color="auto"/>
            </w:tcBorders>
            <w:noWrap/>
            <w:hideMark/>
          </w:tcPr>
          <w:p w14:paraId="66ABEF6A" w14:textId="77777777" w:rsidR="00BC616D" w:rsidRDefault="00BC616D">
            <w:pPr>
              <w:pStyle w:val="TAC"/>
            </w:pPr>
            <w:r>
              <w:rPr>
                <w:rFonts w:cs="Arial"/>
                <w:lang w:eastAsia="ja-JP"/>
              </w:rPr>
              <w:t>1429.5</w:t>
            </w:r>
          </w:p>
        </w:tc>
        <w:tc>
          <w:tcPr>
            <w:tcW w:w="503" w:type="pct"/>
            <w:tcBorders>
              <w:top w:val="single" w:sz="4" w:space="0" w:color="auto"/>
              <w:left w:val="single" w:sz="4" w:space="0" w:color="auto"/>
              <w:bottom w:val="single" w:sz="4" w:space="0" w:color="auto"/>
              <w:right w:val="single" w:sz="4" w:space="0" w:color="auto"/>
            </w:tcBorders>
            <w:noWrap/>
            <w:hideMark/>
          </w:tcPr>
          <w:p w14:paraId="6D0CA692" w14:textId="77777777" w:rsidR="00BC616D" w:rsidRDefault="00BC616D">
            <w:pPr>
              <w:pStyle w:val="TAC"/>
              <w:rPr>
                <w:rFonts w:eastAsia="MS Mincho"/>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195F32EA" w14:textId="77777777" w:rsidR="00BC616D" w:rsidRDefault="00BC616D">
            <w:pPr>
              <w:pStyle w:val="TAC"/>
            </w:pPr>
            <w:r>
              <w:rPr>
                <w:rFonts w:eastAsia="Yu Mincho" w:cs="Arial"/>
                <w:szCs w:val="24"/>
              </w:rPr>
              <w:t>25</w:t>
            </w:r>
          </w:p>
        </w:tc>
        <w:tc>
          <w:tcPr>
            <w:tcW w:w="616" w:type="pct"/>
            <w:tcBorders>
              <w:top w:val="single" w:sz="4" w:space="0" w:color="auto"/>
              <w:left w:val="single" w:sz="4" w:space="0" w:color="auto"/>
              <w:bottom w:val="single" w:sz="4" w:space="0" w:color="auto"/>
              <w:right w:val="single" w:sz="4" w:space="0" w:color="auto"/>
            </w:tcBorders>
            <w:noWrap/>
            <w:hideMark/>
          </w:tcPr>
          <w:p w14:paraId="743108DB" w14:textId="77777777" w:rsidR="00BC616D" w:rsidRDefault="00BC616D">
            <w:pPr>
              <w:pStyle w:val="TAC"/>
            </w:pPr>
            <w:r>
              <w:rPr>
                <w:rFonts w:cs="Arial"/>
              </w:rPr>
              <w:t>1429.5</w:t>
            </w:r>
          </w:p>
        </w:tc>
        <w:tc>
          <w:tcPr>
            <w:tcW w:w="478" w:type="pct"/>
            <w:tcBorders>
              <w:top w:val="single" w:sz="4" w:space="0" w:color="auto"/>
              <w:left w:val="single" w:sz="4" w:space="0" w:color="auto"/>
              <w:bottom w:val="single" w:sz="4" w:space="0" w:color="auto"/>
              <w:right w:val="single" w:sz="4" w:space="0" w:color="auto"/>
            </w:tcBorders>
            <w:noWrap/>
            <w:hideMark/>
          </w:tcPr>
          <w:p w14:paraId="182DAF33" w14:textId="77777777" w:rsidR="00BC616D" w:rsidRDefault="00BC616D">
            <w:pPr>
              <w:pStyle w:val="TAC"/>
            </w:pPr>
            <w:r>
              <w:rPr>
                <w:rFonts w:eastAsia="Yu Mincho"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2BA6F1E6" w14:textId="77777777" w:rsidR="00BC616D" w:rsidRDefault="00BC616D">
            <w:pPr>
              <w:pStyle w:val="TAC"/>
            </w:pPr>
            <w:r>
              <w:rPr>
                <w:rFonts w:eastAsia="Yu Mincho" w:cs="Arial"/>
                <w:szCs w:val="24"/>
                <w:lang w:eastAsia="ja-JP"/>
              </w:rPr>
              <w:t>N/A</w:t>
            </w:r>
          </w:p>
        </w:tc>
      </w:tr>
      <w:tr w:rsidR="00BC616D" w14:paraId="6FAE06AE"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36FDB99" w14:textId="77777777" w:rsidR="00BC616D" w:rsidRDefault="00BC616D">
            <w:pPr>
              <w:pStyle w:val="TAC"/>
              <w:rPr>
                <w:rFonts w:eastAsia="MS Mincho" w:cs="Arial"/>
                <w:lang w:eastAsia="ja-JP"/>
              </w:rPr>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7</w:t>
            </w:r>
            <w:r>
              <w:rPr>
                <w:rFonts w:cs="Arial"/>
                <w:lang w:eastAsia="ja-JP"/>
              </w:rPr>
              <w:t>A,</w:t>
            </w:r>
          </w:p>
          <w:p w14:paraId="05486D47" w14:textId="77777777" w:rsidR="00BC616D" w:rsidRDefault="00BC616D">
            <w:pPr>
              <w:pStyle w:val="TAC"/>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8</w:t>
            </w:r>
            <w:r>
              <w:rPr>
                <w:rFonts w:cs="Arial"/>
                <w:lang w:eastAsia="ja-JP"/>
              </w:rPr>
              <w:t>A</w:t>
            </w:r>
          </w:p>
        </w:tc>
        <w:tc>
          <w:tcPr>
            <w:tcW w:w="563" w:type="pct"/>
            <w:tcBorders>
              <w:top w:val="single" w:sz="4" w:space="0" w:color="auto"/>
              <w:left w:val="single" w:sz="4" w:space="0" w:color="auto"/>
              <w:bottom w:val="single" w:sz="4" w:space="0" w:color="auto"/>
              <w:right w:val="single" w:sz="4" w:space="0" w:color="auto"/>
            </w:tcBorders>
            <w:hideMark/>
          </w:tcPr>
          <w:p w14:paraId="4694F776" w14:textId="77777777" w:rsidR="00BC616D" w:rsidRDefault="00BC616D">
            <w:pPr>
              <w:pStyle w:val="TAC"/>
            </w:pPr>
            <w:r>
              <w:rPr>
                <w:rFonts w:cs="Arial"/>
                <w:lang w:eastAsia="zh-CN"/>
              </w:rPr>
              <w:t>26</w:t>
            </w:r>
          </w:p>
        </w:tc>
        <w:tc>
          <w:tcPr>
            <w:tcW w:w="588" w:type="pct"/>
            <w:tcBorders>
              <w:top w:val="single" w:sz="4" w:space="0" w:color="auto"/>
              <w:left w:val="single" w:sz="4" w:space="0" w:color="auto"/>
              <w:bottom w:val="single" w:sz="4" w:space="0" w:color="auto"/>
              <w:right w:val="single" w:sz="4" w:space="0" w:color="auto"/>
            </w:tcBorders>
            <w:noWrap/>
            <w:hideMark/>
          </w:tcPr>
          <w:p w14:paraId="5BE64C52" w14:textId="77777777" w:rsidR="00BC616D" w:rsidRDefault="00BC616D">
            <w:pPr>
              <w:pStyle w:val="TAC"/>
            </w:pPr>
            <w:r>
              <w:rPr>
                <w:rFonts w:cs="Arial"/>
                <w:lang w:eastAsia="zh-CN"/>
              </w:rPr>
              <w:t>836.5</w:t>
            </w:r>
          </w:p>
        </w:tc>
        <w:tc>
          <w:tcPr>
            <w:tcW w:w="503" w:type="pct"/>
            <w:tcBorders>
              <w:top w:val="single" w:sz="4" w:space="0" w:color="auto"/>
              <w:left w:val="single" w:sz="4" w:space="0" w:color="auto"/>
              <w:bottom w:val="single" w:sz="4" w:space="0" w:color="auto"/>
              <w:right w:val="single" w:sz="4" w:space="0" w:color="auto"/>
            </w:tcBorders>
            <w:noWrap/>
            <w:hideMark/>
          </w:tcPr>
          <w:p w14:paraId="2D0AD98E" w14:textId="77777777" w:rsidR="00BC616D" w:rsidRDefault="00BC616D">
            <w:pPr>
              <w:pStyle w:val="TAC"/>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1448E86B" w14:textId="77777777" w:rsidR="00BC616D" w:rsidRDefault="00BC616D">
            <w:pPr>
              <w:pStyle w:val="TAC"/>
            </w:pPr>
            <w:r>
              <w:rPr>
                <w:rFonts w:cs="Arial"/>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C08FD74" w14:textId="77777777" w:rsidR="00BC616D" w:rsidRDefault="00BC616D">
            <w:pPr>
              <w:pStyle w:val="TAC"/>
            </w:pPr>
            <w:r>
              <w:rPr>
                <w:rFonts w:cs="Arial"/>
                <w:lang w:eastAsia="zh-CN"/>
              </w:rPr>
              <w:t>881.5</w:t>
            </w:r>
          </w:p>
        </w:tc>
        <w:tc>
          <w:tcPr>
            <w:tcW w:w="478" w:type="pct"/>
            <w:tcBorders>
              <w:top w:val="single" w:sz="4" w:space="0" w:color="auto"/>
              <w:left w:val="single" w:sz="4" w:space="0" w:color="auto"/>
              <w:bottom w:val="single" w:sz="4" w:space="0" w:color="auto"/>
              <w:right w:val="single" w:sz="4" w:space="0" w:color="auto"/>
            </w:tcBorders>
            <w:noWrap/>
            <w:hideMark/>
          </w:tcPr>
          <w:p w14:paraId="0FF027E8" w14:textId="77777777" w:rsidR="00BC616D" w:rsidRDefault="00BC616D">
            <w:pPr>
              <w:pStyle w:val="TAC"/>
            </w:pPr>
            <w:r>
              <w:rPr>
                <w:rFonts w:cs="Arial"/>
                <w:lang w:eastAsia="zh-CN"/>
              </w:rPr>
              <w:t>11.1</w:t>
            </w:r>
          </w:p>
        </w:tc>
        <w:tc>
          <w:tcPr>
            <w:tcW w:w="491" w:type="pct"/>
            <w:tcBorders>
              <w:top w:val="single" w:sz="4" w:space="0" w:color="auto"/>
              <w:left w:val="single" w:sz="4" w:space="0" w:color="auto"/>
              <w:bottom w:val="single" w:sz="4" w:space="0" w:color="auto"/>
              <w:right w:val="single" w:sz="4" w:space="0" w:color="auto"/>
            </w:tcBorders>
            <w:hideMark/>
          </w:tcPr>
          <w:p w14:paraId="0B379DD1" w14:textId="77777777" w:rsidR="00BC616D" w:rsidRDefault="00BC616D">
            <w:pPr>
              <w:pStyle w:val="TAC"/>
            </w:pPr>
            <w:r>
              <w:rPr>
                <w:rFonts w:cs="Arial"/>
                <w:lang w:eastAsia="ja-JP"/>
              </w:rPr>
              <w:t>IMD4</w:t>
            </w:r>
          </w:p>
        </w:tc>
      </w:tr>
      <w:tr w:rsidR="00BC616D" w14:paraId="19982934"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0243446A"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9A44C14" w14:textId="77777777" w:rsidR="00BC616D" w:rsidRDefault="00BC616D">
            <w:pPr>
              <w:pStyle w:val="TAC"/>
            </w:pPr>
            <w:r>
              <w:rPr>
                <w:rFonts w:eastAsia="MS Mincho" w:cs="Arial"/>
                <w:lang w:eastAsia="ja-JP"/>
              </w:rPr>
              <w:t>n77, n7</w:t>
            </w:r>
            <w:r>
              <w:rPr>
                <w:rFonts w:cs="Arial"/>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5F079699" w14:textId="77777777" w:rsidR="00BC616D" w:rsidRDefault="00BC616D">
            <w:pPr>
              <w:pStyle w:val="TAC"/>
            </w:pPr>
            <w:r>
              <w:rPr>
                <w:rFonts w:cs="Arial"/>
                <w:lang w:eastAsia="zh-CN"/>
              </w:rPr>
              <w:t>3391</w:t>
            </w:r>
          </w:p>
        </w:tc>
        <w:tc>
          <w:tcPr>
            <w:tcW w:w="503" w:type="pct"/>
            <w:tcBorders>
              <w:top w:val="single" w:sz="4" w:space="0" w:color="auto"/>
              <w:left w:val="single" w:sz="4" w:space="0" w:color="auto"/>
              <w:bottom w:val="single" w:sz="4" w:space="0" w:color="auto"/>
              <w:right w:val="single" w:sz="4" w:space="0" w:color="auto"/>
            </w:tcBorders>
            <w:noWrap/>
            <w:hideMark/>
          </w:tcPr>
          <w:p w14:paraId="41295BAD" w14:textId="77777777" w:rsidR="00BC616D" w:rsidRDefault="00BC616D">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6AAECB7F" w14:textId="77777777" w:rsidR="00BC616D" w:rsidRDefault="00BC616D">
            <w:pPr>
              <w:pStyle w:val="TAC"/>
            </w:pPr>
            <w:r>
              <w:rPr>
                <w:rFonts w:cs="Arial"/>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4EC1A432" w14:textId="77777777" w:rsidR="00BC616D" w:rsidRDefault="00BC616D">
            <w:pPr>
              <w:pStyle w:val="TAC"/>
            </w:pPr>
            <w:r>
              <w:rPr>
                <w:rFonts w:cs="Arial"/>
                <w:lang w:eastAsia="zh-CN"/>
              </w:rPr>
              <w:t>3391</w:t>
            </w:r>
          </w:p>
        </w:tc>
        <w:tc>
          <w:tcPr>
            <w:tcW w:w="478" w:type="pct"/>
            <w:tcBorders>
              <w:top w:val="single" w:sz="4" w:space="0" w:color="auto"/>
              <w:left w:val="single" w:sz="4" w:space="0" w:color="auto"/>
              <w:bottom w:val="single" w:sz="4" w:space="0" w:color="auto"/>
              <w:right w:val="single" w:sz="4" w:space="0" w:color="auto"/>
            </w:tcBorders>
            <w:noWrap/>
            <w:hideMark/>
          </w:tcPr>
          <w:p w14:paraId="75C502EE" w14:textId="77777777" w:rsidR="00BC616D" w:rsidRDefault="00BC616D">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220E4C77" w14:textId="77777777" w:rsidR="00BC616D" w:rsidRDefault="00BC616D">
            <w:pPr>
              <w:pStyle w:val="TAC"/>
            </w:pPr>
            <w:r>
              <w:rPr>
                <w:rFonts w:cs="Arial"/>
                <w:lang w:eastAsia="ja-JP"/>
              </w:rPr>
              <w:t>N/A</w:t>
            </w:r>
          </w:p>
        </w:tc>
      </w:tr>
      <w:tr w:rsidR="00BC616D" w14:paraId="7EAB2C24"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D717DAA" w14:textId="77777777" w:rsidR="00BC616D" w:rsidRDefault="00BC616D">
            <w:pPr>
              <w:pStyle w:val="TAC"/>
              <w:rPr>
                <w:rFonts w:eastAsia="MS Mincho"/>
              </w:rPr>
            </w:pPr>
            <w:r>
              <w:rPr>
                <w:rFonts w:eastAsia="MS Mincho"/>
              </w:rPr>
              <w:t>DC_28A_n77A,</w:t>
            </w:r>
          </w:p>
          <w:p w14:paraId="05EED16E" w14:textId="77777777" w:rsidR="00BC616D" w:rsidRDefault="00BC616D">
            <w:pPr>
              <w:pStyle w:val="TAC"/>
              <w:rPr>
                <w:lang w:eastAsia="zh-TW"/>
              </w:rPr>
            </w:pPr>
            <w:r>
              <w:rPr>
                <w:rFonts w:eastAsia="MS Mincho"/>
              </w:rPr>
              <w:t>DC_28A_n78A,</w:t>
            </w:r>
          </w:p>
          <w:p w14:paraId="35E52761" w14:textId="77777777" w:rsidR="00BC616D" w:rsidRDefault="00BC616D">
            <w:pPr>
              <w:pStyle w:val="TAC"/>
              <w:rPr>
                <w:rFonts w:eastAsia="MS Mincho"/>
              </w:rPr>
            </w:pPr>
            <w:r>
              <w:rPr>
                <w:rFonts w:eastAsia="MS Mincho"/>
              </w:rPr>
              <w:t>DC_28A_n78(2A),</w:t>
            </w:r>
          </w:p>
          <w:p w14:paraId="3324737B" w14:textId="77777777" w:rsidR="00BC616D" w:rsidRDefault="00BC616D">
            <w:pPr>
              <w:pStyle w:val="TAC"/>
            </w:pPr>
            <w:r>
              <w:t>DC_</w:t>
            </w:r>
            <w:r>
              <w:rPr>
                <w:lang w:eastAsia="zh-CN"/>
              </w:rPr>
              <w:t>28A_</w:t>
            </w:r>
            <w:r>
              <w:t>SUL_n</w:t>
            </w:r>
            <w:r>
              <w:rPr>
                <w:lang w:eastAsia="zh-CN"/>
              </w:rPr>
              <w:t>78A</w:t>
            </w:r>
            <w:r>
              <w:t>-n</w:t>
            </w:r>
            <w:r>
              <w:rPr>
                <w:lang w:eastAsia="zh-CN"/>
              </w:rPr>
              <w:t>83A</w:t>
            </w:r>
          </w:p>
        </w:tc>
        <w:tc>
          <w:tcPr>
            <w:tcW w:w="563" w:type="pct"/>
            <w:tcBorders>
              <w:top w:val="single" w:sz="4" w:space="0" w:color="auto"/>
              <w:left w:val="single" w:sz="4" w:space="0" w:color="auto"/>
              <w:bottom w:val="single" w:sz="4" w:space="0" w:color="auto"/>
              <w:right w:val="single" w:sz="4" w:space="0" w:color="auto"/>
            </w:tcBorders>
            <w:hideMark/>
          </w:tcPr>
          <w:p w14:paraId="186EF4DA" w14:textId="77777777" w:rsidR="00BC616D" w:rsidRDefault="00BC616D">
            <w:pPr>
              <w:pStyle w:val="TAC"/>
              <w:rPr>
                <w:rFonts w:eastAsia="MS Mincho"/>
              </w:rPr>
            </w:pPr>
            <w:r>
              <w:t>28</w:t>
            </w:r>
          </w:p>
        </w:tc>
        <w:tc>
          <w:tcPr>
            <w:tcW w:w="588" w:type="pct"/>
            <w:tcBorders>
              <w:top w:val="single" w:sz="4" w:space="0" w:color="auto"/>
              <w:left w:val="single" w:sz="4" w:space="0" w:color="auto"/>
              <w:bottom w:val="single" w:sz="4" w:space="0" w:color="auto"/>
              <w:right w:val="single" w:sz="4" w:space="0" w:color="auto"/>
            </w:tcBorders>
            <w:noWrap/>
            <w:hideMark/>
          </w:tcPr>
          <w:p w14:paraId="73B40764" w14:textId="77777777" w:rsidR="00BC616D" w:rsidRDefault="00BC616D">
            <w:pPr>
              <w:pStyle w:val="TAC"/>
            </w:pPr>
            <w:r>
              <w:t>705.5</w:t>
            </w:r>
          </w:p>
        </w:tc>
        <w:tc>
          <w:tcPr>
            <w:tcW w:w="503" w:type="pct"/>
            <w:tcBorders>
              <w:top w:val="single" w:sz="4" w:space="0" w:color="auto"/>
              <w:left w:val="single" w:sz="4" w:space="0" w:color="auto"/>
              <w:bottom w:val="single" w:sz="4" w:space="0" w:color="auto"/>
              <w:right w:val="single" w:sz="4" w:space="0" w:color="auto"/>
            </w:tcBorders>
            <w:noWrap/>
            <w:hideMark/>
          </w:tcPr>
          <w:p w14:paraId="5C8C6A02" w14:textId="77777777" w:rsidR="00BC616D" w:rsidRDefault="00BC616D">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11CBB11C"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4E56459B" w14:textId="77777777" w:rsidR="00BC616D" w:rsidRDefault="00BC616D">
            <w:pPr>
              <w:pStyle w:val="TAC"/>
            </w:pPr>
            <w:r>
              <w:t>760.5</w:t>
            </w:r>
          </w:p>
        </w:tc>
        <w:tc>
          <w:tcPr>
            <w:tcW w:w="478" w:type="pct"/>
            <w:tcBorders>
              <w:top w:val="single" w:sz="4" w:space="0" w:color="auto"/>
              <w:left w:val="single" w:sz="4" w:space="0" w:color="auto"/>
              <w:bottom w:val="single" w:sz="4" w:space="0" w:color="auto"/>
              <w:right w:val="single" w:sz="4" w:space="0" w:color="auto"/>
            </w:tcBorders>
            <w:noWrap/>
            <w:hideMark/>
          </w:tcPr>
          <w:p w14:paraId="5EB91B41" w14:textId="77777777" w:rsidR="00BC616D" w:rsidRDefault="00BC616D">
            <w:pPr>
              <w:pStyle w:val="TAC"/>
            </w:pPr>
            <w:r>
              <w:t>5.5</w:t>
            </w:r>
          </w:p>
        </w:tc>
        <w:tc>
          <w:tcPr>
            <w:tcW w:w="491" w:type="pct"/>
            <w:tcBorders>
              <w:top w:val="single" w:sz="4" w:space="0" w:color="auto"/>
              <w:left w:val="single" w:sz="4" w:space="0" w:color="auto"/>
              <w:bottom w:val="single" w:sz="4" w:space="0" w:color="auto"/>
              <w:right w:val="single" w:sz="4" w:space="0" w:color="auto"/>
            </w:tcBorders>
            <w:hideMark/>
          </w:tcPr>
          <w:p w14:paraId="7E57858B" w14:textId="77777777" w:rsidR="00BC616D" w:rsidRDefault="00BC616D">
            <w:pPr>
              <w:pStyle w:val="TAC"/>
            </w:pPr>
            <w:r>
              <w:t>IMD5</w:t>
            </w:r>
          </w:p>
        </w:tc>
      </w:tr>
      <w:tr w:rsidR="00BC616D" w14:paraId="554648AF"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07C94AA8"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041BFF5" w14:textId="77777777" w:rsidR="00BC616D" w:rsidRDefault="00BC616D">
            <w:pPr>
              <w:pStyle w:val="TAC"/>
              <w:rPr>
                <w:rFonts w:eastAsia="MS Mincho"/>
              </w:rPr>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056E0B4D" w14:textId="77777777" w:rsidR="00BC616D" w:rsidRDefault="00BC616D">
            <w:pPr>
              <w:pStyle w:val="TAC"/>
            </w:pPr>
            <w:r>
              <w:t>3582.5</w:t>
            </w:r>
          </w:p>
        </w:tc>
        <w:tc>
          <w:tcPr>
            <w:tcW w:w="503" w:type="pct"/>
            <w:tcBorders>
              <w:top w:val="single" w:sz="4" w:space="0" w:color="auto"/>
              <w:left w:val="single" w:sz="4" w:space="0" w:color="auto"/>
              <w:bottom w:val="single" w:sz="4" w:space="0" w:color="auto"/>
              <w:right w:val="single" w:sz="4" w:space="0" w:color="auto"/>
            </w:tcBorders>
            <w:noWrap/>
            <w:hideMark/>
          </w:tcPr>
          <w:p w14:paraId="69B42EA9" w14:textId="77777777" w:rsidR="00BC616D" w:rsidRDefault="00BC616D">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06EF13F"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B29CE48" w14:textId="77777777" w:rsidR="00BC616D" w:rsidRDefault="00BC616D">
            <w:pPr>
              <w:pStyle w:val="TAC"/>
            </w:pPr>
            <w:r>
              <w:t>3582.5</w:t>
            </w:r>
          </w:p>
        </w:tc>
        <w:tc>
          <w:tcPr>
            <w:tcW w:w="478" w:type="pct"/>
            <w:tcBorders>
              <w:top w:val="single" w:sz="4" w:space="0" w:color="auto"/>
              <w:left w:val="single" w:sz="4" w:space="0" w:color="auto"/>
              <w:bottom w:val="single" w:sz="4" w:space="0" w:color="auto"/>
              <w:right w:val="single" w:sz="4" w:space="0" w:color="auto"/>
            </w:tcBorders>
            <w:noWrap/>
            <w:hideMark/>
          </w:tcPr>
          <w:p w14:paraId="0DDB9C8A"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3D1121B1" w14:textId="77777777" w:rsidR="00BC616D" w:rsidRDefault="00BC616D">
            <w:pPr>
              <w:pStyle w:val="TAC"/>
            </w:pPr>
            <w:r>
              <w:t>N/A</w:t>
            </w:r>
          </w:p>
        </w:tc>
      </w:tr>
      <w:tr w:rsidR="00BC616D" w14:paraId="3AF10157" w14:textId="77777777" w:rsidTr="00BC616D">
        <w:trPr>
          <w:trHeight w:val="187"/>
          <w:jc w:val="center"/>
        </w:trPr>
        <w:tc>
          <w:tcPr>
            <w:tcW w:w="1366" w:type="pct"/>
            <w:tcBorders>
              <w:top w:val="nil"/>
              <w:left w:val="single" w:sz="4" w:space="0" w:color="auto"/>
              <w:bottom w:val="nil"/>
              <w:right w:val="single" w:sz="4" w:space="0" w:color="auto"/>
            </w:tcBorders>
            <w:vAlign w:val="center"/>
            <w:hideMark/>
          </w:tcPr>
          <w:p w14:paraId="045F430F" w14:textId="77777777" w:rsidR="00BC616D" w:rsidRDefault="00BC616D">
            <w:pPr>
              <w:pStyle w:val="TAC"/>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563" w:type="pct"/>
            <w:tcBorders>
              <w:top w:val="single" w:sz="4" w:space="0" w:color="auto"/>
              <w:left w:val="single" w:sz="4" w:space="0" w:color="auto"/>
              <w:bottom w:val="single" w:sz="4" w:space="0" w:color="auto"/>
              <w:right w:val="single" w:sz="4" w:space="0" w:color="auto"/>
            </w:tcBorders>
            <w:vAlign w:val="center"/>
            <w:hideMark/>
          </w:tcPr>
          <w:p w14:paraId="559C55FD" w14:textId="77777777" w:rsidR="00BC616D" w:rsidRDefault="00BC616D">
            <w:pPr>
              <w:pStyle w:val="TAC"/>
            </w:pPr>
            <w:r>
              <w:t>30</w:t>
            </w:r>
          </w:p>
        </w:tc>
        <w:tc>
          <w:tcPr>
            <w:tcW w:w="588" w:type="pct"/>
            <w:tcBorders>
              <w:top w:val="single" w:sz="4" w:space="0" w:color="auto"/>
              <w:left w:val="single" w:sz="4" w:space="0" w:color="auto"/>
              <w:bottom w:val="single" w:sz="4" w:space="0" w:color="auto"/>
              <w:right w:val="single" w:sz="4" w:space="0" w:color="auto"/>
            </w:tcBorders>
            <w:noWrap/>
            <w:hideMark/>
          </w:tcPr>
          <w:p w14:paraId="699BA5F2" w14:textId="77777777" w:rsidR="00BC616D" w:rsidRDefault="00BC616D">
            <w:pPr>
              <w:pStyle w:val="TAC"/>
            </w:pPr>
            <w:r>
              <w:rPr>
                <w:rFonts w:cs="Arial"/>
                <w:lang w:eastAsia="ko-KR"/>
              </w:rPr>
              <w:t>2310</w:t>
            </w:r>
          </w:p>
        </w:tc>
        <w:tc>
          <w:tcPr>
            <w:tcW w:w="503" w:type="pct"/>
            <w:tcBorders>
              <w:top w:val="single" w:sz="4" w:space="0" w:color="auto"/>
              <w:left w:val="single" w:sz="4" w:space="0" w:color="auto"/>
              <w:bottom w:val="single" w:sz="4" w:space="0" w:color="auto"/>
              <w:right w:val="single" w:sz="4" w:space="0" w:color="auto"/>
            </w:tcBorders>
            <w:noWrap/>
            <w:hideMark/>
          </w:tcPr>
          <w:p w14:paraId="133A295B" w14:textId="77777777" w:rsidR="00BC616D" w:rsidRDefault="00BC616D">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395145E0" w14:textId="77777777" w:rsidR="00BC616D" w:rsidRDefault="00BC616D">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7DF27697" w14:textId="77777777" w:rsidR="00BC616D" w:rsidRDefault="00BC616D">
            <w:pPr>
              <w:pStyle w:val="TAC"/>
            </w:pPr>
            <w:r>
              <w:rPr>
                <w:rFonts w:cs="Arial"/>
                <w:lang w:eastAsia="ko-KR"/>
              </w:rPr>
              <w:t>2355</w:t>
            </w:r>
          </w:p>
        </w:tc>
        <w:tc>
          <w:tcPr>
            <w:tcW w:w="478" w:type="pct"/>
            <w:tcBorders>
              <w:top w:val="single" w:sz="4" w:space="0" w:color="auto"/>
              <w:left w:val="single" w:sz="4" w:space="0" w:color="auto"/>
              <w:bottom w:val="single" w:sz="4" w:space="0" w:color="auto"/>
              <w:right w:val="single" w:sz="4" w:space="0" w:color="auto"/>
            </w:tcBorders>
            <w:noWrap/>
            <w:hideMark/>
          </w:tcPr>
          <w:p w14:paraId="59BC855A" w14:textId="77777777" w:rsidR="00BC616D" w:rsidRDefault="00BC616D">
            <w:pPr>
              <w:pStyle w:val="TAC"/>
            </w:pPr>
            <w:r>
              <w:t>8.0</w:t>
            </w:r>
          </w:p>
        </w:tc>
        <w:tc>
          <w:tcPr>
            <w:tcW w:w="491" w:type="pct"/>
            <w:tcBorders>
              <w:top w:val="single" w:sz="4" w:space="0" w:color="auto"/>
              <w:left w:val="single" w:sz="4" w:space="0" w:color="auto"/>
              <w:bottom w:val="single" w:sz="4" w:space="0" w:color="auto"/>
              <w:right w:val="single" w:sz="4" w:space="0" w:color="auto"/>
            </w:tcBorders>
            <w:hideMark/>
          </w:tcPr>
          <w:p w14:paraId="3054A955" w14:textId="77777777" w:rsidR="00BC616D" w:rsidRDefault="00BC616D">
            <w:pPr>
              <w:pStyle w:val="TAC"/>
            </w:pPr>
            <w:r>
              <w:t>IMD4</w:t>
            </w:r>
          </w:p>
        </w:tc>
      </w:tr>
      <w:tr w:rsidR="00BC616D" w14:paraId="1F8B652D" w14:textId="77777777" w:rsidTr="00BC616D">
        <w:trPr>
          <w:trHeight w:val="187"/>
          <w:jc w:val="center"/>
        </w:trPr>
        <w:tc>
          <w:tcPr>
            <w:tcW w:w="1366" w:type="pct"/>
            <w:tcBorders>
              <w:top w:val="nil"/>
              <w:left w:val="single" w:sz="4" w:space="0" w:color="auto"/>
              <w:bottom w:val="single" w:sz="4" w:space="0" w:color="auto"/>
              <w:right w:val="single" w:sz="4" w:space="0" w:color="auto"/>
            </w:tcBorders>
            <w:vAlign w:val="center"/>
          </w:tcPr>
          <w:p w14:paraId="4ACD29D1"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vAlign w:val="center"/>
            <w:hideMark/>
          </w:tcPr>
          <w:p w14:paraId="3BCA0E25" w14:textId="77777777" w:rsidR="00BC616D" w:rsidRDefault="00BC616D">
            <w:pPr>
              <w:pStyle w:val="TAC"/>
            </w:pPr>
            <w:r>
              <w:rPr>
                <w:rFonts w:cs="Arial"/>
                <w:lang w:eastAsia="ja-JP"/>
              </w:rPr>
              <w:t>n77</w:t>
            </w:r>
          </w:p>
        </w:tc>
        <w:tc>
          <w:tcPr>
            <w:tcW w:w="588" w:type="pct"/>
            <w:tcBorders>
              <w:top w:val="single" w:sz="4" w:space="0" w:color="auto"/>
              <w:left w:val="single" w:sz="4" w:space="0" w:color="auto"/>
              <w:bottom w:val="single" w:sz="4" w:space="0" w:color="auto"/>
              <w:right w:val="single" w:sz="4" w:space="0" w:color="auto"/>
            </w:tcBorders>
            <w:noWrap/>
            <w:hideMark/>
          </w:tcPr>
          <w:p w14:paraId="518D6567" w14:textId="77777777" w:rsidR="00BC616D" w:rsidRDefault="00BC616D">
            <w:pPr>
              <w:pStyle w:val="TAC"/>
            </w:pPr>
            <w:r>
              <w:t>3487.5</w:t>
            </w:r>
          </w:p>
        </w:tc>
        <w:tc>
          <w:tcPr>
            <w:tcW w:w="503" w:type="pct"/>
            <w:tcBorders>
              <w:top w:val="single" w:sz="4" w:space="0" w:color="auto"/>
              <w:left w:val="single" w:sz="4" w:space="0" w:color="auto"/>
              <w:bottom w:val="single" w:sz="4" w:space="0" w:color="auto"/>
              <w:right w:val="single" w:sz="4" w:space="0" w:color="auto"/>
            </w:tcBorders>
            <w:noWrap/>
            <w:hideMark/>
          </w:tcPr>
          <w:p w14:paraId="3877F098" w14:textId="77777777" w:rsidR="00BC616D" w:rsidRDefault="00BC616D">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6C55B854" w14:textId="77777777" w:rsidR="00BC616D" w:rsidRDefault="00BC616D">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2F8D68CD" w14:textId="77777777" w:rsidR="00BC616D" w:rsidRDefault="00BC616D">
            <w:pPr>
              <w:pStyle w:val="TAC"/>
            </w:pPr>
            <w:r>
              <w:t>3487.5</w:t>
            </w:r>
          </w:p>
        </w:tc>
        <w:tc>
          <w:tcPr>
            <w:tcW w:w="478" w:type="pct"/>
            <w:tcBorders>
              <w:top w:val="single" w:sz="4" w:space="0" w:color="auto"/>
              <w:left w:val="single" w:sz="4" w:space="0" w:color="auto"/>
              <w:bottom w:val="single" w:sz="4" w:space="0" w:color="auto"/>
              <w:right w:val="single" w:sz="4" w:space="0" w:color="auto"/>
            </w:tcBorders>
            <w:noWrap/>
            <w:hideMark/>
          </w:tcPr>
          <w:p w14:paraId="5EFA44BB" w14:textId="77777777" w:rsidR="00BC616D" w:rsidRDefault="00BC616D">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422BA5FB" w14:textId="77777777" w:rsidR="00BC616D" w:rsidRDefault="00BC616D">
            <w:pPr>
              <w:pStyle w:val="TAC"/>
            </w:pPr>
            <w:r>
              <w:t>N/A</w:t>
            </w:r>
          </w:p>
        </w:tc>
      </w:tr>
      <w:tr w:rsidR="00BC616D" w14:paraId="495BBF6E" w14:textId="77777777" w:rsidTr="00BC616D">
        <w:trPr>
          <w:trHeight w:val="187"/>
          <w:jc w:val="center"/>
        </w:trPr>
        <w:tc>
          <w:tcPr>
            <w:tcW w:w="1366" w:type="pct"/>
            <w:vMerge w:val="restart"/>
            <w:tcBorders>
              <w:top w:val="nil"/>
              <w:left w:val="single" w:sz="4" w:space="0" w:color="auto"/>
              <w:bottom w:val="nil"/>
              <w:right w:val="single" w:sz="4" w:space="0" w:color="auto"/>
            </w:tcBorders>
            <w:vAlign w:val="center"/>
            <w:hideMark/>
          </w:tcPr>
          <w:p w14:paraId="41B544C4" w14:textId="77777777" w:rsidR="00BC616D" w:rsidRDefault="00BC616D">
            <w:pPr>
              <w:pStyle w:val="TAC"/>
            </w:pPr>
            <w:r>
              <w:t>DC_</w:t>
            </w:r>
            <w:r>
              <w:rPr>
                <w:lang w:eastAsia="zh-TW"/>
              </w:rPr>
              <w:t>3</w:t>
            </w:r>
            <w:r>
              <w:rPr>
                <w:lang w:val="en-US" w:eastAsia="zh-CN"/>
              </w:rPr>
              <w:t>8</w:t>
            </w:r>
            <w:r>
              <w:rPr>
                <w:lang w:eastAsia="zh-TW"/>
              </w:rPr>
              <w:t>A</w:t>
            </w:r>
            <w:r>
              <w:t>_n</w:t>
            </w:r>
            <w:r>
              <w:rPr>
                <w:lang w:eastAsia="zh-TW"/>
              </w:rPr>
              <w:t>3A</w:t>
            </w:r>
          </w:p>
        </w:tc>
        <w:tc>
          <w:tcPr>
            <w:tcW w:w="563" w:type="pct"/>
            <w:tcBorders>
              <w:top w:val="single" w:sz="4" w:space="0" w:color="auto"/>
              <w:left w:val="single" w:sz="4" w:space="0" w:color="auto"/>
              <w:bottom w:val="single" w:sz="4" w:space="0" w:color="auto"/>
              <w:right w:val="single" w:sz="4" w:space="0" w:color="auto"/>
            </w:tcBorders>
            <w:vAlign w:val="center"/>
            <w:hideMark/>
          </w:tcPr>
          <w:p w14:paraId="621BEFBD" w14:textId="77777777" w:rsidR="00BC616D" w:rsidRDefault="00BC616D">
            <w:pPr>
              <w:pStyle w:val="TAC"/>
              <w:rPr>
                <w:rFonts w:cs="Arial"/>
                <w:lang w:eastAsia="ja-JP"/>
              </w:rPr>
            </w:pPr>
            <w:r>
              <w:rPr>
                <w:lang w:val="en-US" w:eastAsia="zh-CN"/>
              </w:rPr>
              <w:t>n</w:t>
            </w:r>
            <w:r>
              <w:rPr>
                <w:lang w:eastAsia="zh-TW"/>
              </w:rPr>
              <w:t>3</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64C90C03" w14:textId="77777777" w:rsidR="00BC616D" w:rsidRDefault="00BC616D">
            <w:pPr>
              <w:pStyle w:val="TAC"/>
            </w:pPr>
            <w:r>
              <w:rPr>
                <w:lang w:eastAsia="zh-TW"/>
              </w:rPr>
              <w:t>1713</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0FDEAD94" w14:textId="77777777" w:rsidR="00BC616D" w:rsidRDefault="00BC616D">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CB5BC1D" w14:textId="77777777" w:rsidR="00BC616D" w:rsidRDefault="00BC616D">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12FE8AF7" w14:textId="77777777" w:rsidR="00BC616D" w:rsidRDefault="00BC616D">
            <w:pPr>
              <w:pStyle w:val="TAC"/>
            </w:pPr>
            <w:r>
              <w:rPr>
                <w:lang w:eastAsia="zh-TW"/>
              </w:rPr>
              <w:t>1808</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4A25E4E5" w14:textId="77777777" w:rsidR="00BC616D" w:rsidRDefault="00BC616D">
            <w:pPr>
              <w:pStyle w:val="TAC"/>
            </w:pPr>
            <w:r>
              <w:rPr>
                <w:lang w:eastAsia="zh-TW"/>
              </w:rPr>
              <w:t>8.2</w:t>
            </w:r>
          </w:p>
        </w:tc>
        <w:tc>
          <w:tcPr>
            <w:tcW w:w="491" w:type="pct"/>
            <w:tcBorders>
              <w:top w:val="single" w:sz="4" w:space="0" w:color="auto"/>
              <w:left w:val="single" w:sz="4" w:space="0" w:color="auto"/>
              <w:bottom w:val="single" w:sz="4" w:space="0" w:color="auto"/>
              <w:right w:val="single" w:sz="4" w:space="0" w:color="auto"/>
            </w:tcBorders>
            <w:vAlign w:val="center"/>
            <w:hideMark/>
          </w:tcPr>
          <w:p w14:paraId="2ACB03C1" w14:textId="77777777" w:rsidR="00BC616D" w:rsidRDefault="00BC616D">
            <w:pPr>
              <w:pStyle w:val="TAC"/>
            </w:pPr>
            <w:r>
              <w:rPr>
                <w:lang w:eastAsia="zh-TW"/>
              </w:rPr>
              <w:t>IMD4</w:t>
            </w:r>
          </w:p>
        </w:tc>
      </w:tr>
      <w:tr w:rsidR="00BC616D" w14:paraId="356E6689" w14:textId="77777777" w:rsidTr="00BC616D">
        <w:trPr>
          <w:trHeight w:val="187"/>
          <w:jc w:val="center"/>
        </w:trPr>
        <w:tc>
          <w:tcPr>
            <w:tcW w:w="0" w:type="auto"/>
            <w:vMerge/>
            <w:tcBorders>
              <w:top w:val="nil"/>
              <w:left w:val="single" w:sz="4" w:space="0" w:color="auto"/>
              <w:bottom w:val="nil"/>
              <w:right w:val="single" w:sz="4" w:space="0" w:color="auto"/>
            </w:tcBorders>
            <w:vAlign w:val="center"/>
            <w:hideMark/>
          </w:tcPr>
          <w:p w14:paraId="5FCBC144" w14:textId="77777777" w:rsidR="00BC616D" w:rsidRDefault="00BC616D">
            <w:pPr>
              <w:spacing w:after="0"/>
              <w:rPr>
                <w:rFonts w:ascii="Arial" w:hAnsi="Arial"/>
                <w:sz w:val="18"/>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26C23388" w14:textId="77777777" w:rsidR="00BC616D" w:rsidRDefault="00BC616D">
            <w:pPr>
              <w:pStyle w:val="TAC"/>
              <w:rPr>
                <w:lang w:eastAsia="zh-CN"/>
              </w:rPr>
            </w:pPr>
            <w:r>
              <w:rPr>
                <w:lang w:eastAsia="zh-TW"/>
              </w:rPr>
              <w:t>3</w:t>
            </w:r>
            <w:r>
              <w:rPr>
                <w:lang w:val="en-US" w:eastAsia="zh-CN"/>
              </w:rPr>
              <w:t>8</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033FBC7B" w14:textId="77777777" w:rsidR="00BC616D" w:rsidRDefault="00BC616D">
            <w:pPr>
              <w:pStyle w:val="TAC"/>
              <w:rPr>
                <w:color w:val="000000"/>
                <w:lang w:eastAsia="zh-CN"/>
              </w:rPr>
            </w:pPr>
            <w:r>
              <w:rPr>
                <w:lang w:eastAsia="zh-TW"/>
              </w:rPr>
              <w:t>2617</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3F2E6684" w14:textId="77777777" w:rsidR="00BC616D" w:rsidRDefault="00BC616D">
            <w:pPr>
              <w:pStyle w:val="TAC"/>
              <w:rPr>
                <w:color w:val="000000"/>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721FB9C2" w14:textId="77777777" w:rsidR="00BC616D" w:rsidRDefault="00BC616D">
            <w:pPr>
              <w:pStyle w:val="TAC"/>
              <w:rPr>
                <w:color w:val="000000"/>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6263638" w14:textId="77777777" w:rsidR="00BC616D" w:rsidRDefault="00BC616D">
            <w:pPr>
              <w:pStyle w:val="TAC"/>
              <w:rPr>
                <w:color w:val="000000"/>
                <w:lang w:eastAsia="zh-CN"/>
              </w:rPr>
            </w:pPr>
            <w:r>
              <w:rPr>
                <w:lang w:eastAsia="zh-TW"/>
              </w:rPr>
              <w:t>2617</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42FAEE2A" w14:textId="77777777" w:rsidR="00BC616D" w:rsidRDefault="00BC616D">
            <w:pPr>
              <w:pStyle w:val="TAC"/>
              <w:rPr>
                <w:color w:val="000000"/>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F8FA9B6" w14:textId="77777777" w:rsidR="00BC616D" w:rsidRDefault="00BC616D">
            <w:pPr>
              <w:pStyle w:val="TAC"/>
              <w:rPr>
                <w:lang w:eastAsia="zh-CN"/>
              </w:rPr>
            </w:pPr>
            <w:r>
              <w:rPr>
                <w:lang w:eastAsia="zh-TW"/>
              </w:rPr>
              <w:t>N/A</w:t>
            </w:r>
          </w:p>
        </w:tc>
      </w:tr>
      <w:tr w:rsidR="00BC616D" w14:paraId="1183F51B" w14:textId="77777777" w:rsidTr="00BC616D">
        <w:trPr>
          <w:trHeight w:val="187"/>
          <w:jc w:val="center"/>
        </w:trPr>
        <w:tc>
          <w:tcPr>
            <w:tcW w:w="1366" w:type="pct"/>
            <w:vMerge w:val="restart"/>
            <w:tcBorders>
              <w:top w:val="single" w:sz="4" w:space="0" w:color="auto"/>
              <w:left w:val="single" w:sz="4" w:space="0" w:color="auto"/>
              <w:bottom w:val="nil"/>
              <w:right w:val="single" w:sz="4" w:space="0" w:color="auto"/>
            </w:tcBorders>
            <w:vAlign w:val="center"/>
            <w:hideMark/>
          </w:tcPr>
          <w:p w14:paraId="6760712E" w14:textId="77777777" w:rsidR="00BC616D" w:rsidRDefault="00BC616D">
            <w:pPr>
              <w:pStyle w:val="TAC"/>
            </w:pPr>
            <w:r>
              <w:rPr>
                <w:lang w:eastAsia="fi-FI"/>
              </w:rPr>
              <w:t>DC_3</w:t>
            </w:r>
            <w:r>
              <w:rPr>
                <w:lang w:eastAsia="zh-CN"/>
              </w:rPr>
              <w:t>8A</w:t>
            </w:r>
            <w:r>
              <w:rPr>
                <w:lang w:eastAsia="fi-FI"/>
              </w:rPr>
              <w:t>_</w:t>
            </w:r>
            <w:r>
              <w:rPr>
                <w:lang w:eastAsia="zh-CN"/>
              </w:rPr>
              <w:t>n8A</w:t>
            </w:r>
          </w:p>
        </w:tc>
        <w:tc>
          <w:tcPr>
            <w:tcW w:w="563" w:type="pct"/>
            <w:tcBorders>
              <w:top w:val="single" w:sz="4" w:space="0" w:color="auto"/>
              <w:left w:val="single" w:sz="4" w:space="0" w:color="auto"/>
              <w:bottom w:val="single" w:sz="4" w:space="0" w:color="auto"/>
              <w:right w:val="single" w:sz="4" w:space="0" w:color="auto"/>
            </w:tcBorders>
            <w:vAlign w:val="center"/>
            <w:hideMark/>
          </w:tcPr>
          <w:p w14:paraId="79E2E2A0" w14:textId="77777777" w:rsidR="00BC616D" w:rsidRDefault="00BC616D">
            <w:pPr>
              <w:pStyle w:val="TAC"/>
              <w:rPr>
                <w:lang w:eastAsia="zh-CN"/>
              </w:rPr>
            </w:pPr>
            <w:r>
              <w:rPr>
                <w:lang w:eastAsia="zh-CN"/>
              </w:rPr>
              <w:t>38</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101D0A11" w14:textId="77777777" w:rsidR="00BC616D" w:rsidRDefault="00BC616D">
            <w:pPr>
              <w:pStyle w:val="TAC"/>
              <w:rPr>
                <w:color w:val="000000"/>
                <w:lang w:eastAsia="zh-CN"/>
              </w:rPr>
            </w:pPr>
            <w:r>
              <w:rPr>
                <w:lang w:eastAsia="zh-CN"/>
              </w:rPr>
              <w:t>2617.5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4517DE0E" w14:textId="77777777" w:rsidR="00BC616D" w:rsidRDefault="00BC616D">
            <w:pPr>
              <w:pStyle w:val="TAC"/>
              <w:rPr>
                <w:color w:val="000000"/>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3FAE9B8C" w14:textId="77777777" w:rsidR="00BC616D" w:rsidRDefault="00BC616D">
            <w:pPr>
              <w:pStyle w:val="TAC"/>
              <w:rPr>
                <w:color w:val="000000"/>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2892293F" w14:textId="77777777" w:rsidR="00BC616D" w:rsidRDefault="00BC616D">
            <w:pPr>
              <w:pStyle w:val="TAC"/>
              <w:rPr>
                <w:color w:val="000000"/>
                <w:lang w:eastAsia="zh-CN"/>
              </w:rPr>
            </w:pPr>
            <w:r>
              <w:rPr>
                <w:lang w:eastAsia="zh-CN"/>
              </w:rPr>
              <w:t>2617.5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0A451222" w14:textId="77777777" w:rsidR="00BC616D" w:rsidRDefault="00BC616D">
            <w:pPr>
              <w:pStyle w:val="TAC"/>
              <w:rPr>
                <w:color w:val="000000"/>
                <w:lang w:eastAsia="zh-CN"/>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16D55754" w14:textId="77777777" w:rsidR="00BC616D" w:rsidRDefault="00BC616D">
            <w:pPr>
              <w:pStyle w:val="TAC"/>
              <w:rPr>
                <w:lang w:eastAsia="zh-CN"/>
              </w:rPr>
            </w:pPr>
            <w:r>
              <w:rPr>
                <w:lang w:eastAsia="zh-TW"/>
              </w:rPr>
              <w:t>N/A</w:t>
            </w:r>
          </w:p>
        </w:tc>
      </w:tr>
      <w:tr w:rsidR="00BC616D" w14:paraId="4FCAFF1D"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0E5EBA25" w14:textId="77777777" w:rsidR="00BC616D" w:rsidRDefault="00BC616D">
            <w:pPr>
              <w:spacing w:after="0"/>
              <w:rPr>
                <w:rFonts w:ascii="Arial" w:hAnsi="Arial"/>
                <w:sz w:val="18"/>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6317CCCB" w14:textId="77777777" w:rsidR="00BC616D" w:rsidRDefault="00BC616D">
            <w:pPr>
              <w:pStyle w:val="TAC"/>
              <w:rPr>
                <w:lang w:eastAsia="zh-CN"/>
              </w:rPr>
            </w:pPr>
            <w:r>
              <w:rPr>
                <w:lang w:eastAsia="zh-CN"/>
              </w:rPr>
              <w:t>n8</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23188028" w14:textId="77777777" w:rsidR="00BC616D" w:rsidRDefault="00BC616D">
            <w:pPr>
              <w:pStyle w:val="TAC"/>
              <w:rPr>
                <w:color w:val="000000"/>
                <w:lang w:eastAsia="zh-CN"/>
              </w:rPr>
            </w:pPr>
            <w:r>
              <w:rPr>
                <w:lang w:eastAsia="zh-TW"/>
              </w:rPr>
              <w:t>887.5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7DF95465" w14:textId="77777777" w:rsidR="00BC616D" w:rsidRDefault="00BC616D">
            <w:pPr>
              <w:pStyle w:val="TAC"/>
              <w:rPr>
                <w:color w:val="000000"/>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127AD09" w14:textId="77777777" w:rsidR="00BC616D" w:rsidRDefault="00BC616D">
            <w:pPr>
              <w:pStyle w:val="TAC"/>
              <w:rPr>
                <w:color w:val="000000"/>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A262655" w14:textId="77777777" w:rsidR="00BC616D" w:rsidRDefault="00BC616D">
            <w:pPr>
              <w:pStyle w:val="TAC"/>
              <w:rPr>
                <w:color w:val="000000"/>
                <w:lang w:eastAsia="zh-CN"/>
              </w:rPr>
            </w:pPr>
            <w:r>
              <w:rPr>
                <w:lang w:eastAsia="zh-TW"/>
              </w:rPr>
              <w:t>932.5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34997295" w14:textId="77777777" w:rsidR="00BC616D" w:rsidRDefault="00BC616D">
            <w:pPr>
              <w:pStyle w:val="TAC"/>
              <w:rPr>
                <w:color w:val="000000"/>
                <w:lang w:eastAsia="zh-CN"/>
              </w:rPr>
            </w:pPr>
            <w:r>
              <w:rPr>
                <w:lang w:eastAsia="zh-CN"/>
              </w:rPr>
              <w:t>8.1</w:t>
            </w:r>
          </w:p>
        </w:tc>
        <w:tc>
          <w:tcPr>
            <w:tcW w:w="491" w:type="pct"/>
            <w:tcBorders>
              <w:top w:val="single" w:sz="4" w:space="0" w:color="auto"/>
              <w:left w:val="single" w:sz="4" w:space="0" w:color="auto"/>
              <w:bottom w:val="single" w:sz="4" w:space="0" w:color="auto"/>
              <w:right w:val="single" w:sz="4" w:space="0" w:color="auto"/>
            </w:tcBorders>
            <w:vAlign w:val="center"/>
            <w:hideMark/>
          </w:tcPr>
          <w:p w14:paraId="7DCD8096" w14:textId="77777777" w:rsidR="00BC616D" w:rsidRDefault="00BC616D">
            <w:pPr>
              <w:pStyle w:val="TAC"/>
              <w:rPr>
                <w:lang w:eastAsia="zh-CN"/>
              </w:rPr>
            </w:pPr>
            <w:r>
              <w:rPr>
                <w:lang w:eastAsia="zh-TW"/>
              </w:rPr>
              <w:t>IMD5</w:t>
            </w:r>
          </w:p>
        </w:tc>
      </w:tr>
      <w:tr w:rsidR="00BC616D" w14:paraId="2B183029"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9A9E8DB" w14:textId="77777777" w:rsidR="00BC616D" w:rsidRDefault="00BC616D">
            <w:pPr>
              <w:pStyle w:val="TAC"/>
              <w:rPr>
                <w:lang w:eastAsia="zh-CN"/>
              </w:rPr>
            </w:pPr>
            <w:r>
              <w:lastRenderedPageBreak/>
              <w:t>DC_</w:t>
            </w:r>
            <w:r>
              <w:rPr>
                <w:lang w:eastAsia="zh-CN"/>
              </w:rPr>
              <w:t>41</w:t>
            </w:r>
            <w:r>
              <w:t>A_n</w:t>
            </w:r>
            <w:r>
              <w:rPr>
                <w:lang w:eastAsia="zh-CN"/>
              </w:rPr>
              <w:t>3</w:t>
            </w:r>
            <w:r>
              <w:t>A</w:t>
            </w:r>
          </w:p>
          <w:p w14:paraId="4656F3EC" w14:textId="77777777" w:rsidR="00BC616D" w:rsidRDefault="00BC616D">
            <w:pPr>
              <w:pStyle w:val="TAC"/>
              <w:rPr>
                <w:lang w:eastAsia="zh-CN"/>
              </w:rPr>
            </w:pPr>
            <w:r>
              <w:t>DC_</w:t>
            </w:r>
            <w:r>
              <w:rPr>
                <w:lang w:eastAsia="zh-CN"/>
              </w:rPr>
              <w:t>41C</w:t>
            </w:r>
            <w:r>
              <w:t>_n</w:t>
            </w:r>
            <w:r>
              <w:rPr>
                <w:lang w:eastAsia="zh-CN"/>
              </w:rPr>
              <w:t>3</w:t>
            </w:r>
            <w:r>
              <w:t>A</w:t>
            </w:r>
          </w:p>
        </w:tc>
        <w:tc>
          <w:tcPr>
            <w:tcW w:w="563" w:type="pct"/>
            <w:tcBorders>
              <w:top w:val="single" w:sz="4" w:space="0" w:color="auto"/>
              <w:left w:val="single" w:sz="4" w:space="0" w:color="auto"/>
              <w:bottom w:val="single" w:sz="4" w:space="0" w:color="auto"/>
              <w:right w:val="single" w:sz="4" w:space="0" w:color="auto"/>
            </w:tcBorders>
            <w:hideMark/>
          </w:tcPr>
          <w:p w14:paraId="10D880D3" w14:textId="77777777" w:rsidR="00BC616D" w:rsidRDefault="00BC616D">
            <w:pPr>
              <w:pStyle w:val="TAC"/>
            </w:pPr>
            <w:r>
              <w:rPr>
                <w:lang w:eastAsia="zh-CN"/>
              </w:rPr>
              <w:t>n3</w:t>
            </w:r>
          </w:p>
        </w:tc>
        <w:tc>
          <w:tcPr>
            <w:tcW w:w="588" w:type="pct"/>
            <w:tcBorders>
              <w:top w:val="single" w:sz="4" w:space="0" w:color="auto"/>
              <w:left w:val="single" w:sz="4" w:space="0" w:color="auto"/>
              <w:bottom w:val="single" w:sz="4" w:space="0" w:color="auto"/>
              <w:right w:val="single" w:sz="4" w:space="0" w:color="auto"/>
            </w:tcBorders>
            <w:noWrap/>
            <w:hideMark/>
          </w:tcPr>
          <w:p w14:paraId="5CD2DB31" w14:textId="77777777" w:rsidR="00BC616D" w:rsidRDefault="00BC616D">
            <w:pPr>
              <w:pStyle w:val="TAC"/>
            </w:pPr>
            <w:r>
              <w:rPr>
                <w:color w:val="000000"/>
                <w:lang w:eastAsia="zh-CN"/>
              </w:rPr>
              <w:t>1740</w:t>
            </w:r>
          </w:p>
        </w:tc>
        <w:tc>
          <w:tcPr>
            <w:tcW w:w="503" w:type="pct"/>
            <w:tcBorders>
              <w:top w:val="single" w:sz="4" w:space="0" w:color="auto"/>
              <w:left w:val="single" w:sz="4" w:space="0" w:color="auto"/>
              <w:bottom w:val="single" w:sz="4" w:space="0" w:color="auto"/>
              <w:right w:val="single" w:sz="4" w:space="0" w:color="auto"/>
            </w:tcBorders>
            <w:noWrap/>
            <w:hideMark/>
          </w:tcPr>
          <w:p w14:paraId="202FDE04" w14:textId="77777777" w:rsidR="00BC616D" w:rsidRDefault="00BC616D">
            <w:pPr>
              <w:pStyle w:val="TAC"/>
            </w:pPr>
            <w:r>
              <w:rPr>
                <w:color w:val="000000"/>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764F28D" w14:textId="77777777" w:rsidR="00BC616D" w:rsidRDefault="00BC616D">
            <w:pPr>
              <w:pStyle w:val="TAC"/>
            </w:pPr>
            <w:r>
              <w:rPr>
                <w:color w:val="000000"/>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6BA06C8" w14:textId="77777777" w:rsidR="00BC616D" w:rsidRDefault="00BC616D">
            <w:pPr>
              <w:pStyle w:val="TAC"/>
            </w:pPr>
            <w:r>
              <w:rPr>
                <w:color w:val="000000"/>
                <w:lang w:eastAsia="zh-CN"/>
              </w:rPr>
              <w:t>1835</w:t>
            </w:r>
          </w:p>
        </w:tc>
        <w:tc>
          <w:tcPr>
            <w:tcW w:w="478" w:type="pct"/>
            <w:tcBorders>
              <w:top w:val="single" w:sz="4" w:space="0" w:color="auto"/>
              <w:left w:val="single" w:sz="4" w:space="0" w:color="auto"/>
              <w:bottom w:val="single" w:sz="4" w:space="0" w:color="auto"/>
              <w:right w:val="single" w:sz="4" w:space="0" w:color="auto"/>
            </w:tcBorders>
            <w:noWrap/>
            <w:hideMark/>
          </w:tcPr>
          <w:p w14:paraId="49A2EE4A" w14:textId="77777777" w:rsidR="00BC616D" w:rsidRDefault="00BC616D">
            <w:pPr>
              <w:pStyle w:val="TAC"/>
            </w:pPr>
            <w:r>
              <w:rPr>
                <w:color w:val="000000"/>
                <w:lang w:eastAsia="zh-CN"/>
              </w:rPr>
              <w:t>8.2</w:t>
            </w:r>
          </w:p>
        </w:tc>
        <w:tc>
          <w:tcPr>
            <w:tcW w:w="491" w:type="pct"/>
            <w:tcBorders>
              <w:top w:val="single" w:sz="4" w:space="0" w:color="auto"/>
              <w:left w:val="single" w:sz="4" w:space="0" w:color="auto"/>
              <w:bottom w:val="single" w:sz="4" w:space="0" w:color="auto"/>
              <w:right w:val="single" w:sz="4" w:space="0" w:color="auto"/>
            </w:tcBorders>
            <w:hideMark/>
          </w:tcPr>
          <w:p w14:paraId="0A9C593D" w14:textId="77777777" w:rsidR="00BC616D" w:rsidRDefault="00BC616D">
            <w:pPr>
              <w:pStyle w:val="TAC"/>
            </w:pPr>
            <w:r>
              <w:rPr>
                <w:lang w:eastAsia="zh-CN"/>
              </w:rPr>
              <w:t>IMD4</w:t>
            </w:r>
          </w:p>
        </w:tc>
      </w:tr>
      <w:tr w:rsidR="00BC616D" w14:paraId="5C54C2D0"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9FC54CF" w14:textId="77777777" w:rsidR="00BC616D" w:rsidRDefault="00BC616D">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404E60B7" w14:textId="77777777" w:rsidR="00BC616D" w:rsidRDefault="00BC616D">
            <w:pPr>
              <w:pStyle w:val="TAC"/>
            </w:pPr>
            <w:r>
              <w:rPr>
                <w:lang w:eastAsia="zh-CN"/>
              </w:rPr>
              <w:t>41</w:t>
            </w:r>
          </w:p>
        </w:tc>
        <w:tc>
          <w:tcPr>
            <w:tcW w:w="588" w:type="pct"/>
            <w:tcBorders>
              <w:top w:val="single" w:sz="4" w:space="0" w:color="auto"/>
              <w:left w:val="single" w:sz="4" w:space="0" w:color="auto"/>
              <w:bottom w:val="single" w:sz="4" w:space="0" w:color="auto"/>
              <w:right w:val="single" w:sz="4" w:space="0" w:color="auto"/>
            </w:tcBorders>
            <w:noWrap/>
            <w:hideMark/>
          </w:tcPr>
          <w:p w14:paraId="19E12C51" w14:textId="77777777" w:rsidR="00BC616D" w:rsidRDefault="00BC616D">
            <w:pPr>
              <w:pStyle w:val="TAC"/>
            </w:pPr>
            <w:r>
              <w:rPr>
                <w:color w:val="000000"/>
                <w:lang w:eastAsia="zh-CN"/>
              </w:rPr>
              <w:t>2657.5</w:t>
            </w:r>
          </w:p>
        </w:tc>
        <w:tc>
          <w:tcPr>
            <w:tcW w:w="503" w:type="pct"/>
            <w:tcBorders>
              <w:top w:val="single" w:sz="4" w:space="0" w:color="auto"/>
              <w:left w:val="single" w:sz="4" w:space="0" w:color="auto"/>
              <w:bottom w:val="single" w:sz="4" w:space="0" w:color="auto"/>
              <w:right w:val="single" w:sz="4" w:space="0" w:color="auto"/>
            </w:tcBorders>
            <w:noWrap/>
            <w:hideMark/>
          </w:tcPr>
          <w:p w14:paraId="6E6DDF1D" w14:textId="77777777" w:rsidR="00BC616D" w:rsidRDefault="00BC616D">
            <w:pPr>
              <w:pStyle w:val="TAC"/>
            </w:pPr>
            <w:r>
              <w:rPr>
                <w:color w:val="000000"/>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08154483" w14:textId="77777777" w:rsidR="00BC616D" w:rsidRDefault="00BC616D">
            <w:pPr>
              <w:pStyle w:val="TAC"/>
            </w:pPr>
            <w:r>
              <w:rPr>
                <w:color w:val="000000"/>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32F21B80" w14:textId="77777777" w:rsidR="00BC616D" w:rsidRDefault="00BC616D">
            <w:pPr>
              <w:pStyle w:val="TAC"/>
            </w:pPr>
            <w:r>
              <w:rPr>
                <w:color w:val="000000"/>
                <w:lang w:eastAsia="zh-CN"/>
              </w:rPr>
              <w:t>2657.5</w:t>
            </w:r>
          </w:p>
        </w:tc>
        <w:tc>
          <w:tcPr>
            <w:tcW w:w="478" w:type="pct"/>
            <w:tcBorders>
              <w:top w:val="single" w:sz="4" w:space="0" w:color="auto"/>
              <w:left w:val="single" w:sz="4" w:space="0" w:color="auto"/>
              <w:bottom w:val="single" w:sz="4" w:space="0" w:color="auto"/>
              <w:right w:val="single" w:sz="4" w:space="0" w:color="auto"/>
            </w:tcBorders>
            <w:noWrap/>
            <w:hideMark/>
          </w:tcPr>
          <w:p w14:paraId="0D15C309" w14:textId="77777777" w:rsidR="00BC616D" w:rsidRDefault="00BC616D">
            <w:pPr>
              <w:pStyle w:val="TAC"/>
            </w:pPr>
            <w:r>
              <w:rPr>
                <w:color w:val="000000"/>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16E7F954" w14:textId="77777777" w:rsidR="00BC616D" w:rsidRDefault="00BC616D">
            <w:pPr>
              <w:pStyle w:val="TAC"/>
            </w:pPr>
            <w:r>
              <w:t>N/A</w:t>
            </w:r>
          </w:p>
        </w:tc>
      </w:tr>
      <w:tr w:rsidR="00BC616D" w14:paraId="3B1A22F2" w14:textId="77777777" w:rsidTr="00BC616D">
        <w:trPr>
          <w:trHeight w:val="187"/>
          <w:jc w:val="center"/>
        </w:trPr>
        <w:tc>
          <w:tcPr>
            <w:tcW w:w="1366" w:type="pct"/>
            <w:tcBorders>
              <w:top w:val="nil"/>
              <w:left w:val="single" w:sz="4" w:space="0" w:color="auto"/>
              <w:bottom w:val="nil"/>
              <w:right w:val="single" w:sz="4" w:space="0" w:color="auto"/>
            </w:tcBorders>
            <w:hideMark/>
          </w:tcPr>
          <w:p w14:paraId="3AC2815A" w14:textId="77777777" w:rsidR="00BC616D" w:rsidRDefault="00BC616D">
            <w:pPr>
              <w:pStyle w:val="TAC"/>
              <w:rPr>
                <w:lang w:eastAsia="zh-CN"/>
              </w:rPr>
            </w:pPr>
            <w:r>
              <w:t>DC_42_n3</w:t>
            </w:r>
          </w:p>
        </w:tc>
        <w:tc>
          <w:tcPr>
            <w:tcW w:w="563" w:type="pct"/>
            <w:tcBorders>
              <w:top w:val="single" w:sz="4" w:space="0" w:color="auto"/>
              <w:left w:val="single" w:sz="4" w:space="0" w:color="auto"/>
              <w:bottom w:val="single" w:sz="4" w:space="0" w:color="auto"/>
              <w:right w:val="single" w:sz="4" w:space="0" w:color="auto"/>
            </w:tcBorders>
            <w:hideMark/>
          </w:tcPr>
          <w:p w14:paraId="52E920BA" w14:textId="77777777" w:rsidR="00BC616D" w:rsidRDefault="00BC616D">
            <w:pPr>
              <w:pStyle w:val="TAC"/>
              <w:rPr>
                <w:lang w:eastAsia="zh-CN"/>
              </w:rPr>
            </w:pPr>
            <w:r>
              <w:t>42</w:t>
            </w:r>
          </w:p>
        </w:tc>
        <w:tc>
          <w:tcPr>
            <w:tcW w:w="588" w:type="pct"/>
            <w:tcBorders>
              <w:top w:val="single" w:sz="4" w:space="0" w:color="auto"/>
              <w:left w:val="single" w:sz="4" w:space="0" w:color="auto"/>
              <w:bottom w:val="single" w:sz="4" w:space="0" w:color="auto"/>
              <w:right w:val="single" w:sz="4" w:space="0" w:color="auto"/>
            </w:tcBorders>
            <w:noWrap/>
            <w:hideMark/>
          </w:tcPr>
          <w:p w14:paraId="549960E7" w14:textId="77777777" w:rsidR="00BC616D" w:rsidRDefault="00BC616D">
            <w:pPr>
              <w:pStyle w:val="TAC"/>
              <w:rPr>
                <w:color w:val="000000"/>
                <w:lang w:eastAsia="zh-CN"/>
              </w:rPr>
            </w:pPr>
            <w:r>
              <w:t>3575</w:t>
            </w:r>
          </w:p>
        </w:tc>
        <w:tc>
          <w:tcPr>
            <w:tcW w:w="503" w:type="pct"/>
            <w:tcBorders>
              <w:top w:val="single" w:sz="4" w:space="0" w:color="auto"/>
              <w:left w:val="single" w:sz="4" w:space="0" w:color="auto"/>
              <w:bottom w:val="single" w:sz="4" w:space="0" w:color="auto"/>
              <w:right w:val="single" w:sz="4" w:space="0" w:color="auto"/>
            </w:tcBorders>
            <w:noWrap/>
            <w:hideMark/>
          </w:tcPr>
          <w:p w14:paraId="1B2755E3" w14:textId="77777777" w:rsidR="00BC616D" w:rsidRDefault="00BC616D">
            <w:pPr>
              <w:pStyle w:val="TAC"/>
              <w:rPr>
                <w:color w:val="000000"/>
                <w:lang w:eastAsia="zh-CN"/>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F16A262" w14:textId="77777777" w:rsidR="00BC616D" w:rsidRDefault="00BC616D">
            <w:pPr>
              <w:pStyle w:val="TAC"/>
              <w:rPr>
                <w:color w:val="000000"/>
                <w:lang w:eastAsia="zh-CN"/>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326056EE" w14:textId="77777777" w:rsidR="00BC616D" w:rsidRDefault="00BC616D">
            <w:pPr>
              <w:pStyle w:val="TAC"/>
              <w:rPr>
                <w:color w:val="000000"/>
                <w:lang w:eastAsia="zh-CN"/>
              </w:rPr>
            </w:pPr>
            <w:r>
              <w:t>3575</w:t>
            </w:r>
          </w:p>
        </w:tc>
        <w:tc>
          <w:tcPr>
            <w:tcW w:w="478" w:type="pct"/>
            <w:tcBorders>
              <w:top w:val="single" w:sz="4" w:space="0" w:color="auto"/>
              <w:left w:val="single" w:sz="4" w:space="0" w:color="auto"/>
              <w:bottom w:val="single" w:sz="4" w:space="0" w:color="auto"/>
              <w:right w:val="single" w:sz="4" w:space="0" w:color="auto"/>
            </w:tcBorders>
            <w:noWrap/>
            <w:hideMark/>
          </w:tcPr>
          <w:p w14:paraId="34F3AD52" w14:textId="77777777" w:rsidR="00BC616D" w:rsidRDefault="00BC616D">
            <w:pPr>
              <w:pStyle w:val="TAC"/>
              <w:rPr>
                <w:color w:val="000000"/>
                <w:lang w:eastAsia="zh-CN"/>
              </w:rPr>
            </w:pPr>
            <w:r>
              <w:t>N/A</w:t>
            </w:r>
          </w:p>
        </w:tc>
        <w:tc>
          <w:tcPr>
            <w:tcW w:w="491" w:type="pct"/>
            <w:tcBorders>
              <w:top w:val="single" w:sz="4" w:space="0" w:color="auto"/>
              <w:left w:val="single" w:sz="4" w:space="0" w:color="auto"/>
              <w:bottom w:val="single" w:sz="4" w:space="0" w:color="auto"/>
              <w:right w:val="single" w:sz="4" w:space="0" w:color="auto"/>
            </w:tcBorders>
            <w:hideMark/>
          </w:tcPr>
          <w:p w14:paraId="034CF9DC" w14:textId="77777777" w:rsidR="00BC616D" w:rsidRDefault="00BC616D">
            <w:pPr>
              <w:pStyle w:val="TAC"/>
            </w:pPr>
            <w:r>
              <w:t>N/A</w:t>
            </w:r>
          </w:p>
        </w:tc>
      </w:tr>
      <w:tr w:rsidR="00BC616D" w14:paraId="3125BE59" w14:textId="77777777" w:rsidTr="00BC616D">
        <w:trPr>
          <w:trHeight w:val="187"/>
          <w:jc w:val="center"/>
        </w:trPr>
        <w:tc>
          <w:tcPr>
            <w:tcW w:w="1366" w:type="pct"/>
            <w:tcBorders>
              <w:top w:val="nil"/>
              <w:left w:val="single" w:sz="4" w:space="0" w:color="auto"/>
              <w:bottom w:val="nil"/>
              <w:right w:val="single" w:sz="4" w:space="0" w:color="auto"/>
            </w:tcBorders>
          </w:tcPr>
          <w:p w14:paraId="74BB7654" w14:textId="77777777" w:rsidR="00BC616D" w:rsidRDefault="00BC616D">
            <w:pPr>
              <w:pStyle w:val="TAC"/>
              <w:rPr>
                <w:lang w:eastAsia="zh-CN"/>
              </w:rPr>
            </w:pPr>
          </w:p>
        </w:tc>
        <w:tc>
          <w:tcPr>
            <w:tcW w:w="563" w:type="pct"/>
            <w:tcBorders>
              <w:top w:val="single" w:sz="4" w:space="0" w:color="auto"/>
              <w:left w:val="single" w:sz="4" w:space="0" w:color="auto"/>
              <w:bottom w:val="nil"/>
              <w:right w:val="single" w:sz="4" w:space="0" w:color="auto"/>
            </w:tcBorders>
            <w:hideMark/>
          </w:tcPr>
          <w:p w14:paraId="56B7723F" w14:textId="77777777" w:rsidR="00BC616D" w:rsidRDefault="00BC616D">
            <w:pPr>
              <w:pStyle w:val="TAC"/>
              <w:rPr>
                <w:lang w:eastAsia="zh-CN"/>
              </w:rPr>
            </w:pPr>
            <w:r>
              <w:t>n3</w:t>
            </w:r>
          </w:p>
        </w:tc>
        <w:tc>
          <w:tcPr>
            <w:tcW w:w="588" w:type="pct"/>
            <w:tcBorders>
              <w:top w:val="single" w:sz="4" w:space="0" w:color="auto"/>
              <w:left w:val="single" w:sz="4" w:space="0" w:color="auto"/>
              <w:bottom w:val="nil"/>
              <w:right w:val="single" w:sz="4" w:space="0" w:color="auto"/>
            </w:tcBorders>
            <w:noWrap/>
            <w:hideMark/>
          </w:tcPr>
          <w:p w14:paraId="56A6ACEF" w14:textId="77777777" w:rsidR="00BC616D" w:rsidRDefault="00BC616D">
            <w:pPr>
              <w:pStyle w:val="TAC"/>
              <w:rPr>
                <w:color w:val="000000"/>
                <w:lang w:eastAsia="zh-CN"/>
              </w:rPr>
            </w:pPr>
            <w:r>
              <w:t>1740</w:t>
            </w:r>
          </w:p>
        </w:tc>
        <w:tc>
          <w:tcPr>
            <w:tcW w:w="503" w:type="pct"/>
            <w:tcBorders>
              <w:top w:val="single" w:sz="4" w:space="0" w:color="auto"/>
              <w:left w:val="single" w:sz="4" w:space="0" w:color="auto"/>
              <w:bottom w:val="nil"/>
              <w:right w:val="single" w:sz="4" w:space="0" w:color="auto"/>
            </w:tcBorders>
            <w:noWrap/>
            <w:hideMark/>
          </w:tcPr>
          <w:p w14:paraId="534522B1" w14:textId="77777777" w:rsidR="00BC616D" w:rsidRDefault="00BC616D">
            <w:pPr>
              <w:pStyle w:val="TAC"/>
              <w:rPr>
                <w:color w:val="000000"/>
                <w:lang w:eastAsia="zh-CN"/>
              </w:rPr>
            </w:pPr>
            <w:r>
              <w:t>5</w:t>
            </w:r>
          </w:p>
        </w:tc>
        <w:tc>
          <w:tcPr>
            <w:tcW w:w="395" w:type="pct"/>
            <w:tcBorders>
              <w:top w:val="single" w:sz="4" w:space="0" w:color="auto"/>
              <w:left w:val="single" w:sz="4" w:space="0" w:color="auto"/>
              <w:bottom w:val="nil"/>
              <w:right w:val="single" w:sz="4" w:space="0" w:color="auto"/>
            </w:tcBorders>
            <w:noWrap/>
            <w:hideMark/>
          </w:tcPr>
          <w:p w14:paraId="1E50C049" w14:textId="77777777" w:rsidR="00BC616D" w:rsidRDefault="00BC616D">
            <w:pPr>
              <w:pStyle w:val="TAC"/>
              <w:rPr>
                <w:color w:val="000000"/>
                <w:lang w:eastAsia="zh-CN"/>
              </w:rPr>
            </w:pPr>
            <w:r>
              <w:t>25</w:t>
            </w:r>
          </w:p>
        </w:tc>
        <w:tc>
          <w:tcPr>
            <w:tcW w:w="616" w:type="pct"/>
            <w:tcBorders>
              <w:top w:val="single" w:sz="4" w:space="0" w:color="auto"/>
              <w:left w:val="single" w:sz="4" w:space="0" w:color="auto"/>
              <w:bottom w:val="nil"/>
              <w:right w:val="single" w:sz="4" w:space="0" w:color="auto"/>
            </w:tcBorders>
            <w:noWrap/>
            <w:hideMark/>
          </w:tcPr>
          <w:p w14:paraId="1AED7E26" w14:textId="77777777" w:rsidR="00BC616D" w:rsidRDefault="00BC616D">
            <w:pPr>
              <w:pStyle w:val="TAC"/>
              <w:rPr>
                <w:color w:val="000000"/>
                <w:lang w:eastAsia="zh-CN"/>
              </w:rPr>
            </w:pPr>
            <w:r>
              <w:t>1835</w:t>
            </w:r>
          </w:p>
        </w:tc>
        <w:tc>
          <w:tcPr>
            <w:tcW w:w="478" w:type="pct"/>
            <w:tcBorders>
              <w:top w:val="single" w:sz="4" w:space="0" w:color="auto"/>
              <w:left w:val="single" w:sz="4" w:space="0" w:color="auto"/>
              <w:bottom w:val="single" w:sz="4" w:space="0" w:color="auto"/>
              <w:right w:val="single" w:sz="4" w:space="0" w:color="auto"/>
            </w:tcBorders>
            <w:noWrap/>
            <w:hideMark/>
          </w:tcPr>
          <w:p w14:paraId="240D322D" w14:textId="77777777" w:rsidR="00BC616D" w:rsidRDefault="00BC616D">
            <w:pPr>
              <w:pStyle w:val="TAC"/>
              <w:rPr>
                <w:color w:val="000000"/>
                <w:lang w:eastAsia="zh-CN"/>
              </w:rPr>
            </w:pPr>
            <w:r>
              <w:t>26</w:t>
            </w:r>
          </w:p>
        </w:tc>
        <w:tc>
          <w:tcPr>
            <w:tcW w:w="491" w:type="pct"/>
            <w:tcBorders>
              <w:top w:val="single" w:sz="4" w:space="0" w:color="auto"/>
              <w:left w:val="single" w:sz="4" w:space="0" w:color="auto"/>
              <w:bottom w:val="nil"/>
              <w:right w:val="single" w:sz="4" w:space="0" w:color="auto"/>
            </w:tcBorders>
            <w:hideMark/>
          </w:tcPr>
          <w:p w14:paraId="294AAEEF" w14:textId="77777777" w:rsidR="00BC616D" w:rsidRDefault="00BC616D">
            <w:pPr>
              <w:pStyle w:val="TAC"/>
            </w:pPr>
            <w:r>
              <w:t>2nd</w:t>
            </w:r>
            <w:r>
              <w:rPr>
                <w:vertAlign w:val="superscript"/>
              </w:rPr>
              <w:t>3</w:t>
            </w:r>
          </w:p>
        </w:tc>
      </w:tr>
      <w:tr w:rsidR="00BC616D" w14:paraId="049425F3" w14:textId="77777777" w:rsidTr="00BC616D">
        <w:trPr>
          <w:trHeight w:val="187"/>
          <w:jc w:val="center"/>
        </w:trPr>
        <w:tc>
          <w:tcPr>
            <w:tcW w:w="1366" w:type="pct"/>
            <w:tcBorders>
              <w:top w:val="nil"/>
              <w:left w:val="single" w:sz="4" w:space="0" w:color="auto"/>
              <w:bottom w:val="nil"/>
              <w:right w:val="single" w:sz="4" w:space="0" w:color="auto"/>
            </w:tcBorders>
          </w:tcPr>
          <w:p w14:paraId="100426AA" w14:textId="77777777" w:rsidR="00BC616D" w:rsidRDefault="00BC616D">
            <w:pPr>
              <w:pStyle w:val="TAC"/>
              <w:rPr>
                <w:lang w:eastAsia="zh-CN"/>
              </w:rPr>
            </w:pPr>
          </w:p>
        </w:tc>
        <w:tc>
          <w:tcPr>
            <w:tcW w:w="563" w:type="pct"/>
            <w:tcBorders>
              <w:top w:val="nil"/>
              <w:left w:val="single" w:sz="4" w:space="0" w:color="auto"/>
              <w:bottom w:val="single" w:sz="4" w:space="0" w:color="auto"/>
              <w:right w:val="single" w:sz="4" w:space="0" w:color="auto"/>
            </w:tcBorders>
          </w:tcPr>
          <w:p w14:paraId="0A4C026E" w14:textId="77777777" w:rsidR="00BC616D" w:rsidRDefault="00BC616D">
            <w:pPr>
              <w:pStyle w:val="TAC"/>
              <w:rPr>
                <w:lang w:eastAsia="zh-CN"/>
              </w:rPr>
            </w:pPr>
          </w:p>
        </w:tc>
        <w:tc>
          <w:tcPr>
            <w:tcW w:w="588" w:type="pct"/>
            <w:tcBorders>
              <w:top w:val="nil"/>
              <w:left w:val="single" w:sz="4" w:space="0" w:color="auto"/>
              <w:bottom w:val="single" w:sz="4" w:space="0" w:color="auto"/>
              <w:right w:val="single" w:sz="4" w:space="0" w:color="auto"/>
            </w:tcBorders>
            <w:noWrap/>
          </w:tcPr>
          <w:p w14:paraId="2105F20E" w14:textId="77777777" w:rsidR="00BC616D" w:rsidRDefault="00BC616D">
            <w:pPr>
              <w:pStyle w:val="TAC"/>
              <w:rPr>
                <w:color w:val="000000"/>
                <w:lang w:eastAsia="zh-CN"/>
              </w:rPr>
            </w:pPr>
          </w:p>
        </w:tc>
        <w:tc>
          <w:tcPr>
            <w:tcW w:w="503" w:type="pct"/>
            <w:tcBorders>
              <w:top w:val="nil"/>
              <w:left w:val="single" w:sz="4" w:space="0" w:color="auto"/>
              <w:bottom w:val="single" w:sz="4" w:space="0" w:color="auto"/>
              <w:right w:val="single" w:sz="4" w:space="0" w:color="auto"/>
            </w:tcBorders>
            <w:noWrap/>
          </w:tcPr>
          <w:p w14:paraId="7C23D07C" w14:textId="77777777" w:rsidR="00BC616D" w:rsidRDefault="00BC616D">
            <w:pPr>
              <w:pStyle w:val="TAC"/>
              <w:rPr>
                <w:color w:val="000000"/>
                <w:lang w:eastAsia="zh-CN"/>
              </w:rPr>
            </w:pPr>
          </w:p>
        </w:tc>
        <w:tc>
          <w:tcPr>
            <w:tcW w:w="395" w:type="pct"/>
            <w:tcBorders>
              <w:top w:val="nil"/>
              <w:left w:val="single" w:sz="4" w:space="0" w:color="auto"/>
              <w:bottom w:val="single" w:sz="4" w:space="0" w:color="auto"/>
              <w:right w:val="single" w:sz="4" w:space="0" w:color="auto"/>
            </w:tcBorders>
            <w:noWrap/>
          </w:tcPr>
          <w:p w14:paraId="0502173E" w14:textId="77777777" w:rsidR="00BC616D" w:rsidRDefault="00BC616D">
            <w:pPr>
              <w:pStyle w:val="TAC"/>
              <w:rPr>
                <w:color w:val="000000"/>
                <w:lang w:eastAsia="zh-CN"/>
              </w:rPr>
            </w:pPr>
          </w:p>
        </w:tc>
        <w:tc>
          <w:tcPr>
            <w:tcW w:w="616" w:type="pct"/>
            <w:tcBorders>
              <w:top w:val="nil"/>
              <w:left w:val="single" w:sz="4" w:space="0" w:color="auto"/>
              <w:bottom w:val="single" w:sz="4" w:space="0" w:color="auto"/>
              <w:right w:val="single" w:sz="4" w:space="0" w:color="auto"/>
            </w:tcBorders>
            <w:noWrap/>
          </w:tcPr>
          <w:p w14:paraId="3C42521B" w14:textId="77777777" w:rsidR="00BC616D" w:rsidRDefault="00BC616D">
            <w:pPr>
              <w:pStyle w:val="TAC"/>
              <w:rPr>
                <w:color w:val="000000"/>
                <w:lang w:eastAsia="zh-CN"/>
              </w:rPr>
            </w:pPr>
          </w:p>
        </w:tc>
        <w:tc>
          <w:tcPr>
            <w:tcW w:w="478" w:type="pct"/>
            <w:tcBorders>
              <w:top w:val="single" w:sz="4" w:space="0" w:color="auto"/>
              <w:left w:val="single" w:sz="4" w:space="0" w:color="auto"/>
              <w:bottom w:val="single" w:sz="4" w:space="0" w:color="auto"/>
              <w:right w:val="single" w:sz="4" w:space="0" w:color="auto"/>
            </w:tcBorders>
            <w:noWrap/>
            <w:hideMark/>
          </w:tcPr>
          <w:p w14:paraId="5754B292" w14:textId="77777777" w:rsidR="00BC616D" w:rsidRDefault="00BC616D">
            <w:pPr>
              <w:pStyle w:val="TAC"/>
              <w:rPr>
                <w:color w:val="000000"/>
                <w:lang w:eastAsia="zh-CN"/>
              </w:rPr>
            </w:pPr>
            <w:r>
              <w:t>28.7</w:t>
            </w:r>
            <w:r>
              <w:rPr>
                <w:vertAlign w:val="superscript"/>
              </w:rPr>
              <w:t>4</w:t>
            </w:r>
          </w:p>
        </w:tc>
        <w:tc>
          <w:tcPr>
            <w:tcW w:w="491" w:type="pct"/>
            <w:tcBorders>
              <w:top w:val="nil"/>
              <w:left w:val="single" w:sz="4" w:space="0" w:color="auto"/>
              <w:bottom w:val="single" w:sz="4" w:space="0" w:color="auto"/>
              <w:right w:val="single" w:sz="4" w:space="0" w:color="auto"/>
            </w:tcBorders>
          </w:tcPr>
          <w:p w14:paraId="67535FEE" w14:textId="77777777" w:rsidR="00BC616D" w:rsidRDefault="00BC616D">
            <w:pPr>
              <w:pStyle w:val="TAC"/>
            </w:pPr>
          </w:p>
        </w:tc>
      </w:tr>
      <w:tr w:rsidR="00BC616D" w14:paraId="64811F7F" w14:textId="77777777" w:rsidTr="00BC616D">
        <w:trPr>
          <w:trHeight w:val="187"/>
          <w:jc w:val="center"/>
        </w:trPr>
        <w:tc>
          <w:tcPr>
            <w:tcW w:w="1366" w:type="pct"/>
            <w:tcBorders>
              <w:top w:val="nil"/>
              <w:left w:val="single" w:sz="4" w:space="0" w:color="auto"/>
              <w:bottom w:val="nil"/>
              <w:right w:val="single" w:sz="4" w:space="0" w:color="auto"/>
            </w:tcBorders>
          </w:tcPr>
          <w:p w14:paraId="428091C0" w14:textId="77777777" w:rsidR="00BC616D" w:rsidRDefault="00BC616D">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59644E9C" w14:textId="77777777" w:rsidR="00BC616D" w:rsidRDefault="00BC616D">
            <w:pPr>
              <w:pStyle w:val="TAC"/>
              <w:rPr>
                <w:lang w:eastAsia="zh-CN"/>
              </w:rPr>
            </w:pPr>
            <w:r>
              <w:t>42</w:t>
            </w:r>
          </w:p>
        </w:tc>
        <w:tc>
          <w:tcPr>
            <w:tcW w:w="588" w:type="pct"/>
            <w:tcBorders>
              <w:top w:val="single" w:sz="4" w:space="0" w:color="auto"/>
              <w:left w:val="single" w:sz="4" w:space="0" w:color="auto"/>
              <w:bottom w:val="single" w:sz="4" w:space="0" w:color="auto"/>
              <w:right w:val="single" w:sz="4" w:space="0" w:color="auto"/>
            </w:tcBorders>
            <w:noWrap/>
            <w:hideMark/>
          </w:tcPr>
          <w:p w14:paraId="7828AB08" w14:textId="77777777" w:rsidR="00BC616D" w:rsidRDefault="00BC616D">
            <w:pPr>
              <w:pStyle w:val="TAC"/>
              <w:rPr>
                <w:color w:val="000000"/>
                <w:lang w:eastAsia="zh-CN"/>
              </w:rPr>
            </w:pPr>
            <w:r>
              <w:t>3435</w:t>
            </w:r>
          </w:p>
        </w:tc>
        <w:tc>
          <w:tcPr>
            <w:tcW w:w="503" w:type="pct"/>
            <w:tcBorders>
              <w:top w:val="single" w:sz="4" w:space="0" w:color="auto"/>
              <w:left w:val="single" w:sz="4" w:space="0" w:color="auto"/>
              <w:bottom w:val="single" w:sz="4" w:space="0" w:color="auto"/>
              <w:right w:val="single" w:sz="4" w:space="0" w:color="auto"/>
            </w:tcBorders>
            <w:noWrap/>
            <w:hideMark/>
          </w:tcPr>
          <w:p w14:paraId="4B36557B" w14:textId="77777777" w:rsidR="00BC616D" w:rsidRDefault="00BC616D">
            <w:pPr>
              <w:pStyle w:val="TAC"/>
              <w:rPr>
                <w:color w:val="000000"/>
                <w:lang w:eastAsia="zh-CN"/>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7E7A2805" w14:textId="77777777" w:rsidR="00BC616D" w:rsidRDefault="00BC616D">
            <w:pPr>
              <w:pStyle w:val="TAC"/>
              <w:rPr>
                <w:color w:val="000000"/>
                <w:lang w:eastAsia="zh-CN"/>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2F5E4DF0" w14:textId="77777777" w:rsidR="00BC616D" w:rsidRDefault="00BC616D">
            <w:pPr>
              <w:pStyle w:val="TAC"/>
              <w:rPr>
                <w:color w:val="000000"/>
                <w:lang w:eastAsia="zh-CN"/>
              </w:rPr>
            </w:pPr>
            <w:r>
              <w:t>3435</w:t>
            </w:r>
          </w:p>
        </w:tc>
        <w:tc>
          <w:tcPr>
            <w:tcW w:w="478" w:type="pct"/>
            <w:tcBorders>
              <w:top w:val="single" w:sz="4" w:space="0" w:color="auto"/>
              <w:left w:val="single" w:sz="4" w:space="0" w:color="auto"/>
              <w:bottom w:val="single" w:sz="4" w:space="0" w:color="auto"/>
              <w:right w:val="single" w:sz="4" w:space="0" w:color="auto"/>
            </w:tcBorders>
            <w:noWrap/>
            <w:hideMark/>
          </w:tcPr>
          <w:p w14:paraId="4FE0CF6C" w14:textId="77777777" w:rsidR="00BC616D" w:rsidRDefault="00BC616D">
            <w:pPr>
              <w:pStyle w:val="TAC"/>
              <w:rPr>
                <w:color w:val="000000"/>
                <w:lang w:eastAsia="zh-CN"/>
              </w:rPr>
            </w:pPr>
            <w:r>
              <w:t>N/A</w:t>
            </w:r>
          </w:p>
        </w:tc>
        <w:tc>
          <w:tcPr>
            <w:tcW w:w="491" w:type="pct"/>
            <w:tcBorders>
              <w:top w:val="single" w:sz="4" w:space="0" w:color="auto"/>
              <w:left w:val="single" w:sz="4" w:space="0" w:color="auto"/>
              <w:bottom w:val="single" w:sz="4" w:space="0" w:color="auto"/>
              <w:right w:val="single" w:sz="4" w:space="0" w:color="auto"/>
            </w:tcBorders>
            <w:hideMark/>
          </w:tcPr>
          <w:p w14:paraId="7E8236E6" w14:textId="77777777" w:rsidR="00BC616D" w:rsidRDefault="00BC616D">
            <w:pPr>
              <w:pStyle w:val="TAC"/>
            </w:pPr>
            <w:r>
              <w:t>N/A</w:t>
            </w:r>
          </w:p>
        </w:tc>
      </w:tr>
      <w:tr w:rsidR="00BC616D" w14:paraId="26E1E028" w14:textId="77777777" w:rsidTr="00BC616D">
        <w:trPr>
          <w:trHeight w:val="187"/>
          <w:jc w:val="center"/>
        </w:trPr>
        <w:tc>
          <w:tcPr>
            <w:tcW w:w="1366" w:type="pct"/>
            <w:tcBorders>
              <w:top w:val="nil"/>
              <w:left w:val="single" w:sz="4" w:space="0" w:color="auto"/>
              <w:bottom w:val="nil"/>
              <w:right w:val="single" w:sz="4" w:space="0" w:color="auto"/>
            </w:tcBorders>
          </w:tcPr>
          <w:p w14:paraId="48A23469" w14:textId="77777777" w:rsidR="00BC616D" w:rsidRDefault="00BC616D">
            <w:pPr>
              <w:pStyle w:val="TAC"/>
              <w:rPr>
                <w:lang w:eastAsia="zh-CN"/>
              </w:rPr>
            </w:pPr>
          </w:p>
        </w:tc>
        <w:tc>
          <w:tcPr>
            <w:tcW w:w="563" w:type="pct"/>
            <w:tcBorders>
              <w:top w:val="single" w:sz="4" w:space="0" w:color="auto"/>
              <w:left w:val="single" w:sz="4" w:space="0" w:color="auto"/>
              <w:bottom w:val="nil"/>
              <w:right w:val="single" w:sz="4" w:space="0" w:color="auto"/>
            </w:tcBorders>
            <w:hideMark/>
          </w:tcPr>
          <w:p w14:paraId="11C181DB" w14:textId="77777777" w:rsidR="00BC616D" w:rsidRDefault="00BC616D">
            <w:pPr>
              <w:pStyle w:val="TAC"/>
              <w:rPr>
                <w:lang w:eastAsia="zh-CN"/>
              </w:rPr>
            </w:pPr>
            <w:r>
              <w:t>n3</w:t>
            </w:r>
          </w:p>
        </w:tc>
        <w:tc>
          <w:tcPr>
            <w:tcW w:w="588" w:type="pct"/>
            <w:tcBorders>
              <w:top w:val="single" w:sz="4" w:space="0" w:color="auto"/>
              <w:left w:val="single" w:sz="4" w:space="0" w:color="auto"/>
              <w:bottom w:val="nil"/>
              <w:right w:val="single" w:sz="4" w:space="0" w:color="auto"/>
            </w:tcBorders>
            <w:noWrap/>
            <w:hideMark/>
          </w:tcPr>
          <w:p w14:paraId="479F5CA4" w14:textId="77777777" w:rsidR="00BC616D" w:rsidRDefault="00BC616D">
            <w:pPr>
              <w:pStyle w:val="TAC"/>
              <w:rPr>
                <w:color w:val="000000"/>
                <w:lang w:eastAsia="zh-CN"/>
              </w:rPr>
            </w:pPr>
            <w:r>
              <w:t>1765</w:t>
            </w:r>
          </w:p>
        </w:tc>
        <w:tc>
          <w:tcPr>
            <w:tcW w:w="503" w:type="pct"/>
            <w:tcBorders>
              <w:top w:val="single" w:sz="4" w:space="0" w:color="auto"/>
              <w:left w:val="single" w:sz="4" w:space="0" w:color="auto"/>
              <w:bottom w:val="nil"/>
              <w:right w:val="single" w:sz="4" w:space="0" w:color="auto"/>
            </w:tcBorders>
            <w:noWrap/>
            <w:hideMark/>
          </w:tcPr>
          <w:p w14:paraId="47B1CE41" w14:textId="77777777" w:rsidR="00BC616D" w:rsidRDefault="00BC616D">
            <w:pPr>
              <w:pStyle w:val="TAC"/>
              <w:rPr>
                <w:color w:val="000000"/>
                <w:lang w:eastAsia="zh-CN"/>
              </w:rPr>
            </w:pPr>
            <w:r>
              <w:t>5</w:t>
            </w:r>
          </w:p>
        </w:tc>
        <w:tc>
          <w:tcPr>
            <w:tcW w:w="395" w:type="pct"/>
            <w:tcBorders>
              <w:top w:val="single" w:sz="4" w:space="0" w:color="auto"/>
              <w:left w:val="single" w:sz="4" w:space="0" w:color="auto"/>
              <w:bottom w:val="nil"/>
              <w:right w:val="single" w:sz="4" w:space="0" w:color="auto"/>
            </w:tcBorders>
            <w:noWrap/>
            <w:hideMark/>
          </w:tcPr>
          <w:p w14:paraId="0B4262D1" w14:textId="77777777" w:rsidR="00BC616D" w:rsidRDefault="00BC616D">
            <w:pPr>
              <w:pStyle w:val="TAC"/>
              <w:rPr>
                <w:color w:val="000000"/>
                <w:lang w:eastAsia="zh-CN"/>
              </w:rPr>
            </w:pPr>
            <w:r>
              <w:t>25</w:t>
            </w:r>
          </w:p>
        </w:tc>
        <w:tc>
          <w:tcPr>
            <w:tcW w:w="616" w:type="pct"/>
            <w:tcBorders>
              <w:top w:val="single" w:sz="4" w:space="0" w:color="auto"/>
              <w:left w:val="single" w:sz="4" w:space="0" w:color="auto"/>
              <w:bottom w:val="nil"/>
              <w:right w:val="single" w:sz="4" w:space="0" w:color="auto"/>
            </w:tcBorders>
            <w:noWrap/>
            <w:hideMark/>
          </w:tcPr>
          <w:p w14:paraId="0CD59F2E" w14:textId="77777777" w:rsidR="00BC616D" w:rsidRDefault="00BC616D">
            <w:pPr>
              <w:pStyle w:val="TAC"/>
              <w:rPr>
                <w:color w:val="000000"/>
                <w:lang w:eastAsia="zh-CN"/>
              </w:rPr>
            </w:pPr>
            <w:r>
              <w:t>1860</w:t>
            </w:r>
          </w:p>
        </w:tc>
        <w:tc>
          <w:tcPr>
            <w:tcW w:w="478" w:type="pct"/>
            <w:tcBorders>
              <w:top w:val="single" w:sz="4" w:space="0" w:color="auto"/>
              <w:left w:val="single" w:sz="4" w:space="0" w:color="auto"/>
              <w:bottom w:val="single" w:sz="4" w:space="0" w:color="auto"/>
              <w:right w:val="single" w:sz="4" w:space="0" w:color="auto"/>
            </w:tcBorders>
            <w:noWrap/>
            <w:hideMark/>
          </w:tcPr>
          <w:p w14:paraId="7A486479" w14:textId="77777777" w:rsidR="00BC616D" w:rsidRDefault="00BC616D">
            <w:pPr>
              <w:pStyle w:val="TAC"/>
              <w:rPr>
                <w:color w:val="000000"/>
                <w:lang w:eastAsia="zh-CN"/>
              </w:rPr>
            </w:pPr>
            <w:r>
              <w:t>8.0</w:t>
            </w:r>
          </w:p>
        </w:tc>
        <w:tc>
          <w:tcPr>
            <w:tcW w:w="491" w:type="pct"/>
            <w:tcBorders>
              <w:top w:val="single" w:sz="4" w:space="0" w:color="auto"/>
              <w:left w:val="single" w:sz="4" w:space="0" w:color="auto"/>
              <w:bottom w:val="nil"/>
              <w:right w:val="single" w:sz="4" w:space="0" w:color="auto"/>
            </w:tcBorders>
            <w:hideMark/>
          </w:tcPr>
          <w:p w14:paraId="46438213" w14:textId="77777777" w:rsidR="00BC616D" w:rsidRDefault="00BC616D">
            <w:pPr>
              <w:pStyle w:val="TAC"/>
            </w:pPr>
            <w:r>
              <w:t>4th</w:t>
            </w:r>
            <w:r>
              <w:rPr>
                <w:vertAlign w:val="superscript"/>
              </w:rPr>
              <w:t>3</w:t>
            </w:r>
          </w:p>
        </w:tc>
      </w:tr>
      <w:tr w:rsidR="00BC616D" w14:paraId="560C64F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2611C6C" w14:textId="77777777" w:rsidR="00BC616D" w:rsidRDefault="00BC616D">
            <w:pPr>
              <w:pStyle w:val="TAC"/>
              <w:rPr>
                <w:lang w:eastAsia="zh-CN"/>
              </w:rPr>
            </w:pPr>
          </w:p>
        </w:tc>
        <w:tc>
          <w:tcPr>
            <w:tcW w:w="563" w:type="pct"/>
            <w:tcBorders>
              <w:top w:val="nil"/>
              <w:left w:val="single" w:sz="4" w:space="0" w:color="auto"/>
              <w:bottom w:val="single" w:sz="4" w:space="0" w:color="auto"/>
              <w:right w:val="single" w:sz="4" w:space="0" w:color="auto"/>
            </w:tcBorders>
          </w:tcPr>
          <w:p w14:paraId="228C366D" w14:textId="77777777" w:rsidR="00BC616D" w:rsidRDefault="00BC616D">
            <w:pPr>
              <w:pStyle w:val="TAC"/>
              <w:rPr>
                <w:lang w:eastAsia="zh-CN"/>
              </w:rPr>
            </w:pPr>
          </w:p>
        </w:tc>
        <w:tc>
          <w:tcPr>
            <w:tcW w:w="588" w:type="pct"/>
            <w:tcBorders>
              <w:top w:val="nil"/>
              <w:left w:val="single" w:sz="4" w:space="0" w:color="auto"/>
              <w:bottom w:val="single" w:sz="4" w:space="0" w:color="auto"/>
              <w:right w:val="single" w:sz="4" w:space="0" w:color="auto"/>
            </w:tcBorders>
            <w:noWrap/>
          </w:tcPr>
          <w:p w14:paraId="7810A93E" w14:textId="77777777" w:rsidR="00BC616D" w:rsidRDefault="00BC616D">
            <w:pPr>
              <w:pStyle w:val="TAC"/>
              <w:rPr>
                <w:color w:val="000000"/>
                <w:lang w:eastAsia="zh-CN"/>
              </w:rPr>
            </w:pPr>
          </w:p>
        </w:tc>
        <w:tc>
          <w:tcPr>
            <w:tcW w:w="503" w:type="pct"/>
            <w:tcBorders>
              <w:top w:val="nil"/>
              <w:left w:val="single" w:sz="4" w:space="0" w:color="auto"/>
              <w:bottom w:val="single" w:sz="4" w:space="0" w:color="auto"/>
              <w:right w:val="single" w:sz="4" w:space="0" w:color="auto"/>
            </w:tcBorders>
            <w:noWrap/>
          </w:tcPr>
          <w:p w14:paraId="3239B1D3" w14:textId="77777777" w:rsidR="00BC616D" w:rsidRDefault="00BC616D">
            <w:pPr>
              <w:pStyle w:val="TAC"/>
              <w:rPr>
                <w:color w:val="000000"/>
                <w:lang w:eastAsia="zh-CN"/>
              </w:rPr>
            </w:pPr>
          </w:p>
        </w:tc>
        <w:tc>
          <w:tcPr>
            <w:tcW w:w="395" w:type="pct"/>
            <w:tcBorders>
              <w:top w:val="nil"/>
              <w:left w:val="single" w:sz="4" w:space="0" w:color="auto"/>
              <w:bottom w:val="single" w:sz="4" w:space="0" w:color="auto"/>
              <w:right w:val="single" w:sz="4" w:space="0" w:color="auto"/>
            </w:tcBorders>
            <w:noWrap/>
          </w:tcPr>
          <w:p w14:paraId="6A67C0B2" w14:textId="77777777" w:rsidR="00BC616D" w:rsidRDefault="00BC616D">
            <w:pPr>
              <w:pStyle w:val="TAC"/>
              <w:rPr>
                <w:color w:val="000000"/>
                <w:lang w:eastAsia="zh-CN"/>
              </w:rPr>
            </w:pPr>
          </w:p>
        </w:tc>
        <w:tc>
          <w:tcPr>
            <w:tcW w:w="616" w:type="pct"/>
            <w:tcBorders>
              <w:top w:val="nil"/>
              <w:left w:val="single" w:sz="4" w:space="0" w:color="auto"/>
              <w:bottom w:val="single" w:sz="4" w:space="0" w:color="auto"/>
              <w:right w:val="single" w:sz="4" w:space="0" w:color="auto"/>
            </w:tcBorders>
            <w:noWrap/>
          </w:tcPr>
          <w:p w14:paraId="29584CB9" w14:textId="77777777" w:rsidR="00BC616D" w:rsidRDefault="00BC616D">
            <w:pPr>
              <w:pStyle w:val="TAC"/>
              <w:rPr>
                <w:color w:val="000000"/>
                <w:lang w:eastAsia="zh-CN"/>
              </w:rPr>
            </w:pPr>
          </w:p>
        </w:tc>
        <w:tc>
          <w:tcPr>
            <w:tcW w:w="478" w:type="pct"/>
            <w:tcBorders>
              <w:top w:val="single" w:sz="4" w:space="0" w:color="auto"/>
              <w:left w:val="single" w:sz="4" w:space="0" w:color="auto"/>
              <w:bottom w:val="single" w:sz="4" w:space="0" w:color="auto"/>
              <w:right w:val="single" w:sz="4" w:space="0" w:color="auto"/>
            </w:tcBorders>
            <w:noWrap/>
            <w:hideMark/>
          </w:tcPr>
          <w:p w14:paraId="3B8429CD" w14:textId="77777777" w:rsidR="00BC616D" w:rsidRDefault="00BC616D">
            <w:pPr>
              <w:pStyle w:val="TAC"/>
              <w:rPr>
                <w:color w:val="000000"/>
                <w:lang w:eastAsia="zh-CN"/>
              </w:rPr>
            </w:pPr>
            <w:r>
              <w:t>10.7</w:t>
            </w:r>
            <w:r>
              <w:rPr>
                <w:vertAlign w:val="superscript"/>
              </w:rPr>
              <w:t>4</w:t>
            </w:r>
          </w:p>
        </w:tc>
        <w:tc>
          <w:tcPr>
            <w:tcW w:w="491" w:type="pct"/>
            <w:tcBorders>
              <w:top w:val="nil"/>
              <w:left w:val="single" w:sz="4" w:space="0" w:color="auto"/>
              <w:bottom w:val="single" w:sz="4" w:space="0" w:color="auto"/>
              <w:right w:val="single" w:sz="4" w:space="0" w:color="auto"/>
            </w:tcBorders>
          </w:tcPr>
          <w:p w14:paraId="58447A15" w14:textId="77777777" w:rsidR="00BC616D" w:rsidRDefault="00BC616D">
            <w:pPr>
              <w:pStyle w:val="TAC"/>
            </w:pPr>
          </w:p>
        </w:tc>
      </w:tr>
      <w:tr w:rsidR="00BC616D" w14:paraId="2E2B71C5"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48998A4" w14:textId="77777777" w:rsidR="00BC616D" w:rsidRDefault="00BC616D">
            <w:pPr>
              <w:pStyle w:val="TAC"/>
              <w:rPr>
                <w:lang w:eastAsia="zh-CN"/>
              </w:rPr>
            </w:pPr>
            <w:r>
              <w:rPr>
                <w:szCs w:val="18"/>
              </w:rPr>
              <w:t>DC_42_n28</w:t>
            </w:r>
          </w:p>
        </w:tc>
        <w:tc>
          <w:tcPr>
            <w:tcW w:w="563" w:type="pct"/>
            <w:tcBorders>
              <w:top w:val="single" w:sz="4" w:space="0" w:color="auto"/>
              <w:left w:val="single" w:sz="4" w:space="0" w:color="auto"/>
              <w:bottom w:val="single" w:sz="4" w:space="0" w:color="auto"/>
              <w:right w:val="single" w:sz="4" w:space="0" w:color="auto"/>
            </w:tcBorders>
            <w:hideMark/>
          </w:tcPr>
          <w:p w14:paraId="1DB1A7AB" w14:textId="77777777" w:rsidR="00BC616D" w:rsidRDefault="00BC616D">
            <w:pPr>
              <w:pStyle w:val="TAC"/>
              <w:rPr>
                <w:lang w:eastAsia="zh-CN"/>
              </w:rPr>
            </w:pPr>
            <w:r>
              <w:rPr>
                <w:rFonts w:cs="Arial"/>
                <w:szCs w:val="18"/>
              </w:rPr>
              <w:t>42</w:t>
            </w:r>
          </w:p>
        </w:tc>
        <w:tc>
          <w:tcPr>
            <w:tcW w:w="588" w:type="pct"/>
            <w:tcBorders>
              <w:top w:val="single" w:sz="4" w:space="0" w:color="auto"/>
              <w:left w:val="single" w:sz="4" w:space="0" w:color="auto"/>
              <w:bottom w:val="single" w:sz="4" w:space="0" w:color="auto"/>
              <w:right w:val="single" w:sz="4" w:space="0" w:color="auto"/>
            </w:tcBorders>
            <w:noWrap/>
            <w:hideMark/>
          </w:tcPr>
          <w:p w14:paraId="437A07AA" w14:textId="77777777" w:rsidR="00BC616D" w:rsidRDefault="00BC616D">
            <w:pPr>
              <w:pStyle w:val="TAC"/>
              <w:rPr>
                <w:color w:val="000000"/>
                <w:lang w:eastAsia="zh-CN"/>
              </w:rPr>
            </w:pPr>
            <w:r>
              <w:rPr>
                <w:rFonts w:cs="Arial"/>
                <w:szCs w:val="18"/>
              </w:rPr>
              <w:t>3582.5</w:t>
            </w:r>
          </w:p>
        </w:tc>
        <w:tc>
          <w:tcPr>
            <w:tcW w:w="503" w:type="pct"/>
            <w:tcBorders>
              <w:top w:val="single" w:sz="4" w:space="0" w:color="auto"/>
              <w:left w:val="single" w:sz="4" w:space="0" w:color="auto"/>
              <w:bottom w:val="single" w:sz="4" w:space="0" w:color="auto"/>
              <w:right w:val="single" w:sz="4" w:space="0" w:color="auto"/>
            </w:tcBorders>
            <w:noWrap/>
            <w:hideMark/>
          </w:tcPr>
          <w:p w14:paraId="3B84D59B" w14:textId="77777777" w:rsidR="00BC616D" w:rsidRDefault="00BC616D">
            <w:pPr>
              <w:pStyle w:val="TAC"/>
              <w:rPr>
                <w:color w:val="000000"/>
                <w:lang w:eastAsia="zh-CN"/>
              </w:rPr>
            </w:pPr>
            <w:r>
              <w:rPr>
                <w:rFonts w:cs="Arial"/>
                <w:szCs w:val="18"/>
              </w:rPr>
              <w:t>10</w:t>
            </w:r>
          </w:p>
        </w:tc>
        <w:tc>
          <w:tcPr>
            <w:tcW w:w="395" w:type="pct"/>
            <w:tcBorders>
              <w:top w:val="single" w:sz="4" w:space="0" w:color="auto"/>
              <w:left w:val="single" w:sz="4" w:space="0" w:color="auto"/>
              <w:bottom w:val="single" w:sz="4" w:space="0" w:color="auto"/>
              <w:right w:val="single" w:sz="4" w:space="0" w:color="auto"/>
            </w:tcBorders>
            <w:noWrap/>
            <w:hideMark/>
          </w:tcPr>
          <w:p w14:paraId="720374C5" w14:textId="77777777" w:rsidR="00BC616D" w:rsidRDefault="00BC616D">
            <w:pPr>
              <w:pStyle w:val="TAC"/>
              <w:rPr>
                <w:color w:val="000000"/>
                <w:lang w:eastAsia="zh-CN"/>
              </w:rPr>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hideMark/>
          </w:tcPr>
          <w:p w14:paraId="09A3A520" w14:textId="77777777" w:rsidR="00BC616D" w:rsidRDefault="00BC616D">
            <w:pPr>
              <w:pStyle w:val="TAC"/>
              <w:rPr>
                <w:color w:val="000000"/>
                <w:lang w:eastAsia="zh-CN"/>
              </w:rPr>
            </w:pPr>
            <w:r>
              <w:rPr>
                <w:rFonts w:cs="Arial"/>
                <w:szCs w:val="18"/>
              </w:rPr>
              <w:t>3582.5</w:t>
            </w:r>
          </w:p>
        </w:tc>
        <w:tc>
          <w:tcPr>
            <w:tcW w:w="478" w:type="pct"/>
            <w:tcBorders>
              <w:top w:val="single" w:sz="4" w:space="0" w:color="auto"/>
              <w:left w:val="single" w:sz="4" w:space="0" w:color="auto"/>
              <w:bottom w:val="single" w:sz="4" w:space="0" w:color="auto"/>
              <w:right w:val="single" w:sz="4" w:space="0" w:color="auto"/>
            </w:tcBorders>
            <w:noWrap/>
            <w:hideMark/>
          </w:tcPr>
          <w:p w14:paraId="66028454" w14:textId="77777777" w:rsidR="00BC616D" w:rsidRDefault="00BC616D">
            <w:pPr>
              <w:pStyle w:val="TAC"/>
              <w:rPr>
                <w:color w:val="000000"/>
                <w:lang w:eastAsia="zh-CN"/>
              </w:rPr>
            </w:pPr>
            <w:r>
              <w:rPr>
                <w:rFonts w:cs="Arial"/>
                <w:szCs w:val="18"/>
              </w:rPr>
              <w:t>N/A</w:t>
            </w:r>
          </w:p>
        </w:tc>
        <w:tc>
          <w:tcPr>
            <w:tcW w:w="491" w:type="pct"/>
            <w:tcBorders>
              <w:top w:val="single" w:sz="4" w:space="0" w:color="auto"/>
              <w:left w:val="single" w:sz="4" w:space="0" w:color="auto"/>
              <w:bottom w:val="single" w:sz="4" w:space="0" w:color="auto"/>
              <w:right w:val="single" w:sz="4" w:space="0" w:color="auto"/>
            </w:tcBorders>
            <w:hideMark/>
          </w:tcPr>
          <w:p w14:paraId="099B8434" w14:textId="77777777" w:rsidR="00BC616D" w:rsidRDefault="00BC616D">
            <w:pPr>
              <w:pStyle w:val="TAC"/>
            </w:pPr>
            <w:r>
              <w:rPr>
                <w:rFonts w:cs="Arial"/>
                <w:szCs w:val="18"/>
              </w:rPr>
              <w:t>N/A</w:t>
            </w:r>
          </w:p>
        </w:tc>
      </w:tr>
      <w:tr w:rsidR="00BC616D" w14:paraId="04E898DA"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3B852DB" w14:textId="77777777" w:rsidR="00BC616D" w:rsidRDefault="00BC616D">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614F6F8D" w14:textId="77777777" w:rsidR="00BC616D" w:rsidRDefault="00BC616D">
            <w:pPr>
              <w:pStyle w:val="TAC"/>
              <w:rPr>
                <w:lang w:eastAsia="zh-CN"/>
              </w:rPr>
            </w:pPr>
            <w:r>
              <w:rPr>
                <w:rFonts w:cs="Arial"/>
                <w:szCs w:val="18"/>
              </w:rPr>
              <w:t>n28</w:t>
            </w:r>
          </w:p>
        </w:tc>
        <w:tc>
          <w:tcPr>
            <w:tcW w:w="588" w:type="pct"/>
            <w:tcBorders>
              <w:top w:val="single" w:sz="4" w:space="0" w:color="auto"/>
              <w:left w:val="single" w:sz="4" w:space="0" w:color="auto"/>
              <w:bottom w:val="single" w:sz="4" w:space="0" w:color="auto"/>
              <w:right w:val="single" w:sz="4" w:space="0" w:color="auto"/>
            </w:tcBorders>
            <w:noWrap/>
            <w:hideMark/>
          </w:tcPr>
          <w:p w14:paraId="3F7765D0" w14:textId="77777777" w:rsidR="00BC616D" w:rsidRDefault="00BC616D">
            <w:pPr>
              <w:pStyle w:val="TAC"/>
              <w:rPr>
                <w:color w:val="000000"/>
                <w:lang w:eastAsia="zh-CN"/>
              </w:rPr>
            </w:pPr>
            <w:r>
              <w:rPr>
                <w:rFonts w:cs="Arial"/>
                <w:szCs w:val="18"/>
              </w:rPr>
              <w:t>705.5</w:t>
            </w:r>
          </w:p>
        </w:tc>
        <w:tc>
          <w:tcPr>
            <w:tcW w:w="503" w:type="pct"/>
            <w:tcBorders>
              <w:top w:val="single" w:sz="4" w:space="0" w:color="auto"/>
              <w:left w:val="single" w:sz="4" w:space="0" w:color="auto"/>
              <w:bottom w:val="single" w:sz="4" w:space="0" w:color="auto"/>
              <w:right w:val="single" w:sz="4" w:space="0" w:color="auto"/>
            </w:tcBorders>
            <w:noWrap/>
            <w:hideMark/>
          </w:tcPr>
          <w:p w14:paraId="6289C47C" w14:textId="77777777" w:rsidR="00BC616D" w:rsidRDefault="00BC616D">
            <w:pPr>
              <w:pStyle w:val="TAC"/>
              <w:rPr>
                <w:color w:val="000000"/>
                <w:lang w:eastAsia="zh-CN"/>
              </w:rPr>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hideMark/>
          </w:tcPr>
          <w:p w14:paraId="5A43C6C6" w14:textId="77777777" w:rsidR="00BC616D" w:rsidRDefault="00BC616D">
            <w:pPr>
              <w:pStyle w:val="TAC"/>
              <w:rPr>
                <w:color w:val="000000"/>
                <w:lang w:eastAsia="zh-CN"/>
              </w:rPr>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hideMark/>
          </w:tcPr>
          <w:p w14:paraId="752D9230" w14:textId="77777777" w:rsidR="00BC616D" w:rsidRDefault="00BC616D">
            <w:pPr>
              <w:pStyle w:val="TAC"/>
              <w:rPr>
                <w:color w:val="000000"/>
                <w:lang w:eastAsia="zh-CN"/>
              </w:rPr>
            </w:pPr>
            <w:r>
              <w:rPr>
                <w:rFonts w:cs="Arial"/>
                <w:szCs w:val="18"/>
              </w:rPr>
              <w:t>760.5</w:t>
            </w:r>
          </w:p>
        </w:tc>
        <w:tc>
          <w:tcPr>
            <w:tcW w:w="478" w:type="pct"/>
            <w:tcBorders>
              <w:top w:val="single" w:sz="4" w:space="0" w:color="auto"/>
              <w:left w:val="single" w:sz="4" w:space="0" w:color="auto"/>
              <w:bottom w:val="single" w:sz="4" w:space="0" w:color="auto"/>
              <w:right w:val="single" w:sz="4" w:space="0" w:color="auto"/>
            </w:tcBorders>
            <w:noWrap/>
            <w:hideMark/>
          </w:tcPr>
          <w:p w14:paraId="704E29BB" w14:textId="77777777" w:rsidR="00BC616D" w:rsidRDefault="00BC616D">
            <w:pPr>
              <w:pStyle w:val="TAC"/>
              <w:rPr>
                <w:color w:val="000000"/>
                <w:lang w:eastAsia="zh-CN"/>
              </w:rPr>
            </w:pPr>
            <w:r>
              <w:rPr>
                <w:rFonts w:cs="Arial"/>
                <w:szCs w:val="18"/>
              </w:rPr>
              <w:t>5.5</w:t>
            </w:r>
          </w:p>
        </w:tc>
        <w:tc>
          <w:tcPr>
            <w:tcW w:w="491" w:type="pct"/>
            <w:tcBorders>
              <w:top w:val="single" w:sz="4" w:space="0" w:color="auto"/>
              <w:left w:val="single" w:sz="4" w:space="0" w:color="auto"/>
              <w:bottom w:val="single" w:sz="4" w:space="0" w:color="auto"/>
              <w:right w:val="single" w:sz="4" w:space="0" w:color="auto"/>
            </w:tcBorders>
            <w:hideMark/>
          </w:tcPr>
          <w:p w14:paraId="01A3D32A" w14:textId="77777777" w:rsidR="00BC616D" w:rsidRDefault="00BC616D">
            <w:pPr>
              <w:pStyle w:val="TAC"/>
            </w:pPr>
            <w:r>
              <w:rPr>
                <w:rFonts w:cs="Arial"/>
                <w:szCs w:val="18"/>
              </w:rPr>
              <w:t>IMD5</w:t>
            </w:r>
          </w:p>
        </w:tc>
      </w:tr>
      <w:tr w:rsidR="00BC616D" w14:paraId="20779A88"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6A3C8536" w14:textId="77777777" w:rsidR="00BC616D" w:rsidRDefault="00BC616D">
            <w:pPr>
              <w:pStyle w:val="TAC"/>
              <w:rPr>
                <w:rFonts w:eastAsia="MS Mincho"/>
              </w:rPr>
            </w:pPr>
            <w:r>
              <w:rPr>
                <w:lang w:eastAsia="zh-CN"/>
              </w:rPr>
              <w:t>DC_48A_n12A</w:t>
            </w:r>
          </w:p>
        </w:tc>
        <w:tc>
          <w:tcPr>
            <w:tcW w:w="563" w:type="pct"/>
            <w:tcBorders>
              <w:top w:val="single" w:sz="4" w:space="0" w:color="auto"/>
              <w:left w:val="single" w:sz="4" w:space="0" w:color="auto"/>
              <w:bottom w:val="single" w:sz="4" w:space="0" w:color="auto"/>
              <w:right w:val="single" w:sz="4" w:space="0" w:color="auto"/>
            </w:tcBorders>
            <w:hideMark/>
          </w:tcPr>
          <w:p w14:paraId="2ECF5FCA" w14:textId="77777777" w:rsidR="00BC616D" w:rsidRDefault="00BC616D">
            <w:pPr>
              <w:pStyle w:val="TAC"/>
              <w:rPr>
                <w:rFonts w:cs="Arial"/>
                <w:color w:val="000000"/>
                <w:szCs w:val="18"/>
              </w:rPr>
            </w:pPr>
            <w:r>
              <w:t>48</w:t>
            </w:r>
          </w:p>
        </w:tc>
        <w:tc>
          <w:tcPr>
            <w:tcW w:w="588" w:type="pct"/>
            <w:tcBorders>
              <w:top w:val="single" w:sz="4" w:space="0" w:color="auto"/>
              <w:left w:val="single" w:sz="4" w:space="0" w:color="auto"/>
              <w:bottom w:val="single" w:sz="4" w:space="0" w:color="auto"/>
              <w:right w:val="single" w:sz="4" w:space="0" w:color="auto"/>
            </w:tcBorders>
            <w:noWrap/>
            <w:hideMark/>
          </w:tcPr>
          <w:p w14:paraId="649A8393" w14:textId="77777777" w:rsidR="00BC616D" w:rsidRDefault="00BC616D">
            <w:pPr>
              <w:pStyle w:val="TAC"/>
              <w:rPr>
                <w:rFonts w:cs="Arial"/>
                <w:color w:val="000000"/>
                <w:szCs w:val="18"/>
              </w:rPr>
            </w:pPr>
            <w:r>
              <w:t>3557.5</w:t>
            </w:r>
          </w:p>
        </w:tc>
        <w:tc>
          <w:tcPr>
            <w:tcW w:w="503" w:type="pct"/>
            <w:tcBorders>
              <w:top w:val="single" w:sz="4" w:space="0" w:color="auto"/>
              <w:left w:val="single" w:sz="4" w:space="0" w:color="auto"/>
              <w:bottom w:val="single" w:sz="4" w:space="0" w:color="auto"/>
              <w:right w:val="single" w:sz="4" w:space="0" w:color="auto"/>
            </w:tcBorders>
            <w:noWrap/>
            <w:hideMark/>
          </w:tcPr>
          <w:p w14:paraId="16B68B47" w14:textId="77777777" w:rsidR="00BC616D" w:rsidRDefault="00BC616D">
            <w:pPr>
              <w:pStyle w:val="TAC"/>
              <w:rPr>
                <w:rFonts w:cs="Arial"/>
                <w:color w:val="000000"/>
                <w:szCs w:val="18"/>
                <w:lang w:eastAsia="zh-TW"/>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7409D358" w14:textId="77777777" w:rsidR="00BC616D" w:rsidRDefault="00BC616D">
            <w:pPr>
              <w:pStyle w:val="TAC"/>
              <w:rPr>
                <w:rFonts w:cs="Arial"/>
                <w:color w:val="000000"/>
                <w:szCs w:val="18"/>
                <w:lang w:eastAsia="zh-TW"/>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37FDCBC8" w14:textId="77777777" w:rsidR="00BC616D" w:rsidRDefault="00BC616D">
            <w:pPr>
              <w:pStyle w:val="TAC"/>
              <w:rPr>
                <w:rFonts w:cs="Arial"/>
                <w:color w:val="000000"/>
                <w:szCs w:val="18"/>
              </w:rPr>
            </w:pPr>
            <w:r>
              <w:t>3557.5</w:t>
            </w:r>
          </w:p>
        </w:tc>
        <w:tc>
          <w:tcPr>
            <w:tcW w:w="478" w:type="pct"/>
            <w:tcBorders>
              <w:top w:val="single" w:sz="4" w:space="0" w:color="auto"/>
              <w:left w:val="single" w:sz="4" w:space="0" w:color="auto"/>
              <w:bottom w:val="single" w:sz="4" w:space="0" w:color="auto"/>
              <w:right w:val="single" w:sz="4" w:space="0" w:color="auto"/>
            </w:tcBorders>
            <w:noWrap/>
            <w:hideMark/>
          </w:tcPr>
          <w:p w14:paraId="1E7F9864" w14:textId="77777777" w:rsidR="00BC616D" w:rsidRDefault="00BC616D">
            <w:pPr>
              <w:pStyle w:val="TAC"/>
              <w:rPr>
                <w:rFonts w:cs="Arial"/>
                <w:color w:val="000000"/>
                <w:szCs w:val="18"/>
                <w:lang w:eastAsia="zh-TW"/>
              </w:rPr>
            </w:pPr>
            <w:r>
              <w:t>N/A</w:t>
            </w:r>
          </w:p>
        </w:tc>
        <w:tc>
          <w:tcPr>
            <w:tcW w:w="491" w:type="pct"/>
            <w:tcBorders>
              <w:top w:val="single" w:sz="4" w:space="0" w:color="auto"/>
              <w:left w:val="single" w:sz="4" w:space="0" w:color="auto"/>
              <w:bottom w:val="single" w:sz="4" w:space="0" w:color="auto"/>
              <w:right w:val="single" w:sz="4" w:space="0" w:color="auto"/>
            </w:tcBorders>
            <w:hideMark/>
          </w:tcPr>
          <w:p w14:paraId="2005FAEA" w14:textId="77777777" w:rsidR="00BC616D" w:rsidRDefault="00BC616D">
            <w:pPr>
              <w:pStyle w:val="TAC"/>
              <w:rPr>
                <w:rFonts w:cs="Arial"/>
                <w:color w:val="000000"/>
                <w:szCs w:val="18"/>
                <w:lang w:eastAsia="zh-TW"/>
              </w:rPr>
            </w:pPr>
            <w:r>
              <w:t>N/A</w:t>
            </w:r>
          </w:p>
        </w:tc>
      </w:tr>
      <w:tr w:rsidR="00BC616D" w14:paraId="1131482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27701DBD" w14:textId="77777777" w:rsidR="00BC616D" w:rsidRDefault="00BC616D">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13319655" w14:textId="77777777" w:rsidR="00BC616D" w:rsidRDefault="00BC616D">
            <w:pPr>
              <w:pStyle w:val="TAC"/>
              <w:rPr>
                <w:rFonts w:cs="Arial"/>
                <w:color w:val="000000"/>
                <w:szCs w:val="18"/>
              </w:rPr>
            </w:pPr>
            <w:r>
              <w:t>n12</w:t>
            </w:r>
          </w:p>
        </w:tc>
        <w:tc>
          <w:tcPr>
            <w:tcW w:w="588" w:type="pct"/>
            <w:tcBorders>
              <w:top w:val="single" w:sz="4" w:space="0" w:color="auto"/>
              <w:left w:val="single" w:sz="4" w:space="0" w:color="auto"/>
              <w:bottom w:val="single" w:sz="4" w:space="0" w:color="auto"/>
              <w:right w:val="single" w:sz="4" w:space="0" w:color="auto"/>
            </w:tcBorders>
            <w:noWrap/>
            <w:hideMark/>
          </w:tcPr>
          <w:p w14:paraId="7060F6F8" w14:textId="77777777" w:rsidR="00BC616D" w:rsidRDefault="00BC616D">
            <w:pPr>
              <w:pStyle w:val="TAC"/>
              <w:rPr>
                <w:rFonts w:cs="Arial"/>
                <w:color w:val="000000"/>
                <w:szCs w:val="18"/>
              </w:rPr>
            </w:pPr>
            <w:r>
              <w:t>705.5</w:t>
            </w:r>
          </w:p>
        </w:tc>
        <w:tc>
          <w:tcPr>
            <w:tcW w:w="503" w:type="pct"/>
            <w:tcBorders>
              <w:top w:val="single" w:sz="4" w:space="0" w:color="auto"/>
              <w:left w:val="single" w:sz="4" w:space="0" w:color="auto"/>
              <w:bottom w:val="single" w:sz="4" w:space="0" w:color="auto"/>
              <w:right w:val="single" w:sz="4" w:space="0" w:color="auto"/>
            </w:tcBorders>
            <w:noWrap/>
            <w:hideMark/>
          </w:tcPr>
          <w:p w14:paraId="52EF7BDB" w14:textId="77777777" w:rsidR="00BC616D" w:rsidRDefault="00BC616D">
            <w:pPr>
              <w:pStyle w:val="TAC"/>
              <w:rPr>
                <w:rFonts w:cs="Arial"/>
                <w:color w:val="000000"/>
                <w:szCs w:val="18"/>
                <w:lang w:eastAsia="zh-TW"/>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486F72D3" w14:textId="77777777" w:rsidR="00BC616D" w:rsidRDefault="00BC616D">
            <w:pPr>
              <w:pStyle w:val="TAC"/>
              <w:rPr>
                <w:rFonts w:cs="Arial"/>
                <w:color w:val="000000"/>
                <w:szCs w:val="18"/>
                <w:lang w:eastAsia="zh-TW"/>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7694E290" w14:textId="77777777" w:rsidR="00BC616D" w:rsidRDefault="00BC616D">
            <w:pPr>
              <w:pStyle w:val="TAC"/>
              <w:rPr>
                <w:rFonts w:cs="Arial"/>
                <w:color w:val="000000"/>
                <w:szCs w:val="18"/>
              </w:rPr>
            </w:pPr>
            <w:r>
              <w:t>735.5</w:t>
            </w:r>
          </w:p>
        </w:tc>
        <w:tc>
          <w:tcPr>
            <w:tcW w:w="478" w:type="pct"/>
            <w:tcBorders>
              <w:top w:val="single" w:sz="4" w:space="0" w:color="auto"/>
              <w:left w:val="single" w:sz="4" w:space="0" w:color="auto"/>
              <w:bottom w:val="single" w:sz="4" w:space="0" w:color="auto"/>
              <w:right w:val="single" w:sz="4" w:space="0" w:color="auto"/>
            </w:tcBorders>
            <w:noWrap/>
            <w:hideMark/>
          </w:tcPr>
          <w:p w14:paraId="48C4AD51" w14:textId="77777777" w:rsidR="00BC616D" w:rsidRDefault="00BC616D">
            <w:pPr>
              <w:pStyle w:val="TAC"/>
              <w:rPr>
                <w:rFonts w:cs="Arial"/>
                <w:color w:val="000000"/>
                <w:szCs w:val="18"/>
                <w:lang w:eastAsia="zh-TW"/>
              </w:rPr>
            </w:pPr>
            <w:r>
              <w:t>5.5</w:t>
            </w:r>
          </w:p>
        </w:tc>
        <w:tc>
          <w:tcPr>
            <w:tcW w:w="491" w:type="pct"/>
            <w:tcBorders>
              <w:top w:val="single" w:sz="4" w:space="0" w:color="auto"/>
              <w:left w:val="single" w:sz="4" w:space="0" w:color="auto"/>
              <w:bottom w:val="single" w:sz="4" w:space="0" w:color="auto"/>
              <w:right w:val="single" w:sz="4" w:space="0" w:color="auto"/>
            </w:tcBorders>
            <w:hideMark/>
          </w:tcPr>
          <w:p w14:paraId="3C39D1C5" w14:textId="77777777" w:rsidR="00BC616D" w:rsidRDefault="00BC616D">
            <w:pPr>
              <w:pStyle w:val="TAC"/>
              <w:rPr>
                <w:rFonts w:cs="Arial"/>
                <w:color w:val="000000"/>
                <w:szCs w:val="18"/>
                <w:lang w:eastAsia="zh-TW"/>
              </w:rPr>
            </w:pPr>
            <w:r>
              <w:t>IMD5</w:t>
            </w:r>
          </w:p>
        </w:tc>
      </w:tr>
      <w:tr w:rsidR="00BC616D" w14:paraId="727ABB4B" w14:textId="77777777" w:rsidTr="00BC616D">
        <w:trPr>
          <w:trHeight w:val="187"/>
          <w:jc w:val="center"/>
        </w:trPr>
        <w:tc>
          <w:tcPr>
            <w:tcW w:w="1366" w:type="pct"/>
            <w:tcBorders>
              <w:top w:val="nil"/>
              <w:left w:val="single" w:sz="4" w:space="0" w:color="auto"/>
              <w:bottom w:val="nil"/>
              <w:right w:val="single" w:sz="4" w:space="0" w:color="auto"/>
            </w:tcBorders>
            <w:hideMark/>
          </w:tcPr>
          <w:p w14:paraId="2AA92AD4" w14:textId="77777777" w:rsidR="00BC616D" w:rsidRDefault="00BC616D">
            <w:pPr>
              <w:pStyle w:val="TAC"/>
              <w:rPr>
                <w:lang w:eastAsia="zh-TW"/>
              </w:rPr>
            </w:pPr>
            <w:r>
              <w:t>DC_48</w:t>
            </w:r>
            <w:r>
              <w:rPr>
                <w:lang w:eastAsia="zh-TW"/>
              </w:rPr>
              <w:t>A</w:t>
            </w:r>
            <w:r>
              <w:t>_n25</w:t>
            </w:r>
            <w:r>
              <w:rPr>
                <w:lang w:eastAsia="zh-TW"/>
              </w:rPr>
              <w:t>A</w:t>
            </w:r>
          </w:p>
          <w:p w14:paraId="36DCBEC3" w14:textId="77777777" w:rsidR="00BC616D" w:rsidRDefault="00BC616D">
            <w:pPr>
              <w:pStyle w:val="TAC"/>
              <w:rPr>
                <w:lang w:eastAsia="zh-TW"/>
              </w:rPr>
            </w:pPr>
            <w:r>
              <w:t>DC_48</w:t>
            </w:r>
            <w:r>
              <w:rPr>
                <w:lang w:eastAsia="zh-TW"/>
              </w:rPr>
              <w:t>C</w:t>
            </w:r>
            <w:r>
              <w:t>_n25</w:t>
            </w:r>
            <w:r>
              <w:rPr>
                <w:lang w:eastAsia="zh-TW"/>
              </w:rPr>
              <w:t>A</w:t>
            </w:r>
          </w:p>
          <w:p w14:paraId="4D8F1E13" w14:textId="77777777" w:rsidR="00BC616D" w:rsidRDefault="00BC616D">
            <w:pPr>
              <w:pStyle w:val="TAC"/>
            </w:pPr>
            <w:r>
              <w:t>DC_48</w:t>
            </w:r>
            <w:r>
              <w:rPr>
                <w:lang w:eastAsia="zh-TW"/>
              </w:rPr>
              <w:t>D</w:t>
            </w:r>
            <w:r>
              <w:t>_n25</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06819393" w14:textId="77777777" w:rsidR="00BC616D" w:rsidRDefault="00BC616D">
            <w:pPr>
              <w:pStyle w:val="TAC"/>
            </w:pPr>
            <w:r>
              <w:rPr>
                <w:rFonts w:cs="Arial"/>
                <w:color w:val="000000"/>
                <w:szCs w:val="18"/>
              </w:rPr>
              <w:t>48</w:t>
            </w:r>
          </w:p>
        </w:tc>
        <w:tc>
          <w:tcPr>
            <w:tcW w:w="588" w:type="pct"/>
            <w:tcBorders>
              <w:top w:val="single" w:sz="4" w:space="0" w:color="auto"/>
              <w:left w:val="single" w:sz="4" w:space="0" w:color="auto"/>
              <w:bottom w:val="single" w:sz="4" w:space="0" w:color="auto"/>
              <w:right w:val="single" w:sz="4" w:space="0" w:color="auto"/>
            </w:tcBorders>
            <w:noWrap/>
            <w:hideMark/>
          </w:tcPr>
          <w:p w14:paraId="34072B9F" w14:textId="77777777" w:rsidR="00BC616D" w:rsidRDefault="00BC616D">
            <w:pPr>
              <w:pStyle w:val="TAC"/>
            </w:pPr>
            <w:r>
              <w:rPr>
                <w:rFonts w:cs="Arial"/>
                <w:color w:val="000000"/>
                <w:szCs w:val="18"/>
              </w:rPr>
              <w:t>3625</w:t>
            </w:r>
          </w:p>
        </w:tc>
        <w:tc>
          <w:tcPr>
            <w:tcW w:w="503" w:type="pct"/>
            <w:tcBorders>
              <w:top w:val="single" w:sz="4" w:space="0" w:color="auto"/>
              <w:left w:val="single" w:sz="4" w:space="0" w:color="auto"/>
              <w:bottom w:val="single" w:sz="4" w:space="0" w:color="auto"/>
              <w:right w:val="single" w:sz="4" w:space="0" w:color="auto"/>
            </w:tcBorders>
            <w:noWrap/>
            <w:hideMark/>
          </w:tcPr>
          <w:p w14:paraId="1221359A" w14:textId="77777777" w:rsidR="00BC616D" w:rsidRDefault="00BC616D">
            <w:pPr>
              <w:pStyle w:val="TAC"/>
            </w:pPr>
            <w:r>
              <w:rPr>
                <w:rFonts w:cs="Arial"/>
                <w:color w:val="000000"/>
                <w:szCs w:val="18"/>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1F120953" w14:textId="77777777" w:rsidR="00BC616D" w:rsidRDefault="00BC616D">
            <w:pPr>
              <w:pStyle w:val="TAC"/>
            </w:pPr>
            <w:r>
              <w:rPr>
                <w:rFonts w:cs="Arial"/>
                <w:color w:val="000000"/>
                <w:szCs w:val="18"/>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11FC675C" w14:textId="77777777" w:rsidR="00BC616D" w:rsidRDefault="00BC616D">
            <w:pPr>
              <w:pStyle w:val="TAC"/>
            </w:pPr>
            <w:r>
              <w:rPr>
                <w:rFonts w:cs="Arial"/>
                <w:color w:val="000000"/>
                <w:szCs w:val="18"/>
              </w:rPr>
              <w:t>3625</w:t>
            </w:r>
          </w:p>
        </w:tc>
        <w:tc>
          <w:tcPr>
            <w:tcW w:w="478" w:type="pct"/>
            <w:tcBorders>
              <w:top w:val="single" w:sz="4" w:space="0" w:color="auto"/>
              <w:left w:val="single" w:sz="4" w:space="0" w:color="auto"/>
              <w:bottom w:val="single" w:sz="4" w:space="0" w:color="auto"/>
              <w:right w:val="single" w:sz="4" w:space="0" w:color="auto"/>
            </w:tcBorders>
            <w:noWrap/>
            <w:hideMark/>
          </w:tcPr>
          <w:p w14:paraId="1B15DC5C" w14:textId="77777777" w:rsidR="00BC616D" w:rsidRDefault="00BC616D">
            <w:pPr>
              <w:pStyle w:val="TAC"/>
            </w:pPr>
            <w:r>
              <w:rPr>
                <w:rFonts w:cs="Arial"/>
                <w:color w:val="000000"/>
                <w:szCs w:val="18"/>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30B38825" w14:textId="77777777" w:rsidR="00BC616D" w:rsidRDefault="00BC616D">
            <w:pPr>
              <w:pStyle w:val="TAC"/>
            </w:pPr>
            <w:r>
              <w:rPr>
                <w:rFonts w:cs="Arial"/>
                <w:color w:val="000000"/>
                <w:szCs w:val="18"/>
                <w:lang w:eastAsia="zh-TW"/>
              </w:rPr>
              <w:t>N/A</w:t>
            </w:r>
          </w:p>
        </w:tc>
      </w:tr>
      <w:tr w:rsidR="00BC616D" w14:paraId="4CBFD019"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97033DD"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0829CCD" w14:textId="77777777" w:rsidR="00BC616D" w:rsidRDefault="00BC616D">
            <w:pPr>
              <w:pStyle w:val="TAC"/>
            </w:pPr>
            <w:r>
              <w:rPr>
                <w:lang w:eastAsia="zh-TW"/>
              </w:rPr>
              <w:t>n25</w:t>
            </w:r>
          </w:p>
        </w:tc>
        <w:tc>
          <w:tcPr>
            <w:tcW w:w="588" w:type="pct"/>
            <w:tcBorders>
              <w:top w:val="single" w:sz="4" w:space="0" w:color="auto"/>
              <w:left w:val="single" w:sz="4" w:space="0" w:color="auto"/>
              <w:bottom w:val="single" w:sz="4" w:space="0" w:color="auto"/>
              <w:right w:val="single" w:sz="4" w:space="0" w:color="auto"/>
            </w:tcBorders>
            <w:noWrap/>
            <w:hideMark/>
          </w:tcPr>
          <w:p w14:paraId="7DC60D15" w14:textId="77777777" w:rsidR="00BC616D" w:rsidRDefault="00BC616D">
            <w:pPr>
              <w:pStyle w:val="TAC"/>
            </w:pPr>
            <w:r>
              <w:rPr>
                <w:rFonts w:cs="Arial"/>
              </w:rPr>
              <w:t>1852.5</w:t>
            </w:r>
          </w:p>
        </w:tc>
        <w:tc>
          <w:tcPr>
            <w:tcW w:w="503" w:type="pct"/>
            <w:tcBorders>
              <w:top w:val="single" w:sz="4" w:space="0" w:color="auto"/>
              <w:left w:val="single" w:sz="4" w:space="0" w:color="auto"/>
              <w:bottom w:val="single" w:sz="4" w:space="0" w:color="auto"/>
              <w:right w:val="single" w:sz="4" w:space="0" w:color="auto"/>
            </w:tcBorders>
            <w:noWrap/>
            <w:hideMark/>
          </w:tcPr>
          <w:p w14:paraId="31F0C9B4" w14:textId="77777777" w:rsidR="00BC616D" w:rsidRDefault="00BC616D">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7D76C798" w14:textId="77777777" w:rsidR="00BC616D" w:rsidRDefault="00BC616D">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0D3FDD1" w14:textId="77777777" w:rsidR="00BC616D" w:rsidRDefault="00BC616D">
            <w:pPr>
              <w:pStyle w:val="TAC"/>
            </w:pPr>
            <w:r>
              <w:rPr>
                <w:rFonts w:eastAsia="Times New Roman"/>
              </w:rPr>
              <w:t>1932.5</w:t>
            </w:r>
          </w:p>
        </w:tc>
        <w:tc>
          <w:tcPr>
            <w:tcW w:w="478" w:type="pct"/>
            <w:tcBorders>
              <w:top w:val="single" w:sz="4" w:space="0" w:color="auto"/>
              <w:left w:val="single" w:sz="4" w:space="0" w:color="auto"/>
              <w:bottom w:val="single" w:sz="4" w:space="0" w:color="auto"/>
              <w:right w:val="single" w:sz="4" w:space="0" w:color="auto"/>
            </w:tcBorders>
            <w:noWrap/>
            <w:hideMark/>
          </w:tcPr>
          <w:p w14:paraId="6FBD0E78" w14:textId="77777777" w:rsidR="00BC616D" w:rsidRDefault="00BC616D">
            <w:pPr>
              <w:pStyle w:val="TAC"/>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42E0FFBD" w14:textId="77777777" w:rsidR="00BC616D" w:rsidRDefault="00BC616D">
            <w:pPr>
              <w:pStyle w:val="TAC"/>
            </w:pPr>
            <w:r>
              <w:rPr>
                <w:lang w:eastAsia="zh-TW"/>
              </w:rPr>
              <w:t>IMD4</w:t>
            </w:r>
          </w:p>
        </w:tc>
      </w:tr>
      <w:tr w:rsidR="00BC616D" w14:paraId="5C7F9C82"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59F3222" w14:textId="77777777" w:rsidR="00BC616D" w:rsidRDefault="00BC616D">
            <w:pPr>
              <w:pStyle w:val="TAC"/>
              <w:rPr>
                <w:lang w:eastAsia="zh-TW"/>
              </w:rPr>
            </w:pPr>
            <w:r>
              <w:t>DC_48</w:t>
            </w:r>
            <w:r>
              <w:rPr>
                <w:lang w:eastAsia="zh-TW"/>
              </w:rPr>
              <w:t>A</w:t>
            </w:r>
            <w:r>
              <w:t>_n66</w:t>
            </w:r>
            <w:r>
              <w:rPr>
                <w:lang w:eastAsia="zh-TW"/>
              </w:rPr>
              <w:t>A</w:t>
            </w:r>
          </w:p>
          <w:p w14:paraId="7753477F" w14:textId="77777777" w:rsidR="00BC616D" w:rsidRDefault="00BC616D">
            <w:pPr>
              <w:pStyle w:val="TAC"/>
              <w:rPr>
                <w:szCs w:val="18"/>
                <w:lang w:eastAsia="zh-CN"/>
              </w:rPr>
            </w:pPr>
            <w:r>
              <w:rPr>
                <w:szCs w:val="18"/>
                <w:lang w:eastAsia="fi-FI"/>
              </w:rPr>
              <w:t>DC_48</w:t>
            </w:r>
            <w:r>
              <w:rPr>
                <w:szCs w:val="18"/>
                <w:lang w:eastAsia="zh-CN"/>
              </w:rPr>
              <w:t>C_n66A</w:t>
            </w:r>
          </w:p>
          <w:p w14:paraId="50EACACC" w14:textId="77777777" w:rsidR="00BC616D" w:rsidRDefault="00BC616D">
            <w:pPr>
              <w:pStyle w:val="TAC"/>
            </w:pPr>
            <w:r>
              <w:rPr>
                <w:szCs w:val="18"/>
                <w:lang w:eastAsia="fi-FI"/>
              </w:rPr>
              <w:t>DC_48</w:t>
            </w:r>
            <w:r>
              <w:rPr>
                <w:szCs w:val="18"/>
                <w:lang w:eastAsia="zh-CN"/>
              </w:rPr>
              <w:t>D_n66A</w:t>
            </w:r>
          </w:p>
        </w:tc>
        <w:tc>
          <w:tcPr>
            <w:tcW w:w="563" w:type="pct"/>
            <w:tcBorders>
              <w:top w:val="single" w:sz="4" w:space="0" w:color="auto"/>
              <w:left w:val="single" w:sz="4" w:space="0" w:color="auto"/>
              <w:bottom w:val="single" w:sz="4" w:space="0" w:color="auto"/>
              <w:right w:val="single" w:sz="4" w:space="0" w:color="auto"/>
            </w:tcBorders>
            <w:hideMark/>
          </w:tcPr>
          <w:p w14:paraId="5A72D118" w14:textId="77777777" w:rsidR="00BC616D" w:rsidRDefault="00BC616D">
            <w:pPr>
              <w:pStyle w:val="TAC"/>
            </w:pPr>
            <w:r>
              <w:rPr>
                <w:rFonts w:cs="Arial"/>
                <w:color w:val="000000"/>
                <w:szCs w:val="18"/>
              </w:rPr>
              <w:t>48</w:t>
            </w:r>
          </w:p>
        </w:tc>
        <w:tc>
          <w:tcPr>
            <w:tcW w:w="588" w:type="pct"/>
            <w:tcBorders>
              <w:top w:val="single" w:sz="4" w:space="0" w:color="auto"/>
              <w:left w:val="single" w:sz="4" w:space="0" w:color="auto"/>
              <w:bottom w:val="single" w:sz="4" w:space="0" w:color="auto"/>
              <w:right w:val="single" w:sz="4" w:space="0" w:color="auto"/>
            </w:tcBorders>
            <w:noWrap/>
            <w:hideMark/>
          </w:tcPr>
          <w:p w14:paraId="01CC6F86" w14:textId="77777777" w:rsidR="00BC616D" w:rsidRDefault="00BC616D">
            <w:pPr>
              <w:pStyle w:val="TAC"/>
              <w:rPr>
                <w:lang w:eastAsia="ko-KR"/>
              </w:rPr>
            </w:pPr>
            <w:r>
              <w:rPr>
                <w:rFonts w:cs="Arial"/>
                <w:color w:val="000000"/>
                <w:szCs w:val="18"/>
              </w:rPr>
              <w:t>3630</w:t>
            </w:r>
          </w:p>
        </w:tc>
        <w:tc>
          <w:tcPr>
            <w:tcW w:w="503" w:type="pct"/>
            <w:tcBorders>
              <w:top w:val="single" w:sz="4" w:space="0" w:color="auto"/>
              <w:left w:val="single" w:sz="4" w:space="0" w:color="auto"/>
              <w:bottom w:val="single" w:sz="4" w:space="0" w:color="auto"/>
              <w:right w:val="single" w:sz="4" w:space="0" w:color="auto"/>
            </w:tcBorders>
            <w:noWrap/>
            <w:hideMark/>
          </w:tcPr>
          <w:p w14:paraId="1ADF0714" w14:textId="77777777" w:rsidR="00BC616D" w:rsidRDefault="00BC616D">
            <w:pPr>
              <w:pStyle w:val="TAC"/>
              <w:rPr>
                <w:lang w:eastAsia="ko-KR"/>
              </w:rPr>
            </w:pPr>
            <w:r>
              <w:rPr>
                <w:rFonts w:cs="Arial"/>
                <w:color w:val="000000"/>
                <w:szCs w:val="18"/>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791F41DD" w14:textId="77777777" w:rsidR="00BC616D" w:rsidRDefault="00BC616D">
            <w:pPr>
              <w:pStyle w:val="TAC"/>
              <w:rPr>
                <w:lang w:eastAsia="ko-KR"/>
              </w:rPr>
            </w:pPr>
            <w:r>
              <w:rPr>
                <w:rFonts w:cs="Arial"/>
                <w:color w:val="000000"/>
                <w:szCs w:val="18"/>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3F2EA396" w14:textId="77777777" w:rsidR="00BC616D" w:rsidRDefault="00BC616D">
            <w:pPr>
              <w:pStyle w:val="TAC"/>
              <w:rPr>
                <w:lang w:eastAsia="ko-KR"/>
              </w:rPr>
            </w:pPr>
            <w:r>
              <w:rPr>
                <w:rFonts w:cs="Arial"/>
                <w:color w:val="000000"/>
                <w:szCs w:val="18"/>
              </w:rPr>
              <w:t>3630</w:t>
            </w:r>
          </w:p>
        </w:tc>
        <w:tc>
          <w:tcPr>
            <w:tcW w:w="478" w:type="pct"/>
            <w:tcBorders>
              <w:top w:val="single" w:sz="4" w:space="0" w:color="auto"/>
              <w:left w:val="single" w:sz="4" w:space="0" w:color="auto"/>
              <w:bottom w:val="single" w:sz="4" w:space="0" w:color="auto"/>
              <w:right w:val="single" w:sz="4" w:space="0" w:color="auto"/>
            </w:tcBorders>
            <w:noWrap/>
            <w:hideMark/>
          </w:tcPr>
          <w:p w14:paraId="7B468555" w14:textId="77777777" w:rsidR="00BC616D" w:rsidRDefault="00BC616D">
            <w:pPr>
              <w:pStyle w:val="TAC"/>
              <w:rPr>
                <w:lang w:eastAsia="ko-KR"/>
              </w:rPr>
            </w:pPr>
            <w:r>
              <w:rPr>
                <w:rFonts w:cs="Arial"/>
                <w:color w:val="000000"/>
                <w:szCs w:val="18"/>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5B7617E5" w14:textId="77777777" w:rsidR="00BC616D" w:rsidRDefault="00BC616D">
            <w:pPr>
              <w:pStyle w:val="TAC"/>
            </w:pPr>
            <w:r>
              <w:rPr>
                <w:rFonts w:cs="Arial"/>
                <w:color w:val="000000"/>
                <w:szCs w:val="18"/>
                <w:lang w:eastAsia="zh-TW"/>
              </w:rPr>
              <w:t>N/A</w:t>
            </w:r>
          </w:p>
        </w:tc>
      </w:tr>
      <w:tr w:rsidR="00BC616D" w14:paraId="2C83FC93"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26A40BC8"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E64C85A" w14:textId="77777777" w:rsidR="00BC616D" w:rsidRDefault="00BC616D">
            <w:pPr>
              <w:pStyle w:val="TAC"/>
            </w:pPr>
            <w:r>
              <w:rPr>
                <w:lang w:eastAsia="zh-TW"/>
              </w:rPr>
              <w:t>n66</w:t>
            </w:r>
          </w:p>
        </w:tc>
        <w:tc>
          <w:tcPr>
            <w:tcW w:w="588" w:type="pct"/>
            <w:tcBorders>
              <w:top w:val="single" w:sz="4" w:space="0" w:color="auto"/>
              <w:left w:val="single" w:sz="4" w:space="0" w:color="auto"/>
              <w:bottom w:val="single" w:sz="4" w:space="0" w:color="auto"/>
              <w:right w:val="single" w:sz="4" w:space="0" w:color="auto"/>
            </w:tcBorders>
            <w:noWrap/>
            <w:hideMark/>
          </w:tcPr>
          <w:p w14:paraId="7B671695" w14:textId="77777777" w:rsidR="00BC616D" w:rsidRDefault="00BC616D">
            <w:pPr>
              <w:pStyle w:val="TAC"/>
              <w:rPr>
                <w:lang w:eastAsia="ko-KR"/>
              </w:rPr>
            </w:pPr>
            <w:r>
              <w:t>1715</w:t>
            </w:r>
          </w:p>
        </w:tc>
        <w:tc>
          <w:tcPr>
            <w:tcW w:w="503" w:type="pct"/>
            <w:tcBorders>
              <w:top w:val="single" w:sz="4" w:space="0" w:color="auto"/>
              <w:left w:val="single" w:sz="4" w:space="0" w:color="auto"/>
              <w:bottom w:val="single" w:sz="4" w:space="0" w:color="auto"/>
              <w:right w:val="single" w:sz="4" w:space="0" w:color="auto"/>
            </w:tcBorders>
            <w:noWrap/>
            <w:hideMark/>
          </w:tcPr>
          <w:p w14:paraId="3CDA55EE" w14:textId="77777777" w:rsidR="00BC616D" w:rsidRDefault="00BC616D">
            <w:pPr>
              <w:pStyle w:val="TAC"/>
              <w:rPr>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1F1F526C" w14:textId="77777777" w:rsidR="00BC616D" w:rsidRDefault="00BC616D">
            <w:pPr>
              <w:pStyle w:val="TAC"/>
              <w:rPr>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0FA9AD3D" w14:textId="77777777" w:rsidR="00BC616D" w:rsidRDefault="00BC616D">
            <w:pPr>
              <w:pStyle w:val="TAC"/>
              <w:rPr>
                <w:lang w:eastAsia="ko-KR"/>
              </w:rPr>
            </w:pPr>
            <w:r>
              <w:t>2115</w:t>
            </w:r>
          </w:p>
        </w:tc>
        <w:tc>
          <w:tcPr>
            <w:tcW w:w="478" w:type="pct"/>
            <w:tcBorders>
              <w:top w:val="single" w:sz="4" w:space="0" w:color="auto"/>
              <w:left w:val="single" w:sz="4" w:space="0" w:color="auto"/>
              <w:bottom w:val="single" w:sz="4" w:space="0" w:color="auto"/>
              <w:right w:val="single" w:sz="4" w:space="0" w:color="auto"/>
            </w:tcBorders>
            <w:noWrap/>
            <w:hideMark/>
          </w:tcPr>
          <w:p w14:paraId="7B67B2E1" w14:textId="77777777" w:rsidR="00BC616D" w:rsidRDefault="00BC616D">
            <w:pPr>
              <w:pStyle w:val="TAC"/>
              <w:rPr>
                <w:lang w:eastAsia="ko-KR"/>
              </w:rPr>
            </w:pPr>
            <w:r>
              <w:rPr>
                <w:lang w:eastAsia="zh-TW"/>
              </w:rPr>
              <w:t>4</w:t>
            </w:r>
          </w:p>
        </w:tc>
        <w:tc>
          <w:tcPr>
            <w:tcW w:w="491" w:type="pct"/>
            <w:tcBorders>
              <w:top w:val="single" w:sz="4" w:space="0" w:color="auto"/>
              <w:left w:val="single" w:sz="4" w:space="0" w:color="auto"/>
              <w:bottom w:val="single" w:sz="4" w:space="0" w:color="auto"/>
              <w:right w:val="single" w:sz="4" w:space="0" w:color="auto"/>
            </w:tcBorders>
            <w:hideMark/>
          </w:tcPr>
          <w:p w14:paraId="54466B02" w14:textId="77777777" w:rsidR="00BC616D" w:rsidRDefault="00BC616D">
            <w:pPr>
              <w:pStyle w:val="TAC"/>
            </w:pPr>
            <w:r>
              <w:rPr>
                <w:lang w:eastAsia="zh-TW"/>
              </w:rPr>
              <w:t>IMD5</w:t>
            </w:r>
          </w:p>
        </w:tc>
      </w:tr>
      <w:tr w:rsidR="00BC616D" w14:paraId="31D64B6E"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E7D6CDD" w14:textId="77777777" w:rsidR="00BC616D" w:rsidRDefault="00BC616D">
            <w:pPr>
              <w:pStyle w:val="TAC"/>
            </w:pPr>
            <w:r>
              <w:t>DC_66A_n2A, DC_66A-</w:t>
            </w:r>
            <w:r>
              <w:rPr>
                <w:noProof/>
              </w:rPr>
              <w:t>66A_n2A</w:t>
            </w:r>
          </w:p>
        </w:tc>
        <w:tc>
          <w:tcPr>
            <w:tcW w:w="563" w:type="pct"/>
            <w:tcBorders>
              <w:top w:val="single" w:sz="4" w:space="0" w:color="auto"/>
              <w:left w:val="single" w:sz="4" w:space="0" w:color="auto"/>
              <w:bottom w:val="single" w:sz="4" w:space="0" w:color="auto"/>
              <w:right w:val="single" w:sz="4" w:space="0" w:color="auto"/>
            </w:tcBorders>
            <w:hideMark/>
          </w:tcPr>
          <w:p w14:paraId="0CC655D8" w14:textId="77777777" w:rsidR="00BC616D" w:rsidRDefault="00BC616D">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2FD8071A" w14:textId="77777777" w:rsidR="00BC616D" w:rsidRDefault="00BC616D">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0D953CCD"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14A3B79"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7D850E0" w14:textId="77777777" w:rsidR="00BC616D" w:rsidRDefault="00BC616D">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10A35288" w14:textId="77777777" w:rsidR="00BC616D" w:rsidRDefault="00BC616D">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64A1E4E0" w14:textId="77777777" w:rsidR="00BC616D" w:rsidRDefault="00BC616D">
            <w:pPr>
              <w:pStyle w:val="TAC"/>
            </w:pPr>
            <w:r>
              <w:t>N/A</w:t>
            </w:r>
          </w:p>
        </w:tc>
      </w:tr>
      <w:tr w:rsidR="00BC616D" w14:paraId="7B15BAC2" w14:textId="77777777" w:rsidTr="00BC616D">
        <w:trPr>
          <w:trHeight w:val="187"/>
          <w:jc w:val="center"/>
        </w:trPr>
        <w:tc>
          <w:tcPr>
            <w:tcW w:w="1366" w:type="pct"/>
            <w:tcBorders>
              <w:top w:val="nil"/>
              <w:left w:val="single" w:sz="4" w:space="0" w:color="auto"/>
              <w:bottom w:val="nil"/>
              <w:right w:val="single" w:sz="4" w:space="0" w:color="auto"/>
            </w:tcBorders>
          </w:tcPr>
          <w:p w14:paraId="05187D93"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796363D" w14:textId="77777777" w:rsidR="00BC616D" w:rsidRDefault="00BC616D">
            <w:pPr>
              <w:pStyle w:val="TAC"/>
            </w:pPr>
            <w:r>
              <w:t>n2</w:t>
            </w:r>
          </w:p>
        </w:tc>
        <w:tc>
          <w:tcPr>
            <w:tcW w:w="588" w:type="pct"/>
            <w:tcBorders>
              <w:top w:val="single" w:sz="4" w:space="0" w:color="auto"/>
              <w:left w:val="single" w:sz="4" w:space="0" w:color="auto"/>
              <w:bottom w:val="single" w:sz="4" w:space="0" w:color="auto"/>
              <w:right w:val="single" w:sz="4" w:space="0" w:color="auto"/>
            </w:tcBorders>
            <w:noWrap/>
            <w:hideMark/>
          </w:tcPr>
          <w:p w14:paraId="78AB80B9" w14:textId="77777777" w:rsidR="00BC616D" w:rsidRDefault="00BC616D">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66762CBF"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E9F78D2"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6EAFD89" w14:textId="77777777" w:rsidR="00BC616D" w:rsidRDefault="00BC616D">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200D442B" w14:textId="77777777" w:rsidR="00BC616D" w:rsidRDefault="00BC616D">
            <w:pPr>
              <w:pStyle w:val="TAC"/>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37FCDF77" w14:textId="77777777" w:rsidR="00BC616D" w:rsidRDefault="00BC616D">
            <w:pPr>
              <w:pStyle w:val="TAC"/>
            </w:pPr>
            <w:r>
              <w:t>IMD3</w:t>
            </w:r>
          </w:p>
        </w:tc>
      </w:tr>
      <w:tr w:rsidR="00BC616D" w14:paraId="3574B833" w14:textId="77777777" w:rsidTr="00BC616D">
        <w:trPr>
          <w:trHeight w:val="187"/>
          <w:jc w:val="center"/>
        </w:trPr>
        <w:tc>
          <w:tcPr>
            <w:tcW w:w="1366" w:type="pct"/>
            <w:tcBorders>
              <w:top w:val="nil"/>
              <w:left w:val="single" w:sz="4" w:space="0" w:color="auto"/>
              <w:bottom w:val="nil"/>
              <w:right w:val="single" w:sz="4" w:space="0" w:color="auto"/>
            </w:tcBorders>
          </w:tcPr>
          <w:p w14:paraId="0BAA9F36"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BAAA27A" w14:textId="77777777" w:rsidR="00BC616D" w:rsidRDefault="00BC616D">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4C27DD37" w14:textId="77777777" w:rsidR="00BC616D" w:rsidRDefault="00BC616D">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305E57FB"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2E61F939"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7FA2CCA8" w14:textId="77777777" w:rsidR="00BC616D" w:rsidRDefault="00BC616D">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239237C7" w14:textId="77777777" w:rsidR="00BC616D" w:rsidRDefault="00BC616D">
            <w:pPr>
              <w:pStyle w:val="TAC"/>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3B7292C1" w14:textId="77777777" w:rsidR="00BC616D" w:rsidRDefault="00BC616D">
            <w:pPr>
              <w:pStyle w:val="TAC"/>
            </w:pPr>
            <w:r>
              <w:t>IMD5</w:t>
            </w:r>
          </w:p>
        </w:tc>
      </w:tr>
      <w:tr w:rsidR="00BC616D" w14:paraId="76F08C1C"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59CB5E4F"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9EDD81C" w14:textId="77777777" w:rsidR="00BC616D" w:rsidRDefault="00BC616D">
            <w:pPr>
              <w:pStyle w:val="TAC"/>
            </w:pPr>
            <w:r>
              <w:t>n2</w:t>
            </w:r>
          </w:p>
        </w:tc>
        <w:tc>
          <w:tcPr>
            <w:tcW w:w="588" w:type="pct"/>
            <w:tcBorders>
              <w:top w:val="single" w:sz="4" w:space="0" w:color="auto"/>
              <w:left w:val="single" w:sz="4" w:space="0" w:color="auto"/>
              <w:bottom w:val="single" w:sz="4" w:space="0" w:color="auto"/>
              <w:right w:val="single" w:sz="4" w:space="0" w:color="auto"/>
            </w:tcBorders>
            <w:noWrap/>
            <w:hideMark/>
          </w:tcPr>
          <w:p w14:paraId="64889B16" w14:textId="77777777" w:rsidR="00BC616D" w:rsidRDefault="00BC616D">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67B290ED"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86ED08E"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5E43A61C" w14:textId="77777777" w:rsidR="00BC616D" w:rsidRDefault="00BC616D">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644867CC" w14:textId="77777777" w:rsidR="00BC616D" w:rsidRDefault="00BC616D">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48C2DEF7" w14:textId="77777777" w:rsidR="00BC616D" w:rsidRDefault="00BC616D">
            <w:pPr>
              <w:pStyle w:val="TAC"/>
            </w:pPr>
            <w:r>
              <w:t>N/A</w:t>
            </w:r>
          </w:p>
        </w:tc>
      </w:tr>
      <w:tr w:rsidR="00BC616D" w14:paraId="5E54513C"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053BFAF9" w14:textId="77777777" w:rsidR="00BC616D" w:rsidRDefault="00BC616D">
            <w:pPr>
              <w:pStyle w:val="TAC"/>
            </w:pPr>
            <w:r>
              <w:t>DC_66A_n5A</w:t>
            </w:r>
          </w:p>
        </w:tc>
        <w:tc>
          <w:tcPr>
            <w:tcW w:w="563" w:type="pct"/>
            <w:tcBorders>
              <w:top w:val="single" w:sz="4" w:space="0" w:color="auto"/>
              <w:left w:val="single" w:sz="4" w:space="0" w:color="auto"/>
              <w:bottom w:val="single" w:sz="4" w:space="0" w:color="auto"/>
              <w:right w:val="single" w:sz="4" w:space="0" w:color="auto"/>
            </w:tcBorders>
            <w:hideMark/>
          </w:tcPr>
          <w:p w14:paraId="6917CC0A" w14:textId="77777777" w:rsidR="00BC616D" w:rsidRDefault="00BC616D">
            <w:pPr>
              <w:pStyle w:val="TAC"/>
            </w:pPr>
            <w:r>
              <w:t>n5</w:t>
            </w:r>
          </w:p>
        </w:tc>
        <w:tc>
          <w:tcPr>
            <w:tcW w:w="588" w:type="pct"/>
            <w:tcBorders>
              <w:top w:val="single" w:sz="4" w:space="0" w:color="auto"/>
              <w:left w:val="single" w:sz="4" w:space="0" w:color="auto"/>
              <w:bottom w:val="single" w:sz="4" w:space="0" w:color="auto"/>
              <w:right w:val="single" w:sz="4" w:space="0" w:color="auto"/>
            </w:tcBorders>
            <w:noWrap/>
            <w:hideMark/>
          </w:tcPr>
          <w:p w14:paraId="50FB9491" w14:textId="77777777" w:rsidR="00BC616D" w:rsidRDefault="00BC616D">
            <w:pPr>
              <w:pStyle w:val="TAC"/>
            </w:pPr>
            <w:r>
              <w:rPr>
                <w:rFonts w:cs="Arial"/>
                <w:lang w:eastAsia="ko-KR"/>
              </w:rPr>
              <w:t>838</w:t>
            </w:r>
          </w:p>
        </w:tc>
        <w:tc>
          <w:tcPr>
            <w:tcW w:w="503" w:type="pct"/>
            <w:tcBorders>
              <w:top w:val="single" w:sz="4" w:space="0" w:color="auto"/>
              <w:left w:val="single" w:sz="4" w:space="0" w:color="auto"/>
              <w:bottom w:val="single" w:sz="4" w:space="0" w:color="auto"/>
              <w:right w:val="single" w:sz="4" w:space="0" w:color="auto"/>
            </w:tcBorders>
            <w:noWrap/>
            <w:hideMark/>
          </w:tcPr>
          <w:p w14:paraId="5E7F5EF5" w14:textId="77777777" w:rsidR="00BC616D" w:rsidRDefault="00BC616D">
            <w:pPr>
              <w:pStyle w:val="TAC"/>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76AC680" w14:textId="77777777" w:rsidR="00BC616D" w:rsidRDefault="00BC616D">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64E131D" w14:textId="77777777" w:rsidR="00BC616D" w:rsidRDefault="00BC616D">
            <w:pPr>
              <w:pStyle w:val="TAC"/>
            </w:pPr>
            <w:r>
              <w:rPr>
                <w:rFonts w:cs="Arial"/>
                <w:lang w:eastAsia="ko-KR"/>
              </w:rPr>
              <w:t>883</w:t>
            </w:r>
          </w:p>
        </w:tc>
        <w:tc>
          <w:tcPr>
            <w:tcW w:w="478" w:type="pct"/>
            <w:tcBorders>
              <w:top w:val="single" w:sz="4" w:space="0" w:color="auto"/>
              <w:left w:val="single" w:sz="4" w:space="0" w:color="auto"/>
              <w:bottom w:val="single" w:sz="4" w:space="0" w:color="auto"/>
              <w:right w:val="single" w:sz="4" w:space="0" w:color="auto"/>
            </w:tcBorders>
            <w:noWrap/>
            <w:hideMark/>
          </w:tcPr>
          <w:p w14:paraId="6C40079D" w14:textId="77777777" w:rsidR="00BC616D" w:rsidRDefault="00BC616D">
            <w:pPr>
              <w:pStyle w:val="TAC"/>
            </w:pPr>
            <w:r>
              <w:rPr>
                <w:rFonts w:cs="Arial"/>
                <w:lang w:eastAsia="ko-KR"/>
              </w:rPr>
              <w:t>30</w:t>
            </w:r>
          </w:p>
        </w:tc>
        <w:tc>
          <w:tcPr>
            <w:tcW w:w="491" w:type="pct"/>
            <w:tcBorders>
              <w:top w:val="single" w:sz="4" w:space="0" w:color="auto"/>
              <w:left w:val="single" w:sz="4" w:space="0" w:color="auto"/>
              <w:bottom w:val="single" w:sz="4" w:space="0" w:color="auto"/>
              <w:right w:val="single" w:sz="4" w:space="0" w:color="auto"/>
            </w:tcBorders>
            <w:hideMark/>
          </w:tcPr>
          <w:p w14:paraId="6F710832" w14:textId="77777777" w:rsidR="00BC616D" w:rsidRDefault="00BC616D">
            <w:pPr>
              <w:pStyle w:val="TAC"/>
            </w:pPr>
            <w:r>
              <w:rPr>
                <w:rFonts w:cs="Arial"/>
                <w:lang w:eastAsia="ko-KR"/>
              </w:rPr>
              <w:t>IMD2</w:t>
            </w:r>
            <w:r>
              <w:rPr>
                <w:rFonts w:cs="Arial"/>
                <w:vertAlign w:val="superscript"/>
                <w:lang w:eastAsia="ko-KR"/>
              </w:rPr>
              <w:t>3</w:t>
            </w:r>
          </w:p>
        </w:tc>
      </w:tr>
      <w:tr w:rsidR="00BC616D" w14:paraId="554A0B36"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3BD5A5D"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2408D61" w14:textId="77777777" w:rsidR="00BC616D" w:rsidRDefault="00BC616D">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317CBC26" w14:textId="77777777" w:rsidR="00BC616D" w:rsidRDefault="00BC616D">
            <w:pPr>
              <w:pStyle w:val="TAC"/>
            </w:pPr>
            <w:r>
              <w:rPr>
                <w:rFonts w:cs="Arial"/>
                <w:lang w:eastAsia="ko-KR"/>
              </w:rPr>
              <w:t>1721</w:t>
            </w:r>
          </w:p>
        </w:tc>
        <w:tc>
          <w:tcPr>
            <w:tcW w:w="503" w:type="pct"/>
            <w:tcBorders>
              <w:top w:val="single" w:sz="4" w:space="0" w:color="auto"/>
              <w:left w:val="single" w:sz="4" w:space="0" w:color="auto"/>
              <w:bottom w:val="single" w:sz="4" w:space="0" w:color="auto"/>
              <w:right w:val="single" w:sz="4" w:space="0" w:color="auto"/>
            </w:tcBorders>
            <w:noWrap/>
            <w:hideMark/>
          </w:tcPr>
          <w:p w14:paraId="194AC5AA" w14:textId="77777777" w:rsidR="00BC616D" w:rsidRDefault="00BC616D">
            <w:pPr>
              <w:pStyle w:val="TAC"/>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648DC5A6" w14:textId="77777777" w:rsidR="00BC616D" w:rsidRDefault="00BC616D">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DE468AB" w14:textId="77777777" w:rsidR="00BC616D" w:rsidRDefault="00BC616D">
            <w:pPr>
              <w:pStyle w:val="TAC"/>
            </w:pPr>
            <w:r>
              <w:rPr>
                <w:rFonts w:cs="Arial"/>
                <w:lang w:eastAsia="ko-KR"/>
              </w:rPr>
              <w:t>2121</w:t>
            </w:r>
          </w:p>
        </w:tc>
        <w:tc>
          <w:tcPr>
            <w:tcW w:w="478" w:type="pct"/>
            <w:tcBorders>
              <w:top w:val="single" w:sz="4" w:space="0" w:color="auto"/>
              <w:left w:val="single" w:sz="4" w:space="0" w:color="auto"/>
              <w:bottom w:val="single" w:sz="4" w:space="0" w:color="auto"/>
              <w:right w:val="single" w:sz="4" w:space="0" w:color="auto"/>
            </w:tcBorders>
            <w:noWrap/>
            <w:hideMark/>
          </w:tcPr>
          <w:p w14:paraId="2E902929" w14:textId="77777777" w:rsidR="00BC616D" w:rsidRDefault="00BC616D">
            <w:pPr>
              <w:pStyle w:val="TAC"/>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6B87D6D8" w14:textId="77777777" w:rsidR="00BC616D" w:rsidRDefault="00BC616D">
            <w:pPr>
              <w:pStyle w:val="TAC"/>
            </w:pPr>
            <w:r>
              <w:rPr>
                <w:rFonts w:cs="Arial"/>
                <w:lang w:eastAsia="ja-JP"/>
              </w:rPr>
              <w:t>N/A</w:t>
            </w:r>
          </w:p>
        </w:tc>
      </w:tr>
      <w:tr w:rsidR="00BC616D" w14:paraId="300D2F68"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149D0271" w14:textId="77777777" w:rsidR="00BC616D" w:rsidRDefault="00BC616D">
            <w:pPr>
              <w:pStyle w:val="TAC"/>
              <w:rPr>
                <w:rFonts w:cs="Arial"/>
                <w:bCs/>
                <w:lang w:eastAsia="zh-CN"/>
              </w:rPr>
            </w:pPr>
            <w:r>
              <w:rPr>
                <w:rFonts w:cs="Arial"/>
                <w:bCs/>
                <w:lang w:eastAsia="zh-CN"/>
              </w:rPr>
              <w:t>DC_66A_n7A</w:t>
            </w:r>
          </w:p>
          <w:p w14:paraId="66736B23" w14:textId="77777777" w:rsidR="00BC616D" w:rsidRDefault="00BC616D">
            <w:pPr>
              <w:pStyle w:val="TAC"/>
              <w:rPr>
                <w:rFonts w:cs="Arial"/>
                <w:bCs/>
                <w:lang w:eastAsia="zh-TW"/>
              </w:rPr>
            </w:pPr>
            <w:r>
              <w:rPr>
                <w:rFonts w:cs="Arial"/>
                <w:bCs/>
                <w:lang w:eastAsia="zh-CN"/>
              </w:rPr>
              <w:t>DC_66A-66A_n7A</w:t>
            </w:r>
          </w:p>
          <w:p w14:paraId="74E1FF7E" w14:textId="77777777" w:rsidR="00BC616D" w:rsidRDefault="00BC616D">
            <w:pPr>
              <w:pStyle w:val="TAC"/>
              <w:rPr>
                <w:rFonts w:cs="Arial"/>
                <w:bCs/>
                <w:lang w:eastAsia="zh-TW"/>
              </w:rPr>
            </w:pPr>
            <w:r>
              <w:rPr>
                <w:rFonts w:cs="Arial"/>
                <w:lang w:eastAsia="zh-CN"/>
              </w:rPr>
              <w:t>DC_66A_n7(2A)</w:t>
            </w:r>
          </w:p>
          <w:p w14:paraId="1D13868D" w14:textId="77777777" w:rsidR="00BC616D" w:rsidRDefault="00BC616D">
            <w:pPr>
              <w:pStyle w:val="TAC"/>
            </w:pPr>
            <w:r>
              <w:rPr>
                <w:rFonts w:cs="Arial"/>
                <w:lang w:eastAsia="zh-CN"/>
              </w:rPr>
              <w:t>DC_66A-66A_n7(2A)</w:t>
            </w:r>
          </w:p>
        </w:tc>
        <w:tc>
          <w:tcPr>
            <w:tcW w:w="563" w:type="pct"/>
            <w:tcBorders>
              <w:top w:val="single" w:sz="4" w:space="0" w:color="auto"/>
              <w:left w:val="single" w:sz="4" w:space="0" w:color="auto"/>
              <w:bottom w:val="single" w:sz="4" w:space="0" w:color="auto"/>
              <w:right w:val="single" w:sz="4" w:space="0" w:color="auto"/>
            </w:tcBorders>
            <w:hideMark/>
          </w:tcPr>
          <w:p w14:paraId="111D99C8" w14:textId="77777777" w:rsidR="00BC616D" w:rsidRDefault="00BC616D">
            <w:pPr>
              <w:pStyle w:val="TAC"/>
            </w:pPr>
            <w:r>
              <w:rPr>
                <w:rFonts w:cs="Arial"/>
              </w:rPr>
              <w:t>66</w:t>
            </w:r>
          </w:p>
        </w:tc>
        <w:tc>
          <w:tcPr>
            <w:tcW w:w="588" w:type="pct"/>
            <w:tcBorders>
              <w:top w:val="single" w:sz="4" w:space="0" w:color="auto"/>
              <w:left w:val="single" w:sz="4" w:space="0" w:color="auto"/>
              <w:bottom w:val="single" w:sz="4" w:space="0" w:color="auto"/>
              <w:right w:val="single" w:sz="4" w:space="0" w:color="auto"/>
            </w:tcBorders>
            <w:noWrap/>
            <w:hideMark/>
          </w:tcPr>
          <w:p w14:paraId="37A136DE" w14:textId="77777777" w:rsidR="00BC616D" w:rsidRDefault="00BC616D">
            <w:pPr>
              <w:pStyle w:val="TAC"/>
              <w:rPr>
                <w:rFonts w:cs="Arial"/>
                <w:lang w:eastAsia="ko-KR"/>
              </w:rPr>
            </w:pPr>
            <w:r>
              <w:rPr>
                <w:rFonts w:cs="Arial"/>
              </w:rPr>
              <w:t>1730</w:t>
            </w:r>
          </w:p>
        </w:tc>
        <w:tc>
          <w:tcPr>
            <w:tcW w:w="503" w:type="pct"/>
            <w:tcBorders>
              <w:top w:val="single" w:sz="4" w:space="0" w:color="auto"/>
              <w:left w:val="single" w:sz="4" w:space="0" w:color="auto"/>
              <w:bottom w:val="single" w:sz="4" w:space="0" w:color="auto"/>
              <w:right w:val="single" w:sz="4" w:space="0" w:color="auto"/>
            </w:tcBorders>
            <w:noWrap/>
            <w:hideMark/>
          </w:tcPr>
          <w:p w14:paraId="3EC2B8BE" w14:textId="77777777" w:rsidR="00BC616D" w:rsidRDefault="00BC616D">
            <w:pPr>
              <w:pStyle w:val="TAC"/>
              <w:rPr>
                <w:rFonts w:cs="Arial"/>
                <w:lang w:eastAsia="ko-KR"/>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F361F8C" w14:textId="77777777" w:rsidR="00BC616D" w:rsidRDefault="00BC616D">
            <w:pPr>
              <w:pStyle w:val="TAC"/>
              <w:rPr>
                <w:rFonts w:cs="Arial"/>
                <w:lang w:eastAsia="ko-KR"/>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A65257C" w14:textId="77777777" w:rsidR="00BC616D" w:rsidRDefault="00BC616D">
            <w:pPr>
              <w:pStyle w:val="TAC"/>
              <w:rPr>
                <w:rFonts w:cs="Arial"/>
                <w:lang w:eastAsia="ko-KR"/>
              </w:rPr>
            </w:pPr>
            <w:r>
              <w:rPr>
                <w:rFonts w:cs="Arial"/>
              </w:rPr>
              <w:t>2130</w:t>
            </w:r>
          </w:p>
        </w:tc>
        <w:tc>
          <w:tcPr>
            <w:tcW w:w="478" w:type="pct"/>
            <w:tcBorders>
              <w:top w:val="single" w:sz="4" w:space="0" w:color="auto"/>
              <w:left w:val="single" w:sz="4" w:space="0" w:color="auto"/>
              <w:bottom w:val="single" w:sz="4" w:space="0" w:color="auto"/>
              <w:right w:val="single" w:sz="4" w:space="0" w:color="auto"/>
            </w:tcBorders>
            <w:noWrap/>
            <w:hideMark/>
          </w:tcPr>
          <w:p w14:paraId="455BE7E7" w14:textId="77777777" w:rsidR="00BC616D" w:rsidRDefault="00BC616D">
            <w:pPr>
              <w:pStyle w:val="TAC"/>
              <w:rPr>
                <w:rFonts w:cs="Arial"/>
                <w:lang w:eastAsia="ko-KR"/>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1DC6B4C" w14:textId="77777777" w:rsidR="00BC616D" w:rsidRDefault="00BC616D">
            <w:pPr>
              <w:pStyle w:val="TAC"/>
              <w:rPr>
                <w:rFonts w:cs="Arial"/>
                <w:lang w:eastAsia="ja-JP"/>
              </w:rPr>
            </w:pPr>
            <w:r>
              <w:rPr>
                <w:rFonts w:cs="Arial"/>
              </w:rPr>
              <w:t>N/A</w:t>
            </w:r>
          </w:p>
        </w:tc>
      </w:tr>
      <w:tr w:rsidR="00BC616D" w14:paraId="07D3951C"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04E078BC"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2847081" w14:textId="77777777" w:rsidR="00BC616D" w:rsidRDefault="00BC616D">
            <w:pPr>
              <w:pStyle w:val="TAC"/>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1DDCE526" w14:textId="77777777" w:rsidR="00BC616D" w:rsidRDefault="00BC616D">
            <w:pPr>
              <w:pStyle w:val="TAC"/>
              <w:rPr>
                <w:rFonts w:cs="Arial"/>
                <w:lang w:eastAsia="ko-KR"/>
              </w:rPr>
            </w:pPr>
            <w:r>
              <w:rPr>
                <w:rFonts w:cs="Arial"/>
              </w:rPr>
              <w:t>2535</w:t>
            </w:r>
          </w:p>
        </w:tc>
        <w:tc>
          <w:tcPr>
            <w:tcW w:w="503" w:type="pct"/>
            <w:tcBorders>
              <w:top w:val="single" w:sz="4" w:space="0" w:color="auto"/>
              <w:left w:val="single" w:sz="4" w:space="0" w:color="auto"/>
              <w:bottom w:val="single" w:sz="4" w:space="0" w:color="auto"/>
              <w:right w:val="single" w:sz="4" w:space="0" w:color="auto"/>
            </w:tcBorders>
            <w:noWrap/>
            <w:hideMark/>
          </w:tcPr>
          <w:p w14:paraId="3E4FA5F1" w14:textId="77777777" w:rsidR="00BC616D" w:rsidRDefault="00BC616D">
            <w:pPr>
              <w:pStyle w:val="TAC"/>
              <w:rPr>
                <w:rFonts w:cs="Arial"/>
                <w:lang w:eastAsia="ko-KR"/>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109DDECD" w14:textId="77777777" w:rsidR="00BC616D" w:rsidRDefault="00BC616D">
            <w:pPr>
              <w:pStyle w:val="TAC"/>
              <w:rPr>
                <w:rFonts w:cs="Arial"/>
                <w:lang w:eastAsia="ko-KR"/>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1379268F" w14:textId="77777777" w:rsidR="00BC616D" w:rsidRDefault="00BC616D">
            <w:pPr>
              <w:pStyle w:val="TAC"/>
              <w:rPr>
                <w:rFonts w:cs="Arial"/>
                <w:lang w:eastAsia="ko-KR"/>
              </w:rPr>
            </w:pPr>
            <w:r>
              <w:rPr>
                <w:rFonts w:cs="Arial"/>
              </w:rPr>
              <w:t>2655</w:t>
            </w:r>
          </w:p>
        </w:tc>
        <w:tc>
          <w:tcPr>
            <w:tcW w:w="478" w:type="pct"/>
            <w:tcBorders>
              <w:top w:val="single" w:sz="4" w:space="0" w:color="auto"/>
              <w:left w:val="single" w:sz="4" w:space="0" w:color="auto"/>
              <w:bottom w:val="single" w:sz="4" w:space="0" w:color="auto"/>
              <w:right w:val="single" w:sz="4" w:space="0" w:color="auto"/>
            </w:tcBorders>
            <w:noWrap/>
            <w:hideMark/>
          </w:tcPr>
          <w:p w14:paraId="29C8E563" w14:textId="77777777" w:rsidR="00BC616D" w:rsidRDefault="00BC616D">
            <w:pPr>
              <w:pStyle w:val="TAC"/>
              <w:rPr>
                <w:rFonts w:cs="Arial"/>
                <w:lang w:eastAsia="ko-KR"/>
              </w:rPr>
            </w:pPr>
            <w:r>
              <w:rPr>
                <w:rFonts w:cs="Arial"/>
              </w:rPr>
              <w:t>15</w:t>
            </w:r>
          </w:p>
        </w:tc>
        <w:tc>
          <w:tcPr>
            <w:tcW w:w="491" w:type="pct"/>
            <w:tcBorders>
              <w:top w:val="single" w:sz="4" w:space="0" w:color="auto"/>
              <w:left w:val="single" w:sz="4" w:space="0" w:color="auto"/>
              <w:bottom w:val="single" w:sz="4" w:space="0" w:color="auto"/>
              <w:right w:val="single" w:sz="4" w:space="0" w:color="auto"/>
            </w:tcBorders>
            <w:hideMark/>
          </w:tcPr>
          <w:p w14:paraId="1B14CB9A" w14:textId="77777777" w:rsidR="00BC616D" w:rsidRDefault="00BC616D">
            <w:pPr>
              <w:pStyle w:val="TAC"/>
              <w:rPr>
                <w:rFonts w:cs="Arial"/>
                <w:lang w:eastAsia="ja-JP"/>
              </w:rPr>
            </w:pPr>
            <w:r>
              <w:rPr>
                <w:rFonts w:cs="Arial"/>
              </w:rPr>
              <w:t>IMD4</w:t>
            </w:r>
          </w:p>
        </w:tc>
      </w:tr>
      <w:tr w:rsidR="00BC616D" w14:paraId="3023A498"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B0C158F" w14:textId="77777777" w:rsidR="00BC616D" w:rsidRDefault="00BC616D">
            <w:pPr>
              <w:pStyle w:val="TAC"/>
            </w:pPr>
            <w:r>
              <w:rPr>
                <w:rFonts w:cs="Arial"/>
                <w:lang w:eastAsia="zh-CN"/>
              </w:rPr>
              <w:t>DC_66A_n25</w:t>
            </w:r>
            <w:r>
              <w:t>A</w:t>
            </w:r>
          </w:p>
        </w:tc>
        <w:tc>
          <w:tcPr>
            <w:tcW w:w="563" w:type="pct"/>
            <w:tcBorders>
              <w:top w:val="single" w:sz="4" w:space="0" w:color="auto"/>
              <w:left w:val="single" w:sz="4" w:space="0" w:color="auto"/>
              <w:bottom w:val="single" w:sz="4" w:space="0" w:color="auto"/>
              <w:right w:val="single" w:sz="4" w:space="0" w:color="auto"/>
            </w:tcBorders>
            <w:hideMark/>
          </w:tcPr>
          <w:p w14:paraId="79A3E63D" w14:textId="77777777" w:rsidR="00BC616D" w:rsidRDefault="00BC616D">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1FC4A374" w14:textId="77777777" w:rsidR="00BC616D" w:rsidRDefault="00BC616D">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55BF6531"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2A99F0A7"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EB20710" w14:textId="77777777" w:rsidR="00BC616D" w:rsidRDefault="00BC616D">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3EC5ED32" w14:textId="77777777" w:rsidR="00BC616D" w:rsidRDefault="00BC616D">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4A295EB8" w14:textId="77777777" w:rsidR="00BC616D" w:rsidRDefault="00BC616D">
            <w:pPr>
              <w:pStyle w:val="TAC"/>
            </w:pPr>
            <w:r>
              <w:t>N/A</w:t>
            </w:r>
          </w:p>
        </w:tc>
      </w:tr>
      <w:tr w:rsidR="00BC616D" w14:paraId="4EFEBE2E" w14:textId="77777777" w:rsidTr="00BC616D">
        <w:trPr>
          <w:trHeight w:val="187"/>
          <w:jc w:val="center"/>
        </w:trPr>
        <w:tc>
          <w:tcPr>
            <w:tcW w:w="1366" w:type="pct"/>
            <w:tcBorders>
              <w:top w:val="nil"/>
              <w:left w:val="single" w:sz="4" w:space="0" w:color="auto"/>
              <w:bottom w:val="nil"/>
              <w:right w:val="single" w:sz="4" w:space="0" w:color="auto"/>
            </w:tcBorders>
          </w:tcPr>
          <w:p w14:paraId="626E1656"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45BC725" w14:textId="77777777" w:rsidR="00BC616D" w:rsidRDefault="00BC616D">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3FF3B17B" w14:textId="77777777" w:rsidR="00BC616D" w:rsidRDefault="00BC616D">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02EC89C3"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76DBBA8"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57C4F040" w14:textId="77777777" w:rsidR="00BC616D" w:rsidRDefault="00BC616D">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3941BE63" w14:textId="77777777" w:rsidR="00BC616D" w:rsidRDefault="00BC616D">
            <w:pPr>
              <w:pStyle w:val="TAC"/>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2A31AE76" w14:textId="77777777" w:rsidR="00BC616D" w:rsidRDefault="00BC616D">
            <w:pPr>
              <w:pStyle w:val="TAC"/>
            </w:pPr>
            <w:r>
              <w:t>IMD3</w:t>
            </w:r>
          </w:p>
        </w:tc>
      </w:tr>
      <w:tr w:rsidR="00BC616D" w14:paraId="0D4153BB" w14:textId="77777777" w:rsidTr="00BC616D">
        <w:trPr>
          <w:trHeight w:val="187"/>
          <w:jc w:val="center"/>
        </w:trPr>
        <w:tc>
          <w:tcPr>
            <w:tcW w:w="1366" w:type="pct"/>
            <w:tcBorders>
              <w:top w:val="nil"/>
              <w:left w:val="single" w:sz="4" w:space="0" w:color="auto"/>
              <w:bottom w:val="nil"/>
              <w:right w:val="single" w:sz="4" w:space="0" w:color="auto"/>
            </w:tcBorders>
          </w:tcPr>
          <w:p w14:paraId="1DD2D855"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CC204C1" w14:textId="77777777" w:rsidR="00BC616D" w:rsidRDefault="00BC616D">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7A3D2BB6" w14:textId="77777777" w:rsidR="00BC616D" w:rsidRDefault="00BC616D">
            <w:pPr>
              <w:pStyle w:val="TAC"/>
              <w:rPr>
                <w:lang w:eastAsia="ko-KR"/>
              </w:rPr>
            </w:pPr>
            <w:r>
              <w:rPr>
                <w:lang w:eastAsia="ko-KR"/>
              </w:rPr>
              <w:t>1712.5</w:t>
            </w:r>
          </w:p>
        </w:tc>
        <w:tc>
          <w:tcPr>
            <w:tcW w:w="503" w:type="pct"/>
            <w:tcBorders>
              <w:top w:val="single" w:sz="4" w:space="0" w:color="auto"/>
              <w:left w:val="single" w:sz="4" w:space="0" w:color="auto"/>
              <w:bottom w:val="single" w:sz="4" w:space="0" w:color="auto"/>
              <w:right w:val="single" w:sz="4" w:space="0" w:color="auto"/>
            </w:tcBorders>
            <w:noWrap/>
            <w:hideMark/>
          </w:tcPr>
          <w:p w14:paraId="17C2EFE3" w14:textId="77777777" w:rsidR="00BC616D" w:rsidRDefault="00BC616D">
            <w:pPr>
              <w:pStyle w:val="TAC"/>
              <w:rPr>
                <w:lang w:eastAsia="ko-KR"/>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2C799A3A" w14:textId="77777777" w:rsidR="00BC616D" w:rsidRDefault="00BC616D">
            <w:pPr>
              <w:pStyle w:val="TAC"/>
              <w:rPr>
                <w:lang w:eastAsia="ko-KR"/>
              </w:rPr>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501E76D7" w14:textId="77777777" w:rsidR="00BC616D" w:rsidRDefault="00BC616D">
            <w:pPr>
              <w:pStyle w:val="TAC"/>
              <w:rPr>
                <w:lang w:eastAsia="ko-KR"/>
              </w:rPr>
            </w:pPr>
            <w:r>
              <w:rPr>
                <w:lang w:eastAsia="ko-KR"/>
              </w:rPr>
              <w:t>2112.5</w:t>
            </w:r>
          </w:p>
        </w:tc>
        <w:tc>
          <w:tcPr>
            <w:tcW w:w="478" w:type="pct"/>
            <w:tcBorders>
              <w:top w:val="single" w:sz="4" w:space="0" w:color="auto"/>
              <w:left w:val="single" w:sz="4" w:space="0" w:color="auto"/>
              <w:bottom w:val="single" w:sz="4" w:space="0" w:color="auto"/>
              <w:right w:val="single" w:sz="4" w:space="0" w:color="auto"/>
            </w:tcBorders>
            <w:noWrap/>
            <w:hideMark/>
          </w:tcPr>
          <w:p w14:paraId="3BC1F2CB" w14:textId="77777777" w:rsidR="00BC616D" w:rsidRDefault="00BC616D">
            <w:pPr>
              <w:pStyle w:val="TAC"/>
              <w:rPr>
                <w:lang w:eastAsia="ko-KR"/>
              </w:rPr>
            </w:pPr>
            <w:r>
              <w:t>23</w:t>
            </w:r>
          </w:p>
        </w:tc>
        <w:tc>
          <w:tcPr>
            <w:tcW w:w="491" w:type="pct"/>
            <w:tcBorders>
              <w:top w:val="single" w:sz="4" w:space="0" w:color="auto"/>
              <w:left w:val="single" w:sz="4" w:space="0" w:color="auto"/>
              <w:bottom w:val="single" w:sz="4" w:space="0" w:color="auto"/>
              <w:right w:val="single" w:sz="4" w:space="0" w:color="auto"/>
            </w:tcBorders>
            <w:hideMark/>
          </w:tcPr>
          <w:p w14:paraId="1A8C23AD" w14:textId="77777777" w:rsidR="00BC616D" w:rsidRDefault="00BC616D">
            <w:pPr>
              <w:pStyle w:val="TAC"/>
            </w:pPr>
            <w:r>
              <w:t>IMD3</w:t>
            </w:r>
          </w:p>
        </w:tc>
      </w:tr>
      <w:tr w:rsidR="00BC616D" w14:paraId="61C33338" w14:textId="77777777" w:rsidTr="00BC616D">
        <w:trPr>
          <w:trHeight w:val="187"/>
          <w:jc w:val="center"/>
        </w:trPr>
        <w:tc>
          <w:tcPr>
            <w:tcW w:w="1366" w:type="pct"/>
            <w:tcBorders>
              <w:top w:val="nil"/>
              <w:left w:val="single" w:sz="4" w:space="0" w:color="auto"/>
              <w:bottom w:val="nil"/>
              <w:right w:val="single" w:sz="4" w:space="0" w:color="auto"/>
            </w:tcBorders>
          </w:tcPr>
          <w:p w14:paraId="1E35E309"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453894B" w14:textId="77777777" w:rsidR="00BC616D" w:rsidRDefault="00BC616D">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63C6BE7D" w14:textId="77777777" w:rsidR="00BC616D" w:rsidRDefault="00BC616D">
            <w:pPr>
              <w:pStyle w:val="TAC"/>
              <w:rPr>
                <w:lang w:eastAsia="ko-KR"/>
              </w:rPr>
            </w:pPr>
            <w:r>
              <w:rPr>
                <w:lang w:eastAsia="ko-KR"/>
              </w:rPr>
              <w:t>1912.5</w:t>
            </w:r>
          </w:p>
        </w:tc>
        <w:tc>
          <w:tcPr>
            <w:tcW w:w="503" w:type="pct"/>
            <w:tcBorders>
              <w:top w:val="single" w:sz="4" w:space="0" w:color="auto"/>
              <w:left w:val="single" w:sz="4" w:space="0" w:color="auto"/>
              <w:bottom w:val="single" w:sz="4" w:space="0" w:color="auto"/>
              <w:right w:val="single" w:sz="4" w:space="0" w:color="auto"/>
            </w:tcBorders>
            <w:noWrap/>
            <w:hideMark/>
          </w:tcPr>
          <w:p w14:paraId="5A869CBF" w14:textId="77777777" w:rsidR="00BC616D" w:rsidRDefault="00BC616D">
            <w:pPr>
              <w:pStyle w:val="TAC"/>
              <w:rPr>
                <w:lang w:eastAsia="ko-KR"/>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9383555" w14:textId="77777777" w:rsidR="00BC616D" w:rsidRDefault="00BC616D">
            <w:pPr>
              <w:pStyle w:val="TAC"/>
              <w:rPr>
                <w:lang w:eastAsia="ko-KR"/>
              </w:rPr>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7C62F7EF" w14:textId="77777777" w:rsidR="00BC616D" w:rsidRDefault="00BC616D">
            <w:pPr>
              <w:pStyle w:val="TAC"/>
              <w:rPr>
                <w:lang w:eastAsia="ko-KR"/>
              </w:rPr>
            </w:pPr>
            <w:r>
              <w:rPr>
                <w:lang w:eastAsia="ko-KR"/>
              </w:rPr>
              <w:t>1992.5</w:t>
            </w:r>
          </w:p>
        </w:tc>
        <w:tc>
          <w:tcPr>
            <w:tcW w:w="478" w:type="pct"/>
            <w:tcBorders>
              <w:top w:val="single" w:sz="4" w:space="0" w:color="auto"/>
              <w:left w:val="single" w:sz="4" w:space="0" w:color="auto"/>
              <w:bottom w:val="single" w:sz="4" w:space="0" w:color="auto"/>
              <w:right w:val="single" w:sz="4" w:space="0" w:color="auto"/>
            </w:tcBorders>
            <w:noWrap/>
            <w:hideMark/>
          </w:tcPr>
          <w:p w14:paraId="7BCE87FA" w14:textId="77777777" w:rsidR="00BC616D" w:rsidRDefault="00BC616D">
            <w:pPr>
              <w:pStyle w:val="TAC"/>
              <w:rPr>
                <w:lang w:eastAsia="ko-KR"/>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3D438146" w14:textId="77777777" w:rsidR="00BC616D" w:rsidRDefault="00BC616D">
            <w:pPr>
              <w:pStyle w:val="TAC"/>
            </w:pPr>
            <w:r>
              <w:t>N/A</w:t>
            </w:r>
          </w:p>
        </w:tc>
      </w:tr>
      <w:tr w:rsidR="00BC616D" w14:paraId="2B29A3B7" w14:textId="77777777" w:rsidTr="00BC616D">
        <w:trPr>
          <w:trHeight w:val="187"/>
          <w:jc w:val="center"/>
        </w:trPr>
        <w:tc>
          <w:tcPr>
            <w:tcW w:w="1366" w:type="pct"/>
            <w:tcBorders>
              <w:top w:val="nil"/>
              <w:left w:val="single" w:sz="4" w:space="0" w:color="auto"/>
              <w:bottom w:val="nil"/>
              <w:right w:val="single" w:sz="4" w:space="0" w:color="auto"/>
            </w:tcBorders>
          </w:tcPr>
          <w:p w14:paraId="1890CE8D"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650BD96" w14:textId="77777777" w:rsidR="00BC616D" w:rsidRDefault="00BC616D">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6285C61B" w14:textId="77777777" w:rsidR="00BC616D" w:rsidRDefault="00BC616D">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410DF6DD"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FC45C31"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B11B0D2" w14:textId="77777777" w:rsidR="00BC616D" w:rsidRDefault="00BC616D">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30B94D25" w14:textId="77777777" w:rsidR="00BC616D" w:rsidRDefault="00BC616D">
            <w:pPr>
              <w:pStyle w:val="TAC"/>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4FD14AA6" w14:textId="77777777" w:rsidR="00BC616D" w:rsidRDefault="00BC616D">
            <w:pPr>
              <w:pStyle w:val="TAC"/>
            </w:pPr>
            <w:r>
              <w:t>IMD5</w:t>
            </w:r>
          </w:p>
        </w:tc>
      </w:tr>
      <w:tr w:rsidR="00BC616D" w14:paraId="2D9F65CF"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77A5C0C"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C2A3DE2" w14:textId="77777777" w:rsidR="00BC616D" w:rsidRDefault="00BC616D">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6B94D4F3" w14:textId="77777777" w:rsidR="00BC616D" w:rsidRDefault="00BC616D">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47BA63EA" w14:textId="77777777" w:rsidR="00BC616D" w:rsidRDefault="00BC616D">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497E8BD" w14:textId="77777777" w:rsidR="00BC616D" w:rsidRDefault="00BC616D">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2C8879B" w14:textId="77777777" w:rsidR="00BC616D" w:rsidRDefault="00BC616D">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42072332" w14:textId="77777777" w:rsidR="00BC616D" w:rsidRDefault="00BC616D">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26DDFF7F" w14:textId="77777777" w:rsidR="00BC616D" w:rsidRDefault="00BC616D">
            <w:pPr>
              <w:pStyle w:val="TAC"/>
            </w:pPr>
            <w:r>
              <w:t>N/A</w:t>
            </w:r>
          </w:p>
        </w:tc>
      </w:tr>
      <w:tr w:rsidR="00BC616D" w14:paraId="714ED6DD" w14:textId="77777777" w:rsidTr="00BC616D">
        <w:trPr>
          <w:trHeight w:val="187"/>
          <w:jc w:val="center"/>
        </w:trPr>
        <w:tc>
          <w:tcPr>
            <w:tcW w:w="1366" w:type="pct"/>
            <w:tcBorders>
              <w:top w:val="nil"/>
              <w:left w:val="single" w:sz="4" w:space="0" w:color="auto"/>
              <w:bottom w:val="nil"/>
              <w:right w:val="single" w:sz="4" w:space="0" w:color="auto"/>
            </w:tcBorders>
            <w:vAlign w:val="center"/>
            <w:hideMark/>
          </w:tcPr>
          <w:p w14:paraId="5711724A" w14:textId="77777777" w:rsidR="00BC616D" w:rsidRDefault="00BC616D">
            <w:pPr>
              <w:pStyle w:val="TAC"/>
            </w:pPr>
            <w:r>
              <w:rPr>
                <w:lang w:eastAsia="zh-TW"/>
              </w:rPr>
              <w:t>DC_66A_n46A</w:t>
            </w:r>
          </w:p>
        </w:tc>
        <w:tc>
          <w:tcPr>
            <w:tcW w:w="563" w:type="pct"/>
            <w:tcBorders>
              <w:top w:val="single" w:sz="4" w:space="0" w:color="auto"/>
              <w:left w:val="single" w:sz="4" w:space="0" w:color="auto"/>
              <w:bottom w:val="single" w:sz="4" w:space="0" w:color="auto"/>
              <w:right w:val="single" w:sz="4" w:space="0" w:color="auto"/>
            </w:tcBorders>
            <w:vAlign w:val="center"/>
            <w:hideMark/>
          </w:tcPr>
          <w:p w14:paraId="535A74A5" w14:textId="77777777" w:rsidR="00BC616D" w:rsidRDefault="00BC616D">
            <w:pPr>
              <w:pStyle w:val="TAC"/>
            </w:pPr>
            <w:r>
              <w:rPr>
                <w:lang w:eastAsia="zh-TW"/>
              </w:rPr>
              <w:t>66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5039D022" w14:textId="77777777" w:rsidR="00BC616D" w:rsidRDefault="00BC616D">
            <w:pPr>
              <w:pStyle w:val="TAC"/>
              <w:rPr>
                <w:lang w:eastAsia="ko-KR"/>
              </w:rPr>
            </w:pPr>
            <w:r>
              <w:rPr>
                <w:lang w:eastAsia="zh-TW"/>
              </w:rPr>
              <w:t>1735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54F27B4C" w14:textId="77777777" w:rsidR="00BC616D" w:rsidRDefault="00BC616D">
            <w:pPr>
              <w:pStyle w:val="TAC"/>
              <w:rPr>
                <w:lang w:eastAsia="ko-KR"/>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7570EF5E" w14:textId="77777777" w:rsidR="00BC616D" w:rsidRDefault="00BC616D">
            <w:pPr>
              <w:pStyle w:val="TAC"/>
              <w:rPr>
                <w:lang w:eastAsia="ko-KR"/>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089BE469" w14:textId="77777777" w:rsidR="00BC616D" w:rsidRDefault="00BC616D">
            <w:pPr>
              <w:pStyle w:val="TAC"/>
              <w:rPr>
                <w:lang w:eastAsia="ko-KR"/>
              </w:rPr>
            </w:pPr>
            <w:r>
              <w:rPr>
                <w:lang w:eastAsia="zh-TW"/>
              </w:rPr>
              <w:t>2135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5F963BFA" w14:textId="77777777" w:rsidR="00BC616D" w:rsidRDefault="00BC616D">
            <w:pPr>
              <w:pStyle w:val="TAC"/>
              <w:rPr>
                <w:lang w:eastAsia="ko-KR"/>
              </w:rPr>
            </w:pPr>
            <w:r>
              <w:rPr>
                <w:lang w:eastAsia="zh-TW"/>
              </w:rPr>
              <w:t>12.0</w:t>
            </w:r>
          </w:p>
        </w:tc>
        <w:tc>
          <w:tcPr>
            <w:tcW w:w="491" w:type="pct"/>
            <w:tcBorders>
              <w:top w:val="single" w:sz="4" w:space="0" w:color="auto"/>
              <w:left w:val="single" w:sz="4" w:space="0" w:color="auto"/>
              <w:bottom w:val="single" w:sz="4" w:space="0" w:color="auto"/>
              <w:right w:val="single" w:sz="4" w:space="0" w:color="auto"/>
            </w:tcBorders>
            <w:vAlign w:val="center"/>
            <w:hideMark/>
          </w:tcPr>
          <w:p w14:paraId="2187C9A1" w14:textId="77777777" w:rsidR="00BC616D" w:rsidRDefault="00BC616D">
            <w:pPr>
              <w:pStyle w:val="TAC"/>
            </w:pPr>
            <w:r>
              <w:rPr>
                <w:lang w:eastAsia="zh-TW"/>
              </w:rPr>
              <w:t>IMD3</w:t>
            </w:r>
          </w:p>
        </w:tc>
      </w:tr>
      <w:tr w:rsidR="00BC616D" w14:paraId="027A89D8" w14:textId="77777777" w:rsidTr="00BC616D">
        <w:trPr>
          <w:trHeight w:val="187"/>
          <w:jc w:val="center"/>
        </w:trPr>
        <w:tc>
          <w:tcPr>
            <w:tcW w:w="1366" w:type="pct"/>
            <w:tcBorders>
              <w:top w:val="nil"/>
              <w:left w:val="single" w:sz="4" w:space="0" w:color="auto"/>
              <w:bottom w:val="single" w:sz="4" w:space="0" w:color="auto"/>
              <w:right w:val="single" w:sz="4" w:space="0" w:color="auto"/>
            </w:tcBorders>
            <w:vAlign w:val="center"/>
          </w:tcPr>
          <w:p w14:paraId="7895D105"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vAlign w:val="center"/>
            <w:hideMark/>
          </w:tcPr>
          <w:p w14:paraId="2680AD05" w14:textId="77777777" w:rsidR="00BC616D" w:rsidRDefault="00BC616D">
            <w:pPr>
              <w:pStyle w:val="TAC"/>
            </w:pPr>
            <w:r>
              <w:rPr>
                <w:lang w:eastAsia="zh-TW"/>
              </w:rPr>
              <w:t>n46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317A6A90" w14:textId="77777777" w:rsidR="00BC616D" w:rsidRDefault="00BC616D">
            <w:pPr>
              <w:pStyle w:val="TAC"/>
              <w:rPr>
                <w:lang w:eastAsia="ko-KR"/>
              </w:rPr>
            </w:pPr>
            <w:r>
              <w:rPr>
                <w:lang w:eastAsia="zh-TW"/>
              </w:rPr>
              <w:t>5605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4056F6AC" w14:textId="77777777" w:rsidR="00BC616D" w:rsidRDefault="00BC616D">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341EE96" w14:textId="77777777" w:rsidR="00BC616D" w:rsidRDefault="00BC616D">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736AE2FB" w14:textId="77777777" w:rsidR="00BC616D" w:rsidRDefault="00BC616D">
            <w:pPr>
              <w:pStyle w:val="TAC"/>
              <w:rPr>
                <w:lang w:eastAsia="ko-KR"/>
              </w:rPr>
            </w:pPr>
            <w:r>
              <w:rPr>
                <w:lang w:eastAsia="zh-TW"/>
              </w:rPr>
              <w:t>5605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6692A600" w14:textId="77777777" w:rsidR="00BC616D" w:rsidRDefault="00BC616D">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2F740B8" w14:textId="77777777" w:rsidR="00BC616D" w:rsidRDefault="00BC616D">
            <w:pPr>
              <w:pStyle w:val="TAC"/>
            </w:pPr>
            <w:r>
              <w:rPr>
                <w:lang w:eastAsia="zh-TW"/>
              </w:rPr>
              <w:t>N/A</w:t>
            </w:r>
          </w:p>
        </w:tc>
      </w:tr>
      <w:tr w:rsidR="00BC616D" w14:paraId="17F5947B"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206E362" w14:textId="77777777" w:rsidR="00BC616D" w:rsidRDefault="00BC616D">
            <w:pPr>
              <w:pStyle w:val="TAC"/>
            </w:pPr>
            <w:r>
              <w:rPr>
                <w:rFonts w:eastAsia="MS Mincho"/>
              </w:rPr>
              <w:t>DC_66</w:t>
            </w:r>
            <w:r>
              <w:rPr>
                <w:lang w:eastAsia="zh-TW"/>
              </w:rPr>
              <w:t>A</w:t>
            </w:r>
            <w:r>
              <w:rPr>
                <w:rFonts w:eastAsia="MS Mincho"/>
              </w:rPr>
              <w:t>_n48</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4D4DFE1F" w14:textId="77777777" w:rsidR="00BC616D" w:rsidRDefault="00BC616D">
            <w:pPr>
              <w:pStyle w:val="TAC"/>
            </w:pPr>
            <w:r>
              <w:rPr>
                <w:lang w:eastAsia="zh-TW"/>
              </w:rPr>
              <w:t>66</w:t>
            </w:r>
          </w:p>
        </w:tc>
        <w:tc>
          <w:tcPr>
            <w:tcW w:w="588" w:type="pct"/>
            <w:tcBorders>
              <w:top w:val="single" w:sz="4" w:space="0" w:color="auto"/>
              <w:left w:val="single" w:sz="4" w:space="0" w:color="auto"/>
              <w:bottom w:val="single" w:sz="4" w:space="0" w:color="auto"/>
              <w:right w:val="single" w:sz="4" w:space="0" w:color="auto"/>
            </w:tcBorders>
            <w:noWrap/>
            <w:hideMark/>
          </w:tcPr>
          <w:p w14:paraId="441ABBBC" w14:textId="77777777" w:rsidR="00BC616D" w:rsidRDefault="00BC616D">
            <w:pPr>
              <w:pStyle w:val="TAC"/>
              <w:rPr>
                <w:lang w:eastAsia="ko-KR"/>
              </w:rPr>
            </w:pPr>
            <w:r>
              <w:t>1715</w:t>
            </w:r>
          </w:p>
        </w:tc>
        <w:tc>
          <w:tcPr>
            <w:tcW w:w="503" w:type="pct"/>
            <w:tcBorders>
              <w:top w:val="single" w:sz="4" w:space="0" w:color="auto"/>
              <w:left w:val="single" w:sz="4" w:space="0" w:color="auto"/>
              <w:bottom w:val="single" w:sz="4" w:space="0" w:color="auto"/>
              <w:right w:val="single" w:sz="4" w:space="0" w:color="auto"/>
            </w:tcBorders>
            <w:noWrap/>
            <w:hideMark/>
          </w:tcPr>
          <w:p w14:paraId="50A0F848" w14:textId="77777777" w:rsidR="00BC616D" w:rsidRDefault="00BC616D">
            <w:pPr>
              <w:pStyle w:val="TAC"/>
              <w:rPr>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4A61CBF4" w14:textId="77777777" w:rsidR="00BC616D" w:rsidRDefault="00BC616D">
            <w:pPr>
              <w:pStyle w:val="TAC"/>
              <w:rPr>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24DA3BC4" w14:textId="77777777" w:rsidR="00BC616D" w:rsidRDefault="00BC616D">
            <w:pPr>
              <w:pStyle w:val="TAC"/>
              <w:rPr>
                <w:lang w:eastAsia="ko-KR"/>
              </w:rPr>
            </w:pPr>
            <w:r>
              <w:t>2115</w:t>
            </w:r>
          </w:p>
        </w:tc>
        <w:tc>
          <w:tcPr>
            <w:tcW w:w="478" w:type="pct"/>
            <w:tcBorders>
              <w:top w:val="single" w:sz="4" w:space="0" w:color="auto"/>
              <w:left w:val="single" w:sz="4" w:space="0" w:color="auto"/>
              <w:bottom w:val="single" w:sz="4" w:space="0" w:color="auto"/>
              <w:right w:val="single" w:sz="4" w:space="0" w:color="auto"/>
            </w:tcBorders>
            <w:noWrap/>
            <w:hideMark/>
          </w:tcPr>
          <w:p w14:paraId="633385CC" w14:textId="77777777" w:rsidR="00BC616D" w:rsidRDefault="00BC616D">
            <w:pPr>
              <w:pStyle w:val="TAC"/>
              <w:rPr>
                <w:lang w:eastAsia="ko-KR"/>
              </w:rPr>
            </w:pPr>
            <w:r>
              <w:rPr>
                <w:lang w:eastAsia="zh-TW"/>
              </w:rPr>
              <w:t>4</w:t>
            </w:r>
          </w:p>
        </w:tc>
        <w:tc>
          <w:tcPr>
            <w:tcW w:w="491" w:type="pct"/>
            <w:tcBorders>
              <w:top w:val="single" w:sz="4" w:space="0" w:color="auto"/>
              <w:left w:val="single" w:sz="4" w:space="0" w:color="auto"/>
              <w:bottom w:val="single" w:sz="4" w:space="0" w:color="auto"/>
              <w:right w:val="single" w:sz="4" w:space="0" w:color="auto"/>
            </w:tcBorders>
            <w:hideMark/>
          </w:tcPr>
          <w:p w14:paraId="4AA0DAC5" w14:textId="77777777" w:rsidR="00BC616D" w:rsidRDefault="00BC616D">
            <w:pPr>
              <w:pStyle w:val="TAC"/>
            </w:pPr>
            <w:r>
              <w:rPr>
                <w:lang w:eastAsia="zh-TW"/>
              </w:rPr>
              <w:t>IMD5</w:t>
            </w:r>
          </w:p>
        </w:tc>
      </w:tr>
      <w:tr w:rsidR="00BC616D" w14:paraId="6307D3F2"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434DEF27"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FDC750D" w14:textId="77777777" w:rsidR="00BC616D" w:rsidRDefault="00BC616D">
            <w:pPr>
              <w:pStyle w:val="TAC"/>
            </w:pPr>
            <w:r>
              <w:t>n48</w:t>
            </w:r>
          </w:p>
        </w:tc>
        <w:tc>
          <w:tcPr>
            <w:tcW w:w="588" w:type="pct"/>
            <w:tcBorders>
              <w:top w:val="single" w:sz="4" w:space="0" w:color="auto"/>
              <w:left w:val="single" w:sz="4" w:space="0" w:color="auto"/>
              <w:bottom w:val="single" w:sz="4" w:space="0" w:color="auto"/>
              <w:right w:val="single" w:sz="4" w:space="0" w:color="auto"/>
            </w:tcBorders>
            <w:noWrap/>
            <w:hideMark/>
          </w:tcPr>
          <w:p w14:paraId="67832AF1" w14:textId="77777777" w:rsidR="00BC616D" w:rsidRDefault="00BC616D">
            <w:pPr>
              <w:pStyle w:val="TAC"/>
              <w:rPr>
                <w:lang w:eastAsia="ko-KR"/>
              </w:rPr>
            </w:pPr>
            <w:r>
              <w:rPr>
                <w:rFonts w:cs="Arial"/>
              </w:rPr>
              <w:t>3630</w:t>
            </w:r>
          </w:p>
        </w:tc>
        <w:tc>
          <w:tcPr>
            <w:tcW w:w="503" w:type="pct"/>
            <w:tcBorders>
              <w:top w:val="single" w:sz="4" w:space="0" w:color="auto"/>
              <w:left w:val="single" w:sz="4" w:space="0" w:color="auto"/>
              <w:bottom w:val="single" w:sz="4" w:space="0" w:color="auto"/>
              <w:right w:val="single" w:sz="4" w:space="0" w:color="auto"/>
            </w:tcBorders>
            <w:noWrap/>
            <w:hideMark/>
          </w:tcPr>
          <w:p w14:paraId="2E135ABC" w14:textId="77777777" w:rsidR="00BC616D" w:rsidRDefault="00BC616D">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378CA973" w14:textId="77777777" w:rsidR="00BC616D" w:rsidRDefault="00BC616D">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2A4D81BC" w14:textId="77777777" w:rsidR="00BC616D" w:rsidRDefault="00BC616D">
            <w:pPr>
              <w:pStyle w:val="TAC"/>
              <w:rPr>
                <w:lang w:eastAsia="ko-KR"/>
              </w:rPr>
            </w:pPr>
            <w:r>
              <w:rPr>
                <w:rFonts w:cs="Arial"/>
              </w:rPr>
              <w:t>3630</w:t>
            </w:r>
          </w:p>
        </w:tc>
        <w:tc>
          <w:tcPr>
            <w:tcW w:w="478" w:type="pct"/>
            <w:tcBorders>
              <w:top w:val="single" w:sz="4" w:space="0" w:color="auto"/>
              <w:left w:val="single" w:sz="4" w:space="0" w:color="auto"/>
              <w:bottom w:val="single" w:sz="4" w:space="0" w:color="auto"/>
              <w:right w:val="single" w:sz="4" w:space="0" w:color="auto"/>
            </w:tcBorders>
            <w:noWrap/>
            <w:hideMark/>
          </w:tcPr>
          <w:p w14:paraId="7A76E4C8" w14:textId="77777777" w:rsidR="00BC616D" w:rsidRDefault="00BC616D">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3E33C48B" w14:textId="77777777" w:rsidR="00BC616D" w:rsidRDefault="00BC616D">
            <w:pPr>
              <w:pStyle w:val="TAC"/>
            </w:pPr>
            <w:r>
              <w:rPr>
                <w:lang w:eastAsia="zh-TW"/>
              </w:rPr>
              <w:t>N/A</w:t>
            </w:r>
          </w:p>
        </w:tc>
      </w:tr>
      <w:tr w:rsidR="00BC616D" w14:paraId="72B38D63"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3E5AE7BF" w14:textId="77777777" w:rsidR="00BC616D" w:rsidRDefault="00BC616D">
            <w:pPr>
              <w:pStyle w:val="TAC"/>
            </w:pPr>
            <w:r>
              <w:rPr>
                <w:rFonts w:cs="Arial"/>
                <w:lang w:eastAsia="ja-JP"/>
              </w:rPr>
              <w:t>DC_66A_n71A</w:t>
            </w:r>
          </w:p>
        </w:tc>
        <w:tc>
          <w:tcPr>
            <w:tcW w:w="563" w:type="pct"/>
            <w:tcBorders>
              <w:top w:val="single" w:sz="4" w:space="0" w:color="auto"/>
              <w:left w:val="single" w:sz="4" w:space="0" w:color="auto"/>
              <w:bottom w:val="single" w:sz="4" w:space="0" w:color="auto"/>
              <w:right w:val="single" w:sz="4" w:space="0" w:color="auto"/>
            </w:tcBorders>
            <w:hideMark/>
          </w:tcPr>
          <w:p w14:paraId="40795564" w14:textId="77777777" w:rsidR="00BC616D" w:rsidRDefault="00BC616D">
            <w:pPr>
              <w:pStyle w:val="TAC"/>
            </w:pPr>
            <w:r>
              <w:rPr>
                <w:rFonts w:cs="Arial"/>
                <w:lang w:eastAsia="ja-JP"/>
              </w:rPr>
              <w:t>66</w:t>
            </w:r>
          </w:p>
        </w:tc>
        <w:tc>
          <w:tcPr>
            <w:tcW w:w="588" w:type="pct"/>
            <w:tcBorders>
              <w:top w:val="single" w:sz="4" w:space="0" w:color="auto"/>
              <w:left w:val="single" w:sz="4" w:space="0" w:color="auto"/>
              <w:bottom w:val="single" w:sz="4" w:space="0" w:color="auto"/>
              <w:right w:val="single" w:sz="4" w:space="0" w:color="auto"/>
            </w:tcBorders>
            <w:noWrap/>
            <w:hideMark/>
          </w:tcPr>
          <w:p w14:paraId="09CDB05A" w14:textId="77777777" w:rsidR="00BC616D" w:rsidRDefault="00BC616D">
            <w:pPr>
              <w:pStyle w:val="TAC"/>
            </w:pPr>
            <w:r>
              <w:rPr>
                <w:rFonts w:cs="Arial"/>
                <w:szCs w:val="18"/>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32F32A10" w14:textId="77777777" w:rsidR="00BC616D" w:rsidRDefault="00BC616D">
            <w:pPr>
              <w:pStyle w:val="TAC"/>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5A17896" w14:textId="77777777" w:rsidR="00BC616D" w:rsidRDefault="00BC616D">
            <w:pPr>
              <w:pStyle w:val="TAC"/>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E9BE4FE" w14:textId="77777777" w:rsidR="00BC616D" w:rsidRDefault="00BC616D">
            <w:pPr>
              <w:pStyle w:val="TAC"/>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0DAC973A" w14:textId="77777777" w:rsidR="00BC616D" w:rsidRDefault="00BC616D">
            <w:pPr>
              <w:pStyle w:val="TAC"/>
            </w:pPr>
            <w:r>
              <w:rPr>
                <w:rFonts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31325354" w14:textId="77777777" w:rsidR="00BC616D" w:rsidRDefault="00BC616D">
            <w:pPr>
              <w:pStyle w:val="TAC"/>
            </w:pPr>
            <w:r>
              <w:rPr>
                <w:rFonts w:cs="Arial"/>
                <w:lang w:eastAsia="ja-JP"/>
              </w:rPr>
              <w:t>IMD4</w:t>
            </w:r>
          </w:p>
        </w:tc>
      </w:tr>
      <w:tr w:rsidR="00BC616D" w14:paraId="3EC975F5"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D4400EE"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4E48EF0" w14:textId="77777777" w:rsidR="00BC616D" w:rsidRDefault="00BC616D">
            <w:pPr>
              <w:pStyle w:val="TAC"/>
            </w:pPr>
            <w:r>
              <w:rPr>
                <w:rFonts w:cs="Arial"/>
                <w:lang w:eastAsia="ja-JP"/>
              </w:rPr>
              <w:t>n71</w:t>
            </w:r>
          </w:p>
        </w:tc>
        <w:tc>
          <w:tcPr>
            <w:tcW w:w="588" w:type="pct"/>
            <w:tcBorders>
              <w:top w:val="single" w:sz="4" w:space="0" w:color="auto"/>
              <w:left w:val="single" w:sz="4" w:space="0" w:color="auto"/>
              <w:bottom w:val="single" w:sz="4" w:space="0" w:color="auto"/>
              <w:right w:val="single" w:sz="4" w:space="0" w:color="auto"/>
            </w:tcBorders>
            <w:noWrap/>
            <w:hideMark/>
          </w:tcPr>
          <w:p w14:paraId="2F4C7D5B" w14:textId="77777777" w:rsidR="00BC616D" w:rsidRDefault="00BC616D">
            <w:pPr>
              <w:pStyle w:val="TAC"/>
            </w:pPr>
            <w:r>
              <w:rPr>
                <w:rFonts w:cs="Arial"/>
                <w:lang w:eastAsia="ja-JP"/>
              </w:rPr>
              <w:t>675</w:t>
            </w:r>
          </w:p>
        </w:tc>
        <w:tc>
          <w:tcPr>
            <w:tcW w:w="503" w:type="pct"/>
            <w:tcBorders>
              <w:top w:val="single" w:sz="4" w:space="0" w:color="auto"/>
              <w:left w:val="single" w:sz="4" w:space="0" w:color="auto"/>
              <w:bottom w:val="single" w:sz="4" w:space="0" w:color="auto"/>
              <w:right w:val="single" w:sz="4" w:space="0" w:color="auto"/>
            </w:tcBorders>
            <w:noWrap/>
            <w:hideMark/>
          </w:tcPr>
          <w:p w14:paraId="2471E2AD" w14:textId="77777777" w:rsidR="00BC616D" w:rsidRDefault="00BC616D">
            <w:pPr>
              <w:pStyle w:val="TAC"/>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4011DFCA" w14:textId="77777777" w:rsidR="00BC616D" w:rsidRDefault="00BC616D">
            <w:pPr>
              <w:pStyle w:val="TAC"/>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08C3132A" w14:textId="77777777" w:rsidR="00BC616D" w:rsidRDefault="00BC616D">
            <w:pPr>
              <w:pStyle w:val="TAC"/>
            </w:pPr>
            <w:r>
              <w:rPr>
                <w:rFonts w:cs="Arial"/>
              </w:rPr>
              <w:t>629</w:t>
            </w:r>
          </w:p>
        </w:tc>
        <w:tc>
          <w:tcPr>
            <w:tcW w:w="478" w:type="pct"/>
            <w:tcBorders>
              <w:top w:val="single" w:sz="4" w:space="0" w:color="auto"/>
              <w:left w:val="single" w:sz="4" w:space="0" w:color="auto"/>
              <w:bottom w:val="single" w:sz="4" w:space="0" w:color="auto"/>
              <w:right w:val="single" w:sz="4" w:space="0" w:color="auto"/>
            </w:tcBorders>
            <w:noWrap/>
            <w:hideMark/>
          </w:tcPr>
          <w:p w14:paraId="3EC2F060" w14:textId="77777777" w:rsidR="00BC616D" w:rsidRDefault="00BC616D">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578C5C9A" w14:textId="77777777" w:rsidR="00BC616D" w:rsidRDefault="00BC616D">
            <w:pPr>
              <w:pStyle w:val="TAC"/>
            </w:pPr>
            <w:r>
              <w:rPr>
                <w:rFonts w:cs="Arial"/>
                <w:lang w:eastAsia="ja-JP"/>
              </w:rPr>
              <w:t>N/A</w:t>
            </w:r>
          </w:p>
        </w:tc>
      </w:tr>
      <w:tr w:rsidR="00BC616D" w14:paraId="46180196" w14:textId="77777777" w:rsidTr="00BC616D">
        <w:trPr>
          <w:trHeight w:val="187"/>
          <w:jc w:val="center"/>
        </w:trPr>
        <w:tc>
          <w:tcPr>
            <w:tcW w:w="1366" w:type="pct"/>
            <w:tcBorders>
              <w:top w:val="nil"/>
              <w:left w:val="single" w:sz="4" w:space="0" w:color="auto"/>
              <w:bottom w:val="nil"/>
              <w:right w:val="single" w:sz="4" w:space="0" w:color="auto"/>
            </w:tcBorders>
            <w:hideMark/>
          </w:tcPr>
          <w:p w14:paraId="51BF1510" w14:textId="77777777" w:rsidR="00BC616D" w:rsidRDefault="00BC616D">
            <w:pPr>
              <w:pStyle w:val="TAC"/>
              <w:rPr>
                <w:rFonts w:eastAsia="Malgun Gothic"/>
                <w:lang w:eastAsia="ko-KR"/>
              </w:rPr>
            </w:pPr>
            <w:r>
              <w:rPr>
                <w:lang w:eastAsia="zh-CN"/>
              </w:rPr>
              <w:t>DC_66A_n77</w:t>
            </w:r>
            <w:r>
              <w:t>A</w:t>
            </w:r>
          </w:p>
          <w:p w14:paraId="2A97F795" w14:textId="77777777" w:rsidR="00BC616D" w:rsidRDefault="00BC616D">
            <w:pPr>
              <w:pStyle w:val="TAC"/>
              <w:rPr>
                <w:rFonts w:eastAsia="Malgun Gothic"/>
                <w:lang w:eastAsia="ko-KR"/>
              </w:rPr>
            </w:pPr>
            <w:r>
              <w:rPr>
                <w:rFonts w:eastAsia="Malgun Gothic"/>
                <w:lang w:eastAsia="ko-KR"/>
              </w:rPr>
              <w:t>DC_66-66_n77A</w:t>
            </w:r>
          </w:p>
          <w:p w14:paraId="2301D0C5" w14:textId="77777777" w:rsidR="00BC616D" w:rsidRDefault="00BC616D">
            <w:pPr>
              <w:pStyle w:val="TAC"/>
            </w:pPr>
            <w:r>
              <w:rPr>
                <w:rFonts w:eastAsia="Malgun Gothic"/>
                <w:lang w:eastAsia="ko-KR"/>
              </w:rPr>
              <w:t>DC_66-66-66_n77A</w:t>
            </w:r>
          </w:p>
        </w:tc>
        <w:tc>
          <w:tcPr>
            <w:tcW w:w="563" w:type="pct"/>
            <w:tcBorders>
              <w:top w:val="single" w:sz="4" w:space="0" w:color="auto"/>
              <w:left w:val="single" w:sz="4" w:space="0" w:color="auto"/>
              <w:bottom w:val="single" w:sz="4" w:space="0" w:color="auto"/>
              <w:right w:val="single" w:sz="4" w:space="0" w:color="auto"/>
            </w:tcBorders>
            <w:hideMark/>
          </w:tcPr>
          <w:p w14:paraId="17B2CD8A" w14:textId="77777777" w:rsidR="00BC616D" w:rsidRDefault="00BC616D">
            <w:pPr>
              <w:pStyle w:val="TAC"/>
              <w:rPr>
                <w:lang w:eastAsia="ja-JP"/>
              </w:rPr>
            </w:pPr>
            <w:r>
              <w:rPr>
                <w:lang w:eastAsia="zh-CN"/>
              </w:rPr>
              <w:t>66</w:t>
            </w:r>
          </w:p>
        </w:tc>
        <w:tc>
          <w:tcPr>
            <w:tcW w:w="588" w:type="pct"/>
            <w:tcBorders>
              <w:top w:val="single" w:sz="4" w:space="0" w:color="auto"/>
              <w:left w:val="single" w:sz="4" w:space="0" w:color="auto"/>
              <w:bottom w:val="single" w:sz="4" w:space="0" w:color="auto"/>
              <w:right w:val="single" w:sz="4" w:space="0" w:color="auto"/>
            </w:tcBorders>
            <w:noWrap/>
            <w:hideMark/>
          </w:tcPr>
          <w:p w14:paraId="4183F4E9" w14:textId="77777777" w:rsidR="00BC616D" w:rsidRDefault="00BC616D">
            <w:pPr>
              <w:pStyle w:val="TAC"/>
              <w:rPr>
                <w:lang w:eastAsia="ja-JP"/>
              </w:rPr>
            </w:pPr>
            <w:r>
              <w:rPr>
                <w:lang w:eastAsia="zh-CN"/>
              </w:rPr>
              <w:t>1775</w:t>
            </w:r>
          </w:p>
        </w:tc>
        <w:tc>
          <w:tcPr>
            <w:tcW w:w="503" w:type="pct"/>
            <w:tcBorders>
              <w:top w:val="single" w:sz="4" w:space="0" w:color="auto"/>
              <w:left w:val="single" w:sz="4" w:space="0" w:color="auto"/>
              <w:bottom w:val="single" w:sz="4" w:space="0" w:color="auto"/>
              <w:right w:val="single" w:sz="4" w:space="0" w:color="auto"/>
            </w:tcBorders>
            <w:noWrap/>
            <w:hideMark/>
          </w:tcPr>
          <w:p w14:paraId="7E5756F2" w14:textId="77777777" w:rsidR="00BC616D" w:rsidRDefault="00BC616D">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77AF8CFA" w14:textId="77777777" w:rsidR="00BC616D" w:rsidRDefault="00BC616D">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4C057D2" w14:textId="77777777" w:rsidR="00BC616D" w:rsidRDefault="00BC616D">
            <w:pPr>
              <w:pStyle w:val="TAC"/>
            </w:pPr>
            <w:r>
              <w:rPr>
                <w:lang w:eastAsia="zh-CN"/>
              </w:rPr>
              <w:t>2175</w:t>
            </w:r>
          </w:p>
        </w:tc>
        <w:tc>
          <w:tcPr>
            <w:tcW w:w="478" w:type="pct"/>
            <w:tcBorders>
              <w:top w:val="single" w:sz="4" w:space="0" w:color="auto"/>
              <w:left w:val="single" w:sz="4" w:space="0" w:color="auto"/>
              <w:bottom w:val="single" w:sz="4" w:space="0" w:color="auto"/>
              <w:right w:val="single" w:sz="4" w:space="0" w:color="auto"/>
            </w:tcBorders>
            <w:noWrap/>
            <w:hideMark/>
          </w:tcPr>
          <w:p w14:paraId="01F5D6A7" w14:textId="77777777" w:rsidR="00BC616D" w:rsidRDefault="00BC616D">
            <w:pPr>
              <w:pStyle w:val="TAC"/>
              <w:rPr>
                <w:lang w:eastAsia="ja-JP"/>
              </w:rPr>
            </w:pPr>
            <w:r>
              <w:rPr>
                <w:lang w:eastAsia="zh-CN"/>
              </w:rPr>
              <w:t>31.0</w:t>
            </w:r>
          </w:p>
        </w:tc>
        <w:tc>
          <w:tcPr>
            <w:tcW w:w="491" w:type="pct"/>
            <w:tcBorders>
              <w:top w:val="single" w:sz="4" w:space="0" w:color="auto"/>
              <w:left w:val="single" w:sz="4" w:space="0" w:color="auto"/>
              <w:bottom w:val="single" w:sz="4" w:space="0" w:color="auto"/>
              <w:right w:val="single" w:sz="4" w:space="0" w:color="auto"/>
            </w:tcBorders>
            <w:hideMark/>
          </w:tcPr>
          <w:p w14:paraId="4F388375" w14:textId="77777777" w:rsidR="00BC616D" w:rsidRDefault="00BC616D">
            <w:pPr>
              <w:pStyle w:val="TAC"/>
              <w:rPr>
                <w:lang w:eastAsia="ja-JP"/>
              </w:rPr>
            </w:pPr>
            <w:r>
              <w:rPr>
                <w:lang w:eastAsia="zh-CN"/>
              </w:rPr>
              <w:t>IMD2</w:t>
            </w:r>
          </w:p>
        </w:tc>
      </w:tr>
      <w:tr w:rsidR="00BC616D" w14:paraId="1480C4E0" w14:textId="77777777" w:rsidTr="00BC616D">
        <w:trPr>
          <w:trHeight w:val="187"/>
          <w:jc w:val="center"/>
        </w:trPr>
        <w:tc>
          <w:tcPr>
            <w:tcW w:w="1366" w:type="pct"/>
            <w:tcBorders>
              <w:top w:val="nil"/>
              <w:left w:val="single" w:sz="4" w:space="0" w:color="auto"/>
              <w:bottom w:val="nil"/>
              <w:right w:val="single" w:sz="4" w:space="0" w:color="auto"/>
            </w:tcBorders>
          </w:tcPr>
          <w:p w14:paraId="2201BF6B"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819433D" w14:textId="77777777" w:rsidR="00BC616D" w:rsidRDefault="00BC616D">
            <w:pPr>
              <w:pStyle w:val="TAC"/>
              <w:rPr>
                <w:lang w:eastAsia="ja-JP"/>
              </w:rPr>
            </w:pPr>
            <w:r>
              <w:rPr>
                <w:lang w:eastAsia="zh-CN"/>
              </w:rPr>
              <w:t>n77</w:t>
            </w:r>
          </w:p>
        </w:tc>
        <w:tc>
          <w:tcPr>
            <w:tcW w:w="588" w:type="pct"/>
            <w:tcBorders>
              <w:top w:val="single" w:sz="4" w:space="0" w:color="auto"/>
              <w:left w:val="single" w:sz="4" w:space="0" w:color="auto"/>
              <w:bottom w:val="single" w:sz="4" w:space="0" w:color="auto"/>
              <w:right w:val="single" w:sz="4" w:space="0" w:color="auto"/>
            </w:tcBorders>
            <w:noWrap/>
            <w:hideMark/>
          </w:tcPr>
          <w:p w14:paraId="3C354D0F" w14:textId="77777777" w:rsidR="00BC616D" w:rsidRDefault="00BC616D">
            <w:pPr>
              <w:pStyle w:val="TAC"/>
              <w:rPr>
                <w:lang w:eastAsia="ja-JP"/>
              </w:rPr>
            </w:pPr>
            <w:r>
              <w:rPr>
                <w:lang w:eastAsia="zh-CN"/>
              </w:rPr>
              <w:t>3950</w:t>
            </w:r>
          </w:p>
        </w:tc>
        <w:tc>
          <w:tcPr>
            <w:tcW w:w="503" w:type="pct"/>
            <w:tcBorders>
              <w:top w:val="single" w:sz="4" w:space="0" w:color="auto"/>
              <w:left w:val="single" w:sz="4" w:space="0" w:color="auto"/>
              <w:bottom w:val="single" w:sz="4" w:space="0" w:color="auto"/>
              <w:right w:val="single" w:sz="4" w:space="0" w:color="auto"/>
            </w:tcBorders>
            <w:noWrap/>
            <w:hideMark/>
          </w:tcPr>
          <w:p w14:paraId="63DA0061" w14:textId="77777777" w:rsidR="00BC616D" w:rsidRDefault="00BC616D">
            <w:pPr>
              <w:pStyle w:val="TAC"/>
              <w:rPr>
                <w:lang w:eastAsia="ja-JP"/>
              </w:rPr>
            </w:pPr>
            <w:r>
              <w:rPr>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3D4D7177" w14:textId="77777777" w:rsidR="00BC616D" w:rsidRDefault="00BC616D">
            <w:pPr>
              <w:pStyle w:val="TAC"/>
              <w:rPr>
                <w:lang w:eastAsia="ja-JP"/>
              </w:rPr>
            </w:pPr>
            <w:r>
              <w:rPr>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5F06AF1B" w14:textId="77777777" w:rsidR="00BC616D" w:rsidRDefault="00BC616D">
            <w:pPr>
              <w:pStyle w:val="TAC"/>
            </w:pPr>
            <w:r>
              <w:rPr>
                <w:lang w:eastAsia="zh-CN"/>
              </w:rPr>
              <w:t>3950</w:t>
            </w:r>
          </w:p>
        </w:tc>
        <w:tc>
          <w:tcPr>
            <w:tcW w:w="478" w:type="pct"/>
            <w:tcBorders>
              <w:top w:val="single" w:sz="4" w:space="0" w:color="auto"/>
              <w:left w:val="single" w:sz="4" w:space="0" w:color="auto"/>
              <w:bottom w:val="single" w:sz="4" w:space="0" w:color="auto"/>
              <w:right w:val="single" w:sz="4" w:space="0" w:color="auto"/>
            </w:tcBorders>
            <w:noWrap/>
            <w:hideMark/>
          </w:tcPr>
          <w:p w14:paraId="1E788696" w14:textId="77777777" w:rsidR="00BC616D" w:rsidRDefault="00BC616D">
            <w:pPr>
              <w:pStyle w:val="TAC"/>
              <w:rPr>
                <w:lang w:eastAsia="ja-JP"/>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10CFF1ED" w14:textId="77777777" w:rsidR="00BC616D" w:rsidRDefault="00BC616D">
            <w:pPr>
              <w:pStyle w:val="TAC"/>
              <w:rPr>
                <w:lang w:eastAsia="ja-JP"/>
              </w:rPr>
            </w:pPr>
            <w:r>
              <w:rPr>
                <w:lang w:eastAsia="zh-CN"/>
              </w:rPr>
              <w:t>N/A</w:t>
            </w:r>
          </w:p>
        </w:tc>
      </w:tr>
      <w:tr w:rsidR="00BC616D" w14:paraId="4597B486" w14:textId="77777777" w:rsidTr="00BC616D">
        <w:trPr>
          <w:trHeight w:val="187"/>
          <w:jc w:val="center"/>
        </w:trPr>
        <w:tc>
          <w:tcPr>
            <w:tcW w:w="1366" w:type="pct"/>
            <w:tcBorders>
              <w:top w:val="nil"/>
              <w:left w:val="single" w:sz="4" w:space="0" w:color="auto"/>
              <w:bottom w:val="nil"/>
              <w:right w:val="single" w:sz="4" w:space="0" w:color="auto"/>
            </w:tcBorders>
          </w:tcPr>
          <w:p w14:paraId="2B0D8C8F"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1D612DB" w14:textId="77777777" w:rsidR="00BC616D" w:rsidRDefault="00BC616D">
            <w:pPr>
              <w:pStyle w:val="TAC"/>
              <w:rPr>
                <w:lang w:eastAsia="ja-JP"/>
              </w:rPr>
            </w:pPr>
            <w:r>
              <w:rPr>
                <w:lang w:eastAsia="zh-CN"/>
              </w:rPr>
              <w:t>66</w:t>
            </w:r>
          </w:p>
        </w:tc>
        <w:tc>
          <w:tcPr>
            <w:tcW w:w="588" w:type="pct"/>
            <w:tcBorders>
              <w:top w:val="single" w:sz="4" w:space="0" w:color="auto"/>
              <w:left w:val="single" w:sz="4" w:space="0" w:color="auto"/>
              <w:bottom w:val="single" w:sz="4" w:space="0" w:color="auto"/>
              <w:right w:val="single" w:sz="4" w:space="0" w:color="auto"/>
            </w:tcBorders>
            <w:noWrap/>
            <w:hideMark/>
          </w:tcPr>
          <w:p w14:paraId="4C9E2B48" w14:textId="77777777" w:rsidR="00BC616D" w:rsidRDefault="00BC616D">
            <w:pPr>
              <w:pStyle w:val="TAC"/>
              <w:rPr>
                <w:lang w:eastAsia="ja-JP"/>
              </w:rPr>
            </w:pPr>
            <w:r>
              <w:rPr>
                <w:lang w:eastAsia="zh-CN"/>
              </w:rPr>
              <w:t>1760</w:t>
            </w:r>
          </w:p>
        </w:tc>
        <w:tc>
          <w:tcPr>
            <w:tcW w:w="503" w:type="pct"/>
            <w:tcBorders>
              <w:top w:val="single" w:sz="4" w:space="0" w:color="auto"/>
              <w:left w:val="single" w:sz="4" w:space="0" w:color="auto"/>
              <w:bottom w:val="single" w:sz="4" w:space="0" w:color="auto"/>
              <w:right w:val="single" w:sz="4" w:space="0" w:color="auto"/>
            </w:tcBorders>
            <w:noWrap/>
            <w:hideMark/>
          </w:tcPr>
          <w:p w14:paraId="6AEF4D2F" w14:textId="77777777" w:rsidR="00BC616D" w:rsidRDefault="00BC616D">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7970F0B8" w14:textId="77777777" w:rsidR="00BC616D" w:rsidRDefault="00BC616D">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7CCFAB5E" w14:textId="77777777" w:rsidR="00BC616D" w:rsidRDefault="00BC616D">
            <w:pPr>
              <w:pStyle w:val="TAC"/>
            </w:pPr>
            <w:r>
              <w:rPr>
                <w:lang w:eastAsia="zh-CN"/>
              </w:rPr>
              <w:t>2160</w:t>
            </w:r>
          </w:p>
        </w:tc>
        <w:tc>
          <w:tcPr>
            <w:tcW w:w="478" w:type="pct"/>
            <w:tcBorders>
              <w:top w:val="single" w:sz="4" w:space="0" w:color="auto"/>
              <w:left w:val="single" w:sz="4" w:space="0" w:color="auto"/>
              <w:bottom w:val="single" w:sz="4" w:space="0" w:color="auto"/>
              <w:right w:val="single" w:sz="4" w:space="0" w:color="auto"/>
            </w:tcBorders>
            <w:noWrap/>
            <w:hideMark/>
          </w:tcPr>
          <w:p w14:paraId="45EE1DF9" w14:textId="77777777" w:rsidR="00BC616D" w:rsidRDefault="00BC616D">
            <w:pPr>
              <w:pStyle w:val="TAC"/>
              <w:rPr>
                <w:lang w:eastAsia="ja-JP"/>
              </w:rPr>
            </w:pPr>
            <w:r>
              <w:rPr>
                <w:lang w:eastAsia="zh-CN"/>
              </w:rPr>
              <w:t>5.0</w:t>
            </w:r>
          </w:p>
        </w:tc>
        <w:tc>
          <w:tcPr>
            <w:tcW w:w="491" w:type="pct"/>
            <w:tcBorders>
              <w:top w:val="single" w:sz="4" w:space="0" w:color="auto"/>
              <w:left w:val="single" w:sz="4" w:space="0" w:color="auto"/>
              <w:bottom w:val="single" w:sz="4" w:space="0" w:color="auto"/>
              <w:right w:val="single" w:sz="4" w:space="0" w:color="auto"/>
            </w:tcBorders>
            <w:hideMark/>
          </w:tcPr>
          <w:p w14:paraId="5B00B7CA" w14:textId="77777777" w:rsidR="00BC616D" w:rsidRDefault="00BC616D">
            <w:pPr>
              <w:pStyle w:val="TAC"/>
              <w:rPr>
                <w:lang w:eastAsia="ja-JP"/>
              </w:rPr>
            </w:pPr>
            <w:r>
              <w:rPr>
                <w:lang w:eastAsia="zh-CN"/>
              </w:rPr>
              <w:t>IMD5</w:t>
            </w:r>
          </w:p>
        </w:tc>
      </w:tr>
      <w:tr w:rsidR="00BC616D" w14:paraId="608B63FC"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7F540FC"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6CAE840" w14:textId="77777777" w:rsidR="00BC616D" w:rsidRDefault="00BC616D">
            <w:pPr>
              <w:pStyle w:val="TAC"/>
              <w:rPr>
                <w:lang w:eastAsia="ja-JP"/>
              </w:rPr>
            </w:pPr>
            <w:r>
              <w:rPr>
                <w:lang w:eastAsia="zh-CN"/>
              </w:rPr>
              <w:t>n77</w:t>
            </w:r>
          </w:p>
        </w:tc>
        <w:tc>
          <w:tcPr>
            <w:tcW w:w="588" w:type="pct"/>
            <w:tcBorders>
              <w:top w:val="single" w:sz="4" w:space="0" w:color="auto"/>
              <w:left w:val="single" w:sz="4" w:space="0" w:color="auto"/>
              <w:bottom w:val="single" w:sz="4" w:space="0" w:color="auto"/>
              <w:right w:val="single" w:sz="4" w:space="0" w:color="auto"/>
            </w:tcBorders>
            <w:noWrap/>
            <w:hideMark/>
          </w:tcPr>
          <w:p w14:paraId="713CBDE2" w14:textId="77777777" w:rsidR="00BC616D" w:rsidRDefault="00BC616D">
            <w:pPr>
              <w:pStyle w:val="TAC"/>
              <w:rPr>
                <w:lang w:eastAsia="ja-JP"/>
              </w:rPr>
            </w:pPr>
            <w:r>
              <w:rPr>
                <w:lang w:eastAsia="zh-CN"/>
              </w:rPr>
              <w:t>3720</w:t>
            </w:r>
          </w:p>
        </w:tc>
        <w:tc>
          <w:tcPr>
            <w:tcW w:w="503" w:type="pct"/>
            <w:tcBorders>
              <w:top w:val="single" w:sz="4" w:space="0" w:color="auto"/>
              <w:left w:val="single" w:sz="4" w:space="0" w:color="auto"/>
              <w:bottom w:val="single" w:sz="4" w:space="0" w:color="auto"/>
              <w:right w:val="single" w:sz="4" w:space="0" w:color="auto"/>
            </w:tcBorders>
            <w:noWrap/>
            <w:hideMark/>
          </w:tcPr>
          <w:p w14:paraId="424D70C0" w14:textId="77777777" w:rsidR="00BC616D" w:rsidRDefault="00BC616D">
            <w:pPr>
              <w:pStyle w:val="TAC"/>
              <w:rPr>
                <w:lang w:eastAsia="ja-JP"/>
              </w:rPr>
            </w:pPr>
            <w:r>
              <w:rPr>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2FEB5416" w14:textId="77777777" w:rsidR="00BC616D" w:rsidRDefault="00BC616D">
            <w:pPr>
              <w:pStyle w:val="TAC"/>
              <w:rPr>
                <w:lang w:eastAsia="ja-JP"/>
              </w:rPr>
            </w:pPr>
            <w:r>
              <w:rPr>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72059DC4" w14:textId="77777777" w:rsidR="00BC616D" w:rsidRDefault="00BC616D">
            <w:pPr>
              <w:pStyle w:val="TAC"/>
            </w:pPr>
            <w:r>
              <w:rPr>
                <w:lang w:eastAsia="zh-CN"/>
              </w:rPr>
              <w:t>3720</w:t>
            </w:r>
          </w:p>
        </w:tc>
        <w:tc>
          <w:tcPr>
            <w:tcW w:w="478" w:type="pct"/>
            <w:tcBorders>
              <w:top w:val="single" w:sz="4" w:space="0" w:color="auto"/>
              <w:left w:val="single" w:sz="4" w:space="0" w:color="auto"/>
              <w:bottom w:val="single" w:sz="4" w:space="0" w:color="auto"/>
              <w:right w:val="single" w:sz="4" w:space="0" w:color="auto"/>
            </w:tcBorders>
            <w:noWrap/>
            <w:hideMark/>
          </w:tcPr>
          <w:p w14:paraId="5C8256DF" w14:textId="77777777" w:rsidR="00BC616D" w:rsidRDefault="00BC616D">
            <w:pPr>
              <w:pStyle w:val="TAC"/>
              <w:rPr>
                <w:lang w:eastAsia="ja-JP"/>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0F4B8DCB" w14:textId="77777777" w:rsidR="00BC616D" w:rsidRDefault="00BC616D">
            <w:pPr>
              <w:pStyle w:val="TAC"/>
              <w:rPr>
                <w:lang w:eastAsia="ja-JP"/>
              </w:rPr>
            </w:pPr>
            <w:r>
              <w:t>N/A</w:t>
            </w:r>
          </w:p>
        </w:tc>
      </w:tr>
      <w:tr w:rsidR="00BC616D" w14:paraId="3289A726"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5E87A013" w14:textId="77777777" w:rsidR="00BC616D" w:rsidRDefault="00BC616D">
            <w:pPr>
              <w:pStyle w:val="TAC"/>
            </w:pPr>
            <w:r>
              <w:rPr>
                <w:rFonts w:cs="Arial"/>
                <w:lang w:eastAsia="ja-JP"/>
              </w:rPr>
              <w:t>DC_66A_n78A</w:t>
            </w:r>
          </w:p>
        </w:tc>
        <w:tc>
          <w:tcPr>
            <w:tcW w:w="563" w:type="pct"/>
            <w:tcBorders>
              <w:top w:val="single" w:sz="4" w:space="0" w:color="auto"/>
              <w:left w:val="single" w:sz="4" w:space="0" w:color="auto"/>
              <w:bottom w:val="single" w:sz="4" w:space="0" w:color="auto"/>
              <w:right w:val="single" w:sz="4" w:space="0" w:color="auto"/>
            </w:tcBorders>
            <w:hideMark/>
          </w:tcPr>
          <w:p w14:paraId="1414D777" w14:textId="77777777" w:rsidR="00BC616D" w:rsidRDefault="00BC616D">
            <w:pPr>
              <w:pStyle w:val="TAC"/>
              <w:rPr>
                <w:rFonts w:cs="Arial"/>
                <w:lang w:eastAsia="ja-JP"/>
              </w:rPr>
            </w:pPr>
            <w:r>
              <w:rPr>
                <w:rFonts w:cs="Arial"/>
                <w:lang w:eastAsia="ja-JP"/>
              </w:rPr>
              <w:t>66</w:t>
            </w:r>
          </w:p>
        </w:tc>
        <w:tc>
          <w:tcPr>
            <w:tcW w:w="588" w:type="pct"/>
            <w:tcBorders>
              <w:top w:val="single" w:sz="4" w:space="0" w:color="auto"/>
              <w:left w:val="single" w:sz="4" w:space="0" w:color="auto"/>
              <w:bottom w:val="single" w:sz="4" w:space="0" w:color="auto"/>
              <w:right w:val="single" w:sz="4" w:space="0" w:color="auto"/>
            </w:tcBorders>
            <w:noWrap/>
            <w:hideMark/>
          </w:tcPr>
          <w:p w14:paraId="7E9AAC8B" w14:textId="77777777" w:rsidR="00BC616D" w:rsidRDefault="00BC616D">
            <w:pPr>
              <w:pStyle w:val="TAC"/>
              <w:rPr>
                <w:rFonts w:cs="Arial"/>
                <w:lang w:eastAsia="ja-JP"/>
              </w:rPr>
            </w:pPr>
            <w:r>
              <w:rPr>
                <w:rFonts w:cs="Arial"/>
                <w:szCs w:val="18"/>
                <w:lang w:eastAsia="ko-KR"/>
              </w:rPr>
              <w:t>1730</w:t>
            </w:r>
          </w:p>
        </w:tc>
        <w:tc>
          <w:tcPr>
            <w:tcW w:w="503" w:type="pct"/>
            <w:tcBorders>
              <w:top w:val="single" w:sz="4" w:space="0" w:color="auto"/>
              <w:left w:val="single" w:sz="4" w:space="0" w:color="auto"/>
              <w:bottom w:val="single" w:sz="4" w:space="0" w:color="auto"/>
              <w:right w:val="single" w:sz="4" w:space="0" w:color="auto"/>
            </w:tcBorders>
            <w:noWrap/>
            <w:hideMark/>
          </w:tcPr>
          <w:p w14:paraId="0EDA592B" w14:textId="77777777" w:rsidR="00BC616D" w:rsidRDefault="00BC616D">
            <w:pPr>
              <w:pStyle w:val="TAC"/>
              <w:rPr>
                <w:rFonts w:cs="Arial"/>
                <w:lang w:eastAsia="ja-JP"/>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699B8615" w14:textId="77777777" w:rsidR="00BC616D" w:rsidRDefault="00BC616D">
            <w:pPr>
              <w:pStyle w:val="TAC"/>
              <w:rPr>
                <w:rFonts w:cs="Arial"/>
                <w:lang w:eastAsia="ja-JP"/>
              </w:rPr>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E73CE11" w14:textId="77777777" w:rsidR="00BC616D" w:rsidRDefault="00BC616D">
            <w:pPr>
              <w:pStyle w:val="TAC"/>
              <w:rPr>
                <w:rFonts w:cs="Arial"/>
              </w:rPr>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0BB50E03" w14:textId="77777777" w:rsidR="00BC616D" w:rsidRDefault="00BC616D">
            <w:pPr>
              <w:pStyle w:val="TAC"/>
              <w:rPr>
                <w:rFonts w:cs="Arial"/>
                <w:lang w:eastAsia="ja-JP"/>
              </w:rPr>
            </w:pPr>
            <w:r>
              <w:rPr>
                <w:rFonts w:cs="Arial"/>
                <w:lang w:eastAsia="ja-JP"/>
              </w:rPr>
              <w:t>5.0</w:t>
            </w:r>
          </w:p>
        </w:tc>
        <w:tc>
          <w:tcPr>
            <w:tcW w:w="491" w:type="pct"/>
            <w:tcBorders>
              <w:top w:val="single" w:sz="4" w:space="0" w:color="auto"/>
              <w:left w:val="single" w:sz="4" w:space="0" w:color="auto"/>
              <w:bottom w:val="single" w:sz="4" w:space="0" w:color="auto"/>
              <w:right w:val="single" w:sz="4" w:space="0" w:color="auto"/>
            </w:tcBorders>
            <w:hideMark/>
          </w:tcPr>
          <w:p w14:paraId="3BE74688" w14:textId="77777777" w:rsidR="00BC616D" w:rsidRDefault="00BC616D">
            <w:pPr>
              <w:pStyle w:val="TAC"/>
              <w:rPr>
                <w:rFonts w:cs="Arial"/>
                <w:lang w:eastAsia="ja-JP"/>
              </w:rPr>
            </w:pPr>
            <w:r>
              <w:rPr>
                <w:rFonts w:cs="Arial"/>
                <w:lang w:eastAsia="ja-JP"/>
              </w:rPr>
              <w:t>IMD5</w:t>
            </w:r>
          </w:p>
        </w:tc>
      </w:tr>
      <w:tr w:rsidR="00BC616D" w14:paraId="6E5EDA7E"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5DE2B2D"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72B5D67" w14:textId="77777777" w:rsidR="00BC616D" w:rsidRDefault="00BC616D">
            <w:pPr>
              <w:pStyle w:val="TAC"/>
              <w:rPr>
                <w:rFonts w:cs="Arial"/>
                <w:lang w:eastAsia="ja-JP"/>
              </w:rPr>
            </w:pPr>
            <w:r>
              <w:rPr>
                <w:rFonts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75AAFC26" w14:textId="77777777" w:rsidR="00BC616D" w:rsidRDefault="00BC616D">
            <w:pPr>
              <w:pStyle w:val="TAC"/>
              <w:rPr>
                <w:rFonts w:cs="Arial"/>
                <w:lang w:eastAsia="ja-JP"/>
              </w:rPr>
            </w:pPr>
            <w:r>
              <w:rPr>
                <w:rFonts w:cs="Arial"/>
                <w:lang w:eastAsia="ja-JP"/>
              </w:rPr>
              <w:t>3660</w:t>
            </w:r>
          </w:p>
        </w:tc>
        <w:tc>
          <w:tcPr>
            <w:tcW w:w="503" w:type="pct"/>
            <w:tcBorders>
              <w:top w:val="single" w:sz="4" w:space="0" w:color="auto"/>
              <w:left w:val="single" w:sz="4" w:space="0" w:color="auto"/>
              <w:bottom w:val="single" w:sz="4" w:space="0" w:color="auto"/>
              <w:right w:val="single" w:sz="4" w:space="0" w:color="auto"/>
            </w:tcBorders>
            <w:noWrap/>
            <w:hideMark/>
          </w:tcPr>
          <w:p w14:paraId="3B9845CD" w14:textId="77777777" w:rsidR="00BC616D" w:rsidRDefault="00BC616D">
            <w:pPr>
              <w:pStyle w:val="TAC"/>
              <w:rPr>
                <w:rFonts w:cs="Arial"/>
                <w:lang w:eastAsia="ja-JP"/>
              </w:rPr>
            </w:pPr>
            <w:r>
              <w:rPr>
                <w:rFonts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5BBA9706" w14:textId="77777777" w:rsidR="00BC616D" w:rsidRDefault="00BC616D">
            <w:pPr>
              <w:pStyle w:val="TAC"/>
              <w:rPr>
                <w:rFonts w:cs="Arial"/>
                <w:lang w:eastAsia="ja-JP"/>
              </w:rPr>
            </w:pPr>
            <w:r>
              <w:rPr>
                <w:rFonts w:cs="Arial"/>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20409AF2" w14:textId="77777777" w:rsidR="00BC616D" w:rsidRDefault="00BC616D">
            <w:pPr>
              <w:pStyle w:val="TAC"/>
              <w:rPr>
                <w:rFonts w:cs="Arial"/>
              </w:rPr>
            </w:pPr>
            <w:r>
              <w:rPr>
                <w:rFonts w:cs="Arial"/>
              </w:rPr>
              <w:t>3660</w:t>
            </w:r>
          </w:p>
        </w:tc>
        <w:tc>
          <w:tcPr>
            <w:tcW w:w="478" w:type="pct"/>
            <w:tcBorders>
              <w:top w:val="single" w:sz="4" w:space="0" w:color="auto"/>
              <w:left w:val="single" w:sz="4" w:space="0" w:color="auto"/>
              <w:bottom w:val="single" w:sz="4" w:space="0" w:color="auto"/>
              <w:right w:val="single" w:sz="4" w:space="0" w:color="auto"/>
            </w:tcBorders>
            <w:noWrap/>
            <w:hideMark/>
          </w:tcPr>
          <w:p w14:paraId="6985009E" w14:textId="77777777" w:rsidR="00BC616D" w:rsidRDefault="00BC616D">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2E758AE9" w14:textId="77777777" w:rsidR="00BC616D" w:rsidRDefault="00BC616D">
            <w:pPr>
              <w:pStyle w:val="TAC"/>
              <w:rPr>
                <w:rFonts w:cs="Arial"/>
                <w:lang w:eastAsia="ja-JP"/>
              </w:rPr>
            </w:pPr>
            <w:r>
              <w:rPr>
                <w:rFonts w:cs="Arial"/>
                <w:lang w:eastAsia="ja-JP"/>
              </w:rPr>
              <w:t>N/A</w:t>
            </w:r>
          </w:p>
        </w:tc>
      </w:tr>
      <w:tr w:rsidR="00BC616D" w14:paraId="78620D13"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47F10969" w14:textId="77777777" w:rsidR="00BC616D" w:rsidRDefault="00BC616D">
            <w:pPr>
              <w:pStyle w:val="TAC"/>
            </w:pPr>
            <w:r>
              <w:rPr>
                <w:rFonts w:cs="Arial"/>
                <w:lang w:eastAsia="zh-CN"/>
              </w:rPr>
              <w:t>DC</w:t>
            </w:r>
            <w:r>
              <w:rPr>
                <w:rFonts w:cs="Arial"/>
              </w:rPr>
              <w:t>_71A</w:t>
            </w:r>
            <w:r>
              <w:rPr>
                <w:rFonts w:cs="Arial"/>
                <w:lang w:eastAsia="zh-CN"/>
              </w:rPr>
              <w:t>_</w:t>
            </w:r>
            <w:r>
              <w:rPr>
                <w:rFonts w:cs="Arial"/>
              </w:rPr>
              <w:t>n38A</w:t>
            </w:r>
          </w:p>
        </w:tc>
        <w:tc>
          <w:tcPr>
            <w:tcW w:w="563" w:type="pct"/>
            <w:tcBorders>
              <w:top w:val="single" w:sz="4" w:space="0" w:color="auto"/>
              <w:left w:val="single" w:sz="4" w:space="0" w:color="auto"/>
              <w:bottom w:val="single" w:sz="4" w:space="0" w:color="auto"/>
              <w:right w:val="single" w:sz="4" w:space="0" w:color="auto"/>
            </w:tcBorders>
            <w:hideMark/>
          </w:tcPr>
          <w:p w14:paraId="0502E1E2" w14:textId="77777777" w:rsidR="00BC616D" w:rsidRDefault="00BC616D">
            <w:pPr>
              <w:pStyle w:val="TAC"/>
              <w:rPr>
                <w:rFonts w:cs="Arial"/>
                <w:lang w:eastAsia="ja-JP"/>
              </w:rPr>
            </w:pPr>
            <w:r>
              <w:t>71</w:t>
            </w:r>
          </w:p>
        </w:tc>
        <w:tc>
          <w:tcPr>
            <w:tcW w:w="588" w:type="pct"/>
            <w:tcBorders>
              <w:top w:val="single" w:sz="4" w:space="0" w:color="auto"/>
              <w:left w:val="single" w:sz="4" w:space="0" w:color="auto"/>
              <w:bottom w:val="single" w:sz="4" w:space="0" w:color="auto"/>
              <w:right w:val="single" w:sz="4" w:space="0" w:color="auto"/>
            </w:tcBorders>
            <w:noWrap/>
            <w:hideMark/>
          </w:tcPr>
          <w:p w14:paraId="5AA03B52" w14:textId="77777777" w:rsidR="00BC616D" w:rsidRDefault="00BC616D">
            <w:pPr>
              <w:pStyle w:val="TAC"/>
              <w:rPr>
                <w:rFonts w:cs="Arial"/>
                <w:lang w:eastAsia="ja-JP"/>
              </w:rPr>
            </w:pPr>
            <w:r>
              <w:t>665</w:t>
            </w:r>
          </w:p>
        </w:tc>
        <w:tc>
          <w:tcPr>
            <w:tcW w:w="503" w:type="pct"/>
            <w:tcBorders>
              <w:top w:val="single" w:sz="4" w:space="0" w:color="auto"/>
              <w:left w:val="single" w:sz="4" w:space="0" w:color="auto"/>
              <w:bottom w:val="single" w:sz="4" w:space="0" w:color="auto"/>
              <w:right w:val="single" w:sz="4" w:space="0" w:color="auto"/>
            </w:tcBorders>
            <w:noWrap/>
            <w:hideMark/>
          </w:tcPr>
          <w:p w14:paraId="501096AC" w14:textId="77777777" w:rsidR="00BC616D" w:rsidRDefault="00BC616D">
            <w:pPr>
              <w:pStyle w:val="TAC"/>
              <w:rPr>
                <w:rFonts w:cs="Arial"/>
                <w:lang w:eastAsia="ja-JP"/>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2771352E" w14:textId="77777777" w:rsidR="00BC616D" w:rsidRDefault="00BC616D">
            <w:pPr>
              <w:pStyle w:val="TAC"/>
              <w:rPr>
                <w:rFonts w:cs="Arial"/>
                <w:lang w:eastAsia="ja-JP"/>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3D11E061" w14:textId="77777777" w:rsidR="00BC616D" w:rsidRDefault="00BC616D">
            <w:pPr>
              <w:pStyle w:val="TAC"/>
              <w:rPr>
                <w:rFonts w:cs="Arial"/>
              </w:rPr>
            </w:pPr>
            <w:r>
              <w:t>619</w:t>
            </w:r>
          </w:p>
        </w:tc>
        <w:tc>
          <w:tcPr>
            <w:tcW w:w="478" w:type="pct"/>
            <w:tcBorders>
              <w:top w:val="single" w:sz="4" w:space="0" w:color="auto"/>
              <w:left w:val="single" w:sz="4" w:space="0" w:color="auto"/>
              <w:bottom w:val="single" w:sz="4" w:space="0" w:color="auto"/>
              <w:right w:val="single" w:sz="4" w:space="0" w:color="auto"/>
            </w:tcBorders>
            <w:noWrap/>
            <w:hideMark/>
          </w:tcPr>
          <w:p w14:paraId="71D9CBB1" w14:textId="77777777" w:rsidR="00BC616D" w:rsidRDefault="00BC616D">
            <w:pPr>
              <w:pStyle w:val="TAC"/>
              <w:rPr>
                <w:rFonts w:cs="Arial"/>
                <w:lang w:eastAsia="ja-JP"/>
              </w:rPr>
            </w:pPr>
            <w:r>
              <w:rPr>
                <w:rFonts w:cs="Arial"/>
                <w:lang w:eastAsia="ja-JP"/>
              </w:rPr>
              <w:t>11</w:t>
            </w:r>
          </w:p>
        </w:tc>
        <w:tc>
          <w:tcPr>
            <w:tcW w:w="491" w:type="pct"/>
            <w:tcBorders>
              <w:top w:val="single" w:sz="4" w:space="0" w:color="auto"/>
              <w:left w:val="single" w:sz="4" w:space="0" w:color="auto"/>
              <w:bottom w:val="single" w:sz="4" w:space="0" w:color="auto"/>
              <w:right w:val="single" w:sz="4" w:space="0" w:color="auto"/>
            </w:tcBorders>
            <w:hideMark/>
          </w:tcPr>
          <w:p w14:paraId="4B683911" w14:textId="77777777" w:rsidR="00BC616D" w:rsidRDefault="00BC616D">
            <w:pPr>
              <w:pStyle w:val="TAC"/>
              <w:rPr>
                <w:rFonts w:cs="Arial"/>
                <w:lang w:eastAsia="ja-JP"/>
              </w:rPr>
            </w:pPr>
            <w:r>
              <w:rPr>
                <w:rFonts w:cs="Arial"/>
                <w:lang w:eastAsia="ja-JP"/>
              </w:rPr>
              <w:t>IMD4</w:t>
            </w:r>
          </w:p>
        </w:tc>
      </w:tr>
      <w:tr w:rsidR="00BC616D" w14:paraId="788F14F1"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649C922D"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5A0C759" w14:textId="77777777" w:rsidR="00BC616D" w:rsidRDefault="00BC616D">
            <w:pPr>
              <w:pStyle w:val="TAC"/>
              <w:rPr>
                <w:rFonts w:cs="Arial"/>
                <w:lang w:eastAsia="ja-JP"/>
              </w:rPr>
            </w:pPr>
            <w:r>
              <w:rPr>
                <w:rFonts w:cs="Arial"/>
                <w:lang w:eastAsia="ja-JP"/>
              </w:rPr>
              <w:t>n38</w:t>
            </w:r>
          </w:p>
        </w:tc>
        <w:tc>
          <w:tcPr>
            <w:tcW w:w="588" w:type="pct"/>
            <w:tcBorders>
              <w:top w:val="single" w:sz="4" w:space="0" w:color="auto"/>
              <w:left w:val="single" w:sz="4" w:space="0" w:color="auto"/>
              <w:bottom w:val="single" w:sz="4" w:space="0" w:color="auto"/>
              <w:right w:val="single" w:sz="4" w:space="0" w:color="auto"/>
            </w:tcBorders>
            <w:noWrap/>
            <w:hideMark/>
          </w:tcPr>
          <w:p w14:paraId="640C9CF6" w14:textId="77777777" w:rsidR="00BC616D" w:rsidRDefault="00BC616D">
            <w:pPr>
              <w:pStyle w:val="TAC"/>
              <w:rPr>
                <w:rFonts w:cs="Arial"/>
                <w:lang w:eastAsia="ja-JP"/>
              </w:rPr>
            </w:pPr>
            <w:r>
              <w:rPr>
                <w:rFonts w:cs="Arial"/>
                <w:lang w:eastAsia="ja-JP"/>
              </w:rPr>
              <w:t>2614</w:t>
            </w:r>
          </w:p>
        </w:tc>
        <w:tc>
          <w:tcPr>
            <w:tcW w:w="503" w:type="pct"/>
            <w:tcBorders>
              <w:top w:val="single" w:sz="4" w:space="0" w:color="auto"/>
              <w:left w:val="single" w:sz="4" w:space="0" w:color="auto"/>
              <w:bottom w:val="single" w:sz="4" w:space="0" w:color="auto"/>
              <w:right w:val="single" w:sz="4" w:space="0" w:color="auto"/>
            </w:tcBorders>
            <w:noWrap/>
            <w:hideMark/>
          </w:tcPr>
          <w:p w14:paraId="52EE7E54" w14:textId="77777777" w:rsidR="00BC616D" w:rsidRDefault="00BC616D">
            <w:pPr>
              <w:pStyle w:val="TAC"/>
              <w:rPr>
                <w:rFonts w:cs="Arial"/>
                <w:lang w:eastAsia="ja-JP"/>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22714B1D" w14:textId="77777777" w:rsidR="00BC616D" w:rsidRDefault="00BC616D">
            <w:pPr>
              <w:pStyle w:val="TAC"/>
              <w:rPr>
                <w:rFonts w:cs="Arial"/>
                <w:lang w:eastAsia="ja-JP"/>
              </w:rPr>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6F5B4EE8" w14:textId="77777777" w:rsidR="00BC616D" w:rsidRDefault="00BC616D">
            <w:pPr>
              <w:pStyle w:val="TAC"/>
              <w:rPr>
                <w:rFonts w:cs="Arial"/>
              </w:rPr>
            </w:pPr>
            <w:r>
              <w:t>2614</w:t>
            </w:r>
          </w:p>
        </w:tc>
        <w:tc>
          <w:tcPr>
            <w:tcW w:w="478" w:type="pct"/>
            <w:tcBorders>
              <w:top w:val="single" w:sz="4" w:space="0" w:color="auto"/>
              <w:left w:val="single" w:sz="4" w:space="0" w:color="auto"/>
              <w:bottom w:val="single" w:sz="4" w:space="0" w:color="auto"/>
              <w:right w:val="single" w:sz="4" w:space="0" w:color="auto"/>
            </w:tcBorders>
            <w:noWrap/>
            <w:hideMark/>
          </w:tcPr>
          <w:p w14:paraId="1CEEFD0A" w14:textId="77777777" w:rsidR="00BC616D" w:rsidRDefault="00BC616D">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176E2BB2" w14:textId="77777777" w:rsidR="00BC616D" w:rsidRDefault="00BC616D">
            <w:pPr>
              <w:pStyle w:val="TAC"/>
              <w:rPr>
                <w:rFonts w:cs="Arial"/>
                <w:lang w:eastAsia="ja-JP"/>
              </w:rPr>
            </w:pPr>
            <w:r>
              <w:rPr>
                <w:rFonts w:cs="Arial"/>
                <w:lang w:eastAsia="ja-JP"/>
              </w:rPr>
              <w:t>N/A</w:t>
            </w:r>
          </w:p>
        </w:tc>
      </w:tr>
      <w:tr w:rsidR="00BC616D" w14:paraId="56E36485" w14:textId="77777777" w:rsidTr="00BC616D">
        <w:trPr>
          <w:trHeight w:val="187"/>
          <w:jc w:val="center"/>
        </w:trPr>
        <w:tc>
          <w:tcPr>
            <w:tcW w:w="1366" w:type="pct"/>
            <w:vMerge w:val="restart"/>
            <w:tcBorders>
              <w:top w:val="single" w:sz="4" w:space="0" w:color="auto"/>
              <w:left w:val="single" w:sz="4" w:space="0" w:color="auto"/>
              <w:bottom w:val="nil"/>
              <w:right w:val="single" w:sz="4" w:space="0" w:color="auto"/>
            </w:tcBorders>
            <w:vAlign w:val="center"/>
            <w:hideMark/>
          </w:tcPr>
          <w:p w14:paraId="2423541E" w14:textId="77777777" w:rsidR="00BC616D" w:rsidRDefault="00BC616D">
            <w:pPr>
              <w:pStyle w:val="TAC"/>
            </w:pPr>
            <w:r>
              <w:rPr>
                <w:rFonts w:cs="Arial"/>
                <w:lang w:val="sv-SE" w:eastAsia="zh-CN"/>
              </w:rPr>
              <w:t>DC</w:t>
            </w:r>
            <w:r>
              <w:rPr>
                <w:rFonts w:cs="Arial"/>
                <w:lang w:val="zh-CN"/>
              </w:rPr>
              <w:t>_</w:t>
            </w:r>
            <w:r>
              <w:rPr>
                <w:rFonts w:cs="Arial"/>
                <w:lang w:val="sv-SE"/>
              </w:rPr>
              <w:t>71A</w:t>
            </w:r>
            <w:r>
              <w:rPr>
                <w:rFonts w:cs="Arial"/>
                <w:lang w:val="sv-SE" w:eastAsia="zh-CN"/>
              </w:rPr>
              <w:t>_</w:t>
            </w:r>
            <w:r>
              <w:rPr>
                <w:rFonts w:cs="Arial"/>
                <w:lang w:val="zh-CN"/>
              </w:rPr>
              <w:t>n</w:t>
            </w:r>
            <w:r>
              <w:rPr>
                <w:rFonts w:cs="Arial"/>
                <w:lang w:val="sv-SE"/>
              </w:rPr>
              <w:t>41A</w:t>
            </w:r>
          </w:p>
        </w:tc>
        <w:tc>
          <w:tcPr>
            <w:tcW w:w="563" w:type="pct"/>
            <w:tcBorders>
              <w:top w:val="single" w:sz="4" w:space="0" w:color="auto"/>
              <w:left w:val="single" w:sz="4" w:space="0" w:color="auto"/>
              <w:bottom w:val="single" w:sz="4" w:space="0" w:color="auto"/>
              <w:right w:val="single" w:sz="4" w:space="0" w:color="auto"/>
            </w:tcBorders>
            <w:vAlign w:val="center"/>
            <w:hideMark/>
          </w:tcPr>
          <w:p w14:paraId="7A5ED265" w14:textId="77777777" w:rsidR="00BC616D" w:rsidRDefault="00BC616D">
            <w:pPr>
              <w:pStyle w:val="TAC"/>
              <w:rPr>
                <w:rFonts w:cs="Arial"/>
                <w:lang w:eastAsia="ja-JP"/>
              </w:rPr>
            </w:pPr>
            <w:r>
              <w:t>71</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22BA622E" w14:textId="77777777" w:rsidR="00BC616D" w:rsidRDefault="00BC616D">
            <w:pPr>
              <w:pStyle w:val="TAC"/>
              <w:rPr>
                <w:rFonts w:cs="Arial"/>
                <w:lang w:eastAsia="ja-JP"/>
              </w:rPr>
            </w:pPr>
            <w:r>
              <w:t>666</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6355515B" w14:textId="77777777" w:rsidR="00BC616D" w:rsidRDefault="00BC616D">
            <w:pPr>
              <w:pStyle w:val="TAC"/>
              <w:rPr>
                <w:rFonts w:cs="Arial"/>
                <w:lang w:eastAsia="ja-JP"/>
              </w:rPr>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5B1EF74F" w14:textId="77777777" w:rsidR="00BC616D" w:rsidRDefault="00BC616D">
            <w:pPr>
              <w:pStyle w:val="TAC"/>
              <w:rPr>
                <w:rFonts w:cs="Arial"/>
                <w:lang w:eastAsia="ja-JP"/>
              </w:rPr>
            </w:pPr>
            <w: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E027714" w14:textId="77777777" w:rsidR="00BC616D" w:rsidRDefault="00BC616D">
            <w:pPr>
              <w:pStyle w:val="TAC"/>
              <w:rPr>
                <w:rFonts w:cs="Arial"/>
              </w:rPr>
            </w:pPr>
            <w:r>
              <w:t>620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4F9F0AE3" w14:textId="77777777" w:rsidR="00BC616D" w:rsidRDefault="00BC616D">
            <w:pPr>
              <w:pStyle w:val="TAC"/>
              <w:rPr>
                <w:rFonts w:cs="Arial"/>
                <w:lang w:eastAsia="ja-JP"/>
              </w:rPr>
            </w:pPr>
            <w:r>
              <w:rPr>
                <w:rFonts w:cs="Arial"/>
                <w:lang w:eastAsia="ja-JP"/>
              </w:rPr>
              <w:t>11</w:t>
            </w:r>
          </w:p>
        </w:tc>
        <w:tc>
          <w:tcPr>
            <w:tcW w:w="491" w:type="pct"/>
            <w:tcBorders>
              <w:top w:val="single" w:sz="4" w:space="0" w:color="auto"/>
              <w:left w:val="single" w:sz="4" w:space="0" w:color="auto"/>
              <w:bottom w:val="single" w:sz="4" w:space="0" w:color="auto"/>
              <w:right w:val="single" w:sz="4" w:space="0" w:color="auto"/>
            </w:tcBorders>
            <w:hideMark/>
          </w:tcPr>
          <w:p w14:paraId="23719164" w14:textId="77777777" w:rsidR="00BC616D" w:rsidRDefault="00BC616D">
            <w:pPr>
              <w:pStyle w:val="TAC"/>
              <w:rPr>
                <w:rFonts w:cs="Arial"/>
                <w:lang w:eastAsia="ja-JP"/>
              </w:rPr>
            </w:pPr>
            <w:r>
              <w:rPr>
                <w:rFonts w:cs="Arial"/>
                <w:lang w:eastAsia="ja-JP"/>
              </w:rPr>
              <w:t>IMD4</w:t>
            </w:r>
          </w:p>
        </w:tc>
      </w:tr>
      <w:tr w:rsidR="00BC616D" w14:paraId="7D063A3A" w14:textId="77777777" w:rsidTr="00BC616D">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6C942F2F" w14:textId="77777777" w:rsidR="00BC616D" w:rsidRDefault="00BC616D">
            <w:pPr>
              <w:spacing w:after="0"/>
              <w:rPr>
                <w:rFonts w:ascii="Arial" w:hAnsi="Arial"/>
                <w:sz w:val="18"/>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0BE31B5C" w14:textId="77777777" w:rsidR="00BC616D" w:rsidRDefault="00BC616D">
            <w:pPr>
              <w:pStyle w:val="TAC"/>
              <w:rPr>
                <w:rFonts w:cs="Arial"/>
                <w:lang w:eastAsia="ja-JP"/>
              </w:rPr>
            </w:pPr>
            <w:r>
              <w:rPr>
                <w:rFonts w:cs="Arial"/>
                <w:lang w:eastAsia="ja-JP"/>
              </w:rPr>
              <w:t>n41</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229D4083" w14:textId="77777777" w:rsidR="00BC616D" w:rsidRDefault="00BC616D">
            <w:pPr>
              <w:pStyle w:val="TAC"/>
              <w:rPr>
                <w:rFonts w:cs="Arial"/>
                <w:lang w:eastAsia="ja-JP"/>
              </w:rPr>
            </w:pPr>
            <w:r>
              <w:rPr>
                <w:rFonts w:cs="Arial"/>
                <w:lang w:eastAsia="ja-JP"/>
              </w:rPr>
              <w:t>2618</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05C09BE3" w14:textId="77777777" w:rsidR="00BC616D" w:rsidRDefault="00BC616D">
            <w:pPr>
              <w:pStyle w:val="TAC"/>
              <w:rPr>
                <w:rFonts w:cs="Arial"/>
                <w:lang w:eastAsia="ja-JP"/>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49291314" w14:textId="77777777" w:rsidR="00BC616D" w:rsidRDefault="00BC616D">
            <w:pPr>
              <w:pStyle w:val="TAC"/>
              <w:rPr>
                <w:rFonts w:cs="Arial"/>
                <w:lang w:eastAsia="ja-JP"/>
              </w:rPr>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7CDC846" w14:textId="77777777" w:rsidR="00BC616D" w:rsidRDefault="00BC616D">
            <w:pPr>
              <w:pStyle w:val="TAC"/>
              <w:rPr>
                <w:rFonts w:cs="Arial"/>
              </w:rPr>
            </w:pPr>
            <w:r>
              <w:t>2618</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3C88EF62" w14:textId="77777777" w:rsidR="00BC616D" w:rsidRDefault="00BC616D">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546727" w14:textId="77777777" w:rsidR="00BC616D" w:rsidRDefault="00BC616D">
            <w:pPr>
              <w:pStyle w:val="TAC"/>
              <w:rPr>
                <w:rFonts w:cs="Arial"/>
                <w:lang w:eastAsia="ja-JP"/>
              </w:rPr>
            </w:pPr>
            <w:r>
              <w:rPr>
                <w:rFonts w:cs="Arial"/>
                <w:lang w:eastAsia="ja-JP"/>
              </w:rPr>
              <w:t>N/A</w:t>
            </w:r>
          </w:p>
        </w:tc>
      </w:tr>
      <w:tr w:rsidR="00BC616D" w14:paraId="7F29647B"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72F4B509" w14:textId="77777777" w:rsidR="00BC616D" w:rsidRDefault="00BC616D">
            <w:pPr>
              <w:pStyle w:val="TAC"/>
            </w:pPr>
            <w:r>
              <w:lastRenderedPageBreak/>
              <w:t>DC_71A_n66A</w:t>
            </w:r>
          </w:p>
        </w:tc>
        <w:tc>
          <w:tcPr>
            <w:tcW w:w="563" w:type="pct"/>
            <w:tcBorders>
              <w:top w:val="single" w:sz="4" w:space="0" w:color="auto"/>
              <w:left w:val="single" w:sz="4" w:space="0" w:color="auto"/>
              <w:bottom w:val="single" w:sz="4" w:space="0" w:color="auto"/>
              <w:right w:val="single" w:sz="4" w:space="0" w:color="auto"/>
            </w:tcBorders>
            <w:hideMark/>
          </w:tcPr>
          <w:p w14:paraId="30D1FEC0" w14:textId="77777777" w:rsidR="00BC616D" w:rsidRDefault="00BC616D">
            <w:pPr>
              <w:pStyle w:val="TAC"/>
              <w:rPr>
                <w:rFonts w:cs="Arial"/>
                <w:lang w:eastAsia="ja-JP"/>
              </w:rPr>
            </w:pPr>
            <w:r>
              <w:rPr>
                <w:rFonts w:cs="Arial"/>
                <w:lang w:eastAsia="ja-JP"/>
              </w:rPr>
              <w:t>71</w:t>
            </w:r>
          </w:p>
        </w:tc>
        <w:tc>
          <w:tcPr>
            <w:tcW w:w="588" w:type="pct"/>
            <w:tcBorders>
              <w:top w:val="single" w:sz="4" w:space="0" w:color="auto"/>
              <w:left w:val="single" w:sz="4" w:space="0" w:color="auto"/>
              <w:bottom w:val="single" w:sz="4" w:space="0" w:color="auto"/>
              <w:right w:val="single" w:sz="4" w:space="0" w:color="auto"/>
            </w:tcBorders>
            <w:noWrap/>
            <w:hideMark/>
          </w:tcPr>
          <w:p w14:paraId="0326D58F" w14:textId="77777777" w:rsidR="00BC616D" w:rsidRDefault="00BC616D">
            <w:pPr>
              <w:pStyle w:val="TAC"/>
              <w:rPr>
                <w:rFonts w:cs="Arial"/>
                <w:lang w:eastAsia="ja-JP"/>
              </w:rPr>
            </w:pPr>
            <w:r>
              <w:rPr>
                <w:rFonts w:cs="Arial"/>
                <w:lang w:eastAsia="ja-JP"/>
              </w:rPr>
              <w:t>675</w:t>
            </w:r>
          </w:p>
        </w:tc>
        <w:tc>
          <w:tcPr>
            <w:tcW w:w="503" w:type="pct"/>
            <w:tcBorders>
              <w:top w:val="single" w:sz="4" w:space="0" w:color="auto"/>
              <w:left w:val="single" w:sz="4" w:space="0" w:color="auto"/>
              <w:bottom w:val="single" w:sz="4" w:space="0" w:color="auto"/>
              <w:right w:val="single" w:sz="4" w:space="0" w:color="auto"/>
            </w:tcBorders>
            <w:noWrap/>
            <w:hideMark/>
          </w:tcPr>
          <w:p w14:paraId="03DB7F35" w14:textId="77777777" w:rsidR="00BC616D" w:rsidRDefault="00BC616D">
            <w:pPr>
              <w:pStyle w:val="TAC"/>
              <w:rPr>
                <w:rFonts w:cs="Arial"/>
                <w:lang w:eastAsia="ja-JP"/>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16ABC6D6" w14:textId="77777777" w:rsidR="00BC616D" w:rsidRDefault="00BC616D">
            <w:pPr>
              <w:pStyle w:val="TAC"/>
              <w:rPr>
                <w:rFonts w:cs="Arial"/>
                <w:lang w:eastAsia="ja-JP"/>
              </w:rPr>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56F7BB26" w14:textId="77777777" w:rsidR="00BC616D" w:rsidRDefault="00BC616D">
            <w:pPr>
              <w:pStyle w:val="TAC"/>
            </w:pPr>
            <w:r>
              <w:rPr>
                <w:rFonts w:cs="Arial"/>
              </w:rPr>
              <w:t>629</w:t>
            </w:r>
          </w:p>
        </w:tc>
        <w:tc>
          <w:tcPr>
            <w:tcW w:w="478" w:type="pct"/>
            <w:tcBorders>
              <w:top w:val="single" w:sz="4" w:space="0" w:color="auto"/>
              <w:left w:val="single" w:sz="4" w:space="0" w:color="auto"/>
              <w:bottom w:val="single" w:sz="4" w:space="0" w:color="auto"/>
              <w:right w:val="single" w:sz="4" w:space="0" w:color="auto"/>
            </w:tcBorders>
            <w:noWrap/>
            <w:hideMark/>
          </w:tcPr>
          <w:p w14:paraId="78D39354" w14:textId="77777777" w:rsidR="00BC616D" w:rsidRDefault="00BC616D">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67C80309" w14:textId="77777777" w:rsidR="00BC616D" w:rsidRDefault="00BC616D">
            <w:pPr>
              <w:pStyle w:val="TAC"/>
              <w:rPr>
                <w:rFonts w:cs="Arial"/>
                <w:lang w:eastAsia="ja-JP"/>
              </w:rPr>
            </w:pPr>
            <w:r>
              <w:rPr>
                <w:rFonts w:cs="Arial"/>
                <w:lang w:eastAsia="ja-JP"/>
              </w:rPr>
              <w:t>N/A</w:t>
            </w:r>
          </w:p>
        </w:tc>
      </w:tr>
      <w:tr w:rsidR="00BC616D" w14:paraId="1D6D93F2"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7200B851"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0AC0286" w14:textId="77777777" w:rsidR="00BC616D" w:rsidRDefault="00BC616D">
            <w:pPr>
              <w:pStyle w:val="TAC"/>
              <w:rPr>
                <w:rFonts w:cs="Arial"/>
                <w:lang w:eastAsia="ja-JP"/>
              </w:rPr>
            </w:pPr>
            <w:r>
              <w:rPr>
                <w:rFonts w:cs="Arial"/>
                <w:lang w:eastAsia="ja-JP"/>
              </w:rPr>
              <w:t>n66</w:t>
            </w:r>
          </w:p>
        </w:tc>
        <w:tc>
          <w:tcPr>
            <w:tcW w:w="588" w:type="pct"/>
            <w:tcBorders>
              <w:top w:val="single" w:sz="4" w:space="0" w:color="auto"/>
              <w:left w:val="single" w:sz="4" w:space="0" w:color="auto"/>
              <w:bottom w:val="single" w:sz="4" w:space="0" w:color="auto"/>
              <w:right w:val="single" w:sz="4" w:space="0" w:color="auto"/>
            </w:tcBorders>
            <w:noWrap/>
            <w:hideMark/>
          </w:tcPr>
          <w:p w14:paraId="01E99557" w14:textId="77777777" w:rsidR="00BC616D" w:rsidRDefault="00BC616D">
            <w:pPr>
              <w:pStyle w:val="TAC"/>
              <w:rPr>
                <w:rFonts w:cs="Arial"/>
                <w:lang w:eastAsia="ja-JP"/>
              </w:rPr>
            </w:pPr>
            <w:r>
              <w:rPr>
                <w:rFonts w:cs="Arial"/>
                <w:szCs w:val="18"/>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7912E918" w14:textId="77777777" w:rsidR="00BC616D" w:rsidRDefault="00BC616D">
            <w:pPr>
              <w:pStyle w:val="TAC"/>
              <w:rPr>
                <w:rFonts w:cs="Arial"/>
                <w:lang w:eastAsia="ja-JP"/>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65852A4A" w14:textId="77777777" w:rsidR="00BC616D" w:rsidRDefault="00BC616D">
            <w:pPr>
              <w:pStyle w:val="TAC"/>
              <w:rPr>
                <w:rFonts w:cs="Arial"/>
                <w:lang w:eastAsia="ja-JP"/>
              </w:rPr>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0B4514B" w14:textId="77777777" w:rsidR="00BC616D" w:rsidRDefault="00BC616D">
            <w:pPr>
              <w:pStyle w:val="TAC"/>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609F801D" w14:textId="77777777" w:rsidR="00BC616D" w:rsidRDefault="00BC616D">
            <w:pPr>
              <w:pStyle w:val="TAC"/>
              <w:rPr>
                <w:rFonts w:cs="Arial"/>
                <w:lang w:eastAsia="ja-JP"/>
              </w:rPr>
            </w:pPr>
            <w:r>
              <w:rPr>
                <w:rFonts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6202B884" w14:textId="77777777" w:rsidR="00BC616D" w:rsidRDefault="00BC616D">
            <w:pPr>
              <w:pStyle w:val="TAC"/>
              <w:rPr>
                <w:rFonts w:cs="Arial"/>
                <w:lang w:eastAsia="ja-JP"/>
              </w:rPr>
            </w:pPr>
            <w:r>
              <w:rPr>
                <w:rFonts w:cs="Arial"/>
                <w:lang w:eastAsia="ja-JP"/>
              </w:rPr>
              <w:t>IMD4</w:t>
            </w:r>
          </w:p>
        </w:tc>
      </w:tr>
      <w:tr w:rsidR="00BC616D" w14:paraId="7EE8599E" w14:textId="77777777" w:rsidTr="00BC616D">
        <w:trPr>
          <w:trHeight w:val="187"/>
          <w:jc w:val="center"/>
        </w:trPr>
        <w:tc>
          <w:tcPr>
            <w:tcW w:w="1366" w:type="pct"/>
            <w:tcBorders>
              <w:top w:val="single" w:sz="4" w:space="0" w:color="auto"/>
              <w:left w:val="single" w:sz="4" w:space="0" w:color="auto"/>
              <w:bottom w:val="nil"/>
              <w:right w:val="single" w:sz="4" w:space="0" w:color="auto"/>
            </w:tcBorders>
            <w:hideMark/>
          </w:tcPr>
          <w:p w14:paraId="0FD16549" w14:textId="77777777" w:rsidR="00BC616D" w:rsidRDefault="00BC616D">
            <w:pPr>
              <w:pStyle w:val="TAC"/>
            </w:pPr>
            <w:r>
              <w:t>DC_71A_n78A</w:t>
            </w:r>
          </w:p>
        </w:tc>
        <w:tc>
          <w:tcPr>
            <w:tcW w:w="563" w:type="pct"/>
            <w:tcBorders>
              <w:top w:val="single" w:sz="4" w:space="0" w:color="auto"/>
              <w:left w:val="single" w:sz="4" w:space="0" w:color="auto"/>
              <w:bottom w:val="single" w:sz="4" w:space="0" w:color="auto"/>
              <w:right w:val="single" w:sz="4" w:space="0" w:color="auto"/>
            </w:tcBorders>
            <w:hideMark/>
          </w:tcPr>
          <w:p w14:paraId="6F276819" w14:textId="77777777" w:rsidR="00BC616D" w:rsidRDefault="00BC616D">
            <w:pPr>
              <w:pStyle w:val="TAC"/>
              <w:rPr>
                <w:rFonts w:cs="Arial"/>
                <w:lang w:eastAsia="ja-JP"/>
              </w:rPr>
            </w:pPr>
            <w:r>
              <w:t>71</w:t>
            </w:r>
          </w:p>
        </w:tc>
        <w:tc>
          <w:tcPr>
            <w:tcW w:w="588" w:type="pct"/>
            <w:tcBorders>
              <w:top w:val="single" w:sz="4" w:space="0" w:color="auto"/>
              <w:left w:val="single" w:sz="4" w:space="0" w:color="auto"/>
              <w:bottom w:val="single" w:sz="4" w:space="0" w:color="auto"/>
              <w:right w:val="single" w:sz="4" w:space="0" w:color="auto"/>
            </w:tcBorders>
            <w:noWrap/>
            <w:hideMark/>
          </w:tcPr>
          <w:p w14:paraId="55D18B54" w14:textId="77777777" w:rsidR="00BC616D" w:rsidRDefault="00BC616D">
            <w:pPr>
              <w:pStyle w:val="TAC"/>
              <w:rPr>
                <w:rFonts w:cs="Arial"/>
                <w:szCs w:val="18"/>
                <w:lang w:eastAsia="ko-KR"/>
              </w:rPr>
            </w:pPr>
            <w:r>
              <w:t>681.5</w:t>
            </w:r>
          </w:p>
        </w:tc>
        <w:tc>
          <w:tcPr>
            <w:tcW w:w="503" w:type="pct"/>
            <w:tcBorders>
              <w:top w:val="single" w:sz="4" w:space="0" w:color="auto"/>
              <w:left w:val="single" w:sz="4" w:space="0" w:color="auto"/>
              <w:bottom w:val="single" w:sz="4" w:space="0" w:color="auto"/>
              <w:right w:val="single" w:sz="4" w:space="0" w:color="auto"/>
            </w:tcBorders>
            <w:noWrap/>
            <w:hideMark/>
          </w:tcPr>
          <w:p w14:paraId="62DB0648" w14:textId="77777777" w:rsidR="00BC616D" w:rsidRDefault="00BC616D">
            <w:pPr>
              <w:pStyle w:val="TAC"/>
              <w:rPr>
                <w:rFonts w:cs="Arial"/>
                <w:szCs w:val="18"/>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078CE029" w14:textId="77777777" w:rsidR="00BC616D" w:rsidRDefault="00BC616D">
            <w:pPr>
              <w:pStyle w:val="TAC"/>
              <w:rPr>
                <w:rFonts w:cs="Arial"/>
                <w:szCs w:val="18"/>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42803CDE" w14:textId="77777777" w:rsidR="00BC616D" w:rsidRDefault="00BC616D">
            <w:pPr>
              <w:pStyle w:val="TAC"/>
              <w:rPr>
                <w:rFonts w:cs="Arial"/>
                <w:szCs w:val="18"/>
                <w:lang w:eastAsia="ko-KR"/>
              </w:rPr>
            </w:pPr>
            <w:r>
              <w:t>635.5</w:t>
            </w:r>
          </w:p>
        </w:tc>
        <w:tc>
          <w:tcPr>
            <w:tcW w:w="478" w:type="pct"/>
            <w:tcBorders>
              <w:top w:val="single" w:sz="4" w:space="0" w:color="auto"/>
              <w:left w:val="single" w:sz="4" w:space="0" w:color="auto"/>
              <w:bottom w:val="single" w:sz="4" w:space="0" w:color="auto"/>
              <w:right w:val="single" w:sz="4" w:space="0" w:color="auto"/>
            </w:tcBorders>
            <w:noWrap/>
            <w:hideMark/>
          </w:tcPr>
          <w:p w14:paraId="4CABDE6C" w14:textId="77777777" w:rsidR="00BC616D" w:rsidRDefault="00BC616D">
            <w:pPr>
              <w:pStyle w:val="TAC"/>
              <w:rPr>
                <w:rFonts w:cs="Arial"/>
                <w:lang w:eastAsia="ja-JP"/>
              </w:rPr>
            </w:pPr>
            <w:r>
              <w:t>5.5</w:t>
            </w:r>
          </w:p>
        </w:tc>
        <w:tc>
          <w:tcPr>
            <w:tcW w:w="491" w:type="pct"/>
            <w:tcBorders>
              <w:top w:val="single" w:sz="4" w:space="0" w:color="auto"/>
              <w:left w:val="single" w:sz="4" w:space="0" w:color="auto"/>
              <w:bottom w:val="single" w:sz="4" w:space="0" w:color="auto"/>
              <w:right w:val="single" w:sz="4" w:space="0" w:color="auto"/>
            </w:tcBorders>
            <w:hideMark/>
          </w:tcPr>
          <w:p w14:paraId="7880C3E6" w14:textId="77777777" w:rsidR="00BC616D" w:rsidRDefault="00BC616D">
            <w:pPr>
              <w:pStyle w:val="TAC"/>
              <w:rPr>
                <w:rFonts w:cs="Arial"/>
                <w:lang w:eastAsia="ja-JP"/>
              </w:rPr>
            </w:pPr>
            <w:r>
              <w:t>IMD5</w:t>
            </w:r>
          </w:p>
        </w:tc>
      </w:tr>
      <w:tr w:rsidR="00BC616D" w14:paraId="6580FD12" w14:textId="77777777" w:rsidTr="00BC616D">
        <w:trPr>
          <w:trHeight w:val="187"/>
          <w:jc w:val="center"/>
        </w:trPr>
        <w:tc>
          <w:tcPr>
            <w:tcW w:w="1366" w:type="pct"/>
            <w:tcBorders>
              <w:top w:val="nil"/>
              <w:left w:val="single" w:sz="4" w:space="0" w:color="auto"/>
              <w:bottom w:val="single" w:sz="4" w:space="0" w:color="auto"/>
              <w:right w:val="single" w:sz="4" w:space="0" w:color="auto"/>
            </w:tcBorders>
          </w:tcPr>
          <w:p w14:paraId="32C30766" w14:textId="77777777" w:rsidR="00BC616D" w:rsidRDefault="00BC616D">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EFF9769" w14:textId="77777777" w:rsidR="00BC616D" w:rsidRDefault="00BC616D">
            <w:pPr>
              <w:pStyle w:val="TAC"/>
              <w:rPr>
                <w:rFonts w:cs="Arial"/>
                <w:lang w:eastAsia="ja-JP"/>
              </w:rPr>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2E60A2AA" w14:textId="77777777" w:rsidR="00BC616D" w:rsidRDefault="00BC616D">
            <w:pPr>
              <w:pStyle w:val="TAC"/>
              <w:rPr>
                <w:rFonts w:cs="Arial"/>
                <w:szCs w:val="18"/>
                <w:lang w:eastAsia="ko-KR"/>
              </w:rPr>
            </w:pPr>
            <w:r>
              <w:t>3361.5</w:t>
            </w:r>
          </w:p>
        </w:tc>
        <w:tc>
          <w:tcPr>
            <w:tcW w:w="503" w:type="pct"/>
            <w:tcBorders>
              <w:top w:val="single" w:sz="4" w:space="0" w:color="auto"/>
              <w:left w:val="single" w:sz="4" w:space="0" w:color="auto"/>
              <w:bottom w:val="single" w:sz="4" w:space="0" w:color="auto"/>
              <w:right w:val="single" w:sz="4" w:space="0" w:color="auto"/>
            </w:tcBorders>
            <w:noWrap/>
            <w:hideMark/>
          </w:tcPr>
          <w:p w14:paraId="4C4D0FA0" w14:textId="77777777" w:rsidR="00BC616D" w:rsidRDefault="00BC616D">
            <w:pPr>
              <w:pStyle w:val="TAC"/>
              <w:rPr>
                <w:rFonts w:cs="Arial"/>
                <w:szCs w:val="18"/>
                <w:lang w:eastAsia="ko-KR"/>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35D4BFC" w14:textId="77777777" w:rsidR="00BC616D" w:rsidRDefault="00BC616D">
            <w:pPr>
              <w:pStyle w:val="TAC"/>
              <w:rPr>
                <w:rFonts w:cs="Arial"/>
                <w:szCs w:val="18"/>
                <w:lang w:eastAsia="ko-KR"/>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6D38DABC" w14:textId="77777777" w:rsidR="00BC616D" w:rsidRDefault="00BC616D">
            <w:pPr>
              <w:pStyle w:val="TAC"/>
              <w:rPr>
                <w:rFonts w:cs="Arial"/>
                <w:szCs w:val="18"/>
                <w:lang w:eastAsia="ko-KR"/>
              </w:rPr>
            </w:pPr>
            <w:r>
              <w:t>3361.5</w:t>
            </w:r>
          </w:p>
        </w:tc>
        <w:tc>
          <w:tcPr>
            <w:tcW w:w="478" w:type="pct"/>
            <w:tcBorders>
              <w:top w:val="single" w:sz="4" w:space="0" w:color="auto"/>
              <w:left w:val="single" w:sz="4" w:space="0" w:color="auto"/>
              <w:bottom w:val="single" w:sz="4" w:space="0" w:color="auto"/>
              <w:right w:val="single" w:sz="4" w:space="0" w:color="auto"/>
            </w:tcBorders>
            <w:noWrap/>
            <w:hideMark/>
          </w:tcPr>
          <w:p w14:paraId="392C567C" w14:textId="77777777" w:rsidR="00BC616D" w:rsidRDefault="00BC616D">
            <w:pPr>
              <w:pStyle w:val="TAC"/>
              <w:rPr>
                <w:rFonts w:cs="Arial"/>
                <w:lang w:eastAsia="ja-JP"/>
              </w:rPr>
            </w:pPr>
            <w:r>
              <w:t>N/A</w:t>
            </w:r>
          </w:p>
        </w:tc>
        <w:tc>
          <w:tcPr>
            <w:tcW w:w="491" w:type="pct"/>
            <w:tcBorders>
              <w:top w:val="single" w:sz="4" w:space="0" w:color="auto"/>
              <w:left w:val="single" w:sz="4" w:space="0" w:color="auto"/>
              <w:bottom w:val="single" w:sz="4" w:space="0" w:color="auto"/>
              <w:right w:val="single" w:sz="4" w:space="0" w:color="auto"/>
            </w:tcBorders>
            <w:hideMark/>
          </w:tcPr>
          <w:p w14:paraId="74FE9402" w14:textId="77777777" w:rsidR="00BC616D" w:rsidRDefault="00BC616D">
            <w:pPr>
              <w:pStyle w:val="TAC"/>
              <w:rPr>
                <w:rFonts w:cs="Arial"/>
                <w:lang w:eastAsia="ja-JP"/>
              </w:rPr>
            </w:pPr>
            <w:r>
              <w:t>N/A</w:t>
            </w:r>
          </w:p>
        </w:tc>
      </w:tr>
      <w:tr w:rsidR="00BC616D" w14:paraId="258A0D26" w14:textId="77777777" w:rsidTr="00BC616D">
        <w:trPr>
          <w:trHeight w:val="187"/>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0798E8E" w14:textId="77777777" w:rsidR="00BC616D" w:rsidRDefault="00BC616D">
            <w:pPr>
              <w:pStyle w:val="TAN"/>
              <w:rPr>
                <w:lang w:eastAsia="ko-KR"/>
              </w:rPr>
            </w:pPr>
            <w:r>
              <w:rPr>
                <w:lang w:eastAsia="ko-KR"/>
              </w:rPr>
              <w:t>NOTE 1:</w:t>
            </w:r>
            <w:r>
              <w:rPr>
                <w:lang w:eastAsia="ko-KR"/>
              </w:rPr>
              <w:tab/>
            </w:r>
            <w:ins w:id="1472" w:author="Huawei" w:date="2022-03-03T23:32:00Z">
              <w:r>
                <w:rPr>
                  <w:lang w:eastAsia="ko-KR"/>
                </w:rPr>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del w:id="1473" w:author="Huawei" w:date="2022-03-03T23:32:00Z">
              <w:r>
                <w:rPr>
                  <w:lang w:eastAsia="ko-KR"/>
                </w:rPr>
                <w:delText>Both of the transmitters shall be set min(+20 dBm, P</w:delText>
              </w:r>
              <w:r>
                <w:rPr>
                  <w:vertAlign w:val="subscript"/>
                  <w:lang w:eastAsia="ko-KR"/>
                </w:rPr>
                <w:delText>CMAX_L,c</w:delText>
              </w:r>
              <w:r>
                <w:rPr>
                  <w:lang w:eastAsia="ko-KR"/>
                </w:rPr>
                <w:delText>) as defined in clause 6.2.5A</w:delText>
              </w:r>
            </w:del>
            <w:r>
              <w:rPr>
                <w:lang w:eastAsia="ko-KR"/>
              </w:rPr>
              <w:t>.</w:t>
            </w:r>
          </w:p>
          <w:p w14:paraId="725EB074" w14:textId="77777777" w:rsidR="00BC616D" w:rsidRDefault="00BC616D">
            <w:pPr>
              <w:pStyle w:val="TAN"/>
              <w:rPr>
                <w:lang w:eastAsia="zh-CN"/>
              </w:rPr>
            </w:pPr>
            <w:r>
              <w:t xml:space="preserve">NOTE </w:t>
            </w:r>
            <w:r>
              <w:rPr>
                <w:lang w:eastAsia="ko-KR"/>
              </w:rPr>
              <w:t>2</w:t>
            </w:r>
            <w:r>
              <w:t>:</w:t>
            </w:r>
            <w:r>
              <w:tab/>
              <w:t>RB</w:t>
            </w:r>
            <w:r>
              <w:rPr>
                <w:vertAlign w:val="subscript"/>
              </w:rPr>
              <w:t>start</w:t>
            </w:r>
            <w:r>
              <w:t xml:space="preserve"> = </w:t>
            </w:r>
            <w:r>
              <w:rPr>
                <w:lang w:eastAsia="ko-KR"/>
              </w:rPr>
              <w:t>0</w:t>
            </w:r>
          </w:p>
          <w:p w14:paraId="35A44E4C" w14:textId="77777777" w:rsidR="00BC616D" w:rsidRDefault="00BC616D">
            <w:pPr>
              <w:pStyle w:val="TAN"/>
              <w:rPr>
                <w:lang w:eastAsia="ja-JP"/>
              </w:rPr>
            </w:pPr>
            <w:r>
              <w:t>NOTE 3:</w:t>
            </w:r>
            <w:r>
              <w:tab/>
              <w:t>This band is subject to IMD5 also which MSD is not specified</w:t>
            </w:r>
            <w:r>
              <w:rPr>
                <w:lang w:eastAsia="ja-JP"/>
              </w:rPr>
              <w:t>.</w:t>
            </w:r>
          </w:p>
          <w:p w14:paraId="7B5C92B2" w14:textId="77777777" w:rsidR="00BC616D" w:rsidRDefault="00BC616D">
            <w:pPr>
              <w:pStyle w:val="TAN"/>
            </w:pPr>
            <w:r>
              <w:t>NOTE 4:</w:t>
            </w:r>
            <w:r>
              <w:tab/>
              <w:t>Applicable only if operation with 4 antenna ports is supported in the band with EN-DC configured.</w:t>
            </w:r>
          </w:p>
          <w:p w14:paraId="2974B5BF" w14:textId="77777777" w:rsidR="00BC616D" w:rsidRDefault="00BC616D">
            <w:pPr>
              <w:pStyle w:val="TAN"/>
              <w:rPr>
                <w:rFonts w:eastAsia="MS Mincho"/>
                <w:lang w:eastAsia="ja-JP"/>
              </w:rPr>
            </w:pPr>
            <w:r>
              <w:t>NOTE 5:</w:t>
            </w:r>
            <w:r>
              <w:tab/>
            </w:r>
            <w:r>
              <w:rPr>
                <w:lang w:eastAsia="ja-JP"/>
              </w:rPr>
              <w:t>Void</w:t>
            </w:r>
          </w:p>
          <w:p w14:paraId="7D6D1642" w14:textId="77777777" w:rsidR="00BC616D" w:rsidRDefault="00BC616D">
            <w:pPr>
              <w:pStyle w:val="TAN"/>
              <w:rPr>
                <w:lang w:eastAsia="zh-TW"/>
              </w:rPr>
            </w:pPr>
            <w:r>
              <w:rPr>
                <w:lang w:eastAsia="ja-JP"/>
              </w:rPr>
              <w:t>NOTE 6:</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p w14:paraId="5CFBD2D1" w14:textId="77777777" w:rsidR="00BC616D" w:rsidRDefault="00BC616D">
            <w:pPr>
              <w:pStyle w:val="TAN"/>
              <w:rPr>
                <w:szCs w:val="18"/>
                <w:lang w:eastAsia="ja-JP"/>
              </w:rPr>
            </w:pPr>
            <w:r>
              <w:rPr>
                <w:lang w:eastAsia="zh-TW"/>
              </w:rPr>
              <w:t>NOTE 7:</w:t>
            </w:r>
            <w:r>
              <w:rPr>
                <w:lang w:eastAsia="zh-TW"/>
              </w:rPr>
              <w:tab/>
            </w:r>
            <w:r>
              <w:rPr>
                <w:szCs w:val="18"/>
                <w:lang w:eastAsia="ja-JP"/>
              </w:rPr>
              <w:t>The frequency range in band n28 is restricted for this band combination to 728 - 738 MHz for the UL and 783 - 793 MHz for the DL. This band is subject to IMD2, IMD4 and IMD5 fall in n28 also which MSD is not specified. In addition, this band is subject to IMD4 fall in B21 also which MSD is not specified.</w:t>
            </w:r>
          </w:p>
          <w:p w14:paraId="43D38B0B" w14:textId="77777777" w:rsidR="00BC616D" w:rsidRDefault="00BC616D">
            <w:pPr>
              <w:pStyle w:val="TAN"/>
              <w:rPr>
                <w:rFonts w:cs="Arial"/>
                <w:lang w:eastAsia="ja-JP"/>
              </w:rPr>
            </w:pPr>
            <w:r>
              <w:rPr>
                <w:lang w:eastAsia="zh-TW"/>
              </w:rPr>
              <w:t>NOTE 8:</w:t>
            </w:r>
            <w:r>
              <w:rPr>
                <w:lang w:eastAsia="zh-TW"/>
              </w:rP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3C2730B7" w14:textId="77777777" w:rsidR="00BC616D" w:rsidRDefault="00BC616D" w:rsidP="00BC616D"/>
    <w:p w14:paraId="4684A204" w14:textId="77777777" w:rsidR="00BC616D" w:rsidRDefault="00BC616D" w:rsidP="00BC616D">
      <w:pPr>
        <w:pStyle w:val="TH"/>
      </w:pPr>
      <w:r>
        <w:t>Table 7.3B.2.3.5.1-1</w:t>
      </w:r>
      <w:r>
        <w:rPr>
          <w:lang w:eastAsia="zh-CN"/>
        </w:rPr>
        <w:t>a</w:t>
      </w:r>
      <w:r>
        <w:t xml:space="preserve">: MSD test points for PCell due to dual uplink operation for </w:t>
      </w:r>
      <w:r>
        <w:rPr>
          <w:lang w:eastAsia="zh-CN"/>
        </w:rPr>
        <w:t xml:space="preserve">PC2 </w:t>
      </w:r>
      <w:r>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56"/>
        <w:gridCol w:w="1040"/>
        <w:gridCol w:w="763"/>
        <w:gridCol w:w="599"/>
        <w:gridCol w:w="1072"/>
        <w:gridCol w:w="775"/>
        <w:gridCol w:w="942"/>
      </w:tblGrid>
      <w:tr w:rsidR="00BC616D" w14:paraId="134624E4" w14:textId="77777777" w:rsidTr="00BC616D">
        <w:trPr>
          <w:trHeight w:val="187"/>
          <w:tblHeader/>
          <w:jc w:val="center"/>
        </w:trPr>
        <w:tc>
          <w:tcPr>
            <w:tcW w:w="7927" w:type="dxa"/>
            <w:gridSpan w:val="8"/>
            <w:tcBorders>
              <w:top w:val="single" w:sz="4" w:space="0" w:color="auto"/>
              <w:left w:val="single" w:sz="4" w:space="0" w:color="auto"/>
              <w:bottom w:val="single" w:sz="4" w:space="0" w:color="auto"/>
              <w:right w:val="single" w:sz="4" w:space="0" w:color="auto"/>
            </w:tcBorders>
            <w:hideMark/>
          </w:tcPr>
          <w:p w14:paraId="69483C82" w14:textId="77777777" w:rsidR="00BC616D" w:rsidRDefault="00BC616D">
            <w:pPr>
              <w:pStyle w:val="TAH"/>
              <w:keepNext w:val="0"/>
            </w:pPr>
            <w:r>
              <w:t>NR or E-UTRA Band / Channel bandwidth / N</w:t>
            </w:r>
            <w:r>
              <w:rPr>
                <w:vertAlign w:val="subscript"/>
              </w:rPr>
              <w:t>RB</w:t>
            </w:r>
            <w:r>
              <w:t xml:space="preserve"> / MSD</w:t>
            </w:r>
          </w:p>
        </w:tc>
      </w:tr>
      <w:tr w:rsidR="00BC616D" w14:paraId="6E1CB91F" w14:textId="77777777" w:rsidTr="00BC616D">
        <w:trPr>
          <w:trHeight w:val="187"/>
          <w:tblHeader/>
          <w:jc w:val="center"/>
        </w:trPr>
        <w:tc>
          <w:tcPr>
            <w:tcW w:w="1880" w:type="dxa"/>
            <w:tcBorders>
              <w:top w:val="single" w:sz="4" w:space="0" w:color="auto"/>
              <w:left w:val="single" w:sz="4" w:space="0" w:color="auto"/>
              <w:bottom w:val="single" w:sz="4" w:space="0" w:color="auto"/>
              <w:right w:val="single" w:sz="4" w:space="0" w:color="auto"/>
            </w:tcBorders>
            <w:hideMark/>
          </w:tcPr>
          <w:p w14:paraId="0501F442" w14:textId="77777777" w:rsidR="00BC616D" w:rsidRDefault="00BC616D">
            <w:pPr>
              <w:pStyle w:val="TAH"/>
              <w:keepNext w:val="0"/>
            </w:pPr>
            <w:r>
              <w:rPr>
                <w:rFonts w:eastAsia="MS Mincho"/>
                <w:lang w:eastAsia="ja-JP"/>
              </w:rPr>
              <w:t>EN-DC</w:t>
            </w:r>
          </w:p>
          <w:p w14:paraId="370428A5" w14:textId="77777777" w:rsidR="00BC616D" w:rsidRDefault="00BC616D">
            <w:pPr>
              <w:pStyle w:val="TAH"/>
              <w:keepNext w:val="0"/>
              <w:rPr>
                <w:rFonts w:eastAsia="MS Mincho"/>
                <w:lang w:eastAsia="ja-JP"/>
              </w:rPr>
            </w:pPr>
            <w:r>
              <w:t>Configuration</w:t>
            </w:r>
          </w:p>
        </w:tc>
        <w:tc>
          <w:tcPr>
            <w:tcW w:w="856" w:type="dxa"/>
            <w:tcBorders>
              <w:top w:val="single" w:sz="4" w:space="0" w:color="auto"/>
              <w:left w:val="single" w:sz="4" w:space="0" w:color="auto"/>
              <w:bottom w:val="single" w:sz="4" w:space="0" w:color="auto"/>
              <w:right w:val="single" w:sz="4" w:space="0" w:color="auto"/>
            </w:tcBorders>
            <w:hideMark/>
          </w:tcPr>
          <w:p w14:paraId="35982346" w14:textId="77777777" w:rsidR="00BC616D" w:rsidRDefault="00BC616D">
            <w:pPr>
              <w:pStyle w:val="TAH"/>
              <w:keepNext w:val="0"/>
            </w:pPr>
            <w:r>
              <w:t xml:space="preserve">EUTRA or </w:t>
            </w:r>
            <w:r>
              <w:rPr>
                <w:rFonts w:eastAsia="MS Mincho"/>
                <w:lang w:eastAsia="ja-JP"/>
              </w:rPr>
              <w:t>NR</w:t>
            </w:r>
            <w:r>
              <w:t xml:space="preserve"> band</w:t>
            </w:r>
          </w:p>
        </w:tc>
        <w:tc>
          <w:tcPr>
            <w:tcW w:w="1040" w:type="dxa"/>
            <w:tcBorders>
              <w:top w:val="single" w:sz="4" w:space="0" w:color="auto"/>
              <w:left w:val="single" w:sz="4" w:space="0" w:color="auto"/>
              <w:bottom w:val="single" w:sz="4" w:space="0" w:color="auto"/>
              <w:right w:val="single" w:sz="4" w:space="0" w:color="auto"/>
            </w:tcBorders>
            <w:hideMark/>
          </w:tcPr>
          <w:p w14:paraId="288E0C66" w14:textId="77777777" w:rsidR="00BC616D" w:rsidRDefault="00BC616D">
            <w:pPr>
              <w:pStyle w:val="TAH"/>
              <w:keepNext w:val="0"/>
            </w:pPr>
            <w:r>
              <w:t>UL F</w:t>
            </w:r>
            <w:r>
              <w:rPr>
                <w:vertAlign w:val="subscript"/>
              </w:rPr>
              <w:t>c</w:t>
            </w:r>
            <w:r>
              <w:t xml:space="preserve"> </w:t>
            </w:r>
            <w:r>
              <w:br/>
              <w:t>(MHz)</w:t>
            </w:r>
          </w:p>
        </w:tc>
        <w:tc>
          <w:tcPr>
            <w:tcW w:w="763" w:type="dxa"/>
            <w:tcBorders>
              <w:top w:val="single" w:sz="4" w:space="0" w:color="auto"/>
              <w:left w:val="single" w:sz="4" w:space="0" w:color="auto"/>
              <w:bottom w:val="single" w:sz="4" w:space="0" w:color="auto"/>
              <w:right w:val="single" w:sz="4" w:space="0" w:color="auto"/>
            </w:tcBorders>
            <w:hideMark/>
          </w:tcPr>
          <w:p w14:paraId="6C7E61F8" w14:textId="77777777" w:rsidR="00BC616D" w:rsidRDefault="00BC616D">
            <w:pPr>
              <w:pStyle w:val="TAH"/>
              <w:keepNext w:val="0"/>
            </w:pPr>
            <w:r>
              <w:t xml:space="preserve">UL/DL BW </w:t>
            </w:r>
            <w:r>
              <w:br/>
              <w:t>(MHz)</w:t>
            </w:r>
          </w:p>
        </w:tc>
        <w:tc>
          <w:tcPr>
            <w:tcW w:w="599" w:type="dxa"/>
            <w:tcBorders>
              <w:top w:val="single" w:sz="4" w:space="0" w:color="auto"/>
              <w:left w:val="single" w:sz="4" w:space="0" w:color="auto"/>
              <w:bottom w:val="single" w:sz="4" w:space="0" w:color="auto"/>
              <w:right w:val="single" w:sz="4" w:space="0" w:color="auto"/>
            </w:tcBorders>
            <w:hideMark/>
          </w:tcPr>
          <w:p w14:paraId="47815AC8" w14:textId="77777777" w:rsidR="00BC616D" w:rsidRDefault="00BC616D">
            <w:pPr>
              <w:pStyle w:val="TAH"/>
              <w:keepNext w:val="0"/>
            </w:pPr>
            <w:r>
              <w:t xml:space="preserve">UL </w:t>
            </w:r>
            <w:r>
              <w:br/>
              <w:t>L</w:t>
            </w:r>
            <w:r>
              <w:rPr>
                <w:vertAlign w:val="subscript"/>
              </w:rPr>
              <w:t>CRB</w:t>
            </w:r>
          </w:p>
        </w:tc>
        <w:tc>
          <w:tcPr>
            <w:tcW w:w="1072" w:type="dxa"/>
            <w:tcBorders>
              <w:top w:val="single" w:sz="4" w:space="0" w:color="auto"/>
              <w:left w:val="single" w:sz="4" w:space="0" w:color="auto"/>
              <w:bottom w:val="single" w:sz="4" w:space="0" w:color="auto"/>
              <w:right w:val="single" w:sz="4" w:space="0" w:color="auto"/>
            </w:tcBorders>
            <w:hideMark/>
          </w:tcPr>
          <w:p w14:paraId="488495E1" w14:textId="77777777" w:rsidR="00BC616D" w:rsidRDefault="00BC616D">
            <w:pPr>
              <w:pStyle w:val="TAH"/>
              <w:keepNext w:val="0"/>
            </w:pPr>
            <w:r>
              <w:t>DL F</w:t>
            </w:r>
            <w:r>
              <w:rPr>
                <w:vertAlign w:val="subscript"/>
              </w:rPr>
              <w:t>c</w:t>
            </w:r>
            <w:r>
              <w:t xml:space="preserve"> (MHz)</w:t>
            </w:r>
          </w:p>
        </w:tc>
        <w:tc>
          <w:tcPr>
            <w:tcW w:w="775" w:type="dxa"/>
            <w:tcBorders>
              <w:top w:val="single" w:sz="4" w:space="0" w:color="auto"/>
              <w:left w:val="single" w:sz="4" w:space="0" w:color="auto"/>
              <w:bottom w:val="single" w:sz="4" w:space="0" w:color="auto"/>
              <w:right w:val="single" w:sz="4" w:space="0" w:color="auto"/>
            </w:tcBorders>
            <w:hideMark/>
          </w:tcPr>
          <w:p w14:paraId="2176AFCF" w14:textId="77777777" w:rsidR="00BC616D" w:rsidRDefault="00BC616D">
            <w:pPr>
              <w:pStyle w:val="TAH"/>
              <w:keepNext w:val="0"/>
            </w:pPr>
            <w:r>
              <w:t xml:space="preserve">MSD </w:t>
            </w:r>
            <w:r>
              <w:br/>
              <w:t>(dB)</w:t>
            </w:r>
          </w:p>
        </w:tc>
        <w:tc>
          <w:tcPr>
            <w:tcW w:w="942" w:type="dxa"/>
            <w:tcBorders>
              <w:top w:val="single" w:sz="4" w:space="0" w:color="auto"/>
              <w:left w:val="single" w:sz="4" w:space="0" w:color="auto"/>
              <w:bottom w:val="single" w:sz="4" w:space="0" w:color="auto"/>
              <w:right w:val="single" w:sz="4" w:space="0" w:color="auto"/>
            </w:tcBorders>
            <w:hideMark/>
          </w:tcPr>
          <w:p w14:paraId="61434E39" w14:textId="77777777" w:rsidR="00BC616D" w:rsidRDefault="00BC616D">
            <w:pPr>
              <w:pStyle w:val="TAH"/>
              <w:keepNext w:val="0"/>
            </w:pPr>
            <w:r>
              <w:t>IMD order</w:t>
            </w:r>
          </w:p>
        </w:tc>
      </w:tr>
      <w:tr w:rsidR="00BC616D" w14:paraId="3447F9F3" w14:textId="77777777" w:rsidTr="00BC616D">
        <w:trPr>
          <w:trHeight w:val="187"/>
          <w:tblHeader/>
          <w:jc w:val="center"/>
        </w:trPr>
        <w:tc>
          <w:tcPr>
            <w:tcW w:w="1880" w:type="dxa"/>
            <w:tcBorders>
              <w:top w:val="single" w:sz="4" w:space="0" w:color="auto"/>
              <w:left w:val="single" w:sz="4" w:space="0" w:color="auto"/>
              <w:bottom w:val="nil"/>
              <w:right w:val="single" w:sz="4" w:space="0" w:color="auto"/>
            </w:tcBorders>
            <w:hideMark/>
          </w:tcPr>
          <w:p w14:paraId="5EF6C0FD" w14:textId="77777777" w:rsidR="00BC616D" w:rsidRDefault="00BC616D">
            <w:pPr>
              <w:pStyle w:val="TAC"/>
              <w:rPr>
                <w:rFonts w:eastAsia="MS Mincho"/>
                <w:lang w:eastAsia="ja-JP"/>
              </w:rPr>
            </w:pPr>
            <w:r>
              <w:t>DC_</w:t>
            </w:r>
            <w:r>
              <w:rPr>
                <w:lang w:eastAsia="zh-CN"/>
              </w:rPr>
              <w:t>3</w:t>
            </w:r>
            <w:r>
              <w:t>A_n</w:t>
            </w:r>
            <w:r>
              <w:rPr>
                <w:lang w:eastAsia="zh-CN"/>
              </w:rPr>
              <w:t>41</w:t>
            </w:r>
            <w:r>
              <w:t>A</w:t>
            </w:r>
          </w:p>
        </w:tc>
        <w:tc>
          <w:tcPr>
            <w:tcW w:w="856" w:type="dxa"/>
            <w:tcBorders>
              <w:top w:val="single" w:sz="4" w:space="0" w:color="auto"/>
              <w:left w:val="single" w:sz="4" w:space="0" w:color="auto"/>
              <w:bottom w:val="single" w:sz="4" w:space="0" w:color="auto"/>
              <w:right w:val="single" w:sz="4" w:space="0" w:color="auto"/>
            </w:tcBorders>
            <w:hideMark/>
          </w:tcPr>
          <w:p w14:paraId="3B5684F3" w14:textId="77777777" w:rsidR="00BC616D" w:rsidRDefault="00BC616D">
            <w:pPr>
              <w:pStyle w:val="TAC"/>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01372C5B" w14:textId="77777777" w:rsidR="00BC616D" w:rsidRDefault="00BC616D">
            <w:pPr>
              <w:pStyle w:val="TAC"/>
            </w:pPr>
            <w:r>
              <w:rPr>
                <w:lang w:eastAsia="zh-CN"/>
              </w:rPr>
              <w:t>1740</w:t>
            </w:r>
          </w:p>
        </w:tc>
        <w:tc>
          <w:tcPr>
            <w:tcW w:w="763" w:type="dxa"/>
            <w:tcBorders>
              <w:top w:val="single" w:sz="4" w:space="0" w:color="auto"/>
              <w:left w:val="single" w:sz="4" w:space="0" w:color="auto"/>
              <w:bottom w:val="single" w:sz="4" w:space="0" w:color="auto"/>
              <w:right w:val="single" w:sz="4" w:space="0" w:color="auto"/>
            </w:tcBorders>
            <w:hideMark/>
          </w:tcPr>
          <w:p w14:paraId="3CAD5CE0" w14:textId="77777777" w:rsidR="00BC616D" w:rsidRDefault="00BC616D">
            <w:pPr>
              <w:pStyle w:val="TAC"/>
            </w:pPr>
            <w:r>
              <w:rPr>
                <w:lang w:eastAsia="zh-CN"/>
              </w:rPr>
              <w:t>5</w:t>
            </w:r>
          </w:p>
        </w:tc>
        <w:tc>
          <w:tcPr>
            <w:tcW w:w="599" w:type="dxa"/>
            <w:tcBorders>
              <w:top w:val="single" w:sz="4" w:space="0" w:color="auto"/>
              <w:left w:val="single" w:sz="4" w:space="0" w:color="auto"/>
              <w:bottom w:val="single" w:sz="4" w:space="0" w:color="auto"/>
              <w:right w:val="single" w:sz="4" w:space="0" w:color="auto"/>
            </w:tcBorders>
            <w:hideMark/>
          </w:tcPr>
          <w:p w14:paraId="61D0D198" w14:textId="77777777" w:rsidR="00BC616D" w:rsidRDefault="00BC616D">
            <w:pPr>
              <w:pStyle w:val="TAC"/>
            </w:pPr>
            <w:r>
              <w:rPr>
                <w:lang w:eastAsia="zh-CN"/>
              </w:rPr>
              <w:t>25</w:t>
            </w:r>
          </w:p>
        </w:tc>
        <w:tc>
          <w:tcPr>
            <w:tcW w:w="1072" w:type="dxa"/>
            <w:tcBorders>
              <w:top w:val="single" w:sz="4" w:space="0" w:color="auto"/>
              <w:left w:val="single" w:sz="4" w:space="0" w:color="auto"/>
              <w:bottom w:val="single" w:sz="4" w:space="0" w:color="auto"/>
              <w:right w:val="single" w:sz="4" w:space="0" w:color="auto"/>
            </w:tcBorders>
            <w:hideMark/>
          </w:tcPr>
          <w:p w14:paraId="23059FD1" w14:textId="77777777" w:rsidR="00BC616D" w:rsidRDefault="00BC616D">
            <w:pPr>
              <w:pStyle w:val="TAC"/>
            </w:pPr>
            <w:r>
              <w:rPr>
                <w:lang w:eastAsia="zh-CN"/>
              </w:rPr>
              <w:t>1835</w:t>
            </w:r>
          </w:p>
        </w:tc>
        <w:tc>
          <w:tcPr>
            <w:tcW w:w="775" w:type="dxa"/>
            <w:tcBorders>
              <w:top w:val="single" w:sz="4" w:space="0" w:color="auto"/>
              <w:left w:val="single" w:sz="4" w:space="0" w:color="auto"/>
              <w:bottom w:val="single" w:sz="4" w:space="0" w:color="auto"/>
              <w:right w:val="single" w:sz="4" w:space="0" w:color="auto"/>
            </w:tcBorders>
            <w:hideMark/>
          </w:tcPr>
          <w:p w14:paraId="29D0E879" w14:textId="77777777" w:rsidR="00BC616D" w:rsidRDefault="00BC616D">
            <w:pPr>
              <w:pStyle w:val="TAC"/>
            </w:pPr>
            <w:r>
              <w:rPr>
                <w:lang w:eastAsia="zh-CN"/>
              </w:rPr>
              <w:t>18.4</w:t>
            </w:r>
          </w:p>
        </w:tc>
        <w:tc>
          <w:tcPr>
            <w:tcW w:w="942" w:type="dxa"/>
            <w:tcBorders>
              <w:top w:val="single" w:sz="4" w:space="0" w:color="auto"/>
              <w:left w:val="single" w:sz="4" w:space="0" w:color="auto"/>
              <w:bottom w:val="single" w:sz="4" w:space="0" w:color="auto"/>
              <w:right w:val="single" w:sz="4" w:space="0" w:color="auto"/>
            </w:tcBorders>
            <w:hideMark/>
          </w:tcPr>
          <w:p w14:paraId="4E7331BD" w14:textId="77777777" w:rsidR="00BC616D" w:rsidRDefault="00BC616D">
            <w:pPr>
              <w:pStyle w:val="TAC"/>
            </w:pPr>
            <w:r>
              <w:rPr>
                <w:lang w:eastAsia="zh-CN"/>
              </w:rPr>
              <w:t>IMD4</w:t>
            </w:r>
          </w:p>
        </w:tc>
      </w:tr>
      <w:tr w:rsidR="00BC616D" w14:paraId="210DF308" w14:textId="77777777" w:rsidTr="00BC616D">
        <w:trPr>
          <w:trHeight w:val="187"/>
          <w:tblHeader/>
          <w:jc w:val="center"/>
        </w:trPr>
        <w:tc>
          <w:tcPr>
            <w:tcW w:w="1880" w:type="dxa"/>
            <w:tcBorders>
              <w:top w:val="nil"/>
              <w:left w:val="single" w:sz="4" w:space="0" w:color="auto"/>
              <w:bottom w:val="single" w:sz="4" w:space="0" w:color="auto"/>
              <w:right w:val="single" w:sz="4" w:space="0" w:color="auto"/>
            </w:tcBorders>
          </w:tcPr>
          <w:p w14:paraId="484CB465" w14:textId="77777777" w:rsidR="00BC616D" w:rsidRDefault="00BC616D">
            <w:pPr>
              <w:pStyle w:val="TAC"/>
              <w:rPr>
                <w:rFonts w:eastAsia="MS Mincho"/>
                <w:lang w:eastAsia="ja-JP"/>
              </w:rPr>
            </w:pPr>
          </w:p>
        </w:tc>
        <w:tc>
          <w:tcPr>
            <w:tcW w:w="856" w:type="dxa"/>
            <w:tcBorders>
              <w:top w:val="single" w:sz="4" w:space="0" w:color="auto"/>
              <w:left w:val="single" w:sz="4" w:space="0" w:color="auto"/>
              <w:bottom w:val="single" w:sz="4" w:space="0" w:color="auto"/>
              <w:right w:val="single" w:sz="4" w:space="0" w:color="auto"/>
            </w:tcBorders>
            <w:hideMark/>
          </w:tcPr>
          <w:p w14:paraId="41B16DB8" w14:textId="77777777" w:rsidR="00BC616D" w:rsidRDefault="00BC616D">
            <w:pPr>
              <w:pStyle w:val="TAC"/>
            </w:pPr>
            <w:r>
              <w:rPr>
                <w:lang w:eastAsia="zh-CN"/>
              </w:rPr>
              <w:t>n41</w:t>
            </w:r>
          </w:p>
        </w:tc>
        <w:tc>
          <w:tcPr>
            <w:tcW w:w="1040" w:type="dxa"/>
            <w:tcBorders>
              <w:top w:val="single" w:sz="4" w:space="0" w:color="auto"/>
              <w:left w:val="single" w:sz="4" w:space="0" w:color="auto"/>
              <w:bottom w:val="single" w:sz="4" w:space="0" w:color="auto"/>
              <w:right w:val="single" w:sz="4" w:space="0" w:color="auto"/>
            </w:tcBorders>
            <w:hideMark/>
          </w:tcPr>
          <w:p w14:paraId="4ECAFC51" w14:textId="77777777" w:rsidR="00BC616D" w:rsidRDefault="00BC616D">
            <w:pPr>
              <w:pStyle w:val="TAC"/>
            </w:pPr>
            <w:r>
              <w:rPr>
                <w:lang w:eastAsia="zh-CN"/>
              </w:rPr>
              <w:t>2657.5</w:t>
            </w:r>
          </w:p>
        </w:tc>
        <w:tc>
          <w:tcPr>
            <w:tcW w:w="763" w:type="dxa"/>
            <w:tcBorders>
              <w:top w:val="single" w:sz="4" w:space="0" w:color="auto"/>
              <w:left w:val="single" w:sz="4" w:space="0" w:color="auto"/>
              <w:bottom w:val="single" w:sz="4" w:space="0" w:color="auto"/>
              <w:right w:val="single" w:sz="4" w:space="0" w:color="auto"/>
            </w:tcBorders>
            <w:hideMark/>
          </w:tcPr>
          <w:p w14:paraId="5C3E8C69" w14:textId="77777777" w:rsidR="00BC616D" w:rsidRDefault="00BC616D">
            <w:pPr>
              <w:pStyle w:val="TAC"/>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669D81F1" w14:textId="77777777" w:rsidR="00BC616D" w:rsidRDefault="00BC616D">
            <w:pPr>
              <w:pStyle w:val="TAC"/>
            </w:pPr>
            <w:r>
              <w:rPr>
                <w:lang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438EE6AC" w14:textId="77777777" w:rsidR="00BC616D" w:rsidRDefault="00BC616D">
            <w:pPr>
              <w:pStyle w:val="TAC"/>
            </w:pPr>
            <w:r>
              <w:rPr>
                <w:lang w:eastAsia="zh-CN"/>
              </w:rPr>
              <w:t>2657.5</w:t>
            </w:r>
          </w:p>
        </w:tc>
        <w:tc>
          <w:tcPr>
            <w:tcW w:w="775" w:type="dxa"/>
            <w:tcBorders>
              <w:top w:val="single" w:sz="4" w:space="0" w:color="auto"/>
              <w:left w:val="single" w:sz="4" w:space="0" w:color="auto"/>
              <w:bottom w:val="single" w:sz="4" w:space="0" w:color="auto"/>
              <w:right w:val="single" w:sz="4" w:space="0" w:color="auto"/>
            </w:tcBorders>
            <w:hideMark/>
          </w:tcPr>
          <w:p w14:paraId="5C343271" w14:textId="77777777" w:rsidR="00BC616D" w:rsidRDefault="00BC616D">
            <w:pPr>
              <w:pStyle w:val="TAC"/>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598010B6" w14:textId="77777777" w:rsidR="00BC616D" w:rsidRDefault="00BC616D">
            <w:pPr>
              <w:pStyle w:val="TAC"/>
            </w:pPr>
            <w:r>
              <w:rPr>
                <w:lang w:eastAsia="zh-CN"/>
              </w:rPr>
              <w:t>N/A</w:t>
            </w:r>
          </w:p>
        </w:tc>
      </w:tr>
      <w:tr w:rsidR="00BC616D" w14:paraId="2AE0B6CC" w14:textId="77777777" w:rsidTr="00BC616D">
        <w:trPr>
          <w:trHeight w:val="187"/>
          <w:jc w:val="center"/>
        </w:trPr>
        <w:tc>
          <w:tcPr>
            <w:tcW w:w="1880" w:type="dxa"/>
            <w:tcBorders>
              <w:top w:val="single" w:sz="4" w:space="0" w:color="auto"/>
              <w:left w:val="single" w:sz="4" w:space="0" w:color="auto"/>
              <w:bottom w:val="nil"/>
              <w:right w:val="single" w:sz="4" w:space="0" w:color="auto"/>
            </w:tcBorders>
            <w:hideMark/>
          </w:tcPr>
          <w:p w14:paraId="2F313660" w14:textId="77777777" w:rsidR="00BC616D" w:rsidRDefault="00BC616D">
            <w:pPr>
              <w:pStyle w:val="TAC"/>
              <w:rPr>
                <w:rFonts w:eastAsia="MS Mincho"/>
              </w:rPr>
            </w:pPr>
            <w:r>
              <w:t>DC_</w:t>
            </w:r>
            <w:r>
              <w:rPr>
                <w:lang w:eastAsia="zh-CN"/>
              </w:rPr>
              <w:t>3</w:t>
            </w:r>
            <w:r>
              <w:t>A_n78A</w:t>
            </w:r>
          </w:p>
        </w:tc>
        <w:tc>
          <w:tcPr>
            <w:tcW w:w="856" w:type="dxa"/>
            <w:tcBorders>
              <w:top w:val="single" w:sz="4" w:space="0" w:color="auto"/>
              <w:left w:val="single" w:sz="4" w:space="0" w:color="auto"/>
              <w:bottom w:val="single" w:sz="4" w:space="0" w:color="auto"/>
              <w:right w:val="single" w:sz="4" w:space="0" w:color="auto"/>
            </w:tcBorders>
            <w:hideMark/>
          </w:tcPr>
          <w:p w14:paraId="0DFFCAC2" w14:textId="77777777" w:rsidR="00BC616D" w:rsidRDefault="00BC616D">
            <w:pPr>
              <w:pStyle w:val="TAC"/>
              <w:keepNext w:val="0"/>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29122BB3" w14:textId="77777777" w:rsidR="00BC616D" w:rsidRDefault="00BC616D">
            <w:pPr>
              <w:pStyle w:val="TAC"/>
              <w:keepNext w:val="0"/>
            </w:pPr>
            <w:r>
              <w:t>1740</w:t>
            </w:r>
          </w:p>
        </w:tc>
        <w:tc>
          <w:tcPr>
            <w:tcW w:w="763" w:type="dxa"/>
            <w:tcBorders>
              <w:top w:val="single" w:sz="4" w:space="0" w:color="auto"/>
              <w:left w:val="single" w:sz="4" w:space="0" w:color="auto"/>
              <w:bottom w:val="single" w:sz="4" w:space="0" w:color="auto"/>
              <w:right w:val="single" w:sz="4" w:space="0" w:color="auto"/>
            </w:tcBorders>
            <w:hideMark/>
          </w:tcPr>
          <w:p w14:paraId="392346D9" w14:textId="77777777" w:rsidR="00BC616D" w:rsidRDefault="00BC616D">
            <w:pPr>
              <w:pStyle w:val="TAC"/>
              <w:keepNext w:val="0"/>
            </w:pPr>
            <w:r>
              <w:t>5</w:t>
            </w:r>
          </w:p>
        </w:tc>
        <w:tc>
          <w:tcPr>
            <w:tcW w:w="599" w:type="dxa"/>
            <w:tcBorders>
              <w:top w:val="single" w:sz="4" w:space="0" w:color="auto"/>
              <w:left w:val="single" w:sz="4" w:space="0" w:color="auto"/>
              <w:bottom w:val="single" w:sz="4" w:space="0" w:color="auto"/>
              <w:right w:val="single" w:sz="4" w:space="0" w:color="auto"/>
            </w:tcBorders>
            <w:hideMark/>
          </w:tcPr>
          <w:p w14:paraId="1961BDFD" w14:textId="77777777" w:rsidR="00BC616D" w:rsidRDefault="00BC616D">
            <w:pPr>
              <w:pStyle w:val="TAC"/>
              <w:keepNext w:val="0"/>
            </w:pPr>
            <w:r>
              <w:t>25</w:t>
            </w:r>
          </w:p>
        </w:tc>
        <w:tc>
          <w:tcPr>
            <w:tcW w:w="1072" w:type="dxa"/>
            <w:tcBorders>
              <w:top w:val="single" w:sz="4" w:space="0" w:color="auto"/>
              <w:left w:val="single" w:sz="4" w:space="0" w:color="auto"/>
              <w:bottom w:val="single" w:sz="4" w:space="0" w:color="auto"/>
              <w:right w:val="single" w:sz="4" w:space="0" w:color="auto"/>
            </w:tcBorders>
            <w:hideMark/>
          </w:tcPr>
          <w:p w14:paraId="55C24D81" w14:textId="77777777" w:rsidR="00BC616D" w:rsidRDefault="00BC616D">
            <w:pPr>
              <w:pStyle w:val="TAC"/>
              <w:keepNext w:val="0"/>
            </w:pPr>
            <w:r>
              <w:t>1835</w:t>
            </w:r>
          </w:p>
        </w:tc>
        <w:tc>
          <w:tcPr>
            <w:tcW w:w="775" w:type="dxa"/>
            <w:tcBorders>
              <w:top w:val="single" w:sz="4" w:space="0" w:color="auto"/>
              <w:left w:val="single" w:sz="4" w:space="0" w:color="auto"/>
              <w:bottom w:val="single" w:sz="4" w:space="0" w:color="auto"/>
              <w:right w:val="single" w:sz="4" w:space="0" w:color="auto"/>
            </w:tcBorders>
            <w:hideMark/>
          </w:tcPr>
          <w:p w14:paraId="1A24295A" w14:textId="77777777" w:rsidR="00BC616D" w:rsidRDefault="00BC616D">
            <w:pPr>
              <w:pStyle w:val="TAC"/>
              <w:keepNext w:val="0"/>
              <w:rPr>
                <w:rFonts w:eastAsia="等线"/>
                <w:lang w:eastAsia="zh-CN"/>
              </w:rPr>
            </w:pPr>
            <w:r>
              <w:rPr>
                <w:rFonts w:eastAsia="等线"/>
                <w:lang w:eastAsia="zh-CN"/>
              </w:rPr>
              <w:t>31.9</w:t>
            </w:r>
          </w:p>
        </w:tc>
        <w:tc>
          <w:tcPr>
            <w:tcW w:w="942" w:type="dxa"/>
            <w:tcBorders>
              <w:top w:val="single" w:sz="4" w:space="0" w:color="auto"/>
              <w:left w:val="single" w:sz="4" w:space="0" w:color="auto"/>
              <w:bottom w:val="single" w:sz="4" w:space="0" w:color="auto"/>
              <w:right w:val="single" w:sz="4" w:space="0" w:color="auto"/>
            </w:tcBorders>
            <w:hideMark/>
          </w:tcPr>
          <w:p w14:paraId="78533337" w14:textId="77777777" w:rsidR="00BC616D" w:rsidRDefault="00BC616D">
            <w:pPr>
              <w:pStyle w:val="TAC"/>
              <w:keepNext w:val="0"/>
            </w:pPr>
            <w:r>
              <w:rPr>
                <w:lang w:eastAsia="zh-CN"/>
              </w:rPr>
              <w:t>IMD2</w:t>
            </w:r>
          </w:p>
        </w:tc>
      </w:tr>
      <w:tr w:rsidR="00BC616D" w14:paraId="19BB0F26" w14:textId="77777777" w:rsidTr="00BC616D">
        <w:trPr>
          <w:trHeight w:val="187"/>
          <w:jc w:val="center"/>
        </w:trPr>
        <w:tc>
          <w:tcPr>
            <w:tcW w:w="1880" w:type="dxa"/>
            <w:tcBorders>
              <w:top w:val="nil"/>
              <w:left w:val="single" w:sz="4" w:space="0" w:color="auto"/>
              <w:bottom w:val="single" w:sz="4" w:space="0" w:color="auto"/>
              <w:right w:val="single" w:sz="4" w:space="0" w:color="auto"/>
            </w:tcBorders>
          </w:tcPr>
          <w:p w14:paraId="09D186A8" w14:textId="77777777" w:rsidR="00BC616D" w:rsidRDefault="00BC616D">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hideMark/>
          </w:tcPr>
          <w:p w14:paraId="462786A4" w14:textId="77777777" w:rsidR="00BC616D" w:rsidRDefault="00BC616D">
            <w:pPr>
              <w:pStyle w:val="TAC"/>
              <w:keepNext w:val="0"/>
            </w:pPr>
            <w:r>
              <w:rPr>
                <w:lang w:eastAsia="zh-CN"/>
              </w:rPr>
              <w:t>n78</w:t>
            </w:r>
          </w:p>
        </w:tc>
        <w:tc>
          <w:tcPr>
            <w:tcW w:w="1040" w:type="dxa"/>
            <w:tcBorders>
              <w:top w:val="single" w:sz="4" w:space="0" w:color="auto"/>
              <w:left w:val="single" w:sz="4" w:space="0" w:color="auto"/>
              <w:bottom w:val="single" w:sz="4" w:space="0" w:color="auto"/>
              <w:right w:val="single" w:sz="4" w:space="0" w:color="auto"/>
            </w:tcBorders>
            <w:hideMark/>
          </w:tcPr>
          <w:p w14:paraId="7565107A" w14:textId="77777777" w:rsidR="00BC616D" w:rsidRDefault="00BC616D">
            <w:pPr>
              <w:pStyle w:val="TAC"/>
              <w:keepNext w:val="0"/>
            </w:pPr>
            <w:r>
              <w:rPr>
                <w:lang w:eastAsia="zh-CN"/>
              </w:rPr>
              <w:t>3575</w:t>
            </w:r>
          </w:p>
        </w:tc>
        <w:tc>
          <w:tcPr>
            <w:tcW w:w="763" w:type="dxa"/>
            <w:tcBorders>
              <w:top w:val="single" w:sz="4" w:space="0" w:color="auto"/>
              <w:left w:val="single" w:sz="4" w:space="0" w:color="auto"/>
              <w:bottom w:val="single" w:sz="4" w:space="0" w:color="auto"/>
              <w:right w:val="single" w:sz="4" w:space="0" w:color="auto"/>
            </w:tcBorders>
            <w:hideMark/>
          </w:tcPr>
          <w:p w14:paraId="4135FC6D" w14:textId="77777777" w:rsidR="00BC616D" w:rsidRDefault="00BC616D">
            <w:pPr>
              <w:pStyle w:val="TAC"/>
              <w:keepNext w:val="0"/>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4F21AED9" w14:textId="77777777" w:rsidR="00BC616D" w:rsidRDefault="00BC616D">
            <w:pPr>
              <w:pStyle w:val="TAC"/>
              <w:keepNext w:val="0"/>
            </w:pPr>
            <w:r>
              <w:rPr>
                <w:lang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5A3D9F16" w14:textId="77777777" w:rsidR="00BC616D" w:rsidRDefault="00BC616D">
            <w:pPr>
              <w:pStyle w:val="TAC"/>
              <w:keepNext w:val="0"/>
            </w:pPr>
            <w:r>
              <w:rPr>
                <w:lang w:eastAsia="zh-CN"/>
              </w:rPr>
              <w:t>3575</w:t>
            </w:r>
          </w:p>
        </w:tc>
        <w:tc>
          <w:tcPr>
            <w:tcW w:w="775" w:type="dxa"/>
            <w:tcBorders>
              <w:top w:val="single" w:sz="4" w:space="0" w:color="auto"/>
              <w:left w:val="single" w:sz="4" w:space="0" w:color="auto"/>
              <w:bottom w:val="single" w:sz="4" w:space="0" w:color="auto"/>
              <w:right w:val="single" w:sz="4" w:space="0" w:color="auto"/>
            </w:tcBorders>
            <w:hideMark/>
          </w:tcPr>
          <w:p w14:paraId="090CEA2F" w14:textId="77777777" w:rsidR="00BC616D" w:rsidRDefault="00BC616D">
            <w:pPr>
              <w:pStyle w:val="TAC"/>
              <w:keepNext w:val="0"/>
              <w:rPr>
                <w:rFonts w:eastAsia="MS Mincho"/>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4F80C2B9" w14:textId="77777777" w:rsidR="00BC616D" w:rsidRDefault="00BC616D">
            <w:pPr>
              <w:pStyle w:val="TAC"/>
              <w:keepNext w:val="0"/>
            </w:pPr>
            <w:r>
              <w:rPr>
                <w:lang w:eastAsia="zh-CN"/>
              </w:rPr>
              <w:t>N/A</w:t>
            </w:r>
          </w:p>
        </w:tc>
      </w:tr>
      <w:tr w:rsidR="00BC616D" w14:paraId="3EC130D9" w14:textId="77777777" w:rsidTr="00BC616D">
        <w:trPr>
          <w:trHeight w:val="187"/>
          <w:jc w:val="center"/>
        </w:trPr>
        <w:tc>
          <w:tcPr>
            <w:tcW w:w="1880" w:type="dxa"/>
            <w:tcBorders>
              <w:top w:val="single" w:sz="4" w:space="0" w:color="auto"/>
              <w:left w:val="single" w:sz="4" w:space="0" w:color="auto"/>
              <w:bottom w:val="nil"/>
              <w:right w:val="single" w:sz="4" w:space="0" w:color="auto"/>
            </w:tcBorders>
            <w:hideMark/>
          </w:tcPr>
          <w:p w14:paraId="3840D369" w14:textId="77777777" w:rsidR="00BC616D" w:rsidRDefault="00BC616D">
            <w:pPr>
              <w:pStyle w:val="TAC"/>
              <w:keepNext w:val="0"/>
              <w:rPr>
                <w:rFonts w:eastAsia="MS Mincho"/>
              </w:rPr>
            </w:pPr>
            <w:r>
              <w:t>DC_</w:t>
            </w:r>
            <w:r>
              <w:rPr>
                <w:lang w:eastAsia="zh-CN"/>
              </w:rPr>
              <w:t>3</w:t>
            </w:r>
            <w:r>
              <w:t>A_n78A</w:t>
            </w:r>
          </w:p>
        </w:tc>
        <w:tc>
          <w:tcPr>
            <w:tcW w:w="856" w:type="dxa"/>
            <w:tcBorders>
              <w:top w:val="single" w:sz="4" w:space="0" w:color="auto"/>
              <w:left w:val="single" w:sz="4" w:space="0" w:color="auto"/>
              <w:bottom w:val="single" w:sz="4" w:space="0" w:color="auto"/>
              <w:right w:val="single" w:sz="4" w:space="0" w:color="auto"/>
            </w:tcBorders>
            <w:hideMark/>
          </w:tcPr>
          <w:p w14:paraId="29FB3C3C" w14:textId="77777777" w:rsidR="00BC616D" w:rsidRDefault="00BC616D">
            <w:pPr>
              <w:pStyle w:val="TAC"/>
              <w:keepNext w:val="0"/>
              <w:rPr>
                <w:lang w:eastAsia="zh-CN"/>
              </w:rPr>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2642A284" w14:textId="77777777" w:rsidR="00BC616D" w:rsidRDefault="00BC616D">
            <w:pPr>
              <w:pStyle w:val="TAC"/>
              <w:keepNext w:val="0"/>
              <w:rPr>
                <w:lang w:eastAsia="zh-CN"/>
              </w:rPr>
            </w:pPr>
            <w:r>
              <w:t>1765</w:t>
            </w:r>
          </w:p>
        </w:tc>
        <w:tc>
          <w:tcPr>
            <w:tcW w:w="763" w:type="dxa"/>
            <w:tcBorders>
              <w:top w:val="single" w:sz="4" w:space="0" w:color="auto"/>
              <w:left w:val="single" w:sz="4" w:space="0" w:color="auto"/>
              <w:bottom w:val="single" w:sz="4" w:space="0" w:color="auto"/>
              <w:right w:val="single" w:sz="4" w:space="0" w:color="auto"/>
            </w:tcBorders>
            <w:hideMark/>
          </w:tcPr>
          <w:p w14:paraId="656157D3" w14:textId="77777777" w:rsidR="00BC616D" w:rsidRDefault="00BC616D">
            <w:pPr>
              <w:pStyle w:val="TAC"/>
              <w:keepNext w:val="0"/>
              <w:rPr>
                <w:lang w:eastAsia="zh-CN"/>
              </w:rPr>
            </w:pPr>
            <w:r>
              <w:t>5</w:t>
            </w:r>
          </w:p>
        </w:tc>
        <w:tc>
          <w:tcPr>
            <w:tcW w:w="599" w:type="dxa"/>
            <w:tcBorders>
              <w:top w:val="single" w:sz="4" w:space="0" w:color="auto"/>
              <w:left w:val="single" w:sz="4" w:space="0" w:color="auto"/>
              <w:bottom w:val="single" w:sz="4" w:space="0" w:color="auto"/>
              <w:right w:val="single" w:sz="4" w:space="0" w:color="auto"/>
            </w:tcBorders>
            <w:hideMark/>
          </w:tcPr>
          <w:p w14:paraId="62732A7E" w14:textId="77777777" w:rsidR="00BC616D" w:rsidRDefault="00BC616D">
            <w:pPr>
              <w:pStyle w:val="TAC"/>
              <w:keepNext w:val="0"/>
              <w:rPr>
                <w:lang w:eastAsia="zh-CN"/>
              </w:rPr>
            </w:pPr>
            <w:r>
              <w:t>25</w:t>
            </w:r>
          </w:p>
        </w:tc>
        <w:tc>
          <w:tcPr>
            <w:tcW w:w="1072" w:type="dxa"/>
            <w:tcBorders>
              <w:top w:val="single" w:sz="4" w:space="0" w:color="auto"/>
              <w:left w:val="single" w:sz="4" w:space="0" w:color="auto"/>
              <w:bottom w:val="single" w:sz="4" w:space="0" w:color="auto"/>
              <w:right w:val="single" w:sz="4" w:space="0" w:color="auto"/>
            </w:tcBorders>
            <w:hideMark/>
          </w:tcPr>
          <w:p w14:paraId="773212BD" w14:textId="77777777" w:rsidR="00BC616D" w:rsidRDefault="00BC616D">
            <w:pPr>
              <w:pStyle w:val="TAC"/>
              <w:keepNext w:val="0"/>
              <w:rPr>
                <w:lang w:eastAsia="zh-CN"/>
              </w:rPr>
            </w:pPr>
            <w:r>
              <w:t>1860</w:t>
            </w:r>
          </w:p>
        </w:tc>
        <w:tc>
          <w:tcPr>
            <w:tcW w:w="775" w:type="dxa"/>
            <w:tcBorders>
              <w:top w:val="single" w:sz="4" w:space="0" w:color="auto"/>
              <w:left w:val="single" w:sz="4" w:space="0" w:color="auto"/>
              <w:bottom w:val="single" w:sz="4" w:space="0" w:color="auto"/>
              <w:right w:val="single" w:sz="4" w:space="0" w:color="auto"/>
            </w:tcBorders>
            <w:hideMark/>
          </w:tcPr>
          <w:p w14:paraId="5705DD3C" w14:textId="77777777" w:rsidR="00BC616D" w:rsidRDefault="00BC616D">
            <w:pPr>
              <w:pStyle w:val="TAC"/>
              <w:keepNext w:val="0"/>
              <w:rPr>
                <w:lang w:eastAsia="zh-CN"/>
              </w:rPr>
            </w:pPr>
            <w:r>
              <w:rPr>
                <w:rFonts w:eastAsia="等线"/>
                <w:lang w:eastAsia="zh-CN"/>
              </w:rPr>
              <w:t>18.5</w:t>
            </w:r>
          </w:p>
        </w:tc>
        <w:tc>
          <w:tcPr>
            <w:tcW w:w="942" w:type="dxa"/>
            <w:tcBorders>
              <w:top w:val="single" w:sz="4" w:space="0" w:color="auto"/>
              <w:left w:val="single" w:sz="4" w:space="0" w:color="auto"/>
              <w:bottom w:val="single" w:sz="4" w:space="0" w:color="auto"/>
              <w:right w:val="single" w:sz="4" w:space="0" w:color="auto"/>
            </w:tcBorders>
            <w:hideMark/>
          </w:tcPr>
          <w:p w14:paraId="17053B50" w14:textId="77777777" w:rsidR="00BC616D" w:rsidRDefault="00BC616D">
            <w:pPr>
              <w:pStyle w:val="TAC"/>
              <w:keepNext w:val="0"/>
              <w:rPr>
                <w:lang w:eastAsia="zh-CN"/>
              </w:rPr>
            </w:pPr>
            <w:r>
              <w:rPr>
                <w:lang w:eastAsia="zh-CN"/>
              </w:rPr>
              <w:t>IMD4</w:t>
            </w:r>
          </w:p>
        </w:tc>
      </w:tr>
      <w:tr w:rsidR="00BC616D" w14:paraId="5D4E6FC9" w14:textId="77777777" w:rsidTr="00BC616D">
        <w:trPr>
          <w:trHeight w:val="187"/>
          <w:jc w:val="center"/>
        </w:trPr>
        <w:tc>
          <w:tcPr>
            <w:tcW w:w="1880" w:type="dxa"/>
            <w:tcBorders>
              <w:top w:val="nil"/>
              <w:left w:val="single" w:sz="4" w:space="0" w:color="auto"/>
              <w:bottom w:val="nil"/>
              <w:right w:val="single" w:sz="4" w:space="0" w:color="auto"/>
            </w:tcBorders>
          </w:tcPr>
          <w:p w14:paraId="147BC4EF" w14:textId="77777777" w:rsidR="00BC616D" w:rsidRDefault="00BC616D">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hideMark/>
          </w:tcPr>
          <w:p w14:paraId="6B3EBEF7" w14:textId="77777777" w:rsidR="00BC616D" w:rsidRDefault="00BC616D">
            <w:pPr>
              <w:pStyle w:val="TAC"/>
              <w:keepNext w:val="0"/>
              <w:rPr>
                <w:lang w:eastAsia="zh-CN"/>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hideMark/>
          </w:tcPr>
          <w:p w14:paraId="61310822" w14:textId="77777777" w:rsidR="00BC616D" w:rsidRDefault="00BC616D">
            <w:pPr>
              <w:pStyle w:val="TAC"/>
              <w:keepNext w:val="0"/>
              <w:rPr>
                <w:lang w:eastAsia="zh-CN"/>
              </w:rPr>
            </w:pPr>
            <w:r>
              <w:rPr>
                <w:lang w:eastAsia="zh-CN"/>
              </w:rPr>
              <w:t>3435</w:t>
            </w:r>
          </w:p>
        </w:tc>
        <w:tc>
          <w:tcPr>
            <w:tcW w:w="763" w:type="dxa"/>
            <w:tcBorders>
              <w:top w:val="single" w:sz="4" w:space="0" w:color="auto"/>
              <w:left w:val="single" w:sz="4" w:space="0" w:color="auto"/>
              <w:bottom w:val="single" w:sz="4" w:space="0" w:color="auto"/>
              <w:right w:val="single" w:sz="4" w:space="0" w:color="auto"/>
            </w:tcBorders>
            <w:hideMark/>
          </w:tcPr>
          <w:p w14:paraId="3111EAAD" w14:textId="77777777" w:rsidR="00BC616D" w:rsidRDefault="00BC616D">
            <w:pPr>
              <w:pStyle w:val="TAC"/>
              <w:keepNext w:val="0"/>
              <w:rPr>
                <w:lang w:eastAsia="zh-CN"/>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1764BF06" w14:textId="77777777" w:rsidR="00BC616D" w:rsidRDefault="00BC616D">
            <w:pPr>
              <w:pStyle w:val="TAC"/>
              <w:keepNext w:val="0"/>
              <w:rPr>
                <w:lang w:eastAsia="zh-CN"/>
              </w:rPr>
            </w:pPr>
            <w:r>
              <w:rPr>
                <w:lang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0F010A4C" w14:textId="77777777" w:rsidR="00BC616D" w:rsidRDefault="00BC616D">
            <w:pPr>
              <w:pStyle w:val="TAC"/>
              <w:keepNext w:val="0"/>
              <w:rPr>
                <w:lang w:eastAsia="zh-CN"/>
              </w:rPr>
            </w:pPr>
            <w:r>
              <w:rPr>
                <w:lang w:eastAsia="zh-CN"/>
              </w:rPr>
              <w:t>3435</w:t>
            </w:r>
          </w:p>
        </w:tc>
        <w:tc>
          <w:tcPr>
            <w:tcW w:w="775" w:type="dxa"/>
            <w:tcBorders>
              <w:top w:val="single" w:sz="4" w:space="0" w:color="auto"/>
              <w:left w:val="single" w:sz="4" w:space="0" w:color="auto"/>
              <w:bottom w:val="single" w:sz="4" w:space="0" w:color="auto"/>
              <w:right w:val="single" w:sz="4" w:space="0" w:color="auto"/>
            </w:tcBorders>
            <w:hideMark/>
          </w:tcPr>
          <w:p w14:paraId="35F4B32B" w14:textId="77777777" w:rsidR="00BC616D" w:rsidRDefault="00BC616D">
            <w:pPr>
              <w:pStyle w:val="TAC"/>
              <w:keepNext w:val="0"/>
              <w:rPr>
                <w:lang w:eastAsia="zh-CN"/>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078A3CE2" w14:textId="77777777" w:rsidR="00BC616D" w:rsidRDefault="00BC616D">
            <w:pPr>
              <w:pStyle w:val="TAC"/>
              <w:keepNext w:val="0"/>
              <w:rPr>
                <w:lang w:eastAsia="zh-CN"/>
              </w:rPr>
            </w:pPr>
            <w:r>
              <w:rPr>
                <w:lang w:eastAsia="zh-CN"/>
              </w:rPr>
              <w:t>N/A</w:t>
            </w:r>
          </w:p>
        </w:tc>
      </w:tr>
      <w:tr w:rsidR="00BC616D" w14:paraId="7A3D4DBE"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25234903" w14:textId="77777777" w:rsidR="00BC616D" w:rsidRDefault="00BC616D">
            <w:pPr>
              <w:pStyle w:val="TAC"/>
              <w:keepNext w:val="0"/>
              <w:rPr>
                <w:rFonts w:eastAsia="MS Mincho"/>
              </w:rPr>
            </w:pPr>
            <w:r>
              <w:t>DC_</w:t>
            </w:r>
            <w:r>
              <w:rPr>
                <w:lang w:eastAsia="zh-CN"/>
              </w:rPr>
              <w:t>1A</w:t>
            </w:r>
            <w:r>
              <w:t>_n</w:t>
            </w:r>
            <w:r>
              <w:rPr>
                <w:lang w:eastAsia="zh-CN"/>
              </w:rPr>
              <w:t>78A</w:t>
            </w:r>
          </w:p>
        </w:tc>
        <w:tc>
          <w:tcPr>
            <w:tcW w:w="856" w:type="dxa"/>
            <w:tcBorders>
              <w:top w:val="single" w:sz="4" w:space="0" w:color="auto"/>
              <w:left w:val="single" w:sz="4" w:space="0" w:color="auto"/>
              <w:bottom w:val="single" w:sz="4" w:space="0" w:color="auto"/>
              <w:right w:val="single" w:sz="4" w:space="0" w:color="auto"/>
            </w:tcBorders>
            <w:vAlign w:val="center"/>
            <w:hideMark/>
          </w:tcPr>
          <w:p w14:paraId="55B4CD82" w14:textId="77777777" w:rsidR="00BC616D" w:rsidRDefault="00BC616D">
            <w:pPr>
              <w:pStyle w:val="TAC"/>
              <w:keepNext w:val="0"/>
              <w:rPr>
                <w:lang w:eastAsia="zh-CN"/>
              </w:rPr>
            </w:pPr>
            <w:r>
              <w:rPr>
                <w:lang w:eastAsia="zh-CN"/>
              </w:rPr>
              <w:t>1</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43CD0C4" w14:textId="77777777" w:rsidR="00BC616D" w:rsidRDefault="00BC616D">
            <w:pPr>
              <w:pStyle w:val="TAC"/>
              <w:keepNext w:val="0"/>
              <w:rPr>
                <w:lang w:eastAsia="zh-CN"/>
              </w:rPr>
            </w:pPr>
            <w:r>
              <w:rPr>
                <w:lang w:eastAsia="zh-CN"/>
              </w:rPr>
              <w:t>1950</w:t>
            </w:r>
          </w:p>
        </w:tc>
        <w:tc>
          <w:tcPr>
            <w:tcW w:w="763" w:type="dxa"/>
            <w:tcBorders>
              <w:top w:val="single" w:sz="4" w:space="0" w:color="auto"/>
              <w:left w:val="single" w:sz="4" w:space="0" w:color="auto"/>
              <w:bottom w:val="single" w:sz="4" w:space="0" w:color="auto"/>
              <w:right w:val="single" w:sz="4" w:space="0" w:color="auto"/>
            </w:tcBorders>
            <w:vAlign w:val="center"/>
            <w:hideMark/>
          </w:tcPr>
          <w:p w14:paraId="7C21AF30" w14:textId="77777777" w:rsidR="00BC616D" w:rsidRDefault="00BC616D">
            <w:pPr>
              <w:pStyle w:val="TAC"/>
              <w:keepNext w:val="0"/>
              <w:rPr>
                <w:lang w:eastAsia="zh-CN"/>
              </w:rPr>
            </w:pPr>
            <w:r>
              <w:rPr>
                <w:lang w:eastAsia="zh-CN"/>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334AC949" w14:textId="77777777" w:rsidR="00BC616D" w:rsidRDefault="00BC616D">
            <w:pPr>
              <w:pStyle w:val="TAC"/>
              <w:keepNext w:val="0"/>
              <w:rPr>
                <w:lang w:eastAsia="zh-CN"/>
              </w:rPr>
            </w:pPr>
            <w:r>
              <w:rPr>
                <w:lang w:eastAsia="zh-CN"/>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18D14E" w14:textId="77777777" w:rsidR="00BC616D" w:rsidRDefault="00BC616D">
            <w:pPr>
              <w:pStyle w:val="TAC"/>
              <w:keepNext w:val="0"/>
              <w:rPr>
                <w:lang w:eastAsia="zh-CN"/>
              </w:rPr>
            </w:pPr>
            <w:r>
              <w:rPr>
                <w:lang w:eastAsia="zh-CN"/>
              </w:rPr>
              <w:t>2140</w:t>
            </w:r>
          </w:p>
        </w:tc>
        <w:tc>
          <w:tcPr>
            <w:tcW w:w="775" w:type="dxa"/>
            <w:tcBorders>
              <w:top w:val="single" w:sz="4" w:space="0" w:color="auto"/>
              <w:left w:val="single" w:sz="4" w:space="0" w:color="auto"/>
              <w:bottom w:val="single" w:sz="4" w:space="0" w:color="auto"/>
              <w:right w:val="single" w:sz="4" w:space="0" w:color="auto"/>
            </w:tcBorders>
            <w:vAlign w:val="center"/>
            <w:hideMark/>
          </w:tcPr>
          <w:p w14:paraId="6E228ABB" w14:textId="77777777" w:rsidR="00BC616D" w:rsidRDefault="00BC616D">
            <w:pPr>
              <w:pStyle w:val="TAC"/>
              <w:keepNext w:val="0"/>
              <w:rPr>
                <w:lang w:eastAsia="zh-CN"/>
              </w:rPr>
            </w:pPr>
            <w:r>
              <w:rPr>
                <w:lang w:eastAsia="zh-CN"/>
              </w:rPr>
              <w:t>17.8</w:t>
            </w:r>
          </w:p>
        </w:tc>
        <w:tc>
          <w:tcPr>
            <w:tcW w:w="942" w:type="dxa"/>
            <w:tcBorders>
              <w:top w:val="single" w:sz="4" w:space="0" w:color="auto"/>
              <w:left w:val="single" w:sz="4" w:space="0" w:color="auto"/>
              <w:bottom w:val="single" w:sz="4" w:space="0" w:color="auto"/>
              <w:right w:val="single" w:sz="4" w:space="0" w:color="auto"/>
            </w:tcBorders>
            <w:vAlign w:val="center"/>
            <w:hideMark/>
          </w:tcPr>
          <w:p w14:paraId="3E310944" w14:textId="77777777" w:rsidR="00BC616D" w:rsidRDefault="00BC616D">
            <w:pPr>
              <w:pStyle w:val="TAC"/>
              <w:keepNext w:val="0"/>
              <w:rPr>
                <w:lang w:eastAsia="zh-CN"/>
              </w:rPr>
            </w:pPr>
            <w:r>
              <w:rPr>
                <w:lang w:eastAsia="zh-CN"/>
              </w:rPr>
              <w:t>IMD4</w:t>
            </w:r>
          </w:p>
        </w:tc>
      </w:tr>
      <w:tr w:rsidR="00BC616D" w14:paraId="0505E1FD"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1CDC5C46"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4CCCB2C9" w14:textId="77777777" w:rsidR="00BC616D" w:rsidRDefault="00BC616D">
            <w:pPr>
              <w:pStyle w:val="TAC"/>
              <w:keepNext w:val="0"/>
              <w:rPr>
                <w:lang w:eastAsia="zh-CN"/>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3F39C30" w14:textId="77777777" w:rsidR="00BC616D" w:rsidRDefault="00BC616D">
            <w:pPr>
              <w:pStyle w:val="TAC"/>
              <w:keepNext w:val="0"/>
              <w:rPr>
                <w:lang w:eastAsia="zh-CN"/>
              </w:rPr>
            </w:pPr>
            <w:r>
              <w:rPr>
                <w:lang w:eastAsia="zh-CN"/>
              </w:rPr>
              <w:t>3710</w:t>
            </w:r>
          </w:p>
        </w:tc>
        <w:tc>
          <w:tcPr>
            <w:tcW w:w="763" w:type="dxa"/>
            <w:tcBorders>
              <w:top w:val="single" w:sz="4" w:space="0" w:color="auto"/>
              <w:left w:val="single" w:sz="4" w:space="0" w:color="auto"/>
              <w:bottom w:val="single" w:sz="4" w:space="0" w:color="auto"/>
              <w:right w:val="single" w:sz="4" w:space="0" w:color="auto"/>
            </w:tcBorders>
            <w:vAlign w:val="center"/>
            <w:hideMark/>
          </w:tcPr>
          <w:p w14:paraId="13BBCF1B" w14:textId="77777777" w:rsidR="00BC616D" w:rsidRDefault="00BC616D">
            <w:pPr>
              <w:pStyle w:val="TAC"/>
              <w:keepNext w:val="0"/>
              <w:rPr>
                <w:lang w:eastAsia="zh-CN"/>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27050757" w14:textId="77777777" w:rsidR="00BC616D" w:rsidRDefault="00BC616D">
            <w:pPr>
              <w:pStyle w:val="TAC"/>
              <w:keepNext w:val="0"/>
              <w:rPr>
                <w:lang w:eastAsia="zh-CN"/>
              </w:rPr>
            </w:pPr>
            <w:r>
              <w:rPr>
                <w:lang w:eastAsia="zh-CN"/>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6F767DB" w14:textId="77777777" w:rsidR="00BC616D" w:rsidRDefault="00BC616D">
            <w:pPr>
              <w:pStyle w:val="TAC"/>
              <w:keepNext w:val="0"/>
              <w:rPr>
                <w:lang w:eastAsia="zh-CN"/>
              </w:rPr>
            </w:pPr>
            <w:r>
              <w:rPr>
                <w:lang w:eastAsia="zh-CN"/>
              </w:rPr>
              <w:t>3710</w:t>
            </w:r>
          </w:p>
        </w:tc>
        <w:tc>
          <w:tcPr>
            <w:tcW w:w="775" w:type="dxa"/>
            <w:tcBorders>
              <w:top w:val="single" w:sz="4" w:space="0" w:color="auto"/>
              <w:left w:val="single" w:sz="4" w:space="0" w:color="auto"/>
              <w:bottom w:val="single" w:sz="4" w:space="0" w:color="auto"/>
              <w:right w:val="single" w:sz="4" w:space="0" w:color="auto"/>
            </w:tcBorders>
            <w:vAlign w:val="center"/>
            <w:hideMark/>
          </w:tcPr>
          <w:p w14:paraId="5C57E877" w14:textId="77777777" w:rsidR="00BC616D" w:rsidRDefault="00BC616D">
            <w:pPr>
              <w:pStyle w:val="TAC"/>
              <w:keepNext w:val="0"/>
              <w:rPr>
                <w:lang w:eastAsia="zh-CN"/>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337E0801" w14:textId="77777777" w:rsidR="00BC616D" w:rsidRDefault="00BC616D">
            <w:pPr>
              <w:pStyle w:val="TAC"/>
              <w:keepNext w:val="0"/>
              <w:rPr>
                <w:lang w:eastAsia="zh-CN"/>
              </w:rPr>
            </w:pPr>
            <w:r>
              <w:rPr>
                <w:lang w:eastAsia="zh-CN"/>
              </w:rPr>
              <w:t>N/A</w:t>
            </w:r>
          </w:p>
        </w:tc>
      </w:tr>
      <w:tr w:rsidR="00BC616D" w14:paraId="3C249AD0"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4DBB4F4C" w14:textId="77777777" w:rsidR="00BC616D" w:rsidRDefault="00BC616D">
            <w:pPr>
              <w:pStyle w:val="TAC"/>
              <w:keepNext w:val="0"/>
              <w:rPr>
                <w:rFonts w:eastAsia="MS Mincho"/>
              </w:rPr>
            </w:pPr>
            <w:r>
              <w:t>DC_</w:t>
            </w:r>
            <w:r>
              <w:rPr>
                <w:lang w:eastAsia="zh-CN"/>
              </w:rPr>
              <w:t>8A</w:t>
            </w:r>
            <w:r>
              <w:t>_n</w:t>
            </w:r>
            <w:r>
              <w:rPr>
                <w:lang w:eastAsia="zh-CN"/>
              </w:rPr>
              <w:t>78A</w:t>
            </w:r>
          </w:p>
        </w:tc>
        <w:tc>
          <w:tcPr>
            <w:tcW w:w="856" w:type="dxa"/>
            <w:tcBorders>
              <w:top w:val="single" w:sz="4" w:space="0" w:color="auto"/>
              <w:left w:val="single" w:sz="4" w:space="0" w:color="auto"/>
              <w:bottom w:val="single" w:sz="4" w:space="0" w:color="auto"/>
              <w:right w:val="single" w:sz="4" w:space="0" w:color="auto"/>
            </w:tcBorders>
            <w:vAlign w:val="center"/>
            <w:hideMark/>
          </w:tcPr>
          <w:p w14:paraId="25DDECC7" w14:textId="77777777" w:rsidR="00BC616D" w:rsidRDefault="00BC616D">
            <w:pPr>
              <w:pStyle w:val="TAC"/>
              <w:keepNext w:val="0"/>
              <w:rPr>
                <w:lang w:eastAsia="zh-CN"/>
              </w:rPr>
            </w:pPr>
            <w:r>
              <w:rPr>
                <w:lang w:eastAsia="zh-CN"/>
              </w:rPr>
              <w:t>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DD163C9" w14:textId="77777777" w:rsidR="00BC616D" w:rsidRDefault="00BC616D">
            <w:pPr>
              <w:pStyle w:val="TAC"/>
              <w:keepNext w:val="0"/>
              <w:rPr>
                <w:lang w:eastAsia="zh-CN"/>
              </w:rPr>
            </w:pPr>
            <w:r>
              <w:rPr>
                <w:lang w:eastAsia="zh-CN"/>
              </w:rPr>
              <w:t>897.5</w:t>
            </w:r>
          </w:p>
        </w:tc>
        <w:tc>
          <w:tcPr>
            <w:tcW w:w="763" w:type="dxa"/>
            <w:tcBorders>
              <w:top w:val="single" w:sz="4" w:space="0" w:color="auto"/>
              <w:left w:val="single" w:sz="4" w:space="0" w:color="auto"/>
              <w:bottom w:val="single" w:sz="4" w:space="0" w:color="auto"/>
              <w:right w:val="single" w:sz="4" w:space="0" w:color="auto"/>
            </w:tcBorders>
            <w:vAlign w:val="center"/>
            <w:hideMark/>
          </w:tcPr>
          <w:p w14:paraId="74EDF985" w14:textId="77777777" w:rsidR="00BC616D" w:rsidRDefault="00BC616D">
            <w:pPr>
              <w:pStyle w:val="TAC"/>
              <w:keepNext w:val="0"/>
              <w:rPr>
                <w:lang w:eastAsia="zh-CN"/>
              </w:rPr>
            </w:pPr>
            <w:r>
              <w:rPr>
                <w:lang w:eastAsia="zh-CN"/>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688A6BE9" w14:textId="77777777" w:rsidR="00BC616D" w:rsidRDefault="00BC616D">
            <w:pPr>
              <w:pStyle w:val="TAC"/>
              <w:keepNext w:val="0"/>
              <w:rPr>
                <w:lang w:eastAsia="zh-CN"/>
              </w:rPr>
            </w:pPr>
            <w:r>
              <w:rPr>
                <w:lang w:eastAsia="zh-CN"/>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15AA895" w14:textId="77777777" w:rsidR="00BC616D" w:rsidRDefault="00BC616D">
            <w:pPr>
              <w:pStyle w:val="TAC"/>
              <w:keepNext w:val="0"/>
              <w:rPr>
                <w:lang w:eastAsia="zh-CN"/>
              </w:rPr>
            </w:pPr>
            <w:r>
              <w:rPr>
                <w:lang w:eastAsia="zh-CN"/>
              </w:rPr>
              <w:t>942.5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0214ED" w14:textId="77777777" w:rsidR="00BC616D" w:rsidRDefault="00BC616D">
            <w:pPr>
              <w:pStyle w:val="TAC"/>
              <w:keepNext w:val="0"/>
              <w:rPr>
                <w:lang w:eastAsia="zh-CN"/>
              </w:rPr>
            </w:pPr>
            <w:r>
              <w:rPr>
                <w:lang w:eastAsia="zh-CN"/>
              </w:rPr>
              <w:t>15.5</w:t>
            </w:r>
          </w:p>
        </w:tc>
        <w:tc>
          <w:tcPr>
            <w:tcW w:w="942" w:type="dxa"/>
            <w:tcBorders>
              <w:top w:val="single" w:sz="4" w:space="0" w:color="auto"/>
              <w:left w:val="single" w:sz="4" w:space="0" w:color="auto"/>
              <w:bottom w:val="single" w:sz="4" w:space="0" w:color="auto"/>
              <w:right w:val="single" w:sz="4" w:space="0" w:color="auto"/>
            </w:tcBorders>
            <w:vAlign w:val="center"/>
            <w:hideMark/>
          </w:tcPr>
          <w:p w14:paraId="20E995CD" w14:textId="77777777" w:rsidR="00BC616D" w:rsidRDefault="00BC616D">
            <w:pPr>
              <w:pStyle w:val="TAC"/>
              <w:keepNext w:val="0"/>
              <w:rPr>
                <w:lang w:eastAsia="zh-CN"/>
              </w:rPr>
            </w:pPr>
            <w:r>
              <w:rPr>
                <w:lang w:eastAsia="zh-CN"/>
              </w:rPr>
              <w:t>IMD4</w:t>
            </w:r>
          </w:p>
        </w:tc>
      </w:tr>
      <w:tr w:rsidR="00BC616D" w14:paraId="092F3348"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6353E006"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23C62471" w14:textId="77777777" w:rsidR="00BC616D" w:rsidRDefault="00BC616D">
            <w:pPr>
              <w:pStyle w:val="TAC"/>
              <w:keepNext w:val="0"/>
              <w:rPr>
                <w:lang w:eastAsia="zh-CN"/>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370C9DD" w14:textId="77777777" w:rsidR="00BC616D" w:rsidRDefault="00BC616D">
            <w:pPr>
              <w:pStyle w:val="TAC"/>
              <w:keepNext w:val="0"/>
              <w:rPr>
                <w:lang w:eastAsia="zh-CN"/>
              </w:rPr>
            </w:pPr>
            <w:r>
              <w:rPr>
                <w:lang w:eastAsia="zh-CN"/>
              </w:rPr>
              <w:t>3635</w:t>
            </w:r>
          </w:p>
        </w:tc>
        <w:tc>
          <w:tcPr>
            <w:tcW w:w="763" w:type="dxa"/>
            <w:tcBorders>
              <w:top w:val="single" w:sz="4" w:space="0" w:color="auto"/>
              <w:left w:val="single" w:sz="4" w:space="0" w:color="auto"/>
              <w:bottom w:val="single" w:sz="4" w:space="0" w:color="auto"/>
              <w:right w:val="single" w:sz="4" w:space="0" w:color="auto"/>
            </w:tcBorders>
            <w:vAlign w:val="center"/>
            <w:hideMark/>
          </w:tcPr>
          <w:p w14:paraId="18FCC95A" w14:textId="77777777" w:rsidR="00BC616D" w:rsidRDefault="00BC616D">
            <w:pPr>
              <w:pStyle w:val="TAC"/>
              <w:keepNext w:val="0"/>
              <w:rPr>
                <w:lang w:eastAsia="zh-CN"/>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4C53FA9" w14:textId="77777777" w:rsidR="00BC616D" w:rsidRDefault="00BC616D">
            <w:pPr>
              <w:pStyle w:val="TAC"/>
              <w:keepNext w:val="0"/>
              <w:rPr>
                <w:lang w:eastAsia="zh-CN"/>
              </w:rPr>
            </w:pPr>
            <w:r>
              <w:rPr>
                <w:lang w:eastAsia="zh-CN"/>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E28188E" w14:textId="77777777" w:rsidR="00BC616D" w:rsidRDefault="00BC616D">
            <w:pPr>
              <w:pStyle w:val="TAC"/>
              <w:keepNext w:val="0"/>
              <w:rPr>
                <w:lang w:eastAsia="zh-CN"/>
              </w:rPr>
            </w:pPr>
            <w:r>
              <w:rPr>
                <w:lang w:eastAsia="zh-CN"/>
              </w:rPr>
              <w:t>3635</w:t>
            </w:r>
          </w:p>
        </w:tc>
        <w:tc>
          <w:tcPr>
            <w:tcW w:w="775" w:type="dxa"/>
            <w:tcBorders>
              <w:top w:val="single" w:sz="4" w:space="0" w:color="auto"/>
              <w:left w:val="single" w:sz="4" w:space="0" w:color="auto"/>
              <w:bottom w:val="single" w:sz="4" w:space="0" w:color="auto"/>
              <w:right w:val="single" w:sz="4" w:space="0" w:color="auto"/>
            </w:tcBorders>
            <w:vAlign w:val="center"/>
            <w:hideMark/>
          </w:tcPr>
          <w:p w14:paraId="3342B11D" w14:textId="77777777" w:rsidR="00BC616D" w:rsidRDefault="00BC616D">
            <w:pPr>
              <w:pStyle w:val="TAC"/>
              <w:keepNext w:val="0"/>
              <w:rPr>
                <w:lang w:eastAsia="zh-CN"/>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209181D9" w14:textId="77777777" w:rsidR="00BC616D" w:rsidRDefault="00BC616D">
            <w:pPr>
              <w:pStyle w:val="TAC"/>
              <w:keepNext w:val="0"/>
              <w:rPr>
                <w:lang w:eastAsia="zh-CN"/>
              </w:rPr>
            </w:pPr>
            <w:r>
              <w:rPr>
                <w:lang w:eastAsia="zh-CN"/>
              </w:rPr>
              <w:t>N/A</w:t>
            </w:r>
          </w:p>
        </w:tc>
      </w:tr>
      <w:tr w:rsidR="00BC616D" w14:paraId="456C0C56" w14:textId="77777777" w:rsidTr="00BC616D">
        <w:trPr>
          <w:trHeight w:val="105"/>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2CF15A3" w14:textId="77777777" w:rsidR="00BC616D" w:rsidRDefault="00BC616D">
            <w:pPr>
              <w:pStyle w:val="TAC"/>
              <w:keepNext w:val="0"/>
              <w:rPr>
                <w:rFonts w:cs="Arial"/>
                <w:color w:val="000000"/>
                <w:szCs w:val="18"/>
                <w:lang w:eastAsia="ja-JP"/>
              </w:rPr>
            </w:pPr>
            <w:r>
              <w:rPr>
                <w:rFonts w:cs="Arial"/>
                <w:color w:val="000000"/>
                <w:szCs w:val="18"/>
                <w:lang w:eastAsia="ja-JP"/>
              </w:rPr>
              <w:t>DC_2A_n77A</w:t>
            </w:r>
          </w:p>
          <w:p w14:paraId="0D7E0F2B" w14:textId="77777777" w:rsidR="00BC616D" w:rsidRDefault="00BC616D">
            <w:pPr>
              <w:pStyle w:val="TAC"/>
              <w:rPr>
                <w:rFonts w:eastAsia="MS Mincho"/>
              </w:rPr>
            </w:pPr>
            <w:r>
              <w:rPr>
                <w:rFonts w:eastAsia="MS Mincho"/>
              </w:rPr>
              <w:t>DC_2A-2A_n77A</w:t>
            </w:r>
          </w:p>
          <w:p w14:paraId="3818AF53" w14:textId="77777777" w:rsidR="00BC616D" w:rsidRDefault="00BC616D">
            <w:pPr>
              <w:pStyle w:val="TAC"/>
              <w:rPr>
                <w:rFonts w:eastAsia="MS Mincho"/>
              </w:rPr>
            </w:pPr>
            <w:r>
              <w:rPr>
                <w:rFonts w:eastAsia="MS Mincho"/>
              </w:rPr>
              <w:t>DC_2A_n77C</w:t>
            </w:r>
          </w:p>
          <w:p w14:paraId="260AE0AA" w14:textId="77777777" w:rsidR="00BC616D" w:rsidRDefault="00BC616D">
            <w:pPr>
              <w:pStyle w:val="TAC"/>
              <w:keepNext w:val="0"/>
              <w:rPr>
                <w:rFonts w:eastAsia="MS Mincho"/>
              </w:rPr>
            </w:pPr>
            <w:r>
              <w:rPr>
                <w:rFonts w:eastAsia="MS Mincho"/>
              </w:rPr>
              <w:t>DC_2A-2A_n77C</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0A59A79D" w14:textId="77777777" w:rsidR="00BC616D" w:rsidRDefault="00BC616D">
            <w:pPr>
              <w:pStyle w:val="TAC"/>
              <w:keepNext w:val="0"/>
              <w:rPr>
                <w:lang w:eastAsia="zh-CN"/>
              </w:rPr>
            </w:pPr>
            <w:r>
              <w:rPr>
                <w:rFonts w:cs="Arial"/>
                <w:color w:val="000000"/>
                <w:szCs w:val="18"/>
                <w:lang w:eastAsia="ja-JP"/>
              </w:rPr>
              <w:t>2</w:t>
            </w:r>
          </w:p>
        </w:tc>
        <w:tc>
          <w:tcPr>
            <w:tcW w:w="1040" w:type="dxa"/>
            <w:vMerge w:val="restart"/>
            <w:tcBorders>
              <w:top w:val="single" w:sz="4" w:space="0" w:color="auto"/>
              <w:left w:val="single" w:sz="4" w:space="0" w:color="auto"/>
              <w:bottom w:val="single" w:sz="4" w:space="0" w:color="auto"/>
              <w:right w:val="single" w:sz="4" w:space="0" w:color="auto"/>
            </w:tcBorders>
            <w:vAlign w:val="center"/>
            <w:hideMark/>
          </w:tcPr>
          <w:p w14:paraId="2C7FDAF3" w14:textId="77777777" w:rsidR="00BC616D" w:rsidRDefault="00BC616D">
            <w:pPr>
              <w:pStyle w:val="TAC"/>
              <w:keepNext w:val="0"/>
              <w:rPr>
                <w:lang w:eastAsia="zh-CN"/>
              </w:rPr>
            </w:pPr>
            <w:r>
              <w:rPr>
                <w:rFonts w:cs="Arial"/>
                <w:color w:val="000000"/>
                <w:szCs w:val="18"/>
                <w:lang w:eastAsia="ja-JP"/>
              </w:rPr>
              <w:t>1855</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14:paraId="3FFF567F" w14:textId="77777777" w:rsidR="00BC616D" w:rsidRDefault="00BC616D">
            <w:pPr>
              <w:pStyle w:val="TAC"/>
              <w:keepNext w:val="0"/>
              <w:rPr>
                <w:lang w:eastAsia="zh-CN"/>
              </w:rPr>
            </w:pPr>
            <w:r>
              <w:rPr>
                <w:rFonts w:cs="Arial"/>
                <w:color w:val="000000"/>
                <w:szCs w:val="18"/>
              </w:rPr>
              <w:t>5</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14:paraId="41A62525" w14:textId="77777777" w:rsidR="00BC616D" w:rsidRDefault="00BC616D">
            <w:pPr>
              <w:pStyle w:val="TAC"/>
              <w:keepNext w:val="0"/>
              <w:rPr>
                <w:lang w:eastAsia="zh-CN"/>
              </w:rPr>
            </w:pPr>
            <w:r>
              <w:rPr>
                <w:rFonts w:cs="Arial"/>
                <w:color w:val="000000"/>
                <w:szCs w:val="18"/>
              </w:rPr>
              <w:t>25</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1DEBE292" w14:textId="77777777" w:rsidR="00BC616D" w:rsidRDefault="00BC616D">
            <w:pPr>
              <w:pStyle w:val="TAC"/>
              <w:keepNext w:val="0"/>
              <w:rPr>
                <w:lang w:eastAsia="zh-CN"/>
              </w:rPr>
            </w:pPr>
            <w:r>
              <w:rPr>
                <w:rFonts w:cs="Arial"/>
                <w:color w:val="000000"/>
                <w:szCs w:val="18"/>
                <w:lang w:eastAsia="ja-JP"/>
              </w:rPr>
              <w:t>1935</w:t>
            </w:r>
          </w:p>
        </w:tc>
        <w:tc>
          <w:tcPr>
            <w:tcW w:w="775" w:type="dxa"/>
            <w:tcBorders>
              <w:top w:val="single" w:sz="4" w:space="0" w:color="auto"/>
              <w:left w:val="single" w:sz="4" w:space="0" w:color="auto"/>
              <w:bottom w:val="single" w:sz="4" w:space="0" w:color="auto"/>
              <w:right w:val="single" w:sz="4" w:space="0" w:color="auto"/>
            </w:tcBorders>
            <w:vAlign w:val="center"/>
            <w:hideMark/>
          </w:tcPr>
          <w:p w14:paraId="7D5FC49D" w14:textId="77777777" w:rsidR="00BC616D" w:rsidRDefault="00BC616D">
            <w:pPr>
              <w:pStyle w:val="TAC"/>
              <w:keepNext w:val="0"/>
              <w:rPr>
                <w:lang w:eastAsia="zh-CN"/>
              </w:rPr>
            </w:pPr>
            <w:r>
              <w:rPr>
                <w:rFonts w:cs="Arial"/>
                <w:color w:val="000000"/>
                <w:szCs w:val="18"/>
              </w:rPr>
              <w:t>32.10</w:t>
            </w:r>
          </w:p>
        </w:tc>
        <w:tc>
          <w:tcPr>
            <w:tcW w:w="942" w:type="dxa"/>
            <w:vMerge w:val="restart"/>
            <w:tcBorders>
              <w:top w:val="single" w:sz="4" w:space="0" w:color="auto"/>
              <w:left w:val="single" w:sz="4" w:space="0" w:color="auto"/>
              <w:bottom w:val="single" w:sz="4" w:space="0" w:color="auto"/>
              <w:right w:val="single" w:sz="4" w:space="0" w:color="auto"/>
            </w:tcBorders>
            <w:vAlign w:val="center"/>
            <w:hideMark/>
          </w:tcPr>
          <w:p w14:paraId="5E06C979" w14:textId="77777777" w:rsidR="00BC616D" w:rsidRDefault="00BC616D">
            <w:pPr>
              <w:pStyle w:val="TAC"/>
              <w:keepNext w:val="0"/>
              <w:rPr>
                <w:lang w:eastAsia="zh-CN"/>
              </w:rPr>
            </w:pPr>
            <w:r>
              <w:rPr>
                <w:rFonts w:cs="Arial"/>
                <w:color w:val="000000"/>
                <w:szCs w:val="18"/>
              </w:rPr>
              <w:t>IMD2</w:t>
            </w:r>
          </w:p>
        </w:tc>
      </w:tr>
      <w:tr w:rsidR="00BC616D" w14:paraId="651D5F4F" w14:textId="77777777" w:rsidTr="00BC616D">
        <w:trPr>
          <w:trHeight w:val="105"/>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5D220FDD" w14:textId="77777777" w:rsidR="00BC616D" w:rsidRDefault="00BC616D">
            <w:pPr>
              <w:spacing w:after="0"/>
              <w:rPr>
                <w:rFonts w:ascii="Arial" w:eastAsia="MS Mincho" w:hAnsi="Arial"/>
                <w:sz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EC77C34" w14:textId="77777777" w:rsidR="00BC616D" w:rsidRDefault="00BC616D">
            <w:pPr>
              <w:spacing w:after="0"/>
              <w:rPr>
                <w:rFonts w:ascii="Arial" w:hAnsi="Arial"/>
                <w:sz w:val="18"/>
                <w:lang w:eastAsia="zh-CN"/>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45F4DECF" w14:textId="77777777" w:rsidR="00BC616D" w:rsidRDefault="00BC616D">
            <w:pPr>
              <w:spacing w:after="0"/>
              <w:rPr>
                <w:rFonts w:ascii="Arial" w:hAnsi="Arial"/>
                <w:sz w:val="18"/>
                <w:lang w:eastAsia="zh-C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5E149838" w14:textId="77777777" w:rsidR="00BC616D" w:rsidRDefault="00BC616D">
            <w:pPr>
              <w:spacing w:after="0"/>
              <w:rPr>
                <w:rFonts w:ascii="Arial" w:hAnsi="Arial"/>
                <w:sz w:val="18"/>
                <w:lang w:eastAsia="zh-CN"/>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14:paraId="57208132" w14:textId="77777777" w:rsidR="00BC616D" w:rsidRDefault="00BC616D">
            <w:pPr>
              <w:spacing w:after="0"/>
              <w:rPr>
                <w:rFonts w:ascii="Arial" w:hAnsi="Arial"/>
                <w:sz w:val="18"/>
                <w:lang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150947BD" w14:textId="77777777" w:rsidR="00BC616D" w:rsidRDefault="00BC616D">
            <w:pPr>
              <w:spacing w:after="0"/>
              <w:rPr>
                <w:rFonts w:ascii="Arial" w:hAnsi="Arial"/>
                <w:sz w:val="18"/>
                <w:lang w:eastAsia="zh-CN"/>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2011D8B5" w14:textId="77777777" w:rsidR="00BC616D" w:rsidRDefault="00BC616D">
            <w:pPr>
              <w:pStyle w:val="TAC"/>
              <w:keepNext w:val="0"/>
              <w:rPr>
                <w:lang w:eastAsia="zh-CN"/>
              </w:rPr>
            </w:pPr>
            <w:r>
              <w:rPr>
                <w:rFonts w:cs="Arial"/>
                <w:color w:val="000000"/>
                <w:szCs w:val="18"/>
              </w:rPr>
              <w:t>34.85</w:t>
            </w:r>
            <w:r>
              <w:rPr>
                <w:rFonts w:cs="Arial"/>
                <w:color w:val="000000"/>
                <w:szCs w:val="18"/>
                <w:vertAlign w:val="superscript"/>
              </w:rPr>
              <w:t>2</w:t>
            </w: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67B35053" w14:textId="77777777" w:rsidR="00BC616D" w:rsidRDefault="00BC616D">
            <w:pPr>
              <w:spacing w:after="0"/>
              <w:rPr>
                <w:rFonts w:ascii="Arial" w:hAnsi="Arial"/>
                <w:sz w:val="18"/>
                <w:lang w:eastAsia="zh-CN"/>
              </w:rPr>
            </w:pPr>
          </w:p>
        </w:tc>
      </w:tr>
      <w:tr w:rsidR="00BC616D" w14:paraId="5741CB74"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32DE4DC4"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55A198B" w14:textId="77777777" w:rsidR="00BC616D" w:rsidRDefault="00BC616D">
            <w:pPr>
              <w:pStyle w:val="TAC"/>
              <w:keepNext w:val="0"/>
              <w:rPr>
                <w:lang w:eastAsia="zh-CN"/>
              </w:rPr>
            </w:pPr>
            <w:r>
              <w:rPr>
                <w:rFonts w:cs="Arial"/>
                <w:color w:val="000000"/>
                <w:szCs w:val="18"/>
                <w:lang w:eastAsia="ja-JP"/>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C92ABF5" w14:textId="77777777" w:rsidR="00BC616D" w:rsidRDefault="00BC616D">
            <w:pPr>
              <w:pStyle w:val="TAC"/>
              <w:keepNext w:val="0"/>
              <w:rPr>
                <w:lang w:eastAsia="zh-CN"/>
              </w:rPr>
            </w:pPr>
            <w:r>
              <w:rPr>
                <w:rFonts w:cs="Arial"/>
                <w:color w:val="000000"/>
                <w:szCs w:val="18"/>
                <w:lang w:eastAsia="ja-JP"/>
              </w:rPr>
              <w:t>3790</w:t>
            </w:r>
          </w:p>
        </w:tc>
        <w:tc>
          <w:tcPr>
            <w:tcW w:w="763" w:type="dxa"/>
            <w:tcBorders>
              <w:top w:val="single" w:sz="4" w:space="0" w:color="auto"/>
              <w:left w:val="single" w:sz="4" w:space="0" w:color="auto"/>
              <w:bottom w:val="single" w:sz="4" w:space="0" w:color="auto"/>
              <w:right w:val="single" w:sz="4" w:space="0" w:color="auto"/>
            </w:tcBorders>
            <w:vAlign w:val="center"/>
            <w:hideMark/>
          </w:tcPr>
          <w:p w14:paraId="61DBB443" w14:textId="77777777" w:rsidR="00BC616D" w:rsidRDefault="00BC616D">
            <w:pPr>
              <w:pStyle w:val="TAC"/>
              <w:keepNext w:val="0"/>
              <w:rPr>
                <w:lang w:eastAsia="zh-CN"/>
              </w:rPr>
            </w:pPr>
            <w:r>
              <w:rPr>
                <w:rFonts w:cs="Arial"/>
                <w:color w:val="000000"/>
                <w:szCs w:val="18"/>
                <w:lang w:eastAsia="ja-JP"/>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449F5B83" w14:textId="77777777" w:rsidR="00BC616D" w:rsidRDefault="00BC616D">
            <w:pPr>
              <w:pStyle w:val="TAC"/>
              <w:keepNext w:val="0"/>
              <w:rPr>
                <w:lang w:eastAsia="zh-CN"/>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0867D05" w14:textId="77777777" w:rsidR="00BC616D" w:rsidRDefault="00BC616D">
            <w:pPr>
              <w:pStyle w:val="TAC"/>
              <w:keepNext w:val="0"/>
              <w:rPr>
                <w:lang w:eastAsia="zh-CN"/>
              </w:rPr>
            </w:pPr>
            <w:r>
              <w:rPr>
                <w:rFonts w:cs="Arial"/>
                <w:color w:val="000000"/>
                <w:szCs w:val="18"/>
                <w:lang w:eastAsia="ja-JP"/>
              </w:rPr>
              <w:t>3790</w:t>
            </w:r>
          </w:p>
        </w:tc>
        <w:tc>
          <w:tcPr>
            <w:tcW w:w="775" w:type="dxa"/>
            <w:tcBorders>
              <w:top w:val="single" w:sz="4" w:space="0" w:color="auto"/>
              <w:left w:val="single" w:sz="4" w:space="0" w:color="auto"/>
              <w:bottom w:val="single" w:sz="4" w:space="0" w:color="auto"/>
              <w:right w:val="single" w:sz="4" w:space="0" w:color="auto"/>
            </w:tcBorders>
            <w:vAlign w:val="center"/>
            <w:hideMark/>
          </w:tcPr>
          <w:p w14:paraId="3276E6C9" w14:textId="77777777" w:rsidR="00BC616D" w:rsidRDefault="00BC616D">
            <w:pPr>
              <w:pStyle w:val="TAC"/>
              <w:keepNext w:val="0"/>
              <w:rPr>
                <w:lang w:eastAsia="zh-CN"/>
              </w:rPr>
            </w:pPr>
            <w:r>
              <w:rPr>
                <w:rFonts w:cs="Arial"/>
                <w:color w:val="000000"/>
                <w:szCs w:val="18"/>
                <w:lang w:eastAsia="ja-JP"/>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168068D1" w14:textId="77777777" w:rsidR="00BC616D" w:rsidRDefault="00BC616D">
            <w:pPr>
              <w:pStyle w:val="TAC"/>
              <w:keepNext w:val="0"/>
              <w:rPr>
                <w:lang w:eastAsia="zh-CN"/>
              </w:rPr>
            </w:pPr>
            <w:r>
              <w:rPr>
                <w:rFonts w:cs="Arial"/>
                <w:color w:val="000000"/>
                <w:szCs w:val="18"/>
                <w:lang w:eastAsia="ja-JP"/>
              </w:rPr>
              <w:t>N/A</w:t>
            </w:r>
          </w:p>
        </w:tc>
      </w:tr>
      <w:tr w:rsidR="00BC616D" w14:paraId="175B896C" w14:textId="77777777" w:rsidTr="00BC616D">
        <w:trPr>
          <w:trHeight w:val="105"/>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1226FD75" w14:textId="77777777" w:rsidR="00BC616D" w:rsidRDefault="00BC616D">
            <w:pPr>
              <w:spacing w:after="0"/>
              <w:rPr>
                <w:rFonts w:ascii="Arial" w:eastAsia="MS Mincho" w:hAnsi="Arial"/>
                <w:sz w:val="18"/>
              </w:rPr>
            </w:pP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7CD61C96" w14:textId="77777777" w:rsidR="00BC616D" w:rsidRDefault="00BC616D">
            <w:pPr>
              <w:pStyle w:val="TAC"/>
              <w:keepNext w:val="0"/>
              <w:rPr>
                <w:lang w:eastAsia="zh-CN"/>
              </w:rPr>
            </w:pPr>
            <w:r>
              <w:rPr>
                <w:rFonts w:cs="Arial"/>
                <w:color w:val="000000"/>
                <w:szCs w:val="18"/>
                <w:lang w:eastAsia="ja-JP"/>
              </w:rPr>
              <w:t>2</w:t>
            </w:r>
          </w:p>
        </w:tc>
        <w:tc>
          <w:tcPr>
            <w:tcW w:w="1040" w:type="dxa"/>
            <w:vMerge w:val="restart"/>
            <w:tcBorders>
              <w:top w:val="single" w:sz="4" w:space="0" w:color="auto"/>
              <w:left w:val="single" w:sz="4" w:space="0" w:color="auto"/>
              <w:bottom w:val="single" w:sz="4" w:space="0" w:color="auto"/>
              <w:right w:val="single" w:sz="4" w:space="0" w:color="auto"/>
            </w:tcBorders>
            <w:vAlign w:val="center"/>
            <w:hideMark/>
          </w:tcPr>
          <w:p w14:paraId="3D139157" w14:textId="77777777" w:rsidR="00BC616D" w:rsidRDefault="00BC616D">
            <w:pPr>
              <w:pStyle w:val="TAC"/>
              <w:keepNext w:val="0"/>
              <w:rPr>
                <w:lang w:eastAsia="zh-CN"/>
              </w:rPr>
            </w:pPr>
            <w:r>
              <w:rPr>
                <w:rFonts w:cs="Arial"/>
                <w:color w:val="000000"/>
                <w:szCs w:val="18"/>
                <w:lang w:eastAsia="ja-JP"/>
              </w:rPr>
              <w:t>1900</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14:paraId="32BB9158" w14:textId="77777777" w:rsidR="00BC616D" w:rsidRDefault="00BC616D">
            <w:pPr>
              <w:pStyle w:val="TAC"/>
              <w:keepNext w:val="0"/>
              <w:rPr>
                <w:lang w:eastAsia="zh-CN"/>
              </w:rPr>
            </w:pPr>
            <w:r>
              <w:rPr>
                <w:rFonts w:cs="Arial"/>
                <w:color w:val="000000"/>
                <w:szCs w:val="18"/>
              </w:rPr>
              <w:t>5</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14:paraId="60C3B588" w14:textId="77777777" w:rsidR="00BC616D" w:rsidRDefault="00BC616D">
            <w:pPr>
              <w:pStyle w:val="TAC"/>
              <w:keepNext w:val="0"/>
              <w:rPr>
                <w:lang w:eastAsia="zh-CN"/>
              </w:rPr>
            </w:pPr>
            <w:r>
              <w:rPr>
                <w:rFonts w:cs="Arial"/>
                <w:color w:val="000000"/>
                <w:szCs w:val="18"/>
              </w:rPr>
              <w:t>25</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14:paraId="4F181712" w14:textId="77777777" w:rsidR="00BC616D" w:rsidRDefault="00BC616D">
            <w:pPr>
              <w:pStyle w:val="TAC"/>
              <w:keepNext w:val="0"/>
              <w:rPr>
                <w:lang w:eastAsia="zh-CN"/>
              </w:rPr>
            </w:pPr>
            <w:r>
              <w:rPr>
                <w:rFonts w:cs="Arial"/>
                <w:color w:val="000000"/>
                <w:szCs w:val="18"/>
                <w:lang w:eastAsia="ja-JP"/>
              </w:rPr>
              <w:t>1980</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39E042" w14:textId="77777777" w:rsidR="00BC616D" w:rsidRDefault="00BC616D">
            <w:pPr>
              <w:pStyle w:val="TAC"/>
              <w:keepNext w:val="0"/>
              <w:rPr>
                <w:lang w:eastAsia="zh-CN"/>
              </w:rPr>
            </w:pPr>
            <w:r>
              <w:rPr>
                <w:rFonts w:cs="Arial"/>
                <w:color w:val="000000"/>
                <w:szCs w:val="18"/>
              </w:rPr>
              <w:t>19.10</w:t>
            </w:r>
          </w:p>
        </w:tc>
        <w:tc>
          <w:tcPr>
            <w:tcW w:w="942" w:type="dxa"/>
            <w:vMerge w:val="restart"/>
            <w:tcBorders>
              <w:top w:val="single" w:sz="4" w:space="0" w:color="auto"/>
              <w:left w:val="single" w:sz="4" w:space="0" w:color="auto"/>
              <w:bottom w:val="single" w:sz="4" w:space="0" w:color="auto"/>
              <w:right w:val="single" w:sz="4" w:space="0" w:color="auto"/>
            </w:tcBorders>
            <w:vAlign w:val="center"/>
            <w:hideMark/>
          </w:tcPr>
          <w:p w14:paraId="495D3232" w14:textId="77777777" w:rsidR="00BC616D" w:rsidRDefault="00BC616D">
            <w:pPr>
              <w:pStyle w:val="TAC"/>
              <w:keepNext w:val="0"/>
              <w:rPr>
                <w:lang w:eastAsia="zh-CN"/>
              </w:rPr>
            </w:pPr>
            <w:r>
              <w:rPr>
                <w:rFonts w:cs="Arial"/>
                <w:color w:val="000000"/>
                <w:szCs w:val="18"/>
              </w:rPr>
              <w:t>IMD4</w:t>
            </w:r>
            <w:r>
              <w:rPr>
                <w:rFonts w:cs="Arial"/>
                <w:color w:val="000000"/>
                <w:szCs w:val="18"/>
                <w:vertAlign w:val="superscript"/>
              </w:rPr>
              <w:t>1</w:t>
            </w:r>
          </w:p>
        </w:tc>
      </w:tr>
      <w:tr w:rsidR="00BC616D" w14:paraId="1C14CA6F" w14:textId="77777777" w:rsidTr="00BC616D">
        <w:trPr>
          <w:trHeight w:val="105"/>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2DB3C53C" w14:textId="77777777" w:rsidR="00BC616D" w:rsidRDefault="00BC616D">
            <w:pPr>
              <w:spacing w:after="0"/>
              <w:rPr>
                <w:rFonts w:ascii="Arial" w:eastAsia="MS Mincho" w:hAnsi="Arial"/>
                <w:sz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64A24FD5" w14:textId="77777777" w:rsidR="00BC616D" w:rsidRDefault="00BC616D">
            <w:pPr>
              <w:spacing w:after="0"/>
              <w:rPr>
                <w:rFonts w:ascii="Arial" w:hAnsi="Arial"/>
                <w:sz w:val="18"/>
                <w:lang w:eastAsia="zh-CN"/>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41DD91B2" w14:textId="77777777" w:rsidR="00BC616D" w:rsidRDefault="00BC616D">
            <w:pPr>
              <w:spacing w:after="0"/>
              <w:rPr>
                <w:rFonts w:ascii="Arial" w:hAnsi="Arial"/>
                <w:sz w:val="18"/>
                <w:lang w:eastAsia="zh-C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6C2B220B" w14:textId="77777777" w:rsidR="00BC616D" w:rsidRDefault="00BC616D">
            <w:pPr>
              <w:spacing w:after="0"/>
              <w:rPr>
                <w:rFonts w:ascii="Arial" w:hAnsi="Arial"/>
                <w:sz w:val="18"/>
                <w:lang w:eastAsia="zh-CN"/>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14:paraId="4DC5EBAB" w14:textId="77777777" w:rsidR="00BC616D" w:rsidRDefault="00BC616D">
            <w:pPr>
              <w:spacing w:after="0"/>
              <w:rPr>
                <w:rFonts w:ascii="Arial" w:hAnsi="Arial"/>
                <w:sz w:val="18"/>
                <w:lang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3CEED9B6" w14:textId="77777777" w:rsidR="00BC616D" w:rsidRDefault="00BC616D">
            <w:pPr>
              <w:spacing w:after="0"/>
              <w:rPr>
                <w:rFonts w:ascii="Arial" w:hAnsi="Arial"/>
                <w:sz w:val="18"/>
                <w:lang w:eastAsia="zh-CN"/>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3222E5BF" w14:textId="77777777" w:rsidR="00BC616D" w:rsidRDefault="00BC616D">
            <w:pPr>
              <w:pStyle w:val="TAC"/>
              <w:keepNext w:val="0"/>
              <w:rPr>
                <w:lang w:eastAsia="zh-CN"/>
              </w:rPr>
            </w:pPr>
            <w:r>
              <w:rPr>
                <w:rFonts w:cs="Arial"/>
                <w:color w:val="000000"/>
                <w:szCs w:val="18"/>
              </w:rPr>
              <w:t>21.85</w:t>
            </w:r>
            <w:r>
              <w:rPr>
                <w:rFonts w:cs="Arial"/>
                <w:color w:val="000000"/>
                <w:szCs w:val="18"/>
                <w:vertAlign w:val="superscript"/>
              </w:rPr>
              <w:t>2</w:t>
            </w: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7FD4A6ED" w14:textId="77777777" w:rsidR="00BC616D" w:rsidRDefault="00BC616D">
            <w:pPr>
              <w:spacing w:after="0"/>
              <w:rPr>
                <w:rFonts w:ascii="Arial" w:hAnsi="Arial"/>
                <w:sz w:val="18"/>
                <w:lang w:eastAsia="zh-CN"/>
              </w:rPr>
            </w:pPr>
          </w:p>
        </w:tc>
      </w:tr>
      <w:tr w:rsidR="00BC616D" w14:paraId="5B78369E"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64A6D35F"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6F07D58D" w14:textId="77777777" w:rsidR="00BC616D" w:rsidRDefault="00BC616D">
            <w:pPr>
              <w:pStyle w:val="TAC"/>
              <w:keepNext w:val="0"/>
              <w:rPr>
                <w:lang w:eastAsia="zh-CN"/>
              </w:rPr>
            </w:pPr>
            <w:r>
              <w:rPr>
                <w:rFonts w:cs="Arial"/>
                <w:color w:val="000000"/>
                <w:szCs w:val="18"/>
                <w:lang w:eastAsia="ja-JP"/>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A986D99" w14:textId="77777777" w:rsidR="00BC616D" w:rsidRDefault="00BC616D">
            <w:pPr>
              <w:pStyle w:val="TAC"/>
              <w:keepNext w:val="0"/>
              <w:rPr>
                <w:lang w:eastAsia="zh-CN"/>
              </w:rPr>
            </w:pPr>
            <w:r>
              <w:rPr>
                <w:rFonts w:cs="Arial"/>
                <w:color w:val="000000"/>
                <w:szCs w:val="18"/>
                <w:lang w:eastAsia="ja-JP"/>
              </w:rPr>
              <w:t>3720</w:t>
            </w:r>
          </w:p>
        </w:tc>
        <w:tc>
          <w:tcPr>
            <w:tcW w:w="763" w:type="dxa"/>
            <w:tcBorders>
              <w:top w:val="single" w:sz="4" w:space="0" w:color="auto"/>
              <w:left w:val="single" w:sz="4" w:space="0" w:color="auto"/>
              <w:bottom w:val="single" w:sz="4" w:space="0" w:color="auto"/>
              <w:right w:val="single" w:sz="4" w:space="0" w:color="auto"/>
            </w:tcBorders>
            <w:vAlign w:val="center"/>
            <w:hideMark/>
          </w:tcPr>
          <w:p w14:paraId="64B1454C" w14:textId="77777777" w:rsidR="00BC616D" w:rsidRDefault="00BC616D">
            <w:pPr>
              <w:pStyle w:val="TAC"/>
              <w:keepNext w:val="0"/>
              <w:rPr>
                <w:lang w:eastAsia="zh-CN"/>
              </w:rPr>
            </w:pPr>
            <w:r>
              <w:rPr>
                <w:rFonts w:cs="Arial"/>
                <w:color w:val="000000"/>
                <w:szCs w:val="18"/>
                <w:lang w:eastAsia="ja-JP"/>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7FBC4FB8" w14:textId="77777777" w:rsidR="00BC616D" w:rsidRDefault="00BC616D">
            <w:pPr>
              <w:pStyle w:val="TAC"/>
              <w:keepNext w:val="0"/>
              <w:rPr>
                <w:lang w:eastAsia="zh-CN"/>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64B413F" w14:textId="77777777" w:rsidR="00BC616D" w:rsidRDefault="00BC616D">
            <w:pPr>
              <w:pStyle w:val="TAC"/>
              <w:keepNext w:val="0"/>
              <w:rPr>
                <w:lang w:eastAsia="zh-CN"/>
              </w:rPr>
            </w:pPr>
            <w:r>
              <w:rPr>
                <w:rFonts w:cs="Arial"/>
                <w:color w:val="000000"/>
                <w:szCs w:val="18"/>
                <w:lang w:eastAsia="ja-JP"/>
              </w:rPr>
              <w:t>3720</w:t>
            </w:r>
          </w:p>
        </w:tc>
        <w:tc>
          <w:tcPr>
            <w:tcW w:w="775" w:type="dxa"/>
            <w:tcBorders>
              <w:top w:val="single" w:sz="4" w:space="0" w:color="auto"/>
              <w:left w:val="single" w:sz="4" w:space="0" w:color="auto"/>
              <w:bottom w:val="single" w:sz="4" w:space="0" w:color="auto"/>
              <w:right w:val="single" w:sz="4" w:space="0" w:color="auto"/>
            </w:tcBorders>
            <w:vAlign w:val="center"/>
            <w:hideMark/>
          </w:tcPr>
          <w:p w14:paraId="40131462" w14:textId="77777777" w:rsidR="00BC616D" w:rsidRDefault="00BC616D">
            <w:pPr>
              <w:pStyle w:val="TAC"/>
              <w:keepNext w:val="0"/>
              <w:rPr>
                <w:lang w:eastAsia="zh-CN"/>
              </w:rPr>
            </w:pPr>
            <w:r>
              <w:rPr>
                <w:rFonts w:cs="Arial"/>
                <w:color w:val="000000"/>
                <w:szCs w:val="18"/>
                <w:lang w:eastAsia="ja-JP"/>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3701CF3D" w14:textId="77777777" w:rsidR="00BC616D" w:rsidRDefault="00BC616D">
            <w:pPr>
              <w:pStyle w:val="TAC"/>
              <w:keepNext w:val="0"/>
              <w:rPr>
                <w:lang w:eastAsia="zh-CN"/>
              </w:rPr>
            </w:pPr>
            <w:r>
              <w:rPr>
                <w:rFonts w:cs="Arial"/>
                <w:color w:val="000000"/>
                <w:szCs w:val="18"/>
                <w:lang w:eastAsia="ja-JP"/>
              </w:rPr>
              <w:t>N/A</w:t>
            </w:r>
          </w:p>
        </w:tc>
      </w:tr>
      <w:tr w:rsidR="00BC616D" w14:paraId="0B83370B"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2DD434F9" w14:textId="77777777" w:rsidR="00BC616D" w:rsidRDefault="00BC616D">
            <w:pPr>
              <w:pStyle w:val="TAC"/>
              <w:keepNext w:val="0"/>
              <w:rPr>
                <w:rFonts w:cs="Arial"/>
                <w:color w:val="000000"/>
                <w:szCs w:val="18"/>
                <w:vertAlign w:val="superscript"/>
              </w:rPr>
            </w:pPr>
            <w:r>
              <w:rPr>
                <w:rFonts w:cs="Arial"/>
                <w:color w:val="000000"/>
                <w:szCs w:val="18"/>
              </w:rPr>
              <w:t>DC_5A_n77A</w:t>
            </w:r>
            <w:r>
              <w:rPr>
                <w:rFonts w:cs="Arial"/>
                <w:color w:val="000000"/>
                <w:szCs w:val="18"/>
                <w:vertAlign w:val="superscript"/>
              </w:rPr>
              <w:t>3</w:t>
            </w:r>
          </w:p>
          <w:p w14:paraId="41010BAC" w14:textId="77777777" w:rsidR="00BC616D" w:rsidRDefault="00BC616D">
            <w:pPr>
              <w:pStyle w:val="TAC"/>
              <w:keepNext w:val="0"/>
              <w:rPr>
                <w:rFonts w:eastAsia="MS Mincho"/>
              </w:rPr>
            </w:pPr>
            <w:r>
              <w:rPr>
                <w:rFonts w:cs="Arial"/>
                <w:color w:val="000000"/>
                <w:szCs w:val="18"/>
              </w:rPr>
              <w:t>DC_5A_n77C</w:t>
            </w:r>
            <w:r>
              <w:rPr>
                <w:rFonts w:cs="Arial"/>
                <w:color w:val="000000"/>
                <w:szCs w:val="18"/>
                <w:vertAlign w:val="superscript"/>
              </w:rPr>
              <w:t>3</w:t>
            </w:r>
          </w:p>
        </w:tc>
        <w:tc>
          <w:tcPr>
            <w:tcW w:w="856" w:type="dxa"/>
            <w:tcBorders>
              <w:top w:val="single" w:sz="4" w:space="0" w:color="auto"/>
              <w:left w:val="single" w:sz="4" w:space="0" w:color="auto"/>
              <w:bottom w:val="single" w:sz="4" w:space="0" w:color="auto"/>
              <w:right w:val="single" w:sz="4" w:space="0" w:color="auto"/>
            </w:tcBorders>
            <w:vAlign w:val="center"/>
            <w:hideMark/>
          </w:tcPr>
          <w:p w14:paraId="6029AFCE" w14:textId="77777777" w:rsidR="00BC616D" w:rsidRDefault="00BC616D">
            <w:pPr>
              <w:pStyle w:val="TAC"/>
              <w:keepNext w:val="0"/>
              <w:rPr>
                <w:lang w:eastAsia="zh-CN"/>
              </w:rPr>
            </w:pPr>
            <w:r>
              <w:rPr>
                <w:rFonts w:cs="Arial"/>
                <w:color w:val="000000"/>
                <w:szCs w:val="18"/>
              </w:rPr>
              <w:t>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A4A6860" w14:textId="77777777" w:rsidR="00BC616D" w:rsidRDefault="00BC616D">
            <w:pPr>
              <w:pStyle w:val="TAC"/>
              <w:keepNext w:val="0"/>
              <w:rPr>
                <w:lang w:eastAsia="zh-CN"/>
              </w:rPr>
            </w:pPr>
            <w:r>
              <w:rPr>
                <w:rFonts w:cs="Arial"/>
                <w:color w:val="000000"/>
                <w:szCs w:val="18"/>
              </w:rPr>
              <w:t>844</w:t>
            </w:r>
          </w:p>
        </w:tc>
        <w:tc>
          <w:tcPr>
            <w:tcW w:w="763" w:type="dxa"/>
            <w:tcBorders>
              <w:top w:val="single" w:sz="4" w:space="0" w:color="auto"/>
              <w:left w:val="single" w:sz="4" w:space="0" w:color="auto"/>
              <w:bottom w:val="single" w:sz="4" w:space="0" w:color="auto"/>
              <w:right w:val="single" w:sz="4" w:space="0" w:color="auto"/>
            </w:tcBorders>
            <w:vAlign w:val="center"/>
            <w:hideMark/>
          </w:tcPr>
          <w:p w14:paraId="5392EBFD" w14:textId="77777777" w:rsidR="00BC616D" w:rsidRDefault="00BC616D">
            <w:pPr>
              <w:pStyle w:val="TAC"/>
              <w:keepNext w:val="0"/>
              <w:rPr>
                <w:lang w:eastAsia="zh-CN"/>
              </w:rPr>
            </w:pPr>
            <w:r>
              <w:rPr>
                <w:rFonts w:cs="Arial"/>
                <w:color w:val="000000"/>
                <w:szCs w:val="18"/>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46741CD4" w14:textId="77777777" w:rsidR="00BC616D" w:rsidRDefault="00BC616D">
            <w:pPr>
              <w:pStyle w:val="TAC"/>
              <w:keepNext w:val="0"/>
              <w:rPr>
                <w:lang w:eastAsia="zh-CN"/>
              </w:rPr>
            </w:pPr>
            <w:r>
              <w:rPr>
                <w:rFonts w:cs="Arial"/>
                <w:color w:val="000000"/>
                <w:szCs w:val="18"/>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F82DBA3" w14:textId="77777777" w:rsidR="00BC616D" w:rsidRDefault="00BC616D">
            <w:pPr>
              <w:pStyle w:val="TAC"/>
              <w:keepNext w:val="0"/>
              <w:rPr>
                <w:lang w:eastAsia="zh-CN"/>
              </w:rPr>
            </w:pPr>
            <w:r>
              <w:rPr>
                <w:rFonts w:cs="Arial"/>
                <w:color w:val="000000"/>
                <w:szCs w:val="18"/>
              </w:rPr>
              <w:t>889</w:t>
            </w:r>
          </w:p>
        </w:tc>
        <w:tc>
          <w:tcPr>
            <w:tcW w:w="775" w:type="dxa"/>
            <w:tcBorders>
              <w:top w:val="single" w:sz="4" w:space="0" w:color="auto"/>
              <w:left w:val="single" w:sz="4" w:space="0" w:color="auto"/>
              <w:bottom w:val="single" w:sz="4" w:space="0" w:color="auto"/>
              <w:right w:val="single" w:sz="4" w:space="0" w:color="auto"/>
            </w:tcBorders>
            <w:vAlign w:val="center"/>
            <w:hideMark/>
          </w:tcPr>
          <w:p w14:paraId="0A30E844" w14:textId="77777777" w:rsidR="00BC616D" w:rsidRDefault="00BC616D">
            <w:pPr>
              <w:pStyle w:val="TAC"/>
              <w:keepNext w:val="0"/>
              <w:rPr>
                <w:lang w:eastAsia="zh-CN"/>
              </w:rPr>
            </w:pPr>
            <w:r>
              <w:rPr>
                <w:rFonts w:cs="Arial"/>
                <w:color w:val="000000"/>
                <w:szCs w:val="18"/>
              </w:rPr>
              <w:t>18.60</w:t>
            </w:r>
          </w:p>
        </w:tc>
        <w:tc>
          <w:tcPr>
            <w:tcW w:w="942" w:type="dxa"/>
            <w:tcBorders>
              <w:top w:val="single" w:sz="4" w:space="0" w:color="auto"/>
              <w:left w:val="single" w:sz="4" w:space="0" w:color="auto"/>
              <w:bottom w:val="single" w:sz="4" w:space="0" w:color="auto"/>
              <w:right w:val="single" w:sz="4" w:space="0" w:color="auto"/>
            </w:tcBorders>
            <w:vAlign w:val="center"/>
            <w:hideMark/>
          </w:tcPr>
          <w:p w14:paraId="114B297C" w14:textId="77777777" w:rsidR="00BC616D" w:rsidRDefault="00BC616D">
            <w:pPr>
              <w:pStyle w:val="TAC"/>
              <w:keepNext w:val="0"/>
              <w:rPr>
                <w:lang w:eastAsia="zh-CN"/>
              </w:rPr>
            </w:pPr>
            <w:r>
              <w:rPr>
                <w:rFonts w:cs="Arial"/>
                <w:color w:val="000000"/>
                <w:szCs w:val="18"/>
              </w:rPr>
              <w:t>IMD4</w:t>
            </w:r>
            <w:r>
              <w:rPr>
                <w:rFonts w:cs="Arial"/>
                <w:color w:val="000000"/>
                <w:szCs w:val="18"/>
                <w:vertAlign w:val="superscript"/>
              </w:rPr>
              <w:t>1</w:t>
            </w:r>
          </w:p>
        </w:tc>
      </w:tr>
      <w:tr w:rsidR="00BC616D" w14:paraId="6302AD22"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43E34EED"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0257C134" w14:textId="77777777" w:rsidR="00BC616D" w:rsidRDefault="00BC616D">
            <w:pPr>
              <w:pStyle w:val="TAC"/>
              <w:keepNext w:val="0"/>
              <w:rPr>
                <w:lang w:eastAsia="zh-CN"/>
              </w:rPr>
            </w:pPr>
            <w:r>
              <w:rPr>
                <w:rFonts w:cs="Arial"/>
                <w:color w:val="000000"/>
                <w:szCs w:val="18"/>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B9B98F7" w14:textId="77777777" w:rsidR="00BC616D" w:rsidRDefault="00BC616D">
            <w:pPr>
              <w:pStyle w:val="TAC"/>
              <w:keepNext w:val="0"/>
              <w:rPr>
                <w:lang w:eastAsia="zh-CN"/>
              </w:rPr>
            </w:pPr>
            <w:r>
              <w:rPr>
                <w:rFonts w:cs="Arial"/>
                <w:color w:val="000000"/>
                <w:szCs w:val="18"/>
              </w:rPr>
              <w:t>3421</w:t>
            </w:r>
          </w:p>
        </w:tc>
        <w:tc>
          <w:tcPr>
            <w:tcW w:w="763" w:type="dxa"/>
            <w:tcBorders>
              <w:top w:val="single" w:sz="4" w:space="0" w:color="auto"/>
              <w:left w:val="single" w:sz="4" w:space="0" w:color="auto"/>
              <w:bottom w:val="single" w:sz="4" w:space="0" w:color="auto"/>
              <w:right w:val="single" w:sz="4" w:space="0" w:color="auto"/>
            </w:tcBorders>
            <w:vAlign w:val="center"/>
            <w:hideMark/>
          </w:tcPr>
          <w:p w14:paraId="1B483AF7" w14:textId="77777777" w:rsidR="00BC616D" w:rsidRDefault="00BC616D">
            <w:pPr>
              <w:pStyle w:val="TAC"/>
              <w:keepNext w:val="0"/>
              <w:rPr>
                <w:lang w:eastAsia="zh-CN"/>
              </w:rPr>
            </w:pPr>
            <w:r>
              <w:rPr>
                <w:rFonts w:cs="Arial"/>
                <w:color w:val="000000"/>
                <w:szCs w:val="18"/>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D0ACA41" w14:textId="77777777" w:rsidR="00BC616D" w:rsidRDefault="00BC616D">
            <w:pPr>
              <w:pStyle w:val="TAC"/>
              <w:keepNext w:val="0"/>
              <w:rPr>
                <w:lang w:eastAsia="zh-CN"/>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1FE061D" w14:textId="77777777" w:rsidR="00BC616D" w:rsidRDefault="00BC616D">
            <w:pPr>
              <w:pStyle w:val="TAC"/>
              <w:keepNext w:val="0"/>
              <w:rPr>
                <w:lang w:eastAsia="zh-CN"/>
              </w:rPr>
            </w:pPr>
            <w:r>
              <w:rPr>
                <w:rFonts w:cs="Arial"/>
                <w:color w:val="000000"/>
                <w:szCs w:val="18"/>
              </w:rPr>
              <w:t>3421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693D72F4" w14:textId="77777777" w:rsidR="00BC616D" w:rsidRDefault="00BC616D">
            <w:pPr>
              <w:pStyle w:val="TAC"/>
              <w:keepNext w:val="0"/>
              <w:rPr>
                <w:lang w:eastAsia="zh-CN"/>
              </w:rPr>
            </w:pPr>
            <w:r>
              <w:rPr>
                <w:rFonts w:cs="Arial"/>
                <w:color w:val="000000"/>
                <w:szCs w:val="18"/>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756FF479" w14:textId="77777777" w:rsidR="00BC616D" w:rsidRDefault="00BC616D">
            <w:pPr>
              <w:pStyle w:val="TAC"/>
              <w:keepNext w:val="0"/>
              <w:rPr>
                <w:lang w:eastAsia="zh-CN"/>
              </w:rPr>
            </w:pPr>
            <w:r>
              <w:rPr>
                <w:rFonts w:cs="Arial"/>
                <w:color w:val="000000"/>
                <w:szCs w:val="18"/>
              </w:rPr>
              <w:t>N/A</w:t>
            </w:r>
          </w:p>
        </w:tc>
      </w:tr>
      <w:tr w:rsidR="00BC616D" w14:paraId="11152915"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8B8CFD5" w14:textId="77777777" w:rsidR="00BC616D" w:rsidRDefault="00BC616D">
            <w:pPr>
              <w:pStyle w:val="TAC"/>
              <w:keepNext w:val="0"/>
              <w:rPr>
                <w:rFonts w:eastAsia="MS Mincho" w:cs="Arial"/>
                <w:szCs w:val="18"/>
              </w:rPr>
            </w:pPr>
            <w:r>
              <w:rPr>
                <w:rFonts w:eastAsia="MS Mincho" w:cs="Arial"/>
                <w:szCs w:val="18"/>
              </w:rPr>
              <w:t>DC_13A_n77A</w:t>
            </w:r>
          </w:p>
          <w:p w14:paraId="650A2074" w14:textId="77777777" w:rsidR="00BC616D" w:rsidRDefault="00BC616D">
            <w:pPr>
              <w:pStyle w:val="TAC"/>
              <w:keepNext w:val="0"/>
              <w:rPr>
                <w:rFonts w:eastAsia="MS Mincho"/>
              </w:rPr>
            </w:pPr>
            <w:r>
              <w:rPr>
                <w:rFonts w:eastAsia="MS Mincho" w:cs="Arial"/>
                <w:szCs w:val="18"/>
              </w:rPr>
              <w:t>DC_13A_n77C</w:t>
            </w:r>
          </w:p>
        </w:tc>
        <w:tc>
          <w:tcPr>
            <w:tcW w:w="856" w:type="dxa"/>
            <w:tcBorders>
              <w:top w:val="single" w:sz="4" w:space="0" w:color="auto"/>
              <w:left w:val="single" w:sz="4" w:space="0" w:color="auto"/>
              <w:bottom w:val="single" w:sz="4" w:space="0" w:color="auto"/>
              <w:right w:val="single" w:sz="4" w:space="0" w:color="auto"/>
            </w:tcBorders>
            <w:vAlign w:val="center"/>
            <w:hideMark/>
          </w:tcPr>
          <w:p w14:paraId="508BE891" w14:textId="77777777" w:rsidR="00BC616D" w:rsidRDefault="00BC616D">
            <w:pPr>
              <w:pStyle w:val="TAC"/>
              <w:keepNext w:val="0"/>
              <w:rPr>
                <w:rFonts w:cs="Arial"/>
                <w:color w:val="000000"/>
                <w:szCs w:val="18"/>
              </w:rPr>
            </w:pPr>
            <w:r>
              <w:rPr>
                <w:rFonts w:cs="Arial"/>
                <w:szCs w:val="18"/>
              </w:rPr>
              <w:t>13</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265E821" w14:textId="77777777" w:rsidR="00BC616D" w:rsidRDefault="00BC616D">
            <w:pPr>
              <w:pStyle w:val="TAC"/>
              <w:keepNext w:val="0"/>
              <w:rPr>
                <w:rFonts w:cs="Arial"/>
                <w:color w:val="000000"/>
                <w:szCs w:val="18"/>
              </w:rPr>
            </w:pPr>
            <w:r>
              <w:rPr>
                <w:rFonts w:cs="Arial"/>
                <w:szCs w:val="18"/>
              </w:rPr>
              <w:t>782</w:t>
            </w:r>
          </w:p>
        </w:tc>
        <w:tc>
          <w:tcPr>
            <w:tcW w:w="763" w:type="dxa"/>
            <w:tcBorders>
              <w:top w:val="single" w:sz="4" w:space="0" w:color="auto"/>
              <w:left w:val="single" w:sz="4" w:space="0" w:color="auto"/>
              <w:bottom w:val="single" w:sz="4" w:space="0" w:color="auto"/>
              <w:right w:val="single" w:sz="4" w:space="0" w:color="auto"/>
            </w:tcBorders>
            <w:vAlign w:val="center"/>
            <w:hideMark/>
          </w:tcPr>
          <w:p w14:paraId="3A871195" w14:textId="77777777" w:rsidR="00BC616D" w:rsidRDefault="00BC616D">
            <w:pPr>
              <w:pStyle w:val="TAC"/>
              <w:keepNext w:val="0"/>
              <w:rPr>
                <w:rFonts w:cs="Arial"/>
                <w:color w:val="000000"/>
                <w:szCs w:val="18"/>
              </w:rPr>
            </w:pPr>
            <w:r>
              <w:rPr>
                <w:rFonts w:cs="Arial"/>
                <w:szCs w:val="18"/>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6ABA4191" w14:textId="77777777" w:rsidR="00BC616D" w:rsidRDefault="00BC616D">
            <w:pPr>
              <w:pStyle w:val="TAC"/>
              <w:keepNext w:val="0"/>
              <w:rPr>
                <w:rFonts w:cs="Arial"/>
                <w:color w:val="000000"/>
                <w:szCs w:val="18"/>
              </w:rPr>
            </w:pPr>
            <w:r>
              <w:rPr>
                <w:rFonts w:cs="Arial"/>
                <w:szCs w:val="18"/>
              </w:rPr>
              <w:t>20</w:t>
            </w:r>
          </w:p>
        </w:tc>
        <w:tc>
          <w:tcPr>
            <w:tcW w:w="1072" w:type="dxa"/>
            <w:tcBorders>
              <w:top w:val="single" w:sz="4" w:space="0" w:color="auto"/>
              <w:left w:val="single" w:sz="4" w:space="0" w:color="auto"/>
              <w:bottom w:val="single" w:sz="4" w:space="0" w:color="auto"/>
              <w:right w:val="single" w:sz="4" w:space="0" w:color="auto"/>
            </w:tcBorders>
            <w:hideMark/>
          </w:tcPr>
          <w:p w14:paraId="0672399C" w14:textId="77777777" w:rsidR="00BC616D" w:rsidRDefault="00BC616D">
            <w:pPr>
              <w:pStyle w:val="TAC"/>
              <w:keepNext w:val="0"/>
              <w:rPr>
                <w:rFonts w:cs="Arial"/>
                <w:color w:val="000000"/>
                <w:szCs w:val="18"/>
              </w:rPr>
            </w:pPr>
            <w:r>
              <w:rPr>
                <w:rFonts w:cs="Arial"/>
                <w:szCs w:val="18"/>
              </w:rPr>
              <w:t>751</w:t>
            </w:r>
          </w:p>
        </w:tc>
        <w:tc>
          <w:tcPr>
            <w:tcW w:w="775" w:type="dxa"/>
            <w:tcBorders>
              <w:top w:val="single" w:sz="4" w:space="0" w:color="auto"/>
              <w:left w:val="single" w:sz="4" w:space="0" w:color="auto"/>
              <w:bottom w:val="single" w:sz="4" w:space="0" w:color="auto"/>
              <w:right w:val="single" w:sz="4" w:space="0" w:color="auto"/>
            </w:tcBorders>
            <w:hideMark/>
          </w:tcPr>
          <w:p w14:paraId="6718D8A8" w14:textId="77777777" w:rsidR="00BC616D" w:rsidRDefault="00BC616D">
            <w:pPr>
              <w:pStyle w:val="TAC"/>
              <w:keepNext w:val="0"/>
              <w:rPr>
                <w:rFonts w:cs="Arial"/>
                <w:color w:val="000000"/>
                <w:szCs w:val="18"/>
              </w:rPr>
            </w:pPr>
            <w:r>
              <w:rPr>
                <w:rFonts w:cs="Arial"/>
                <w:szCs w:val="18"/>
              </w:rPr>
              <w:t xml:space="preserve">15.37 </w:t>
            </w:r>
          </w:p>
        </w:tc>
        <w:tc>
          <w:tcPr>
            <w:tcW w:w="942" w:type="dxa"/>
            <w:tcBorders>
              <w:top w:val="single" w:sz="4" w:space="0" w:color="auto"/>
              <w:left w:val="single" w:sz="4" w:space="0" w:color="auto"/>
              <w:bottom w:val="single" w:sz="4" w:space="0" w:color="auto"/>
              <w:right w:val="single" w:sz="4" w:space="0" w:color="auto"/>
            </w:tcBorders>
            <w:vAlign w:val="center"/>
            <w:hideMark/>
          </w:tcPr>
          <w:p w14:paraId="3F3C8DB5" w14:textId="77777777" w:rsidR="00BC616D" w:rsidRDefault="00BC616D">
            <w:pPr>
              <w:pStyle w:val="TAC"/>
              <w:keepNext w:val="0"/>
              <w:rPr>
                <w:rFonts w:cs="Arial"/>
                <w:color w:val="000000"/>
                <w:szCs w:val="18"/>
              </w:rPr>
            </w:pPr>
            <w:r>
              <w:rPr>
                <w:rFonts w:cs="Arial"/>
                <w:szCs w:val="18"/>
              </w:rPr>
              <w:t>IMD5</w:t>
            </w:r>
          </w:p>
        </w:tc>
      </w:tr>
      <w:tr w:rsidR="00BC616D" w14:paraId="4B6DE76F"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73D5B350"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684CF61A" w14:textId="77777777" w:rsidR="00BC616D" w:rsidRDefault="00BC616D">
            <w:pPr>
              <w:pStyle w:val="TAC"/>
              <w:keepNext w:val="0"/>
              <w:rPr>
                <w:rFonts w:cs="Arial"/>
                <w:color w:val="000000"/>
                <w:szCs w:val="18"/>
              </w:rPr>
            </w:pPr>
            <w:r>
              <w:rPr>
                <w:rFonts w:cs="Arial"/>
                <w:szCs w:val="18"/>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B8A2EF7" w14:textId="77777777" w:rsidR="00BC616D" w:rsidRDefault="00BC616D">
            <w:pPr>
              <w:pStyle w:val="TAC"/>
              <w:keepNext w:val="0"/>
              <w:rPr>
                <w:rFonts w:cs="Arial"/>
                <w:color w:val="000000"/>
                <w:szCs w:val="18"/>
              </w:rPr>
            </w:pPr>
            <w:r>
              <w:rPr>
                <w:rFonts w:cs="Arial"/>
                <w:szCs w:val="18"/>
              </w:rPr>
              <w:t>3879</w:t>
            </w:r>
          </w:p>
        </w:tc>
        <w:tc>
          <w:tcPr>
            <w:tcW w:w="763" w:type="dxa"/>
            <w:tcBorders>
              <w:top w:val="single" w:sz="4" w:space="0" w:color="auto"/>
              <w:left w:val="single" w:sz="4" w:space="0" w:color="auto"/>
              <w:bottom w:val="single" w:sz="4" w:space="0" w:color="auto"/>
              <w:right w:val="single" w:sz="4" w:space="0" w:color="auto"/>
            </w:tcBorders>
            <w:vAlign w:val="center"/>
            <w:hideMark/>
          </w:tcPr>
          <w:p w14:paraId="2F38ACAC" w14:textId="77777777" w:rsidR="00BC616D" w:rsidRDefault="00BC616D">
            <w:pPr>
              <w:pStyle w:val="TAC"/>
              <w:keepNext w:val="0"/>
              <w:rPr>
                <w:rFonts w:cs="Arial"/>
                <w:color w:val="000000"/>
                <w:szCs w:val="18"/>
              </w:rPr>
            </w:pPr>
            <w:r>
              <w:rPr>
                <w:rFonts w:cs="Arial"/>
                <w:szCs w:val="18"/>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2C450E8A" w14:textId="77777777" w:rsidR="00BC616D" w:rsidRDefault="00BC616D">
            <w:pPr>
              <w:pStyle w:val="TAC"/>
              <w:keepNext w:val="0"/>
              <w:rPr>
                <w:rFonts w:cs="Arial"/>
                <w:color w:val="000000"/>
                <w:szCs w:val="18"/>
              </w:rPr>
            </w:pPr>
            <w:r>
              <w:rPr>
                <w:rFonts w:cs="Arial"/>
                <w:szCs w:val="18"/>
              </w:rPr>
              <w:t>50</w:t>
            </w:r>
          </w:p>
        </w:tc>
        <w:tc>
          <w:tcPr>
            <w:tcW w:w="1072" w:type="dxa"/>
            <w:tcBorders>
              <w:top w:val="single" w:sz="4" w:space="0" w:color="auto"/>
              <w:left w:val="single" w:sz="4" w:space="0" w:color="auto"/>
              <w:bottom w:val="single" w:sz="4" w:space="0" w:color="auto"/>
              <w:right w:val="single" w:sz="4" w:space="0" w:color="auto"/>
            </w:tcBorders>
            <w:hideMark/>
          </w:tcPr>
          <w:p w14:paraId="704B859E" w14:textId="77777777" w:rsidR="00BC616D" w:rsidRDefault="00BC616D">
            <w:pPr>
              <w:pStyle w:val="TAC"/>
              <w:keepNext w:val="0"/>
              <w:rPr>
                <w:rFonts w:cs="Arial"/>
                <w:color w:val="000000"/>
                <w:szCs w:val="18"/>
              </w:rPr>
            </w:pPr>
            <w:r>
              <w:rPr>
                <w:rFonts w:cs="Arial"/>
                <w:szCs w:val="18"/>
              </w:rPr>
              <w:t>3879</w:t>
            </w:r>
          </w:p>
        </w:tc>
        <w:tc>
          <w:tcPr>
            <w:tcW w:w="775" w:type="dxa"/>
            <w:tcBorders>
              <w:top w:val="single" w:sz="4" w:space="0" w:color="auto"/>
              <w:left w:val="single" w:sz="4" w:space="0" w:color="auto"/>
              <w:bottom w:val="single" w:sz="4" w:space="0" w:color="auto"/>
              <w:right w:val="single" w:sz="4" w:space="0" w:color="auto"/>
            </w:tcBorders>
            <w:hideMark/>
          </w:tcPr>
          <w:p w14:paraId="1C51F52A" w14:textId="77777777" w:rsidR="00BC616D" w:rsidRDefault="00BC616D">
            <w:pPr>
              <w:pStyle w:val="TAC"/>
              <w:keepNext w:val="0"/>
              <w:rPr>
                <w:rFonts w:cs="Arial"/>
                <w:color w:val="000000"/>
                <w:szCs w:val="18"/>
              </w:rPr>
            </w:pPr>
            <w:r>
              <w:rPr>
                <w:rFonts w:cs="Arial"/>
                <w:szCs w:val="18"/>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0F36FBFE" w14:textId="77777777" w:rsidR="00BC616D" w:rsidRDefault="00BC616D">
            <w:pPr>
              <w:pStyle w:val="TAC"/>
              <w:keepNext w:val="0"/>
              <w:rPr>
                <w:rFonts w:cs="Arial"/>
                <w:color w:val="000000"/>
                <w:szCs w:val="18"/>
              </w:rPr>
            </w:pPr>
            <w:r>
              <w:rPr>
                <w:rFonts w:cs="Arial"/>
                <w:szCs w:val="18"/>
              </w:rPr>
              <w:t>N/A</w:t>
            </w:r>
          </w:p>
        </w:tc>
      </w:tr>
      <w:tr w:rsidR="00BC616D" w14:paraId="66445156"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525474F3" w14:textId="77777777" w:rsidR="00BC616D" w:rsidRDefault="00BC616D">
            <w:pPr>
              <w:pStyle w:val="TAC"/>
              <w:keepNext w:val="0"/>
              <w:rPr>
                <w:rFonts w:cs="Arial"/>
                <w:szCs w:val="18"/>
              </w:rPr>
            </w:pPr>
            <w:r>
              <w:rPr>
                <w:rFonts w:cs="Arial"/>
                <w:szCs w:val="18"/>
              </w:rPr>
              <w:t>DC_66A_n77A</w:t>
            </w:r>
          </w:p>
          <w:p w14:paraId="0D177023" w14:textId="77777777" w:rsidR="00BC616D" w:rsidRDefault="00BC616D">
            <w:pPr>
              <w:pStyle w:val="TAC"/>
              <w:rPr>
                <w:rFonts w:eastAsia="MS Mincho"/>
              </w:rPr>
            </w:pPr>
            <w:r>
              <w:rPr>
                <w:rFonts w:eastAsia="MS Mincho"/>
              </w:rPr>
              <w:t>DC_66A-66A_n77A</w:t>
            </w:r>
          </w:p>
          <w:p w14:paraId="5735AABB" w14:textId="77777777" w:rsidR="00BC616D" w:rsidRDefault="00BC616D">
            <w:pPr>
              <w:pStyle w:val="TAC"/>
              <w:rPr>
                <w:rFonts w:eastAsia="MS Mincho"/>
              </w:rPr>
            </w:pPr>
            <w:r>
              <w:rPr>
                <w:rFonts w:eastAsia="MS Mincho"/>
              </w:rPr>
              <w:t>DC_66A-66A-66A_n77A</w:t>
            </w:r>
          </w:p>
          <w:p w14:paraId="40E3B4BB" w14:textId="77777777" w:rsidR="00BC616D" w:rsidRDefault="00BC616D">
            <w:pPr>
              <w:pStyle w:val="TAC"/>
              <w:rPr>
                <w:rFonts w:eastAsia="MS Mincho"/>
              </w:rPr>
            </w:pPr>
            <w:r>
              <w:rPr>
                <w:rFonts w:eastAsia="MS Mincho"/>
              </w:rPr>
              <w:t>DC_66A_n77C</w:t>
            </w:r>
          </w:p>
          <w:p w14:paraId="7A9939E1" w14:textId="77777777" w:rsidR="00BC616D" w:rsidRDefault="00BC616D">
            <w:pPr>
              <w:pStyle w:val="TAC"/>
              <w:rPr>
                <w:rFonts w:eastAsia="MS Mincho"/>
              </w:rPr>
            </w:pPr>
            <w:r>
              <w:rPr>
                <w:rFonts w:eastAsia="MS Mincho"/>
              </w:rPr>
              <w:t>DC_66A-66A_n77C</w:t>
            </w:r>
          </w:p>
          <w:p w14:paraId="634E65AC" w14:textId="77777777" w:rsidR="00BC616D" w:rsidRDefault="00BC616D">
            <w:pPr>
              <w:pStyle w:val="TAC"/>
              <w:keepNext w:val="0"/>
              <w:rPr>
                <w:rFonts w:eastAsia="MS Mincho"/>
              </w:rPr>
            </w:pPr>
            <w:r>
              <w:rPr>
                <w:rFonts w:eastAsia="MS Mincho"/>
              </w:rPr>
              <w:t>DC_66A-66A-66A_n77C</w:t>
            </w:r>
          </w:p>
        </w:tc>
        <w:tc>
          <w:tcPr>
            <w:tcW w:w="856" w:type="dxa"/>
            <w:tcBorders>
              <w:top w:val="single" w:sz="4" w:space="0" w:color="auto"/>
              <w:left w:val="single" w:sz="4" w:space="0" w:color="auto"/>
              <w:bottom w:val="single" w:sz="4" w:space="0" w:color="auto"/>
              <w:right w:val="single" w:sz="4" w:space="0" w:color="auto"/>
            </w:tcBorders>
            <w:vAlign w:val="center"/>
            <w:hideMark/>
          </w:tcPr>
          <w:p w14:paraId="519F57EB" w14:textId="77777777" w:rsidR="00BC616D" w:rsidRDefault="00BC616D">
            <w:pPr>
              <w:pStyle w:val="TAC"/>
              <w:keepNext w:val="0"/>
              <w:rPr>
                <w:rFonts w:cs="Arial"/>
                <w:szCs w:val="18"/>
              </w:rPr>
            </w:pPr>
            <w:r>
              <w:rPr>
                <w:rFonts w:cs="Arial"/>
                <w:color w:val="000000"/>
                <w:szCs w:val="18"/>
              </w:rPr>
              <w:t>66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8FCA371" w14:textId="77777777" w:rsidR="00BC616D" w:rsidRDefault="00BC616D">
            <w:pPr>
              <w:pStyle w:val="TAC"/>
              <w:keepNext w:val="0"/>
              <w:rPr>
                <w:rFonts w:cs="Arial"/>
                <w:szCs w:val="18"/>
              </w:rPr>
            </w:pPr>
            <w:r>
              <w:rPr>
                <w:rFonts w:cs="Arial"/>
                <w:color w:val="000000"/>
                <w:szCs w:val="18"/>
              </w:rPr>
              <w:t>1775</w:t>
            </w:r>
          </w:p>
        </w:tc>
        <w:tc>
          <w:tcPr>
            <w:tcW w:w="763" w:type="dxa"/>
            <w:tcBorders>
              <w:top w:val="single" w:sz="4" w:space="0" w:color="auto"/>
              <w:left w:val="single" w:sz="4" w:space="0" w:color="auto"/>
              <w:bottom w:val="single" w:sz="4" w:space="0" w:color="auto"/>
              <w:right w:val="single" w:sz="4" w:space="0" w:color="auto"/>
            </w:tcBorders>
            <w:vAlign w:val="center"/>
            <w:hideMark/>
          </w:tcPr>
          <w:p w14:paraId="3F17146C" w14:textId="77777777" w:rsidR="00BC616D" w:rsidRDefault="00BC616D">
            <w:pPr>
              <w:pStyle w:val="TAC"/>
              <w:keepNext w:val="0"/>
              <w:rPr>
                <w:rFonts w:cs="Arial"/>
                <w:szCs w:val="18"/>
              </w:rPr>
            </w:pPr>
            <w:r>
              <w:rPr>
                <w:rFonts w:cs="Arial"/>
                <w:color w:val="000000"/>
                <w:szCs w:val="18"/>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73773C10" w14:textId="77777777" w:rsidR="00BC616D" w:rsidRDefault="00BC616D">
            <w:pPr>
              <w:pStyle w:val="TAC"/>
              <w:keepNext w:val="0"/>
              <w:rPr>
                <w:rFonts w:cs="Arial"/>
                <w:szCs w:val="18"/>
              </w:rPr>
            </w:pPr>
            <w:r>
              <w:rPr>
                <w:rFonts w:cs="Arial"/>
                <w:color w:val="000000"/>
                <w:szCs w:val="18"/>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04820EE" w14:textId="77777777" w:rsidR="00BC616D" w:rsidRDefault="00BC616D">
            <w:pPr>
              <w:pStyle w:val="TAC"/>
              <w:keepNext w:val="0"/>
              <w:rPr>
                <w:rFonts w:cs="Arial"/>
                <w:szCs w:val="18"/>
              </w:rPr>
            </w:pPr>
            <w:r>
              <w:rPr>
                <w:rFonts w:cs="Arial"/>
                <w:color w:val="000000"/>
                <w:szCs w:val="18"/>
              </w:rPr>
              <w:t>2175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A2432B0" w14:textId="77777777" w:rsidR="00BC616D" w:rsidRDefault="00BC616D">
            <w:pPr>
              <w:pStyle w:val="TAC"/>
              <w:keepNext w:val="0"/>
              <w:rPr>
                <w:rFonts w:cs="Arial"/>
                <w:szCs w:val="18"/>
              </w:rPr>
            </w:pPr>
            <w:r>
              <w:rPr>
                <w:rFonts w:cs="Arial"/>
                <w:color w:val="000000"/>
                <w:szCs w:val="18"/>
              </w:rPr>
              <w:t>34.33</w:t>
            </w:r>
          </w:p>
        </w:tc>
        <w:tc>
          <w:tcPr>
            <w:tcW w:w="942" w:type="dxa"/>
            <w:tcBorders>
              <w:top w:val="single" w:sz="4" w:space="0" w:color="auto"/>
              <w:left w:val="single" w:sz="4" w:space="0" w:color="auto"/>
              <w:bottom w:val="single" w:sz="4" w:space="0" w:color="auto"/>
              <w:right w:val="single" w:sz="4" w:space="0" w:color="auto"/>
            </w:tcBorders>
            <w:vAlign w:val="center"/>
            <w:hideMark/>
          </w:tcPr>
          <w:p w14:paraId="49B956D0" w14:textId="77777777" w:rsidR="00BC616D" w:rsidRDefault="00BC616D">
            <w:pPr>
              <w:pStyle w:val="TAC"/>
              <w:keepNext w:val="0"/>
              <w:rPr>
                <w:rFonts w:cs="Arial"/>
                <w:szCs w:val="18"/>
              </w:rPr>
            </w:pPr>
            <w:r>
              <w:rPr>
                <w:rFonts w:cs="Arial"/>
                <w:color w:val="000000"/>
                <w:szCs w:val="18"/>
              </w:rPr>
              <w:t>IMD2</w:t>
            </w:r>
          </w:p>
        </w:tc>
      </w:tr>
      <w:tr w:rsidR="00BC616D" w14:paraId="2C455F1E"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65F14009"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73327368" w14:textId="77777777" w:rsidR="00BC616D" w:rsidRDefault="00BC616D">
            <w:pPr>
              <w:pStyle w:val="TAC"/>
              <w:keepNext w:val="0"/>
              <w:rPr>
                <w:rFonts w:cs="Arial"/>
                <w:szCs w:val="18"/>
              </w:rPr>
            </w:pPr>
            <w:r>
              <w:rPr>
                <w:rFonts w:cs="Arial"/>
                <w:color w:val="000000"/>
                <w:szCs w:val="18"/>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1824A53" w14:textId="77777777" w:rsidR="00BC616D" w:rsidRDefault="00BC616D">
            <w:pPr>
              <w:pStyle w:val="TAC"/>
              <w:keepNext w:val="0"/>
              <w:rPr>
                <w:rFonts w:cs="Arial"/>
                <w:szCs w:val="18"/>
              </w:rPr>
            </w:pPr>
            <w:r>
              <w:rPr>
                <w:rFonts w:cs="Arial"/>
                <w:color w:val="000000"/>
                <w:szCs w:val="18"/>
              </w:rPr>
              <w:t>3950</w:t>
            </w:r>
          </w:p>
        </w:tc>
        <w:tc>
          <w:tcPr>
            <w:tcW w:w="763" w:type="dxa"/>
            <w:tcBorders>
              <w:top w:val="single" w:sz="4" w:space="0" w:color="auto"/>
              <w:left w:val="single" w:sz="4" w:space="0" w:color="auto"/>
              <w:bottom w:val="single" w:sz="4" w:space="0" w:color="auto"/>
              <w:right w:val="single" w:sz="4" w:space="0" w:color="auto"/>
            </w:tcBorders>
            <w:vAlign w:val="center"/>
            <w:hideMark/>
          </w:tcPr>
          <w:p w14:paraId="2E6A4192" w14:textId="77777777" w:rsidR="00BC616D" w:rsidRDefault="00BC616D">
            <w:pPr>
              <w:pStyle w:val="TAC"/>
              <w:keepNext w:val="0"/>
              <w:rPr>
                <w:rFonts w:cs="Arial"/>
                <w:szCs w:val="18"/>
              </w:rPr>
            </w:pPr>
            <w:r>
              <w:rPr>
                <w:rFonts w:cs="Arial"/>
                <w:color w:val="000000"/>
                <w:szCs w:val="18"/>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D625BC6" w14:textId="77777777" w:rsidR="00BC616D" w:rsidRDefault="00BC616D">
            <w:pPr>
              <w:pStyle w:val="TAC"/>
              <w:keepNext w:val="0"/>
              <w:rPr>
                <w:rFonts w:cs="Arial"/>
                <w:szCs w:val="18"/>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1679DB0" w14:textId="77777777" w:rsidR="00BC616D" w:rsidRDefault="00BC616D">
            <w:pPr>
              <w:pStyle w:val="TAC"/>
              <w:keepNext w:val="0"/>
              <w:rPr>
                <w:rFonts w:cs="Arial"/>
                <w:szCs w:val="18"/>
              </w:rPr>
            </w:pPr>
            <w:r>
              <w:rPr>
                <w:rFonts w:cs="Arial"/>
                <w:color w:val="000000"/>
                <w:szCs w:val="18"/>
              </w:rPr>
              <w:t>3950</w:t>
            </w:r>
          </w:p>
        </w:tc>
        <w:tc>
          <w:tcPr>
            <w:tcW w:w="775" w:type="dxa"/>
            <w:tcBorders>
              <w:top w:val="single" w:sz="4" w:space="0" w:color="auto"/>
              <w:left w:val="single" w:sz="4" w:space="0" w:color="auto"/>
              <w:bottom w:val="single" w:sz="4" w:space="0" w:color="auto"/>
              <w:right w:val="single" w:sz="4" w:space="0" w:color="auto"/>
            </w:tcBorders>
            <w:vAlign w:val="center"/>
            <w:hideMark/>
          </w:tcPr>
          <w:p w14:paraId="7F192BD8" w14:textId="77777777" w:rsidR="00BC616D" w:rsidRDefault="00BC616D">
            <w:pPr>
              <w:pStyle w:val="TAC"/>
              <w:keepNext w:val="0"/>
              <w:rPr>
                <w:rFonts w:cs="Arial"/>
                <w:szCs w:val="18"/>
              </w:rPr>
            </w:pPr>
            <w:r>
              <w:rPr>
                <w:rFonts w:cs="Arial"/>
                <w:color w:val="000000"/>
                <w:szCs w:val="18"/>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03B4058B" w14:textId="77777777" w:rsidR="00BC616D" w:rsidRDefault="00BC616D">
            <w:pPr>
              <w:pStyle w:val="TAC"/>
              <w:keepNext w:val="0"/>
              <w:rPr>
                <w:rFonts w:cs="Arial"/>
                <w:szCs w:val="18"/>
              </w:rPr>
            </w:pPr>
            <w:r>
              <w:rPr>
                <w:rFonts w:cs="Arial"/>
                <w:color w:val="000000"/>
                <w:szCs w:val="18"/>
              </w:rPr>
              <w:t>N/A</w:t>
            </w:r>
          </w:p>
        </w:tc>
      </w:tr>
      <w:tr w:rsidR="00BC616D" w14:paraId="7C026C00"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7C5ECF85"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5C4C2869" w14:textId="77777777" w:rsidR="00BC616D" w:rsidRDefault="00BC616D">
            <w:pPr>
              <w:pStyle w:val="TAC"/>
              <w:keepNext w:val="0"/>
              <w:rPr>
                <w:rFonts w:cs="Arial"/>
                <w:szCs w:val="18"/>
              </w:rPr>
            </w:pPr>
            <w:r>
              <w:rPr>
                <w:rFonts w:cs="Arial"/>
                <w:color w:val="000000"/>
                <w:szCs w:val="18"/>
              </w:rPr>
              <w:t>66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0B7312A" w14:textId="77777777" w:rsidR="00BC616D" w:rsidRDefault="00BC616D">
            <w:pPr>
              <w:pStyle w:val="TAC"/>
              <w:keepNext w:val="0"/>
              <w:rPr>
                <w:rFonts w:cs="Arial"/>
                <w:szCs w:val="18"/>
              </w:rPr>
            </w:pPr>
            <w:r>
              <w:rPr>
                <w:rFonts w:cs="Arial"/>
                <w:color w:val="000000"/>
                <w:szCs w:val="18"/>
              </w:rPr>
              <w:t>1760</w:t>
            </w:r>
          </w:p>
        </w:tc>
        <w:tc>
          <w:tcPr>
            <w:tcW w:w="763" w:type="dxa"/>
            <w:tcBorders>
              <w:top w:val="single" w:sz="4" w:space="0" w:color="auto"/>
              <w:left w:val="single" w:sz="4" w:space="0" w:color="auto"/>
              <w:bottom w:val="single" w:sz="4" w:space="0" w:color="auto"/>
              <w:right w:val="single" w:sz="4" w:space="0" w:color="auto"/>
            </w:tcBorders>
            <w:vAlign w:val="center"/>
            <w:hideMark/>
          </w:tcPr>
          <w:p w14:paraId="3EE5FD1D" w14:textId="77777777" w:rsidR="00BC616D" w:rsidRDefault="00BC616D">
            <w:pPr>
              <w:pStyle w:val="TAC"/>
              <w:keepNext w:val="0"/>
              <w:rPr>
                <w:rFonts w:cs="Arial"/>
                <w:szCs w:val="18"/>
              </w:rPr>
            </w:pPr>
            <w:r>
              <w:rPr>
                <w:rFonts w:cs="Arial"/>
                <w:color w:val="000000"/>
                <w:szCs w:val="18"/>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182C07E5" w14:textId="77777777" w:rsidR="00BC616D" w:rsidRDefault="00BC616D">
            <w:pPr>
              <w:pStyle w:val="TAC"/>
              <w:keepNext w:val="0"/>
              <w:rPr>
                <w:rFonts w:cs="Arial"/>
                <w:szCs w:val="18"/>
              </w:rPr>
            </w:pPr>
            <w:r>
              <w:rPr>
                <w:rFonts w:cs="Arial"/>
                <w:color w:val="000000"/>
                <w:szCs w:val="18"/>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C37A52B" w14:textId="77777777" w:rsidR="00BC616D" w:rsidRDefault="00BC616D">
            <w:pPr>
              <w:pStyle w:val="TAC"/>
              <w:keepNext w:val="0"/>
              <w:rPr>
                <w:rFonts w:cs="Arial"/>
                <w:szCs w:val="18"/>
              </w:rPr>
            </w:pPr>
            <w:r>
              <w:rPr>
                <w:rFonts w:cs="Arial"/>
                <w:color w:val="000000"/>
                <w:szCs w:val="18"/>
              </w:rPr>
              <w:t>2160</w:t>
            </w:r>
          </w:p>
        </w:tc>
        <w:tc>
          <w:tcPr>
            <w:tcW w:w="775" w:type="dxa"/>
            <w:tcBorders>
              <w:top w:val="single" w:sz="4" w:space="0" w:color="auto"/>
              <w:left w:val="single" w:sz="4" w:space="0" w:color="auto"/>
              <w:bottom w:val="single" w:sz="4" w:space="0" w:color="auto"/>
              <w:right w:val="single" w:sz="4" w:space="0" w:color="auto"/>
            </w:tcBorders>
            <w:vAlign w:val="center"/>
            <w:hideMark/>
          </w:tcPr>
          <w:p w14:paraId="2DC85FAE" w14:textId="77777777" w:rsidR="00BC616D" w:rsidRDefault="00BC616D">
            <w:pPr>
              <w:pStyle w:val="TAC"/>
              <w:keepNext w:val="0"/>
              <w:rPr>
                <w:rFonts w:cs="Arial"/>
                <w:szCs w:val="18"/>
              </w:rPr>
            </w:pPr>
            <w:r>
              <w:rPr>
                <w:rFonts w:cs="Arial"/>
                <w:color w:val="000000"/>
                <w:szCs w:val="18"/>
              </w:rPr>
              <w:t>11.27</w:t>
            </w:r>
          </w:p>
        </w:tc>
        <w:tc>
          <w:tcPr>
            <w:tcW w:w="942" w:type="dxa"/>
            <w:tcBorders>
              <w:top w:val="single" w:sz="4" w:space="0" w:color="auto"/>
              <w:left w:val="single" w:sz="4" w:space="0" w:color="auto"/>
              <w:bottom w:val="single" w:sz="4" w:space="0" w:color="auto"/>
              <w:right w:val="single" w:sz="4" w:space="0" w:color="auto"/>
            </w:tcBorders>
            <w:vAlign w:val="center"/>
            <w:hideMark/>
          </w:tcPr>
          <w:p w14:paraId="7B0B4FD4" w14:textId="77777777" w:rsidR="00BC616D" w:rsidRDefault="00BC616D">
            <w:pPr>
              <w:pStyle w:val="TAC"/>
              <w:keepNext w:val="0"/>
              <w:rPr>
                <w:rFonts w:cs="Arial"/>
                <w:szCs w:val="18"/>
              </w:rPr>
            </w:pPr>
            <w:r>
              <w:rPr>
                <w:rFonts w:cs="Arial"/>
                <w:color w:val="000000"/>
                <w:szCs w:val="18"/>
              </w:rPr>
              <w:t>IMD5</w:t>
            </w:r>
          </w:p>
        </w:tc>
      </w:tr>
      <w:tr w:rsidR="00BC616D" w14:paraId="7538C373"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03F6431A"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978DCBE" w14:textId="77777777" w:rsidR="00BC616D" w:rsidRDefault="00BC616D">
            <w:pPr>
              <w:pStyle w:val="TAC"/>
              <w:keepNext w:val="0"/>
              <w:rPr>
                <w:rFonts w:cs="Arial"/>
                <w:szCs w:val="18"/>
              </w:rPr>
            </w:pPr>
            <w:r>
              <w:rPr>
                <w:rFonts w:cs="Arial"/>
                <w:color w:val="000000"/>
                <w:szCs w:val="18"/>
              </w:rPr>
              <w:t>n77</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CB92383" w14:textId="77777777" w:rsidR="00BC616D" w:rsidRDefault="00BC616D">
            <w:pPr>
              <w:pStyle w:val="TAC"/>
              <w:keepNext w:val="0"/>
              <w:rPr>
                <w:rFonts w:cs="Arial"/>
                <w:szCs w:val="18"/>
              </w:rPr>
            </w:pPr>
            <w:r>
              <w:rPr>
                <w:rFonts w:cs="Arial"/>
                <w:color w:val="000000"/>
                <w:szCs w:val="18"/>
              </w:rPr>
              <w:t>3720</w:t>
            </w:r>
          </w:p>
        </w:tc>
        <w:tc>
          <w:tcPr>
            <w:tcW w:w="763" w:type="dxa"/>
            <w:tcBorders>
              <w:top w:val="single" w:sz="4" w:space="0" w:color="auto"/>
              <w:left w:val="single" w:sz="4" w:space="0" w:color="auto"/>
              <w:bottom w:val="single" w:sz="4" w:space="0" w:color="auto"/>
              <w:right w:val="single" w:sz="4" w:space="0" w:color="auto"/>
            </w:tcBorders>
            <w:vAlign w:val="center"/>
            <w:hideMark/>
          </w:tcPr>
          <w:p w14:paraId="75944528" w14:textId="77777777" w:rsidR="00BC616D" w:rsidRDefault="00BC616D">
            <w:pPr>
              <w:pStyle w:val="TAC"/>
              <w:keepNext w:val="0"/>
              <w:rPr>
                <w:rFonts w:cs="Arial"/>
                <w:szCs w:val="18"/>
              </w:rPr>
            </w:pPr>
            <w:r>
              <w:rPr>
                <w:rFonts w:cs="Arial"/>
                <w:color w:val="000000"/>
                <w:szCs w:val="18"/>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542E174D" w14:textId="77777777" w:rsidR="00BC616D" w:rsidRDefault="00BC616D">
            <w:pPr>
              <w:pStyle w:val="TAC"/>
              <w:keepNext w:val="0"/>
              <w:rPr>
                <w:rFonts w:cs="Arial"/>
                <w:szCs w:val="18"/>
              </w:rPr>
            </w:pPr>
            <w:r>
              <w:rPr>
                <w:rFonts w:cs="Arial"/>
                <w:color w:val="000000"/>
                <w:szCs w:val="18"/>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740C3E9" w14:textId="77777777" w:rsidR="00BC616D" w:rsidRDefault="00BC616D">
            <w:pPr>
              <w:pStyle w:val="TAC"/>
              <w:keepNext w:val="0"/>
              <w:rPr>
                <w:rFonts w:cs="Arial"/>
                <w:szCs w:val="18"/>
              </w:rPr>
            </w:pPr>
            <w:r>
              <w:rPr>
                <w:rFonts w:cs="Arial"/>
                <w:color w:val="000000"/>
                <w:szCs w:val="18"/>
              </w:rPr>
              <w:t>3720</w:t>
            </w:r>
          </w:p>
        </w:tc>
        <w:tc>
          <w:tcPr>
            <w:tcW w:w="775" w:type="dxa"/>
            <w:tcBorders>
              <w:top w:val="single" w:sz="4" w:space="0" w:color="auto"/>
              <w:left w:val="single" w:sz="4" w:space="0" w:color="auto"/>
              <w:bottom w:val="single" w:sz="4" w:space="0" w:color="auto"/>
              <w:right w:val="single" w:sz="4" w:space="0" w:color="auto"/>
            </w:tcBorders>
            <w:vAlign w:val="center"/>
            <w:hideMark/>
          </w:tcPr>
          <w:p w14:paraId="5AA87A70" w14:textId="77777777" w:rsidR="00BC616D" w:rsidRDefault="00BC616D">
            <w:pPr>
              <w:pStyle w:val="TAC"/>
              <w:keepNext w:val="0"/>
              <w:rPr>
                <w:rFonts w:cs="Arial"/>
                <w:szCs w:val="18"/>
              </w:rPr>
            </w:pPr>
            <w:r>
              <w:rPr>
                <w:rFonts w:cs="Arial"/>
                <w:color w:val="000000"/>
                <w:szCs w:val="18"/>
              </w:rPr>
              <w:t>N/A</w:t>
            </w:r>
          </w:p>
        </w:tc>
        <w:tc>
          <w:tcPr>
            <w:tcW w:w="942" w:type="dxa"/>
            <w:tcBorders>
              <w:top w:val="single" w:sz="4" w:space="0" w:color="auto"/>
              <w:left w:val="single" w:sz="4" w:space="0" w:color="auto"/>
              <w:bottom w:val="single" w:sz="4" w:space="0" w:color="auto"/>
              <w:right w:val="single" w:sz="4" w:space="0" w:color="auto"/>
            </w:tcBorders>
            <w:vAlign w:val="center"/>
            <w:hideMark/>
          </w:tcPr>
          <w:p w14:paraId="0C6E0EC1" w14:textId="77777777" w:rsidR="00BC616D" w:rsidRDefault="00BC616D">
            <w:pPr>
              <w:pStyle w:val="TAC"/>
              <w:keepNext w:val="0"/>
              <w:rPr>
                <w:rFonts w:cs="Arial"/>
                <w:szCs w:val="18"/>
              </w:rPr>
            </w:pPr>
            <w:r>
              <w:rPr>
                <w:rFonts w:cs="Arial"/>
                <w:color w:val="000000"/>
                <w:szCs w:val="18"/>
              </w:rPr>
              <w:t>N/A</w:t>
            </w:r>
          </w:p>
        </w:tc>
      </w:tr>
      <w:tr w:rsidR="00BC616D" w14:paraId="6944185A" w14:textId="77777777" w:rsidTr="00BC616D">
        <w:trPr>
          <w:trHeight w:val="187"/>
          <w:jc w:val="center"/>
        </w:trPr>
        <w:tc>
          <w:tcPr>
            <w:tcW w:w="1880" w:type="dxa"/>
            <w:tcBorders>
              <w:top w:val="single" w:sz="4" w:space="0" w:color="auto"/>
              <w:left w:val="single" w:sz="4" w:space="0" w:color="auto"/>
              <w:bottom w:val="nil"/>
              <w:right w:val="single" w:sz="4" w:space="0" w:color="auto"/>
            </w:tcBorders>
            <w:vAlign w:val="center"/>
            <w:hideMark/>
          </w:tcPr>
          <w:p w14:paraId="1DAEFB9B" w14:textId="77777777" w:rsidR="00BC616D" w:rsidRDefault="00BC616D">
            <w:pPr>
              <w:pStyle w:val="TAC"/>
              <w:keepNext w:val="0"/>
              <w:rPr>
                <w:rFonts w:eastAsia="MS Mincho"/>
              </w:rPr>
            </w:pPr>
            <w:r>
              <w:t>DC_</w:t>
            </w:r>
            <w:r>
              <w:rPr>
                <w:lang w:eastAsia="zh-CN"/>
              </w:rPr>
              <w:t>5A</w:t>
            </w:r>
            <w:r>
              <w:t>_n</w:t>
            </w:r>
            <w:r>
              <w:rPr>
                <w:lang w:eastAsia="zh-CN"/>
              </w:rPr>
              <w:t>78A</w:t>
            </w:r>
          </w:p>
        </w:tc>
        <w:tc>
          <w:tcPr>
            <w:tcW w:w="856" w:type="dxa"/>
            <w:tcBorders>
              <w:top w:val="single" w:sz="4" w:space="0" w:color="auto"/>
              <w:left w:val="single" w:sz="4" w:space="0" w:color="auto"/>
              <w:bottom w:val="single" w:sz="4" w:space="0" w:color="auto"/>
              <w:right w:val="single" w:sz="4" w:space="0" w:color="auto"/>
            </w:tcBorders>
            <w:vAlign w:val="center"/>
            <w:hideMark/>
          </w:tcPr>
          <w:p w14:paraId="5CF72147" w14:textId="77777777" w:rsidR="00BC616D" w:rsidRDefault="00BC616D">
            <w:pPr>
              <w:pStyle w:val="TAC"/>
              <w:keepNext w:val="0"/>
              <w:rPr>
                <w:rFonts w:cs="Arial"/>
                <w:color w:val="000000"/>
                <w:szCs w:val="18"/>
              </w:rPr>
            </w:pPr>
            <w:r>
              <w:rPr>
                <w:lang w:eastAsia="zh-CN"/>
              </w:rPr>
              <w:t>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FC494EF" w14:textId="77777777" w:rsidR="00BC616D" w:rsidRDefault="00BC616D">
            <w:pPr>
              <w:pStyle w:val="TAC"/>
              <w:keepNext w:val="0"/>
              <w:rPr>
                <w:rFonts w:cs="Arial"/>
                <w:color w:val="000000"/>
                <w:szCs w:val="18"/>
              </w:rPr>
            </w:pPr>
            <w:r>
              <w:rPr>
                <w:lang w:eastAsia="zh-CN"/>
              </w:rPr>
              <w:t>844</w:t>
            </w:r>
          </w:p>
        </w:tc>
        <w:tc>
          <w:tcPr>
            <w:tcW w:w="763" w:type="dxa"/>
            <w:tcBorders>
              <w:top w:val="single" w:sz="4" w:space="0" w:color="auto"/>
              <w:left w:val="single" w:sz="4" w:space="0" w:color="auto"/>
              <w:bottom w:val="single" w:sz="4" w:space="0" w:color="auto"/>
              <w:right w:val="single" w:sz="4" w:space="0" w:color="auto"/>
            </w:tcBorders>
            <w:vAlign w:val="center"/>
            <w:hideMark/>
          </w:tcPr>
          <w:p w14:paraId="03925D22" w14:textId="77777777" w:rsidR="00BC616D" w:rsidRDefault="00BC616D">
            <w:pPr>
              <w:pStyle w:val="TAC"/>
              <w:keepNext w:val="0"/>
              <w:rPr>
                <w:rFonts w:cs="Arial"/>
                <w:color w:val="000000"/>
                <w:szCs w:val="18"/>
              </w:rPr>
            </w:pPr>
            <w:r>
              <w:rPr>
                <w:lang w:eastAsia="zh-CN"/>
              </w:rPr>
              <w:t>5</w:t>
            </w:r>
          </w:p>
        </w:tc>
        <w:tc>
          <w:tcPr>
            <w:tcW w:w="599" w:type="dxa"/>
            <w:tcBorders>
              <w:top w:val="single" w:sz="4" w:space="0" w:color="auto"/>
              <w:left w:val="single" w:sz="4" w:space="0" w:color="auto"/>
              <w:bottom w:val="single" w:sz="4" w:space="0" w:color="auto"/>
              <w:right w:val="single" w:sz="4" w:space="0" w:color="auto"/>
            </w:tcBorders>
            <w:vAlign w:val="center"/>
            <w:hideMark/>
          </w:tcPr>
          <w:p w14:paraId="210B9FB2" w14:textId="77777777" w:rsidR="00BC616D" w:rsidRDefault="00BC616D">
            <w:pPr>
              <w:pStyle w:val="TAC"/>
              <w:keepNext w:val="0"/>
              <w:rPr>
                <w:rFonts w:cs="Arial"/>
                <w:color w:val="000000"/>
                <w:szCs w:val="18"/>
              </w:rPr>
            </w:pPr>
            <w:r>
              <w:rPr>
                <w:lang w:eastAsia="zh-CN"/>
              </w:rPr>
              <w:t>25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5FA27EF" w14:textId="77777777" w:rsidR="00BC616D" w:rsidRDefault="00BC616D">
            <w:pPr>
              <w:pStyle w:val="TAC"/>
              <w:keepNext w:val="0"/>
              <w:rPr>
                <w:rFonts w:cs="Arial"/>
                <w:color w:val="000000"/>
                <w:szCs w:val="18"/>
              </w:rPr>
            </w:pPr>
            <w:r>
              <w:rPr>
                <w:lang w:eastAsia="zh-CN"/>
              </w:rPr>
              <w:t>889</w:t>
            </w:r>
          </w:p>
        </w:tc>
        <w:tc>
          <w:tcPr>
            <w:tcW w:w="775" w:type="dxa"/>
            <w:tcBorders>
              <w:top w:val="single" w:sz="4" w:space="0" w:color="auto"/>
              <w:left w:val="single" w:sz="4" w:space="0" w:color="auto"/>
              <w:bottom w:val="single" w:sz="4" w:space="0" w:color="auto"/>
              <w:right w:val="single" w:sz="4" w:space="0" w:color="auto"/>
            </w:tcBorders>
            <w:vAlign w:val="center"/>
            <w:hideMark/>
          </w:tcPr>
          <w:p w14:paraId="78DAE578" w14:textId="77777777" w:rsidR="00BC616D" w:rsidRDefault="00BC616D">
            <w:pPr>
              <w:pStyle w:val="TAC"/>
              <w:keepNext w:val="0"/>
              <w:rPr>
                <w:rFonts w:cs="Arial"/>
                <w:color w:val="000000"/>
                <w:szCs w:val="18"/>
              </w:rPr>
            </w:pPr>
            <w:r>
              <w:rPr>
                <w:lang w:eastAsia="zh-CN"/>
              </w:rPr>
              <w:t>17.5</w:t>
            </w:r>
          </w:p>
        </w:tc>
        <w:tc>
          <w:tcPr>
            <w:tcW w:w="942" w:type="dxa"/>
            <w:tcBorders>
              <w:top w:val="single" w:sz="4" w:space="0" w:color="auto"/>
              <w:left w:val="single" w:sz="4" w:space="0" w:color="auto"/>
              <w:bottom w:val="single" w:sz="4" w:space="0" w:color="auto"/>
              <w:right w:val="single" w:sz="4" w:space="0" w:color="auto"/>
            </w:tcBorders>
            <w:vAlign w:val="center"/>
            <w:hideMark/>
          </w:tcPr>
          <w:p w14:paraId="00A23125" w14:textId="77777777" w:rsidR="00BC616D" w:rsidRDefault="00BC616D">
            <w:pPr>
              <w:pStyle w:val="TAC"/>
              <w:keepNext w:val="0"/>
              <w:rPr>
                <w:rFonts w:cs="Arial"/>
                <w:color w:val="000000"/>
                <w:szCs w:val="18"/>
              </w:rPr>
            </w:pPr>
            <w:r>
              <w:rPr>
                <w:lang w:eastAsia="zh-CN"/>
              </w:rPr>
              <w:t>IMD4</w:t>
            </w:r>
          </w:p>
        </w:tc>
      </w:tr>
      <w:tr w:rsidR="00BC616D" w14:paraId="5EAC7E72" w14:textId="77777777" w:rsidTr="00BC616D">
        <w:trPr>
          <w:trHeight w:val="187"/>
          <w:jc w:val="center"/>
        </w:trPr>
        <w:tc>
          <w:tcPr>
            <w:tcW w:w="1880" w:type="dxa"/>
            <w:tcBorders>
              <w:top w:val="nil"/>
              <w:left w:val="single" w:sz="4" w:space="0" w:color="auto"/>
              <w:bottom w:val="single" w:sz="4" w:space="0" w:color="auto"/>
              <w:right w:val="single" w:sz="4" w:space="0" w:color="auto"/>
            </w:tcBorders>
            <w:vAlign w:val="center"/>
          </w:tcPr>
          <w:p w14:paraId="74673293" w14:textId="77777777" w:rsidR="00BC616D" w:rsidRDefault="00BC616D">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360C1CB3" w14:textId="77777777" w:rsidR="00BC616D" w:rsidRDefault="00BC616D">
            <w:pPr>
              <w:pStyle w:val="TAC"/>
              <w:keepNext w:val="0"/>
              <w:rPr>
                <w:rFonts w:cs="Arial"/>
                <w:color w:val="000000"/>
                <w:szCs w:val="18"/>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9B5DD11" w14:textId="77777777" w:rsidR="00BC616D" w:rsidRDefault="00BC616D">
            <w:pPr>
              <w:pStyle w:val="TAC"/>
              <w:keepNext w:val="0"/>
              <w:rPr>
                <w:rFonts w:cs="Arial"/>
                <w:color w:val="000000"/>
                <w:szCs w:val="18"/>
              </w:rPr>
            </w:pPr>
            <w:r>
              <w:rPr>
                <w:lang w:eastAsia="zh-CN"/>
              </w:rPr>
              <w:t>3421</w:t>
            </w:r>
          </w:p>
        </w:tc>
        <w:tc>
          <w:tcPr>
            <w:tcW w:w="763" w:type="dxa"/>
            <w:tcBorders>
              <w:top w:val="single" w:sz="4" w:space="0" w:color="auto"/>
              <w:left w:val="single" w:sz="4" w:space="0" w:color="auto"/>
              <w:bottom w:val="single" w:sz="4" w:space="0" w:color="auto"/>
              <w:right w:val="single" w:sz="4" w:space="0" w:color="auto"/>
            </w:tcBorders>
            <w:vAlign w:val="center"/>
            <w:hideMark/>
          </w:tcPr>
          <w:p w14:paraId="20EE8715" w14:textId="77777777" w:rsidR="00BC616D" w:rsidRDefault="00BC616D">
            <w:pPr>
              <w:pStyle w:val="TAC"/>
              <w:keepNext w:val="0"/>
              <w:rPr>
                <w:rFonts w:cs="Arial"/>
                <w:color w:val="000000"/>
                <w:szCs w:val="18"/>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14:paraId="79C0E30D" w14:textId="77777777" w:rsidR="00BC616D" w:rsidRDefault="00BC616D">
            <w:pPr>
              <w:pStyle w:val="TAC"/>
              <w:keepNext w:val="0"/>
              <w:rPr>
                <w:rFonts w:cs="Arial"/>
                <w:color w:val="000000"/>
                <w:szCs w:val="18"/>
              </w:rPr>
            </w:pPr>
            <w:r>
              <w:rPr>
                <w:lang w:eastAsia="zh-CN"/>
              </w:rPr>
              <w:t>52</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7D3734A" w14:textId="77777777" w:rsidR="00BC616D" w:rsidRDefault="00BC616D">
            <w:pPr>
              <w:pStyle w:val="TAC"/>
              <w:keepNext w:val="0"/>
              <w:rPr>
                <w:rFonts w:cs="Arial"/>
                <w:color w:val="000000"/>
                <w:szCs w:val="18"/>
              </w:rPr>
            </w:pPr>
            <w:r>
              <w:rPr>
                <w:lang w:eastAsia="zh-CN"/>
              </w:rPr>
              <w:t>3421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5FACA9C" w14:textId="77777777" w:rsidR="00BC616D" w:rsidRDefault="00BC616D">
            <w:pPr>
              <w:pStyle w:val="TAC"/>
              <w:keepNext w:val="0"/>
              <w:rPr>
                <w:rFonts w:cs="Arial"/>
                <w:color w:val="000000"/>
                <w:szCs w:val="18"/>
              </w:rPr>
            </w:pPr>
            <w:r>
              <w:rPr>
                <w:lang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013B655E" w14:textId="77777777" w:rsidR="00BC616D" w:rsidRDefault="00BC616D">
            <w:pPr>
              <w:pStyle w:val="TAC"/>
              <w:keepNext w:val="0"/>
              <w:rPr>
                <w:rFonts w:cs="Arial"/>
                <w:color w:val="000000"/>
                <w:szCs w:val="18"/>
              </w:rPr>
            </w:pPr>
            <w:r>
              <w:rPr>
                <w:lang w:eastAsia="zh-CN"/>
              </w:rPr>
              <w:t>N/A</w:t>
            </w:r>
          </w:p>
        </w:tc>
      </w:tr>
      <w:tr w:rsidR="00BC616D" w14:paraId="2F2D4A49" w14:textId="77777777" w:rsidTr="00BC616D">
        <w:trPr>
          <w:trHeight w:val="187"/>
          <w:jc w:val="center"/>
        </w:trPr>
        <w:tc>
          <w:tcPr>
            <w:tcW w:w="1880" w:type="dxa"/>
            <w:vMerge w:val="restart"/>
            <w:tcBorders>
              <w:top w:val="nil"/>
              <w:left w:val="single" w:sz="4" w:space="0" w:color="auto"/>
              <w:bottom w:val="single" w:sz="4" w:space="0" w:color="auto"/>
              <w:right w:val="single" w:sz="4" w:space="0" w:color="auto"/>
            </w:tcBorders>
            <w:vAlign w:val="center"/>
            <w:hideMark/>
          </w:tcPr>
          <w:p w14:paraId="1A7BB734" w14:textId="77777777" w:rsidR="00BC616D" w:rsidRDefault="00BC616D">
            <w:pPr>
              <w:pStyle w:val="TAC"/>
              <w:keepNext w:val="0"/>
              <w:rPr>
                <w:rFonts w:eastAsia="MS Mincho"/>
              </w:rPr>
            </w:pPr>
            <w:r>
              <w:rPr>
                <w:lang w:eastAsia="en-GB"/>
              </w:rPr>
              <w:t>DC_</w:t>
            </w:r>
            <w:r>
              <w:rPr>
                <w:lang w:eastAsia="zh-CN"/>
              </w:rPr>
              <w:t>12A</w:t>
            </w:r>
            <w:r>
              <w:rPr>
                <w:lang w:eastAsia="en-GB"/>
              </w:rPr>
              <w:t>_n</w:t>
            </w:r>
            <w:r>
              <w:rPr>
                <w:lang w:eastAsia="zh-CN"/>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17301864" w14:textId="77777777" w:rsidR="00BC616D" w:rsidRDefault="00BC616D">
            <w:pPr>
              <w:pStyle w:val="TAC"/>
              <w:keepNext w:val="0"/>
              <w:rPr>
                <w:lang w:eastAsia="zh-CN"/>
              </w:rPr>
            </w:pPr>
            <w:r>
              <w:rPr>
                <w:lang w:eastAsia="en-GB"/>
              </w:rPr>
              <w:t>12</w:t>
            </w:r>
          </w:p>
        </w:tc>
        <w:tc>
          <w:tcPr>
            <w:tcW w:w="1040" w:type="dxa"/>
            <w:tcBorders>
              <w:top w:val="single" w:sz="4" w:space="0" w:color="auto"/>
              <w:left w:val="single" w:sz="4" w:space="0" w:color="auto"/>
              <w:bottom w:val="single" w:sz="4" w:space="0" w:color="auto"/>
              <w:right w:val="single" w:sz="4" w:space="0" w:color="auto"/>
            </w:tcBorders>
            <w:hideMark/>
          </w:tcPr>
          <w:p w14:paraId="2B246748" w14:textId="77777777" w:rsidR="00BC616D" w:rsidRDefault="00BC616D">
            <w:pPr>
              <w:pStyle w:val="TAC"/>
              <w:keepNext w:val="0"/>
              <w:rPr>
                <w:lang w:eastAsia="zh-CN"/>
              </w:rPr>
            </w:pPr>
            <w:r>
              <w:rPr>
                <w:lang w:eastAsia="zh-CN"/>
              </w:rPr>
              <w:t>702</w:t>
            </w:r>
          </w:p>
        </w:tc>
        <w:tc>
          <w:tcPr>
            <w:tcW w:w="763" w:type="dxa"/>
            <w:tcBorders>
              <w:top w:val="single" w:sz="4" w:space="0" w:color="auto"/>
              <w:left w:val="single" w:sz="4" w:space="0" w:color="auto"/>
              <w:bottom w:val="single" w:sz="4" w:space="0" w:color="auto"/>
              <w:right w:val="single" w:sz="4" w:space="0" w:color="auto"/>
            </w:tcBorders>
            <w:hideMark/>
          </w:tcPr>
          <w:p w14:paraId="2E9AFC6A" w14:textId="77777777" w:rsidR="00BC616D" w:rsidRDefault="00BC616D">
            <w:pPr>
              <w:pStyle w:val="TAC"/>
              <w:keepNext w:val="0"/>
              <w:rPr>
                <w:lang w:eastAsia="zh-CN"/>
              </w:rPr>
            </w:pPr>
            <w:r>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0AD23E63" w14:textId="77777777" w:rsidR="00BC616D" w:rsidRDefault="00BC616D">
            <w:pPr>
              <w:pStyle w:val="TAC"/>
              <w:keepNext w:val="0"/>
              <w:rPr>
                <w:lang w:eastAsia="zh-CN"/>
              </w:rPr>
            </w:pPr>
            <w:r>
              <w:rPr>
                <w:lang w:eastAsia="en-GB"/>
              </w:rPr>
              <w:t>20</w:t>
            </w:r>
          </w:p>
        </w:tc>
        <w:tc>
          <w:tcPr>
            <w:tcW w:w="1072" w:type="dxa"/>
            <w:tcBorders>
              <w:top w:val="single" w:sz="4" w:space="0" w:color="auto"/>
              <w:left w:val="single" w:sz="4" w:space="0" w:color="auto"/>
              <w:bottom w:val="single" w:sz="4" w:space="0" w:color="auto"/>
              <w:right w:val="single" w:sz="4" w:space="0" w:color="auto"/>
            </w:tcBorders>
            <w:hideMark/>
          </w:tcPr>
          <w:p w14:paraId="3EB00134" w14:textId="77777777" w:rsidR="00BC616D" w:rsidRDefault="00BC616D">
            <w:pPr>
              <w:pStyle w:val="TAC"/>
              <w:keepNext w:val="0"/>
              <w:rPr>
                <w:lang w:eastAsia="zh-CN"/>
              </w:rPr>
            </w:pPr>
            <w:r>
              <w:rPr>
                <w:lang w:eastAsia="zh-CN"/>
              </w:rPr>
              <w:t>732</w:t>
            </w:r>
          </w:p>
        </w:tc>
        <w:tc>
          <w:tcPr>
            <w:tcW w:w="775" w:type="dxa"/>
            <w:tcBorders>
              <w:top w:val="single" w:sz="4" w:space="0" w:color="auto"/>
              <w:left w:val="single" w:sz="4" w:space="0" w:color="auto"/>
              <w:bottom w:val="single" w:sz="4" w:space="0" w:color="auto"/>
              <w:right w:val="single" w:sz="4" w:space="0" w:color="auto"/>
            </w:tcBorders>
            <w:hideMark/>
          </w:tcPr>
          <w:p w14:paraId="012B0C4C" w14:textId="77777777" w:rsidR="00BC616D" w:rsidRDefault="00BC616D">
            <w:pPr>
              <w:pStyle w:val="TAC"/>
              <w:keepNext w:val="0"/>
              <w:rPr>
                <w:lang w:eastAsia="zh-CN"/>
              </w:rPr>
            </w:pPr>
            <w:r>
              <w:rPr>
                <w:rFonts w:cs="Arial"/>
                <w:lang w:eastAsia="en-GB"/>
              </w:rPr>
              <w:t>11.7</w:t>
            </w:r>
          </w:p>
        </w:tc>
        <w:tc>
          <w:tcPr>
            <w:tcW w:w="942" w:type="dxa"/>
            <w:tcBorders>
              <w:top w:val="single" w:sz="4" w:space="0" w:color="auto"/>
              <w:left w:val="single" w:sz="4" w:space="0" w:color="auto"/>
              <w:bottom w:val="single" w:sz="4" w:space="0" w:color="auto"/>
              <w:right w:val="single" w:sz="4" w:space="0" w:color="auto"/>
            </w:tcBorders>
            <w:hideMark/>
          </w:tcPr>
          <w:p w14:paraId="6B83825E" w14:textId="77777777" w:rsidR="00BC616D" w:rsidRDefault="00BC616D">
            <w:pPr>
              <w:pStyle w:val="TAC"/>
              <w:keepNext w:val="0"/>
              <w:rPr>
                <w:lang w:eastAsia="zh-CN"/>
              </w:rPr>
            </w:pPr>
            <w:r>
              <w:rPr>
                <w:rFonts w:cs="Arial"/>
                <w:lang w:eastAsia="en-GB"/>
              </w:rPr>
              <w:t>IMD5</w:t>
            </w:r>
          </w:p>
        </w:tc>
      </w:tr>
      <w:tr w:rsidR="00BC616D" w14:paraId="291E5B7E" w14:textId="77777777" w:rsidTr="00BC616D">
        <w:trPr>
          <w:trHeight w:val="187"/>
          <w:jc w:val="center"/>
        </w:trPr>
        <w:tc>
          <w:tcPr>
            <w:tcW w:w="7927" w:type="dxa"/>
            <w:vMerge/>
            <w:tcBorders>
              <w:top w:val="nil"/>
              <w:left w:val="single" w:sz="4" w:space="0" w:color="auto"/>
              <w:bottom w:val="single" w:sz="4" w:space="0" w:color="auto"/>
              <w:right w:val="single" w:sz="4" w:space="0" w:color="auto"/>
            </w:tcBorders>
            <w:vAlign w:val="center"/>
            <w:hideMark/>
          </w:tcPr>
          <w:p w14:paraId="77879461"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2754407B" w14:textId="77777777" w:rsidR="00BC616D" w:rsidRDefault="00BC616D">
            <w:pPr>
              <w:pStyle w:val="TAC"/>
              <w:keepNext w:val="0"/>
              <w:rPr>
                <w:lang w:eastAsia="zh-CN"/>
              </w:rPr>
            </w:pPr>
            <w:r>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663A703E" w14:textId="77777777" w:rsidR="00BC616D" w:rsidRDefault="00BC616D">
            <w:pPr>
              <w:pStyle w:val="TAC"/>
              <w:keepNext w:val="0"/>
              <w:rPr>
                <w:lang w:eastAsia="zh-CN"/>
              </w:rPr>
            </w:pPr>
            <w:r>
              <w:rPr>
                <w:rFonts w:cs="Arial"/>
                <w:lang w:eastAsia="zh-CN"/>
              </w:rPr>
              <w:t>3540</w:t>
            </w:r>
          </w:p>
        </w:tc>
        <w:tc>
          <w:tcPr>
            <w:tcW w:w="763" w:type="dxa"/>
            <w:tcBorders>
              <w:top w:val="single" w:sz="4" w:space="0" w:color="auto"/>
              <w:left w:val="single" w:sz="4" w:space="0" w:color="auto"/>
              <w:bottom w:val="single" w:sz="4" w:space="0" w:color="auto"/>
              <w:right w:val="single" w:sz="4" w:space="0" w:color="auto"/>
            </w:tcBorders>
            <w:hideMark/>
          </w:tcPr>
          <w:p w14:paraId="6AF0F840" w14:textId="77777777" w:rsidR="00BC616D" w:rsidRDefault="00BC616D">
            <w:pPr>
              <w:pStyle w:val="TAC"/>
              <w:keepNext w:val="0"/>
              <w:rPr>
                <w:lang w:eastAsia="zh-CN"/>
              </w:rPr>
            </w:pPr>
            <w:r>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3970A783" w14:textId="77777777" w:rsidR="00BC616D" w:rsidRDefault="00BC616D">
            <w:pPr>
              <w:pStyle w:val="TAC"/>
              <w:keepNext w:val="0"/>
              <w:rPr>
                <w:lang w:eastAsia="zh-CN"/>
              </w:rPr>
            </w:pPr>
            <w:r>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31D71499" w14:textId="77777777" w:rsidR="00BC616D" w:rsidRDefault="00BC616D">
            <w:pPr>
              <w:pStyle w:val="TAC"/>
              <w:keepNext w:val="0"/>
              <w:rPr>
                <w:lang w:eastAsia="zh-CN"/>
              </w:rPr>
            </w:pPr>
            <w:r>
              <w:rPr>
                <w:rFonts w:cs="Arial"/>
                <w:lang w:eastAsia="zh-CN"/>
              </w:rPr>
              <w:t>3540</w:t>
            </w:r>
          </w:p>
        </w:tc>
        <w:tc>
          <w:tcPr>
            <w:tcW w:w="775" w:type="dxa"/>
            <w:tcBorders>
              <w:top w:val="single" w:sz="4" w:space="0" w:color="auto"/>
              <w:left w:val="single" w:sz="4" w:space="0" w:color="auto"/>
              <w:bottom w:val="single" w:sz="4" w:space="0" w:color="auto"/>
              <w:right w:val="single" w:sz="4" w:space="0" w:color="auto"/>
            </w:tcBorders>
            <w:hideMark/>
          </w:tcPr>
          <w:p w14:paraId="233DFA6A" w14:textId="77777777" w:rsidR="00BC616D" w:rsidRDefault="00BC616D">
            <w:pPr>
              <w:pStyle w:val="TAC"/>
              <w:keepNext w:val="0"/>
              <w:rPr>
                <w:lang w:eastAsia="zh-CN"/>
              </w:rPr>
            </w:pPr>
            <w:r>
              <w:rPr>
                <w:rFonts w:cs="Arial"/>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1BBC7D44" w14:textId="77777777" w:rsidR="00BC616D" w:rsidRDefault="00BC616D">
            <w:pPr>
              <w:pStyle w:val="TAC"/>
              <w:keepNext w:val="0"/>
              <w:rPr>
                <w:lang w:eastAsia="zh-CN"/>
              </w:rPr>
            </w:pPr>
            <w:r>
              <w:rPr>
                <w:rFonts w:cs="Arial"/>
                <w:lang w:eastAsia="en-GB"/>
              </w:rPr>
              <w:t>N/A</w:t>
            </w:r>
          </w:p>
        </w:tc>
      </w:tr>
      <w:tr w:rsidR="00BC616D" w14:paraId="7234E2F0"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0CA8B6AF" w14:textId="77777777" w:rsidR="00BC616D" w:rsidRDefault="00BC616D">
            <w:pPr>
              <w:pStyle w:val="TAC"/>
              <w:keepNext w:val="0"/>
              <w:rPr>
                <w:rFonts w:eastAsia="MS Mincho"/>
              </w:rPr>
            </w:pPr>
            <w:r>
              <w:rPr>
                <w:lang w:eastAsia="en-GB"/>
              </w:rPr>
              <w:t>DC_</w:t>
            </w:r>
            <w:r>
              <w:rPr>
                <w:lang w:eastAsia="zh-CN"/>
              </w:rPr>
              <w:t>14A</w:t>
            </w:r>
            <w:r>
              <w:rPr>
                <w:lang w:eastAsia="en-GB"/>
              </w:rPr>
              <w:t>_n</w:t>
            </w:r>
            <w:r>
              <w:rPr>
                <w:lang w:eastAsia="zh-CN"/>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3F751D1C" w14:textId="77777777" w:rsidR="00BC616D" w:rsidRDefault="00BC616D">
            <w:pPr>
              <w:pStyle w:val="TAC"/>
              <w:keepNext w:val="0"/>
              <w:rPr>
                <w:rFonts w:cs="Arial"/>
                <w:lang w:eastAsia="ja-JP"/>
              </w:rPr>
            </w:pPr>
            <w:r>
              <w:rPr>
                <w:lang w:eastAsia="en-GB"/>
              </w:rPr>
              <w:t>14</w:t>
            </w:r>
          </w:p>
        </w:tc>
        <w:tc>
          <w:tcPr>
            <w:tcW w:w="1040" w:type="dxa"/>
            <w:tcBorders>
              <w:top w:val="single" w:sz="4" w:space="0" w:color="auto"/>
              <w:left w:val="single" w:sz="4" w:space="0" w:color="auto"/>
              <w:bottom w:val="single" w:sz="4" w:space="0" w:color="auto"/>
              <w:right w:val="single" w:sz="4" w:space="0" w:color="auto"/>
            </w:tcBorders>
            <w:hideMark/>
          </w:tcPr>
          <w:p w14:paraId="0AEA843B" w14:textId="77777777" w:rsidR="00BC616D" w:rsidRDefault="00BC616D">
            <w:pPr>
              <w:pStyle w:val="TAC"/>
              <w:keepNext w:val="0"/>
              <w:rPr>
                <w:rFonts w:cs="Arial"/>
                <w:lang w:eastAsia="zh-CN"/>
              </w:rPr>
            </w:pPr>
            <w:r>
              <w:rPr>
                <w:lang w:eastAsia="en-GB"/>
              </w:rPr>
              <w:t>795.5</w:t>
            </w:r>
          </w:p>
        </w:tc>
        <w:tc>
          <w:tcPr>
            <w:tcW w:w="763" w:type="dxa"/>
            <w:tcBorders>
              <w:top w:val="single" w:sz="4" w:space="0" w:color="auto"/>
              <w:left w:val="single" w:sz="4" w:space="0" w:color="auto"/>
              <w:bottom w:val="single" w:sz="4" w:space="0" w:color="auto"/>
              <w:right w:val="single" w:sz="4" w:space="0" w:color="auto"/>
            </w:tcBorders>
            <w:hideMark/>
          </w:tcPr>
          <w:p w14:paraId="61DF82BB" w14:textId="77777777" w:rsidR="00BC616D" w:rsidRDefault="00BC616D">
            <w:pPr>
              <w:pStyle w:val="TAC"/>
              <w:keepNext w:val="0"/>
              <w:rPr>
                <w:lang w:eastAsia="en-GB"/>
              </w:rPr>
            </w:pPr>
            <w:r>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56A71BB8" w14:textId="77777777" w:rsidR="00BC616D" w:rsidRDefault="00BC616D">
            <w:pPr>
              <w:pStyle w:val="TAC"/>
              <w:keepNext w:val="0"/>
              <w:rPr>
                <w:lang w:eastAsia="en-GB"/>
              </w:rPr>
            </w:pPr>
            <w:r>
              <w:rPr>
                <w:lang w:eastAsia="en-GB"/>
              </w:rPr>
              <w:t>15</w:t>
            </w:r>
          </w:p>
        </w:tc>
        <w:tc>
          <w:tcPr>
            <w:tcW w:w="1072" w:type="dxa"/>
            <w:tcBorders>
              <w:top w:val="single" w:sz="4" w:space="0" w:color="auto"/>
              <w:left w:val="single" w:sz="4" w:space="0" w:color="auto"/>
              <w:bottom w:val="single" w:sz="4" w:space="0" w:color="auto"/>
              <w:right w:val="single" w:sz="4" w:space="0" w:color="auto"/>
            </w:tcBorders>
            <w:hideMark/>
          </w:tcPr>
          <w:p w14:paraId="63DF4F3D" w14:textId="77777777" w:rsidR="00BC616D" w:rsidRDefault="00BC616D">
            <w:pPr>
              <w:pStyle w:val="TAC"/>
              <w:keepNext w:val="0"/>
              <w:rPr>
                <w:rFonts w:cs="Arial"/>
                <w:lang w:eastAsia="zh-CN"/>
              </w:rPr>
            </w:pPr>
            <w:r>
              <w:rPr>
                <w:lang w:eastAsia="en-GB"/>
              </w:rPr>
              <w:t>765.5</w:t>
            </w:r>
          </w:p>
        </w:tc>
        <w:tc>
          <w:tcPr>
            <w:tcW w:w="775" w:type="dxa"/>
            <w:tcBorders>
              <w:top w:val="single" w:sz="4" w:space="0" w:color="auto"/>
              <w:left w:val="single" w:sz="4" w:space="0" w:color="auto"/>
              <w:bottom w:val="single" w:sz="4" w:space="0" w:color="auto"/>
              <w:right w:val="single" w:sz="4" w:space="0" w:color="auto"/>
            </w:tcBorders>
            <w:hideMark/>
          </w:tcPr>
          <w:p w14:paraId="08EFB87F" w14:textId="77777777" w:rsidR="00BC616D" w:rsidRDefault="00BC616D">
            <w:pPr>
              <w:pStyle w:val="TAC"/>
              <w:keepNext w:val="0"/>
              <w:rPr>
                <w:rFonts w:cs="Arial"/>
                <w:lang w:eastAsia="en-GB"/>
              </w:rPr>
            </w:pPr>
            <w:r>
              <w:rPr>
                <w:lang w:eastAsia="en-GB"/>
              </w:rPr>
              <w:t>11.7</w:t>
            </w:r>
          </w:p>
        </w:tc>
        <w:tc>
          <w:tcPr>
            <w:tcW w:w="942" w:type="dxa"/>
            <w:tcBorders>
              <w:top w:val="single" w:sz="4" w:space="0" w:color="auto"/>
              <w:left w:val="single" w:sz="4" w:space="0" w:color="auto"/>
              <w:bottom w:val="single" w:sz="4" w:space="0" w:color="auto"/>
              <w:right w:val="single" w:sz="4" w:space="0" w:color="auto"/>
            </w:tcBorders>
            <w:hideMark/>
          </w:tcPr>
          <w:p w14:paraId="6F8591BD" w14:textId="77777777" w:rsidR="00BC616D" w:rsidRDefault="00BC616D">
            <w:pPr>
              <w:pStyle w:val="TAC"/>
              <w:keepNext w:val="0"/>
              <w:rPr>
                <w:rFonts w:cs="Arial"/>
                <w:lang w:eastAsia="en-GB"/>
              </w:rPr>
            </w:pPr>
            <w:r>
              <w:rPr>
                <w:lang w:eastAsia="en-GB"/>
              </w:rPr>
              <w:t>IMD5</w:t>
            </w:r>
          </w:p>
        </w:tc>
      </w:tr>
      <w:tr w:rsidR="00BC616D" w14:paraId="50407EF4"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71F304F3"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311D08C" w14:textId="77777777" w:rsidR="00BC616D" w:rsidRDefault="00BC616D">
            <w:pPr>
              <w:pStyle w:val="TAC"/>
              <w:keepNext w:val="0"/>
              <w:rPr>
                <w:rFonts w:cs="Arial"/>
                <w:lang w:eastAsia="ja-JP"/>
              </w:rPr>
            </w:pPr>
            <w:r>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2D7A3E7D" w14:textId="77777777" w:rsidR="00BC616D" w:rsidRDefault="00BC616D">
            <w:pPr>
              <w:pStyle w:val="TAC"/>
              <w:keepNext w:val="0"/>
              <w:rPr>
                <w:rFonts w:cs="Arial"/>
                <w:lang w:eastAsia="zh-CN"/>
              </w:rPr>
            </w:pPr>
            <w:r>
              <w:rPr>
                <w:lang w:eastAsia="en-GB"/>
              </w:rPr>
              <w:t>3947.5</w:t>
            </w:r>
          </w:p>
        </w:tc>
        <w:tc>
          <w:tcPr>
            <w:tcW w:w="763" w:type="dxa"/>
            <w:tcBorders>
              <w:top w:val="single" w:sz="4" w:space="0" w:color="auto"/>
              <w:left w:val="single" w:sz="4" w:space="0" w:color="auto"/>
              <w:bottom w:val="single" w:sz="4" w:space="0" w:color="auto"/>
              <w:right w:val="single" w:sz="4" w:space="0" w:color="auto"/>
            </w:tcBorders>
            <w:hideMark/>
          </w:tcPr>
          <w:p w14:paraId="45BBFAA8" w14:textId="77777777" w:rsidR="00BC616D" w:rsidRDefault="00BC616D">
            <w:pPr>
              <w:pStyle w:val="TAC"/>
              <w:keepNext w:val="0"/>
              <w:rPr>
                <w:lang w:eastAsia="en-GB"/>
              </w:rPr>
            </w:pPr>
            <w:r>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578BD02D" w14:textId="77777777" w:rsidR="00BC616D" w:rsidRDefault="00BC616D">
            <w:pPr>
              <w:pStyle w:val="TAC"/>
              <w:keepNext w:val="0"/>
              <w:rPr>
                <w:lang w:eastAsia="en-GB"/>
              </w:rPr>
            </w:pPr>
            <w:r>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29BE43B0" w14:textId="77777777" w:rsidR="00BC616D" w:rsidRDefault="00BC616D">
            <w:pPr>
              <w:pStyle w:val="TAC"/>
              <w:keepNext w:val="0"/>
              <w:rPr>
                <w:rFonts w:cs="Arial"/>
                <w:lang w:eastAsia="zh-CN"/>
              </w:rPr>
            </w:pPr>
            <w:r>
              <w:rPr>
                <w:lang w:eastAsia="en-GB"/>
              </w:rPr>
              <w:t>3947.5</w:t>
            </w:r>
          </w:p>
        </w:tc>
        <w:tc>
          <w:tcPr>
            <w:tcW w:w="775" w:type="dxa"/>
            <w:tcBorders>
              <w:top w:val="single" w:sz="4" w:space="0" w:color="auto"/>
              <w:left w:val="single" w:sz="4" w:space="0" w:color="auto"/>
              <w:bottom w:val="single" w:sz="4" w:space="0" w:color="auto"/>
              <w:right w:val="single" w:sz="4" w:space="0" w:color="auto"/>
            </w:tcBorders>
            <w:hideMark/>
          </w:tcPr>
          <w:p w14:paraId="03377BA7" w14:textId="77777777" w:rsidR="00BC616D" w:rsidRDefault="00BC616D">
            <w:pPr>
              <w:pStyle w:val="TAC"/>
              <w:keepNext w:val="0"/>
              <w:rPr>
                <w:rFonts w:cs="Arial"/>
                <w:lang w:eastAsia="en-GB"/>
              </w:rPr>
            </w:pPr>
            <w:r>
              <w:rPr>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028F5870" w14:textId="77777777" w:rsidR="00BC616D" w:rsidRDefault="00BC616D">
            <w:pPr>
              <w:pStyle w:val="TAC"/>
              <w:keepNext w:val="0"/>
              <w:rPr>
                <w:rFonts w:cs="Arial"/>
                <w:lang w:eastAsia="en-GB"/>
              </w:rPr>
            </w:pPr>
            <w:r>
              <w:rPr>
                <w:lang w:eastAsia="en-GB"/>
              </w:rPr>
              <w:t>N/A</w:t>
            </w:r>
          </w:p>
        </w:tc>
      </w:tr>
      <w:tr w:rsidR="00BC616D" w14:paraId="3DB619B3" w14:textId="77777777" w:rsidTr="00BC616D">
        <w:trPr>
          <w:trHeight w:val="187"/>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5553454E" w14:textId="77777777" w:rsidR="00BC616D" w:rsidRDefault="00BC616D">
            <w:pPr>
              <w:pStyle w:val="TAC"/>
              <w:keepNext w:val="0"/>
              <w:rPr>
                <w:rFonts w:eastAsia="MS Mincho"/>
              </w:rPr>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76969E65" w14:textId="77777777" w:rsidR="00BC616D" w:rsidRDefault="00BC616D">
            <w:pPr>
              <w:pStyle w:val="TAC"/>
              <w:keepNext w:val="0"/>
              <w:rPr>
                <w:rFonts w:cs="Arial"/>
                <w:lang w:eastAsia="ja-JP"/>
              </w:rPr>
            </w:pPr>
            <w:r>
              <w:rPr>
                <w:lang w:eastAsia="en-GB"/>
              </w:rPr>
              <w:t>30</w:t>
            </w:r>
          </w:p>
        </w:tc>
        <w:tc>
          <w:tcPr>
            <w:tcW w:w="1040" w:type="dxa"/>
            <w:tcBorders>
              <w:top w:val="single" w:sz="4" w:space="0" w:color="auto"/>
              <w:left w:val="single" w:sz="4" w:space="0" w:color="auto"/>
              <w:bottom w:val="single" w:sz="4" w:space="0" w:color="auto"/>
              <w:right w:val="single" w:sz="4" w:space="0" w:color="auto"/>
            </w:tcBorders>
            <w:hideMark/>
          </w:tcPr>
          <w:p w14:paraId="0B477976" w14:textId="77777777" w:rsidR="00BC616D" w:rsidRDefault="00BC616D">
            <w:pPr>
              <w:pStyle w:val="TAC"/>
              <w:keepNext w:val="0"/>
              <w:rPr>
                <w:lang w:eastAsia="en-GB"/>
              </w:rPr>
            </w:pPr>
            <w:r>
              <w:rPr>
                <w:rFonts w:cs="Arial"/>
                <w:lang w:eastAsia="ko-KR"/>
              </w:rPr>
              <w:t>2310</w:t>
            </w:r>
          </w:p>
        </w:tc>
        <w:tc>
          <w:tcPr>
            <w:tcW w:w="763" w:type="dxa"/>
            <w:tcBorders>
              <w:top w:val="single" w:sz="4" w:space="0" w:color="auto"/>
              <w:left w:val="single" w:sz="4" w:space="0" w:color="auto"/>
              <w:bottom w:val="single" w:sz="4" w:space="0" w:color="auto"/>
              <w:right w:val="single" w:sz="4" w:space="0" w:color="auto"/>
            </w:tcBorders>
            <w:hideMark/>
          </w:tcPr>
          <w:p w14:paraId="500B6594" w14:textId="77777777" w:rsidR="00BC616D" w:rsidRDefault="00BC616D">
            <w:pPr>
              <w:pStyle w:val="TAC"/>
              <w:keepNext w:val="0"/>
              <w:rPr>
                <w:lang w:eastAsia="en-GB"/>
              </w:rPr>
            </w:pPr>
            <w:r>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6044C411" w14:textId="77777777" w:rsidR="00BC616D" w:rsidRDefault="00BC616D">
            <w:pPr>
              <w:pStyle w:val="TAC"/>
              <w:keepNext w:val="0"/>
              <w:rPr>
                <w:lang w:eastAsia="en-GB"/>
              </w:rPr>
            </w:pPr>
            <w:r>
              <w:rPr>
                <w:lang w:eastAsia="en-GB"/>
              </w:rPr>
              <w:t>25</w:t>
            </w:r>
          </w:p>
        </w:tc>
        <w:tc>
          <w:tcPr>
            <w:tcW w:w="1072" w:type="dxa"/>
            <w:tcBorders>
              <w:top w:val="single" w:sz="4" w:space="0" w:color="auto"/>
              <w:left w:val="single" w:sz="4" w:space="0" w:color="auto"/>
              <w:bottom w:val="single" w:sz="4" w:space="0" w:color="auto"/>
              <w:right w:val="single" w:sz="4" w:space="0" w:color="auto"/>
            </w:tcBorders>
            <w:hideMark/>
          </w:tcPr>
          <w:p w14:paraId="4922B031" w14:textId="77777777" w:rsidR="00BC616D" w:rsidRDefault="00BC616D">
            <w:pPr>
              <w:pStyle w:val="TAC"/>
              <w:keepNext w:val="0"/>
              <w:rPr>
                <w:lang w:eastAsia="en-GB"/>
              </w:rPr>
            </w:pPr>
            <w:r>
              <w:rPr>
                <w:rFonts w:cs="Arial"/>
                <w:lang w:eastAsia="ko-KR"/>
              </w:rPr>
              <w:t>2355</w:t>
            </w:r>
          </w:p>
        </w:tc>
        <w:tc>
          <w:tcPr>
            <w:tcW w:w="775" w:type="dxa"/>
            <w:tcBorders>
              <w:top w:val="single" w:sz="4" w:space="0" w:color="auto"/>
              <w:left w:val="single" w:sz="4" w:space="0" w:color="auto"/>
              <w:bottom w:val="single" w:sz="4" w:space="0" w:color="auto"/>
              <w:right w:val="single" w:sz="4" w:space="0" w:color="auto"/>
            </w:tcBorders>
            <w:hideMark/>
          </w:tcPr>
          <w:p w14:paraId="52CE36D8" w14:textId="77777777" w:rsidR="00BC616D" w:rsidRDefault="00BC616D">
            <w:pPr>
              <w:pStyle w:val="TAC"/>
              <w:keepNext w:val="0"/>
              <w:rPr>
                <w:lang w:eastAsia="en-GB"/>
              </w:rPr>
            </w:pPr>
            <w:r>
              <w:rPr>
                <w:lang w:eastAsia="en-GB"/>
              </w:rPr>
              <w:t>17.6</w:t>
            </w:r>
          </w:p>
        </w:tc>
        <w:tc>
          <w:tcPr>
            <w:tcW w:w="942" w:type="dxa"/>
            <w:tcBorders>
              <w:top w:val="single" w:sz="4" w:space="0" w:color="auto"/>
              <w:left w:val="single" w:sz="4" w:space="0" w:color="auto"/>
              <w:bottom w:val="single" w:sz="4" w:space="0" w:color="auto"/>
              <w:right w:val="single" w:sz="4" w:space="0" w:color="auto"/>
            </w:tcBorders>
            <w:hideMark/>
          </w:tcPr>
          <w:p w14:paraId="4C1ADDA6" w14:textId="77777777" w:rsidR="00BC616D" w:rsidRDefault="00BC616D">
            <w:pPr>
              <w:pStyle w:val="TAC"/>
              <w:keepNext w:val="0"/>
              <w:rPr>
                <w:lang w:eastAsia="en-GB"/>
              </w:rPr>
            </w:pPr>
            <w:r>
              <w:rPr>
                <w:lang w:eastAsia="en-GB"/>
              </w:rPr>
              <w:t>IMD4</w:t>
            </w:r>
          </w:p>
        </w:tc>
      </w:tr>
      <w:tr w:rsidR="00BC616D" w14:paraId="49F450C9" w14:textId="77777777" w:rsidTr="00BC616D">
        <w:trPr>
          <w:trHeight w:val="187"/>
          <w:jc w:val="center"/>
        </w:trPr>
        <w:tc>
          <w:tcPr>
            <w:tcW w:w="7927" w:type="dxa"/>
            <w:vMerge/>
            <w:tcBorders>
              <w:top w:val="single" w:sz="4" w:space="0" w:color="auto"/>
              <w:left w:val="single" w:sz="4" w:space="0" w:color="auto"/>
              <w:bottom w:val="single" w:sz="4" w:space="0" w:color="auto"/>
              <w:right w:val="single" w:sz="4" w:space="0" w:color="auto"/>
            </w:tcBorders>
            <w:vAlign w:val="center"/>
            <w:hideMark/>
          </w:tcPr>
          <w:p w14:paraId="0E04AD31" w14:textId="77777777" w:rsidR="00BC616D" w:rsidRDefault="00BC616D">
            <w:pPr>
              <w:spacing w:after="0"/>
              <w:rPr>
                <w:rFonts w:ascii="Arial" w:eastAsia="MS Mincho" w:hAnsi="Arial"/>
                <w:sz w:val="18"/>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6474D703" w14:textId="77777777" w:rsidR="00BC616D" w:rsidRDefault="00BC616D">
            <w:pPr>
              <w:pStyle w:val="TAC"/>
              <w:keepNext w:val="0"/>
              <w:rPr>
                <w:rFonts w:cs="Arial"/>
                <w:lang w:eastAsia="ja-JP"/>
              </w:rPr>
            </w:pPr>
            <w:r>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7169805A" w14:textId="77777777" w:rsidR="00BC616D" w:rsidRDefault="00BC616D">
            <w:pPr>
              <w:pStyle w:val="TAC"/>
              <w:keepNext w:val="0"/>
              <w:rPr>
                <w:lang w:eastAsia="en-GB"/>
              </w:rPr>
            </w:pPr>
            <w:r>
              <w:rPr>
                <w:lang w:eastAsia="en-GB"/>
              </w:rPr>
              <w:t>3487.5</w:t>
            </w:r>
          </w:p>
        </w:tc>
        <w:tc>
          <w:tcPr>
            <w:tcW w:w="763" w:type="dxa"/>
            <w:tcBorders>
              <w:top w:val="single" w:sz="4" w:space="0" w:color="auto"/>
              <w:left w:val="single" w:sz="4" w:space="0" w:color="auto"/>
              <w:bottom w:val="single" w:sz="4" w:space="0" w:color="auto"/>
              <w:right w:val="single" w:sz="4" w:space="0" w:color="auto"/>
            </w:tcBorders>
            <w:hideMark/>
          </w:tcPr>
          <w:p w14:paraId="776DFCF8" w14:textId="77777777" w:rsidR="00BC616D" w:rsidRDefault="00BC616D">
            <w:pPr>
              <w:pStyle w:val="TAC"/>
              <w:keepNext w:val="0"/>
              <w:rPr>
                <w:lang w:eastAsia="en-GB"/>
              </w:rPr>
            </w:pPr>
            <w:r>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518EB519" w14:textId="77777777" w:rsidR="00BC616D" w:rsidRDefault="00BC616D">
            <w:pPr>
              <w:pStyle w:val="TAC"/>
              <w:keepNext w:val="0"/>
              <w:rPr>
                <w:lang w:eastAsia="en-GB"/>
              </w:rPr>
            </w:pPr>
            <w:r>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6AC6556C" w14:textId="77777777" w:rsidR="00BC616D" w:rsidRDefault="00BC616D">
            <w:pPr>
              <w:pStyle w:val="TAC"/>
              <w:keepNext w:val="0"/>
              <w:rPr>
                <w:lang w:eastAsia="en-GB"/>
              </w:rPr>
            </w:pPr>
            <w:r>
              <w:rPr>
                <w:lang w:eastAsia="en-GB"/>
              </w:rPr>
              <w:t>3487.5</w:t>
            </w:r>
          </w:p>
        </w:tc>
        <w:tc>
          <w:tcPr>
            <w:tcW w:w="775" w:type="dxa"/>
            <w:tcBorders>
              <w:top w:val="single" w:sz="4" w:space="0" w:color="auto"/>
              <w:left w:val="single" w:sz="4" w:space="0" w:color="auto"/>
              <w:bottom w:val="single" w:sz="4" w:space="0" w:color="auto"/>
              <w:right w:val="single" w:sz="4" w:space="0" w:color="auto"/>
            </w:tcBorders>
            <w:hideMark/>
          </w:tcPr>
          <w:p w14:paraId="55C80C2A" w14:textId="77777777" w:rsidR="00BC616D" w:rsidRDefault="00BC616D">
            <w:pPr>
              <w:pStyle w:val="TAC"/>
              <w:keepNext w:val="0"/>
              <w:rPr>
                <w:lang w:eastAsia="en-GB"/>
              </w:rPr>
            </w:pPr>
            <w:r>
              <w:rPr>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768791E1" w14:textId="77777777" w:rsidR="00BC616D" w:rsidRDefault="00BC616D">
            <w:pPr>
              <w:pStyle w:val="TAC"/>
              <w:keepNext w:val="0"/>
              <w:rPr>
                <w:lang w:eastAsia="en-GB"/>
              </w:rPr>
            </w:pPr>
            <w:r>
              <w:rPr>
                <w:lang w:eastAsia="en-GB"/>
              </w:rPr>
              <w:t>N/A</w:t>
            </w:r>
          </w:p>
        </w:tc>
      </w:tr>
      <w:tr w:rsidR="00BC616D" w14:paraId="155CA4E6" w14:textId="77777777" w:rsidTr="00BC616D">
        <w:trPr>
          <w:trHeight w:val="187"/>
          <w:jc w:val="center"/>
        </w:trPr>
        <w:tc>
          <w:tcPr>
            <w:tcW w:w="7927" w:type="dxa"/>
            <w:gridSpan w:val="8"/>
            <w:tcBorders>
              <w:top w:val="single" w:sz="4" w:space="0" w:color="auto"/>
              <w:left w:val="single" w:sz="4" w:space="0" w:color="auto"/>
              <w:bottom w:val="single" w:sz="4" w:space="0" w:color="auto"/>
              <w:right w:val="single" w:sz="4" w:space="0" w:color="auto"/>
            </w:tcBorders>
            <w:hideMark/>
          </w:tcPr>
          <w:p w14:paraId="3CCC0629" w14:textId="77777777" w:rsidR="00BC616D" w:rsidRDefault="00BC616D">
            <w:pPr>
              <w:pStyle w:val="TAN"/>
              <w:rPr>
                <w:lang w:eastAsia="ja-JP"/>
              </w:rPr>
            </w:pPr>
            <w:r>
              <w:rPr>
                <w:lang w:eastAsia="ko-KR"/>
              </w:rPr>
              <w:t>NOTE 1:</w:t>
            </w:r>
            <w:r>
              <w:rPr>
                <w:lang w:eastAsia="ko-KR"/>
              </w:rPr>
              <w:tab/>
            </w:r>
            <w:r>
              <w:t>This band is subject to IMD5 also which MSD is not specified</w:t>
            </w:r>
            <w:r>
              <w:rPr>
                <w:lang w:eastAsia="ja-JP"/>
              </w:rPr>
              <w:t>.</w:t>
            </w:r>
          </w:p>
          <w:p w14:paraId="7A15363F" w14:textId="77777777" w:rsidR="00BC616D" w:rsidRDefault="00BC616D">
            <w:pPr>
              <w:pStyle w:val="TAN"/>
            </w:pPr>
            <w:r>
              <w:t>NOTE 2:</w:t>
            </w:r>
            <w:r>
              <w:tab/>
              <w:t>Applicable only if operation with 4 antenna ports is supported in the band with EN-DC configured.</w:t>
            </w:r>
          </w:p>
          <w:p w14:paraId="1ACF098C" w14:textId="77777777" w:rsidR="00BC616D" w:rsidRDefault="00BC616D">
            <w:pPr>
              <w:pStyle w:val="TAN"/>
              <w:rPr>
                <w:ins w:id="1474" w:author="Huawei" w:date="2022-03-03T23:32:00Z"/>
                <w:szCs w:val="18"/>
                <w:lang w:eastAsia="ja-JP"/>
              </w:rPr>
            </w:pPr>
            <w:r>
              <w:t>NOTE 3:</w:t>
            </w:r>
            <w: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p w14:paraId="13AE00AD" w14:textId="77777777" w:rsidR="00BC616D" w:rsidRDefault="00BC616D">
            <w:pPr>
              <w:pStyle w:val="TAN"/>
            </w:pPr>
            <w:ins w:id="1475" w:author="Huawei" w:date="2022-03-03T23:32:00Z">
              <w:r>
                <w:rPr>
                  <w:lang w:eastAsia="ko-KR"/>
                </w:rPr>
                <w:t>NOTE 4:</w:t>
              </w:r>
              <w:r>
                <w:rPr>
                  <w:lang w:eastAsia="ko-KR"/>
                </w:rPr>
                <w:tab/>
                <w:t>E-UTRA carrier shall be set to min(+23 dBm, P</w:t>
              </w:r>
              <w:r>
                <w:rPr>
                  <w:vertAlign w:val="subscript"/>
                  <w:lang w:eastAsia="ko-KR"/>
                </w:rPr>
                <w:t>CMAX_L_E-UTRA,c</w:t>
              </w:r>
              <w:r>
                <w:rPr>
                  <w:lang w:eastAsia="ko-KR"/>
                </w:rPr>
                <w:t>) and NR carrier shall be set to min(+23 dBm, P</w:t>
              </w:r>
              <w:r>
                <w:rPr>
                  <w:vertAlign w:val="subscript"/>
                  <w:lang w:eastAsia="ko-KR"/>
                </w:rPr>
                <w:t>CMAX_L,f,c,NR</w:t>
              </w:r>
              <w:r>
                <w:rPr>
                  <w:lang w:eastAsia="ko-KR"/>
                </w:rPr>
                <w:t>) as defined in clause 6.2B.4.1.3.</w:t>
              </w:r>
            </w:ins>
          </w:p>
        </w:tc>
      </w:tr>
    </w:tbl>
    <w:p w14:paraId="1E2EB9F0" w14:textId="77777777" w:rsidR="00BC616D" w:rsidRDefault="00BC616D" w:rsidP="00BC616D">
      <w:pPr>
        <w:rPr>
          <w:rFonts w:eastAsia="??"/>
          <w:szCs w:val="32"/>
        </w:rPr>
      </w:pPr>
    </w:p>
    <w:p w14:paraId="019FF060" w14:textId="77777777" w:rsidR="00BC616D" w:rsidRDefault="00BC616D" w:rsidP="00BC616D">
      <w:pPr>
        <w:pStyle w:val="6"/>
      </w:pPr>
      <w:bookmarkStart w:id="1476" w:name="_Toc91071780"/>
      <w:bookmarkStart w:id="1477" w:name="_Toc83909813"/>
      <w:bookmarkStart w:id="1478" w:name="_Toc83743292"/>
      <w:bookmarkStart w:id="1479" w:name="_Toc77241916"/>
      <w:bookmarkStart w:id="1480" w:name="_Toc77241411"/>
      <w:bookmarkStart w:id="1481" w:name="_Toc76736999"/>
      <w:bookmarkStart w:id="1482" w:name="_Toc68785039"/>
      <w:bookmarkStart w:id="1483" w:name="_Toc68733723"/>
      <w:bookmarkStart w:id="1484" w:name="_Toc67954056"/>
      <w:bookmarkStart w:id="1485" w:name="_Toc61378863"/>
      <w:bookmarkStart w:id="1486" w:name="_Toc61378388"/>
      <w:r>
        <w:t>7.3B.2.3.5.2</w:t>
      </w:r>
      <w:r>
        <w:tab/>
        <w:t>MSD test points for intermodulation interference due to dual uplink operation for EN-DC in NR FR1 involving three bands</w:t>
      </w:r>
      <w:bookmarkEnd w:id="1476"/>
      <w:bookmarkEnd w:id="1477"/>
      <w:bookmarkEnd w:id="1478"/>
      <w:bookmarkEnd w:id="1479"/>
      <w:bookmarkEnd w:id="1480"/>
      <w:bookmarkEnd w:id="1481"/>
      <w:bookmarkEnd w:id="1482"/>
      <w:bookmarkEnd w:id="1483"/>
      <w:bookmarkEnd w:id="1484"/>
      <w:bookmarkEnd w:id="1485"/>
      <w:bookmarkEnd w:id="1486"/>
    </w:p>
    <w:p w14:paraId="6FD55196" w14:textId="77777777" w:rsidR="00BC616D" w:rsidRDefault="00BC616D" w:rsidP="00BC616D">
      <w:pPr>
        <w:pStyle w:val="TH"/>
        <w:rPr>
          <w:lang w:eastAsia="zh-CN"/>
        </w:rPr>
      </w:pPr>
      <w:r>
        <w:t>Table 7.3B.2.3.5.2-</w:t>
      </w:r>
      <w:r>
        <w:rPr>
          <w:lang w:eastAsia="zh-CN"/>
        </w:rPr>
        <w:t>0</w:t>
      </w:r>
      <w:r>
        <w:t xml:space="preserve">: MSD test points for </w:t>
      </w:r>
      <w:r>
        <w:rPr>
          <w:lang w:eastAsia="zh-CN"/>
        </w:rPr>
        <w:t>P</w:t>
      </w:r>
      <w:r>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BC616D" w14:paraId="75A152AC" w14:textId="77777777" w:rsidTr="00BC616D">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hideMark/>
          </w:tcPr>
          <w:p w14:paraId="65A7E8F8" w14:textId="77777777" w:rsidR="00BC616D" w:rsidRDefault="00BC616D">
            <w:pPr>
              <w:pStyle w:val="TAH"/>
            </w:pPr>
            <w:r>
              <w:t>NR or E-UTRA Band / Channel bandwidth / N</w:t>
            </w:r>
            <w:r>
              <w:rPr>
                <w:vertAlign w:val="subscript"/>
              </w:rPr>
              <w:t>RB</w:t>
            </w:r>
            <w:r>
              <w:t xml:space="preserve"> / MSD</w:t>
            </w:r>
          </w:p>
        </w:tc>
      </w:tr>
      <w:tr w:rsidR="00BC616D" w14:paraId="7120E79E" w14:textId="77777777" w:rsidTr="00BC616D">
        <w:trPr>
          <w:trHeight w:val="231"/>
          <w:tblHeader/>
          <w:jc w:val="center"/>
        </w:trPr>
        <w:tc>
          <w:tcPr>
            <w:tcW w:w="1907" w:type="dxa"/>
            <w:tcBorders>
              <w:top w:val="single" w:sz="4" w:space="0" w:color="auto"/>
              <w:left w:val="single" w:sz="4" w:space="0" w:color="auto"/>
              <w:bottom w:val="single" w:sz="4" w:space="0" w:color="auto"/>
              <w:right w:val="single" w:sz="4" w:space="0" w:color="auto"/>
            </w:tcBorders>
            <w:hideMark/>
          </w:tcPr>
          <w:p w14:paraId="48ED95DB" w14:textId="77777777" w:rsidR="00BC616D" w:rsidRDefault="00BC616D">
            <w:pPr>
              <w:pStyle w:val="TAH"/>
            </w:pPr>
            <w:r>
              <w:rPr>
                <w:rFonts w:eastAsia="MS Mincho"/>
              </w:rPr>
              <w:t xml:space="preserve">EN-DC </w:t>
            </w:r>
            <w:r>
              <w:t>Configuration</w:t>
            </w:r>
          </w:p>
        </w:tc>
        <w:tc>
          <w:tcPr>
            <w:tcW w:w="1146" w:type="dxa"/>
            <w:tcBorders>
              <w:top w:val="single" w:sz="4" w:space="0" w:color="auto"/>
              <w:left w:val="single" w:sz="4" w:space="0" w:color="auto"/>
              <w:bottom w:val="single" w:sz="4" w:space="0" w:color="auto"/>
              <w:right w:val="single" w:sz="4" w:space="0" w:color="auto"/>
            </w:tcBorders>
            <w:hideMark/>
          </w:tcPr>
          <w:p w14:paraId="5D9AD8AF" w14:textId="77777777" w:rsidR="00BC616D" w:rsidRDefault="00BC616D">
            <w:pPr>
              <w:pStyle w:val="TAH"/>
            </w:pPr>
            <w:r>
              <w:t>EUTRA</w:t>
            </w:r>
            <w:r>
              <w:rPr>
                <w:rFonts w:eastAsia="MS Mincho"/>
              </w:rPr>
              <w:t>/NR</w:t>
            </w:r>
            <w:r>
              <w:t xml:space="preserve"> band</w:t>
            </w:r>
          </w:p>
        </w:tc>
        <w:tc>
          <w:tcPr>
            <w:tcW w:w="1160" w:type="dxa"/>
            <w:tcBorders>
              <w:top w:val="single" w:sz="4" w:space="0" w:color="auto"/>
              <w:left w:val="single" w:sz="4" w:space="0" w:color="auto"/>
              <w:bottom w:val="single" w:sz="4" w:space="0" w:color="auto"/>
              <w:right w:val="single" w:sz="4" w:space="0" w:color="auto"/>
            </w:tcBorders>
            <w:hideMark/>
          </w:tcPr>
          <w:p w14:paraId="1877A185" w14:textId="77777777" w:rsidR="00BC616D" w:rsidRDefault="00BC616D">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407C2D07" w14:textId="77777777" w:rsidR="00BC616D" w:rsidRDefault="00BC616D">
            <w:pPr>
              <w:pStyle w:val="TAH"/>
            </w:pPr>
            <w:r>
              <w:t xml:space="preserve">UL/DL BW </w:t>
            </w:r>
            <w:r>
              <w:br/>
              <w:t>(MHz)</w:t>
            </w:r>
          </w:p>
        </w:tc>
        <w:tc>
          <w:tcPr>
            <w:tcW w:w="824" w:type="dxa"/>
            <w:tcBorders>
              <w:top w:val="single" w:sz="4" w:space="0" w:color="auto"/>
              <w:left w:val="single" w:sz="4" w:space="0" w:color="auto"/>
              <w:bottom w:val="single" w:sz="4" w:space="0" w:color="auto"/>
              <w:right w:val="single" w:sz="4" w:space="0" w:color="auto"/>
            </w:tcBorders>
            <w:hideMark/>
          </w:tcPr>
          <w:p w14:paraId="76D84AD8" w14:textId="77777777" w:rsidR="00BC616D" w:rsidRDefault="00BC616D">
            <w:pPr>
              <w:pStyle w:val="TAH"/>
            </w:pPr>
            <w:r>
              <w:t>UL</w:t>
            </w:r>
          </w:p>
          <w:p w14:paraId="62BC307C" w14:textId="77777777" w:rsidR="00BC616D" w:rsidRDefault="00BC616D">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689CF42A" w14:textId="77777777" w:rsidR="00BC616D" w:rsidRDefault="00BC616D">
            <w:pPr>
              <w:pStyle w:val="TAH"/>
            </w:pPr>
            <w:r>
              <w:t>DL F</w:t>
            </w:r>
            <w:r>
              <w:rPr>
                <w:vertAlign w:val="subscript"/>
              </w:rPr>
              <w:t>c</w:t>
            </w:r>
            <w:r>
              <w:t xml:space="preserve"> (MHz)</w:t>
            </w:r>
          </w:p>
        </w:tc>
        <w:tc>
          <w:tcPr>
            <w:tcW w:w="634" w:type="dxa"/>
            <w:tcBorders>
              <w:top w:val="single" w:sz="4" w:space="0" w:color="auto"/>
              <w:left w:val="single" w:sz="4" w:space="0" w:color="auto"/>
              <w:bottom w:val="single" w:sz="4" w:space="0" w:color="auto"/>
              <w:right w:val="single" w:sz="4" w:space="0" w:color="auto"/>
            </w:tcBorders>
            <w:hideMark/>
          </w:tcPr>
          <w:p w14:paraId="684FD768" w14:textId="77777777" w:rsidR="00BC616D" w:rsidRDefault="00BC616D">
            <w:pPr>
              <w:pStyle w:val="TAH"/>
            </w:pPr>
            <w:r>
              <w:t xml:space="preserve">MSD </w:t>
            </w:r>
            <w:r>
              <w:br/>
              <w:t>(dB)</w:t>
            </w:r>
          </w:p>
        </w:tc>
        <w:tc>
          <w:tcPr>
            <w:tcW w:w="757" w:type="dxa"/>
            <w:tcBorders>
              <w:top w:val="single" w:sz="4" w:space="0" w:color="auto"/>
              <w:left w:val="single" w:sz="4" w:space="0" w:color="auto"/>
              <w:bottom w:val="single" w:sz="4" w:space="0" w:color="auto"/>
              <w:right w:val="single" w:sz="4" w:space="0" w:color="auto"/>
            </w:tcBorders>
            <w:hideMark/>
          </w:tcPr>
          <w:p w14:paraId="5A079D0D" w14:textId="77777777" w:rsidR="00BC616D" w:rsidRDefault="00BC616D">
            <w:pPr>
              <w:pStyle w:val="TAH"/>
            </w:pPr>
            <w:r>
              <w:t>IMD order</w:t>
            </w:r>
          </w:p>
        </w:tc>
      </w:tr>
      <w:tr w:rsidR="00BC616D" w14:paraId="6025073A" w14:textId="77777777" w:rsidTr="00BC616D">
        <w:trPr>
          <w:trHeight w:val="231"/>
          <w:tblHeader/>
          <w:jc w:val="center"/>
        </w:trPr>
        <w:tc>
          <w:tcPr>
            <w:tcW w:w="1907" w:type="dxa"/>
            <w:tcBorders>
              <w:top w:val="single" w:sz="4" w:space="0" w:color="auto"/>
              <w:left w:val="single" w:sz="4" w:space="0" w:color="auto"/>
              <w:bottom w:val="nil"/>
              <w:right w:val="single" w:sz="4" w:space="0" w:color="auto"/>
            </w:tcBorders>
            <w:hideMark/>
          </w:tcPr>
          <w:p w14:paraId="166287D2" w14:textId="77777777" w:rsidR="00BC616D" w:rsidRDefault="00BC616D">
            <w:pPr>
              <w:pStyle w:val="TAC"/>
              <w:rPr>
                <w:rFonts w:eastAsia="MS Mincho"/>
                <w:b/>
                <w:lang w:eastAsia="zh-CN"/>
              </w:rPr>
            </w:pPr>
            <w:r>
              <w:rPr>
                <w:lang w:eastAsia="ja-JP"/>
              </w:rPr>
              <w:t>DC_66A-(n)71</w:t>
            </w:r>
            <w:r>
              <w:rPr>
                <w:lang w:eastAsia="zh-CN"/>
              </w:rPr>
              <w:t>AA</w:t>
            </w:r>
          </w:p>
        </w:tc>
        <w:tc>
          <w:tcPr>
            <w:tcW w:w="1146" w:type="dxa"/>
            <w:tcBorders>
              <w:top w:val="single" w:sz="4" w:space="0" w:color="auto"/>
              <w:left w:val="single" w:sz="4" w:space="0" w:color="auto"/>
              <w:bottom w:val="single" w:sz="4" w:space="0" w:color="auto"/>
              <w:right w:val="single" w:sz="4" w:space="0" w:color="auto"/>
            </w:tcBorders>
            <w:hideMark/>
          </w:tcPr>
          <w:p w14:paraId="5D013AA9" w14:textId="77777777" w:rsidR="00BC616D" w:rsidRDefault="00BC616D">
            <w:pPr>
              <w:pStyle w:val="TAC"/>
              <w:rPr>
                <w:b/>
              </w:rPr>
            </w:pPr>
            <w:r>
              <w:rPr>
                <w:lang w:eastAsia="ja-JP"/>
              </w:rPr>
              <w:t>66</w:t>
            </w:r>
          </w:p>
        </w:tc>
        <w:tc>
          <w:tcPr>
            <w:tcW w:w="1160" w:type="dxa"/>
            <w:tcBorders>
              <w:top w:val="single" w:sz="4" w:space="0" w:color="auto"/>
              <w:left w:val="single" w:sz="4" w:space="0" w:color="auto"/>
              <w:bottom w:val="single" w:sz="4" w:space="0" w:color="auto"/>
              <w:right w:val="single" w:sz="4" w:space="0" w:color="auto"/>
            </w:tcBorders>
            <w:hideMark/>
          </w:tcPr>
          <w:p w14:paraId="13344827" w14:textId="77777777" w:rsidR="00BC616D" w:rsidRDefault="00BC616D">
            <w:pPr>
              <w:pStyle w:val="TAC"/>
              <w:rPr>
                <w:b/>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hideMark/>
          </w:tcPr>
          <w:p w14:paraId="57C0C314" w14:textId="77777777" w:rsidR="00BC616D" w:rsidRDefault="00BC616D">
            <w:pPr>
              <w:pStyle w:val="TAC"/>
              <w:rPr>
                <w:b/>
              </w:rPr>
            </w:pPr>
            <w:r>
              <w:rPr>
                <w:szCs w:val="18"/>
                <w:lang w:eastAsia="ko-KR"/>
              </w:rPr>
              <w:t>5</w:t>
            </w:r>
          </w:p>
        </w:tc>
        <w:tc>
          <w:tcPr>
            <w:tcW w:w="824" w:type="dxa"/>
            <w:tcBorders>
              <w:top w:val="single" w:sz="4" w:space="0" w:color="auto"/>
              <w:left w:val="single" w:sz="4" w:space="0" w:color="auto"/>
              <w:bottom w:val="single" w:sz="4" w:space="0" w:color="auto"/>
              <w:right w:val="single" w:sz="4" w:space="0" w:color="auto"/>
            </w:tcBorders>
            <w:hideMark/>
          </w:tcPr>
          <w:p w14:paraId="1908B7FA" w14:textId="77777777" w:rsidR="00BC616D" w:rsidRDefault="00BC616D">
            <w:pPr>
              <w:pStyle w:val="TAC"/>
              <w:rPr>
                <w:b/>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hideMark/>
          </w:tcPr>
          <w:p w14:paraId="7E869FE6" w14:textId="77777777" w:rsidR="00BC616D" w:rsidRDefault="00BC616D">
            <w:pPr>
              <w:pStyle w:val="TAC"/>
              <w:rPr>
                <w:b/>
              </w:rPr>
            </w:pPr>
            <w:r>
              <w:rPr>
                <w:szCs w:val="18"/>
                <w:lang w:eastAsia="ko-KR"/>
              </w:rPr>
              <w:t>2150</w:t>
            </w:r>
          </w:p>
        </w:tc>
        <w:tc>
          <w:tcPr>
            <w:tcW w:w="634" w:type="dxa"/>
            <w:tcBorders>
              <w:top w:val="single" w:sz="4" w:space="0" w:color="auto"/>
              <w:left w:val="single" w:sz="4" w:space="0" w:color="auto"/>
              <w:bottom w:val="single" w:sz="4" w:space="0" w:color="auto"/>
              <w:right w:val="single" w:sz="4" w:space="0" w:color="auto"/>
            </w:tcBorders>
            <w:hideMark/>
          </w:tcPr>
          <w:p w14:paraId="0DB12F99" w14:textId="77777777" w:rsidR="00BC616D" w:rsidRDefault="00BC616D">
            <w:pPr>
              <w:pStyle w:val="TAC"/>
              <w:rPr>
                <w:b/>
              </w:rPr>
            </w:pPr>
            <w:r>
              <w:rPr>
                <w:lang w:eastAsia="ja-JP"/>
              </w:rPr>
              <w:t>5</w:t>
            </w:r>
          </w:p>
        </w:tc>
        <w:tc>
          <w:tcPr>
            <w:tcW w:w="757" w:type="dxa"/>
            <w:tcBorders>
              <w:top w:val="single" w:sz="4" w:space="0" w:color="auto"/>
              <w:left w:val="single" w:sz="4" w:space="0" w:color="auto"/>
              <w:bottom w:val="single" w:sz="4" w:space="0" w:color="auto"/>
              <w:right w:val="single" w:sz="4" w:space="0" w:color="auto"/>
            </w:tcBorders>
            <w:hideMark/>
          </w:tcPr>
          <w:p w14:paraId="617BA991" w14:textId="77777777" w:rsidR="00BC616D" w:rsidRDefault="00BC616D">
            <w:pPr>
              <w:pStyle w:val="TAC"/>
              <w:rPr>
                <w:b/>
              </w:rPr>
            </w:pPr>
            <w:r>
              <w:rPr>
                <w:lang w:eastAsia="ja-JP"/>
              </w:rPr>
              <w:t>IMD4</w:t>
            </w:r>
          </w:p>
        </w:tc>
      </w:tr>
      <w:tr w:rsidR="00BC616D" w14:paraId="761DB520" w14:textId="77777777" w:rsidTr="00BC616D">
        <w:trPr>
          <w:trHeight w:val="231"/>
          <w:tblHeader/>
          <w:jc w:val="center"/>
        </w:trPr>
        <w:tc>
          <w:tcPr>
            <w:tcW w:w="1907" w:type="dxa"/>
            <w:tcBorders>
              <w:top w:val="nil"/>
              <w:left w:val="single" w:sz="4" w:space="0" w:color="auto"/>
              <w:bottom w:val="single" w:sz="4" w:space="0" w:color="auto"/>
              <w:right w:val="single" w:sz="4" w:space="0" w:color="auto"/>
            </w:tcBorders>
          </w:tcPr>
          <w:p w14:paraId="079316F6" w14:textId="77777777" w:rsidR="00BC616D" w:rsidRDefault="00BC616D">
            <w:pPr>
              <w:pStyle w:val="TAC"/>
              <w:rPr>
                <w:rFonts w:eastAsia="MS Mincho"/>
                <w:b/>
              </w:rPr>
            </w:pPr>
          </w:p>
        </w:tc>
        <w:tc>
          <w:tcPr>
            <w:tcW w:w="1146" w:type="dxa"/>
            <w:tcBorders>
              <w:top w:val="single" w:sz="4" w:space="0" w:color="auto"/>
              <w:left w:val="single" w:sz="4" w:space="0" w:color="auto"/>
              <w:bottom w:val="single" w:sz="4" w:space="0" w:color="auto"/>
              <w:right w:val="single" w:sz="4" w:space="0" w:color="auto"/>
            </w:tcBorders>
            <w:hideMark/>
          </w:tcPr>
          <w:p w14:paraId="30E49B82" w14:textId="77777777" w:rsidR="00BC616D" w:rsidRDefault="00BC616D">
            <w:pPr>
              <w:pStyle w:val="TAC"/>
              <w:rPr>
                <w:b/>
              </w:rPr>
            </w:pPr>
            <w:r>
              <w:rPr>
                <w:lang w:eastAsia="ja-JP"/>
              </w:rPr>
              <w:t>n71</w:t>
            </w:r>
          </w:p>
        </w:tc>
        <w:tc>
          <w:tcPr>
            <w:tcW w:w="1160" w:type="dxa"/>
            <w:tcBorders>
              <w:top w:val="single" w:sz="4" w:space="0" w:color="auto"/>
              <w:left w:val="single" w:sz="4" w:space="0" w:color="auto"/>
              <w:bottom w:val="single" w:sz="4" w:space="0" w:color="auto"/>
              <w:right w:val="single" w:sz="4" w:space="0" w:color="auto"/>
            </w:tcBorders>
            <w:hideMark/>
          </w:tcPr>
          <w:p w14:paraId="4D2E9049" w14:textId="77777777" w:rsidR="00BC616D" w:rsidRDefault="00BC616D">
            <w:pPr>
              <w:pStyle w:val="TAC"/>
              <w:rPr>
                <w:b/>
              </w:rPr>
            </w:pPr>
            <w:r>
              <w:rPr>
                <w:lang w:eastAsia="ja-JP"/>
              </w:rPr>
              <w:t>678</w:t>
            </w:r>
          </w:p>
        </w:tc>
        <w:tc>
          <w:tcPr>
            <w:tcW w:w="746" w:type="dxa"/>
            <w:tcBorders>
              <w:top w:val="single" w:sz="4" w:space="0" w:color="auto"/>
              <w:left w:val="single" w:sz="4" w:space="0" w:color="auto"/>
              <w:bottom w:val="single" w:sz="4" w:space="0" w:color="auto"/>
              <w:right w:val="single" w:sz="4" w:space="0" w:color="auto"/>
            </w:tcBorders>
            <w:hideMark/>
          </w:tcPr>
          <w:p w14:paraId="0E6213FE" w14:textId="77777777" w:rsidR="00BC616D" w:rsidRDefault="00BC616D">
            <w:pPr>
              <w:pStyle w:val="TAC"/>
              <w:rPr>
                <w:b/>
              </w:rPr>
            </w:pPr>
            <w:r>
              <w:rPr>
                <w:lang w:eastAsia="ja-JP"/>
              </w:rPr>
              <w:t>10</w:t>
            </w:r>
          </w:p>
        </w:tc>
        <w:tc>
          <w:tcPr>
            <w:tcW w:w="824" w:type="dxa"/>
            <w:tcBorders>
              <w:top w:val="single" w:sz="4" w:space="0" w:color="auto"/>
              <w:left w:val="single" w:sz="4" w:space="0" w:color="auto"/>
              <w:bottom w:val="single" w:sz="4" w:space="0" w:color="auto"/>
              <w:right w:val="single" w:sz="4" w:space="0" w:color="auto"/>
            </w:tcBorders>
            <w:hideMark/>
          </w:tcPr>
          <w:p w14:paraId="63A5B816" w14:textId="77777777" w:rsidR="00BC616D" w:rsidRDefault="00BC616D">
            <w:pPr>
              <w:pStyle w:val="TAC"/>
              <w:rPr>
                <w:b/>
              </w:rPr>
            </w:pPr>
            <w:r>
              <w:rPr>
                <w:lang w:eastAsia="ja-JP"/>
              </w:rPr>
              <w:t>10 (</w:t>
            </w:r>
            <w:r>
              <w:rPr>
                <w:szCs w:val="18"/>
                <w:lang w:eastAsia="ja-JP"/>
              </w:rPr>
              <w:t>RB</w:t>
            </w:r>
            <w:r>
              <w:rPr>
                <w:szCs w:val="18"/>
                <w:vertAlign w:val="subscript"/>
                <w:lang w:eastAsia="ja-JP"/>
              </w:rPr>
              <w:t>start</w:t>
            </w:r>
            <w:r>
              <w:rPr>
                <w:lang w:eastAsia="ja-JP"/>
              </w:rPr>
              <w:t xml:space="preserve"> =0)</w:t>
            </w:r>
          </w:p>
        </w:tc>
        <w:tc>
          <w:tcPr>
            <w:tcW w:w="1299" w:type="dxa"/>
            <w:tcBorders>
              <w:top w:val="single" w:sz="4" w:space="0" w:color="auto"/>
              <w:left w:val="single" w:sz="4" w:space="0" w:color="auto"/>
              <w:bottom w:val="single" w:sz="4" w:space="0" w:color="auto"/>
              <w:right w:val="single" w:sz="4" w:space="0" w:color="auto"/>
            </w:tcBorders>
            <w:hideMark/>
          </w:tcPr>
          <w:p w14:paraId="67940266" w14:textId="77777777" w:rsidR="00BC616D" w:rsidRDefault="00BC616D">
            <w:pPr>
              <w:pStyle w:val="TAC"/>
              <w:rPr>
                <w:b/>
              </w:rPr>
            </w:pPr>
            <w:r>
              <w:t>632</w:t>
            </w:r>
          </w:p>
        </w:tc>
        <w:tc>
          <w:tcPr>
            <w:tcW w:w="634" w:type="dxa"/>
            <w:tcBorders>
              <w:top w:val="single" w:sz="4" w:space="0" w:color="auto"/>
              <w:left w:val="single" w:sz="4" w:space="0" w:color="auto"/>
              <w:bottom w:val="single" w:sz="4" w:space="0" w:color="auto"/>
              <w:right w:val="single" w:sz="4" w:space="0" w:color="auto"/>
            </w:tcBorders>
            <w:hideMark/>
          </w:tcPr>
          <w:p w14:paraId="342CFE2A" w14:textId="77777777" w:rsidR="00BC616D" w:rsidRDefault="00BC616D">
            <w:pPr>
              <w:pStyle w:val="TAC"/>
              <w:rPr>
                <w:b/>
              </w:rPr>
            </w:pPr>
            <w:r>
              <w:t>N/A</w:t>
            </w:r>
          </w:p>
        </w:tc>
        <w:tc>
          <w:tcPr>
            <w:tcW w:w="757" w:type="dxa"/>
            <w:tcBorders>
              <w:top w:val="single" w:sz="4" w:space="0" w:color="auto"/>
              <w:left w:val="single" w:sz="4" w:space="0" w:color="auto"/>
              <w:bottom w:val="single" w:sz="4" w:space="0" w:color="auto"/>
              <w:right w:val="single" w:sz="4" w:space="0" w:color="auto"/>
            </w:tcBorders>
            <w:hideMark/>
          </w:tcPr>
          <w:p w14:paraId="3D1F5571" w14:textId="77777777" w:rsidR="00BC616D" w:rsidRDefault="00BC616D">
            <w:pPr>
              <w:pStyle w:val="TAC"/>
              <w:rPr>
                <w:b/>
              </w:rPr>
            </w:pPr>
            <w:r>
              <w:t>N/A</w:t>
            </w:r>
          </w:p>
        </w:tc>
      </w:tr>
      <w:tr w:rsidR="00BC616D" w14:paraId="771EAB8A" w14:textId="77777777" w:rsidTr="00BC616D">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vAlign w:val="center"/>
            <w:hideMark/>
          </w:tcPr>
          <w:p w14:paraId="6CBA8E19" w14:textId="77777777" w:rsidR="00BC616D" w:rsidRDefault="00BC616D">
            <w:pPr>
              <w:pStyle w:val="TAN"/>
              <w:rPr>
                <w:ins w:id="1487" w:author="Huawei" w:date="2022-03-03T23:33:00Z"/>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4BEA507D" w14:textId="77777777" w:rsidR="00BC616D" w:rsidRDefault="00BC616D">
            <w:pPr>
              <w:pStyle w:val="TAN"/>
            </w:pPr>
            <w:ins w:id="1488" w:author="Huawei" w:date="2022-03-03T23:33:00Z">
              <w:r>
                <w:rPr>
                  <w:lang w:eastAsia="ko-KR"/>
                </w:rPr>
                <w:t>NOTE 2:</w:t>
              </w:r>
              <w:r>
                <w:rPr>
                  <w:lang w:eastAsia="ko-KR"/>
                </w:rPr>
                <w:tab/>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6EA7CF0E" w14:textId="77777777" w:rsidR="00BC616D" w:rsidRDefault="00BC616D" w:rsidP="00BC616D"/>
    <w:p w14:paraId="36BF4B17" w14:textId="77777777" w:rsidR="00BC616D" w:rsidRDefault="00BC616D" w:rsidP="00BC616D">
      <w:pPr>
        <w:pStyle w:val="TH"/>
      </w:pPr>
      <w:r>
        <w:lastRenderedPageBreak/>
        <w:t>Table 7.3B.2.3.5.2-1: MSD test points for Scell due to dual uplink operation for EN-DC in NR FR1 (three bands)</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68"/>
        <w:gridCol w:w="1066"/>
        <w:gridCol w:w="747"/>
        <w:gridCol w:w="877"/>
        <w:gridCol w:w="1299"/>
        <w:gridCol w:w="700"/>
        <w:gridCol w:w="1248"/>
      </w:tblGrid>
      <w:tr w:rsidR="00BC616D" w14:paraId="062C5699" w14:textId="77777777" w:rsidTr="00BC616D">
        <w:trPr>
          <w:trHeight w:val="231"/>
          <w:tblHeader/>
          <w:jc w:val="center"/>
        </w:trPr>
        <w:tc>
          <w:tcPr>
            <w:tcW w:w="9064" w:type="dxa"/>
            <w:gridSpan w:val="8"/>
            <w:tcBorders>
              <w:top w:val="single" w:sz="4" w:space="0" w:color="auto"/>
              <w:left w:val="single" w:sz="4" w:space="0" w:color="auto"/>
              <w:bottom w:val="single" w:sz="4" w:space="0" w:color="auto"/>
              <w:right w:val="single" w:sz="4" w:space="0" w:color="auto"/>
            </w:tcBorders>
            <w:hideMark/>
          </w:tcPr>
          <w:p w14:paraId="63B086B2" w14:textId="77777777" w:rsidR="00BC616D" w:rsidRDefault="00BC616D">
            <w:pPr>
              <w:pStyle w:val="TAH"/>
            </w:pPr>
            <w:r>
              <w:t>NR or E-UTRA Band / Channel bandwidth / NRB / MSD</w:t>
            </w:r>
          </w:p>
        </w:tc>
      </w:tr>
      <w:tr w:rsidR="00BC616D" w14:paraId="3D18B4D2" w14:textId="77777777" w:rsidTr="00BC616D">
        <w:trPr>
          <w:trHeight w:val="231"/>
          <w:tblHeader/>
          <w:jc w:val="center"/>
        </w:trPr>
        <w:tc>
          <w:tcPr>
            <w:tcW w:w="2259" w:type="dxa"/>
            <w:tcBorders>
              <w:top w:val="single" w:sz="4" w:space="0" w:color="auto"/>
              <w:left w:val="single" w:sz="4" w:space="0" w:color="auto"/>
              <w:bottom w:val="single" w:sz="4" w:space="0" w:color="auto"/>
              <w:right w:val="single" w:sz="4" w:space="0" w:color="auto"/>
            </w:tcBorders>
            <w:hideMark/>
          </w:tcPr>
          <w:p w14:paraId="6E02EFB0" w14:textId="77777777" w:rsidR="00BC616D" w:rsidRDefault="00BC616D">
            <w:pPr>
              <w:pStyle w:val="TAH"/>
              <w:rPr>
                <w:rFonts w:eastAsia="MS Mincho"/>
              </w:rPr>
            </w:pPr>
            <w:r>
              <w:rPr>
                <w:rFonts w:eastAsia="MS Mincho"/>
              </w:rPr>
              <w:t xml:space="preserve">EN-DC </w:t>
            </w:r>
            <w:r>
              <w:t>Configuration</w:t>
            </w:r>
          </w:p>
        </w:tc>
        <w:tc>
          <w:tcPr>
            <w:tcW w:w="868" w:type="dxa"/>
            <w:tcBorders>
              <w:top w:val="single" w:sz="4" w:space="0" w:color="auto"/>
              <w:left w:val="single" w:sz="4" w:space="0" w:color="auto"/>
              <w:bottom w:val="single" w:sz="4" w:space="0" w:color="auto"/>
              <w:right w:val="single" w:sz="4" w:space="0" w:color="auto"/>
            </w:tcBorders>
            <w:hideMark/>
          </w:tcPr>
          <w:p w14:paraId="01B2376A" w14:textId="77777777" w:rsidR="00BC616D" w:rsidRDefault="00BC616D">
            <w:pPr>
              <w:pStyle w:val="TAH"/>
            </w:pPr>
            <w:r>
              <w:t xml:space="preserve">EUTRA </w:t>
            </w:r>
            <w:r>
              <w:rPr>
                <w:rFonts w:eastAsia="MS Mincho"/>
              </w:rPr>
              <w:t>/ NR</w:t>
            </w:r>
            <w:r>
              <w:t xml:space="preserve"> band</w:t>
            </w:r>
          </w:p>
        </w:tc>
        <w:tc>
          <w:tcPr>
            <w:tcW w:w="1066" w:type="dxa"/>
            <w:tcBorders>
              <w:top w:val="single" w:sz="4" w:space="0" w:color="auto"/>
              <w:left w:val="single" w:sz="4" w:space="0" w:color="auto"/>
              <w:bottom w:val="single" w:sz="4" w:space="0" w:color="auto"/>
              <w:right w:val="single" w:sz="4" w:space="0" w:color="auto"/>
            </w:tcBorders>
            <w:hideMark/>
          </w:tcPr>
          <w:p w14:paraId="2D049661" w14:textId="77777777" w:rsidR="00BC616D" w:rsidRDefault="00BC616D">
            <w:pPr>
              <w:pStyle w:val="TAH"/>
            </w:pPr>
            <w:r>
              <w:t>UL F</w:t>
            </w:r>
            <w:r>
              <w:rPr>
                <w:vertAlign w:val="subscript"/>
              </w:rPr>
              <w:t>c</w:t>
            </w:r>
            <w:r>
              <w:t xml:space="preserve"> </w:t>
            </w:r>
            <w:r>
              <w:br/>
              <w:t>(MHz)</w:t>
            </w:r>
          </w:p>
        </w:tc>
        <w:tc>
          <w:tcPr>
            <w:tcW w:w="747" w:type="dxa"/>
            <w:tcBorders>
              <w:top w:val="single" w:sz="4" w:space="0" w:color="auto"/>
              <w:left w:val="single" w:sz="4" w:space="0" w:color="auto"/>
              <w:bottom w:val="single" w:sz="4" w:space="0" w:color="auto"/>
              <w:right w:val="single" w:sz="4" w:space="0" w:color="auto"/>
            </w:tcBorders>
            <w:hideMark/>
          </w:tcPr>
          <w:p w14:paraId="2409DBE9" w14:textId="77777777" w:rsidR="00BC616D" w:rsidRDefault="00BC616D">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29464DDE" w14:textId="77777777" w:rsidR="00BC616D" w:rsidRDefault="00BC616D">
            <w:pPr>
              <w:pStyle w:val="TAH"/>
            </w:pPr>
            <w:r>
              <w:t>UL</w:t>
            </w:r>
          </w:p>
          <w:p w14:paraId="0925F76C" w14:textId="77777777" w:rsidR="00BC616D" w:rsidRDefault="00BC616D">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10919F70" w14:textId="77777777" w:rsidR="00BC616D" w:rsidRDefault="00BC616D">
            <w:pPr>
              <w:pStyle w:val="TAH"/>
            </w:pPr>
            <w:r>
              <w:t>DL F</w:t>
            </w:r>
            <w:r>
              <w:rPr>
                <w:vertAlign w:val="subscript"/>
              </w:rPr>
              <w:t>c</w:t>
            </w:r>
            <w:r>
              <w:t xml:space="preserve"> (MHz)</w:t>
            </w:r>
          </w:p>
        </w:tc>
        <w:tc>
          <w:tcPr>
            <w:tcW w:w="700" w:type="dxa"/>
            <w:tcBorders>
              <w:top w:val="single" w:sz="4" w:space="0" w:color="auto"/>
              <w:left w:val="single" w:sz="4" w:space="0" w:color="auto"/>
              <w:bottom w:val="single" w:sz="4" w:space="0" w:color="auto"/>
              <w:right w:val="single" w:sz="4" w:space="0" w:color="auto"/>
            </w:tcBorders>
            <w:hideMark/>
          </w:tcPr>
          <w:p w14:paraId="3D9E3DD1" w14:textId="77777777" w:rsidR="00BC616D" w:rsidRDefault="00BC616D">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14:paraId="7AB64241" w14:textId="77777777" w:rsidR="00BC616D" w:rsidRDefault="00BC616D">
            <w:pPr>
              <w:pStyle w:val="TAH"/>
            </w:pPr>
            <w:r>
              <w:t>IMD order</w:t>
            </w:r>
          </w:p>
        </w:tc>
      </w:tr>
      <w:tr w:rsidR="00BC616D" w14:paraId="074F50B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7DDA3D8" w14:textId="77777777" w:rsidR="00BC616D" w:rsidRDefault="00BC616D">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0CE38138" w14:textId="77777777" w:rsidR="00BC616D" w:rsidRDefault="00BC616D">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8" w:type="dxa"/>
            <w:tcBorders>
              <w:top w:val="single" w:sz="4" w:space="0" w:color="auto"/>
              <w:left w:val="single" w:sz="4" w:space="0" w:color="auto"/>
              <w:bottom w:val="single" w:sz="4" w:space="0" w:color="auto"/>
              <w:right w:val="single" w:sz="4" w:space="0" w:color="auto"/>
            </w:tcBorders>
            <w:hideMark/>
          </w:tcPr>
          <w:p w14:paraId="0EE0FC9E"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847E082" w14:textId="77777777" w:rsidR="00BC616D" w:rsidRDefault="00BC616D">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287CD46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ECA8C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D142A85" w14:textId="77777777" w:rsidR="00BC616D" w:rsidRDefault="00BC616D">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79B001A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03DA0D0" w14:textId="77777777" w:rsidR="00BC616D" w:rsidRDefault="00BC616D">
            <w:pPr>
              <w:pStyle w:val="TAC"/>
            </w:pPr>
            <w:r>
              <w:t>N/A</w:t>
            </w:r>
          </w:p>
        </w:tc>
      </w:tr>
      <w:tr w:rsidR="00BC616D" w14:paraId="6792A0C1" w14:textId="77777777" w:rsidTr="00BC616D">
        <w:trPr>
          <w:trHeight w:val="54"/>
          <w:jc w:val="center"/>
        </w:trPr>
        <w:tc>
          <w:tcPr>
            <w:tcW w:w="2259" w:type="dxa"/>
            <w:tcBorders>
              <w:top w:val="nil"/>
              <w:left w:val="single" w:sz="4" w:space="0" w:color="auto"/>
              <w:bottom w:val="nil"/>
              <w:right w:val="single" w:sz="4" w:space="0" w:color="auto"/>
            </w:tcBorders>
          </w:tcPr>
          <w:p w14:paraId="08D8276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76CEA6B"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5869EDB3" w14:textId="77777777" w:rsidR="00BC616D" w:rsidRDefault="00BC616D">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72D0DC4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9F20A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B47B8F" w14:textId="77777777" w:rsidR="00BC616D" w:rsidRDefault="00BC616D">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06F5157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344202A" w14:textId="77777777" w:rsidR="00BC616D" w:rsidRDefault="00BC616D">
            <w:pPr>
              <w:pStyle w:val="TAC"/>
            </w:pPr>
            <w:r>
              <w:t>N/A</w:t>
            </w:r>
          </w:p>
        </w:tc>
      </w:tr>
      <w:tr w:rsidR="00BC616D" w14:paraId="546577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F2E007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2D53C89"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980231E" w14:textId="77777777" w:rsidR="00BC616D" w:rsidRDefault="00BC616D">
            <w:pPr>
              <w:pStyle w:val="TAC"/>
            </w:pPr>
            <w:r>
              <w:t>1723.5</w:t>
            </w:r>
          </w:p>
        </w:tc>
        <w:tc>
          <w:tcPr>
            <w:tcW w:w="747" w:type="dxa"/>
            <w:tcBorders>
              <w:top w:val="single" w:sz="4" w:space="0" w:color="auto"/>
              <w:left w:val="single" w:sz="4" w:space="0" w:color="auto"/>
              <w:bottom w:val="single" w:sz="4" w:space="0" w:color="auto"/>
              <w:right w:val="single" w:sz="4" w:space="0" w:color="auto"/>
            </w:tcBorders>
            <w:noWrap/>
            <w:hideMark/>
          </w:tcPr>
          <w:p w14:paraId="73D01D7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069FA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3282356" w14:textId="77777777" w:rsidR="00BC616D" w:rsidRDefault="00BC616D">
            <w:pPr>
              <w:pStyle w:val="TAC"/>
            </w:pPr>
            <w:r>
              <w:t>1818.5</w:t>
            </w:r>
          </w:p>
        </w:tc>
        <w:tc>
          <w:tcPr>
            <w:tcW w:w="700" w:type="dxa"/>
            <w:tcBorders>
              <w:top w:val="single" w:sz="4" w:space="0" w:color="auto"/>
              <w:left w:val="single" w:sz="4" w:space="0" w:color="auto"/>
              <w:bottom w:val="single" w:sz="4" w:space="0" w:color="auto"/>
              <w:right w:val="single" w:sz="4" w:space="0" w:color="auto"/>
            </w:tcBorders>
            <w:hideMark/>
          </w:tcPr>
          <w:p w14:paraId="55E06744" w14:textId="77777777" w:rsidR="00BC616D" w:rsidRDefault="00BC616D">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1CE6916B" w14:textId="77777777" w:rsidR="00BC616D" w:rsidRDefault="00BC616D">
            <w:pPr>
              <w:pStyle w:val="TAC"/>
            </w:pPr>
            <w:r>
              <w:t>IMD5</w:t>
            </w:r>
          </w:p>
        </w:tc>
      </w:tr>
      <w:tr w:rsidR="00BC616D" w14:paraId="16E4A80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3955556" w14:textId="77777777" w:rsidR="00BC616D" w:rsidRDefault="00BC616D">
            <w:pPr>
              <w:pStyle w:val="TAC"/>
              <w:rPr>
                <w:rFonts w:eastAsia="MS Mincho"/>
              </w:rPr>
            </w:pPr>
            <w:r>
              <w:t>DC_</w:t>
            </w:r>
            <w:r>
              <w:rPr>
                <w:lang w:eastAsia="zh-CN"/>
              </w:rPr>
              <w:t>1</w:t>
            </w:r>
            <w:r>
              <w:t>A_n3A-n28A</w:t>
            </w:r>
          </w:p>
        </w:tc>
        <w:tc>
          <w:tcPr>
            <w:tcW w:w="868" w:type="dxa"/>
            <w:tcBorders>
              <w:top w:val="single" w:sz="4" w:space="0" w:color="auto"/>
              <w:left w:val="single" w:sz="4" w:space="0" w:color="auto"/>
              <w:bottom w:val="single" w:sz="4" w:space="0" w:color="auto"/>
              <w:right w:val="single" w:sz="4" w:space="0" w:color="auto"/>
            </w:tcBorders>
            <w:hideMark/>
          </w:tcPr>
          <w:p w14:paraId="22F7AABF"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125E2773" w14:textId="77777777" w:rsidR="00BC616D" w:rsidRDefault="00BC616D">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411C13E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33AC4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64FE33" w14:textId="77777777" w:rsidR="00BC616D" w:rsidRDefault="00BC616D">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2778E5A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40E6279" w14:textId="77777777" w:rsidR="00BC616D" w:rsidRDefault="00BC616D">
            <w:pPr>
              <w:pStyle w:val="TAC"/>
            </w:pPr>
            <w:r>
              <w:t>N/A</w:t>
            </w:r>
          </w:p>
        </w:tc>
      </w:tr>
      <w:tr w:rsidR="00BC616D" w14:paraId="1B79F3B8" w14:textId="77777777" w:rsidTr="00BC616D">
        <w:trPr>
          <w:trHeight w:val="54"/>
          <w:jc w:val="center"/>
        </w:trPr>
        <w:tc>
          <w:tcPr>
            <w:tcW w:w="2259" w:type="dxa"/>
            <w:tcBorders>
              <w:top w:val="nil"/>
              <w:left w:val="single" w:sz="4" w:space="0" w:color="auto"/>
              <w:bottom w:val="nil"/>
              <w:right w:val="single" w:sz="4" w:space="0" w:color="auto"/>
            </w:tcBorders>
          </w:tcPr>
          <w:p w14:paraId="5D0E055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F04979"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63FA9DC" w14:textId="77777777" w:rsidR="00BC616D" w:rsidRDefault="00BC616D">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53641CF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B8D50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D03897" w14:textId="77777777" w:rsidR="00BC616D" w:rsidRDefault="00BC616D">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1A17DFA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0EC11F7" w14:textId="77777777" w:rsidR="00BC616D" w:rsidRDefault="00BC616D">
            <w:pPr>
              <w:pStyle w:val="TAC"/>
            </w:pPr>
            <w:r>
              <w:t>N/A</w:t>
            </w:r>
          </w:p>
        </w:tc>
      </w:tr>
      <w:tr w:rsidR="00BC616D" w14:paraId="39E390F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0879C2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7E7ADA" w14:textId="77777777" w:rsidR="00BC616D" w:rsidRDefault="00BC616D">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583BF29B" w14:textId="77777777" w:rsidR="00BC616D" w:rsidRDefault="00BC616D">
            <w:pPr>
              <w:pStyle w:val="TAC"/>
            </w:pPr>
            <w:r>
              <w:t>1723.5</w:t>
            </w:r>
          </w:p>
        </w:tc>
        <w:tc>
          <w:tcPr>
            <w:tcW w:w="747" w:type="dxa"/>
            <w:tcBorders>
              <w:top w:val="single" w:sz="4" w:space="0" w:color="auto"/>
              <w:left w:val="single" w:sz="4" w:space="0" w:color="auto"/>
              <w:bottom w:val="single" w:sz="4" w:space="0" w:color="auto"/>
              <w:right w:val="single" w:sz="4" w:space="0" w:color="auto"/>
            </w:tcBorders>
            <w:noWrap/>
            <w:hideMark/>
          </w:tcPr>
          <w:p w14:paraId="0ED7165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813FB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75C165" w14:textId="77777777" w:rsidR="00BC616D" w:rsidRDefault="00BC616D">
            <w:pPr>
              <w:pStyle w:val="TAC"/>
            </w:pPr>
            <w:r>
              <w:t>1818.5</w:t>
            </w:r>
          </w:p>
        </w:tc>
        <w:tc>
          <w:tcPr>
            <w:tcW w:w="700" w:type="dxa"/>
            <w:tcBorders>
              <w:top w:val="single" w:sz="4" w:space="0" w:color="auto"/>
              <w:left w:val="single" w:sz="4" w:space="0" w:color="auto"/>
              <w:bottom w:val="single" w:sz="4" w:space="0" w:color="auto"/>
              <w:right w:val="single" w:sz="4" w:space="0" w:color="auto"/>
            </w:tcBorders>
            <w:hideMark/>
          </w:tcPr>
          <w:p w14:paraId="018913D7" w14:textId="77777777" w:rsidR="00BC616D" w:rsidRDefault="00BC616D">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02CAD1E9" w14:textId="77777777" w:rsidR="00BC616D" w:rsidRDefault="00BC616D">
            <w:pPr>
              <w:pStyle w:val="TAC"/>
            </w:pPr>
            <w:r>
              <w:t>IMD5</w:t>
            </w:r>
          </w:p>
        </w:tc>
      </w:tr>
      <w:tr w:rsidR="00BC616D" w14:paraId="72F165C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A3D3758" w14:textId="77777777" w:rsidR="00BC616D" w:rsidRDefault="00BC616D">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498113DE" w14:textId="77777777" w:rsidR="00BC616D" w:rsidRDefault="00BC616D">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8" w:type="dxa"/>
            <w:tcBorders>
              <w:top w:val="single" w:sz="4" w:space="0" w:color="auto"/>
              <w:left w:val="single" w:sz="4" w:space="0" w:color="auto"/>
              <w:bottom w:val="single" w:sz="4" w:space="0" w:color="auto"/>
              <w:right w:val="single" w:sz="4" w:space="0" w:color="auto"/>
            </w:tcBorders>
            <w:hideMark/>
          </w:tcPr>
          <w:p w14:paraId="77E410E0"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3684A6E" w14:textId="77777777" w:rsidR="00BC616D" w:rsidRDefault="00BC616D">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52FC048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9475D9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DEC89E" w14:textId="77777777" w:rsidR="00BC616D" w:rsidRDefault="00BC616D">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4AC32FE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D11E7AB" w14:textId="77777777" w:rsidR="00BC616D" w:rsidRDefault="00BC616D">
            <w:pPr>
              <w:pStyle w:val="TAC"/>
            </w:pPr>
            <w:r>
              <w:t>N/A</w:t>
            </w:r>
          </w:p>
        </w:tc>
      </w:tr>
      <w:tr w:rsidR="00BC616D" w14:paraId="531AC75A" w14:textId="77777777" w:rsidTr="00BC616D">
        <w:trPr>
          <w:trHeight w:val="54"/>
          <w:jc w:val="center"/>
        </w:trPr>
        <w:tc>
          <w:tcPr>
            <w:tcW w:w="2259" w:type="dxa"/>
            <w:tcBorders>
              <w:top w:val="nil"/>
              <w:left w:val="single" w:sz="4" w:space="0" w:color="auto"/>
              <w:bottom w:val="nil"/>
              <w:right w:val="single" w:sz="4" w:space="0" w:color="auto"/>
            </w:tcBorders>
          </w:tcPr>
          <w:p w14:paraId="31DAA19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B76FCE5"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ED0B682" w14:textId="77777777" w:rsidR="00BC616D" w:rsidRDefault="00BC616D">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77F6607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E044E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C0DD7C" w14:textId="77777777" w:rsidR="00BC616D" w:rsidRDefault="00BC616D">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28FDD06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3046D9" w14:textId="77777777" w:rsidR="00BC616D" w:rsidRDefault="00BC616D">
            <w:pPr>
              <w:pStyle w:val="TAC"/>
            </w:pPr>
            <w:r>
              <w:t>N/A</w:t>
            </w:r>
          </w:p>
        </w:tc>
      </w:tr>
      <w:tr w:rsidR="00BC616D" w14:paraId="5574FF1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55E9D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C6DDAF"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D335C90" w14:textId="77777777" w:rsidR="00BC616D" w:rsidRDefault="00BC616D">
            <w:pPr>
              <w:pStyle w:val="TAC"/>
            </w:pPr>
            <w:r>
              <w:t>1949</w:t>
            </w:r>
          </w:p>
        </w:tc>
        <w:tc>
          <w:tcPr>
            <w:tcW w:w="747" w:type="dxa"/>
            <w:tcBorders>
              <w:top w:val="single" w:sz="4" w:space="0" w:color="auto"/>
              <w:left w:val="single" w:sz="4" w:space="0" w:color="auto"/>
              <w:bottom w:val="single" w:sz="4" w:space="0" w:color="auto"/>
              <w:right w:val="single" w:sz="4" w:space="0" w:color="auto"/>
            </w:tcBorders>
            <w:noWrap/>
            <w:hideMark/>
          </w:tcPr>
          <w:p w14:paraId="7672DFE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0531E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2577A26" w14:textId="77777777" w:rsidR="00BC616D" w:rsidRDefault="00BC616D">
            <w:pPr>
              <w:pStyle w:val="TAC"/>
            </w:pPr>
            <w:r>
              <w:t>2139</w:t>
            </w:r>
          </w:p>
        </w:tc>
        <w:tc>
          <w:tcPr>
            <w:tcW w:w="700" w:type="dxa"/>
            <w:tcBorders>
              <w:top w:val="single" w:sz="4" w:space="0" w:color="auto"/>
              <w:left w:val="single" w:sz="4" w:space="0" w:color="auto"/>
              <w:bottom w:val="single" w:sz="4" w:space="0" w:color="auto"/>
              <w:right w:val="single" w:sz="4" w:space="0" w:color="auto"/>
            </w:tcBorders>
            <w:hideMark/>
          </w:tcPr>
          <w:p w14:paraId="00F5F5DA" w14:textId="77777777" w:rsidR="00BC616D" w:rsidRDefault="00BC616D">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76E54AD7" w14:textId="77777777" w:rsidR="00BC616D" w:rsidRDefault="00BC616D">
            <w:pPr>
              <w:pStyle w:val="TAC"/>
            </w:pPr>
            <w:r>
              <w:t>IMD4</w:t>
            </w:r>
          </w:p>
        </w:tc>
      </w:tr>
      <w:tr w:rsidR="00BC616D" w14:paraId="3613B1BF" w14:textId="77777777" w:rsidTr="00BC616D">
        <w:trPr>
          <w:trHeight w:val="54"/>
          <w:jc w:val="center"/>
        </w:trPr>
        <w:tc>
          <w:tcPr>
            <w:tcW w:w="2259" w:type="dxa"/>
            <w:tcBorders>
              <w:top w:val="nil"/>
              <w:left w:val="single" w:sz="4" w:space="0" w:color="auto"/>
              <w:bottom w:val="nil"/>
              <w:right w:val="single" w:sz="4" w:space="0" w:color="auto"/>
            </w:tcBorders>
            <w:hideMark/>
          </w:tcPr>
          <w:p w14:paraId="046BB4DC" w14:textId="77777777" w:rsidR="00BC616D" w:rsidRDefault="00BC616D">
            <w:pPr>
              <w:pStyle w:val="TAC"/>
              <w:rPr>
                <w:rFonts w:eastAsia="MS Mincho"/>
              </w:rPr>
            </w:pPr>
            <w:r>
              <w:rPr>
                <w:lang w:eastAsia="ko-KR"/>
              </w:rPr>
              <w:t>DC_1A_n3A-n41A</w:t>
            </w:r>
          </w:p>
        </w:tc>
        <w:tc>
          <w:tcPr>
            <w:tcW w:w="868" w:type="dxa"/>
            <w:tcBorders>
              <w:top w:val="single" w:sz="4" w:space="0" w:color="auto"/>
              <w:left w:val="single" w:sz="4" w:space="0" w:color="auto"/>
              <w:bottom w:val="single" w:sz="4" w:space="0" w:color="auto"/>
              <w:right w:val="single" w:sz="4" w:space="0" w:color="auto"/>
            </w:tcBorders>
            <w:hideMark/>
          </w:tcPr>
          <w:p w14:paraId="33060DAD" w14:textId="77777777" w:rsidR="00BC616D" w:rsidRDefault="00BC616D">
            <w:pPr>
              <w:pStyle w:val="TAC"/>
              <w:rPr>
                <w:rFonts w:cs="Arial"/>
                <w:szCs w:val="18"/>
              </w:rPr>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A4770B4" w14:textId="77777777" w:rsidR="00BC616D" w:rsidRDefault="00BC616D">
            <w:pPr>
              <w:pStyle w:val="TAC"/>
              <w:rPr>
                <w:rFonts w:cs="Arial"/>
                <w:szCs w:val="18"/>
              </w:rPr>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71BB6E79" w14:textId="77777777" w:rsidR="00BC616D" w:rsidRDefault="00BC616D">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8A03EE" w14:textId="77777777" w:rsidR="00BC616D" w:rsidRDefault="00BC616D">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C5918F" w14:textId="77777777" w:rsidR="00BC616D" w:rsidRDefault="00BC616D">
            <w:pPr>
              <w:pStyle w:val="TAC"/>
              <w:rPr>
                <w:rFonts w:cs="Arial"/>
                <w:szCs w:val="18"/>
              </w:rPr>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696DFB74" w14:textId="77777777" w:rsidR="00BC616D" w:rsidRDefault="00BC616D">
            <w:pPr>
              <w:pStyle w:val="TAC"/>
              <w:rPr>
                <w:rFonts w:cs="Arial"/>
                <w:szCs w:val="18"/>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B548F8C" w14:textId="77777777" w:rsidR="00BC616D" w:rsidRDefault="00BC616D">
            <w:pPr>
              <w:pStyle w:val="TAC"/>
              <w:rPr>
                <w:rFonts w:cs="Arial"/>
                <w:szCs w:val="18"/>
              </w:rPr>
            </w:pPr>
            <w:r>
              <w:rPr>
                <w:rFonts w:cs="Arial"/>
                <w:szCs w:val="18"/>
              </w:rPr>
              <w:t>N/A</w:t>
            </w:r>
          </w:p>
        </w:tc>
      </w:tr>
      <w:tr w:rsidR="00BC616D" w14:paraId="7FB917EE" w14:textId="77777777" w:rsidTr="00BC616D">
        <w:trPr>
          <w:trHeight w:val="54"/>
          <w:jc w:val="center"/>
        </w:trPr>
        <w:tc>
          <w:tcPr>
            <w:tcW w:w="2259" w:type="dxa"/>
            <w:tcBorders>
              <w:top w:val="nil"/>
              <w:left w:val="single" w:sz="4" w:space="0" w:color="auto"/>
              <w:bottom w:val="nil"/>
              <w:right w:val="single" w:sz="4" w:space="0" w:color="auto"/>
            </w:tcBorders>
          </w:tcPr>
          <w:p w14:paraId="2C96B59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CC14D74" w14:textId="77777777" w:rsidR="00BC616D" w:rsidRDefault="00BC616D">
            <w:pPr>
              <w:pStyle w:val="TAC"/>
              <w:rPr>
                <w:rFonts w:cs="Arial"/>
                <w:szCs w:val="18"/>
              </w:rPr>
            </w:pPr>
            <w:r>
              <w:rPr>
                <w:rFonts w:cs="Arial"/>
                <w:szCs w:val="18"/>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0EC52EB0" w14:textId="77777777" w:rsidR="00BC616D" w:rsidRDefault="00BC616D">
            <w:pPr>
              <w:pStyle w:val="TAC"/>
              <w:rPr>
                <w:rFonts w:cs="Arial"/>
                <w:szCs w:val="18"/>
              </w:rPr>
            </w:pPr>
            <w:r>
              <w:rPr>
                <w:rFonts w:cs="Arial"/>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D9CDDB8" w14:textId="77777777" w:rsidR="00BC616D" w:rsidRDefault="00BC616D">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F2B622" w14:textId="77777777" w:rsidR="00BC616D" w:rsidRDefault="00BC616D">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420B79" w14:textId="77777777" w:rsidR="00BC616D" w:rsidRDefault="00BC616D">
            <w:pPr>
              <w:pStyle w:val="TAC"/>
              <w:rPr>
                <w:rFonts w:cs="Arial"/>
                <w:szCs w:val="18"/>
              </w:rPr>
            </w:pPr>
            <w:r>
              <w:rPr>
                <w:rFonts w:cs="Arial"/>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7FBEE19E" w14:textId="77777777" w:rsidR="00BC616D" w:rsidRDefault="00BC616D">
            <w:pPr>
              <w:pStyle w:val="TAC"/>
              <w:rPr>
                <w:rFonts w:cs="Arial"/>
                <w:szCs w:val="18"/>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8E2613C" w14:textId="77777777" w:rsidR="00BC616D" w:rsidRDefault="00BC616D">
            <w:pPr>
              <w:pStyle w:val="TAC"/>
              <w:rPr>
                <w:rFonts w:cs="Arial"/>
                <w:szCs w:val="18"/>
              </w:rPr>
            </w:pPr>
            <w:r>
              <w:rPr>
                <w:rFonts w:cs="Arial"/>
                <w:szCs w:val="18"/>
              </w:rPr>
              <w:t>N/A</w:t>
            </w:r>
          </w:p>
        </w:tc>
      </w:tr>
      <w:tr w:rsidR="00BC616D" w14:paraId="52FA6F2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AD7FD3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194B31" w14:textId="77777777" w:rsidR="00BC616D" w:rsidRDefault="00BC616D">
            <w:pPr>
              <w:pStyle w:val="TAC"/>
              <w:rPr>
                <w:rFonts w:cs="Arial"/>
                <w:szCs w:val="18"/>
              </w:rPr>
            </w:pPr>
            <w:r>
              <w:rPr>
                <w:rFonts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4668386" w14:textId="77777777" w:rsidR="00BC616D" w:rsidRDefault="00BC616D">
            <w:pPr>
              <w:pStyle w:val="TAC"/>
              <w:rPr>
                <w:rFonts w:cs="Arial"/>
                <w:szCs w:val="18"/>
              </w:rPr>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0BD074AA" w14:textId="77777777" w:rsidR="00BC616D" w:rsidRDefault="00BC616D">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184E16" w14:textId="77777777" w:rsidR="00BC616D" w:rsidRDefault="00BC616D">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7881E6" w14:textId="77777777" w:rsidR="00BC616D" w:rsidRDefault="00BC616D">
            <w:pPr>
              <w:pStyle w:val="TAC"/>
              <w:rPr>
                <w:rFonts w:cs="Arial"/>
                <w:szCs w:val="18"/>
              </w:rPr>
            </w:pPr>
            <w:r>
              <w:rPr>
                <w:rFonts w:cs="Arial"/>
                <w:szCs w:val="18"/>
                <w:lang w:eastAsia="ko-KR"/>
              </w:rPr>
              <w:t>2507.5</w:t>
            </w:r>
          </w:p>
        </w:tc>
        <w:tc>
          <w:tcPr>
            <w:tcW w:w="700" w:type="dxa"/>
            <w:tcBorders>
              <w:top w:val="single" w:sz="4" w:space="0" w:color="auto"/>
              <w:left w:val="single" w:sz="4" w:space="0" w:color="auto"/>
              <w:bottom w:val="single" w:sz="4" w:space="0" w:color="auto"/>
              <w:right w:val="single" w:sz="4" w:space="0" w:color="auto"/>
            </w:tcBorders>
            <w:hideMark/>
          </w:tcPr>
          <w:p w14:paraId="5C1C4193" w14:textId="77777777" w:rsidR="00BC616D" w:rsidRDefault="00BC616D">
            <w:pPr>
              <w:pStyle w:val="TAC"/>
              <w:rPr>
                <w:rFonts w:cs="Arial"/>
                <w:szCs w:val="18"/>
              </w:rPr>
            </w:pPr>
            <w:r>
              <w:rPr>
                <w:rFonts w:cs="Arial"/>
                <w:szCs w:val="18"/>
              </w:rPr>
              <w:t>5.0</w:t>
            </w:r>
          </w:p>
        </w:tc>
        <w:tc>
          <w:tcPr>
            <w:tcW w:w="1248" w:type="dxa"/>
            <w:tcBorders>
              <w:top w:val="single" w:sz="4" w:space="0" w:color="auto"/>
              <w:left w:val="single" w:sz="4" w:space="0" w:color="auto"/>
              <w:bottom w:val="single" w:sz="4" w:space="0" w:color="auto"/>
              <w:right w:val="single" w:sz="4" w:space="0" w:color="auto"/>
            </w:tcBorders>
            <w:hideMark/>
          </w:tcPr>
          <w:p w14:paraId="430C8942" w14:textId="77777777" w:rsidR="00BC616D" w:rsidRDefault="00BC616D">
            <w:pPr>
              <w:pStyle w:val="TAC"/>
              <w:rPr>
                <w:rFonts w:cs="Arial"/>
                <w:szCs w:val="18"/>
              </w:rPr>
            </w:pPr>
            <w:r>
              <w:rPr>
                <w:rFonts w:cs="Arial"/>
                <w:szCs w:val="18"/>
              </w:rPr>
              <w:t>IMD5</w:t>
            </w:r>
          </w:p>
        </w:tc>
      </w:tr>
      <w:tr w:rsidR="00BC616D" w14:paraId="6F29EAD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C883F7B" w14:textId="77777777" w:rsidR="00BC616D" w:rsidRDefault="00BC616D">
            <w:pPr>
              <w:pStyle w:val="TAC"/>
            </w:pPr>
            <w:r>
              <w:t>DC_1A-3A_n71A</w:t>
            </w:r>
          </w:p>
          <w:p w14:paraId="41F8309E" w14:textId="77777777" w:rsidR="00BC616D" w:rsidRDefault="00BC616D">
            <w:pPr>
              <w:pStyle w:val="TAC"/>
              <w:rPr>
                <w:rFonts w:eastAsia="MS Mincho"/>
              </w:rPr>
            </w:pPr>
            <w:r>
              <w:t>DC_1A-3A_n71B</w:t>
            </w:r>
          </w:p>
        </w:tc>
        <w:tc>
          <w:tcPr>
            <w:tcW w:w="868" w:type="dxa"/>
            <w:tcBorders>
              <w:top w:val="single" w:sz="4" w:space="0" w:color="auto"/>
              <w:left w:val="single" w:sz="4" w:space="0" w:color="auto"/>
              <w:bottom w:val="single" w:sz="4" w:space="0" w:color="auto"/>
              <w:right w:val="single" w:sz="4" w:space="0" w:color="auto"/>
            </w:tcBorders>
            <w:hideMark/>
          </w:tcPr>
          <w:p w14:paraId="696DFCA1"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B81A785" w14:textId="77777777" w:rsidR="00BC616D" w:rsidRDefault="00BC616D">
            <w:pPr>
              <w:pStyle w:val="TAC"/>
            </w:pPr>
            <w:r>
              <w:rPr>
                <w:rFonts w:cs="Arial"/>
                <w:lang w:eastAsia="zh-CN"/>
              </w:rPr>
              <w:t>1960</w:t>
            </w:r>
          </w:p>
        </w:tc>
        <w:tc>
          <w:tcPr>
            <w:tcW w:w="747" w:type="dxa"/>
            <w:tcBorders>
              <w:top w:val="single" w:sz="4" w:space="0" w:color="auto"/>
              <w:left w:val="single" w:sz="4" w:space="0" w:color="auto"/>
              <w:bottom w:val="single" w:sz="4" w:space="0" w:color="auto"/>
              <w:right w:val="single" w:sz="4" w:space="0" w:color="auto"/>
            </w:tcBorders>
            <w:noWrap/>
            <w:hideMark/>
          </w:tcPr>
          <w:p w14:paraId="78047CE5"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F38466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F14512" w14:textId="77777777" w:rsidR="00BC616D" w:rsidRDefault="00BC616D">
            <w:pPr>
              <w:pStyle w:val="TAC"/>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1EF375BE" w14:textId="77777777" w:rsidR="00BC616D" w:rsidRDefault="00BC616D">
            <w:pPr>
              <w:pStyle w:val="TAC"/>
            </w:pPr>
            <w:r>
              <w:t>5</w:t>
            </w:r>
          </w:p>
        </w:tc>
        <w:tc>
          <w:tcPr>
            <w:tcW w:w="1248" w:type="dxa"/>
            <w:tcBorders>
              <w:top w:val="single" w:sz="4" w:space="0" w:color="auto"/>
              <w:left w:val="single" w:sz="4" w:space="0" w:color="auto"/>
              <w:bottom w:val="single" w:sz="4" w:space="0" w:color="auto"/>
              <w:right w:val="single" w:sz="4" w:space="0" w:color="auto"/>
            </w:tcBorders>
            <w:hideMark/>
          </w:tcPr>
          <w:p w14:paraId="7CF8C852" w14:textId="77777777" w:rsidR="00BC616D" w:rsidRDefault="00BC616D">
            <w:pPr>
              <w:pStyle w:val="TAC"/>
            </w:pPr>
            <w:r>
              <w:rPr>
                <w:rFonts w:cs="Arial"/>
              </w:rPr>
              <w:t>IMD4</w:t>
            </w:r>
          </w:p>
        </w:tc>
      </w:tr>
      <w:tr w:rsidR="00BC616D" w14:paraId="4C311975" w14:textId="77777777" w:rsidTr="00BC616D">
        <w:trPr>
          <w:trHeight w:val="54"/>
          <w:jc w:val="center"/>
        </w:trPr>
        <w:tc>
          <w:tcPr>
            <w:tcW w:w="2259" w:type="dxa"/>
            <w:tcBorders>
              <w:top w:val="nil"/>
              <w:left w:val="single" w:sz="4" w:space="0" w:color="auto"/>
              <w:bottom w:val="nil"/>
              <w:right w:val="single" w:sz="4" w:space="0" w:color="auto"/>
            </w:tcBorders>
          </w:tcPr>
          <w:p w14:paraId="36245B3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BCCC7C4" w14:textId="77777777" w:rsidR="00BC616D" w:rsidRDefault="00BC616D">
            <w:pPr>
              <w:pStyle w:val="TAC"/>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6A18822B" w14:textId="77777777" w:rsidR="00BC616D" w:rsidRDefault="00BC616D">
            <w:pPr>
              <w:pStyle w:val="TAC"/>
            </w:pPr>
            <w:r>
              <w:rPr>
                <w:rFonts w:cs="Arial"/>
                <w:lang w:eastAsia="zh-CN"/>
              </w:rPr>
              <w:t>1750</w:t>
            </w:r>
          </w:p>
        </w:tc>
        <w:tc>
          <w:tcPr>
            <w:tcW w:w="747" w:type="dxa"/>
            <w:tcBorders>
              <w:top w:val="single" w:sz="4" w:space="0" w:color="auto"/>
              <w:left w:val="single" w:sz="4" w:space="0" w:color="auto"/>
              <w:bottom w:val="single" w:sz="4" w:space="0" w:color="auto"/>
              <w:right w:val="single" w:sz="4" w:space="0" w:color="auto"/>
            </w:tcBorders>
            <w:noWrap/>
            <w:hideMark/>
          </w:tcPr>
          <w:p w14:paraId="49468EE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2E5013F"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6D92C0" w14:textId="77777777" w:rsidR="00BC616D" w:rsidRDefault="00BC616D">
            <w:pPr>
              <w:pStyle w:val="TAC"/>
            </w:pPr>
            <w:r>
              <w:rPr>
                <w:rFonts w:cs="Arial"/>
              </w:rPr>
              <w:t>1845</w:t>
            </w:r>
          </w:p>
        </w:tc>
        <w:tc>
          <w:tcPr>
            <w:tcW w:w="700" w:type="dxa"/>
            <w:tcBorders>
              <w:top w:val="single" w:sz="4" w:space="0" w:color="auto"/>
              <w:left w:val="single" w:sz="4" w:space="0" w:color="auto"/>
              <w:bottom w:val="single" w:sz="4" w:space="0" w:color="auto"/>
              <w:right w:val="single" w:sz="4" w:space="0" w:color="auto"/>
            </w:tcBorders>
            <w:hideMark/>
          </w:tcPr>
          <w:p w14:paraId="04A3807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F83BE88" w14:textId="77777777" w:rsidR="00BC616D" w:rsidRDefault="00BC616D">
            <w:pPr>
              <w:pStyle w:val="TAC"/>
            </w:pPr>
            <w:r>
              <w:rPr>
                <w:rFonts w:cs="Arial"/>
              </w:rPr>
              <w:t>N/A</w:t>
            </w:r>
          </w:p>
        </w:tc>
      </w:tr>
      <w:tr w:rsidR="00BC616D" w14:paraId="03F757D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2AA843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9FA666" w14:textId="77777777" w:rsidR="00BC616D" w:rsidRDefault="00BC616D">
            <w:pPr>
              <w:pStyle w:val="TAC"/>
            </w:pPr>
            <w:r>
              <w:rPr>
                <w:rFonts w:cs="Arial"/>
              </w:rPr>
              <w:t>n71</w:t>
            </w:r>
          </w:p>
        </w:tc>
        <w:tc>
          <w:tcPr>
            <w:tcW w:w="1066" w:type="dxa"/>
            <w:tcBorders>
              <w:top w:val="single" w:sz="4" w:space="0" w:color="auto"/>
              <w:left w:val="single" w:sz="4" w:space="0" w:color="auto"/>
              <w:bottom w:val="single" w:sz="4" w:space="0" w:color="auto"/>
              <w:right w:val="single" w:sz="4" w:space="0" w:color="auto"/>
            </w:tcBorders>
            <w:noWrap/>
            <w:hideMark/>
          </w:tcPr>
          <w:p w14:paraId="31BF5E2A" w14:textId="77777777" w:rsidR="00BC616D" w:rsidRDefault="00BC616D">
            <w:pPr>
              <w:pStyle w:val="TAC"/>
            </w:pPr>
            <w:r>
              <w:rPr>
                <w:rFonts w:cs="Arial"/>
                <w:lang w:eastAsia="zh-CN"/>
              </w:rPr>
              <w:t>675</w:t>
            </w:r>
          </w:p>
        </w:tc>
        <w:tc>
          <w:tcPr>
            <w:tcW w:w="747" w:type="dxa"/>
            <w:tcBorders>
              <w:top w:val="single" w:sz="4" w:space="0" w:color="auto"/>
              <w:left w:val="single" w:sz="4" w:space="0" w:color="auto"/>
              <w:bottom w:val="single" w:sz="4" w:space="0" w:color="auto"/>
              <w:right w:val="single" w:sz="4" w:space="0" w:color="auto"/>
            </w:tcBorders>
            <w:noWrap/>
            <w:hideMark/>
          </w:tcPr>
          <w:p w14:paraId="158C3333"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E94D90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560561" w14:textId="77777777" w:rsidR="00BC616D" w:rsidRDefault="00BC616D">
            <w:pPr>
              <w:pStyle w:val="TAC"/>
            </w:pPr>
            <w:r>
              <w:rPr>
                <w:rFonts w:cs="Arial"/>
              </w:rPr>
              <w:t>629</w:t>
            </w:r>
          </w:p>
        </w:tc>
        <w:tc>
          <w:tcPr>
            <w:tcW w:w="700" w:type="dxa"/>
            <w:tcBorders>
              <w:top w:val="single" w:sz="4" w:space="0" w:color="auto"/>
              <w:left w:val="single" w:sz="4" w:space="0" w:color="auto"/>
              <w:bottom w:val="single" w:sz="4" w:space="0" w:color="auto"/>
              <w:right w:val="single" w:sz="4" w:space="0" w:color="auto"/>
            </w:tcBorders>
            <w:hideMark/>
          </w:tcPr>
          <w:p w14:paraId="52194A6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F484E7A" w14:textId="77777777" w:rsidR="00BC616D" w:rsidRDefault="00BC616D">
            <w:pPr>
              <w:pStyle w:val="TAC"/>
            </w:pPr>
            <w:r>
              <w:rPr>
                <w:rFonts w:cs="Arial"/>
              </w:rPr>
              <w:t>N/A</w:t>
            </w:r>
          </w:p>
        </w:tc>
      </w:tr>
      <w:tr w:rsidR="00BC616D" w14:paraId="4E71A476"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42F2A64E" w14:textId="77777777" w:rsidR="00BC616D" w:rsidRDefault="00BC616D">
            <w:pPr>
              <w:pStyle w:val="TAC"/>
              <w:rPr>
                <w:rFonts w:eastAsia="MS Mincho"/>
              </w:rPr>
            </w:pPr>
            <w:r>
              <w:rPr>
                <w:rFonts w:cs="Arial"/>
                <w:lang w:eastAsia="zh-CN"/>
              </w:rPr>
              <w:t>DC_1A_n3</w:t>
            </w:r>
            <w:r>
              <w:rPr>
                <w:rFonts w:eastAsia="Malgun Gothic" w:cs="Arial"/>
                <w:lang w:eastAsia="zh-CN"/>
              </w:rPr>
              <w:t>A-</w:t>
            </w:r>
            <w:r>
              <w:rPr>
                <w:rFonts w:cs="Arial"/>
                <w:lang w:eastAsia="zh-CN"/>
              </w:rPr>
              <w:t>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E2E330" w14:textId="77777777" w:rsidR="00BC616D" w:rsidRDefault="00BC616D">
            <w:pPr>
              <w:pStyle w:val="TAC"/>
              <w:rPr>
                <w:rFonts w:cs="Arial"/>
              </w:rPr>
            </w:pPr>
            <w:r>
              <w:rPr>
                <w:rFonts w:cs="Arial"/>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28329503" w14:textId="77777777" w:rsidR="00BC616D" w:rsidRDefault="00BC616D">
            <w:pPr>
              <w:pStyle w:val="TAC"/>
              <w:rPr>
                <w:rFonts w:cs="Arial"/>
                <w:lang w:eastAsia="zh-CN"/>
              </w:rPr>
            </w:pPr>
            <w:r>
              <w:rPr>
                <w:rFonts w:cs="Arial"/>
                <w:szCs w:val="18"/>
                <w:lang w:eastAsia="zh-CN"/>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78B4F36" w14:textId="77777777" w:rsidR="00BC616D" w:rsidRDefault="00BC616D">
            <w:pPr>
              <w:pStyle w:val="TAC"/>
              <w:rPr>
                <w:rFonts w:cs="Arial"/>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66A8A27" w14:textId="77777777" w:rsidR="00BC616D" w:rsidRDefault="00BC616D">
            <w:pPr>
              <w:pStyle w:val="TAC"/>
              <w:rPr>
                <w:rFonts w:cs="Arial"/>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42FB91" w14:textId="77777777" w:rsidR="00BC616D" w:rsidRDefault="00BC616D">
            <w:pPr>
              <w:pStyle w:val="TAC"/>
              <w:rPr>
                <w:rFonts w:cs="Arial"/>
              </w:rPr>
            </w:pPr>
            <w:r>
              <w:rPr>
                <w:rFonts w:cs="Arial"/>
                <w:szCs w:val="18"/>
                <w:lang w:eastAsia="zh-CN"/>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4B9DE30" w14:textId="77777777" w:rsidR="00BC616D" w:rsidRDefault="00BC616D">
            <w:pPr>
              <w:pStyle w:val="TAC"/>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8DC2A8" w14:textId="77777777" w:rsidR="00BC616D" w:rsidRDefault="00BC616D">
            <w:pPr>
              <w:pStyle w:val="TAC"/>
              <w:rPr>
                <w:rFonts w:cs="Arial"/>
              </w:rPr>
            </w:pPr>
            <w:r>
              <w:rPr>
                <w:rFonts w:cs="Arial"/>
                <w:lang w:eastAsia="zh-CN"/>
              </w:rPr>
              <w:t>N/A</w:t>
            </w:r>
          </w:p>
        </w:tc>
      </w:tr>
      <w:tr w:rsidR="00BC616D" w14:paraId="679B5B49"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78BF1F6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2498C5" w14:textId="77777777" w:rsidR="00BC616D" w:rsidRDefault="00BC616D">
            <w:pPr>
              <w:pStyle w:val="TAC"/>
              <w:rPr>
                <w:rFonts w:cs="Arial"/>
              </w:rPr>
            </w:pPr>
            <w:r>
              <w:rPr>
                <w:rFonts w:cs="Arial"/>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32059C34" w14:textId="77777777" w:rsidR="00BC616D" w:rsidRDefault="00BC616D">
            <w:pPr>
              <w:pStyle w:val="TAC"/>
              <w:rPr>
                <w:rFonts w:cs="Arial"/>
                <w:lang w:eastAsia="zh-CN"/>
              </w:rPr>
            </w:pPr>
            <w:r>
              <w:rPr>
                <w:rFonts w:cs="Arial"/>
                <w:szCs w:val="18"/>
                <w:lang w:eastAsia="zh-CN"/>
              </w:rPr>
              <w:t>1720</w:t>
            </w:r>
          </w:p>
        </w:tc>
        <w:tc>
          <w:tcPr>
            <w:tcW w:w="747" w:type="dxa"/>
            <w:tcBorders>
              <w:top w:val="single" w:sz="4" w:space="0" w:color="auto"/>
              <w:left w:val="single" w:sz="4" w:space="0" w:color="auto"/>
              <w:bottom w:val="single" w:sz="4" w:space="0" w:color="auto"/>
              <w:right w:val="single" w:sz="4" w:space="0" w:color="auto"/>
            </w:tcBorders>
            <w:noWrap/>
            <w:hideMark/>
          </w:tcPr>
          <w:p w14:paraId="1C463A2E" w14:textId="77777777" w:rsidR="00BC616D" w:rsidRDefault="00BC616D">
            <w:pPr>
              <w:pStyle w:val="TAC"/>
              <w:rPr>
                <w:rFonts w:cs="Arial"/>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D32AE88" w14:textId="77777777" w:rsidR="00BC616D" w:rsidRDefault="00BC616D">
            <w:pPr>
              <w:pStyle w:val="TAC"/>
              <w:rPr>
                <w:rFonts w:cs="Arial"/>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5E7D9C" w14:textId="77777777" w:rsidR="00BC616D" w:rsidRDefault="00BC616D">
            <w:pPr>
              <w:pStyle w:val="TAC"/>
              <w:rPr>
                <w:rFonts w:cs="Arial"/>
              </w:rPr>
            </w:pPr>
            <w:r>
              <w:rPr>
                <w:rFonts w:cs="Arial"/>
                <w:szCs w:val="18"/>
                <w:lang w:eastAsia="zh-CN"/>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0059A38" w14:textId="77777777" w:rsidR="00BC616D" w:rsidRDefault="00BC616D">
            <w:pPr>
              <w:pStyle w:val="TAC"/>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FA3A4D" w14:textId="77777777" w:rsidR="00BC616D" w:rsidRDefault="00BC616D">
            <w:pPr>
              <w:pStyle w:val="TAC"/>
              <w:rPr>
                <w:rFonts w:cs="Arial"/>
              </w:rPr>
            </w:pPr>
            <w:r>
              <w:rPr>
                <w:rFonts w:cs="Arial"/>
                <w:lang w:eastAsia="zh-CN"/>
              </w:rPr>
              <w:t>N/A</w:t>
            </w:r>
          </w:p>
        </w:tc>
      </w:tr>
      <w:tr w:rsidR="00BC616D" w14:paraId="49C620C1"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E09EC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B02FE4" w14:textId="77777777" w:rsidR="00BC616D" w:rsidRDefault="00BC616D">
            <w:pPr>
              <w:pStyle w:val="TAC"/>
              <w:rPr>
                <w:rFonts w:cs="Arial"/>
              </w:rPr>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B2A20E3" w14:textId="77777777" w:rsidR="00BC616D" w:rsidRDefault="00BC616D">
            <w:pPr>
              <w:pStyle w:val="TAC"/>
              <w:rPr>
                <w:rFonts w:cs="Arial"/>
                <w:lang w:eastAsia="zh-CN"/>
              </w:rPr>
            </w:pPr>
            <w:r>
              <w:rPr>
                <w:rFonts w:cs="Arial"/>
                <w:szCs w:val="18"/>
                <w:lang w:eastAsia="zh-CN"/>
              </w:rPr>
              <w:t>4950</w:t>
            </w:r>
          </w:p>
        </w:tc>
        <w:tc>
          <w:tcPr>
            <w:tcW w:w="747" w:type="dxa"/>
            <w:tcBorders>
              <w:top w:val="single" w:sz="4" w:space="0" w:color="auto"/>
              <w:left w:val="single" w:sz="4" w:space="0" w:color="auto"/>
              <w:bottom w:val="single" w:sz="4" w:space="0" w:color="auto"/>
              <w:right w:val="single" w:sz="4" w:space="0" w:color="auto"/>
            </w:tcBorders>
            <w:noWrap/>
            <w:hideMark/>
          </w:tcPr>
          <w:p w14:paraId="3A3C5D09" w14:textId="77777777" w:rsidR="00BC616D" w:rsidRDefault="00BC616D">
            <w:pPr>
              <w:pStyle w:val="TAC"/>
              <w:rPr>
                <w:rFonts w:cs="Arial"/>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8CA016E" w14:textId="77777777" w:rsidR="00BC616D" w:rsidRDefault="00BC616D">
            <w:pPr>
              <w:pStyle w:val="TAC"/>
              <w:rPr>
                <w:rFonts w:cs="Arial"/>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8A5A6AA" w14:textId="77777777" w:rsidR="00BC616D" w:rsidRDefault="00BC616D">
            <w:pPr>
              <w:pStyle w:val="TAC"/>
              <w:rPr>
                <w:rFonts w:cs="Arial"/>
              </w:rPr>
            </w:pPr>
            <w:r>
              <w:rPr>
                <w:rFonts w:cs="Arial"/>
                <w:szCs w:val="18"/>
                <w:lang w:eastAsia="zh-CN"/>
              </w:rPr>
              <w:t>4950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5F78918" w14:textId="77777777" w:rsidR="00BC616D" w:rsidRDefault="00BC616D">
            <w:pPr>
              <w:pStyle w:val="TAC"/>
            </w:pPr>
            <w:r>
              <w:rPr>
                <w:rFonts w:cs="Arial"/>
                <w:szCs w:val="18"/>
                <w:lang w:eastAsia="zh-CN"/>
              </w:rPr>
              <w:t>4.7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53468B" w14:textId="77777777" w:rsidR="00BC616D" w:rsidRDefault="00BC616D">
            <w:pPr>
              <w:pStyle w:val="TAC"/>
              <w:rPr>
                <w:rFonts w:cs="Arial"/>
              </w:rPr>
            </w:pPr>
            <w:r>
              <w:rPr>
                <w:rFonts w:cs="Arial"/>
                <w:lang w:eastAsia="zh-CN"/>
              </w:rPr>
              <w:t>IMD5</w:t>
            </w:r>
          </w:p>
        </w:tc>
      </w:tr>
      <w:tr w:rsidR="00BC616D" w14:paraId="6FF6795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0E37948" w14:textId="77777777" w:rsidR="00BC616D" w:rsidRDefault="00BC616D">
            <w:pPr>
              <w:pStyle w:val="TAC"/>
              <w:rPr>
                <w:rFonts w:eastAsia="Malgun Gothic"/>
                <w:szCs w:val="18"/>
                <w:lang w:eastAsia="ko-KR"/>
              </w:rPr>
            </w:pPr>
            <w:r>
              <w:rPr>
                <w:rFonts w:eastAsia="Malgun Gothic"/>
                <w:szCs w:val="18"/>
                <w:lang w:eastAsia="ko-KR"/>
              </w:rPr>
              <w:t>DC_1A-7A_n28A</w:t>
            </w:r>
          </w:p>
          <w:p w14:paraId="41B0B1F2" w14:textId="77777777" w:rsidR="00BC616D" w:rsidRDefault="00BC616D">
            <w:pPr>
              <w:pStyle w:val="TAC"/>
              <w:rPr>
                <w:rFonts w:eastAsia="MS Mincho"/>
              </w:rPr>
            </w:pPr>
            <w:r>
              <w:rPr>
                <w:noProof/>
              </w:rPr>
              <w:t>DC_1A-7C_n28A</w:t>
            </w:r>
          </w:p>
        </w:tc>
        <w:tc>
          <w:tcPr>
            <w:tcW w:w="868" w:type="dxa"/>
            <w:tcBorders>
              <w:top w:val="single" w:sz="4" w:space="0" w:color="auto"/>
              <w:left w:val="single" w:sz="4" w:space="0" w:color="auto"/>
              <w:bottom w:val="single" w:sz="4" w:space="0" w:color="auto"/>
              <w:right w:val="single" w:sz="4" w:space="0" w:color="auto"/>
            </w:tcBorders>
            <w:hideMark/>
          </w:tcPr>
          <w:p w14:paraId="32A7753F" w14:textId="77777777" w:rsidR="00BC616D" w:rsidRDefault="00BC616D">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D49ADAE" w14:textId="77777777" w:rsidR="00BC616D" w:rsidRDefault="00BC616D">
            <w:pPr>
              <w:pStyle w:val="TAC"/>
            </w:pPr>
            <w:r>
              <w:rPr>
                <w:rFonts w:eastAsia="Malgun Gothic"/>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6E98C419"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A7F5C1"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8BE4EC" w14:textId="77777777" w:rsidR="00BC616D" w:rsidRDefault="00BC616D">
            <w:pPr>
              <w:pStyle w:val="TAC"/>
            </w:pPr>
            <w:r>
              <w:rPr>
                <w:rFonts w:eastAsia="Malgun Gothic"/>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5CDA1CA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8A3A97" w14:textId="77777777" w:rsidR="00BC616D" w:rsidRDefault="00BC616D">
            <w:pPr>
              <w:pStyle w:val="TAC"/>
            </w:pPr>
            <w:r>
              <w:t>N/A</w:t>
            </w:r>
          </w:p>
        </w:tc>
      </w:tr>
      <w:tr w:rsidR="00BC616D" w14:paraId="3AF30ED3" w14:textId="77777777" w:rsidTr="00BC616D">
        <w:trPr>
          <w:trHeight w:val="54"/>
          <w:jc w:val="center"/>
        </w:trPr>
        <w:tc>
          <w:tcPr>
            <w:tcW w:w="2259" w:type="dxa"/>
            <w:tcBorders>
              <w:top w:val="nil"/>
              <w:left w:val="single" w:sz="4" w:space="0" w:color="auto"/>
              <w:bottom w:val="nil"/>
              <w:right w:val="single" w:sz="4" w:space="0" w:color="auto"/>
            </w:tcBorders>
          </w:tcPr>
          <w:p w14:paraId="5D9ABBB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1FB6D8" w14:textId="77777777" w:rsidR="00BC616D" w:rsidRDefault="00BC616D">
            <w:pPr>
              <w:pStyle w:val="TAC"/>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FB636C4" w14:textId="77777777" w:rsidR="00BC616D" w:rsidRDefault="00BC616D">
            <w:pPr>
              <w:pStyle w:val="TAC"/>
            </w:pPr>
            <w:r>
              <w:rPr>
                <w:rFonts w:eastAsia="Malgun Gothic"/>
                <w:szCs w:val="18"/>
                <w:lang w:eastAsia="ko-KR"/>
              </w:rPr>
              <w:t>718</w:t>
            </w:r>
          </w:p>
        </w:tc>
        <w:tc>
          <w:tcPr>
            <w:tcW w:w="747" w:type="dxa"/>
            <w:tcBorders>
              <w:top w:val="single" w:sz="4" w:space="0" w:color="auto"/>
              <w:left w:val="single" w:sz="4" w:space="0" w:color="auto"/>
              <w:bottom w:val="single" w:sz="4" w:space="0" w:color="auto"/>
              <w:right w:val="single" w:sz="4" w:space="0" w:color="auto"/>
            </w:tcBorders>
            <w:noWrap/>
            <w:hideMark/>
          </w:tcPr>
          <w:p w14:paraId="2C5FBCD2"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FDB7FEE"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C7BDC7" w14:textId="77777777" w:rsidR="00BC616D" w:rsidRDefault="00BC616D">
            <w:pPr>
              <w:pStyle w:val="TAC"/>
            </w:pPr>
            <w:r>
              <w:rPr>
                <w:rFonts w:eastAsia="Malgun Gothic"/>
                <w:szCs w:val="18"/>
                <w:lang w:eastAsia="ko-KR"/>
              </w:rPr>
              <w:t>773</w:t>
            </w:r>
          </w:p>
        </w:tc>
        <w:tc>
          <w:tcPr>
            <w:tcW w:w="700" w:type="dxa"/>
            <w:tcBorders>
              <w:top w:val="single" w:sz="4" w:space="0" w:color="auto"/>
              <w:left w:val="single" w:sz="4" w:space="0" w:color="auto"/>
              <w:bottom w:val="single" w:sz="4" w:space="0" w:color="auto"/>
              <w:right w:val="single" w:sz="4" w:space="0" w:color="auto"/>
            </w:tcBorders>
            <w:hideMark/>
          </w:tcPr>
          <w:p w14:paraId="53C85FE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914B866" w14:textId="77777777" w:rsidR="00BC616D" w:rsidRDefault="00BC616D">
            <w:pPr>
              <w:pStyle w:val="TAC"/>
            </w:pPr>
            <w:r>
              <w:t>N/A</w:t>
            </w:r>
          </w:p>
        </w:tc>
      </w:tr>
      <w:tr w:rsidR="00BC616D" w14:paraId="6EB444F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98C927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DBA297" w14:textId="77777777" w:rsidR="00BC616D" w:rsidRDefault="00BC616D">
            <w:pPr>
              <w:pStyle w:val="TAC"/>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4F96002" w14:textId="77777777" w:rsidR="00BC616D" w:rsidRDefault="00BC616D">
            <w:pPr>
              <w:pStyle w:val="TAC"/>
            </w:pPr>
            <w:r>
              <w:rPr>
                <w:rFonts w:eastAsia="Malgun Gothic"/>
                <w:szCs w:val="18"/>
                <w:lang w:eastAsia="ko-KR"/>
              </w:rPr>
              <w:t>2533</w:t>
            </w:r>
          </w:p>
        </w:tc>
        <w:tc>
          <w:tcPr>
            <w:tcW w:w="747" w:type="dxa"/>
            <w:tcBorders>
              <w:top w:val="single" w:sz="4" w:space="0" w:color="auto"/>
              <w:left w:val="single" w:sz="4" w:space="0" w:color="auto"/>
              <w:bottom w:val="single" w:sz="4" w:space="0" w:color="auto"/>
              <w:right w:val="single" w:sz="4" w:space="0" w:color="auto"/>
            </w:tcBorders>
            <w:noWrap/>
            <w:hideMark/>
          </w:tcPr>
          <w:p w14:paraId="2DE50ECF"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75EC1F"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F041B3" w14:textId="77777777" w:rsidR="00BC616D" w:rsidRDefault="00BC616D">
            <w:pPr>
              <w:pStyle w:val="TAC"/>
            </w:pPr>
            <w:r>
              <w:rPr>
                <w:rFonts w:eastAsia="Malgun Gothic"/>
                <w:szCs w:val="18"/>
                <w:lang w:eastAsia="ko-KR"/>
              </w:rPr>
              <w:t>2653</w:t>
            </w:r>
          </w:p>
        </w:tc>
        <w:tc>
          <w:tcPr>
            <w:tcW w:w="700" w:type="dxa"/>
            <w:tcBorders>
              <w:top w:val="single" w:sz="4" w:space="0" w:color="auto"/>
              <w:left w:val="single" w:sz="4" w:space="0" w:color="auto"/>
              <w:bottom w:val="single" w:sz="4" w:space="0" w:color="auto"/>
              <w:right w:val="single" w:sz="4" w:space="0" w:color="auto"/>
            </w:tcBorders>
            <w:hideMark/>
          </w:tcPr>
          <w:p w14:paraId="49151ABC" w14:textId="77777777" w:rsidR="00BC616D" w:rsidRDefault="00BC616D">
            <w:pPr>
              <w:pStyle w:val="TAC"/>
            </w:pPr>
            <w:r>
              <w:rPr>
                <w:lang w:eastAsia="zh-CN"/>
              </w:rPr>
              <w:t>30.0</w:t>
            </w:r>
          </w:p>
        </w:tc>
        <w:tc>
          <w:tcPr>
            <w:tcW w:w="1248" w:type="dxa"/>
            <w:tcBorders>
              <w:top w:val="single" w:sz="4" w:space="0" w:color="auto"/>
              <w:left w:val="single" w:sz="4" w:space="0" w:color="auto"/>
              <w:bottom w:val="single" w:sz="4" w:space="0" w:color="auto"/>
              <w:right w:val="single" w:sz="4" w:space="0" w:color="auto"/>
            </w:tcBorders>
            <w:hideMark/>
          </w:tcPr>
          <w:p w14:paraId="49AF8CAA" w14:textId="77777777" w:rsidR="00BC616D" w:rsidRDefault="00BC616D">
            <w:pPr>
              <w:pStyle w:val="TAC"/>
            </w:pPr>
            <w:r>
              <w:rPr>
                <w:lang w:eastAsia="zh-CN"/>
              </w:rPr>
              <w:t>IMD2</w:t>
            </w:r>
          </w:p>
        </w:tc>
      </w:tr>
      <w:tr w:rsidR="00BC616D" w14:paraId="2CB824B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4C60D66" w14:textId="77777777" w:rsidR="00BC616D" w:rsidRDefault="00BC616D">
            <w:pPr>
              <w:pStyle w:val="TAC"/>
              <w:rPr>
                <w:rFonts w:eastAsia="MS Mincho"/>
              </w:rPr>
            </w:pPr>
            <w:r>
              <w:rPr>
                <w:rFonts w:eastAsia="Malgun Gothic"/>
                <w:szCs w:val="18"/>
                <w:lang w:eastAsia="ko-KR"/>
              </w:rPr>
              <w:t>DC_1A-7A_n40A</w:t>
            </w:r>
          </w:p>
        </w:tc>
        <w:tc>
          <w:tcPr>
            <w:tcW w:w="868" w:type="dxa"/>
            <w:tcBorders>
              <w:top w:val="single" w:sz="4" w:space="0" w:color="auto"/>
              <w:left w:val="single" w:sz="4" w:space="0" w:color="auto"/>
              <w:bottom w:val="single" w:sz="4" w:space="0" w:color="auto"/>
              <w:right w:val="single" w:sz="4" w:space="0" w:color="auto"/>
            </w:tcBorders>
            <w:hideMark/>
          </w:tcPr>
          <w:p w14:paraId="0CFCC3EC" w14:textId="77777777" w:rsidR="00BC616D" w:rsidRDefault="00BC616D">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7F4DB3F" w14:textId="77777777" w:rsidR="00BC616D" w:rsidRDefault="00BC616D">
            <w:pPr>
              <w:pStyle w:val="TAC"/>
            </w:pPr>
            <w:r>
              <w:rPr>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678BE7A9"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432E2F"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FC194" w14:textId="77777777" w:rsidR="00BC616D" w:rsidRDefault="00BC616D">
            <w:pPr>
              <w:pStyle w:val="TAC"/>
            </w:pPr>
            <w:r>
              <w:rPr>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2FC21206"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3A400E" w14:textId="77777777" w:rsidR="00BC616D" w:rsidRDefault="00BC616D">
            <w:pPr>
              <w:pStyle w:val="TAC"/>
            </w:pPr>
            <w:r>
              <w:rPr>
                <w:lang w:eastAsia="ko-KR"/>
              </w:rPr>
              <w:t>N/A</w:t>
            </w:r>
          </w:p>
        </w:tc>
      </w:tr>
      <w:tr w:rsidR="00BC616D" w14:paraId="6C192811" w14:textId="77777777" w:rsidTr="00BC616D">
        <w:trPr>
          <w:trHeight w:val="54"/>
          <w:jc w:val="center"/>
        </w:trPr>
        <w:tc>
          <w:tcPr>
            <w:tcW w:w="2259" w:type="dxa"/>
            <w:tcBorders>
              <w:top w:val="nil"/>
              <w:left w:val="single" w:sz="4" w:space="0" w:color="auto"/>
              <w:bottom w:val="nil"/>
              <w:right w:val="single" w:sz="4" w:space="0" w:color="auto"/>
            </w:tcBorders>
          </w:tcPr>
          <w:p w14:paraId="2F64585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9DEABB" w14:textId="77777777" w:rsidR="00BC616D" w:rsidRDefault="00BC616D">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042DBB4" w14:textId="77777777" w:rsidR="00BC616D" w:rsidRDefault="00BC616D">
            <w:pPr>
              <w:pStyle w:val="TAC"/>
            </w:pPr>
            <w:r>
              <w:rPr>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5FF36513"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797E32"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EAF40B" w14:textId="77777777" w:rsidR="00BC616D" w:rsidRDefault="00BC616D">
            <w:pPr>
              <w:pStyle w:val="TAC"/>
            </w:pPr>
            <w:r>
              <w:rPr>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12A12676" w14:textId="77777777" w:rsidR="00BC616D" w:rsidRDefault="00BC616D">
            <w:pPr>
              <w:pStyle w:val="TAC"/>
            </w:pPr>
            <w:r>
              <w:rPr>
                <w:lang w:eastAsia="ko-KR"/>
              </w:rPr>
              <w:t>23</w:t>
            </w:r>
          </w:p>
        </w:tc>
        <w:tc>
          <w:tcPr>
            <w:tcW w:w="1248" w:type="dxa"/>
            <w:tcBorders>
              <w:top w:val="single" w:sz="4" w:space="0" w:color="auto"/>
              <w:left w:val="single" w:sz="4" w:space="0" w:color="auto"/>
              <w:bottom w:val="single" w:sz="4" w:space="0" w:color="auto"/>
              <w:right w:val="single" w:sz="4" w:space="0" w:color="auto"/>
            </w:tcBorders>
            <w:hideMark/>
          </w:tcPr>
          <w:p w14:paraId="4B4D35E3" w14:textId="77777777" w:rsidR="00BC616D" w:rsidRDefault="00BC616D">
            <w:pPr>
              <w:pStyle w:val="TAC"/>
            </w:pPr>
            <w:r>
              <w:rPr>
                <w:lang w:eastAsia="ko-KR"/>
              </w:rPr>
              <w:t>IMD3</w:t>
            </w:r>
          </w:p>
        </w:tc>
      </w:tr>
      <w:tr w:rsidR="00BC616D" w14:paraId="40570E4F" w14:textId="77777777" w:rsidTr="00BC616D">
        <w:trPr>
          <w:trHeight w:val="54"/>
          <w:jc w:val="center"/>
        </w:trPr>
        <w:tc>
          <w:tcPr>
            <w:tcW w:w="2259" w:type="dxa"/>
            <w:tcBorders>
              <w:top w:val="nil"/>
              <w:left w:val="single" w:sz="4" w:space="0" w:color="auto"/>
              <w:bottom w:val="nil"/>
              <w:right w:val="single" w:sz="4" w:space="0" w:color="auto"/>
            </w:tcBorders>
          </w:tcPr>
          <w:p w14:paraId="1C2315E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0B1C67"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0A4D4FB9" w14:textId="77777777" w:rsidR="00BC616D" w:rsidRDefault="00BC616D">
            <w:pPr>
              <w:pStyle w:val="TAC"/>
            </w:pPr>
            <w:r>
              <w:rPr>
                <w:lang w:eastAsia="ko-KR"/>
              </w:rPr>
              <w:t>2390</w:t>
            </w:r>
          </w:p>
        </w:tc>
        <w:tc>
          <w:tcPr>
            <w:tcW w:w="747" w:type="dxa"/>
            <w:tcBorders>
              <w:top w:val="single" w:sz="4" w:space="0" w:color="auto"/>
              <w:left w:val="single" w:sz="4" w:space="0" w:color="auto"/>
              <w:bottom w:val="single" w:sz="4" w:space="0" w:color="auto"/>
              <w:right w:val="single" w:sz="4" w:space="0" w:color="auto"/>
            </w:tcBorders>
            <w:noWrap/>
            <w:hideMark/>
          </w:tcPr>
          <w:p w14:paraId="52F8177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A81C7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59204D" w14:textId="77777777" w:rsidR="00BC616D" w:rsidRDefault="00BC616D">
            <w:pPr>
              <w:pStyle w:val="TAC"/>
            </w:pPr>
            <w:r>
              <w:rPr>
                <w:lang w:eastAsia="ko-KR"/>
              </w:rPr>
              <w:t>2390</w:t>
            </w:r>
          </w:p>
        </w:tc>
        <w:tc>
          <w:tcPr>
            <w:tcW w:w="700" w:type="dxa"/>
            <w:tcBorders>
              <w:top w:val="single" w:sz="4" w:space="0" w:color="auto"/>
              <w:left w:val="single" w:sz="4" w:space="0" w:color="auto"/>
              <w:bottom w:val="single" w:sz="4" w:space="0" w:color="auto"/>
              <w:right w:val="single" w:sz="4" w:space="0" w:color="auto"/>
            </w:tcBorders>
            <w:hideMark/>
          </w:tcPr>
          <w:p w14:paraId="34391BB7"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E90AFC" w14:textId="77777777" w:rsidR="00BC616D" w:rsidRDefault="00BC616D">
            <w:pPr>
              <w:pStyle w:val="TAC"/>
            </w:pPr>
            <w:r>
              <w:rPr>
                <w:lang w:eastAsia="ko-KR"/>
              </w:rPr>
              <w:t>N/A</w:t>
            </w:r>
          </w:p>
        </w:tc>
      </w:tr>
      <w:tr w:rsidR="00BC616D" w14:paraId="5208B867" w14:textId="77777777" w:rsidTr="00BC616D">
        <w:trPr>
          <w:trHeight w:val="54"/>
          <w:jc w:val="center"/>
        </w:trPr>
        <w:tc>
          <w:tcPr>
            <w:tcW w:w="2259" w:type="dxa"/>
            <w:tcBorders>
              <w:top w:val="nil"/>
              <w:left w:val="single" w:sz="4" w:space="0" w:color="auto"/>
              <w:bottom w:val="nil"/>
              <w:right w:val="single" w:sz="4" w:space="0" w:color="auto"/>
            </w:tcBorders>
          </w:tcPr>
          <w:p w14:paraId="66CCBF5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7D57A38" w14:textId="77777777" w:rsidR="00BC616D" w:rsidRDefault="00BC616D">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33BE9BB9" w14:textId="77777777" w:rsidR="00BC616D" w:rsidRDefault="00BC616D">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268D8D5"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B5327EF"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3003BF" w14:textId="77777777" w:rsidR="00BC616D" w:rsidRDefault="00BC616D">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0D0C7D0C" w14:textId="77777777" w:rsidR="00BC616D" w:rsidRDefault="00BC616D">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3325F3DA" w14:textId="77777777" w:rsidR="00BC616D" w:rsidRDefault="00BC616D">
            <w:pPr>
              <w:pStyle w:val="TAC"/>
            </w:pPr>
            <w:r>
              <w:rPr>
                <w:lang w:eastAsia="ja-JP"/>
              </w:rPr>
              <w:t>IMD3</w:t>
            </w:r>
          </w:p>
        </w:tc>
      </w:tr>
      <w:tr w:rsidR="00BC616D" w14:paraId="0EBF0897" w14:textId="77777777" w:rsidTr="00BC616D">
        <w:trPr>
          <w:trHeight w:val="54"/>
          <w:jc w:val="center"/>
        </w:trPr>
        <w:tc>
          <w:tcPr>
            <w:tcW w:w="2259" w:type="dxa"/>
            <w:tcBorders>
              <w:top w:val="nil"/>
              <w:left w:val="single" w:sz="4" w:space="0" w:color="auto"/>
              <w:bottom w:val="nil"/>
              <w:right w:val="single" w:sz="4" w:space="0" w:color="auto"/>
            </w:tcBorders>
          </w:tcPr>
          <w:p w14:paraId="339728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060596" w14:textId="77777777" w:rsidR="00BC616D" w:rsidRDefault="00BC616D">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7112AA8" w14:textId="77777777" w:rsidR="00BC616D" w:rsidRDefault="00BC616D">
            <w:pPr>
              <w:pStyle w:val="TAC"/>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89E165F"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CCFBD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E69CA9" w14:textId="77777777" w:rsidR="00BC616D" w:rsidRDefault="00BC616D">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F14B74A"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C87F0F" w14:textId="77777777" w:rsidR="00BC616D" w:rsidRDefault="00BC616D">
            <w:pPr>
              <w:pStyle w:val="TAC"/>
            </w:pPr>
            <w:r>
              <w:t>N/A</w:t>
            </w:r>
          </w:p>
        </w:tc>
      </w:tr>
      <w:tr w:rsidR="00BC616D" w14:paraId="0F8B94C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1B94DC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CEA1C6B"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4C510D23" w14:textId="77777777" w:rsidR="00BC616D" w:rsidRDefault="00BC616D">
            <w:pPr>
              <w:pStyle w:val="TAC"/>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5C71D08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58C812"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0020E6" w14:textId="77777777" w:rsidR="00BC616D" w:rsidRDefault="00BC616D">
            <w:pPr>
              <w:pStyle w:val="TAC"/>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41FAE089"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84BE76" w14:textId="77777777" w:rsidR="00BC616D" w:rsidRDefault="00BC616D">
            <w:pPr>
              <w:pStyle w:val="TAC"/>
            </w:pPr>
            <w:r>
              <w:rPr>
                <w:lang w:eastAsia="ko-KR"/>
              </w:rPr>
              <w:t>N/A</w:t>
            </w:r>
          </w:p>
        </w:tc>
      </w:tr>
      <w:tr w:rsidR="00BC616D" w14:paraId="1DE75AA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8D75CF2" w14:textId="77777777" w:rsidR="00BC616D" w:rsidRDefault="00BC616D">
            <w:pPr>
              <w:pStyle w:val="TAC"/>
              <w:rPr>
                <w:rFonts w:eastAsia="MS Mincho"/>
              </w:rPr>
            </w:pPr>
            <w:r>
              <w:rPr>
                <w:rFonts w:eastAsia="MS Mincho"/>
              </w:rPr>
              <w:t>DC_1A-8A_n78A</w:t>
            </w:r>
          </w:p>
        </w:tc>
        <w:tc>
          <w:tcPr>
            <w:tcW w:w="868" w:type="dxa"/>
            <w:tcBorders>
              <w:top w:val="single" w:sz="4" w:space="0" w:color="auto"/>
              <w:left w:val="single" w:sz="4" w:space="0" w:color="auto"/>
              <w:bottom w:val="single" w:sz="4" w:space="0" w:color="auto"/>
              <w:right w:val="single" w:sz="4" w:space="0" w:color="auto"/>
            </w:tcBorders>
            <w:hideMark/>
          </w:tcPr>
          <w:p w14:paraId="7915BB21" w14:textId="77777777" w:rsidR="00BC616D" w:rsidRDefault="00BC616D">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1B8CDB5"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9B8882C"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74CDDA4"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ADFDEBA"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970730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9FA2EEF" w14:textId="77777777" w:rsidR="00BC616D" w:rsidRDefault="00BC616D">
            <w:pPr>
              <w:pStyle w:val="TAC"/>
            </w:pPr>
            <w:r>
              <w:t>N/A</w:t>
            </w:r>
          </w:p>
        </w:tc>
      </w:tr>
      <w:tr w:rsidR="00BC616D" w14:paraId="759B91A6" w14:textId="77777777" w:rsidTr="00BC616D">
        <w:trPr>
          <w:trHeight w:val="54"/>
          <w:jc w:val="center"/>
        </w:trPr>
        <w:tc>
          <w:tcPr>
            <w:tcW w:w="2259" w:type="dxa"/>
            <w:tcBorders>
              <w:top w:val="nil"/>
              <w:left w:val="single" w:sz="4" w:space="0" w:color="auto"/>
              <w:bottom w:val="nil"/>
              <w:right w:val="single" w:sz="4" w:space="0" w:color="auto"/>
            </w:tcBorders>
          </w:tcPr>
          <w:p w14:paraId="4F8E35C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B1DD1A" w14:textId="77777777" w:rsidR="00BC616D" w:rsidRDefault="00BC616D">
            <w:pPr>
              <w:pStyle w:val="TAC"/>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4B7BDEB3"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A1B51F7"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52461E0"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FCB8C7D"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ED9878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A302F84" w14:textId="77777777" w:rsidR="00BC616D" w:rsidRDefault="00BC616D">
            <w:pPr>
              <w:pStyle w:val="TAC"/>
            </w:pPr>
            <w:r>
              <w:t>IMD5</w:t>
            </w:r>
          </w:p>
        </w:tc>
      </w:tr>
      <w:tr w:rsidR="00BC616D" w14:paraId="7B5438C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C2F7E1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504609D"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3FB4C6A"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AAF4F35"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27E6FC8"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7932917"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39C449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009B57" w14:textId="77777777" w:rsidR="00BC616D" w:rsidRDefault="00BC616D">
            <w:pPr>
              <w:pStyle w:val="TAC"/>
            </w:pPr>
            <w:r>
              <w:t>N/A</w:t>
            </w:r>
          </w:p>
        </w:tc>
      </w:tr>
      <w:tr w:rsidR="00BC616D" w14:paraId="47EE805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9146617" w14:textId="77777777" w:rsidR="00BC616D" w:rsidRDefault="00BC616D">
            <w:pPr>
              <w:pStyle w:val="TAC"/>
            </w:pPr>
            <w:r>
              <w:t>DC_1A-3A_n77A</w:t>
            </w:r>
          </w:p>
          <w:p w14:paraId="4E9D7B2A" w14:textId="77777777" w:rsidR="00BC616D" w:rsidRDefault="00BC616D">
            <w:pPr>
              <w:pStyle w:val="TAC"/>
              <w:rPr>
                <w:lang w:eastAsia="zh-CN"/>
              </w:rPr>
            </w:pPr>
            <w:r>
              <w:rPr>
                <w:lang w:eastAsia="zh-CN"/>
              </w:rPr>
              <w:t>DC_1A-3C_n77A</w:t>
            </w:r>
          </w:p>
          <w:p w14:paraId="0A8AC8F0" w14:textId="77777777" w:rsidR="00BC616D" w:rsidRDefault="00BC616D">
            <w:pPr>
              <w:pStyle w:val="TAC"/>
            </w:pPr>
            <w:r>
              <w:rPr>
                <w:lang w:eastAsia="zh-CN"/>
              </w:rPr>
              <w:t>DC_1A-3C_n77(2A)</w:t>
            </w:r>
          </w:p>
        </w:tc>
        <w:tc>
          <w:tcPr>
            <w:tcW w:w="868" w:type="dxa"/>
            <w:tcBorders>
              <w:top w:val="single" w:sz="4" w:space="0" w:color="auto"/>
              <w:left w:val="single" w:sz="4" w:space="0" w:color="auto"/>
              <w:bottom w:val="single" w:sz="4" w:space="0" w:color="auto"/>
              <w:right w:val="single" w:sz="4" w:space="0" w:color="auto"/>
            </w:tcBorders>
            <w:hideMark/>
          </w:tcPr>
          <w:p w14:paraId="094B4807"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816E7CC"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1C739E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042C2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1DBB16"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799F37A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C27A4E9" w14:textId="77777777" w:rsidR="00BC616D" w:rsidRDefault="00BC616D">
            <w:pPr>
              <w:pStyle w:val="TAC"/>
            </w:pPr>
            <w:r>
              <w:t>N/A</w:t>
            </w:r>
          </w:p>
        </w:tc>
      </w:tr>
      <w:tr w:rsidR="00BC616D" w14:paraId="38CB4C24" w14:textId="77777777" w:rsidTr="00BC616D">
        <w:trPr>
          <w:trHeight w:val="22"/>
          <w:jc w:val="center"/>
        </w:trPr>
        <w:tc>
          <w:tcPr>
            <w:tcW w:w="2259" w:type="dxa"/>
            <w:tcBorders>
              <w:top w:val="nil"/>
              <w:left w:val="single" w:sz="4" w:space="0" w:color="auto"/>
              <w:bottom w:val="nil"/>
              <w:right w:val="single" w:sz="4" w:space="0" w:color="auto"/>
            </w:tcBorders>
            <w:hideMark/>
          </w:tcPr>
          <w:p w14:paraId="23BE99FF"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62267FEF"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A06EBC8" w14:textId="77777777" w:rsidR="00BC616D" w:rsidRDefault="00BC616D">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7690507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6AD16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F00182" w14:textId="77777777" w:rsidR="00BC616D" w:rsidRDefault="00BC616D">
            <w:pPr>
              <w:pStyle w:val="TAC"/>
            </w:pPr>
            <w:r>
              <w:t>1807.5</w:t>
            </w:r>
          </w:p>
        </w:tc>
        <w:tc>
          <w:tcPr>
            <w:tcW w:w="700" w:type="dxa"/>
            <w:tcBorders>
              <w:top w:val="single" w:sz="4" w:space="0" w:color="auto"/>
              <w:left w:val="single" w:sz="4" w:space="0" w:color="auto"/>
              <w:bottom w:val="single" w:sz="4" w:space="0" w:color="auto"/>
              <w:right w:val="single" w:sz="4" w:space="0" w:color="auto"/>
            </w:tcBorders>
            <w:hideMark/>
          </w:tcPr>
          <w:p w14:paraId="5F76AEB1" w14:textId="77777777" w:rsidR="00BC616D" w:rsidRDefault="00BC616D">
            <w:pPr>
              <w:pStyle w:val="TAC"/>
            </w:pPr>
            <w:r>
              <w:t>31.5</w:t>
            </w:r>
          </w:p>
        </w:tc>
        <w:tc>
          <w:tcPr>
            <w:tcW w:w="1248" w:type="dxa"/>
            <w:tcBorders>
              <w:top w:val="single" w:sz="4" w:space="0" w:color="auto"/>
              <w:left w:val="single" w:sz="4" w:space="0" w:color="auto"/>
              <w:bottom w:val="single" w:sz="4" w:space="0" w:color="auto"/>
              <w:right w:val="single" w:sz="4" w:space="0" w:color="auto"/>
            </w:tcBorders>
            <w:hideMark/>
          </w:tcPr>
          <w:p w14:paraId="6718ADAA" w14:textId="77777777" w:rsidR="00BC616D" w:rsidRDefault="00BC616D">
            <w:pPr>
              <w:pStyle w:val="TAC"/>
            </w:pPr>
            <w:r>
              <w:t>IMD2</w:t>
            </w:r>
          </w:p>
        </w:tc>
      </w:tr>
      <w:tr w:rsidR="00BC616D" w14:paraId="72983787" w14:textId="77777777" w:rsidTr="00BC616D">
        <w:trPr>
          <w:trHeight w:val="22"/>
          <w:jc w:val="center"/>
        </w:trPr>
        <w:tc>
          <w:tcPr>
            <w:tcW w:w="2259" w:type="dxa"/>
            <w:tcBorders>
              <w:top w:val="nil"/>
              <w:left w:val="single" w:sz="4" w:space="0" w:color="auto"/>
              <w:bottom w:val="nil"/>
              <w:right w:val="single" w:sz="4" w:space="0" w:color="auto"/>
            </w:tcBorders>
          </w:tcPr>
          <w:p w14:paraId="6A34E4C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3AA9FA"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79787F5" w14:textId="77777777" w:rsidR="00BC616D" w:rsidRDefault="00BC616D">
            <w:pPr>
              <w:pStyle w:val="TAC"/>
            </w:pPr>
            <w:r>
              <w:t>3757.5</w:t>
            </w:r>
          </w:p>
        </w:tc>
        <w:tc>
          <w:tcPr>
            <w:tcW w:w="747" w:type="dxa"/>
            <w:tcBorders>
              <w:top w:val="single" w:sz="4" w:space="0" w:color="auto"/>
              <w:left w:val="single" w:sz="4" w:space="0" w:color="auto"/>
              <w:bottom w:val="single" w:sz="4" w:space="0" w:color="auto"/>
              <w:right w:val="single" w:sz="4" w:space="0" w:color="auto"/>
            </w:tcBorders>
            <w:noWrap/>
            <w:hideMark/>
          </w:tcPr>
          <w:p w14:paraId="5B4774F4"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F5EA242"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C83B437" w14:textId="77777777" w:rsidR="00BC616D" w:rsidRDefault="00BC616D">
            <w:pPr>
              <w:pStyle w:val="TAC"/>
            </w:pPr>
            <w:r>
              <w:t>3757.5</w:t>
            </w:r>
          </w:p>
        </w:tc>
        <w:tc>
          <w:tcPr>
            <w:tcW w:w="700" w:type="dxa"/>
            <w:tcBorders>
              <w:top w:val="single" w:sz="4" w:space="0" w:color="auto"/>
              <w:left w:val="single" w:sz="4" w:space="0" w:color="auto"/>
              <w:bottom w:val="single" w:sz="4" w:space="0" w:color="auto"/>
              <w:right w:val="single" w:sz="4" w:space="0" w:color="auto"/>
            </w:tcBorders>
            <w:hideMark/>
          </w:tcPr>
          <w:p w14:paraId="73A56D9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69D189" w14:textId="77777777" w:rsidR="00BC616D" w:rsidRDefault="00BC616D">
            <w:pPr>
              <w:pStyle w:val="TAC"/>
            </w:pPr>
            <w:r>
              <w:t>N/A</w:t>
            </w:r>
          </w:p>
        </w:tc>
      </w:tr>
      <w:tr w:rsidR="00BC616D" w14:paraId="148AAE45" w14:textId="77777777" w:rsidTr="00BC616D">
        <w:trPr>
          <w:trHeight w:val="22"/>
          <w:jc w:val="center"/>
        </w:trPr>
        <w:tc>
          <w:tcPr>
            <w:tcW w:w="2259" w:type="dxa"/>
            <w:tcBorders>
              <w:top w:val="nil"/>
              <w:left w:val="single" w:sz="4" w:space="0" w:color="auto"/>
              <w:bottom w:val="nil"/>
              <w:right w:val="single" w:sz="4" w:space="0" w:color="auto"/>
            </w:tcBorders>
          </w:tcPr>
          <w:p w14:paraId="5497302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200B2F"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359E5F0"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AD6F63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AF6CA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E7F4A5"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4CA13DB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0C8DB1C" w14:textId="77777777" w:rsidR="00BC616D" w:rsidRDefault="00BC616D">
            <w:pPr>
              <w:pStyle w:val="TAC"/>
            </w:pPr>
            <w:r>
              <w:t>N/A</w:t>
            </w:r>
          </w:p>
        </w:tc>
      </w:tr>
      <w:tr w:rsidR="00BC616D" w14:paraId="0971CD6B" w14:textId="77777777" w:rsidTr="00BC616D">
        <w:trPr>
          <w:trHeight w:val="22"/>
          <w:jc w:val="center"/>
        </w:trPr>
        <w:tc>
          <w:tcPr>
            <w:tcW w:w="2259" w:type="dxa"/>
            <w:tcBorders>
              <w:top w:val="nil"/>
              <w:left w:val="single" w:sz="4" w:space="0" w:color="auto"/>
              <w:bottom w:val="nil"/>
              <w:right w:val="single" w:sz="4" w:space="0" w:color="auto"/>
            </w:tcBorders>
          </w:tcPr>
          <w:p w14:paraId="274C528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606C721"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D121EC5"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7B3346F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36D5B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B2834F" w14:textId="77777777" w:rsidR="00BC616D" w:rsidRDefault="00BC616D">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26644AD6" w14:textId="77777777" w:rsidR="00BC616D" w:rsidRDefault="00BC616D">
            <w:pPr>
              <w:pStyle w:val="TAC"/>
            </w:pPr>
            <w:r>
              <w:t>8.5</w:t>
            </w:r>
          </w:p>
        </w:tc>
        <w:tc>
          <w:tcPr>
            <w:tcW w:w="1248" w:type="dxa"/>
            <w:tcBorders>
              <w:top w:val="single" w:sz="4" w:space="0" w:color="auto"/>
              <w:left w:val="single" w:sz="4" w:space="0" w:color="auto"/>
              <w:bottom w:val="single" w:sz="4" w:space="0" w:color="auto"/>
              <w:right w:val="single" w:sz="4" w:space="0" w:color="auto"/>
            </w:tcBorders>
            <w:hideMark/>
          </w:tcPr>
          <w:p w14:paraId="7097C51D" w14:textId="77777777" w:rsidR="00BC616D" w:rsidRDefault="00BC616D">
            <w:pPr>
              <w:pStyle w:val="TAC"/>
            </w:pPr>
            <w:r>
              <w:t>IMD4</w:t>
            </w:r>
          </w:p>
        </w:tc>
      </w:tr>
      <w:tr w:rsidR="00BC616D" w14:paraId="0135A80F" w14:textId="77777777" w:rsidTr="00BC616D">
        <w:trPr>
          <w:trHeight w:val="22"/>
          <w:jc w:val="center"/>
        </w:trPr>
        <w:tc>
          <w:tcPr>
            <w:tcW w:w="2259" w:type="dxa"/>
            <w:tcBorders>
              <w:top w:val="nil"/>
              <w:left w:val="single" w:sz="4" w:space="0" w:color="auto"/>
              <w:bottom w:val="nil"/>
              <w:right w:val="single" w:sz="4" w:space="0" w:color="auto"/>
            </w:tcBorders>
          </w:tcPr>
          <w:p w14:paraId="6DE23A4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E32079"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661718A" w14:textId="77777777" w:rsidR="00BC616D" w:rsidRDefault="00BC616D">
            <w:pPr>
              <w:pStyle w:val="TAC"/>
            </w:pPr>
            <w:r>
              <w:t>3980</w:t>
            </w:r>
          </w:p>
        </w:tc>
        <w:tc>
          <w:tcPr>
            <w:tcW w:w="747" w:type="dxa"/>
            <w:tcBorders>
              <w:top w:val="single" w:sz="4" w:space="0" w:color="auto"/>
              <w:left w:val="single" w:sz="4" w:space="0" w:color="auto"/>
              <w:bottom w:val="single" w:sz="4" w:space="0" w:color="auto"/>
              <w:right w:val="single" w:sz="4" w:space="0" w:color="auto"/>
            </w:tcBorders>
            <w:noWrap/>
            <w:hideMark/>
          </w:tcPr>
          <w:p w14:paraId="334D7BB9"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E9031B6"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CCFF43A" w14:textId="77777777" w:rsidR="00BC616D" w:rsidRDefault="00BC616D">
            <w:pPr>
              <w:pStyle w:val="TAC"/>
            </w:pPr>
            <w:r>
              <w:t>3980</w:t>
            </w:r>
          </w:p>
        </w:tc>
        <w:tc>
          <w:tcPr>
            <w:tcW w:w="700" w:type="dxa"/>
            <w:tcBorders>
              <w:top w:val="single" w:sz="4" w:space="0" w:color="auto"/>
              <w:left w:val="single" w:sz="4" w:space="0" w:color="auto"/>
              <w:bottom w:val="single" w:sz="4" w:space="0" w:color="auto"/>
              <w:right w:val="single" w:sz="4" w:space="0" w:color="auto"/>
            </w:tcBorders>
            <w:hideMark/>
          </w:tcPr>
          <w:p w14:paraId="10D9182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37F99A1" w14:textId="77777777" w:rsidR="00BC616D" w:rsidRDefault="00BC616D">
            <w:pPr>
              <w:pStyle w:val="TAC"/>
            </w:pPr>
            <w:r>
              <w:t>N/A</w:t>
            </w:r>
          </w:p>
        </w:tc>
      </w:tr>
      <w:tr w:rsidR="00BC616D" w14:paraId="43EDE9DD" w14:textId="77777777" w:rsidTr="00BC616D">
        <w:trPr>
          <w:trHeight w:val="54"/>
          <w:jc w:val="center"/>
        </w:trPr>
        <w:tc>
          <w:tcPr>
            <w:tcW w:w="2259" w:type="dxa"/>
            <w:tcBorders>
              <w:top w:val="nil"/>
              <w:left w:val="single" w:sz="4" w:space="0" w:color="auto"/>
              <w:bottom w:val="nil"/>
              <w:right w:val="single" w:sz="4" w:space="0" w:color="auto"/>
            </w:tcBorders>
            <w:hideMark/>
          </w:tcPr>
          <w:p w14:paraId="027CF097"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0E26799F"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514808A"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2E94336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84724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21A7D3"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003017CF" w14:textId="77777777" w:rsidR="00BC616D" w:rsidRDefault="00BC616D">
            <w:pPr>
              <w:pStyle w:val="TAC"/>
            </w:pPr>
            <w:r>
              <w:t>31.0</w:t>
            </w:r>
          </w:p>
        </w:tc>
        <w:tc>
          <w:tcPr>
            <w:tcW w:w="1248" w:type="dxa"/>
            <w:tcBorders>
              <w:top w:val="single" w:sz="4" w:space="0" w:color="auto"/>
              <w:left w:val="single" w:sz="4" w:space="0" w:color="auto"/>
              <w:bottom w:val="single" w:sz="4" w:space="0" w:color="auto"/>
              <w:right w:val="single" w:sz="4" w:space="0" w:color="auto"/>
            </w:tcBorders>
            <w:hideMark/>
          </w:tcPr>
          <w:p w14:paraId="500DFE9F" w14:textId="77777777" w:rsidR="00BC616D" w:rsidRDefault="00BC616D">
            <w:pPr>
              <w:pStyle w:val="TAC"/>
            </w:pPr>
            <w:r>
              <w:t>IMD2</w:t>
            </w:r>
          </w:p>
        </w:tc>
      </w:tr>
      <w:tr w:rsidR="00BC616D" w14:paraId="271E3A41" w14:textId="77777777" w:rsidTr="00BC616D">
        <w:trPr>
          <w:trHeight w:val="22"/>
          <w:jc w:val="center"/>
        </w:trPr>
        <w:tc>
          <w:tcPr>
            <w:tcW w:w="2259" w:type="dxa"/>
            <w:tcBorders>
              <w:top w:val="nil"/>
              <w:left w:val="single" w:sz="4" w:space="0" w:color="auto"/>
              <w:bottom w:val="nil"/>
              <w:right w:val="single" w:sz="4" w:space="0" w:color="auto"/>
            </w:tcBorders>
            <w:hideMark/>
          </w:tcPr>
          <w:p w14:paraId="19318BD2"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1CCDA42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81FFE42"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1E69EE6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EB1F9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278C3E" w14:textId="77777777" w:rsidR="00BC616D" w:rsidRDefault="00BC616D">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033BFCB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F59E7CC" w14:textId="77777777" w:rsidR="00BC616D" w:rsidRDefault="00BC616D">
            <w:pPr>
              <w:pStyle w:val="TAC"/>
            </w:pPr>
            <w:r>
              <w:t>N/A</w:t>
            </w:r>
          </w:p>
        </w:tc>
      </w:tr>
      <w:tr w:rsidR="00BC616D" w14:paraId="71695B95"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DADA27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93F44D8"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B40C51F" w14:textId="77777777" w:rsidR="00BC616D" w:rsidRDefault="00BC616D">
            <w:pPr>
              <w:pStyle w:val="TAC"/>
            </w:pPr>
            <w:r>
              <w:t>3915</w:t>
            </w:r>
          </w:p>
        </w:tc>
        <w:tc>
          <w:tcPr>
            <w:tcW w:w="747" w:type="dxa"/>
            <w:tcBorders>
              <w:top w:val="single" w:sz="4" w:space="0" w:color="auto"/>
              <w:left w:val="single" w:sz="4" w:space="0" w:color="auto"/>
              <w:bottom w:val="single" w:sz="4" w:space="0" w:color="auto"/>
              <w:right w:val="single" w:sz="4" w:space="0" w:color="auto"/>
            </w:tcBorders>
            <w:noWrap/>
            <w:hideMark/>
          </w:tcPr>
          <w:p w14:paraId="6ED70802"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A5B1516"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344B740" w14:textId="77777777" w:rsidR="00BC616D" w:rsidRDefault="00BC616D">
            <w:pPr>
              <w:pStyle w:val="TAC"/>
            </w:pPr>
            <w:r>
              <w:t>3915</w:t>
            </w:r>
          </w:p>
        </w:tc>
        <w:tc>
          <w:tcPr>
            <w:tcW w:w="700" w:type="dxa"/>
            <w:tcBorders>
              <w:top w:val="single" w:sz="4" w:space="0" w:color="auto"/>
              <w:left w:val="single" w:sz="4" w:space="0" w:color="auto"/>
              <w:bottom w:val="single" w:sz="4" w:space="0" w:color="auto"/>
              <w:right w:val="single" w:sz="4" w:space="0" w:color="auto"/>
            </w:tcBorders>
            <w:hideMark/>
          </w:tcPr>
          <w:p w14:paraId="1E36C5F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54E1DB" w14:textId="77777777" w:rsidR="00BC616D" w:rsidRDefault="00BC616D">
            <w:pPr>
              <w:pStyle w:val="TAC"/>
            </w:pPr>
            <w:r>
              <w:t>N/A</w:t>
            </w:r>
          </w:p>
        </w:tc>
      </w:tr>
      <w:tr w:rsidR="00BC616D" w14:paraId="11FE7C3D" w14:textId="77777777" w:rsidTr="00BC616D">
        <w:trPr>
          <w:trHeight w:val="22"/>
          <w:jc w:val="center"/>
        </w:trPr>
        <w:tc>
          <w:tcPr>
            <w:tcW w:w="2259" w:type="dxa"/>
            <w:tcBorders>
              <w:top w:val="nil"/>
              <w:left w:val="single" w:sz="4" w:space="0" w:color="auto"/>
              <w:bottom w:val="nil"/>
              <w:right w:val="single" w:sz="4" w:space="0" w:color="auto"/>
            </w:tcBorders>
            <w:hideMark/>
          </w:tcPr>
          <w:p w14:paraId="71EB58D7" w14:textId="77777777" w:rsidR="00BC616D" w:rsidRDefault="00BC616D">
            <w:pPr>
              <w:pStyle w:val="TAC"/>
            </w:pPr>
            <w:r>
              <w:t>DC_1A_n3A-n77A</w:t>
            </w:r>
          </w:p>
          <w:p w14:paraId="6CBC17BB" w14:textId="77777777" w:rsidR="00BC616D" w:rsidRDefault="00BC616D">
            <w:pPr>
              <w:pStyle w:val="TAC"/>
            </w:pPr>
            <w:r>
              <w:t>DC_1A_n3A-n77(2A)</w:t>
            </w:r>
          </w:p>
        </w:tc>
        <w:tc>
          <w:tcPr>
            <w:tcW w:w="868" w:type="dxa"/>
            <w:tcBorders>
              <w:top w:val="single" w:sz="4" w:space="0" w:color="auto"/>
              <w:left w:val="single" w:sz="4" w:space="0" w:color="auto"/>
              <w:bottom w:val="single" w:sz="4" w:space="0" w:color="auto"/>
              <w:right w:val="single" w:sz="4" w:space="0" w:color="auto"/>
            </w:tcBorders>
            <w:hideMark/>
          </w:tcPr>
          <w:p w14:paraId="06E742DE" w14:textId="77777777" w:rsidR="00BC616D" w:rsidRDefault="00BC616D">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70FD01B5" w14:textId="77777777" w:rsidR="00BC616D" w:rsidRDefault="00BC616D">
            <w:pPr>
              <w:pStyle w:val="TAC"/>
            </w:pPr>
            <w:r>
              <w:rPr>
                <w:rFonts w:cs="Arial"/>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35376C66"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465169"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ADE024" w14:textId="77777777" w:rsidR="00BC616D" w:rsidRDefault="00BC616D">
            <w:pPr>
              <w:pStyle w:val="TAC"/>
            </w:pPr>
            <w:r>
              <w:rPr>
                <w:rFonts w:cs="Arial"/>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377CAB5B"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4C69993" w14:textId="77777777" w:rsidR="00BC616D" w:rsidRDefault="00BC616D">
            <w:pPr>
              <w:pStyle w:val="TAC"/>
            </w:pPr>
            <w:r>
              <w:rPr>
                <w:rFonts w:cs="Arial"/>
                <w:szCs w:val="18"/>
              </w:rPr>
              <w:t>N/A</w:t>
            </w:r>
          </w:p>
        </w:tc>
      </w:tr>
      <w:tr w:rsidR="00BC616D" w14:paraId="51D39714" w14:textId="77777777" w:rsidTr="00BC616D">
        <w:trPr>
          <w:trHeight w:val="22"/>
          <w:jc w:val="center"/>
        </w:trPr>
        <w:tc>
          <w:tcPr>
            <w:tcW w:w="2259" w:type="dxa"/>
            <w:tcBorders>
              <w:top w:val="nil"/>
              <w:left w:val="single" w:sz="4" w:space="0" w:color="auto"/>
              <w:bottom w:val="nil"/>
              <w:right w:val="single" w:sz="4" w:space="0" w:color="auto"/>
            </w:tcBorders>
          </w:tcPr>
          <w:p w14:paraId="6AF0EF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2E40CF" w14:textId="77777777" w:rsidR="00BC616D" w:rsidRDefault="00BC616D">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61790B1B" w14:textId="77777777" w:rsidR="00BC616D" w:rsidRDefault="00BC616D">
            <w:pPr>
              <w:pStyle w:val="TAC"/>
            </w:pPr>
            <w:r>
              <w:rPr>
                <w:rFonts w:cs="Arial"/>
                <w:szCs w:val="18"/>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7BABF6B4"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2446D0"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BD50EE" w14:textId="77777777" w:rsidR="00BC616D" w:rsidRDefault="00BC616D">
            <w:pPr>
              <w:pStyle w:val="TAC"/>
            </w:pPr>
            <w:r>
              <w:rPr>
                <w:rFonts w:cs="Arial"/>
                <w:szCs w:val="18"/>
                <w:lang w:eastAsia="ko-KR"/>
              </w:rPr>
              <w:t>1845</w:t>
            </w:r>
          </w:p>
        </w:tc>
        <w:tc>
          <w:tcPr>
            <w:tcW w:w="700" w:type="dxa"/>
            <w:tcBorders>
              <w:top w:val="single" w:sz="4" w:space="0" w:color="auto"/>
              <w:left w:val="single" w:sz="4" w:space="0" w:color="auto"/>
              <w:bottom w:val="single" w:sz="4" w:space="0" w:color="auto"/>
              <w:right w:val="single" w:sz="4" w:space="0" w:color="auto"/>
            </w:tcBorders>
            <w:hideMark/>
          </w:tcPr>
          <w:p w14:paraId="62D6C394"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419EE30" w14:textId="77777777" w:rsidR="00BC616D" w:rsidRDefault="00BC616D">
            <w:pPr>
              <w:pStyle w:val="TAC"/>
            </w:pPr>
            <w:r>
              <w:rPr>
                <w:rFonts w:cs="Arial"/>
                <w:szCs w:val="18"/>
              </w:rPr>
              <w:t>N/A</w:t>
            </w:r>
          </w:p>
        </w:tc>
      </w:tr>
      <w:tr w:rsidR="00BC616D" w14:paraId="14B34D99" w14:textId="77777777" w:rsidTr="00BC616D">
        <w:trPr>
          <w:trHeight w:val="22"/>
          <w:jc w:val="center"/>
        </w:trPr>
        <w:tc>
          <w:tcPr>
            <w:tcW w:w="2259" w:type="dxa"/>
            <w:tcBorders>
              <w:top w:val="nil"/>
              <w:left w:val="single" w:sz="4" w:space="0" w:color="auto"/>
              <w:bottom w:val="nil"/>
              <w:right w:val="single" w:sz="4" w:space="0" w:color="auto"/>
            </w:tcBorders>
          </w:tcPr>
          <w:p w14:paraId="3D57CCD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59D6CD"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D9264FE" w14:textId="77777777" w:rsidR="00BC616D" w:rsidRDefault="00BC616D">
            <w:pPr>
              <w:pStyle w:val="TAC"/>
            </w:pPr>
            <w:r>
              <w:rPr>
                <w:rFonts w:cs="Arial"/>
                <w:szCs w:val="18"/>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04393B1F" w14:textId="77777777" w:rsidR="00BC616D" w:rsidRDefault="00BC616D">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29DB562" w14:textId="77777777" w:rsidR="00BC616D" w:rsidRDefault="00BC616D">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442F05" w14:textId="77777777" w:rsidR="00BC616D" w:rsidRDefault="00BC616D">
            <w:pPr>
              <w:pStyle w:val="TAC"/>
            </w:pPr>
            <w:r>
              <w:rPr>
                <w:rFonts w:cs="Arial"/>
                <w:szCs w:val="18"/>
                <w:lang w:eastAsia="ko-KR"/>
              </w:rPr>
              <w:t>3700</w:t>
            </w:r>
          </w:p>
        </w:tc>
        <w:tc>
          <w:tcPr>
            <w:tcW w:w="700" w:type="dxa"/>
            <w:tcBorders>
              <w:top w:val="single" w:sz="4" w:space="0" w:color="auto"/>
              <w:left w:val="single" w:sz="4" w:space="0" w:color="auto"/>
              <w:bottom w:val="single" w:sz="4" w:space="0" w:color="auto"/>
              <w:right w:val="single" w:sz="4" w:space="0" w:color="auto"/>
            </w:tcBorders>
            <w:hideMark/>
          </w:tcPr>
          <w:p w14:paraId="2DCC920F" w14:textId="77777777" w:rsidR="00BC616D" w:rsidRDefault="00BC616D">
            <w:pPr>
              <w:pStyle w:val="TAC"/>
            </w:pPr>
            <w:r>
              <w:rPr>
                <w:rFonts w:cs="Arial"/>
                <w:szCs w:val="18"/>
              </w:rPr>
              <w:t>28.4</w:t>
            </w:r>
          </w:p>
        </w:tc>
        <w:tc>
          <w:tcPr>
            <w:tcW w:w="1248" w:type="dxa"/>
            <w:tcBorders>
              <w:top w:val="single" w:sz="4" w:space="0" w:color="auto"/>
              <w:left w:val="single" w:sz="4" w:space="0" w:color="auto"/>
              <w:bottom w:val="single" w:sz="4" w:space="0" w:color="auto"/>
              <w:right w:val="single" w:sz="4" w:space="0" w:color="auto"/>
            </w:tcBorders>
            <w:hideMark/>
          </w:tcPr>
          <w:p w14:paraId="1C0C089E" w14:textId="77777777" w:rsidR="00BC616D" w:rsidRDefault="00BC616D">
            <w:pPr>
              <w:pStyle w:val="TAC"/>
            </w:pPr>
            <w:r>
              <w:rPr>
                <w:rFonts w:cs="Arial"/>
                <w:szCs w:val="18"/>
              </w:rPr>
              <w:t>IMD2</w:t>
            </w:r>
          </w:p>
        </w:tc>
      </w:tr>
      <w:tr w:rsidR="00BC616D" w14:paraId="39A55301" w14:textId="77777777" w:rsidTr="00BC616D">
        <w:trPr>
          <w:trHeight w:val="22"/>
          <w:jc w:val="center"/>
        </w:trPr>
        <w:tc>
          <w:tcPr>
            <w:tcW w:w="2259" w:type="dxa"/>
            <w:tcBorders>
              <w:top w:val="nil"/>
              <w:left w:val="single" w:sz="4" w:space="0" w:color="auto"/>
              <w:bottom w:val="nil"/>
              <w:right w:val="single" w:sz="4" w:space="0" w:color="auto"/>
            </w:tcBorders>
          </w:tcPr>
          <w:p w14:paraId="3DB4A2E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DA33DC" w14:textId="77777777" w:rsidR="00BC616D" w:rsidRDefault="00BC616D">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2F0464C0" w14:textId="77777777" w:rsidR="00BC616D" w:rsidRDefault="00BC616D">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699EDD2"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A45637C"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066FDB" w14:textId="77777777" w:rsidR="00BC616D" w:rsidRDefault="00BC616D">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28FDD5F0"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D052691" w14:textId="77777777" w:rsidR="00BC616D" w:rsidRDefault="00BC616D">
            <w:pPr>
              <w:pStyle w:val="TAC"/>
            </w:pPr>
            <w:r>
              <w:rPr>
                <w:rFonts w:cs="Arial"/>
                <w:szCs w:val="18"/>
              </w:rPr>
              <w:t>N/A</w:t>
            </w:r>
          </w:p>
        </w:tc>
      </w:tr>
      <w:tr w:rsidR="00BC616D" w14:paraId="0A4F78B9" w14:textId="77777777" w:rsidTr="00BC616D">
        <w:trPr>
          <w:trHeight w:val="22"/>
          <w:jc w:val="center"/>
        </w:trPr>
        <w:tc>
          <w:tcPr>
            <w:tcW w:w="2259" w:type="dxa"/>
            <w:tcBorders>
              <w:top w:val="nil"/>
              <w:left w:val="single" w:sz="4" w:space="0" w:color="auto"/>
              <w:bottom w:val="nil"/>
              <w:right w:val="single" w:sz="4" w:space="0" w:color="auto"/>
            </w:tcBorders>
          </w:tcPr>
          <w:p w14:paraId="166E2E6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BF6BB26" w14:textId="77777777" w:rsidR="00BC616D" w:rsidRDefault="00BC616D">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63766E34" w14:textId="77777777" w:rsidR="00BC616D" w:rsidRDefault="00BC616D">
            <w:pPr>
              <w:pStyle w:val="TAC"/>
            </w:pPr>
            <w:r>
              <w:rPr>
                <w:rFonts w:cs="Arial"/>
                <w:szCs w:val="18"/>
              </w:rPr>
              <w:t>1770</w:t>
            </w:r>
          </w:p>
        </w:tc>
        <w:tc>
          <w:tcPr>
            <w:tcW w:w="747" w:type="dxa"/>
            <w:tcBorders>
              <w:top w:val="single" w:sz="4" w:space="0" w:color="auto"/>
              <w:left w:val="single" w:sz="4" w:space="0" w:color="auto"/>
              <w:bottom w:val="single" w:sz="4" w:space="0" w:color="auto"/>
              <w:right w:val="single" w:sz="4" w:space="0" w:color="auto"/>
            </w:tcBorders>
            <w:noWrap/>
            <w:hideMark/>
          </w:tcPr>
          <w:p w14:paraId="516EB315"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ED8FF94"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D1872B" w14:textId="77777777" w:rsidR="00BC616D" w:rsidRDefault="00BC616D">
            <w:pPr>
              <w:pStyle w:val="TAC"/>
            </w:pPr>
            <w:r>
              <w:rPr>
                <w:rFonts w:cs="Arial"/>
                <w:szCs w:val="18"/>
              </w:rPr>
              <w:t>1865</w:t>
            </w:r>
          </w:p>
        </w:tc>
        <w:tc>
          <w:tcPr>
            <w:tcW w:w="700" w:type="dxa"/>
            <w:tcBorders>
              <w:top w:val="single" w:sz="4" w:space="0" w:color="auto"/>
              <w:left w:val="single" w:sz="4" w:space="0" w:color="auto"/>
              <w:bottom w:val="single" w:sz="4" w:space="0" w:color="auto"/>
              <w:right w:val="single" w:sz="4" w:space="0" w:color="auto"/>
            </w:tcBorders>
            <w:hideMark/>
          </w:tcPr>
          <w:p w14:paraId="523B2B27"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2F3494A" w14:textId="77777777" w:rsidR="00BC616D" w:rsidRDefault="00BC616D">
            <w:pPr>
              <w:pStyle w:val="TAC"/>
            </w:pPr>
            <w:r>
              <w:rPr>
                <w:rFonts w:cs="Arial"/>
                <w:szCs w:val="18"/>
              </w:rPr>
              <w:t>N/A</w:t>
            </w:r>
          </w:p>
        </w:tc>
      </w:tr>
      <w:tr w:rsidR="00BC616D" w14:paraId="10743B82" w14:textId="77777777" w:rsidTr="00BC616D">
        <w:trPr>
          <w:trHeight w:val="22"/>
          <w:jc w:val="center"/>
        </w:trPr>
        <w:tc>
          <w:tcPr>
            <w:tcW w:w="2259" w:type="dxa"/>
            <w:tcBorders>
              <w:top w:val="nil"/>
              <w:left w:val="single" w:sz="4" w:space="0" w:color="auto"/>
              <w:bottom w:val="nil"/>
              <w:right w:val="single" w:sz="4" w:space="0" w:color="auto"/>
            </w:tcBorders>
          </w:tcPr>
          <w:p w14:paraId="25D706B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291BC1"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51A9853" w14:textId="77777777" w:rsidR="00BC616D" w:rsidRDefault="00BC616D">
            <w:pPr>
              <w:pStyle w:val="TAC"/>
            </w:pPr>
            <w:r>
              <w:rPr>
                <w:rFonts w:cs="Arial"/>
                <w:szCs w:val="18"/>
              </w:rPr>
              <w:t>3360</w:t>
            </w:r>
          </w:p>
        </w:tc>
        <w:tc>
          <w:tcPr>
            <w:tcW w:w="747" w:type="dxa"/>
            <w:tcBorders>
              <w:top w:val="single" w:sz="4" w:space="0" w:color="auto"/>
              <w:left w:val="single" w:sz="4" w:space="0" w:color="auto"/>
              <w:bottom w:val="single" w:sz="4" w:space="0" w:color="auto"/>
              <w:right w:val="single" w:sz="4" w:space="0" w:color="auto"/>
            </w:tcBorders>
            <w:noWrap/>
            <w:hideMark/>
          </w:tcPr>
          <w:p w14:paraId="7852807D"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0184189"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96DDA5" w14:textId="77777777" w:rsidR="00BC616D" w:rsidRDefault="00BC616D">
            <w:pPr>
              <w:pStyle w:val="TAC"/>
            </w:pPr>
            <w:r>
              <w:rPr>
                <w:rFonts w:cs="Arial"/>
                <w:szCs w:val="18"/>
              </w:rPr>
              <w:t>3360</w:t>
            </w:r>
          </w:p>
        </w:tc>
        <w:tc>
          <w:tcPr>
            <w:tcW w:w="700" w:type="dxa"/>
            <w:tcBorders>
              <w:top w:val="single" w:sz="4" w:space="0" w:color="auto"/>
              <w:left w:val="single" w:sz="4" w:space="0" w:color="auto"/>
              <w:bottom w:val="single" w:sz="4" w:space="0" w:color="auto"/>
              <w:right w:val="single" w:sz="4" w:space="0" w:color="auto"/>
            </w:tcBorders>
            <w:hideMark/>
          </w:tcPr>
          <w:p w14:paraId="6FC1B13F" w14:textId="77777777" w:rsidR="00BC616D" w:rsidRDefault="00BC616D">
            <w:pPr>
              <w:pStyle w:val="TAC"/>
            </w:pPr>
            <w:r>
              <w:rPr>
                <w:rFonts w:cs="Arial"/>
                <w:szCs w:val="18"/>
              </w:rPr>
              <w:t>11.2</w:t>
            </w:r>
          </w:p>
        </w:tc>
        <w:tc>
          <w:tcPr>
            <w:tcW w:w="1248" w:type="dxa"/>
            <w:tcBorders>
              <w:top w:val="single" w:sz="4" w:space="0" w:color="auto"/>
              <w:left w:val="single" w:sz="4" w:space="0" w:color="auto"/>
              <w:bottom w:val="single" w:sz="4" w:space="0" w:color="auto"/>
              <w:right w:val="single" w:sz="4" w:space="0" w:color="auto"/>
            </w:tcBorders>
            <w:hideMark/>
          </w:tcPr>
          <w:p w14:paraId="74B9A177" w14:textId="77777777" w:rsidR="00BC616D" w:rsidRDefault="00BC616D">
            <w:pPr>
              <w:pStyle w:val="TAC"/>
            </w:pPr>
            <w:r>
              <w:rPr>
                <w:rFonts w:cs="Arial"/>
                <w:szCs w:val="18"/>
              </w:rPr>
              <w:t>IMD4</w:t>
            </w:r>
          </w:p>
        </w:tc>
      </w:tr>
      <w:tr w:rsidR="00BC616D" w14:paraId="60EA3C1A" w14:textId="77777777" w:rsidTr="00BC616D">
        <w:trPr>
          <w:trHeight w:val="22"/>
          <w:jc w:val="center"/>
        </w:trPr>
        <w:tc>
          <w:tcPr>
            <w:tcW w:w="2259" w:type="dxa"/>
            <w:tcBorders>
              <w:top w:val="nil"/>
              <w:left w:val="single" w:sz="4" w:space="0" w:color="auto"/>
              <w:bottom w:val="nil"/>
              <w:right w:val="single" w:sz="4" w:space="0" w:color="auto"/>
            </w:tcBorders>
          </w:tcPr>
          <w:p w14:paraId="561BA5A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AE865A" w14:textId="77777777" w:rsidR="00BC616D" w:rsidRDefault="00BC616D">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2B651B9D" w14:textId="77777777" w:rsidR="00BC616D" w:rsidRDefault="00BC616D">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0E125AF"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86F87A3"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B3429F" w14:textId="77777777" w:rsidR="00BC616D" w:rsidRDefault="00BC616D">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5D0F8F66"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8FD1A64" w14:textId="77777777" w:rsidR="00BC616D" w:rsidRDefault="00BC616D">
            <w:pPr>
              <w:pStyle w:val="TAC"/>
            </w:pPr>
            <w:r>
              <w:rPr>
                <w:rFonts w:cs="Arial"/>
                <w:szCs w:val="18"/>
              </w:rPr>
              <w:t>N/A</w:t>
            </w:r>
          </w:p>
        </w:tc>
      </w:tr>
      <w:tr w:rsidR="00BC616D" w14:paraId="5E86D155" w14:textId="77777777" w:rsidTr="00BC616D">
        <w:trPr>
          <w:trHeight w:val="22"/>
          <w:jc w:val="center"/>
        </w:trPr>
        <w:tc>
          <w:tcPr>
            <w:tcW w:w="2259" w:type="dxa"/>
            <w:tcBorders>
              <w:top w:val="nil"/>
              <w:left w:val="single" w:sz="4" w:space="0" w:color="auto"/>
              <w:bottom w:val="nil"/>
              <w:right w:val="single" w:sz="4" w:space="0" w:color="auto"/>
            </w:tcBorders>
          </w:tcPr>
          <w:p w14:paraId="1510A01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DB5D3D"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F94CBCC" w14:textId="77777777" w:rsidR="00BC616D" w:rsidRDefault="00BC616D">
            <w:pPr>
              <w:pStyle w:val="TAC"/>
            </w:pPr>
            <w:r>
              <w:rPr>
                <w:rFonts w:cs="Arial"/>
                <w:szCs w:val="18"/>
              </w:rPr>
              <w:t>3757.5</w:t>
            </w:r>
          </w:p>
        </w:tc>
        <w:tc>
          <w:tcPr>
            <w:tcW w:w="747" w:type="dxa"/>
            <w:tcBorders>
              <w:top w:val="single" w:sz="4" w:space="0" w:color="auto"/>
              <w:left w:val="single" w:sz="4" w:space="0" w:color="auto"/>
              <w:bottom w:val="single" w:sz="4" w:space="0" w:color="auto"/>
              <w:right w:val="single" w:sz="4" w:space="0" w:color="auto"/>
            </w:tcBorders>
            <w:noWrap/>
            <w:hideMark/>
          </w:tcPr>
          <w:p w14:paraId="7A5B1464"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32A44E1"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7A12BA7" w14:textId="77777777" w:rsidR="00BC616D" w:rsidRDefault="00BC616D">
            <w:pPr>
              <w:pStyle w:val="TAC"/>
            </w:pPr>
            <w:r>
              <w:rPr>
                <w:rFonts w:cs="Arial"/>
                <w:szCs w:val="18"/>
              </w:rPr>
              <w:t>3757.5</w:t>
            </w:r>
          </w:p>
        </w:tc>
        <w:tc>
          <w:tcPr>
            <w:tcW w:w="700" w:type="dxa"/>
            <w:tcBorders>
              <w:top w:val="single" w:sz="4" w:space="0" w:color="auto"/>
              <w:left w:val="single" w:sz="4" w:space="0" w:color="auto"/>
              <w:bottom w:val="single" w:sz="4" w:space="0" w:color="auto"/>
              <w:right w:val="single" w:sz="4" w:space="0" w:color="auto"/>
            </w:tcBorders>
            <w:hideMark/>
          </w:tcPr>
          <w:p w14:paraId="5D147D2F"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61353E8" w14:textId="77777777" w:rsidR="00BC616D" w:rsidRDefault="00BC616D">
            <w:pPr>
              <w:pStyle w:val="TAC"/>
            </w:pPr>
            <w:r>
              <w:rPr>
                <w:rFonts w:cs="Arial"/>
                <w:szCs w:val="18"/>
              </w:rPr>
              <w:t>N/A</w:t>
            </w:r>
          </w:p>
        </w:tc>
      </w:tr>
      <w:tr w:rsidR="00BC616D" w14:paraId="55C8BD1D" w14:textId="77777777" w:rsidTr="00BC616D">
        <w:trPr>
          <w:trHeight w:val="22"/>
          <w:jc w:val="center"/>
        </w:trPr>
        <w:tc>
          <w:tcPr>
            <w:tcW w:w="2259" w:type="dxa"/>
            <w:tcBorders>
              <w:top w:val="nil"/>
              <w:left w:val="single" w:sz="4" w:space="0" w:color="auto"/>
              <w:bottom w:val="nil"/>
              <w:right w:val="single" w:sz="4" w:space="0" w:color="auto"/>
            </w:tcBorders>
          </w:tcPr>
          <w:p w14:paraId="7519930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296121" w14:textId="77777777" w:rsidR="00BC616D" w:rsidRDefault="00BC616D">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5B803230" w14:textId="77777777" w:rsidR="00BC616D" w:rsidRDefault="00BC616D">
            <w:pPr>
              <w:pStyle w:val="TAC"/>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6012375F"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5E332D8"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22618E" w14:textId="77777777" w:rsidR="00BC616D" w:rsidRDefault="00BC616D">
            <w:pPr>
              <w:pStyle w:val="TAC"/>
            </w:pPr>
            <w:r>
              <w:rPr>
                <w:rFonts w:cs="Arial"/>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0A0583AB" w14:textId="77777777" w:rsidR="00BC616D" w:rsidRDefault="00BC616D">
            <w:pPr>
              <w:pStyle w:val="TAC"/>
            </w:pPr>
            <w:r>
              <w:rPr>
                <w:rFonts w:cs="Arial"/>
                <w:szCs w:val="18"/>
              </w:rPr>
              <w:t>31.5</w:t>
            </w:r>
          </w:p>
        </w:tc>
        <w:tc>
          <w:tcPr>
            <w:tcW w:w="1248" w:type="dxa"/>
            <w:tcBorders>
              <w:top w:val="single" w:sz="4" w:space="0" w:color="auto"/>
              <w:left w:val="single" w:sz="4" w:space="0" w:color="auto"/>
              <w:bottom w:val="single" w:sz="4" w:space="0" w:color="auto"/>
              <w:right w:val="single" w:sz="4" w:space="0" w:color="auto"/>
            </w:tcBorders>
            <w:hideMark/>
          </w:tcPr>
          <w:p w14:paraId="1098ECFF" w14:textId="77777777" w:rsidR="00BC616D" w:rsidRDefault="00BC616D">
            <w:pPr>
              <w:pStyle w:val="TAC"/>
            </w:pPr>
            <w:r>
              <w:rPr>
                <w:rFonts w:cs="Arial"/>
                <w:szCs w:val="18"/>
              </w:rPr>
              <w:t>IMD2</w:t>
            </w:r>
          </w:p>
        </w:tc>
      </w:tr>
      <w:tr w:rsidR="00BC616D" w14:paraId="6F8F8D86" w14:textId="77777777" w:rsidTr="00BC616D">
        <w:trPr>
          <w:trHeight w:val="22"/>
          <w:jc w:val="center"/>
        </w:trPr>
        <w:tc>
          <w:tcPr>
            <w:tcW w:w="2259" w:type="dxa"/>
            <w:tcBorders>
              <w:top w:val="nil"/>
              <w:left w:val="single" w:sz="4" w:space="0" w:color="auto"/>
              <w:bottom w:val="nil"/>
              <w:right w:val="single" w:sz="4" w:space="0" w:color="auto"/>
            </w:tcBorders>
          </w:tcPr>
          <w:p w14:paraId="110BF08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165F14" w14:textId="77777777" w:rsidR="00BC616D" w:rsidRDefault="00BC616D">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7F4A506A" w14:textId="77777777" w:rsidR="00BC616D" w:rsidRDefault="00BC616D">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0FBDDA7"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9734648"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5C003D" w14:textId="77777777" w:rsidR="00BC616D" w:rsidRDefault="00BC616D">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6281F3F5"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E78E901" w14:textId="77777777" w:rsidR="00BC616D" w:rsidRDefault="00BC616D">
            <w:pPr>
              <w:pStyle w:val="TAC"/>
            </w:pPr>
            <w:r>
              <w:rPr>
                <w:rFonts w:cs="Arial"/>
                <w:szCs w:val="18"/>
              </w:rPr>
              <w:t>N/A</w:t>
            </w:r>
          </w:p>
        </w:tc>
      </w:tr>
      <w:tr w:rsidR="00BC616D" w14:paraId="537892D6" w14:textId="77777777" w:rsidTr="00BC616D">
        <w:trPr>
          <w:trHeight w:val="22"/>
          <w:jc w:val="center"/>
        </w:trPr>
        <w:tc>
          <w:tcPr>
            <w:tcW w:w="2259" w:type="dxa"/>
            <w:tcBorders>
              <w:top w:val="nil"/>
              <w:left w:val="single" w:sz="4" w:space="0" w:color="auto"/>
              <w:bottom w:val="nil"/>
              <w:right w:val="single" w:sz="4" w:space="0" w:color="auto"/>
            </w:tcBorders>
          </w:tcPr>
          <w:p w14:paraId="7135366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75F168"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4BAD55C" w14:textId="77777777" w:rsidR="00BC616D" w:rsidRDefault="00BC616D">
            <w:pPr>
              <w:pStyle w:val="TAC"/>
            </w:pPr>
            <w:r>
              <w:rPr>
                <w:rFonts w:cs="Arial"/>
                <w:szCs w:val="18"/>
              </w:rPr>
              <w:t>3980</w:t>
            </w:r>
          </w:p>
        </w:tc>
        <w:tc>
          <w:tcPr>
            <w:tcW w:w="747" w:type="dxa"/>
            <w:tcBorders>
              <w:top w:val="single" w:sz="4" w:space="0" w:color="auto"/>
              <w:left w:val="single" w:sz="4" w:space="0" w:color="auto"/>
              <w:bottom w:val="single" w:sz="4" w:space="0" w:color="auto"/>
              <w:right w:val="single" w:sz="4" w:space="0" w:color="auto"/>
            </w:tcBorders>
            <w:noWrap/>
            <w:hideMark/>
          </w:tcPr>
          <w:p w14:paraId="4E97F533"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36A68A02"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093875" w14:textId="77777777" w:rsidR="00BC616D" w:rsidRDefault="00BC616D">
            <w:pPr>
              <w:pStyle w:val="TAC"/>
            </w:pPr>
            <w:r>
              <w:rPr>
                <w:rFonts w:cs="Arial"/>
                <w:szCs w:val="18"/>
              </w:rPr>
              <w:t>3980</w:t>
            </w:r>
          </w:p>
        </w:tc>
        <w:tc>
          <w:tcPr>
            <w:tcW w:w="700" w:type="dxa"/>
            <w:tcBorders>
              <w:top w:val="single" w:sz="4" w:space="0" w:color="auto"/>
              <w:left w:val="single" w:sz="4" w:space="0" w:color="auto"/>
              <w:bottom w:val="single" w:sz="4" w:space="0" w:color="auto"/>
              <w:right w:val="single" w:sz="4" w:space="0" w:color="auto"/>
            </w:tcBorders>
            <w:hideMark/>
          </w:tcPr>
          <w:p w14:paraId="32C7B027"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1BDA53B" w14:textId="77777777" w:rsidR="00BC616D" w:rsidRDefault="00BC616D">
            <w:pPr>
              <w:pStyle w:val="TAC"/>
            </w:pPr>
            <w:r>
              <w:rPr>
                <w:rFonts w:cs="Arial"/>
                <w:szCs w:val="18"/>
              </w:rPr>
              <w:t>N/A</w:t>
            </w:r>
          </w:p>
        </w:tc>
      </w:tr>
      <w:tr w:rsidR="00BC616D" w14:paraId="790296E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3A603B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EA6E5C" w14:textId="77777777" w:rsidR="00BC616D" w:rsidRDefault="00BC616D">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16988D33" w14:textId="77777777" w:rsidR="00BC616D" w:rsidRDefault="00BC616D">
            <w:pPr>
              <w:pStyle w:val="TAC"/>
            </w:pPr>
            <w:r>
              <w:rPr>
                <w:rFonts w:cs="Arial"/>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756DA5D5"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A7FC116"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1F2143" w14:textId="77777777" w:rsidR="00BC616D" w:rsidRDefault="00BC616D">
            <w:pPr>
              <w:pStyle w:val="TAC"/>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5F4BF0FD" w14:textId="77777777" w:rsidR="00BC616D" w:rsidRDefault="00BC616D">
            <w:pPr>
              <w:pStyle w:val="TAC"/>
            </w:pPr>
            <w:r>
              <w:rPr>
                <w:rFonts w:cs="Arial"/>
                <w:szCs w:val="18"/>
              </w:rPr>
              <w:t>8.5</w:t>
            </w:r>
          </w:p>
        </w:tc>
        <w:tc>
          <w:tcPr>
            <w:tcW w:w="1248" w:type="dxa"/>
            <w:tcBorders>
              <w:top w:val="single" w:sz="4" w:space="0" w:color="auto"/>
              <w:left w:val="single" w:sz="4" w:space="0" w:color="auto"/>
              <w:bottom w:val="single" w:sz="4" w:space="0" w:color="auto"/>
              <w:right w:val="single" w:sz="4" w:space="0" w:color="auto"/>
            </w:tcBorders>
            <w:hideMark/>
          </w:tcPr>
          <w:p w14:paraId="7F68F817" w14:textId="77777777" w:rsidR="00BC616D" w:rsidRDefault="00BC616D">
            <w:pPr>
              <w:pStyle w:val="TAC"/>
            </w:pPr>
            <w:r>
              <w:rPr>
                <w:rFonts w:cs="Arial"/>
                <w:szCs w:val="18"/>
              </w:rPr>
              <w:t>IMD4</w:t>
            </w:r>
          </w:p>
        </w:tc>
      </w:tr>
      <w:tr w:rsidR="00BC616D" w14:paraId="18C5C2B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364AC48" w14:textId="77777777" w:rsidR="00BC616D" w:rsidRDefault="00BC616D">
            <w:pPr>
              <w:pStyle w:val="TAC"/>
              <w:rPr>
                <w:rFonts w:eastAsia="MS Mincho"/>
              </w:rPr>
            </w:pPr>
            <w:r>
              <w:rPr>
                <w:rFonts w:eastAsia="MS Mincho"/>
              </w:rPr>
              <w:t>DC_1A-3A_n78A</w:t>
            </w:r>
          </w:p>
          <w:p w14:paraId="78322A2F" w14:textId="77777777" w:rsidR="00BC616D" w:rsidRDefault="00BC616D">
            <w:pPr>
              <w:pStyle w:val="TAC"/>
            </w:pPr>
            <w:r>
              <w:t>DC_1A-3C_n78A</w:t>
            </w:r>
          </w:p>
          <w:p w14:paraId="378939CC" w14:textId="77777777" w:rsidR="00BC616D" w:rsidRDefault="00BC616D">
            <w:pPr>
              <w:pStyle w:val="TAC"/>
              <w:rPr>
                <w:rFonts w:eastAsia="MS Mincho"/>
              </w:rPr>
            </w:pPr>
            <w:r>
              <w:rPr>
                <w:rFonts w:eastAsia="MS Mincho"/>
              </w:rPr>
              <w:t>DC_1A-3A_n78(2A)</w:t>
            </w:r>
          </w:p>
          <w:p w14:paraId="267B102B" w14:textId="77777777" w:rsidR="00BC616D" w:rsidRDefault="00BC616D">
            <w:pPr>
              <w:pStyle w:val="TAC"/>
              <w:rPr>
                <w:rFonts w:eastAsia="MS Mincho"/>
              </w:rPr>
            </w:pPr>
            <w:r>
              <w:rPr>
                <w:rFonts w:eastAsia="MS Mincho"/>
              </w:rPr>
              <w:t>DC_1A-3C_n78(2A)</w:t>
            </w:r>
          </w:p>
        </w:tc>
        <w:tc>
          <w:tcPr>
            <w:tcW w:w="868" w:type="dxa"/>
            <w:tcBorders>
              <w:top w:val="single" w:sz="4" w:space="0" w:color="auto"/>
              <w:left w:val="single" w:sz="4" w:space="0" w:color="auto"/>
              <w:bottom w:val="single" w:sz="4" w:space="0" w:color="auto"/>
              <w:right w:val="single" w:sz="4" w:space="0" w:color="auto"/>
            </w:tcBorders>
            <w:hideMark/>
          </w:tcPr>
          <w:p w14:paraId="5A27F8EB"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A852B28"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71D58AE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3F876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3B5F01"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08B86D4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43F975" w14:textId="77777777" w:rsidR="00BC616D" w:rsidRDefault="00BC616D">
            <w:pPr>
              <w:pStyle w:val="TAC"/>
            </w:pPr>
            <w:r>
              <w:t>N/A</w:t>
            </w:r>
          </w:p>
        </w:tc>
      </w:tr>
      <w:tr w:rsidR="00BC616D" w14:paraId="17AB42F5" w14:textId="77777777" w:rsidTr="00BC616D">
        <w:trPr>
          <w:trHeight w:val="54"/>
          <w:jc w:val="center"/>
        </w:trPr>
        <w:tc>
          <w:tcPr>
            <w:tcW w:w="2259" w:type="dxa"/>
            <w:tcBorders>
              <w:top w:val="nil"/>
              <w:left w:val="single" w:sz="4" w:space="0" w:color="auto"/>
              <w:bottom w:val="nil"/>
              <w:right w:val="single" w:sz="4" w:space="0" w:color="auto"/>
            </w:tcBorders>
          </w:tcPr>
          <w:p w14:paraId="75CCA03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2AD909"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4D508B5" w14:textId="77777777" w:rsidR="00BC616D" w:rsidRDefault="00BC616D">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2BBBEAD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2BE62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288583" w14:textId="77777777" w:rsidR="00BC616D" w:rsidRDefault="00BC616D">
            <w:pPr>
              <w:pStyle w:val="TAC"/>
            </w:pPr>
            <w:r>
              <w:t>1807.5</w:t>
            </w:r>
          </w:p>
        </w:tc>
        <w:tc>
          <w:tcPr>
            <w:tcW w:w="700" w:type="dxa"/>
            <w:tcBorders>
              <w:top w:val="single" w:sz="4" w:space="0" w:color="auto"/>
              <w:left w:val="single" w:sz="4" w:space="0" w:color="auto"/>
              <w:bottom w:val="single" w:sz="4" w:space="0" w:color="auto"/>
              <w:right w:val="single" w:sz="4" w:space="0" w:color="auto"/>
            </w:tcBorders>
            <w:hideMark/>
          </w:tcPr>
          <w:p w14:paraId="7B96C04A" w14:textId="77777777" w:rsidR="00BC616D" w:rsidRDefault="00BC616D">
            <w:pPr>
              <w:pStyle w:val="TAC"/>
            </w:pPr>
            <w:r>
              <w:t>31.2</w:t>
            </w:r>
          </w:p>
        </w:tc>
        <w:tc>
          <w:tcPr>
            <w:tcW w:w="1248" w:type="dxa"/>
            <w:tcBorders>
              <w:top w:val="single" w:sz="4" w:space="0" w:color="auto"/>
              <w:left w:val="single" w:sz="4" w:space="0" w:color="auto"/>
              <w:bottom w:val="single" w:sz="4" w:space="0" w:color="auto"/>
              <w:right w:val="single" w:sz="4" w:space="0" w:color="auto"/>
            </w:tcBorders>
            <w:hideMark/>
          </w:tcPr>
          <w:p w14:paraId="615BBE95" w14:textId="77777777" w:rsidR="00BC616D" w:rsidRDefault="00BC616D">
            <w:pPr>
              <w:pStyle w:val="TAC"/>
              <w:rPr>
                <w:rFonts w:eastAsia="MS Mincho"/>
              </w:rPr>
            </w:pPr>
            <w:r>
              <w:rPr>
                <w:rFonts w:eastAsia="MS Mincho"/>
              </w:rPr>
              <w:t>IMD2</w:t>
            </w:r>
          </w:p>
        </w:tc>
      </w:tr>
      <w:tr w:rsidR="00BC616D" w14:paraId="54F1B3ED" w14:textId="77777777" w:rsidTr="00BC616D">
        <w:trPr>
          <w:trHeight w:val="22"/>
          <w:jc w:val="center"/>
        </w:trPr>
        <w:tc>
          <w:tcPr>
            <w:tcW w:w="2259" w:type="dxa"/>
            <w:tcBorders>
              <w:top w:val="nil"/>
              <w:left w:val="single" w:sz="4" w:space="0" w:color="auto"/>
              <w:bottom w:val="nil"/>
              <w:right w:val="single" w:sz="4" w:space="0" w:color="auto"/>
            </w:tcBorders>
          </w:tcPr>
          <w:p w14:paraId="203468E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A92CBA"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625A800" w14:textId="77777777" w:rsidR="00BC616D" w:rsidRDefault="00BC616D">
            <w:pPr>
              <w:pStyle w:val="TAC"/>
            </w:pPr>
            <w:r>
              <w:t>3757.5</w:t>
            </w:r>
          </w:p>
        </w:tc>
        <w:tc>
          <w:tcPr>
            <w:tcW w:w="747" w:type="dxa"/>
            <w:tcBorders>
              <w:top w:val="single" w:sz="4" w:space="0" w:color="auto"/>
              <w:left w:val="single" w:sz="4" w:space="0" w:color="auto"/>
              <w:bottom w:val="single" w:sz="4" w:space="0" w:color="auto"/>
              <w:right w:val="single" w:sz="4" w:space="0" w:color="auto"/>
            </w:tcBorders>
            <w:noWrap/>
            <w:hideMark/>
          </w:tcPr>
          <w:p w14:paraId="3DAAC5F7"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7976E3"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DD2BA5B" w14:textId="77777777" w:rsidR="00BC616D" w:rsidRDefault="00BC616D">
            <w:pPr>
              <w:pStyle w:val="TAC"/>
            </w:pPr>
            <w:r>
              <w:t>3757.5</w:t>
            </w:r>
          </w:p>
        </w:tc>
        <w:tc>
          <w:tcPr>
            <w:tcW w:w="700" w:type="dxa"/>
            <w:tcBorders>
              <w:top w:val="single" w:sz="4" w:space="0" w:color="auto"/>
              <w:left w:val="single" w:sz="4" w:space="0" w:color="auto"/>
              <w:bottom w:val="single" w:sz="4" w:space="0" w:color="auto"/>
              <w:right w:val="single" w:sz="4" w:space="0" w:color="auto"/>
            </w:tcBorders>
            <w:hideMark/>
          </w:tcPr>
          <w:p w14:paraId="7844115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5B3AF5" w14:textId="77777777" w:rsidR="00BC616D" w:rsidRDefault="00BC616D">
            <w:pPr>
              <w:pStyle w:val="TAC"/>
            </w:pPr>
            <w:r>
              <w:t>N/A</w:t>
            </w:r>
          </w:p>
        </w:tc>
      </w:tr>
      <w:tr w:rsidR="00BC616D" w14:paraId="381B9E6E" w14:textId="77777777" w:rsidTr="00BC616D">
        <w:trPr>
          <w:trHeight w:val="22"/>
          <w:jc w:val="center"/>
        </w:trPr>
        <w:tc>
          <w:tcPr>
            <w:tcW w:w="2259" w:type="dxa"/>
            <w:tcBorders>
              <w:top w:val="nil"/>
              <w:left w:val="single" w:sz="4" w:space="0" w:color="auto"/>
              <w:bottom w:val="nil"/>
              <w:right w:val="single" w:sz="4" w:space="0" w:color="auto"/>
            </w:tcBorders>
          </w:tcPr>
          <w:p w14:paraId="57906CA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A52F8A"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E1D980E" w14:textId="77777777" w:rsidR="00BC616D" w:rsidRDefault="00BC616D">
            <w:pPr>
              <w:pStyle w:val="TAC"/>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205EF92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89EDA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46E928F" w14:textId="77777777" w:rsidR="00BC616D" w:rsidRDefault="00BC616D">
            <w:pPr>
              <w:pStyle w:val="TAC"/>
            </w:pPr>
            <w:r>
              <w:t>2125</w:t>
            </w:r>
          </w:p>
        </w:tc>
        <w:tc>
          <w:tcPr>
            <w:tcW w:w="700" w:type="dxa"/>
            <w:tcBorders>
              <w:top w:val="single" w:sz="4" w:space="0" w:color="auto"/>
              <w:left w:val="single" w:sz="4" w:space="0" w:color="auto"/>
              <w:bottom w:val="single" w:sz="4" w:space="0" w:color="auto"/>
              <w:right w:val="single" w:sz="4" w:space="0" w:color="auto"/>
            </w:tcBorders>
            <w:hideMark/>
          </w:tcPr>
          <w:p w14:paraId="40F933AB" w14:textId="77777777" w:rsidR="00BC616D" w:rsidRDefault="00BC616D">
            <w:pPr>
              <w:pStyle w:val="TAC"/>
            </w:pPr>
            <w:r>
              <w:t>2.8</w:t>
            </w:r>
          </w:p>
        </w:tc>
        <w:tc>
          <w:tcPr>
            <w:tcW w:w="1248" w:type="dxa"/>
            <w:tcBorders>
              <w:top w:val="single" w:sz="4" w:space="0" w:color="auto"/>
              <w:left w:val="single" w:sz="4" w:space="0" w:color="auto"/>
              <w:bottom w:val="single" w:sz="4" w:space="0" w:color="auto"/>
              <w:right w:val="single" w:sz="4" w:space="0" w:color="auto"/>
            </w:tcBorders>
            <w:hideMark/>
          </w:tcPr>
          <w:p w14:paraId="333FF80B" w14:textId="77777777" w:rsidR="00BC616D" w:rsidRDefault="00BC616D">
            <w:pPr>
              <w:pStyle w:val="TAC"/>
              <w:rPr>
                <w:rFonts w:eastAsia="MS Mincho"/>
              </w:rPr>
            </w:pPr>
            <w:r>
              <w:rPr>
                <w:rFonts w:eastAsia="MS Mincho"/>
              </w:rPr>
              <w:t>IMD5</w:t>
            </w:r>
          </w:p>
        </w:tc>
      </w:tr>
      <w:tr w:rsidR="00BC616D" w14:paraId="44453BE5" w14:textId="77777777" w:rsidTr="00BC616D">
        <w:trPr>
          <w:trHeight w:val="22"/>
          <w:jc w:val="center"/>
        </w:trPr>
        <w:tc>
          <w:tcPr>
            <w:tcW w:w="2259" w:type="dxa"/>
            <w:tcBorders>
              <w:top w:val="nil"/>
              <w:left w:val="single" w:sz="4" w:space="0" w:color="auto"/>
              <w:bottom w:val="nil"/>
              <w:right w:val="single" w:sz="4" w:space="0" w:color="auto"/>
            </w:tcBorders>
          </w:tcPr>
          <w:p w14:paraId="1699B30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762847"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CF3F49F"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45FC66E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03ADE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32C9BC" w14:textId="77777777" w:rsidR="00BC616D" w:rsidRDefault="00BC616D">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76721D4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2D9B018" w14:textId="77777777" w:rsidR="00BC616D" w:rsidRDefault="00BC616D">
            <w:pPr>
              <w:pStyle w:val="TAC"/>
            </w:pPr>
            <w:r>
              <w:t>N/A</w:t>
            </w:r>
          </w:p>
        </w:tc>
      </w:tr>
      <w:tr w:rsidR="00BC616D" w14:paraId="7479D79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F179C5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D61292"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A9337C4" w14:textId="77777777" w:rsidR="00BC616D" w:rsidRDefault="00BC616D">
            <w:pPr>
              <w:pStyle w:val="TAC"/>
            </w:pPr>
            <w:r>
              <w:t>3725</w:t>
            </w:r>
          </w:p>
        </w:tc>
        <w:tc>
          <w:tcPr>
            <w:tcW w:w="747" w:type="dxa"/>
            <w:tcBorders>
              <w:top w:val="single" w:sz="4" w:space="0" w:color="auto"/>
              <w:left w:val="single" w:sz="4" w:space="0" w:color="auto"/>
              <w:bottom w:val="single" w:sz="4" w:space="0" w:color="auto"/>
              <w:right w:val="single" w:sz="4" w:space="0" w:color="auto"/>
            </w:tcBorders>
            <w:noWrap/>
            <w:hideMark/>
          </w:tcPr>
          <w:p w14:paraId="6CCF340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40C5BA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92588A9" w14:textId="77777777" w:rsidR="00BC616D" w:rsidRDefault="00BC616D">
            <w:pPr>
              <w:pStyle w:val="TAC"/>
            </w:pPr>
            <w:r>
              <w:t>3725</w:t>
            </w:r>
          </w:p>
        </w:tc>
        <w:tc>
          <w:tcPr>
            <w:tcW w:w="700" w:type="dxa"/>
            <w:tcBorders>
              <w:top w:val="single" w:sz="4" w:space="0" w:color="auto"/>
              <w:left w:val="single" w:sz="4" w:space="0" w:color="auto"/>
              <w:bottom w:val="single" w:sz="4" w:space="0" w:color="auto"/>
              <w:right w:val="single" w:sz="4" w:space="0" w:color="auto"/>
            </w:tcBorders>
            <w:hideMark/>
          </w:tcPr>
          <w:p w14:paraId="3FF8978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EDB0C76" w14:textId="77777777" w:rsidR="00BC616D" w:rsidRDefault="00BC616D">
            <w:pPr>
              <w:pStyle w:val="TAC"/>
            </w:pPr>
            <w:r>
              <w:t>N/A</w:t>
            </w:r>
          </w:p>
        </w:tc>
      </w:tr>
      <w:tr w:rsidR="00BC616D" w14:paraId="47157CE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150BC10" w14:textId="77777777" w:rsidR="00BC616D" w:rsidRDefault="00BC616D">
            <w:pPr>
              <w:pStyle w:val="TAC"/>
              <w:rPr>
                <w:rFonts w:eastAsia="MS Mincho"/>
              </w:rPr>
            </w:pPr>
            <w:r>
              <w:rPr>
                <w:rFonts w:eastAsia="Malgun Gothic"/>
                <w:lang w:eastAsia="ko-KR"/>
              </w:rPr>
              <w:t>DC_1A_n3A-n78A</w:t>
            </w:r>
          </w:p>
        </w:tc>
        <w:tc>
          <w:tcPr>
            <w:tcW w:w="868" w:type="dxa"/>
            <w:tcBorders>
              <w:top w:val="single" w:sz="4" w:space="0" w:color="auto"/>
              <w:left w:val="single" w:sz="4" w:space="0" w:color="auto"/>
              <w:bottom w:val="single" w:sz="4" w:space="0" w:color="auto"/>
              <w:right w:val="single" w:sz="4" w:space="0" w:color="auto"/>
            </w:tcBorders>
            <w:hideMark/>
          </w:tcPr>
          <w:p w14:paraId="114B5D33" w14:textId="77777777" w:rsidR="00BC616D" w:rsidRDefault="00BC616D">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3432787"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250154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4D6C4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40687B"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0FF4EFBF"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9E1EEF" w14:textId="77777777" w:rsidR="00BC616D" w:rsidRDefault="00BC616D">
            <w:pPr>
              <w:pStyle w:val="TAC"/>
            </w:pPr>
            <w:r>
              <w:rPr>
                <w:rFonts w:eastAsia="Malgun Gothic"/>
                <w:lang w:eastAsia="ko-KR"/>
              </w:rPr>
              <w:t>N/A</w:t>
            </w:r>
          </w:p>
        </w:tc>
      </w:tr>
      <w:tr w:rsidR="00BC616D" w14:paraId="7BB6C746" w14:textId="77777777" w:rsidTr="00BC616D">
        <w:trPr>
          <w:trHeight w:val="54"/>
          <w:jc w:val="center"/>
        </w:trPr>
        <w:tc>
          <w:tcPr>
            <w:tcW w:w="2259" w:type="dxa"/>
            <w:tcBorders>
              <w:top w:val="nil"/>
              <w:left w:val="single" w:sz="4" w:space="0" w:color="auto"/>
              <w:bottom w:val="nil"/>
              <w:right w:val="single" w:sz="4" w:space="0" w:color="auto"/>
            </w:tcBorders>
          </w:tcPr>
          <w:p w14:paraId="1E662D7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EB3639" w14:textId="77777777" w:rsidR="00BC616D" w:rsidRDefault="00BC616D">
            <w:pPr>
              <w:pStyle w:val="TAC"/>
            </w:pPr>
            <w:r>
              <w:rPr>
                <w:rFonts w:eastAsia="Malgun Gothic"/>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6A8C1C8B"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1C2FF9A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8970D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BB5EB1" w14:textId="77777777" w:rsidR="00BC616D" w:rsidRDefault="00BC616D">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252CA41D"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A0B118" w14:textId="77777777" w:rsidR="00BC616D" w:rsidRDefault="00BC616D">
            <w:pPr>
              <w:pStyle w:val="TAC"/>
            </w:pPr>
            <w:r>
              <w:rPr>
                <w:rFonts w:eastAsia="Malgun Gothic"/>
                <w:lang w:eastAsia="ko-KR"/>
              </w:rPr>
              <w:t>N/A</w:t>
            </w:r>
          </w:p>
        </w:tc>
      </w:tr>
      <w:tr w:rsidR="00BC616D" w14:paraId="149B8EC3" w14:textId="77777777" w:rsidTr="00BC616D">
        <w:trPr>
          <w:trHeight w:val="22"/>
          <w:jc w:val="center"/>
        </w:trPr>
        <w:tc>
          <w:tcPr>
            <w:tcW w:w="2259" w:type="dxa"/>
            <w:tcBorders>
              <w:top w:val="nil"/>
              <w:left w:val="single" w:sz="4" w:space="0" w:color="auto"/>
              <w:bottom w:val="nil"/>
              <w:right w:val="single" w:sz="4" w:space="0" w:color="auto"/>
            </w:tcBorders>
          </w:tcPr>
          <w:p w14:paraId="2E07B54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8C321F6"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0FAD625" w14:textId="77777777" w:rsidR="00BC616D" w:rsidRDefault="00BC616D">
            <w:pPr>
              <w:pStyle w:val="TAC"/>
            </w:pPr>
            <w:r>
              <w:t>3700</w:t>
            </w:r>
          </w:p>
        </w:tc>
        <w:tc>
          <w:tcPr>
            <w:tcW w:w="747" w:type="dxa"/>
            <w:tcBorders>
              <w:top w:val="single" w:sz="4" w:space="0" w:color="auto"/>
              <w:left w:val="single" w:sz="4" w:space="0" w:color="auto"/>
              <w:bottom w:val="single" w:sz="4" w:space="0" w:color="auto"/>
              <w:right w:val="single" w:sz="4" w:space="0" w:color="auto"/>
            </w:tcBorders>
            <w:noWrap/>
            <w:hideMark/>
          </w:tcPr>
          <w:p w14:paraId="61F64C57"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0DB8C08"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197F45C" w14:textId="77777777" w:rsidR="00BC616D" w:rsidRDefault="00BC616D">
            <w:pPr>
              <w:pStyle w:val="TAC"/>
            </w:pPr>
            <w:r>
              <w:t>3700</w:t>
            </w:r>
          </w:p>
        </w:tc>
        <w:tc>
          <w:tcPr>
            <w:tcW w:w="700" w:type="dxa"/>
            <w:tcBorders>
              <w:top w:val="single" w:sz="4" w:space="0" w:color="auto"/>
              <w:left w:val="single" w:sz="4" w:space="0" w:color="auto"/>
              <w:bottom w:val="single" w:sz="4" w:space="0" w:color="auto"/>
              <w:right w:val="single" w:sz="4" w:space="0" w:color="auto"/>
            </w:tcBorders>
            <w:hideMark/>
          </w:tcPr>
          <w:p w14:paraId="7D864502" w14:textId="77777777" w:rsidR="00BC616D" w:rsidRDefault="00BC616D">
            <w:pPr>
              <w:pStyle w:val="TAC"/>
            </w:pPr>
            <w:r>
              <w:rPr>
                <w:rFonts w:eastAsia="Malgun Gothic"/>
                <w:lang w:eastAsia="ko-KR"/>
              </w:rPr>
              <w:t>28.4</w:t>
            </w:r>
          </w:p>
        </w:tc>
        <w:tc>
          <w:tcPr>
            <w:tcW w:w="1248" w:type="dxa"/>
            <w:tcBorders>
              <w:top w:val="single" w:sz="4" w:space="0" w:color="auto"/>
              <w:left w:val="single" w:sz="4" w:space="0" w:color="auto"/>
              <w:bottom w:val="single" w:sz="4" w:space="0" w:color="auto"/>
              <w:right w:val="single" w:sz="4" w:space="0" w:color="auto"/>
            </w:tcBorders>
            <w:hideMark/>
          </w:tcPr>
          <w:p w14:paraId="23126AE5" w14:textId="77777777" w:rsidR="00BC616D" w:rsidRDefault="00BC616D">
            <w:pPr>
              <w:pStyle w:val="TAC"/>
              <w:rPr>
                <w:rFonts w:eastAsia="Malgun Gothic"/>
                <w:lang w:eastAsia="ko-KR"/>
              </w:rPr>
            </w:pPr>
            <w:r>
              <w:rPr>
                <w:rFonts w:eastAsia="Malgun Gothic"/>
                <w:lang w:eastAsia="ko-KR"/>
              </w:rPr>
              <w:t>IMD2</w:t>
            </w:r>
          </w:p>
        </w:tc>
      </w:tr>
      <w:tr w:rsidR="00BC616D" w14:paraId="1357E198" w14:textId="77777777" w:rsidTr="00BC616D">
        <w:trPr>
          <w:trHeight w:val="22"/>
          <w:jc w:val="center"/>
        </w:trPr>
        <w:tc>
          <w:tcPr>
            <w:tcW w:w="2259" w:type="dxa"/>
            <w:tcBorders>
              <w:top w:val="nil"/>
              <w:left w:val="single" w:sz="4" w:space="0" w:color="auto"/>
              <w:bottom w:val="nil"/>
              <w:right w:val="single" w:sz="4" w:space="0" w:color="auto"/>
            </w:tcBorders>
          </w:tcPr>
          <w:p w14:paraId="2EC091D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A73454" w14:textId="77777777" w:rsidR="00BC616D" w:rsidRDefault="00BC616D">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258F4AD7"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0536E92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9B6F3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4062FA1"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6C5DF220"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1EB021" w14:textId="77777777" w:rsidR="00BC616D" w:rsidRDefault="00BC616D">
            <w:pPr>
              <w:pStyle w:val="TAC"/>
            </w:pPr>
            <w:r>
              <w:rPr>
                <w:rFonts w:eastAsia="Malgun Gothic"/>
                <w:lang w:eastAsia="ko-KR"/>
              </w:rPr>
              <w:t>N/A</w:t>
            </w:r>
          </w:p>
        </w:tc>
      </w:tr>
      <w:tr w:rsidR="00BC616D" w14:paraId="0DB14078" w14:textId="77777777" w:rsidTr="00BC616D">
        <w:trPr>
          <w:trHeight w:val="22"/>
          <w:jc w:val="center"/>
        </w:trPr>
        <w:tc>
          <w:tcPr>
            <w:tcW w:w="2259" w:type="dxa"/>
            <w:tcBorders>
              <w:top w:val="nil"/>
              <w:left w:val="single" w:sz="4" w:space="0" w:color="auto"/>
              <w:bottom w:val="nil"/>
              <w:right w:val="single" w:sz="4" w:space="0" w:color="auto"/>
            </w:tcBorders>
          </w:tcPr>
          <w:p w14:paraId="2D76449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31E318" w14:textId="77777777" w:rsidR="00BC616D" w:rsidRDefault="00BC616D">
            <w:pPr>
              <w:pStyle w:val="TAC"/>
            </w:pPr>
            <w:r>
              <w:rPr>
                <w:rFonts w:eastAsia="Malgun Gothic"/>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6DE1D6D3" w14:textId="77777777" w:rsidR="00BC616D" w:rsidRDefault="00BC616D">
            <w:pPr>
              <w:pStyle w:val="TAC"/>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0BFB44F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91187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66530B3" w14:textId="77777777" w:rsidR="00BC616D" w:rsidRDefault="00BC616D">
            <w:pPr>
              <w:pStyle w:val="TAC"/>
            </w:pPr>
            <w:r>
              <w:t>1830</w:t>
            </w:r>
          </w:p>
        </w:tc>
        <w:tc>
          <w:tcPr>
            <w:tcW w:w="700" w:type="dxa"/>
            <w:tcBorders>
              <w:top w:val="single" w:sz="4" w:space="0" w:color="auto"/>
              <w:left w:val="single" w:sz="4" w:space="0" w:color="auto"/>
              <w:bottom w:val="single" w:sz="4" w:space="0" w:color="auto"/>
              <w:right w:val="single" w:sz="4" w:space="0" w:color="auto"/>
            </w:tcBorders>
            <w:hideMark/>
          </w:tcPr>
          <w:p w14:paraId="230A3332" w14:textId="77777777" w:rsidR="00BC616D" w:rsidRDefault="00BC616D">
            <w:pPr>
              <w:pStyle w:val="TAC"/>
            </w:pPr>
            <w:r>
              <w:rPr>
                <w:rFonts w:eastAsia="Malgun Gothic"/>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595ADBDB" w14:textId="77777777" w:rsidR="00BC616D" w:rsidRDefault="00BC616D">
            <w:pPr>
              <w:pStyle w:val="TAC"/>
              <w:rPr>
                <w:rFonts w:eastAsia="Malgun Gothic"/>
                <w:lang w:eastAsia="ko-KR"/>
              </w:rPr>
            </w:pPr>
            <w:r>
              <w:rPr>
                <w:rFonts w:eastAsia="Malgun Gothic"/>
                <w:lang w:eastAsia="ko-KR"/>
              </w:rPr>
              <w:t>IMD2</w:t>
            </w:r>
          </w:p>
        </w:tc>
      </w:tr>
      <w:tr w:rsidR="00BC616D" w14:paraId="75C21AF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403024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7A361A"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57A7005" w14:textId="77777777" w:rsidR="00BC616D" w:rsidRDefault="00BC616D">
            <w:pPr>
              <w:pStyle w:val="TAC"/>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45282ADC"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10118D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22368B8" w14:textId="77777777" w:rsidR="00BC616D" w:rsidRDefault="00BC616D">
            <w:pPr>
              <w:pStyle w:val="TAC"/>
            </w:pPr>
            <w:r>
              <w:t>3780</w:t>
            </w:r>
          </w:p>
        </w:tc>
        <w:tc>
          <w:tcPr>
            <w:tcW w:w="700" w:type="dxa"/>
            <w:tcBorders>
              <w:top w:val="single" w:sz="4" w:space="0" w:color="auto"/>
              <w:left w:val="single" w:sz="4" w:space="0" w:color="auto"/>
              <w:bottom w:val="single" w:sz="4" w:space="0" w:color="auto"/>
              <w:right w:val="single" w:sz="4" w:space="0" w:color="auto"/>
            </w:tcBorders>
            <w:hideMark/>
          </w:tcPr>
          <w:p w14:paraId="7375288B"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A14432" w14:textId="77777777" w:rsidR="00BC616D" w:rsidRDefault="00BC616D">
            <w:pPr>
              <w:pStyle w:val="TAC"/>
            </w:pPr>
            <w:r>
              <w:rPr>
                <w:rFonts w:eastAsia="Malgun Gothic"/>
                <w:lang w:eastAsia="ko-KR"/>
              </w:rPr>
              <w:t>N/A</w:t>
            </w:r>
          </w:p>
        </w:tc>
      </w:tr>
      <w:tr w:rsidR="00BC616D" w14:paraId="0E90459F" w14:textId="77777777" w:rsidTr="00BC616D">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32923A3F" w14:textId="77777777" w:rsidR="00BC616D" w:rsidRDefault="00BC616D">
            <w:pPr>
              <w:pStyle w:val="TAC"/>
              <w:rPr>
                <w:lang w:eastAsia="ko-KR"/>
              </w:rPr>
            </w:pPr>
            <w:r>
              <w:t>DC_1A-5A_n77A</w:t>
            </w:r>
          </w:p>
          <w:p w14:paraId="2ED150BD" w14:textId="77777777" w:rsidR="00BC616D" w:rsidRDefault="00BC616D">
            <w:pPr>
              <w:pStyle w:val="TAC"/>
            </w:pPr>
            <w:r>
              <w:t>DC_1A-5A_n77(2A)</w:t>
            </w:r>
          </w:p>
        </w:tc>
        <w:tc>
          <w:tcPr>
            <w:tcW w:w="868" w:type="dxa"/>
            <w:tcBorders>
              <w:top w:val="single" w:sz="4" w:space="0" w:color="auto"/>
              <w:left w:val="single" w:sz="4" w:space="0" w:color="auto"/>
              <w:bottom w:val="single" w:sz="4" w:space="0" w:color="auto"/>
              <w:right w:val="single" w:sz="4" w:space="0" w:color="auto"/>
            </w:tcBorders>
            <w:hideMark/>
          </w:tcPr>
          <w:p w14:paraId="2F1331F0" w14:textId="77777777" w:rsidR="00BC616D" w:rsidRDefault="00BC616D">
            <w:pPr>
              <w:pStyle w:val="TAC"/>
              <w:rPr>
                <w:rFonts w:eastAsia="Malgun Gothic"/>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E6F7E69" w14:textId="77777777" w:rsidR="00BC616D" w:rsidRDefault="00BC616D">
            <w:pPr>
              <w:pStyle w:val="TAC"/>
            </w:pPr>
            <w:r>
              <w:t>1932</w:t>
            </w:r>
          </w:p>
        </w:tc>
        <w:tc>
          <w:tcPr>
            <w:tcW w:w="747" w:type="dxa"/>
            <w:tcBorders>
              <w:top w:val="single" w:sz="4" w:space="0" w:color="auto"/>
              <w:left w:val="single" w:sz="4" w:space="0" w:color="auto"/>
              <w:bottom w:val="single" w:sz="4" w:space="0" w:color="auto"/>
              <w:right w:val="single" w:sz="4" w:space="0" w:color="auto"/>
            </w:tcBorders>
            <w:noWrap/>
            <w:hideMark/>
          </w:tcPr>
          <w:p w14:paraId="66513AC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493D8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C9942B" w14:textId="77777777" w:rsidR="00BC616D" w:rsidRDefault="00BC616D">
            <w:pPr>
              <w:pStyle w:val="TAC"/>
            </w:pPr>
            <w:r>
              <w:t>2122</w:t>
            </w:r>
          </w:p>
        </w:tc>
        <w:tc>
          <w:tcPr>
            <w:tcW w:w="700" w:type="dxa"/>
            <w:tcBorders>
              <w:top w:val="single" w:sz="4" w:space="0" w:color="auto"/>
              <w:left w:val="single" w:sz="4" w:space="0" w:color="auto"/>
              <w:bottom w:val="single" w:sz="4" w:space="0" w:color="auto"/>
              <w:right w:val="single" w:sz="4" w:space="0" w:color="auto"/>
            </w:tcBorders>
            <w:hideMark/>
          </w:tcPr>
          <w:p w14:paraId="51461DB2" w14:textId="77777777" w:rsidR="00BC616D" w:rsidRDefault="00BC616D">
            <w:pPr>
              <w:pStyle w:val="TAC"/>
              <w:rPr>
                <w:rFonts w:eastAsia="Malgun Gothic"/>
                <w:lang w:eastAsia="ko-KR"/>
              </w:rPr>
            </w:pPr>
            <w:r>
              <w:t>18.1</w:t>
            </w:r>
          </w:p>
        </w:tc>
        <w:tc>
          <w:tcPr>
            <w:tcW w:w="1248" w:type="dxa"/>
            <w:tcBorders>
              <w:top w:val="single" w:sz="4" w:space="0" w:color="auto"/>
              <w:left w:val="single" w:sz="4" w:space="0" w:color="auto"/>
              <w:bottom w:val="single" w:sz="4" w:space="0" w:color="auto"/>
              <w:right w:val="single" w:sz="4" w:space="0" w:color="auto"/>
            </w:tcBorders>
            <w:hideMark/>
          </w:tcPr>
          <w:p w14:paraId="09EE1B0C" w14:textId="77777777" w:rsidR="00BC616D" w:rsidRDefault="00BC616D">
            <w:pPr>
              <w:pStyle w:val="TAC"/>
              <w:rPr>
                <w:rFonts w:eastAsia="Malgun Gothic"/>
                <w:lang w:eastAsia="ko-KR"/>
              </w:rPr>
            </w:pPr>
            <w:r>
              <w:t>IMD3</w:t>
            </w:r>
          </w:p>
        </w:tc>
      </w:tr>
      <w:tr w:rsidR="00BC616D" w14:paraId="45077879"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FCBA952"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32B9058" w14:textId="77777777" w:rsidR="00BC616D" w:rsidRDefault="00BC616D">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494D6CD7" w14:textId="77777777" w:rsidR="00BC616D" w:rsidRDefault="00BC616D">
            <w:pPr>
              <w:pStyle w:val="TAC"/>
            </w:pPr>
            <w:r>
              <w:t>829</w:t>
            </w:r>
          </w:p>
        </w:tc>
        <w:tc>
          <w:tcPr>
            <w:tcW w:w="747" w:type="dxa"/>
            <w:tcBorders>
              <w:top w:val="single" w:sz="4" w:space="0" w:color="auto"/>
              <w:left w:val="single" w:sz="4" w:space="0" w:color="auto"/>
              <w:bottom w:val="single" w:sz="4" w:space="0" w:color="auto"/>
              <w:right w:val="single" w:sz="4" w:space="0" w:color="auto"/>
            </w:tcBorders>
            <w:noWrap/>
            <w:hideMark/>
          </w:tcPr>
          <w:p w14:paraId="3A554B06"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2BF3A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2E4826" w14:textId="77777777" w:rsidR="00BC616D" w:rsidRDefault="00BC616D">
            <w:pPr>
              <w:pStyle w:val="TAC"/>
            </w:pPr>
            <w:r>
              <w:t>874</w:t>
            </w:r>
          </w:p>
        </w:tc>
        <w:tc>
          <w:tcPr>
            <w:tcW w:w="700" w:type="dxa"/>
            <w:tcBorders>
              <w:top w:val="single" w:sz="4" w:space="0" w:color="auto"/>
              <w:left w:val="single" w:sz="4" w:space="0" w:color="auto"/>
              <w:bottom w:val="single" w:sz="4" w:space="0" w:color="auto"/>
              <w:right w:val="single" w:sz="4" w:space="0" w:color="auto"/>
            </w:tcBorders>
            <w:hideMark/>
          </w:tcPr>
          <w:p w14:paraId="34929992"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71A3F9E" w14:textId="77777777" w:rsidR="00BC616D" w:rsidRDefault="00BC616D">
            <w:pPr>
              <w:pStyle w:val="TAC"/>
              <w:rPr>
                <w:rFonts w:eastAsia="Malgun Gothic"/>
                <w:lang w:eastAsia="ko-KR"/>
              </w:rPr>
            </w:pPr>
            <w:r>
              <w:t>N/A</w:t>
            </w:r>
          </w:p>
        </w:tc>
      </w:tr>
      <w:tr w:rsidR="00BC616D" w14:paraId="52AF1496"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AA59F56"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EDE76DD" w14:textId="77777777" w:rsidR="00BC616D" w:rsidRDefault="00BC616D">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782E735" w14:textId="77777777" w:rsidR="00BC616D" w:rsidRDefault="00BC616D">
            <w:pPr>
              <w:pStyle w:val="TAC"/>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03ECBDD1"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C3A9B12"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F5BD874" w14:textId="77777777" w:rsidR="00BC616D" w:rsidRDefault="00BC616D">
            <w:pPr>
              <w:pStyle w:val="TAC"/>
            </w:pPr>
            <w:r>
              <w:t>3780</w:t>
            </w:r>
          </w:p>
        </w:tc>
        <w:tc>
          <w:tcPr>
            <w:tcW w:w="700" w:type="dxa"/>
            <w:tcBorders>
              <w:top w:val="single" w:sz="4" w:space="0" w:color="auto"/>
              <w:left w:val="single" w:sz="4" w:space="0" w:color="auto"/>
              <w:bottom w:val="single" w:sz="4" w:space="0" w:color="auto"/>
              <w:right w:val="single" w:sz="4" w:space="0" w:color="auto"/>
            </w:tcBorders>
            <w:hideMark/>
          </w:tcPr>
          <w:p w14:paraId="618BCEF4"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B8F474C" w14:textId="77777777" w:rsidR="00BC616D" w:rsidRDefault="00BC616D">
            <w:pPr>
              <w:pStyle w:val="TAC"/>
              <w:rPr>
                <w:rFonts w:eastAsia="Malgun Gothic"/>
                <w:lang w:eastAsia="ko-KR"/>
              </w:rPr>
            </w:pPr>
            <w:r>
              <w:t>N/A</w:t>
            </w:r>
          </w:p>
        </w:tc>
      </w:tr>
      <w:tr w:rsidR="00BC616D" w14:paraId="79E221D7"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21B5A080"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FDB1874" w14:textId="77777777" w:rsidR="00BC616D" w:rsidRDefault="00BC616D">
            <w:pPr>
              <w:pStyle w:val="TAC"/>
              <w:rPr>
                <w:rFonts w:eastAsia="Malgun Gothic"/>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345FEB2" w14:textId="77777777" w:rsidR="00BC616D" w:rsidRDefault="00BC616D">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4F48C35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7B925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A8E47F" w14:textId="77777777" w:rsidR="00BC616D" w:rsidRDefault="00BC616D">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4A52C962"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0487FF" w14:textId="77777777" w:rsidR="00BC616D" w:rsidRDefault="00BC616D">
            <w:pPr>
              <w:pStyle w:val="TAC"/>
              <w:rPr>
                <w:rFonts w:eastAsia="Malgun Gothic"/>
                <w:lang w:eastAsia="ko-KR"/>
              </w:rPr>
            </w:pPr>
            <w:r>
              <w:t>N/A</w:t>
            </w:r>
          </w:p>
        </w:tc>
      </w:tr>
      <w:tr w:rsidR="00BC616D" w14:paraId="5C19C3A3"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73393DF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60C5A71" w14:textId="77777777" w:rsidR="00BC616D" w:rsidRDefault="00BC616D">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52F6962A" w14:textId="77777777" w:rsidR="00BC616D" w:rsidRDefault="00BC616D">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58EB9F8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52CDF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B435C1" w14:textId="77777777" w:rsidR="00BC616D" w:rsidRDefault="00BC616D">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257EE95C" w14:textId="77777777" w:rsidR="00BC616D" w:rsidRDefault="00BC616D">
            <w:pPr>
              <w:pStyle w:val="TAC"/>
              <w:rPr>
                <w:rFonts w:eastAsia="Malgun Gothic"/>
                <w:lang w:eastAsia="ko-KR"/>
              </w:rPr>
            </w:pPr>
            <w:r>
              <w:t>3.1</w:t>
            </w:r>
          </w:p>
        </w:tc>
        <w:tc>
          <w:tcPr>
            <w:tcW w:w="1248" w:type="dxa"/>
            <w:tcBorders>
              <w:top w:val="single" w:sz="4" w:space="0" w:color="auto"/>
              <w:left w:val="single" w:sz="4" w:space="0" w:color="auto"/>
              <w:bottom w:val="single" w:sz="4" w:space="0" w:color="auto"/>
              <w:right w:val="single" w:sz="4" w:space="0" w:color="auto"/>
            </w:tcBorders>
            <w:hideMark/>
          </w:tcPr>
          <w:p w14:paraId="10CB2366" w14:textId="77777777" w:rsidR="00BC616D" w:rsidRDefault="00BC616D">
            <w:pPr>
              <w:pStyle w:val="TAC"/>
              <w:rPr>
                <w:rFonts w:eastAsia="Malgun Gothic"/>
                <w:lang w:eastAsia="ko-KR"/>
              </w:rPr>
            </w:pPr>
            <w:r>
              <w:t>IMD5</w:t>
            </w:r>
          </w:p>
        </w:tc>
      </w:tr>
      <w:tr w:rsidR="00BC616D" w14:paraId="2BB47872"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63733E45"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728D926" w14:textId="77777777" w:rsidR="00BC616D" w:rsidRDefault="00BC616D">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551F58DA" w14:textId="77777777" w:rsidR="00BC616D" w:rsidRDefault="00BC616D">
            <w:pPr>
              <w:pStyle w:val="TAC"/>
            </w:pPr>
            <w:r>
              <w:t>3405</w:t>
            </w:r>
          </w:p>
        </w:tc>
        <w:tc>
          <w:tcPr>
            <w:tcW w:w="747" w:type="dxa"/>
            <w:tcBorders>
              <w:top w:val="single" w:sz="4" w:space="0" w:color="auto"/>
              <w:left w:val="single" w:sz="4" w:space="0" w:color="auto"/>
              <w:bottom w:val="single" w:sz="4" w:space="0" w:color="auto"/>
              <w:right w:val="single" w:sz="4" w:space="0" w:color="auto"/>
            </w:tcBorders>
            <w:noWrap/>
            <w:hideMark/>
          </w:tcPr>
          <w:p w14:paraId="2EA07911"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D513AC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04971BD" w14:textId="77777777" w:rsidR="00BC616D" w:rsidRDefault="00BC616D">
            <w:pPr>
              <w:pStyle w:val="TAC"/>
            </w:pPr>
            <w:r>
              <w:t>3405</w:t>
            </w:r>
          </w:p>
        </w:tc>
        <w:tc>
          <w:tcPr>
            <w:tcW w:w="700" w:type="dxa"/>
            <w:tcBorders>
              <w:top w:val="single" w:sz="4" w:space="0" w:color="auto"/>
              <w:left w:val="single" w:sz="4" w:space="0" w:color="auto"/>
              <w:bottom w:val="single" w:sz="4" w:space="0" w:color="auto"/>
              <w:right w:val="single" w:sz="4" w:space="0" w:color="auto"/>
            </w:tcBorders>
            <w:hideMark/>
          </w:tcPr>
          <w:p w14:paraId="6C9D1A07"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FC6B7D" w14:textId="77777777" w:rsidR="00BC616D" w:rsidRDefault="00BC616D">
            <w:pPr>
              <w:pStyle w:val="TAC"/>
              <w:rPr>
                <w:rFonts w:eastAsia="Malgun Gothic"/>
                <w:lang w:eastAsia="ko-KR"/>
              </w:rPr>
            </w:pPr>
            <w:r>
              <w:t>N/A</w:t>
            </w:r>
          </w:p>
        </w:tc>
      </w:tr>
      <w:tr w:rsidR="00BC616D" w14:paraId="708781A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57D85AE" w14:textId="77777777" w:rsidR="00BC616D" w:rsidRDefault="00BC616D">
            <w:pPr>
              <w:pStyle w:val="TAC"/>
            </w:pPr>
            <w:r>
              <w:t>DC_1A-5A_n78A</w:t>
            </w:r>
          </w:p>
          <w:p w14:paraId="7B7E3CFF" w14:textId="77777777" w:rsidR="00BC616D" w:rsidRDefault="00BC616D">
            <w:pPr>
              <w:pStyle w:val="TAC"/>
            </w:pPr>
            <w:r>
              <w:rPr>
                <w:lang w:eastAsia="zh-CN"/>
              </w:rPr>
              <w:t>DC_1A-5A_n78C</w:t>
            </w:r>
          </w:p>
        </w:tc>
        <w:tc>
          <w:tcPr>
            <w:tcW w:w="868" w:type="dxa"/>
            <w:tcBorders>
              <w:top w:val="single" w:sz="4" w:space="0" w:color="auto"/>
              <w:left w:val="single" w:sz="4" w:space="0" w:color="auto"/>
              <w:bottom w:val="single" w:sz="4" w:space="0" w:color="auto"/>
              <w:right w:val="single" w:sz="4" w:space="0" w:color="auto"/>
            </w:tcBorders>
            <w:hideMark/>
          </w:tcPr>
          <w:p w14:paraId="34F70C35" w14:textId="77777777" w:rsidR="00BC616D" w:rsidRDefault="00BC616D">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49C139E" w14:textId="77777777" w:rsidR="00BC616D" w:rsidRDefault="00BC616D">
            <w:pPr>
              <w:pStyle w:val="TAC"/>
            </w:pPr>
            <w:r>
              <w:rPr>
                <w:rFonts w:eastAsia="Malgun Gothic"/>
                <w:szCs w:val="18"/>
                <w:lang w:eastAsia="ko-KR"/>
              </w:rPr>
              <w:t>1932</w:t>
            </w:r>
          </w:p>
        </w:tc>
        <w:tc>
          <w:tcPr>
            <w:tcW w:w="747" w:type="dxa"/>
            <w:tcBorders>
              <w:top w:val="single" w:sz="4" w:space="0" w:color="auto"/>
              <w:left w:val="single" w:sz="4" w:space="0" w:color="auto"/>
              <w:bottom w:val="single" w:sz="4" w:space="0" w:color="auto"/>
              <w:right w:val="single" w:sz="4" w:space="0" w:color="auto"/>
            </w:tcBorders>
            <w:noWrap/>
            <w:hideMark/>
          </w:tcPr>
          <w:p w14:paraId="72A93703"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B06B25"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0B4A6C" w14:textId="77777777" w:rsidR="00BC616D" w:rsidRDefault="00BC616D">
            <w:pPr>
              <w:pStyle w:val="TAC"/>
            </w:pPr>
            <w:r>
              <w:rPr>
                <w:rFonts w:eastAsia="Malgun Gothic"/>
                <w:szCs w:val="18"/>
                <w:lang w:eastAsia="ko-KR"/>
              </w:rPr>
              <w:t>2122</w:t>
            </w:r>
          </w:p>
        </w:tc>
        <w:tc>
          <w:tcPr>
            <w:tcW w:w="700" w:type="dxa"/>
            <w:tcBorders>
              <w:top w:val="single" w:sz="4" w:space="0" w:color="auto"/>
              <w:left w:val="single" w:sz="4" w:space="0" w:color="auto"/>
              <w:bottom w:val="single" w:sz="4" w:space="0" w:color="auto"/>
              <w:right w:val="single" w:sz="4" w:space="0" w:color="auto"/>
            </w:tcBorders>
            <w:hideMark/>
          </w:tcPr>
          <w:p w14:paraId="2B33053A" w14:textId="77777777" w:rsidR="00BC616D" w:rsidRDefault="00BC616D">
            <w:pPr>
              <w:pStyle w:val="TAC"/>
            </w:pPr>
            <w:r>
              <w:rPr>
                <w:rFonts w:eastAsia="Malgun Gothic"/>
                <w:szCs w:val="18"/>
                <w:lang w:eastAsia="ko-KR"/>
              </w:rPr>
              <w:t>18.1</w:t>
            </w:r>
          </w:p>
        </w:tc>
        <w:tc>
          <w:tcPr>
            <w:tcW w:w="1248" w:type="dxa"/>
            <w:tcBorders>
              <w:top w:val="single" w:sz="4" w:space="0" w:color="auto"/>
              <w:left w:val="single" w:sz="4" w:space="0" w:color="auto"/>
              <w:bottom w:val="single" w:sz="4" w:space="0" w:color="auto"/>
              <w:right w:val="single" w:sz="4" w:space="0" w:color="auto"/>
            </w:tcBorders>
            <w:hideMark/>
          </w:tcPr>
          <w:p w14:paraId="5F5C3C70" w14:textId="77777777" w:rsidR="00BC616D" w:rsidRDefault="00BC616D">
            <w:pPr>
              <w:pStyle w:val="TAC"/>
              <w:rPr>
                <w:rFonts w:eastAsia="Malgun Gothic"/>
                <w:szCs w:val="18"/>
                <w:lang w:eastAsia="ko-KR"/>
              </w:rPr>
            </w:pPr>
            <w:r>
              <w:rPr>
                <w:rFonts w:eastAsia="Malgun Gothic"/>
                <w:szCs w:val="18"/>
                <w:lang w:eastAsia="ko-KR"/>
              </w:rPr>
              <w:t>IMD3</w:t>
            </w:r>
          </w:p>
        </w:tc>
      </w:tr>
      <w:tr w:rsidR="00BC616D" w14:paraId="40ECCEBF" w14:textId="77777777" w:rsidTr="00BC616D">
        <w:trPr>
          <w:trHeight w:val="22"/>
          <w:jc w:val="center"/>
        </w:trPr>
        <w:tc>
          <w:tcPr>
            <w:tcW w:w="2259" w:type="dxa"/>
            <w:tcBorders>
              <w:top w:val="nil"/>
              <w:left w:val="single" w:sz="4" w:space="0" w:color="auto"/>
              <w:bottom w:val="nil"/>
              <w:right w:val="single" w:sz="4" w:space="0" w:color="auto"/>
            </w:tcBorders>
          </w:tcPr>
          <w:p w14:paraId="198501B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EA07A11" w14:textId="77777777" w:rsidR="00BC616D" w:rsidRDefault="00BC616D">
            <w:pPr>
              <w:pStyle w:val="TAC"/>
            </w:pPr>
            <w:r>
              <w:rPr>
                <w:rFonts w:eastAsia="Malgun Gothic"/>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0D779FD1" w14:textId="77777777" w:rsidR="00BC616D" w:rsidRDefault="00BC616D">
            <w:pPr>
              <w:pStyle w:val="TAC"/>
            </w:pPr>
            <w:r>
              <w:rPr>
                <w:rFonts w:eastAsia="Malgun Gothic"/>
                <w:szCs w:val="18"/>
                <w:lang w:eastAsia="ko-KR"/>
              </w:rPr>
              <w:t>829</w:t>
            </w:r>
          </w:p>
        </w:tc>
        <w:tc>
          <w:tcPr>
            <w:tcW w:w="747" w:type="dxa"/>
            <w:tcBorders>
              <w:top w:val="single" w:sz="4" w:space="0" w:color="auto"/>
              <w:left w:val="single" w:sz="4" w:space="0" w:color="auto"/>
              <w:bottom w:val="single" w:sz="4" w:space="0" w:color="auto"/>
              <w:right w:val="single" w:sz="4" w:space="0" w:color="auto"/>
            </w:tcBorders>
            <w:noWrap/>
            <w:hideMark/>
          </w:tcPr>
          <w:p w14:paraId="413ACCE6"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D36156"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49C22F" w14:textId="77777777" w:rsidR="00BC616D" w:rsidRDefault="00BC616D">
            <w:pPr>
              <w:pStyle w:val="TAC"/>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4FAB69C7"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05D5ED" w14:textId="77777777" w:rsidR="00BC616D" w:rsidRDefault="00BC616D">
            <w:pPr>
              <w:pStyle w:val="TAC"/>
            </w:pPr>
            <w:r>
              <w:rPr>
                <w:rFonts w:eastAsia="Malgun Gothic"/>
                <w:szCs w:val="18"/>
                <w:lang w:eastAsia="ko-KR"/>
              </w:rPr>
              <w:t>N/A</w:t>
            </w:r>
          </w:p>
        </w:tc>
      </w:tr>
      <w:tr w:rsidR="00BC616D" w14:paraId="0A4963C6" w14:textId="77777777" w:rsidTr="00BC616D">
        <w:trPr>
          <w:trHeight w:val="22"/>
          <w:jc w:val="center"/>
        </w:trPr>
        <w:tc>
          <w:tcPr>
            <w:tcW w:w="2259" w:type="dxa"/>
            <w:tcBorders>
              <w:top w:val="nil"/>
              <w:left w:val="single" w:sz="4" w:space="0" w:color="auto"/>
              <w:bottom w:val="nil"/>
              <w:right w:val="single" w:sz="4" w:space="0" w:color="auto"/>
            </w:tcBorders>
          </w:tcPr>
          <w:p w14:paraId="57C453B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CCADFC" w14:textId="77777777" w:rsidR="00BC616D" w:rsidRDefault="00BC616D">
            <w:pPr>
              <w:pStyle w:val="TAC"/>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43B64DA" w14:textId="77777777" w:rsidR="00BC616D" w:rsidRDefault="00BC616D">
            <w:pPr>
              <w:pStyle w:val="TAC"/>
            </w:pPr>
            <w:r>
              <w:rPr>
                <w:rFonts w:eastAsia="Malgun Gothic"/>
                <w:szCs w:val="18"/>
                <w:lang w:eastAsia="ko-KR"/>
              </w:rPr>
              <w:t>3780</w:t>
            </w:r>
          </w:p>
        </w:tc>
        <w:tc>
          <w:tcPr>
            <w:tcW w:w="747" w:type="dxa"/>
            <w:tcBorders>
              <w:top w:val="single" w:sz="4" w:space="0" w:color="auto"/>
              <w:left w:val="single" w:sz="4" w:space="0" w:color="auto"/>
              <w:bottom w:val="single" w:sz="4" w:space="0" w:color="auto"/>
              <w:right w:val="single" w:sz="4" w:space="0" w:color="auto"/>
            </w:tcBorders>
            <w:noWrap/>
            <w:hideMark/>
          </w:tcPr>
          <w:p w14:paraId="3598E3E6"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6BCD30"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AB9416" w14:textId="77777777" w:rsidR="00BC616D" w:rsidRDefault="00BC616D">
            <w:pPr>
              <w:pStyle w:val="TAC"/>
            </w:pPr>
            <w:r>
              <w:rPr>
                <w:rFonts w:eastAsia="Malgun Gothic"/>
                <w:szCs w:val="18"/>
                <w:lang w:eastAsia="ko-KR"/>
              </w:rPr>
              <w:t>3780</w:t>
            </w:r>
          </w:p>
        </w:tc>
        <w:tc>
          <w:tcPr>
            <w:tcW w:w="700" w:type="dxa"/>
            <w:tcBorders>
              <w:top w:val="single" w:sz="4" w:space="0" w:color="auto"/>
              <w:left w:val="single" w:sz="4" w:space="0" w:color="auto"/>
              <w:bottom w:val="single" w:sz="4" w:space="0" w:color="auto"/>
              <w:right w:val="single" w:sz="4" w:space="0" w:color="auto"/>
            </w:tcBorders>
            <w:hideMark/>
          </w:tcPr>
          <w:p w14:paraId="785CEE2D"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2A1A8D" w14:textId="77777777" w:rsidR="00BC616D" w:rsidRDefault="00BC616D">
            <w:pPr>
              <w:pStyle w:val="TAC"/>
            </w:pPr>
            <w:r>
              <w:rPr>
                <w:rFonts w:eastAsia="Malgun Gothic"/>
                <w:szCs w:val="18"/>
                <w:lang w:eastAsia="ko-KR"/>
              </w:rPr>
              <w:t>N/A</w:t>
            </w:r>
          </w:p>
        </w:tc>
      </w:tr>
      <w:tr w:rsidR="00BC616D" w14:paraId="5D20B5B0" w14:textId="77777777" w:rsidTr="00BC616D">
        <w:trPr>
          <w:trHeight w:val="22"/>
          <w:jc w:val="center"/>
        </w:trPr>
        <w:tc>
          <w:tcPr>
            <w:tcW w:w="2259" w:type="dxa"/>
            <w:tcBorders>
              <w:top w:val="nil"/>
              <w:left w:val="single" w:sz="4" w:space="0" w:color="auto"/>
              <w:bottom w:val="nil"/>
              <w:right w:val="single" w:sz="4" w:space="0" w:color="auto"/>
            </w:tcBorders>
          </w:tcPr>
          <w:p w14:paraId="3C8560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D4B3FE" w14:textId="77777777" w:rsidR="00BC616D" w:rsidRDefault="00BC616D">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720A03C4" w14:textId="77777777" w:rsidR="00BC616D" w:rsidRDefault="00BC616D">
            <w:pPr>
              <w:pStyle w:val="TAC"/>
            </w:pPr>
            <w:r>
              <w:rPr>
                <w:rFonts w:eastAsia="Malgun Gothic"/>
                <w:szCs w:val="18"/>
                <w:lang w:eastAsia="ko-KR"/>
              </w:rPr>
              <w:t>1975</w:t>
            </w:r>
          </w:p>
        </w:tc>
        <w:tc>
          <w:tcPr>
            <w:tcW w:w="747" w:type="dxa"/>
            <w:tcBorders>
              <w:top w:val="single" w:sz="4" w:space="0" w:color="auto"/>
              <w:left w:val="single" w:sz="4" w:space="0" w:color="auto"/>
              <w:bottom w:val="single" w:sz="4" w:space="0" w:color="auto"/>
              <w:right w:val="single" w:sz="4" w:space="0" w:color="auto"/>
            </w:tcBorders>
            <w:noWrap/>
            <w:hideMark/>
          </w:tcPr>
          <w:p w14:paraId="053F7702"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C5447E"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E17B87" w14:textId="77777777" w:rsidR="00BC616D" w:rsidRDefault="00BC616D">
            <w:pPr>
              <w:pStyle w:val="TAC"/>
            </w:pPr>
            <w:r>
              <w:rPr>
                <w:rFonts w:eastAsia="Malgun Gothic"/>
                <w:szCs w:val="18"/>
                <w:lang w:eastAsia="ko-KR"/>
              </w:rPr>
              <w:t>2165</w:t>
            </w:r>
          </w:p>
        </w:tc>
        <w:tc>
          <w:tcPr>
            <w:tcW w:w="700" w:type="dxa"/>
            <w:tcBorders>
              <w:top w:val="single" w:sz="4" w:space="0" w:color="auto"/>
              <w:left w:val="single" w:sz="4" w:space="0" w:color="auto"/>
              <w:bottom w:val="single" w:sz="4" w:space="0" w:color="auto"/>
              <w:right w:val="single" w:sz="4" w:space="0" w:color="auto"/>
            </w:tcBorders>
            <w:hideMark/>
          </w:tcPr>
          <w:p w14:paraId="054CB74C"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209C7F" w14:textId="77777777" w:rsidR="00BC616D" w:rsidRDefault="00BC616D">
            <w:pPr>
              <w:pStyle w:val="TAC"/>
            </w:pPr>
            <w:r>
              <w:rPr>
                <w:rFonts w:eastAsia="Malgun Gothic"/>
                <w:szCs w:val="18"/>
                <w:lang w:eastAsia="ko-KR"/>
              </w:rPr>
              <w:t>N/A</w:t>
            </w:r>
          </w:p>
        </w:tc>
      </w:tr>
      <w:tr w:rsidR="00BC616D" w14:paraId="0FF851AA" w14:textId="77777777" w:rsidTr="00BC616D">
        <w:trPr>
          <w:trHeight w:val="22"/>
          <w:jc w:val="center"/>
        </w:trPr>
        <w:tc>
          <w:tcPr>
            <w:tcW w:w="2259" w:type="dxa"/>
            <w:tcBorders>
              <w:top w:val="nil"/>
              <w:left w:val="single" w:sz="4" w:space="0" w:color="auto"/>
              <w:bottom w:val="nil"/>
              <w:right w:val="single" w:sz="4" w:space="0" w:color="auto"/>
            </w:tcBorders>
          </w:tcPr>
          <w:p w14:paraId="4AE6FD0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85B216" w14:textId="77777777" w:rsidR="00BC616D" w:rsidRDefault="00BC616D">
            <w:pPr>
              <w:pStyle w:val="TAC"/>
            </w:pPr>
            <w:r>
              <w:rPr>
                <w:rFonts w:eastAsia="Malgun Gothic"/>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60DC6D8" w14:textId="77777777" w:rsidR="00BC616D" w:rsidRDefault="00BC616D">
            <w:pPr>
              <w:pStyle w:val="TAC"/>
            </w:pPr>
            <w:r>
              <w:rPr>
                <w:rFonts w:eastAsia="Malgun Gothic"/>
                <w:szCs w:val="18"/>
                <w:lang w:eastAsia="ko-KR"/>
              </w:rPr>
              <w:t>840</w:t>
            </w:r>
          </w:p>
        </w:tc>
        <w:tc>
          <w:tcPr>
            <w:tcW w:w="747" w:type="dxa"/>
            <w:tcBorders>
              <w:top w:val="single" w:sz="4" w:space="0" w:color="auto"/>
              <w:left w:val="single" w:sz="4" w:space="0" w:color="auto"/>
              <w:bottom w:val="single" w:sz="4" w:space="0" w:color="auto"/>
              <w:right w:val="single" w:sz="4" w:space="0" w:color="auto"/>
            </w:tcBorders>
            <w:noWrap/>
            <w:hideMark/>
          </w:tcPr>
          <w:p w14:paraId="2991FF92"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06593B"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A1A6E" w14:textId="77777777" w:rsidR="00BC616D" w:rsidRDefault="00BC616D">
            <w:pPr>
              <w:pStyle w:val="TAC"/>
            </w:pPr>
            <w:r>
              <w:rPr>
                <w:rFonts w:eastAsia="Malgun Gothic"/>
                <w:szCs w:val="18"/>
                <w:lang w:eastAsia="ko-KR"/>
              </w:rPr>
              <w:t>885</w:t>
            </w:r>
          </w:p>
        </w:tc>
        <w:tc>
          <w:tcPr>
            <w:tcW w:w="700" w:type="dxa"/>
            <w:tcBorders>
              <w:top w:val="single" w:sz="4" w:space="0" w:color="auto"/>
              <w:left w:val="single" w:sz="4" w:space="0" w:color="auto"/>
              <w:bottom w:val="single" w:sz="4" w:space="0" w:color="auto"/>
              <w:right w:val="single" w:sz="4" w:space="0" w:color="auto"/>
            </w:tcBorders>
            <w:hideMark/>
          </w:tcPr>
          <w:p w14:paraId="71F4BA4F" w14:textId="77777777" w:rsidR="00BC616D" w:rsidRDefault="00BC616D">
            <w:pPr>
              <w:pStyle w:val="TAC"/>
            </w:pPr>
            <w:r>
              <w:rPr>
                <w:rFonts w:eastAsia="Malgun Gothic"/>
                <w:szCs w:val="18"/>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549C6C6C" w14:textId="77777777" w:rsidR="00BC616D" w:rsidRDefault="00BC616D">
            <w:pPr>
              <w:pStyle w:val="TAC"/>
              <w:rPr>
                <w:rFonts w:eastAsia="Malgun Gothic"/>
                <w:szCs w:val="18"/>
                <w:lang w:eastAsia="ko-KR"/>
              </w:rPr>
            </w:pPr>
            <w:r>
              <w:rPr>
                <w:rFonts w:eastAsia="Malgun Gothic"/>
                <w:szCs w:val="18"/>
                <w:lang w:eastAsia="ko-KR"/>
              </w:rPr>
              <w:t>IMD5</w:t>
            </w:r>
          </w:p>
        </w:tc>
      </w:tr>
      <w:tr w:rsidR="00BC616D" w14:paraId="6CAA86D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461A5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244D6C" w14:textId="77777777" w:rsidR="00BC616D" w:rsidRDefault="00BC616D">
            <w:pPr>
              <w:pStyle w:val="TAC"/>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8BB0F0A" w14:textId="77777777" w:rsidR="00BC616D" w:rsidRDefault="00BC616D">
            <w:pPr>
              <w:pStyle w:val="TAC"/>
            </w:pPr>
            <w:r>
              <w:rPr>
                <w:rFonts w:eastAsia="Malgun Gothic"/>
                <w:szCs w:val="18"/>
                <w:lang w:eastAsia="ko-KR"/>
              </w:rPr>
              <w:t>3405</w:t>
            </w:r>
          </w:p>
        </w:tc>
        <w:tc>
          <w:tcPr>
            <w:tcW w:w="747" w:type="dxa"/>
            <w:tcBorders>
              <w:top w:val="single" w:sz="4" w:space="0" w:color="auto"/>
              <w:left w:val="single" w:sz="4" w:space="0" w:color="auto"/>
              <w:bottom w:val="single" w:sz="4" w:space="0" w:color="auto"/>
              <w:right w:val="single" w:sz="4" w:space="0" w:color="auto"/>
            </w:tcBorders>
            <w:noWrap/>
            <w:hideMark/>
          </w:tcPr>
          <w:p w14:paraId="5B3CAE33"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1F3C3E0"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AE510D" w14:textId="77777777" w:rsidR="00BC616D" w:rsidRDefault="00BC616D">
            <w:pPr>
              <w:pStyle w:val="TAC"/>
            </w:pPr>
            <w:r>
              <w:rPr>
                <w:rFonts w:eastAsia="Malgun Gothic"/>
                <w:szCs w:val="18"/>
                <w:lang w:eastAsia="ko-KR"/>
              </w:rPr>
              <w:t>3405</w:t>
            </w:r>
          </w:p>
        </w:tc>
        <w:tc>
          <w:tcPr>
            <w:tcW w:w="700" w:type="dxa"/>
            <w:tcBorders>
              <w:top w:val="single" w:sz="4" w:space="0" w:color="auto"/>
              <w:left w:val="single" w:sz="4" w:space="0" w:color="auto"/>
              <w:bottom w:val="single" w:sz="4" w:space="0" w:color="auto"/>
              <w:right w:val="single" w:sz="4" w:space="0" w:color="auto"/>
            </w:tcBorders>
            <w:hideMark/>
          </w:tcPr>
          <w:p w14:paraId="1D68300C"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080B69" w14:textId="77777777" w:rsidR="00BC616D" w:rsidRDefault="00BC616D">
            <w:pPr>
              <w:pStyle w:val="TAC"/>
            </w:pPr>
            <w:r>
              <w:rPr>
                <w:rFonts w:eastAsia="Malgun Gothic"/>
                <w:szCs w:val="18"/>
                <w:lang w:eastAsia="ko-KR"/>
              </w:rPr>
              <w:t>N/A</w:t>
            </w:r>
          </w:p>
        </w:tc>
      </w:tr>
      <w:tr w:rsidR="00BC616D" w14:paraId="6A4FA483" w14:textId="77777777" w:rsidTr="00BC616D">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650311A9" w14:textId="77777777" w:rsidR="00BC616D" w:rsidRDefault="00BC616D">
            <w:pPr>
              <w:pStyle w:val="TAC"/>
              <w:rPr>
                <w:lang w:eastAsia="ko-KR"/>
              </w:rPr>
            </w:pPr>
            <w:r>
              <w:t>DC_1A-7A_n77A</w:t>
            </w:r>
          </w:p>
          <w:p w14:paraId="41C96579" w14:textId="77777777" w:rsidR="00BC616D" w:rsidRDefault="00BC616D">
            <w:pPr>
              <w:pStyle w:val="TAC"/>
            </w:pPr>
            <w:r>
              <w:t>DC_1A-7A_n77(2A)</w:t>
            </w:r>
          </w:p>
          <w:p w14:paraId="6646AE11" w14:textId="77777777" w:rsidR="00BC616D" w:rsidRDefault="00BC616D">
            <w:pPr>
              <w:pStyle w:val="TAC"/>
            </w:pPr>
            <w:r>
              <w:t>DC_1A-7A-7A_n77A</w:t>
            </w:r>
          </w:p>
          <w:p w14:paraId="4090BD95" w14:textId="77777777" w:rsidR="00BC616D" w:rsidRDefault="00BC616D">
            <w:pPr>
              <w:pStyle w:val="TAC"/>
            </w:pPr>
            <w:r>
              <w:t>DC_1A-7A-7A_n77(2A)</w:t>
            </w:r>
          </w:p>
        </w:tc>
        <w:tc>
          <w:tcPr>
            <w:tcW w:w="868" w:type="dxa"/>
            <w:tcBorders>
              <w:top w:val="single" w:sz="4" w:space="0" w:color="auto"/>
              <w:left w:val="single" w:sz="4" w:space="0" w:color="auto"/>
              <w:bottom w:val="single" w:sz="4" w:space="0" w:color="auto"/>
              <w:right w:val="single" w:sz="4" w:space="0" w:color="auto"/>
            </w:tcBorders>
            <w:hideMark/>
          </w:tcPr>
          <w:p w14:paraId="0BC5DD31" w14:textId="77777777" w:rsidR="00BC616D" w:rsidRDefault="00BC616D">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0C34F08" w14:textId="77777777" w:rsidR="00BC616D" w:rsidRDefault="00BC616D">
            <w:pPr>
              <w:pStyle w:val="TAC"/>
              <w:rPr>
                <w:rFonts w:eastAsia="Malgun Gothic"/>
                <w:szCs w:val="18"/>
                <w:lang w:eastAsia="ko-KR"/>
              </w:rPr>
            </w:pPr>
            <w:r>
              <w:t>1977.5</w:t>
            </w:r>
          </w:p>
        </w:tc>
        <w:tc>
          <w:tcPr>
            <w:tcW w:w="747" w:type="dxa"/>
            <w:tcBorders>
              <w:top w:val="single" w:sz="4" w:space="0" w:color="auto"/>
              <w:left w:val="single" w:sz="4" w:space="0" w:color="auto"/>
              <w:bottom w:val="single" w:sz="4" w:space="0" w:color="auto"/>
              <w:right w:val="single" w:sz="4" w:space="0" w:color="auto"/>
            </w:tcBorders>
            <w:noWrap/>
            <w:hideMark/>
          </w:tcPr>
          <w:p w14:paraId="1FBBC285"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222F47"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7C6ACC" w14:textId="77777777" w:rsidR="00BC616D" w:rsidRDefault="00BC616D">
            <w:pPr>
              <w:pStyle w:val="TAC"/>
              <w:rPr>
                <w:rFonts w:eastAsia="Malgun Gothic"/>
                <w:szCs w:val="18"/>
                <w:lang w:eastAsia="ko-KR"/>
              </w:rPr>
            </w:pPr>
            <w:r>
              <w:t>2167.5</w:t>
            </w:r>
          </w:p>
        </w:tc>
        <w:tc>
          <w:tcPr>
            <w:tcW w:w="700" w:type="dxa"/>
            <w:tcBorders>
              <w:top w:val="single" w:sz="4" w:space="0" w:color="auto"/>
              <w:left w:val="single" w:sz="4" w:space="0" w:color="auto"/>
              <w:bottom w:val="single" w:sz="4" w:space="0" w:color="auto"/>
              <w:right w:val="single" w:sz="4" w:space="0" w:color="auto"/>
            </w:tcBorders>
            <w:hideMark/>
          </w:tcPr>
          <w:p w14:paraId="1B19C9D6"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760DEC9" w14:textId="77777777" w:rsidR="00BC616D" w:rsidRDefault="00BC616D">
            <w:pPr>
              <w:pStyle w:val="TAC"/>
              <w:rPr>
                <w:rFonts w:eastAsia="Malgun Gothic"/>
                <w:szCs w:val="18"/>
                <w:lang w:eastAsia="ko-KR"/>
              </w:rPr>
            </w:pPr>
            <w:r>
              <w:t>N/A</w:t>
            </w:r>
          </w:p>
        </w:tc>
      </w:tr>
      <w:tr w:rsidR="00BC616D" w14:paraId="3059B698"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C6735D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E8A5E49" w14:textId="77777777" w:rsidR="00BC616D" w:rsidRDefault="00BC616D">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4D501227" w14:textId="77777777" w:rsidR="00BC616D" w:rsidRDefault="00BC616D">
            <w:pPr>
              <w:pStyle w:val="TAC"/>
              <w:rPr>
                <w:rFonts w:eastAsia="Malgun Gothic"/>
                <w:szCs w:val="18"/>
                <w:lang w:eastAsia="ko-KR"/>
              </w:rPr>
            </w:pPr>
            <w:r>
              <w:t>2507.5</w:t>
            </w:r>
          </w:p>
        </w:tc>
        <w:tc>
          <w:tcPr>
            <w:tcW w:w="747" w:type="dxa"/>
            <w:tcBorders>
              <w:top w:val="single" w:sz="4" w:space="0" w:color="auto"/>
              <w:left w:val="single" w:sz="4" w:space="0" w:color="auto"/>
              <w:bottom w:val="single" w:sz="4" w:space="0" w:color="auto"/>
              <w:right w:val="single" w:sz="4" w:space="0" w:color="auto"/>
            </w:tcBorders>
            <w:noWrap/>
            <w:hideMark/>
          </w:tcPr>
          <w:p w14:paraId="13D530EC"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C27D89"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56ECA0" w14:textId="77777777" w:rsidR="00BC616D" w:rsidRDefault="00BC616D">
            <w:pPr>
              <w:pStyle w:val="TAC"/>
              <w:rPr>
                <w:rFonts w:eastAsia="Malgun Gothic"/>
                <w:szCs w:val="18"/>
                <w:lang w:eastAsia="ko-KR"/>
              </w:rPr>
            </w:pPr>
            <w:r>
              <w:t>2627.5</w:t>
            </w:r>
          </w:p>
        </w:tc>
        <w:tc>
          <w:tcPr>
            <w:tcW w:w="700" w:type="dxa"/>
            <w:tcBorders>
              <w:top w:val="single" w:sz="4" w:space="0" w:color="auto"/>
              <w:left w:val="single" w:sz="4" w:space="0" w:color="auto"/>
              <w:bottom w:val="single" w:sz="4" w:space="0" w:color="auto"/>
              <w:right w:val="single" w:sz="4" w:space="0" w:color="auto"/>
            </w:tcBorders>
            <w:hideMark/>
          </w:tcPr>
          <w:p w14:paraId="75C099B4" w14:textId="77777777" w:rsidR="00BC616D" w:rsidRDefault="00BC616D">
            <w:pPr>
              <w:pStyle w:val="TAC"/>
              <w:rPr>
                <w:rFonts w:eastAsia="Malgun Gothic"/>
                <w:szCs w:val="18"/>
                <w:lang w:eastAsia="ko-KR"/>
              </w:rPr>
            </w:pPr>
            <w:r>
              <w:t>9.1</w:t>
            </w:r>
          </w:p>
        </w:tc>
        <w:tc>
          <w:tcPr>
            <w:tcW w:w="1248" w:type="dxa"/>
            <w:tcBorders>
              <w:top w:val="single" w:sz="4" w:space="0" w:color="auto"/>
              <w:left w:val="single" w:sz="4" w:space="0" w:color="auto"/>
              <w:bottom w:val="single" w:sz="4" w:space="0" w:color="auto"/>
              <w:right w:val="single" w:sz="4" w:space="0" w:color="auto"/>
            </w:tcBorders>
            <w:hideMark/>
          </w:tcPr>
          <w:p w14:paraId="78D57796" w14:textId="77777777" w:rsidR="00BC616D" w:rsidRDefault="00BC616D">
            <w:pPr>
              <w:pStyle w:val="TAC"/>
              <w:rPr>
                <w:rFonts w:eastAsia="Malgun Gothic"/>
                <w:szCs w:val="18"/>
                <w:lang w:eastAsia="ko-KR"/>
              </w:rPr>
            </w:pPr>
            <w:r>
              <w:t>IMD4</w:t>
            </w:r>
            <w:r>
              <w:rPr>
                <w:vertAlign w:val="superscript"/>
              </w:rPr>
              <w:t>4</w:t>
            </w:r>
          </w:p>
        </w:tc>
      </w:tr>
      <w:tr w:rsidR="00BC616D" w14:paraId="00C7B868"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7CBEBDD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3C867631" w14:textId="77777777" w:rsidR="00BC616D" w:rsidRDefault="00BC616D">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D71048E" w14:textId="77777777" w:rsidR="00BC616D" w:rsidRDefault="00BC616D">
            <w:pPr>
              <w:pStyle w:val="TAC"/>
              <w:rPr>
                <w:rFonts w:eastAsia="Malgun Gothic"/>
                <w:szCs w:val="18"/>
                <w:lang w:eastAsia="ko-KR"/>
              </w:rPr>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43C86B64"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ACCB0D1"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9A84BCC" w14:textId="77777777" w:rsidR="00BC616D" w:rsidRDefault="00BC616D">
            <w:pPr>
              <w:pStyle w:val="TAC"/>
              <w:rPr>
                <w:rFonts w:eastAsia="Malgun Gothic"/>
                <w:szCs w:val="18"/>
                <w:lang w:eastAsia="ko-KR"/>
              </w:rPr>
            </w:pPr>
            <w:r>
              <w:t>3305</w:t>
            </w:r>
          </w:p>
        </w:tc>
        <w:tc>
          <w:tcPr>
            <w:tcW w:w="700" w:type="dxa"/>
            <w:tcBorders>
              <w:top w:val="single" w:sz="4" w:space="0" w:color="auto"/>
              <w:left w:val="single" w:sz="4" w:space="0" w:color="auto"/>
              <w:bottom w:val="single" w:sz="4" w:space="0" w:color="auto"/>
              <w:right w:val="single" w:sz="4" w:space="0" w:color="auto"/>
            </w:tcBorders>
            <w:hideMark/>
          </w:tcPr>
          <w:p w14:paraId="68708CFA"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0DD31AE" w14:textId="77777777" w:rsidR="00BC616D" w:rsidRDefault="00BC616D">
            <w:pPr>
              <w:pStyle w:val="TAC"/>
              <w:rPr>
                <w:rFonts w:eastAsia="Malgun Gothic"/>
                <w:szCs w:val="18"/>
                <w:lang w:eastAsia="ko-KR"/>
              </w:rPr>
            </w:pPr>
            <w:r>
              <w:t>N/A</w:t>
            </w:r>
          </w:p>
        </w:tc>
      </w:tr>
      <w:tr w:rsidR="00BC616D" w14:paraId="5DF215C4"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8FA193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DA7207C" w14:textId="77777777" w:rsidR="00BC616D" w:rsidRDefault="00BC616D">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F962CE6" w14:textId="77777777" w:rsidR="00BC616D" w:rsidRDefault="00BC616D">
            <w:pPr>
              <w:pStyle w:val="TAC"/>
              <w:rPr>
                <w:rFonts w:eastAsia="Malgun Gothic"/>
                <w:szCs w:val="18"/>
                <w:lang w:eastAsia="ko-KR"/>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0F452862"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2AED3F"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DC8C2F" w14:textId="77777777" w:rsidR="00BC616D" w:rsidRDefault="00BC616D">
            <w:pPr>
              <w:pStyle w:val="TAC"/>
              <w:rPr>
                <w:rFonts w:eastAsia="Malgun Gothic"/>
                <w:szCs w:val="18"/>
                <w:lang w:eastAsia="ko-KR"/>
              </w:rPr>
            </w:pPr>
            <w:r>
              <w:t>2140</w:t>
            </w:r>
          </w:p>
        </w:tc>
        <w:tc>
          <w:tcPr>
            <w:tcW w:w="700" w:type="dxa"/>
            <w:tcBorders>
              <w:top w:val="single" w:sz="4" w:space="0" w:color="auto"/>
              <w:left w:val="single" w:sz="4" w:space="0" w:color="auto"/>
              <w:bottom w:val="single" w:sz="4" w:space="0" w:color="auto"/>
              <w:right w:val="single" w:sz="4" w:space="0" w:color="auto"/>
            </w:tcBorders>
            <w:hideMark/>
          </w:tcPr>
          <w:p w14:paraId="6FFAE27A" w14:textId="77777777" w:rsidR="00BC616D" w:rsidRDefault="00BC616D">
            <w:pPr>
              <w:pStyle w:val="TAC"/>
              <w:rPr>
                <w:rFonts w:eastAsia="Malgun Gothic"/>
                <w:szCs w:val="18"/>
                <w:lang w:eastAsia="ko-KR"/>
              </w:rPr>
            </w:pPr>
            <w:r>
              <w:t>8.7</w:t>
            </w:r>
          </w:p>
        </w:tc>
        <w:tc>
          <w:tcPr>
            <w:tcW w:w="1248" w:type="dxa"/>
            <w:tcBorders>
              <w:top w:val="single" w:sz="4" w:space="0" w:color="auto"/>
              <w:left w:val="single" w:sz="4" w:space="0" w:color="auto"/>
              <w:bottom w:val="single" w:sz="4" w:space="0" w:color="auto"/>
              <w:right w:val="single" w:sz="4" w:space="0" w:color="auto"/>
            </w:tcBorders>
            <w:hideMark/>
          </w:tcPr>
          <w:p w14:paraId="06CF68BF" w14:textId="77777777" w:rsidR="00BC616D" w:rsidRDefault="00BC616D">
            <w:pPr>
              <w:pStyle w:val="TAC"/>
              <w:rPr>
                <w:rFonts w:eastAsia="Malgun Gothic"/>
                <w:szCs w:val="18"/>
                <w:lang w:eastAsia="ko-KR"/>
              </w:rPr>
            </w:pPr>
            <w:r>
              <w:t>IMD4</w:t>
            </w:r>
          </w:p>
        </w:tc>
      </w:tr>
      <w:tr w:rsidR="00BC616D" w14:paraId="53184192"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2B39EAC1"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7EFACD3" w14:textId="77777777" w:rsidR="00BC616D" w:rsidRDefault="00BC616D">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70C61C20" w14:textId="77777777" w:rsidR="00BC616D" w:rsidRDefault="00BC616D">
            <w:pPr>
              <w:pStyle w:val="TAC"/>
              <w:rPr>
                <w:rFonts w:eastAsia="Malgun Gothic"/>
                <w:szCs w:val="18"/>
                <w:lang w:eastAsia="ko-KR"/>
              </w:rPr>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7B31F307"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6455A0A"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D9C0D45" w14:textId="77777777" w:rsidR="00BC616D" w:rsidRDefault="00BC616D">
            <w:pPr>
              <w:pStyle w:val="TAC"/>
              <w:rPr>
                <w:rFonts w:eastAsia="Malgun Gothic"/>
                <w:szCs w:val="18"/>
                <w:lang w:eastAsia="ko-KR"/>
              </w:rPr>
            </w:pPr>
            <w:r>
              <w:t>2630</w:t>
            </w:r>
          </w:p>
        </w:tc>
        <w:tc>
          <w:tcPr>
            <w:tcW w:w="700" w:type="dxa"/>
            <w:tcBorders>
              <w:top w:val="single" w:sz="4" w:space="0" w:color="auto"/>
              <w:left w:val="single" w:sz="4" w:space="0" w:color="auto"/>
              <w:bottom w:val="single" w:sz="4" w:space="0" w:color="auto"/>
              <w:right w:val="single" w:sz="4" w:space="0" w:color="auto"/>
            </w:tcBorders>
            <w:hideMark/>
          </w:tcPr>
          <w:p w14:paraId="16B5EF87"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CB2D167" w14:textId="77777777" w:rsidR="00BC616D" w:rsidRDefault="00BC616D">
            <w:pPr>
              <w:pStyle w:val="TAC"/>
              <w:rPr>
                <w:rFonts w:eastAsia="Malgun Gothic"/>
                <w:szCs w:val="18"/>
                <w:lang w:eastAsia="ko-KR"/>
              </w:rPr>
            </w:pPr>
            <w:r>
              <w:t>N/A</w:t>
            </w:r>
          </w:p>
        </w:tc>
      </w:tr>
      <w:tr w:rsidR="00BC616D" w14:paraId="00239EB2"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6498601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4AC562F" w14:textId="77777777" w:rsidR="00BC616D" w:rsidRDefault="00BC616D">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2732982" w14:textId="77777777" w:rsidR="00BC616D" w:rsidRDefault="00BC616D">
            <w:pPr>
              <w:pStyle w:val="TAC"/>
              <w:rPr>
                <w:rFonts w:eastAsia="Malgun Gothic"/>
                <w:szCs w:val="18"/>
                <w:lang w:eastAsia="ko-KR"/>
              </w:rPr>
            </w:pPr>
            <w:r>
              <w:t>3580</w:t>
            </w:r>
          </w:p>
        </w:tc>
        <w:tc>
          <w:tcPr>
            <w:tcW w:w="747" w:type="dxa"/>
            <w:tcBorders>
              <w:top w:val="single" w:sz="4" w:space="0" w:color="auto"/>
              <w:left w:val="single" w:sz="4" w:space="0" w:color="auto"/>
              <w:bottom w:val="single" w:sz="4" w:space="0" w:color="auto"/>
              <w:right w:val="single" w:sz="4" w:space="0" w:color="auto"/>
            </w:tcBorders>
            <w:noWrap/>
            <w:hideMark/>
          </w:tcPr>
          <w:p w14:paraId="370C314D"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9CC1EFA"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CD4C03" w14:textId="77777777" w:rsidR="00BC616D" w:rsidRDefault="00BC616D">
            <w:pPr>
              <w:pStyle w:val="TAC"/>
              <w:rPr>
                <w:rFonts w:eastAsia="Malgun Gothic"/>
                <w:szCs w:val="18"/>
                <w:lang w:eastAsia="ko-KR"/>
              </w:rPr>
            </w:pPr>
            <w:r>
              <w:t>3580</w:t>
            </w:r>
          </w:p>
        </w:tc>
        <w:tc>
          <w:tcPr>
            <w:tcW w:w="700" w:type="dxa"/>
            <w:tcBorders>
              <w:top w:val="single" w:sz="4" w:space="0" w:color="auto"/>
              <w:left w:val="single" w:sz="4" w:space="0" w:color="auto"/>
              <w:bottom w:val="single" w:sz="4" w:space="0" w:color="auto"/>
              <w:right w:val="single" w:sz="4" w:space="0" w:color="auto"/>
            </w:tcBorders>
            <w:hideMark/>
          </w:tcPr>
          <w:p w14:paraId="1CE9FE36"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7CA1F67" w14:textId="77777777" w:rsidR="00BC616D" w:rsidRDefault="00BC616D">
            <w:pPr>
              <w:pStyle w:val="TAC"/>
              <w:rPr>
                <w:rFonts w:eastAsia="Malgun Gothic"/>
                <w:szCs w:val="18"/>
                <w:lang w:eastAsia="ko-KR"/>
              </w:rPr>
            </w:pPr>
            <w:r>
              <w:t>N/A</w:t>
            </w:r>
          </w:p>
        </w:tc>
      </w:tr>
      <w:tr w:rsidR="00BC616D" w14:paraId="30F901B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18BB1D5" w14:textId="77777777" w:rsidR="00BC616D" w:rsidRDefault="00BC616D">
            <w:pPr>
              <w:pStyle w:val="TAC"/>
              <w:rPr>
                <w:rFonts w:eastAsia="Malgun Gothic"/>
                <w:lang w:eastAsia="ko-KR"/>
              </w:rPr>
            </w:pPr>
            <w:r>
              <w:lastRenderedPageBreak/>
              <w:t>DC_</w:t>
            </w:r>
            <w:r>
              <w:rPr>
                <w:rFonts w:eastAsia="Malgun Gothic"/>
                <w:lang w:eastAsia="ko-KR"/>
              </w:rPr>
              <w:t>1A-7A_n78A</w:t>
            </w:r>
          </w:p>
          <w:p w14:paraId="173227CD" w14:textId="77777777" w:rsidR="00BC616D" w:rsidRDefault="00BC616D">
            <w:pPr>
              <w:pStyle w:val="TAC"/>
              <w:rPr>
                <w:rFonts w:eastAsia="Malgun Gothic" w:cs="Arial"/>
                <w:lang w:eastAsia="ko-KR"/>
              </w:rPr>
            </w:pPr>
            <w:r>
              <w:rPr>
                <w:rFonts w:cs="Arial"/>
              </w:rPr>
              <w:t>DC_</w:t>
            </w:r>
            <w:r>
              <w:rPr>
                <w:rFonts w:eastAsia="Malgun Gothic" w:cs="Arial"/>
                <w:lang w:eastAsia="ko-KR"/>
              </w:rPr>
              <w:t>1A-7C_n78A</w:t>
            </w:r>
          </w:p>
          <w:p w14:paraId="7A2DA93A" w14:textId="77777777" w:rsidR="00BC616D" w:rsidRDefault="00BC616D">
            <w:pPr>
              <w:pStyle w:val="TAC"/>
              <w:rPr>
                <w:rFonts w:eastAsia="MS Mincho"/>
              </w:rPr>
            </w:pPr>
            <w:r>
              <w:rPr>
                <w:rFonts w:eastAsia="MS Mincho"/>
              </w:rPr>
              <w:t>DC_1A-7A_n78(2A)</w:t>
            </w:r>
          </w:p>
          <w:p w14:paraId="44C21A65" w14:textId="77777777" w:rsidR="00BC616D" w:rsidRDefault="00BC616D">
            <w:pPr>
              <w:pStyle w:val="TAC"/>
              <w:rPr>
                <w:lang w:eastAsia="zh-CN"/>
              </w:rPr>
            </w:pPr>
            <w:r>
              <w:rPr>
                <w:rFonts w:eastAsia="MS Mincho"/>
              </w:rPr>
              <w:t>DC_1A-7C_n78(2A)</w:t>
            </w:r>
          </w:p>
          <w:p w14:paraId="657B6623" w14:textId="77777777" w:rsidR="00BC616D" w:rsidRDefault="00BC616D">
            <w:pPr>
              <w:pStyle w:val="TAC"/>
              <w:rPr>
                <w:lang w:eastAsia="zh-CN"/>
              </w:rPr>
            </w:pPr>
            <w:r>
              <w:rPr>
                <w:lang w:eastAsia="zh-CN"/>
              </w:rPr>
              <w:t>DC_1A-7A_n78C</w:t>
            </w:r>
          </w:p>
          <w:p w14:paraId="4A0A3790" w14:textId="77777777" w:rsidR="00BC616D" w:rsidRDefault="00BC616D">
            <w:pPr>
              <w:pStyle w:val="TAC"/>
              <w:rPr>
                <w:rFonts w:eastAsia="MS Mincho"/>
              </w:rPr>
            </w:pPr>
            <w:r>
              <w:rPr>
                <w:lang w:eastAsia="zh-CN"/>
              </w:rPr>
              <w:t>DC_1A-7A-7A_n78C</w:t>
            </w:r>
          </w:p>
        </w:tc>
        <w:tc>
          <w:tcPr>
            <w:tcW w:w="868" w:type="dxa"/>
            <w:tcBorders>
              <w:top w:val="single" w:sz="4" w:space="0" w:color="auto"/>
              <w:left w:val="single" w:sz="4" w:space="0" w:color="auto"/>
              <w:bottom w:val="single" w:sz="4" w:space="0" w:color="auto"/>
              <w:right w:val="single" w:sz="4" w:space="0" w:color="auto"/>
            </w:tcBorders>
            <w:hideMark/>
          </w:tcPr>
          <w:p w14:paraId="050269E8" w14:textId="77777777" w:rsidR="00BC616D" w:rsidRDefault="00BC616D">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8A58D8C" w14:textId="77777777" w:rsidR="00BC616D" w:rsidRDefault="00BC616D">
            <w:pPr>
              <w:pStyle w:val="TAC"/>
            </w:pPr>
            <w:r>
              <w:rPr>
                <w:rFonts w:eastAsia="Malgun Gothic"/>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12340A68"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7FE363"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43423A" w14:textId="77777777" w:rsidR="00BC616D" w:rsidRDefault="00BC616D">
            <w:pPr>
              <w:pStyle w:val="TAC"/>
            </w:pPr>
            <w:r>
              <w:rPr>
                <w:rFonts w:eastAsia="Malgun Gothic"/>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79508F3F"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945E79" w14:textId="77777777" w:rsidR="00BC616D" w:rsidRDefault="00BC616D">
            <w:pPr>
              <w:pStyle w:val="TAC"/>
            </w:pPr>
            <w:r>
              <w:rPr>
                <w:rFonts w:eastAsia="Malgun Gothic"/>
                <w:lang w:eastAsia="ko-KR"/>
              </w:rPr>
              <w:t>N/A</w:t>
            </w:r>
          </w:p>
        </w:tc>
      </w:tr>
      <w:tr w:rsidR="00BC616D" w14:paraId="0790163F" w14:textId="77777777" w:rsidTr="00BC616D">
        <w:trPr>
          <w:trHeight w:val="54"/>
          <w:jc w:val="center"/>
        </w:trPr>
        <w:tc>
          <w:tcPr>
            <w:tcW w:w="2259" w:type="dxa"/>
            <w:tcBorders>
              <w:top w:val="nil"/>
              <w:left w:val="single" w:sz="4" w:space="0" w:color="auto"/>
              <w:bottom w:val="nil"/>
              <w:right w:val="single" w:sz="4" w:space="0" w:color="auto"/>
            </w:tcBorders>
          </w:tcPr>
          <w:p w14:paraId="5BC4182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DEA8D8" w14:textId="77777777" w:rsidR="00BC616D" w:rsidRDefault="00BC616D">
            <w:pPr>
              <w:pStyle w:val="TAC"/>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5002DCD" w14:textId="77777777" w:rsidR="00BC616D" w:rsidRDefault="00BC616D">
            <w:pPr>
              <w:pStyle w:val="TAC"/>
            </w:pPr>
            <w:r>
              <w:rPr>
                <w:rFonts w:eastAsia="Malgun Gothic"/>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02E9E852"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8232E8"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E7D310" w14:textId="77777777" w:rsidR="00BC616D" w:rsidRDefault="00BC616D">
            <w:pPr>
              <w:pStyle w:val="TAC"/>
            </w:pPr>
            <w:r>
              <w:rPr>
                <w:rFonts w:eastAsia="Malgun Gothic"/>
                <w:lang w:eastAsia="ko-KR"/>
              </w:rPr>
              <w:t>2627.5</w:t>
            </w:r>
          </w:p>
        </w:tc>
        <w:tc>
          <w:tcPr>
            <w:tcW w:w="700" w:type="dxa"/>
            <w:tcBorders>
              <w:top w:val="single" w:sz="4" w:space="0" w:color="auto"/>
              <w:left w:val="single" w:sz="4" w:space="0" w:color="auto"/>
              <w:bottom w:val="single" w:sz="4" w:space="0" w:color="auto"/>
              <w:right w:val="single" w:sz="4" w:space="0" w:color="auto"/>
            </w:tcBorders>
            <w:hideMark/>
          </w:tcPr>
          <w:p w14:paraId="5398E30E" w14:textId="77777777" w:rsidR="00BC616D" w:rsidRDefault="00BC616D">
            <w:pPr>
              <w:pStyle w:val="TAC"/>
            </w:pPr>
            <w:r>
              <w:rPr>
                <w:rFonts w:eastAsia="Malgun Gothic"/>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2B4B6C8D" w14:textId="77777777" w:rsidR="00BC616D" w:rsidRDefault="00BC616D">
            <w:pPr>
              <w:pStyle w:val="TAC"/>
              <w:rPr>
                <w:rFonts w:eastAsia="Malgun Gothic"/>
                <w:lang w:eastAsia="ko-KR"/>
              </w:rPr>
            </w:pPr>
            <w:r>
              <w:rPr>
                <w:rFonts w:eastAsia="Malgun Gothic"/>
                <w:lang w:eastAsia="ko-KR"/>
              </w:rPr>
              <w:t>IMD4</w:t>
            </w:r>
          </w:p>
        </w:tc>
      </w:tr>
      <w:tr w:rsidR="00BC616D" w14:paraId="70A76512" w14:textId="77777777" w:rsidTr="00BC616D">
        <w:trPr>
          <w:trHeight w:val="54"/>
          <w:jc w:val="center"/>
        </w:trPr>
        <w:tc>
          <w:tcPr>
            <w:tcW w:w="2259" w:type="dxa"/>
            <w:tcBorders>
              <w:top w:val="nil"/>
              <w:left w:val="single" w:sz="4" w:space="0" w:color="auto"/>
              <w:bottom w:val="nil"/>
              <w:right w:val="single" w:sz="4" w:space="0" w:color="auto"/>
            </w:tcBorders>
          </w:tcPr>
          <w:p w14:paraId="3DB22B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72D6C53"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4A1961A" w14:textId="77777777" w:rsidR="00BC616D" w:rsidRDefault="00BC616D">
            <w:pPr>
              <w:pStyle w:val="TAC"/>
            </w:pPr>
            <w:r>
              <w:rPr>
                <w:rFonts w:eastAsia="Malgun Gothic"/>
                <w:lang w:eastAsia="ko-KR"/>
              </w:rPr>
              <w:t>3305</w:t>
            </w:r>
          </w:p>
        </w:tc>
        <w:tc>
          <w:tcPr>
            <w:tcW w:w="747" w:type="dxa"/>
            <w:tcBorders>
              <w:top w:val="single" w:sz="4" w:space="0" w:color="auto"/>
              <w:left w:val="single" w:sz="4" w:space="0" w:color="auto"/>
              <w:bottom w:val="single" w:sz="4" w:space="0" w:color="auto"/>
              <w:right w:val="single" w:sz="4" w:space="0" w:color="auto"/>
            </w:tcBorders>
            <w:noWrap/>
            <w:hideMark/>
          </w:tcPr>
          <w:p w14:paraId="6608374A" w14:textId="77777777" w:rsidR="00BC616D" w:rsidRDefault="00BC616D">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3DF589" w14:textId="77777777" w:rsidR="00BC616D" w:rsidRDefault="00BC616D">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0178F0" w14:textId="77777777" w:rsidR="00BC616D" w:rsidRDefault="00BC616D">
            <w:pPr>
              <w:pStyle w:val="TAC"/>
            </w:pPr>
            <w:r>
              <w:rPr>
                <w:rFonts w:eastAsia="Malgun Gothic"/>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2B8965CE"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1368C6" w14:textId="77777777" w:rsidR="00BC616D" w:rsidRDefault="00BC616D">
            <w:pPr>
              <w:pStyle w:val="TAC"/>
            </w:pPr>
            <w:r>
              <w:rPr>
                <w:rFonts w:eastAsia="Malgun Gothic"/>
                <w:lang w:eastAsia="ko-KR"/>
              </w:rPr>
              <w:t>N/A</w:t>
            </w:r>
          </w:p>
        </w:tc>
      </w:tr>
      <w:tr w:rsidR="00BC616D" w14:paraId="6FE0FB0C" w14:textId="77777777" w:rsidTr="00BC616D">
        <w:trPr>
          <w:trHeight w:val="54"/>
          <w:jc w:val="center"/>
        </w:trPr>
        <w:tc>
          <w:tcPr>
            <w:tcW w:w="2259" w:type="dxa"/>
            <w:tcBorders>
              <w:top w:val="nil"/>
              <w:left w:val="single" w:sz="4" w:space="0" w:color="auto"/>
              <w:bottom w:val="nil"/>
              <w:right w:val="single" w:sz="4" w:space="0" w:color="auto"/>
            </w:tcBorders>
          </w:tcPr>
          <w:p w14:paraId="60DD48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420B19F" w14:textId="77777777" w:rsidR="00BC616D" w:rsidRDefault="00BC616D">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54AF762" w14:textId="77777777" w:rsidR="00BC616D" w:rsidRDefault="00BC616D">
            <w:pPr>
              <w:pStyle w:val="TAC"/>
            </w:pPr>
            <w:r>
              <w:rPr>
                <w:rFonts w:eastAsia="Malgun Gothic"/>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8011D2D"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C9387D"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88F80B" w14:textId="77777777" w:rsidR="00BC616D" w:rsidRDefault="00BC616D">
            <w:pPr>
              <w:pStyle w:val="TAC"/>
            </w:pPr>
            <w:r>
              <w:rPr>
                <w:rFonts w:eastAsia="Malgun Gothic"/>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0A06F4D" w14:textId="77777777" w:rsidR="00BC616D" w:rsidRDefault="00BC616D">
            <w:pPr>
              <w:pStyle w:val="TAC"/>
            </w:pPr>
            <w:r>
              <w:rPr>
                <w:rFonts w:eastAsia="Malgun Gothic"/>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45DAA461" w14:textId="77777777" w:rsidR="00BC616D" w:rsidRDefault="00BC616D">
            <w:pPr>
              <w:pStyle w:val="TAC"/>
              <w:rPr>
                <w:rFonts w:eastAsia="Malgun Gothic"/>
                <w:lang w:eastAsia="ko-KR"/>
              </w:rPr>
            </w:pPr>
            <w:r>
              <w:rPr>
                <w:rFonts w:eastAsia="Malgun Gothic"/>
                <w:lang w:eastAsia="ko-KR"/>
              </w:rPr>
              <w:t>IMD4</w:t>
            </w:r>
          </w:p>
        </w:tc>
      </w:tr>
      <w:tr w:rsidR="00BC616D" w14:paraId="7A17DB8F" w14:textId="77777777" w:rsidTr="00BC616D">
        <w:trPr>
          <w:trHeight w:val="54"/>
          <w:jc w:val="center"/>
        </w:trPr>
        <w:tc>
          <w:tcPr>
            <w:tcW w:w="2259" w:type="dxa"/>
            <w:tcBorders>
              <w:top w:val="nil"/>
              <w:left w:val="single" w:sz="4" w:space="0" w:color="auto"/>
              <w:bottom w:val="nil"/>
              <w:right w:val="single" w:sz="4" w:space="0" w:color="auto"/>
            </w:tcBorders>
          </w:tcPr>
          <w:p w14:paraId="250BE51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603BDB" w14:textId="77777777" w:rsidR="00BC616D" w:rsidRDefault="00BC616D">
            <w:pPr>
              <w:pStyle w:val="TAC"/>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AE5299D" w14:textId="77777777" w:rsidR="00BC616D" w:rsidRDefault="00BC616D">
            <w:pPr>
              <w:pStyle w:val="TAC"/>
            </w:pPr>
            <w:r>
              <w:rPr>
                <w:rFonts w:eastAsia="Malgun Gothic"/>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147A127A" w14:textId="77777777" w:rsidR="00BC616D" w:rsidRDefault="00BC616D">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A238CC4" w14:textId="77777777" w:rsidR="00BC616D" w:rsidRDefault="00BC616D">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DC08C1" w14:textId="77777777" w:rsidR="00BC616D" w:rsidRDefault="00BC616D">
            <w:pPr>
              <w:pStyle w:val="TAC"/>
            </w:pPr>
            <w:r>
              <w:rPr>
                <w:rFonts w:eastAsia="Malgun Gothic"/>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0448ADE2"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3435B70" w14:textId="77777777" w:rsidR="00BC616D" w:rsidRDefault="00BC616D">
            <w:pPr>
              <w:pStyle w:val="TAC"/>
            </w:pPr>
            <w:r>
              <w:rPr>
                <w:rFonts w:eastAsia="Malgun Gothic"/>
                <w:lang w:eastAsia="ko-KR"/>
              </w:rPr>
              <w:t>N/A</w:t>
            </w:r>
          </w:p>
        </w:tc>
      </w:tr>
      <w:tr w:rsidR="00BC616D" w14:paraId="5E921D4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04EF12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86A79B"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BD8CCDD" w14:textId="77777777" w:rsidR="00BC616D" w:rsidRDefault="00BC616D">
            <w:pPr>
              <w:pStyle w:val="TAC"/>
            </w:pPr>
            <w:r>
              <w:rPr>
                <w:rFonts w:eastAsia="Malgun Gothic"/>
                <w:lang w:eastAsia="ko-KR"/>
              </w:rPr>
              <w:t>3580</w:t>
            </w:r>
          </w:p>
        </w:tc>
        <w:tc>
          <w:tcPr>
            <w:tcW w:w="747" w:type="dxa"/>
            <w:tcBorders>
              <w:top w:val="single" w:sz="4" w:space="0" w:color="auto"/>
              <w:left w:val="single" w:sz="4" w:space="0" w:color="auto"/>
              <w:bottom w:val="single" w:sz="4" w:space="0" w:color="auto"/>
              <w:right w:val="single" w:sz="4" w:space="0" w:color="auto"/>
            </w:tcBorders>
            <w:noWrap/>
            <w:hideMark/>
          </w:tcPr>
          <w:p w14:paraId="6737FD32" w14:textId="77777777" w:rsidR="00BC616D" w:rsidRDefault="00BC616D">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F948DE" w14:textId="77777777" w:rsidR="00BC616D" w:rsidRDefault="00BC616D">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6D6775" w14:textId="77777777" w:rsidR="00BC616D" w:rsidRDefault="00BC616D">
            <w:pPr>
              <w:pStyle w:val="TAC"/>
            </w:pPr>
            <w:r>
              <w:rPr>
                <w:rFonts w:eastAsia="Malgun Gothic"/>
                <w:lang w:eastAsia="ko-KR"/>
              </w:rPr>
              <w:t>3580</w:t>
            </w:r>
          </w:p>
        </w:tc>
        <w:tc>
          <w:tcPr>
            <w:tcW w:w="700" w:type="dxa"/>
            <w:tcBorders>
              <w:top w:val="single" w:sz="4" w:space="0" w:color="auto"/>
              <w:left w:val="single" w:sz="4" w:space="0" w:color="auto"/>
              <w:bottom w:val="single" w:sz="4" w:space="0" w:color="auto"/>
              <w:right w:val="single" w:sz="4" w:space="0" w:color="auto"/>
            </w:tcBorders>
            <w:hideMark/>
          </w:tcPr>
          <w:p w14:paraId="4F26C22E"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F42DEA" w14:textId="77777777" w:rsidR="00BC616D" w:rsidRDefault="00BC616D">
            <w:pPr>
              <w:pStyle w:val="TAC"/>
            </w:pPr>
            <w:r>
              <w:rPr>
                <w:rFonts w:eastAsia="Malgun Gothic"/>
                <w:lang w:eastAsia="ko-KR"/>
              </w:rPr>
              <w:t>N/A</w:t>
            </w:r>
          </w:p>
        </w:tc>
      </w:tr>
      <w:tr w:rsidR="00BC616D" w14:paraId="08940BA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679501C" w14:textId="77777777" w:rsidR="00BC616D" w:rsidRDefault="00BC616D">
            <w:pPr>
              <w:pStyle w:val="TAC"/>
              <w:rPr>
                <w:rFonts w:cs="Arial"/>
                <w:lang w:eastAsia="ko-KR"/>
              </w:rPr>
            </w:pPr>
            <w:r>
              <w:rPr>
                <w:rFonts w:cs="Arial"/>
              </w:rPr>
              <w:t>DC_</w:t>
            </w:r>
            <w:r>
              <w:rPr>
                <w:rFonts w:cs="Arial"/>
                <w:lang w:eastAsia="ko-KR"/>
              </w:rPr>
              <w:t>1A_n7A-n78A</w:t>
            </w:r>
          </w:p>
          <w:p w14:paraId="17030190" w14:textId="77777777" w:rsidR="00BC616D" w:rsidRDefault="00BC616D">
            <w:pPr>
              <w:pStyle w:val="TAC"/>
              <w:rPr>
                <w:rFonts w:eastAsia="MS Mincho"/>
              </w:rPr>
            </w:pPr>
            <w:r>
              <w:rPr>
                <w:rFonts w:cs="Arial"/>
              </w:rPr>
              <w:t>DC_1A_n7B-n78A</w:t>
            </w:r>
          </w:p>
        </w:tc>
        <w:tc>
          <w:tcPr>
            <w:tcW w:w="868" w:type="dxa"/>
            <w:tcBorders>
              <w:top w:val="single" w:sz="4" w:space="0" w:color="auto"/>
              <w:left w:val="single" w:sz="4" w:space="0" w:color="auto"/>
              <w:bottom w:val="single" w:sz="4" w:space="0" w:color="auto"/>
              <w:right w:val="single" w:sz="4" w:space="0" w:color="auto"/>
            </w:tcBorders>
            <w:hideMark/>
          </w:tcPr>
          <w:p w14:paraId="695FBE69" w14:textId="77777777" w:rsidR="00BC616D" w:rsidRDefault="00BC616D">
            <w:pPr>
              <w:pStyle w:val="TAC"/>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918BED4" w14:textId="77777777" w:rsidR="00BC616D" w:rsidRDefault="00BC616D">
            <w:pPr>
              <w:pStyle w:val="TAC"/>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655D8815"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3A68E4"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D6D5CE" w14:textId="77777777" w:rsidR="00BC616D" w:rsidRDefault="00BC616D">
            <w:pPr>
              <w:pStyle w:val="TAC"/>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2BD53E04" w14:textId="77777777" w:rsidR="00BC616D" w:rsidRDefault="00BC616D">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B8F4CC" w14:textId="77777777" w:rsidR="00BC616D" w:rsidRDefault="00BC616D">
            <w:pPr>
              <w:pStyle w:val="TAC"/>
            </w:pPr>
            <w:r>
              <w:rPr>
                <w:rFonts w:cs="Arial"/>
                <w:lang w:eastAsia="ko-KR"/>
              </w:rPr>
              <w:t>N/A</w:t>
            </w:r>
          </w:p>
        </w:tc>
      </w:tr>
      <w:tr w:rsidR="00BC616D" w14:paraId="4D3CB399" w14:textId="77777777" w:rsidTr="00BC616D">
        <w:trPr>
          <w:trHeight w:val="54"/>
          <w:jc w:val="center"/>
        </w:trPr>
        <w:tc>
          <w:tcPr>
            <w:tcW w:w="2259" w:type="dxa"/>
            <w:tcBorders>
              <w:top w:val="nil"/>
              <w:left w:val="single" w:sz="4" w:space="0" w:color="auto"/>
              <w:bottom w:val="nil"/>
              <w:right w:val="single" w:sz="4" w:space="0" w:color="auto"/>
            </w:tcBorders>
          </w:tcPr>
          <w:p w14:paraId="3290D65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7AE5E5" w14:textId="77777777" w:rsidR="00BC616D" w:rsidRDefault="00BC616D">
            <w:pPr>
              <w:pStyle w:val="TAC"/>
            </w:pPr>
            <w:r>
              <w:rPr>
                <w:rFonts w:cs="Arial"/>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AD287C9" w14:textId="77777777" w:rsidR="00BC616D" w:rsidRDefault="00BC616D">
            <w:pPr>
              <w:pStyle w:val="TAC"/>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79B02520"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8D273F"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278802" w14:textId="77777777" w:rsidR="00BC616D" w:rsidRDefault="00BC616D">
            <w:pPr>
              <w:pStyle w:val="TAC"/>
            </w:pPr>
            <w:r>
              <w:rPr>
                <w:rFonts w:cs="Arial"/>
                <w:szCs w:val="18"/>
                <w:lang w:eastAsia="ko-KR"/>
              </w:rPr>
              <w:t>2627.5</w:t>
            </w:r>
          </w:p>
        </w:tc>
        <w:tc>
          <w:tcPr>
            <w:tcW w:w="700" w:type="dxa"/>
            <w:tcBorders>
              <w:top w:val="single" w:sz="4" w:space="0" w:color="auto"/>
              <w:left w:val="single" w:sz="4" w:space="0" w:color="auto"/>
              <w:bottom w:val="single" w:sz="4" w:space="0" w:color="auto"/>
              <w:right w:val="single" w:sz="4" w:space="0" w:color="auto"/>
            </w:tcBorders>
            <w:hideMark/>
          </w:tcPr>
          <w:p w14:paraId="5E9992C3" w14:textId="77777777" w:rsidR="00BC616D" w:rsidRDefault="00BC616D">
            <w:pPr>
              <w:pStyle w:val="TAC"/>
            </w:pPr>
            <w:r>
              <w:rPr>
                <w:rFonts w:cs="Arial"/>
                <w:szCs w:val="18"/>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44A01B1B" w14:textId="77777777" w:rsidR="00BC616D" w:rsidRDefault="00BC616D">
            <w:pPr>
              <w:pStyle w:val="TAC"/>
              <w:rPr>
                <w:rFonts w:cs="Arial"/>
                <w:lang w:eastAsia="ko-KR"/>
              </w:rPr>
            </w:pPr>
            <w:r>
              <w:rPr>
                <w:rFonts w:cs="Arial"/>
                <w:lang w:eastAsia="ko-KR"/>
              </w:rPr>
              <w:t>IMD4</w:t>
            </w:r>
          </w:p>
        </w:tc>
      </w:tr>
      <w:tr w:rsidR="00BC616D" w14:paraId="1DEB34D7" w14:textId="77777777" w:rsidTr="00BC616D">
        <w:trPr>
          <w:trHeight w:val="54"/>
          <w:jc w:val="center"/>
        </w:trPr>
        <w:tc>
          <w:tcPr>
            <w:tcW w:w="2259" w:type="dxa"/>
            <w:tcBorders>
              <w:top w:val="nil"/>
              <w:left w:val="single" w:sz="4" w:space="0" w:color="auto"/>
              <w:bottom w:val="nil"/>
              <w:right w:val="single" w:sz="4" w:space="0" w:color="auto"/>
            </w:tcBorders>
          </w:tcPr>
          <w:p w14:paraId="2CC2D7C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DD26BD" w14:textId="77777777" w:rsidR="00BC616D" w:rsidRDefault="00BC616D">
            <w:pPr>
              <w:pStyle w:val="TAC"/>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4241001" w14:textId="77777777" w:rsidR="00BC616D" w:rsidRDefault="00BC616D">
            <w:pPr>
              <w:pStyle w:val="TAC"/>
            </w:pPr>
            <w:r>
              <w:rPr>
                <w:rFonts w:cs="Arial"/>
                <w:szCs w:val="18"/>
                <w:lang w:eastAsia="ko-KR"/>
              </w:rPr>
              <w:t>3305</w:t>
            </w:r>
          </w:p>
        </w:tc>
        <w:tc>
          <w:tcPr>
            <w:tcW w:w="747" w:type="dxa"/>
            <w:tcBorders>
              <w:top w:val="single" w:sz="4" w:space="0" w:color="auto"/>
              <w:left w:val="single" w:sz="4" w:space="0" w:color="auto"/>
              <w:bottom w:val="single" w:sz="4" w:space="0" w:color="auto"/>
              <w:right w:val="single" w:sz="4" w:space="0" w:color="auto"/>
            </w:tcBorders>
            <w:noWrap/>
            <w:hideMark/>
          </w:tcPr>
          <w:p w14:paraId="3686CD0E" w14:textId="77777777" w:rsidR="00BC616D" w:rsidRDefault="00BC616D">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7571FE" w14:textId="77777777" w:rsidR="00BC616D" w:rsidRDefault="00BC616D">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A30A4B" w14:textId="77777777" w:rsidR="00BC616D" w:rsidRDefault="00BC616D">
            <w:pPr>
              <w:pStyle w:val="TAC"/>
            </w:pPr>
            <w:r>
              <w:rPr>
                <w:rFonts w:cs="Arial"/>
                <w:szCs w:val="18"/>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39CEC42D" w14:textId="77777777" w:rsidR="00BC616D" w:rsidRDefault="00BC616D">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48BF99" w14:textId="77777777" w:rsidR="00BC616D" w:rsidRDefault="00BC616D">
            <w:pPr>
              <w:pStyle w:val="TAC"/>
            </w:pPr>
            <w:r>
              <w:rPr>
                <w:rFonts w:cs="Arial"/>
                <w:lang w:eastAsia="ko-KR"/>
              </w:rPr>
              <w:t>N/A</w:t>
            </w:r>
          </w:p>
        </w:tc>
      </w:tr>
      <w:tr w:rsidR="00BC616D" w14:paraId="205FE03C" w14:textId="77777777" w:rsidTr="00BC616D">
        <w:trPr>
          <w:trHeight w:val="54"/>
          <w:jc w:val="center"/>
        </w:trPr>
        <w:tc>
          <w:tcPr>
            <w:tcW w:w="2259" w:type="dxa"/>
            <w:tcBorders>
              <w:top w:val="nil"/>
              <w:left w:val="single" w:sz="4" w:space="0" w:color="auto"/>
              <w:bottom w:val="nil"/>
              <w:right w:val="single" w:sz="4" w:space="0" w:color="auto"/>
            </w:tcBorders>
          </w:tcPr>
          <w:p w14:paraId="6356D0E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9A167A" w14:textId="77777777" w:rsidR="00BC616D" w:rsidRDefault="00BC616D">
            <w:pPr>
              <w:pStyle w:val="TAC"/>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765CFBE4" w14:textId="77777777" w:rsidR="00BC616D" w:rsidRDefault="00BC616D">
            <w:pPr>
              <w:pStyle w:val="TAC"/>
            </w:pPr>
            <w:r>
              <w:rPr>
                <w:rFonts w:cs="Arial"/>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68385528"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27DF22"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A80202" w14:textId="77777777" w:rsidR="00BC616D" w:rsidRDefault="00BC616D">
            <w:pPr>
              <w:pStyle w:val="TAC"/>
            </w:pPr>
            <w:r>
              <w:rPr>
                <w:rFonts w:cs="Arial"/>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0061B45D" w14:textId="77777777" w:rsidR="00BC616D" w:rsidRDefault="00BC616D">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50F8A6" w14:textId="77777777" w:rsidR="00BC616D" w:rsidRDefault="00BC616D">
            <w:pPr>
              <w:pStyle w:val="TAC"/>
            </w:pPr>
            <w:r>
              <w:rPr>
                <w:rFonts w:cs="Arial"/>
                <w:lang w:eastAsia="ko-KR"/>
              </w:rPr>
              <w:t>N/A</w:t>
            </w:r>
          </w:p>
        </w:tc>
      </w:tr>
      <w:tr w:rsidR="00BC616D" w14:paraId="5D1B6B4E" w14:textId="77777777" w:rsidTr="00BC616D">
        <w:trPr>
          <w:trHeight w:val="54"/>
          <w:jc w:val="center"/>
        </w:trPr>
        <w:tc>
          <w:tcPr>
            <w:tcW w:w="2259" w:type="dxa"/>
            <w:tcBorders>
              <w:top w:val="nil"/>
              <w:left w:val="single" w:sz="4" w:space="0" w:color="auto"/>
              <w:bottom w:val="nil"/>
              <w:right w:val="single" w:sz="4" w:space="0" w:color="auto"/>
            </w:tcBorders>
          </w:tcPr>
          <w:p w14:paraId="192A1D3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AE8789" w14:textId="77777777" w:rsidR="00BC616D" w:rsidRDefault="00BC616D">
            <w:pPr>
              <w:pStyle w:val="TAC"/>
            </w:pPr>
            <w:r>
              <w:rPr>
                <w:rFonts w:cs="Arial"/>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65928F73" w14:textId="77777777" w:rsidR="00BC616D" w:rsidRDefault="00BC616D">
            <w:pPr>
              <w:pStyle w:val="TAC"/>
            </w:pPr>
            <w:r>
              <w:rPr>
                <w:rFonts w:cs="Arial"/>
                <w:szCs w:val="18"/>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42961235"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455685"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14E8F0" w14:textId="77777777" w:rsidR="00BC616D" w:rsidRDefault="00BC616D">
            <w:pPr>
              <w:pStyle w:val="TAC"/>
            </w:pPr>
            <w:r>
              <w:rPr>
                <w:rFonts w:cs="Arial"/>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0238F0A5" w14:textId="77777777" w:rsidR="00BC616D" w:rsidRDefault="00BC616D">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7498EC" w14:textId="77777777" w:rsidR="00BC616D" w:rsidRDefault="00BC616D">
            <w:pPr>
              <w:pStyle w:val="TAC"/>
            </w:pPr>
            <w:r>
              <w:rPr>
                <w:rFonts w:cs="Arial"/>
                <w:lang w:eastAsia="ko-KR"/>
              </w:rPr>
              <w:t>N/A</w:t>
            </w:r>
          </w:p>
        </w:tc>
      </w:tr>
      <w:tr w:rsidR="00BC616D" w14:paraId="6721932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FF06A7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53092D2" w14:textId="77777777" w:rsidR="00BC616D" w:rsidRDefault="00BC616D">
            <w:pPr>
              <w:pStyle w:val="TAC"/>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37D626B" w14:textId="77777777" w:rsidR="00BC616D" w:rsidRDefault="00BC616D">
            <w:pPr>
              <w:pStyle w:val="TAC"/>
            </w:pPr>
            <w:r>
              <w:rPr>
                <w:rFonts w:cs="Arial"/>
                <w:szCs w:val="18"/>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2C35A4CC" w14:textId="77777777" w:rsidR="00BC616D" w:rsidRDefault="00BC616D">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0FFFEC0" w14:textId="77777777" w:rsidR="00BC616D" w:rsidRDefault="00BC616D">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DCE105" w14:textId="77777777" w:rsidR="00BC616D" w:rsidRDefault="00BC616D">
            <w:pPr>
              <w:pStyle w:val="TAC"/>
            </w:pPr>
            <w:r>
              <w:rPr>
                <w:rFonts w:cs="Arial"/>
                <w:szCs w:val="18"/>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FB14B6B" w14:textId="77777777" w:rsidR="00BC616D" w:rsidRDefault="00BC616D">
            <w:pPr>
              <w:pStyle w:val="TAC"/>
            </w:pPr>
            <w:r>
              <w:rPr>
                <w:rFonts w:cs="Arial"/>
                <w:szCs w:val="18"/>
                <w:lang w:eastAsia="ko-KR"/>
              </w:rPr>
              <w:t>10.1</w:t>
            </w:r>
          </w:p>
        </w:tc>
        <w:tc>
          <w:tcPr>
            <w:tcW w:w="1248" w:type="dxa"/>
            <w:tcBorders>
              <w:top w:val="single" w:sz="4" w:space="0" w:color="auto"/>
              <w:left w:val="single" w:sz="4" w:space="0" w:color="auto"/>
              <w:bottom w:val="single" w:sz="4" w:space="0" w:color="auto"/>
              <w:right w:val="single" w:sz="4" w:space="0" w:color="auto"/>
            </w:tcBorders>
            <w:hideMark/>
          </w:tcPr>
          <w:p w14:paraId="1FA7101B" w14:textId="77777777" w:rsidR="00BC616D" w:rsidRDefault="00BC616D">
            <w:pPr>
              <w:pStyle w:val="TAC"/>
              <w:rPr>
                <w:rFonts w:cs="Arial"/>
                <w:lang w:eastAsia="ko-KR"/>
              </w:rPr>
            </w:pPr>
            <w:r>
              <w:rPr>
                <w:rFonts w:cs="Arial"/>
                <w:lang w:eastAsia="ko-KR"/>
              </w:rPr>
              <w:t>IMD4</w:t>
            </w:r>
          </w:p>
        </w:tc>
      </w:tr>
      <w:tr w:rsidR="00BC616D" w14:paraId="1F1D2C0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E182E78" w14:textId="77777777" w:rsidR="00BC616D" w:rsidRDefault="00BC616D">
            <w:pPr>
              <w:pStyle w:val="TAC"/>
            </w:pPr>
            <w:r>
              <w:rPr>
                <w:rFonts w:eastAsia="MS Mincho"/>
              </w:rPr>
              <w:t>DC_1A-3A_n79A</w:t>
            </w:r>
          </w:p>
        </w:tc>
        <w:tc>
          <w:tcPr>
            <w:tcW w:w="868" w:type="dxa"/>
            <w:tcBorders>
              <w:top w:val="single" w:sz="4" w:space="0" w:color="auto"/>
              <w:left w:val="single" w:sz="4" w:space="0" w:color="auto"/>
              <w:bottom w:val="single" w:sz="4" w:space="0" w:color="auto"/>
              <w:right w:val="single" w:sz="4" w:space="0" w:color="auto"/>
            </w:tcBorders>
            <w:hideMark/>
          </w:tcPr>
          <w:p w14:paraId="50BB7481"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2715A92"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1AC677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0ACEB9"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A95E69"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3F979565" w14:textId="77777777" w:rsidR="00BC616D" w:rsidRDefault="00BC616D">
            <w:pPr>
              <w:pStyle w:val="TAC"/>
            </w:pPr>
            <w:r>
              <w:t>3.6</w:t>
            </w:r>
          </w:p>
        </w:tc>
        <w:tc>
          <w:tcPr>
            <w:tcW w:w="1248" w:type="dxa"/>
            <w:tcBorders>
              <w:top w:val="single" w:sz="4" w:space="0" w:color="auto"/>
              <w:left w:val="single" w:sz="4" w:space="0" w:color="auto"/>
              <w:bottom w:val="single" w:sz="4" w:space="0" w:color="auto"/>
              <w:right w:val="single" w:sz="4" w:space="0" w:color="auto"/>
            </w:tcBorders>
            <w:hideMark/>
          </w:tcPr>
          <w:p w14:paraId="354B26D3" w14:textId="77777777" w:rsidR="00BC616D" w:rsidRDefault="00BC616D">
            <w:pPr>
              <w:pStyle w:val="TAC"/>
            </w:pPr>
            <w:r>
              <w:t>IMD5</w:t>
            </w:r>
          </w:p>
        </w:tc>
      </w:tr>
      <w:tr w:rsidR="00BC616D" w14:paraId="43199C61" w14:textId="77777777" w:rsidTr="00BC616D">
        <w:trPr>
          <w:trHeight w:val="22"/>
          <w:jc w:val="center"/>
        </w:trPr>
        <w:tc>
          <w:tcPr>
            <w:tcW w:w="2259" w:type="dxa"/>
            <w:tcBorders>
              <w:top w:val="nil"/>
              <w:left w:val="single" w:sz="4" w:space="0" w:color="auto"/>
              <w:bottom w:val="nil"/>
              <w:right w:val="single" w:sz="4" w:space="0" w:color="auto"/>
            </w:tcBorders>
            <w:hideMark/>
          </w:tcPr>
          <w:p w14:paraId="3D2F6F19"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5FC5E866"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671747C"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098E945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DC7DA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CE5407" w14:textId="77777777" w:rsidR="00BC616D" w:rsidRDefault="00BC616D">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5C7A65E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EA38B08" w14:textId="77777777" w:rsidR="00BC616D" w:rsidRDefault="00BC616D">
            <w:pPr>
              <w:pStyle w:val="TAC"/>
            </w:pPr>
            <w:r>
              <w:t>N/A</w:t>
            </w:r>
          </w:p>
        </w:tc>
      </w:tr>
      <w:tr w:rsidR="00BC616D" w14:paraId="098489F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891135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0A01C92"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1974BB59" w14:textId="77777777" w:rsidR="00BC616D" w:rsidRDefault="00BC616D">
            <w:pPr>
              <w:pStyle w:val="TAC"/>
            </w:pPr>
            <w:r>
              <w:t>4860</w:t>
            </w:r>
          </w:p>
        </w:tc>
        <w:tc>
          <w:tcPr>
            <w:tcW w:w="747" w:type="dxa"/>
            <w:tcBorders>
              <w:top w:val="single" w:sz="4" w:space="0" w:color="auto"/>
              <w:left w:val="single" w:sz="4" w:space="0" w:color="auto"/>
              <w:bottom w:val="single" w:sz="4" w:space="0" w:color="auto"/>
              <w:right w:val="single" w:sz="4" w:space="0" w:color="auto"/>
            </w:tcBorders>
            <w:noWrap/>
            <w:hideMark/>
          </w:tcPr>
          <w:p w14:paraId="2E44028D"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222A990"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6CFBC57" w14:textId="77777777" w:rsidR="00BC616D" w:rsidRDefault="00BC616D">
            <w:pPr>
              <w:pStyle w:val="TAC"/>
            </w:pPr>
            <w:r>
              <w:t>4860</w:t>
            </w:r>
          </w:p>
        </w:tc>
        <w:tc>
          <w:tcPr>
            <w:tcW w:w="700" w:type="dxa"/>
            <w:tcBorders>
              <w:top w:val="single" w:sz="4" w:space="0" w:color="auto"/>
              <w:left w:val="single" w:sz="4" w:space="0" w:color="auto"/>
              <w:bottom w:val="single" w:sz="4" w:space="0" w:color="auto"/>
              <w:right w:val="single" w:sz="4" w:space="0" w:color="auto"/>
            </w:tcBorders>
            <w:hideMark/>
          </w:tcPr>
          <w:p w14:paraId="6A79083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03D44C8" w14:textId="77777777" w:rsidR="00BC616D" w:rsidRDefault="00BC616D">
            <w:pPr>
              <w:pStyle w:val="TAC"/>
            </w:pPr>
            <w:r>
              <w:t>N/A</w:t>
            </w:r>
          </w:p>
        </w:tc>
      </w:tr>
      <w:tr w:rsidR="00BC616D" w14:paraId="6986DDC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CACC1DC" w14:textId="77777777" w:rsidR="00BC616D" w:rsidRDefault="00BC616D">
            <w:pPr>
              <w:pStyle w:val="TAC"/>
              <w:rPr>
                <w:rFonts w:eastAsia="MS Mincho"/>
              </w:rPr>
            </w:pPr>
            <w:r>
              <w:rPr>
                <w:rFonts w:cs="Arial"/>
              </w:rPr>
              <w:t>DC_1A-5A_n79A</w:t>
            </w:r>
          </w:p>
        </w:tc>
        <w:tc>
          <w:tcPr>
            <w:tcW w:w="868" w:type="dxa"/>
            <w:tcBorders>
              <w:top w:val="single" w:sz="4" w:space="0" w:color="auto"/>
              <w:left w:val="single" w:sz="4" w:space="0" w:color="auto"/>
              <w:bottom w:val="single" w:sz="4" w:space="0" w:color="auto"/>
              <w:right w:val="single" w:sz="4" w:space="0" w:color="auto"/>
            </w:tcBorders>
            <w:hideMark/>
          </w:tcPr>
          <w:p w14:paraId="4A95F08F"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53A7D68"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FE9E85B"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B83C25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C3C19F"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08E7E32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3031D46" w14:textId="77777777" w:rsidR="00BC616D" w:rsidRDefault="00BC616D">
            <w:pPr>
              <w:pStyle w:val="TAC"/>
            </w:pPr>
            <w:r>
              <w:rPr>
                <w:rFonts w:cs="Arial"/>
              </w:rPr>
              <w:t>N/A</w:t>
            </w:r>
          </w:p>
        </w:tc>
      </w:tr>
      <w:tr w:rsidR="00BC616D" w14:paraId="6BC6216A" w14:textId="77777777" w:rsidTr="00BC616D">
        <w:trPr>
          <w:trHeight w:val="54"/>
          <w:jc w:val="center"/>
        </w:trPr>
        <w:tc>
          <w:tcPr>
            <w:tcW w:w="2259" w:type="dxa"/>
            <w:tcBorders>
              <w:top w:val="nil"/>
              <w:left w:val="single" w:sz="4" w:space="0" w:color="auto"/>
              <w:bottom w:val="nil"/>
              <w:right w:val="single" w:sz="4" w:space="0" w:color="auto"/>
            </w:tcBorders>
          </w:tcPr>
          <w:p w14:paraId="75F7AD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B4EDA9" w14:textId="77777777" w:rsidR="00BC616D" w:rsidRDefault="00BC616D">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6D0E2E41" w14:textId="77777777" w:rsidR="00BC616D" w:rsidRDefault="00BC616D">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541166D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A3A11F"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8F9A1" w14:textId="77777777" w:rsidR="00BC616D" w:rsidRDefault="00BC616D">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003D6764" w14:textId="77777777" w:rsidR="00BC616D" w:rsidRDefault="00BC616D">
            <w:pPr>
              <w:pStyle w:val="TAC"/>
            </w:pPr>
            <w:r>
              <w:rPr>
                <w:rFonts w:cs="Arial"/>
              </w:rPr>
              <w:t>18.3</w:t>
            </w:r>
          </w:p>
        </w:tc>
        <w:tc>
          <w:tcPr>
            <w:tcW w:w="1248" w:type="dxa"/>
            <w:tcBorders>
              <w:top w:val="single" w:sz="4" w:space="0" w:color="auto"/>
              <w:left w:val="single" w:sz="4" w:space="0" w:color="auto"/>
              <w:bottom w:val="single" w:sz="4" w:space="0" w:color="auto"/>
              <w:right w:val="single" w:sz="4" w:space="0" w:color="auto"/>
            </w:tcBorders>
            <w:hideMark/>
          </w:tcPr>
          <w:p w14:paraId="4EB408E5" w14:textId="77777777" w:rsidR="00BC616D" w:rsidRDefault="00BC616D">
            <w:pPr>
              <w:pStyle w:val="TAC"/>
            </w:pPr>
            <w:r>
              <w:rPr>
                <w:rFonts w:cs="Arial"/>
              </w:rPr>
              <w:t>IMD3</w:t>
            </w:r>
          </w:p>
        </w:tc>
      </w:tr>
      <w:tr w:rsidR="00BC616D" w14:paraId="0FC04543" w14:textId="77777777" w:rsidTr="00BC616D">
        <w:trPr>
          <w:trHeight w:val="54"/>
          <w:jc w:val="center"/>
        </w:trPr>
        <w:tc>
          <w:tcPr>
            <w:tcW w:w="2259" w:type="dxa"/>
            <w:tcBorders>
              <w:top w:val="nil"/>
              <w:left w:val="single" w:sz="4" w:space="0" w:color="auto"/>
              <w:bottom w:val="nil"/>
              <w:right w:val="single" w:sz="4" w:space="0" w:color="auto"/>
            </w:tcBorders>
          </w:tcPr>
          <w:p w14:paraId="2AFCE1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55B87B"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D932C6F" w14:textId="77777777" w:rsidR="00BC616D" w:rsidRDefault="00BC616D">
            <w:pPr>
              <w:pStyle w:val="TAC"/>
            </w:pPr>
            <w:r>
              <w:rPr>
                <w:rFonts w:cs="Arial"/>
              </w:rPr>
              <w:t>4782.5</w:t>
            </w:r>
          </w:p>
        </w:tc>
        <w:tc>
          <w:tcPr>
            <w:tcW w:w="747" w:type="dxa"/>
            <w:tcBorders>
              <w:top w:val="single" w:sz="4" w:space="0" w:color="auto"/>
              <w:left w:val="single" w:sz="4" w:space="0" w:color="auto"/>
              <w:bottom w:val="single" w:sz="4" w:space="0" w:color="auto"/>
              <w:right w:val="single" w:sz="4" w:space="0" w:color="auto"/>
            </w:tcBorders>
            <w:noWrap/>
            <w:hideMark/>
          </w:tcPr>
          <w:p w14:paraId="421C91CA" w14:textId="77777777" w:rsidR="00BC616D" w:rsidRDefault="00BC616D">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5D11C8C6" w14:textId="77777777" w:rsidR="00BC616D" w:rsidRDefault="00BC616D">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E503E55" w14:textId="77777777" w:rsidR="00BC616D" w:rsidRDefault="00BC616D">
            <w:pPr>
              <w:pStyle w:val="TAC"/>
            </w:pPr>
            <w:r>
              <w:rPr>
                <w:rFonts w:cs="Arial"/>
              </w:rPr>
              <w:t>4782.5</w:t>
            </w:r>
          </w:p>
        </w:tc>
        <w:tc>
          <w:tcPr>
            <w:tcW w:w="700" w:type="dxa"/>
            <w:tcBorders>
              <w:top w:val="single" w:sz="4" w:space="0" w:color="auto"/>
              <w:left w:val="single" w:sz="4" w:space="0" w:color="auto"/>
              <w:bottom w:val="single" w:sz="4" w:space="0" w:color="auto"/>
              <w:right w:val="single" w:sz="4" w:space="0" w:color="auto"/>
            </w:tcBorders>
            <w:hideMark/>
          </w:tcPr>
          <w:p w14:paraId="3773F3A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6575762" w14:textId="77777777" w:rsidR="00BC616D" w:rsidRDefault="00BC616D">
            <w:pPr>
              <w:pStyle w:val="TAC"/>
            </w:pPr>
            <w:r>
              <w:rPr>
                <w:rFonts w:cs="Arial"/>
              </w:rPr>
              <w:t>N/A</w:t>
            </w:r>
          </w:p>
        </w:tc>
      </w:tr>
      <w:tr w:rsidR="00BC616D" w14:paraId="759AF5E0" w14:textId="77777777" w:rsidTr="00BC616D">
        <w:trPr>
          <w:trHeight w:val="54"/>
          <w:jc w:val="center"/>
        </w:trPr>
        <w:tc>
          <w:tcPr>
            <w:tcW w:w="2259" w:type="dxa"/>
            <w:tcBorders>
              <w:top w:val="nil"/>
              <w:left w:val="single" w:sz="4" w:space="0" w:color="auto"/>
              <w:bottom w:val="nil"/>
              <w:right w:val="single" w:sz="4" w:space="0" w:color="auto"/>
            </w:tcBorders>
          </w:tcPr>
          <w:p w14:paraId="5E2DDC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63A294"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960DC83" w14:textId="77777777" w:rsidR="00BC616D" w:rsidRDefault="00BC616D">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3F851C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65FE01"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CE6DD7"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2958A627"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8EADFDD" w14:textId="77777777" w:rsidR="00BC616D" w:rsidRDefault="00BC616D">
            <w:pPr>
              <w:pStyle w:val="TAC"/>
            </w:pPr>
            <w:r>
              <w:rPr>
                <w:rFonts w:cs="Arial"/>
              </w:rPr>
              <w:t>N/A</w:t>
            </w:r>
          </w:p>
        </w:tc>
      </w:tr>
      <w:tr w:rsidR="00BC616D" w14:paraId="24F88FD6" w14:textId="77777777" w:rsidTr="00BC616D">
        <w:trPr>
          <w:trHeight w:val="54"/>
          <w:jc w:val="center"/>
        </w:trPr>
        <w:tc>
          <w:tcPr>
            <w:tcW w:w="2259" w:type="dxa"/>
            <w:tcBorders>
              <w:top w:val="nil"/>
              <w:left w:val="single" w:sz="4" w:space="0" w:color="auto"/>
              <w:bottom w:val="nil"/>
              <w:right w:val="single" w:sz="4" w:space="0" w:color="auto"/>
            </w:tcBorders>
          </w:tcPr>
          <w:p w14:paraId="54D7955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8964A6" w14:textId="77777777" w:rsidR="00BC616D" w:rsidRDefault="00BC616D">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4AE73508" w14:textId="77777777" w:rsidR="00BC616D" w:rsidRDefault="00BC616D">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22EA5025"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1165EC"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7FD757" w14:textId="77777777" w:rsidR="00BC616D" w:rsidRDefault="00BC616D">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0374FED3" w14:textId="77777777" w:rsidR="00BC616D" w:rsidRDefault="00BC616D">
            <w:pPr>
              <w:pStyle w:val="TAC"/>
            </w:pPr>
            <w:r>
              <w:rPr>
                <w:rFonts w:cs="Arial"/>
              </w:rPr>
              <w:t>8.9</w:t>
            </w:r>
          </w:p>
        </w:tc>
        <w:tc>
          <w:tcPr>
            <w:tcW w:w="1248" w:type="dxa"/>
            <w:tcBorders>
              <w:top w:val="single" w:sz="4" w:space="0" w:color="auto"/>
              <w:left w:val="single" w:sz="4" w:space="0" w:color="auto"/>
              <w:bottom w:val="single" w:sz="4" w:space="0" w:color="auto"/>
              <w:right w:val="single" w:sz="4" w:space="0" w:color="auto"/>
            </w:tcBorders>
            <w:hideMark/>
          </w:tcPr>
          <w:p w14:paraId="3A608C71" w14:textId="77777777" w:rsidR="00BC616D" w:rsidRDefault="00BC616D">
            <w:pPr>
              <w:pStyle w:val="TAC"/>
            </w:pPr>
            <w:r>
              <w:rPr>
                <w:rFonts w:cs="Arial"/>
              </w:rPr>
              <w:t>IMD4</w:t>
            </w:r>
          </w:p>
        </w:tc>
      </w:tr>
      <w:tr w:rsidR="00BC616D" w14:paraId="252F44A2" w14:textId="77777777" w:rsidTr="00BC616D">
        <w:trPr>
          <w:trHeight w:val="54"/>
          <w:jc w:val="center"/>
        </w:trPr>
        <w:tc>
          <w:tcPr>
            <w:tcW w:w="2259" w:type="dxa"/>
            <w:tcBorders>
              <w:top w:val="nil"/>
              <w:left w:val="single" w:sz="4" w:space="0" w:color="auto"/>
              <w:bottom w:val="nil"/>
              <w:right w:val="single" w:sz="4" w:space="0" w:color="auto"/>
            </w:tcBorders>
          </w:tcPr>
          <w:p w14:paraId="6EB2D4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9C1C9D"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9028B13" w14:textId="77777777" w:rsidR="00BC616D" w:rsidRDefault="00BC616D">
            <w:pPr>
              <w:pStyle w:val="TAC"/>
            </w:pPr>
            <w:r>
              <w:rPr>
                <w:rFonts w:cs="Arial"/>
              </w:rPr>
              <w:t>4907.5</w:t>
            </w:r>
          </w:p>
        </w:tc>
        <w:tc>
          <w:tcPr>
            <w:tcW w:w="747" w:type="dxa"/>
            <w:tcBorders>
              <w:top w:val="single" w:sz="4" w:space="0" w:color="auto"/>
              <w:left w:val="single" w:sz="4" w:space="0" w:color="auto"/>
              <w:bottom w:val="single" w:sz="4" w:space="0" w:color="auto"/>
              <w:right w:val="single" w:sz="4" w:space="0" w:color="auto"/>
            </w:tcBorders>
            <w:noWrap/>
            <w:hideMark/>
          </w:tcPr>
          <w:p w14:paraId="019E4228" w14:textId="77777777" w:rsidR="00BC616D" w:rsidRDefault="00BC616D">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2F5C9B60" w14:textId="77777777" w:rsidR="00BC616D" w:rsidRDefault="00BC616D">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EC1771D" w14:textId="77777777" w:rsidR="00BC616D" w:rsidRDefault="00BC616D">
            <w:pPr>
              <w:pStyle w:val="TAC"/>
            </w:pPr>
            <w:r>
              <w:rPr>
                <w:rFonts w:cs="Arial"/>
              </w:rPr>
              <w:t>4907.5</w:t>
            </w:r>
          </w:p>
        </w:tc>
        <w:tc>
          <w:tcPr>
            <w:tcW w:w="700" w:type="dxa"/>
            <w:tcBorders>
              <w:top w:val="single" w:sz="4" w:space="0" w:color="auto"/>
              <w:left w:val="single" w:sz="4" w:space="0" w:color="auto"/>
              <w:bottom w:val="single" w:sz="4" w:space="0" w:color="auto"/>
              <w:right w:val="single" w:sz="4" w:space="0" w:color="auto"/>
            </w:tcBorders>
            <w:hideMark/>
          </w:tcPr>
          <w:p w14:paraId="2F034C3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C8FD6C6" w14:textId="77777777" w:rsidR="00BC616D" w:rsidRDefault="00BC616D">
            <w:pPr>
              <w:pStyle w:val="TAC"/>
            </w:pPr>
            <w:r>
              <w:rPr>
                <w:rFonts w:cs="Arial"/>
              </w:rPr>
              <w:t>N/A</w:t>
            </w:r>
          </w:p>
        </w:tc>
      </w:tr>
      <w:tr w:rsidR="00BC616D" w14:paraId="4614A09F" w14:textId="77777777" w:rsidTr="00BC616D">
        <w:trPr>
          <w:trHeight w:val="54"/>
          <w:jc w:val="center"/>
        </w:trPr>
        <w:tc>
          <w:tcPr>
            <w:tcW w:w="2259" w:type="dxa"/>
            <w:tcBorders>
              <w:top w:val="nil"/>
              <w:left w:val="single" w:sz="4" w:space="0" w:color="auto"/>
              <w:bottom w:val="nil"/>
              <w:right w:val="single" w:sz="4" w:space="0" w:color="auto"/>
            </w:tcBorders>
          </w:tcPr>
          <w:p w14:paraId="2168BCC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1DF54B"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A5810C7"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1F88923D"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55EF005"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2AE30F"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265577DD" w14:textId="77777777" w:rsidR="00BC616D" w:rsidRDefault="00BC616D">
            <w:pPr>
              <w:pStyle w:val="TAC"/>
            </w:pPr>
            <w:r>
              <w:rPr>
                <w:rFonts w:cs="Arial"/>
              </w:rPr>
              <w:t>8.1</w:t>
            </w:r>
          </w:p>
        </w:tc>
        <w:tc>
          <w:tcPr>
            <w:tcW w:w="1248" w:type="dxa"/>
            <w:tcBorders>
              <w:top w:val="single" w:sz="4" w:space="0" w:color="auto"/>
              <w:left w:val="single" w:sz="4" w:space="0" w:color="auto"/>
              <w:bottom w:val="single" w:sz="4" w:space="0" w:color="auto"/>
              <w:right w:val="single" w:sz="4" w:space="0" w:color="auto"/>
            </w:tcBorders>
            <w:hideMark/>
          </w:tcPr>
          <w:p w14:paraId="37E422B7" w14:textId="77777777" w:rsidR="00BC616D" w:rsidRDefault="00BC616D">
            <w:pPr>
              <w:pStyle w:val="TAC"/>
            </w:pPr>
            <w:r>
              <w:rPr>
                <w:rFonts w:cs="Arial"/>
              </w:rPr>
              <w:t>IMD4</w:t>
            </w:r>
          </w:p>
        </w:tc>
      </w:tr>
      <w:tr w:rsidR="00BC616D" w14:paraId="17D67EB2" w14:textId="77777777" w:rsidTr="00BC616D">
        <w:trPr>
          <w:trHeight w:val="54"/>
          <w:jc w:val="center"/>
        </w:trPr>
        <w:tc>
          <w:tcPr>
            <w:tcW w:w="2259" w:type="dxa"/>
            <w:tcBorders>
              <w:top w:val="nil"/>
              <w:left w:val="single" w:sz="4" w:space="0" w:color="auto"/>
              <w:bottom w:val="nil"/>
              <w:right w:val="single" w:sz="4" w:space="0" w:color="auto"/>
            </w:tcBorders>
          </w:tcPr>
          <w:p w14:paraId="2062BA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AA9ED3" w14:textId="77777777" w:rsidR="00BC616D" w:rsidRDefault="00BC616D">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5A9BAE03" w14:textId="77777777" w:rsidR="00BC616D" w:rsidRDefault="00BC616D">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216F8D1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F85A48B"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0650DF" w14:textId="77777777" w:rsidR="00BC616D" w:rsidRDefault="00BC616D">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6E5955D3"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3E5F2F" w14:textId="77777777" w:rsidR="00BC616D" w:rsidRDefault="00BC616D">
            <w:pPr>
              <w:pStyle w:val="TAC"/>
            </w:pPr>
            <w:r>
              <w:rPr>
                <w:rFonts w:cs="Arial"/>
              </w:rPr>
              <w:t>N/A</w:t>
            </w:r>
          </w:p>
        </w:tc>
      </w:tr>
      <w:tr w:rsidR="00BC616D" w14:paraId="29FC8C0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AC7267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1A843B"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54FBAB4" w14:textId="77777777" w:rsidR="00BC616D" w:rsidRDefault="00BC616D">
            <w:pPr>
              <w:pStyle w:val="TAC"/>
            </w:pPr>
            <w:r>
              <w:rPr>
                <w:rFonts w:cs="Arial"/>
              </w:rPr>
              <w:t>4652.5</w:t>
            </w:r>
          </w:p>
        </w:tc>
        <w:tc>
          <w:tcPr>
            <w:tcW w:w="747" w:type="dxa"/>
            <w:tcBorders>
              <w:top w:val="single" w:sz="4" w:space="0" w:color="auto"/>
              <w:left w:val="single" w:sz="4" w:space="0" w:color="auto"/>
              <w:bottom w:val="single" w:sz="4" w:space="0" w:color="auto"/>
              <w:right w:val="single" w:sz="4" w:space="0" w:color="auto"/>
            </w:tcBorders>
            <w:noWrap/>
            <w:hideMark/>
          </w:tcPr>
          <w:p w14:paraId="1EBA5B1E" w14:textId="77777777" w:rsidR="00BC616D" w:rsidRDefault="00BC616D">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6E464B90" w14:textId="77777777" w:rsidR="00BC616D" w:rsidRDefault="00BC616D">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9CDBFF6" w14:textId="77777777" w:rsidR="00BC616D" w:rsidRDefault="00BC616D">
            <w:pPr>
              <w:pStyle w:val="TAC"/>
            </w:pPr>
            <w:r>
              <w:rPr>
                <w:rFonts w:cs="Arial"/>
              </w:rPr>
              <w:t>4652.5</w:t>
            </w:r>
          </w:p>
        </w:tc>
        <w:tc>
          <w:tcPr>
            <w:tcW w:w="700" w:type="dxa"/>
            <w:tcBorders>
              <w:top w:val="single" w:sz="4" w:space="0" w:color="auto"/>
              <w:left w:val="single" w:sz="4" w:space="0" w:color="auto"/>
              <w:bottom w:val="single" w:sz="4" w:space="0" w:color="auto"/>
              <w:right w:val="single" w:sz="4" w:space="0" w:color="auto"/>
            </w:tcBorders>
            <w:hideMark/>
          </w:tcPr>
          <w:p w14:paraId="054A028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34FDDCC" w14:textId="77777777" w:rsidR="00BC616D" w:rsidRDefault="00BC616D">
            <w:pPr>
              <w:pStyle w:val="TAC"/>
            </w:pPr>
            <w:r>
              <w:rPr>
                <w:rFonts w:cs="Arial"/>
              </w:rPr>
              <w:t>N/A</w:t>
            </w:r>
          </w:p>
        </w:tc>
      </w:tr>
      <w:tr w:rsidR="00BC616D" w14:paraId="230C7E0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952690" w14:textId="77777777" w:rsidR="00BC616D" w:rsidRDefault="00BC616D">
            <w:pPr>
              <w:pStyle w:val="TAC"/>
              <w:rPr>
                <w:rFonts w:cs="Arial"/>
              </w:rPr>
            </w:pPr>
            <w:r>
              <w:rPr>
                <w:rFonts w:cs="Arial"/>
              </w:rPr>
              <w:t>DC_1A-8</w:t>
            </w:r>
            <w:r>
              <w:rPr>
                <w:rFonts w:eastAsia="Malgun Gothic" w:cs="Arial"/>
              </w:rPr>
              <w:t>A_</w:t>
            </w:r>
            <w:r>
              <w:rPr>
                <w:rFonts w:cs="Arial"/>
              </w:rPr>
              <w:t>n28A</w:t>
            </w:r>
          </w:p>
        </w:tc>
        <w:tc>
          <w:tcPr>
            <w:tcW w:w="868" w:type="dxa"/>
            <w:tcBorders>
              <w:top w:val="single" w:sz="4" w:space="0" w:color="auto"/>
              <w:left w:val="single" w:sz="4" w:space="0" w:color="auto"/>
              <w:bottom w:val="single" w:sz="4" w:space="0" w:color="auto"/>
              <w:right w:val="single" w:sz="4" w:space="0" w:color="auto"/>
            </w:tcBorders>
            <w:hideMark/>
          </w:tcPr>
          <w:p w14:paraId="6CF5455E"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187305EF" w14:textId="77777777" w:rsidR="00BC616D" w:rsidRDefault="00BC616D">
            <w:pPr>
              <w:pStyle w:val="TAC"/>
              <w:rPr>
                <w:rFonts w:eastAsia="Malgun Gothic" w:cs="Arial"/>
                <w:szCs w:val="18"/>
                <w:lang w:eastAsia="ko-KR"/>
              </w:rPr>
            </w:pPr>
            <w:r>
              <w:rPr>
                <w:rFonts w:cs="Arial"/>
              </w:rPr>
              <w:t>1970</w:t>
            </w:r>
          </w:p>
        </w:tc>
        <w:tc>
          <w:tcPr>
            <w:tcW w:w="747" w:type="dxa"/>
            <w:tcBorders>
              <w:top w:val="single" w:sz="4" w:space="0" w:color="auto"/>
              <w:left w:val="single" w:sz="4" w:space="0" w:color="auto"/>
              <w:bottom w:val="single" w:sz="4" w:space="0" w:color="auto"/>
              <w:right w:val="single" w:sz="4" w:space="0" w:color="auto"/>
            </w:tcBorders>
            <w:noWrap/>
            <w:hideMark/>
          </w:tcPr>
          <w:p w14:paraId="0FB77320"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C8492D"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ABFFD1" w14:textId="77777777" w:rsidR="00BC616D" w:rsidRDefault="00BC616D">
            <w:pPr>
              <w:pStyle w:val="TAC"/>
              <w:rPr>
                <w:rFonts w:eastAsia="Malgun Gothic" w:cs="Arial"/>
                <w:szCs w:val="18"/>
                <w:lang w:eastAsia="ko-KR"/>
              </w:rPr>
            </w:pPr>
            <w:r>
              <w:rPr>
                <w:rFonts w:cs="Arial"/>
              </w:rPr>
              <w:t>2160</w:t>
            </w:r>
          </w:p>
        </w:tc>
        <w:tc>
          <w:tcPr>
            <w:tcW w:w="700" w:type="dxa"/>
            <w:tcBorders>
              <w:top w:val="single" w:sz="4" w:space="0" w:color="auto"/>
              <w:left w:val="single" w:sz="4" w:space="0" w:color="auto"/>
              <w:bottom w:val="single" w:sz="4" w:space="0" w:color="auto"/>
              <w:right w:val="single" w:sz="4" w:space="0" w:color="auto"/>
            </w:tcBorders>
            <w:hideMark/>
          </w:tcPr>
          <w:p w14:paraId="6A81BEC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E81C26D" w14:textId="77777777" w:rsidR="00BC616D" w:rsidRDefault="00BC616D">
            <w:pPr>
              <w:pStyle w:val="TAC"/>
              <w:rPr>
                <w:rFonts w:cs="Arial"/>
              </w:rPr>
            </w:pPr>
            <w:r>
              <w:rPr>
                <w:rFonts w:cs="Arial"/>
              </w:rPr>
              <w:t>N/A</w:t>
            </w:r>
          </w:p>
        </w:tc>
      </w:tr>
      <w:tr w:rsidR="00BC616D" w14:paraId="5E24ECE1" w14:textId="77777777" w:rsidTr="00BC616D">
        <w:trPr>
          <w:trHeight w:val="54"/>
          <w:jc w:val="center"/>
        </w:trPr>
        <w:tc>
          <w:tcPr>
            <w:tcW w:w="2259" w:type="dxa"/>
            <w:tcBorders>
              <w:top w:val="nil"/>
              <w:left w:val="single" w:sz="4" w:space="0" w:color="auto"/>
              <w:bottom w:val="nil"/>
              <w:right w:val="single" w:sz="4" w:space="0" w:color="auto"/>
            </w:tcBorders>
          </w:tcPr>
          <w:p w14:paraId="314CAA3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652BC71E" w14:textId="77777777" w:rsidR="00BC616D" w:rsidRDefault="00BC616D">
            <w:pPr>
              <w:pStyle w:val="TAC"/>
              <w:rPr>
                <w:rFonts w:cs="Arial"/>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B82A562" w14:textId="77777777" w:rsidR="00BC616D" w:rsidRDefault="00BC616D">
            <w:pPr>
              <w:pStyle w:val="TAC"/>
              <w:rPr>
                <w:rFonts w:eastAsia="Malgun Gothic" w:cs="Arial"/>
                <w:szCs w:val="18"/>
                <w:lang w:eastAsia="ko-KR"/>
              </w:rPr>
            </w:pPr>
            <w:r>
              <w:rPr>
                <w:rFonts w:cs="Arial"/>
              </w:rPr>
              <w:t>730</w:t>
            </w:r>
          </w:p>
        </w:tc>
        <w:tc>
          <w:tcPr>
            <w:tcW w:w="747" w:type="dxa"/>
            <w:tcBorders>
              <w:top w:val="single" w:sz="4" w:space="0" w:color="auto"/>
              <w:left w:val="single" w:sz="4" w:space="0" w:color="auto"/>
              <w:bottom w:val="single" w:sz="4" w:space="0" w:color="auto"/>
              <w:right w:val="single" w:sz="4" w:space="0" w:color="auto"/>
            </w:tcBorders>
            <w:noWrap/>
            <w:hideMark/>
          </w:tcPr>
          <w:p w14:paraId="3E0F987D"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759BEDC"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FBFAC1" w14:textId="77777777" w:rsidR="00BC616D" w:rsidRDefault="00BC616D">
            <w:pPr>
              <w:pStyle w:val="TAC"/>
              <w:rPr>
                <w:rFonts w:eastAsia="Malgun Gothic" w:cs="Arial"/>
                <w:szCs w:val="18"/>
                <w:lang w:eastAsia="ko-KR"/>
              </w:rPr>
            </w:pPr>
            <w:r>
              <w:rPr>
                <w:rFonts w:cs="Arial"/>
              </w:rPr>
              <w:t>785</w:t>
            </w:r>
          </w:p>
        </w:tc>
        <w:tc>
          <w:tcPr>
            <w:tcW w:w="700" w:type="dxa"/>
            <w:tcBorders>
              <w:top w:val="single" w:sz="4" w:space="0" w:color="auto"/>
              <w:left w:val="single" w:sz="4" w:space="0" w:color="auto"/>
              <w:bottom w:val="single" w:sz="4" w:space="0" w:color="auto"/>
              <w:right w:val="single" w:sz="4" w:space="0" w:color="auto"/>
            </w:tcBorders>
            <w:hideMark/>
          </w:tcPr>
          <w:p w14:paraId="05CF894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5D1D6AA" w14:textId="77777777" w:rsidR="00BC616D" w:rsidRDefault="00BC616D">
            <w:pPr>
              <w:pStyle w:val="TAC"/>
              <w:rPr>
                <w:rFonts w:cs="Arial"/>
              </w:rPr>
            </w:pPr>
            <w:r>
              <w:rPr>
                <w:rFonts w:cs="Arial"/>
              </w:rPr>
              <w:t>N/A</w:t>
            </w:r>
          </w:p>
        </w:tc>
      </w:tr>
      <w:tr w:rsidR="00BC616D" w14:paraId="11EC1AA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9A06BA0"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A4DA494" w14:textId="77777777" w:rsidR="00BC616D" w:rsidRDefault="00BC616D">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7FAF983B" w14:textId="77777777" w:rsidR="00BC616D" w:rsidRDefault="00BC616D">
            <w:pPr>
              <w:pStyle w:val="TAC"/>
              <w:rPr>
                <w:rFonts w:eastAsia="Malgun Gothic" w:cs="Arial"/>
                <w:szCs w:val="18"/>
                <w:lang w:eastAsia="ko-KR"/>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hideMark/>
          </w:tcPr>
          <w:p w14:paraId="0E7000CE"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DB8B91"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86245F" w14:textId="77777777" w:rsidR="00BC616D" w:rsidRDefault="00BC616D">
            <w:pPr>
              <w:pStyle w:val="TAC"/>
              <w:rPr>
                <w:rFonts w:eastAsia="Malgun Gothic" w:cs="Arial"/>
                <w:szCs w:val="18"/>
                <w:lang w:eastAsia="ko-KR"/>
              </w:rPr>
            </w:pPr>
            <w:r>
              <w:rPr>
                <w:rFonts w:cs="Arial"/>
              </w:rPr>
              <w:t>950</w:t>
            </w:r>
          </w:p>
        </w:tc>
        <w:tc>
          <w:tcPr>
            <w:tcW w:w="700" w:type="dxa"/>
            <w:tcBorders>
              <w:top w:val="single" w:sz="4" w:space="0" w:color="auto"/>
              <w:left w:val="single" w:sz="4" w:space="0" w:color="auto"/>
              <w:bottom w:val="single" w:sz="4" w:space="0" w:color="auto"/>
              <w:right w:val="single" w:sz="4" w:space="0" w:color="auto"/>
            </w:tcBorders>
            <w:hideMark/>
          </w:tcPr>
          <w:p w14:paraId="132E4388" w14:textId="77777777" w:rsidR="00BC616D" w:rsidRDefault="00BC616D">
            <w:pPr>
              <w:pStyle w:val="TAC"/>
              <w:rPr>
                <w:rFonts w:cs="Arial"/>
              </w:rPr>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70E164FC" w14:textId="77777777" w:rsidR="00BC616D" w:rsidRDefault="00BC616D">
            <w:pPr>
              <w:pStyle w:val="TAC"/>
              <w:rPr>
                <w:rFonts w:cs="Arial"/>
              </w:rPr>
            </w:pPr>
            <w:r>
              <w:rPr>
                <w:rFonts w:cs="Arial"/>
              </w:rPr>
              <w:t>IMD5</w:t>
            </w:r>
          </w:p>
        </w:tc>
      </w:tr>
      <w:tr w:rsidR="00BC616D" w14:paraId="215C227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9C80D88" w14:textId="77777777" w:rsidR="00BC616D" w:rsidRDefault="00BC616D">
            <w:pPr>
              <w:pStyle w:val="TAC"/>
            </w:pPr>
            <w:r>
              <w:t>DC_1A_n8</w:t>
            </w:r>
            <w:r>
              <w:rPr>
                <w:rFonts w:eastAsia="Malgun Gothic"/>
              </w:rPr>
              <w:t>A-n</w:t>
            </w:r>
            <w:r>
              <w:t>40A</w:t>
            </w:r>
          </w:p>
        </w:tc>
        <w:tc>
          <w:tcPr>
            <w:tcW w:w="868" w:type="dxa"/>
            <w:tcBorders>
              <w:top w:val="single" w:sz="4" w:space="0" w:color="auto"/>
              <w:left w:val="single" w:sz="4" w:space="0" w:color="auto"/>
              <w:bottom w:val="single" w:sz="4" w:space="0" w:color="auto"/>
              <w:right w:val="single" w:sz="4" w:space="0" w:color="auto"/>
            </w:tcBorders>
            <w:hideMark/>
          </w:tcPr>
          <w:p w14:paraId="7ABBD419"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12C4BE0B" w14:textId="77777777" w:rsidR="00BC616D" w:rsidRDefault="00BC616D">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20BB625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B7B1B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298FB9"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367B88A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C36E781" w14:textId="77777777" w:rsidR="00BC616D" w:rsidRDefault="00BC616D">
            <w:pPr>
              <w:pStyle w:val="TAC"/>
            </w:pPr>
            <w:r>
              <w:rPr>
                <w:szCs w:val="24"/>
              </w:rPr>
              <w:t>N/A</w:t>
            </w:r>
          </w:p>
        </w:tc>
      </w:tr>
      <w:tr w:rsidR="00BC616D" w14:paraId="008A3532" w14:textId="77777777" w:rsidTr="00BC616D">
        <w:trPr>
          <w:trHeight w:val="54"/>
          <w:jc w:val="center"/>
        </w:trPr>
        <w:tc>
          <w:tcPr>
            <w:tcW w:w="2259" w:type="dxa"/>
            <w:tcBorders>
              <w:top w:val="nil"/>
              <w:left w:val="single" w:sz="4" w:space="0" w:color="auto"/>
              <w:bottom w:val="nil"/>
              <w:right w:val="single" w:sz="4" w:space="0" w:color="auto"/>
            </w:tcBorders>
          </w:tcPr>
          <w:p w14:paraId="66A330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D990469" w14:textId="77777777" w:rsidR="00BC616D" w:rsidRDefault="00BC616D">
            <w:pPr>
              <w:pStyle w:val="TAC"/>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124B03D8" w14:textId="77777777" w:rsidR="00BC616D" w:rsidRDefault="00BC616D">
            <w:pPr>
              <w:pStyle w:val="TAC"/>
            </w:pPr>
            <w:r>
              <w:t>885</w:t>
            </w:r>
          </w:p>
        </w:tc>
        <w:tc>
          <w:tcPr>
            <w:tcW w:w="747" w:type="dxa"/>
            <w:tcBorders>
              <w:top w:val="single" w:sz="4" w:space="0" w:color="auto"/>
              <w:left w:val="single" w:sz="4" w:space="0" w:color="auto"/>
              <w:bottom w:val="single" w:sz="4" w:space="0" w:color="auto"/>
              <w:right w:val="single" w:sz="4" w:space="0" w:color="auto"/>
            </w:tcBorders>
            <w:noWrap/>
            <w:hideMark/>
          </w:tcPr>
          <w:p w14:paraId="62DF24D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9484B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DB39CE5" w14:textId="77777777" w:rsidR="00BC616D" w:rsidRDefault="00BC616D">
            <w:pPr>
              <w:pStyle w:val="TAC"/>
            </w:pPr>
            <w:r>
              <w:t>930</w:t>
            </w:r>
          </w:p>
        </w:tc>
        <w:tc>
          <w:tcPr>
            <w:tcW w:w="700" w:type="dxa"/>
            <w:tcBorders>
              <w:top w:val="single" w:sz="4" w:space="0" w:color="auto"/>
              <w:left w:val="single" w:sz="4" w:space="0" w:color="auto"/>
              <w:bottom w:val="single" w:sz="4" w:space="0" w:color="auto"/>
              <w:right w:val="single" w:sz="4" w:space="0" w:color="auto"/>
            </w:tcBorders>
            <w:hideMark/>
          </w:tcPr>
          <w:p w14:paraId="7E96DD2C" w14:textId="77777777" w:rsidR="00BC616D" w:rsidRDefault="00BC616D">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7CAFD4F8" w14:textId="77777777" w:rsidR="00BC616D" w:rsidRDefault="00BC616D">
            <w:pPr>
              <w:pStyle w:val="TAC"/>
              <w:rPr>
                <w:szCs w:val="24"/>
              </w:rPr>
            </w:pPr>
            <w:r>
              <w:rPr>
                <w:szCs w:val="24"/>
              </w:rPr>
              <w:t>IMD4</w:t>
            </w:r>
          </w:p>
        </w:tc>
      </w:tr>
      <w:tr w:rsidR="00BC616D" w14:paraId="3AE5CEC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1275F7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85F05B"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2362CB19" w14:textId="77777777" w:rsidR="00BC616D" w:rsidRDefault="00BC616D">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2016314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6C8D2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6F6196" w14:textId="77777777" w:rsidR="00BC616D" w:rsidRDefault="00BC616D">
            <w:pPr>
              <w:pStyle w:val="TAC"/>
            </w:pPr>
            <w:r>
              <w:t>2395</w:t>
            </w:r>
          </w:p>
        </w:tc>
        <w:tc>
          <w:tcPr>
            <w:tcW w:w="700" w:type="dxa"/>
            <w:tcBorders>
              <w:top w:val="single" w:sz="4" w:space="0" w:color="auto"/>
              <w:left w:val="single" w:sz="4" w:space="0" w:color="auto"/>
              <w:bottom w:val="single" w:sz="4" w:space="0" w:color="auto"/>
              <w:right w:val="single" w:sz="4" w:space="0" w:color="auto"/>
            </w:tcBorders>
            <w:hideMark/>
          </w:tcPr>
          <w:p w14:paraId="4CFFAA9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73FEFF9" w14:textId="77777777" w:rsidR="00BC616D" w:rsidRDefault="00BC616D">
            <w:pPr>
              <w:pStyle w:val="TAC"/>
            </w:pPr>
            <w:r>
              <w:rPr>
                <w:szCs w:val="24"/>
              </w:rPr>
              <w:t>N/A</w:t>
            </w:r>
          </w:p>
        </w:tc>
      </w:tr>
      <w:tr w:rsidR="00BC616D" w14:paraId="27679E0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D3A0E98"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74EAB71"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014002C" w14:textId="77777777" w:rsidR="00BC616D" w:rsidRDefault="00BC616D">
            <w:pPr>
              <w:pStyle w:val="TAC"/>
            </w:pPr>
            <w:r>
              <w:rPr>
                <w:rFonts w:eastAsia="Malgun Gothic" w:cs="Arial"/>
                <w:szCs w:val="18"/>
                <w:lang w:eastAsia="ko-KR"/>
              </w:rPr>
              <w:t>1955</w:t>
            </w:r>
          </w:p>
        </w:tc>
        <w:tc>
          <w:tcPr>
            <w:tcW w:w="747" w:type="dxa"/>
            <w:tcBorders>
              <w:top w:val="single" w:sz="4" w:space="0" w:color="auto"/>
              <w:left w:val="single" w:sz="4" w:space="0" w:color="auto"/>
              <w:bottom w:val="single" w:sz="4" w:space="0" w:color="auto"/>
              <w:right w:val="single" w:sz="4" w:space="0" w:color="auto"/>
            </w:tcBorders>
            <w:noWrap/>
            <w:hideMark/>
          </w:tcPr>
          <w:p w14:paraId="1A573D9A"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E2F778"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3C7267" w14:textId="77777777" w:rsidR="00BC616D" w:rsidRDefault="00BC616D">
            <w:pPr>
              <w:pStyle w:val="TAC"/>
            </w:pPr>
            <w:r>
              <w:rPr>
                <w:rFonts w:eastAsia="Malgun Gothic" w:cs="Arial"/>
                <w:szCs w:val="18"/>
                <w:lang w:eastAsia="ko-KR"/>
              </w:rPr>
              <w:t>2145</w:t>
            </w:r>
          </w:p>
        </w:tc>
        <w:tc>
          <w:tcPr>
            <w:tcW w:w="700" w:type="dxa"/>
            <w:tcBorders>
              <w:top w:val="single" w:sz="4" w:space="0" w:color="auto"/>
              <w:left w:val="single" w:sz="4" w:space="0" w:color="auto"/>
              <w:bottom w:val="single" w:sz="4" w:space="0" w:color="auto"/>
              <w:right w:val="single" w:sz="4" w:space="0" w:color="auto"/>
            </w:tcBorders>
            <w:hideMark/>
          </w:tcPr>
          <w:p w14:paraId="66FDCFCD"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19EB60" w14:textId="77777777" w:rsidR="00BC616D" w:rsidRDefault="00BC616D">
            <w:pPr>
              <w:pStyle w:val="TAC"/>
            </w:pPr>
            <w:r>
              <w:rPr>
                <w:rFonts w:cs="Arial"/>
              </w:rPr>
              <w:t>N/A</w:t>
            </w:r>
          </w:p>
        </w:tc>
      </w:tr>
      <w:tr w:rsidR="00BC616D" w14:paraId="030CAEF1" w14:textId="77777777" w:rsidTr="00BC616D">
        <w:trPr>
          <w:trHeight w:val="54"/>
          <w:jc w:val="center"/>
        </w:trPr>
        <w:tc>
          <w:tcPr>
            <w:tcW w:w="2259" w:type="dxa"/>
            <w:tcBorders>
              <w:top w:val="nil"/>
              <w:left w:val="single" w:sz="4" w:space="0" w:color="auto"/>
              <w:bottom w:val="nil"/>
              <w:right w:val="single" w:sz="4" w:space="0" w:color="auto"/>
            </w:tcBorders>
          </w:tcPr>
          <w:p w14:paraId="4D26A92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33BD2B"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EECF475" w14:textId="77777777" w:rsidR="00BC616D" w:rsidRDefault="00BC616D">
            <w:pPr>
              <w:pStyle w:val="TAC"/>
            </w:pPr>
            <w:r>
              <w:rPr>
                <w:rFonts w:eastAsia="Malgun Gothic" w:cs="Arial"/>
                <w:szCs w:val="18"/>
                <w:lang w:eastAsia="ko-KR"/>
              </w:rPr>
              <w:t>3410</w:t>
            </w:r>
          </w:p>
        </w:tc>
        <w:tc>
          <w:tcPr>
            <w:tcW w:w="747" w:type="dxa"/>
            <w:tcBorders>
              <w:top w:val="single" w:sz="4" w:space="0" w:color="auto"/>
              <w:left w:val="single" w:sz="4" w:space="0" w:color="auto"/>
              <w:bottom w:val="single" w:sz="4" w:space="0" w:color="auto"/>
              <w:right w:val="single" w:sz="4" w:space="0" w:color="auto"/>
            </w:tcBorders>
            <w:noWrap/>
            <w:hideMark/>
          </w:tcPr>
          <w:p w14:paraId="436B248A" w14:textId="77777777" w:rsidR="00BC616D" w:rsidRDefault="00BC616D">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659B87" w14:textId="77777777" w:rsidR="00BC616D" w:rsidRDefault="00BC616D">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0C31E7" w14:textId="77777777" w:rsidR="00BC616D" w:rsidRDefault="00BC616D">
            <w:pPr>
              <w:pStyle w:val="TAC"/>
            </w:pPr>
            <w:r>
              <w:rPr>
                <w:rFonts w:eastAsia="Malgun Gothic" w:cs="Arial"/>
                <w:szCs w:val="18"/>
                <w:lang w:eastAsia="ko-KR"/>
              </w:rPr>
              <w:t>3410</w:t>
            </w:r>
          </w:p>
        </w:tc>
        <w:tc>
          <w:tcPr>
            <w:tcW w:w="700" w:type="dxa"/>
            <w:tcBorders>
              <w:top w:val="single" w:sz="4" w:space="0" w:color="auto"/>
              <w:left w:val="single" w:sz="4" w:space="0" w:color="auto"/>
              <w:bottom w:val="single" w:sz="4" w:space="0" w:color="auto"/>
              <w:right w:val="single" w:sz="4" w:space="0" w:color="auto"/>
            </w:tcBorders>
            <w:hideMark/>
          </w:tcPr>
          <w:p w14:paraId="4FE35D09"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74FCA2" w14:textId="77777777" w:rsidR="00BC616D" w:rsidRDefault="00BC616D">
            <w:pPr>
              <w:pStyle w:val="TAC"/>
            </w:pPr>
            <w:r>
              <w:rPr>
                <w:rFonts w:cs="Arial"/>
              </w:rPr>
              <w:t>N/A</w:t>
            </w:r>
          </w:p>
        </w:tc>
      </w:tr>
      <w:tr w:rsidR="00BC616D" w14:paraId="58D724C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8A0101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F963991"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12B6024" w14:textId="77777777" w:rsidR="00BC616D" w:rsidRDefault="00BC616D">
            <w:pPr>
              <w:pStyle w:val="TAC"/>
            </w:pPr>
            <w:r>
              <w:rPr>
                <w:rFonts w:eastAsia="Malgun Gothic" w:cs="Arial"/>
                <w:szCs w:val="18"/>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08143793"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A4A480"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476869" w14:textId="77777777" w:rsidR="00BC616D" w:rsidRDefault="00BC616D">
            <w:pPr>
              <w:pStyle w:val="TAC"/>
            </w:pPr>
            <w:r>
              <w:rPr>
                <w:rFonts w:eastAsia="Malgun Gothic" w:cs="Arial"/>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737D80E6" w14:textId="77777777" w:rsidR="00BC616D" w:rsidRDefault="00BC616D">
            <w:pPr>
              <w:pStyle w:val="TAC"/>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30C6E1F4" w14:textId="77777777" w:rsidR="00BC616D" w:rsidRDefault="00BC616D">
            <w:pPr>
              <w:pStyle w:val="TAC"/>
            </w:pPr>
            <w:r>
              <w:rPr>
                <w:rFonts w:cs="Arial"/>
              </w:rPr>
              <w:t>IMD5</w:t>
            </w:r>
          </w:p>
        </w:tc>
      </w:tr>
      <w:tr w:rsidR="00BC616D" w14:paraId="5F6C8BE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0AAF003"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8C67762"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0DED1B5" w14:textId="77777777" w:rsidR="00BC616D" w:rsidRDefault="00BC616D">
            <w:pPr>
              <w:pStyle w:val="TAC"/>
            </w:pPr>
            <w:r>
              <w:rPr>
                <w:rFonts w:eastAsia="Malgun Gothic" w:cs="Arial"/>
                <w:szCs w:val="18"/>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7F1FBDD4" w14:textId="77777777" w:rsidR="00BC616D" w:rsidRDefault="00BC616D">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C26D3E" w14:textId="77777777" w:rsidR="00BC616D" w:rsidRDefault="00BC616D">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E5D93C" w14:textId="77777777" w:rsidR="00BC616D" w:rsidRDefault="00BC616D">
            <w:pPr>
              <w:pStyle w:val="TAC"/>
            </w:pPr>
            <w:r>
              <w:rPr>
                <w:rFonts w:eastAsia="Malgun Gothic" w:cs="Arial"/>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6CCBBA6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BBA317" w14:textId="77777777" w:rsidR="00BC616D" w:rsidRDefault="00BC616D">
            <w:pPr>
              <w:pStyle w:val="TAC"/>
            </w:pPr>
            <w:r>
              <w:rPr>
                <w:rFonts w:cs="Arial"/>
              </w:rPr>
              <w:t>N/A</w:t>
            </w:r>
          </w:p>
        </w:tc>
      </w:tr>
      <w:tr w:rsidR="00BC616D" w14:paraId="24E2727B" w14:textId="77777777" w:rsidTr="00BC616D">
        <w:trPr>
          <w:trHeight w:val="54"/>
          <w:jc w:val="center"/>
        </w:trPr>
        <w:tc>
          <w:tcPr>
            <w:tcW w:w="2259" w:type="dxa"/>
            <w:tcBorders>
              <w:top w:val="nil"/>
              <w:left w:val="single" w:sz="4" w:space="0" w:color="auto"/>
              <w:bottom w:val="nil"/>
              <w:right w:val="single" w:sz="4" w:space="0" w:color="auto"/>
            </w:tcBorders>
          </w:tcPr>
          <w:p w14:paraId="623F57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3197473"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2953318" w14:textId="77777777" w:rsidR="00BC616D" w:rsidRDefault="00BC616D">
            <w:pPr>
              <w:pStyle w:val="TAC"/>
            </w:pPr>
            <w:r>
              <w:rPr>
                <w:rFonts w:eastAsia="Malgun Gothic" w:cs="Arial"/>
                <w:szCs w:val="18"/>
                <w:lang w:eastAsia="ko-KR"/>
              </w:rPr>
              <w:t>3960</w:t>
            </w:r>
          </w:p>
        </w:tc>
        <w:tc>
          <w:tcPr>
            <w:tcW w:w="747" w:type="dxa"/>
            <w:tcBorders>
              <w:top w:val="single" w:sz="4" w:space="0" w:color="auto"/>
              <w:left w:val="single" w:sz="4" w:space="0" w:color="auto"/>
              <w:bottom w:val="single" w:sz="4" w:space="0" w:color="auto"/>
              <w:right w:val="single" w:sz="4" w:space="0" w:color="auto"/>
            </w:tcBorders>
            <w:noWrap/>
            <w:hideMark/>
          </w:tcPr>
          <w:p w14:paraId="60D61F52" w14:textId="77777777" w:rsidR="00BC616D" w:rsidRDefault="00BC616D">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17C7385" w14:textId="77777777" w:rsidR="00BC616D" w:rsidRDefault="00BC616D">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6869EA" w14:textId="77777777" w:rsidR="00BC616D" w:rsidRDefault="00BC616D">
            <w:pPr>
              <w:pStyle w:val="TAC"/>
            </w:pPr>
            <w:r>
              <w:rPr>
                <w:rFonts w:eastAsia="Malgun Gothic" w:cs="Arial"/>
                <w:szCs w:val="18"/>
                <w:lang w:eastAsia="ko-KR"/>
              </w:rPr>
              <w:t>3960</w:t>
            </w:r>
          </w:p>
        </w:tc>
        <w:tc>
          <w:tcPr>
            <w:tcW w:w="700" w:type="dxa"/>
            <w:tcBorders>
              <w:top w:val="single" w:sz="4" w:space="0" w:color="auto"/>
              <w:left w:val="single" w:sz="4" w:space="0" w:color="auto"/>
              <w:bottom w:val="single" w:sz="4" w:space="0" w:color="auto"/>
              <w:right w:val="single" w:sz="4" w:space="0" w:color="auto"/>
            </w:tcBorders>
            <w:hideMark/>
          </w:tcPr>
          <w:p w14:paraId="36B4237B"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C1E7B2" w14:textId="77777777" w:rsidR="00BC616D" w:rsidRDefault="00BC616D">
            <w:pPr>
              <w:pStyle w:val="TAC"/>
            </w:pPr>
            <w:r>
              <w:rPr>
                <w:rFonts w:cs="Arial"/>
              </w:rPr>
              <w:t>N/A</w:t>
            </w:r>
          </w:p>
        </w:tc>
      </w:tr>
      <w:tr w:rsidR="00BC616D" w14:paraId="3088BAD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E4E91D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3E48BD"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B794DC2" w14:textId="77777777" w:rsidR="00BC616D" w:rsidRDefault="00BC616D">
            <w:pPr>
              <w:pStyle w:val="TAC"/>
            </w:pPr>
            <w:r>
              <w:rPr>
                <w:rFonts w:eastAsia="Malgun Gothic" w:cs="Arial"/>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37A8CFD0"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392B36"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3BAFDA" w14:textId="77777777" w:rsidR="00BC616D" w:rsidRDefault="00BC616D">
            <w:pPr>
              <w:pStyle w:val="TAC"/>
            </w:pPr>
            <w:r>
              <w:rPr>
                <w:rFonts w:eastAsia="Malgun Gothic" w:cs="Arial"/>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7AD613FC" w14:textId="77777777" w:rsidR="00BC616D" w:rsidRDefault="00BC616D">
            <w:pPr>
              <w:pStyle w:val="TAC"/>
            </w:pPr>
            <w:r>
              <w:rPr>
                <w:rFonts w:cs="Arial"/>
              </w:rPr>
              <w:t>14.4</w:t>
            </w:r>
          </w:p>
        </w:tc>
        <w:tc>
          <w:tcPr>
            <w:tcW w:w="1248" w:type="dxa"/>
            <w:tcBorders>
              <w:top w:val="single" w:sz="4" w:space="0" w:color="auto"/>
              <w:left w:val="single" w:sz="4" w:space="0" w:color="auto"/>
              <w:bottom w:val="single" w:sz="4" w:space="0" w:color="auto"/>
              <w:right w:val="single" w:sz="4" w:space="0" w:color="auto"/>
            </w:tcBorders>
            <w:hideMark/>
          </w:tcPr>
          <w:p w14:paraId="01C9A9EE" w14:textId="77777777" w:rsidR="00BC616D" w:rsidRDefault="00BC616D">
            <w:pPr>
              <w:pStyle w:val="TAC"/>
            </w:pPr>
            <w:r>
              <w:rPr>
                <w:rFonts w:cs="Arial"/>
              </w:rPr>
              <w:t>IMD3</w:t>
            </w:r>
          </w:p>
        </w:tc>
      </w:tr>
      <w:tr w:rsidR="00BC616D" w14:paraId="7C061FE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874D0D5" w14:textId="77777777" w:rsidR="00BC616D" w:rsidRDefault="00BC616D">
            <w:pPr>
              <w:pStyle w:val="TAC"/>
              <w:rPr>
                <w:rFonts w:eastAsia="MS Mincho"/>
              </w:rPr>
            </w:pPr>
            <w:r>
              <w:t>DC_1A_n8A-n78A</w:t>
            </w:r>
          </w:p>
        </w:tc>
        <w:tc>
          <w:tcPr>
            <w:tcW w:w="868" w:type="dxa"/>
            <w:tcBorders>
              <w:top w:val="single" w:sz="4" w:space="0" w:color="auto"/>
              <w:left w:val="single" w:sz="4" w:space="0" w:color="auto"/>
              <w:bottom w:val="single" w:sz="4" w:space="0" w:color="auto"/>
              <w:right w:val="single" w:sz="4" w:space="0" w:color="auto"/>
            </w:tcBorders>
            <w:hideMark/>
          </w:tcPr>
          <w:p w14:paraId="047C3620" w14:textId="77777777" w:rsidR="00BC616D" w:rsidRDefault="00BC616D">
            <w:pPr>
              <w:pStyle w:val="TAC"/>
              <w:rPr>
                <w:rFonts w:cs="Arial"/>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C352CB0" w14:textId="77777777" w:rsidR="00BC616D" w:rsidRDefault="00BC616D">
            <w:pPr>
              <w:pStyle w:val="TAC"/>
              <w:rPr>
                <w:rFonts w:eastAsia="Malgun Gothic" w:cs="Arial"/>
                <w:szCs w:val="18"/>
                <w:lang w:eastAsia="ko-KR"/>
              </w:rPr>
            </w:pPr>
            <w:r>
              <w:t>1945</w:t>
            </w:r>
          </w:p>
        </w:tc>
        <w:tc>
          <w:tcPr>
            <w:tcW w:w="747" w:type="dxa"/>
            <w:tcBorders>
              <w:top w:val="single" w:sz="4" w:space="0" w:color="auto"/>
              <w:left w:val="single" w:sz="4" w:space="0" w:color="auto"/>
              <w:bottom w:val="single" w:sz="4" w:space="0" w:color="auto"/>
              <w:right w:val="single" w:sz="4" w:space="0" w:color="auto"/>
            </w:tcBorders>
            <w:noWrap/>
            <w:hideMark/>
          </w:tcPr>
          <w:p w14:paraId="0F002538"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A0A18D"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4624749" w14:textId="77777777" w:rsidR="00BC616D" w:rsidRDefault="00BC616D">
            <w:pPr>
              <w:pStyle w:val="TAC"/>
              <w:rPr>
                <w:rFonts w:eastAsia="Malgun Gothic" w:cs="Arial"/>
                <w:szCs w:val="18"/>
                <w:lang w:eastAsia="ko-KR"/>
              </w:rPr>
            </w:pPr>
            <w:r>
              <w:t>2135</w:t>
            </w:r>
          </w:p>
        </w:tc>
        <w:tc>
          <w:tcPr>
            <w:tcW w:w="700" w:type="dxa"/>
            <w:tcBorders>
              <w:top w:val="single" w:sz="4" w:space="0" w:color="auto"/>
              <w:left w:val="single" w:sz="4" w:space="0" w:color="auto"/>
              <w:bottom w:val="single" w:sz="4" w:space="0" w:color="auto"/>
              <w:right w:val="single" w:sz="4" w:space="0" w:color="auto"/>
            </w:tcBorders>
            <w:hideMark/>
          </w:tcPr>
          <w:p w14:paraId="195583A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A95A9E" w14:textId="77777777" w:rsidR="00BC616D" w:rsidRDefault="00BC616D">
            <w:pPr>
              <w:pStyle w:val="TAC"/>
              <w:rPr>
                <w:rFonts w:cs="Arial"/>
              </w:rPr>
            </w:pPr>
            <w:r>
              <w:rPr>
                <w:rFonts w:cs="Arial"/>
              </w:rPr>
              <w:t>N/A</w:t>
            </w:r>
          </w:p>
        </w:tc>
      </w:tr>
      <w:tr w:rsidR="00BC616D" w14:paraId="3D562D56" w14:textId="77777777" w:rsidTr="00BC616D">
        <w:trPr>
          <w:trHeight w:val="54"/>
          <w:jc w:val="center"/>
        </w:trPr>
        <w:tc>
          <w:tcPr>
            <w:tcW w:w="2259" w:type="dxa"/>
            <w:tcBorders>
              <w:top w:val="nil"/>
              <w:left w:val="single" w:sz="4" w:space="0" w:color="auto"/>
              <w:bottom w:val="nil"/>
              <w:right w:val="single" w:sz="4" w:space="0" w:color="auto"/>
            </w:tcBorders>
          </w:tcPr>
          <w:p w14:paraId="1203168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B84C344" w14:textId="77777777" w:rsidR="00BC616D" w:rsidRDefault="00BC616D">
            <w:pPr>
              <w:pStyle w:val="TAC"/>
              <w:rPr>
                <w:rFonts w:cs="Arial"/>
              </w:rPr>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4F43C957" w14:textId="77777777" w:rsidR="00BC616D" w:rsidRDefault="00BC616D">
            <w:pPr>
              <w:pStyle w:val="TAC"/>
              <w:rPr>
                <w:rFonts w:eastAsia="Malgun Gothic" w:cs="Arial"/>
                <w:szCs w:val="18"/>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768FECF0"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A81A754"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FD09F9" w14:textId="77777777" w:rsidR="00BC616D" w:rsidRDefault="00BC616D">
            <w:pPr>
              <w:pStyle w:val="TAC"/>
              <w:rPr>
                <w:rFonts w:eastAsia="Malgun Gothic" w:cs="Arial"/>
                <w:szCs w:val="18"/>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487461BC"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3D63FB1" w14:textId="77777777" w:rsidR="00BC616D" w:rsidRDefault="00BC616D">
            <w:pPr>
              <w:pStyle w:val="TAC"/>
              <w:rPr>
                <w:rFonts w:cs="Arial"/>
              </w:rPr>
            </w:pPr>
            <w:r>
              <w:rPr>
                <w:rFonts w:cs="Arial"/>
              </w:rPr>
              <w:t>N/A</w:t>
            </w:r>
          </w:p>
        </w:tc>
      </w:tr>
      <w:tr w:rsidR="00BC616D" w14:paraId="3459E2B1" w14:textId="77777777" w:rsidTr="00BC616D">
        <w:trPr>
          <w:trHeight w:val="54"/>
          <w:jc w:val="center"/>
        </w:trPr>
        <w:tc>
          <w:tcPr>
            <w:tcW w:w="2259" w:type="dxa"/>
            <w:tcBorders>
              <w:top w:val="nil"/>
              <w:left w:val="single" w:sz="4" w:space="0" w:color="auto"/>
              <w:bottom w:val="nil"/>
              <w:right w:val="single" w:sz="4" w:space="0" w:color="auto"/>
            </w:tcBorders>
          </w:tcPr>
          <w:p w14:paraId="2E16136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FF279F5" w14:textId="77777777" w:rsidR="00BC616D" w:rsidRDefault="00BC616D">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43D804D" w14:textId="77777777" w:rsidR="00BC616D" w:rsidRDefault="00BC616D">
            <w:pPr>
              <w:pStyle w:val="TAC"/>
              <w:rPr>
                <w:rFonts w:eastAsia="Malgun Gothic" w:cs="Arial"/>
                <w:szCs w:val="18"/>
                <w:lang w:eastAsia="ko-KR"/>
              </w:rPr>
            </w:pPr>
            <w:r>
              <w:t>3745</w:t>
            </w:r>
          </w:p>
        </w:tc>
        <w:tc>
          <w:tcPr>
            <w:tcW w:w="747" w:type="dxa"/>
            <w:tcBorders>
              <w:top w:val="single" w:sz="4" w:space="0" w:color="auto"/>
              <w:left w:val="single" w:sz="4" w:space="0" w:color="auto"/>
              <w:bottom w:val="single" w:sz="4" w:space="0" w:color="auto"/>
              <w:right w:val="single" w:sz="4" w:space="0" w:color="auto"/>
            </w:tcBorders>
            <w:noWrap/>
            <w:hideMark/>
          </w:tcPr>
          <w:p w14:paraId="366FCAB6" w14:textId="77777777" w:rsidR="00BC616D" w:rsidRDefault="00BC616D">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9C07F8E" w14:textId="77777777" w:rsidR="00BC616D" w:rsidRDefault="00BC616D">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EA69D0" w14:textId="77777777" w:rsidR="00BC616D" w:rsidRDefault="00BC616D">
            <w:pPr>
              <w:pStyle w:val="TAC"/>
              <w:rPr>
                <w:rFonts w:eastAsia="Malgun Gothic" w:cs="Arial"/>
                <w:szCs w:val="18"/>
                <w:lang w:eastAsia="ko-KR"/>
              </w:rPr>
            </w:pPr>
            <w:r>
              <w:t>3745</w:t>
            </w:r>
          </w:p>
        </w:tc>
        <w:tc>
          <w:tcPr>
            <w:tcW w:w="700" w:type="dxa"/>
            <w:tcBorders>
              <w:top w:val="single" w:sz="4" w:space="0" w:color="auto"/>
              <w:left w:val="single" w:sz="4" w:space="0" w:color="auto"/>
              <w:bottom w:val="single" w:sz="4" w:space="0" w:color="auto"/>
              <w:right w:val="single" w:sz="4" w:space="0" w:color="auto"/>
            </w:tcBorders>
            <w:hideMark/>
          </w:tcPr>
          <w:p w14:paraId="03EA3AE4" w14:textId="77777777" w:rsidR="00BC616D" w:rsidRDefault="00BC616D">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4BE1E6A3" w14:textId="77777777" w:rsidR="00BC616D" w:rsidRDefault="00BC616D">
            <w:pPr>
              <w:pStyle w:val="TAC"/>
              <w:rPr>
                <w:rFonts w:eastAsia="Malgun Gothic" w:cs="Arial"/>
                <w:lang w:eastAsia="ko-KR"/>
              </w:rPr>
            </w:pPr>
            <w:r>
              <w:rPr>
                <w:rFonts w:eastAsia="Malgun Gothic" w:cs="Arial"/>
                <w:lang w:eastAsia="ko-KR"/>
              </w:rPr>
              <w:t>IMD3</w:t>
            </w:r>
          </w:p>
        </w:tc>
      </w:tr>
      <w:tr w:rsidR="00BC616D" w14:paraId="1DEDCB31" w14:textId="77777777" w:rsidTr="00BC616D">
        <w:trPr>
          <w:trHeight w:val="54"/>
          <w:jc w:val="center"/>
        </w:trPr>
        <w:tc>
          <w:tcPr>
            <w:tcW w:w="2259" w:type="dxa"/>
            <w:tcBorders>
              <w:top w:val="nil"/>
              <w:left w:val="single" w:sz="4" w:space="0" w:color="auto"/>
              <w:bottom w:val="nil"/>
              <w:right w:val="single" w:sz="4" w:space="0" w:color="auto"/>
            </w:tcBorders>
          </w:tcPr>
          <w:p w14:paraId="775A743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2972F7" w14:textId="77777777" w:rsidR="00BC616D" w:rsidRDefault="00BC616D">
            <w:pPr>
              <w:pStyle w:val="TAC"/>
              <w:rPr>
                <w:rFonts w:cs="Arial"/>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52C59DB" w14:textId="77777777" w:rsidR="00BC616D" w:rsidRDefault="00BC616D">
            <w:pPr>
              <w:pStyle w:val="TAC"/>
              <w:rPr>
                <w:rFonts w:eastAsia="Malgun Gothic" w:cs="Arial"/>
                <w:szCs w:val="18"/>
                <w:lang w:eastAsia="ko-KR"/>
              </w:rPr>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317FDE28"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7A75D5"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0722EE" w14:textId="77777777" w:rsidR="00BC616D" w:rsidRDefault="00BC616D">
            <w:pPr>
              <w:pStyle w:val="TAC"/>
              <w:rPr>
                <w:rFonts w:eastAsia="Malgun Gothic" w:cs="Arial"/>
                <w:szCs w:val="18"/>
                <w:lang w:eastAsia="ko-KR"/>
              </w:rPr>
            </w:pPr>
            <w:r>
              <w:t>2130</w:t>
            </w:r>
          </w:p>
        </w:tc>
        <w:tc>
          <w:tcPr>
            <w:tcW w:w="700" w:type="dxa"/>
            <w:tcBorders>
              <w:top w:val="single" w:sz="4" w:space="0" w:color="auto"/>
              <w:left w:val="single" w:sz="4" w:space="0" w:color="auto"/>
              <w:bottom w:val="single" w:sz="4" w:space="0" w:color="auto"/>
              <w:right w:val="single" w:sz="4" w:space="0" w:color="auto"/>
            </w:tcBorders>
            <w:hideMark/>
          </w:tcPr>
          <w:p w14:paraId="06D3C0EF"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49D3458" w14:textId="77777777" w:rsidR="00BC616D" w:rsidRDefault="00BC616D">
            <w:pPr>
              <w:pStyle w:val="TAC"/>
              <w:rPr>
                <w:rFonts w:cs="Arial"/>
              </w:rPr>
            </w:pPr>
            <w:r>
              <w:rPr>
                <w:rFonts w:cs="Arial"/>
              </w:rPr>
              <w:t>N/A</w:t>
            </w:r>
          </w:p>
        </w:tc>
      </w:tr>
      <w:tr w:rsidR="00BC616D" w14:paraId="14C4DCED" w14:textId="77777777" w:rsidTr="00BC616D">
        <w:trPr>
          <w:trHeight w:val="54"/>
          <w:jc w:val="center"/>
        </w:trPr>
        <w:tc>
          <w:tcPr>
            <w:tcW w:w="2259" w:type="dxa"/>
            <w:tcBorders>
              <w:top w:val="nil"/>
              <w:left w:val="single" w:sz="4" w:space="0" w:color="auto"/>
              <w:bottom w:val="nil"/>
              <w:right w:val="single" w:sz="4" w:space="0" w:color="auto"/>
            </w:tcBorders>
          </w:tcPr>
          <w:p w14:paraId="4698EB9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393FDE9" w14:textId="77777777" w:rsidR="00BC616D" w:rsidRDefault="00BC616D">
            <w:pPr>
              <w:pStyle w:val="TAC"/>
              <w:rPr>
                <w:rFonts w:cs="Arial"/>
              </w:rPr>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0F80DAF8" w14:textId="77777777" w:rsidR="00BC616D" w:rsidRDefault="00BC616D">
            <w:pPr>
              <w:pStyle w:val="TAC"/>
              <w:rPr>
                <w:rFonts w:eastAsia="Malgun Gothic" w:cs="Arial"/>
                <w:szCs w:val="18"/>
                <w:lang w:eastAsia="ko-KR"/>
              </w:rPr>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5D5D115E"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670229B"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EC7DE2" w14:textId="77777777" w:rsidR="00BC616D" w:rsidRDefault="00BC616D">
            <w:pPr>
              <w:pStyle w:val="TAC"/>
              <w:rPr>
                <w:rFonts w:eastAsia="Malgun Gothic" w:cs="Arial"/>
                <w:szCs w:val="18"/>
                <w:lang w:eastAsia="ko-KR"/>
              </w:rPr>
            </w:pPr>
            <w:r>
              <w:t>940</w:t>
            </w:r>
          </w:p>
        </w:tc>
        <w:tc>
          <w:tcPr>
            <w:tcW w:w="700" w:type="dxa"/>
            <w:tcBorders>
              <w:top w:val="single" w:sz="4" w:space="0" w:color="auto"/>
              <w:left w:val="single" w:sz="4" w:space="0" w:color="auto"/>
              <w:bottom w:val="single" w:sz="4" w:space="0" w:color="auto"/>
              <w:right w:val="single" w:sz="4" w:space="0" w:color="auto"/>
            </w:tcBorders>
            <w:hideMark/>
          </w:tcPr>
          <w:p w14:paraId="59A61E51" w14:textId="77777777" w:rsidR="00BC616D" w:rsidRDefault="00BC616D">
            <w:pPr>
              <w:pStyle w:val="TAC"/>
              <w:rPr>
                <w:rFonts w:cs="Arial"/>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54E5F3C0" w14:textId="77777777" w:rsidR="00BC616D" w:rsidRDefault="00BC616D">
            <w:pPr>
              <w:pStyle w:val="TAC"/>
              <w:rPr>
                <w:rFonts w:eastAsia="Malgun Gothic" w:cs="Arial"/>
                <w:lang w:eastAsia="ko-KR"/>
              </w:rPr>
            </w:pPr>
            <w:r>
              <w:rPr>
                <w:rFonts w:eastAsia="Malgun Gothic" w:cs="Arial"/>
                <w:lang w:eastAsia="ko-KR"/>
              </w:rPr>
              <w:t>IMD5</w:t>
            </w:r>
          </w:p>
        </w:tc>
      </w:tr>
      <w:tr w:rsidR="00BC616D" w14:paraId="6A8DCE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F5C313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D8B889" w14:textId="77777777" w:rsidR="00BC616D" w:rsidRDefault="00BC616D">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B2C4A65" w14:textId="77777777" w:rsidR="00BC616D" w:rsidRDefault="00BC616D">
            <w:pPr>
              <w:pStyle w:val="TAC"/>
              <w:rPr>
                <w:rFonts w:eastAsia="Malgun Gothic" w:cs="Arial"/>
                <w:szCs w:val="18"/>
                <w:lang w:eastAsia="ko-KR"/>
              </w:rPr>
            </w:pPr>
            <w:r>
              <w:t>3380</w:t>
            </w:r>
          </w:p>
        </w:tc>
        <w:tc>
          <w:tcPr>
            <w:tcW w:w="747" w:type="dxa"/>
            <w:tcBorders>
              <w:top w:val="single" w:sz="4" w:space="0" w:color="auto"/>
              <w:left w:val="single" w:sz="4" w:space="0" w:color="auto"/>
              <w:bottom w:val="single" w:sz="4" w:space="0" w:color="auto"/>
              <w:right w:val="single" w:sz="4" w:space="0" w:color="auto"/>
            </w:tcBorders>
            <w:noWrap/>
            <w:hideMark/>
          </w:tcPr>
          <w:p w14:paraId="3D2ECA73" w14:textId="77777777" w:rsidR="00BC616D" w:rsidRDefault="00BC616D">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7197BBD" w14:textId="77777777" w:rsidR="00BC616D" w:rsidRDefault="00BC616D">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ACD2F5" w14:textId="77777777" w:rsidR="00BC616D" w:rsidRDefault="00BC616D">
            <w:pPr>
              <w:pStyle w:val="TAC"/>
              <w:rPr>
                <w:rFonts w:eastAsia="Malgun Gothic" w:cs="Arial"/>
                <w:szCs w:val="18"/>
                <w:lang w:eastAsia="ko-KR"/>
              </w:rPr>
            </w:pPr>
            <w:r>
              <w:t>3330</w:t>
            </w:r>
          </w:p>
        </w:tc>
        <w:tc>
          <w:tcPr>
            <w:tcW w:w="700" w:type="dxa"/>
            <w:tcBorders>
              <w:top w:val="single" w:sz="4" w:space="0" w:color="auto"/>
              <w:left w:val="single" w:sz="4" w:space="0" w:color="auto"/>
              <w:bottom w:val="single" w:sz="4" w:space="0" w:color="auto"/>
              <w:right w:val="single" w:sz="4" w:space="0" w:color="auto"/>
            </w:tcBorders>
            <w:hideMark/>
          </w:tcPr>
          <w:p w14:paraId="7C25DDE9"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3BF3CD6" w14:textId="77777777" w:rsidR="00BC616D" w:rsidRDefault="00BC616D">
            <w:pPr>
              <w:pStyle w:val="TAC"/>
              <w:rPr>
                <w:rFonts w:cs="Arial"/>
              </w:rPr>
            </w:pPr>
            <w:r>
              <w:rPr>
                <w:rFonts w:cs="Arial"/>
              </w:rPr>
              <w:t>N/A</w:t>
            </w:r>
          </w:p>
        </w:tc>
      </w:tr>
      <w:tr w:rsidR="00BC616D" w14:paraId="200C0F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D26FA00"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B51C910"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B9B3657" w14:textId="77777777" w:rsidR="00BC616D" w:rsidRDefault="00BC616D">
            <w:pPr>
              <w:pStyle w:val="TAC"/>
            </w:pPr>
            <w:r>
              <w:rPr>
                <w:rFonts w:eastAsia="Malgun Gothic" w:cs="Arial"/>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1C80850B"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7CBDE2"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8D3423" w14:textId="77777777" w:rsidR="00BC616D" w:rsidRDefault="00BC616D">
            <w:pPr>
              <w:pStyle w:val="TAC"/>
            </w:pPr>
            <w:r>
              <w:rPr>
                <w:rFonts w:eastAsia="Malgun Gothic" w:cs="Arial"/>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7115DC8F"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EBB3C7A" w14:textId="77777777" w:rsidR="00BC616D" w:rsidRDefault="00BC616D">
            <w:pPr>
              <w:pStyle w:val="TAC"/>
            </w:pPr>
            <w:r>
              <w:rPr>
                <w:rFonts w:cs="Arial"/>
              </w:rPr>
              <w:t>N/A</w:t>
            </w:r>
          </w:p>
        </w:tc>
      </w:tr>
      <w:tr w:rsidR="00BC616D" w14:paraId="1F014DAD" w14:textId="77777777" w:rsidTr="00BC616D">
        <w:trPr>
          <w:trHeight w:val="54"/>
          <w:jc w:val="center"/>
        </w:trPr>
        <w:tc>
          <w:tcPr>
            <w:tcW w:w="2259" w:type="dxa"/>
            <w:tcBorders>
              <w:top w:val="nil"/>
              <w:left w:val="single" w:sz="4" w:space="0" w:color="auto"/>
              <w:bottom w:val="nil"/>
              <w:right w:val="single" w:sz="4" w:space="0" w:color="auto"/>
            </w:tcBorders>
          </w:tcPr>
          <w:p w14:paraId="09AD33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A6AFD4"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9B42D83" w14:textId="77777777" w:rsidR="00BC616D" w:rsidRDefault="00BC616D">
            <w:pPr>
              <w:pStyle w:val="TAC"/>
            </w:pPr>
            <w:r>
              <w:rPr>
                <w:rFonts w:eastAsia="Malgun Gothic" w:cs="Arial"/>
                <w:szCs w:val="18"/>
                <w:lang w:eastAsia="ko-KR"/>
              </w:rPr>
              <w:t>4815</w:t>
            </w:r>
          </w:p>
        </w:tc>
        <w:tc>
          <w:tcPr>
            <w:tcW w:w="747" w:type="dxa"/>
            <w:tcBorders>
              <w:top w:val="single" w:sz="4" w:space="0" w:color="auto"/>
              <w:left w:val="single" w:sz="4" w:space="0" w:color="auto"/>
              <w:bottom w:val="single" w:sz="4" w:space="0" w:color="auto"/>
              <w:right w:val="single" w:sz="4" w:space="0" w:color="auto"/>
            </w:tcBorders>
            <w:noWrap/>
            <w:hideMark/>
          </w:tcPr>
          <w:p w14:paraId="3042B7BC" w14:textId="77777777" w:rsidR="00BC616D" w:rsidRDefault="00BC616D">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A8F632B" w14:textId="77777777" w:rsidR="00BC616D" w:rsidRDefault="00BC616D">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9DC211E" w14:textId="77777777" w:rsidR="00BC616D" w:rsidRDefault="00BC616D">
            <w:pPr>
              <w:pStyle w:val="TAC"/>
            </w:pPr>
            <w:r>
              <w:rPr>
                <w:rFonts w:eastAsia="Malgun Gothic" w:cs="Arial"/>
                <w:szCs w:val="18"/>
                <w:lang w:eastAsia="ko-KR"/>
              </w:rPr>
              <w:t>4815</w:t>
            </w:r>
          </w:p>
        </w:tc>
        <w:tc>
          <w:tcPr>
            <w:tcW w:w="700" w:type="dxa"/>
            <w:tcBorders>
              <w:top w:val="single" w:sz="4" w:space="0" w:color="auto"/>
              <w:left w:val="single" w:sz="4" w:space="0" w:color="auto"/>
              <w:bottom w:val="single" w:sz="4" w:space="0" w:color="auto"/>
              <w:right w:val="single" w:sz="4" w:space="0" w:color="auto"/>
            </w:tcBorders>
            <w:hideMark/>
          </w:tcPr>
          <w:p w14:paraId="4CEF5417"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79C82E" w14:textId="77777777" w:rsidR="00BC616D" w:rsidRDefault="00BC616D">
            <w:pPr>
              <w:pStyle w:val="TAC"/>
            </w:pPr>
            <w:r>
              <w:rPr>
                <w:rFonts w:cs="Arial"/>
              </w:rPr>
              <w:t>N/A</w:t>
            </w:r>
          </w:p>
        </w:tc>
      </w:tr>
      <w:tr w:rsidR="00BC616D" w14:paraId="5C72F1B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00DAB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785D6E1"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4916109" w14:textId="77777777" w:rsidR="00BC616D" w:rsidRDefault="00BC616D">
            <w:pPr>
              <w:pStyle w:val="TAC"/>
            </w:pPr>
            <w:r>
              <w:rPr>
                <w:rFonts w:eastAsia="Malgun Gothic" w:cs="Arial"/>
                <w:szCs w:val="18"/>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3844744E"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2EAC9A"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A068BC" w14:textId="77777777" w:rsidR="00BC616D" w:rsidRDefault="00BC616D">
            <w:pPr>
              <w:pStyle w:val="TAC"/>
            </w:pPr>
            <w:r>
              <w:rPr>
                <w:rFonts w:eastAsia="Malgun Gothic" w:cs="Arial"/>
                <w:szCs w:val="18"/>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56DED780" w14:textId="77777777" w:rsidR="00BC616D" w:rsidRDefault="00BC616D">
            <w:pPr>
              <w:pStyle w:val="TAC"/>
            </w:pPr>
            <w:r>
              <w:rPr>
                <w:rFonts w:cs="Arial"/>
              </w:rPr>
              <w:t>15.8</w:t>
            </w:r>
          </w:p>
        </w:tc>
        <w:tc>
          <w:tcPr>
            <w:tcW w:w="1248" w:type="dxa"/>
            <w:tcBorders>
              <w:top w:val="single" w:sz="4" w:space="0" w:color="auto"/>
              <w:left w:val="single" w:sz="4" w:space="0" w:color="auto"/>
              <w:bottom w:val="single" w:sz="4" w:space="0" w:color="auto"/>
              <w:right w:val="single" w:sz="4" w:space="0" w:color="auto"/>
            </w:tcBorders>
            <w:hideMark/>
          </w:tcPr>
          <w:p w14:paraId="3DFE3639" w14:textId="77777777" w:rsidR="00BC616D" w:rsidRDefault="00BC616D">
            <w:pPr>
              <w:pStyle w:val="TAC"/>
            </w:pPr>
            <w:r>
              <w:rPr>
                <w:rFonts w:cs="Arial"/>
              </w:rPr>
              <w:t>IMD3</w:t>
            </w:r>
          </w:p>
        </w:tc>
      </w:tr>
      <w:tr w:rsidR="00BC616D" w14:paraId="489EFC1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0AEC3A1"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B93D766"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1BB2AB6" w14:textId="77777777" w:rsidR="00BC616D" w:rsidRDefault="00BC616D">
            <w:pPr>
              <w:pStyle w:val="TAC"/>
            </w:pPr>
            <w:r>
              <w:rPr>
                <w:rFonts w:eastAsia="Malgun Gothic" w:cs="Arial"/>
                <w:szCs w:val="18"/>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44626CF9"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FB52AB"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9F252A" w14:textId="77777777" w:rsidR="00BC616D" w:rsidRDefault="00BC616D">
            <w:pPr>
              <w:pStyle w:val="TAC"/>
            </w:pPr>
            <w:r>
              <w:rPr>
                <w:rFonts w:eastAsia="Malgun Gothic" w:cs="Arial"/>
                <w:szCs w:val="18"/>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26619B32"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98B85F7" w14:textId="77777777" w:rsidR="00BC616D" w:rsidRDefault="00BC616D">
            <w:pPr>
              <w:pStyle w:val="TAC"/>
            </w:pPr>
            <w:r>
              <w:rPr>
                <w:rFonts w:cs="Arial"/>
              </w:rPr>
              <w:t>N/A</w:t>
            </w:r>
          </w:p>
        </w:tc>
      </w:tr>
      <w:tr w:rsidR="00BC616D" w14:paraId="2E94699D" w14:textId="77777777" w:rsidTr="00BC616D">
        <w:trPr>
          <w:trHeight w:val="54"/>
          <w:jc w:val="center"/>
        </w:trPr>
        <w:tc>
          <w:tcPr>
            <w:tcW w:w="2259" w:type="dxa"/>
            <w:tcBorders>
              <w:top w:val="nil"/>
              <w:left w:val="single" w:sz="4" w:space="0" w:color="auto"/>
              <w:bottom w:val="nil"/>
              <w:right w:val="single" w:sz="4" w:space="0" w:color="auto"/>
            </w:tcBorders>
          </w:tcPr>
          <w:p w14:paraId="1638FFE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3BD1D34"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9160BCA" w14:textId="77777777" w:rsidR="00BC616D" w:rsidRDefault="00BC616D">
            <w:pPr>
              <w:pStyle w:val="TAC"/>
            </w:pPr>
            <w:r>
              <w:rPr>
                <w:rFonts w:eastAsia="Malgun Gothic" w:cs="Arial"/>
                <w:szCs w:val="18"/>
                <w:lang w:eastAsia="ko-KR"/>
              </w:rPr>
              <w:t>4845</w:t>
            </w:r>
          </w:p>
        </w:tc>
        <w:tc>
          <w:tcPr>
            <w:tcW w:w="747" w:type="dxa"/>
            <w:tcBorders>
              <w:top w:val="single" w:sz="4" w:space="0" w:color="auto"/>
              <w:left w:val="single" w:sz="4" w:space="0" w:color="auto"/>
              <w:bottom w:val="single" w:sz="4" w:space="0" w:color="auto"/>
              <w:right w:val="single" w:sz="4" w:space="0" w:color="auto"/>
            </w:tcBorders>
            <w:noWrap/>
            <w:hideMark/>
          </w:tcPr>
          <w:p w14:paraId="4DCF0B31" w14:textId="77777777" w:rsidR="00BC616D" w:rsidRDefault="00BC616D">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AED233B" w14:textId="77777777" w:rsidR="00BC616D" w:rsidRDefault="00BC616D">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66D4C67" w14:textId="77777777" w:rsidR="00BC616D" w:rsidRDefault="00BC616D">
            <w:pPr>
              <w:pStyle w:val="TAC"/>
            </w:pPr>
            <w:r>
              <w:rPr>
                <w:rFonts w:eastAsia="Malgun Gothic" w:cs="Arial"/>
                <w:szCs w:val="18"/>
                <w:lang w:eastAsia="ko-KR"/>
              </w:rPr>
              <w:t>4845</w:t>
            </w:r>
          </w:p>
        </w:tc>
        <w:tc>
          <w:tcPr>
            <w:tcW w:w="700" w:type="dxa"/>
            <w:tcBorders>
              <w:top w:val="single" w:sz="4" w:space="0" w:color="auto"/>
              <w:left w:val="single" w:sz="4" w:space="0" w:color="auto"/>
              <w:bottom w:val="single" w:sz="4" w:space="0" w:color="auto"/>
              <w:right w:val="single" w:sz="4" w:space="0" w:color="auto"/>
            </w:tcBorders>
            <w:hideMark/>
          </w:tcPr>
          <w:p w14:paraId="7A18C73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39F3A83" w14:textId="77777777" w:rsidR="00BC616D" w:rsidRDefault="00BC616D">
            <w:pPr>
              <w:pStyle w:val="TAC"/>
            </w:pPr>
            <w:r>
              <w:rPr>
                <w:rFonts w:cs="Arial"/>
              </w:rPr>
              <w:t>N/A</w:t>
            </w:r>
          </w:p>
        </w:tc>
      </w:tr>
      <w:tr w:rsidR="00BC616D" w14:paraId="3EB9520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EA4847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7A1681"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EBE2DD3" w14:textId="77777777" w:rsidR="00BC616D" w:rsidRDefault="00BC616D">
            <w:pPr>
              <w:pStyle w:val="TAC"/>
            </w:pPr>
            <w:r>
              <w:rPr>
                <w:rFonts w:eastAsia="Malgun Gothic" w:cs="Arial"/>
                <w:szCs w:val="18"/>
                <w:lang w:eastAsia="ko-KR"/>
              </w:rPr>
              <w:t>1955</w:t>
            </w:r>
          </w:p>
        </w:tc>
        <w:tc>
          <w:tcPr>
            <w:tcW w:w="747" w:type="dxa"/>
            <w:tcBorders>
              <w:top w:val="single" w:sz="4" w:space="0" w:color="auto"/>
              <w:left w:val="single" w:sz="4" w:space="0" w:color="auto"/>
              <w:bottom w:val="single" w:sz="4" w:space="0" w:color="auto"/>
              <w:right w:val="single" w:sz="4" w:space="0" w:color="auto"/>
            </w:tcBorders>
            <w:noWrap/>
            <w:hideMark/>
          </w:tcPr>
          <w:p w14:paraId="40F0E51F" w14:textId="77777777" w:rsidR="00BC616D" w:rsidRDefault="00BC616D">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92BE8F" w14:textId="77777777" w:rsidR="00BC616D" w:rsidRDefault="00BC616D">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A56E28" w14:textId="77777777" w:rsidR="00BC616D" w:rsidRDefault="00BC616D">
            <w:pPr>
              <w:pStyle w:val="TAC"/>
            </w:pPr>
            <w:r>
              <w:rPr>
                <w:rFonts w:eastAsia="Malgun Gothic" w:cs="Arial"/>
                <w:szCs w:val="18"/>
                <w:lang w:eastAsia="ko-KR"/>
              </w:rPr>
              <w:t>2145</w:t>
            </w:r>
          </w:p>
        </w:tc>
        <w:tc>
          <w:tcPr>
            <w:tcW w:w="700" w:type="dxa"/>
            <w:tcBorders>
              <w:top w:val="single" w:sz="4" w:space="0" w:color="auto"/>
              <w:left w:val="single" w:sz="4" w:space="0" w:color="auto"/>
              <w:bottom w:val="single" w:sz="4" w:space="0" w:color="auto"/>
              <w:right w:val="single" w:sz="4" w:space="0" w:color="auto"/>
            </w:tcBorders>
            <w:hideMark/>
          </w:tcPr>
          <w:p w14:paraId="317FD843" w14:textId="77777777" w:rsidR="00BC616D" w:rsidRDefault="00BC616D">
            <w:pPr>
              <w:pStyle w:val="TAC"/>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1098531E" w14:textId="77777777" w:rsidR="00BC616D" w:rsidRDefault="00BC616D">
            <w:pPr>
              <w:pStyle w:val="TAC"/>
            </w:pPr>
            <w:r>
              <w:rPr>
                <w:rFonts w:cs="Arial"/>
              </w:rPr>
              <w:t>IMD4</w:t>
            </w:r>
          </w:p>
        </w:tc>
      </w:tr>
      <w:tr w:rsidR="00BC616D" w14:paraId="4EF21BD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68CD638" w14:textId="77777777" w:rsidR="00BC616D" w:rsidRDefault="00BC616D">
            <w:pPr>
              <w:pStyle w:val="TAC"/>
              <w:rPr>
                <w:rFonts w:eastAsia="MS Mincho"/>
              </w:rPr>
            </w:pPr>
            <w:r>
              <w:rPr>
                <w:rFonts w:cs="Arial"/>
              </w:rPr>
              <w:t>DC_1A-11A_n3A</w:t>
            </w:r>
          </w:p>
        </w:tc>
        <w:tc>
          <w:tcPr>
            <w:tcW w:w="868" w:type="dxa"/>
            <w:tcBorders>
              <w:top w:val="single" w:sz="4" w:space="0" w:color="auto"/>
              <w:left w:val="single" w:sz="4" w:space="0" w:color="auto"/>
              <w:bottom w:val="single" w:sz="4" w:space="0" w:color="auto"/>
              <w:right w:val="single" w:sz="4" w:space="0" w:color="auto"/>
            </w:tcBorders>
            <w:hideMark/>
          </w:tcPr>
          <w:p w14:paraId="44030FF7"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488469B" w14:textId="77777777" w:rsidR="00BC616D" w:rsidRDefault="00BC616D">
            <w:pPr>
              <w:pStyle w:val="TAC"/>
              <w:rPr>
                <w:rFonts w:eastAsia="Malgun Gothic" w:cs="Arial"/>
                <w:szCs w:val="18"/>
                <w:lang w:eastAsia="ko-KR"/>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3B0973E9"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B0960C"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79337C" w14:textId="77777777" w:rsidR="00BC616D" w:rsidRDefault="00BC616D">
            <w:pPr>
              <w:pStyle w:val="TAC"/>
              <w:rPr>
                <w:rFonts w:eastAsia="Malgun Gothic" w:cs="Arial"/>
                <w:szCs w:val="18"/>
                <w:lang w:eastAsia="ko-KR"/>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05B8EFE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2D7E17C" w14:textId="77777777" w:rsidR="00BC616D" w:rsidRDefault="00BC616D">
            <w:pPr>
              <w:pStyle w:val="TAC"/>
              <w:rPr>
                <w:rFonts w:cs="Arial"/>
              </w:rPr>
            </w:pPr>
            <w:r>
              <w:rPr>
                <w:rFonts w:cs="Arial"/>
              </w:rPr>
              <w:t>N/A</w:t>
            </w:r>
          </w:p>
        </w:tc>
      </w:tr>
      <w:tr w:rsidR="00BC616D" w14:paraId="62B65C84" w14:textId="77777777" w:rsidTr="00BC616D">
        <w:trPr>
          <w:trHeight w:val="54"/>
          <w:jc w:val="center"/>
        </w:trPr>
        <w:tc>
          <w:tcPr>
            <w:tcW w:w="2259" w:type="dxa"/>
            <w:tcBorders>
              <w:top w:val="nil"/>
              <w:left w:val="single" w:sz="4" w:space="0" w:color="auto"/>
              <w:bottom w:val="nil"/>
              <w:right w:val="single" w:sz="4" w:space="0" w:color="auto"/>
            </w:tcBorders>
          </w:tcPr>
          <w:p w14:paraId="392350D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E01481" w14:textId="77777777" w:rsidR="00BC616D" w:rsidRDefault="00BC616D">
            <w:pPr>
              <w:pStyle w:val="TAC"/>
              <w:rPr>
                <w:rFonts w:cs="Arial"/>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217F63A5" w14:textId="77777777" w:rsidR="00BC616D" w:rsidRDefault="00BC616D">
            <w:pPr>
              <w:pStyle w:val="TAC"/>
              <w:rPr>
                <w:rFonts w:eastAsia="Malgun Gothic" w:cs="Arial"/>
                <w:szCs w:val="18"/>
                <w:lang w:eastAsia="ko-KR"/>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F1E6F0F"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D975C2E"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B8205B" w14:textId="77777777" w:rsidR="00BC616D" w:rsidRDefault="00BC616D">
            <w:pPr>
              <w:pStyle w:val="TAC"/>
              <w:rPr>
                <w:rFonts w:eastAsia="Malgun Gothic" w:cs="Arial"/>
                <w:szCs w:val="18"/>
                <w:lang w:eastAsia="ko-KR"/>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1CBE467C"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A2CD9A" w14:textId="77777777" w:rsidR="00BC616D" w:rsidRDefault="00BC616D">
            <w:pPr>
              <w:pStyle w:val="TAC"/>
              <w:rPr>
                <w:rFonts w:cs="Arial"/>
              </w:rPr>
            </w:pPr>
            <w:r>
              <w:rPr>
                <w:rFonts w:cs="Arial"/>
              </w:rPr>
              <w:t>N/A</w:t>
            </w:r>
          </w:p>
        </w:tc>
      </w:tr>
      <w:tr w:rsidR="00BC616D" w14:paraId="3FF86FB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908306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35FAAC" w14:textId="77777777" w:rsidR="00BC616D" w:rsidRDefault="00BC616D">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23DE59C0" w14:textId="77777777" w:rsidR="00BC616D" w:rsidRDefault="00BC616D">
            <w:pPr>
              <w:pStyle w:val="TAC"/>
              <w:rPr>
                <w:rFonts w:eastAsia="Malgun Gothic" w:cs="Arial"/>
                <w:szCs w:val="18"/>
                <w:lang w:eastAsia="ko-KR"/>
              </w:rPr>
            </w:pPr>
            <w:r>
              <w:rPr>
                <w:rFonts w:cs="Arial"/>
              </w:rPr>
              <w:t>1432</w:t>
            </w:r>
          </w:p>
        </w:tc>
        <w:tc>
          <w:tcPr>
            <w:tcW w:w="747" w:type="dxa"/>
            <w:tcBorders>
              <w:top w:val="single" w:sz="4" w:space="0" w:color="auto"/>
              <w:left w:val="single" w:sz="4" w:space="0" w:color="auto"/>
              <w:bottom w:val="single" w:sz="4" w:space="0" w:color="auto"/>
              <w:right w:val="single" w:sz="4" w:space="0" w:color="auto"/>
            </w:tcBorders>
            <w:noWrap/>
            <w:hideMark/>
          </w:tcPr>
          <w:p w14:paraId="2425D63F" w14:textId="77777777" w:rsidR="00BC616D" w:rsidRDefault="00BC616D">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98EAE7" w14:textId="77777777" w:rsidR="00BC616D" w:rsidRDefault="00BC616D">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788CB7" w14:textId="77777777" w:rsidR="00BC616D" w:rsidRDefault="00BC616D">
            <w:pPr>
              <w:pStyle w:val="TAC"/>
              <w:rPr>
                <w:rFonts w:eastAsia="Malgun Gothic" w:cs="Arial"/>
                <w:szCs w:val="18"/>
                <w:lang w:eastAsia="ko-KR"/>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26BB186E" w14:textId="77777777" w:rsidR="00BC616D" w:rsidRDefault="00BC616D">
            <w:pPr>
              <w:pStyle w:val="TAC"/>
              <w:rPr>
                <w:rFonts w:cs="Arial"/>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72A50687" w14:textId="77777777" w:rsidR="00BC616D" w:rsidRDefault="00BC616D">
            <w:pPr>
              <w:pStyle w:val="TAC"/>
              <w:rPr>
                <w:rFonts w:cs="Arial"/>
              </w:rPr>
            </w:pPr>
            <w:r>
              <w:rPr>
                <w:rFonts w:cs="Arial"/>
              </w:rPr>
              <w:t>IMD3</w:t>
            </w:r>
          </w:p>
        </w:tc>
      </w:tr>
      <w:tr w:rsidR="00BC616D" w14:paraId="090FB720"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38E19C83" w14:textId="77777777" w:rsidR="00BC616D" w:rsidRDefault="00BC616D">
            <w:pPr>
              <w:pStyle w:val="TAC"/>
              <w:rPr>
                <w:rFonts w:eastAsia="MS Mincho"/>
              </w:rPr>
            </w:pPr>
            <w:r>
              <w:rPr>
                <w:rFonts w:cs="Arial"/>
              </w:rPr>
              <w:t>DC_1A-11</w:t>
            </w:r>
            <w:r>
              <w:rPr>
                <w:rFonts w:eastAsia="Malgun Gothic" w:cs="Arial"/>
              </w:rPr>
              <w:t>A_</w:t>
            </w:r>
            <w:r>
              <w:rPr>
                <w:rFonts w:cs="Arial"/>
              </w:rPr>
              <w:t>n</w:t>
            </w:r>
            <w:r>
              <w:rPr>
                <w:rFonts w:eastAsia="Malgun Gothic" w:cs="Arial"/>
                <w:lang w:val="fr-FR"/>
              </w:rPr>
              <w:t>28</w:t>
            </w:r>
            <w:r>
              <w:rPr>
                <w:rFonts w:cs="Arial"/>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23E24CE" w14:textId="77777777" w:rsidR="00BC616D" w:rsidRDefault="00BC616D">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6516DD28" w14:textId="77777777" w:rsidR="00BC616D" w:rsidRDefault="00BC616D">
            <w:pPr>
              <w:pStyle w:val="TAC"/>
              <w:rPr>
                <w:rFonts w:cs="Arial"/>
              </w:rPr>
            </w:pPr>
            <w:r>
              <w:rPr>
                <w:rFonts w:cs="Arial"/>
              </w:rPr>
              <w:t>1440</w:t>
            </w:r>
          </w:p>
        </w:tc>
        <w:tc>
          <w:tcPr>
            <w:tcW w:w="747" w:type="dxa"/>
            <w:tcBorders>
              <w:top w:val="single" w:sz="4" w:space="0" w:color="auto"/>
              <w:left w:val="single" w:sz="4" w:space="0" w:color="auto"/>
              <w:bottom w:val="single" w:sz="4" w:space="0" w:color="auto"/>
              <w:right w:val="single" w:sz="4" w:space="0" w:color="auto"/>
            </w:tcBorders>
            <w:noWrap/>
            <w:hideMark/>
          </w:tcPr>
          <w:p w14:paraId="392F3E1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6CF9A6"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B24F96" w14:textId="77777777" w:rsidR="00BC616D" w:rsidRDefault="00BC616D">
            <w:pPr>
              <w:pStyle w:val="TAC"/>
              <w:rPr>
                <w:rFonts w:cs="Arial"/>
              </w:rPr>
            </w:pPr>
            <w:r>
              <w:rPr>
                <w:rFonts w:cs="Arial"/>
              </w:rPr>
              <w:t>1488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AA4181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43DFC94" w14:textId="77777777" w:rsidR="00BC616D" w:rsidRDefault="00BC616D">
            <w:pPr>
              <w:pStyle w:val="TAC"/>
              <w:rPr>
                <w:rFonts w:cs="Arial"/>
              </w:rPr>
            </w:pPr>
            <w:r>
              <w:rPr>
                <w:rFonts w:cs="Arial"/>
              </w:rPr>
              <w:t>N/A</w:t>
            </w:r>
          </w:p>
        </w:tc>
      </w:tr>
      <w:tr w:rsidR="00BC616D" w14:paraId="669BEEA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AF0F5C1"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10D09E" w14:textId="77777777" w:rsidR="00BC616D" w:rsidRDefault="00BC616D">
            <w:pPr>
              <w:pStyle w:val="TAC"/>
              <w:rPr>
                <w:rFonts w:cs="Arial"/>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5201FA2" w14:textId="77777777" w:rsidR="00BC616D" w:rsidRDefault="00BC616D">
            <w:pPr>
              <w:pStyle w:val="TAC"/>
              <w:rPr>
                <w:rFonts w:cs="Arial"/>
              </w:rPr>
            </w:pPr>
            <w:r>
              <w:rPr>
                <w:rFonts w:cs="Arial"/>
              </w:rPr>
              <w:t>710</w:t>
            </w:r>
          </w:p>
        </w:tc>
        <w:tc>
          <w:tcPr>
            <w:tcW w:w="747" w:type="dxa"/>
            <w:tcBorders>
              <w:top w:val="single" w:sz="4" w:space="0" w:color="auto"/>
              <w:left w:val="single" w:sz="4" w:space="0" w:color="auto"/>
              <w:bottom w:val="single" w:sz="4" w:space="0" w:color="auto"/>
              <w:right w:val="single" w:sz="4" w:space="0" w:color="auto"/>
            </w:tcBorders>
            <w:noWrap/>
            <w:hideMark/>
          </w:tcPr>
          <w:p w14:paraId="5C6A425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380288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9F6E81" w14:textId="77777777" w:rsidR="00BC616D" w:rsidRDefault="00BC616D">
            <w:pPr>
              <w:pStyle w:val="TAC"/>
              <w:rPr>
                <w:rFonts w:cs="Arial"/>
              </w:rPr>
            </w:pPr>
            <w:r>
              <w:rPr>
                <w:rFonts w:cs="Arial"/>
              </w:rP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5F0BD3"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558A00" w14:textId="77777777" w:rsidR="00BC616D" w:rsidRDefault="00BC616D">
            <w:pPr>
              <w:pStyle w:val="TAC"/>
              <w:rPr>
                <w:rFonts w:cs="Arial"/>
              </w:rPr>
            </w:pPr>
            <w:r>
              <w:rPr>
                <w:rFonts w:cs="Arial"/>
              </w:rPr>
              <w:t>N/A</w:t>
            </w:r>
          </w:p>
        </w:tc>
      </w:tr>
      <w:tr w:rsidR="00BC616D" w14:paraId="513060F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71F4F8B"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3B36ED"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15B6FB1E" w14:textId="77777777" w:rsidR="00BC616D" w:rsidRDefault="00BC616D">
            <w:pPr>
              <w:pStyle w:val="TAC"/>
              <w:rPr>
                <w:rFonts w:cs="Arial"/>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27CC594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589FF83"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1C350E" w14:textId="77777777" w:rsidR="00BC616D" w:rsidRDefault="00BC616D">
            <w:pPr>
              <w:pStyle w:val="TAC"/>
              <w:rPr>
                <w:rFonts w:cs="Arial"/>
              </w:rPr>
            </w:pPr>
            <w:r>
              <w:rPr>
                <w:rFonts w:cs="Arial"/>
              </w:rPr>
              <w:t>2150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2C4C94" w14:textId="77777777" w:rsidR="00BC616D" w:rsidRDefault="00BC616D">
            <w:pPr>
              <w:pStyle w:val="TAC"/>
              <w:rPr>
                <w:rFonts w:cs="Arial"/>
              </w:rPr>
            </w:pPr>
            <w:r>
              <w:rPr>
                <w:rFonts w:cs="Arial"/>
              </w:rPr>
              <w:t>28.3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829238" w14:textId="77777777" w:rsidR="00BC616D" w:rsidRDefault="00BC616D">
            <w:pPr>
              <w:pStyle w:val="TAC"/>
              <w:rPr>
                <w:rFonts w:cs="Arial"/>
                <w:vertAlign w:val="superscript"/>
              </w:rPr>
            </w:pPr>
            <w:r>
              <w:rPr>
                <w:rFonts w:cs="Arial"/>
              </w:rPr>
              <w:t>IMD2</w:t>
            </w:r>
            <w:r>
              <w:rPr>
                <w:rFonts w:cs="Arial"/>
                <w:vertAlign w:val="superscript"/>
              </w:rPr>
              <w:t>1</w:t>
            </w:r>
          </w:p>
        </w:tc>
      </w:tr>
      <w:tr w:rsidR="00BC616D" w14:paraId="12502D31"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480579F0" w14:textId="77777777" w:rsidR="00BC616D" w:rsidRDefault="00BC616D">
            <w:pPr>
              <w:pStyle w:val="TAC"/>
              <w:rPr>
                <w:rFonts w:eastAsia="MS Mincho"/>
              </w:rPr>
            </w:pPr>
            <w:r>
              <w:rPr>
                <w:rFonts w:cs="Arial"/>
              </w:rPr>
              <w:lastRenderedPageBreak/>
              <w:t>DC_1A-11</w:t>
            </w:r>
            <w:r>
              <w:rPr>
                <w:rFonts w:eastAsia="Malgun Gothic" w:cs="Arial"/>
              </w:rPr>
              <w:t>A_</w:t>
            </w:r>
            <w:r>
              <w:rPr>
                <w:rFonts w:cs="Arial"/>
              </w:rPr>
              <w:t>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523D697" w14:textId="77777777" w:rsidR="00BC616D" w:rsidRDefault="00BC616D">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1AEC0FA3" w14:textId="77777777" w:rsidR="00BC616D" w:rsidRDefault="00BC616D">
            <w:pPr>
              <w:pStyle w:val="TAC"/>
              <w:rPr>
                <w:rFonts w:cs="Arial"/>
              </w:rPr>
            </w:pPr>
            <w:r>
              <w:rPr>
                <w:rFonts w:eastAsia="MS Mincho" w:cs="Arial"/>
              </w:rPr>
              <w:t>1442</w:t>
            </w:r>
          </w:p>
        </w:tc>
        <w:tc>
          <w:tcPr>
            <w:tcW w:w="747" w:type="dxa"/>
            <w:tcBorders>
              <w:top w:val="single" w:sz="4" w:space="0" w:color="auto"/>
              <w:left w:val="single" w:sz="4" w:space="0" w:color="auto"/>
              <w:bottom w:val="single" w:sz="4" w:space="0" w:color="auto"/>
              <w:right w:val="single" w:sz="4" w:space="0" w:color="auto"/>
            </w:tcBorders>
            <w:noWrap/>
            <w:hideMark/>
          </w:tcPr>
          <w:p w14:paraId="6D209D34" w14:textId="77777777" w:rsidR="00BC616D" w:rsidRDefault="00BC616D">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73BCE8D" w14:textId="77777777" w:rsidR="00BC616D" w:rsidRDefault="00BC616D">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6FB809" w14:textId="77777777" w:rsidR="00BC616D" w:rsidRDefault="00BC616D">
            <w:pPr>
              <w:pStyle w:val="TAC"/>
              <w:rPr>
                <w:rFonts w:cs="Arial"/>
              </w:rPr>
            </w:pPr>
            <w:r>
              <w:rPr>
                <w:rFonts w:eastAsia="MS Mincho" w:cs="Arial"/>
              </w:rPr>
              <w:t>1490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F40FAF"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0A5AF4" w14:textId="77777777" w:rsidR="00BC616D" w:rsidRDefault="00BC616D">
            <w:pPr>
              <w:pStyle w:val="TAC"/>
              <w:rPr>
                <w:rFonts w:cs="Arial"/>
              </w:rPr>
            </w:pPr>
            <w:r>
              <w:rPr>
                <w:rFonts w:cs="Arial"/>
              </w:rPr>
              <w:t>N/A</w:t>
            </w:r>
          </w:p>
        </w:tc>
      </w:tr>
      <w:tr w:rsidR="00BC616D" w14:paraId="192B7E8D"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8E26FA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E2B5CF" w14:textId="77777777" w:rsidR="00BC616D" w:rsidRDefault="00BC616D">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41659300" w14:textId="77777777" w:rsidR="00BC616D" w:rsidRDefault="00BC616D">
            <w:pPr>
              <w:pStyle w:val="TAC"/>
              <w:rPr>
                <w:rFonts w:cs="Arial"/>
              </w:rPr>
            </w:pPr>
            <w:r>
              <w:rPr>
                <w:rFonts w:eastAsia="MS Mincho"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70C547CE" w14:textId="77777777" w:rsidR="00BC616D" w:rsidRDefault="00BC616D">
            <w:pPr>
              <w:pStyle w:val="TAC"/>
              <w:rPr>
                <w:rFonts w:cs="Arial"/>
              </w:rPr>
            </w:pPr>
            <w:r>
              <w:rPr>
                <w:rFonts w:eastAsia="MS Mincho"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B609DC0" w14:textId="77777777" w:rsidR="00BC616D" w:rsidRDefault="00BC616D">
            <w:pPr>
              <w:pStyle w:val="TAC"/>
              <w:rPr>
                <w:rFonts w:cs="Arial"/>
              </w:rPr>
            </w:pPr>
            <w:r>
              <w:rPr>
                <w:rFonts w:eastAsia="MS Mincho"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90A897" w14:textId="77777777" w:rsidR="00BC616D" w:rsidRDefault="00BC616D">
            <w:pPr>
              <w:pStyle w:val="TAC"/>
              <w:rPr>
                <w:rFonts w:cs="Arial"/>
              </w:rPr>
            </w:pPr>
            <w:r>
              <w:rPr>
                <w:rFonts w:eastAsia="MS Mincho" w:cs="Arial"/>
              </w:rPr>
              <w:t>2520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CA07A8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89666F" w14:textId="77777777" w:rsidR="00BC616D" w:rsidRDefault="00BC616D">
            <w:pPr>
              <w:pStyle w:val="TAC"/>
              <w:rPr>
                <w:rFonts w:cs="Arial"/>
              </w:rPr>
            </w:pPr>
            <w:r>
              <w:rPr>
                <w:rFonts w:cs="Arial"/>
              </w:rPr>
              <w:t>N/A</w:t>
            </w:r>
          </w:p>
        </w:tc>
      </w:tr>
      <w:tr w:rsidR="00BC616D" w14:paraId="08EF3DB4"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4A2B2F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B8ECCC"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1612EFE" w14:textId="77777777" w:rsidR="00BC616D" w:rsidRDefault="00BC616D">
            <w:pPr>
              <w:pStyle w:val="TAC"/>
              <w:rPr>
                <w:rFonts w:cs="Arial"/>
              </w:rPr>
            </w:pPr>
            <w:r>
              <w:rPr>
                <w:rFonts w:eastAsia="MS Mincho" w:cs="Arial"/>
              </w:rPr>
              <w:t>1966</w:t>
            </w:r>
          </w:p>
        </w:tc>
        <w:tc>
          <w:tcPr>
            <w:tcW w:w="747" w:type="dxa"/>
            <w:tcBorders>
              <w:top w:val="single" w:sz="4" w:space="0" w:color="auto"/>
              <w:left w:val="single" w:sz="4" w:space="0" w:color="auto"/>
              <w:bottom w:val="single" w:sz="4" w:space="0" w:color="auto"/>
              <w:right w:val="single" w:sz="4" w:space="0" w:color="auto"/>
            </w:tcBorders>
            <w:noWrap/>
            <w:hideMark/>
          </w:tcPr>
          <w:p w14:paraId="78549ACA" w14:textId="77777777" w:rsidR="00BC616D" w:rsidRDefault="00BC616D">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0C33363" w14:textId="77777777" w:rsidR="00BC616D" w:rsidRDefault="00BC616D">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974E7B" w14:textId="77777777" w:rsidR="00BC616D" w:rsidRDefault="00BC616D">
            <w:pPr>
              <w:pStyle w:val="TAC"/>
              <w:rPr>
                <w:rFonts w:cs="Arial"/>
              </w:rPr>
            </w:pPr>
            <w:r>
              <w:rPr>
                <w:rFonts w:eastAsia="MS Mincho" w:cs="Arial"/>
              </w:rPr>
              <w:t>2156</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AAA5A4" w14:textId="77777777" w:rsidR="00BC616D" w:rsidRDefault="00BC616D">
            <w:pPr>
              <w:pStyle w:val="TAC"/>
              <w:rPr>
                <w:rFonts w:cs="Arial"/>
              </w:rPr>
            </w:pPr>
            <w:r>
              <w:rPr>
                <w:rFonts w:eastAsia="MS Mincho" w:cs="Arial"/>
              </w:rPr>
              <w:t>10.2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A16011" w14:textId="77777777" w:rsidR="00BC616D" w:rsidRDefault="00BC616D">
            <w:pPr>
              <w:pStyle w:val="TAC"/>
              <w:rPr>
                <w:rFonts w:cs="Arial"/>
              </w:rPr>
            </w:pPr>
            <w:r>
              <w:rPr>
                <w:rFonts w:cs="Arial"/>
              </w:rPr>
              <w:t>IMD4</w:t>
            </w:r>
          </w:p>
        </w:tc>
      </w:tr>
      <w:tr w:rsidR="00BC616D" w14:paraId="6F84F363"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D1EC77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D79028" w14:textId="77777777" w:rsidR="00BC616D" w:rsidRDefault="00BC616D">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8C1F32B" w14:textId="77777777" w:rsidR="00BC616D" w:rsidRDefault="00BC616D">
            <w:pPr>
              <w:pStyle w:val="TAC"/>
              <w:rPr>
                <w:rFonts w:cs="Arial"/>
              </w:rPr>
            </w:pPr>
            <w:r>
              <w:rPr>
                <w:rFonts w:eastAsia="MS Mincho"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739AB201" w14:textId="77777777" w:rsidR="00BC616D" w:rsidRDefault="00BC616D">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ABBF8F" w14:textId="77777777" w:rsidR="00BC616D" w:rsidRDefault="00BC616D">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E099B5" w14:textId="77777777" w:rsidR="00BC616D" w:rsidRDefault="00BC616D">
            <w:pPr>
              <w:pStyle w:val="TAC"/>
              <w:rPr>
                <w:rFonts w:cs="Arial"/>
              </w:rPr>
            </w:pPr>
            <w:r>
              <w:rPr>
                <w:rFonts w:eastAsia="MS Mincho" w:cs="Arial"/>
              </w:rPr>
              <w:t>2130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75768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517868" w14:textId="77777777" w:rsidR="00BC616D" w:rsidRDefault="00BC616D">
            <w:pPr>
              <w:pStyle w:val="TAC"/>
              <w:rPr>
                <w:rFonts w:cs="Arial"/>
              </w:rPr>
            </w:pPr>
            <w:r>
              <w:rPr>
                <w:rFonts w:cs="Arial"/>
              </w:rPr>
              <w:t>N/A</w:t>
            </w:r>
          </w:p>
        </w:tc>
      </w:tr>
      <w:tr w:rsidR="00BC616D" w14:paraId="2D2616B7"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A7A135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453D3D" w14:textId="77777777" w:rsidR="00BC616D" w:rsidRDefault="00BC616D">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34B02F6" w14:textId="77777777" w:rsidR="00BC616D" w:rsidRDefault="00BC616D">
            <w:pPr>
              <w:pStyle w:val="TAC"/>
              <w:rPr>
                <w:rFonts w:cs="Arial"/>
              </w:rPr>
            </w:pPr>
            <w:r>
              <w:rPr>
                <w:rFonts w:eastAsia="MS Mincho"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5FBD5AE0" w14:textId="77777777" w:rsidR="00BC616D" w:rsidRDefault="00BC616D">
            <w:pPr>
              <w:pStyle w:val="TAC"/>
              <w:rPr>
                <w:rFonts w:cs="Arial"/>
              </w:rPr>
            </w:pPr>
            <w:r>
              <w:rPr>
                <w:rFonts w:eastAsia="MS Mincho"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E543676" w14:textId="77777777" w:rsidR="00BC616D" w:rsidRDefault="00BC616D">
            <w:pPr>
              <w:pStyle w:val="TAC"/>
              <w:rPr>
                <w:rFonts w:cs="Arial"/>
              </w:rPr>
            </w:pPr>
            <w:r>
              <w:rPr>
                <w:rFonts w:eastAsia="MS Mincho"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BA4D11" w14:textId="77777777" w:rsidR="00BC616D" w:rsidRDefault="00BC616D">
            <w:pPr>
              <w:pStyle w:val="TAC"/>
              <w:rPr>
                <w:rFonts w:cs="Arial"/>
              </w:rPr>
            </w:pPr>
            <w:r>
              <w:rPr>
                <w:rFonts w:eastAsia="MS Mincho" w:cs="Arial"/>
              </w:rP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92B7D4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7239F5" w14:textId="77777777" w:rsidR="00BC616D" w:rsidRDefault="00BC616D">
            <w:pPr>
              <w:pStyle w:val="TAC"/>
              <w:rPr>
                <w:rFonts w:cs="Arial"/>
              </w:rPr>
            </w:pPr>
            <w:r>
              <w:rPr>
                <w:rFonts w:cs="Arial"/>
              </w:rPr>
              <w:t>N/A</w:t>
            </w:r>
          </w:p>
        </w:tc>
      </w:tr>
      <w:tr w:rsidR="00BC616D" w14:paraId="3A200959"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2942327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97AE3D" w14:textId="77777777" w:rsidR="00BC616D" w:rsidRDefault="00BC616D">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5044948" w14:textId="77777777" w:rsidR="00BC616D" w:rsidRDefault="00BC616D">
            <w:pPr>
              <w:pStyle w:val="TAC"/>
              <w:rPr>
                <w:rFonts w:cs="Arial"/>
              </w:rPr>
            </w:pPr>
            <w:r>
              <w:rPr>
                <w:rFonts w:eastAsia="MS Mincho" w:cs="Arial"/>
              </w:rPr>
              <w:t>1442</w:t>
            </w:r>
          </w:p>
        </w:tc>
        <w:tc>
          <w:tcPr>
            <w:tcW w:w="747" w:type="dxa"/>
            <w:tcBorders>
              <w:top w:val="single" w:sz="4" w:space="0" w:color="auto"/>
              <w:left w:val="single" w:sz="4" w:space="0" w:color="auto"/>
              <w:bottom w:val="single" w:sz="4" w:space="0" w:color="auto"/>
              <w:right w:val="single" w:sz="4" w:space="0" w:color="auto"/>
            </w:tcBorders>
            <w:noWrap/>
            <w:hideMark/>
          </w:tcPr>
          <w:p w14:paraId="007C1106" w14:textId="77777777" w:rsidR="00BC616D" w:rsidRDefault="00BC616D">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2A5B9B2" w14:textId="77777777" w:rsidR="00BC616D" w:rsidRDefault="00BC616D">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D1A315" w14:textId="77777777" w:rsidR="00BC616D" w:rsidRDefault="00BC616D">
            <w:pPr>
              <w:pStyle w:val="TAC"/>
              <w:rPr>
                <w:rFonts w:cs="Arial"/>
              </w:rPr>
            </w:pPr>
            <w:r>
              <w:rPr>
                <w:rFonts w:eastAsia="MS Mincho" w:cs="Arial"/>
              </w:rPr>
              <w:t>1490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76A0B32" w14:textId="77777777" w:rsidR="00BC616D" w:rsidRDefault="00BC616D">
            <w:pPr>
              <w:pStyle w:val="TAC"/>
              <w:rPr>
                <w:rFonts w:cs="Arial"/>
              </w:rPr>
            </w:pPr>
            <w:r>
              <w:rPr>
                <w:rFonts w:eastAsia="MS Mincho" w:cs="Arial"/>
              </w:rPr>
              <w:t>10.6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3C65F4" w14:textId="77777777" w:rsidR="00BC616D" w:rsidRDefault="00BC616D">
            <w:pPr>
              <w:pStyle w:val="TAC"/>
              <w:rPr>
                <w:rFonts w:cs="Arial"/>
              </w:rPr>
            </w:pPr>
            <w:r>
              <w:rPr>
                <w:rFonts w:cs="Arial"/>
              </w:rPr>
              <w:t>IMD4</w:t>
            </w:r>
          </w:p>
        </w:tc>
      </w:tr>
      <w:tr w:rsidR="00BC616D" w14:paraId="663F8D0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A136EA6"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688D5E8"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A830C02" w14:textId="77777777" w:rsidR="00BC616D" w:rsidRDefault="00BC616D">
            <w:pPr>
              <w:pStyle w:val="TAC"/>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hideMark/>
          </w:tcPr>
          <w:p w14:paraId="707083B0"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78E469"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DF5228" w14:textId="77777777" w:rsidR="00BC616D" w:rsidRDefault="00BC616D">
            <w:pPr>
              <w:pStyle w:val="TAC"/>
            </w:pPr>
            <w:r>
              <w:rPr>
                <w:rFonts w:cs="Arial"/>
              </w:rPr>
              <w:t>2145</w:t>
            </w:r>
          </w:p>
        </w:tc>
        <w:tc>
          <w:tcPr>
            <w:tcW w:w="700" w:type="dxa"/>
            <w:tcBorders>
              <w:top w:val="single" w:sz="4" w:space="0" w:color="auto"/>
              <w:left w:val="single" w:sz="4" w:space="0" w:color="auto"/>
              <w:bottom w:val="single" w:sz="4" w:space="0" w:color="auto"/>
              <w:right w:val="single" w:sz="4" w:space="0" w:color="auto"/>
            </w:tcBorders>
            <w:hideMark/>
          </w:tcPr>
          <w:p w14:paraId="095FA359"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50A4681" w14:textId="77777777" w:rsidR="00BC616D" w:rsidRDefault="00BC616D">
            <w:pPr>
              <w:pStyle w:val="TAC"/>
            </w:pPr>
            <w:r>
              <w:rPr>
                <w:rFonts w:cs="Arial"/>
              </w:rPr>
              <w:t>N/A</w:t>
            </w:r>
          </w:p>
        </w:tc>
      </w:tr>
      <w:tr w:rsidR="00BC616D" w14:paraId="3F89E37B" w14:textId="77777777" w:rsidTr="00BC616D">
        <w:trPr>
          <w:trHeight w:val="54"/>
          <w:jc w:val="center"/>
        </w:trPr>
        <w:tc>
          <w:tcPr>
            <w:tcW w:w="2259" w:type="dxa"/>
            <w:tcBorders>
              <w:top w:val="nil"/>
              <w:left w:val="single" w:sz="4" w:space="0" w:color="auto"/>
              <w:bottom w:val="nil"/>
              <w:right w:val="single" w:sz="4" w:space="0" w:color="auto"/>
            </w:tcBorders>
          </w:tcPr>
          <w:p w14:paraId="2F12B21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47070D"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EE670BC" w14:textId="77777777" w:rsidR="00BC616D" w:rsidRDefault="00BC616D">
            <w:pPr>
              <w:pStyle w:val="TAC"/>
            </w:pPr>
            <w:r>
              <w:rPr>
                <w:rFonts w:cs="Arial"/>
              </w:rPr>
              <w:t>3441</w:t>
            </w:r>
          </w:p>
        </w:tc>
        <w:tc>
          <w:tcPr>
            <w:tcW w:w="747" w:type="dxa"/>
            <w:tcBorders>
              <w:top w:val="single" w:sz="4" w:space="0" w:color="auto"/>
              <w:left w:val="single" w:sz="4" w:space="0" w:color="auto"/>
              <w:bottom w:val="single" w:sz="4" w:space="0" w:color="auto"/>
              <w:right w:val="single" w:sz="4" w:space="0" w:color="auto"/>
            </w:tcBorders>
            <w:noWrap/>
            <w:hideMark/>
          </w:tcPr>
          <w:p w14:paraId="197FD59C"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8327825"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337FF4E" w14:textId="77777777" w:rsidR="00BC616D" w:rsidRDefault="00BC616D">
            <w:pPr>
              <w:pStyle w:val="TAC"/>
            </w:pPr>
            <w:r>
              <w:rPr>
                <w:rFonts w:cs="Arial"/>
              </w:rPr>
              <w:t>3441</w:t>
            </w:r>
          </w:p>
        </w:tc>
        <w:tc>
          <w:tcPr>
            <w:tcW w:w="700" w:type="dxa"/>
            <w:tcBorders>
              <w:top w:val="single" w:sz="4" w:space="0" w:color="auto"/>
              <w:left w:val="single" w:sz="4" w:space="0" w:color="auto"/>
              <w:bottom w:val="single" w:sz="4" w:space="0" w:color="auto"/>
              <w:right w:val="single" w:sz="4" w:space="0" w:color="auto"/>
            </w:tcBorders>
            <w:hideMark/>
          </w:tcPr>
          <w:p w14:paraId="364A215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EDBD74" w14:textId="77777777" w:rsidR="00BC616D" w:rsidRDefault="00BC616D">
            <w:pPr>
              <w:pStyle w:val="TAC"/>
            </w:pPr>
            <w:r>
              <w:rPr>
                <w:rFonts w:cs="Arial"/>
              </w:rPr>
              <w:t>N/A</w:t>
            </w:r>
          </w:p>
        </w:tc>
      </w:tr>
      <w:tr w:rsidR="00BC616D" w14:paraId="3D4531C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7E8C57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EB5F23" w14:textId="77777777" w:rsidR="00BC616D" w:rsidRDefault="00BC616D">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0BAD8873" w14:textId="77777777" w:rsidR="00BC616D" w:rsidRDefault="00BC616D">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1B58693D"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CA0B40"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1E51AB" w14:textId="77777777" w:rsidR="00BC616D" w:rsidRDefault="00BC616D">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712FE888" w14:textId="77777777" w:rsidR="00BC616D" w:rsidRDefault="00BC616D">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55F89A52" w14:textId="77777777" w:rsidR="00BC616D" w:rsidRDefault="00BC616D">
            <w:pPr>
              <w:pStyle w:val="TAC"/>
            </w:pPr>
            <w:r>
              <w:rPr>
                <w:rFonts w:cs="Arial"/>
              </w:rPr>
              <w:t>IMD2</w:t>
            </w:r>
          </w:p>
        </w:tc>
      </w:tr>
      <w:tr w:rsidR="00BC616D" w14:paraId="4830CF0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2946289"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194EC2D" w14:textId="77777777" w:rsidR="00BC616D" w:rsidRDefault="00BC616D">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9353BFC" w14:textId="77777777" w:rsidR="00BC616D" w:rsidRDefault="00BC616D">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4A4B10E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CD37BE1"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442F0C" w14:textId="77777777" w:rsidR="00BC616D" w:rsidRDefault="00BC616D">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0ACD9DB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27BAAA" w14:textId="77777777" w:rsidR="00BC616D" w:rsidRDefault="00BC616D">
            <w:pPr>
              <w:pStyle w:val="TAC"/>
            </w:pPr>
            <w:r>
              <w:rPr>
                <w:rFonts w:cs="Arial"/>
              </w:rPr>
              <w:t>N/A</w:t>
            </w:r>
          </w:p>
        </w:tc>
      </w:tr>
      <w:tr w:rsidR="00BC616D" w14:paraId="7B796BE4" w14:textId="77777777" w:rsidTr="00BC616D">
        <w:trPr>
          <w:trHeight w:val="54"/>
          <w:jc w:val="center"/>
        </w:trPr>
        <w:tc>
          <w:tcPr>
            <w:tcW w:w="2259" w:type="dxa"/>
            <w:tcBorders>
              <w:top w:val="nil"/>
              <w:left w:val="single" w:sz="4" w:space="0" w:color="auto"/>
              <w:bottom w:val="nil"/>
              <w:right w:val="single" w:sz="4" w:space="0" w:color="auto"/>
            </w:tcBorders>
          </w:tcPr>
          <w:p w14:paraId="1383B72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F1745EA"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AE1F28D" w14:textId="77777777" w:rsidR="00BC616D" w:rsidRDefault="00BC616D">
            <w:pPr>
              <w:pStyle w:val="TAC"/>
            </w:pPr>
            <w:r>
              <w:rPr>
                <w:rFonts w:cs="Arial"/>
              </w:rPr>
              <w:t>3578</w:t>
            </w:r>
          </w:p>
        </w:tc>
        <w:tc>
          <w:tcPr>
            <w:tcW w:w="747" w:type="dxa"/>
            <w:tcBorders>
              <w:top w:val="single" w:sz="4" w:space="0" w:color="auto"/>
              <w:left w:val="single" w:sz="4" w:space="0" w:color="auto"/>
              <w:bottom w:val="single" w:sz="4" w:space="0" w:color="auto"/>
              <w:right w:val="single" w:sz="4" w:space="0" w:color="auto"/>
            </w:tcBorders>
            <w:noWrap/>
            <w:hideMark/>
          </w:tcPr>
          <w:p w14:paraId="4923158A"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1FE34F5"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42956F" w14:textId="77777777" w:rsidR="00BC616D" w:rsidRDefault="00BC616D">
            <w:pPr>
              <w:pStyle w:val="TAC"/>
            </w:pPr>
            <w:r>
              <w:rPr>
                <w:rFonts w:cs="Arial"/>
              </w:rPr>
              <w:t>3578</w:t>
            </w:r>
          </w:p>
        </w:tc>
        <w:tc>
          <w:tcPr>
            <w:tcW w:w="700" w:type="dxa"/>
            <w:tcBorders>
              <w:top w:val="single" w:sz="4" w:space="0" w:color="auto"/>
              <w:left w:val="single" w:sz="4" w:space="0" w:color="auto"/>
              <w:bottom w:val="single" w:sz="4" w:space="0" w:color="auto"/>
              <w:right w:val="single" w:sz="4" w:space="0" w:color="auto"/>
            </w:tcBorders>
            <w:hideMark/>
          </w:tcPr>
          <w:p w14:paraId="456BBBE2"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113B0FB" w14:textId="77777777" w:rsidR="00BC616D" w:rsidRDefault="00BC616D">
            <w:pPr>
              <w:pStyle w:val="TAC"/>
            </w:pPr>
            <w:r>
              <w:rPr>
                <w:rFonts w:cs="Arial"/>
              </w:rPr>
              <w:t>N/A</w:t>
            </w:r>
          </w:p>
        </w:tc>
      </w:tr>
      <w:tr w:rsidR="00BC616D" w14:paraId="76496A7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2CFA7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90C18D"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05E2BD8"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7C4CD5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06749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B2E971"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48B27D2D" w14:textId="77777777" w:rsidR="00BC616D" w:rsidRDefault="00BC616D">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0278FB32" w14:textId="77777777" w:rsidR="00BC616D" w:rsidRDefault="00BC616D">
            <w:pPr>
              <w:pStyle w:val="TAC"/>
            </w:pPr>
            <w:r>
              <w:rPr>
                <w:rFonts w:cs="Arial"/>
              </w:rPr>
              <w:t>IMD2</w:t>
            </w:r>
          </w:p>
        </w:tc>
      </w:tr>
      <w:tr w:rsidR="00BC616D" w14:paraId="7FBAA69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985D44F"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E2EC852"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3C7C1BE" w14:textId="77777777" w:rsidR="00BC616D" w:rsidRDefault="00BC616D">
            <w:pPr>
              <w:pStyle w:val="TAC"/>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hideMark/>
          </w:tcPr>
          <w:p w14:paraId="2160423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4D9B1B8"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83A2FB" w14:textId="77777777" w:rsidR="00BC616D" w:rsidRDefault="00BC616D">
            <w:pPr>
              <w:pStyle w:val="TAC"/>
            </w:pPr>
            <w:r>
              <w:rPr>
                <w:rFonts w:cs="Arial"/>
              </w:rPr>
              <w:t>2145</w:t>
            </w:r>
          </w:p>
        </w:tc>
        <w:tc>
          <w:tcPr>
            <w:tcW w:w="700" w:type="dxa"/>
            <w:tcBorders>
              <w:top w:val="single" w:sz="4" w:space="0" w:color="auto"/>
              <w:left w:val="single" w:sz="4" w:space="0" w:color="auto"/>
              <w:bottom w:val="single" w:sz="4" w:space="0" w:color="auto"/>
              <w:right w:val="single" w:sz="4" w:space="0" w:color="auto"/>
            </w:tcBorders>
            <w:hideMark/>
          </w:tcPr>
          <w:p w14:paraId="0B10476F"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913569" w14:textId="77777777" w:rsidR="00BC616D" w:rsidRDefault="00BC616D">
            <w:pPr>
              <w:pStyle w:val="TAC"/>
            </w:pPr>
            <w:r>
              <w:rPr>
                <w:rFonts w:cs="Arial"/>
              </w:rPr>
              <w:t>N/A</w:t>
            </w:r>
          </w:p>
        </w:tc>
      </w:tr>
      <w:tr w:rsidR="00BC616D" w14:paraId="1BCDC9FB" w14:textId="77777777" w:rsidTr="00BC616D">
        <w:trPr>
          <w:trHeight w:val="54"/>
          <w:jc w:val="center"/>
        </w:trPr>
        <w:tc>
          <w:tcPr>
            <w:tcW w:w="2259" w:type="dxa"/>
            <w:tcBorders>
              <w:top w:val="nil"/>
              <w:left w:val="single" w:sz="4" w:space="0" w:color="auto"/>
              <w:bottom w:val="nil"/>
              <w:right w:val="single" w:sz="4" w:space="0" w:color="auto"/>
            </w:tcBorders>
          </w:tcPr>
          <w:p w14:paraId="369566C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942F5E"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BE9EB88" w14:textId="77777777" w:rsidR="00BC616D" w:rsidRDefault="00BC616D">
            <w:pPr>
              <w:pStyle w:val="TAC"/>
            </w:pPr>
            <w:r>
              <w:rPr>
                <w:rFonts w:cs="Arial"/>
              </w:rPr>
              <w:t>3441</w:t>
            </w:r>
          </w:p>
        </w:tc>
        <w:tc>
          <w:tcPr>
            <w:tcW w:w="747" w:type="dxa"/>
            <w:tcBorders>
              <w:top w:val="single" w:sz="4" w:space="0" w:color="auto"/>
              <w:left w:val="single" w:sz="4" w:space="0" w:color="auto"/>
              <w:bottom w:val="single" w:sz="4" w:space="0" w:color="auto"/>
              <w:right w:val="single" w:sz="4" w:space="0" w:color="auto"/>
            </w:tcBorders>
            <w:noWrap/>
            <w:hideMark/>
          </w:tcPr>
          <w:p w14:paraId="57FDBE0F"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C7136D1"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50C2F2" w14:textId="77777777" w:rsidR="00BC616D" w:rsidRDefault="00BC616D">
            <w:pPr>
              <w:pStyle w:val="TAC"/>
            </w:pPr>
            <w:r>
              <w:rPr>
                <w:rFonts w:cs="Arial"/>
              </w:rPr>
              <w:t>3441</w:t>
            </w:r>
          </w:p>
        </w:tc>
        <w:tc>
          <w:tcPr>
            <w:tcW w:w="700" w:type="dxa"/>
            <w:tcBorders>
              <w:top w:val="single" w:sz="4" w:space="0" w:color="auto"/>
              <w:left w:val="single" w:sz="4" w:space="0" w:color="auto"/>
              <w:bottom w:val="single" w:sz="4" w:space="0" w:color="auto"/>
              <w:right w:val="single" w:sz="4" w:space="0" w:color="auto"/>
            </w:tcBorders>
            <w:hideMark/>
          </w:tcPr>
          <w:p w14:paraId="5B53A1A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6D07B7" w14:textId="77777777" w:rsidR="00BC616D" w:rsidRDefault="00BC616D">
            <w:pPr>
              <w:pStyle w:val="TAC"/>
            </w:pPr>
            <w:r>
              <w:rPr>
                <w:rFonts w:cs="Arial"/>
              </w:rPr>
              <w:t>N/A</w:t>
            </w:r>
          </w:p>
        </w:tc>
      </w:tr>
      <w:tr w:rsidR="00BC616D" w14:paraId="79C7F31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0CA55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30E6F9" w14:textId="77777777" w:rsidR="00BC616D" w:rsidRDefault="00BC616D">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4819AE55" w14:textId="77777777" w:rsidR="00BC616D" w:rsidRDefault="00BC616D">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1C41BE7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355917"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A78A1F" w14:textId="77777777" w:rsidR="00BC616D" w:rsidRDefault="00BC616D">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346A74AB" w14:textId="77777777" w:rsidR="00BC616D" w:rsidRDefault="00BC616D">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730AA0CE" w14:textId="77777777" w:rsidR="00BC616D" w:rsidRDefault="00BC616D">
            <w:pPr>
              <w:pStyle w:val="TAC"/>
            </w:pPr>
            <w:r>
              <w:rPr>
                <w:rFonts w:cs="Arial"/>
              </w:rPr>
              <w:t>IMD2</w:t>
            </w:r>
          </w:p>
        </w:tc>
      </w:tr>
      <w:tr w:rsidR="00BC616D" w14:paraId="60AD79E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6C6E8DF" w14:textId="77777777" w:rsidR="00BC616D" w:rsidRDefault="00BC616D">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7E06930" w14:textId="77777777" w:rsidR="00BC616D" w:rsidRDefault="00BC616D">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1730166E" w14:textId="77777777" w:rsidR="00BC616D" w:rsidRDefault="00BC616D">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2AD93215"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632B57"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828F09" w14:textId="77777777" w:rsidR="00BC616D" w:rsidRDefault="00BC616D">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57B60B5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DEA002" w14:textId="77777777" w:rsidR="00BC616D" w:rsidRDefault="00BC616D">
            <w:pPr>
              <w:pStyle w:val="TAC"/>
            </w:pPr>
            <w:r>
              <w:rPr>
                <w:rFonts w:cs="Arial"/>
              </w:rPr>
              <w:t>N/A</w:t>
            </w:r>
          </w:p>
        </w:tc>
      </w:tr>
      <w:tr w:rsidR="00BC616D" w14:paraId="6BE9634F" w14:textId="77777777" w:rsidTr="00BC616D">
        <w:trPr>
          <w:trHeight w:val="54"/>
          <w:jc w:val="center"/>
        </w:trPr>
        <w:tc>
          <w:tcPr>
            <w:tcW w:w="2259" w:type="dxa"/>
            <w:tcBorders>
              <w:top w:val="nil"/>
              <w:left w:val="single" w:sz="4" w:space="0" w:color="auto"/>
              <w:bottom w:val="nil"/>
              <w:right w:val="single" w:sz="4" w:space="0" w:color="auto"/>
            </w:tcBorders>
          </w:tcPr>
          <w:p w14:paraId="7A2A01C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9258D4"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1667F7A" w14:textId="77777777" w:rsidR="00BC616D" w:rsidRDefault="00BC616D">
            <w:pPr>
              <w:pStyle w:val="TAC"/>
            </w:pPr>
            <w:r>
              <w:rPr>
                <w:rFonts w:cs="Arial"/>
              </w:rPr>
              <w:t>3578</w:t>
            </w:r>
          </w:p>
        </w:tc>
        <w:tc>
          <w:tcPr>
            <w:tcW w:w="747" w:type="dxa"/>
            <w:tcBorders>
              <w:top w:val="single" w:sz="4" w:space="0" w:color="auto"/>
              <w:left w:val="single" w:sz="4" w:space="0" w:color="auto"/>
              <w:bottom w:val="single" w:sz="4" w:space="0" w:color="auto"/>
              <w:right w:val="single" w:sz="4" w:space="0" w:color="auto"/>
            </w:tcBorders>
            <w:noWrap/>
            <w:hideMark/>
          </w:tcPr>
          <w:p w14:paraId="34354995"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B549FEF"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888869C" w14:textId="77777777" w:rsidR="00BC616D" w:rsidRDefault="00BC616D">
            <w:pPr>
              <w:pStyle w:val="TAC"/>
            </w:pPr>
            <w:r>
              <w:rPr>
                <w:rFonts w:cs="Arial"/>
              </w:rPr>
              <w:t>3578</w:t>
            </w:r>
          </w:p>
        </w:tc>
        <w:tc>
          <w:tcPr>
            <w:tcW w:w="700" w:type="dxa"/>
            <w:tcBorders>
              <w:top w:val="single" w:sz="4" w:space="0" w:color="auto"/>
              <w:left w:val="single" w:sz="4" w:space="0" w:color="auto"/>
              <w:bottom w:val="single" w:sz="4" w:space="0" w:color="auto"/>
              <w:right w:val="single" w:sz="4" w:space="0" w:color="auto"/>
            </w:tcBorders>
            <w:hideMark/>
          </w:tcPr>
          <w:p w14:paraId="28A1195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756E704" w14:textId="77777777" w:rsidR="00BC616D" w:rsidRDefault="00BC616D">
            <w:pPr>
              <w:pStyle w:val="TAC"/>
            </w:pPr>
            <w:r>
              <w:rPr>
                <w:rFonts w:cs="Arial"/>
              </w:rPr>
              <w:t>N/A</w:t>
            </w:r>
          </w:p>
        </w:tc>
      </w:tr>
      <w:tr w:rsidR="00BC616D" w14:paraId="1031D83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393CC4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0FAB83"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C338898"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400C1E6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BF7914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8C9F7D"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54CF6AAE" w14:textId="77777777" w:rsidR="00BC616D" w:rsidRDefault="00BC616D">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343C811C" w14:textId="77777777" w:rsidR="00BC616D" w:rsidRDefault="00BC616D">
            <w:pPr>
              <w:pStyle w:val="TAC"/>
            </w:pPr>
            <w:r>
              <w:rPr>
                <w:rFonts w:cs="Arial"/>
              </w:rPr>
              <w:t>IMD2</w:t>
            </w:r>
          </w:p>
        </w:tc>
      </w:tr>
      <w:tr w:rsidR="00BC616D" w14:paraId="5B8A179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34106BB" w14:textId="77777777" w:rsidR="00BC616D" w:rsidRDefault="00BC616D">
            <w:pPr>
              <w:pStyle w:val="TAC"/>
            </w:pPr>
            <w:r>
              <w:t>DC_1A-18A_n77A</w:t>
            </w:r>
          </w:p>
          <w:p w14:paraId="50AC0FB8" w14:textId="77777777" w:rsidR="00BC616D" w:rsidRDefault="00BC616D">
            <w:pPr>
              <w:pStyle w:val="TAC"/>
            </w:pPr>
            <w:r>
              <w:rPr>
                <w:rFonts w:eastAsia="MS Mincho"/>
                <w:lang w:eastAsia="zh-CN"/>
              </w:rPr>
              <w:t>DC_1A-18A_n77(2A)</w:t>
            </w:r>
          </w:p>
        </w:tc>
        <w:tc>
          <w:tcPr>
            <w:tcW w:w="868" w:type="dxa"/>
            <w:tcBorders>
              <w:top w:val="single" w:sz="4" w:space="0" w:color="auto"/>
              <w:left w:val="single" w:sz="4" w:space="0" w:color="auto"/>
              <w:bottom w:val="single" w:sz="4" w:space="0" w:color="auto"/>
              <w:right w:val="single" w:sz="4" w:space="0" w:color="auto"/>
            </w:tcBorders>
            <w:hideMark/>
          </w:tcPr>
          <w:p w14:paraId="73E3F33C"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0AF74C7F"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C3E55D0"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E6EF6D0"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1FF52C4"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4B1714CD"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4F85D004" w14:textId="77777777" w:rsidR="00BC616D" w:rsidRDefault="00BC616D">
            <w:pPr>
              <w:pStyle w:val="TAC"/>
              <w:rPr>
                <w:lang w:eastAsia="ja-JP"/>
              </w:rPr>
            </w:pPr>
            <w:r>
              <w:t>N/A</w:t>
            </w:r>
          </w:p>
        </w:tc>
      </w:tr>
      <w:tr w:rsidR="00BC616D" w14:paraId="1AE93D57" w14:textId="77777777" w:rsidTr="00BC616D">
        <w:trPr>
          <w:trHeight w:val="54"/>
          <w:jc w:val="center"/>
        </w:trPr>
        <w:tc>
          <w:tcPr>
            <w:tcW w:w="2259" w:type="dxa"/>
            <w:tcBorders>
              <w:top w:val="nil"/>
              <w:left w:val="single" w:sz="4" w:space="0" w:color="auto"/>
              <w:bottom w:val="nil"/>
              <w:right w:val="single" w:sz="4" w:space="0" w:color="auto"/>
            </w:tcBorders>
          </w:tcPr>
          <w:p w14:paraId="5BB822D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21E9A21"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2B0BCB04"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E7828EC"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2C6E915"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3E8B482"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11618598"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4ECBB1" w14:textId="77777777" w:rsidR="00BC616D" w:rsidRDefault="00BC616D">
            <w:pPr>
              <w:pStyle w:val="TAC"/>
              <w:rPr>
                <w:lang w:eastAsia="ja-JP"/>
              </w:rPr>
            </w:pPr>
            <w:r>
              <w:t>IMD5</w:t>
            </w:r>
          </w:p>
        </w:tc>
      </w:tr>
      <w:tr w:rsidR="00BC616D" w14:paraId="173275C8" w14:textId="77777777" w:rsidTr="00BC616D">
        <w:trPr>
          <w:trHeight w:val="54"/>
          <w:jc w:val="center"/>
        </w:trPr>
        <w:tc>
          <w:tcPr>
            <w:tcW w:w="2259" w:type="dxa"/>
            <w:tcBorders>
              <w:top w:val="nil"/>
              <w:left w:val="single" w:sz="4" w:space="0" w:color="auto"/>
              <w:bottom w:val="nil"/>
              <w:right w:val="single" w:sz="4" w:space="0" w:color="auto"/>
            </w:tcBorders>
          </w:tcPr>
          <w:p w14:paraId="00E2E5A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B904614" w14:textId="77777777" w:rsidR="00BC616D" w:rsidRDefault="00BC616D">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8DD3906"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9E14C4C"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338C8C7"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47B4F39"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399B2675"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01F2DF3" w14:textId="77777777" w:rsidR="00BC616D" w:rsidRDefault="00BC616D">
            <w:pPr>
              <w:pStyle w:val="TAC"/>
              <w:rPr>
                <w:lang w:eastAsia="ja-JP"/>
              </w:rPr>
            </w:pPr>
            <w:r>
              <w:t>N/A</w:t>
            </w:r>
          </w:p>
        </w:tc>
      </w:tr>
      <w:tr w:rsidR="00BC616D" w14:paraId="33F50941" w14:textId="77777777" w:rsidTr="00BC616D">
        <w:trPr>
          <w:trHeight w:val="54"/>
          <w:jc w:val="center"/>
        </w:trPr>
        <w:tc>
          <w:tcPr>
            <w:tcW w:w="2259" w:type="dxa"/>
            <w:tcBorders>
              <w:top w:val="nil"/>
              <w:left w:val="single" w:sz="4" w:space="0" w:color="auto"/>
              <w:bottom w:val="nil"/>
              <w:right w:val="single" w:sz="4" w:space="0" w:color="auto"/>
            </w:tcBorders>
          </w:tcPr>
          <w:p w14:paraId="05DD3D7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38BE6D5"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92342BB" w14:textId="77777777" w:rsidR="00BC616D" w:rsidRDefault="00BC616D">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58C3F977"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1463C0B"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7A6ED4" w14:textId="77777777" w:rsidR="00BC616D" w:rsidRDefault="00BC616D">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29FA862C" w14:textId="77777777" w:rsidR="00BC616D" w:rsidRDefault="00BC616D">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0AFA0095" w14:textId="77777777" w:rsidR="00BC616D" w:rsidRDefault="00BC616D">
            <w:pPr>
              <w:pStyle w:val="TAC"/>
            </w:pPr>
            <w:r>
              <w:rPr>
                <w:lang w:eastAsia="ja-JP"/>
              </w:rPr>
              <w:t>IMD3</w:t>
            </w:r>
          </w:p>
        </w:tc>
      </w:tr>
      <w:tr w:rsidR="00BC616D" w14:paraId="2913A5D2" w14:textId="77777777" w:rsidTr="00BC616D">
        <w:trPr>
          <w:trHeight w:val="54"/>
          <w:jc w:val="center"/>
        </w:trPr>
        <w:tc>
          <w:tcPr>
            <w:tcW w:w="2259" w:type="dxa"/>
            <w:tcBorders>
              <w:top w:val="nil"/>
              <w:left w:val="single" w:sz="4" w:space="0" w:color="auto"/>
              <w:bottom w:val="nil"/>
              <w:right w:val="single" w:sz="4" w:space="0" w:color="auto"/>
            </w:tcBorders>
          </w:tcPr>
          <w:p w14:paraId="5A70D42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870E2B"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19375E17" w14:textId="77777777" w:rsidR="00BC616D" w:rsidRDefault="00BC616D">
            <w:pPr>
              <w:pStyle w:val="TAC"/>
            </w:pPr>
            <w:r>
              <w:rPr>
                <w:lang w:eastAsia="ja-JP"/>
              </w:rPr>
              <w:t>825</w:t>
            </w:r>
          </w:p>
        </w:tc>
        <w:tc>
          <w:tcPr>
            <w:tcW w:w="747" w:type="dxa"/>
            <w:tcBorders>
              <w:top w:val="single" w:sz="4" w:space="0" w:color="auto"/>
              <w:left w:val="single" w:sz="4" w:space="0" w:color="auto"/>
              <w:bottom w:val="single" w:sz="4" w:space="0" w:color="auto"/>
              <w:right w:val="single" w:sz="4" w:space="0" w:color="auto"/>
            </w:tcBorders>
            <w:noWrap/>
            <w:hideMark/>
          </w:tcPr>
          <w:p w14:paraId="7C21635B"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7ED9372"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3E39C7" w14:textId="77777777" w:rsidR="00BC616D" w:rsidRDefault="00BC616D">
            <w:pPr>
              <w:pStyle w:val="TAC"/>
            </w:pPr>
            <w:r>
              <w:rPr>
                <w:lang w:eastAsia="ja-JP"/>
              </w:rPr>
              <w:t>870</w:t>
            </w:r>
          </w:p>
        </w:tc>
        <w:tc>
          <w:tcPr>
            <w:tcW w:w="700" w:type="dxa"/>
            <w:tcBorders>
              <w:top w:val="single" w:sz="4" w:space="0" w:color="auto"/>
              <w:left w:val="single" w:sz="4" w:space="0" w:color="auto"/>
              <w:bottom w:val="single" w:sz="4" w:space="0" w:color="auto"/>
              <w:right w:val="single" w:sz="4" w:space="0" w:color="auto"/>
            </w:tcBorders>
            <w:hideMark/>
          </w:tcPr>
          <w:p w14:paraId="4E3B7E6E"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B6E1475" w14:textId="77777777" w:rsidR="00BC616D" w:rsidRDefault="00BC616D">
            <w:pPr>
              <w:pStyle w:val="TAC"/>
            </w:pPr>
            <w:r>
              <w:rPr>
                <w:lang w:eastAsia="ja-JP"/>
              </w:rPr>
              <w:t>N/A</w:t>
            </w:r>
          </w:p>
        </w:tc>
      </w:tr>
      <w:tr w:rsidR="00BC616D" w14:paraId="6269B6A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1CD308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7CC3ABB" w14:textId="77777777" w:rsidR="00BC616D" w:rsidRDefault="00BC616D">
            <w:pPr>
              <w:pStyle w:val="TAC"/>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0F60A0D" w14:textId="77777777" w:rsidR="00BC616D" w:rsidRDefault="00BC616D">
            <w:pPr>
              <w:pStyle w:val="TAC"/>
            </w:pPr>
            <w:r>
              <w:rPr>
                <w:lang w:eastAsia="ja-JP"/>
              </w:rPr>
              <w:t>3770</w:t>
            </w:r>
          </w:p>
        </w:tc>
        <w:tc>
          <w:tcPr>
            <w:tcW w:w="747" w:type="dxa"/>
            <w:tcBorders>
              <w:top w:val="single" w:sz="4" w:space="0" w:color="auto"/>
              <w:left w:val="single" w:sz="4" w:space="0" w:color="auto"/>
              <w:bottom w:val="single" w:sz="4" w:space="0" w:color="auto"/>
              <w:right w:val="single" w:sz="4" w:space="0" w:color="auto"/>
            </w:tcBorders>
            <w:noWrap/>
            <w:hideMark/>
          </w:tcPr>
          <w:p w14:paraId="19EC60B4"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C4693EA"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A5262A" w14:textId="77777777" w:rsidR="00BC616D" w:rsidRDefault="00BC616D">
            <w:pPr>
              <w:pStyle w:val="TAC"/>
            </w:pPr>
            <w:r>
              <w:rPr>
                <w:lang w:eastAsia="ja-JP"/>
              </w:rPr>
              <w:t>3770</w:t>
            </w:r>
          </w:p>
        </w:tc>
        <w:tc>
          <w:tcPr>
            <w:tcW w:w="700" w:type="dxa"/>
            <w:tcBorders>
              <w:top w:val="single" w:sz="4" w:space="0" w:color="auto"/>
              <w:left w:val="single" w:sz="4" w:space="0" w:color="auto"/>
              <w:bottom w:val="single" w:sz="4" w:space="0" w:color="auto"/>
              <w:right w:val="single" w:sz="4" w:space="0" w:color="auto"/>
            </w:tcBorders>
            <w:hideMark/>
          </w:tcPr>
          <w:p w14:paraId="0CB5EEE8"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A9ADEFF" w14:textId="77777777" w:rsidR="00BC616D" w:rsidRDefault="00BC616D">
            <w:pPr>
              <w:pStyle w:val="TAC"/>
            </w:pPr>
            <w:r>
              <w:rPr>
                <w:lang w:eastAsia="ja-JP"/>
              </w:rPr>
              <w:t>N/A</w:t>
            </w:r>
          </w:p>
        </w:tc>
      </w:tr>
      <w:tr w:rsidR="00BC616D" w14:paraId="3771E5D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C8FF7BD" w14:textId="77777777" w:rsidR="00BC616D" w:rsidRDefault="00BC616D">
            <w:pPr>
              <w:pStyle w:val="TAC"/>
              <w:rPr>
                <w:lang w:eastAsia="zh-CN"/>
              </w:rPr>
            </w:pPr>
            <w:r>
              <w:t>DC_1A-18A_n78A</w:t>
            </w:r>
          </w:p>
          <w:p w14:paraId="0A1FB873" w14:textId="77777777" w:rsidR="00BC616D" w:rsidRDefault="00BC616D">
            <w:pPr>
              <w:pStyle w:val="TAC"/>
            </w:pPr>
            <w:r>
              <w:rPr>
                <w:rFonts w:eastAsia="MS Mincho"/>
                <w:lang w:eastAsia="zh-CN"/>
              </w:rPr>
              <w:t>DC_1A-18A_n7</w:t>
            </w:r>
            <w:r>
              <w:rPr>
                <w:lang w:eastAsia="zh-CN"/>
              </w:rPr>
              <w:t>8</w:t>
            </w:r>
            <w:r>
              <w:rPr>
                <w:rFonts w:eastAsia="MS Mincho"/>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7DF3BC63"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0A8F0D0A"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CF401D7"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7F75A57"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7518F26"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6EED92F2"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2B4E91" w14:textId="77777777" w:rsidR="00BC616D" w:rsidRDefault="00BC616D">
            <w:pPr>
              <w:pStyle w:val="TAC"/>
              <w:rPr>
                <w:lang w:eastAsia="zh-CN"/>
              </w:rPr>
            </w:pPr>
            <w:r>
              <w:t>N/A</w:t>
            </w:r>
          </w:p>
        </w:tc>
      </w:tr>
      <w:tr w:rsidR="00BC616D" w14:paraId="0F6CB1A8" w14:textId="77777777" w:rsidTr="00BC616D">
        <w:trPr>
          <w:trHeight w:val="54"/>
          <w:jc w:val="center"/>
        </w:trPr>
        <w:tc>
          <w:tcPr>
            <w:tcW w:w="2259" w:type="dxa"/>
            <w:tcBorders>
              <w:top w:val="nil"/>
              <w:left w:val="single" w:sz="4" w:space="0" w:color="auto"/>
              <w:bottom w:val="nil"/>
              <w:right w:val="single" w:sz="4" w:space="0" w:color="auto"/>
            </w:tcBorders>
          </w:tcPr>
          <w:p w14:paraId="278C63A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D77D4B"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18EE839C"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13BB797"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AFECD02"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C0BA58F"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45DB4500"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7F2F9FA" w14:textId="77777777" w:rsidR="00BC616D" w:rsidRDefault="00BC616D">
            <w:pPr>
              <w:pStyle w:val="TAC"/>
              <w:rPr>
                <w:lang w:eastAsia="zh-CN"/>
              </w:rPr>
            </w:pPr>
            <w:r>
              <w:t>IMD5</w:t>
            </w:r>
          </w:p>
        </w:tc>
      </w:tr>
      <w:tr w:rsidR="00BC616D" w14:paraId="6AC61B06" w14:textId="77777777" w:rsidTr="00BC616D">
        <w:trPr>
          <w:trHeight w:val="54"/>
          <w:jc w:val="center"/>
        </w:trPr>
        <w:tc>
          <w:tcPr>
            <w:tcW w:w="2259" w:type="dxa"/>
            <w:tcBorders>
              <w:top w:val="nil"/>
              <w:left w:val="single" w:sz="4" w:space="0" w:color="auto"/>
              <w:bottom w:val="nil"/>
              <w:right w:val="single" w:sz="4" w:space="0" w:color="auto"/>
            </w:tcBorders>
          </w:tcPr>
          <w:p w14:paraId="57E8389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D012C3" w14:textId="77777777" w:rsidR="00BC616D" w:rsidRDefault="00BC616D">
            <w:pPr>
              <w:pStyle w:val="TAC"/>
              <w:rPr>
                <w:lang w:eastAsia="ja-JP"/>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36C79C4" w14:textId="77777777" w:rsidR="00BC616D" w:rsidRDefault="00BC616D">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3880D26" w14:textId="77777777" w:rsidR="00BC616D" w:rsidRDefault="00BC616D">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56D5D70" w14:textId="77777777" w:rsidR="00BC616D" w:rsidRDefault="00BC616D">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FA658F3" w14:textId="77777777" w:rsidR="00BC616D" w:rsidRDefault="00BC616D">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7BAF0BC9"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640FFD" w14:textId="77777777" w:rsidR="00BC616D" w:rsidRDefault="00BC616D">
            <w:pPr>
              <w:pStyle w:val="TAC"/>
              <w:rPr>
                <w:lang w:eastAsia="zh-CN"/>
              </w:rPr>
            </w:pPr>
            <w:r>
              <w:t>N/A</w:t>
            </w:r>
          </w:p>
        </w:tc>
      </w:tr>
      <w:tr w:rsidR="00BC616D" w14:paraId="57FB8886" w14:textId="77777777" w:rsidTr="00BC616D">
        <w:trPr>
          <w:trHeight w:val="54"/>
          <w:jc w:val="center"/>
        </w:trPr>
        <w:tc>
          <w:tcPr>
            <w:tcW w:w="2259" w:type="dxa"/>
            <w:tcBorders>
              <w:top w:val="nil"/>
              <w:left w:val="single" w:sz="4" w:space="0" w:color="auto"/>
              <w:bottom w:val="nil"/>
              <w:right w:val="single" w:sz="4" w:space="0" w:color="auto"/>
            </w:tcBorders>
          </w:tcPr>
          <w:p w14:paraId="4D07A54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5C3E14"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22C66254" w14:textId="77777777" w:rsidR="00BC616D" w:rsidRDefault="00BC616D">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2FB6FAEC"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9C4F160"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6CA7D9" w14:textId="77777777" w:rsidR="00BC616D" w:rsidRDefault="00BC616D">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6A6FFD9B" w14:textId="77777777" w:rsidR="00BC616D" w:rsidRDefault="00BC616D">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656111FA" w14:textId="77777777" w:rsidR="00BC616D" w:rsidRDefault="00BC616D">
            <w:pPr>
              <w:pStyle w:val="TAC"/>
            </w:pPr>
            <w:r>
              <w:rPr>
                <w:lang w:eastAsia="zh-CN"/>
              </w:rPr>
              <w:t>IMD3</w:t>
            </w:r>
          </w:p>
        </w:tc>
      </w:tr>
      <w:tr w:rsidR="00BC616D" w14:paraId="0C08D922" w14:textId="77777777" w:rsidTr="00BC616D">
        <w:trPr>
          <w:trHeight w:val="54"/>
          <w:jc w:val="center"/>
        </w:trPr>
        <w:tc>
          <w:tcPr>
            <w:tcW w:w="2259" w:type="dxa"/>
            <w:tcBorders>
              <w:top w:val="nil"/>
              <w:left w:val="single" w:sz="4" w:space="0" w:color="auto"/>
              <w:bottom w:val="nil"/>
              <w:right w:val="single" w:sz="4" w:space="0" w:color="auto"/>
            </w:tcBorders>
          </w:tcPr>
          <w:p w14:paraId="67B15B5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08F5B7"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64C7254D" w14:textId="77777777" w:rsidR="00BC616D" w:rsidRDefault="00BC616D">
            <w:pPr>
              <w:pStyle w:val="TAC"/>
            </w:pPr>
            <w:r>
              <w:rPr>
                <w:lang w:eastAsia="ja-JP"/>
              </w:rPr>
              <w:t>819</w:t>
            </w:r>
          </w:p>
        </w:tc>
        <w:tc>
          <w:tcPr>
            <w:tcW w:w="747" w:type="dxa"/>
            <w:tcBorders>
              <w:top w:val="single" w:sz="4" w:space="0" w:color="auto"/>
              <w:left w:val="single" w:sz="4" w:space="0" w:color="auto"/>
              <w:bottom w:val="single" w:sz="4" w:space="0" w:color="auto"/>
              <w:right w:val="single" w:sz="4" w:space="0" w:color="auto"/>
            </w:tcBorders>
            <w:noWrap/>
            <w:hideMark/>
          </w:tcPr>
          <w:p w14:paraId="46EEE12D"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5414BE5"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097425" w14:textId="77777777" w:rsidR="00BC616D" w:rsidRDefault="00BC616D">
            <w:pPr>
              <w:pStyle w:val="TAC"/>
            </w:pPr>
            <w:r>
              <w:rPr>
                <w:lang w:eastAsia="ja-JP"/>
              </w:rPr>
              <w:t>864</w:t>
            </w:r>
          </w:p>
        </w:tc>
        <w:tc>
          <w:tcPr>
            <w:tcW w:w="700" w:type="dxa"/>
            <w:tcBorders>
              <w:top w:val="single" w:sz="4" w:space="0" w:color="auto"/>
              <w:left w:val="single" w:sz="4" w:space="0" w:color="auto"/>
              <w:bottom w:val="single" w:sz="4" w:space="0" w:color="auto"/>
              <w:right w:val="single" w:sz="4" w:space="0" w:color="auto"/>
            </w:tcBorders>
            <w:hideMark/>
          </w:tcPr>
          <w:p w14:paraId="16B9951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89A8C64" w14:textId="77777777" w:rsidR="00BC616D" w:rsidRDefault="00BC616D">
            <w:pPr>
              <w:pStyle w:val="TAC"/>
            </w:pPr>
            <w:r>
              <w:t>N/A</w:t>
            </w:r>
          </w:p>
        </w:tc>
      </w:tr>
      <w:tr w:rsidR="00BC616D" w14:paraId="4CE4DE0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A7EAA0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4E46C7" w14:textId="77777777" w:rsidR="00BC616D" w:rsidRDefault="00BC616D">
            <w:pPr>
              <w:pStyle w:val="TAC"/>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DFE37E0" w14:textId="77777777" w:rsidR="00BC616D" w:rsidRDefault="00BC616D">
            <w:pPr>
              <w:pStyle w:val="TAC"/>
            </w:pPr>
            <w:r>
              <w:rPr>
                <w:lang w:eastAsia="ja-JP"/>
              </w:rPr>
              <w:t>3758</w:t>
            </w:r>
          </w:p>
        </w:tc>
        <w:tc>
          <w:tcPr>
            <w:tcW w:w="747" w:type="dxa"/>
            <w:tcBorders>
              <w:top w:val="single" w:sz="4" w:space="0" w:color="auto"/>
              <w:left w:val="single" w:sz="4" w:space="0" w:color="auto"/>
              <w:bottom w:val="single" w:sz="4" w:space="0" w:color="auto"/>
              <w:right w:val="single" w:sz="4" w:space="0" w:color="auto"/>
            </w:tcBorders>
            <w:noWrap/>
            <w:hideMark/>
          </w:tcPr>
          <w:p w14:paraId="4CB288AE"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832623C"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EF8EA2" w14:textId="77777777" w:rsidR="00BC616D" w:rsidRDefault="00BC616D">
            <w:pPr>
              <w:pStyle w:val="TAC"/>
            </w:pPr>
            <w:r>
              <w:rPr>
                <w:lang w:eastAsia="ja-JP"/>
              </w:rPr>
              <w:t>3758</w:t>
            </w:r>
          </w:p>
        </w:tc>
        <w:tc>
          <w:tcPr>
            <w:tcW w:w="700" w:type="dxa"/>
            <w:tcBorders>
              <w:top w:val="single" w:sz="4" w:space="0" w:color="auto"/>
              <w:left w:val="single" w:sz="4" w:space="0" w:color="auto"/>
              <w:bottom w:val="single" w:sz="4" w:space="0" w:color="auto"/>
              <w:right w:val="single" w:sz="4" w:space="0" w:color="auto"/>
            </w:tcBorders>
            <w:hideMark/>
          </w:tcPr>
          <w:p w14:paraId="643FB9FC"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BCEF047" w14:textId="77777777" w:rsidR="00BC616D" w:rsidRDefault="00BC616D">
            <w:pPr>
              <w:pStyle w:val="TAC"/>
            </w:pPr>
            <w:r>
              <w:t>N/A</w:t>
            </w:r>
          </w:p>
        </w:tc>
      </w:tr>
      <w:tr w:rsidR="00BC616D" w14:paraId="6512283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326DE0F" w14:textId="77777777" w:rsidR="00BC616D" w:rsidRDefault="00BC616D">
            <w:pPr>
              <w:pStyle w:val="TAC"/>
              <w:rPr>
                <w:rFonts w:eastAsia="MS Mincho"/>
              </w:rPr>
            </w:pPr>
            <w:r>
              <w:t>DC_1A-18A_n79A</w:t>
            </w:r>
          </w:p>
        </w:tc>
        <w:tc>
          <w:tcPr>
            <w:tcW w:w="868" w:type="dxa"/>
            <w:tcBorders>
              <w:top w:val="single" w:sz="4" w:space="0" w:color="auto"/>
              <w:left w:val="single" w:sz="4" w:space="0" w:color="auto"/>
              <w:bottom w:val="single" w:sz="4" w:space="0" w:color="auto"/>
              <w:right w:val="single" w:sz="4" w:space="0" w:color="auto"/>
            </w:tcBorders>
            <w:hideMark/>
          </w:tcPr>
          <w:p w14:paraId="05219050"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3A9FCA4" w14:textId="77777777" w:rsidR="00BC616D" w:rsidRDefault="00BC616D">
            <w:pPr>
              <w:pStyle w:val="TAC"/>
            </w:pPr>
            <w:r>
              <w:t>19</w:t>
            </w:r>
            <w:r>
              <w:rPr>
                <w:lang w:eastAsia="ja-JP"/>
              </w:rPr>
              <w:t>35</w:t>
            </w:r>
          </w:p>
        </w:tc>
        <w:tc>
          <w:tcPr>
            <w:tcW w:w="747" w:type="dxa"/>
            <w:tcBorders>
              <w:top w:val="single" w:sz="4" w:space="0" w:color="auto"/>
              <w:left w:val="single" w:sz="4" w:space="0" w:color="auto"/>
              <w:bottom w:val="single" w:sz="4" w:space="0" w:color="auto"/>
              <w:right w:val="single" w:sz="4" w:space="0" w:color="auto"/>
            </w:tcBorders>
            <w:noWrap/>
            <w:hideMark/>
          </w:tcPr>
          <w:p w14:paraId="5B4E1D86"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CF7545"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D2BEDE" w14:textId="77777777" w:rsidR="00BC616D" w:rsidRDefault="00BC616D">
            <w:pPr>
              <w:pStyle w:val="TAC"/>
            </w:pPr>
            <w:r>
              <w:t>21</w:t>
            </w:r>
            <w:r>
              <w:rPr>
                <w:lang w:eastAsia="ja-JP"/>
              </w:rPr>
              <w:t>25</w:t>
            </w:r>
          </w:p>
        </w:tc>
        <w:tc>
          <w:tcPr>
            <w:tcW w:w="700" w:type="dxa"/>
            <w:tcBorders>
              <w:top w:val="single" w:sz="4" w:space="0" w:color="auto"/>
              <w:left w:val="single" w:sz="4" w:space="0" w:color="auto"/>
              <w:bottom w:val="single" w:sz="4" w:space="0" w:color="auto"/>
              <w:right w:val="single" w:sz="4" w:space="0" w:color="auto"/>
            </w:tcBorders>
            <w:hideMark/>
          </w:tcPr>
          <w:p w14:paraId="4AF12C94"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148131E" w14:textId="77777777" w:rsidR="00BC616D" w:rsidRDefault="00BC616D">
            <w:pPr>
              <w:pStyle w:val="TAC"/>
            </w:pPr>
            <w:r>
              <w:rPr>
                <w:rFonts w:eastAsia="Times New Roman"/>
              </w:rPr>
              <w:t>N/A</w:t>
            </w:r>
          </w:p>
        </w:tc>
      </w:tr>
      <w:tr w:rsidR="00BC616D" w14:paraId="0225DEB0" w14:textId="77777777" w:rsidTr="00BC616D">
        <w:trPr>
          <w:trHeight w:val="54"/>
          <w:jc w:val="center"/>
        </w:trPr>
        <w:tc>
          <w:tcPr>
            <w:tcW w:w="2259" w:type="dxa"/>
            <w:tcBorders>
              <w:top w:val="nil"/>
              <w:left w:val="single" w:sz="4" w:space="0" w:color="auto"/>
              <w:bottom w:val="nil"/>
              <w:right w:val="single" w:sz="4" w:space="0" w:color="auto"/>
            </w:tcBorders>
          </w:tcPr>
          <w:p w14:paraId="049D6F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6DC3F9A"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6A80C29F" w14:textId="77777777" w:rsidR="00BC616D" w:rsidRDefault="00BC616D">
            <w:pPr>
              <w:pStyle w:val="TAC"/>
            </w:pPr>
            <w:r>
              <w:t>8</w:t>
            </w:r>
            <w:r>
              <w:rPr>
                <w:lang w:eastAsia="ja-JP"/>
              </w:rPr>
              <w:t>22</w:t>
            </w:r>
            <w:r>
              <w:t>.5</w:t>
            </w:r>
          </w:p>
        </w:tc>
        <w:tc>
          <w:tcPr>
            <w:tcW w:w="747" w:type="dxa"/>
            <w:tcBorders>
              <w:top w:val="single" w:sz="4" w:space="0" w:color="auto"/>
              <w:left w:val="single" w:sz="4" w:space="0" w:color="auto"/>
              <w:bottom w:val="single" w:sz="4" w:space="0" w:color="auto"/>
              <w:right w:val="single" w:sz="4" w:space="0" w:color="auto"/>
            </w:tcBorders>
            <w:noWrap/>
            <w:hideMark/>
          </w:tcPr>
          <w:p w14:paraId="68B73922"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817B25B"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22135" w14:textId="77777777" w:rsidR="00BC616D" w:rsidRDefault="00BC616D">
            <w:pPr>
              <w:pStyle w:val="TAC"/>
            </w:pPr>
            <w:r>
              <w:t>8</w:t>
            </w:r>
            <w:r>
              <w:rPr>
                <w:lang w:eastAsia="ja-JP"/>
              </w:rPr>
              <w:t>67</w:t>
            </w:r>
            <w:r>
              <w:t>.5</w:t>
            </w:r>
          </w:p>
        </w:tc>
        <w:tc>
          <w:tcPr>
            <w:tcW w:w="700" w:type="dxa"/>
            <w:tcBorders>
              <w:top w:val="single" w:sz="4" w:space="0" w:color="auto"/>
              <w:left w:val="single" w:sz="4" w:space="0" w:color="auto"/>
              <w:bottom w:val="single" w:sz="4" w:space="0" w:color="auto"/>
              <w:right w:val="single" w:sz="4" w:space="0" w:color="auto"/>
            </w:tcBorders>
            <w:hideMark/>
          </w:tcPr>
          <w:p w14:paraId="5860A10E" w14:textId="77777777" w:rsidR="00BC616D" w:rsidRDefault="00BC616D">
            <w:pPr>
              <w:pStyle w:val="TAC"/>
            </w:pPr>
            <w:r>
              <w:rPr>
                <w:lang w:eastAsia="zh-CN"/>
              </w:rPr>
              <w:t>18.3</w:t>
            </w:r>
          </w:p>
        </w:tc>
        <w:tc>
          <w:tcPr>
            <w:tcW w:w="1248" w:type="dxa"/>
            <w:tcBorders>
              <w:top w:val="single" w:sz="4" w:space="0" w:color="auto"/>
              <w:left w:val="single" w:sz="4" w:space="0" w:color="auto"/>
              <w:bottom w:val="single" w:sz="4" w:space="0" w:color="auto"/>
              <w:right w:val="single" w:sz="4" w:space="0" w:color="auto"/>
            </w:tcBorders>
            <w:hideMark/>
          </w:tcPr>
          <w:p w14:paraId="0E0F75C6" w14:textId="77777777" w:rsidR="00BC616D" w:rsidRDefault="00BC616D">
            <w:pPr>
              <w:pStyle w:val="TAC"/>
            </w:pPr>
            <w:r>
              <w:rPr>
                <w:lang w:eastAsia="zh-CN"/>
              </w:rPr>
              <w:t>IMD3</w:t>
            </w:r>
          </w:p>
        </w:tc>
      </w:tr>
      <w:tr w:rsidR="00BC616D" w14:paraId="2DBFDC0D" w14:textId="77777777" w:rsidTr="00BC616D">
        <w:trPr>
          <w:trHeight w:val="54"/>
          <w:jc w:val="center"/>
        </w:trPr>
        <w:tc>
          <w:tcPr>
            <w:tcW w:w="2259" w:type="dxa"/>
            <w:tcBorders>
              <w:top w:val="nil"/>
              <w:left w:val="single" w:sz="4" w:space="0" w:color="auto"/>
              <w:bottom w:val="nil"/>
              <w:right w:val="single" w:sz="4" w:space="0" w:color="auto"/>
            </w:tcBorders>
          </w:tcPr>
          <w:p w14:paraId="01DCAA6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83030D" w14:textId="77777777" w:rsidR="00BC616D" w:rsidRDefault="00BC616D">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218BFF8" w14:textId="77777777" w:rsidR="00BC616D" w:rsidRDefault="00BC616D">
            <w:pPr>
              <w:pStyle w:val="TAC"/>
            </w:pPr>
            <w:r>
              <w:t>4737.5</w:t>
            </w:r>
          </w:p>
        </w:tc>
        <w:tc>
          <w:tcPr>
            <w:tcW w:w="747" w:type="dxa"/>
            <w:tcBorders>
              <w:top w:val="single" w:sz="4" w:space="0" w:color="auto"/>
              <w:left w:val="single" w:sz="4" w:space="0" w:color="auto"/>
              <w:bottom w:val="single" w:sz="4" w:space="0" w:color="auto"/>
              <w:right w:val="single" w:sz="4" w:space="0" w:color="auto"/>
            </w:tcBorders>
            <w:noWrap/>
            <w:hideMark/>
          </w:tcPr>
          <w:p w14:paraId="0A894C6E"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045D63F"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23915B3" w14:textId="77777777" w:rsidR="00BC616D" w:rsidRDefault="00BC616D">
            <w:pPr>
              <w:pStyle w:val="TAC"/>
            </w:pPr>
            <w:r>
              <w:t>4737.5</w:t>
            </w:r>
          </w:p>
        </w:tc>
        <w:tc>
          <w:tcPr>
            <w:tcW w:w="700" w:type="dxa"/>
            <w:tcBorders>
              <w:top w:val="single" w:sz="4" w:space="0" w:color="auto"/>
              <w:left w:val="single" w:sz="4" w:space="0" w:color="auto"/>
              <w:bottom w:val="single" w:sz="4" w:space="0" w:color="auto"/>
              <w:right w:val="single" w:sz="4" w:space="0" w:color="auto"/>
            </w:tcBorders>
            <w:hideMark/>
          </w:tcPr>
          <w:p w14:paraId="03023EE2"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332930" w14:textId="77777777" w:rsidR="00BC616D" w:rsidRDefault="00BC616D">
            <w:pPr>
              <w:pStyle w:val="TAC"/>
            </w:pPr>
            <w:r>
              <w:rPr>
                <w:rFonts w:eastAsia="Times New Roman"/>
              </w:rPr>
              <w:t>N/A</w:t>
            </w:r>
          </w:p>
        </w:tc>
      </w:tr>
      <w:tr w:rsidR="00BC616D" w14:paraId="6A87095B" w14:textId="77777777" w:rsidTr="00BC616D">
        <w:trPr>
          <w:trHeight w:val="54"/>
          <w:jc w:val="center"/>
        </w:trPr>
        <w:tc>
          <w:tcPr>
            <w:tcW w:w="2259" w:type="dxa"/>
            <w:tcBorders>
              <w:top w:val="nil"/>
              <w:left w:val="single" w:sz="4" w:space="0" w:color="auto"/>
              <w:bottom w:val="nil"/>
              <w:right w:val="single" w:sz="4" w:space="0" w:color="auto"/>
            </w:tcBorders>
          </w:tcPr>
          <w:p w14:paraId="34699F6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140D76"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4355596C" w14:textId="77777777" w:rsidR="00BC616D" w:rsidRDefault="00BC616D">
            <w:pPr>
              <w:pStyle w:val="TAC"/>
            </w:pPr>
            <w:r>
              <w:t>19</w:t>
            </w:r>
            <w:r>
              <w:rPr>
                <w:lang w:eastAsia="ja-JP"/>
              </w:rPr>
              <w:t>30</w:t>
            </w:r>
          </w:p>
        </w:tc>
        <w:tc>
          <w:tcPr>
            <w:tcW w:w="747" w:type="dxa"/>
            <w:tcBorders>
              <w:top w:val="single" w:sz="4" w:space="0" w:color="auto"/>
              <w:left w:val="single" w:sz="4" w:space="0" w:color="auto"/>
              <w:bottom w:val="single" w:sz="4" w:space="0" w:color="auto"/>
              <w:right w:val="single" w:sz="4" w:space="0" w:color="auto"/>
            </w:tcBorders>
            <w:noWrap/>
            <w:hideMark/>
          </w:tcPr>
          <w:p w14:paraId="3C545575"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5F3F73"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11DF5F" w14:textId="77777777" w:rsidR="00BC616D" w:rsidRDefault="00BC616D">
            <w:pPr>
              <w:pStyle w:val="TAC"/>
            </w:pPr>
            <w:r>
              <w:t>21</w:t>
            </w:r>
            <w:r>
              <w:rPr>
                <w:lang w:eastAsia="ja-JP"/>
              </w:rPr>
              <w:t>20</w:t>
            </w:r>
          </w:p>
        </w:tc>
        <w:tc>
          <w:tcPr>
            <w:tcW w:w="700" w:type="dxa"/>
            <w:tcBorders>
              <w:top w:val="single" w:sz="4" w:space="0" w:color="auto"/>
              <w:left w:val="single" w:sz="4" w:space="0" w:color="auto"/>
              <w:bottom w:val="single" w:sz="4" w:space="0" w:color="auto"/>
              <w:right w:val="single" w:sz="4" w:space="0" w:color="auto"/>
            </w:tcBorders>
            <w:hideMark/>
          </w:tcPr>
          <w:p w14:paraId="5FB2E2A7"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AE01C6" w14:textId="77777777" w:rsidR="00BC616D" w:rsidRDefault="00BC616D">
            <w:pPr>
              <w:pStyle w:val="TAC"/>
            </w:pPr>
            <w:r>
              <w:rPr>
                <w:rFonts w:eastAsia="Times New Roman"/>
              </w:rPr>
              <w:t>N/A</w:t>
            </w:r>
          </w:p>
        </w:tc>
      </w:tr>
      <w:tr w:rsidR="00BC616D" w14:paraId="1E1095C8" w14:textId="77777777" w:rsidTr="00BC616D">
        <w:trPr>
          <w:trHeight w:val="54"/>
          <w:jc w:val="center"/>
        </w:trPr>
        <w:tc>
          <w:tcPr>
            <w:tcW w:w="2259" w:type="dxa"/>
            <w:tcBorders>
              <w:top w:val="nil"/>
              <w:left w:val="single" w:sz="4" w:space="0" w:color="auto"/>
              <w:bottom w:val="nil"/>
              <w:right w:val="single" w:sz="4" w:space="0" w:color="auto"/>
            </w:tcBorders>
          </w:tcPr>
          <w:p w14:paraId="597ECEC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0CFCFFB"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6F6ABDA7" w14:textId="77777777" w:rsidR="00BC616D" w:rsidRDefault="00BC616D">
            <w:pPr>
              <w:pStyle w:val="TAC"/>
            </w:pPr>
            <w:r>
              <w:t>8</w:t>
            </w:r>
            <w:r>
              <w:rPr>
                <w:lang w:eastAsia="ja-JP"/>
              </w:rPr>
              <w:t>20</w:t>
            </w:r>
          </w:p>
        </w:tc>
        <w:tc>
          <w:tcPr>
            <w:tcW w:w="747" w:type="dxa"/>
            <w:tcBorders>
              <w:top w:val="single" w:sz="4" w:space="0" w:color="auto"/>
              <w:left w:val="single" w:sz="4" w:space="0" w:color="auto"/>
              <w:bottom w:val="single" w:sz="4" w:space="0" w:color="auto"/>
              <w:right w:val="single" w:sz="4" w:space="0" w:color="auto"/>
            </w:tcBorders>
            <w:noWrap/>
            <w:hideMark/>
          </w:tcPr>
          <w:p w14:paraId="6CFA980A"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4A7B8E2"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6C9CAE" w14:textId="77777777" w:rsidR="00BC616D" w:rsidRDefault="00BC616D">
            <w:pPr>
              <w:pStyle w:val="TAC"/>
            </w:pPr>
            <w:r>
              <w:t>8</w:t>
            </w:r>
            <w:r>
              <w:rPr>
                <w:lang w:eastAsia="ja-JP"/>
              </w:rPr>
              <w:t>6</w:t>
            </w:r>
            <w:r>
              <w:t>5</w:t>
            </w:r>
          </w:p>
        </w:tc>
        <w:tc>
          <w:tcPr>
            <w:tcW w:w="700" w:type="dxa"/>
            <w:tcBorders>
              <w:top w:val="single" w:sz="4" w:space="0" w:color="auto"/>
              <w:left w:val="single" w:sz="4" w:space="0" w:color="auto"/>
              <w:bottom w:val="single" w:sz="4" w:space="0" w:color="auto"/>
              <w:right w:val="single" w:sz="4" w:space="0" w:color="auto"/>
            </w:tcBorders>
            <w:hideMark/>
          </w:tcPr>
          <w:p w14:paraId="0EC38C3E" w14:textId="77777777" w:rsidR="00BC616D" w:rsidRDefault="00BC616D">
            <w:pPr>
              <w:pStyle w:val="TAC"/>
            </w:pPr>
            <w:r>
              <w:rPr>
                <w:lang w:eastAsia="zh-CN"/>
              </w:rPr>
              <w:t>8.9</w:t>
            </w:r>
          </w:p>
        </w:tc>
        <w:tc>
          <w:tcPr>
            <w:tcW w:w="1248" w:type="dxa"/>
            <w:tcBorders>
              <w:top w:val="single" w:sz="4" w:space="0" w:color="auto"/>
              <w:left w:val="single" w:sz="4" w:space="0" w:color="auto"/>
              <w:bottom w:val="single" w:sz="4" w:space="0" w:color="auto"/>
              <w:right w:val="single" w:sz="4" w:space="0" w:color="auto"/>
            </w:tcBorders>
            <w:hideMark/>
          </w:tcPr>
          <w:p w14:paraId="7EE7CF81" w14:textId="77777777" w:rsidR="00BC616D" w:rsidRDefault="00BC616D">
            <w:pPr>
              <w:pStyle w:val="TAC"/>
            </w:pPr>
            <w:r>
              <w:rPr>
                <w:lang w:eastAsia="zh-CN"/>
              </w:rPr>
              <w:t>IMD</w:t>
            </w:r>
            <w:r>
              <w:rPr>
                <w:lang w:eastAsia="ja-JP"/>
              </w:rPr>
              <w:t>4</w:t>
            </w:r>
          </w:p>
        </w:tc>
      </w:tr>
      <w:tr w:rsidR="00BC616D" w14:paraId="1D1442E8" w14:textId="77777777" w:rsidTr="00BC616D">
        <w:trPr>
          <w:trHeight w:val="54"/>
          <w:jc w:val="center"/>
        </w:trPr>
        <w:tc>
          <w:tcPr>
            <w:tcW w:w="2259" w:type="dxa"/>
            <w:tcBorders>
              <w:top w:val="nil"/>
              <w:left w:val="single" w:sz="4" w:space="0" w:color="auto"/>
              <w:bottom w:val="nil"/>
              <w:right w:val="single" w:sz="4" w:space="0" w:color="auto"/>
            </w:tcBorders>
          </w:tcPr>
          <w:p w14:paraId="7D4ECE5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4E60F4" w14:textId="77777777" w:rsidR="00BC616D" w:rsidRDefault="00BC616D">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0EA54F9" w14:textId="77777777" w:rsidR="00BC616D" w:rsidRDefault="00BC616D">
            <w:pPr>
              <w:pStyle w:val="TAC"/>
            </w:pPr>
            <w:r>
              <w:t>4925</w:t>
            </w:r>
          </w:p>
        </w:tc>
        <w:tc>
          <w:tcPr>
            <w:tcW w:w="747" w:type="dxa"/>
            <w:tcBorders>
              <w:top w:val="single" w:sz="4" w:space="0" w:color="auto"/>
              <w:left w:val="single" w:sz="4" w:space="0" w:color="auto"/>
              <w:bottom w:val="single" w:sz="4" w:space="0" w:color="auto"/>
              <w:right w:val="single" w:sz="4" w:space="0" w:color="auto"/>
            </w:tcBorders>
            <w:noWrap/>
            <w:hideMark/>
          </w:tcPr>
          <w:p w14:paraId="38CA9040"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E0CBF24"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A0DAFDA" w14:textId="77777777" w:rsidR="00BC616D" w:rsidRDefault="00BC616D">
            <w:pPr>
              <w:pStyle w:val="TAC"/>
            </w:pPr>
            <w:r>
              <w:t>4925</w:t>
            </w:r>
          </w:p>
        </w:tc>
        <w:tc>
          <w:tcPr>
            <w:tcW w:w="700" w:type="dxa"/>
            <w:tcBorders>
              <w:top w:val="single" w:sz="4" w:space="0" w:color="auto"/>
              <w:left w:val="single" w:sz="4" w:space="0" w:color="auto"/>
              <w:bottom w:val="single" w:sz="4" w:space="0" w:color="auto"/>
              <w:right w:val="single" w:sz="4" w:space="0" w:color="auto"/>
            </w:tcBorders>
            <w:hideMark/>
          </w:tcPr>
          <w:p w14:paraId="5A202DFD"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F911D0D" w14:textId="77777777" w:rsidR="00BC616D" w:rsidRDefault="00BC616D">
            <w:pPr>
              <w:pStyle w:val="TAC"/>
            </w:pPr>
            <w:r>
              <w:rPr>
                <w:rFonts w:eastAsia="Times New Roman"/>
              </w:rPr>
              <w:t>N/A</w:t>
            </w:r>
          </w:p>
        </w:tc>
      </w:tr>
      <w:tr w:rsidR="00BC616D" w14:paraId="7C3FB99C" w14:textId="77777777" w:rsidTr="00BC616D">
        <w:trPr>
          <w:trHeight w:val="54"/>
          <w:jc w:val="center"/>
        </w:trPr>
        <w:tc>
          <w:tcPr>
            <w:tcW w:w="2259" w:type="dxa"/>
            <w:tcBorders>
              <w:top w:val="nil"/>
              <w:left w:val="single" w:sz="4" w:space="0" w:color="auto"/>
              <w:bottom w:val="nil"/>
              <w:right w:val="single" w:sz="4" w:space="0" w:color="auto"/>
            </w:tcBorders>
          </w:tcPr>
          <w:p w14:paraId="2D57873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EA0C2A"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5AE164EC" w14:textId="77777777" w:rsidR="00BC616D" w:rsidRDefault="00BC616D">
            <w:pPr>
              <w:pStyle w:val="TAC"/>
            </w:pPr>
            <w:r>
              <w:t>19</w:t>
            </w:r>
            <w:r>
              <w:rPr>
                <w:lang w:eastAsia="ja-JP"/>
              </w:rPr>
              <w:t>35</w:t>
            </w:r>
          </w:p>
        </w:tc>
        <w:tc>
          <w:tcPr>
            <w:tcW w:w="747" w:type="dxa"/>
            <w:tcBorders>
              <w:top w:val="single" w:sz="4" w:space="0" w:color="auto"/>
              <w:left w:val="single" w:sz="4" w:space="0" w:color="auto"/>
              <w:bottom w:val="single" w:sz="4" w:space="0" w:color="auto"/>
              <w:right w:val="single" w:sz="4" w:space="0" w:color="auto"/>
            </w:tcBorders>
            <w:noWrap/>
            <w:hideMark/>
          </w:tcPr>
          <w:p w14:paraId="13E99E62"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46DD79E"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F57CDA" w14:textId="77777777" w:rsidR="00BC616D" w:rsidRDefault="00BC616D">
            <w:pPr>
              <w:pStyle w:val="TAC"/>
            </w:pPr>
            <w:r>
              <w:t>21</w:t>
            </w:r>
            <w:r>
              <w:rPr>
                <w:lang w:eastAsia="ja-JP"/>
              </w:rPr>
              <w:t>25</w:t>
            </w:r>
          </w:p>
        </w:tc>
        <w:tc>
          <w:tcPr>
            <w:tcW w:w="700" w:type="dxa"/>
            <w:tcBorders>
              <w:top w:val="single" w:sz="4" w:space="0" w:color="auto"/>
              <w:left w:val="single" w:sz="4" w:space="0" w:color="auto"/>
              <w:bottom w:val="single" w:sz="4" w:space="0" w:color="auto"/>
              <w:right w:val="single" w:sz="4" w:space="0" w:color="auto"/>
            </w:tcBorders>
            <w:hideMark/>
          </w:tcPr>
          <w:p w14:paraId="58C3705D" w14:textId="77777777" w:rsidR="00BC616D" w:rsidRDefault="00BC616D">
            <w:pPr>
              <w:pStyle w:val="TAC"/>
            </w:pPr>
            <w:r>
              <w:rPr>
                <w:lang w:eastAsia="zh-CN"/>
              </w:rPr>
              <w:t>8.1</w:t>
            </w:r>
          </w:p>
        </w:tc>
        <w:tc>
          <w:tcPr>
            <w:tcW w:w="1248" w:type="dxa"/>
            <w:tcBorders>
              <w:top w:val="single" w:sz="4" w:space="0" w:color="auto"/>
              <w:left w:val="single" w:sz="4" w:space="0" w:color="auto"/>
              <w:bottom w:val="single" w:sz="4" w:space="0" w:color="auto"/>
              <w:right w:val="single" w:sz="4" w:space="0" w:color="auto"/>
            </w:tcBorders>
            <w:hideMark/>
          </w:tcPr>
          <w:p w14:paraId="5CBA9053" w14:textId="77777777" w:rsidR="00BC616D" w:rsidRDefault="00BC616D">
            <w:pPr>
              <w:pStyle w:val="TAC"/>
            </w:pPr>
            <w:r>
              <w:t>IMD4</w:t>
            </w:r>
          </w:p>
        </w:tc>
      </w:tr>
      <w:tr w:rsidR="00BC616D" w14:paraId="7424EC22" w14:textId="77777777" w:rsidTr="00BC616D">
        <w:trPr>
          <w:trHeight w:val="54"/>
          <w:jc w:val="center"/>
        </w:trPr>
        <w:tc>
          <w:tcPr>
            <w:tcW w:w="2259" w:type="dxa"/>
            <w:tcBorders>
              <w:top w:val="nil"/>
              <w:left w:val="single" w:sz="4" w:space="0" w:color="auto"/>
              <w:bottom w:val="nil"/>
              <w:right w:val="single" w:sz="4" w:space="0" w:color="auto"/>
            </w:tcBorders>
          </w:tcPr>
          <w:p w14:paraId="33C0805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098929" w14:textId="77777777" w:rsidR="00BC616D" w:rsidRDefault="00BC616D">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37DFE321" w14:textId="77777777" w:rsidR="00BC616D" w:rsidRDefault="00BC616D">
            <w:pPr>
              <w:pStyle w:val="TAC"/>
            </w:pPr>
            <w:r>
              <w:t>8</w:t>
            </w:r>
            <w:r>
              <w:rPr>
                <w:lang w:eastAsia="ja-JP"/>
              </w:rPr>
              <w:t>22</w:t>
            </w:r>
            <w:r>
              <w:t>.5</w:t>
            </w:r>
          </w:p>
        </w:tc>
        <w:tc>
          <w:tcPr>
            <w:tcW w:w="747" w:type="dxa"/>
            <w:tcBorders>
              <w:top w:val="single" w:sz="4" w:space="0" w:color="auto"/>
              <w:left w:val="single" w:sz="4" w:space="0" w:color="auto"/>
              <w:bottom w:val="single" w:sz="4" w:space="0" w:color="auto"/>
              <w:right w:val="single" w:sz="4" w:space="0" w:color="auto"/>
            </w:tcBorders>
            <w:noWrap/>
            <w:hideMark/>
          </w:tcPr>
          <w:p w14:paraId="23193EEF"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A90176A"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DF0704" w14:textId="77777777" w:rsidR="00BC616D" w:rsidRDefault="00BC616D">
            <w:pPr>
              <w:pStyle w:val="TAC"/>
            </w:pPr>
            <w:r>
              <w:t>8</w:t>
            </w:r>
            <w:r>
              <w:rPr>
                <w:lang w:eastAsia="ja-JP"/>
              </w:rPr>
              <w:t>67</w:t>
            </w:r>
            <w:r>
              <w:t>.5</w:t>
            </w:r>
          </w:p>
        </w:tc>
        <w:tc>
          <w:tcPr>
            <w:tcW w:w="700" w:type="dxa"/>
            <w:tcBorders>
              <w:top w:val="single" w:sz="4" w:space="0" w:color="auto"/>
              <w:left w:val="single" w:sz="4" w:space="0" w:color="auto"/>
              <w:bottom w:val="single" w:sz="4" w:space="0" w:color="auto"/>
              <w:right w:val="single" w:sz="4" w:space="0" w:color="auto"/>
            </w:tcBorders>
            <w:hideMark/>
          </w:tcPr>
          <w:p w14:paraId="1B1CDF33"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AB6A97" w14:textId="77777777" w:rsidR="00BC616D" w:rsidRDefault="00BC616D">
            <w:pPr>
              <w:pStyle w:val="TAC"/>
            </w:pPr>
            <w:r>
              <w:rPr>
                <w:rFonts w:eastAsia="Times New Roman"/>
              </w:rPr>
              <w:t>N/A</w:t>
            </w:r>
          </w:p>
        </w:tc>
      </w:tr>
      <w:tr w:rsidR="00BC616D" w14:paraId="3722E79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783C6E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72F4DF" w14:textId="77777777" w:rsidR="00BC616D" w:rsidRDefault="00BC616D">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628DE23" w14:textId="77777777" w:rsidR="00BC616D" w:rsidRDefault="00BC616D">
            <w:pPr>
              <w:pStyle w:val="TAC"/>
            </w:pPr>
            <w:r>
              <w:t>4592.5</w:t>
            </w:r>
          </w:p>
        </w:tc>
        <w:tc>
          <w:tcPr>
            <w:tcW w:w="747" w:type="dxa"/>
            <w:tcBorders>
              <w:top w:val="single" w:sz="4" w:space="0" w:color="auto"/>
              <w:left w:val="single" w:sz="4" w:space="0" w:color="auto"/>
              <w:bottom w:val="single" w:sz="4" w:space="0" w:color="auto"/>
              <w:right w:val="single" w:sz="4" w:space="0" w:color="auto"/>
            </w:tcBorders>
            <w:noWrap/>
            <w:hideMark/>
          </w:tcPr>
          <w:p w14:paraId="28DEB75D"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32D2BAD"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6F14ADC" w14:textId="77777777" w:rsidR="00BC616D" w:rsidRDefault="00BC616D">
            <w:pPr>
              <w:pStyle w:val="TAC"/>
            </w:pPr>
            <w:r>
              <w:t>4592.5</w:t>
            </w:r>
          </w:p>
        </w:tc>
        <w:tc>
          <w:tcPr>
            <w:tcW w:w="700" w:type="dxa"/>
            <w:tcBorders>
              <w:top w:val="single" w:sz="4" w:space="0" w:color="auto"/>
              <w:left w:val="single" w:sz="4" w:space="0" w:color="auto"/>
              <w:bottom w:val="single" w:sz="4" w:space="0" w:color="auto"/>
              <w:right w:val="single" w:sz="4" w:space="0" w:color="auto"/>
            </w:tcBorders>
            <w:hideMark/>
          </w:tcPr>
          <w:p w14:paraId="21D1D0EA"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9485649" w14:textId="77777777" w:rsidR="00BC616D" w:rsidRDefault="00BC616D">
            <w:pPr>
              <w:pStyle w:val="TAC"/>
            </w:pPr>
            <w:r>
              <w:rPr>
                <w:rFonts w:eastAsia="Times New Roman"/>
              </w:rPr>
              <w:t>N/A</w:t>
            </w:r>
          </w:p>
        </w:tc>
      </w:tr>
      <w:tr w:rsidR="00BC616D" w14:paraId="0AEFDCA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11C5B9C" w14:textId="77777777" w:rsidR="00BC616D" w:rsidRDefault="00BC616D">
            <w:pPr>
              <w:pStyle w:val="TAC"/>
              <w:rPr>
                <w:rFonts w:eastAsia="MS Mincho"/>
              </w:rPr>
            </w:pPr>
            <w:r>
              <w:rPr>
                <w:rFonts w:eastAsia="MS Mincho"/>
              </w:rPr>
              <w:t>DC_1A-19A_n77A</w:t>
            </w:r>
          </w:p>
          <w:p w14:paraId="47F346E3" w14:textId="77777777" w:rsidR="00BC616D" w:rsidRDefault="00BC616D">
            <w:pPr>
              <w:pStyle w:val="TAC"/>
            </w:pPr>
            <w:r>
              <w:rPr>
                <w:rFonts w:eastAsia="MS Mincho"/>
              </w:rPr>
              <w:t>DC_1A-19A_n78A</w:t>
            </w:r>
          </w:p>
        </w:tc>
        <w:tc>
          <w:tcPr>
            <w:tcW w:w="868" w:type="dxa"/>
            <w:tcBorders>
              <w:top w:val="single" w:sz="4" w:space="0" w:color="auto"/>
              <w:left w:val="single" w:sz="4" w:space="0" w:color="auto"/>
              <w:bottom w:val="single" w:sz="4" w:space="0" w:color="auto"/>
              <w:right w:val="single" w:sz="4" w:space="0" w:color="auto"/>
            </w:tcBorders>
            <w:hideMark/>
          </w:tcPr>
          <w:p w14:paraId="5AF35CC9"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53B818E" w14:textId="77777777" w:rsidR="00BC616D" w:rsidRDefault="00BC616D">
            <w:pPr>
              <w:pStyle w:val="TAC"/>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16E60C1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6995B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A2118E" w14:textId="77777777" w:rsidR="00BC616D" w:rsidRDefault="00BC616D">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1F8860A3" w14:textId="77777777" w:rsidR="00BC616D" w:rsidRDefault="00BC616D">
            <w:pPr>
              <w:pStyle w:val="TAC"/>
            </w:pPr>
            <w:r>
              <w:t>17.8</w:t>
            </w:r>
          </w:p>
        </w:tc>
        <w:tc>
          <w:tcPr>
            <w:tcW w:w="1248" w:type="dxa"/>
            <w:tcBorders>
              <w:top w:val="single" w:sz="4" w:space="0" w:color="auto"/>
              <w:left w:val="single" w:sz="4" w:space="0" w:color="auto"/>
              <w:bottom w:val="single" w:sz="4" w:space="0" w:color="auto"/>
              <w:right w:val="single" w:sz="4" w:space="0" w:color="auto"/>
            </w:tcBorders>
            <w:hideMark/>
          </w:tcPr>
          <w:p w14:paraId="4DEFFDFE" w14:textId="77777777" w:rsidR="00BC616D" w:rsidRDefault="00BC616D">
            <w:pPr>
              <w:pStyle w:val="TAC"/>
            </w:pPr>
            <w:r>
              <w:t>IMD3</w:t>
            </w:r>
          </w:p>
        </w:tc>
      </w:tr>
      <w:tr w:rsidR="00BC616D" w14:paraId="14E7626B" w14:textId="77777777" w:rsidTr="00BC616D">
        <w:trPr>
          <w:trHeight w:val="22"/>
          <w:jc w:val="center"/>
        </w:trPr>
        <w:tc>
          <w:tcPr>
            <w:tcW w:w="2259" w:type="dxa"/>
            <w:tcBorders>
              <w:top w:val="nil"/>
              <w:left w:val="single" w:sz="4" w:space="0" w:color="auto"/>
              <w:bottom w:val="nil"/>
              <w:right w:val="single" w:sz="4" w:space="0" w:color="auto"/>
            </w:tcBorders>
            <w:hideMark/>
          </w:tcPr>
          <w:p w14:paraId="2EEFE0C9"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438F3FC2"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698DCCEA" w14:textId="77777777" w:rsidR="00BC616D" w:rsidRDefault="00BC616D">
            <w:pPr>
              <w:pStyle w:val="TAC"/>
            </w:pPr>
            <w:r>
              <w:t>832.5</w:t>
            </w:r>
          </w:p>
        </w:tc>
        <w:tc>
          <w:tcPr>
            <w:tcW w:w="747" w:type="dxa"/>
            <w:tcBorders>
              <w:top w:val="single" w:sz="4" w:space="0" w:color="auto"/>
              <w:left w:val="single" w:sz="4" w:space="0" w:color="auto"/>
              <w:bottom w:val="single" w:sz="4" w:space="0" w:color="auto"/>
              <w:right w:val="single" w:sz="4" w:space="0" w:color="auto"/>
            </w:tcBorders>
            <w:noWrap/>
            <w:hideMark/>
          </w:tcPr>
          <w:p w14:paraId="7FFB2C3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DCE3F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2289C4" w14:textId="77777777" w:rsidR="00BC616D" w:rsidRDefault="00BC616D">
            <w:pPr>
              <w:pStyle w:val="TAC"/>
            </w:pPr>
            <w:r>
              <w:t>877.5</w:t>
            </w:r>
          </w:p>
        </w:tc>
        <w:tc>
          <w:tcPr>
            <w:tcW w:w="700" w:type="dxa"/>
            <w:tcBorders>
              <w:top w:val="single" w:sz="4" w:space="0" w:color="auto"/>
              <w:left w:val="single" w:sz="4" w:space="0" w:color="auto"/>
              <w:bottom w:val="single" w:sz="4" w:space="0" w:color="auto"/>
              <w:right w:val="single" w:sz="4" w:space="0" w:color="auto"/>
            </w:tcBorders>
            <w:hideMark/>
          </w:tcPr>
          <w:p w14:paraId="320C1AE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5706BE1" w14:textId="77777777" w:rsidR="00BC616D" w:rsidRDefault="00BC616D">
            <w:pPr>
              <w:pStyle w:val="TAC"/>
            </w:pPr>
            <w:r>
              <w:t>N/A</w:t>
            </w:r>
          </w:p>
        </w:tc>
      </w:tr>
      <w:tr w:rsidR="00BC616D" w14:paraId="0E0E3718" w14:textId="77777777" w:rsidTr="00BC616D">
        <w:trPr>
          <w:trHeight w:val="22"/>
          <w:jc w:val="center"/>
        </w:trPr>
        <w:tc>
          <w:tcPr>
            <w:tcW w:w="2259" w:type="dxa"/>
            <w:tcBorders>
              <w:top w:val="nil"/>
              <w:left w:val="single" w:sz="4" w:space="0" w:color="auto"/>
              <w:bottom w:val="nil"/>
              <w:right w:val="single" w:sz="4" w:space="0" w:color="auto"/>
            </w:tcBorders>
          </w:tcPr>
          <w:p w14:paraId="0BB767E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61907BF" w14:textId="77777777" w:rsidR="00BC616D" w:rsidRDefault="00BC616D">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594AD82B" w14:textId="77777777" w:rsidR="00BC616D" w:rsidRDefault="00BC616D">
            <w:pPr>
              <w:pStyle w:val="TAC"/>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2753C2C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36478B4"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0776981" w14:textId="77777777" w:rsidR="00BC616D" w:rsidRDefault="00BC616D">
            <w:pPr>
              <w:pStyle w:val="TAC"/>
            </w:pPr>
            <w:r>
              <w:t>3795</w:t>
            </w:r>
          </w:p>
        </w:tc>
        <w:tc>
          <w:tcPr>
            <w:tcW w:w="700" w:type="dxa"/>
            <w:tcBorders>
              <w:top w:val="single" w:sz="4" w:space="0" w:color="auto"/>
              <w:left w:val="single" w:sz="4" w:space="0" w:color="auto"/>
              <w:bottom w:val="single" w:sz="4" w:space="0" w:color="auto"/>
              <w:right w:val="single" w:sz="4" w:space="0" w:color="auto"/>
            </w:tcBorders>
            <w:hideMark/>
          </w:tcPr>
          <w:p w14:paraId="10176B1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D73C9B6" w14:textId="77777777" w:rsidR="00BC616D" w:rsidRDefault="00BC616D">
            <w:pPr>
              <w:pStyle w:val="TAC"/>
            </w:pPr>
            <w:r>
              <w:t>N/A</w:t>
            </w:r>
          </w:p>
        </w:tc>
      </w:tr>
      <w:tr w:rsidR="00BC616D" w14:paraId="4A630927" w14:textId="77777777" w:rsidTr="00BC616D">
        <w:trPr>
          <w:trHeight w:val="22"/>
          <w:jc w:val="center"/>
        </w:trPr>
        <w:tc>
          <w:tcPr>
            <w:tcW w:w="2259" w:type="dxa"/>
            <w:tcBorders>
              <w:top w:val="nil"/>
              <w:left w:val="single" w:sz="4" w:space="0" w:color="auto"/>
              <w:bottom w:val="nil"/>
              <w:right w:val="single" w:sz="4" w:space="0" w:color="auto"/>
            </w:tcBorders>
          </w:tcPr>
          <w:p w14:paraId="52643D7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966BA5"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7AC9759"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336F538"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E6A2E8D"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A889C7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5E7080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B2CA282" w14:textId="77777777" w:rsidR="00BC616D" w:rsidRDefault="00BC616D">
            <w:pPr>
              <w:pStyle w:val="TAC"/>
            </w:pPr>
            <w:r>
              <w:t>IMD5</w:t>
            </w:r>
          </w:p>
        </w:tc>
      </w:tr>
      <w:tr w:rsidR="00BC616D" w14:paraId="3053C54F" w14:textId="77777777" w:rsidTr="00BC616D">
        <w:trPr>
          <w:trHeight w:val="22"/>
          <w:jc w:val="center"/>
        </w:trPr>
        <w:tc>
          <w:tcPr>
            <w:tcW w:w="2259" w:type="dxa"/>
            <w:tcBorders>
              <w:top w:val="nil"/>
              <w:left w:val="single" w:sz="4" w:space="0" w:color="auto"/>
              <w:bottom w:val="nil"/>
              <w:right w:val="single" w:sz="4" w:space="0" w:color="auto"/>
            </w:tcBorders>
          </w:tcPr>
          <w:p w14:paraId="5462F24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2F5C18B"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590EE855"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BF3E204"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63284D3"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B1E7689"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7AB61E1D"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7AE2F27" w14:textId="77777777" w:rsidR="00BC616D" w:rsidRDefault="00BC616D">
            <w:pPr>
              <w:pStyle w:val="TAC"/>
            </w:pPr>
            <w:r>
              <w:t>N/A</w:t>
            </w:r>
          </w:p>
        </w:tc>
      </w:tr>
      <w:tr w:rsidR="00BC616D" w14:paraId="3E03E88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8C52EE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A45D01"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F90E573"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4BF50CF"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A8BDB7C"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26FE60F"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9D9A84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E18F1E0" w14:textId="77777777" w:rsidR="00BC616D" w:rsidRDefault="00BC616D">
            <w:pPr>
              <w:pStyle w:val="TAC"/>
            </w:pPr>
            <w:r>
              <w:t>IMD5</w:t>
            </w:r>
          </w:p>
        </w:tc>
      </w:tr>
      <w:tr w:rsidR="00BC616D" w14:paraId="1D9A402C" w14:textId="77777777" w:rsidTr="00BC616D">
        <w:trPr>
          <w:trHeight w:val="22"/>
          <w:jc w:val="center"/>
        </w:trPr>
        <w:tc>
          <w:tcPr>
            <w:tcW w:w="2259" w:type="dxa"/>
            <w:tcBorders>
              <w:top w:val="nil"/>
              <w:left w:val="single" w:sz="4" w:space="0" w:color="auto"/>
              <w:bottom w:val="nil"/>
              <w:right w:val="single" w:sz="4" w:space="0" w:color="auto"/>
            </w:tcBorders>
            <w:hideMark/>
          </w:tcPr>
          <w:p w14:paraId="36FD62AF" w14:textId="77777777" w:rsidR="00BC616D" w:rsidRDefault="00BC616D">
            <w:pPr>
              <w:pStyle w:val="TAC"/>
            </w:pPr>
            <w:r>
              <w:rPr>
                <w:lang w:eastAsia="zh-CN"/>
              </w:rPr>
              <w:t>DC_1A_n28A-n41A</w:t>
            </w:r>
          </w:p>
        </w:tc>
        <w:tc>
          <w:tcPr>
            <w:tcW w:w="868" w:type="dxa"/>
            <w:tcBorders>
              <w:top w:val="single" w:sz="4" w:space="0" w:color="auto"/>
              <w:left w:val="single" w:sz="4" w:space="0" w:color="auto"/>
              <w:bottom w:val="single" w:sz="4" w:space="0" w:color="auto"/>
              <w:right w:val="single" w:sz="4" w:space="0" w:color="auto"/>
            </w:tcBorders>
            <w:hideMark/>
          </w:tcPr>
          <w:p w14:paraId="31BF97E9"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1E33924C" w14:textId="77777777" w:rsidR="00BC616D" w:rsidRDefault="00BC616D">
            <w:pPr>
              <w:pStyle w:val="TAC"/>
            </w:pPr>
            <w:r>
              <w:rPr>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3B80407B"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236847A"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851556" w14:textId="77777777" w:rsidR="00BC616D" w:rsidRDefault="00BC616D">
            <w:pPr>
              <w:pStyle w:val="TAC"/>
            </w:pPr>
            <w:r>
              <w:rPr>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4C9055FD"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83FAB44" w14:textId="77777777" w:rsidR="00BC616D" w:rsidRDefault="00BC616D">
            <w:pPr>
              <w:pStyle w:val="TAC"/>
            </w:pPr>
            <w:r>
              <w:rPr>
                <w:lang w:eastAsia="zh-CN"/>
              </w:rPr>
              <w:t>N/A</w:t>
            </w:r>
          </w:p>
        </w:tc>
      </w:tr>
      <w:tr w:rsidR="00BC616D" w14:paraId="4415EE18" w14:textId="77777777" w:rsidTr="00BC616D">
        <w:trPr>
          <w:trHeight w:val="22"/>
          <w:jc w:val="center"/>
        </w:trPr>
        <w:tc>
          <w:tcPr>
            <w:tcW w:w="2259" w:type="dxa"/>
            <w:tcBorders>
              <w:top w:val="nil"/>
              <w:left w:val="single" w:sz="4" w:space="0" w:color="auto"/>
              <w:bottom w:val="nil"/>
              <w:right w:val="single" w:sz="4" w:space="0" w:color="auto"/>
            </w:tcBorders>
          </w:tcPr>
          <w:p w14:paraId="419CA4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150B4FE" w14:textId="77777777" w:rsidR="00BC616D" w:rsidRDefault="00BC616D">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03C408E" w14:textId="77777777" w:rsidR="00BC616D" w:rsidRDefault="00BC616D">
            <w:pPr>
              <w:pStyle w:val="TAC"/>
            </w:pPr>
            <w:r>
              <w:rPr>
                <w:lang w:eastAsia="zh-CN"/>
              </w:rPr>
              <w:t>718</w:t>
            </w:r>
          </w:p>
        </w:tc>
        <w:tc>
          <w:tcPr>
            <w:tcW w:w="747" w:type="dxa"/>
            <w:tcBorders>
              <w:top w:val="single" w:sz="4" w:space="0" w:color="auto"/>
              <w:left w:val="single" w:sz="4" w:space="0" w:color="auto"/>
              <w:bottom w:val="single" w:sz="4" w:space="0" w:color="auto"/>
              <w:right w:val="single" w:sz="4" w:space="0" w:color="auto"/>
            </w:tcBorders>
            <w:noWrap/>
            <w:hideMark/>
          </w:tcPr>
          <w:p w14:paraId="2285379E"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BB36C6F"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53C3DA" w14:textId="77777777" w:rsidR="00BC616D" w:rsidRDefault="00BC616D">
            <w:pPr>
              <w:pStyle w:val="TAC"/>
            </w:pPr>
            <w:r>
              <w:rPr>
                <w:lang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718D60D4"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7C88EAA" w14:textId="77777777" w:rsidR="00BC616D" w:rsidRDefault="00BC616D">
            <w:pPr>
              <w:pStyle w:val="TAC"/>
            </w:pPr>
            <w:r>
              <w:rPr>
                <w:lang w:eastAsia="zh-CN"/>
              </w:rPr>
              <w:t>N/A</w:t>
            </w:r>
          </w:p>
        </w:tc>
      </w:tr>
      <w:tr w:rsidR="00BC616D" w14:paraId="2AF3C951" w14:textId="77777777" w:rsidTr="00BC616D">
        <w:trPr>
          <w:trHeight w:val="22"/>
          <w:jc w:val="center"/>
        </w:trPr>
        <w:tc>
          <w:tcPr>
            <w:tcW w:w="2259" w:type="dxa"/>
            <w:tcBorders>
              <w:top w:val="nil"/>
              <w:left w:val="single" w:sz="4" w:space="0" w:color="auto"/>
              <w:bottom w:val="nil"/>
              <w:right w:val="single" w:sz="4" w:space="0" w:color="auto"/>
            </w:tcBorders>
          </w:tcPr>
          <w:p w14:paraId="185BDC7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26BC72" w14:textId="77777777" w:rsidR="00BC616D" w:rsidRDefault="00BC616D">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44181FC1" w14:textId="77777777" w:rsidR="00BC616D" w:rsidRDefault="00BC616D">
            <w:pPr>
              <w:pStyle w:val="TAC"/>
            </w:pPr>
            <w:r>
              <w:rPr>
                <w:lang w:eastAsia="zh-CN"/>
              </w:rPr>
              <w:t>2653</w:t>
            </w:r>
          </w:p>
        </w:tc>
        <w:tc>
          <w:tcPr>
            <w:tcW w:w="747" w:type="dxa"/>
            <w:tcBorders>
              <w:top w:val="single" w:sz="4" w:space="0" w:color="auto"/>
              <w:left w:val="single" w:sz="4" w:space="0" w:color="auto"/>
              <w:bottom w:val="single" w:sz="4" w:space="0" w:color="auto"/>
              <w:right w:val="single" w:sz="4" w:space="0" w:color="auto"/>
            </w:tcBorders>
            <w:noWrap/>
            <w:hideMark/>
          </w:tcPr>
          <w:p w14:paraId="6C870DBF" w14:textId="77777777" w:rsidR="00BC616D" w:rsidRDefault="00BC616D">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427420A" w14:textId="77777777" w:rsidR="00BC616D" w:rsidRDefault="00BC616D">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1D319B" w14:textId="77777777" w:rsidR="00BC616D" w:rsidRDefault="00BC616D">
            <w:pPr>
              <w:pStyle w:val="TAC"/>
            </w:pPr>
            <w:r>
              <w:rPr>
                <w:lang w:eastAsia="zh-CN"/>
              </w:rPr>
              <w:t>2653</w:t>
            </w:r>
          </w:p>
        </w:tc>
        <w:tc>
          <w:tcPr>
            <w:tcW w:w="700" w:type="dxa"/>
            <w:tcBorders>
              <w:top w:val="single" w:sz="4" w:space="0" w:color="auto"/>
              <w:left w:val="single" w:sz="4" w:space="0" w:color="auto"/>
              <w:bottom w:val="single" w:sz="4" w:space="0" w:color="auto"/>
              <w:right w:val="single" w:sz="4" w:space="0" w:color="auto"/>
            </w:tcBorders>
            <w:hideMark/>
          </w:tcPr>
          <w:p w14:paraId="1804D516" w14:textId="77777777" w:rsidR="00BC616D" w:rsidRDefault="00BC616D">
            <w:pPr>
              <w:pStyle w:val="TAC"/>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0C6F754D" w14:textId="77777777" w:rsidR="00BC616D" w:rsidRDefault="00BC616D">
            <w:pPr>
              <w:pStyle w:val="TAC"/>
            </w:pPr>
            <w:r>
              <w:rPr>
                <w:lang w:eastAsia="ko-KR"/>
              </w:rPr>
              <w:t>IMD2</w:t>
            </w:r>
          </w:p>
        </w:tc>
      </w:tr>
      <w:tr w:rsidR="00BC616D" w14:paraId="4FE66BC3" w14:textId="77777777" w:rsidTr="00BC616D">
        <w:trPr>
          <w:trHeight w:val="22"/>
          <w:jc w:val="center"/>
        </w:trPr>
        <w:tc>
          <w:tcPr>
            <w:tcW w:w="2259" w:type="dxa"/>
            <w:tcBorders>
              <w:top w:val="nil"/>
              <w:left w:val="single" w:sz="4" w:space="0" w:color="auto"/>
              <w:bottom w:val="nil"/>
              <w:right w:val="single" w:sz="4" w:space="0" w:color="auto"/>
            </w:tcBorders>
          </w:tcPr>
          <w:p w14:paraId="657EE0B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7EF650"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54BC393F" w14:textId="77777777" w:rsidR="00BC616D" w:rsidRDefault="00BC616D">
            <w:pPr>
              <w:pStyle w:val="TAC"/>
            </w:pPr>
            <w:r>
              <w:rPr>
                <w:lang w:eastAsia="zh-CN"/>
              </w:rPr>
              <w:t>1923</w:t>
            </w:r>
          </w:p>
        </w:tc>
        <w:tc>
          <w:tcPr>
            <w:tcW w:w="747" w:type="dxa"/>
            <w:tcBorders>
              <w:top w:val="single" w:sz="4" w:space="0" w:color="auto"/>
              <w:left w:val="single" w:sz="4" w:space="0" w:color="auto"/>
              <w:bottom w:val="single" w:sz="4" w:space="0" w:color="auto"/>
              <w:right w:val="single" w:sz="4" w:space="0" w:color="auto"/>
            </w:tcBorders>
            <w:noWrap/>
            <w:hideMark/>
          </w:tcPr>
          <w:p w14:paraId="53ED0C17"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7F59EE7"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DDE7E0" w14:textId="77777777" w:rsidR="00BC616D" w:rsidRDefault="00BC616D">
            <w:pPr>
              <w:pStyle w:val="TAC"/>
            </w:pPr>
            <w:r>
              <w:rPr>
                <w:lang w:eastAsia="zh-CN"/>
              </w:rPr>
              <w:t>2113</w:t>
            </w:r>
          </w:p>
        </w:tc>
        <w:tc>
          <w:tcPr>
            <w:tcW w:w="700" w:type="dxa"/>
            <w:tcBorders>
              <w:top w:val="single" w:sz="4" w:space="0" w:color="auto"/>
              <w:left w:val="single" w:sz="4" w:space="0" w:color="auto"/>
              <w:bottom w:val="single" w:sz="4" w:space="0" w:color="auto"/>
              <w:right w:val="single" w:sz="4" w:space="0" w:color="auto"/>
            </w:tcBorders>
            <w:hideMark/>
          </w:tcPr>
          <w:p w14:paraId="40153BB1"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99FBB70" w14:textId="77777777" w:rsidR="00BC616D" w:rsidRDefault="00BC616D">
            <w:pPr>
              <w:pStyle w:val="TAC"/>
            </w:pPr>
            <w:r>
              <w:rPr>
                <w:lang w:eastAsia="zh-CN"/>
              </w:rPr>
              <w:t>N/A</w:t>
            </w:r>
          </w:p>
        </w:tc>
      </w:tr>
      <w:tr w:rsidR="00BC616D" w14:paraId="746DFBFC" w14:textId="77777777" w:rsidTr="00BC616D">
        <w:trPr>
          <w:trHeight w:val="22"/>
          <w:jc w:val="center"/>
        </w:trPr>
        <w:tc>
          <w:tcPr>
            <w:tcW w:w="2259" w:type="dxa"/>
            <w:tcBorders>
              <w:top w:val="nil"/>
              <w:left w:val="single" w:sz="4" w:space="0" w:color="auto"/>
              <w:bottom w:val="nil"/>
              <w:right w:val="single" w:sz="4" w:space="0" w:color="auto"/>
            </w:tcBorders>
          </w:tcPr>
          <w:p w14:paraId="55C0FAE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6601F9" w14:textId="77777777" w:rsidR="00BC616D" w:rsidRDefault="00BC616D">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4F66A50B" w14:textId="77777777" w:rsidR="00BC616D" w:rsidRDefault="00BC616D">
            <w:pPr>
              <w:pStyle w:val="TAC"/>
            </w:pPr>
            <w:r>
              <w:rPr>
                <w:lang w:eastAsia="zh-CN"/>
              </w:rPr>
              <w:t>2685</w:t>
            </w:r>
          </w:p>
        </w:tc>
        <w:tc>
          <w:tcPr>
            <w:tcW w:w="747" w:type="dxa"/>
            <w:tcBorders>
              <w:top w:val="single" w:sz="4" w:space="0" w:color="auto"/>
              <w:left w:val="single" w:sz="4" w:space="0" w:color="auto"/>
              <w:bottom w:val="single" w:sz="4" w:space="0" w:color="auto"/>
              <w:right w:val="single" w:sz="4" w:space="0" w:color="auto"/>
            </w:tcBorders>
            <w:noWrap/>
            <w:hideMark/>
          </w:tcPr>
          <w:p w14:paraId="2FD66CF1" w14:textId="77777777" w:rsidR="00BC616D" w:rsidRDefault="00BC616D">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01E1A23" w14:textId="77777777" w:rsidR="00BC616D" w:rsidRDefault="00BC616D">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DDA096" w14:textId="77777777" w:rsidR="00BC616D" w:rsidRDefault="00BC616D">
            <w:pPr>
              <w:pStyle w:val="TAC"/>
            </w:pPr>
            <w:r>
              <w:rPr>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2A66553D"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2E0C839" w14:textId="77777777" w:rsidR="00BC616D" w:rsidRDefault="00BC616D">
            <w:pPr>
              <w:pStyle w:val="TAC"/>
            </w:pPr>
            <w:r>
              <w:rPr>
                <w:lang w:eastAsia="zh-CN"/>
              </w:rPr>
              <w:t>N/A</w:t>
            </w:r>
          </w:p>
        </w:tc>
      </w:tr>
      <w:tr w:rsidR="00BC616D" w14:paraId="54A1BCE4" w14:textId="77777777" w:rsidTr="00BC616D">
        <w:trPr>
          <w:trHeight w:val="22"/>
          <w:jc w:val="center"/>
        </w:trPr>
        <w:tc>
          <w:tcPr>
            <w:tcW w:w="2259" w:type="dxa"/>
            <w:tcBorders>
              <w:top w:val="nil"/>
              <w:left w:val="single" w:sz="4" w:space="0" w:color="auto"/>
              <w:bottom w:val="nil"/>
              <w:right w:val="single" w:sz="4" w:space="0" w:color="auto"/>
            </w:tcBorders>
          </w:tcPr>
          <w:p w14:paraId="3A68E5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2A5908" w14:textId="77777777" w:rsidR="00BC616D" w:rsidRDefault="00BC616D">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4A67D65" w14:textId="77777777" w:rsidR="00BC616D" w:rsidRDefault="00BC616D">
            <w:pPr>
              <w:pStyle w:val="TAC"/>
            </w:pPr>
            <w:r>
              <w:rPr>
                <w:lang w:eastAsia="zh-CN"/>
              </w:rPr>
              <w:t>707</w:t>
            </w:r>
          </w:p>
        </w:tc>
        <w:tc>
          <w:tcPr>
            <w:tcW w:w="747" w:type="dxa"/>
            <w:tcBorders>
              <w:top w:val="single" w:sz="4" w:space="0" w:color="auto"/>
              <w:left w:val="single" w:sz="4" w:space="0" w:color="auto"/>
              <w:bottom w:val="single" w:sz="4" w:space="0" w:color="auto"/>
              <w:right w:val="single" w:sz="4" w:space="0" w:color="auto"/>
            </w:tcBorders>
            <w:noWrap/>
            <w:hideMark/>
          </w:tcPr>
          <w:p w14:paraId="22255E57"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EA0F07F"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36F727" w14:textId="77777777" w:rsidR="00BC616D" w:rsidRDefault="00BC616D">
            <w:pPr>
              <w:pStyle w:val="TAC"/>
            </w:pPr>
            <w:r>
              <w:rPr>
                <w:lang w:eastAsia="zh-CN"/>
              </w:rPr>
              <w:t>762</w:t>
            </w:r>
          </w:p>
        </w:tc>
        <w:tc>
          <w:tcPr>
            <w:tcW w:w="700" w:type="dxa"/>
            <w:tcBorders>
              <w:top w:val="single" w:sz="4" w:space="0" w:color="auto"/>
              <w:left w:val="single" w:sz="4" w:space="0" w:color="auto"/>
              <w:bottom w:val="single" w:sz="4" w:space="0" w:color="auto"/>
              <w:right w:val="single" w:sz="4" w:space="0" w:color="auto"/>
            </w:tcBorders>
            <w:hideMark/>
          </w:tcPr>
          <w:p w14:paraId="0AB463CB" w14:textId="77777777" w:rsidR="00BC616D" w:rsidRDefault="00BC616D">
            <w:pPr>
              <w:pStyle w:val="TAC"/>
            </w:pPr>
            <w:r>
              <w:rPr>
                <w:lang w:eastAsia="zh-CN"/>
              </w:rPr>
              <w:t>29.3</w:t>
            </w:r>
          </w:p>
        </w:tc>
        <w:tc>
          <w:tcPr>
            <w:tcW w:w="1248" w:type="dxa"/>
            <w:tcBorders>
              <w:top w:val="single" w:sz="4" w:space="0" w:color="auto"/>
              <w:left w:val="single" w:sz="4" w:space="0" w:color="auto"/>
              <w:bottom w:val="single" w:sz="4" w:space="0" w:color="auto"/>
              <w:right w:val="single" w:sz="4" w:space="0" w:color="auto"/>
            </w:tcBorders>
            <w:hideMark/>
          </w:tcPr>
          <w:p w14:paraId="4565274E" w14:textId="77777777" w:rsidR="00BC616D" w:rsidRDefault="00BC616D">
            <w:pPr>
              <w:pStyle w:val="TAC"/>
            </w:pPr>
            <w:r>
              <w:rPr>
                <w:lang w:eastAsia="ko-KR"/>
              </w:rPr>
              <w:t>IMD2</w:t>
            </w:r>
          </w:p>
        </w:tc>
      </w:tr>
      <w:tr w:rsidR="00BC616D" w14:paraId="21C4C89E" w14:textId="77777777" w:rsidTr="00BC616D">
        <w:trPr>
          <w:trHeight w:val="22"/>
          <w:jc w:val="center"/>
        </w:trPr>
        <w:tc>
          <w:tcPr>
            <w:tcW w:w="2259" w:type="dxa"/>
            <w:tcBorders>
              <w:top w:val="nil"/>
              <w:left w:val="single" w:sz="4" w:space="0" w:color="auto"/>
              <w:bottom w:val="nil"/>
              <w:right w:val="single" w:sz="4" w:space="0" w:color="auto"/>
            </w:tcBorders>
          </w:tcPr>
          <w:p w14:paraId="5BD863B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75A0F2"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16AC325E" w14:textId="77777777" w:rsidR="00BC616D" w:rsidRDefault="00BC616D">
            <w:pPr>
              <w:pStyle w:val="TAC"/>
            </w:pPr>
            <w:r>
              <w:rPr>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6714FA71"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AD8A708"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8C998C" w14:textId="77777777" w:rsidR="00BC616D" w:rsidRDefault="00BC616D">
            <w:pPr>
              <w:pStyle w:val="TAC"/>
            </w:pPr>
            <w:r>
              <w:rPr>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30EB802E"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5A122E7" w14:textId="77777777" w:rsidR="00BC616D" w:rsidRDefault="00BC616D">
            <w:pPr>
              <w:pStyle w:val="TAC"/>
            </w:pPr>
            <w:r>
              <w:rPr>
                <w:lang w:eastAsia="zh-CN"/>
              </w:rPr>
              <w:t>N/A</w:t>
            </w:r>
          </w:p>
        </w:tc>
      </w:tr>
      <w:tr w:rsidR="00BC616D" w14:paraId="364B7AD6" w14:textId="77777777" w:rsidTr="00BC616D">
        <w:trPr>
          <w:trHeight w:val="22"/>
          <w:jc w:val="center"/>
        </w:trPr>
        <w:tc>
          <w:tcPr>
            <w:tcW w:w="2259" w:type="dxa"/>
            <w:tcBorders>
              <w:top w:val="nil"/>
              <w:left w:val="single" w:sz="4" w:space="0" w:color="auto"/>
              <w:bottom w:val="nil"/>
              <w:right w:val="single" w:sz="4" w:space="0" w:color="auto"/>
            </w:tcBorders>
          </w:tcPr>
          <w:p w14:paraId="155120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4690188" w14:textId="77777777" w:rsidR="00BC616D" w:rsidRDefault="00BC616D">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B6CABA7" w14:textId="77777777" w:rsidR="00BC616D" w:rsidRDefault="00BC616D">
            <w:pPr>
              <w:pStyle w:val="TAC"/>
            </w:pPr>
            <w:r>
              <w:rPr>
                <w:lang w:eastAsia="zh-CN"/>
              </w:rPr>
              <w:t>2510</w:t>
            </w:r>
          </w:p>
        </w:tc>
        <w:tc>
          <w:tcPr>
            <w:tcW w:w="747" w:type="dxa"/>
            <w:tcBorders>
              <w:top w:val="single" w:sz="4" w:space="0" w:color="auto"/>
              <w:left w:val="single" w:sz="4" w:space="0" w:color="auto"/>
              <w:bottom w:val="single" w:sz="4" w:space="0" w:color="auto"/>
              <w:right w:val="single" w:sz="4" w:space="0" w:color="auto"/>
            </w:tcBorders>
            <w:noWrap/>
            <w:hideMark/>
          </w:tcPr>
          <w:p w14:paraId="0301F911" w14:textId="77777777" w:rsidR="00BC616D" w:rsidRDefault="00BC616D">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DBCBB04" w14:textId="77777777" w:rsidR="00BC616D" w:rsidRDefault="00BC616D">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5F9159" w14:textId="77777777" w:rsidR="00BC616D" w:rsidRDefault="00BC616D">
            <w:pPr>
              <w:pStyle w:val="TAC"/>
            </w:pPr>
            <w:r>
              <w:rPr>
                <w:lang w:eastAsia="zh-CN"/>
              </w:rPr>
              <w:t>2510</w:t>
            </w:r>
          </w:p>
        </w:tc>
        <w:tc>
          <w:tcPr>
            <w:tcW w:w="700" w:type="dxa"/>
            <w:tcBorders>
              <w:top w:val="single" w:sz="4" w:space="0" w:color="auto"/>
              <w:left w:val="single" w:sz="4" w:space="0" w:color="auto"/>
              <w:bottom w:val="single" w:sz="4" w:space="0" w:color="auto"/>
              <w:right w:val="single" w:sz="4" w:space="0" w:color="auto"/>
            </w:tcBorders>
            <w:hideMark/>
          </w:tcPr>
          <w:p w14:paraId="0957EEB5"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D6D5466" w14:textId="77777777" w:rsidR="00BC616D" w:rsidRDefault="00BC616D">
            <w:pPr>
              <w:pStyle w:val="TAC"/>
            </w:pPr>
            <w:r>
              <w:rPr>
                <w:lang w:eastAsia="zh-CN"/>
              </w:rPr>
              <w:t>N/A</w:t>
            </w:r>
          </w:p>
        </w:tc>
      </w:tr>
      <w:tr w:rsidR="00BC616D" w14:paraId="08C60D1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8B43CE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916FF8" w14:textId="77777777" w:rsidR="00BC616D" w:rsidRDefault="00BC616D">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7812ED9" w14:textId="77777777" w:rsidR="00BC616D" w:rsidRDefault="00BC616D">
            <w:pPr>
              <w:pStyle w:val="TAC"/>
            </w:pPr>
            <w:r>
              <w:rPr>
                <w:lang w:eastAsia="zh-CN"/>
              </w:rPr>
              <w:t>730</w:t>
            </w:r>
          </w:p>
        </w:tc>
        <w:tc>
          <w:tcPr>
            <w:tcW w:w="747" w:type="dxa"/>
            <w:tcBorders>
              <w:top w:val="single" w:sz="4" w:space="0" w:color="auto"/>
              <w:left w:val="single" w:sz="4" w:space="0" w:color="auto"/>
              <w:bottom w:val="single" w:sz="4" w:space="0" w:color="auto"/>
              <w:right w:val="single" w:sz="4" w:space="0" w:color="auto"/>
            </w:tcBorders>
            <w:noWrap/>
            <w:hideMark/>
          </w:tcPr>
          <w:p w14:paraId="71EF05AF" w14:textId="77777777" w:rsidR="00BC616D" w:rsidRDefault="00BC616D">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9B9F605" w14:textId="77777777" w:rsidR="00BC616D" w:rsidRDefault="00BC616D">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2009EF" w14:textId="77777777" w:rsidR="00BC616D" w:rsidRDefault="00BC616D">
            <w:pPr>
              <w:pStyle w:val="TAC"/>
            </w:pPr>
            <w:r>
              <w:rPr>
                <w:lang w:eastAsia="zh-CN"/>
              </w:rPr>
              <w:t>785</w:t>
            </w:r>
          </w:p>
        </w:tc>
        <w:tc>
          <w:tcPr>
            <w:tcW w:w="700" w:type="dxa"/>
            <w:tcBorders>
              <w:top w:val="single" w:sz="4" w:space="0" w:color="auto"/>
              <w:left w:val="single" w:sz="4" w:space="0" w:color="auto"/>
              <w:bottom w:val="single" w:sz="4" w:space="0" w:color="auto"/>
              <w:right w:val="single" w:sz="4" w:space="0" w:color="auto"/>
            </w:tcBorders>
            <w:hideMark/>
          </w:tcPr>
          <w:p w14:paraId="5E2A1A39" w14:textId="77777777" w:rsidR="00BC616D" w:rsidRDefault="00BC616D">
            <w:pPr>
              <w:pStyle w:val="TAC"/>
            </w:pPr>
            <w:r>
              <w:rPr>
                <w:lang w:eastAsia="zh-CN"/>
              </w:rPr>
              <w:t>4.5</w:t>
            </w:r>
          </w:p>
        </w:tc>
        <w:tc>
          <w:tcPr>
            <w:tcW w:w="1248" w:type="dxa"/>
            <w:tcBorders>
              <w:top w:val="single" w:sz="4" w:space="0" w:color="auto"/>
              <w:left w:val="single" w:sz="4" w:space="0" w:color="auto"/>
              <w:bottom w:val="single" w:sz="4" w:space="0" w:color="auto"/>
              <w:right w:val="single" w:sz="4" w:space="0" w:color="auto"/>
            </w:tcBorders>
            <w:hideMark/>
          </w:tcPr>
          <w:p w14:paraId="103CD50D" w14:textId="77777777" w:rsidR="00BC616D" w:rsidRDefault="00BC616D">
            <w:pPr>
              <w:pStyle w:val="TAC"/>
            </w:pPr>
            <w:r>
              <w:rPr>
                <w:lang w:eastAsia="ko-KR"/>
              </w:rPr>
              <w:t>IMD5</w:t>
            </w:r>
          </w:p>
        </w:tc>
      </w:tr>
      <w:tr w:rsidR="00BC616D" w14:paraId="2C5B3A2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0F216FC" w14:textId="77777777" w:rsidR="00BC616D" w:rsidRDefault="00BC616D">
            <w:pPr>
              <w:pStyle w:val="TAC"/>
            </w:pPr>
            <w:r>
              <w:rPr>
                <w:rFonts w:cs="Arial"/>
                <w:lang w:eastAsia="ja-JP"/>
              </w:rPr>
              <w:t>DC_1A-20A_n8A</w:t>
            </w:r>
          </w:p>
        </w:tc>
        <w:tc>
          <w:tcPr>
            <w:tcW w:w="868" w:type="dxa"/>
            <w:tcBorders>
              <w:top w:val="single" w:sz="4" w:space="0" w:color="auto"/>
              <w:left w:val="single" w:sz="4" w:space="0" w:color="auto"/>
              <w:bottom w:val="single" w:sz="4" w:space="0" w:color="auto"/>
              <w:right w:val="single" w:sz="4" w:space="0" w:color="auto"/>
            </w:tcBorders>
            <w:hideMark/>
          </w:tcPr>
          <w:p w14:paraId="52688847"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F40F79E" w14:textId="77777777" w:rsidR="00BC616D" w:rsidRDefault="00BC616D">
            <w:pPr>
              <w:pStyle w:val="TAC"/>
            </w:pPr>
            <w:r>
              <w:rPr>
                <w:rFonts w:cs="Arial"/>
              </w:rPr>
              <w:t>1925</w:t>
            </w:r>
          </w:p>
        </w:tc>
        <w:tc>
          <w:tcPr>
            <w:tcW w:w="747" w:type="dxa"/>
            <w:tcBorders>
              <w:top w:val="single" w:sz="4" w:space="0" w:color="auto"/>
              <w:left w:val="single" w:sz="4" w:space="0" w:color="auto"/>
              <w:bottom w:val="single" w:sz="4" w:space="0" w:color="auto"/>
              <w:right w:val="single" w:sz="4" w:space="0" w:color="auto"/>
            </w:tcBorders>
            <w:noWrap/>
            <w:hideMark/>
          </w:tcPr>
          <w:p w14:paraId="4A682A7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932B8D5"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E9786E" w14:textId="77777777" w:rsidR="00BC616D" w:rsidRDefault="00BC616D">
            <w:pPr>
              <w:pStyle w:val="TAC"/>
            </w:pPr>
            <w:r>
              <w:rPr>
                <w:rFonts w:cs="Arial"/>
              </w:rPr>
              <w:t>2115</w:t>
            </w:r>
          </w:p>
        </w:tc>
        <w:tc>
          <w:tcPr>
            <w:tcW w:w="700" w:type="dxa"/>
            <w:tcBorders>
              <w:top w:val="single" w:sz="4" w:space="0" w:color="auto"/>
              <w:left w:val="single" w:sz="4" w:space="0" w:color="auto"/>
              <w:bottom w:val="single" w:sz="4" w:space="0" w:color="auto"/>
              <w:right w:val="single" w:sz="4" w:space="0" w:color="auto"/>
            </w:tcBorders>
            <w:hideMark/>
          </w:tcPr>
          <w:p w14:paraId="1CBDDE8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B0E3D87" w14:textId="77777777" w:rsidR="00BC616D" w:rsidRDefault="00BC616D">
            <w:pPr>
              <w:pStyle w:val="TAC"/>
            </w:pPr>
            <w:r>
              <w:t>N/A</w:t>
            </w:r>
          </w:p>
        </w:tc>
      </w:tr>
      <w:tr w:rsidR="00BC616D" w14:paraId="6D52A3A0" w14:textId="77777777" w:rsidTr="00BC616D">
        <w:trPr>
          <w:trHeight w:val="22"/>
          <w:jc w:val="center"/>
        </w:trPr>
        <w:tc>
          <w:tcPr>
            <w:tcW w:w="2259" w:type="dxa"/>
            <w:tcBorders>
              <w:top w:val="nil"/>
              <w:left w:val="single" w:sz="4" w:space="0" w:color="auto"/>
              <w:bottom w:val="nil"/>
              <w:right w:val="single" w:sz="4" w:space="0" w:color="auto"/>
            </w:tcBorders>
          </w:tcPr>
          <w:p w14:paraId="42D21F3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054ECA" w14:textId="77777777" w:rsidR="00BC616D" w:rsidRDefault="00BC616D">
            <w:pPr>
              <w:pStyle w:val="TAC"/>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70AC56E0" w14:textId="77777777" w:rsidR="00BC616D" w:rsidRDefault="00BC616D">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1E8DB1C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CE925FC"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630B76" w14:textId="77777777" w:rsidR="00BC616D" w:rsidRDefault="00BC616D">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0DBBA2AF"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5CCDDE" w14:textId="77777777" w:rsidR="00BC616D" w:rsidRDefault="00BC616D">
            <w:pPr>
              <w:pStyle w:val="TAC"/>
            </w:pPr>
            <w:r>
              <w:t>N/A</w:t>
            </w:r>
          </w:p>
        </w:tc>
      </w:tr>
      <w:tr w:rsidR="00BC616D" w14:paraId="23077C7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65C133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59A940"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3BBEE3A7" w14:textId="77777777" w:rsidR="00BC616D" w:rsidRDefault="00BC616D">
            <w:pPr>
              <w:pStyle w:val="TAC"/>
            </w:pPr>
            <w:r>
              <w:rPr>
                <w:rFonts w:cs="Arial"/>
              </w:rPr>
              <w:t>846</w:t>
            </w:r>
          </w:p>
        </w:tc>
        <w:tc>
          <w:tcPr>
            <w:tcW w:w="747" w:type="dxa"/>
            <w:tcBorders>
              <w:top w:val="single" w:sz="4" w:space="0" w:color="auto"/>
              <w:left w:val="single" w:sz="4" w:space="0" w:color="auto"/>
              <w:bottom w:val="single" w:sz="4" w:space="0" w:color="auto"/>
              <w:right w:val="single" w:sz="4" w:space="0" w:color="auto"/>
            </w:tcBorders>
            <w:noWrap/>
            <w:hideMark/>
          </w:tcPr>
          <w:p w14:paraId="25304A9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AB7E2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1316BF" w14:textId="77777777" w:rsidR="00BC616D" w:rsidRDefault="00BC616D">
            <w:pPr>
              <w:pStyle w:val="TAC"/>
            </w:pPr>
            <w:r>
              <w:rPr>
                <w:rFonts w:cs="Arial"/>
              </w:rPr>
              <w:t>805</w:t>
            </w:r>
          </w:p>
        </w:tc>
        <w:tc>
          <w:tcPr>
            <w:tcW w:w="700" w:type="dxa"/>
            <w:tcBorders>
              <w:top w:val="single" w:sz="4" w:space="0" w:color="auto"/>
              <w:left w:val="single" w:sz="4" w:space="0" w:color="auto"/>
              <w:bottom w:val="single" w:sz="4" w:space="0" w:color="auto"/>
              <w:right w:val="single" w:sz="4" w:space="0" w:color="auto"/>
            </w:tcBorders>
            <w:hideMark/>
          </w:tcPr>
          <w:p w14:paraId="555C9E43" w14:textId="77777777" w:rsidR="00BC616D" w:rsidRDefault="00BC616D">
            <w:pPr>
              <w:pStyle w:val="TAC"/>
            </w:pPr>
            <w:r>
              <w:rPr>
                <w:rFonts w:cs="Arial"/>
              </w:rPr>
              <w:t>11.5</w:t>
            </w:r>
          </w:p>
        </w:tc>
        <w:tc>
          <w:tcPr>
            <w:tcW w:w="1248" w:type="dxa"/>
            <w:tcBorders>
              <w:top w:val="single" w:sz="4" w:space="0" w:color="auto"/>
              <w:left w:val="single" w:sz="4" w:space="0" w:color="auto"/>
              <w:bottom w:val="single" w:sz="4" w:space="0" w:color="auto"/>
              <w:right w:val="single" w:sz="4" w:space="0" w:color="auto"/>
            </w:tcBorders>
            <w:hideMark/>
          </w:tcPr>
          <w:p w14:paraId="5D305A5D" w14:textId="77777777" w:rsidR="00BC616D" w:rsidRDefault="00BC616D">
            <w:pPr>
              <w:pStyle w:val="TAC"/>
            </w:pPr>
            <w:r>
              <w:t>IMD4</w:t>
            </w:r>
          </w:p>
        </w:tc>
      </w:tr>
      <w:tr w:rsidR="00BC616D" w14:paraId="34E4BDF0"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13E195F" w14:textId="77777777" w:rsidR="00BC616D" w:rsidRDefault="00BC616D">
            <w:pPr>
              <w:pStyle w:val="TAC"/>
            </w:pPr>
            <w:r>
              <w:rPr>
                <w:rFonts w:cs="Arial"/>
                <w:lang w:eastAsia="ja-JP"/>
              </w:rPr>
              <w:t>DC_1A-20A_n38A</w:t>
            </w:r>
          </w:p>
        </w:tc>
        <w:tc>
          <w:tcPr>
            <w:tcW w:w="868" w:type="dxa"/>
            <w:tcBorders>
              <w:top w:val="single" w:sz="4" w:space="0" w:color="auto"/>
              <w:left w:val="single" w:sz="4" w:space="0" w:color="auto"/>
              <w:bottom w:val="single" w:sz="4" w:space="0" w:color="auto"/>
              <w:right w:val="single" w:sz="4" w:space="0" w:color="auto"/>
            </w:tcBorders>
            <w:hideMark/>
          </w:tcPr>
          <w:p w14:paraId="76604A4B" w14:textId="77777777" w:rsidR="00BC616D" w:rsidRDefault="00BC616D">
            <w:pPr>
              <w:pStyle w:val="TAC"/>
            </w:pPr>
            <w:r>
              <w:rPr>
                <w:rFonts w:eastAsia="MS Mincho"/>
              </w:rPr>
              <w:t>1</w:t>
            </w:r>
          </w:p>
        </w:tc>
        <w:tc>
          <w:tcPr>
            <w:tcW w:w="1066" w:type="dxa"/>
            <w:tcBorders>
              <w:top w:val="single" w:sz="4" w:space="0" w:color="auto"/>
              <w:left w:val="single" w:sz="4" w:space="0" w:color="auto"/>
              <w:bottom w:val="single" w:sz="4" w:space="0" w:color="auto"/>
              <w:right w:val="single" w:sz="4" w:space="0" w:color="auto"/>
            </w:tcBorders>
            <w:noWrap/>
            <w:hideMark/>
          </w:tcPr>
          <w:p w14:paraId="670F17F4"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4916DD75"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D3AA7F9"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E4AC676"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35AC6FE4"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34D3B32" w14:textId="77777777" w:rsidR="00BC616D" w:rsidRDefault="00BC616D">
            <w:pPr>
              <w:pStyle w:val="TAC"/>
            </w:pPr>
            <w:r>
              <w:rPr>
                <w:rFonts w:eastAsia="MS Mincho"/>
              </w:rPr>
              <w:t>N/A</w:t>
            </w:r>
          </w:p>
        </w:tc>
      </w:tr>
      <w:tr w:rsidR="00BC616D" w14:paraId="6BE372C9" w14:textId="77777777" w:rsidTr="00BC616D">
        <w:trPr>
          <w:trHeight w:val="22"/>
          <w:jc w:val="center"/>
        </w:trPr>
        <w:tc>
          <w:tcPr>
            <w:tcW w:w="2259" w:type="dxa"/>
            <w:tcBorders>
              <w:top w:val="nil"/>
              <w:left w:val="single" w:sz="4" w:space="0" w:color="auto"/>
              <w:bottom w:val="nil"/>
              <w:right w:val="single" w:sz="4" w:space="0" w:color="auto"/>
            </w:tcBorders>
          </w:tcPr>
          <w:p w14:paraId="465772A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D77CE4"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1CDEFE16"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1C661DE"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2A54D41"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A9174A8"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93513CA"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4452685" w14:textId="77777777" w:rsidR="00BC616D" w:rsidRDefault="00BC616D">
            <w:pPr>
              <w:pStyle w:val="TAC"/>
            </w:pPr>
            <w:r>
              <w:rPr>
                <w:rFonts w:eastAsia="MS Mincho"/>
              </w:rPr>
              <w:t>IMD5</w:t>
            </w:r>
          </w:p>
        </w:tc>
      </w:tr>
      <w:tr w:rsidR="00BC616D" w14:paraId="6FFCBFA8"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FB78B4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F65BE0A" w14:textId="77777777" w:rsidR="00BC616D" w:rsidRDefault="00BC616D">
            <w:pPr>
              <w:pStyle w:val="TAC"/>
            </w:pPr>
            <w:r>
              <w:rPr>
                <w:rFonts w:eastAsia="MS Mincho"/>
              </w:rPr>
              <w:t>n38</w:t>
            </w:r>
          </w:p>
        </w:tc>
        <w:tc>
          <w:tcPr>
            <w:tcW w:w="1066" w:type="dxa"/>
            <w:tcBorders>
              <w:top w:val="single" w:sz="4" w:space="0" w:color="auto"/>
              <w:left w:val="single" w:sz="4" w:space="0" w:color="auto"/>
              <w:bottom w:val="single" w:sz="4" w:space="0" w:color="auto"/>
              <w:right w:val="single" w:sz="4" w:space="0" w:color="auto"/>
            </w:tcBorders>
            <w:noWrap/>
            <w:hideMark/>
          </w:tcPr>
          <w:p w14:paraId="4D384A6B"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038BBAF9"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2909C9A"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0D497FD"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16D788CC"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5A7C350" w14:textId="77777777" w:rsidR="00BC616D" w:rsidRDefault="00BC616D">
            <w:pPr>
              <w:pStyle w:val="TAC"/>
            </w:pPr>
            <w:r>
              <w:rPr>
                <w:rFonts w:eastAsia="MS Mincho"/>
              </w:rPr>
              <w:t>N/A</w:t>
            </w:r>
          </w:p>
        </w:tc>
      </w:tr>
      <w:tr w:rsidR="00BC616D" w14:paraId="24BFC9F5"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E5189F0" w14:textId="77777777" w:rsidR="00BC616D" w:rsidRDefault="00BC616D">
            <w:pPr>
              <w:pStyle w:val="TAC"/>
            </w:pPr>
            <w:r>
              <w:rPr>
                <w:rFonts w:cs="Arial"/>
                <w:lang w:eastAsia="ja-JP"/>
              </w:rPr>
              <w:t>DC_1A-28A_n3A</w:t>
            </w:r>
          </w:p>
        </w:tc>
        <w:tc>
          <w:tcPr>
            <w:tcW w:w="868" w:type="dxa"/>
            <w:tcBorders>
              <w:top w:val="single" w:sz="4" w:space="0" w:color="auto"/>
              <w:left w:val="single" w:sz="4" w:space="0" w:color="auto"/>
              <w:bottom w:val="single" w:sz="4" w:space="0" w:color="auto"/>
              <w:right w:val="single" w:sz="4" w:space="0" w:color="auto"/>
            </w:tcBorders>
            <w:hideMark/>
          </w:tcPr>
          <w:p w14:paraId="2925AA69" w14:textId="77777777" w:rsidR="00BC616D" w:rsidRDefault="00BC616D">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2507390A" w14:textId="77777777" w:rsidR="00BC616D" w:rsidRDefault="00BC616D">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212405A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DF8D8E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A56FC7" w14:textId="77777777" w:rsidR="00BC616D" w:rsidRDefault="00BC616D">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3BBE141D"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61668D1" w14:textId="77777777" w:rsidR="00BC616D" w:rsidRDefault="00BC616D">
            <w:pPr>
              <w:pStyle w:val="TAC"/>
            </w:pPr>
            <w:r>
              <w:t>N/A</w:t>
            </w:r>
          </w:p>
        </w:tc>
      </w:tr>
      <w:tr w:rsidR="00BC616D" w14:paraId="44CC4CC6" w14:textId="77777777" w:rsidTr="00BC616D">
        <w:trPr>
          <w:trHeight w:val="22"/>
          <w:jc w:val="center"/>
        </w:trPr>
        <w:tc>
          <w:tcPr>
            <w:tcW w:w="2259" w:type="dxa"/>
            <w:tcBorders>
              <w:top w:val="nil"/>
              <w:left w:val="single" w:sz="4" w:space="0" w:color="auto"/>
              <w:bottom w:val="nil"/>
              <w:right w:val="single" w:sz="4" w:space="0" w:color="auto"/>
            </w:tcBorders>
          </w:tcPr>
          <w:p w14:paraId="6CB3800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43D6C6" w14:textId="77777777" w:rsidR="00BC616D" w:rsidRDefault="00BC616D">
            <w:pPr>
              <w:pStyle w:val="TAC"/>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6E934D5B" w14:textId="77777777" w:rsidR="00BC616D" w:rsidRDefault="00BC616D">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240B9DB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AD25B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8C5025" w14:textId="77777777" w:rsidR="00BC616D" w:rsidRDefault="00BC616D">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26EB68B2"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1C328E" w14:textId="77777777" w:rsidR="00BC616D" w:rsidRDefault="00BC616D">
            <w:pPr>
              <w:pStyle w:val="TAC"/>
            </w:pPr>
            <w:r>
              <w:t>N/A</w:t>
            </w:r>
          </w:p>
        </w:tc>
      </w:tr>
      <w:tr w:rsidR="00BC616D" w14:paraId="27A0019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CAA23F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31B07D"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4B4C8074" w14:textId="77777777" w:rsidR="00BC616D" w:rsidRDefault="00BC616D">
            <w:pPr>
              <w:pStyle w:val="TAC"/>
            </w:pPr>
            <w:r>
              <w:t>1949</w:t>
            </w:r>
          </w:p>
        </w:tc>
        <w:tc>
          <w:tcPr>
            <w:tcW w:w="747" w:type="dxa"/>
            <w:tcBorders>
              <w:top w:val="single" w:sz="4" w:space="0" w:color="auto"/>
              <w:left w:val="single" w:sz="4" w:space="0" w:color="auto"/>
              <w:bottom w:val="single" w:sz="4" w:space="0" w:color="auto"/>
              <w:right w:val="single" w:sz="4" w:space="0" w:color="auto"/>
            </w:tcBorders>
            <w:noWrap/>
            <w:hideMark/>
          </w:tcPr>
          <w:p w14:paraId="50E8C233"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C6EF320"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71C8E0" w14:textId="77777777" w:rsidR="00BC616D" w:rsidRDefault="00BC616D">
            <w:pPr>
              <w:pStyle w:val="TAC"/>
            </w:pPr>
            <w:r>
              <w:t>2139</w:t>
            </w:r>
          </w:p>
        </w:tc>
        <w:tc>
          <w:tcPr>
            <w:tcW w:w="700" w:type="dxa"/>
            <w:tcBorders>
              <w:top w:val="single" w:sz="4" w:space="0" w:color="auto"/>
              <w:left w:val="single" w:sz="4" w:space="0" w:color="auto"/>
              <w:bottom w:val="single" w:sz="4" w:space="0" w:color="auto"/>
              <w:right w:val="single" w:sz="4" w:space="0" w:color="auto"/>
            </w:tcBorders>
            <w:hideMark/>
          </w:tcPr>
          <w:p w14:paraId="03340056" w14:textId="77777777" w:rsidR="00BC616D" w:rsidRDefault="00BC616D">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7CFD973D" w14:textId="77777777" w:rsidR="00BC616D" w:rsidRDefault="00BC616D">
            <w:pPr>
              <w:pStyle w:val="TAC"/>
            </w:pPr>
            <w:r>
              <w:t>IMD4</w:t>
            </w:r>
          </w:p>
        </w:tc>
      </w:tr>
      <w:tr w:rsidR="00BC616D" w14:paraId="5C2E361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06AB795" w14:textId="77777777" w:rsidR="00BC616D" w:rsidRDefault="00BC616D">
            <w:pPr>
              <w:pStyle w:val="TAC"/>
              <w:rPr>
                <w:rFonts w:cs="Arial"/>
                <w:lang w:eastAsia="ja-JP"/>
              </w:rPr>
            </w:pPr>
            <w:r>
              <w:rPr>
                <w:rFonts w:cs="Arial"/>
                <w:lang w:eastAsia="ja-JP"/>
              </w:rPr>
              <w:t>DC_1A-28A_n7A</w:t>
            </w:r>
          </w:p>
          <w:p w14:paraId="591196E9" w14:textId="77777777" w:rsidR="00BC616D" w:rsidRDefault="00BC616D">
            <w:pPr>
              <w:pStyle w:val="TAC"/>
              <w:rPr>
                <w:rFonts w:cs="Arial"/>
                <w:lang w:eastAsia="ja-JP"/>
              </w:rPr>
            </w:pPr>
            <w:r>
              <w:rPr>
                <w:rFonts w:cs="Arial"/>
                <w:lang w:eastAsia="ja-JP"/>
              </w:rPr>
              <w:t>DC_1A-1A-28A_n7A</w:t>
            </w:r>
          </w:p>
          <w:p w14:paraId="12D742F0" w14:textId="77777777" w:rsidR="00BC616D" w:rsidRDefault="00BC616D">
            <w:pPr>
              <w:pStyle w:val="TAC"/>
              <w:rPr>
                <w:rFonts w:cs="Arial"/>
                <w:lang w:eastAsia="ja-JP"/>
              </w:rPr>
            </w:pPr>
            <w:r>
              <w:rPr>
                <w:rFonts w:cs="Arial"/>
                <w:lang w:eastAsia="ja-JP"/>
              </w:rPr>
              <w:t>DC_1A-28A_n7B</w:t>
            </w:r>
          </w:p>
          <w:p w14:paraId="672F9FF1" w14:textId="77777777" w:rsidR="00BC616D" w:rsidRDefault="00BC616D">
            <w:pPr>
              <w:pStyle w:val="TAC"/>
            </w:pPr>
            <w:r>
              <w:rPr>
                <w:rFonts w:cs="Arial"/>
                <w:lang w:eastAsia="ja-JP"/>
              </w:rPr>
              <w:t>DC_1A-1A-28A_n7B</w:t>
            </w:r>
          </w:p>
        </w:tc>
        <w:tc>
          <w:tcPr>
            <w:tcW w:w="868" w:type="dxa"/>
            <w:tcBorders>
              <w:top w:val="single" w:sz="4" w:space="0" w:color="auto"/>
              <w:left w:val="single" w:sz="4" w:space="0" w:color="auto"/>
              <w:bottom w:val="single" w:sz="4" w:space="0" w:color="auto"/>
              <w:right w:val="single" w:sz="4" w:space="0" w:color="auto"/>
            </w:tcBorders>
            <w:hideMark/>
          </w:tcPr>
          <w:p w14:paraId="2917C794"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1050493E" w14:textId="77777777" w:rsidR="00BC616D" w:rsidRDefault="00BC616D">
            <w:pPr>
              <w:pStyle w:val="TAC"/>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7316862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25233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C5C749" w14:textId="77777777" w:rsidR="00BC616D" w:rsidRDefault="00BC616D">
            <w:pPr>
              <w:pStyle w:val="TAC"/>
            </w:pPr>
            <w:r>
              <w:t>2125</w:t>
            </w:r>
          </w:p>
        </w:tc>
        <w:tc>
          <w:tcPr>
            <w:tcW w:w="700" w:type="dxa"/>
            <w:tcBorders>
              <w:top w:val="single" w:sz="4" w:space="0" w:color="auto"/>
              <w:left w:val="single" w:sz="4" w:space="0" w:color="auto"/>
              <w:bottom w:val="single" w:sz="4" w:space="0" w:color="auto"/>
              <w:right w:val="single" w:sz="4" w:space="0" w:color="auto"/>
            </w:tcBorders>
            <w:hideMark/>
          </w:tcPr>
          <w:p w14:paraId="2F7AF31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ACD9733" w14:textId="77777777" w:rsidR="00BC616D" w:rsidRDefault="00BC616D">
            <w:pPr>
              <w:pStyle w:val="TAC"/>
            </w:pPr>
            <w:r>
              <w:t>N/A</w:t>
            </w:r>
          </w:p>
        </w:tc>
      </w:tr>
      <w:tr w:rsidR="00BC616D" w14:paraId="19E589D3" w14:textId="77777777" w:rsidTr="00BC616D">
        <w:trPr>
          <w:trHeight w:val="22"/>
          <w:jc w:val="center"/>
        </w:trPr>
        <w:tc>
          <w:tcPr>
            <w:tcW w:w="2259" w:type="dxa"/>
            <w:tcBorders>
              <w:top w:val="nil"/>
              <w:left w:val="single" w:sz="4" w:space="0" w:color="auto"/>
              <w:bottom w:val="nil"/>
              <w:right w:val="single" w:sz="4" w:space="0" w:color="auto"/>
            </w:tcBorders>
          </w:tcPr>
          <w:p w14:paraId="73DD59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C84B2E"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57F8DB15" w14:textId="77777777" w:rsidR="00BC616D" w:rsidRDefault="00BC616D">
            <w:pPr>
              <w:pStyle w:val="TAC"/>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00F99763"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23173E1"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E373A15" w14:textId="77777777" w:rsidR="00BC616D" w:rsidRDefault="00BC616D">
            <w:pPr>
              <w:pStyle w:val="TAC"/>
            </w:pPr>
            <w:r>
              <w:t>785</w:t>
            </w:r>
          </w:p>
        </w:tc>
        <w:tc>
          <w:tcPr>
            <w:tcW w:w="700" w:type="dxa"/>
            <w:tcBorders>
              <w:top w:val="single" w:sz="4" w:space="0" w:color="auto"/>
              <w:left w:val="single" w:sz="4" w:space="0" w:color="auto"/>
              <w:bottom w:val="single" w:sz="4" w:space="0" w:color="auto"/>
              <w:right w:val="single" w:sz="4" w:space="0" w:color="auto"/>
            </w:tcBorders>
            <w:hideMark/>
          </w:tcPr>
          <w:p w14:paraId="67BC1792" w14:textId="77777777" w:rsidR="00BC616D" w:rsidRDefault="00BC616D">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35E128C3" w14:textId="77777777" w:rsidR="00BC616D" w:rsidRDefault="00BC616D">
            <w:pPr>
              <w:pStyle w:val="TAC"/>
            </w:pPr>
            <w:r>
              <w:t>IMD5</w:t>
            </w:r>
          </w:p>
        </w:tc>
      </w:tr>
      <w:tr w:rsidR="00BC616D" w14:paraId="161F236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5E513F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03C6418" w14:textId="77777777" w:rsidR="00BC616D" w:rsidRDefault="00BC616D">
            <w:pPr>
              <w:pStyle w:val="TAC"/>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77D8B360" w14:textId="77777777" w:rsidR="00BC616D" w:rsidRDefault="00BC616D">
            <w:pPr>
              <w:pStyle w:val="TAC"/>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4F664EB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2E7224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81B603B" w14:textId="77777777" w:rsidR="00BC616D" w:rsidRDefault="00BC616D">
            <w:pPr>
              <w:pStyle w:val="TAC"/>
            </w:pPr>
            <w:r>
              <w:t>2630</w:t>
            </w:r>
          </w:p>
        </w:tc>
        <w:tc>
          <w:tcPr>
            <w:tcW w:w="700" w:type="dxa"/>
            <w:tcBorders>
              <w:top w:val="single" w:sz="4" w:space="0" w:color="auto"/>
              <w:left w:val="single" w:sz="4" w:space="0" w:color="auto"/>
              <w:bottom w:val="single" w:sz="4" w:space="0" w:color="auto"/>
              <w:right w:val="single" w:sz="4" w:space="0" w:color="auto"/>
            </w:tcBorders>
            <w:hideMark/>
          </w:tcPr>
          <w:p w14:paraId="6D4767C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76483BF" w14:textId="77777777" w:rsidR="00BC616D" w:rsidRDefault="00BC616D">
            <w:pPr>
              <w:pStyle w:val="TAC"/>
            </w:pPr>
            <w:r>
              <w:t>N/A</w:t>
            </w:r>
          </w:p>
        </w:tc>
      </w:tr>
      <w:tr w:rsidR="00BC616D" w14:paraId="1757021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39E31A3" w14:textId="77777777" w:rsidR="00BC616D" w:rsidRDefault="00BC616D">
            <w:pPr>
              <w:pStyle w:val="TAC"/>
            </w:pPr>
            <w:r>
              <w:rPr>
                <w:rFonts w:eastAsia="MS Mincho"/>
              </w:rPr>
              <w:t>DC_1A-19A_n79A</w:t>
            </w:r>
          </w:p>
        </w:tc>
        <w:tc>
          <w:tcPr>
            <w:tcW w:w="868" w:type="dxa"/>
            <w:tcBorders>
              <w:top w:val="single" w:sz="4" w:space="0" w:color="auto"/>
              <w:left w:val="single" w:sz="4" w:space="0" w:color="auto"/>
              <w:bottom w:val="single" w:sz="4" w:space="0" w:color="auto"/>
              <w:right w:val="single" w:sz="4" w:space="0" w:color="auto"/>
            </w:tcBorders>
            <w:hideMark/>
          </w:tcPr>
          <w:p w14:paraId="26E3006D"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D9410A4"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644F428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B77AD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EFC552"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2571BE5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A1055A" w14:textId="77777777" w:rsidR="00BC616D" w:rsidRDefault="00BC616D">
            <w:pPr>
              <w:pStyle w:val="TAC"/>
            </w:pPr>
            <w:r>
              <w:t>N/A</w:t>
            </w:r>
          </w:p>
        </w:tc>
      </w:tr>
      <w:tr w:rsidR="00BC616D" w14:paraId="1F925D06" w14:textId="77777777" w:rsidTr="00BC616D">
        <w:trPr>
          <w:trHeight w:val="22"/>
          <w:jc w:val="center"/>
        </w:trPr>
        <w:tc>
          <w:tcPr>
            <w:tcW w:w="2259" w:type="dxa"/>
            <w:tcBorders>
              <w:top w:val="nil"/>
              <w:left w:val="single" w:sz="4" w:space="0" w:color="auto"/>
              <w:bottom w:val="nil"/>
              <w:right w:val="single" w:sz="4" w:space="0" w:color="auto"/>
            </w:tcBorders>
            <w:hideMark/>
          </w:tcPr>
          <w:p w14:paraId="7FF7451A"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4C22EB1C"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72A263F7" w14:textId="77777777" w:rsidR="00BC616D" w:rsidRDefault="00BC616D">
            <w:pPr>
              <w:pStyle w:val="TAC"/>
            </w:pPr>
            <w:r>
              <w:t>837.5</w:t>
            </w:r>
          </w:p>
        </w:tc>
        <w:tc>
          <w:tcPr>
            <w:tcW w:w="747" w:type="dxa"/>
            <w:tcBorders>
              <w:top w:val="single" w:sz="4" w:space="0" w:color="auto"/>
              <w:left w:val="single" w:sz="4" w:space="0" w:color="auto"/>
              <w:bottom w:val="single" w:sz="4" w:space="0" w:color="auto"/>
              <w:right w:val="single" w:sz="4" w:space="0" w:color="auto"/>
            </w:tcBorders>
            <w:noWrap/>
            <w:hideMark/>
          </w:tcPr>
          <w:p w14:paraId="5AE1EFE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BDE78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67379A" w14:textId="77777777" w:rsidR="00BC616D" w:rsidRDefault="00BC616D">
            <w:pPr>
              <w:pStyle w:val="TAC"/>
            </w:pPr>
            <w:r>
              <w:t>882.5</w:t>
            </w:r>
          </w:p>
        </w:tc>
        <w:tc>
          <w:tcPr>
            <w:tcW w:w="700" w:type="dxa"/>
            <w:tcBorders>
              <w:top w:val="single" w:sz="4" w:space="0" w:color="auto"/>
              <w:left w:val="single" w:sz="4" w:space="0" w:color="auto"/>
              <w:bottom w:val="single" w:sz="4" w:space="0" w:color="auto"/>
              <w:right w:val="single" w:sz="4" w:space="0" w:color="auto"/>
            </w:tcBorders>
            <w:hideMark/>
          </w:tcPr>
          <w:p w14:paraId="4ACCCC76" w14:textId="77777777" w:rsidR="00BC616D" w:rsidRDefault="00BC616D">
            <w:pPr>
              <w:pStyle w:val="TAC"/>
            </w:pPr>
            <w:r>
              <w:t>18.3</w:t>
            </w:r>
          </w:p>
        </w:tc>
        <w:tc>
          <w:tcPr>
            <w:tcW w:w="1248" w:type="dxa"/>
            <w:tcBorders>
              <w:top w:val="single" w:sz="4" w:space="0" w:color="auto"/>
              <w:left w:val="single" w:sz="4" w:space="0" w:color="auto"/>
              <w:bottom w:val="single" w:sz="4" w:space="0" w:color="auto"/>
              <w:right w:val="single" w:sz="4" w:space="0" w:color="auto"/>
            </w:tcBorders>
            <w:hideMark/>
          </w:tcPr>
          <w:p w14:paraId="2DCCA994" w14:textId="77777777" w:rsidR="00BC616D" w:rsidRDefault="00BC616D">
            <w:pPr>
              <w:pStyle w:val="TAC"/>
            </w:pPr>
            <w:r>
              <w:t>IMD3</w:t>
            </w:r>
          </w:p>
        </w:tc>
      </w:tr>
      <w:tr w:rsidR="00BC616D" w14:paraId="6B99EC9F" w14:textId="77777777" w:rsidTr="00BC616D">
        <w:trPr>
          <w:trHeight w:val="22"/>
          <w:jc w:val="center"/>
        </w:trPr>
        <w:tc>
          <w:tcPr>
            <w:tcW w:w="2259" w:type="dxa"/>
            <w:tcBorders>
              <w:top w:val="nil"/>
              <w:left w:val="single" w:sz="4" w:space="0" w:color="auto"/>
              <w:bottom w:val="nil"/>
              <w:right w:val="single" w:sz="4" w:space="0" w:color="auto"/>
            </w:tcBorders>
          </w:tcPr>
          <w:p w14:paraId="4D0762E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693851"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2A24873" w14:textId="77777777" w:rsidR="00BC616D" w:rsidRDefault="00BC616D">
            <w:pPr>
              <w:pStyle w:val="TAC"/>
            </w:pPr>
            <w:r>
              <w:t>4782.5</w:t>
            </w:r>
          </w:p>
        </w:tc>
        <w:tc>
          <w:tcPr>
            <w:tcW w:w="747" w:type="dxa"/>
            <w:tcBorders>
              <w:top w:val="single" w:sz="4" w:space="0" w:color="auto"/>
              <w:left w:val="single" w:sz="4" w:space="0" w:color="auto"/>
              <w:bottom w:val="single" w:sz="4" w:space="0" w:color="auto"/>
              <w:right w:val="single" w:sz="4" w:space="0" w:color="auto"/>
            </w:tcBorders>
            <w:noWrap/>
            <w:hideMark/>
          </w:tcPr>
          <w:p w14:paraId="56C2597D"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8EFF808"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90B5321" w14:textId="77777777" w:rsidR="00BC616D" w:rsidRDefault="00BC616D">
            <w:pPr>
              <w:pStyle w:val="TAC"/>
            </w:pPr>
            <w:r>
              <w:t>4782.5</w:t>
            </w:r>
          </w:p>
        </w:tc>
        <w:tc>
          <w:tcPr>
            <w:tcW w:w="700" w:type="dxa"/>
            <w:tcBorders>
              <w:top w:val="single" w:sz="4" w:space="0" w:color="auto"/>
              <w:left w:val="single" w:sz="4" w:space="0" w:color="auto"/>
              <w:bottom w:val="single" w:sz="4" w:space="0" w:color="auto"/>
              <w:right w:val="single" w:sz="4" w:space="0" w:color="auto"/>
            </w:tcBorders>
            <w:hideMark/>
          </w:tcPr>
          <w:p w14:paraId="3280D52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37E33E7" w14:textId="77777777" w:rsidR="00BC616D" w:rsidRDefault="00BC616D">
            <w:pPr>
              <w:pStyle w:val="TAC"/>
            </w:pPr>
            <w:r>
              <w:t>N/A</w:t>
            </w:r>
          </w:p>
        </w:tc>
      </w:tr>
      <w:tr w:rsidR="00BC616D" w14:paraId="77A19E5A" w14:textId="77777777" w:rsidTr="00BC616D">
        <w:trPr>
          <w:trHeight w:val="22"/>
          <w:jc w:val="center"/>
        </w:trPr>
        <w:tc>
          <w:tcPr>
            <w:tcW w:w="2259" w:type="dxa"/>
            <w:tcBorders>
              <w:top w:val="nil"/>
              <w:left w:val="single" w:sz="4" w:space="0" w:color="auto"/>
              <w:bottom w:val="nil"/>
              <w:right w:val="single" w:sz="4" w:space="0" w:color="auto"/>
            </w:tcBorders>
          </w:tcPr>
          <w:p w14:paraId="0B17897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00B3A8"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2F8F452"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3C1C1C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B34074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06E3CF"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315E79EE" w14:textId="77777777" w:rsidR="00BC616D" w:rsidRDefault="00BC616D">
            <w:pPr>
              <w:pStyle w:val="TAC"/>
            </w:pPr>
            <w:r>
              <w:t>8.1</w:t>
            </w:r>
          </w:p>
        </w:tc>
        <w:tc>
          <w:tcPr>
            <w:tcW w:w="1248" w:type="dxa"/>
            <w:tcBorders>
              <w:top w:val="single" w:sz="4" w:space="0" w:color="auto"/>
              <w:left w:val="single" w:sz="4" w:space="0" w:color="auto"/>
              <w:bottom w:val="single" w:sz="4" w:space="0" w:color="auto"/>
              <w:right w:val="single" w:sz="4" w:space="0" w:color="auto"/>
            </w:tcBorders>
            <w:hideMark/>
          </w:tcPr>
          <w:p w14:paraId="1078715C" w14:textId="77777777" w:rsidR="00BC616D" w:rsidRDefault="00BC616D">
            <w:pPr>
              <w:pStyle w:val="TAC"/>
            </w:pPr>
            <w:r>
              <w:t>IMD4</w:t>
            </w:r>
          </w:p>
        </w:tc>
      </w:tr>
      <w:tr w:rsidR="00BC616D" w14:paraId="12577B8A" w14:textId="77777777" w:rsidTr="00BC616D">
        <w:trPr>
          <w:trHeight w:val="22"/>
          <w:jc w:val="center"/>
        </w:trPr>
        <w:tc>
          <w:tcPr>
            <w:tcW w:w="2259" w:type="dxa"/>
            <w:tcBorders>
              <w:top w:val="nil"/>
              <w:left w:val="single" w:sz="4" w:space="0" w:color="auto"/>
              <w:bottom w:val="nil"/>
              <w:right w:val="single" w:sz="4" w:space="0" w:color="auto"/>
            </w:tcBorders>
          </w:tcPr>
          <w:p w14:paraId="0E44CAE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0298CB1"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55070451" w14:textId="77777777" w:rsidR="00BC616D" w:rsidRDefault="00BC616D">
            <w:pPr>
              <w:pStyle w:val="TAC"/>
            </w:pPr>
            <w:r>
              <w:t>837.5</w:t>
            </w:r>
          </w:p>
        </w:tc>
        <w:tc>
          <w:tcPr>
            <w:tcW w:w="747" w:type="dxa"/>
            <w:tcBorders>
              <w:top w:val="single" w:sz="4" w:space="0" w:color="auto"/>
              <w:left w:val="single" w:sz="4" w:space="0" w:color="auto"/>
              <w:bottom w:val="single" w:sz="4" w:space="0" w:color="auto"/>
              <w:right w:val="single" w:sz="4" w:space="0" w:color="auto"/>
            </w:tcBorders>
            <w:noWrap/>
            <w:hideMark/>
          </w:tcPr>
          <w:p w14:paraId="093D831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DB3EF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0C0869" w14:textId="77777777" w:rsidR="00BC616D" w:rsidRDefault="00BC616D">
            <w:pPr>
              <w:pStyle w:val="TAC"/>
            </w:pPr>
            <w:r>
              <w:t>882.5</w:t>
            </w:r>
          </w:p>
        </w:tc>
        <w:tc>
          <w:tcPr>
            <w:tcW w:w="700" w:type="dxa"/>
            <w:tcBorders>
              <w:top w:val="single" w:sz="4" w:space="0" w:color="auto"/>
              <w:left w:val="single" w:sz="4" w:space="0" w:color="auto"/>
              <w:bottom w:val="single" w:sz="4" w:space="0" w:color="auto"/>
              <w:right w:val="single" w:sz="4" w:space="0" w:color="auto"/>
            </w:tcBorders>
            <w:hideMark/>
          </w:tcPr>
          <w:p w14:paraId="55AB8D3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15483F7" w14:textId="77777777" w:rsidR="00BC616D" w:rsidRDefault="00BC616D">
            <w:pPr>
              <w:pStyle w:val="TAC"/>
            </w:pPr>
            <w:r>
              <w:t>N/A</w:t>
            </w:r>
          </w:p>
        </w:tc>
      </w:tr>
      <w:tr w:rsidR="00BC616D" w14:paraId="08A8382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12B2AA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115557"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403B550" w14:textId="77777777" w:rsidR="00BC616D" w:rsidRDefault="00BC616D">
            <w:pPr>
              <w:pStyle w:val="TAC"/>
            </w:pPr>
            <w:r>
              <w:t>4652.5</w:t>
            </w:r>
          </w:p>
        </w:tc>
        <w:tc>
          <w:tcPr>
            <w:tcW w:w="747" w:type="dxa"/>
            <w:tcBorders>
              <w:top w:val="single" w:sz="4" w:space="0" w:color="auto"/>
              <w:left w:val="single" w:sz="4" w:space="0" w:color="auto"/>
              <w:bottom w:val="single" w:sz="4" w:space="0" w:color="auto"/>
              <w:right w:val="single" w:sz="4" w:space="0" w:color="auto"/>
            </w:tcBorders>
            <w:noWrap/>
            <w:hideMark/>
          </w:tcPr>
          <w:p w14:paraId="3D4F7536"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C506678"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377D8DF" w14:textId="77777777" w:rsidR="00BC616D" w:rsidRDefault="00BC616D">
            <w:pPr>
              <w:pStyle w:val="TAC"/>
            </w:pPr>
            <w:r>
              <w:t>4652.5</w:t>
            </w:r>
          </w:p>
        </w:tc>
        <w:tc>
          <w:tcPr>
            <w:tcW w:w="700" w:type="dxa"/>
            <w:tcBorders>
              <w:top w:val="single" w:sz="4" w:space="0" w:color="auto"/>
              <w:left w:val="single" w:sz="4" w:space="0" w:color="auto"/>
              <w:bottom w:val="single" w:sz="4" w:space="0" w:color="auto"/>
              <w:right w:val="single" w:sz="4" w:space="0" w:color="auto"/>
            </w:tcBorders>
            <w:hideMark/>
          </w:tcPr>
          <w:p w14:paraId="47C79D3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FE7BF71" w14:textId="77777777" w:rsidR="00BC616D" w:rsidRDefault="00BC616D">
            <w:pPr>
              <w:pStyle w:val="TAC"/>
            </w:pPr>
            <w:r>
              <w:t>N/A</w:t>
            </w:r>
          </w:p>
        </w:tc>
      </w:tr>
      <w:tr w:rsidR="00BC616D" w14:paraId="3B2F6AB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880064B" w14:textId="77777777" w:rsidR="00BC616D" w:rsidRDefault="00BC616D">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227E2CF6"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5D8F984E" w14:textId="77777777" w:rsidR="00BC616D" w:rsidRDefault="00BC616D">
            <w:pPr>
              <w:pStyle w:val="TAC"/>
            </w:pPr>
            <w:r>
              <w:rPr>
                <w:lang w:eastAsia="zh-CN"/>
              </w:rPr>
              <w:t>1930</w:t>
            </w:r>
          </w:p>
        </w:tc>
        <w:tc>
          <w:tcPr>
            <w:tcW w:w="747" w:type="dxa"/>
            <w:tcBorders>
              <w:top w:val="single" w:sz="4" w:space="0" w:color="auto"/>
              <w:left w:val="single" w:sz="4" w:space="0" w:color="auto"/>
              <w:bottom w:val="single" w:sz="4" w:space="0" w:color="auto"/>
              <w:right w:val="single" w:sz="4" w:space="0" w:color="auto"/>
            </w:tcBorders>
            <w:noWrap/>
            <w:hideMark/>
          </w:tcPr>
          <w:p w14:paraId="68D2D85A"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C2E3B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A7AAD7" w14:textId="77777777" w:rsidR="00BC616D" w:rsidRDefault="00BC616D">
            <w:pPr>
              <w:pStyle w:val="TAC"/>
            </w:pPr>
            <w:r>
              <w:rPr>
                <w:kern w:val="2"/>
                <w:szCs w:val="24"/>
                <w:lang w:eastAsia="zh-CN"/>
              </w:rPr>
              <w:t>2120</w:t>
            </w:r>
          </w:p>
        </w:tc>
        <w:tc>
          <w:tcPr>
            <w:tcW w:w="700" w:type="dxa"/>
            <w:tcBorders>
              <w:top w:val="single" w:sz="4" w:space="0" w:color="auto"/>
              <w:left w:val="single" w:sz="4" w:space="0" w:color="auto"/>
              <w:bottom w:val="single" w:sz="4" w:space="0" w:color="auto"/>
              <w:right w:val="single" w:sz="4" w:space="0" w:color="auto"/>
            </w:tcBorders>
            <w:hideMark/>
          </w:tcPr>
          <w:p w14:paraId="0151EA94" w14:textId="77777777" w:rsidR="00BC616D" w:rsidRDefault="00BC616D">
            <w:pPr>
              <w:pStyle w:val="TAC"/>
            </w:pPr>
            <w:r>
              <w:rPr>
                <w:lang w:eastAsia="zh-CN"/>
              </w:rPr>
              <w:t>20.3</w:t>
            </w:r>
          </w:p>
        </w:tc>
        <w:tc>
          <w:tcPr>
            <w:tcW w:w="1248" w:type="dxa"/>
            <w:tcBorders>
              <w:top w:val="single" w:sz="4" w:space="0" w:color="auto"/>
              <w:left w:val="single" w:sz="4" w:space="0" w:color="auto"/>
              <w:bottom w:val="single" w:sz="4" w:space="0" w:color="auto"/>
              <w:right w:val="single" w:sz="4" w:space="0" w:color="auto"/>
            </w:tcBorders>
            <w:hideMark/>
          </w:tcPr>
          <w:p w14:paraId="3EA0D59B" w14:textId="77777777" w:rsidR="00BC616D" w:rsidRDefault="00BC616D">
            <w:pPr>
              <w:pStyle w:val="TAC"/>
            </w:pPr>
            <w:r>
              <w:rPr>
                <w:kern w:val="2"/>
                <w:szCs w:val="24"/>
                <w:lang w:eastAsia="ja-JP"/>
              </w:rPr>
              <w:t>IMD</w:t>
            </w:r>
            <w:r>
              <w:rPr>
                <w:kern w:val="2"/>
                <w:szCs w:val="24"/>
                <w:lang w:eastAsia="zh-CN"/>
              </w:rPr>
              <w:t>3</w:t>
            </w:r>
          </w:p>
        </w:tc>
      </w:tr>
      <w:tr w:rsidR="00BC616D" w14:paraId="226ED31C" w14:textId="77777777" w:rsidTr="00BC616D">
        <w:trPr>
          <w:trHeight w:val="22"/>
          <w:jc w:val="center"/>
        </w:trPr>
        <w:tc>
          <w:tcPr>
            <w:tcW w:w="2259" w:type="dxa"/>
            <w:tcBorders>
              <w:top w:val="nil"/>
              <w:left w:val="single" w:sz="4" w:space="0" w:color="auto"/>
              <w:bottom w:val="nil"/>
              <w:right w:val="single" w:sz="4" w:space="0" w:color="auto"/>
            </w:tcBorders>
          </w:tcPr>
          <w:p w14:paraId="251E81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E6AE320" w14:textId="77777777" w:rsidR="00BC616D" w:rsidRDefault="00BC616D">
            <w:pPr>
              <w:pStyle w:val="TAC"/>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0597F26F" w14:textId="77777777" w:rsidR="00BC616D" w:rsidRDefault="00BC616D">
            <w:pPr>
              <w:pStyle w:val="TAC"/>
            </w:pPr>
            <w:r>
              <w:rPr>
                <w:lang w:eastAsia="zh-CN"/>
              </w:rPr>
              <w:t>835</w:t>
            </w:r>
          </w:p>
        </w:tc>
        <w:tc>
          <w:tcPr>
            <w:tcW w:w="747" w:type="dxa"/>
            <w:tcBorders>
              <w:top w:val="single" w:sz="4" w:space="0" w:color="auto"/>
              <w:left w:val="single" w:sz="4" w:space="0" w:color="auto"/>
              <w:bottom w:val="single" w:sz="4" w:space="0" w:color="auto"/>
              <w:right w:val="single" w:sz="4" w:space="0" w:color="auto"/>
            </w:tcBorders>
            <w:noWrap/>
            <w:hideMark/>
          </w:tcPr>
          <w:p w14:paraId="313C3B75"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C1B4A5"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3C002D" w14:textId="77777777" w:rsidR="00BC616D" w:rsidRDefault="00BC616D">
            <w:pPr>
              <w:pStyle w:val="TAC"/>
            </w:pPr>
            <w:r>
              <w:rPr>
                <w:lang w:eastAsia="zh-CN"/>
              </w:rPr>
              <w:t>794</w:t>
            </w:r>
          </w:p>
        </w:tc>
        <w:tc>
          <w:tcPr>
            <w:tcW w:w="700" w:type="dxa"/>
            <w:tcBorders>
              <w:top w:val="single" w:sz="4" w:space="0" w:color="auto"/>
              <w:left w:val="single" w:sz="4" w:space="0" w:color="auto"/>
              <w:bottom w:val="single" w:sz="4" w:space="0" w:color="auto"/>
              <w:right w:val="single" w:sz="4" w:space="0" w:color="auto"/>
            </w:tcBorders>
            <w:hideMark/>
          </w:tcPr>
          <w:p w14:paraId="50DF76EB"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E1F488" w14:textId="77777777" w:rsidR="00BC616D" w:rsidRDefault="00BC616D">
            <w:pPr>
              <w:pStyle w:val="TAC"/>
            </w:pPr>
            <w:r>
              <w:rPr>
                <w:rFonts w:eastAsia="Malgun Gothic"/>
                <w:kern w:val="2"/>
                <w:szCs w:val="24"/>
                <w:lang w:eastAsia="ko-KR"/>
              </w:rPr>
              <w:t>N/A</w:t>
            </w:r>
          </w:p>
        </w:tc>
      </w:tr>
      <w:tr w:rsidR="00BC616D" w14:paraId="364D30CA"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0A59A8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25560D"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F630EFB" w14:textId="77777777" w:rsidR="00BC616D" w:rsidRDefault="00BC616D">
            <w:pPr>
              <w:pStyle w:val="TAC"/>
            </w:pPr>
            <w:r>
              <w:rPr>
                <w:kern w:val="2"/>
                <w:szCs w:val="24"/>
                <w:lang w:eastAsia="zh-CN"/>
              </w:rPr>
              <w:t>3790</w:t>
            </w:r>
          </w:p>
        </w:tc>
        <w:tc>
          <w:tcPr>
            <w:tcW w:w="747" w:type="dxa"/>
            <w:tcBorders>
              <w:top w:val="single" w:sz="4" w:space="0" w:color="auto"/>
              <w:left w:val="single" w:sz="4" w:space="0" w:color="auto"/>
              <w:bottom w:val="single" w:sz="4" w:space="0" w:color="auto"/>
              <w:right w:val="single" w:sz="4" w:space="0" w:color="auto"/>
            </w:tcBorders>
            <w:noWrap/>
            <w:hideMark/>
          </w:tcPr>
          <w:p w14:paraId="1642A05B"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0E8F90"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A64C3F" w14:textId="77777777" w:rsidR="00BC616D" w:rsidRDefault="00BC616D">
            <w:pPr>
              <w:pStyle w:val="TAC"/>
            </w:pPr>
            <w:r>
              <w:rPr>
                <w:kern w:val="2"/>
                <w:szCs w:val="24"/>
                <w:lang w:eastAsia="zh-CN"/>
              </w:rPr>
              <w:t>3790</w:t>
            </w:r>
          </w:p>
        </w:tc>
        <w:tc>
          <w:tcPr>
            <w:tcW w:w="700" w:type="dxa"/>
            <w:tcBorders>
              <w:top w:val="single" w:sz="4" w:space="0" w:color="auto"/>
              <w:left w:val="single" w:sz="4" w:space="0" w:color="auto"/>
              <w:bottom w:val="single" w:sz="4" w:space="0" w:color="auto"/>
              <w:right w:val="single" w:sz="4" w:space="0" w:color="auto"/>
            </w:tcBorders>
            <w:hideMark/>
          </w:tcPr>
          <w:p w14:paraId="08C7EAED"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8C37FF" w14:textId="77777777" w:rsidR="00BC616D" w:rsidRDefault="00BC616D">
            <w:pPr>
              <w:pStyle w:val="TAC"/>
            </w:pPr>
            <w:r>
              <w:rPr>
                <w:rFonts w:eastAsia="Malgun Gothic"/>
                <w:kern w:val="2"/>
                <w:szCs w:val="24"/>
                <w:lang w:eastAsia="ko-KR"/>
              </w:rPr>
              <w:t>N/A</w:t>
            </w:r>
          </w:p>
        </w:tc>
      </w:tr>
      <w:tr w:rsidR="00BC616D" w14:paraId="11885A0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A5598AA" w14:textId="77777777" w:rsidR="00BC616D" w:rsidRDefault="00BC616D">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50CE7F15" w14:textId="77777777" w:rsidR="00BC616D" w:rsidRDefault="00BC616D">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1CEE33DB" w14:textId="77777777" w:rsidR="00BC616D" w:rsidRDefault="00BC616D">
            <w:pPr>
              <w:pStyle w:val="TAC"/>
            </w:pPr>
            <w:r>
              <w:rPr>
                <w:kern w:val="2"/>
                <w:szCs w:val="24"/>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9480942"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982BBA"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D2570F" w14:textId="77777777" w:rsidR="00BC616D" w:rsidRDefault="00BC616D">
            <w:pPr>
              <w:pStyle w:val="TAC"/>
            </w:pPr>
            <w:r>
              <w:rPr>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5B62C825"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A50A48" w14:textId="77777777" w:rsidR="00BC616D" w:rsidRDefault="00BC616D">
            <w:pPr>
              <w:pStyle w:val="TAC"/>
            </w:pPr>
            <w:r>
              <w:rPr>
                <w:rFonts w:eastAsia="Malgun Gothic"/>
                <w:kern w:val="2"/>
                <w:szCs w:val="24"/>
                <w:lang w:eastAsia="ko-KR"/>
              </w:rPr>
              <w:t>N/A</w:t>
            </w:r>
          </w:p>
        </w:tc>
      </w:tr>
      <w:tr w:rsidR="00BC616D" w14:paraId="4ECB3BB3" w14:textId="77777777" w:rsidTr="00BC616D">
        <w:trPr>
          <w:trHeight w:val="22"/>
          <w:jc w:val="center"/>
        </w:trPr>
        <w:tc>
          <w:tcPr>
            <w:tcW w:w="2259" w:type="dxa"/>
            <w:tcBorders>
              <w:top w:val="nil"/>
              <w:left w:val="single" w:sz="4" w:space="0" w:color="auto"/>
              <w:bottom w:val="nil"/>
              <w:right w:val="single" w:sz="4" w:space="0" w:color="auto"/>
            </w:tcBorders>
          </w:tcPr>
          <w:p w14:paraId="36F196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37F5A2" w14:textId="77777777" w:rsidR="00BC616D" w:rsidRDefault="00BC616D">
            <w:pPr>
              <w:pStyle w:val="TAC"/>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16D74B81" w14:textId="77777777" w:rsidR="00BC616D" w:rsidRDefault="00BC616D">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5C784CE2"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2A5CB6"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336718" w14:textId="77777777" w:rsidR="00BC616D" w:rsidRDefault="00BC616D">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7106C74D" w14:textId="77777777" w:rsidR="00BC616D" w:rsidRDefault="00BC616D">
            <w:pPr>
              <w:pStyle w:val="TAC"/>
            </w:pPr>
            <w:r>
              <w:rPr>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2C18CF08" w14:textId="77777777" w:rsidR="00BC616D" w:rsidRDefault="00BC616D">
            <w:pPr>
              <w:pStyle w:val="TAC"/>
            </w:pPr>
            <w:r>
              <w:rPr>
                <w:kern w:val="2"/>
                <w:szCs w:val="24"/>
                <w:lang w:eastAsia="ja-JP"/>
              </w:rPr>
              <w:t>IMD</w:t>
            </w:r>
            <w:r>
              <w:rPr>
                <w:kern w:val="2"/>
                <w:szCs w:val="24"/>
                <w:lang w:eastAsia="zh-CN"/>
              </w:rPr>
              <w:t>5</w:t>
            </w:r>
          </w:p>
        </w:tc>
      </w:tr>
      <w:tr w:rsidR="00BC616D" w14:paraId="5EEE92A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5BE1B0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92046BE" w14:textId="77777777" w:rsidR="00BC616D" w:rsidRDefault="00BC616D">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646C761" w14:textId="77777777" w:rsidR="00BC616D" w:rsidRDefault="00BC616D">
            <w:pPr>
              <w:pStyle w:val="TAC"/>
            </w:pPr>
            <w:r>
              <w:rPr>
                <w:rFonts w:eastAsia="Malgun Gothic"/>
                <w:kern w:val="2"/>
                <w:szCs w:val="24"/>
                <w:lang w:eastAsia="ko-KR"/>
              </w:rPr>
              <w:t>3</w:t>
            </w:r>
            <w:r>
              <w:rPr>
                <w:kern w:val="2"/>
                <w:szCs w:val="24"/>
                <w:lang w:eastAsia="zh-CN"/>
              </w:rPr>
              <w:t>330</w:t>
            </w:r>
          </w:p>
        </w:tc>
        <w:tc>
          <w:tcPr>
            <w:tcW w:w="747" w:type="dxa"/>
            <w:tcBorders>
              <w:top w:val="single" w:sz="4" w:space="0" w:color="auto"/>
              <w:left w:val="single" w:sz="4" w:space="0" w:color="auto"/>
              <w:bottom w:val="single" w:sz="4" w:space="0" w:color="auto"/>
              <w:right w:val="single" w:sz="4" w:space="0" w:color="auto"/>
            </w:tcBorders>
            <w:noWrap/>
            <w:hideMark/>
          </w:tcPr>
          <w:p w14:paraId="145BC4B5"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F961FF5"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54C96D" w14:textId="77777777" w:rsidR="00BC616D" w:rsidRDefault="00BC616D">
            <w:pPr>
              <w:pStyle w:val="TAC"/>
            </w:pPr>
            <w:r>
              <w:rPr>
                <w:kern w:val="2"/>
                <w:szCs w:val="24"/>
                <w:lang w:eastAsia="zh-CN"/>
              </w:rPr>
              <w:t>3330</w:t>
            </w:r>
          </w:p>
        </w:tc>
        <w:tc>
          <w:tcPr>
            <w:tcW w:w="700" w:type="dxa"/>
            <w:tcBorders>
              <w:top w:val="single" w:sz="4" w:space="0" w:color="auto"/>
              <w:left w:val="single" w:sz="4" w:space="0" w:color="auto"/>
              <w:bottom w:val="single" w:sz="4" w:space="0" w:color="auto"/>
              <w:right w:val="single" w:sz="4" w:space="0" w:color="auto"/>
            </w:tcBorders>
            <w:hideMark/>
          </w:tcPr>
          <w:p w14:paraId="18C0491F"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C1DAAB" w14:textId="77777777" w:rsidR="00BC616D" w:rsidRDefault="00BC616D">
            <w:pPr>
              <w:pStyle w:val="TAC"/>
            </w:pPr>
            <w:r>
              <w:rPr>
                <w:rFonts w:eastAsia="Malgun Gothic"/>
                <w:kern w:val="2"/>
                <w:szCs w:val="24"/>
                <w:lang w:eastAsia="ko-KR"/>
              </w:rPr>
              <w:t>N/A</w:t>
            </w:r>
          </w:p>
        </w:tc>
      </w:tr>
      <w:tr w:rsidR="00BC616D" w14:paraId="3397A958" w14:textId="77777777" w:rsidTr="00BC616D">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017C39C1" w14:textId="77777777" w:rsidR="00BC616D" w:rsidRDefault="00BC616D">
            <w:pPr>
              <w:pStyle w:val="TAC"/>
            </w:pPr>
            <w:r>
              <w:rPr>
                <w:rFonts w:eastAsia="MS Mincho"/>
              </w:rPr>
              <w:t>DC_1A-21A_n28A</w:t>
            </w:r>
            <w:r>
              <w:rPr>
                <w:rFonts w:eastAsia="MS Mincho"/>
                <w:vertAlign w:val="superscript"/>
              </w:rPr>
              <w:t>10</w:t>
            </w:r>
          </w:p>
        </w:tc>
        <w:tc>
          <w:tcPr>
            <w:tcW w:w="868" w:type="dxa"/>
            <w:tcBorders>
              <w:top w:val="single" w:sz="4" w:space="0" w:color="auto"/>
              <w:left w:val="single" w:sz="4" w:space="0" w:color="auto"/>
              <w:bottom w:val="single" w:sz="4" w:space="0" w:color="auto"/>
              <w:right w:val="single" w:sz="4" w:space="0" w:color="auto"/>
            </w:tcBorders>
            <w:vAlign w:val="center"/>
            <w:hideMark/>
          </w:tcPr>
          <w:p w14:paraId="15C05FFB" w14:textId="77777777" w:rsidR="00BC616D" w:rsidRDefault="00BC616D">
            <w:pPr>
              <w:pStyle w:val="TAC"/>
              <w:rPr>
                <w:rFonts w:eastAsia="Malgun Gothic"/>
                <w:lang w:eastAsia="ko-KR"/>
              </w:rPr>
            </w:pPr>
            <w:r>
              <w:rPr>
                <w:rFonts w:cs="Arial"/>
                <w:lang w:eastAsia="ja-JP"/>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2EE2E0" w14:textId="77777777" w:rsidR="00BC616D" w:rsidRDefault="00BC616D">
            <w:pPr>
              <w:pStyle w:val="TAC"/>
              <w:rPr>
                <w:rFonts w:eastAsia="Malgun Gothic"/>
                <w:kern w:val="2"/>
                <w:szCs w:val="24"/>
                <w:lang w:eastAsia="ko-KR"/>
              </w:rPr>
            </w:pPr>
            <w:r>
              <w:rPr>
                <w:rFonts w:eastAsia="Yu Mincho"/>
                <w:lang w:eastAsia="ja-JP"/>
              </w:rPr>
              <w:t>1975.3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C25D50"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82B585"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97A7D51" w14:textId="77777777" w:rsidR="00BC616D" w:rsidRDefault="00BC616D">
            <w:pPr>
              <w:pStyle w:val="TAC"/>
              <w:rPr>
                <w:kern w:val="2"/>
                <w:szCs w:val="24"/>
                <w:lang w:eastAsia="zh-CN"/>
              </w:rPr>
            </w:pPr>
            <w:r>
              <w:rPr>
                <w:rFonts w:eastAsia="Yu Mincho"/>
                <w:lang w:eastAsia="ja-JP"/>
              </w:rPr>
              <w:t>2165.3</w:t>
            </w:r>
          </w:p>
        </w:tc>
        <w:tc>
          <w:tcPr>
            <w:tcW w:w="700" w:type="dxa"/>
            <w:tcBorders>
              <w:top w:val="single" w:sz="4" w:space="0" w:color="auto"/>
              <w:left w:val="single" w:sz="4" w:space="0" w:color="auto"/>
              <w:bottom w:val="single" w:sz="4" w:space="0" w:color="auto"/>
              <w:right w:val="single" w:sz="4" w:space="0" w:color="auto"/>
            </w:tcBorders>
            <w:vAlign w:val="center"/>
            <w:hideMark/>
          </w:tcPr>
          <w:p w14:paraId="4B2669A3" w14:textId="77777777" w:rsidR="00BC616D" w:rsidRDefault="00BC616D">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AF6A8F" w14:textId="77777777" w:rsidR="00BC616D" w:rsidRDefault="00BC616D">
            <w:pPr>
              <w:pStyle w:val="TAC"/>
              <w:rPr>
                <w:rFonts w:eastAsia="Malgun Gothic"/>
                <w:kern w:val="2"/>
                <w:szCs w:val="24"/>
                <w:lang w:eastAsia="ko-KR"/>
              </w:rPr>
            </w:pPr>
            <w:r>
              <w:t>IMD</w:t>
            </w:r>
            <w:r>
              <w:rPr>
                <w:rFonts w:eastAsia="Yu Mincho"/>
                <w:lang w:eastAsia="ja-JP"/>
              </w:rPr>
              <w:t>3</w:t>
            </w:r>
          </w:p>
        </w:tc>
      </w:tr>
      <w:tr w:rsidR="00BC616D" w14:paraId="5574F274"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5C48740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29903D1" w14:textId="77777777" w:rsidR="00BC616D" w:rsidRDefault="00BC616D">
            <w:pPr>
              <w:pStyle w:val="TAC"/>
              <w:rPr>
                <w:rFonts w:eastAsia="Malgun Gothic"/>
                <w:lang w:eastAsia="ko-KR"/>
              </w:rPr>
            </w:pPr>
            <w:r>
              <w:rPr>
                <w:rFonts w:cs="Arial"/>
              </w:rP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33454C0" w14:textId="77777777" w:rsidR="00BC616D" w:rsidRDefault="00BC616D">
            <w:pPr>
              <w:pStyle w:val="TAC"/>
              <w:rPr>
                <w:rFonts w:eastAsia="Malgun Gothic"/>
                <w:kern w:val="2"/>
                <w:szCs w:val="24"/>
                <w:lang w:eastAsia="ko-KR"/>
              </w:rPr>
            </w:pPr>
            <w:r>
              <w:rPr>
                <w:rFonts w:eastAsia="Yu Mincho"/>
                <w:lang w:eastAsia="ja-JP"/>
              </w:rPr>
              <w:t>1450.4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9A40BD7"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66F287"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72DA18" w14:textId="77777777" w:rsidR="00BC616D" w:rsidRDefault="00BC616D">
            <w:pPr>
              <w:pStyle w:val="TAC"/>
              <w:rPr>
                <w:kern w:val="2"/>
                <w:szCs w:val="24"/>
                <w:lang w:eastAsia="zh-CN"/>
              </w:rPr>
            </w:pPr>
            <w:r>
              <w:rPr>
                <w:rFonts w:eastAsia="Yu Mincho"/>
                <w:lang w:eastAsia="ja-JP"/>
              </w:rPr>
              <w:t>1498.4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259546"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ADC6E01" w14:textId="77777777" w:rsidR="00BC616D" w:rsidRDefault="00BC616D">
            <w:pPr>
              <w:pStyle w:val="TAC"/>
              <w:rPr>
                <w:rFonts w:eastAsia="Malgun Gothic"/>
                <w:kern w:val="2"/>
                <w:szCs w:val="24"/>
                <w:lang w:eastAsia="ko-KR"/>
              </w:rPr>
            </w:pPr>
            <w:r>
              <w:t>N/A</w:t>
            </w:r>
          </w:p>
        </w:tc>
      </w:tr>
      <w:tr w:rsidR="00BC616D" w14:paraId="43BFFB7B"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286410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79912A" w14:textId="77777777" w:rsidR="00BC616D" w:rsidRDefault="00BC616D">
            <w:pPr>
              <w:pStyle w:val="TAC"/>
              <w:rPr>
                <w:rFonts w:eastAsia="Malgun Gothic"/>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C3007C" w14:textId="77777777" w:rsidR="00BC616D" w:rsidRDefault="00BC616D">
            <w:pPr>
              <w:pStyle w:val="TAC"/>
              <w:rPr>
                <w:rFonts w:eastAsia="Malgun Gothic"/>
                <w:kern w:val="2"/>
                <w:szCs w:val="24"/>
                <w:lang w:eastAsia="ko-KR"/>
              </w:rPr>
            </w:pPr>
            <w:r>
              <w:rPr>
                <w:rFonts w:eastAsia="Yu Mincho"/>
                <w:lang w:eastAsia="ja-JP"/>
              </w:rPr>
              <w:t>735.5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F641C7"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4659FE"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F731EE" w14:textId="77777777" w:rsidR="00BC616D" w:rsidRDefault="00BC616D">
            <w:pPr>
              <w:pStyle w:val="TAC"/>
              <w:rPr>
                <w:kern w:val="2"/>
                <w:szCs w:val="24"/>
                <w:lang w:eastAsia="zh-CN"/>
              </w:rPr>
            </w:pPr>
            <w:r>
              <w:rPr>
                <w:rFonts w:eastAsia="Yu Mincho"/>
                <w:lang w:eastAsia="ja-JP"/>
              </w:rPr>
              <w:t>790.5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4323F8" w14:textId="77777777" w:rsidR="00BC616D" w:rsidRDefault="00BC616D">
            <w:pPr>
              <w:pStyle w:val="TAC"/>
              <w:rPr>
                <w:rFonts w:eastAsia="Malgun Gothic"/>
                <w:kern w:val="2"/>
                <w:szCs w:val="24"/>
                <w:lang w:eastAsia="ko-KR"/>
              </w:rPr>
            </w:pPr>
            <w:r>
              <w:t xml:space="preserve">N/A </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7C7B6E2" w14:textId="77777777" w:rsidR="00BC616D" w:rsidRDefault="00BC616D">
            <w:pPr>
              <w:pStyle w:val="TAC"/>
              <w:rPr>
                <w:rFonts w:eastAsia="Malgun Gothic"/>
                <w:kern w:val="2"/>
                <w:szCs w:val="24"/>
                <w:lang w:eastAsia="ko-KR"/>
              </w:rPr>
            </w:pPr>
            <w:r>
              <w:t>N/A</w:t>
            </w:r>
          </w:p>
        </w:tc>
      </w:tr>
      <w:tr w:rsidR="00BC616D" w14:paraId="43FAFDC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71F6F6E" w14:textId="77777777" w:rsidR="00BC616D" w:rsidRDefault="00BC616D">
            <w:pPr>
              <w:pStyle w:val="TAC"/>
              <w:rPr>
                <w:rFonts w:eastAsia="MS Mincho"/>
              </w:rPr>
            </w:pPr>
            <w:r>
              <w:rPr>
                <w:rFonts w:eastAsia="MS Mincho"/>
              </w:rPr>
              <w:t>DC_1A-21A_n77A</w:t>
            </w:r>
          </w:p>
          <w:p w14:paraId="4C02AF51" w14:textId="77777777" w:rsidR="00BC616D" w:rsidRDefault="00BC616D">
            <w:pPr>
              <w:pStyle w:val="TAC"/>
            </w:pPr>
            <w:r>
              <w:rPr>
                <w:rFonts w:eastAsia="MS Mincho"/>
              </w:rPr>
              <w:t>DC_1A-21A_n78A</w:t>
            </w:r>
          </w:p>
        </w:tc>
        <w:tc>
          <w:tcPr>
            <w:tcW w:w="868" w:type="dxa"/>
            <w:tcBorders>
              <w:top w:val="single" w:sz="4" w:space="0" w:color="auto"/>
              <w:left w:val="single" w:sz="4" w:space="0" w:color="auto"/>
              <w:bottom w:val="single" w:sz="4" w:space="0" w:color="auto"/>
              <w:right w:val="single" w:sz="4" w:space="0" w:color="auto"/>
            </w:tcBorders>
            <w:hideMark/>
          </w:tcPr>
          <w:p w14:paraId="1E0CA6E5"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66B6B51" w14:textId="77777777" w:rsidR="00BC616D" w:rsidRDefault="00BC616D">
            <w:pPr>
              <w:pStyle w:val="TAC"/>
            </w:pPr>
            <w:r>
              <w:t>1964.6</w:t>
            </w:r>
          </w:p>
        </w:tc>
        <w:tc>
          <w:tcPr>
            <w:tcW w:w="747" w:type="dxa"/>
            <w:tcBorders>
              <w:top w:val="single" w:sz="4" w:space="0" w:color="auto"/>
              <w:left w:val="single" w:sz="4" w:space="0" w:color="auto"/>
              <w:bottom w:val="single" w:sz="4" w:space="0" w:color="auto"/>
              <w:right w:val="single" w:sz="4" w:space="0" w:color="auto"/>
            </w:tcBorders>
            <w:noWrap/>
            <w:hideMark/>
          </w:tcPr>
          <w:p w14:paraId="4200F13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33CA2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DF83A7" w14:textId="77777777" w:rsidR="00BC616D" w:rsidRDefault="00BC616D">
            <w:pPr>
              <w:pStyle w:val="TAC"/>
            </w:pPr>
            <w:r>
              <w:t>2154.6</w:t>
            </w:r>
          </w:p>
        </w:tc>
        <w:tc>
          <w:tcPr>
            <w:tcW w:w="700" w:type="dxa"/>
            <w:tcBorders>
              <w:top w:val="single" w:sz="4" w:space="0" w:color="auto"/>
              <w:left w:val="single" w:sz="4" w:space="0" w:color="auto"/>
              <w:bottom w:val="single" w:sz="4" w:space="0" w:color="auto"/>
              <w:right w:val="single" w:sz="4" w:space="0" w:color="auto"/>
            </w:tcBorders>
            <w:hideMark/>
          </w:tcPr>
          <w:p w14:paraId="23CA61B4" w14:textId="77777777" w:rsidR="00BC616D" w:rsidRDefault="00BC616D">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26130D89" w14:textId="77777777" w:rsidR="00BC616D" w:rsidRDefault="00BC616D">
            <w:pPr>
              <w:pStyle w:val="TAC"/>
            </w:pPr>
            <w:r>
              <w:t>IMD2</w:t>
            </w:r>
          </w:p>
        </w:tc>
      </w:tr>
      <w:tr w:rsidR="00BC616D" w14:paraId="62F8C004" w14:textId="77777777" w:rsidTr="00BC616D">
        <w:trPr>
          <w:trHeight w:val="22"/>
          <w:jc w:val="center"/>
        </w:trPr>
        <w:tc>
          <w:tcPr>
            <w:tcW w:w="2259" w:type="dxa"/>
            <w:tcBorders>
              <w:top w:val="nil"/>
              <w:left w:val="single" w:sz="4" w:space="0" w:color="auto"/>
              <w:bottom w:val="nil"/>
              <w:right w:val="single" w:sz="4" w:space="0" w:color="auto"/>
            </w:tcBorders>
            <w:hideMark/>
          </w:tcPr>
          <w:p w14:paraId="0EE5F623"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27205D74"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1FAE0296" w14:textId="77777777" w:rsidR="00BC616D" w:rsidRDefault="00BC616D">
            <w:pPr>
              <w:pStyle w:val="TAC"/>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71A5E6F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9B887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CE6616" w14:textId="77777777" w:rsidR="00BC616D" w:rsidRDefault="00BC616D">
            <w:pPr>
              <w:pStyle w:val="TAC"/>
            </w:pPr>
            <w:r>
              <w:t>1498.4</w:t>
            </w:r>
          </w:p>
        </w:tc>
        <w:tc>
          <w:tcPr>
            <w:tcW w:w="700" w:type="dxa"/>
            <w:tcBorders>
              <w:top w:val="single" w:sz="4" w:space="0" w:color="auto"/>
              <w:left w:val="single" w:sz="4" w:space="0" w:color="auto"/>
              <w:bottom w:val="single" w:sz="4" w:space="0" w:color="auto"/>
              <w:right w:val="single" w:sz="4" w:space="0" w:color="auto"/>
            </w:tcBorders>
            <w:hideMark/>
          </w:tcPr>
          <w:p w14:paraId="522F50A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C36F242" w14:textId="77777777" w:rsidR="00BC616D" w:rsidRDefault="00BC616D">
            <w:pPr>
              <w:pStyle w:val="TAC"/>
            </w:pPr>
            <w:r>
              <w:t>N/A</w:t>
            </w:r>
          </w:p>
        </w:tc>
      </w:tr>
      <w:tr w:rsidR="00BC616D" w14:paraId="26208710" w14:textId="77777777" w:rsidTr="00BC616D">
        <w:trPr>
          <w:trHeight w:val="22"/>
          <w:jc w:val="center"/>
        </w:trPr>
        <w:tc>
          <w:tcPr>
            <w:tcW w:w="2259" w:type="dxa"/>
            <w:tcBorders>
              <w:top w:val="nil"/>
              <w:left w:val="single" w:sz="4" w:space="0" w:color="auto"/>
              <w:bottom w:val="nil"/>
              <w:right w:val="single" w:sz="4" w:space="0" w:color="auto"/>
            </w:tcBorders>
          </w:tcPr>
          <w:p w14:paraId="7BEB44F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BC1F767" w14:textId="77777777" w:rsidR="00BC616D" w:rsidRDefault="00BC616D">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2B3CD01C" w14:textId="77777777" w:rsidR="00BC616D" w:rsidRDefault="00BC616D">
            <w:pPr>
              <w:pStyle w:val="TAC"/>
            </w:pPr>
            <w:r>
              <w:t>3605</w:t>
            </w:r>
          </w:p>
        </w:tc>
        <w:tc>
          <w:tcPr>
            <w:tcW w:w="747" w:type="dxa"/>
            <w:tcBorders>
              <w:top w:val="single" w:sz="4" w:space="0" w:color="auto"/>
              <w:left w:val="single" w:sz="4" w:space="0" w:color="auto"/>
              <w:bottom w:val="single" w:sz="4" w:space="0" w:color="auto"/>
              <w:right w:val="single" w:sz="4" w:space="0" w:color="auto"/>
            </w:tcBorders>
            <w:noWrap/>
            <w:hideMark/>
          </w:tcPr>
          <w:p w14:paraId="570883A8"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CAFBACA"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C9DD3C3" w14:textId="77777777" w:rsidR="00BC616D" w:rsidRDefault="00BC616D">
            <w:pPr>
              <w:pStyle w:val="TAC"/>
            </w:pPr>
            <w:r>
              <w:t>3605</w:t>
            </w:r>
          </w:p>
        </w:tc>
        <w:tc>
          <w:tcPr>
            <w:tcW w:w="700" w:type="dxa"/>
            <w:tcBorders>
              <w:top w:val="single" w:sz="4" w:space="0" w:color="auto"/>
              <w:left w:val="single" w:sz="4" w:space="0" w:color="auto"/>
              <w:bottom w:val="single" w:sz="4" w:space="0" w:color="auto"/>
              <w:right w:val="single" w:sz="4" w:space="0" w:color="auto"/>
            </w:tcBorders>
            <w:hideMark/>
          </w:tcPr>
          <w:p w14:paraId="4DD1CDC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4CF774D" w14:textId="77777777" w:rsidR="00BC616D" w:rsidRDefault="00BC616D">
            <w:pPr>
              <w:pStyle w:val="TAC"/>
            </w:pPr>
            <w:r>
              <w:t>N/A</w:t>
            </w:r>
          </w:p>
        </w:tc>
      </w:tr>
      <w:tr w:rsidR="00BC616D" w14:paraId="05677DBD" w14:textId="77777777" w:rsidTr="00BC616D">
        <w:trPr>
          <w:trHeight w:val="54"/>
          <w:jc w:val="center"/>
        </w:trPr>
        <w:tc>
          <w:tcPr>
            <w:tcW w:w="2259" w:type="dxa"/>
            <w:tcBorders>
              <w:top w:val="nil"/>
              <w:left w:val="single" w:sz="4" w:space="0" w:color="auto"/>
              <w:bottom w:val="nil"/>
              <w:right w:val="single" w:sz="4" w:space="0" w:color="auto"/>
            </w:tcBorders>
          </w:tcPr>
          <w:p w14:paraId="48EA2C3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AFAED8"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0D38563"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DB0F689"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8EEE23A"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F6999AC"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13923B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81C0138" w14:textId="77777777" w:rsidR="00BC616D" w:rsidRDefault="00BC616D">
            <w:pPr>
              <w:pStyle w:val="TAC"/>
            </w:pPr>
            <w:r>
              <w:t>N/A</w:t>
            </w:r>
          </w:p>
        </w:tc>
      </w:tr>
      <w:tr w:rsidR="00BC616D" w14:paraId="210A4603" w14:textId="77777777" w:rsidTr="00BC616D">
        <w:trPr>
          <w:trHeight w:val="54"/>
          <w:jc w:val="center"/>
        </w:trPr>
        <w:tc>
          <w:tcPr>
            <w:tcW w:w="2259" w:type="dxa"/>
            <w:tcBorders>
              <w:top w:val="nil"/>
              <w:left w:val="single" w:sz="4" w:space="0" w:color="auto"/>
              <w:bottom w:val="nil"/>
              <w:right w:val="single" w:sz="4" w:space="0" w:color="auto"/>
            </w:tcBorders>
          </w:tcPr>
          <w:p w14:paraId="6E4F7E9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B788BE"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6E05DBD4"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1CF4920"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8354D3B"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FE0ACF8"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19588C7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10D00C" w14:textId="77777777" w:rsidR="00BC616D" w:rsidRDefault="00BC616D">
            <w:pPr>
              <w:pStyle w:val="TAC"/>
            </w:pPr>
            <w:r>
              <w:t>IMD2</w:t>
            </w:r>
          </w:p>
        </w:tc>
      </w:tr>
      <w:tr w:rsidR="00BC616D" w14:paraId="512A46BB" w14:textId="77777777" w:rsidTr="00BC616D">
        <w:trPr>
          <w:trHeight w:val="54"/>
          <w:jc w:val="center"/>
        </w:trPr>
        <w:tc>
          <w:tcPr>
            <w:tcW w:w="2259" w:type="dxa"/>
            <w:tcBorders>
              <w:top w:val="nil"/>
              <w:left w:val="single" w:sz="4" w:space="0" w:color="auto"/>
              <w:bottom w:val="nil"/>
              <w:right w:val="single" w:sz="4" w:space="0" w:color="auto"/>
            </w:tcBorders>
          </w:tcPr>
          <w:p w14:paraId="222C991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F8C897"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A34112A"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A833699"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6D26A37"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141A9A2"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F1563D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2A3636F" w14:textId="77777777" w:rsidR="00BC616D" w:rsidRDefault="00BC616D">
            <w:pPr>
              <w:pStyle w:val="TAC"/>
            </w:pPr>
            <w:r>
              <w:t>N/A</w:t>
            </w:r>
          </w:p>
        </w:tc>
      </w:tr>
      <w:tr w:rsidR="00BC616D" w14:paraId="242F39A9" w14:textId="77777777" w:rsidTr="00BC616D">
        <w:trPr>
          <w:trHeight w:val="54"/>
          <w:jc w:val="center"/>
        </w:trPr>
        <w:tc>
          <w:tcPr>
            <w:tcW w:w="2259" w:type="dxa"/>
            <w:tcBorders>
              <w:top w:val="nil"/>
              <w:left w:val="single" w:sz="4" w:space="0" w:color="auto"/>
              <w:bottom w:val="nil"/>
              <w:right w:val="single" w:sz="4" w:space="0" w:color="auto"/>
            </w:tcBorders>
            <w:hideMark/>
          </w:tcPr>
          <w:p w14:paraId="5DE8509F"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3469C8B1"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5944FB7A"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4670549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6A9D9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2D9209"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5E4842B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534C326" w14:textId="77777777" w:rsidR="00BC616D" w:rsidRDefault="00BC616D">
            <w:pPr>
              <w:pStyle w:val="TAC"/>
            </w:pPr>
            <w:r>
              <w:t>N/A</w:t>
            </w:r>
          </w:p>
        </w:tc>
      </w:tr>
      <w:tr w:rsidR="00BC616D" w14:paraId="1B6AD21A" w14:textId="77777777" w:rsidTr="00BC616D">
        <w:trPr>
          <w:trHeight w:val="22"/>
          <w:jc w:val="center"/>
        </w:trPr>
        <w:tc>
          <w:tcPr>
            <w:tcW w:w="2259" w:type="dxa"/>
            <w:tcBorders>
              <w:top w:val="nil"/>
              <w:left w:val="single" w:sz="4" w:space="0" w:color="auto"/>
              <w:bottom w:val="nil"/>
              <w:right w:val="single" w:sz="4" w:space="0" w:color="auto"/>
            </w:tcBorders>
            <w:hideMark/>
          </w:tcPr>
          <w:p w14:paraId="42C3CC5B" w14:textId="77777777" w:rsidR="00BC616D" w:rsidRDefault="00BC616D"/>
        </w:tc>
        <w:tc>
          <w:tcPr>
            <w:tcW w:w="868" w:type="dxa"/>
            <w:tcBorders>
              <w:top w:val="single" w:sz="4" w:space="0" w:color="auto"/>
              <w:left w:val="single" w:sz="4" w:space="0" w:color="auto"/>
              <w:bottom w:val="single" w:sz="4" w:space="0" w:color="auto"/>
              <w:right w:val="single" w:sz="4" w:space="0" w:color="auto"/>
            </w:tcBorders>
            <w:hideMark/>
          </w:tcPr>
          <w:p w14:paraId="6C838F3B"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0E1AB1EA" w14:textId="77777777" w:rsidR="00BC616D" w:rsidRDefault="00BC616D">
            <w:pPr>
              <w:pStyle w:val="TAC"/>
            </w:pPr>
            <w:r>
              <w:t>1452</w:t>
            </w:r>
          </w:p>
        </w:tc>
        <w:tc>
          <w:tcPr>
            <w:tcW w:w="747" w:type="dxa"/>
            <w:tcBorders>
              <w:top w:val="single" w:sz="4" w:space="0" w:color="auto"/>
              <w:left w:val="single" w:sz="4" w:space="0" w:color="auto"/>
              <w:bottom w:val="single" w:sz="4" w:space="0" w:color="auto"/>
              <w:right w:val="single" w:sz="4" w:space="0" w:color="auto"/>
            </w:tcBorders>
            <w:noWrap/>
            <w:hideMark/>
          </w:tcPr>
          <w:p w14:paraId="31280BA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535DC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428FC3" w14:textId="77777777" w:rsidR="00BC616D" w:rsidRDefault="00BC616D">
            <w:pPr>
              <w:pStyle w:val="TAC"/>
            </w:pPr>
            <w:r>
              <w:t>1500</w:t>
            </w:r>
          </w:p>
        </w:tc>
        <w:tc>
          <w:tcPr>
            <w:tcW w:w="700" w:type="dxa"/>
            <w:tcBorders>
              <w:top w:val="single" w:sz="4" w:space="0" w:color="auto"/>
              <w:left w:val="single" w:sz="4" w:space="0" w:color="auto"/>
              <w:bottom w:val="single" w:sz="4" w:space="0" w:color="auto"/>
              <w:right w:val="single" w:sz="4" w:space="0" w:color="auto"/>
            </w:tcBorders>
            <w:hideMark/>
          </w:tcPr>
          <w:p w14:paraId="51920335" w14:textId="77777777" w:rsidR="00BC616D" w:rsidRDefault="00BC616D">
            <w:pPr>
              <w:pStyle w:val="TAC"/>
            </w:pPr>
            <w:r>
              <w:t>2.9</w:t>
            </w:r>
          </w:p>
        </w:tc>
        <w:tc>
          <w:tcPr>
            <w:tcW w:w="1248" w:type="dxa"/>
            <w:tcBorders>
              <w:top w:val="single" w:sz="4" w:space="0" w:color="auto"/>
              <w:left w:val="single" w:sz="4" w:space="0" w:color="auto"/>
              <w:bottom w:val="single" w:sz="4" w:space="0" w:color="auto"/>
              <w:right w:val="single" w:sz="4" w:space="0" w:color="auto"/>
            </w:tcBorders>
            <w:hideMark/>
          </w:tcPr>
          <w:p w14:paraId="6991DA26" w14:textId="77777777" w:rsidR="00BC616D" w:rsidRDefault="00BC616D">
            <w:pPr>
              <w:pStyle w:val="TAC"/>
            </w:pPr>
            <w:r>
              <w:t>IMD5</w:t>
            </w:r>
          </w:p>
        </w:tc>
      </w:tr>
      <w:tr w:rsidR="00BC616D" w14:paraId="7AE9212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C0AF1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D83093" w14:textId="77777777" w:rsidR="00BC616D" w:rsidRDefault="00BC616D">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52CC5F54" w14:textId="77777777" w:rsidR="00BC616D" w:rsidRDefault="00BC616D">
            <w:pPr>
              <w:pStyle w:val="TAC"/>
            </w:pPr>
            <w:r>
              <w:t>3675</w:t>
            </w:r>
          </w:p>
        </w:tc>
        <w:tc>
          <w:tcPr>
            <w:tcW w:w="747" w:type="dxa"/>
            <w:tcBorders>
              <w:top w:val="single" w:sz="4" w:space="0" w:color="auto"/>
              <w:left w:val="single" w:sz="4" w:space="0" w:color="auto"/>
              <w:bottom w:val="single" w:sz="4" w:space="0" w:color="auto"/>
              <w:right w:val="single" w:sz="4" w:space="0" w:color="auto"/>
            </w:tcBorders>
            <w:noWrap/>
            <w:hideMark/>
          </w:tcPr>
          <w:p w14:paraId="0571F0F6"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35BFDE"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C0E91D2" w14:textId="77777777" w:rsidR="00BC616D" w:rsidRDefault="00BC616D">
            <w:pPr>
              <w:pStyle w:val="TAC"/>
            </w:pPr>
            <w:r>
              <w:t>3675</w:t>
            </w:r>
          </w:p>
        </w:tc>
        <w:tc>
          <w:tcPr>
            <w:tcW w:w="700" w:type="dxa"/>
            <w:tcBorders>
              <w:top w:val="single" w:sz="4" w:space="0" w:color="auto"/>
              <w:left w:val="single" w:sz="4" w:space="0" w:color="auto"/>
              <w:bottom w:val="single" w:sz="4" w:space="0" w:color="auto"/>
              <w:right w:val="single" w:sz="4" w:space="0" w:color="auto"/>
            </w:tcBorders>
            <w:hideMark/>
          </w:tcPr>
          <w:p w14:paraId="65FD0DF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80D8D0E" w14:textId="77777777" w:rsidR="00BC616D" w:rsidRDefault="00BC616D">
            <w:pPr>
              <w:pStyle w:val="TAC"/>
            </w:pPr>
            <w:r>
              <w:t>N/A</w:t>
            </w:r>
          </w:p>
        </w:tc>
      </w:tr>
      <w:tr w:rsidR="00BC616D" w14:paraId="2878D4CA"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CA90764" w14:textId="77777777" w:rsidR="00BC616D" w:rsidRDefault="00BC616D">
            <w:pPr>
              <w:pStyle w:val="TAC"/>
            </w:pPr>
            <w:r>
              <w:rPr>
                <w:rFonts w:eastAsia="MS Mincho"/>
              </w:rPr>
              <w:t>DC_1A-21A_n79A</w:t>
            </w:r>
          </w:p>
        </w:tc>
        <w:tc>
          <w:tcPr>
            <w:tcW w:w="868" w:type="dxa"/>
            <w:tcBorders>
              <w:top w:val="single" w:sz="4" w:space="0" w:color="auto"/>
              <w:left w:val="single" w:sz="4" w:space="0" w:color="auto"/>
              <w:bottom w:val="single" w:sz="4" w:space="0" w:color="auto"/>
              <w:right w:val="single" w:sz="4" w:space="0" w:color="auto"/>
            </w:tcBorders>
            <w:hideMark/>
          </w:tcPr>
          <w:p w14:paraId="5B8D72D9"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5C7BE1C5"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79134D6"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8A4A94B"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FFF7AE3"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71A2BB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0C99E6" w14:textId="77777777" w:rsidR="00BC616D" w:rsidRDefault="00BC616D">
            <w:pPr>
              <w:pStyle w:val="TAC"/>
            </w:pPr>
            <w:r>
              <w:t>N/A</w:t>
            </w:r>
          </w:p>
        </w:tc>
      </w:tr>
      <w:tr w:rsidR="00BC616D" w14:paraId="71275E8D" w14:textId="77777777" w:rsidTr="00BC616D">
        <w:trPr>
          <w:trHeight w:val="22"/>
          <w:jc w:val="center"/>
        </w:trPr>
        <w:tc>
          <w:tcPr>
            <w:tcW w:w="2259" w:type="dxa"/>
            <w:tcBorders>
              <w:top w:val="nil"/>
              <w:left w:val="single" w:sz="4" w:space="0" w:color="auto"/>
              <w:bottom w:val="nil"/>
              <w:right w:val="single" w:sz="4" w:space="0" w:color="auto"/>
            </w:tcBorders>
          </w:tcPr>
          <w:p w14:paraId="3E8800C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91CEDF"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2EBA03ED"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1355672"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642187F"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0B2AC1D"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31817E3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FD31DB4" w14:textId="77777777" w:rsidR="00BC616D" w:rsidRDefault="00BC616D">
            <w:pPr>
              <w:pStyle w:val="TAC"/>
            </w:pPr>
            <w:r>
              <w:t>IMD4</w:t>
            </w:r>
          </w:p>
        </w:tc>
      </w:tr>
      <w:tr w:rsidR="00BC616D" w14:paraId="18BD804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E63311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5F58E3"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AE1B6E8"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032D632"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9501600"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068F60A"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5B390D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4C7315C" w14:textId="77777777" w:rsidR="00BC616D" w:rsidRDefault="00BC616D">
            <w:pPr>
              <w:pStyle w:val="TAC"/>
            </w:pPr>
            <w:r>
              <w:t>N/A</w:t>
            </w:r>
          </w:p>
        </w:tc>
      </w:tr>
      <w:tr w:rsidR="00BC616D" w14:paraId="3F80C114"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8EFB069" w14:textId="77777777" w:rsidR="00BC616D" w:rsidRDefault="00BC616D">
            <w:pPr>
              <w:pStyle w:val="TAC"/>
            </w:pPr>
            <w:r>
              <w:rPr>
                <w:rFonts w:eastAsia="Malgun Gothic" w:cs="Arial"/>
                <w:szCs w:val="18"/>
                <w:lang w:eastAsia="ko-KR"/>
              </w:rPr>
              <w:t>DC_1A_n28A-n40A</w:t>
            </w:r>
          </w:p>
        </w:tc>
        <w:tc>
          <w:tcPr>
            <w:tcW w:w="868" w:type="dxa"/>
            <w:tcBorders>
              <w:top w:val="single" w:sz="4" w:space="0" w:color="auto"/>
              <w:left w:val="single" w:sz="4" w:space="0" w:color="auto"/>
              <w:bottom w:val="single" w:sz="4" w:space="0" w:color="auto"/>
              <w:right w:val="single" w:sz="4" w:space="0" w:color="auto"/>
            </w:tcBorders>
            <w:hideMark/>
          </w:tcPr>
          <w:p w14:paraId="5E4F8CF3" w14:textId="77777777" w:rsidR="00BC616D" w:rsidRDefault="00BC616D">
            <w:pPr>
              <w:pStyle w:val="TAC"/>
            </w:pPr>
            <w:r>
              <w:rPr>
                <w:rFonts w:eastAsia="Calibri Light"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CDF3A31" w14:textId="77777777" w:rsidR="00BC616D" w:rsidRDefault="00BC616D">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AC8439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FD4DC61"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1752BF"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6DCE5D99"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E9AC39" w14:textId="77777777" w:rsidR="00BC616D" w:rsidRDefault="00BC616D">
            <w:pPr>
              <w:pStyle w:val="TAC"/>
            </w:pPr>
            <w:r>
              <w:rPr>
                <w:rFonts w:cs="Arial"/>
                <w:szCs w:val="24"/>
              </w:rPr>
              <w:t>N/A</w:t>
            </w:r>
          </w:p>
        </w:tc>
      </w:tr>
      <w:tr w:rsidR="00BC616D" w14:paraId="226878BC" w14:textId="77777777" w:rsidTr="00BC616D">
        <w:trPr>
          <w:trHeight w:val="22"/>
          <w:jc w:val="center"/>
        </w:trPr>
        <w:tc>
          <w:tcPr>
            <w:tcW w:w="2259" w:type="dxa"/>
            <w:tcBorders>
              <w:top w:val="nil"/>
              <w:left w:val="single" w:sz="4" w:space="0" w:color="auto"/>
              <w:bottom w:val="nil"/>
              <w:right w:val="single" w:sz="4" w:space="0" w:color="auto"/>
            </w:tcBorders>
          </w:tcPr>
          <w:p w14:paraId="497BE2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BA7CB8" w14:textId="77777777" w:rsidR="00BC616D" w:rsidRDefault="00BC616D">
            <w:pPr>
              <w:pStyle w:val="TAC"/>
            </w:pPr>
            <w:r>
              <w:rPr>
                <w:rFonts w:eastAsia="Calibri Light"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D4F692B"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6A829E0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FF4E1FC"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8E54EA"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4F5C831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B1D6996" w14:textId="77777777" w:rsidR="00BC616D" w:rsidRDefault="00BC616D">
            <w:pPr>
              <w:pStyle w:val="TAC"/>
            </w:pPr>
            <w:r>
              <w:rPr>
                <w:rFonts w:cs="Arial"/>
                <w:szCs w:val="24"/>
              </w:rPr>
              <w:t>N/A</w:t>
            </w:r>
          </w:p>
        </w:tc>
      </w:tr>
      <w:tr w:rsidR="00BC616D" w14:paraId="07B4A761" w14:textId="77777777" w:rsidTr="00BC616D">
        <w:trPr>
          <w:trHeight w:val="22"/>
          <w:jc w:val="center"/>
        </w:trPr>
        <w:tc>
          <w:tcPr>
            <w:tcW w:w="2259" w:type="dxa"/>
            <w:tcBorders>
              <w:top w:val="nil"/>
              <w:left w:val="single" w:sz="4" w:space="0" w:color="auto"/>
              <w:bottom w:val="nil"/>
              <w:right w:val="single" w:sz="4" w:space="0" w:color="auto"/>
            </w:tcBorders>
          </w:tcPr>
          <w:p w14:paraId="1CEC849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A7427D" w14:textId="77777777" w:rsidR="00BC616D" w:rsidRDefault="00BC616D">
            <w:pPr>
              <w:pStyle w:val="TAC"/>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03AE80A4" w14:textId="77777777" w:rsidR="00BC616D" w:rsidRDefault="00BC616D">
            <w:pPr>
              <w:pStyle w:val="TAC"/>
            </w:pPr>
            <w:r>
              <w:rPr>
                <w:rFonts w:cs="Arial"/>
              </w:rPr>
              <w:t>2374</w:t>
            </w:r>
          </w:p>
        </w:tc>
        <w:tc>
          <w:tcPr>
            <w:tcW w:w="747" w:type="dxa"/>
            <w:tcBorders>
              <w:top w:val="single" w:sz="4" w:space="0" w:color="auto"/>
              <w:left w:val="single" w:sz="4" w:space="0" w:color="auto"/>
              <w:bottom w:val="single" w:sz="4" w:space="0" w:color="auto"/>
              <w:right w:val="single" w:sz="4" w:space="0" w:color="auto"/>
            </w:tcBorders>
            <w:noWrap/>
            <w:hideMark/>
          </w:tcPr>
          <w:p w14:paraId="5889D52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C29D7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1EF04F" w14:textId="77777777" w:rsidR="00BC616D" w:rsidRDefault="00BC616D">
            <w:pPr>
              <w:pStyle w:val="TAC"/>
            </w:pPr>
            <w:r>
              <w:rPr>
                <w:rFonts w:cs="Arial"/>
              </w:rPr>
              <w:t>2374</w:t>
            </w:r>
          </w:p>
        </w:tc>
        <w:tc>
          <w:tcPr>
            <w:tcW w:w="700" w:type="dxa"/>
            <w:tcBorders>
              <w:top w:val="single" w:sz="4" w:space="0" w:color="auto"/>
              <w:left w:val="single" w:sz="4" w:space="0" w:color="auto"/>
              <w:bottom w:val="single" w:sz="4" w:space="0" w:color="auto"/>
              <w:right w:val="single" w:sz="4" w:space="0" w:color="auto"/>
            </w:tcBorders>
            <w:hideMark/>
          </w:tcPr>
          <w:p w14:paraId="58F5F4FE" w14:textId="77777777" w:rsidR="00BC616D" w:rsidRDefault="00BC616D">
            <w:pPr>
              <w:pStyle w:val="TAC"/>
            </w:pPr>
            <w:r>
              <w:rPr>
                <w:rFonts w:cs="Arial"/>
              </w:rPr>
              <w:t>10.1</w:t>
            </w:r>
          </w:p>
        </w:tc>
        <w:tc>
          <w:tcPr>
            <w:tcW w:w="1248" w:type="dxa"/>
            <w:tcBorders>
              <w:top w:val="single" w:sz="4" w:space="0" w:color="auto"/>
              <w:left w:val="single" w:sz="4" w:space="0" w:color="auto"/>
              <w:bottom w:val="single" w:sz="4" w:space="0" w:color="auto"/>
              <w:right w:val="single" w:sz="4" w:space="0" w:color="auto"/>
            </w:tcBorders>
            <w:hideMark/>
          </w:tcPr>
          <w:p w14:paraId="6EC49C7F" w14:textId="77777777" w:rsidR="00BC616D" w:rsidRDefault="00BC616D">
            <w:pPr>
              <w:pStyle w:val="TAC"/>
            </w:pPr>
            <w:r>
              <w:rPr>
                <w:rFonts w:cs="Arial"/>
                <w:szCs w:val="24"/>
              </w:rPr>
              <w:t>IMD4</w:t>
            </w:r>
          </w:p>
        </w:tc>
      </w:tr>
      <w:tr w:rsidR="00BC616D" w14:paraId="7AA24EE9" w14:textId="77777777" w:rsidTr="00BC616D">
        <w:trPr>
          <w:trHeight w:val="22"/>
          <w:jc w:val="center"/>
        </w:trPr>
        <w:tc>
          <w:tcPr>
            <w:tcW w:w="2259" w:type="dxa"/>
            <w:tcBorders>
              <w:top w:val="nil"/>
              <w:left w:val="single" w:sz="4" w:space="0" w:color="auto"/>
              <w:bottom w:val="nil"/>
              <w:right w:val="single" w:sz="4" w:space="0" w:color="auto"/>
            </w:tcBorders>
          </w:tcPr>
          <w:p w14:paraId="3885F5C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63390D8" w14:textId="77777777" w:rsidR="00BC616D" w:rsidRDefault="00BC616D">
            <w:pPr>
              <w:pStyle w:val="TAC"/>
            </w:pPr>
            <w:r>
              <w:rPr>
                <w:rFonts w:eastAsia="Calibri Light"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3485A02" w14:textId="77777777" w:rsidR="00BC616D" w:rsidRDefault="00BC616D">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9B1A04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5F4578"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F916D4"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19ED9284" w14:textId="77777777" w:rsidR="00BC616D" w:rsidRDefault="00BC616D">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1AA114" w14:textId="77777777" w:rsidR="00BC616D" w:rsidRDefault="00BC616D">
            <w:pPr>
              <w:pStyle w:val="TAC"/>
            </w:pPr>
            <w:r>
              <w:rPr>
                <w:rFonts w:eastAsia="Malgun Gothic" w:cs="Arial"/>
                <w:szCs w:val="24"/>
              </w:rPr>
              <w:t>N/A</w:t>
            </w:r>
          </w:p>
        </w:tc>
      </w:tr>
      <w:tr w:rsidR="00BC616D" w14:paraId="609E1411" w14:textId="77777777" w:rsidTr="00BC616D">
        <w:trPr>
          <w:trHeight w:val="22"/>
          <w:jc w:val="center"/>
        </w:trPr>
        <w:tc>
          <w:tcPr>
            <w:tcW w:w="2259" w:type="dxa"/>
            <w:tcBorders>
              <w:top w:val="nil"/>
              <w:left w:val="single" w:sz="4" w:space="0" w:color="auto"/>
              <w:bottom w:val="nil"/>
              <w:right w:val="single" w:sz="4" w:space="0" w:color="auto"/>
            </w:tcBorders>
          </w:tcPr>
          <w:p w14:paraId="3FBA27E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9961B8" w14:textId="77777777" w:rsidR="00BC616D" w:rsidRDefault="00BC616D">
            <w:pPr>
              <w:pStyle w:val="TAC"/>
            </w:pPr>
            <w:r>
              <w:rPr>
                <w:rFonts w:eastAsia="Calibri Light"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E46AE68" w14:textId="77777777" w:rsidR="00BC616D" w:rsidRDefault="00BC616D">
            <w:pPr>
              <w:pStyle w:val="TAC"/>
            </w:pPr>
            <w:r>
              <w:rPr>
                <w:rFonts w:cs="Arial"/>
              </w:rPr>
              <w:t>713</w:t>
            </w:r>
          </w:p>
        </w:tc>
        <w:tc>
          <w:tcPr>
            <w:tcW w:w="747" w:type="dxa"/>
            <w:tcBorders>
              <w:top w:val="single" w:sz="4" w:space="0" w:color="auto"/>
              <w:left w:val="single" w:sz="4" w:space="0" w:color="auto"/>
              <w:bottom w:val="single" w:sz="4" w:space="0" w:color="auto"/>
              <w:right w:val="single" w:sz="4" w:space="0" w:color="auto"/>
            </w:tcBorders>
            <w:noWrap/>
            <w:hideMark/>
          </w:tcPr>
          <w:p w14:paraId="489D8819"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E7B096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2400CB" w14:textId="77777777" w:rsidR="00BC616D" w:rsidRDefault="00BC616D">
            <w:pPr>
              <w:pStyle w:val="TAC"/>
            </w:pPr>
            <w:r>
              <w:rPr>
                <w:rFonts w:cs="Arial"/>
              </w:rPr>
              <w:t>768</w:t>
            </w:r>
          </w:p>
        </w:tc>
        <w:tc>
          <w:tcPr>
            <w:tcW w:w="700" w:type="dxa"/>
            <w:tcBorders>
              <w:top w:val="single" w:sz="4" w:space="0" w:color="auto"/>
              <w:left w:val="single" w:sz="4" w:space="0" w:color="auto"/>
              <w:bottom w:val="single" w:sz="4" w:space="0" w:color="auto"/>
              <w:right w:val="single" w:sz="4" w:space="0" w:color="auto"/>
            </w:tcBorders>
            <w:hideMark/>
          </w:tcPr>
          <w:p w14:paraId="4D3F3FD1" w14:textId="77777777" w:rsidR="00BC616D" w:rsidRDefault="00BC616D">
            <w:pPr>
              <w:pStyle w:val="TAC"/>
            </w:pPr>
            <w:r>
              <w:rPr>
                <w:rFonts w:eastAsia="Malgun Gothic" w:cs="Arial"/>
              </w:rPr>
              <w:t>8.6</w:t>
            </w:r>
          </w:p>
        </w:tc>
        <w:tc>
          <w:tcPr>
            <w:tcW w:w="1248" w:type="dxa"/>
            <w:tcBorders>
              <w:top w:val="single" w:sz="4" w:space="0" w:color="auto"/>
              <w:left w:val="single" w:sz="4" w:space="0" w:color="auto"/>
              <w:bottom w:val="single" w:sz="4" w:space="0" w:color="auto"/>
              <w:right w:val="single" w:sz="4" w:space="0" w:color="auto"/>
            </w:tcBorders>
            <w:hideMark/>
          </w:tcPr>
          <w:p w14:paraId="0E800720" w14:textId="77777777" w:rsidR="00BC616D" w:rsidRDefault="00BC616D">
            <w:pPr>
              <w:pStyle w:val="TAC"/>
            </w:pPr>
            <w:r>
              <w:rPr>
                <w:rFonts w:eastAsia="Malgun Gothic" w:cs="Arial"/>
                <w:szCs w:val="24"/>
              </w:rPr>
              <w:t>IMD4</w:t>
            </w:r>
          </w:p>
        </w:tc>
      </w:tr>
      <w:tr w:rsidR="00BC616D" w14:paraId="7BA7A240"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B74A7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5AB0BF" w14:textId="77777777" w:rsidR="00BC616D" w:rsidRDefault="00BC616D">
            <w:pPr>
              <w:pStyle w:val="TAC"/>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733B6913" w14:textId="77777777" w:rsidR="00BC616D" w:rsidRDefault="00BC616D">
            <w:pPr>
              <w:pStyle w:val="TAC"/>
            </w:pPr>
            <w:r>
              <w:rPr>
                <w:rFonts w:cs="Arial"/>
              </w:rPr>
              <w:t>2314</w:t>
            </w:r>
          </w:p>
        </w:tc>
        <w:tc>
          <w:tcPr>
            <w:tcW w:w="747" w:type="dxa"/>
            <w:tcBorders>
              <w:top w:val="single" w:sz="4" w:space="0" w:color="auto"/>
              <w:left w:val="single" w:sz="4" w:space="0" w:color="auto"/>
              <w:bottom w:val="single" w:sz="4" w:space="0" w:color="auto"/>
              <w:right w:val="single" w:sz="4" w:space="0" w:color="auto"/>
            </w:tcBorders>
            <w:noWrap/>
            <w:hideMark/>
          </w:tcPr>
          <w:p w14:paraId="493AE800"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3E329A1"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C0F953" w14:textId="77777777" w:rsidR="00BC616D" w:rsidRDefault="00BC616D">
            <w:pPr>
              <w:pStyle w:val="TAC"/>
            </w:pPr>
            <w:r>
              <w:rPr>
                <w:rFonts w:cs="Arial"/>
              </w:rPr>
              <w:t>2314</w:t>
            </w:r>
          </w:p>
        </w:tc>
        <w:tc>
          <w:tcPr>
            <w:tcW w:w="700" w:type="dxa"/>
            <w:tcBorders>
              <w:top w:val="single" w:sz="4" w:space="0" w:color="auto"/>
              <w:left w:val="single" w:sz="4" w:space="0" w:color="auto"/>
              <w:bottom w:val="single" w:sz="4" w:space="0" w:color="auto"/>
              <w:right w:val="single" w:sz="4" w:space="0" w:color="auto"/>
            </w:tcBorders>
            <w:hideMark/>
          </w:tcPr>
          <w:p w14:paraId="4229DE76" w14:textId="77777777" w:rsidR="00BC616D" w:rsidRDefault="00BC616D">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B4831B4" w14:textId="77777777" w:rsidR="00BC616D" w:rsidRDefault="00BC616D">
            <w:pPr>
              <w:pStyle w:val="TAC"/>
            </w:pPr>
            <w:r>
              <w:rPr>
                <w:rFonts w:eastAsia="Malgun Gothic" w:cs="Arial"/>
                <w:szCs w:val="24"/>
              </w:rPr>
              <w:t>N/A</w:t>
            </w:r>
          </w:p>
        </w:tc>
      </w:tr>
      <w:tr w:rsidR="00BC616D" w14:paraId="4E041D86"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6908659D" w14:textId="77777777" w:rsidR="00BC616D" w:rsidRDefault="00BC616D">
            <w:pPr>
              <w:pStyle w:val="TAC"/>
              <w:rPr>
                <w:lang w:eastAsia="ja-JP"/>
              </w:rPr>
            </w:pPr>
            <w:r>
              <w:t>DC_1A-28A_n40A</w:t>
            </w:r>
          </w:p>
        </w:tc>
        <w:tc>
          <w:tcPr>
            <w:tcW w:w="868" w:type="dxa"/>
            <w:tcBorders>
              <w:top w:val="single" w:sz="4" w:space="0" w:color="auto"/>
              <w:left w:val="single" w:sz="4" w:space="0" w:color="auto"/>
              <w:bottom w:val="single" w:sz="4" w:space="0" w:color="auto"/>
              <w:right w:val="single" w:sz="4" w:space="0" w:color="auto"/>
            </w:tcBorders>
            <w:hideMark/>
          </w:tcPr>
          <w:p w14:paraId="022F1553" w14:textId="77777777" w:rsidR="00BC616D" w:rsidRDefault="00BC616D">
            <w:pPr>
              <w:pStyle w:val="TAC"/>
              <w:rPr>
                <w:lang w:eastAsia="ja-JP"/>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351CA19" w14:textId="77777777" w:rsidR="00BC616D" w:rsidRDefault="00BC616D">
            <w:pPr>
              <w:pStyle w:val="TAC"/>
              <w:rPr>
                <w:lang w:eastAsia="ja-JP"/>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53C2FCB9"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66154D"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94C31D8" w14:textId="77777777" w:rsidR="00BC616D" w:rsidRDefault="00BC616D">
            <w:pPr>
              <w:pStyle w:val="TAC"/>
              <w:rPr>
                <w:lang w:eastAsia="ja-JP"/>
              </w:rPr>
            </w:pPr>
            <w:r>
              <w:t>2140</w:t>
            </w:r>
          </w:p>
        </w:tc>
        <w:tc>
          <w:tcPr>
            <w:tcW w:w="700" w:type="dxa"/>
            <w:tcBorders>
              <w:top w:val="single" w:sz="4" w:space="0" w:color="auto"/>
              <w:left w:val="single" w:sz="4" w:space="0" w:color="auto"/>
              <w:bottom w:val="single" w:sz="4" w:space="0" w:color="auto"/>
              <w:right w:val="single" w:sz="4" w:space="0" w:color="auto"/>
            </w:tcBorders>
            <w:hideMark/>
          </w:tcPr>
          <w:p w14:paraId="3B210383"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907C79" w14:textId="77777777" w:rsidR="00BC616D" w:rsidRDefault="00BC616D">
            <w:pPr>
              <w:pStyle w:val="TAC"/>
              <w:rPr>
                <w:lang w:eastAsia="ja-JP"/>
              </w:rPr>
            </w:pPr>
            <w:r>
              <w:t>N/A</w:t>
            </w:r>
          </w:p>
        </w:tc>
      </w:tr>
      <w:tr w:rsidR="00BC616D" w14:paraId="00221B29" w14:textId="77777777" w:rsidTr="00BC616D">
        <w:trPr>
          <w:trHeight w:val="22"/>
          <w:jc w:val="center"/>
        </w:trPr>
        <w:tc>
          <w:tcPr>
            <w:tcW w:w="2259" w:type="dxa"/>
            <w:tcBorders>
              <w:top w:val="nil"/>
              <w:left w:val="single" w:sz="4" w:space="0" w:color="auto"/>
              <w:bottom w:val="nil"/>
              <w:right w:val="single" w:sz="4" w:space="0" w:color="auto"/>
            </w:tcBorders>
          </w:tcPr>
          <w:p w14:paraId="0EED895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9BB1C35" w14:textId="77777777" w:rsidR="00BC616D" w:rsidRDefault="00BC616D">
            <w:pPr>
              <w:pStyle w:val="TAC"/>
              <w:rPr>
                <w:lang w:eastAsia="ja-JP"/>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A360747" w14:textId="77777777" w:rsidR="00BC616D" w:rsidRDefault="00BC616D">
            <w:pPr>
              <w:pStyle w:val="TAC"/>
              <w:rPr>
                <w:lang w:eastAsia="ja-JP"/>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75C20974"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F19F1A"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717AF1" w14:textId="77777777" w:rsidR="00BC616D" w:rsidRDefault="00BC616D">
            <w:pPr>
              <w:pStyle w:val="TAC"/>
              <w:rPr>
                <w:lang w:eastAsia="ja-JP"/>
              </w:rPr>
            </w:pPr>
            <w:r>
              <w:t>780</w:t>
            </w:r>
          </w:p>
        </w:tc>
        <w:tc>
          <w:tcPr>
            <w:tcW w:w="700" w:type="dxa"/>
            <w:tcBorders>
              <w:top w:val="single" w:sz="4" w:space="0" w:color="auto"/>
              <w:left w:val="single" w:sz="4" w:space="0" w:color="auto"/>
              <w:bottom w:val="single" w:sz="4" w:space="0" w:color="auto"/>
              <w:right w:val="single" w:sz="4" w:space="0" w:color="auto"/>
            </w:tcBorders>
            <w:hideMark/>
          </w:tcPr>
          <w:p w14:paraId="138648DE" w14:textId="77777777" w:rsidR="00BC616D" w:rsidRDefault="00BC616D">
            <w:pPr>
              <w:pStyle w:val="TAC"/>
              <w:rPr>
                <w:lang w:eastAsia="ja-JP"/>
              </w:rPr>
            </w:pPr>
            <w:r>
              <w:t>8.9</w:t>
            </w:r>
          </w:p>
        </w:tc>
        <w:tc>
          <w:tcPr>
            <w:tcW w:w="1248" w:type="dxa"/>
            <w:tcBorders>
              <w:top w:val="single" w:sz="4" w:space="0" w:color="auto"/>
              <w:left w:val="single" w:sz="4" w:space="0" w:color="auto"/>
              <w:bottom w:val="single" w:sz="4" w:space="0" w:color="auto"/>
              <w:right w:val="single" w:sz="4" w:space="0" w:color="auto"/>
            </w:tcBorders>
            <w:hideMark/>
          </w:tcPr>
          <w:p w14:paraId="21A633E8" w14:textId="77777777" w:rsidR="00BC616D" w:rsidRDefault="00BC616D">
            <w:pPr>
              <w:pStyle w:val="TAC"/>
              <w:rPr>
                <w:lang w:eastAsia="ja-JP"/>
              </w:rPr>
            </w:pPr>
            <w:r>
              <w:t>IMD4</w:t>
            </w:r>
          </w:p>
        </w:tc>
      </w:tr>
      <w:tr w:rsidR="00BC616D" w14:paraId="09CB9F1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778992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89791C2" w14:textId="77777777" w:rsidR="00BC616D" w:rsidRDefault="00BC616D">
            <w:pPr>
              <w:pStyle w:val="TAC"/>
              <w:rPr>
                <w:lang w:eastAsia="ja-JP"/>
              </w:rPr>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59BF909F" w14:textId="77777777" w:rsidR="00BC616D" w:rsidRDefault="00BC616D">
            <w:pPr>
              <w:pStyle w:val="TAC"/>
              <w:rPr>
                <w:lang w:eastAsia="ja-JP"/>
              </w:rPr>
            </w:pPr>
            <w:r>
              <w:t>2340</w:t>
            </w:r>
          </w:p>
        </w:tc>
        <w:tc>
          <w:tcPr>
            <w:tcW w:w="747" w:type="dxa"/>
            <w:tcBorders>
              <w:top w:val="single" w:sz="4" w:space="0" w:color="auto"/>
              <w:left w:val="single" w:sz="4" w:space="0" w:color="auto"/>
              <w:bottom w:val="single" w:sz="4" w:space="0" w:color="auto"/>
              <w:right w:val="single" w:sz="4" w:space="0" w:color="auto"/>
            </w:tcBorders>
            <w:noWrap/>
            <w:hideMark/>
          </w:tcPr>
          <w:p w14:paraId="251C191A"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FBBF28"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E12AA9" w14:textId="77777777" w:rsidR="00BC616D" w:rsidRDefault="00BC616D">
            <w:pPr>
              <w:pStyle w:val="TAC"/>
              <w:rPr>
                <w:lang w:eastAsia="ja-JP"/>
              </w:rPr>
            </w:pPr>
            <w:r>
              <w:t>2340</w:t>
            </w:r>
          </w:p>
        </w:tc>
        <w:tc>
          <w:tcPr>
            <w:tcW w:w="700" w:type="dxa"/>
            <w:tcBorders>
              <w:top w:val="single" w:sz="4" w:space="0" w:color="auto"/>
              <w:left w:val="single" w:sz="4" w:space="0" w:color="auto"/>
              <w:bottom w:val="single" w:sz="4" w:space="0" w:color="auto"/>
              <w:right w:val="single" w:sz="4" w:space="0" w:color="auto"/>
            </w:tcBorders>
            <w:hideMark/>
          </w:tcPr>
          <w:p w14:paraId="662E7A05"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0C0FEC" w14:textId="77777777" w:rsidR="00BC616D" w:rsidRDefault="00BC616D">
            <w:pPr>
              <w:pStyle w:val="TAC"/>
              <w:rPr>
                <w:lang w:eastAsia="ja-JP"/>
              </w:rPr>
            </w:pPr>
            <w:r>
              <w:t>N/A</w:t>
            </w:r>
          </w:p>
        </w:tc>
      </w:tr>
      <w:tr w:rsidR="00BC616D" w14:paraId="649E6BCF"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63A3CEDC" w14:textId="77777777" w:rsidR="00BC616D" w:rsidRDefault="00BC616D">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1E43B806"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26F77973" w14:textId="77777777" w:rsidR="00BC616D" w:rsidRDefault="00BC616D">
            <w:pPr>
              <w:pStyle w:val="TAC"/>
            </w:pPr>
            <w:r>
              <w:rPr>
                <w:lang w:eastAsia="ja-JP"/>
              </w:rPr>
              <w:t>1960</w:t>
            </w:r>
          </w:p>
        </w:tc>
        <w:tc>
          <w:tcPr>
            <w:tcW w:w="747" w:type="dxa"/>
            <w:tcBorders>
              <w:top w:val="single" w:sz="4" w:space="0" w:color="auto"/>
              <w:left w:val="single" w:sz="4" w:space="0" w:color="auto"/>
              <w:bottom w:val="single" w:sz="4" w:space="0" w:color="auto"/>
              <w:right w:val="single" w:sz="4" w:space="0" w:color="auto"/>
            </w:tcBorders>
            <w:noWrap/>
            <w:hideMark/>
          </w:tcPr>
          <w:p w14:paraId="7EFAFE40"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DF8D668"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46490B" w14:textId="77777777" w:rsidR="00BC616D" w:rsidRDefault="00BC616D">
            <w:pPr>
              <w:pStyle w:val="TAC"/>
            </w:pPr>
            <w:r>
              <w:rPr>
                <w:lang w:eastAsia="ja-JP"/>
              </w:rPr>
              <w:t>2150</w:t>
            </w:r>
          </w:p>
        </w:tc>
        <w:tc>
          <w:tcPr>
            <w:tcW w:w="700" w:type="dxa"/>
            <w:tcBorders>
              <w:top w:val="single" w:sz="4" w:space="0" w:color="auto"/>
              <w:left w:val="single" w:sz="4" w:space="0" w:color="auto"/>
              <w:bottom w:val="single" w:sz="4" w:space="0" w:color="auto"/>
              <w:right w:val="single" w:sz="4" w:space="0" w:color="auto"/>
            </w:tcBorders>
            <w:hideMark/>
          </w:tcPr>
          <w:p w14:paraId="796D0F2C" w14:textId="77777777" w:rsidR="00BC616D" w:rsidRDefault="00BC616D">
            <w:pPr>
              <w:pStyle w:val="TAC"/>
            </w:pPr>
            <w:r>
              <w:rPr>
                <w:lang w:eastAsia="ja-JP"/>
              </w:rPr>
              <w:t>15.7</w:t>
            </w:r>
          </w:p>
        </w:tc>
        <w:tc>
          <w:tcPr>
            <w:tcW w:w="1248" w:type="dxa"/>
            <w:tcBorders>
              <w:top w:val="single" w:sz="4" w:space="0" w:color="auto"/>
              <w:left w:val="single" w:sz="4" w:space="0" w:color="auto"/>
              <w:bottom w:val="single" w:sz="4" w:space="0" w:color="auto"/>
              <w:right w:val="single" w:sz="4" w:space="0" w:color="auto"/>
            </w:tcBorders>
            <w:hideMark/>
          </w:tcPr>
          <w:p w14:paraId="67EC0591" w14:textId="77777777" w:rsidR="00BC616D" w:rsidRDefault="00BC616D">
            <w:pPr>
              <w:pStyle w:val="TAC"/>
            </w:pPr>
            <w:r>
              <w:rPr>
                <w:lang w:eastAsia="ja-JP"/>
              </w:rPr>
              <w:t>IMD3</w:t>
            </w:r>
          </w:p>
        </w:tc>
      </w:tr>
      <w:tr w:rsidR="00BC616D" w14:paraId="0D749CA4" w14:textId="77777777" w:rsidTr="00BC616D">
        <w:trPr>
          <w:trHeight w:val="22"/>
          <w:jc w:val="center"/>
        </w:trPr>
        <w:tc>
          <w:tcPr>
            <w:tcW w:w="2259" w:type="dxa"/>
            <w:tcBorders>
              <w:top w:val="nil"/>
              <w:left w:val="single" w:sz="4" w:space="0" w:color="auto"/>
              <w:bottom w:val="nil"/>
              <w:right w:val="single" w:sz="4" w:space="0" w:color="auto"/>
            </w:tcBorders>
          </w:tcPr>
          <w:p w14:paraId="2C9ABFC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BB7454" w14:textId="77777777" w:rsidR="00BC616D" w:rsidRDefault="00BC616D">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D6AA835" w14:textId="77777777" w:rsidR="00BC616D" w:rsidRDefault="00BC616D">
            <w:pPr>
              <w:pStyle w:val="TAC"/>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7FC3F675"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BD2D46D"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2C1F0F" w14:textId="77777777" w:rsidR="00BC616D" w:rsidRDefault="00BC616D">
            <w:pPr>
              <w:pStyle w:val="TAC"/>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71B04489"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421D8E" w14:textId="77777777" w:rsidR="00BC616D" w:rsidRDefault="00BC616D">
            <w:pPr>
              <w:pStyle w:val="TAC"/>
            </w:pPr>
            <w:r>
              <w:rPr>
                <w:lang w:eastAsia="ja-JP"/>
              </w:rPr>
              <w:t>N/A</w:t>
            </w:r>
          </w:p>
        </w:tc>
      </w:tr>
      <w:tr w:rsidR="00BC616D" w14:paraId="0BE7F794"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DAA011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F7B994" w14:textId="77777777" w:rsidR="00BC616D" w:rsidRDefault="00BC616D">
            <w:pPr>
              <w:pStyle w:val="TAC"/>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7397126B" w14:textId="77777777" w:rsidR="00BC616D" w:rsidRDefault="00BC616D">
            <w:pPr>
              <w:pStyle w:val="TAC"/>
            </w:pPr>
            <w:r>
              <w:rPr>
                <w:lang w:eastAsia="ja-JP"/>
              </w:rPr>
              <w:t>3630</w:t>
            </w:r>
          </w:p>
        </w:tc>
        <w:tc>
          <w:tcPr>
            <w:tcW w:w="747" w:type="dxa"/>
            <w:tcBorders>
              <w:top w:val="single" w:sz="4" w:space="0" w:color="auto"/>
              <w:left w:val="single" w:sz="4" w:space="0" w:color="auto"/>
              <w:bottom w:val="single" w:sz="4" w:space="0" w:color="auto"/>
              <w:right w:val="single" w:sz="4" w:space="0" w:color="auto"/>
            </w:tcBorders>
            <w:noWrap/>
            <w:hideMark/>
          </w:tcPr>
          <w:p w14:paraId="05AA80CB"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91BB134"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6A0057" w14:textId="77777777" w:rsidR="00BC616D" w:rsidRDefault="00BC616D">
            <w:pPr>
              <w:pStyle w:val="TAC"/>
            </w:pPr>
            <w:r>
              <w:rPr>
                <w:lang w:eastAsia="ja-JP"/>
              </w:rPr>
              <w:t>3630</w:t>
            </w:r>
          </w:p>
        </w:tc>
        <w:tc>
          <w:tcPr>
            <w:tcW w:w="700" w:type="dxa"/>
            <w:tcBorders>
              <w:top w:val="single" w:sz="4" w:space="0" w:color="auto"/>
              <w:left w:val="single" w:sz="4" w:space="0" w:color="auto"/>
              <w:bottom w:val="single" w:sz="4" w:space="0" w:color="auto"/>
              <w:right w:val="single" w:sz="4" w:space="0" w:color="auto"/>
            </w:tcBorders>
            <w:hideMark/>
          </w:tcPr>
          <w:p w14:paraId="1B9BEB8A"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7A7D01E" w14:textId="77777777" w:rsidR="00BC616D" w:rsidRDefault="00BC616D">
            <w:pPr>
              <w:pStyle w:val="TAC"/>
            </w:pPr>
            <w:r>
              <w:rPr>
                <w:lang w:eastAsia="ja-JP"/>
              </w:rPr>
              <w:t>N/A</w:t>
            </w:r>
          </w:p>
        </w:tc>
      </w:tr>
      <w:tr w:rsidR="00BC616D" w14:paraId="19577EAB"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D1192B9" w14:textId="77777777" w:rsidR="00BC616D" w:rsidRDefault="00BC616D">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0636B8A0" w14:textId="77777777" w:rsidR="00BC616D" w:rsidRDefault="00BC616D">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C557770" w14:textId="77777777" w:rsidR="00BC616D" w:rsidRDefault="00BC616D">
            <w:pPr>
              <w:pStyle w:val="TAC"/>
            </w:pPr>
            <w:r>
              <w:rPr>
                <w:lang w:eastAsia="ja-JP"/>
              </w:rPr>
              <w:t>1970</w:t>
            </w:r>
          </w:p>
        </w:tc>
        <w:tc>
          <w:tcPr>
            <w:tcW w:w="747" w:type="dxa"/>
            <w:tcBorders>
              <w:top w:val="single" w:sz="4" w:space="0" w:color="auto"/>
              <w:left w:val="single" w:sz="4" w:space="0" w:color="auto"/>
              <w:bottom w:val="single" w:sz="4" w:space="0" w:color="auto"/>
              <w:right w:val="single" w:sz="4" w:space="0" w:color="auto"/>
            </w:tcBorders>
            <w:noWrap/>
            <w:hideMark/>
          </w:tcPr>
          <w:p w14:paraId="75D3EF0F"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E86F787"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D2D13A" w14:textId="77777777" w:rsidR="00BC616D" w:rsidRDefault="00BC616D">
            <w:pPr>
              <w:pStyle w:val="TAC"/>
            </w:pPr>
            <w:r>
              <w:rPr>
                <w:lang w:eastAsia="ja-JP"/>
              </w:rPr>
              <w:t>2160</w:t>
            </w:r>
          </w:p>
        </w:tc>
        <w:tc>
          <w:tcPr>
            <w:tcW w:w="700" w:type="dxa"/>
            <w:tcBorders>
              <w:top w:val="single" w:sz="4" w:space="0" w:color="auto"/>
              <w:left w:val="single" w:sz="4" w:space="0" w:color="auto"/>
              <w:bottom w:val="single" w:sz="4" w:space="0" w:color="auto"/>
              <w:right w:val="single" w:sz="4" w:space="0" w:color="auto"/>
            </w:tcBorders>
            <w:hideMark/>
          </w:tcPr>
          <w:p w14:paraId="04B1A073"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D65115A" w14:textId="77777777" w:rsidR="00BC616D" w:rsidRDefault="00BC616D">
            <w:pPr>
              <w:pStyle w:val="TAC"/>
            </w:pPr>
            <w:r>
              <w:rPr>
                <w:lang w:eastAsia="ja-JP"/>
              </w:rPr>
              <w:t>N/A</w:t>
            </w:r>
          </w:p>
        </w:tc>
      </w:tr>
      <w:tr w:rsidR="00BC616D" w14:paraId="37C712AC" w14:textId="77777777" w:rsidTr="00BC616D">
        <w:trPr>
          <w:trHeight w:val="22"/>
          <w:jc w:val="center"/>
        </w:trPr>
        <w:tc>
          <w:tcPr>
            <w:tcW w:w="2259" w:type="dxa"/>
            <w:tcBorders>
              <w:top w:val="nil"/>
              <w:left w:val="single" w:sz="4" w:space="0" w:color="auto"/>
              <w:bottom w:val="nil"/>
              <w:right w:val="single" w:sz="4" w:space="0" w:color="auto"/>
            </w:tcBorders>
          </w:tcPr>
          <w:p w14:paraId="4CA318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7FD158D" w14:textId="77777777" w:rsidR="00BC616D" w:rsidRDefault="00BC616D">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33307819" w14:textId="77777777" w:rsidR="00BC616D" w:rsidRDefault="00BC616D">
            <w:pPr>
              <w:pStyle w:val="TAC"/>
            </w:pPr>
            <w:r>
              <w:rPr>
                <w:lang w:eastAsia="ja-JP"/>
              </w:rPr>
              <w:t>739</w:t>
            </w:r>
          </w:p>
        </w:tc>
        <w:tc>
          <w:tcPr>
            <w:tcW w:w="747" w:type="dxa"/>
            <w:tcBorders>
              <w:top w:val="single" w:sz="4" w:space="0" w:color="auto"/>
              <w:left w:val="single" w:sz="4" w:space="0" w:color="auto"/>
              <w:bottom w:val="single" w:sz="4" w:space="0" w:color="auto"/>
              <w:right w:val="single" w:sz="4" w:space="0" w:color="auto"/>
            </w:tcBorders>
            <w:noWrap/>
            <w:hideMark/>
          </w:tcPr>
          <w:p w14:paraId="657C218F"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62059EA"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266697" w14:textId="77777777" w:rsidR="00BC616D" w:rsidRDefault="00BC616D">
            <w:pPr>
              <w:pStyle w:val="TAC"/>
            </w:pPr>
            <w:r>
              <w:rPr>
                <w:lang w:eastAsia="ja-JP"/>
              </w:rPr>
              <w:t>794</w:t>
            </w:r>
          </w:p>
        </w:tc>
        <w:tc>
          <w:tcPr>
            <w:tcW w:w="700" w:type="dxa"/>
            <w:tcBorders>
              <w:top w:val="single" w:sz="4" w:space="0" w:color="auto"/>
              <w:left w:val="single" w:sz="4" w:space="0" w:color="auto"/>
              <w:bottom w:val="single" w:sz="4" w:space="0" w:color="auto"/>
              <w:right w:val="single" w:sz="4" w:space="0" w:color="auto"/>
            </w:tcBorders>
            <w:hideMark/>
          </w:tcPr>
          <w:p w14:paraId="163A56A5" w14:textId="77777777" w:rsidR="00BC616D" w:rsidRDefault="00BC616D">
            <w:pPr>
              <w:pStyle w:val="TAC"/>
            </w:pPr>
            <w:r>
              <w:rPr>
                <w:lang w:eastAsia="ja-JP"/>
              </w:rPr>
              <w:t>4.2</w:t>
            </w:r>
          </w:p>
        </w:tc>
        <w:tc>
          <w:tcPr>
            <w:tcW w:w="1248" w:type="dxa"/>
            <w:tcBorders>
              <w:top w:val="single" w:sz="4" w:space="0" w:color="auto"/>
              <w:left w:val="single" w:sz="4" w:space="0" w:color="auto"/>
              <w:bottom w:val="single" w:sz="4" w:space="0" w:color="auto"/>
              <w:right w:val="single" w:sz="4" w:space="0" w:color="auto"/>
            </w:tcBorders>
            <w:hideMark/>
          </w:tcPr>
          <w:p w14:paraId="571ABCBA" w14:textId="77777777" w:rsidR="00BC616D" w:rsidRDefault="00BC616D">
            <w:pPr>
              <w:pStyle w:val="TAC"/>
            </w:pPr>
            <w:r>
              <w:rPr>
                <w:lang w:eastAsia="ja-JP"/>
              </w:rPr>
              <w:t>IMD5</w:t>
            </w:r>
          </w:p>
        </w:tc>
      </w:tr>
      <w:tr w:rsidR="00BC616D" w14:paraId="01EA114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B2427E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1C87F6" w14:textId="77777777" w:rsidR="00BC616D" w:rsidRDefault="00BC616D">
            <w:pPr>
              <w:pStyle w:val="TAC"/>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1298D2B2" w14:textId="77777777" w:rsidR="00BC616D" w:rsidRDefault="00BC616D">
            <w:pPr>
              <w:pStyle w:val="TAC"/>
            </w:pPr>
            <w:r>
              <w:rPr>
                <w:lang w:eastAsia="ja-JP"/>
              </w:rPr>
              <w:t>3352</w:t>
            </w:r>
          </w:p>
        </w:tc>
        <w:tc>
          <w:tcPr>
            <w:tcW w:w="747" w:type="dxa"/>
            <w:tcBorders>
              <w:top w:val="single" w:sz="4" w:space="0" w:color="auto"/>
              <w:left w:val="single" w:sz="4" w:space="0" w:color="auto"/>
              <w:bottom w:val="single" w:sz="4" w:space="0" w:color="auto"/>
              <w:right w:val="single" w:sz="4" w:space="0" w:color="auto"/>
            </w:tcBorders>
            <w:noWrap/>
            <w:hideMark/>
          </w:tcPr>
          <w:p w14:paraId="0BD7A07A"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A34296E"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265B3E" w14:textId="77777777" w:rsidR="00BC616D" w:rsidRDefault="00BC616D">
            <w:pPr>
              <w:pStyle w:val="TAC"/>
            </w:pPr>
            <w:r>
              <w:rPr>
                <w:lang w:eastAsia="ja-JP"/>
              </w:rPr>
              <w:t>3352</w:t>
            </w:r>
          </w:p>
        </w:tc>
        <w:tc>
          <w:tcPr>
            <w:tcW w:w="700" w:type="dxa"/>
            <w:tcBorders>
              <w:top w:val="single" w:sz="4" w:space="0" w:color="auto"/>
              <w:left w:val="single" w:sz="4" w:space="0" w:color="auto"/>
              <w:bottom w:val="single" w:sz="4" w:space="0" w:color="auto"/>
              <w:right w:val="single" w:sz="4" w:space="0" w:color="auto"/>
            </w:tcBorders>
            <w:hideMark/>
          </w:tcPr>
          <w:p w14:paraId="50874425"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04E2B8F" w14:textId="77777777" w:rsidR="00BC616D" w:rsidRDefault="00BC616D">
            <w:pPr>
              <w:pStyle w:val="TAC"/>
            </w:pPr>
            <w:r>
              <w:rPr>
                <w:lang w:eastAsia="ja-JP"/>
              </w:rPr>
              <w:t>N/A</w:t>
            </w:r>
          </w:p>
        </w:tc>
      </w:tr>
      <w:tr w:rsidR="00BC616D" w14:paraId="6D12D80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BA57BE1" w14:textId="77777777" w:rsidR="00BC616D" w:rsidRDefault="00BC616D">
            <w:pPr>
              <w:pStyle w:val="TAC"/>
            </w:pPr>
            <w:r>
              <w:rPr>
                <w:rFonts w:eastAsia="Malgun Gothic"/>
                <w:lang w:eastAsia="ko-KR"/>
              </w:rPr>
              <w:t>DC_1A_n28A-n78A</w:t>
            </w:r>
          </w:p>
        </w:tc>
        <w:tc>
          <w:tcPr>
            <w:tcW w:w="868" w:type="dxa"/>
            <w:tcBorders>
              <w:top w:val="single" w:sz="4" w:space="0" w:color="auto"/>
              <w:left w:val="single" w:sz="4" w:space="0" w:color="auto"/>
              <w:bottom w:val="single" w:sz="4" w:space="0" w:color="auto"/>
              <w:right w:val="single" w:sz="4" w:space="0" w:color="auto"/>
            </w:tcBorders>
            <w:hideMark/>
          </w:tcPr>
          <w:p w14:paraId="668E2B39"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71D1B49"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32ACBE86"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15F00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A5EBBF"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3451E8D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55F1E1B" w14:textId="77777777" w:rsidR="00BC616D" w:rsidRDefault="00BC616D">
            <w:pPr>
              <w:pStyle w:val="TAC"/>
            </w:pPr>
            <w:r>
              <w:t>N/A</w:t>
            </w:r>
          </w:p>
        </w:tc>
      </w:tr>
      <w:tr w:rsidR="00BC616D" w14:paraId="7392CC18" w14:textId="77777777" w:rsidTr="00BC616D">
        <w:trPr>
          <w:trHeight w:val="22"/>
          <w:jc w:val="center"/>
        </w:trPr>
        <w:tc>
          <w:tcPr>
            <w:tcW w:w="2259" w:type="dxa"/>
            <w:tcBorders>
              <w:top w:val="nil"/>
              <w:left w:val="single" w:sz="4" w:space="0" w:color="auto"/>
              <w:bottom w:val="nil"/>
              <w:right w:val="single" w:sz="4" w:space="0" w:color="auto"/>
            </w:tcBorders>
          </w:tcPr>
          <w:p w14:paraId="06F5BBA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C2C403F"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68A9772B" w14:textId="77777777" w:rsidR="00BC616D" w:rsidRDefault="00BC616D">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484D94F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59D57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85E7C51" w14:textId="77777777" w:rsidR="00BC616D" w:rsidRDefault="00BC616D">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2BD3D33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85BC49E" w14:textId="77777777" w:rsidR="00BC616D" w:rsidRDefault="00BC616D">
            <w:pPr>
              <w:pStyle w:val="TAC"/>
            </w:pPr>
            <w:r>
              <w:t>N/A</w:t>
            </w:r>
          </w:p>
        </w:tc>
      </w:tr>
      <w:tr w:rsidR="00BC616D" w14:paraId="198D5D5B" w14:textId="77777777" w:rsidTr="00BC616D">
        <w:trPr>
          <w:trHeight w:val="22"/>
          <w:jc w:val="center"/>
        </w:trPr>
        <w:tc>
          <w:tcPr>
            <w:tcW w:w="2259" w:type="dxa"/>
            <w:tcBorders>
              <w:top w:val="nil"/>
              <w:left w:val="single" w:sz="4" w:space="0" w:color="auto"/>
              <w:bottom w:val="nil"/>
              <w:right w:val="single" w:sz="4" w:space="0" w:color="auto"/>
            </w:tcBorders>
          </w:tcPr>
          <w:p w14:paraId="61ACA7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ABAA3E"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FAEE949" w14:textId="77777777" w:rsidR="00BC616D" w:rsidRDefault="00BC616D">
            <w:pPr>
              <w:pStyle w:val="TAC"/>
            </w:pPr>
            <w:r>
              <w:t>3416</w:t>
            </w:r>
          </w:p>
        </w:tc>
        <w:tc>
          <w:tcPr>
            <w:tcW w:w="747" w:type="dxa"/>
            <w:tcBorders>
              <w:top w:val="single" w:sz="4" w:space="0" w:color="auto"/>
              <w:left w:val="single" w:sz="4" w:space="0" w:color="auto"/>
              <w:bottom w:val="single" w:sz="4" w:space="0" w:color="auto"/>
              <w:right w:val="single" w:sz="4" w:space="0" w:color="auto"/>
            </w:tcBorders>
            <w:noWrap/>
            <w:hideMark/>
          </w:tcPr>
          <w:p w14:paraId="04386A6B"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35736A2"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3D79B53" w14:textId="77777777" w:rsidR="00BC616D" w:rsidRDefault="00BC616D">
            <w:pPr>
              <w:pStyle w:val="TAC"/>
            </w:pPr>
            <w:r>
              <w:t>3416</w:t>
            </w:r>
          </w:p>
        </w:tc>
        <w:tc>
          <w:tcPr>
            <w:tcW w:w="700" w:type="dxa"/>
            <w:tcBorders>
              <w:top w:val="single" w:sz="4" w:space="0" w:color="auto"/>
              <w:left w:val="single" w:sz="4" w:space="0" w:color="auto"/>
              <w:bottom w:val="single" w:sz="4" w:space="0" w:color="auto"/>
              <w:right w:val="single" w:sz="4" w:space="0" w:color="auto"/>
            </w:tcBorders>
            <w:hideMark/>
          </w:tcPr>
          <w:p w14:paraId="416E9B04" w14:textId="77777777" w:rsidR="00BC616D" w:rsidRDefault="00BC616D">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4B3DB674" w14:textId="77777777" w:rsidR="00BC616D" w:rsidRDefault="00BC616D">
            <w:pPr>
              <w:pStyle w:val="TAC"/>
            </w:pPr>
            <w:r>
              <w:t>IMD3</w:t>
            </w:r>
          </w:p>
        </w:tc>
      </w:tr>
      <w:tr w:rsidR="00BC616D" w14:paraId="7CC9118E" w14:textId="77777777" w:rsidTr="00BC616D">
        <w:trPr>
          <w:trHeight w:val="22"/>
          <w:jc w:val="center"/>
        </w:trPr>
        <w:tc>
          <w:tcPr>
            <w:tcW w:w="2259" w:type="dxa"/>
            <w:tcBorders>
              <w:top w:val="nil"/>
              <w:left w:val="single" w:sz="4" w:space="0" w:color="auto"/>
              <w:bottom w:val="nil"/>
              <w:right w:val="single" w:sz="4" w:space="0" w:color="auto"/>
            </w:tcBorders>
          </w:tcPr>
          <w:p w14:paraId="5F431E0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E41F08"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6872EA0"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4B149D3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E0592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C988B5"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738E69A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97947ED" w14:textId="77777777" w:rsidR="00BC616D" w:rsidRDefault="00BC616D">
            <w:pPr>
              <w:pStyle w:val="TAC"/>
            </w:pPr>
            <w:r>
              <w:t>N/A</w:t>
            </w:r>
          </w:p>
        </w:tc>
      </w:tr>
      <w:tr w:rsidR="00BC616D" w14:paraId="5533F761" w14:textId="77777777" w:rsidTr="00BC616D">
        <w:trPr>
          <w:trHeight w:val="22"/>
          <w:jc w:val="center"/>
        </w:trPr>
        <w:tc>
          <w:tcPr>
            <w:tcW w:w="2259" w:type="dxa"/>
            <w:tcBorders>
              <w:top w:val="nil"/>
              <w:left w:val="single" w:sz="4" w:space="0" w:color="auto"/>
              <w:bottom w:val="nil"/>
              <w:right w:val="single" w:sz="4" w:space="0" w:color="auto"/>
            </w:tcBorders>
          </w:tcPr>
          <w:p w14:paraId="48B379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83DD393"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6EA88C4" w14:textId="77777777" w:rsidR="00BC616D" w:rsidRDefault="00BC616D">
            <w:pPr>
              <w:pStyle w:val="TAC"/>
            </w:pPr>
            <w:r>
              <w:t>3320</w:t>
            </w:r>
          </w:p>
        </w:tc>
        <w:tc>
          <w:tcPr>
            <w:tcW w:w="747" w:type="dxa"/>
            <w:tcBorders>
              <w:top w:val="single" w:sz="4" w:space="0" w:color="auto"/>
              <w:left w:val="single" w:sz="4" w:space="0" w:color="auto"/>
              <w:bottom w:val="single" w:sz="4" w:space="0" w:color="auto"/>
              <w:right w:val="single" w:sz="4" w:space="0" w:color="auto"/>
            </w:tcBorders>
            <w:noWrap/>
            <w:hideMark/>
          </w:tcPr>
          <w:p w14:paraId="4E8DA34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BE30CA"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D62863B" w14:textId="77777777" w:rsidR="00BC616D" w:rsidRDefault="00BC616D">
            <w:pPr>
              <w:pStyle w:val="TAC"/>
            </w:pPr>
            <w:r>
              <w:t>3320</w:t>
            </w:r>
          </w:p>
        </w:tc>
        <w:tc>
          <w:tcPr>
            <w:tcW w:w="700" w:type="dxa"/>
            <w:tcBorders>
              <w:top w:val="single" w:sz="4" w:space="0" w:color="auto"/>
              <w:left w:val="single" w:sz="4" w:space="0" w:color="auto"/>
              <w:bottom w:val="single" w:sz="4" w:space="0" w:color="auto"/>
              <w:right w:val="single" w:sz="4" w:space="0" w:color="auto"/>
            </w:tcBorders>
            <w:hideMark/>
          </w:tcPr>
          <w:p w14:paraId="27C45EE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37972C0" w14:textId="77777777" w:rsidR="00BC616D" w:rsidRDefault="00BC616D">
            <w:pPr>
              <w:pStyle w:val="TAC"/>
            </w:pPr>
            <w:r>
              <w:t>N/A</w:t>
            </w:r>
          </w:p>
        </w:tc>
      </w:tr>
      <w:tr w:rsidR="00BC616D" w14:paraId="52D6C22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5A636F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4970C01"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1B44248" w14:textId="77777777" w:rsidR="00BC616D" w:rsidRDefault="00BC616D">
            <w:pPr>
              <w:pStyle w:val="TAC"/>
            </w:pPr>
            <w:r>
              <w:t>735</w:t>
            </w:r>
          </w:p>
        </w:tc>
        <w:tc>
          <w:tcPr>
            <w:tcW w:w="747" w:type="dxa"/>
            <w:tcBorders>
              <w:top w:val="single" w:sz="4" w:space="0" w:color="auto"/>
              <w:left w:val="single" w:sz="4" w:space="0" w:color="auto"/>
              <w:bottom w:val="single" w:sz="4" w:space="0" w:color="auto"/>
              <w:right w:val="single" w:sz="4" w:space="0" w:color="auto"/>
            </w:tcBorders>
            <w:noWrap/>
            <w:hideMark/>
          </w:tcPr>
          <w:p w14:paraId="7B5F754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24378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735976" w14:textId="77777777" w:rsidR="00BC616D" w:rsidRDefault="00BC616D">
            <w:pPr>
              <w:pStyle w:val="TAC"/>
            </w:pPr>
            <w:r>
              <w:t>790</w:t>
            </w:r>
          </w:p>
        </w:tc>
        <w:tc>
          <w:tcPr>
            <w:tcW w:w="700" w:type="dxa"/>
            <w:tcBorders>
              <w:top w:val="single" w:sz="4" w:space="0" w:color="auto"/>
              <w:left w:val="single" w:sz="4" w:space="0" w:color="auto"/>
              <w:bottom w:val="single" w:sz="4" w:space="0" w:color="auto"/>
              <w:right w:val="single" w:sz="4" w:space="0" w:color="auto"/>
            </w:tcBorders>
            <w:hideMark/>
          </w:tcPr>
          <w:p w14:paraId="243BE3C7" w14:textId="77777777" w:rsidR="00BC616D" w:rsidRDefault="00BC616D">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289E0FF4" w14:textId="77777777" w:rsidR="00BC616D" w:rsidRDefault="00BC616D">
            <w:pPr>
              <w:pStyle w:val="TAC"/>
            </w:pPr>
            <w:r>
              <w:t>IMD5</w:t>
            </w:r>
          </w:p>
        </w:tc>
      </w:tr>
      <w:tr w:rsidR="00BC616D" w14:paraId="66B7127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13E25890" w14:textId="77777777" w:rsidR="00BC616D" w:rsidRDefault="00BC616D">
            <w:pPr>
              <w:pStyle w:val="TAC"/>
              <w:rPr>
                <w:lang w:eastAsia="zh-CN"/>
              </w:rPr>
            </w:pPr>
            <w:r>
              <w:t>DC_1A-</w:t>
            </w:r>
            <w:r>
              <w:rPr>
                <w:lang w:eastAsia="ja-JP"/>
              </w:rPr>
              <w:t>2</w:t>
            </w:r>
            <w:r>
              <w:t>8A_n79A</w:t>
            </w:r>
          </w:p>
        </w:tc>
        <w:tc>
          <w:tcPr>
            <w:tcW w:w="868" w:type="dxa"/>
            <w:tcBorders>
              <w:top w:val="single" w:sz="4" w:space="0" w:color="auto"/>
              <w:left w:val="single" w:sz="4" w:space="0" w:color="auto"/>
              <w:bottom w:val="single" w:sz="4" w:space="0" w:color="auto"/>
              <w:right w:val="single" w:sz="4" w:space="0" w:color="auto"/>
            </w:tcBorders>
            <w:hideMark/>
          </w:tcPr>
          <w:p w14:paraId="6D6C475B"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DFA4CFE" w14:textId="77777777" w:rsidR="00BC616D" w:rsidRDefault="00BC616D">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36688B8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BCCEF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5CEAA4"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50A27AA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4485A26" w14:textId="77777777" w:rsidR="00BC616D" w:rsidRDefault="00BC616D">
            <w:pPr>
              <w:pStyle w:val="TAC"/>
            </w:pPr>
            <w:r>
              <w:t>N/A</w:t>
            </w:r>
          </w:p>
        </w:tc>
      </w:tr>
      <w:tr w:rsidR="00BC616D" w14:paraId="00C2BE4D" w14:textId="77777777" w:rsidTr="00BC616D">
        <w:trPr>
          <w:trHeight w:val="22"/>
          <w:jc w:val="center"/>
        </w:trPr>
        <w:tc>
          <w:tcPr>
            <w:tcW w:w="2259" w:type="dxa"/>
            <w:tcBorders>
              <w:top w:val="nil"/>
              <w:left w:val="single" w:sz="4" w:space="0" w:color="auto"/>
              <w:bottom w:val="nil"/>
              <w:right w:val="single" w:sz="4" w:space="0" w:color="auto"/>
            </w:tcBorders>
          </w:tcPr>
          <w:p w14:paraId="184CFF1C"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CE38367"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1F34E308" w14:textId="77777777" w:rsidR="00BC616D" w:rsidRDefault="00BC616D">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4AF670D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54A8A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D6C465" w14:textId="77777777" w:rsidR="00BC616D" w:rsidRDefault="00BC616D">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2F39134F"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hideMark/>
          </w:tcPr>
          <w:p w14:paraId="3BA69584" w14:textId="77777777" w:rsidR="00BC616D" w:rsidRDefault="00BC616D">
            <w:pPr>
              <w:pStyle w:val="TAC"/>
            </w:pPr>
            <w:r>
              <w:t>IMD3</w:t>
            </w:r>
          </w:p>
        </w:tc>
      </w:tr>
      <w:tr w:rsidR="00BC616D" w14:paraId="5F48B8AF" w14:textId="77777777" w:rsidTr="00BC616D">
        <w:trPr>
          <w:trHeight w:val="22"/>
          <w:jc w:val="center"/>
        </w:trPr>
        <w:tc>
          <w:tcPr>
            <w:tcW w:w="2259" w:type="dxa"/>
            <w:tcBorders>
              <w:top w:val="nil"/>
              <w:left w:val="single" w:sz="4" w:space="0" w:color="auto"/>
              <w:bottom w:val="nil"/>
              <w:right w:val="single" w:sz="4" w:space="0" w:color="auto"/>
            </w:tcBorders>
          </w:tcPr>
          <w:p w14:paraId="4A0B3F2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C838BD3"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D97E0DD" w14:textId="77777777" w:rsidR="00BC616D" w:rsidRDefault="00BC616D">
            <w:pPr>
              <w:pStyle w:val="TAC"/>
            </w:pPr>
            <w:r>
              <w:t>4648</w:t>
            </w:r>
          </w:p>
        </w:tc>
        <w:tc>
          <w:tcPr>
            <w:tcW w:w="747" w:type="dxa"/>
            <w:tcBorders>
              <w:top w:val="single" w:sz="4" w:space="0" w:color="auto"/>
              <w:left w:val="single" w:sz="4" w:space="0" w:color="auto"/>
              <w:bottom w:val="single" w:sz="4" w:space="0" w:color="auto"/>
              <w:right w:val="single" w:sz="4" w:space="0" w:color="auto"/>
            </w:tcBorders>
            <w:noWrap/>
            <w:hideMark/>
          </w:tcPr>
          <w:p w14:paraId="569A5580"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9CEF9D2"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452E3D4" w14:textId="77777777" w:rsidR="00BC616D" w:rsidRDefault="00BC616D">
            <w:pPr>
              <w:pStyle w:val="TAC"/>
            </w:pPr>
            <w:r>
              <w:t>4648</w:t>
            </w:r>
          </w:p>
        </w:tc>
        <w:tc>
          <w:tcPr>
            <w:tcW w:w="700" w:type="dxa"/>
            <w:tcBorders>
              <w:top w:val="single" w:sz="4" w:space="0" w:color="auto"/>
              <w:left w:val="single" w:sz="4" w:space="0" w:color="auto"/>
              <w:bottom w:val="single" w:sz="4" w:space="0" w:color="auto"/>
              <w:right w:val="single" w:sz="4" w:space="0" w:color="auto"/>
            </w:tcBorders>
            <w:hideMark/>
          </w:tcPr>
          <w:p w14:paraId="4AFAFD4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9D36EA7" w14:textId="77777777" w:rsidR="00BC616D" w:rsidRDefault="00BC616D">
            <w:pPr>
              <w:pStyle w:val="TAC"/>
            </w:pPr>
            <w:r>
              <w:t>N/A</w:t>
            </w:r>
          </w:p>
        </w:tc>
      </w:tr>
      <w:tr w:rsidR="00BC616D" w14:paraId="3F6A5CF0" w14:textId="77777777" w:rsidTr="00BC616D">
        <w:trPr>
          <w:trHeight w:val="22"/>
          <w:jc w:val="center"/>
        </w:trPr>
        <w:tc>
          <w:tcPr>
            <w:tcW w:w="2259" w:type="dxa"/>
            <w:tcBorders>
              <w:top w:val="nil"/>
              <w:left w:val="single" w:sz="4" w:space="0" w:color="auto"/>
              <w:bottom w:val="nil"/>
              <w:right w:val="single" w:sz="4" w:space="0" w:color="auto"/>
            </w:tcBorders>
          </w:tcPr>
          <w:p w14:paraId="03E1FE60"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FE85277"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5EB04B70" w14:textId="77777777" w:rsidR="00BC616D" w:rsidRDefault="00BC616D">
            <w:pPr>
              <w:pStyle w:val="TAC"/>
              <w:rPr>
                <w:szCs w:val="18"/>
                <w:lang w:eastAsia="ko-KR"/>
              </w:rPr>
            </w:pPr>
            <w:r>
              <w:t>19</w:t>
            </w:r>
            <w:r>
              <w:rPr>
                <w:lang w:eastAsia="ja-JP"/>
              </w:rPr>
              <w:t>25</w:t>
            </w:r>
          </w:p>
        </w:tc>
        <w:tc>
          <w:tcPr>
            <w:tcW w:w="747" w:type="dxa"/>
            <w:tcBorders>
              <w:top w:val="single" w:sz="4" w:space="0" w:color="auto"/>
              <w:left w:val="single" w:sz="4" w:space="0" w:color="auto"/>
              <w:bottom w:val="single" w:sz="4" w:space="0" w:color="auto"/>
              <w:right w:val="single" w:sz="4" w:space="0" w:color="auto"/>
            </w:tcBorders>
            <w:noWrap/>
            <w:hideMark/>
          </w:tcPr>
          <w:p w14:paraId="2C4AE7F9"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0B1FE98"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80DD77" w14:textId="77777777" w:rsidR="00BC616D" w:rsidRDefault="00BC616D">
            <w:pPr>
              <w:pStyle w:val="TAC"/>
              <w:rPr>
                <w:szCs w:val="18"/>
                <w:lang w:eastAsia="ko-KR"/>
              </w:rPr>
            </w:pPr>
            <w:r>
              <w:t>21</w:t>
            </w:r>
            <w:r>
              <w:rPr>
                <w:lang w:eastAsia="ja-JP"/>
              </w:rPr>
              <w:t>15</w:t>
            </w:r>
          </w:p>
        </w:tc>
        <w:tc>
          <w:tcPr>
            <w:tcW w:w="700" w:type="dxa"/>
            <w:tcBorders>
              <w:top w:val="single" w:sz="4" w:space="0" w:color="auto"/>
              <w:left w:val="single" w:sz="4" w:space="0" w:color="auto"/>
              <w:bottom w:val="single" w:sz="4" w:space="0" w:color="auto"/>
              <w:right w:val="single" w:sz="4" w:space="0" w:color="auto"/>
            </w:tcBorders>
            <w:hideMark/>
          </w:tcPr>
          <w:p w14:paraId="05BD0CAE" w14:textId="77777777" w:rsidR="00BC616D" w:rsidRDefault="00BC616D">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409C18A6" w14:textId="77777777" w:rsidR="00BC616D" w:rsidRDefault="00BC616D">
            <w:pPr>
              <w:pStyle w:val="TAC"/>
              <w:rPr>
                <w:lang w:eastAsia="zh-CN"/>
              </w:rPr>
            </w:pPr>
            <w:r>
              <w:rPr>
                <w:rFonts w:eastAsia="Times New Roman"/>
              </w:rPr>
              <w:t>N/A</w:t>
            </w:r>
          </w:p>
        </w:tc>
      </w:tr>
      <w:tr w:rsidR="00BC616D" w14:paraId="6B637EA8" w14:textId="77777777" w:rsidTr="00BC616D">
        <w:trPr>
          <w:trHeight w:val="22"/>
          <w:jc w:val="center"/>
        </w:trPr>
        <w:tc>
          <w:tcPr>
            <w:tcW w:w="2259" w:type="dxa"/>
            <w:tcBorders>
              <w:top w:val="nil"/>
              <w:left w:val="single" w:sz="4" w:space="0" w:color="auto"/>
              <w:bottom w:val="nil"/>
              <w:right w:val="single" w:sz="4" w:space="0" w:color="auto"/>
            </w:tcBorders>
          </w:tcPr>
          <w:p w14:paraId="6E7C4BB6"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1716DDE"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6790B516" w14:textId="77777777" w:rsidR="00BC616D" w:rsidRDefault="00BC616D">
            <w:pPr>
              <w:pStyle w:val="TAC"/>
              <w:rPr>
                <w:szCs w:val="18"/>
                <w:lang w:eastAsia="ko-KR"/>
              </w:rPr>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35800C39"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C61AA85"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D7728E" w14:textId="77777777" w:rsidR="00BC616D" w:rsidRDefault="00BC616D">
            <w:pPr>
              <w:pStyle w:val="TAC"/>
              <w:rPr>
                <w:szCs w:val="18"/>
                <w:lang w:eastAsia="ko-KR"/>
              </w:rPr>
            </w:pPr>
            <w:r>
              <w:t>795</w:t>
            </w:r>
          </w:p>
        </w:tc>
        <w:tc>
          <w:tcPr>
            <w:tcW w:w="700" w:type="dxa"/>
            <w:tcBorders>
              <w:top w:val="single" w:sz="4" w:space="0" w:color="auto"/>
              <w:left w:val="single" w:sz="4" w:space="0" w:color="auto"/>
              <w:bottom w:val="single" w:sz="4" w:space="0" w:color="auto"/>
              <w:right w:val="single" w:sz="4" w:space="0" w:color="auto"/>
            </w:tcBorders>
            <w:hideMark/>
          </w:tcPr>
          <w:p w14:paraId="79527AF0" w14:textId="77777777" w:rsidR="00BC616D" w:rsidRDefault="00BC616D">
            <w:pPr>
              <w:pStyle w:val="TAC"/>
              <w:rPr>
                <w:lang w:eastAsia="zh-CN"/>
              </w:rPr>
            </w:pPr>
            <w:r>
              <w:rPr>
                <w:lang w:eastAsia="ja-JP"/>
              </w:rPr>
              <w:t>10.0</w:t>
            </w:r>
          </w:p>
        </w:tc>
        <w:tc>
          <w:tcPr>
            <w:tcW w:w="1248" w:type="dxa"/>
            <w:tcBorders>
              <w:top w:val="single" w:sz="4" w:space="0" w:color="auto"/>
              <w:left w:val="single" w:sz="4" w:space="0" w:color="auto"/>
              <w:bottom w:val="single" w:sz="4" w:space="0" w:color="auto"/>
              <w:right w:val="single" w:sz="4" w:space="0" w:color="auto"/>
            </w:tcBorders>
            <w:hideMark/>
          </w:tcPr>
          <w:p w14:paraId="6C4342B8" w14:textId="77777777" w:rsidR="00BC616D" w:rsidRDefault="00BC616D">
            <w:pPr>
              <w:pStyle w:val="TAC"/>
              <w:rPr>
                <w:lang w:eastAsia="zh-CN"/>
              </w:rPr>
            </w:pPr>
            <w:r>
              <w:rPr>
                <w:lang w:eastAsia="zh-CN"/>
              </w:rPr>
              <w:t>IMD</w:t>
            </w:r>
            <w:r>
              <w:rPr>
                <w:lang w:eastAsia="ja-JP"/>
              </w:rPr>
              <w:t>4</w:t>
            </w:r>
          </w:p>
        </w:tc>
      </w:tr>
      <w:tr w:rsidR="00BC616D" w14:paraId="43316259" w14:textId="77777777" w:rsidTr="00BC616D">
        <w:trPr>
          <w:trHeight w:val="22"/>
          <w:jc w:val="center"/>
        </w:trPr>
        <w:tc>
          <w:tcPr>
            <w:tcW w:w="2259" w:type="dxa"/>
            <w:tcBorders>
              <w:top w:val="nil"/>
              <w:left w:val="single" w:sz="4" w:space="0" w:color="auto"/>
              <w:bottom w:val="nil"/>
              <w:right w:val="single" w:sz="4" w:space="0" w:color="auto"/>
            </w:tcBorders>
          </w:tcPr>
          <w:p w14:paraId="62FEEFE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9479C3B" w14:textId="77777777" w:rsidR="00BC616D" w:rsidRDefault="00BC616D">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B417FA9" w14:textId="77777777" w:rsidR="00BC616D" w:rsidRDefault="00BC616D">
            <w:pPr>
              <w:pStyle w:val="TAC"/>
              <w:rPr>
                <w:szCs w:val="18"/>
                <w:lang w:eastAsia="ko-KR"/>
              </w:rPr>
            </w:pPr>
            <w:r>
              <w:t>4980</w:t>
            </w:r>
          </w:p>
        </w:tc>
        <w:tc>
          <w:tcPr>
            <w:tcW w:w="747" w:type="dxa"/>
            <w:tcBorders>
              <w:top w:val="single" w:sz="4" w:space="0" w:color="auto"/>
              <w:left w:val="single" w:sz="4" w:space="0" w:color="auto"/>
              <w:bottom w:val="single" w:sz="4" w:space="0" w:color="auto"/>
              <w:right w:val="single" w:sz="4" w:space="0" w:color="auto"/>
            </w:tcBorders>
            <w:noWrap/>
            <w:hideMark/>
          </w:tcPr>
          <w:p w14:paraId="1ACB7CBE" w14:textId="77777777" w:rsidR="00BC616D" w:rsidRDefault="00BC616D">
            <w:pPr>
              <w:pStyle w:val="TAC"/>
              <w:rPr>
                <w:szCs w:val="18"/>
                <w:lang w:eastAsia="ko-K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B7D52BA" w14:textId="77777777" w:rsidR="00BC616D" w:rsidRDefault="00BC616D">
            <w:pPr>
              <w:pStyle w:val="TAC"/>
              <w:rPr>
                <w:szCs w:val="18"/>
                <w:lang w:eastAsia="ko-K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1DB6AE8" w14:textId="77777777" w:rsidR="00BC616D" w:rsidRDefault="00BC616D">
            <w:pPr>
              <w:pStyle w:val="TAC"/>
              <w:rPr>
                <w:szCs w:val="18"/>
                <w:lang w:eastAsia="ko-KR"/>
              </w:rPr>
            </w:pPr>
            <w:r>
              <w:t>4980</w:t>
            </w:r>
          </w:p>
        </w:tc>
        <w:tc>
          <w:tcPr>
            <w:tcW w:w="700" w:type="dxa"/>
            <w:tcBorders>
              <w:top w:val="single" w:sz="4" w:space="0" w:color="auto"/>
              <w:left w:val="single" w:sz="4" w:space="0" w:color="auto"/>
              <w:bottom w:val="single" w:sz="4" w:space="0" w:color="auto"/>
              <w:right w:val="single" w:sz="4" w:space="0" w:color="auto"/>
            </w:tcBorders>
            <w:hideMark/>
          </w:tcPr>
          <w:p w14:paraId="39A12F1B" w14:textId="77777777" w:rsidR="00BC616D" w:rsidRDefault="00BC616D">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7798FD11" w14:textId="77777777" w:rsidR="00BC616D" w:rsidRDefault="00BC616D">
            <w:pPr>
              <w:pStyle w:val="TAC"/>
              <w:rPr>
                <w:lang w:eastAsia="zh-CN"/>
              </w:rPr>
            </w:pPr>
            <w:r>
              <w:rPr>
                <w:rFonts w:eastAsia="Times New Roman"/>
              </w:rPr>
              <w:t>N/A</w:t>
            </w:r>
          </w:p>
        </w:tc>
      </w:tr>
      <w:tr w:rsidR="00BC616D" w14:paraId="0C294216" w14:textId="77777777" w:rsidTr="00BC616D">
        <w:trPr>
          <w:trHeight w:val="22"/>
          <w:jc w:val="center"/>
        </w:trPr>
        <w:tc>
          <w:tcPr>
            <w:tcW w:w="2259" w:type="dxa"/>
            <w:tcBorders>
              <w:top w:val="nil"/>
              <w:left w:val="single" w:sz="4" w:space="0" w:color="auto"/>
              <w:bottom w:val="nil"/>
              <w:right w:val="single" w:sz="4" w:space="0" w:color="auto"/>
            </w:tcBorders>
          </w:tcPr>
          <w:p w14:paraId="5896BCD5"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9D722AE"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3D5A24E2" w14:textId="77777777" w:rsidR="00BC616D" w:rsidRDefault="00BC616D">
            <w:pPr>
              <w:pStyle w:val="TAC"/>
              <w:rPr>
                <w:szCs w:val="18"/>
                <w:lang w:eastAsia="ko-KR"/>
              </w:rPr>
            </w:pPr>
            <w:r>
              <w:t>19</w:t>
            </w:r>
            <w:r>
              <w:rPr>
                <w:lang w:eastAsia="ja-JP"/>
              </w:rPr>
              <w:t>77.5</w:t>
            </w:r>
          </w:p>
        </w:tc>
        <w:tc>
          <w:tcPr>
            <w:tcW w:w="747" w:type="dxa"/>
            <w:tcBorders>
              <w:top w:val="single" w:sz="4" w:space="0" w:color="auto"/>
              <w:left w:val="single" w:sz="4" w:space="0" w:color="auto"/>
              <w:bottom w:val="single" w:sz="4" w:space="0" w:color="auto"/>
              <w:right w:val="single" w:sz="4" w:space="0" w:color="auto"/>
            </w:tcBorders>
            <w:noWrap/>
            <w:hideMark/>
          </w:tcPr>
          <w:p w14:paraId="4645CA5E"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E7150EF"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3AEA64" w14:textId="77777777" w:rsidR="00BC616D" w:rsidRDefault="00BC616D">
            <w:pPr>
              <w:pStyle w:val="TAC"/>
              <w:rPr>
                <w:szCs w:val="18"/>
                <w:lang w:eastAsia="ko-KR"/>
              </w:rPr>
            </w:pPr>
            <w:r>
              <w:t>21</w:t>
            </w:r>
            <w:r>
              <w:rPr>
                <w:lang w:eastAsia="ja-JP"/>
              </w:rPr>
              <w:t>67.5</w:t>
            </w:r>
          </w:p>
        </w:tc>
        <w:tc>
          <w:tcPr>
            <w:tcW w:w="700" w:type="dxa"/>
            <w:tcBorders>
              <w:top w:val="single" w:sz="4" w:space="0" w:color="auto"/>
              <w:left w:val="single" w:sz="4" w:space="0" w:color="auto"/>
              <w:bottom w:val="single" w:sz="4" w:space="0" w:color="auto"/>
              <w:right w:val="single" w:sz="4" w:space="0" w:color="auto"/>
            </w:tcBorders>
            <w:hideMark/>
          </w:tcPr>
          <w:p w14:paraId="5B3EEB0C" w14:textId="77777777" w:rsidR="00BC616D" w:rsidRDefault="00BC616D">
            <w:pPr>
              <w:pStyle w:val="TAC"/>
              <w:rPr>
                <w:lang w:eastAsia="zh-CN"/>
              </w:rPr>
            </w:pPr>
            <w:r>
              <w:rPr>
                <w:lang w:eastAsia="ja-JP"/>
              </w:rPr>
              <w:t>1.2</w:t>
            </w:r>
          </w:p>
        </w:tc>
        <w:tc>
          <w:tcPr>
            <w:tcW w:w="1248" w:type="dxa"/>
            <w:tcBorders>
              <w:top w:val="single" w:sz="4" w:space="0" w:color="auto"/>
              <w:left w:val="single" w:sz="4" w:space="0" w:color="auto"/>
              <w:bottom w:val="single" w:sz="4" w:space="0" w:color="auto"/>
              <w:right w:val="single" w:sz="4" w:space="0" w:color="auto"/>
            </w:tcBorders>
            <w:hideMark/>
          </w:tcPr>
          <w:p w14:paraId="17CC1AB5" w14:textId="77777777" w:rsidR="00BC616D" w:rsidRDefault="00BC616D">
            <w:pPr>
              <w:pStyle w:val="TAC"/>
              <w:rPr>
                <w:lang w:eastAsia="zh-CN"/>
              </w:rPr>
            </w:pPr>
            <w:r>
              <w:t>IMD4</w:t>
            </w:r>
          </w:p>
        </w:tc>
      </w:tr>
      <w:tr w:rsidR="00BC616D" w14:paraId="46199E84" w14:textId="77777777" w:rsidTr="00BC616D">
        <w:trPr>
          <w:trHeight w:val="22"/>
          <w:jc w:val="center"/>
        </w:trPr>
        <w:tc>
          <w:tcPr>
            <w:tcW w:w="2259" w:type="dxa"/>
            <w:tcBorders>
              <w:top w:val="nil"/>
              <w:left w:val="single" w:sz="4" w:space="0" w:color="auto"/>
              <w:bottom w:val="nil"/>
              <w:right w:val="single" w:sz="4" w:space="0" w:color="auto"/>
            </w:tcBorders>
          </w:tcPr>
          <w:p w14:paraId="25D8FF8A"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0D017CB"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1A2D853D" w14:textId="77777777" w:rsidR="00BC616D" w:rsidRDefault="00BC616D">
            <w:pPr>
              <w:pStyle w:val="TAC"/>
              <w:rPr>
                <w:szCs w:val="18"/>
                <w:lang w:eastAsia="ko-KR"/>
              </w:rPr>
            </w:pPr>
            <w:r>
              <w:t>745.5</w:t>
            </w:r>
          </w:p>
        </w:tc>
        <w:tc>
          <w:tcPr>
            <w:tcW w:w="747" w:type="dxa"/>
            <w:tcBorders>
              <w:top w:val="single" w:sz="4" w:space="0" w:color="auto"/>
              <w:left w:val="single" w:sz="4" w:space="0" w:color="auto"/>
              <w:bottom w:val="single" w:sz="4" w:space="0" w:color="auto"/>
              <w:right w:val="single" w:sz="4" w:space="0" w:color="auto"/>
            </w:tcBorders>
            <w:noWrap/>
            <w:hideMark/>
          </w:tcPr>
          <w:p w14:paraId="5F5D3B5E"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BB668F"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5A3486" w14:textId="77777777" w:rsidR="00BC616D" w:rsidRDefault="00BC616D">
            <w:pPr>
              <w:pStyle w:val="TAC"/>
              <w:rPr>
                <w:szCs w:val="18"/>
                <w:lang w:eastAsia="ko-KR"/>
              </w:rPr>
            </w:pPr>
            <w:r>
              <w:t>800.5</w:t>
            </w:r>
          </w:p>
        </w:tc>
        <w:tc>
          <w:tcPr>
            <w:tcW w:w="700" w:type="dxa"/>
            <w:tcBorders>
              <w:top w:val="single" w:sz="4" w:space="0" w:color="auto"/>
              <w:left w:val="single" w:sz="4" w:space="0" w:color="auto"/>
              <w:bottom w:val="single" w:sz="4" w:space="0" w:color="auto"/>
              <w:right w:val="single" w:sz="4" w:space="0" w:color="auto"/>
            </w:tcBorders>
            <w:hideMark/>
          </w:tcPr>
          <w:p w14:paraId="559DB179"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AE6306" w14:textId="77777777" w:rsidR="00BC616D" w:rsidRDefault="00BC616D">
            <w:pPr>
              <w:pStyle w:val="TAC"/>
              <w:rPr>
                <w:lang w:eastAsia="zh-CN"/>
              </w:rPr>
            </w:pPr>
            <w:r>
              <w:rPr>
                <w:rFonts w:eastAsia="Times New Roman"/>
              </w:rPr>
              <w:t>N/A</w:t>
            </w:r>
          </w:p>
        </w:tc>
      </w:tr>
      <w:tr w:rsidR="00BC616D" w14:paraId="1D8C7AA9" w14:textId="77777777" w:rsidTr="00BC616D">
        <w:trPr>
          <w:trHeight w:val="22"/>
          <w:jc w:val="center"/>
        </w:trPr>
        <w:tc>
          <w:tcPr>
            <w:tcW w:w="2259" w:type="dxa"/>
            <w:tcBorders>
              <w:top w:val="nil"/>
              <w:left w:val="single" w:sz="4" w:space="0" w:color="auto"/>
              <w:bottom w:val="nil"/>
              <w:right w:val="single" w:sz="4" w:space="0" w:color="auto"/>
            </w:tcBorders>
          </w:tcPr>
          <w:p w14:paraId="5FE316C7"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5EDAE8E" w14:textId="77777777" w:rsidR="00BC616D" w:rsidRDefault="00BC616D">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A4E4465" w14:textId="77777777" w:rsidR="00BC616D" w:rsidRDefault="00BC616D">
            <w:pPr>
              <w:pStyle w:val="TAC"/>
              <w:rPr>
                <w:szCs w:val="18"/>
                <w:lang w:eastAsia="ko-KR"/>
              </w:rPr>
            </w:pPr>
            <w:r>
              <w:rPr>
                <w:rFonts w:eastAsia="Malgun Gothic"/>
                <w:szCs w:val="18"/>
                <w:lang w:eastAsia="ko-KR"/>
              </w:rPr>
              <w:t>4420</w:t>
            </w:r>
          </w:p>
        </w:tc>
        <w:tc>
          <w:tcPr>
            <w:tcW w:w="747" w:type="dxa"/>
            <w:tcBorders>
              <w:top w:val="single" w:sz="4" w:space="0" w:color="auto"/>
              <w:left w:val="single" w:sz="4" w:space="0" w:color="auto"/>
              <w:bottom w:val="single" w:sz="4" w:space="0" w:color="auto"/>
              <w:right w:val="single" w:sz="4" w:space="0" w:color="auto"/>
            </w:tcBorders>
            <w:noWrap/>
            <w:hideMark/>
          </w:tcPr>
          <w:p w14:paraId="17A2A31F" w14:textId="77777777" w:rsidR="00BC616D" w:rsidRDefault="00BC616D">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5589A3A" w14:textId="77777777" w:rsidR="00BC616D" w:rsidRDefault="00BC616D">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321853A" w14:textId="77777777" w:rsidR="00BC616D" w:rsidRDefault="00BC616D">
            <w:pPr>
              <w:pStyle w:val="TAC"/>
              <w:rPr>
                <w:szCs w:val="18"/>
                <w:lang w:eastAsia="ko-KR"/>
              </w:rPr>
            </w:pPr>
            <w:r>
              <w:rPr>
                <w:rFonts w:eastAsia="Malgun Gothic"/>
                <w:szCs w:val="18"/>
                <w:lang w:eastAsia="ko-KR"/>
              </w:rPr>
              <w:t>4420</w:t>
            </w:r>
          </w:p>
        </w:tc>
        <w:tc>
          <w:tcPr>
            <w:tcW w:w="700" w:type="dxa"/>
            <w:tcBorders>
              <w:top w:val="single" w:sz="4" w:space="0" w:color="auto"/>
              <w:left w:val="single" w:sz="4" w:space="0" w:color="auto"/>
              <w:bottom w:val="single" w:sz="4" w:space="0" w:color="auto"/>
              <w:right w:val="single" w:sz="4" w:space="0" w:color="auto"/>
            </w:tcBorders>
            <w:hideMark/>
          </w:tcPr>
          <w:p w14:paraId="7800D9F5" w14:textId="77777777" w:rsidR="00BC616D" w:rsidRDefault="00BC616D">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53B68EAE" w14:textId="77777777" w:rsidR="00BC616D" w:rsidRDefault="00BC616D">
            <w:pPr>
              <w:pStyle w:val="TAC"/>
              <w:rPr>
                <w:lang w:eastAsia="zh-CN"/>
              </w:rPr>
            </w:pPr>
            <w:r>
              <w:rPr>
                <w:rFonts w:eastAsia="Times New Roman"/>
              </w:rPr>
              <w:t>N/A</w:t>
            </w:r>
          </w:p>
        </w:tc>
      </w:tr>
      <w:tr w:rsidR="00BC616D" w14:paraId="68209135" w14:textId="77777777" w:rsidTr="00BC616D">
        <w:trPr>
          <w:trHeight w:val="22"/>
          <w:jc w:val="center"/>
        </w:trPr>
        <w:tc>
          <w:tcPr>
            <w:tcW w:w="2259" w:type="dxa"/>
            <w:tcBorders>
              <w:top w:val="nil"/>
              <w:left w:val="single" w:sz="4" w:space="0" w:color="auto"/>
              <w:bottom w:val="nil"/>
              <w:right w:val="single" w:sz="4" w:space="0" w:color="auto"/>
            </w:tcBorders>
          </w:tcPr>
          <w:p w14:paraId="314A69E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ECCB754" w14:textId="77777777" w:rsidR="00BC616D" w:rsidRDefault="00BC616D">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5EA1DC25" w14:textId="77777777" w:rsidR="00BC616D" w:rsidRDefault="00BC616D">
            <w:pPr>
              <w:pStyle w:val="TAC"/>
              <w:rPr>
                <w:szCs w:val="18"/>
                <w:lang w:eastAsia="ko-KR"/>
              </w:rPr>
            </w:pPr>
            <w:r>
              <w:rPr>
                <w:rFonts w:eastAsia="Malgun Gothic"/>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02874DFD"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C78E85"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B35338" w14:textId="77777777" w:rsidR="00BC616D" w:rsidRDefault="00BC616D">
            <w:pPr>
              <w:pStyle w:val="TAC"/>
              <w:rPr>
                <w:szCs w:val="18"/>
                <w:lang w:eastAsia="ko-KR"/>
              </w:rPr>
            </w:pPr>
            <w:r>
              <w:rPr>
                <w:rFonts w:eastAsia="Malgun Gothic"/>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678C6016" w14:textId="77777777" w:rsidR="00BC616D" w:rsidRDefault="00BC616D">
            <w:pPr>
              <w:pStyle w:val="TAC"/>
              <w:rPr>
                <w:lang w:eastAsia="zh-CN"/>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0F4F168B" w14:textId="77777777" w:rsidR="00BC616D" w:rsidRDefault="00BC616D">
            <w:pPr>
              <w:pStyle w:val="TAC"/>
              <w:rPr>
                <w:lang w:eastAsia="zh-CN"/>
              </w:rPr>
            </w:pPr>
            <w:r>
              <w:t>IMD</w:t>
            </w:r>
            <w:r>
              <w:rPr>
                <w:lang w:eastAsia="ja-JP"/>
              </w:rPr>
              <w:t>5</w:t>
            </w:r>
          </w:p>
        </w:tc>
      </w:tr>
      <w:tr w:rsidR="00BC616D" w14:paraId="05C86693" w14:textId="77777777" w:rsidTr="00BC616D">
        <w:trPr>
          <w:trHeight w:val="22"/>
          <w:jc w:val="center"/>
        </w:trPr>
        <w:tc>
          <w:tcPr>
            <w:tcW w:w="2259" w:type="dxa"/>
            <w:tcBorders>
              <w:top w:val="nil"/>
              <w:left w:val="single" w:sz="4" w:space="0" w:color="auto"/>
              <w:bottom w:val="nil"/>
              <w:right w:val="single" w:sz="4" w:space="0" w:color="auto"/>
            </w:tcBorders>
          </w:tcPr>
          <w:p w14:paraId="446F9FB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94F9DFB"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4E6C5FE1" w14:textId="77777777" w:rsidR="00BC616D" w:rsidRDefault="00BC616D">
            <w:pPr>
              <w:pStyle w:val="TAC"/>
              <w:rPr>
                <w:szCs w:val="18"/>
                <w:lang w:eastAsia="ko-KR"/>
              </w:rPr>
            </w:pPr>
            <w:r>
              <w:rPr>
                <w:rFonts w:eastAsia="Malgun Gothic"/>
                <w:szCs w:val="18"/>
                <w:lang w:eastAsia="ko-KR"/>
              </w:rPr>
              <w:t>718</w:t>
            </w:r>
          </w:p>
        </w:tc>
        <w:tc>
          <w:tcPr>
            <w:tcW w:w="747" w:type="dxa"/>
            <w:tcBorders>
              <w:top w:val="single" w:sz="4" w:space="0" w:color="auto"/>
              <w:left w:val="single" w:sz="4" w:space="0" w:color="auto"/>
              <w:bottom w:val="single" w:sz="4" w:space="0" w:color="auto"/>
              <w:right w:val="single" w:sz="4" w:space="0" w:color="auto"/>
            </w:tcBorders>
            <w:noWrap/>
            <w:hideMark/>
          </w:tcPr>
          <w:p w14:paraId="2EA70F55"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040C7D"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6004BA" w14:textId="77777777" w:rsidR="00BC616D" w:rsidRDefault="00BC616D">
            <w:pPr>
              <w:pStyle w:val="TAC"/>
              <w:rPr>
                <w:szCs w:val="18"/>
                <w:lang w:eastAsia="ko-KR"/>
              </w:rPr>
            </w:pPr>
            <w:r>
              <w:rPr>
                <w:rFonts w:eastAsia="Malgun Gothic"/>
                <w:szCs w:val="18"/>
                <w:lang w:eastAsia="ko-KR"/>
              </w:rPr>
              <w:t>773</w:t>
            </w:r>
          </w:p>
        </w:tc>
        <w:tc>
          <w:tcPr>
            <w:tcW w:w="700" w:type="dxa"/>
            <w:tcBorders>
              <w:top w:val="single" w:sz="4" w:space="0" w:color="auto"/>
              <w:left w:val="single" w:sz="4" w:space="0" w:color="auto"/>
              <w:bottom w:val="single" w:sz="4" w:space="0" w:color="auto"/>
              <w:right w:val="single" w:sz="4" w:space="0" w:color="auto"/>
            </w:tcBorders>
            <w:hideMark/>
          </w:tcPr>
          <w:p w14:paraId="46A2544C"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C88C3B2" w14:textId="77777777" w:rsidR="00BC616D" w:rsidRDefault="00BC616D">
            <w:pPr>
              <w:pStyle w:val="TAC"/>
              <w:rPr>
                <w:lang w:eastAsia="zh-CN"/>
              </w:rPr>
            </w:pPr>
            <w:r>
              <w:rPr>
                <w:rFonts w:eastAsia="Times New Roman"/>
              </w:rPr>
              <w:t>N/A</w:t>
            </w:r>
          </w:p>
        </w:tc>
      </w:tr>
      <w:tr w:rsidR="00BC616D" w14:paraId="3FD0BA7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413BFE2"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4B540EE" w14:textId="77777777" w:rsidR="00BC616D" w:rsidRDefault="00BC616D">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888BFCE" w14:textId="77777777" w:rsidR="00BC616D" w:rsidRDefault="00BC616D">
            <w:pPr>
              <w:pStyle w:val="TAC"/>
              <w:rPr>
                <w:szCs w:val="18"/>
                <w:lang w:eastAsia="ko-KR"/>
              </w:rPr>
            </w:pPr>
            <w:r>
              <w:rPr>
                <w:rFonts w:eastAsia="Malgun Gothic"/>
                <w:szCs w:val="18"/>
                <w:lang w:eastAsia="ko-KR"/>
              </w:rPr>
              <w:t>4807</w:t>
            </w:r>
          </w:p>
        </w:tc>
        <w:tc>
          <w:tcPr>
            <w:tcW w:w="747" w:type="dxa"/>
            <w:tcBorders>
              <w:top w:val="single" w:sz="4" w:space="0" w:color="auto"/>
              <w:left w:val="single" w:sz="4" w:space="0" w:color="auto"/>
              <w:bottom w:val="single" w:sz="4" w:space="0" w:color="auto"/>
              <w:right w:val="single" w:sz="4" w:space="0" w:color="auto"/>
            </w:tcBorders>
            <w:noWrap/>
            <w:hideMark/>
          </w:tcPr>
          <w:p w14:paraId="21331768" w14:textId="77777777" w:rsidR="00BC616D" w:rsidRDefault="00BC616D">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015B4E4" w14:textId="77777777" w:rsidR="00BC616D" w:rsidRDefault="00BC616D">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BC96CF1" w14:textId="77777777" w:rsidR="00BC616D" w:rsidRDefault="00BC616D">
            <w:pPr>
              <w:pStyle w:val="TAC"/>
              <w:rPr>
                <w:szCs w:val="18"/>
                <w:lang w:eastAsia="ko-KR"/>
              </w:rPr>
            </w:pPr>
            <w:r>
              <w:rPr>
                <w:rFonts w:eastAsia="Malgun Gothic"/>
                <w:szCs w:val="18"/>
                <w:lang w:eastAsia="ko-KR"/>
              </w:rPr>
              <w:t>4807</w:t>
            </w:r>
          </w:p>
        </w:tc>
        <w:tc>
          <w:tcPr>
            <w:tcW w:w="700" w:type="dxa"/>
            <w:tcBorders>
              <w:top w:val="single" w:sz="4" w:space="0" w:color="auto"/>
              <w:left w:val="single" w:sz="4" w:space="0" w:color="auto"/>
              <w:bottom w:val="single" w:sz="4" w:space="0" w:color="auto"/>
              <w:right w:val="single" w:sz="4" w:space="0" w:color="auto"/>
            </w:tcBorders>
            <w:hideMark/>
          </w:tcPr>
          <w:p w14:paraId="1965126D" w14:textId="77777777" w:rsidR="00BC616D" w:rsidRDefault="00BC616D">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55808DE7" w14:textId="77777777" w:rsidR="00BC616D" w:rsidRDefault="00BC616D">
            <w:pPr>
              <w:pStyle w:val="TAC"/>
              <w:rPr>
                <w:lang w:eastAsia="zh-CN"/>
              </w:rPr>
            </w:pPr>
            <w:r>
              <w:rPr>
                <w:rFonts w:eastAsia="Times New Roman"/>
              </w:rPr>
              <w:t>N/A</w:t>
            </w:r>
          </w:p>
        </w:tc>
      </w:tr>
      <w:tr w:rsidR="00BC616D" w14:paraId="516BA934"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58F8356" w14:textId="77777777" w:rsidR="00BC616D" w:rsidRDefault="00BC616D">
            <w:pPr>
              <w:pStyle w:val="TAC"/>
            </w:pPr>
            <w:r>
              <w:rPr>
                <w:rFonts w:eastAsia="MS Mincho"/>
              </w:rPr>
              <w:t>DC_1A_n28A-n79A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DAE54FB" w14:textId="77777777" w:rsidR="00BC616D" w:rsidRDefault="00BC616D">
            <w:pPr>
              <w:pStyle w:val="TAC"/>
              <w:rPr>
                <w:rFonts w:eastAsia="Malgun Gothic"/>
              </w:rPr>
            </w:pPr>
            <w: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FEF9C0" w14:textId="77777777" w:rsidR="00BC616D" w:rsidRDefault="00BC616D">
            <w:pPr>
              <w:pStyle w:val="TAC"/>
              <w:rPr>
                <w:rFonts w:eastAsia="Malgun Gothic" w:cs="Arial"/>
                <w:szCs w:val="24"/>
              </w:rPr>
            </w:pPr>
            <w:r>
              <w:t>1930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7C0090D" w14:textId="77777777" w:rsidR="00BC616D" w:rsidRDefault="00BC616D">
            <w:pPr>
              <w:pStyle w:val="TAC"/>
              <w:rPr>
                <w:rFonts w:eastAsia="Malgun Gothic" w:cs="Arial"/>
                <w:szCs w:val="24"/>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280A71" w14:textId="77777777" w:rsidR="00BC616D" w:rsidRDefault="00BC616D">
            <w:pPr>
              <w:pStyle w:val="TAC"/>
              <w:rPr>
                <w:rFonts w:eastAsia="Malgun Gothic" w:cs="Arial"/>
                <w:szCs w:val="24"/>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4257F45" w14:textId="77777777" w:rsidR="00BC616D" w:rsidRDefault="00BC616D">
            <w:pPr>
              <w:pStyle w:val="TAC"/>
              <w:rPr>
                <w:rFonts w:cs="Arial"/>
                <w:szCs w:val="24"/>
                <w:lang w:eastAsia="zh-CN"/>
              </w:rPr>
            </w:pPr>
            <w: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905B54" w14:textId="77777777" w:rsidR="00BC616D" w:rsidRDefault="00BC616D">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0C5026" w14:textId="77777777" w:rsidR="00BC616D" w:rsidRDefault="00BC616D">
            <w:pPr>
              <w:pStyle w:val="TAC"/>
              <w:rPr>
                <w:rFonts w:cs="Arial"/>
                <w:kern w:val="2"/>
                <w:szCs w:val="24"/>
                <w:lang w:eastAsia="ko-KR"/>
              </w:rPr>
            </w:pPr>
            <w:r>
              <w:t>N/A</w:t>
            </w:r>
          </w:p>
        </w:tc>
      </w:tr>
      <w:tr w:rsidR="00BC616D" w14:paraId="5754BE29" w14:textId="77777777" w:rsidTr="00BC616D">
        <w:trPr>
          <w:trHeight w:val="216"/>
          <w:jc w:val="center"/>
        </w:trPr>
        <w:tc>
          <w:tcPr>
            <w:tcW w:w="2259" w:type="dxa"/>
            <w:tcBorders>
              <w:top w:val="nil"/>
              <w:left w:val="single" w:sz="4" w:space="0" w:color="auto"/>
              <w:bottom w:val="nil"/>
              <w:right w:val="single" w:sz="4" w:space="0" w:color="auto"/>
            </w:tcBorders>
          </w:tcPr>
          <w:p w14:paraId="2A4723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1E70A3" w14:textId="77777777" w:rsidR="00BC616D" w:rsidRDefault="00BC616D">
            <w:pPr>
              <w:pStyle w:val="TAC"/>
              <w:rPr>
                <w:rFonts w:eastAsia="Malgun Gothic"/>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D3E286" w14:textId="77777777" w:rsidR="00BC616D" w:rsidRDefault="00BC616D">
            <w:pPr>
              <w:pStyle w:val="TAC"/>
              <w:rPr>
                <w:rFonts w:eastAsia="Malgun Gothic" w:cs="Arial"/>
                <w:szCs w:val="24"/>
              </w:rPr>
            </w:pPr>
            <w:r>
              <w:t>733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3A60931" w14:textId="77777777" w:rsidR="00BC616D" w:rsidRDefault="00BC616D">
            <w:pPr>
              <w:pStyle w:val="TAC"/>
              <w:rPr>
                <w:rFonts w:eastAsia="Malgun Gothic" w:cs="Arial"/>
                <w:szCs w:val="24"/>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BB86D4" w14:textId="77777777" w:rsidR="00BC616D" w:rsidRDefault="00BC616D">
            <w:pPr>
              <w:pStyle w:val="TAC"/>
              <w:rPr>
                <w:rFonts w:eastAsia="Malgun Gothic" w:cs="Arial"/>
                <w:szCs w:val="24"/>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302750" w14:textId="77777777" w:rsidR="00BC616D" w:rsidRDefault="00BC616D">
            <w:pPr>
              <w:pStyle w:val="TAC"/>
              <w:rPr>
                <w:rFonts w:cs="Arial"/>
                <w:szCs w:val="24"/>
                <w:lang w:eastAsia="zh-CN"/>
              </w:rPr>
            </w:pPr>
            <w:r>
              <w:t>788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0E612007" w14:textId="77777777" w:rsidR="00BC616D" w:rsidRDefault="00BC616D">
            <w:pPr>
              <w:pStyle w:val="TAC"/>
              <w:rPr>
                <w:rFonts w:cs="Arial"/>
                <w:kern w:val="2"/>
                <w:szCs w:val="24"/>
                <w:lang w:eastAsia="ko-KR"/>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1658AD" w14:textId="77777777" w:rsidR="00BC616D" w:rsidRDefault="00BC616D">
            <w:pPr>
              <w:pStyle w:val="TAC"/>
              <w:rPr>
                <w:rFonts w:cs="Arial"/>
                <w:kern w:val="2"/>
                <w:szCs w:val="24"/>
                <w:lang w:eastAsia="ko-KR"/>
              </w:rPr>
            </w:pPr>
            <w:r>
              <w:t>IMD3</w:t>
            </w:r>
            <w:r>
              <w:rPr>
                <w:vertAlign w:val="superscript"/>
              </w:rPr>
              <w:t>9</w:t>
            </w:r>
          </w:p>
        </w:tc>
      </w:tr>
      <w:tr w:rsidR="00BC616D" w14:paraId="0E45704B" w14:textId="77777777" w:rsidTr="00BC616D">
        <w:trPr>
          <w:trHeight w:val="216"/>
          <w:jc w:val="center"/>
        </w:trPr>
        <w:tc>
          <w:tcPr>
            <w:tcW w:w="2259" w:type="dxa"/>
            <w:tcBorders>
              <w:top w:val="nil"/>
              <w:left w:val="single" w:sz="4" w:space="0" w:color="auto"/>
              <w:bottom w:val="nil"/>
              <w:right w:val="single" w:sz="4" w:space="0" w:color="auto"/>
            </w:tcBorders>
          </w:tcPr>
          <w:p w14:paraId="6910188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894FD4" w14:textId="77777777" w:rsidR="00BC616D" w:rsidRDefault="00BC616D">
            <w:pPr>
              <w:pStyle w:val="TAC"/>
              <w:rPr>
                <w:rFonts w:eastAsia="Malgun Gothic"/>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C8439F" w14:textId="77777777" w:rsidR="00BC616D" w:rsidRDefault="00BC616D">
            <w:pPr>
              <w:pStyle w:val="TAC"/>
              <w:rPr>
                <w:rFonts w:eastAsia="Malgun Gothic" w:cs="Arial"/>
                <w:szCs w:val="24"/>
              </w:rPr>
            </w:pPr>
            <w:r>
              <w:t>4648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4D6E8CE" w14:textId="77777777" w:rsidR="00BC616D" w:rsidRDefault="00BC616D">
            <w:pPr>
              <w:pStyle w:val="TAC"/>
              <w:rPr>
                <w:rFonts w:eastAsia="Malgun Gothic" w:cs="Arial"/>
                <w:szCs w:val="24"/>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ADE999" w14:textId="77777777" w:rsidR="00BC616D" w:rsidRDefault="00BC616D">
            <w:pPr>
              <w:pStyle w:val="TAC"/>
              <w:rPr>
                <w:rFonts w:eastAsia="Malgun Gothic" w:cs="Arial"/>
                <w:szCs w:val="24"/>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E7665B" w14:textId="77777777" w:rsidR="00BC616D" w:rsidRDefault="00BC616D">
            <w:pPr>
              <w:pStyle w:val="TAC"/>
              <w:rPr>
                <w:rFonts w:cs="Arial"/>
                <w:szCs w:val="24"/>
                <w:lang w:eastAsia="zh-CN"/>
              </w:rPr>
            </w:pPr>
            <w:r>
              <w:t>4648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4E6762" w14:textId="77777777" w:rsidR="00BC616D" w:rsidRDefault="00BC616D">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E0E887" w14:textId="77777777" w:rsidR="00BC616D" w:rsidRDefault="00BC616D">
            <w:pPr>
              <w:pStyle w:val="TAC"/>
              <w:rPr>
                <w:rFonts w:cs="Arial"/>
                <w:kern w:val="2"/>
                <w:szCs w:val="24"/>
                <w:lang w:eastAsia="ko-KR"/>
              </w:rPr>
            </w:pPr>
            <w:r>
              <w:t>N/A</w:t>
            </w:r>
          </w:p>
        </w:tc>
      </w:tr>
      <w:tr w:rsidR="00BC616D" w14:paraId="15B8BE2A" w14:textId="77777777" w:rsidTr="00BC616D">
        <w:trPr>
          <w:trHeight w:val="216"/>
          <w:jc w:val="center"/>
        </w:trPr>
        <w:tc>
          <w:tcPr>
            <w:tcW w:w="2259" w:type="dxa"/>
            <w:tcBorders>
              <w:top w:val="nil"/>
              <w:left w:val="single" w:sz="4" w:space="0" w:color="auto"/>
              <w:bottom w:val="nil"/>
              <w:right w:val="single" w:sz="4" w:space="0" w:color="auto"/>
            </w:tcBorders>
          </w:tcPr>
          <w:p w14:paraId="18F19A4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B87601" w14:textId="77777777" w:rsidR="00BC616D" w:rsidRDefault="00BC616D">
            <w:pPr>
              <w:pStyle w:val="TAC"/>
              <w:rPr>
                <w:rFonts w:eastAsia="Malgun Gothic"/>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93C088" w14:textId="77777777" w:rsidR="00BC616D" w:rsidRDefault="00BC616D">
            <w:pPr>
              <w:pStyle w:val="TAC"/>
              <w:rPr>
                <w:rFonts w:eastAsia="Malgun Gothic" w:cs="Arial"/>
                <w:szCs w:val="24"/>
              </w:rPr>
            </w:pPr>
            <w:r>
              <w:t>19</w:t>
            </w:r>
            <w:r>
              <w:rPr>
                <w:lang w:eastAsia="ja-JP"/>
              </w:rPr>
              <w:t>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4DF5C7" w14:textId="77777777" w:rsidR="00BC616D" w:rsidRDefault="00BC616D">
            <w:pPr>
              <w:pStyle w:val="TAC"/>
              <w:rPr>
                <w:rFonts w:eastAsia="Malgun Gothic" w:cs="Arial"/>
                <w:szCs w:val="24"/>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6DA9B00" w14:textId="77777777" w:rsidR="00BC616D" w:rsidRDefault="00BC616D">
            <w:pPr>
              <w:pStyle w:val="TAC"/>
              <w:rPr>
                <w:rFonts w:eastAsia="Malgun Gothic" w:cs="Arial"/>
                <w:szCs w:val="24"/>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792252" w14:textId="77777777" w:rsidR="00BC616D" w:rsidRDefault="00BC616D">
            <w:pPr>
              <w:pStyle w:val="TAC"/>
              <w:rPr>
                <w:rFonts w:cs="Arial"/>
                <w:szCs w:val="24"/>
                <w:lang w:eastAsia="zh-CN"/>
              </w:rPr>
            </w:pPr>
            <w:r>
              <w:t>21</w:t>
            </w:r>
            <w:r>
              <w:rPr>
                <w:lang w:eastAsia="ja-JP"/>
              </w:rPr>
              <w:t>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267D08" w14:textId="77777777" w:rsidR="00BC616D" w:rsidRDefault="00BC616D">
            <w:pPr>
              <w:pStyle w:val="TAC"/>
              <w:rPr>
                <w:rFonts w:cs="Arial"/>
                <w:kern w:val="2"/>
                <w:szCs w:val="24"/>
                <w:lang w:eastAsia="ko-KR"/>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975C32" w14:textId="77777777" w:rsidR="00BC616D" w:rsidRDefault="00BC616D">
            <w:pPr>
              <w:pStyle w:val="TAC"/>
              <w:rPr>
                <w:rFonts w:cs="Arial"/>
                <w:kern w:val="2"/>
                <w:szCs w:val="24"/>
                <w:lang w:eastAsia="ko-KR"/>
              </w:rPr>
            </w:pPr>
            <w:r>
              <w:rPr>
                <w:rFonts w:eastAsia="Times New Roman"/>
              </w:rPr>
              <w:t>N/A</w:t>
            </w:r>
          </w:p>
        </w:tc>
      </w:tr>
      <w:tr w:rsidR="00BC616D" w14:paraId="0E74EE0F" w14:textId="77777777" w:rsidTr="00BC616D">
        <w:trPr>
          <w:trHeight w:val="216"/>
          <w:jc w:val="center"/>
        </w:trPr>
        <w:tc>
          <w:tcPr>
            <w:tcW w:w="2259" w:type="dxa"/>
            <w:tcBorders>
              <w:top w:val="nil"/>
              <w:left w:val="single" w:sz="4" w:space="0" w:color="auto"/>
              <w:bottom w:val="nil"/>
              <w:right w:val="single" w:sz="4" w:space="0" w:color="auto"/>
            </w:tcBorders>
          </w:tcPr>
          <w:p w14:paraId="6B64019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9DB766" w14:textId="77777777" w:rsidR="00BC616D" w:rsidRDefault="00BC616D">
            <w:pPr>
              <w:pStyle w:val="TAC"/>
              <w:rPr>
                <w:rFonts w:eastAsia="Malgun Gothic"/>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91B114" w14:textId="77777777" w:rsidR="00BC616D" w:rsidRDefault="00BC616D">
            <w:pPr>
              <w:pStyle w:val="TAC"/>
              <w:rPr>
                <w:rFonts w:eastAsia="Malgun Gothic" w:cs="Arial"/>
                <w:szCs w:val="24"/>
              </w:rPr>
            </w:pPr>
            <w:r>
              <w:t>730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430AD5" w14:textId="77777777" w:rsidR="00BC616D" w:rsidRDefault="00BC616D">
            <w:pPr>
              <w:pStyle w:val="TAC"/>
              <w:rPr>
                <w:rFonts w:eastAsia="Malgun Gothic" w:cs="Arial"/>
                <w:szCs w:val="24"/>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035A8F" w14:textId="77777777" w:rsidR="00BC616D" w:rsidRDefault="00BC616D">
            <w:pPr>
              <w:pStyle w:val="TAC"/>
              <w:rPr>
                <w:rFonts w:eastAsia="Malgun Gothic" w:cs="Arial"/>
                <w:szCs w:val="24"/>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B5D6DF" w14:textId="77777777" w:rsidR="00BC616D" w:rsidRDefault="00BC616D">
            <w:pPr>
              <w:pStyle w:val="TAC"/>
              <w:rPr>
                <w:rFonts w:cs="Arial"/>
                <w:szCs w:val="24"/>
                <w:lang w:eastAsia="zh-CN"/>
              </w:rPr>
            </w:pPr>
            <w:r>
              <w:t>785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4010853" w14:textId="77777777" w:rsidR="00BC616D" w:rsidRDefault="00BC616D">
            <w:pPr>
              <w:pStyle w:val="TAC"/>
              <w:rPr>
                <w:rFonts w:cs="Arial"/>
                <w:kern w:val="2"/>
                <w:szCs w:val="24"/>
                <w:lang w:eastAsia="ko-KR"/>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A90D6D" w14:textId="77777777" w:rsidR="00BC616D" w:rsidRDefault="00BC616D">
            <w:pPr>
              <w:pStyle w:val="TAC"/>
              <w:rPr>
                <w:rFonts w:cs="Arial"/>
                <w:kern w:val="2"/>
                <w:szCs w:val="24"/>
                <w:lang w:eastAsia="ko-KR"/>
              </w:rPr>
            </w:pPr>
            <w:r>
              <w:rPr>
                <w:rFonts w:eastAsia="Times New Roman"/>
              </w:rPr>
              <w:t>N/A</w:t>
            </w:r>
          </w:p>
        </w:tc>
      </w:tr>
      <w:tr w:rsidR="00BC616D" w14:paraId="696B3B04"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6DD78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96AC29C" w14:textId="77777777" w:rsidR="00BC616D" w:rsidRDefault="00BC616D">
            <w:pPr>
              <w:pStyle w:val="TAC"/>
              <w:rPr>
                <w:rFonts w:eastAsia="Malgun Gothic"/>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B8C4FF" w14:textId="77777777" w:rsidR="00BC616D" w:rsidRDefault="00BC616D">
            <w:pPr>
              <w:pStyle w:val="TAC"/>
              <w:rPr>
                <w:rFonts w:eastAsia="Malgun Gothic" w:cs="Arial"/>
                <w:szCs w:val="24"/>
              </w:rPr>
            </w:pPr>
            <w:r>
              <w:t>4630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E6A3AD0" w14:textId="77777777" w:rsidR="00BC616D" w:rsidRDefault="00BC616D">
            <w:pPr>
              <w:pStyle w:val="TAC"/>
              <w:rPr>
                <w:rFonts w:eastAsia="Malgun Gothic" w:cs="Arial"/>
                <w:szCs w:val="24"/>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5EFEAD" w14:textId="77777777" w:rsidR="00BC616D" w:rsidRDefault="00BC616D">
            <w:pPr>
              <w:pStyle w:val="TAC"/>
              <w:rPr>
                <w:rFonts w:eastAsia="Malgun Gothic" w:cs="Arial"/>
                <w:szCs w:val="24"/>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5D06C5" w14:textId="77777777" w:rsidR="00BC616D" w:rsidRDefault="00BC616D">
            <w:pPr>
              <w:pStyle w:val="TAC"/>
              <w:rPr>
                <w:rFonts w:cs="Arial"/>
                <w:szCs w:val="24"/>
                <w:lang w:eastAsia="zh-CN"/>
              </w:rPr>
            </w:pPr>
            <w:r>
              <w:t>4630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2D977D4" w14:textId="77777777" w:rsidR="00BC616D" w:rsidRDefault="00BC616D">
            <w:pPr>
              <w:pStyle w:val="TAC"/>
              <w:rPr>
                <w:rFonts w:cs="Arial"/>
                <w:kern w:val="2"/>
                <w:szCs w:val="24"/>
                <w:lang w:eastAsia="ko-KR"/>
              </w:rPr>
            </w:pPr>
            <w:r>
              <w:rPr>
                <w:rFonts w:eastAsia="Times New Roman"/>
              </w:rPr>
              <w:t>14.9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D6C5B3" w14:textId="77777777" w:rsidR="00BC616D" w:rsidRDefault="00BC616D">
            <w:pPr>
              <w:pStyle w:val="TAC"/>
              <w:rPr>
                <w:rFonts w:cs="Arial"/>
                <w:kern w:val="2"/>
                <w:szCs w:val="24"/>
                <w:lang w:eastAsia="ko-KR"/>
              </w:rPr>
            </w:pPr>
            <w:r>
              <w:rPr>
                <w:rFonts w:eastAsia="Times New Roman"/>
              </w:rPr>
              <w:t>IMD3</w:t>
            </w:r>
            <w:r>
              <w:rPr>
                <w:rFonts w:eastAsia="Times New Roman"/>
                <w:vertAlign w:val="superscript"/>
              </w:rPr>
              <w:t>4</w:t>
            </w:r>
          </w:p>
        </w:tc>
      </w:tr>
      <w:tr w:rsidR="00BC616D" w14:paraId="7EA10015" w14:textId="77777777" w:rsidTr="00BC616D">
        <w:trPr>
          <w:trHeight w:val="22"/>
          <w:jc w:val="center"/>
        </w:trPr>
        <w:tc>
          <w:tcPr>
            <w:tcW w:w="2259" w:type="dxa"/>
            <w:tcBorders>
              <w:top w:val="nil"/>
              <w:left w:val="single" w:sz="4" w:space="0" w:color="auto"/>
              <w:bottom w:val="nil"/>
              <w:right w:val="single" w:sz="4" w:space="0" w:color="auto"/>
            </w:tcBorders>
            <w:hideMark/>
          </w:tcPr>
          <w:p w14:paraId="51C4043C" w14:textId="77777777" w:rsidR="00BC616D" w:rsidRDefault="00BC616D">
            <w:pPr>
              <w:pStyle w:val="TAC"/>
              <w:rPr>
                <w:lang w:eastAsia="zh-CN"/>
              </w:rPr>
            </w:pPr>
            <w:r>
              <w:t>DC_1A-32A_n3A</w:t>
            </w:r>
          </w:p>
        </w:tc>
        <w:tc>
          <w:tcPr>
            <w:tcW w:w="868" w:type="dxa"/>
            <w:tcBorders>
              <w:top w:val="single" w:sz="4" w:space="0" w:color="auto"/>
              <w:left w:val="single" w:sz="4" w:space="0" w:color="auto"/>
              <w:bottom w:val="single" w:sz="4" w:space="0" w:color="auto"/>
              <w:right w:val="single" w:sz="4" w:space="0" w:color="auto"/>
            </w:tcBorders>
            <w:hideMark/>
          </w:tcPr>
          <w:p w14:paraId="67E34E55" w14:textId="77777777" w:rsidR="00BC616D" w:rsidRDefault="00BC616D">
            <w:pPr>
              <w:pStyle w:val="TAC"/>
              <w:rPr>
                <w:lang w:eastAsia="ja-JP"/>
              </w:rPr>
            </w:pPr>
            <w:r>
              <w:rPr>
                <w:rFonts w:eastAsia="Malgun Gothic"/>
                <w:szCs w:val="18"/>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1640F93C" w14:textId="77777777" w:rsidR="00BC616D" w:rsidRDefault="00BC616D">
            <w:pPr>
              <w:pStyle w:val="TAC"/>
              <w:rPr>
                <w:rFonts w:eastAsia="Malgun Gothic"/>
                <w:szCs w:val="18"/>
                <w:lang w:eastAsia="ko-KR"/>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5A62AEB"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2C95515"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D1ED0E" w14:textId="77777777" w:rsidR="00BC616D" w:rsidRDefault="00BC616D">
            <w:pPr>
              <w:pStyle w:val="TAC"/>
              <w:rPr>
                <w:rFonts w:eastAsia="Malgun Gothic"/>
                <w:szCs w:val="18"/>
                <w:lang w:eastAsia="ko-KR"/>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70801789" w14:textId="77777777" w:rsidR="00BC616D" w:rsidRDefault="00BC616D">
            <w:pPr>
              <w:pStyle w:val="TAC"/>
              <w:rPr>
                <w:rFonts w:eastAsia="Times New Roma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13E0B8" w14:textId="77777777" w:rsidR="00BC616D" w:rsidRDefault="00BC616D">
            <w:pPr>
              <w:pStyle w:val="TAC"/>
              <w:rPr>
                <w:rFonts w:eastAsia="Times New Roman"/>
              </w:rPr>
            </w:pPr>
            <w:r>
              <w:rPr>
                <w:rFonts w:cs="Arial"/>
              </w:rPr>
              <w:t>N/A</w:t>
            </w:r>
          </w:p>
        </w:tc>
      </w:tr>
      <w:tr w:rsidR="00BC616D" w14:paraId="6404A503" w14:textId="77777777" w:rsidTr="00BC616D">
        <w:trPr>
          <w:trHeight w:val="22"/>
          <w:jc w:val="center"/>
        </w:trPr>
        <w:tc>
          <w:tcPr>
            <w:tcW w:w="2259" w:type="dxa"/>
            <w:tcBorders>
              <w:top w:val="nil"/>
              <w:left w:val="single" w:sz="4" w:space="0" w:color="auto"/>
              <w:bottom w:val="nil"/>
              <w:right w:val="single" w:sz="4" w:space="0" w:color="auto"/>
            </w:tcBorders>
          </w:tcPr>
          <w:p w14:paraId="018D0E9C"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B761638" w14:textId="77777777" w:rsidR="00BC616D" w:rsidRDefault="00BC616D">
            <w:pPr>
              <w:pStyle w:val="TAC"/>
              <w:rPr>
                <w:lang w:eastAsia="ja-JP"/>
              </w:rPr>
            </w:pPr>
            <w:r>
              <w:rPr>
                <w:rFonts w:eastAsia="Malgun Gothic"/>
                <w:szCs w:val="18"/>
                <w:lang w:eastAsia="ko-KR"/>
              </w:rPr>
              <w:t>32</w:t>
            </w:r>
          </w:p>
        </w:tc>
        <w:tc>
          <w:tcPr>
            <w:tcW w:w="1066" w:type="dxa"/>
            <w:tcBorders>
              <w:top w:val="single" w:sz="4" w:space="0" w:color="auto"/>
              <w:left w:val="single" w:sz="4" w:space="0" w:color="auto"/>
              <w:bottom w:val="single" w:sz="4" w:space="0" w:color="auto"/>
              <w:right w:val="single" w:sz="4" w:space="0" w:color="auto"/>
            </w:tcBorders>
            <w:noWrap/>
            <w:hideMark/>
          </w:tcPr>
          <w:p w14:paraId="1C3F27E2" w14:textId="77777777" w:rsidR="00BC616D" w:rsidRDefault="00BC616D">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DE9B74C"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A29A48E"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9AB7C0" w14:textId="77777777" w:rsidR="00BC616D" w:rsidRDefault="00BC616D">
            <w:pPr>
              <w:pStyle w:val="TAC"/>
              <w:rPr>
                <w:rFonts w:eastAsia="Malgun Gothic"/>
                <w:szCs w:val="18"/>
                <w:lang w:eastAsia="ko-KR"/>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5C880442" w14:textId="77777777" w:rsidR="00BC616D" w:rsidRDefault="00BC616D">
            <w:pPr>
              <w:pStyle w:val="TAC"/>
              <w:rPr>
                <w:rFonts w:eastAsia="Times New Roman"/>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69184B10" w14:textId="77777777" w:rsidR="00BC616D" w:rsidRDefault="00BC616D">
            <w:pPr>
              <w:pStyle w:val="TAC"/>
              <w:rPr>
                <w:rFonts w:eastAsia="Times New Roman"/>
              </w:rPr>
            </w:pPr>
            <w:r>
              <w:rPr>
                <w:rFonts w:cs="Arial"/>
              </w:rPr>
              <w:t>IMD3</w:t>
            </w:r>
            <w:r>
              <w:rPr>
                <w:rFonts w:cs="Arial"/>
                <w:vertAlign w:val="superscript"/>
              </w:rPr>
              <w:t>4</w:t>
            </w:r>
          </w:p>
        </w:tc>
      </w:tr>
      <w:tr w:rsidR="00BC616D" w14:paraId="048947A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13B5C2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D4A1103" w14:textId="77777777" w:rsidR="00BC616D" w:rsidRDefault="00BC616D">
            <w:pPr>
              <w:pStyle w:val="TAC"/>
              <w:rPr>
                <w:lang w:eastAsia="ja-JP"/>
              </w:rPr>
            </w:pPr>
            <w:r>
              <w:rPr>
                <w:rFonts w:eastAsia="MS Mincho"/>
              </w:rPr>
              <w:t>1</w:t>
            </w:r>
          </w:p>
        </w:tc>
        <w:tc>
          <w:tcPr>
            <w:tcW w:w="1066" w:type="dxa"/>
            <w:tcBorders>
              <w:top w:val="single" w:sz="4" w:space="0" w:color="auto"/>
              <w:left w:val="single" w:sz="4" w:space="0" w:color="auto"/>
              <w:bottom w:val="single" w:sz="4" w:space="0" w:color="auto"/>
              <w:right w:val="single" w:sz="4" w:space="0" w:color="auto"/>
            </w:tcBorders>
            <w:noWrap/>
            <w:hideMark/>
          </w:tcPr>
          <w:p w14:paraId="1D7B94AE" w14:textId="77777777" w:rsidR="00BC616D" w:rsidRDefault="00BC616D">
            <w:pPr>
              <w:pStyle w:val="TAC"/>
              <w:rPr>
                <w:rFonts w:eastAsia="Malgun Gothic"/>
                <w:szCs w:val="18"/>
                <w:lang w:eastAsia="ko-KR"/>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2903A2F7"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8FA9B6"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6E65A3" w14:textId="77777777" w:rsidR="00BC616D" w:rsidRDefault="00BC616D">
            <w:pPr>
              <w:pStyle w:val="TAC"/>
              <w:rPr>
                <w:rFonts w:eastAsia="Malgun Gothic"/>
                <w:szCs w:val="18"/>
                <w:lang w:eastAsia="ko-KR"/>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233DF2BC" w14:textId="77777777" w:rsidR="00BC616D" w:rsidRDefault="00BC616D">
            <w:pPr>
              <w:pStyle w:val="TAC"/>
              <w:rPr>
                <w:rFonts w:eastAsia="Times New Roma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A95EBF1" w14:textId="77777777" w:rsidR="00BC616D" w:rsidRDefault="00BC616D">
            <w:pPr>
              <w:pStyle w:val="TAC"/>
              <w:rPr>
                <w:rFonts w:eastAsia="Times New Roman"/>
              </w:rPr>
            </w:pPr>
            <w:r>
              <w:rPr>
                <w:rFonts w:cs="Arial"/>
              </w:rPr>
              <w:t>N/A</w:t>
            </w:r>
          </w:p>
        </w:tc>
      </w:tr>
      <w:tr w:rsidR="00BC616D" w14:paraId="365EA84E"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18DC57B" w14:textId="77777777" w:rsidR="00BC616D" w:rsidRDefault="00BC616D">
            <w:pPr>
              <w:pStyle w:val="TAC"/>
              <w:rPr>
                <w:rFonts w:cs="Arial"/>
                <w:szCs w:val="18"/>
                <w:lang w:eastAsia="zh-CN"/>
              </w:rPr>
            </w:pPr>
            <w:r>
              <w:rPr>
                <w:rFonts w:cs="Arial"/>
                <w:szCs w:val="18"/>
                <w:lang w:eastAsia="zh-CN"/>
              </w:rPr>
              <w:t>DC_1A-32A_n78A</w:t>
            </w:r>
          </w:p>
          <w:p w14:paraId="56DDB8EE" w14:textId="77777777" w:rsidR="00BC616D" w:rsidRDefault="00BC616D">
            <w:pPr>
              <w:pStyle w:val="TAC"/>
              <w:rPr>
                <w:rFonts w:cs="Arial"/>
                <w:szCs w:val="18"/>
                <w:lang w:eastAsia="zh-CN"/>
              </w:rPr>
            </w:pPr>
            <w:r>
              <w:rPr>
                <w:lang w:eastAsia="ja-JP"/>
              </w:rPr>
              <w:t>DC_1A-32A_n78C</w:t>
            </w:r>
          </w:p>
          <w:p w14:paraId="130C539D" w14:textId="77777777" w:rsidR="00BC616D" w:rsidRDefault="00BC616D">
            <w:pPr>
              <w:pStyle w:val="TAC"/>
              <w:rPr>
                <w:lang w:eastAsia="ko-KR"/>
              </w:rPr>
            </w:pPr>
            <w:r>
              <w:rPr>
                <w:rFonts w:cs="Arial"/>
                <w:szCs w:val="18"/>
                <w:lang w:eastAsia="zh-CN"/>
              </w:rPr>
              <w:t>DC_1A-32A_n78(2A)</w:t>
            </w:r>
          </w:p>
        </w:tc>
        <w:tc>
          <w:tcPr>
            <w:tcW w:w="868" w:type="dxa"/>
            <w:tcBorders>
              <w:top w:val="single" w:sz="4" w:space="0" w:color="auto"/>
              <w:left w:val="single" w:sz="4" w:space="0" w:color="auto"/>
              <w:bottom w:val="single" w:sz="4" w:space="0" w:color="auto"/>
              <w:right w:val="single" w:sz="4" w:space="0" w:color="auto"/>
            </w:tcBorders>
            <w:hideMark/>
          </w:tcPr>
          <w:p w14:paraId="5AF056A5" w14:textId="77777777" w:rsidR="00BC616D" w:rsidRDefault="00BC616D">
            <w:pPr>
              <w:pStyle w:val="TAC"/>
              <w:rPr>
                <w:lang w:eastAsia="ko-KR"/>
              </w:rPr>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5138E303" w14:textId="77777777" w:rsidR="00BC616D" w:rsidRDefault="00BC616D">
            <w:pPr>
              <w:pStyle w:val="TAC"/>
              <w:rPr>
                <w:rFonts w:eastAsia="Malgun Gothic"/>
                <w:szCs w:val="18"/>
                <w:lang w:eastAsia="ko-KR"/>
              </w:rPr>
            </w:pPr>
            <w:r>
              <w:rPr>
                <w:rFonts w:cs="Arial"/>
                <w:szCs w:val="18"/>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E69D996"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DCD0DC3"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95A325" w14:textId="77777777" w:rsidR="00BC616D" w:rsidRDefault="00BC616D">
            <w:pPr>
              <w:pStyle w:val="TAC"/>
              <w:rPr>
                <w:rFonts w:eastAsia="Malgun Gothic"/>
                <w:szCs w:val="18"/>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1DA089DA" w14:textId="77777777" w:rsidR="00BC616D" w:rsidRDefault="00BC616D">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2D527A5" w14:textId="77777777" w:rsidR="00BC616D" w:rsidRDefault="00BC616D">
            <w:pPr>
              <w:pStyle w:val="TAC"/>
              <w:rPr>
                <w:lang w:eastAsia="ko-KR"/>
              </w:rPr>
            </w:pPr>
            <w:r>
              <w:rPr>
                <w:rFonts w:cs="Arial"/>
                <w:szCs w:val="18"/>
              </w:rPr>
              <w:t>N/A</w:t>
            </w:r>
          </w:p>
        </w:tc>
      </w:tr>
      <w:tr w:rsidR="00BC616D" w14:paraId="46AC9DB6" w14:textId="77777777" w:rsidTr="00BC616D">
        <w:trPr>
          <w:trHeight w:val="22"/>
          <w:jc w:val="center"/>
        </w:trPr>
        <w:tc>
          <w:tcPr>
            <w:tcW w:w="2259" w:type="dxa"/>
            <w:tcBorders>
              <w:top w:val="nil"/>
              <w:left w:val="single" w:sz="4" w:space="0" w:color="auto"/>
              <w:bottom w:val="nil"/>
              <w:right w:val="single" w:sz="4" w:space="0" w:color="auto"/>
            </w:tcBorders>
          </w:tcPr>
          <w:p w14:paraId="686B7720"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DC5E8B4" w14:textId="77777777" w:rsidR="00BC616D" w:rsidRDefault="00BC616D">
            <w:pPr>
              <w:pStyle w:val="TAC"/>
              <w:rPr>
                <w:lang w:eastAsia="ko-KR"/>
              </w:rPr>
            </w:pPr>
            <w:r>
              <w:rPr>
                <w:rFonts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2C7D38AE" w14:textId="77777777" w:rsidR="00BC616D" w:rsidRDefault="00BC616D">
            <w:pPr>
              <w:pStyle w:val="TAC"/>
              <w:rPr>
                <w:rFonts w:eastAsia="Malgun Gothic"/>
                <w:szCs w:val="18"/>
                <w:lang w:eastAsia="ko-KR"/>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5AF42547"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3470C3A"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ACFB71" w14:textId="77777777" w:rsidR="00BC616D" w:rsidRDefault="00BC616D">
            <w:pPr>
              <w:pStyle w:val="TAC"/>
              <w:rPr>
                <w:rFonts w:eastAsia="Malgun Gothic"/>
                <w:szCs w:val="18"/>
                <w:lang w:eastAsia="ko-KR"/>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0236E6E3" w14:textId="77777777" w:rsidR="00BC616D" w:rsidRDefault="00BC616D">
            <w:pPr>
              <w:pStyle w:val="TAC"/>
              <w:rPr>
                <w:lang w:eastAsia="ko-KR"/>
              </w:rPr>
            </w:pPr>
            <w:r>
              <w:rPr>
                <w:rFonts w:cs="Arial"/>
                <w:szCs w:val="18"/>
              </w:rPr>
              <w:t>31.8</w:t>
            </w:r>
          </w:p>
        </w:tc>
        <w:tc>
          <w:tcPr>
            <w:tcW w:w="1248" w:type="dxa"/>
            <w:tcBorders>
              <w:top w:val="single" w:sz="4" w:space="0" w:color="auto"/>
              <w:left w:val="single" w:sz="4" w:space="0" w:color="auto"/>
              <w:bottom w:val="single" w:sz="4" w:space="0" w:color="auto"/>
              <w:right w:val="single" w:sz="4" w:space="0" w:color="auto"/>
            </w:tcBorders>
            <w:hideMark/>
          </w:tcPr>
          <w:p w14:paraId="0F4434DC" w14:textId="77777777" w:rsidR="00BC616D" w:rsidRDefault="00BC616D">
            <w:pPr>
              <w:pStyle w:val="TAC"/>
              <w:rPr>
                <w:lang w:eastAsia="ko-KR"/>
              </w:rPr>
            </w:pPr>
            <w:r>
              <w:rPr>
                <w:rFonts w:cs="Arial"/>
                <w:szCs w:val="18"/>
              </w:rPr>
              <w:t>IMD2</w:t>
            </w:r>
          </w:p>
        </w:tc>
      </w:tr>
      <w:tr w:rsidR="00BC616D" w14:paraId="1A989208" w14:textId="77777777" w:rsidTr="00BC616D">
        <w:trPr>
          <w:trHeight w:val="22"/>
          <w:jc w:val="center"/>
        </w:trPr>
        <w:tc>
          <w:tcPr>
            <w:tcW w:w="2259" w:type="dxa"/>
            <w:tcBorders>
              <w:top w:val="nil"/>
              <w:left w:val="single" w:sz="4" w:space="0" w:color="auto"/>
              <w:bottom w:val="nil"/>
              <w:right w:val="single" w:sz="4" w:space="0" w:color="auto"/>
            </w:tcBorders>
          </w:tcPr>
          <w:p w14:paraId="672B2C07"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E44EB5F" w14:textId="77777777" w:rsidR="00BC616D" w:rsidRDefault="00BC616D">
            <w:pPr>
              <w:pStyle w:val="TAC"/>
              <w:rPr>
                <w:lang w:eastAsia="ko-KR"/>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5068BC1" w14:textId="77777777" w:rsidR="00BC616D" w:rsidRDefault="00BC616D">
            <w:pPr>
              <w:pStyle w:val="TAC"/>
              <w:rPr>
                <w:rFonts w:eastAsia="Malgun Gothic"/>
                <w:szCs w:val="18"/>
                <w:lang w:eastAsia="ko-KR"/>
              </w:rPr>
            </w:pPr>
            <w:r>
              <w:rPr>
                <w:rFonts w:cs="Arial"/>
                <w:szCs w:val="18"/>
              </w:rPr>
              <w:t>3400</w:t>
            </w:r>
          </w:p>
        </w:tc>
        <w:tc>
          <w:tcPr>
            <w:tcW w:w="747" w:type="dxa"/>
            <w:tcBorders>
              <w:top w:val="single" w:sz="4" w:space="0" w:color="auto"/>
              <w:left w:val="single" w:sz="4" w:space="0" w:color="auto"/>
              <w:bottom w:val="single" w:sz="4" w:space="0" w:color="auto"/>
              <w:right w:val="single" w:sz="4" w:space="0" w:color="auto"/>
            </w:tcBorders>
            <w:noWrap/>
            <w:hideMark/>
          </w:tcPr>
          <w:p w14:paraId="572C48D9" w14:textId="77777777" w:rsidR="00BC616D" w:rsidRDefault="00BC616D">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8F38F96" w14:textId="77777777" w:rsidR="00BC616D" w:rsidRDefault="00BC616D">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D856C5" w14:textId="77777777" w:rsidR="00BC616D" w:rsidRDefault="00BC616D">
            <w:pPr>
              <w:pStyle w:val="TAC"/>
              <w:rPr>
                <w:rFonts w:eastAsia="Malgun Gothic"/>
                <w:szCs w:val="18"/>
                <w:lang w:eastAsia="ko-KR"/>
              </w:rPr>
            </w:pPr>
            <w:r>
              <w:rPr>
                <w:rFonts w:cs="Arial"/>
                <w:szCs w:val="18"/>
              </w:rPr>
              <w:t>3400</w:t>
            </w:r>
          </w:p>
        </w:tc>
        <w:tc>
          <w:tcPr>
            <w:tcW w:w="700" w:type="dxa"/>
            <w:tcBorders>
              <w:top w:val="single" w:sz="4" w:space="0" w:color="auto"/>
              <w:left w:val="single" w:sz="4" w:space="0" w:color="auto"/>
              <w:bottom w:val="single" w:sz="4" w:space="0" w:color="auto"/>
              <w:right w:val="single" w:sz="4" w:space="0" w:color="auto"/>
            </w:tcBorders>
            <w:hideMark/>
          </w:tcPr>
          <w:p w14:paraId="10857EEA" w14:textId="77777777" w:rsidR="00BC616D" w:rsidRDefault="00BC616D">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C628516" w14:textId="77777777" w:rsidR="00BC616D" w:rsidRDefault="00BC616D">
            <w:pPr>
              <w:pStyle w:val="TAC"/>
              <w:rPr>
                <w:lang w:eastAsia="ko-KR"/>
              </w:rPr>
            </w:pPr>
            <w:r>
              <w:rPr>
                <w:rFonts w:cs="Arial"/>
                <w:szCs w:val="18"/>
              </w:rPr>
              <w:t>N/A</w:t>
            </w:r>
          </w:p>
        </w:tc>
      </w:tr>
      <w:tr w:rsidR="00BC616D" w14:paraId="3171A947" w14:textId="77777777" w:rsidTr="00BC616D">
        <w:trPr>
          <w:trHeight w:val="22"/>
          <w:jc w:val="center"/>
        </w:trPr>
        <w:tc>
          <w:tcPr>
            <w:tcW w:w="2259" w:type="dxa"/>
            <w:tcBorders>
              <w:top w:val="nil"/>
              <w:left w:val="single" w:sz="4" w:space="0" w:color="auto"/>
              <w:bottom w:val="nil"/>
              <w:right w:val="single" w:sz="4" w:space="0" w:color="auto"/>
            </w:tcBorders>
          </w:tcPr>
          <w:p w14:paraId="6A270C41"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70E0129" w14:textId="77777777" w:rsidR="00BC616D" w:rsidRDefault="00BC616D">
            <w:pPr>
              <w:pStyle w:val="TAC"/>
              <w:rPr>
                <w:lang w:eastAsia="ko-KR"/>
              </w:rPr>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6F4F8325" w14:textId="77777777" w:rsidR="00BC616D" w:rsidRDefault="00BC616D">
            <w:pPr>
              <w:pStyle w:val="TAC"/>
              <w:rPr>
                <w:rFonts w:eastAsia="Malgun Gothic"/>
                <w:szCs w:val="18"/>
                <w:lang w:eastAsia="ko-KR"/>
              </w:rPr>
            </w:pPr>
            <w:r>
              <w:rPr>
                <w:rFonts w:cs="Arial"/>
                <w:szCs w:val="18"/>
              </w:rPr>
              <w:t>1930</w:t>
            </w:r>
          </w:p>
        </w:tc>
        <w:tc>
          <w:tcPr>
            <w:tcW w:w="747" w:type="dxa"/>
            <w:tcBorders>
              <w:top w:val="single" w:sz="4" w:space="0" w:color="auto"/>
              <w:left w:val="single" w:sz="4" w:space="0" w:color="auto"/>
              <w:bottom w:val="single" w:sz="4" w:space="0" w:color="auto"/>
              <w:right w:val="single" w:sz="4" w:space="0" w:color="auto"/>
            </w:tcBorders>
            <w:noWrap/>
            <w:hideMark/>
          </w:tcPr>
          <w:p w14:paraId="58670904"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3D1D1EC"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6EFAB1" w14:textId="77777777" w:rsidR="00BC616D" w:rsidRDefault="00BC616D">
            <w:pPr>
              <w:pStyle w:val="TAC"/>
              <w:rPr>
                <w:rFonts w:eastAsia="Malgun Gothic"/>
                <w:szCs w:val="18"/>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7394155D" w14:textId="77777777" w:rsidR="00BC616D" w:rsidRDefault="00BC616D">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304926A" w14:textId="77777777" w:rsidR="00BC616D" w:rsidRDefault="00BC616D">
            <w:pPr>
              <w:pStyle w:val="TAC"/>
              <w:rPr>
                <w:lang w:eastAsia="ko-KR"/>
              </w:rPr>
            </w:pPr>
            <w:r>
              <w:rPr>
                <w:rFonts w:cs="Arial"/>
                <w:szCs w:val="18"/>
              </w:rPr>
              <w:t>N/A</w:t>
            </w:r>
          </w:p>
        </w:tc>
      </w:tr>
      <w:tr w:rsidR="00BC616D" w14:paraId="1BF6DDD5" w14:textId="77777777" w:rsidTr="00BC616D">
        <w:trPr>
          <w:trHeight w:val="22"/>
          <w:jc w:val="center"/>
        </w:trPr>
        <w:tc>
          <w:tcPr>
            <w:tcW w:w="2259" w:type="dxa"/>
            <w:tcBorders>
              <w:top w:val="nil"/>
              <w:left w:val="single" w:sz="4" w:space="0" w:color="auto"/>
              <w:bottom w:val="nil"/>
              <w:right w:val="single" w:sz="4" w:space="0" w:color="auto"/>
            </w:tcBorders>
          </w:tcPr>
          <w:p w14:paraId="7077C82E"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E47802D" w14:textId="77777777" w:rsidR="00BC616D" w:rsidRDefault="00BC616D">
            <w:pPr>
              <w:pStyle w:val="TAC"/>
              <w:rPr>
                <w:lang w:eastAsia="ko-KR"/>
              </w:rPr>
            </w:pPr>
            <w:r>
              <w:rPr>
                <w:rFonts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580D14BD" w14:textId="77777777" w:rsidR="00BC616D" w:rsidRDefault="00BC616D">
            <w:pPr>
              <w:pStyle w:val="TAC"/>
              <w:rPr>
                <w:rFonts w:eastAsia="Malgun Gothic"/>
                <w:szCs w:val="18"/>
                <w:lang w:eastAsia="ko-KR"/>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08E18110"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E20F397"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2DCB35" w14:textId="77777777" w:rsidR="00BC616D" w:rsidRDefault="00BC616D">
            <w:pPr>
              <w:pStyle w:val="TAC"/>
              <w:rPr>
                <w:rFonts w:eastAsia="Malgun Gothic"/>
                <w:szCs w:val="18"/>
                <w:lang w:eastAsia="ko-KR"/>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34D9AAEA" w14:textId="77777777" w:rsidR="00BC616D" w:rsidRDefault="00BC616D">
            <w:pPr>
              <w:pStyle w:val="TAC"/>
              <w:rPr>
                <w:lang w:eastAsia="ko-KR"/>
              </w:rPr>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1D7E93C0" w14:textId="77777777" w:rsidR="00BC616D" w:rsidRDefault="00BC616D">
            <w:pPr>
              <w:pStyle w:val="TAC"/>
              <w:rPr>
                <w:lang w:eastAsia="ko-KR"/>
              </w:rPr>
            </w:pPr>
            <w:r>
              <w:rPr>
                <w:rFonts w:cs="Arial"/>
                <w:szCs w:val="18"/>
              </w:rPr>
              <w:t>IMD5</w:t>
            </w:r>
          </w:p>
        </w:tc>
      </w:tr>
      <w:tr w:rsidR="00BC616D" w14:paraId="2750B1C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8A8E6E1"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2AE2FEA" w14:textId="77777777" w:rsidR="00BC616D" w:rsidRDefault="00BC616D">
            <w:pPr>
              <w:pStyle w:val="TAC"/>
              <w:rPr>
                <w:lang w:eastAsia="ko-KR"/>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F70E63E" w14:textId="77777777" w:rsidR="00BC616D" w:rsidRDefault="00BC616D">
            <w:pPr>
              <w:pStyle w:val="TAC"/>
              <w:rPr>
                <w:rFonts w:eastAsia="Malgun Gothic"/>
                <w:szCs w:val="18"/>
                <w:lang w:eastAsia="ko-KR"/>
              </w:rPr>
            </w:pPr>
            <w:r>
              <w:rPr>
                <w:rFonts w:cs="Arial"/>
                <w:szCs w:val="18"/>
              </w:rPr>
              <w:t>3630</w:t>
            </w:r>
          </w:p>
        </w:tc>
        <w:tc>
          <w:tcPr>
            <w:tcW w:w="747" w:type="dxa"/>
            <w:tcBorders>
              <w:top w:val="single" w:sz="4" w:space="0" w:color="auto"/>
              <w:left w:val="single" w:sz="4" w:space="0" w:color="auto"/>
              <w:bottom w:val="single" w:sz="4" w:space="0" w:color="auto"/>
              <w:right w:val="single" w:sz="4" w:space="0" w:color="auto"/>
            </w:tcBorders>
            <w:noWrap/>
            <w:hideMark/>
          </w:tcPr>
          <w:p w14:paraId="093DC83F" w14:textId="77777777" w:rsidR="00BC616D" w:rsidRDefault="00BC616D">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237C5B2" w14:textId="77777777" w:rsidR="00BC616D" w:rsidRDefault="00BC616D">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A808F7" w14:textId="77777777" w:rsidR="00BC616D" w:rsidRDefault="00BC616D">
            <w:pPr>
              <w:pStyle w:val="TAC"/>
              <w:rPr>
                <w:rFonts w:eastAsia="Malgun Gothic"/>
                <w:szCs w:val="18"/>
                <w:lang w:eastAsia="ko-KR"/>
              </w:rPr>
            </w:pPr>
            <w:r>
              <w:rPr>
                <w:rFonts w:cs="Arial"/>
                <w:szCs w:val="18"/>
              </w:rPr>
              <w:t>3630</w:t>
            </w:r>
          </w:p>
        </w:tc>
        <w:tc>
          <w:tcPr>
            <w:tcW w:w="700" w:type="dxa"/>
            <w:tcBorders>
              <w:top w:val="single" w:sz="4" w:space="0" w:color="auto"/>
              <w:left w:val="single" w:sz="4" w:space="0" w:color="auto"/>
              <w:bottom w:val="single" w:sz="4" w:space="0" w:color="auto"/>
              <w:right w:val="single" w:sz="4" w:space="0" w:color="auto"/>
            </w:tcBorders>
            <w:hideMark/>
          </w:tcPr>
          <w:p w14:paraId="596CDAA0" w14:textId="77777777" w:rsidR="00BC616D" w:rsidRDefault="00BC616D">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00BFF5F" w14:textId="77777777" w:rsidR="00BC616D" w:rsidRDefault="00BC616D">
            <w:pPr>
              <w:pStyle w:val="TAC"/>
              <w:rPr>
                <w:lang w:eastAsia="ko-KR"/>
              </w:rPr>
            </w:pPr>
            <w:r>
              <w:rPr>
                <w:rFonts w:cs="Arial"/>
                <w:szCs w:val="18"/>
              </w:rPr>
              <w:t>N/A</w:t>
            </w:r>
          </w:p>
        </w:tc>
      </w:tr>
      <w:tr w:rsidR="00BC616D" w14:paraId="2D3C99C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DC1306D" w14:textId="77777777" w:rsidR="00BC616D" w:rsidRDefault="00BC616D">
            <w:pPr>
              <w:pStyle w:val="TAC"/>
            </w:pPr>
            <w:r>
              <w:rPr>
                <w:rFonts w:cs="Arial"/>
                <w:lang w:val="zh-CN" w:eastAsia="zh-TW"/>
              </w:rPr>
              <w:t>DC_</w:t>
            </w:r>
            <w:r>
              <w:rPr>
                <w:rFonts w:cs="Arial"/>
                <w:lang w:val="en-US" w:eastAsia="zh-CN"/>
              </w:rPr>
              <w:t>1A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76BBF94" w14:textId="77777777" w:rsidR="00BC616D" w:rsidRDefault="00BC616D">
            <w:pPr>
              <w:pStyle w:val="TAC"/>
            </w:pPr>
            <w:r>
              <w:rPr>
                <w:lang w:val="en-US" w:eastAsia="zh-CN"/>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A185E1" w14:textId="77777777" w:rsidR="00BC616D" w:rsidRDefault="00BC616D">
            <w:pPr>
              <w:pStyle w:val="TAC"/>
              <w:rPr>
                <w:rFonts w:eastAsia="Malgun Gothic"/>
                <w:szCs w:val="18"/>
                <w:lang w:eastAsia="ko-KR"/>
              </w:rPr>
            </w:pPr>
            <w:r>
              <w:rPr>
                <w:rFonts w:eastAsia="Malgun Gothic" w:cs="Arial"/>
                <w:kern w:val="2"/>
                <w:szCs w:val="24"/>
                <w:lang w:eastAsia="ko-KR"/>
              </w:rPr>
              <w:t>1</w:t>
            </w:r>
            <w:r>
              <w:rPr>
                <w:rFonts w:cs="Arial"/>
                <w:kern w:val="2"/>
                <w:szCs w:val="24"/>
                <w:lang w:val="en-US" w:eastAsia="zh-CN"/>
              </w:rPr>
              <w:t>9</w:t>
            </w:r>
            <w:r>
              <w:rPr>
                <w:rFonts w:eastAsia="Malgun Gothic" w:cs="Arial"/>
                <w:kern w:val="2"/>
                <w:szCs w:val="24"/>
                <w:lang w:eastAsia="ko-KR"/>
              </w:rPr>
              <w:t>7</w:t>
            </w:r>
            <w:r>
              <w:rPr>
                <w:rFonts w:cs="Arial"/>
                <w:kern w:val="2"/>
                <w:szCs w:val="24"/>
                <w:lang w:val="en-US" w:eastAsia="zh-CN"/>
              </w:rPr>
              <w:t>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99DEE7"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093FC6"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E07270" w14:textId="77777777" w:rsidR="00BC616D" w:rsidRDefault="00BC616D">
            <w:pPr>
              <w:pStyle w:val="TAC"/>
              <w:rPr>
                <w:rFonts w:eastAsia="Malgun Gothic"/>
                <w:szCs w:val="18"/>
                <w:lang w:eastAsia="ko-KR"/>
              </w:rPr>
            </w:pPr>
            <w:r>
              <w:rPr>
                <w:rFonts w:cs="Arial"/>
                <w:kern w:val="2"/>
                <w:szCs w:val="24"/>
                <w:lang w:val="en-US" w:eastAsia="zh-CN"/>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92EE8D"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D69C71" w14:textId="77777777" w:rsidR="00BC616D" w:rsidRDefault="00BC616D">
            <w:pPr>
              <w:pStyle w:val="TAC"/>
            </w:pPr>
            <w:r>
              <w:rPr>
                <w:rFonts w:eastAsia="Malgun Gothic" w:cs="Arial"/>
                <w:kern w:val="2"/>
                <w:szCs w:val="24"/>
                <w:lang w:eastAsia="ko-KR"/>
              </w:rPr>
              <w:t>N/A</w:t>
            </w:r>
          </w:p>
        </w:tc>
      </w:tr>
      <w:tr w:rsidR="00BC616D" w14:paraId="21A387A7" w14:textId="77777777" w:rsidTr="00BC616D">
        <w:trPr>
          <w:trHeight w:val="22"/>
          <w:jc w:val="center"/>
        </w:trPr>
        <w:tc>
          <w:tcPr>
            <w:tcW w:w="2259" w:type="dxa"/>
            <w:tcBorders>
              <w:top w:val="nil"/>
              <w:left w:val="single" w:sz="4" w:space="0" w:color="auto"/>
              <w:bottom w:val="nil"/>
              <w:right w:val="single" w:sz="4" w:space="0" w:color="auto"/>
            </w:tcBorders>
          </w:tcPr>
          <w:p w14:paraId="08E360F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0B09F8" w14:textId="77777777" w:rsidR="00BC616D" w:rsidRDefault="00BC616D">
            <w:pPr>
              <w:pStyle w:val="TAC"/>
            </w:pPr>
            <w:r>
              <w:rPr>
                <w:rFonts w:cs="Arial"/>
                <w:lang w:val="zh-CN" w:eastAsia="zh-TW"/>
              </w:rPr>
              <w:t>n</w:t>
            </w:r>
            <w:r>
              <w:rPr>
                <w:rFonts w:cs="Arial"/>
                <w:lang w:val="en-US" w:eastAsia="zh-CN"/>
              </w:rPr>
              <w:t>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8A31B5" w14:textId="77777777" w:rsidR="00BC616D" w:rsidRDefault="00BC616D">
            <w:pPr>
              <w:pStyle w:val="TAC"/>
              <w:rPr>
                <w:rFonts w:eastAsia="Malgun Gothic"/>
                <w:szCs w:val="18"/>
                <w:lang w:eastAsia="ko-KR"/>
              </w:rPr>
            </w:pPr>
            <w:r>
              <w:rPr>
                <w:rFonts w:cs="Arial"/>
                <w:kern w:val="2"/>
                <w:szCs w:val="24"/>
                <w:lang w:val="en-US" w:eastAsia="zh-CN"/>
              </w:rPr>
              <w:t>2590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A1B297"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4D096C"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6F4168" w14:textId="77777777" w:rsidR="00BC616D" w:rsidRDefault="00BC616D">
            <w:pPr>
              <w:pStyle w:val="TAC"/>
              <w:rPr>
                <w:rFonts w:eastAsia="Malgun Gothic"/>
                <w:szCs w:val="18"/>
                <w:lang w:eastAsia="ko-KR"/>
              </w:rPr>
            </w:pPr>
            <w:r>
              <w:rPr>
                <w:rFonts w:cs="Arial"/>
                <w:kern w:val="2"/>
                <w:szCs w:val="24"/>
                <w:lang w:val="en-US" w:eastAsia="zh-CN"/>
              </w:rPr>
              <w:t>2590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2D366E" w14:textId="77777777" w:rsidR="00BC616D" w:rsidRDefault="00BC616D">
            <w:pPr>
              <w:pStyle w:val="TAC"/>
            </w:pPr>
            <w:r>
              <w:rPr>
                <w:lang w:val="en-US" w:eastAsia="zh-CN"/>
              </w:rPr>
              <w:t>12.7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8DF958" w14:textId="77777777" w:rsidR="00BC616D" w:rsidRDefault="00BC616D">
            <w:pPr>
              <w:pStyle w:val="TAC"/>
            </w:pPr>
            <w:r>
              <w:rPr>
                <w:rFonts w:cs="Arial"/>
                <w:kern w:val="2"/>
                <w:szCs w:val="24"/>
                <w:lang w:eastAsia="ja-JP"/>
              </w:rPr>
              <w:t>IMD</w:t>
            </w:r>
            <w:r>
              <w:rPr>
                <w:rFonts w:cs="Arial"/>
                <w:kern w:val="2"/>
                <w:szCs w:val="24"/>
                <w:lang w:val="en-US" w:eastAsia="zh-CN"/>
              </w:rPr>
              <w:t>4</w:t>
            </w:r>
          </w:p>
        </w:tc>
      </w:tr>
      <w:tr w:rsidR="00BC616D" w14:paraId="7220C50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997CD9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B7BF7F" w14:textId="77777777" w:rsidR="00BC616D" w:rsidRDefault="00BC616D">
            <w:pPr>
              <w:pStyle w:val="TAC"/>
            </w:pPr>
            <w:r>
              <w:rPr>
                <w:rFonts w:cs="Arial"/>
                <w:lang w:val="zh-CN" w:eastAsia="zh-TW"/>
              </w:rPr>
              <w:t>n</w:t>
            </w:r>
            <w:r>
              <w:rPr>
                <w:rFonts w:cs="Arial"/>
                <w:lang w:val="en-US" w:eastAsia="zh-CN"/>
              </w:rPr>
              <w:t>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3A6591" w14:textId="77777777" w:rsidR="00BC616D" w:rsidRDefault="00BC616D">
            <w:pPr>
              <w:pStyle w:val="TAC"/>
              <w:rPr>
                <w:rFonts w:eastAsia="Malgun Gothic"/>
                <w:szCs w:val="18"/>
                <w:lang w:eastAsia="ko-KR"/>
              </w:rPr>
            </w:pPr>
            <w:r>
              <w:rPr>
                <w:rFonts w:cs="Arial"/>
                <w:kern w:val="2"/>
                <w:szCs w:val="24"/>
                <w:lang w:eastAsia="zh-CN"/>
              </w:rPr>
              <w:t>3</w:t>
            </w:r>
            <w:r>
              <w:rPr>
                <w:rFonts w:cs="Arial"/>
                <w:kern w:val="2"/>
                <w:szCs w:val="24"/>
                <w:lang w:val="en-US" w:eastAsia="zh-CN"/>
              </w:rPr>
              <w:t>320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6576463" w14:textId="77777777" w:rsidR="00BC616D" w:rsidRDefault="00BC616D">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B2F56B" w14:textId="77777777" w:rsidR="00BC616D" w:rsidRDefault="00BC616D">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7DE057" w14:textId="77777777" w:rsidR="00BC616D" w:rsidRDefault="00BC616D">
            <w:pPr>
              <w:pStyle w:val="TAC"/>
              <w:rPr>
                <w:rFonts w:eastAsia="Malgun Gothic"/>
                <w:szCs w:val="18"/>
                <w:lang w:eastAsia="ko-KR"/>
              </w:rPr>
            </w:pPr>
            <w:r>
              <w:rPr>
                <w:rFonts w:cs="Arial"/>
                <w:kern w:val="2"/>
                <w:szCs w:val="24"/>
                <w:lang w:eastAsia="zh-CN"/>
              </w:rPr>
              <w:t>3</w:t>
            </w:r>
            <w:r>
              <w:rPr>
                <w:rFonts w:cs="Arial"/>
                <w:kern w:val="2"/>
                <w:szCs w:val="24"/>
                <w:lang w:val="en-US" w:eastAsia="zh-CN"/>
              </w:rPr>
              <w:t>320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14349C"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3317B0" w14:textId="77777777" w:rsidR="00BC616D" w:rsidRDefault="00BC616D">
            <w:pPr>
              <w:pStyle w:val="TAC"/>
            </w:pPr>
            <w:r>
              <w:rPr>
                <w:rFonts w:eastAsia="Malgun Gothic" w:cs="Arial"/>
                <w:kern w:val="2"/>
                <w:szCs w:val="24"/>
                <w:lang w:eastAsia="ko-KR"/>
              </w:rPr>
              <w:t>N/A</w:t>
            </w:r>
          </w:p>
        </w:tc>
      </w:tr>
      <w:tr w:rsidR="00BC616D" w14:paraId="54D57C9C" w14:textId="77777777" w:rsidTr="00BC616D">
        <w:trPr>
          <w:trHeight w:val="22"/>
          <w:jc w:val="center"/>
        </w:trPr>
        <w:tc>
          <w:tcPr>
            <w:tcW w:w="2259" w:type="dxa"/>
            <w:tcBorders>
              <w:top w:val="nil"/>
              <w:left w:val="single" w:sz="4" w:space="0" w:color="auto"/>
              <w:bottom w:val="nil"/>
              <w:right w:val="single" w:sz="4" w:space="0" w:color="auto"/>
            </w:tcBorders>
            <w:hideMark/>
          </w:tcPr>
          <w:p w14:paraId="6E3394C0" w14:textId="77777777" w:rsidR="00BC616D" w:rsidRDefault="00BC616D">
            <w:pPr>
              <w:pStyle w:val="TAC"/>
            </w:pPr>
            <w:r>
              <w:lastRenderedPageBreak/>
              <w:t>DC_1A-40</w:t>
            </w:r>
            <w:r>
              <w:rPr>
                <w:rFonts w:eastAsia="Malgun Gothic"/>
                <w:lang w:eastAsia="ko-KR"/>
              </w:rPr>
              <w:t>A_</w:t>
            </w:r>
            <w:r>
              <w:rPr>
                <w:lang w:eastAsia="ja-JP"/>
              </w:rPr>
              <w:t>n7</w:t>
            </w:r>
            <w:r>
              <w:rPr>
                <w:rFonts w:eastAsia="Malgun Gothic"/>
                <w:lang w:eastAsia="ko-KR"/>
              </w:rPr>
              <w:t>8</w:t>
            </w:r>
            <w:r>
              <w:t>A</w:t>
            </w:r>
          </w:p>
          <w:p w14:paraId="4BDE89A7" w14:textId="77777777" w:rsidR="00BC616D" w:rsidRDefault="00BC616D">
            <w:pPr>
              <w:pStyle w:val="TAC"/>
              <w:rPr>
                <w:lang w:eastAsia="ko-KR"/>
              </w:rPr>
            </w:pPr>
            <w:r>
              <w:t>DC_1A-40C_n78A</w:t>
            </w:r>
          </w:p>
        </w:tc>
        <w:tc>
          <w:tcPr>
            <w:tcW w:w="868" w:type="dxa"/>
            <w:tcBorders>
              <w:top w:val="single" w:sz="4" w:space="0" w:color="auto"/>
              <w:left w:val="single" w:sz="4" w:space="0" w:color="auto"/>
              <w:bottom w:val="single" w:sz="4" w:space="0" w:color="auto"/>
              <w:right w:val="single" w:sz="4" w:space="0" w:color="auto"/>
            </w:tcBorders>
            <w:hideMark/>
          </w:tcPr>
          <w:p w14:paraId="3353A7E8" w14:textId="77777777" w:rsidR="00BC616D" w:rsidRDefault="00BC616D">
            <w:pPr>
              <w:pStyle w:val="TAC"/>
              <w:rPr>
                <w:rFonts w:cs="Arial"/>
                <w:szCs w:val="18"/>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B5D39C3" w14:textId="77777777" w:rsidR="00BC616D" w:rsidRDefault="00BC616D">
            <w:pPr>
              <w:pStyle w:val="TAC"/>
              <w:rPr>
                <w:rFonts w:cs="Arial"/>
                <w:szCs w:val="18"/>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27DB672" w14:textId="77777777" w:rsidR="00BC616D" w:rsidRDefault="00BC616D">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CD0DA1" w14:textId="77777777" w:rsidR="00BC616D" w:rsidRDefault="00BC616D">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90A7A4" w14:textId="77777777" w:rsidR="00BC616D" w:rsidRDefault="00BC616D">
            <w:pPr>
              <w:pStyle w:val="TAC"/>
              <w:rPr>
                <w:rFonts w:cs="Arial"/>
                <w:szCs w:val="18"/>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5C7C035C"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1C99D6E3" w14:textId="77777777" w:rsidR="00BC616D" w:rsidRDefault="00BC616D">
            <w:pPr>
              <w:pStyle w:val="TAC"/>
              <w:rPr>
                <w:rFonts w:cs="Arial"/>
                <w:szCs w:val="18"/>
              </w:rPr>
            </w:pPr>
            <w:r>
              <w:t>N/A</w:t>
            </w:r>
          </w:p>
        </w:tc>
      </w:tr>
      <w:tr w:rsidR="00BC616D" w14:paraId="7EE52520" w14:textId="77777777" w:rsidTr="00BC616D">
        <w:trPr>
          <w:trHeight w:val="22"/>
          <w:jc w:val="center"/>
        </w:trPr>
        <w:tc>
          <w:tcPr>
            <w:tcW w:w="2259" w:type="dxa"/>
            <w:tcBorders>
              <w:top w:val="nil"/>
              <w:left w:val="single" w:sz="4" w:space="0" w:color="auto"/>
              <w:bottom w:val="nil"/>
              <w:right w:val="single" w:sz="4" w:space="0" w:color="auto"/>
            </w:tcBorders>
          </w:tcPr>
          <w:p w14:paraId="1D1A44B7"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3CAE45E" w14:textId="77777777" w:rsidR="00BC616D" w:rsidRDefault="00BC616D">
            <w:pPr>
              <w:pStyle w:val="TAC"/>
              <w:rPr>
                <w:rFonts w:cs="Arial"/>
                <w:szCs w:val="18"/>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69A7B35A" w14:textId="77777777" w:rsidR="00BC616D" w:rsidRDefault="00BC616D">
            <w:pPr>
              <w:pStyle w:val="TAC"/>
              <w:rPr>
                <w:rFonts w:cs="Arial"/>
                <w:szCs w:val="18"/>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61986F4A" w14:textId="77777777" w:rsidR="00BC616D" w:rsidRDefault="00BC616D">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F263CB" w14:textId="77777777" w:rsidR="00BC616D" w:rsidRDefault="00BC616D">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EB2A88" w14:textId="77777777" w:rsidR="00BC616D" w:rsidRDefault="00BC616D">
            <w:pPr>
              <w:pStyle w:val="TAC"/>
              <w:rPr>
                <w:rFonts w:cs="Arial"/>
                <w:szCs w:val="18"/>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58CB5755" w14:textId="77777777" w:rsidR="00BC616D" w:rsidRDefault="00BC616D">
            <w:pPr>
              <w:pStyle w:val="TAC"/>
              <w:rPr>
                <w:rFonts w:cs="Arial"/>
                <w:szCs w:val="18"/>
              </w:rPr>
            </w:pPr>
            <w:r>
              <w:t>10.6</w:t>
            </w:r>
          </w:p>
        </w:tc>
        <w:tc>
          <w:tcPr>
            <w:tcW w:w="1248" w:type="dxa"/>
            <w:tcBorders>
              <w:top w:val="single" w:sz="4" w:space="0" w:color="auto"/>
              <w:left w:val="single" w:sz="4" w:space="0" w:color="auto"/>
              <w:bottom w:val="single" w:sz="4" w:space="0" w:color="auto"/>
              <w:right w:val="single" w:sz="4" w:space="0" w:color="auto"/>
            </w:tcBorders>
            <w:hideMark/>
          </w:tcPr>
          <w:p w14:paraId="0BE22D01" w14:textId="77777777" w:rsidR="00BC616D" w:rsidRDefault="00BC616D">
            <w:pPr>
              <w:pStyle w:val="TAC"/>
              <w:rPr>
                <w:rFonts w:cs="Arial"/>
                <w:szCs w:val="18"/>
              </w:rPr>
            </w:pPr>
            <w:r>
              <w:t>IMD4</w:t>
            </w:r>
          </w:p>
        </w:tc>
      </w:tr>
      <w:tr w:rsidR="00BC616D" w14:paraId="1C8AF820" w14:textId="77777777" w:rsidTr="00BC616D">
        <w:trPr>
          <w:trHeight w:val="22"/>
          <w:jc w:val="center"/>
        </w:trPr>
        <w:tc>
          <w:tcPr>
            <w:tcW w:w="2259" w:type="dxa"/>
            <w:tcBorders>
              <w:top w:val="nil"/>
              <w:left w:val="single" w:sz="4" w:space="0" w:color="auto"/>
              <w:bottom w:val="nil"/>
              <w:right w:val="single" w:sz="4" w:space="0" w:color="auto"/>
            </w:tcBorders>
          </w:tcPr>
          <w:p w14:paraId="37CE2B72"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B6580C3" w14:textId="77777777" w:rsidR="00BC616D" w:rsidRDefault="00BC616D">
            <w:pPr>
              <w:pStyle w:val="TAC"/>
              <w:rPr>
                <w:rFonts w:cs="Arial"/>
                <w:szCs w:val="18"/>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009BC91" w14:textId="77777777" w:rsidR="00BC616D" w:rsidRDefault="00BC616D">
            <w:pPr>
              <w:pStyle w:val="TAC"/>
              <w:rPr>
                <w:rFonts w:cs="Arial"/>
                <w:szCs w:val="18"/>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1093C6BE" w14:textId="77777777" w:rsidR="00BC616D" w:rsidRDefault="00BC616D">
            <w:pPr>
              <w:pStyle w:val="TAC"/>
              <w:rPr>
                <w:rFonts w:cs="Arial"/>
                <w:szCs w:val="18"/>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03C261E" w14:textId="77777777" w:rsidR="00BC616D" w:rsidRDefault="00BC616D">
            <w:pPr>
              <w:pStyle w:val="TAC"/>
              <w:rPr>
                <w:rFonts w:cs="Arial"/>
                <w:szCs w:val="18"/>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8F0BC8" w14:textId="77777777" w:rsidR="00BC616D" w:rsidRDefault="00BC616D">
            <w:pPr>
              <w:pStyle w:val="TAC"/>
              <w:rPr>
                <w:rFonts w:cs="Arial"/>
                <w:szCs w:val="18"/>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00C3D8DC"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7463323B" w14:textId="77777777" w:rsidR="00BC616D" w:rsidRDefault="00BC616D">
            <w:pPr>
              <w:pStyle w:val="TAC"/>
              <w:rPr>
                <w:rFonts w:cs="Arial"/>
                <w:szCs w:val="18"/>
              </w:rPr>
            </w:pPr>
            <w:r>
              <w:t>N/A</w:t>
            </w:r>
          </w:p>
        </w:tc>
      </w:tr>
      <w:tr w:rsidR="00BC616D" w14:paraId="1C0FB5C2" w14:textId="77777777" w:rsidTr="00BC616D">
        <w:trPr>
          <w:trHeight w:val="22"/>
          <w:jc w:val="center"/>
        </w:trPr>
        <w:tc>
          <w:tcPr>
            <w:tcW w:w="2259" w:type="dxa"/>
            <w:tcBorders>
              <w:top w:val="nil"/>
              <w:left w:val="single" w:sz="4" w:space="0" w:color="auto"/>
              <w:bottom w:val="nil"/>
              <w:right w:val="single" w:sz="4" w:space="0" w:color="auto"/>
            </w:tcBorders>
          </w:tcPr>
          <w:p w14:paraId="1A5D97DA"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39750D4" w14:textId="77777777" w:rsidR="00BC616D" w:rsidRDefault="00BC616D">
            <w:pPr>
              <w:pStyle w:val="TAC"/>
              <w:rPr>
                <w:rFonts w:cs="Arial"/>
                <w:szCs w:val="18"/>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F048532" w14:textId="77777777" w:rsidR="00BC616D" w:rsidRDefault="00BC616D">
            <w:pPr>
              <w:pStyle w:val="TAC"/>
              <w:rPr>
                <w:rFonts w:cs="Arial"/>
                <w:szCs w:val="18"/>
              </w:rPr>
            </w:pPr>
            <w:r>
              <w:rPr>
                <w:rFonts w:eastAsia="Malgun Gothic"/>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B76A122" w14:textId="77777777" w:rsidR="00BC616D" w:rsidRDefault="00BC616D">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108A9D" w14:textId="77777777" w:rsidR="00BC616D" w:rsidRDefault="00BC616D">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A28D24" w14:textId="77777777" w:rsidR="00BC616D" w:rsidRDefault="00BC616D">
            <w:pPr>
              <w:pStyle w:val="TAC"/>
              <w:rPr>
                <w:rFonts w:cs="Arial"/>
                <w:szCs w:val="18"/>
              </w:rPr>
            </w:pPr>
            <w:r>
              <w:rPr>
                <w:rFonts w:eastAsia="Malgun Gothic"/>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510D6B54" w14:textId="77777777" w:rsidR="00BC616D" w:rsidRDefault="00BC616D">
            <w:pPr>
              <w:pStyle w:val="TAC"/>
              <w:rPr>
                <w:rFonts w:cs="Arial"/>
                <w:szCs w:val="18"/>
              </w:rPr>
            </w:pPr>
            <w:r>
              <w:t>9.1</w:t>
            </w:r>
          </w:p>
        </w:tc>
        <w:tc>
          <w:tcPr>
            <w:tcW w:w="1248" w:type="dxa"/>
            <w:tcBorders>
              <w:top w:val="single" w:sz="4" w:space="0" w:color="auto"/>
              <w:left w:val="single" w:sz="4" w:space="0" w:color="auto"/>
              <w:bottom w:val="single" w:sz="4" w:space="0" w:color="auto"/>
              <w:right w:val="single" w:sz="4" w:space="0" w:color="auto"/>
            </w:tcBorders>
            <w:hideMark/>
          </w:tcPr>
          <w:p w14:paraId="0ADB59C6" w14:textId="77777777" w:rsidR="00BC616D" w:rsidRDefault="00BC616D">
            <w:pPr>
              <w:pStyle w:val="TAC"/>
              <w:rPr>
                <w:rFonts w:cs="Arial"/>
                <w:szCs w:val="18"/>
              </w:rPr>
            </w:pPr>
            <w:r>
              <w:t>IMD4</w:t>
            </w:r>
          </w:p>
        </w:tc>
      </w:tr>
      <w:tr w:rsidR="00BC616D" w14:paraId="77774340" w14:textId="77777777" w:rsidTr="00BC616D">
        <w:trPr>
          <w:trHeight w:val="22"/>
          <w:jc w:val="center"/>
        </w:trPr>
        <w:tc>
          <w:tcPr>
            <w:tcW w:w="2259" w:type="dxa"/>
            <w:tcBorders>
              <w:top w:val="nil"/>
              <w:left w:val="single" w:sz="4" w:space="0" w:color="auto"/>
              <w:bottom w:val="nil"/>
              <w:right w:val="single" w:sz="4" w:space="0" w:color="auto"/>
            </w:tcBorders>
          </w:tcPr>
          <w:p w14:paraId="21BC8921"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8E56C90" w14:textId="77777777" w:rsidR="00BC616D" w:rsidRDefault="00BC616D">
            <w:pPr>
              <w:pStyle w:val="TAC"/>
              <w:rPr>
                <w:rFonts w:cs="Arial"/>
                <w:szCs w:val="18"/>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7482A547" w14:textId="77777777" w:rsidR="00BC616D" w:rsidRDefault="00BC616D">
            <w:pPr>
              <w:pStyle w:val="TAC"/>
              <w:rPr>
                <w:rFonts w:cs="Arial"/>
                <w:szCs w:val="18"/>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530B943F" w14:textId="77777777" w:rsidR="00BC616D" w:rsidRDefault="00BC616D">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430DAC" w14:textId="77777777" w:rsidR="00BC616D" w:rsidRDefault="00BC616D">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70890D" w14:textId="77777777" w:rsidR="00BC616D" w:rsidRDefault="00BC616D">
            <w:pPr>
              <w:pStyle w:val="TAC"/>
              <w:rPr>
                <w:rFonts w:cs="Arial"/>
                <w:szCs w:val="18"/>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1146A472"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1F7278" w14:textId="77777777" w:rsidR="00BC616D" w:rsidRDefault="00BC616D">
            <w:pPr>
              <w:pStyle w:val="TAC"/>
              <w:rPr>
                <w:rFonts w:cs="Arial"/>
                <w:szCs w:val="18"/>
              </w:rPr>
            </w:pPr>
            <w:r>
              <w:t>N/A</w:t>
            </w:r>
          </w:p>
        </w:tc>
      </w:tr>
      <w:tr w:rsidR="00BC616D" w14:paraId="4ECDC69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55BF067"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3226687" w14:textId="77777777" w:rsidR="00BC616D" w:rsidRDefault="00BC616D">
            <w:pPr>
              <w:pStyle w:val="TAC"/>
              <w:rPr>
                <w:rFonts w:cs="Arial"/>
                <w:szCs w:val="18"/>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9C40AFA" w14:textId="77777777" w:rsidR="00BC616D" w:rsidRDefault="00BC616D">
            <w:pPr>
              <w:pStyle w:val="TAC"/>
              <w:rPr>
                <w:rFonts w:cs="Arial"/>
                <w:szCs w:val="18"/>
              </w:rPr>
            </w:pPr>
            <w:r>
              <w:rPr>
                <w:rFonts w:eastAsia="Malgun Gothic"/>
                <w:szCs w:val="18"/>
                <w:lang w:eastAsia="ko-KR"/>
              </w:rPr>
              <w:t>3430</w:t>
            </w:r>
          </w:p>
        </w:tc>
        <w:tc>
          <w:tcPr>
            <w:tcW w:w="747" w:type="dxa"/>
            <w:tcBorders>
              <w:top w:val="single" w:sz="4" w:space="0" w:color="auto"/>
              <w:left w:val="single" w:sz="4" w:space="0" w:color="auto"/>
              <w:bottom w:val="single" w:sz="4" w:space="0" w:color="auto"/>
              <w:right w:val="single" w:sz="4" w:space="0" w:color="auto"/>
            </w:tcBorders>
            <w:noWrap/>
            <w:hideMark/>
          </w:tcPr>
          <w:p w14:paraId="70E61307" w14:textId="77777777" w:rsidR="00BC616D" w:rsidRDefault="00BC616D">
            <w:pPr>
              <w:pStyle w:val="TAC"/>
              <w:rPr>
                <w:rFonts w:cs="Arial"/>
                <w:szCs w:val="18"/>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74D746" w14:textId="77777777" w:rsidR="00BC616D" w:rsidRDefault="00BC616D">
            <w:pPr>
              <w:pStyle w:val="TAC"/>
              <w:rPr>
                <w:rFonts w:cs="Arial"/>
                <w:szCs w:val="18"/>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736947" w14:textId="77777777" w:rsidR="00BC616D" w:rsidRDefault="00BC616D">
            <w:pPr>
              <w:pStyle w:val="TAC"/>
              <w:rPr>
                <w:rFonts w:cs="Arial"/>
                <w:szCs w:val="18"/>
              </w:rPr>
            </w:pPr>
            <w:r>
              <w:rPr>
                <w:rFonts w:eastAsia="Malgun Gothic"/>
                <w:szCs w:val="18"/>
                <w:lang w:eastAsia="ko-KR"/>
              </w:rPr>
              <w:t>3430</w:t>
            </w:r>
          </w:p>
        </w:tc>
        <w:tc>
          <w:tcPr>
            <w:tcW w:w="700" w:type="dxa"/>
            <w:tcBorders>
              <w:top w:val="single" w:sz="4" w:space="0" w:color="auto"/>
              <w:left w:val="single" w:sz="4" w:space="0" w:color="auto"/>
              <w:bottom w:val="single" w:sz="4" w:space="0" w:color="auto"/>
              <w:right w:val="single" w:sz="4" w:space="0" w:color="auto"/>
            </w:tcBorders>
            <w:hideMark/>
          </w:tcPr>
          <w:p w14:paraId="1C9AA243"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734F932B" w14:textId="77777777" w:rsidR="00BC616D" w:rsidRDefault="00BC616D">
            <w:pPr>
              <w:pStyle w:val="TAC"/>
              <w:rPr>
                <w:rFonts w:cs="Arial"/>
                <w:szCs w:val="18"/>
              </w:rPr>
            </w:pPr>
            <w:r>
              <w:t>N/A</w:t>
            </w:r>
          </w:p>
        </w:tc>
      </w:tr>
      <w:tr w:rsidR="00BC616D" w14:paraId="706C05F6"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74967C0" w14:textId="77777777" w:rsidR="00BC616D" w:rsidRDefault="00BC616D">
            <w:pPr>
              <w:pStyle w:val="TAC"/>
              <w:rPr>
                <w:lang w:eastAsia="ko-KR"/>
              </w:rPr>
            </w:pPr>
            <w:r>
              <w:rPr>
                <w:lang w:eastAsia="ko-KR"/>
              </w:rPr>
              <w:t>DC_1A_n40A-n78A</w:t>
            </w:r>
          </w:p>
          <w:p w14:paraId="661E0E1C" w14:textId="77777777" w:rsidR="00BC616D" w:rsidRDefault="00BC616D">
            <w:pPr>
              <w:pStyle w:val="TAC"/>
              <w:rPr>
                <w:lang w:eastAsia="zh-CN"/>
              </w:rPr>
            </w:pPr>
            <w:r>
              <w:rPr>
                <w:lang w:eastAsia="ko-KR"/>
              </w:rPr>
              <w:t>DC_1A_n40A-n78(2A)</w:t>
            </w:r>
          </w:p>
        </w:tc>
        <w:tc>
          <w:tcPr>
            <w:tcW w:w="868" w:type="dxa"/>
            <w:tcBorders>
              <w:top w:val="single" w:sz="4" w:space="0" w:color="auto"/>
              <w:left w:val="single" w:sz="4" w:space="0" w:color="auto"/>
              <w:bottom w:val="single" w:sz="4" w:space="0" w:color="auto"/>
              <w:right w:val="single" w:sz="4" w:space="0" w:color="auto"/>
            </w:tcBorders>
            <w:hideMark/>
          </w:tcPr>
          <w:p w14:paraId="2A102E73" w14:textId="77777777" w:rsidR="00BC616D" w:rsidRDefault="00BC616D">
            <w:pPr>
              <w:pStyle w:val="TAC"/>
              <w:rPr>
                <w:lang w:eastAsia="ja-JP"/>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9D2C94B" w14:textId="77777777" w:rsidR="00BC616D" w:rsidRDefault="00BC616D">
            <w:pPr>
              <w:pStyle w:val="TAC"/>
              <w:rPr>
                <w:rFonts w:eastAsia="Malgun Gothic"/>
                <w:szCs w:val="18"/>
                <w:lang w:eastAsia="ko-KR"/>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6812215"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053F52"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5AEF66" w14:textId="77777777" w:rsidR="00BC616D" w:rsidRDefault="00BC616D">
            <w:pPr>
              <w:pStyle w:val="TAC"/>
              <w:rPr>
                <w:rFonts w:eastAsia="Malgun Gothic"/>
                <w:szCs w:val="18"/>
                <w:lang w:eastAsia="ko-KR"/>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7A9F083F" w14:textId="77777777" w:rsidR="00BC616D" w:rsidRDefault="00BC616D">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0C642E" w14:textId="77777777" w:rsidR="00BC616D" w:rsidRDefault="00BC616D">
            <w:pPr>
              <w:pStyle w:val="TAC"/>
              <w:rPr>
                <w:rFonts w:eastAsia="Times New Roman"/>
              </w:rPr>
            </w:pPr>
            <w:r>
              <w:rPr>
                <w:lang w:eastAsia="ko-KR"/>
              </w:rPr>
              <w:t>N/A</w:t>
            </w:r>
          </w:p>
        </w:tc>
      </w:tr>
      <w:tr w:rsidR="00BC616D" w14:paraId="61AC05A7" w14:textId="77777777" w:rsidTr="00BC616D">
        <w:trPr>
          <w:trHeight w:val="22"/>
          <w:jc w:val="center"/>
        </w:trPr>
        <w:tc>
          <w:tcPr>
            <w:tcW w:w="2259" w:type="dxa"/>
            <w:tcBorders>
              <w:top w:val="nil"/>
              <w:left w:val="single" w:sz="4" w:space="0" w:color="auto"/>
              <w:bottom w:val="nil"/>
              <w:right w:val="single" w:sz="4" w:space="0" w:color="auto"/>
            </w:tcBorders>
          </w:tcPr>
          <w:p w14:paraId="7B2D929E"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E5EB91A" w14:textId="77777777" w:rsidR="00BC616D" w:rsidRDefault="00BC616D">
            <w:pPr>
              <w:pStyle w:val="TAC"/>
              <w:rPr>
                <w:lang w:eastAsia="ja-JP"/>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32EFDE1B" w14:textId="77777777" w:rsidR="00BC616D" w:rsidRDefault="00BC616D">
            <w:pPr>
              <w:pStyle w:val="TAC"/>
              <w:rPr>
                <w:rFonts w:eastAsia="Malgun Gothic"/>
                <w:szCs w:val="18"/>
                <w:lang w:eastAsia="ko-KR"/>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37288C79"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A1CF8E"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A44D02" w14:textId="77777777" w:rsidR="00BC616D" w:rsidRDefault="00BC616D">
            <w:pPr>
              <w:pStyle w:val="TAC"/>
              <w:rPr>
                <w:rFonts w:eastAsia="Malgun Gothic"/>
                <w:szCs w:val="18"/>
                <w:lang w:eastAsia="ko-KR"/>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1D2B1813" w14:textId="77777777" w:rsidR="00BC616D" w:rsidRDefault="00BC616D">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475C48" w14:textId="77777777" w:rsidR="00BC616D" w:rsidRDefault="00BC616D">
            <w:pPr>
              <w:pStyle w:val="TAC"/>
              <w:rPr>
                <w:rFonts w:eastAsia="Times New Roman"/>
              </w:rPr>
            </w:pPr>
            <w:r>
              <w:rPr>
                <w:lang w:eastAsia="ko-KR"/>
              </w:rPr>
              <w:t>N/A</w:t>
            </w:r>
          </w:p>
        </w:tc>
      </w:tr>
      <w:tr w:rsidR="00BC616D" w14:paraId="2A5A5295" w14:textId="77777777" w:rsidTr="00BC616D">
        <w:trPr>
          <w:trHeight w:val="22"/>
          <w:jc w:val="center"/>
        </w:trPr>
        <w:tc>
          <w:tcPr>
            <w:tcW w:w="2259" w:type="dxa"/>
            <w:tcBorders>
              <w:top w:val="nil"/>
              <w:left w:val="single" w:sz="4" w:space="0" w:color="auto"/>
              <w:bottom w:val="nil"/>
              <w:right w:val="single" w:sz="4" w:space="0" w:color="auto"/>
            </w:tcBorders>
          </w:tcPr>
          <w:p w14:paraId="1F61CD28"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6084A2E"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712879A" w14:textId="77777777" w:rsidR="00BC616D" w:rsidRDefault="00BC616D">
            <w:pPr>
              <w:pStyle w:val="TAC"/>
              <w:rPr>
                <w:rFonts w:eastAsia="Malgun Gothic"/>
                <w:szCs w:val="18"/>
                <w:lang w:eastAsia="ko-KR"/>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6CE8DDF5" w14:textId="77777777" w:rsidR="00BC616D" w:rsidRDefault="00BC616D">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C97F6FE" w14:textId="77777777" w:rsidR="00BC616D" w:rsidRDefault="00BC616D">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EB32D6" w14:textId="77777777" w:rsidR="00BC616D" w:rsidRDefault="00BC616D">
            <w:pPr>
              <w:pStyle w:val="TAC"/>
              <w:rPr>
                <w:rFonts w:eastAsia="Malgun Gothic"/>
                <w:szCs w:val="18"/>
                <w:lang w:eastAsia="ko-KR"/>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5609F6EF" w14:textId="77777777" w:rsidR="00BC616D" w:rsidRDefault="00BC616D">
            <w:pPr>
              <w:pStyle w:val="TAC"/>
              <w:rPr>
                <w:rFonts w:eastAsia="Times New Roman"/>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57531BB2" w14:textId="77777777" w:rsidR="00BC616D" w:rsidRDefault="00BC616D">
            <w:pPr>
              <w:pStyle w:val="TAC"/>
              <w:rPr>
                <w:rFonts w:eastAsia="Times New Roman"/>
              </w:rPr>
            </w:pPr>
            <w:r>
              <w:rPr>
                <w:lang w:eastAsia="ko-KR"/>
              </w:rPr>
              <w:t>IMD4</w:t>
            </w:r>
          </w:p>
        </w:tc>
      </w:tr>
      <w:tr w:rsidR="00BC616D" w14:paraId="0ECD8620" w14:textId="77777777" w:rsidTr="00BC616D">
        <w:trPr>
          <w:trHeight w:val="22"/>
          <w:jc w:val="center"/>
        </w:trPr>
        <w:tc>
          <w:tcPr>
            <w:tcW w:w="2259" w:type="dxa"/>
            <w:tcBorders>
              <w:top w:val="nil"/>
              <w:left w:val="single" w:sz="4" w:space="0" w:color="auto"/>
              <w:bottom w:val="nil"/>
              <w:right w:val="single" w:sz="4" w:space="0" w:color="auto"/>
            </w:tcBorders>
          </w:tcPr>
          <w:p w14:paraId="661EEC9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B66CA6C" w14:textId="77777777" w:rsidR="00BC616D" w:rsidRDefault="00BC616D">
            <w:pPr>
              <w:pStyle w:val="TAC"/>
              <w:rPr>
                <w:lang w:eastAsia="ja-JP"/>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1707736" w14:textId="77777777" w:rsidR="00BC616D" w:rsidRDefault="00BC616D">
            <w:pPr>
              <w:pStyle w:val="TAC"/>
              <w:rPr>
                <w:rFonts w:eastAsia="Malgun Gothic"/>
                <w:szCs w:val="18"/>
                <w:lang w:eastAsia="ko-KR"/>
              </w:rPr>
            </w:pPr>
            <w:r>
              <w:rPr>
                <w:rFonts w:eastAsia="Malgun Gothic"/>
                <w:szCs w:val="18"/>
                <w:lang w:eastAsia="ko-KR"/>
              </w:rPr>
              <w:t>1960</w:t>
            </w:r>
          </w:p>
        </w:tc>
        <w:tc>
          <w:tcPr>
            <w:tcW w:w="747" w:type="dxa"/>
            <w:tcBorders>
              <w:top w:val="single" w:sz="4" w:space="0" w:color="auto"/>
              <w:left w:val="single" w:sz="4" w:space="0" w:color="auto"/>
              <w:bottom w:val="single" w:sz="4" w:space="0" w:color="auto"/>
              <w:right w:val="single" w:sz="4" w:space="0" w:color="auto"/>
            </w:tcBorders>
            <w:noWrap/>
            <w:hideMark/>
          </w:tcPr>
          <w:p w14:paraId="129A34A0"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E1A814"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F9EBD2" w14:textId="77777777" w:rsidR="00BC616D" w:rsidRDefault="00BC616D">
            <w:pPr>
              <w:pStyle w:val="TAC"/>
              <w:rPr>
                <w:rFonts w:eastAsia="Malgun Gothic"/>
                <w:szCs w:val="18"/>
                <w:lang w:eastAsia="ko-KR"/>
              </w:rPr>
            </w:pPr>
            <w:r>
              <w:rPr>
                <w:rFonts w:eastAsia="Malgun Gothic"/>
                <w:szCs w:val="18"/>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2DD8A7FD" w14:textId="77777777" w:rsidR="00BC616D" w:rsidRDefault="00BC616D">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B1606F" w14:textId="77777777" w:rsidR="00BC616D" w:rsidRDefault="00BC616D">
            <w:pPr>
              <w:pStyle w:val="TAC"/>
              <w:rPr>
                <w:rFonts w:eastAsia="Times New Roman"/>
              </w:rPr>
            </w:pPr>
            <w:r>
              <w:rPr>
                <w:lang w:eastAsia="ko-KR"/>
              </w:rPr>
              <w:t>N/A</w:t>
            </w:r>
          </w:p>
        </w:tc>
      </w:tr>
      <w:tr w:rsidR="00BC616D" w14:paraId="45C0F5AC" w14:textId="77777777" w:rsidTr="00BC616D">
        <w:trPr>
          <w:trHeight w:val="22"/>
          <w:jc w:val="center"/>
        </w:trPr>
        <w:tc>
          <w:tcPr>
            <w:tcW w:w="2259" w:type="dxa"/>
            <w:tcBorders>
              <w:top w:val="nil"/>
              <w:left w:val="single" w:sz="4" w:space="0" w:color="auto"/>
              <w:bottom w:val="nil"/>
              <w:right w:val="single" w:sz="4" w:space="0" w:color="auto"/>
            </w:tcBorders>
          </w:tcPr>
          <w:p w14:paraId="7D9F409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17D6E7E" w14:textId="77777777" w:rsidR="00BC616D" w:rsidRDefault="00BC616D">
            <w:pPr>
              <w:pStyle w:val="TAC"/>
              <w:rPr>
                <w:lang w:eastAsia="ja-JP"/>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2404B403" w14:textId="77777777" w:rsidR="00BC616D" w:rsidRDefault="00BC616D">
            <w:pPr>
              <w:pStyle w:val="TAC"/>
              <w:rPr>
                <w:rFonts w:eastAsia="Malgun Gothic"/>
                <w:szCs w:val="18"/>
                <w:lang w:eastAsia="ko-KR"/>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637AA191"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9526A4"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F86227" w14:textId="77777777" w:rsidR="00BC616D" w:rsidRDefault="00BC616D">
            <w:pPr>
              <w:pStyle w:val="TAC"/>
              <w:rPr>
                <w:rFonts w:eastAsia="Malgun Gothic"/>
                <w:szCs w:val="18"/>
                <w:lang w:eastAsia="ko-KR"/>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79DA66AE" w14:textId="77777777" w:rsidR="00BC616D" w:rsidRDefault="00BC616D">
            <w:pPr>
              <w:pStyle w:val="TAC"/>
              <w:rPr>
                <w:rFonts w:eastAsia="Times New Roman"/>
              </w:rPr>
            </w:pPr>
            <w:r>
              <w:rPr>
                <w:lang w:eastAsia="ko-KR"/>
              </w:rPr>
              <w:t>10.6</w:t>
            </w:r>
          </w:p>
        </w:tc>
        <w:tc>
          <w:tcPr>
            <w:tcW w:w="1248" w:type="dxa"/>
            <w:tcBorders>
              <w:top w:val="single" w:sz="4" w:space="0" w:color="auto"/>
              <w:left w:val="single" w:sz="4" w:space="0" w:color="auto"/>
              <w:bottom w:val="single" w:sz="4" w:space="0" w:color="auto"/>
              <w:right w:val="single" w:sz="4" w:space="0" w:color="auto"/>
            </w:tcBorders>
            <w:hideMark/>
          </w:tcPr>
          <w:p w14:paraId="4AA20C5C" w14:textId="77777777" w:rsidR="00BC616D" w:rsidRDefault="00BC616D">
            <w:pPr>
              <w:pStyle w:val="TAC"/>
              <w:rPr>
                <w:rFonts w:eastAsia="Times New Roman"/>
              </w:rPr>
            </w:pPr>
            <w:r>
              <w:rPr>
                <w:lang w:eastAsia="ko-KR"/>
              </w:rPr>
              <w:t>IMD4</w:t>
            </w:r>
          </w:p>
        </w:tc>
      </w:tr>
      <w:tr w:rsidR="00BC616D" w14:paraId="2A6BED6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69D8F9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5997D7A"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C6F75F4" w14:textId="77777777" w:rsidR="00BC616D" w:rsidRDefault="00BC616D">
            <w:pPr>
              <w:pStyle w:val="TAC"/>
              <w:rPr>
                <w:rFonts w:eastAsia="Malgun Gothic"/>
                <w:szCs w:val="18"/>
                <w:lang w:eastAsia="ko-KR"/>
              </w:rPr>
            </w:pPr>
            <w:r>
              <w:rPr>
                <w:rFonts w:eastAsia="Malgun Gothic"/>
                <w:szCs w:val="18"/>
                <w:lang w:eastAsia="ko-KR"/>
              </w:rPr>
              <w:t>3520</w:t>
            </w:r>
          </w:p>
        </w:tc>
        <w:tc>
          <w:tcPr>
            <w:tcW w:w="747" w:type="dxa"/>
            <w:tcBorders>
              <w:top w:val="single" w:sz="4" w:space="0" w:color="auto"/>
              <w:left w:val="single" w:sz="4" w:space="0" w:color="auto"/>
              <w:bottom w:val="single" w:sz="4" w:space="0" w:color="auto"/>
              <w:right w:val="single" w:sz="4" w:space="0" w:color="auto"/>
            </w:tcBorders>
            <w:noWrap/>
            <w:hideMark/>
          </w:tcPr>
          <w:p w14:paraId="3B0CFA2B" w14:textId="77777777" w:rsidR="00BC616D" w:rsidRDefault="00BC616D">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BE60601" w14:textId="77777777" w:rsidR="00BC616D" w:rsidRDefault="00BC616D">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815205" w14:textId="77777777" w:rsidR="00BC616D" w:rsidRDefault="00BC616D">
            <w:pPr>
              <w:pStyle w:val="TAC"/>
              <w:rPr>
                <w:rFonts w:eastAsia="Malgun Gothic"/>
                <w:szCs w:val="18"/>
                <w:lang w:eastAsia="ko-KR"/>
              </w:rPr>
            </w:pPr>
            <w:r>
              <w:rPr>
                <w:rFonts w:eastAsia="Malgun Gothic"/>
                <w:szCs w:val="18"/>
                <w:lang w:eastAsia="ko-KR"/>
              </w:rPr>
              <w:t>3520</w:t>
            </w:r>
          </w:p>
        </w:tc>
        <w:tc>
          <w:tcPr>
            <w:tcW w:w="700" w:type="dxa"/>
            <w:tcBorders>
              <w:top w:val="single" w:sz="4" w:space="0" w:color="auto"/>
              <w:left w:val="single" w:sz="4" w:space="0" w:color="auto"/>
              <w:bottom w:val="single" w:sz="4" w:space="0" w:color="auto"/>
              <w:right w:val="single" w:sz="4" w:space="0" w:color="auto"/>
            </w:tcBorders>
            <w:hideMark/>
          </w:tcPr>
          <w:p w14:paraId="763454D1" w14:textId="77777777" w:rsidR="00BC616D" w:rsidRDefault="00BC616D">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A6CF4F" w14:textId="77777777" w:rsidR="00BC616D" w:rsidRDefault="00BC616D">
            <w:pPr>
              <w:pStyle w:val="TAC"/>
              <w:rPr>
                <w:rFonts w:eastAsia="Times New Roman"/>
              </w:rPr>
            </w:pPr>
            <w:r>
              <w:rPr>
                <w:lang w:eastAsia="ko-KR"/>
              </w:rPr>
              <w:t>N/A</w:t>
            </w:r>
          </w:p>
        </w:tc>
      </w:tr>
      <w:tr w:rsidR="00BC616D" w14:paraId="22498140"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98065BD"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3</w:t>
            </w:r>
            <w:r>
              <w:rPr>
                <w:rFonts w:eastAsia="Malgun Gothic" w:cs="Arial"/>
                <w:kern w:val="2"/>
                <w:szCs w:val="24"/>
                <w:lang w:eastAsia="ko-KR"/>
              </w:rPr>
              <w:t>A</w:t>
            </w:r>
          </w:p>
          <w:p w14:paraId="1DCBAFCC" w14:textId="77777777" w:rsidR="00BC616D" w:rsidRDefault="00BC616D">
            <w:pPr>
              <w:pStyle w:val="TAC"/>
              <w:rPr>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3</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2A23D810" w14:textId="77777777" w:rsidR="00BC616D" w:rsidRDefault="00BC616D">
            <w:pPr>
              <w:pStyle w:val="TAC"/>
              <w:rPr>
                <w:lang w:eastAsia="ko-KR"/>
              </w:rPr>
            </w:pPr>
            <w:r>
              <w:rPr>
                <w:rFonts w:cs="Arial"/>
                <w:kern w:val="2"/>
                <w:szCs w:val="24"/>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3C24A512" w14:textId="77777777" w:rsidR="00BC616D" w:rsidRDefault="00BC616D">
            <w:pPr>
              <w:pStyle w:val="TAC"/>
              <w:rPr>
                <w:rFonts w:eastAsia="Malgun Gothic"/>
                <w:szCs w:val="18"/>
                <w:lang w:eastAsia="ko-KR"/>
              </w:rPr>
            </w:pPr>
            <w:r>
              <w:rPr>
                <w:rFonts w:ascii="Calibri" w:hAnsi="Calibri"/>
                <w:color w:val="000000"/>
                <w:lang w:eastAsia="zh-CN"/>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64DD7369" w14:textId="77777777" w:rsidR="00BC616D" w:rsidRDefault="00BC616D">
            <w:pPr>
              <w:pStyle w:val="TAC"/>
              <w:rPr>
                <w:rFonts w:eastAsia="Malgun Gothic"/>
                <w:szCs w:val="18"/>
                <w:lang w:eastAsia="ko-KR"/>
              </w:rPr>
            </w:pPr>
            <w:r>
              <w:rPr>
                <w:rFonts w:ascii="Calibri" w:hAnsi="Calibri"/>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EA1751D" w14:textId="77777777" w:rsidR="00BC616D" w:rsidRDefault="00BC616D">
            <w:pPr>
              <w:pStyle w:val="TAC"/>
              <w:rPr>
                <w:rFonts w:eastAsia="Malgun Gothic"/>
                <w:szCs w:val="18"/>
                <w:lang w:eastAsia="ko-KR"/>
              </w:rPr>
            </w:pPr>
            <w:r>
              <w:rPr>
                <w:rFonts w:ascii="Calibri" w:hAnsi="Calibri"/>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169794" w14:textId="77777777" w:rsidR="00BC616D" w:rsidRDefault="00BC616D">
            <w:pPr>
              <w:pStyle w:val="TAC"/>
              <w:rPr>
                <w:rFonts w:eastAsia="Malgun Gothic"/>
                <w:szCs w:val="18"/>
                <w:lang w:eastAsia="ko-KR"/>
              </w:rPr>
            </w:pPr>
            <w:r>
              <w:rPr>
                <w:rFonts w:ascii="Calibri" w:hAnsi="Calibri"/>
                <w:color w:val="000000"/>
                <w:lang w:eastAsia="zh-CN"/>
              </w:rPr>
              <w:t>2167.5</w:t>
            </w:r>
          </w:p>
        </w:tc>
        <w:tc>
          <w:tcPr>
            <w:tcW w:w="700" w:type="dxa"/>
            <w:tcBorders>
              <w:top w:val="single" w:sz="4" w:space="0" w:color="auto"/>
              <w:left w:val="single" w:sz="4" w:space="0" w:color="auto"/>
              <w:bottom w:val="single" w:sz="4" w:space="0" w:color="auto"/>
              <w:right w:val="single" w:sz="4" w:space="0" w:color="auto"/>
            </w:tcBorders>
            <w:hideMark/>
          </w:tcPr>
          <w:p w14:paraId="04C1CB88" w14:textId="77777777" w:rsidR="00BC616D" w:rsidRDefault="00BC616D">
            <w:pPr>
              <w:pStyle w:val="TAC"/>
              <w:rPr>
                <w:lang w:eastAsia="ko-KR"/>
              </w:rPr>
            </w:pPr>
            <w:r>
              <w:rPr>
                <w:rFonts w:cs="Arial"/>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9A9CDD1" w14:textId="77777777" w:rsidR="00BC616D" w:rsidRDefault="00BC616D">
            <w:pPr>
              <w:pStyle w:val="TAC"/>
              <w:rPr>
                <w:lang w:eastAsia="ko-KR"/>
              </w:rPr>
            </w:pPr>
            <w:r>
              <w:rPr>
                <w:rFonts w:eastAsia="Malgun Gothic" w:cs="Arial"/>
                <w:kern w:val="2"/>
                <w:szCs w:val="24"/>
                <w:lang w:eastAsia="ko-KR"/>
              </w:rPr>
              <w:t>N/A</w:t>
            </w:r>
          </w:p>
        </w:tc>
      </w:tr>
      <w:tr w:rsidR="00BC616D" w14:paraId="14B1FDEE" w14:textId="77777777" w:rsidTr="00BC616D">
        <w:trPr>
          <w:trHeight w:val="22"/>
          <w:jc w:val="center"/>
        </w:trPr>
        <w:tc>
          <w:tcPr>
            <w:tcW w:w="2259" w:type="dxa"/>
            <w:tcBorders>
              <w:top w:val="nil"/>
              <w:left w:val="single" w:sz="4" w:space="0" w:color="auto"/>
              <w:bottom w:val="nil"/>
              <w:right w:val="single" w:sz="4" w:space="0" w:color="auto"/>
            </w:tcBorders>
          </w:tcPr>
          <w:p w14:paraId="78F0422C"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4278E97" w14:textId="77777777" w:rsidR="00BC616D" w:rsidRDefault="00BC616D">
            <w:pPr>
              <w:pStyle w:val="TAC"/>
              <w:rPr>
                <w:lang w:eastAsia="ko-KR"/>
              </w:rPr>
            </w:pPr>
            <w:r>
              <w:rPr>
                <w:rFonts w:cs="Arial"/>
                <w:kern w:val="2"/>
                <w:szCs w:val="24"/>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6C961364" w14:textId="77777777" w:rsidR="00BC616D" w:rsidRDefault="00BC616D">
            <w:pPr>
              <w:pStyle w:val="TAC"/>
              <w:rPr>
                <w:rFonts w:eastAsia="Malgun Gothic"/>
                <w:szCs w:val="18"/>
                <w:lang w:eastAsia="ko-KR"/>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5472C9AE"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AFF6D8"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9DA61E" w14:textId="77777777" w:rsidR="00BC616D" w:rsidRDefault="00BC616D">
            <w:pPr>
              <w:pStyle w:val="TAC"/>
              <w:rPr>
                <w:rFonts w:eastAsia="Malgun Gothic"/>
                <w:szCs w:val="18"/>
                <w:lang w:eastAsia="ko-KR"/>
              </w:rPr>
            </w:pPr>
            <w:r>
              <w:rPr>
                <w:rFonts w:cs="Arial"/>
              </w:rPr>
              <w:t>1807.5</w:t>
            </w:r>
          </w:p>
        </w:tc>
        <w:tc>
          <w:tcPr>
            <w:tcW w:w="700" w:type="dxa"/>
            <w:tcBorders>
              <w:top w:val="single" w:sz="4" w:space="0" w:color="auto"/>
              <w:left w:val="single" w:sz="4" w:space="0" w:color="auto"/>
              <w:bottom w:val="single" w:sz="4" w:space="0" w:color="auto"/>
              <w:right w:val="single" w:sz="4" w:space="0" w:color="auto"/>
            </w:tcBorders>
            <w:hideMark/>
          </w:tcPr>
          <w:p w14:paraId="11FAAB16"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822AD4" w14:textId="77777777" w:rsidR="00BC616D" w:rsidRDefault="00BC616D">
            <w:pPr>
              <w:pStyle w:val="TAC"/>
              <w:rPr>
                <w:lang w:eastAsia="ko-KR"/>
              </w:rPr>
            </w:pPr>
            <w:r>
              <w:rPr>
                <w:rFonts w:eastAsia="Malgun Gothic" w:cs="Arial"/>
                <w:kern w:val="2"/>
                <w:szCs w:val="24"/>
                <w:lang w:eastAsia="ko-KR"/>
              </w:rPr>
              <w:t>N/A</w:t>
            </w:r>
          </w:p>
        </w:tc>
      </w:tr>
      <w:tr w:rsidR="00BC616D" w14:paraId="5046101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B67510E"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59D4567" w14:textId="77777777" w:rsidR="00BC616D" w:rsidRDefault="00BC616D">
            <w:pPr>
              <w:pStyle w:val="TAC"/>
              <w:rPr>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D7C468D" w14:textId="77777777" w:rsidR="00BC616D" w:rsidRDefault="00BC616D">
            <w:pPr>
              <w:pStyle w:val="TAC"/>
              <w:rPr>
                <w:rFonts w:eastAsia="Malgun Gothic"/>
                <w:szCs w:val="18"/>
                <w:lang w:eastAsia="ko-KR"/>
              </w:rPr>
            </w:pPr>
            <w:r>
              <w:rPr>
                <w:rFonts w:cs="Arial"/>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33AB69AA"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015B73"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1E2990" w14:textId="77777777" w:rsidR="00BC616D" w:rsidRDefault="00BC616D">
            <w:pPr>
              <w:pStyle w:val="TAC"/>
              <w:rPr>
                <w:rFonts w:eastAsia="Malgun Gothic"/>
                <w:szCs w:val="18"/>
                <w:lang w:eastAsia="ko-KR"/>
              </w:rPr>
            </w:pPr>
            <w:r>
              <w:rPr>
                <w:rFonts w:cs="Arial"/>
              </w:rPr>
              <w:t>2507.5</w:t>
            </w:r>
          </w:p>
        </w:tc>
        <w:tc>
          <w:tcPr>
            <w:tcW w:w="700" w:type="dxa"/>
            <w:tcBorders>
              <w:top w:val="single" w:sz="4" w:space="0" w:color="auto"/>
              <w:left w:val="single" w:sz="4" w:space="0" w:color="auto"/>
              <w:bottom w:val="single" w:sz="4" w:space="0" w:color="auto"/>
              <w:right w:val="single" w:sz="4" w:space="0" w:color="auto"/>
            </w:tcBorders>
            <w:hideMark/>
          </w:tcPr>
          <w:p w14:paraId="352D4A89" w14:textId="77777777" w:rsidR="00BC616D" w:rsidRDefault="00BC616D">
            <w:pPr>
              <w:pStyle w:val="TAC"/>
              <w:rPr>
                <w:lang w:eastAsia="ko-KR"/>
              </w:rPr>
            </w:pPr>
            <w:r>
              <w:rPr>
                <w:rFonts w:cs="Arial"/>
                <w:kern w:val="2"/>
                <w:szCs w:val="24"/>
                <w:lang w:eastAsia="zh-CN"/>
              </w:rPr>
              <w:t>5.0</w:t>
            </w:r>
          </w:p>
        </w:tc>
        <w:tc>
          <w:tcPr>
            <w:tcW w:w="1248" w:type="dxa"/>
            <w:tcBorders>
              <w:top w:val="single" w:sz="4" w:space="0" w:color="auto"/>
              <w:left w:val="single" w:sz="4" w:space="0" w:color="auto"/>
              <w:bottom w:val="single" w:sz="4" w:space="0" w:color="auto"/>
              <w:right w:val="single" w:sz="4" w:space="0" w:color="auto"/>
            </w:tcBorders>
            <w:hideMark/>
          </w:tcPr>
          <w:p w14:paraId="25913FB7"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5</w:t>
            </w:r>
          </w:p>
        </w:tc>
      </w:tr>
      <w:tr w:rsidR="00BC616D" w14:paraId="22FD4869"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AE34C0C" w14:textId="77777777" w:rsidR="00BC616D" w:rsidRDefault="00BC616D">
            <w:pPr>
              <w:pStyle w:val="TAC"/>
              <w:rPr>
                <w:lang w:eastAsia="zh-CN"/>
              </w:rPr>
            </w:pPr>
            <w:r>
              <w:rPr>
                <w:rFonts w:eastAsia="Malgun Gothic" w:cs="Arial"/>
                <w:kern w:val="2"/>
                <w:szCs w:val="24"/>
                <w:lang w:eastAsia="ko-KR"/>
              </w:rPr>
              <w:t>DC_1A-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tc>
        <w:tc>
          <w:tcPr>
            <w:tcW w:w="868" w:type="dxa"/>
            <w:tcBorders>
              <w:top w:val="single" w:sz="4" w:space="0" w:color="auto"/>
              <w:left w:val="single" w:sz="4" w:space="0" w:color="auto"/>
              <w:bottom w:val="single" w:sz="4" w:space="0" w:color="auto"/>
              <w:right w:val="single" w:sz="4" w:space="0" w:color="auto"/>
            </w:tcBorders>
            <w:hideMark/>
          </w:tcPr>
          <w:p w14:paraId="6CE9231A" w14:textId="77777777" w:rsidR="00BC616D" w:rsidRDefault="00BC616D">
            <w:pPr>
              <w:pStyle w:val="TAC"/>
              <w:rPr>
                <w:lang w:eastAsia="ko-KR"/>
              </w:rPr>
            </w:pPr>
            <w:r>
              <w:rPr>
                <w:rFonts w:cs="Arial"/>
                <w:kern w:val="2"/>
                <w:szCs w:val="24"/>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46F485DF" w14:textId="77777777" w:rsidR="00BC616D" w:rsidRDefault="00BC616D">
            <w:pPr>
              <w:pStyle w:val="TAC"/>
              <w:rPr>
                <w:rFonts w:eastAsia="Malgun Gothic"/>
                <w:szCs w:val="18"/>
                <w:lang w:eastAsia="ko-KR"/>
              </w:rPr>
            </w:pPr>
            <w:r>
              <w:rPr>
                <w:rFonts w:cs="Arial"/>
                <w:kern w:val="2"/>
                <w:szCs w:val="24"/>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2DC0855E"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C93A51"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CF2718" w14:textId="77777777" w:rsidR="00BC616D" w:rsidRDefault="00BC616D">
            <w:pPr>
              <w:pStyle w:val="TAC"/>
              <w:rPr>
                <w:rFonts w:eastAsia="Malgun Gothic"/>
                <w:szCs w:val="18"/>
                <w:lang w:eastAsia="ko-KR"/>
              </w:rPr>
            </w:pPr>
            <w:r>
              <w:rPr>
                <w:rFonts w:cs="Arial"/>
                <w:kern w:val="2"/>
                <w:szCs w:val="24"/>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151B8C41"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E0467E" w14:textId="77777777" w:rsidR="00BC616D" w:rsidRDefault="00BC616D">
            <w:pPr>
              <w:pStyle w:val="TAC"/>
              <w:rPr>
                <w:lang w:eastAsia="ko-KR"/>
              </w:rPr>
            </w:pPr>
            <w:r>
              <w:rPr>
                <w:rFonts w:eastAsia="Malgun Gothic" w:cs="Arial"/>
                <w:kern w:val="2"/>
                <w:szCs w:val="24"/>
                <w:lang w:eastAsia="ko-KR"/>
              </w:rPr>
              <w:t>N/A</w:t>
            </w:r>
          </w:p>
        </w:tc>
      </w:tr>
      <w:tr w:rsidR="00BC616D" w14:paraId="1E1D75EF" w14:textId="77777777" w:rsidTr="00BC616D">
        <w:trPr>
          <w:trHeight w:val="22"/>
          <w:jc w:val="center"/>
        </w:trPr>
        <w:tc>
          <w:tcPr>
            <w:tcW w:w="2259" w:type="dxa"/>
            <w:tcBorders>
              <w:top w:val="nil"/>
              <w:left w:val="single" w:sz="4" w:space="0" w:color="auto"/>
              <w:bottom w:val="nil"/>
              <w:right w:val="single" w:sz="4" w:space="0" w:color="auto"/>
            </w:tcBorders>
          </w:tcPr>
          <w:p w14:paraId="69CFA88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E822334" w14:textId="77777777" w:rsidR="00BC616D" w:rsidRDefault="00BC616D">
            <w:pPr>
              <w:pStyle w:val="TAC"/>
              <w:rPr>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18D7701" w14:textId="77777777" w:rsidR="00BC616D" w:rsidRDefault="00BC616D">
            <w:pPr>
              <w:pStyle w:val="TAC"/>
              <w:rPr>
                <w:rFonts w:eastAsia="Malgun Gothic"/>
                <w:szCs w:val="18"/>
                <w:lang w:eastAsia="ko-KR"/>
              </w:rPr>
            </w:pPr>
            <w:r>
              <w:rPr>
                <w:rFonts w:cs="Arial"/>
                <w:kern w:val="2"/>
                <w:szCs w:val="24"/>
                <w:lang w:eastAsia="zh-CN"/>
              </w:rPr>
              <w:t>718</w:t>
            </w:r>
          </w:p>
        </w:tc>
        <w:tc>
          <w:tcPr>
            <w:tcW w:w="747" w:type="dxa"/>
            <w:tcBorders>
              <w:top w:val="single" w:sz="4" w:space="0" w:color="auto"/>
              <w:left w:val="single" w:sz="4" w:space="0" w:color="auto"/>
              <w:bottom w:val="single" w:sz="4" w:space="0" w:color="auto"/>
              <w:right w:val="single" w:sz="4" w:space="0" w:color="auto"/>
            </w:tcBorders>
            <w:noWrap/>
            <w:hideMark/>
          </w:tcPr>
          <w:p w14:paraId="6B1B3787"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2E31E7"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3D2823" w14:textId="77777777" w:rsidR="00BC616D" w:rsidRDefault="00BC616D">
            <w:pPr>
              <w:pStyle w:val="TAC"/>
              <w:rPr>
                <w:rFonts w:eastAsia="Malgun Gothic"/>
                <w:szCs w:val="18"/>
                <w:lang w:eastAsia="ko-KR"/>
              </w:rPr>
            </w:pPr>
            <w:r>
              <w:rPr>
                <w:rFonts w:cs="Arial"/>
                <w:kern w:val="2"/>
                <w:szCs w:val="24"/>
                <w:lang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4E39898D"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5EC0F7" w14:textId="77777777" w:rsidR="00BC616D" w:rsidRDefault="00BC616D">
            <w:pPr>
              <w:pStyle w:val="TAC"/>
              <w:rPr>
                <w:lang w:eastAsia="ko-KR"/>
              </w:rPr>
            </w:pPr>
            <w:r>
              <w:rPr>
                <w:rFonts w:eastAsia="Malgun Gothic" w:cs="Arial"/>
                <w:kern w:val="2"/>
                <w:szCs w:val="24"/>
                <w:lang w:eastAsia="ko-KR"/>
              </w:rPr>
              <w:t>N/A</w:t>
            </w:r>
          </w:p>
        </w:tc>
      </w:tr>
      <w:tr w:rsidR="00BC616D" w14:paraId="60F91C36"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B42201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2D73E58" w14:textId="77777777" w:rsidR="00BC616D" w:rsidRDefault="00BC616D">
            <w:pPr>
              <w:pStyle w:val="TAC"/>
              <w:rPr>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67FA42F" w14:textId="77777777" w:rsidR="00BC616D" w:rsidRDefault="00BC616D">
            <w:pPr>
              <w:pStyle w:val="TAC"/>
              <w:rPr>
                <w:rFonts w:eastAsia="Malgun Gothic"/>
                <w:szCs w:val="18"/>
                <w:lang w:eastAsia="ko-KR"/>
              </w:rPr>
            </w:pPr>
            <w:r>
              <w:rPr>
                <w:rFonts w:cs="Arial"/>
                <w:kern w:val="2"/>
                <w:szCs w:val="24"/>
                <w:lang w:eastAsia="zh-CN"/>
              </w:rPr>
              <w:t>2653</w:t>
            </w:r>
          </w:p>
        </w:tc>
        <w:tc>
          <w:tcPr>
            <w:tcW w:w="747" w:type="dxa"/>
            <w:tcBorders>
              <w:top w:val="single" w:sz="4" w:space="0" w:color="auto"/>
              <w:left w:val="single" w:sz="4" w:space="0" w:color="auto"/>
              <w:bottom w:val="single" w:sz="4" w:space="0" w:color="auto"/>
              <w:right w:val="single" w:sz="4" w:space="0" w:color="auto"/>
            </w:tcBorders>
            <w:noWrap/>
            <w:hideMark/>
          </w:tcPr>
          <w:p w14:paraId="19CAA6B2" w14:textId="77777777" w:rsidR="00BC616D" w:rsidRDefault="00BC616D">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E69CBD1" w14:textId="77777777" w:rsidR="00BC616D" w:rsidRDefault="00BC616D">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BCB98A" w14:textId="77777777" w:rsidR="00BC616D" w:rsidRDefault="00BC616D">
            <w:pPr>
              <w:pStyle w:val="TAC"/>
              <w:rPr>
                <w:rFonts w:eastAsia="Malgun Gothic"/>
                <w:szCs w:val="18"/>
                <w:lang w:eastAsia="ko-KR"/>
              </w:rPr>
            </w:pPr>
            <w:r>
              <w:rPr>
                <w:rFonts w:cs="Arial"/>
                <w:kern w:val="2"/>
                <w:szCs w:val="24"/>
                <w:lang w:eastAsia="zh-CN"/>
              </w:rPr>
              <w:t>2653</w:t>
            </w:r>
          </w:p>
        </w:tc>
        <w:tc>
          <w:tcPr>
            <w:tcW w:w="700" w:type="dxa"/>
            <w:tcBorders>
              <w:top w:val="single" w:sz="4" w:space="0" w:color="auto"/>
              <w:left w:val="single" w:sz="4" w:space="0" w:color="auto"/>
              <w:bottom w:val="single" w:sz="4" w:space="0" w:color="auto"/>
              <w:right w:val="single" w:sz="4" w:space="0" w:color="auto"/>
            </w:tcBorders>
            <w:hideMark/>
          </w:tcPr>
          <w:p w14:paraId="6226A7D7" w14:textId="77777777" w:rsidR="00BC616D" w:rsidRDefault="00BC616D">
            <w:pPr>
              <w:pStyle w:val="TAC"/>
              <w:rPr>
                <w:lang w:eastAsia="ko-KR"/>
              </w:rPr>
            </w:pPr>
            <w:r>
              <w:rPr>
                <w:rFonts w:cs="Arial"/>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001D29A"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032278E8"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FBC1B49" w14:textId="77777777" w:rsidR="00BC616D" w:rsidRDefault="00BC616D">
            <w:pPr>
              <w:pStyle w:val="TAC"/>
              <w:rPr>
                <w:rFonts w:eastAsia="Malgun Gothic"/>
                <w:szCs w:val="18"/>
                <w:lang w:eastAsia="ko-KR"/>
              </w:rPr>
            </w:pPr>
            <w:r>
              <w:rPr>
                <w:rFonts w:eastAsia="Malgun Gothic"/>
                <w:szCs w:val="18"/>
                <w:lang w:eastAsia="ko-KR"/>
              </w:rPr>
              <w:t>DC_1A-41A_n77A</w:t>
            </w:r>
          </w:p>
          <w:p w14:paraId="7E6F94C9" w14:textId="77777777" w:rsidR="00BC616D" w:rsidRDefault="00BC616D">
            <w:pPr>
              <w:pStyle w:val="TAC"/>
              <w:rPr>
                <w:szCs w:val="18"/>
                <w:lang w:eastAsia="zh-CN"/>
              </w:rPr>
            </w:pPr>
            <w:r>
              <w:rPr>
                <w:rFonts w:eastAsia="Malgun Gothic"/>
                <w:szCs w:val="18"/>
                <w:lang w:eastAsia="ko-KR"/>
              </w:rPr>
              <w:t>DC_1A-41</w:t>
            </w:r>
            <w:r>
              <w:rPr>
                <w:szCs w:val="18"/>
                <w:lang w:eastAsia="zh-CN"/>
              </w:rPr>
              <w:t>C</w:t>
            </w:r>
            <w:r>
              <w:rPr>
                <w:rFonts w:eastAsia="Malgun Gothic"/>
                <w:szCs w:val="18"/>
                <w:lang w:eastAsia="ko-KR"/>
              </w:rPr>
              <w:t>_n77A</w:t>
            </w:r>
          </w:p>
          <w:p w14:paraId="19ABD7FC" w14:textId="77777777" w:rsidR="00BC616D" w:rsidRDefault="00BC616D">
            <w:pPr>
              <w:pStyle w:val="TAC"/>
              <w:rPr>
                <w:szCs w:val="18"/>
                <w:lang w:eastAsia="zh-CN"/>
              </w:rPr>
            </w:pPr>
            <w:r>
              <w:rPr>
                <w:rFonts w:eastAsia="Malgun Gothic"/>
                <w:szCs w:val="18"/>
                <w:lang w:eastAsia="ko-KR"/>
              </w:rPr>
              <w:t>DC_1A-41A_n77</w:t>
            </w:r>
            <w:r>
              <w:rPr>
                <w:szCs w:val="18"/>
                <w:lang w:eastAsia="zh-CN"/>
              </w:rPr>
              <w:t>(2</w:t>
            </w:r>
            <w:r>
              <w:rPr>
                <w:rFonts w:eastAsia="Malgun Gothic"/>
                <w:szCs w:val="18"/>
                <w:lang w:eastAsia="ko-KR"/>
              </w:rPr>
              <w:t>A</w:t>
            </w:r>
            <w:r>
              <w:rPr>
                <w:szCs w:val="18"/>
                <w:lang w:eastAsia="zh-CN"/>
              </w:rPr>
              <w:t>)</w:t>
            </w:r>
          </w:p>
          <w:p w14:paraId="7089A6DA" w14:textId="77777777" w:rsidR="00BC616D" w:rsidRDefault="00BC616D">
            <w:pPr>
              <w:pStyle w:val="TAC"/>
              <w:rPr>
                <w:lang w:eastAsia="zh-CN"/>
              </w:rPr>
            </w:pPr>
            <w:r>
              <w:rPr>
                <w:rFonts w:eastAsia="Malgun Gothic"/>
                <w:szCs w:val="18"/>
                <w:lang w:eastAsia="ko-KR"/>
              </w:rPr>
              <w:t>DC_1A-41</w:t>
            </w:r>
            <w:r>
              <w:rPr>
                <w:szCs w:val="18"/>
                <w:lang w:eastAsia="zh-CN"/>
              </w:rPr>
              <w:t>C</w:t>
            </w:r>
            <w:r>
              <w:rPr>
                <w:rFonts w:eastAsia="Malgun Gothic"/>
                <w:szCs w:val="18"/>
                <w:lang w:eastAsia="ko-KR"/>
              </w:rPr>
              <w:t>_n77</w:t>
            </w:r>
            <w:r>
              <w:rPr>
                <w:szCs w:val="18"/>
                <w:lang w:eastAsia="zh-CN"/>
              </w:rPr>
              <w:t>(2</w:t>
            </w:r>
            <w:r>
              <w:rPr>
                <w:rFonts w:eastAsia="Malgun Gothic"/>
                <w:szCs w:val="18"/>
                <w:lang w:eastAsia="ko-KR"/>
              </w:rPr>
              <w:t>A</w:t>
            </w:r>
            <w:r>
              <w:rPr>
                <w:szCs w:val="18"/>
                <w:lang w:eastAsia="zh-CN"/>
              </w:rPr>
              <w:t>)</w:t>
            </w:r>
          </w:p>
        </w:tc>
        <w:tc>
          <w:tcPr>
            <w:tcW w:w="868" w:type="dxa"/>
            <w:tcBorders>
              <w:top w:val="single" w:sz="4" w:space="0" w:color="auto"/>
              <w:left w:val="single" w:sz="4" w:space="0" w:color="auto"/>
              <w:bottom w:val="single" w:sz="4" w:space="0" w:color="auto"/>
              <w:right w:val="single" w:sz="4" w:space="0" w:color="auto"/>
            </w:tcBorders>
            <w:hideMark/>
          </w:tcPr>
          <w:p w14:paraId="6BD2DDE6"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3979F31" w14:textId="77777777" w:rsidR="00BC616D" w:rsidRDefault="00BC616D">
            <w:pPr>
              <w:pStyle w:val="TAC"/>
              <w:rPr>
                <w:szCs w:val="18"/>
                <w:lang w:eastAsia="ko-KR"/>
              </w:rPr>
            </w:pPr>
            <w:r>
              <w:rPr>
                <w:rFonts w:eastAsia="Malgun Gothic"/>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3AC2DE29"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D1B00C"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5B9E70" w14:textId="77777777" w:rsidR="00BC616D" w:rsidRDefault="00BC616D">
            <w:pPr>
              <w:pStyle w:val="TAC"/>
              <w:rPr>
                <w:szCs w:val="18"/>
                <w:lang w:eastAsia="ko-KR"/>
              </w:rPr>
            </w:pPr>
            <w:r>
              <w:rPr>
                <w:rFonts w:eastAsia="Malgun Gothic"/>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40DA25F9"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nil"/>
              <w:right w:val="single" w:sz="4" w:space="0" w:color="auto"/>
            </w:tcBorders>
            <w:hideMark/>
          </w:tcPr>
          <w:p w14:paraId="0BEFA1E5" w14:textId="77777777" w:rsidR="00BC616D" w:rsidRDefault="00BC616D">
            <w:pPr>
              <w:pStyle w:val="TAC"/>
              <w:rPr>
                <w:lang w:eastAsia="zh-CN"/>
              </w:rPr>
            </w:pPr>
            <w:r>
              <w:rPr>
                <w:lang w:eastAsia="ja-JP"/>
              </w:rPr>
              <w:t>N/A</w:t>
            </w:r>
          </w:p>
        </w:tc>
      </w:tr>
      <w:tr w:rsidR="00BC616D" w14:paraId="5FC8AEC7" w14:textId="77777777" w:rsidTr="00BC616D">
        <w:trPr>
          <w:trHeight w:val="22"/>
          <w:jc w:val="center"/>
        </w:trPr>
        <w:tc>
          <w:tcPr>
            <w:tcW w:w="2259" w:type="dxa"/>
            <w:tcBorders>
              <w:top w:val="nil"/>
              <w:left w:val="single" w:sz="4" w:space="0" w:color="auto"/>
              <w:bottom w:val="nil"/>
              <w:right w:val="single" w:sz="4" w:space="0" w:color="auto"/>
            </w:tcBorders>
          </w:tcPr>
          <w:p w14:paraId="5C84FDEC"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50E35ED" w14:textId="77777777" w:rsidR="00BC616D" w:rsidRDefault="00BC616D">
            <w:pPr>
              <w:pStyle w:val="TAC"/>
              <w:rPr>
                <w:lang w:eastAsia="ja-JP"/>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D37CB38" w14:textId="77777777" w:rsidR="00BC616D" w:rsidRDefault="00BC616D">
            <w:pPr>
              <w:pStyle w:val="TAC"/>
              <w:rPr>
                <w:szCs w:val="18"/>
                <w:lang w:eastAsia="ko-KR"/>
              </w:rPr>
            </w:pPr>
            <w:r>
              <w:rPr>
                <w:rFonts w:eastAsia="Malgun Gothic"/>
                <w:szCs w:val="18"/>
                <w:lang w:eastAsia="ko-KR"/>
              </w:rPr>
              <w:t>3400</w:t>
            </w:r>
          </w:p>
        </w:tc>
        <w:tc>
          <w:tcPr>
            <w:tcW w:w="747" w:type="dxa"/>
            <w:tcBorders>
              <w:top w:val="single" w:sz="4" w:space="0" w:color="auto"/>
              <w:left w:val="single" w:sz="4" w:space="0" w:color="auto"/>
              <w:bottom w:val="single" w:sz="4" w:space="0" w:color="auto"/>
              <w:right w:val="single" w:sz="4" w:space="0" w:color="auto"/>
            </w:tcBorders>
            <w:noWrap/>
            <w:hideMark/>
          </w:tcPr>
          <w:p w14:paraId="207C0294" w14:textId="77777777" w:rsidR="00BC616D" w:rsidRDefault="00BC616D">
            <w:pPr>
              <w:pStyle w:val="TAC"/>
              <w:rPr>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07BBC6F" w14:textId="77777777" w:rsidR="00BC616D" w:rsidRDefault="00BC616D">
            <w:pPr>
              <w:pStyle w:val="TAC"/>
              <w:rPr>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F8D1E8" w14:textId="77777777" w:rsidR="00BC616D" w:rsidRDefault="00BC616D">
            <w:pPr>
              <w:pStyle w:val="TAC"/>
              <w:rPr>
                <w:szCs w:val="18"/>
                <w:lang w:eastAsia="ko-KR"/>
              </w:rPr>
            </w:pPr>
            <w:r>
              <w:rPr>
                <w:rFonts w:eastAsia="Malgun Gothic"/>
                <w:szCs w:val="18"/>
                <w:lang w:eastAsia="ko-KR"/>
              </w:rPr>
              <w:t>3400</w:t>
            </w:r>
          </w:p>
        </w:tc>
        <w:tc>
          <w:tcPr>
            <w:tcW w:w="700" w:type="dxa"/>
            <w:tcBorders>
              <w:top w:val="single" w:sz="4" w:space="0" w:color="auto"/>
              <w:left w:val="single" w:sz="4" w:space="0" w:color="auto"/>
              <w:bottom w:val="single" w:sz="4" w:space="0" w:color="auto"/>
              <w:right w:val="single" w:sz="4" w:space="0" w:color="auto"/>
            </w:tcBorders>
            <w:hideMark/>
          </w:tcPr>
          <w:p w14:paraId="2599741F" w14:textId="77777777" w:rsidR="00BC616D" w:rsidRDefault="00BC616D">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0B087DA4" w14:textId="77777777" w:rsidR="00BC616D" w:rsidRDefault="00BC616D">
            <w:pPr>
              <w:pStyle w:val="TAC"/>
              <w:rPr>
                <w:lang w:eastAsia="zh-CN"/>
              </w:rPr>
            </w:pPr>
          </w:p>
        </w:tc>
      </w:tr>
      <w:tr w:rsidR="00BC616D" w14:paraId="1A90351F" w14:textId="77777777" w:rsidTr="00BC616D">
        <w:trPr>
          <w:trHeight w:val="22"/>
          <w:jc w:val="center"/>
        </w:trPr>
        <w:tc>
          <w:tcPr>
            <w:tcW w:w="2259" w:type="dxa"/>
            <w:tcBorders>
              <w:top w:val="nil"/>
              <w:left w:val="single" w:sz="4" w:space="0" w:color="auto"/>
              <w:bottom w:val="nil"/>
              <w:right w:val="single" w:sz="4" w:space="0" w:color="auto"/>
            </w:tcBorders>
          </w:tcPr>
          <w:p w14:paraId="30E5FCF5"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22615BB" w14:textId="77777777" w:rsidR="00BC616D" w:rsidRDefault="00BC616D">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0A1C486E" w14:textId="77777777" w:rsidR="00BC616D" w:rsidRDefault="00BC616D">
            <w:pPr>
              <w:pStyle w:val="TAC"/>
              <w:rPr>
                <w:szCs w:val="18"/>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7A135EDB"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2ADF8C"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CEF36D" w14:textId="77777777" w:rsidR="00BC616D" w:rsidRDefault="00BC616D">
            <w:pPr>
              <w:pStyle w:val="TAC"/>
              <w:rPr>
                <w:szCs w:val="18"/>
                <w:lang w:eastAsia="ko-KR"/>
              </w:rPr>
            </w:pPr>
            <w:r>
              <w:rPr>
                <w:rFonts w:eastAsia="Malgun Gothic"/>
                <w:szCs w:val="18"/>
                <w:lang w:eastAsia="ko-KR"/>
              </w:rPr>
              <w:t>2510</w:t>
            </w:r>
          </w:p>
        </w:tc>
        <w:tc>
          <w:tcPr>
            <w:tcW w:w="700" w:type="dxa"/>
            <w:tcBorders>
              <w:top w:val="single" w:sz="4" w:space="0" w:color="auto"/>
              <w:left w:val="single" w:sz="4" w:space="0" w:color="auto"/>
              <w:bottom w:val="single" w:sz="4" w:space="0" w:color="auto"/>
              <w:right w:val="single" w:sz="4" w:space="0" w:color="auto"/>
            </w:tcBorders>
            <w:hideMark/>
          </w:tcPr>
          <w:p w14:paraId="1D5D4FDA"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FCD1AF7" w14:textId="77777777" w:rsidR="00BC616D" w:rsidRDefault="00BC616D">
            <w:pPr>
              <w:pStyle w:val="TAC"/>
              <w:rPr>
                <w:lang w:eastAsia="zh-CN"/>
              </w:rPr>
            </w:pPr>
            <w:r>
              <w:rPr>
                <w:rFonts w:eastAsia="Malgun Gothic"/>
                <w:szCs w:val="18"/>
                <w:lang w:eastAsia="ko-KR"/>
              </w:rPr>
              <w:t>IMD4</w:t>
            </w:r>
          </w:p>
        </w:tc>
      </w:tr>
      <w:tr w:rsidR="00BC616D" w14:paraId="0BC979C2" w14:textId="77777777" w:rsidTr="00BC616D">
        <w:trPr>
          <w:trHeight w:val="22"/>
          <w:jc w:val="center"/>
        </w:trPr>
        <w:tc>
          <w:tcPr>
            <w:tcW w:w="2259" w:type="dxa"/>
            <w:tcBorders>
              <w:top w:val="nil"/>
              <w:left w:val="single" w:sz="4" w:space="0" w:color="auto"/>
              <w:bottom w:val="nil"/>
              <w:right w:val="single" w:sz="4" w:space="0" w:color="auto"/>
            </w:tcBorders>
          </w:tcPr>
          <w:p w14:paraId="2952B35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4B7CD1A" w14:textId="77777777" w:rsidR="00BC616D" w:rsidRDefault="00BC616D">
            <w:pPr>
              <w:pStyle w:val="TAC"/>
              <w:rPr>
                <w:rFonts w:eastAsia="Malgun Gothic"/>
                <w:szCs w:val="18"/>
                <w:lang w:eastAsia="ko-KR"/>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7A4441DF" w14:textId="77777777" w:rsidR="00BC616D" w:rsidRDefault="00BC616D">
            <w:pPr>
              <w:pStyle w:val="TAC"/>
              <w:rPr>
                <w:rFonts w:eastAsia="Malgun Gothic"/>
                <w:szCs w:val="18"/>
                <w:lang w:eastAsia="ko-KR"/>
              </w:rPr>
            </w:pPr>
            <w:r>
              <w:rPr>
                <w:rFonts w:ascii="Calibri" w:hAnsi="Calibri" w:cs="Calibri"/>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7A009A4" w14:textId="77777777" w:rsidR="00BC616D" w:rsidRDefault="00BC616D">
            <w:pPr>
              <w:pStyle w:val="TAC"/>
              <w:rPr>
                <w:rFonts w:eastAsia="Malgun Gothic"/>
                <w:szCs w:val="18"/>
                <w:lang w:eastAsia="ko-KR"/>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19E9558" w14:textId="77777777" w:rsidR="00BC616D" w:rsidRDefault="00BC616D">
            <w:pPr>
              <w:pStyle w:val="TAC"/>
              <w:rPr>
                <w:rFonts w:eastAsia="Malgun Gothic"/>
                <w:szCs w:val="18"/>
                <w:lang w:eastAsia="ko-KR"/>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D436B8" w14:textId="77777777" w:rsidR="00BC616D" w:rsidRDefault="00BC616D">
            <w:pPr>
              <w:pStyle w:val="TAC"/>
              <w:rPr>
                <w:rFonts w:eastAsia="Malgun Gothic"/>
                <w:szCs w:val="18"/>
                <w:lang w:eastAsia="ko-KR"/>
              </w:rPr>
            </w:pPr>
            <w:r>
              <w:rPr>
                <w:rFonts w:ascii="Calibri" w:hAnsi="Calibri" w:cs="Calibri"/>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17442450" w14:textId="77777777" w:rsidR="00BC616D" w:rsidRDefault="00BC616D">
            <w:pPr>
              <w:pStyle w:val="TAC"/>
              <w:rPr>
                <w:lang w:eastAsia="ja-JP"/>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2C31C118" w14:textId="77777777" w:rsidR="00BC616D" w:rsidRDefault="00BC616D">
            <w:pPr>
              <w:pStyle w:val="TAC"/>
              <w:rPr>
                <w:rFonts w:eastAsia="Malgun Gothic"/>
                <w:szCs w:val="18"/>
                <w:lang w:eastAsia="ko-KR"/>
              </w:rPr>
            </w:pPr>
            <w:r>
              <w:rPr>
                <w:rFonts w:eastAsia="Malgun Gothic"/>
                <w:szCs w:val="18"/>
                <w:lang w:eastAsia="ko-KR"/>
              </w:rPr>
              <w:t>IMD4</w:t>
            </w:r>
          </w:p>
        </w:tc>
      </w:tr>
      <w:tr w:rsidR="00BC616D" w14:paraId="4FB82A10" w14:textId="77777777" w:rsidTr="00BC616D">
        <w:trPr>
          <w:trHeight w:val="22"/>
          <w:jc w:val="center"/>
        </w:trPr>
        <w:tc>
          <w:tcPr>
            <w:tcW w:w="2259" w:type="dxa"/>
            <w:tcBorders>
              <w:top w:val="nil"/>
              <w:left w:val="single" w:sz="4" w:space="0" w:color="auto"/>
              <w:bottom w:val="nil"/>
              <w:right w:val="single" w:sz="4" w:space="0" w:color="auto"/>
            </w:tcBorders>
          </w:tcPr>
          <w:p w14:paraId="4B50B84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2B978F7" w14:textId="77777777" w:rsidR="00BC616D" w:rsidRDefault="00BC616D">
            <w:pPr>
              <w:pStyle w:val="TAC"/>
              <w:rPr>
                <w:rFonts w:eastAsia="Malgun Gothic"/>
                <w:szCs w:val="18"/>
                <w:lang w:eastAsia="ko-KR"/>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0629663" w14:textId="77777777" w:rsidR="00BC616D" w:rsidRDefault="00BC616D">
            <w:pPr>
              <w:pStyle w:val="TAC"/>
              <w:rPr>
                <w:rFonts w:eastAsia="Malgun Gothic"/>
                <w:szCs w:val="18"/>
                <w:lang w:eastAsia="ko-KR"/>
              </w:rPr>
            </w:pPr>
            <w:r>
              <w:rPr>
                <w:rFonts w:ascii="Calibri" w:hAnsi="Calibri" w:cs="Calibri"/>
                <w:color w:val="000000"/>
                <w:lang w:eastAsia="zh-CN"/>
              </w:rPr>
              <w:t>3710</w:t>
            </w:r>
          </w:p>
        </w:tc>
        <w:tc>
          <w:tcPr>
            <w:tcW w:w="747" w:type="dxa"/>
            <w:tcBorders>
              <w:top w:val="single" w:sz="4" w:space="0" w:color="auto"/>
              <w:left w:val="single" w:sz="4" w:space="0" w:color="auto"/>
              <w:bottom w:val="single" w:sz="4" w:space="0" w:color="auto"/>
              <w:right w:val="single" w:sz="4" w:space="0" w:color="auto"/>
            </w:tcBorders>
            <w:noWrap/>
            <w:hideMark/>
          </w:tcPr>
          <w:p w14:paraId="71303B23" w14:textId="77777777" w:rsidR="00BC616D" w:rsidRDefault="00BC616D">
            <w:pPr>
              <w:pStyle w:val="TAC"/>
              <w:rPr>
                <w:rFonts w:eastAsia="Malgun Gothic"/>
                <w:szCs w:val="18"/>
                <w:lang w:eastAsia="ko-KR"/>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259B27C" w14:textId="77777777" w:rsidR="00BC616D" w:rsidRDefault="00BC616D">
            <w:pPr>
              <w:pStyle w:val="TAC"/>
              <w:rPr>
                <w:rFonts w:eastAsia="Malgun Gothic"/>
                <w:szCs w:val="18"/>
                <w:lang w:eastAsia="ko-KR"/>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213A28" w14:textId="77777777" w:rsidR="00BC616D" w:rsidRDefault="00BC616D">
            <w:pPr>
              <w:pStyle w:val="TAC"/>
              <w:rPr>
                <w:rFonts w:eastAsia="Malgun Gothic"/>
                <w:szCs w:val="18"/>
                <w:lang w:eastAsia="ko-KR"/>
              </w:rPr>
            </w:pPr>
            <w:r>
              <w:rPr>
                <w:rFonts w:ascii="Calibri" w:hAnsi="Calibri" w:cs="Calibri"/>
                <w:color w:val="000000"/>
                <w:lang w:eastAsia="zh-CN"/>
              </w:rPr>
              <w:t>3710</w:t>
            </w:r>
          </w:p>
        </w:tc>
        <w:tc>
          <w:tcPr>
            <w:tcW w:w="700" w:type="dxa"/>
            <w:tcBorders>
              <w:top w:val="single" w:sz="4" w:space="0" w:color="auto"/>
              <w:left w:val="single" w:sz="4" w:space="0" w:color="auto"/>
              <w:bottom w:val="single" w:sz="4" w:space="0" w:color="auto"/>
              <w:right w:val="single" w:sz="4" w:space="0" w:color="auto"/>
            </w:tcBorders>
            <w:hideMark/>
          </w:tcPr>
          <w:p w14:paraId="63C0D4B7" w14:textId="77777777" w:rsidR="00BC616D" w:rsidRDefault="00BC616D">
            <w:pPr>
              <w:pStyle w:val="TAC"/>
              <w:rPr>
                <w:lang w:eastAsia="ja-JP"/>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AD558E" w14:textId="77777777" w:rsidR="00BC616D" w:rsidRDefault="00BC616D">
            <w:pPr>
              <w:pStyle w:val="TAC"/>
              <w:rPr>
                <w:rFonts w:eastAsia="Malgun Gothic"/>
                <w:szCs w:val="18"/>
                <w:lang w:eastAsia="ko-KR"/>
              </w:rPr>
            </w:pPr>
            <w:r>
              <w:rPr>
                <w:rFonts w:eastAsia="Malgun Gothic"/>
                <w:szCs w:val="18"/>
                <w:lang w:eastAsia="ko-KR"/>
              </w:rPr>
              <w:t>N/A</w:t>
            </w:r>
          </w:p>
        </w:tc>
      </w:tr>
      <w:tr w:rsidR="00BC616D" w14:paraId="270BA357" w14:textId="77777777" w:rsidTr="00BC616D">
        <w:trPr>
          <w:trHeight w:val="22"/>
          <w:jc w:val="center"/>
        </w:trPr>
        <w:tc>
          <w:tcPr>
            <w:tcW w:w="2259" w:type="dxa"/>
            <w:tcBorders>
              <w:top w:val="nil"/>
              <w:left w:val="single" w:sz="4" w:space="0" w:color="auto"/>
              <w:bottom w:val="nil"/>
              <w:right w:val="single" w:sz="4" w:space="0" w:color="auto"/>
            </w:tcBorders>
          </w:tcPr>
          <w:p w14:paraId="67327CD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6ECBD9F" w14:textId="77777777" w:rsidR="00BC616D" w:rsidRDefault="00BC616D">
            <w:pPr>
              <w:pStyle w:val="TAC"/>
              <w:rPr>
                <w:rFonts w:eastAsia="Malgun Gothic"/>
                <w:szCs w:val="18"/>
                <w:lang w:eastAsia="ko-KR"/>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13332AFF" w14:textId="77777777" w:rsidR="00BC616D" w:rsidRDefault="00BC616D">
            <w:pPr>
              <w:pStyle w:val="TAC"/>
              <w:rPr>
                <w:rFonts w:eastAsia="Malgun Gothic"/>
                <w:szCs w:val="18"/>
                <w:lang w:eastAsia="ko-KR"/>
              </w:rPr>
            </w:pPr>
            <w:r>
              <w:rPr>
                <w:rFonts w:ascii="Calibri" w:hAnsi="Calibri" w:cs="Calibri"/>
                <w:color w:val="000000"/>
                <w:lang w:eastAsia="zh-CN"/>
              </w:rPr>
              <w:t>2640</w:t>
            </w:r>
          </w:p>
        </w:tc>
        <w:tc>
          <w:tcPr>
            <w:tcW w:w="747" w:type="dxa"/>
            <w:tcBorders>
              <w:top w:val="single" w:sz="4" w:space="0" w:color="auto"/>
              <w:left w:val="single" w:sz="4" w:space="0" w:color="auto"/>
              <w:bottom w:val="single" w:sz="4" w:space="0" w:color="auto"/>
              <w:right w:val="single" w:sz="4" w:space="0" w:color="auto"/>
            </w:tcBorders>
            <w:noWrap/>
            <w:hideMark/>
          </w:tcPr>
          <w:p w14:paraId="2D052EE3" w14:textId="77777777" w:rsidR="00BC616D" w:rsidRDefault="00BC616D">
            <w:pPr>
              <w:pStyle w:val="TAC"/>
              <w:rPr>
                <w:rFonts w:eastAsia="Malgun Gothic"/>
                <w:szCs w:val="18"/>
                <w:lang w:eastAsia="ko-KR"/>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E4816C" w14:textId="77777777" w:rsidR="00BC616D" w:rsidRDefault="00BC616D">
            <w:pPr>
              <w:pStyle w:val="TAC"/>
              <w:rPr>
                <w:rFonts w:eastAsia="Malgun Gothic"/>
                <w:szCs w:val="18"/>
                <w:lang w:eastAsia="ko-KR"/>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45E698" w14:textId="77777777" w:rsidR="00BC616D" w:rsidRDefault="00BC616D">
            <w:pPr>
              <w:pStyle w:val="TAC"/>
              <w:rPr>
                <w:rFonts w:eastAsia="Malgun Gothic"/>
                <w:szCs w:val="18"/>
                <w:lang w:eastAsia="ko-KR"/>
              </w:rPr>
            </w:pPr>
            <w:r>
              <w:rPr>
                <w:rFonts w:ascii="Calibri" w:hAnsi="Calibri" w:cs="Calibri"/>
                <w:color w:val="000000"/>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73AC57AB" w14:textId="77777777" w:rsidR="00BC616D" w:rsidRDefault="00BC616D">
            <w:pPr>
              <w:pStyle w:val="TAC"/>
              <w:rPr>
                <w:lang w:eastAsia="ja-JP"/>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AC1E1A" w14:textId="77777777" w:rsidR="00BC616D" w:rsidRDefault="00BC616D">
            <w:pPr>
              <w:pStyle w:val="TAC"/>
              <w:rPr>
                <w:rFonts w:eastAsia="Malgun Gothic"/>
                <w:szCs w:val="18"/>
                <w:lang w:eastAsia="ko-KR"/>
              </w:rPr>
            </w:pPr>
            <w:r>
              <w:rPr>
                <w:rFonts w:eastAsia="Malgun Gothic"/>
                <w:szCs w:val="18"/>
                <w:lang w:eastAsia="ko-KR"/>
              </w:rPr>
              <w:t>N/A</w:t>
            </w:r>
          </w:p>
        </w:tc>
      </w:tr>
      <w:tr w:rsidR="00BC616D" w14:paraId="56875CB3" w14:textId="77777777" w:rsidTr="00BC616D">
        <w:trPr>
          <w:trHeight w:val="22"/>
          <w:jc w:val="center"/>
        </w:trPr>
        <w:tc>
          <w:tcPr>
            <w:tcW w:w="2259" w:type="dxa"/>
            <w:tcBorders>
              <w:top w:val="nil"/>
              <w:left w:val="single" w:sz="4" w:space="0" w:color="auto"/>
              <w:bottom w:val="nil"/>
              <w:right w:val="single" w:sz="4" w:space="0" w:color="auto"/>
            </w:tcBorders>
          </w:tcPr>
          <w:p w14:paraId="0485F68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2507709"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3F358C2" w14:textId="77777777" w:rsidR="00BC616D" w:rsidRDefault="00BC616D">
            <w:pPr>
              <w:pStyle w:val="TAC"/>
              <w:rPr>
                <w:szCs w:val="18"/>
                <w:lang w:eastAsia="ko-KR"/>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29A0BEB4" w14:textId="77777777" w:rsidR="00BC616D" w:rsidRDefault="00BC616D">
            <w:pPr>
              <w:pStyle w:val="TAC"/>
              <w:rPr>
                <w:szCs w:val="18"/>
                <w:lang w:eastAsia="ko-K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C0CA06" w14:textId="77777777" w:rsidR="00BC616D" w:rsidRDefault="00BC616D">
            <w:pPr>
              <w:pStyle w:val="TAC"/>
              <w:rPr>
                <w:szCs w:val="18"/>
                <w:lang w:eastAsia="ko-K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12F85B" w14:textId="77777777" w:rsidR="00BC616D" w:rsidRDefault="00BC616D">
            <w:pPr>
              <w:pStyle w:val="TAC"/>
              <w:rPr>
                <w:szCs w:val="18"/>
                <w:lang w:eastAsia="ko-KR"/>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5BCEB364" w14:textId="77777777" w:rsidR="00BC616D" w:rsidRDefault="00BC616D">
            <w:pPr>
              <w:pStyle w:val="TAC"/>
              <w:rPr>
                <w:lang w:eastAsia="zh-CN"/>
              </w:rPr>
            </w:pPr>
            <w:r>
              <w:rPr>
                <w:lang w:eastAsia="zh-CN"/>
              </w:rPr>
              <w:t>11.0</w:t>
            </w:r>
          </w:p>
        </w:tc>
        <w:tc>
          <w:tcPr>
            <w:tcW w:w="1248" w:type="dxa"/>
            <w:tcBorders>
              <w:top w:val="single" w:sz="4" w:space="0" w:color="auto"/>
              <w:left w:val="single" w:sz="4" w:space="0" w:color="auto"/>
              <w:bottom w:val="nil"/>
              <w:right w:val="single" w:sz="4" w:space="0" w:color="auto"/>
            </w:tcBorders>
            <w:hideMark/>
          </w:tcPr>
          <w:p w14:paraId="23C4F8BE" w14:textId="77777777" w:rsidR="00BC616D" w:rsidRDefault="00BC616D">
            <w:pPr>
              <w:pStyle w:val="TAC"/>
              <w:rPr>
                <w:lang w:eastAsia="zh-CN"/>
              </w:rPr>
            </w:pPr>
            <w:r>
              <w:rPr>
                <w:lang w:eastAsia="ja-JP"/>
              </w:rPr>
              <w:t>N/A</w:t>
            </w:r>
          </w:p>
        </w:tc>
      </w:tr>
      <w:tr w:rsidR="00BC616D" w14:paraId="4EA9C4BC" w14:textId="77777777" w:rsidTr="00BC616D">
        <w:trPr>
          <w:trHeight w:val="22"/>
          <w:jc w:val="center"/>
        </w:trPr>
        <w:tc>
          <w:tcPr>
            <w:tcW w:w="2259" w:type="dxa"/>
            <w:tcBorders>
              <w:top w:val="nil"/>
              <w:left w:val="single" w:sz="4" w:space="0" w:color="auto"/>
              <w:bottom w:val="nil"/>
              <w:right w:val="single" w:sz="4" w:space="0" w:color="auto"/>
            </w:tcBorders>
          </w:tcPr>
          <w:p w14:paraId="21FC2A67"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1F3700E" w14:textId="77777777" w:rsidR="00BC616D" w:rsidRDefault="00BC616D">
            <w:pPr>
              <w:pStyle w:val="TAC"/>
              <w:rPr>
                <w:lang w:eastAsia="ja-JP"/>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31EC398" w14:textId="77777777" w:rsidR="00BC616D" w:rsidRDefault="00BC616D">
            <w:pPr>
              <w:pStyle w:val="TAC"/>
              <w:rPr>
                <w:szCs w:val="18"/>
                <w:lang w:eastAsia="ko-KR"/>
              </w:rPr>
            </w:pPr>
            <w:r>
              <w:rPr>
                <w:rFonts w:eastAsia="Malgun Gothic"/>
                <w:szCs w:val="18"/>
                <w:lang w:eastAsia="ko-KR"/>
              </w:rPr>
              <w:t>4150</w:t>
            </w:r>
          </w:p>
        </w:tc>
        <w:tc>
          <w:tcPr>
            <w:tcW w:w="747" w:type="dxa"/>
            <w:tcBorders>
              <w:top w:val="single" w:sz="4" w:space="0" w:color="auto"/>
              <w:left w:val="single" w:sz="4" w:space="0" w:color="auto"/>
              <w:bottom w:val="single" w:sz="4" w:space="0" w:color="auto"/>
              <w:right w:val="single" w:sz="4" w:space="0" w:color="auto"/>
            </w:tcBorders>
            <w:noWrap/>
            <w:hideMark/>
          </w:tcPr>
          <w:p w14:paraId="5E427762" w14:textId="77777777" w:rsidR="00BC616D" w:rsidRDefault="00BC616D">
            <w:pPr>
              <w:pStyle w:val="TAC"/>
              <w:rPr>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EACA49" w14:textId="77777777" w:rsidR="00BC616D" w:rsidRDefault="00BC616D">
            <w:pPr>
              <w:pStyle w:val="TAC"/>
              <w:rPr>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5F2AA2" w14:textId="77777777" w:rsidR="00BC616D" w:rsidRDefault="00BC616D">
            <w:pPr>
              <w:pStyle w:val="TAC"/>
              <w:rPr>
                <w:szCs w:val="18"/>
                <w:lang w:eastAsia="ko-KR"/>
              </w:rPr>
            </w:pPr>
            <w:r>
              <w:rPr>
                <w:rFonts w:eastAsia="Malgun Gothic"/>
                <w:szCs w:val="18"/>
                <w:lang w:eastAsia="ko-KR"/>
              </w:rPr>
              <w:t>4150</w:t>
            </w:r>
          </w:p>
        </w:tc>
        <w:tc>
          <w:tcPr>
            <w:tcW w:w="700" w:type="dxa"/>
            <w:tcBorders>
              <w:top w:val="single" w:sz="4" w:space="0" w:color="auto"/>
              <w:left w:val="single" w:sz="4" w:space="0" w:color="auto"/>
              <w:bottom w:val="single" w:sz="4" w:space="0" w:color="auto"/>
              <w:right w:val="single" w:sz="4" w:space="0" w:color="auto"/>
            </w:tcBorders>
            <w:hideMark/>
          </w:tcPr>
          <w:p w14:paraId="25F37A12" w14:textId="77777777" w:rsidR="00BC616D" w:rsidRDefault="00BC616D">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089EC9A0" w14:textId="77777777" w:rsidR="00BC616D" w:rsidRDefault="00BC616D">
            <w:pPr>
              <w:pStyle w:val="TAC"/>
              <w:rPr>
                <w:lang w:eastAsia="zh-CN"/>
              </w:rPr>
            </w:pPr>
          </w:p>
        </w:tc>
      </w:tr>
      <w:tr w:rsidR="00BC616D" w14:paraId="32D86C7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1ED3052"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3639354" w14:textId="77777777" w:rsidR="00BC616D" w:rsidRDefault="00BC616D">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7E17D9AD" w14:textId="77777777" w:rsidR="00BC616D" w:rsidRDefault="00BC616D">
            <w:pPr>
              <w:pStyle w:val="TAC"/>
              <w:rPr>
                <w:szCs w:val="18"/>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7406ABB8"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F6A502"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251E9D" w14:textId="77777777" w:rsidR="00BC616D" w:rsidRDefault="00BC616D">
            <w:pPr>
              <w:pStyle w:val="TAC"/>
              <w:rPr>
                <w:szCs w:val="18"/>
                <w:lang w:eastAsia="ko-KR"/>
              </w:rPr>
            </w:pPr>
            <w:r>
              <w:rPr>
                <w:rFonts w:eastAsia="Malgun Gothic"/>
                <w:szCs w:val="18"/>
                <w:lang w:eastAsia="ko-KR"/>
              </w:rPr>
              <w:t>2510</w:t>
            </w:r>
          </w:p>
        </w:tc>
        <w:tc>
          <w:tcPr>
            <w:tcW w:w="700" w:type="dxa"/>
            <w:tcBorders>
              <w:top w:val="single" w:sz="4" w:space="0" w:color="auto"/>
              <w:left w:val="single" w:sz="4" w:space="0" w:color="auto"/>
              <w:bottom w:val="single" w:sz="4" w:space="0" w:color="auto"/>
              <w:right w:val="single" w:sz="4" w:space="0" w:color="auto"/>
            </w:tcBorders>
            <w:hideMark/>
          </w:tcPr>
          <w:p w14:paraId="06141B32"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C63FC72" w14:textId="77777777" w:rsidR="00BC616D" w:rsidRDefault="00BC616D">
            <w:pPr>
              <w:pStyle w:val="TAC"/>
              <w:rPr>
                <w:lang w:eastAsia="zh-CN"/>
              </w:rPr>
            </w:pPr>
            <w:r>
              <w:rPr>
                <w:rFonts w:eastAsia="Malgun Gothic"/>
                <w:szCs w:val="18"/>
                <w:lang w:eastAsia="ko-KR"/>
              </w:rPr>
              <w:t>IMD5</w:t>
            </w:r>
          </w:p>
        </w:tc>
      </w:tr>
      <w:tr w:rsidR="00BC616D" w14:paraId="23CBBF6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3C6F7C3" w14:textId="77777777" w:rsidR="00BC616D" w:rsidRDefault="00BC616D">
            <w:pPr>
              <w:pStyle w:val="TAC"/>
              <w:rPr>
                <w:lang w:eastAsia="ja-JP"/>
              </w:rPr>
            </w:pPr>
            <w:r>
              <w:rPr>
                <w:lang w:eastAsia="ja-JP"/>
              </w:rPr>
              <w:t>DC_</w:t>
            </w:r>
            <w:r>
              <w:rPr>
                <w:lang w:eastAsia="zh-CN"/>
              </w:rPr>
              <w:t>1A-</w:t>
            </w:r>
            <w:r>
              <w:rPr>
                <w:lang w:eastAsia="ja-JP"/>
              </w:rPr>
              <w:t>41A_n7</w:t>
            </w:r>
            <w:r>
              <w:t>8</w:t>
            </w:r>
            <w:r>
              <w:rPr>
                <w:lang w:eastAsia="ja-JP"/>
              </w:rPr>
              <w:t>A</w:t>
            </w:r>
          </w:p>
          <w:p w14:paraId="731BD372" w14:textId="77777777" w:rsidR="00BC616D" w:rsidRDefault="00BC616D">
            <w:pPr>
              <w:pStyle w:val="TAC"/>
              <w:rPr>
                <w:lang w:eastAsia="zh-CN"/>
              </w:rPr>
            </w:pPr>
            <w:r>
              <w:rPr>
                <w:lang w:eastAsia="zh-CN"/>
              </w:rPr>
              <w:t>DC_1A-41C_n78A</w:t>
            </w:r>
          </w:p>
          <w:p w14:paraId="0D8BB3EE" w14:textId="77777777" w:rsidR="00BC616D" w:rsidRDefault="00BC616D">
            <w:pPr>
              <w:pStyle w:val="TAC"/>
              <w:rPr>
                <w:lang w:eastAsia="zh-CN"/>
              </w:rPr>
            </w:pPr>
            <w:r>
              <w:rPr>
                <w:lang w:eastAsia="zh-CN"/>
              </w:rPr>
              <w:t>DC_1A-41A_n78(2A)</w:t>
            </w:r>
          </w:p>
          <w:p w14:paraId="43825A26" w14:textId="77777777" w:rsidR="00BC616D" w:rsidRDefault="00BC616D">
            <w:pPr>
              <w:pStyle w:val="TAC"/>
              <w:rPr>
                <w:lang w:eastAsia="ja-JP"/>
              </w:rPr>
            </w:pPr>
            <w:r>
              <w:rPr>
                <w:lang w:eastAsia="zh-CN"/>
              </w:rPr>
              <w:t>DC_1A-41C_n78(2A)</w:t>
            </w:r>
          </w:p>
        </w:tc>
        <w:tc>
          <w:tcPr>
            <w:tcW w:w="868" w:type="dxa"/>
            <w:tcBorders>
              <w:top w:val="single" w:sz="4" w:space="0" w:color="auto"/>
              <w:left w:val="single" w:sz="4" w:space="0" w:color="auto"/>
              <w:bottom w:val="single" w:sz="4" w:space="0" w:color="auto"/>
              <w:right w:val="single" w:sz="4" w:space="0" w:color="auto"/>
            </w:tcBorders>
            <w:hideMark/>
          </w:tcPr>
          <w:p w14:paraId="7AC92F7B" w14:textId="77777777" w:rsidR="00BC616D" w:rsidRDefault="00BC616D">
            <w:pPr>
              <w:pStyle w:val="TAC"/>
              <w:rPr>
                <w:lang w:eastAsia="zh-CN"/>
              </w:rPr>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132F6D0F" w14:textId="77777777" w:rsidR="00BC616D" w:rsidRDefault="00BC616D">
            <w:pPr>
              <w:pStyle w:val="TAC"/>
              <w:rPr>
                <w:lang w:eastAsia="zh-CN"/>
              </w:rPr>
            </w:pPr>
            <w:r>
              <w:rPr>
                <w:rFonts w:ascii="Calibri" w:hAnsi="Calibri" w:cs="Calibri"/>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1D77972B" w14:textId="77777777" w:rsidR="00BC616D" w:rsidRDefault="00BC616D">
            <w:pPr>
              <w:pStyle w:val="TAC"/>
              <w:rPr>
                <w:lang w:eastAsia="zh-CN"/>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EF0160" w14:textId="77777777" w:rsidR="00BC616D" w:rsidRDefault="00BC616D">
            <w:pPr>
              <w:pStyle w:val="TAC"/>
              <w:rPr>
                <w:lang w:eastAsia="zh-CN"/>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146E8E" w14:textId="77777777" w:rsidR="00BC616D" w:rsidRDefault="00BC616D">
            <w:pPr>
              <w:pStyle w:val="TAC"/>
              <w:rPr>
                <w:lang w:eastAsia="zh-CN"/>
              </w:rPr>
            </w:pPr>
            <w:r>
              <w:rPr>
                <w:rFonts w:ascii="Calibri" w:hAnsi="Calibri" w:cs="Calibri"/>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2DE21DA5" w14:textId="77777777" w:rsidR="00BC616D" w:rsidRDefault="00BC616D">
            <w:pPr>
              <w:pStyle w:val="TAC"/>
              <w:rPr>
                <w:lang w:eastAsia="zh-CN"/>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56981789" w14:textId="77777777" w:rsidR="00BC616D" w:rsidRDefault="00BC616D">
            <w:pPr>
              <w:pStyle w:val="TAC"/>
              <w:rPr>
                <w:lang w:eastAsia="zh-CN"/>
              </w:rPr>
            </w:pPr>
            <w:r>
              <w:rPr>
                <w:lang w:eastAsia="zh-CN"/>
              </w:rPr>
              <w:t>IMD4</w:t>
            </w:r>
          </w:p>
        </w:tc>
      </w:tr>
      <w:tr w:rsidR="00BC616D" w14:paraId="1B0E9A71" w14:textId="77777777" w:rsidTr="00BC616D">
        <w:trPr>
          <w:trHeight w:val="22"/>
          <w:jc w:val="center"/>
        </w:trPr>
        <w:tc>
          <w:tcPr>
            <w:tcW w:w="2259" w:type="dxa"/>
            <w:tcBorders>
              <w:top w:val="nil"/>
              <w:left w:val="single" w:sz="4" w:space="0" w:color="auto"/>
              <w:bottom w:val="nil"/>
              <w:right w:val="single" w:sz="4" w:space="0" w:color="auto"/>
            </w:tcBorders>
          </w:tcPr>
          <w:p w14:paraId="5A79D98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F9C1D51" w14:textId="77777777" w:rsidR="00BC616D" w:rsidRDefault="00BC616D">
            <w:pPr>
              <w:pStyle w:val="TAC"/>
              <w:rPr>
                <w:lang w:eastAsia="zh-CN"/>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31D6226" w14:textId="77777777" w:rsidR="00BC616D" w:rsidRDefault="00BC616D">
            <w:pPr>
              <w:pStyle w:val="TAC"/>
              <w:rPr>
                <w:lang w:eastAsia="zh-CN"/>
              </w:rPr>
            </w:pPr>
            <w:r>
              <w:rPr>
                <w:rFonts w:ascii="Calibri" w:hAnsi="Calibri" w:cs="Calibri"/>
                <w:color w:val="000000"/>
                <w:lang w:eastAsia="zh-CN"/>
              </w:rPr>
              <w:t>2640</w:t>
            </w:r>
          </w:p>
        </w:tc>
        <w:tc>
          <w:tcPr>
            <w:tcW w:w="747" w:type="dxa"/>
            <w:tcBorders>
              <w:top w:val="single" w:sz="4" w:space="0" w:color="auto"/>
              <w:left w:val="single" w:sz="4" w:space="0" w:color="auto"/>
              <w:bottom w:val="single" w:sz="4" w:space="0" w:color="auto"/>
              <w:right w:val="single" w:sz="4" w:space="0" w:color="auto"/>
            </w:tcBorders>
            <w:noWrap/>
            <w:hideMark/>
          </w:tcPr>
          <w:p w14:paraId="494B2EB6" w14:textId="77777777" w:rsidR="00BC616D" w:rsidRDefault="00BC616D">
            <w:pPr>
              <w:pStyle w:val="TAC"/>
              <w:rPr>
                <w:lang w:eastAsia="zh-CN"/>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44BCCF7" w14:textId="77777777" w:rsidR="00BC616D" w:rsidRDefault="00BC616D">
            <w:pPr>
              <w:pStyle w:val="TAC"/>
              <w:rPr>
                <w:lang w:eastAsia="zh-CN"/>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02F932" w14:textId="77777777" w:rsidR="00BC616D" w:rsidRDefault="00BC616D">
            <w:pPr>
              <w:pStyle w:val="TAC"/>
              <w:rPr>
                <w:lang w:eastAsia="zh-CN"/>
              </w:rPr>
            </w:pPr>
            <w:r>
              <w:rPr>
                <w:rFonts w:ascii="Calibri" w:hAnsi="Calibri" w:cs="Calibri"/>
                <w:color w:val="000000"/>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4C1EC85B" w14:textId="77777777" w:rsidR="00BC616D" w:rsidRDefault="00BC616D">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F9390D" w14:textId="77777777" w:rsidR="00BC616D" w:rsidRDefault="00BC616D">
            <w:pPr>
              <w:pStyle w:val="TAC"/>
              <w:rPr>
                <w:lang w:eastAsia="zh-CN"/>
              </w:rPr>
            </w:pPr>
            <w:r>
              <w:rPr>
                <w:lang w:eastAsia="zh-CN"/>
              </w:rPr>
              <w:t>N/A</w:t>
            </w:r>
          </w:p>
        </w:tc>
      </w:tr>
      <w:tr w:rsidR="00BC616D" w14:paraId="4F5E45D3" w14:textId="77777777" w:rsidTr="00BC616D">
        <w:trPr>
          <w:trHeight w:val="22"/>
          <w:jc w:val="center"/>
        </w:trPr>
        <w:tc>
          <w:tcPr>
            <w:tcW w:w="2259" w:type="dxa"/>
            <w:tcBorders>
              <w:top w:val="nil"/>
              <w:left w:val="single" w:sz="4" w:space="0" w:color="auto"/>
              <w:bottom w:val="nil"/>
              <w:right w:val="single" w:sz="4" w:space="0" w:color="auto"/>
            </w:tcBorders>
          </w:tcPr>
          <w:p w14:paraId="1A47980D"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7A0EAA3" w14:textId="77777777" w:rsidR="00BC616D" w:rsidRDefault="00BC616D">
            <w:pPr>
              <w:pStyle w:val="TAC"/>
              <w:rPr>
                <w:lang w:eastAsia="zh-CN"/>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35646BC" w14:textId="77777777" w:rsidR="00BC616D" w:rsidRDefault="00BC616D">
            <w:pPr>
              <w:pStyle w:val="TAC"/>
              <w:rPr>
                <w:lang w:eastAsia="zh-CN"/>
              </w:rPr>
            </w:pPr>
            <w:r>
              <w:rPr>
                <w:rFonts w:ascii="Calibri" w:hAnsi="Calibri" w:cs="Calibri"/>
                <w:color w:val="000000"/>
                <w:lang w:eastAsia="zh-CN"/>
              </w:rPr>
              <w:t>3710</w:t>
            </w:r>
          </w:p>
        </w:tc>
        <w:tc>
          <w:tcPr>
            <w:tcW w:w="747" w:type="dxa"/>
            <w:tcBorders>
              <w:top w:val="single" w:sz="4" w:space="0" w:color="auto"/>
              <w:left w:val="single" w:sz="4" w:space="0" w:color="auto"/>
              <w:bottom w:val="single" w:sz="4" w:space="0" w:color="auto"/>
              <w:right w:val="single" w:sz="4" w:space="0" w:color="auto"/>
            </w:tcBorders>
            <w:noWrap/>
            <w:hideMark/>
          </w:tcPr>
          <w:p w14:paraId="1FE453C5" w14:textId="77777777" w:rsidR="00BC616D" w:rsidRDefault="00BC616D">
            <w:pPr>
              <w:pStyle w:val="TAC"/>
              <w:rPr>
                <w:lang w:eastAsia="zh-CN"/>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56E6C42" w14:textId="77777777" w:rsidR="00BC616D" w:rsidRDefault="00BC616D">
            <w:pPr>
              <w:pStyle w:val="TAC"/>
              <w:rPr>
                <w:lang w:eastAsia="zh-CN"/>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3BE296" w14:textId="77777777" w:rsidR="00BC616D" w:rsidRDefault="00BC616D">
            <w:pPr>
              <w:pStyle w:val="TAC"/>
              <w:rPr>
                <w:lang w:eastAsia="zh-CN"/>
              </w:rPr>
            </w:pPr>
            <w:r>
              <w:rPr>
                <w:rFonts w:ascii="Calibri" w:hAnsi="Calibri" w:cs="Calibri"/>
                <w:color w:val="000000"/>
                <w:lang w:eastAsia="zh-CN"/>
              </w:rPr>
              <w:t>3710</w:t>
            </w:r>
          </w:p>
        </w:tc>
        <w:tc>
          <w:tcPr>
            <w:tcW w:w="700" w:type="dxa"/>
            <w:tcBorders>
              <w:top w:val="single" w:sz="4" w:space="0" w:color="auto"/>
              <w:left w:val="single" w:sz="4" w:space="0" w:color="auto"/>
              <w:bottom w:val="single" w:sz="4" w:space="0" w:color="auto"/>
              <w:right w:val="single" w:sz="4" w:space="0" w:color="auto"/>
            </w:tcBorders>
            <w:hideMark/>
          </w:tcPr>
          <w:p w14:paraId="3C7080B0" w14:textId="77777777" w:rsidR="00BC616D" w:rsidRDefault="00BC616D">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05C4DE" w14:textId="77777777" w:rsidR="00BC616D" w:rsidRDefault="00BC616D">
            <w:pPr>
              <w:pStyle w:val="TAC"/>
              <w:rPr>
                <w:lang w:eastAsia="zh-CN"/>
              </w:rPr>
            </w:pPr>
            <w:r>
              <w:rPr>
                <w:lang w:eastAsia="zh-CN"/>
              </w:rPr>
              <w:t>N/A</w:t>
            </w:r>
          </w:p>
        </w:tc>
      </w:tr>
      <w:tr w:rsidR="00BC616D" w14:paraId="4A921A46" w14:textId="77777777" w:rsidTr="00BC616D">
        <w:trPr>
          <w:trHeight w:val="22"/>
          <w:jc w:val="center"/>
        </w:trPr>
        <w:tc>
          <w:tcPr>
            <w:tcW w:w="2259" w:type="dxa"/>
            <w:tcBorders>
              <w:top w:val="nil"/>
              <w:left w:val="single" w:sz="4" w:space="0" w:color="auto"/>
              <w:bottom w:val="nil"/>
              <w:right w:val="single" w:sz="4" w:space="0" w:color="auto"/>
            </w:tcBorders>
          </w:tcPr>
          <w:p w14:paraId="6EA98CE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990B27E" w14:textId="77777777" w:rsidR="00BC616D" w:rsidRDefault="00BC616D">
            <w:pPr>
              <w:pStyle w:val="TAC"/>
              <w:rPr>
                <w:lang w:eastAsia="ja-JP"/>
              </w:rPr>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3F1C8DC6" w14:textId="77777777" w:rsidR="00BC616D" w:rsidRDefault="00BC616D">
            <w:pPr>
              <w:pStyle w:val="TAC"/>
              <w:rPr>
                <w:szCs w:val="18"/>
                <w:lang w:eastAsia="ko-KR"/>
              </w:rPr>
            </w:pPr>
            <w:r>
              <w:rPr>
                <w:lang w:eastAsia="zh-CN"/>
              </w:rPr>
              <w:t>1975</w:t>
            </w:r>
          </w:p>
        </w:tc>
        <w:tc>
          <w:tcPr>
            <w:tcW w:w="747" w:type="dxa"/>
            <w:tcBorders>
              <w:top w:val="single" w:sz="4" w:space="0" w:color="auto"/>
              <w:left w:val="single" w:sz="4" w:space="0" w:color="auto"/>
              <w:bottom w:val="single" w:sz="4" w:space="0" w:color="auto"/>
              <w:right w:val="single" w:sz="4" w:space="0" w:color="auto"/>
            </w:tcBorders>
            <w:noWrap/>
            <w:hideMark/>
          </w:tcPr>
          <w:p w14:paraId="4577C477"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EB8D369"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93363E" w14:textId="77777777" w:rsidR="00BC616D" w:rsidRDefault="00BC616D">
            <w:pPr>
              <w:pStyle w:val="TAC"/>
              <w:rPr>
                <w:szCs w:val="18"/>
                <w:lang w:eastAsia="ko-KR"/>
              </w:rPr>
            </w:pPr>
            <w:r>
              <w:rPr>
                <w:lang w:eastAsia="zh-CN"/>
              </w:rPr>
              <w:t>2165</w:t>
            </w:r>
          </w:p>
        </w:tc>
        <w:tc>
          <w:tcPr>
            <w:tcW w:w="700" w:type="dxa"/>
            <w:tcBorders>
              <w:top w:val="single" w:sz="4" w:space="0" w:color="auto"/>
              <w:left w:val="single" w:sz="4" w:space="0" w:color="auto"/>
              <w:bottom w:val="single" w:sz="4" w:space="0" w:color="auto"/>
              <w:right w:val="single" w:sz="4" w:space="0" w:color="auto"/>
            </w:tcBorders>
            <w:hideMark/>
          </w:tcPr>
          <w:p w14:paraId="3194ACDC" w14:textId="77777777" w:rsidR="00BC616D" w:rsidRDefault="00BC616D">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FB84093" w14:textId="77777777" w:rsidR="00BC616D" w:rsidRDefault="00BC616D">
            <w:pPr>
              <w:pStyle w:val="TAC"/>
              <w:rPr>
                <w:lang w:eastAsia="zh-CN"/>
              </w:rPr>
            </w:pPr>
            <w:r>
              <w:rPr>
                <w:lang w:eastAsia="zh-CN"/>
              </w:rPr>
              <w:t>N/A</w:t>
            </w:r>
          </w:p>
        </w:tc>
      </w:tr>
      <w:tr w:rsidR="00BC616D" w14:paraId="01D267F1" w14:textId="77777777" w:rsidTr="00BC616D">
        <w:trPr>
          <w:trHeight w:val="22"/>
          <w:jc w:val="center"/>
        </w:trPr>
        <w:tc>
          <w:tcPr>
            <w:tcW w:w="2259" w:type="dxa"/>
            <w:tcBorders>
              <w:top w:val="nil"/>
              <w:left w:val="single" w:sz="4" w:space="0" w:color="auto"/>
              <w:bottom w:val="nil"/>
              <w:right w:val="single" w:sz="4" w:space="0" w:color="auto"/>
            </w:tcBorders>
          </w:tcPr>
          <w:p w14:paraId="6206C53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8C8F4B9"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0612EF5" w14:textId="77777777" w:rsidR="00BC616D" w:rsidRDefault="00BC616D">
            <w:pPr>
              <w:pStyle w:val="TAC"/>
              <w:rPr>
                <w:szCs w:val="18"/>
                <w:lang w:eastAsia="ko-KR"/>
              </w:rPr>
            </w:pPr>
            <w:r>
              <w:rPr>
                <w:rFonts w:eastAsia="Malgun Gothic"/>
                <w:szCs w:val="18"/>
                <w:lang w:eastAsia="ko-KR"/>
              </w:rPr>
              <w:t>2515</w:t>
            </w:r>
          </w:p>
        </w:tc>
        <w:tc>
          <w:tcPr>
            <w:tcW w:w="747" w:type="dxa"/>
            <w:tcBorders>
              <w:top w:val="single" w:sz="4" w:space="0" w:color="auto"/>
              <w:left w:val="single" w:sz="4" w:space="0" w:color="auto"/>
              <w:bottom w:val="single" w:sz="4" w:space="0" w:color="auto"/>
              <w:right w:val="single" w:sz="4" w:space="0" w:color="auto"/>
            </w:tcBorders>
            <w:noWrap/>
            <w:hideMark/>
          </w:tcPr>
          <w:p w14:paraId="7B5326FF" w14:textId="77777777" w:rsidR="00BC616D" w:rsidRDefault="00BC616D">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0BF51B" w14:textId="77777777" w:rsidR="00BC616D" w:rsidRDefault="00BC616D">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C6D903" w14:textId="77777777" w:rsidR="00BC616D" w:rsidRDefault="00BC616D">
            <w:pPr>
              <w:pStyle w:val="TAC"/>
              <w:rPr>
                <w:szCs w:val="18"/>
                <w:lang w:eastAsia="ko-KR"/>
              </w:rPr>
            </w:pPr>
            <w:r>
              <w:rPr>
                <w:lang w:eastAsia="zh-CN"/>
              </w:rPr>
              <w:t>2515</w:t>
            </w:r>
          </w:p>
        </w:tc>
        <w:tc>
          <w:tcPr>
            <w:tcW w:w="700" w:type="dxa"/>
            <w:tcBorders>
              <w:top w:val="single" w:sz="4" w:space="0" w:color="auto"/>
              <w:left w:val="single" w:sz="4" w:space="0" w:color="auto"/>
              <w:bottom w:val="single" w:sz="4" w:space="0" w:color="auto"/>
              <w:right w:val="single" w:sz="4" w:space="0" w:color="auto"/>
            </w:tcBorders>
            <w:hideMark/>
          </w:tcPr>
          <w:p w14:paraId="58801783" w14:textId="77777777" w:rsidR="00BC616D" w:rsidRDefault="00BC616D">
            <w:pPr>
              <w:pStyle w:val="TAC"/>
              <w:rPr>
                <w:lang w:eastAsia="zh-CN"/>
              </w:rPr>
            </w:pPr>
            <w:r>
              <w:rPr>
                <w:lang w:eastAsia="zh-CN"/>
              </w:rPr>
              <w:t>12</w:t>
            </w:r>
          </w:p>
        </w:tc>
        <w:tc>
          <w:tcPr>
            <w:tcW w:w="1248" w:type="dxa"/>
            <w:tcBorders>
              <w:top w:val="single" w:sz="4" w:space="0" w:color="auto"/>
              <w:left w:val="single" w:sz="4" w:space="0" w:color="auto"/>
              <w:bottom w:val="single" w:sz="4" w:space="0" w:color="auto"/>
              <w:right w:val="single" w:sz="4" w:space="0" w:color="auto"/>
            </w:tcBorders>
            <w:hideMark/>
          </w:tcPr>
          <w:p w14:paraId="4512EB1C" w14:textId="77777777" w:rsidR="00BC616D" w:rsidRDefault="00BC616D">
            <w:pPr>
              <w:pStyle w:val="TAC"/>
              <w:rPr>
                <w:lang w:eastAsia="zh-CN"/>
              </w:rPr>
            </w:pPr>
            <w:r>
              <w:rPr>
                <w:lang w:eastAsia="zh-CN"/>
              </w:rPr>
              <w:t>IMD4</w:t>
            </w:r>
          </w:p>
        </w:tc>
      </w:tr>
      <w:tr w:rsidR="00BC616D" w14:paraId="5E8ACD38"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FEA490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A01D3B7" w14:textId="77777777" w:rsidR="00BC616D" w:rsidRDefault="00BC616D">
            <w:pPr>
              <w:pStyle w:val="TAC"/>
              <w:rPr>
                <w:lang w:eastAsia="ja-JP"/>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323E96D" w14:textId="77777777" w:rsidR="00BC616D" w:rsidRDefault="00BC616D">
            <w:pPr>
              <w:pStyle w:val="TAC"/>
              <w:rPr>
                <w:szCs w:val="18"/>
                <w:lang w:eastAsia="ko-KR"/>
              </w:rPr>
            </w:pPr>
            <w:r>
              <w:rPr>
                <w:lang w:eastAsia="zh-CN"/>
              </w:rPr>
              <w:t>3410</w:t>
            </w:r>
          </w:p>
        </w:tc>
        <w:tc>
          <w:tcPr>
            <w:tcW w:w="747" w:type="dxa"/>
            <w:tcBorders>
              <w:top w:val="single" w:sz="4" w:space="0" w:color="auto"/>
              <w:left w:val="single" w:sz="4" w:space="0" w:color="auto"/>
              <w:bottom w:val="single" w:sz="4" w:space="0" w:color="auto"/>
              <w:right w:val="single" w:sz="4" w:space="0" w:color="auto"/>
            </w:tcBorders>
            <w:noWrap/>
            <w:hideMark/>
          </w:tcPr>
          <w:p w14:paraId="63BEBB2F" w14:textId="77777777" w:rsidR="00BC616D" w:rsidRDefault="00BC616D">
            <w:pPr>
              <w:pStyle w:val="TAC"/>
              <w:rPr>
                <w:szCs w:val="18"/>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71FE9F2" w14:textId="77777777" w:rsidR="00BC616D" w:rsidRDefault="00BC616D">
            <w:pPr>
              <w:pStyle w:val="TAC"/>
              <w:rPr>
                <w:szCs w:val="18"/>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5EA3A9" w14:textId="77777777" w:rsidR="00BC616D" w:rsidRDefault="00BC616D">
            <w:pPr>
              <w:pStyle w:val="TAC"/>
              <w:rPr>
                <w:szCs w:val="18"/>
                <w:lang w:eastAsia="ko-KR"/>
              </w:rPr>
            </w:pPr>
            <w:r>
              <w:rPr>
                <w:lang w:eastAsia="zh-CN"/>
              </w:rPr>
              <w:t>3410</w:t>
            </w:r>
          </w:p>
        </w:tc>
        <w:tc>
          <w:tcPr>
            <w:tcW w:w="700" w:type="dxa"/>
            <w:tcBorders>
              <w:top w:val="single" w:sz="4" w:space="0" w:color="auto"/>
              <w:left w:val="single" w:sz="4" w:space="0" w:color="auto"/>
              <w:bottom w:val="single" w:sz="4" w:space="0" w:color="auto"/>
              <w:right w:val="single" w:sz="4" w:space="0" w:color="auto"/>
            </w:tcBorders>
            <w:hideMark/>
          </w:tcPr>
          <w:p w14:paraId="5FB94D74" w14:textId="77777777" w:rsidR="00BC616D" w:rsidRDefault="00BC616D">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2DD4AC8" w14:textId="77777777" w:rsidR="00BC616D" w:rsidRDefault="00BC616D">
            <w:pPr>
              <w:pStyle w:val="TAC"/>
              <w:rPr>
                <w:lang w:eastAsia="zh-CN"/>
              </w:rPr>
            </w:pPr>
            <w:r>
              <w:rPr>
                <w:lang w:eastAsia="zh-CN"/>
              </w:rPr>
              <w:t>N/A</w:t>
            </w:r>
          </w:p>
        </w:tc>
      </w:tr>
      <w:tr w:rsidR="00BC616D" w14:paraId="3189E54D"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DEFD322" w14:textId="77777777" w:rsidR="00BC616D" w:rsidRDefault="00BC616D">
            <w:pPr>
              <w:pStyle w:val="TAC"/>
              <w:rPr>
                <w:rFonts w:cs="Arial"/>
              </w:rPr>
            </w:pPr>
            <w:r>
              <w:rPr>
                <w:rFonts w:cs="Arial"/>
              </w:rPr>
              <w:t>DC_1A_n41A-n77A</w:t>
            </w:r>
          </w:p>
          <w:p w14:paraId="44838782" w14:textId="77777777" w:rsidR="00BC616D" w:rsidRDefault="00BC616D">
            <w:pPr>
              <w:pStyle w:val="TAC"/>
              <w:rPr>
                <w:lang w:eastAsia="zh-CN"/>
              </w:rPr>
            </w:pPr>
            <w:r>
              <w:rPr>
                <w:rFonts w:cs="Arial"/>
              </w:rPr>
              <w:t>DC_1A_n41A-n78A</w:t>
            </w:r>
          </w:p>
        </w:tc>
        <w:tc>
          <w:tcPr>
            <w:tcW w:w="868" w:type="dxa"/>
            <w:tcBorders>
              <w:top w:val="single" w:sz="4" w:space="0" w:color="auto"/>
              <w:left w:val="single" w:sz="4" w:space="0" w:color="auto"/>
              <w:bottom w:val="single" w:sz="4" w:space="0" w:color="auto"/>
              <w:right w:val="single" w:sz="4" w:space="0" w:color="auto"/>
            </w:tcBorders>
            <w:hideMark/>
          </w:tcPr>
          <w:p w14:paraId="04F25CFF" w14:textId="77777777" w:rsidR="00BC616D" w:rsidRDefault="00BC616D">
            <w:pPr>
              <w:pStyle w:val="TAC"/>
              <w:rPr>
                <w:lang w:eastAsia="zh-CN"/>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60E66326" w14:textId="77777777" w:rsidR="00BC616D" w:rsidRDefault="00BC616D">
            <w:pPr>
              <w:pStyle w:val="TAC"/>
              <w:rPr>
                <w:lang w:eastAsia="zh-CN"/>
              </w:rPr>
            </w:pPr>
            <w:r>
              <w:rPr>
                <w:lang w:eastAsia="ja-JP"/>
              </w:rPr>
              <w:t>1975</w:t>
            </w:r>
          </w:p>
        </w:tc>
        <w:tc>
          <w:tcPr>
            <w:tcW w:w="747" w:type="dxa"/>
            <w:tcBorders>
              <w:top w:val="single" w:sz="4" w:space="0" w:color="auto"/>
              <w:left w:val="single" w:sz="4" w:space="0" w:color="auto"/>
              <w:bottom w:val="single" w:sz="4" w:space="0" w:color="auto"/>
              <w:right w:val="single" w:sz="4" w:space="0" w:color="auto"/>
            </w:tcBorders>
            <w:noWrap/>
            <w:hideMark/>
          </w:tcPr>
          <w:p w14:paraId="017691B5" w14:textId="77777777" w:rsidR="00BC616D" w:rsidRDefault="00BC616D">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CC08B9F" w14:textId="77777777" w:rsidR="00BC616D" w:rsidRDefault="00BC616D">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B91573" w14:textId="77777777" w:rsidR="00BC616D" w:rsidRDefault="00BC616D">
            <w:pPr>
              <w:pStyle w:val="TAC"/>
              <w:rPr>
                <w:lang w:eastAsia="zh-CN"/>
              </w:rPr>
            </w:pPr>
            <w:r>
              <w:rPr>
                <w:lang w:eastAsia="ja-JP"/>
              </w:rPr>
              <w:t>2165</w:t>
            </w:r>
          </w:p>
        </w:tc>
        <w:tc>
          <w:tcPr>
            <w:tcW w:w="700" w:type="dxa"/>
            <w:tcBorders>
              <w:top w:val="single" w:sz="4" w:space="0" w:color="auto"/>
              <w:left w:val="single" w:sz="4" w:space="0" w:color="auto"/>
              <w:bottom w:val="single" w:sz="4" w:space="0" w:color="auto"/>
              <w:right w:val="single" w:sz="4" w:space="0" w:color="auto"/>
            </w:tcBorders>
            <w:hideMark/>
          </w:tcPr>
          <w:p w14:paraId="7478B50A"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5C63FC9" w14:textId="77777777" w:rsidR="00BC616D" w:rsidRDefault="00BC616D">
            <w:pPr>
              <w:pStyle w:val="TAC"/>
              <w:rPr>
                <w:lang w:eastAsia="zh-CN"/>
              </w:rPr>
            </w:pPr>
            <w:r>
              <w:rPr>
                <w:lang w:eastAsia="zh-CN"/>
              </w:rPr>
              <w:t>N/A</w:t>
            </w:r>
          </w:p>
        </w:tc>
      </w:tr>
      <w:tr w:rsidR="00BC616D" w14:paraId="329BF300" w14:textId="77777777" w:rsidTr="00BC616D">
        <w:trPr>
          <w:trHeight w:val="22"/>
          <w:jc w:val="center"/>
        </w:trPr>
        <w:tc>
          <w:tcPr>
            <w:tcW w:w="2259" w:type="dxa"/>
            <w:tcBorders>
              <w:top w:val="nil"/>
              <w:left w:val="single" w:sz="4" w:space="0" w:color="auto"/>
              <w:bottom w:val="nil"/>
              <w:right w:val="single" w:sz="4" w:space="0" w:color="auto"/>
            </w:tcBorders>
          </w:tcPr>
          <w:p w14:paraId="122E884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E2FB6D6" w14:textId="77777777" w:rsidR="00BC616D" w:rsidRDefault="00BC616D">
            <w:pPr>
              <w:pStyle w:val="TAC"/>
              <w:rPr>
                <w:lang w:eastAsia="zh-CN"/>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785E073" w14:textId="77777777" w:rsidR="00BC616D" w:rsidRDefault="00BC616D">
            <w:pPr>
              <w:pStyle w:val="TAC"/>
              <w:rPr>
                <w:lang w:eastAsia="zh-CN"/>
              </w:rPr>
            </w:pPr>
            <w:r>
              <w:rPr>
                <w:lang w:eastAsia="ja-JP"/>
              </w:rPr>
              <w:t>2515</w:t>
            </w:r>
          </w:p>
        </w:tc>
        <w:tc>
          <w:tcPr>
            <w:tcW w:w="747" w:type="dxa"/>
            <w:tcBorders>
              <w:top w:val="single" w:sz="4" w:space="0" w:color="auto"/>
              <w:left w:val="single" w:sz="4" w:space="0" w:color="auto"/>
              <w:bottom w:val="single" w:sz="4" w:space="0" w:color="auto"/>
              <w:right w:val="single" w:sz="4" w:space="0" w:color="auto"/>
            </w:tcBorders>
            <w:noWrap/>
            <w:hideMark/>
          </w:tcPr>
          <w:p w14:paraId="560051CD" w14:textId="77777777" w:rsidR="00BC616D" w:rsidRDefault="00BC616D">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54EFDE3" w14:textId="77777777" w:rsidR="00BC616D" w:rsidRDefault="00BC616D">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6ED432" w14:textId="77777777" w:rsidR="00BC616D" w:rsidRDefault="00BC616D">
            <w:pPr>
              <w:pStyle w:val="TAC"/>
              <w:rPr>
                <w:lang w:eastAsia="zh-CN"/>
              </w:rPr>
            </w:pPr>
            <w:r>
              <w:rPr>
                <w:lang w:eastAsia="ja-JP"/>
              </w:rPr>
              <w:t>2515</w:t>
            </w:r>
          </w:p>
        </w:tc>
        <w:tc>
          <w:tcPr>
            <w:tcW w:w="700" w:type="dxa"/>
            <w:tcBorders>
              <w:top w:val="single" w:sz="4" w:space="0" w:color="auto"/>
              <w:left w:val="single" w:sz="4" w:space="0" w:color="auto"/>
              <w:bottom w:val="single" w:sz="4" w:space="0" w:color="auto"/>
              <w:right w:val="single" w:sz="4" w:space="0" w:color="auto"/>
            </w:tcBorders>
            <w:hideMark/>
          </w:tcPr>
          <w:p w14:paraId="10CF36C4" w14:textId="77777777" w:rsidR="00BC616D" w:rsidRDefault="00BC616D">
            <w:pPr>
              <w:pStyle w:val="TAC"/>
              <w:rPr>
                <w:lang w:eastAsia="zh-CN"/>
              </w:rPr>
            </w:pPr>
            <w:r>
              <w:rPr>
                <w:lang w:eastAsia="zh-CN"/>
              </w:rPr>
              <w:t>11.5</w:t>
            </w:r>
          </w:p>
        </w:tc>
        <w:tc>
          <w:tcPr>
            <w:tcW w:w="1248" w:type="dxa"/>
            <w:tcBorders>
              <w:top w:val="single" w:sz="4" w:space="0" w:color="auto"/>
              <w:left w:val="single" w:sz="4" w:space="0" w:color="auto"/>
              <w:bottom w:val="single" w:sz="4" w:space="0" w:color="auto"/>
              <w:right w:val="single" w:sz="4" w:space="0" w:color="auto"/>
            </w:tcBorders>
            <w:hideMark/>
          </w:tcPr>
          <w:p w14:paraId="7874C44F" w14:textId="77777777" w:rsidR="00BC616D" w:rsidRDefault="00BC616D">
            <w:pPr>
              <w:pStyle w:val="TAC"/>
              <w:rPr>
                <w:lang w:eastAsia="zh-CN"/>
              </w:rPr>
            </w:pPr>
            <w:r>
              <w:rPr>
                <w:lang w:eastAsia="zh-CN"/>
              </w:rPr>
              <w:t>IMD4</w:t>
            </w:r>
          </w:p>
        </w:tc>
      </w:tr>
      <w:tr w:rsidR="00BC616D" w14:paraId="6CE171AA" w14:textId="77777777" w:rsidTr="00BC616D">
        <w:trPr>
          <w:trHeight w:val="22"/>
          <w:jc w:val="center"/>
        </w:trPr>
        <w:tc>
          <w:tcPr>
            <w:tcW w:w="2259" w:type="dxa"/>
            <w:tcBorders>
              <w:top w:val="nil"/>
              <w:left w:val="single" w:sz="4" w:space="0" w:color="auto"/>
              <w:bottom w:val="nil"/>
              <w:right w:val="single" w:sz="4" w:space="0" w:color="auto"/>
            </w:tcBorders>
          </w:tcPr>
          <w:p w14:paraId="23C61AD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200B421" w14:textId="77777777" w:rsidR="00BC616D" w:rsidRDefault="00BC616D">
            <w:pPr>
              <w:pStyle w:val="TAC"/>
              <w:rPr>
                <w:lang w:eastAsia="zh-CN"/>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00AF96D" w14:textId="77777777" w:rsidR="00BC616D" w:rsidRDefault="00BC616D">
            <w:pPr>
              <w:pStyle w:val="TAC"/>
              <w:rPr>
                <w:lang w:eastAsia="zh-CN"/>
              </w:rPr>
            </w:pPr>
            <w:r>
              <w:rPr>
                <w:lang w:eastAsia="ja-JP"/>
              </w:rPr>
              <w:t>3410</w:t>
            </w:r>
          </w:p>
        </w:tc>
        <w:tc>
          <w:tcPr>
            <w:tcW w:w="747" w:type="dxa"/>
            <w:tcBorders>
              <w:top w:val="single" w:sz="4" w:space="0" w:color="auto"/>
              <w:left w:val="single" w:sz="4" w:space="0" w:color="auto"/>
              <w:bottom w:val="single" w:sz="4" w:space="0" w:color="auto"/>
              <w:right w:val="single" w:sz="4" w:space="0" w:color="auto"/>
            </w:tcBorders>
            <w:noWrap/>
            <w:hideMark/>
          </w:tcPr>
          <w:p w14:paraId="700FC794" w14:textId="77777777" w:rsidR="00BC616D" w:rsidRDefault="00BC616D">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86868C9" w14:textId="77777777" w:rsidR="00BC616D" w:rsidRDefault="00BC616D">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88AFC6" w14:textId="77777777" w:rsidR="00BC616D" w:rsidRDefault="00BC616D">
            <w:pPr>
              <w:pStyle w:val="TAC"/>
              <w:rPr>
                <w:lang w:eastAsia="zh-CN"/>
              </w:rPr>
            </w:pPr>
            <w:r>
              <w:rPr>
                <w:lang w:eastAsia="ja-JP"/>
              </w:rPr>
              <w:t>3410</w:t>
            </w:r>
          </w:p>
        </w:tc>
        <w:tc>
          <w:tcPr>
            <w:tcW w:w="700" w:type="dxa"/>
            <w:tcBorders>
              <w:top w:val="single" w:sz="4" w:space="0" w:color="auto"/>
              <w:left w:val="single" w:sz="4" w:space="0" w:color="auto"/>
              <w:bottom w:val="single" w:sz="4" w:space="0" w:color="auto"/>
              <w:right w:val="single" w:sz="4" w:space="0" w:color="auto"/>
            </w:tcBorders>
            <w:hideMark/>
          </w:tcPr>
          <w:p w14:paraId="3ECC2715"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904168A" w14:textId="77777777" w:rsidR="00BC616D" w:rsidRDefault="00BC616D">
            <w:pPr>
              <w:pStyle w:val="TAC"/>
              <w:rPr>
                <w:lang w:eastAsia="zh-CN"/>
              </w:rPr>
            </w:pPr>
            <w:r>
              <w:rPr>
                <w:lang w:eastAsia="zh-CN"/>
              </w:rPr>
              <w:t>N/A</w:t>
            </w:r>
          </w:p>
        </w:tc>
      </w:tr>
      <w:tr w:rsidR="00BC616D" w14:paraId="30E4393D" w14:textId="77777777" w:rsidTr="00BC616D">
        <w:trPr>
          <w:trHeight w:val="22"/>
          <w:jc w:val="center"/>
        </w:trPr>
        <w:tc>
          <w:tcPr>
            <w:tcW w:w="2259" w:type="dxa"/>
            <w:tcBorders>
              <w:top w:val="nil"/>
              <w:left w:val="single" w:sz="4" w:space="0" w:color="auto"/>
              <w:bottom w:val="nil"/>
              <w:right w:val="single" w:sz="4" w:space="0" w:color="auto"/>
            </w:tcBorders>
          </w:tcPr>
          <w:p w14:paraId="1FD2762E"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80C7A15" w14:textId="77777777" w:rsidR="00BC616D" w:rsidRDefault="00BC616D">
            <w:pPr>
              <w:pStyle w:val="TAC"/>
              <w:rPr>
                <w:lang w:eastAsia="zh-CN"/>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41B45A62" w14:textId="77777777" w:rsidR="00BC616D" w:rsidRDefault="00BC616D">
            <w:pPr>
              <w:pStyle w:val="TAC"/>
              <w:rPr>
                <w:lang w:eastAsia="zh-CN"/>
              </w:rPr>
            </w:pPr>
            <w:r>
              <w:rPr>
                <w:lang w:eastAsia="ja-JP"/>
              </w:rPr>
              <w:t>1970</w:t>
            </w:r>
          </w:p>
        </w:tc>
        <w:tc>
          <w:tcPr>
            <w:tcW w:w="747" w:type="dxa"/>
            <w:tcBorders>
              <w:top w:val="single" w:sz="4" w:space="0" w:color="auto"/>
              <w:left w:val="single" w:sz="4" w:space="0" w:color="auto"/>
              <w:bottom w:val="single" w:sz="4" w:space="0" w:color="auto"/>
              <w:right w:val="single" w:sz="4" w:space="0" w:color="auto"/>
            </w:tcBorders>
            <w:noWrap/>
            <w:hideMark/>
          </w:tcPr>
          <w:p w14:paraId="3EFC4AE0" w14:textId="77777777" w:rsidR="00BC616D" w:rsidRDefault="00BC616D">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FD15514" w14:textId="77777777" w:rsidR="00BC616D" w:rsidRDefault="00BC616D">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B9DB13" w14:textId="77777777" w:rsidR="00BC616D" w:rsidRDefault="00BC616D">
            <w:pPr>
              <w:pStyle w:val="TAC"/>
              <w:rPr>
                <w:lang w:eastAsia="zh-CN"/>
              </w:rPr>
            </w:pPr>
            <w:r>
              <w:rPr>
                <w:lang w:eastAsia="ja-JP"/>
              </w:rPr>
              <w:t>2160</w:t>
            </w:r>
          </w:p>
        </w:tc>
        <w:tc>
          <w:tcPr>
            <w:tcW w:w="700" w:type="dxa"/>
            <w:tcBorders>
              <w:top w:val="single" w:sz="4" w:space="0" w:color="auto"/>
              <w:left w:val="single" w:sz="4" w:space="0" w:color="auto"/>
              <w:bottom w:val="single" w:sz="4" w:space="0" w:color="auto"/>
              <w:right w:val="single" w:sz="4" w:space="0" w:color="auto"/>
            </w:tcBorders>
            <w:hideMark/>
          </w:tcPr>
          <w:p w14:paraId="111636A8"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C3B7AD7" w14:textId="77777777" w:rsidR="00BC616D" w:rsidRDefault="00BC616D">
            <w:pPr>
              <w:pStyle w:val="TAC"/>
              <w:rPr>
                <w:lang w:eastAsia="zh-CN"/>
              </w:rPr>
            </w:pPr>
            <w:r>
              <w:t>N/A</w:t>
            </w:r>
          </w:p>
        </w:tc>
      </w:tr>
      <w:tr w:rsidR="00BC616D" w14:paraId="747B8AEE" w14:textId="77777777" w:rsidTr="00BC616D">
        <w:trPr>
          <w:trHeight w:val="22"/>
          <w:jc w:val="center"/>
        </w:trPr>
        <w:tc>
          <w:tcPr>
            <w:tcW w:w="2259" w:type="dxa"/>
            <w:tcBorders>
              <w:top w:val="nil"/>
              <w:left w:val="single" w:sz="4" w:space="0" w:color="auto"/>
              <w:bottom w:val="nil"/>
              <w:right w:val="single" w:sz="4" w:space="0" w:color="auto"/>
            </w:tcBorders>
          </w:tcPr>
          <w:p w14:paraId="3E74964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9B6EA35" w14:textId="77777777" w:rsidR="00BC616D" w:rsidRDefault="00BC616D">
            <w:pPr>
              <w:pStyle w:val="TAC"/>
              <w:rPr>
                <w:lang w:eastAsia="zh-CN"/>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1943ABC1" w14:textId="77777777" w:rsidR="00BC616D" w:rsidRDefault="00BC616D">
            <w:pPr>
              <w:pStyle w:val="TAC"/>
              <w:rPr>
                <w:lang w:eastAsia="zh-CN"/>
              </w:rPr>
            </w:pPr>
            <w:r>
              <w:rPr>
                <w:lang w:eastAsia="ja-JP"/>
              </w:rPr>
              <w:t>2650</w:t>
            </w:r>
          </w:p>
        </w:tc>
        <w:tc>
          <w:tcPr>
            <w:tcW w:w="747" w:type="dxa"/>
            <w:tcBorders>
              <w:top w:val="single" w:sz="4" w:space="0" w:color="auto"/>
              <w:left w:val="single" w:sz="4" w:space="0" w:color="auto"/>
              <w:bottom w:val="single" w:sz="4" w:space="0" w:color="auto"/>
              <w:right w:val="single" w:sz="4" w:space="0" w:color="auto"/>
            </w:tcBorders>
            <w:noWrap/>
            <w:hideMark/>
          </w:tcPr>
          <w:p w14:paraId="5420BCF1" w14:textId="77777777" w:rsidR="00BC616D" w:rsidRDefault="00BC616D">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6FD3B60" w14:textId="77777777" w:rsidR="00BC616D" w:rsidRDefault="00BC616D">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DB92D7" w14:textId="77777777" w:rsidR="00BC616D" w:rsidRDefault="00BC616D">
            <w:pPr>
              <w:pStyle w:val="TAC"/>
              <w:rPr>
                <w:lang w:eastAsia="zh-CN"/>
              </w:rPr>
            </w:pPr>
            <w:r>
              <w:rPr>
                <w:lang w:eastAsia="ja-JP"/>
              </w:rPr>
              <w:t>2650</w:t>
            </w:r>
          </w:p>
        </w:tc>
        <w:tc>
          <w:tcPr>
            <w:tcW w:w="700" w:type="dxa"/>
            <w:tcBorders>
              <w:top w:val="single" w:sz="4" w:space="0" w:color="auto"/>
              <w:left w:val="single" w:sz="4" w:space="0" w:color="auto"/>
              <w:bottom w:val="single" w:sz="4" w:space="0" w:color="auto"/>
              <w:right w:val="single" w:sz="4" w:space="0" w:color="auto"/>
            </w:tcBorders>
            <w:hideMark/>
          </w:tcPr>
          <w:p w14:paraId="719D0816"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4C26DC" w14:textId="77777777" w:rsidR="00BC616D" w:rsidRDefault="00BC616D">
            <w:pPr>
              <w:pStyle w:val="TAC"/>
              <w:rPr>
                <w:lang w:eastAsia="zh-CN"/>
              </w:rPr>
            </w:pPr>
            <w:r>
              <w:t>N/A</w:t>
            </w:r>
          </w:p>
        </w:tc>
      </w:tr>
      <w:tr w:rsidR="00BC616D" w14:paraId="25E8EA1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28DB177"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0DDF660" w14:textId="77777777" w:rsidR="00BC616D" w:rsidRDefault="00BC616D">
            <w:pPr>
              <w:pStyle w:val="TAC"/>
              <w:rPr>
                <w:lang w:eastAsia="zh-CN"/>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E419A0A" w14:textId="77777777" w:rsidR="00BC616D" w:rsidRDefault="00BC616D">
            <w:pPr>
              <w:pStyle w:val="TAC"/>
              <w:rPr>
                <w:lang w:eastAsia="zh-CN"/>
              </w:rPr>
            </w:pPr>
            <w:r>
              <w:rPr>
                <w:lang w:eastAsia="ja-JP"/>
              </w:rPr>
              <w:t>3330</w:t>
            </w:r>
          </w:p>
        </w:tc>
        <w:tc>
          <w:tcPr>
            <w:tcW w:w="747" w:type="dxa"/>
            <w:tcBorders>
              <w:top w:val="single" w:sz="4" w:space="0" w:color="auto"/>
              <w:left w:val="single" w:sz="4" w:space="0" w:color="auto"/>
              <w:bottom w:val="single" w:sz="4" w:space="0" w:color="auto"/>
              <w:right w:val="single" w:sz="4" w:space="0" w:color="auto"/>
            </w:tcBorders>
            <w:noWrap/>
            <w:hideMark/>
          </w:tcPr>
          <w:p w14:paraId="65BF5150" w14:textId="77777777" w:rsidR="00BC616D" w:rsidRDefault="00BC616D">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79F689D" w14:textId="77777777" w:rsidR="00BC616D" w:rsidRDefault="00BC616D">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7D4739" w14:textId="77777777" w:rsidR="00BC616D" w:rsidRDefault="00BC616D">
            <w:pPr>
              <w:pStyle w:val="TAC"/>
              <w:rPr>
                <w:lang w:eastAsia="zh-CN"/>
              </w:rPr>
            </w:pPr>
            <w:r>
              <w:rPr>
                <w:lang w:eastAsia="ja-JP"/>
              </w:rPr>
              <w:t>3330</w:t>
            </w:r>
          </w:p>
        </w:tc>
        <w:tc>
          <w:tcPr>
            <w:tcW w:w="700" w:type="dxa"/>
            <w:tcBorders>
              <w:top w:val="single" w:sz="4" w:space="0" w:color="auto"/>
              <w:left w:val="single" w:sz="4" w:space="0" w:color="auto"/>
              <w:bottom w:val="single" w:sz="4" w:space="0" w:color="auto"/>
              <w:right w:val="single" w:sz="4" w:space="0" w:color="auto"/>
            </w:tcBorders>
            <w:hideMark/>
          </w:tcPr>
          <w:p w14:paraId="162216AC" w14:textId="77777777" w:rsidR="00BC616D" w:rsidRDefault="00BC616D">
            <w:pPr>
              <w:pStyle w:val="TAC"/>
              <w:rPr>
                <w:lang w:eastAsia="zh-CN"/>
              </w:rPr>
            </w:pPr>
            <w:r>
              <w:rPr>
                <w:lang w:eastAsia="zh-CN"/>
              </w:rPr>
              <w:t>19.6</w:t>
            </w:r>
          </w:p>
        </w:tc>
        <w:tc>
          <w:tcPr>
            <w:tcW w:w="1248" w:type="dxa"/>
            <w:tcBorders>
              <w:top w:val="single" w:sz="4" w:space="0" w:color="auto"/>
              <w:left w:val="single" w:sz="4" w:space="0" w:color="auto"/>
              <w:bottom w:val="single" w:sz="4" w:space="0" w:color="auto"/>
              <w:right w:val="single" w:sz="4" w:space="0" w:color="auto"/>
            </w:tcBorders>
            <w:hideMark/>
          </w:tcPr>
          <w:p w14:paraId="34CC8A78" w14:textId="77777777" w:rsidR="00BC616D" w:rsidRDefault="00BC616D">
            <w:pPr>
              <w:pStyle w:val="TAC"/>
              <w:rPr>
                <w:lang w:eastAsia="zh-CN"/>
              </w:rPr>
            </w:pPr>
            <w:r>
              <w:t>IMD3</w:t>
            </w:r>
          </w:p>
        </w:tc>
      </w:tr>
      <w:tr w:rsidR="00BC616D" w14:paraId="65DD23E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3698603" w14:textId="77777777" w:rsidR="00BC616D" w:rsidRDefault="00BC616D">
            <w:pPr>
              <w:pStyle w:val="TAC"/>
              <w:rPr>
                <w:lang w:eastAsia="zh-CN"/>
              </w:rPr>
            </w:pPr>
            <w:r>
              <w:rPr>
                <w:rFonts w:eastAsia="Malgun Gothic"/>
                <w:szCs w:val="18"/>
                <w:lang w:eastAsia="ko-KR"/>
              </w:rPr>
              <w:t>DC_1A-41A_n79A</w:t>
            </w:r>
          </w:p>
        </w:tc>
        <w:tc>
          <w:tcPr>
            <w:tcW w:w="868" w:type="dxa"/>
            <w:tcBorders>
              <w:top w:val="single" w:sz="4" w:space="0" w:color="auto"/>
              <w:left w:val="single" w:sz="4" w:space="0" w:color="auto"/>
              <w:bottom w:val="single" w:sz="4" w:space="0" w:color="auto"/>
              <w:right w:val="single" w:sz="4" w:space="0" w:color="auto"/>
            </w:tcBorders>
            <w:hideMark/>
          </w:tcPr>
          <w:p w14:paraId="3247257D"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6E7604C0" w14:textId="77777777" w:rsidR="00BC616D" w:rsidRDefault="00BC616D">
            <w:pPr>
              <w:pStyle w:val="TAC"/>
              <w:rPr>
                <w:szCs w:val="18"/>
                <w:lang w:eastAsia="ko-KR"/>
              </w:rPr>
            </w:pPr>
            <w:r>
              <w:rPr>
                <w:rFonts w:eastAsia="Malgun Gothic"/>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40A11982"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5C6F75"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2CD68A" w14:textId="77777777" w:rsidR="00BC616D" w:rsidRDefault="00BC616D">
            <w:pPr>
              <w:pStyle w:val="TAC"/>
              <w:rPr>
                <w:szCs w:val="18"/>
                <w:lang w:eastAsia="ko-KR"/>
              </w:rPr>
            </w:pPr>
            <w:r>
              <w:rPr>
                <w:rFonts w:eastAsia="Malgun Gothic"/>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0B2F2981"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nil"/>
              <w:right w:val="single" w:sz="4" w:space="0" w:color="auto"/>
            </w:tcBorders>
            <w:hideMark/>
          </w:tcPr>
          <w:p w14:paraId="2B57E446" w14:textId="77777777" w:rsidR="00BC616D" w:rsidRDefault="00BC616D">
            <w:pPr>
              <w:pStyle w:val="TAC"/>
              <w:rPr>
                <w:lang w:eastAsia="zh-CN"/>
              </w:rPr>
            </w:pPr>
            <w:r>
              <w:rPr>
                <w:lang w:eastAsia="ja-JP"/>
              </w:rPr>
              <w:t>N/A</w:t>
            </w:r>
          </w:p>
        </w:tc>
      </w:tr>
      <w:tr w:rsidR="00BC616D" w14:paraId="2A74E715" w14:textId="77777777" w:rsidTr="00BC616D">
        <w:trPr>
          <w:trHeight w:val="22"/>
          <w:jc w:val="center"/>
        </w:trPr>
        <w:tc>
          <w:tcPr>
            <w:tcW w:w="2259" w:type="dxa"/>
            <w:tcBorders>
              <w:top w:val="nil"/>
              <w:left w:val="single" w:sz="4" w:space="0" w:color="auto"/>
              <w:bottom w:val="nil"/>
              <w:right w:val="single" w:sz="4" w:space="0" w:color="auto"/>
            </w:tcBorders>
          </w:tcPr>
          <w:p w14:paraId="6FB8146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3F3EDC5" w14:textId="77777777" w:rsidR="00BC616D" w:rsidRDefault="00BC616D">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3FF54827" w14:textId="77777777" w:rsidR="00BC616D" w:rsidRDefault="00BC616D">
            <w:pPr>
              <w:pStyle w:val="TAC"/>
              <w:rPr>
                <w:szCs w:val="18"/>
                <w:lang w:eastAsia="ko-KR"/>
              </w:rPr>
            </w:pPr>
            <w:r>
              <w:rPr>
                <w:rFonts w:eastAsia="Malgun Gothic"/>
                <w:szCs w:val="18"/>
                <w:lang w:eastAsia="ko-KR"/>
              </w:rPr>
              <w:t>4500</w:t>
            </w:r>
          </w:p>
        </w:tc>
        <w:tc>
          <w:tcPr>
            <w:tcW w:w="747" w:type="dxa"/>
            <w:tcBorders>
              <w:top w:val="single" w:sz="4" w:space="0" w:color="auto"/>
              <w:left w:val="single" w:sz="4" w:space="0" w:color="auto"/>
              <w:bottom w:val="single" w:sz="4" w:space="0" w:color="auto"/>
              <w:right w:val="single" w:sz="4" w:space="0" w:color="auto"/>
            </w:tcBorders>
            <w:noWrap/>
            <w:hideMark/>
          </w:tcPr>
          <w:p w14:paraId="3FDDD2BD" w14:textId="77777777" w:rsidR="00BC616D" w:rsidRDefault="00BC616D">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BEA7CF2" w14:textId="77777777" w:rsidR="00BC616D" w:rsidRDefault="00BC616D">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DC8130D" w14:textId="77777777" w:rsidR="00BC616D" w:rsidRDefault="00BC616D">
            <w:pPr>
              <w:pStyle w:val="TAC"/>
              <w:rPr>
                <w:szCs w:val="18"/>
                <w:lang w:eastAsia="ko-KR"/>
              </w:rPr>
            </w:pPr>
            <w:r>
              <w:rPr>
                <w:rFonts w:eastAsia="Malgun Gothic"/>
                <w:szCs w:val="18"/>
                <w:lang w:eastAsia="ko-KR"/>
              </w:rPr>
              <w:t>4500</w:t>
            </w:r>
          </w:p>
        </w:tc>
        <w:tc>
          <w:tcPr>
            <w:tcW w:w="700" w:type="dxa"/>
            <w:tcBorders>
              <w:top w:val="single" w:sz="4" w:space="0" w:color="auto"/>
              <w:left w:val="single" w:sz="4" w:space="0" w:color="auto"/>
              <w:bottom w:val="single" w:sz="4" w:space="0" w:color="auto"/>
              <w:right w:val="single" w:sz="4" w:space="0" w:color="auto"/>
            </w:tcBorders>
            <w:hideMark/>
          </w:tcPr>
          <w:p w14:paraId="6F8FA9F8" w14:textId="77777777" w:rsidR="00BC616D" w:rsidRDefault="00BC616D">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75787D89" w14:textId="77777777" w:rsidR="00BC616D" w:rsidRDefault="00BC616D">
            <w:pPr>
              <w:pStyle w:val="TAC"/>
              <w:rPr>
                <w:lang w:eastAsia="zh-CN"/>
              </w:rPr>
            </w:pPr>
          </w:p>
        </w:tc>
      </w:tr>
      <w:tr w:rsidR="00BC616D" w14:paraId="79C64D4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1D1E346"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C08DBAE" w14:textId="77777777" w:rsidR="00BC616D" w:rsidRDefault="00BC616D">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0AE08798" w14:textId="77777777" w:rsidR="00BC616D" w:rsidRDefault="00BC616D">
            <w:pPr>
              <w:pStyle w:val="TAC"/>
              <w:rPr>
                <w:szCs w:val="18"/>
                <w:lang w:eastAsia="ko-KR"/>
              </w:rPr>
            </w:pPr>
            <w:r>
              <w:rPr>
                <w:rFonts w:eastAsia="Malgun Gothic"/>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62BE7C7A" w14:textId="77777777" w:rsidR="00BC616D" w:rsidRDefault="00BC616D">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BA3F3E" w14:textId="77777777" w:rsidR="00BC616D" w:rsidRDefault="00BC616D">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190F15" w14:textId="77777777" w:rsidR="00BC616D" w:rsidRDefault="00BC616D">
            <w:pPr>
              <w:pStyle w:val="TAC"/>
              <w:rPr>
                <w:szCs w:val="18"/>
                <w:lang w:eastAsia="ko-KR"/>
              </w:rPr>
            </w:pPr>
            <w:r>
              <w:rPr>
                <w:rFonts w:eastAsia="Malgun Gothic"/>
                <w:szCs w:val="18"/>
                <w:lang w:eastAsia="ko-KR"/>
              </w:rPr>
              <w:t>2530</w:t>
            </w:r>
          </w:p>
        </w:tc>
        <w:tc>
          <w:tcPr>
            <w:tcW w:w="700" w:type="dxa"/>
            <w:tcBorders>
              <w:top w:val="single" w:sz="4" w:space="0" w:color="auto"/>
              <w:left w:val="single" w:sz="4" w:space="0" w:color="auto"/>
              <w:bottom w:val="single" w:sz="4" w:space="0" w:color="auto"/>
              <w:right w:val="single" w:sz="4" w:space="0" w:color="auto"/>
            </w:tcBorders>
            <w:hideMark/>
          </w:tcPr>
          <w:p w14:paraId="10645F24" w14:textId="77777777" w:rsidR="00BC616D" w:rsidRDefault="00BC616D">
            <w:pPr>
              <w:pStyle w:val="TAC"/>
              <w:rPr>
                <w:lang w:eastAsia="zh-CN"/>
              </w:rPr>
            </w:pPr>
            <w:r>
              <w:rPr>
                <w:rFonts w:eastAsia="Malgun Gothic"/>
                <w:szCs w:val="18"/>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75A298A1" w14:textId="77777777" w:rsidR="00BC616D" w:rsidRDefault="00BC616D">
            <w:pPr>
              <w:pStyle w:val="TAC"/>
              <w:rPr>
                <w:lang w:eastAsia="zh-CN"/>
              </w:rPr>
            </w:pPr>
            <w:r>
              <w:rPr>
                <w:rFonts w:eastAsia="Malgun Gothic"/>
                <w:szCs w:val="18"/>
                <w:lang w:eastAsia="ko-KR"/>
              </w:rPr>
              <w:t>IMD2</w:t>
            </w:r>
          </w:p>
        </w:tc>
      </w:tr>
      <w:tr w:rsidR="00BC616D" w14:paraId="3B0467B8"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79063B4" w14:textId="77777777" w:rsidR="00BC616D" w:rsidRDefault="00BC616D">
            <w:pPr>
              <w:pStyle w:val="TAC"/>
              <w:rPr>
                <w:rFonts w:eastAsia="Malgun Gothic"/>
                <w:szCs w:val="18"/>
                <w:lang w:eastAsia="ko-KR"/>
              </w:rPr>
            </w:pPr>
            <w:r>
              <w:rPr>
                <w:rFonts w:eastAsia="Malgun Gothic"/>
                <w:szCs w:val="18"/>
                <w:lang w:eastAsia="ko-KR"/>
              </w:rPr>
              <w:t>DC_1A_n75A-n78A</w:t>
            </w:r>
          </w:p>
          <w:p w14:paraId="094DDD6A" w14:textId="77777777" w:rsidR="00BC616D" w:rsidRDefault="00BC616D">
            <w:pPr>
              <w:pStyle w:val="TAC"/>
              <w:rPr>
                <w:lang w:eastAsia="zh-CN"/>
              </w:rPr>
            </w:pPr>
            <w:r>
              <w:rPr>
                <w:rFonts w:eastAsia="Malgun Gothic"/>
                <w:szCs w:val="18"/>
                <w:lang w:eastAsia="ko-KR"/>
              </w:rPr>
              <w:t>DC_1A_n75A-n78(2A)</w:t>
            </w:r>
          </w:p>
        </w:tc>
        <w:tc>
          <w:tcPr>
            <w:tcW w:w="868" w:type="dxa"/>
            <w:tcBorders>
              <w:top w:val="single" w:sz="4" w:space="0" w:color="auto"/>
              <w:left w:val="single" w:sz="4" w:space="0" w:color="auto"/>
              <w:bottom w:val="single" w:sz="4" w:space="0" w:color="auto"/>
              <w:right w:val="single" w:sz="4" w:space="0" w:color="auto"/>
            </w:tcBorders>
            <w:hideMark/>
          </w:tcPr>
          <w:p w14:paraId="0B33EA00" w14:textId="77777777" w:rsidR="00BC616D" w:rsidRDefault="00BC616D">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1A4C835" w14:textId="77777777" w:rsidR="00BC616D" w:rsidRDefault="00BC616D">
            <w:pPr>
              <w:pStyle w:val="TAC"/>
              <w:rPr>
                <w:rFonts w:eastAsia="Malgun Gothic"/>
                <w:szCs w:val="18"/>
                <w:lang w:eastAsia="ko-KR"/>
              </w:rPr>
            </w:pPr>
            <w:r>
              <w:rPr>
                <w:color w:val="000000"/>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9A17AAA" w14:textId="77777777" w:rsidR="00BC616D" w:rsidRDefault="00BC616D">
            <w:pPr>
              <w:pStyle w:val="TAC"/>
              <w:rPr>
                <w:rFonts w:eastAsia="Malgun Gothic"/>
                <w:szCs w:val="18"/>
                <w:lang w:eastAsia="ko-KR"/>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2EB8455" w14:textId="77777777" w:rsidR="00BC616D" w:rsidRDefault="00BC616D">
            <w:pPr>
              <w:pStyle w:val="TAC"/>
              <w:rPr>
                <w:rFonts w:eastAsia="Malgun Gothic"/>
                <w:szCs w:val="18"/>
                <w:lang w:eastAsia="ko-KR"/>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4069AC" w14:textId="77777777" w:rsidR="00BC616D" w:rsidRDefault="00BC616D">
            <w:pPr>
              <w:pStyle w:val="TAC"/>
              <w:rPr>
                <w:rFonts w:eastAsia="Malgun Gothic"/>
                <w:szCs w:val="18"/>
                <w:lang w:eastAsia="ko-KR"/>
              </w:rPr>
            </w:pPr>
            <w:r>
              <w:rPr>
                <w:color w:val="000000"/>
              </w:rPr>
              <w:t>2120</w:t>
            </w:r>
          </w:p>
        </w:tc>
        <w:tc>
          <w:tcPr>
            <w:tcW w:w="700" w:type="dxa"/>
            <w:tcBorders>
              <w:top w:val="single" w:sz="4" w:space="0" w:color="auto"/>
              <w:left w:val="single" w:sz="4" w:space="0" w:color="auto"/>
              <w:bottom w:val="single" w:sz="4" w:space="0" w:color="auto"/>
              <w:right w:val="single" w:sz="4" w:space="0" w:color="auto"/>
            </w:tcBorders>
            <w:hideMark/>
          </w:tcPr>
          <w:p w14:paraId="7222DF8C" w14:textId="77777777" w:rsidR="00BC616D" w:rsidRDefault="00BC616D">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E6E5A3" w14:textId="77777777" w:rsidR="00BC616D" w:rsidRDefault="00BC616D">
            <w:pPr>
              <w:pStyle w:val="TAC"/>
              <w:rPr>
                <w:rFonts w:eastAsia="Malgun Gothic"/>
                <w:szCs w:val="18"/>
                <w:lang w:eastAsia="ko-KR"/>
              </w:rPr>
            </w:pPr>
            <w:r>
              <w:t>N/A</w:t>
            </w:r>
          </w:p>
        </w:tc>
      </w:tr>
      <w:tr w:rsidR="00BC616D" w14:paraId="6E8323F2" w14:textId="77777777" w:rsidTr="00BC616D">
        <w:trPr>
          <w:trHeight w:val="22"/>
          <w:jc w:val="center"/>
        </w:trPr>
        <w:tc>
          <w:tcPr>
            <w:tcW w:w="2259" w:type="dxa"/>
            <w:tcBorders>
              <w:top w:val="nil"/>
              <w:left w:val="single" w:sz="4" w:space="0" w:color="auto"/>
              <w:bottom w:val="nil"/>
              <w:right w:val="single" w:sz="4" w:space="0" w:color="auto"/>
            </w:tcBorders>
          </w:tcPr>
          <w:p w14:paraId="330BDEF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974F9B3" w14:textId="77777777" w:rsidR="00BC616D" w:rsidRDefault="00BC616D">
            <w:pPr>
              <w:pStyle w:val="TAC"/>
              <w:rPr>
                <w:rFonts w:eastAsia="Malgun Gothic"/>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79C37AC" w14:textId="77777777" w:rsidR="00BC616D" w:rsidRDefault="00BC616D">
            <w:pPr>
              <w:pStyle w:val="TAC"/>
              <w:rPr>
                <w:rFonts w:eastAsia="Malgun Gothic"/>
                <w:szCs w:val="18"/>
                <w:lang w:eastAsia="ko-KR"/>
              </w:rPr>
            </w:pPr>
            <w:r>
              <w:rPr>
                <w:color w:val="000000"/>
              </w:rPr>
              <w:t>3400</w:t>
            </w:r>
          </w:p>
        </w:tc>
        <w:tc>
          <w:tcPr>
            <w:tcW w:w="747" w:type="dxa"/>
            <w:tcBorders>
              <w:top w:val="single" w:sz="4" w:space="0" w:color="auto"/>
              <w:left w:val="single" w:sz="4" w:space="0" w:color="auto"/>
              <w:bottom w:val="single" w:sz="4" w:space="0" w:color="auto"/>
              <w:right w:val="single" w:sz="4" w:space="0" w:color="auto"/>
            </w:tcBorders>
            <w:noWrap/>
            <w:hideMark/>
          </w:tcPr>
          <w:p w14:paraId="4F108DB0" w14:textId="77777777" w:rsidR="00BC616D" w:rsidRDefault="00BC616D">
            <w:pPr>
              <w:pStyle w:val="TAC"/>
              <w:rPr>
                <w:rFonts w:eastAsia="Malgun Gothic"/>
                <w:szCs w:val="18"/>
                <w:lang w:eastAsia="ko-KR"/>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4918685C" w14:textId="77777777" w:rsidR="00BC616D" w:rsidRDefault="00BC616D">
            <w:pPr>
              <w:pStyle w:val="TAC"/>
              <w:rPr>
                <w:rFonts w:eastAsia="Malgun Gothic"/>
                <w:szCs w:val="18"/>
                <w:lang w:eastAsia="ko-KR"/>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687FF1" w14:textId="77777777" w:rsidR="00BC616D" w:rsidRDefault="00BC616D">
            <w:pPr>
              <w:pStyle w:val="TAC"/>
              <w:rPr>
                <w:rFonts w:eastAsia="Malgun Gothic"/>
                <w:szCs w:val="18"/>
                <w:lang w:eastAsia="ko-KR"/>
              </w:rPr>
            </w:pPr>
            <w:r>
              <w:rPr>
                <w:color w:val="000000"/>
              </w:rPr>
              <w:t>3400</w:t>
            </w:r>
          </w:p>
        </w:tc>
        <w:tc>
          <w:tcPr>
            <w:tcW w:w="700" w:type="dxa"/>
            <w:tcBorders>
              <w:top w:val="single" w:sz="4" w:space="0" w:color="auto"/>
              <w:left w:val="single" w:sz="4" w:space="0" w:color="auto"/>
              <w:bottom w:val="single" w:sz="4" w:space="0" w:color="auto"/>
              <w:right w:val="single" w:sz="4" w:space="0" w:color="auto"/>
            </w:tcBorders>
            <w:hideMark/>
          </w:tcPr>
          <w:p w14:paraId="6C011751" w14:textId="77777777" w:rsidR="00BC616D" w:rsidRDefault="00BC616D">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0E8654E" w14:textId="77777777" w:rsidR="00BC616D" w:rsidRDefault="00BC616D">
            <w:pPr>
              <w:pStyle w:val="TAC"/>
              <w:rPr>
                <w:rFonts w:eastAsia="Malgun Gothic"/>
                <w:szCs w:val="18"/>
                <w:lang w:eastAsia="ko-KR"/>
              </w:rPr>
            </w:pPr>
            <w:r>
              <w:t>N/A</w:t>
            </w:r>
          </w:p>
        </w:tc>
      </w:tr>
      <w:tr w:rsidR="00BC616D" w14:paraId="3FBAD4BA"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806E71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BDD0DA3" w14:textId="77777777" w:rsidR="00BC616D" w:rsidRDefault="00BC616D">
            <w:pPr>
              <w:pStyle w:val="TAC"/>
              <w:rPr>
                <w:rFonts w:eastAsia="Malgun Gothic"/>
                <w:szCs w:val="18"/>
                <w:lang w:eastAsia="ko-KR"/>
              </w:rPr>
            </w:pPr>
            <w:r>
              <w:t>n75</w:t>
            </w:r>
          </w:p>
        </w:tc>
        <w:tc>
          <w:tcPr>
            <w:tcW w:w="1066" w:type="dxa"/>
            <w:tcBorders>
              <w:top w:val="single" w:sz="4" w:space="0" w:color="auto"/>
              <w:left w:val="single" w:sz="4" w:space="0" w:color="auto"/>
              <w:bottom w:val="single" w:sz="4" w:space="0" w:color="auto"/>
              <w:right w:val="single" w:sz="4" w:space="0" w:color="auto"/>
            </w:tcBorders>
            <w:noWrap/>
            <w:hideMark/>
          </w:tcPr>
          <w:p w14:paraId="6A6118B4" w14:textId="77777777" w:rsidR="00BC616D" w:rsidRDefault="00BC616D">
            <w:pPr>
              <w:pStyle w:val="TAC"/>
              <w:rPr>
                <w:rFonts w:eastAsia="Malgun Gothic"/>
                <w:szCs w:val="18"/>
                <w:lang w:eastAsia="ko-KR"/>
              </w:rPr>
            </w:pPr>
            <w:r>
              <w:rPr>
                <w:color w:val="000000"/>
              </w:rPr>
              <w:t>-</w:t>
            </w:r>
          </w:p>
        </w:tc>
        <w:tc>
          <w:tcPr>
            <w:tcW w:w="747" w:type="dxa"/>
            <w:tcBorders>
              <w:top w:val="single" w:sz="4" w:space="0" w:color="auto"/>
              <w:left w:val="single" w:sz="4" w:space="0" w:color="auto"/>
              <w:bottom w:val="single" w:sz="4" w:space="0" w:color="auto"/>
              <w:right w:val="single" w:sz="4" w:space="0" w:color="auto"/>
            </w:tcBorders>
            <w:noWrap/>
            <w:hideMark/>
          </w:tcPr>
          <w:p w14:paraId="29FDA036" w14:textId="77777777" w:rsidR="00BC616D" w:rsidRDefault="00BC616D">
            <w:pPr>
              <w:pStyle w:val="TAC"/>
              <w:rPr>
                <w:rFonts w:eastAsia="Malgun Gothic"/>
                <w:szCs w:val="18"/>
                <w:lang w:eastAsia="ko-KR"/>
              </w:rPr>
            </w:pPr>
            <w:r>
              <w:rPr>
                <w:color w:val="000000"/>
              </w:rPr>
              <w:t>-</w:t>
            </w:r>
          </w:p>
        </w:tc>
        <w:tc>
          <w:tcPr>
            <w:tcW w:w="877" w:type="dxa"/>
            <w:tcBorders>
              <w:top w:val="single" w:sz="4" w:space="0" w:color="auto"/>
              <w:left w:val="single" w:sz="4" w:space="0" w:color="auto"/>
              <w:bottom w:val="single" w:sz="4" w:space="0" w:color="auto"/>
              <w:right w:val="single" w:sz="4" w:space="0" w:color="auto"/>
            </w:tcBorders>
            <w:noWrap/>
            <w:hideMark/>
          </w:tcPr>
          <w:p w14:paraId="01F803E6" w14:textId="77777777" w:rsidR="00BC616D" w:rsidRDefault="00BC616D">
            <w:pPr>
              <w:pStyle w:val="TAC"/>
              <w:rPr>
                <w:rFonts w:eastAsia="Malgun Gothic"/>
                <w:szCs w:val="18"/>
                <w:lang w:eastAsia="ko-KR"/>
              </w:rPr>
            </w:pPr>
            <w:r>
              <w:rPr>
                <w:color w:val="000000"/>
              </w:rPr>
              <w:t>-</w:t>
            </w:r>
          </w:p>
        </w:tc>
        <w:tc>
          <w:tcPr>
            <w:tcW w:w="1299" w:type="dxa"/>
            <w:tcBorders>
              <w:top w:val="single" w:sz="4" w:space="0" w:color="auto"/>
              <w:left w:val="single" w:sz="4" w:space="0" w:color="auto"/>
              <w:bottom w:val="single" w:sz="4" w:space="0" w:color="auto"/>
              <w:right w:val="single" w:sz="4" w:space="0" w:color="auto"/>
            </w:tcBorders>
            <w:noWrap/>
            <w:hideMark/>
          </w:tcPr>
          <w:p w14:paraId="22BA3E96" w14:textId="77777777" w:rsidR="00BC616D" w:rsidRDefault="00BC616D">
            <w:pPr>
              <w:pStyle w:val="TAC"/>
              <w:rPr>
                <w:rFonts w:eastAsia="Malgun Gothic"/>
                <w:szCs w:val="18"/>
                <w:lang w:eastAsia="ko-KR"/>
              </w:rPr>
            </w:pPr>
            <w:r>
              <w:rPr>
                <w:color w:val="000000"/>
              </w:rPr>
              <w:t>1470</w:t>
            </w:r>
          </w:p>
        </w:tc>
        <w:tc>
          <w:tcPr>
            <w:tcW w:w="700" w:type="dxa"/>
            <w:tcBorders>
              <w:top w:val="single" w:sz="4" w:space="0" w:color="auto"/>
              <w:left w:val="single" w:sz="4" w:space="0" w:color="auto"/>
              <w:bottom w:val="single" w:sz="4" w:space="0" w:color="auto"/>
              <w:right w:val="single" w:sz="4" w:space="0" w:color="auto"/>
            </w:tcBorders>
            <w:hideMark/>
          </w:tcPr>
          <w:p w14:paraId="5DFFC487" w14:textId="77777777" w:rsidR="00BC616D" w:rsidRDefault="00BC616D">
            <w:pPr>
              <w:pStyle w:val="TAC"/>
              <w:rPr>
                <w:rFonts w:eastAsia="Malgun Gothic"/>
                <w:szCs w:val="18"/>
                <w:lang w:eastAsia="ko-KR"/>
              </w:rPr>
            </w:pPr>
            <w:r>
              <w:rPr>
                <w:lang w:eastAsia="zh-CN"/>
              </w:rPr>
              <w:t>30.4</w:t>
            </w:r>
          </w:p>
        </w:tc>
        <w:tc>
          <w:tcPr>
            <w:tcW w:w="1248" w:type="dxa"/>
            <w:tcBorders>
              <w:top w:val="single" w:sz="4" w:space="0" w:color="auto"/>
              <w:left w:val="single" w:sz="4" w:space="0" w:color="auto"/>
              <w:bottom w:val="single" w:sz="4" w:space="0" w:color="auto"/>
              <w:right w:val="single" w:sz="4" w:space="0" w:color="auto"/>
            </w:tcBorders>
            <w:hideMark/>
          </w:tcPr>
          <w:p w14:paraId="38235D30" w14:textId="77777777" w:rsidR="00BC616D" w:rsidRDefault="00BC616D">
            <w:pPr>
              <w:pStyle w:val="TAC"/>
              <w:rPr>
                <w:rFonts w:eastAsia="Malgun Gothic"/>
                <w:szCs w:val="18"/>
                <w:lang w:eastAsia="ko-KR"/>
              </w:rPr>
            </w:pPr>
            <w:r>
              <w:t>IMD2</w:t>
            </w:r>
          </w:p>
        </w:tc>
      </w:tr>
      <w:tr w:rsidR="00BC616D" w14:paraId="31A83A4E" w14:textId="77777777" w:rsidTr="00BC616D">
        <w:trPr>
          <w:trHeight w:val="22"/>
          <w:jc w:val="center"/>
        </w:trPr>
        <w:tc>
          <w:tcPr>
            <w:tcW w:w="2259" w:type="dxa"/>
            <w:tcBorders>
              <w:top w:val="nil"/>
              <w:left w:val="single" w:sz="4" w:space="0" w:color="auto"/>
              <w:bottom w:val="nil"/>
              <w:right w:val="single" w:sz="4" w:space="0" w:color="auto"/>
            </w:tcBorders>
            <w:hideMark/>
          </w:tcPr>
          <w:p w14:paraId="7D7FB8AF" w14:textId="77777777" w:rsidR="00BC616D" w:rsidRDefault="00BC616D">
            <w:pPr>
              <w:pStyle w:val="TAC"/>
              <w:rPr>
                <w:lang w:eastAsia="zh-CN"/>
              </w:rPr>
            </w:pPr>
            <w:r>
              <w:t>DC_1A-42</w:t>
            </w:r>
            <w:r>
              <w:rPr>
                <w:rFonts w:eastAsia="Malgun Gothic"/>
                <w:lang w:eastAsia="ko-KR"/>
              </w:rPr>
              <w:t>A_</w:t>
            </w:r>
            <w:r>
              <w:t>n</w:t>
            </w:r>
            <w:r>
              <w:rPr>
                <w:rFonts w:eastAsia="Malgun Gothic"/>
                <w:lang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27DD1EF7" w14:textId="77777777" w:rsidR="00BC616D" w:rsidRDefault="00BC616D">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8F9BA47" w14:textId="77777777" w:rsidR="00BC616D" w:rsidRDefault="00BC616D">
            <w:pPr>
              <w:pStyle w:val="TAC"/>
              <w:rPr>
                <w:color w:val="000000"/>
              </w:rPr>
            </w:pPr>
            <w:r>
              <w:t>1922.5</w:t>
            </w:r>
          </w:p>
        </w:tc>
        <w:tc>
          <w:tcPr>
            <w:tcW w:w="747" w:type="dxa"/>
            <w:tcBorders>
              <w:top w:val="single" w:sz="4" w:space="0" w:color="auto"/>
              <w:left w:val="single" w:sz="4" w:space="0" w:color="auto"/>
              <w:bottom w:val="single" w:sz="4" w:space="0" w:color="auto"/>
              <w:right w:val="single" w:sz="4" w:space="0" w:color="auto"/>
            </w:tcBorders>
            <w:noWrap/>
            <w:hideMark/>
          </w:tcPr>
          <w:p w14:paraId="4F6C19BF"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249A12"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37444E" w14:textId="77777777" w:rsidR="00BC616D" w:rsidRDefault="00BC616D">
            <w:pPr>
              <w:pStyle w:val="TAC"/>
              <w:rPr>
                <w:color w:val="000000"/>
              </w:rPr>
            </w:pPr>
            <w:r>
              <w:t>2112.5</w:t>
            </w:r>
          </w:p>
        </w:tc>
        <w:tc>
          <w:tcPr>
            <w:tcW w:w="700" w:type="dxa"/>
            <w:tcBorders>
              <w:top w:val="single" w:sz="4" w:space="0" w:color="auto"/>
              <w:left w:val="single" w:sz="4" w:space="0" w:color="auto"/>
              <w:bottom w:val="single" w:sz="4" w:space="0" w:color="auto"/>
              <w:right w:val="single" w:sz="4" w:space="0" w:color="auto"/>
            </w:tcBorders>
            <w:hideMark/>
          </w:tcPr>
          <w:p w14:paraId="07446525"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E8DE62" w14:textId="77777777" w:rsidR="00BC616D" w:rsidRDefault="00BC616D">
            <w:pPr>
              <w:pStyle w:val="TAC"/>
            </w:pPr>
            <w:r>
              <w:t>N/A</w:t>
            </w:r>
          </w:p>
        </w:tc>
      </w:tr>
      <w:tr w:rsidR="00BC616D" w14:paraId="608267C9" w14:textId="77777777" w:rsidTr="00BC616D">
        <w:trPr>
          <w:trHeight w:val="22"/>
          <w:jc w:val="center"/>
        </w:trPr>
        <w:tc>
          <w:tcPr>
            <w:tcW w:w="2259" w:type="dxa"/>
            <w:tcBorders>
              <w:top w:val="nil"/>
              <w:left w:val="single" w:sz="4" w:space="0" w:color="auto"/>
              <w:bottom w:val="nil"/>
              <w:right w:val="single" w:sz="4" w:space="0" w:color="auto"/>
            </w:tcBorders>
          </w:tcPr>
          <w:p w14:paraId="1DD1A0F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E1933BF" w14:textId="77777777" w:rsidR="00BC616D" w:rsidRDefault="00BC616D">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77E2DE35" w14:textId="77777777" w:rsidR="00BC616D" w:rsidRDefault="00BC616D">
            <w:pPr>
              <w:pStyle w:val="TAC"/>
              <w:rPr>
                <w:color w:val="000000"/>
              </w:rPr>
            </w:pPr>
            <w:r>
              <w:t>1782.5</w:t>
            </w:r>
          </w:p>
        </w:tc>
        <w:tc>
          <w:tcPr>
            <w:tcW w:w="747" w:type="dxa"/>
            <w:tcBorders>
              <w:top w:val="single" w:sz="4" w:space="0" w:color="auto"/>
              <w:left w:val="single" w:sz="4" w:space="0" w:color="auto"/>
              <w:bottom w:val="single" w:sz="4" w:space="0" w:color="auto"/>
              <w:right w:val="single" w:sz="4" w:space="0" w:color="auto"/>
            </w:tcBorders>
            <w:noWrap/>
            <w:hideMark/>
          </w:tcPr>
          <w:p w14:paraId="55737D75"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A0C20D"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44150AE" w14:textId="77777777" w:rsidR="00BC616D" w:rsidRDefault="00BC616D">
            <w:pPr>
              <w:pStyle w:val="TAC"/>
              <w:rPr>
                <w:color w:val="000000"/>
              </w:rPr>
            </w:pPr>
            <w:r>
              <w:t>1877.5</w:t>
            </w:r>
          </w:p>
        </w:tc>
        <w:tc>
          <w:tcPr>
            <w:tcW w:w="700" w:type="dxa"/>
            <w:tcBorders>
              <w:top w:val="single" w:sz="4" w:space="0" w:color="auto"/>
              <w:left w:val="single" w:sz="4" w:space="0" w:color="auto"/>
              <w:bottom w:val="single" w:sz="4" w:space="0" w:color="auto"/>
              <w:right w:val="single" w:sz="4" w:space="0" w:color="auto"/>
            </w:tcBorders>
            <w:hideMark/>
          </w:tcPr>
          <w:p w14:paraId="28C0E287"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BF1B2E" w14:textId="77777777" w:rsidR="00BC616D" w:rsidRDefault="00BC616D">
            <w:pPr>
              <w:pStyle w:val="TAC"/>
            </w:pPr>
            <w:r>
              <w:t>N/A</w:t>
            </w:r>
          </w:p>
        </w:tc>
      </w:tr>
      <w:tr w:rsidR="00BC616D" w14:paraId="356765C4"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5D46D1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16950B0" w14:textId="77777777" w:rsidR="00BC616D" w:rsidRDefault="00BC616D">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0049412A" w14:textId="77777777" w:rsidR="00BC616D" w:rsidRDefault="00BC616D">
            <w:pPr>
              <w:pStyle w:val="TAC"/>
              <w:rPr>
                <w:color w:val="000000"/>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155597D7"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AED3B3"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FC2B89" w14:textId="77777777" w:rsidR="00BC616D" w:rsidRDefault="00BC616D">
            <w:pPr>
              <w:pStyle w:val="TAC"/>
              <w:rPr>
                <w:color w:val="000000"/>
              </w:rPr>
            </w:pPr>
            <w:r>
              <w:t>3425</w:t>
            </w:r>
          </w:p>
        </w:tc>
        <w:tc>
          <w:tcPr>
            <w:tcW w:w="700" w:type="dxa"/>
            <w:tcBorders>
              <w:top w:val="single" w:sz="4" w:space="0" w:color="auto"/>
              <w:left w:val="single" w:sz="4" w:space="0" w:color="auto"/>
              <w:bottom w:val="single" w:sz="4" w:space="0" w:color="auto"/>
              <w:right w:val="single" w:sz="4" w:space="0" w:color="auto"/>
            </w:tcBorders>
            <w:hideMark/>
          </w:tcPr>
          <w:p w14:paraId="251F0AEF" w14:textId="77777777" w:rsidR="00BC616D" w:rsidRDefault="00BC616D">
            <w:pPr>
              <w:pStyle w:val="TAC"/>
              <w:rPr>
                <w:lang w:eastAsia="zh-CN"/>
              </w:rPr>
            </w:pPr>
            <w:r>
              <w:t>13.0</w:t>
            </w:r>
          </w:p>
        </w:tc>
        <w:tc>
          <w:tcPr>
            <w:tcW w:w="1248" w:type="dxa"/>
            <w:tcBorders>
              <w:top w:val="single" w:sz="4" w:space="0" w:color="auto"/>
              <w:left w:val="single" w:sz="4" w:space="0" w:color="auto"/>
              <w:bottom w:val="single" w:sz="4" w:space="0" w:color="auto"/>
              <w:right w:val="single" w:sz="4" w:space="0" w:color="auto"/>
            </w:tcBorders>
            <w:hideMark/>
          </w:tcPr>
          <w:p w14:paraId="32F3288D" w14:textId="77777777" w:rsidR="00BC616D" w:rsidRDefault="00BC616D">
            <w:pPr>
              <w:pStyle w:val="TAC"/>
            </w:pPr>
            <w:r>
              <w:t>IMD4</w:t>
            </w:r>
          </w:p>
        </w:tc>
      </w:tr>
      <w:tr w:rsidR="00BC616D" w14:paraId="7075859A"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AB7E10D" w14:textId="77777777" w:rsidR="00BC616D" w:rsidRDefault="00BC616D">
            <w:pPr>
              <w:pStyle w:val="TAC"/>
              <w:rPr>
                <w:rFonts w:eastAsia="Malgun Gothic"/>
                <w:szCs w:val="18"/>
                <w:lang w:eastAsia="ko-KR"/>
              </w:rPr>
            </w:pPr>
            <w:r>
              <w:rPr>
                <w:rFonts w:eastAsia="Malgun Gothic"/>
                <w:szCs w:val="18"/>
                <w:lang w:eastAsia="ko-KR"/>
              </w:rPr>
              <w:t>DC_1A-42A_n28A</w:t>
            </w:r>
          </w:p>
        </w:tc>
        <w:tc>
          <w:tcPr>
            <w:tcW w:w="868" w:type="dxa"/>
            <w:tcBorders>
              <w:top w:val="single" w:sz="4" w:space="0" w:color="auto"/>
              <w:left w:val="single" w:sz="4" w:space="0" w:color="auto"/>
              <w:bottom w:val="single" w:sz="4" w:space="0" w:color="auto"/>
              <w:right w:val="single" w:sz="4" w:space="0" w:color="auto"/>
            </w:tcBorders>
            <w:hideMark/>
          </w:tcPr>
          <w:p w14:paraId="5B418930" w14:textId="77777777" w:rsidR="00BC616D" w:rsidRDefault="00BC616D">
            <w:pPr>
              <w:pStyle w:val="TAC"/>
              <w:rPr>
                <w:rFonts w:eastAsia="Malgun Gothic"/>
                <w:szCs w:val="18"/>
                <w:lang w:eastAsia="ko-KR"/>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C38CBA1"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9E8CD7C"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1FDA66"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0A586A" w14:textId="77777777" w:rsidR="00BC616D" w:rsidRDefault="00BC616D">
            <w:pPr>
              <w:pStyle w:val="TAC"/>
              <w:rPr>
                <w:szCs w:val="18"/>
                <w:lang w:eastAsia="zh-CN"/>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1FEEC0CA"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566B68A" w14:textId="77777777" w:rsidR="00BC616D" w:rsidRDefault="00BC616D">
            <w:pPr>
              <w:pStyle w:val="TAC"/>
              <w:rPr>
                <w:lang w:eastAsia="ja-JP"/>
              </w:rPr>
            </w:pPr>
            <w:r>
              <w:rPr>
                <w:rFonts w:cs="Arial"/>
              </w:rPr>
              <w:t>N/A</w:t>
            </w:r>
          </w:p>
        </w:tc>
      </w:tr>
      <w:tr w:rsidR="00BC616D" w14:paraId="12C583BB" w14:textId="77777777" w:rsidTr="00BC616D">
        <w:trPr>
          <w:trHeight w:val="22"/>
          <w:jc w:val="center"/>
        </w:trPr>
        <w:tc>
          <w:tcPr>
            <w:tcW w:w="2259" w:type="dxa"/>
            <w:tcBorders>
              <w:top w:val="nil"/>
              <w:left w:val="single" w:sz="4" w:space="0" w:color="auto"/>
              <w:bottom w:val="nil"/>
              <w:right w:val="single" w:sz="4" w:space="0" w:color="auto"/>
            </w:tcBorders>
          </w:tcPr>
          <w:p w14:paraId="67934AFF"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8B101C4" w14:textId="77777777" w:rsidR="00BC616D" w:rsidRDefault="00BC616D">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99D699C" w14:textId="77777777" w:rsidR="00BC616D" w:rsidRDefault="00BC616D">
            <w:pPr>
              <w:pStyle w:val="TAC"/>
            </w:pPr>
            <w:r>
              <w:rPr>
                <w:rFonts w:cs="Arial"/>
              </w:rPr>
              <w:t>733</w:t>
            </w:r>
          </w:p>
        </w:tc>
        <w:tc>
          <w:tcPr>
            <w:tcW w:w="747" w:type="dxa"/>
            <w:tcBorders>
              <w:top w:val="single" w:sz="4" w:space="0" w:color="auto"/>
              <w:left w:val="single" w:sz="4" w:space="0" w:color="auto"/>
              <w:bottom w:val="single" w:sz="4" w:space="0" w:color="auto"/>
              <w:right w:val="single" w:sz="4" w:space="0" w:color="auto"/>
            </w:tcBorders>
            <w:noWrap/>
            <w:hideMark/>
          </w:tcPr>
          <w:p w14:paraId="06E9625D"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26F3159"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C4F993" w14:textId="77777777" w:rsidR="00BC616D" w:rsidRDefault="00BC616D">
            <w:pPr>
              <w:pStyle w:val="TAC"/>
              <w:rPr>
                <w:szCs w:val="18"/>
                <w:lang w:eastAsia="zh-CN"/>
              </w:rPr>
            </w:pPr>
            <w:r>
              <w:rPr>
                <w:rFonts w:cs="Arial"/>
              </w:rPr>
              <w:t>788</w:t>
            </w:r>
          </w:p>
        </w:tc>
        <w:tc>
          <w:tcPr>
            <w:tcW w:w="700" w:type="dxa"/>
            <w:tcBorders>
              <w:top w:val="single" w:sz="4" w:space="0" w:color="auto"/>
              <w:left w:val="single" w:sz="4" w:space="0" w:color="auto"/>
              <w:bottom w:val="single" w:sz="4" w:space="0" w:color="auto"/>
              <w:right w:val="single" w:sz="4" w:space="0" w:color="auto"/>
            </w:tcBorders>
            <w:hideMark/>
          </w:tcPr>
          <w:p w14:paraId="25A758DE"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08F5AC" w14:textId="77777777" w:rsidR="00BC616D" w:rsidRDefault="00BC616D">
            <w:pPr>
              <w:pStyle w:val="TAC"/>
              <w:rPr>
                <w:lang w:eastAsia="ja-JP"/>
              </w:rPr>
            </w:pPr>
            <w:r>
              <w:rPr>
                <w:rFonts w:cs="Arial"/>
              </w:rPr>
              <w:t>N/A</w:t>
            </w:r>
          </w:p>
        </w:tc>
      </w:tr>
      <w:tr w:rsidR="00BC616D" w14:paraId="4413E26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E5B51E9"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0621B3B" w14:textId="77777777" w:rsidR="00BC616D" w:rsidRDefault="00BC616D">
            <w:pPr>
              <w:pStyle w:val="TAC"/>
              <w:rPr>
                <w:rFonts w:eastAsia="Malgun Gothic"/>
                <w:szCs w:val="18"/>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5EBB7A20" w14:textId="77777777" w:rsidR="00BC616D" w:rsidRDefault="00BC616D">
            <w:pPr>
              <w:pStyle w:val="TAC"/>
            </w:pPr>
            <w:r>
              <w:rPr>
                <w:rFonts w:cs="Arial"/>
              </w:rPr>
              <w:t>3416</w:t>
            </w:r>
          </w:p>
        </w:tc>
        <w:tc>
          <w:tcPr>
            <w:tcW w:w="747" w:type="dxa"/>
            <w:tcBorders>
              <w:top w:val="single" w:sz="4" w:space="0" w:color="auto"/>
              <w:left w:val="single" w:sz="4" w:space="0" w:color="auto"/>
              <w:bottom w:val="single" w:sz="4" w:space="0" w:color="auto"/>
              <w:right w:val="single" w:sz="4" w:space="0" w:color="auto"/>
            </w:tcBorders>
            <w:noWrap/>
            <w:hideMark/>
          </w:tcPr>
          <w:p w14:paraId="594919B4"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6C06CC"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4DBC58" w14:textId="77777777" w:rsidR="00BC616D" w:rsidRDefault="00BC616D">
            <w:pPr>
              <w:pStyle w:val="TAC"/>
              <w:rPr>
                <w:szCs w:val="18"/>
                <w:lang w:eastAsia="zh-CN"/>
              </w:rPr>
            </w:pPr>
            <w:r>
              <w:rPr>
                <w:rFonts w:cs="Arial"/>
              </w:rPr>
              <w:t>3416</w:t>
            </w:r>
          </w:p>
        </w:tc>
        <w:tc>
          <w:tcPr>
            <w:tcW w:w="700" w:type="dxa"/>
            <w:tcBorders>
              <w:top w:val="single" w:sz="4" w:space="0" w:color="auto"/>
              <w:left w:val="single" w:sz="4" w:space="0" w:color="auto"/>
              <w:bottom w:val="single" w:sz="4" w:space="0" w:color="auto"/>
              <w:right w:val="single" w:sz="4" w:space="0" w:color="auto"/>
            </w:tcBorders>
            <w:hideMark/>
          </w:tcPr>
          <w:p w14:paraId="043F3598" w14:textId="77777777" w:rsidR="00BC616D" w:rsidRDefault="00BC616D">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07F7AF7C" w14:textId="77777777" w:rsidR="00BC616D" w:rsidRDefault="00BC616D">
            <w:pPr>
              <w:pStyle w:val="TAC"/>
              <w:rPr>
                <w:lang w:eastAsia="ja-JP"/>
              </w:rPr>
            </w:pPr>
            <w:r>
              <w:rPr>
                <w:rFonts w:cs="Arial"/>
              </w:rPr>
              <w:t>IMD3</w:t>
            </w:r>
          </w:p>
        </w:tc>
      </w:tr>
      <w:tr w:rsidR="00BC616D" w14:paraId="026790D9"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9E1E974" w14:textId="77777777" w:rsidR="00BC616D" w:rsidRDefault="00BC616D">
            <w:pPr>
              <w:pStyle w:val="TAC"/>
              <w:rPr>
                <w:rFonts w:eastAsia="Malgun Gothic"/>
                <w:szCs w:val="18"/>
                <w:lang w:eastAsia="ko-KR"/>
              </w:rPr>
            </w:pPr>
            <w:r>
              <w:rPr>
                <w:rFonts w:eastAsia="Malgun Gothic"/>
                <w:szCs w:val="18"/>
                <w:lang w:eastAsia="ko-KR"/>
              </w:rPr>
              <w:t>DC_1A-42A_n28A</w:t>
            </w:r>
          </w:p>
        </w:tc>
        <w:tc>
          <w:tcPr>
            <w:tcW w:w="868" w:type="dxa"/>
            <w:tcBorders>
              <w:top w:val="single" w:sz="4" w:space="0" w:color="auto"/>
              <w:left w:val="single" w:sz="4" w:space="0" w:color="auto"/>
              <w:bottom w:val="single" w:sz="4" w:space="0" w:color="auto"/>
              <w:right w:val="single" w:sz="4" w:space="0" w:color="auto"/>
            </w:tcBorders>
            <w:hideMark/>
          </w:tcPr>
          <w:p w14:paraId="7AC5E506" w14:textId="77777777" w:rsidR="00BC616D" w:rsidRDefault="00BC616D">
            <w:pPr>
              <w:pStyle w:val="TAC"/>
              <w:rPr>
                <w:rFonts w:eastAsia="Malgun Gothic"/>
                <w:szCs w:val="18"/>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14F007E0" w14:textId="77777777" w:rsidR="00BC616D" w:rsidRDefault="00BC616D">
            <w:pPr>
              <w:pStyle w:val="TAC"/>
            </w:pPr>
            <w:r>
              <w:rPr>
                <w:rFonts w:cs="Arial"/>
              </w:rPr>
              <w:t>3580</w:t>
            </w:r>
          </w:p>
        </w:tc>
        <w:tc>
          <w:tcPr>
            <w:tcW w:w="747" w:type="dxa"/>
            <w:tcBorders>
              <w:top w:val="single" w:sz="4" w:space="0" w:color="auto"/>
              <w:left w:val="single" w:sz="4" w:space="0" w:color="auto"/>
              <w:bottom w:val="single" w:sz="4" w:space="0" w:color="auto"/>
              <w:right w:val="single" w:sz="4" w:space="0" w:color="auto"/>
            </w:tcBorders>
            <w:noWrap/>
            <w:hideMark/>
          </w:tcPr>
          <w:p w14:paraId="576AD70B"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8C8A374"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33668C" w14:textId="77777777" w:rsidR="00BC616D" w:rsidRDefault="00BC616D">
            <w:pPr>
              <w:pStyle w:val="TAC"/>
              <w:rPr>
                <w:szCs w:val="18"/>
                <w:lang w:eastAsia="zh-CN"/>
              </w:rPr>
            </w:pPr>
            <w:r>
              <w:rPr>
                <w:rFonts w:cs="Arial"/>
              </w:rPr>
              <w:t>3580</w:t>
            </w:r>
          </w:p>
        </w:tc>
        <w:tc>
          <w:tcPr>
            <w:tcW w:w="700" w:type="dxa"/>
            <w:tcBorders>
              <w:top w:val="single" w:sz="4" w:space="0" w:color="auto"/>
              <w:left w:val="single" w:sz="4" w:space="0" w:color="auto"/>
              <w:bottom w:val="single" w:sz="4" w:space="0" w:color="auto"/>
              <w:right w:val="single" w:sz="4" w:space="0" w:color="auto"/>
            </w:tcBorders>
            <w:hideMark/>
          </w:tcPr>
          <w:p w14:paraId="42F1AE53"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CB97919" w14:textId="77777777" w:rsidR="00BC616D" w:rsidRDefault="00BC616D">
            <w:pPr>
              <w:pStyle w:val="TAC"/>
              <w:rPr>
                <w:lang w:eastAsia="ja-JP"/>
              </w:rPr>
            </w:pPr>
            <w:r>
              <w:rPr>
                <w:rFonts w:cs="Arial"/>
              </w:rPr>
              <w:t>N/A</w:t>
            </w:r>
          </w:p>
        </w:tc>
      </w:tr>
      <w:tr w:rsidR="00BC616D" w14:paraId="0E41DCB0" w14:textId="77777777" w:rsidTr="00BC616D">
        <w:trPr>
          <w:trHeight w:val="22"/>
          <w:jc w:val="center"/>
        </w:trPr>
        <w:tc>
          <w:tcPr>
            <w:tcW w:w="2259" w:type="dxa"/>
            <w:tcBorders>
              <w:top w:val="nil"/>
              <w:left w:val="single" w:sz="4" w:space="0" w:color="auto"/>
              <w:bottom w:val="nil"/>
              <w:right w:val="single" w:sz="4" w:space="0" w:color="auto"/>
            </w:tcBorders>
          </w:tcPr>
          <w:p w14:paraId="5A2C835C"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8B858E8" w14:textId="77777777" w:rsidR="00BC616D" w:rsidRDefault="00BC616D">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337B01F" w14:textId="77777777" w:rsidR="00BC616D" w:rsidRDefault="00BC616D">
            <w:pPr>
              <w:pStyle w:val="TAC"/>
            </w:pPr>
            <w:r>
              <w:rPr>
                <w:rFonts w:cs="Arial"/>
              </w:rPr>
              <w:t>723</w:t>
            </w:r>
          </w:p>
        </w:tc>
        <w:tc>
          <w:tcPr>
            <w:tcW w:w="747" w:type="dxa"/>
            <w:tcBorders>
              <w:top w:val="single" w:sz="4" w:space="0" w:color="auto"/>
              <w:left w:val="single" w:sz="4" w:space="0" w:color="auto"/>
              <w:bottom w:val="single" w:sz="4" w:space="0" w:color="auto"/>
              <w:right w:val="single" w:sz="4" w:space="0" w:color="auto"/>
            </w:tcBorders>
            <w:noWrap/>
            <w:hideMark/>
          </w:tcPr>
          <w:p w14:paraId="1A6C6836"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E69604"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15EC58" w14:textId="77777777" w:rsidR="00BC616D" w:rsidRDefault="00BC616D">
            <w:pPr>
              <w:pStyle w:val="TAC"/>
              <w:rPr>
                <w:szCs w:val="18"/>
                <w:lang w:eastAsia="zh-CN"/>
              </w:rPr>
            </w:pPr>
            <w:r>
              <w:rPr>
                <w:rFonts w:cs="Arial"/>
              </w:rPr>
              <w:t>778</w:t>
            </w:r>
          </w:p>
        </w:tc>
        <w:tc>
          <w:tcPr>
            <w:tcW w:w="700" w:type="dxa"/>
            <w:tcBorders>
              <w:top w:val="single" w:sz="4" w:space="0" w:color="auto"/>
              <w:left w:val="single" w:sz="4" w:space="0" w:color="auto"/>
              <w:bottom w:val="single" w:sz="4" w:space="0" w:color="auto"/>
              <w:right w:val="single" w:sz="4" w:space="0" w:color="auto"/>
            </w:tcBorders>
            <w:hideMark/>
          </w:tcPr>
          <w:p w14:paraId="2C18E474"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20112FA" w14:textId="77777777" w:rsidR="00BC616D" w:rsidRDefault="00BC616D">
            <w:pPr>
              <w:pStyle w:val="TAC"/>
              <w:rPr>
                <w:lang w:eastAsia="ja-JP"/>
              </w:rPr>
            </w:pPr>
            <w:r>
              <w:rPr>
                <w:rFonts w:cs="Arial"/>
              </w:rPr>
              <w:t>N/A</w:t>
            </w:r>
          </w:p>
        </w:tc>
      </w:tr>
      <w:tr w:rsidR="00BC616D" w14:paraId="0E98523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FBBF39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87C2B9D" w14:textId="77777777" w:rsidR="00BC616D" w:rsidRDefault="00BC616D">
            <w:pPr>
              <w:pStyle w:val="TAC"/>
              <w:rPr>
                <w:rFonts w:eastAsia="Malgun Gothic"/>
                <w:szCs w:val="18"/>
                <w:lang w:eastAsia="ko-KR"/>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EA1FE61" w14:textId="77777777" w:rsidR="00BC616D" w:rsidRDefault="00BC616D">
            <w:pPr>
              <w:pStyle w:val="TAC"/>
            </w:pPr>
            <w:r>
              <w:rPr>
                <w:rFonts w:cs="Arial"/>
              </w:rPr>
              <w:t>1944</w:t>
            </w:r>
          </w:p>
        </w:tc>
        <w:tc>
          <w:tcPr>
            <w:tcW w:w="747" w:type="dxa"/>
            <w:tcBorders>
              <w:top w:val="single" w:sz="4" w:space="0" w:color="auto"/>
              <w:left w:val="single" w:sz="4" w:space="0" w:color="auto"/>
              <w:bottom w:val="single" w:sz="4" w:space="0" w:color="auto"/>
              <w:right w:val="single" w:sz="4" w:space="0" w:color="auto"/>
            </w:tcBorders>
            <w:noWrap/>
            <w:hideMark/>
          </w:tcPr>
          <w:p w14:paraId="77A888A1" w14:textId="77777777" w:rsidR="00BC616D" w:rsidRDefault="00BC616D">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78E8DF0" w14:textId="77777777" w:rsidR="00BC616D" w:rsidRDefault="00BC616D">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E7F6FE" w14:textId="77777777" w:rsidR="00BC616D" w:rsidRDefault="00BC616D">
            <w:pPr>
              <w:pStyle w:val="TAC"/>
              <w:rPr>
                <w:szCs w:val="18"/>
                <w:lang w:eastAsia="zh-CN"/>
              </w:rPr>
            </w:pPr>
            <w:r>
              <w:rPr>
                <w:rFonts w:cs="Arial"/>
              </w:rPr>
              <w:t>2134</w:t>
            </w:r>
          </w:p>
        </w:tc>
        <w:tc>
          <w:tcPr>
            <w:tcW w:w="700" w:type="dxa"/>
            <w:tcBorders>
              <w:top w:val="single" w:sz="4" w:space="0" w:color="auto"/>
              <w:left w:val="single" w:sz="4" w:space="0" w:color="auto"/>
              <w:bottom w:val="single" w:sz="4" w:space="0" w:color="auto"/>
              <w:right w:val="single" w:sz="4" w:space="0" w:color="auto"/>
            </w:tcBorders>
            <w:hideMark/>
          </w:tcPr>
          <w:p w14:paraId="27FB6111" w14:textId="77777777" w:rsidR="00BC616D" w:rsidRDefault="00BC616D">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71C78724" w14:textId="77777777" w:rsidR="00BC616D" w:rsidRDefault="00BC616D">
            <w:pPr>
              <w:pStyle w:val="TAC"/>
              <w:rPr>
                <w:lang w:eastAsia="ja-JP"/>
              </w:rPr>
            </w:pPr>
            <w:r>
              <w:rPr>
                <w:rFonts w:cs="Arial"/>
              </w:rPr>
              <w:t>IMD3</w:t>
            </w:r>
          </w:p>
        </w:tc>
      </w:tr>
      <w:tr w:rsidR="00BC616D" w14:paraId="6B1078BB"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4979FD7" w14:textId="77777777" w:rsidR="00BC616D" w:rsidRDefault="00BC616D">
            <w:pPr>
              <w:pStyle w:val="TAC"/>
              <w:rPr>
                <w:lang w:eastAsia="zh-CN"/>
              </w:rPr>
            </w:pPr>
            <w:r>
              <w:rPr>
                <w:rFonts w:eastAsia="Malgun Gothic"/>
                <w:szCs w:val="18"/>
                <w:lang w:eastAsia="ko-KR"/>
              </w:rPr>
              <w:t>DC_1A-42A_n79A</w:t>
            </w:r>
          </w:p>
        </w:tc>
        <w:tc>
          <w:tcPr>
            <w:tcW w:w="868" w:type="dxa"/>
            <w:tcBorders>
              <w:top w:val="single" w:sz="4" w:space="0" w:color="auto"/>
              <w:left w:val="single" w:sz="4" w:space="0" w:color="auto"/>
              <w:bottom w:val="single" w:sz="4" w:space="0" w:color="auto"/>
              <w:right w:val="single" w:sz="4" w:space="0" w:color="auto"/>
            </w:tcBorders>
            <w:hideMark/>
          </w:tcPr>
          <w:p w14:paraId="47DBBEFE"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43ADF7A" w14:textId="77777777" w:rsidR="00BC616D" w:rsidRDefault="00BC616D">
            <w:pPr>
              <w:pStyle w:val="TAC"/>
              <w:rPr>
                <w:szCs w:val="18"/>
                <w:lang w:eastAsia="ko-KR"/>
              </w:rPr>
            </w:pPr>
            <w:r>
              <w:t>19</w:t>
            </w:r>
            <w:r>
              <w:rPr>
                <w:lang w:eastAsia="ja-JP"/>
              </w:rPr>
              <w:t>77.5</w:t>
            </w:r>
          </w:p>
        </w:tc>
        <w:tc>
          <w:tcPr>
            <w:tcW w:w="747" w:type="dxa"/>
            <w:tcBorders>
              <w:top w:val="single" w:sz="4" w:space="0" w:color="auto"/>
              <w:left w:val="single" w:sz="4" w:space="0" w:color="auto"/>
              <w:bottom w:val="single" w:sz="4" w:space="0" w:color="auto"/>
              <w:right w:val="single" w:sz="4" w:space="0" w:color="auto"/>
            </w:tcBorders>
            <w:noWrap/>
            <w:hideMark/>
          </w:tcPr>
          <w:p w14:paraId="719C36EA"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0F3A8EB"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A4073A" w14:textId="77777777" w:rsidR="00BC616D" w:rsidRDefault="00BC616D">
            <w:pPr>
              <w:pStyle w:val="TAC"/>
              <w:rPr>
                <w:szCs w:val="18"/>
                <w:lang w:eastAsia="ko-KR"/>
              </w:rPr>
            </w:pPr>
            <w:r>
              <w:rPr>
                <w:szCs w:val="18"/>
                <w:lang w:eastAsia="zh-CN"/>
              </w:rPr>
              <w:t>2167.5</w:t>
            </w:r>
          </w:p>
        </w:tc>
        <w:tc>
          <w:tcPr>
            <w:tcW w:w="700" w:type="dxa"/>
            <w:tcBorders>
              <w:top w:val="single" w:sz="4" w:space="0" w:color="auto"/>
              <w:left w:val="single" w:sz="4" w:space="0" w:color="auto"/>
              <w:bottom w:val="single" w:sz="4" w:space="0" w:color="auto"/>
              <w:right w:val="single" w:sz="4" w:space="0" w:color="auto"/>
            </w:tcBorders>
            <w:hideMark/>
          </w:tcPr>
          <w:p w14:paraId="25B61D54"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68FF0A9" w14:textId="77777777" w:rsidR="00BC616D" w:rsidRDefault="00BC616D">
            <w:pPr>
              <w:pStyle w:val="TAC"/>
              <w:rPr>
                <w:lang w:eastAsia="zh-CN"/>
              </w:rPr>
            </w:pPr>
            <w:r>
              <w:rPr>
                <w:lang w:eastAsia="ja-JP"/>
              </w:rPr>
              <w:t>N/A</w:t>
            </w:r>
          </w:p>
        </w:tc>
      </w:tr>
      <w:tr w:rsidR="00BC616D" w14:paraId="28965ABB" w14:textId="77777777" w:rsidTr="00BC616D">
        <w:trPr>
          <w:trHeight w:val="22"/>
          <w:jc w:val="center"/>
        </w:trPr>
        <w:tc>
          <w:tcPr>
            <w:tcW w:w="2259" w:type="dxa"/>
            <w:tcBorders>
              <w:top w:val="nil"/>
              <w:left w:val="single" w:sz="4" w:space="0" w:color="auto"/>
              <w:bottom w:val="nil"/>
              <w:right w:val="single" w:sz="4" w:space="0" w:color="auto"/>
            </w:tcBorders>
          </w:tcPr>
          <w:p w14:paraId="71F4890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D38DAEE" w14:textId="77777777" w:rsidR="00BC616D" w:rsidRDefault="00BC616D">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933C823" w14:textId="77777777" w:rsidR="00BC616D" w:rsidRDefault="00BC616D">
            <w:pPr>
              <w:pStyle w:val="TAC"/>
              <w:rPr>
                <w:szCs w:val="18"/>
                <w:lang w:eastAsia="ko-KR"/>
              </w:rPr>
            </w:pPr>
            <w:r>
              <w:rPr>
                <w:rFonts w:eastAsia="Times New Roman"/>
                <w:szCs w:val="18"/>
              </w:rPr>
              <w:t>4420</w:t>
            </w:r>
          </w:p>
        </w:tc>
        <w:tc>
          <w:tcPr>
            <w:tcW w:w="747" w:type="dxa"/>
            <w:tcBorders>
              <w:top w:val="single" w:sz="4" w:space="0" w:color="auto"/>
              <w:left w:val="single" w:sz="4" w:space="0" w:color="auto"/>
              <w:bottom w:val="single" w:sz="4" w:space="0" w:color="auto"/>
              <w:right w:val="single" w:sz="4" w:space="0" w:color="auto"/>
            </w:tcBorders>
            <w:noWrap/>
            <w:hideMark/>
          </w:tcPr>
          <w:p w14:paraId="72919ADD" w14:textId="77777777" w:rsidR="00BC616D" w:rsidRDefault="00BC616D">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6EEFA4F" w14:textId="77777777" w:rsidR="00BC616D" w:rsidRDefault="00BC616D">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9058370" w14:textId="77777777" w:rsidR="00BC616D" w:rsidRDefault="00BC616D">
            <w:pPr>
              <w:pStyle w:val="TAC"/>
              <w:rPr>
                <w:szCs w:val="18"/>
                <w:lang w:eastAsia="ko-KR"/>
              </w:rPr>
            </w:pPr>
            <w:r>
              <w:t>4420</w:t>
            </w:r>
          </w:p>
        </w:tc>
        <w:tc>
          <w:tcPr>
            <w:tcW w:w="700" w:type="dxa"/>
            <w:tcBorders>
              <w:top w:val="single" w:sz="4" w:space="0" w:color="auto"/>
              <w:left w:val="single" w:sz="4" w:space="0" w:color="auto"/>
              <w:bottom w:val="single" w:sz="4" w:space="0" w:color="auto"/>
              <w:right w:val="single" w:sz="4" w:space="0" w:color="auto"/>
            </w:tcBorders>
            <w:hideMark/>
          </w:tcPr>
          <w:p w14:paraId="53903840"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ECAE3E9" w14:textId="77777777" w:rsidR="00BC616D" w:rsidRDefault="00BC616D">
            <w:pPr>
              <w:pStyle w:val="TAC"/>
              <w:rPr>
                <w:lang w:eastAsia="zh-CN"/>
              </w:rPr>
            </w:pPr>
            <w:r>
              <w:rPr>
                <w:lang w:eastAsia="ja-JP"/>
              </w:rPr>
              <w:t>N/A</w:t>
            </w:r>
          </w:p>
        </w:tc>
      </w:tr>
      <w:tr w:rsidR="00BC616D" w14:paraId="63271278" w14:textId="77777777" w:rsidTr="00BC616D">
        <w:trPr>
          <w:trHeight w:val="22"/>
          <w:jc w:val="center"/>
        </w:trPr>
        <w:tc>
          <w:tcPr>
            <w:tcW w:w="2259" w:type="dxa"/>
            <w:tcBorders>
              <w:top w:val="nil"/>
              <w:left w:val="single" w:sz="4" w:space="0" w:color="auto"/>
              <w:bottom w:val="nil"/>
              <w:right w:val="single" w:sz="4" w:space="0" w:color="auto"/>
            </w:tcBorders>
          </w:tcPr>
          <w:p w14:paraId="2B237FC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BEA49A5" w14:textId="77777777" w:rsidR="00BC616D" w:rsidRDefault="00BC616D">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3617E994" w14:textId="77777777" w:rsidR="00BC616D" w:rsidRDefault="00BC616D">
            <w:pPr>
              <w:pStyle w:val="TAC"/>
              <w:rPr>
                <w:szCs w:val="18"/>
                <w:lang w:eastAsia="ko-KR"/>
              </w:rPr>
            </w:pPr>
            <w:r>
              <w:t>3490</w:t>
            </w:r>
          </w:p>
        </w:tc>
        <w:tc>
          <w:tcPr>
            <w:tcW w:w="747" w:type="dxa"/>
            <w:tcBorders>
              <w:top w:val="single" w:sz="4" w:space="0" w:color="auto"/>
              <w:left w:val="single" w:sz="4" w:space="0" w:color="auto"/>
              <w:bottom w:val="single" w:sz="4" w:space="0" w:color="auto"/>
              <w:right w:val="single" w:sz="4" w:space="0" w:color="auto"/>
            </w:tcBorders>
            <w:noWrap/>
            <w:hideMark/>
          </w:tcPr>
          <w:p w14:paraId="4E6893CE"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FB12CA"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0C97C3" w14:textId="77777777" w:rsidR="00BC616D" w:rsidRDefault="00BC616D">
            <w:pPr>
              <w:pStyle w:val="TAC"/>
              <w:rPr>
                <w:szCs w:val="18"/>
                <w:lang w:eastAsia="ko-KR"/>
              </w:rPr>
            </w:pPr>
            <w:r>
              <w:t>3490</w:t>
            </w:r>
          </w:p>
        </w:tc>
        <w:tc>
          <w:tcPr>
            <w:tcW w:w="700" w:type="dxa"/>
            <w:tcBorders>
              <w:top w:val="single" w:sz="4" w:space="0" w:color="auto"/>
              <w:left w:val="single" w:sz="4" w:space="0" w:color="auto"/>
              <w:bottom w:val="single" w:sz="4" w:space="0" w:color="auto"/>
              <w:right w:val="single" w:sz="4" w:space="0" w:color="auto"/>
            </w:tcBorders>
            <w:hideMark/>
          </w:tcPr>
          <w:p w14:paraId="6926FF82" w14:textId="77777777" w:rsidR="00BC616D" w:rsidRDefault="00BC616D">
            <w:pPr>
              <w:pStyle w:val="TAC"/>
              <w:rPr>
                <w:lang w:eastAsia="zh-CN"/>
              </w:rPr>
            </w:pPr>
            <w:r>
              <w:rPr>
                <w:lang w:eastAsia="zh-CN"/>
              </w:rPr>
              <w:t>4.8</w:t>
            </w:r>
          </w:p>
        </w:tc>
        <w:tc>
          <w:tcPr>
            <w:tcW w:w="1248" w:type="dxa"/>
            <w:tcBorders>
              <w:top w:val="single" w:sz="4" w:space="0" w:color="auto"/>
              <w:left w:val="single" w:sz="4" w:space="0" w:color="auto"/>
              <w:bottom w:val="single" w:sz="4" w:space="0" w:color="auto"/>
              <w:right w:val="single" w:sz="4" w:space="0" w:color="auto"/>
            </w:tcBorders>
            <w:hideMark/>
          </w:tcPr>
          <w:p w14:paraId="18251F1B" w14:textId="77777777" w:rsidR="00BC616D" w:rsidRDefault="00BC616D">
            <w:pPr>
              <w:pStyle w:val="TAC"/>
              <w:rPr>
                <w:lang w:eastAsia="zh-CN"/>
              </w:rPr>
            </w:pPr>
            <w:r>
              <w:rPr>
                <w:lang w:eastAsia="zh-CN"/>
              </w:rPr>
              <w:t>IMD5</w:t>
            </w:r>
          </w:p>
        </w:tc>
      </w:tr>
      <w:tr w:rsidR="00BC616D" w14:paraId="0EF2112B" w14:textId="77777777" w:rsidTr="00BC616D">
        <w:trPr>
          <w:trHeight w:val="22"/>
          <w:jc w:val="center"/>
        </w:trPr>
        <w:tc>
          <w:tcPr>
            <w:tcW w:w="2259" w:type="dxa"/>
            <w:tcBorders>
              <w:top w:val="nil"/>
              <w:left w:val="single" w:sz="4" w:space="0" w:color="auto"/>
              <w:bottom w:val="nil"/>
              <w:right w:val="single" w:sz="4" w:space="0" w:color="auto"/>
            </w:tcBorders>
          </w:tcPr>
          <w:p w14:paraId="6CFC6041"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9059593" w14:textId="77777777" w:rsidR="00BC616D" w:rsidRDefault="00BC616D">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5647FAE6" w14:textId="77777777" w:rsidR="00BC616D" w:rsidRDefault="00BC616D">
            <w:pPr>
              <w:pStyle w:val="TAC"/>
              <w:rPr>
                <w:szCs w:val="18"/>
                <w:lang w:eastAsia="ko-KR"/>
              </w:rPr>
            </w:pPr>
            <w:r>
              <w:t>3402.5</w:t>
            </w:r>
          </w:p>
        </w:tc>
        <w:tc>
          <w:tcPr>
            <w:tcW w:w="747" w:type="dxa"/>
            <w:tcBorders>
              <w:top w:val="single" w:sz="4" w:space="0" w:color="auto"/>
              <w:left w:val="single" w:sz="4" w:space="0" w:color="auto"/>
              <w:bottom w:val="single" w:sz="4" w:space="0" w:color="auto"/>
              <w:right w:val="single" w:sz="4" w:space="0" w:color="auto"/>
            </w:tcBorders>
            <w:noWrap/>
            <w:hideMark/>
          </w:tcPr>
          <w:p w14:paraId="227122DF"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538C44"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3902F1" w14:textId="77777777" w:rsidR="00BC616D" w:rsidRDefault="00BC616D">
            <w:pPr>
              <w:pStyle w:val="TAC"/>
              <w:rPr>
                <w:szCs w:val="18"/>
                <w:lang w:eastAsia="ko-KR"/>
              </w:rPr>
            </w:pPr>
            <w:r>
              <w:t>3402.5</w:t>
            </w:r>
          </w:p>
        </w:tc>
        <w:tc>
          <w:tcPr>
            <w:tcW w:w="700" w:type="dxa"/>
            <w:tcBorders>
              <w:top w:val="single" w:sz="4" w:space="0" w:color="auto"/>
              <w:left w:val="single" w:sz="4" w:space="0" w:color="auto"/>
              <w:bottom w:val="single" w:sz="4" w:space="0" w:color="auto"/>
              <w:right w:val="single" w:sz="4" w:space="0" w:color="auto"/>
            </w:tcBorders>
            <w:hideMark/>
          </w:tcPr>
          <w:p w14:paraId="3732A327"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CA9F393" w14:textId="77777777" w:rsidR="00BC616D" w:rsidRDefault="00BC616D">
            <w:pPr>
              <w:pStyle w:val="TAC"/>
              <w:rPr>
                <w:lang w:eastAsia="zh-CN"/>
              </w:rPr>
            </w:pPr>
            <w:r>
              <w:rPr>
                <w:lang w:eastAsia="ja-JP"/>
              </w:rPr>
              <w:t>N/A</w:t>
            </w:r>
          </w:p>
        </w:tc>
      </w:tr>
      <w:tr w:rsidR="00BC616D" w14:paraId="2C9A5C76" w14:textId="77777777" w:rsidTr="00BC616D">
        <w:trPr>
          <w:trHeight w:val="22"/>
          <w:jc w:val="center"/>
        </w:trPr>
        <w:tc>
          <w:tcPr>
            <w:tcW w:w="2259" w:type="dxa"/>
            <w:tcBorders>
              <w:top w:val="nil"/>
              <w:left w:val="single" w:sz="4" w:space="0" w:color="auto"/>
              <w:bottom w:val="nil"/>
              <w:right w:val="single" w:sz="4" w:space="0" w:color="auto"/>
            </w:tcBorders>
          </w:tcPr>
          <w:p w14:paraId="77894C06"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936853A" w14:textId="77777777" w:rsidR="00BC616D" w:rsidRDefault="00BC616D">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BA1F66E" w14:textId="77777777" w:rsidR="00BC616D" w:rsidRDefault="00BC616D">
            <w:pPr>
              <w:pStyle w:val="TAC"/>
              <w:rPr>
                <w:szCs w:val="18"/>
                <w:lang w:eastAsia="ko-KR"/>
              </w:rPr>
            </w:pPr>
            <w:r>
              <w:rPr>
                <w:rFonts w:eastAsia="Times New Roman"/>
                <w:szCs w:val="18"/>
              </w:rPr>
              <w:t>4640</w:t>
            </w:r>
          </w:p>
        </w:tc>
        <w:tc>
          <w:tcPr>
            <w:tcW w:w="747" w:type="dxa"/>
            <w:tcBorders>
              <w:top w:val="single" w:sz="4" w:space="0" w:color="auto"/>
              <w:left w:val="single" w:sz="4" w:space="0" w:color="auto"/>
              <w:bottom w:val="single" w:sz="4" w:space="0" w:color="auto"/>
              <w:right w:val="single" w:sz="4" w:space="0" w:color="auto"/>
            </w:tcBorders>
            <w:noWrap/>
            <w:hideMark/>
          </w:tcPr>
          <w:p w14:paraId="3F77DD89" w14:textId="77777777" w:rsidR="00BC616D" w:rsidRDefault="00BC616D">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47AA91B" w14:textId="77777777" w:rsidR="00BC616D" w:rsidRDefault="00BC616D">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0B676EF" w14:textId="77777777" w:rsidR="00BC616D" w:rsidRDefault="00BC616D">
            <w:pPr>
              <w:pStyle w:val="TAC"/>
              <w:rPr>
                <w:szCs w:val="18"/>
                <w:lang w:eastAsia="ko-KR"/>
              </w:rPr>
            </w:pPr>
            <w:r>
              <w:t>4640</w:t>
            </w:r>
          </w:p>
        </w:tc>
        <w:tc>
          <w:tcPr>
            <w:tcW w:w="700" w:type="dxa"/>
            <w:tcBorders>
              <w:top w:val="single" w:sz="4" w:space="0" w:color="auto"/>
              <w:left w:val="single" w:sz="4" w:space="0" w:color="auto"/>
              <w:bottom w:val="single" w:sz="4" w:space="0" w:color="auto"/>
              <w:right w:val="single" w:sz="4" w:space="0" w:color="auto"/>
            </w:tcBorders>
            <w:hideMark/>
          </w:tcPr>
          <w:p w14:paraId="12FD67B3"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7FEC56" w14:textId="77777777" w:rsidR="00BC616D" w:rsidRDefault="00BC616D">
            <w:pPr>
              <w:pStyle w:val="TAC"/>
              <w:rPr>
                <w:lang w:eastAsia="zh-CN"/>
              </w:rPr>
            </w:pPr>
            <w:r>
              <w:rPr>
                <w:lang w:eastAsia="ja-JP"/>
              </w:rPr>
              <w:t>N/A</w:t>
            </w:r>
          </w:p>
        </w:tc>
      </w:tr>
      <w:tr w:rsidR="00BC616D" w14:paraId="5C1BCE52" w14:textId="77777777" w:rsidTr="00BC616D">
        <w:trPr>
          <w:trHeight w:val="22"/>
          <w:jc w:val="center"/>
        </w:trPr>
        <w:tc>
          <w:tcPr>
            <w:tcW w:w="2259" w:type="dxa"/>
            <w:tcBorders>
              <w:top w:val="nil"/>
              <w:left w:val="single" w:sz="4" w:space="0" w:color="auto"/>
              <w:bottom w:val="nil"/>
              <w:right w:val="single" w:sz="4" w:space="0" w:color="auto"/>
            </w:tcBorders>
          </w:tcPr>
          <w:p w14:paraId="38D9DDB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91B1D22"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039538E" w14:textId="77777777" w:rsidR="00BC616D" w:rsidRDefault="00BC616D">
            <w:pPr>
              <w:pStyle w:val="TAC"/>
              <w:rPr>
                <w:szCs w:val="18"/>
                <w:lang w:eastAsia="ko-KR"/>
              </w:rPr>
            </w:pPr>
            <w:r>
              <w:t>19</w:t>
            </w:r>
            <w:r>
              <w:rPr>
                <w:lang w:eastAsia="ja-JP"/>
              </w:rPr>
              <w:t>75</w:t>
            </w:r>
          </w:p>
        </w:tc>
        <w:tc>
          <w:tcPr>
            <w:tcW w:w="747" w:type="dxa"/>
            <w:tcBorders>
              <w:top w:val="single" w:sz="4" w:space="0" w:color="auto"/>
              <w:left w:val="single" w:sz="4" w:space="0" w:color="auto"/>
              <w:bottom w:val="single" w:sz="4" w:space="0" w:color="auto"/>
              <w:right w:val="single" w:sz="4" w:space="0" w:color="auto"/>
            </w:tcBorders>
            <w:noWrap/>
            <w:hideMark/>
          </w:tcPr>
          <w:p w14:paraId="72473CE2"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1F7A330"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3C304C" w14:textId="77777777" w:rsidR="00BC616D" w:rsidRDefault="00BC616D">
            <w:pPr>
              <w:pStyle w:val="TAC"/>
              <w:rPr>
                <w:szCs w:val="18"/>
                <w:lang w:eastAsia="ko-KR"/>
              </w:rPr>
            </w:pPr>
            <w:r>
              <w:rPr>
                <w:szCs w:val="18"/>
                <w:lang w:eastAsia="zh-CN"/>
              </w:rPr>
              <w:t>2165</w:t>
            </w:r>
          </w:p>
        </w:tc>
        <w:tc>
          <w:tcPr>
            <w:tcW w:w="700" w:type="dxa"/>
            <w:tcBorders>
              <w:top w:val="single" w:sz="4" w:space="0" w:color="auto"/>
              <w:left w:val="single" w:sz="4" w:space="0" w:color="auto"/>
              <w:bottom w:val="single" w:sz="4" w:space="0" w:color="auto"/>
              <w:right w:val="single" w:sz="4" w:space="0" w:color="auto"/>
            </w:tcBorders>
            <w:hideMark/>
          </w:tcPr>
          <w:p w14:paraId="14158E82" w14:textId="77777777" w:rsidR="00BC616D" w:rsidRDefault="00BC616D">
            <w:pPr>
              <w:pStyle w:val="TAC"/>
              <w:rPr>
                <w:lang w:eastAsia="zh-CN"/>
              </w:rPr>
            </w:pPr>
            <w:r>
              <w:rPr>
                <w:lang w:eastAsia="zh-CN"/>
              </w:rPr>
              <w:t>15.5</w:t>
            </w:r>
          </w:p>
        </w:tc>
        <w:tc>
          <w:tcPr>
            <w:tcW w:w="1248" w:type="dxa"/>
            <w:tcBorders>
              <w:top w:val="single" w:sz="4" w:space="0" w:color="auto"/>
              <w:left w:val="single" w:sz="4" w:space="0" w:color="auto"/>
              <w:bottom w:val="single" w:sz="4" w:space="0" w:color="auto"/>
              <w:right w:val="single" w:sz="4" w:space="0" w:color="auto"/>
            </w:tcBorders>
            <w:hideMark/>
          </w:tcPr>
          <w:p w14:paraId="1A08BBDD" w14:textId="77777777" w:rsidR="00BC616D" w:rsidRDefault="00BC616D">
            <w:pPr>
              <w:pStyle w:val="TAC"/>
              <w:rPr>
                <w:lang w:eastAsia="zh-CN"/>
              </w:rPr>
            </w:pPr>
            <w:r>
              <w:rPr>
                <w:lang w:eastAsia="zh-CN"/>
              </w:rPr>
              <w:t>IMD3</w:t>
            </w:r>
          </w:p>
        </w:tc>
      </w:tr>
      <w:tr w:rsidR="00BC616D" w14:paraId="45741E25" w14:textId="77777777" w:rsidTr="00BC616D">
        <w:trPr>
          <w:trHeight w:val="22"/>
          <w:jc w:val="center"/>
        </w:trPr>
        <w:tc>
          <w:tcPr>
            <w:tcW w:w="2259" w:type="dxa"/>
            <w:tcBorders>
              <w:top w:val="nil"/>
              <w:left w:val="single" w:sz="4" w:space="0" w:color="auto"/>
              <w:bottom w:val="nil"/>
              <w:right w:val="single" w:sz="4" w:space="0" w:color="auto"/>
            </w:tcBorders>
          </w:tcPr>
          <w:p w14:paraId="31C7131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D34BB31" w14:textId="77777777" w:rsidR="00BC616D" w:rsidRDefault="00BC616D">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2AFE0C1C" w14:textId="77777777" w:rsidR="00BC616D" w:rsidRDefault="00BC616D">
            <w:pPr>
              <w:pStyle w:val="TAC"/>
              <w:rPr>
                <w:szCs w:val="18"/>
                <w:lang w:eastAsia="ko-KR"/>
              </w:rPr>
            </w:pPr>
            <w:r>
              <w:t>3450</w:t>
            </w:r>
          </w:p>
        </w:tc>
        <w:tc>
          <w:tcPr>
            <w:tcW w:w="747" w:type="dxa"/>
            <w:tcBorders>
              <w:top w:val="single" w:sz="4" w:space="0" w:color="auto"/>
              <w:left w:val="single" w:sz="4" w:space="0" w:color="auto"/>
              <w:bottom w:val="single" w:sz="4" w:space="0" w:color="auto"/>
              <w:right w:val="single" w:sz="4" w:space="0" w:color="auto"/>
            </w:tcBorders>
            <w:noWrap/>
            <w:hideMark/>
          </w:tcPr>
          <w:p w14:paraId="6F2368AF"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C73EB99"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222752" w14:textId="77777777" w:rsidR="00BC616D" w:rsidRDefault="00BC616D">
            <w:pPr>
              <w:pStyle w:val="TAC"/>
              <w:rPr>
                <w:szCs w:val="18"/>
                <w:lang w:eastAsia="ko-KR"/>
              </w:rPr>
            </w:pPr>
            <w:r>
              <w:t>3450</w:t>
            </w:r>
          </w:p>
        </w:tc>
        <w:tc>
          <w:tcPr>
            <w:tcW w:w="700" w:type="dxa"/>
            <w:tcBorders>
              <w:top w:val="single" w:sz="4" w:space="0" w:color="auto"/>
              <w:left w:val="single" w:sz="4" w:space="0" w:color="auto"/>
              <w:bottom w:val="single" w:sz="4" w:space="0" w:color="auto"/>
              <w:right w:val="single" w:sz="4" w:space="0" w:color="auto"/>
            </w:tcBorders>
            <w:hideMark/>
          </w:tcPr>
          <w:p w14:paraId="274B4D5B"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EE36A5D" w14:textId="77777777" w:rsidR="00BC616D" w:rsidRDefault="00BC616D">
            <w:pPr>
              <w:pStyle w:val="TAC"/>
              <w:rPr>
                <w:lang w:eastAsia="zh-CN"/>
              </w:rPr>
            </w:pPr>
            <w:r>
              <w:rPr>
                <w:lang w:eastAsia="ja-JP"/>
              </w:rPr>
              <w:t>N/A</w:t>
            </w:r>
          </w:p>
        </w:tc>
      </w:tr>
      <w:tr w:rsidR="00BC616D" w14:paraId="13114103" w14:textId="77777777" w:rsidTr="00BC616D">
        <w:trPr>
          <w:trHeight w:val="22"/>
          <w:jc w:val="center"/>
        </w:trPr>
        <w:tc>
          <w:tcPr>
            <w:tcW w:w="2259" w:type="dxa"/>
            <w:tcBorders>
              <w:top w:val="nil"/>
              <w:left w:val="single" w:sz="4" w:space="0" w:color="auto"/>
              <w:bottom w:val="nil"/>
              <w:right w:val="single" w:sz="4" w:space="0" w:color="auto"/>
            </w:tcBorders>
          </w:tcPr>
          <w:p w14:paraId="12B5394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D63F9DE" w14:textId="77777777" w:rsidR="00BC616D" w:rsidRDefault="00BC616D">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F758AA6" w14:textId="77777777" w:rsidR="00BC616D" w:rsidRDefault="00BC616D">
            <w:pPr>
              <w:pStyle w:val="TAC"/>
              <w:rPr>
                <w:szCs w:val="18"/>
                <w:lang w:eastAsia="ko-KR"/>
              </w:rPr>
            </w:pPr>
            <w:r>
              <w:rPr>
                <w:rFonts w:eastAsia="Times New Roman"/>
                <w:szCs w:val="18"/>
              </w:rPr>
              <w:t>4520</w:t>
            </w:r>
          </w:p>
        </w:tc>
        <w:tc>
          <w:tcPr>
            <w:tcW w:w="747" w:type="dxa"/>
            <w:tcBorders>
              <w:top w:val="single" w:sz="4" w:space="0" w:color="auto"/>
              <w:left w:val="single" w:sz="4" w:space="0" w:color="auto"/>
              <w:bottom w:val="single" w:sz="4" w:space="0" w:color="auto"/>
              <w:right w:val="single" w:sz="4" w:space="0" w:color="auto"/>
            </w:tcBorders>
            <w:noWrap/>
            <w:hideMark/>
          </w:tcPr>
          <w:p w14:paraId="2B54C358" w14:textId="77777777" w:rsidR="00BC616D" w:rsidRDefault="00BC616D">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DD6D3EB" w14:textId="77777777" w:rsidR="00BC616D" w:rsidRDefault="00BC616D">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58CCD1D" w14:textId="77777777" w:rsidR="00BC616D" w:rsidRDefault="00BC616D">
            <w:pPr>
              <w:pStyle w:val="TAC"/>
              <w:rPr>
                <w:szCs w:val="18"/>
                <w:lang w:eastAsia="ko-KR"/>
              </w:rPr>
            </w:pPr>
            <w:r>
              <w:t>4520</w:t>
            </w:r>
          </w:p>
        </w:tc>
        <w:tc>
          <w:tcPr>
            <w:tcW w:w="700" w:type="dxa"/>
            <w:tcBorders>
              <w:top w:val="single" w:sz="4" w:space="0" w:color="auto"/>
              <w:left w:val="single" w:sz="4" w:space="0" w:color="auto"/>
              <w:bottom w:val="single" w:sz="4" w:space="0" w:color="auto"/>
              <w:right w:val="single" w:sz="4" w:space="0" w:color="auto"/>
            </w:tcBorders>
            <w:hideMark/>
          </w:tcPr>
          <w:p w14:paraId="65A5BD5B"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5E3483" w14:textId="77777777" w:rsidR="00BC616D" w:rsidRDefault="00BC616D">
            <w:pPr>
              <w:pStyle w:val="TAC"/>
              <w:rPr>
                <w:lang w:eastAsia="zh-CN"/>
              </w:rPr>
            </w:pPr>
            <w:r>
              <w:rPr>
                <w:lang w:eastAsia="ja-JP"/>
              </w:rPr>
              <w:t>N/A</w:t>
            </w:r>
          </w:p>
        </w:tc>
      </w:tr>
      <w:tr w:rsidR="00BC616D" w14:paraId="19E6F45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7F7C524"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752C0A2" w14:textId="77777777" w:rsidR="00BC616D" w:rsidRDefault="00BC616D">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CB4D66D" w14:textId="77777777" w:rsidR="00BC616D" w:rsidRDefault="00BC616D">
            <w:pPr>
              <w:pStyle w:val="TAC"/>
              <w:rPr>
                <w:szCs w:val="18"/>
                <w:lang w:eastAsia="ko-KR"/>
              </w:rPr>
            </w:pPr>
            <w:r>
              <w:t>19</w:t>
            </w:r>
            <w:r>
              <w:rPr>
                <w:lang w:eastAsia="ja-JP"/>
              </w:rPr>
              <w:t>50</w:t>
            </w:r>
          </w:p>
        </w:tc>
        <w:tc>
          <w:tcPr>
            <w:tcW w:w="747" w:type="dxa"/>
            <w:tcBorders>
              <w:top w:val="single" w:sz="4" w:space="0" w:color="auto"/>
              <w:left w:val="single" w:sz="4" w:space="0" w:color="auto"/>
              <w:bottom w:val="single" w:sz="4" w:space="0" w:color="auto"/>
              <w:right w:val="single" w:sz="4" w:space="0" w:color="auto"/>
            </w:tcBorders>
            <w:noWrap/>
            <w:hideMark/>
          </w:tcPr>
          <w:p w14:paraId="2092E9B1" w14:textId="77777777" w:rsidR="00BC616D" w:rsidRDefault="00BC616D">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1BF9D3" w14:textId="77777777" w:rsidR="00BC616D" w:rsidRDefault="00BC616D">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4BFB48" w14:textId="77777777" w:rsidR="00BC616D" w:rsidRDefault="00BC616D">
            <w:pPr>
              <w:pStyle w:val="TAC"/>
              <w:rPr>
                <w:szCs w:val="18"/>
                <w:lang w:eastAsia="ko-KR"/>
              </w:rPr>
            </w:pPr>
            <w:r>
              <w:rPr>
                <w:szCs w:val="18"/>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10F3B4A7" w14:textId="77777777" w:rsidR="00BC616D" w:rsidRDefault="00BC616D">
            <w:pPr>
              <w:pStyle w:val="TAC"/>
              <w:rPr>
                <w:lang w:eastAsia="zh-CN"/>
              </w:rPr>
            </w:pPr>
            <w:r>
              <w:rPr>
                <w:lang w:eastAsia="zh-CN"/>
              </w:rPr>
              <w:t>9.3</w:t>
            </w:r>
          </w:p>
        </w:tc>
        <w:tc>
          <w:tcPr>
            <w:tcW w:w="1248" w:type="dxa"/>
            <w:tcBorders>
              <w:top w:val="single" w:sz="4" w:space="0" w:color="auto"/>
              <w:left w:val="single" w:sz="4" w:space="0" w:color="auto"/>
              <w:bottom w:val="single" w:sz="4" w:space="0" w:color="auto"/>
              <w:right w:val="single" w:sz="4" w:space="0" w:color="auto"/>
            </w:tcBorders>
            <w:hideMark/>
          </w:tcPr>
          <w:p w14:paraId="706626AF" w14:textId="77777777" w:rsidR="00BC616D" w:rsidRDefault="00BC616D">
            <w:pPr>
              <w:pStyle w:val="TAC"/>
              <w:rPr>
                <w:lang w:eastAsia="zh-CN"/>
              </w:rPr>
            </w:pPr>
            <w:r>
              <w:rPr>
                <w:lang w:eastAsia="zh-CN"/>
              </w:rPr>
              <w:t>IMD4</w:t>
            </w:r>
          </w:p>
        </w:tc>
      </w:tr>
      <w:tr w:rsidR="00BC616D" w14:paraId="32F880B7"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C39B076" w14:textId="77777777" w:rsidR="00BC616D" w:rsidRDefault="00BC616D">
            <w:pPr>
              <w:pStyle w:val="TAC"/>
              <w:rPr>
                <w:lang w:eastAsia="zh-CN"/>
              </w:rPr>
            </w:pPr>
            <w:r>
              <w:t>DC_1A_SUL_n77A-n80A</w:t>
            </w:r>
          </w:p>
        </w:tc>
        <w:tc>
          <w:tcPr>
            <w:tcW w:w="868" w:type="dxa"/>
            <w:tcBorders>
              <w:top w:val="single" w:sz="4" w:space="0" w:color="auto"/>
              <w:left w:val="single" w:sz="4" w:space="0" w:color="auto"/>
              <w:bottom w:val="single" w:sz="4" w:space="0" w:color="auto"/>
              <w:right w:val="single" w:sz="4" w:space="0" w:color="auto"/>
            </w:tcBorders>
            <w:hideMark/>
          </w:tcPr>
          <w:p w14:paraId="5C337170" w14:textId="77777777" w:rsidR="00BC616D" w:rsidRDefault="00BC616D">
            <w:pPr>
              <w:pStyle w:val="TAC"/>
              <w:rPr>
                <w:lang w:eastAsia="ja-JP"/>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C93B5F9" w14:textId="77777777" w:rsidR="00BC616D" w:rsidRDefault="00BC616D">
            <w:pPr>
              <w:pStyle w:val="TAC"/>
              <w:rPr>
                <w:szCs w:val="18"/>
                <w:lang w:eastAsia="ko-KR"/>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09B8D499" w14:textId="77777777" w:rsidR="00BC616D" w:rsidRDefault="00BC616D">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C09B78" w14:textId="77777777" w:rsidR="00BC616D" w:rsidRDefault="00BC616D">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1912AE" w14:textId="77777777" w:rsidR="00BC616D" w:rsidRDefault="00BC616D">
            <w:pPr>
              <w:pStyle w:val="TAC"/>
              <w:rPr>
                <w:szCs w:val="18"/>
                <w:lang w:eastAsia="ko-KR"/>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16EE46A6" w14:textId="77777777" w:rsidR="00BC616D" w:rsidRDefault="00BC616D">
            <w:pPr>
              <w:pStyle w:val="TAC"/>
              <w:rPr>
                <w:lang w:eastAsia="zh-CN"/>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4E1912F1" w14:textId="77777777" w:rsidR="00BC616D" w:rsidRDefault="00BC616D">
            <w:pPr>
              <w:pStyle w:val="TAC"/>
              <w:rPr>
                <w:lang w:eastAsia="zh-CN"/>
              </w:rPr>
            </w:pPr>
            <w:r>
              <w:rPr>
                <w:rFonts w:cs="Arial"/>
              </w:rPr>
              <w:t>IMD3</w:t>
            </w:r>
          </w:p>
        </w:tc>
      </w:tr>
      <w:tr w:rsidR="00BC616D" w14:paraId="0C7CEE82"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26ECC2B"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F9B3F5F" w14:textId="77777777" w:rsidR="00BC616D" w:rsidRDefault="00BC616D">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31DB10BB" w14:textId="77777777" w:rsidR="00BC616D" w:rsidRDefault="00BC616D">
            <w:pPr>
              <w:pStyle w:val="TAC"/>
              <w:rPr>
                <w:szCs w:val="18"/>
                <w:lang w:eastAsia="ko-KR"/>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3C1DB205" w14:textId="77777777" w:rsidR="00BC616D" w:rsidRDefault="00BC616D">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434CB8" w14:textId="77777777" w:rsidR="00BC616D" w:rsidRDefault="00BC616D">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62E3260E" w14:textId="77777777" w:rsidR="00BC616D" w:rsidRDefault="00BC616D">
            <w:pPr>
              <w:pStyle w:val="TAC"/>
              <w:rPr>
                <w:szCs w:val="18"/>
                <w:lang w:eastAsia="ko-KR"/>
              </w:rPr>
            </w:pPr>
          </w:p>
        </w:tc>
        <w:tc>
          <w:tcPr>
            <w:tcW w:w="700" w:type="dxa"/>
            <w:tcBorders>
              <w:top w:val="single" w:sz="4" w:space="0" w:color="auto"/>
              <w:left w:val="single" w:sz="4" w:space="0" w:color="auto"/>
              <w:bottom w:val="single" w:sz="4" w:space="0" w:color="auto"/>
              <w:right w:val="single" w:sz="4" w:space="0" w:color="auto"/>
            </w:tcBorders>
            <w:hideMark/>
          </w:tcPr>
          <w:p w14:paraId="3F37C08D" w14:textId="77777777" w:rsidR="00BC616D" w:rsidRDefault="00BC616D">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8E2B66A" w14:textId="77777777" w:rsidR="00BC616D" w:rsidRDefault="00BC616D">
            <w:pPr>
              <w:pStyle w:val="TAC"/>
              <w:rPr>
                <w:lang w:eastAsia="zh-CN"/>
              </w:rPr>
            </w:pPr>
            <w:r>
              <w:rPr>
                <w:rFonts w:cs="Arial"/>
              </w:rPr>
              <w:t>N/A</w:t>
            </w:r>
          </w:p>
        </w:tc>
      </w:tr>
      <w:tr w:rsidR="00BC616D" w14:paraId="0C42A606"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FD69737" w14:textId="77777777" w:rsidR="00BC616D" w:rsidRDefault="00BC616D">
            <w:pPr>
              <w:pStyle w:val="TAC"/>
              <w:rPr>
                <w:lang w:eastAsia="zh-CN"/>
              </w:rPr>
            </w:pPr>
            <w:r>
              <w:t>DC_1A_SUL_n77A-n80A</w:t>
            </w:r>
          </w:p>
        </w:tc>
        <w:tc>
          <w:tcPr>
            <w:tcW w:w="868" w:type="dxa"/>
            <w:tcBorders>
              <w:top w:val="single" w:sz="4" w:space="0" w:color="auto"/>
              <w:left w:val="single" w:sz="4" w:space="0" w:color="auto"/>
              <w:bottom w:val="single" w:sz="4" w:space="0" w:color="auto"/>
              <w:right w:val="single" w:sz="4" w:space="0" w:color="auto"/>
            </w:tcBorders>
            <w:hideMark/>
          </w:tcPr>
          <w:p w14:paraId="5673F657" w14:textId="77777777" w:rsidR="00BC616D" w:rsidRDefault="00BC616D">
            <w:pPr>
              <w:pStyle w:val="TAC"/>
              <w:rPr>
                <w:lang w:eastAsia="ja-JP"/>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9BE4DE2" w14:textId="77777777" w:rsidR="00BC616D" w:rsidRDefault="00BC616D">
            <w:pPr>
              <w:pStyle w:val="TAC"/>
              <w:rPr>
                <w:szCs w:val="18"/>
                <w:lang w:eastAsia="ko-KR"/>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54BEAE9E" w14:textId="77777777" w:rsidR="00BC616D" w:rsidRDefault="00BC616D">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23DC33C" w14:textId="77777777" w:rsidR="00BC616D" w:rsidRDefault="00BC616D">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77947D" w14:textId="77777777" w:rsidR="00BC616D" w:rsidRDefault="00BC616D">
            <w:pPr>
              <w:pStyle w:val="TAC"/>
              <w:rPr>
                <w:szCs w:val="18"/>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34884206" w14:textId="77777777" w:rsidR="00BC616D" w:rsidRDefault="00BC616D">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A59A603" w14:textId="77777777" w:rsidR="00BC616D" w:rsidRDefault="00BC616D">
            <w:pPr>
              <w:pStyle w:val="TAC"/>
              <w:rPr>
                <w:lang w:eastAsia="zh-CN"/>
              </w:rPr>
            </w:pPr>
            <w:r>
              <w:rPr>
                <w:rFonts w:cs="Arial"/>
              </w:rPr>
              <w:t>N/A</w:t>
            </w:r>
          </w:p>
        </w:tc>
      </w:tr>
      <w:tr w:rsidR="00BC616D" w14:paraId="45824167" w14:textId="77777777" w:rsidTr="00BC616D">
        <w:trPr>
          <w:trHeight w:val="22"/>
          <w:jc w:val="center"/>
        </w:trPr>
        <w:tc>
          <w:tcPr>
            <w:tcW w:w="2259" w:type="dxa"/>
            <w:tcBorders>
              <w:top w:val="nil"/>
              <w:left w:val="single" w:sz="4" w:space="0" w:color="auto"/>
              <w:bottom w:val="nil"/>
              <w:right w:val="single" w:sz="4" w:space="0" w:color="auto"/>
            </w:tcBorders>
          </w:tcPr>
          <w:p w14:paraId="73E7DAFD"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0C91F90" w14:textId="77777777" w:rsidR="00BC616D" w:rsidRDefault="00BC616D">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5ECC9055" w14:textId="77777777" w:rsidR="00BC616D" w:rsidRDefault="00BC616D">
            <w:pPr>
              <w:pStyle w:val="TAC"/>
              <w:rPr>
                <w:szCs w:val="18"/>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68C9EF7B" w14:textId="77777777" w:rsidR="00BC616D" w:rsidRDefault="00BC616D">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F54363" w14:textId="77777777" w:rsidR="00BC616D" w:rsidRDefault="00BC616D">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4D26F08D" w14:textId="77777777" w:rsidR="00BC616D" w:rsidRDefault="00BC616D">
            <w:pPr>
              <w:pStyle w:val="TAC"/>
              <w:rPr>
                <w:szCs w:val="18"/>
                <w:lang w:eastAsia="ko-KR"/>
              </w:rPr>
            </w:pPr>
          </w:p>
        </w:tc>
        <w:tc>
          <w:tcPr>
            <w:tcW w:w="700" w:type="dxa"/>
            <w:tcBorders>
              <w:top w:val="single" w:sz="4" w:space="0" w:color="auto"/>
              <w:left w:val="single" w:sz="4" w:space="0" w:color="auto"/>
              <w:bottom w:val="single" w:sz="4" w:space="0" w:color="auto"/>
              <w:right w:val="single" w:sz="4" w:space="0" w:color="auto"/>
            </w:tcBorders>
            <w:hideMark/>
          </w:tcPr>
          <w:p w14:paraId="69E724EA" w14:textId="77777777" w:rsidR="00BC616D" w:rsidRDefault="00BC616D">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3802116" w14:textId="77777777" w:rsidR="00BC616D" w:rsidRDefault="00BC616D">
            <w:pPr>
              <w:pStyle w:val="TAC"/>
              <w:rPr>
                <w:lang w:eastAsia="zh-CN"/>
              </w:rPr>
            </w:pPr>
            <w:r>
              <w:rPr>
                <w:rFonts w:cs="Arial"/>
              </w:rPr>
              <w:t>N/A</w:t>
            </w:r>
          </w:p>
        </w:tc>
      </w:tr>
      <w:tr w:rsidR="00BC616D" w14:paraId="03D31A8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113E249"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2DCEA80" w14:textId="77777777" w:rsidR="00BC616D" w:rsidRDefault="00BC616D">
            <w:pPr>
              <w:pStyle w:val="TAC"/>
              <w:rPr>
                <w:lang w:eastAsia="ja-JP"/>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01D247D" w14:textId="77777777" w:rsidR="00BC616D" w:rsidRDefault="00BC616D">
            <w:pPr>
              <w:pStyle w:val="TAC"/>
              <w:rPr>
                <w:szCs w:val="18"/>
                <w:lang w:eastAsia="ko-KR"/>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090DB025" w14:textId="77777777" w:rsidR="00BC616D" w:rsidRDefault="00BC616D">
            <w:pPr>
              <w:pStyle w:val="TAC"/>
              <w:rPr>
                <w:szCs w:val="18"/>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D2B4205" w14:textId="77777777" w:rsidR="00BC616D" w:rsidRDefault="00BC616D">
            <w:pPr>
              <w:pStyle w:val="TAC"/>
              <w:rPr>
                <w:szCs w:val="18"/>
                <w:lang w:eastAsia="ko-K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90BE11" w14:textId="77777777" w:rsidR="00BC616D" w:rsidRDefault="00BC616D">
            <w:pPr>
              <w:pStyle w:val="TAC"/>
              <w:rPr>
                <w:szCs w:val="18"/>
                <w:lang w:eastAsia="ko-KR"/>
              </w:rPr>
            </w:pPr>
            <w:r>
              <w:t>3425</w:t>
            </w:r>
          </w:p>
        </w:tc>
        <w:tc>
          <w:tcPr>
            <w:tcW w:w="700" w:type="dxa"/>
            <w:tcBorders>
              <w:top w:val="single" w:sz="4" w:space="0" w:color="auto"/>
              <w:left w:val="single" w:sz="4" w:space="0" w:color="auto"/>
              <w:bottom w:val="single" w:sz="4" w:space="0" w:color="auto"/>
              <w:right w:val="single" w:sz="4" w:space="0" w:color="auto"/>
            </w:tcBorders>
            <w:hideMark/>
          </w:tcPr>
          <w:p w14:paraId="5ED85C94" w14:textId="77777777" w:rsidR="00BC616D" w:rsidRDefault="00BC616D">
            <w:pPr>
              <w:pStyle w:val="TAC"/>
              <w:rPr>
                <w:lang w:eastAsia="zh-CN"/>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2D6481C4" w14:textId="77777777" w:rsidR="00BC616D" w:rsidRDefault="00BC616D">
            <w:pPr>
              <w:pStyle w:val="TAC"/>
              <w:rPr>
                <w:lang w:eastAsia="zh-CN"/>
              </w:rPr>
            </w:pPr>
            <w:r>
              <w:rPr>
                <w:rFonts w:cs="Arial"/>
              </w:rPr>
              <w:t>IMD4</w:t>
            </w:r>
          </w:p>
        </w:tc>
      </w:tr>
      <w:tr w:rsidR="00BC616D" w14:paraId="36838C9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4ADEDE8" w14:textId="77777777" w:rsidR="00BC616D" w:rsidRDefault="00BC616D">
            <w:pPr>
              <w:pStyle w:val="TAC"/>
              <w:rPr>
                <w:lang w:eastAsia="zh-CN"/>
              </w:rPr>
            </w:pPr>
            <w:r>
              <w:rPr>
                <w:lang w:eastAsia="ko-KR"/>
              </w:rPr>
              <w:t>DC_1A_n78A-n79A</w:t>
            </w:r>
          </w:p>
        </w:tc>
        <w:tc>
          <w:tcPr>
            <w:tcW w:w="868" w:type="dxa"/>
            <w:tcBorders>
              <w:top w:val="single" w:sz="4" w:space="0" w:color="auto"/>
              <w:left w:val="single" w:sz="4" w:space="0" w:color="auto"/>
              <w:bottom w:val="single" w:sz="4" w:space="0" w:color="auto"/>
              <w:right w:val="single" w:sz="4" w:space="0" w:color="auto"/>
            </w:tcBorders>
            <w:hideMark/>
          </w:tcPr>
          <w:p w14:paraId="2F8CCBF4" w14:textId="77777777" w:rsidR="00BC616D" w:rsidRDefault="00BC616D">
            <w:pPr>
              <w:pStyle w:val="TAC"/>
              <w:rPr>
                <w:szCs w:val="18"/>
                <w:lang w:eastAsia="ko-KR"/>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7790DFB" w14:textId="77777777" w:rsidR="00BC616D" w:rsidRDefault="00BC616D">
            <w:pPr>
              <w:pStyle w:val="TAC"/>
            </w:pPr>
            <w:r>
              <w:rPr>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0A1A34D2"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691F94"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ED2897" w14:textId="77777777" w:rsidR="00BC616D" w:rsidRDefault="00BC616D">
            <w:pPr>
              <w:pStyle w:val="TAC"/>
              <w:rPr>
                <w:szCs w:val="18"/>
                <w:lang w:eastAsia="zh-CN"/>
              </w:rPr>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E3AE8B2"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FDC537" w14:textId="77777777" w:rsidR="00BC616D" w:rsidRDefault="00BC616D">
            <w:pPr>
              <w:pStyle w:val="TAC"/>
              <w:rPr>
                <w:lang w:eastAsia="zh-CN"/>
              </w:rPr>
            </w:pPr>
            <w:r>
              <w:rPr>
                <w:rFonts w:eastAsia="Malgun Gothic"/>
                <w:lang w:eastAsia="ko-KR"/>
              </w:rPr>
              <w:t>N/A</w:t>
            </w:r>
          </w:p>
        </w:tc>
      </w:tr>
      <w:tr w:rsidR="00BC616D" w14:paraId="012700C9" w14:textId="77777777" w:rsidTr="00BC616D">
        <w:trPr>
          <w:trHeight w:val="22"/>
          <w:jc w:val="center"/>
        </w:trPr>
        <w:tc>
          <w:tcPr>
            <w:tcW w:w="2259" w:type="dxa"/>
            <w:tcBorders>
              <w:top w:val="nil"/>
              <w:left w:val="single" w:sz="4" w:space="0" w:color="auto"/>
              <w:bottom w:val="nil"/>
              <w:right w:val="single" w:sz="4" w:space="0" w:color="auto"/>
            </w:tcBorders>
          </w:tcPr>
          <w:p w14:paraId="6FB4A2B7"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FD332F9" w14:textId="77777777" w:rsidR="00BC616D" w:rsidRDefault="00BC616D">
            <w:pPr>
              <w:pStyle w:val="TAC"/>
              <w:rPr>
                <w:szCs w:val="18"/>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4577B42" w14:textId="77777777" w:rsidR="00BC616D" w:rsidRDefault="00BC616D">
            <w:pPr>
              <w:pStyle w:val="TAC"/>
            </w:pPr>
            <w:r>
              <w:rPr>
                <w:lang w:eastAsia="ko-KR"/>
              </w:rPr>
              <w:t>3410</w:t>
            </w:r>
          </w:p>
        </w:tc>
        <w:tc>
          <w:tcPr>
            <w:tcW w:w="747" w:type="dxa"/>
            <w:tcBorders>
              <w:top w:val="single" w:sz="4" w:space="0" w:color="auto"/>
              <w:left w:val="single" w:sz="4" w:space="0" w:color="auto"/>
              <w:bottom w:val="single" w:sz="4" w:space="0" w:color="auto"/>
              <w:right w:val="single" w:sz="4" w:space="0" w:color="auto"/>
            </w:tcBorders>
            <w:noWrap/>
            <w:hideMark/>
          </w:tcPr>
          <w:p w14:paraId="0B20761C" w14:textId="77777777" w:rsidR="00BC616D" w:rsidRDefault="00BC616D">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75FCF8F" w14:textId="77777777" w:rsidR="00BC616D" w:rsidRDefault="00BC616D">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AA946A" w14:textId="77777777" w:rsidR="00BC616D" w:rsidRDefault="00BC616D">
            <w:pPr>
              <w:pStyle w:val="TAC"/>
              <w:rPr>
                <w:szCs w:val="18"/>
                <w:lang w:eastAsia="zh-CN"/>
              </w:rPr>
            </w:pPr>
            <w:r>
              <w:rPr>
                <w:lang w:eastAsia="ko-KR"/>
              </w:rPr>
              <w:t>3410</w:t>
            </w:r>
          </w:p>
        </w:tc>
        <w:tc>
          <w:tcPr>
            <w:tcW w:w="700" w:type="dxa"/>
            <w:tcBorders>
              <w:top w:val="single" w:sz="4" w:space="0" w:color="auto"/>
              <w:left w:val="single" w:sz="4" w:space="0" w:color="auto"/>
              <w:bottom w:val="single" w:sz="4" w:space="0" w:color="auto"/>
              <w:right w:val="single" w:sz="4" w:space="0" w:color="auto"/>
            </w:tcBorders>
            <w:hideMark/>
          </w:tcPr>
          <w:p w14:paraId="780C7CE6"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206DF5" w14:textId="77777777" w:rsidR="00BC616D" w:rsidRDefault="00BC616D">
            <w:pPr>
              <w:pStyle w:val="TAC"/>
              <w:rPr>
                <w:lang w:eastAsia="zh-CN"/>
              </w:rPr>
            </w:pPr>
            <w:r>
              <w:rPr>
                <w:rFonts w:eastAsia="Malgun Gothic"/>
                <w:lang w:eastAsia="ko-KR"/>
              </w:rPr>
              <w:t>N/A</w:t>
            </w:r>
          </w:p>
        </w:tc>
      </w:tr>
      <w:tr w:rsidR="00BC616D" w14:paraId="0D0362C5" w14:textId="77777777" w:rsidTr="00BC616D">
        <w:trPr>
          <w:trHeight w:val="22"/>
          <w:jc w:val="center"/>
        </w:trPr>
        <w:tc>
          <w:tcPr>
            <w:tcW w:w="2259" w:type="dxa"/>
            <w:tcBorders>
              <w:top w:val="nil"/>
              <w:left w:val="single" w:sz="4" w:space="0" w:color="auto"/>
              <w:bottom w:val="nil"/>
              <w:right w:val="single" w:sz="4" w:space="0" w:color="auto"/>
            </w:tcBorders>
          </w:tcPr>
          <w:p w14:paraId="5055DC03"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8E63364" w14:textId="77777777" w:rsidR="00BC616D" w:rsidRDefault="00BC616D">
            <w:pPr>
              <w:pStyle w:val="TAC"/>
              <w:rPr>
                <w:szCs w:val="18"/>
                <w:lang w:eastAsia="ko-KR"/>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24E292C" w14:textId="77777777" w:rsidR="00BC616D" w:rsidRDefault="00BC616D">
            <w:pPr>
              <w:pStyle w:val="TAC"/>
            </w:pPr>
            <w:r>
              <w:rPr>
                <w:lang w:eastAsia="ko-KR"/>
              </w:rPr>
              <w:t>4870</w:t>
            </w:r>
          </w:p>
        </w:tc>
        <w:tc>
          <w:tcPr>
            <w:tcW w:w="747" w:type="dxa"/>
            <w:tcBorders>
              <w:top w:val="single" w:sz="4" w:space="0" w:color="auto"/>
              <w:left w:val="single" w:sz="4" w:space="0" w:color="auto"/>
              <w:bottom w:val="single" w:sz="4" w:space="0" w:color="auto"/>
              <w:right w:val="single" w:sz="4" w:space="0" w:color="auto"/>
            </w:tcBorders>
            <w:noWrap/>
            <w:hideMark/>
          </w:tcPr>
          <w:p w14:paraId="0B8E260C" w14:textId="77777777" w:rsidR="00BC616D" w:rsidRDefault="00BC616D">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7566284" w14:textId="77777777" w:rsidR="00BC616D" w:rsidRDefault="00BC616D">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80E4FB6" w14:textId="77777777" w:rsidR="00BC616D" w:rsidRDefault="00BC616D">
            <w:pPr>
              <w:pStyle w:val="TAC"/>
              <w:rPr>
                <w:szCs w:val="18"/>
                <w:lang w:eastAsia="zh-CN"/>
              </w:rPr>
            </w:pPr>
            <w:r>
              <w:rPr>
                <w:lang w:eastAsia="ko-KR"/>
              </w:rPr>
              <w:t>4870</w:t>
            </w:r>
          </w:p>
        </w:tc>
        <w:tc>
          <w:tcPr>
            <w:tcW w:w="700" w:type="dxa"/>
            <w:tcBorders>
              <w:top w:val="single" w:sz="4" w:space="0" w:color="auto"/>
              <w:left w:val="single" w:sz="4" w:space="0" w:color="auto"/>
              <w:bottom w:val="single" w:sz="4" w:space="0" w:color="auto"/>
              <w:right w:val="single" w:sz="4" w:space="0" w:color="auto"/>
            </w:tcBorders>
            <w:hideMark/>
          </w:tcPr>
          <w:p w14:paraId="5814EE01" w14:textId="77777777" w:rsidR="00BC616D" w:rsidRDefault="00BC616D">
            <w:pPr>
              <w:pStyle w:val="TAC"/>
              <w:rPr>
                <w:lang w:eastAsia="zh-CN"/>
              </w:rPr>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35FB83FD" w14:textId="77777777" w:rsidR="00BC616D" w:rsidRDefault="00BC616D">
            <w:pPr>
              <w:pStyle w:val="TAC"/>
              <w:rPr>
                <w:lang w:eastAsia="zh-CN"/>
              </w:rPr>
            </w:pPr>
            <w:r>
              <w:rPr>
                <w:rFonts w:eastAsia="Malgun Gothic"/>
                <w:lang w:eastAsia="ko-KR"/>
              </w:rPr>
              <w:t>IMD3</w:t>
            </w:r>
          </w:p>
        </w:tc>
      </w:tr>
      <w:tr w:rsidR="00BC616D" w14:paraId="39C21B72" w14:textId="77777777" w:rsidTr="00BC616D">
        <w:trPr>
          <w:trHeight w:val="22"/>
          <w:jc w:val="center"/>
        </w:trPr>
        <w:tc>
          <w:tcPr>
            <w:tcW w:w="2259" w:type="dxa"/>
            <w:tcBorders>
              <w:top w:val="nil"/>
              <w:left w:val="single" w:sz="4" w:space="0" w:color="auto"/>
              <w:bottom w:val="nil"/>
              <w:right w:val="single" w:sz="4" w:space="0" w:color="auto"/>
            </w:tcBorders>
          </w:tcPr>
          <w:p w14:paraId="55F0DB95"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424CFEE" w14:textId="77777777" w:rsidR="00BC616D" w:rsidRDefault="00BC616D">
            <w:pPr>
              <w:pStyle w:val="TAC"/>
              <w:rPr>
                <w:szCs w:val="18"/>
                <w:lang w:eastAsia="ko-KR"/>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6349870B" w14:textId="77777777" w:rsidR="00BC616D" w:rsidRDefault="00BC616D">
            <w:pPr>
              <w:pStyle w:val="TAC"/>
            </w:pPr>
            <w:r>
              <w:rPr>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16CEA9EF"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59EFBF"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4F3586" w14:textId="77777777" w:rsidR="00BC616D" w:rsidRDefault="00BC616D">
            <w:pPr>
              <w:pStyle w:val="TAC"/>
              <w:rPr>
                <w:szCs w:val="18"/>
                <w:lang w:eastAsia="zh-CN"/>
              </w:rPr>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73C525ED"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4CE38A" w14:textId="77777777" w:rsidR="00BC616D" w:rsidRDefault="00BC616D">
            <w:pPr>
              <w:pStyle w:val="TAC"/>
              <w:rPr>
                <w:lang w:eastAsia="zh-CN"/>
              </w:rPr>
            </w:pPr>
            <w:r>
              <w:rPr>
                <w:rFonts w:eastAsia="Malgun Gothic"/>
                <w:lang w:eastAsia="ko-KR"/>
              </w:rPr>
              <w:t>N/A</w:t>
            </w:r>
          </w:p>
        </w:tc>
      </w:tr>
      <w:tr w:rsidR="00BC616D" w14:paraId="044F16B7" w14:textId="77777777" w:rsidTr="00BC616D">
        <w:trPr>
          <w:trHeight w:val="22"/>
          <w:jc w:val="center"/>
        </w:trPr>
        <w:tc>
          <w:tcPr>
            <w:tcW w:w="2259" w:type="dxa"/>
            <w:tcBorders>
              <w:top w:val="nil"/>
              <w:left w:val="single" w:sz="4" w:space="0" w:color="auto"/>
              <w:bottom w:val="nil"/>
              <w:right w:val="single" w:sz="4" w:space="0" w:color="auto"/>
            </w:tcBorders>
          </w:tcPr>
          <w:p w14:paraId="66A3B70F"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1B2A1B4" w14:textId="77777777" w:rsidR="00BC616D" w:rsidRDefault="00BC616D">
            <w:pPr>
              <w:pStyle w:val="TAC"/>
              <w:rPr>
                <w:szCs w:val="18"/>
                <w:lang w:eastAsia="ko-KR"/>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CF23568" w14:textId="77777777" w:rsidR="00BC616D" w:rsidRDefault="00BC616D">
            <w:pPr>
              <w:pStyle w:val="TAC"/>
            </w:pPr>
            <w:r>
              <w:rPr>
                <w:lang w:eastAsia="ko-KR"/>
              </w:rPr>
              <w:t>4670</w:t>
            </w:r>
          </w:p>
        </w:tc>
        <w:tc>
          <w:tcPr>
            <w:tcW w:w="747" w:type="dxa"/>
            <w:tcBorders>
              <w:top w:val="single" w:sz="4" w:space="0" w:color="auto"/>
              <w:left w:val="single" w:sz="4" w:space="0" w:color="auto"/>
              <w:bottom w:val="single" w:sz="4" w:space="0" w:color="auto"/>
              <w:right w:val="single" w:sz="4" w:space="0" w:color="auto"/>
            </w:tcBorders>
            <w:noWrap/>
            <w:hideMark/>
          </w:tcPr>
          <w:p w14:paraId="62F7A767" w14:textId="77777777" w:rsidR="00BC616D" w:rsidRDefault="00BC616D">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1DE0557" w14:textId="77777777" w:rsidR="00BC616D" w:rsidRDefault="00BC616D">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D7FBC29" w14:textId="77777777" w:rsidR="00BC616D" w:rsidRDefault="00BC616D">
            <w:pPr>
              <w:pStyle w:val="TAC"/>
              <w:rPr>
                <w:szCs w:val="18"/>
                <w:lang w:eastAsia="zh-CN"/>
              </w:rPr>
            </w:pPr>
            <w:r>
              <w:rPr>
                <w:lang w:eastAsia="ko-KR"/>
              </w:rPr>
              <w:t>4670</w:t>
            </w:r>
          </w:p>
        </w:tc>
        <w:tc>
          <w:tcPr>
            <w:tcW w:w="700" w:type="dxa"/>
            <w:tcBorders>
              <w:top w:val="single" w:sz="4" w:space="0" w:color="auto"/>
              <w:left w:val="single" w:sz="4" w:space="0" w:color="auto"/>
              <w:bottom w:val="single" w:sz="4" w:space="0" w:color="auto"/>
              <w:right w:val="single" w:sz="4" w:space="0" w:color="auto"/>
            </w:tcBorders>
            <w:hideMark/>
          </w:tcPr>
          <w:p w14:paraId="38625DC4"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B3FF1F" w14:textId="77777777" w:rsidR="00BC616D" w:rsidRDefault="00BC616D">
            <w:pPr>
              <w:pStyle w:val="TAC"/>
              <w:rPr>
                <w:lang w:eastAsia="zh-CN"/>
              </w:rPr>
            </w:pPr>
            <w:r>
              <w:rPr>
                <w:rFonts w:eastAsia="Malgun Gothic"/>
                <w:lang w:eastAsia="ko-KR"/>
              </w:rPr>
              <w:t>N/A</w:t>
            </w:r>
          </w:p>
        </w:tc>
      </w:tr>
      <w:tr w:rsidR="00BC616D" w14:paraId="4F1E031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92724C6" w14:textId="77777777" w:rsidR="00BC616D" w:rsidRDefault="00BC616D">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DBAA5E9" w14:textId="77777777" w:rsidR="00BC616D" w:rsidRDefault="00BC616D">
            <w:pPr>
              <w:pStyle w:val="TAC"/>
              <w:rPr>
                <w:szCs w:val="18"/>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C7B974A" w14:textId="77777777" w:rsidR="00BC616D" w:rsidRDefault="00BC616D">
            <w:pPr>
              <w:pStyle w:val="TAC"/>
            </w:pPr>
            <w:r>
              <w:rPr>
                <w:lang w:eastAsia="ko-KR"/>
              </w:rPr>
              <w:t>3490</w:t>
            </w:r>
          </w:p>
        </w:tc>
        <w:tc>
          <w:tcPr>
            <w:tcW w:w="747" w:type="dxa"/>
            <w:tcBorders>
              <w:top w:val="single" w:sz="4" w:space="0" w:color="auto"/>
              <w:left w:val="single" w:sz="4" w:space="0" w:color="auto"/>
              <w:bottom w:val="single" w:sz="4" w:space="0" w:color="auto"/>
              <w:right w:val="single" w:sz="4" w:space="0" w:color="auto"/>
            </w:tcBorders>
            <w:noWrap/>
            <w:hideMark/>
          </w:tcPr>
          <w:p w14:paraId="4C67BBD6" w14:textId="77777777" w:rsidR="00BC616D" w:rsidRDefault="00BC616D">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9DE54C" w14:textId="77777777" w:rsidR="00BC616D" w:rsidRDefault="00BC616D">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72654F" w14:textId="77777777" w:rsidR="00BC616D" w:rsidRDefault="00BC616D">
            <w:pPr>
              <w:pStyle w:val="TAC"/>
              <w:rPr>
                <w:szCs w:val="18"/>
                <w:lang w:eastAsia="zh-CN"/>
              </w:rPr>
            </w:pPr>
            <w:r>
              <w:rPr>
                <w:lang w:eastAsia="ko-KR"/>
              </w:rPr>
              <w:t>3490</w:t>
            </w:r>
          </w:p>
        </w:tc>
        <w:tc>
          <w:tcPr>
            <w:tcW w:w="700" w:type="dxa"/>
            <w:tcBorders>
              <w:top w:val="single" w:sz="4" w:space="0" w:color="auto"/>
              <w:left w:val="single" w:sz="4" w:space="0" w:color="auto"/>
              <w:bottom w:val="single" w:sz="4" w:space="0" w:color="auto"/>
              <w:right w:val="single" w:sz="4" w:space="0" w:color="auto"/>
            </w:tcBorders>
            <w:hideMark/>
          </w:tcPr>
          <w:p w14:paraId="45A5533A" w14:textId="77777777" w:rsidR="00BC616D" w:rsidRDefault="00BC616D">
            <w:pPr>
              <w:pStyle w:val="TAC"/>
              <w:rPr>
                <w:lang w:eastAsia="zh-CN"/>
              </w:rPr>
            </w:pPr>
            <w:r>
              <w:rPr>
                <w:rFonts w:eastAsia="Malgun Gothic"/>
                <w:lang w:eastAsia="ko-KR"/>
              </w:rPr>
              <w:t>4.6</w:t>
            </w:r>
          </w:p>
        </w:tc>
        <w:tc>
          <w:tcPr>
            <w:tcW w:w="1248" w:type="dxa"/>
            <w:tcBorders>
              <w:top w:val="single" w:sz="4" w:space="0" w:color="auto"/>
              <w:left w:val="single" w:sz="4" w:space="0" w:color="auto"/>
              <w:bottom w:val="single" w:sz="4" w:space="0" w:color="auto"/>
              <w:right w:val="single" w:sz="4" w:space="0" w:color="auto"/>
            </w:tcBorders>
            <w:hideMark/>
          </w:tcPr>
          <w:p w14:paraId="7276B581" w14:textId="77777777" w:rsidR="00BC616D" w:rsidRDefault="00BC616D">
            <w:pPr>
              <w:pStyle w:val="TAC"/>
              <w:rPr>
                <w:lang w:eastAsia="zh-CN"/>
              </w:rPr>
            </w:pPr>
            <w:r>
              <w:rPr>
                <w:rFonts w:eastAsia="Malgun Gothic"/>
                <w:lang w:eastAsia="ko-KR"/>
              </w:rPr>
              <w:t>IMD5</w:t>
            </w:r>
          </w:p>
        </w:tc>
      </w:tr>
      <w:tr w:rsidR="00BC616D" w14:paraId="04EC049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D6A1CB7" w14:textId="77777777" w:rsidR="00BC616D" w:rsidRDefault="00BC616D">
            <w:pPr>
              <w:pStyle w:val="TAC"/>
              <w:rPr>
                <w:rFonts w:eastAsia="Malgun Gothic"/>
                <w:szCs w:val="18"/>
                <w:lang w:eastAsia="ko-KR"/>
              </w:rPr>
            </w:pPr>
            <w:r>
              <w:rPr>
                <w:rFonts w:cs="Arial"/>
                <w:kern w:val="2"/>
                <w:szCs w:val="24"/>
                <w:lang w:eastAsia="ja-JP"/>
              </w:rPr>
              <w:t>DC_1A_SUL_n78A-n80A</w:t>
            </w:r>
          </w:p>
        </w:tc>
        <w:tc>
          <w:tcPr>
            <w:tcW w:w="868" w:type="dxa"/>
            <w:tcBorders>
              <w:top w:val="single" w:sz="4" w:space="0" w:color="auto"/>
              <w:left w:val="single" w:sz="4" w:space="0" w:color="auto"/>
              <w:bottom w:val="single" w:sz="4" w:space="0" w:color="auto"/>
              <w:right w:val="single" w:sz="4" w:space="0" w:color="auto"/>
            </w:tcBorders>
            <w:hideMark/>
          </w:tcPr>
          <w:p w14:paraId="7ADC869F"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9258269" w14:textId="77777777" w:rsidR="00BC616D" w:rsidRDefault="00BC616D">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F08F1B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52D4E1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19E867"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1AF590A9" w14:textId="77777777" w:rsidR="00BC616D" w:rsidRDefault="00BC616D">
            <w:pPr>
              <w:pStyle w:val="TAC"/>
              <w:rPr>
                <w:rFonts w:eastAsia="Malgun Gothic"/>
                <w:lang w:eastAsia="ko-KR"/>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59BB63AF" w14:textId="77777777" w:rsidR="00BC616D" w:rsidRDefault="00BC616D">
            <w:pPr>
              <w:pStyle w:val="TAC"/>
            </w:pPr>
            <w:r>
              <w:rPr>
                <w:rFonts w:cs="Arial"/>
              </w:rPr>
              <w:t>IMD3</w:t>
            </w:r>
          </w:p>
        </w:tc>
      </w:tr>
      <w:tr w:rsidR="00BC616D" w14:paraId="25B8CDA8" w14:textId="77777777" w:rsidTr="00BC616D">
        <w:trPr>
          <w:trHeight w:val="54"/>
          <w:jc w:val="center"/>
        </w:trPr>
        <w:tc>
          <w:tcPr>
            <w:tcW w:w="2259" w:type="dxa"/>
            <w:tcBorders>
              <w:top w:val="nil"/>
              <w:left w:val="single" w:sz="4" w:space="0" w:color="auto"/>
              <w:bottom w:val="nil"/>
              <w:right w:val="single" w:sz="4" w:space="0" w:color="auto"/>
            </w:tcBorders>
          </w:tcPr>
          <w:p w14:paraId="6D7820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47AB8A1" w14:textId="77777777" w:rsidR="00BC616D" w:rsidRDefault="00BC616D">
            <w:pPr>
              <w:pStyle w:val="TAC"/>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6309CFEE" w14:textId="77777777" w:rsidR="00BC616D" w:rsidRDefault="00BC616D">
            <w:pPr>
              <w:pStyle w:val="TAC"/>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0A7AB65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B1785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5361F0C0"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6F5DE577"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38FFC5" w14:textId="77777777" w:rsidR="00BC616D" w:rsidRDefault="00BC616D">
            <w:pPr>
              <w:pStyle w:val="TAC"/>
            </w:pPr>
            <w:r>
              <w:rPr>
                <w:rFonts w:cs="Arial"/>
              </w:rPr>
              <w:t>N/A</w:t>
            </w:r>
          </w:p>
        </w:tc>
      </w:tr>
      <w:tr w:rsidR="00BC616D" w14:paraId="32A9A401" w14:textId="77777777" w:rsidTr="00BC616D">
        <w:trPr>
          <w:trHeight w:val="54"/>
          <w:jc w:val="center"/>
        </w:trPr>
        <w:tc>
          <w:tcPr>
            <w:tcW w:w="2259" w:type="dxa"/>
            <w:tcBorders>
              <w:top w:val="nil"/>
              <w:left w:val="single" w:sz="4" w:space="0" w:color="auto"/>
              <w:bottom w:val="nil"/>
              <w:right w:val="single" w:sz="4" w:space="0" w:color="auto"/>
            </w:tcBorders>
          </w:tcPr>
          <w:p w14:paraId="3DB67C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D313E4" w14:textId="77777777" w:rsidR="00BC616D" w:rsidRDefault="00BC616D">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8AEE00D" w14:textId="77777777" w:rsidR="00BC616D" w:rsidRDefault="00BC616D">
            <w:pPr>
              <w:pStyle w:val="TAC"/>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17D644D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1BB81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71DE83" w14:textId="77777777" w:rsidR="00BC616D" w:rsidRDefault="00BC616D">
            <w:pPr>
              <w:pStyle w:val="TAC"/>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47721C1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AD33D0" w14:textId="77777777" w:rsidR="00BC616D" w:rsidRDefault="00BC616D">
            <w:pPr>
              <w:pStyle w:val="TAC"/>
            </w:pPr>
            <w:r>
              <w:rPr>
                <w:rFonts w:cs="Arial"/>
              </w:rPr>
              <w:t>N/A</w:t>
            </w:r>
          </w:p>
        </w:tc>
      </w:tr>
      <w:tr w:rsidR="00BC616D" w14:paraId="07AD441B" w14:textId="77777777" w:rsidTr="00BC616D">
        <w:trPr>
          <w:trHeight w:val="54"/>
          <w:jc w:val="center"/>
        </w:trPr>
        <w:tc>
          <w:tcPr>
            <w:tcW w:w="2259" w:type="dxa"/>
            <w:tcBorders>
              <w:top w:val="nil"/>
              <w:left w:val="single" w:sz="4" w:space="0" w:color="auto"/>
              <w:bottom w:val="nil"/>
              <w:right w:val="single" w:sz="4" w:space="0" w:color="auto"/>
            </w:tcBorders>
          </w:tcPr>
          <w:p w14:paraId="3105948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1EE00C" w14:textId="77777777" w:rsidR="00BC616D" w:rsidRDefault="00BC616D">
            <w:pPr>
              <w:pStyle w:val="TAC"/>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4185F544" w14:textId="77777777" w:rsidR="00BC616D" w:rsidRDefault="00BC616D">
            <w:pPr>
              <w:pStyle w:val="TAC"/>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4B1F016D"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8696A0"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694D64C5"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591FC217"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65D51B" w14:textId="77777777" w:rsidR="00BC616D" w:rsidRDefault="00BC616D">
            <w:pPr>
              <w:pStyle w:val="TAC"/>
            </w:pPr>
            <w:r>
              <w:rPr>
                <w:rFonts w:cs="Arial"/>
              </w:rPr>
              <w:t>N/A</w:t>
            </w:r>
          </w:p>
        </w:tc>
      </w:tr>
      <w:tr w:rsidR="00BC616D" w14:paraId="120A632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D1A646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8982EE"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E70A5F2" w14:textId="77777777" w:rsidR="00BC616D" w:rsidRDefault="00BC616D">
            <w:pPr>
              <w:pStyle w:val="TAC"/>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729B2BAC"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5E761F1"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A52926" w14:textId="77777777" w:rsidR="00BC616D" w:rsidRDefault="00BC616D">
            <w:pPr>
              <w:pStyle w:val="TAC"/>
            </w:pPr>
            <w:r>
              <w:t>3425</w:t>
            </w:r>
          </w:p>
        </w:tc>
        <w:tc>
          <w:tcPr>
            <w:tcW w:w="700" w:type="dxa"/>
            <w:tcBorders>
              <w:top w:val="single" w:sz="4" w:space="0" w:color="auto"/>
              <w:left w:val="single" w:sz="4" w:space="0" w:color="auto"/>
              <w:bottom w:val="single" w:sz="4" w:space="0" w:color="auto"/>
              <w:right w:val="single" w:sz="4" w:space="0" w:color="auto"/>
            </w:tcBorders>
            <w:hideMark/>
          </w:tcPr>
          <w:p w14:paraId="53288566" w14:textId="77777777" w:rsidR="00BC616D" w:rsidRDefault="00BC616D">
            <w:pPr>
              <w:pStyle w:val="TAC"/>
              <w:rPr>
                <w:rFonts w:eastAsia="Malgun Gothic"/>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549277CA" w14:textId="77777777" w:rsidR="00BC616D" w:rsidRDefault="00BC616D">
            <w:pPr>
              <w:pStyle w:val="TAC"/>
            </w:pPr>
            <w:r>
              <w:rPr>
                <w:rFonts w:cs="Arial"/>
              </w:rPr>
              <w:t>IMD4</w:t>
            </w:r>
          </w:p>
        </w:tc>
      </w:tr>
      <w:tr w:rsidR="00BC616D" w14:paraId="0A1D4716"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38A1EFD" w14:textId="77777777" w:rsidR="00BC616D" w:rsidRDefault="00BC616D">
            <w:pPr>
              <w:pStyle w:val="TAC"/>
              <w:rPr>
                <w:rFonts w:eastAsia="MS Mincho"/>
              </w:rPr>
            </w:pPr>
            <w:r>
              <w:rPr>
                <w:rFonts w:cs="Arial"/>
                <w:szCs w:val="18"/>
              </w:rPr>
              <w:t>DC_2A_n2A-n66A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4D3B19E" w14:textId="77777777" w:rsidR="00BC616D" w:rsidRDefault="00BC616D">
            <w:pPr>
              <w:pStyle w:val="TAC"/>
              <w:rPr>
                <w:rFonts w:cs="Arial"/>
                <w:szCs w:val="18"/>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51CED7" w14:textId="77777777" w:rsidR="00BC616D" w:rsidRDefault="00BC616D">
            <w:pPr>
              <w:pStyle w:val="TAC"/>
              <w:rPr>
                <w:rFonts w:cs="Arial"/>
                <w:szCs w:val="18"/>
                <w:lang w:eastAsia="ko-KR"/>
              </w:rPr>
            </w:pPr>
            <w:r>
              <w:rPr>
                <w:rFonts w:eastAsia="Malgun Gothic" w:cs="Arial"/>
                <w:szCs w:val="18"/>
              </w:rPr>
              <w:t>1875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5790324" w14:textId="77777777" w:rsidR="00BC616D" w:rsidRDefault="00BC616D">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7A71A5" w14:textId="77777777" w:rsidR="00BC616D" w:rsidRDefault="00BC616D">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667A31" w14:textId="77777777" w:rsidR="00BC616D" w:rsidRDefault="00BC616D">
            <w:pPr>
              <w:pStyle w:val="TAC"/>
              <w:rPr>
                <w:rFonts w:cs="Arial"/>
                <w:szCs w:val="18"/>
                <w:lang w:eastAsia="ko-KR"/>
              </w:rPr>
            </w:pPr>
            <w:r>
              <w:rPr>
                <w:rFonts w:eastAsia="Malgun Gothic" w:cs="Arial"/>
                <w:szCs w:val="18"/>
              </w:rPr>
              <w:t>1955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86A8CEF"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AD6C37" w14:textId="77777777" w:rsidR="00BC616D" w:rsidRDefault="00BC616D">
            <w:pPr>
              <w:pStyle w:val="TAC"/>
              <w:rPr>
                <w:rFonts w:cs="Arial"/>
                <w:color w:val="000000"/>
              </w:rPr>
            </w:pPr>
            <w:r>
              <w:rPr>
                <w:rFonts w:cs="Arial"/>
                <w:color w:val="000000"/>
              </w:rPr>
              <w:t>N/A</w:t>
            </w:r>
          </w:p>
        </w:tc>
      </w:tr>
      <w:tr w:rsidR="00BC616D" w14:paraId="600B936F" w14:textId="77777777" w:rsidTr="00BC616D">
        <w:trPr>
          <w:trHeight w:val="216"/>
          <w:jc w:val="center"/>
        </w:trPr>
        <w:tc>
          <w:tcPr>
            <w:tcW w:w="2259" w:type="dxa"/>
            <w:tcBorders>
              <w:top w:val="nil"/>
              <w:left w:val="single" w:sz="4" w:space="0" w:color="auto"/>
              <w:bottom w:val="nil"/>
              <w:right w:val="single" w:sz="4" w:space="0" w:color="auto"/>
            </w:tcBorders>
          </w:tcPr>
          <w:p w14:paraId="203CC6F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A91558"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A4AC3C" w14:textId="77777777" w:rsidR="00BC616D" w:rsidRDefault="00BC616D">
            <w:pPr>
              <w:pStyle w:val="TAC"/>
              <w:rPr>
                <w:rFonts w:cs="Arial"/>
                <w:szCs w:val="18"/>
                <w:lang w:eastAsia="ko-KR"/>
              </w:rPr>
            </w:pPr>
            <w:r>
              <w:rPr>
                <w:rFonts w:eastAsia="Malgun Gothic" w:cs="Arial"/>
                <w:szCs w:val="18"/>
              </w:rPr>
              <w:t>1895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B70366A" w14:textId="77777777" w:rsidR="00BC616D" w:rsidRDefault="00BC616D">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AE45852" w14:textId="77777777" w:rsidR="00BC616D" w:rsidRDefault="00BC616D">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1D3D7F" w14:textId="77777777" w:rsidR="00BC616D" w:rsidRDefault="00BC616D">
            <w:pPr>
              <w:pStyle w:val="TAC"/>
              <w:rPr>
                <w:rFonts w:cs="Arial"/>
                <w:szCs w:val="18"/>
                <w:lang w:eastAsia="ko-KR"/>
              </w:rPr>
            </w:pPr>
            <w:r>
              <w:rPr>
                <w:rFonts w:eastAsia="Malgun Gothic" w:cs="Arial"/>
                <w:szCs w:val="18"/>
              </w:rPr>
              <w:t>1975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DCD06C7" w14:textId="77777777" w:rsidR="00BC616D" w:rsidRDefault="00BC616D">
            <w:pPr>
              <w:pStyle w:val="TAC"/>
              <w:rPr>
                <w:rFonts w:cs="Arial"/>
                <w:color w:val="000000"/>
                <w:lang w:eastAsia="ko-KR"/>
              </w:rPr>
            </w:pPr>
            <w:r>
              <w:rPr>
                <w:rFonts w:cs="Arial"/>
                <w:color w:val="000000"/>
                <w:lang w:eastAsia="ko-KR"/>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89F1BB" w14:textId="77777777" w:rsidR="00BC616D" w:rsidRDefault="00BC616D">
            <w:pPr>
              <w:pStyle w:val="TAC"/>
              <w:rPr>
                <w:rFonts w:cs="Arial"/>
                <w:color w:val="000000"/>
                <w:lang w:eastAsia="ko-KR"/>
              </w:rPr>
            </w:pPr>
            <w:r>
              <w:rPr>
                <w:rFonts w:cs="Arial"/>
                <w:color w:val="000000"/>
                <w:lang w:eastAsia="ko-KR"/>
              </w:rPr>
              <w:t>IMD3</w:t>
            </w:r>
          </w:p>
        </w:tc>
      </w:tr>
      <w:tr w:rsidR="00BC616D" w14:paraId="5B1B0F1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723F6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C571C9"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AB1DFD" w14:textId="77777777" w:rsidR="00BC616D" w:rsidRDefault="00BC616D">
            <w:pPr>
              <w:pStyle w:val="TAC"/>
              <w:rPr>
                <w:rFonts w:cs="Arial"/>
                <w:szCs w:val="18"/>
                <w:lang w:eastAsia="ko-KR"/>
              </w:rPr>
            </w:pPr>
            <w:r>
              <w:rPr>
                <w:rFonts w:eastAsia="Malgun Gothic" w:cs="Arial"/>
                <w:szCs w:val="18"/>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AA3107" w14:textId="77777777" w:rsidR="00BC616D" w:rsidRDefault="00BC616D">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27A345" w14:textId="77777777" w:rsidR="00BC616D" w:rsidRDefault="00BC616D">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AF8413" w14:textId="77777777" w:rsidR="00BC616D" w:rsidRDefault="00BC616D">
            <w:pPr>
              <w:pStyle w:val="TAC"/>
              <w:rPr>
                <w:rFonts w:cs="Arial"/>
                <w:szCs w:val="18"/>
                <w:lang w:eastAsia="ko-KR"/>
              </w:rPr>
            </w:pPr>
            <w:r>
              <w:rPr>
                <w:rFonts w:eastAsia="Malgun Gothic" w:cs="Arial"/>
                <w:szCs w:val="18"/>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6AD054"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C6F112" w14:textId="77777777" w:rsidR="00BC616D" w:rsidRDefault="00BC616D">
            <w:pPr>
              <w:pStyle w:val="TAC"/>
              <w:rPr>
                <w:rFonts w:cs="Arial"/>
                <w:color w:val="000000"/>
              </w:rPr>
            </w:pPr>
            <w:r>
              <w:rPr>
                <w:rFonts w:cs="Arial"/>
                <w:color w:val="000000"/>
              </w:rPr>
              <w:t>N/A</w:t>
            </w:r>
          </w:p>
        </w:tc>
      </w:tr>
      <w:tr w:rsidR="00BC616D" w14:paraId="56F792A5"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81FA1A1" w14:textId="77777777" w:rsidR="00BC616D" w:rsidRDefault="00BC616D">
            <w:pPr>
              <w:pStyle w:val="TAC"/>
              <w:rPr>
                <w:rFonts w:eastAsia="MS Mincho"/>
              </w:rPr>
            </w:pPr>
            <w:r>
              <w:rPr>
                <w:rFonts w:cs="Arial"/>
                <w:szCs w:val="18"/>
              </w:rPr>
              <w:t>DC_</w:t>
            </w:r>
            <w:r>
              <w:rPr>
                <w:rFonts w:cs="Arial"/>
                <w:szCs w:val="18"/>
                <w:lang w:val="sv-SE"/>
              </w:rPr>
              <w:t>2</w:t>
            </w:r>
            <w:r>
              <w:rPr>
                <w:rFonts w:cs="Arial"/>
                <w:szCs w:val="18"/>
              </w:rPr>
              <w:t>A_n2</w:t>
            </w:r>
            <w:r>
              <w:rPr>
                <w:rFonts w:cs="Arial"/>
                <w:szCs w:val="18"/>
                <w:lang w:val="sv-SE"/>
              </w:rPr>
              <w:t>A</w:t>
            </w:r>
            <w:r>
              <w:rPr>
                <w:rFonts w:cs="Arial"/>
                <w:szCs w:val="18"/>
              </w:rPr>
              <w:t>-n</w:t>
            </w:r>
            <w:r>
              <w:rPr>
                <w:rFonts w:cs="Arial"/>
                <w:szCs w:val="18"/>
                <w:lang w:val="sv-SE"/>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0886C04" w14:textId="77777777" w:rsidR="00BC616D" w:rsidRDefault="00BC616D">
            <w:pPr>
              <w:pStyle w:val="TAC"/>
              <w:rPr>
                <w:rFonts w:cs="Arial"/>
                <w:szCs w:val="18"/>
              </w:rPr>
            </w:pPr>
            <w:r>
              <w:rPr>
                <w:rFonts w:cs="Arial"/>
                <w:szCs w:val="18"/>
                <w:lang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A496B6" w14:textId="77777777" w:rsidR="00BC616D" w:rsidRDefault="00BC616D">
            <w:pPr>
              <w:pStyle w:val="TAC"/>
              <w:rPr>
                <w:rFonts w:eastAsia="Malgun Gothic" w:cs="Arial"/>
                <w:szCs w:val="18"/>
              </w:rPr>
            </w:pPr>
            <w:r>
              <w:rPr>
                <w:rFonts w:cs="Arial"/>
                <w:szCs w:val="18"/>
                <w:lang w:eastAsia="ja-JP"/>
              </w:rPr>
              <w:t>1875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36CC56"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49E1C6"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673D4D" w14:textId="77777777" w:rsidR="00BC616D" w:rsidRDefault="00BC616D">
            <w:pPr>
              <w:pStyle w:val="TAC"/>
              <w:rPr>
                <w:rFonts w:eastAsia="Malgun Gothic" w:cs="Arial"/>
                <w:szCs w:val="18"/>
              </w:rPr>
            </w:pPr>
            <w:r>
              <w:rPr>
                <w:rFonts w:cs="Arial"/>
                <w:szCs w:val="18"/>
                <w:lang w:eastAsia="ja-JP"/>
              </w:rPr>
              <w:t>1955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A77AAE" w14:textId="77777777" w:rsidR="00BC616D" w:rsidRDefault="00BC616D">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1A3888" w14:textId="77777777" w:rsidR="00BC616D" w:rsidRDefault="00BC616D">
            <w:pPr>
              <w:pStyle w:val="TAC"/>
              <w:rPr>
                <w:rFonts w:cs="Arial"/>
                <w:color w:val="000000"/>
              </w:rPr>
            </w:pPr>
            <w:r>
              <w:rPr>
                <w:rFonts w:cs="Arial"/>
                <w:szCs w:val="18"/>
                <w:lang w:eastAsia="ja-JP"/>
              </w:rPr>
              <w:t>N/A</w:t>
            </w:r>
          </w:p>
        </w:tc>
      </w:tr>
      <w:tr w:rsidR="00BC616D" w14:paraId="3C2CB8E2" w14:textId="77777777" w:rsidTr="00BC616D">
        <w:trPr>
          <w:trHeight w:val="216"/>
          <w:jc w:val="center"/>
        </w:trPr>
        <w:tc>
          <w:tcPr>
            <w:tcW w:w="2259" w:type="dxa"/>
            <w:tcBorders>
              <w:top w:val="nil"/>
              <w:left w:val="single" w:sz="4" w:space="0" w:color="auto"/>
              <w:bottom w:val="nil"/>
              <w:right w:val="single" w:sz="4" w:space="0" w:color="auto"/>
            </w:tcBorders>
          </w:tcPr>
          <w:p w14:paraId="72C1AA97" w14:textId="77777777" w:rsidR="00BC616D" w:rsidRDefault="00BC616D">
            <w:pPr>
              <w:pStyle w:val="TAC"/>
              <w:rPr>
                <w:rFonts w:eastAsia="MS Mincho"/>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0ABA5D38" w14:textId="77777777" w:rsidR="00BC616D" w:rsidRDefault="00BC616D">
            <w:pPr>
              <w:pStyle w:val="TAC"/>
              <w:rPr>
                <w:rFonts w:cs="Arial"/>
                <w:szCs w:val="18"/>
              </w:rPr>
            </w:pPr>
            <w:r>
              <w:rPr>
                <w:rFonts w:cs="Arial"/>
                <w:szCs w:val="18"/>
                <w:lang w:eastAsia="ja-JP"/>
              </w:rPr>
              <w:t>n2</w:t>
            </w:r>
          </w:p>
        </w:tc>
        <w:tc>
          <w:tcPr>
            <w:tcW w:w="1066" w:type="dxa"/>
            <w:vMerge w:val="restart"/>
            <w:tcBorders>
              <w:top w:val="single" w:sz="4" w:space="0" w:color="auto"/>
              <w:left w:val="single" w:sz="4" w:space="0" w:color="auto"/>
              <w:bottom w:val="single" w:sz="4" w:space="0" w:color="auto"/>
              <w:right w:val="single" w:sz="4" w:space="0" w:color="auto"/>
            </w:tcBorders>
            <w:noWrap/>
            <w:vAlign w:val="center"/>
            <w:hideMark/>
          </w:tcPr>
          <w:p w14:paraId="2A96D249" w14:textId="77777777" w:rsidR="00BC616D" w:rsidRDefault="00BC616D">
            <w:pPr>
              <w:pStyle w:val="TAC"/>
              <w:rPr>
                <w:rFonts w:eastAsia="Malgun Gothic" w:cs="Arial"/>
                <w:szCs w:val="18"/>
              </w:rPr>
            </w:pPr>
            <w:r>
              <w:rPr>
                <w:rFonts w:cs="Arial"/>
                <w:szCs w:val="18"/>
                <w:lang w:eastAsia="ja-JP"/>
              </w:rPr>
              <w:t>1855</w:t>
            </w:r>
          </w:p>
        </w:tc>
        <w:tc>
          <w:tcPr>
            <w:tcW w:w="747" w:type="dxa"/>
            <w:vMerge w:val="restart"/>
            <w:tcBorders>
              <w:top w:val="single" w:sz="4" w:space="0" w:color="auto"/>
              <w:left w:val="single" w:sz="4" w:space="0" w:color="auto"/>
              <w:bottom w:val="single" w:sz="4" w:space="0" w:color="auto"/>
              <w:right w:val="single" w:sz="4" w:space="0" w:color="auto"/>
            </w:tcBorders>
            <w:noWrap/>
            <w:vAlign w:val="center"/>
            <w:hideMark/>
          </w:tcPr>
          <w:p w14:paraId="770E030C" w14:textId="77777777" w:rsidR="00BC616D" w:rsidRDefault="00BC616D">
            <w:pPr>
              <w:pStyle w:val="TAC"/>
              <w:rPr>
                <w:rFonts w:eastAsia="Malgun Gothic" w:cs="Arial"/>
                <w:szCs w:val="18"/>
              </w:rPr>
            </w:pPr>
            <w:r>
              <w:rPr>
                <w:rFonts w:cs="Arial"/>
                <w:szCs w:val="18"/>
              </w:rPr>
              <w:t>5</w:t>
            </w:r>
          </w:p>
        </w:tc>
        <w:tc>
          <w:tcPr>
            <w:tcW w:w="877" w:type="dxa"/>
            <w:vMerge w:val="restart"/>
            <w:tcBorders>
              <w:top w:val="single" w:sz="4" w:space="0" w:color="auto"/>
              <w:left w:val="single" w:sz="4" w:space="0" w:color="auto"/>
              <w:bottom w:val="single" w:sz="4" w:space="0" w:color="auto"/>
              <w:right w:val="single" w:sz="4" w:space="0" w:color="auto"/>
            </w:tcBorders>
            <w:noWrap/>
            <w:vAlign w:val="center"/>
            <w:hideMark/>
          </w:tcPr>
          <w:p w14:paraId="6F97DCF7" w14:textId="77777777" w:rsidR="00BC616D" w:rsidRDefault="00BC616D">
            <w:pPr>
              <w:pStyle w:val="TAC"/>
              <w:rPr>
                <w:rFonts w:eastAsia="Malgun Gothic" w:cs="Arial"/>
                <w:szCs w:val="18"/>
              </w:rPr>
            </w:pPr>
            <w:r>
              <w:rPr>
                <w:rFonts w:cs="Arial"/>
                <w:szCs w:val="18"/>
              </w:rPr>
              <w:t>25</w:t>
            </w:r>
          </w:p>
        </w:tc>
        <w:tc>
          <w:tcPr>
            <w:tcW w:w="1299" w:type="dxa"/>
            <w:vMerge w:val="restart"/>
            <w:tcBorders>
              <w:top w:val="single" w:sz="4" w:space="0" w:color="auto"/>
              <w:left w:val="single" w:sz="4" w:space="0" w:color="auto"/>
              <w:bottom w:val="single" w:sz="4" w:space="0" w:color="auto"/>
              <w:right w:val="single" w:sz="4" w:space="0" w:color="auto"/>
            </w:tcBorders>
            <w:noWrap/>
            <w:vAlign w:val="center"/>
            <w:hideMark/>
          </w:tcPr>
          <w:p w14:paraId="3004E871" w14:textId="77777777" w:rsidR="00BC616D" w:rsidRDefault="00BC616D">
            <w:pPr>
              <w:pStyle w:val="TAC"/>
              <w:rPr>
                <w:rFonts w:eastAsia="Malgun Gothic" w:cs="Arial"/>
                <w:szCs w:val="18"/>
              </w:rPr>
            </w:pPr>
            <w:r>
              <w:rPr>
                <w:rFonts w:cs="Arial"/>
                <w:szCs w:val="18"/>
                <w:lang w:eastAsia="ja-JP"/>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560281" w14:textId="77777777" w:rsidR="00BC616D" w:rsidRDefault="00BC616D">
            <w:pPr>
              <w:pStyle w:val="TAC"/>
              <w:rPr>
                <w:rFonts w:cs="Arial"/>
                <w:color w:val="000000"/>
              </w:rPr>
            </w:pPr>
            <w:r>
              <w:rPr>
                <w:rFonts w:eastAsia="MS Mincho" w:cs="Arial"/>
                <w:szCs w:val="18"/>
                <w:lang w:eastAsia="ja-JP"/>
              </w:rPr>
              <w:t>26</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49AAE555" w14:textId="77777777" w:rsidR="00BC616D" w:rsidRDefault="00BC616D">
            <w:pPr>
              <w:pStyle w:val="TAC"/>
              <w:rPr>
                <w:rFonts w:cs="Arial"/>
                <w:color w:val="000000"/>
              </w:rPr>
            </w:pPr>
            <w:r>
              <w:rPr>
                <w:rFonts w:cs="Arial"/>
                <w:szCs w:val="18"/>
              </w:rPr>
              <w:t>IMD2</w:t>
            </w:r>
          </w:p>
        </w:tc>
      </w:tr>
      <w:tr w:rsidR="00BC616D" w14:paraId="408EC2F6" w14:textId="77777777" w:rsidTr="00BC616D">
        <w:trPr>
          <w:trHeight w:val="216"/>
          <w:jc w:val="center"/>
        </w:trPr>
        <w:tc>
          <w:tcPr>
            <w:tcW w:w="2259" w:type="dxa"/>
            <w:tcBorders>
              <w:top w:val="nil"/>
              <w:left w:val="single" w:sz="4" w:space="0" w:color="auto"/>
              <w:bottom w:val="nil"/>
              <w:right w:val="single" w:sz="4" w:space="0" w:color="auto"/>
            </w:tcBorders>
          </w:tcPr>
          <w:p w14:paraId="1ABD8920" w14:textId="77777777" w:rsidR="00BC616D" w:rsidRDefault="00BC616D">
            <w:pPr>
              <w:pStyle w:val="TAC"/>
              <w:rPr>
                <w:rFonts w:eastAsia="MS Minch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24DFD" w14:textId="77777777" w:rsidR="00BC616D" w:rsidRDefault="00BC616D">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6DA0C"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7D102"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9FA9D"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03E69" w14:textId="77777777" w:rsidR="00BC616D" w:rsidRDefault="00BC616D">
            <w:pPr>
              <w:spacing w:after="0"/>
              <w:rPr>
                <w:rFonts w:ascii="Arial" w:eastAsia="Malgun Gothic" w:hAnsi="Arial" w:cs="Arial"/>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67B73934" w14:textId="77777777" w:rsidR="00BC616D" w:rsidRDefault="00BC616D">
            <w:pPr>
              <w:pStyle w:val="TAC"/>
              <w:rPr>
                <w:rFonts w:cs="Arial"/>
                <w:color w:val="000000"/>
              </w:rPr>
            </w:pPr>
            <w:r>
              <w:rPr>
                <w:rFonts w:eastAsia="MS Mincho" w:cs="Arial"/>
                <w:szCs w:val="18"/>
                <w:lang w:eastAsia="ja-JP"/>
              </w:rPr>
              <w:t>28.7</w:t>
            </w:r>
            <w:r>
              <w:rPr>
                <w:rFonts w:cs="Arial"/>
                <w:szCs w:val="18"/>
                <w:vertAlign w:val="superscript"/>
                <w:lang w:eastAsia="ko-KR"/>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A71DA" w14:textId="77777777" w:rsidR="00BC616D" w:rsidRDefault="00BC616D">
            <w:pPr>
              <w:spacing w:after="0"/>
              <w:rPr>
                <w:rFonts w:ascii="Arial" w:hAnsi="Arial" w:cs="Arial"/>
                <w:color w:val="000000"/>
                <w:sz w:val="18"/>
              </w:rPr>
            </w:pPr>
          </w:p>
        </w:tc>
      </w:tr>
      <w:tr w:rsidR="00BC616D" w14:paraId="203C8D84" w14:textId="77777777" w:rsidTr="00BC616D">
        <w:trPr>
          <w:trHeight w:val="216"/>
          <w:jc w:val="center"/>
        </w:trPr>
        <w:tc>
          <w:tcPr>
            <w:tcW w:w="2259" w:type="dxa"/>
            <w:tcBorders>
              <w:top w:val="nil"/>
              <w:left w:val="single" w:sz="4" w:space="0" w:color="auto"/>
              <w:bottom w:val="nil"/>
              <w:right w:val="single" w:sz="4" w:space="0" w:color="auto"/>
            </w:tcBorders>
          </w:tcPr>
          <w:p w14:paraId="3FDA407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E8F58B" w14:textId="77777777" w:rsidR="00BC616D" w:rsidRDefault="00BC616D">
            <w:pPr>
              <w:pStyle w:val="TAC"/>
              <w:rPr>
                <w:rFonts w:cs="Arial"/>
                <w:szCs w:val="18"/>
              </w:rPr>
            </w:pPr>
            <w:r>
              <w:rPr>
                <w:rFonts w:eastAsia="MS Mincho" w:cs="Arial"/>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E20B22F" w14:textId="77777777" w:rsidR="00BC616D" w:rsidRDefault="00BC616D">
            <w:pPr>
              <w:pStyle w:val="TAC"/>
              <w:rPr>
                <w:rFonts w:eastAsia="Malgun Gothic" w:cs="Arial"/>
                <w:szCs w:val="18"/>
              </w:rPr>
            </w:pPr>
            <w:r>
              <w:rPr>
                <w:rFonts w:cs="Arial"/>
                <w:szCs w:val="18"/>
                <w:lang w:eastAsia="ja-JP"/>
              </w:rPr>
              <w:t>3810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7608300" w14:textId="77777777" w:rsidR="00BC616D" w:rsidRDefault="00BC616D">
            <w:pPr>
              <w:pStyle w:val="TAC"/>
              <w:rPr>
                <w:rFonts w:eastAsia="Malgun Gothic" w:cs="Arial"/>
                <w:szCs w:val="18"/>
              </w:rPr>
            </w:pPr>
            <w:r>
              <w:rPr>
                <w:rFonts w:eastAsia="MS Mincho"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8E6D3F" w14:textId="77777777" w:rsidR="00BC616D" w:rsidRDefault="00BC616D">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01BFFC" w14:textId="77777777" w:rsidR="00BC616D" w:rsidRDefault="00BC616D">
            <w:pPr>
              <w:pStyle w:val="TAC"/>
              <w:rPr>
                <w:rFonts w:eastAsia="Malgun Gothic" w:cs="Arial"/>
                <w:szCs w:val="18"/>
              </w:rPr>
            </w:pPr>
            <w:r>
              <w:rPr>
                <w:rFonts w:cs="Arial"/>
                <w:szCs w:val="18"/>
                <w:lang w:eastAsia="ja-JP"/>
              </w:rPr>
              <w:t>3810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2F05EF" w14:textId="77777777" w:rsidR="00BC616D" w:rsidRDefault="00BC616D">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4035E11" w14:textId="77777777" w:rsidR="00BC616D" w:rsidRDefault="00BC616D">
            <w:pPr>
              <w:pStyle w:val="TAC"/>
              <w:rPr>
                <w:rFonts w:cs="Arial"/>
                <w:color w:val="000000"/>
              </w:rPr>
            </w:pPr>
            <w:r>
              <w:rPr>
                <w:rFonts w:cs="Arial"/>
                <w:szCs w:val="18"/>
                <w:lang w:eastAsia="ja-JP"/>
              </w:rPr>
              <w:t>N/A</w:t>
            </w:r>
          </w:p>
        </w:tc>
      </w:tr>
      <w:tr w:rsidR="00BC616D" w14:paraId="140CA78A" w14:textId="77777777" w:rsidTr="00BC616D">
        <w:trPr>
          <w:trHeight w:val="216"/>
          <w:jc w:val="center"/>
        </w:trPr>
        <w:tc>
          <w:tcPr>
            <w:tcW w:w="2259" w:type="dxa"/>
            <w:tcBorders>
              <w:top w:val="nil"/>
              <w:left w:val="single" w:sz="4" w:space="0" w:color="auto"/>
              <w:bottom w:val="nil"/>
              <w:right w:val="single" w:sz="4" w:space="0" w:color="auto"/>
            </w:tcBorders>
          </w:tcPr>
          <w:p w14:paraId="4E0DC48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39B5D5" w14:textId="77777777" w:rsidR="00BC616D" w:rsidRDefault="00BC616D">
            <w:pPr>
              <w:pStyle w:val="TAC"/>
              <w:rPr>
                <w:rFonts w:cs="Arial"/>
                <w:szCs w:val="18"/>
              </w:rPr>
            </w:pPr>
            <w:r>
              <w:rPr>
                <w:rFonts w:cs="Arial"/>
                <w:szCs w:val="18"/>
                <w:lang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015BBC" w14:textId="77777777" w:rsidR="00BC616D" w:rsidRDefault="00BC616D">
            <w:pPr>
              <w:pStyle w:val="TAC"/>
              <w:rPr>
                <w:rFonts w:eastAsia="Malgun Gothic" w:cs="Arial"/>
                <w:szCs w:val="18"/>
              </w:rPr>
            </w:pPr>
            <w:r>
              <w:rPr>
                <w:rFonts w:cs="Arial"/>
                <w:szCs w:val="18"/>
                <w:lang w:eastAsia="ja-JP"/>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290D58"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2F1CA58"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0EC33E1" w14:textId="77777777" w:rsidR="00BC616D" w:rsidRDefault="00BC616D">
            <w:pPr>
              <w:pStyle w:val="TAC"/>
              <w:rPr>
                <w:rFonts w:eastAsia="Malgun Gothic" w:cs="Arial"/>
                <w:szCs w:val="18"/>
              </w:rPr>
            </w:pPr>
            <w:r>
              <w:rPr>
                <w:rFonts w:cs="Arial"/>
                <w:szCs w:val="18"/>
                <w:lang w:eastAsia="ja-JP"/>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8EE66A" w14:textId="77777777" w:rsidR="00BC616D" w:rsidRDefault="00BC616D">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2A5507" w14:textId="77777777" w:rsidR="00BC616D" w:rsidRDefault="00BC616D">
            <w:pPr>
              <w:pStyle w:val="TAC"/>
              <w:rPr>
                <w:rFonts w:cs="Arial"/>
                <w:color w:val="000000"/>
              </w:rPr>
            </w:pPr>
            <w:r>
              <w:rPr>
                <w:rFonts w:cs="Arial"/>
                <w:szCs w:val="18"/>
                <w:lang w:eastAsia="ja-JP"/>
              </w:rPr>
              <w:t>N/A</w:t>
            </w:r>
          </w:p>
        </w:tc>
      </w:tr>
      <w:tr w:rsidR="00BC616D" w14:paraId="76D9B9AD" w14:textId="77777777" w:rsidTr="00BC616D">
        <w:trPr>
          <w:trHeight w:val="216"/>
          <w:jc w:val="center"/>
        </w:trPr>
        <w:tc>
          <w:tcPr>
            <w:tcW w:w="2259" w:type="dxa"/>
            <w:tcBorders>
              <w:top w:val="nil"/>
              <w:left w:val="single" w:sz="4" w:space="0" w:color="auto"/>
              <w:bottom w:val="nil"/>
              <w:right w:val="single" w:sz="4" w:space="0" w:color="auto"/>
            </w:tcBorders>
          </w:tcPr>
          <w:p w14:paraId="4484233D" w14:textId="77777777" w:rsidR="00BC616D" w:rsidRDefault="00BC616D">
            <w:pPr>
              <w:pStyle w:val="TAC"/>
              <w:rPr>
                <w:rFonts w:eastAsia="MS Mincho"/>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1C48A74A" w14:textId="77777777" w:rsidR="00BC616D" w:rsidRDefault="00BC616D">
            <w:pPr>
              <w:pStyle w:val="TAC"/>
              <w:rPr>
                <w:rFonts w:cs="Arial"/>
                <w:szCs w:val="18"/>
              </w:rPr>
            </w:pPr>
            <w:r>
              <w:rPr>
                <w:rFonts w:cs="Arial"/>
                <w:szCs w:val="18"/>
                <w:lang w:eastAsia="ja-JP"/>
              </w:rPr>
              <w:t>n2</w:t>
            </w:r>
          </w:p>
        </w:tc>
        <w:tc>
          <w:tcPr>
            <w:tcW w:w="1066" w:type="dxa"/>
            <w:vMerge w:val="restart"/>
            <w:tcBorders>
              <w:top w:val="single" w:sz="4" w:space="0" w:color="auto"/>
              <w:left w:val="single" w:sz="4" w:space="0" w:color="auto"/>
              <w:bottom w:val="single" w:sz="4" w:space="0" w:color="auto"/>
              <w:right w:val="single" w:sz="4" w:space="0" w:color="auto"/>
            </w:tcBorders>
            <w:noWrap/>
            <w:vAlign w:val="center"/>
            <w:hideMark/>
          </w:tcPr>
          <w:p w14:paraId="2A468A57" w14:textId="77777777" w:rsidR="00BC616D" w:rsidRDefault="00BC616D">
            <w:pPr>
              <w:pStyle w:val="TAC"/>
              <w:rPr>
                <w:rFonts w:eastAsia="Malgun Gothic" w:cs="Arial"/>
                <w:szCs w:val="18"/>
              </w:rPr>
            </w:pPr>
            <w:r>
              <w:rPr>
                <w:rFonts w:cs="Arial"/>
                <w:szCs w:val="18"/>
                <w:lang w:eastAsia="ja-JP"/>
              </w:rPr>
              <w:t>1885</w:t>
            </w:r>
          </w:p>
        </w:tc>
        <w:tc>
          <w:tcPr>
            <w:tcW w:w="747" w:type="dxa"/>
            <w:vMerge w:val="restart"/>
            <w:tcBorders>
              <w:top w:val="single" w:sz="4" w:space="0" w:color="auto"/>
              <w:left w:val="single" w:sz="4" w:space="0" w:color="auto"/>
              <w:bottom w:val="single" w:sz="4" w:space="0" w:color="auto"/>
              <w:right w:val="single" w:sz="4" w:space="0" w:color="auto"/>
            </w:tcBorders>
            <w:noWrap/>
            <w:vAlign w:val="center"/>
            <w:hideMark/>
          </w:tcPr>
          <w:p w14:paraId="6F35F7E1" w14:textId="77777777" w:rsidR="00BC616D" w:rsidRDefault="00BC616D">
            <w:pPr>
              <w:pStyle w:val="TAC"/>
              <w:rPr>
                <w:rFonts w:eastAsia="Malgun Gothic" w:cs="Arial"/>
                <w:szCs w:val="18"/>
              </w:rPr>
            </w:pPr>
            <w:r>
              <w:rPr>
                <w:rFonts w:cs="Arial"/>
                <w:szCs w:val="18"/>
              </w:rPr>
              <w:t>5</w:t>
            </w:r>
          </w:p>
        </w:tc>
        <w:tc>
          <w:tcPr>
            <w:tcW w:w="877" w:type="dxa"/>
            <w:vMerge w:val="restart"/>
            <w:tcBorders>
              <w:top w:val="single" w:sz="4" w:space="0" w:color="auto"/>
              <w:left w:val="single" w:sz="4" w:space="0" w:color="auto"/>
              <w:bottom w:val="single" w:sz="4" w:space="0" w:color="auto"/>
              <w:right w:val="single" w:sz="4" w:space="0" w:color="auto"/>
            </w:tcBorders>
            <w:noWrap/>
            <w:vAlign w:val="center"/>
            <w:hideMark/>
          </w:tcPr>
          <w:p w14:paraId="04736F7F" w14:textId="77777777" w:rsidR="00BC616D" w:rsidRDefault="00BC616D">
            <w:pPr>
              <w:pStyle w:val="TAC"/>
              <w:rPr>
                <w:rFonts w:eastAsia="Malgun Gothic" w:cs="Arial"/>
                <w:szCs w:val="18"/>
              </w:rPr>
            </w:pPr>
            <w:r>
              <w:rPr>
                <w:rFonts w:cs="Arial"/>
                <w:szCs w:val="18"/>
              </w:rPr>
              <w:t>25</w:t>
            </w:r>
          </w:p>
        </w:tc>
        <w:tc>
          <w:tcPr>
            <w:tcW w:w="1299" w:type="dxa"/>
            <w:vMerge w:val="restart"/>
            <w:tcBorders>
              <w:top w:val="single" w:sz="4" w:space="0" w:color="auto"/>
              <w:left w:val="single" w:sz="4" w:space="0" w:color="auto"/>
              <w:bottom w:val="single" w:sz="4" w:space="0" w:color="auto"/>
              <w:right w:val="single" w:sz="4" w:space="0" w:color="auto"/>
            </w:tcBorders>
            <w:noWrap/>
            <w:vAlign w:val="center"/>
            <w:hideMark/>
          </w:tcPr>
          <w:p w14:paraId="5B891F3F" w14:textId="77777777" w:rsidR="00BC616D" w:rsidRDefault="00BC616D">
            <w:pPr>
              <w:pStyle w:val="TAC"/>
              <w:rPr>
                <w:rFonts w:eastAsia="Malgun Gothic" w:cs="Arial"/>
                <w:szCs w:val="18"/>
              </w:rPr>
            </w:pPr>
            <w:r>
              <w:rPr>
                <w:rFonts w:cs="Arial"/>
                <w:szCs w:val="18"/>
                <w:lang w:eastAsia="ja-JP"/>
              </w:rPr>
              <w:t>1965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8091FF" w14:textId="77777777" w:rsidR="00BC616D" w:rsidRDefault="00BC616D">
            <w:pPr>
              <w:pStyle w:val="TAC"/>
              <w:rPr>
                <w:rFonts w:cs="Arial"/>
                <w:color w:val="000000"/>
              </w:rPr>
            </w:pPr>
            <w:r>
              <w:rPr>
                <w:rFonts w:eastAsia="MS Mincho" w:cs="Arial"/>
                <w:szCs w:val="18"/>
                <w:lang w:eastAsia="ja-JP"/>
              </w:rPr>
              <w:t>8.0</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7D6DC2DE" w14:textId="77777777" w:rsidR="00BC616D" w:rsidRDefault="00BC616D">
            <w:pPr>
              <w:pStyle w:val="TAC"/>
              <w:rPr>
                <w:rFonts w:cs="Arial"/>
                <w:color w:val="000000"/>
              </w:rPr>
            </w:pPr>
            <w:r>
              <w:rPr>
                <w:rFonts w:cs="Arial"/>
                <w:szCs w:val="18"/>
              </w:rPr>
              <w:t>IMD4</w:t>
            </w:r>
            <w:r>
              <w:rPr>
                <w:rFonts w:cs="Arial"/>
                <w:szCs w:val="18"/>
                <w:vertAlign w:val="superscript"/>
              </w:rPr>
              <w:t>4</w:t>
            </w:r>
          </w:p>
        </w:tc>
      </w:tr>
      <w:tr w:rsidR="00BC616D" w14:paraId="20749A9A" w14:textId="77777777" w:rsidTr="00BC616D">
        <w:trPr>
          <w:trHeight w:val="216"/>
          <w:jc w:val="center"/>
        </w:trPr>
        <w:tc>
          <w:tcPr>
            <w:tcW w:w="2259" w:type="dxa"/>
            <w:tcBorders>
              <w:top w:val="nil"/>
              <w:left w:val="single" w:sz="4" w:space="0" w:color="auto"/>
              <w:bottom w:val="nil"/>
              <w:right w:val="single" w:sz="4" w:space="0" w:color="auto"/>
            </w:tcBorders>
          </w:tcPr>
          <w:p w14:paraId="19B52BF1" w14:textId="77777777" w:rsidR="00BC616D" w:rsidRDefault="00BC616D">
            <w:pPr>
              <w:pStyle w:val="TAC"/>
              <w:rPr>
                <w:rFonts w:eastAsia="MS Minch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38D66" w14:textId="77777777" w:rsidR="00BC616D" w:rsidRDefault="00BC616D">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45B85"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7D283"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3B338" w14:textId="77777777" w:rsidR="00BC616D" w:rsidRDefault="00BC616D">
            <w:pPr>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F5E0E" w14:textId="77777777" w:rsidR="00BC616D" w:rsidRDefault="00BC616D">
            <w:pPr>
              <w:spacing w:after="0"/>
              <w:rPr>
                <w:rFonts w:ascii="Arial" w:eastAsia="Malgun Gothic" w:hAnsi="Arial" w:cs="Arial"/>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260842E3" w14:textId="77777777" w:rsidR="00BC616D" w:rsidRDefault="00BC616D">
            <w:pPr>
              <w:pStyle w:val="TAC"/>
              <w:rPr>
                <w:rFonts w:cs="Arial"/>
                <w:color w:val="000000"/>
              </w:rPr>
            </w:pPr>
            <w:r>
              <w:rPr>
                <w:rFonts w:eastAsia="MS Mincho" w:cs="Arial"/>
                <w:szCs w:val="18"/>
                <w:lang w:eastAsia="ja-JP"/>
              </w:rPr>
              <w:t>10.7</w:t>
            </w:r>
            <w:r>
              <w:rPr>
                <w:rFonts w:cs="Arial"/>
                <w:szCs w:val="18"/>
                <w:vertAlign w:val="superscript"/>
                <w:lang w:eastAsia="zh-C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AC56D" w14:textId="77777777" w:rsidR="00BC616D" w:rsidRDefault="00BC616D">
            <w:pPr>
              <w:spacing w:after="0"/>
              <w:rPr>
                <w:rFonts w:ascii="Arial" w:hAnsi="Arial" w:cs="Arial"/>
                <w:color w:val="000000"/>
                <w:sz w:val="18"/>
              </w:rPr>
            </w:pPr>
          </w:p>
        </w:tc>
      </w:tr>
      <w:tr w:rsidR="00BC616D" w14:paraId="259C6F4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45BBBA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3B7207" w14:textId="77777777" w:rsidR="00BC616D" w:rsidRDefault="00BC616D">
            <w:pPr>
              <w:pStyle w:val="TAC"/>
              <w:rPr>
                <w:rFonts w:cs="Arial"/>
                <w:szCs w:val="18"/>
              </w:rPr>
            </w:pPr>
            <w:r>
              <w:rPr>
                <w:rFonts w:eastAsia="MS Mincho" w:cs="Arial"/>
                <w:szCs w:val="18"/>
                <w:lang w:eastAsia="ja-JP"/>
              </w:rPr>
              <w:t>n7</w:t>
            </w:r>
            <w:r>
              <w:rPr>
                <w:rFonts w:cs="Arial"/>
                <w:szCs w:val="18"/>
                <w:lang w:eastAsia="zh-CN"/>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924765" w14:textId="77777777" w:rsidR="00BC616D" w:rsidRDefault="00BC616D">
            <w:pPr>
              <w:pStyle w:val="TAC"/>
              <w:rPr>
                <w:rFonts w:eastAsia="Malgun Gothic" w:cs="Arial"/>
                <w:szCs w:val="18"/>
              </w:rPr>
            </w:pPr>
            <w:r>
              <w:rPr>
                <w:rFonts w:cs="Arial"/>
                <w:szCs w:val="18"/>
                <w:lang w:eastAsia="ja-JP"/>
              </w:rPr>
              <w:t>3735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C9A0CB" w14:textId="77777777" w:rsidR="00BC616D" w:rsidRDefault="00BC616D">
            <w:pPr>
              <w:pStyle w:val="TAC"/>
              <w:rPr>
                <w:rFonts w:eastAsia="Malgun Gothic" w:cs="Arial"/>
                <w:szCs w:val="18"/>
              </w:rPr>
            </w:pPr>
            <w:r>
              <w:rPr>
                <w:rFonts w:eastAsia="MS Mincho"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12A60F1" w14:textId="77777777" w:rsidR="00BC616D" w:rsidRDefault="00BC616D">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D5C52F" w14:textId="77777777" w:rsidR="00BC616D" w:rsidRDefault="00BC616D">
            <w:pPr>
              <w:pStyle w:val="TAC"/>
              <w:rPr>
                <w:rFonts w:eastAsia="Malgun Gothic" w:cs="Arial"/>
                <w:szCs w:val="18"/>
              </w:rPr>
            </w:pPr>
            <w:r>
              <w:rPr>
                <w:rFonts w:cs="Arial"/>
                <w:szCs w:val="18"/>
                <w:lang w:eastAsia="ja-JP"/>
              </w:rPr>
              <w:t>3735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FA686E" w14:textId="77777777" w:rsidR="00BC616D" w:rsidRDefault="00BC616D">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84FAF5" w14:textId="77777777" w:rsidR="00BC616D" w:rsidRDefault="00BC616D">
            <w:pPr>
              <w:pStyle w:val="TAC"/>
              <w:rPr>
                <w:rFonts w:cs="Arial"/>
                <w:color w:val="000000"/>
              </w:rPr>
            </w:pPr>
            <w:r>
              <w:rPr>
                <w:rFonts w:cs="Arial"/>
                <w:szCs w:val="18"/>
                <w:lang w:eastAsia="ja-JP"/>
              </w:rPr>
              <w:t>N/A</w:t>
            </w:r>
          </w:p>
        </w:tc>
      </w:tr>
      <w:tr w:rsidR="00BC616D" w14:paraId="04DCB1BE"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7D65F4AB" w14:textId="77777777" w:rsidR="00BC616D" w:rsidRDefault="00BC616D">
            <w:pPr>
              <w:pStyle w:val="TAC"/>
              <w:rPr>
                <w:rFonts w:eastAsia="MS Mincho"/>
              </w:rPr>
            </w:pPr>
            <w:r>
              <w:rPr>
                <w:rFonts w:eastAsia="MS Mincho"/>
              </w:rPr>
              <w:t>DC_2A_n2A-n78A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B684A51" w14:textId="77777777" w:rsidR="00BC616D" w:rsidRDefault="00BC616D">
            <w:pPr>
              <w:pStyle w:val="TAC"/>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AF7EB8D" w14:textId="77777777" w:rsidR="00BC616D" w:rsidRDefault="00BC616D">
            <w:pPr>
              <w:pStyle w:val="TAC"/>
            </w:pPr>
            <w:r>
              <w:rPr>
                <w:rFonts w:eastAsia="Malgun Gothic" w:cs="Arial"/>
                <w:szCs w:val="18"/>
              </w:rPr>
              <w:t>1852.5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14702B" w14:textId="77777777" w:rsidR="00BC616D" w:rsidRDefault="00BC616D">
            <w:pPr>
              <w:pStyle w:val="TAC"/>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F1FE37B" w14:textId="77777777" w:rsidR="00BC616D" w:rsidRDefault="00BC616D">
            <w:pPr>
              <w:pStyle w:val="TAC"/>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66D8ED" w14:textId="77777777" w:rsidR="00BC616D" w:rsidRDefault="00BC616D">
            <w:pPr>
              <w:pStyle w:val="TAC"/>
            </w:pPr>
            <w:r>
              <w:rPr>
                <w:rFonts w:eastAsia="Malgun Gothic" w:cs="Arial"/>
                <w:szCs w:val="18"/>
              </w:rPr>
              <w:t>1932.5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59CBDA9" w14:textId="77777777" w:rsidR="00BC616D" w:rsidRDefault="00BC616D">
            <w:pPr>
              <w:pStyle w:val="TAC"/>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24D3C3" w14:textId="77777777" w:rsidR="00BC616D" w:rsidRDefault="00BC616D">
            <w:pPr>
              <w:pStyle w:val="TAC"/>
              <w:rPr>
                <w:rFonts w:eastAsia="Malgun Gothic"/>
                <w:lang w:eastAsia="ko-KR"/>
              </w:rPr>
            </w:pPr>
            <w:r>
              <w:rPr>
                <w:rFonts w:cs="Arial"/>
                <w:color w:val="000000"/>
                <w:szCs w:val="18"/>
              </w:rPr>
              <w:t>N/A</w:t>
            </w:r>
          </w:p>
        </w:tc>
      </w:tr>
      <w:tr w:rsidR="00BC616D" w14:paraId="3E1BA452" w14:textId="77777777" w:rsidTr="00BC616D">
        <w:trPr>
          <w:trHeight w:val="216"/>
          <w:jc w:val="center"/>
        </w:trPr>
        <w:tc>
          <w:tcPr>
            <w:tcW w:w="2259" w:type="dxa"/>
            <w:tcBorders>
              <w:top w:val="nil"/>
              <w:left w:val="single" w:sz="4" w:space="0" w:color="auto"/>
              <w:bottom w:val="nil"/>
              <w:right w:val="single" w:sz="4" w:space="0" w:color="auto"/>
            </w:tcBorders>
          </w:tcPr>
          <w:p w14:paraId="219B679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E1F414" w14:textId="77777777" w:rsidR="00BC616D" w:rsidRDefault="00BC616D">
            <w:pPr>
              <w:pStyle w:val="TAC"/>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5D9682" w14:textId="77777777" w:rsidR="00BC616D" w:rsidRDefault="00BC616D">
            <w:pPr>
              <w:pStyle w:val="TAC"/>
            </w:pPr>
            <w:r>
              <w:rPr>
                <w:rFonts w:eastAsia="Malgun Gothic" w:cs="Arial"/>
                <w:szCs w:val="18"/>
              </w:rPr>
              <w:t>1862.5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63BAA5" w14:textId="77777777" w:rsidR="00BC616D" w:rsidRDefault="00BC616D">
            <w:pPr>
              <w:pStyle w:val="TAC"/>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FBEF02" w14:textId="77777777" w:rsidR="00BC616D" w:rsidRDefault="00BC616D">
            <w:pPr>
              <w:pStyle w:val="TAC"/>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0CF9DE" w14:textId="77777777" w:rsidR="00BC616D" w:rsidRDefault="00BC616D">
            <w:pPr>
              <w:pStyle w:val="TAC"/>
            </w:pPr>
            <w:r>
              <w:rPr>
                <w:rFonts w:eastAsia="Malgun Gothic" w:cs="Arial"/>
                <w:szCs w:val="18"/>
              </w:rPr>
              <w:t>1942.5</w:t>
            </w:r>
          </w:p>
        </w:tc>
        <w:tc>
          <w:tcPr>
            <w:tcW w:w="700" w:type="dxa"/>
            <w:tcBorders>
              <w:top w:val="single" w:sz="4" w:space="0" w:color="auto"/>
              <w:left w:val="single" w:sz="4" w:space="0" w:color="auto"/>
              <w:bottom w:val="single" w:sz="4" w:space="0" w:color="auto"/>
              <w:right w:val="single" w:sz="4" w:space="0" w:color="auto"/>
            </w:tcBorders>
            <w:hideMark/>
          </w:tcPr>
          <w:p w14:paraId="7DDA80D4" w14:textId="77777777" w:rsidR="00BC616D" w:rsidRDefault="00BC616D">
            <w:pPr>
              <w:pStyle w:val="TAC"/>
            </w:pPr>
            <w:r>
              <w:rPr>
                <w:rFonts w:cs="Arial"/>
                <w:color w:val="000000"/>
                <w:szCs w:val="18"/>
              </w:rPr>
              <w:t>26</w:t>
            </w:r>
          </w:p>
        </w:tc>
        <w:tc>
          <w:tcPr>
            <w:tcW w:w="1248" w:type="dxa"/>
            <w:tcBorders>
              <w:top w:val="single" w:sz="4" w:space="0" w:color="auto"/>
              <w:left w:val="single" w:sz="4" w:space="0" w:color="auto"/>
              <w:bottom w:val="single" w:sz="4" w:space="0" w:color="auto"/>
              <w:right w:val="single" w:sz="4" w:space="0" w:color="auto"/>
            </w:tcBorders>
            <w:hideMark/>
          </w:tcPr>
          <w:p w14:paraId="428D3449" w14:textId="77777777" w:rsidR="00BC616D" w:rsidRDefault="00BC616D">
            <w:pPr>
              <w:pStyle w:val="TAC"/>
              <w:rPr>
                <w:rFonts w:eastAsia="Malgun Gothic"/>
                <w:lang w:eastAsia="ko-KR"/>
              </w:rPr>
            </w:pPr>
            <w:r>
              <w:rPr>
                <w:rFonts w:cs="Arial"/>
                <w:color w:val="000000"/>
                <w:szCs w:val="18"/>
              </w:rPr>
              <w:t>IMD2</w:t>
            </w:r>
            <w:r>
              <w:rPr>
                <w:rFonts w:eastAsia="Yu Gothic"/>
                <w:szCs w:val="18"/>
                <w:vertAlign w:val="superscript"/>
              </w:rPr>
              <w:t>4</w:t>
            </w:r>
          </w:p>
        </w:tc>
      </w:tr>
      <w:tr w:rsidR="00BC616D" w14:paraId="71B0E742"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57BA26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312F1C3" w14:textId="77777777" w:rsidR="00BC616D" w:rsidRDefault="00BC616D">
            <w:pPr>
              <w:pStyle w:val="TAC"/>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D18839" w14:textId="77777777" w:rsidR="00BC616D" w:rsidRDefault="00BC616D">
            <w:pPr>
              <w:pStyle w:val="TAC"/>
            </w:pPr>
            <w:r>
              <w:rPr>
                <w:rFonts w:eastAsia="Malgun Gothic" w:cs="Arial"/>
                <w:szCs w:val="18"/>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63F05D" w14:textId="77777777" w:rsidR="00BC616D" w:rsidRDefault="00BC616D">
            <w:pPr>
              <w:pStyle w:val="TAC"/>
            </w:pPr>
            <w:r>
              <w:rPr>
                <w:rFonts w:eastAsia="Malgun Gothic"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08EACA" w14:textId="77777777" w:rsidR="00BC616D" w:rsidRDefault="00BC616D">
            <w:pPr>
              <w:pStyle w:val="TAC"/>
            </w:pPr>
            <w:r>
              <w:rPr>
                <w:rFonts w:eastAsia="Malgun Gothic"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241A68" w14:textId="77777777" w:rsidR="00BC616D" w:rsidRDefault="00BC616D">
            <w:pPr>
              <w:pStyle w:val="TAC"/>
            </w:pPr>
            <w:r>
              <w:rPr>
                <w:rFonts w:eastAsia="Malgun Gothic" w:cs="Arial"/>
                <w:szCs w:val="18"/>
              </w:rPr>
              <w:t>3795</w:t>
            </w:r>
          </w:p>
        </w:tc>
        <w:tc>
          <w:tcPr>
            <w:tcW w:w="700" w:type="dxa"/>
            <w:tcBorders>
              <w:top w:val="single" w:sz="4" w:space="0" w:color="auto"/>
              <w:left w:val="single" w:sz="4" w:space="0" w:color="auto"/>
              <w:bottom w:val="single" w:sz="4" w:space="0" w:color="auto"/>
              <w:right w:val="single" w:sz="4" w:space="0" w:color="auto"/>
            </w:tcBorders>
            <w:hideMark/>
          </w:tcPr>
          <w:p w14:paraId="0B15C527" w14:textId="77777777" w:rsidR="00BC616D" w:rsidRDefault="00BC616D">
            <w:pPr>
              <w:pStyle w:val="TAC"/>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D391393" w14:textId="77777777" w:rsidR="00BC616D" w:rsidRDefault="00BC616D">
            <w:pPr>
              <w:pStyle w:val="TAC"/>
              <w:rPr>
                <w:rFonts w:eastAsia="Malgun Gothic"/>
                <w:lang w:eastAsia="ko-KR"/>
              </w:rPr>
            </w:pPr>
            <w:r>
              <w:rPr>
                <w:rFonts w:cs="Arial"/>
                <w:color w:val="000000"/>
                <w:szCs w:val="18"/>
              </w:rPr>
              <w:t>N/A</w:t>
            </w:r>
          </w:p>
        </w:tc>
      </w:tr>
      <w:tr w:rsidR="00BC616D" w14:paraId="43946F23" w14:textId="77777777" w:rsidTr="00BC616D">
        <w:trPr>
          <w:trHeight w:val="54"/>
          <w:jc w:val="center"/>
        </w:trPr>
        <w:tc>
          <w:tcPr>
            <w:tcW w:w="2259" w:type="dxa"/>
            <w:tcBorders>
              <w:top w:val="nil"/>
              <w:left w:val="single" w:sz="4" w:space="0" w:color="auto"/>
              <w:bottom w:val="nil"/>
              <w:right w:val="single" w:sz="4" w:space="0" w:color="auto"/>
            </w:tcBorders>
            <w:hideMark/>
          </w:tcPr>
          <w:p w14:paraId="2AA4CEA8" w14:textId="77777777" w:rsidR="00BC616D" w:rsidRDefault="00BC616D">
            <w:pPr>
              <w:pStyle w:val="TAC"/>
              <w:rPr>
                <w:rFonts w:eastAsia="MS Mincho"/>
              </w:rPr>
            </w:pPr>
            <w:r>
              <w:rPr>
                <w:lang w:eastAsia="ja-JP"/>
              </w:rPr>
              <w:t>DC_2A-4A_n28A</w:t>
            </w:r>
          </w:p>
        </w:tc>
        <w:tc>
          <w:tcPr>
            <w:tcW w:w="868" w:type="dxa"/>
            <w:tcBorders>
              <w:top w:val="single" w:sz="4" w:space="0" w:color="auto"/>
              <w:left w:val="single" w:sz="4" w:space="0" w:color="auto"/>
              <w:bottom w:val="single" w:sz="4" w:space="0" w:color="auto"/>
              <w:right w:val="single" w:sz="4" w:space="0" w:color="auto"/>
            </w:tcBorders>
            <w:hideMark/>
          </w:tcPr>
          <w:p w14:paraId="0F98CA4B" w14:textId="77777777" w:rsidR="00BC616D" w:rsidRDefault="00BC616D">
            <w:pPr>
              <w:pStyle w:val="TAC"/>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739548C1" w14:textId="77777777" w:rsidR="00BC616D" w:rsidRDefault="00BC616D">
            <w:pPr>
              <w:pStyle w:val="TAC"/>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41150614"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9711BE"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90961D" w14:textId="77777777" w:rsidR="00BC616D" w:rsidRDefault="00BC616D">
            <w:pPr>
              <w:pStyle w:val="TAC"/>
            </w:pPr>
            <w:r>
              <w:t>1960</w:t>
            </w:r>
          </w:p>
        </w:tc>
        <w:tc>
          <w:tcPr>
            <w:tcW w:w="700" w:type="dxa"/>
            <w:tcBorders>
              <w:top w:val="single" w:sz="4" w:space="0" w:color="auto"/>
              <w:left w:val="single" w:sz="4" w:space="0" w:color="auto"/>
              <w:bottom w:val="single" w:sz="4" w:space="0" w:color="auto"/>
              <w:right w:val="single" w:sz="4" w:space="0" w:color="auto"/>
            </w:tcBorders>
            <w:hideMark/>
          </w:tcPr>
          <w:p w14:paraId="19DBCC8D" w14:textId="77777777" w:rsidR="00BC616D" w:rsidRDefault="00BC616D">
            <w:pPr>
              <w:pStyle w:val="TAC"/>
            </w:pPr>
            <w:r>
              <w:rPr>
                <w:lang w:eastAsia="ja-JP"/>
              </w:rPr>
              <w:t>11.0</w:t>
            </w:r>
          </w:p>
        </w:tc>
        <w:tc>
          <w:tcPr>
            <w:tcW w:w="1248" w:type="dxa"/>
            <w:tcBorders>
              <w:top w:val="single" w:sz="4" w:space="0" w:color="auto"/>
              <w:left w:val="single" w:sz="4" w:space="0" w:color="auto"/>
              <w:bottom w:val="single" w:sz="4" w:space="0" w:color="auto"/>
              <w:right w:val="single" w:sz="4" w:space="0" w:color="auto"/>
            </w:tcBorders>
            <w:hideMark/>
          </w:tcPr>
          <w:p w14:paraId="2042F3EC" w14:textId="77777777" w:rsidR="00BC616D" w:rsidRDefault="00BC616D">
            <w:pPr>
              <w:pStyle w:val="TAC"/>
            </w:pPr>
            <w:r>
              <w:t>IMD4</w:t>
            </w:r>
          </w:p>
        </w:tc>
      </w:tr>
      <w:tr w:rsidR="00BC616D" w14:paraId="1779E085" w14:textId="77777777" w:rsidTr="00BC616D">
        <w:trPr>
          <w:trHeight w:val="54"/>
          <w:jc w:val="center"/>
        </w:trPr>
        <w:tc>
          <w:tcPr>
            <w:tcW w:w="2259" w:type="dxa"/>
            <w:tcBorders>
              <w:top w:val="nil"/>
              <w:left w:val="single" w:sz="4" w:space="0" w:color="auto"/>
              <w:bottom w:val="nil"/>
              <w:right w:val="single" w:sz="4" w:space="0" w:color="auto"/>
            </w:tcBorders>
          </w:tcPr>
          <w:p w14:paraId="307879B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E23FD1" w14:textId="77777777" w:rsidR="00BC616D" w:rsidRDefault="00BC616D">
            <w:pPr>
              <w:pStyle w:val="TAC"/>
            </w:pPr>
            <w:r>
              <w:rPr>
                <w:lang w:eastAsia="ja-JP"/>
              </w:rPr>
              <w:t>4</w:t>
            </w:r>
          </w:p>
        </w:tc>
        <w:tc>
          <w:tcPr>
            <w:tcW w:w="1066" w:type="dxa"/>
            <w:tcBorders>
              <w:top w:val="single" w:sz="4" w:space="0" w:color="auto"/>
              <w:left w:val="single" w:sz="4" w:space="0" w:color="auto"/>
              <w:bottom w:val="single" w:sz="4" w:space="0" w:color="auto"/>
              <w:right w:val="single" w:sz="4" w:space="0" w:color="auto"/>
            </w:tcBorders>
            <w:noWrap/>
            <w:hideMark/>
          </w:tcPr>
          <w:p w14:paraId="3AB702B4" w14:textId="77777777" w:rsidR="00BC616D" w:rsidRDefault="00BC616D">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19EF7BB3"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69405F"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D734C8"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2610C64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947C85" w14:textId="77777777" w:rsidR="00BC616D" w:rsidRDefault="00BC616D">
            <w:pPr>
              <w:pStyle w:val="TAC"/>
            </w:pPr>
            <w:r>
              <w:t>N/A</w:t>
            </w:r>
          </w:p>
        </w:tc>
      </w:tr>
      <w:tr w:rsidR="00BC616D" w14:paraId="3E41C6D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9A71ED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B57E83D" w14:textId="77777777" w:rsidR="00BC616D" w:rsidRDefault="00BC616D">
            <w:pPr>
              <w:pStyle w:val="TAC"/>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67551D6" w14:textId="77777777" w:rsidR="00BC616D" w:rsidRDefault="00BC616D">
            <w:pPr>
              <w:pStyle w:val="TAC"/>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6DD16B3C"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0BDD9A"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4119B6" w14:textId="77777777" w:rsidR="00BC616D" w:rsidRDefault="00BC616D">
            <w:pPr>
              <w:pStyle w:val="TAC"/>
            </w:pPr>
            <w:r>
              <w:t>795</w:t>
            </w:r>
          </w:p>
        </w:tc>
        <w:tc>
          <w:tcPr>
            <w:tcW w:w="700" w:type="dxa"/>
            <w:tcBorders>
              <w:top w:val="single" w:sz="4" w:space="0" w:color="auto"/>
              <w:left w:val="single" w:sz="4" w:space="0" w:color="auto"/>
              <w:bottom w:val="single" w:sz="4" w:space="0" w:color="auto"/>
              <w:right w:val="single" w:sz="4" w:space="0" w:color="auto"/>
            </w:tcBorders>
            <w:hideMark/>
          </w:tcPr>
          <w:p w14:paraId="3C8440D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8B9781D" w14:textId="77777777" w:rsidR="00BC616D" w:rsidRDefault="00BC616D">
            <w:pPr>
              <w:pStyle w:val="TAC"/>
            </w:pPr>
            <w:r>
              <w:t>N/A</w:t>
            </w:r>
          </w:p>
        </w:tc>
      </w:tr>
      <w:tr w:rsidR="00BC616D" w14:paraId="5F561B8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C767C9F" w14:textId="77777777" w:rsidR="00BC616D" w:rsidRDefault="00BC616D">
            <w:pPr>
              <w:pStyle w:val="TAC"/>
              <w:rPr>
                <w:rFonts w:eastAsia="MS Mincho"/>
              </w:rPr>
            </w:pPr>
            <w:r>
              <w:t>DC_2A-4A_n41A</w:t>
            </w:r>
          </w:p>
        </w:tc>
        <w:tc>
          <w:tcPr>
            <w:tcW w:w="868" w:type="dxa"/>
            <w:tcBorders>
              <w:top w:val="single" w:sz="4" w:space="0" w:color="auto"/>
              <w:left w:val="single" w:sz="4" w:space="0" w:color="auto"/>
              <w:bottom w:val="single" w:sz="4" w:space="0" w:color="auto"/>
              <w:right w:val="single" w:sz="4" w:space="0" w:color="auto"/>
            </w:tcBorders>
            <w:hideMark/>
          </w:tcPr>
          <w:p w14:paraId="6897E163"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5AE7619" w14:textId="77777777" w:rsidR="00BC616D" w:rsidRDefault="00BC616D">
            <w:pPr>
              <w:pStyle w:val="TAC"/>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30F55C79" w14:textId="77777777" w:rsidR="00BC616D" w:rsidRDefault="00BC616D">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E95B0F" w14:textId="77777777" w:rsidR="00BC616D" w:rsidRDefault="00BC616D">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5724C4" w14:textId="77777777" w:rsidR="00BC616D" w:rsidRDefault="00BC616D">
            <w:pPr>
              <w:pStyle w:val="TAC"/>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182A56A3" w14:textId="77777777" w:rsidR="00BC616D" w:rsidRDefault="00BC616D">
            <w:pPr>
              <w:pStyle w:val="TAC"/>
              <w:rPr>
                <w:rFonts w:cs="Arial"/>
              </w:rPr>
            </w:pPr>
            <w:r>
              <w:t>11.0</w:t>
            </w:r>
          </w:p>
        </w:tc>
        <w:tc>
          <w:tcPr>
            <w:tcW w:w="1248" w:type="dxa"/>
            <w:tcBorders>
              <w:top w:val="single" w:sz="4" w:space="0" w:color="auto"/>
              <w:left w:val="single" w:sz="4" w:space="0" w:color="auto"/>
              <w:bottom w:val="single" w:sz="4" w:space="0" w:color="auto"/>
              <w:right w:val="single" w:sz="4" w:space="0" w:color="auto"/>
            </w:tcBorders>
            <w:hideMark/>
          </w:tcPr>
          <w:p w14:paraId="2B4A601E" w14:textId="77777777" w:rsidR="00BC616D" w:rsidRDefault="00BC616D">
            <w:pPr>
              <w:pStyle w:val="TAC"/>
              <w:rPr>
                <w:rFonts w:eastAsia="Times New Roman"/>
                <w:lang w:eastAsia="ja-JP"/>
              </w:rPr>
            </w:pPr>
            <w:r>
              <w:rPr>
                <w:lang w:eastAsia="ja-JP"/>
              </w:rPr>
              <w:t>IMD4</w:t>
            </w:r>
          </w:p>
        </w:tc>
      </w:tr>
      <w:tr w:rsidR="00BC616D" w14:paraId="5EEDBF8D" w14:textId="77777777" w:rsidTr="00BC616D">
        <w:trPr>
          <w:trHeight w:val="54"/>
          <w:jc w:val="center"/>
        </w:trPr>
        <w:tc>
          <w:tcPr>
            <w:tcW w:w="2259" w:type="dxa"/>
            <w:tcBorders>
              <w:top w:val="nil"/>
              <w:left w:val="single" w:sz="4" w:space="0" w:color="auto"/>
              <w:bottom w:val="nil"/>
              <w:right w:val="single" w:sz="4" w:space="0" w:color="auto"/>
            </w:tcBorders>
          </w:tcPr>
          <w:p w14:paraId="056A6EC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2850E8" w14:textId="77777777" w:rsidR="00BC616D" w:rsidRDefault="00BC616D">
            <w:pPr>
              <w:pStyle w:val="TAC"/>
            </w:pPr>
            <w:r>
              <w:t>4</w:t>
            </w:r>
          </w:p>
        </w:tc>
        <w:tc>
          <w:tcPr>
            <w:tcW w:w="1066" w:type="dxa"/>
            <w:tcBorders>
              <w:top w:val="single" w:sz="4" w:space="0" w:color="auto"/>
              <w:left w:val="single" w:sz="4" w:space="0" w:color="auto"/>
              <w:bottom w:val="single" w:sz="4" w:space="0" w:color="auto"/>
              <w:right w:val="single" w:sz="4" w:space="0" w:color="auto"/>
            </w:tcBorders>
            <w:noWrap/>
            <w:hideMark/>
          </w:tcPr>
          <w:p w14:paraId="28B4D037" w14:textId="77777777" w:rsidR="00BC616D" w:rsidRDefault="00BC616D">
            <w:pPr>
              <w:pStyle w:val="TAC"/>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3BA49217" w14:textId="77777777" w:rsidR="00BC616D" w:rsidRDefault="00BC616D">
            <w:pPr>
              <w:pStyle w:val="TAC"/>
              <w:rPr>
                <w:rFonts w:cs="Arial"/>
                <w:lang w:eastAsia="zh-CN"/>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855A77" w14:textId="77777777" w:rsidR="00BC616D" w:rsidRDefault="00BC616D">
            <w:pPr>
              <w:pStyle w:val="TAC"/>
              <w:rPr>
                <w:rFonts w:cs="Arial"/>
                <w:lang w:eastAsia="zh-CN"/>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EC6677" w14:textId="77777777" w:rsidR="00BC616D" w:rsidRDefault="00BC616D">
            <w:pPr>
              <w:pStyle w:val="TAC"/>
            </w:pPr>
            <w:r>
              <w:t>2115</w:t>
            </w:r>
          </w:p>
        </w:tc>
        <w:tc>
          <w:tcPr>
            <w:tcW w:w="700" w:type="dxa"/>
            <w:tcBorders>
              <w:top w:val="single" w:sz="4" w:space="0" w:color="auto"/>
              <w:left w:val="single" w:sz="4" w:space="0" w:color="auto"/>
              <w:bottom w:val="single" w:sz="4" w:space="0" w:color="auto"/>
              <w:right w:val="single" w:sz="4" w:space="0" w:color="auto"/>
            </w:tcBorders>
            <w:hideMark/>
          </w:tcPr>
          <w:p w14:paraId="1123B7E7"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52D623" w14:textId="77777777" w:rsidR="00BC616D" w:rsidRDefault="00BC616D">
            <w:pPr>
              <w:pStyle w:val="TAC"/>
              <w:rPr>
                <w:rFonts w:cs="Arial"/>
              </w:rPr>
            </w:pPr>
            <w:r>
              <w:t>N/A</w:t>
            </w:r>
          </w:p>
        </w:tc>
      </w:tr>
      <w:tr w:rsidR="00BC616D" w14:paraId="5C3505D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1DA5EF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79DBF0" w14:textId="77777777" w:rsidR="00BC616D" w:rsidRDefault="00BC616D">
            <w:pPr>
              <w:pStyle w:val="TAC"/>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0AF72E21" w14:textId="77777777" w:rsidR="00BC616D" w:rsidRDefault="00BC616D">
            <w:pPr>
              <w:pStyle w:val="TAC"/>
            </w:pPr>
            <w:r>
              <w:rPr>
                <w:rFonts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47B15458" w14:textId="77777777" w:rsidR="00BC616D" w:rsidRDefault="00BC616D">
            <w:pPr>
              <w:pStyle w:val="TAC"/>
              <w:rPr>
                <w:rFonts w:cs="Arial"/>
                <w:lang w:eastAsia="zh-CN"/>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FDA22F" w14:textId="77777777" w:rsidR="00BC616D" w:rsidRDefault="00BC616D">
            <w:pPr>
              <w:pStyle w:val="TAC"/>
              <w:rPr>
                <w:rFonts w:cs="Arial"/>
                <w:lang w:eastAsia="zh-CN"/>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43ECB2" w14:textId="77777777" w:rsidR="00BC616D" w:rsidRDefault="00BC616D">
            <w:pPr>
              <w:pStyle w:val="TAC"/>
            </w:pPr>
            <w:r>
              <w:t>2685</w:t>
            </w:r>
          </w:p>
        </w:tc>
        <w:tc>
          <w:tcPr>
            <w:tcW w:w="700" w:type="dxa"/>
            <w:tcBorders>
              <w:top w:val="single" w:sz="4" w:space="0" w:color="auto"/>
              <w:left w:val="single" w:sz="4" w:space="0" w:color="auto"/>
              <w:bottom w:val="single" w:sz="4" w:space="0" w:color="auto"/>
              <w:right w:val="single" w:sz="4" w:space="0" w:color="auto"/>
            </w:tcBorders>
            <w:hideMark/>
          </w:tcPr>
          <w:p w14:paraId="09DC39D1" w14:textId="77777777" w:rsidR="00BC616D" w:rsidRDefault="00BC616D">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0A2AF89" w14:textId="77777777" w:rsidR="00BC616D" w:rsidRDefault="00BC616D">
            <w:pPr>
              <w:pStyle w:val="TAC"/>
              <w:rPr>
                <w:rFonts w:cs="Arial"/>
              </w:rPr>
            </w:pPr>
            <w:r>
              <w:t>N/A</w:t>
            </w:r>
          </w:p>
        </w:tc>
      </w:tr>
      <w:tr w:rsidR="00BC616D" w14:paraId="42258725" w14:textId="77777777" w:rsidTr="00BC616D">
        <w:trPr>
          <w:trHeight w:val="54"/>
          <w:jc w:val="center"/>
        </w:trPr>
        <w:tc>
          <w:tcPr>
            <w:tcW w:w="2259" w:type="dxa"/>
            <w:tcBorders>
              <w:top w:val="nil"/>
              <w:left w:val="single" w:sz="4" w:space="0" w:color="auto"/>
              <w:bottom w:val="nil"/>
              <w:right w:val="single" w:sz="4" w:space="0" w:color="auto"/>
            </w:tcBorders>
            <w:hideMark/>
          </w:tcPr>
          <w:p w14:paraId="792DF898" w14:textId="77777777" w:rsidR="00BC616D" w:rsidRDefault="00BC616D">
            <w:pPr>
              <w:pStyle w:val="TAC"/>
              <w:rPr>
                <w:rFonts w:eastAsia="MS Mincho"/>
              </w:rPr>
            </w:pPr>
            <w:r>
              <w:rPr>
                <w:lang w:eastAsia="ja-JP"/>
              </w:rPr>
              <w:t>DC_2A-5A_n12A</w:t>
            </w:r>
            <w:r>
              <w:rPr>
                <w:vertAlign w:val="superscript"/>
                <w:lang w:eastAsia="ja-JP"/>
              </w:rPr>
              <w:t>8</w:t>
            </w:r>
          </w:p>
        </w:tc>
        <w:tc>
          <w:tcPr>
            <w:tcW w:w="868" w:type="dxa"/>
            <w:tcBorders>
              <w:top w:val="single" w:sz="4" w:space="0" w:color="auto"/>
              <w:left w:val="single" w:sz="4" w:space="0" w:color="auto"/>
              <w:bottom w:val="single" w:sz="4" w:space="0" w:color="auto"/>
              <w:right w:val="single" w:sz="4" w:space="0" w:color="auto"/>
            </w:tcBorders>
            <w:hideMark/>
          </w:tcPr>
          <w:p w14:paraId="73A6EA35"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573F15B" w14:textId="77777777" w:rsidR="00BC616D" w:rsidRDefault="00BC616D">
            <w:pPr>
              <w:pStyle w:val="TAC"/>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2BFF24E0"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365FAB"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01091A" w14:textId="77777777" w:rsidR="00BC616D" w:rsidRDefault="00BC616D">
            <w:pPr>
              <w:pStyle w:val="TAC"/>
            </w:pPr>
            <w:r>
              <w:t>1980</w:t>
            </w:r>
          </w:p>
        </w:tc>
        <w:tc>
          <w:tcPr>
            <w:tcW w:w="700" w:type="dxa"/>
            <w:tcBorders>
              <w:top w:val="single" w:sz="4" w:space="0" w:color="auto"/>
              <w:left w:val="single" w:sz="4" w:space="0" w:color="auto"/>
              <w:bottom w:val="single" w:sz="4" w:space="0" w:color="auto"/>
              <w:right w:val="single" w:sz="4" w:space="0" w:color="auto"/>
            </w:tcBorders>
            <w:hideMark/>
          </w:tcPr>
          <w:p w14:paraId="05C6E62B" w14:textId="77777777" w:rsidR="00BC616D" w:rsidRDefault="00BC616D">
            <w:pPr>
              <w:pStyle w:val="TAC"/>
              <w:rPr>
                <w:lang w:eastAsia="ja-JP"/>
              </w:rPr>
            </w:pPr>
            <w:r>
              <w:t>5.9</w:t>
            </w:r>
          </w:p>
        </w:tc>
        <w:tc>
          <w:tcPr>
            <w:tcW w:w="1248" w:type="dxa"/>
            <w:tcBorders>
              <w:top w:val="single" w:sz="4" w:space="0" w:color="auto"/>
              <w:left w:val="single" w:sz="4" w:space="0" w:color="auto"/>
              <w:bottom w:val="single" w:sz="4" w:space="0" w:color="auto"/>
              <w:right w:val="single" w:sz="4" w:space="0" w:color="auto"/>
            </w:tcBorders>
            <w:hideMark/>
          </w:tcPr>
          <w:p w14:paraId="3A78AA2E" w14:textId="77777777" w:rsidR="00BC616D" w:rsidRDefault="00BC616D">
            <w:pPr>
              <w:pStyle w:val="TAC"/>
            </w:pPr>
            <w:r>
              <w:t>IMD5</w:t>
            </w:r>
          </w:p>
        </w:tc>
      </w:tr>
      <w:tr w:rsidR="00BC616D" w14:paraId="671F1B5C" w14:textId="77777777" w:rsidTr="00BC616D">
        <w:trPr>
          <w:trHeight w:val="54"/>
          <w:jc w:val="center"/>
        </w:trPr>
        <w:tc>
          <w:tcPr>
            <w:tcW w:w="2259" w:type="dxa"/>
            <w:tcBorders>
              <w:top w:val="nil"/>
              <w:left w:val="single" w:sz="4" w:space="0" w:color="auto"/>
              <w:bottom w:val="nil"/>
              <w:right w:val="single" w:sz="4" w:space="0" w:color="auto"/>
            </w:tcBorders>
          </w:tcPr>
          <w:p w14:paraId="34BE678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95FAF7" w14:textId="77777777" w:rsidR="00BC616D" w:rsidRDefault="00BC616D">
            <w:pPr>
              <w:pStyle w:val="TAC"/>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1FC97833" w14:textId="77777777" w:rsidR="00BC616D" w:rsidRDefault="00BC616D">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0F150549"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78834F"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52339C" w14:textId="77777777" w:rsidR="00BC616D" w:rsidRDefault="00BC616D">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0292AD36"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0B934F" w14:textId="77777777" w:rsidR="00BC616D" w:rsidRDefault="00BC616D">
            <w:pPr>
              <w:pStyle w:val="TAC"/>
            </w:pPr>
            <w:r>
              <w:t>N/A</w:t>
            </w:r>
          </w:p>
        </w:tc>
      </w:tr>
      <w:tr w:rsidR="00BC616D" w14:paraId="4FB2990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F698B3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0E7AF1" w14:textId="77777777" w:rsidR="00BC616D" w:rsidRDefault="00BC616D">
            <w:pPr>
              <w:pStyle w:val="TAC"/>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698F7811" w14:textId="77777777" w:rsidR="00BC616D" w:rsidRDefault="00BC616D">
            <w:pPr>
              <w:pStyle w:val="TAC"/>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3FFE2295"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817204"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FFCCA8" w14:textId="77777777" w:rsidR="00BC616D" w:rsidRDefault="00BC616D">
            <w:pPr>
              <w:pStyle w:val="TAC"/>
            </w:pPr>
            <w:r>
              <w:t>735</w:t>
            </w:r>
          </w:p>
        </w:tc>
        <w:tc>
          <w:tcPr>
            <w:tcW w:w="700" w:type="dxa"/>
            <w:tcBorders>
              <w:top w:val="single" w:sz="4" w:space="0" w:color="auto"/>
              <w:left w:val="single" w:sz="4" w:space="0" w:color="auto"/>
              <w:bottom w:val="single" w:sz="4" w:space="0" w:color="auto"/>
              <w:right w:val="single" w:sz="4" w:space="0" w:color="auto"/>
            </w:tcBorders>
            <w:hideMark/>
          </w:tcPr>
          <w:p w14:paraId="5B5B34A0"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FED808" w14:textId="77777777" w:rsidR="00BC616D" w:rsidRDefault="00BC616D">
            <w:pPr>
              <w:pStyle w:val="TAC"/>
            </w:pPr>
            <w:r>
              <w:t>N/A</w:t>
            </w:r>
          </w:p>
        </w:tc>
      </w:tr>
      <w:tr w:rsidR="00BC616D" w14:paraId="573FE2A5"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11A66204" w14:textId="77777777" w:rsidR="00BC616D" w:rsidRDefault="00BC616D">
            <w:pPr>
              <w:pStyle w:val="TAC"/>
              <w:rPr>
                <w:rFonts w:eastAsia="MS Mincho"/>
              </w:rPr>
            </w:pPr>
            <w:r>
              <w:rPr>
                <w:rFonts w:cs="Arial"/>
              </w:rPr>
              <w:t>DC_2A-5A_n30A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70AE236" w14:textId="77777777" w:rsidR="00BC616D" w:rsidRDefault="00BC616D">
            <w:pPr>
              <w:pStyle w:val="TAC"/>
            </w:pPr>
            <w:r>
              <w:rPr>
                <w:rFonts w:cs="Arial"/>
                <w:szCs w:val="18"/>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94F248" w14:textId="77777777" w:rsidR="00BC616D" w:rsidRDefault="00BC616D">
            <w:pPr>
              <w:pStyle w:val="TAC"/>
            </w:pPr>
            <w:r>
              <w:rPr>
                <w:rFonts w:cs="Arial"/>
                <w:szCs w:val="18"/>
                <w:lang w:val="fi-FI" w:eastAsia="fi-FI"/>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1F84A1" w14:textId="77777777" w:rsidR="00BC616D" w:rsidRDefault="00BC616D">
            <w:pPr>
              <w:pStyle w:val="TAC"/>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2FF17A" w14:textId="77777777" w:rsidR="00BC616D" w:rsidRDefault="00BC616D">
            <w:pPr>
              <w:pStyle w:val="TAC"/>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4F98C1" w14:textId="77777777" w:rsidR="00BC616D" w:rsidRDefault="00BC616D">
            <w:pPr>
              <w:pStyle w:val="TAC"/>
            </w:pPr>
            <w:r>
              <w:rPr>
                <w:rFonts w:cs="Arial"/>
                <w:szCs w:val="18"/>
                <w:lang w:val="fi-FI" w:eastAsia="fi-FI"/>
              </w:rPr>
              <w:t>1959</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A4103C" w14:textId="77777777" w:rsidR="00BC616D" w:rsidRDefault="00BC616D">
            <w:pPr>
              <w:pStyle w:val="TAC"/>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0FABD5" w14:textId="77777777" w:rsidR="00BC616D" w:rsidRDefault="00BC616D">
            <w:pPr>
              <w:pStyle w:val="TAC"/>
            </w:pPr>
            <w:r>
              <w:rPr>
                <w:rFonts w:cs="Arial"/>
                <w:szCs w:val="18"/>
                <w:lang w:val="fi-FI" w:eastAsia="fi-FI"/>
              </w:rPr>
              <w:t>N/A</w:t>
            </w:r>
          </w:p>
        </w:tc>
      </w:tr>
      <w:tr w:rsidR="00BC616D" w14:paraId="37323E09"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8E6ACB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7D6523" w14:textId="77777777" w:rsidR="00BC616D" w:rsidRDefault="00BC616D">
            <w:pPr>
              <w:pStyle w:val="TAC"/>
            </w:pPr>
            <w:r>
              <w:rPr>
                <w:rFonts w:cs="Arial"/>
                <w:szCs w:val="18"/>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99DDC6F" w14:textId="77777777" w:rsidR="00BC616D" w:rsidRDefault="00BC616D">
            <w:pPr>
              <w:pStyle w:val="TAC"/>
            </w:pPr>
            <w:r>
              <w:rPr>
                <w:rFonts w:cs="Arial"/>
                <w:szCs w:val="18"/>
                <w:lang w:val="fi-FI" w:eastAsia="fi-FI"/>
              </w:rPr>
              <w:t>835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1E7DAA" w14:textId="77777777" w:rsidR="00BC616D" w:rsidRDefault="00BC616D">
            <w:pPr>
              <w:pStyle w:val="TAC"/>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C7DFCF" w14:textId="77777777" w:rsidR="00BC616D" w:rsidRDefault="00BC616D">
            <w:pPr>
              <w:pStyle w:val="TAC"/>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E20E79" w14:textId="77777777" w:rsidR="00BC616D" w:rsidRDefault="00BC616D">
            <w:pPr>
              <w:pStyle w:val="TAC"/>
            </w:pPr>
            <w:r>
              <w:rPr>
                <w:rFonts w:cs="Arial"/>
                <w:szCs w:val="18"/>
                <w:lang w:val="fi-FI" w:eastAsia="fi-FI"/>
              </w:rPr>
              <w:t>880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51FE9E" w14:textId="77777777" w:rsidR="00BC616D" w:rsidRDefault="00BC616D">
            <w:pPr>
              <w:pStyle w:val="TAC"/>
            </w:pPr>
            <w:r>
              <w:rPr>
                <w:rFonts w:cs="Arial"/>
                <w:szCs w:val="18"/>
                <w:lang w:val="fi-FI" w:eastAsia="fi-FI"/>
              </w:rPr>
              <w:t>9.7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A1B1E3" w14:textId="77777777" w:rsidR="00BC616D" w:rsidRDefault="00BC616D">
            <w:pPr>
              <w:pStyle w:val="TAC"/>
            </w:pPr>
            <w:r>
              <w:rPr>
                <w:rFonts w:eastAsia="Malgun Gothic" w:cs="Arial"/>
                <w:szCs w:val="18"/>
                <w:lang w:val="fi-FI" w:eastAsia="ko-KR"/>
              </w:rPr>
              <w:t>IMD4</w:t>
            </w:r>
          </w:p>
        </w:tc>
      </w:tr>
      <w:tr w:rsidR="00BC616D" w14:paraId="24D3789E"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1D82C0A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268BC8" w14:textId="77777777" w:rsidR="00BC616D" w:rsidRDefault="00BC616D">
            <w:pPr>
              <w:pStyle w:val="TAC"/>
            </w:pPr>
            <w:r>
              <w:rPr>
                <w:rFonts w:cs="Arial"/>
                <w:szCs w:val="18"/>
                <w:lang w:val="fi-FI" w:eastAsia="fi-FI"/>
              </w:rPr>
              <w:t>n30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CD56D1" w14:textId="77777777" w:rsidR="00BC616D" w:rsidRDefault="00BC616D">
            <w:pPr>
              <w:pStyle w:val="TAC"/>
            </w:pPr>
            <w:r>
              <w:rPr>
                <w:rFonts w:cs="Arial"/>
                <w:szCs w:val="18"/>
                <w:lang w:val="fi-FI" w:eastAsia="fi-FI"/>
              </w:rPr>
              <w:t>2310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885DA1" w14:textId="77777777" w:rsidR="00BC616D" w:rsidRDefault="00BC616D">
            <w:pPr>
              <w:pStyle w:val="TAC"/>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7CAAD3" w14:textId="77777777" w:rsidR="00BC616D" w:rsidRDefault="00BC616D">
            <w:pPr>
              <w:pStyle w:val="TAC"/>
            </w:pPr>
            <w:r>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B2497B" w14:textId="77777777" w:rsidR="00BC616D" w:rsidRDefault="00BC616D">
            <w:pPr>
              <w:pStyle w:val="TAC"/>
            </w:pPr>
            <w:r>
              <w:rPr>
                <w:rFonts w:cs="Arial"/>
                <w:szCs w:val="18"/>
                <w:lang w:val="fi-FI" w:eastAsia="fi-FI"/>
              </w:rPr>
              <w:t>2355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B9AB94" w14:textId="77777777" w:rsidR="00BC616D" w:rsidRDefault="00BC616D">
            <w:pPr>
              <w:pStyle w:val="TAC"/>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F839F0" w14:textId="77777777" w:rsidR="00BC616D" w:rsidRDefault="00BC616D">
            <w:pPr>
              <w:pStyle w:val="TAC"/>
            </w:pPr>
            <w:r>
              <w:rPr>
                <w:rFonts w:eastAsia="Malgun Gothic" w:cs="Arial"/>
                <w:szCs w:val="18"/>
                <w:lang w:val="fi-FI" w:eastAsia="ko-KR"/>
              </w:rPr>
              <w:t>N/A</w:t>
            </w:r>
          </w:p>
        </w:tc>
      </w:tr>
      <w:tr w:rsidR="00BC616D" w14:paraId="23A0587F" w14:textId="77777777" w:rsidTr="00BC616D">
        <w:trPr>
          <w:trHeight w:val="54"/>
          <w:jc w:val="center"/>
        </w:trPr>
        <w:tc>
          <w:tcPr>
            <w:tcW w:w="2259" w:type="dxa"/>
            <w:tcBorders>
              <w:top w:val="nil"/>
              <w:left w:val="single" w:sz="4" w:space="0" w:color="auto"/>
              <w:bottom w:val="nil"/>
              <w:right w:val="single" w:sz="4" w:space="0" w:color="auto"/>
            </w:tcBorders>
            <w:hideMark/>
          </w:tcPr>
          <w:p w14:paraId="5FC7035D" w14:textId="77777777" w:rsidR="00BC616D" w:rsidRDefault="00BC616D">
            <w:pPr>
              <w:pStyle w:val="TAC"/>
              <w:rPr>
                <w:kern w:val="2"/>
                <w:szCs w:val="24"/>
              </w:rPr>
            </w:pPr>
            <w:r>
              <w:rPr>
                <w:rFonts w:eastAsia="Malgun Gothic"/>
                <w:kern w:val="2"/>
                <w:szCs w:val="24"/>
                <w:lang w:eastAsia="ko-KR"/>
              </w:rPr>
              <w:t>DC_</w:t>
            </w:r>
            <w:r>
              <w:rPr>
                <w:kern w:val="2"/>
                <w:szCs w:val="24"/>
              </w:rPr>
              <w:t>2</w:t>
            </w:r>
            <w:r>
              <w:rPr>
                <w:rFonts w:eastAsia="Malgun Gothic"/>
                <w:kern w:val="2"/>
                <w:szCs w:val="24"/>
                <w:lang w:eastAsia="ko-KR"/>
              </w:rPr>
              <w:t>A-</w:t>
            </w:r>
            <w:r>
              <w:rPr>
                <w:kern w:val="2"/>
                <w:szCs w:val="24"/>
              </w:rPr>
              <w:t>5</w:t>
            </w:r>
            <w:r>
              <w:rPr>
                <w:rFonts w:eastAsia="Malgun Gothic"/>
                <w:kern w:val="2"/>
                <w:szCs w:val="24"/>
                <w:lang w:eastAsia="ko-KR"/>
              </w:rPr>
              <w:t>A_n</w:t>
            </w:r>
            <w:r>
              <w:rPr>
                <w:kern w:val="2"/>
                <w:szCs w:val="24"/>
              </w:rPr>
              <w:t>48</w:t>
            </w:r>
            <w:r>
              <w:rPr>
                <w:rFonts w:eastAsia="Malgun Gothic"/>
                <w:kern w:val="2"/>
                <w:szCs w:val="24"/>
                <w:lang w:eastAsia="ko-KR"/>
              </w:rPr>
              <w:t>A</w:t>
            </w:r>
          </w:p>
          <w:p w14:paraId="70D8E8F0" w14:textId="77777777" w:rsidR="00BC616D" w:rsidRDefault="00BC616D">
            <w:pPr>
              <w:pStyle w:val="TAC"/>
              <w:rPr>
                <w:rFonts w:eastAsia="MS Mincho"/>
              </w:rPr>
            </w:pPr>
            <w:r>
              <w:rPr>
                <w:rFonts w:eastAsia="Malgun Gothic"/>
                <w:kern w:val="2"/>
                <w:szCs w:val="24"/>
                <w:lang w:eastAsia="ko-KR"/>
              </w:rPr>
              <w:t>DC_2A-5A_n48B</w:t>
            </w:r>
          </w:p>
        </w:tc>
        <w:tc>
          <w:tcPr>
            <w:tcW w:w="868" w:type="dxa"/>
            <w:tcBorders>
              <w:top w:val="single" w:sz="4" w:space="0" w:color="auto"/>
              <w:left w:val="single" w:sz="4" w:space="0" w:color="auto"/>
              <w:bottom w:val="single" w:sz="4" w:space="0" w:color="auto"/>
              <w:right w:val="single" w:sz="4" w:space="0" w:color="auto"/>
            </w:tcBorders>
            <w:hideMark/>
          </w:tcPr>
          <w:p w14:paraId="4C6D3D71" w14:textId="77777777" w:rsidR="00BC616D" w:rsidRDefault="00BC616D">
            <w:pPr>
              <w:pStyle w:val="TAC"/>
            </w:pPr>
            <w:r>
              <w:rPr>
                <w:kern w:val="2"/>
                <w:szCs w:val="24"/>
              </w:rPr>
              <w:t>2</w:t>
            </w:r>
          </w:p>
        </w:tc>
        <w:tc>
          <w:tcPr>
            <w:tcW w:w="1066" w:type="dxa"/>
            <w:tcBorders>
              <w:top w:val="single" w:sz="4" w:space="0" w:color="auto"/>
              <w:left w:val="single" w:sz="4" w:space="0" w:color="auto"/>
              <w:bottom w:val="single" w:sz="4" w:space="0" w:color="auto"/>
              <w:right w:val="single" w:sz="4" w:space="0" w:color="auto"/>
            </w:tcBorders>
            <w:noWrap/>
            <w:hideMark/>
          </w:tcPr>
          <w:p w14:paraId="15DAF471" w14:textId="77777777" w:rsidR="00BC616D" w:rsidRDefault="00BC616D">
            <w:pPr>
              <w:pStyle w:val="TAC"/>
            </w:pPr>
            <w:r>
              <w:rPr>
                <w:kern w:val="2"/>
                <w:szCs w:val="24"/>
              </w:rPr>
              <w:t>1882</w:t>
            </w:r>
          </w:p>
        </w:tc>
        <w:tc>
          <w:tcPr>
            <w:tcW w:w="747" w:type="dxa"/>
            <w:tcBorders>
              <w:top w:val="single" w:sz="4" w:space="0" w:color="auto"/>
              <w:left w:val="single" w:sz="4" w:space="0" w:color="auto"/>
              <w:bottom w:val="single" w:sz="4" w:space="0" w:color="auto"/>
              <w:right w:val="single" w:sz="4" w:space="0" w:color="auto"/>
            </w:tcBorders>
            <w:noWrap/>
            <w:hideMark/>
          </w:tcPr>
          <w:p w14:paraId="0BE0451B" w14:textId="77777777" w:rsidR="00BC616D" w:rsidRDefault="00BC616D">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35C7DD2C" w14:textId="77777777" w:rsidR="00BC616D" w:rsidRDefault="00BC616D">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7CBBF2" w14:textId="77777777" w:rsidR="00BC616D" w:rsidRDefault="00BC616D">
            <w:pPr>
              <w:pStyle w:val="TAC"/>
            </w:pPr>
            <w:r>
              <w:rPr>
                <w:kern w:val="2"/>
                <w:szCs w:val="24"/>
              </w:rPr>
              <w:t>1962</w:t>
            </w:r>
          </w:p>
        </w:tc>
        <w:tc>
          <w:tcPr>
            <w:tcW w:w="700" w:type="dxa"/>
            <w:tcBorders>
              <w:top w:val="single" w:sz="4" w:space="0" w:color="auto"/>
              <w:left w:val="single" w:sz="4" w:space="0" w:color="auto"/>
              <w:bottom w:val="single" w:sz="4" w:space="0" w:color="auto"/>
              <w:right w:val="single" w:sz="4" w:space="0" w:color="auto"/>
            </w:tcBorders>
            <w:hideMark/>
          </w:tcPr>
          <w:p w14:paraId="7F432061" w14:textId="77777777" w:rsidR="00BC616D" w:rsidRDefault="00BC616D">
            <w:pPr>
              <w:pStyle w:val="TAC"/>
              <w:rPr>
                <w:lang w:eastAsia="ja-JP"/>
              </w:rPr>
            </w:pPr>
            <w:r>
              <w:rPr>
                <w:kern w:val="2"/>
                <w:szCs w:val="24"/>
              </w:rPr>
              <w:t>15.6</w:t>
            </w:r>
          </w:p>
        </w:tc>
        <w:tc>
          <w:tcPr>
            <w:tcW w:w="1248" w:type="dxa"/>
            <w:tcBorders>
              <w:top w:val="single" w:sz="4" w:space="0" w:color="auto"/>
              <w:left w:val="single" w:sz="4" w:space="0" w:color="auto"/>
              <w:bottom w:val="single" w:sz="4" w:space="0" w:color="auto"/>
              <w:right w:val="single" w:sz="4" w:space="0" w:color="auto"/>
            </w:tcBorders>
            <w:hideMark/>
          </w:tcPr>
          <w:p w14:paraId="4D3E37E7" w14:textId="77777777" w:rsidR="00BC616D" w:rsidRDefault="00BC616D">
            <w:pPr>
              <w:pStyle w:val="TAC"/>
              <w:rPr>
                <w:kern w:val="2"/>
                <w:szCs w:val="24"/>
              </w:rPr>
            </w:pPr>
            <w:r>
              <w:rPr>
                <w:rFonts w:eastAsia="Malgun Gothic"/>
                <w:kern w:val="2"/>
                <w:szCs w:val="24"/>
                <w:lang w:eastAsia="ko-KR"/>
              </w:rPr>
              <w:t>IMD</w:t>
            </w:r>
            <w:r>
              <w:rPr>
                <w:kern w:val="2"/>
                <w:szCs w:val="24"/>
              </w:rPr>
              <w:t>3</w:t>
            </w:r>
          </w:p>
          <w:p w14:paraId="66F36CC3" w14:textId="77777777" w:rsidR="00BC616D" w:rsidRDefault="00BC616D">
            <w:pPr>
              <w:pStyle w:val="TAC"/>
            </w:pPr>
            <w:r>
              <w:rPr>
                <w:rFonts w:eastAsia="Malgun Gothic"/>
                <w:kern w:val="2"/>
                <w:szCs w:val="24"/>
                <w:lang w:eastAsia="ko-KR"/>
              </w:rPr>
              <w:t>|</w:t>
            </w:r>
            <w:r>
              <w:rPr>
                <w:kern w:val="2"/>
                <w:szCs w:val="24"/>
              </w:rPr>
              <w:t xml:space="preserve"> </w:t>
            </w:r>
            <w:r>
              <w:rPr>
                <w:rFonts w:eastAsia="Malgun Gothic"/>
                <w:kern w:val="2"/>
                <w:szCs w:val="24"/>
                <w:lang w:eastAsia="ko-KR"/>
              </w:rPr>
              <w:t>f</w:t>
            </w:r>
            <w:r>
              <w:rPr>
                <w:kern w:val="2"/>
                <w:szCs w:val="24"/>
                <w:vertAlign w:val="subscript"/>
              </w:rPr>
              <w:t>n48</w:t>
            </w:r>
            <w:r>
              <w:rPr>
                <w:kern w:val="2"/>
                <w:szCs w:val="24"/>
              </w:rPr>
              <w:t>-</w:t>
            </w:r>
            <w:r>
              <w:rPr>
                <w:rFonts w:eastAsia="Malgun Gothic"/>
                <w:kern w:val="2"/>
                <w:szCs w:val="24"/>
                <w:lang w:eastAsia="ko-KR"/>
              </w:rPr>
              <w:t>2*f</w:t>
            </w:r>
            <w:r>
              <w:rPr>
                <w:kern w:val="2"/>
                <w:szCs w:val="24"/>
                <w:vertAlign w:val="subscript"/>
              </w:rPr>
              <w:t>B5</w:t>
            </w:r>
            <w:r>
              <w:rPr>
                <w:rFonts w:eastAsia="Malgun Gothic"/>
                <w:kern w:val="2"/>
                <w:szCs w:val="24"/>
                <w:lang w:eastAsia="ko-KR"/>
              </w:rPr>
              <w:t>|</w:t>
            </w:r>
          </w:p>
        </w:tc>
      </w:tr>
      <w:tr w:rsidR="00BC616D" w14:paraId="4AD160A7" w14:textId="77777777" w:rsidTr="00BC616D">
        <w:trPr>
          <w:trHeight w:val="54"/>
          <w:jc w:val="center"/>
        </w:trPr>
        <w:tc>
          <w:tcPr>
            <w:tcW w:w="2259" w:type="dxa"/>
            <w:tcBorders>
              <w:top w:val="nil"/>
              <w:left w:val="single" w:sz="4" w:space="0" w:color="auto"/>
              <w:bottom w:val="nil"/>
              <w:right w:val="single" w:sz="4" w:space="0" w:color="auto"/>
            </w:tcBorders>
          </w:tcPr>
          <w:p w14:paraId="596FC9F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A2F92B" w14:textId="77777777" w:rsidR="00BC616D" w:rsidRDefault="00BC616D">
            <w:pPr>
              <w:pStyle w:val="TAC"/>
            </w:pPr>
            <w:r>
              <w:rPr>
                <w:kern w:val="2"/>
                <w:szCs w:val="24"/>
              </w:rPr>
              <w:t>5</w:t>
            </w:r>
          </w:p>
        </w:tc>
        <w:tc>
          <w:tcPr>
            <w:tcW w:w="1066" w:type="dxa"/>
            <w:tcBorders>
              <w:top w:val="single" w:sz="4" w:space="0" w:color="auto"/>
              <w:left w:val="single" w:sz="4" w:space="0" w:color="auto"/>
              <w:bottom w:val="single" w:sz="4" w:space="0" w:color="auto"/>
              <w:right w:val="single" w:sz="4" w:space="0" w:color="auto"/>
            </w:tcBorders>
            <w:noWrap/>
            <w:hideMark/>
          </w:tcPr>
          <w:p w14:paraId="773DBF8F" w14:textId="77777777" w:rsidR="00BC616D" w:rsidRDefault="00BC616D">
            <w:pPr>
              <w:pStyle w:val="TAC"/>
            </w:pPr>
            <w:r>
              <w:rPr>
                <w:kern w:val="2"/>
                <w:szCs w:val="24"/>
              </w:rPr>
              <w:t>839</w:t>
            </w:r>
          </w:p>
        </w:tc>
        <w:tc>
          <w:tcPr>
            <w:tcW w:w="747" w:type="dxa"/>
            <w:tcBorders>
              <w:top w:val="single" w:sz="4" w:space="0" w:color="auto"/>
              <w:left w:val="single" w:sz="4" w:space="0" w:color="auto"/>
              <w:bottom w:val="single" w:sz="4" w:space="0" w:color="auto"/>
              <w:right w:val="single" w:sz="4" w:space="0" w:color="auto"/>
            </w:tcBorders>
            <w:noWrap/>
            <w:hideMark/>
          </w:tcPr>
          <w:p w14:paraId="16EAC218" w14:textId="77777777" w:rsidR="00BC616D" w:rsidRDefault="00BC616D">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4724D0FC" w14:textId="77777777" w:rsidR="00BC616D" w:rsidRDefault="00BC616D">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722B36" w14:textId="77777777" w:rsidR="00BC616D" w:rsidRDefault="00BC616D">
            <w:pPr>
              <w:pStyle w:val="TAC"/>
            </w:pPr>
            <w:r>
              <w:rPr>
                <w:kern w:val="2"/>
                <w:szCs w:val="24"/>
              </w:rPr>
              <w:t>884</w:t>
            </w:r>
          </w:p>
        </w:tc>
        <w:tc>
          <w:tcPr>
            <w:tcW w:w="700" w:type="dxa"/>
            <w:tcBorders>
              <w:top w:val="single" w:sz="4" w:space="0" w:color="auto"/>
              <w:left w:val="single" w:sz="4" w:space="0" w:color="auto"/>
              <w:bottom w:val="single" w:sz="4" w:space="0" w:color="auto"/>
              <w:right w:val="single" w:sz="4" w:space="0" w:color="auto"/>
            </w:tcBorders>
            <w:hideMark/>
          </w:tcPr>
          <w:p w14:paraId="38F0A463" w14:textId="77777777" w:rsidR="00BC616D" w:rsidRDefault="00BC616D">
            <w:pPr>
              <w:pStyle w:val="TAC"/>
              <w:rPr>
                <w:lang w:eastAsia="ja-JP"/>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DF47C7" w14:textId="77777777" w:rsidR="00BC616D" w:rsidRDefault="00BC616D">
            <w:pPr>
              <w:pStyle w:val="TAC"/>
            </w:pPr>
            <w:r>
              <w:rPr>
                <w:rFonts w:eastAsia="Malgun Gothic"/>
                <w:kern w:val="2"/>
                <w:szCs w:val="24"/>
                <w:lang w:eastAsia="ko-KR"/>
              </w:rPr>
              <w:t>N/A</w:t>
            </w:r>
          </w:p>
        </w:tc>
      </w:tr>
      <w:tr w:rsidR="00BC616D" w14:paraId="1D50710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D75CBD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193060" w14:textId="77777777" w:rsidR="00BC616D" w:rsidRDefault="00BC616D">
            <w:pPr>
              <w:pStyle w:val="TAC"/>
            </w:pPr>
            <w:r>
              <w:rPr>
                <w:kern w:val="2"/>
                <w:szCs w:val="24"/>
              </w:rPr>
              <w:t>n48</w:t>
            </w:r>
          </w:p>
        </w:tc>
        <w:tc>
          <w:tcPr>
            <w:tcW w:w="1066" w:type="dxa"/>
            <w:tcBorders>
              <w:top w:val="single" w:sz="4" w:space="0" w:color="auto"/>
              <w:left w:val="single" w:sz="4" w:space="0" w:color="auto"/>
              <w:bottom w:val="single" w:sz="4" w:space="0" w:color="auto"/>
              <w:right w:val="single" w:sz="4" w:space="0" w:color="auto"/>
            </w:tcBorders>
            <w:noWrap/>
            <w:hideMark/>
          </w:tcPr>
          <w:p w14:paraId="60619ABB" w14:textId="77777777" w:rsidR="00BC616D" w:rsidRDefault="00BC616D">
            <w:pPr>
              <w:pStyle w:val="TAC"/>
            </w:pPr>
            <w:r>
              <w:rPr>
                <w:kern w:val="2"/>
                <w:szCs w:val="24"/>
              </w:rPr>
              <w:t>3640</w:t>
            </w:r>
          </w:p>
        </w:tc>
        <w:tc>
          <w:tcPr>
            <w:tcW w:w="747" w:type="dxa"/>
            <w:tcBorders>
              <w:top w:val="single" w:sz="4" w:space="0" w:color="auto"/>
              <w:left w:val="single" w:sz="4" w:space="0" w:color="auto"/>
              <w:bottom w:val="single" w:sz="4" w:space="0" w:color="auto"/>
              <w:right w:val="single" w:sz="4" w:space="0" w:color="auto"/>
            </w:tcBorders>
            <w:noWrap/>
            <w:hideMark/>
          </w:tcPr>
          <w:p w14:paraId="1B79D931" w14:textId="77777777" w:rsidR="00BC616D" w:rsidRDefault="00BC616D">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2C8DFDCD" w14:textId="77777777" w:rsidR="00BC616D" w:rsidRDefault="00BC616D">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4E6282" w14:textId="77777777" w:rsidR="00BC616D" w:rsidRDefault="00BC616D">
            <w:pPr>
              <w:pStyle w:val="TAC"/>
            </w:pPr>
            <w:r>
              <w:rPr>
                <w:kern w:val="2"/>
                <w:szCs w:val="24"/>
              </w:rPr>
              <w:t>3640</w:t>
            </w:r>
          </w:p>
        </w:tc>
        <w:tc>
          <w:tcPr>
            <w:tcW w:w="700" w:type="dxa"/>
            <w:tcBorders>
              <w:top w:val="single" w:sz="4" w:space="0" w:color="auto"/>
              <w:left w:val="single" w:sz="4" w:space="0" w:color="auto"/>
              <w:bottom w:val="single" w:sz="4" w:space="0" w:color="auto"/>
              <w:right w:val="single" w:sz="4" w:space="0" w:color="auto"/>
            </w:tcBorders>
            <w:hideMark/>
          </w:tcPr>
          <w:p w14:paraId="0026088C" w14:textId="77777777" w:rsidR="00BC616D" w:rsidRDefault="00BC616D">
            <w:pPr>
              <w:pStyle w:val="TAC"/>
              <w:rPr>
                <w:lang w:eastAsia="ja-JP"/>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2284E0" w14:textId="77777777" w:rsidR="00BC616D" w:rsidRDefault="00BC616D">
            <w:pPr>
              <w:pStyle w:val="TAC"/>
            </w:pPr>
            <w:r>
              <w:rPr>
                <w:rFonts w:eastAsia="Malgun Gothic"/>
                <w:kern w:val="2"/>
                <w:szCs w:val="24"/>
                <w:lang w:eastAsia="ko-KR"/>
              </w:rPr>
              <w:t>N/A</w:t>
            </w:r>
          </w:p>
        </w:tc>
      </w:tr>
      <w:tr w:rsidR="00BC616D" w14:paraId="00CD56C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20DC243" w14:textId="77777777" w:rsidR="00BC616D" w:rsidRDefault="00BC616D">
            <w:pPr>
              <w:pStyle w:val="TAC"/>
              <w:rPr>
                <w:rFonts w:eastAsia="MS Mincho"/>
              </w:rPr>
            </w:pPr>
            <w:r>
              <w:rPr>
                <w:lang w:eastAsia="fi-FI"/>
              </w:rPr>
              <w:t>DC_2A-5A_n71A</w:t>
            </w:r>
          </w:p>
        </w:tc>
        <w:tc>
          <w:tcPr>
            <w:tcW w:w="868" w:type="dxa"/>
            <w:tcBorders>
              <w:top w:val="single" w:sz="4" w:space="0" w:color="auto"/>
              <w:left w:val="single" w:sz="4" w:space="0" w:color="auto"/>
              <w:bottom w:val="single" w:sz="4" w:space="0" w:color="auto"/>
              <w:right w:val="single" w:sz="4" w:space="0" w:color="auto"/>
            </w:tcBorders>
            <w:hideMark/>
          </w:tcPr>
          <w:p w14:paraId="54E24334"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07390AF2" w14:textId="77777777" w:rsidR="00BC616D" w:rsidRDefault="00BC616D">
            <w:pPr>
              <w:pStyle w:val="TAC"/>
              <w:rPr>
                <w:rFonts w:cs="Arial"/>
              </w:rPr>
            </w:pPr>
            <w:r>
              <w:t>1855</w:t>
            </w:r>
          </w:p>
        </w:tc>
        <w:tc>
          <w:tcPr>
            <w:tcW w:w="747" w:type="dxa"/>
            <w:tcBorders>
              <w:top w:val="single" w:sz="4" w:space="0" w:color="auto"/>
              <w:left w:val="single" w:sz="4" w:space="0" w:color="auto"/>
              <w:bottom w:val="single" w:sz="4" w:space="0" w:color="auto"/>
              <w:right w:val="single" w:sz="4" w:space="0" w:color="auto"/>
            </w:tcBorders>
            <w:noWrap/>
            <w:hideMark/>
          </w:tcPr>
          <w:p w14:paraId="32658C5A"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C63980"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B98D76A" w14:textId="77777777" w:rsidR="00BC616D" w:rsidRDefault="00BC616D">
            <w:pPr>
              <w:pStyle w:val="TAC"/>
            </w:pPr>
            <w:r>
              <w:t>1935</w:t>
            </w:r>
          </w:p>
        </w:tc>
        <w:tc>
          <w:tcPr>
            <w:tcW w:w="700" w:type="dxa"/>
            <w:tcBorders>
              <w:top w:val="single" w:sz="4" w:space="0" w:color="auto"/>
              <w:left w:val="single" w:sz="4" w:space="0" w:color="auto"/>
              <w:bottom w:val="single" w:sz="4" w:space="0" w:color="auto"/>
              <w:right w:val="single" w:sz="4" w:space="0" w:color="auto"/>
            </w:tcBorders>
            <w:hideMark/>
          </w:tcPr>
          <w:p w14:paraId="118CD75A"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32E4301" w14:textId="77777777" w:rsidR="00BC616D" w:rsidRDefault="00BC616D">
            <w:pPr>
              <w:pStyle w:val="TAC"/>
            </w:pPr>
            <w:r>
              <w:t>N/A</w:t>
            </w:r>
          </w:p>
        </w:tc>
      </w:tr>
      <w:tr w:rsidR="00BC616D" w14:paraId="652EC3E9" w14:textId="77777777" w:rsidTr="00BC616D">
        <w:trPr>
          <w:trHeight w:val="54"/>
          <w:jc w:val="center"/>
        </w:trPr>
        <w:tc>
          <w:tcPr>
            <w:tcW w:w="2259" w:type="dxa"/>
            <w:tcBorders>
              <w:top w:val="nil"/>
              <w:left w:val="single" w:sz="4" w:space="0" w:color="auto"/>
              <w:bottom w:val="nil"/>
              <w:right w:val="single" w:sz="4" w:space="0" w:color="auto"/>
            </w:tcBorders>
          </w:tcPr>
          <w:p w14:paraId="6085F85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94ED5D" w14:textId="77777777" w:rsidR="00BC616D" w:rsidRDefault="00BC616D">
            <w:pPr>
              <w:pStyle w:val="TAC"/>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0262B9DE" w14:textId="77777777" w:rsidR="00BC616D" w:rsidRDefault="00BC616D">
            <w:pPr>
              <w:pStyle w:val="TAC"/>
              <w:rPr>
                <w:rFonts w:cs="Arial"/>
              </w:rPr>
            </w:pPr>
            <w:r>
              <w:t>686.5</w:t>
            </w:r>
          </w:p>
        </w:tc>
        <w:tc>
          <w:tcPr>
            <w:tcW w:w="747" w:type="dxa"/>
            <w:tcBorders>
              <w:top w:val="single" w:sz="4" w:space="0" w:color="auto"/>
              <w:left w:val="single" w:sz="4" w:space="0" w:color="auto"/>
              <w:bottom w:val="single" w:sz="4" w:space="0" w:color="auto"/>
              <w:right w:val="single" w:sz="4" w:space="0" w:color="auto"/>
            </w:tcBorders>
            <w:noWrap/>
            <w:hideMark/>
          </w:tcPr>
          <w:p w14:paraId="20812C27"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8797FC"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ADE516C" w14:textId="77777777" w:rsidR="00BC616D" w:rsidRDefault="00BC616D">
            <w:pPr>
              <w:pStyle w:val="TAC"/>
            </w:pPr>
            <w:r>
              <w:t>640.5</w:t>
            </w:r>
          </w:p>
        </w:tc>
        <w:tc>
          <w:tcPr>
            <w:tcW w:w="700" w:type="dxa"/>
            <w:tcBorders>
              <w:top w:val="single" w:sz="4" w:space="0" w:color="auto"/>
              <w:left w:val="single" w:sz="4" w:space="0" w:color="auto"/>
              <w:bottom w:val="single" w:sz="4" w:space="0" w:color="auto"/>
              <w:right w:val="single" w:sz="4" w:space="0" w:color="auto"/>
            </w:tcBorders>
            <w:hideMark/>
          </w:tcPr>
          <w:p w14:paraId="6DE682E2"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3F38129C" w14:textId="77777777" w:rsidR="00BC616D" w:rsidRDefault="00BC616D">
            <w:pPr>
              <w:pStyle w:val="TAC"/>
            </w:pPr>
            <w:r>
              <w:t>N/A</w:t>
            </w:r>
          </w:p>
        </w:tc>
      </w:tr>
      <w:tr w:rsidR="00BC616D" w14:paraId="2F83B74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E1EA84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2B3F9C" w14:textId="77777777" w:rsidR="00BC616D" w:rsidRDefault="00BC616D">
            <w:pPr>
              <w:pStyle w:val="TAC"/>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5B33E889" w14:textId="77777777" w:rsidR="00BC616D" w:rsidRDefault="00BC616D">
            <w:pPr>
              <w:pStyle w:val="TAC"/>
              <w:rPr>
                <w:rFonts w:cs="Arial"/>
              </w:rPr>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716CB7B1"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CFFF07"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77A7F4" w14:textId="77777777" w:rsidR="00BC616D" w:rsidRDefault="00BC616D">
            <w:pPr>
              <w:pStyle w:val="TAC"/>
            </w:pPr>
            <w:r>
              <w:t>891.5</w:t>
            </w:r>
          </w:p>
        </w:tc>
        <w:tc>
          <w:tcPr>
            <w:tcW w:w="700" w:type="dxa"/>
            <w:tcBorders>
              <w:top w:val="single" w:sz="4" w:space="0" w:color="auto"/>
              <w:left w:val="single" w:sz="4" w:space="0" w:color="auto"/>
              <w:bottom w:val="single" w:sz="4" w:space="0" w:color="auto"/>
              <w:right w:val="single" w:sz="4" w:space="0" w:color="auto"/>
            </w:tcBorders>
            <w:hideMark/>
          </w:tcPr>
          <w:p w14:paraId="79731195" w14:textId="77777777" w:rsidR="00BC616D" w:rsidRDefault="00BC616D">
            <w:pPr>
              <w:pStyle w:val="TAC"/>
              <w:rPr>
                <w:lang w:eastAsia="ja-JP"/>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4E766814" w14:textId="77777777" w:rsidR="00BC616D" w:rsidRDefault="00BC616D">
            <w:pPr>
              <w:pStyle w:val="TAC"/>
            </w:pPr>
            <w:r>
              <w:t>IMD5</w:t>
            </w:r>
          </w:p>
        </w:tc>
      </w:tr>
      <w:tr w:rsidR="00BC616D" w14:paraId="3DAE33BC" w14:textId="77777777" w:rsidTr="00BC616D">
        <w:trPr>
          <w:trHeight w:val="54"/>
          <w:jc w:val="center"/>
        </w:trPr>
        <w:tc>
          <w:tcPr>
            <w:tcW w:w="2259" w:type="dxa"/>
            <w:tcBorders>
              <w:top w:val="nil"/>
              <w:left w:val="single" w:sz="4" w:space="0" w:color="auto"/>
              <w:bottom w:val="nil"/>
              <w:right w:val="single" w:sz="4" w:space="0" w:color="auto"/>
            </w:tcBorders>
            <w:hideMark/>
          </w:tcPr>
          <w:p w14:paraId="6B1B3433" w14:textId="77777777" w:rsidR="00BC616D" w:rsidRDefault="00BC616D">
            <w:pPr>
              <w:pStyle w:val="TAC"/>
              <w:rPr>
                <w:rFonts w:eastAsia="MS Mincho"/>
              </w:rPr>
            </w:pPr>
            <w:r>
              <w:rPr>
                <w:lang w:eastAsia="fi-FI"/>
              </w:rPr>
              <w:t>DC_2A_n5A-n77A</w:t>
            </w:r>
          </w:p>
        </w:tc>
        <w:tc>
          <w:tcPr>
            <w:tcW w:w="868" w:type="dxa"/>
            <w:tcBorders>
              <w:top w:val="single" w:sz="4" w:space="0" w:color="auto"/>
              <w:left w:val="single" w:sz="4" w:space="0" w:color="auto"/>
              <w:bottom w:val="single" w:sz="4" w:space="0" w:color="auto"/>
              <w:right w:val="single" w:sz="4" w:space="0" w:color="auto"/>
            </w:tcBorders>
            <w:hideMark/>
          </w:tcPr>
          <w:p w14:paraId="0DAE69B6"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771A3538" w14:textId="77777777" w:rsidR="00BC616D" w:rsidRDefault="00BC616D">
            <w:pPr>
              <w:pStyle w:val="TAC"/>
            </w:pPr>
            <w:r>
              <w:rPr>
                <w:rFonts w:cs="Arial"/>
                <w:szCs w:val="18"/>
                <w:lang w:eastAsia="ja-JP"/>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37897D6" w14:textId="77777777" w:rsidR="00BC616D" w:rsidRDefault="00BC616D">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465B534" w14:textId="77777777" w:rsidR="00BC616D" w:rsidRDefault="00BC616D">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E531CE" w14:textId="77777777" w:rsidR="00BC616D" w:rsidRDefault="00BC616D">
            <w:pPr>
              <w:pStyle w:val="TAC"/>
            </w:pPr>
            <w:r>
              <w:rPr>
                <w:rFonts w:cs="Arial"/>
                <w:szCs w:val="18"/>
                <w:lang w:eastAsia="ja-JP"/>
              </w:rPr>
              <w:t>1960</w:t>
            </w:r>
          </w:p>
        </w:tc>
        <w:tc>
          <w:tcPr>
            <w:tcW w:w="700" w:type="dxa"/>
            <w:tcBorders>
              <w:top w:val="single" w:sz="4" w:space="0" w:color="auto"/>
              <w:left w:val="single" w:sz="4" w:space="0" w:color="auto"/>
              <w:bottom w:val="single" w:sz="4" w:space="0" w:color="auto"/>
              <w:right w:val="single" w:sz="4" w:space="0" w:color="auto"/>
            </w:tcBorders>
            <w:hideMark/>
          </w:tcPr>
          <w:p w14:paraId="0FB4823B"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F4D579" w14:textId="77777777" w:rsidR="00BC616D" w:rsidRDefault="00BC616D">
            <w:pPr>
              <w:pStyle w:val="TAC"/>
            </w:pPr>
            <w:r>
              <w:t>N/A</w:t>
            </w:r>
          </w:p>
        </w:tc>
      </w:tr>
      <w:tr w:rsidR="00BC616D" w14:paraId="129D0FC3" w14:textId="77777777" w:rsidTr="00BC616D">
        <w:trPr>
          <w:trHeight w:val="54"/>
          <w:jc w:val="center"/>
        </w:trPr>
        <w:tc>
          <w:tcPr>
            <w:tcW w:w="2259" w:type="dxa"/>
            <w:tcBorders>
              <w:top w:val="nil"/>
              <w:left w:val="single" w:sz="4" w:space="0" w:color="auto"/>
              <w:bottom w:val="nil"/>
              <w:right w:val="single" w:sz="4" w:space="0" w:color="auto"/>
            </w:tcBorders>
          </w:tcPr>
          <w:p w14:paraId="5F0396A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B758F7" w14:textId="77777777" w:rsidR="00BC616D" w:rsidRDefault="00BC616D">
            <w:pPr>
              <w:pStyle w:val="TAC"/>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3FDCBC78" w14:textId="77777777" w:rsidR="00BC616D" w:rsidRDefault="00BC616D">
            <w:pPr>
              <w:pStyle w:val="TAC"/>
            </w:pPr>
            <w:r>
              <w:rPr>
                <w:rFonts w:cs="Arial"/>
                <w:szCs w:val="18"/>
                <w:lang w:eastAsia="ja-JP"/>
              </w:rPr>
              <w:t>830</w:t>
            </w:r>
          </w:p>
        </w:tc>
        <w:tc>
          <w:tcPr>
            <w:tcW w:w="747" w:type="dxa"/>
            <w:tcBorders>
              <w:top w:val="single" w:sz="4" w:space="0" w:color="auto"/>
              <w:left w:val="single" w:sz="4" w:space="0" w:color="auto"/>
              <w:bottom w:val="single" w:sz="4" w:space="0" w:color="auto"/>
              <w:right w:val="single" w:sz="4" w:space="0" w:color="auto"/>
            </w:tcBorders>
            <w:noWrap/>
            <w:hideMark/>
          </w:tcPr>
          <w:p w14:paraId="12371F0A" w14:textId="77777777" w:rsidR="00BC616D" w:rsidRDefault="00BC616D">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7AE7522" w14:textId="77777777" w:rsidR="00BC616D" w:rsidRDefault="00BC616D">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D08387" w14:textId="77777777" w:rsidR="00BC616D" w:rsidRDefault="00BC616D">
            <w:pPr>
              <w:pStyle w:val="TAC"/>
            </w:pPr>
            <w:r>
              <w:rPr>
                <w:rFonts w:cs="Arial"/>
                <w:szCs w:val="18"/>
                <w:lang w:eastAsia="ja-JP"/>
              </w:rPr>
              <w:t>875</w:t>
            </w:r>
          </w:p>
        </w:tc>
        <w:tc>
          <w:tcPr>
            <w:tcW w:w="700" w:type="dxa"/>
            <w:tcBorders>
              <w:top w:val="single" w:sz="4" w:space="0" w:color="auto"/>
              <w:left w:val="single" w:sz="4" w:space="0" w:color="auto"/>
              <w:bottom w:val="single" w:sz="4" w:space="0" w:color="auto"/>
              <w:right w:val="single" w:sz="4" w:space="0" w:color="auto"/>
            </w:tcBorders>
            <w:hideMark/>
          </w:tcPr>
          <w:p w14:paraId="1C529448"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270F5783" w14:textId="77777777" w:rsidR="00BC616D" w:rsidRDefault="00BC616D">
            <w:pPr>
              <w:pStyle w:val="TAC"/>
            </w:pPr>
            <w:r>
              <w:t>N/A</w:t>
            </w:r>
          </w:p>
        </w:tc>
      </w:tr>
      <w:tr w:rsidR="00BC616D" w14:paraId="0587702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E72772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518EF8"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6BE6B9B3" w14:textId="77777777" w:rsidR="00BC616D" w:rsidRDefault="00BC616D">
            <w:pPr>
              <w:pStyle w:val="TAC"/>
            </w:pPr>
            <w:r>
              <w:rPr>
                <w:rFonts w:cs="Arial"/>
                <w:szCs w:val="18"/>
                <w:lang w:eastAsia="ja-JP"/>
              </w:rPr>
              <w:t>3540</w:t>
            </w:r>
          </w:p>
        </w:tc>
        <w:tc>
          <w:tcPr>
            <w:tcW w:w="747" w:type="dxa"/>
            <w:tcBorders>
              <w:top w:val="single" w:sz="4" w:space="0" w:color="auto"/>
              <w:left w:val="single" w:sz="4" w:space="0" w:color="auto"/>
              <w:bottom w:val="single" w:sz="4" w:space="0" w:color="auto"/>
              <w:right w:val="single" w:sz="4" w:space="0" w:color="auto"/>
            </w:tcBorders>
            <w:noWrap/>
            <w:hideMark/>
          </w:tcPr>
          <w:p w14:paraId="0D6F00BE" w14:textId="77777777" w:rsidR="00BC616D" w:rsidRDefault="00BC616D">
            <w:pPr>
              <w:pStyle w:val="TAC"/>
            </w:pPr>
            <w:r>
              <w:rPr>
                <w:rFonts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67C1E1C" w14:textId="77777777" w:rsidR="00BC616D" w:rsidRDefault="00BC616D">
            <w:pPr>
              <w:pStyle w:val="TAC"/>
            </w:pPr>
            <w:r>
              <w:rPr>
                <w:rFonts w:cs="Arial"/>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9C1501" w14:textId="77777777" w:rsidR="00BC616D" w:rsidRDefault="00BC616D">
            <w:pPr>
              <w:pStyle w:val="TAC"/>
            </w:pPr>
            <w:r>
              <w:rPr>
                <w:rFonts w:cs="Arial"/>
                <w:szCs w:val="18"/>
                <w:lang w:eastAsia="ja-JP"/>
              </w:rPr>
              <w:t>3540</w:t>
            </w:r>
          </w:p>
        </w:tc>
        <w:tc>
          <w:tcPr>
            <w:tcW w:w="700" w:type="dxa"/>
            <w:tcBorders>
              <w:top w:val="single" w:sz="4" w:space="0" w:color="auto"/>
              <w:left w:val="single" w:sz="4" w:space="0" w:color="auto"/>
              <w:bottom w:val="single" w:sz="4" w:space="0" w:color="auto"/>
              <w:right w:val="single" w:sz="4" w:space="0" w:color="auto"/>
            </w:tcBorders>
            <w:hideMark/>
          </w:tcPr>
          <w:p w14:paraId="08DE9285" w14:textId="77777777" w:rsidR="00BC616D" w:rsidRDefault="00BC616D">
            <w:pPr>
              <w:pStyle w:val="TAC"/>
              <w:rPr>
                <w:rFonts w:cs="Arial"/>
              </w:rPr>
            </w:pPr>
            <w:r>
              <w:rPr>
                <w:rFonts w:cs="Arial"/>
              </w:rPr>
              <w:t>16.0</w:t>
            </w:r>
          </w:p>
        </w:tc>
        <w:tc>
          <w:tcPr>
            <w:tcW w:w="1248" w:type="dxa"/>
            <w:tcBorders>
              <w:top w:val="single" w:sz="4" w:space="0" w:color="auto"/>
              <w:left w:val="single" w:sz="4" w:space="0" w:color="auto"/>
              <w:bottom w:val="single" w:sz="4" w:space="0" w:color="auto"/>
              <w:right w:val="single" w:sz="4" w:space="0" w:color="auto"/>
            </w:tcBorders>
            <w:hideMark/>
          </w:tcPr>
          <w:p w14:paraId="5DA7B2E9" w14:textId="77777777" w:rsidR="00BC616D" w:rsidRDefault="00BC616D">
            <w:pPr>
              <w:pStyle w:val="TAC"/>
            </w:pPr>
            <w:r>
              <w:t>IMD3</w:t>
            </w:r>
          </w:p>
        </w:tc>
      </w:tr>
      <w:tr w:rsidR="00BC616D" w14:paraId="28DCFF7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7E599E0" w14:textId="77777777" w:rsidR="00BC616D" w:rsidRDefault="00BC616D">
            <w:pPr>
              <w:pStyle w:val="TAC"/>
              <w:rPr>
                <w:rFonts w:eastAsia="MS Mincho"/>
              </w:rPr>
            </w:pPr>
            <w:r>
              <w:rPr>
                <w:lang w:eastAsia="fi-FI"/>
              </w:rPr>
              <w:t>DC_2A_n5A-n77A</w:t>
            </w:r>
            <w:r>
              <w:rPr>
                <w:vertAlign w:val="superscript"/>
                <w:lang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7E4CF1D3" w14:textId="77777777" w:rsidR="00BC616D" w:rsidRDefault="00BC616D">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8E6287B" w14:textId="77777777" w:rsidR="00BC616D" w:rsidRDefault="00BC616D">
            <w:pPr>
              <w:pStyle w:val="TAC"/>
            </w:pPr>
            <w:r>
              <w:rPr>
                <w:rFonts w:cs="Arial"/>
                <w:szCs w:val="18"/>
                <w:lang w:eastAsia="ja-JP"/>
              </w:rPr>
              <w:t>1907</w:t>
            </w:r>
          </w:p>
        </w:tc>
        <w:tc>
          <w:tcPr>
            <w:tcW w:w="747" w:type="dxa"/>
            <w:tcBorders>
              <w:top w:val="single" w:sz="4" w:space="0" w:color="auto"/>
              <w:left w:val="single" w:sz="4" w:space="0" w:color="auto"/>
              <w:bottom w:val="single" w:sz="4" w:space="0" w:color="auto"/>
              <w:right w:val="single" w:sz="4" w:space="0" w:color="auto"/>
            </w:tcBorders>
            <w:noWrap/>
            <w:hideMark/>
          </w:tcPr>
          <w:p w14:paraId="60ABE833" w14:textId="77777777" w:rsidR="00BC616D" w:rsidRDefault="00BC616D">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DF7CD7C" w14:textId="77777777" w:rsidR="00BC616D" w:rsidRDefault="00BC616D">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92E988" w14:textId="77777777" w:rsidR="00BC616D" w:rsidRDefault="00BC616D">
            <w:pPr>
              <w:pStyle w:val="TAC"/>
            </w:pPr>
            <w:r>
              <w:rPr>
                <w:rFonts w:cs="Arial"/>
                <w:szCs w:val="18"/>
                <w:lang w:eastAsia="ja-JP"/>
              </w:rPr>
              <w:t>1987</w:t>
            </w:r>
          </w:p>
        </w:tc>
        <w:tc>
          <w:tcPr>
            <w:tcW w:w="700" w:type="dxa"/>
            <w:tcBorders>
              <w:top w:val="single" w:sz="4" w:space="0" w:color="auto"/>
              <w:left w:val="single" w:sz="4" w:space="0" w:color="auto"/>
              <w:bottom w:val="single" w:sz="4" w:space="0" w:color="auto"/>
              <w:right w:val="single" w:sz="4" w:space="0" w:color="auto"/>
            </w:tcBorders>
            <w:hideMark/>
          </w:tcPr>
          <w:p w14:paraId="2D15FE4B"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3FC94EB3" w14:textId="77777777" w:rsidR="00BC616D" w:rsidRDefault="00BC616D">
            <w:pPr>
              <w:pStyle w:val="TAC"/>
            </w:pPr>
            <w:r>
              <w:t>N/A</w:t>
            </w:r>
          </w:p>
        </w:tc>
      </w:tr>
      <w:tr w:rsidR="00BC616D" w14:paraId="4F68284A" w14:textId="77777777" w:rsidTr="00BC616D">
        <w:trPr>
          <w:trHeight w:val="54"/>
          <w:jc w:val="center"/>
        </w:trPr>
        <w:tc>
          <w:tcPr>
            <w:tcW w:w="2259" w:type="dxa"/>
            <w:tcBorders>
              <w:top w:val="nil"/>
              <w:left w:val="single" w:sz="4" w:space="0" w:color="auto"/>
              <w:bottom w:val="nil"/>
              <w:right w:val="single" w:sz="4" w:space="0" w:color="auto"/>
            </w:tcBorders>
          </w:tcPr>
          <w:p w14:paraId="4142762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BB161A" w14:textId="77777777" w:rsidR="00BC616D" w:rsidRDefault="00BC616D">
            <w:pPr>
              <w:pStyle w:val="TAC"/>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D4BA0CF" w14:textId="77777777" w:rsidR="00BC616D" w:rsidRDefault="00BC616D">
            <w:pPr>
              <w:pStyle w:val="TAC"/>
            </w:pPr>
            <w:r>
              <w:rPr>
                <w:rFonts w:cs="Arial"/>
                <w:szCs w:val="18"/>
                <w:lang w:eastAsia="ja-JP"/>
              </w:rPr>
              <w:t>844</w:t>
            </w:r>
          </w:p>
        </w:tc>
        <w:tc>
          <w:tcPr>
            <w:tcW w:w="747" w:type="dxa"/>
            <w:tcBorders>
              <w:top w:val="single" w:sz="4" w:space="0" w:color="auto"/>
              <w:left w:val="single" w:sz="4" w:space="0" w:color="auto"/>
              <w:bottom w:val="single" w:sz="4" w:space="0" w:color="auto"/>
              <w:right w:val="single" w:sz="4" w:space="0" w:color="auto"/>
            </w:tcBorders>
            <w:noWrap/>
            <w:hideMark/>
          </w:tcPr>
          <w:p w14:paraId="59651C56" w14:textId="77777777" w:rsidR="00BC616D" w:rsidRDefault="00BC616D">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6FCE1E4" w14:textId="77777777" w:rsidR="00BC616D" w:rsidRDefault="00BC616D">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72A8B6" w14:textId="77777777" w:rsidR="00BC616D" w:rsidRDefault="00BC616D">
            <w:pPr>
              <w:pStyle w:val="TAC"/>
            </w:pPr>
            <w:r>
              <w:rPr>
                <w:rFonts w:cs="Arial"/>
                <w:szCs w:val="18"/>
                <w:lang w:eastAsia="ja-JP"/>
              </w:rPr>
              <w:t>889</w:t>
            </w:r>
          </w:p>
        </w:tc>
        <w:tc>
          <w:tcPr>
            <w:tcW w:w="700" w:type="dxa"/>
            <w:tcBorders>
              <w:top w:val="single" w:sz="4" w:space="0" w:color="auto"/>
              <w:left w:val="single" w:sz="4" w:space="0" w:color="auto"/>
              <w:bottom w:val="single" w:sz="4" w:space="0" w:color="auto"/>
              <w:right w:val="single" w:sz="4" w:space="0" w:color="auto"/>
            </w:tcBorders>
            <w:hideMark/>
          </w:tcPr>
          <w:p w14:paraId="0FBF59DD" w14:textId="77777777" w:rsidR="00BC616D" w:rsidRDefault="00BC616D">
            <w:pPr>
              <w:pStyle w:val="TAC"/>
              <w:rPr>
                <w:rFonts w:cs="Arial"/>
              </w:rPr>
            </w:pPr>
            <w:r>
              <w:t>3.8</w:t>
            </w:r>
          </w:p>
        </w:tc>
        <w:tc>
          <w:tcPr>
            <w:tcW w:w="1248" w:type="dxa"/>
            <w:tcBorders>
              <w:top w:val="single" w:sz="4" w:space="0" w:color="auto"/>
              <w:left w:val="single" w:sz="4" w:space="0" w:color="auto"/>
              <w:bottom w:val="single" w:sz="4" w:space="0" w:color="auto"/>
              <w:right w:val="single" w:sz="4" w:space="0" w:color="auto"/>
            </w:tcBorders>
            <w:hideMark/>
          </w:tcPr>
          <w:p w14:paraId="3AE71D9F" w14:textId="77777777" w:rsidR="00BC616D" w:rsidRDefault="00BC616D">
            <w:pPr>
              <w:pStyle w:val="TAC"/>
            </w:pPr>
            <w:r>
              <w:t>IMD5</w:t>
            </w:r>
          </w:p>
        </w:tc>
      </w:tr>
      <w:tr w:rsidR="00BC616D" w14:paraId="48C6CD3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9DE7C5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7541CAD"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0DCC5E2" w14:textId="77777777" w:rsidR="00BC616D" w:rsidRDefault="00BC616D">
            <w:pPr>
              <w:pStyle w:val="TAC"/>
            </w:pPr>
            <w:r>
              <w:rPr>
                <w:rFonts w:cs="Arial"/>
                <w:szCs w:val="18"/>
                <w:lang w:eastAsia="ja-JP"/>
              </w:rPr>
              <w:t>3305</w:t>
            </w:r>
          </w:p>
        </w:tc>
        <w:tc>
          <w:tcPr>
            <w:tcW w:w="747" w:type="dxa"/>
            <w:tcBorders>
              <w:top w:val="single" w:sz="4" w:space="0" w:color="auto"/>
              <w:left w:val="single" w:sz="4" w:space="0" w:color="auto"/>
              <w:bottom w:val="single" w:sz="4" w:space="0" w:color="auto"/>
              <w:right w:val="single" w:sz="4" w:space="0" w:color="auto"/>
            </w:tcBorders>
            <w:noWrap/>
            <w:hideMark/>
          </w:tcPr>
          <w:p w14:paraId="00A028F3" w14:textId="77777777" w:rsidR="00BC616D" w:rsidRDefault="00BC616D">
            <w:pPr>
              <w:pStyle w:val="TAC"/>
            </w:pPr>
            <w:r>
              <w:rPr>
                <w:rFonts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B4FAE73" w14:textId="77777777" w:rsidR="00BC616D" w:rsidRDefault="00BC616D">
            <w:pPr>
              <w:pStyle w:val="TAC"/>
            </w:pPr>
            <w:r>
              <w:rPr>
                <w:rFonts w:cs="Arial"/>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E41FC8" w14:textId="77777777" w:rsidR="00BC616D" w:rsidRDefault="00BC616D">
            <w:pPr>
              <w:pStyle w:val="TAC"/>
            </w:pPr>
            <w:r>
              <w:rPr>
                <w:rFonts w:cs="Arial"/>
                <w:szCs w:val="18"/>
                <w:lang w:eastAsia="ja-JP"/>
              </w:rPr>
              <w:t>3305</w:t>
            </w:r>
          </w:p>
        </w:tc>
        <w:tc>
          <w:tcPr>
            <w:tcW w:w="700" w:type="dxa"/>
            <w:tcBorders>
              <w:top w:val="single" w:sz="4" w:space="0" w:color="auto"/>
              <w:left w:val="single" w:sz="4" w:space="0" w:color="auto"/>
              <w:bottom w:val="single" w:sz="4" w:space="0" w:color="auto"/>
              <w:right w:val="single" w:sz="4" w:space="0" w:color="auto"/>
            </w:tcBorders>
            <w:hideMark/>
          </w:tcPr>
          <w:p w14:paraId="7CA43539"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9AD414" w14:textId="77777777" w:rsidR="00BC616D" w:rsidRDefault="00BC616D">
            <w:pPr>
              <w:pStyle w:val="TAC"/>
            </w:pPr>
            <w:r>
              <w:t>N/A</w:t>
            </w:r>
          </w:p>
        </w:tc>
      </w:tr>
      <w:tr w:rsidR="00BC616D" w14:paraId="5E2A67F6" w14:textId="77777777" w:rsidTr="00BC616D">
        <w:trPr>
          <w:trHeight w:val="54"/>
          <w:jc w:val="center"/>
        </w:trPr>
        <w:tc>
          <w:tcPr>
            <w:tcW w:w="2259" w:type="dxa"/>
            <w:tcBorders>
              <w:top w:val="nil"/>
              <w:left w:val="single" w:sz="4" w:space="0" w:color="auto"/>
              <w:bottom w:val="nil"/>
              <w:right w:val="single" w:sz="4" w:space="0" w:color="auto"/>
            </w:tcBorders>
            <w:hideMark/>
          </w:tcPr>
          <w:p w14:paraId="0DBBC1E7" w14:textId="77777777" w:rsidR="00BC616D" w:rsidRDefault="00BC616D">
            <w:pPr>
              <w:pStyle w:val="TAC"/>
              <w:rPr>
                <w:rFonts w:eastAsia="MS Mincho"/>
              </w:rPr>
            </w:pPr>
            <w:r>
              <w:rPr>
                <w:lang w:eastAsia="fi-FI"/>
              </w:rPr>
              <w:t>DC_2A-5A_n77A</w:t>
            </w:r>
            <w:r>
              <w:rPr>
                <w:vertAlign w:val="superscript"/>
                <w:lang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770A6540" w14:textId="77777777" w:rsidR="00BC616D" w:rsidRDefault="00BC616D">
            <w:pPr>
              <w:pStyle w:val="TAC"/>
            </w:pPr>
            <w:r>
              <w:rPr>
                <w:rFonts w:cs="Arial"/>
                <w:sz w:val="20"/>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64DB3A24" w14:textId="77777777" w:rsidR="00BC616D" w:rsidRDefault="00BC616D">
            <w:pPr>
              <w:pStyle w:val="TAC"/>
              <w:rPr>
                <w:rFonts w:cs="Arial"/>
                <w:szCs w:val="18"/>
                <w:lang w:eastAsia="ja-JP"/>
              </w:rPr>
            </w:pPr>
            <w:r>
              <w:rPr>
                <w:rFonts w:cs="Arial"/>
                <w:sz w:val="20"/>
                <w:lang w:eastAsia="fi-FI"/>
              </w:rPr>
              <w:t>1907.5</w:t>
            </w:r>
          </w:p>
        </w:tc>
        <w:tc>
          <w:tcPr>
            <w:tcW w:w="747" w:type="dxa"/>
            <w:tcBorders>
              <w:top w:val="single" w:sz="4" w:space="0" w:color="auto"/>
              <w:left w:val="single" w:sz="4" w:space="0" w:color="auto"/>
              <w:bottom w:val="single" w:sz="4" w:space="0" w:color="auto"/>
              <w:right w:val="single" w:sz="4" w:space="0" w:color="auto"/>
            </w:tcBorders>
            <w:noWrap/>
            <w:hideMark/>
          </w:tcPr>
          <w:p w14:paraId="49525483" w14:textId="77777777" w:rsidR="00BC616D" w:rsidRDefault="00BC616D">
            <w:pPr>
              <w:pStyle w:val="TAC"/>
              <w:rPr>
                <w:rFonts w:cs="Arial"/>
                <w:szCs w:val="18"/>
                <w:lang w:eastAsia="ja-JP"/>
              </w:rPr>
            </w:pPr>
            <w:r>
              <w:rPr>
                <w:rFonts w:eastAsia="Malgun Gothic" w:cs="Arial"/>
                <w:kern w:val="2"/>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8112D5" w14:textId="77777777" w:rsidR="00BC616D" w:rsidRDefault="00BC616D">
            <w:pPr>
              <w:pStyle w:val="TAC"/>
              <w:rPr>
                <w:rFonts w:cs="Arial"/>
                <w:szCs w:val="18"/>
                <w:lang w:eastAsia="ja-JP"/>
              </w:rPr>
            </w:pPr>
            <w:r>
              <w:rPr>
                <w:rFonts w:eastAsia="Malgun Gothic" w:cs="Arial"/>
                <w:kern w:val="2"/>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BC6F23" w14:textId="77777777" w:rsidR="00BC616D" w:rsidRDefault="00BC616D">
            <w:pPr>
              <w:pStyle w:val="TAC"/>
              <w:rPr>
                <w:rFonts w:cs="Arial"/>
                <w:szCs w:val="18"/>
                <w:lang w:eastAsia="ja-JP"/>
              </w:rPr>
            </w:pPr>
            <w:r>
              <w:rPr>
                <w:rFonts w:cs="Arial"/>
                <w:sz w:val="20"/>
                <w:lang w:eastAsia="fi-FI"/>
              </w:rPr>
              <w:t>1987.5</w:t>
            </w:r>
          </w:p>
        </w:tc>
        <w:tc>
          <w:tcPr>
            <w:tcW w:w="700" w:type="dxa"/>
            <w:tcBorders>
              <w:top w:val="single" w:sz="4" w:space="0" w:color="auto"/>
              <w:left w:val="single" w:sz="4" w:space="0" w:color="auto"/>
              <w:bottom w:val="single" w:sz="4" w:space="0" w:color="auto"/>
              <w:right w:val="single" w:sz="4" w:space="0" w:color="auto"/>
            </w:tcBorders>
            <w:hideMark/>
          </w:tcPr>
          <w:p w14:paraId="680071FF" w14:textId="77777777" w:rsidR="00BC616D" w:rsidRDefault="00BC616D">
            <w:pPr>
              <w:pStyle w:val="TAC"/>
              <w:rPr>
                <w:rFonts w:cs="Arial"/>
              </w:rPr>
            </w:pPr>
            <w:r>
              <w:rPr>
                <w:rFonts w:eastAsia="Malgun Gothic" w:cs="Arial"/>
                <w:kern w:val="2"/>
                <w:sz w:val="20"/>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222D22" w14:textId="77777777" w:rsidR="00BC616D" w:rsidRDefault="00BC616D">
            <w:pPr>
              <w:pStyle w:val="TAC"/>
            </w:pPr>
            <w:r>
              <w:rPr>
                <w:rFonts w:cs="Arial"/>
                <w:sz w:val="20"/>
                <w:lang w:eastAsia="fi-FI"/>
              </w:rPr>
              <w:t>N/A</w:t>
            </w:r>
          </w:p>
        </w:tc>
      </w:tr>
      <w:tr w:rsidR="00BC616D" w14:paraId="3969B3EC" w14:textId="77777777" w:rsidTr="00BC616D">
        <w:trPr>
          <w:trHeight w:val="54"/>
          <w:jc w:val="center"/>
        </w:trPr>
        <w:tc>
          <w:tcPr>
            <w:tcW w:w="2259" w:type="dxa"/>
            <w:tcBorders>
              <w:top w:val="nil"/>
              <w:left w:val="single" w:sz="4" w:space="0" w:color="auto"/>
              <w:bottom w:val="nil"/>
              <w:right w:val="single" w:sz="4" w:space="0" w:color="auto"/>
            </w:tcBorders>
            <w:hideMark/>
          </w:tcPr>
          <w:p w14:paraId="1BE336E4" w14:textId="77777777" w:rsidR="00BC616D" w:rsidRDefault="00BC616D">
            <w:pPr>
              <w:pStyle w:val="TAC"/>
              <w:rPr>
                <w:rFonts w:eastAsia="MS Mincho"/>
                <w:vertAlign w:val="superscript"/>
              </w:rPr>
            </w:pPr>
            <w:r>
              <w:rPr>
                <w:rFonts w:eastAsia="MS Mincho"/>
              </w:rPr>
              <w:t>DC_2A-5A_n77C</w:t>
            </w:r>
            <w:r>
              <w:rPr>
                <w:rFonts w:eastAsia="MS Mincho"/>
                <w:vertAlign w:val="superscript"/>
              </w:rPr>
              <w:t>11</w:t>
            </w:r>
          </w:p>
          <w:p w14:paraId="76BD793B" w14:textId="77777777" w:rsidR="00BC616D" w:rsidRDefault="00BC616D">
            <w:pPr>
              <w:pStyle w:val="TAC"/>
              <w:rPr>
                <w:rFonts w:eastAsia="MS Mincho"/>
              </w:rPr>
            </w:pPr>
            <w:r>
              <w:rPr>
                <w:lang w:eastAsia="ja-JP"/>
              </w:rPr>
              <w:t>DC_2A-2A-5A_n77A</w:t>
            </w:r>
            <w:r>
              <w:rPr>
                <w:vertAlign w:val="superscript"/>
                <w:lang w:eastAsia="ja-JP"/>
              </w:rPr>
              <w:t>11</w:t>
            </w:r>
          </w:p>
        </w:tc>
        <w:tc>
          <w:tcPr>
            <w:tcW w:w="868" w:type="dxa"/>
            <w:tcBorders>
              <w:top w:val="single" w:sz="4" w:space="0" w:color="auto"/>
              <w:left w:val="single" w:sz="4" w:space="0" w:color="auto"/>
              <w:bottom w:val="single" w:sz="4" w:space="0" w:color="auto"/>
              <w:right w:val="single" w:sz="4" w:space="0" w:color="auto"/>
            </w:tcBorders>
            <w:hideMark/>
          </w:tcPr>
          <w:p w14:paraId="5DE0B34F" w14:textId="77777777" w:rsidR="00BC616D" w:rsidRDefault="00BC616D">
            <w:pPr>
              <w:pStyle w:val="TAC"/>
            </w:pPr>
            <w:r>
              <w:rPr>
                <w:rFonts w:cs="Arial"/>
                <w:sz w:val="20"/>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104BC6AD" w14:textId="77777777" w:rsidR="00BC616D" w:rsidRDefault="00BC616D">
            <w:pPr>
              <w:pStyle w:val="TAC"/>
              <w:rPr>
                <w:rFonts w:cs="Arial"/>
                <w:szCs w:val="18"/>
                <w:lang w:eastAsia="ja-JP"/>
              </w:rPr>
            </w:pPr>
            <w:r>
              <w:rPr>
                <w:rFonts w:cs="Arial"/>
                <w:sz w:val="20"/>
                <w:lang w:eastAsia="fi-FI"/>
              </w:rPr>
              <w:t>842.5</w:t>
            </w:r>
          </w:p>
        </w:tc>
        <w:tc>
          <w:tcPr>
            <w:tcW w:w="747" w:type="dxa"/>
            <w:tcBorders>
              <w:top w:val="single" w:sz="4" w:space="0" w:color="auto"/>
              <w:left w:val="single" w:sz="4" w:space="0" w:color="auto"/>
              <w:bottom w:val="single" w:sz="4" w:space="0" w:color="auto"/>
              <w:right w:val="single" w:sz="4" w:space="0" w:color="auto"/>
            </w:tcBorders>
            <w:noWrap/>
            <w:hideMark/>
          </w:tcPr>
          <w:p w14:paraId="4611A0AE" w14:textId="77777777" w:rsidR="00BC616D" w:rsidRDefault="00BC616D">
            <w:pPr>
              <w:pStyle w:val="TAC"/>
              <w:rPr>
                <w:rFonts w:cs="Arial"/>
                <w:szCs w:val="18"/>
                <w:lang w:eastAsia="ja-JP"/>
              </w:rPr>
            </w:pPr>
            <w:r>
              <w:rPr>
                <w:rFonts w:cs="Arial"/>
                <w:sz w:val="20"/>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D4E1824" w14:textId="77777777" w:rsidR="00BC616D" w:rsidRDefault="00BC616D">
            <w:pPr>
              <w:pStyle w:val="TAC"/>
              <w:rPr>
                <w:rFonts w:cs="Arial"/>
                <w:szCs w:val="18"/>
                <w:lang w:eastAsia="ja-JP"/>
              </w:rPr>
            </w:pPr>
            <w:r>
              <w:rPr>
                <w:rFonts w:cs="Arial"/>
                <w:sz w:val="20"/>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00EA42" w14:textId="77777777" w:rsidR="00BC616D" w:rsidRDefault="00BC616D">
            <w:pPr>
              <w:pStyle w:val="TAC"/>
              <w:rPr>
                <w:rFonts w:cs="Arial"/>
                <w:szCs w:val="18"/>
                <w:lang w:eastAsia="ja-JP"/>
              </w:rPr>
            </w:pPr>
            <w:r>
              <w:rPr>
                <w:rFonts w:cs="Arial"/>
                <w:sz w:val="20"/>
                <w:lang w:eastAsia="fi-FI"/>
              </w:rPr>
              <w:t>887.5</w:t>
            </w:r>
          </w:p>
        </w:tc>
        <w:tc>
          <w:tcPr>
            <w:tcW w:w="700" w:type="dxa"/>
            <w:tcBorders>
              <w:top w:val="single" w:sz="4" w:space="0" w:color="auto"/>
              <w:left w:val="single" w:sz="4" w:space="0" w:color="auto"/>
              <w:bottom w:val="single" w:sz="4" w:space="0" w:color="auto"/>
              <w:right w:val="single" w:sz="4" w:space="0" w:color="auto"/>
            </w:tcBorders>
            <w:hideMark/>
          </w:tcPr>
          <w:p w14:paraId="46279CE6" w14:textId="77777777" w:rsidR="00BC616D" w:rsidRDefault="00BC616D">
            <w:pPr>
              <w:pStyle w:val="TAC"/>
              <w:rPr>
                <w:rFonts w:cs="Arial"/>
              </w:rPr>
            </w:pPr>
            <w:r>
              <w:rPr>
                <w:rFonts w:cs="Arial"/>
                <w:sz w:val="20"/>
                <w:lang w:eastAsia="fi-FI"/>
              </w:rPr>
              <w:t>3.8</w:t>
            </w:r>
          </w:p>
        </w:tc>
        <w:tc>
          <w:tcPr>
            <w:tcW w:w="1248" w:type="dxa"/>
            <w:tcBorders>
              <w:top w:val="single" w:sz="4" w:space="0" w:color="auto"/>
              <w:left w:val="single" w:sz="4" w:space="0" w:color="auto"/>
              <w:bottom w:val="single" w:sz="4" w:space="0" w:color="auto"/>
              <w:right w:val="single" w:sz="4" w:space="0" w:color="auto"/>
            </w:tcBorders>
            <w:hideMark/>
          </w:tcPr>
          <w:p w14:paraId="78BB02DC" w14:textId="77777777" w:rsidR="00BC616D" w:rsidRDefault="00BC616D">
            <w:pPr>
              <w:pStyle w:val="TAC"/>
            </w:pPr>
            <w:r>
              <w:rPr>
                <w:rFonts w:eastAsia="Malgun Gothic" w:cs="Arial"/>
                <w:sz w:val="20"/>
                <w:lang w:eastAsia="ko-KR"/>
              </w:rPr>
              <w:t>IMD5</w:t>
            </w:r>
          </w:p>
        </w:tc>
      </w:tr>
      <w:tr w:rsidR="00BC616D" w14:paraId="5021AFB6" w14:textId="77777777" w:rsidTr="00BC616D">
        <w:trPr>
          <w:trHeight w:val="54"/>
          <w:jc w:val="center"/>
        </w:trPr>
        <w:tc>
          <w:tcPr>
            <w:tcW w:w="2259" w:type="dxa"/>
            <w:tcBorders>
              <w:top w:val="nil"/>
              <w:left w:val="single" w:sz="4" w:space="0" w:color="auto"/>
              <w:bottom w:val="nil"/>
              <w:right w:val="single" w:sz="4" w:space="0" w:color="auto"/>
            </w:tcBorders>
            <w:hideMark/>
          </w:tcPr>
          <w:p w14:paraId="27284445" w14:textId="77777777" w:rsidR="00BC616D" w:rsidRDefault="00BC616D">
            <w:pPr>
              <w:pStyle w:val="TAC"/>
              <w:rPr>
                <w:rFonts w:eastAsia="MS Mincho"/>
              </w:rPr>
            </w:pPr>
            <w:r>
              <w:rPr>
                <w:rFonts w:eastAsia="MS Mincho"/>
              </w:rPr>
              <w:t>DC_2A-2A-5A_n77C</w:t>
            </w:r>
            <w:r>
              <w:rPr>
                <w:rFonts w:eastAsia="MS Mincho"/>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4ECFD53F" w14:textId="77777777" w:rsidR="00BC616D" w:rsidRDefault="00BC616D">
            <w:pPr>
              <w:pStyle w:val="TAC"/>
            </w:pPr>
            <w:r>
              <w:rPr>
                <w:rFonts w:cs="Arial"/>
                <w:sz w:val="20"/>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634A4FC" w14:textId="77777777" w:rsidR="00BC616D" w:rsidRDefault="00BC616D">
            <w:pPr>
              <w:pStyle w:val="TAC"/>
              <w:rPr>
                <w:rFonts w:cs="Arial"/>
                <w:szCs w:val="18"/>
                <w:lang w:eastAsia="ja-JP"/>
              </w:rPr>
            </w:pPr>
            <w:r>
              <w:rPr>
                <w:rFonts w:cs="Arial"/>
                <w:sz w:val="20"/>
                <w:lang w:eastAsia="fi-FI"/>
              </w:rPr>
              <w:t>3305</w:t>
            </w:r>
          </w:p>
        </w:tc>
        <w:tc>
          <w:tcPr>
            <w:tcW w:w="747" w:type="dxa"/>
            <w:tcBorders>
              <w:top w:val="single" w:sz="4" w:space="0" w:color="auto"/>
              <w:left w:val="single" w:sz="4" w:space="0" w:color="auto"/>
              <w:bottom w:val="single" w:sz="4" w:space="0" w:color="auto"/>
              <w:right w:val="single" w:sz="4" w:space="0" w:color="auto"/>
            </w:tcBorders>
            <w:noWrap/>
            <w:hideMark/>
          </w:tcPr>
          <w:p w14:paraId="7CAA1BE1" w14:textId="77777777" w:rsidR="00BC616D" w:rsidRDefault="00BC616D">
            <w:pPr>
              <w:pStyle w:val="TAC"/>
              <w:rPr>
                <w:rFonts w:cs="Arial"/>
                <w:szCs w:val="18"/>
                <w:lang w:eastAsia="ja-JP"/>
              </w:rPr>
            </w:pPr>
            <w:r>
              <w:rPr>
                <w:rFonts w:eastAsia="Malgun Gothic" w:cs="Arial"/>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FC79C1" w14:textId="77777777" w:rsidR="00BC616D" w:rsidRDefault="00BC616D">
            <w:pPr>
              <w:pStyle w:val="TAC"/>
              <w:rPr>
                <w:rFonts w:cs="Arial"/>
                <w:szCs w:val="18"/>
                <w:lang w:eastAsia="ja-JP"/>
              </w:rPr>
            </w:pPr>
            <w:r>
              <w:rPr>
                <w:rFonts w:eastAsia="Malgun Gothic" w:cs="Arial"/>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D7B410" w14:textId="77777777" w:rsidR="00BC616D" w:rsidRDefault="00BC616D">
            <w:pPr>
              <w:pStyle w:val="TAC"/>
              <w:rPr>
                <w:rFonts w:cs="Arial"/>
                <w:szCs w:val="18"/>
                <w:lang w:eastAsia="ja-JP"/>
              </w:rPr>
            </w:pPr>
            <w:r>
              <w:rPr>
                <w:rFonts w:cs="Arial"/>
                <w:sz w:val="20"/>
                <w:lang w:eastAsia="fi-FI"/>
              </w:rPr>
              <w:t>3305</w:t>
            </w:r>
          </w:p>
        </w:tc>
        <w:tc>
          <w:tcPr>
            <w:tcW w:w="700" w:type="dxa"/>
            <w:tcBorders>
              <w:top w:val="single" w:sz="4" w:space="0" w:color="auto"/>
              <w:left w:val="single" w:sz="4" w:space="0" w:color="auto"/>
              <w:bottom w:val="single" w:sz="4" w:space="0" w:color="auto"/>
              <w:right w:val="single" w:sz="4" w:space="0" w:color="auto"/>
            </w:tcBorders>
            <w:hideMark/>
          </w:tcPr>
          <w:p w14:paraId="62238035" w14:textId="77777777" w:rsidR="00BC616D" w:rsidRDefault="00BC616D">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06FA6C84" w14:textId="77777777" w:rsidR="00BC616D" w:rsidRDefault="00BC616D">
            <w:pPr>
              <w:pStyle w:val="TAC"/>
            </w:pPr>
            <w:r>
              <w:rPr>
                <w:rFonts w:eastAsia="Malgun Gothic" w:cs="Arial"/>
                <w:sz w:val="20"/>
                <w:lang w:eastAsia="ko-KR"/>
              </w:rPr>
              <w:t>N/A</w:t>
            </w:r>
          </w:p>
        </w:tc>
      </w:tr>
      <w:tr w:rsidR="00BC616D" w14:paraId="5848F06B" w14:textId="77777777" w:rsidTr="00BC616D">
        <w:trPr>
          <w:trHeight w:val="54"/>
          <w:jc w:val="center"/>
        </w:trPr>
        <w:tc>
          <w:tcPr>
            <w:tcW w:w="2259" w:type="dxa"/>
            <w:tcBorders>
              <w:top w:val="nil"/>
              <w:left w:val="single" w:sz="4" w:space="0" w:color="auto"/>
              <w:bottom w:val="nil"/>
              <w:right w:val="single" w:sz="4" w:space="0" w:color="auto"/>
            </w:tcBorders>
          </w:tcPr>
          <w:p w14:paraId="375EB5F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772D81" w14:textId="77777777" w:rsidR="00BC616D" w:rsidRDefault="00BC616D">
            <w:pPr>
              <w:pStyle w:val="TAC"/>
            </w:pPr>
            <w:r>
              <w:rPr>
                <w:rFonts w:cs="Arial"/>
                <w:sz w:val="20"/>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42197BDD" w14:textId="77777777" w:rsidR="00BC616D" w:rsidRDefault="00BC616D">
            <w:pPr>
              <w:pStyle w:val="TAC"/>
              <w:rPr>
                <w:rFonts w:cs="Arial"/>
                <w:szCs w:val="18"/>
                <w:lang w:eastAsia="ja-JP"/>
              </w:rPr>
            </w:pPr>
            <w:r>
              <w:rPr>
                <w:rFonts w:cs="Arial"/>
                <w:sz w:val="20"/>
                <w:lang w:eastAsia="fi-FI"/>
              </w:rPr>
              <w:t>1907</w:t>
            </w:r>
          </w:p>
        </w:tc>
        <w:tc>
          <w:tcPr>
            <w:tcW w:w="747" w:type="dxa"/>
            <w:tcBorders>
              <w:top w:val="single" w:sz="4" w:space="0" w:color="auto"/>
              <w:left w:val="single" w:sz="4" w:space="0" w:color="auto"/>
              <w:bottom w:val="single" w:sz="4" w:space="0" w:color="auto"/>
              <w:right w:val="single" w:sz="4" w:space="0" w:color="auto"/>
            </w:tcBorders>
            <w:noWrap/>
            <w:hideMark/>
          </w:tcPr>
          <w:p w14:paraId="66B1AA7E" w14:textId="77777777" w:rsidR="00BC616D" w:rsidRDefault="00BC616D">
            <w:pPr>
              <w:pStyle w:val="TAC"/>
              <w:rPr>
                <w:rFonts w:cs="Arial"/>
                <w:szCs w:val="18"/>
                <w:lang w:eastAsia="ja-JP"/>
              </w:rPr>
            </w:pPr>
            <w:r>
              <w:rPr>
                <w:rFonts w:eastAsia="Malgun Gothic" w:cs="Arial"/>
                <w:kern w:val="2"/>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E6A27A" w14:textId="77777777" w:rsidR="00BC616D" w:rsidRDefault="00BC616D">
            <w:pPr>
              <w:pStyle w:val="TAC"/>
              <w:rPr>
                <w:rFonts w:cs="Arial"/>
                <w:szCs w:val="18"/>
                <w:lang w:eastAsia="ja-JP"/>
              </w:rPr>
            </w:pPr>
            <w:r>
              <w:rPr>
                <w:rFonts w:eastAsia="Malgun Gothic" w:cs="Arial"/>
                <w:kern w:val="2"/>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F40214" w14:textId="77777777" w:rsidR="00BC616D" w:rsidRDefault="00BC616D">
            <w:pPr>
              <w:pStyle w:val="TAC"/>
              <w:rPr>
                <w:rFonts w:cs="Arial"/>
                <w:szCs w:val="18"/>
                <w:lang w:eastAsia="ja-JP"/>
              </w:rPr>
            </w:pPr>
            <w:r>
              <w:rPr>
                <w:rFonts w:cs="Arial"/>
                <w:sz w:val="20"/>
                <w:lang w:eastAsia="fi-FI"/>
              </w:rPr>
              <w:t>1987</w:t>
            </w:r>
          </w:p>
        </w:tc>
        <w:tc>
          <w:tcPr>
            <w:tcW w:w="700" w:type="dxa"/>
            <w:tcBorders>
              <w:top w:val="single" w:sz="4" w:space="0" w:color="auto"/>
              <w:left w:val="single" w:sz="4" w:space="0" w:color="auto"/>
              <w:bottom w:val="single" w:sz="4" w:space="0" w:color="auto"/>
              <w:right w:val="single" w:sz="4" w:space="0" w:color="auto"/>
            </w:tcBorders>
            <w:hideMark/>
          </w:tcPr>
          <w:p w14:paraId="76009859" w14:textId="77777777" w:rsidR="00BC616D" w:rsidRDefault="00BC616D">
            <w:pPr>
              <w:pStyle w:val="TAC"/>
              <w:rPr>
                <w:rFonts w:cs="Arial"/>
              </w:rPr>
            </w:pPr>
            <w:r>
              <w:rPr>
                <w:rFonts w:cs="Arial"/>
                <w:sz w:val="20"/>
                <w:lang w:eastAsia="fi-FI"/>
              </w:rPr>
              <w:t>16.5</w:t>
            </w:r>
          </w:p>
        </w:tc>
        <w:tc>
          <w:tcPr>
            <w:tcW w:w="1248" w:type="dxa"/>
            <w:tcBorders>
              <w:top w:val="single" w:sz="4" w:space="0" w:color="auto"/>
              <w:left w:val="single" w:sz="4" w:space="0" w:color="auto"/>
              <w:bottom w:val="single" w:sz="4" w:space="0" w:color="auto"/>
              <w:right w:val="single" w:sz="4" w:space="0" w:color="auto"/>
            </w:tcBorders>
            <w:hideMark/>
          </w:tcPr>
          <w:p w14:paraId="0FE17B6E" w14:textId="77777777" w:rsidR="00BC616D" w:rsidRDefault="00BC616D">
            <w:pPr>
              <w:pStyle w:val="TAC"/>
            </w:pPr>
            <w:r>
              <w:rPr>
                <w:rFonts w:eastAsia="Malgun Gothic" w:cs="Arial"/>
                <w:sz w:val="20"/>
                <w:lang w:eastAsia="ko-KR"/>
              </w:rPr>
              <w:t>IMD3</w:t>
            </w:r>
          </w:p>
        </w:tc>
      </w:tr>
      <w:tr w:rsidR="00BC616D" w14:paraId="0C29630F" w14:textId="77777777" w:rsidTr="00BC616D">
        <w:trPr>
          <w:trHeight w:val="54"/>
          <w:jc w:val="center"/>
        </w:trPr>
        <w:tc>
          <w:tcPr>
            <w:tcW w:w="2259" w:type="dxa"/>
            <w:tcBorders>
              <w:top w:val="nil"/>
              <w:left w:val="single" w:sz="4" w:space="0" w:color="auto"/>
              <w:bottom w:val="nil"/>
              <w:right w:val="single" w:sz="4" w:space="0" w:color="auto"/>
            </w:tcBorders>
          </w:tcPr>
          <w:p w14:paraId="013C215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D72891" w14:textId="77777777" w:rsidR="00BC616D" w:rsidRDefault="00BC616D">
            <w:pPr>
              <w:pStyle w:val="TAC"/>
            </w:pPr>
            <w:r>
              <w:rPr>
                <w:rFonts w:cs="Arial"/>
                <w:sz w:val="20"/>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2B3C4474" w14:textId="77777777" w:rsidR="00BC616D" w:rsidRDefault="00BC616D">
            <w:pPr>
              <w:pStyle w:val="TAC"/>
              <w:rPr>
                <w:rFonts w:cs="Arial"/>
                <w:szCs w:val="18"/>
                <w:lang w:eastAsia="ja-JP"/>
              </w:rPr>
            </w:pPr>
            <w:r>
              <w:rPr>
                <w:rFonts w:cs="Arial"/>
                <w:sz w:val="20"/>
                <w:lang w:eastAsia="fi-FI"/>
              </w:rPr>
              <w:t>846.5</w:t>
            </w:r>
          </w:p>
        </w:tc>
        <w:tc>
          <w:tcPr>
            <w:tcW w:w="747" w:type="dxa"/>
            <w:tcBorders>
              <w:top w:val="single" w:sz="4" w:space="0" w:color="auto"/>
              <w:left w:val="single" w:sz="4" w:space="0" w:color="auto"/>
              <w:bottom w:val="single" w:sz="4" w:space="0" w:color="auto"/>
              <w:right w:val="single" w:sz="4" w:space="0" w:color="auto"/>
            </w:tcBorders>
            <w:noWrap/>
            <w:hideMark/>
          </w:tcPr>
          <w:p w14:paraId="421AEC3C" w14:textId="77777777" w:rsidR="00BC616D" w:rsidRDefault="00BC616D">
            <w:pPr>
              <w:pStyle w:val="TAC"/>
              <w:rPr>
                <w:rFonts w:cs="Arial"/>
                <w:szCs w:val="18"/>
                <w:lang w:eastAsia="ja-JP"/>
              </w:rPr>
            </w:pPr>
            <w:r>
              <w:rPr>
                <w:rFonts w:cs="Arial"/>
                <w:sz w:val="20"/>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1DE58853" w14:textId="77777777" w:rsidR="00BC616D" w:rsidRDefault="00BC616D">
            <w:pPr>
              <w:pStyle w:val="TAC"/>
              <w:rPr>
                <w:rFonts w:cs="Arial"/>
                <w:szCs w:val="18"/>
                <w:lang w:eastAsia="ja-JP"/>
              </w:rPr>
            </w:pPr>
            <w:r>
              <w:rPr>
                <w:rFonts w:cs="Arial"/>
                <w:sz w:val="20"/>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AB996B" w14:textId="77777777" w:rsidR="00BC616D" w:rsidRDefault="00BC616D">
            <w:pPr>
              <w:pStyle w:val="TAC"/>
              <w:rPr>
                <w:rFonts w:cs="Arial"/>
                <w:szCs w:val="18"/>
                <w:lang w:eastAsia="ja-JP"/>
              </w:rPr>
            </w:pPr>
            <w:r>
              <w:rPr>
                <w:rFonts w:cs="Arial"/>
                <w:sz w:val="20"/>
                <w:lang w:eastAsia="fi-FI"/>
              </w:rPr>
              <w:t>891.5</w:t>
            </w:r>
          </w:p>
        </w:tc>
        <w:tc>
          <w:tcPr>
            <w:tcW w:w="700" w:type="dxa"/>
            <w:tcBorders>
              <w:top w:val="single" w:sz="4" w:space="0" w:color="auto"/>
              <w:left w:val="single" w:sz="4" w:space="0" w:color="auto"/>
              <w:bottom w:val="single" w:sz="4" w:space="0" w:color="auto"/>
              <w:right w:val="single" w:sz="4" w:space="0" w:color="auto"/>
            </w:tcBorders>
            <w:hideMark/>
          </w:tcPr>
          <w:p w14:paraId="1729595E" w14:textId="77777777" w:rsidR="00BC616D" w:rsidRDefault="00BC616D">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856272B" w14:textId="77777777" w:rsidR="00BC616D" w:rsidRDefault="00BC616D">
            <w:pPr>
              <w:pStyle w:val="TAC"/>
            </w:pPr>
            <w:r>
              <w:rPr>
                <w:rFonts w:eastAsia="Malgun Gothic" w:cs="Arial"/>
                <w:sz w:val="20"/>
                <w:lang w:eastAsia="ko-KR"/>
              </w:rPr>
              <w:t>N/A</w:t>
            </w:r>
          </w:p>
        </w:tc>
      </w:tr>
      <w:tr w:rsidR="00BC616D" w14:paraId="2AE55D2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AC9E00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A48BD8" w14:textId="77777777" w:rsidR="00BC616D" w:rsidRDefault="00BC616D">
            <w:pPr>
              <w:pStyle w:val="TAC"/>
            </w:pPr>
            <w:r>
              <w:rPr>
                <w:rFonts w:cs="Arial"/>
                <w:sz w:val="20"/>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C959763" w14:textId="77777777" w:rsidR="00BC616D" w:rsidRDefault="00BC616D">
            <w:pPr>
              <w:pStyle w:val="TAC"/>
              <w:rPr>
                <w:rFonts w:cs="Arial"/>
                <w:szCs w:val="18"/>
                <w:lang w:eastAsia="ja-JP"/>
              </w:rPr>
            </w:pPr>
            <w:r>
              <w:rPr>
                <w:rFonts w:cs="Arial"/>
                <w:sz w:val="20"/>
                <w:lang w:eastAsia="fi-FI"/>
              </w:rPr>
              <w:t>3680</w:t>
            </w:r>
          </w:p>
        </w:tc>
        <w:tc>
          <w:tcPr>
            <w:tcW w:w="747" w:type="dxa"/>
            <w:tcBorders>
              <w:top w:val="single" w:sz="4" w:space="0" w:color="auto"/>
              <w:left w:val="single" w:sz="4" w:space="0" w:color="auto"/>
              <w:bottom w:val="single" w:sz="4" w:space="0" w:color="auto"/>
              <w:right w:val="single" w:sz="4" w:space="0" w:color="auto"/>
            </w:tcBorders>
            <w:noWrap/>
            <w:hideMark/>
          </w:tcPr>
          <w:p w14:paraId="21DD9A77" w14:textId="77777777" w:rsidR="00BC616D" w:rsidRDefault="00BC616D">
            <w:pPr>
              <w:pStyle w:val="TAC"/>
              <w:rPr>
                <w:rFonts w:cs="Arial"/>
                <w:szCs w:val="18"/>
                <w:lang w:eastAsia="ja-JP"/>
              </w:rPr>
            </w:pPr>
            <w:r>
              <w:rPr>
                <w:rFonts w:eastAsia="Malgun Gothic" w:cs="Arial"/>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7B977A" w14:textId="77777777" w:rsidR="00BC616D" w:rsidRDefault="00BC616D">
            <w:pPr>
              <w:pStyle w:val="TAC"/>
              <w:rPr>
                <w:rFonts w:cs="Arial"/>
                <w:szCs w:val="18"/>
                <w:lang w:eastAsia="ja-JP"/>
              </w:rPr>
            </w:pPr>
            <w:r>
              <w:rPr>
                <w:rFonts w:eastAsia="Malgun Gothic" w:cs="Arial"/>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6F11C4" w14:textId="77777777" w:rsidR="00BC616D" w:rsidRDefault="00BC616D">
            <w:pPr>
              <w:pStyle w:val="TAC"/>
              <w:rPr>
                <w:rFonts w:cs="Arial"/>
                <w:szCs w:val="18"/>
                <w:lang w:eastAsia="ja-JP"/>
              </w:rPr>
            </w:pPr>
            <w:r>
              <w:rPr>
                <w:rFonts w:cs="Arial"/>
                <w:sz w:val="20"/>
                <w:lang w:eastAsia="fi-FI"/>
              </w:rPr>
              <w:t>3680</w:t>
            </w:r>
          </w:p>
        </w:tc>
        <w:tc>
          <w:tcPr>
            <w:tcW w:w="700" w:type="dxa"/>
            <w:tcBorders>
              <w:top w:val="single" w:sz="4" w:space="0" w:color="auto"/>
              <w:left w:val="single" w:sz="4" w:space="0" w:color="auto"/>
              <w:bottom w:val="single" w:sz="4" w:space="0" w:color="auto"/>
              <w:right w:val="single" w:sz="4" w:space="0" w:color="auto"/>
            </w:tcBorders>
            <w:hideMark/>
          </w:tcPr>
          <w:p w14:paraId="55095C00" w14:textId="77777777" w:rsidR="00BC616D" w:rsidRDefault="00BC616D">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31B56FF" w14:textId="77777777" w:rsidR="00BC616D" w:rsidRDefault="00BC616D">
            <w:pPr>
              <w:pStyle w:val="TAC"/>
            </w:pPr>
            <w:r>
              <w:rPr>
                <w:rFonts w:eastAsia="Malgun Gothic" w:cs="Arial"/>
                <w:sz w:val="20"/>
                <w:lang w:eastAsia="ko-KR"/>
              </w:rPr>
              <w:t>N/A</w:t>
            </w:r>
          </w:p>
        </w:tc>
      </w:tr>
      <w:tr w:rsidR="00BC616D" w14:paraId="7D301CD0"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3C33D6A5" w14:textId="77777777" w:rsidR="00BC616D" w:rsidRDefault="00BC616D">
            <w:pPr>
              <w:keepNext/>
              <w:keepLines/>
              <w:spacing w:after="0" w:line="252" w:lineRule="auto"/>
              <w:jc w:val="center"/>
              <w:rPr>
                <w:rFonts w:ascii="Arial" w:hAnsi="Arial" w:cs="Arial"/>
                <w:lang w:val="fi-FI" w:eastAsia="fi-FI"/>
              </w:rPr>
            </w:pPr>
            <w:r>
              <w:rPr>
                <w:rFonts w:ascii="Arial" w:hAnsi="Arial" w:cs="Arial"/>
                <w:lang w:val="fi-FI" w:eastAsia="fi-FI"/>
              </w:rPr>
              <w:t>DC_2A-5A_n78A</w:t>
            </w:r>
          </w:p>
          <w:p w14:paraId="2BBE4F3C" w14:textId="77777777" w:rsidR="00BC616D" w:rsidRDefault="00BC616D">
            <w:pPr>
              <w:pStyle w:val="TAC"/>
              <w:rPr>
                <w:rFonts w:eastAsia="MS Mincho"/>
              </w:rPr>
            </w:pPr>
            <w:r>
              <w:rPr>
                <w:rFonts w:cs="Arial"/>
                <w:lang w:val="fi-FI" w:eastAsia="fi-FI"/>
              </w:rPr>
              <w:t>DC_2A-5A_n78(2A)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EF27BBA" w14:textId="77777777" w:rsidR="00BC616D" w:rsidRDefault="00BC616D">
            <w:pPr>
              <w:pStyle w:val="TAC"/>
              <w:rPr>
                <w:rFonts w:cs="Arial"/>
                <w:sz w:val="20"/>
                <w:lang w:eastAsia="fi-FI"/>
              </w:rPr>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815A9F" w14:textId="77777777" w:rsidR="00BC616D" w:rsidRDefault="00BC616D">
            <w:pPr>
              <w:pStyle w:val="TAC"/>
              <w:rPr>
                <w:rFonts w:cs="Arial"/>
                <w:sz w:val="20"/>
                <w:lang w:eastAsia="fi-FI"/>
              </w:rPr>
            </w:pPr>
            <w:r>
              <w:rPr>
                <w:rFonts w:cs="Arial"/>
                <w:lang w:val="fi-FI" w:eastAsia="fi-FI"/>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7E6D9D" w14:textId="77777777" w:rsidR="00BC616D" w:rsidRDefault="00BC616D">
            <w:pPr>
              <w:pStyle w:val="TAC"/>
              <w:rPr>
                <w:rFonts w:eastAsia="Malgun Gothic" w:cs="Arial"/>
                <w:sz w:val="20"/>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3FF095" w14:textId="77777777" w:rsidR="00BC616D" w:rsidRDefault="00BC616D">
            <w:pPr>
              <w:pStyle w:val="TAC"/>
              <w:rPr>
                <w:rFonts w:eastAsia="Malgun Gothic" w:cs="Arial"/>
                <w:sz w:val="20"/>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FD6815" w14:textId="77777777" w:rsidR="00BC616D" w:rsidRDefault="00BC616D">
            <w:pPr>
              <w:pStyle w:val="TAC"/>
              <w:rPr>
                <w:rFonts w:cs="Arial"/>
                <w:sz w:val="20"/>
                <w:lang w:eastAsia="fi-FI"/>
              </w:rPr>
            </w:pPr>
            <w:r>
              <w:rPr>
                <w:rFonts w:cs="Arial"/>
                <w:lang w:val="fi-FI" w:eastAsia="fi-FI"/>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8ED34E" w14:textId="77777777" w:rsidR="00BC616D" w:rsidRDefault="00BC616D">
            <w:pPr>
              <w:pStyle w:val="TAC"/>
              <w:rPr>
                <w:rFonts w:cs="Arial"/>
                <w:sz w:val="20"/>
                <w:lang w:eastAsia="fi-FI"/>
              </w:rPr>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4D43D6" w14:textId="77777777" w:rsidR="00BC616D" w:rsidRDefault="00BC616D">
            <w:pPr>
              <w:pStyle w:val="TAC"/>
              <w:rPr>
                <w:rFonts w:eastAsia="Malgun Gothic" w:cs="Arial"/>
                <w:sz w:val="20"/>
                <w:lang w:eastAsia="ko-KR"/>
              </w:rPr>
            </w:pPr>
            <w:r>
              <w:rPr>
                <w:rFonts w:cs="Arial"/>
                <w:lang w:val="fi-FI" w:eastAsia="fi-FI"/>
              </w:rPr>
              <w:t>N/A</w:t>
            </w:r>
          </w:p>
        </w:tc>
      </w:tr>
      <w:tr w:rsidR="00BC616D" w14:paraId="6CC319BE"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9CE60F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D6B5C1E" w14:textId="77777777" w:rsidR="00BC616D" w:rsidRDefault="00BC616D">
            <w:pPr>
              <w:pStyle w:val="TAC"/>
              <w:rPr>
                <w:rFonts w:cs="Arial"/>
                <w:sz w:val="20"/>
                <w:lang w:eastAsia="fi-FI"/>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AB9CA0E" w14:textId="77777777" w:rsidR="00BC616D" w:rsidRDefault="00BC616D">
            <w:pPr>
              <w:pStyle w:val="TAC"/>
              <w:rPr>
                <w:rFonts w:cs="Arial"/>
                <w:sz w:val="20"/>
                <w:lang w:eastAsia="fi-FI"/>
              </w:rPr>
            </w:pPr>
            <w:r>
              <w:rPr>
                <w:rFonts w:cs="Arial"/>
                <w:lang w:val="fi-FI" w:eastAsia="fi-FI"/>
              </w:rPr>
              <w:t>842.5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4896F27" w14:textId="77777777" w:rsidR="00BC616D" w:rsidRDefault="00BC616D">
            <w:pPr>
              <w:pStyle w:val="TAC"/>
              <w:rPr>
                <w:rFonts w:eastAsia="Malgun Gothic" w:cs="Arial"/>
                <w:sz w:val="20"/>
                <w:lang w:eastAsia="ko-KR"/>
              </w:rPr>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79EC81" w14:textId="77777777" w:rsidR="00BC616D" w:rsidRDefault="00BC616D">
            <w:pPr>
              <w:pStyle w:val="TAC"/>
              <w:rPr>
                <w:rFonts w:eastAsia="Malgun Gothic" w:cs="Arial"/>
                <w:sz w:val="20"/>
                <w:lang w:eastAsia="ko-KR"/>
              </w:rPr>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B72F9B1" w14:textId="77777777" w:rsidR="00BC616D" w:rsidRDefault="00BC616D">
            <w:pPr>
              <w:pStyle w:val="TAC"/>
              <w:rPr>
                <w:rFonts w:cs="Arial"/>
                <w:sz w:val="20"/>
                <w:lang w:eastAsia="fi-FI"/>
              </w:rPr>
            </w:pPr>
            <w:r>
              <w:rPr>
                <w:rFonts w:cs="Arial"/>
                <w:lang w:val="fi-FI" w:eastAsia="fi-FI"/>
              </w:rPr>
              <w:t>887.5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E1B332" w14:textId="77777777" w:rsidR="00BC616D" w:rsidRDefault="00BC616D">
            <w:pPr>
              <w:pStyle w:val="TAC"/>
              <w:rPr>
                <w:rFonts w:cs="Arial"/>
                <w:sz w:val="20"/>
                <w:lang w:eastAsia="fi-FI"/>
              </w:rPr>
            </w:pPr>
            <w:r>
              <w:rPr>
                <w:rFonts w:cs="Arial"/>
                <w:lang w:val="fi-FI" w:eastAsia="fi-FI"/>
              </w:rPr>
              <w:t>3.8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A47256" w14:textId="77777777" w:rsidR="00BC616D" w:rsidRDefault="00BC616D">
            <w:pPr>
              <w:pStyle w:val="TAC"/>
              <w:rPr>
                <w:rFonts w:eastAsia="Malgun Gothic" w:cs="Arial"/>
                <w:sz w:val="20"/>
                <w:lang w:eastAsia="ko-KR"/>
              </w:rPr>
            </w:pPr>
            <w:r>
              <w:rPr>
                <w:rFonts w:eastAsia="Malgun Gothic" w:cs="Arial"/>
                <w:lang w:val="fi-FI" w:eastAsia="ko-KR"/>
              </w:rPr>
              <w:t>IMD5</w:t>
            </w:r>
          </w:p>
        </w:tc>
      </w:tr>
      <w:tr w:rsidR="00BC616D" w14:paraId="52B61F3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3BF795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39E1CD3" w14:textId="77777777" w:rsidR="00BC616D" w:rsidRDefault="00BC616D">
            <w:pPr>
              <w:pStyle w:val="TAC"/>
              <w:rPr>
                <w:rFonts w:cs="Arial"/>
                <w:sz w:val="20"/>
                <w:lang w:eastAsia="fi-FI"/>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C4A2EB" w14:textId="77777777" w:rsidR="00BC616D" w:rsidRDefault="00BC616D">
            <w:pPr>
              <w:pStyle w:val="TAC"/>
              <w:rPr>
                <w:rFonts w:cs="Arial"/>
                <w:sz w:val="20"/>
                <w:lang w:eastAsia="fi-FI"/>
              </w:rPr>
            </w:pPr>
            <w:r>
              <w:rPr>
                <w:rFonts w:cs="Arial"/>
                <w:lang w:val="fi-FI" w:eastAsia="fi-FI"/>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AAEA29" w14:textId="77777777" w:rsidR="00BC616D" w:rsidRDefault="00BC616D">
            <w:pPr>
              <w:pStyle w:val="TAC"/>
              <w:rPr>
                <w:rFonts w:eastAsia="Malgun Gothic" w:cs="Arial"/>
                <w:sz w:val="20"/>
                <w:lang w:eastAsia="ko-KR"/>
              </w:rPr>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CE60A19" w14:textId="77777777" w:rsidR="00BC616D" w:rsidRDefault="00BC616D">
            <w:pPr>
              <w:pStyle w:val="TAC"/>
              <w:rPr>
                <w:rFonts w:eastAsia="Malgun Gothic" w:cs="Arial"/>
                <w:sz w:val="20"/>
                <w:lang w:eastAsia="ko-KR"/>
              </w:rPr>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1E4DCD" w14:textId="77777777" w:rsidR="00BC616D" w:rsidRDefault="00BC616D">
            <w:pPr>
              <w:pStyle w:val="TAC"/>
              <w:rPr>
                <w:rFonts w:cs="Arial"/>
                <w:sz w:val="20"/>
                <w:lang w:eastAsia="fi-FI"/>
              </w:rPr>
            </w:pPr>
            <w:r>
              <w:rPr>
                <w:rFonts w:cs="Arial"/>
                <w:lang w:val="fi-FI" w:eastAsia="fi-FI"/>
              </w:rP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9BA0E4" w14:textId="77777777" w:rsidR="00BC616D" w:rsidRDefault="00BC616D">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78287D" w14:textId="77777777" w:rsidR="00BC616D" w:rsidRDefault="00BC616D">
            <w:pPr>
              <w:pStyle w:val="TAC"/>
              <w:rPr>
                <w:rFonts w:eastAsia="Malgun Gothic" w:cs="Arial"/>
                <w:sz w:val="20"/>
                <w:lang w:eastAsia="ko-KR"/>
              </w:rPr>
            </w:pPr>
            <w:r>
              <w:rPr>
                <w:rFonts w:eastAsia="Malgun Gothic" w:cs="Arial"/>
                <w:lang w:val="fi-FI" w:eastAsia="ko-KR"/>
              </w:rPr>
              <w:t>N/A</w:t>
            </w:r>
          </w:p>
        </w:tc>
      </w:tr>
      <w:tr w:rsidR="00BC616D" w14:paraId="4122A7E0"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FD7AE9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508549" w14:textId="77777777" w:rsidR="00BC616D" w:rsidRDefault="00BC616D">
            <w:pPr>
              <w:pStyle w:val="TAC"/>
              <w:rPr>
                <w:rFonts w:cs="Arial"/>
                <w:sz w:val="20"/>
                <w:lang w:eastAsia="fi-FI"/>
              </w:rPr>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15F320" w14:textId="77777777" w:rsidR="00BC616D" w:rsidRDefault="00BC616D">
            <w:pPr>
              <w:pStyle w:val="TAC"/>
              <w:rPr>
                <w:rFonts w:cs="Arial"/>
                <w:sz w:val="20"/>
                <w:lang w:eastAsia="fi-FI"/>
              </w:rPr>
            </w:pPr>
            <w:r>
              <w:rPr>
                <w:rFonts w:cs="Arial"/>
                <w:lang w:val="fi-FI" w:eastAsia="fi-FI"/>
              </w:rPr>
              <w:t>1907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11CCF8B" w14:textId="77777777" w:rsidR="00BC616D" w:rsidRDefault="00BC616D">
            <w:pPr>
              <w:pStyle w:val="TAC"/>
              <w:rPr>
                <w:rFonts w:eastAsia="Malgun Gothic" w:cs="Arial"/>
                <w:sz w:val="20"/>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52E336" w14:textId="77777777" w:rsidR="00BC616D" w:rsidRDefault="00BC616D">
            <w:pPr>
              <w:pStyle w:val="TAC"/>
              <w:rPr>
                <w:rFonts w:eastAsia="Malgun Gothic" w:cs="Arial"/>
                <w:sz w:val="20"/>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E34EAE" w14:textId="77777777" w:rsidR="00BC616D" w:rsidRDefault="00BC616D">
            <w:pPr>
              <w:pStyle w:val="TAC"/>
              <w:rPr>
                <w:rFonts w:cs="Arial"/>
                <w:sz w:val="20"/>
                <w:lang w:eastAsia="fi-FI"/>
              </w:rPr>
            </w:pPr>
            <w:r>
              <w:rPr>
                <w:rFonts w:cs="Arial"/>
                <w:lang w:val="fi-FI" w:eastAsia="fi-FI"/>
              </w:rPr>
              <w:t>1987</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4E4EAB" w14:textId="77777777" w:rsidR="00BC616D" w:rsidRDefault="00BC616D">
            <w:pPr>
              <w:pStyle w:val="TAC"/>
              <w:rPr>
                <w:rFonts w:cs="Arial"/>
                <w:sz w:val="20"/>
                <w:lang w:eastAsia="fi-FI"/>
              </w:rPr>
            </w:pPr>
            <w:r>
              <w:rPr>
                <w:rFonts w:cs="Arial"/>
                <w:lang w:val="fi-FI" w:eastAsia="fi-FI"/>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2CA77F" w14:textId="77777777" w:rsidR="00BC616D" w:rsidRDefault="00BC616D">
            <w:pPr>
              <w:pStyle w:val="TAC"/>
              <w:rPr>
                <w:rFonts w:eastAsia="Malgun Gothic" w:cs="Arial"/>
                <w:sz w:val="20"/>
                <w:lang w:eastAsia="ko-KR"/>
              </w:rPr>
            </w:pPr>
            <w:r>
              <w:rPr>
                <w:rFonts w:eastAsia="Malgun Gothic" w:cs="Arial"/>
                <w:lang w:val="fi-FI" w:eastAsia="ko-KR"/>
              </w:rPr>
              <w:t>IMD3</w:t>
            </w:r>
          </w:p>
        </w:tc>
      </w:tr>
      <w:tr w:rsidR="00BC616D" w14:paraId="71040731"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698F163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540DA7" w14:textId="77777777" w:rsidR="00BC616D" w:rsidRDefault="00BC616D">
            <w:pPr>
              <w:pStyle w:val="TAC"/>
              <w:rPr>
                <w:rFonts w:cs="Arial"/>
                <w:sz w:val="20"/>
                <w:lang w:eastAsia="fi-FI"/>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9C9910" w14:textId="77777777" w:rsidR="00BC616D" w:rsidRDefault="00BC616D">
            <w:pPr>
              <w:pStyle w:val="TAC"/>
              <w:rPr>
                <w:rFonts w:cs="Arial"/>
                <w:sz w:val="20"/>
                <w:lang w:eastAsia="fi-FI"/>
              </w:rPr>
            </w:pPr>
            <w:r>
              <w:rPr>
                <w:rFonts w:cs="Arial"/>
                <w:lang w:val="fi-FI" w:eastAsia="fi-FI"/>
              </w:rPr>
              <w:t>846.5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2A8A2AD" w14:textId="77777777" w:rsidR="00BC616D" w:rsidRDefault="00BC616D">
            <w:pPr>
              <w:pStyle w:val="TAC"/>
              <w:rPr>
                <w:rFonts w:eastAsia="Malgun Gothic" w:cs="Arial"/>
                <w:sz w:val="20"/>
                <w:lang w:eastAsia="ko-KR"/>
              </w:rPr>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759299" w14:textId="77777777" w:rsidR="00BC616D" w:rsidRDefault="00BC616D">
            <w:pPr>
              <w:pStyle w:val="TAC"/>
              <w:rPr>
                <w:rFonts w:eastAsia="Malgun Gothic" w:cs="Arial"/>
                <w:sz w:val="20"/>
                <w:lang w:eastAsia="ko-KR"/>
              </w:rPr>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85F56D" w14:textId="77777777" w:rsidR="00BC616D" w:rsidRDefault="00BC616D">
            <w:pPr>
              <w:pStyle w:val="TAC"/>
              <w:rPr>
                <w:rFonts w:cs="Arial"/>
                <w:sz w:val="20"/>
                <w:lang w:eastAsia="fi-FI"/>
              </w:rPr>
            </w:pPr>
            <w:r>
              <w:rPr>
                <w:rFonts w:cs="Arial"/>
                <w:lang w:val="fi-FI" w:eastAsia="fi-FI"/>
              </w:rPr>
              <w:t>891.5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251FBB" w14:textId="77777777" w:rsidR="00BC616D" w:rsidRDefault="00BC616D">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3F0733" w14:textId="77777777" w:rsidR="00BC616D" w:rsidRDefault="00BC616D">
            <w:pPr>
              <w:pStyle w:val="TAC"/>
              <w:rPr>
                <w:rFonts w:eastAsia="Malgun Gothic" w:cs="Arial"/>
                <w:sz w:val="20"/>
                <w:lang w:eastAsia="ko-KR"/>
              </w:rPr>
            </w:pPr>
            <w:r>
              <w:rPr>
                <w:rFonts w:eastAsia="Malgun Gothic" w:cs="Arial"/>
                <w:lang w:val="fi-FI" w:eastAsia="ko-KR"/>
              </w:rPr>
              <w:t>N/A</w:t>
            </w:r>
          </w:p>
        </w:tc>
      </w:tr>
      <w:tr w:rsidR="00BC616D" w14:paraId="61B2DE4A"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294D09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2124EEC" w14:textId="77777777" w:rsidR="00BC616D" w:rsidRDefault="00BC616D">
            <w:pPr>
              <w:pStyle w:val="TAC"/>
              <w:rPr>
                <w:rFonts w:cs="Arial"/>
                <w:sz w:val="20"/>
                <w:lang w:eastAsia="fi-FI"/>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36AA46C" w14:textId="77777777" w:rsidR="00BC616D" w:rsidRDefault="00BC616D">
            <w:pPr>
              <w:pStyle w:val="TAC"/>
              <w:rPr>
                <w:rFonts w:cs="Arial"/>
                <w:sz w:val="20"/>
                <w:lang w:eastAsia="fi-FI"/>
              </w:rPr>
            </w:pPr>
            <w:r>
              <w:rPr>
                <w:rFonts w:cs="Arial"/>
                <w:lang w:val="fi-FI" w:eastAsia="fi-FI"/>
              </w:rPr>
              <w:t>3680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32CAA1" w14:textId="77777777" w:rsidR="00BC616D" w:rsidRDefault="00BC616D">
            <w:pPr>
              <w:pStyle w:val="TAC"/>
              <w:rPr>
                <w:rFonts w:eastAsia="Malgun Gothic" w:cs="Arial"/>
                <w:sz w:val="20"/>
                <w:lang w:eastAsia="ko-KR"/>
              </w:rPr>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0946506" w14:textId="77777777" w:rsidR="00BC616D" w:rsidRDefault="00BC616D">
            <w:pPr>
              <w:pStyle w:val="TAC"/>
              <w:rPr>
                <w:rFonts w:eastAsia="Malgun Gothic" w:cs="Arial"/>
                <w:sz w:val="20"/>
                <w:lang w:eastAsia="ko-KR"/>
              </w:rPr>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F4452F" w14:textId="77777777" w:rsidR="00BC616D" w:rsidRDefault="00BC616D">
            <w:pPr>
              <w:pStyle w:val="TAC"/>
              <w:rPr>
                <w:rFonts w:cs="Arial"/>
                <w:sz w:val="20"/>
                <w:lang w:eastAsia="fi-FI"/>
              </w:rPr>
            </w:pPr>
            <w:r>
              <w:rPr>
                <w:rFonts w:cs="Arial"/>
                <w:lang w:val="fi-FI" w:eastAsia="fi-FI"/>
              </w:rPr>
              <w:t>3680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0F0A25" w14:textId="77777777" w:rsidR="00BC616D" w:rsidRDefault="00BC616D">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9050C3A" w14:textId="77777777" w:rsidR="00BC616D" w:rsidRDefault="00BC616D">
            <w:pPr>
              <w:pStyle w:val="TAC"/>
              <w:rPr>
                <w:rFonts w:eastAsia="Malgun Gothic" w:cs="Arial"/>
                <w:sz w:val="20"/>
                <w:lang w:eastAsia="ko-KR"/>
              </w:rPr>
            </w:pPr>
            <w:r>
              <w:rPr>
                <w:rFonts w:eastAsia="Malgun Gothic" w:cs="Arial"/>
                <w:lang w:val="fi-FI" w:eastAsia="ko-KR"/>
              </w:rPr>
              <w:t>N/A</w:t>
            </w:r>
          </w:p>
        </w:tc>
      </w:tr>
      <w:tr w:rsidR="00BC616D" w14:paraId="2E945377" w14:textId="77777777" w:rsidTr="00BC616D">
        <w:trPr>
          <w:trHeight w:val="54"/>
          <w:jc w:val="center"/>
        </w:trPr>
        <w:tc>
          <w:tcPr>
            <w:tcW w:w="2259" w:type="dxa"/>
            <w:tcBorders>
              <w:top w:val="nil"/>
              <w:left w:val="single" w:sz="4" w:space="0" w:color="auto"/>
              <w:bottom w:val="nil"/>
              <w:right w:val="single" w:sz="4" w:space="0" w:color="auto"/>
            </w:tcBorders>
            <w:hideMark/>
          </w:tcPr>
          <w:p w14:paraId="2606B931" w14:textId="77777777" w:rsidR="00BC616D" w:rsidRDefault="00BC616D">
            <w:pPr>
              <w:pStyle w:val="TAC"/>
              <w:rPr>
                <w:rFonts w:cs="Arial"/>
              </w:rPr>
            </w:pPr>
            <w:r>
              <w:rPr>
                <w:rFonts w:cs="Arial"/>
              </w:rPr>
              <w:t>DC_2A-7A_n5A</w:t>
            </w:r>
          </w:p>
          <w:p w14:paraId="6AFB4D63" w14:textId="77777777" w:rsidR="00BC616D" w:rsidRDefault="00BC616D">
            <w:pPr>
              <w:pStyle w:val="TAC"/>
              <w:rPr>
                <w:rFonts w:cs="Arial"/>
              </w:rPr>
            </w:pPr>
            <w:r>
              <w:rPr>
                <w:rFonts w:cs="Arial"/>
              </w:rPr>
              <w:t>DC_2A-7C_n5A</w:t>
            </w:r>
          </w:p>
          <w:p w14:paraId="45D4BED5" w14:textId="77777777" w:rsidR="00BC616D" w:rsidRDefault="00BC616D">
            <w:pPr>
              <w:pStyle w:val="TAC"/>
              <w:rPr>
                <w:rFonts w:eastAsia="MS Mincho"/>
              </w:rPr>
            </w:pPr>
            <w:r>
              <w:rPr>
                <w:rFonts w:cs="Arial"/>
              </w:rPr>
              <w:t>DC_2A-7A-7A_n5A</w:t>
            </w:r>
          </w:p>
        </w:tc>
        <w:tc>
          <w:tcPr>
            <w:tcW w:w="868" w:type="dxa"/>
            <w:tcBorders>
              <w:top w:val="single" w:sz="4" w:space="0" w:color="auto"/>
              <w:left w:val="single" w:sz="4" w:space="0" w:color="auto"/>
              <w:bottom w:val="single" w:sz="4" w:space="0" w:color="auto"/>
              <w:right w:val="single" w:sz="4" w:space="0" w:color="auto"/>
            </w:tcBorders>
            <w:hideMark/>
          </w:tcPr>
          <w:p w14:paraId="0DA9D290" w14:textId="77777777" w:rsidR="00BC616D" w:rsidRDefault="00BC616D">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46FFA857" w14:textId="77777777" w:rsidR="00BC616D" w:rsidRDefault="00BC616D">
            <w:pPr>
              <w:pStyle w:val="TAC"/>
              <w:rPr>
                <w:rFonts w:cs="Arial"/>
                <w:szCs w:val="18"/>
                <w:lang w:eastAsia="ja-JP"/>
              </w:rPr>
            </w:pPr>
            <w:r>
              <w:rPr>
                <w:rFonts w:cs="Arial"/>
              </w:rPr>
              <w:t>1855</w:t>
            </w:r>
          </w:p>
        </w:tc>
        <w:tc>
          <w:tcPr>
            <w:tcW w:w="747" w:type="dxa"/>
            <w:tcBorders>
              <w:top w:val="single" w:sz="4" w:space="0" w:color="auto"/>
              <w:left w:val="single" w:sz="4" w:space="0" w:color="auto"/>
              <w:bottom w:val="single" w:sz="4" w:space="0" w:color="auto"/>
              <w:right w:val="single" w:sz="4" w:space="0" w:color="auto"/>
            </w:tcBorders>
            <w:noWrap/>
            <w:hideMark/>
          </w:tcPr>
          <w:p w14:paraId="58E9FD20" w14:textId="77777777" w:rsidR="00BC616D" w:rsidRDefault="00BC616D">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3A0A791" w14:textId="77777777" w:rsidR="00BC616D" w:rsidRDefault="00BC616D">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493194" w14:textId="77777777" w:rsidR="00BC616D" w:rsidRDefault="00BC616D">
            <w:pPr>
              <w:pStyle w:val="TAC"/>
              <w:rPr>
                <w:rFonts w:cs="Arial"/>
                <w:szCs w:val="18"/>
                <w:lang w:eastAsia="ja-JP"/>
              </w:rPr>
            </w:pPr>
            <w:r>
              <w:rPr>
                <w:rFonts w:cs="Arial"/>
              </w:rPr>
              <w:t>1935</w:t>
            </w:r>
          </w:p>
        </w:tc>
        <w:tc>
          <w:tcPr>
            <w:tcW w:w="700" w:type="dxa"/>
            <w:tcBorders>
              <w:top w:val="single" w:sz="4" w:space="0" w:color="auto"/>
              <w:left w:val="single" w:sz="4" w:space="0" w:color="auto"/>
              <w:bottom w:val="single" w:sz="4" w:space="0" w:color="auto"/>
              <w:right w:val="single" w:sz="4" w:space="0" w:color="auto"/>
            </w:tcBorders>
            <w:hideMark/>
          </w:tcPr>
          <w:p w14:paraId="43FFD4A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88EEFDA" w14:textId="77777777" w:rsidR="00BC616D" w:rsidRDefault="00BC616D">
            <w:pPr>
              <w:pStyle w:val="TAC"/>
            </w:pPr>
            <w:r>
              <w:rPr>
                <w:rFonts w:cs="Arial"/>
              </w:rPr>
              <w:t>N/A</w:t>
            </w:r>
          </w:p>
        </w:tc>
      </w:tr>
      <w:tr w:rsidR="00BC616D" w14:paraId="3878365A" w14:textId="77777777" w:rsidTr="00BC616D">
        <w:trPr>
          <w:trHeight w:val="54"/>
          <w:jc w:val="center"/>
        </w:trPr>
        <w:tc>
          <w:tcPr>
            <w:tcW w:w="2259" w:type="dxa"/>
            <w:tcBorders>
              <w:top w:val="nil"/>
              <w:left w:val="single" w:sz="4" w:space="0" w:color="auto"/>
              <w:bottom w:val="nil"/>
              <w:right w:val="single" w:sz="4" w:space="0" w:color="auto"/>
            </w:tcBorders>
          </w:tcPr>
          <w:p w14:paraId="0B52CA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3C159D"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5615DF68" w14:textId="77777777" w:rsidR="00BC616D" w:rsidRDefault="00BC616D">
            <w:pPr>
              <w:pStyle w:val="TAC"/>
              <w:rPr>
                <w:rFonts w:cs="Arial"/>
                <w:szCs w:val="18"/>
                <w:lang w:eastAsia="ja-JP"/>
              </w:rPr>
            </w:pPr>
            <w:r>
              <w:rPr>
                <w:rFonts w:cs="Arial"/>
              </w:rPr>
              <w:t>2575</w:t>
            </w:r>
          </w:p>
        </w:tc>
        <w:tc>
          <w:tcPr>
            <w:tcW w:w="747" w:type="dxa"/>
            <w:tcBorders>
              <w:top w:val="single" w:sz="4" w:space="0" w:color="auto"/>
              <w:left w:val="single" w:sz="4" w:space="0" w:color="auto"/>
              <w:bottom w:val="single" w:sz="4" w:space="0" w:color="auto"/>
              <w:right w:val="single" w:sz="4" w:space="0" w:color="auto"/>
            </w:tcBorders>
            <w:noWrap/>
            <w:hideMark/>
          </w:tcPr>
          <w:p w14:paraId="20287B8B" w14:textId="77777777" w:rsidR="00BC616D" w:rsidRDefault="00BC616D">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C18370C" w14:textId="77777777" w:rsidR="00BC616D" w:rsidRDefault="00BC616D">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04A000" w14:textId="77777777" w:rsidR="00BC616D" w:rsidRDefault="00BC616D">
            <w:pPr>
              <w:pStyle w:val="TAC"/>
              <w:rPr>
                <w:rFonts w:cs="Arial"/>
                <w:szCs w:val="18"/>
                <w:lang w:eastAsia="ja-JP"/>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447AF545" w14:textId="77777777" w:rsidR="00BC616D" w:rsidRDefault="00BC616D">
            <w:pPr>
              <w:pStyle w:val="TAC"/>
              <w:rPr>
                <w:rFonts w:cs="Arial"/>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3C2026AB" w14:textId="77777777" w:rsidR="00BC616D" w:rsidRDefault="00BC616D">
            <w:pPr>
              <w:pStyle w:val="TAC"/>
            </w:pPr>
            <w:r>
              <w:rPr>
                <w:rFonts w:cs="Arial"/>
              </w:rPr>
              <w:t>IMD2</w:t>
            </w:r>
          </w:p>
        </w:tc>
      </w:tr>
      <w:tr w:rsidR="00BC616D" w14:paraId="0D0A546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6C9F8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4C76B8" w14:textId="77777777" w:rsidR="00BC616D" w:rsidRDefault="00BC616D">
            <w:pPr>
              <w:pStyle w:val="TAC"/>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hideMark/>
          </w:tcPr>
          <w:p w14:paraId="397333E8" w14:textId="77777777" w:rsidR="00BC616D" w:rsidRDefault="00BC616D">
            <w:pPr>
              <w:pStyle w:val="TAC"/>
              <w:rPr>
                <w:rFonts w:cs="Arial"/>
                <w:szCs w:val="18"/>
                <w:lang w:eastAsia="ja-JP"/>
              </w:rPr>
            </w:pPr>
            <w:r>
              <w:rPr>
                <w:rFonts w:cs="Arial"/>
              </w:rPr>
              <w:t>830</w:t>
            </w:r>
          </w:p>
        </w:tc>
        <w:tc>
          <w:tcPr>
            <w:tcW w:w="747" w:type="dxa"/>
            <w:tcBorders>
              <w:top w:val="single" w:sz="4" w:space="0" w:color="auto"/>
              <w:left w:val="single" w:sz="4" w:space="0" w:color="auto"/>
              <w:bottom w:val="single" w:sz="4" w:space="0" w:color="auto"/>
              <w:right w:val="single" w:sz="4" w:space="0" w:color="auto"/>
            </w:tcBorders>
            <w:noWrap/>
            <w:hideMark/>
          </w:tcPr>
          <w:p w14:paraId="139B1490"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F70A484"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642B60" w14:textId="77777777" w:rsidR="00BC616D" w:rsidRDefault="00BC616D">
            <w:pPr>
              <w:pStyle w:val="TAC"/>
              <w:rPr>
                <w:rFonts w:cs="Arial"/>
                <w:szCs w:val="18"/>
                <w:lang w:eastAsia="ja-JP"/>
              </w:rPr>
            </w:pPr>
            <w:r>
              <w:rPr>
                <w:rFonts w:cs="Arial"/>
              </w:rPr>
              <w:t>875</w:t>
            </w:r>
          </w:p>
        </w:tc>
        <w:tc>
          <w:tcPr>
            <w:tcW w:w="700" w:type="dxa"/>
            <w:tcBorders>
              <w:top w:val="single" w:sz="4" w:space="0" w:color="auto"/>
              <w:left w:val="single" w:sz="4" w:space="0" w:color="auto"/>
              <w:bottom w:val="single" w:sz="4" w:space="0" w:color="auto"/>
              <w:right w:val="single" w:sz="4" w:space="0" w:color="auto"/>
            </w:tcBorders>
            <w:hideMark/>
          </w:tcPr>
          <w:p w14:paraId="20E0F06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0732975" w14:textId="77777777" w:rsidR="00BC616D" w:rsidRDefault="00BC616D">
            <w:pPr>
              <w:pStyle w:val="TAC"/>
            </w:pPr>
            <w:r>
              <w:rPr>
                <w:rFonts w:cs="Arial"/>
              </w:rPr>
              <w:t>N/A</w:t>
            </w:r>
          </w:p>
        </w:tc>
      </w:tr>
      <w:tr w:rsidR="00BC616D" w14:paraId="490C2B09" w14:textId="77777777" w:rsidTr="00BC616D">
        <w:trPr>
          <w:trHeight w:val="54"/>
          <w:jc w:val="center"/>
        </w:trPr>
        <w:tc>
          <w:tcPr>
            <w:tcW w:w="2259" w:type="dxa"/>
            <w:tcBorders>
              <w:top w:val="nil"/>
              <w:left w:val="single" w:sz="4" w:space="0" w:color="auto"/>
              <w:bottom w:val="nil"/>
              <w:right w:val="single" w:sz="4" w:space="0" w:color="auto"/>
            </w:tcBorders>
            <w:hideMark/>
          </w:tcPr>
          <w:p w14:paraId="6053F636" w14:textId="77777777" w:rsidR="00BC616D" w:rsidRDefault="00BC616D">
            <w:pPr>
              <w:pStyle w:val="TAC"/>
              <w:rPr>
                <w:rFonts w:eastAsia="MS Mincho"/>
              </w:rPr>
            </w:pPr>
            <w:r>
              <w:rPr>
                <w:rFonts w:cs="Arial"/>
                <w:lang w:eastAsia="ja-JP"/>
              </w:rPr>
              <w:t>DC_2A-7A_n28A</w:t>
            </w:r>
          </w:p>
        </w:tc>
        <w:tc>
          <w:tcPr>
            <w:tcW w:w="868" w:type="dxa"/>
            <w:tcBorders>
              <w:top w:val="single" w:sz="4" w:space="0" w:color="auto"/>
              <w:left w:val="single" w:sz="4" w:space="0" w:color="auto"/>
              <w:bottom w:val="single" w:sz="4" w:space="0" w:color="auto"/>
              <w:right w:val="single" w:sz="4" w:space="0" w:color="auto"/>
            </w:tcBorders>
            <w:hideMark/>
          </w:tcPr>
          <w:p w14:paraId="101961D1" w14:textId="77777777" w:rsidR="00BC616D" w:rsidRDefault="00BC616D">
            <w:pPr>
              <w:pStyle w:val="TAC"/>
            </w:pPr>
            <w:r>
              <w:rPr>
                <w:rFonts w:cs="Arial"/>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38CA4D7E" w14:textId="77777777" w:rsidR="00BC616D" w:rsidRDefault="00BC616D">
            <w:pPr>
              <w:pStyle w:val="TAC"/>
              <w:rPr>
                <w:rFonts w:cs="Arial"/>
                <w:szCs w:val="18"/>
                <w:lang w:eastAsia="ja-JP"/>
              </w:rPr>
            </w:pPr>
            <w:r>
              <w:rPr>
                <w:rFonts w:cs="Arial"/>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40BA7F3"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E36F291"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045D9E" w14:textId="77777777" w:rsidR="00BC616D" w:rsidRDefault="00BC616D">
            <w:pPr>
              <w:pStyle w:val="TAC"/>
              <w:rPr>
                <w:rFonts w:cs="Arial"/>
                <w:szCs w:val="18"/>
                <w:lang w:eastAsia="ja-JP"/>
              </w:rPr>
            </w:pPr>
            <w:r>
              <w:rPr>
                <w:rFonts w:cs="Arial"/>
              </w:rPr>
              <w:t>1960</w:t>
            </w:r>
          </w:p>
        </w:tc>
        <w:tc>
          <w:tcPr>
            <w:tcW w:w="700" w:type="dxa"/>
            <w:tcBorders>
              <w:top w:val="single" w:sz="4" w:space="0" w:color="auto"/>
              <w:left w:val="single" w:sz="4" w:space="0" w:color="auto"/>
              <w:bottom w:val="single" w:sz="4" w:space="0" w:color="auto"/>
              <w:right w:val="single" w:sz="4" w:space="0" w:color="auto"/>
            </w:tcBorders>
            <w:hideMark/>
          </w:tcPr>
          <w:p w14:paraId="5B887866" w14:textId="77777777" w:rsidR="00BC616D" w:rsidRDefault="00BC616D">
            <w:pPr>
              <w:pStyle w:val="TAC"/>
              <w:rPr>
                <w:rFonts w:cs="Arial"/>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7FC097" w14:textId="77777777" w:rsidR="00BC616D" w:rsidRDefault="00BC616D">
            <w:pPr>
              <w:pStyle w:val="TAC"/>
            </w:pPr>
            <w:r>
              <w:rPr>
                <w:rFonts w:cs="Arial"/>
              </w:rPr>
              <w:t>N/A</w:t>
            </w:r>
          </w:p>
        </w:tc>
      </w:tr>
      <w:tr w:rsidR="00BC616D" w14:paraId="39516B07" w14:textId="77777777" w:rsidTr="00BC616D">
        <w:trPr>
          <w:trHeight w:val="54"/>
          <w:jc w:val="center"/>
        </w:trPr>
        <w:tc>
          <w:tcPr>
            <w:tcW w:w="2259" w:type="dxa"/>
            <w:tcBorders>
              <w:top w:val="nil"/>
              <w:left w:val="single" w:sz="4" w:space="0" w:color="auto"/>
              <w:bottom w:val="nil"/>
              <w:right w:val="single" w:sz="4" w:space="0" w:color="auto"/>
            </w:tcBorders>
          </w:tcPr>
          <w:p w14:paraId="72DBCB5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515997B" w14:textId="77777777" w:rsidR="00BC616D" w:rsidRDefault="00BC616D">
            <w:pPr>
              <w:pStyle w:val="TAC"/>
            </w:pPr>
            <w:r>
              <w:rPr>
                <w:rFonts w:cs="Arial"/>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58ADF6B3" w14:textId="77777777" w:rsidR="00BC616D" w:rsidRDefault="00BC616D">
            <w:pPr>
              <w:pStyle w:val="TAC"/>
              <w:rPr>
                <w:rFonts w:cs="Arial"/>
                <w:szCs w:val="18"/>
                <w:lang w:eastAsia="ja-JP"/>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4DE03FA"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4B4437"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84ED3E" w14:textId="77777777" w:rsidR="00BC616D" w:rsidRDefault="00BC616D">
            <w:pPr>
              <w:pStyle w:val="TAC"/>
              <w:rPr>
                <w:rFonts w:cs="Arial"/>
                <w:szCs w:val="18"/>
                <w:lang w:eastAsia="ja-JP"/>
              </w:rPr>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348E0F5C" w14:textId="77777777" w:rsidR="00BC616D" w:rsidRDefault="00BC616D">
            <w:pPr>
              <w:pStyle w:val="TAC"/>
              <w:rPr>
                <w:rFonts w:cs="Arial"/>
              </w:rPr>
            </w:pPr>
            <w:r>
              <w:rPr>
                <w:rFonts w:cs="Arial"/>
                <w:lang w:eastAsia="ja-JP"/>
              </w:rPr>
              <w:t>29.0</w:t>
            </w:r>
          </w:p>
        </w:tc>
        <w:tc>
          <w:tcPr>
            <w:tcW w:w="1248" w:type="dxa"/>
            <w:tcBorders>
              <w:top w:val="single" w:sz="4" w:space="0" w:color="auto"/>
              <w:left w:val="single" w:sz="4" w:space="0" w:color="auto"/>
              <w:bottom w:val="single" w:sz="4" w:space="0" w:color="auto"/>
              <w:right w:val="single" w:sz="4" w:space="0" w:color="auto"/>
            </w:tcBorders>
            <w:hideMark/>
          </w:tcPr>
          <w:p w14:paraId="48EFF9DD" w14:textId="77777777" w:rsidR="00BC616D" w:rsidRDefault="00BC616D">
            <w:pPr>
              <w:pStyle w:val="TAC"/>
            </w:pPr>
            <w:r>
              <w:rPr>
                <w:rFonts w:cs="Arial"/>
              </w:rPr>
              <w:t>IMD2</w:t>
            </w:r>
          </w:p>
        </w:tc>
      </w:tr>
      <w:tr w:rsidR="00BC616D" w14:paraId="40013FF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383B9E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80460F" w14:textId="77777777" w:rsidR="00BC616D" w:rsidRDefault="00BC616D">
            <w:pPr>
              <w:pStyle w:val="TAC"/>
            </w:pPr>
            <w:r>
              <w:rPr>
                <w:rFonts w:cs="Arial"/>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70C978D" w14:textId="77777777" w:rsidR="00BC616D" w:rsidRDefault="00BC616D">
            <w:pPr>
              <w:pStyle w:val="TAC"/>
              <w:rPr>
                <w:rFonts w:cs="Arial"/>
                <w:szCs w:val="18"/>
                <w:lang w:eastAsia="ja-JP"/>
              </w:rPr>
            </w:pPr>
            <w:r>
              <w:rPr>
                <w:rFonts w:cs="Arial"/>
              </w:rPr>
              <w:t>740</w:t>
            </w:r>
          </w:p>
        </w:tc>
        <w:tc>
          <w:tcPr>
            <w:tcW w:w="747" w:type="dxa"/>
            <w:tcBorders>
              <w:top w:val="single" w:sz="4" w:space="0" w:color="auto"/>
              <w:left w:val="single" w:sz="4" w:space="0" w:color="auto"/>
              <w:bottom w:val="single" w:sz="4" w:space="0" w:color="auto"/>
              <w:right w:val="single" w:sz="4" w:space="0" w:color="auto"/>
            </w:tcBorders>
            <w:noWrap/>
            <w:hideMark/>
          </w:tcPr>
          <w:p w14:paraId="291EB77E"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A722A40"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CBAC0C" w14:textId="77777777" w:rsidR="00BC616D" w:rsidRDefault="00BC616D">
            <w:pPr>
              <w:pStyle w:val="TAC"/>
              <w:rPr>
                <w:rFonts w:cs="Arial"/>
                <w:szCs w:val="18"/>
                <w:lang w:eastAsia="ja-JP"/>
              </w:rPr>
            </w:pPr>
            <w:r>
              <w:rPr>
                <w:rFonts w:cs="Arial"/>
              </w:rPr>
              <w:t>795</w:t>
            </w:r>
          </w:p>
        </w:tc>
        <w:tc>
          <w:tcPr>
            <w:tcW w:w="700" w:type="dxa"/>
            <w:tcBorders>
              <w:top w:val="single" w:sz="4" w:space="0" w:color="auto"/>
              <w:left w:val="single" w:sz="4" w:space="0" w:color="auto"/>
              <w:bottom w:val="single" w:sz="4" w:space="0" w:color="auto"/>
              <w:right w:val="single" w:sz="4" w:space="0" w:color="auto"/>
            </w:tcBorders>
            <w:hideMark/>
          </w:tcPr>
          <w:p w14:paraId="28941730" w14:textId="77777777" w:rsidR="00BC616D" w:rsidRDefault="00BC616D">
            <w:pPr>
              <w:pStyle w:val="TAC"/>
              <w:rPr>
                <w:rFonts w:cs="Arial"/>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44A4336" w14:textId="77777777" w:rsidR="00BC616D" w:rsidRDefault="00BC616D">
            <w:pPr>
              <w:pStyle w:val="TAC"/>
            </w:pPr>
            <w:r>
              <w:rPr>
                <w:rFonts w:cs="Arial"/>
              </w:rPr>
              <w:t>N/A</w:t>
            </w:r>
          </w:p>
        </w:tc>
      </w:tr>
      <w:tr w:rsidR="00BC616D" w14:paraId="51ADCE49" w14:textId="77777777" w:rsidTr="00BC616D">
        <w:trPr>
          <w:trHeight w:val="54"/>
          <w:jc w:val="center"/>
        </w:trPr>
        <w:tc>
          <w:tcPr>
            <w:tcW w:w="2259" w:type="dxa"/>
            <w:tcBorders>
              <w:top w:val="nil"/>
              <w:left w:val="single" w:sz="4" w:space="0" w:color="auto"/>
              <w:bottom w:val="nil"/>
              <w:right w:val="single" w:sz="4" w:space="0" w:color="auto"/>
            </w:tcBorders>
            <w:hideMark/>
          </w:tcPr>
          <w:p w14:paraId="0B00B0CB" w14:textId="77777777" w:rsidR="00BC616D" w:rsidRDefault="00BC616D">
            <w:pPr>
              <w:pStyle w:val="TAC"/>
              <w:rPr>
                <w:rFonts w:cs="Arial"/>
              </w:rPr>
            </w:pPr>
            <w:r>
              <w:rPr>
                <w:rFonts w:cs="Arial"/>
              </w:rPr>
              <w:t>DC_2A-7A_n77A</w:t>
            </w:r>
          </w:p>
          <w:p w14:paraId="348B1418" w14:textId="77777777" w:rsidR="00BC616D" w:rsidRDefault="00BC616D">
            <w:pPr>
              <w:pStyle w:val="TAC"/>
              <w:rPr>
                <w:rFonts w:cs="Arial"/>
              </w:rPr>
            </w:pPr>
            <w:r>
              <w:rPr>
                <w:rFonts w:cs="Arial"/>
              </w:rPr>
              <w:t>DC_2A-7C_n77A</w:t>
            </w:r>
          </w:p>
          <w:p w14:paraId="568EA6F9" w14:textId="77777777" w:rsidR="00BC616D" w:rsidRDefault="00BC616D">
            <w:pPr>
              <w:pStyle w:val="TAC"/>
              <w:rPr>
                <w:rFonts w:cs="Arial"/>
              </w:rPr>
            </w:pPr>
            <w:r>
              <w:rPr>
                <w:rFonts w:cs="Arial"/>
              </w:rPr>
              <w:t>DC_2A-7A-7A_n77A</w:t>
            </w:r>
          </w:p>
          <w:p w14:paraId="39A87886" w14:textId="77777777" w:rsidR="00BC616D" w:rsidRDefault="00BC616D">
            <w:pPr>
              <w:pStyle w:val="TAC"/>
              <w:rPr>
                <w:rFonts w:cs="Arial"/>
              </w:rPr>
            </w:pPr>
            <w:r>
              <w:rPr>
                <w:rFonts w:cs="Arial"/>
              </w:rPr>
              <w:t>DC_2A-7A_n77(2A)</w:t>
            </w:r>
          </w:p>
          <w:p w14:paraId="0F246CE6" w14:textId="77777777" w:rsidR="00BC616D" w:rsidRDefault="00BC616D">
            <w:pPr>
              <w:pStyle w:val="TAC"/>
              <w:rPr>
                <w:rFonts w:cs="Arial"/>
              </w:rPr>
            </w:pPr>
            <w:r>
              <w:rPr>
                <w:rFonts w:cs="Arial"/>
              </w:rPr>
              <w:t>DC_2A-7C_n77(2A)</w:t>
            </w:r>
          </w:p>
          <w:p w14:paraId="03725A39" w14:textId="77777777" w:rsidR="00BC616D" w:rsidRDefault="00BC616D">
            <w:pPr>
              <w:pStyle w:val="TAC"/>
              <w:rPr>
                <w:rFonts w:eastAsia="MS Mincho"/>
              </w:rPr>
            </w:pPr>
            <w:r>
              <w:rPr>
                <w:rFonts w:cs="Arial"/>
              </w:rPr>
              <w:t>DC_2A-7A-7A_n77(2A)</w:t>
            </w:r>
          </w:p>
        </w:tc>
        <w:tc>
          <w:tcPr>
            <w:tcW w:w="868" w:type="dxa"/>
            <w:tcBorders>
              <w:top w:val="single" w:sz="4" w:space="0" w:color="auto"/>
              <w:left w:val="single" w:sz="4" w:space="0" w:color="auto"/>
              <w:bottom w:val="single" w:sz="4" w:space="0" w:color="auto"/>
              <w:right w:val="single" w:sz="4" w:space="0" w:color="auto"/>
            </w:tcBorders>
            <w:hideMark/>
          </w:tcPr>
          <w:p w14:paraId="54FBE5B1" w14:textId="77777777" w:rsidR="00BC616D" w:rsidRDefault="00BC616D">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5EA79EDA" w14:textId="77777777" w:rsidR="00BC616D" w:rsidRDefault="00BC616D">
            <w:pPr>
              <w:pStyle w:val="TAC"/>
              <w:rPr>
                <w:rFonts w:cs="Arial"/>
                <w:szCs w:val="18"/>
                <w:lang w:eastAsia="ja-JP"/>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hideMark/>
          </w:tcPr>
          <w:p w14:paraId="5F85EC15"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FBEC822"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108669" w14:textId="77777777" w:rsidR="00BC616D" w:rsidRDefault="00BC616D">
            <w:pPr>
              <w:pStyle w:val="TAC"/>
              <w:rPr>
                <w:rFonts w:cs="Arial"/>
                <w:szCs w:val="18"/>
                <w:lang w:eastAsia="ja-JP"/>
              </w:rPr>
            </w:pPr>
            <w:r>
              <w:rPr>
                <w:rFonts w:cs="Arial"/>
              </w:rPr>
              <w:t>1950</w:t>
            </w:r>
          </w:p>
        </w:tc>
        <w:tc>
          <w:tcPr>
            <w:tcW w:w="700" w:type="dxa"/>
            <w:tcBorders>
              <w:top w:val="single" w:sz="4" w:space="0" w:color="auto"/>
              <w:left w:val="single" w:sz="4" w:space="0" w:color="auto"/>
              <w:bottom w:val="single" w:sz="4" w:space="0" w:color="auto"/>
              <w:right w:val="single" w:sz="4" w:space="0" w:color="auto"/>
            </w:tcBorders>
            <w:hideMark/>
          </w:tcPr>
          <w:p w14:paraId="26013D9E" w14:textId="77777777" w:rsidR="00BC616D" w:rsidRDefault="00BC616D">
            <w:pPr>
              <w:pStyle w:val="TAC"/>
              <w:rPr>
                <w:rFonts w:cs="Arial"/>
              </w:rPr>
            </w:pPr>
            <w:r>
              <w:rPr>
                <w:rFonts w:cs="Arial"/>
              </w:rPr>
              <w:t>8.6</w:t>
            </w:r>
          </w:p>
        </w:tc>
        <w:tc>
          <w:tcPr>
            <w:tcW w:w="1248" w:type="dxa"/>
            <w:tcBorders>
              <w:top w:val="single" w:sz="4" w:space="0" w:color="auto"/>
              <w:left w:val="single" w:sz="4" w:space="0" w:color="auto"/>
              <w:bottom w:val="single" w:sz="4" w:space="0" w:color="auto"/>
              <w:right w:val="single" w:sz="4" w:space="0" w:color="auto"/>
            </w:tcBorders>
          </w:tcPr>
          <w:p w14:paraId="18A59737" w14:textId="77777777" w:rsidR="00BC616D" w:rsidRDefault="00BC616D">
            <w:pPr>
              <w:pStyle w:val="TAC"/>
              <w:rPr>
                <w:rFonts w:cs="Arial"/>
              </w:rPr>
            </w:pPr>
            <w:r>
              <w:rPr>
                <w:rFonts w:cs="Arial"/>
              </w:rPr>
              <w:t>IMD4</w:t>
            </w:r>
          </w:p>
          <w:p w14:paraId="23A6D107" w14:textId="77777777" w:rsidR="00BC616D" w:rsidRDefault="00BC616D">
            <w:pPr>
              <w:pStyle w:val="TAC"/>
            </w:pPr>
          </w:p>
        </w:tc>
      </w:tr>
      <w:tr w:rsidR="00BC616D" w14:paraId="1E1AD518" w14:textId="77777777" w:rsidTr="00BC616D">
        <w:trPr>
          <w:trHeight w:val="54"/>
          <w:jc w:val="center"/>
        </w:trPr>
        <w:tc>
          <w:tcPr>
            <w:tcW w:w="2259" w:type="dxa"/>
            <w:tcBorders>
              <w:top w:val="nil"/>
              <w:left w:val="single" w:sz="4" w:space="0" w:color="auto"/>
              <w:bottom w:val="nil"/>
              <w:right w:val="single" w:sz="4" w:space="0" w:color="auto"/>
            </w:tcBorders>
          </w:tcPr>
          <w:p w14:paraId="13CFB11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C8BE42"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2D379EBA" w14:textId="77777777" w:rsidR="00BC616D" w:rsidRDefault="00BC616D">
            <w:pPr>
              <w:pStyle w:val="TAC"/>
              <w:rPr>
                <w:rFonts w:cs="Arial"/>
                <w:szCs w:val="18"/>
                <w:lang w:eastAsia="ja-JP"/>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49D11A9D"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5F6D917"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F34251" w14:textId="77777777" w:rsidR="00BC616D" w:rsidRDefault="00BC616D">
            <w:pPr>
              <w:pStyle w:val="TAC"/>
              <w:rPr>
                <w:rFonts w:cs="Arial"/>
                <w:szCs w:val="18"/>
                <w:lang w:eastAsia="ja-JP"/>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2443D3C0"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1F3AAD" w14:textId="77777777" w:rsidR="00BC616D" w:rsidRDefault="00BC616D">
            <w:pPr>
              <w:pStyle w:val="TAC"/>
            </w:pPr>
            <w:r>
              <w:rPr>
                <w:rFonts w:cs="Arial"/>
              </w:rPr>
              <w:t>N/A</w:t>
            </w:r>
          </w:p>
        </w:tc>
      </w:tr>
      <w:tr w:rsidR="00BC616D" w14:paraId="1C3C4BCC" w14:textId="77777777" w:rsidTr="00BC616D">
        <w:trPr>
          <w:trHeight w:val="54"/>
          <w:jc w:val="center"/>
        </w:trPr>
        <w:tc>
          <w:tcPr>
            <w:tcW w:w="2259" w:type="dxa"/>
            <w:tcBorders>
              <w:top w:val="nil"/>
              <w:left w:val="single" w:sz="4" w:space="0" w:color="auto"/>
              <w:bottom w:val="nil"/>
              <w:right w:val="single" w:sz="4" w:space="0" w:color="auto"/>
            </w:tcBorders>
          </w:tcPr>
          <w:p w14:paraId="066DAFD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FEC44F"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0BDED4F" w14:textId="77777777" w:rsidR="00BC616D" w:rsidRDefault="00BC616D">
            <w:pPr>
              <w:pStyle w:val="TAC"/>
              <w:rPr>
                <w:rFonts w:cs="Arial"/>
                <w:szCs w:val="18"/>
                <w:lang w:eastAsia="ja-JP"/>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hideMark/>
          </w:tcPr>
          <w:p w14:paraId="3145A4AD" w14:textId="77777777" w:rsidR="00BC616D" w:rsidRDefault="00BC616D">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7CB446F" w14:textId="77777777" w:rsidR="00BC616D" w:rsidRDefault="00BC616D">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0D2A05" w14:textId="77777777" w:rsidR="00BC616D" w:rsidRDefault="00BC616D">
            <w:pPr>
              <w:pStyle w:val="TAC"/>
              <w:rPr>
                <w:rFonts w:cs="Arial"/>
                <w:szCs w:val="18"/>
                <w:lang w:eastAsia="ja-JP"/>
              </w:rPr>
            </w:pPr>
            <w:r>
              <w:rPr>
                <w:rFonts w:cs="Arial"/>
              </w:rPr>
              <w:t>3475</w:t>
            </w:r>
          </w:p>
        </w:tc>
        <w:tc>
          <w:tcPr>
            <w:tcW w:w="700" w:type="dxa"/>
            <w:tcBorders>
              <w:top w:val="single" w:sz="4" w:space="0" w:color="auto"/>
              <w:left w:val="single" w:sz="4" w:space="0" w:color="auto"/>
              <w:bottom w:val="single" w:sz="4" w:space="0" w:color="auto"/>
              <w:right w:val="single" w:sz="4" w:space="0" w:color="auto"/>
            </w:tcBorders>
            <w:hideMark/>
          </w:tcPr>
          <w:p w14:paraId="1011D78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8674D2" w14:textId="77777777" w:rsidR="00BC616D" w:rsidRDefault="00BC616D">
            <w:pPr>
              <w:pStyle w:val="TAC"/>
            </w:pPr>
            <w:r>
              <w:rPr>
                <w:rFonts w:cs="Arial"/>
              </w:rPr>
              <w:t>N/A</w:t>
            </w:r>
          </w:p>
        </w:tc>
      </w:tr>
      <w:tr w:rsidR="00BC616D" w14:paraId="3ED8522F" w14:textId="77777777" w:rsidTr="00BC616D">
        <w:trPr>
          <w:trHeight w:val="54"/>
          <w:jc w:val="center"/>
        </w:trPr>
        <w:tc>
          <w:tcPr>
            <w:tcW w:w="2259" w:type="dxa"/>
            <w:tcBorders>
              <w:top w:val="nil"/>
              <w:left w:val="single" w:sz="4" w:space="0" w:color="auto"/>
              <w:bottom w:val="nil"/>
              <w:right w:val="single" w:sz="4" w:space="0" w:color="auto"/>
            </w:tcBorders>
          </w:tcPr>
          <w:p w14:paraId="50348AB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ABAF590" w14:textId="77777777" w:rsidR="00BC616D" w:rsidRDefault="00BC616D">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416B4FAF" w14:textId="77777777" w:rsidR="00BC616D" w:rsidRDefault="00BC616D">
            <w:pPr>
              <w:pStyle w:val="TAC"/>
              <w:rPr>
                <w:rFonts w:cs="Arial"/>
                <w:szCs w:val="18"/>
                <w:lang w:eastAsia="ja-JP"/>
              </w:rPr>
            </w:pPr>
            <w:r>
              <w:rPr>
                <w:rFonts w:cs="Arial"/>
              </w:rPr>
              <w:t>1860</w:t>
            </w:r>
          </w:p>
        </w:tc>
        <w:tc>
          <w:tcPr>
            <w:tcW w:w="747" w:type="dxa"/>
            <w:tcBorders>
              <w:top w:val="single" w:sz="4" w:space="0" w:color="auto"/>
              <w:left w:val="single" w:sz="4" w:space="0" w:color="auto"/>
              <w:bottom w:val="single" w:sz="4" w:space="0" w:color="auto"/>
              <w:right w:val="single" w:sz="4" w:space="0" w:color="auto"/>
            </w:tcBorders>
            <w:noWrap/>
            <w:hideMark/>
          </w:tcPr>
          <w:p w14:paraId="4CDCB328"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D1E36B"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0E4A34" w14:textId="77777777" w:rsidR="00BC616D" w:rsidRDefault="00BC616D">
            <w:pPr>
              <w:pStyle w:val="TAC"/>
              <w:rPr>
                <w:rFonts w:cs="Arial"/>
                <w:szCs w:val="18"/>
                <w:lang w:eastAsia="ja-JP"/>
              </w:rPr>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03416790"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2EBB67" w14:textId="77777777" w:rsidR="00BC616D" w:rsidRDefault="00BC616D">
            <w:pPr>
              <w:pStyle w:val="TAC"/>
            </w:pPr>
            <w:r>
              <w:rPr>
                <w:rFonts w:cs="Arial"/>
              </w:rPr>
              <w:t>N/A</w:t>
            </w:r>
          </w:p>
        </w:tc>
      </w:tr>
      <w:tr w:rsidR="00BC616D" w14:paraId="3BEBCD46" w14:textId="77777777" w:rsidTr="00BC616D">
        <w:trPr>
          <w:trHeight w:val="54"/>
          <w:jc w:val="center"/>
        </w:trPr>
        <w:tc>
          <w:tcPr>
            <w:tcW w:w="2259" w:type="dxa"/>
            <w:tcBorders>
              <w:top w:val="nil"/>
              <w:left w:val="single" w:sz="4" w:space="0" w:color="auto"/>
              <w:bottom w:val="nil"/>
              <w:right w:val="single" w:sz="4" w:space="0" w:color="auto"/>
            </w:tcBorders>
          </w:tcPr>
          <w:p w14:paraId="0BD5B7E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FD092A"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2655477B" w14:textId="77777777" w:rsidR="00BC616D" w:rsidRDefault="00BC616D">
            <w:pPr>
              <w:pStyle w:val="TAC"/>
              <w:rPr>
                <w:rFonts w:cs="Arial"/>
                <w:szCs w:val="18"/>
                <w:lang w:eastAsia="ja-JP"/>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hideMark/>
          </w:tcPr>
          <w:p w14:paraId="30A40E81" w14:textId="77777777" w:rsidR="00BC616D" w:rsidRDefault="00BC616D">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CD3605" w14:textId="77777777" w:rsidR="00BC616D" w:rsidRDefault="00BC616D">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9E1868" w14:textId="77777777" w:rsidR="00BC616D" w:rsidRDefault="00BC616D">
            <w:pPr>
              <w:pStyle w:val="TAC"/>
              <w:rPr>
                <w:rFonts w:cs="Arial"/>
                <w:szCs w:val="18"/>
                <w:lang w:eastAsia="ja-JP"/>
              </w:rPr>
            </w:pPr>
            <w:r>
              <w:rPr>
                <w:rFonts w:cs="Arial"/>
              </w:rPr>
              <w:t>2660</w:t>
            </w:r>
          </w:p>
        </w:tc>
        <w:tc>
          <w:tcPr>
            <w:tcW w:w="700" w:type="dxa"/>
            <w:tcBorders>
              <w:top w:val="single" w:sz="4" w:space="0" w:color="auto"/>
              <w:left w:val="single" w:sz="4" w:space="0" w:color="auto"/>
              <w:bottom w:val="single" w:sz="4" w:space="0" w:color="auto"/>
              <w:right w:val="single" w:sz="4" w:space="0" w:color="auto"/>
            </w:tcBorders>
            <w:hideMark/>
          </w:tcPr>
          <w:p w14:paraId="7B1B4FA1" w14:textId="77777777" w:rsidR="00BC616D" w:rsidRDefault="00BC616D">
            <w:pPr>
              <w:pStyle w:val="TAC"/>
              <w:rPr>
                <w:rFonts w:cs="Arial"/>
              </w:rPr>
            </w:pPr>
            <w:r>
              <w:rPr>
                <w:rFonts w:cs="Arial"/>
              </w:rPr>
              <w:t>3.4</w:t>
            </w:r>
          </w:p>
        </w:tc>
        <w:tc>
          <w:tcPr>
            <w:tcW w:w="1248" w:type="dxa"/>
            <w:tcBorders>
              <w:top w:val="single" w:sz="4" w:space="0" w:color="auto"/>
              <w:left w:val="single" w:sz="4" w:space="0" w:color="auto"/>
              <w:bottom w:val="single" w:sz="4" w:space="0" w:color="auto"/>
              <w:right w:val="single" w:sz="4" w:space="0" w:color="auto"/>
            </w:tcBorders>
            <w:hideMark/>
          </w:tcPr>
          <w:p w14:paraId="61CACB72" w14:textId="77777777" w:rsidR="00BC616D" w:rsidRDefault="00BC616D">
            <w:pPr>
              <w:pStyle w:val="TAC"/>
            </w:pPr>
            <w:r>
              <w:rPr>
                <w:rFonts w:cs="Arial"/>
              </w:rPr>
              <w:t>IMD5</w:t>
            </w:r>
          </w:p>
        </w:tc>
      </w:tr>
      <w:tr w:rsidR="00BC616D" w14:paraId="02BB9EF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02ECF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E499A4"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2E71ED1" w14:textId="77777777" w:rsidR="00BC616D" w:rsidRDefault="00BC616D">
            <w:pPr>
              <w:pStyle w:val="TAC"/>
              <w:rPr>
                <w:rFonts w:cs="Arial"/>
                <w:szCs w:val="18"/>
                <w:lang w:eastAsia="ja-JP"/>
              </w:rPr>
            </w:pPr>
            <w:r>
              <w:rPr>
                <w:rFonts w:cs="Arial"/>
              </w:rPr>
              <w:t>4120</w:t>
            </w:r>
          </w:p>
        </w:tc>
        <w:tc>
          <w:tcPr>
            <w:tcW w:w="747" w:type="dxa"/>
            <w:tcBorders>
              <w:top w:val="single" w:sz="4" w:space="0" w:color="auto"/>
              <w:left w:val="single" w:sz="4" w:space="0" w:color="auto"/>
              <w:bottom w:val="single" w:sz="4" w:space="0" w:color="auto"/>
              <w:right w:val="single" w:sz="4" w:space="0" w:color="auto"/>
            </w:tcBorders>
            <w:noWrap/>
            <w:hideMark/>
          </w:tcPr>
          <w:p w14:paraId="179603AE" w14:textId="77777777" w:rsidR="00BC616D" w:rsidRDefault="00BC616D">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117F630" w14:textId="77777777" w:rsidR="00BC616D" w:rsidRDefault="00BC616D">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4C7052" w14:textId="77777777" w:rsidR="00BC616D" w:rsidRDefault="00BC616D">
            <w:pPr>
              <w:pStyle w:val="TAC"/>
              <w:rPr>
                <w:rFonts w:cs="Arial"/>
                <w:szCs w:val="18"/>
                <w:lang w:eastAsia="ja-JP"/>
              </w:rPr>
            </w:pPr>
            <w:r>
              <w:rPr>
                <w:rFonts w:cs="Arial"/>
              </w:rPr>
              <w:t>4120</w:t>
            </w:r>
          </w:p>
        </w:tc>
        <w:tc>
          <w:tcPr>
            <w:tcW w:w="700" w:type="dxa"/>
            <w:tcBorders>
              <w:top w:val="single" w:sz="4" w:space="0" w:color="auto"/>
              <w:left w:val="single" w:sz="4" w:space="0" w:color="auto"/>
              <w:bottom w:val="single" w:sz="4" w:space="0" w:color="auto"/>
              <w:right w:val="single" w:sz="4" w:space="0" w:color="auto"/>
            </w:tcBorders>
            <w:hideMark/>
          </w:tcPr>
          <w:p w14:paraId="727DCE61"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F636236" w14:textId="77777777" w:rsidR="00BC616D" w:rsidRDefault="00BC616D">
            <w:pPr>
              <w:pStyle w:val="TAC"/>
            </w:pPr>
            <w:r>
              <w:rPr>
                <w:rFonts w:cs="Arial"/>
              </w:rPr>
              <w:t>N/A</w:t>
            </w:r>
          </w:p>
        </w:tc>
      </w:tr>
      <w:tr w:rsidR="00BC616D" w14:paraId="404718B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2CD378C" w14:textId="77777777" w:rsidR="00BC616D" w:rsidRDefault="00BC616D">
            <w:pPr>
              <w:pStyle w:val="TAC"/>
            </w:pPr>
            <w:r>
              <w:t>DC_2A-7A_n78A</w:t>
            </w:r>
          </w:p>
          <w:p w14:paraId="45D8F850" w14:textId="77777777" w:rsidR="00BC616D" w:rsidRDefault="00BC616D">
            <w:pPr>
              <w:pStyle w:val="TAC"/>
            </w:pPr>
            <w:r>
              <w:rPr>
                <w:noProof/>
              </w:rPr>
              <w:t>DC_2A-2A-7A_n78A</w:t>
            </w:r>
          </w:p>
          <w:p w14:paraId="2FBAE89C" w14:textId="77777777" w:rsidR="00BC616D" w:rsidRDefault="00BC616D">
            <w:pPr>
              <w:pStyle w:val="TAC"/>
            </w:pPr>
            <w:r>
              <w:t>DC_2A-7C_n78A</w:t>
            </w:r>
          </w:p>
          <w:p w14:paraId="307A7074" w14:textId="77777777" w:rsidR="00BC616D" w:rsidRDefault="00BC616D">
            <w:pPr>
              <w:pStyle w:val="TAC"/>
            </w:pPr>
            <w:r>
              <w:t>DC_2A-7A-7A_n78A</w:t>
            </w:r>
          </w:p>
          <w:p w14:paraId="6438EC6D" w14:textId="77777777" w:rsidR="00BC616D" w:rsidRDefault="00BC616D">
            <w:pPr>
              <w:pStyle w:val="TAC"/>
              <w:rPr>
                <w:rFonts w:eastAsia="MS Mincho"/>
              </w:rPr>
            </w:pPr>
            <w:r>
              <w:rPr>
                <w:rFonts w:eastAsia="MS Mincho"/>
              </w:rPr>
              <w:t>DC_2A-7A_n78(2A)</w:t>
            </w:r>
          </w:p>
          <w:p w14:paraId="76D30D14" w14:textId="77777777" w:rsidR="00BC616D" w:rsidRDefault="00BC616D">
            <w:pPr>
              <w:pStyle w:val="TAC"/>
              <w:rPr>
                <w:rFonts w:eastAsia="MS Mincho"/>
              </w:rPr>
            </w:pPr>
            <w:r>
              <w:rPr>
                <w:rFonts w:eastAsia="MS Mincho"/>
              </w:rPr>
              <w:t>DC_2A-7C_n78(2A)</w:t>
            </w:r>
          </w:p>
          <w:p w14:paraId="19A99F4B" w14:textId="77777777" w:rsidR="00BC616D" w:rsidRDefault="00BC616D">
            <w:pPr>
              <w:pStyle w:val="TAC"/>
              <w:rPr>
                <w:rFonts w:eastAsia="MS Mincho"/>
              </w:rPr>
            </w:pPr>
            <w:r>
              <w:rPr>
                <w:rFonts w:eastAsia="MS Mincho"/>
              </w:rPr>
              <w:t>DC_2A-7A-7A_n78(2A)</w:t>
            </w:r>
          </w:p>
        </w:tc>
        <w:tc>
          <w:tcPr>
            <w:tcW w:w="868" w:type="dxa"/>
            <w:tcBorders>
              <w:top w:val="single" w:sz="4" w:space="0" w:color="auto"/>
              <w:left w:val="single" w:sz="4" w:space="0" w:color="auto"/>
              <w:bottom w:val="single" w:sz="4" w:space="0" w:color="auto"/>
              <w:right w:val="single" w:sz="4" w:space="0" w:color="auto"/>
            </w:tcBorders>
            <w:hideMark/>
          </w:tcPr>
          <w:p w14:paraId="1B50D0CC" w14:textId="77777777" w:rsidR="00BC616D" w:rsidRDefault="00BC616D">
            <w:pPr>
              <w:pStyle w:val="TAC"/>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0666DFB4" w14:textId="77777777" w:rsidR="00BC616D" w:rsidRDefault="00BC616D">
            <w:pPr>
              <w:pStyle w:val="TAC"/>
            </w:pPr>
            <w:r>
              <w:rPr>
                <w:lang w:eastAsia="ko-KR"/>
              </w:rPr>
              <w:t>1870</w:t>
            </w:r>
          </w:p>
        </w:tc>
        <w:tc>
          <w:tcPr>
            <w:tcW w:w="747" w:type="dxa"/>
            <w:tcBorders>
              <w:top w:val="single" w:sz="4" w:space="0" w:color="auto"/>
              <w:left w:val="single" w:sz="4" w:space="0" w:color="auto"/>
              <w:bottom w:val="single" w:sz="4" w:space="0" w:color="auto"/>
              <w:right w:val="single" w:sz="4" w:space="0" w:color="auto"/>
            </w:tcBorders>
            <w:noWrap/>
            <w:hideMark/>
          </w:tcPr>
          <w:p w14:paraId="33A0BBB5"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4DD4E3"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ECE2E8" w14:textId="77777777" w:rsidR="00BC616D" w:rsidRDefault="00BC616D">
            <w:pPr>
              <w:pStyle w:val="TAC"/>
            </w:pPr>
            <w:r>
              <w:rPr>
                <w:lang w:eastAsia="ko-KR"/>
              </w:rPr>
              <w:t>1950</w:t>
            </w:r>
          </w:p>
        </w:tc>
        <w:tc>
          <w:tcPr>
            <w:tcW w:w="700" w:type="dxa"/>
            <w:tcBorders>
              <w:top w:val="single" w:sz="4" w:space="0" w:color="auto"/>
              <w:left w:val="single" w:sz="4" w:space="0" w:color="auto"/>
              <w:bottom w:val="single" w:sz="4" w:space="0" w:color="auto"/>
              <w:right w:val="single" w:sz="4" w:space="0" w:color="auto"/>
            </w:tcBorders>
            <w:hideMark/>
          </w:tcPr>
          <w:p w14:paraId="46C99AF9" w14:textId="77777777" w:rsidR="00BC616D" w:rsidRDefault="00BC616D">
            <w:pPr>
              <w:pStyle w:val="TAC"/>
              <w:rPr>
                <w:lang w:eastAsia="ko-KR"/>
              </w:rPr>
            </w:pPr>
            <w:r>
              <w:rPr>
                <w:lang w:eastAsia="ko-KR"/>
              </w:rPr>
              <w:t>8.6</w:t>
            </w:r>
          </w:p>
        </w:tc>
        <w:tc>
          <w:tcPr>
            <w:tcW w:w="1248" w:type="dxa"/>
            <w:tcBorders>
              <w:top w:val="single" w:sz="4" w:space="0" w:color="auto"/>
              <w:left w:val="single" w:sz="4" w:space="0" w:color="auto"/>
              <w:bottom w:val="single" w:sz="4" w:space="0" w:color="auto"/>
              <w:right w:val="single" w:sz="4" w:space="0" w:color="auto"/>
            </w:tcBorders>
            <w:hideMark/>
          </w:tcPr>
          <w:p w14:paraId="3F4B213E" w14:textId="77777777" w:rsidR="00BC616D" w:rsidRDefault="00BC616D">
            <w:pPr>
              <w:pStyle w:val="TAC"/>
              <w:rPr>
                <w:kern w:val="2"/>
                <w:szCs w:val="24"/>
              </w:rPr>
            </w:pPr>
            <w:r>
              <w:rPr>
                <w:kern w:val="2"/>
                <w:szCs w:val="24"/>
                <w:lang w:eastAsia="ja-JP"/>
              </w:rPr>
              <w:t>IMD</w:t>
            </w:r>
            <w:r>
              <w:rPr>
                <w:kern w:val="2"/>
                <w:szCs w:val="24"/>
              </w:rPr>
              <w:t>4</w:t>
            </w:r>
          </w:p>
        </w:tc>
      </w:tr>
      <w:tr w:rsidR="00BC616D" w14:paraId="2D4D38B1" w14:textId="77777777" w:rsidTr="00BC616D">
        <w:trPr>
          <w:trHeight w:val="54"/>
          <w:jc w:val="center"/>
        </w:trPr>
        <w:tc>
          <w:tcPr>
            <w:tcW w:w="2259" w:type="dxa"/>
            <w:tcBorders>
              <w:top w:val="nil"/>
              <w:left w:val="single" w:sz="4" w:space="0" w:color="auto"/>
              <w:bottom w:val="nil"/>
              <w:right w:val="single" w:sz="4" w:space="0" w:color="auto"/>
            </w:tcBorders>
          </w:tcPr>
          <w:p w14:paraId="028D2D5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10D677" w14:textId="77777777" w:rsidR="00BC616D" w:rsidRDefault="00BC616D">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A00831B" w14:textId="77777777" w:rsidR="00BC616D" w:rsidRDefault="00BC616D">
            <w:pPr>
              <w:pStyle w:val="TAC"/>
            </w:pPr>
            <w:r>
              <w:rPr>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50B24E3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6E8E28"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508500" w14:textId="77777777" w:rsidR="00BC616D" w:rsidRDefault="00BC616D">
            <w:pPr>
              <w:pStyle w:val="TAC"/>
            </w:pPr>
            <w:r>
              <w:rPr>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630B1D20"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694372" w14:textId="77777777" w:rsidR="00BC616D" w:rsidRDefault="00BC616D">
            <w:pPr>
              <w:pStyle w:val="TAC"/>
            </w:pPr>
            <w:r>
              <w:rPr>
                <w:rFonts w:eastAsia="Malgun Gothic"/>
                <w:kern w:val="2"/>
                <w:szCs w:val="24"/>
                <w:lang w:eastAsia="ko-KR"/>
              </w:rPr>
              <w:t>N/A</w:t>
            </w:r>
          </w:p>
        </w:tc>
      </w:tr>
      <w:tr w:rsidR="00BC616D" w14:paraId="02B3A85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684B4B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C14D4B3" w14:textId="77777777" w:rsidR="00BC616D" w:rsidRDefault="00BC616D">
            <w:pPr>
              <w:pStyle w:val="TAC"/>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630AE2B" w14:textId="77777777" w:rsidR="00BC616D" w:rsidRDefault="00BC616D">
            <w:pPr>
              <w:pStyle w:val="TAC"/>
            </w:pPr>
            <w:r>
              <w:rPr>
                <w:lang w:eastAsia="ko-KR"/>
              </w:rPr>
              <w:t>3525</w:t>
            </w:r>
          </w:p>
        </w:tc>
        <w:tc>
          <w:tcPr>
            <w:tcW w:w="747" w:type="dxa"/>
            <w:tcBorders>
              <w:top w:val="single" w:sz="4" w:space="0" w:color="auto"/>
              <w:left w:val="single" w:sz="4" w:space="0" w:color="auto"/>
              <w:bottom w:val="single" w:sz="4" w:space="0" w:color="auto"/>
              <w:right w:val="single" w:sz="4" w:space="0" w:color="auto"/>
            </w:tcBorders>
            <w:noWrap/>
            <w:hideMark/>
          </w:tcPr>
          <w:p w14:paraId="04968AFB"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5E6D1E"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8CD8A3" w14:textId="77777777" w:rsidR="00BC616D" w:rsidRDefault="00BC616D">
            <w:pPr>
              <w:pStyle w:val="TAC"/>
            </w:pPr>
            <w:r>
              <w:rPr>
                <w:lang w:eastAsia="ko-KR"/>
              </w:rPr>
              <w:t>3475</w:t>
            </w:r>
          </w:p>
        </w:tc>
        <w:tc>
          <w:tcPr>
            <w:tcW w:w="700" w:type="dxa"/>
            <w:tcBorders>
              <w:top w:val="single" w:sz="4" w:space="0" w:color="auto"/>
              <w:left w:val="single" w:sz="4" w:space="0" w:color="auto"/>
              <w:bottom w:val="single" w:sz="4" w:space="0" w:color="auto"/>
              <w:right w:val="single" w:sz="4" w:space="0" w:color="auto"/>
            </w:tcBorders>
            <w:hideMark/>
          </w:tcPr>
          <w:p w14:paraId="615FBCA8"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D551E6" w14:textId="77777777" w:rsidR="00BC616D" w:rsidRDefault="00BC616D">
            <w:pPr>
              <w:pStyle w:val="TAC"/>
            </w:pPr>
            <w:r>
              <w:rPr>
                <w:rFonts w:eastAsia="Malgun Gothic"/>
                <w:kern w:val="2"/>
                <w:szCs w:val="24"/>
                <w:lang w:eastAsia="ko-KR"/>
              </w:rPr>
              <w:t>N/A</w:t>
            </w:r>
          </w:p>
        </w:tc>
      </w:tr>
      <w:tr w:rsidR="00BC616D" w14:paraId="5B4BE04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14EE063" w14:textId="77777777" w:rsidR="00BC616D" w:rsidRDefault="00BC616D">
            <w:pPr>
              <w:pStyle w:val="TAC"/>
              <w:rPr>
                <w:lang w:eastAsia="ko-KR"/>
              </w:rPr>
            </w:pPr>
            <w:r>
              <w:rPr>
                <w:lang w:eastAsia="ko-KR"/>
              </w:rPr>
              <w:t>DC_2A_n7A-n78A,</w:t>
            </w:r>
          </w:p>
          <w:p w14:paraId="0A02FF53" w14:textId="77777777" w:rsidR="00BC616D" w:rsidRDefault="00BC616D">
            <w:pPr>
              <w:pStyle w:val="TAC"/>
              <w:rPr>
                <w:lang w:eastAsia="ko-KR"/>
              </w:rPr>
            </w:pPr>
            <w:r>
              <w:rPr>
                <w:lang w:eastAsia="ko-KR"/>
              </w:rPr>
              <w:t>DC_2A_n7(2A)-n78A</w:t>
            </w:r>
          </w:p>
          <w:p w14:paraId="3009D6F7" w14:textId="77777777" w:rsidR="00BC616D" w:rsidRDefault="00BC616D">
            <w:pPr>
              <w:pStyle w:val="TAC"/>
              <w:rPr>
                <w:lang w:eastAsia="ko-KR"/>
              </w:rPr>
            </w:pPr>
            <w:r>
              <w:rPr>
                <w:lang w:eastAsia="ko-KR"/>
              </w:rPr>
              <w:t>DC_2A_n7A-n78(2A)</w:t>
            </w:r>
          </w:p>
          <w:p w14:paraId="048883F9" w14:textId="77777777" w:rsidR="00BC616D" w:rsidRDefault="00BC616D">
            <w:pPr>
              <w:pStyle w:val="TAC"/>
              <w:rPr>
                <w:lang w:eastAsia="ko-KR"/>
              </w:rPr>
            </w:pPr>
            <w:r>
              <w:rPr>
                <w:lang w:eastAsia="ko-KR"/>
              </w:rPr>
              <w:t>DC_2A_n7(2A)-n78(2A)</w:t>
            </w:r>
          </w:p>
        </w:tc>
        <w:tc>
          <w:tcPr>
            <w:tcW w:w="868" w:type="dxa"/>
            <w:tcBorders>
              <w:top w:val="single" w:sz="4" w:space="0" w:color="auto"/>
              <w:left w:val="single" w:sz="4" w:space="0" w:color="auto"/>
              <w:bottom w:val="single" w:sz="4" w:space="0" w:color="auto"/>
              <w:right w:val="single" w:sz="4" w:space="0" w:color="auto"/>
            </w:tcBorders>
            <w:hideMark/>
          </w:tcPr>
          <w:p w14:paraId="043B8A74" w14:textId="77777777" w:rsidR="00BC616D" w:rsidRDefault="00BC616D">
            <w:pPr>
              <w:pStyle w:val="TAC"/>
              <w:rPr>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7B3B30F2" w14:textId="77777777" w:rsidR="00BC616D" w:rsidRDefault="00BC616D">
            <w:pPr>
              <w:pStyle w:val="TAC"/>
              <w:rPr>
                <w:lang w:eastAsia="ko-KR"/>
              </w:rPr>
            </w:pPr>
            <w:r>
              <w:rPr>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28D1A595"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CA0DBD"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7DBF83" w14:textId="77777777" w:rsidR="00BC616D" w:rsidRDefault="00BC616D">
            <w:pPr>
              <w:pStyle w:val="TAC"/>
              <w:rPr>
                <w:lang w:eastAsia="ko-KR"/>
              </w:rPr>
            </w:pPr>
            <w:r>
              <w:rPr>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4228D2BE"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2987CF" w14:textId="77777777" w:rsidR="00BC616D" w:rsidRDefault="00BC616D">
            <w:pPr>
              <w:pStyle w:val="TAC"/>
              <w:rPr>
                <w:lang w:eastAsia="ko-KR"/>
              </w:rPr>
            </w:pPr>
            <w:r>
              <w:rPr>
                <w:rFonts w:eastAsia="Malgun Gothic"/>
                <w:kern w:val="2"/>
                <w:szCs w:val="24"/>
                <w:lang w:eastAsia="ko-KR"/>
              </w:rPr>
              <w:t>N/A</w:t>
            </w:r>
          </w:p>
        </w:tc>
      </w:tr>
      <w:tr w:rsidR="00BC616D" w14:paraId="5DBC1FA5" w14:textId="77777777" w:rsidTr="00BC616D">
        <w:trPr>
          <w:trHeight w:val="54"/>
          <w:jc w:val="center"/>
        </w:trPr>
        <w:tc>
          <w:tcPr>
            <w:tcW w:w="2259" w:type="dxa"/>
            <w:tcBorders>
              <w:top w:val="nil"/>
              <w:left w:val="single" w:sz="4" w:space="0" w:color="auto"/>
              <w:bottom w:val="nil"/>
              <w:right w:val="single" w:sz="4" w:space="0" w:color="auto"/>
            </w:tcBorders>
          </w:tcPr>
          <w:p w14:paraId="08E8A41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ECEAF0" w14:textId="77777777" w:rsidR="00BC616D" w:rsidRDefault="00BC616D">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1EFDE370" w14:textId="77777777" w:rsidR="00BC616D" w:rsidRDefault="00BC616D">
            <w:pPr>
              <w:pStyle w:val="TAC"/>
              <w:rPr>
                <w:lang w:eastAsia="ko-KR"/>
              </w:rPr>
            </w:pPr>
            <w:r>
              <w:rPr>
                <w:lang w:eastAsia="ko-KR"/>
              </w:rPr>
              <w:t>2525</w:t>
            </w:r>
          </w:p>
        </w:tc>
        <w:tc>
          <w:tcPr>
            <w:tcW w:w="747" w:type="dxa"/>
            <w:tcBorders>
              <w:top w:val="single" w:sz="4" w:space="0" w:color="auto"/>
              <w:left w:val="single" w:sz="4" w:space="0" w:color="auto"/>
              <w:bottom w:val="single" w:sz="4" w:space="0" w:color="auto"/>
              <w:right w:val="single" w:sz="4" w:space="0" w:color="auto"/>
            </w:tcBorders>
            <w:noWrap/>
            <w:hideMark/>
          </w:tcPr>
          <w:p w14:paraId="0D0B08E5"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60FE6C"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D6F24" w14:textId="77777777" w:rsidR="00BC616D" w:rsidRDefault="00BC616D">
            <w:pPr>
              <w:pStyle w:val="TAC"/>
              <w:rPr>
                <w:lang w:eastAsia="ko-KR"/>
              </w:rPr>
            </w:pPr>
            <w:r>
              <w:rPr>
                <w:lang w:eastAsia="ko-KR"/>
              </w:rPr>
              <w:t>2645</w:t>
            </w:r>
          </w:p>
        </w:tc>
        <w:tc>
          <w:tcPr>
            <w:tcW w:w="700" w:type="dxa"/>
            <w:tcBorders>
              <w:top w:val="single" w:sz="4" w:space="0" w:color="auto"/>
              <w:left w:val="single" w:sz="4" w:space="0" w:color="auto"/>
              <w:bottom w:val="single" w:sz="4" w:space="0" w:color="auto"/>
              <w:right w:val="single" w:sz="4" w:space="0" w:color="auto"/>
            </w:tcBorders>
            <w:hideMark/>
          </w:tcPr>
          <w:p w14:paraId="456DA64C"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9192DE" w14:textId="77777777" w:rsidR="00BC616D" w:rsidRDefault="00BC616D">
            <w:pPr>
              <w:pStyle w:val="TAC"/>
              <w:rPr>
                <w:lang w:eastAsia="ko-KR"/>
              </w:rPr>
            </w:pPr>
            <w:r>
              <w:rPr>
                <w:rFonts w:eastAsia="Malgun Gothic"/>
                <w:kern w:val="2"/>
                <w:szCs w:val="24"/>
                <w:lang w:eastAsia="ko-KR"/>
              </w:rPr>
              <w:t>N/A</w:t>
            </w:r>
          </w:p>
        </w:tc>
      </w:tr>
      <w:tr w:rsidR="00BC616D" w14:paraId="13D7119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16E45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42D0EC" w14:textId="77777777" w:rsidR="00BC616D" w:rsidRDefault="00BC616D">
            <w:pPr>
              <w:pStyle w:val="TAC"/>
              <w:rPr>
                <w:rFonts w:eastAsia="Malgun Gothic"/>
                <w:kern w:val="2"/>
                <w:szCs w:val="24"/>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055B61D" w14:textId="77777777" w:rsidR="00BC616D" w:rsidRDefault="00BC616D">
            <w:pPr>
              <w:pStyle w:val="TAC"/>
              <w:rPr>
                <w:rFonts w:eastAsia="Malgun Gothic"/>
                <w:kern w:val="2"/>
                <w:szCs w:val="24"/>
                <w:lang w:eastAsia="ko-KR"/>
              </w:rPr>
            </w:pPr>
            <w:r>
              <w:rPr>
                <w:lang w:eastAsia="ko-KR"/>
              </w:rPr>
              <w:t>3775</w:t>
            </w:r>
          </w:p>
        </w:tc>
        <w:tc>
          <w:tcPr>
            <w:tcW w:w="747" w:type="dxa"/>
            <w:tcBorders>
              <w:top w:val="single" w:sz="4" w:space="0" w:color="auto"/>
              <w:left w:val="single" w:sz="4" w:space="0" w:color="auto"/>
              <w:bottom w:val="single" w:sz="4" w:space="0" w:color="auto"/>
              <w:right w:val="single" w:sz="4" w:space="0" w:color="auto"/>
            </w:tcBorders>
            <w:noWrap/>
            <w:hideMark/>
          </w:tcPr>
          <w:p w14:paraId="53386235" w14:textId="77777777" w:rsidR="00BC616D" w:rsidRDefault="00BC616D">
            <w:pPr>
              <w:pStyle w:val="TAC"/>
              <w:rPr>
                <w:rFonts w:eastAsia="Malgun Gothic"/>
                <w:kern w:val="2"/>
                <w:szCs w:val="24"/>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1C65C5" w14:textId="77777777" w:rsidR="00BC616D" w:rsidRDefault="00BC616D">
            <w:pPr>
              <w:pStyle w:val="TAC"/>
              <w:rPr>
                <w:rFonts w:eastAsia="Malgun Gothic"/>
                <w:kern w:val="2"/>
                <w:szCs w:val="24"/>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78FA3B" w14:textId="77777777" w:rsidR="00BC616D" w:rsidRDefault="00BC616D">
            <w:pPr>
              <w:pStyle w:val="TAC"/>
              <w:rPr>
                <w:rFonts w:eastAsia="Malgun Gothic"/>
                <w:kern w:val="2"/>
                <w:szCs w:val="24"/>
                <w:lang w:eastAsia="ko-KR"/>
              </w:rPr>
            </w:pPr>
            <w:r>
              <w:rPr>
                <w:lang w:eastAsia="ko-KR"/>
              </w:rPr>
              <w:t>3775</w:t>
            </w:r>
          </w:p>
        </w:tc>
        <w:tc>
          <w:tcPr>
            <w:tcW w:w="700" w:type="dxa"/>
            <w:tcBorders>
              <w:top w:val="single" w:sz="4" w:space="0" w:color="auto"/>
              <w:left w:val="single" w:sz="4" w:space="0" w:color="auto"/>
              <w:bottom w:val="single" w:sz="4" w:space="0" w:color="auto"/>
              <w:right w:val="single" w:sz="4" w:space="0" w:color="auto"/>
            </w:tcBorders>
            <w:hideMark/>
          </w:tcPr>
          <w:p w14:paraId="45245DBC" w14:textId="77777777" w:rsidR="00BC616D" w:rsidRDefault="00BC616D">
            <w:pPr>
              <w:pStyle w:val="TAC"/>
              <w:rPr>
                <w:rFonts w:eastAsia="Malgun Gothic"/>
                <w:kern w:val="2"/>
                <w:szCs w:val="24"/>
                <w:lang w:eastAsia="ko-KR"/>
              </w:rPr>
            </w:pPr>
            <w:r>
              <w:rPr>
                <w:rFonts w:eastAsia="Malgun Gothic"/>
                <w:kern w:val="2"/>
                <w:szCs w:val="24"/>
                <w:lang w:eastAsia="ko-KR"/>
              </w:rPr>
              <w:t>4.2</w:t>
            </w:r>
          </w:p>
        </w:tc>
        <w:tc>
          <w:tcPr>
            <w:tcW w:w="1248" w:type="dxa"/>
            <w:tcBorders>
              <w:top w:val="single" w:sz="4" w:space="0" w:color="auto"/>
              <w:left w:val="single" w:sz="4" w:space="0" w:color="auto"/>
              <w:bottom w:val="single" w:sz="4" w:space="0" w:color="auto"/>
              <w:right w:val="single" w:sz="4" w:space="0" w:color="auto"/>
            </w:tcBorders>
            <w:hideMark/>
          </w:tcPr>
          <w:p w14:paraId="1F2CC6E5" w14:textId="77777777" w:rsidR="00BC616D" w:rsidRDefault="00BC616D">
            <w:pPr>
              <w:pStyle w:val="TAC"/>
              <w:rPr>
                <w:rFonts w:eastAsia="Malgun Gothic"/>
                <w:kern w:val="2"/>
                <w:szCs w:val="24"/>
                <w:lang w:eastAsia="ko-KR"/>
              </w:rPr>
            </w:pPr>
            <w:r>
              <w:rPr>
                <w:rFonts w:eastAsia="Malgun Gothic"/>
                <w:kern w:val="2"/>
                <w:szCs w:val="24"/>
                <w:lang w:eastAsia="ko-KR"/>
              </w:rPr>
              <w:t>IMD5</w:t>
            </w:r>
          </w:p>
        </w:tc>
      </w:tr>
      <w:tr w:rsidR="00BC616D" w14:paraId="2FFD3CE0" w14:textId="77777777" w:rsidTr="00BC616D">
        <w:trPr>
          <w:trHeight w:val="54"/>
          <w:jc w:val="center"/>
        </w:trPr>
        <w:tc>
          <w:tcPr>
            <w:tcW w:w="2259" w:type="dxa"/>
            <w:tcBorders>
              <w:top w:val="nil"/>
              <w:left w:val="single" w:sz="4" w:space="0" w:color="auto"/>
              <w:bottom w:val="nil"/>
              <w:right w:val="single" w:sz="4" w:space="0" w:color="auto"/>
            </w:tcBorders>
            <w:hideMark/>
          </w:tcPr>
          <w:p w14:paraId="3CCB8662" w14:textId="77777777" w:rsidR="00BC616D" w:rsidRDefault="00BC616D">
            <w:pPr>
              <w:pStyle w:val="TAC"/>
              <w:rPr>
                <w:rFonts w:eastAsia="MS Mincho"/>
              </w:rPr>
            </w:pPr>
            <w:r>
              <w:t>DC_2-8_n2</w:t>
            </w:r>
          </w:p>
        </w:tc>
        <w:tc>
          <w:tcPr>
            <w:tcW w:w="868" w:type="dxa"/>
            <w:tcBorders>
              <w:top w:val="single" w:sz="4" w:space="0" w:color="auto"/>
              <w:left w:val="single" w:sz="4" w:space="0" w:color="auto"/>
              <w:bottom w:val="single" w:sz="4" w:space="0" w:color="auto"/>
              <w:right w:val="single" w:sz="4" w:space="0" w:color="auto"/>
            </w:tcBorders>
            <w:hideMark/>
          </w:tcPr>
          <w:p w14:paraId="66EF28FA" w14:textId="77777777" w:rsidR="00BC616D" w:rsidRDefault="00BC616D">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0003F4B0" w14:textId="77777777" w:rsidR="00BC616D" w:rsidRDefault="00BC616D">
            <w:pPr>
              <w:pStyle w:val="TAC"/>
              <w:rPr>
                <w:lang w:eastAsia="ko-KR"/>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32CEACB3"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C421AD"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4CB890" w14:textId="77777777" w:rsidR="00BC616D" w:rsidRDefault="00BC616D">
            <w:pPr>
              <w:pStyle w:val="TAC"/>
              <w:rPr>
                <w:lang w:eastAsia="ko-KR"/>
              </w:rPr>
            </w:pPr>
            <w:r>
              <w:t>1940</w:t>
            </w:r>
          </w:p>
        </w:tc>
        <w:tc>
          <w:tcPr>
            <w:tcW w:w="700" w:type="dxa"/>
            <w:tcBorders>
              <w:top w:val="single" w:sz="4" w:space="0" w:color="auto"/>
              <w:left w:val="single" w:sz="4" w:space="0" w:color="auto"/>
              <w:bottom w:val="single" w:sz="4" w:space="0" w:color="auto"/>
              <w:right w:val="single" w:sz="4" w:space="0" w:color="auto"/>
            </w:tcBorders>
            <w:hideMark/>
          </w:tcPr>
          <w:p w14:paraId="22512BDB" w14:textId="77777777" w:rsidR="00BC616D" w:rsidRDefault="00BC616D">
            <w:pPr>
              <w:pStyle w:val="TAC"/>
              <w:rPr>
                <w:rFonts w:eastAsia="Malgun Gothic"/>
                <w:kern w:val="2"/>
                <w:szCs w:val="24"/>
                <w:lang w:eastAsia="ko-KR"/>
              </w:rPr>
            </w:pPr>
            <w:r>
              <w:t>4</w:t>
            </w:r>
          </w:p>
        </w:tc>
        <w:tc>
          <w:tcPr>
            <w:tcW w:w="1248" w:type="dxa"/>
            <w:tcBorders>
              <w:top w:val="single" w:sz="4" w:space="0" w:color="auto"/>
              <w:left w:val="single" w:sz="4" w:space="0" w:color="auto"/>
              <w:bottom w:val="single" w:sz="4" w:space="0" w:color="auto"/>
              <w:right w:val="single" w:sz="4" w:space="0" w:color="auto"/>
            </w:tcBorders>
            <w:hideMark/>
          </w:tcPr>
          <w:p w14:paraId="1F0C253C" w14:textId="77777777" w:rsidR="00BC616D" w:rsidRDefault="00BC616D">
            <w:pPr>
              <w:pStyle w:val="TAC"/>
              <w:rPr>
                <w:rFonts w:eastAsia="Malgun Gothic"/>
                <w:kern w:val="2"/>
                <w:szCs w:val="24"/>
                <w:lang w:eastAsia="ko-KR"/>
              </w:rPr>
            </w:pPr>
            <w:r>
              <w:t>IMD4</w:t>
            </w:r>
          </w:p>
        </w:tc>
      </w:tr>
      <w:tr w:rsidR="00BC616D" w14:paraId="66602DA0" w14:textId="77777777" w:rsidTr="00BC616D">
        <w:trPr>
          <w:trHeight w:val="54"/>
          <w:jc w:val="center"/>
        </w:trPr>
        <w:tc>
          <w:tcPr>
            <w:tcW w:w="2259" w:type="dxa"/>
            <w:tcBorders>
              <w:top w:val="nil"/>
              <w:left w:val="single" w:sz="4" w:space="0" w:color="auto"/>
              <w:bottom w:val="nil"/>
              <w:right w:val="single" w:sz="4" w:space="0" w:color="auto"/>
            </w:tcBorders>
          </w:tcPr>
          <w:p w14:paraId="21151B3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1C0FB05" w14:textId="77777777" w:rsidR="00BC616D" w:rsidRDefault="00BC616D">
            <w:pPr>
              <w:pStyle w:val="TAC"/>
              <w:rPr>
                <w:lang w:eastAsia="ko-KR"/>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236ACEF4" w14:textId="77777777" w:rsidR="00BC616D" w:rsidRDefault="00BC616D">
            <w:pPr>
              <w:pStyle w:val="TAC"/>
              <w:rPr>
                <w:lang w:eastAsia="ko-KR"/>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53921BD7"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42DF99"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88B7EA" w14:textId="77777777" w:rsidR="00BC616D" w:rsidRDefault="00BC616D">
            <w:pPr>
              <w:pStyle w:val="TAC"/>
              <w:rPr>
                <w:lang w:eastAsia="ko-KR"/>
              </w:rPr>
            </w:pPr>
            <w:r>
              <w:t>955</w:t>
            </w:r>
          </w:p>
        </w:tc>
        <w:tc>
          <w:tcPr>
            <w:tcW w:w="700" w:type="dxa"/>
            <w:tcBorders>
              <w:top w:val="single" w:sz="4" w:space="0" w:color="auto"/>
              <w:left w:val="single" w:sz="4" w:space="0" w:color="auto"/>
              <w:bottom w:val="single" w:sz="4" w:space="0" w:color="auto"/>
              <w:right w:val="single" w:sz="4" w:space="0" w:color="auto"/>
            </w:tcBorders>
            <w:hideMark/>
          </w:tcPr>
          <w:p w14:paraId="570462D9"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510CAD" w14:textId="77777777" w:rsidR="00BC616D" w:rsidRDefault="00BC616D">
            <w:pPr>
              <w:pStyle w:val="TAC"/>
              <w:rPr>
                <w:rFonts w:eastAsia="Malgun Gothic"/>
                <w:kern w:val="2"/>
                <w:szCs w:val="24"/>
                <w:lang w:eastAsia="ko-KR"/>
              </w:rPr>
            </w:pPr>
            <w:r>
              <w:t>N/A</w:t>
            </w:r>
          </w:p>
        </w:tc>
      </w:tr>
      <w:tr w:rsidR="00BC616D" w14:paraId="6492620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2C338B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6641D19" w14:textId="77777777" w:rsidR="00BC616D" w:rsidRDefault="00BC616D">
            <w:pPr>
              <w:pStyle w:val="TAC"/>
              <w:rPr>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29BD26A5" w14:textId="77777777" w:rsidR="00BC616D" w:rsidRDefault="00BC616D">
            <w:pPr>
              <w:pStyle w:val="TAC"/>
              <w:rPr>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58804442"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C77A48"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AB01FC" w14:textId="77777777" w:rsidR="00BC616D" w:rsidRDefault="00BC616D">
            <w:pPr>
              <w:pStyle w:val="TAC"/>
              <w:rPr>
                <w:lang w:eastAsia="ko-KR"/>
              </w:rPr>
            </w:pPr>
            <w:r>
              <w:t>1960</w:t>
            </w:r>
          </w:p>
        </w:tc>
        <w:tc>
          <w:tcPr>
            <w:tcW w:w="700" w:type="dxa"/>
            <w:tcBorders>
              <w:top w:val="single" w:sz="4" w:space="0" w:color="auto"/>
              <w:left w:val="single" w:sz="4" w:space="0" w:color="auto"/>
              <w:bottom w:val="single" w:sz="4" w:space="0" w:color="auto"/>
              <w:right w:val="single" w:sz="4" w:space="0" w:color="auto"/>
            </w:tcBorders>
            <w:hideMark/>
          </w:tcPr>
          <w:p w14:paraId="4177F49E"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F02399" w14:textId="77777777" w:rsidR="00BC616D" w:rsidRDefault="00BC616D">
            <w:pPr>
              <w:pStyle w:val="TAC"/>
              <w:rPr>
                <w:rFonts w:eastAsia="Malgun Gothic"/>
                <w:kern w:val="2"/>
                <w:szCs w:val="24"/>
                <w:lang w:eastAsia="ko-KR"/>
              </w:rPr>
            </w:pPr>
            <w:r>
              <w:t>N/A</w:t>
            </w:r>
          </w:p>
        </w:tc>
      </w:tr>
      <w:tr w:rsidR="00BC616D" w14:paraId="2EC1E23D" w14:textId="77777777" w:rsidTr="00BC616D">
        <w:trPr>
          <w:trHeight w:val="54"/>
          <w:jc w:val="center"/>
        </w:trPr>
        <w:tc>
          <w:tcPr>
            <w:tcW w:w="2259" w:type="dxa"/>
            <w:tcBorders>
              <w:top w:val="nil"/>
              <w:left w:val="single" w:sz="4" w:space="0" w:color="auto"/>
              <w:bottom w:val="nil"/>
              <w:right w:val="single" w:sz="4" w:space="0" w:color="auto"/>
            </w:tcBorders>
            <w:hideMark/>
          </w:tcPr>
          <w:p w14:paraId="5EC757EB" w14:textId="77777777" w:rsidR="00BC616D" w:rsidRDefault="00BC616D">
            <w:pPr>
              <w:pStyle w:val="TAC"/>
              <w:rPr>
                <w:rFonts w:eastAsia="MS Mincho"/>
              </w:rPr>
            </w:pPr>
            <w:r>
              <w:rPr>
                <w:szCs w:val="18"/>
                <w:lang w:eastAsia="ja-JP"/>
              </w:rPr>
              <w:t>DC_2A-12A_n5A</w:t>
            </w:r>
          </w:p>
        </w:tc>
        <w:tc>
          <w:tcPr>
            <w:tcW w:w="868" w:type="dxa"/>
            <w:tcBorders>
              <w:top w:val="single" w:sz="4" w:space="0" w:color="auto"/>
              <w:left w:val="single" w:sz="4" w:space="0" w:color="auto"/>
              <w:bottom w:val="single" w:sz="4" w:space="0" w:color="auto"/>
              <w:right w:val="single" w:sz="4" w:space="0" w:color="auto"/>
            </w:tcBorders>
            <w:hideMark/>
          </w:tcPr>
          <w:p w14:paraId="2084C71D" w14:textId="77777777" w:rsidR="00BC616D" w:rsidRDefault="00BC616D">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0D756DD" w14:textId="77777777" w:rsidR="00BC616D" w:rsidRDefault="00BC616D">
            <w:pPr>
              <w:pStyle w:val="TAC"/>
              <w:rPr>
                <w:lang w:eastAsia="ko-KR"/>
              </w:rPr>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002C2006"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D54173"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B3CA642" w14:textId="77777777" w:rsidR="00BC616D" w:rsidRDefault="00BC616D">
            <w:pPr>
              <w:pStyle w:val="TAC"/>
              <w:rPr>
                <w:lang w:eastAsia="ko-KR"/>
              </w:rPr>
            </w:pPr>
            <w:r>
              <w:t>1980</w:t>
            </w:r>
          </w:p>
        </w:tc>
        <w:tc>
          <w:tcPr>
            <w:tcW w:w="700" w:type="dxa"/>
            <w:tcBorders>
              <w:top w:val="single" w:sz="4" w:space="0" w:color="auto"/>
              <w:left w:val="single" w:sz="4" w:space="0" w:color="auto"/>
              <w:bottom w:val="single" w:sz="4" w:space="0" w:color="auto"/>
              <w:right w:val="single" w:sz="4" w:space="0" w:color="auto"/>
            </w:tcBorders>
            <w:hideMark/>
          </w:tcPr>
          <w:p w14:paraId="30C2ECCC" w14:textId="77777777" w:rsidR="00BC616D" w:rsidRDefault="00BC616D">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41031824" w14:textId="77777777" w:rsidR="00BC616D" w:rsidRDefault="00BC616D">
            <w:pPr>
              <w:pStyle w:val="TAC"/>
              <w:rPr>
                <w:rFonts w:eastAsia="Malgun Gothic"/>
                <w:kern w:val="2"/>
                <w:szCs w:val="24"/>
                <w:lang w:eastAsia="ko-KR"/>
              </w:rPr>
            </w:pPr>
            <w:r>
              <w:t>IMD5</w:t>
            </w:r>
          </w:p>
        </w:tc>
      </w:tr>
      <w:tr w:rsidR="00BC616D" w14:paraId="23CFFA36" w14:textId="77777777" w:rsidTr="00BC616D">
        <w:trPr>
          <w:trHeight w:val="54"/>
          <w:jc w:val="center"/>
        </w:trPr>
        <w:tc>
          <w:tcPr>
            <w:tcW w:w="2259" w:type="dxa"/>
            <w:tcBorders>
              <w:top w:val="nil"/>
              <w:left w:val="single" w:sz="4" w:space="0" w:color="auto"/>
              <w:bottom w:val="nil"/>
              <w:right w:val="single" w:sz="4" w:space="0" w:color="auto"/>
            </w:tcBorders>
          </w:tcPr>
          <w:p w14:paraId="5F110AB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BD5C090" w14:textId="77777777" w:rsidR="00BC616D" w:rsidRDefault="00BC616D">
            <w:pPr>
              <w:pStyle w:val="TAC"/>
              <w:rPr>
                <w:lang w:eastAsia="ko-KR"/>
              </w:rPr>
            </w:pPr>
            <w:r>
              <w:t>12</w:t>
            </w:r>
          </w:p>
        </w:tc>
        <w:tc>
          <w:tcPr>
            <w:tcW w:w="1066" w:type="dxa"/>
            <w:tcBorders>
              <w:top w:val="single" w:sz="4" w:space="0" w:color="auto"/>
              <w:left w:val="single" w:sz="4" w:space="0" w:color="auto"/>
              <w:bottom w:val="single" w:sz="4" w:space="0" w:color="auto"/>
              <w:right w:val="single" w:sz="4" w:space="0" w:color="auto"/>
            </w:tcBorders>
            <w:noWrap/>
            <w:hideMark/>
          </w:tcPr>
          <w:p w14:paraId="42492E3A" w14:textId="77777777" w:rsidR="00BC616D" w:rsidRDefault="00BC616D">
            <w:pPr>
              <w:pStyle w:val="TAC"/>
              <w:rPr>
                <w:lang w:eastAsia="ko-KR"/>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0C7F3FB7"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BBFE64"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1AEA91" w14:textId="77777777" w:rsidR="00BC616D" w:rsidRDefault="00BC616D">
            <w:pPr>
              <w:pStyle w:val="TAC"/>
              <w:rPr>
                <w:lang w:eastAsia="ko-KR"/>
              </w:rPr>
            </w:pPr>
            <w:r>
              <w:t>735</w:t>
            </w:r>
          </w:p>
        </w:tc>
        <w:tc>
          <w:tcPr>
            <w:tcW w:w="700" w:type="dxa"/>
            <w:tcBorders>
              <w:top w:val="single" w:sz="4" w:space="0" w:color="auto"/>
              <w:left w:val="single" w:sz="4" w:space="0" w:color="auto"/>
              <w:bottom w:val="single" w:sz="4" w:space="0" w:color="auto"/>
              <w:right w:val="single" w:sz="4" w:space="0" w:color="auto"/>
            </w:tcBorders>
            <w:hideMark/>
          </w:tcPr>
          <w:p w14:paraId="36A584E8"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6E89605" w14:textId="77777777" w:rsidR="00BC616D" w:rsidRDefault="00BC616D">
            <w:pPr>
              <w:pStyle w:val="TAC"/>
              <w:rPr>
                <w:rFonts w:eastAsia="Malgun Gothic"/>
                <w:kern w:val="2"/>
                <w:szCs w:val="24"/>
                <w:lang w:eastAsia="ko-KR"/>
              </w:rPr>
            </w:pPr>
            <w:r>
              <w:t>N/A</w:t>
            </w:r>
          </w:p>
        </w:tc>
      </w:tr>
      <w:tr w:rsidR="00BC616D" w14:paraId="5568039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BEAC8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ED98C0" w14:textId="77777777" w:rsidR="00BC616D" w:rsidRDefault="00BC616D">
            <w:pPr>
              <w:pStyle w:val="TAC"/>
              <w:rPr>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6B09D231" w14:textId="77777777" w:rsidR="00BC616D" w:rsidRDefault="00BC616D">
            <w:pPr>
              <w:pStyle w:val="TAC"/>
              <w:rPr>
                <w:lang w:eastAsia="ko-KR"/>
              </w:rPr>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72D196D6"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948574"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D09AC3" w14:textId="77777777" w:rsidR="00BC616D" w:rsidRDefault="00BC616D">
            <w:pPr>
              <w:pStyle w:val="TAC"/>
              <w:rPr>
                <w:lang w:eastAsia="ko-KR"/>
              </w:rPr>
            </w:pPr>
            <w:r>
              <w:t>885</w:t>
            </w:r>
          </w:p>
        </w:tc>
        <w:tc>
          <w:tcPr>
            <w:tcW w:w="700" w:type="dxa"/>
            <w:tcBorders>
              <w:top w:val="single" w:sz="4" w:space="0" w:color="auto"/>
              <w:left w:val="single" w:sz="4" w:space="0" w:color="auto"/>
              <w:bottom w:val="single" w:sz="4" w:space="0" w:color="auto"/>
              <w:right w:val="single" w:sz="4" w:space="0" w:color="auto"/>
            </w:tcBorders>
            <w:hideMark/>
          </w:tcPr>
          <w:p w14:paraId="5ECE3322"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78C88C7" w14:textId="77777777" w:rsidR="00BC616D" w:rsidRDefault="00BC616D">
            <w:pPr>
              <w:pStyle w:val="TAC"/>
              <w:rPr>
                <w:rFonts w:eastAsia="Malgun Gothic"/>
                <w:kern w:val="2"/>
                <w:szCs w:val="24"/>
                <w:lang w:eastAsia="ko-KR"/>
              </w:rPr>
            </w:pPr>
            <w:r>
              <w:t>N/A</w:t>
            </w:r>
          </w:p>
        </w:tc>
      </w:tr>
      <w:tr w:rsidR="00BC616D" w14:paraId="1A4BFC6D"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125DEA9C" w14:textId="77777777" w:rsidR="00BC616D" w:rsidRDefault="00BC616D">
            <w:pPr>
              <w:keepNext/>
              <w:keepLines/>
              <w:spacing w:after="0" w:line="254" w:lineRule="auto"/>
              <w:jc w:val="center"/>
              <w:rPr>
                <w:rFonts w:ascii="Arial" w:hAnsi="Arial" w:cs="Arial"/>
                <w:sz w:val="18"/>
                <w:lang w:eastAsia="ja-JP"/>
              </w:rPr>
            </w:pPr>
            <w:r>
              <w:rPr>
                <w:rFonts w:ascii="Arial" w:hAnsi="Arial" w:cs="Arial"/>
                <w:sz w:val="18"/>
                <w:lang w:eastAsia="ja-JP"/>
              </w:rPr>
              <w:lastRenderedPageBreak/>
              <w:t>DC_2A-12A_n7A</w:t>
            </w:r>
          </w:p>
          <w:p w14:paraId="37FE0BBC" w14:textId="77777777" w:rsidR="00BC616D" w:rsidRDefault="00BC616D">
            <w:pPr>
              <w:pStyle w:val="TAC"/>
              <w:rPr>
                <w:rFonts w:eastAsia="MS Mincho"/>
              </w:rPr>
            </w:pPr>
            <w:r>
              <w:rPr>
                <w:rFonts w:eastAsia="MS Mincho" w:cs="Arial"/>
                <w:lang w:eastAsia="ja-JP"/>
              </w:rPr>
              <w:t>DC_2A-12A_n7(2A)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814F374" w14:textId="77777777" w:rsidR="00BC616D" w:rsidRDefault="00BC616D">
            <w:pPr>
              <w:pStyle w:val="TAC"/>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CC7FE8" w14:textId="77777777" w:rsidR="00BC616D" w:rsidRDefault="00BC616D">
            <w:pPr>
              <w:pStyle w:val="TAC"/>
            </w:pPr>
            <w:r>
              <w:rPr>
                <w:rFonts w:cs="Arial"/>
                <w:lang w:val="fi-FI" w:eastAsia="fi-FI"/>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E53CE29" w14:textId="77777777" w:rsidR="00BC616D" w:rsidRDefault="00BC616D">
            <w:pPr>
              <w:pStyle w:val="TAC"/>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18BD6E" w14:textId="77777777" w:rsidR="00BC616D" w:rsidRDefault="00BC616D">
            <w:pPr>
              <w:pStyle w:val="TAC"/>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280A31" w14:textId="77777777" w:rsidR="00BC616D" w:rsidRDefault="00BC616D">
            <w:pPr>
              <w:pStyle w:val="TAC"/>
            </w:pPr>
            <w:r>
              <w:rPr>
                <w:rFonts w:cs="Arial"/>
                <w:lang w:val="fi-FI"/>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1BBC7E" w14:textId="77777777" w:rsidR="00BC616D" w:rsidRDefault="00BC616D">
            <w:pPr>
              <w:pStyle w:val="TAC"/>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1AD436" w14:textId="77777777" w:rsidR="00BC616D" w:rsidRDefault="00BC616D">
            <w:pPr>
              <w:pStyle w:val="TAC"/>
            </w:pPr>
            <w:r>
              <w:rPr>
                <w:rFonts w:cs="Arial"/>
                <w:lang w:val="fi-FI" w:eastAsia="fi-FI"/>
              </w:rPr>
              <w:t>N/A</w:t>
            </w:r>
          </w:p>
        </w:tc>
      </w:tr>
      <w:tr w:rsidR="00BC616D" w14:paraId="5008BF87"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701FAF2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8F1E93" w14:textId="77777777" w:rsidR="00BC616D" w:rsidRDefault="00BC616D">
            <w:pPr>
              <w:pStyle w:val="TAC"/>
            </w:pPr>
            <w:r>
              <w:rPr>
                <w:rFonts w:cs="Arial"/>
                <w:lang w:val="fi-FI" w:eastAsia="fi-FI"/>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9491E5" w14:textId="77777777" w:rsidR="00BC616D" w:rsidRDefault="00BC616D">
            <w:pPr>
              <w:pStyle w:val="TAC"/>
            </w:pPr>
            <w:r>
              <w:rPr>
                <w:rFonts w:cs="Arial"/>
                <w:lang w:val="fi-FI" w:eastAsia="fi-FI"/>
              </w:rPr>
              <w:t>701.5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ADC346" w14:textId="77777777" w:rsidR="00BC616D" w:rsidRDefault="00BC616D">
            <w:pPr>
              <w:pStyle w:val="TAC"/>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294067" w14:textId="77777777" w:rsidR="00BC616D" w:rsidRDefault="00BC616D">
            <w:pPr>
              <w:pStyle w:val="TAC"/>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987F83" w14:textId="77777777" w:rsidR="00BC616D" w:rsidRDefault="00BC616D">
            <w:pPr>
              <w:pStyle w:val="TAC"/>
            </w:pPr>
            <w:r>
              <w:rPr>
                <w:rFonts w:cs="Arial"/>
                <w:lang w:val="fi-FI"/>
              </w:rPr>
              <w:t>731.5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60CB76" w14:textId="77777777" w:rsidR="00BC616D" w:rsidRDefault="00BC616D">
            <w:pPr>
              <w:pStyle w:val="TAC"/>
            </w:pPr>
            <w:r>
              <w:rPr>
                <w:rFonts w:cs="Arial"/>
                <w:lang w:val="fi-FI" w:eastAsia="fi-FI"/>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6A45E8" w14:textId="77777777" w:rsidR="00BC616D" w:rsidRDefault="00BC616D">
            <w:pPr>
              <w:pStyle w:val="TAC"/>
            </w:pPr>
            <w:r>
              <w:rPr>
                <w:rFonts w:eastAsia="Malgun Gothic" w:cs="Arial"/>
                <w:lang w:val="fi-FI" w:eastAsia="ko-KR"/>
              </w:rPr>
              <w:t>IMD5</w:t>
            </w:r>
          </w:p>
        </w:tc>
      </w:tr>
      <w:tr w:rsidR="00BC616D" w14:paraId="5F3F7B21"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7AA88D9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4D8545" w14:textId="77777777" w:rsidR="00BC616D" w:rsidRDefault="00BC616D">
            <w:pPr>
              <w:pStyle w:val="TAC"/>
            </w:pPr>
            <w:r>
              <w:rPr>
                <w:rFonts w:cs="Arial"/>
                <w:lang w:val="fi-FI" w:eastAsia="fi-FI"/>
              </w:rPr>
              <w:t>n7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FE7B9C" w14:textId="77777777" w:rsidR="00BC616D" w:rsidRDefault="00BC616D">
            <w:pPr>
              <w:pStyle w:val="TAC"/>
            </w:pPr>
            <w:r>
              <w:rPr>
                <w:rFonts w:cs="Arial"/>
                <w:lang w:val="fi-FI" w:eastAsia="fi-FI"/>
              </w:rPr>
              <w:t>2502.5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D8FDD0" w14:textId="77777777" w:rsidR="00BC616D" w:rsidRDefault="00BC616D">
            <w:pPr>
              <w:pStyle w:val="TAC"/>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8E1537" w14:textId="77777777" w:rsidR="00BC616D" w:rsidRDefault="00BC616D">
            <w:pPr>
              <w:pStyle w:val="TAC"/>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D0B42E" w14:textId="77777777" w:rsidR="00BC616D" w:rsidRDefault="00BC616D">
            <w:pPr>
              <w:pStyle w:val="TAC"/>
            </w:pPr>
            <w:r>
              <w:rPr>
                <w:rFonts w:cs="Arial"/>
                <w:lang w:val="fi-FI" w:eastAsia="fi-FI"/>
              </w:rPr>
              <w:t>2622.5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9CE9FA" w14:textId="77777777" w:rsidR="00BC616D" w:rsidRDefault="00BC616D">
            <w:pPr>
              <w:pStyle w:val="TAC"/>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C90E88" w14:textId="77777777" w:rsidR="00BC616D" w:rsidRDefault="00BC616D">
            <w:pPr>
              <w:pStyle w:val="TAC"/>
            </w:pPr>
            <w:r>
              <w:rPr>
                <w:rFonts w:eastAsia="Malgun Gothic" w:cs="Arial"/>
                <w:lang w:val="fi-FI" w:eastAsia="ko-KR"/>
              </w:rPr>
              <w:t>N/A</w:t>
            </w:r>
          </w:p>
        </w:tc>
      </w:tr>
      <w:tr w:rsidR="00BC616D" w14:paraId="019B9A58" w14:textId="77777777" w:rsidTr="00BC616D">
        <w:trPr>
          <w:trHeight w:val="54"/>
          <w:jc w:val="center"/>
        </w:trPr>
        <w:tc>
          <w:tcPr>
            <w:tcW w:w="2259" w:type="dxa"/>
            <w:vMerge w:val="restart"/>
            <w:tcBorders>
              <w:top w:val="single" w:sz="4" w:space="0" w:color="auto"/>
              <w:left w:val="single" w:sz="4" w:space="0" w:color="auto"/>
              <w:bottom w:val="nil"/>
              <w:right w:val="single" w:sz="4" w:space="0" w:color="auto"/>
            </w:tcBorders>
            <w:vAlign w:val="center"/>
            <w:hideMark/>
          </w:tcPr>
          <w:p w14:paraId="2163876B" w14:textId="77777777" w:rsidR="00BC616D" w:rsidRDefault="00BC616D">
            <w:pPr>
              <w:pStyle w:val="TAC"/>
            </w:pPr>
            <w:r>
              <w:t>DC_2A-12A_n41A</w:t>
            </w:r>
          </w:p>
          <w:p w14:paraId="024ED2F7" w14:textId="77777777" w:rsidR="00BC616D" w:rsidRDefault="00BC616D">
            <w:pPr>
              <w:pStyle w:val="TAC"/>
            </w:pPr>
            <w:r>
              <w:t>DC_2A-2A-12A_n41A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4FFFEF6" w14:textId="77777777" w:rsidR="00BC616D" w:rsidRDefault="00BC616D">
            <w:pPr>
              <w:pStyle w:val="TAC"/>
              <w:rPr>
                <w:lang w:eastAsia="ko-KR"/>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BE4E3D0" w14:textId="77777777" w:rsidR="00BC616D" w:rsidRDefault="00BC616D">
            <w:pPr>
              <w:pStyle w:val="TAC"/>
              <w:rPr>
                <w:rFonts w:eastAsia="Malgun Gothic"/>
                <w:szCs w:val="18"/>
                <w:lang w:eastAsia="ko-KR"/>
              </w:rPr>
            </w:pPr>
            <w:r>
              <w:rPr>
                <w:rFonts w:cs="Arial"/>
              </w:rPr>
              <w:t>1872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044EC5" w14:textId="77777777" w:rsidR="00BC616D" w:rsidRDefault="00BC616D">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4EBBDA" w14:textId="77777777" w:rsidR="00BC616D" w:rsidRDefault="00BC616D">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895D56" w14:textId="77777777" w:rsidR="00BC616D" w:rsidRDefault="00BC616D">
            <w:pPr>
              <w:pStyle w:val="TAC"/>
              <w:rPr>
                <w:rFonts w:eastAsia="Malgun Gothic"/>
                <w:szCs w:val="18"/>
                <w:lang w:eastAsia="ko-KR"/>
              </w:rPr>
            </w:pPr>
            <w:r>
              <w:rPr>
                <w:rFonts w:cs="Arial"/>
              </w:rPr>
              <w:t>1952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CE5620" w14:textId="77777777" w:rsidR="00BC616D" w:rsidRDefault="00BC616D">
            <w:pPr>
              <w:pStyle w:val="TAC"/>
              <w:rPr>
                <w:rFonts w:eastAsia="Malgun Gothic"/>
                <w:szCs w:val="18"/>
                <w:lang w:eastAsia="ko-KR"/>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CAF812" w14:textId="77777777" w:rsidR="00BC616D" w:rsidRDefault="00BC616D">
            <w:pPr>
              <w:pStyle w:val="TAC"/>
              <w:rPr>
                <w:rFonts w:eastAsia="Malgun Gothic" w:cs="Arial"/>
                <w:lang w:eastAsia="ko-KR"/>
              </w:rPr>
            </w:pPr>
            <w:r>
              <w:rPr>
                <w:rFonts w:eastAsia="Malgun Gothic"/>
                <w:kern w:val="2"/>
                <w:szCs w:val="24"/>
                <w:lang w:eastAsia="ko-KR"/>
              </w:rPr>
              <w:t>IMD2</w:t>
            </w:r>
          </w:p>
        </w:tc>
      </w:tr>
      <w:tr w:rsidR="00BC616D" w14:paraId="2048502C"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497CC03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E7CCAF" w14:textId="77777777" w:rsidR="00BC616D" w:rsidRDefault="00BC616D">
            <w:pPr>
              <w:pStyle w:val="TAC"/>
              <w:rPr>
                <w:lang w:eastAsia="ko-KR"/>
              </w:rPr>
            </w:pPr>
            <w:r>
              <w:rPr>
                <w:rFonts w:eastAsia="Malgun Gothic"/>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A449CA" w14:textId="77777777" w:rsidR="00BC616D" w:rsidRDefault="00BC616D">
            <w:pPr>
              <w:pStyle w:val="TAC"/>
              <w:rPr>
                <w:rFonts w:eastAsia="Malgun Gothic"/>
                <w:szCs w:val="18"/>
                <w:lang w:eastAsia="ko-KR"/>
              </w:rPr>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DAF99A8" w14:textId="77777777" w:rsidR="00BC616D" w:rsidRDefault="00BC616D">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A6A29E" w14:textId="77777777" w:rsidR="00BC616D" w:rsidRDefault="00BC616D">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B9401F" w14:textId="77777777" w:rsidR="00BC616D" w:rsidRDefault="00BC616D">
            <w:pPr>
              <w:pStyle w:val="TAC"/>
              <w:rPr>
                <w:rFonts w:eastAsia="Malgun Gothic"/>
                <w:szCs w:val="18"/>
                <w:lang w:eastAsia="ko-KR"/>
              </w:rPr>
            </w:pPr>
            <w:r>
              <w:rPr>
                <w:rFonts w:cs="Arial"/>
                <w:szCs w:val="18"/>
                <w:lang w:eastAsia="ko-KR"/>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DDABFE" w14:textId="77777777" w:rsidR="00BC616D" w:rsidRDefault="00BC616D">
            <w:pPr>
              <w:pStyle w:val="TAC"/>
              <w:rPr>
                <w:rFonts w:eastAsia="Malgun Gothic"/>
                <w:szCs w:val="18"/>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1C1B19" w14:textId="77777777" w:rsidR="00BC616D" w:rsidRDefault="00BC616D">
            <w:pPr>
              <w:pStyle w:val="TAC"/>
              <w:rPr>
                <w:rFonts w:eastAsia="Malgun Gothic" w:cs="Arial"/>
                <w:lang w:eastAsia="ko-KR"/>
              </w:rPr>
            </w:pPr>
            <w:r>
              <w:rPr>
                <w:rFonts w:eastAsia="Malgun Gothic"/>
                <w:kern w:val="2"/>
                <w:szCs w:val="24"/>
                <w:lang w:eastAsia="ko-KR"/>
              </w:rPr>
              <w:t>N/A</w:t>
            </w:r>
          </w:p>
        </w:tc>
      </w:tr>
      <w:tr w:rsidR="00BC616D" w14:paraId="7F715067"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1138636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4A41D5" w14:textId="77777777" w:rsidR="00BC616D" w:rsidRDefault="00BC616D">
            <w:pPr>
              <w:pStyle w:val="TAC"/>
              <w:rPr>
                <w:lang w:eastAsia="ko-KR"/>
              </w:rPr>
            </w:pPr>
            <w:r>
              <w:rPr>
                <w:rFonts w:eastAsia="Malgun Gothic"/>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ACC52EF" w14:textId="77777777" w:rsidR="00BC616D" w:rsidRDefault="00BC616D">
            <w:pPr>
              <w:pStyle w:val="TAC"/>
              <w:rPr>
                <w:rFonts w:eastAsia="Malgun Gothic"/>
                <w:szCs w:val="18"/>
                <w:lang w:eastAsia="ko-KR"/>
              </w:rPr>
            </w:pPr>
            <w:r>
              <w:rPr>
                <w:rFonts w:eastAsia="Malgun Gothic"/>
                <w:kern w:val="2"/>
                <w:szCs w:val="24"/>
                <w:lang w:eastAsia="ko-KR"/>
              </w:rPr>
              <w:t>2660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966A65" w14:textId="77777777" w:rsidR="00BC616D" w:rsidRDefault="00BC616D">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7CA125" w14:textId="77777777" w:rsidR="00BC616D" w:rsidRDefault="00BC616D">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3EFD67" w14:textId="77777777" w:rsidR="00BC616D" w:rsidRDefault="00BC616D">
            <w:pPr>
              <w:pStyle w:val="TAC"/>
              <w:rPr>
                <w:rFonts w:eastAsia="Malgun Gothic"/>
                <w:szCs w:val="18"/>
                <w:lang w:eastAsia="ko-KR"/>
              </w:rPr>
            </w:pPr>
            <w:r>
              <w:rPr>
                <w:rFonts w:eastAsia="Malgun Gothic"/>
                <w:kern w:val="2"/>
                <w:szCs w:val="24"/>
                <w:lang w:eastAsia="ko-KR"/>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8C4704" w14:textId="77777777" w:rsidR="00BC616D" w:rsidRDefault="00BC616D">
            <w:pPr>
              <w:pStyle w:val="TAC"/>
              <w:rPr>
                <w:rFonts w:eastAsia="Malgun Gothic"/>
                <w:szCs w:val="18"/>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8D1BD3" w14:textId="77777777" w:rsidR="00BC616D" w:rsidRDefault="00BC616D">
            <w:pPr>
              <w:pStyle w:val="TAC"/>
              <w:rPr>
                <w:rFonts w:eastAsia="Malgun Gothic" w:cs="Arial"/>
                <w:lang w:eastAsia="ko-KR"/>
              </w:rPr>
            </w:pPr>
            <w:r>
              <w:rPr>
                <w:rFonts w:eastAsia="Malgun Gothic"/>
                <w:kern w:val="2"/>
                <w:szCs w:val="24"/>
                <w:lang w:eastAsia="ko-KR"/>
              </w:rPr>
              <w:t>N/A</w:t>
            </w:r>
          </w:p>
        </w:tc>
      </w:tr>
      <w:tr w:rsidR="00BC616D" w14:paraId="6006C6B2"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39268F0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4AEDDF" w14:textId="77777777" w:rsidR="00BC616D" w:rsidRDefault="00BC616D">
            <w:pPr>
              <w:pStyle w:val="TAC"/>
              <w:rPr>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943910" w14:textId="77777777" w:rsidR="00BC616D" w:rsidRDefault="00BC616D">
            <w:pPr>
              <w:pStyle w:val="TAC"/>
              <w:rPr>
                <w:rFonts w:eastAsia="Malgun Gothic"/>
                <w:szCs w:val="18"/>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15DE55E" w14:textId="77777777" w:rsidR="00BC616D" w:rsidRDefault="00BC616D">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3516B9" w14:textId="77777777" w:rsidR="00BC616D" w:rsidRDefault="00BC616D">
            <w:pPr>
              <w:pStyle w:val="TAC"/>
              <w:rPr>
                <w:rFonts w:eastAsia="Malgun Gothic"/>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B58D4C" w14:textId="77777777" w:rsidR="00BC616D" w:rsidRDefault="00BC616D">
            <w:pPr>
              <w:pStyle w:val="TAC"/>
              <w:rPr>
                <w:rFonts w:eastAsia="Malgun Gothic"/>
                <w:szCs w:val="18"/>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CFA917F" w14:textId="77777777" w:rsidR="00BC616D" w:rsidRDefault="00BC616D">
            <w:pPr>
              <w:pStyle w:val="TAC"/>
              <w:rPr>
                <w:rFonts w:eastAsia="Malgun Gothic"/>
                <w:szCs w:val="18"/>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AC9CC4" w14:textId="77777777" w:rsidR="00BC616D" w:rsidRDefault="00BC616D">
            <w:pPr>
              <w:pStyle w:val="TAC"/>
              <w:rPr>
                <w:rFonts w:eastAsia="Malgun Gothic" w:cs="Arial"/>
                <w:lang w:eastAsia="ko-KR"/>
              </w:rPr>
            </w:pPr>
            <w:r>
              <w:rPr>
                <w:rFonts w:cs="Arial"/>
                <w:szCs w:val="18"/>
              </w:rPr>
              <w:t>N/A</w:t>
            </w:r>
          </w:p>
        </w:tc>
      </w:tr>
      <w:tr w:rsidR="00BC616D" w14:paraId="507819D1"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7F017D0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26FBCA" w14:textId="77777777" w:rsidR="00BC616D" w:rsidRDefault="00BC616D">
            <w:pPr>
              <w:pStyle w:val="TAC"/>
              <w:rPr>
                <w:lang w:eastAsia="ko-KR"/>
              </w:rPr>
            </w:pPr>
            <w:r>
              <w:rPr>
                <w:rFonts w:eastAsia="Malgun Gothic" w:cs="Arial"/>
                <w:szCs w:val="18"/>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966AB2" w14:textId="77777777" w:rsidR="00BC616D" w:rsidRDefault="00BC616D">
            <w:pPr>
              <w:pStyle w:val="TAC"/>
              <w:rPr>
                <w:rFonts w:eastAsia="Malgun Gothic"/>
                <w:szCs w:val="18"/>
                <w:lang w:eastAsia="ko-KR"/>
              </w:rPr>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88014E" w14:textId="77777777" w:rsidR="00BC616D" w:rsidRDefault="00BC616D">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A71AF3" w14:textId="77777777" w:rsidR="00BC616D" w:rsidRDefault="00BC616D">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C1C1CF" w14:textId="77777777" w:rsidR="00BC616D" w:rsidRDefault="00BC616D">
            <w:pPr>
              <w:pStyle w:val="TAC"/>
              <w:rPr>
                <w:rFonts w:eastAsia="Malgun Gothic"/>
                <w:szCs w:val="18"/>
                <w:lang w:eastAsia="ko-KR"/>
              </w:rPr>
            </w:pPr>
            <w:r>
              <w:rPr>
                <w:rFonts w:cs="Arial"/>
                <w:szCs w:val="18"/>
                <w:lang w:eastAsia="ko-KR"/>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6734DA65" w14:textId="77777777" w:rsidR="00BC616D" w:rsidRDefault="00BC616D">
            <w:pPr>
              <w:pStyle w:val="TAC"/>
              <w:rPr>
                <w:rFonts w:eastAsia="Malgun Gothic"/>
                <w:szCs w:val="18"/>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71AB375F" w14:textId="77777777" w:rsidR="00BC616D" w:rsidRDefault="00BC616D">
            <w:pPr>
              <w:pStyle w:val="TAC"/>
              <w:rPr>
                <w:rFonts w:eastAsia="Malgun Gothic" w:cs="Arial"/>
                <w:lang w:eastAsia="ko-KR"/>
              </w:rPr>
            </w:pPr>
            <w:r>
              <w:rPr>
                <w:rFonts w:cs="Arial"/>
                <w:szCs w:val="18"/>
              </w:rPr>
              <w:t>IMD2</w:t>
            </w:r>
            <w:r>
              <w:rPr>
                <w:rFonts w:cs="Arial"/>
                <w:szCs w:val="18"/>
                <w:vertAlign w:val="superscript"/>
              </w:rPr>
              <w:t>4</w:t>
            </w:r>
          </w:p>
        </w:tc>
      </w:tr>
      <w:tr w:rsidR="00BC616D" w14:paraId="636F7F57"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2A834CC1"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245C30" w14:textId="77777777" w:rsidR="00BC616D" w:rsidRDefault="00BC616D">
            <w:pPr>
              <w:pStyle w:val="TAC"/>
              <w:rPr>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F14946" w14:textId="77777777" w:rsidR="00BC616D" w:rsidRDefault="00BC616D">
            <w:pPr>
              <w:pStyle w:val="TAC"/>
              <w:rPr>
                <w:rFonts w:eastAsia="Malgun Gothic"/>
                <w:szCs w:val="18"/>
                <w:lang w:eastAsia="ko-KR"/>
              </w:rPr>
            </w:pPr>
            <w:r>
              <w:rPr>
                <w:rFonts w:cs="Arial"/>
                <w:szCs w:val="18"/>
                <w:lang w:eastAsia="ko-KR"/>
              </w:rPr>
              <w:t>2638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94BFDF" w14:textId="77777777" w:rsidR="00BC616D" w:rsidRDefault="00BC616D">
            <w:pPr>
              <w:pStyle w:val="TAC"/>
              <w:rPr>
                <w:rFonts w:eastAsia="Malgun Gothic"/>
                <w:szCs w:val="18"/>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91A5C1" w14:textId="77777777" w:rsidR="00BC616D" w:rsidRDefault="00BC616D">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90AB7D" w14:textId="77777777" w:rsidR="00BC616D" w:rsidRDefault="00BC616D">
            <w:pPr>
              <w:pStyle w:val="TAC"/>
              <w:rPr>
                <w:rFonts w:eastAsia="Malgun Gothic"/>
                <w:szCs w:val="18"/>
                <w:lang w:eastAsia="ko-KR"/>
              </w:rPr>
            </w:pPr>
            <w:r>
              <w:rPr>
                <w:rFonts w:cs="Arial"/>
                <w:szCs w:val="18"/>
                <w:lang w:eastAsia="ko-KR"/>
              </w:rPr>
              <w:t>2638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3A0FB41A" w14:textId="77777777" w:rsidR="00BC616D" w:rsidRDefault="00BC616D">
            <w:pPr>
              <w:pStyle w:val="TAC"/>
              <w:rPr>
                <w:rFonts w:eastAsia="Malgun Gothic"/>
                <w:szCs w:val="18"/>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77D0D2F" w14:textId="77777777" w:rsidR="00BC616D" w:rsidRDefault="00BC616D">
            <w:pPr>
              <w:pStyle w:val="TAC"/>
              <w:rPr>
                <w:rFonts w:eastAsia="Malgun Gothic" w:cs="Arial"/>
                <w:lang w:eastAsia="ko-KR"/>
              </w:rPr>
            </w:pPr>
            <w:r>
              <w:rPr>
                <w:rFonts w:cs="Arial"/>
                <w:szCs w:val="18"/>
              </w:rPr>
              <w:t>N/A</w:t>
            </w:r>
          </w:p>
        </w:tc>
      </w:tr>
      <w:tr w:rsidR="00BC616D" w14:paraId="2DA17DF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7752072" w14:textId="77777777" w:rsidR="00BC616D" w:rsidRDefault="00BC616D">
            <w:pPr>
              <w:pStyle w:val="TAC"/>
              <w:rPr>
                <w:rFonts w:cs="Arial"/>
              </w:rPr>
            </w:pPr>
            <w:r>
              <w:t>DC_2A_12A-n66A</w:t>
            </w:r>
          </w:p>
        </w:tc>
        <w:tc>
          <w:tcPr>
            <w:tcW w:w="868" w:type="dxa"/>
            <w:tcBorders>
              <w:top w:val="single" w:sz="4" w:space="0" w:color="auto"/>
              <w:left w:val="single" w:sz="4" w:space="0" w:color="auto"/>
              <w:bottom w:val="single" w:sz="4" w:space="0" w:color="auto"/>
              <w:right w:val="single" w:sz="4" w:space="0" w:color="auto"/>
            </w:tcBorders>
            <w:hideMark/>
          </w:tcPr>
          <w:p w14:paraId="736A8835" w14:textId="77777777" w:rsidR="00BC616D" w:rsidRDefault="00BC616D">
            <w:pPr>
              <w:pStyle w:val="TAC"/>
              <w:rPr>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58F84E71" w14:textId="77777777" w:rsidR="00BC616D" w:rsidRDefault="00BC616D">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48E62230" w14:textId="77777777" w:rsidR="00BC616D" w:rsidRDefault="00BC616D">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FBA5CCF" w14:textId="77777777" w:rsidR="00BC616D" w:rsidRDefault="00BC616D">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6B875514" w14:textId="77777777" w:rsidR="00BC616D" w:rsidRDefault="00BC616D">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41D7BEFA" w14:textId="77777777" w:rsidR="00BC616D" w:rsidRDefault="00BC616D">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C64714" w14:textId="77777777" w:rsidR="00BC616D" w:rsidRDefault="00BC616D">
            <w:pPr>
              <w:pStyle w:val="TAC"/>
              <w:rPr>
                <w:rFonts w:eastAsia="Malgun Gothic" w:cs="Arial"/>
                <w:lang w:eastAsia="ko-KR"/>
              </w:rPr>
            </w:pPr>
            <w:r>
              <w:rPr>
                <w:rFonts w:eastAsia="Malgun Gothic" w:cs="Arial"/>
                <w:lang w:eastAsia="ko-KR"/>
              </w:rPr>
              <w:t>IMD4</w:t>
            </w:r>
          </w:p>
        </w:tc>
      </w:tr>
      <w:tr w:rsidR="00BC616D" w14:paraId="55209E9D" w14:textId="77777777" w:rsidTr="00BC616D">
        <w:trPr>
          <w:trHeight w:val="54"/>
          <w:jc w:val="center"/>
        </w:trPr>
        <w:tc>
          <w:tcPr>
            <w:tcW w:w="2259" w:type="dxa"/>
            <w:tcBorders>
              <w:top w:val="nil"/>
              <w:left w:val="single" w:sz="4" w:space="0" w:color="auto"/>
              <w:bottom w:val="nil"/>
              <w:right w:val="single" w:sz="4" w:space="0" w:color="auto"/>
            </w:tcBorders>
          </w:tcPr>
          <w:p w14:paraId="276A534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350ACABA" w14:textId="77777777" w:rsidR="00BC616D" w:rsidRDefault="00BC616D">
            <w:pPr>
              <w:pStyle w:val="TAC"/>
              <w:rPr>
                <w:lang w:eastAsia="ko-KR"/>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7A1010EB" w14:textId="77777777" w:rsidR="00BC616D" w:rsidRDefault="00BC616D">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5565EEEC" w14:textId="77777777" w:rsidR="00BC616D" w:rsidRDefault="00BC616D">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428BAEC6" w14:textId="77777777" w:rsidR="00BC616D" w:rsidRDefault="00BC616D">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3BCB002" w14:textId="77777777" w:rsidR="00BC616D" w:rsidRDefault="00BC616D">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78B8FA8A" w14:textId="77777777" w:rsidR="00BC616D" w:rsidRDefault="00BC616D">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707AB7" w14:textId="77777777" w:rsidR="00BC616D" w:rsidRDefault="00BC616D">
            <w:pPr>
              <w:pStyle w:val="TAC"/>
              <w:rPr>
                <w:rFonts w:eastAsia="Malgun Gothic" w:cs="Arial"/>
                <w:lang w:eastAsia="ko-KR"/>
              </w:rPr>
            </w:pPr>
            <w:r>
              <w:rPr>
                <w:rFonts w:eastAsia="Malgun Gothic" w:cs="Arial"/>
                <w:lang w:eastAsia="ko-KR"/>
              </w:rPr>
              <w:t>N/A</w:t>
            </w:r>
          </w:p>
        </w:tc>
      </w:tr>
      <w:tr w:rsidR="00BC616D" w14:paraId="00FB627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F71C8AC"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B2C4DF2" w14:textId="77777777" w:rsidR="00BC616D" w:rsidRDefault="00BC616D">
            <w:pPr>
              <w:pStyle w:val="TAC"/>
              <w:rPr>
                <w:lang w:eastAsia="ko-KR"/>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5DB70020" w14:textId="77777777" w:rsidR="00BC616D" w:rsidRDefault="00BC616D">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508CA2D7" w14:textId="77777777" w:rsidR="00BC616D" w:rsidRDefault="00BC616D">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E4FFC6E" w14:textId="77777777" w:rsidR="00BC616D" w:rsidRDefault="00BC616D">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D93D823" w14:textId="77777777" w:rsidR="00BC616D" w:rsidRDefault="00BC616D">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4BD777D4" w14:textId="77777777" w:rsidR="00BC616D" w:rsidRDefault="00BC616D">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1CD3F0" w14:textId="77777777" w:rsidR="00BC616D" w:rsidRDefault="00BC616D">
            <w:pPr>
              <w:pStyle w:val="TAC"/>
              <w:rPr>
                <w:rFonts w:eastAsia="Malgun Gothic" w:cs="Arial"/>
                <w:lang w:eastAsia="ko-KR"/>
              </w:rPr>
            </w:pPr>
            <w:r>
              <w:rPr>
                <w:rFonts w:eastAsia="Malgun Gothic" w:cs="Arial"/>
                <w:lang w:eastAsia="ko-KR"/>
              </w:rPr>
              <w:t>N/A</w:t>
            </w:r>
          </w:p>
        </w:tc>
      </w:tr>
      <w:tr w:rsidR="00BC616D" w14:paraId="6CD9E6CE"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46FC9B76" w14:textId="77777777" w:rsidR="00BC616D" w:rsidRDefault="00BC616D">
            <w:pPr>
              <w:pStyle w:val="TAC"/>
              <w:rPr>
                <w:rFonts w:cs="Arial"/>
                <w:szCs w:val="18"/>
                <w:lang w:val="sv-SE" w:eastAsia="ja-JP"/>
              </w:rPr>
            </w:pPr>
            <w:r>
              <w:rPr>
                <w:lang w:eastAsia="ko-KR"/>
              </w:rPr>
              <w:t>DC_</w:t>
            </w:r>
            <w:r>
              <w:t>2</w:t>
            </w:r>
            <w:r>
              <w:rPr>
                <w:lang w:eastAsia="ko-KR"/>
              </w:rPr>
              <w:t>A-</w:t>
            </w:r>
            <w:r>
              <w:t>12</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3E4D4DC" w14:textId="77777777" w:rsidR="00BC616D" w:rsidRDefault="00BC616D">
            <w:pPr>
              <w:pStyle w:val="TAC"/>
              <w:rPr>
                <w:rFonts w:eastAsia="Malgun Gothic"/>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C6DCCD" w14:textId="77777777" w:rsidR="00BC616D" w:rsidRDefault="00BC616D">
            <w:pPr>
              <w:pStyle w:val="TAC"/>
              <w:rPr>
                <w:rFonts w:cs="Arial"/>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54119F5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1B3BB4"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CE3379" w14:textId="77777777" w:rsidR="00BC616D" w:rsidRDefault="00BC616D">
            <w:pPr>
              <w:pStyle w:val="TAC"/>
              <w:rPr>
                <w:rFonts w:cs="Arial"/>
              </w:rPr>
            </w:pPr>
            <w:r>
              <w:t>1960</w:t>
            </w:r>
          </w:p>
        </w:tc>
        <w:tc>
          <w:tcPr>
            <w:tcW w:w="700" w:type="dxa"/>
            <w:tcBorders>
              <w:top w:val="single" w:sz="4" w:space="0" w:color="auto"/>
              <w:left w:val="single" w:sz="4" w:space="0" w:color="auto"/>
              <w:bottom w:val="single" w:sz="4" w:space="0" w:color="auto"/>
              <w:right w:val="single" w:sz="4" w:space="0" w:color="auto"/>
            </w:tcBorders>
            <w:hideMark/>
          </w:tcPr>
          <w:p w14:paraId="2F995C95" w14:textId="77777777" w:rsidR="00BC616D" w:rsidRDefault="00BC616D">
            <w:pPr>
              <w:pStyle w:val="TAC"/>
              <w:rPr>
                <w:rFonts w:cs="Arial"/>
              </w:rPr>
            </w:pPr>
            <w: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819FBD" w14:textId="77777777" w:rsidR="00BC616D" w:rsidRDefault="00BC616D">
            <w:pPr>
              <w:pStyle w:val="TAC"/>
              <w:rPr>
                <w:rFonts w:eastAsia="Malgun Gothic"/>
                <w:kern w:val="2"/>
                <w:szCs w:val="24"/>
                <w:lang w:eastAsia="ko-KR"/>
              </w:rPr>
            </w:pPr>
            <w:r>
              <w:t>IMD3</w:t>
            </w:r>
            <w:r>
              <w:rPr>
                <w:vertAlign w:val="superscript"/>
              </w:rPr>
              <w:t>9,11</w:t>
            </w:r>
          </w:p>
        </w:tc>
      </w:tr>
      <w:tr w:rsidR="00BC616D" w14:paraId="3F3DFBF0"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E78622C" w14:textId="77777777" w:rsidR="00BC616D" w:rsidRDefault="00BC616D">
            <w:pPr>
              <w:pStyle w:val="TAC"/>
              <w:rPr>
                <w:rFonts w:cs="Arial"/>
                <w:szCs w:val="18"/>
                <w:lang w:val="sv-SE" w:eastAsia="ja-JP"/>
              </w:rPr>
            </w:pPr>
            <w:r>
              <w:rPr>
                <w:lang w:val="fi-FI" w:eastAsia="fi-FI"/>
              </w:rPr>
              <w:t>DC_2A-2A-12A_n77A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B5B1D34" w14:textId="77777777" w:rsidR="00BC616D" w:rsidRDefault="00BC616D">
            <w:pPr>
              <w:pStyle w:val="TAC"/>
              <w:rPr>
                <w:rFonts w:eastAsia="Malgun Gothic"/>
                <w:lang w:eastAsia="ko-KR"/>
              </w:rPr>
            </w:pPr>
            <w: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7C5166" w14:textId="77777777" w:rsidR="00BC616D" w:rsidRDefault="00BC616D">
            <w:pPr>
              <w:pStyle w:val="TAC"/>
              <w:rPr>
                <w:rFonts w:cs="Arial"/>
              </w:rPr>
            </w:pPr>
            <w:r>
              <w:t>707.5</w:t>
            </w:r>
          </w:p>
        </w:tc>
        <w:tc>
          <w:tcPr>
            <w:tcW w:w="747" w:type="dxa"/>
            <w:tcBorders>
              <w:top w:val="single" w:sz="4" w:space="0" w:color="auto"/>
              <w:left w:val="single" w:sz="4" w:space="0" w:color="auto"/>
              <w:bottom w:val="single" w:sz="4" w:space="0" w:color="auto"/>
              <w:right w:val="single" w:sz="4" w:space="0" w:color="auto"/>
            </w:tcBorders>
            <w:noWrap/>
            <w:hideMark/>
          </w:tcPr>
          <w:p w14:paraId="394B731F"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8C4787"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A0C2AA" w14:textId="77777777" w:rsidR="00BC616D" w:rsidRDefault="00BC616D">
            <w:pPr>
              <w:pStyle w:val="TAC"/>
              <w:rPr>
                <w:rFonts w:cs="Arial"/>
              </w:rPr>
            </w:pPr>
            <w:r>
              <w:t>737.5</w:t>
            </w:r>
          </w:p>
        </w:tc>
        <w:tc>
          <w:tcPr>
            <w:tcW w:w="700" w:type="dxa"/>
            <w:tcBorders>
              <w:top w:val="single" w:sz="4" w:space="0" w:color="auto"/>
              <w:left w:val="single" w:sz="4" w:space="0" w:color="auto"/>
              <w:bottom w:val="single" w:sz="4" w:space="0" w:color="auto"/>
              <w:right w:val="single" w:sz="4" w:space="0" w:color="auto"/>
            </w:tcBorders>
            <w:hideMark/>
          </w:tcPr>
          <w:p w14:paraId="6058A535"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C6DDF6" w14:textId="77777777" w:rsidR="00BC616D" w:rsidRDefault="00BC616D">
            <w:pPr>
              <w:pStyle w:val="TAC"/>
              <w:rPr>
                <w:rFonts w:eastAsia="Malgun Gothic"/>
                <w:kern w:val="2"/>
                <w:szCs w:val="24"/>
                <w:lang w:eastAsia="ko-KR"/>
              </w:rPr>
            </w:pPr>
            <w:r>
              <w:t>N/A</w:t>
            </w:r>
          </w:p>
        </w:tc>
      </w:tr>
      <w:tr w:rsidR="00BC616D" w14:paraId="4468E1FA"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7F6EA4C" w14:textId="77777777" w:rsidR="00BC616D" w:rsidRDefault="00BC616D">
            <w:pPr>
              <w:pStyle w:val="TAC"/>
              <w:rPr>
                <w:rFonts w:cs="Arial"/>
                <w:szCs w:val="18"/>
                <w:lang w:val="sv-SE"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8743B8" w14:textId="77777777" w:rsidR="00BC616D" w:rsidRDefault="00BC616D">
            <w:pPr>
              <w:pStyle w:val="TAC"/>
              <w:rPr>
                <w:rFonts w:eastAsia="Malgun Gothic"/>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E3DC913" w14:textId="77777777" w:rsidR="00BC616D" w:rsidRDefault="00BC616D">
            <w:pPr>
              <w:pStyle w:val="TAC"/>
              <w:rPr>
                <w:rFonts w:cs="Arial"/>
              </w:rPr>
            </w:pPr>
            <w:r>
              <w:t>3375</w:t>
            </w:r>
          </w:p>
        </w:tc>
        <w:tc>
          <w:tcPr>
            <w:tcW w:w="747" w:type="dxa"/>
            <w:tcBorders>
              <w:top w:val="single" w:sz="4" w:space="0" w:color="auto"/>
              <w:left w:val="single" w:sz="4" w:space="0" w:color="auto"/>
              <w:bottom w:val="single" w:sz="4" w:space="0" w:color="auto"/>
              <w:right w:val="single" w:sz="4" w:space="0" w:color="auto"/>
            </w:tcBorders>
            <w:noWrap/>
            <w:hideMark/>
          </w:tcPr>
          <w:p w14:paraId="5357D8EF"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C2A2C8D"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FC145C" w14:textId="77777777" w:rsidR="00BC616D" w:rsidRDefault="00BC616D">
            <w:pPr>
              <w:pStyle w:val="TAC"/>
              <w:rPr>
                <w:rFonts w:cs="Arial"/>
              </w:rPr>
            </w:pPr>
            <w:r>
              <w:t>3375</w:t>
            </w:r>
          </w:p>
        </w:tc>
        <w:tc>
          <w:tcPr>
            <w:tcW w:w="700" w:type="dxa"/>
            <w:tcBorders>
              <w:top w:val="single" w:sz="4" w:space="0" w:color="auto"/>
              <w:left w:val="single" w:sz="4" w:space="0" w:color="auto"/>
              <w:bottom w:val="single" w:sz="4" w:space="0" w:color="auto"/>
              <w:right w:val="single" w:sz="4" w:space="0" w:color="auto"/>
            </w:tcBorders>
            <w:hideMark/>
          </w:tcPr>
          <w:p w14:paraId="69A5E011"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91D36E" w14:textId="77777777" w:rsidR="00BC616D" w:rsidRDefault="00BC616D">
            <w:pPr>
              <w:pStyle w:val="TAC"/>
              <w:rPr>
                <w:rFonts w:eastAsia="Malgun Gothic"/>
                <w:kern w:val="2"/>
                <w:szCs w:val="24"/>
                <w:lang w:eastAsia="ko-KR"/>
              </w:rPr>
            </w:pPr>
            <w:r>
              <w:t>N/A</w:t>
            </w:r>
          </w:p>
        </w:tc>
      </w:tr>
      <w:tr w:rsidR="00BC616D" w14:paraId="510EBD9D"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06B20472" w14:textId="77777777" w:rsidR="00BC616D" w:rsidRDefault="00BC616D">
            <w:pPr>
              <w:pStyle w:val="TAC"/>
              <w:rPr>
                <w:rFonts w:cs="Arial"/>
                <w:szCs w:val="18"/>
                <w:lang w:val="sv-SE" w:eastAsia="ja-JP"/>
              </w:rPr>
            </w:pPr>
            <w:r>
              <w:rPr>
                <w:rFonts w:cs="Arial"/>
                <w:szCs w:val="18"/>
                <w:lang w:val="sv-SE" w:eastAsia="ja-JP"/>
              </w:rPr>
              <w:t>DC_2A-12A_n78A</w:t>
            </w:r>
          </w:p>
          <w:p w14:paraId="76614DF8" w14:textId="77777777" w:rsidR="00BC616D" w:rsidRDefault="00BC616D">
            <w:pPr>
              <w:pStyle w:val="TAC"/>
              <w:rPr>
                <w:rFonts w:cs="Arial"/>
                <w:szCs w:val="18"/>
                <w:lang w:val="sv-SE" w:eastAsia="ja-JP"/>
              </w:rPr>
            </w:pPr>
            <w:r>
              <w:rPr>
                <w:rFonts w:cs="Arial"/>
                <w:szCs w:val="18"/>
                <w:lang w:val="sv-SE" w:eastAsia="ja-JP"/>
              </w:rPr>
              <w:t>DC_2A-2A-12A_n78A</w:t>
            </w:r>
          </w:p>
          <w:p w14:paraId="0DF92B04" w14:textId="77777777" w:rsidR="00BC616D" w:rsidRDefault="00BC616D">
            <w:pPr>
              <w:pStyle w:val="TAC"/>
              <w:rPr>
                <w:lang w:eastAsia="ko-KR"/>
              </w:rPr>
            </w:pPr>
            <w:r>
              <w:t>DC_2A-12A_n78(2A)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AF3FF1D" w14:textId="77777777" w:rsidR="00BC616D" w:rsidRDefault="00BC616D">
            <w:pPr>
              <w:pStyle w:val="TAC"/>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8EBA06" w14:textId="77777777" w:rsidR="00BC616D" w:rsidRDefault="00BC616D">
            <w:pPr>
              <w:pStyle w:val="TAC"/>
            </w:pPr>
            <w:r>
              <w:rPr>
                <w:rFonts w:cs="Arial"/>
              </w:rPr>
              <w:t>1874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78364C1"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BCFB3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AFEEC56" w14:textId="77777777" w:rsidR="00BC616D" w:rsidRDefault="00BC616D">
            <w:pPr>
              <w:pStyle w:val="TAC"/>
            </w:pPr>
            <w:r>
              <w:rPr>
                <w:rFonts w:cs="Arial"/>
              </w:rPr>
              <w:t>1954</w:t>
            </w:r>
          </w:p>
        </w:tc>
        <w:tc>
          <w:tcPr>
            <w:tcW w:w="700" w:type="dxa"/>
            <w:tcBorders>
              <w:top w:val="single" w:sz="4" w:space="0" w:color="auto"/>
              <w:left w:val="single" w:sz="4" w:space="0" w:color="auto"/>
              <w:bottom w:val="single" w:sz="4" w:space="0" w:color="auto"/>
              <w:right w:val="single" w:sz="4" w:space="0" w:color="auto"/>
            </w:tcBorders>
            <w:vAlign w:val="center"/>
            <w:hideMark/>
          </w:tcPr>
          <w:p w14:paraId="60BD7A47" w14:textId="77777777" w:rsidR="00BC616D" w:rsidRDefault="00BC616D">
            <w:pPr>
              <w:pStyle w:val="TAC"/>
            </w:pPr>
            <w:r>
              <w:rPr>
                <w:rFonts w:cs="Arial"/>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08EA3B" w14:textId="77777777" w:rsidR="00BC616D" w:rsidRDefault="00BC616D">
            <w:pPr>
              <w:pStyle w:val="TAC"/>
              <w:rPr>
                <w:lang w:eastAsia="ko-KR"/>
              </w:rPr>
            </w:pPr>
            <w:r>
              <w:rPr>
                <w:rFonts w:eastAsia="Malgun Gothic"/>
                <w:kern w:val="2"/>
                <w:szCs w:val="24"/>
                <w:lang w:eastAsia="ko-KR"/>
              </w:rPr>
              <w:t>IMD3</w:t>
            </w:r>
          </w:p>
        </w:tc>
      </w:tr>
      <w:tr w:rsidR="00BC616D" w14:paraId="0FBBA777"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D8D0441"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E911BF" w14:textId="77777777" w:rsidR="00BC616D" w:rsidRDefault="00BC616D">
            <w:pPr>
              <w:pStyle w:val="TAC"/>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95AA7F3" w14:textId="77777777" w:rsidR="00BC616D" w:rsidRDefault="00BC616D">
            <w:pPr>
              <w:pStyle w:val="TAC"/>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E9EDC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A5365E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78FF65" w14:textId="77777777" w:rsidR="00BC616D" w:rsidRDefault="00BC616D">
            <w:pPr>
              <w:pStyle w:val="TAC"/>
            </w:pPr>
            <w: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58EAB389"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F6738C" w14:textId="77777777" w:rsidR="00BC616D" w:rsidRDefault="00BC616D">
            <w:pPr>
              <w:pStyle w:val="TAC"/>
              <w:rPr>
                <w:lang w:eastAsia="ko-KR"/>
              </w:rPr>
            </w:pPr>
            <w:r>
              <w:rPr>
                <w:kern w:val="2"/>
                <w:szCs w:val="24"/>
                <w:lang w:eastAsia="ja-JP"/>
              </w:rPr>
              <w:t>N/A</w:t>
            </w:r>
          </w:p>
        </w:tc>
      </w:tr>
      <w:tr w:rsidR="00BC616D" w14:paraId="5FF023F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D143F66"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D0E43F" w14:textId="77777777" w:rsidR="00BC616D" w:rsidRDefault="00BC616D">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4D14DED" w14:textId="77777777" w:rsidR="00BC616D" w:rsidRDefault="00BC616D">
            <w:pPr>
              <w:pStyle w:val="TAC"/>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A785D8" w14:textId="77777777" w:rsidR="00BC616D" w:rsidRDefault="00BC616D">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C675F9" w14:textId="77777777" w:rsidR="00BC616D" w:rsidRDefault="00BC616D">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A8CEBD" w14:textId="77777777" w:rsidR="00BC616D" w:rsidRDefault="00BC616D">
            <w:pPr>
              <w:pStyle w:val="TAC"/>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0FF71D"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87CDD4" w14:textId="77777777" w:rsidR="00BC616D" w:rsidRDefault="00BC616D">
            <w:pPr>
              <w:pStyle w:val="TAC"/>
              <w:rPr>
                <w:lang w:eastAsia="ko-KR"/>
              </w:rPr>
            </w:pPr>
            <w:r>
              <w:rPr>
                <w:kern w:val="2"/>
                <w:szCs w:val="24"/>
                <w:lang w:eastAsia="ja-JP"/>
              </w:rPr>
              <w:t>N/A</w:t>
            </w:r>
          </w:p>
        </w:tc>
      </w:tr>
      <w:tr w:rsidR="00BC616D" w14:paraId="49F1CC7A" w14:textId="77777777" w:rsidTr="00BC616D">
        <w:trPr>
          <w:trHeight w:val="54"/>
          <w:jc w:val="center"/>
        </w:trPr>
        <w:tc>
          <w:tcPr>
            <w:tcW w:w="2259" w:type="dxa"/>
            <w:tcBorders>
              <w:top w:val="single" w:sz="4" w:space="0" w:color="auto"/>
              <w:left w:val="single" w:sz="4" w:space="0" w:color="auto"/>
              <w:bottom w:val="single" w:sz="4" w:space="0" w:color="auto"/>
              <w:right w:val="single" w:sz="4" w:space="0" w:color="auto"/>
            </w:tcBorders>
            <w:hideMark/>
          </w:tcPr>
          <w:p w14:paraId="1AA1A948" w14:textId="77777777" w:rsidR="00BC616D" w:rsidRDefault="00BC616D">
            <w:pPr>
              <w:pStyle w:val="TAC"/>
            </w:pPr>
            <w:r>
              <w:rPr>
                <w:lang w:eastAsia="ko-KR"/>
              </w:rPr>
              <w:lastRenderedPageBreak/>
              <w:t>DC_</w:t>
            </w:r>
            <w:r>
              <w:t>2</w:t>
            </w:r>
            <w:r>
              <w:rPr>
                <w:lang w:eastAsia="ko-KR"/>
              </w:rPr>
              <w:t>A-</w:t>
            </w:r>
            <w:r>
              <w:t>13</w:t>
            </w:r>
            <w:r>
              <w:rPr>
                <w:lang w:eastAsia="ko-KR"/>
              </w:rPr>
              <w:t>A_n</w:t>
            </w:r>
            <w:r>
              <w:t>48</w:t>
            </w:r>
            <w:r>
              <w:rPr>
                <w:lang w:eastAsia="ko-KR"/>
              </w:rPr>
              <w:t>A</w:t>
            </w:r>
          </w:p>
          <w:p w14:paraId="46E7F91C" w14:textId="77777777" w:rsidR="00BC616D" w:rsidRDefault="00BC616D">
            <w:pPr>
              <w:pStyle w:val="TAC"/>
            </w:pPr>
            <w:r>
              <w:rPr>
                <w:lang w:eastAsia="ko-KR"/>
              </w:rPr>
              <w:t>DC_2A-13A_n48B</w:t>
            </w:r>
          </w:p>
        </w:tc>
        <w:tc>
          <w:tcPr>
            <w:tcW w:w="868" w:type="dxa"/>
            <w:tcBorders>
              <w:top w:val="single" w:sz="4" w:space="0" w:color="auto"/>
              <w:left w:val="single" w:sz="4" w:space="0" w:color="auto"/>
              <w:bottom w:val="single" w:sz="4" w:space="0" w:color="auto"/>
              <w:right w:val="single" w:sz="4" w:space="0" w:color="auto"/>
            </w:tcBorders>
            <w:hideMark/>
          </w:tcPr>
          <w:p w14:paraId="4C4C8BBA" w14:textId="77777777" w:rsidR="00BC616D" w:rsidRDefault="00BC616D">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F992F45" w14:textId="77777777" w:rsidR="00BC616D" w:rsidRDefault="00BC616D">
            <w:pPr>
              <w:pStyle w:val="TAC"/>
              <w:rPr>
                <w:szCs w:val="18"/>
                <w:lang w:eastAsia="ko-KR"/>
              </w:rPr>
            </w:pPr>
            <w:r>
              <w:t>1903.5</w:t>
            </w:r>
          </w:p>
        </w:tc>
        <w:tc>
          <w:tcPr>
            <w:tcW w:w="747" w:type="dxa"/>
            <w:tcBorders>
              <w:top w:val="single" w:sz="4" w:space="0" w:color="auto"/>
              <w:left w:val="single" w:sz="4" w:space="0" w:color="auto"/>
              <w:bottom w:val="single" w:sz="4" w:space="0" w:color="auto"/>
              <w:right w:val="single" w:sz="4" w:space="0" w:color="auto"/>
            </w:tcBorders>
            <w:noWrap/>
            <w:hideMark/>
          </w:tcPr>
          <w:p w14:paraId="22B73599"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8FE5A7"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6A24EA" w14:textId="77777777" w:rsidR="00BC616D" w:rsidRDefault="00BC616D">
            <w:pPr>
              <w:pStyle w:val="TAC"/>
              <w:rPr>
                <w:szCs w:val="18"/>
                <w:lang w:eastAsia="ko-KR"/>
              </w:rPr>
            </w:pPr>
            <w:r>
              <w:t>1983.5</w:t>
            </w:r>
          </w:p>
        </w:tc>
        <w:tc>
          <w:tcPr>
            <w:tcW w:w="700" w:type="dxa"/>
            <w:tcBorders>
              <w:top w:val="single" w:sz="4" w:space="0" w:color="auto"/>
              <w:left w:val="single" w:sz="4" w:space="0" w:color="auto"/>
              <w:bottom w:val="single" w:sz="4" w:space="0" w:color="auto"/>
              <w:right w:val="single" w:sz="4" w:space="0" w:color="auto"/>
            </w:tcBorders>
            <w:hideMark/>
          </w:tcPr>
          <w:p w14:paraId="1316F868" w14:textId="77777777" w:rsidR="00BC616D" w:rsidRDefault="00BC616D">
            <w:pPr>
              <w:pStyle w:val="TAC"/>
              <w:rPr>
                <w:szCs w:val="18"/>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734467A0" w14:textId="77777777" w:rsidR="00BC616D" w:rsidRDefault="00BC616D">
            <w:pPr>
              <w:pStyle w:val="TAC"/>
            </w:pPr>
            <w:r>
              <w:rPr>
                <w:lang w:eastAsia="ko-KR"/>
              </w:rPr>
              <w:t>IMD</w:t>
            </w:r>
            <w:r>
              <w:t>3</w:t>
            </w:r>
          </w:p>
          <w:p w14:paraId="224847A8" w14:textId="77777777" w:rsidR="00BC616D" w:rsidRDefault="00BC616D">
            <w:pPr>
              <w:pStyle w:val="TAC"/>
              <w:rPr>
                <w:lang w:eastAsia="ko-KR"/>
              </w:rPr>
            </w:pPr>
            <w:r>
              <w:rPr>
                <w:lang w:eastAsia="ko-KR"/>
              </w:rPr>
              <w:t>|</w:t>
            </w:r>
            <w:r>
              <w:t xml:space="preserve"> </w:t>
            </w:r>
            <w:r>
              <w:rPr>
                <w:lang w:eastAsia="ko-KR"/>
              </w:rPr>
              <w:t>f</w:t>
            </w:r>
            <w:r>
              <w:rPr>
                <w:vertAlign w:val="subscript"/>
              </w:rPr>
              <w:t>n48</w:t>
            </w:r>
            <w:r>
              <w:t>-</w:t>
            </w:r>
            <w:r>
              <w:rPr>
                <w:lang w:eastAsia="ko-KR"/>
              </w:rPr>
              <w:t>2*f</w:t>
            </w:r>
            <w:r>
              <w:rPr>
                <w:vertAlign w:val="subscript"/>
              </w:rPr>
              <w:t>B13</w:t>
            </w:r>
            <w:r>
              <w:rPr>
                <w:lang w:eastAsia="ko-KR"/>
              </w:rPr>
              <w:t>|</w:t>
            </w:r>
          </w:p>
        </w:tc>
      </w:tr>
      <w:tr w:rsidR="00BC616D" w14:paraId="0FA11F58"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5C3E32F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9372FD6" w14:textId="77777777" w:rsidR="00BC616D" w:rsidRDefault="00BC616D">
            <w:pPr>
              <w:pStyle w:val="TAC"/>
              <w:rPr>
                <w:lang w:eastAsia="ko-KR"/>
              </w:rPr>
            </w:pPr>
            <w:r>
              <w:t>13</w:t>
            </w:r>
          </w:p>
        </w:tc>
        <w:tc>
          <w:tcPr>
            <w:tcW w:w="1066" w:type="dxa"/>
            <w:tcBorders>
              <w:top w:val="single" w:sz="4" w:space="0" w:color="auto"/>
              <w:left w:val="single" w:sz="4" w:space="0" w:color="auto"/>
              <w:bottom w:val="single" w:sz="4" w:space="0" w:color="auto"/>
              <w:right w:val="single" w:sz="4" w:space="0" w:color="auto"/>
            </w:tcBorders>
            <w:noWrap/>
            <w:hideMark/>
          </w:tcPr>
          <w:p w14:paraId="3532FE5B" w14:textId="77777777" w:rsidR="00BC616D" w:rsidRDefault="00BC616D">
            <w:pPr>
              <w:pStyle w:val="TAC"/>
              <w:rPr>
                <w:szCs w:val="18"/>
                <w:lang w:eastAsia="ko-KR"/>
              </w:rPr>
            </w:pPr>
            <w:r>
              <w:t>784.5</w:t>
            </w:r>
          </w:p>
        </w:tc>
        <w:tc>
          <w:tcPr>
            <w:tcW w:w="747" w:type="dxa"/>
            <w:tcBorders>
              <w:top w:val="single" w:sz="4" w:space="0" w:color="auto"/>
              <w:left w:val="single" w:sz="4" w:space="0" w:color="auto"/>
              <w:bottom w:val="single" w:sz="4" w:space="0" w:color="auto"/>
              <w:right w:val="single" w:sz="4" w:space="0" w:color="auto"/>
            </w:tcBorders>
            <w:noWrap/>
            <w:hideMark/>
          </w:tcPr>
          <w:p w14:paraId="0054CC31"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2A3331"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FAABE6" w14:textId="77777777" w:rsidR="00BC616D" w:rsidRDefault="00BC616D">
            <w:pPr>
              <w:pStyle w:val="TAC"/>
              <w:rPr>
                <w:szCs w:val="18"/>
                <w:lang w:eastAsia="ko-KR"/>
              </w:rPr>
            </w:pPr>
            <w:r>
              <w:t>753.5</w:t>
            </w:r>
          </w:p>
        </w:tc>
        <w:tc>
          <w:tcPr>
            <w:tcW w:w="700" w:type="dxa"/>
            <w:tcBorders>
              <w:top w:val="single" w:sz="4" w:space="0" w:color="auto"/>
              <w:left w:val="single" w:sz="4" w:space="0" w:color="auto"/>
              <w:bottom w:val="single" w:sz="4" w:space="0" w:color="auto"/>
              <w:right w:val="single" w:sz="4" w:space="0" w:color="auto"/>
            </w:tcBorders>
            <w:hideMark/>
          </w:tcPr>
          <w:p w14:paraId="14A1A1A0" w14:textId="77777777" w:rsidR="00BC616D" w:rsidRDefault="00BC616D">
            <w:pPr>
              <w:pStyle w:val="TAC"/>
              <w:rPr>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C22F66" w14:textId="77777777" w:rsidR="00BC616D" w:rsidRDefault="00BC616D">
            <w:pPr>
              <w:pStyle w:val="TAC"/>
              <w:rPr>
                <w:lang w:eastAsia="ko-KR"/>
              </w:rPr>
            </w:pPr>
            <w:r>
              <w:rPr>
                <w:lang w:eastAsia="ko-KR"/>
              </w:rPr>
              <w:t>N/A</w:t>
            </w:r>
          </w:p>
        </w:tc>
      </w:tr>
      <w:tr w:rsidR="00BC616D" w14:paraId="1800124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33C2AC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426D96" w14:textId="77777777" w:rsidR="00BC616D" w:rsidRDefault="00BC616D">
            <w:pPr>
              <w:pStyle w:val="TAC"/>
              <w:rPr>
                <w:lang w:eastAsia="ko-KR"/>
              </w:rPr>
            </w:pPr>
            <w:r>
              <w:t>n48</w:t>
            </w:r>
          </w:p>
        </w:tc>
        <w:tc>
          <w:tcPr>
            <w:tcW w:w="1066" w:type="dxa"/>
            <w:tcBorders>
              <w:top w:val="single" w:sz="4" w:space="0" w:color="auto"/>
              <w:left w:val="single" w:sz="4" w:space="0" w:color="auto"/>
              <w:bottom w:val="single" w:sz="4" w:space="0" w:color="auto"/>
              <w:right w:val="single" w:sz="4" w:space="0" w:color="auto"/>
            </w:tcBorders>
            <w:noWrap/>
            <w:hideMark/>
          </w:tcPr>
          <w:p w14:paraId="5D72E40A" w14:textId="77777777" w:rsidR="00BC616D" w:rsidRDefault="00BC616D">
            <w:pPr>
              <w:pStyle w:val="TAC"/>
              <w:rPr>
                <w:szCs w:val="18"/>
                <w:lang w:eastAsia="ko-KR"/>
              </w:rPr>
            </w:pPr>
            <w:r>
              <w:t>3552.5</w:t>
            </w:r>
          </w:p>
        </w:tc>
        <w:tc>
          <w:tcPr>
            <w:tcW w:w="747" w:type="dxa"/>
            <w:tcBorders>
              <w:top w:val="single" w:sz="4" w:space="0" w:color="auto"/>
              <w:left w:val="single" w:sz="4" w:space="0" w:color="auto"/>
              <w:bottom w:val="single" w:sz="4" w:space="0" w:color="auto"/>
              <w:right w:val="single" w:sz="4" w:space="0" w:color="auto"/>
            </w:tcBorders>
            <w:noWrap/>
            <w:hideMark/>
          </w:tcPr>
          <w:p w14:paraId="1BA33797"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985B2B"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EE6D1D" w14:textId="77777777" w:rsidR="00BC616D" w:rsidRDefault="00BC616D">
            <w:pPr>
              <w:pStyle w:val="TAC"/>
              <w:rPr>
                <w:szCs w:val="18"/>
                <w:lang w:eastAsia="ko-KR"/>
              </w:rPr>
            </w:pPr>
            <w:r>
              <w:t>3552.5</w:t>
            </w:r>
          </w:p>
        </w:tc>
        <w:tc>
          <w:tcPr>
            <w:tcW w:w="700" w:type="dxa"/>
            <w:tcBorders>
              <w:top w:val="single" w:sz="4" w:space="0" w:color="auto"/>
              <w:left w:val="single" w:sz="4" w:space="0" w:color="auto"/>
              <w:bottom w:val="single" w:sz="4" w:space="0" w:color="auto"/>
              <w:right w:val="single" w:sz="4" w:space="0" w:color="auto"/>
            </w:tcBorders>
            <w:hideMark/>
          </w:tcPr>
          <w:p w14:paraId="3FDCF256" w14:textId="77777777" w:rsidR="00BC616D" w:rsidRDefault="00BC616D">
            <w:pPr>
              <w:pStyle w:val="TAC"/>
              <w:rPr>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49B060" w14:textId="77777777" w:rsidR="00BC616D" w:rsidRDefault="00BC616D">
            <w:pPr>
              <w:pStyle w:val="TAC"/>
              <w:rPr>
                <w:lang w:eastAsia="ko-KR"/>
              </w:rPr>
            </w:pPr>
            <w:r>
              <w:rPr>
                <w:lang w:eastAsia="ko-KR"/>
              </w:rPr>
              <w:t>N/A</w:t>
            </w:r>
          </w:p>
        </w:tc>
      </w:tr>
      <w:tr w:rsidR="00BC616D" w14:paraId="1D48059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5C987CE" w14:textId="77777777" w:rsidR="00BC616D" w:rsidRDefault="00BC616D">
            <w:pPr>
              <w:pStyle w:val="TAC"/>
              <w:rPr>
                <w:rFonts w:eastAsia="Malgun Gothic" w:cs="Arial"/>
                <w:lang w:eastAsia="ko-KR"/>
              </w:rPr>
            </w:pPr>
            <w:r>
              <w:rPr>
                <w:rFonts w:cs="Arial"/>
              </w:rPr>
              <w:t>DC_</w:t>
            </w:r>
            <w:r>
              <w:rPr>
                <w:rFonts w:eastAsia="Malgun Gothic" w:cs="Arial"/>
                <w:lang w:eastAsia="ko-KR"/>
              </w:rPr>
              <w:t>2A-13A_n66A</w:t>
            </w:r>
          </w:p>
          <w:p w14:paraId="2F6BC028" w14:textId="77777777" w:rsidR="00BC616D" w:rsidRDefault="00BC616D">
            <w:pPr>
              <w:pStyle w:val="TAC"/>
              <w:rPr>
                <w:rFonts w:eastAsia="MS Mincho"/>
              </w:rPr>
            </w:pPr>
            <w:r>
              <w:rPr>
                <w:rFonts w:eastAsia="MS Mincho"/>
              </w:rPr>
              <w:t>DC_2A-2A-13A_n66A</w:t>
            </w:r>
          </w:p>
        </w:tc>
        <w:tc>
          <w:tcPr>
            <w:tcW w:w="868" w:type="dxa"/>
            <w:tcBorders>
              <w:top w:val="single" w:sz="4" w:space="0" w:color="auto"/>
              <w:left w:val="single" w:sz="4" w:space="0" w:color="auto"/>
              <w:bottom w:val="single" w:sz="4" w:space="0" w:color="auto"/>
              <w:right w:val="single" w:sz="4" w:space="0" w:color="auto"/>
            </w:tcBorders>
            <w:hideMark/>
          </w:tcPr>
          <w:p w14:paraId="53B77B99" w14:textId="77777777" w:rsidR="00BC616D" w:rsidRDefault="00BC616D">
            <w:pPr>
              <w:pStyle w:val="TAC"/>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410D77D8" w14:textId="77777777" w:rsidR="00BC616D" w:rsidRDefault="00BC616D">
            <w:pPr>
              <w:pStyle w:val="TAC"/>
            </w:pPr>
            <w:r>
              <w:rPr>
                <w:lang w:eastAsia="ko-KR"/>
              </w:rPr>
              <w:t>1860</w:t>
            </w:r>
          </w:p>
        </w:tc>
        <w:tc>
          <w:tcPr>
            <w:tcW w:w="747" w:type="dxa"/>
            <w:tcBorders>
              <w:top w:val="single" w:sz="4" w:space="0" w:color="auto"/>
              <w:left w:val="single" w:sz="4" w:space="0" w:color="auto"/>
              <w:bottom w:val="single" w:sz="4" w:space="0" w:color="auto"/>
              <w:right w:val="single" w:sz="4" w:space="0" w:color="auto"/>
            </w:tcBorders>
            <w:noWrap/>
            <w:hideMark/>
          </w:tcPr>
          <w:p w14:paraId="3CBB7C73"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A21F97"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A2DF91" w14:textId="77777777" w:rsidR="00BC616D" w:rsidRDefault="00BC616D">
            <w:pPr>
              <w:pStyle w:val="TAC"/>
            </w:pPr>
            <w:r>
              <w:rPr>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48676CF5" w14:textId="77777777" w:rsidR="00BC616D" w:rsidRDefault="00BC616D">
            <w:pPr>
              <w:pStyle w:val="TAC"/>
              <w:rPr>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hideMark/>
          </w:tcPr>
          <w:p w14:paraId="42CBBE15" w14:textId="77777777" w:rsidR="00BC616D" w:rsidRDefault="00BC616D">
            <w:pPr>
              <w:pStyle w:val="TAC"/>
              <w:rPr>
                <w:rFonts w:eastAsia="Malgun Gothic" w:cs="Arial"/>
                <w:lang w:eastAsia="ko-KR"/>
              </w:rPr>
            </w:pPr>
            <w:r>
              <w:rPr>
                <w:rFonts w:eastAsia="Malgun Gothic" w:cs="Arial"/>
                <w:lang w:eastAsia="ko-KR"/>
              </w:rPr>
              <w:t>IMD4</w:t>
            </w:r>
          </w:p>
        </w:tc>
      </w:tr>
      <w:tr w:rsidR="00BC616D" w14:paraId="0E7F7940" w14:textId="77777777" w:rsidTr="00BC616D">
        <w:trPr>
          <w:trHeight w:val="54"/>
          <w:jc w:val="center"/>
        </w:trPr>
        <w:tc>
          <w:tcPr>
            <w:tcW w:w="2259" w:type="dxa"/>
            <w:tcBorders>
              <w:top w:val="nil"/>
              <w:left w:val="single" w:sz="4" w:space="0" w:color="auto"/>
              <w:bottom w:val="nil"/>
              <w:right w:val="single" w:sz="4" w:space="0" w:color="auto"/>
            </w:tcBorders>
          </w:tcPr>
          <w:p w14:paraId="6F0C5E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7F43E0" w14:textId="77777777" w:rsidR="00BC616D" w:rsidRDefault="00BC616D">
            <w:pPr>
              <w:pStyle w:val="TAC"/>
            </w:pPr>
            <w:r>
              <w:rPr>
                <w:rFonts w:eastAsia="Malgun Gothic"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555BB76C" w14:textId="77777777" w:rsidR="00BC616D" w:rsidRDefault="00BC616D">
            <w:pPr>
              <w:pStyle w:val="TAC"/>
            </w:pPr>
            <w:r>
              <w:rPr>
                <w:rFonts w:eastAsia="Malgun Gothic" w:cs="Arial"/>
                <w:lang w:eastAsia="ko-KR"/>
              </w:rPr>
              <w:t>780</w:t>
            </w:r>
          </w:p>
        </w:tc>
        <w:tc>
          <w:tcPr>
            <w:tcW w:w="747" w:type="dxa"/>
            <w:tcBorders>
              <w:top w:val="single" w:sz="4" w:space="0" w:color="auto"/>
              <w:left w:val="single" w:sz="4" w:space="0" w:color="auto"/>
              <w:bottom w:val="single" w:sz="4" w:space="0" w:color="auto"/>
              <w:right w:val="single" w:sz="4" w:space="0" w:color="auto"/>
            </w:tcBorders>
            <w:noWrap/>
            <w:hideMark/>
          </w:tcPr>
          <w:p w14:paraId="3A989C47" w14:textId="77777777" w:rsidR="00BC616D" w:rsidRDefault="00BC616D">
            <w:pPr>
              <w:pStyle w:val="TAC"/>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B014CE" w14:textId="77777777" w:rsidR="00BC616D" w:rsidRDefault="00BC616D">
            <w:pPr>
              <w:pStyle w:val="TAC"/>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D1AE179" w14:textId="77777777" w:rsidR="00BC616D" w:rsidRDefault="00BC616D">
            <w:pPr>
              <w:pStyle w:val="TAC"/>
            </w:pPr>
            <w:r>
              <w:rPr>
                <w:rFonts w:eastAsia="Malgun Gothic" w:cs="Arial"/>
                <w:lang w:eastAsia="ko-KR"/>
              </w:rPr>
              <w:t>749</w:t>
            </w:r>
          </w:p>
        </w:tc>
        <w:tc>
          <w:tcPr>
            <w:tcW w:w="700" w:type="dxa"/>
            <w:tcBorders>
              <w:top w:val="single" w:sz="4" w:space="0" w:color="auto"/>
              <w:left w:val="single" w:sz="4" w:space="0" w:color="auto"/>
              <w:bottom w:val="single" w:sz="4" w:space="0" w:color="auto"/>
              <w:right w:val="single" w:sz="4" w:space="0" w:color="auto"/>
            </w:tcBorders>
            <w:hideMark/>
          </w:tcPr>
          <w:p w14:paraId="0B48D978" w14:textId="77777777" w:rsidR="00BC616D" w:rsidRDefault="00BC616D">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CB8379" w14:textId="77777777" w:rsidR="00BC616D" w:rsidRDefault="00BC616D">
            <w:pPr>
              <w:pStyle w:val="TAC"/>
            </w:pPr>
            <w:r>
              <w:rPr>
                <w:rFonts w:eastAsia="Malgun Gothic" w:cs="Arial"/>
                <w:lang w:eastAsia="ko-KR"/>
              </w:rPr>
              <w:t>N/A</w:t>
            </w:r>
          </w:p>
        </w:tc>
      </w:tr>
      <w:tr w:rsidR="00BC616D" w14:paraId="1ED072E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B5B39E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C85E55" w14:textId="77777777" w:rsidR="00BC616D" w:rsidRDefault="00BC616D">
            <w:pPr>
              <w:pStyle w:val="TAC"/>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2D7A470" w14:textId="77777777" w:rsidR="00BC616D" w:rsidRDefault="00BC616D">
            <w:pPr>
              <w:pStyle w:val="TAC"/>
            </w:pPr>
            <w:r>
              <w:rPr>
                <w:rFonts w:eastAsia="Malgun Gothic"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5CC5A6B" w14:textId="77777777" w:rsidR="00BC616D" w:rsidRDefault="00BC616D">
            <w:pPr>
              <w:pStyle w:val="TAC"/>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B58CEC" w14:textId="77777777" w:rsidR="00BC616D" w:rsidRDefault="00BC616D">
            <w:pPr>
              <w:pStyle w:val="TAC"/>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EBE93E" w14:textId="77777777" w:rsidR="00BC616D" w:rsidRDefault="00BC616D">
            <w:pPr>
              <w:pStyle w:val="TAC"/>
            </w:pPr>
            <w:r>
              <w:rPr>
                <w:rFonts w:eastAsia="Malgun Gothic" w:cs="Arial"/>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5B5FA924" w14:textId="77777777" w:rsidR="00BC616D" w:rsidRDefault="00BC616D">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E8BE10" w14:textId="77777777" w:rsidR="00BC616D" w:rsidRDefault="00BC616D">
            <w:pPr>
              <w:pStyle w:val="TAC"/>
            </w:pPr>
            <w:r>
              <w:rPr>
                <w:rFonts w:eastAsia="Malgun Gothic" w:cs="Arial"/>
                <w:lang w:eastAsia="ko-KR"/>
              </w:rPr>
              <w:t>N/A</w:t>
            </w:r>
          </w:p>
        </w:tc>
      </w:tr>
      <w:tr w:rsidR="00BC616D" w14:paraId="721E8E41" w14:textId="77777777" w:rsidTr="00BC616D">
        <w:trPr>
          <w:trHeight w:val="54"/>
          <w:jc w:val="center"/>
        </w:trPr>
        <w:tc>
          <w:tcPr>
            <w:tcW w:w="2259" w:type="dxa"/>
            <w:tcBorders>
              <w:top w:val="nil"/>
              <w:left w:val="single" w:sz="4" w:space="0" w:color="auto"/>
              <w:bottom w:val="nil"/>
              <w:right w:val="single" w:sz="4" w:space="0" w:color="auto"/>
            </w:tcBorders>
            <w:hideMark/>
          </w:tcPr>
          <w:p w14:paraId="3DD51B4D" w14:textId="77777777" w:rsidR="00BC616D" w:rsidRDefault="00BC616D">
            <w:pPr>
              <w:pStyle w:val="TAC"/>
              <w:rPr>
                <w:rFonts w:eastAsia="MS Mincho"/>
              </w:rPr>
            </w:pPr>
            <w:r>
              <w:rPr>
                <w:lang w:eastAsia="fi-FI"/>
              </w:rPr>
              <w:t>DC_2A-13A_n77A</w:t>
            </w:r>
          </w:p>
        </w:tc>
        <w:tc>
          <w:tcPr>
            <w:tcW w:w="868" w:type="dxa"/>
            <w:tcBorders>
              <w:top w:val="single" w:sz="4" w:space="0" w:color="auto"/>
              <w:left w:val="single" w:sz="4" w:space="0" w:color="auto"/>
              <w:bottom w:val="single" w:sz="4" w:space="0" w:color="auto"/>
              <w:right w:val="single" w:sz="4" w:space="0" w:color="auto"/>
            </w:tcBorders>
            <w:hideMark/>
          </w:tcPr>
          <w:p w14:paraId="33853DD4"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19A1B43A" w14:textId="77777777" w:rsidR="00BC616D" w:rsidRDefault="00BC616D">
            <w:pPr>
              <w:pStyle w:val="TAC"/>
              <w:rPr>
                <w:rFonts w:eastAsia="Malgun Gothic"/>
                <w:lang w:eastAsia="ko-KR"/>
              </w:rPr>
            </w:pPr>
            <w:r>
              <w:rPr>
                <w:lang w:eastAsia="fi-FI"/>
              </w:rPr>
              <w:t>1864</w:t>
            </w:r>
          </w:p>
        </w:tc>
        <w:tc>
          <w:tcPr>
            <w:tcW w:w="747" w:type="dxa"/>
            <w:tcBorders>
              <w:top w:val="single" w:sz="4" w:space="0" w:color="auto"/>
              <w:left w:val="single" w:sz="4" w:space="0" w:color="auto"/>
              <w:bottom w:val="single" w:sz="4" w:space="0" w:color="auto"/>
              <w:right w:val="single" w:sz="4" w:space="0" w:color="auto"/>
            </w:tcBorders>
            <w:noWrap/>
            <w:hideMark/>
          </w:tcPr>
          <w:p w14:paraId="6B8BD01D" w14:textId="77777777" w:rsidR="00BC616D" w:rsidRDefault="00BC616D">
            <w:pPr>
              <w:pStyle w:val="TAC"/>
              <w:rPr>
                <w:rFonts w:eastAsia="Malgun Gothic"/>
                <w:lang w:eastAsia="ko-KR"/>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BBC778" w14:textId="77777777" w:rsidR="00BC616D" w:rsidRDefault="00BC616D">
            <w:pPr>
              <w:pStyle w:val="TAC"/>
              <w:rPr>
                <w:rFonts w:eastAsia="Malgun Gothic"/>
                <w:lang w:eastAsia="ko-KR"/>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E025D4" w14:textId="77777777" w:rsidR="00BC616D" w:rsidRDefault="00BC616D">
            <w:pPr>
              <w:pStyle w:val="TAC"/>
              <w:rPr>
                <w:rFonts w:eastAsia="Malgun Gothic"/>
                <w:lang w:eastAsia="ko-KR"/>
              </w:rPr>
            </w:pPr>
            <w:r>
              <w:rPr>
                <w:lang w:eastAsia="fi-FI"/>
              </w:rPr>
              <w:t>1944</w:t>
            </w:r>
          </w:p>
        </w:tc>
        <w:tc>
          <w:tcPr>
            <w:tcW w:w="700" w:type="dxa"/>
            <w:tcBorders>
              <w:top w:val="single" w:sz="4" w:space="0" w:color="auto"/>
              <w:left w:val="single" w:sz="4" w:space="0" w:color="auto"/>
              <w:bottom w:val="single" w:sz="4" w:space="0" w:color="auto"/>
              <w:right w:val="single" w:sz="4" w:space="0" w:color="auto"/>
            </w:tcBorders>
            <w:hideMark/>
          </w:tcPr>
          <w:p w14:paraId="4D180AC2" w14:textId="77777777" w:rsidR="00BC616D" w:rsidRDefault="00BC616D">
            <w:pPr>
              <w:pStyle w:val="TAC"/>
              <w:rPr>
                <w:rFonts w:eastAsia="Malgun Gothic"/>
                <w:lang w:eastAsia="ko-KR"/>
              </w:rPr>
            </w:pPr>
            <w:r>
              <w:rPr>
                <w:lang w:eastAsia="fi-FI"/>
              </w:rPr>
              <w:t>16.0</w:t>
            </w:r>
          </w:p>
        </w:tc>
        <w:tc>
          <w:tcPr>
            <w:tcW w:w="1248" w:type="dxa"/>
            <w:tcBorders>
              <w:top w:val="single" w:sz="4" w:space="0" w:color="auto"/>
              <w:left w:val="single" w:sz="4" w:space="0" w:color="auto"/>
              <w:bottom w:val="single" w:sz="4" w:space="0" w:color="auto"/>
              <w:right w:val="single" w:sz="4" w:space="0" w:color="auto"/>
            </w:tcBorders>
            <w:hideMark/>
          </w:tcPr>
          <w:p w14:paraId="2E619F07" w14:textId="77777777" w:rsidR="00BC616D" w:rsidRDefault="00BC616D">
            <w:pPr>
              <w:pStyle w:val="TAC"/>
              <w:rPr>
                <w:rFonts w:eastAsia="Malgun Gothic"/>
                <w:lang w:eastAsia="ko-KR"/>
              </w:rPr>
            </w:pPr>
            <w:r>
              <w:rPr>
                <w:rFonts w:eastAsia="Malgun Gothic"/>
                <w:lang w:eastAsia="ko-KR"/>
              </w:rPr>
              <w:t>IMD3</w:t>
            </w:r>
          </w:p>
        </w:tc>
      </w:tr>
      <w:tr w:rsidR="00BC616D" w14:paraId="1A5C9B52" w14:textId="77777777" w:rsidTr="00BC616D">
        <w:trPr>
          <w:trHeight w:val="54"/>
          <w:jc w:val="center"/>
        </w:trPr>
        <w:tc>
          <w:tcPr>
            <w:tcW w:w="2259" w:type="dxa"/>
            <w:tcBorders>
              <w:top w:val="nil"/>
              <w:left w:val="single" w:sz="4" w:space="0" w:color="auto"/>
              <w:bottom w:val="nil"/>
              <w:right w:val="single" w:sz="4" w:space="0" w:color="auto"/>
            </w:tcBorders>
            <w:hideMark/>
          </w:tcPr>
          <w:p w14:paraId="19445518" w14:textId="77777777" w:rsidR="00BC616D" w:rsidRDefault="00BC616D">
            <w:pPr>
              <w:pStyle w:val="TAC"/>
              <w:rPr>
                <w:rFonts w:eastAsia="MS Mincho"/>
              </w:rPr>
            </w:pPr>
            <w:r>
              <w:rPr>
                <w:lang w:eastAsia="zh-CN"/>
              </w:rPr>
              <w:t>DC_2A-13A_n77C</w:t>
            </w:r>
          </w:p>
        </w:tc>
        <w:tc>
          <w:tcPr>
            <w:tcW w:w="868" w:type="dxa"/>
            <w:tcBorders>
              <w:top w:val="single" w:sz="4" w:space="0" w:color="auto"/>
              <w:left w:val="single" w:sz="4" w:space="0" w:color="auto"/>
              <w:bottom w:val="single" w:sz="4" w:space="0" w:color="auto"/>
              <w:right w:val="single" w:sz="4" w:space="0" w:color="auto"/>
            </w:tcBorders>
            <w:hideMark/>
          </w:tcPr>
          <w:p w14:paraId="6D812866" w14:textId="77777777" w:rsidR="00BC616D" w:rsidRDefault="00BC616D">
            <w:pPr>
              <w:pStyle w:val="TAC"/>
              <w:rPr>
                <w:rFonts w:eastAsia="Malgun Gothic"/>
                <w:lang w:eastAsia="ko-KR"/>
              </w:rPr>
            </w:pPr>
            <w:r>
              <w:rPr>
                <w:lang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0EF7B11E" w14:textId="77777777" w:rsidR="00BC616D" w:rsidRDefault="00BC616D">
            <w:pPr>
              <w:pStyle w:val="TAC"/>
              <w:rPr>
                <w:rFonts w:eastAsia="Malgun Gothic"/>
                <w:lang w:eastAsia="ko-KR"/>
              </w:rPr>
            </w:pPr>
            <w:r>
              <w:rPr>
                <w:lang w:eastAsia="fi-FI"/>
              </w:rPr>
              <w:t>783</w:t>
            </w:r>
          </w:p>
        </w:tc>
        <w:tc>
          <w:tcPr>
            <w:tcW w:w="747" w:type="dxa"/>
            <w:tcBorders>
              <w:top w:val="single" w:sz="4" w:space="0" w:color="auto"/>
              <w:left w:val="single" w:sz="4" w:space="0" w:color="auto"/>
              <w:bottom w:val="single" w:sz="4" w:space="0" w:color="auto"/>
              <w:right w:val="single" w:sz="4" w:space="0" w:color="auto"/>
            </w:tcBorders>
            <w:noWrap/>
            <w:hideMark/>
          </w:tcPr>
          <w:p w14:paraId="4F527A47" w14:textId="77777777" w:rsidR="00BC616D" w:rsidRDefault="00BC616D">
            <w:pPr>
              <w:pStyle w:val="TAC"/>
              <w:rPr>
                <w:rFonts w:eastAsia="Malgun Gothic"/>
                <w:lang w:eastAsia="ko-KR"/>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A29E058" w14:textId="77777777" w:rsidR="00BC616D" w:rsidRDefault="00BC616D">
            <w:pPr>
              <w:pStyle w:val="TAC"/>
              <w:rPr>
                <w:rFonts w:eastAsia="Malgun Gothic"/>
                <w:lang w:eastAsia="ko-KR"/>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904EB0" w14:textId="77777777" w:rsidR="00BC616D" w:rsidRDefault="00BC616D">
            <w:pPr>
              <w:pStyle w:val="TAC"/>
              <w:rPr>
                <w:rFonts w:eastAsia="Malgun Gothic"/>
                <w:lang w:eastAsia="ko-KR"/>
              </w:rPr>
            </w:pPr>
            <w:r>
              <w:rPr>
                <w:lang w:eastAsia="fi-FI"/>
              </w:rPr>
              <w:t>752</w:t>
            </w:r>
          </w:p>
        </w:tc>
        <w:tc>
          <w:tcPr>
            <w:tcW w:w="700" w:type="dxa"/>
            <w:tcBorders>
              <w:top w:val="single" w:sz="4" w:space="0" w:color="auto"/>
              <w:left w:val="single" w:sz="4" w:space="0" w:color="auto"/>
              <w:bottom w:val="single" w:sz="4" w:space="0" w:color="auto"/>
              <w:right w:val="single" w:sz="4" w:space="0" w:color="auto"/>
            </w:tcBorders>
            <w:hideMark/>
          </w:tcPr>
          <w:p w14:paraId="72276AAF" w14:textId="77777777" w:rsidR="00BC616D" w:rsidRDefault="00BC616D">
            <w:pPr>
              <w:pStyle w:val="TAC"/>
              <w:rPr>
                <w:rFonts w:eastAsia="Malgun Gothic"/>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34B6FB" w14:textId="77777777" w:rsidR="00BC616D" w:rsidRDefault="00BC616D">
            <w:pPr>
              <w:pStyle w:val="TAC"/>
              <w:rPr>
                <w:rFonts w:eastAsia="Malgun Gothic"/>
                <w:lang w:eastAsia="ko-KR"/>
              </w:rPr>
            </w:pPr>
            <w:r>
              <w:rPr>
                <w:rFonts w:eastAsia="Malgun Gothic"/>
                <w:lang w:eastAsia="ko-KR"/>
              </w:rPr>
              <w:t>N/A</w:t>
            </w:r>
          </w:p>
        </w:tc>
      </w:tr>
      <w:tr w:rsidR="00BC616D" w14:paraId="6A757722" w14:textId="77777777" w:rsidTr="00BC616D">
        <w:trPr>
          <w:trHeight w:val="54"/>
          <w:jc w:val="center"/>
        </w:trPr>
        <w:tc>
          <w:tcPr>
            <w:tcW w:w="2259" w:type="dxa"/>
            <w:tcBorders>
              <w:top w:val="nil"/>
              <w:left w:val="single" w:sz="4" w:space="0" w:color="auto"/>
              <w:bottom w:val="single" w:sz="4" w:space="0" w:color="auto"/>
              <w:right w:val="single" w:sz="4" w:space="0" w:color="auto"/>
            </w:tcBorders>
            <w:hideMark/>
          </w:tcPr>
          <w:p w14:paraId="6DBF4E10" w14:textId="77777777" w:rsidR="00BC616D" w:rsidRDefault="00BC616D">
            <w:pPr>
              <w:keepNext/>
              <w:keepLines/>
              <w:spacing w:after="0"/>
              <w:jc w:val="center"/>
              <w:rPr>
                <w:rFonts w:ascii="Arial" w:hAnsi="Arial"/>
                <w:sz w:val="18"/>
                <w:lang w:eastAsia="zh-CN"/>
              </w:rPr>
            </w:pPr>
            <w:r>
              <w:rPr>
                <w:rFonts w:ascii="Arial" w:hAnsi="Arial"/>
                <w:sz w:val="18"/>
                <w:lang w:eastAsia="zh-CN"/>
              </w:rPr>
              <w:t>DC_2A-2A-13A_n77A</w:t>
            </w:r>
          </w:p>
          <w:p w14:paraId="5F229B45" w14:textId="77777777" w:rsidR="00BC616D" w:rsidRDefault="00BC616D">
            <w:pPr>
              <w:pStyle w:val="TAC"/>
              <w:rPr>
                <w:rFonts w:eastAsia="MS Mincho"/>
              </w:rPr>
            </w:pPr>
            <w:r>
              <w:rPr>
                <w:lang w:eastAsia="zh-CN"/>
              </w:rPr>
              <w:t>DC_2A-2A-13A_n77C</w:t>
            </w:r>
          </w:p>
        </w:tc>
        <w:tc>
          <w:tcPr>
            <w:tcW w:w="868" w:type="dxa"/>
            <w:tcBorders>
              <w:top w:val="single" w:sz="4" w:space="0" w:color="auto"/>
              <w:left w:val="single" w:sz="4" w:space="0" w:color="auto"/>
              <w:bottom w:val="single" w:sz="4" w:space="0" w:color="auto"/>
              <w:right w:val="single" w:sz="4" w:space="0" w:color="auto"/>
            </w:tcBorders>
            <w:hideMark/>
          </w:tcPr>
          <w:p w14:paraId="4DAB8FCA"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9B81D89" w14:textId="77777777" w:rsidR="00BC616D" w:rsidRDefault="00BC616D">
            <w:pPr>
              <w:pStyle w:val="TAC"/>
              <w:rPr>
                <w:rFonts w:eastAsia="Malgun Gothic"/>
                <w:lang w:eastAsia="ko-KR"/>
              </w:rPr>
            </w:pPr>
            <w:r>
              <w:rPr>
                <w:lang w:eastAsia="fi-FI"/>
              </w:rPr>
              <w:t>3510</w:t>
            </w:r>
          </w:p>
        </w:tc>
        <w:tc>
          <w:tcPr>
            <w:tcW w:w="747" w:type="dxa"/>
            <w:tcBorders>
              <w:top w:val="single" w:sz="4" w:space="0" w:color="auto"/>
              <w:left w:val="single" w:sz="4" w:space="0" w:color="auto"/>
              <w:bottom w:val="single" w:sz="4" w:space="0" w:color="auto"/>
              <w:right w:val="single" w:sz="4" w:space="0" w:color="auto"/>
            </w:tcBorders>
            <w:noWrap/>
            <w:hideMark/>
          </w:tcPr>
          <w:p w14:paraId="3751F2DA"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DE661E"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006D55" w14:textId="77777777" w:rsidR="00BC616D" w:rsidRDefault="00BC616D">
            <w:pPr>
              <w:pStyle w:val="TAC"/>
              <w:rPr>
                <w:rFonts w:eastAsia="Malgun Gothic"/>
                <w:lang w:eastAsia="ko-KR"/>
              </w:rPr>
            </w:pPr>
            <w:r>
              <w:rPr>
                <w:lang w:eastAsia="fi-FI"/>
              </w:rPr>
              <w:t>3510</w:t>
            </w:r>
          </w:p>
        </w:tc>
        <w:tc>
          <w:tcPr>
            <w:tcW w:w="700" w:type="dxa"/>
            <w:tcBorders>
              <w:top w:val="single" w:sz="4" w:space="0" w:color="auto"/>
              <w:left w:val="single" w:sz="4" w:space="0" w:color="auto"/>
              <w:bottom w:val="single" w:sz="4" w:space="0" w:color="auto"/>
              <w:right w:val="single" w:sz="4" w:space="0" w:color="auto"/>
            </w:tcBorders>
            <w:hideMark/>
          </w:tcPr>
          <w:p w14:paraId="036F26F5"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5A3626A5" w14:textId="77777777" w:rsidR="00BC616D" w:rsidRDefault="00BC616D">
            <w:pPr>
              <w:pStyle w:val="TAC"/>
              <w:rPr>
                <w:rFonts w:eastAsia="Malgun Gothic"/>
                <w:lang w:eastAsia="ko-KR"/>
              </w:rPr>
            </w:pPr>
            <w:r>
              <w:rPr>
                <w:rFonts w:eastAsia="Malgun Gothic"/>
                <w:lang w:eastAsia="ko-KR"/>
              </w:rPr>
              <w:t>N/A</w:t>
            </w:r>
          </w:p>
        </w:tc>
      </w:tr>
      <w:tr w:rsidR="00BC616D" w14:paraId="057FDD27"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37684279" w14:textId="77777777" w:rsidR="00BC616D" w:rsidRDefault="00BC616D">
            <w:pPr>
              <w:pStyle w:val="TAC"/>
              <w:rPr>
                <w:rFonts w:eastAsia="MS Mincho"/>
              </w:rPr>
            </w:pPr>
            <w:r>
              <w:rPr>
                <w:lang w:eastAsia="ko-KR"/>
              </w:rPr>
              <w:t>DC_</w:t>
            </w:r>
            <w:r>
              <w:t>2</w:t>
            </w:r>
            <w:r>
              <w:rPr>
                <w:lang w:eastAsia="ko-KR"/>
              </w:rPr>
              <w:t>A-</w:t>
            </w:r>
            <w:r>
              <w:t>14</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5CADDBF" w14:textId="77777777" w:rsidR="00BC616D" w:rsidRDefault="00BC616D">
            <w:pPr>
              <w:pStyle w:val="TAC"/>
              <w:rPr>
                <w:lang w:eastAsia="fi-FI"/>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2A9AE4C" w14:textId="77777777" w:rsidR="00BC616D" w:rsidRDefault="00BC616D">
            <w:pPr>
              <w:pStyle w:val="TAC"/>
              <w:rPr>
                <w:lang w:eastAsia="fi-FI"/>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02905F26"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9ED77E"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BE00CD" w14:textId="77777777" w:rsidR="00BC616D" w:rsidRDefault="00BC616D">
            <w:pPr>
              <w:pStyle w:val="TAC"/>
              <w:rPr>
                <w:lang w:eastAsia="fi-FI"/>
              </w:rPr>
            </w:pPr>
            <w:r>
              <w:t>1954</w:t>
            </w:r>
          </w:p>
        </w:tc>
        <w:tc>
          <w:tcPr>
            <w:tcW w:w="700" w:type="dxa"/>
            <w:tcBorders>
              <w:top w:val="single" w:sz="4" w:space="0" w:color="auto"/>
              <w:left w:val="single" w:sz="4" w:space="0" w:color="auto"/>
              <w:bottom w:val="single" w:sz="4" w:space="0" w:color="auto"/>
              <w:right w:val="single" w:sz="4" w:space="0" w:color="auto"/>
            </w:tcBorders>
            <w:hideMark/>
          </w:tcPr>
          <w:p w14:paraId="4B3184F9" w14:textId="77777777" w:rsidR="00BC616D" w:rsidRDefault="00BC616D">
            <w:pPr>
              <w:pStyle w:val="TAC"/>
              <w:rPr>
                <w:lang w:eastAsia="fi-FI"/>
              </w:rPr>
            </w:pPr>
            <w: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C72FC1" w14:textId="77777777" w:rsidR="00BC616D" w:rsidRDefault="00BC616D">
            <w:pPr>
              <w:pStyle w:val="TAC"/>
              <w:rPr>
                <w:rFonts w:eastAsia="Malgun Gothic"/>
                <w:lang w:eastAsia="ko-KR"/>
              </w:rPr>
            </w:pPr>
            <w:r>
              <w:t>IMD3</w:t>
            </w:r>
          </w:p>
        </w:tc>
      </w:tr>
      <w:tr w:rsidR="00BC616D" w14:paraId="02857ED9"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1553D313" w14:textId="77777777" w:rsidR="00BC616D" w:rsidRDefault="00BC616D">
            <w:pPr>
              <w:pStyle w:val="TAC"/>
              <w:rPr>
                <w:rFonts w:eastAsia="MS Mincho"/>
              </w:rPr>
            </w:pPr>
            <w:r>
              <w:rPr>
                <w:lang w:val="fi-FI" w:eastAsia="fi-FI"/>
              </w:rPr>
              <w:t>DC_2A-2A-14A_n77A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BD53254" w14:textId="77777777" w:rsidR="00BC616D" w:rsidRDefault="00BC616D">
            <w:pPr>
              <w:pStyle w:val="TAC"/>
              <w:rPr>
                <w:lang w:eastAsia="fi-FI"/>
              </w:rPr>
            </w:pPr>
            <w: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F8A3B8" w14:textId="77777777" w:rsidR="00BC616D" w:rsidRDefault="00BC616D">
            <w:pPr>
              <w:pStyle w:val="TAC"/>
              <w:rPr>
                <w:lang w:eastAsia="fi-FI"/>
              </w:rPr>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79ADB690"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41A1A9"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E380E0" w14:textId="77777777" w:rsidR="00BC616D" w:rsidRDefault="00BC616D">
            <w:pPr>
              <w:pStyle w:val="TAC"/>
              <w:rPr>
                <w:lang w:eastAsia="fi-FI"/>
              </w:rPr>
            </w:pPr>
            <w:r>
              <w:t>763</w:t>
            </w:r>
          </w:p>
        </w:tc>
        <w:tc>
          <w:tcPr>
            <w:tcW w:w="700" w:type="dxa"/>
            <w:tcBorders>
              <w:top w:val="single" w:sz="4" w:space="0" w:color="auto"/>
              <w:left w:val="single" w:sz="4" w:space="0" w:color="auto"/>
              <w:bottom w:val="single" w:sz="4" w:space="0" w:color="auto"/>
              <w:right w:val="single" w:sz="4" w:space="0" w:color="auto"/>
            </w:tcBorders>
            <w:hideMark/>
          </w:tcPr>
          <w:p w14:paraId="3AD3D8DB"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332E56" w14:textId="77777777" w:rsidR="00BC616D" w:rsidRDefault="00BC616D">
            <w:pPr>
              <w:pStyle w:val="TAC"/>
              <w:rPr>
                <w:rFonts w:eastAsia="Malgun Gothic"/>
                <w:lang w:eastAsia="ko-KR"/>
              </w:rPr>
            </w:pPr>
            <w:r>
              <w:t>N/A</w:t>
            </w:r>
          </w:p>
        </w:tc>
      </w:tr>
      <w:tr w:rsidR="00BC616D" w14:paraId="248DC303"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566009F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D6C5A33" w14:textId="77777777" w:rsidR="00BC616D" w:rsidRDefault="00BC616D">
            <w:pPr>
              <w:pStyle w:val="TAC"/>
              <w:rPr>
                <w:lang w:eastAsia="fi-FI"/>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CD29DA" w14:textId="77777777" w:rsidR="00BC616D" w:rsidRDefault="00BC616D">
            <w:pPr>
              <w:pStyle w:val="TAC"/>
              <w:rPr>
                <w:lang w:eastAsia="fi-FI"/>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59CB4312" w14:textId="77777777" w:rsidR="00BC616D" w:rsidRDefault="00BC616D">
            <w:pPr>
              <w:pStyle w:val="TAC"/>
              <w:rPr>
                <w:rFonts w:eastAsia="Malgun Gothic"/>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5D8F031" w14:textId="77777777" w:rsidR="00BC616D" w:rsidRDefault="00BC616D">
            <w:pPr>
              <w:pStyle w:val="TAC"/>
              <w:rPr>
                <w:rFonts w:eastAsia="Malgun Gothic"/>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836742" w14:textId="77777777" w:rsidR="00BC616D" w:rsidRDefault="00BC616D">
            <w:pPr>
              <w:pStyle w:val="TAC"/>
              <w:rPr>
                <w:lang w:eastAsia="fi-FI"/>
              </w:rPr>
            </w:pPr>
            <w:r>
              <w:t>3540</w:t>
            </w:r>
          </w:p>
        </w:tc>
        <w:tc>
          <w:tcPr>
            <w:tcW w:w="700" w:type="dxa"/>
            <w:tcBorders>
              <w:top w:val="single" w:sz="4" w:space="0" w:color="auto"/>
              <w:left w:val="single" w:sz="4" w:space="0" w:color="auto"/>
              <w:bottom w:val="single" w:sz="4" w:space="0" w:color="auto"/>
              <w:right w:val="single" w:sz="4" w:space="0" w:color="auto"/>
            </w:tcBorders>
            <w:hideMark/>
          </w:tcPr>
          <w:p w14:paraId="221D388D"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0F5070" w14:textId="77777777" w:rsidR="00BC616D" w:rsidRDefault="00BC616D">
            <w:pPr>
              <w:pStyle w:val="TAC"/>
              <w:rPr>
                <w:rFonts w:eastAsia="Malgun Gothic"/>
                <w:lang w:eastAsia="ko-KR"/>
              </w:rPr>
            </w:pPr>
            <w:r>
              <w:t>N/A</w:t>
            </w:r>
          </w:p>
        </w:tc>
      </w:tr>
      <w:tr w:rsidR="00BC616D" w14:paraId="1557014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D7F1A43" w14:textId="77777777" w:rsidR="00BC616D" w:rsidRDefault="00BC616D">
            <w:pPr>
              <w:pStyle w:val="TAC"/>
              <w:rPr>
                <w:rFonts w:eastAsia="MS Mincho"/>
              </w:rPr>
            </w:pPr>
            <w:r>
              <w:rPr>
                <w:rFonts w:eastAsia="Malgun Gothic" w:cs="Arial"/>
                <w:color w:val="000000"/>
                <w:szCs w:val="18"/>
              </w:rPr>
              <w:t>DC_2A_n38A-n71A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01F63D1" w14:textId="77777777" w:rsidR="00BC616D" w:rsidRDefault="00BC616D">
            <w:pPr>
              <w:pStyle w:val="TAC"/>
              <w:rPr>
                <w:rFonts w:cs="Arial"/>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451CEC" w14:textId="77777777" w:rsidR="00BC616D" w:rsidRDefault="00BC616D">
            <w:pPr>
              <w:pStyle w:val="TAC"/>
              <w:rPr>
                <w:rFonts w:cs="Arial"/>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7354F6"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8F494C"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FB999C" w14:textId="77777777" w:rsidR="00BC616D" w:rsidRDefault="00BC616D">
            <w:pPr>
              <w:pStyle w:val="TAC"/>
              <w:rPr>
                <w:rFonts w:cs="Arial"/>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40EDEE" w14:textId="77777777" w:rsidR="00BC616D" w:rsidRDefault="00BC616D">
            <w:pPr>
              <w:pStyle w:val="TAC"/>
              <w:rPr>
                <w:rFonts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F4B1D5" w14:textId="77777777" w:rsidR="00BC616D" w:rsidRDefault="00BC616D">
            <w:pPr>
              <w:pStyle w:val="TAC"/>
              <w:rPr>
                <w:rFonts w:cs="Arial"/>
                <w:color w:val="000000"/>
              </w:rPr>
            </w:pPr>
            <w:r>
              <w:rPr>
                <w:rFonts w:cs="Arial"/>
                <w:color w:val="000000"/>
                <w:szCs w:val="18"/>
              </w:rPr>
              <w:t>N/A</w:t>
            </w:r>
          </w:p>
        </w:tc>
      </w:tr>
      <w:tr w:rsidR="00BC616D" w14:paraId="035804B3" w14:textId="77777777" w:rsidTr="00BC616D">
        <w:trPr>
          <w:trHeight w:val="216"/>
          <w:jc w:val="center"/>
        </w:trPr>
        <w:tc>
          <w:tcPr>
            <w:tcW w:w="2259" w:type="dxa"/>
            <w:tcBorders>
              <w:top w:val="nil"/>
              <w:left w:val="single" w:sz="4" w:space="0" w:color="auto"/>
              <w:bottom w:val="nil"/>
              <w:right w:val="single" w:sz="4" w:space="0" w:color="auto"/>
            </w:tcBorders>
          </w:tcPr>
          <w:p w14:paraId="45D91D3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43B78E" w14:textId="77777777" w:rsidR="00BC616D" w:rsidRDefault="00BC616D">
            <w:pPr>
              <w:pStyle w:val="TAC"/>
              <w:rPr>
                <w:rFonts w:cs="Arial"/>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1E588DF" w14:textId="77777777" w:rsidR="00BC616D" w:rsidRDefault="00BC616D">
            <w:pPr>
              <w:pStyle w:val="TAC"/>
              <w:rPr>
                <w:rFonts w:cs="Arial"/>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C09506"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21E1FF"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E7C3CF" w14:textId="77777777" w:rsidR="00BC616D" w:rsidRDefault="00BC616D">
            <w:pPr>
              <w:pStyle w:val="TAC"/>
              <w:rPr>
                <w:rFonts w:cs="Arial"/>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4FC3AD" w14:textId="77777777" w:rsidR="00BC616D" w:rsidRDefault="00BC616D">
            <w:pPr>
              <w:pStyle w:val="TAC"/>
              <w:rPr>
                <w:rFonts w:cs="Arial"/>
                <w:color w:val="000000"/>
              </w:rPr>
            </w:pPr>
            <w:r>
              <w:rPr>
                <w:rFonts w:cs="Arial"/>
                <w:color w:val="000000"/>
                <w:szCs w:val="18"/>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1297D8" w14:textId="77777777" w:rsidR="00BC616D" w:rsidRDefault="00BC616D">
            <w:pPr>
              <w:pStyle w:val="TAC"/>
              <w:rPr>
                <w:rFonts w:cs="Arial"/>
                <w:color w:val="000000"/>
              </w:rPr>
            </w:pPr>
            <w:r>
              <w:rPr>
                <w:rFonts w:eastAsia="Times New Roman" w:cs="Arial"/>
                <w:szCs w:val="18"/>
                <w:lang w:eastAsia="zh-CN"/>
              </w:rPr>
              <w:t>IMD2</w:t>
            </w:r>
          </w:p>
        </w:tc>
      </w:tr>
      <w:tr w:rsidR="00BC616D" w14:paraId="7A352C86"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2B9089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8B6038" w14:textId="77777777" w:rsidR="00BC616D" w:rsidRDefault="00BC616D">
            <w:pPr>
              <w:pStyle w:val="TAC"/>
              <w:rPr>
                <w:rFonts w:cs="Arial"/>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F73C9A" w14:textId="77777777" w:rsidR="00BC616D" w:rsidRDefault="00BC616D">
            <w:pPr>
              <w:pStyle w:val="TAC"/>
              <w:rPr>
                <w:rFonts w:cs="Arial"/>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7DCCE51"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E3C242"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A026BC" w14:textId="77777777" w:rsidR="00BC616D" w:rsidRDefault="00BC616D">
            <w:pPr>
              <w:pStyle w:val="TAC"/>
              <w:rPr>
                <w:rFonts w:cs="Arial"/>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FABC15" w14:textId="77777777" w:rsidR="00BC616D" w:rsidRDefault="00BC616D">
            <w:pPr>
              <w:pStyle w:val="TAC"/>
              <w:rPr>
                <w:rFonts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0E5DE7" w14:textId="77777777" w:rsidR="00BC616D" w:rsidRDefault="00BC616D">
            <w:pPr>
              <w:pStyle w:val="TAC"/>
              <w:rPr>
                <w:rFonts w:cs="Arial"/>
                <w:color w:val="000000"/>
              </w:rPr>
            </w:pPr>
            <w:r>
              <w:rPr>
                <w:rFonts w:cs="Arial"/>
                <w:color w:val="000000"/>
                <w:szCs w:val="18"/>
              </w:rPr>
              <w:t>N/A</w:t>
            </w:r>
          </w:p>
        </w:tc>
      </w:tr>
      <w:tr w:rsidR="00BC616D" w14:paraId="32967B0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4FA0711" w14:textId="77777777" w:rsidR="00BC616D" w:rsidRDefault="00BC616D">
            <w:pPr>
              <w:pStyle w:val="TAC"/>
              <w:rPr>
                <w:rFonts w:eastAsia="MS Mincho"/>
              </w:rPr>
            </w:pPr>
            <w:r>
              <w:t>DC_2A_n38A-n78A</w:t>
            </w:r>
          </w:p>
        </w:tc>
        <w:tc>
          <w:tcPr>
            <w:tcW w:w="868" w:type="dxa"/>
            <w:tcBorders>
              <w:top w:val="single" w:sz="4" w:space="0" w:color="auto"/>
              <w:left w:val="single" w:sz="4" w:space="0" w:color="auto"/>
              <w:bottom w:val="single" w:sz="4" w:space="0" w:color="auto"/>
              <w:right w:val="single" w:sz="4" w:space="0" w:color="auto"/>
            </w:tcBorders>
            <w:hideMark/>
          </w:tcPr>
          <w:p w14:paraId="66EDF0B7" w14:textId="77777777" w:rsidR="00BC616D" w:rsidRDefault="00BC616D">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513878A4" w14:textId="77777777" w:rsidR="00BC616D" w:rsidRDefault="00BC616D">
            <w:pPr>
              <w:pStyle w:val="TAC"/>
              <w:rPr>
                <w:lang w:eastAsia="ko-KR"/>
              </w:rPr>
            </w:pPr>
            <w:r>
              <w:t>1870</w:t>
            </w:r>
          </w:p>
        </w:tc>
        <w:tc>
          <w:tcPr>
            <w:tcW w:w="747" w:type="dxa"/>
            <w:tcBorders>
              <w:top w:val="single" w:sz="4" w:space="0" w:color="auto"/>
              <w:left w:val="single" w:sz="4" w:space="0" w:color="auto"/>
              <w:bottom w:val="single" w:sz="4" w:space="0" w:color="auto"/>
              <w:right w:val="single" w:sz="4" w:space="0" w:color="auto"/>
            </w:tcBorders>
            <w:noWrap/>
            <w:hideMark/>
          </w:tcPr>
          <w:p w14:paraId="7E791573"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38CFDF"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8B517D" w14:textId="77777777" w:rsidR="00BC616D" w:rsidRDefault="00BC616D">
            <w:pPr>
              <w:pStyle w:val="TAC"/>
              <w:rPr>
                <w:lang w:eastAsia="ko-KR"/>
              </w:rPr>
            </w:pPr>
            <w:r>
              <w:t>1950</w:t>
            </w:r>
          </w:p>
        </w:tc>
        <w:tc>
          <w:tcPr>
            <w:tcW w:w="700" w:type="dxa"/>
            <w:tcBorders>
              <w:top w:val="single" w:sz="4" w:space="0" w:color="auto"/>
              <w:left w:val="single" w:sz="4" w:space="0" w:color="auto"/>
              <w:bottom w:val="single" w:sz="4" w:space="0" w:color="auto"/>
              <w:right w:val="single" w:sz="4" w:space="0" w:color="auto"/>
            </w:tcBorders>
            <w:hideMark/>
          </w:tcPr>
          <w:p w14:paraId="17C1FA16"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A3D106" w14:textId="77777777" w:rsidR="00BC616D" w:rsidRDefault="00BC616D">
            <w:pPr>
              <w:pStyle w:val="TAC"/>
              <w:rPr>
                <w:lang w:eastAsia="ko-KR"/>
              </w:rPr>
            </w:pPr>
            <w:r>
              <w:rPr>
                <w:lang w:eastAsia="ko-KR"/>
              </w:rPr>
              <w:t>N/A</w:t>
            </w:r>
          </w:p>
        </w:tc>
      </w:tr>
      <w:tr w:rsidR="00BC616D" w14:paraId="3AB50705" w14:textId="77777777" w:rsidTr="00BC616D">
        <w:trPr>
          <w:trHeight w:val="54"/>
          <w:jc w:val="center"/>
        </w:trPr>
        <w:tc>
          <w:tcPr>
            <w:tcW w:w="2259" w:type="dxa"/>
            <w:tcBorders>
              <w:top w:val="nil"/>
              <w:left w:val="single" w:sz="4" w:space="0" w:color="auto"/>
              <w:bottom w:val="nil"/>
              <w:right w:val="single" w:sz="4" w:space="0" w:color="auto"/>
            </w:tcBorders>
          </w:tcPr>
          <w:p w14:paraId="51FB20B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2431BB" w14:textId="77777777" w:rsidR="00BC616D" w:rsidRDefault="00BC616D">
            <w:pPr>
              <w:pStyle w:val="TAC"/>
              <w:rPr>
                <w:lang w:eastAsia="ko-KR"/>
              </w:rPr>
            </w:pPr>
            <w:r>
              <w:t>n38</w:t>
            </w:r>
          </w:p>
        </w:tc>
        <w:tc>
          <w:tcPr>
            <w:tcW w:w="1066" w:type="dxa"/>
            <w:tcBorders>
              <w:top w:val="single" w:sz="4" w:space="0" w:color="auto"/>
              <w:left w:val="single" w:sz="4" w:space="0" w:color="auto"/>
              <w:bottom w:val="single" w:sz="4" w:space="0" w:color="auto"/>
              <w:right w:val="single" w:sz="4" w:space="0" w:color="auto"/>
            </w:tcBorders>
            <w:noWrap/>
            <w:hideMark/>
          </w:tcPr>
          <w:p w14:paraId="49948D74" w14:textId="77777777" w:rsidR="00BC616D" w:rsidRDefault="00BC616D">
            <w:pPr>
              <w:pStyle w:val="TAC"/>
              <w:rPr>
                <w:lang w:eastAsia="ko-KR"/>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63036FA8"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DF7C0A"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9A656B6" w14:textId="77777777" w:rsidR="00BC616D" w:rsidRDefault="00BC616D">
            <w:pPr>
              <w:pStyle w:val="TAC"/>
              <w:rPr>
                <w:lang w:eastAsia="ko-KR"/>
              </w:rPr>
            </w:pPr>
            <w:r>
              <w:t>2610</w:t>
            </w:r>
          </w:p>
        </w:tc>
        <w:tc>
          <w:tcPr>
            <w:tcW w:w="700" w:type="dxa"/>
            <w:tcBorders>
              <w:top w:val="single" w:sz="4" w:space="0" w:color="auto"/>
              <w:left w:val="single" w:sz="4" w:space="0" w:color="auto"/>
              <w:bottom w:val="single" w:sz="4" w:space="0" w:color="auto"/>
              <w:right w:val="single" w:sz="4" w:space="0" w:color="auto"/>
            </w:tcBorders>
            <w:hideMark/>
          </w:tcPr>
          <w:p w14:paraId="3D595E1B"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7C116B" w14:textId="77777777" w:rsidR="00BC616D" w:rsidRDefault="00BC616D">
            <w:pPr>
              <w:pStyle w:val="TAC"/>
              <w:rPr>
                <w:lang w:eastAsia="ko-KR"/>
              </w:rPr>
            </w:pPr>
            <w:r>
              <w:rPr>
                <w:lang w:eastAsia="ko-KR"/>
              </w:rPr>
              <w:t>N/A</w:t>
            </w:r>
          </w:p>
        </w:tc>
      </w:tr>
      <w:tr w:rsidR="00BC616D" w14:paraId="1C3820B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DDB19C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794574" w14:textId="77777777" w:rsidR="00BC616D" w:rsidRDefault="00BC616D">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C6A62A2" w14:textId="77777777" w:rsidR="00BC616D" w:rsidRDefault="00BC616D">
            <w:pPr>
              <w:pStyle w:val="TAC"/>
              <w:rPr>
                <w:lang w:eastAsia="ko-KR"/>
              </w:rPr>
            </w:pPr>
            <w:r>
              <w:t>3350</w:t>
            </w:r>
          </w:p>
        </w:tc>
        <w:tc>
          <w:tcPr>
            <w:tcW w:w="747" w:type="dxa"/>
            <w:tcBorders>
              <w:top w:val="single" w:sz="4" w:space="0" w:color="auto"/>
              <w:left w:val="single" w:sz="4" w:space="0" w:color="auto"/>
              <w:bottom w:val="single" w:sz="4" w:space="0" w:color="auto"/>
              <w:right w:val="single" w:sz="4" w:space="0" w:color="auto"/>
            </w:tcBorders>
            <w:noWrap/>
            <w:hideMark/>
          </w:tcPr>
          <w:p w14:paraId="4856C57B" w14:textId="77777777" w:rsidR="00BC616D" w:rsidRDefault="00BC616D">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3E2D76D" w14:textId="77777777" w:rsidR="00BC616D" w:rsidRDefault="00BC616D">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06F3EF8" w14:textId="77777777" w:rsidR="00BC616D" w:rsidRDefault="00BC616D">
            <w:pPr>
              <w:pStyle w:val="TAC"/>
              <w:rPr>
                <w:lang w:eastAsia="ko-KR"/>
              </w:rPr>
            </w:pPr>
            <w:r>
              <w:t>3350</w:t>
            </w:r>
          </w:p>
        </w:tc>
        <w:tc>
          <w:tcPr>
            <w:tcW w:w="700" w:type="dxa"/>
            <w:tcBorders>
              <w:top w:val="single" w:sz="4" w:space="0" w:color="auto"/>
              <w:left w:val="single" w:sz="4" w:space="0" w:color="auto"/>
              <w:bottom w:val="single" w:sz="4" w:space="0" w:color="auto"/>
              <w:right w:val="single" w:sz="4" w:space="0" w:color="auto"/>
            </w:tcBorders>
            <w:hideMark/>
          </w:tcPr>
          <w:p w14:paraId="76CFB025" w14:textId="77777777" w:rsidR="00BC616D" w:rsidRDefault="00BC616D">
            <w:pPr>
              <w:pStyle w:val="TAC"/>
              <w:rPr>
                <w:lang w:eastAsia="ko-KR"/>
              </w:rPr>
            </w:pPr>
            <w:r>
              <w:rPr>
                <w:lang w:eastAsia="ko-KR"/>
              </w:rPr>
              <w:t>14.8</w:t>
            </w:r>
          </w:p>
        </w:tc>
        <w:tc>
          <w:tcPr>
            <w:tcW w:w="1248" w:type="dxa"/>
            <w:tcBorders>
              <w:top w:val="single" w:sz="4" w:space="0" w:color="auto"/>
              <w:left w:val="single" w:sz="4" w:space="0" w:color="auto"/>
              <w:bottom w:val="single" w:sz="4" w:space="0" w:color="auto"/>
              <w:right w:val="single" w:sz="4" w:space="0" w:color="auto"/>
            </w:tcBorders>
            <w:hideMark/>
          </w:tcPr>
          <w:p w14:paraId="18A5659E" w14:textId="77777777" w:rsidR="00BC616D" w:rsidRDefault="00BC616D">
            <w:pPr>
              <w:pStyle w:val="TAC"/>
              <w:rPr>
                <w:lang w:eastAsia="ko-KR"/>
              </w:rPr>
            </w:pPr>
            <w:r>
              <w:rPr>
                <w:lang w:eastAsia="ko-KR"/>
              </w:rPr>
              <w:t>IMD3</w:t>
            </w:r>
          </w:p>
        </w:tc>
      </w:tr>
      <w:tr w:rsidR="00BC616D" w14:paraId="0F5FEC6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04BB671" w14:textId="77777777" w:rsidR="00BC616D" w:rsidRDefault="00BC616D">
            <w:pPr>
              <w:pStyle w:val="TAC"/>
              <w:rPr>
                <w:rFonts w:eastAsia="MS Mincho"/>
              </w:rPr>
            </w:pPr>
            <w:r>
              <w:rPr>
                <w:rFonts w:cs="Arial"/>
              </w:rPr>
              <w:t>DC_2A-14A_n66A</w:t>
            </w:r>
          </w:p>
        </w:tc>
        <w:tc>
          <w:tcPr>
            <w:tcW w:w="868" w:type="dxa"/>
            <w:tcBorders>
              <w:top w:val="single" w:sz="4" w:space="0" w:color="auto"/>
              <w:left w:val="single" w:sz="4" w:space="0" w:color="auto"/>
              <w:bottom w:val="single" w:sz="4" w:space="0" w:color="auto"/>
              <w:right w:val="single" w:sz="4" w:space="0" w:color="auto"/>
            </w:tcBorders>
            <w:hideMark/>
          </w:tcPr>
          <w:p w14:paraId="63A2DC19" w14:textId="77777777" w:rsidR="00BC616D" w:rsidRDefault="00BC616D">
            <w:pPr>
              <w:pStyle w:val="TAC"/>
              <w:rPr>
                <w:rFonts w:eastAsia="Malgun Gothic" w:cs="Arial"/>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79E29D1F" w14:textId="77777777" w:rsidR="00BC616D" w:rsidRDefault="00BC616D">
            <w:pPr>
              <w:pStyle w:val="TAC"/>
              <w:rPr>
                <w:rFonts w:eastAsia="Malgun Gothic" w:cs="Arial"/>
                <w:lang w:eastAsia="ko-KR"/>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05B299A3"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FBCC0EE"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424592" w14:textId="77777777" w:rsidR="00BC616D" w:rsidRDefault="00BC616D">
            <w:pPr>
              <w:pStyle w:val="TAC"/>
              <w:rPr>
                <w:rFonts w:eastAsia="Malgun Gothic" w:cs="Arial"/>
                <w:lang w:eastAsia="ko-KR"/>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4473ED72" w14:textId="77777777" w:rsidR="00BC616D" w:rsidRDefault="00BC616D">
            <w:pPr>
              <w:pStyle w:val="TAC"/>
              <w:rPr>
                <w:rFonts w:eastAsia="Malgun Gothic" w:cs="Arial"/>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2E690E8C" w14:textId="77777777" w:rsidR="00BC616D" w:rsidRDefault="00BC616D">
            <w:pPr>
              <w:pStyle w:val="TAC"/>
              <w:rPr>
                <w:rFonts w:eastAsia="Malgun Gothic" w:cs="Arial"/>
                <w:lang w:eastAsia="ko-KR"/>
              </w:rPr>
            </w:pPr>
            <w:r>
              <w:t>IMD4</w:t>
            </w:r>
          </w:p>
        </w:tc>
      </w:tr>
      <w:tr w:rsidR="00BC616D" w14:paraId="52FE9529" w14:textId="77777777" w:rsidTr="00BC616D">
        <w:trPr>
          <w:trHeight w:val="54"/>
          <w:jc w:val="center"/>
        </w:trPr>
        <w:tc>
          <w:tcPr>
            <w:tcW w:w="2259" w:type="dxa"/>
            <w:tcBorders>
              <w:top w:val="nil"/>
              <w:left w:val="single" w:sz="4" w:space="0" w:color="auto"/>
              <w:bottom w:val="nil"/>
              <w:right w:val="single" w:sz="4" w:space="0" w:color="auto"/>
            </w:tcBorders>
          </w:tcPr>
          <w:p w14:paraId="6DFDC3B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4A7DE7" w14:textId="77777777" w:rsidR="00BC616D" w:rsidRDefault="00BC616D">
            <w:pPr>
              <w:pStyle w:val="TAC"/>
              <w:rPr>
                <w:rFonts w:eastAsia="Malgun Gothic" w:cs="Arial"/>
                <w:lang w:eastAsia="ko-KR"/>
              </w:rPr>
            </w:pPr>
            <w:r>
              <w:t>14</w:t>
            </w:r>
          </w:p>
        </w:tc>
        <w:tc>
          <w:tcPr>
            <w:tcW w:w="1066" w:type="dxa"/>
            <w:tcBorders>
              <w:top w:val="single" w:sz="4" w:space="0" w:color="auto"/>
              <w:left w:val="single" w:sz="4" w:space="0" w:color="auto"/>
              <w:bottom w:val="single" w:sz="4" w:space="0" w:color="auto"/>
              <w:right w:val="single" w:sz="4" w:space="0" w:color="auto"/>
            </w:tcBorders>
            <w:noWrap/>
            <w:hideMark/>
          </w:tcPr>
          <w:p w14:paraId="33CCDDC3" w14:textId="77777777" w:rsidR="00BC616D" w:rsidRDefault="00BC616D">
            <w:pPr>
              <w:pStyle w:val="TAC"/>
              <w:rPr>
                <w:rFonts w:eastAsia="Malgun Gothic" w:cs="Arial"/>
                <w:lang w:eastAsia="ko-KR"/>
              </w:rPr>
            </w:pPr>
            <w:r>
              <w:rPr>
                <w:rFonts w:cs="Arial"/>
              </w:rPr>
              <w:t>793</w:t>
            </w:r>
          </w:p>
        </w:tc>
        <w:tc>
          <w:tcPr>
            <w:tcW w:w="747" w:type="dxa"/>
            <w:tcBorders>
              <w:top w:val="single" w:sz="4" w:space="0" w:color="auto"/>
              <w:left w:val="single" w:sz="4" w:space="0" w:color="auto"/>
              <w:bottom w:val="single" w:sz="4" w:space="0" w:color="auto"/>
              <w:right w:val="single" w:sz="4" w:space="0" w:color="auto"/>
            </w:tcBorders>
            <w:noWrap/>
            <w:hideMark/>
          </w:tcPr>
          <w:p w14:paraId="55644952"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5DB392"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BEA747" w14:textId="77777777" w:rsidR="00BC616D" w:rsidRDefault="00BC616D">
            <w:pPr>
              <w:pStyle w:val="TAC"/>
              <w:rPr>
                <w:rFonts w:eastAsia="Malgun Gothic" w:cs="Arial"/>
                <w:lang w:eastAsia="ko-KR"/>
              </w:rPr>
            </w:pPr>
            <w:r>
              <w:t>763</w:t>
            </w:r>
          </w:p>
        </w:tc>
        <w:tc>
          <w:tcPr>
            <w:tcW w:w="700" w:type="dxa"/>
            <w:tcBorders>
              <w:top w:val="single" w:sz="4" w:space="0" w:color="auto"/>
              <w:left w:val="single" w:sz="4" w:space="0" w:color="auto"/>
              <w:bottom w:val="single" w:sz="4" w:space="0" w:color="auto"/>
              <w:right w:val="single" w:sz="4" w:space="0" w:color="auto"/>
            </w:tcBorders>
            <w:hideMark/>
          </w:tcPr>
          <w:p w14:paraId="79243451"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F80C58" w14:textId="77777777" w:rsidR="00BC616D" w:rsidRDefault="00BC616D">
            <w:pPr>
              <w:pStyle w:val="TAC"/>
              <w:rPr>
                <w:rFonts w:eastAsia="Malgun Gothic" w:cs="Arial"/>
                <w:lang w:eastAsia="ko-KR"/>
              </w:rPr>
            </w:pPr>
            <w:r>
              <w:t>N/A</w:t>
            </w:r>
          </w:p>
        </w:tc>
      </w:tr>
      <w:tr w:rsidR="00BC616D" w14:paraId="31EE84E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BAD363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059A2D" w14:textId="77777777" w:rsidR="00BC616D" w:rsidRDefault="00BC616D">
            <w:pPr>
              <w:pStyle w:val="TAC"/>
              <w:rPr>
                <w:rFonts w:eastAsia="Malgun Gothic" w:cs="Arial"/>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4F85AAE" w14:textId="77777777" w:rsidR="00BC616D" w:rsidRDefault="00BC616D">
            <w:pPr>
              <w:pStyle w:val="TAC"/>
              <w:rPr>
                <w:rFonts w:eastAsia="Malgun Gothic" w:cs="Arial"/>
                <w:lang w:eastAsia="ko-KR"/>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6BBB71B"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A6C3DE2"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8ECDFB" w14:textId="77777777" w:rsidR="00BC616D" w:rsidRDefault="00BC616D">
            <w:pPr>
              <w:pStyle w:val="TAC"/>
              <w:rPr>
                <w:rFonts w:eastAsia="Malgun Gothic" w:cs="Arial"/>
                <w:lang w:eastAsia="ko-KR"/>
              </w:rPr>
            </w:pPr>
            <w:r>
              <w:t>2170</w:t>
            </w:r>
          </w:p>
        </w:tc>
        <w:tc>
          <w:tcPr>
            <w:tcW w:w="700" w:type="dxa"/>
            <w:tcBorders>
              <w:top w:val="single" w:sz="4" w:space="0" w:color="auto"/>
              <w:left w:val="single" w:sz="4" w:space="0" w:color="auto"/>
              <w:bottom w:val="single" w:sz="4" w:space="0" w:color="auto"/>
              <w:right w:val="single" w:sz="4" w:space="0" w:color="auto"/>
            </w:tcBorders>
            <w:hideMark/>
          </w:tcPr>
          <w:p w14:paraId="02810FF2"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C4D70D6" w14:textId="77777777" w:rsidR="00BC616D" w:rsidRDefault="00BC616D">
            <w:pPr>
              <w:pStyle w:val="TAC"/>
              <w:rPr>
                <w:rFonts w:eastAsia="Malgun Gothic" w:cs="Arial"/>
                <w:lang w:eastAsia="ko-KR"/>
              </w:rPr>
            </w:pPr>
            <w:r>
              <w:t>N/A</w:t>
            </w:r>
          </w:p>
        </w:tc>
      </w:tr>
      <w:tr w:rsidR="00BC616D" w14:paraId="0E685464" w14:textId="77777777" w:rsidTr="00BC616D">
        <w:trPr>
          <w:trHeight w:val="54"/>
          <w:jc w:val="center"/>
        </w:trPr>
        <w:tc>
          <w:tcPr>
            <w:tcW w:w="2259" w:type="dxa"/>
            <w:tcBorders>
              <w:top w:val="nil"/>
              <w:left w:val="single" w:sz="4" w:space="0" w:color="auto"/>
              <w:bottom w:val="nil"/>
              <w:right w:val="single" w:sz="4" w:space="0" w:color="auto"/>
            </w:tcBorders>
            <w:hideMark/>
          </w:tcPr>
          <w:p w14:paraId="266C92FE" w14:textId="77777777" w:rsidR="00BC616D" w:rsidRDefault="00BC616D">
            <w:pPr>
              <w:pStyle w:val="TAC"/>
              <w:rPr>
                <w:rFonts w:eastAsia="MS Mincho"/>
              </w:rPr>
            </w:pPr>
            <w:r>
              <w:t>DC_2A-28A_n66A</w:t>
            </w:r>
          </w:p>
        </w:tc>
        <w:tc>
          <w:tcPr>
            <w:tcW w:w="868" w:type="dxa"/>
            <w:tcBorders>
              <w:top w:val="single" w:sz="4" w:space="0" w:color="auto"/>
              <w:left w:val="single" w:sz="4" w:space="0" w:color="auto"/>
              <w:bottom w:val="single" w:sz="4" w:space="0" w:color="auto"/>
              <w:right w:val="single" w:sz="4" w:space="0" w:color="auto"/>
            </w:tcBorders>
            <w:hideMark/>
          </w:tcPr>
          <w:p w14:paraId="2E4FD94A" w14:textId="77777777" w:rsidR="00BC616D" w:rsidRDefault="00BC616D">
            <w:pPr>
              <w:pStyle w:val="TAC"/>
            </w:pPr>
            <w:r>
              <w:rPr>
                <w:rFonts w:eastAsia="Malgun Gothic"/>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484FBC81" w14:textId="77777777" w:rsidR="00BC616D" w:rsidRDefault="00BC616D">
            <w:pPr>
              <w:pStyle w:val="TAC"/>
              <w:rPr>
                <w:rFonts w:cs="Arial"/>
              </w:rPr>
            </w:pPr>
            <w:r>
              <w:rPr>
                <w:rFonts w:eastAsia="Malgun Gothic"/>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35FF8BC9"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A27F94"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051747" w14:textId="77777777" w:rsidR="00BC616D" w:rsidRDefault="00BC616D">
            <w:pPr>
              <w:pStyle w:val="TAC"/>
            </w:pPr>
            <w:r>
              <w:rPr>
                <w:rFonts w:eastAsia="Malgun Gothic"/>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7E5AAF58" w14:textId="77777777" w:rsidR="00BC616D" w:rsidRDefault="00BC616D">
            <w:pPr>
              <w:pStyle w:val="TAC"/>
            </w:pPr>
            <w:r>
              <w:t>11</w:t>
            </w:r>
          </w:p>
        </w:tc>
        <w:tc>
          <w:tcPr>
            <w:tcW w:w="1248" w:type="dxa"/>
            <w:tcBorders>
              <w:top w:val="single" w:sz="4" w:space="0" w:color="auto"/>
              <w:left w:val="single" w:sz="4" w:space="0" w:color="auto"/>
              <w:bottom w:val="single" w:sz="4" w:space="0" w:color="auto"/>
              <w:right w:val="single" w:sz="4" w:space="0" w:color="auto"/>
            </w:tcBorders>
            <w:hideMark/>
          </w:tcPr>
          <w:p w14:paraId="7805B7C7" w14:textId="77777777" w:rsidR="00BC616D" w:rsidRDefault="00BC616D">
            <w:pPr>
              <w:pStyle w:val="TAC"/>
            </w:pPr>
            <w:r>
              <w:t>IMD4</w:t>
            </w:r>
          </w:p>
        </w:tc>
      </w:tr>
      <w:tr w:rsidR="00BC616D" w14:paraId="5B1EF539" w14:textId="77777777" w:rsidTr="00BC616D">
        <w:trPr>
          <w:trHeight w:val="54"/>
          <w:jc w:val="center"/>
        </w:trPr>
        <w:tc>
          <w:tcPr>
            <w:tcW w:w="2259" w:type="dxa"/>
            <w:tcBorders>
              <w:top w:val="nil"/>
              <w:left w:val="single" w:sz="4" w:space="0" w:color="auto"/>
              <w:bottom w:val="nil"/>
              <w:right w:val="single" w:sz="4" w:space="0" w:color="auto"/>
            </w:tcBorders>
          </w:tcPr>
          <w:p w14:paraId="537A46F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5021667" w14:textId="77777777" w:rsidR="00BC616D" w:rsidRDefault="00BC616D">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0C2233A1" w14:textId="77777777" w:rsidR="00BC616D" w:rsidRDefault="00BC616D">
            <w:pPr>
              <w:pStyle w:val="TAC"/>
              <w:rPr>
                <w:rFonts w:cs="Arial"/>
              </w:rPr>
            </w:pPr>
            <w:r>
              <w:rPr>
                <w:rFonts w:eastAsia="Malgun Gothic"/>
                <w:szCs w:val="18"/>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17236289"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87DA57"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D01AC4" w14:textId="77777777" w:rsidR="00BC616D" w:rsidRDefault="00BC616D">
            <w:pPr>
              <w:pStyle w:val="TAC"/>
            </w:pPr>
            <w:r>
              <w:rPr>
                <w:rFonts w:eastAsia="Malgun Gothic"/>
                <w:szCs w:val="18"/>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439F9EE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9FEB9E" w14:textId="77777777" w:rsidR="00BC616D" w:rsidRDefault="00BC616D">
            <w:pPr>
              <w:pStyle w:val="TAC"/>
            </w:pPr>
            <w:r>
              <w:rPr>
                <w:lang w:eastAsia="ja-JP"/>
              </w:rPr>
              <w:t>N/A</w:t>
            </w:r>
          </w:p>
        </w:tc>
      </w:tr>
      <w:tr w:rsidR="00BC616D" w14:paraId="132D62B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DB269F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9815E6" w14:textId="77777777" w:rsidR="00BC616D" w:rsidRDefault="00BC616D">
            <w:pPr>
              <w:pStyle w:val="TAC"/>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58D0B58" w14:textId="77777777" w:rsidR="00BC616D" w:rsidRDefault="00BC616D">
            <w:pPr>
              <w:pStyle w:val="TAC"/>
              <w:rPr>
                <w:rFonts w:cs="Arial"/>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3EF9134C"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662CD6"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D312F8"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528B6612"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8D7A04C" w14:textId="77777777" w:rsidR="00BC616D" w:rsidRDefault="00BC616D">
            <w:pPr>
              <w:pStyle w:val="TAC"/>
            </w:pPr>
            <w:r>
              <w:rPr>
                <w:rFonts w:eastAsia="MS Mincho"/>
              </w:rPr>
              <w:t>N/A</w:t>
            </w:r>
          </w:p>
        </w:tc>
      </w:tr>
      <w:tr w:rsidR="00BC616D" w14:paraId="5DFB611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F300D65" w14:textId="77777777" w:rsidR="00BC616D" w:rsidRDefault="00BC616D">
            <w:pPr>
              <w:pStyle w:val="TAC"/>
              <w:rPr>
                <w:rFonts w:eastAsia="Malgun Gothic" w:cs="Arial"/>
                <w:szCs w:val="18"/>
                <w:lang w:eastAsia="ko-KR"/>
              </w:rPr>
            </w:pPr>
            <w:r>
              <w:rPr>
                <w:lang w:eastAsia="ko-KR"/>
              </w:rPr>
              <w:t>DC_</w:t>
            </w:r>
            <w:r>
              <w:t>2</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17EC784" w14:textId="77777777" w:rsidR="00BC616D" w:rsidRDefault="00BC616D">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B8D509" w14:textId="77777777" w:rsidR="00BC616D" w:rsidRDefault="00BC616D">
            <w:pPr>
              <w:pStyle w:val="TAC"/>
              <w:rPr>
                <w:rFonts w:cs="Arial"/>
                <w:szCs w:val="18"/>
                <w:lang w:eastAsia="ko-KR"/>
              </w:rPr>
            </w:pPr>
            <w:r>
              <w:t>1906</w:t>
            </w:r>
          </w:p>
        </w:tc>
        <w:tc>
          <w:tcPr>
            <w:tcW w:w="747" w:type="dxa"/>
            <w:tcBorders>
              <w:top w:val="single" w:sz="4" w:space="0" w:color="auto"/>
              <w:left w:val="single" w:sz="4" w:space="0" w:color="auto"/>
              <w:bottom w:val="single" w:sz="4" w:space="0" w:color="auto"/>
              <w:right w:val="single" w:sz="4" w:space="0" w:color="auto"/>
            </w:tcBorders>
            <w:noWrap/>
            <w:hideMark/>
          </w:tcPr>
          <w:p w14:paraId="08D1C26B"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1C4388"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57AF3E" w14:textId="77777777" w:rsidR="00BC616D" w:rsidRDefault="00BC616D">
            <w:pPr>
              <w:pStyle w:val="TAC"/>
              <w:rPr>
                <w:rFonts w:cs="Arial"/>
                <w:szCs w:val="18"/>
                <w:lang w:eastAsia="ko-KR"/>
              </w:rPr>
            </w:pPr>
            <w:r>
              <w:t>1986</w:t>
            </w:r>
          </w:p>
        </w:tc>
        <w:tc>
          <w:tcPr>
            <w:tcW w:w="700" w:type="dxa"/>
            <w:tcBorders>
              <w:top w:val="single" w:sz="4" w:space="0" w:color="auto"/>
              <w:left w:val="single" w:sz="4" w:space="0" w:color="auto"/>
              <w:bottom w:val="single" w:sz="4" w:space="0" w:color="auto"/>
              <w:right w:val="single" w:sz="4" w:space="0" w:color="auto"/>
            </w:tcBorders>
            <w:hideMark/>
          </w:tcPr>
          <w:p w14:paraId="5BEABAA8" w14:textId="77777777" w:rsidR="00BC616D" w:rsidRDefault="00BC616D">
            <w:pPr>
              <w:pStyle w:val="TAC"/>
              <w:rPr>
                <w:rFonts w:cs="Arial"/>
                <w:szCs w:val="18"/>
              </w:rPr>
            </w:pPr>
            <w: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07B6C4" w14:textId="77777777" w:rsidR="00BC616D" w:rsidRDefault="00BC616D">
            <w:pPr>
              <w:pStyle w:val="TAC"/>
              <w:rPr>
                <w:rFonts w:cs="Arial"/>
                <w:szCs w:val="18"/>
              </w:rPr>
            </w:pPr>
            <w:r>
              <w:t>IMD4</w:t>
            </w:r>
            <w:r>
              <w:rPr>
                <w:vertAlign w:val="superscript"/>
              </w:rPr>
              <w:t>11</w:t>
            </w:r>
          </w:p>
        </w:tc>
      </w:tr>
      <w:tr w:rsidR="00BC616D" w14:paraId="0B52247F" w14:textId="77777777" w:rsidTr="00BC616D">
        <w:trPr>
          <w:trHeight w:val="54"/>
          <w:jc w:val="center"/>
        </w:trPr>
        <w:tc>
          <w:tcPr>
            <w:tcW w:w="2259" w:type="dxa"/>
            <w:tcBorders>
              <w:top w:val="nil"/>
              <w:left w:val="single" w:sz="4" w:space="0" w:color="auto"/>
              <w:bottom w:val="nil"/>
              <w:right w:val="single" w:sz="4" w:space="0" w:color="auto"/>
            </w:tcBorders>
            <w:hideMark/>
          </w:tcPr>
          <w:p w14:paraId="0FC84157" w14:textId="77777777" w:rsidR="00BC616D" w:rsidRDefault="00BC616D">
            <w:pPr>
              <w:pStyle w:val="TAC"/>
              <w:rPr>
                <w:rFonts w:eastAsia="Malgun Gothic" w:cs="Arial"/>
                <w:szCs w:val="18"/>
                <w:lang w:eastAsia="ko-KR"/>
              </w:rPr>
            </w:pPr>
            <w:r>
              <w:rPr>
                <w:lang w:val="fi-FI" w:eastAsia="fi-FI"/>
              </w:rPr>
              <w:t>DC_2A-2A-30A_n77A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7F70DD" w14:textId="77777777" w:rsidR="00BC616D" w:rsidRDefault="00BC616D">
            <w:pPr>
              <w:pStyle w:val="TAC"/>
              <w:rPr>
                <w:rFonts w:eastAsia="Malgun Gothic" w:cs="Arial"/>
                <w:szCs w:val="18"/>
                <w:lang w:eastAsia="ko-KR"/>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1981FD" w14:textId="77777777" w:rsidR="00BC616D" w:rsidRDefault="00BC616D">
            <w:pPr>
              <w:pStyle w:val="TAC"/>
              <w:rPr>
                <w:rFonts w:cs="Arial"/>
                <w:szCs w:val="18"/>
                <w:lang w:eastAsia="ko-KR"/>
              </w:rPr>
            </w:pPr>
            <w:r>
              <w:t>2312</w:t>
            </w:r>
          </w:p>
        </w:tc>
        <w:tc>
          <w:tcPr>
            <w:tcW w:w="747" w:type="dxa"/>
            <w:tcBorders>
              <w:top w:val="single" w:sz="4" w:space="0" w:color="auto"/>
              <w:left w:val="single" w:sz="4" w:space="0" w:color="auto"/>
              <w:bottom w:val="single" w:sz="4" w:space="0" w:color="auto"/>
              <w:right w:val="single" w:sz="4" w:space="0" w:color="auto"/>
            </w:tcBorders>
            <w:noWrap/>
            <w:hideMark/>
          </w:tcPr>
          <w:p w14:paraId="619C871F"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F8A3A7"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AB0D04" w14:textId="77777777" w:rsidR="00BC616D" w:rsidRDefault="00BC616D">
            <w:pPr>
              <w:pStyle w:val="TAC"/>
              <w:rPr>
                <w:rFonts w:cs="Arial"/>
                <w:szCs w:val="18"/>
                <w:lang w:eastAsia="ko-KR"/>
              </w:rPr>
            </w:pPr>
            <w:r>
              <w:t>2357</w:t>
            </w:r>
          </w:p>
        </w:tc>
        <w:tc>
          <w:tcPr>
            <w:tcW w:w="700" w:type="dxa"/>
            <w:tcBorders>
              <w:top w:val="single" w:sz="4" w:space="0" w:color="auto"/>
              <w:left w:val="single" w:sz="4" w:space="0" w:color="auto"/>
              <w:bottom w:val="single" w:sz="4" w:space="0" w:color="auto"/>
              <w:right w:val="single" w:sz="4" w:space="0" w:color="auto"/>
            </w:tcBorders>
            <w:hideMark/>
          </w:tcPr>
          <w:p w14:paraId="321F3A01"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011366" w14:textId="77777777" w:rsidR="00BC616D" w:rsidRDefault="00BC616D">
            <w:pPr>
              <w:pStyle w:val="TAC"/>
              <w:rPr>
                <w:rFonts w:cs="Arial"/>
                <w:szCs w:val="18"/>
              </w:rPr>
            </w:pPr>
            <w:r>
              <w:t>N/A</w:t>
            </w:r>
          </w:p>
        </w:tc>
      </w:tr>
      <w:tr w:rsidR="00BC616D" w14:paraId="2B2A79DC" w14:textId="77777777" w:rsidTr="00BC616D">
        <w:trPr>
          <w:trHeight w:val="54"/>
          <w:jc w:val="center"/>
        </w:trPr>
        <w:tc>
          <w:tcPr>
            <w:tcW w:w="2259" w:type="dxa"/>
            <w:tcBorders>
              <w:top w:val="nil"/>
              <w:left w:val="single" w:sz="4" w:space="0" w:color="auto"/>
              <w:bottom w:val="nil"/>
              <w:right w:val="single" w:sz="4" w:space="0" w:color="auto"/>
            </w:tcBorders>
          </w:tcPr>
          <w:p w14:paraId="694EDA1A"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11F99B" w14:textId="77777777" w:rsidR="00BC616D" w:rsidRDefault="00BC616D">
            <w:pPr>
              <w:pStyle w:val="TAC"/>
              <w:rPr>
                <w:rFonts w:eastAsia="Malgun Gothic" w:cs="Arial"/>
                <w:szCs w:val="18"/>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A160D5" w14:textId="77777777" w:rsidR="00BC616D" w:rsidRDefault="00BC616D">
            <w:pPr>
              <w:pStyle w:val="TAC"/>
              <w:rPr>
                <w:rFonts w:cs="Arial"/>
                <w:szCs w:val="18"/>
                <w:lang w:eastAsia="ko-KR"/>
              </w:rPr>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3F0CCE0E" w14:textId="77777777" w:rsidR="00BC616D" w:rsidRDefault="00BC616D">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949C088" w14:textId="77777777" w:rsidR="00BC616D" w:rsidRDefault="00BC616D">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D6C0C41" w14:textId="77777777" w:rsidR="00BC616D" w:rsidRDefault="00BC616D">
            <w:pPr>
              <w:pStyle w:val="TAC"/>
              <w:rPr>
                <w:rFonts w:cs="Arial"/>
                <w:szCs w:val="18"/>
                <w:lang w:eastAsia="ko-KR"/>
              </w:rPr>
            </w:pPr>
            <w:r>
              <w:t>3305</w:t>
            </w:r>
          </w:p>
        </w:tc>
        <w:tc>
          <w:tcPr>
            <w:tcW w:w="700" w:type="dxa"/>
            <w:tcBorders>
              <w:top w:val="single" w:sz="4" w:space="0" w:color="auto"/>
              <w:left w:val="single" w:sz="4" w:space="0" w:color="auto"/>
              <w:bottom w:val="single" w:sz="4" w:space="0" w:color="auto"/>
              <w:right w:val="single" w:sz="4" w:space="0" w:color="auto"/>
            </w:tcBorders>
            <w:hideMark/>
          </w:tcPr>
          <w:p w14:paraId="451EF434"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F8B3985" w14:textId="77777777" w:rsidR="00BC616D" w:rsidRDefault="00BC616D">
            <w:pPr>
              <w:pStyle w:val="TAC"/>
              <w:rPr>
                <w:rFonts w:cs="Arial"/>
                <w:szCs w:val="18"/>
              </w:rPr>
            </w:pPr>
            <w:r>
              <w:t>N/A</w:t>
            </w:r>
          </w:p>
        </w:tc>
      </w:tr>
      <w:tr w:rsidR="00BC616D" w14:paraId="791E0C49" w14:textId="77777777" w:rsidTr="00BC616D">
        <w:trPr>
          <w:trHeight w:val="54"/>
          <w:jc w:val="center"/>
        </w:trPr>
        <w:tc>
          <w:tcPr>
            <w:tcW w:w="2259" w:type="dxa"/>
            <w:tcBorders>
              <w:top w:val="nil"/>
              <w:left w:val="single" w:sz="4" w:space="0" w:color="auto"/>
              <w:bottom w:val="nil"/>
              <w:right w:val="single" w:sz="4" w:space="0" w:color="auto"/>
            </w:tcBorders>
          </w:tcPr>
          <w:p w14:paraId="1791BEE5"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D552617" w14:textId="77777777" w:rsidR="00BC616D" w:rsidRDefault="00BC616D">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6A32475" w14:textId="77777777" w:rsidR="00BC616D" w:rsidRDefault="00BC616D">
            <w:pPr>
              <w:pStyle w:val="TAC"/>
              <w:rPr>
                <w:rFonts w:cs="Arial"/>
                <w:szCs w:val="18"/>
                <w:lang w:eastAsia="ko-KR"/>
              </w:rPr>
            </w:pPr>
            <w:r>
              <w:t>1905</w:t>
            </w:r>
          </w:p>
        </w:tc>
        <w:tc>
          <w:tcPr>
            <w:tcW w:w="747" w:type="dxa"/>
            <w:tcBorders>
              <w:top w:val="single" w:sz="4" w:space="0" w:color="auto"/>
              <w:left w:val="single" w:sz="4" w:space="0" w:color="auto"/>
              <w:bottom w:val="single" w:sz="4" w:space="0" w:color="auto"/>
              <w:right w:val="single" w:sz="4" w:space="0" w:color="auto"/>
            </w:tcBorders>
            <w:noWrap/>
            <w:hideMark/>
          </w:tcPr>
          <w:p w14:paraId="4BBA901E"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37B327"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E0BA5C" w14:textId="77777777" w:rsidR="00BC616D" w:rsidRDefault="00BC616D">
            <w:pPr>
              <w:pStyle w:val="TAC"/>
              <w:rPr>
                <w:rFonts w:cs="Arial"/>
                <w:szCs w:val="18"/>
                <w:lang w:eastAsia="ko-KR"/>
              </w:rPr>
            </w:pPr>
            <w:r>
              <w:t>1985</w:t>
            </w:r>
          </w:p>
        </w:tc>
        <w:tc>
          <w:tcPr>
            <w:tcW w:w="700" w:type="dxa"/>
            <w:tcBorders>
              <w:top w:val="single" w:sz="4" w:space="0" w:color="auto"/>
              <w:left w:val="single" w:sz="4" w:space="0" w:color="auto"/>
              <w:bottom w:val="single" w:sz="4" w:space="0" w:color="auto"/>
              <w:right w:val="single" w:sz="4" w:space="0" w:color="auto"/>
            </w:tcBorders>
            <w:hideMark/>
          </w:tcPr>
          <w:p w14:paraId="165A1113"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4DBB7B" w14:textId="77777777" w:rsidR="00BC616D" w:rsidRDefault="00BC616D">
            <w:pPr>
              <w:pStyle w:val="TAC"/>
              <w:rPr>
                <w:rFonts w:cs="Arial"/>
                <w:szCs w:val="18"/>
              </w:rPr>
            </w:pPr>
            <w:r>
              <w:t>N/A</w:t>
            </w:r>
          </w:p>
        </w:tc>
      </w:tr>
      <w:tr w:rsidR="00BC616D" w14:paraId="22ADF74A" w14:textId="77777777" w:rsidTr="00BC616D">
        <w:trPr>
          <w:trHeight w:val="54"/>
          <w:jc w:val="center"/>
        </w:trPr>
        <w:tc>
          <w:tcPr>
            <w:tcW w:w="2259" w:type="dxa"/>
            <w:tcBorders>
              <w:top w:val="nil"/>
              <w:left w:val="single" w:sz="4" w:space="0" w:color="auto"/>
              <w:bottom w:val="nil"/>
              <w:right w:val="single" w:sz="4" w:space="0" w:color="auto"/>
            </w:tcBorders>
          </w:tcPr>
          <w:p w14:paraId="10CA4BFA"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D1683F" w14:textId="77777777" w:rsidR="00BC616D" w:rsidRDefault="00BC616D">
            <w:pPr>
              <w:pStyle w:val="TAC"/>
              <w:rPr>
                <w:rFonts w:eastAsia="Malgun Gothic" w:cs="Arial"/>
                <w:szCs w:val="18"/>
                <w:lang w:eastAsia="ko-KR"/>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991C17" w14:textId="77777777" w:rsidR="00BC616D" w:rsidRDefault="00BC616D">
            <w:pPr>
              <w:pStyle w:val="TAC"/>
              <w:rPr>
                <w:rFonts w:cs="Arial"/>
                <w:szCs w:val="18"/>
                <w:lang w:eastAsia="ko-KR"/>
              </w:rPr>
            </w:pPr>
            <w:r>
              <w:t>2309</w:t>
            </w:r>
          </w:p>
        </w:tc>
        <w:tc>
          <w:tcPr>
            <w:tcW w:w="747" w:type="dxa"/>
            <w:tcBorders>
              <w:top w:val="single" w:sz="4" w:space="0" w:color="auto"/>
              <w:left w:val="single" w:sz="4" w:space="0" w:color="auto"/>
              <w:bottom w:val="single" w:sz="4" w:space="0" w:color="auto"/>
              <w:right w:val="single" w:sz="4" w:space="0" w:color="auto"/>
            </w:tcBorders>
            <w:noWrap/>
            <w:hideMark/>
          </w:tcPr>
          <w:p w14:paraId="6BD78B13"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FF4752"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5FF286" w14:textId="77777777" w:rsidR="00BC616D" w:rsidRDefault="00BC616D">
            <w:pPr>
              <w:pStyle w:val="TAC"/>
              <w:rPr>
                <w:rFonts w:cs="Arial"/>
                <w:szCs w:val="18"/>
                <w:lang w:eastAsia="ko-KR"/>
              </w:rPr>
            </w:pPr>
            <w:r>
              <w:t>2354</w:t>
            </w:r>
          </w:p>
        </w:tc>
        <w:tc>
          <w:tcPr>
            <w:tcW w:w="700" w:type="dxa"/>
            <w:tcBorders>
              <w:top w:val="single" w:sz="4" w:space="0" w:color="auto"/>
              <w:left w:val="single" w:sz="4" w:space="0" w:color="auto"/>
              <w:bottom w:val="single" w:sz="4" w:space="0" w:color="auto"/>
              <w:right w:val="single" w:sz="4" w:space="0" w:color="auto"/>
            </w:tcBorders>
            <w:hideMark/>
          </w:tcPr>
          <w:p w14:paraId="5DE7E16F" w14:textId="77777777" w:rsidR="00BC616D" w:rsidRDefault="00BC616D">
            <w:pPr>
              <w:pStyle w:val="TAC"/>
              <w:rPr>
                <w:rFonts w:cs="Arial"/>
                <w:szCs w:val="18"/>
              </w:rPr>
            </w:pPr>
            <w:r>
              <w:t>10.6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C0489A" w14:textId="77777777" w:rsidR="00BC616D" w:rsidRDefault="00BC616D">
            <w:pPr>
              <w:pStyle w:val="TAC"/>
              <w:rPr>
                <w:rFonts w:cs="Arial"/>
                <w:szCs w:val="18"/>
              </w:rPr>
            </w:pPr>
            <w:r>
              <w:t>IMD4</w:t>
            </w:r>
            <w:r>
              <w:rPr>
                <w:vertAlign w:val="superscript"/>
              </w:rPr>
              <w:t>11</w:t>
            </w:r>
          </w:p>
        </w:tc>
      </w:tr>
      <w:tr w:rsidR="00BC616D" w14:paraId="47657D3C" w14:textId="77777777" w:rsidTr="00BC616D">
        <w:trPr>
          <w:trHeight w:val="54"/>
          <w:jc w:val="center"/>
        </w:trPr>
        <w:tc>
          <w:tcPr>
            <w:tcW w:w="2259" w:type="dxa"/>
            <w:tcBorders>
              <w:top w:val="nil"/>
              <w:left w:val="single" w:sz="4" w:space="0" w:color="auto"/>
              <w:bottom w:val="nil"/>
              <w:right w:val="single" w:sz="4" w:space="0" w:color="auto"/>
            </w:tcBorders>
          </w:tcPr>
          <w:p w14:paraId="06F4A655"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9DB330" w14:textId="77777777" w:rsidR="00BC616D" w:rsidRDefault="00BC616D">
            <w:pPr>
              <w:pStyle w:val="TAC"/>
              <w:rPr>
                <w:rFonts w:eastAsia="Malgun Gothic" w:cs="Arial"/>
                <w:szCs w:val="18"/>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F02E00" w14:textId="77777777" w:rsidR="00BC616D" w:rsidRDefault="00BC616D">
            <w:pPr>
              <w:pStyle w:val="TAC"/>
              <w:rPr>
                <w:rFonts w:cs="Arial"/>
                <w:szCs w:val="18"/>
                <w:lang w:eastAsia="ko-KR"/>
              </w:rPr>
            </w:pPr>
            <w:r>
              <w:t>3361</w:t>
            </w:r>
          </w:p>
        </w:tc>
        <w:tc>
          <w:tcPr>
            <w:tcW w:w="747" w:type="dxa"/>
            <w:tcBorders>
              <w:top w:val="single" w:sz="4" w:space="0" w:color="auto"/>
              <w:left w:val="single" w:sz="4" w:space="0" w:color="auto"/>
              <w:bottom w:val="single" w:sz="4" w:space="0" w:color="auto"/>
              <w:right w:val="single" w:sz="4" w:space="0" w:color="auto"/>
            </w:tcBorders>
            <w:noWrap/>
            <w:hideMark/>
          </w:tcPr>
          <w:p w14:paraId="67218FB0" w14:textId="77777777" w:rsidR="00BC616D" w:rsidRDefault="00BC616D">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D923D0A" w14:textId="77777777" w:rsidR="00BC616D" w:rsidRDefault="00BC616D">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3C63E7" w14:textId="77777777" w:rsidR="00BC616D" w:rsidRDefault="00BC616D">
            <w:pPr>
              <w:pStyle w:val="TAC"/>
              <w:rPr>
                <w:rFonts w:cs="Arial"/>
                <w:szCs w:val="18"/>
                <w:lang w:eastAsia="ko-KR"/>
              </w:rPr>
            </w:pPr>
            <w:r>
              <w:t>3361</w:t>
            </w:r>
          </w:p>
        </w:tc>
        <w:tc>
          <w:tcPr>
            <w:tcW w:w="700" w:type="dxa"/>
            <w:tcBorders>
              <w:top w:val="single" w:sz="4" w:space="0" w:color="auto"/>
              <w:left w:val="single" w:sz="4" w:space="0" w:color="auto"/>
              <w:bottom w:val="single" w:sz="4" w:space="0" w:color="auto"/>
              <w:right w:val="single" w:sz="4" w:space="0" w:color="auto"/>
            </w:tcBorders>
            <w:hideMark/>
          </w:tcPr>
          <w:p w14:paraId="2DD16265"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4B88F7C" w14:textId="77777777" w:rsidR="00BC616D" w:rsidRDefault="00BC616D">
            <w:pPr>
              <w:pStyle w:val="TAC"/>
              <w:rPr>
                <w:rFonts w:cs="Arial"/>
                <w:szCs w:val="18"/>
              </w:rPr>
            </w:pPr>
            <w:r>
              <w:t>N/A</w:t>
            </w:r>
          </w:p>
        </w:tc>
      </w:tr>
      <w:tr w:rsidR="00BC616D" w14:paraId="56288C51" w14:textId="77777777" w:rsidTr="00BC616D">
        <w:trPr>
          <w:trHeight w:val="54"/>
          <w:jc w:val="center"/>
        </w:trPr>
        <w:tc>
          <w:tcPr>
            <w:tcW w:w="2259" w:type="dxa"/>
            <w:tcBorders>
              <w:top w:val="nil"/>
              <w:left w:val="single" w:sz="4" w:space="0" w:color="auto"/>
              <w:bottom w:val="nil"/>
              <w:right w:val="single" w:sz="4" w:space="0" w:color="auto"/>
            </w:tcBorders>
          </w:tcPr>
          <w:p w14:paraId="1B8243EF"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74F932" w14:textId="77777777" w:rsidR="00BC616D" w:rsidRDefault="00BC616D">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88D70A" w14:textId="77777777" w:rsidR="00BC616D" w:rsidRDefault="00BC616D">
            <w:pPr>
              <w:pStyle w:val="TAC"/>
              <w:rPr>
                <w:rFonts w:cs="Arial"/>
                <w:szCs w:val="18"/>
                <w:lang w:eastAsia="ko-KR"/>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1DAE9FC8"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348CF4"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10498E" w14:textId="77777777" w:rsidR="00BC616D" w:rsidRDefault="00BC616D">
            <w:pPr>
              <w:pStyle w:val="TAC"/>
              <w:rPr>
                <w:rFonts w:cs="Arial"/>
                <w:szCs w:val="18"/>
                <w:lang w:eastAsia="ko-KR"/>
              </w:rPr>
            </w:pPr>
            <w:r>
              <w:t>1940</w:t>
            </w:r>
          </w:p>
        </w:tc>
        <w:tc>
          <w:tcPr>
            <w:tcW w:w="700" w:type="dxa"/>
            <w:tcBorders>
              <w:top w:val="single" w:sz="4" w:space="0" w:color="auto"/>
              <w:left w:val="single" w:sz="4" w:space="0" w:color="auto"/>
              <w:bottom w:val="single" w:sz="4" w:space="0" w:color="auto"/>
              <w:right w:val="single" w:sz="4" w:space="0" w:color="auto"/>
            </w:tcBorders>
            <w:hideMark/>
          </w:tcPr>
          <w:p w14:paraId="41E2890E"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AB0A7F8" w14:textId="77777777" w:rsidR="00BC616D" w:rsidRDefault="00BC616D">
            <w:pPr>
              <w:pStyle w:val="TAC"/>
              <w:rPr>
                <w:rFonts w:cs="Arial"/>
                <w:szCs w:val="18"/>
              </w:rPr>
            </w:pPr>
            <w:r>
              <w:t>N/A</w:t>
            </w:r>
          </w:p>
        </w:tc>
      </w:tr>
      <w:tr w:rsidR="00BC616D" w14:paraId="1AC863E4" w14:textId="77777777" w:rsidTr="00BC616D">
        <w:trPr>
          <w:trHeight w:val="54"/>
          <w:jc w:val="center"/>
        </w:trPr>
        <w:tc>
          <w:tcPr>
            <w:tcW w:w="2259" w:type="dxa"/>
            <w:tcBorders>
              <w:top w:val="nil"/>
              <w:left w:val="single" w:sz="4" w:space="0" w:color="auto"/>
              <w:bottom w:val="nil"/>
              <w:right w:val="single" w:sz="4" w:space="0" w:color="auto"/>
            </w:tcBorders>
          </w:tcPr>
          <w:p w14:paraId="6C9BD43E"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2A400B" w14:textId="77777777" w:rsidR="00BC616D" w:rsidRDefault="00BC616D">
            <w:pPr>
              <w:pStyle w:val="TAC"/>
              <w:rPr>
                <w:rFonts w:eastAsia="Malgun Gothic" w:cs="Arial"/>
                <w:szCs w:val="18"/>
                <w:lang w:eastAsia="ko-KR"/>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E7A0AA" w14:textId="77777777" w:rsidR="00BC616D" w:rsidRDefault="00BC616D">
            <w:pPr>
              <w:pStyle w:val="TAC"/>
              <w:rPr>
                <w:rFonts w:cs="Arial"/>
                <w:szCs w:val="18"/>
                <w:lang w:eastAsia="ko-KR"/>
              </w:rPr>
            </w:pPr>
            <w:r>
              <w:t>2309</w:t>
            </w:r>
          </w:p>
        </w:tc>
        <w:tc>
          <w:tcPr>
            <w:tcW w:w="747" w:type="dxa"/>
            <w:tcBorders>
              <w:top w:val="single" w:sz="4" w:space="0" w:color="auto"/>
              <w:left w:val="single" w:sz="4" w:space="0" w:color="auto"/>
              <w:bottom w:val="single" w:sz="4" w:space="0" w:color="auto"/>
              <w:right w:val="single" w:sz="4" w:space="0" w:color="auto"/>
            </w:tcBorders>
            <w:noWrap/>
            <w:hideMark/>
          </w:tcPr>
          <w:p w14:paraId="1D0B7C37" w14:textId="77777777" w:rsidR="00BC616D" w:rsidRDefault="00BC616D">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A91761" w14:textId="77777777" w:rsidR="00BC616D" w:rsidRDefault="00BC616D">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F2D66D" w14:textId="77777777" w:rsidR="00BC616D" w:rsidRDefault="00BC616D">
            <w:pPr>
              <w:pStyle w:val="TAC"/>
              <w:rPr>
                <w:rFonts w:cs="Arial"/>
                <w:szCs w:val="18"/>
                <w:lang w:eastAsia="ko-KR"/>
              </w:rPr>
            </w:pPr>
            <w:r>
              <w:t>2354</w:t>
            </w:r>
          </w:p>
        </w:tc>
        <w:tc>
          <w:tcPr>
            <w:tcW w:w="700" w:type="dxa"/>
            <w:tcBorders>
              <w:top w:val="single" w:sz="4" w:space="0" w:color="auto"/>
              <w:left w:val="single" w:sz="4" w:space="0" w:color="auto"/>
              <w:bottom w:val="single" w:sz="4" w:space="0" w:color="auto"/>
              <w:right w:val="single" w:sz="4" w:space="0" w:color="auto"/>
            </w:tcBorders>
            <w:hideMark/>
          </w:tcPr>
          <w:p w14:paraId="48190CE8" w14:textId="77777777" w:rsidR="00BC616D" w:rsidRDefault="00BC616D">
            <w:pPr>
              <w:pStyle w:val="TAC"/>
              <w:rPr>
                <w:rFonts w:cs="Arial"/>
                <w:szCs w:val="18"/>
              </w:rPr>
            </w:pPr>
            <w:r>
              <w:t>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10FD0C" w14:textId="77777777" w:rsidR="00BC616D" w:rsidRDefault="00BC616D">
            <w:pPr>
              <w:pStyle w:val="TAC"/>
              <w:rPr>
                <w:rFonts w:cs="Arial"/>
                <w:szCs w:val="18"/>
              </w:rPr>
            </w:pPr>
            <w:r>
              <w:t>IMD5</w:t>
            </w:r>
          </w:p>
        </w:tc>
      </w:tr>
      <w:tr w:rsidR="00BC616D" w14:paraId="7E0F48C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4ACF3F4"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178E1D" w14:textId="77777777" w:rsidR="00BC616D" w:rsidRDefault="00BC616D">
            <w:pPr>
              <w:pStyle w:val="TAC"/>
              <w:rPr>
                <w:rFonts w:eastAsia="Malgun Gothic" w:cs="Arial"/>
                <w:szCs w:val="18"/>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B3CA67" w14:textId="77777777" w:rsidR="00BC616D" w:rsidRDefault="00BC616D">
            <w:pPr>
              <w:pStyle w:val="TAC"/>
              <w:rPr>
                <w:rFonts w:cs="Arial"/>
                <w:szCs w:val="18"/>
                <w:lang w:eastAsia="ko-KR"/>
              </w:rPr>
            </w:pPr>
            <w:r>
              <w:t>3967</w:t>
            </w:r>
          </w:p>
        </w:tc>
        <w:tc>
          <w:tcPr>
            <w:tcW w:w="747" w:type="dxa"/>
            <w:tcBorders>
              <w:top w:val="single" w:sz="4" w:space="0" w:color="auto"/>
              <w:left w:val="single" w:sz="4" w:space="0" w:color="auto"/>
              <w:bottom w:val="single" w:sz="4" w:space="0" w:color="auto"/>
              <w:right w:val="single" w:sz="4" w:space="0" w:color="auto"/>
            </w:tcBorders>
            <w:noWrap/>
            <w:hideMark/>
          </w:tcPr>
          <w:p w14:paraId="0068790F" w14:textId="77777777" w:rsidR="00BC616D" w:rsidRDefault="00BC616D">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2F8EB4C" w14:textId="77777777" w:rsidR="00BC616D" w:rsidRDefault="00BC616D">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679AF3" w14:textId="77777777" w:rsidR="00BC616D" w:rsidRDefault="00BC616D">
            <w:pPr>
              <w:pStyle w:val="TAC"/>
              <w:rPr>
                <w:rFonts w:cs="Arial"/>
                <w:szCs w:val="18"/>
                <w:lang w:eastAsia="ko-KR"/>
              </w:rPr>
            </w:pPr>
            <w:r>
              <w:t>3967</w:t>
            </w:r>
          </w:p>
        </w:tc>
        <w:tc>
          <w:tcPr>
            <w:tcW w:w="700" w:type="dxa"/>
            <w:tcBorders>
              <w:top w:val="single" w:sz="4" w:space="0" w:color="auto"/>
              <w:left w:val="single" w:sz="4" w:space="0" w:color="auto"/>
              <w:bottom w:val="single" w:sz="4" w:space="0" w:color="auto"/>
              <w:right w:val="single" w:sz="4" w:space="0" w:color="auto"/>
            </w:tcBorders>
            <w:hideMark/>
          </w:tcPr>
          <w:p w14:paraId="3BB04A6C"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23EB85" w14:textId="77777777" w:rsidR="00BC616D" w:rsidRDefault="00BC616D">
            <w:pPr>
              <w:pStyle w:val="TAC"/>
              <w:rPr>
                <w:rFonts w:cs="Arial"/>
                <w:szCs w:val="18"/>
              </w:rPr>
            </w:pPr>
            <w:r>
              <w:t>N/A</w:t>
            </w:r>
          </w:p>
        </w:tc>
      </w:tr>
      <w:tr w:rsidR="00BC616D" w14:paraId="4D53EB7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B68A123" w14:textId="77777777" w:rsidR="00BC616D" w:rsidRDefault="00BC616D">
            <w:pPr>
              <w:pStyle w:val="TAC"/>
              <w:rPr>
                <w:rFonts w:eastAsia="MS Mincho"/>
              </w:rPr>
            </w:pPr>
            <w:r>
              <w:rPr>
                <w:rFonts w:eastAsia="Malgun Gothic" w:cs="Arial"/>
                <w:szCs w:val="18"/>
                <w:lang w:eastAsia="ko-KR"/>
              </w:rPr>
              <w:t>DC_2A_n41A-n71A</w:t>
            </w:r>
          </w:p>
        </w:tc>
        <w:tc>
          <w:tcPr>
            <w:tcW w:w="868" w:type="dxa"/>
            <w:tcBorders>
              <w:top w:val="single" w:sz="4" w:space="0" w:color="auto"/>
              <w:left w:val="single" w:sz="4" w:space="0" w:color="auto"/>
              <w:bottom w:val="single" w:sz="4" w:space="0" w:color="auto"/>
              <w:right w:val="single" w:sz="4" w:space="0" w:color="auto"/>
            </w:tcBorders>
            <w:hideMark/>
          </w:tcPr>
          <w:p w14:paraId="67FA8C43" w14:textId="77777777" w:rsidR="00BC616D" w:rsidRDefault="00BC616D">
            <w:pPr>
              <w:pStyle w:val="TAC"/>
              <w:rPr>
                <w:rFonts w:eastAsia="Malgun Gothic" w:cs="Arial"/>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11E3CA4C" w14:textId="77777777" w:rsidR="00BC616D" w:rsidRDefault="00BC616D">
            <w:pPr>
              <w:pStyle w:val="TAC"/>
              <w:rPr>
                <w:rFonts w:eastAsia="Malgun Gothic" w:cs="Arial"/>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6AD484EC" w14:textId="77777777" w:rsidR="00BC616D" w:rsidRDefault="00BC616D">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FC3E3A" w14:textId="77777777" w:rsidR="00BC616D" w:rsidRDefault="00BC616D">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EC37DF" w14:textId="77777777" w:rsidR="00BC616D" w:rsidRDefault="00BC616D">
            <w:pPr>
              <w:pStyle w:val="TAC"/>
              <w:rPr>
                <w:rFonts w:eastAsia="Malgun Gothic" w:cs="Arial"/>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49284924"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98ACFD5" w14:textId="77777777" w:rsidR="00BC616D" w:rsidRDefault="00BC616D">
            <w:pPr>
              <w:pStyle w:val="TAC"/>
              <w:rPr>
                <w:rFonts w:eastAsia="Malgun Gothic" w:cs="Arial"/>
                <w:lang w:eastAsia="ko-KR"/>
              </w:rPr>
            </w:pPr>
            <w:r>
              <w:rPr>
                <w:rFonts w:cs="Arial"/>
                <w:szCs w:val="18"/>
              </w:rPr>
              <w:t>N/A</w:t>
            </w:r>
          </w:p>
        </w:tc>
      </w:tr>
      <w:tr w:rsidR="00BC616D" w14:paraId="4E92D691" w14:textId="77777777" w:rsidTr="00BC616D">
        <w:trPr>
          <w:trHeight w:val="54"/>
          <w:jc w:val="center"/>
        </w:trPr>
        <w:tc>
          <w:tcPr>
            <w:tcW w:w="2259" w:type="dxa"/>
            <w:tcBorders>
              <w:top w:val="nil"/>
              <w:left w:val="single" w:sz="4" w:space="0" w:color="auto"/>
              <w:bottom w:val="nil"/>
              <w:right w:val="single" w:sz="4" w:space="0" w:color="auto"/>
            </w:tcBorders>
          </w:tcPr>
          <w:p w14:paraId="277DA4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09776F" w14:textId="77777777" w:rsidR="00BC616D" w:rsidRDefault="00BC616D">
            <w:pPr>
              <w:pStyle w:val="TAC"/>
              <w:rPr>
                <w:rFonts w:eastAsia="Malgun Gothic" w:cs="Arial"/>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8379238" w14:textId="77777777" w:rsidR="00BC616D" w:rsidRDefault="00BC616D">
            <w:pPr>
              <w:pStyle w:val="TAC"/>
              <w:rPr>
                <w:rFonts w:eastAsia="Malgun Gothic" w:cs="Arial"/>
                <w:lang w:eastAsia="ko-KR"/>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06F177B1" w14:textId="77777777" w:rsidR="00BC616D" w:rsidRDefault="00BC616D">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8972D3" w14:textId="77777777" w:rsidR="00BC616D" w:rsidRDefault="00BC616D">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070B54" w14:textId="77777777" w:rsidR="00BC616D" w:rsidRDefault="00BC616D">
            <w:pPr>
              <w:pStyle w:val="TAC"/>
              <w:rPr>
                <w:rFonts w:eastAsia="Malgun Gothic" w:cs="Arial"/>
                <w:lang w:eastAsia="ko-KR"/>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hideMark/>
          </w:tcPr>
          <w:p w14:paraId="454A66F6"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25CD637" w14:textId="77777777" w:rsidR="00BC616D" w:rsidRDefault="00BC616D">
            <w:pPr>
              <w:pStyle w:val="TAC"/>
              <w:rPr>
                <w:rFonts w:eastAsia="Malgun Gothic" w:cs="Arial"/>
                <w:lang w:eastAsia="ko-KR"/>
              </w:rPr>
            </w:pPr>
            <w:r>
              <w:rPr>
                <w:rFonts w:cs="Arial"/>
                <w:szCs w:val="18"/>
              </w:rPr>
              <w:t>N/A</w:t>
            </w:r>
          </w:p>
        </w:tc>
      </w:tr>
      <w:tr w:rsidR="00BC616D" w14:paraId="6F427953" w14:textId="77777777" w:rsidTr="00BC616D">
        <w:trPr>
          <w:trHeight w:val="54"/>
          <w:jc w:val="center"/>
        </w:trPr>
        <w:tc>
          <w:tcPr>
            <w:tcW w:w="2259" w:type="dxa"/>
            <w:tcBorders>
              <w:top w:val="nil"/>
              <w:left w:val="single" w:sz="4" w:space="0" w:color="auto"/>
              <w:bottom w:val="nil"/>
              <w:right w:val="single" w:sz="4" w:space="0" w:color="auto"/>
            </w:tcBorders>
          </w:tcPr>
          <w:p w14:paraId="723E69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689BA9" w14:textId="77777777" w:rsidR="00BC616D" w:rsidRDefault="00BC616D">
            <w:pPr>
              <w:pStyle w:val="TAC"/>
              <w:rPr>
                <w:rFonts w:eastAsia="Malgun Gothic" w:cs="Arial"/>
                <w:lang w:eastAsia="ko-KR"/>
              </w:rPr>
            </w:pPr>
            <w:r>
              <w:rPr>
                <w:rFonts w:eastAsia="Malgun Gothic" w:cs="Arial"/>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4B289ACE" w14:textId="77777777" w:rsidR="00BC616D" w:rsidRDefault="00BC616D">
            <w:pPr>
              <w:pStyle w:val="TAC"/>
              <w:rPr>
                <w:rFonts w:eastAsia="Malgun Gothic" w:cs="Arial"/>
                <w:lang w:eastAsia="ko-KR"/>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hideMark/>
          </w:tcPr>
          <w:p w14:paraId="6FC7A6B3" w14:textId="77777777" w:rsidR="00BC616D" w:rsidRDefault="00BC616D">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53275F" w14:textId="77777777" w:rsidR="00BC616D" w:rsidRDefault="00BC616D">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1A5B93" w14:textId="77777777" w:rsidR="00BC616D" w:rsidRDefault="00BC616D">
            <w:pPr>
              <w:pStyle w:val="TAC"/>
              <w:rPr>
                <w:rFonts w:eastAsia="Malgun Gothic" w:cs="Arial"/>
                <w:lang w:eastAsia="ko-KR"/>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hideMark/>
          </w:tcPr>
          <w:p w14:paraId="1C37FE1B" w14:textId="77777777" w:rsidR="00BC616D" w:rsidRDefault="00BC616D">
            <w:pPr>
              <w:pStyle w:val="TAC"/>
              <w:rPr>
                <w:rFonts w:eastAsia="Malgun Gothic" w:cs="Arial"/>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2B1C1446" w14:textId="77777777" w:rsidR="00BC616D" w:rsidRDefault="00BC616D">
            <w:pPr>
              <w:pStyle w:val="TAC"/>
              <w:rPr>
                <w:rFonts w:eastAsia="Malgun Gothic" w:cs="Arial"/>
                <w:lang w:eastAsia="ko-KR"/>
              </w:rPr>
            </w:pPr>
            <w:r>
              <w:rPr>
                <w:rFonts w:cs="Arial"/>
                <w:szCs w:val="18"/>
              </w:rPr>
              <w:t>IMD2</w:t>
            </w:r>
          </w:p>
        </w:tc>
      </w:tr>
      <w:tr w:rsidR="00BC616D" w14:paraId="6B981E80" w14:textId="77777777" w:rsidTr="00BC616D">
        <w:trPr>
          <w:trHeight w:val="54"/>
          <w:jc w:val="center"/>
        </w:trPr>
        <w:tc>
          <w:tcPr>
            <w:tcW w:w="2259" w:type="dxa"/>
            <w:tcBorders>
              <w:top w:val="nil"/>
              <w:left w:val="single" w:sz="4" w:space="0" w:color="auto"/>
              <w:bottom w:val="nil"/>
              <w:right w:val="single" w:sz="4" w:space="0" w:color="auto"/>
            </w:tcBorders>
          </w:tcPr>
          <w:p w14:paraId="6435525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A406A7" w14:textId="77777777" w:rsidR="00BC616D" w:rsidRDefault="00BC616D">
            <w:pPr>
              <w:pStyle w:val="TAC"/>
              <w:rPr>
                <w:rFonts w:eastAsia="Malgun Gothic" w:cs="Arial"/>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6BA01FF7" w14:textId="77777777" w:rsidR="00BC616D" w:rsidRDefault="00BC616D">
            <w:pPr>
              <w:pStyle w:val="TAC"/>
              <w:rPr>
                <w:rFonts w:eastAsia="Malgun Gothic" w:cs="Arial"/>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78F724C3" w14:textId="77777777" w:rsidR="00BC616D" w:rsidRDefault="00BC616D">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4A4B8B" w14:textId="77777777" w:rsidR="00BC616D" w:rsidRDefault="00BC616D">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40F355" w14:textId="77777777" w:rsidR="00BC616D" w:rsidRDefault="00BC616D">
            <w:pPr>
              <w:pStyle w:val="TAC"/>
              <w:rPr>
                <w:rFonts w:eastAsia="Malgun Gothic" w:cs="Arial"/>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1BC3C392"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0327AA7" w14:textId="77777777" w:rsidR="00BC616D" w:rsidRDefault="00BC616D">
            <w:pPr>
              <w:pStyle w:val="TAC"/>
              <w:rPr>
                <w:rFonts w:eastAsia="Malgun Gothic" w:cs="Arial"/>
                <w:lang w:eastAsia="ko-KR"/>
              </w:rPr>
            </w:pPr>
            <w:r>
              <w:rPr>
                <w:rFonts w:cs="Arial"/>
                <w:szCs w:val="18"/>
              </w:rPr>
              <w:t>N/A</w:t>
            </w:r>
          </w:p>
        </w:tc>
      </w:tr>
      <w:tr w:rsidR="00BC616D" w14:paraId="79539823" w14:textId="77777777" w:rsidTr="00BC616D">
        <w:trPr>
          <w:trHeight w:val="54"/>
          <w:jc w:val="center"/>
        </w:trPr>
        <w:tc>
          <w:tcPr>
            <w:tcW w:w="2259" w:type="dxa"/>
            <w:tcBorders>
              <w:top w:val="nil"/>
              <w:left w:val="single" w:sz="4" w:space="0" w:color="auto"/>
              <w:bottom w:val="nil"/>
              <w:right w:val="single" w:sz="4" w:space="0" w:color="auto"/>
            </w:tcBorders>
          </w:tcPr>
          <w:p w14:paraId="45D6F96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2BBE36" w14:textId="77777777" w:rsidR="00BC616D" w:rsidRDefault="00BC616D">
            <w:pPr>
              <w:pStyle w:val="TAC"/>
              <w:rPr>
                <w:rFonts w:eastAsia="Malgun Gothic" w:cs="Arial"/>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02D01E0" w14:textId="77777777" w:rsidR="00BC616D" w:rsidRDefault="00BC616D">
            <w:pPr>
              <w:pStyle w:val="TAC"/>
              <w:rPr>
                <w:rFonts w:eastAsia="Malgun Gothic" w:cs="Arial"/>
                <w:lang w:eastAsia="ko-KR"/>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hideMark/>
          </w:tcPr>
          <w:p w14:paraId="79ADA332" w14:textId="77777777" w:rsidR="00BC616D" w:rsidRDefault="00BC616D">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5AB78B" w14:textId="77777777" w:rsidR="00BC616D" w:rsidRDefault="00BC616D">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400512" w14:textId="77777777" w:rsidR="00BC616D" w:rsidRDefault="00BC616D">
            <w:pPr>
              <w:pStyle w:val="TAC"/>
              <w:rPr>
                <w:rFonts w:eastAsia="Malgun Gothic" w:cs="Arial"/>
                <w:lang w:eastAsia="ko-KR"/>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hideMark/>
          </w:tcPr>
          <w:p w14:paraId="370F5882" w14:textId="77777777" w:rsidR="00BC616D" w:rsidRDefault="00BC616D">
            <w:pPr>
              <w:pStyle w:val="TAC"/>
              <w:rPr>
                <w:rFonts w:eastAsia="Malgun Gothic" w:cs="Arial"/>
                <w:lang w:eastAsia="ko-KR"/>
              </w:rPr>
            </w:pPr>
            <w:r>
              <w:rPr>
                <w:rFonts w:cs="Arial"/>
                <w:szCs w:val="18"/>
                <w:lang w:eastAsia="ko-KR"/>
              </w:rPr>
              <w:t>29.2</w:t>
            </w:r>
          </w:p>
        </w:tc>
        <w:tc>
          <w:tcPr>
            <w:tcW w:w="1248" w:type="dxa"/>
            <w:tcBorders>
              <w:top w:val="single" w:sz="4" w:space="0" w:color="auto"/>
              <w:left w:val="single" w:sz="4" w:space="0" w:color="auto"/>
              <w:bottom w:val="single" w:sz="4" w:space="0" w:color="auto"/>
              <w:right w:val="single" w:sz="4" w:space="0" w:color="auto"/>
            </w:tcBorders>
            <w:hideMark/>
          </w:tcPr>
          <w:p w14:paraId="62C34C51" w14:textId="77777777" w:rsidR="00BC616D" w:rsidRDefault="00BC616D">
            <w:pPr>
              <w:pStyle w:val="TAC"/>
              <w:rPr>
                <w:rFonts w:eastAsia="Malgun Gothic" w:cs="Arial"/>
                <w:lang w:eastAsia="ko-KR"/>
              </w:rPr>
            </w:pPr>
            <w:r>
              <w:rPr>
                <w:rFonts w:cs="Arial"/>
                <w:szCs w:val="18"/>
                <w:lang w:eastAsia="ko-KR"/>
              </w:rPr>
              <w:t>IMD2</w:t>
            </w:r>
          </w:p>
        </w:tc>
      </w:tr>
      <w:tr w:rsidR="00BC616D" w14:paraId="6D0B3CA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700795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3AE2FC" w14:textId="77777777" w:rsidR="00BC616D" w:rsidRDefault="00BC616D">
            <w:pPr>
              <w:pStyle w:val="TAC"/>
              <w:rPr>
                <w:rFonts w:eastAsia="Malgun Gothic" w:cs="Arial"/>
                <w:lang w:eastAsia="ko-KR"/>
              </w:rPr>
            </w:pPr>
            <w:r>
              <w:rPr>
                <w:rFonts w:eastAsia="Malgun Gothic" w:cs="Arial"/>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562286C2" w14:textId="77777777" w:rsidR="00BC616D" w:rsidRDefault="00BC616D">
            <w:pPr>
              <w:pStyle w:val="TAC"/>
              <w:rPr>
                <w:rFonts w:eastAsia="Malgun Gothic" w:cs="Arial"/>
                <w:lang w:eastAsia="ko-KR"/>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hideMark/>
          </w:tcPr>
          <w:p w14:paraId="05989693" w14:textId="77777777" w:rsidR="00BC616D" w:rsidRDefault="00BC616D">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D52D90" w14:textId="77777777" w:rsidR="00BC616D" w:rsidRDefault="00BC616D">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41D4F1" w14:textId="77777777" w:rsidR="00BC616D" w:rsidRDefault="00BC616D">
            <w:pPr>
              <w:pStyle w:val="TAC"/>
              <w:rPr>
                <w:rFonts w:eastAsia="Malgun Gothic" w:cs="Arial"/>
                <w:lang w:eastAsia="ko-KR"/>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hideMark/>
          </w:tcPr>
          <w:p w14:paraId="0292DD0C"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736D160" w14:textId="77777777" w:rsidR="00BC616D" w:rsidRDefault="00BC616D">
            <w:pPr>
              <w:pStyle w:val="TAC"/>
              <w:rPr>
                <w:rFonts w:eastAsia="Malgun Gothic" w:cs="Arial"/>
                <w:lang w:eastAsia="ko-KR"/>
              </w:rPr>
            </w:pPr>
            <w:r>
              <w:rPr>
                <w:rFonts w:cs="Arial"/>
                <w:szCs w:val="18"/>
              </w:rPr>
              <w:t>N/A</w:t>
            </w:r>
          </w:p>
        </w:tc>
      </w:tr>
      <w:tr w:rsidR="00BC616D" w14:paraId="6B717CE1"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6323796F" w14:textId="77777777" w:rsidR="00BC616D" w:rsidRDefault="00BC616D">
            <w:pPr>
              <w:pStyle w:val="TAC"/>
              <w:rPr>
                <w:vertAlign w:val="superscript"/>
              </w:rPr>
            </w:pPr>
            <w:r>
              <w:t>DC_2A-46A_n5A</w:t>
            </w:r>
            <w:r>
              <w:rPr>
                <w:vertAlign w:val="superscript"/>
              </w:rPr>
              <w:t>5</w:t>
            </w:r>
          </w:p>
          <w:p w14:paraId="62F68757" w14:textId="77777777" w:rsidR="00BC616D" w:rsidRDefault="00BC616D">
            <w:pPr>
              <w:pStyle w:val="TAC"/>
              <w:rPr>
                <w:vertAlign w:val="superscript"/>
              </w:rPr>
            </w:pPr>
            <w:r>
              <w:t>DC_2A-46C_n5A</w:t>
            </w:r>
            <w:r>
              <w:rPr>
                <w:vertAlign w:val="superscript"/>
              </w:rPr>
              <w:t>5</w:t>
            </w:r>
          </w:p>
          <w:p w14:paraId="26B303A7" w14:textId="77777777" w:rsidR="00BC616D" w:rsidRDefault="00BC616D">
            <w:pPr>
              <w:pStyle w:val="TAC"/>
              <w:rPr>
                <w:vertAlign w:val="superscript"/>
              </w:rPr>
            </w:pPr>
            <w:r>
              <w:t>DC_2A-46D_n5A</w:t>
            </w:r>
            <w:r>
              <w:rPr>
                <w:vertAlign w:val="superscript"/>
              </w:rPr>
              <w:t>5</w:t>
            </w:r>
          </w:p>
          <w:p w14:paraId="3C9FD87D" w14:textId="77777777" w:rsidR="00BC616D" w:rsidRDefault="00BC616D">
            <w:pPr>
              <w:pStyle w:val="TAC"/>
              <w:rPr>
                <w:rFonts w:eastAsia="MS Mincho"/>
              </w:rPr>
            </w:pPr>
            <w:r>
              <w:t>DC_2A-46E_n5A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40FD70" w14:textId="77777777" w:rsidR="00BC616D" w:rsidRDefault="00BC616D">
            <w:pPr>
              <w:pStyle w:val="TAC"/>
              <w:rPr>
                <w:rFonts w:eastAsia="Malgun Gothic" w:cs="Arial"/>
                <w:szCs w:val="18"/>
                <w:lang w:eastAsia="ko-KR"/>
              </w:rPr>
            </w:pPr>
            <w:r>
              <w:rPr>
                <w:rFonts w:cs="Arial"/>
                <w:kern w:val="2"/>
                <w:szCs w:val="24"/>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7479D35" w14:textId="77777777" w:rsidR="00BC616D" w:rsidRDefault="00BC616D">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166ED32" w14:textId="77777777" w:rsidR="00BC616D" w:rsidRDefault="00BC616D">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4A66312" w14:textId="77777777" w:rsidR="00BC616D" w:rsidRDefault="00BC616D">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E335D18" w14:textId="77777777" w:rsidR="00BC616D" w:rsidRDefault="00BC616D">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8713FF" w14:textId="77777777" w:rsidR="00BC616D" w:rsidRDefault="00BC616D">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16F2E7" w14:textId="77777777" w:rsidR="00BC616D" w:rsidRDefault="00BC616D">
            <w:pPr>
              <w:pStyle w:val="TAC"/>
              <w:rPr>
                <w:rFonts w:cs="Arial"/>
                <w:szCs w:val="18"/>
              </w:rPr>
            </w:pPr>
            <w:r>
              <w:rPr>
                <w:rFonts w:eastAsia="Malgun Gothic" w:cs="Arial"/>
                <w:kern w:val="2"/>
                <w:szCs w:val="24"/>
                <w:lang w:eastAsia="ko-KR"/>
              </w:rPr>
              <w:t>N/A</w:t>
            </w:r>
          </w:p>
        </w:tc>
      </w:tr>
      <w:tr w:rsidR="00BC616D" w14:paraId="7EFC5F19"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BD0B254" w14:textId="77777777" w:rsidR="00BC616D" w:rsidRDefault="00BC616D">
            <w:pPr>
              <w:keepNext/>
              <w:keepLines/>
              <w:spacing w:after="0"/>
              <w:jc w:val="center"/>
              <w:rPr>
                <w:rFonts w:ascii="Arial" w:hAnsi="Arial"/>
                <w:sz w:val="18"/>
                <w:vertAlign w:val="superscript"/>
              </w:rPr>
            </w:pPr>
            <w:r>
              <w:rPr>
                <w:rFonts w:ascii="Arial" w:eastAsia="MS Mincho" w:hAnsi="Arial"/>
                <w:sz w:val="18"/>
              </w:rPr>
              <w:t>DC_2A-2A-46A_n5A</w:t>
            </w:r>
            <w:r>
              <w:rPr>
                <w:rFonts w:ascii="Arial" w:eastAsia="MS Mincho" w:hAnsi="Arial"/>
                <w:sz w:val="18"/>
                <w:vertAlign w:val="superscript"/>
              </w:rPr>
              <w:t>5</w:t>
            </w:r>
          </w:p>
          <w:p w14:paraId="1056449E" w14:textId="77777777" w:rsidR="00BC616D" w:rsidRDefault="00BC616D">
            <w:pPr>
              <w:keepNext/>
              <w:keepLines/>
              <w:spacing w:after="0"/>
              <w:jc w:val="center"/>
              <w:rPr>
                <w:rFonts w:ascii="Arial" w:hAnsi="Arial"/>
                <w:sz w:val="18"/>
                <w:vertAlign w:val="superscript"/>
              </w:rPr>
            </w:pPr>
            <w:r>
              <w:rPr>
                <w:rFonts w:ascii="Arial" w:eastAsia="MS Mincho" w:hAnsi="Arial"/>
                <w:sz w:val="18"/>
              </w:rPr>
              <w:t>DC_2A-2A-46C_n5A</w:t>
            </w:r>
            <w:r>
              <w:rPr>
                <w:rFonts w:ascii="Arial" w:eastAsia="MS Mincho" w:hAnsi="Arial"/>
                <w:sz w:val="18"/>
                <w:vertAlign w:val="superscript"/>
              </w:rPr>
              <w:t>5</w:t>
            </w:r>
          </w:p>
          <w:p w14:paraId="58931DDD" w14:textId="77777777" w:rsidR="00BC616D" w:rsidRDefault="00BC616D">
            <w:pPr>
              <w:pStyle w:val="TAC"/>
              <w:rPr>
                <w:rFonts w:eastAsia="MS Mincho"/>
              </w:rPr>
            </w:pPr>
            <w:r>
              <w:rPr>
                <w:rFonts w:eastAsia="MS Mincho"/>
              </w:rPr>
              <w:t>DC_2A-2A-46D_n5A</w:t>
            </w:r>
            <w:r>
              <w:rPr>
                <w:rFonts w:eastAsia="MS Mincho"/>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1EED9788" w14:textId="77777777" w:rsidR="00BC616D" w:rsidRDefault="00BC616D">
            <w:pPr>
              <w:pStyle w:val="TAC"/>
              <w:rPr>
                <w:rFonts w:eastAsia="Malgun Gothic" w:cs="Arial"/>
                <w:szCs w:val="18"/>
                <w:lang w:eastAsia="ko-KR"/>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DAF3A2" w14:textId="77777777" w:rsidR="00BC616D" w:rsidRDefault="00BC616D">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C13C4F" w14:textId="77777777" w:rsidR="00BC616D" w:rsidRDefault="00BC616D">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336DDA" w14:textId="77777777" w:rsidR="00BC616D" w:rsidRDefault="00BC616D">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0A2527" w14:textId="77777777" w:rsidR="00BC616D" w:rsidRDefault="00BC616D">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4024A7" w14:textId="77777777" w:rsidR="00BC616D" w:rsidRDefault="00BC616D">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0CB128F" w14:textId="77777777" w:rsidR="00BC616D" w:rsidRDefault="00BC616D">
            <w:pPr>
              <w:pStyle w:val="TAC"/>
            </w:pPr>
            <w:r>
              <w:t>IMD4,</w:t>
            </w:r>
          </w:p>
          <w:p w14:paraId="09939D0B" w14:textId="77777777" w:rsidR="00BC616D" w:rsidRDefault="00BC616D">
            <w:pPr>
              <w:pStyle w:val="TAC"/>
              <w:rPr>
                <w:rFonts w:cs="Arial"/>
                <w:szCs w:val="18"/>
              </w:rPr>
            </w:pPr>
            <w:r>
              <w:t>IMD5</w:t>
            </w:r>
          </w:p>
        </w:tc>
      </w:tr>
      <w:tr w:rsidR="00BC616D" w14:paraId="044CA804"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32D93EF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50D20F" w14:textId="77777777" w:rsidR="00BC616D" w:rsidRDefault="00BC616D">
            <w:pPr>
              <w:pStyle w:val="TAC"/>
              <w:rPr>
                <w:rFonts w:eastAsia="Malgun Gothic" w:cs="Arial"/>
                <w:szCs w:val="18"/>
                <w:lang w:eastAsia="ko-KR"/>
              </w:rPr>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9764DC" w14:textId="77777777" w:rsidR="00BC616D" w:rsidRDefault="00BC616D">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053CD6" w14:textId="77777777" w:rsidR="00BC616D" w:rsidRDefault="00BC616D">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0FBD3AD" w14:textId="77777777" w:rsidR="00BC616D" w:rsidRDefault="00BC616D">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F49075" w14:textId="77777777" w:rsidR="00BC616D" w:rsidRDefault="00BC616D">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568EAD" w14:textId="77777777" w:rsidR="00BC616D" w:rsidRDefault="00BC616D">
            <w:pPr>
              <w:pStyle w:val="TAC"/>
              <w:rPr>
                <w:rFonts w:cs="Arial"/>
                <w:szCs w:val="18"/>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AC6933" w14:textId="77777777" w:rsidR="00BC616D" w:rsidRDefault="00BC616D">
            <w:pPr>
              <w:pStyle w:val="TAC"/>
              <w:rPr>
                <w:rFonts w:cs="Arial"/>
                <w:szCs w:val="18"/>
              </w:rPr>
            </w:pPr>
            <w:r>
              <w:rPr>
                <w:lang w:eastAsia="zh-TW"/>
              </w:rPr>
              <w:t>N/A</w:t>
            </w:r>
          </w:p>
        </w:tc>
      </w:tr>
      <w:tr w:rsidR="00BC616D" w14:paraId="38D7A35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BD656CE" w14:textId="77777777" w:rsidR="00BC616D" w:rsidRDefault="00BC616D">
            <w:pPr>
              <w:pStyle w:val="TAC"/>
              <w:rPr>
                <w:rFonts w:cs="Arial"/>
                <w:lang w:eastAsia="ja-JP"/>
              </w:rPr>
            </w:pPr>
            <w:r>
              <w:rPr>
                <w:rFonts w:cs="Arial"/>
                <w:lang w:eastAsia="ja-JP"/>
              </w:rPr>
              <w:t>DC_2A-46A_n66A</w:t>
            </w:r>
            <w:r>
              <w:rPr>
                <w:rFonts w:cs="Arial"/>
                <w:vertAlign w:val="superscript"/>
                <w:lang w:eastAsia="ja-JP"/>
              </w:rPr>
              <w:t>5</w:t>
            </w:r>
          </w:p>
          <w:p w14:paraId="38CCDCE7" w14:textId="77777777" w:rsidR="00BC616D" w:rsidRDefault="00BC616D">
            <w:pPr>
              <w:pStyle w:val="TAC"/>
              <w:rPr>
                <w:rFonts w:cs="Arial"/>
                <w:lang w:eastAsia="ja-JP"/>
              </w:rPr>
            </w:pPr>
            <w:r>
              <w:rPr>
                <w:rFonts w:cs="Arial"/>
                <w:lang w:eastAsia="ja-JP"/>
              </w:rPr>
              <w:t>DC_2A-46C_n66A</w:t>
            </w:r>
            <w:r>
              <w:rPr>
                <w:rFonts w:cs="Arial"/>
                <w:vertAlign w:val="superscript"/>
                <w:lang w:eastAsia="ja-JP"/>
              </w:rPr>
              <w:t>5</w:t>
            </w:r>
          </w:p>
          <w:p w14:paraId="26434902" w14:textId="77777777" w:rsidR="00BC616D" w:rsidRDefault="00BC616D">
            <w:pPr>
              <w:pStyle w:val="TAC"/>
              <w:rPr>
                <w:rFonts w:cs="Arial"/>
                <w:vertAlign w:val="superscript"/>
                <w:lang w:eastAsia="ja-JP"/>
              </w:rPr>
            </w:pPr>
            <w:r>
              <w:rPr>
                <w:rFonts w:cs="Arial"/>
                <w:lang w:eastAsia="ja-JP"/>
              </w:rPr>
              <w:t>DC_2A-46D_n66A</w:t>
            </w:r>
            <w:r>
              <w:rPr>
                <w:rFonts w:cs="Arial"/>
                <w:vertAlign w:val="superscript"/>
                <w:lang w:eastAsia="ja-JP"/>
              </w:rPr>
              <w:t>5</w:t>
            </w:r>
          </w:p>
          <w:p w14:paraId="7E54A950" w14:textId="77777777" w:rsidR="00BC616D" w:rsidRDefault="00BC616D">
            <w:pPr>
              <w:pStyle w:val="TAC"/>
            </w:pPr>
            <w:r>
              <w:rPr>
                <w:rFonts w:cs="Arial"/>
                <w:lang w:eastAsia="ja-JP"/>
              </w:rPr>
              <w:t>DC_2A-46E_n66A</w:t>
            </w:r>
            <w:r>
              <w:rPr>
                <w:rFonts w:cs="Arial"/>
                <w:vertAlign w:val="superscript"/>
                <w:lang w:eastAsia="ja-JP"/>
              </w:rPr>
              <w:t>5</w:t>
            </w:r>
          </w:p>
        </w:tc>
        <w:tc>
          <w:tcPr>
            <w:tcW w:w="868" w:type="dxa"/>
            <w:tcBorders>
              <w:top w:val="single" w:sz="4" w:space="0" w:color="auto"/>
              <w:left w:val="single" w:sz="4" w:space="0" w:color="auto"/>
              <w:bottom w:val="single" w:sz="4" w:space="0" w:color="auto"/>
              <w:right w:val="single" w:sz="4" w:space="0" w:color="auto"/>
            </w:tcBorders>
            <w:hideMark/>
          </w:tcPr>
          <w:p w14:paraId="10F06F3B" w14:textId="77777777" w:rsidR="00BC616D" w:rsidRDefault="00BC616D">
            <w:pPr>
              <w:pStyle w:val="TAC"/>
              <w:rPr>
                <w:szCs w:val="18"/>
              </w:rPr>
            </w:pPr>
            <w:r>
              <w:rPr>
                <w:rFonts w:cs="Arial"/>
                <w:szCs w:val="18"/>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72E7E600" w14:textId="77777777" w:rsidR="00BC616D" w:rsidRDefault="00BC616D">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56F7759" w14:textId="77777777" w:rsidR="00BC616D" w:rsidRDefault="00BC616D">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0427A28" w14:textId="77777777" w:rsidR="00BC616D" w:rsidRDefault="00BC616D">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1552ECA" w14:textId="77777777" w:rsidR="00BC616D" w:rsidRDefault="00BC616D">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6BF0E88D"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14165C17" w14:textId="77777777" w:rsidR="00BC616D" w:rsidRDefault="00BC616D">
            <w:pPr>
              <w:pStyle w:val="TAC"/>
            </w:pPr>
            <w:r>
              <w:rPr>
                <w:rFonts w:cs="Arial"/>
                <w:szCs w:val="18"/>
              </w:rPr>
              <w:t>N/A</w:t>
            </w:r>
          </w:p>
        </w:tc>
      </w:tr>
      <w:tr w:rsidR="00BC616D" w14:paraId="7AE2A5A2" w14:textId="77777777" w:rsidTr="00BC616D">
        <w:trPr>
          <w:trHeight w:val="54"/>
          <w:jc w:val="center"/>
        </w:trPr>
        <w:tc>
          <w:tcPr>
            <w:tcW w:w="2259" w:type="dxa"/>
            <w:tcBorders>
              <w:top w:val="nil"/>
              <w:left w:val="single" w:sz="4" w:space="0" w:color="auto"/>
              <w:bottom w:val="nil"/>
              <w:right w:val="single" w:sz="4" w:space="0" w:color="auto"/>
            </w:tcBorders>
          </w:tcPr>
          <w:p w14:paraId="43A30BC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1081887" w14:textId="77777777" w:rsidR="00BC616D" w:rsidRDefault="00BC616D">
            <w:pPr>
              <w:pStyle w:val="TAC"/>
              <w:rPr>
                <w:szCs w:val="18"/>
              </w:rPr>
            </w:pPr>
            <w:r>
              <w:rPr>
                <w:rFonts w:cs="Arial"/>
                <w:szCs w:val="18"/>
                <w:lang w:eastAsia="zh-CN"/>
              </w:rPr>
              <w:t>46</w:t>
            </w:r>
          </w:p>
        </w:tc>
        <w:tc>
          <w:tcPr>
            <w:tcW w:w="1066" w:type="dxa"/>
            <w:tcBorders>
              <w:top w:val="single" w:sz="4" w:space="0" w:color="auto"/>
              <w:left w:val="single" w:sz="4" w:space="0" w:color="auto"/>
              <w:bottom w:val="single" w:sz="4" w:space="0" w:color="auto"/>
              <w:right w:val="single" w:sz="4" w:space="0" w:color="auto"/>
            </w:tcBorders>
            <w:noWrap/>
            <w:hideMark/>
          </w:tcPr>
          <w:p w14:paraId="0EA1CC36" w14:textId="77777777" w:rsidR="00BC616D" w:rsidRDefault="00BC616D">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023ECEF" w14:textId="77777777" w:rsidR="00BC616D" w:rsidRDefault="00BC616D">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D458B4E" w14:textId="77777777" w:rsidR="00BC616D" w:rsidRDefault="00BC616D">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FFDFA30" w14:textId="77777777" w:rsidR="00BC616D" w:rsidRDefault="00BC616D">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2D73EEE3"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3A04013" w14:textId="77777777" w:rsidR="00BC616D" w:rsidRDefault="00BC616D">
            <w:pPr>
              <w:pStyle w:val="TAC"/>
            </w:pPr>
            <w:r>
              <w:t>IMD3,</w:t>
            </w:r>
          </w:p>
          <w:p w14:paraId="45C6E8ED" w14:textId="77777777" w:rsidR="00BC616D" w:rsidRDefault="00BC616D">
            <w:pPr>
              <w:pStyle w:val="TAC"/>
            </w:pPr>
            <w:r>
              <w:t>IMD5</w:t>
            </w:r>
          </w:p>
        </w:tc>
      </w:tr>
      <w:tr w:rsidR="00BC616D" w14:paraId="5E1C889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3F93A6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415EE5" w14:textId="77777777" w:rsidR="00BC616D" w:rsidRDefault="00BC616D">
            <w:pPr>
              <w:pStyle w:val="TAC"/>
              <w:rPr>
                <w:szCs w:val="18"/>
              </w:rPr>
            </w:pPr>
            <w:r>
              <w:rPr>
                <w:rFonts w:cs="Arial"/>
                <w:szCs w:val="18"/>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45E27838" w14:textId="77777777" w:rsidR="00BC616D" w:rsidRDefault="00BC616D">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C2ACE18" w14:textId="77777777" w:rsidR="00BC616D" w:rsidRDefault="00BC616D">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13128B7" w14:textId="77777777" w:rsidR="00BC616D" w:rsidRDefault="00BC616D">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5F3BE96" w14:textId="77777777" w:rsidR="00BC616D" w:rsidRDefault="00BC616D">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32E34C9F"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FF3837" w14:textId="77777777" w:rsidR="00BC616D" w:rsidRDefault="00BC616D">
            <w:pPr>
              <w:pStyle w:val="TAC"/>
            </w:pPr>
            <w:r>
              <w:rPr>
                <w:rFonts w:cs="Arial"/>
                <w:szCs w:val="18"/>
              </w:rPr>
              <w:t>N/A</w:t>
            </w:r>
          </w:p>
        </w:tc>
      </w:tr>
      <w:tr w:rsidR="00BC616D" w14:paraId="268B52BF" w14:textId="77777777" w:rsidTr="00BC616D">
        <w:trPr>
          <w:trHeight w:val="54"/>
          <w:jc w:val="center"/>
        </w:trPr>
        <w:tc>
          <w:tcPr>
            <w:tcW w:w="2259" w:type="dxa"/>
            <w:tcBorders>
              <w:top w:val="nil"/>
              <w:left w:val="single" w:sz="4" w:space="0" w:color="auto"/>
              <w:bottom w:val="nil"/>
              <w:right w:val="single" w:sz="4" w:space="0" w:color="auto"/>
            </w:tcBorders>
            <w:hideMark/>
          </w:tcPr>
          <w:p w14:paraId="07B21228" w14:textId="77777777" w:rsidR="00BC616D" w:rsidRDefault="00BC616D">
            <w:pPr>
              <w:pStyle w:val="TAC"/>
            </w:pPr>
            <w:r>
              <w:rPr>
                <w:rFonts w:cs="Arial"/>
              </w:rPr>
              <w:t>DC_2A-46A_n77A</w:t>
            </w:r>
            <w:r>
              <w:rPr>
                <w:rFonts w:cs="Arial"/>
                <w:vertAlign w:val="superscript"/>
              </w:rPr>
              <w:t>5</w:t>
            </w:r>
          </w:p>
          <w:p w14:paraId="556F4C91" w14:textId="77777777" w:rsidR="00BC616D" w:rsidRDefault="00BC616D">
            <w:pPr>
              <w:pStyle w:val="TAC"/>
            </w:pPr>
            <w:r>
              <w:t>DC_2A-46A-46A_n77A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hideMark/>
          </w:tcPr>
          <w:p w14:paraId="29D92DD2" w14:textId="77777777" w:rsidR="00BC616D" w:rsidRDefault="00BC616D">
            <w:pPr>
              <w:pStyle w:val="TAC"/>
              <w:rPr>
                <w:rFonts w:cs="Arial"/>
                <w:szCs w:val="18"/>
                <w:lang w:eastAsia="zh-CN"/>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0BBF8E49"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EC23473"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B6306E2"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10BBD2D"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6A65669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F1CFFBA" w14:textId="77777777" w:rsidR="00BC616D" w:rsidRDefault="00BC616D">
            <w:pPr>
              <w:pStyle w:val="TAC"/>
              <w:rPr>
                <w:rFonts w:cs="Arial"/>
                <w:szCs w:val="18"/>
              </w:rPr>
            </w:pPr>
            <w:r>
              <w:rPr>
                <w:rFonts w:cs="Arial"/>
                <w:szCs w:val="18"/>
              </w:rPr>
              <w:t>N/A</w:t>
            </w:r>
          </w:p>
        </w:tc>
      </w:tr>
      <w:tr w:rsidR="00BC616D" w14:paraId="279CDA7B" w14:textId="77777777" w:rsidTr="00BC616D">
        <w:trPr>
          <w:trHeight w:val="54"/>
          <w:jc w:val="center"/>
        </w:trPr>
        <w:tc>
          <w:tcPr>
            <w:tcW w:w="2259" w:type="dxa"/>
            <w:tcBorders>
              <w:top w:val="nil"/>
              <w:left w:val="single" w:sz="4" w:space="0" w:color="auto"/>
              <w:bottom w:val="nil"/>
              <w:right w:val="single" w:sz="4" w:space="0" w:color="auto"/>
            </w:tcBorders>
          </w:tcPr>
          <w:p w14:paraId="49F22A8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55446B" w14:textId="77777777" w:rsidR="00BC616D" w:rsidRDefault="00BC616D">
            <w:pPr>
              <w:pStyle w:val="TAC"/>
              <w:rPr>
                <w:rFonts w:cs="Arial"/>
                <w:szCs w:val="18"/>
                <w:lang w:eastAsia="zh-CN"/>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hideMark/>
          </w:tcPr>
          <w:p w14:paraId="642EA77E"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CDC78D1"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113E747"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39C8AA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377FE5C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0A0186E" w14:textId="77777777" w:rsidR="00BC616D" w:rsidRDefault="00BC616D">
            <w:pPr>
              <w:pStyle w:val="TAC"/>
            </w:pPr>
            <w:r>
              <w:t>IMD2,</w:t>
            </w:r>
          </w:p>
          <w:p w14:paraId="58D612D2" w14:textId="77777777" w:rsidR="00BC616D" w:rsidRDefault="00BC616D">
            <w:pPr>
              <w:pStyle w:val="TAC"/>
              <w:rPr>
                <w:rFonts w:cs="Arial"/>
                <w:szCs w:val="18"/>
              </w:rPr>
            </w:pPr>
            <w:r>
              <w:t>IMD3</w:t>
            </w:r>
          </w:p>
        </w:tc>
      </w:tr>
      <w:tr w:rsidR="00BC616D" w14:paraId="7E234EA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77672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13A631" w14:textId="77777777" w:rsidR="00BC616D" w:rsidRDefault="00BC616D">
            <w:pPr>
              <w:pStyle w:val="TAC"/>
              <w:rPr>
                <w:rFonts w:cs="Arial"/>
                <w:szCs w:val="18"/>
                <w:lang w:eastAsia="zh-CN"/>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ADB6BC8"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EC2CA86"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1E03B9E"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25BD413"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67E38EC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FEA64A2" w14:textId="77777777" w:rsidR="00BC616D" w:rsidRDefault="00BC616D">
            <w:pPr>
              <w:pStyle w:val="TAC"/>
              <w:rPr>
                <w:rFonts w:cs="Arial"/>
                <w:szCs w:val="18"/>
              </w:rPr>
            </w:pPr>
            <w:r>
              <w:rPr>
                <w:rFonts w:cs="Arial"/>
                <w:szCs w:val="18"/>
              </w:rPr>
              <w:t>N/A</w:t>
            </w:r>
          </w:p>
        </w:tc>
      </w:tr>
      <w:tr w:rsidR="00BC616D" w14:paraId="38A8D6CF" w14:textId="77777777" w:rsidTr="00BC616D">
        <w:trPr>
          <w:trHeight w:val="54"/>
          <w:jc w:val="center"/>
        </w:trPr>
        <w:tc>
          <w:tcPr>
            <w:tcW w:w="2259" w:type="dxa"/>
            <w:tcBorders>
              <w:top w:val="nil"/>
              <w:left w:val="single" w:sz="4" w:space="0" w:color="auto"/>
              <w:bottom w:val="nil"/>
              <w:right w:val="single" w:sz="4" w:space="0" w:color="auto"/>
            </w:tcBorders>
            <w:hideMark/>
          </w:tcPr>
          <w:p w14:paraId="2B8C3DAC" w14:textId="77777777" w:rsidR="00BC616D" w:rsidRDefault="00BC616D">
            <w:pPr>
              <w:pStyle w:val="TAC"/>
            </w:pPr>
            <w:r>
              <w:lastRenderedPageBreak/>
              <w:t>DC_2A-48A_n5A</w:t>
            </w:r>
          </w:p>
        </w:tc>
        <w:tc>
          <w:tcPr>
            <w:tcW w:w="868" w:type="dxa"/>
            <w:tcBorders>
              <w:top w:val="single" w:sz="4" w:space="0" w:color="auto"/>
              <w:left w:val="single" w:sz="4" w:space="0" w:color="auto"/>
              <w:bottom w:val="single" w:sz="4" w:space="0" w:color="auto"/>
              <w:right w:val="single" w:sz="4" w:space="0" w:color="auto"/>
            </w:tcBorders>
            <w:hideMark/>
          </w:tcPr>
          <w:p w14:paraId="3E26B88A" w14:textId="77777777" w:rsidR="00BC616D" w:rsidRDefault="00BC616D">
            <w:pPr>
              <w:pStyle w:val="TAC"/>
              <w:rPr>
                <w:rFonts w:cs="Arial"/>
                <w:szCs w:val="18"/>
                <w:lang w:eastAsia="zh-CN"/>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E8263CA" w14:textId="77777777" w:rsidR="00BC616D" w:rsidRDefault="00BC616D">
            <w:pPr>
              <w:pStyle w:val="TAC"/>
            </w:pPr>
            <w:r>
              <w:t>1870</w:t>
            </w:r>
          </w:p>
        </w:tc>
        <w:tc>
          <w:tcPr>
            <w:tcW w:w="747" w:type="dxa"/>
            <w:tcBorders>
              <w:top w:val="single" w:sz="4" w:space="0" w:color="auto"/>
              <w:left w:val="single" w:sz="4" w:space="0" w:color="auto"/>
              <w:bottom w:val="single" w:sz="4" w:space="0" w:color="auto"/>
              <w:right w:val="single" w:sz="4" w:space="0" w:color="auto"/>
            </w:tcBorders>
            <w:noWrap/>
            <w:hideMark/>
          </w:tcPr>
          <w:p w14:paraId="1B3B3E8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DAD4E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257DAD" w14:textId="77777777" w:rsidR="00BC616D" w:rsidRDefault="00BC616D">
            <w:pPr>
              <w:pStyle w:val="TAC"/>
            </w:pPr>
            <w:r>
              <w:t>1950</w:t>
            </w:r>
          </w:p>
        </w:tc>
        <w:tc>
          <w:tcPr>
            <w:tcW w:w="700" w:type="dxa"/>
            <w:tcBorders>
              <w:top w:val="single" w:sz="4" w:space="0" w:color="auto"/>
              <w:left w:val="single" w:sz="4" w:space="0" w:color="auto"/>
              <w:bottom w:val="single" w:sz="4" w:space="0" w:color="auto"/>
              <w:right w:val="single" w:sz="4" w:space="0" w:color="auto"/>
            </w:tcBorders>
            <w:hideMark/>
          </w:tcPr>
          <w:p w14:paraId="615329B1" w14:textId="77777777" w:rsidR="00BC616D" w:rsidRDefault="00BC616D">
            <w:pPr>
              <w:pStyle w:val="TAC"/>
            </w:pPr>
            <w:r>
              <w:rPr>
                <w:rFonts w:eastAsia="Malgun Gothic"/>
                <w:szCs w:val="18"/>
                <w:lang w:eastAsia="ko-KR"/>
              </w:rPr>
              <w:t>16.9</w:t>
            </w:r>
          </w:p>
        </w:tc>
        <w:tc>
          <w:tcPr>
            <w:tcW w:w="1248" w:type="dxa"/>
            <w:tcBorders>
              <w:top w:val="single" w:sz="4" w:space="0" w:color="auto"/>
              <w:left w:val="single" w:sz="4" w:space="0" w:color="auto"/>
              <w:bottom w:val="single" w:sz="4" w:space="0" w:color="auto"/>
              <w:right w:val="single" w:sz="4" w:space="0" w:color="auto"/>
            </w:tcBorders>
            <w:hideMark/>
          </w:tcPr>
          <w:p w14:paraId="4E734EF4" w14:textId="77777777" w:rsidR="00BC616D" w:rsidRDefault="00BC616D">
            <w:pPr>
              <w:pStyle w:val="TAC"/>
              <w:rPr>
                <w:rFonts w:cs="Arial"/>
                <w:szCs w:val="18"/>
              </w:rPr>
            </w:pPr>
            <w:r>
              <w:rPr>
                <w:rFonts w:eastAsia="Malgun Gothic"/>
                <w:szCs w:val="18"/>
                <w:lang w:eastAsia="ko-KR"/>
              </w:rPr>
              <w:t>IMD3</w:t>
            </w:r>
          </w:p>
        </w:tc>
      </w:tr>
      <w:tr w:rsidR="00BC616D" w14:paraId="4D325E68" w14:textId="77777777" w:rsidTr="00BC616D">
        <w:trPr>
          <w:trHeight w:val="54"/>
          <w:jc w:val="center"/>
        </w:trPr>
        <w:tc>
          <w:tcPr>
            <w:tcW w:w="2259" w:type="dxa"/>
            <w:tcBorders>
              <w:top w:val="nil"/>
              <w:left w:val="single" w:sz="4" w:space="0" w:color="auto"/>
              <w:bottom w:val="nil"/>
              <w:right w:val="single" w:sz="4" w:space="0" w:color="auto"/>
            </w:tcBorders>
            <w:hideMark/>
          </w:tcPr>
          <w:p w14:paraId="404599D1" w14:textId="77777777" w:rsidR="00BC616D" w:rsidRDefault="00BC616D">
            <w:pPr>
              <w:pStyle w:val="TAC"/>
            </w:pPr>
            <w:r>
              <w:t>DC_2A-48C_n5A</w:t>
            </w:r>
          </w:p>
        </w:tc>
        <w:tc>
          <w:tcPr>
            <w:tcW w:w="868" w:type="dxa"/>
            <w:tcBorders>
              <w:top w:val="single" w:sz="4" w:space="0" w:color="auto"/>
              <w:left w:val="single" w:sz="4" w:space="0" w:color="auto"/>
              <w:bottom w:val="single" w:sz="4" w:space="0" w:color="auto"/>
              <w:right w:val="single" w:sz="4" w:space="0" w:color="auto"/>
            </w:tcBorders>
            <w:hideMark/>
          </w:tcPr>
          <w:p w14:paraId="492ABFDE" w14:textId="77777777" w:rsidR="00BC616D" w:rsidRDefault="00BC616D">
            <w:pPr>
              <w:pStyle w:val="TAC"/>
              <w:rPr>
                <w:rFonts w:cs="Arial"/>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080F726E" w14:textId="77777777" w:rsidR="00BC616D" w:rsidRDefault="00BC616D">
            <w:pPr>
              <w:pStyle w:val="TAC"/>
            </w:pPr>
            <w:r>
              <w:t>3610</w:t>
            </w:r>
          </w:p>
        </w:tc>
        <w:tc>
          <w:tcPr>
            <w:tcW w:w="747" w:type="dxa"/>
            <w:tcBorders>
              <w:top w:val="single" w:sz="4" w:space="0" w:color="auto"/>
              <w:left w:val="single" w:sz="4" w:space="0" w:color="auto"/>
              <w:bottom w:val="single" w:sz="4" w:space="0" w:color="auto"/>
              <w:right w:val="single" w:sz="4" w:space="0" w:color="auto"/>
            </w:tcBorders>
            <w:noWrap/>
            <w:hideMark/>
          </w:tcPr>
          <w:p w14:paraId="53A5A413"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4945CFF"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AC0724A" w14:textId="77777777" w:rsidR="00BC616D" w:rsidRDefault="00BC616D">
            <w:pPr>
              <w:pStyle w:val="TAC"/>
            </w:pPr>
            <w:r>
              <w:t>3610</w:t>
            </w:r>
          </w:p>
        </w:tc>
        <w:tc>
          <w:tcPr>
            <w:tcW w:w="700" w:type="dxa"/>
            <w:tcBorders>
              <w:top w:val="single" w:sz="4" w:space="0" w:color="auto"/>
              <w:left w:val="single" w:sz="4" w:space="0" w:color="auto"/>
              <w:bottom w:val="single" w:sz="4" w:space="0" w:color="auto"/>
              <w:right w:val="single" w:sz="4" w:space="0" w:color="auto"/>
            </w:tcBorders>
            <w:hideMark/>
          </w:tcPr>
          <w:p w14:paraId="63ED3794"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7A1989" w14:textId="77777777" w:rsidR="00BC616D" w:rsidRDefault="00BC616D">
            <w:pPr>
              <w:pStyle w:val="TAC"/>
              <w:rPr>
                <w:rFonts w:cs="Arial"/>
                <w:szCs w:val="18"/>
              </w:rPr>
            </w:pPr>
            <w:r>
              <w:rPr>
                <w:rFonts w:eastAsia="Malgun Gothic"/>
                <w:szCs w:val="18"/>
                <w:lang w:eastAsia="ko-KR"/>
              </w:rPr>
              <w:t>N/A</w:t>
            </w:r>
          </w:p>
        </w:tc>
      </w:tr>
      <w:tr w:rsidR="00BC616D" w14:paraId="618FE14A" w14:textId="77777777" w:rsidTr="00BC616D">
        <w:trPr>
          <w:trHeight w:val="54"/>
          <w:jc w:val="center"/>
        </w:trPr>
        <w:tc>
          <w:tcPr>
            <w:tcW w:w="2259" w:type="dxa"/>
            <w:tcBorders>
              <w:top w:val="nil"/>
              <w:left w:val="single" w:sz="4" w:space="0" w:color="auto"/>
              <w:bottom w:val="nil"/>
              <w:right w:val="single" w:sz="4" w:space="0" w:color="auto"/>
            </w:tcBorders>
            <w:hideMark/>
          </w:tcPr>
          <w:p w14:paraId="205C9A1E" w14:textId="77777777" w:rsidR="00BC616D" w:rsidRDefault="00BC616D">
            <w:pPr>
              <w:pStyle w:val="TAC"/>
            </w:pPr>
            <w:r>
              <w:t>DC_2A-48D_n5A</w:t>
            </w:r>
          </w:p>
        </w:tc>
        <w:tc>
          <w:tcPr>
            <w:tcW w:w="868" w:type="dxa"/>
            <w:tcBorders>
              <w:top w:val="single" w:sz="4" w:space="0" w:color="auto"/>
              <w:left w:val="single" w:sz="4" w:space="0" w:color="auto"/>
              <w:bottom w:val="single" w:sz="4" w:space="0" w:color="auto"/>
              <w:right w:val="single" w:sz="4" w:space="0" w:color="auto"/>
            </w:tcBorders>
            <w:hideMark/>
          </w:tcPr>
          <w:p w14:paraId="1B913EAD" w14:textId="77777777" w:rsidR="00BC616D" w:rsidRDefault="00BC616D">
            <w:pPr>
              <w:pStyle w:val="TAC"/>
              <w:rPr>
                <w:rFonts w:cs="Arial"/>
                <w:szCs w:val="18"/>
                <w:lang w:eastAsia="zh-CN"/>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2E1E3B28" w14:textId="77777777" w:rsidR="00BC616D" w:rsidRDefault="00BC616D">
            <w:pPr>
              <w:pStyle w:val="TAC"/>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58D02BD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2FE8A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9FCEB97" w14:textId="77777777" w:rsidR="00BC616D" w:rsidRDefault="00BC616D">
            <w:pPr>
              <w:pStyle w:val="TAC"/>
            </w:pPr>
            <w:r>
              <w:t>875</w:t>
            </w:r>
          </w:p>
        </w:tc>
        <w:tc>
          <w:tcPr>
            <w:tcW w:w="700" w:type="dxa"/>
            <w:tcBorders>
              <w:top w:val="single" w:sz="4" w:space="0" w:color="auto"/>
              <w:left w:val="single" w:sz="4" w:space="0" w:color="auto"/>
              <w:bottom w:val="single" w:sz="4" w:space="0" w:color="auto"/>
              <w:right w:val="single" w:sz="4" w:space="0" w:color="auto"/>
            </w:tcBorders>
            <w:hideMark/>
          </w:tcPr>
          <w:p w14:paraId="56E6DE0A"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E10BD5" w14:textId="77777777" w:rsidR="00BC616D" w:rsidRDefault="00BC616D">
            <w:pPr>
              <w:pStyle w:val="TAC"/>
              <w:rPr>
                <w:rFonts w:cs="Arial"/>
                <w:szCs w:val="18"/>
              </w:rPr>
            </w:pPr>
            <w:r>
              <w:rPr>
                <w:rFonts w:eastAsia="Malgun Gothic"/>
                <w:szCs w:val="18"/>
                <w:lang w:eastAsia="ko-KR"/>
              </w:rPr>
              <w:t>N/A</w:t>
            </w:r>
          </w:p>
        </w:tc>
      </w:tr>
      <w:tr w:rsidR="00BC616D" w14:paraId="2FB93247" w14:textId="77777777" w:rsidTr="00BC616D">
        <w:trPr>
          <w:trHeight w:val="54"/>
          <w:jc w:val="center"/>
        </w:trPr>
        <w:tc>
          <w:tcPr>
            <w:tcW w:w="2259" w:type="dxa"/>
            <w:tcBorders>
              <w:top w:val="nil"/>
              <w:left w:val="single" w:sz="4" w:space="0" w:color="auto"/>
              <w:bottom w:val="nil"/>
              <w:right w:val="single" w:sz="4" w:space="0" w:color="auto"/>
            </w:tcBorders>
            <w:hideMark/>
          </w:tcPr>
          <w:p w14:paraId="67C2B7E9" w14:textId="77777777" w:rsidR="00BC616D" w:rsidRDefault="00BC616D">
            <w:pPr>
              <w:pStyle w:val="TAC"/>
            </w:pPr>
            <w:r>
              <w:t>DC_2A-48E_n5A</w:t>
            </w:r>
          </w:p>
        </w:tc>
        <w:tc>
          <w:tcPr>
            <w:tcW w:w="868" w:type="dxa"/>
            <w:tcBorders>
              <w:top w:val="single" w:sz="4" w:space="0" w:color="auto"/>
              <w:left w:val="single" w:sz="4" w:space="0" w:color="auto"/>
              <w:bottom w:val="single" w:sz="4" w:space="0" w:color="auto"/>
              <w:right w:val="single" w:sz="4" w:space="0" w:color="auto"/>
            </w:tcBorders>
            <w:hideMark/>
          </w:tcPr>
          <w:p w14:paraId="3416524B" w14:textId="77777777" w:rsidR="00BC616D" w:rsidRDefault="00BC616D">
            <w:pPr>
              <w:pStyle w:val="TAC"/>
              <w:rPr>
                <w:rFonts w:cs="Arial"/>
                <w:szCs w:val="18"/>
                <w:lang w:eastAsia="zh-CN"/>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575FC942" w14:textId="77777777" w:rsidR="00BC616D" w:rsidRDefault="00BC616D">
            <w:pPr>
              <w:pStyle w:val="TAC"/>
            </w:pPr>
            <w:r>
              <w:t>1890</w:t>
            </w:r>
          </w:p>
        </w:tc>
        <w:tc>
          <w:tcPr>
            <w:tcW w:w="747" w:type="dxa"/>
            <w:tcBorders>
              <w:top w:val="single" w:sz="4" w:space="0" w:color="auto"/>
              <w:left w:val="single" w:sz="4" w:space="0" w:color="auto"/>
              <w:bottom w:val="single" w:sz="4" w:space="0" w:color="auto"/>
              <w:right w:val="single" w:sz="4" w:space="0" w:color="auto"/>
            </w:tcBorders>
            <w:noWrap/>
            <w:hideMark/>
          </w:tcPr>
          <w:p w14:paraId="10B8C3C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B3BFBE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3C308C" w14:textId="77777777" w:rsidR="00BC616D" w:rsidRDefault="00BC616D">
            <w:pPr>
              <w:pStyle w:val="TAC"/>
            </w:pPr>
            <w:r>
              <w:t>1970</w:t>
            </w:r>
          </w:p>
        </w:tc>
        <w:tc>
          <w:tcPr>
            <w:tcW w:w="700" w:type="dxa"/>
            <w:tcBorders>
              <w:top w:val="single" w:sz="4" w:space="0" w:color="auto"/>
              <w:left w:val="single" w:sz="4" w:space="0" w:color="auto"/>
              <w:bottom w:val="single" w:sz="4" w:space="0" w:color="auto"/>
              <w:right w:val="single" w:sz="4" w:space="0" w:color="auto"/>
            </w:tcBorders>
            <w:hideMark/>
          </w:tcPr>
          <w:p w14:paraId="0B1F6452"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586220" w14:textId="77777777" w:rsidR="00BC616D" w:rsidRDefault="00BC616D">
            <w:pPr>
              <w:pStyle w:val="TAC"/>
              <w:rPr>
                <w:rFonts w:cs="Arial"/>
                <w:szCs w:val="18"/>
              </w:rPr>
            </w:pPr>
            <w:r>
              <w:rPr>
                <w:rFonts w:eastAsia="Malgun Gothic"/>
                <w:szCs w:val="18"/>
                <w:lang w:eastAsia="ko-KR"/>
              </w:rPr>
              <w:t>N/A</w:t>
            </w:r>
          </w:p>
        </w:tc>
      </w:tr>
      <w:tr w:rsidR="00BC616D" w14:paraId="680228E9" w14:textId="77777777" w:rsidTr="00BC616D">
        <w:trPr>
          <w:trHeight w:val="54"/>
          <w:jc w:val="center"/>
        </w:trPr>
        <w:tc>
          <w:tcPr>
            <w:tcW w:w="2259" w:type="dxa"/>
            <w:tcBorders>
              <w:top w:val="nil"/>
              <w:left w:val="single" w:sz="4" w:space="0" w:color="auto"/>
              <w:bottom w:val="nil"/>
              <w:right w:val="single" w:sz="4" w:space="0" w:color="auto"/>
            </w:tcBorders>
          </w:tcPr>
          <w:p w14:paraId="6ECAA0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826F8C" w14:textId="77777777" w:rsidR="00BC616D" w:rsidRDefault="00BC616D">
            <w:pPr>
              <w:pStyle w:val="TAC"/>
              <w:rPr>
                <w:rFonts w:cs="Arial"/>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1CFE4D51" w14:textId="77777777" w:rsidR="00BC616D" w:rsidRDefault="00BC616D">
            <w:pPr>
              <w:pStyle w:val="TAC"/>
            </w:pPr>
            <w:r>
              <w:t>3570</w:t>
            </w:r>
          </w:p>
        </w:tc>
        <w:tc>
          <w:tcPr>
            <w:tcW w:w="747" w:type="dxa"/>
            <w:tcBorders>
              <w:top w:val="single" w:sz="4" w:space="0" w:color="auto"/>
              <w:left w:val="single" w:sz="4" w:space="0" w:color="auto"/>
              <w:bottom w:val="single" w:sz="4" w:space="0" w:color="auto"/>
              <w:right w:val="single" w:sz="4" w:space="0" w:color="auto"/>
            </w:tcBorders>
            <w:noWrap/>
            <w:hideMark/>
          </w:tcPr>
          <w:p w14:paraId="62E8CED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54646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9C89C6" w14:textId="77777777" w:rsidR="00BC616D" w:rsidRDefault="00BC616D">
            <w:pPr>
              <w:pStyle w:val="TAC"/>
            </w:pPr>
            <w:r>
              <w:t>3570</w:t>
            </w:r>
          </w:p>
        </w:tc>
        <w:tc>
          <w:tcPr>
            <w:tcW w:w="700" w:type="dxa"/>
            <w:tcBorders>
              <w:top w:val="single" w:sz="4" w:space="0" w:color="auto"/>
              <w:left w:val="single" w:sz="4" w:space="0" w:color="auto"/>
              <w:bottom w:val="single" w:sz="4" w:space="0" w:color="auto"/>
              <w:right w:val="single" w:sz="4" w:space="0" w:color="auto"/>
            </w:tcBorders>
            <w:hideMark/>
          </w:tcPr>
          <w:p w14:paraId="285E6046" w14:textId="77777777" w:rsidR="00BC616D" w:rsidRDefault="00BC616D">
            <w:pPr>
              <w:pStyle w:val="TAC"/>
            </w:pPr>
            <w:r>
              <w:t>16.2</w:t>
            </w:r>
          </w:p>
        </w:tc>
        <w:tc>
          <w:tcPr>
            <w:tcW w:w="1248" w:type="dxa"/>
            <w:tcBorders>
              <w:top w:val="single" w:sz="4" w:space="0" w:color="auto"/>
              <w:left w:val="single" w:sz="4" w:space="0" w:color="auto"/>
              <w:bottom w:val="single" w:sz="4" w:space="0" w:color="auto"/>
              <w:right w:val="single" w:sz="4" w:space="0" w:color="auto"/>
            </w:tcBorders>
            <w:hideMark/>
          </w:tcPr>
          <w:p w14:paraId="47A03445" w14:textId="77777777" w:rsidR="00BC616D" w:rsidRDefault="00BC616D">
            <w:pPr>
              <w:pStyle w:val="TAC"/>
              <w:rPr>
                <w:rFonts w:cs="Arial"/>
                <w:szCs w:val="18"/>
              </w:rPr>
            </w:pPr>
            <w:r>
              <w:rPr>
                <w:rFonts w:eastAsia="Malgun Gothic"/>
                <w:szCs w:val="18"/>
                <w:lang w:eastAsia="ko-KR"/>
              </w:rPr>
              <w:t>IMD3</w:t>
            </w:r>
          </w:p>
        </w:tc>
      </w:tr>
      <w:tr w:rsidR="00BC616D" w14:paraId="55C28D0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5E8576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6EAFD7" w14:textId="77777777" w:rsidR="00BC616D" w:rsidRDefault="00BC616D">
            <w:pPr>
              <w:pStyle w:val="TAC"/>
              <w:rPr>
                <w:rFonts w:cs="Arial"/>
                <w:szCs w:val="18"/>
                <w:lang w:eastAsia="zh-CN"/>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0A5C8A46" w14:textId="77777777" w:rsidR="00BC616D" w:rsidRDefault="00BC616D">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1B3157A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EFB77C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2FFC25" w14:textId="77777777" w:rsidR="00BC616D" w:rsidRDefault="00BC616D">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6BE8D6E7"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895659" w14:textId="77777777" w:rsidR="00BC616D" w:rsidRDefault="00BC616D">
            <w:pPr>
              <w:pStyle w:val="TAC"/>
              <w:rPr>
                <w:rFonts w:cs="Arial"/>
                <w:szCs w:val="18"/>
              </w:rPr>
            </w:pPr>
            <w:r>
              <w:rPr>
                <w:rFonts w:eastAsia="Malgun Gothic"/>
                <w:szCs w:val="18"/>
                <w:lang w:eastAsia="ko-KR"/>
              </w:rPr>
              <w:t>N/A</w:t>
            </w:r>
          </w:p>
        </w:tc>
      </w:tr>
      <w:tr w:rsidR="00BC616D" w14:paraId="430D226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3A9AA60" w14:textId="77777777" w:rsidR="00BC616D" w:rsidRDefault="00BC616D">
            <w:pPr>
              <w:pStyle w:val="TAC"/>
            </w:pPr>
            <w:r>
              <w:t>DC_2A-48A_n66A</w:t>
            </w:r>
          </w:p>
          <w:p w14:paraId="3EF9F460" w14:textId="77777777" w:rsidR="00BC616D" w:rsidRDefault="00BC616D">
            <w:pPr>
              <w:pStyle w:val="TAC"/>
            </w:pPr>
            <w:r>
              <w:t>DC_2A-48C_n66A</w:t>
            </w:r>
          </w:p>
          <w:p w14:paraId="1620D601" w14:textId="77777777" w:rsidR="00BC616D" w:rsidRDefault="00BC616D">
            <w:pPr>
              <w:pStyle w:val="TAC"/>
            </w:pPr>
            <w:r>
              <w:t>DC_2A-48D_n66A</w:t>
            </w:r>
          </w:p>
        </w:tc>
        <w:tc>
          <w:tcPr>
            <w:tcW w:w="868" w:type="dxa"/>
            <w:tcBorders>
              <w:top w:val="single" w:sz="4" w:space="0" w:color="auto"/>
              <w:left w:val="single" w:sz="4" w:space="0" w:color="auto"/>
              <w:bottom w:val="single" w:sz="4" w:space="0" w:color="auto"/>
              <w:right w:val="single" w:sz="4" w:space="0" w:color="auto"/>
            </w:tcBorders>
            <w:hideMark/>
          </w:tcPr>
          <w:p w14:paraId="04BE90A6" w14:textId="77777777" w:rsidR="00BC616D" w:rsidRDefault="00BC616D">
            <w:pPr>
              <w:pStyle w:val="TAC"/>
              <w:rPr>
                <w:rFonts w:cs="Arial"/>
                <w:szCs w:val="18"/>
                <w:lang w:eastAsia="zh-CN"/>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1DBFF132" w14:textId="77777777" w:rsidR="00BC616D" w:rsidRDefault="00BC616D">
            <w:pPr>
              <w:pStyle w:val="TAC"/>
            </w:pPr>
            <w:r>
              <w:rPr>
                <w:rFonts w:cs="Arial"/>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6794CA2D"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1D1755"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1502CD" w14:textId="77777777" w:rsidR="00BC616D" w:rsidRDefault="00BC616D">
            <w:pPr>
              <w:pStyle w:val="TAC"/>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5E195407"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B97D6B" w14:textId="77777777" w:rsidR="00BC616D" w:rsidRDefault="00BC616D">
            <w:pPr>
              <w:pStyle w:val="TAC"/>
            </w:pPr>
            <w:r>
              <w:rPr>
                <w:rFonts w:eastAsia="Malgun Gothic" w:cs="Arial"/>
                <w:kern w:val="2"/>
                <w:szCs w:val="24"/>
                <w:lang w:eastAsia="ko-KR"/>
              </w:rPr>
              <w:t>N/A</w:t>
            </w:r>
          </w:p>
        </w:tc>
      </w:tr>
      <w:tr w:rsidR="00BC616D" w14:paraId="7A33857F" w14:textId="77777777" w:rsidTr="00BC616D">
        <w:trPr>
          <w:trHeight w:val="54"/>
          <w:jc w:val="center"/>
        </w:trPr>
        <w:tc>
          <w:tcPr>
            <w:tcW w:w="2259" w:type="dxa"/>
            <w:tcBorders>
              <w:top w:val="nil"/>
              <w:left w:val="single" w:sz="4" w:space="0" w:color="auto"/>
              <w:bottom w:val="nil"/>
              <w:right w:val="single" w:sz="4" w:space="0" w:color="auto"/>
            </w:tcBorders>
          </w:tcPr>
          <w:p w14:paraId="69EE7E0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667303" w14:textId="77777777" w:rsidR="00BC616D" w:rsidRDefault="00BC616D">
            <w:pPr>
              <w:pStyle w:val="TAC"/>
              <w:rPr>
                <w:rFonts w:cs="Arial"/>
                <w:szCs w:val="18"/>
                <w:lang w:eastAsia="zh-CN"/>
              </w:rPr>
            </w:pPr>
            <w:r>
              <w:rPr>
                <w:rFonts w:cs="Arial"/>
                <w:kern w:val="2"/>
                <w:szCs w:val="24"/>
                <w:lang w:eastAsia="zh-CN"/>
              </w:rPr>
              <w:t>48</w:t>
            </w:r>
          </w:p>
        </w:tc>
        <w:tc>
          <w:tcPr>
            <w:tcW w:w="1066" w:type="dxa"/>
            <w:tcBorders>
              <w:top w:val="single" w:sz="4" w:space="0" w:color="auto"/>
              <w:left w:val="single" w:sz="4" w:space="0" w:color="auto"/>
              <w:bottom w:val="single" w:sz="4" w:space="0" w:color="auto"/>
              <w:right w:val="single" w:sz="4" w:space="0" w:color="auto"/>
            </w:tcBorders>
            <w:noWrap/>
            <w:hideMark/>
          </w:tcPr>
          <w:p w14:paraId="5E57466E" w14:textId="77777777" w:rsidR="00BC616D" w:rsidRDefault="00BC616D">
            <w:pPr>
              <w:pStyle w:val="TAC"/>
            </w:pPr>
            <w:r>
              <w:rPr>
                <w:rFonts w:cs="Arial"/>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5535CC0B" w14:textId="77777777" w:rsidR="00BC616D" w:rsidRDefault="00BC616D">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BE192EC" w14:textId="77777777" w:rsidR="00BC616D" w:rsidRDefault="00BC616D">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CE21CD" w14:textId="77777777" w:rsidR="00BC616D" w:rsidRDefault="00BC616D">
            <w:pPr>
              <w:pStyle w:val="TAC"/>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69F3ACE8" w14:textId="77777777" w:rsidR="00BC616D" w:rsidRDefault="00BC616D">
            <w:pPr>
              <w:pStyle w:val="TAC"/>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443D2EA7"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5E09C186" w14:textId="77777777" w:rsidTr="00BC616D">
        <w:trPr>
          <w:trHeight w:val="54"/>
          <w:jc w:val="center"/>
        </w:trPr>
        <w:tc>
          <w:tcPr>
            <w:tcW w:w="2259" w:type="dxa"/>
            <w:tcBorders>
              <w:top w:val="nil"/>
              <w:left w:val="single" w:sz="4" w:space="0" w:color="auto"/>
              <w:bottom w:val="nil"/>
              <w:right w:val="single" w:sz="4" w:space="0" w:color="auto"/>
            </w:tcBorders>
          </w:tcPr>
          <w:p w14:paraId="2595484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01CDD6" w14:textId="77777777" w:rsidR="00BC616D" w:rsidRDefault="00BC616D">
            <w:pPr>
              <w:pStyle w:val="TAC"/>
              <w:rPr>
                <w:rFonts w:cs="Arial"/>
                <w:szCs w:val="18"/>
                <w:lang w:eastAsia="zh-CN"/>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3F427DFB" w14:textId="77777777" w:rsidR="00BC616D" w:rsidRDefault="00BC616D">
            <w:pPr>
              <w:pStyle w:val="TAC"/>
            </w:pPr>
            <w:r>
              <w:rPr>
                <w:rFonts w:eastAsia="Malgun Gothic" w:cs="Arial"/>
                <w:kern w:val="2"/>
                <w:szCs w:val="24"/>
                <w:lang w:eastAsia="ko-KR"/>
              </w:rPr>
              <w:t>17</w:t>
            </w:r>
            <w:r>
              <w:rPr>
                <w:rFonts w:cs="Arial"/>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74E7EE1B"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A67F8B"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77A32F" w14:textId="77777777" w:rsidR="00BC616D" w:rsidRDefault="00BC616D">
            <w:pPr>
              <w:pStyle w:val="TAC"/>
            </w:pPr>
            <w:r>
              <w:rPr>
                <w:rFonts w:cs="Arial"/>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1EBBF195"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2FA640" w14:textId="77777777" w:rsidR="00BC616D" w:rsidRDefault="00BC616D">
            <w:pPr>
              <w:pStyle w:val="TAC"/>
            </w:pPr>
            <w:r>
              <w:rPr>
                <w:rFonts w:eastAsia="Malgun Gothic" w:cs="Arial"/>
                <w:kern w:val="2"/>
                <w:szCs w:val="24"/>
                <w:lang w:eastAsia="ko-KR"/>
              </w:rPr>
              <w:t>N/A</w:t>
            </w:r>
          </w:p>
        </w:tc>
      </w:tr>
      <w:tr w:rsidR="00BC616D" w14:paraId="3ECEE706" w14:textId="77777777" w:rsidTr="00BC616D">
        <w:trPr>
          <w:trHeight w:val="54"/>
          <w:jc w:val="center"/>
        </w:trPr>
        <w:tc>
          <w:tcPr>
            <w:tcW w:w="2259" w:type="dxa"/>
            <w:tcBorders>
              <w:top w:val="nil"/>
              <w:left w:val="single" w:sz="4" w:space="0" w:color="auto"/>
              <w:bottom w:val="nil"/>
              <w:right w:val="single" w:sz="4" w:space="0" w:color="auto"/>
            </w:tcBorders>
          </w:tcPr>
          <w:p w14:paraId="375212D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A9026A" w14:textId="77777777" w:rsidR="00BC616D" w:rsidRDefault="00BC616D">
            <w:pPr>
              <w:pStyle w:val="TAC"/>
              <w:rPr>
                <w:rFonts w:cs="Arial"/>
                <w:szCs w:val="18"/>
                <w:lang w:eastAsia="zh-CN"/>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08CE8D94" w14:textId="77777777" w:rsidR="00BC616D" w:rsidRDefault="00BC616D">
            <w:pPr>
              <w:pStyle w:val="TAC"/>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771A1DE9"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FA67DC"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6F3246" w14:textId="77777777" w:rsidR="00BC616D" w:rsidRDefault="00BC616D">
            <w:pPr>
              <w:pStyle w:val="TAC"/>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38E8689E" w14:textId="77777777" w:rsidR="00BC616D" w:rsidRDefault="00BC616D">
            <w:pPr>
              <w:pStyle w:val="TAC"/>
            </w:pPr>
            <w:r>
              <w:rPr>
                <w:rFonts w:cs="Arial"/>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47025049"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566063B9" w14:textId="77777777" w:rsidTr="00BC616D">
        <w:trPr>
          <w:trHeight w:val="54"/>
          <w:jc w:val="center"/>
        </w:trPr>
        <w:tc>
          <w:tcPr>
            <w:tcW w:w="2259" w:type="dxa"/>
            <w:tcBorders>
              <w:top w:val="nil"/>
              <w:left w:val="single" w:sz="4" w:space="0" w:color="auto"/>
              <w:bottom w:val="nil"/>
              <w:right w:val="single" w:sz="4" w:space="0" w:color="auto"/>
            </w:tcBorders>
          </w:tcPr>
          <w:p w14:paraId="2281973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093D2A1" w14:textId="77777777" w:rsidR="00BC616D" w:rsidRDefault="00BC616D">
            <w:pPr>
              <w:pStyle w:val="TAC"/>
              <w:rPr>
                <w:rFonts w:cs="Arial"/>
                <w:szCs w:val="18"/>
                <w:lang w:eastAsia="zh-CN"/>
              </w:rPr>
            </w:pPr>
            <w:r>
              <w:rPr>
                <w:rFonts w:cs="Arial"/>
                <w:kern w:val="2"/>
                <w:szCs w:val="24"/>
                <w:lang w:eastAsia="zh-CN"/>
              </w:rPr>
              <w:t>48</w:t>
            </w:r>
          </w:p>
        </w:tc>
        <w:tc>
          <w:tcPr>
            <w:tcW w:w="1066" w:type="dxa"/>
            <w:tcBorders>
              <w:top w:val="single" w:sz="4" w:space="0" w:color="auto"/>
              <w:left w:val="single" w:sz="4" w:space="0" w:color="auto"/>
              <w:bottom w:val="single" w:sz="4" w:space="0" w:color="auto"/>
              <w:right w:val="single" w:sz="4" w:space="0" w:color="auto"/>
            </w:tcBorders>
            <w:noWrap/>
            <w:hideMark/>
          </w:tcPr>
          <w:p w14:paraId="220451AB" w14:textId="77777777" w:rsidR="00BC616D" w:rsidRDefault="00BC616D">
            <w:pPr>
              <w:pStyle w:val="TAC"/>
            </w:pPr>
            <w:r>
              <w:rPr>
                <w:rFonts w:cs="Arial"/>
                <w:kern w:val="2"/>
                <w:szCs w:val="24"/>
                <w:lang w:eastAsia="zh-CN"/>
              </w:rPr>
              <w:t>3695</w:t>
            </w:r>
          </w:p>
        </w:tc>
        <w:tc>
          <w:tcPr>
            <w:tcW w:w="747" w:type="dxa"/>
            <w:tcBorders>
              <w:top w:val="single" w:sz="4" w:space="0" w:color="auto"/>
              <w:left w:val="single" w:sz="4" w:space="0" w:color="auto"/>
              <w:bottom w:val="single" w:sz="4" w:space="0" w:color="auto"/>
              <w:right w:val="single" w:sz="4" w:space="0" w:color="auto"/>
            </w:tcBorders>
            <w:noWrap/>
            <w:hideMark/>
          </w:tcPr>
          <w:p w14:paraId="1ABDC52C"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41D75D"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EFF555" w14:textId="77777777" w:rsidR="00BC616D" w:rsidRDefault="00BC616D">
            <w:pPr>
              <w:pStyle w:val="TAC"/>
            </w:pPr>
            <w:r>
              <w:rPr>
                <w:rFonts w:cs="Arial"/>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4DA3A31B"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B52BDC" w14:textId="77777777" w:rsidR="00BC616D" w:rsidRDefault="00BC616D">
            <w:pPr>
              <w:pStyle w:val="TAC"/>
            </w:pPr>
            <w:r>
              <w:rPr>
                <w:rFonts w:eastAsia="Malgun Gothic" w:cs="Arial"/>
                <w:kern w:val="2"/>
                <w:szCs w:val="24"/>
                <w:lang w:eastAsia="ko-KR"/>
              </w:rPr>
              <w:t>N/A</w:t>
            </w:r>
          </w:p>
        </w:tc>
      </w:tr>
      <w:tr w:rsidR="00BC616D" w14:paraId="1465312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ADE910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6E1401" w14:textId="77777777" w:rsidR="00BC616D" w:rsidRDefault="00BC616D">
            <w:pPr>
              <w:pStyle w:val="TAC"/>
              <w:rPr>
                <w:rFonts w:cs="Arial"/>
                <w:szCs w:val="18"/>
                <w:lang w:eastAsia="zh-CN"/>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35024421" w14:textId="77777777" w:rsidR="00BC616D" w:rsidRDefault="00BC616D">
            <w:pPr>
              <w:pStyle w:val="TAC"/>
            </w:pPr>
            <w:r>
              <w:rPr>
                <w:rFonts w:eastAsia="Malgun Gothic" w:cs="Arial"/>
                <w:kern w:val="2"/>
                <w:szCs w:val="24"/>
                <w:lang w:eastAsia="ko-KR"/>
              </w:rPr>
              <w:t>17</w:t>
            </w:r>
            <w:r>
              <w:rPr>
                <w:rFonts w:cs="Arial"/>
                <w:kern w:val="2"/>
                <w:szCs w:val="24"/>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32FC70B1"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7C13D0"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10E06A" w14:textId="77777777" w:rsidR="00BC616D" w:rsidRDefault="00BC616D">
            <w:pPr>
              <w:pStyle w:val="TAC"/>
            </w:pPr>
            <w:r>
              <w:rPr>
                <w:rFonts w:eastAsia="Malgun Gothic" w:cs="Arial"/>
                <w:kern w:val="2"/>
                <w:szCs w:val="24"/>
                <w:lang w:eastAsia="ko-KR"/>
              </w:rPr>
              <w:t>21</w:t>
            </w:r>
            <w:r>
              <w:rPr>
                <w:rFonts w:cs="Arial"/>
                <w:kern w:val="2"/>
                <w:szCs w:val="24"/>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4A7E11C8"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7D063D" w14:textId="77777777" w:rsidR="00BC616D" w:rsidRDefault="00BC616D">
            <w:pPr>
              <w:pStyle w:val="TAC"/>
            </w:pPr>
            <w:r>
              <w:rPr>
                <w:rFonts w:eastAsia="Malgun Gothic" w:cs="Arial"/>
                <w:kern w:val="2"/>
                <w:szCs w:val="24"/>
                <w:lang w:eastAsia="ko-KR"/>
              </w:rPr>
              <w:t>N/A</w:t>
            </w:r>
          </w:p>
        </w:tc>
      </w:tr>
      <w:tr w:rsidR="00BC616D" w14:paraId="206FC16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91C24C1" w14:textId="77777777" w:rsidR="00BC616D" w:rsidRDefault="00BC616D">
            <w:pPr>
              <w:pStyle w:val="TAC"/>
            </w:pPr>
            <w:r>
              <w:t>DC_2A_n48A-n66A</w:t>
            </w:r>
          </w:p>
        </w:tc>
        <w:tc>
          <w:tcPr>
            <w:tcW w:w="868" w:type="dxa"/>
            <w:tcBorders>
              <w:top w:val="single" w:sz="4" w:space="0" w:color="auto"/>
              <w:left w:val="single" w:sz="4" w:space="0" w:color="auto"/>
              <w:bottom w:val="single" w:sz="4" w:space="0" w:color="auto"/>
              <w:right w:val="single" w:sz="4" w:space="0" w:color="auto"/>
            </w:tcBorders>
            <w:hideMark/>
          </w:tcPr>
          <w:p w14:paraId="17BAA355" w14:textId="77777777" w:rsidR="00BC616D" w:rsidRDefault="00BC616D">
            <w:pPr>
              <w:pStyle w:val="TAC"/>
              <w:rPr>
                <w:szCs w:val="18"/>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6E18B597" w14:textId="77777777" w:rsidR="00BC616D" w:rsidRDefault="00BC616D">
            <w:pPr>
              <w:pStyle w:val="TAC"/>
              <w:rPr>
                <w:szCs w:val="18"/>
              </w:rPr>
            </w:pPr>
            <w:r>
              <w:rPr>
                <w:rFonts w:cs="Arial"/>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4FB4729" w14:textId="77777777" w:rsidR="00BC616D" w:rsidRDefault="00BC616D">
            <w:pPr>
              <w:pStyle w:val="TAC"/>
              <w:rPr>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E5B98C" w14:textId="77777777" w:rsidR="00BC616D" w:rsidRDefault="00BC616D">
            <w:pPr>
              <w:pStyle w:val="TAC"/>
              <w:rPr>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0C1EE7" w14:textId="77777777" w:rsidR="00BC616D" w:rsidRDefault="00BC616D">
            <w:pPr>
              <w:pStyle w:val="TAC"/>
              <w:rPr>
                <w:szCs w:val="18"/>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7A0A653F" w14:textId="77777777" w:rsidR="00BC616D" w:rsidRDefault="00BC616D">
            <w:pPr>
              <w:pStyle w:val="TAC"/>
              <w:rPr>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DB2036" w14:textId="77777777" w:rsidR="00BC616D" w:rsidRDefault="00BC616D">
            <w:pPr>
              <w:pStyle w:val="TAC"/>
            </w:pPr>
            <w:r>
              <w:rPr>
                <w:rFonts w:eastAsia="Malgun Gothic" w:cs="Arial"/>
                <w:kern w:val="2"/>
                <w:szCs w:val="24"/>
                <w:lang w:eastAsia="ko-KR"/>
              </w:rPr>
              <w:t>N/A</w:t>
            </w:r>
          </w:p>
        </w:tc>
      </w:tr>
      <w:tr w:rsidR="00BC616D" w14:paraId="5F0EB960" w14:textId="77777777" w:rsidTr="00BC616D">
        <w:trPr>
          <w:trHeight w:val="54"/>
          <w:jc w:val="center"/>
        </w:trPr>
        <w:tc>
          <w:tcPr>
            <w:tcW w:w="2259" w:type="dxa"/>
            <w:tcBorders>
              <w:top w:val="nil"/>
              <w:left w:val="single" w:sz="4" w:space="0" w:color="auto"/>
              <w:bottom w:val="nil"/>
              <w:right w:val="single" w:sz="4" w:space="0" w:color="auto"/>
            </w:tcBorders>
            <w:hideMark/>
          </w:tcPr>
          <w:p w14:paraId="7A5BB47B" w14:textId="77777777" w:rsidR="00BC616D" w:rsidRDefault="00BC616D">
            <w:pPr>
              <w:pStyle w:val="TAC"/>
            </w:pPr>
            <w:r>
              <w:t>DC_2A-48E_n66A</w:t>
            </w:r>
          </w:p>
        </w:tc>
        <w:tc>
          <w:tcPr>
            <w:tcW w:w="868" w:type="dxa"/>
            <w:tcBorders>
              <w:top w:val="single" w:sz="4" w:space="0" w:color="auto"/>
              <w:left w:val="single" w:sz="4" w:space="0" w:color="auto"/>
              <w:bottom w:val="single" w:sz="4" w:space="0" w:color="auto"/>
              <w:right w:val="single" w:sz="4" w:space="0" w:color="auto"/>
            </w:tcBorders>
            <w:hideMark/>
          </w:tcPr>
          <w:p w14:paraId="2B27BCA2" w14:textId="77777777" w:rsidR="00BC616D" w:rsidRDefault="00BC616D">
            <w:pPr>
              <w:pStyle w:val="TAC"/>
              <w:rPr>
                <w:szCs w:val="18"/>
              </w:rPr>
            </w:pPr>
            <w:r>
              <w:rPr>
                <w:rFonts w:cs="Arial"/>
                <w:kern w:val="2"/>
                <w:szCs w:val="24"/>
                <w:lang w:eastAsia="zh-CN"/>
              </w:rPr>
              <w:t>n48</w:t>
            </w:r>
          </w:p>
        </w:tc>
        <w:tc>
          <w:tcPr>
            <w:tcW w:w="1066" w:type="dxa"/>
            <w:tcBorders>
              <w:top w:val="single" w:sz="4" w:space="0" w:color="auto"/>
              <w:left w:val="single" w:sz="4" w:space="0" w:color="auto"/>
              <w:bottom w:val="single" w:sz="4" w:space="0" w:color="auto"/>
              <w:right w:val="single" w:sz="4" w:space="0" w:color="auto"/>
            </w:tcBorders>
            <w:noWrap/>
            <w:hideMark/>
          </w:tcPr>
          <w:p w14:paraId="2E7C66B3" w14:textId="77777777" w:rsidR="00BC616D" w:rsidRDefault="00BC616D">
            <w:pPr>
              <w:pStyle w:val="TAC"/>
              <w:rPr>
                <w:szCs w:val="18"/>
              </w:rPr>
            </w:pPr>
            <w:r>
              <w:rPr>
                <w:rFonts w:cs="Arial"/>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757C9E51" w14:textId="77777777" w:rsidR="00BC616D" w:rsidRDefault="00BC616D">
            <w:pPr>
              <w:pStyle w:val="TAC"/>
              <w:rPr>
                <w:szCs w:val="18"/>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8D27998" w14:textId="77777777" w:rsidR="00BC616D" w:rsidRDefault="00BC616D">
            <w:pPr>
              <w:pStyle w:val="TAC"/>
              <w:rPr>
                <w:szCs w:val="18"/>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8F92E9" w14:textId="77777777" w:rsidR="00BC616D" w:rsidRDefault="00BC616D">
            <w:pPr>
              <w:pStyle w:val="TAC"/>
              <w:rPr>
                <w:szCs w:val="18"/>
              </w:rPr>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1803D48E" w14:textId="77777777" w:rsidR="00BC616D" w:rsidRDefault="00BC616D">
            <w:pPr>
              <w:pStyle w:val="TAC"/>
              <w:rPr>
                <w:szCs w:val="18"/>
              </w:rPr>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65FE123E"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5FC619F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2EA847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9E7EAD3" w14:textId="77777777" w:rsidR="00BC616D" w:rsidRDefault="00BC616D">
            <w:pPr>
              <w:pStyle w:val="TAC"/>
              <w:rPr>
                <w:szCs w:val="18"/>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128593A" w14:textId="77777777" w:rsidR="00BC616D" w:rsidRDefault="00BC616D">
            <w:pPr>
              <w:pStyle w:val="TAC"/>
              <w:rPr>
                <w:szCs w:val="18"/>
              </w:rPr>
            </w:pPr>
            <w:r>
              <w:rPr>
                <w:rFonts w:eastAsia="Malgun Gothic" w:cs="Arial"/>
                <w:kern w:val="2"/>
                <w:szCs w:val="24"/>
                <w:lang w:eastAsia="ko-KR"/>
              </w:rPr>
              <w:t>17</w:t>
            </w:r>
            <w:r>
              <w:rPr>
                <w:rFonts w:cs="Arial"/>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23F3BEDE" w14:textId="77777777" w:rsidR="00BC616D" w:rsidRDefault="00BC616D">
            <w:pPr>
              <w:pStyle w:val="TAC"/>
              <w:rPr>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EE1859" w14:textId="77777777" w:rsidR="00BC616D" w:rsidRDefault="00BC616D">
            <w:pPr>
              <w:pStyle w:val="TAC"/>
              <w:rPr>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28F608" w14:textId="77777777" w:rsidR="00BC616D" w:rsidRDefault="00BC616D">
            <w:pPr>
              <w:pStyle w:val="TAC"/>
              <w:rPr>
                <w:szCs w:val="18"/>
              </w:rPr>
            </w:pPr>
            <w:r>
              <w:rPr>
                <w:rFonts w:cs="Arial"/>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5B7379BB" w14:textId="77777777" w:rsidR="00BC616D" w:rsidRDefault="00BC616D">
            <w:pPr>
              <w:pStyle w:val="TAC"/>
              <w:rPr>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11D931" w14:textId="77777777" w:rsidR="00BC616D" w:rsidRDefault="00BC616D">
            <w:pPr>
              <w:pStyle w:val="TAC"/>
            </w:pPr>
            <w:r>
              <w:rPr>
                <w:rFonts w:eastAsia="Malgun Gothic" w:cs="Arial"/>
                <w:kern w:val="2"/>
                <w:szCs w:val="24"/>
                <w:lang w:eastAsia="ko-KR"/>
              </w:rPr>
              <w:t>N/A</w:t>
            </w:r>
          </w:p>
        </w:tc>
      </w:tr>
      <w:tr w:rsidR="00BC616D" w14:paraId="09ADEB36"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4DDF31F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8C6F4E" w14:textId="77777777" w:rsidR="00BC616D" w:rsidRDefault="00BC616D">
            <w:pPr>
              <w:pStyle w:val="TAC"/>
              <w:rPr>
                <w:rFonts w:cs="Arial"/>
                <w:kern w:val="2"/>
                <w:szCs w:val="24"/>
                <w:lang w:eastAsia="zh-CN"/>
              </w:rPr>
            </w:pPr>
            <w:r>
              <w:rPr>
                <w:lang w:val="fr-F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96BB02" w14:textId="77777777" w:rsidR="00BC616D" w:rsidRDefault="00BC616D">
            <w:pPr>
              <w:pStyle w:val="TAC"/>
              <w:rPr>
                <w:rFonts w:eastAsia="Malgun Gothic" w:cs="Arial"/>
                <w:kern w:val="2"/>
                <w:szCs w:val="24"/>
                <w:lang w:eastAsia="ko-KR"/>
              </w:rPr>
            </w:pPr>
            <w:r>
              <w:rPr>
                <w:szCs w:val="18"/>
                <w:lang w:val="fr-FR"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9113FE" w14:textId="77777777" w:rsidR="00BC616D" w:rsidRDefault="00BC616D">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B8D011" w14:textId="77777777" w:rsidR="00BC616D" w:rsidRDefault="00BC616D">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12D904" w14:textId="77777777" w:rsidR="00BC616D" w:rsidRDefault="00BC616D">
            <w:pPr>
              <w:pStyle w:val="TAC"/>
              <w:rPr>
                <w:rFonts w:cs="Arial"/>
                <w:kern w:val="2"/>
                <w:szCs w:val="24"/>
                <w:lang w:eastAsia="zh-CN"/>
              </w:rPr>
            </w:pPr>
            <w:r>
              <w:rPr>
                <w:szCs w:val="18"/>
                <w:lang w:val="fr-FR"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1C5B2E" w14:textId="77777777" w:rsidR="00BC616D" w:rsidRDefault="00BC616D">
            <w:pPr>
              <w:pStyle w:val="TAC"/>
              <w:rPr>
                <w:rFonts w:eastAsia="Malgun Gothic" w:cs="Arial"/>
                <w:kern w:val="2"/>
                <w:szCs w:val="24"/>
                <w:lang w:eastAsia="ko-KR"/>
              </w:rPr>
            </w:pPr>
            <w:r>
              <w:rPr>
                <w:lang w:val="fr-FR"/>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E29654" w14:textId="77777777" w:rsidR="00BC616D" w:rsidRDefault="00BC616D">
            <w:pPr>
              <w:pStyle w:val="TAC"/>
              <w:rPr>
                <w:rFonts w:eastAsia="Malgun Gothic" w:cs="Arial"/>
                <w:kern w:val="2"/>
                <w:szCs w:val="24"/>
                <w:lang w:eastAsia="ko-KR"/>
              </w:rPr>
            </w:pPr>
            <w:r>
              <w:rPr>
                <w:rFonts w:eastAsia="Malgun Gothic"/>
                <w:szCs w:val="18"/>
                <w:lang w:val="fr-FR" w:eastAsia="ko-KR"/>
              </w:rPr>
              <w:t>IMD3</w:t>
            </w:r>
          </w:p>
        </w:tc>
      </w:tr>
      <w:tr w:rsidR="00BC616D" w14:paraId="0F0C4381" w14:textId="77777777" w:rsidTr="00BC616D">
        <w:trPr>
          <w:trHeight w:val="54"/>
          <w:jc w:val="center"/>
        </w:trPr>
        <w:tc>
          <w:tcPr>
            <w:tcW w:w="2259" w:type="dxa"/>
            <w:tcBorders>
              <w:top w:val="nil"/>
              <w:left w:val="single" w:sz="4" w:space="0" w:color="auto"/>
              <w:bottom w:val="nil"/>
              <w:right w:val="single" w:sz="4" w:space="0" w:color="auto"/>
            </w:tcBorders>
            <w:hideMark/>
          </w:tcPr>
          <w:p w14:paraId="70253029" w14:textId="77777777" w:rsidR="00BC616D" w:rsidRDefault="00BC616D">
            <w:pPr>
              <w:pStyle w:val="TAC"/>
            </w:pPr>
            <w:r>
              <w:rPr>
                <w:lang w:eastAsia="fr-FR"/>
              </w:rPr>
              <w:t>DC_2A-66A_n2A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DB581EA" w14:textId="77777777" w:rsidR="00BC616D" w:rsidRDefault="00BC616D">
            <w:pPr>
              <w:pStyle w:val="TAC"/>
              <w:rPr>
                <w:rFonts w:cs="Arial"/>
                <w:kern w:val="2"/>
                <w:szCs w:val="24"/>
                <w:lang w:eastAsia="zh-CN"/>
              </w:rPr>
            </w:pPr>
            <w:r>
              <w:rPr>
                <w:lang w:val="fr-F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45D2F0" w14:textId="77777777" w:rsidR="00BC616D" w:rsidRDefault="00BC616D">
            <w:pPr>
              <w:pStyle w:val="TAC"/>
              <w:rPr>
                <w:rFonts w:eastAsia="Malgun Gothic" w:cs="Arial"/>
                <w:kern w:val="2"/>
                <w:szCs w:val="24"/>
                <w:lang w:eastAsia="ko-KR"/>
              </w:rPr>
            </w:pPr>
            <w:r>
              <w:rPr>
                <w:szCs w:val="18"/>
                <w:lang w:val="fr-FR" w:eastAsia="ko-KR"/>
              </w:rPr>
              <w:t>1730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BA0E5C" w14:textId="77777777" w:rsidR="00BC616D" w:rsidRDefault="00BC616D">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C5E312" w14:textId="77777777" w:rsidR="00BC616D" w:rsidRDefault="00BC616D">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A508ED" w14:textId="77777777" w:rsidR="00BC616D" w:rsidRDefault="00BC616D">
            <w:pPr>
              <w:pStyle w:val="TAC"/>
              <w:rPr>
                <w:rFonts w:cs="Arial"/>
                <w:kern w:val="2"/>
                <w:szCs w:val="24"/>
                <w:lang w:eastAsia="zh-CN"/>
              </w:rPr>
            </w:pPr>
            <w:r>
              <w:rPr>
                <w:szCs w:val="18"/>
                <w:lang w:val="fr-FR" w:eastAsia="ko-KR"/>
              </w:rPr>
              <w:t>2130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542857" w14:textId="77777777" w:rsidR="00BC616D" w:rsidRDefault="00BC616D">
            <w:pPr>
              <w:pStyle w:val="TAC"/>
              <w:rPr>
                <w:rFonts w:eastAsia="Malgun Gothic" w:cs="Arial"/>
                <w:kern w:val="2"/>
                <w:szCs w:val="24"/>
                <w:lang w:eastAsia="ko-KR"/>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F9C6CF1" w14:textId="77777777" w:rsidR="00BC616D" w:rsidRDefault="00BC616D">
            <w:pPr>
              <w:pStyle w:val="TAC"/>
              <w:rPr>
                <w:rFonts w:eastAsia="Malgun Gothic" w:cs="Arial"/>
                <w:kern w:val="2"/>
                <w:szCs w:val="24"/>
                <w:lang w:eastAsia="ko-KR"/>
              </w:rPr>
            </w:pPr>
            <w:r>
              <w:rPr>
                <w:rFonts w:eastAsia="Malgun Gothic"/>
                <w:szCs w:val="18"/>
                <w:lang w:val="fr-FR" w:eastAsia="ko-KR"/>
              </w:rPr>
              <w:t>N/A</w:t>
            </w:r>
          </w:p>
        </w:tc>
      </w:tr>
      <w:tr w:rsidR="00BC616D" w14:paraId="74BD3574" w14:textId="77777777" w:rsidTr="00BC616D">
        <w:trPr>
          <w:trHeight w:val="54"/>
          <w:jc w:val="center"/>
        </w:trPr>
        <w:tc>
          <w:tcPr>
            <w:tcW w:w="2259" w:type="dxa"/>
            <w:tcBorders>
              <w:top w:val="nil"/>
              <w:left w:val="single" w:sz="4" w:space="0" w:color="auto"/>
              <w:bottom w:val="single" w:sz="4" w:space="0" w:color="auto"/>
              <w:right w:val="single" w:sz="4" w:space="0" w:color="auto"/>
            </w:tcBorders>
            <w:hideMark/>
          </w:tcPr>
          <w:p w14:paraId="64865931" w14:textId="77777777" w:rsidR="00BC616D" w:rsidRDefault="00BC616D">
            <w:pPr>
              <w:pStyle w:val="TAC"/>
            </w:pPr>
            <w:r>
              <w:t>DC_2A-66A-66A_n2A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118A8E3" w14:textId="77777777" w:rsidR="00BC616D" w:rsidRDefault="00BC616D">
            <w:pPr>
              <w:pStyle w:val="TAC"/>
              <w:rPr>
                <w:rFonts w:cs="Arial"/>
                <w:kern w:val="2"/>
                <w:szCs w:val="24"/>
                <w:lang w:eastAsia="zh-CN"/>
              </w:rPr>
            </w:pPr>
            <w:r>
              <w:rPr>
                <w:lang w:val="fr-F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A13B825" w14:textId="77777777" w:rsidR="00BC616D" w:rsidRDefault="00BC616D">
            <w:pPr>
              <w:pStyle w:val="TAC"/>
              <w:rPr>
                <w:rFonts w:eastAsia="Malgun Gothic" w:cs="Arial"/>
                <w:kern w:val="2"/>
                <w:szCs w:val="24"/>
                <w:lang w:eastAsia="ko-KR"/>
              </w:rPr>
            </w:pPr>
            <w:r>
              <w:rPr>
                <w:szCs w:val="18"/>
                <w:lang w:val="fr-FR" w:eastAsia="ko-KR"/>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18C5FAC" w14:textId="77777777" w:rsidR="00BC616D" w:rsidRDefault="00BC616D">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3F299E" w14:textId="77777777" w:rsidR="00BC616D" w:rsidRDefault="00BC616D">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2C6DF6" w14:textId="77777777" w:rsidR="00BC616D" w:rsidRDefault="00BC616D">
            <w:pPr>
              <w:pStyle w:val="TAC"/>
              <w:rPr>
                <w:rFonts w:cs="Arial"/>
                <w:kern w:val="2"/>
                <w:szCs w:val="24"/>
                <w:lang w:eastAsia="zh-CN"/>
              </w:rPr>
            </w:pPr>
            <w:r>
              <w:rPr>
                <w:szCs w:val="18"/>
                <w:lang w:val="fr-FR" w:eastAsia="ko-KR"/>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834EDB" w14:textId="77777777" w:rsidR="00BC616D" w:rsidRDefault="00BC616D">
            <w:pPr>
              <w:pStyle w:val="TAC"/>
              <w:rPr>
                <w:rFonts w:eastAsia="Malgun Gothic" w:cs="Arial"/>
                <w:kern w:val="2"/>
                <w:szCs w:val="24"/>
                <w:lang w:eastAsia="ko-KR"/>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751541" w14:textId="77777777" w:rsidR="00BC616D" w:rsidRDefault="00BC616D">
            <w:pPr>
              <w:pStyle w:val="TAC"/>
              <w:rPr>
                <w:rFonts w:eastAsia="Malgun Gothic" w:cs="Arial"/>
                <w:kern w:val="2"/>
                <w:szCs w:val="24"/>
                <w:lang w:eastAsia="ko-KR"/>
              </w:rPr>
            </w:pPr>
            <w:r>
              <w:rPr>
                <w:rFonts w:eastAsia="Malgun Gothic"/>
                <w:szCs w:val="18"/>
                <w:lang w:val="fr-FR" w:eastAsia="ko-KR"/>
              </w:rPr>
              <w:t>N/A</w:t>
            </w:r>
          </w:p>
        </w:tc>
      </w:tr>
      <w:tr w:rsidR="00BC616D" w14:paraId="0A11963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9B890FD" w14:textId="77777777" w:rsidR="00BC616D" w:rsidRDefault="00BC616D">
            <w:pPr>
              <w:pStyle w:val="TAC"/>
              <w:rPr>
                <w:rFonts w:eastAsia="MS Mincho"/>
              </w:rPr>
            </w:pPr>
            <w:r>
              <w:t>DC_2A-66A_n5A</w:t>
            </w:r>
          </w:p>
        </w:tc>
        <w:tc>
          <w:tcPr>
            <w:tcW w:w="868" w:type="dxa"/>
            <w:tcBorders>
              <w:top w:val="single" w:sz="4" w:space="0" w:color="auto"/>
              <w:left w:val="single" w:sz="4" w:space="0" w:color="auto"/>
              <w:bottom w:val="single" w:sz="4" w:space="0" w:color="auto"/>
              <w:right w:val="single" w:sz="4" w:space="0" w:color="auto"/>
            </w:tcBorders>
            <w:hideMark/>
          </w:tcPr>
          <w:p w14:paraId="589EF879" w14:textId="77777777" w:rsidR="00BC616D" w:rsidRDefault="00BC616D">
            <w:pPr>
              <w:pStyle w:val="TAC"/>
              <w:rPr>
                <w:rFonts w:eastAsia="MS Mincho"/>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65AF2D7F" w14:textId="77777777" w:rsidR="00BC616D" w:rsidRDefault="00BC616D">
            <w:pPr>
              <w:pStyle w:val="TAC"/>
              <w:rPr>
                <w:rFonts w:eastAsia="MS Mincho"/>
              </w:rPr>
            </w:pPr>
            <w:r>
              <w:rPr>
                <w:szCs w:val="18"/>
              </w:rPr>
              <w:t>1900</w:t>
            </w:r>
          </w:p>
        </w:tc>
        <w:tc>
          <w:tcPr>
            <w:tcW w:w="747" w:type="dxa"/>
            <w:tcBorders>
              <w:top w:val="single" w:sz="4" w:space="0" w:color="auto"/>
              <w:left w:val="single" w:sz="4" w:space="0" w:color="auto"/>
              <w:bottom w:val="single" w:sz="4" w:space="0" w:color="auto"/>
              <w:right w:val="single" w:sz="4" w:space="0" w:color="auto"/>
            </w:tcBorders>
            <w:noWrap/>
            <w:hideMark/>
          </w:tcPr>
          <w:p w14:paraId="0C713E6D" w14:textId="77777777" w:rsidR="00BC616D" w:rsidRDefault="00BC616D">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F74948A" w14:textId="77777777" w:rsidR="00BC616D" w:rsidRDefault="00BC616D">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737422" w14:textId="77777777" w:rsidR="00BC616D" w:rsidRDefault="00BC616D">
            <w:pPr>
              <w:pStyle w:val="TAC"/>
              <w:rPr>
                <w:rFonts w:eastAsia="MS Mincho"/>
              </w:rPr>
            </w:pPr>
            <w:r>
              <w:rPr>
                <w:szCs w:val="18"/>
              </w:rPr>
              <w:t>1980</w:t>
            </w:r>
          </w:p>
        </w:tc>
        <w:tc>
          <w:tcPr>
            <w:tcW w:w="700" w:type="dxa"/>
            <w:tcBorders>
              <w:top w:val="single" w:sz="4" w:space="0" w:color="auto"/>
              <w:left w:val="single" w:sz="4" w:space="0" w:color="auto"/>
              <w:bottom w:val="single" w:sz="4" w:space="0" w:color="auto"/>
              <w:right w:val="single" w:sz="4" w:space="0" w:color="auto"/>
            </w:tcBorders>
            <w:hideMark/>
          </w:tcPr>
          <w:p w14:paraId="763B1BE2" w14:textId="77777777" w:rsidR="00BC616D" w:rsidRDefault="00BC616D">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4A99DA5" w14:textId="77777777" w:rsidR="00BC616D" w:rsidRDefault="00BC616D">
            <w:pPr>
              <w:pStyle w:val="TAC"/>
            </w:pPr>
            <w:r>
              <w:t>N/A</w:t>
            </w:r>
          </w:p>
        </w:tc>
      </w:tr>
      <w:tr w:rsidR="00BC616D" w14:paraId="14D85880" w14:textId="77777777" w:rsidTr="00BC616D">
        <w:trPr>
          <w:trHeight w:val="54"/>
          <w:jc w:val="center"/>
        </w:trPr>
        <w:tc>
          <w:tcPr>
            <w:tcW w:w="2259" w:type="dxa"/>
            <w:tcBorders>
              <w:top w:val="nil"/>
              <w:left w:val="single" w:sz="4" w:space="0" w:color="auto"/>
              <w:bottom w:val="nil"/>
              <w:right w:val="single" w:sz="4" w:space="0" w:color="auto"/>
            </w:tcBorders>
          </w:tcPr>
          <w:p w14:paraId="5FBB81B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6BE787" w14:textId="77777777" w:rsidR="00BC616D" w:rsidRDefault="00BC616D">
            <w:pPr>
              <w:pStyle w:val="TAC"/>
              <w:rPr>
                <w:rFonts w:eastAsia="MS Mincho"/>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9DF9AA" w14:textId="77777777" w:rsidR="00BC616D" w:rsidRDefault="00BC616D">
            <w:pPr>
              <w:pStyle w:val="TAC"/>
              <w:rPr>
                <w:rFonts w:eastAsia="MS Mincho"/>
              </w:rPr>
            </w:pPr>
            <w:r>
              <w:rPr>
                <w:szCs w:val="18"/>
              </w:rPr>
              <w:t>1740</w:t>
            </w:r>
          </w:p>
        </w:tc>
        <w:tc>
          <w:tcPr>
            <w:tcW w:w="747" w:type="dxa"/>
            <w:tcBorders>
              <w:top w:val="single" w:sz="4" w:space="0" w:color="auto"/>
              <w:left w:val="single" w:sz="4" w:space="0" w:color="auto"/>
              <w:bottom w:val="single" w:sz="4" w:space="0" w:color="auto"/>
              <w:right w:val="single" w:sz="4" w:space="0" w:color="auto"/>
            </w:tcBorders>
            <w:noWrap/>
            <w:hideMark/>
          </w:tcPr>
          <w:p w14:paraId="647FBD81" w14:textId="77777777" w:rsidR="00BC616D" w:rsidRDefault="00BC616D">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395FA66" w14:textId="77777777" w:rsidR="00BC616D" w:rsidRDefault="00BC616D">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B3CA2E" w14:textId="77777777" w:rsidR="00BC616D" w:rsidRDefault="00BC616D">
            <w:pPr>
              <w:pStyle w:val="TAC"/>
              <w:rPr>
                <w:rFonts w:eastAsia="MS Mincho"/>
              </w:rPr>
            </w:pPr>
            <w:r>
              <w:rPr>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3B605094" w14:textId="77777777" w:rsidR="00BC616D" w:rsidRDefault="00BC616D">
            <w:pPr>
              <w:pStyle w:val="TAC"/>
              <w:rPr>
                <w:rFonts w:eastAsia="Malgun Gothic"/>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79001FFE" w14:textId="77777777" w:rsidR="00BC616D" w:rsidRDefault="00BC616D">
            <w:pPr>
              <w:pStyle w:val="TAC"/>
            </w:pPr>
            <w:r>
              <w:t>IMD4</w:t>
            </w:r>
          </w:p>
        </w:tc>
      </w:tr>
      <w:tr w:rsidR="00BC616D" w14:paraId="0B54F0F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AC7D87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C8A013" w14:textId="77777777" w:rsidR="00BC616D" w:rsidRDefault="00BC616D">
            <w:pPr>
              <w:pStyle w:val="TAC"/>
              <w:rPr>
                <w:rFonts w:eastAsia="MS Mincho"/>
              </w:rPr>
            </w:pPr>
            <w:r>
              <w:rPr>
                <w:szCs w:val="18"/>
              </w:rPr>
              <w:t>n5</w:t>
            </w:r>
          </w:p>
        </w:tc>
        <w:tc>
          <w:tcPr>
            <w:tcW w:w="1066" w:type="dxa"/>
            <w:tcBorders>
              <w:top w:val="single" w:sz="4" w:space="0" w:color="auto"/>
              <w:left w:val="single" w:sz="4" w:space="0" w:color="auto"/>
              <w:bottom w:val="single" w:sz="4" w:space="0" w:color="auto"/>
              <w:right w:val="single" w:sz="4" w:space="0" w:color="auto"/>
            </w:tcBorders>
            <w:noWrap/>
            <w:hideMark/>
          </w:tcPr>
          <w:p w14:paraId="7EB1FE59" w14:textId="77777777" w:rsidR="00BC616D" w:rsidRDefault="00BC616D">
            <w:pPr>
              <w:pStyle w:val="TAC"/>
              <w:rPr>
                <w:rFonts w:eastAsia="MS Mincho"/>
              </w:rPr>
            </w:pPr>
            <w:r>
              <w:rPr>
                <w:szCs w:val="18"/>
              </w:rPr>
              <w:t>830</w:t>
            </w:r>
          </w:p>
        </w:tc>
        <w:tc>
          <w:tcPr>
            <w:tcW w:w="747" w:type="dxa"/>
            <w:tcBorders>
              <w:top w:val="single" w:sz="4" w:space="0" w:color="auto"/>
              <w:left w:val="single" w:sz="4" w:space="0" w:color="auto"/>
              <w:bottom w:val="single" w:sz="4" w:space="0" w:color="auto"/>
              <w:right w:val="single" w:sz="4" w:space="0" w:color="auto"/>
            </w:tcBorders>
            <w:noWrap/>
            <w:hideMark/>
          </w:tcPr>
          <w:p w14:paraId="0D778982" w14:textId="77777777" w:rsidR="00BC616D" w:rsidRDefault="00BC616D">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DE2E65E" w14:textId="77777777" w:rsidR="00BC616D" w:rsidRDefault="00BC616D">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AC6915" w14:textId="77777777" w:rsidR="00BC616D" w:rsidRDefault="00BC616D">
            <w:pPr>
              <w:pStyle w:val="TAC"/>
              <w:rPr>
                <w:rFonts w:eastAsia="MS Mincho"/>
              </w:rPr>
            </w:pPr>
            <w:r>
              <w:rPr>
                <w:szCs w:val="18"/>
              </w:rPr>
              <w:t>875</w:t>
            </w:r>
          </w:p>
        </w:tc>
        <w:tc>
          <w:tcPr>
            <w:tcW w:w="700" w:type="dxa"/>
            <w:tcBorders>
              <w:top w:val="single" w:sz="4" w:space="0" w:color="auto"/>
              <w:left w:val="single" w:sz="4" w:space="0" w:color="auto"/>
              <w:bottom w:val="single" w:sz="4" w:space="0" w:color="auto"/>
              <w:right w:val="single" w:sz="4" w:space="0" w:color="auto"/>
            </w:tcBorders>
            <w:hideMark/>
          </w:tcPr>
          <w:p w14:paraId="254828AA" w14:textId="77777777" w:rsidR="00BC616D" w:rsidRDefault="00BC616D">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C4CDA06" w14:textId="77777777" w:rsidR="00BC616D" w:rsidRDefault="00BC616D">
            <w:pPr>
              <w:pStyle w:val="TAC"/>
            </w:pPr>
            <w:r>
              <w:t>N/A</w:t>
            </w:r>
          </w:p>
        </w:tc>
      </w:tr>
      <w:tr w:rsidR="00BC616D" w14:paraId="412A720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4AD3D4C" w14:textId="77777777" w:rsidR="00BC616D" w:rsidRDefault="00BC616D">
            <w:pPr>
              <w:pStyle w:val="TAC"/>
              <w:rPr>
                <w:szCs w:val="18"/>
              </w:rPr>
            </w:pPr>
            <w:r>
              <w:rPr>
                <w:szCs w:val="18"/>
              </w:rPr>
              <w:t>DC_2A-66A_n25A</w:t>
            </w:r>
          </w:p>
        </w:tc>
        <w:tc>
          <w:tcPr>
            <w:tcW w:w="868" w:type="dxa"/>
            <w:tcBorders>
              <w:top w:val="single" w:sz="4" w:space="0" w:color="auto"/>
              <w:left w:val="single" w:sz="4" w:space="0" w:color="auto"/>
              <w:bottom w:val="single" w:sz="4" w:space="0" w:color="auto"/>
              <w:right w:val="single" w:sz="4" w:space="0" w:color="auto"/>
            </w:tcBorders>
            <w:hideMark/>
          </w:tcPr>
          <w:p w14:paraId="15157955" w14:textId="77777777" w:rsidR="00BC616D" w:rsidRDefault="00BC616D">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73DC7ADB" w14:textId="77777777" w:rsidR="00BC616D" w:rsidRDefault="00BC616D">
            <w:pPr>
              <w:pStyle w:val="TAC"/>
            </w:pPr>
            <w:r>
              <w:rPr>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6C62209D"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8A0706"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3C1884" w14:textId="77777777" w:rsidR="00BC616D" w:rsidRDefault="00BC616D">
            <w:pPr>
              <w:pStyle w:val="TAC"/>
              <w:rPr>
                <w:rFonts w:cs="Arial"/>
              </w:rPr>
            </w:pPr>
            <w:r>
              <w:rPr>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218567A8" w14:textId="77777777" w:rsidR="00BC616D" w:rsidRDefault="00BC616D">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15E65A7F" w14:textId="77777777" w:rsidR="00BC616D" w:rsidRDefault="00BC616D">
            <w:pPr>
              <w:pStyle w:val="TAC"/>
              <w:rPr>
                <w:lang w:eastAsia="ja-JP"/>
              </w:rPr>
            </w:pPr>
            <w:r>
              <w:rPr>
                <w:szCs w:val="18"/>
              </w:rPr>
              <w:t>IMD3</w:t>
            </w:r>
          </w:p>
        </w:tc>
      </w:tr>
      <w:tr w:rsidR="00BC616D" w14:paraId="55151241" w14:textId="77777777" w:rsidTr="00BC616D">
        <w:trPr>
          <w:trHeight w:val="54"/>
          <w:jc w:val="center"/>
        </w:trPr>
        <w:tc>
          <w:tcPr>
            <w:tcW w:w="2259" w:type="dxa"/>
            <w:tcBorders>
              <w:top w:val="nil"/>
              <w:left w:val="single" w:sz="4" w:space="0" w:color="auto"/>
              <w:bottom w:val="nil"/>
              <w:right w:val="single" w:sz="4" w:space="0" w:color="auto"/>
            </w:tcBorders>
          </w:tcPr>
          <w:p w14:paraId="14658A14"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66EEDB2" w14:textId="77777777" w:rsidR="00BC616D" w:rsidRDefault="00BC616D">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38A183A1" w14:textId="77777777" w:rsidR="00BC616D" w:rsidRDefault="00BC616D">
            <w:pPr>
              <w:pStyle w:val="TAC"/>
            </w:pPr>
            <w:r>
              <w:rPr>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74399A5"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6A26D5"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6095B0" w14:textId="77777777" w:rsidR="00BC616D" w:rsidRDefault="00BC616D">
            <w:pPr>
              <w:pStyle w:val="TAC"/>
              <w:rPr>
                <w:rFonts w:cs="Arial"/>
              </w:rPr>
            </w:pPr>
            <w:r>
              <w:rPr>
                <w:szCs w:val="18"/>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0A5B78C0"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34224F" w14:textId="77777777" w:rsidR="00BC616D" w:rsidRDefault="00BC616D">
            <w:pPr>
              <w:pStyle w:val="TAC"/>
              <w:rPr>
                <w:lang w:eastAsia="ja-JP"/>
              </w:rPr>
            </w:pPr>
            <w:r>
              <w:rPr>
                <w:szCs w:val="18"/>
              </w:rPr>
              <w:t>N/A</w:t>
            </w:r>
          </w:p>
        </w:tc>
      </w:tr>
      <w:tr w:rsidR="00BC616D" w14:paraId="47CA4E67" w14:textId="77777777" w:rsidTr="00BC616D">
        <w:trPr>
          <w:trHeight w:val="54"/>
          <w:jc w:val="center"/>
        </w:trPr>
        <w:tc>
          <w:tcPr>
            <w:tcW w:w="2259" w:type="dxa"/>
            <w:tcBorders>
              <w:top w:val="nil"/>
              <w:left w:val="single" w:sz="4" w:space="0" w:color="auto"/>
              <w:bottom w:val="nil"/>
              <w:right w:val="single" w:sz="4" w:space="0" w:color="auto"/>
            </w:tcBorders>
          </w:tcPr>
          <w:p w14:paraId="246A34A3"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9720FB5" w14:textId="77777777" w:rsidR="00BC616D" w:rsidRDefault="00BC616D">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47D158F6" w14:textId="77777777" w:rsidR="00BC616D" w:rsidRDefault="00BC616D">
            <w:pPr>
              <w:pStyle w:val="TAC"/>
            </w:pPr>
            <w:r>
              <w:rPr>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454EB6C6"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C6A8DC"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490572" w14:textId="77777777" w:rsidR="00BC616D" w:rsidRDefault="00BC616D">
            <w:pPr>
              <w:pStyle w:val="TAC"/>
              <w:rPr>
                <w:rFonts w:cs="Arial"/>
              </w:rPr>
            </w:pPr>
            <w:r>
              <w:rPr>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5B62B443" w14:textId="77777777" w:rsidR="00BC616D" w:rsidRDefault="00BC616D">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74AA63F9" w14:textId="77777777" w:rsidR="00BC616D" w:rsidRDefault="00BC616D">
            <w:pPr>
              <w:pStyle w:val="TAC"/>
              <w:rPr>
                <w:lang w:eastAsia="ja-JP"/>
              </w:rPr>
            </w:pPr>
            <w:r>
              <w:rPr>
                <w:szCs w:val="18"/>
              </w:rPr>
              <w:t>IMD3</w:t>
            </w:r>
          </w:p>
        </w:tc>
      </w:tr>
      <w:tr w:rsidR="00BC616D" w14:paraId="7E1852B9" w14:textId="77777777" w:rsidTr="00BC616D">
        <w:trPr>
          <w:trHeight w:val="54"/>
          <w:jc w:val="center"/>
        </w:trPr>
        <w:tc>
          <w:tcPr>
            <w:tcW w:w="2259" w:type="dxa"/>
            <w:tcBorders>
              <w:top w:val="nil"/>
              <w:left w:val="single" w:sz="4" w:space="0" w:color="auto"/>
              <w:bottom w:val="nil"/>
              <w:right w:val="single" w:sz="4" w:space="0" w:color="auto"/>
            </w:tcBorders>
          </w:tcPr>
          <w:p w14:paraId="372EA481"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369AF99" w14:textId="77777777" w:rsidR="00BC616D" w:rsidRDefault="00BC616D">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5882460A" w14:textId="77777777" w:rsidR="00BC616D" w:rsidRDefault="00BC616D">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18C5D616"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B2C568"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4C288E" w14:textId="77777777" w:rsidR="00BC616D" w:rsidRDefault="00BC616D">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6DBCC080"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31E482" w14:textId="77777777" w:rsidR="00BC616D" w:rsidRDefault="00BC616D">
            <w:pPr>
              <w:pStyle w:val="TAC"/>
              <w:rPr>
                <w:lang w:eastAsia="ja-JP"/>
              </w:rPr>
            </w:pPr>
            <w:r>
              <w:rPr>
                <w:szCs w:val="18"/>
              </w:rPr>
              <w:t>N/A</w:t>
            </w:r>
          </w:p>
        </w:tc>
      </w:tr>
      <w:tr w:rsidR="00BC616D" w14:paraId="36942507" w14:textId="77777777" w:rsidTr="00BC616D">
        <w:trPr>
          <w:trHeight w:val="54"/>
          <w:jc w:val="center"/>
        </w:trPr>
        <w:tc>
          <w:tcPr>
            <w:tcW w:w="2259" w:type="dxa"/>
            <w:tcBorders>
              <w:top w:val="nil"/>
              <w:left w:val="single" w:sz="4" w:space="0" w:color="auto"/>
              <w:bottom w:val="nil"/>
              <w:right w:val="single" w:sz="4" w:space="0" w:color="auto"/>
            </w:tcBorders>
          </w:tcPr>
          <w:p w14:paraId="062A7B05"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6BE3361" w14:textId="77777777" w:rsidR="00BC616D" w:rsidRDefault="00BC616D">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69C5CB6E" w14:textId="77777777" w:rsidR="00BC616D" w:rsidRDefault="00BC616D">
            <w:pPr>
              <w:pStyle w:val="TAC"/>
            </w:pPr>
            <w:r>
              <w:rPr>
                <w:szCs w:val="18"/>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641A27D4"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76ED4B"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7A4B10" w14:textId="77777777" w:rsidR="00BC616D" w:rsidRDefault="00BC616D">
            <w:pPr>
              <w:pStyle w:val="TAC"/>
              <w:rPr>
                <w:rFonts w:cs="Arial"/>
              </w:rPr>
            </w:pPr>
            <w:r>
              <w:rPr>
                <w:szCs w:val="18"/>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319E5F1C" w14:textId="77777777" w:rsidR="00BC616D" w:rsidRDefault="00BC616D">
            <w:pPr>
              <w:pStyle w:val="TAC"/>
            </w:pPr>
            <w:r>
              <w:rPr>
                <w:szCs w:val="18"/>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23B374CA" w14:textId="77777777" w:rsidR="00BC616D" w:rsidRDefault="00BC616D">
            <w:pPr>
              <w:pStyle w:val="TAC"/>
              <w:rPr>
                <w:lang w:eastAsia="ja-JP"/>
              </w:rPr>
            </w:pPr>
            <w:r>
              <w:rPr>
                <w:szCs w:val="18"/>
              </w:rPr>
              <w:t>IMD5</w:t>
            </w:r>
          </w:p>
        </w:tc>
      </w:tr>
      <w:tr w:rsidR="00BC616D" w14:paraId="5EC69C3A" w14:textId="77777777" w:rsidTr="00BC616D">
        <w:trPr>
          <w:trHeight w:val="54"/>
          <w:jc w:val="center"/>
        </w:trPr>
        <w:tc>
          <w:tcPr>
            <w:tcW w:w="2259" w:type="dxa"/>
            <w:tcBorders>
              <w:top w:val="nil"/>
              <w:left w:val="single" w:sz="4" w:space="0" w:color="auto"/>
              <w:bottom w:val="nil"/>
              <w:right w:val="single" w:sz="4" w:space="0" w:color="auto"/>
            </w:tcBorders>
          </w:tcPr>
          <w:p w14:paraId="6C5D477F"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18CB7B1" w14:textId="77777777" w:rsidR="00BC616D" w:rsidRDefault="00BC616D">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1E6FD227" w14:textId="77777777" w:rsidR="00BC616D" w:rsidRDefault="00BC616D">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42DDD545"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4B8D42"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770AF9" w14:textId="77777777" w:rsidR="00BC616D" w:rsidRDefault="00BC616D">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35ECBECF"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60E88F" w14:textId="77777777" w:rsidR="00BC616D" w:rsidRDefault="00BC616D">
            <w:pPr>
              <w:pStyle w:val="TAC"/>
              <w:rPr>
                <w:lang w:eastAsia="ja-JP"/>
              </w:rPr>
            </w:pPr>
            <w:r>
              <w:rPr>
                <w:szCs w:val="18"/>
              </w:rPr>
              <w:t>N/A</w:t>
            </w:r>
          </w:p>
        </w:tc>
      </w:tr>
      <w:tr w:rsidR="00BC616D" w14:paraId="241438CD" w14:textId="77777777" w:rsidTr="00BC616D">
        <w:trPr>
          <w:trHeight w:val="54"/>
          <w:jc w:val="center"/>
        </w:trPr>
        <w:tc>
          <w:tcPr>
            <w:tcW w:w="2259" w:type="dxa"/>
            <w:tcBorders>
              <w:top w:val="nil"/>
              <w:left w:val="single" w:sz="4" w:space="0" w:color="auto"/>
              <w:bottom w:val="nil"/>
              <w:right w:val="single" w:sz="4" w:space="0" w:color="auto"/>
            </w:tcBorders>
          </w:tcPr>
          <w:p w14:paraId="04643497"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3423E54" w14:textId="77777777" w:rsidR="00BC616D" w:rsidRDefault="00BC616D">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6F5DDC34" w14:textId="77777777" w:rsidR="00BC616D" w:rsidRDefault="00BC616D">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7ED59FDD"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62CD8E"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74AC8F" w14:textId="77777777" w:rsidR="00BC616D" w:rsidRDefault="00BC616D">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400CB9F9"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475EFF" w14:textId="77777777" w:rsidR="00BC616D" w:rsidRDefault="00BC616D">
            <w:pPr>
              <w:pStyle w:val="TAC"/>
              <w:rPr>
                <w:lang w:eastAsia="ja-JP"/>
              </w:rPr>
            </w:pPr>
            <w:r>
              <w:rPr>
                <w:szCs w:val="18"/>
              </w:rPr>
              <w:t>N/A</w:t>
            </w:r>
          </w:p>
        </w:tc>
      </w:tr>
      <w:tr w:rsidR="00BC616D" w14:paraId="312F8D1C" w14:textId="77777777" w:rsidTr="00BC616D">
        <w:trPr>
          <w:trHeight w:val="54"/>
          <w:jc w:val="center"/>
        </w:trPr>
        <w:tc>
          <w:tcPr>
            <w:tcW w:w="2259" w:type="dxa"/>
            <w:tcBorders>
              <w:top w:val="nil"/>
              <w:left w:val="single" w:sz="4" w:space="0" w:color="auto"/>
              <w:bottom w:val="nil"/>
              <w:right w:val="single" w:sz="4" w:space="0" w:color="auto"/>
            </w:tcBorders>
          </w:tcPr>
          <w:p w14:paraId="36D3D3FC"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783745" w14:textId="77777777" w:rsidR="00BC616D" w:rsidRDefault="00BC616D">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59ED5244" w14:textId="77777777" w:rsidR="00BC616D" w:rsidRDefault="00BC616D">
            <w:pPr>
              <w:pStyle w:val="TAC"/>
            </w:pPr>
            <w:r>
              <w:rPr>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0079F2D1"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64F5EB"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3B28D6" w14:textId="77777777" w:rsidR="00BC616D" w:rsidRDefault="00BC616D">
            <w:pPr>
              <w:pStyle w:val="TAC"/>
              <w:rPr>
                <w:rFonts w:cs="Arial"/>
              </w:rPr>
            </w:pPr>
            <w:r>
              <w:rPr>
                <w:szCs w:val="18"/>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6D9A97B2" w14:textId="77777777" w:rsidR="00BC616D" w:rsidRDefault="00BC616D">
            <w:pPr>
              <w:pStyle w:val="TAC"/>
            </w:pPr>
            <w:r>
              <w:rPr>
                <w:szCs w:val="18"/>
              </w:rPr>
              <w:t>23</w:t>
            </w:r>
          </w:p>
        </w:tc>
        <w:tc>
          <w:tcPr>
            <w:tcW w:w="1248" w:type="dxa"/>
            <w:tcBorders>
              <w:top w:val="single" w:sz="4" w:space="0" w:color="auto"/>
              <w:left w:val="single" w:sz="4" w:space="0" w:color="auto"/>
              <w:bottom w:val="single" w:sz="4" w:space="0" w:color="auto"/>
              <w:right w:val="single" w:sz="4" w:space="0" w:color="auto"/>
            </w:tcBorders>
            <w:hideMark/>
          </w:tcPr>
          <w:p w14:paraId="5EBA6E8A" w14:textId="77777777" w:rsidR="00BC616D" w:rsidRDefault="00BC616D">
            <w:pPr>
              <w:pStyle w:val="TAC"/>
              <w:rPr>
                <w:lang w:eastAsia="ja-JP"/>
              </w:rPr>
            </w:pPr>
            <w:r>
              <w:rPr>
                <w:szCs w:val="18"/>
              </w:rPr>
              <w:t>IMD3</w:t>
            </w:r>
          </w:p>
        </w:tc>
      </w:tr>
      <w:tr w:rsidR="00BC616D" w14:paraId="7762535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8453102"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175D84A" w14:textId="77777777" w:rsidR="00BC616D" w:rsidRDefault="00BC616D">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00F7826D" w14:textId="77777777" w:rsidR="00BC616D" w:rsidRDefault="00BC616D">
            <w:pPr>
              <w:pStyle w:val="TAC"/>
            </w:pPr>
            <w:r>
              <w:rPr>
                <w:szCs w:val="18"/>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32534685" w14:textId="77777777" w:rsidR="00BC616D" w:rsidRDefault="00BC616D">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C53BA0" w14:textId="77777777" w:rsidR="00BC616D" w:rsidRDefault="00BC616D">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8D5044" w14:textId="77777777" w:rsidR="00BC616D" w:rsidRDefault="00BC616D">
            <w:pPr>
              <w:pStyle w:val="TAC"/>
              <w:rPr>
                <w:rFonts w:cs="Arial"/>
              </w:rPr>
            </w:pPr>
            <w:r>
              <w:rPr>
                <w:szCs w:val="18"/>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244D087D" w14:textId="77777777" w:rsidR="00BC616D" w:rsidRDefault="00BC616D">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4B5756" w14:textId="77777777" w:rsidR="00BC616D" w:rsidRDefault="00BC616D">
            <w:pPr>
              <w:pStyle w:val="TAC"/>
              <w:rPr>
                <w:lang w:eastAsia="ja-JP"/>
              </w:rPr>
            </w:pPr>
            <w:r>
              <w:rPr>
                <w:szCs w:val="18"/>
              </w:rPr>
              <w:t>N/A</w:t>
            </w:r>
          </w:p>
        </w:tc>
      </w:tr>
      <w:tr w:rsidR="00BC616D" w14:paraId="5CC9D5FC" w14:textId="77777777" w:rsidTr="00BC616D">
        <w:trPr>
          <w:trHeight w:val="54"/>
          <w:jc w:val="center"/>
        </w:trPr>
        <w:tc>
          <w:tcPr>
            <w:tcW w:w="2259" w:type="dxa"/>
            <w:tcBorders>
              <w:top w:val="nil"/>
              <w:left w:val="single" w:sz="4" w:space="0" w:color="auto"/>
              <w:bottom w:val="nil"/>
              <w:right w:val="single" w:sz="4" w:space="0" w:color="auto"/>
            </w:tcBorders>
            <w:hideMark/>
          </w:tcPr>
          <w:p w14:paraId="1224D774" w14:textId="77777777" w:rsidR="00BC616D" w:rsidRDefault="00BC616D">
            <w:pPr>
              <w:pStyle w:val="TAC"/>
              <w:rPr>
                <w:lang w:eastAsia="ja-JP"/>
              </w:rPr>
            </w:pPr>
            <w:r>
              <w:rPr>
                <w:lang w:eastAsia="ja-JP"/>
              </w:rPr>
              <w:t>DC_2A-66A_n28A</w:t>
            </w:r>
          </w:p>
        </w:tc>
        <w:tc>
          <w:tcPr>
            <w:tcW w:w="868" w:type="dxa"/>
            <w:tcBorders>
              <w:top w:val="single" w:sz="4" w:space="0" w:color="auto"/>
              <w:left w:val="single" w:sz="4" w:space="0" w:color="auto"/>
              <w:bottom w:val="single" w:sz="4" w:space="0" w:color="auto"/>
              <w:right w:val="single" w:sz="4" w:space="0" w:color="auto"/>
            </w:tcBorders>
            <w:hideMark/>
          </w:tcPr>
          <w:p w14:paraId="2A6A2754" w14:textId="77777777" w:rsidR="00BC616D" w:rsidRDefault="00BC616D">
            <w:pPr>
              <w:pStyle w:val="TAC"/>
              <w:rPr>
                <w:szCs w:val="18"/>
              </w:rPr>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45737F1B" w14:textId="77777777" w:rsidR="00BC616D" w:rsidRDefault="00BC616D">
            <w:pPr>
              <w:pStyle w:val="TAC"/>
              <w:rPr>
                <w:szCs w:val="18"/>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7AE0147C"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7EC58C"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6D3FEE" w14:textId="77777777" w:rsidR="00BC616D" w:rsidRDefault="00BC616D">
            <w:pPr>
              <w:pStyle w:val="TAC"/>
              <w:rPr>
                <w:szCs w:val="18"/>
                <w:lang w:eastAsia="ko-KR"/>
              </w:rPr>
            </w:pPr>
            <w:r>
              <w:t>1960</w:t>
            </w:r>
          </w:p>
        </w:tc>
        <w:tc>
          <w:tcPr>
            <w:tcW w:w="700" w:type="dxa"/>
            <w:tcBorders>
              <w:top w:val="single" w:sz="4" w:space="0" w:color="auto"/>
              <w:left w:val="single" w:sz="4" w:space="0" w:color="auto"/>
              <w:bottom w:val="single" w:sz="4" w:space="0" w:color="auto"/>
              <w:right w:val="single" w:sz="4" w:space="0" w:color="auto"/>
            </w:tcBorders>
            <w:hideMark/>
          </w:tcPr>
          <w:p w14:paraId="353A96E2" w14:textId="77777777" w:rsidR="00BC616D" w:rsidRDefault="00BC616D">
            <w:pPr>
              <w:pStyle w:val="TAC"/>
              <w:rPr>
                <w:szCs w:val="18"/>
                <w:lang w:eastAsia="ko-KR"/>
              </w:rPr>
            </w:pPr>
            <w:r>
              <w:rPr>
                <w:lang w:eastAsia="ja-JP"/>
              </w:rPr>
              <w:t>11.0</w:t>
            </w:r>
          </w:p>
        </w:tc>
        <w:tc>
          <w:tcPr>
            <w:tcW w:w="1248" w:type="dxa"/>
            <w:tcBorders>
              <w:top w:val="single" w:sz="4" w:space="0" w:color="auto"/>
              <w:left w:val="single" w:sz="4" w:space="0" w:color="auto"/>
              <w:bottom w:val="single" w:sz="4" w:space="0" w:color="auto"/>
              <w:right w:val="single" w:sz="4" w:space="0" w:color="auto"/>
            </w:tcBorders>
            <w:hideMark/>
          </w:tcPr>
          <w:p w14:paraId="23BB2010" w14:textId="77777777" w:rsidR="00BC616D" w:rsidRDefault="00BC616D">
            <w:pPr>
              <w:pStyle w:val="TAC"/>
              <w:rPr>
                <w:szCs w:val="18"/>
              </w:rPr>
            </w:pPr>
            <w:r>
              <w:t>IMD4</w:t>
            </w:r>
          </w:p>
        </w:tc>
      </w:tr>
      <w:tr w:rsidR="00BC616D" w14:paraId="5026B364" w14:textId="77777777" w:rsidTr="00BC616D">
        <w:trPr>
          <w:trHeight w:val="54"/>
          <w:jc w:val="center"/>
        </w:trPr>
        <w:tc>
          <w:tcPr>
            <w:tcW w:w="2259" w:type="dxa"/>
            <w:tcBorders>
              <w:top w:val="nil"/>
              <w:left w:val="single" w:sz="4" w:space="0" w:color="auto"/>
              <w:bottom w:val="nil"/>
              <w:right w:val="single" w:sz="4" w:space="0" w:color="auto"/>
            </w:tcBorders>
          </w:tcPr>
          <w:p w14:paraId="46230C06"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9911619" w14:textId="77777777" w:rsidR="00BC616D" w:rsidRDefault="00BC616D">
            <w:pPr>
              <w:pStyle w:val="TAC"/>
              <w:rPr>
                <w:szCs w:val="18"/>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5E09A7B4" w14:textId="77777777" w:rsidR="00BC616D" w:rsidRDefault="00BC616D">
            <w:pPr>
              <w:pStyle w:val="TAC"/>
              <w:rPr>
                <w:szCs w:val="18"/>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33739070"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78EFAD"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8FBBA2" w14:textId="77777777" w:rsidR="00BC616D" w:rsidRDefault="00BC616D">
            <w:pPr>
              <w:pStyle w:val="TAC"/>
              <w:rPr>
                <w:szCs w:val="18"/>
                <w:lang w:eastAsia="ko-KR"/>
              </w:rPr>
            </w:pPr>
            <w:r>
              <w:t>2120</w:t>
            </w:r>
          </w:p>
        </w:tc>
        <w:tc>
          <w:tcPr>
            <w:tcW w:w="700" w:type="dxa"/>
            <w:tcBorders>
              <w:top w:val="single" w:sz="4" w:space="0" w:color="auto"/>
              <w:left w:val="single" w:sz="4" w:space="0" w:color="auto"/>
              <w:bottom w:val="single" w:sz="4" w:space="0" w:color="auto"/>
              <w:right w:val="single" w:sz="4" w:space="0" w:color="auto"/>
            </w:tcBorders>
            <w:hideMark/>
          </w:tcPr>
          <w:p w14:paraId="021DEC07" w14:textId="77777777" w:rsidR="00BC616D" w:rsidRDefault="00BC616D">
            <w:pPr>
              <w:pStyle w:val="TAC"/>
              <w:rPr>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0F48888" w14:textId="77777777" w:rsidR="00BC616D" w:rsidRDefault="00BC616D">
            <w:pPr>
              <w:pStyle w:val="TAC"/>
              <w:rPr>
                <w:szCs w:val="18"/>
              </w:rPr>
            </w:pPr>
            <w:r>
              <w:t>N/A</w:t>
            </w:r>
          </w:p>
        </w:tc>
      </w:tr>
      <w:tr w:rsidR="00BC616D" w14:paraId="0378421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7BCD6B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286576B" w14:textId="77777777" w:rsidR="00BC616D" w:rsidRDefault="00BC616D">
            <w:pPr>
              <w:pStyle w:val="TAC"/>
              <w:rPr>
                <w:szCs w:val="18"/>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6D4600B" w14:textId="77777777" w:rsidR="00BC616D" w:rsidRDefault="00BC616D">
            <w:pPr>
              <w:pStyle w:val="TAC"/>
              <w:rPr>
                <w:szCs w:val="18"/>
                <w:lang w:eastAsia="ko-KR"/>
              </w:rPr>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6C753400" w14:textId="77777777" w:rsidR="00BC616D" w:rsidRDefault="00BC616D">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758D211" w14:textId="77777777" w:rsidR="00BC616D" w:rsidRDefault="00BC616D">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7FCFEF" w14:textId="77777777" w:rsidR="00BC616D" w:rsidRDefault="00BC616D">
            <w:pPr>
              <w:pStyle w:val="TAC"/>
              <w:rPr>
                <w:szCs w:val="18"/>
                <w:lang w:eastAsia="ko-KR"/>
              </w:rPr>
            </w:pPr>
            <w:r>
              <w:t>795</w:t>
            </w:r>
          </w:p>
        </w:tc>
        <w:tc>
          <w:tcPr>
            <w:tcW w:w="700" w:type="dxa"/>
            <w:tcBorders>
              <w:top w:val="single" w:sz="4" w:space="0" w:color="auto"/>
              <w:left w:val="single" w:sz="4" w:space="0" w:color="auto"/>
              <w:bottom w:val="single" w:sz="4" w:space="0" w:color="auto"/>
              <w:right w:val="single" w:sz="4" w:space="0" w:color="auto"/>
            </w:tcBorders>
            <w:hideMark/>
          </w:tcPr>
          <w:p w14:paraId="2358E409" w14:textId="77777777" w:rsidR="00BC616D" w:rsidRDefault="00BC616D">
            <w:pPr>
              <w:pStyle w:val="TAC"/>
              <w:rPr>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430E970" w14:textId="77777777" w:rsidR="00BC616D" w:rsidRDefault="00BC616D">
            <w:pPr>
              <w:pStyle w:val="TAC"/>
              <w:rPr>
                <w:szCs w:val="18"/>
              </w:rPr>
            </w:pPr>
            <w:r>
              <w:t>N/A</w:t>
            </w:r>
          </w:p>
        </w:tc>
      </w:tr>
      <w:tr w:rsidR="00BC616D" w14:paraId="73634EB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78B0128" w14:textId="77777777" w:rsidR="00BC616D" w:rsidRDefault="00BC616D">
            <w:pPr>
              <w:pStyle w:val="TAC"/>
              <w:rPr>
                <w:rFonts w:cs="Arial"/>
                <w:lang w:eastAsia="ja-JP"/>
              </w:rPr>
            </w:pPr>
            <w:r>
              <w:rPr>
                <w:rFonts w:cs="Arial"/>
                <w:lang w:eastAsia="ja-JP"/>
              </w:rPr>
              <w:t>DC_2A-66A_n41A</w:t>
            </w:r>
          </w:p>
          <w:p w14:paraId="6AB82ED9" w14:textId="77777777" w:rsidR="00BC616D" w:rsidRDefault="00BC616D">
            <w:pPr>
              <w:pStyle w:val="TAC"/>
              <w:rPr>
                <w:lang w:eastAsia="ja-JP"/>
              </w:rPr>
            </w:pPr>
            <w:r>
              <w:rPr>
                <w:lang w:eastAsia="ja-JP"/>
              </w:rPr>
              <w:t>DC_2A-66A_n41C</w:t>
            </w:r>
          </w:p>
          <w:p w14:paraId="36EA3A70" w14:textId="77777777" w:rsidR="00BC616D" w:rsidRDefault="00BC616D">
            <w:pPr>
              <w:pStyle w:val="TAC"/>
              <w:rPr>
                <w:rFonts w:eastAsia="MS Mincho"/>
              </w:rPr>
            </w:pPr>
            <w:r>
              <w:rPr>
                <w:lang w:eastAsia="ja-JP"/>
              </w:rPr>
              <w:t>DC_2A-66A_n41(2A)</w:t>
            </w:r>
          </w:p>
        </w:tc>
        <w:tc>
          <w:tcPr>
            <w:tcW w:w="868" w:type="dxa"/>
            <w:tcBorders>
              <w:top w:val="single" w:sz="4" w:space="0" w:color="auto"/>
              <w:left w:val="single" w:sz="4" w:space="0" w:color="auto"/>
              <w:bottom w:val="single" w:sz="4" w:space="0" w:color="auto"/>
              <w:right w:val="single" w:sz="4" w:space="0" w:color="auto"/>
            </w:tcBorders>
            <w:hideMark/>
          </w:tcPr>
          <w:p w14:paraId="52D09AFA" w14:textId="77777777" w:rsidR="00BC616D" w:rsidRDefault="00BC616D">
            <w:pPr>
              <w:pStyle w:val="TAC"/>
              <w:rPr>
                <w:rFonts w:eastAsia="MS Mincho"/>
              </w:rPr>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27D63CD1" w14:textId="77777777" w:rsidR="00BC616D" w:rsidRDefault="00BC616D">
            <w:pPr>
              <w:pStyle w:val="TAC"/>
              <w:rPr>
                <w:rFonts w:eastAsia="MS Mincho"/>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60E7E927"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BE86518"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7B2115" w14:textId="77777777" w:rsidR="00BC616D" w:rsidRDefault="00BC616D">
            <w:pPr>
              <w:pStyle w:val="TAC"/>
              <w:rPr>
                <w:rFonts w:eastAsia="MS Mincho"/>
              </w:rPr>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57B11AE3" w14:textId="77777777" w:rsidR="00BC616D" w:rsidRDefault="00BC616D">
            <w:pPr>
              <w:pStyle w:val="TAC"/>
              <w:rPr>
                <w:rFonts w:eastAsia="Malgun Gothic"/>
                <w:lang w:eastAsia="ko-KR"/>
              </w:rPr>
            </w:pPr>
            <w:r>
              <w:t>11.0</w:t>
            </w:r>
          </w:p>
        </w:tc>
        <w:tc>
          <w:tcPr>
            <w:tcW w:w="1248" w:type="dxa"/>
            <w:tcBorders>
              <w:top w:val="single" w:sz="4" w:space="0" w:color="auto"/>
              <w:left w:val="single" w:sz="4" w:space="0" w:color="auto"/>
              <w:bottom w:val="single" w:sz="4" w:space="0" w:color="auto"/>
              <w:right w:val="single" w:sz="4" w:space="0" w:color="auto"/>
            </w:tcBorders>
            <w:hideMark/>
          </w:tcPr>
          <w:p w14:paraId="406164C2" w14:textId="77777777" w:rsidR="00BC616D" w:rsidRDefault="00BC616D">
            <w:pPr>
              <w:pStyle w:val="TAC"/>
              <w:rPr>
                <w:lang w:eastAsia="ja-JP"/>
              </w:rPr>
            </w:pPr>
            <w:r>
              <w:rPr>
                <w:lang w:eastAsia="ja-JP"/>
              </w:rPr>
              <w:t>IMD4</w:t>
            </w:r>
          </w:p>
        </w:tc>
      </w:tr>
      <w:tr w:rsidR="00BC616D" w14:paraId="08C50F3E" w14:textId="77777777" w:rsidTr="00BC616D">
        <w:trPr>
          <w:trHeight w:val="54"/>
          <w:jc w:val="center"/>
        </w:trPr>
        <w:tc>
          <w:tcPr>
            <w:tcW w:w="2259" w:type="dxa"/>
            <w:tcBorders>
              <w:top w:val="nil"/>
              <w:left w:val="single" w:sz="4" w:space="0" w:color="auto"/>
              <w:bottom w:val="nil"/>
              <w:right w:val="single" w:sz="4" w:space="0" w:color="auto"/>
            </w:tcBorders>
          </w:tcPr>
          <w:p w14:paraId="43CF1C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7C44A0" w14:textId="77777777" w:rsidR="00BC616D" w:rsidRDefault="00BC616D">
            <w:pPr>
              <w:pStyle w:val="TAC"/>
              <w:rPr>
                <w:rFonts w:eastAsia="MS Mincho"/>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6961ABDA" w14:textId="77777777" w:rsidR="00BC616D" w:rsidRDefault="00BC616D">
            <w:pPr>
              <w:pStyle w:val="TAC"/>
              <w:rPr>
                <w:rFonts w:eastAsia="MS Mincho"/>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30AC29A"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D88A2E"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39C055" w14:textId="77777777" w:rsidR="00BC616D" w:rsidRDefault="00BC616D">
            <w:pPr>
              <w:pStyle w:val="TAC"/>
              <w:rPr>
                <w:rFonts w:eastAsia="MS Mincho"/>
              </w:rPr>
            </w:pPr>
            <w:r>
              <w:t>2115</w:t>
            </w:r>
          </w:p>
        </w:tc>
        <w:tc>
          <w:tcPr>
            <w:tcW w:w="700" w:type="dxa"/>
            <w:tcBorders>
              <w:top w:val="single" w:sz="4" w:space="0" w:color="auto"/>
              <w:left w:val="single" w:sz="4" w:space="0" w:color="auto"/>
              <w:bottom w:val="single" w:sz="4" w:space="0" w:color="auto"/>
              <w:right w:val="single" w:sz="4" w:space="0" w:color="auto"/>
            </w:tcBorders>
            <w:hideMark/>
          </w:tcPr>
          <w:p w14:paraId="76944A80" w14:textId="77777777" w:rsidR="00BC616D" w:rsidRDefault="00BC616D">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1FB1799" w14:textId="77777777" w:rsidR="00BC616D" w:rsidRDefault="00BC616D">
            <w:pPr>
              <w:pStyle w:val="TAC"/>
            </w:pPr>
            <w:r>
              <w:t>N/A</w:t>
            </w:r>
          </w:p>
        </w:tc>
      </w:tr>
      <w:tr w:rsidR="00BC616D" w14:paraId="7EA7C9B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E67C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306BA9" w14:textId="77777777" w:rsidR="00BC616D" w:rsidRDefault="00BC616D">
            <w:pPr>
              <w:pStyle w:val="TAC"/>
              <w:rPr>
                <w:rFonts w:eastAsia="MS Mincho"/>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79F13CE" w14:textId="77777777" w:rsidR="00BC616D" w:rsidRDefault="00BC616D">
            <w:pPr>
              <w:pStyle w:val="TAC"/>
              <w:rPr>
                <w:rFonts w:eastAsia="MS Mincho"/>
              </w:rPr>
            </w:pPr>
            <w:r>
              <w:rPr>
                <w:rFonts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1CC77E69"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493AF1"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66FD41" w14:textId="77777777" w:rsidR="00BC616D" w:rsidRDefault="00BC616D">
            <w:pPr>
              <w:pStyle w:val="TAC"/>
              <w:rPr>
                <w:rFonts w:eastAsia="MS Mincho"/>
              </w:rPr>
            </w:pPr>
            <w:r>
              <w:t>2685</w:t>
            </w:r>
          </w:p>
        </w:tc>
        <w:tc>
          <w:tcPr>
            <w:tcW w:w="700" w:type="dxa"/>
            <w:tcBorders>
              <w:top w:val="single" w:sz="4" w:space="0" w:color="auto"/>
              <w:left w:val="single" w:sz="4" w:space="0" w:color="auto"/>
              <w:bottom w:val="single" w:sz="4" w:space="0" w:color="auto"/>
              <w:right w:val="single" w:sz="4" w:space="0" w:color="auto"/>
            </w:tcBorders>
            <w:hideMark/>
          </w:tcPr>
          <w:p w14:paraId="5A0E67F3" w14:textId="77777777" w:rsidR="00BC616D" w:rsidRDefault="00BC616D">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5B6BE19" w14:textId="77777777" w:rsidR="00BC616D" w:rsidRDefault="00BC616D">
            <w:pPr>
              <w:pStyle w:val="TAC"/>
            </w:pPr>
            <w:r>
              <w:t>N/A</w:t>
            </w:r>
          </w:p>
        </w:tc>
      </w:tr>
      <w:tr w:rsidR="00BC616D" w14:paraId="117A631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5F1EBB7" w14:textId="77777777" w:rsidR="00BC616D" w:rsidRDefault="00BC616D">
            <w:pPr>
              <w:pStyle w:val="TAC"/>
              <w:rPr>
                <w:lang w:eastAsia="zh-CN"/>
              </w:rPr>
            </w:pPr>
            <w:r>
              <w:rPr>
                <w:lang w:eastAsia="ko-KR"/>
              </w:rPr>
              <w:t>DC_2A-66A_n</w:t>
            </w:r>
            <w:r>
              <w:rPr>
                <w:lang w:eastAsia="zh-CN"/>
              </w:rPr>
              <w:t>4</w:t>
            </w:r>
            <w:r>
              <w:rPr>
                <w:lang w:eastAsia="ko-KR"/>
              </w:rPr>
              <w:t>8A</w:t>
            </w:r>
          </w:p>
          <w:p w14:paraId="2CEC7F8F" w14:textId="77777777" w:rsidR="00BC616D" w:rsidRDefault="00BC616D">
            <w:pPr>
              <w:pStyle w:val="TAC"/>
              <w:rPr>
                <w:lang w:eastAsia="zh-CN"/>
              </w:rPr>
            </w:pPr>
            <w:r>
              <w:rPr>
                <w:lang w:eastAsia="ko-KR"/>
              </w:rPr>
              <w:t>DC_2A-66A_n</w:t>
            </w:r>
            <w:r>
              <w:rPr>
                <w:lang w:eastAsia="zh-CN"/>
              </w:rPr>
              <w:t>4</w:t>
            </w:r>
            <w:r>
              <w:rPr>
                <w:lang w:eastAsia="ko-KR"/>
              </w:rPr>
              <w:t>8</w:t>
            </w:r>
            <w:r>
              <w:rPr>
                <w:lang w:eastAsia="zh-CN"/>
              </w:rPr>
              <w:t>B</w:t>
            </w:r>
          </w:p>
          <w:p w14:paraId="07E64DA5" w14:textId="77777777" w:rsidR="00BC616D" w:rsidRDefault="00BC616D">
            <w:pPr>
              <w:pStyle w:val="TAC"/>
              <w:rPr>
                <w:lang w:eastAsia="zh-CN"/>
              </w:rPr>
            </w:pPr>
            <w:r>
              <w:rPr>
                <w:lang w:eastAsia="ko-KR"/>
              </w:rPr>
              <w:t>DC_2A-66A-66A_n</w:t>
            </w:r>
            <w:r>
              <w:rPr>
                <w:lang w:eastAsia="zh-CN"/>
              </w:rPr>
              <w:t>4</w:t>
            </w:r>
            <w:r>
              <w:rPr>
                <w:lang w:eastAsia="ko-KR"/>
              </w:rPr>
              <w:t>8A</w:t>
            </w:r>
          </w:p>
          <w:p w14:paraId="293D6B5D" w14:textId="77777777" w:rsidR="00BC616D" w:rsidRDefault="00BC616D">
            <w:pPr>
              <w:pStyle w:val="TAC"/>
              <w:rPr>
                <w:lang w:eastAsia="ko-KR"/>
              </w:rPr>
            </w:pPr>
            <w:r>
              <w:rPr>
                <w:lang w:eastAsia="ko-KR"/>
              </w:rPr>
              <w:t>DC_2A-66A-66A_n</w:t>
            </w:r>
            <w:r>
              <w:rPr>
                <w:lang w:eastAsia="zh-CN"/>
              </w:rPr>
              <w:t>4</w:t>
            </w:r>
            <w:r>
              <w:rPr>
                <w:lang w:eastAsia="ko-KR"/>
              </w:rPr>
              <w:t>8</w:t>
            </w:r>
            <w:r>
              <w:rPr>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344CA002" w14:textId="77777777" w:rsidR="00BC616D" w:rsidRDefault="00BC616D">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7AA342AB" w14:textId="77777777" w:rsidR="00BC616D" w:rsidRDefault="00BC616D">
            <w:pPr>
              <w:pStyle w:val="TAC"/>
              <w:rPr>
                <w:rFonts w:eastAsia="Malgun Gothic"/>
                <w:lang w:eastAsia="ko-KR"/>
              </w:rPr>
            </w:pPr>
            <w:r>
              <w:rPr>
                <w:rFonts w:eastAsia="Malgun Gothic"/>
                <w:lang w:eastAsia="ko-KR"/>
              </w:rPr>
              <w:t>1</w:t>
            </w:r>
            <w:r>
              <w:rPr>
                <w:lang w:eastAsia="zh-CN"/>
              </w:rPr>
              <w:t>905</w:t>
            </w:r>
          </w:p>
        </w:tc>
        <w:tc>
          <w:tcPr>
            <w:tcW w:w="747" w:type="dxa"/>
            <w:tcBorders>
              <w:top w:val="single" w:sz="4" w:space="0" w:color="auto"/>
              <w:left w:val="single" w:sz="4" w:space="0" w:color="auto"/>
              <w:bottom w:val="single" w:sz="4" w:space="0" w:color="auto"/>
              <w:right w:val="single" w:sz="4" w:space="0" w:color="auto"/>
            </w:tcBorders>
            <w:noWrap/>
            <w:hideMark/>
          </w:tcPr>
          <w:p w14:paraId="64418112"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017F8F"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8759A2" w14:textId="77777777" w:rsidR="00BC616D" w:rsidRDefault="00BC616D">
            <w:pPr>
              <w:pStyle w:val="TAC"/>
              <w:rPr>
                <w:lang w:eastAsia="zh-CN"/>
              </w:rPr>
            </w:pPr>
            <w:r>
              <w:rPr>
                <w:lang w:eastAsia="zh-CN"/>
              </w:rPr>
              <w:t>1985</w:t>
            </w:r>
          </w:p>
        </w:tc>
        <w:tc>
          <w:tcPr>
            <w:tcW w:w="700" w:type="dxa"/>
            <w:tcBorders>
              <w:top w:val="single" w:sz="4" w:space="0" w:color="auto"/>
              <w:left w:val="single" w:sz="4" w:space="0" w:color="auto"/>
              <w:bottom w:val="single" w:sz="4" w:space="0" w:color="auto"/>
              <w:right w:val="single" w:sz="4" w:space="0" w:color="auto"/>
            </w:tcBorders>
            <w:hideMark/>
          </w:tcPr>
          <w:p w14:paraId="278656AC"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B7CE83" w14:textId="77777777" w:rsidR="00BC616D" w:rsidRDefault="00BC616D">
            <w:pPr>
              <w:pStyle w:val="TAC"/>
              <w:rPr>
                <w:rFonts w:eastAsia="Malgun Gothic"/>
                <w:lang w:eastAsia="ko-KR"/>
              </w:rPr>
            </w:pPr>
            <w:r>
              <w:rPr>
                <w:rFonts w:eastAsia="Malgun Gothic"/>
                <w:lang w:eastAsia="ko-KR"/>
              </w:rPr>
              <w:t>N/A</w:t>
            </w:r>
          </w:p>
        </w:tc>
      </w:tr>
      <w:tr w:rsidR="00BC616D" w14:paraId="7CA487FC" w14:textId="77777777" w:rsidTr="00BC616D">
        <w:trPr>
          <w:trHeight w:val="54"/>
          <w:jc w:val="center"/>
        </w:trPr>
        <w:tc>
          <w:tcPr>
            <w:tcW w:w="2259" w:type="dxa"/>
            <w:tcBorders>
              <w:top w:val="nil"/>
              <w:left w:val="single" w:sz="4" w:space="0" w:color="auto"/>
              <w:bottom w:val="nil"/>
              <w:right w:val="single" w:sz="4" w:space="0" w:color="auto"/>
            </w:tcBorders>
          </w:tcPr>
          <w:p w14:paraId="1F391C1D"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CF8506F" w14:textId="77777777" w:rsidR="00BC616D" w:rsidRDefault="00BC616D">
            <w:pPr>
              <w:pStyle w:val="TAC"/>
              <w:rPr>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0D32B29B" w14:textId="77777777" w:rsidR="00BC616D" w:rsidRDefault="00BC616D">
            <w:pPr>
              <w:pStyle w:val="TAC"/>
              <w:rPr>
                <w:rFonts w:eastAsia="Malgun Gothic"/>
                <w:lang w:eastAsia="ko-KR"/>
              </w:rPr>
            </w:pPr>
            <w:r>
              <w:rPr>
                <w:rFonts w:eastAsia="Malgun Gothic"/>
                <w:lang w:eastAsia="ko-KR"/>
              </w:rPr>
              <w:t>17</w:t>
            </w:r>
            <w:r>
              <w:rPr>
                <w:lang w:eastAsia="zh-CN"/>
              </w:rPr>
              <w:t>55</w:t>
            </w:r>
          </w:p>
        </w:tc>
        <w:tc>
          <w:tcPr>
            <w:tcW w:w="747" w:type="dxa"/>
            <w:tcBorders>
              <w:top w:val="single" w:sz="4" w:space="0" w:color="auto"/>
              <w:left w:val="single" w:sz="4" w:space="0" w:color="auto"/>
              <w:bottom w:val="single" w:sz="4" w:space="0" w:color="auto"/>
              <w:right w:val="single" w:sz="4" w:space="0" w:color="auto"/>
            </w:tcBorders>
            <w:noWrap/>
            <w:hideMark/>
          </w:tcPr>
          <w:p w14:paraId="6CFA9695"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6FCDC2"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358097" w14:textId="77777777" w:rsidR="00BC616D" w:rsidRDefault="00BC616D">
            <w:pPr>
              <w:pStyle w:val="TAC"/>
              <w:rPr>
                <w:lang w:eastAsia="zh-CN"/>
              </w:rPr>
            </w:pPr>
            <w:r>
              <w:rPr>
                <w:rFonts w:eastAsia="Malgun Gothic"/>
                <w:lang w:eastAsia="ko-KR"/>
              </w:rPr>
              <w:t>21</w:t>
            </w:r>
            <w:r>
              <w:rPr>
                <w:lang w:eastAsia="zh-CN"/>
              </w:rPr>
              <w:t>55</w:t>
            </w:r>
          </w:p>
        </w:tc>
        <w:tc>
          <w:tcPr>
            <w:tcW w:w="700" w:type="dxa"/>
            <w:tcBorders>
              <w:top w:val="single" w:sz="4" w:space="0" w:color="auto"/>
              <w:left w:val="single" w:sz="4" w:space="0" w:color="auto"/>
              <w:bottom w:val="single" w:sz="4" w:space="0" w:color="auto"/>
              <w:right w:val="single" w:sz="4" w:space="0" w:color="auto"/>
            </w:tcBorders>
            <w:hideMark/>
          </w:tcPr>
          <w:p w14:paraId="0F92F707" w14:textId="77777777" w:rsidR="00BC616D" w:rsidRDefault="00BC616D">
            <w:pPr>
              <w:pStyle w:val="TAC"/>
              <w:rPr>
                <w:rFonts w:eastAsia="Malgun Gothic"/>
                <w:lang w:eastAsia="ko-KR"/>
              </w:rPr>
            </w:pPr>
            <w:r>
              <w:rPr>
                <w:lang w:eastAsia="zh-CN"/>
              </w:rPr>
              <w:t>12.1</w:t>
            </w:r>
          </w:p>
        </w:tc>
        <w:tc>
          <w:tcPr>
            <w:tcW w:w="1248" w:type="dxa"/>
            <w:tcBorders>
              <w:top w:val="single" w:sz="4" w:space="0" w:color="auto"/>
              <w:left w:val="single" w:sz="4" w:space="0" w:color="auto"/>
              <w:bottom w:val="single" w:sz="4" w:space="0" w:color="auto"/>
              <w:right w:val="single" w:sz="4" w:space="0" w:color="auto"/>
            </w:tcBorders>
            <w:hideMark/>
          </w:tcPr>
          <w:p w14:paraId="141B76AD" w14:textId="77777777" w:rsidR="00BC616D" w:rsidRDefault="00BC616D">
            <w:pPr>
              <w:pStyle w:val="TAC"/>
              <w:rPr>
                <w:lang w:eastAsia="zh-CN"/>
              </w:rPr>
            </w:pPr>
            <w:r>
              <w:rPr>
                <w:lang w:eastAsia="ja-JP"/>
              </w:rPr>
              <w:t>IMD</w:t>
            </w:r>
            <w:r>
              <w:rPr>
                <w:lang w:eastAsia="zh-CN"/>
              </w:rPr>
              <w:t>4</w:t>
            </w:r>
          </w:p>
        </w:tc>
      </w:tr>
      <w:tr w:rsidR="00BC616D" w14:paraId="3FB4D8D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F01D724"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4A75F04" w14:textId="77777777" w:rsidR="00BC616D" w:rsidRDefault="00BC616D">
            <w:pPr>
              <w:pStyle w:val="TAC"/>
              <w:rPr>
                <w:lang w:eastAsia="zh-CN"/>
              </w:rPr>
            </w:pPr>
            <w:r>
              <w:rPr>
                <w:rFonts w:eastAsia="Malgun Gothic"/>
                <w:lang w:eastAsia="ko-KR"/>
              </w:rPr>
              <w:t>n</w:t>
            </w:r>
            <w:r>
              <w:rPr>
                <w:lang w:eastAsia="zh-CN"/>
              </w:rPr>
              <w:t>4</w:t>
            </w: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73F4D53F" w14:textId="77777777" w:rsidR="00BC616D" w:rsidRDefault="00BC616D">
            <w:pPr>
              <w:pStyle w:val="TAC"/>
              <w:rPr>
                <w:rFonts w:eastAsia="Malgun Gothic"/>
                <w:lang w:eastAsia="ko-KR"/>
              </w:rPr>
            </w:pPr>
            <w:r>
              <w:rPr>
                <w:rFonts w:eastAsia="Malgun Gothic"/>
                <w:lang w:eastAsia="ko-KR"/>
              </w:rPr>
              <w:t>3</w:t>
            </w:r>
            <w:r>
              <w:rPr>
                <w:lang w:eastAsia="zh-CN"/>
              </w:rPr>
              <w:t>56</w:t>
            </w:r>
            <w:r>
              <w:rPr>
                <w:rFonts w:eastAsia="Malgun Gothic"/>
                <w:lang w:eastAsia="ko-KR"/>
              </w:rPr>
              <w:t>0</w:t>
            </w:r>
          </w:p>
        </w:tc>
        <w:tc>
          <w:tcPr>
            <w:tcW w:w="747" w:type="dxa"/>
            <w:tcBorders>
              <w:top w:val="single" w:sz="4" w:space="0" w:color="auto"/>
              <w:left w:val="single" w:sz="4" w:space="0" w:color="auto"/>
              <w:bottom w:val="single" w:sz="4" w:space="0" w:color="auto"/>
              <w:right w:val="single" w:sz="4" w:space="0" w:color="auto"/>
            </w:tcBorders>
            <w:noWrap/>
            <w:hideMark/>
          </w:tcPr>
          <w:p w14:paraId="12A5C5F4" w14:textId="77777777" w:rsidR="00BC616D" w:rsidRDefault="00BC616D">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CA7E30D" w14:textId="77777777" w:rsidR="00BC616D" w:rsidRDefault="00BC616D">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BE5984" w14:textId="77777777" w:rsidR="00BC616D" w:rsidRDefault="00BC616D">
            <w:pPr>
              <w:pStyle w:val="TAC"/>
              <w:rPr>
                <w:lang w:eastAsia="zh-CN"/>
              </w:rPr>
            </w:pPr>
            <w:r>
              <w:rPr>
                <w:lang w:eastAsia="zh-CN"/>
              </w:rPr>
              <w:t>3560</w:t>
            </w:r>
          </w:p>
        </w:tc>
        <w:tc>
          <w:tcPr>
            <w:tcW w:w="700" w:type="dxa"/>
            <w:tcBorders>
              <w:top w:val="single" w:sz="4" w:space="0" w:color="auto"/>
              <w:left w:val="single" w:sz="4" w:space="0" w:color="auto"/>
              <w:bottom w:val="single" w:sz="4" w:space="0" w:color="auto"/>
              <w:right w:val="single" w:sz="4" w:space="0" w:color="auto"/>
            </w:tcBorders>
            <w:hideMark/>
          </w:tcPr>
          <w:p w14:paraId="547CF717"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201AE6" w14:textId="77777777" w:rsidR="00BC616D" w:rsidRDefault="00BC616D">
            <w:pPr>
              <w:pStyle w:val="TAC"/>
              <w:rPr>
                <w:rFonts w:eastAsia="Malgun Gothic"/>
                <w:lang w:eastAsia="ko-KR"/>
              </w:rPr>
            </w:pPr>
            <w:r>
              <w:rPr>
                <w:rFonts w:eastAsia="Malgun Gothic"/>
                <w:lang w:eastAsia="ko-KR"/>
              </w:rPr>
              <w:t>N/A</w:t>
            </w:r>
          </w:p>
        </w:tc>
      </w:tr>
      <w:tr w:rsidR="00BC616D" w14:paraId="7CFFB0A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7EEE661" w14:textId="77777777" w:rsidR="00BC616D" w:rsidRDefault="00BC616D">
            <w:pPr>
              <w:pStyle w:val="TAC"/>
              <w:rPr>
                <w:lang w:eastAsia="zh-CN"/>
              </w:rPr>
            </w:pPr>
            <w:r>
              <w:rPr>
                <w:lang w:eastAsia="ko-KR"/>
              </w:rPr>
              <w:t>DC_2A-66A_n</w:t>
            </w:r>
            <w:r>
              <w:rPr>
                <w:lang w:eastAsia="zh-CN"/>
              </w:rPr>
              <w:t>4</w:t>
            </w:r>
            <w:r>
              <w:rPr>
                <w:lang w:eastAsia="ko-KR"/>
              </w:rPr>
              <w:t>8A</w:t>
            </w:r>
          </w:p>
          <w:p w14:paraId="4308D4E8" w14:textId="77777777" w:rsidR="00BC616D" w:rsidRDefault="00BC616D">
            <w:pPr>
              <w:pStyle w:val="TAC"/>
              <w:rPr>
                <w:lang w:eastAsia="zh-CN"/>
              </w:rPr>
            </w:pPr>
            <w:r>
              <w:rPr>
                <w:lang w:eastAsia="ko-KR"/>
              </w:rPr>
              <w:t>DC_2A-66A_n</w:t>
            </w:r>
            <w:r>
              <w:rPr>
                <w:lang w:eastAsia="zh-CN"/>
              </w:rPr>
              <w:t>4</w:t>
            </w:r>
            <w:r>
              <w:rPr>
                <w:lang w:eastAsia="ko-KR"/>
              </w:rPr>
              <w:t>8</w:t>
            </w:r>
            <w:r>
              <w:rPr>
                <w:lang w:eastAsia="zh-CN"/>
              </w:rPr>
              <w:t>B</w:t>
            </w:r>
          </w:p>
          <w:p w14:paraId="44DC8E90" w14:textId="77777777" w:rsidR="00BC616D" w:rsidRDefault="00BC616D">
            <w:pPr>
              <w:pStyle w:val="TAC"/>
              <w:rPr>
                <w:lang w:eastAsia="zh-CN"/>
              </w:rPr>
            </w:pPr>
            <w:r>
              <w:rPr>
                <w:lang w:eastAsia="ko-KR"/>
              </w:rPr>
              <w:t>DC_2A-66A-66A_n</w:t>
            </w:r>
            <w:r>
              <w:rPr>
                <w:lang w:eastAsia="zh-CN"/>
              </w:rPr>
              <w:t>4</w:t>
            </w:r>
            <w:r>
              <w:rPr>
                <w:lang w:eastAsia="ko-KR"/>
              </w:rPr>
              <w:t>8A</w:t>
            </w:r>
          </w:p>
          <w:p w14:paraId="5C5612B0" w14:textId="77777777" w:rsidR="00BC616D" w:rsidRDefault="00BC616D">
            <w:pPr>
              <w:pStyle w:val="TAC"/>
              <w:rPr>
                <w:lang w:eastAsia="ko-KR"/>
              </w:rPr>
            </w:pPr>
            <w:r>
              <w:rPr>
                <w:lang w:eastAsia="ko-KR"/>
              </w:rPr>
              <w:t>DC_2A-66A-66A_n</w:t>
            </w:r>
            <w:r>
              <w:rPr>
                <w:lang w:eastAsia="zh-CN"/>
              </w:rPr>
              <w:t>4</w:t>
            </w:r>
            <w:r>
              <w:rPr>
                <w:lang w:eastAsia="ko-KR"/>
              </w:rPr>
              <w:t>8</w:t>
            </w:r>
            <w:r>
              <w:rPr>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6D17C4C0" w14:textId="77777777" w:rsidR="00BC616D" w:rsidRDefault="00BC616D">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43E3D949" w14:textId="77777777" w:rsidR="00BC616D" w:rsidRDefault="00BC616D">
            <w:pPr>
              <w:pStyle w:val="TAC"/>
              <w:rPr>
                <w:rFonts w:eastAsia="Malgun Gothic"/>
                <w:lang w:eastAsia="ko-KR"/>
              </w:rPr>
            </w:pPr>
            <w:r>
              <w:rPr>
                <w:rFonts w:eastAsia="Malgun Gothic"/>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7138FC7"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7F78FE"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518EDB" w14:textId="77777777" w:rsidR="00BC616D" w:rsidRDefault="00BC616D">
            <w:pPr>
              <w:pStyle w:val="TAC"/>
              <w:rPr>
                <w:lang w:eastAsia="zh-CN"/>
              </w:rPr>
            </w:pPr>
            <w:r>
              <w:rPr>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18E20E39" w14:textId="77777777" w:rsidR="00BC616D" w:rsidRDefault="00BC616D">
            <w:pPr>
              <w:pStyle w:val="TAC"/>
              <w:rPr>
                <w:rFonts w:eastAsia="Malgun Gothic"/>
                <w:lang w:eastAsia="ko-KR"/>
              </w:rPr>
            </w:pPr>
            <w:r>
              <w:rPr>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3348700F" w14:textId="77777777" w:rsidR="00BC616D" w:rsidRDefault="00BC616D">
            <w:pPr>
              <w:pStyle w:val="TAC"/>
              <w:rPr>
                <w:lang w:eastAsia="zh-CN"/>
              </w:rPr>
            </w:pPr>
            <w:r>
              <w:rPr>
                <w:lang w:eastAsia="ja-JP"/>
              </w:rPr>
              <w:t>IMD5</w:t>
            </w:r>
          </w:p>
        </w:tc>
      </w:tr>
      <w:tr w:rsidR="00BC616D" w14:paraId="3B6D0642" w14:textId="77777777" w:rsidTr="00BC616D">
        <w:trPr>
          <w:trHeight w:val="54"/>
          <w:jc w:val="center"/>
        </w:trPr>
        <w:tc>
          <w:tcPr>
            <w:tcW w:w="2259" w:type="dxa"/>
            <w:tcBorders>
              <w:top w:val="nil"/>
              <w:left w:val="single" w:sz="4" w:space="0" w:color="auto"/>
              <w:bottom w:val="nil"/>
              <w:right w:val="single" w:sz="4" w:space="0" w:color="auto"/>
            </w:tcBorders>
          </w:tcPr>
          <w:p w14:paraId="7828381A"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9FD2406" w14:textId="77777777" w:rsidR="00BC616D" w:rsidRDefault="00BC616D">
            <w:pPr>
              <w:pStyle w:val="TAC"/>
              <w:rPr>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3F5BC748" w14:textId="77777777" w:rsidR="00BC616D" w:rsidRDefault="00BC616D">
            <w:pPr>
              <w:pStyle w:val="TAC"/>
              <w:rPr>
                <w:rFonts w:eastAsia="Malgun Gothic"/>
                <w:lang w:eastAsia="ko-KR"/>
              </w:rPr>
            </w:pPr>
            <w:r>
              <w:rPr>
                <w:rFonts w:eastAsia="Malgun Gothic"/>
                <w:lang w:eastAsia="ko-KR"/>
              </w:rPr>
              <w:t>17</w:t>
            </w:r>
            <w:r>
              <w:rPr>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3EF8EB79" w14:textId="77777777" w:rsidR="00BC616D" w:rsidRDefault="00BC616D">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6E6462" w14:textId="77777777" w:rsidR="00BC616D" w:rsidRDefault="00BC616D">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0E053B" w14:textId="77777777" w:rsidR="00BC616D" w:rsidRDefault="00BC616D">
            <w:pPr>
              <w:pStyle w:val="TAC"/>
              <w:rPr>
                <w:lang w:eastAsia="zh-CN"/>
              </w:rPr>
            </w:pPr>
            <w:r>
              <w:rPr>
                <w:rFonts w:eastAsia="Malgun Gothic"/>
                <w:lang w:eastAsia="ko-KR"/>
              </w:rPr>
              <w:t>21</w:t>
            </w:r>
            <w:r>
              <w:rPr>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60EB6533"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963B48" w14:textId="77777777" w:rsidR="00BC616D" w:rsidRDefault="00BC616D">
            <w:pPr>
              <w:pStyle w:val="TAC"/>
              <w:rPr>
                <w:rFonts w:eastAsia="Malgun Gothic"/>
                <w:lang w:eastAsia="ko-KR"/>
              </w:rPr>
            </w:pPr>
            <w:r>
              <w:rPr>
                <w:rFonts w:eastAsia="Malgun Gothic"/>
                <w:lang w:eastAsia="ko-KR"/>
              </w:rPr>
              <w:t>N/A</w:t>
            </w:r>
          </w:p>
        </w:tc>
      </w:tr>
      <w:tr w:rsidR="00BC616D" w14:paraId="0DB3C02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095E84B"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1FD68AC" w14:textId="77777777" w:rsidR="00BC616D" w:rsidRDefault="00BC616D">
            <w:pPr>
              <w:pStyle w:val="TAC"/>
              <w:rPr>
                <w:lang w:eastAsia="zh-CN"/>
              </w:rPr>
            </w:pPr>
            <w:r>
              <w:rPr>
                <w:rFonts w:eastAsia="Malgun Gothic"/>
                <w:lang w:eastAsia="ko-KR"/>
              </w:rPr>
              <w:t>n</w:t>
            </w:r>
            <w:r>
              <w:rPr>
                <w:lang w:eastAsia="zh-CN"/>
              </w:rPr>
              <w:t>4</w:t>
            </w: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21A5901D" w14:textId="77777777" w:rsidR="00BC616D" w:rsidRDefault="00BC616D">
            <w:pPr>
              <w:pStyle w:val="TAC"/>
              <w:rPr>
                <w:rFonts w:eastAsia="Malgun Gothic"/>
                <w:lang w:eastAsia="ko-KR"/>
              </w:rPr>
            </w:pPr>
            <w:r>
              <w:rPr>
                <w:rFonts w:eastAsia="Malgun Gothic"/>
                <w:lang w:eastAsia="ko-KR"/>
              </w:rPr>
              <w:t>36</w:t>
            </w:r>
            <w:r>
              <w:rPr>
                <w:lang w:eastAsia="zh-CN"/>
              </w:rPr>
              <w:t>95</w:t>
            </w:r>
          </w:p>
        </w:tc>
        <w:tc>
          <w:tcPr>
            <w:tcW w:w="747" w:type="dxa"/>
            <w:tcBorders>
              <w:top w:val="single" w:sz="4" w:space="0" w:color="auto"/>
              <w:left w:val="single" w:sz="4" w:space="0" w:color="auto"/>
              <w:bottom w:val="single" w:sz="4" w:space="0" w:color="auto"/>
              <w:right w:val="single" w:sz="4" w:space="0" w:color="auto"/>
            </w:tcBorders>
            <w:noWrap/>
            <w:hideMark/>
          </w:tcPr>
          <w:p w14:paraId="6796654D" w14:textId="77777777" w:rsidR="00BC616D" w:rsidRDefault="00BC616D">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B920BB" w14:textId="77777777" w:rsidR="00BC616D" w:rsidRDefault="00BC616D">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294CAC" w14:textId="77777777" w:rsidR="00BC616D" w:rsidRDefault="00BC616D">
            <w:pPr>
              <w:pStyle w:val="TAC"/>
              <w:rPr>
                <w:lang w:eastAsia="zh-CN"/>
              </w:rPr>
            </w:pPr>
            <w:r>
              <w:rPr>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676F38CD"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E2F3E7" w14:textId="77777777" w:rsidR="00BC616D" w:rsidRDefault="00BC616D">
            <w:pPr>
              <w:pStyle w:val="TAC"/>
              <w:rPr>
                <w:rFonts w:eastAsia="Malgun Gothic"/>
                <w:lang w:eastAsia="ko-KR"/>
              </w:rPr>
            </w:pPr>
            <w:r>
              <w:rPr>
                <w:rFonts w:eastAsia="Malgun Gothic"/>
                <w:lang w:eastAsia="ko-KR"/>
              </w:rPr>
              <w:t>N/A</w:t>
            </w:r>
          </w:p>
        </w:tc>
      </w:tr>
      <w:tr w:rsidR="00BC616D" w14:paraId="374BD696" w14:textId="77777777" w:rsidTr="00BC616D">
        <w:trPr>
          <w:trHeight w:val="54"/>
          <w:jc w:val="center"/>
        </w:trPr>
        <w:tc>
          <w:tcPr>
            <w:tcW w:w="2259" w:type="dxa"/>
            <w:tcBorders>
              <w:top w:val="nil"/>
              <w:left w:val="single" w:sz="4" w:space="0" w:color="auto"/>
              <w:bottom w:val="nil"/>
              <w:right w:val="single" w:sz="4" w:space="0" w:color="auto"/>
            </w:tcBorders>
            <w:hideMark/>
          </w:tcPr>
          <w:p w14:paraId="43E087B1" w14:textId="77777777" w:rsidR="00BC616D" w:rsidRDefault="00BC616D">
            <w:pPr>
              <w:pStyle w:val="TAC"/>
              <w:rPr>
                <w:rFonts w:eastAsia="Malgun Gothic"/>
                <w:kern w:val="2"/>
                <w:lang w:eastAsia="ko-KR"/>
              </w:rPr>
            </w:pPr>
            <w:r>
              <w:rPr>
                <w:lang w:eastAsia="fi-FI"/>
              </w:rPr>
              <w:t>DC_2A-66A_n77A</w:t>
            </w:r>
          </w:p>
        </w:tc>
        <w:tc>
          <w:tcPr>
            <w:tcW w:w="868" w:type="dxa"/>
            <w:tcBorders>
              <w:top w:val="single" w:sz="4" w:space="0" w:color="auto"/>
              <w:left w:val="single" w:sz="4" w:space="0" w:color="auto"/>
              <w:bottom w:val="single" w:sz="4" w:space="0" w:color="auto"/>
              <w:right w:val="single" w:sz="4" w:space="0" w:color="auto"/>
            </w:tcBorders>
            <w:hideMark/>
          </w:tcPr>
          <w:p w14:paraId="17C2691F"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1847793F" w14:textId="77777777" w:rsidR="00BC616D" w:rsidRDefault="00BC616D">
            <w:pPr>
              <w:pStyle w:val="TAC"/>
              <w:rPr>
                <w:rFonts w:eastAsia="Malgun Gothic"/>
                <w:lang w:eastAsia="ko-KR"/>
              </w:rPr>
            </w:pPr>
            <w:r>
              <w:rPr>
                <w:lang w:eastAsia="fi-FI"/>
              </w:rPr>
              <w:t>1855</w:t>
            </w:r>
          </w:p>
        </w:tc>
        <w:tc>
          <w:tcPr>
            <w:tcW w:w="747" w:type="dxa"/>
            <w:tcBorders>
              <w:top w:val="single" w:sz="4" w:space="0" w:color="auto"/>
              <w:left w:val="single" w:sz="4" w:space="0" w:color="auto"/>
              <w:bottom w:val="single" w:sz="4" w:space="0" w:color="auto"/>
              <w:right w:val="single" w:sz="4" w:space="0" w:color="auto"/>
            </w:tcBorders>
            <w:noWrap/>
            <w:hideMark/>
          </w:tcPr>
          <w:p w14:paraId="09031518" w14:textId="77777777" w:rsidR="00BC616D" w:rsidRDefault="00BC616D">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4CFDD4"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B28C20" w14:textId="77777777" w:rsidR="00BC616D" w:rsidRDefault="00BC616D">
            <w:pPr>
              <w:pStyle w:val="TAC"/>
              <w:rPr>
                <w:lang w:eastAsia="zh-CN"/>
              </w:rPr>
            </w:pPr>
            <w:r>
              <w:rPr>
                <w:lang w:eastAsia="fi-FI"/>
              </w:rPr>
              <w:t>1935</w:t>
            </w:r>
          </w:p>
        </w:tc>
        <w:tc>
          <w:tcPr>
            <w:tcW w:w="700" w:type="dxa"/>
            <w:tcBorders>
              <w:top w:val="single" w:sz="4" w:space="0" w:color="auto"/>
              <w:left w:val="single" w:sz="4" w:space="0" w:color="auto"/>
              <w:bottom w:val="single" w:sz="4" w:space="0" w:color="auto"/>
              <w:right w:val="single" w:sz="4" w:space="0" w:color="auto"/>
            </w:tcBorders>
            <w:hideMark/>
          </w:tcPr>
          <w:p w14:paraId="76B686DB" w14:textId="77777777" w:rsidR="00BC616D" w:rsidRDefault="00BC616D">
            <w:pPr>
              <w:pStyle w:val="TAC"/>
              <w:rPr>
                <w:rFonts w:eastAsia="Malgun Gothic"/>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607A97" w14:textId="77777777" w:rsidR="00BC616D" w:rsidRDefault="00BC616D">
            <w:pPr>
              <w:pStyle w:val="TAC"/>
              <w:rPr>
                <w:rFonts w:eastAsia="Malgun Gothic"/>
                <w:lang w:eastAsia="ko-KR"/>
              </w:rPr>
            </w:pPr>
            <w:r>
              <w:rPr>
                <w:lang w:eastAsia="fi-FI"/>
              </w:rPr>
              <w:t>N/A</w:t>
            </w:r>
          </w:p>
        </w:tc>
      </w:tr>
      <w:tr w:rsidR="00BC616D" w14:paraId="013ACAFC"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73740943"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DC_2A-66A_n77C</w:t>
            </w:r>
          </w:p>
          <w:p w14:paraId="45944833"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DC_2A-2A-66A_n77A</w:t>
            </w:r>
          </w:p>
          <w:p w14:paraId="64A2A5EA"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DC_2A-2A-66A_n77C</w:t>
            </w:r>
          </w:p>
          <w:p w14:paraId="4EC3F698"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DC_2A-66A-66A_n77A</w:t>
            </w:r>
          </w:p>
          <w:p w14:paraId="4ED81755"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DC_2A-66A-66A_n77C</w:t>
            </w:r>
          </w:p>
          <w:p w14:paraId="53040A38"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DC_2A-2A-66A-66A_n77A</w:t>
            </w:r>
          </w:p>
          <w:p w14:paraId="5D08E739" w14:textId="77777777" w:rsidR="00BC616D" w:rsidRDefault="00BC616D">
            <w:pPr>
              <w:pStyle w:val="TAC"/>
              <w:rPr>
                <w:rFonts w:eastAsia="Malgun Gothic"/>
                <w:kern w:val="2"/>
                <w:lang w:eastAsia="ko-KR"/>
              </w:rPr>
            </w:pPr>
            <w:r>
              <w:rPr>
                <w:lang w:eastAsia="ja-JP"/>
              </w:rPr>
              <w:t>DC_2A-2A-66A-66A_n77C</w:t>
            </w:r>
          </w:p>
        </w:tc>
        <w:tc>
          <w:tcPr>
            <w:tcW w:w="868" w:type="dxa"/>
            <w:tcBorders>
              <w:top w:val="single" w:sz="4" w:space="0" w:color="auto"/>
              <w:left w:val="single" w:sz="4" w:space="0" w:color="auto"/>
              <w:bottom w:val="single" w:sz="4" w:space="0" w:color="auto"/>
              <w:right w:val="single" w:sz="4" w:space="0" w:color="auto"/>
            </w:tcBorders>
            <w:hideMark/>
          </w:tcPr>
          <w:p w14:paraId="399B7097"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1B3B2680" w14:textId="77777777" w:rsidR="00BC616D" w:rsidRDefault="00BC616D">
            <w:pPr>
              <w:pStyle w:val="TAC"/>
              <w:rPr>
                <w:rFonts w:eastAsia="Malgun Gothic"/>
                <w:lang w:eastAsia="ko-KR"/>
              </w:rPr>
            </w:pPr>
            <w:r>
              <w:rPr>
                <w:lang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4740C794"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1B3552C2" w14:textId="77777777" w:rsidR="00BC616D" w:rsidRDefault="00BC616D">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B495B8" w14:textId="77777777" w:rsidR="00BC616D" w:rsidRDefault="00BC616D">
            <w:pPr>
              <w:pStyle w:val="TAC"/>
              <w:rPr>
                <w:lang w:eastAsia="zh-CN"/>
              </w:rPr>
            </w:pPr>
            <w:r>
              <w:rPr>
                <w:lang w:eastAsia="fi-FI"/>
              </w:rPr>
              <w:t>2115</w:t>
            </w:r>
          </w:p>
        </w:tc>
        <w:tc>
          <w:tcPr>
            <w:tcW w:w="700" w:type="dxa"/>
            <w:tcBorders>
              <w:top w:val="single" w:sz="4" w:space="0" w:color="auto"/>
              <w:left w:val="single" w:sz="4" w:space="0" w:color="auto"/>
              <w:bottom w:val="single" w:sz="4" w:space="0" w:color="auto"/>
              <w:right w:val="single" w:sz="4" w:space="0" w:color="auto"/>
            </w:tcBorders>
            <w:hideMark/>
          </w:tcPr>
          <w:p w14:paraId="15E0AB5B" w14:textId="77777777" w:rsidR="00BC616D" w:rsidRDefault="00BC616D">
            <w:pPr>
              <w:pStyle w:val="TAC"/>
              <w:rPr>
                <w:rFonts w:eastAsia="Malgun Gothic"/>
                <w:lang w:eastAsia="ko-KR"/>
              </w:rPr>
            </w:pPr>
            <w:r>
              <w:rPr>
                <w:lang w:eastAsia="fi-FI"/>
              </w:rPr>
              <w:t>29.2</w:t>
            </w:r>
          </w:p>
        </w:tc>
        <w:tc>
          <w:tcPr>
            <w:tcW w:w="1248" w:type="dxa"/>
            <w:tcBorders>
              <w:top w:val="single" w:sz="4" w:space="0" w:color="auto"/>
              <w:left w:val="single" w:sz="4" w:space="0" w:color="auto"/>
              <w:bottom w:val="single" w:sz="4" w:space="0" w:color="auto"/>
              <w:right w:val="single" w:sz="4" w:space="0" w:color="auto"/>
            </w:tcBorders>
            <w:hideMark/>
          </w:tcPr>
          <w:p w14:paraId="671A9108" w14:textId="77777777" w:rsidR="00BC616D" w:rsidRDefault="00BC616D">
            <w:pPr>
              <w:pStyle w:val="TAC"/>
              <w:rPr>
                <w:rFonts w:eastAsia="Malgun Gothic"/>
                <w:lang w:eastAsia="ko-KR"/>
              </w:rPr>
            </w:pPr>
            <w:r>
              <w:rPr>
                <w:rFonts w:eastAsia="Malgun Gothic"/>
                <w:lang w:eastAsia="ko-KR"/>
              </w:rPr>
              <w:t>IMD2</w:t>
            </w:r>
          </w:p>
        </w:tc>
      </w:tr>
      <w:tr w:rsidR="00BC616D" w14:paraId="3E69FC1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789C850"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BD689B2"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06D2E6E" w14:textId="77777777" w:rsidR="00BC616D" w:rsidRDefault="00BC616D">
            <w:pPr>
              <w:pStyle w:val="TAC"/>
              <w:rPr>
                <w:rFonts w:eastAsia="Malgun Gothic"/>
                <w:lang w:eastAsia="ko-KR"/>
              </w:rPr>
            </w:pPr>
            <w:r>
              <w:rPr>
                <w:lang w:eastAsia="fi-FI"/>
              </w:rPr>
              <w:t>3970</w:t>
            </w:r>
          </w:p>
        </w:tc>
        <w:tc>
          <w:tcPr>
            <w:tcW w:w="747" w:type="dxa"/>
            <w:tcBorders>
              <w:top w:val="single" w:sz="4" w:space="0" w:color="auto"/>
              <w:left w:val="single" w:sz="4" w:space="0" w:color="auto"/>
              <w:bottom w:val="single" w:sz="4" w:space="0" w:color="auto"/>
              <w:right w:val="single" w:sz="4" w:space="0" w:color="auto"/>
            </w:tcBorders>
            <w:noWrap/>
            <w:hideMark/>
          </w:tcPr>
          <w:p w14:paraId="379B17B7" w14:textId="77777777" w:rsidR="00BC616D" w:rsidRDefault="00BC616D">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E99495" w14:textId="77777777" w:rsidR="00BC616D" w:rsidRDefault="00BC616D">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F5EE72" w14:textId="77777777" w:rsidR="00BC616D" w:rsidRDefault="00BC616D">
            <w:pPr>
              <w:pStyle w:val="TAC"/>
              <w:rPr>
                <w:lang w:eastAsia="zh-CN"/>
              </w:rPr>
            </w:pPr>
            <w:r>
              <w:rPr>
                <w:lang w:eastAsia="fi-FI"/>
              </w:rPr>
              <w:t>3970</w:t>
            </w:r>
          </w:p>
        </w:tc>
        <w:tc>
          <w:tcPr>
            <w:tcW w:w="700" w:type="dxa"/>
            <w:tcBorders>
              <w:top w:val="single" w:sz="4" w:space="0" w:color="auto"/>
              <w:left w:val="single" w:sz="4" w:space="0" w:color="auto"/>
              <w:bottom w:val="single" w:sz="4" w:space="0" w:color="auto"/>
              <w:right w:val="single" w:sz="4" w:space="0" w:color="auto"/>
            </w:tcBorders>
            <w:hideMark/>
          </w:tcPr>
          <w:p w14:paraId="6FC96ED7"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DAE2FBC" w14:textId="77777777" w:rsidR="00BC616D" w:rsidRDefault="00BC616D">
            <w:pPr>
              <w:pStyle w:val="TAC"/>
              <w:rPr>
                <w:rFonts w:eastAsia="Malgun Gothic"/>
                <w:lang w:eastAsia="ko-KR"/>
              </w:rPr>
            </w:pPr>
            <w:r>
              <w:rPr>
                <w:rFonts w:eastAsia="Malgun Gothic"/>
                <w:lang w:eastAsia="ko-KR"/>
              </w:rPr>
              <w:t>N/A</w:t>
            </w:r>
          </w:p>
        </w:tc>
      </w:tr>
      <w:tr w:rsidR="00BC616D" w14:paraId="2280F97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2F7D792"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915A2C6"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4E12829D" w14:textId="77777777" w:rsidR="00BC616D" w:rsidRDefault="00BC616D">
            <w:pPr>
              <w:pStyle w:val="TAC"/>
              <w:rPr>
                <w:rFonts w:eastAsia="Malgun Gothic"/>
                <w:lang w:eastAsia="ko-KR"/>
              </w:rPr>
            </w:pPr>
            <w:r>
              <w:rPr>
                <w:lang w:eastAsia="fi-FI"/>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729952E" w14:textId="77777777" w:rsidR="00BC616D" w:rsidRDefault="00BC616D">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4CDEE0"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0F1710" w14:textId="77777777" w:rsidR="00BC616D" w:rsidRDefault="00BC616D">
            <w:pPr>
              <w:pStyle w:val="TAC"/>
              <w:rPr>
                <w:lang w:eastAsia="zh-CN"/>
              </w:rPr>
            </w:pPr>
            <w:r>
              <w:rPr>
                <w:lang w:eastAsia="fi-FI"/>
              </w:rPr>
              <w:t>1960</w:t>
            </w:r>
          </w:p>
        </w:tc>
        <w:tc>
          <w:tcPr>
            <w:tcW w:w="700" w:type="dxa"/>
            <w:tcBorders>
              <w:top w:val="single" w:sz="4" w:space="0" w:color="auto"/>
              <w:left w:val="single" w:sz="4" w:space="0" w:color="auto"/>
              <w:bottom w:val="single" w:sz="4" w:space="0" w:color="auto"/>
              <w:right w:val="single" w:sz="4" w:space="0" w:color="auto"/>
            </w:tcBorders>
            <w:hideMark/>
          </w:tcPr>
          <w:p w14:paraId="16F47291" w14:textId="77777777" w:rsidR="00BC616D" w:rsidRDefault="00BC616D">
            <w:pPr>
              <w:pStyle w:val="TAC"/>
              <w:rPr>
                <w:rFonts w:eastAsia="Malgun Gothic"/>
                <w:lang w:eastAsia="ko-KR"/>
              </w:rPr>
            </w:pPr>
            <w:r>
              <w:rPr>
                <w:lang w:eastAsia="fi-FI"/>
              </w:rPr>
              <w:t>M/A</w:t>
            </w:r>
          </w:p>
        </w:tc>
        <w:tc>
          <w:tcPr>
            <w:tcW w:w="1248" w:type="dxa"/>
            <w:tcBorders>
              <w:top w:val="single" w:sz="4" w:space="0" w:color="auto"/>
              <w:left w:val="single" w:sz="4" w:space="0" w:color="auto"/>
              <w:bottom w:val="single" w:sz="4" w:space="0" w:color="auto"/>
              <w:right w:val="single" w:sz="4" w:space="0" w:color="auto"/>
            </w:tcBorders>
            <w:hideMark/>
          </w:tcPr>
          <w:p w14:paraId="3ADBEF88" w14:textId="77777777" w:rsidR="00BC616D" w:rsidRDefault="00BC616D">
            <w:pPr>
              <w:pStyle w:val="TAC"/>
              <w:rPr>
                <w:rFonts w:eastAsia="Malgun Gothic"/>
                <w:lang w:eastAsia="ko-KR"/>
              </w:rPr>
            </w:pPr>
            <w:r>
              <w:rPr>
                <w:rFonts w:eastAsia="Malgun Gothic"/>
                <w:lang w:eastAsia="ko-KR"/>
              </w:rPr>
              <w:t>N/A</w:t>
            </w:r>
          </w:p>
        </w:tc>
      </w:tr>
      <w:tr w:rsidR="00BC616D" w14:paraId="1786F445"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8F01C62"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E7DABA0"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762DF2A9" w14:textId="77777777" w:rsidR="00BC616D" w:rsidRDefault="00BC616D">
            <w:pPr>
              <w:pStyle w:val="TAC"/>
              <w:rPr>
                <w:rFonts w:eastAsia="Malgun Gothic"/>
                <w:lang w:eastAsia="ko-KR"/>
              </w:rPr>
            </w:pPr>
            <w:r>
              <w:rPr>
                <w:lang w:eastAsia="fi-FI"/>
              </w:rPr>
              <w:t>1740</w:t>
            </w:r>
          </w:p>
        </w:tc>
        <w:tc>
          <w:tcPr>
            <w:tcW w:w="747" w:type="dxa"/>
            <w:tcBorders>
              <w:top w:val="single" w:sz="4" w:space="0" w:color="auto"/>
              <w:left w:val="single" w:sz="4" w:space="0" w:color="auto"/>
              <w:bottom w:val="single" w:sz="4" w:space="0" w:color="auto"/>
              <w:right w:val="single" w:sz="4" w:space="0" w:color="auto"/>
            </w:tcBorders>
            <w:noWrap/>
            <w:hideMark/>
          </w:tcPr>
          <w:p w14:paraId="5BC33FEB"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C780464" w14:textId="77777777" w:rsidR="00BC616D" w:rsidRDefault="00BC616D">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4D715B" w14:textId="77777777" w:rsidR="00BC616D" w:rsidRDefault="00BC616D">
            <w:pPr>
              <w:pStyle w:val="TAC"/>
              <w:rPr>
                <w:lang w:eastAsia="zh-CN"/>
              </w:rPr>
            </w:pPr>
            <w:r>
              <w:rPr>
                <w:lang w:eastAsia="fi-FI"/>
              </w:rPr>
              <w:t>2140</w:t>
            </w:r>
          </w:p>
        </w:tc>
        <w:tc>
          <w:tcPr>
            <w:tcW w:w="700" w:type="dxa"/>
            <w:tcBorders>
              <w:top w:val="single" w:sz="4" w:space="0" w:color="auto"/>
              <w:left w:val="single" w:sz="4" w:space="0" w:color="auto"/>
              <w:bottom w:val="single" w:sz="4" w:space="0" w:color="auto"/>
              <w:right w:val="single" w:sz="4" w:space="0" w:color="auto"/>
            </w:tcBorders>
            <w:hideMark/>
          </w:tcPr>
          <w:p w14:paraId="5D0281CE" w14:textId="77777777" w:rsidR="00BC616D" w:rsidRDefault="00BC616D">
            <w:pPr>
              <w:pStyle w:val="TAC"/>
              <w:rPr>
                <w:rFonts w:eastAsia="Malgun Gothic"/>
                <w:lang w:eastAsia="ko-KR"/>
              </w:rPr>
            </w:pPr>
            <w:r>
              <w:rPr>
                <w:lang w:eastAsia="fi-FI"/>
              </w:rPr>
              <w:t>10.4</w:t>
            </w:r>
          </w:p>
        </w:tc>
        <w:tc>
          <w:tcPr>
            <w:tcW w:w="1248" w:type="dxa"/>
            <w:tcBorders>
              <w:top w:val="single" w:sz="4" w:space="0" w:color="auto"/>
              <w:left w:val="single" w:sz="4" w:space="0" w:color="auto"/>
              <w:bottom w:val="single" w:sz="4" w:space="0" w:color="auto"/>
              <w:right w:val="single" w:sz="4" w:space="0" w:color="auto"/>
            </w:tcBorders>
            <w:hideMark/>
          </w:tcPr>
          <w:p w14:paraId="443A9C32" w14:textId="77777777" w:rsidR="00BC616D" w:rsidRDefault="00BC616D">
            <w:pPr>
              <w:pStyle w:val="TAC"/>
              <w:rPr>
                <w:rFonts w:eastAsia="Malgun Gothic"/>
                <w:lang w:eastAsia="ko-KR"/>
              </w:rPr>
            </w:pPr>
            <w:r>
              <w:rPr>
                <w:rFonts w:eastAsia="Malgun Gothic"/>
                <w:lang w:eastAsia="ko-KR"/>
              </w:rPr>
              <w:t>IMD4</w:t>
            </w:r>
          </w:p>
        </w:tc>
      </w:tr>
      <w:tr w:rsidR="00BC616D" w14:paraId="5789FCD8"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F55C732"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8C791A0"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B2A4D09" w14:textId="77777777" w:rsidR="00BC616D" w:rsidRDefault="00BC616D">
            <w:pPr>
              <w:pStyle w:val="TAC"/>
              <w:rPr>
                <w:rFonts w:eastAsia="Malgun Gothic"/>
                <w:lang w:eastAsia="ko-KR"/>
              </w:rPr>
            </w:pPr>
            <w:r>
              <w:rPr>
                <w:lang w:eastAsia="fi-FI"/>
              </w:rPr>
              <w:t>3500</w:t>
            </w:r>
          </w:p>
        </w:tc>
        <w:tc>
          <w:tcPr>
            <w:tcW w:w="747" w:type="dxa"/>
            <w:tcBorders>
              <w:top w:val="single" w:sz="4" w:space="0" w:color="auto"/>
              <w:left w:val="single" w:sz="4" w:space="0" w:color="auto"/>
              <w:bottom w:val="single" w:sz="4" w:space="0" w:color="auto"/>
              <w:right w:val="single" w:sz="4" w:space="0" w:color="auto"/>
            </w:tcBorders>
            <w:noWrap/>
            <w:hideMark/>
          </w:tcPr>
          <w:p w14:paraId="50DA4F06" w14:textId="77777777" w:rsidR="00BC616D" w:rsidRDefault="00BC616D">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1683A7" w14:textId="77777777" w:rsidR="00BC616D" w:rsidRDefault="00BC616D">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C57BC8" w14:textId="77777777" w:rsidR="00BC616D" w:rsidRDefault="00BC616D">
            <w:pPr>
              <w:pStyle w:val="TAC"/>
              <w:rPr>
                <w:lang w:eastAsia="zh-CN"/>
              </w:rPr>
            </w:pPr>
            <w:r>
              <w:rPr>
                <w:lang w:eastAsia="fi-FI"/>
              </w:rPr>
              <w:t>3500</w:t>
            </w:r>
          </w:p>
        </w:tc>
        <w:tc>
          <w:tcPr>
            <w:tcW w:w="700" w:type="dxa"/>
            <w:tcBorders>
              <w:top w:val="single" w:sz="4" w:space="0" w:color="auto"/>
              <w:left w:val="single" w:sz="4" w:space="0" w:color="auto"/>
              <w:bottom w:val="single" w:sz="4" w:space="0" w:color="auto"/>
              <w:right w:val="single" w:sz="4" w:space="0" w:color="auto"/>
            </w:tcBorders>
            <w:hideMark/>
          </w:tcPr>
          <w:p w14:paraId="772A6086"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FC5EFB7" w14:textId="77777777" w:rsidR="00BC616D" w:rsidRDefault="00BC616D">
            <w:pPr>
              <w:pStyle w:val="TAC"/>
              <w:rPr>
                <w:rFonts w:eastAsia="Malgun Gothic"/>
                <w:lang w:eastAsia="ko-KR"/>
              </w:rPr>
            </w:pPr>
            <w:r>
              <w:rPr>
                <w:rFonts w:eastAsia="Malgun Gothic"/>
                <w:lang w:eastAsia="ko-KR"/>
              </w:rPr>
              <w:t>N/A</w:t>
            </w:r>
          </w:p>
        </w:tc>
      </w:tr>
      <w:tr w:rsidR="00BC616D" w14:paraId="0757DD1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3B5E19A"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39CC9CE"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40F6BD27" w14:textId="77777777" w:rsidR="00BC616D" w:rsidRDefault="00BC616D">
            <w:pPr>
              <w:pStyle w:val="TAC"/>
              <w:rPr>
                <w:rFonts w:eastAsia="Malgun Gothic"/>
                <w:lang w:eastAsia="ko-KR"/>
              </w:rPr>
            </w:pPr>
            <w:r>
              <w:rPr>
                <w:lang w:eastAsia="fi-FI"/>
              </w:rPr>
              <w:t>1885</w:t>
            </w:r>
          </w:p>
        </w:tc>
        <w:tc>
          <w:tcPr>
            <w:tcW w:w="747" w:type="dxa"/>
            <w:tcBorders>
              <w:top w:val="single" w:sz="4" w:space="0" w:color="auto"/>
              <w:left w:val="single" w:sz="4" w:space="0" w:color="auto"/>
              <w:bottom w:val="single" w:sz="4" w:space="0" w:color="auto"/>
              <w:right w:val="single" w:sz="4" w:space="0" w:color="auto"/>
            </w:tcBorders>
            <w:noWrap/>
            <w:hideMark/>
          </w:tcPr>
          <w:p w14:paraId="54C3486D" w14:textId="77777777" w:rsidR="00BC616D" w:rsidRDefault="00BC616D">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BE4D78"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AEE68F" w14:textId="77777777" w:rsidR="00BC616D" w:rsidRDefault="00BC616D">
            <w:pPr>
              <w:pStyle w:val="TAC"/>
              <w:rPr>
                <w:lang w:eastAsia="zh-CN"/>
              </w:rPr>
            </w:pPr>
            <w:r>
              <w:rPr>
                <w:lang w:eastAsia="fi-FI"/>
              </w:rPr>
              <w:t>1965</w:t>
            </w:r>
          </w:p>
        </w:tc>
        <w:tc>
          <w:tcPr>
            <w:tcW w:w="700" w:type="dxa"/>
            <w:tcBorders>
              <w:top w:val="single" w:sz="4" w:space="0" w:color="auto"/>
              <w:left w:val="single" w:sz="4" w:space="0" w:color="auto"/>
              <w:bottom w:val="single" w:sz="4" w:space="0" w:color="auto"/>
              <w:right w:val="single" w:sz="4" w:space="0" w:color="auto"/>
            </w:tcBorders>
            <w:hideMark/>
          </w:tcPr>
          <w:p w14:paraId="05CFE05B" w14:textId="77777777" w:rsidR="00BC616D" w:rsidRDefault="00BC616D">
            <w:pPr>
              <w:pStyle w:val="TAC"/>
              <w:rPr>
                <w:rFonts w:eastAsia="Malgun Gothic"/>
                <w:lang w:eastAsia="ko-KR"/>
              </w:rPr>
            </w:pPr>
            <w:r>
              <w:rPr>
                <w:lang w:eastAsia="fi-FI"/>
              </w:rPr>
              <w:t>M/A</w:t>
            </w:r>
          </w:p>
        </w:tc>
        <w:tc>
          <w:tcPr>
            <w:tcW w:w="1248" w:type="dxa"/>
            <w:tcBorders>
              <w:top w:val="single" w:sz="4" w:space="0" w:color="auto"/>
              <w:left w:val="single" w:sz="4" w:space="0" w:color="auto"/>
              <w:bottom w:val="single" w:sz="4" w:space="0" w:color="auto"/>
              <w:right w:val="single" w:sz="4" w:space="0" w:color="auto"/>
            </w:tcBorders>
            <w:hideMark/>
          </w:tcPr>
          <w:p w14:paraId="12DEC5D3" w14:textId="77777777" w:rsidR="00BC616D" w:rsidRDefault="00BC616D">
            <w:pPr>
              <w:pStyle w:val="TAC"/>
              <w:rPr>
                <w:rFonts w:eastAsia="Malgun Gothic"/>
                <w:lang w:eastAsia="ko-KR"/>
              </w:rPr>
            </w:pPr>
            <w:r>
              <w:rPr>
                <w:rFonts w:eastAsia="Malgun Gothic"/>
                <w:lang w:eastAsia="ko-KR"/>
              </w:rPr>
              <w:t>N/A</w:t>
            </w:r>
          </w:p>
        </w:tc>
      </w:tr>
      <w:tr w:rsidR="00BC616D" w14:paraId="11CF717D"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0C86523"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2DCBDA4"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596412D2" w14:textId="77777777" w:rsidR="00BC616D" w:rsidRDefault="00BC616D">
            <w:pPr>
              <w:pStyle w:val="TAC"/>
              <w:rPr>
                <w:rFonts w:eastAsia="Malgun Gothic"/>
                <w:lang w:eastAsia="ko-KR"/>
              </w:rPr>
            </w:pPr>
            <w:r>
              <w:rPr>
                <w:lang w:eastAsia="fi-FI"/>
              </w:rPr>
              <w:t>1775</w:t>
            </w:r>
          </w:p>
        </w:tc>
        <w:tc>
          <w:tcPr>
            <w:tcW w:w="747" w:type="dxa"/>
            <w:tcBorders>
              <w:top w:val="single" w:sz="4" w:space="0" w:color="auto"/>
              <w:left w:val="single" w:sz="4" w:space="0" w:color="auto"/>
              <w:bottom w:val="single" w:sz="4" w:space="0" w:color="auto"/>
              <w:right w:val="single" w:sz="4" w:space="0" w:color="auto"/>
            </w:tcBorders>
            <w:noWrap/>
            <w:hideMark/>
          </w:tcPr>
          <w:p w14:paraId="6F32DEBF"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0D984B23" w14:textId="77777777" w:rsidR="00BC616D" w:rsidRDefault="00BC616D">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873A09" w14:textId="77777777" w:rsidR="00BC616D" w:rsidRDefault="00BC616D">
            <w:pPr>
              <w:pStyle w:val="TAC"/>
              <w:rPr>
                <w:lang w:eastAsia="zh-CN"/>
              </w:rPr>
            </w:pPr>
            <w:r>
              <w:rPr>
                <w:lang w:eastAsia="fi-FI"/>
              </w:rPr>
              <w:t>2175</w:t>
            </w:r>
          </w:p>
        </w:tc>
        <w:tc>
          <w:tcPr>
            <w:tcW w:w="700" w:type="dxa"/>
            <w:tcBorders>
              <w:top w:val="single" w:sz="4" w:space="0" w:color="auto"/>
              <w:left w:val="single" w:sz="4" w:space="0" w:color="auto"/>
              <w:bottom w:val="single" w:sz="4" w:space="0" w:color="auto"/>
              <w:right w:val="single" w:sz="4" w:space="0" w:color="auto"/>
            </w:tcBorders>
            <w:hideMark/>
          </w:tcPr>
          <w:p w14:paraId="2CCA2737" w14:textId="77777777" w:rsidR="00BC616D" w:rsidRDefault="00BC616D">
            <w:pPr>
              <w:pStyle w:val="TAC"/>
              <w:rPr>
                <w:rFonts w:eastAsia="Malgun Gothic"/>
                <w:lang w:eastAsia="ko-KR"/>
              </w:rPr>
            </w:pPr>
            <w:r>
              <w:rPr>
                <w:lang w:eastAsia="fi-FI"/>
              </w:rPr>
              <w:t>4.0</w:t>
            </w:r>
          </w:p>
        </w:tc>
        <w:tc>
          <w:tcPr>
            <w:tcW w:w="1248" w:type="dxa"/>
            <w:tcBorders>
              <w:top w:val="single" w:sz="4" w:space="0" w:color="auto"/>
              <w:left w:val="single" w:sz="4" w:space="0" w:color="auto"/>
              <w:bottom w:val="single" w:sz="4" w:space="0" w:color="auto"/>
              <w:right w:val="single" w:sz="4" w:space="0" w:color="auto"/>
            </w:tcBorders>
            <w:hideMark/>
          </w:tcPr>
          <w:p w14:paraId="624F2871" w14:textId="77777777" w:rsidR="00BC616D" w:rsidRDefault="00BC616D">
            <w:pPr>
              <w:pStyle w:val="TAC"/>
              <w:rPr>
                <w:rFonts w:eastAsia="Malgun Gothic"/>
                <w:lang w:eastAsia="ko-KR"/>
              </w:rPr>
            </w:pPr>
            <w:r>
              <w:rPr>
                <w:rFonts w:eastAsia="Malgun Gothic"/>
                <w:lang w:eastAsia="ko-KR"/>
              </w:rPr>
              <w:t>IMD5</w:t>
            </w:r>
          </w:p>
        </w:tc>
      </w:tr>
      <w:tr w:rsidR="00BC616D" w14:paraId="4FA8A6CF"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E41743E"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0155255"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D043842" w14:textId="77777777" w:rsidR="00BC616D" w:rsidRDefault="00BC616D">
            <w:pPr>
              <w:pStyle w:val="TAC"/>
              <w:rPr>
                <w:rFonts w:eastAsia="Malgun Gothic"/>
                <w:lang w:eastAsia="ko-KR"/>
              </w:rPr>
            </w:pPr>
            <w:r>
              <w:rPr>
                <w:lang w:eastAsia="fi-FI"/>
              </w:rPr>
              <w:t>3915</w:t>
            </w:r>
          </w:p>
        </w:tc>
        <w:tc>
          <w:tcPr>
            <w:tcW w:w="747" w:type="dxa"/>
            <w:tcBorders>
              <w:top w:val="single" w:sz="4" w:space="0" w:color="auto"/>
              <w:left w:val="single" w:sz="4" w:space="0" w:color="auto"/>
              <w:bottom w:val="single" w:sz="4" w:space="0" w:color="auto"/>
              <w:right w:val="single" w:sz="4" w:space="0" w:color="auto"/>
            </w:tcBorders>
            <w:noWrap/>
            <w:hideMark/>
          </w:tcPr>
          <w:p w14:paraId="45EF0A5A" w14:textId="77777777" w:rsidR="00BC616D" w:rsidRDefault="00BC616D">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6CF862" w14:textId="77777777" w:rsidR="00BC616D" w:rsidRDefault="00BC616D">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81B1B3" w14:textId="77777777" w:rsidR="00BC616D" w:rsidRDefault="00BC616D">
            <w:pPr>
              <w:pStyle w:val="TAC"/>
              <w:rPr>
                <w:lang w:eastAsia="zh-CN"/>
              </w:rPr>
            </w:pPr>
            <w:r>
              <w:rPr>
                <w:lang w:eastAsia="fi-FI"/>
              </w:rPr>
              <w:t>3915</w:t>
            </w:r>
          </w:p>
        </w:tc>
        <w:tc>
          <w:tcPr>
            <w:tcW w:w="700" w:type="dxa"/>
            <w:tcBorders>
              <w:top w:val="single" w:sz="4" w:space="0" w:color="auto"/>
              <w:left w:val="single" w:sz="4" w:space="0" w:color="auto"/>
              <w:bottom w:val="single" w:sz="4" w:space="0" w:color="auto"/>
              <w:right w:val="single" w:sz="4" w:space="0" w:color="auto"/>
            </w:tcBorders>
            <w:hideMark/>
          </w:tcPr>
          <w:p w14:paraId="4B8B01A9"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ECB7DDF" w14:textId="77777777" w:rsidR="00BC616D" w:rsidRDefault="00BC616D">
            <w:pPr>
              <w:pStyle w:val="TAC"/>
              <w:rPr>
                <w:rFonts w:eastAsia="Malgun Gothic"/>
                <w:lang w:eastAsia="ko-KR"/>
              </w:rPr>
            </w:pPr>
            <w:r>
              <w:rPr>
                <w:rFonts w:eastAsia="Malgun Gothic"/>
                <w:lang w:eastAsia="ko-KR"/>
              </w:rPr>
              <w:t>N/A</w:t>
            </w:r>
          </w:p>
        </w:tc>
      </w:tr>
      <w:tr w:rsidR="00BC616D" w14:paraId="7C7E6AC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4142207"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36A1D50"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78F37DCB" w14:textId="77777777" w:rsidR="00BC616D" w:rsidRDefault="00BC616D">
            <w:pPr>
              <w:pStyle w:val="TAC"/>
              <w:rPr>
                <w:rFonts w:eastAsia="Malgun Gothic"/>
                <w:lang w:eastAsia="ko-KR"/>
              </w:rPr>
            </w:pPr>
            <w:r>
              <w:rPr>
                <w:lang w:eastAsia="fi-FI"/>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02DDEFD"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AD06EB1"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3373E3" w14:textId="77777777" w:rsidR="00BC616D" w:rsidRDefault="00BC616D">
            <w:pPr>
              <w:pStyle w:val="TAC"/>
              <w:rPr>
                <w:lang w:eastAsia="zh-CN"/>
              </w:rPr>
            </w:pPr>
            <w:r>
              <w:rPr>
                <w:rFonts w:eastAsia="Malgun Gothic"/>
                <w:kern w:val="2"/>
                <w:lang w:eastAsia="ko-KR"/>
              </w:rPr>
              <w:t>1960</w:t>
            </w:r>
          </w:p>
        </w:tc>
        <w:tc>
          <w:tcPr>
            <w:tcW w:w="700" w:type="dxa"/>
            <w:tcBorders>
              <w:top w:val="single" w:sz="4" w:space="0" w:color="auto"/>
              <w:left w:val="single" w:sz="4" w:space="0" w:color="auto"/>
              <w:bottom w:val="single" w:sz="4" w:space="0" w:color="auto"/>
              <w:right w:val="single" w:sz="4" w:space="0" w:color="auto"/>
            </w:tcBorders>
            <w:hideMark/>
          </w:tcPr>
          <w:p w14:paraId="25F1A169" w14:textId="77777777" w:rsidR="00BC616D" w:rsidRDefault="00BC616D">
            <w:pPr>
              <w:pStyle w:val="TAC"/>
              <w:rPr>
                <w:rFonts w:eastAsia="Malgun Gothic"/>
                <w:lang w:eastAsia="ko-KR"/>
              </w:rPr>
            </w:pPr>
            <w:r>
              <w:rPr>
                <w:lang w:eastAsia="fi-FI"/>
              </w:rPr>
              <w:t>32.1</w:t>
            </w:r>
          </w:p>
        </w:tc>
        <w:tc>
          <w:tcPr>
            <w:tcW w:w="1248" w:type="dxa"/>
            <w:tcBorders>
              <w:top w:val="single" w:sz="4" w:space="0" w:color="auto"/>
              <w:left w:val="single" w:sz="4" w:space="0" w:color="auto"/>
              <w:bottom w:val="single" w:sz="4" w:space="0" w:color="auto"/>
              <w:right w:val="single" w:sz="4" w:space="0" w:color="auto"/>
            </w:tcBorders>
            <w:hideMark/>
          </w:tcPr>
          <w:p w14:paraId="41C9F9BC" w14:textId="77777777" w:rsidR="00BC616D" w:rsidRDefault="00BC616D">
            <w:pPr>
              <w:pStyle w:val="TAC"/>
              <w:rPr>
                <w:rFonts w:eastAsia="Malgun Gothic"/>
                <w:lang w:eastAsia="ko-KR"/>
              </w:rPr>
            </w:pPr>
            <w:r>
              <w:rPr>
                <w:rFonts w:eastAsia="Malgun Gothic"/>
                <w:kern w:val="2"/>
                <w:lang w:eastAsia="ko-KR"/>
              </w:rPr>
              <w:t>IMD2</w:t>
            </w:r>
          </w:p>
        </w:tc>
      </w:tr>
      <w:tr w:rsidR="00BC616D" w14:paraId="65D8870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8D41B95"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C32E631"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67B5AF14" w14:textId="77777777" w:rsidR="00BC616D" w:rsidRDefault="00BC616D">
            <w:pPr>
              <w:pStyle w:val="TAC"/>
              <w:rPr>
                <w:rFonts w:eastAsia="Malgun Gothic"/>
                <w:lang w:eastAsia="ko-KR"/>
              </w:rPr>
            </w:pPr>
            <w:r>
              <w:rPr>
                <w:lang w:eastAsia="fi-FI"/>
              </w:rPr>
              <w:t>1760</w:t>
            </w:r>
          </w:p>
        </w:tc>
        <w:tc>
          <w:tcPr>
            <w:tcW w:w="747" w:type="dxa"/>
            <w:tcBorders>
              <w:top w:val="single" w:sz="4" w:space="0" w:color="auto"/>
              <w:left w:val="single" w:sz="4" w:space="0" w:color="auto"/>
              <w:bottom w:val="single" w:sz="4" w:space="0" w:color="auto"/>
              <w:right w:val="single" w:sz="4" w:space="0" w:color="auto"/>
            </w:tcBorders>
            <w:noWrap/>
            <w:hideMark/>
          </w:tcPr>
          <w:p w14:paraId="400A84D5"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E96AECD"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BCDCFE" w14:textId="77777777" w:rsidR="00BC616D" w:rsidRDefault="00BC616D">
            <w:pPr>
              <w:pStyle w:val="TAC"/>
              <w:rPr>
                <w:lang w:eastAsia="zh-CN"/>
              </w:rPr>
            </w:pPr>
            <w:r>
              <w:rPr>
                <w:rFonts w:eastAsia="Malgun Gothic"/>
                <w:kern w:val="2"/>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5976D31D"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E8DED61" w14:textId="77777777" w:rsidR="00BC616D" w:rsidRDefault="00BC616D">
            <w:pPr>
              <w:pStyle w:val="TAC"/>
              <w:rPr>
                <w:rFonts w:eastAsia="Malgun Gothic"/>
                <w:lang w:eastAsia="ko-KR"/>
              </w:rPr>
            </w:pPr>
            <w:r>
              <w:rPr>
                <w:rFonts w:eastAsia="Malgun Gothic"/>
                <w:kern w:val="2"/>
                <w:lang w:eastAsia="ko-KR"/>
              </w:rPr>
              <w:t>N/A</w:t>
            </w:r>
          </w:p>
        </w:tc>
      </w:tr>
      <w:tr w:rsidR="00BC616D" w14:paraId="4E81EDA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EC08A0E"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B7D209C"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A590599" w14:textId="77777777" w:rsidR="00BC616D" w:rsidRDefault="00BC616D">
            <w:pPr>
              <w:pStyle w:val="TAC"/>
              <w:rPr>
                <w:rFonts w:eastAsia="Malgun Gothic"/>
                <w:lang w:eastAsia="ko-KR"/>
              </w:rPr>
            </w:pPr>
            <w:r>
              <w:rPr>
                <w:lang w:eastAsia="fi-FI"/>
              </w:rPr>
              <w:t>3720</w:t>
            </w:r>
          </w:p>
        </w:tc>
        <w:tc>
          <w:tcPr>
            <w:tcW w:w="747" w:type="dxa"/>
            <w:tcBorders>
              <w:top w:val="single" w:sz="4" w:space="0" w:color="auto"/>
              <w:left w:val="single" w:sz="4" w:space="0" w:color="auto"/>
              <w:bottom w:val="single" w:sz="4" w:space="0" w:color="auto"/>
              <w:right w:val="single" w:sz="4" w:space="0" w:color="auto"/>
            </w:tcBorders>
            <w:noWrap/>
            <w:hideMark/>
          </w:tcPr>
          <w:p w14:paraId="14387B0D"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5D56B9A"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8DD087" w14:textId="77777777" w:rsidR="00BC616D" w:rsidRDefault="00BC616D">
            <w:pPr>
              <w:pStyle w:val="TAC"/>
              <w:rPr>
                <w:lang w:eastAsia="zh-CN"/>
              </w:rPr>
            </w:pPr>
            <w:r>
              <w:rPr>
                <w:lang w:eastAsia="fi-FI"/>
              </w:rPr>
              <w:t>3720</w:t>
            </w:r>
          </w:p>
        </w:tc>
        <w:tc>
          <w:tcPr>
            <w:tcW w:w="700" w:type="dxa"/>
            <w:tcBorders>
              <w:top w:val="single" w:sz="4" w:space="0" w:color="auto"/>
              <w:left w:val="single" w:sz="4" w:space="0" w:color="auto"/>
              <w:bottom w:val="single" w:sz="4" w:space="0" w:color="auto"/>
              <w:right w:val="single" w:sz="4" w:space="0" w:color="auto"/>
            </w:tcBorders>
            <w:hideMark/>
          </w:tcPr>
          <w:p w14:paraId="1685C63A"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5126A3A" w14:textId="77777777" w:rsidR="00BC616D" w:rsidRDefault="00BC616D">
            <w:pPr>
              <w:pStyle w:val="TAC"/>
              <w:rPr>
                <w:rFonts w:eastAsia="Malgun Gothic"/>
                <w:lang w:eastAsia="ko-KR"/>
              </w:rPr>
            </w:pPr>
            <w:r>
              <w:rPr>
                <w:rFonts w:eastAsia="Malgun Gothic"/>
                <w:kern w:val="2"/>
                <w:lang w:eastAsia="ko-KR"/>
              </w:rPr>
              <w:t>N/A</w:t>
            </w:r>
          </w:p>
        </w:tc>
      </w:tr>
      <w:tr w:rsidR="00BC616D" w14:paraId="349A6614" w14:textId="77777777" w:rsidTr="00BC616D">
        <w:trPr>
          <w:trHeight w:val="54"/>
          <w:jc w:val="center"/>
        </w:trPr>
        <w:tc>
          <w:tcPr>
            <w:tcW w:w="2259" w:type="dxa"/>
            <w:vMerge w:val="restart"/>
            <w:tcBorders>
              <w:top w:val="single" w:sz="4" w:space="0" w:color="auto"/>
              <w:left w:val="single" w:sz="4" w:space="0" w:color="auto"/>
              <w:bottom w:val="nil"/>
              <w:right w:val="single" w:sz="4" w:space="0" w:color="auto"/>
            </w:tcBorders>
            <w:hideMark/>
          </w:tcPr>
          <w:p w14:paraId="69876E3E" w14:textId="77777777" w:rsidR="00BC616D" w:rsidRDefault="00BC616D">
            <w:pPr>
              <w:pStyle w:val="TAC"/>
              <w:rPr>
                <w:rFonts w:eastAsia="Malgun Gothic"/>
                <w:kern w:val="2"/>
                <w:lang w:eastAsia="ko-KR"/>
              </w:rPr>
            </w:pPr>
            <w:r>
              <w:rPr>
                <w:lang w:eastAsia="fi-FI"/>
              </w:rPr>
              <w:t>DC_2A-66A_n77A</w:t>
            </w:r>
            <w:r>
              <w:rPr>
                <w:vertAlign w:val="superscript"/>
                <w:lang w:eastAsia="fi-FI"/>
              </w:rPr>
              <w:t>11</w:t>
            </w:r>
          </w:p>
          <w:p w14:paraId="0B9D386A"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DC_2A-66A_n77C</w:t>
            </w:r>
            <w:r>
              <w:rPr>
                <w:rFonts w:ascii="Arial" w:hAnsi="Arial"/>
                <w:sz w:val="18"/>
                <w:vertAlign w:val="superscript"/>
                <w:lang w:eastAsia="ja-JP"/>
              </w:rPr>
              <w:t>11</w:t>
            </w:r>
          </w:p>
          <w:p w14:paraId="2989DF99"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DC_2A-2A-66A_n77A</w:t>
            </w:r>
            <w:r>
              <w:rPr>
                <w:rFonts w:ascii="Arial" w:hAnsi="Arial"/>
                <w:sz w:val="18"/>
                <w:vertAlign w:val="superscript"/>
                <w:lang w:eastAsia="ja-JP"/>
              </w:rPr>
              <w:t>11</w:t>
            </w:r>
          </w:p>
          <w:p w14:paraId="2953C70D"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DC_2A-2A-66A_n77C</w:t>
            </w:r>
            <w:r>
              <w:rPr>
                <w:rFonts w:ascii="Arial" w:hAnsi="Arial"/>
                <w:sz w:val="18"/>
                <w:vertAlign w:val="superscript"/>
                <w:lang w:eastAsia="ja-JP"/>
              </w:rPr>
              <w:t>11</w:t>
            </w:r>
          </w:p>
          <w:p w14:paraId="0E0808BB"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DC_2A-66A-66A_n77A</w:t>
            </w:r>
            <w:r>
              <w:rPr>
                <w:rFonts w:ascii="Arial" w:hAnsi="Arial"/>
                <w:sz w:val="18"/>
                <w:vertAlign w:val="superscript"/>
                <w:lang w:eastAsia="ja-JP"/>
              </w:rPr>
              <w:t>11</w:t>
            </w:r>
          </w:p>
          <w:p w14:paraId="65439A97"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DC_2A-66A-66A_n77C</w:t>
            </w:r>
            <w:r>
              <w:rPr>
                <w:rFonts w:ascii="Arial" w:hAnsi="Arial"/>
                <w:sz w:val="18"/>
                <w:vertAlign w:val="superscript"/>
                <w:lang w:eastAsia="ja-JP"/>
              </w:rPr>
              <w:t>11</w:t>
            </w:r>
          </w:p>
          <w:p w14:paraId="6D8E7695"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DC_2A-2A-66A-66A_n77A</w:t>
            </w:r>
            <w:r>
              <w:rPr>
                <w:rFonts w:ascii="Arial" w:hAnsi="Arial"/>
                <w:sz w:val="18"/>
                <w:vertAlign w:val="superscript"/>
                <w:lang w:eastAsia="ja-JP"/>
              </w:rPr>
              <w:t>11</w:t>
            </w:r>
          </w:p>
          <w:p w14:paraId="0D682945" w14:textId="77777777" w:rsidR="00BC616D" w:rsidRDefault="00BC616D">
            <w:pPr>
              <w:pStyle w:val="TAC"/>
              <w:rPr>
                <w:rFonts w:eastAsia="Malgun Gothic"/>
                <w:kern w:val="2"/>
                <w:lang w:eastAsia="ko-KR"/>
              </w:rPr>
            </w:pPr>
            <w:r>
              <w:rPr>
                <w:lang w:eastAsia="ja-JP"/>
              </w:rPr>
              <w:t>DC_2A-2A-66A-66A_n77C</w:t>
            </w:r>
            <w:r>
              <w:rPr>
                <w:vertAlign w:val="superscript"/>
                <w:lang w:eastAsia="ja-JP"/>
              </w:rPr>
              <w:t>11</w:t>
            </w:r>
          </w:p>
        </w:tc>
        <w:tc>
          <w:tcPr>
            <w:tcW w:w="868" w:type="dxa"/>
            <w:tcBorders>
              <w:top w:val="single" w:sz="4" w:space="0" w:color="auto"/>
              <w:left w:val="single" w:sz="4" w:space="0" w:color="auto"/>
              <w:bottom w:val="single" w:sz="4" w:space="0" w:color="auto"/>
              <w:right w:val="single" w:sz="4" w:space="0" w:color="auto"/>
            </w:tcBorders>
            <w:hideMark/>
          </w:tcPr>
          <w:p w14:paraId="7003E859"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60F58595" w14:textId="77777777" w:rsidR="00BC616D" w:rsidRDefault="00BC616D">
            <w:pPr>
              <w:pStyle w:val="TAC"/>
              <w:rPr>
                <w:rFonts w:eastAsia="Malgun Gothic"/>
                <w:lang w:eastAsia="ko-KR"/>
              </w:rPr>
            </w:pPr>
            <w:r>
              <w:rPr>
                <w:lang w:eastAsia="fi-FI"/>
              </w:rPr>
              <w:t>1860</w:t>
            </w:r>
          </w:p>
        </w:tc>
        <w:tc>
          <w:tcPr>
            <w:tcW w:w="747" w:type="dxa"/>
            <w:tcBorders>
              <w:top w:val="single" w:sz="4" w:space="0" w:color="auto"/>
              <w:left w:val="single" w:sz="4" w:space="0" w:color="auto"/>
              <w:bottom w:val="single" w:sz="4" w:space="0" w:color="auto"/>
              <w:right w:val="single" w:sz="4" w:space="0" w:color="auto"/>
            </w:tcBorders>
            <w:noWrap/>
            <w:hideMark/>
          </w:tcPr>
          <w:p w14:paraId="46128AA8"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05E2D97"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7DC89" w14:textId="77777777" w:rsidR="00BC616D" w:rsidRDefault="00BC616D">
            <w:pPr>
              <w:pStyle w:val="TAC"/>
              <w:rPr>
                <w:lang w:eastAsia="zh-CN"/>
              </w:rPr>
            </w:pPr>
            <w:r>
              <w:rPr>
                <w:rFonts w:eastAsia="Malgun Gothic"/>
                <w:kern w:val="2"/>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70A45613" w14:textId="77777777" w:rsidR="00BC616D" w:rsidRDefault="00BC616D">
            <w:pPr>
              <w:pStyle w:val="TAC"/>
              <w:rPr>
                <w:rFonts w:eastAsia="Malgun Gothic"/>
                <w:lang w:eastAsia="ko-KR"/>
              </w:rPr>
            </w:pPr>
            <w:r>
              <w:rPr>
                <w:lang w:eastAsia="fi-FI"/>
              </w:rPr>
              <w:t>9.1</w:t>
            </w:r>
          </w:p>
        </w:tc>
        <w:tc>
          <w:tcPr>
            <w:tcW w:w="1248" w:type="dxa"/>
            <w:tcBorders>
              <w:top w:val="single" w:sz="4" w:space="0" w:color="auto"/>
              <w:left w:val="single" w:sz="4" w:space="0" w:color="auto"/>
              <w:bottom w:val="single" w:sz="4" w:space="0" w:color="auto"/>
              <w:right w:val="single" w:sz="4" w:space="0" w:color="auto"/>
            </w:tcBorders>
            <w:hideMark/>
          </w:tcPr>
          <w:p w14:paraId="6B86FCBA" w14:textId="77777777" w:rsidR="00BC616D" w:rsidRDefault="00BC616D">
            <w:pPr>
              <w:pStyle w:val="TAC"/>
              <w:rPr>
                <w:rFonts w:eastAsia="Malgun Gothic"/>
                <w:lang w:eastAsia="ko-KR"/>
              </w:rPr>
            </w:pPr>
            <w:r>
              <w:rPr>
                <w:rFonts w:eastAsia="Malgun Gothic"/>
                <w:kern w:val="2"/>
                <w:lang w:eastAsia="ko-KR"/>
              </w:rPr>
              <w:t>IMD4</w:t>
            </w:r>
          </w:p>
        </w:tc>
      </w:tr>
      <w:tr w:rsidR="00BC616D" w14:paraId="0CA0B607"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224AE682" w14:textId="77777777" w:rsidR="00BC616D" w:rsidRDefault="00BC616D">
            <w:pPr>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E79C984"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1134A0F3" w14:textId="77777777" w:rsidR="00BC616D" w:rsidRDefault="00BC616D">
            <w:pPr>
              <w:pStyle w:val="TAC"/>
              <w:rPr>
                <w:rFonts w:eastAsia="Malgun Gothic"/>
                <w:lang w:eastAsia="ko-KR"/>
              </w:rPr>
            </w:pPr>
            <w:r>
              <w:rPr>
                <w:lang w:eastAsia="fi-FI"/>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B0F5582"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06501DCB"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93A5C0" w14:textId="77777777" w:rsidR="00BC616D" w:rsidRDefault="00BC616D">
            <w:pPr>
              <w:pStyle w:val="TAC"/>
              <w:rPr>
                <w:lang w:eastAsia="zh-CN"/>
              </w:rPr>
            </w:pPr>
            <w:r>
              <w:rPr>
                <w:rFonts w:eastAsia="Malgun Gothic"/>
                <w:kern w:val="2"/>
                <w:lang w:eastAsia="ko-KR"/>
              </w:rPr>
              <w:t>2195</w:t>
            </w:r>
          </w:p>
        </w:tc>
        <w:tc>
          <w:tcPr>
            <w:tcW w:w="700" w:type="dxa"/>
            <w:tcBorders>
              <w:top w:val="single" w:sz="4" w:space="0" w:color="auto"/>
              <w:left w:val="single" w:sz="4" w:space="0" w:color="auto"/>
              <w:bottom w:val="single" w:sz="4" w:space="0" w:color="auto"/>
              <w:right w:val="single" w:sz="4" w:space="0" w:color="auto"/>
            </w:tcBorders>
            <w:hideMark/>
          </w:tcPr>
          <w:p w14:paraId="1D4A88A6"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4F69103C" w14:textId="77777777" w:rsidR="00BC616D" w:rsidRDefault="00BC616D">
            <w:pPr>
              <w:pStyle w:val="TAC"/>
              <w:rPr>
                <w:rFonts w:eastAsia="Malgun Gothic"/>
                <w:lang w:eastAsia="ko-KR"/>
              </w:rPr>
            </w:pPr>
            <w:r>
              <w:rPr>
                <w:rFonts w:eastAsia="Malgun Gothic"/>
                <w:kern w:val="2"/>
                <w:lang w:eastAsia="ko-KR"/>
              </w:rPr>
              <w:t>N/A</w:t>
            </w:r>
          </w:p>
        </w:tc>
      </w:tr>
      <w:tr w:rsidR="00BC616D" w14:paraId="5A33528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C73D10F" w14:textId="77777777" w:rsidR="00BC616D" w:rsidRDefault="00BC616D">
            <w:pPr>
              <w:pStyle w:val="TAC"/>
              <w:rPr>
                <w:rFonts w:eastAsia="Malgun Gothic"/>
                <w:kern w:val="2"/>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227EDDC"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0DD00B7" w14:textId="77777777" w:rsidR="00BC616D" w:rsidRDefault="00BC616D">
            <w:pPr>
              <w:pStyle w:val="TAC"/>
              <w:rPr>
                <w:rFonts w:eastAsia="Malgun Gothic"/>
                <w:lang w:eastAsia="ko-KR"/>
              </w:rPr>
            </w:pPr>
            <w:r>
              <w:rPr>
                <w:lang w:eastAsia="fi-FI"/>
              </w:rPr>
              <w:t>3385</w:t>
            </w:r>
          </w:p>
        </w:tc>
        <w:tc>
          <w:tcPr>
            <w:tcW w:w="747" w:type="dxa"/>
            <w:tcBorders>
              <w:top w:val="single" w:sz="4" w:space="0" w:color="auto"/>
              <w:left w:val="single" w:sz="4" w:space="0" w:color="auto"/>
              <w:bottom w:val="single" w:sz="4" w:space="0" w:color="auto"/>
              <w:right w:val="single" w:sz="4" w:space="0" w:color="auto"/>
            </w:tcBorders>
            <w:noWrap/>
            <w:hideMark/>
          </w:tcPr>
          <w:p w14:paraId="1971469F"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9AF08F2"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F6F4D2" w14:textId="77777777" w:rsidR="00BC616D" w:rsidRDefault="00BC616D">
            <w:pPr>
              <w:pStyle w:val="TAC"/>
              <w:rPr>
                <w:lang w:eastAsia="zh-CN"/>
              </w:rPr>
            </w:pPr>
            <w:r>
              <w:rPr>
                <w:lang w:eastAsia="fi-FI"/>
              </w:rPr>
              <w:t>3385</w:t>
            </w:r>
          </w:p>
        </w:tc>
        <w:tc>
          <w:tcPr>
            <w:tcW w:w="700" w:type="dxa"/>
            <w:tcBorders>
              <w:top w:val="single" w:sz="4" w:space="0" w:color="auto"/>
              <w:left w:val="single" w:sz="4" w:space="0" w:color="auto"/>
              <w:bottom w:val="single" w:sz="4" w:space="0" w:color="auto"/>
              <w:right w:val="single" w:sz="4" w:space="0" w:color="auto"/>
            </w:tcBorders>
            <w:hideMark/>
          </w:tcPr>
          <w:p w14:paraId="2F1AEC04"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6DD131F" w14:textId="77777777" w:rsidR="00BC616D" w:rsidRDefault="00BC616D">
            <w:pPr>
              <w:pStyle w:val="TAC"/>
              <w:rPr>
                <w:rFonts w:eastAsia="Malgun Gothic"/>
                <w:lang w:eastAsia="ko-KR"/>
              </w:rPr>
            </w:pPr>
            <w:r>
              <w:rPr>
                <w:rFonts w:eastAsia="Malgun Gothic"/>
                <w:kern w:val="2"/>
                <w:lang w:eastAsia="ko-KR"/>
              </w:rPr>
              <w:t>N/A</w:t>
            </w:r>
          </w:p>
        </w:tc>
      </w:tr>
      <w:tr w:rsidR="00BC616D" w14:paraId="72A9777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DF286DE" w14:textId="77777777" w:rsidR="00BC616D" w:rsidRDefault="00BC616D">
            <w:pPr>
              <w:pStyle w:val="TAC"/>
              <w:rPr>
                <w:rFonts w:eastAsia="Malgun Gothic"/>
                <w:kern w:val="2"/>
                <w:lang w:eastAsia="ko-KR"/>
              </w:rPr>
            </w:pPr>
            <w:r>
              <w:rPr>
                <w:lang w:eastAsia="fi-FI"/>
              </w:rPr>
              <w:t>DC_2A-66A_n77A</w:t>
            </w:r>
          </w:p>
        </w:tc>
        <w:tc>
          <w:tcPr>
            <w:tcW w:w="868" w:type="dxa"/>
            <w:tcBorders>
              <w:top w:val="single" w:sz="4" w:space="0" w:color="auto"/>
              <w:left w:val="single" w:sz="4" w:space="0" w:color="auto"/>
              <w:bottom w:val="single" w:sz="4" w:space="0" w:color="auto"/>
              <w:right w:val="single" w:sz="4" w:space="0" w:color="auto"/>
            </w:tcBorders>
            <w:hideMark/>
          </w:tcPr>
          <w:p w14:paraId="5C2CF3D3" w14:textId="77777777" w:rsidR="00BC616D" w:rsidRDefault="00BC616D">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4392C530" w14:textId="77777777" w:rsidR="00BC616D" w:rsidRDefault="00BC616D">
            <w:pPr>
              <w:pStyle w:val="TAC"/>
              <w:rPr>
                <w:rFonts w:eastAsia="Malgun Gothic"/>
                <w:lang w:eastAsia="ko-KR"/>
              </w:rPr>
            </w:pPr>
            <w:r>
              <w:rPr>
                <w:lang w:eastAsia="fi-FI"/>
              </w:rPr>
              <w:t>1855</w:t>
            </w:r>
          </w:p>
        </w:tc>
        <w:tc>
          <w:tcPr>
            <w:tcW w:w="747" w:type="dxa"/>
            <w:tcBorders>
              <w:top w:val="single" w:sz="4" w:space="0" w:color="auto"/>
              <w:left w:val="single" w:sz="4" w:space="0" w:color="auto"/>
              <w:bottom w:val="single" w:sz="4" w:space="0" w:color="auto"/>
              <w:right w:val="single" w:sz="4" w:space="0" w:color="auto"/>
            </w:tcBorders>
            <w:noWrap/>
            <w:hideMark/>
          </w:tcPr>
          <w:p w14:paraId="70A38C9D"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4D565C7E"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27388D" w14:textId="77777777" w:rsidR="00BC616D" w:rsidRDefault="00BC616D">
            <w:pPr>
              <w:pStyle w:val="TAC"/>
              <w:rPr>
                <w:lang w:eastAsia="zh-CN"/>
              </w:rPr>
            </w:pPr>
            <w:r>
              <w:rPr>
                <w:rFonts w:eastAsia="Malgun Gothic"/>
                <w:kern w:val="2"/>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4CB1267B" w14:textId="77777777" w:rsidR="00BC616D" w:rsidRDefault="00BC616D">
            <w:pPr>
              <w:pStyle w:val="TAC"/>
              <w:rPr>
                <w:rFonts w:eastAsia="Malgun Gothic"/>
                <w:lang w:eastAsia="ko-KR"/>
              </w:rPr>
            </w:pPr>
            <w:r>
              <w:rPr>
                <w:lang w:eastAsia="fi-FI"/>
              </w:rPr>
              <w:t>4.2</w:t>
            </w:r>
          </w:p>
        </w:tc>
        <w:tc>
          <w:tcPr>
            <w:tcW w:w="1248" w:type="dxa"/>
            <w:tcBorders>
              <w:top w:val="single" w:sz="4" w:space="0" w:color="auto"/>
              <w:left w:val="single" w:sz="4" w:space="0" w:color="auto"/>
              <w:bottom w:val="single" w:sz="4" w:space="0" w:color="auto"/>
              <w:right w:val="single" w:sz="4" w:space="0" w:color="auto"/>
            </w:tcBorders>
            <w:hideMark/>
          </w:tcPr>
          <w:p w14:paraId="431E0B6F" w14:textId="77777777" w:rsidR="00BC616D" w:rsidRDefault="00BC616D">
            <w:pPr>
              <w:pStyle w:val="TAC"/>
              <w:rPr>
                <w:rFonts w:eastAsia="Malgun Gothic"/>
                <w:lang w:eastAsia="ko-KR"/>
              </w:rPr>
            </w:pPr>
            <w:r>
              <w:rPr>
                <w:rFonts w:eastAsia="Malgun Gothic"/>
                <w:kern w:val="2"/>
                <w:lang w:eastAsia="ko-KR"/>
              </w:rPr>
              <w:t>IMD5</w:t>
            </w:r>
          </w:p>
        </w:tc>
      </w:tr>
      <w:tr w:rsidR="00BC616D" w14:paraId="13AD3970" w14:textId="77777777" w:rsidTr="00BC616D">
        <w:trPr>
          <w:trHeight w:val="54"/>
          <w:jc w:val="center"/>
        </w:trPr>
        <w:tc>
          <w:tcPr>
            <w:tcW w:w="2259" w:type="dxa"/>
            <w:tcBorders>
              <w:top w:val="nil"/>
              <w:left w:val="single" w:sz="4" w:space="0" w:color="auto"/>
              <w:bottom w:val="nil"/>
              <w:right w:val="single" w:sz="4" w:space="0" w:color="auto"/>
            </w:tcBorders>
            <w:hideMark/>
          </w:tcPr>
          <w:p w14:paraId="6A59F244"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DC_2A-66A_n77C</w:t>
            </w:r>
          </w:p>
          <w:p w14:paraId="17AFFE49"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DC_2A-2A-66A_n77A</w:t>
            </w:r>
          </w:p>
          <w:p w14:paraId="55BAF95B"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DC_2A-2A-66A_n77C</w:t>
            </w:r>
          </w:p>
          <w:p w14:paraId="00FCF2CD"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DC_2A-66A-66A_n77A</w:t>
            </w:r>
          </w:p>
          <w:p w14:paraId="02FB54AE" w14:textId="77777777" w:rsidR="00BC616D" w:rsidRDefault="00BC616D">
            <w:pPr>
              <w:keepNext/>
              <w:keepLines/>
              <w:spacing w:after="0"/>
              <w:jc w:val="center"/>
              <w:rPr>
                <w:rFonts w:ascii="Arial" w:eastAsia="MS Mincho" w:hAnsi="Arial"/>
                <w:sz w:val="18"/>
                <w:lang w:eastAsia="ja-JP"/>
              </w:rPr>
            </w:pPr>
            <w:r>
              <w:rPr>
                <w:rFonts w:ascii="Arial" w:hAnsi="Arial"/>
                <w:sz w:val="18"/>
                <w:lang w:eastAsia="ja-JP"/>
              </w:rPr>
              <w:t>DC_2A-66A-66A_n77C</w:t>
            </w:r>
          </w:p>
          <w:p w14:paraId="7EEC3F25" w14:textId="77777777" w:rsidR="00BC616D" w:rsidRDefault="00BC616D">
            <w:pPr>
              <w:keepNext/>
              <w:keepLines/>
              <w:spacing w:after="0"/>
              <w:jc w:val="center"/>
              <w:rPr>
                <w:rFonts w:ascii="Arial" w:hAnsi="Arial"/>
                <w:sz w:val="18"/>
                <w:vertAlign w:val="superscript"/>
                <w:lang w:eastAsia="ja-JP"/>
              </w:rPr>
            </w:pPr>
            <w:r>
              <w:rPr>
                <w:rFonts w:ascii="Arial" w:hAnsi="Arial"/>
                <w:sz w:val="18"/>
                <w:lang w:eastAsia="ja-JP"/>
              </w:rPr>
              <w:t>DC_2A-2A-66A-66A_n77A</w:t>
            </w:r>
          </w:p>
          <w:p w14:paraId="483F7306" w14:textId="77777777" w:rsidR="00BC616D" w:rsidRDefault="00BC616D">
            <w:pPr>
              <w:pStyle w:val="TAC"/>
              <w:rPr>
                <w:rFonts w:eastAsia="Malgun Gothic"/>
                <w:kern w:val="2"/>
                <w:lang w:eastAsia="ko-KR"/>
              </w:rPr>
            </w:pPr>
            <w:r>
              <w:rPr>
                <w:lang w:eastAsia="ja-JP"/>
              </w:rPr>
              <w:t>DC_2A-2A-66A-66A_n77C</w:t>
            </w:r>
          </w:p>
        </w:tc>
        <w:tc>
          <w:tcPr>
            <w:tcW w:w="868" w:type="dxa"/>
            <w:tcBorders>
              <w:top w:val="single" w:sz="4" w:space="0" w:color="auto"/>
              <w:left w:val="single" w:sz="4" w:space="0" w:color="auto"/>
              <w:bottom w:val="single" w:sz="4" w:space="0" w:color="auto"/>
              <w:right w:val="single" w:sz="4" w:space="0" w:color="auto"/>
            </w:tcBorders>
            <w:hideMark/>
          </w:tcPr>
          <w:p w14:paraId="452C9328" w14:textId="77777777" w:rsidR="00BC616D" w:rsidRDefault="00BC616D">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5A164789" w14:textId="77777777" w:rsidR="00BC616D" w:rsidRDefault="00BC616D">
            <w:pPr>
              <w:pStyle w:val="TAC"/>
              <w:rPr>
                <w:rFonts w:eastAsia="Malgun Gothic"/>
                <w:lang w:eastAsia="ko-KR"/>
              </w:rPr>
            </w:pPr>
            <w:r>
              <w:rPr>
                <w:lang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23C34317"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14F1878D"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E9D68F" w14:textId="77777777" w:rsidR="00BC616D" w:rsidRDefault="00BC616D">
            <w:pPr>
              <w:pStyle w:val="TAC"/>
              <w:rPr>
                <w:lang w:eastAsia="zh-CN"/>
              </w:rPr>
            </w:pPr>
            <w:r>
              <w:rPr>
                <w:rFonts w:eastAsia="Malgun Gothic"/>
                <w:kern w:val="2"/>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75D8F779"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F9AE0C2" w14:textId="77777777" w:rsidR="00BC616D" w:rsidRDefault="00BC616D">
            <w:pPr>
              <w:pStyle w:val="TAC"/>
              <w:rPr>
                <w:rFonts w:eastAsia="Malgun Gothic"/>
                <w:lang w:eastAsia="ko-KR"/>
              </w:rPr>
            </w:pPr>
            <w:r>
              <w:rPr>
                <w:rFonts w:eastAsia="Malgun Gothic"/>
                <w:kern w:val="2"/>
                <w:lang w:eastAsia="ko-KR"/>
              </w:rPr>
              <w:t>N/A</w:t>
            </w:r>
          </w:p>
        </w:tc>
      </w:tr>
      <w:tr w:rsidR="00BC616D" w14:paraId="478EDC3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78131AF" w14:textId="77777777" w:rsidR="00BC616D" w:rsidRDefault="00BC616D">
            <w:pPr>
              <w:pStyle w:val="TAC"/>
              <w:rPr>
                <w:rFonts w:eastAsia="Malgun Gothic"/>
                <w:kern w:val="2"/>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25C0907" w14:textId="77777777" w:rsidR="00BC616D" w:rsidRDefault="00BC616D">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FD30E2A" w14:textId="77777777" w:rsidR="00BC616D" w:rsidRDefault="00BC616D">
            <w:pPr>
              <w:pStyle w:val="TAC"/>
              <w:rPr>
                <w:rFonts w:eastAsia="Malgun Gothic"/>
                <w:lang w:eastAsia="ko-KR"/>
              </w:rPr>
            </w:pPr>
            <w:r>
              <w:rPr>
                <w:lang w:eastAsia="fi-FI"/>
              </w:rPr>
              <w:t>3540</w:t>
            </w:r>
          </w:p>
        </w:tc>
        <w:tc>
          <w:tcPr>
            <w:tcW w:w="747" w:type="dxa"/>
            <w:tcBorders>
              <w:top w:val="single" w:sz="4" w:space="0" w:color="auto"/>
              <w:left w:val="single" w:sz="4" w:space="0" w:color="auto"/>
              <w:bottom w:val="single" w:sz="4" w:space="0" w:color="auto"/>
              <w:right w:val="single" w:sz="4" w:space="0" w:color="auto"/>
            </w:tcBorders>
            <w:noWrap/>
            <w:hideMark/>
          </w:tcPr>
          <w:p w14:paraId="2ED312B6" w14:textId="77777777" w:rsidR="00BC616D" w:rsidRDefault="00BC616D">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7281A575" w14:textId="77777777" w:rsidR="00BC616D" w:rsidRDefault="00BC616D">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B5756F" w14:textId="77777777" w:rsidR="00BC616D" w:rsidRDefault="00BC616D">
            <w:pPr>
              <w:pStyle w:val="TAC"/>
              <w:rPr>
                <w:lang w:eastAsia="zh-CN"/>
              </w:rPr>
            </w:pPr>
            <w:r>
              <w:rPr>
                <w:lang w:eastAsia="fi-FI"/>
              </w:rPr>
              <w:t>3540</w:t>
            </w:r>
          </w:p>
        </w:tc>
        <w:tc>
          <w:tcPr>
            <w:tcW w:w="700" w:type="dxa"/>
            <w:tcBorders>
              <w:top w:val="single" w:sz="4" w:space="0" w:color="auto"/>
              <w:left w:val="single" w:sz="4" w:space="0" w:color="auto"/>
              <w:bottom w:val="single" w:sz="4" w:space="0" w:color="auto"/>
              <w:right w:val="single" w:sz="4" w:space="0" w:color="auto"/>
            </w:tcBorders>
            <w:hideMark/>
          </w:tcPr>
          <w:p w14:paraId="36670DF3" w14:textId="77777777" w:rsidR="00BC616D" w:rsidRDefault="00BC616D">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A8EE90A" w14:textId="77777777" w:rsidR="00BC616D" w:rsidRDefault="00BC616D">
            <w:pPr>
              <w:pStyle w:val="TAC"/>
              <w:rPr>
                <w:rFonts w:eastAsia="Malgun Gothic"/>
                <w:lang w:eastAsia="ko-KR"/>
              </w:rPr>
            </w:pPr>
            <w:r>
              <w:rPr>
                <w:rFonts w:eastAsia="Malgun Gothic"/>
                <w:kern w:val="2"/>
                <w:lang w:eastAsia="ko-KR"/>
              </w:rPr>
              <w:t>N/A</w:t>
            </w:r>
          </w:p>
        </w:tc>
      </w:tr>
      <w:tr w:rsidR="00BC616D" w14:paraId="517FA4B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EA394BB" w14:textId="77777777" w:rsidR="00BC616D" w:rsidRDefault="00BC616D">
            <w:pPr>
              <w:pStyle w:val="TAC"/>
              <w:rPr>
                <w:lang w:eastAsia="ko-KR"/>
              </w:rPr>
            </w:pPr>
            <w:r>
              <w:rPr>
                <w:lang w:eastAsia="ko-KR"/>
              </w:rPr>
              <w:t>DC_2A_n66A-n77A</w:t>
            </w:r>
            <w:r>
              <w:rPr>
                <w:vertAlign w:val="superscript"/>
                <w:lang w:eastAsia="ko-KR"/>
              </w:rPr>
              <w:t>11</w:t>
            </w:r>
          </w:p>
          <w:p w14:paraId="748DA6D7" w14:textId="77777777" w:rsidR="00BC616D" w:rsidRDefault="00BC616D">
            <w:pPr>
              <w:pStyle w:val="TAC"/>
              <w:rPr>
                <w:lang w:eastAsia="ko-KR"/>
              </w:rPr>
            </w:pPr>
            <w:r>
              <w:rPr>
                <w:lang w:eastAsia="ko-KR"/>
              </w:rPr>
              <w:t>DC_2A-2A_n66A-n77A</w:t>
            </w:r>
            <w:r>
              <w:rPr>
                <w:vertAlign w:val="superscript"/>
                <w:lang w:eastAsia="ko-KR"/>
              </w:rPr>
              <w:t>11</w:t>
            </w:r>
          </w:p>
        </w:tc>
        <w:tc>
          <w:tcPr>
            <w:tcW w:w="868" w:type="dxa"/>
            <w:tcBorders>
              <w:top w:val="single" w:sz="4" w:space="0" w:color="auto"/>
              <w:left w:val="single" w:sz="4" w:space="0" w:color="auto"/>
              <w:bottom w:val="single" w:sz="4" w:space="0" w:color="auto"/>
              <w:right w:val="single" w:sz="4" w:space="0" w:color="auto"/>
            </w:tcBorders>
            <w:hideMark/>
          </w:tcPr>
          <w:p w14:paraId="79468F4C" w14:textId="77777777" w:rsidR="00BC616D" w:rsidRDefault="00BC616D">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22F446EE" w14:textId="77777777" w:rsidR="00BC616D" w:rsidRDefault="00BC616D">
            <w:pPr>
              <w:pStyle w:val="TAC"/>
              <w:rPr>
                <w:lang w:eastAsia="ko-KR"/>
              </w:rPr>
            </w:pPr>
            <w:r>
              <w:rPr>
                <w:szCs w:val="18"/>
                <w:lang w:eastAsia="ja-JP"/>
              </w:rPr>
              <w:t>1855</w:t>
            </w:r>
          </w:p>
        </w:tc>
        <w:tc>
          <w:tcPr>
            <w:tcW w:w="747" w:type="dxa"/>
            <w:tcBorders>
              <w:top w:val="single" w:sz="4" w:space="0" w:color="auto"/>
              <w:left w:val="single" w:sz="4" w:space="0" w:color="auto"/>
              <w:bottom w:val="single" w:sz="4" w:space="0" w:color="auto"/>
              <w:right w:val="single" w:sz="4" w:space="0" w:color="auto"/>
            </w:tcBorders>
            <w:noWrap/>
            <w:hideMark/>
          </w:tcPr>
          <w:p w14:paraId="1051D6BB" w14:textId="77777777" w:rsidR="00BC616D" w:rsidRDefault="00BC616D">
            <w:pPr>
              <w:pStyle w:val="TAC"/>
              <w:rPr>
                <w:lang w:eastAsia="ko-KR"/>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EA7753D" w14:textId="77777777" w:rsidR="00BC616D" w:rsidRDefault="00BC616D">
            <w:pPr>
              <w:pStyle w:val="TAC"/>
              <w:rPr>
                <w:lang w:eastAsia="ko-KR"/>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496C91" w14:textId="77777777" w:rsidR="00BC616D" w:rsidRDefault="00BC616D">
            <w:pPr>
              <w:pStyle w:val="TAC"/>
              <w:rPr>
                <w:lang w:eastAsia="zh-CN"/>
              </w:rPr>
            </w:pPr>
            <w:r>
              <w:rPr>
                <w:szCs w:val="18"/>
                <w:lang w:eastAsia="ja-JP"/>
              </w:rPr>
              <w:t>1935</w:t>
            </w:r>
          </w:p>
        </w:tc>
        <w:tc>
          <w:tcPr>
            <w:tcW w:w="700" w:type="dxa"/>
            <w:tcBorders>
              <w:top w:val="single" w:sz="4" w:space="0" w:color="auto"/>
              <w:left w:val="single" w:sz="4" w:space="0" w:color="auto"/>
              <w:bottom w:val="single" w:sz="4" w:space="0" w:color="auto"/>
              <w:right w:val="single" w:sz="4" w:space="0" w:color="auto"/>
            </w:tcBorders>
            <w:hideMark/>
          </w:tcPr>
          <w:p w14:paraId="40D6D47C"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A282C6" w14:textId="77777777" w:rsidR="00BC616D" w:rsidRDefault="00BC616D">
            <w:pPr>
              <w:pStyle w:val="TAC"/>
              <w:rPr>
                <w:lang w:eastAsia="ko-KR"/>
              </w:rPr>
            </w:pPr>
            <w:r>
              <w:rPr>
                <w:lang w:eastAsia="ko-KR"/>
              </w:rPr>
              <w:t>N/A</w:t>
            </w:r>
          </w:p>
        </w:tc>
      </w:tr>
      <w:tr w:rsidR="00BC616D" w14:paraId="30A2781E" w14:textId="77777777" w:rsidTr="00BC616D">
        <w:trPr>
          <w:trHeight w:val="54"/>
          <w:jc w:val="center"/>
        </w:trPr>
        <w:tc>
          <w:tcPr>
            <w:tcW w:w="2259" w:type="dxa"/>
            <w:tcBorders>
              <w:top w:val="nil"/>
              <w:left w:val="single" w:sz="4" w:space="0" w:color="auto"/>
              <w:bottom w:val="nil"/>
              <w:right w:val="single" w:sz="4" w:space="0" w:color="auto"/>
            </w:tcBorders>
          </w:tcPr>
          <w:p w14:paraId="28DF08ED"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F663D06" w14:textId="77777777" w:rsidR="00BC616D" w:rsidRDefault="00BC616D">
            <w:pPr>
              <w:pStyle w:val="TAC"/>
              <w:rPr>
                <w:lang w:eastAsia="zh-CN"/>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603FC93F" w14:textId="77777777" w:rsidR="00BC616D" w:rsidRDefault="00BC616D">
            <w:pPr>
              <w:pStyle w:val="TAC"/>
              <w:rPr>
                <w:lang w:eastAsia="ko-KR"/>
              </w:rPr>
            </w:pPr>
            <w:r>
              <w:rPr>
                <w:szCs w:val="18"/>
                <w:lang w:eastAsia="ja-JP"/>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A186D53" w14:textId="77777777" w:rsidR="00BC616D" w:rsidRDefault="00BC616D">
            <w:pPr>
              <w:pStyle w:val="TAC"/>
              <w:rPr>
                <w:lang w:eastAsia="ko-KR"/>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626D128" w14:textId="77777777" w:rsidR="00BC616D" w:rsidRDefault="00BC616D">
            <w:pPr>
              <w:pStyle w:val="TAC"/>
              <w:rPr>
                <w:lang w:eastAsia="ko-KR"/>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32DAB9" w14:textId="77777777" w:rsidR="00BC616D" w:rsidRDefault="00BC616D">
            <w:pPr>
              <w:pStyle w:val="TAC"/>
              <w:rPr>
                <w:lang w:eastAsia="zh-CN"/>
              </w:rPr>
            </w:pPr>
            <w:r>
              <w:rPr>
                <w:szCs w:val="18"/>
                <w:lang w:eastAsia="ja-JP"/>
              </w:rPr>
              <w:t>2115</w:t>
            </w:r>
          </w:p>
        </w:tc>
        <w:tc>
          <w:tcPr>
            <w:tcW w:w="700" w:type="dxa"/>
            <w:tcBorders>
              <w:top w:val="single" w:sz="4" w:space="0" w:color="auto"/>
              <w:left w:val="single" w:sz="4" w:space="0" w:color="auto"/>
              <w:bottom w:val="single" w:sz="4" w:space="0" w:color="auto"/>
              <w:right w:val="single" w:sz="4" w:space="0" w:color="auto"/>
            </w:tcBorders>
            <w:hideMark/>
          </w:tcPr>
          <w:p w14:paraId="0BFDDA54" w14:textId="77777777" w:rsidR="00BC616D" w:rsidRDefault="00BC616D">
            <w:pPr>
              <w:pStyle w:val="TAC"/>
              <w:rPr>
                <w:lang w:eastAsia="ko-KR"/>
              </w:rPr>
            </w:pPr>
            <w:r>
              <w:rPr>
                <w:lang w:eastAsia="zh-CN"/>
              </w:rPr>
              <w:t>29.2</w:t>
            </w:r>
          </w:p>
        </w:tc>
        <w:tc>
          <w:tcPr>
            <w:tcW w:w="1248" w:type="dxa"/>
            <w:tcBorders>
              <w:top w:val="single" w:sz="4" w:space="0" w:color="auto"/>
              <w:left w:val="single" w:sz="4" w:space="0" w:color="auto"/>
              <w:bottom w:val="single" w:sz="4" w:space="0" w:color="auto"/>
              <w:right w:val="single" w:sz="4" w:space="0" w:color="auto"/>
            </w:tcBorders>
            <w:hideMark/>
          </w:tcPr>
          <w:p w14:paraId="24AD8A61" w14:textId="77777777" w:rsidR="00BC616D" w:rsidRDefault="00BC616D">
            <w:pPr>
              <w:pStyle w:val="TAC"/>
              <w:rPr>
                <w:lang w:eastAsia="ko-KR"/>
              </w:rPr>
            </w:pPr>
            <w:r>
              <w:rPr>
                <w:lang w:eastAsia="ja-JP"/>
              </w:rPr>
              <w:t>IMD</w:t>
            </w:r>
            <w:r>
              <w:rPr>
                <w:lang w:eastAsia="zh-CN"/>
              </w:rPr>
              <w:t>2</w:t>
            </w:r>
          </w:p>
        </w:tc>
      </w:tr>
      <w:tr w:rsidR="00BC616D" w14:paraId="2BD00133" w14:textId="77777777" w:rsidTr="00BC616D">
        <w:trPr>
          <w:trHeight w:val="54"/>
          <w:jc w:val="center"/>
        </w:trPr>
        <w:tc>
          <w:tcPr>
            <w:tcW w:w="2259" w:type="dxa"/>
            <w:tcBorders>
              <w:top w:val="nil"/>
              <w:left w:val="single" w:sz="4" w:space="0" w:color="auto"/>
              <w:bottom w:val="nil"/>
              <w:right w:val="single" w:sz="4" w:space="0" w:color="auto"/>
            </w:tcBorders>
          </w:tcPr>
          <w:p w14:paraId="63E6D84F"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A053E7E" w14:textId="77777777" w:rsidR="00BC616D" w:rsidRDefault="00BC616D">
            <w:pPr>
              <w:pStyle w:val="TAC"/>
              <w:rPr>
                <w:lang w:eastAsia="zh-CN"/>
              </w:rPr>
            </w:pPr>
            <w:r>
              <w:rPr>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63B41EA" w14:textId="77777777" w:rsidR="00BC616D" w:rsidRDefault="00BC616D">
            <w:pPr>
              <w:pStyle w:val="TAC"/>
              <w:rPr>
                <w:lang w:eastAsia="ko-KR"/>
              </w:rPr>
            </w:pPr>
            <w:r>
              <w:rPr>
                <w:szCs w:val="18"/>
                <w:lang w:eastAsia="ja-JP"/>
              </w:rPr>
              <w:t>3970</w:t>
            </w:r>
          </w:p>
        </w:tc>
        <w:tc>
          <w:tcPr>
            <w:tcW w:w="747" w:type="dxa"/>
            <w:tcBorders>
              <w:top w:val="single" w:sz="4" w:space="0" w:color="auto"/>
              <w:left w:val="single" w:sz="4" w:space="0" w:color="auto"/>
              <w:bottom w:val="single" w:sz="4" w:space="0" w:color="auto"/>
              <w:right w:val="single" w:sz="4" w:space="0" w:color="auto"/>
            </w:tcBorders>
            <w:noWrap/>
            <w:hideMark/>
          </w:tcPr>
          <w:p w14:paraId="4A5C7530" w14:textId="77777777" w:rsidR="00BC616D" w:rsidRDefault="00BC616D">
            <w:pPr>
              <w:pStyle w:val="TAC"/>
              <w:rPr>
                <w:lang w:eastAsia="ko-KR"/>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808A1B4" w14:textId="77777777" w:rsidR="00BC616D" w:rsidRDefault="00BC616D">
            <w:pPr>
              <w:pStyle w:val="TAC"/>
              <w:rPr>
                <w:lang w:eastAsia="ko-KR"/>
              </w:rPr>
            </w:pPr>
            <w:r>
              <w:rPr>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306C7A" w14:textId="77777777" w:rsidR="00BC616D" w:rsidRDefault="00BC616D">
            <w:pPr>
              <w:pStyle w:val="TAC"/>
              <w:rPr>
                <w:lang w:eastAsia="zh-CN"/>
              </w:rPr>
            </w:pPr>
            <w:r>
              <w:rPr>
                <w:szCs w:val="18"/>
                <w:lang w:eastAsia="ja-JP"/>
              </w:rPr>
              <w:t>3970</w:t>
            </w:r>
          </w:p>
        </w:tc>
        <w:tc>
          <w:tcPr>
            <w:tcW w:w="700" w:type="dxa"/>
            <w:tcBorders>
              <w:top w:val="single" w:sz="4" w:space="0" w:color="auto"/>
              <w:left w:val="single" w:sz="4" w:space="0" w:color="auto"/>
              <w:bottom w:val="single" w:sz="4" w:space="0" w:color="auto"/>
              <w:right w:val="single" w:sz="4" w:space="0" w:color="auto"/>
            </w:tcBorders>
            <w:hideMark/>
          </w:tcPr>
          <w:p w14:paraId="02BE685B"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B60AFA" w14:textId="77777777" w:rsidR="00BC616D" w:rsidRDefault="00BC616D">
            <w:pPr>
              <w:pStyle w:val="TAC"/>
              <w:rPr>
                <w:lang w:eastAsia="ko-KR"/>
              </w:rPr>
            </w:pPr>
            <w:r>
              <w:rPr>
                <w:lang w:eastAsia="ko-KR"/>
              </w:rPr>
              <w:t>N/A</w:t>
            </w:r>
          </w:p>
        </w:tc>
      </w:tr>
      <w:tr w:rsidR="00BC616D" w14:paraId="7BB7B15B" w14:textId="77777777" w:rsidTr="00BC616D">
        <w:trPr>
          <w:trHeight w:val="54"/>
          <w:jc w:val="center"/>
        </w:trPr>
        <w:tc>
          <w:tcPr>
            <w:tcW w:w="2259" w:type="dxa"/>
            <w:tcBorders>
              <w:top w:val="nil"/>
              <w:left w:val="single" w:sz="4" w:space="0" w:color="auto"/>
              <w:bottom w:val="nil"/>
              <w:right w:val="single" w:sz="4" w:space="0" w:color="auto"/>
            </w:tcBorders>
          </w:tcPr>
          <w:p w14:paraId="65CACCFA"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268FA7" w14:textId="77777777" w:rsidR="00BC616D" w:rsidRDefault="00BC616D">
            <w:pPr>
              <w:pStyle w:val="TAC"/>
              <w:rPr>
                <w:lang w:eastAsia="ko-KR"/>
              </w:rPr>
            </w:pPr>
            <w:r>
              <w:rPr>
                <w:rFonts w:cs="Arial"/>
                <w:szCs w:val="18"/>
                <w:lang w:val="sv-SE"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61C4AC" w14:textId="77777777" w:rsidR="00BC616D" w:rsidRDefault="00BC616D">
            <w:pPr>
              <w:pStyle w:val="TAC"/>
              <w:rPr>
                <w:szCs w:val="18"/>
                <w:lang w:eastAsia="ja-JP"/>
              </w:rPr>
            </w:pPr>
            <w:r>
              <w:rPr>
                <w:rFonts w:cs="Arial"/>
                <w:szCs w:val="18"/>
                <w:lang w:val="sv-SE" w:eastAsia="ja-JP"/>
              </w:rPr>
              <w:t>1853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C2CD82" w14:textId="77777777" w:rsidR="00BC616D" w:rsidRDefault="00BC616D">
            <w:pPr>
              <w:pStyle w:val="TAC"/>
              <w:rPr>
                <w:szCs w:val="18"/>
                <w:lang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52B198" w14:textId="77777777" w:rsidR="00BC616D" w:rsidRDefault="00BC616D">
            <w:pPr>
              <w:pStyle w:val="TAC"/>
              <w:rPr>
                <w:szCs w:val="18"/>
                <w:lang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73E4FE" w14:textId="77777777" w:rsidR="00BC616D" w:rsidRDefault="00BC616D">
            <w:pPr>
              <w:pStyle w:val="TAC"/>
              <w:rPr>
                <w:szCs w:val="18"/>
                <w:lang w:eastAsia="ja-JP"/>
              </w:rPr>
            </w:pPr>
            <w:r>
              <w:rPr>
                <w:rFonts w:cs="Arial"/>
                <w:szCs w:val="18"/>
                <w:lang w:val="sv-SE" w:eastAsia="ja-JP"/>
              </w:rPr>
              <w:t>1933</w:t>
            </w:r>
          </w:p>
        </w:tc>
        <w:tc>
          <w:tcPr>
            <w:tcW w:w="700" w:type="dxa"/>
            <w:tcBorders>
              <w:top w:val="single" w:sz="4" w:space="0" w:color="auto"/>
              <w:left w:val="single" w:sz="4" w:space="0" w:color="auto"/>
              <w:bottom w:val="single" w:sz="4" w:space="0" w:color="auto"/>
              <w:right w:val="single" w:sz="4" w:space="0" w:color="auto"/>
            </w:tcBorders>
            <w:hideMark/>
          </w:tcPr>
          <w:p w14:paraId="7F24B6C4" w14:textId="77777777" w:rsidR="00BC616D" w:rsidRDefault="00BC616D">
            <w:pPr>
              <w:pStyle w:val="TAC"/>
              <w:rPr>
                <w:lang w:eastAsia="ko-KR"/>
              </w:rPr>
            </w:pPr>
            <w:r>
              <w:rPr>
                <w:rFonts w:cs="Arial"/>
                <w:szCs w:val="18"/>
                <w:lang w:val="sv-SE"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847CE2" w14:textId="77777777" w:rsidR="00BC616D" w:rsidRDefault="00BC616D">
            <w:pPr>
              <w:pStyle w:val="TAC"/>
              <w:rPr>
                <w:lang w:eastAsia="ko-KR"/>
              </w:rPr>
            </w:pPr>
            <w:r>
              <w:rPr>
                <w:rFonts w:cs="Arial"/>
                <w:szCs w:val="18"/>
                <w:lang w:val="sv-SE" w:eastAsia="ja-JP"/>
              </w:rPr>
              <w:t>N/A</w:t>
            </w:r>
          </w:p>
        </w:tc>
      </w:tr>
      <w:tr w:rsidR="00BC616D" w14:paraId="1C1D34AB" w14:textId="77777777" w:rsidTr="00BC616D">
        <w:trPr>
          <w:trHeight w:val="54"/>
          <w:jc w:val="center"/>
        </w:trPr>
        <w:tc>
          <w:tcPr>
            <w:tcW w:w="2259" w:type="dxa"/>
            <w:tcBorders>
              <w:top w:val="nil"/>
              <w:left w:val="single" w:sz="4" w:space="0" w:color="auto"/>
              <w:bottom w:val="nil"/>
              <w:right w:val="single" w:sz="4" w:space="0" w:color="auto"/>
            </w:tcBorders>
          </w:tcPr>
          <w:p w14:paraId="511BE64B"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5EBD5D" w14:textId="77777777" w:rsidR="00BC616D" w:rsidRDefault="00BC616D">
            <w:pPr>
              <w:pStyle w:val="TAC"/>
              <w:rPr>
                <w:lang w:eastAsia="ko-KR"/>
              </w:rPr>
            </w:pPr>
            <w:r>
              <w:rPr>
                <w:rFonts w:cs="Arial"/>
                <w:szCs w:val="18"/>
                <w:lang w:val="sv-SE" w:eastAsia="ja-JP"/>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9364C3" w14:textId="77777777" w:rsidR="00BC616D" w:rsidRDefault="00BC616D">
            <w:pPr>
              <w:pStyle w:val="TAC"/>
              <w:rPr>
                <w:szCs w:val="18"/>
                <w:lang w:eastAsia="ja-JP"/>
              </w:rPr>
            </w:pPr>
            <w:r>
              <w:rPr>
                <w:rFonts w:cs="Arial"/>
                <w:szCs w:val="18"/>
                <w:lang w:val="sv-SE" w:eastAsia="ja-JP"/>
              </w:rPr>
              <w:t>1713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8D6DBA" w14:textId="77777777" w:rsidR="00BC616D" w:rsidRDefault="00BC616D">
            <w:pPr>
              <w:pStyle w:val="TAC"/>
              <w:rPr>
                <w:szCs w:val="18"/>
                <w:lang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B726CE" w14:textId="77777777" w:rsidR="00BC616D" w:rsidRDefault="00BC616D">
            <w:pPr>
              <w:pStyle w:val="TAC"/>
              <w:rPr>
                <w:szCs w:val="18"/>
                <w:lang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586316" w14:textId="77777777" w:rsidR="00BC616D" w:rsidRDefault="00BC616D">
            <w:pPr>
              <w:pStyle w:val="TAC"/>
              <w:rPr>
                <w:szCs w:val="18"/>
                <w:lang w:eastAsia="ja-JP"/>
              </w:rPr>
            </w:pPr>
            <w:r>
              <w:rPr>
                <w:rFonts w:cs="Arial"/>
                <w:szCs w:val="18"/>
                <w:lang w:val="sv-SE" w:eastAsia="ja-JP"/>
              </w:rPr>
              <w:t>2113</w:t>
            </w:r>
          </w:p>
        </w:tc>
        <w:tc>
          <w:tcPr>
            <w:tcW w:w="700" w:type="dxa"/>
            <w:tcBorders>
              <w:top w:val="single" w:sz="4" w:space="0" w:color="auto"/>
              <w:left w:val="single" w:sz="4" w:space="0" w:color="auto"/>
              <w:bottom w:val="single" w:sz="4" w:space="0" w:color="auto"/>
              <w:right w:val="single" w:sz="4" w:space="0" w:color="auto"/>
            </w:tcBorders>
            <w:hideMark/>
          </w:tcPr>
          <w:p w14:paraId="0EDE09F4" w14:textId="77777777" w:rsidR="00BC616D" w:rsidRDefault="00BC616D">
            <w:pPr>
              <w:pStyle w:val="TAC"/>
              <w:rPr>
                <w:lang w:eastAsia="ko-KR"/>
              </w:rPr>
            </w:pPr>
            <w:r>
              <w:rPr>
                <w:rFonts w:cs="Arial"/>
                <w:szCs w:val="18"/>
                <w:lang w:val="sv-SE"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73089A3" w14:textId="77777777" w:rsidR="00BC616D" w:rsidRDefault="00BC616D">
            <w:pPr>
              <w:pStyle w:val="TAC"/>
              <w:rPr>
                <w:lang w:eastAsia="ko-KR"/>
              </w:rPr>
            </w:pPr>
            <w:r>
              <w:rPr>
                <w:rFonts w:cs="Arial"/>
                <w:szCs w:val="18"/>
                <w:lang w:val="sv-SE" w:eastAsia="ja-JP"/>
              </w:rPr>
              <w:t>N/A</w:t>
            </w:r>
          </w:p>
        </w:tc>
      </w:tr>
      <w:tr w:rsidR="00BC616D" w14:paraId="584756F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77A40BD"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126A7B" w14:textId="77777777" w:rsidR="00BC616D" w:rsidRDefault="00BC616D">
            <w:pPr>
              <w:pStyle w:val="TAC"/>
              <w:rPr>
                <w:lang w:eastAsia="ko-KR"/>
              </w:rPr>
            </w:pPr>
            <w:r>
              <w:rPr>
                <w:rFonts w:cs="Arial"/>
                <w:szCs w:val="18"/>
                <w:lang w:val="sv-SE" w:eastAsia="ja-JP"/>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8B9FAB" w14:textId="77777777" w:rsidR="00BC616D" w:rsidRDefault="00BC616D">
            <w:pPr>
              <w:pStyle w:val="TAC"/>
              <w:rPr>
                <w:szCs w:val="18"/>
                <w:lang w:eastAsia="ja-JP"/>
              </w:rPr>
            </w:pPr>
            <w:r>
              <w:rPr>
                <w:rFonts w:cs="Arial"/>
                <w:szCs w:val="18"/>
                <w:lang w:val="sv-SE" w:eastAsia="ja-JP"/>
              </w:rPr>
              <w:t>3566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791254" w14:textId="77777777" w:rsidR="00BC616D" w:rsidRDefault="00BC616D">
            <w:pPr>
              <w:pStyle w:val="TAC"/>
              <w:rPr>
                <w:szCs w:val="18"/>
                <w:lang w:eastAsia="ja-JP"/>
              </w:rPr>
            </w:pPr>
            <w:r>
              <w:rPr>
                <w:rFonts w:cs="Arial"/>
                <w:szCs w:val="18"/>
                <w:lang w:val="sv-S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C0E4A0" w14:textId="77777777" w:rsidR="00BC616D" w:rsidRDefault="00BC616D">
            <w:pPr>
              <w:pStyle w:val="TAC"/>
              <w:rPr>
                <w:szCs w:val="18"/>
                <w:lang w:eastAsia="ja-JP"/>
              </w:rPr>
            </w:pPr>
            <w:r>
              <w:rPr>
                <w:rFonts w:cs="Arial"/>
                <w:szCs w:val="18"/>
                <w:lang w:val="sv-S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0FAC3C" w14:textId="77777777" w:rsidR="00BC616D" w:rsidRDefault="00BC616D">
            <w:pPr>
              <w:pStyle w:val="TAC"/>
              <w:rPr>
                <w:szCs w:val="18"/>
                <w:lang w:eastAsia="ja-JP"/>
              </w:rPr>
            </w:pPr>
            <w:r>
              <w:rPr>
                <w:rFonts w:cs="Arial"/>
                <w:szCs w:val="18"/>
                <w:lang w:val="sv-SE" w:eastAsia="ja-JP"/>
              </w:rPr>
              <w:t>3566</w:t>
            </w:r>
          </w:p>
        </w:tc>
        <w:tc>
          <w:tcPr>
            <w:tcW w:w="700" w:type="dxa"/>
            <w:tcBorders>
              <w:top w:val="single" w:sz="4" w:space="0" w:color="auto"/>
              <w:left w:val="single" w:sz="4" w:space="0" w:color="auto"/>
              <w:bottom w:val="single" w:sz="4" w:space="0" w:color="auto"/>
              <w:right w:val="single" w:sz="4" w:space="0" w:color="auto"/>
            </w:tcBorders>
            <w:hideMark/>
          </w:tcPr>
          <w:p w14:paraId="4A4F5908" w14:textId="77777777" w:rsidR="00BC616D" w:rsidRDefault="00BC616D">
            <w:pPr>
              <w:pStyle w:val="TAC"/>
              <w:rPr>
                <w:lang w:eastAsia="ko-KR"/>
              </w:rPr>
            </w:pPr>
            <w:r>
              <w:rPr>
                <w:rFonts w:cs="Arial"/>
                <w:szCs w:val="18"/>
                <w:lang w:val="sv-SE" w:eastAsia="ja-JP"/>
              </w:rPr>
              <w:t>29.4</w:t>
            </w:r>
          </w:p>
        </w:tc>
        <w:tc>
          <w:tcPr>
            <w:tcW w:w="1248" w:type="dxa"/>
            <w:tcBorders>
              <w:top w:val="single" w:sz="4" w:space="0" w:color="auto"/>
              <w:left w:val="single" w:sz="4" w:space="0" w:color="auto"/>
              <w:bottom w:val="single" w:sz="4" w:space="0" w:color="auto"/>
              <w:right w:val="single" w:sz="4" w:space="0" w:color="auto"/>
            </w:tcBorders>
            <w:hideMark/>
          </w:tcPr>
          <w:p w14:paraId="61175C93" w14:textId="77777777" w:rsidR="00BC616D" w:rsidRDefault="00BC616D">
            <w:pPr>
              <w:pStyle w:val="TAC"/>
              <w:rPr>
                <w:lang w:eastAsia="ko-KR"/>
              </w:rPr>
            </w:pPr>
            <w:r>
              <w:rPr>
                <w:rFonts w:cs="Arial"/>
                <w:szCs w:val="18"/>
                <w:lang w:val="sv-SE" w:eastAsia="ja-JP"/>
              </w:rPr>
              <w:t>IMD2</w:t>
            </w:r>
          </w:p>
        </w:tc>
      </w:tr>
      <w:tr w:rsidR="00BC616D" w14:paraId="623B373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3E0C462"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DC_2A-66A_n78A</w:t>
            </w:r>
          </w:p>
          <w:p w14:paraId="20DABE58" w14:textId="77777777" w:rsidR="00BC616D" w:rsidRDefault="00BC616D">
            <w:pPr>
              <w:pStyle w:val="TAC"/>
              <w:rPr>
                <w:rFonts w:eastAsia="Malgun Gothic" w:cs="Arial"/>
                <w:kern w:val="2"/>
                <w:szCs w:val="24"/>
                <w:lang w:eastAsia="ko-KR"/>
              </w:rPr>
            </w:pPr>
            <w:r>
              <w:rPr>
                <w:rFonts w:cs="Arial"/>
                <w:color w:val="000000"/>
                <w:szCs w:val="18"/>
                <w:lang w:eastAsia="zh-CN"/>
              </w:rPr>
              <w:t>DC_2A-66A_n78(2A)</w:t>
            </w:r>
          </w:p>
          <w:p w14:paraId="02C4E82D"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DC_2A-66A-66A_n78A</w:t>
            </w:r>
          </w:p>
          <w:p w14:paraId="570BAE49"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DC_2A-66A-66A_n78(2A)</w:t>
            </w:r>
          </w:p>
          <w:p w14:paraId="7629F93D" w14:textId="77777777" w:rsidR="00BC616D" w:rsidRDefault="00BC616D">
            <w:pPr>
              <w:pStyle w:val="TAC"/>
              <w:rPr>
                <w:rFonts w:eastAsia="MS Mincho"/>
              </w:rPr>
            </w:pPr>
            <w:r>
              <w:rPr>
                <w:rFonts w:eastAsia="Malgun Gothic" w:cs="Arial"/>
                <w:kern w:val="2"/>
                <w:szCs w:val="24"/>
                <w:lang w:eastAsia="ko-KR"/>
              </w:rPr>
              <w:t>DC_2A_n66A-n78A</w:t>
            </w:r>
          </w:p>
        </w:tc>
        <w:tc>
          <w:tcPr>
            <w:tcW w:w="868" w:type="dxa"/>
            <w:tcBorders>
              <w:top w:val="single" w:sz="4" w:space="0" w:color="auto"/>
              <w:left w:val="single" w:sz="4" w:space="0" w:color="auto"/>
              <w:bottom w:val="single" w:sz="4" w:space="0" w:color="auto"/>
              <w:right w:val="single" w:sz="4" w:space="0" w:color="auto"/>
            </w:tcBorders>
            <w:hideMark/>
          </w:tcPr>
          <w:p w14:paraId="434B9E62" w14:textId="77777777" w:rsidR="00BC616D" w:rsidRDefault="00BC616D">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4707EDF1" w14:textId="77777777" w:rsidR="00BC616D" w:rsidRDefault="00BC616D">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6401650"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A4B3C9"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91ECC0" w14:textId="77777777" w:rsidR="00BC616D" w:rsidRDefault="00BC616D">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09346D93"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5C627D" w14:textId="77777777" w:rsidR="00BC616D" w:rsidRDefault="00BC616D">
            <w:pPr>
              <w:pStyle w:val="TAC"/>
            </w:pPr>
            <w:r>
              <w:rPr>
                <w:rFonts w:eastAsia="Malgun Gothic" w:cs="Arial"/>
                <w:kern w:val="2"/>
                <w:szCs w:val="24"/>
                <w:lang w:eastAsia="ko-KR"/>
              </w:rPr>
              <w:t>N/A</w:t>
            </w:r>
          </w:p>
        </w:tc>
      </w:tr>
      <w:tr w:rsidR="00BC616D" w14:paraId="59D51151" w14:textId="77777777" w:rsidTr="00BC616D">
        <w:trPr>
          <w:trHeight w:val="54"/>
          <w:jc w:val="center"/>
        </w:trPr>
        <w:tc>
          <w:tcPr>
            <w:tcW w:w="2259" w:type="dxa"/>
            <w:tcBorders>
              <w:top w:val="nil"/>
              <w:left w:val="single" w:sz="4" w:space="0" w:color="auto"/>
              <w:bottom w:val="nil"/>
              <w:right w:val="single" w:sz="4" w:space="0" w:color="auto"/>
            </w:tcBorders>
          </w:tcPr>
          <w:p w14:paraId="14C12E3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16BE89" w14:textId="77777777" w:rsidR="00BC616D" w:rsidRDefault="00BC616D">
            <w:pPr>
              <w:pStyle w:val="TAC"/>
              <w:rPr>
                <w:rFonts w:eastAsia="MS Mincho"/>
              </w:rPr>
            </w:pPr>
            <w:r>
              <w:rPr>
                <w:rFonts w:eastAsia="Malgun Gothic" w:cs="Arial"/>
                <w:kern w:val="2"/>
                <w:szCs w:val="24"/>
                <w:lang w:eastAsia="ko-KR"/>
              </w:rPr>
              <w:t>66/n66</w:t>
            </w:r>
          </w:p>
        </w:tc>
        <w:tc>
          <w:tcPr>
            <w:tcW w:w="1066" w:type="dxa"/>
            <w:tcBorders>
              <w:top w:val="single" w:sz="4" w:space="0" w:color="auto"/>
              <w:left w:val="single" w:sz="4" w:space="0" w:color="auto"/>
              <w:bottom w:val="single" w:sz="4" w:space="0" w:color="auto"/>
              <w:right w:val="single" w:sz="4" w:space="0" w:color="auto"/>
            </w:tcBorders>
            <w:noWrap/>
            <w:hideMark/>
          </w:tcPr>
          <w:p w14:paraId="4D985D58" w14:textId="77777777" w:rsidR="00BC616D" w:rsidRDefault="00BC616D">
            <w:pPr>
              <w:pStyle w:val="TAC"/>
              <w:rPr>
                <w:rFonts w:eastAsia="MS Mincho"/>
              </w:rPr>
            </w:pPr>
            <w:r>
              <w:rPr>
                <w:rFonts w:eastAsia="Malgun Gothic" w:cs="Arial"/>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6941CF0F"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B16757"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D635DE" w14:textId="77777777" w:rsidR="00BC616D" w:rsidRDefault="00BC616D">
            <w:pPr>
              <w:pStyle w:val="TAC"/>
              <w:rPr>
                <w:rFonts w:eastAsia="MS Mincho"/>
              </w:rPr>
            </w:pPr>
            <w:r>
              <w:rPr>
                <w:rFonts w:eastAsia="Malgun Gothic" w:cs="Arial"/>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20DD6782" w14:textId="77777777" w:rsidR="00BC616D" w:rsidRDefault="00BC616D">
            <w:pPr>
              <w:pStyle w:val="TAC"/>
              <w:rPr>
                <w:rFonts w:eastAsia="Malgun Gothic"/>
                <w:lang w:eastAsia="ko-KR"/>
              </w:rPr>
            </w:pPr>
            <w:r>
              <w:rPr>
                <w:rFonts w:cs="Arial"/>
                <w:kern w:val="2"/>
                <w:szCs w:val="24"/>
                <w:lang w:eastAsia="zh-CN"/>
              </w:rPr>
              <w:t>10.3</w:t>
            </w:r>
          </w:p>
        </w:tc>
        <w:tc>
          <w:tcPr>
            <w:tcW w:w="1248" w:type="dxa"/>
            <w:tcBorders>
              <w:top w:val="single" w:sz="4" w:space="0" w:color="auto"/>
              <w:left w:val="single" w:sz="4" w:space="0" w:color="auto"/>
              <w:bottom w:val="single" w:sz="4" w:space="0" w:color="auto"/>
              <w:right w:val="single" w:sz="4" w:space="0" w:color="auto"/>
            </w:tcBorders>
            <w:hideMark/>
          </w:tcPr>
          <w:p w14:paraId="68D8A23E"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BC616D" w14:paraId="37AAA82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E0646B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1D4933B" w14:textId="77777777" w:rsidR="00BC616D" w:rsidRDefault="00BC616D">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3211EB7" w14:textId="77777777" w:rsidR="00BC616D" w:rsidRDefault="00BC616D">
            <w:pPr>
              <w:pStyle w:val="TAC"/>
              <w:rPr>
                <w:rFonts w:eastAsia="MS Mincho"/>
              </w:rPr>
            </w:pPr>
            <w:r>
              <w:rPr>
                <w:rFonts w:eastAsia="Malgun Gothic" w:cs="Arial"/>
                <w:kern w:val="2"/>
                <w:szCs w:val="24"/>
                <w:lang w:eastAsia="ko-KR"/>
              </w:rPr>
              <w:t>3480</w:t>
            </w:r>
          </w:p>
        </w:tc>
        <w:tc>
          <w:tcPr>
            <w:tcW w:w="747" w:type="dxa"/>
            <w:tcBorders>
              <w:top w:val="single" w:sz="4" w:space="0" w:color="auto"/>
              <w:left w:val="single" w:sz="4" w:space="0" w:color="auto"/>
              <w:bottom w:val="single" w:sz="4" w:space="0" w:color="auto"/>
              <w:right w:val="single" w:sz="4" w:space="0" w:color="auto"/>
            </w:tcBorders>
            <w:noWrap/>
            <w:hideMark/>
          </w:tcPr>
          <w:p w14:paraId="68A43BFA"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F9DDC6E" w14:textId="77777777" w:rsidR="00BC616D" w:rsidRDefault="00BC616D">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1E5667" w14:textId="77777777" w:rsidR="00BC616D" w:rsidRDefault="00BC616D">
            <w:pPr>
              <w:pStyle w:val="TAC"/>
              <w:rPr>
                <w:rFonts w:eastAsia="MS Mincho"/>
              </w:rPr>
            </w:pPr>
            <w:r>
              <w:rPr>
                <w:rFonts w:cs="Arial"/>
                <w:kern w:val="2"/>
                <w:szCs w:val="24"/>
                <w:lang w:eastAsia="zh-CN"/>
              </w:rPr>
              <w:t>3480</w:t>
            </w:r>
          </w:p>
        </w:tc>
        <w:tc>
          <w:tcPr>
            <w:tcW w:w="700" w:type="dxa"/>
            <w:tcBorders>
              <w:top w:val="single" w:sz="4" w:space="0" w:color="auto"/>
              <w:left w:val="single" w:sz="4" w:space="0" w:color="auto"/>
              <w:bottom w:val="single" w:sz="4" w:space="0" w:color="auto"/>
              <w:right w:val="single" w:sz="4" w:space="0" w:color="auto"/>
            </w:tcBorders>
            <w:hideMark/>
          </w:tcPr>
          <w:p w14:paraId="34E5A3BB"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C70F81" w14:textId="77777777" w:rsidR="00BC616D" w:rsidRDefault="00BC616D">
            <w:pPr>
              <w:pStyle w:val="TAC"/>
            </w:pPr>
            <w:r>
              <w:rPr>
                <w:rFonts w:eastAsia="Malgun Gothic" w:cs="Arial"/>
                <w:kern w:val="2"/>
                <w:szCs w:val="24"/>
                <w:lang w:eastAsia="ko-KR"/>
              </w:rPr>
              <w:t>N/A</w:t>
            </w:r>
          </w:p>
        </w:tc>
      </w:tr>
      <w:tr w:rsidR="00BC616D" w14:paraId="259EC04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9017CF1" w14:textId="77777777" w:rsidR="00BC616D" w:rsidRDefault="00BC616D">
            <w:pPr>
              <w:pStyle w:val="TAC"/>
              <w:rPr>
                <w:lang w:eastAsia="ko-KR"/>
              </w:rPr>
            </w:pPr>
            <w:r>
              <w:rPr>
                <w:lang w:eastAsia="ko-KR"/>
              </w:rPr>
              <w:t>DC_2A-66A_n78A</w:t>
            </w:r>
          </w:p>
          <w:p w14:paraId="3922F9CD" w14:textId="77777777" w:rsidR="00BC616D" w:rsidRDefault="00BC616D">
            <w:pPr>
              <w:pStyle w:val="TAC"/>
              <w:rPr>
                <w:lang w:eastAsia="ko-KR"/>
              </w:rPr>
            </w:pPr>
            <w:r>
              <w:rPr>
                <w:color w:val="000000"/>
                <w:lang w:eastAsia="zh-CN"/>
              </w:rPr>
              <w:t>DC_2A-66A_n78(2A)</w:t>
            </w:r>
          </w:p>
          <w:p w14:paraId="0DD5F58F" w14:textId="77777777" w:rsidR="00BC616D" w:rsidRDefault="00BC616D">
            <w:pPr>
              <w:pStyle w:val="TAC"/>
              <w:rPr>
                <w:lang w:eastAsia="ko-KR"/>
              </w:rPr>
            </w:pPr>
            <w:r>
              <w:rPr>
                <w:lang w:eastAsia="ko-KR"/>
              </w:rPr>
              <w:t>DC_2A-66A-66A_n78A</w:t>
            </w:r>
          </w:p>
          <w:p w14:paraId="643A1862" w14:textId="77777777" w:rsidR="00BC616D" w:rsidRDefault="00BC616D">
            <w:pPr>
              <w:pStyle w:val="TAC"/>
              <w:rPr>
                <w:lang w:eastAsia="ko-KR"/>
              </w:rPr>
            </w:pPr>
            <w:r>
              <w:rPr>
                <w:color w:val="000000"/>
                <w:lang w:eastAsia="zh-CN"/>
              </w:rPr>
              <w:t>DC_2A-66A-66A_n78(2A)</w:t>
            </w:r>
          </w:p>
          <w:p w14:paraId="23C6529A" w14:textId="77777777" w:rsidR="00BC616D" w:rsidRDefault="00BC616D">
            <w:pPr>
              <w:pStyle w:val="TAC"/>
              <w:rPr>
                <w:lang w:eastAsia="zh-CN"/>
              </w:rPr>
            </w:pPr>
            <w:r>
              <w:t>DC_2A_n66A-n78</w:t>
            </w:r>
            <w:r>
              <w:rPr>
                <w:lang w:eastAsia="zh-CN"/>
              </w:rPr>
              <w:t>(2A)</w:t>
            </w:r>
          </w:p>
          <w:p w14:paraId="0A5BA01C" w14:textId="77777777" w:rsidR="00BC616D" w:rsidRDefault="00BC616D">
            <w:pPr>
              <w:pStyle w:val="TAC"/>
              <w:rPr>
                <w:lang w:eastAsia="zh-CN"/>
              </w:rPr>
            </w:pPr>
            <w:r>
              <w:t>DC_2A_n66(2A)-n78A</w:t>
            </w:r>
          </w:p>
          <w:p w14:paraId="781A148E" w14:textId="77777777" w:rsidR="00BC616D" w:rsidRDefault="00BC616D">
            <w:pPr>
              <w:pStyle w:val="TAC"/>
              <w:rPr>
                <w:rFonts w:eastAsia="MS Mincho"/>
              </w:rPr>
            </w:pPr>
            <w:r>
              <w:t>DC_2A_n66</w:t>
            </w:r>
            <w:r>
              <w:rPr>
                <w:lang w:eastAsia="zh-CN"/>
              </w:rPr>
              <w:t>(2A)</w:t>
            </w:r>
            <w:r>
              <w:t>-n78</w:t>
            </w:r>
            <w:r>
              <w:rPr>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1B93893E" w14:textId="77777777" w:rsidR="00BC616D" w:rsidRDefault="00BC616D">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0604DA88" w14:textId="77777777" w:rsidR="00BC616D" w:rsidRDefault="00BC616D">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03404011"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E6898B"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376A45" w14:textId="77777777" w:rsidR="00BC616D" w:rsidRDefault="00BC616D">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75F4C290" w14:textId="77777777" w:rsidR="00BC616D" w:rsidRDefault="00BC616D">
            <w:pPr>
              <w:pStyle w:val="TAC"/>
              <w:rPr>
                <w:rFonts w:eastAsia="Malgun Gothic"/>
                <w:lang w:eastAsia="ko-KR"/>
              </w:rPr>
            </w:pPr>
            <w:r>
              <w:rPr>
                <w:rFonts w:cs="Arial"/>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49D904EC"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3400D6AB" w14:textId="77777777" w:rsidTr="00BC616D">
        <w:trPr>
          <w:trHeight w:val="54"/>
          <w:jc w:val="center"/>
        </w:trPr>
        <w:tc>
          <w:tcPr>
            <w:tcW w:w="2259" w:type="dxa"/>
            <w:tcBorders>
              <w:top w:val="nil"/>
              <w:left w:val="single" w:sz="4" w:space="0" w:color="auto"/>
              <w:bottom w:val="nil"/>
              <w:right w:val="single" w:sz="4" w:space="0" w:color="auto"/>
            </w:tcBorders>
          </w:tcPr>
          <w:p w14:paraId="5642546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ABF41D" w14:textId="77777777" w:rsidR="00BC616D" w:rsidRDefault="00BC616D">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64C0E56F" w14:textId="77777777" w:rsidR="00BC616D" w:rsidRDefault="00BC616D">
            <w:pPr>
              <w:pStyle w:val="TAC"/>
              <w:rPr>
                <w:rFonts w:eastAsia="MS Mincho"/>
              </w:rPr>
            </w:pPr>
            <w:r>
              <w:rPr>
                <w:rFonts w:eastAsia="Malgun Gothic" w:cs="Arial"/>
                <w:kern w:val="2"/>
                <w:szCs w:val="24"/>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572EB88D"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6AE246"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77643B" w14:textId="77777777" w:rsidR="00BC616D" w:rsidRDefault="00BC616D">
            <w:pPr>
              <w:pStyle w:val="TAC"/>
              <w:rPr>
                <w:rFonts w:eastAsia="MS Mincho"/>
              </w:rPr>
            </w:pPr>
            <w:r>
              <w:rPr>
                <w:rFonts w:eastAsia="Malgun Gothic" w:cs="Arial"/>
                <w:kern w:val="2"/>
                <w:szCs w:val="24"/>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84D0C3E"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DB7413" w14:textId="77777777" w:rsidR="00BC616D" w:rsidRDefault="00BC616D">
            <w:pPr>
              <w:pStyle w:val="TAC"/>
            </w:pPr>
            <w:r>
              <w:rPr>
                <w:rFonts w:eastAsia="Malgun Gothic" w:cs="Arial"/>
                <w:kern w:val="2"/>
                <w:szCs w:val="24"/>
                <w:lang w:eastAsia="ko-KR"/>
              </w:rPr>
              <w:t>N/A</w:t>
            </w:r>
          </w:p>
        </w:tc>
      </w:tr>
      <w:tr w:rsidR="00BC616D" w14:paraId="0822832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F3828D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83042A" w14:textId="77777777" w:rsidR="00BC616D" w:rsidRDefault="00BC616D">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5438D1B" w14:textId="77777777" w:rsidR="00BC616D" w:rsidRDefault="00BC616D">
            <w:pPr>
              <w:pStyle w:val="TAC"/>
              <w:rPr>
                <w:rFonts w:eastAsia="MS Mincho"/>
              </w:rPr>
            </w:pPr>
            <w:r>
              <w:rPr>
                <w:rFonts w:eastAsia="Malgun Gothic" w:cs="Arial"/>
                <w:kern w:val="2"/>
                <w:szCs w:val="24"/>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6B893A72"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940800" w14:textId="77777777" w:rsidR="00BC616D" w:rsidRDefault="00BC616D">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03A0B8" w14:textId="77777777" w:rsidR="00BC616D" w:rsidRDefault="00BC616D">
            <w:pPr>
              <w:pStyle w:val="TAC"/>
              <w:rPr>
                <w:rFonts w:eastAsia="MS Mincho"/>
              </w:rPr>
            </w:pPr>
            <w:r>
              <w:rPr>
                <w:rFonts w:cs="Arial"/>
                <w:kern w:val="2"/>
                <w:szCs w:val="24"/>
                <w:lang w:eastAsia="zh-CN"/>
              </w:rPr>
              <w:t>3700</w:t>
            </w:r>
          </w:p>
        </w:tc>
        <w:tc>
          <w:tcPr>
            <w:tcW w:w="700" w:type="dxa"/>
            <w:tcBorders>
              <w:top w:val="single" w:sz="4" w:space="0" w:color="auto"/>
              <w:left w:val="single" w:sz="4" w:space="0" w:color="auto"/>
              <w:bottom w:val="single" w:sz="4" w:space="0" w:color="auto"/>
              <w:right w:val="single" w:sz="4" w:space="0" w:color="auto"/>
            </w:tcBorders>
            <w:hideMark/>
          </w:tcPr>
          <w:p w14:paraId="62399FF0"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B9A602" w14:textId="77777777" w:rsidR="00BC616D" w:rsidRDefault="00BC616D">
            <w:pPr>
              <w:pStyle w:val="TAC"/>
            </w:pPr>
            <w:r>
              <w:rPr>
                <w:rFonts w:eastAsia="Malgun Gothic" w:cs="Arial"/>
                <w:kern w:val="2"/>
                <w:szCs w:val="24"/>
                <w:lang w:eastAsia="ko-KR"/>
              </w:rPr>
              <w:t>N/A</w:t>
            </w:r>
          </w:p>
        </w:tc>
      </w:tr>
      <w:tr w:rsidR="00BC616D" w14:paraId="75B8269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F0F3721"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DC_2A-66A_n78A</w:t>
            </w:r>
          </w:p>
          <w:p w14:paraId="75C2C866" w14:textId="77777777" w:rsidR="00BC616D" w:rsidRDefault="00BC616D">
            <w:pPr>
              <w:pStyle w:val="TAC"/>
              <w:rPr>
                <w:rFonts w:eastAsia="Malgun Gothic" w:cs="Arial"/>
                <w:kern w:val="2"/>
                <w:szCs w:val="24"/>
                <w:lang w:eastAsia="ko-KR"/>
              </w:rPr>
            </w:pPr>
            <w:r>
              <w:rPr>
                <w:rFonts w:cs="Arial"/>
                <w:color w:val="000000"/>
                <w:szCs w:val="18"/>
                <w:lang w:eastAsia="zh-CN"/>
              </w:rPr>
              <w:t>DC_2A-66A_n78(2A)</w:t>
            </w:r>
          </w:p>
          <w:p w14:paraId="4C8EE1F9"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DC_2A-66A-66A_n78A</w:t>
            </w:r>
          </w:p>
          <w:p w14:paraId="207FDD1C" w14:textId="77777777" w:rsidR="00BC616D" w:rsidRDefault="00BC616D">
            <w:pPr>
              <w:pStyle w:val="TAC"/>
              <w:rPr>
                <w:rFonts w:eastAsia="MS Mincho"/>
              </w:rPr>
            </w:pPr>
            <w:r>
              <w:rPr>
                <w:rFonts w:cs="Arial"/>
                <w:color w:val="000000"/>
                <w:szCs w:val="18"/>
                <w:lang w:eastAsia="zh-CN"/>
              </w:rPr>
              <w:t>DC_2A-66A-66A_n78(2A)</w:t>
            </w:r>
          </w:p>
        </w:tc>
        <w:tc>
          <w:tcPr>
            <w:tcW w:w="868" w:type="dxa"/>
            <w:tcBorders>
              <w:top w:val="single" w:sz="4" w:space="0" w:color="auto"/>
              <w:left w:val="single" w:sz="4" w:space="0" w:color="auto"/>
              <w:bottom w:val="single" w:sz="4" w:space="0" w:color="auto"/>
              <w:right w:val="single" w:sz="4" w:space="0" w:color="auto"/>
            </w:tcBorders>
            <w:hideMark/>
          </w:tcPr>
          <w:p w14:paraId="645231DE" w14:textId="77777777" w:rsidR="00BC616D" w:rsidRDefault="00BC616D">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4050026A" w14:textId="77777777" w:rsidR="00BC616D" w:rsidRDefault="00BC616D">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8798482"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DD4D90"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F55B16" w14:textId="77777777" w:rsidR="00BC616D" w:rsidRDefault="00BC616D">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1BB449AA" w14:textId="77777777" w:rsidR="00BC616D" w:rsidRDefault="00BC616D">
            <w:pPr>
              <w:pStyle w:val="TAC"/>
              <w:rPr>
                <w:rFonts w:eastAsia="Malgun Gothic"/>
                <w:lang w:eastAsia="ko-KR"/>
              </w:rPr>
            </w:pPr>
            <w:r>
              <w:rPr>
                <w:rFonts w:cs="Arial"/>
                <w:kern w:val="2"/>
                <w:szCs w:val="24"/>
                <w:lang w:eastAsia="zh-CN"/>
              </w:rPr>
              <w:t>9.1</w:t>
            </w:r>
          </w:p>
        </w:tc>
        <w:tc>
          <w:tcPr>
            <w:tcW w:w="1248" w:type="dxa"/>
            <w:tcBorders>
              <w:top w:val="single" w:sz="4" w:space="0" w:color="auto"/>
              <w:left w:val="single" w:sz="4" w:space="0" w:color="auto"/>
              <w:bottom w:val="single" w:sz="4" w:space="0" w:color="auto"/>
              <w:right w:val="single" w:sz="4" w:space="0" w:color="auto"/>
            </w:tcBorders>
            <w:hideMark/>
          </w:tcPr>
          <w:p w14:paraId="6E7ABD2C"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BC616D" w14:paraId="198B2673" w14:textId="77777777" w:rsidTr="00BC616D">
        <w:trPr>
          <w:trHeight w:val="54"/>
          <w:jc w:val="center"/>
        </w:trPr>
        <w:tc>
          <w:tcPr>
            <w:tcW w:w="2259" w:type="dxa"/>
            <w:tcBorders>
              <w:top w:val="nil"/>
              <w:left w:val="single" w:sz="4" w:space="0" w:color="auto"/>
              <w:bottom w:val="nil"/>
              <w:right w:val="single" w:sz="4" w:space="0" w:color="auto"/>
            </w:tcBorders>
          </w:tcPr>
          <w:p w14:paraId="34AD2E0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2CB5473" w14:textId="77777777" w:rsidR="00BC616D" w:rsidRDefault="00BC616D">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7D73A96C" w14:textId="77777777" w:rsidR="00BC616D" w:rsidRDefault="00BC616D">
            <w:pPr>
              <w:pStyle w:val="TAC"/>
              <w:rPr>
                <w:rFonts w:eastAsia="MS Mincho"/>
              </w:rPr>
            </w:pPr>
            <w:r>
              <w:rPr>
                <w:rFonts w:eastAsia="Malgun Gothic" w:cs="Arial"/>
                <w:kern w:val="2"/>
                <w:szCs w:val="24"/>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593798EE"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F2D6AD"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227A1F" w14:textId="77777777" w:rsidR="00BC616D" w:rsidRDefault="00BC616D">
            <w:pPr>
              <w:pStyle w:val="TAC"/>
              <w:rPr>
                <w:rFonts w:eastAsia="MS Mincho"/>
              </w:rPr>
            </w:pPr>
            <w:r>
              <w:rPr>
                <w:rFonts w:eastAsia="Malgun Gothic" w:cs="Arial"/>
                <w:kern w:val="2"/>
                <w:szCs w:val="24"/>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4CB3D7D8"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6C587B" w14:textId="77777777" w:rsidR="00BC616D" w:rsidRDefault="00BC616D">
            <w:pPr>
              <w:pStyle w:val="TAC"/>
            </w:pPr>
            <w:r>
              <w:rPr>
                <w:rFonts w:eastAsia="Malgun Gothic" w:cs="Arial"/>
                <w:kern w:val="2"/>
                <w:szCs w:val="24"/>
                <w:lang w:eastAsia="ko-KR"/>
              </w:rPr>
              <w:t>N/A</w:t>
            </w:r>
          </w:p>
        </w:tc>
      </w:tr>
      <w:tr w:rsidR="00BC616D" w14:paraId="16E470A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4ED35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0F3223" w14:textId="77777777" w:rsidR="00BC616D" w:rsidRDefault="00BC616D">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B0327A8" w14:textId="77777777" w:rsidR="00BC616D" w:rsidRDefault="00BC616D">
            <w:pPr>
              <w:pStyle w:val="TAC"/>
              <w:rPr>
                <w:rFonts w:eastAsia="MS Mincho"/>
              </w:rPr>
            </w:pPr>
            <w:r>
              <w:rPr>
                <w:rFonts w:eastAsia="Malgun Gothic" w:cs="Arial"/>
                <w:kern w:val="2"/>
                <w:szCs w:val="24"/>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631521AF"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CBA259E" w14:textId="77777777" w:rsidR="00BC616D" w:rsidRDefault="00BC616D">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41FF94" w14:textId="77777777" w:rsidR="00BC616D" w:rsidRDefault="00BC616D">
            <w:pPr>
              <w:pStyle w:val="TAC"/>
              <w:rPr>
                <w:rFonts w:eastAsia="MS Mincho"/>
              </w:rPr>
            </w:pPr>
            <w:r>
              <w:rPr>
                <w:rFonts w:cs="Arial"/>
                <w:kern w:val="2"/>
                <w:szCs w:val="24"/>
                <w:lang w:eastAsia="zh-CN"/>
              </w:rPr>
              <w:t>3350</w:t>
            </w:r>
          </w:p>
        </w:tc>
        <w:tc>
          <w:tcPr>
            <w:tcW w:w="700" w:type="dxa"/>
            <w:tcBorders>
              <w:top w:val="single" w:sz="4" w:space="0" w:color="auto"/>
              <w:left w:val="single" w:sz="4" w:space="0" w:color="auto"/>
              <w:bottom w:val="single" w:sz="4" w:space="0" w:color="auto"/>
              <w:right w:val="single" w:sz="4" w:space="0" w:color="auto"/>
            </w:tcBorders>
            <w:hideMark/>
          </w:tcPr>
          <w:p w14:paraId="1AF6C129"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5D070F" w14:textId="77777777" w:rsidR="00BC616D" w:rsidRDefault="00BC616D">
            <w:pPr>
              <w:pStyle w:val="TAC"/>
            </w:pPr>
            <w:r>
              <w:rPr>
                <w:rFonts w:eastAsia="Malgun Gothic" w:cs="Arial"/>
                <w:kern w:val="2"/>
                <w:szCs w:val="24"/>
                <w:lang w:eastAsia="ko-KR"/>
              </w:rPr>
              <w:t>N/A</w:t>
            </w:r>
          </w:p>
        </w:tc>
      </w:tr>
      <w:tr w:rsidR="00BC616D" w14:paraId="061B8E7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4C2F5A9"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DC_2A-66A_n78A</w:t>
            </w:r>
          </w:p>
          <w:p w14:paraId="56572E4F" w14:textId="77777777" w:rsidR="00BC616D" w:rsidRDefault="00BC616D">
            <w:pPr>
              <w:pStyle w:val="TAC"/>
              <w:rPr>
                <w:rFonts w:eastAsia="Malgun Gothic" w:cs="Arial"/>
                <w:kern w:val="2"/>
                <w:szCs w:val="24"/>
                <w:lang w:eastAsia="ko-KR"/>
              </w:rPr>
            </w:pPr>
            <w:r>
              <w:rPr>
                <w:rFonts w:cs="Arial"/>
                <w:color w:val="000000"/>
                <w:szCs w:val="18"/>
                <w:lang w:eastAsia="zh-CN"/>
              </w:rPr>
              <w:t>DC_2A-66A_n78(2A)</w:t>
            </w:r>
          </w:p>
          <w:p w14:paraId="69986556"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DC_2A-66A-66A_n78A</w:t>
            </w:r>
          </w:p>
          <w:p w14:paraId="16748FE0" w14:textId="77777777" w:rsidR="00BC616D" w:rsidRDefault="00BC616D">
            <w:pPr>
              <w:pStyle w:val="TAC"/>
              <w:rPr>
                <w:rFonts w:eastAsia="MS Mincho"/>
              </w:rPr>
            </w:pPr>
            <w:r>
              <w:rPr>
                <w:rFonts w:cs="Arial"/>
                <w:color w:val="000000"/>
                <w:szCs w:val="18"/>
                <w:lang w:eastAsia="zh-CN"/>
              </w:rPr>
              <w:t>DC_2A-66A-66A_n78(2A)</w:t>
            </w:r>
          </w:p>
        </w:tc>
        <w:tc>
          <w:tcPr>
            <w:tcW w:w="868" w:type="dxa"/>
            <w:tcBorders>
              <w:top w:val="single" w:sz="4" w:space="0" w:color="auto"/>
              <w:left w:val="single" w:sz="4" w:space="0" w:color="auto"/>
              <w:bottom w:val="single" w:sz="4" w:space="0" w:color="auto"/>
              <w:right w:val="single" w:sz="4" w:space="0" w:color="auto"/>
            </w:tcBorders>
            <w:hideMark/>
          </w:tcPr>
          <w:p w14:paraId="10C052FA" w14:textId="77777777" w:rsidR="00BC616D" w:rsidRDefault="00BC616D">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3D3C090D" w14:textId="77777777" w:rsidR="00BC616D" w:rsidRDefault="00BC616D">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3341575"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280C42"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6B2940" w14:textId="77777777" w:rsidR="00BC616D" w:rsidRDefault="00BC616D">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391A5DF5" w14:textId="77777777" w:rsidR="00BC616D" w:rsidRDefault="00BC616D">
            <w:pPr>
              <w:pStyle w:val="TAC"/>
              <w:rPr>
                <w:rFonts w:eastAsia="Malgun Gothic"/>
                <w:lang w:eastAsia="ko-KR"/>
              </w:rPr>
            </w:pPr>
            <w:r>
              <w:rPr>
                <w:rFonts w:cs="Arial"/>
                <w:kern w:val="2"/>
                <w:szCs w:val="24"/>
                <w:lang w:eastAsia="zh-CN"/>
              </w:rPr>
              <w:t>2.1</w:t>
            </w:r>
          </w:p>
        </w:tc>
        <w:tc>
          <w:tcPr>
            <w:tcW w:w="1248" w:type="dxa"/>
            <w:tcBorders>
              <w:top w:val="single" w:sz="4" w:space="0" w:color="auto"/>
              <w:left w:val="single" w:sz="4" w:space="0" w:color="auto"/>
              <w:bottom w:val="single" w:sz="4" w:space="0" w:color="auto"/>
              <w:right w:val="single" w:sz="4" w:space="0" w:color="auto"/>
            </w:tcBorders>
            <w:hideMark/>
          </w:tcPr>
          <w:p w14:paraId="43935473" w14:textId="77777777" w:rsidR="00BC616D" w:rsidRDefault="00BC616D">
            <w:pPr>
              <w:pStyle w:val="TAC"/>
              <w:rPr>
                <w:rFonts w:cs="Arial"/>
                <w:kern w:val="2"/>
                <w:szCs w:val="24"/>
                <w:lang w:eastAsia="zh-CN"/>
              </w:rPr>
            </w:pPr>
            <w:r>
              <w:rPr>
                <w:rFonts w:cs="Arial"/>
                <w:kern w:val="2"/>
                <w:szCs w:val="24"/>
                <w:lang w:eastAsia="ja-JP"/>
              </w:rPr>
              <w:t>IMD5</w:t>
            </w:r>
          </w:p>
        </w:tc>
      </w:tr>
      <w:tr w:rsidR="00BC616D" w14:paraId="2C2A23FD" w14:textId="77777777" w:rsidTr="00BC616D">
        <w:trPr>
          <w:trHeight w:val="54"/>
          <w:jc w:val="center"/>
        </w:trPr>
        <w:tc>
          <w:tcPr>
            <w:tcW w:w="2259" w:type="dxa"/>
            <w:tcBorders>
              <w:top w:val="nil"/>
              <w:left w:val="single" w:sz="4" w:space="0" w:color="auto"/>
              <w:bottom w:val="nil"/>
              <w:right w:val="single" w:sz="4" w:space="0" w:color="auto"/>
            </w:tcBorders>
          </w:tcPr>
          <w:p w14:paraId="6A34C75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D02E39" w14:textId="77777777" w:rsidR="00BC616D" w:rsidRDefault="00BC616D">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E89FD7A" w14:textId="77777777" w:rsidR="00BC616D" w:rsidRDefault="00BC616D">
            <w:pPr>
              <w:pStyle w:val="TAC"/>
              <w:rPr>
                <w:rFonts w:eastAsia="MS Mincho"/>
              </w:rPr>
            </w:pPr>
            <w:r>
              <w:rPr>
                <w:rFonts w:eastAsia="Malgun Gothic" w:cs="Arial"/>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2ECDF0B6"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984338" w14:textId="77777777" w:rsidR="00BC616D" w:rsidRDefault="00BC616D">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5791A9" w14:textId="77777777" w:rsidR="00BC616D" w:rsidRDefault="00BC616D">
            <w:pPr>
              <w:pStyle w:val="TAC"/>
              <w:rPr>
                <w:rFonts w:eastAsia="MS Mincho"/>
              </w:rPr>
            </w:pPr>
            <w:r>
              <w:rPr>
                <w:rFonts w:eastAsia="Malgun Gothic" w:cs="Arial"/>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4B7BE3D3"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DFF0EA" w14:textId="77777777" w:rsidR="00BC616D" w:rsidRDefault="00BC616D">
            <w:pPr>
              <w:pStyle w:val="TAC"/>
            </w:pPr>
            <w:r>
              <w:rPr>
                <w:rFonts w:eastAsia="Malgun Gothic" w:cs="Arial"/>
                <w:kern w:val="2"/>
                <w:szCs w:val="24"/>
                <w:lang w:eastAsia="ko-KR"/>
              </w:rPr>
              <w:t>N/A</w:t>
            </w:r>
          </w:p>
        </w:tc>
      </w:tr>
      <w:tr w:rsidR="00BC616D" w14:paraId="57D2437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7B378C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B2E2CC8" w14:textId="77777777" w:rsidR="00BC616D" w:rsidRDefault="00BC616D">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578EC77" w14:textId="77777777" w:rsidR="00BC616D" w:rsidRDefault="00BC616D">
            <w:pPr>
              <w:pStyle w:val="TAC"/>
              <w:rPr>
                <w:rFonts w:eastAsia="MS Mincho"/>
              </w:rPr>
            </w:pPr>
            <w:r>
              <w:rPr>
                <w:rFonts w:eastAsia="Malgun Gothic" w:cs="Arial"/>
                <w:kern w:val="2"/>
                <w:szCs w:val="24"/>
                <w:lang w:eastAsia="ko-KR"/>
              </w:rPr>
              <w:t>3620</w:t>
            </w:r>
          </w:p>
        </w:tc>
        <w:tc>
          <w:tcPr>
            <w:tcW w:w="747" w:type="dxa"/>
            <w:tcBorders>
              <w:top w:val="single" w:sz="4" w:space="0" w:color="auto"/>
              <w:left w:val="single" w:sz="4" w:space="0" w:color="auto"/>
              <w:bottom w:val="single" w:sz="4" w:space="0" w:color="auto"/>
              <w:right w:val="single" w:sz="4" w:space="0" w:color="auto"/>
            </w:tcBorders>
            <w:noWrap/>
            <w:hideMark/>
          </w:tcPr>
          <w:p w14:paraId="6B147C27"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EBC5BA" w14:textId="77777777" w:rsidR="00BC616D" w:rsidRDefault="00BC616D">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0D373A" w14:textId="77777777" w:rsidR="00BC616D" w:rsidRDefault="00BC616D">
            <w:pPr>
              <w:pStyle w:val="TAC"/>
              <w:rPr>
                <w:rFonts w:eastAsia="MS Mincho"/>
              </w:rPr>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690C90EC"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209A75" w14:textId="77777777" w:rsidR="00BC616D" w:rsidRDefault="00BC616D">
            <w:pPr>
              <w:pStyle w:val="TAC"/>
            </w:pPr>
            <w:r>
              <w:rPr>
                <w:rFonts w:eastAsia="Malgun Gothic" w:cs="Arial"/>
                <w:kern w:val="2"/>
                <w:szCs w:val="24"/>
                <w:lang w:eastAsia="ko-KR"/>
              </w:rPr>
              <w:t>N/A</w:t>
            </w:r>
          </w:p>
        </w:tc>
      </w:tr>
      <w:tr w:rsidR="00BC616D" w14:paraId="51043ED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873C2BD" w14:textId="77777777" w:rsidR="00BC616D" w:rsidRDefault="00BC616D">
            <w:pPr>
              <w:pStyle w:val="TAC"/>
            </w:pPr>
            <w:r>
              <w:t>DC_2A_n66A-n78A</w:t>
            </w:r>
          </w:p>
          <w:p w14:paraId="4C02AC91" w14:textId="77777777" w:rsidR="00BC616D" w:rsidRDefault="00BC616D">
            <w:pPr>
              <w:pStyle w:val="TAC"/>
              <w:rPr>
                <w:lang w:eastAsia="zh-CN"/>
              </w:rPr>
            </w:pPr>
            <w:r>
              <w:t>DC_2A_n66A-n78</w:t>
            </w:r>
            <w:r>
              <w:rPr>
                <w:lang w:eastAsia="zh-CN"/>
              </w:rPr>
              <w:t>(2A)</w:t>
            </w:r>
          </w:p>
          <w:p w14:paraId="1DA323B3" w14:textId="77777777" w:rsidR="00BC616D" w:rsidRDefault="00BC616D">
            <w:pPr>
              <w:pStyle w:val="TAC"/>
              <w:rPr>
                <w:lang w:eastAsia="zh-CN"/>
              </w:rPr>
            </w:pPr>
            <w:r>
              <w:t>DC_2A_n66(2A)-n78A</w:t>
            </w:r>
          </w:p>
          <w:p w14:paraId="169D4885" w14:textId="77777777" w:rsidR="00BC616D" w:rsidRDefault="00BC616D">
            <w:pPr>
              <w:pStyle w:val="TAC"/>
              <w:rPr>
                <w:rFonts w:eastAsia="MS Mincho"/>
              </w:rPr>
            </w:pPr>
            <w:r>
              <w:t>DC_2A_n66</w:t>
            </w:r>
            <w:r>
              <w:rPr>
                <w:lang w:eastAsia="zh-CN"/>
              </w:rPr>
              <w:t>(2A)</w:t>
            </w:r>
            <w:r>
              <w:t>-n78</w:t>
            </w:r>
            <w:r>
              <w:rPr>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2AF3DC87" w14:textId="77777777" w:rsidR="00BC616D" w:rsidRDefault="00BC616D">
            <w:pPr>
              <w:pStyle w:val="TAC"/>
              <w:rPr>
                <w:rFonts w:eastAsia="Malgun Gothic" w:cs="Arial"/>
                <w:kern w:val="2"/>
                <w:szCs w:val="24"/>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85FE216" w14:textId="77777777" w:rsidR="00BC616D" w:rsidRDefault="00BC616D">
            <w:pPr>
              <w:pStyle w:val="TAC"/>
              <w:rPr>
                <w:rFonts w:eastAsia="Malgun Gothic" w:cs="Arial"/>
                <w:kern w:val="2"/>
                <w:szCs w:val="24"/>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417144ED"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6E1742"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7F0CAD" w14:textId="77777777" w:rsidR="00BC616D" w:rsidRDefault="00BC616D">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hideMark/>
          </w:tcPr>
          <w:p w14:paraId="1016308D"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5153AF"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72E03AAF" w14:textId="77777777" w:rsidTr="00BC616D">
        <w:trPr>
          <w:trHeight w:val="54"/>
          <w:jc w:val="center"/>
        </w:trPr>
        <w:tc>
          <w:tcPr>
            <w:tcW w:w="2259" w:type="dxa"/>
            <w:tcBorders>
              <w:top w:val="nil"/>
              <w:left w:val="single" w:sz="4" w:space="0" w:color="auto"/>
              <w:bottom w:val="nil"/>
              <w:right w:val="single" w:sz="4" w:space="0" w:color="auto"/>
            </w:tcBorders>
          </w:tcPr>
          <w:p w14:paraId="2AEB5E8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29713A7" w14:textId="77777777" w:rsidR="00BC616D" w:rsidRDefault="00BC616D">
            <w:pPr>
              <w:pStyle w:val="TAC"/>
              <w:rPr>
                <w:rFonts w:eastAsia="Malgun Gothic" w:cs="Arial"/>
                <w:kern w:val="2"/>
                <w:szCs w:val="24"/>
                <w:lang w:eastAsia="ko-KR"/>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18D9ABA3" w14:textId="77777777" w:rsidR="00BC616D" w:rsidRDefault="00BC616D">
            <w:pPr>
              <w:pStyle w:val="TAC"/>
              <w:rPr>
                <w:rFonts w:eastAsia="Malgun Gothic" w:cs="Arial"/>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719A4801"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C94C9E"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8D25C9" w14:textId="77777777" w:rsidR="00BC616D" w:rsidRDefault="00BC616D">
            <w:pPr>
              <w:pStyle w:val="TAC"/>
              <w:rPr>
                <w:rFonts w:cs="Arial"/>
                <w:kern w:val="2"/>
                <w:szCs w:val="24"/>
                <w:lang w:eastAsia="zh-CN"/>
              </w:rPr>
            </w:pPr>
            <w:r>
              <w:t>2140</w:t>
            </w:r>
          </w:p>
        </w:tc>
        <w:tc>
          <w:tcPr>
            <w:tcW w:w="700" w:type="dxa"/>
            <w:tcBorders>
              <w:top w:val="single" w:sz="4" w:space="0" w:color="auto"/>
              <w:left w:val="single" w:sz="4" w:space="0" w:color="auto"/>
              <w:bottom w:val="single" w:sz="4" w:space="0" w:color="auto"/>
              <w:right w:val="single" w:sz="4" w:space="0" w:color="auto"/>
            </w:tcBorders>
            <w:hideMark/>
          </w:tcPr>
          <w:p w14:paraId="48EF686F"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86510E"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0886F845" w14:textId="77777777" w:rsidTr="00BC616D">
        <w:trPr>
          <w:trHeight w:val="54"/>
          <w:jc w:val="center"/>
        </w:trPr>
        <w:tc>
          <w:tcPr>
            <w:tcW w:w="2259" w:type="dxa"/>
            <w:tcBorders>
              <w:top w:val="nil"/>
              <w:left w:val="single" w:sz="4" w:space="0" w:color="auto"/>
              <w:bottom w:val="nil"/>
              <w:right w:val="single" w:sz="4" w:space="0" w:color="auto"/>
            </w:tcBorders>
          </w:tcPr>
          <w:p w14:paraId="1F38390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F1435F" w14:textId="77777777" w:rsidR="00BC616D" w:rsidRDefault="00BC616D">
            <w:pPr>
              <w:pStyle w:val="TAC"/>
              <w:rPr>
                <w:rFonts w:eastAsia="Malgun Gothic" w:cs="Arial"/>
                <w:kern w:val="2"/>
                <w:szCs w:val="24"/>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4B26E54" w14:textId="77777777" w:rsidR="00BC616D" w:rsidRDefault="00BC616D">
            <w:pPr>
              <w:pStyle w:val="TAC"/>
              <w:rPr>
                <w:rFonts w:eastAsia="Malgun Gothic" w:cs="Arial"/>
                <w:kern w:val="2"/>
                <w:szCs w:val="24"/>
                <w:lang w:eastAsia="ko-KR"/>
              </w:rPr>
            </w:pPr>
            <w:r>
              <w:t>3620</w:t>
            </w:r>
          </w:p>
        </w:tc>
        <w:tc>
          <w:tcPr>
            <w:tcW w:w="747" w:type="dxa"/>
            <w:tcBorders>
              <w:top w:val="single" w:sz="4" w:space="0" w:color="auto"/>
              <w:left w:val="single" w:sz="4" w:space="0" w:color="auto"/>
              <w:bottom w:val="single" w:sz="4" w:space="0" w:color="auto"/>
              <w:right w:val="single" w:sz="4" w:space="0" w:color="auto"/>
            </w:tcBorders>
            <w:noWrap/>
            <w:hideMark/>
          </w:tcPr>
          <w:p w14:paraId="6C3F45AF" w14:textId="77777777" w:rsidR="00BC616D" w:rsidRDefault="00BC616D">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613B1E" w14:textId="77777777" w:rsidR="00BC616D" w:rsidRDefault="00BC616D">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725C124" w14:textId="77777777" w:rsidR="00BC616D" w:rsidRDefault="00BC616D">
            <w:pPr>
              <w:pStyle w:val="TAC"/>
              <w:rPr>
                <w:rFonts w:cs="Arial"/>
                <w:kern w:val="2"/>
                <w:szCs w:val="24"/>
                <w:lang w:eastAsia="zh-CN"/>
              </w:rPr>
            </w:pPr>
            <w:r>
              <w:t>3620</w:t>
            </w:r>
          </w:p>
        </w:tc>
        <w:tc>
          <w:tcPr>
            <w:tcW w:w="700" w:type="dxa"/>
            <w:tcBorders>
              <w:top w:val="single" w:sz="4" w:space="0" w:color="auto"/>
              <w:left w:val="single" w:sz="4" w:space="0" w:color="auto"/>
              <w:bottom w:val="single" w:sz="4" w:space="0" w:color="auto"/>
              <w:right w:val="single" w:sz="4" w:space="0" w:color="auto"/>
            </w:tcBorders>
            <w:hideMark/>
          </w:tcPr>
          <w:p w14:paraId="7E6F7AB6" w14:textId="77777777" w:rsidR="00BC616D" w:rsidRDefault="00BC616D">
            <w:pPr>
              <w:pStyle w:val="TAC"/>
              <w:rPr>
                <w:rFonts w:eastAsia="Malgun Gothic" w:cs="Arial"/>
                <w:kern w:val="2"/>
                <w:szCs w:val="24"/>
                <w:lang w:eastAsia="ko-KR"/>
              </w:rPr>
            </w:pPr>
            <w:r>
              <w:rPr>
                <w:rFonts w:eastAsia="Malgun Gothic" w:cs="Arial"/>
                <w:kern w:val="2"/>
                <w:szCs w:val="24"/>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15C3830B" w14:textId="77777777" w:rsidR="00BC616D" w:rsidRDefault="00BC616D">
            <w:pPr>
              <w:pStyle w:val="TAC"/>
              <w:rPr>
                <w:rFonts w:eastAsia="Malgun Gothic" w:cs="Arial"/>
                <w:kern w:val="2"/>
                <w:szCs w:val="24"/>
                <w:lang w:eastAsia="ko-KR"/>
              </w:rPr>
            </w:pPr>
            <w:r>
              <w:rPr>
                <w:rFonts w:eastAsia="Malgun Gothic" w:cs="Arial"/>
                <w:kern w:val="2"/>
                <w:szCs w:val="24"/>
                <w:lang w:eastAsia="ko-KR"/>
              </w:rPr>
              <w:t>IMD2</w:t>
            </w:r>
          </w:p>
        </w:tc>
      </w:tr>
      <w:tr w:rsidR="00BC616D" w14:paraId="1750F2F7" w14:textId="77777777" w:rsidTr="00BC616D">
        <w:trPr>
          <w:trHeight w:val="54"/>
          <w:jc w:val="center"/>
        </w:trPr>
        <w:tc>
          <w:tcPr>
            <w:tcW w:w="2259" w:type="dxa"/>
            <w:tcBorders>
              <w:top w:val="nil"/>
              <w:left w:val="single" w:sz="4" w:space="0" w:color="auto"/>
              <w:bottom w:val="nil"/>
              <w:right w:val="single" w:sz="4" w:space="0" w:color="auto"/>
            </w:tcBorders>
          </w:tcPr>
          <w:p w14:paraId="3CEF162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32B582" w14:textId="77777777" w:rsidR="00BC616D" w:rsidRDefault="00BC616D">
            <w:pPr>
              <w:pStyle w:val="TAC"/>
              <w:rPr>
                <w:rFonts w:eastAsia="Malgun Gothic" w:cs="Arial"/>
                <w:kern w:val="2"/>
                <w:szCs w:val="24"/>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36A0B0E" w14:textId="77777777" w:rsidR="00BC616D" w:rsidRDefault="00BC616D">
            <w:pPr>
              <w:pStyle w:val="TAC"/>
              <w:rPr>
                <w:rFonts w:eastAsia="Malgun Gothic" w:cs="Arial"/>
                <w:kern w:val="2"/>
                <w:szCs w:val="24"/>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3636CEDC"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AA9F4B"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FADE41F" w14:textId="77777777" w:rsidR="00BC616D" w:rsidRDefault="00BC616D">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hideMark/>
          </w:tcPr>
          <w:p w14:paraId="4D157E69"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9F5371"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2A19B0C6" w14:textId="77777777" w:rsidTr="00BC616D">
        <w:trPr>
          <w:trHeight w:val="54"/>
          <w:jc w:val="center"/>
        </w:trPr>
        <w:tc>
          <w:tcPr>
            <w:tcW w:w="2259" w:type="dxa"/>
            <w:tcBorders>
              <w:top w:val="nil"/>
              <w:left w:val="single" w:sz="4" w:space="0" w:color="auto"/>
              <w:bottom w:val="nil"/>
              <w:right w:val="single" w:sz="4" w:space="0" w:color="auto"/>
            </w:tcBorders>
          </w:tcPr>
          <w:p w14:paraId="1785AA3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DF3067" w14:textId="77777777" w:rsidR="00BC616D" w:rsidRDefault="00BC616D">
            <w:pPr>
              <w:pStyle w:val="TAC"/>
              <w:rPr>
                <w:rFonts w:eastAsia="Malgun Gothic" w:cs="Arial"/>
                <w:kern w:val="2"/>
                <w:szCs w:val="24"/>
                <w:lang w:eastAsia="ko-KR"/>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7650E35D" w14:textId="77777777" w:rsidR="00BC616D" w:rsidRDefault="00BC616D">
            <w:pPr>
              <w:pStyle w:val="TAC"/>
              <w:rPr>
                <w:rFonts w:eastAsia="Malgun Gothic" w:cs="Arial"/>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182F620C"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D11231"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BB3C59B" w14:textId="77777777" w:rsidR="00BC616D" w:rsidRDefault="00BC616D">
            <w:pPr>
              <w:pStyle w:val="TAC"/>
              <w:rPr>
                <w:rFonts w:cs="Arial"/>
                <w:kern w:val="2"/>
                <w:szCs w:val="24"/>
                <w:lang w:eastAsia="zh-CN"/>
              </w:rPr>
            </w:pPr>
            <w:r>
              <w:t>2140</w:t>
            </w:r>
          </w:p>
        </w:tc>
        <w:tc>
          <w:tcPr>
            <w:tcW w:w="700" w:type="dxa"/>
            <w:tcBorders>
              <w:top w:val="single" w:sz="4" w:space="0" w:color="auto"/>
              <w:left w:val="single" w:sz="4" w:space="0" w:color="auto"/>
              <w:bottom w:val="single" w:sz="4" w:space="0" w:color="auto"/>
              <w:right w:val="single" w:sz="4" w:space="0" w:color="auto"/>
            </w:tcBorders>
            <w:hideMark/>
          </w:tcPr>
          <w:p w14:paraId="2AB0A30D"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6BF819"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0D223EF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69F5F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B25DE64" w14:textId="77777777" w:rsidR="00BC616D" w:rsidRDefault="00BC616D">
            <w:pPr>
              <w:pStyle w:val="TAC"/>
              <w:rPr>
                <w:rFonts w:eastAsia="Malgun Gothic" w:cs="Arial"/>
                <w:kern w:val="2"/>
                <w:szCs w:val="24"/>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6D16FCF" w14:textId="77777777" w:rsidR="00BC616D" w:rsidRDefault="00BC616D">
            <w:pPr>
              <w:pStyle w:val="TAC"/>
              <w:rPr>
                <w:rFonts w:eastAsia="Malgun Gothic" w:cs="Arial"/>
                <w:kern w:val="2"/>
                <w:szCs w:val="24"/>
                <w:lang w:eastAsia="ko-KR"/>
              </w:rPr>
            </w:pPr>
            <w:r>
              <w:t>3340</w:t>
            </w:r>
          </w:p>
        </w:tc>
        <w:tc>
          <w:tcPr>
            <w:tcW w:w="747" w:type="dxa"/>
            <w:tcBorders>
              <w:top w:val="single" w:sz="4" w:space="0" w:color="auto"/>
              <w:left w:val="single" w:sz="4" w:space="0" w:color="auto"/>
              <w:bottom w:val="single" w:sz="4" w:space="0" w:color="auto"/>
              <w:right w:val="single" w:sz="4" w:space="0" w:color="auto"/>
            </w:tcBorders>
            <w:noWrap/>
            <w:hideMark/>
          </w:tcPr>
          <w:p w14:paraId="7BBB04A1" w14:textId="77777777" w:rsidR="00BC616D" w:rsidRDefault="00BC616D">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0AD89AD" w14:textId="77777777" w:rsidR="00BC616D" w:rsidRDefault="00BC616D">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C878EFC" w14:textId="77777777" w:rsidR="00BC616D" w:rsidRDefault="00BC616D">
            <w:pPr>
              <w:pStyle w:val="TAC"/>
              <w:rPr>
                <w:rFonts w:cs="Arial"/>
                <w:kern w:val="2"/>
                <w:szCs w:val="24"/>
                <w:lang w:eastAsia="zh-CN"/>
              </w:rPr>
            </w:pPr>
            <w:r>
              <w:t>3340</w:t>
            </w:r>
          </w:p>
        </w:tc>
        <w:tc>
          <w:tcPr>
            <w:tcW w:w="700" w:type="dxa"/>
            <w:tcBorders>
              <w:top w:val="single" w:sz="4" w:space="0" w:color="auto"/>
              <w:left w:val="single" w:sz="4" w:space="0" w:color="auto"/>
              <w:bottom w:val="single" w:sz="4" w:space="0" w:color="auto"/>
              <w:right w:val="single" w:sz="4" w:space="0" w:color="auto"/>
            </w:tcBorders>
            <w:hideMark/>
          </w:tcPr>
          <w:p w14:paraId="67852AEB" w14:textId="77777777" w:rsidR="00BC616D" w:rsidRDefault="00BC616D">
            <w:pPr>
              <w:pStyle w:val="TAC"/>
              <w:rPr>
                <w:rFonts w:eastAsia="Malgun Gothic" w:cs="Arial"/>
                <w:kern w:val="2"/>
                <w:szCs w:val="24"/>
                <w:lang w:eastAsia="ko-KR"/>
              </w:rPr>
            </w:pPr>
            <w:r>
              <w:rPr>
                <w:rFonts w:eastAsia="Malgun Gothic" w:cs="Arial"/>
                <w:kern w:val="2"/>
                <w:szCs w:val="24"/>
                <w:lang w:eastAsia="ko-KR"/>
              </w:rPr>
              <w:t>8.9</w:t>
            </w:r>
          </w:p>
        </w:tc>
        <w:tc>
          <w:tcPr>
            <w:tcW w:w="1248" w:type="dxa"/>
            <w:tcBorders>
              <w:top w:val="single" w:sz="4" w:space="0" w:color="auto"/>
              <w:left w:val="single" w:sz="4" w:space="0" w:color="auto"/>
              <w:bottom w:val="single" w:sz="4" w:space="0" w:color="auto"/>
              <w:right w:val="single" w:sz="4" w:space="0" w:color="auto"/>
            </w:tcBorders>
            <w:hideMark/>
          </w:tcPr>
          <w:p w14:paraId="7ACC5D3F" w14:textId="77777777" w:rsidR="00BC616D" w:rsidRDefault="00BC616D">
            <w:pPr>
              <w:pStyle w:val="TAC"/>
              <w:rPr>
                <w:rFonts w:eastAsia="Malgun Gothic" w:cs="Arial"/>
                <w:kern w:val="2"/>
                <w:szCs w:val="24"/>
                <w:lang w:eastAsia="ko-KR"/>
              </w:rPr>
            </w:pPr>
            <w:r>
              <w:rPr>
                <w:rFonts w:eastAsia="Malgun Gothic" w:cs="Arial"/>
                <w:kern w:val="2"/>
                <w:szCs w:val="24"/>
                <w:lang w:eastAsia="ko-KR"/>
              </w:rPr>
              <w:t>IMD4</w:t>
            </w:r>
          </w:p>
        </w:tc>
      </w:tr>
      <w:tr w:rsidR="00BC616D" w14:paraId="35A1E68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5D62D9E" w14:textId="77777777" w:rsidR="00BC616D" w:rsidRDefault="00BC616D">
            <w:pPr>
              <w:pStyle w:val="TAC"/>
              <w:rPr>
                <w:rFonts w:eastAsia="Malgun Gothic" w:cs="Arial"/>
                <w:kern w:val="2"/>
                <w:szCs w:val="24"/>
                <w:lang w:eastAsia="ko-KR"/>
              </w:rPr>
            </w:pPr>
            <w:r>
              <w:rPr>
                <w:rFonts w:cs="Arial"/>
                <w:lang w:eastAsia="ja-JP"/>
              </w:rPr>
              <w:t>DC_2A-71A_n38A</w:t>
            </w:r>
          </w:p>
          <w:p w14:paraId="34A106D4" w14:textId="77777777" w:rsidR="00BC616D" w:rsidRDefault="00BC616D">
            <w:pPr>
              <w:pStyle w:val="TAC"/>
              <w:rPr>
                <w:rFonts w:cs="Arial"/>
                <w:lang w:eastAsia="ja-JP"/>
              </w:rPr>
            </w:pPr>
            <w:r>
              <w:rPr>
                <w:rFonts w:cs="Arial"/>
                <w:lang w:eastAsia="ja-JP"/>
              </w:rPr>
              <w:t>DC_2A-2A-71A_n38A</w:t>
            </w:r>
          </w:p>
        </w:tc>
        <w:tc>
          <w:tcPr>
            <w:tcW w:w="868" w:type="dxa"/>
            <w:tcBorders>
              <w:top w:val="single" w:sz="4" w:space="0" w:color="auto"/>
              <w:left w:val="single" w:sz="4" w:space="0" w:color="auto"/>
              <w:bottom w:val="single" w:sz="4" w:space="0" w:color="auto"/>
              <w:right w:val="single" w:sz="4" w:space="0" w:color="auto"/>
            </w:tcBorders>
            <w:hideMark/>
          </w:tcPr>
          <w:p w14:paraId="208FB362" w14:textId="77777777" w:rsidR="00BC616D" w:rsidRDefault="00BC616D">
            <w:pPr>
              <w:pStyle w:val="TAC"/>
              <w:rPr>
                <w:rFonts w:eastAsia="MS Mincho"/>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43E16B34" w14:textId="77777777" w:rsidR="00BC616D" w:rsidRDefault="00BC616D">
            <w:pPr>
              <w:pStyle w:val="TAC"/>
              <w:rPr>
                <w:rFonts w:eastAsia="MS Mincho"/>
              </w:rPr>
            </w:pPr>
            <w:r>
              <w:rPr>
                <w:rFonts w:cs="Arial"/>
              </w:rPr>
              <w:t>1862</w:t>
            </w:r>
          </w:p>
        </w:tc>
        <w:tc>
          <w:tcPr>
            <w:tcW w:w="747" w:type="dxa"/>
            <w:tcBorders>
              <w:top w:val="single" w:sz="4" w:space="0" w:color="auto"/>
              <w:left w:val="single" w:sz="4" w:space="0" w:color="auto"/>
              <w:bottom w:val="single" w:sz="4" w:space="0" w:color="auto"/>
              <w:right w:val="single" w:sz="4" w:space="0" w:color="auto"/>
            </w:tcBorders>
            <w:noWrap/>
            <w:hideMark/>
          </w:tcPr>
          <w:p w14:paraId="39DA7100"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2DCEF1"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68A108" w14:textId="77777777" w:rsidR="00BC616D" w:rsidRDefault="00BC616D">
            <w:pPr>
              <w:pStyle w:val="TAC"/>
              <w:rPr>
                <w:rFonts w:eastAsia="MS Mincho"/>
              </w:rPr>
            </w:pPr>
            <w:r>
              <w:rPr>
                <w:rFonts w:cs="Arial"/>
              </w:rPr>
              <w:t>1942</w:t>
            </w:r>
          </w:p>
        </w:tc>
        <w:tc>
          <w:tcPr>
            <w:tcW w:w="700" w:type="dxa"/>
            <w:tcBorders>
              <w:top w:val="single" w:sz="4" w:space="0" w:color="auto"/>
              <w:left w:val="single" w:sz="4" w:space="0" w:color="auto"/>
              <w:bottom w:val="single" w:sz="4" w:space="0" w:color="auto"/>
              <w:right w:val="single" w:sz="4" w:space="0" w:color="auto"/>
            </w:tcBorders>
            <w:hideMark/>
          </w:tcPr>
          <w:p w14:paraId="4CF6938F" w14:textId="77777777" w:rsidR="00BC616D" w:rsidRDefault="00BC616D">
            <w:pPr>
              <w:pStyle w:val="TAC"/>
              <w:rPr>
                <w:rFonts w:eastAsia="MS Mincho"/>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hideMark/>
          </w:tcPr>
          <w:p w14:paraId="2A87C51E" w14:textId="77777777" w:rsidR="00BC616D" w:rsidRDefault="00BC616D">
            <w:pPr>
              <w:pStyle w:val="TAC"/>
              <w:rPr>
                <w:rFonts w:eastAsia="MS Mincho"/>
              </w:rPr>
            </w:pPr>
            <w:r>
              <w:rPr>
                <w:rFonts w:eastAsia="Malgun Gothic"/>
                <w:kern w:val="2"/>
                <w:szCs w:val="24"/>
                <w:lang w:eastAsia="ko-KR"/>
              </w:rPr>
              <w:t>IMD2</w:t>
            </w:r>
          </w:p>
        </w:tc>
      </w:tr>
      <w:tr w:rsidR="00BC616D" w14:paraId="68E95584" w14:textId="77777777" w:rsidTr="00BC616D">
        <w:trPr>
          <w:trHeight w:val="54"/>
          <w:jc w:val="center"/>
        </w:trPr>
        <w:tc>
          <w:tcPr>
            <w:tcW w:w="2259" w:type="dxa"/>
            <w:tcBorders>
              <w:top w:val="nil"/>
              <w:left w:val="single" w:sz="4" w:space="0" w:color="auto"/>
              <w:bottom w:val="nil"/>
              <w:right w:val="single" w:sz="4" w:space="0" w:color="auto"/>
            </w:tcBorders>
          </w:tcPr>
          <w:p w14:paraId="1F152EE5"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AB4D1F9" w14:textId="77777777" w:rsidR="00BC616D" w:rsidRDefault="00BC616D">
            <w:pPr>
              <w:pStyle w:val="TAC"/>
              <w:rPr>
                <w:rFonts w:eastAsia="MS Mincho"/>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hideMark/>
          </w:tcPr>
          <w:p w14:paraId="55E7FB92" w14:textId="77777777" w:rsidR="00BC616D" w:rsidRDefault="00BC616D">
            <w:pPr>
              <w:pStyle w:val="TAC"/>
              <w:rPr>
                <w:rFonts w:eastAsia="MS Mincho"/>
              </w:rPr>
            </w:pPr>
            <w:r>
              <w:rPr>
                <w:rFonts w:eastAsia="Malgun Gothic"/>
                <w:kern w:val="2"/>
                <w:szCs w:val="24"/>
                <w:lang w:eastAsia="ko-KR"/>
              </w:rPr>
              <w:t>668</w:t>
            </w:r>
          </w:p>
        </w:tc>
        <w:tc>
          <w:tcPr>
            <w:tcW w:w="747" w:type="dxa"/>
            <w:tcBorders>
              <w:top w:val="single" w:sz="4" w:space="0" w:color="auto"/>
              <w:left w:val="single" w:sz="4" w:space="0" w:color="auto"/>
              <w:bottom w:val="single" w:sz="4" w:space="0" w:color="auto"/>
              <w:right w:val="single" w:sz="4" w:space="0" w:color="auto"/>
            </w:tcBorders>
            <w:noWrap/>
            <w:hideMark/>
          </w:tcPr>
          <w:p w14:paraId="3FAB0022"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30E801"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41250F" w14:textId="77777777" w:rsidR="00BC616D" w:rsidRDefault="00BC616D">
            <w:pPr>
              <w:pStyle w:val="TAC"/>
              <w:rPr>
                <w:rFonts w:eastAsia="MS Mincho"/>
              </w:rPr>
            </w:pPr>
            <w:r>
              <w:rPr>
                <w:rFonts w:cs="Arial"/>
              </w:rPr>
              <w:t>622</w:t>
            </w:r>
          </w:p>
        </w:tc>
        <w:tc>
          <w:tcPr>
            <w:tcW w:w="700" w:type="dxa"/>
            <w:tcBorders>
              <w:top w:val="single" w:sz="4" w:space="0" w:color="auto"/>
              <w:left w:val="single" w:sz="4" w:space="0" w:color="auto"/>
              <w:bottom w:val="single" w:sz="4" w:space="0" w:color="auto"/>
              <w:right w:val="single" w:sz="4" w:space="0" w:color="auto"/>
            </w:tcBorders>
            <w:hideMark/>
          </w:tcPr>
          <w:p w14:paraId="3F37A137"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30A2FB" w14:textId="77777777" w:rsidR="00BC616D" w:rsidRDefault="00BC616D">
            <w:pPr>
              <w:pStyle w:val="TAC"/>
              <w:rPr>
                <w:rFonts w:eastAsia="MS Mincho"/>
              </w:rPr>
            </w:pPr>
            <w:r>
              <w:rPr>
                <w:rFonts w:eastAsia="Malgun Gothic"/>
                <w:kern w:val="2"/>
                <w:szCs w:val="24"/>
                <w:lang w:eastAsia="ko-KR"/>
              </w:rPr>
              <w:t>N/A</w:t>
            </w:r>
          </w:p>
        </w:tc>
      </w:tr>
      <w:tr w:rsidR="00BC616D" w14:paraId="740D387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A829D17"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FD16A06" w14:textId="77777777" w:rsidR="00BC616D" w:rsidRDefault="00BC616D">
            <w:pPr>
              <w:pStyle w:val="TAC"/>
              <w:rPr>
                <w:rFonts w:eastAsia="MS Mincho"/>
              </w:rPr>
            </w:pPr>
            <w:r>
              <w:rPr>
                <w:rFonts w:eastAsia="Malgun Gothic"/>
                <w:lang w:eastAsia="ko-KR"/>
              </w:rPr>
              <w:t>n38</w:t>
            </w:r>
          </w:p>
        </w:tc>
        <w:tc>
          <w:tcPr>
            <w:tcW w:w="1066" w:type="dxa"/>
            <w:tcBorders>
              <w:top w:val="single" w:sz="4" w:space="0" w:color="auto"/>
              <w:left w:val="single" w:sz="4" w:space="0" w:color="auto"/>
              <w:bottom w:val="single" w:sz="4" w:space="0" w:color="auto"/>
              <w:right w:val="single" w:sz="4" w:space="0" w:color="auto"/>
            </w:tcBorders>
            <w:noWrap/>
            <w:hideMark/>
          </w:tcPr>
          <w:p w14:paraId="7FDD4CE1" w14:textId="77777777" w:rsidR="00BC616D" w:rsidRDefault="00BC616D">
            <w:pPr>
              <w:pStyle w:val="TAC"/>
              <w:rPr>
                <w:rFonts w:eastAsia="MS Mincho"/>
              </w:rPr>
            </w:pPr>
            <w:r>
              <w:rPr>
                <w:rFonts w:eastAsia="Malgun Gothic"/>
                <w:kern w:val="2"/>
                <w:szCs w:val="24"/>
                <w:lang w:eastAsia="ko-KR"/>
              </w:rPr>
              <w:t>2610</w:t>
            </w:r>
          </w:p>
        </w:tc>
        <w:tc>
          <w:tcPr>
            <w:tcW w:w="747" w:type="dxa"/>
            <w:tcBorders>
              <w:top w:val="single" w:sz="4" w:space="0" w:color="auto"/>
              <w:left w:val="single" w:sz="4" w:space="0" w:color="auto"/>
              <w:bottom w:val="single" w:sz="4" w:space="0" w:color="auto"/>
              <w:right w:val="single" w:sz="4" w:space="0" w:color="auto"/>
            </w:tcBorders>
            <w:noWrap/>
            <w:hideMark/>
          </w:tcPr>
          <w:p w14:paraId="67DB58BC" w14:textId="77777777" w:rsidR="00BC616D" w:rsidRDefault="00BC616D">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E80E05" w14:textId="77777777" w:rsidR="00BC616D" w:rsidRDefault="00BC616D">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6EBAF8" w14:textId="77777777" w:rsidR="00BC616D" w:rsidRDefault="00BC616D">
            <w:pPr>
              <w:pStyle w:val="TAC"/>
              <w:rPr>
                <w:rFonts w:eastAsia="MS Mincho"/>
              </w:rPr>
            </w:pPr>
            <w:r>
              <w:rPr>
                <w:rFonts w:eastAsia="Malgun Gothic"/>
                <w:kern w:val="2"/>
                <w:szCs w:val="24"/>
                <w:lang w:eastAsia="ko-KR"/>
              </w:rPr>
              <w:t>2610</w:t>
            </w:r>
          </w:p>
        </w:tc>
        <w:tc>
          <w:tcPr>
            <w:tcW w:w="700" w:type="dxa"/>
            <w:tcBorders>
              <w:top w:val="single" w:sz="4" w:space="0" w:color="auto"/>
              <w:left w:val="single" w:sz="4" w:space="0" w:color="auto"/>
              <w:bottom w:val="single" w:sz="4" w:space="0" w:color="auto"/>
              <w:right w:val="single" w:sz="4" w:space="0" w:color="auto"/>
            </w:tcBorders>
            <w:hideMark/>
          </w:tcPr>
          <w:p w14:paraId="74079E2C"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4BF545" w14:textId="77777777" w:rsidR="00BC616D" w:rsidRDefault="00BC616D">
            <w:pPr>
              <w:pStyle w:val="TAC"/>
              <w:rPr>
                <w:rFonts w:eastAsia="MS Mincho"/>
              </w:rPr>
            </w:pPr>
            <w:r>
              <w:rPr>
                <w:rFonts w:eastAsia="Malgun Gothic"/>
                <w:kern w:val="2"/>
                <w:szCs w:val="24"/>
                <w:lang w:eastAsia="ko-KR"/>
              </w:rPr>
              <w:t>N/A</w:t>
            </w:r>
          </w:p>
        </w:tc>
      </w:tr>
      <w:tr w:rsidR="00BC616D" w14:paraId="208F3F00"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3A3D5793" w14:textId="77777777" w:rsidR="00BC616D" w:rsidRDefault="00BC616D">
            <w:pPr>
              <w:pStyle w:val="TAC"/>
            </w:pPr>
            <w:r>
              <w:t>DC_2A-71A_n41A</w:t>
            </w:r>
          </w:p>
          <w:p w14:paraId="5E556A8F" w14:textId="77777777" w:rsidR="00BC616D" w:rsidRDefault="00BC616D">
            <w:pPr>
              <w:pStyle w:val="TAC"/>
              <w:rPr>
                <w:rFonts w:cs="Arial"/>
                <w:lang w:eastAsia="ja-JP"/>
              </w:rPr>
            </w:pPr>
            <w:r>
              <w:t>DC_2A-2A-71A_n41A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DE5C6B8" w14:textId="77777777" w:rsidR="00BC616D" w:rsidRDefault="00BC616D">
            <w:pPr>
              <w:pStyle w:val="TAC"/>
              <w:rPr>
                <w:rFonts w:eastAsia="Malgun Gothic"/>
                <w:lang w:eastAsia="ko-KR"/>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05415B" w14:textId="77777777" w:rsidR="00BC616D" w:rsidRDefault="00BC616D">
            <w:pPr>
              <w:pStyle w:val="TAC"/>
              <w:rPr>
                <w:rFonts w:eastAsia="Malgun Gothic"/>
                <w:kern w:val="2"/>
                <w:szCs w:val="24"/>
                <w:lang w:eastAsia="ko-KR"/>
              </w:rPr>
            </w:pPr>
            <w:r>
              <w:rPr>
                <w:rFonts w:cs="Arial"/>
              </w:rPr>
              <w:t>1862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BA928F5" w14:textId="77777777" w:rsidR="00BC616D" w:rsidRDefault="00BC616D">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395243B" w14:textId="77777777" w:rsidR="00BC616D" w:rsidRDefault="00BC616D">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9BD47B" w14:textId="77777777" w:rsidR="00BC616D" w:rsidRDefault="00BC616D">
            <w:pPr>
              <w:pStyle w:val="TAC"/>
              <w:rPr>
                <w:rFonts w:eastAsia="Malgun Gothic"/>
                <w:kern w:val="2"/>
                <w:szCs w:val="24"/>
                <w:lang w:eastAsia="ko-KR"/>
              </w:rPr>
            </w:pPr>
            <w:r>
              <w:rPr>
                <w:rFonts w:cs="Arial"/>
              </w:rPr>
              <w:t>1942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43365D9" w14:textId="77777777" w:rsidR="00BC616D" w:rsidRDefault="00BC616D">
            <w:pPr>
              <w:pStyle w:val="TAC"/>
              <w:rPr>
                <w:rFonts w:eastAsia="Malgun Gothic"/>
                <w:kern w:val="2"/>
                <w:szCs w:val="24"/>
                <w:lang w:eastAsia="ko-KR"/>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2D716B7" w14:textId="77777777" w:rsidR="00BC616D" w:rsidRDefault="00BC616D">
            <w:pPr>
              <w:pStyle w:val="TAC"/>
              <w:rPr>
                <w:rFonts w:eastAsia="Malgun Gothic"/>
                <w:kern w:val="2"/>
                <w:szCs w:val="24"/>
                <w:lang w:eastAsia="ko-KR"/>
              </w:rPr>
            </w:pPr>
            <w:r>
              <w:rPr>
                <w:rFonts w:eastAsia="Malgun Gothic"/>
                <w:kern w:val="2"/>
                <w:szCs w:val="24"/>
                <w:lang w:eastAsia="ko-KR"/>
              </w:rPr>
              <w:t>IMD2</w:t>
            </w:r>
          </w:p>
        </w:tc>
      </w:tr>
      <w:tr w:rsidR="00BC616D" w14:paraId="21B68AD5"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270B8A5"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685D05" w14:textId="77777777" w:rsidR="00BC616D" w:rsidRDefault="00BC616D">
            <w:pPr>
              <w:pStyle w:val="TAC"/>
              <w:rPr>
                <w:rFonts w:eastAsia="Malgun Gothic"/>
                <w:lang w:eastAsia="ko-KR"/>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3C562CF" w14:textId="77777777" w:rsidR="00BC616D" w:rsidRDefault="00BC616D">
            <w:pPr>
              <w:pStyle w:val="TAC"/>
              <w:rPr>
                <w:rFonts w:eastAsia="Malgun Gothic"/>
                <w:kern w:val="2"/>
                <w:szCs w:val="24"/>
                <w:lang w:eastAsia="ko-KR"/>
              </w:rPr>
            </w:pPr>
            <w:r>
              <w:rPr>
                <w:rFonts w:eastAsia="Malgun Gothic"/>
                <w:kern w:val="2"/>
                <w:szCs w:val="24"/>
                <w:lang w:eastAsia="ko-KR"/>
              </w:rPr>
              <w:t>668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6C5871" w14:textId="77777777" w:rsidR="00BC616D" w:rsidRDefault="00BC616D">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89DE8F" w14:textId="77777777" w:rsidR="00BC616D" w:rsidRDefault="00BC616D">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2C0949" w14:textId="77777777" w:rsidR="00BC616D" w:rsidRDefault="00BC616D">
            <w:pPr>
              <w:pStyle w:val="TAC"/>
              <w:rPr>
                <w:rFonts w:eastAsia="Malgun Gothic"/>
                <w:kern w:val="2"/>
                <w:szCs w:val="24"/>
                <w:lang w:eastAsia="ko-KR"/>
              </w:rPr>
            </w:pPr>
            <w:r>
              <w:rPr>
                <w:rFonts w:cs="Arial"/>
              </w:rPr>
              <w:t>622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6D2098"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88306D"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61D187EF"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2F8E0EC"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D9ABE1" w14:textId="77777777" w:rsidR="00BC616D" w:rsidRDefault="00BC616D">
            <w:pPr>
              <w:pStyle w:val="TAC"/>
              <w:rPr>
                <w:rFonts w:eastAsia="Malgun Gothic"/>
                <w:lang w:eastAsia="ko-KR"/>
              </w:rPr>
            </w:pPr>
            <w:r>
              <w:rPr>
                <w:rFonts w:eastAsia="Malgun Gothic"/>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A3B12D" w14:textId="77777777" w:rsidR="00BC616D" w:rsidRDefault="00BC616D">
            <w:pPr>
              <w:pStyle w:val="TAC"/>
              <w:rPr>
                <w:rFonts w:eastAsia="Malgun Gothic"/>
                <w:kern w:val="2"/>
                <w:szCs w:val="24"/>
                <w:lang w:eastAsia="ko-KR"/>
              </w:rPr>
            </w:pPr>
            <w:r>
              <w:rPr>
                <w:rFonts w:eastAsia="Malgun Gothic"/>
                <w:kern w:val="2"/>
                <w:szCs w:val="24"/>
                <w:lang w:eastAsia="ko-KR"/>
              </w:rPr>
              <w:t>2610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7D0EE68" w14:textId="77777777" w:rsidR="00BC616D" w:rsidRDefault="00BC616D">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56C435" w14:textId="77777777" w:rsidR="00BC616D" w:rsidRDefault="00BC616D">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B1D01D" w14:textId="77777777" w:rsidR="00BC616D" w:rsidRDefault="00BC616D">
            <w:pPr>
              <w:pStyle w:val="TAC"/>
              <w:rPr>
                <w:rFonts w:eastAsia="Malgun Gothic"/>
                <w:kern w:val="2"/>
                <w:szCs w:val="24"/>
                <w:lang w:eastAsia="ko-KR"/>
              </w:rPr>
            </w:pPr>
            <w:r>
              <w:rPr>
                <w:rFonts w:eastAsia="Malgun Gothic"/>
                <w:kern w:val="2"/>
                <w:szCs w:val="24"/>
                <w:lang w:eastAsia="ko-KR"/>
              </w:rPr>
              <w:t>2610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89BE7B"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5D3546"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0DD6E3E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E58BCEF"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54DFE2" w14:textId="77777777" w:rsidR="00BC616D" w:rsidRDefault="00BC616D">
            <w:pPr>
              <w:pStyle w:val="TAC"/>
              <w:rPr>
                <w:rFonts w:eastAsia="Malgun Gothic"/>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1DD0BE" w14:textId="77777777" w:rsidR="00BC616D" w:rsidRDefault="00BC616D">
            <w:pPr>
              <w:pStyle w:val="TAC"/>
              <w:rPr>
                <w:rFonts w:eastAsia="Malgun Gothic"/>
                <w:kern w:val="2"/>
                <w:szCs w:val="24"/>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EDDFBBD" w14:textId="77777777" w:rsidR="00BC616D" w:rsidRDefault="00BC616D">
            <w:pPr>
              <w:pStyle w:val="TAC"/>
              <w:rPr>
                <w:rFonts w:eastAsia="Malgun Gothic"/>
                <w:kern w:val="2"/>
                <w:szCs w:val="24"/>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0F5F19" w14:textId="77777777" w:rsidR="00BC616D" w:rsidRDefault="00BC616D">
            <w:pPr>
              <w:pStyle w:val="TAC"/>
              <w:rPr>
                <w:rFonts w:eastAsia="Malgun Gothic"/>
                <w:kern w:val="2"/>
                <w:szCs w:val="24"/>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C008F7" w14:textId="77777777" w:rsidR="00BC616D" w:rsidRDefault="00BC616D">
            <w:pPr>
              <w:pStyle w:val="TAC"/>
              <w:rPr>
                <w:rFonts w:eastAsia="Malgun Gothic"/>
                <w:kern w:val="2"/>
                <w:szCs w:val="24"/>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24BF20" w14:textId="77777777" w:rsidR="00BC616D" w:rsidRDefault="00BC616D">
            <w:pPr>
              <w:pStyle w:val="TAC"/>
              <w:rPr>
                <w:rFonts w:eastAsia="Malgun Gothic"/>
                <w:kern w:val="2"/>
                <w:szCs w:val="24"/>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7C50ED5" w14:textId="77777777" w:rsidR="00BC616D" w:rsidRDefault="00BC616D">
            <w:pPr>
              <w:pStyle w:val="TAC"/>
              <w:rPr>
                <w:rFonts w:eastAsia="Malgun Gothic"/>
                <w:kern w:val="2"/>
                <w:szCs w:val="24"/>
                <w:lang w:eastAsia="ko-KR"/>
              </w:rPr>
            </w:pPr>
            <w:r>
              <w:rPr>
                <w:rFonts w:cs="Arial"/>
                <w:szCs w:val="18"/>
              </w:rPr>
              <w:t>N/A</w:t>
            </w:r>
          </w:p>
        </w:tc>
      </w:tr>
      <w:tr w:rsidR="00BC616D" w14:paraId="7D77B00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7F23604"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0EFF28" w14:textId="77777777" w:rsidR="00BC616D" w:rsidRDefault="00BC616D">
            <w:pPr>
              <w:pStyle w:val="TAC"/>
              <w:rPr>
                <w:rFonts w:eastAsia="Malgun Gothic"/>
                <w:lang w:eastAsia="ko-KR"/>
              </w:rPr>
            </w:pPr>
            <w:r>
              <w:rPr>
                <w:rFonts w:eastAsia="Malgun Gothic" w:cs="Arial"/>
                <w:szCs w:val="18"/>
                <w:lang w:eastAsia="ko-KR"/>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5F9B37" w14:textId="77777777" w:rsidR="00BC616D" w:rsidRDefault="00BC616D">
            <w:pPr>
              <w:pStyle w:val="TAC"/>
              <w:rPr>
                <w:rFonts w:eastAsia="Malgun Gothic"/>
                <w:kern w:val="2"/>
                <w:szCs w:val="24"/>
                <w:lang w:eastAsia="ko-KR"/>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D26639" w14:textId="77777777" w:rsidR="00BC616D" w:rsidRDefault="00BC616D">
            <w:pPr>
              <w:pStyle w:val="TAC"/>
              <w:rPr>
                <w:rFonts w:eastAsia="Malgun Gothic"/>
                <w:kern w:val="2"/>
                <w:szCs w:val="24"/>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A858FE" w14:textId="77777777" w:rsidR="00BC616D" w:rsidRDefault="00BC616D">
            <w:pPr>
              <w:pStyle w:val="TAC"/>
              <w:rPr>
                <w:rFonts w:eastAsia="Malgun Gothic"/>
                <w:kern w:val="2"/>
                <w:szCs w:val="24"/>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6B02A1" w14:textId="77777777" w:rsidR="00BC616D" w:rsidRDefault="00BC616D">
            <w:pPr>
              <w:pStyle w:val="TAC"/>
              <w:rPr>
                <w:rFonts w:eastAsia="Malgun Gothic"/>
                <w:kern w:val="2"/>
                <w:szCs w:val="24"/>
                <w:lang w:eastAsia="ko-KR"/>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150CC27" w14:textId="77777777" w:rsidR="00BC616D" w:rsidRDefault="00BC616D">
            <w:pPr>
              <w:pStyle w:val="TAC"/>
              <w:rPr>
                <w:rFonts w:eastAsia="Malgun Gothic"/>
                <w:kern w:val="2"/>
                <w:szCs w:val="24"/>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73B4E30F" w14:textId="77777777" w:rsidR="00BC616D" w:rsidRDefault="00BC616D">
            <w:pPr>
              <w:pStyle w:val="TAC"/>
              <w:rPr>
                <w:rFonts w:eastAsia="Malgun Gothic"/>
                <w:kern w:val="2"/>
                <w:szCs w:val="24"/>
                <w:lang w:eastAsia="ko-KR"/>
              </w:rPr>
            </w:pPr>
            <w:r>
              <w:rPr>
                <w:rFonts w:cs="Arial"/>
                <w:szCs w:val="18"/>
              </w:rPr>
              <w:t>IMD2</w:t>
            </w:r>
            <w:r>
              <w:rPr>
                <w:rFonts w:cs="Arial"/>
                <w:szCs w:val="18"/>
                <w:vertAlign w:val="superscript"/>
              </w:rPr>
              <w:t>4</w:t>
            </w:r>
          </w:p>
        </w:tc>
      </w:tr>
      <w:tr w:rsidR="00BC616D" w14:paraId="23A7640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3AA01CB"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13BA90" w14:textId="77777777" w:rsidR="00BC616D" w:rsidRDefault="00BC616D">
            <w:pPr>
              <w:pStyle w:val="TAC"/>
              <w:rPr>
                <w:rFonts w:eastAsia="Malgun Gothic"/>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E8FCDA" w14:textId="77777777" w:rsidR="00BC616D" w:rsidRDefault="00BC616D">
            <w:pPr>
              <w:pStyle w:val="TAC"/>
              <w:rPr>
                <w:rFonts w:eastAsia="Malgun Gothic"/>
                <w:kern w:val="2"/>
                <w:szCs w:val="24"/>
                <w:lang w:eastAsia="ko-KR"/>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4392F88" w14:textId="77777777" w:rsidR="00BC616D" w:rsidRDefault="00BC616D">
            <w:pPr>
              <w:pStyle w:val="TAC"/>
              <w:rPr>
                <w:rFonts w:eastAsia="Malgun Gothic"/>
                <w:kern w:val="2"/>
                <w:szCs w:val="24"/>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E14375" w14:textId="77777777" w:rsidR="00BC616D" w:rsidRDefault="00BC616D">
            <w:pPr>
              <w:pStyle w:val="TAC"/>
              <w:rPr>
                <w:rFonts w:eastAsia="Malgun Gothic"/>
                <w:kern w:val="2"/>
                <w:szCs w:val="24"/>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E5AB2F" w14:textId="77777777" w:rsidR="00BC616D" w:rsidRDefault="00BC616D">
            <w:pPr>
              <w:pStyle w:val="TAC"/>
              <w:rPr>
                <w:rFonts w:eastAsia="Malgun Gothic"/>
                <w:kern w:val="2"/>
                <w:szCs w:val="24"/>
                <w:lang w:eastAsia="ko-KR"/>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E4EF16" w14:textId="77777777" w:rsidR="00BC616D" w:rsidRDefault="00BC616D">
            <w:pPr>
              <w:pStyle w:val="TAC"/>
              <w:rPr>
                <w:rFonts w:eastAsia="Malgun Gothic"/>
                <w:kern w:val="2"/>
                <w:szCs w:val="24"/>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6B4DDA2" w14:textId="77777777" w:rsidR="00BC616D" w:rsidRDefault="00BC616D">
            <w:pPr>
              <w:pStyle w:val="TAC"/>
              <w:rPr>
                <w:rFonts w:eastAsia="Malgun Gothic"/>
                <w:kern w:val="2"/>
                <w:szCs w:val="24"/>
                <w:lang w:eastAsia="ko-KR"/>
              </w:rPr>
            </w:pPr>
            <w:r>
              <w:rPr>
                <w:rFonts w:cs="Arial"/>
                <w:szCs w:val="18"/>
              </w:rPr>
              <w:t>N/A</w:t>
            </w:r>
          </w:p>
        </w:tc>
      </w:tr>
      <w:tr w:rsidR="00BC616D" w14:paraId="1BDCF6B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7B41DCD" w14:textId="77777777" w:rsidR="00BC616D" w:rsidRDefault="00BC616D">
            <w:pPr>
              <w:pStyle w:val="TAC"/>
              <w:rPr>
                <w:rFonts w:eastAsia="Malgun Gothic" w:cs="Arial"/>
                <w:kern w:val="2"/>
                <w:szCs w:val="24"/>
                <w:lang w:eastAsia="ko-KR"/>
              </w:rPr>
            </w:pPr>
            <w:r>
              <w:rPr>
                <w:rFonts w:cs="Arial"/>
                <w:lang w:eastAsia="ja-JP"/>
              </w:rPr>
              <w:lastRenderedPageBreak/>
              <w:t>DC_2A-71A_n78A</w:t>
            </w:r>
          </w:p>
          <w:p w14:paraId="03E83E75" w14:textId="77777777" w:rsidR="00BC616D" w:rsidRDefault="00BC616D">
            <w:pPr>
              <w:pStyle w:val="TAC"/>
              <w:rPr>
                <w:rFonts w:cs="Arial"/>
                <w:lang w:eastAsia="ja-JP"/>
              </w:rPr>
            </w:pPr>
            <w:r>
              <w:rPr>
                <w:rFonts w:cs="Arial"/>
                <w:lang w:eastAsia="ja-JP"/>
              </w:rPr>
              <w:t>DC_2A-2A-71A_n78A</w:t>
            </w:r>
          </w:p>
        </w:tc>
        <w:tc>
          <w:tcPr>
            <w:tcW w:w="868" w:type="dxa"/>
            <w:tcBorders>
              <w:top w:val="single" w:sz="4" w:space="0" w:color="auto"/>
              <w:left w:val="single" w:sz="4" w:space="0" w:color="auto"/>
              <w:bottom w:val="single" w:sz="4" w:space="0" w:color="auto"/>
              <w:right w:val="single" w:sz="4" w:space="0" w:color="auto"/>
            </w:tcBorders>
            <w:hideMark/>
          </w:tcPr>
          <w:p w14:paraId="7FB0C114" w14:textId="77777777" w:rsidR="00BC616D" w:rsidRDefault="00BC616D">
            <w:pPr>
              <w:pStyle w:val="TAC"/>
              <w:rPr>
                <w:rFonts w:eastAsia="MS Mincho"/>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3AEC0D68" w14:textId="77777777" w:rsidR="00BC616D" w:rsidRDefault="00BC616D">
            <w:pPr>
              <w:pStyle w:val="TAC"/>
              <w:rPr>
                <w:rFonts w:eastAsia="MS Mincho"/>
              </w:rPr>
            </w:pPr>
            <w:r>
              <w:rPr>
                <w:rFonts w:cs="Arial"/>
              </w:rPr>
              <w:t>1874</w:t>
            </w:r>
          </w:p>
        </w:tc>
        <w:tc>
          <w:tcPr>
            <w:tcW w:w="747" w:type="dxa"/>
            <w:tcBorders>
              <w:top w:val="single" w:sz="4" w:space="0" w:color="auto"/>
              <w:left w:val="single" w:sz="4" w:space="0" w:color="auto"/>
              <w:bottom w:val="single" w:sz="4" w:space="0" w:color="auto"/>
              <w:right w:val="single" w:sz="4" w:space="0" w:color="auto"/>
            </w:tcBorders>
            <w:noWrap/>
            <w:hideMark/>
          </w:tcPr>
          <w:p w14:paraId="0CCB336A"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801ACF"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9164F8" w14:textId="77777777" w:rsidR="00BC616D" w:rsidRDefault="00BC616D">
            <w:pPr>
              <w:pStyle w:val="TAC"/>
              <w:rPr>
                <w:rFonts w:eastAsia="MS Mincho"/>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17DB5BE8" w14:textId="77777777" w:rsidR="00BC616D" w:rsidRDefault="00BC616D">
            <w:pPr>
              <w:pStyle w:val="TAC"/>
              <w:rPr>
                <w:rFonts w:eastAsia="MS Mincho"/>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556196A4" w14:textId="77777777" w:rsidR="00BC616D" w:rsidRDefault="00BC616D">
            <w:pPr>
              <w:pStyle w:val="TAC"/>
              <w:rPr>
                <w:rFonts w:eastAsia="MS Mincho"/>
              </w:rPr>
            </w:pPr>
            <w:r>
              <w:rPr>
                <w:rFonts w:eastAsia="Malgun Gothic"/>
                <w:kern w:val="2"/>
                <w:szCs w:val="24"/>
                <w:lang w:eastAsia="ko-KR"/>
              </w:rPr>
              <w:t>IMD3</w:t>
            </w:r>
          </w:p>
        </w:tc>
      </w:tr>
      <w:tr w:rsidR="00BC616D" w14:paraId="29851A73" w14:textId="77777777" w:rsidTr="00BC616D">
        <w:trPr>
          <w:trHeight w:val="54"/>
          <w:jc w:val="center"/>
        </w:trPr>
        <w:tc>
          <w:tcPr>
            <w:tcW w:w="2259" w:type="dxa"/>
            <w:tcBorders>
              <w:top w:val="nil"/>
              <w:left w:val="single" w:sz="4" w:space="0" w:color="auto"/>
              <w:bottom w:val="nil"/>
              <w:right w:val="single" w:sz="4" w:space="0" w:color="auto"/>
            </w:tcBorders>
          </w:tcPr>
          <w:p w14:paraId="06F24605"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774D861" w14:textId="77777777" w:rsidR="00BC616D" w:rsidRDefault="00BC616D">
            <w:pPr>
              <w:pStyle w:val="TAC"/>
              <w:rPr>
                <w:rFonts w:eastAsia="MS Mincho"/>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hideMark/>
          </w:tcPr>
          <w:p w14:paraId="789DBB4E" w14:textId="77777777" w:rsidR="00BC616D" w:rsidRDefault="00BC616D">
            <w:pPr>
              <w:pStyle w:val="TAC"/>
              <w:rPr>
                <w:rFonts w:eastAsia="MS Mincho"/>
              </w:rPr>
            </w:pPr>
            <w:r>
              <w:rPr>
                <w:rFonts w:eastAsia="Malgun Gothic"/>
                <w:kern w:val="2"/>
                <w:szCs w:val="24"/>
                <w:lang w:eastAsia="ko-KR"/>
              </w:rPr>
              <w:t>693</w:t>
            </w:r>
          </w:p>
        </w:tc>
        <w:tc>
          <w:tcPr>
            <w:tcW w:w="747" w:type="dxa"/>
            <w:tcBorders>
              <w:top w:val="single" w:sz="4" w:space="0" w:color="auto"/>
              <w:left w:val="single" w:sz="4" w:space="0" w:color="auto"/>
              <w:bottom w:val="single" w:sz="4" w:space="0" w:color="auto"/>
              <w:right w:val="single" w:sz="4" w:space="0" w:color="auto"/>
            </w:tcBorders>
            <w:noWrap/>
            <w:hideMark/>
          </w:tcPr>
          <w:p w14:paraId="562796C5"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CFF216"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870CC3" w14:textId="77777777" w:rsidR="00BC616D" w:rsidRDefault="00BC616D">
            <w:pPr>
              <w:pStyle w:val="TAC"/>
              <w:rPr>
                <w:rFonts w:eastAsia="MS Mincho"/>
              </w:rPr>
            </w:pPr>
            <w:r>
              <w:rPr>
                <w:rFonts w:cs="Arial"/>
              </w:rPr>
              <w:t>647</w:t>
            </w:r>
          </w:p>
        </w:tc>
        <w:tc>
          <w:tcPr>
            <w:tcW w:w="700" w:type="dxa"/>
            <w:tcBorders>
              <w:top w:val="single" w:sz="4" w:space="0" w:color="auto"/>
              <w:left w:val="single" w:sz="4" w:space="0" w:color="auto"/>
              <w:bottom w:val="single" w:sz="4" w:space="0" w:color="auto"/>
              <w:right w:val="single" w:sz="4" w:space="0" w:color="auto"/>
            </w:tcBorders>
            <w:hideMark/>
          </w:tcPr>
          <w:p w14:paraId="4B01555A"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344699" w14:textId="77777777" w:rsidR="00BC616D" w:rsidRDefault="00BC616D">
            <w:pPr>
              <w:pStyle w:val="TAC"/>
              <w:rPr>
                <w:rFonts w:eastAsia="MS Mincho"/>
              </w:rPr>
            </w:pPr>
            <w:r>
              <w:rPr>
                <w:rFonts w:eastAsia="Malgun Gothic"/>
                <w:kern w:val="2"/>
                <w:szCs w:val="24"/>
                <w:lang w:eastAsia="ko-KR"/>
              </w:rPr>
              <w:t>N/A</w:t>
            </w:r>
          </w:p>
        </w:tc>
      </w:tr>
      <w:tr w:rsidR="00BC616D" w14:paraId="5F0F933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547076"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C6B5209"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C36DDCA" w14:textId="77777777" w:rsidR="00BC616D" w:rsidRDefault="00BC616D">
            <w:pPr>
              <w:pStyle w:val="TAC"/>
              <w:rPr>
                <w:rFonts w:eastAsia="MS Mincho"/>
              </w:rPr>
            </w:pPr>
            <w:r>
              <w:rPr>
                <w:rFonts w:eastAsia="Malgun Gothic"/>
                <w:kern w:val="2"/>
                <w:szCs w:val="24"/>
                <w:lang w:eastAsia="ko-KR"/>
              </w:rPr>
              <w:t>3340</w:t>
            </w:r>
          </w:p>
        </w:tc>
        <w:tc>
          <w:tcPr>
            <w:tcW w:w="747" w:type="dxa"/>
            <w:tcBorders>
              <w:top w:val="single" w:sz="4" w:space="0" w:color="auto"/>
              <w:left w:val="single" w:sz="4" w:space="0" w:color="auto"/>
              <w:bottom w:val="single" w:sz="4" w:space="0" w:color="auto"/>
              <w:right w:val="single" w:sz="4" w:space="0" w:color="auto"/>
            </w:tcBorders>
            <w:noWrap/>
            <w:hideMark/>
          </w:tcPr>
          <w:p w14:paraId="4FE762E7" w14:textId="77777777" w:rsidR="00BC616D" w:rsidRDefault="00BC616D">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ACA0D8F" w14:textId="77777777" w:rsidR="00BC616D" w:rsidRDefault="00BC616D">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771864" w14:textId="77777777" w:rsidR="00BC616D" w:rsidRDefault="00BC616D">
            <w:pPr>
              <w:pStyle w:val="TAC"/>
              <w:rPr>
                <w:rFonts w:eastAsia="MS Mincho"/>
              </w:rPr>
            </w:pPr>
            <w:r>
              <w:rPr>
                <w:rFonts w:eastAsia="Malgun Gothic"/>
                <w:kern w:val="2"/>
                <w:szCs w:val="24"/>
                <w:lang w:eastAsia="ko-KR"/>
              </w:rPr>
              <w:t>3340</w:t>
            </w:r>
          </w:p>
        </w:tc>
        <w:tc>
          <w:tcPr>
            <w:tcW w:w="700" w:type="dxa"/>
            <w:tcBorders>
              <w:top w:val="single" w:sz="4" w:space="0" w:color="auto"/>
              <w:left w:val="single" w:sz="4" w:space="0" w:color="auto"/>
              <w:bottom w:val="single" w:sz="4" w:space="0" w:color="auto"/>
              <w:right w:val="single" w:sz="4" w:space="0" w:color="auto"/>
            </w:tcBorders>
            <w:hideMark/>
          </w:tcPr>
          <w:p w14:paraId="57EF8E77"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3958C7" w14:textId="77777777" w:rsidR="00BC616D" w:rsidRDefault="00BC616D">
            <w:pPr>
              <w:pStyle w:val="TAC"/>
              <w:rPr>
                <w:rFonts w:eastAsia="MS Mincho"/>
              </w:rPr>
            </w:pPr>
            <w:r>
              <w:rPr>
                <w:rFonts w:eastAsia="Malgun Gothic"/>
                <w:kern w:val="2"/>
                <w:szCs w:val="24"/>
                <w:lang w:eastAsia="ko-KR"/>
              </w:rPr>
              <w:t>N/A</w:t>
            </w:r>
          </w:p>
        </w:tc>
      </w:tr>
      <w:tr w:rsidR="00BC616D" w14:paraId="7182363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738EDB40" w14:textId="77777777" w:rsidR="00BC616D" w:rsidRDefault="00BC616D">
            <w:pPr>
              <w:pStyle w:val="TAC"/>
              <w:rPr>
                <w:rFonts w:eastAsia="MS Mincho"/>
              </w:rPr>
            </w:pPr>
            <w:r>
              <w:rPr>
                <w:rFonts w:eastAsia="MS Mincho"/>
              </w:rPr>
              <w:t>DC_2A_n71A-n78A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A7E0A47" w14:textId="77777777" w:rsidR="00BC616D" w:rsidRDefault="00BC616D">
            <w:pPr>
              <w:pStyle w:val="TAC"/>
              <w:rPr>
                <w:rFonts w:eastAsia="MS Mincho"/>
              </w:rPr>
            </w:pPr>
            <w:r>
              <w:rPr>
                <w:rFonts w:eastAsia="MS Mincho"/>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5D3283" w14:textId="77777777" w:rsidR="00BC616D" w:rsidRDefault="00BC616D">
            <w:pPr>
              <w:pStyle w:val="TAC"/>
              <w:rPr>
                <w:rFonts w:eastAsia="MS Mincho"/>
              </w:rPr>
            </w:pPr>
            <w:r>
              <w:rPr>
                <w:rFonts w:eastAsia="MS Mincho"/>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67BAEE"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7B3985"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5A5CEF" w14:textId="77777777" w:rsidR="00BC616D" w:rsidRDefault="00BC616D">
            <w:pPr>
              <w:pStyle w:val="TAC"/>
              <w:rPr>
                <w:rFonts w:eastAsia="MS Mincho"/>
              </w:rPr>
            </w:pPr>
            <w:r>
              <w:rPr>
                <w:rFonts w:eastAsia="MS Mincho"/>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AC30D0"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D97C4B" w14:textId="77777777" w:rsidR="00BC616D" w:rsidRDefault="00BC616D">
            <w:pPr>
              <w:pStyle w:val="TAC"/>
              <w:rPr>
                <w:rFonts w:eastAsia="MS Mincho"/>
              </w:rPr>
            </w:pPr>
            <w:r>
              <w:rPr>
                <w:rFonts w:eastAsia="MS Mincho"/>
              </w:rPr>
              <w:t>N/A</w:t>
            </w:r>
          </w:p>
        </w:tc>
      </w:tr>
      <w:tr w:rsidR="00BC616D" w14:paraId="2191B7F1" w14:textId="77777777" w:rsidTr="00BC616D">
        <w:trPr>
          <w:trHeight w:val="216"/>
          <w:jc w:val="center"/>
        </w:trPr>
        <w:tc>
          <w:tcPr>
            <w:tcW w:w="2259" w:type="dxa"/>
            <w:tcBorders>
              <w:top w:val="nil"/>
              <w:left w:val="single" w:sz="4" w:space="0" w:color="auto"/>
              <w:bottom w:val="nil"/>
              <w:right w:val="single" w:sz="4" w:space="0" w:color="auto"/>
            </w:tcBorders>
          </w:tcPr>
          <w:p w14:paraId="2B65D3B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76D157" w14:textId="77777777" w:rsidR="00BC616D" w:rsidRDefault="00BC616D">
            <w:pPr>
              <w:pStyle w:val="TAC"/>
              <w:rPr>
                <w:rFonts w:eastAsia="MS Mincho"/>
              </w:rPr>
            </w:pPr>
            <w:r>
              <w:rPr>
                <w:rFonts w:eastAsia="MS Mincho"/>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49DE9A" w14:textId="77777777" w:rsidR="00BC616D" w:rsidRDefault="00BC616D">
            <w:pPr>
              <w:pStyle w:val="TAC"/>
              <w:rPr>
                <w:rFonts w:eastAsia="MS Mincho"/>
              </w:rPr>
            </w:pPr>
            <w:r>
              <w:rPr>
                <w:rFonts w:eastAsia="MS Mincho"/>
              </w:rPr>
              <w:t>695.5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DEDBEA5"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B78DCB"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C77405" w14:textId="77777777" w:rsidR="00BC616D" w:rsidRDefault="00BC616D">
            <w:pPr>
              <w:pStyle w:val="TAC"/>
              <w:rPr>
                <w:rFonts w:eastAsia="MS Mincho"/>
              </w:rPr>
            </w:pPr>
            <w:r>
              <w:rPr>
                <w:rFonts w:eastAsia="MS Mincho"/>
              </w:rPr>
              <w:t>649.5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BAC466"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E0D5C10" w14:textId="77777777" w:rsidR="00BC616D" w:rsidRDefault="00BC616D">
            <w:pPr>
              <w:pStyle w:val="TAC"/>
              <w:rPr>
                <w:rFonts w:eastAsia="MS Mincho"/>
              </w:rPr>
            </w:pPr>
            <w:r>
              <w:rPr>
                <w:rFonts w:eastAsia="MS Mincho"/>
              </w:rPr>
              <w:t>N/A</w:t>
            </w:r>
          </w:p>
        </w:tc>
      </w:tr>
      <w:tr w:rsidR="00BC616D" w14:paraId="507DEB36"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E4A62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A37411" w14:textId="77777777" w:rsidR="00BC616D" w:rsidRDefault="00BC616D">
            <w:pPr>
              <w:pStyle w:val="TAC"/>
              <w:rPr>
                <w:rFonts w:eastAsia="MS Mincho"/>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A86F31" w14:textId="77777777" w:rsidR="00BC616D" w:rsidRDefault="00BC616D">
            <w:pPr>
              <w:pStyle w:val="TAC"/>
              <w:rPr>
                <w:rFonts w:eastAsia="MS Mincho"/>
              </w:rPr>
            </w:pPr>
            <w:r>
              <w:rPr>
                <w:rFonts w:eastAsia="MS Mincho"/>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3BE7B6C" w14:textId="77777777" w:rsidR="00BC616D" w:rsidRDefault="00BC616D">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91C928" w14:textId="77777777" w:rsidR="00BC616D" w:rsidRDefault="00BC616D">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DEE516" w14:textId="77777777" w:rsidR="00BC616D" w:rsidRDefault="00BC616D">
            <w:pPr>
              <w:pStyle w:val="TAC"/>
              <w:rPr>
                <w:rFonts w:eastAsia="MS Mincho"/>
              </w:rPr>
            </w:pPr>
            <w:r>
              <w:rPr>
                <w:rFonts w:eastAsia="MS Mincho"/>
              </w:rP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E0769DD" w14:textId="77777777" w:rsidR="00BC616D" w:rsidRDefault="00BC616D">
            <w:pPr>
              <w:pStyle w:val="TAC"/>
              <w:rPr>
                <w:rFonts w:eastAsia="MS Mincho"/>
              </w:rPr>
            </w:pPr>
            <w:r>
              <w:rPr>
                <w:rFonts w:eastAsia="MS Mincho"/>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751A47" w14:textId="77777777" w:rsidR="00BC616D" w:rsidRDefault="00BC616D">
            <w:pPr>
              <w:pStyle w:val="TAC"/>
              <w:rPr>
                <w:rFonts w:eastAsia="MS Mincho"/>
              </w:rPr>
            </w:pPr>
            <w:r>
              <w:rPr>
                <w:rFonts w:eastAsia="MS Mincho"/>
              </w:rPr>
              <w:t>IMD3</w:t>
            </w:r>
          </w:p>
        </w:tc>
      </w:tr>
      <w:tr w:rsidR="00BC616D" w14:paraId="7EBCAE4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9B55328" w14:textId="77777777" w:rsidR="00BC616D" w:rsidRDefault="00BC616D">
            <w:pPr>
              <w:pStyle w:val="TAC"/>
              <w:rPr>
                <w:rFonts w:cs="Arial"/>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A-n28</w:t>
            </w:r>
            <w:r>
              <w:rPr>
                <w:rFonts w:cs="Arial"/>
              </w:rPr>
              <w:t>A</w:t>
            </w:r>
          </w:p>
          <w:p w14:paraId="0C43E586" w14:textId="77777777" w:rsidR="00BC616D" w:rsidRDefault="00BC616D">
            <w:pPr>
              <w:pStyle w:val="TAC"/>
              <w:rPr>
                <w:rFonts w:eastAsia="MS Mincho"/>
              </w:rPr>
            </w:pPr>
            <w:r>
              <w:rPr>
                <w:rFonts w:cs="Arial"/>
                <w:lang w:eastAsia="ja-JP"/>
              </w:rPr>
              <w:t>DC</w:t>
            </w:r>
            <w:r>
              <w:rPr>
                <w:rFonts w:cs="Arial"/>
              </w:rPr>
              <w:t>_</w:t>
            </w:r>
            <w:r>
              <w:rPr>
                <w:rFonts w:cs="Arial"/>
                <w:lang w:eastAsia="zh-TW"/>
              </w:rPr>
              <w:t>3</w:t>
            </w:r>
            <w:r>
              <w:rPr>
                <w:rFonts w:cs="Arial"/>
              </w:rPr>
              <w:t>C</w:t>
            </w:r>
            <w:r>
              <w:rPr>
                <w:rFonts w:cs="Arial"/>
                <w:lang w:eastAsia="zh-TW"/>
              </w:rPr>
              <w:t>_n1</w:t>
            </w:r>
            <w:r>
              <w:rPr>
                <w:rFonts w:cs="Arial"/>
                <w:lang w:eastAsia="ja-JP"/>
              </w:rPr>
              <w:t>A-n28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3C8FDCE" w14:textId="77777777" w:rsidR="00BC616D" w:rsidRDefault="00BC616D">
            <w:pPr>
              <w:pStyle w:val="TAC"/>
              <w:rPr>
                <w:rFonts w:eastAsia="Malgun Gothic" w:cs="Arial"/>
                <w:kern w:val="2"/>
                <w:szCs w:val="24"/>
                <w:lang w:eastAsia="ko-KR"/>
              </w:rPr>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70BD7D2F" w14:textId="77777777" w:rsidR="00BC616D" w:rsidRDefault="00BC616D">
            <w:pPr>
              <w:pStyle w:val="TAC"/>
              <w:rPr>
                <w:rFonts w:eastAsia="Malgun Gothic" w:cs="Arial"/>
                <w:kern w:val="2"/>
                <w:szCs w:val="24"/>
                <w:lang w:eastAsia="ko-KR"/>
              </w:rPr>
            </w:pPr>
            <w:r>
              <w:rPr>
                <w:rFonts w:eastAsia="MS Mincho"/>
              </w:rPr>
              <w:t>1780</w:t>
            </w:r>
          </w:p>
        </w:tc>
        <w:tc>
          <w:tcPr>
            <w:tcW w:w="747" w:type="dxa"/>
            <w:tcBorders>
              <w:top w:val="single" w:sz="4" w:space="0" w:color="auto"/>
              <w:left w:val="single" w:sz="4" w:space="0" w:color="auto"/>
              <w:bottom w:val="single" w:sz="4" w:space="0" w:color="auto"/>
              <w:right w:val="single" w:sz="4" w:space="0" w:color="auto"/>
            </w:tcBorders>
            <w:noWrap/>
            <w:hideMark/>
          </w:tcPr>
          <w:p w14:paraId="30785A81" w14:textId="77777777" w:rsidR="00BC616D" w:rsidRDefault="00BC616D">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434C608" w14:textId="77777777" w:rsidR="00BC616D" w:rsidRDefault="00BC616D">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9DD91A" w14:textId="77777777" w:rsidR="00BC616D" w:rsidRDefault="00BC616D">
            <w:pPr>
              <w:pStyle w:val="TAC"/>
              <w:rPr>
                <w:rFonts w:cs="Arial"/>
                <w:kern w:val="2"/>
                <w:szCs w:val="24"/>
                <w:lang w:eastAsia="zh-CN"/>
              </w:rPr>
            </w:pPr>
            <w:r>
              <w:rPr>
                <w:rFonts w:eastAsia="MS Mincho"/>
              </w:rPr>
              <w:t>1875</w:t>
            </w:r>
          </w:p>
        </w:tc>
        <w:tc>
          <w:tcPr>
            <w:tcW w:w="700" w:type="dxa"/>
            <w:tcBorders>
              <w:top w:val="single" w:sz="4" w:space="0" w:color="auto"/>
              <w:left w:val="single" w:sz="4" w:space="0" w:color="auto"/>
              <w:bottom w:val="single" w:sz="4" w:space="0" w:color="auto"/>
              <w:right w:val="single" w:sz="4" w:space="0" w:color="auto"/>
            </w:tcBorders>
            <w:hideMark/>
          </w:tcPr>
          <w:p w14:paraId="0D9E9D21" w14:textId="77777777" w:rsidR="00BC616D" w:rsidRDefault="00BC616D">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8FEB6EF" w14:textId="77777777" w:rsidR="00BC616D" w:rsidRDefault="00BC616D">
            <w:pPr>
              <w:pStyle w:val="TAC"/>
              <w:rPr>
                <w:rFonts w:eastAsia="Malgun Gothic" w:cs="Arial"/>
                <w:kern w:val="2"/>
                <w:szCs w:val="24"/>
                <w:lang w:eastAsia="ko-KR"/>
              </w:rPr>
            </w:pPr>
            <w:r>
              <w:rPr>
                <w:rFonts w:eastAsia="MS Mincho"/>
              </w:rPr>
              <w:t>N/A</w:t>
            </w:r>
          </w:p>
        </w:tc>
      </w:tr>
      <w:tr w:rsidR="00BC616D" w14:paraId="682B3200" w14:textId="77777777" w:rsidTr="00BC616D">
        <w:trPr>
          <w:trHeight w:val="54"/>
          <w:jc w:val="center"/>
        </w:trPr>
        <w:tc>
          <w:tcPr>
            <w:tcW w:w="2259" w:type="dxa"/>
            <w:tcBorders>
              <w:top w:val="nil"/>
              <w:left w:val="single" w:sz="4" w:space="0" w:color="auto"/>
              <w:bottom w:val="nil"/>
              <w:right w:val="single" w:sz="4" w:space="0" w:color="auto"/>
            </w:tcBorders>
          </w:tcPr>
          <w:p w14:paraId="277720F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3802FD" w14:textId="77777777" w:rsidR="00BC616D" w:rsidRDefault="00BC616D">
            <w:pPr>
              <w:pStyle w:val="TAC"/>
              <w:rPr>
                <w:rFonts w:eastAsia="Malgun Gothic" w:cs="Arial"/>
                <w:kern w:val="2"/>
                <w:szCs w:val="24"/>
                <w:lang w:eastAsia="ko-KR"/>
              </w:rPr>
            </w:pPr>
            <w:r>
              <w:rPr>
                <w:rFonts w:eastAsia="MS Mincho"/>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FD76F4A" w14:textId="77777777" w:rsidR="00BC616D" w:rsidRDefault="00BC616D">
            <w:pPr>
              <w:pStyle w:val="TAC"/>
              <w:rPr>
                <w:rFonts w:eastAsia="Malgun Gothic" w:cs="Arial"/>
                <w:kern w:val="2"/>
                <w:szCs w:val="24"/>
                <w:lang w:eastAsia="ko-KR"/>
              </w:rPr>
            </w:pPr>
            <w:r>
              <w:rPr>
                <w:rFonts w:eastAsia="MS Mincho"/>
              </w:rPr>
              <w:t>710.5</w:t>
            </w:r>
          </w:p>
        </w:tc>
        <w:tc>
          <w:tcPr>
            <w:tcW w:w="747" w:type="dxa"/>
            <w:tcBorders>
              <w:top w:val="single" w:sz="4" w:space="0" w:color="auto"/>
              <w:left w:val="single" w:sz="4" w:space="0" w:color="auto"/>
              <w:bottom w:val="single" w:sz="4" w:space="0" w:color="auto"/>
              <w:right w:val="single" w:sz="4" w:space="0" w:color="auto"/>
            </w:tcBorders>
            <w:noWrap/>
            <w:hideMark/>
          </w:tcPr>
          <w:p w14:paraId="26D53962" w14:textId="77777777" w:rsidR="00BC616D" w:rsidRDefault="00BC616D">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D0733B9" w14:textId="77777777" w:rsidR="00BC616D" w:rsidRDefault="00BC616D">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583937" w14:textId="77777777" w:rsidR="00BC616D" w:rsidRDefault="00BC616D">
            <w:pPr>
              <w:pStyle w:val="TAC"/>
              <w:rPr>
                <w:rFonts w:cs="Arial"/>
                <w:kern w:val="2"/>
                <w:szCs w:val="24"/>
                <w:lang w:eastAsia="zh-CN"/>
              </w:rPr>
            </w:pPr>
            <w:r>
              <w:rPr>
                <w:rFonts w:eastAsia="MS Mincho"/>
              </w:rPr>
              <w:t>765.5</w:t>
            </w:r>
          </w:p>
        </w:tc>
        <w:tc>
          <w:tcPr>
            <w:tcW w:w="700" w:type="dxa"/>
            <w:tcBorders>
              <w:top w:val="single" w:sz="4" w:space="0" w:color="auto"/>
              <w:left w:val="single" w:sz="4" w:space="0" w:color="auto"/>
              <w:bottom w:val="single" w:sz="4" w:space="0" w:color="auto"/>
              <w:right w:val="single" w:sz="4" w:space="0" w:color="auto"/>
            </w:tcBorders>
            <w:hideMark/>
          </w:tcPr>
          <w:p w14:paraId="6B97DA3B" w14:textId="77777777" w:rsidR="00BC616D" w:rsidRDefault="00BC616D">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B9BEEF6" w14:textId="77777777" w:rsidR="00BC616D" w:rsidRDefault="00BC616D">
            <w:pPr>
              <w:pStyle w:val="TAC"/>
              <w:rPr>
                <w:rFonts w:eastAsia="Malgun Gothic" w:cs="Arial"/>
                <w:kern w:val="2"/>
                <w:szCs w:val="24"/>
                <w:lang w:eastAsia="ko-KR"/>
              </w:rPr>
            </w:pPr>
            <w:r>
              <w:rPr>
                <w:rFonts w:eastAsia="MS Mincho"/>
              </w:rPr>
              <w:t>N/A</w:t>
            </w:r>
          </w:p>
        </w:tc>
      </w:tr>
      <w:tr w:rsidR="00BC616D" w14:paraId="519D9E6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C2A13A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540A57D" w14:textId="77777777" w:rsidR="00BC616D" w:rsidRDefault="00BC616D">
            <w:pPr>
              <w:pStyle w:val="TAC"/>
              <w:rPr>
                <w:rFonts w:eastAsia="Malgun Gothic" w:cs="Arial"/>
                <w:kern w:val="2"/>
                <w:szCs w:val="24"/>
                <w:lang w:eastAsia="ko-KR"/>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2C19929D" w14:textId="77777777" w:rsidR="00BC616D" w:rsidRDefault="00BC616D">
            <w:pPr>
              <w:pStyle w:val="TAC"/>
              <w:rPr>
                <w:rFonts w:eastAsia="Malgun Gothic" w:cs="Arial"/>
                <w:kern w:val="2"/>
                <w:szCs w:val="24"/>
                <w:lang w:eastAsia="ko-KR"/>
              </w:rPr>
            </w:pPr>
            <w:r>
              <w:rPr>
                <w:rFonts w:eastAsia="MS Mincho"/>
              </w:rPr>
              <w:t>1949</w:t>
            </w:r>
          </w:p>
        </w:tc>
        <w:tc>
          <w:tcPr>
            <w:tcW w:w="747" w:type="dxa"/>
            <w:tcBorders>
              <w:top w:val="single" w:sz="4" w:space="0" w:color="auto"/>
              <w:left w:val="single" w:sz="4" w:space="0" w:color="auto"/>
              <w:bottom w:val="single" w:sz="4" w:space="0" w:color="auto"/>
              <w:right w:val="single" w:sz="4" w:space="0" w:color="auto"/>
            </w:tcBorders>
            <w:noWrap/>
            <w:hideMark/>
          </w:tcPr>
          <w:p w14:paraId="6C1A6195" w14:textId="77777777" w:rsidR="00BC616D" w:rsidRDefault="00BC616D">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B1E7515" w14:textId="77777777" w:rsidR="00BC616D" w:rsidRDefault="00BC616D">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7E8C74" w14:textId="77777777" w:rsidR="00BC616D" w:rsidRDefault="00BC616D">
            <w:pPr>
              <w:pStyle w:val="TAC"/>
              <w:rPr>
                <w:rFonts w:cs="Arial"/>
                <w:kern w:val="2"/>
                <w:szCs w:val="24"/>
                <w:lang w:eastAsia="zh-CN"/>
              </w:rPr>
            </w:pPr>
            <w:r>
              <w:rPr>
                <w:rFonts w:eastAsia="MS Mincho"/>
              </w:rPr>
              <w:t>2139</w:t>
            </w:r>
          </w:p>
        </w:tc>
        <w:tc>
          <w:tcPr>
            <w:tcW w:w="700" w:type="dxa"/>
            <w:tcBorders>
              <w:top w:val="single" w:sz="4" w:space="0" w:color="auto"/>
              <w:left w:val="single" w:sz="4" w:space="0" w:color="auto"/>
              <w:bottom w:val="single" w:sz="4" w:space="0" w:color="auto"/>
              <w:right w:val="single" w:sz="4" w:space="0" w:color="auto"/>
            </w:tcBorders>
            <w:hideMark/>
          </w:tcPr>
          <w:p w14:paraId="13DF3894" w14:textId="77777777" w:rsidR="00BC616D" w:rsidRDefault="00BC616D">
            <w:pPr>
              <w:pStyle w:val="TAC"/>
              <w:rPr>
                <w:rFonts w:eastAsia="Malgun Gothic" w:cs="Arial"/>
                <w:kern w:val="2"/>
                <w:szCs w:val="24"/>
                <w:lang w:eastAsia="ko-KR"/>
              </w:rPr>
            </w:pPr>
            <w:r>
              <w:rPr>
                <w:rFonts w:eastAsia="MS Mincho"/>
              </w:rPr>
              <w:t>11.0</w:t>
            </w:r>
          </w:p>
        </w:tc>
        <w:tc>
          <w:tcPr>
            <w:tcW w:w="1248" w:type="dxa"/>
            <w:tcBorders>
              <w:top w:val="single" w:sz="4" w:space="0" w:color="auto"/>
              <w:left w:val="single" w:sz="4" w:space="0" w:color="auto"/>
              <w:bottom w:val="single" w:sz="4" w:space="0" w:color="auto"/>
              <w:right w:val="single" w:sz="4" w:space="0" w:color="auto"/>
            </w:tcBorders>
            <w:hideMark/>
          </w:tcPr>
          <w:p w14:paraId="758A3199" w14:textId="77777777" w:rsidR="00BC616D" w:rsidRDefault="00BC616D">
            <w:pPr>
              <w:pStyle w:val="TAC"/>
              <w:rPr>
                <w:rFonts w:eastAsia="Malgun Gothic" w:cs="Arial"/>
                <w:kern w:val="2"/>
                <w:szCs w:val="24"/>
                <w:lang w:eastAsia="ko-KR"/>
              </w:rPr>
            </w:pPr>
            <w:r>
              <w:rPr>
                <w:rFonts w:eastAsia="MS Mincho"/>
              </w:rPr>
              <w:t>IMD4</w:t>
            </w:r>
          </w:p>
        </w:tc>
      </w:tr>
      <w:tr w:rsidR="00BC616D" w14:paraId="7A5178D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6D213B5" w14:textId="77777777" w:rsidR="00BC616D" w:rsidRDefault="00BC616D">
            <w:pPr>
              <w:pStyle w:val="TAC"/>
              <w:rPr>
                <w:rFonts w:eastAsia="MS Mincho"/>
              </w:rPr>
            </w:pPr>
            <w:r>
              <w:rPr>
                <w:rFonts w:eastAsia="Malgun Gothic" w:cs="Arial"/>
                <w:szCs w:val="18"/>
                <w:lang w:eastAsia="ko-KR"/>
              </w:rPr>
              <w:t>DC_3A_n1A-n40A</w:t>
            </w:r>
          </w:p>
        </w:tc>
        <w:tc>
          <w:tcPr>
            <w:tcW w:w="868" w:type="dxa"/>
            <w:tcBorders>
              <w:top w:val="single" w:sz="4" w:space="0" w:color="auto"/>
              <w:left w:val="single" w:sz="4" w:space="0" w:color="auto"/>
              <w:bottom w:val="single" w:sz="4" w:space="0" w:color="auto"/>
              <w:right w:val="single" w:sz="4" w:space="0" w:color="auto"/>
            </w:tcBorders>
            <w:hideMark/>
          </w:tcPr>
          <w:p w14:paraId="644AD521" w14:textId="77777777" w:rsidR="00BC616D" w:rsidRDefault="00BC616D">
            <w:pPr>
              <w:pStyle w:val="TAC"/>
              <w:rPr>
                <w:rFonts w:eastAsia="MS Mincho"/>
              </w:rPr>
            </w:pPr>
            <w:r>
              <w:rPr>
                <w:rFonts w:eastAsia="Batang"/>
              </w:rPr>
              <w:t>n1</w:t>
            </w:r>
          </w:p>
        </w:tc>
        <w:tc>
          <w:tcPr>
            <w:tcW w:w="1066" w:type="dxa"/>
            <w:tcBorders>
              <w:top w:val="single" w:sz="4" w:space="0" w:color="auto"/>
              <w:left w:val="single" w:sz="4" w:space="0" w:color="auto"/>
              <w:bottom w:val="single" w:sz="4" w:space="0" w:color="auto"/>
              <w:right w:val="single" w:sz="4" w:space="0" w:color="auto"/>
            </w:tcBorders>
            <w:noWrap/>
            <w:hideMark/>
          </w:tcPr>
          <w:p w14:paraId="25DF2CAE" w14:textId="77777777" w:rsidR="00BC616D" w:rsidRDefault="00BC616D">
            <w:pPr>
              <w:pStyle w:val="TAC"/>
              <w:rPr>
                <w:rFonts w:eastAsia="MS Mincho"/>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DC1D2F1"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C66F8D"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B21B69" w14:textId="77777777" w:rsidR="00BC616D" w:rsidRDefault="00BC616D">
            <w:pPr>
              <w:pStyle w:val="TAC"/>
              <w:rPr>
                <w:rFonts w:eastAsia="MS Mincho"/>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2DD264E9"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760958" w14:textId="77777777" w:rsidR="00BC616D" w:rsidRDefault="00BC616D">
            <w:pPr>
              <w:pStyle w:val="TAC"/>
              <w:rPr>
                <w:rFonts w:eastAsia="MS Mincho"/>
              </w:rPr>
            </w:pPr>
            <w:r>
              <w:rPr>
                <w:rFonts w:eastAsia="Batang"/>
              </w:rPr>
              <w:t>N/A</w:t>
            </w:r>
          </w:p>
        </w:tc>
      </w:tr>
      <w:tr w:rsidR="00BC616D" w14:paraId="237C7B61" w14:textId="77777777" w:rsidTr="00BC616D">
        <w:trPr>
          <w:trHeight w:val="54"/>
          <w:jc w:val="center"/>
        </w:trPr>
        <w:tc>
          <w:tcPr>
            <w:tcW w:w="2259" w:type="dxa"/>
            <w:tcBorders>
              <w:top w:val="nil"/>
              <w:left w:val="single" w:sz="4" w:space="0" w:color="auto"/>
              <w:bottom w:val="nil"/>
              <w:right w:val="single" w:sz="4" w:space="0" w:color="auto"/>
            </w:tcBorders>
          </w:tcPr>
          <w:p w14:paraId="2295C45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6994D23" w14:textId="77777777" w:rsidR="00BC616D" w:rsidRDefault="00BC616D">
            <w:pPr>
              <w:pStyle w:val="TAC"/>
              <w:rPr>
                <w:rFonts w:eastAsia="MS Mincho"/>
              </w:rPr>
            </w:pPr>
            <w:r>
              <w:rPr>
                <w:rFonts w:eastAsia="Batang"/>
              </w:rPr>
              <w:t>3</w:t>
            </w:r>
          </w:p>
        </w:tc>
        <w:tc>
          <w:tcPr>
            <w:tcW w:w="1066" w:type="dxa"/>
            <w:tcBorders>
              <w:top w:val="single" w:sz="4" w:space="0" w:color="auto"/>
              <w:left w:val="single" w:sz="4" w:space="0" w:color="auto"/>
              <w:bottom w:val="single" w:sz="4" w:space="0" w:color="auto"/>
              <w:right w:val="single" w:sz="4" w:space="0" w:color="auto"/>
            </w:tcBorders>
            <w:noWrap/>
            <w:hideMark/>
          </w:tcPr>
          <w:p w14:paraId="22311F45" w14:textId="77777777" w:rsidR="00BC616D" w:rsidRDefault="00BC616D">
            <w:pPr>
              <w:pStyle w:val="TAC"/>
              <w:rPr>
                <w:rFonts w:eastAsia="MS Mincho"/>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51894E97"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B98DD5C"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70D87B" w14:textId="77777777" w:rsidR="00BC616D" w:rsidRDefault="00BC616D">
            <w:pPr>
              <w:pStyle w:val="TAC"/>
              <w:rPr>
                <w:rFonts w:eastAsia="MS Mincho"/>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4E2DBA27"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B4B5158" w14:textId="77777777" w:rsidR="00BC616D" w:rsidRDefault="00BC616D">
            <w:pPr>
              <w:pStyle w:val="TAC"/>
              <w:rPr>
                <w:rFonts w:eastAsia="MS Mincho"/>
              </w:rPr>
            </w:pPr>
            <w:r>
              <w:rPr>
                <w:rFonts w:eastAsia="Batang"/>
              </w:rPr>
              <w:t>N/A</w:t>
            </w:r>
          </w:p>
        </w:tc>
      </w:tr>
      <w:tr w:rsidR="00BC616D" w14:paraId="371D79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9960CF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7CE3BC" w14:textId="77777777" w:rsidR="00BC616D" w:rsidRDefault="00BC616D">
            <w:pPr>
              <w:pStyle w:val="TAC"/>
              <w:rPr>
                <w:rFonts w:eastAsia="MS Mincho"/>
              </w:rPr>
            </w:pPr>
            <w:r>
              <w:rPr>
                <w:rFonts w:eastAsia="Batang"/>
              </w:rPr>
              <w:t>40</w:t>
            </w:r>
          </w:p>
        </w:tc>
        <w:tc>
          <w:tcPr>
            <w:tcW w:w="1066" w:type="dxa"/>
            <w:tcBorders>
              <w:top w:val="single" w:sz="4" w:space="0" w:color="auto"/>
              <w:left w:val="single" w:sz="4" w:space="0" w:color="auto"/>
              <w:bottom w:val="single" w:sz="4" w:space="0" w:color="auto"/>
              <w:right w:val="single" w:sz="4" w:space="0" w:color="auto"/>
            </w:tcBorders>
            <w:noWrap/>
            <w:hideMark/>
          </w:tcPr>
          <w:p w14:paraId="2E39622A" w14:textId="77777777" w:rsidR="00BC616D" w:rsidRDefault="00BC616D">
            <w:pPr>
              <w:pStyle w:val="TAC"/>
              <w:rPr>
                <w:rFonts w:eastAsia="MS Mincho"/>
              </w:rPr>
            </w:pPr>
            <w:r>
              <w:rPr>
                <w:rFonts w:cs="Arial"/>
              </w:rPr>
              <w:t>2380</w:t>
            </w:r>
          </w:p>
        </w:tc>
        <w:tc>
          <w:tcPr>
            <w:tcW w:w="747" w:type="dxa"/>
            <w:tcBorders>
              <w:top w:val="single" w:sz="4" w:space="0" w:color="auto"/>
              <w:left w:val="single" w:sz="4" w:space="0" w:color="auto"/>
              <w:bottom w:val="single" w:sz="4" w:space="0" w:color="auto"/>
              <w:right w:val="single" w:sz="4" w:space="0" w:color="auto"/>
            </w:tcBorders>
            <w:noWrap/>
            <w:hideMark/>
          </w:tcPr>
          <w:p w14:paraId="6A77A7F1"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72BBB8"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83C4A" w14:textId="77777777" w:rsidR="00BC616D" w:rsidRDefault="00BC616D">
            <w:pPr>
              <w:pStyle w:val="TAC"/>
              <w:rPr>
                <w:rFonts w:eastAsia="MS Mincho"/>
              </w:rPr>
            </w:pPr>
            <w:r>
              <w:rPr>
                <w:rFonts w:cs="Arial"/>
              </w:rPr>
              <w:t>2380</w:t>
            </w:r>
          </w:p>
        </w:tc>
        <w:tc>
          <w:tcPr>
            <w:tcW w:w="700" w:type="dxa"/>
            <w:tcBorders>
              <w:top w:val="single" w:sz="4" w:space="0" w:color="auto"/>
              <w:left w:val="single" w:sz="4" w:space="0" w:color="auto"/>
              <w:bottom w:val="single" w:sz="4" w:space="0" w:color="auto"/>
              <w:right w:val="single" w:sz="4" w:space="0" w:color="auto"/>
            </w:tcBorders>
            <w:hideMark/>
          </w:tcPr>
          <w:p w14:paraId="2A4DB06F" w14:textId="77777777" w:rsidR="00BC616D" w:rsidRDefault="00BC616D">
            <w:pPr>
              <w:pStyle w:val="TAC"/>
              <w:rPr>
                <w:rFonts w:eastAsia="MS Mincho"/>
              </w:rPr>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01766C18" w14:textId="77777777" w:rsidR="00BC616D" w:rsidRDefault="00BC616D">
            <w:pPr>
              <w:pStyle w:val="TAC"/>
              <w:rPr>
                <w:rFonts w:eastAsia="MS Mincho"/>
              </w:rPr>
            </w:pPr>
            <w:r>
              <w:rPr>
                <w:rFonts w:eastAsia="Batang"/>
              </w:rPr>
              <w:t>IMD5</w:t>
            </w:r>
          </w:p>
        </w:tc>
      </w:tr>
      <w:tr w:rsidR="00BC616D" w14:paraId="32D4305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0BA11F7" w14:textId="77777777" w:rsidR="00BC616D" w:rsidRDefault="00BC616D">
            <w:pPr>
              <w:pStyle w:val="TAC"/>
              <w:rPr>
                <w:rFonts w:eastAsia="MS Mincho"/>
              </w:rPr>
            </w:pPr>
            <w:r>
              <w:rPr>
                <w:rFonts w:cs="Arial"/>
                <w:szCs w:val="18"/>
              </w:rPr>
              <w:t>DC_3A_n1A-n41A</w:t>
            </w:r>
          </w:p>
        </w:tc>
        <w:tc>
          <w:tcPr>
            <w:tcW w:w="868" w:type="dxa"/>
            <w:tcBorders>
              <w:top w:val="single" w:sz="4" w:space="0" w:color="auto"/>
              <w:left w:val="single" w:sz="4" w:space="0" w:color="auto"/>
              <w:bottom w:val="single" w:sz="4" w:space="0" w:color="auto"/>
              <w:right w:val="single" w:sz="4" w:space="0" w:color="auto"/>
            </w:tcBorders>
            <w:hideMark/>
          </w:tcPr>
          <w:p w14:paraId="7D4FE3AE" w14:textId="77777777" w:rsidR="00BC616D" w:rsidRDefault="00BC616D">
            <w:pPr>
              <w:pStyle w:val="TAC"/>
              <w:rPr>
                <w:rFonts w:eastAsia="Batang"/>
              </w:rPr>
            </w:pPr>
            <w:r>
              <w:rPr>
                <w:lang w:val="sv-SE"/>
              </w:rPr>
              <w:t>3</w:t>
            </w:r>
          </w:p>
        </w:tc>
        <w:tc>
          <w:tcPr>
            <w:tcW w:w="1066" w:type="dxa"/>
            <w:tcBorders>
              <w:top w:val="single" w:sz="4" w:space="0" w:color="auto"/>
              <w:left w:val="single" w:sz="4" w:space="0" w:color="auto"/>
              <w:bottom w:val="single" w:sz="4" w:space="0" w:color="auto"/>
              <w:right w:val="single" w:sz="4" w:space="0" w:color="auto"/>
            </w:tcBorders>
            <w:noWrap/>
            <w:hideMark/>
          </w:tcPr>
          <w:p w14:paraId="7CDE77D4" w14:textId="77777777" w:rsidR="00BC616D" w:rsidRDefault="00BC616D">
            <w:pPr>
              <w:pStyle w:val="TAC"/>
              <w:rPr>
                <w:rFonts w:cs="Arial"/>
              </w:rPr>
            </w:pPr>
            <w:r>
              <w:rPr>
                <w:rFonts w:cs="Arial"/>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7DA801DD"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5C733F"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BE0A62" w14:textId="77777777" w:rsidR="00BC616D" w:rsidRDefault="00BC616D">
            <w:pPr>
              <w:pStyle w:val="TAC"/>
              <w:rPr>
                <w:rFonts w:cs="Arial"/>
              </w:rPr>
            </w:pPr>
            <w:r>
              <w:rPr>
                <w:rFonts w:cs="Arial"/>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0FA12AEB"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4F840A1" w14:textId="77777777" w:rsidR="00BC616D" w:rsidRDefault="00BC616D">
            <w:pPr>
              <w:pStyle w:val="TAC"/>
              <w:rPr>
                <w:rFonts w:eastAsia="Batang"/>
              </w:rPr>
            </w:pPr>
            <w:r>
              <w:rPr>
                <w:rFonts w:cs="Arial"/>
                <w:szCs w:val="18"/>
              </w:rPr>
              <w:t>N/A</w:t>
            </w:r>
          </w:p>
        </w:tc>
      </w:tr>
      <w:tr w:rsidR="00BC616D" w14:paraId="630D2333" w14:textId="77777777" w:rsidTr="00BC616D">
        <w:trPr>
          <w:trHeight w:val="54"/>
          <w:jc w:val="center"/>
        </w:trPr>
        <w:tc>
          <w:tcPr>
            <w:tcW w:w="2259" w:type="dxa"/>
            <w:tcBorders>
              <w:top w:val="nil"/>
              <w:left w:val="single" w:sz="4" w:space="0" w:color="auto"/>
              <w:bottom w:val="nil"/>
              <w:right w:val="single" w:sz="4" w:space="0" w:color="auto"/>
            </w:tcBorders>
          </w:tcPr>
          <w:p w14:paraId="11502B6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9D595E" w14:textId="77777777" w:rsidR="00BC616D" w:rsidRDefault="00BC616D">
            <w:pPr>
              <w:pStyle w:val="TAC"/>
              <w:rPr>
                <w:rFonts w:eastAsia="Batang"/>
              </w:rPr>
            </w:pPr>
            <w:r>
              <w:t>n</w:t>
            </w:r>
            <w:r>
              <w:rPr>
                <w:lang w:val="sv-SE"/>
              </w:rPr>
              <w:t>1</w:t>
            </w:r>
          </w:p>
        </w:tc>
        <w:tc>
          <w:tcPr>
            <w:tcW w:w="1066" w:type="dxa"/>
            <w:tcBorders>
              <w:top w:val="single" w:sz="4" w:space="0" w:color="auto"/>
              <w:left w:val="single" w:sz="4" w:space="0" w:color="auto"/>
              <w:bottom w:val="single" w:sz="4" w:space="0" w:color="auto"/>
              <w:right w:val="single" w:sz="4" w:space="0" w:color="auto"/>
            </w:tcBorders>
            <w:noWrap/>
            <w:hideMark/>
          </w:tcPr>
          <w:p w14:paraId="6E7A5445" w14:textId="77777777" w:rsidR="00BC616D" w:rsidRDefault="00BC616D">
            <w:pPr>
              <w:pStyle w:val="TAC"/>
              <w:rPr>
                <w:rFonts w:cs="Arial"/>
              </w:rPr>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65FFD533"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A2E25E"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D2E5A5" w14:textId="77777777" w:rsidR="00BC616D" w:rsidRDefault="00BC616D">
            <w:pPr>
              <w:pStyle w:val="TAC"/>
              <w:rPr>
                <w:rFonts w:cs="Arial"/>
              </w:rPr>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7EC0DF4D"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843908C" w14:textId="77777777" w:rsidR="00BC616D" w:rsidRDefault="00BC616D">
            <w:pPr>
              <w:pStyle w:val="TAC"/>
              <w:rPr>
                <w:rFonts w:eastAsia="Batang"/>
              </w:rPr>
            </w:pPr>
            <w:r>
              <w:rPr>
                <w:rFonts w:cs="Arial"/>
                <w:szCs w:val="18"/>
              </w:rPr>
              <w:t>N/A</w:t>
            </w:r>
          </w:p>
        </w:tc>
      </w:tr>
      <w:tr w:rsidR="00BC616D" w14:paraId="794C200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0C3B4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4B3E9B" w14:textId="77777777" w:rsidR="00BC616D" w:rsidRDefault="00BC616D">
            <w:pPr>
              <w:pStyle w:val="TAC"/>
              <w:rPr>
                <w:rFonts w:eastAsia="Batang"/>
              </w:rPr>
            </w:pPr>
            <w:r>
              <w:t>n</w:t>
            </w:r>
            <w:r>
              <w:rPr>
                <w:lang w:val="sv-SE"/>
              </w:rPr>
              <w:t>41</w:t>
            </w:r>
          </w:p>
        </w:tc>
        <w:tc>
          <w:tcPr>
            <w:tcW w:w="1066" w:type="dxa"/>
            <w:tcBorders>
              <w:top w:val="single" w:sz="4" w:space="0" w:color="auto"/>
              <w:left w:val="single" w:sz="4" w:space="0" w:color="auto"/>
              <w:bottom w:val="single" w:sz="4" w:space="0" w:color="auto"/>
              <w:right w:val="single" w:sz="4" w:space="0" w:color="auto"/>
            </w:tcBorders>
            <w:noWrap/>
            <w:hideMark/>
          </w:tcPr>
          <w:p w14:paraId="6BAD870A" w14:textId="77777777" w:rsidR="00BC616D" w:rsidRDefault="00BC616D">
            <w:pPr>
              <w:pStyle w:val="TAC"/>
              <w:rPr>
                <w:rFonts w:cs="Arial"/>
              </w:rPr>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7B227674" w14:textId="77777777" w:rsidR="00BC616D" w:rsidRDefault="00BC616D">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2728AA" w14:textId="77777777" w:rsidR="00BC616D" w:rsidRDefault="00BC616D">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4FEA96" w14:textId="77777777" w:rsidR="00BC616D" w:rsidRDefault="00BC616D">
            <w:pPr>
              <w:pStyle w:val="TAC"/>
              <w:rPr>
                <w:rFonts w:cs="Arial"/>
              </w:rPr>
            </w:pPr>
            <w:r>
              <w:rPr>
                <w:rFonts w:cs="Arial"/>
                <w:szCs w:val="18"/>
                <w:lang w:eastAsia="ko-KR"/>
              </w:rPr>
              <w:t>2507.5</w:t>
            </w:r>
          </w:p>
        </w:tc>
        <w:tc>
          <w:tcPr>
            <w:tcW w:w="700" w:type="dxa"/>
            <w:tcBorders>
              <w:top w:val="single" w:sz="4" w:space="0" w:color="auto"/>
              <w:left w:val="single" w:sz="4" w:space="0" w:color="auto"/>
              <w:bottom w:val="single" w:sz="4" w:space="0" w:color="auto"/>
              <w:right w:val="single" w:sz="4" w:space="0" w:color="auto"/>
            </w:tcBorders>
            <w:hideMark/>
          </w:tcPr>
          <w:p w14:paraId="1DE73477" w14:textId="77777777" w:rsidR="00BC616D" w:rsidRDefault="00BC616D">
            <w:pPr>
              <w:pStyle w:val="TAC"/>
              <w:rPr>
                <w:rFonts w:cs="Arial"/>
              </w:rPr>
            </w:pPr>
            <w:r>
              <w:rPr>
                <w:rFonts w:cs="Arial"/>
                <w:szCs w:val="18"/>
              </w:rPr>
              <w:t>5.0</w:t>
            </w:r>
          </w:p>
        </w:tc>
        <w:tc>
          <w:tcPr>
            <w:tcW w:w="1248" w:type="dxa"/>
            <w:tcBorders>
              <w:top w:val="single" w:sz="4" w:space="0" w:color="auto"/>
              <w:left w:val="single" w:sz="4" w:space="0" w:color="auto"/>
              <w:bottom w:val="single" w:sz="4" w:space="0" w:color="auto"/>
              <w:right w:val="single" w:sz="4" w:space="0" w:color="auto"/>
            </w:tcBorders>
            <w:hideMark/>
          </w:tcPr>
          <w:p w14:paraId="49D48701" w14:textId="77777777" w:rsidR="00BC616D" w:rsidRDefault="00BC616D">
            <w:pPr>
              <w:pStyle w:val="TAC"/>
              <w:rPr>
                <w:rFonts w:eastAsia="Batang"/>
              </w:rPr>
            </w:pPr>
            <w:r>
              <w:rPr>
                <w:rFonts w:cs="Arial"/>
                <w:szCs w:val="18"/>
              </w:rPr>
              <w:t>IMD5</w:t>
            </w:r>
          </w:p>
        </w:tc>
      </w:tr>
      <w:tr w:rsidR="00BC616D" w14:paraId="70E7796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875B79B" w14:textId="77777777" w:rsidR="00BC616D" w:rsidRDefault="00BC616D">
            <w:pPr>
              <w:pStyle w:val="TAC"/>
              <w:rPr>
                <w:rFonts w:eastAsia="Malgun Gothic"/>
                <w:szCs w:val="18"/>
                <w:lang w:eastAsia="ko-KR"/>
              </w:rPr>
            </w:pPr>
            <w:r>
              <w:rPr>
                <w:rFonts w:eastAsia="Malgun Gothic"/>
                <w:lang w:eastAsia="ko-KR"/>
              </w:rPr>
              <w:t>DC_3A_n1A-n77A</w:t>
            </w:r>
          </w:p>
        </w:tc>
        <w:tc>
          <w:tcPr>
            <w:tcW w:w="868" w:type="dxa"/>
            <w:tcBorders>
              <w:top w:val="single" w:sz="4" w:space="0" w:color="auto"/>
              <w:left w:val="single" w:sz="4" w:space="0" w:color="auto"/>
              <w:bottom w:val="single" w:sz="4" w:space="0" w:color="auto"/>
              <w:right w:val="single" w:sz="4" w:space="0" w:color="auto"/>
            </w:tcBorders>
            <w:hideMark/>
          </w:tcPr>
          <w:p w14:paraId="5711BA4E" w14:textId="77777777" w:rsidR="00BC616D" w:rsidRDefault="00BC616D">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5E252C0F" w14:textId="77777777" w:rsidR="00BC616D" w:rsidRDefault="00BC616D">
            <w:pPr>
              <w:pStyle w:val="TAC"/>
              <w:rPr>
                <w:rFonts w:eastAsia="Malgun Gothic"/>
                <w:kern w:val="2"/>
                <w:szCs w:val="24"/>
                <w:lang w:eastAsia="ko-KR"/>
              </w:rPr>
            </w:pPr>
            <w:r>
              <w:rPr>
                <w:rFonts w:cs="Arial"/>
                <w:lang w:eastAsia="zh-TW"/>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318209A"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FA79606"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335B77" w14:textId="77777777" w:rsidR="00BC616D" w:rsidRDefault="00BC616D">
            <w:pPr>
              <w:pStyle w:val="TAC"/>
              <w:rPr>
                <w:rFonts w:eastAsia="Malgun Gothic"/>
                <w:kern w:val="2"/>
                <w:szCs w:val="24"/>
                <w:lang w:eastAsia="ko-KR"/>
              </w:rPr>
            </w:pPr>
            <w:r>
              <w:rPr>
                <w:rFonts w:cs="Arial"/>
                <w:lang w:eastAsia="zh-TW"/>
              </w:rPr>
              <w:t>1845</w:t>
            </w:r>
          </w:p>
        </w:tc>
        <w:tc>
          <w:tcPr>
            <w:tcW w:w="700" w:type="dxa"/>
            <w:tcBorders>
              <w:top w:val="single" w:sz="4" w:space="0" w:color="auto"/>
              <w:left w:val="single" w:sz="4" w:space="0" w:color="auto"/>
              <w:bottom w:val="single" w:sz="4" w:space="0" w:color="auto"/>
              <w:right w:val="single" w:sz="4" w:space="0" w:color="auto"/>
            </w:tcBorders>
            <w:hideMark/>
          </w:tcPr>
          <w:p w14:paraId="3C48C4AA"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EAD7ED4" w14:textId="77777777" w:rsidR="00BC616D" w:rsidRDefault="00BC616D">
            <w:pPr>
              <w:pStyle w:val="TAC"/>
              <w:rPr>
                <w:rFonts w:eastAsia="Malgun Gothic"/>
                <w:kern w:val="2"/>
                <w:szCs w:val="24"/>
                <w:lang w:eastAsia="ko-KR"/>
              </w:rPr>
            </w:pPr>
            <w:r>
              <w:rPr>
                <w:rFonts w:cs="Arial"/>
                <w:lang w:eastAsia="zh-TW"/>
              </w:rPr>
              <w:t>N/A</w:t>
            </w:r>
          </w:p>
        </w:tc>
      </w:tr>
      <w:tr w:rsidR="00BC616D" w14:paraId="4BFB3607" w14:textId="77777777" w:rsidTr="00BC616D">
        <w:trPr>
          <w:trHeight w:val="54"/>
          <w:jc w:val="center"/>
        </w:trPr>
        <w:tc>
          <w:tcPr>
            <w:tcW w:w="2259" w:type="dxa"/>
            <w:tcBorders>
              <w:top w:val="nil"/>
              <w:left w:val="single" w:sz="4" w:space="0" w:color="auto"/>
              <w:bottom w:val="nil"/>
              <w:right w:val="single" w:sz="4" w:space="0" w:color="auto"/>
            </w:tcBorders>
          </w:tcPr>
          <w:p w14:paraId="7B2893C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EBAC1DD" w14:textId="77777777" w:rsidR="00BC616D" w:rsidRDefault="00BC616D">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3DAC2383" w14:textId="77777777" w:rsidR="00BC616D" w:rsidRDefault="00BC616D">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0FDB2578"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65392E01"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A6CC28" w14:textId="77777777" w:rsidR="00BC616D" w:rsidRDefault="00BC616D">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62F2F4AB"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DA131AB" w14:textId="77777777" w:rsidR="00BC616D" w:rsidRDefault="00BC616D">
            <w:pPr>
              <w:pStyle w:val="TAC"/>
              <w:rPr>
                <w:rFonts w:eastAsia="Malgun Gothic"/>
                <w:kern w:val="2"/>
                <w:szCs w:val="24"/>
                <w:lang w:eastAsia="ko-KR"/>
              </w:rPr>
            </w:pPr>
            <w:r>
              <w:rPr>
                <w:rFonts w:cs="Arial"/>
                <w:lang w:eastAsia="zh-TW"/>
              </w:rPr>
              <w:t>N/A</w:t>
            </w:r>
          </w:p>
        </w:tc>
      </w:tr>
      <w:tr w:rsidR="00BC616D" w14:paraId="580E5E82" w14:textId="77777777" w:rsidTr="00BC616D">
        <w:trPr>
          <w:trHeight w:val="54"/>
          <w:jc w:val="center"/>
        </w:trPr>
        <w:tc>
          <w:tcPr>
            <w:tcW w:w="2259" w:type="dxa"/>
            <w:tcBorders>
              <w:top w:val="nil"/>
              <w:left w:val="single" w:sz="4" w:space="0" w:color="auto"/>
              <w:bottom w:val="nil"/>
              <w:right w:val="single" w:sz="4" w:space="0" w:color="auto"/>
            </w:tcBorders>
          </w:tcPr>
          <w:p w14:paraId="7F547A4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6E366BB" w14:textId="77777777" w:rsidR="00BC616D" w:rsidRDefault="00BC616D">
            <w:pPr>
              <w:pStyle w:val="TAC"/>
              <w:rPr>
                <w:rFonts w:eastAsia="Malgun Gothic"/>
                <w:lang w:eastAsia="ko-KR"/>
              </w:rPr>
            </w:pPr>
            <w:r>
              <w:rPr>
                <w:rFonts w:cs="Arial"/>
                <w:lang w:eastAsia="ja-JP"/>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3CE900A8" w14:textId="77777777" w:rsidR="00BC616D" w:rsidRDefault="00BC616D">
            <w:pPr>
              <w:pStyle w:val="TAC"/>
              <w:rPr>
                <w:rFonts w:eastAsia="Malgun Gothic"/>
                <w:kern w:val="2"/>
                <w:szCs w:val="24"/>
                <w:lang w:eastAsia="ko-KR"/>
              </w:rPr>
            </w:pPr>
            <w:r>
              <w:rPr>
                <w:rFonts w:cs="Arial"/>
                <w:lang w:eastAsia="zh-TW"/>
              </w:rPr>
              <w:t>3700</w:t>
            </w:r>
          </w:p>
        </w:tc>
        <w:tc>
          <w:tcPr>
            <w:tcW w:w="747" w:type="dxa"/>
            <w:tcBorders>
              <w:top w:val="single" w:sz="4" w:space="0" w:color="auto"/>
              <w:left w:val="single" w:sz="4" w:space="0" w:color="auto"/>
              <w:bottom w:val="single" w:sz="4" w:space="0" w:color="auto"/>
              <w:right w:val="single" w:sz="4" w:space="0" w:color="auto"/>
            </w:tcBorders>
            <w:noWrap/>
            <w:hideMark/>
          </w:tcPr>
          <w:p w14:paraId="51CAF603" w14:textId="77777777" w:rsidR="00BC616D" w:rsidRDefault="00BC616D">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724CA7C7"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1CD8392" w14:textId="77777777" w:rsidR="00BC616D" w:rsidRDefault="00BC616D">
            <w:pPr>
              <w:pStyle w:val="TAC"/>
              <w:rPr>
                <w:rFonts w:eastAsia="Malgun Gothic"/>
                <w:kern w:val="2"/>
                <w:szCs w:val="24"/>
                <w:lang w:eastAsia="ko-KR"/>
              </w:rPr>
            </w:pPr>
            <w:r>
              <w:rPr>
                <w:rFonts w:cs="Arial"/>
                <w:lang w:eastAsia="zh-TW"/>
              </w:rPr>
              <w:t>3700</w:t>
            </w:r>
          </w:p>
        </w:tc>
        <w:tc>
          <w:tcPr>
            <w:tcW w:w="700" w:type="dxa"/>
            <w:tcBorders>
              <w:top w:val="single" w:sz="4" w:space="0" w:color="auto"/>
              <w:left w:val="single" w:sz="4" w:space="0" w:color="auto"/>
              <w:bottom w:val="single" w:sz="4" w:space="0" w:color="auto"/>
              <w:right w:val="single" w:sz="4" w:space="0" w:color="auto"/>
            </w:tcBorders>
            <w:hideMark/>
          </w:tcPr>
          <w:p w14:paraId="443D1855" w14:textId="77777777" w:rsidR="00BC616D" w:rsidRDefault="00BC616D">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6DB59BB" w14:textId="77777777" w:rsidR="00BC616D" w:rsidRDefault="00BC616D">
            <w:pPr>
              <w:pStyle w:val="TAC"/>
              <w:rPr>
                <w:rFonts w:eastAsia="Malgun Gothic"/>
                <w:lang w:eastAsia="ko-KR"/>
              </w:rPr>
            </w:pPr>
            <w:r>
              <w:rPr>
                <w:rFonts w:eastAsia="Malgun Gothic"/>
                <w:lang w:eastAsia="ko-KR"/>
              </w:rPr>
              <w:t>IMD2</w:t>
            </w:r>
          </w:p>
        </w:tc>
      </w:tr>
      <w:tr w:rsidR="00BC616D" w14:paraId="6D2E61F0" w14:textId="77777777" w:rsidTr="00BC616D">
        <w:trPr>
          <w:trHeight w:val="54"/>
          <w:jc w:val="center"/>
        </w:trPr>
        <w:tc>
          <w:tcPr>
            <w:tcW w:w="2259" w:type="dxa"/>
            <w:tcBorders>
              <w:top w:val="nil"/>
              <w:left w:val="single" w:sz="4" w:space="0" w:color="auto"/>
              <w:bottom w:val="nil"/>
              <w:right w:val="single" w:sz="4" w:space="0" w:color="auto"/>
            </w:tcBorders>
          </w:tcPr>
          <w:p w14:paraId="3A4C7991"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2E08F70" w14:textId="77777777" w:rsidR="00BC616D" w:rsidRDefault="00BC616D">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1BEB7469" w14:textId="77777777" w:rsidR="00BC616D" w:rsidRDefault="00BC616D">
            <w:pPr>
              <w:pStyle w:val="TAC"/>
              <w:rPr>
                <w:rFonts w:eastAsia="Malgun Gothic"/>
                <w:kern w:val="2"/>
                <w:szCs w:val="24"/>
                <w:lang w:eastAsia="ko-KR"/>
              </w:rPr>
            </w:pPr>
            <w:r>
              <w:rPr>
                <w:rFonts w:cs="Arial"/>
                <w:lang w:eastAsia="zh-TW"/>
              </w:rPr>
              <w:t>1775</w:t>
            </w:r>
          </w:p>
        </w:tc>
        <w:tc>
          <w:tcPr>
            <w:tcW w:w="747" w:type="dxa"/>
            <w:tcBorders>
              <w:top w:val="single" w:sz="4" w:space="0" w:color="auto"/>
              <w:left w:val="single" w:sz="4" w:space="0" w:color="auto"/>
              <w:bottom w:val="single" w:sz="4" w:space="0" w:color="auto"/>
              <w:right w:val="single" w:sz="4" w:space="0" w:color="auto"/>
            </w:tcBorders>
            <w:noWrap/>
            <w:hideMark/>
          </w:tcPr>
          <w:p w14:paraId="32DDA6E1"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C57CB32"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1B259D" w14:textId="77777777" w:rsidR="00BC616D" w:rsidRDefault="00BC616D">
            <w:pPr>
              <w:pStyle w:val="TAC"/>
              <w:rPr>
                <w:rFonts w:eastAsia="Malgun Gothic"/>
                <w:kern w:val="2"/>
                <w:szCs w:val="24"/>
                <w:lang w:eastAsia="ko-KR"/>
              </w:rPr>
            </w:pPr>
            <w:r>
              <w:rPr>
                <w:rFonts w:cs="Arial"/>
                <w:lang w:eastAsia="zh-TW"/>
              </w:rPr>
              <w:t>1870</w:t>
            </w:r>
          </w:p>
        </w:tc>
        <w:tc>
          <w:tcPr>
            <w:tcW w:w="700" w:type="dxa"/>
            <w:tcBorders>
              <w:top w:val="single" w:sz="4" w:space="0" w:color="auto"/>
              <w:left w:val="single" w:sz="4" w:space="0" w:color="auto"/>
              <w:bottom w:val="single" w:sz="4" w:space="0" w:color="auto"/>
              <w:right w:val="single" w:sz="4" w:space="0" w:color="auto"/>
            </w:tcBorders>
            <w:hideMark/>
          </w:tcPr>
          <w:p w14:paraId="5F7ED9F7"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7CC215"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2E6B3EA4" w14:textId="77777777" w:rsidTr="00BC616D">
        <w:trPr>
          <w:trHeight w:val="54"/>
          <w:jc w:val="center"/>
        </w:trPr>
        <w:tc>
          <w:tcPr>
            <w:tcW w:w="2259" w:type="dxa"/>
            <w:tcBorders>
              <w:top w:val="nil"/>
              <w:left w:val="single" w:sz="4" w:space="0" w:color="auto"/>
              <w:bottom w:val="nil"/>
              <w:right w:val="single" w:sz="4" w:space="0" w:color="auto"/>
            </w:tcBorders>
          </w:tcPr>
          <w:p w14:paraId="27702AE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529A26D" w14:textId="77777777" w:rsidR="00BC616D" w:rsidRDefault="00BC616D">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7948FB46" w14:textId="77777777" w:rsidR="00BC616D" w:rsidRDefault="00BC616D">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FDC97CC"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4CB8788D"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F59469" w14:textId="77777777" w:rsidR="00BC616D" w:rsidRDefault="00BC616D">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774B5C27" w14:textId="77777777" w:rsidR="00BC616D" w:rsidRDefault="00BC616D">
            <w:pPr>
              <w:pStyle w:val="TAC"/>
              <w:rPr>
                <w:rFonts w:eastAsia="Malgun Gothic"/>
                <w:kern w:val="2"/>
                <w:szCs w:val="24"/>
                <w:lang w:eastAsia="ko-KR"/>
              </w:rPr>
            </w:pPr>
            <w:r>
              <w:rPr>
                <w:rFonts w:eastAsia="Malgun Gothic"/>
                <w:lang w:eastAsia="ko-KR"/>
              </w:rPr>
              <w:t>31.0</w:t>
            </w:r>
          </w:p>
        </w:tc>
        <w:tc>
          <w:tcPr>
            <w:tcW w:w="1248" w:type="dxa"/>
            <w:tcBorders>
              <w:top w:val="single" w:sz="4" w:space="0" w:color="auto"/>
              <w:left w:val="single" w:sz="4" w:space="0" w:color="auto"/>
              <w:bottom w:val="single" w:sz="4" w:space="0" w:color="auto"/>
              <w:right w:val="single" w:sz="4" w:space="0" w:color="auto"/>
            </w:tcBorders>
            <w:hideMark/>
          </w:tcPr>
          <w:p w14:paraId="211B4678" w14:textId="77777777" w:rsidR="00BC616D" w:rsidRDefault="00BC616D">
            <w:pPr>
              <w:pStyle w:val="TAC"/>
              <w:rPr>
                <w:rFonts w:eastAsia="Malgun Gothic"/>
                <w:lang w:eastAsia="ko-KR"/>
              </w:rPr>
            </w:pPr>
            <w:r>
              <w:rPr>
                <w:rFonts w:eastAsia="Malgun Gothic"/>
                <w:lang w:eastAsia="ko-KR"/>
              </w:rPr>
              <w:t>IMD2</w:t>
            </w:r>
          </w:p>
        </w:tc>
      </w:tr>
      <w:tr w:rsidR="00BC616D" w14:paraId="1A031E5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34ED34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20BF906" w14:textId="77777777" w:rsidR="00BC616D" w:rsidRDefault="00BC616D">
            <w:pPr>
              <w:pStyle w:val="TAC"/>
              <w:rPr>
                <w:rFonts w:eastAsia="Malgun Gothic"/>
                <w:lang w:eastAsia="ko-KR"/>
              </w:rPr>
            </w:pPr>
            <w:r>
              <w:rPr>
                <w:rFonts w:cs="Arial"/>
                <w:lang w:eastAsia="zh-TW"/>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05D37CC" w14:textId="77777777" w:rsidR="00BC616D" w:rsidRDefault="00BC616D">
            <w:pPr>
              <w:pStyle w:val="TAC"/>
              <w:rPr>
                <w:rFonts w:eastAsia="Malgun Gothic"/>
                <w:kern w:val="2"/>
                <w:szCs w:val="24"/>
                <w:lang w:eastAsia="ko-KR"/>
              </w:rPr>
            </w:pPr>
            <w:r>
              <w:rPr>
                <w:rFonts w:cs="Arial"/>
                <w:lang w:eastAsia="zh-TW"/>
              </w:rPr>
              <w:t>3915</w:t>
            </w:r>
          </w:p>
        </w:tc>
        <w:tc>
          <w:tcPr>
            <w:tcW w:w="747" w:type="dxa"/>
            <w:tcBorders>
              <w:top w:val="single" w:sz="4" w:space="0" w:color="auto"/>
              <w:left w:val="single" w:sz="4" w:space="0" w:color="auto"/>
              <w:bottom w:val="single" w:sz="4" w:space="0" w:color="auto"/>
              <w:right w:val="single" w:sz="4" w:space="0" w:color="auto"/>
            </w:tcBorders>
            <w:noWrap/>
            <w:hideMark/>
          </w:tcPr>
          <w:p w14:paraId="13322DB5" w14:textId="77777777" w:rsidR="00BC616D" w:rsidRDefault="00BC616D">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07102CC2"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91D292" w14:textId="77777777" w:rsidR="00BC616D" w:rsidRDefault="00BC616D">
            <w:pPr>
              <w:pStyle w:val="TAC"/>
              <w:rPr>
                <w:rFonts w:eastAsia="Malgun Gothic"/>
                <w:kern w:val="2"/>
                <w:szCs w:val="24"/>
                <w:lang w:eastAsia="ko-KR"/>
              </w:rPr>
            </w:pPr>
            <w:r>
              <w:rPr>
                <w:rFonts w:cs="Arial"/>
                <w:lang w:eastAsia="zh-TW"/>
              </w:rPr>
              <w:t>3915</w:t>
            </w:r>
          </w:p>
        </w:tc>
        <w:tc>
          <w:tcPr>
            <w:tcW w:w="700" w:type="dxa"/>
            <w:tcBorders>
              <w:top w:val="single" w:sz="4" w:space="0" w:color="auto"/>
              <w:left w:val="single" w:sz="4" w:space="0" w:color="auto"/>
              <w:bottom w:val="single" w:sz="4" w:space="0" w:color="auto"/>
              <w:right w:val="single" w:sz="4" w:space="0" w:color="auto"/>
            </w:tcBorders>
            <w:hideMark/>
          </w:tcPr>
          <w:p w14:paraId="7F47EAA2"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0132B6"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0B15561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4B018F3" w14:textId="77777777" w:rsidR="00BC616D" w:rsidRDefault="00BC616D">
            <w:pPr>
              <w:pStyle w:val="TAC"/>
              <w:rPr>
                <w:rFonts w:eastAsia="Malgun Gothic"/>
                <w:lang w:eastAsia="ko-KR"/>
              </w:rPr>
            </w:pPr>
            <w:r>
              <w:rPr>
                <w:rFonts w:eastAsia="Malgun Gothic"/>
                <w:lang w:eastAsia="ko-KR"/>
              </w:rPr>
              <w:t>DC_3A_n1A-n78A</w:t>
            </w:r>
          </w:p>
          <w:p w14:paraId="72B9C2DE" w14:textId="77777777" w:rsidR="00BC616D" w:rsidRDefault="00BC616D">
            <w:pPr>
              <w:pStyle w:val="TAC"/>
              <w:rPr>
                <w:rFonts w:eastAsia="Malgun Gothic"/>
                <w:szCs w:val="18"/>
                <w:lang w:eastAsia="ko-KR"/>
              </w:rPr>
            </w:pPr>
            <w:r>
              <w:rPr>
                <w:rFonts w:eastAsia="Malgun Gothic"/>
                <w:lang w:eastAsia="ko-KR"/>
              </w:rPr>
              <w:t>DC_3C_n1A-n78A</w:t>
            </w:r>
          </w:p>
        </w:tc>
        <w:tc>
          <w:tcPr>
            <w:tcW w:w="868" w:type="dxa"/>
            <w:tcBorders>
              <w:top w:val="single" w:sz="4" w:space="0" w:color="auto"/>
              <w:left w:val="single" w:sz="4" w:space="0" w:color="auto"/>
              <w:bottom w:val="single" w:sz="4" w:space="0" w:color="auto"/>
              <w:right w:val="single" w:sz="4" w:space="0" w:color="auto"/>
            </w:tcBorders>
            <w:hideMark/>
          </w:tcPr>
          <w:p w14:paraId="5B75BF60" w14:textId="77777777" w:rsidR="00BC616D" w:rsidRDefault="00BC616D">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F3BA21C" w14:textId="77777777" w:rsidR="00BC616D" w:rsidRDefault="00BC616D">
            <w:pPr>
              <w:pStyle w:val="TAC"/>
              <w:rPr>
                <w:rFonts w:eastAsia="Malgun Gothic"/>
                <w:kern w:val="2"/>
                <w:szCs w:val="24"/>
                <w:lang w:eastAsia="ko-KR"/>
              </w:rPr>
            </w:pPr>
            <w:r>
              <w:rPr>
                <w:rFonts w:cs="Arial"/>
                <w:lang w:eastAsia="zh-TW"/>
              </w:rPr>
              <w:t>1750</w:t>
            </w:r>
          </w:p>
        </w:tc>
        <w:tc>
          <w:tcPr>
            <w:tcW w:w="747" w:type="dxa"/>
            <w:tcBorders>
              <w:top w:val="single" w:sz="4" w:space="0" w:color="auto"/>
              <w:left w:val="single" w:sz="4" w:space="0" w:color="auto"/>
              <w:bottom w:val="single" w:sz="4" w:space="0" w:color="auto"/>
              <w:right w:val="single" w:sz="4" w:space="0" w:color="auto"/>
            </w:tcBorders>
            <w:noWrap/>
            <w:hideMark/>
          </w:tcPr>
          <w:p w14:paraId="3DC6FD04"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15E54B10"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7D58AA" w14:textId="77777777" w:rsidR="00BC616D" w:rsidRDefault="00BC616D">
            <w:pPr>
              <w:pStyle w:val="TAC"/>
              <w:rPr>
                <w:rFonts w:eastAsia="Malgun Gothic"/>
                <w:kern w:val="2"/>
                <w:szCs w:val="24"/>
                <w:lang w:eastAsia="ko-KR"/>
              </w:rPr>
            </w:pPr>
            <w:r>
              <w:rPr>
                <w:rFonts w:cs="Arial"/>
                <w:lang w:eastAsia="zh-TW"/>
              </w:rPr>
              <w:t>1845</w:t>
            </w:r>
          </w:p>
        </w:tc>
        <w:tc>
          <w:tcPr>
            <w:tcW w:w="700" w:type="dxa"/>
            <w:tcBorders>
              <w:top w:val="single" w:sz="4" w:space="0" w:color="auto"/>
              <w:left w:val="single" w:sz="4" w:space="0" w:color="auto"/>
              <w:bottom w:val="single" w:sz="4" w:space="0" w:color="auto"/>
              <w:right w:val="single" w:sz="4" w:space="0" w:color="auto"/>
            </w:tcBorders>
            <w:hideMark/>
          </w:tcPr>
          <w:p w14:paraId="1BBF3FE9"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303926F" w14:textId="77777777" w:rsidR="00BC616D" w:rsidRDefault="00BC616D">
            <w:pPr>
              <w:pStyle w:val="TAC"/>
              <w:rPr>
                <w:rFonts w:eastAsia="Malgun Gothic"/>
                <w:kern w:val="2"/>
                <w:szCs w:val="24"/>
                <w:lang w:eastAsia="ko-KR"/>
              </w:rPr>
            </w:pPr>
            <w:r>
              <w:rPr>
                <w:rFonts w:cs="Arial"/>
                <w:lang w:eastAsia="zh-TW"/>
              </w:rPr>
              <w:t>N/A</w:t>
            </w:r>
          </w:p>
        </w:tc>
      </w:tr>
      <w:tr w:rsidR="00BC616D" w14:paraId="17764765" w14:textId="77777777" w:rsidTr="00BC616D">
        <w:trPr>
          <w:trHeight w:val="54"/>
          <w:jc w:val="center"/>
        </w:trPr>
        <w:tc>
          <w:tcPr>
            <w:tcW w:w="2259" w:type="dxa"/>
            <w:tcBorders>
              <w:top w:val="nil"/>
              <w:left w:val="single" w:sz="4" w:space="0" w:color="auto"/>
              <w:bottom w:val="nil"/>
              <w:right w:val="single" w:sz="4" w:space="0" w:color="auto"/>
            </w:tcBorders>
          </w:tcPr>
          <w:p w14:paraId="4C935DF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C88580B" w14:textId="77777777" w:rsidR="00BC616D" w:rsidRDefault="00BC616D">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25A6883F" w14:textId="77777777" w:rsidR="00BC616D" w:rsidRDefault="00BC616D">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00C5A219"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38E837F4"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B75F30" w14:textId="77777777" w:rsidR="00BC616D" w:rsidRDefault="00BC616D">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78CB87AE"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2116D9" w14:textId="77777777" w:rsidR="00BC616D" w:rsidRDefault="00BC616D">
            <w:pPr>
              <w:pStyle w:val="TAC"/>
              <w:rPr>
                <w:rFonts w:eastAsia="Malgun Gothic"/>
                <w:kern w:val="2"/>
                <w:szCs w:val="24"/>
                <w:lang w:eastAsia="ko-KR"/>
              </w:rPr>
            </w:pPr>
            <w:r>
              <w:rPr>
                <w:rFonts w:cs="Arial"/>
                <w:lang w:eastAsia="zh-TW"/>
              </w:rPr>
              <w:t>N/A</w:t>
            </w:r>
          </w:p>
        </w:tc>
      </w:tr>
      <w:tr w:rsidR="00BC616D" w14:paraId="6A7CDDA4" w14:textId="77777777" w:rsidTr="00BC616D">
        <w:trPr>
          <w:trHeight w:val="54"/>
          <w:jc w:val="center"/>
        </w:trPr>
        <w:tc>
          <w:tcPr>
            <w:tcW w:w="2259" w:type="dxa"/>
            <w:tcBorders>
              <w:top w:val="nil"/>
              <w:left w:val="single" w:sz="4" w:space="0" w:color="auto"/>
              <w:bottom w:val="nil"/>
              <w:right w:val="single" w:sz="4" w:space="0" w:color="auto"/>
            </w:tcBorders>
          </w:tcPr>
          <w:p w14:paraId="2F9DA8E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E64D2F9" w14:textId="77777777" w:rsidR="00BC616D" w:rsidRDefault="00BC616D">
            <w:pPr>
              <w:pStyle w:val="TAC"/>
              <w:rPr>
                <w:rFonts w:eastAsia="Malgun Gothic"/>
                <w:lang w:eastAsia="ko-KR"/>
              </w:rPr>
            </w:pPr>
            <w:r>
              <w:rPr>
                <w:rFonts w:cs="Arial"/>
                <w:lang w:eastAsia="ja-JP"/>
              </w:rPr>
              <w:t>n7</w:t>
            </w: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0CFE7161" w14:textId="77777777" w:rsidR="00BC616D" w:rsidRDefault="00BC616D">
            <w:pPr>
              <w:pStyle w:val="TAC"/>
              <w:rPr>
                <w:rFonts w:eastAsia="Malgun Gothic"/>
                <w:kern w:val="2"/>
                <w:szCs w:val="24"/>
                <w:lang w:eastAsia="ko-KR"/>
              </w:rPr>
            </w:pPr>
            <w:r>
              <w:rPr>
                <w:rFonts w:cs="Arial"/>
                <w:lang w:eastAsia="zh-TW"/>
              </w:rPr>
              <w:t>3700</w:t>
            </w:r>
          </w:p>
        </w:tc>
        <w:tc>
          <w:tcPr>
            <w:tcW w:w="747" w:type="dxa"/>
            <w:tcBorders>
              <w:top w:val="single" w:sz="4" w:space="0" w:color="auto"/>
              <w:left w:val="single" w:sz="4" w:space="0" w:color="auto"/>
              <w:bottom w:val="single" w:sz="4" w:space="0" w:color="auto"/>
              <w:right w:val="single" w:sz="4" w:space="0" w:color="auto"/>
            </w:tcBorders>
            <w:noWrap/>
            <w:hideMark/>
          </w:tcPr>
          <w:p w14:paraId="18503E54" w14:textId="77777777" w:rsidR="00BC616D" w:rsidRDefault="00BC616D">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5973D6CF"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04A92D" w14:textId="77777777" w:rsidR="00BC616D" w:rsidRDefault="00BC616D">
            <w:pPr>
              <w:pStyle w:val="TAC"/>
              <w:rPr>
                <w:rFonts w:eastAsia="Malgun Gothic"/>
                <w:kern w:val="2"/>
                <w:szCs w:val="24"/>
                <w:lang w:eastAsia="ko-KR"/>
              </w:rPr>
            </w:pPr>
            <w:r>
              <w:rPr>
                <w:rFonts w:cs="Arial"/>
                <w:lang w:eastAsia="zh-TW"/>
              </w:rPr>
              <w:t>3700</w:t>
            </w:r>
          </w:p>
        </w:tc>
        <w:tc>
          <w:tcPr>
            <w:tcW w:w="700" w:type="dxa"/>
            <w:tcBorders>
              <w:top w:val="single" w:sz="4" w:space="0" w:color="auto"/>
              <w:left w:val="single" w:sz="4" w:space="0" w:color="auto"/>
              <w:bottom w:val="single" w:sz="4" w:space="0" w:color="auto"/>
              <w:right w:val="single" w:sz="4" w:space="0" w:color="auto"/>
            </w:tcBorders>
            <w:hideMark/>
          </w:tcPr>
          <w:p w14:paraId="69DB055A" w14:textId="77777777" w:rsidR="00BC616D" w:rsidRDefault="00BC616D">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12693E04" w14:textId="77777777" w:rsidR="00BC616D" w:rsidRDefault="00BC616D">
            <w:pPr>
              <w:pStyle w:val="TAC"/>
              <w:rPr>
                <w:rFonts w:eastAsia="Malgun Gothic"/>
                <w:lang w:eastAsia="ko-KR"/>
              </w:rPr>
            </w:pPr>
            <w:r>
              <w:rPr>
                <w:rFonts w:eastAsia="Malgun Gothic"/>
                <w:lang w:eastAsia="ko-KR"/>
              </w:rPr>
              <w:t>IMD2</w:t>
            </w:r>
          </w:p>
        </w:tc>
      </w:tr>
      <w:tr w:rsidR="00BC616D" w14:paraId="12D2BABF" w14:textId="77777777" w:rsidTr="00BC616D">
        <w:trPr>
          <w:trHeight w:val="54"/>
          <w:jc w:val="center"/>
        </w:trPr>
        <w:tc>
          <w:tcPr>
            <w:tcW w:w="2259" w:type="dxa"/>
            <w:tcBorders>
              <w:top w:val="nil"/>
              <w:left w:val="single" w:sz="4" w:space="0" w:color="auto"/>
              <w:bottom w:val="nil"/>
              <w:right w:val="single" w:sz="4" w:space="0" w:color="auto"/>
            </w:tcBorders>
          </w:tcPr>
          <w:p w14:paraId="534FD3A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877061B" w14:textId="77777777" w:rsidR="00BC616D" w:rsidRDefault="00BC616D">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932173E" w14:textId="77777777" w:rsidR="00BC616D" w:rsidRDefault="00BC616D">
            <w:pPr>
              <w:pStyle w:val="TAC"/>
              <w:rPr>
                <w:rFonts w:eastAsia="Malgun Gothic"/>
                <w:kern w:val="2"/>
                <w:szCs w:val="24"/>
                <w:lang w:eastAsia="ko-KR"/>
              </w:rPr>
            </w:pPr>
            <w:r>
              <w:rPr>
                <w:rFonts w:eastAsia="MS Mincho" w:cs="Arial"/>
                <w:bCs/>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1B292C5" w14:textId="77777777" w:rsidR="00BC616D" w:rsidRDefault="00BC616D">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5AB562F6" w14:textId="77777777" w:rsidR="00BC616D" w:rsidRDefault="00BC616D">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A25792" w14:textId="77777777" w:rsidR="00BC616D" w:rsidRDefault="00BC616D">
            <w:pPr>
              <w:pStyle w:val="TAC"/>
              <w:rPr>
                <w:rFonts w:eastAsia="Malgun Gothic"/>
                <w:kern w:val="2"/>
                <w:szCs w:val="24"/>
                <w:lang w:eastAsia="ko-KR"/>
              </w:rPr>
            </w:pPr>
            <w:r>
              <w:rPr>
                <w:rFonts w:eastAsia="MS Mincho" w:cs="Arial"/>
                <w:bCs/>
              </w:rPr>
              <w:t>1865</w:t>
            </w:r>
          </w:p>
        </w:tc>
        <w:tc>
          <w:tcPr>
            <w:tcW w:w="700" w:type="dxa"/>
            <w:tcBorders>
              <w:top w:val="single" w:sz="4" w:space="0" w:color="auto"/>
              <w:left w:val="single" w:sz="4" w:space="0" w:color="auto"/>
              <w:bottom w:val="single" w:sz="4" w:space="0" w:color="auto"/>
              <w:right w:val="single" w:sz="4" w:space="0" w:color="auto"/>
            </w:tcBorders>
            <w:hideMark/>
          </w:tcPr>
          <w:p w14:paraId="1E0684EF" w14:textId="77777777" w:rsidR="00BC616D" w:rsidRDefault="00BC616D">
            <w:pPr>
              <w:pStyle w:val="TAC"/>
              <w:rPr>
                <w:rFonts w:eastAsia="Malgun Gothic"/>
                <w:kern w:val="2"/>
                <w:szCs w:val="24"/>
                <w:lang w:eastAsia="ko-KR"/>
              </w:rPr>
            </w:pPr>
            <w:r>
              <w:rPr>
                <w:rFonts w:eastAsia="MS Mincho" w:cs="Arial"/>
                <w:bCs/>
              </w:rPr>
              <w:t>N/A</w:t>
            </w:r>
          </w:p>
        </w:tc>
        <w:tc>
          <w:tcPr>
            <w:tcW w:w="1248" w:type="dxa"/>
            <w:tcBorders>
              <w:top w:val="single" w:sz="4" w:space="0" w:color="auto"/>
              <w:left w:val="single" w:sz="4" w:space="0" w:color="auto"/>
              <w:bottom w:val="single" w:sz="4" w:space="0" w:color="auto"/>
              <w:right w:val="single" w:sz="4" w:space="0" w:color="auto"/>
            </w:tcBorders>
            <w:hideMark/>
          </w:tcPr>
          <w:p w14:paraId="7B269944"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6D4E7FB7" w14:textId="77777777" w:rsidTr="00BC616D">
        <w:trPr>
          <w:trHeight w:val="54"/>
          <w:jc w:val="center"/>
        </w:trPr>
        <w:tc>
          <w:tcPr>
            <w:tcW w:w="2259" w:type="dxa"/>
            <w:tcBorders>
              <w:top w:val="nil"/>
              <w:left w:val="single" w:sz="4" w:space="0" w:color="auto"/>
              <w:bottom w:val="nil"/>
              <w:right w:val="single" w:sz="4" w:space="0" w:color="auto"/>
            </w:tcBorders>
          </w:tcPr>
          <w:p w14:paraId="3952DA6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A905610" w14:textId="77777777" w:rsidR="00BC616D" w:rsidRDefault="00BC616D">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4E427EB3" w14:textId="77777777" w:rsidR="00BC616D" w:rsidRDefault="00BC616D">
            <w:pPr>
              <w:pStyle w:val="TAC"/>
              <w:rPr>
                <w:rFonts w:eastAsia="Malgun Gothic"/>
                <w:kern w:val="2"/>
                <w:szCs w:val="24"/>
                <w:lang w:eastAsia="ko-KR"/>
              </w:rPr>
            </w:pPr>
            <w:r>
              <w:rPr>
                <w:rFonts w:eastAsia="MS Mincho" w:cs="Arial"/>
                <w:bCs/>
              </w:rPr>
              <w:t>1940</w:t>
            </w:r>
          </w:p>
        </w:tc>
        <w:tc>
          <w:tcPr>
            <w:tcW w:w="747" w:type="dxa"/>
            <w:tcBorders>
              <w:top w:val="single" w:sz="4" w:space="0" w:color="auto"/>
              <w:left w:val="single" w:sz="4" w:space="0" w:color="auto"/>
              <w:bottom w:val="single" w:sz="4" w:space="0" w:color="auto"/>
              <w:right w:val="single" w:sz="4" w:space="0" w:color="auto"/>
            </w:tcBorders>
            <w:noWrap/>
            <w:hideMark/>
          </w:tcPr>
          <w:p w14:paraId="68037F87" w14:textId="77777777" w:rsidR="00BC616D" w:rsidRDefault="00BC616D">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69404A76" w14:textId="77777777" w:rsidR="00BC616D" w:rsidRDefault="00BC616D">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758AB3" w14:textId="77777777" w:rsidR="00BC616D" w:rsidRDefault="00BC616D">
            <w:pPr>
              <w:pStyle w:val="TAC"/>
              <w:rPr>
                <w:rFonts w:eastAsia="Malgun Gothic"/>
                <w:kern w:val="2"/>
                <w:szCs w:val="24"/>
                <w:lang w:eastAsia="ko-KR"/>
              </w:rPr>
            </w:pPr>
            <w:r>
              <w:rPr>
                <w:rFonts w:eastAsia="MS Mincho" w:cs="Arial"/>
                <w:bCs/>
              </w:rPr>
              <w:t>2130</w:t>
            </w:r>
          </w:p>
        </w:tc>
        <w:tc>
          <w:tcPr>
            <w:tcW w:w="700" w:type="dxa"/>
            <w:tcBorders>
              <w:top w:val="single" w:sz="4" w:space="0" w:color="auto"/>
              <w:left w:val="single" w:sz="4" w:space="0" w:color="auto"/>
              <w:bottom w:val="single" w:sz="4" w:space="0" w:color="auto"/>
              <w:right w:val="single" w:sz="4" w:space="0" w:color="auto"/>
            </w:tcBorders>
            <w:hideMark/>
          </w:tcPr>
          <w:p w14:paraId="5256DC34" w14:textId="77777777" w:rsidR="00BC616D" w:rsidRDefault="00BC616D">
            <w:pPr>
              <w:pStyle w:val="TAC"/>
              <w:rPr>
                <w:rFonts w:eastAsia="Malgun Gothic"/>
                <w:kern w:val="2"/>
                <w:szCs w:val="24"/>
                <w:lang w:eastAsia="ko-KR"/>
              </w:rPr>
            </w:pPr>
            <w:r>
              <w:rPr>
                <w:rFonts w:eastAsia="Malgun Gothic"/>
                <w:lang w:eastAsia="ko-KR"/>
              </w:rPr>
              <w:t>3.5</w:t>
            </w:r>
          </w:p>
        </w:tc>
        <w:tc>
          <w:tcPr>
            <w:tcW w:w="1248" w:type="dxa"/>
            <w:tcBorders>
              <w:top w:val="single" w:sz="4" w:space="0" w:color="auto"/>
              <w:left w:val="single" w:sz="4" w:space="0" w:color="auto"/>
              <w:bottom w:val="single" w:sz="4" w:space="0" w:color="auto"/>
              <w:right w:val="single" w:sz="4" w:space="0" w:color="auto"/>
            </w:tcBorders>
            <w:hideMark/>
          </w:tcPr>
          <w:p w14:paraId="694A954C" w14:textId="77777777" w:rsidR="00BC616D" w:rsidRDefault="00BC616D">
            <w:pPr>
              <w:pStyle w:val="TAC"/>
              <w:rPr>
                <w:rFonts w:eastAsia="Malgun Gothic"/>
                <w:lang w:eastAsia="ko-KR"/>
              </w:rPr>
            </w:pPr>
            <w:r>
              <w:rPr>
                <w:rFonts w:eastAsia="Malgun Gothic"/>
                <w:lang w:eastAsia="ko-KR"/>
              </w:rPr>
              <w:t>IMD5</w:t>
            </w:r>
          </w:p>
        </w:tc>
      </w:tr>
      <w:tr w:rsidR="00BC616D" w14:paraId="2078BAE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7867A0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D0443C5" w14:textId="77777777" w:rsidR="00BC616D" w:rsidRDefault="00BC616D">
            <w:pPr>
              <w:pStyle w:val="TAC"/>
              <w:rPr>
                <w:rFonts w:eastAsia="Malgun Gothic"/>
                <w:lang w:eastAsia="ko-KR"/>
              </w:rPr>
            </w:pPr>
            <w:r>
              <w:rPr>
                <w:rFonts w:cs="Arial"/>
                <w:lang w:eastAsia="zh-TW"/>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7A8C5B1" w14:textId="77777777" w:rsidR="00BC616D" w:rsidRDefault="00BC616D">
            <w:pPr>
              <w:pStyle w:val="TAC"/>
              <w:rPr>
                <w:rFonts w:eastAsia="Malgun Gothic"/>
                <w:kern w:val="2"/>
                <w:szCs w:val="24"/>
                <w:lang w:eastAsia="ko-KR"/>
              </w:rPr>
            </w:pPr>
            <w:r>
              <w:rPr>
                <w:rFonts w:eastAsia="MS Mincho" w:cs="Arial"/>
                <w:bCs/>
              </w:rPr>
              <w:t>3720</w:t>
            </w:r>
          </w:p>
        </w:tc>
        <w:tc>
          <w:tcPr>
            <w:tcW w:w="747" w:type="dxa"/>
            <w:tcBorders>
              <w:top w:val="single" w:sz="4" w:space="0" w:color="auto"/>
              <w:left w:val="single" w:sz="4" w:space="0" w:color="auto"/>
              <w:bottom w:val="single" w:sz="4" w:space="0" w:color="auto"/>
              <w:right w:val="single" w:sz="4" w:space="0" w:color="auto"/>
            </w:tcBorders>
            <w:noWrap/>
            <w:hideMark/>
          </w:tcPr>
          <w:p w14:paraId="10B4EB26" w14:textId="77777777" w:rsidR="00BC616D" w:rsidRDefault="00BC616D">
            <w:pPr>
              <w:pStyle w:val="TAC"/>
              <w:rPr>
                <w:rFonts w:eastAsia="Malgun Gothic"/>
                <w:kern w:val="2"/>
                <w:szCs w:val="24"/>
                <w:lang w:eastAsia="ko-KR"/>
              </w:rPr>
            </w:pPr>
            <w:r>
              <w:rPr>
                <w:rFonts w:eastAsia="MS Mincho" w:cs="Arial"/>
                <w:bCs/>
              </w:rPr>
              <w:t>10</w:t>
            </w:r>
          </w:p>
        </w:tc>
        <w:tc>
          <w:tcPr>
            <w:tcW w:w="877" w:type="dxa"/>
            <w:tcBorders>
              <w:top w:val="single" w:sz="4" w:space="0" w:color="auto"/>
              <w:left w:val="single" w:sz="4" w:space="0" w:color="auto"/>
              <w:bottom w:val="single" w:sz="4" w:space="0" w:color="auto"/>
              <w:right w:val="single" w:sz="4" w:space="0" w:color="auto"/>
            </w:tcBorders>
            <w:noWrap/>
            <w:hideMark/>
          </w:tcPr>
          <w:p w14:paraId="07ADCE1A" w14:textId="77777777" w:rsidR="00BC616D" w:rsidRDefault="00BC616D">
            <w:pPr>
              <w:pStyle w:val="TAC"/>
              <w:rPr>
                <w:rFonts w:eastAsia="Malgun Gothic"/>
                <w:kern w:val="2"/>
                <w:szCs w:val="24"/>
                <w:lang w:eastAsia="ko-KR"/>
              </w:rPr>
            </w:pPr>
            <w:r>
              <w:rPr>
                <w:rFonts w:eastAsia="MS Mincho" w:cs="Arial"/>
                <w:bCs/>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C85EE3" w14:textId="77777777" w:rsidR="00BC616D" w:rsidRDefault="00BC616D">
            <w:pPr>
              <w:pStyle w:val="TAC"/>
              <w:rPr>
                <w:rFonts w:eastAsia="Malgun Gothic"/>
                <w:kern w:val="2"/>
                <w:szCs w:val="24"/>
                <w:lang w:eastAsia="ko-KR"/>
              </w:rPr>
            </w:pPr>
            <w:r>
              <w:rPr>
                <w:rFonts w:eastAsia="MS Mincho" w:cs="Arial"/>
                <w:bCs/>
              </w:rPr>
              <w:t>3720</w:t>
            </w:r>
          </w:p>
        </w:tc>
        <w:tc>
          <w:tcPr>
            <w:tcW w:w="700" w:type="dxa"/>
            <w:tcBorders>
              <w:top w:val="single" w:sz="4" w:space="0" w:color="auto"/>
              <w:left w:val="single" w:sz="4" w:space="0" w:color="auto"/>
              <w:bottom w:val="single" w:sz="4" w:space="0" w:color="auto"/>
              <w:right w:val="single" w:sz="4" w:space="0" w:color="auto"/>
            </w:tcBorders>
            <w:hideMark/>
          </w:tcPr>
          <w:p w14:paraId="6EED0114"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54F5B92"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6BA9CBF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2A6A846" w14:textId="77777777" w:rsidR="00BC616D" w:rsidRDefault="00BC616D">
            <w:pPr>
              <w:pStyle w:val="TAC"/>
              <w:rPr>
                <w:lang w:eastAsia="ja-JP"/>
              </w:rPr>
            </w:pPr>
            <w:r>
              <w:rPr>
                <w:lang w:eastAsia="ja-JP"/>
              </w:rPr>
              <w:t>DC</w:t>
            </w:r>
            <w:r>
              <w:t>_</w:t>
            </w:r>
            <w:r>
              <w:rPr>
                <w:lang w:eastAsia="ja-JP"/>
              </w:rPr>
              <w:t>3A_n3A</w:t>
            </w:r>
            <w:r>
              <w:rPr>
                <w:lang w:eastAsia="zh-CN"/>
              </w:rPr>
              <w:t>-</w:t>
            </w:r>
            <w:r>
              <w:rPr>
                <w:lang w:eastAsia="ja-JP"/>
              </w:rPr>
              <w:t>n41</w:t>
            </w:r>
            <w:r>
              <w:t>A</w:t>
            </w:r>
          </w:p>
        </w:tc>
        <w:tc>
          <w:tcPr>
            <w:tcW w:w="868" w:type="dxa"/>
            <w:tcBorders>
              <w:top w:val="single" w:sz="4" w:space="0" w:color="auto"/>
              <w:left w:val="single" w:sz="4" w:space="0" w:color="auto"/>
              <w:bottom w:val="single" w:sz="4" w:space="0" w:color="auto"/>
              <w:right w:val="single" w:sz="4" w:space="0" w:color="auto"/>
            </w:tcBorders>
            <w:hideMark/>
          </w:tcPr>
          <w:p w14:paraId="5E927166" w14:textId="77777777" w:rsidR="00BC616D" w:rsidRDefault="00BC616D">
            <w:pPr>
              <w:pStyle w:val="TAC"/>
              <w:rPr>
                <w:lang w:eastAsia="ja-JP"/>
              </w:rPr>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33154C71" w14:textId="77777777" w:rsidR="00BC616D" w:rsidRDefault="00BC616D">
            <w:pPr>
              <w:pStyle w:val="TAC"/>
              <w:rPr>
                <w:rFonts w:eastAsia="Malgun Gothic"/>
                <w:szCs w:val="18"/>
                <w:lang w:eastAsia="ko-KR"/>
              </w:rPr>
            </w:pPr>
            <w:r>
              <w:rPr>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53226497" w14:textId="77777777" w:rsidR="00BC616D" w:rsidRDefault="00BC616D">
            <w:pPr>
              <w:pStyle w:val="TAC"/>
              <w:rPr>
                <w:rFonts w:eastAsia="Malgun Gothic"/>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79D104" w14:textId="77777777" w:rsidR="00BC616D" w:rsidRDefault="00BC616D">
            <w:pPr>
              <w:pStyle w:val="TAC"/>
              <w:rPr>
                <w:rFonts w:eastAsia="Malgun Gothic"/>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547055" w14:textId="77777777" w:rsidR="00BC616D" w:rsidRDefault="00BC616D">
            <w:pPr>
              <w:pStyle w:val="TAC"/>
              <w:rPr>
                <w:rFonts w:eastAsia="Malgun Gothic"/>
                <w:szCs w:val="18"/>
                <w:lang w:eastAsia="ko-KR"/>
              </w:rPr>
            </w:pPr>
            <w:r>
              <w:rPr>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1F66133F" w14:textId="77777777" w:rsidR="00BC616D" w:rsidRDefault="00BC616D">
            <w:pPr>
              <w:pStyle w:val="TAC"/>
              <w:rPr>
                <w:rFonts w:eastAsia="Malgun Gothic"/>
                <w:szCs w:val="18"/>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FD0B5E" w14:textId="77777777" w:rsidR="00BC616D" w:rsidRDefault="00BC616D">
            <w:pPr>
              <w:pStyle w:val="TAC"/>
            </w:pPr>
            <w:r>
              <w:t>N/A</w:t>
            </w:r>
          </w:p>
        </w:tc>
      </w:tr>
      <w:tr w:rsidR="00BC616D" w14:paraId="6D65997E" w14:textId="77777777" w:rsidTr="00BC616D">
        <w:trPr>
          <w:trHeight w:val="54"/>
          <w:jc w:val="center"/>
        </w:trPr>
        <w:tc>
          <w:tcPr>
            <w:tcW w:w="2259" w:type="dxa"/>
            <w:tcBorders>
              <w:top w:val="nil"/>
              <w:left w:val="single" w:sz="4" w:space="0" w:color="auto"/>
              <w:bottom w:val="nil"/>
              <w:right w:val="single" w:sz="4" w:space="0" w:color="auto"/>
            </w:tcBorders>
          </w:tcPr>
          <w:p w14:paraId="6C025E0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1DE9ABF" w14:textId="77777777" w:rsidR="00BC616D" w:rsidRDefault="00BC616D">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43E367A1" w14:textId="77777777" w:rsidR="00BC616D" w:rsidRDefault="00BC616D">
            <w:pPr>
              <w:pStyle w:val="TAC"/>
              <w:rPr>
                <w:rFonts w:eastAsia="Malgun Gothic"/>
                <w:szCs w:val="18"/>
                <w:lang w:eastAsia="ko-KR"/>
              </w:rPr>
            </w:pPr>
            <w:r>
              <w:rPr>
                <w:lang w:eastAsia="zh-CN"/>
              </w:rPr>
              <w:t>1770</w:t>
            </w:r>
          </w:p>
        </w:tc>
        <w:tc>
          <w:tcPr>
            <w:tcW w:w="747" w:type="dxa"/>
            <w:tcBorders>
              <w:top w:val="single" w:sz="4" w:space="0" w:color="auto"/>
              <w:left w:val="single" w:sz="4" w:space="0" w:color="auto"/>
              <w:bottom w:val="single" w:sz="4" w:space="0" w:color="auto"/>
              <w:right w:val="single" w:sz="4" w:space="0" w:color="auto"/>
            </w:tcBorders>
            <w:noWrap/>
            <w:hideMark/>
          </w:tcPr>
          <w:p w14:paraId="060B67F4"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9FB4A8"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E29A00" w14:textId="77777777" w:rsidR="00BC616D" w:rsidRDefault="00BC616D">
            <w:pPr>
              <w:pStyle w:val="TAC"/>
              <w:rPr>
                <w:rFonts w:eastAsia="Malgun Gothic"/>
                <w:szCs w:val="18"/>
                <w:lang w:eastAsia="ko-KR"/>
              </w:rPr>
            </w:pPr>
            <w:r>
              <w:rPr>
                <w:lang w:eastAsia="zh-CN"/>
              </w:rPr>
              <w:t>1865</w:t>
            </w:r>
          </w:p>
        </w:tc>
        <w:tc>
          <w:tcPr>
            <w:tcW w:w="700" w:type="dxa"/>
            <w:tcBorders>
              <w:top w:val="single" w:sz="4" w:space="0" w:color="auto"/>
              <w:left w:val="single" w:sz="4" w:space="0" w:color="auto"/>
              <w:bottom w:val="single" w:sz="4" w:space="0" w:color="auto"/>
              <w:right w:val="single" w:sz="4" w:space="0" w:color="auto"/>
            </w:tcBorders>
            <w:hideMark/>
          </w:tcPr>
          <w:p w14:paraId="433ACD56" w14:textId="77777777" w:rsidR="00BC616D" w:rsidRDefault="00BC616D">
            <w:pPr>
              <w:pStyle w:val="TAC"/>
              <w:rPr>
                <w:rFonts w:eastAsia="Malgun Gothic"/>
                <w:szCs w:val="18"/>
                <w:lang w:eastAsia="ko-KR"/>
              </w:rPr>
            </w:pPr>
            <w:r>
              <w:rPr>
                <w:rFonts w:eastAsia="Malgun Gothic"/>
                <w:szCs w:val="18"/>
                <w:lang w:eastAsia="ko-KR"/>
              </w:rPr>
              <w:t>8.2</w:t>
            </w:r>
          </w:p>
        </w:tc>
        <w:tc>
          <w:tcPr>
            <w:tcW w:w="1248" w:type="dxa"/>
            <w:tcBorders>
              <w:top w:val="single" w:sz="4" w:space="0" w:color="auto"/>
              <w:left w:val="single" w:sz="4" w:space="0" w:color="auto"/>
              <w:bottom w:val="single" w:sz="4" w:space="0" w:color="auto"/>
              <w:right w:val="single" w:sz="4" w:space="0" w:color="auto"/>
            </w:tcBorders>
            <w:hideMark/>
          </w:tcPr>
          <w:p w14:paraId="41E44631" w14:textId="77777777" w:rsidR="00BC616D" w:rsidRDefault="00BC616D">
            <w:pPr>
              <w:pStyle w:val="TAC"/>
            </w:pPr>
            <w:r>
              <w:t>IMD4</w:t>
            </w:r>
          </w:p>
        </w:tc>
      </w:tr>
      <w:tr w:rsidR="00BC616D" w14:paraId="093FE8E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DBE72D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E490D9B" w14:textId="77777777" w:rsidR="00BC616D" w:rsidRDefault="00BC616D">
            <w:pPr>
              <w:pStyle w:val="TAC"/>
              <w:rPr>
                <w:lang w:eastAsia="ja-JP"/>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139BC941" w14:textId="77777777" w:rsidR="00BC616D" w:rsidRDefault="00BC616D">
            <w:pPr>
              <w:pStyle w:val="TAC"/>
              <w:rPr>
                <w:rFonts w:eastAsia="Malgun Gothic"/>
                <w:szCs w:val="18"/>
                <w:lang w:eastAsia="ko-KR"/>
              </w:rPr>
            </w:pPr>
            <w:r>
              <w:rPr>
                <w:color w:val="000000"/>
                <w:lang w:eastAsia="zh-CN"/>
              </w:rPr>
              <w:t>2657.5</w:t>
            </w:r>
          </w:p>
        </w:tc>
        <w:tc>
          <w:tcPr>
            <w:tcW w:w="747" w:type="dxa"/>
            <w:tcBorders>
              <w:top w:val="single" w:sz="4" w:space="0" w:color="auto"/>
              <w:left w:val="single" w:sz="4" w:space="0" w:color="auto"/>
              <w:bottom w:val="single" w:sz="4" w:space="0" w:color="auto"/>
              <w:right w:val="single" w:sz="4" w:space="0" w:color="auto"/>
            </w:tcBorders>
            <w:noWrap/>
            <w:hideMark/>
          </w:tcPr>
          <w:p w14:paraId="5A848333" w14:textId="77777777" w:rsidR="00BC616D" w:rsidRDefault="00BC616D">
            <w:pPr>
              <w:pStyle w:val="TAC"/>
              <w:rPr>
                <w:rFonts w:eastAsia="Malgun Gothic"/>
                <w:szCs w:val="18"/>
                <w:lang w:eastAsia="ko-KR"/>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8AA2B66" w14:textId="77777777" w:rsidR="00BC616D" w:rsidRDefault="00BC616D">
            <w:pPr>
              <w:pStyle w:val="TAC"/>
              <w:rPr>
                <w:rFonts w:eastAsia="Malgun Gothic"/>
                <w:szCs w:val="18"/>
                <w:lang w:eastAsia="ko-KR"/>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4FA2CD" w14:textId="77777777" w:rsidR="00BC616D" w:rsidRDefault="00BC616D">
            <w:pPr>
              <w:pStyle w:val="TAC"/>
              <w:rPr>
                <w:rFonts w:eastAsia="Malgun Gothic"/>
                <w:szCs w:val="18"/>
                <w:lang w:eastAsia="ko-KR"/>
              </w:rPr>
            </w:pPr>
            <w:r>
              <w:rPr>
                <w:color w:val="000000"/>
                <w:lang w:eastAsia="zh-CN"/>
              </w:rPr>
              <w:t>2657.5</w:t>
            </w:r>
          </w:p>
        </w:tc>
        <w:tc>
          <w:tcPr>
            <w:tcW w:w="700" w:type="dxa"/>
            <w:tcBorders>
              <w:top w:val="single" w:sz="4" w:space="0" w:color="auto"/>
              <w:left w:val="single" w:sz="4" w:space="0" w:color="auto"/>
              <w:bottom w:val="single" w:sz="4" w:space="0" w:color="auto"/>
              <w:right w:val="single" w:sz="4" w:space="0" w:color="auto"/>
            </w:tcBorders>
            <w:hideMark/>
          </w:tcPr>
          <w:p w14:paraId="41255589" w14:textId="77777777" w:rsidR="00BC616D" w:rsidRDefault="00BC616D">
            <w:pPr>
              <w:pStyle w:val="TAC"/>
              <w:rPr>
                <w:rFonts w:eastAsia="Malgun Gothic"/>
                <w:szCs w:val="18"/>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4F320C" w14:textId="77777777" w:rsidR="00BC616D" w:rsidRDefault="00BC616D">
            <w:pPr>
              <w:pStyle w:val="TAC"/>
            </w:pPr>
            <w:r>
              <w:t>N/A</w:t>
            </w:r>
          </w:p>
        </w:tc>
      </w:tr>
      <w:tr w:rsidR="00BC616D" w14:paraId="5F697E23"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3D79B85" w14:textId="77777777" w:rsidR="00BC616D" w:rsidRDefault="00BC616D">
            <w:pPr>
              <w:pStyle w:val="TAC"/>
              <w:rPr>
                <w:lang w:eastAsia="ko-KR"/>
              </w:rPr>
            </w:pPr>
            <w:r>
              <w:t>DC_3A-5A_n77A</w:t>
            </w:r>
          </w:p>
          <w:p w14:paraId="31762BD6" w14:textId="77777777" w:rsidR="00BC616D" w:rsidRDefault="00BC616D">
            <w:pPr>
              <w:pStyle w:val="TAC"/>
              <w:rPr>
                <w:lang w:eastAsia="ja-JP"/>
              </w:rPr>
            </w:pPr>
            <w:r>
              <w:t>DC_3A-5A_n77(2A)</w:t>
            </w:r>
          </w:p>
        </w:tc>
        <w:tc>
          <w:tcPr>
            <w:tcW w:w="868" w:type="dxa"/>
            <w:tcBorders>
              <w:top w:val="single" w:sz="4" w:space="0" w:color="auto"/>
              <w:left w:val="single" w:sz="4" w:space="0" w:color="auto"/>
              <w:bottom w:val="single" w:sz="4" w:space="0" w:color="auto"/>
              <w:right w:val="single" w:sz="4" w:space="0" w:color="auto"/>
            </w:tcBorders>
            <w:hideMark/>
          </w:tcPr>
          <w:p w14:paraId="1D7C8796" w14:textId="77777777" w:rsidR="00BC616D" w:rsidRDefault="00BC616D">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D6A4CF9" w14:textId="77777777" w:rsidR="00BC616D" w:rsidRDefault="00BC616D">
            <w:pPr>
              <w:pStyle w:val="TAC"/>
              <w:rPr>
                <w:color w:val="000000"/>
                <w:lang w:eastAsia="zh-CN"/>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0217D13D" w14:textId="77777777" w:rsidR="00BC616D" w:rsidRDefault="00BC616D">
            <w:pPr>
              <w:pStyle w:val="TAC"/>
              <w:rPr>
                <w:color w:val="000000"/>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C2D066" w14:textId="77777777" w:rsidR="00BC616D" w:rsidRDefault="00BC616D">
            <w:pPr>
              <w:pStyle w:val="TAC"/>
              <w:rPr>
                <w:color w:val="000000"/>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C1BE95" w14:textId="77777777" w:rsidR="00BC616D" w:rsidRDefault="00BC616D">
            <w:pPr>
              <w:pStyle w:val="TAC"/>
              <w:rPr>
                <w:color w:val="000000"/>
                <w:lang w:eastAsia="zh-CN"/>
              </w:rPr>
            </w:pPr>
            <w:r>
              <w:t>1820</w:t>
            </w:r>
          </w:p>
        </w:tc>
        <w:tc>
          <w:tcPr>
            <w:tcW w:w="700" w:type="dxa"/>
            <w:tcBorders>
              <w:top w:val="single" w:sz="4" w:space="0" w:color="auto"/>
              <w:left w:val="single" w:sz="4" w:space="0" w:color="auto"/>
              <w:bottom w:val="single" w:sz="4" w:space="0" w:color="auto"/>
              <w:right w:val="single" w:sz="4" w:space="0" w:color="auto"/>
            </w:tcBorders>
            <w:hideMark/>
          </w:tcPr>
          <w:p w14:paraId="55B94FB1" w14:textId="77777777" w:rsidR="00BC616D" w:rsidRDefault="00BC616D">
            <w:pPr>
              <w:pStyle w:val="TAC"/>
              <w:rPr>
                <w:rFonts w:eastAsia="Malgun Gothic"/>
                <w:szCs w:val="18"/>
                <w:lang w:eastAsia="ko-KR"/>
              </w:rPr>
            </w:pPr>
            <w:r>
              <w:t>17.3</w:t>
            </w:r>
          </w:p>
        </w:tc>
        <w:tc>
          <w:tcPr>
            <w:tcW w:w="1248" w:type="dxa"/>
            <w:tcBorders>
              <w:top w:val="single" w:sz="4" w:space="0" w:color="auto"/>
              <w:left w:val="single" w:sz="4" w:space="0" w:color="auto"/>
              <w:bottom w:val="single" w:sz="4" w:space="0" w:color="auto"/>
              <w:right w:val="single" w:sz="4" w:space="0" w:color="auto"/>
            </w:tcBorders>
            <w:hideMark/>
          </w:tcPr>
          <w:p w14:paraId="413312EA" w14:textId="77777777" w:rsidR="00BC616D" w:rsidRDefault="00BC616D">
            <w:pPr>
              <w:pStyle w:val="TAC"/>
            </w:pPr>
            <w:r>
              <w:t>IMD3</w:t>
            </w:r>
          </w:p>
        </w:tc>
      </w:tr>
      <w:tr w:rsidR="00BC616D" w14:paraId="7D0248A4" w14:textId="77777777" w:rsidTr="00BC616D">
        <w:trPr>
          <w:trHeight w:val="54"/>
          <w:jc w:val="center"/>
        </w:trPr>
        <w:tc>
          <w:tcPr>
            <w:tcW w:w="2259" w:type="dxa"/>
            <w:tcBorders>
              <w:top w:val="nil"/>
              <w:left w:val="single" w:sz="4" w:space="0" w:color="auto"/>
              <w:bottom w:val="nil"/>
              <w:right w:val="single" w:sz="4" w:space="0" w:color="auto"/>
            </w:tcBorders>
          </w:tcPr>
          <w:p w14:paraId="6D18EA7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FE7CAB1" w14:textId="77777777" w:rsidR="00BC616D" w:rsidRDefault="00BC616D">
            <w:pPr>
              <w:pStyle w:val="TAC"/>
              <w:rPr>
                <w:lang w:eastAsia="ja-JP"/>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2A57E50F" w14:textId="77777777" w:rsidR="00BC616D" w:rsidRDefault="00BC616D">
            <w:pPr>
              <w:pStyle w:val="TAC"/>
              <w:rPr>
                <w:color w:val="000000"/>
                <w:lang w:eastAsia="zh-CN"/>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08FB3490" w14:textId="77777777" w:rsidR="00BC616D" w:rsidRDefault="00BC616D">
            <w:pPr>
              <w:pStyle w:val="TAC"/>
              <w:rPr>
                <w:color w:val="000000"/>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1C3010" w14:textId="77777777" w:rsidR="00BC616D" w:rsidRDefault="00BC616D">
            <w:pPr>
              <w:pStyle w:val="TAC"/>
              <w:rPr>
                <w:color w:val="000000"/>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6C8EAF" w14:textId="77777777" w:rsidR="00BC616D" w:rsidRDefault="00BC616D">
            <w:pPr>
              <w:pStyle w:val="TAC"/>
              <w:rPr>
                <w:color w:val="000000"/>
                <w:lang w:eastAsia="zh-CN"/>
              </w:rPr>
            </w:pPr>
            <w:r>
              <w:t>804</w:t>
            </w:r>
          </w:p>
        </w:tc>
        <w:tc>
          <w:tcPr>
            <w:tcW w:w="700" w:type="dxa"/>
            <w:tcBorders>
              <w:top w:val="single" w:sz="4" w:space="0" w:color="auto"/>
              <w:left w:val="single" w:sz="4" w:space="0" w:color="auto"/>
              <w:bottom w:val="single" w:sz="4" w:space="0" w:color="auto"/>
              <w:right w:val="single" w:sz="4" w:space="0" w:color="auto"/>
            </w:tcBorders>
            <w:hideMark/>
          </w:tcPr>
          <w:p w14:paraId="4BAAA43E"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6BC21A" w14:textId="77777777" w:rsidR="00BC616D" w:rsidRDefault="00BC616D">
            <w:pPr>
              <w:pStyle w:val="TAC"/>
            </w:pPr>
            <w:r>
              <w:t>N/A</w:t>
            </w:r>
          </w:p>
        </w:tc>
      </w:tr>
      <w:tr w:rsidR="00BC616D" w14:paraId="3A2D0FB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BA9BCAE"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9B837DB" w14:textId="77777777" w:rsidR="00BC616D" w:rsidRDefault="00BC616D">
            <w:pPr>
              <w:pStyle w:val="TAC"/>
              <w:rPr>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B437B77" w14:textId="77777777" w:rsidR="00BC616D" w:rsidRDefault="00BC616D">
            <w:pPr>
              <w:pStyle w:val="TAC"/>
              <w:rPr>
                <w:color w:val="000000"/>
                <w:lang w:eastAsia="zh-CN"/>
              </w:rPr>
            </w:pPr>
            <w:r>
              <w:t>3510</w:t>
            </w:r>
          </w:p>
        </w:tc>
        <w:tc>
          <w:tcPr>
            <w:tcW w:w="747" w:type="dxa"/>
            <w:tcBorders>
              <w:top w:val="single" w:sz="4" w:space="0" w:color="auto"/>
              <w:left w:val="single" w:sz="4" w:space="0" w:color="auto"/>
              <w:bottom w:val="single" w:sz="4" w:space="0" w:color="auto"/>
              <w:right w:val="single" w:sz="4" w:space="0" w:color="auto"/>
            </w:tcBorders>
            <w:noWrap/>
            <w:hideMark/>
          </w:tcPr>
          <w:p w14:paraId="76E452D4" w14:textId="77777777" w:rsidR="00BC616D" w:rsidRDefault="00BC616D">
            <w:pPr>
              <w:pStyle w:val="TAC"/>
              <w:rPr>
                <w:color w:val="000000"/>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04A7D9C" w14:textId="77777777" w:rsidR="00BC616D" w:rsidRDefault="00BC616D">
            <w:pPr>
              <w:pStyle w:val="TAC"/>
              <w:rPr>
                <w:color w:val="000000"/>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4C1A768" w14:textId="77777777" w:rsidR="00BC616D" w:rsidRDefault="00BC616D">
            <w:pPr>
              <w:pStyle w:val="TAC"/>
              <w:rPr>
                <w:color w:val="000000"/>
                <w:lang w:eastAsia="zh-CN"/>
              </w:rPr>
            </w:pPr>
            <w:r>
              <w:t>3510</w:t>
            </w:r>
          </w:p>
        </w:tc>
        <w:tc>
          <w:tcPr>
            <w:tcW w:w="700" w:type="dxa"/>
            <w:tcBorders>
              <w:top w:val="single" w:sz="4" w:space="0" w:color="auto"/>
              <w:left w:val="single" w:sz="4" w:space="0" w:color="auto"/>
              <w:bottom w:val="single" w:sz="4" w:space="0" w:color="auto"/>
              <w:right w:val="single" w:sz="4" w:space="0" w:color="auto"/>
            </w:tcBorders>
            <w:hideMark/>
          </w:tcPr>
          <w:p w14:paraId="0440238A"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A0280C" w14:textId="77777777" w:rsidR="00BC616D" w:rsidRDefault="00BC616D">
            <w:pPr>
              <w:pStyle w:val="TAC"/>
            </w:pPr>
            <w:r>
              <w:t>N/A</w:t>
            </w:r>
          </w:p>
        </w:tc>
      </w:tr>
      <w:tr w:rsidR="00BC616D" w14:paraId="6EC4B19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DC040D5" w14:textId="77777777" w:rsidR="00BC616D" w:rsidRDefault="00BC616D">
            <w:pPr>
              <w:pStyle w:val="TAC"/>
              <w:rPr>
                <w:rFonts w:cs="Arial"/>
                <w:lang w:eastAsia="ja-JP"/>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384206C" w14:textId="77777777" w:rsidR="00BC616D" w:rsidRDefault="00BC616D">
            <w:pPr>
              <w:pStyle w:val="TAC"/>
              <w:rPr>
                <w:rFonts w:cs="Arial"/>
                <w:lang w:eastAsia="ja-JP"/>
              </w:rPr>
            </w:pPr>
            <w:r>
              <w:rPr>
                <w:rFonts w:cs="Arial"/>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7EDC7837" w14:textId="77777777" w:rsidR="00BC616D" w:rsidRDefault="00BC616D">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6AFCE3E4" w14:textId="77777777" w:rsidR="00BC616D" w:rsidRDefault="00BC616D">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02BFA33C" w14:textId="77777777" w:rsidR="00BC616D" w:rsidRDefault="00BC616D">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CE5DC96" w14:textId="77777777" w:rsidR="00BC616D" w:rsidRDefault="00BC616D">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694C2B47" w14:textId="77777777" w:rsidR="00BC616D" w:rsidRDefault="00BC616D">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2529E3" w14:textId="77777777" w:rsidR="00BC616D" w:rsidRDefault="00BC616D">
            <w:pPr>
              <w:pStyle w:val="TAC"/>
              <w:rPr>
                <w:rFonts w:cs="Arial"/>
              </w:rPr>
            </w:pPr>
            <w:r>
              <w:rPr>
                <w:rFonts w:cs="Arial"/>
              </w:rPr>
              <w:t>IMD3</w:t>
            </w:r>
          </w:p>
        </w:tc>
      </w:tr>
      <w:tr w:rsidR="00BC616D" w14:paraId="5C80DB69" w14:textId="77777777" w:rsidTr="00BC616D">
        <w:trPr>
          <w:trHeight w:val="54"/>
          <w:jc w:val="center"/>
        </w:trPr>
        <w:tc>
          <w:tcPr>
            <w:tcW w:w="2259" w:type="dxa"/>
            <w:tcBorders>
              <w:top w:val="nil"/>
              <w:left w:val="single" w:sz="4" w:space="0" w:color="auto"/>
              <w:bottom w:val="nil"/>
              <w:right w:val="single" w:sz="4" w:space="0" w:color="auto"/>
            </w:tcBorders>
          </w:tcPr>
          <w:p w14:paraId="0ADEF788"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6CADD12" w14:textId="77777777" w:rsidR="00BC616D" w:rsidRDefault="00BC616D">
            <w:pPr>
              <w:pStyle w:val="TAC"/>
              <w:rPr>
                <w:rFonts w:cs="Arial"/>
                <w:lang w:eastAsia="ja-JP"/>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4F8FCC03" w14:textId="77777777" w:rsidR="00BC616D" w:rsidRDefault="00BC616D">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5A926C13" w14:textId="77777777" w:rsidR="00BC616D" w:rsidRDefault="00BC616D">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E48FEB4" w14:textId="77777777" w:rsidR="00BC616D" w:rsidRDefault="00BC616D">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1600527" w14:textId="77777777" w:rsidR="00BC616D" w:rsidRDefault="00BC616D">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2BB260C4" w14:textId="77777777" w:rsidR="00BC616D" w:rsidRDefault="00BC616D">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37107F" w14:textId="77777777" w:rsidR="00BC616D" w:rsidRDefault="00BC616D">
            <w:pPr>
              <w:pStyle w:val="TAC"/>
              <w:rPr>
                <w:rFonts w:cs="Arial"/>
              </w:rPr>
            </w:pPr>
            <w:r>
              <w:rPr>
                <w:rFonts w:cs="Arial"/>
              </w:rPr>
              <w:t>N/A</w:t>
            </w:r>
          </w:p>
        </w:tc>
      </w:tr>
      <w:tr w:rsidR="00BC616D" w14:paraId="03AC5EA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66E2DF9"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BE699B3" w14:textId="77777777" w:rsidR="00BC616D" w:rsidRDefault="00BC616D">
            <w:pPr>
              <w:pStyle w:val="TAC"/>
              <w:rPr>
                <w:rFonts w:cs="Arial"/>
                <w:lang w:eastAsia="ja-JP"/>
              </w:rPr>
            </w:pPr>
            <w:r>
              <w:rPr>
                <w:rFonts w:cs="Arial"/>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8A3459D" w14:textId="77777777" w:rsidR="00BC616D" w:rsidRDefault="00BC616D">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6AB26CDA" w14:textId="77777777" w:rsidR="00BC616D" w:rsidRDefault="00BC616D">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5A06D8B6" w14:textId="77777777" w:rsidR="00BC616D" w:rsidRDefault="00BC616D">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53B49F13" w14:textId="77777777" w:rsidR="00BC616D" w:rsidRDefault="00BC616D">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53477764" w14:textId="77777777" w:rsidR="00BC616D" w:rsidRDefault="00BC616D">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BC08D9" w14:textId="77777777" w:rsidR="00BC616D" w:rsidRDefault="00BC616D">
            <w:pPr>
              <w:pStyle w:val="TAC"/>
              <w:rPr>
                <w:rFonts w:cs="Arial"/>
              </w:rPr>
            </w:pPr>
            <w:r>
              <w:rPr>
                <w:rFonts w:cs="Arial"/>
              </w:rPr>
              <w:t>N/A</w:t>
            </w:r>
          </w:p>
        </w:tc>
      </w:tr>
      <w:tr w:rsidR="00BC616D" w14:paraId="0825ECE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6B7DCDA" w14:textId="77777777" w:rsidR="00BC616D" w:rsidRDefault="00BC616D">
            <w:pPr>
              <w:pStyle w:val="TAC"/>
              <w:rPr>
                <w:rFonts w:eastAsia="Malgun Gothic"/>
                <w:szCs w:val="18"/>
                <w:lang w:eastAsia="ko-KR"/>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6A042CD" w14:textId="77777777" w:rsidR="00BC616D" w:rsidRDefault="00BC616D">
            <w:pPr>
              <w:pStyle w:val="TAC"/>
              <w:rPr>
                <w:rFonts w:eastAsia="Malgun Gothic"/>
                <w:lang w:eastAsia="ko-KR"/>
              </w:rPr>
            </w:pPr>
            <w:r>
              <w:rPr>
                <w:rFonts w:cs="Arial"/>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5D2FA7BC" w14:textId="77777777" w:rsidR="00BC616D" w:rsidRDefault="00BC616D">
            <w:pPr>
              <w:pStyle w:val="TAC"/>
              <w:rPr>
                <w:rFonts w:eastAsia="Malgun Gothic"/>
                <w:kern w:val="2"/>
                <w:szCs w:val="24"/>
                <w:lang w:eastAsia="ko-KR"/>
              </w:rPr>
            </w:pPr>
            <w:r>
              <w:rPr>
                <w:rFonts w:eastAsia="MS Mincho" w:cs="Arial"/>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842BB68"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31C2BAC"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C4235F" w14:textId="77777777" w:rsidR="00BC616D" w:rsidRDefault="00BC616D">
            <w:pPr>
              <w:pStyle w:val="TAC"/>
              <w:rPr>
                <w:rFonts w:eastAsia="Malgun Gothic"/>
                <w:kern w:val="2"/>
                <w:szCs w:val="24"/>
                <w:lang w:eastAsia="ko-KR"/>
              </w:rPr>
            </w:pPr>
            <w:r>
              <w:rPr>
                <w:rFonts w:eastAsia="MS Mincho" w:cs="Arial"/>
              </w:rPr>
              <w:t>1870</w:t>
            </w:r>
          </w:p>
        </w:tc>
        <w:tc>
          <w:tcPr>
            <w:tcW w:w="700" w:type="dxa"/>
            <w:tcBorders>
              <w:top w:val="single" w:sz="4" w:space="0" w:color="auto"/>
              <w:left w:val="single" w:sz="4" w:space="0" w:color="auto"/>
              <w:bottom w:val="single" w:sz="4" w:space="0" w:color="auto"/>
              <w:right w:val="single" w:sz="4" w:space="0" w:color="auto"/>
            </w:tcBorders>
            <w:hideMark/>
          </w:tcPr>
          <w:p w14:paraId="018DF512"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DFF59D4" w14:textId="77777777" w:rsidR="00BC616D" w:rsidRDefault="00BC616D">
            <w:pPr>
              <w:pStyle w:val="TAC"/>
              <w:rPr>
                <w:rFonts w:eastAsia="Malgun Gothic"/>
                <w:kern w:val="2"/>
                <w:szCs w:val="24"/>
                <w:lang w:eastAsia="ko-KR"/>
              </w:rPr>
            </w:pPr>
            <w:r>
              <w:rPr>
                <w:rFonts w:cs="Arial"/>
              </w:rPr>
              <w:t>N/A</w:t>
            </w:r>
          </w:p>
        </w:tc>
      </w:tr>
      <w:tr w:rsidR="00BC616D" w14:paraId="5BC57D76" w14:textId="77777777" w:rsidTr="00BC616D">
        <w:trPr>
          <w:trHeight w:val="54"/>
          <w:jc w:val="center"/>
        </w:trPr>
        <w:tc>
          <w:tcPr>
            <w:tcW w:w="2259" w:type="dxa"/>
            <w:tcBorders>
              <w:top w:val="nil"/>
              <w:left w:val="single" w:sz="4" w:space="0" w:color="auto"/>
              <w:bottom w:val="nil"/>
              <w:right w:val="single" w:sz="4" w:space="0" w:color="auto"/>
            </w:tcBorders>
          </w:tcPr>
          <w:p w14:paraId="31FDA1B9"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A320734" w14:textId="77777777" w:rsidR="00BC616D" w:rsidRDefault="00BC616D">
            <w:pPr>
              <w:pStyle w:val="TAC"/>
              <w:rPr>
                <w:rFonts w:eastAsia="Malgun Gothic"/>
                <w:lang w:eastAsia="ko-KR"/>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1C4B3D4B" w14:textId="77777777" w:rsidR="00BC616D" w:rsidRDefault="00BC616D">
            <w:pPr>
              <w:pStyle w:val="TAC"/>
              <w:rPr>
                <w:rFonts w:eastAsia="Malgun Gothic"/>
                <w:kern w:val="2"/>
                <w:szCs w:val="24"/>
                <w:lang w:eastAsia="ko-KR"/>
              </w:rPr>
            </w:pPr>
            <w:r>
              <w:rPr>
                <w:rFonts w:eastAsia="MS Mincho"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0D7B3333"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A67F3E8"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4F6F5" w14:textId="77777777" w:rsidR="00BC616D" w:rsidRDefault="00BC616D">
            <w:pPr>
              <w:pStyle w:val="TAC"/>
              <w:rPr>
                <w:rFonts w:eastAsia="Malgun Gothic"/>
                <w:kern w:val="2"/>
                <w:szCs w:val="24"/>
                <w:lang w:eastAsia="ko-KR"/>
              </w:rPr>
            </w:pPr>
            <w:r>
              <w:rPr>
                <w:rFonts w:eastAsia="MS Mincho" w:cs="Arial"/>
              </w:rPr>
              <w:t>885</w:t>
            </w:r>
          </w:p>
        </w:tc>
        <w:tc>
          <w:tcPr>
            <w:tcW w:w="700" w:type="dxa"/>
            <w:tcBorders>
              <w:top w:val="single" w:sz="4" w:space="0" w:color="auto"/>
              <w:left w:val="single" w:sz="4" w:space="0" w:color="auto"/>
              <w:bottom w:val="single" w:sz="4" w:space="0" w:color="auto"/>
              <w:right w:val="single" w:sz="4" w:space="0" w:color="auto"/>
            </w:tcBorders>
            <w:hideMark/>
          </w:tcPr>
          <w:p w14:paraId="0682C928" w14:textId="77777777" w:rsidR="00BC616D" w:rsidRDefault="00BC616D">
            <w:pPr>
              <w:pStyle w:val="TAC"/>
              <w:rPr>
                <w:rFonts w:eastAsia="Malgun Gothic"/>
                <w:kern w:val="2"/>
                <w:szCs w:val="24"/>
                <w:lang w:eastAsia="ko-KR"/>
              </w:rPr>
            </w:pPr>
            <w:r>
              <w:rPr>
                <w:rFonts w:eastAsia="MS Mincho" w:cs="Arial"/>
              </w:rPr>
              <w:t>18.5</w:t>
            </w:r>
          </w:p>
        </w:tc>
        <w:tc>
          <w:tcPr>
            <w:tcW w:w="1248" w:type="dxa"/>
            <w:tcBorders>
              <w:top w:val="single" w:sz="4" w:space="0" w:color="auto"/>
              <w:left w:val="single" w:sz="4" w:space="0" w:color="auto"/>
              <w:bottom w:val="single" w:sz="4" w:space="0" w:color="auto"/>
              <w:right w:val="single" w:sz="4" w:space="0" w:color="auto"/>
            </w:tcBorders>
            <w:hideMark/>
          </w:tcPr>
          <w:p w14:paraId="626BC731" w14:textId="77777777" w:rsidR="00BC616D" w:rsidRDefault="00BC616D">
            <w:pPr>
              <w:pStyle w:val="TAC"/>
              <w:rPr>
                <w:rFonts w:eastAsia="Malgun Gothic"/>
                <w:kern w:val="2"/>
                <w:szCs w:val="24"/>
                <w:lang w:eastAsia="ko-KR"/>
              </w:rPr>
            </w:pPr>
            <w:r>
              <w:rPr>
                <w:rFonts w:cs="Arial"/>
                <w:lang w:eastAsia="zh-CN"/>
              </w:rPr>
              <w:t>IMD3</w:t>
            </w:r>
          </w:p>
        </w:tc>
      </w:tr>
      <w:tr w:rsidR="00BC616D" w14:paraId="314D08B9" w14:textId="77777777" w:rsidTr="00BC616D">
        <w:trPr>
          <w:trHeight w:val="54"/>
          <w:jc w:val="center"/>
        </w:trPr>
        <w:tc>
          <w:tcPr>
            <w:tcW w:w="2259" w:type="dxa"/>
            <w:tcBorders>
              <w:top w:val="nil"/>
              <w:left w:val="single" w:sz="4" w:space="0" w:color="auto"/>
              <w:bottom w:val="nil"/>
              <w:right w:val="single" w:sz="4" w:space="0" w:color="auto"/>
            </w:tcBorders>
          </w:tcPr>
          <w:p w14:paraId="426B0FD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04B0A70" w14:textId="77777777" w:rsidR="00BC616D" w:rsidRDefault="00BC616D">
            <w:pPr>
              <w:pStyle w:val="TAC"/>
              <w:rPr>
                <w:rFonts w:eastAsia="Malgun Gothic"/>
                <w:lang w:eastAsia="ko-KR"/>
              </w:rPr>
            </w:pPr>
            <w:r>
              <w:rPr>
                <w:rFonts w:cs="Arial"/>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9DC3D08" w14:textId="77777777" w:rsidR="00BC616D" w:rsidRDefault="00BC616D">
            <w:pPr>
              <w:pStyle w:val="TAC"/>
              <w:rPr>
                <w:rFonts w:eastAsia="Malgun Gothic"/>
                <w:kern w:val="2"/>
                <w:szCs w:val="24"/>
                <w:lang w:eastAsia="ko-KR"/>
              </w:rPr>
            </w:pPr>
            <w:r>
              <w:rPr>
                <w:rFonts w:eastAsia="MS Mincho" w:cs="Arial"/>
              </w:rPr>
              <w:t>4435</w:t>
            </w:r>
          </w:p>
        </w:tc>
        <w:tc>
          <w:tcPr>
            <w:tcW w:w="747" w:type="dxa"/>
            <w:tcBorders>
              <w:top w:val="single" w:sz="4" w:space="0" w:color="auto"/>
              <w:left w:val="single" w:sz="4" w:space="0" w:color="auto"/>
              <w:bottom w:val="single" w:sz="4" w:space="0" w:color="auto"/>
              <w:right w:val="single" w:sz="4" w:space="0" w:color="auto"/>
            </w:tcBorders>
            <w:noWrap/>
            <w:hideMark/>
          </w:tcPr>
          <w:p w14:paraId="111E4DA7" w14:textId="77777777" w:rsidR="00BC616D" w:rsidRDefault="00BC616D">
            <w:pPr>
              <w:pStyle w:val="TAC"/>
              <w:rPr>
                <w:rFonts w:eastAsia="Malgun Gothic"/>
                <w:kern w:val="2"/>
                <w:szCs w:val="24"/>
                <w:lang w:eastAsia="ko-K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295A8F4" w14:textId="77777777" w:rsidR="00BC616D" w:rsidRDefault="00BC616D">
            <w:pPr>
              <w:pStyle w:val="TAC"/>
              <w:rPr>
                <w:rFonts w:eastAsia="Malgun Gothic"/>
                <w:kern w:val="2"/>
                <w:szCs w:val="24"/>
                <w:lang w:eastAsia="ko-K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27F75B3" w14:textId="77777777" w:rsidR="00BC616D" w:rsidRDefault="00BC616D">
            <w:pPr>
              <w:pStyle w:val="TAC"/>
              <w:rPr>
                <w:rFonts w:eastAsia="Malgun Gothic"/>
                <w:kern w:val="2"/>
                <w:szCs w:val="24"/>
                <w:lang w:eastAsia="ko-KR"/>
              </w:rPr>
            </w:pPr>
            <w:r>
              <w:rPr>
                <w:rFonts w:eastAsia="MS Mincho" w:cs="Arial"/>
              </w:rPr>
              <w:t>4435</w:t>
            </w:r>
          </w:p>
        </w:tc>
        <w:tc>
          <w:tcPr>
            <w:tcW w:w="700" w:type="dxa"/>
            <w:tcBorders>
              <w:top w:val="single" w:sz="4" w:space="0" w:color="auto"/>
              <w:left w:val="single" w:sz="4" w:space="0" w:color="auto"/>
              <w:bottom w:val="single" w:sz="4" w:space="0" w:color="auto"/>
              <w:right w:val="single" w:sz="4" w:space="0" w:color="auto"/>
            </w:tcBorders>
            <w:hideMark/>
          </w:tcPr>
          <w:p w14:paraId="7ED344CA"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0307C0" w14:textId="77777777" w:rsidR="00BC616D" w:rsidRDefault="00BC616D">
            <w:pPr>
              <w:pStyle w:val="TAC"/>
              <w:rPr>
                <w:rFonts w:eastAsia="Malgun Gothic"/>
                <w:kern w:val="2"/>
                <w:szCs w:val="24"/>
                <w:lang w:eastAsia="ko-KR"/>
              </w:rPr>
            </w:pPr>
            <w:r>
              <w:rPr>
                <w:rFonts w:cs="Arial"/>
              </w:rPr>
              <w:t>N/A</w:t>
            </w:r>
          </w:p>
        </w:tc>
      </w:tr>
      <w:tr w:rsidR="00BC616D" w14:paraId="251ED1E1" w14:textId="77777777" w:rsidTr="00BC616D">
        <w:trPr>
          <w:trHeight w:val="54"/>
          <w:jc w:val="center"/>
        </w:trPr>
        <w:tc>
          <w:tcPr>
            <w:tcW w:w="2259" w:type="dxa"/>
            <w:tcBorders>
              <w:top w:val="nil"/>
              <w:left w:val="single" w:sz="4" w:space="0" w:color="auto"/>
              <w:bottom w:val="nil"/>
              <w:right w:val="single" w:sz="4" w:space="0" w:color="auto"/>
            </w:tcBorders>
          </w:tcPr>
          <w:p w14:paraId="73546EF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93281DB" w14:textId="77777777" w:rsidR="00BC616D" w:rsidRDefault="00BC616D">
            <w:pPr>
              <w:pStyle w:val="TAC"/>
              <w:rPr>
                <w:rFonts w:eastAsia="Malgun Gothic"/>
                <w:lang w:eastAsia="ko-KR"/>
              </w:rPr>
            </w:pPr>
            <w:r>
              <w:rPr>
                <w:rFonts w:eastAsia="MS Mincho"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71AC6CF9" w14:textId="77777777" w:rsidR="00BC616D" w:rsidRDefault="00BC616D">
            <w:pPr>
              <w:pStyle w:val="TAC"/>
              <w:rPr>
                <w:rFonts w:eastAsia="Malgun Gothic"/>
                <w:kern w:val="2"/>
                <w:szCs w:val="24"/>
                <w:lang w:eastAsia="ko-KR"/>
              </w:rPr>
            </w:pPr>
            <w:r>
              <w:rPr>
                <w:rFonts w:eastAsia="MS Mincho"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7EDD720E" w14:textId="77777777" w:rsidR="00BC616D" w:rsidRDefault="00BC616D">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6D8EFB" w14:textId="77777777" w:rsidR="00BC616D" w:rsidRDefault="00BC616D">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12EB74" w14:textId="77777777" w:rsidR="00BC616D" w:rsidRDefault="00BC616D">
            <w:pPr>
              <w:pStyle w:val="TAC"/>
              <w:rPr>
                <w:rFonts w:eastAsia="Malgun Gothic"/>
                <w:kern w:val="2"/>
                <w:szCs w:val="24"/>
                <w:lang w:eastAsia="ko-KR"/>
              </w:rPr>
            </w:pPr>
            <w:r>
              <w:rPr>
                <w:rFonts w:eastAsia="MS Mincho" w:cs="Arial"/>
              </w:rPr>
              <w:t>1877.5</w:t>
            </w:r>
          </w:p>
        </w:tc>
        <w:tc>
          <w:tcPr>
            <w:tcW w:w="700" w:type="dxa"/>
            <w:tcBorders>
              <w:top w:val="single" w:sz="4" w:space="0" w:color="auto"/>
              <w:left w:val="single" w:sz="4" w:space="0" w:color="auto"/>
              <w:bottom w:val="single" w:sz="4" w:space="0" w:color="auto"/>
              <w:right w:val="single" w:sz="4" w:space="0" w:color="auto"/>
            </w:tcBorders>
            <w:hideMark/>
          </w:tcPr>
          <w:p w14:paraId="2EDFAACA" w14:textId="77777777" w:rsidR="00BC616D" w:rsidRDefault="00BC616D">
            <w:pPr>
              <w:pStyle w:val="TAC"/>
              <w:rPr>
                <w:rFonts w:eastAsia="Malgun Gothic"/>
                <w:kern w:val="2"/>
                <w:szCs w:val="24"/>
                <w:lang w:eastAsia="ko-KR"/>
              </w:rPr>
            </w:pPr>
            <w:r>
              <w:rPr>
                <w:rFonts w:eastAsia="MS Mincho" w:cs="Arial"/>
              </w:rPr>
              <w:t>0.2</w:t>
            </w:r>
          </w:p>
        </w:tc>
        <w:tc>
          <w:tcPr>
            <w:tcW w:w="1248" w:type="dxa"/>
            <w:tcBorders>
              <w:top w:val="single" w:sz="4" w:space="0" w:color="auto"/>
              <w:left w:val="single" w:sz="4" w:space="0" w:color="auto"/>
              <w:bottom w:val="single" w:sz="4" w:space="0" w:color="auto"/>
              <w:right w:val="single" w:sz="4" w:space="0" w:color="auto"/>
            </w:tcBorders>
            <w:hideMark/>
          </w:tcPr>
          <w:p w14:paraId="55A7E591" w14:textId="77777777" w:rsidR="00BC616D" w:rsidRDefault="00BC616D">
            <w:pPr>
              <w:pStyle w:val="TAC"/>
              <w:rPr>
                <w:rFonts w:eastAsia="Malgun Gothic"/>
                <w:kern w:val="2"/>
                <w:szCs w:val="24"/>
                <w:lang w:eastAsia="ko-KR"/>
              </w:rPr>
            </w:pPr>
            <w:r>
              <w:rPr>
                <w:rFonts w:eastAsia="MS Mincho" w:cs="Arial"/>
              </w:rPr>
              <w:t>IMD4</w:t>
            </w:r>
          </w:p>
        </w:tc>
      </w:tr>
      <w:tr w:rsidR="00BC616D" w14:paraId="33C4D072" w14:textId="77777777" w:rsidTr="00BC616D">
        <w:trPr>
          <w:trHeight w:val="54"/>
          <w:jc w:val="center"/>
        </w:trPr>
        <w:tc>
          <w:tcPr>
            <w:tcW w:w="2259" w:type="dxa"/>
            <w:tcBorders>
              <w:top w:val="nil"/>
              <w:left w:val="single" w:sz="4" w:space="0" w:color="auto"/>
              <w:bottom w:val="nil"/>
              <w:right w:val="single" w:sz="4" w:space="0" w:color="auto"/>
            </w:tcBorders>
          </w:tcPr>
          <w:p w14:paraId="2A66754A"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7AE557A" w14:textId="77777777" w:rsidR="00BC616D" w:rsidRDefault="00BC616D">
            <w:pPr>
              <w:pStyle w:val="TAC"/>
              <w:rPr>
                <w:rFonts w:eastAsia="Malgun Gothic"/>
                <w:lang w:eastAsia="ko-KR"/>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3611E8A3" w14:textId="77777777" w:rsidR="00BC616D" w:rsidRDefault="00BC616D">
            <w:pPr>
              <w:pStyle w:val="TAC"/>
              <w:rPr>
                <w:rFonts w:eastAsia="Malgun Gothic"/>
                <w:kern w:val="2"/>
                <w:szCs w:val="24"/>
                <w:lang w:eastAsia="ko-KR"/>
              </w:rPr>
            </w:pPr>
            <w:r>
              <w:rPr>
                <w:rFonts w:eastAsia="MS Mincho" w:cs="Arial"/>
              </w:rPr>
              <w:t>842.5</w:t>
            </w:r>
          </w:p>
        </w:tc>
        <w:tc>
          <w:tcPr>
            <w:tcW w:w="747" w:type="dxa"/>
            <w:tcBorders>
              <w:top w:val="single" w:sz="4" w:space="0" w:color="auto"/>
              <w:left w:val="single" w:sz="4" w:space="0" w:color="auto"/>
              <w:bottom w:val="single" w:sz="4" w:space="0" w:color="auto"/>
              <w:right w:val="single" w:sz="4" w:space="0" w:color="auto"/>
            </w:tcBorders>
            <w:noWrap/>
            <w:hideMark/>
          </w:tcPr>
          <w:p w14:paraId="68167B58" w14:textId="77777777" w:rsidR="00BC616D" w:rsidRDefault="00BC616D">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86DFC5" w14:textId="77777777" w:rsidR="00BC616D" w:rsidRDefault="00BC616D">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436B9E" w14:textId="77777777" w:rsidR="00BC616D" w:rsidRDefault="00BC616D">
            <w:pPr>
              <w:pStyle w:val="TAC"/>
              <w:rPr>
                <w:rFonts w:eastAsia="Malgun Gothic"/>
                <w:kern w:val="2"/>
                <w:szCs w:val="24"/>
                <w:lang w:eastAsia="ko-KR"/>
              </w:rPr>
            </w:pPr>
            <w:r>
              <w:rPr>
                <w:rFonts w:eastAsia="MS Mincho" w:cs="Arial"/>
              </w:rPr>
              <w:t>887.5</w:t>
            </w:r>
          </w:p>
        </w:tc>
        <w:tc>
          <w:tcPr>
            <w:tcW w:w="700" w:type="dxa"/>
            <w:tcBorders>
              <w:top w:val="single" w:sz="4" w:space="0" w:color="auto"/>
              <w:left w:val="single" w:sz="4" w:space="0" w:color="auto"/>
              <w:bottom w:val="single" w:sz="4" w:space="0" w:color="auto"/>
              <w:right w:val="single" w:sz="4" w:space="0" w:color="auto"/>
            </w:tcBorders>
            <w:hideMark/>
          </w:tcPr>
          <w:p w14:paraId="2B84918C"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D07929" w14:textId="77777777" w:rsidR="00BC616D" w:rsidRDefault="00BC616D">
            <w:pPr>
              <w:pStyle w:val="TAC"/>
              <w:rPr>
                <w:rFonts w:eastAsia="Malgun Gothic"/>
                <w:kern w:val="2"/>
                <w:szCs w:val="24"/>
                <w:lang w:eastAsia="ko-KR"/>
              </w:rPr>
            </w:pPr>
            <w:r>
              <w:rPr>
                <w:rFonts w:cs="Arial"/>
              </w:rPr>
              <w:t>N/A</w:t>
            </w:r>
          </w:p>
        </w:tc>
      </w:tr>
      <w:tr w:rsidR="00BC616D" w14:paraId="0EAFC38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07D61E2"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520E4FC" w14:textId="77777777" w:rsidR="00BC616D" w:rsidRDefault="00BC616D">
            <w:pPr>
              <w:pStyle w:val="TAC"/>
              <w:rPr>
                <w:rFonts w:eastAsia="Malgun Gothic"/>
                <w:lang w:eastAsia="ko-KR"/>
              </w:rPr>
            </w:pPr>
            <w:r>
              <w:rPr>
                <w:rFonts w:eastAsia="MS Mincho"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9FD4EC5" w14:textId="77777777" w:rsidR="00BC616D" w:rsidRDefault="00BC616D">
            <w:pPr>
              <w:pStyle w:val="TAC"/>
              <w:rPr>
                <w:rFonts w:eastAsia="Malgun Gothic"/>
                <w:kern w:val="2"/>
                <w:szCs w:val="24"/>
                <w:lang w:eastAsia="ko-KR"/>
              </w:rPr>
            </w:pPr>
            <w:r>
              <w:rPr>
                <w:rFonts w:eastAsia="MS Mincho" w:cs="Arial"/>
              </w:rPr>
              <w:t>4420</w:t>
            </w:r>
          </w:p>
        </w:tc>
        <w:tc>
          <w:tcPr>
            <w:tcW w:w="747" w:type="dxa"/>
            <w:tcBorders>
              <w:top w:val="single" w:sz="4" w:space="0" w:color="auto"/>
              <w:left w:val="single" w:sz="4" w:space="0" w:color="auto"/>
              <w:bottom w:val="single" w:sz="4" w:space="0" w:color="auto"/>
              <w:right w:val="single" w:sz="4" w:space="0" w:color="auto"/>
            </w:tcBorders>
            <w:noWrap/>
            <w:hideMark/>
          </w:tcPr>
          <w:p w14:paraId="65C3B062" w14:textId="77777777" w:rsidR="00BC616D" w:rsidRDefault="00BC616D">
            <w:pPr>
              <w:pStyle w:val="TAC"/>
              <w:rPr>
                <w:rFonts w:eastAsia="Malgun Gothic"/>
                <w:kern w:val="2"/>
                <w:szCs w:val="24"/>
                <w:lang w:eastAsia="ko-KR"/>
              </w:rPr>
            </w:pPr>
            <w:r>
              <w:rPr>
                <w:rFonts w:eastAsia="MS Mincho"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1F52911F" w14:textId="77777777" w:rsidR="00BC616D" w:rsidRDefault="00BC616D">
            <w:pPr>
              <w:pStyle w:val="TAC"/>
              <w:rPr>
                <w:rFonts w:eastAsia="Malgun Gothic"/>
                <w:kern w:val="2"/>
                <w:szCs w:val="24"/>
                <w:lang w:eastAsia="ko-KR"/>
              </w:rPr>
            </w:pPr>
            <w:r>
              <w:rPr>
                <w:rFonts w:eastAsia="MS Mincho"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D960CDB" w14:textId="77777777" w:rsidR="00BC616D" w:rsidRDefault="00BC616D">
            <w:pPr>
              <w:pStyle w:val="TAC"/>
              <w:rPr>
                <w:rFonts w:eastAsia="Malgun Gothic"/>
                <w:kern w:val="2"/>
                <w:szCs w:val="24"/>
                <w:lang w:eastAsia="ko-KR"/>
              </w:rPr>
            </w:pPr>
            <w:r>
              <w:rPr>
                <w:rFonts w:eastAsia="MS Mincho" w:cs="Arial"/>
              </w:rPr>
              <w:t>4420</w:t>
            </w:r>
          </w:p>
        </w:tc>
        <w:tc>
          <w:tcPr>
            <w:tcW w:w="700" w:type="dxa"/>
            <w:tcBorders>
              <w:top w:val="single" w:sz="4" w:space="0" w:color="auto"/>
              <w:left w:val="single" w:sz="4" w:space="0" w:color="auto"/>
              <w:bottom w:val="single" w:sz="4" w:space="0" w:color="auto"/>
              <w:right w:val="single" w:sz="4" w:space="0" w:color="auto"/>
            </w:tcBorders>
            <w:hideMark/>
          </w:tcPr>
          <w:p w14:paraId="4078090C"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FFE2E1" w14:textId="77777777" w:rsidR="00BC616D" w:rsidRDefault="00BC616D">
            <w:pPr>
              <w:pStyle w:val="TAC"/>
              <w:rPr>
                <w:rFonts w:eastAsia="Malgun Gothic"/>
                <w:kern w:val="2"/>
                <w:szCs w:val="24"/>
                <w:lang w:eastAsia="ko-KR"/>
              </w:rPr>
            </w:pPr>
            <w:r>
              <w:rPr>
                <w:rFonts w:cs="Arial"/>
              </w:rPr>
              <w:t>N/A</w:t>
            </w:r>
          </w:p>
        </w:tc>
      </w:tr>
      <w:tr w:rsidR="00BC616D" w14:paraId="7CE0941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7EDF50F" w14:textId="77777777" w:rsidR="00BC616D" w:rsidRDefault="00BC616D">
            <w:pPr>
              <w:pStyle w:val="TAC"/>
              <w:rPr>
                <w:rFonts w:eastAsia="Malgun Gothic"/>
                <w:szCs w:val="18"/>
                <w:lang w:eastAsia="ko-KR"/>
              </w:rPr>
            </w:pPr>
            <w:r>
              <w:rPr>
                <w:rFonts w:cs="Arial"/>
              </w:rPr>
              <w:t>DC_3A-7A_n5A</w:t>
            </w:r>
          </w:p>
        </w:tc>
        <w:tc>
          <w:tcPr>
            <w:tcW w:w="868" w:type="dxa"/>
            <w:tcBorders>
              <w:top w:val="single" w:sz="4" w:space="0" w:color="auto"/>
              <w:left w:val="single" w:sz="4" w:space="0" w:color="auto"/>
              <w:bottom w:val="single" w:sz="4" w:space="0" w:color="auto"/>
              <w:right w:val="single" w:sz="4" w:space="0" w:color="auto"/>
            </w:tcBorders>
            <w:hideMark/>
          </w:tcPr>
          <w:p w14:paraId="4EDEE517" w14:textId="77777777" w:rsidR="00BC616D" w:rsidRDefault="00BC616D">
            <w:pPr>
              <w:pStyle w:val="TAC"/>
              <w:rPr>
                <w:rFonts w:eastAsia="MS Mincho"/>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8077660" w14:textId="77777777" w:rsidR="00BC616D" w:rsidRDefault="00BC616D">
            <w:pPr>
              <w:pStyle w:val="TAC"/>
              <w:rPr>
                <w:rFonts w:eastAsia="MS Mincho"/>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3155249B" w14:textId="77777777" w:rsidR="00BC616D" w:rsidRDefault="00BC616D">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A6A1F15" w14:textId="77777777" w:rsidR="00BC616D" w:rsidRDefault="00BC616D">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4373B20" w14:textId="77777777" w:rsidR="00BC616D" w:rsidRDefault="00BC616D">
            <w:pPr>
              <w:pStyle w:val="TAC"/>
              <w:rPr>
                <w:rFonts w:eastAsia="MS Mincho"/>
              </w:rPr>
            </w:pPr>
            <w:r>
              <w:t>1875</w:t>
            </w:r>
          </w:p>
        </w:tc>
        <w:tc>
          <w:tcPr>
            <w:tcW w:w="700" w:type="dxa"/>
            <w:tcBorders>
              <w:top w:val="single" w:sz="4" w:space="0" w:color="auto"/>
              <w:left w:val="single" w:sz="4" w:space="0" w:color="auto"/>
              <w:bottom w:val="single" w:sz="4" w:space="0" w:color="auto"/>
              <w:right w:val="single" w:sz="4" w:space="0" w:color="auto"/>
            </w:tcBorders>
            <w:hideMark/>
          </w:tcPr>
          <w:p w14:paraId="15E413F1"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9DDCBCE" w14:textId="77777777" w:rsidR="00BC616D" w:rsidRDefault="00BC616D">
            <w:pPr>
              <w:pStyle w:val="TAC"/>
            </w:pPr>
            <w:r>
              <w:rPr>
                <w:rFonts w:cs="Arial"/>
              </w:rPr>
              <w:t>N/A</w:t>
            </w:r>
          </w:p>
        </w:tc>
      </w:tr>
      <w:tr w:rsidR="00BC616D" w14:paraId="3B6DE141" w14:textId="77777777" w:rsidTr="00BC616D">
        <w:trPr>
          <w:trHeight w:val="54"/>
          <w:jc w:val="center"/>
        </w:trPr>
        <w:tc>
          <w:tcPr>
            <w:tcW w:w="2259" w:type="dxa"/>
            <w:tcBorders>
              <w:top w:val="nil"/>
              <w:left w:val="single" w:sz="4" w:space="0" w:color="auto"/>
              <w:bottom w:val="nil"/>
              <w:right w:val="single" w:sz="4" w:space="0" w:color="auto"/>
            </w:tcBorders>
          </w:tcPr>
          <w:p w14:paraId="4E9D688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BF0159" w14:textId="77777777" w:rsidR="00BC616D" w:rsidRDefault="00BC616D">
            <w:pPr>
              <w:pStyle w:val="TAC"/>
              <w:rPr>
                <w:rFonts w:eastAsia="MS Mincho"/>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45A356B3" w14:textId="77777777" w:rsidR="00BC616D" w:rsidRDefault="00BC616D">
            <w:pPr>
              <w:pStyle w:val="TAC"/>
              <w:rPr>
                <w:rFonts w:eastAsia="MS Mincho"/>
              </w:rPr>
            </w:pPr>
            <w:r>
              <w:rPr>
                <w:rFonts w:cs="Arial"/>
              </w:rPr>
              <w:t>2505</w:t>
            </w:r>
          </w:p>
        </w:tc>
        <w:tc>
          <w:tcPr>
            <w:tcW w:w="747" w:type="dxa"/>
            <w:tcBorders>
              <w:top w:val="single" w:sz="4" w:space="0" w:color="auto"/>
              <w:left w:val="single" w:sz="4" w:space="0" w:color="auto"/>
              <w:bottom w:val="single" w:sz="4" w:space="0" w:color="auto"/>
              <w:right w:val="single" w:sz="4" w:space="0" w:color="auto"/>
            </w:tcBorders>
            <w:noWrap/>
            <w:hideMark/>
          </w:tcPr>
          <w:p w14:paraId="2641E0AE" w14:textId="77777777" w:rsidR="00BC616D" w:rsidRDefault="00BC616D">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85529E9" w14:textId="77777777" w:rsidR="00BC616D" w:rsidRDefault="00BC616D">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6359A0D" w14:textId="77777777" w:rsidR="00BC616D" w:rsidRDefault="00BC616D">
            <w:pPr>
              <w:pStyle w:val="TAC"/>
              <w:rPr>
                <w:rFonts w:eastAsia="MS Mincho"/>
              </w:rPr>
            </w:pPr>
            <w:r>
              <w:t>2625</w:t>
            </w:r>
          </w:p>
        </w:tc>
        <w:tc>
          <w:tcPr>
            <w:tcW w:w="700" w:type="dxa"/>
            <w:tcBorders>
              <w:top w:val="single" w:sz="4" w:space="0" w:color="auto"/>
              <w:left w:val="single" w:sz="4" w:space="0" w:color="auto"/>
              <w:bottom w:val="single" w:sz="4" w:space="0" w:color="auto"/>
              <w:right w:val="single" w:sz="4" w:space="0" w:color="auto"/>
            </w:tcBorders>
            <w:hideMark/>
          </w:tcPr>
          <w:p w14:paraId="5163A65C" w14:textId="77777777" w:rsidR="00BC616D" w:rsidRDefault="00BC616D">
            <w:pPr>
              <w:pStyle w:val="TAC"/>
              <w:rPr>
                <w:rFonts w:eastAsia="Malgun Gothic"/>
                <w:lang w:eastAsia="ko-KR"/>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76F1F5C1" w14:textId="77777777" w:rsidR="00BC616D" w:rsidRDefault="00BC616D">
            <w:pPr>
              <w:pStyle w:val="TAC"/>
            </w:pPr>
            <w:r>
              <w:rPr>
                <w:rFonts w:cs="Arial"/>
              </w:rPr>
              <w:t>IMD2</w:t>
            </w:r>
            <w:r>
              <w:rPr>
                <w:rFonts w:cs="Arial"/>
                <w:vertAlign w:val="superscript"/>
              </w:rPr>
              <w:t>1</w:t>
            </w:r>
          </w:p>
        </w:tc>
      </w:tr>
      <w:tr w:rsidR="00BC616D" w14:paraId="2B103EE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167431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84D5D0" w14:textId="77777777" w:rsidR="00BC616D" w:rsidRDefault="00BC616D">
            <w:pPr>
              <w:pStyle w:val="TAC"/>
              <w:rPr>
                <w:rFonts w:eastAsia="MS Mincho"/>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100B8953" w14:textId="77777777" w:rsidR="00BC616D" w:rsidRDefault="00BC616D">
            <w:pPr>
              <w:pStyle w:val="TAC"/>
              <w:rPr>
                <w:rFonts w:eastAsia="MS Mincho"/>
              </w:rPr>
            </w:pPr>
            <w:r>
              <w:rPr>
                <w:rFonts w:cs="Arial"/>
              </w:rPr>
              <w:t>845</w:t>
            </w:r>
          </w:p>
        </w:tc>
        <w:tc>
          <w:tcPr>
            <w:tcW w:w="747" w:type="dxa"/>
            <w:tcBorders>
              <w:top w:val="single" w:sz="4" w:space="0" w:color="auto"/>
              <w:left w:val="single" w:sz="4" w:space="0" w:color="auto"/>
              <w:bottom w:val="single" w:sz="4" w:space="0" w:color="auto"/>
              <w:right w:val="single" w:sz="4" w:space="0" w:color="auto"/>
            </w:tcBorders>
            <w:noWrap/>
            <w:hideMark/>
          </w:tcPr>
          <w:p w14:paraId="259FDE71"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254BC1"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D7CF28" w14:textId="77777777" w:rsidR="00BC616D" w:rsidRDefault="00BC616D">
            <w:pPr>
              <w:pStyle w:val="TAC"/>
              <w:rPr>
                <w:rFonts w:eastAsia="MS Mincho"/>
              </w:rPr>
            </w:pPr>
            <w:r>
              <w:t>890</w:t>
            </w:r>
          </w:p>
        </w:tc>
        <w:tc>
          <w:tcPr>
            <w:tcW w:w="700" w:type="dxa"/>
            <w:tcBorders>
              <w:top w:val="single" w:sz="4" w:space="0" w:color="auto"/>
              <w:left w:val="single" w:sz="4" w:space="0" w:color="auto"/>
              <w:bottom w:val="single" w:sz="4" w:space="0" w:color="auto"/>
              <w:right w:val="single" w:sz="4" w:space="0" w:color="auto"/>
            </w:tcBorders>
            <w:hideMark/>
          </w:tcPr>
          <w:p w14:paraId="0832F32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5A7A276" w14:textId="77777777" w:rsidR="00BC616D" w:rsidRDefault="00BC616D">
            <w:pPr>
              <w:pStyle w:val="TAC"/>
            </w:pPr>
            <w:r>
              <w:rPr>
                <w:rFonts w:cs="Arial"/>
              </w:rPr>
              <w:t>N/A</w:t>
            </w:r>
          </w:p>
        </w:tc>
      </w:tr>
      <w:tr w:rsidR="00BC616D" w14:paraId="113BEA3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94AF92E" w14:textId="77777777" w:rsidR="00BC616D" w:rsidRDefault="00BC616D">
            <w:pPr>
              <w:pStyle w:val="TAC"/>
              <w:rPr>
                <w:rFonts w:eastAsia="MS Mincho"/>
              </w:rPr>
            </w:pPr>
            <w:r>
              <w:rPr>
                <w:rFonts w:cs="Arial"/>
                <w:lang w:eastAsia="ja-JP"/>
              </w:rPr>
              <w:t>DC_3A-7A_n8A</w:t>
            </w:r>
          </w:p>
        </w:tc>
        <w:tc>
          <w:tcPr>
            <w:tcW w:w="868" w:type="dxa"/>
            <w:tcBorders>
              <w:top w:val="single" w:sz="4" w:space="0" w:color="auto"/>
              <w:left w:val="single" w:sz="4" w:space="0" w:color="auto"/>
              <w:bottom w:val="single" w:sz="4" w:space="0" w:color="auto"/>
              <w:right w:val="single" w:sz="4" w:space="0" w:color="auto"/>
            </w:tcBorders>
            <w:hideMark/>
          </w:tcPr>
          <w:p w14:paraId="3C462B32" w14:textId="77777777" w:rsidR="00BC616D" w:rsidRDefault="00BC616D">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6AF3F850" w14:textId="77777777" w:rsidR="00BC616D" w:rsidRDefault="00BC616D">
            <w:pPr>
              <w:pStyle w:val="TAC"/>
              <w:rPr>
                <w:rFonts w:cs="Arial"/>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2C8A00D0"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4DE6D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9D46DB" w14:textId="77777777" w:rsidR="00BC616D" w:rsidRDefault="00BC616D">
            <w:pPr>
              <w:pStyle w:val="TAC"/>
            </w:pPr>
            <w:r>
              <w:rPr>
                <w:rFonts w:cs="Arial"/>
              </w:rPr>
              <w:t>1875</w:t>
            </w:r>
          </w:p>
        </w:tc>
        <w:tc>
          <w:tcPr>
            <w:tcW w:w="700" w:type="dxa"/>
            <w:tcBorders>
              <w:top w:val="single" w:sz="4" w:space="0" w:color="auto"/>
              <w:left w:val="single" w:sz="4" w:space="0" w:color="auto"/>
              <w:bottom w:val="single" w:sz="4" w:space="0" w:color="auto"/>
              <w:right w:val="single" w:sz="4" w:space="0" w:color="auto"/>
            </w:tcBorders>
            <w:hideMark/>
          </w:tcPr>
          <w:p w14:paraId="24B4125B" w14:textId="77777777" w:rsidR="00BC616D" w:rsidRDefault="00BC616D">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B30FBE2" w14:textId="77777777" w:rsidR="00BC616D" w:rsidRDefault="00BC616D">
            <w:pPr>
              <w:pStyle w:val="TAC"/>
              <w:rPr>
                <w:rFonts w:cs="Arial"/>
              </w:rPr>
            </w:pPr>
            <w:r>
              <w:rPr>
                <w:rFonts w:eastAsia="MS Mincho"/>
              </w:rPr>
              <w:t>N/A</w:t>
            </w:r>
          </w:p>
        </w:tc>
      </w:tr>
      <w:tr w:rsidR="00BC616D" w14:paraId="1D5F5546" w14:textId="77777777" w:rsidTr="00BC616D">
        <w:trPr>
          <w:trHeight w:val="54"/>
          <w:jc w:val="center"/>
        </w:trPr>
        <w:tc>
          <w:tcPr>
            <w:tcW w:w="2259" w:type="dxa"/>
            <w:tcBorders>
              <w:top w:val="nil"/>
              <w:left w:val="single" w:sz="4" w:space="0" w:color="auto"/>
              <w:bottom w:val="nil"/>
              <w:right w:val="single" w:sz="4" w:space="0" w:color="auto"/>
            </w:tcBorders>
          </w:tcPr>
          <w:p w14:paraId="4295F78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46004A" w14:textId="77777777" w:rsidR="00BC616D" w:rsidRDefault="00BC616D">
            <w:pPr>
              <w:pStyle w:val="TAC"/>
            </w:pPr>
            <w:r>
              <w:rPr>
                <w:lang w:eastAsia="zh-CN"/>
              </w:rPr>
              <w:t>n8</w:t>
            </w:r>
          </w:p>
        </w:tc>
        <w:tc>
          <w:tcPr>
            <w:tcW w:w="1066" w:type="dxa"/>
            <w:tcBorders>
              <w:top w:val="single" w:sz="4" w:space="0" w:color="auto"/>
              <w:left w:val="single" w:sz="4" w:space="0" w:color="auto"/>
              <w:bottom w:val="single" w:sz="4" w:space="0" w:color="auto"/>
              <w:right w:val="single" w:sz="4" w:space="0" w:color="auto"/>
            </w:tcBorders>
            <w:noWrap/>
            <w:hideMark/>
          </w:tcPr>
          <w:p w14:paraId="2E85CF3B" w14:textId="77777777" w:rsidR="00BC616D" w:rsidRDefault="00BC616D">
            <w:pPr>
              <w:pStyle w:val="TAC"/>
              <w:rPr>
                <w:rFonts w:cs="Arial"/>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hideMark/>
          </w:tcPr>
          <w:p w14:paraId="5E6BD4B0"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CB3E00"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166C94" w14:textId="77777777" w:rsidR="00BC616D" w:rsidRDefault="00BC616D">
            <w:pPr>
              <w:pStyle w:val="TAC"/>
            </w:pPr>
            <w:r>
              <w:rPr>
                <w:rFonts w:cs="Arial"/>
              </w:rPr>
              <w:t>935</w:t>
            </w:r>
          </w:p>
        </w:tc>
        <w:tc>
          <w:tcPr>
            <w:tcW w:w="700" w:type="dxa"/>
            <w:tcBorders>
              <w:top w:val="single" w:sz="4" w:space="0" w:color="auto"/>
              <w:left w:val="single" w:sz="4" w:space="0" w:color="auto"/>
              <w:bottom w:val="single" w:sz="4" w:space="0" w:color="auto"/>
              <w:right w:val="single" w:sz="4" w:space="0" w:color="auto"/>
            </w:tcBorders>
            <w:hideMark/>
          </w:tcPr>
          <w:p w14:paraId="385036CB" w14:textId="77777777" w:rsidR="00BC616D" w:rsidRDefault="00BC616D">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852D918" w14:textId="77777777" w:rsidR="00BC616D" w:rsidRDefault="00BC616D">
            <w:pPr>
              <w:pStyle w:val="TAC"/>
              <w:rPr>
                <w:rFonts w:cs="Arial"/>
              </w:rPr>
            </w:pPr>
            <w:r>
              <w:rPr>
                <w:rFonts w:eastAsia="MS Mincho"/>
              </w:rPr>
              <w:t>N/A</w:t>
            </w:r>
          </w:p>
        </w:tc>
      </w:tr>
      <w:tr w:rsidR="00BC616D" w14:paraId="7317F46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D57131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84C0E2" w14:textId="77777777" w:rsidR="00BC616D" w:rsidRDefault="00BC616D">
            <w:pPr>
              <w:pStyle w:val="TAC"/>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3FE8826E" w14:textId="77777777" w:rsidR="00BC616D" w:rsidRDefault="00BC616D">
            <w:pPr>
              <w:pStyle w:val="TAC"/>
              <w:rPr>
                <w:rFonts w:cs="Arial"/>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55E0981E"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4388ECB"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CAB7B2" w14:textId="77777777" w:rsidR="00BC616D" w:rsidRDefault="00BC616D">
            <w:pPr>
              <w:pStyle w:val="TAC"/>
            </w:pPr>
            <w:r>
              <w:rPr>
                <w:rFonts w:cs="Arial"/>
              </w:rPr>
              <w:t>2670</w:t>
            </w:r>
          </w:p>
        </w:tc>
        <w:tc>
          <w:tcPr>
            <w:tcW w:w="700" w:type="dxa"/>
            <w:tcBorders>
              <w:top w:val="single" w:sz="4" w:space="0" w:color="auto"/>
              <w:left w:val="single" w:sz="4" w:space="0" w:color="auto"/>
              <w:bottom w:val="single" w:sz="4" w:space="0" w:color="auto"/>
              <w:right w:val="single" w:sz="4" w:space="0" w:color="auto"/>
            </w:tcBorders>
            <w:hideMark/>
          </w:tcPr>
          <w:p w14:paraId="03F5F91D" w14:textId="77777777" w:rsidR="00BC616D" w:rsidRDefault="00BC616D">
            <w:pPr>
              <w:pStyle w:val="TAC"/>
              <w:rPr>
                <w:rFonts w:cs="Arial"/>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0E629206" w14:textId="77777777" w:rsidR="00BC616D" w:rsidRDefault="00BC616D">
            <w:pPr>
              <w:pStyle w:val="TAC"/>
              <w:rPr>
                <w:rFonts w:eastAsia="MS Mincho"/>
              </w:rPr>
            </w:pPr>
            <w:r>
              <w:rPr>
                <w:rFonts w:eastAsia="MS Mincho"/>
              </w:rPr>
              <w:t>IMD2</w:t>
            </w:r>
          </w:p>
          <w:p w14:paraId="7688A467" w14:textId="77777777" w:rsidR="00BC616D" w:rsidRDefault="00BC616D">
            <w:pPr>
              <w:pStyle w:val="TAC"/>
              <w:rPr>
                <w:rFonts w:cs="Arial"/>
              </w:rPr>
            </w:pPr>
            <w:r>
              <w:rPr>
                <w:rFonts w:eastAsia="MS Mincho"/>
              </w:rPr>
              <w:t>IMD3</w:t>
            </w:r>
            <w:r>
              <w:rPr>
                <w:rFonts w:eastAsia="MS Mincho"/>
                <w:vertAlign w:val="superscript"/>
              </w:rPr>
              <w:t>3</w:t>
            </w:r>
          </w:p>
        </w:tc>
      </w:tr>
      <w:tr w:rsidR="00BC616D" w14:paraId="2B2C2BA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90836AF" w14:textId="77777777" w:rsidR="00BC616D" w:rsidRDefault="00BC616D">
            <w:pPr>
              <w:pStyle w:val="TAC"/>
              <w:rPr>
                <w:rFonts w:eastAsia="Malgun Gothic"/>
                <w:szCs w:val="18"/>
                <w:lang w:eastAsia="ko-KR"/>
              </w:rPr>
            </w:pPr>
            <w:r>
              <w:rPr>
                <w:rFonts w:eastAsia="Malgun Gothic"/>
                <w:szCs w:val="18"/>
                <w:lang w:eastAsia="ko-KR"/>
              </w:rPr>
              <w:t>DC_3A-7A_n28A</w:t>
            </w:r>
          </w:p>
          <w:p w14:paraId="4B26CFFC" w14:textId="77777777" w:rsidR="00BC616D" w:rsidRDefault="00BC616D">
            <w:pPr>
              <w:pStyle w:val="TAC"/>
              <w:rPr>
                <w:noProof/>
              </w:rPr>
            </w:pPr>
            <w:r>
              <w:rPr>
                <w:noProof/>
              </w:rPr>
              <w:t>DC_3A-7C_n28A</w:t>
            </w:r>
          </w:p>
          <w:p w14:paraId="2B05CC7E" w14:textId="77777777" w:rsidR="00BC616D" w:rsidRDefault="00BC616D">
            <w:pPr>
              <w:pStyle w:val="TAC"/>
              <w:rPr>
                <w:noProof/>
              </w:rPr>
            </w:pPr>
            <w:r>
              <w:rPr>
                <w:noProof/>
              </w:rPr>
              <w:t>DC_3C-7A_n28A</w:t>
            </w:r>
          </w:p>
          <w:p w14:paraId="1882BE5D" w14:textId="77777777" w:rsidR="00BC616D" w:rsidRDefault="00BC616D">
            <w:pPr>
              <w:pStyle w:val="TAC"/>
              <w:rPr>
                <w:rFonts w:eastAsia="Malgun Gothic"/>
                <w:szCs w:val="18"/>
                <w:lang w:eastAsia="ko-KR"/>
              </w:rPr>
            </w:pPr>
            <w:r>
              <w:rPr>
                <w:noProof/>
              </w:rPr>
              <w:t>DC_3C-7C_n28A</w:t>
            </w:r>
          </w:p>
        </w:tc>
        <w:tc>
          <w:tcPr>
            <w:tcW w:w="868" w:type="dxa"/>
            <w:tcBorders>
              <w:top w:val="single" w:sz="4" w:space="0" w:color="auto"/>
              <w:left w:val="single" w:sz="4" w:space="0" w:color="auto"/>
              <w:bottom w:val="single" w:sz="4" w:space="0" w:color="auto"/>
              <w:right w:val="single" w:sz="4" w:space="0" w:color="auto"/>
            </w:tcBorders>
            <w:hideMark/>
          </w:tcPr>
          <w:p w14:paraId="6ACDBF4A" w14:textId="77777777" w:rsidR="00BC616D" w:rsidRDefault="00BC616D">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72305AFD" w14:textId="77777777" w:rsidR="00BC616D" w:rsidRDefault="00BC616D">
            <w:pPr>
              <w:pStyle w:val="TAC"/>
              <w:rPr>
                <w:rFonts w:eastAsia="MS Mincho"/>
              </w:rPr>
            </w:pPr>
            <w:r>
              <w:rPr>
                <w:rFonts w:eastAsia="Malgun Gothic"/>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441F8556"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4AFD9A"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EFA9C1" w14:textId="77777777" w:rsidR="00BC616D" w:rsidRDefault="00BC616D">
            <w:pPr>
              <w:pStyle w:val="TAC"/>
              <w:rPr>
                <w:rFonts w:eastAsia="MS Mincho"/>
              </w:rPr>
            </w:pPr>
            <w:r>
              <w:rPr>
                <w:rFonts w:eastAsia="Malgun Gothic"/>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68501C6A"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45EFD66" w14:textId="77777777" w:rsidR="00BC616D" w:rsidRDefault="00BC616D">
            <w:pPr>
              <w:pStyle w:val="TAC"/>
            </w:pPr>
            <w:r>
              <w:rPr>
                <w:lang w:eastAsia="ja-JP"/>
              </w:rPr>
              <w:t>N/A</w:t>
            </w:r>
          </w:p>
        </w:tc>
      </w:tr>
      <w:tr w:rsidR="00BC616D" w14:paraId="3FEA658C" w14:textId="77777777" w:rsidTr="00BC616D">
        <w:trPr>
          <w:trHeight w:val="54"/>
          <w:jc w:val="center"/>
        </w:trPr>
        <w:tc>
          <w:tcPr>
            <w:tcW w:w="2259" w:type="dxa"/>
            <w:tcBorders>
              <w:top w:val="nil"/>
              <w:left w:val="single" w:sz="4" w:space="0" w:color="auto"/>
              <w:bottom w:val="nil"/>
              <w:right w:val="single" w:sz="4" w:space="0" w:color="auto"/>
            </w:tcBorders>
          </w:tcPr>
          <w:p w14:paraId="5893EB0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AC5651" w14:textId="77777777" w:rsidR="00BC616D" w:rsidRDefault="00BC616D">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778350C" w14:textId="77777777" w:rsidR="00BC616D" w:rsidRDefault="00BC616D">
            <w:pPr>
              <w:pStyle w:val="TAC"/>
              <w:rPr>
                <w:rFonts w:eastAsia="MS Mincho"/>
              </w:rPr>
            </w:pPr>
            <w:r>
              <w:rPr>
                <w:rFonts w:eastAsia="Malgun Gothic"/>
                <w:szCs w:val="18"/>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7997DC1B"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E3F457"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218340" w14:textId="77777777" w:rsidR="00BC616D" w:rsidRDefault="00BC616D">
            <w:pPr>
              <w:pStyle w:val="TAC"/>
              <w:rPr>
                <w:rFonts w:eastAsia="MS Mincho"/>
              </w:rPr>
            </w:pPr>
            <w:r>
              <w:rPr>
                <w:rFonts w:eastAsia="Malgun Gothic"/>
                <w:szCs w:val="18"/>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6DB4F953"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2CDE581" w14:textId="77777777" w:rsidR="00BC616D" w:rsidRDefault="00BC616D">
            <w:pPr>
              <w:pStyle w:val="TAC"/>
            </w:pPr>
            <w:r>
              <w:rPr>
                <w:lang w:eastAsia="ja-JP"/>
              </w:rPr>
              <w:t>N/A</w:t>
            </w:r>
          </w:p>
        </w:tc>
      </w:tr>
      <w:tr w:rsidR="00BC616D" w14:paraId="42274D11" w14:textId="77777777" w:rsidTr="00BC616D">
        <w:trPr>
          <w:trHeight w:val="54"/>
          <w:jc w:val="center"/>
        </w:trPr>
        <w:tc>
          <w:tcPr>
            <w:tcW w:w="2259" w:type="dxa"/>
            <w:tcBorders>
              <w:top w:val="nil"/>
              <w:left w:val="single" w:sz="4" w:space="0" w:color="auto"/>
              <w:bottom w:val="nil"/>
              <w:right w:val="single" w:sz="4" w:space="0" w:color="auto"/>
            </w:tcBorders>
          </w:tcPr>
          <w:p w14:paraId="1E4683F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41D8AD" w14:textId="77777777" w:rsidR="00BC616D" w:rsidRDefault="00BC616D">
            <w:pPr>
              <w:pStyle w:val="TAC"/>
              <w:rPr>
                <w:rFonts w:eastAsia="MS Mincho"/>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32229F0" w14:textId="77777777" w:rsidR="00BC616D" w:rsidRDefault="00BC616D">
            <w:pPr>
              <w:pStyle w:val="TAC"/>
              <w:rPr>
                <w:rFonts w:eastAsia="MS Mincho"/>
              </w:rPr>
            </w:pPr>
            <w:r>
              <w:rPr>
                <w:rFonts w:eastAsia="Malgun Gothic"/>
                <w:szCs w:val="18"/>
                <w:lang w:eastAsia="ko-KR"/>
              </w:rPr>
              <w:t>2562</w:t>
            </w:r>
          </w:p>
        </w:tc>
        <w:tc>
          <w:tcPr>
            <w:tcW w:w="747" w:type="dxa"/>
            <w:tcBorders>
              <w:top w:val="single" w:sz="4" w:space="0" w:color="auto"/>
              <w:left w:val="single" w:sz="4" w:space="0" w:color="auto"/>
              <w:bottom w:val="single" w:sz="4" w:space="0" w:color="auto"/>
              <w:right w:val="single" w:sz="4" w:space="0" w:color="auto"/>
            </w:tcBorders>
            <w:noWrap/>
            <w:hideMark/>
          </w:tcPr>
          <w:p w14:paraId="50AF7B6F" w14:textId="77777777" w:rsidR="00BC616D" w:rsidRDefault="00BC616D">
            <w:pPr>
              <w:pStyle w:val="TAC"/>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71F2159" w14:textId="77777777" w:rsidR="00BC616D" w:rsidRDefault="00BC616D">
            <w:pPr>
              <w:pStyle w:val="TAC"/>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04F43E1" w14:textId="77777777" w:rsidR="00BC616D" w:rsidRDefault="00BC616D">
            <w:pPr>
              <w:pStyle w:val="TAC"/>
              <w:rPr>
                <w:rFonts w:eastAsia="MS Mincho"/>
              </w:rPr>
            </w:pPr>
            <w:r>
              <w:rPr>
                <w:rFonts w:eastAsia="Malgun Gothic"/>
                <w:szCs w:val="18"/>
                <w:lang w:eastAsia="ko-KR"/>
              </w:rPr>
              <w:t>2682</w:t>
            </w:r>
          </w:p>
        </w:tc>
        <w:tc>
          <w:tcPr>
            <w:tcW w:w="700" w:type="dxa"/>
            <w:tcBorders>
              <w:top w:val="single" w:sz="4" w:space="0" w:color="auto"/>
              <w:left w:val="single" w:sz="4" w:space="0" w:color="auto"/>
              <w:bottom w:val="single" w:sz="4" w:space="0" w:color="auto"/>
              <w:right w:val="single" w:sz="4" w:space="0" w:color="auto"/>
            </w:tcBorders>
            <w:hideMark/>
          </w:tcPr>
          <w:p w14:paraId="7BEBBB9E" w14:textId="77777777" w:rsidR="00BC616D" w:rsidRDefault="00BC616D">
            <w:pPr>
              <w:pStyle w:val="TAC"/>
              <w:rPr>
                <w:rFonts w:eastAsia="Malgun Gothic"/>
                <w:lang w:eastAsia="ko-KR"/>
              </w:rPr>
            </w:pPr>
            <w:r>
              <w:rPr>
                <w:lang w:eastAsia="zh-CN"/>
              </w:rPr>
              <w:t>16.9</w:t>
            </w:r>
          </w:p>
        </w:tc>
        <w:tc>
          <w:tcPr>
            <w:tcW w:w="1248" w:type="dxa"/>
            <w:tcBorders>
              <w:top w:val="single" w:sz="4" w:space="0" w:color="auto"/>
              <w:left w:val="single" w:sz="4" w:space="0" w:color="auto"/>
              <w:bottom w:val="single" w:sz="4" w:space="0" w:color="auto"/>
              <w:right w:val="single" w:sz="4" w:space="0" w:color="auto"/>
            </w:tcBorders>
            <w:hideMark/>
          </w:tcPr>
          <w:p w14:paraId="1D899509" w14:textId="77777777" w:rsidR="00BC616D" w:rsidRDefault="00BC616D">
            <w:pPr>
              <w:pStyle w:val="TAC"/>
            </w:pPr>
            <w:r>
              <w:rPr>
                <w:lang w:eastAsia="zh-CN"/>
              </w:rPr>
              <w:t>IMD3</w:t>
            </w:r>
          </w:p>
        </w:tc>
      </w:tr>
      <w:tr w:rsidR="00BC616D" w14:paraId="13D6B1F7" w14:textId="77777777" w:rsidTr="00BC616D">
        <w:trPr>
          <w:trHeight w:val="54"/>
          <w:jc w:val="center"/>
        </w:trPr>
        <w:tc>
          <w:tcPr>
            <w:tcW w:w="2259" w:type="dxa"/>
            <w:tcBorders>
              <w:top w:val="nil"/>
              <w:left w:val="single" w:sz="4" w:space="0" w:color="auto"/>
              <w:bottom w:val="nil"/>
              <w:right w:val="single" w:sz="4" w:space="0" w:color="auto"/>
            </w:tcBorders>
          </w:tcPr>
          <w:p w14:paraId="78C453F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D76123" w14:textId="77777777" w:rsidR="00BC616D" w:rsidRDefault="00BC616D">
            <w:pPr>
              <w:pStyle w:val="TAC"/>
              <w:rPr>
                <w:rFonts w:eastAsia="MS Mincho"/>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7B64D29" w14:textId="77777777" w:rsidR="00BC616D" w:rsidRDefault="00BC616D">
            <w:pPr>
              <w:pStyle w:val="TAC"/>
              <w:rPr>
                <w:rFonts w:eastAsia="MS Mincho"/>
              </w:rPr>
            </w:pPr>
            <w:r>
              <w:rPr>
                <w:rFonts w:eastAsia="Malgun Gothic"/>
                <w:szCs w:val="18"/>
                <w:lang w:eastAsia="ko-KR"/>
              </w:rPr>
              <w:t>2543</w:t>
            </w:r>
          </w:p>
        </w:tc>
        <w:tc>
          <w:tcPr>
            <w:tcW w:w="747" w:type="dxa"/>
            <w:tcBorders>
              <w:top w:val="single" w:sz="4" w:space="0" w:color="auto"/>
              <w:left w:val="single" w:sz="4" w:space="0" w:color="auto"/>
              <w:bottom w:val="single" w:sz="4" w:space="0" w:color="auto"/>
              <w:right w:val="single" w:sz="4" w:space="0" w:color="auto"/>
            </w:tcBorders>
            <w:noWrap/>
            <w:hideMark/>
          </w:tcPr>
          <w:p w14:paraId="37BB08BE" w14:textId="77777777" w:rsidR="00BC616D" w:rsidRDefault="00BC616D">
            <w:pPr>
              <w:pStyle w:val="TAC"/>
              <w:rPr>
                <w:rFonts w:eastAsia="MS Mincho"/>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4B3B9D" w14:textId="77777777" w:rsidR="00BC616D" w:rsidRDefault="00BC616D">
            <w:pPr>
              <w:pStyle w:val="TAC"/>
              <w:rPr>
                <w:rFonts w:eastAsia="MS Mincho"/>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3AC0A9" w14:textId="77777777" w:rsidR="00BC616D" w:rsidRDefault="00BC616D">
            <w:pPr>
              <w:pStyle w:val="TAC"/>
              <w:rPr>
                <w:rFonts w:eastAsia="MS Mincho"/>
              </w:rPr>
            </w:pPr>
            <w:r>
              <w:rPr>
                <w:rFonts w:eastAsia="Malgun Gothic"/>
                <w:szCs w:val="18"/>
                <w:lang w:eastAsia="ko-KR"/>
              </w:rPr>
              <w:t>2663</w:t>
            </w:r>
          </w:p>
        </w:tc>
        <w:tc>
          <w:tcPr>
            <w:tcW w:w="700" w:type="dxa"/>
            <w:tcBorders>
              <w:top w:val="single" w:sz="4" w:space="0" w:color="auto"/>
              <w:left w:val="single" w:sz="4" w:space="0" w:color="auto"/>
              <w:bottom w:val="single" w:sz="4" w:space="0" w:color="auto"/>
              <w:right w:val="single" w:sz="4" w:space="0" w:color="auto"/>
            </w:tcBorders>
            <w:hideMark/>
          </w:tcPr>
          <w:p w14:paraId="6AFE104C"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FC42BF2" w14:textId="77777777" w:rsidR="00BC616D" w:rsidRDefault="00BC616D">
            <w:pPr>
              <w:pStyle w:val="TAC"/>
            </w:pPr>
            <w:r>
              <w:rPr>
                <w:lang w:eastAsia="ja-JP"/>
              </w:rPr>
              <w:t>N/A</w:t>
            </w:r>
          </w:p>
        </w:tc>
      </w:tr>
      <w:tr w:rsidR="00BC616D" w14:paraId="5A2ADEAB" w14:textId="77777777" w:rsidTr="00BC616D">
        <w:trPr>
          <w:trHeight w:val="54"/>
          <w:jc w:val="center"/>
        </w:trPr>
        <w:tc>
          <w:tcPr>
            <w:tcW w:w="2259" w:type="dxa"/>
            <w:tcBorders>
              <w:top w:val="nil"/>
              <w:left w:val="single" w:sz="4" w:space="0" w:color="auto"/>
              <w:bottom w:val="nil"/>
              <w:right w:val="single" w:sz="4" w:space="0" w:color="auto"/>
            </w:tcBorders>
          </w:tcPr>
          <w:p w14:paraId="2E761C6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42CAD28" w14:textId="77777777" w:rsidR="00BC616D" w:rsidRDefault="00BC616D">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0FB962C" w14:textId="77777777" w:rsidR="00BC616D" w:rsidRDefault="00BC616D">
            <w:pPr>
              <w:pStyle w:val="TAC"/>
              <w:rPr>
                <w:rFonts w:eastAsia="MS Mincho"/>
              </w:rPr>
            </w:pPr>
            <w:r>
              <w:rPr>
                <w:rFonts w:eastAsia="Malgun Gothic"/>
                <w:szCs w:val="18"/>
                <w:lang w:eastAsia="ko-KR"/>
              </w:rPr>
              <w:t>710.5</w:t>
            </w:r>
          </w:p>
        </w:tc>
        <w:tc>
          <w:tcPr>
            <w:tcW w:w="747" w:type="dxa"/>
            <w:tcBorders>
              <w:top w:val="single" w:sz="4" w:space="0" w:color="auto"/>
              <w:left w:val="single" w:sz="4" w:space="0" w:color="auto"/>
              <w:bottom w:val="single" w:sz="4" w:space="0" w:color="auto"/>
              <w:right w:val="single" w:sz="4" w:space="0" w:color="auto"/>
            </w:tcBorders>
            <w:noWrap/>
            <w:hideMark/>
          </w:tcPr>
          <w:p w14:paraId="0EBCEA22"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6ECD28"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C130DA" w14:textId="77777777" w:rsidR="00BC616D" w:rsidRDefault="00BC616D">
            <w:pPr>
              <w:pStyle w:val="TAC"/>
              <w:rPr>
                <w:rFonts w:eastAsia="MS Mincho"/>
              </w:rPr>
            </w:pPr>
            <w:r>
              <w:rPr>
                <w:rFonts w:eastAsia="Malgun Gothic"/>
                <w:szCs w:val="18"/>
                <w:lang w:eastAsia="ko-KR"/>
              </w:rPr>
              <w:t>765.5</w:t>
            </w:r>
          </w:p>
        </w:tc>
        <w:tc>
          <w:tcPr>
            <w:tcW w:w="700" w:type="dxa"/>
            <w:tcBorders>
              <w:top w:val="single" w:sz="4" w:space="0" w:color="auto"/>
              <w:left w:val="single" w:sz="4" w:space="0" w:color="auto"/>
              <w:bottom w:val="single" w:sz="4" w:space="0" w:color="auto"/>
              <w:right w:val="single" w:sz="4" w:space="0" w:color="auto"/>
            </w:tcBorders>
            <w:hideMark/>
          </w:tcPr>
          <w:p w14:paraId="4F7BF350"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1321A61" w14:textId="77777777" w:rsidR="00BC616D" w:rsidRDefault="00BC616D">
            <w:pPr>
              <w:pStyle w:val="TAC"/>
            </w:pPr>
            <w:r>
              <w:rPr>
                <w:lang w:eastAsia="ja-JP"/>
              </w:rPr>
              <w:t>N/A</w:t>
            </w:r>
          </w:p>
        </w:tc>
      </w:tr>
      <w:tr w:rsidR="00BC616D" w14:paraId="7C4E7C4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9AD216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1E68F95" w14:textId="77777777" w:rsidR="00BC616D" w:rsidRDefault="00BC616D">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451F1EF2" w14:textId="77777777" w:rsidR="00BC616D" w:rsidRDefault="00BC616D">
            <w:pPr>
              <w:pStyle w:val="TAC"/>
              <w:rPr>
                <w:rFonts w:eastAsia="MS Mincho"/>
              </w:rPr>
            </w:pPr>
            <w:r>
              <w:rPr>
                <w:rFonts w:eastAsia="Malgun Gothic"/>
                <w:szCs w:val="18"/>
                <w:lang w:eastAsia="ko-KR"/>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55F2FF42"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375C8B"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E62AF7" w14:textId="77777777" w:rsidR="00BC616D" w:rsidRDefault="00BC616D">
            <w:pPr>
              <w:pStyle w:val="TAC"/>
              <w:rPr>
                <w:rFonts w:eastAsia="MS Mincho"/>
              </w:rPr>
            </w:pPr>
            <w:r>
              <w:rPr>
                <w:rFonts w:eastAsia="Malgun Gothic"/>
                <w:szCs w:val="18"/>
                <w:lang w:eastAsia="ko-KR"/>
              </w:rPr>
              <w:t>1832.5</w:t>
            </w:r>
          </w:p>
        </w:tc>
        <w:tc>
          <w:tcPr>
            <w:tcW w:w="700" w:type="dxa"/>
            <w:tcBorders>
              <w:top w:val="single" w:sz="4" w:space="0" w:color="auto"/>
              <w:left w:val="single" w:sz="4" w:space="0" w:color="auto"/>
              <w:bottom w:val="single" w:sz="4" w:space="0" w:color="auto"/>
              <w:right w:val="single" w:sz="4" w:space="0" w:color="auto"/>
            </w:tcBorders>
            <w:hideMark/>
          </w:tcPr>
          <w:p w14:paraId="3D0B4A34" w14:textId="77777777" w:rsidR="00BC616D" w:rsidRDefault="00BC616D">
            <w:pPr>
              <w:pStyle w:val="TAC"/>
              <w:rPr>
                <w:rFonts w:eastAsia="Malgun Gothic"/>
                <w:lang w:eastAsia="ko-KR"/>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752A8C1F" w14:textId="77777777" w:rsidR="00BC616D" w:rsidRDefault="00BC616D">
            <w:pPr>
              <w:pStyle w:val="TAC"/>
            </w:pPr>
            <w:r>
              <w:rPr>
                <w:lang w:eastAsia="zh-CN"/>
              </w:rPr>
              <w:t>IMD2</w:t>
            </w:r>
          </w:p>
        </w:tc>
      </w:tr>
      <w:tr w:rsidR="00BC616D" w14:paraId="1C9FDAF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A032CF9" w14:textId="77777777" w:rsidR="00BC616D" w:rsidRDefault="00BC616D">
            <w:pPr>
              <w:pStyle w:val="TAC"/>
              <w:rPr>
                <w:szCs w:val="18"/>
                <w:lang w:eastAsia="ko-KR"/>
              </w:rPr>
            </w:pPr>
            <w:r>
              <w:rPr>
                <w:lang w:eastAsia="ko-KR"/>
              </w:rPr>
              <w:lastRenderedPageBreak/>
              <w:t>DC_3A-</w:t>
            </w:r>
            <w:r>
              <w:t>18</w:t>
            </w:r>
            <w:r>
              <w:rPr>
                <w:lang w:eastAsia="ko-KR"/>
              </w:rPr>
              <w:t>A_n</w:t>
            </w:r>
            <w:r>
              <w:t>3</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16E143A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AEDD096" w14:textId="77777777" w:rsidR="00BC616D" w:rsidRDefault="00BC616D">
            <w:pPr>
              <w:pStyle w:val="TAC"/>
            </w:pPr>
            <w:r>
              <w:t>1719</w:t>
            </w:r>
          </w:p>
        </w:tc>
        <w:tc>
          <w:tcPr>
            <w:tcW w:w="747" w:type="dxa"/>
            <w:tcBorders>
              <w:top w:val="single" w:sz="4" w:space="0" w:color="auto"/>
              <w:left w:val="single" w:sz="4" w:space="0" w:color="auto"/>
              <w:bottom w:val="single" w:sz="4" w:space="0" w:color="auto"/>
              <w:right w:val="single" w:sz="4" w:space="0" w:color="auto"/>
            </w:tcBorders>
            <w:noWrap/>
            <w:hideMark/>
          </w:tcPr>
          <w:p w14:paraId="7067DFA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FD2A9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56EF65" w14:textId="77777777" w:rsidR="00BC616D" w:rsidRDefault="00BC616D">
            <w:pPr>
              <w:pStyle w:val="TAC"/>
            </w:pPr>
            <w:r>
              <w:t>1814</w:t>
            </w:r>
          </w:p>
        </w:tc>
        <w:tc>
          <w:tcPr>
            <w:tcW w:w="700" w:type="dxa"/>
            <w:tcBorders>
              <w:top w:val="single" w:sz="4" w:space="0" w:color="auto"/>
              <w:left w:val="single" w:sz="4" w:space="0" w:color="auto"/>
              <w:bottom w:val="single" w:sz="4" w:space="0" w:color="auto"/>
              <w:right w:val="single" w:sz="4" w:space="0" w:color="auto"/>
            </w:tcBorders>
            <w:hideMark/>
          </w:tcPr>
          <w:p w14:paraId="142AACB1" w14:textId="77777777" w:rsidR="00BC616D" w:rsidRDefault="00BC616D">
            <w:pPr>
              <w:pStyle w:val="TAC"/>
              <w:rPr>
                <w:lang w:eastAsia="ja-JP"/>
              </w:rPr>
            </w:pPr>
            <w:r>
              <w:t>4</w:t>
            </w:r>
          </w:p>
        </w:tc>
        <w:tc>
          <w:tcPr>
            <w:tcW w:w="1248" w:type="dxa"/>
            <w:tcBorders>
              <w:top w:val="single" w:sz="4" w:space="0" w:color="auto"/>
              <w:left w:val="single" w:sz="4" w:space="0" w:color="auto"/>
              <w:bottom w:val="single" w:sz="4" w:space="0" w:color="auto"/>
              <w:right w:val="single" w:sz="4" w:space="0" w:color="auto"/>
            </w:tcBorders>
            <w:hideMark/>
          </w:tcPr>
          <w:p w14:paraId="442FC237" w14:textId="77777777" w:rsidR="00BC616D" w:rsidRDefault="00BC616D">
            <w:pPr>
              <w:pStyle w:val="TAC"/>
            </w:pPr>
            <w:r>
              <w:rPr>
                <w:lang w:eastAsia="ja-JP"/>
              </w:rPr>
              <w:t>IMD</w:t>
            </w:r>
            <w:r>
              <w:t>4</w:t>
            </w:r>
          </w:p>
          <w:p w14:paraId="773A8F7E" w14:textId="77777777" w:rsidR="00BC616D" w:rsidRDefault="00BC616D">
            <w:pPr>
              <w:pStyle w:val="TAC"/>
            </w:pPr>
            <w:r>
              <w:rPr>
                <w:lang w:eastAsia="ko-KR"/>
              </w:rPr>
              <w:t>|</w:t>
            </w:r>
            <w:r>
              <w:t>2*</w:t>
            </w:r>
            <w:r>
              <w:rPr>
                <w:lang w:eastAsia="ko-KR"/>
              </w:rPr>
              <w:t>f</w:t>
            </w:r>
            <w:r>
              <w:rPr>
                <w:vertAlign w:val="subscript"/>
              </w:rPr>
              <w:t>n3</w:t>
            </w:r>
            <w:r>
              <w:t>-2*f</w:t>
            </w:r>
            <w:r>
              <w:rPr>
                <w:vertAlign w:val="subscript"/>
              </w:rPr>
              <w:t>B18</w:t>
            </w:r>
            <w:r>
              <w:rPr>
                <w:lang w:eastAsia="ko-KR"/>
              </w:rPr>
              <w:t>|</w:t>
            </w:r>
          </w:p>
        </w:tc>
      </w:tr>
      <w:tr w:rsidR="00BC616D" w14:paraId="6B3A9E98" w14:textId="77777777" w:rsidTr="00BC616D">
        <w:trPr>
          <w:trHeight w:val="54"/>
          <w:jc w:val="center"/>
        </w:trPr>
        <w:tc>
          <w:tcPr>
            <w:tcW w:w="2259" w:type="dxa"/>
            <w:tcBorders>
              <w:top w:val="nil"/>
              <w:left w:val="single" w:sz="4" w:space="0" w:color="auto"/>
              <w:bottom w:val="nil"/>
              <w:right w:val="single" w:sz="4" w:space="0" w:color="auto"/>
            </w:tcBorders>
          </w:tcPr>
          <w:p w14:paraId="3BA04239"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E194E4A" w14:textId="77777777" w:rsidR="00BC616D" w:rsidRDefault="00BC616D">
            <w:pPr>
              <w:pStyle w:val="TAC"/>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7BDD2E97" w14:textId="77777777" w:rsidR="00BC616D" w:rsidRDefault="00BC616D">
            <w:pPr>
              <w:pStyle w:val="TAC"/>
            </w:pPr>
            <w:r>
              <w:t>823</w:t>
            </w:r>
          </w:p>
        </w:tc>
        <w:tc>
          <w:tcPr>
            <w:tcW w:w="747" w:type="dxa"/>
            <w:tcBorders>
              <w:top w:val="single" w:sz="4" w:space="0" w:color="auto"/>
              <w:left w:val="single" w:sz="4" w:space="0" w:color="auto"/>
              <w:bottom w:val="single" w:sz="4" w:space="0" w:color="auto"/>
              <w:right w:val="single" w:sz="4" w:space="0" w:color="auto"/>
            </w:tcBorders>
            <w:noWrap/>
            <w:hideMark/>
          </w:tcPr>
          <w:p w14:paraId="6F51628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03D785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3E43FF" w14:textId="77777777" w:rsidR="00BC616D" w:rsidRDefault="00BC616D">
            <w:pPr>
              <w:pStyle w:val="TAC"/>
            </w:pPr>
            <w:r>
              <w:t>868</w:t>
            </w:r>
          </w:p>
        </w:tc>
        <w:tc>
          <w:tcPr>
            <w:tcW w:w="700" w:type="dxa"/>
            <w:tcBorders>
              <w:top w:val="single" w:sz="4" w:space="0" w:color="auto"/>
              <w:left w:val="single" w:sz="4" w:space="0" w:color="auto"/>
              <w:bottom w:val="single" w:sz="4" w:space="0" w:color="auto"/>
              <w:right w:val="single" w:sz="4" w:space="0" w:color="auto"/>
            </w:tcBorders>
            <w:hideMark/>
          </w:tcPr>
          <w:p w14:paraId="7CC375C9"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18A8C70" w14:textId="77777777" w:rsidR="00BC616D" w:rsidRDefault="00BC616D">
            <w:pPr>
              <w:pStyle w:val="TAC"/>
            </w:pPr>
            <w:r>
              <w:rPr>
                <w:lang w:eastAsia="ko-KR"/>
              </w:rPr>
              <w:t>N/A</w:t>
            </w:r>
          </w:p>
        </w:tc>
      </w:tr>
      <w:tr w:rsidR="00BC616D" w14:paraId="6E081CA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2E31B70"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DA07906" w14:textId="77777777" w:rsidR="00BC616D" w:rsidRDefault="00BC616D">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304F8CC9" w14:textId="77777777" w:rsidR="00BC616D" w:rsidRDefault="00BC616D">
            <w:pPr>
              <w:pStyle w:val="TAC"/>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76D8B7E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153F8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326FD1" w14:textId="77777777" w:rsidR="00BC616D" w:rsidRDefault="00BC616D">
            <w:pPr>
              <w:pStyle w:val="TAC"/>
            </w:pPr>
            <w:r>
              <w:t>1825</w:t>
            </w:r>
          </w:p>
        </w:tc>
        <w:tc>
          <w:tcPr>
            <w:tcW w:w="700" w:type="dxa"/>
            <w:tcBorders>
              <w:top w:val="single" w:sz="4" w:space="0" w:color="auto"/>
              <w:left w:val="single" w:sz="4" w:space="0" w:color="auto"/>
              <w:bottom w:val="single" w:sz="4" w:space="0" w:color="auto"/>
              <w:right w:val="single" w:sz="4" w:space="0" w:color="auto"/>
            </w:tcBorders>
            <w:hideMark/>
          </w:tcPr>
          <w:p w14:paraId="56F855B4"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FFCBDC0" w14:textId="77777777" w:rsidR="00BC616D" w:rsidRDefault="00BC616D">
            <w:pPr>
              <w:pStyle w:val="TAC"/>
            </w:pPr>
            <w:r>
              <w:rPr>
                <w:lang w:eastAsia="ko-KR"/>
              </w:rPr>
              <w:t>N/A</w:t>
            </w:r>
          </w:p>
        </w:tc>
      </w:tr>
      <w:tr w:rsidR="00BC616D" w14:paraId="6CE41F8E"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48412650" w14:textId="77777777" w:rsidR="00BC616D" w:rsidRDefault="00BC616D">
            <w:pPr>
              <w:pStyle w:val="TAC"/>
              <w:rPr>
                <w:szCs w:val="18"/>
                <w:lang w:eastAsia="ko-KR"/>
              </w:rPr>
            </w:pPr>
            <w:r>
              <w:rPr>
                <w:rFonts w:cs="Arial"/>
                <w:color w:val="000000"/>
                <w:lang w:eastAsia="ja-JP"/>
              </w:rPr>
              <w:t>DC_3-18_n41</w:t>
            </w:r>
          </w:p>
        </w:tc>
        <w:tc>
          <w:tcPr>
            <w:tcW w:w="868" w:type="dxa"/>
            <w:tcBorders>
              <w:top w:val="single" w:sz="4" w:space="0" w:color="auto"/>
              <w:left w:val="single" w:sz="4" w:space="0" w:color="auto"/>
              <w:bottom w:val="single" w:sz="4" w:space="0" w:color="auto"/>
              <w:right w:val="single" w:sz="4" w:space="0" w:color="auto"/>
            </w:tcBorders>
            <w:vAlign w:val="center"/>
            <w:hideMark/>
          </w:tcPr>
          <w:p w14:paraId="0667A282" w14:textId="77777777" w:rsidR="00BC616D" w:rsidRDefault="00BC616D">
            <w:pPr>
              <w:pStyle w:val="TAC"/>
            </w:pPr>
            <w:r>
              <w:rPr>
                <w:rFonts w:cs="Arial"/>
                <w:bCs/>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D207BA" w14:textId="77777777" w:rsidR="00BC616D" w:rsidRDefault="00BC616D">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47F54BF"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E2E5A0"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8FF47A" w14:textId="77777777" w:rsidR="00BC616D" w:rsidRDefault="00BC616D">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17A2E5DB" w14:textId="77777777" w:rsidR="00BC616D" w:rsidRDefault="00BC616D">
            <w:pPr>
              <w:pStyle w:val="TAC"/>
            </w:pPr>
            <w:r>
              <w:rPr>
                <w:rFonts w:cs="Arial"/>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F58CE03" w14:textId="77777777" w:rsidR="00BC616D" w:rsidRDefault="00BC616D">
            <w:pPr>
              <w:pStyle w:val="TAC"/>
              <w:rPr>
                <w:lang w:eastAsia="ko-KR"/>
              </w:rPr>
            </w:pPr>
            <w:r>
              <w:rPr>
                <w:rFonts w:cs="Arial"/>
                <w:bCs/>
                <w:color w:val="000000"/>
                <w:lang w:val="x-none" w:eastAsia="ja-JP"/>
              </w:rPr>
              <w:t>IMD2</w:t>
            </w:r>
          </w:p>
        </w:tc>
      </w:tr>
      <w:tr w:rsidR="00BC616D" w14:paraId="7C676E6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69B7BF5"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EF12BD" w14:textId="77777777" w:rsidR="00BC616D" w:rsidRDefault="00BC616D">
            <w:pPr>
              <w:pStyle w:val="TAC"/>
            </w:pPr>
            <w:r>
              <w:rPr>
                <w:rFonts w:cs="Arial"/>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AEA0FF" w14:textId="77777777" w:rsidR="00BC616D" w:rsidRDefault="00BC616D">
            <w:pPr>
              <w:pStyle w:val="TAC"/>
            </w:pPr>
            <w:r>
              <w:rPr>
                <w:rFonts w:cs="Arial"/>
                <w:color w:val="000000"/>
                <w:lang w:val="x-none" w:eastAsia="ja-JP"/>
              </w:rPr>
              <w:t>1765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63234A"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4DA0C1"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1CE1E8" w14:textId="77777777" w:rsidR="00BC616D" w:rsidRDefault="00BC616D">
            <w:pPr>
              <w:pStyle w:val="TAC"/>
            </w:pPr>
            <w:r>
              <w:rPr>
                <w:rFonts w:cs="Arial"/>
                <w:color w:val="000000"/>
                <w:lang w:val="x-none" w:eastAsia="ja-JP"/>
              </w:rPr>
              <w:t>1860</w:t>
            </w:r>
          </w:p>
        </w:tc>
        <w:tc>
          <w:tcPr>
            <w:tcW w:w="700" w:type="dxa"/>
            <w:tcBorders>
              <w:top w:val="single" w:sz="4" w:space="0" w:color="auto"/>
              <w:left w:val="single" w:sz="4" w:space="0" w:color="auto"/>
              <w:bottom w:val="single" w:sz="4" w:space="0" w:color="auto"/>
              <w:right w:val="single" w:sz="4" w:space="0" w:color="auto"/>
            </w:tcBorders>
            <w:hideMark/>
          </w:tcPr>
          <w:p w14:paraId="5B135A4B"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7BE75C" w14:textId="77777777" w:rsidR="00BC616D" w:rsidRDefault="00BC616D">
            <w:pPr>
              <w:pStyle w:val="TAC"/>
              <w:rPr>
                <w:lang w:eastAsia="ko-KR"/>
              </w:rPr>
            </w:pPr>
            <w:r>
              <w:rPr>
                <w:rFonts w:cs="Arial"/>
                <w:color w:val="000000"/>
                <w:lang w:val="x-none" w:eastAsia="ja-JP"/>
              </w:rPr>
              <w:t>N/A</w:t>
            </w:r>
          </w:p>
        </w:tc>
      </w:tr>
      <w:tr w:rsidR="00BC616D" w14:paraId="6D0F2A69"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703C8FA"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41EB05" w14:textId="77777777" w:rsidR="00BC616D" w:rsidRDefault="00BC616D">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6E2149B" w14:textId="77777777" w:rsidR="00BC616D" w:rsidRDefault="00BC616D">
            <w:pPr>
              <w:pStyle w:val="TAC"/>
            </w:pPr>
            <w:r>
              <w:rPr>
                <w:rFonts w:cs="Arial"/>
                <w:color w:val="000000"/>
                <w:lang w:val="x-none" w:eastAsia="ja-JP"/>
              </w:rPr>
              <w:t>2630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3D4676" w14:textId="77777777" w:rsidR="00BC616D" w:rsidRDefault="00BC616D">
            <w:pPr>
              <w:pStyle w:val="TAC"/>
            </w:pPr>
            <w:r>
              <w:rPr>
                <w:rFonts w:cs="Arial"/>
                <w:color w:val="000000"/>
                <w:lang w:val="x-non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C51A00" w14:textId="77777777" w:rsidR="00BC616D" w:rsidRDefault="00BC616D">
            <w:pPr>
              <w:pStyle w:val="TAC"/>
            </w:pPr>
            <w:r>
              <w:rPr>
                <w:rFonts w:cs="Arial"/>
                <w:color w:val="000000"/>
                <w:lang w:val="x-non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8332A9" w14:textId="77777777" w:rsidR="00BC616D" w:rsidRDefault="00BC616D">
            <w:pPr>
              <w:pStyle w:val="TAC"/>
            </w:pPr>
            <w:r>
              <w:rPr>
                <w:rFonts w:cs="Arial"/>
                <w:color w:val="000000"/>
                <w:lang w:val="x-none" w:eastAsia="ja-JP"/>
              </w:rPr>
              <w:t>2630</w:t>
            </w:r>
          </w:p>
        </w:tc>
        <w:tc>
          <w:tcPr>
            <w:tcW w:w="700" w:type="dxa"/>
            <w:tcBorders>
              <w:top w:val="single" w:sz="4" w:space="0" w:color="auto"/>
              <w:left w:val="single" w:sz="4" w:space="0" w:color="auto"/>
              <w:bottom w:val="single" w:sz="4" w:space="0" w:color="auto"/>
              <w:right w:val="single" w:sz="4" w:space="0" w:color="auto"/>
            </w:tcBorders>
            <w:hideMark/>
          </w:tcPr>
          <w:p w14:paraId="0B3B743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E6D893" w14:textId="77777777" w:rsidR="00BC616D" w:rsidRDefault="00BC616D">
            <w:pPr>
              <w:pStyle w:val="TAC"/>
              <w:rPr>
                <w:lang w:eastAsia="ko-KR"/>
              </w:rPr>
            </w:pPr>
            <w:r>
              <w:rPr>
                <w:rFonts w:cs="Arial"/>
                <w:color w:val="000000"/>
                <w:lang w:val="x-none" w:eastAsia="ja-JP"/>
              </w:rPr>
              <w:t>N/A</w:t>
            </w:r>
          </w:p>
        </w:tc>
      </w:tr>
      <w:tr w:rsidR="00BC616D" w14:paraId="1452F292"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9DAE206"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D1DF5E4" w14:textId="77777777" w:rsidR="00BC616D" w:rsidRDefault="00BC616D">
            <w:pPr>
              <w:pStyle w:val="TAC"/>
            </w:pPr>
            <w:r>
              <w:rPr>
                <w:rFonts w:cs="Arial"/>
                <w:bCs/>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6F1374" w14:textId="77777777" w:rsidR="00BC616D" w:rsidRDefault="00BC616D">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4A2AFE"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605B05"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909554" w14:textId="77777777" w:rsidR="00BC616D" w:rsidRDefault="00BC616D">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2DBD6812" w14:textId="77777777" w:rsidR="00BC616D" w:rsidRDefault="00BC616D">
            <w:pPr>
              <w:pStyle w:val="TAC"/>
            </w:pPr>
            <w:r>
              <w:rPr>
                <w:rFonts w:cs="Arial"/>
              </w:rPr>
              <w:t>19.0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4E48FD" w14:textId="77777777" w:rsidR="00BC616D" w:rsidRDefault="00BC616D">
            <w:pPr>
              <w:pStyle w:val="TAC"/>
              <w:rPr>
                <w:lang w:eastAsia="ko-KR"/>
              </w:rPr>
            </w:pPr>
            <w:r>
              <w:rPr>
                <w:rFonts w:cs="Arial"/>
                <w:bCs/>
                <w:color w:val="000000"/>
                <w:lang w:val="x-none" w:eastAsia="ja-JP"/>
              </w:rPr>
              <w:t>IMD3</w:t>
            </w:r>
          </w:p>
        </w:tc>
      </w:tr>
      <w:tr w:rsidR="00BC616D" w14:paraId="5438CF6D"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D308AA7"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440AAC" w14:textId="77777777" w:rsidR="00BC616D" w:rsidRDefault="00BC616D">
            <w:pPr>
              <w:pStyle w:val="TAC"/>
            </w:pPr>
            <w:r>
              <w:rPr>
                <w:rFonts w:cs="Arial"/>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5A58CC" w14:textId="77777777" w:rsidR="00BC616D" w:rsidRDefault="00BC616D">
            <w:pPr>
              <w:pStyle w:val="TAC"/>
            </w:pPr>
            <w:r>
              <w:rPr>
                <w:rFonts w:cs="Arial"/>
                <w:color w:val="000000"/>
                <w:lang w:val="x-none" w:eastAsia="ja-JP"/>
              </w:rPr>
              <w:t>1725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0D9507"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1AFE64"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9E1BCB" w14:textId="77777777" w:rsidR="00BC616D" w:rsidRDefault="00BC616D">
            <w:pPr>
              <w:pStyle w:val="TAC"/>
            </w:pPr>
            <w:r>
              <w:rPr>
                <w:rFonts w:cs="Arial"/>
                <w:color w:val="000000"/>
                <w:lang w:val="x-none" w:eastAsia="ja-JP"/>
              </w:rPr>
              <w:t>1820</w:t>
            </w:r>
          </w:p>
        </w:tc>
        <w:tc>
          <w:tcPr>
            <w:tcW w:w="700" w:type="dxa"/>
            <w:tcBorders>
              <w:top w:val="single" w:sz="4" w:space="0" w:color="auto"/>
              <w:left w:val="single" w:sz="4" w:space="0" w:color="auto"/>
              <w:bottom w:val="single" w:sz="4" w:space="0" w:color="auto"/>
              <w:right w:val="single" w:sz="4" w:space="0" w:color="auto"/>
            </w:tcBorders>
            <w:hideMark/>
          </w:tcPr>
          <w:p w14:paraId="469D0FF1"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79582F" w14:textId="77777777" w:rsidR="00BC616D" w:rsidRDefault="00BC616D">
            <w:pPr>
              <w:pStyle w:val="TAC"/>
              <w:rPr>
                <w:lang w:eastAsia="ko-KR"/>
              </w:rPr>
            </w:pPr>
            <w:r>
              <w:rPr>
                <w:rFonts w:cs="Arial"/>
                <w:color w:val="000000"/>
                <w:lang w:val="x-none" w:eastAsia="ja-JP"/>
              </w:rPr>
              <w:t>N/A</w:t>
            </w:r>
          </w:p>
        </w:tc>
      </w:tr>
      <w:tr w:rsidR="00BC616D" w14:paraId="220F5D7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27A65F6"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A64E48" w14:textId="77777777" w:rsidR="00BC616D" w:rsidRDefault="00BC616D">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315F7AD" w14:textId="77777777" w:rsidR="00BC616D" w:rsidRDefault="00BC616D">
            <w:pPr>
              <w:pStyle w:val="TAC"/>
            </w:pPr>
            <w:r>
              <w:rPr>
                <w:rFonts w:cs="Arial"/>
                <w:color w:val="000000"/>
                <w:lang w:val="x-none" w:eastAsia="ja-JP"/>
              </w:rPr>
              <w:t>2585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CB6152"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61467A"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D99F4B" w14:textId="77777777" w:rsidR="00BC616D" w:rsidRDefault="00BC616D">
            <w:pPr>
              <w:pStyle w:val="TAC"/>
            </w:pPr>
            <w:r>
              <w:rPr>
                <w:rFonts w:cs="Arial"/>
                <w:color w:val="000000"/>
                <w:lang w:val="x-none" w:eastAsia="ja-JP"/>
              </w:rPr>
              <w:t>2585</w:t>
            </w:r>
          </w:p>
        </w:tc>
        <w:tc>
          <w:tcPr>
            <w:tcW w:w="700" w:type="dxa"/>
            <w:tcBorders>
              <w:top w:val="single" w:sz="4" w:space="0" w:color="auto"/>
              <w:left w:val="single" w:sz="4" w:space="0" w:color="auto"/>
              <w:bottom w:val="single" w:sz="4" w:space="0" w:color="auto"/>
              <w:right w:val="single" w:sz="4" w:space="0" w:color="auto"/>
            </w:tcBorders>
            <w:hideMark/>
          </w:tcPr>
          <w:p w14:paraId="76C0EC71"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23B8FFA" w14:textId="77777777" w:rsidR="00BC616D" w:rsidRDefault="00BC616D">
            <w:pPr>
              <w:pStyle w:val="TAC"/>
              <w:rPr>
                <w:lang w:eastAsia="ko-KR"/>
              </w:rPr>
            </w:pPr>
            <w:r>
              <w:rPr>
                <w:rFonts w:cs="Arial"/>
                <w:color w:val="000000"/>
                <w:lang w:val="x-none" w:eastAsia="ja-JP"/>
              </w:rPr>
              <w:t>N/A</w:t>
            </w:r>
          </w:p>
        </w:tc>
      </w:tr>
      <w:tr w:rsidR="00BC616D" w14:paraId="571C79B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2804F94"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79BBF4" w14:textId="77777777" w:rsidR="00BC616D" w:rsidRDefault="00BC616D">
            <w:pPr>
              <w:pStyle w:val="TAC"/>
            </w:pPr>
            <w:r>
              <w:rPr>
                <w:rFonts w:cs="Arial"/>
                <w:bCs/>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C2C5BA8" w14:textId="77777777" w:rsidR="00BC616D" w:rsidRDefault="00BC616D">
            <w:pPr>
              <w:pStyle w:val="TAC"/>
            </w:pPr>
            <w:r>
              <w:rPr>
                <w:rFonts w:cs="Arial"/>
                <w:color w:val="000000"/>
                <w:lang w:val="x-none" w:eastAsia="ja-JP"/>
              </w:rPr>
              <w:t>1755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C4F19C"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759C47"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F928E3" w14:textId="77777777" w:rsidR="00BC616D" w:rsidRDefault="00BC616D">
            <w:pPr>
              <w:pStyle w:val="TAC"/>
            </w:pPr>
            <w:r>
              <w:rPr>
                <w:rFonts w:cs="Arial"/>
                <w:color w:val="000000"/>
                <w:lang w:val="x-none" w:eastAsia="ja-JP"/>
              </w:rPr>
              <w:t>1850</w:t>
            </w:r>
          </w:p>
        </w:tc>
        <w:tc>
          <w:tcPr>
            <w:tcW w:w="700" w:type="dxa"/>
            <w:tcBorders>
              <w:top w:val="single" w:sz="4" w:space="0" w:color="auto"/>
              <w:left w:val="single" w:sz="4" w:space="0" w:color="auto"/>
              <w:bottom w:val="single" w:sz="4" w:space="0" w:color="auto"/>
              <w:right w:val="single" w:sz="4" w:space="0" w:color="auto"/>
            </w:tcBorders>
            <w:hideMark/>
          </w:tcPr>
          <w:p w14:paraId="1DA23ED2" w14:textId="77777777" w:rsidR="00BC616D" w:rsidRDefault="00BC616D">
            <w:pPr>
              <w:pStyle w:val="TAC"/>
            </w:pPr>
            <w:r>
              <w:rPr>
                <w:rFonts w:cs="Arial"/>
              </w:rPr>
              <w:t>28.8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450B429" w14:textId="77777777" w:rsidR="00BC616D" w:rsidRDefault="00BC616D">
            <w:pPr>
              <w:pStyle w:val="TAC"/>
              <w:rPr>
                <w:lang w:eastAsia="ko-KR"/>
              </w:rPr>
            </w:pPr>
            <w:r>
              <w:rPr>
                <w:rFonts w:cs="Arial"/>
                <w:bCs/>
                <w:color w:val="000000"/>
                <w:lang w:val="x-none" w:eastAsia="ja-JP"/>
              </w:rPr>
              <w:t>IMD2</w:t>
            </w:r>
          </w:p>
        </w:tc>
      </w:tr>
      <w:tr w:rsidR="00BC616D" w14:paraId="51BA666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A77106A"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4BD9AA8" w14:textId="77777777" w:rsidR="00BC616D" w:rsidRDefault="00BC616D">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E30B74" w14:textId="77777777" w:rsidR="00BC616D" w:rsidRDefault="00BC616D">
            <w:pPr>
              <w:pStyle w:val="TAC"/>
            </w:pPr>
            <w:r>
              <w:rPr>
                <w:rFonts w:cs="Arial"/>
                <w:color w:val="000000"/>
                <w:lang w:val="x-none" w:eastAsia="ja-JP"/>
              </w:rPr>
              <w:t>2670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93B349C" w14:textId="77777777" w:rsidR="00BC616D" w:rsidRDefault="00BC616D">
            <w:pPr>
              <w:pStyle w:val="TAC"/>
            </w:pPr>
            <w:r>
              <w:rPr>
                <w:rFonts w:cs="Arial"/>
                <w:color w:val="000000"/>
                <w:lang w:val="x-non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F5E2BD8" w14:textId="77777777" w:rsidR="00BC616D" w:rsidRDefault="00BC616D">
            <w:pPr>
              <w:pStyle w:val="TAC"/>
            </w:pPr>
            <w:r>
              <w:rPr>
                <w:rFonts w:cs="Arial"/>
                <w:color w:val="000000"/>
                <w:lang w:val="x-non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C50252" w14:textId="77777777" w:rsidR="00BC616D" w:rsidRDefault="00BC616D">
            <w:pPr>
              <w:pStyle w:val="TAC"/>
            </w:pPr>
            <w:r>
              <w:rPr>
                <w:rFonts w:cs="Arial"/>
                <w:color w:val="000000"/>
                <w:lang w:val="x-none" w:eastAsia="ja-JP"/>
              </w:rPr>
              <w:t>2670</w:t>
            </w:r>
          </w:p>
        </w:tc>
        <w:tc>
          <w:tcPr>
            <w:tcW w:w="700" w:type="dxa"/>
            <w:tcBorders>
              <w:top w:val="single" w:sz="4" w:space="0" w:color="auto"/>
              <w:left w:val="single" w:sz="4" w:space="0" w:color="auto"/>
              <w:bottom w:val="single" w:sz="4" w:space="0" w:color="auto"/>
              <w:right w:val="single" w:sz="4" w:space="0" w:color="auto"/>
            </w:tcBorders>
            <w:hideMark/>
          </w:tcPr>
          <w:p w14:paraId="42F6B937"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E2C3A04" w14:textId="77777777" w:rsidR="00BC616D" w:rsidRDefault="00BC616D">
            <w:pPr>
              <w:pStyle w:val="TAC"/>
              <w:rPr>
                <w:lang w:eastAsia="ko-KR"/>
              </w:rPr>
            </w:pPr>
            <w:r>
              <w:rPr>
                <w:rFonts w:cs="Arial"/>
                <w:color w:val="000000"/>
                <w:lang w:val="x-none" w:eastAsia="ja-JP"/>
              </w:rPr>
              <w:t>N/A</w:t>
            </w:r>
          </w:p>
        </w:tc>
      </w:tr>
      <w:tr w:rsidR="00BC616D" w14:paraId="00269E9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6F81532" w14:textId="77777777" w:rsidR="00BC616D" w:rsidRDefault="00BC616D">
            <w:pPr>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5228CF" w14:textId="77777777" w:rsidR="00BC616D" w:rsidRDefault="00BC616D">
            <w:pPr>
              <w:pStyle w:val="TAC"/>
            </w:pPr>
            <w:r>
              <w:rPr>
                <w:rFonts w:cs="Arial"/>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F45A9A" w14:textId="77777777" w:rsidR="00BC616D" w:rsidRDefault="00BC616D">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14491C7" w14:textId="77777777" w:rsidR="00BC616D" w:rsidRDefault="00BC616D">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992BE1" w14:textId="77777777" w:rsidR="00BC616D" w:rsidRDefault="00BC616D">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350D23" w14:textId="77777777" w:rsidR="00BC616D" w:rsidRDefault="00BC616D">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7F45CC9B" w14:textId="77777777" w:rsidR="00BC616D" w:rsidRDefault="00BC616D">
            <w:pPr>
              <w:pStyle w:val="TAC"/>
            </w:pPr>
            <w:r>
              <w:rPr>
                <w:rFonts w:cs="Arial"/>
              </w:rPr>
              <w:t>MSD</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C74ECB" w14:textId="77777777" w:rsidR="00BC616D" w:rsidRDefault="00BC616D">
            <w:pPr>
              <w:pStyle w:val="TAC"/>
              <w:rPr>
                <w:lang w:eastAsia="ko-KR"/>
              </w:rPr>
            </w:pPr>
            <w:r>
              <w:rPr>
                <w:rFonts w:cs="Arial"/>
                <w:color w:val="000000"/>
                <w:lang w:val="x-none" w:eastAsia="ja-JP"/>
              </w:rPr>
              <w:t>N/A</w:t>
            </w:r>
          </w:p>
        </w:tc>
      </w:tr>
      <w:tr w:rsidR="00BC616D" w14:paraId="337EDFA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49E95FD" w14:textId="77777777" w:rsidR="00BC616D" w:rsidRDefault="00BC616D">
            <w:pPr>
              <w:pStyle w:val="TAC"/>
              <w:rPr>
                <w:lang w:eastAsia="ko-KR"/>
              </w:rPr>
            </w:pPr>
            <w:r>
              <w:rPr>
                <w:lang w:eastAsia="ko-KR"/>
              </w:rPr>
              <w:t>DC_3A-18A_n77A</w:t>
            </w:r>
          </w:p>
          <w:p w14:paraId="32ECFF47" w14:textId="77777777" w:rsidR="00BC616D" w:rsidRDefault="00BC616D">
            <w:pPr>
              <w:pStyle w:val="TAC"/>
              <w:rPr>
                <w:lang w:eastAsia="ko-KR"/>
              </w:rPr>
            </w:pPr>
            <w:r>
              <w:rPr>
                <w:lang w:eastAsia="zh-CN"/>
              </w:rPr>
              <w:t>DC_3A-18A_n77(2A)</w:t>
            </w:r>
            <w:r>
              <w:rPr>
                <w:lang w:eastAsia="ko-KR"/>
              </w:rPr>
              <w:t>DC_3A-18A_n78A</w:t>
            </w:r>
          </w:p>
          <w:p w14:paraId="490A0C07" w14:textId="77777777" w:rsidR="00BC616D" w:rsidRDefault="00BC616D">
            <w:pPr>
              <w:pStyle w:val="TAC"/>
              <w:rPr>
                <w:rFonts w:eastAsia="MS Mincho"/>
              </w:rPr>
            </w:pPr>
            <w:r>
              <w:rPr>
                <w:lang w:eastAsia="zh-CN"/>
              </w:rPr>
              <w:t>DC_3A-18A_n78(2A)</w:t>
            </w:r>
          </w:p>
        </w:tc>
        <w:tc>
          <w:tcPr>
            <w:tcW w:w="868" w:type="dxa"/>
            <w:tcBorders>
              <w:top w:val="single" w:sz="4" w:space="0" w:color="auto"/>
              <w:left w:val="single" w:sz="4" w:space="0" w:color="auto"/>
              <w:bottom w:val="single" w:sz="4" w:space="0" w:color="auto"/>
              <w:right w:val="single" w:sz="4" w:space="0" w:color="auto"/>
            </w:tcBorders>
            <w:hideMark/>
          </w:tcPr>
          <w:p w14:paraId="217C3C17"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61A0623" w14:textId="77777777" w:rsidR="00BC616D" w:rsidRDefault="00BC616D">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F6A4701" w14:textId="77777777" w:rsidR="00BC616D" w:rsidRDefault="00BC616D">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B32C67B" w14:textId="77777777" w:rsidR="00BC616D" w:rsidRDefault="00BC616D">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5F543B5" w14:textId="77777777" w:rsidR="00BC616D" w:rsidRDefault="00BC616D">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5D336D97"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0016FE" w14:textId="77777777" w:rsidR="00BC616D" w:rsidRDefault="00BC616D">
            <w:pPr>
              <w:pStyle w:val="TAC"/>
              <w:rPr>
                <w:lang w:eastAsia="zh-CN"/>
              </w:rPr>
            </w:pPr>
            <w:r>
              <w:t>IMD3</w:t>
            </w:r>
          </w:p>
        </w:tc>
      </w:tr>
      <w:tr w:rsidR="00BC616D" w14:paraId="5CE0A11D" w14:textId="77777777" w:rsidTr="00BC616D">
        <w:trPr>
          <w:trHeight w:val="54"/>
          <w:jc w:val="center"/>
        </w:trPr>
        <w:tc>
          <w:tcPr>
            <w:tcW w:w="2259" w:type="dxa"/>
            <w:tcBorders>
              <w:top w:val="nil"/>
              <w:left w:val="single" w:sz="4" w:space="0" w:color="auto"/>
              <w:bottom w:val="nil"/>
              <w:right w:val="single" w:sz="4" w:space="0" w:color="auto"/>
            </w:tcBorders>
          </w:tcPr>
          <w:p w14:paraId="2556A0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647701" w14:textId="77777777" w:rsidR="00BC616D" w:rsidRDefault="00BC616D">
            <w:pPr>
              <w:pStyle w:val="TAC"/>
              <w:rPr>
                <w:rFonts w:eastAsia="Malgun Gothic"/>
                <w:szCs w:val="18"/>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34360541" w14:textId="77777777" w:rsidR="00BC616D" w:rsidRDefault="00BC616D">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77468AE" w14:textId="77777777" w:rsidR="00BC616D" w:rsidRDefault="00BC616D">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67E09B6C" w14:textId="77777777" w:rsidR="00BC616D" w:rsidRDefault="00BC616D">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EB771A0" w14:textId="77777777" w:rsidR="00BC616D" w:rsidRDefault="00BC616D">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4E8ED679"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8C6C782" w14:textId="77777777" w:rsidR="00BC616D" w:rsidRDefault="00BC616D">
            <w:pPr>
              <w:pStyle w:val="TAC"/>
              <w:rPr>
                <w:lang w:eastAsia="zh-CN"/>
              </w:rPr>
            </w:pPr>
            <w:r>
              <w:t>N/A</w:t>
            </w:r>
          </w:p>
        </w:tc>
      </w:tr>
      <w:tr w:rsidR="00BC616D" w14:paraId="1356C3A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091BC0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1E791B0" w14:textId="77777777" w:rsidR="00BC616D" w:rsidRDefault="00BC616D">
            <w:pPr>
              <w:pStyle w:val="TAC"/>
              <w:rPr>
                <w:rFonts w:eastAsia="Malgun Gothic"/>
                <w:szCs w:val="18"/>
                <w:lang w:eastAsia="ko-KR"/>
              </w:rPr>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0BCD06C6" w14:textId="77777777" w:rsidR="00BC616D" w:rsidRDefault="00BC616D">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3899ABE" w14:textId="77777777" w:rsidR="00BC616D" w:rsidRDefault="00BC616D">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6102496E" w14:textId="77777777" w:rsidR="00BC616D" w:rsidRDefault="00BC616D">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FC7FC12" w14:textId="77777777" w:rsidR="00BC616D" w:rsidRDefault="00BC616D">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261E02BA"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85B5848" w14:textId="77777777" w:rsidR="00BC616D" w:rsidRDefault="00BC616D">
            <w:pPr>
              <w:pStyle w:val="TAC"/>
              <w:rPr>
                <w:lang w:eastAsia="zh-CN"/>
              </w:rPr>
            </w:pPr>
            <w:r>
              <w:t>N/A</w:t>
            </w:r>
          </w:p>
        </w:tc>
      </w:tr>
      <w:tr w:rsidR="00BC616D" w14:paraId="7210ABF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29BF2E6" w14:textId="77777777" w:rsidR="00BC616D" w:rsidRDefault="00BC616D">
            <w:pPr>
              <w:pStyle w:val="TAC"/>
              <w:rPr>
                <w:rFonts w:eastAsia="MS Mincho"/>
              </w:rPr>
            </w:pPr>
            <w:r>
              <w:rPr>
                <w:rFonts w:eastAsia="Malgun Gothic"/>
                <w:szCs w:val="18"/>
                <w:lang w:eastAsia="ko-KR"/>
              </w:rPr>
              <w:t>DC_3A-19A_n78A</w:t>
            </w:r>
          </w:p>
        </w:tc>
        <w:tc>
          <w:tcPr>
            <w:tcW w:w="868" w:type="dxa"/>
            <w:tcBorders>
              <w:top w:val="single" w:sz="4" w:space="0" w:color="auto"/>
              <w:left w:val="single" w:sz="4" w:space="0" w:color="auto"/>
              <w:bottom w:val="single" w:sz="4" w:space="0" w:color="auto"/>
              <w:right w:val="single" w:sz="4" w:space="0" w:color="auto"/>
            </w:tcBorders>
            <w:hideMark/>
          </w:tcPr>
          <w:p w14:paraId="33C21B40"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89C3AD9"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C8A6415"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42E5DE2"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1D4824A"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10972CE6"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A22922" w14:textId="77777777" w:rsidR="00BC616D" w:rsidRDefault="00BC616D">
            <w:pPr>
              <w:pStyle w:val="TAC"/>
            </w:pPr>
            <w:r>
              <w:t>IMD3</w:t>
            </w:r>
          </w:p>
        </w:tc>
      </w:tr>
      <w:tr w:rsidR="00BC616D" w14:paraId="6C430573" w14:textId="77777777" w:rsidTr="00BC616D">
        <w:trPr>
          <w:trHeight w:val="54"/>
          <w:jc w:val="center"/>
        </w:trPr>
        <w:tc>
          <w:tcPr>
            <w:tcW w:w="2259" w:type="dxa"/>
            <w:tcBorders>
              <w:top w:val="nil"/>
              <w:left w:val="single" w:sz="4" w:space="0" w:color="auto"/>
              <w:bottom w:val="nil"/>
              <w:right w:val="single" w:sz="4" w:space="0" w:color="auto"/>
            </w:tcBorders>
          </w:tcPr>
          <w:p w14:paraId="04A1AF1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C70482"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7304D26E"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B09B2AF"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E18ACA1"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3A37A25"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6191DF97"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43B9154" w14:textId="77777777" w:rsidR="00BC616D" w:rsidRDefault="00BC616D">
            <w:pPr>
              <w:pStyle w:val="TAC"/>
            </w:pPr>
            <w:r>
              <w:t>N/A</w:t>
            </w:r>
          </w:p>
        </w:tc>
      </w:tr>
      <w:tr w:rsidR="00BC616D" w14:paraId="0AA6937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23506F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59D547"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C57D591" w14:textId="77777777" w:rsidR="00BC616D" w:rsidRDefault="00BC616D">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0A8EE2D" w14:textId="77777777" w:rsidR="00BC616D" w:rsidRDefault="00BC616D">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3BC5E74D" w14:textId="77777777" w:rsidR="00BC616D" w:rsidRDefault="00BC616D">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2473C3B" w14:textId="77777777" w:rsidR="00BC616D" w:rsidRDefault="00BC616D">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1DE734E"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DFA694C" w14:textId="77777777" w:rsidR="00BC616D" w:rsidRDefault="00BC616D">
            <w:pPr>
              <w:pStyle w:val="TAC"/>
            </w:pPr>
            <w:r>
              <w:t>N/A</w:t>
            </w:r>
          </w:p>
        </w:tc>
      </w:tr>
      <w:tr w:rsidR="00BC616D" w14:paraId="5E5C861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37392F2" w14:textId="77777777" w:rsidR="00BC616D" w:rsidRDefault="00BC616D">
            <w:pPr>
              <w:pStyle w:val="TAC"/>
              <w:rPr>
                <w:rFonts w:eastAsia="MS Mincho"/>
              </w:rPr>
            </w:pPr>
            <w:r>
              <w:rPr>
                <w:rFonts w:cs="Arial"/>
              </w:rPr>
              <w:t>DC_</w:t>
            </w:r>
            <w:r>
              <w:rPr>
                <w:rFonts w:cs="Arial"/>
                <w:lang w:eastAsia="zh-TW"/>
              </w:rPr>
              <w:t>3</w:t>
            </w:r>
            <w:r>
              <w:rPr>
                <w:rFonts w:cs="Arial"/>
              </w:rPr>
              <w:t>A</w:t>
            </w:r>
            <w:r>
              <w:rPr>
                <w:rFonts w:cs="Arial"/>
                <w:lang w:eastAsia="zh-TW"/>
              </w:rPr>
              <w:t>_n7</w:t>
            </w:r>
            <w:r>
              <w:rPr>
                <w:rFonts w:cs="Arial"/>
              </w:rPr>
              <w:t>A-n28A</w:t>
            </w:r>
          </w:p>
        </w:tc>
        <w:tc>
          <w:tcPr>
            <w:tcW w:w="868" w:type="dxa"/>
            <w:tcBorders>
              <w:top w:val="single" w:sz="4" w:space="0" w:color="auto"/>
              <w:left w:val="single" w:sz="4" w:space="0" w:color="auto"/>
              <w:bottom w:val="single" w:sz="4" w:space="0" w:color="auto"/>
              <w:right w:val="single" w:sz="4" w:space="0" w:color="auto"/>
            </w:tcBorders>
            <w:hideMark/>
          </w:tcPr>
          <w:p w14:paraId="73D92487" w14:textId="77777777" w:rsidR="00BC616D" w:rsidRDefault="00BC616D">
            <w:pPr>
              <w:pStyle w:val="TAC"/>
              <w:rPr>
                <w:rFonts w:eastAsia="Malgun Gothic"/>
                <w:szCs w:val="18"/>
                <w:lang w:eastAsia="ko-KR"/>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6C5B4E58" w14:textId="77777777" w:rsidR="00BC616D" w:rsidRDefault="00BC616D">
            <w:pPr>
              <w:pStyle w:val="TAC"/>
              <w:rPr>
                <w:rFonts w:eastAsia="Malgun Gothic"/>
                <w:szCs w:val="18"/>
                <w:lang w:eastAsia="ko-KR"/>
              </w:rPr>
            </w:pPr>
            <w:r>
              <w:rPr>
                <w:rFonts w:cs="Arial"/>
              </w:rPr>
              <w:t>1747</w:t>
            </w:r>
          </w:p>
        </w:tc>
        <w:tc>
          <w:tcPr>
            <w:tcW w:w="747" w:type="dxa"/>
            <w:tcBorders>
              <w:top w:val="single" w:sz="4" w:space="0" w:color="auto"/>
              <w:left w:val="single" w:sz="4" w:space="0" w:color="auto"/>
              <w:bottom w:val="single" w:sz="4" w:space="0" w:color="auto"/>
              <w:right w:val="single" w:sz="4" w:space="0" w:color="auto"/>
            </w:tcBorders>
            <w:noWrap/>
            <w:hideMark/>
          </w:tcPr>
          <w:p w14:paraId="05D97730"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BE319A"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818728" w14:textId="77777777" w:rsidR="00BC616D" w:rsidRDefault="00BC616D">
            <w:pPr>
              <w:pStyle w:val="TAC"/>
              <w:rPr>
                <w:rFonts w:eastAsia="Malgun Gothic"/>
                <w:szCs w:val="18"/>
                <w:lang w:eastAsia="ko-KR"/>
              </w:rPr>
            </w:pPr>
            <w:r>
              <w:rPr>
                <w:rFonts w:cs="Arial"/>
              </w:rPr>
              <w:t>1842</w:t>
            </w:r>
          </w:p>
        </w:tc>
        <w:tc>
          <w:tcPr>
            <w:tcW w:w="700" w:type="dxa"/>
            <w:tcBorders>
              <w:top w:val="single" w:sz="4" w:space="0" w:color="auto"/>
              <w:left w:val="single" w:sz="4" w:space="0" w:color="auto"/>
              <w:bottom w:val="single" w:sz="4" w:space="0" w:color="auto"/>
              <w:right w:val="single" w:sz="4" w:space="0" w:color="auto"/>
            </w:tcBorders>
            <w:hideMark/>
          </w:tcPr>
          <w:p w14:paraId="652AFBCC"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0AB207" w14:textId="77777777" w:rsidR="00BC616D" w:rsidRDefault="00BC616D">
            <w:pPr>
              <w:pStyle w:val="TAC"/>
              <w:rPr>
                <w:lang w:eastAsia="zh-CN"/>
              </w:rPr>
            </w:pPr>
            <w:r>
              <w:rPr>
                <w:rFonts w:eastAsia="Malgun Gothic"/>
                <w:lang w:eastAsia="ko-KR"/>
              </w:rPr>
              <w:t>N/A</w:t>
            </w:r>
          </w:p>
        </w:tc>
      </w:tr>
      <w:tr w:rsidR="00BC616D" w14:paraId="56209765" w14:textId="77777777" w:rsidTr="00BC616D">
        <w:trPr>
          <w:trHeight w:val="54"/>
          <w:jc w:val="center"/>
        </w:trPr>
        <w:tc>
          <w:tcPr>
            <w:tcW w:w="2259" w:type="dxa"/>
            <w:tcBorders>
              <w:top w:val="nil"/>
              <w:left w:val="single" w:sz="4" w:space="0" w:color="auto"/>
              <w:bottom w:val="nil"/>
              <w:right w:val="single" w:sz="4" w:space="0" w:color="auto"/>
            </w:tcBorders>
            <w:hideMark/>
          </w:tcPr>
          <w:p w14:paraId="1E9202FE" w14:textId="77777777" w:rsidR="00BC616D" w:rsidRDefault="00BC616D">
            <w:pPr>
              <w:pStyle w:val="TAC"/>
              <w:rPr>
                <w:rFonts w:eastAsia="MS Mincho"/>
              </w:rPr>
            </w:pPr>
            <w:r>
              <w:rPr>
                <w:rFonts w:cs="Arial"/>
              </w:rPr>
              <w:t>DC_</w:t>
            </w:r>
            <w:r>
              <w:rPr>
                <w:rFonts w:cs="Arial"/>
                <w:lang w:eastAsia="zh-TW"/>
              </w:rPr>
              <w:t>3C_n7</w:t>
            </w:r>
            <w:r>
              <w:rPr>
                <w:rFonts w:cs="Arial"/>
              </w:rPr>
              <w:t>A-n28A</w:t>
            </w:r>
          </w:p>
        </w:tc>
        <w:tc>
          <w:tcPr>
            <w:tcW w:w="868" w:type="dxa"/>
            <w:tcBorders>
              <w:top w:val="single" w:sz="4" w:space="0" w:color="auto"/>
              <w:left w:val="single" w:sz="4" w:space="0" w:color="auto"/>
              <w:bottom w:val="single" w:sz="4" w:space="0" w:color="auto"/>
              <w:right w:val="single" w:sz="4" w:space="0" w:color="auto"/>
            </w:tcBorders>
            <w:hideMark/>
          </w:tcPr>
          <w:p w14:paraId="628998CC" w14:textId="77777777" w:rsidR="00BC616D" w:rsidRDefault="00BC616D">
            <w:pPr>
              <w:pStyle w:val="TAC"/>
              <w:rPr>
                <w:rFonts w:eastAsia="Malgun Gothic"/>
                <w:szCs w:val="18"/>
                <w:lang w:eastAsia="ko-KR"/>
              </w:rPr>
            </w:pPr>
            <w:r>
              <w:rPr>
                <w:rFonts w:cs="Arial"/>
              </w:rPr>
              <w:t>n7</w:t>
            </w:r>
          </w:p>
        </w:tc>
        <w:tc>
          <w:tcPr>
            <w:tcW w:w="1066" w:type="dxa"/>
            <w:tcBorders>
              <w:top w:val="single" w:sz="4" w:space="0" w:color="auto"/>
              <w:left w:val="single" w:sz="4" w:space="0" w:color="auto"/>
              <w:bottom w:val="single" w:sz="4" w:space="0" w:color="auto"/>
              <w:right w:val="single" w:sz="4" w:space="0" w:color="auto"/>
            </w:tcBorders>
            <w:noWrap/>
            <w:hideMark/>
          </w:tcPr>
          <w:p w14:paraId="53B7B1BC" w14:textId="77777777" w:rsidR="00BC616D" w:rsidRDefault="00BC616D">
            <w:pPr>
              <w:pStyle w:val="TAC"/>
              <w:rPr>
                <w:rFonts w:eastAsia="Malgun Gothic"/>
                <w:szCs w:val="18"/>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492A5B27"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8F7C98C"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FBECA8" w14:textId="77777777" w:rsidR="00BC616D" w:rsidRDefault="00BC616D">
            <w:pPr>
              <w:pStyle w:val="TAC"/>
              <w:rPr>
                <w:rFonts w:eastAsia="Malgun Gothic"/>
                <w:szCs w:val="18"/>
                <w:lang w:eastAsia="ko-KR"/>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5FB2B8FA"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6F47C1" w14:textId="77777777" w:rsidR="00BC616D" w:rsidRDefault="00BC616D">
            <w:pPr>
              <w:pStyle w:val="TAC"/>
              <w:rPr>
                <w:lang w:eastAsia="zh-CN"/>
              </w:rPr>
            </w:pPr>
            <w:r>
              <w:rPr>
                <w:rFonts w:eastAsia="Malgun Gothic"/>
                <w:lang w:eastAsia="ko-KR"/>
              </w:rPr>
              <w:t>N/A</w:t>
            </w:r>
          </w:p>
        </w:tc>
      </w:tr>
      <w:tr w:rsidR="00BC616D" w14:paraId="7AD8E9C0" w14:textId="77777777" w:rsidTr="00BC616D">
        <w:trPr>
          <w:trHeight w:val="54"/>
          <w:jc w:val="center"/>
        </w:trPr>
        <w:tc>
          <w:tcPr>
            <w:tcW w:w="2259" w:type="dxa"/>
            <w:tcBorders>
              <w:top w:val="nil"/>
              <w:left w:val="single" w:sz="4" w:space="0" w:color="auto"/>
              <w:bottom w:val="nil"/>
              <w:right w:val="single" w:sz="4" w:space="0" w:color="auto"/>
            </w:tcBorders>
          </w:tcPr>
          <w:p w14:paraId="3B5CE73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61E130C" w14:textId="77777777" w:rsidR="00BC616D" w:rsidRDefault="00BC616D">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ACDA1CD" w14:textId="77777777" w:rsidR="00BC616D" w:rsidRDefault="00BC616D">
            <w:pPr>
              <w:pStyle w:val="TAC"/>
              <w:rPr>
                <w:rFonts w:eastAsia="Malgun Gothic"/>
                <w:szCs w:val="18"/>
                <w:lang w:eastAsia="ko-KR"/>
              </w:rPr>
            </w:pPr>
            <w:r>
              <w:rPr>
                <w:rFonts w:cs="Arial"/>
              </w:rPr>
              <w:t>741</w:t>
            </w:r>
          </w:p>
        </w:tc>
        <w:tc>
          <w:tcPr>
            <w:tcW w:w="747" w:type="dxa"/>
            <w:tcBorders>
              <w:top w:val="single" w:sz="4" w:space="0" w:color="auto"/>
              <w:left w:val="single" w:sz="4" w:space="0" w:color="auto"/>
              <w:bottom w:val="single" w:sz="4" w:space="0" w:color="auto"/>
              <w:right w:val="single" w:sz="4" w:space="0" w:color="auto"/>
            </w:tcBorders>
            <w:noWrap/>
            <w:hideMark/>
          </w:tcPr>
          <w:p w14:paraId="3DC52BC9"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2D90AA"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13B101" w14:textId="77777777" w:rsidR="00BC616D" w:rsidRDefault="00BC616D">
            <w:pPr>
              <w:pStyle w:val="TAC"/>
              <w:rPr>
                <w:rFonts w:eastAsia="Malgun Gothic"/>
                <w:szCs w:val="18"/>
                <w:lang w:eastAsia="ko-KR"/>
              </w:rPr>
            </w:pPr>
            <w:r>
              <w:rPr>
                <w:rFonts w:cs="Arial"/>
              </w:rPr>
              <w:t>796.0</w:t>
            </w:r>
          </w:p>
        </w:tc>
        <w:tc>
          <w:tcPr>
            <w:tcW w:w="700" w:type="dxa"/>
            <w:tcBorders>
              <w:top w:val="single" w:sz="4" w:space="0" w:color="auto"/>
              <w:left w:val="single" w:sz="4" w:space="0" w:color="auto"/>
              <w:bottom w:val="single" w:sz="4" w:space="0" w:color="auto"/>
              <w:right w:val="single" w:sz="4" w:space="0" w:color="auto"/>
            </w:tcBorders>
            <w:hideMark/>
          </w:tcPr>
          <w:p w14:paraId="317A7F1B" w14:textId="77777777" w:rsidR="00BC616D" w:rsidRDefault="00BC616D">
            <w:pPr>
              <w:pStyle w:val="TAC"/>
              <w:rPr>
                <w:lang w:eastAsia="zh-CN"/>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436AFF82" w14:textId="77777777" w:rsidR="00BC616D" w:rsidRDefault="00BC616D">
            <w:pPr>
              <w:pStyle w:val="TAC"/>
              <w:rPr>
                <w:lang w:eastAsia="zh-CN"/>
              </w:rPr>
            </w:pPr>
            <w:r>
              <w:rPr>
                <w:rFonts w:eastAsia="Malgun Gothic"/>
                <w:lang w:eastAsia="ko-KR"/>
              </w:rPr>
              <w:t>IMD2</w:t>
            </w:r>
          </w:p>
        </w:tc>
      </w:tr>
      <w:tr w:rsidR="00BC616D" w14:paraId="00FB6B68" w14:textId="77777777" w:rsidTr="00BC616D">
        <w:trPr>
          <w:trHeight w:val="54"/>
          <w:jc w:val="center"/>
        </w:trPr>
        <w:tc>
          <w:tcPr>
            <w:tcW w:w="2259" w:type="dxa"/>
            <w:tcBorders>
              <w:top w:val="nil"/>
              <w:left w:val="single" w:sz="4" w:space="0" w:color="auto"/>
              <w:bottom w:val="nil"/>
              <w:right w:val="single" w:sz="4" w:space="0" w:color="auto"/>
            </w:tcBorders>
          </w:tcPr>
          <w:p w14:paraId="6E8C6E8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79DE2F" w14:textId="77777777" w:rsidR="00BC616D" w:rsidRDefault="00BC616D">
            <w:pPr>
              <w:pStyle w:val="TAC"/>
              <w:rPr>
                <w:rFonts w:eastAsia="Malgun Gothic"/>
                <w:szCs w:val="18"/>
                <w:lang w:eastAsia="ko-KR"/>
              </w:rPr>
            </w:pPr>
            <w:r>
              <w:rPr>
                <w:rFonts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0A4D6527" w14:textId="77777777" w:rsidR="00BC616D" w:rsidRDefault="00BC616D">
            <w:pPr>
              <w:pStyle w:val="TAC"/>
              <w:rPr>
                <w:rFonts w:eastAsia="Malgun Gothic"/>
                <w:szCs w:val="18"/>
                <w:lang w:eastAsia="ko-KR"/>
              </w:rPr>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562E45DC"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83AE7B5"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D7DBFB" w14:textId="77777777" w:rsidR="00BC616D" w:rsidRDefault="00BC616D">
            <w:pPr>
              <w:pStyle w:val="TAC"/>
              <w:rPr>
                <w:rFonts w:eastAsia="Malgun Gothic"/>
                <w:szCs w:val="18"/>
                <w:lang w:eastAsia="ko-KR"/>
              </w:rPr>
            </w:pPr>
            <w:r>
              <w:rPr>
                <w:rFonts w:cs="Arial"/>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721EDBC3"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E1AECB" w14:textId="77777777" w:rsidR="00BC616D" w:rsidRDefault="00BC616D">
            <w:pPr>
              <w:pStyle w:val="TAC"/>
              <w:rPr>
                <w:lang w:eastAsia="zh-CN"/>
              </w:rPr>
            </w:pPr>
            <w:r>
              <w:rPr>
                <w:rFonts w:eastAsia="Malgun Gothic"/>
                <w:lang w:eastAsia="ko-KR"/>
              </w:rPr>
              <w:t>N/A</w:t>
            </w:r>
          </w:p>
        </w:tc>
      </w:tr>
      <w:tr w:rsidR="00BC616D" w14:paraId="2E31EDCF" w14:textId="77777777" w:rsidTr="00BC616D">
        <w:trPr>
          <w:trHeight w:val="54"/>
          <w:jc w:val="center"/>
        </w:trPr>
        <w:tc>
          <w:tcPr>
            <w:tcW w:w="2259" w:type="dxa"/>
            <w:tcBorders>
              <w:top w:val="nil"/>
              <w:left w:val="single" w:sz="4" w:space="0" w:color="auto"/>
              <w:bottom w:val="nil"/>
              <w:right w:val="single" w:sz="4" w:space="0" w:color="auto"/>
            </w:tcBorders>
          </w:tcPr>
          <w:p w14:paraId="4854171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06FB44" w14:textId="77777777" w:rsidR="00BC616D" w:rsidRDefault="00BC616D">
            <w:pPr>
              <w:pStyle w:val="TAC"/>
              <w:rPr>
                <w:rFonts w:eastAsia="Malgun Gothic"/>
                <w:szCs w:val="18"/>
                <w:lang w:eastAsia="ko-KR"/>
              </w:rPr>
            </w:pPr>
            <w:r>
              <w:rPr>
                <w:rFonts w:cs="Arial"/>
                <w:szCs w:val="18"/>
              </w:rPr>
              <w:t>n7</w:t>
            </w:r>
          </w:p>
        </w:tc>
        <w:tc>
          <w:tcPr>
            <w:tcW w:w="1066" w:type="dxa"/>
            <w:tcBorders>
              <w:top w:val="single" w:sz="4" w:space="0" w:color="auto"/>
              <w:left w:val="single" w:sz="4" w:space="0" w:color="auto"/>
              <w:bottom w:val="single" w:sz="4" w:space="0" w:color="auto"/>
              <w:right w:val="single" w:sz="4" w:space="0" w:color="auto"/>
            </w:tcBorders>
            <w:noWrap/>
            <w:hideMark/>
          </w:tcPr>
          <w:p w14:paraId="6FE23532" w14:textId="77777777" w:rsidR="00BC616D" w:rsidRDefault="00BC616D">
            <w:pPr>
              <w:pStyle w:val="TAC"/>
              <w:rPr>
                <w:rFonts w:eastAsia="Malgun Gothic"/>
                <w:szCs w:val="18"/>
                <w:lang w:eastAsia="ko-KR"/>
              </w:rPr>
            </w:pPr>
            <w:r>
              <w:rPr>
                <w:rFonts w:cs="Arial"/>
                <w:szCs w:val="18"/>
              </w:rPr>
              <w:t>2562</w:t>
            </w:r>
          </w:p>
        </w:tc>
        <w:tc>
          <w:tcPr>
            <w:tcW w:w="747" w:type="dxa"/>
            <w:tcBorders>
              <w:top w:val="single" w:sz="4" w:space="0" w:color="auto"/>
              <w:left w:val="single" w:sz="4" w:space="0" w:color="auto"/>
              <w:bottom w:val="single" w:sz="4" w:space="0" w:color="auto"/>
              <w:right w:val="single" w:sz="4" w:space="0" w:color="auto"/>
            </w:tcBorders>
            <w:noWrap/>
            <w:hideMark/>
          </w:tcPr>
          <w:p w14:paraId="541FA2AB"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CB05C5A"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3C78D" w14:textId="77777777" w:rsidR="00BC616D" w:rsidRDefault="00BC616D">
            <w:pPr>
              <w:pStyle w:val="TAC"/>
              <w:rPr>
                <w:rFonts w:eastAsia="Malgun Gothic"/>
                <w:szCs w:val="18"/>
                <w:lang w:eastAsia="ko-KR"/>
              </w:rPr>
            </w:pPr>
            <w:r>
              <w:rPr>
                <w:rFonts w:cs="Arial"/>
                <w:szCs w:val="18"/>
              </w:rPr>
              <w:t>2682</w:t>
            </w:r>
          </w:p>
        </w:tc>
        <w:tc>
          <w:tcPr>
            <w:tcW w:w="700" w:type="dxa"/>
            <w:tcBorders>
              <w:top w:val="single" w:sz="4" w:space="0" w:color="auto"/>
              <w:left w:val="single" w:sz="4" w:space="0" w:color="auto"/>
              <w:bottom w:val="single" w:sz="4" w:space="0" w:color="auto"/>
              <w:right w:val="single" w:sz="4" w:space="0" w:color="auto"/>
            </w:tcBorders>
            <w:hideMark/>
          </w:tcPr>
          <w:p w14:paraId="7B9B6AC6" w14:textId="77777777" w:rsidR="00BC616D" w:rsidRDefault="00BC616D">
            <w:pPr>
              <w:pStyle w:val="TAC"/>
              <w:rPr>
                <w:lang w:eastAsia="zh-CN"/>
              </w:rPr>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145C2631" w14:textId="77777777" w:rsidR="00BC616D" w:rsidRDefault="00BC616D">
            <w:pPr>
              <w:pStyle w:val="TAC"/>
              <w:rPr>
                <w:lang w:eastAsia="zh-CN"/>
              </w:rPr>
            </w:pPr>
            <w:r>
              <w:rPr>
                <w:rFonts w:eastAsia="Malgun Gothic"/>
                <w:lang w:eastAsia="ko-KR"/>
              </w:rPr>
              <w:t>IMD3</w:t>
            </w:r>
          </w:p>
        </w:tc>
      </w:tr>
      <w:tr w:rsidR="00BC616D" w14:paraId="56B0FEB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C7CE70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B7E6A9" w14:textId="77777777" w:rsidR="00BC616D" w:rsidRDefault="00BC616D">
            <w:pPr>
              <w:pStyle w:val="TAC"/>
              <w:rPr>
                <w:rFonts w:eastAsia="Malgun Gothic"/>
                <w:szCs w:val="18"/>
                <w:lang w:eastAsia="ko-KR"/>
              </w:rPr>
            </w:pPr>
            <w:r>
              <w:rPr>
                <w:rFonts w:cs="Arial"/>
                <w:szCs w:val="18"/>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018C98C" w14:textId="77777777" w:rsidR="00BC616D" w:rsidRDefault="00BC616D">
            <w:pPr>
              <w:pStyle w:val="TAC"/>
              <w:rPr>
                <w:rFonts w:eastAsia="Malgun Gothic"/>
                <w:szCs w:val="18"/>
                <w:lang w:eastAsia="ko-KR"/>
              </w:rPr>
            </w:pPr>
            <w:r>
              <w:rPr>
                <w:rFonts w:cs="Arial"/>
                <w:szCs w:val="18"/>
              </w:rPr>
              <w:t>743</w:t>
            </w:r>
          </w:p>
        </w:tc>
        <w:tc>
          <w:tcPr>
            <w:tcW w:w="747" w:type="dxa"/>
            <w:tcBorders>
              <w:top w:val="single" w:sz="4" w:space="0" w:color="auto"/>
              <w:left w:val="single" w:sz="4" w:space="0" w:color="auto"/>
              <w:bottom w:val="single" w:sz="4" w:space="0" w:color="auto"/>
              <w:right w:val="single" w:sz="4" w:space="0" w:color="auto"/>
            </w:tcBorders>
            <w:noWrap/>
            <w:hideMark/>
          </w:tcPr>
          <w:p w14:paraId="71F8C5EA" w14:textId="77777777" w:rsidR="00BC616D" w:rsidRDefault="00BC616D">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FCD9BD7" w14:textId="77777777" w:rsidR="00BC616D" w:rsidRDefault="00BC616D">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E06E6F" w14:textId="77777777" w:rsidR="00BC616D" w:rsidRDefault="00BC616D">
            <w:pPr>
              <w:pStyle w:val="TAC"/>
              <w:rPr>
                <w:rFonts w:eastAsia="Malgun Gothic"/>
                <w:szCs w:val="18"/>
                <w:lang w:eastAsia="ko-KR"/>
              </w:rPr>
            </w:pPr>
            <w:r>
              <w:rPr>
                <w:rFonts w:cs="Arial"/>
                <w:szCs w:val="18"/>
              </w:rPr>
              <w:t>798</w:t>
            </w:r>
          </w:p>
        </w:tc>
        <w:tc>
          <w:tcPr>
            <w:tcW w:w="700" w:type="dxa"/>
            <w:tcBorders>
              <w:top w:val="single" w:sz="4" w:space="0" w:color="auto"/>
              <w:left w:val="single" w:sz="4" w:space="0" w:color="auto"/>
              <w:bottom w:val="single" w:sz="4" w:space="0" w:color="auto"/>
              <w:right w:val="single" w:sz="4" w:space="0" w:color="auto"/>
            </w:tcBorders>
            <w:hideMark/>
          </w:tcPr>
          <w:p w14:paraId="65F95E61"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A6A913" w14:textId="77777777" w:rsidR="00BC616D" w:rsidRDefault="00BC616D">
            <w:pPr>
              <w:pStyle w:val="TAC"/>
              <w:rPr>
                <w:lang w:eastAsia="zh-CN"/>
              </w:rPr>
            </w:pPr>
            <w:r>
              <w:rPr>
                <w:rFonts w:eastAsia="Malgun Gothic"/>
                <w:lang w:eastAsia="ko-KR"/>
              </w:rPr>
              <w:t>N/A</w:t>
            </w:r>
          </w:p>
        </w:tc>
      </w:tr>
      <w:tr w:rsidR="00BC616D" w14:paraId="0194F5B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F2890E3" w14:textId="77777777" w:rsidR="00BC616D" w:rsidRDefault="00BC616D">
            <w:pPr>
              <w:pStyle w:val="TAC"/>
            </w:pPr>
            <w:r>
              <w:rPr>
                <w:lang w:eastAsia="ja-JP"/>
              </w:rPr>
              <w:t>DC_3A-7A_n40A</w:t>
            </w:r>
          </w:p>
        </w:tc>
        <w:tc>
          <w:tcPr>
            <w:tcW w:w="868" w:type="dxa"/>
            <w:tcBorders>
              <w:top w:val="single" w:sz="4" w:space="0" w:color="auto"/>
              <w:left w:val="single" w:sz="4" w:space="0" w:color="auto"/>
              <w:bottom w:val="single" w:sz="4" w:space="0" w:color="auto"/>
              <w:right w:val="single" w:sz="4" w:space="0" w:color="auto"/>
            </w:tcBorders>
            <w:hideMark/>
          </w:tcPr>
          <w:p w14:paraId="324B4F93" w14:textId="77777777" w:rsidR="00BC616D" w:rsidRDefault="00BC616D">
            <w:pPr>
              <w:pStyle w:val="TAC"/>
              <w:rPr>
                <w:lang w:eastAsia="zh-TW"/>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E387E97" w14:textId="77777777" w:rsidR="00BC616D" w:rsidRDefault="00BC616D">
            <w:pPr>
              <w:pStyle w:val="TAC"/>
              <w:rPr>
                <w:lang w:eastAsia="zh-TW"/>
              </w:rPr>
            </w:pPr>
            <w:r>
              <w:t>1771.6</w:t>
            </w:r>
          </w:p>
        </w:tc>
        <w:tc>
          <w:tcPr>
            <w:tcW w:w="747" w:type="dxa"/>
            <w:tcBorders>
              <w:top w:val="single" w:sz="4" w:space="0" w:color="auto"/>
              <w:left w:val="single" w:sz="4" w:space="0" w:color="auto"/>
              <w:bottom w:val="single" w:sz="4" w:space="0" w:color="auto"/>
              <w:right w:val="single" w:sz="4" w:space="0" w:color="auto"/>
            </w:tcBorders>
            <w:noWrap/>
            <w:hideMark/>
          </w:tcPr>
          <w:p w14:paraId="285D2592"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772D28" w14:textId="77777777" w:rsidR="00BC616D" w:rsidRDefault="00BC616D">
            <w:pPr>
              <w:pStyle w:val="TAC"/>
              <w:rPr>
                <w:kern w:val="2"/>
                <w:szCs w:val="24"/>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0C0637" w14:textId="77777777" w:rsidR="00BC616D" w:rsidRDefault="00BC616D">
            <w:pPr>
              <w:pStyle w:val="TAC"/>
              <w:rPr>
                <w:lang w:eastAsia="zh-TW"/>
              </w:rPr>
            </w:pPr>
            <w:r>
              <w:t>1866.6</w:t>
            </w:r>
          </w:p>
        </w:tc>
        <w:tc>
          <w:tcPr>
            <w:tcW w:w="700" w:type="dxa"/>
            <w:tcBorders>
              <w:top w:val="single" w:sz="4" w:space="0" w:color="auto"/>
              <w:left w:val="single" w:sz="4" w:space="0" w:color="auto"/>
              <w:bottom w:val="single" w:sz="4" w:space="0" w:color="auto"/>
              <w:right w:val="single" w:sz="4" w:space="0" w:color="auto"/>
            </w:tcBorders>
            <w:hideMark/>
          </w:tcPr>
          <w:p w14:paraId="7B5725AC" w14:textId="77777777" w:rsidR="00BC616D" w:rsidRDefault="00BC616D">
            <w:pPr>
              <w:pStyle w:val="TAC"/>
              <w:rPr>
                <w:kern w:val="2"/>
                <w:szCs w:val="24"/>
                <w:lang w:eastAsia="zh-TW"/>
              </w:rPr>
            </w:pPr>
            <w:r>
              <w:t>3.4</w:t>
            </w:r>
          </w:p>
        </w:tc>
        <w:tc>
          <w:tcPr>
            <w:tcW w:w="1248" w:type="dxa"/>
            <w:tcBorders>
              <w:top w:val="single" w:sz="4" w:space="0" w:color="auto"/>
              <w:left w:val="single" w:sz="4" w:space="0" w:color="auto"/>
              <w:bottom w:val="single" w:sz="4" w:space="0" w:color="auto"/>
              <w:right w:val="single" w:sz="4" w:space="0" w:color="auto"/>
            </w:tcBorders>
            <w:hideMark/>
          </w:tcPr>
          <w:p w14:paraId="594D3271" w14:textId="77777777" w:rsidR="00BC616D" w:rsidRDefault="00BC616D">
            <w:pPr>
              <w:pStyle w:val="TAC"/>
              <w:rPr>
                <w:rFonts w:eastAsia="Malgun Gothic"/>
                <w:lang w:eastAsia="ko-KR"/>
              </w:rPr>
            </w:pPr>
            <w:r>
              <w:t>IMD5</w:t>
            </w:r>
          </w:p>
        </w:tc>
      </w:tr>
      <w:tr w:rsidR="00BC616D" w14:paraId="24E65F94" w14:textId="77777777" w:rsidTr="00BC616D">
        <w:trPr>
          <w:trHeight w:val="54"/>
          <w:jc w:val="center"/>
        </w:trPr>
        <w:tc>
          <w:tcPr>
            <w:tcW w:w="2259" w:type="dxa"/>
            <w:tcBorders>
              <w:top w:val="nil"/>
              <w:left w:val="single" w:sz="4" w:space="0" w:color="auto"/>
              <w:bottom w:val="nil"/>
              <w:right w:val="single" w:sz="4" w:space="0" w:color="auto"/>
            </w:tcBorders>
          </w:tcPr>
          <w:p w14:paraId="4AA4219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A94DBD" w14:textId="77777777" w:rsidR="00BC616D" w:rsidRDefault="00BC616D">
            <w:pPr>
              <w:pStyle w:val="TAC"/>
              <w:rPr>
                <w:lang w:eastAsia="zh-TW"/>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1B180D3A" w14:textId="77777777" w:rsidR="00BC616D" w:rsidRDefault="00BC616D">
            <w:pPr>
              <w:pStyle w:val="TAC"/>
              <w:rPr>
                <w:lang w:eastAsia="zh-TW"/>
              </w:rPr>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04C01B14" w14:textId="77777777" w:rsidR="00BC616D" w:rsidRDefault="00BC616D">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DB79CC" w14:textId="77777777" w:rsidR="00BC616D" w:rsidRDefault="00BC616D">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DC7567" w14:textId="77777777" w:rsidR="00BC616D" w:rsidRDefault="00BC616D">
            <w:pPr>
              <w:pStyle w:val="TAC"/>
              <w:rPr>
                <w:lang w:eastAsia="zh-TW"/>
              </w:rPr>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290D8A6" w14:textId="77777777" w:rsidR="00BC616D" w:rsidRDefault="00BC616D">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D3FEE5" w14:textId="77777777" w:rsidR="00BC616D" w:rsidRDefault="00BC616D">
            <w:pPr>
              <w:pStyle w:val="TAC"/>
              <w:rPr>
                <w:rFonts w:eastAsia="Malgun Gothic"/>
                <w:lang w:eastAsia="ko-KR"/>
              </w:rPr>
            </w:pPr>
            <w:r>
              <w:rPr>
                <w:lang w:eastAsia="ko-KR"/>
              </w:rPr>
              <w:t>N/A</w:t>
            </w:r>
          </w:p>
        </w:tc>
      </w:tr>
      <w:tr w:rsidR="00BC616D" w14:paraId="5678ABF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4ED66B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89EFF5" w14:textId="77777777" w:rsidR="00BC616D" w:rsidRDefault="00BC616D">
            <w:pPr>
              <w:pStyle w:val="TAC"/>
              <w:rPr>
                <w:lang w:eastAsia="zh-TW"/>
              </w:rPr>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50C73CB1" w14:textId="77777777" w:rsidR="00BC616D" w:rsidRDefault="00BC616D">
            <w:pPr>
              <w:pStyle w:val="TAC"/>
              <w:rPr>
                <w:lang w:eastAsia="zh-TW"/>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06703AB8" w14:textId="77777777" w:rsidR="00BC616D" w:rsidRDefault="00BC616D">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894990" w14:textId="77777777" w:rsidR="00BC616D" w:rsidRDefault="00BC616D">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D7CCF1" w14:textId="77777777" w:rsidR="00BC616D" w:rsidRDefault="00BC616D">
            <w:pPr>
              <w:pStyle w:val="TAC"/>
              <w:rPr>
                <w:lang w:eastAsia="zh-TW"/>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34DDF2CC" w14:textId="77777777" w:rsidR="00BC616D" w:rsidRDefault="00BC616D">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B84D42" w14:textId="77777777" w:rsidR="00BC616D" w:rsidRDefault="00BC616D">
            <w:pPr>
              <w:pStyle w:val="TAC"/>
              <w:rPr>
                <w:rFonts w:eastAsia="Malgun Gothic"/>
                <w:lang w:eastAsia="ko-KR"/>
              </w:rPr>
            </w:pPr>
            <w:r>
              <w:rPr>
                <w:lang w:eastAsia="ko-KR"/>
              </w:rPr>
              <w:t>N/A</w:t>
            </w:r>
          </w:p>
        </w:tc>
      </w:tr>
      <w:tr w:rsidR="00BC616D" w14:paraId="5219A59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E697459" w14:textId="77777777" w:rsidR="00BC616D" w:rsidRDefault="00BC616D">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EA169D3" w14:textId="77777777" w:rsidR="00BC616D" w:rsidRDefault="00BC616D">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7165A847" w14:textId="77777777" w:rsidR="00BC616D" w:rsidRDefault="00BC616D">
            <w:pPr>
              <w:pStyle w:val="TAC"/>
              <w:rPr>
                <w:rFonts w:eastAsia="MS Mincho"/>
              </w:rPr>
            </w:pPr>
            <w:r>
              <w:rPr>
                <w:rFonts w:cs="Arial"/>
                <w:lang w:eastAsia="zh-TW"/>
              </w:rPr>
              <w:t>1725</w:t>
            </w:r>
          </w:p>
        </w:tc>
        <w:tc>
          <w:tcPr>
            <w:tcW w:w="747" w:type="dxa"/>
            <w:tcBorders>
              <w:top w:val="single" w:sz="4" w:space="0" w:color="auto"/>
              <w:left w:val="single" w:sz="4" w:space="0" w:color="auto"/>
              <w:bottom w:val="single" w:sz="4" w:space="0" w:color="auto"/>
              <w:right w:val="single" w:sz="4" w:space="0" w:color="auto"/>
            </w:tcBorders>
            <w:noWrap/>
            <w:hideMark/>
          </w:tcPr>
          <w:p w14:paraId="63F5A9D2" w14:textId="77777777" w:rsidR="00BC616D" w:rsidRDefault="00BC616D">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80CB35" w14:textId="77777777" w:rsidR="00BC616D" w:rsidRDefault="00BC616D">
            <w:pPr>
              <w:pStyle w:val="TAC"/>
              <w:rPr>
                <w:rFonts w:eastAsia="MS Mincho"/>
              </w:rPr>
            </w:pPr>
            <w:r>
              <w:rPr>
                <w:rFonts w:cs="Arial"/>
                <w:kern w:val="2"/>
                <w:szCs w:val="24"/>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009C01" w14:textId="77777777" w:rsidR="00BC616D" w:rsidRDefault="00BC616D">
            <w:pPr>
              <w:pStyle w:val="TAC"/>
              <w:rPr>
                <w:rFonts w:eastAsia="MS Mincho"/>
              </w:rPr>
            </w:pPr>
            <w:r>
              <w:rPr>
                <w:rFonts w:cs="Arial"/>
                <w:lang w:eastAsia="zh-TW"/>
              </w:rPr>
              <w:t>1820</w:t>
            </w:r>
          </w:p>
        </w:tc>
        <w:tc>
          <w:tcPr>
            <w:tcW w:w="700" w:type="dxa"/>
            <w:tcBorders>
              <w:top w:val="single" w:sz="4" w:space="0" w:color="auto"/>
              <w:left w:val="single" w:sz="4" w:space="0" w:color="auto"/>
              <w:bottom w:val="single" w:sz="4" w:space="0" w:color="auto"/>
              <w:right w:val="single" w:sz="4" w:space="0" w:color="auto"/>
            </w:tcBorders>
            <w:hideMark/>
          </w:tcPr>
          <w:p w14:paraId="6C6D8D7B" w14:textId="77777777" w:rsidR="00BC616D" w:rsidRDefault="00BC616D">
            <w:pPr>
              <w:pStyle w:val="TAC"/>
              <w:rPr>
                <w:rFonts w:eastAsia="Malgun Gothic"/>
                <w:lang w:eastAsia="ko-KR"/>
              </w:rPr>
            </w:pPr>
            <w:r>
              <w:rPr>
                <w:rFonts w:cs="Arial"/>
                <w:kern w:val="2"/>
                <w:szCs w:val="24"/>
                <w:lang w:eastAsia="zh-TW"/>
              </w:rPr>
              <w:t>17.6</w:t>
            </w:r>
          </w:p>
        </w:tc>
        <w:tc>
          <w:tcPr>
            <w:tcW w:w="1248" w:type="dxa"/>
            <w:tcBorders>
              <w:top w:val="single" w:sz="4" w:space="0" w:color="auto"/>
              <w:left w:val="single" w:sz="4" w:space="0" w:color="auto"/>
              <w:bottom w:val="single" w:sz="4" w:space="0" w:color="auto"/>
              <w:right w:val="single" w:sz="4" w:space="0" w:color="auto"/>
            </w:tcBorders>
            <w:hideMark/>
          </w:tcPr>
          <w:p w14:paraId="41D98D97" w14:textId="77777777" w:rsidR="00BC616D" w:rsidRDefault="00BC616D">
            <w:pPr>
              <w:pStyle w:val="TAC"/>
              <w:rPr>
                <w:lang w:eastAsia="ko-KR"/>
              </w:rPr>
            </w:pPr>
            <w:r>
              <w:rPr>
                <w:lang w:eastAsia="ko-KR"/>
              </w:rPr>
              <w:t>IMD3</w:t>
            </w:r>
          </w:p>
        </w:tc>
      </w:tr>
      <w:tr w:rsidR="00BC616D" w14:paraId="52189936" w14:textId="77777777" w:rsidTr="00BC616D">
        <w:trPr>
          <w:trHeight w:val="54"/>
          <w:jc w:val="center"/>
        </w:trPr>
        <w:tc>
          <w:tcPr>
            <w:tcW w:w="2259" w:type="dxa"/>
            <w:tcBorders>
              <w:top w:val="nil"/>
              <w:left w:val="single" w:sz="4" w:space="0" w:color="auto"/>
              <w:bottom w:val="nil"/>
              <w:right w:val="single" w:sz="4" w:space="0" w:color="auto"/>
            </w:tcBorders>
            <w:hideMark/>
          </w:tcPr>
          <w:p w14:paraId="3CF31DA6" w14:textId="77777777" w:rsidR="00BC616D" w:rsidRDefault="00BC616D">
            <w:pPr>
              <w:pStyle w:val="TAC"/>
              <w:rPr>
                <w:rFonts w:eastAsia="MS Mincho"/>
              </w:rPr>
            </w:pPr>
            <w:r>
              <w:t>DC_</w:t>
            </w:r>
            <w:r>
              <w:rPr>
                <w:lang w:eastAsia="zh-TW"/>
              </w:rPr>
              <w:t>3</w:t>
            </w:r>
            <w:r>
              <w:t>A-</w:t>
            </w:r>
            <w:r>
              <w:rPr>
                <w:lang w:eastAsia="zh-TW"/>
              </w:rPr>
              <w:t>7</w:t>
            </w:r>
            <w:r>
              <w:t>A_</w:t>
            </w:r>
            <w:r>
              <w:rPr>
                <w:lang w:eastAsia="ja-JP"/>
              </w:rPr>
              <w:t>n</w:t>
            </w:r>
            <w:r>
              <w:t>7</w:t>
            </w:r>
            <w:r>
              <w:rPr>
                <w:lang w:eastAsia="zh-TW"/>
              </w:rPr>
              <w:t>7(2</w:t>
            </w:r>
            <w:r>
              <w:t>A)</w:t>
            </w:r>
          </w:p>
        </w:tc>
        <w:tc>
          <w:tcPr>
            <w:tcW w:w="868" w:type="dxa"/>
            <w:tcBorders>
              <w:top w:val="single" w:sz="4" w:space="0" w:color="auto"/>
              <w:left w:val="single" w:sz="4" w:space="0" w:color="auto"/>
              <w:bottom w:val="single" w:sz="4" w:space="0" w:color="auto"/>
              <w:right w:val="single" w:sz="4" w:space="0" w:color="auto"/>
            </w:tcBorders>
            <w:hideMark/>
          </w:tcPr>
          <w:p w14:paraId="55C54A30" w14:textId="77777777" w:rsidR="00BC616D" w:rsidRDefault="00BC616D">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CBBE7F6" w14:textId="77777777" w:rsidR="00BC616D" w:rsidRDefault="00BC616D">
            <w:pPr>
              <w:pStyle w:val="TAC"/>
              <w:rPr>
                <w:rFonts w:eastAsia="MS Mincho"/>
              </w:rPr>
            </w:pPr>
            <w:r>
              <w:rPr>
                <w:rFonts w:cs="Arial"/>
                <w:lang w:eastAsia="zh-TW"/>
              </w:rPr>
              <w:t>2565</w:t>
            </w:r>
          </w:p>
        </w:tc>
        <w:tc>
          <w:tcPr>
            <w:tcW w:w="747" w:type="dxa"/>
            <w:tcBorders>
              <w:top w:val="single" w:sz="4" w:space="0" w:color="auto"/>
              <w:left w:val="single" w:sz="4" w:space="0" w:color="auto"/>
              <w:bottom w:val="single" w:sz="4" w:space="0" w:color="auto"/>
              <w:right w:val="single" w:sz="4" w:space="0" w:color="auto"/>
            </w:tcBorders>
            <w:noWrap/>
            <w:hideMark/>
          </w:tcPr>
          <w:p w14:paraId="1FBE77A6" w14:textId="77777777" w:rsidR="00BC616D" w:rsidRDefault="00BC616D">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00E661" w14:textId="77777777" w:rsidR="00BC616D" w:rsidRDefault="00BC616D">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931797" w14:textId="77777777" w:rsidR="00BC616D" w:rsidRDefault="00BC616D">
            <w:pPr>
              <w:pStyle w:val="TAC"/>
              <w:rPr>
                <w:rFonts w:eastAsia="MS Mincho"/>
              </w:rPr>
            </w:pPr>
            <w:r>
              <w:rPr>
                <w:rFonts w:cs="Arial"/>
                <w:lang w:eastAsia="zh-TW"/>
              </w:rPr>
              <w:t>2685</w:t>
            </w:r>
          </w:p>
        </w:tc>
        <w:tc>
          <w:tcPr>
            <w:tcW w:w="700" w:type="dxa"/>
            <w:tcBorders>
              <w:top w:val="single" w:sz="4" w:space="0" w:color="auto"/>
              <w:left w:val="single" w:sz="4" w:space="0" w:color="auto"/>
              <w:bottom w:val="single" w:sz="4" w:space="0" w:color="auto"/>
              <w:right w:val="single" w:sz="4" w:space="0" w:color="auto"/>
            </w:tcBorders>
            <w:hideMark/>
          </w:tcPr>
          <w:p w14:paraId="3FFCDB77"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7C3560" w14:textId="77777777" w:rsidR="00BC616D" w:rsidRDefault="00BC616D">
            <w:pPr>
              <w:pStyle w:val="TAC"/>
            </w:pPr>
            <w:r>
              <w:rPr>
                <w:lang w:eastAsia="ko-KR"/>
              </w:rPr>
              <w:t>N/A</w:t>
            </w:r>
          </w:p>
        </w:tc>
      </w:tr>
      <w:tr w:rsidR="00BC616D" w14:paraId="4E8D8A14" w14:textId="77777777" w:rsidTr="00BC616D">
        <w:trPr>
          <w:trHeight w:val="54"/>
          <w:jc w:val="center"/>
        </w:trPr>
        <w:tc>
          <w:tcPr>
            <w:tcW w:w="2259" w:type="dxa"/>
            <w:vMerge w:val="restart"/>
            <w:tcBorders>
              <w:top w:val="nil"/>
              <w:left w:val="single" w:sz="4" w:space="0" w:color="auto"/>
              <w:bottom w:val="nil"/>
              <w:right w:val="single" w:sz="4" w:space="0" w:color="auto"/>
            </w:tcBorders>
          </w:tcPr>
          <w:p w14:paraId="14BA97B1" w14:textId="77777777" w:rsidR="00BC616D" w:rsidRDefault="00BC616D">
            <w:pPr>
              <w:pStyle w:val="TAC"/>
              <w:rPr>
                <w:rFonts w:eastAsia="MS Mincho"/>
              </w:rPr>
            </w:pPr>
            <w:r>
              <w:rPr>
                <w:rFonts w:eastAsia="Malgun Gothic"/>
                <w:lang w:eastAsia="ko-KR"/>
              </w:rPr>
              <w:t>DC_3A-7A-7A_n77(2A)</w:t>
            </w:r>
          </w:p>
          <w:p w14:paraId="555A2A6E" w14:textId="77777777" w:rsidR="00BC616D" w:rsidRDefault="00BC616D">
            <w:pPr>
              <w:pStyle w:val="TAC"/>
              <w:rPr>
                <w:rFonts w:eastAsia="Malgun Gothic"/>
                <w:szCs w:val="18"/>
                <w:lang w:eastAsia="ko-KR"/>
              </w:rPr>
            </w:pPr>
          </w:p>
          <w:p w14:paraId="7F1AA296" w14:textId="77777777" w:rsidR="00BC616D" w:rsidRDefault="00BC616D">
            <w:pPr>
              <w:pStyle w:val="TAC"/>
              <w:rPr>
                <w:rFonts w:eastAsia="Malgun Gothic"/>
                <w:szCs w:val="18"/>
                <w:lang w:eastAsia="ko-KR"/>
              </w:rPr>
            </w:pPr>
          </w:p>
          <w:p w14:paraId="3BDC528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56A63D" w14:textId="77777777" w:rsidR="00BC616D" w:rsidRDefault="00BC616D">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2D34378C" w14:textId="77777777" w:rsidR="00BC616D" w:rsidRDefault="00BC616D">
            <w:pPr>
              <w:pStyle w:val="TAC"/>
              <w:rPr>
                <w:rFonts w:eastAsia="MS Mincho"/>
              </w:rPr>
            </w:pPr>
            <w:r>
              <w:rPr>
                <w:rFonts w:cs="Arial"/>
                <w:lang w:eastAsia="zh-TW"/>
              </w:rPr>
              <w:t>3310</w:t>
            </w:r>
          </w:p>
        </w:tc>
        <w:tc>
          <w:tcPr>
            <w:tcW w:w="747" w:type="dxa"/>
            <w:tcBorders>
              <w:top w:val="single" w:sz="4" w:space="0" w:color="auto"/>
              <w:left w:val="single" w:sz="4" w:space="0" w:color="auto"/>
              <w:bottom w:val="single" w:sz="4" w:space="0" w:color="auto"/>
              <w:right w:val="single" w:sz="4" w:space="0" w:color="auto"/>
            </w:tcBorders>
            <w:noWrap/>
            <w:hideMark/>
          </w:tcPr>
          <w:p w14:paraId="4743B0FA" w14:textId="77777777" w:rsidR="00BC616D" w:rsidRDefault="00BC616D">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E94CBA" w14:textId="77777777" w:rsidR="00BC616D" w:rsidRDefault="00BC616D">
            <w:pPr>
              <w:pStyle w:val="TAC"/>
              <w:rPr>
                <w:rFonts w:eastAsia="MS Mincho"/>
              </w:rPr>
            </w:pPr>
            <w:r>
              <w:rPr>
                <w:rFonts w:eastAsia="Malgun Gothic" w:cs="Arial"/>
                <w:kern w:val="2"/>
                <w:szCs w:val="24"/>
                <w:lang w:eastAsia="ko-KR"/>
              </w:rPr>
              <w:t>5</w:t>
            </w:r>
            <w:r>
              <w:rPr>
                <w:rFonts w:cs="Arial"/>
                <w:kern w:val="2"/>
                <w:szCs w:val="24"/>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3331303F" w14:textId="77777777" w:rsidR="00BC616D" w:rsidRDefault="00BC616D">
            <w:pPr>
              <w:pStyle w:val="TAC"/>
              <w:rPr>
                <w:rFonts w:eastAsia="MS Mincho"/>
              </w:rPr>
            </w:pPr>
            <w:r>
              <w:rPr>
                <w:rFonts w:cs="Arial"/>
                <w:lang w:eastAsia="zh-TW"/>
              </w:rPr>
              <w:t>3310</w:t>
            </w:r>
          </w:p>
        </w:tc>
        <w:tc>
          <w:tcPr>
            <w:tcW w:w="700" w:type="dxa"/>
            <w:tcBorders>
              <w:top w:val="single" w:sz="4" w:space="0" w:color="auto"/>
              <w:left w:val="single" w:sz="4" w:space="0" w:color="auto"/>
              <w:bottom w:val="single" w:sz="4" w:space="0" w:color="auto"/>
              <w:right w:val="single" w:sz="4" w:space="0" w:color="auto"/>
            </w:tcBorders>
            <w:hideMark/>
          </w:tcPr>
          <w:p w14:paraId="0114AEF7"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88F78D" w14:textId="77777777" w:rsidR="00BC616D" w:rsidRDefault="00BC616D">
            <w:pPr>
              <w:pStyle w:val="TAC"/>
            </w:pPr>
            <w:r>
              <w:rPr>
                <w:lang w:eastAsia="ko-KR"/>
              </w:rPr>
              <w:t>N/A</w:t>
            </w:r>
          </w:p>
        </w:tc>
      </w:tr>
      <w:tr w:rsidR="00BC616D" w14:paraId="336179FF"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26F70CE7"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EB6BDCD" w14:textId="77777777" w:rsidR="00BC616D" w:rsidRDefault="00BC616D">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739C510A" w14:textId="77777777" w:rsidR="00BC616D" w:rsidRDefault="00BC616D">
            <w:pPr>
              <w:pStyle w:val="TAC"/>
              <w:rPr>
                <w:rFonts w:eastAsia="MS Mincho"/>
              </w:rPr>
            </w:pPr>
            <w:r>
              <w:rPr>
                <w:rFonts w:cs="Arial"/>
                <w:lang w:eastAsia="zh-TW"/>
              </w:rPr>
              <w:t>1725</w:t>
            </w:r>
          </w:p>
        </w:tc>
        <w:tc>
          <w:tcPr>
            <w:tcW w:w="747" w:type="dxa"/>
            <w:tcBorders>
              <w:top w:val="single" w:sz="4" w:space="0" w:color="auto"/>
              <w:left w:val="single" w:sz="4" w:space="0" w:color="auto"/>
              <w:bottom w:val="single" w:sz="4" w:space="0" w:color="auto"/>
              <w:right w:val="single" w:sz="4" w:space="0" w:color="auto"/>
            </w:tcBorders>
            <w:noWrap/>
            <w:hideMark/>
          </w:tcPr>
          <w:p w14:paraId="4EDDD84E"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FC002ED"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3D08B9" w14:textId="77777777" w:rsidR="00BC616D" w:rsidRDefault="00BC616D">
            <w:pPr>
              <w:pStyle w:val="TAC"/>
              <w:rPr>
                <w:rFonts w:eastAsia="MS Mincho"/>
              </w:rPr>
            </w:pPr>
            <w:r>
              <w:rPr>
                <w:rFonts w:cs="Arial"/>
                <w:lang w:eastAsia="zh-TW"/>
              </w:rPr>
              <w:t>1820</w:t>
            </w:r>
          </w:p>
        </w:tc>
        <w:tc>
          <w:tcPr>
            <w:tcW w:w="700" w:type="dxa"/>
            <w:tcBorders>
              <w:top w:val="single" w:sz="4" w:space="0" w:color="auto"/>
              <w:left w:val="single" w:sz="4" w:space="0" w:color="auto"/>
              <w:bottom w:val="single" w:sz="4" w:space="0" w:color="auto"/>
              <w:right w:val="single" w:sz="4" w:space="0" w:color="auto"/>
            </w:tcBorders>
            <w:hideMark/>
          </w:tcPr>
          <w:p w14:paraId="64849E1C" w14:textId="77777777" w:rsidR="00BC616D" w:rsidRDefault="00BC616D">
            <w:pPr>
              <w:pStyle w:val="TAC"/>
              <w:rPr>
                <w:rFonts w:eastAsia="Malgun Gothic"/>
                <w:lang w:eastAsia="ko-KR"/>
              </w:rPr>
            </w:pPr>
            <w:r>
              <w:rPr>
                <w:rFonts w:cs="Arial"/>
                <w:kern w:val="2"/>
                <w:szCs w:val="24"/>
                <w:lang w:eastAsia="zh-TW"/>
              </w:rPr>
              <w:t>8.6</w:t>
            </w:r>
          </w:p>
        </w:tc>
        <w:tc>
          <w:tcPr>
            <w:tcW w:w="1248" w:type="dxa"/>
            <w:tcBorders>
              <w:top w:val="single" w:sz="4" w:space="0" w:color="auto"/>
              <w:left w:val="single" w:sz="4" w:space="0" w:color="auto"/>
              <w:bottom w:val="single" w:sz="4" w:space="0" w:color="auto"/>
              <w:right w:val="single" w:sz="4" w:space="0" w:color="auto"/>
            </w:tcBorders>
            <w:hideMark/>
          </w:tcPr>
          <w:p w14:paraId="4EB29095" w14:textId="77777777" w:rsidR="00BC616D" w:rsidRDefault="00BC616D">
            <w:pPr>
              <w:pStyle w:val="TAC"/>
              <w:rPr>
                <w:lang w:eastAsia="zh-TW"/>
              </w:rPr>
            </w:pPr>
            <w:r>
              <w:rPr>
                <w:lang w:eastAsia="ko-KR"/>
              </w:rPr>
              <w:t>IMD</w:t>
            </w:r>
            <w:r>
              <w:rPr>
                <w:lang w:eastAsia="zh-TW"/>
              </w:rPr>
              <w:t>4</w:t>
            </w:r>
          </w:p>
        </w:tc>
      </w:tr>
      <w:tr w:rsidR="00BC616D" w14:paraId="56ADA171"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3D920B9F"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6D4A064" w14:textId="77777777" w:rsidR="00BC616D" w:rsidRDefault="00BC616D">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619D6B2" w14:textId="77777777" w:rsidR="00BC616D" w:rsidRDefault="00BC616D">
            <w:pPr>
              <w:pStyle w:val="TAC"/>
              <w:rPr>
                <w:rFonts w:eastAsia="MS Mincho"/>
              </w:rPr>
            </w:pPr>
            <w:r>
              <w:rPr>
                <w:rFonts w:cs="Arial"/>
                <w:lang w:eastAsia="zh-TW"/>
              </w:rPr>
              <w:t>2565</w:t>
            </w:r>
          </w:p>
        </w:tc>
        <w:tc>
          <w:tcPr>
            <w:tcW w:w="747" w:type="dxa"/>
            <w:tcBorders>
              <w:top w:val="single" w:sz="4" w:space="0" w:color="auto"/>
              <w:left w:val="single" w:sz="4" w:space="0" w:color="auto"/>
              <w:bottom w:val="single" w:sz="4" w:space="0" w:color="auto"/>
              <w:right w:val="single" w:sz="4" w:space="0" w:color="auto"/>
            </w:tcBorders>
            <w:noWrap/>
            <w:hideMark/>
          </w:tcPr>
          <w:p w14:paraId="684E579C"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083D98F"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3E0D46" w14:textId="77777777" w:rsidR="00BC616D" w:rsidRDefault="00BC616D">
            <w:pPr>
              <w:pStyle w:val="TAC"/>
              <w:rPr>
                <w:rFonts w:eastAsia="MS Mincho"/>
              </w:rPr>
            </w:pPr>
            <w:r>
              <w:rPr>
                <w:rFonts w:cs="Arial"/>
                <w:lang w:eastAsia="zh-TW"/>
              </w:rPr>
              <w:t>2685</w:t>
            </w:r>
          </w:p>
        </w:tc>
        <w:tc>
          <w:tcPr>
            <w:tcW w:w="700" w:type="dxa"/>
            <w:tcBorders>
              <w:top w:val="single" w:sz="4" w:space="0" w:color="auto"/>
              <w:left w:val="single" w:sz="4" w:space="0" w:color="auto"/>
              <w:bottom w:val="single" w:sz="4" w:space="0" w:color="auto"/>
              <w:right w:val="single" w:sz="4" w:space="0" w:color="auto"/>
            </w:tcBorders>
            <w:hideMark/>
          </w:tcPr>
          <w:p w14:paraId="50903DD3"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A0AA2F" w14:textId="77777777" w:rsidR="00BC616D" w:rsidRDefault="00BC616D">
            <w:pPr>
              <w:pStyle w:val="TAC"/>
            </w:pPr>
            <w:r>
              <w:rPr>
                <w:lang w:eastAsia="ko-KR"/>
              </w:rPr>
              <w:t>N/A</w:t>
            </w:r>
          </w:p>
        </w:tc>
      </w:tr>
      <w:tr w:rsidR="00BC616D" w14:paraId="57E4763A"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5E175A1E"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0E92A95" w14:textId="77777777" w:rsidR="00BC616D" w:rsidRDefault="00BC616D">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C136F5E" w14:textId="77777777" w:rsidR="00BC616D" w:rsidRDefault="00BC616D">
            <w:pPr>
              <w:pStyle w:val="TAC"/>
              <w:rPr>
                <w:rFonts w:eastAsia="MS Mincho"/>
              </w:rPr>
            </w:pPr>
            <w:r>
              <w:rPr>
                <w:rFonts w:cs="Arial"/>
                <w:lang w:eastAsia="zh-TW"/>
              </w:rPr>
              <w:t>3475</w:t>
            </w:r>
          </w:p>
        </w:tc>
        <w:tc>
          <w:tcPr>
            <w:tcW w:w="747" w:type="dxa"/>
            <w:tcBorders>
              <w:top w:val="single" w:sz="4" w:space="0" w:color="auto"/>
              <w:left w:val="single" w:sz="4" w:space="0" w:color="auto"/>
              <w:bottom w:val="single" w:sz="4" w:space="0" w:color="auto"/>
              <w:right w:val="single" w:sz="4" w:space="0" w:color="auto"/>
            </w:tcBorders>
            <w:noWrap/>
            <w:hideMark/>
          </w:tcPr>
          <w:p w14:paraId="20A44FCD" w14:textId="77777777" w:rsidR="00BC616D" w:rsidRDefault="00BC616D">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A963F77" w14:textId="77777777" w:rsidR="00BC616D" w:rsidRDefault="00BC616D">
            <w:pPr>
              <w:pStyle w:val="TAC"/>
              <w:rPr>
                <w:rFonts w:eastAsia="MS Mincho"/>
              </w:rPr>
            </w:pPr>
            <w:r>
              <w:rPr>
                <w:rFonts w:cs="Arial"/>
                <w:lang w:eastAsia="zh-CN"/>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510DA9D2" w14:textId="77777777" w:rsidR="00BC616D" w:rsidRDefault="00BC616D">
            <w:pPr>
              <w:pStyle w:val="TAC"/>
              <w:rPr>
                <w:rFonts w:eastAsia="MS Mincho"/>
              </w:rPr>
            </w:pPr>
            <w:r>
              <w:rPr>
                <w:rFonts w:cs="Arial"/>
                <w:lang w:eastAsia="zh-TW"/>
              </w:rPr>
              <w:t>3475</w:t>
            </w:r>
          </w:p>
        </w:tc>
        <w:tc>
          <w:tcPr>
            <w:tcW w:w="700" w:type="dxa"/>
            <w:tcBorders>
              <w:top w:val="single" w:sz="4" w:space="0" w:color="auto"/>
              <w:left w:val="single" w:sz="4" w:space="0" w:color="auto"/>
              <w:bottom w:val="single" w:sz="4" w:space="0" w:color="auto"/>
              <w:right w:val="single" w:sz="4" w:space="0" w:color="auto"/>
            </w:tcBorders>
            <w:hideMark/>
          </w:tcPr>
          <w:p w14:paraId="1438C538"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F2A658" w14:textId="77777777" w:rsidR="00BC616D" w:rsidRDefault="00BC616D">
            <w:pPr>
              <w:pStyle w:val="TAC"/>
            </w:pPr>
            <w:r>
              <w:rPr>
                <w:lang w:eastAsia="ko-KR"/>
              </w:rPr>
              <w:t>N/A</w:t>
            </w:r>
          </w:p>
        </w:tc>
      </w:tr>
      <w:tr w:rsidR="00BC616D" w14:paraId="3E9025EC"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72987D5D"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F0E4102" w14:textId="77777777" w:rsidR="00BC616D" w:rsidRDefault="00BC616D">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0E0DD0B" w14:textId="77777777" w:rsidR="00BC616D" w:rsidRDefault="00BC616D">
            <w:pPr>
              <w:pStyle w:val="TAC"/>
              <w:rPr>
                <w:rFonts w:eastAsia="MS Mincho"/>
              </w:rPr>
            </w:pPr>
            <w:r>
              <w:rPr>
                <w:rFonts w:eastAsia="Malgun Gothic" w:cs="Arial"/>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D8CB761" w14:textId="77777777" w:rsidR="00BC616D" w:rsidRDefault="00BC616D">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63C98B" w14:textId="77777777" w:rsidR="00BC616D" w:rsidRDefault="00BC616D">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37DA60" w14:textId="77777777" w:rsidR="00BC616D" w:rsidRDefault="00BC616D">
            <w:pPr>
              <w:pStyle w:val="TAC"/>
              <w:rPr>
                <w:rFonts w:eastAsia="MS Mincho"/>
              </w:rPr>
            </w:pPr>
            <w:r>
              <w:rPr>
                <w:rFonts w:eastAsia="Malgun Gothic" w:cs="Arial"/>
                <w:lang w:eastAsia="ko-KR"/>
              </w:rPr>
              <w:t>1810</w:t>
            </w:r>
          </w:p>
        </w:tc>
        <w:tc>
          <w:tcPr>
            <w:tcW w:w="700" w:type="dxa"/>
            <w:tcBorders>
              <w:top w:val="single" w:sz="4" w:space="0" w:color="auto"/>
              <w:left w:val="single" w:sz="4" w:space="0" w:color="auto"/>
              <w:bottom w:val="single" w:sz="4" w:space="0" w:color="auto"/>
              <w:right w:val="single" w:sz="4" w:space="0" w:color="auto"/>
            </w:tcBorders>
            <w:hideMark/>
          </w:tcPr>
          <w:p w14:paraId="26C1588A"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6E5A6E" w14:textId="77777777" w:rsidR="00BC616D" w:rsidRDefault="00BC616D">
            <w:pPr>
              <w:pStyle w:val="TAC"/>
            </w:pPr>
            <w:r>
              <w:rPr>
                <w:lang w:eastAsia="ko-KR"/>
              </w:rPr>
              <w:t>N/A</w:t>
            </w:r>
          </w:p>
        </w:tc>
      </w:tr>
      <w:tr w:rsidR="00BC616D" w14:paraId="62CFB2A1"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3B0BA128"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8324DE1" w14:textId="77777777" w:rsidR="00BC616D" w:rsidRDefault="00BC616D">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CE27C1E" w14:textId="77777777" w:rsidR="00BC616D" w:rsidRDefault="00BC616D">
            <w:pPr>
              <w:pStyle w:val="TAC"/>
              <w:rPr>
                <w:rFonts w:eastAsia="MS Mincho"/>
              </w:rPr>
            </w:pPr>
            <w:r>
              <w:rPr>
                <w:rFonts w:eastAsia="Malgun Gothic" w:cs="Arial"/>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27C05A66" w14:textId="77777777" w:rsidR="00BC616D" w:rsidRDefault="00BC616D">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58CA2F" w14:textId="77777777" w:rsidR="00BC616D" w:rsidRDefault="00BC616D">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51195A" w14:textId="77777777" w:rsidR="00BC616D" w:rsidRDefault="00BC616D">
            <w:pPr>
              <w:pStyle w:val="TAC"/>
              <w:rPr>
                <w:rFonts w:eastAsia="MS Mincho"/>
              </w:rPr>
            </w:pPr>
            <w:r>
              <w:rPr>
                <w:rFonts w:eastAsia="Malgun Gothic" w:cs="Arial"/>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08469F50" w14:textId="77777777" w:rsidR="00BC616D" w:rsidRDefault="00BC616D">
            <w:pPr>
              <w:pStyle w:val="TAC"/>
              <w:rPr>
                <w:rFonts w:eastAsia="Malgun Gothic"/>
                <w:lang w:eastAsia="ko-KR"/>
              </w:rPr>
            </w:pPr>
            <w:r>
              <w:rPr>
                <w:rFonts w:cs="Arial"/>
                <w:lang w:eastAsia="zh-TW"/>
              </w:rPr>
              <w:t>5.2</w:t>
            </w:r>
          </w:p>
        </w:tc>
        <w:tc>
          <w:tcPr>
            <w:tcW w:w="1248" w:type="dxa"/>
            <w:tcBorders>
              <w:top w:val="single" w:sz="4" w:space="0" w:color="auto"/>
              <w:left w:val="single" w:sz="4" w:space="0" w:color="auto"/>
              <w:bottom w:val="single" w:sz="4" w:space="0" w:color="auto"/>
              <w:right w:val="single" w:sz="4" w:space="0" w:color="auto"/>
            </w:tcBorders>
            <w:hideMark/>
          </w:tcPr>
          <w:p w14:paraId="185A7F3B" w14:textId="77777777" w:rsidR="00BC616D" w:rsidRDefault="00BC616D">
            <w:pPr>
              <w:pStyle w:val="TAC"/>
              <w:rPr>
                <w:lang w:eastAsia="zh-TW"/>
              </w:rPr>
            </w:pPr>
            <w:r>
              <w:rPr>
                <w:lang w:eastAsia="ko-KR"/>
              </w:rPr>
              <w:t>IMD</w:t>
            </w:r>
            <w:r>
              <w:rPr>
                <w:lang w:eastAsia="zh-TW"/>
              </w:rPr>
              <w:t>5</w:t>
            </w:r>
          </w:p>
        </w:tc>
      </w:tr>
      <w:tr w:rsidR="00BC616D" w14:paraId="58A2E965"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5504AD2B"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F742CEE" w14:textId="77777777" w:rsidR="00BC616D" w:rsidRDefault="00BC616D">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16EC65EE" w14:textId="77777777" w:rsidR="00BC616D" w:rsidRDefault="00BC616D">
            <w:pPr>
              <w:pStyle w:val="TAC"/>
              <w:rPr>
                <w:rFonts w:eastAsia="MS Mincho"/>
              </w:rPr>
            </w:pPr>
            <w:r>
              <w:rPr>
                <w:rFonts w:eastAsia="Malgun Gothic" w:cs="Arial"/>
                <w:lang w:eastAsia="ko-KR"/>
              </w:rPr>
              <w:t>4190</w:t>
            </w:r>
          </w:p>
        </w:tc>
        <w:tc>
          <w:tcPr>
            <w:tcW w:w="747" w:type="dxa"/>
            <w:tcBorders>
              <w:top w:val="single" w:sz="4" w:space="0" w:color="auto"/>
              <w:left w:val="single" w:sz="4" w:space="0" w:color="auto"/>
              <w:bottom w:val="single" w:sz="4" w:space="0" w:color="auto"/>
              <w:right w:val="single" w:sz="4" w:space="0" w:color="auto"/>
            </w:tcBorders>
            <w:noWrap/>
            <w:hideMark/>
          </w:tcPr>
          <w:p w14:paraId="060F092C" w14:textId="77777777" w:rsidR="00BC616D" w:rsidRDefault="00BC616D">
            <w:pPr>
              <w:pStyle w:val="TAC"/>
              <w:rPr>
                <w:rFonts w:eastAsia="MS Mincho"/>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DF88D2" w14:textId="77777777" w:rsidR="00BC616D" w:rsidRDefault="00BC616D">
            <w:pPr>
              <w:pStyle w:val="TAC"/>
              <w:rPr>
                <w:rFonts w:eastAsia="MS Mincho"/>
              </w:rPr>
            </w:pPr>
            <w:r>
              <w:rPr>
                <w:rFonts w:eastAsia="Malgun Gothic" w:cs="Arial"/>
                <w:lang w:eastAsia="ko-KR"/>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5F909DBB" w14:textId="77777777" w:rsidR="00BC616D" w:rsidRDefault="00BC616D">
            <w:pPr>
              <w:pStyle w:val="TAC"/>
              <w:rPr>
                <w:rFonts w:eastAsia="MS Mincho"/>
              </w:rPr>
            </w:pPr>
            <w:r>
              <w:rPr>
                <w:rFonts w:eastAsia="Malgun Gothic" w:cs="Arial"/>
                <w:lang w:eastAsia="ko-KR"/>
              </w:rPr>
              <w:t>4190</w:t>
            </w:r>
          </w:p>
        </w:tc>
        <w:tc>
          <w:tcPr>
            <w:tcW w:w="700" w:type="dxa"/>
            <w:tcBorders>
              <w:top w:val="single" w:sz="4" w:space="0" w:color="auto"/>
              <w:left w:val="single" w:sz="4" w:space="0" w:color="auto"/>
              <w:bottom w:val="single" w:sz="4" w:space="0" w:color="auto"/>
              <w:right w:val="single" w:sz="4" w:space="0" w:color="auto"/>
            </w:tcBorders>
            <w:hideMark/>
          </w:tcPr>
          <w:p w14:paraId="49FFE6AD" w14:textId="77777777" w:rsidR="00BC616D" w:rsidRDefault="00BC616D">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414938" w14:textId="77777777" w:rsidR="00BC616D" w:rsidRDefault="00BC616D">
            <w:pPr>
              <w:pStyle w:val="TAC"/>
            </w:pPr>
            <w:r>
              <w:rPr>
                <w:lang w:eastAsia="ko-KR"/>
              </w:rPr>
              <w:t>N/A</w:t>
            </w:r>
          </w:p>
        </w:tc>
      </w:tr>
      <w:tr w:rsidR="00BC616D" w14:paraId="5EFECB08" w14:textId="77777777" w:rsidTr="00BC616D">
        <w:trPr>
          <w:trHeight w:val="54"/>
          <w:jc w:val="center"/>
        </w:trPr>
        <w:tc>
          <w:tcPr>
            <w:tcW w:w="0" w:type="auto"/>
            <w:vMerge/>
            <w:tcBorders>
              <w:top w:val="nil"/>
              <w:left w:val="single" w:sz="4" w:space="0" w:color="auto"/>
              <w:bottom w:val="nil"/>
              <w:right w:val="single" w:sz="4" w:space="0" w:color="auto"/>
            </w:tcBorders>
            <w:vAlign w:val="center"/>
            <w:hideMark/>
          </w:tcPr>
          <w:p w14:paraId="7CE0B1DD"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31453E2" w14:textId="77777777" w:rsidR="00BC616D" w:rsidRDefault="00BC616D">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DE2F4D2" w14:textId="77777777" w:rsidR="00BC616D" w:rsidRDefault="00BC616D">
            <w:pPr>
              <w:pStyle w:val="TAC"/>
              <w:rPr>
                <w:rFonts w:eastAsia="MS Mincho"/>
              </w:rPr>
            </w:pPr>
            <w:r>
              <w:rPr>
                <w:rFonts w:eastAsia="Malgun Gothic" w:cs="Arial"/>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16D6EF76" w14:textId="77777777" w:rsidR="00BC616D" w:rsidRDefault="00BC616D">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4EAD4D2B" w14:textId="77777777" w:rsidR="00BC616D" w:rsidRDefault="00BC616D">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765983" w14:textId="77777777" w:rsidR="00BC616D" w:rsidRDefault="00BC616D">
            <w:pPr>
              <w:pStyle w:val="TAC"/>
              <w:rPr>
                <w:rFonts w:eastAsia="MS Mincho"/>
              </w:rPr>
            </w:pPr>
            <w:r>
              <w:rPr>
                <w:rFonts w:eastAsia="Malgun Gothic" w:cs="Arial"/>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7C54F032"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8FA6CC" w14:textId="77777777" w:rsidR="00BC616D" w:rsidRDefault="00BC616D">
            <w:pPr>
              <w:pStyle w:val="TAC"/>
            </w:pPr>
            <w:r>
              <w:rPr>
                <w:lang w:eastAsia="ko-KR"/>
              </w:rPr>
              <w:t>N/A</w:t>
            </w:r>
          </w:p>
        </w:tc>
      </w:tr>
      <w:tr w:rsidR="00BC616D" w14:paraId="486F44E0" w14:textId="77777777" w:rsidTr="00BC616D">
        <w:trPr>
          <w:trHeight w:val="54"/>
          <w:jc w:val="center"/>
        </w:trPr>
        <w:tc>
          <w:tcPr>
            <w:tcW w:w="2259" w:type="dxa"/>
            <w:tcBorders>
              <w:top w:val="nil"/>
              <w:left w:val="single" w:sz="4" w:space="0" w:color="auto"/>
              <w:bottom w:val="nil"/>
              <w:right w:val="single" w:sz="4" w:space="0" w:color="auto"/>
            </w:tcBorders>
          </w:tcPr>
          <w:p w14:paraId="6FBFD37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2042BD" w14:textId="77777777" w:rsidR="00BC616D" w:rsidRDefault="00BC616D">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9AD23A7" w14:textId="77777777" w:rsidR="00BC616D" w:rsidRDefault="00BC616D">
            <w:pPr>
              <w:pStyle w:val="TAC"/>
              <w:rPr>
                <w:rFonts w:eastAsia="MS Mincho"/>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123D9317" w14:textId="77777777" w:rsidR="00BC616D" w:rsidRDefault="00BC616D">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F408F87" w14:textId="77777777" w:rsidR="00BC616D" w:rsidRDefault="00BC616D">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CF1465" w14:textId="77777777" w:rsidR="00BC616D" w:rsidRDefault="00BC616D">
            <w:pPr>
              <w:pStyle w:val="TAC"/>
              <w:rPr>
                <w:rFonts w:eastAsia="MS Mincho"/>
              </w:rPr>
            </w:pPr>
            <w:r>
              <w:rPr>
                <w:rFonts w:eastAsia="Malgun Gothic" w:cs="Arial"/>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054E452E" w14:textId="77777777" w:rsidR="00BC616D" w:rsidRDefault="00BC616D">
            <w:pPr>
              <w:pStyle w:val="TAC"/>
              <w:rPr>
                <w:rFonts w:eastAsia="Malgun Gothic"/>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hideMark/>
          </w:tcPr>
          <w:p w14:paraId="26C0AB10" w14:textId="77777777" w:rsidR="00BC616D" w:rsidRDefault="00BC616D">
            <w:pPr>
              <w:pStyle w:val="TAC"/>
              <w:rPr>
                <w:lang w:eastAsia="zh-TW"/>
              </w:rPr>
            </w:pPr>
            <w:r>
              <w:rPr>
                <w:lang w:eastAsia="ko-KR"/>
              </w:rPr>
              <w:t>IMD</w:t>
            </w:r>
            <w:r>
              <w:rPr>
                <w:lang w:eastAsia="zh-TW"/>
              </w:rPr>
              <w:t>5</w:t>
            </w:r>
          </w:p>
        </w:tc>
      </w:tr>
      <w:tr w:rsidR="00BC616D" w14:paraId="3926010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FB22A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21DE9C" w14:textId="77777777" w:rsidR="00BC616D" w:rsidRDefault="00BC616D">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2B65C730" w14:textId="77777777" w:rsidR="00BC616D" w:rsidRDefault="00BC616D">
            <w:pPr>
              <w:pStyle w:val="TAC"/>
              <w:rPr>
                <w:rFonts w:eastAsia="MS Mincho"/>
              </w:rPr>
            </w:pPr>
            <w:r>
              <w:rPr>
                <w:rFonts w:eastAsia="Malgun Gothic" w:cs="Arial"/>
                <w:lang w:eastAsia="ko-KR"/>
              </w:rPr>
              <w:t>3900</w:t>
            </w:r>
          </w:p>
        </w:tc>
        <w:tc>
          <w:tcPr>
            <w:tcW w:w="747" w:type="dxa"/>
            <w:tcBorders>
              <w:top w:val="single" w:sz="4" w:space="0" w:color="auto"/>
              <w:left w:val="single" w:sz="4" w:space="0" w:color="auto"/>
              <w:bottom w:val="single" w:sz="4" w:space="0" w:color="auto"/>
              <w:right w:val="single" w:sz="4" w:space="0" w:color="auto"/>
            </w:tcBorders>
            <w:noWrap/>
            <w:hideMark/>
          </w:tcPr>
          <w:p w14:paraId="7A973EF8" w14:textId="77777777" w:rsidR="00BC616D" w:rsidRDefault="00BC616D">
            <w:pPr>
              <w:pStyle w:val="TAC"/>
              <w:rPr>
                <w:rFonts w:eastAsia="MS Mincho"/>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1757BBB0" w14:textId="77777777" w:rsidR="00BC616D" w:rsidRDefault="00BC616D">
            <w:pPr>
              <w:pStyle w:val="TAC"/>
              <w:rPr>
                <w:rFonts w:eastAsia="MS Mincho"/>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C811B3" w14:textId="77777777" w:rsidR="00BC616D" w:rsidRDefault="00BC616D">
            <w:pPr>
              <w:pStyle w:val="TAC"/>
              <w:rPr>
                <w:rFonts w:eastAsia="MS Mincho"/>
              </w:rPr>
            </w:pPr>
            <w:r>
              <w:rPr>
                <w:rFonts w:eastAsia="Malgun Gothic" w:cs="Arial"/>
                <w:lang w:eastAsia="ko-KR"/>
              </w:rPr>
              <w:t>3900</w:t>
            </w:r>
          </w:p>
        </w:tc>
        <w:tc>
          <w:tcPr>
            <w:tcW w:w="700" w:type="dxa"/>
            <w:tcBorders>
              <w:top w:val="single" w:sz="4" w:space="0" w:color="auto"/>
              <w:left w:val="single" w:sz="4" w:space="0" w:color="auto"/>
              <w:bottom w:val="single" w:sz="4" w:space="0" w:color="auto"/>
              <w:right w:val="single" w:sz="4" w:space="0" w:color="auto"/>
            </w:tcBorders>
            <w:hideMark/>
          </w:tcPr>
          <w:p w14:paraId="655BD3CC" w14:textId="77777777" w:rsidR="00BC616D" w:rsidRDefault="00BC616D">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D915CD" w14:textId="77777777" w:rsidR="00BC616D" w:rsidRDefault="00BC616D">
            <w:pPr>
              <w:pStyle w:val="TAC"/>
            </w:pPr>
            <w:r>
              <w:rPr>
                <w:lang w:eastAsia="ko-KR"/>
              </w:rPr>
              <w:t>N/A</w:t>
            </w:r>
          </w:p>
        </w:tc>
      </w:tr>
      <w:tr w:rsidR="00BC616D" w14:paraId="63D5B42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2028C84" w14:textId="77777777" w:rsidR="00BC616D" w:rsidRDefault="00BC616D">
            <w:pPr>
              <w:pStyle w:val="TAC"/>
            </w:pPr>
            <w:r>
              <w:t>DC_3A-7A_n78A</w:t>
            </w:r>
          </w:p>
          <w:p w14:paraId="36D55A0D" w14:textId="77777777" w:rsidR="00BC616D" w:rsidRDefault="00BC616D">
            <w:pPr>
              <w:pStyle w:val="TAC"/>
            </w:pPr>
            <w:r>
              <w:t>DC_3C-7A_n78A DC_3C-7C_n78A</w:t>
            </w:r>
          </w:p>
          <w:p w14:paraId="31EC841C" w14:textId="77777777" w:rsidR="00BC616D" w:rsidRDefault="00BC616D">
            <w:pPr>
              <w:pStyle w:val="TAC"/>
              <w:rPr>
                <w:rFonts w:eastAsia="Yu Mincho" w:cs="Arial"/>
              </w:rPr>
            </w:pPr>
            <w:r>
              <w:rPr>
                <w:rFonts w:cs="Arial"/>
              </w:rPr>
              <w:t>DC_3A-3A-7A_n78A</w:t>
            </w:r>
          </w:p>
          <w:p w14:paraId="5994F96A" w14:textId="77777777" w:rsidR="00BC616D" w:rsidRDefault="00BC616D">
            <w:pPr>
              <w:pStyle w:val="TAC"/>
              <w:rPr>
                <w:rFonts w:cs="Arial"/>
              </w:rPr>
            </w:pPr>
            <w:r>
              <w:rPr>
                <w:rFonts w:cs="Arial"/>
              </w:rPr>
              <w:t>DC_3A-3A-7A-7A_n78A</w:t>
            </w:r>
          </w:p>
          <w:p w14:paraId="43315024" w14:textId="77777777" w:rsidR="00BC616D" w:rsidRDefault="00BC616D">
            <w:pPr>
              <w:pStyle w:val="TAC"/>
              <w:rPr>
                <w:rFonts w:cs="Arial"/>
              </w:rPr>
            </w:pPr>
            <w:r>
              <w:rPr>
                <w:rFonts w:cs="Arial"/>
              </w:rPr>
              <w:t>DC_3A-7A_SUL_n78A-n80A</w:t>
            </w:r>
          </w:p>
          <w:p w14:paraId="55DC5FDA" w14:textId="77777777" w:rsidR="00BC616D" w:rsidRDefault="00BC616D">
            <w:pPr>
              <w:pStyle w:val="TAC"/>
              <w:rPr>
                <w:rFonts w:cs="Arial"/>
              </w:rPr>
            </w:pPr>
            <w:r>
              <w:rPr>
                <w:rFonts w:cs="Arial"/>
              </w:rPr>
              <w:t>DC_3C-7A_SUL_n78A-n80A</w:t>
            </w:r>
          </w:p>
          <w:p w14:paraId="025601D2" w14:textId="77777777" w:rsidR="00BC616D" w:rsidRDefault="00BC616D">
            <w:pPr>
              <w:pStyle w:val="TAC"/>
            </w:pPr>
            <w:r>
              <w:t>DC_3A-7A_n78(2A)</w:t>
            </w:r>
          </w:p>
          <w:p w14:paraId="38907DAD" w14:textId="77777777" w:rsidR="00BC616D" w:rsidRDefault="00BC616D">
            <w:pPr>
              <w:pStyle w:val="TAC"/>
            </w:pPr>
            <w:r>
              <w:t>DC_3C-7A_n78(2A)</w:t>
            </w:r>
          </w:p>
          <w:p w14:paraId="1A322C05" w14:textId="77777777" w:rsidR="00BC616D" w:rsidRDefault="00BC616D">
            <w:pPr>
              <w:pStyle w:val="TAC"/>
            </w:pPr>
            <w:r>
              <w:t>DC_3A-7C_n78(2A)</w:t>
            </w:r>
          </w:p>
          <w:p w14:paraId="11CF81F4" w14:textId="77777777" w:rsidR="00BC616D" w:rsidRDefault="00BC616D">
            <w:pPr>
              <w:pStyle w:val="TAC"/>
            </w:pPr>
            <w:r>
              <w:t>DC_3C-7C_n78(2A)</w:t>
            </w:r>
          </w:p>
          <w:p w14:paraId="60B921B7" w14:textId="77777777" w:rsidR="00BC616D" w:rsidRDefault="00BC616D">
            <w:pPr>
              <w:pStyle w:val="TAC"/>
              <w:rPr>
                <w:lang w:eastAsia="zh-CN"/>
              </w:rPr>
            </w:pPr>
            <w:r>
              <w:rPr>
                <w:lang w:eastAsia="zh-CN"/>
              </w:rPr>
              <w:t>DC_3A-7A_n78C</w:t>
            </w:r>
          </w:p>
          <w:p w14:paraId="394F4C89" w14:textId="77777777" w:rsidR="00BC616D" w:rsidRDefault="00BC616D">
            <w:pPr>
              <w:pStyle w:val="TAC"/>
            </w:pPr>
            <w:r>
              <w:rPr>
                <w:lang w:eastAsia="zh-CN"/>
              </w:rPr>
              <w:t>DC_3A-7A-7A_n78C</w:t>
            </w:r>
          </w:p>
        </w:tc>
        <w:tc>
          <w:tcPr>
            <w:tcW w:w="868" w:type="dxa"/>
            <w:tcBorders>
              <w:top w:val="single" w:sz="4" w:space="0" w:color="auto"/>
              <w:left w:val="single" w:sz="4" w:space="0" w:color="auto"/>
              <w:bottom w:val="single" w:sz="4" w:space="0" w:color="auto"/>
              <w:right w:val="single" w:sz="4" w:space="0" w:color="auto"/>
            </w:tcBorders>
            <w:hideMark/>
          </w:tcPr>
          <w:p w14:paraId="3238028E" w14:textId="77777777" w:rsidR="00BC616D" w:rsidRDefault="00BC616D">
            <w:pPr>
              <w:pStyle w:val="TAC"/>
              <w:rPr>
                <w:rFonts w:eastAsia="Malgun Gothic"/>
                <w:szCs w:val="18"/>
                <w:lang w:eastAsia="ko-KR"/>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29C6D2CF" w14:textId="77777777" w:rsidR="00BC616D" w:rsidRDefault="00BC616D">
            <w:pPr>
              <w:pStyle w:val="TAC"/>
              <w:rPr>
                <w:rFonts w:eastAsia="Malgun Gothic"/>
                <w:szCs w:val="18"/>
                <w:lang w:eastAsia="ko-KR"/>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4B922524" w14:textId="77777777" w:rsidR="00BC616D" w:rsidRDefault="00BC616D">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A7BD08" w14:textId="77777777" w:rsidR="00BC616D" w:rsidRDefault="00BC616D">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0BA568" w14:textId="77777777" w:rsidR="00BC616D" w:rsidRDefault="00BC616D">
            <w:pPr>
              <w:pStyle w:val="TAC"/>
              <w:rPr>
                <w:rFonts w:eastAsia="Malgun Gothic"/>
                <w:szCs w:val="18"/>
                <w:lang w:eastAsia="ko-KR"/>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1FD58E41" w14:textId="77777777" w:rsidR="00BC616D" w:rsidRDefault="00BC616D">
            <w:pPr>
              <w:pStyle w:val="TAC"/>
              <w:rPr>
                <w:lang w:eastAsia="zh-CN"/>
              </w:rPr>
            </w:pPr>
            <w:r>
              <w:rPr>
                <w:kern w:val="2"/>
                <w:szCs w:val="24"/>
                <w:lang w:eastAsia="zh-CN"/>
              </w:rPr>
              <w:t>17.6</w:t>
            </w:r>
          </w:p>
        </w:tc>
        <w:tc>
          <w:tcPr>
            <w:tcW w:w="1248" w:type="dxa"/>
            <w:tcBorders>
              <w:top w:val="single" w:sz="4" w:space="0" w:color="auto"/>
              <w:left w:val="single" w:sz="4" w:space="0" w:color="auto"/>
              <w:bottom w:val="single" w:sz="4" w:space="0" w:color="auto"/>
              <w:right w:val="single" w:sz="4" w:space="0" w:color="auto"/>
            </w:tcBorders>
            <w:hideMark/>
          </w:tcPr>
          <w:p w14:paraId="5EBF16AC" w14:textId="77777777" w:rsidR="00BC616D" w:rsidRDefault="00BC616D">
            <w:pPr>
              <w:pStyle w:val="TAC"/>
              <w:rPr>
                <w:kern w:val="2"/>
                <w:szCs w:val="24"/>
                <w:lang w:eastAsia="zh-CN"/>
              </w:rPr>
            </w:pPr>
            <w:r>
              <w:rPr>
                <w:kern w:val="2"/>
                <w:szCs w:val="24"/>
                <w:lang w:eastAsia="ja-JP"/>
              </w:rPr>
              <w:t>IMD</w:t>
            </w:r>
            <w:r>
              <w:rPr>
                <w:kern w:val="2"/>
                <w:szCs w:val="24"/>
                <w:lang w:eastAsia="zh-CN"/>
              </w:rPr>
              <w:t>3</w:t>
            </w:r>
          </w:p>
        </w:tc>
      </w:tr>
      <w:tr w:rsidR="00BC616D" w14:paraId="0D18598D" w14:textId="77777777" w:rsidTr="00BC616D">
        <w:trPr>
          <w:trHeight w:val="54"/>
          <w:jc w:val="center"/>
        </w:trPr>
        <w:tc>
          <w:tcPr>
            <w:tcW w:w="2259" w:type="dxa"/>
            <w:tcBorders>
              <w:top w:val="nil"/>
              <w:left w:val="single" w:sz="4" w:space="0" w:color="auto"/>
              <w:bottom w:val="nil"/>
              <w:right w:val="single" w:sz="4" w:space="0" w:color="auto"/>
            </w:tcBorders>
          </w:tcPr>
          <w:p w14:paraId="186C2231"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768813B" w14:textId="77777777" w:rsidR="00BC616D" w:rsidRDefault="00BC616D">
            <w:pPr>
              <w:pStyle w:val="TAC"/>
              <w:rPr>
                <w:rFonts w:eastAsia="Malgun Gothic"/>
                <w:szCs w:val="18"/>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F32563A" w14:textId="77777777" w:rsidR="00BC616D" w:rsidRDefault="00BC616D">
            <w:pPr>
              <w:pStyle w:val="TAC"/>
              <w:rPr>
                <w:rFonts w:eastAsia="Malgun Gothic"/>
                <w:szCs w:val="18"/>
                <w:lang w:eastAsia="ko-KR"/>
              </w:rPr>
            </w:pPr>
            <w:r>
              <w:rPr>
                <w:rFonts w:eastAsia="Malgun Gothic"/>
                <w:lang w:eastAsia="ko-KR"/>
              </w:rPr>
              <w:t>25</w:t>
            </w:r>
            <w:r>
              <w:rPr>
                <w:lang w:eastAsia="zh-CN"/>
              </w:rPr>
              <w:t>65</w:t>
            </w:r>
          </w:p>
        </w:tc>
        <w:tc>
          <w:tcPr>
            <w:tcW w:w="747" w:type="dxa"/>
            <w:tcBorders>
              <w:top w:val="single" w:sz="4" w:space="0" w:color="auto"/>
              <w:left w:val="single" w:sz="4" w:space="0" w:color="auto"/>
              <w:bottom w:val="single" w:sz="4" w:space="0" w:color="auto"/>
              <w:right w:val="single" w:sz="4" w:space="0" w:color="auto"/>
            </w:tcBorders>
            <w:noWrap/>
            <w:hideMark/>
          </w:tcPr>
          <w:p w14:paraId="5922C5D6"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0C899F"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085B4C" w14:textId="77777777" w:rsidR="00BC616D" w:rsidRDefault="00BC616D">
            <w:pPr>
              <w:pStyle w:val="TAC"/>
              <w:rPr>
                <w:rFonts w:eastAsia="Malgun Gothic"/>
                <w:szCs w:val="18"/>
                <w:lang w:eastAsia="ko-KR"/>
              </w:rPr>
            </w:pPr>
            <w:r>
              <w:rPr>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3DA357D7"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6D95CB" w14:textId="77777777" w:rsidR="00BC616D" w:rsidRDefault="00BC616D">
            <w:pPr>
              <w:pStyle w:val="TAC"/>
              <w:rPr>
                <w:lang w:eastAsia="ja-JP"/>
              </w:rPr>
            </w:pPr>
            <w:r>
              <w:rPr>
                <w:kern w:val="2"/>
                <w:szCs w:val="24"/>
                <w:lang w:eastAsia="ko-KR"/>
              </w:rPr>
              <w:t>N/A</w:t>
            </w:r>
          </w:p>
        </w:tc>
      </w:tr>
      <w:tr w:rsidR="00BC616D" w14:paraId="5464A3BD" w14:textId="77777777" w:rsidTr="00BC616D">
        <w:trPr>
          <w:trHeight w:val="54"/>
          <w:jc w:val="center"/>
        </w:trPr>
        <w:tc>
          <w:tcPr>
            <w:tcW w:w="2259" w:type="dxa"/>
            <w:tcBorders>
              <w:top w:val="nil"/>
              <w:left w:val="single" w:sz="4" w:space="0" w:color="auto"/>
              <w:bottom w:val="nil"/>
              <w:right w:val="single" w:sz="4" w:space="0" w:color="auto"/>
            </w:tcBorders>
          </w:tcPr>
          <w:p w14:paraId="7A3030AA"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5C7DDAC" w14:textId="77777777" w:rsidR="00BC616D" w:rsidRDefault="00BC616D">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F8FE952" w14:textId="77777777" w:rsidR="00BC616D" w:rsidRDefault="00BC616D">
            <w:pPr>
              <w:pStyle w:val="TAC"/>
              <w:rPr>
                <w:rFonts w:eastAsia="Malgun Gothic"/>
                <w:szCs w:val="18"/>
                <w:lang w:eastAsia="ko-KR"/>
              </w:rPr>
            </w:pPr>
            <w:r>
              <w:rPr>
                <w:kern w:val="2"/>
                <w:szCs w:val="24"/>
                <w:lang w:eastAsia="zh-CN"/>
              </w:rPr>
              <w:t>3310</w:t>
            </w:r>
          </w:p>
        </w:tc>
        <w:tc>
          <w:tcPr>
            <w:tcW w:w="747" w:type="dxa"/>
            <w:tcBorders>
              <w:top w:val="single" w:sz="4" w:space="0" w:color="auto"/>
              <w:left w:val="single" w:sz="4" w:space="0" w:color="auto"/>
              <w:bottom w:val="single" w:sz="4" w:space="0" w:color="auto"/>
              <w:right w:val="single" w:sz="4" w:space="0" w:color="auto"/>
            </w:tcBorders>
            <w:noWrap/>
            <w:hideMark/>
          </w:tcPr>
          <w:p w14:paraId="4EF6E6D3" w14:textId="77777777" w:rsidR="00BC616D" w:rsidRDefault="00BC616D">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1020630" w14:textId="77777777" w:rsidR="00BC616D" w:rsidRDefault="00BC616D">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B461F6" w14:textId="77777777" w:rsidR="00BC616D" w:rsidRDefault="00BC616D">
            <w:pPr>
              <w:pStyle w:val="TAC"/>
              <w:rPr>
                <w:rFonts w:eastAsia="Malgun Gothic"/>
                <w:szCs w:val="18"/>
                <w:lang w:eastAsia="ko-KR"/>
              </w:rPr>
            </w:pPr>
            <w:r>
              <w:rPr>
                <w:kern w:val="2"/>
                <w:szCs w:val="24"/>
                <w:lang w:eastAsia="zh-CN"/>
              </w:rPr>
              <w:t>3310</w:t>
            </w:r>
          </w:p>
        </w:tc>
        <w:tc>
          <w:tcPr>
            <w:tcW w:w="700" w:type="dxa"/>
            <w:tcBorders>
              <w:top w:val="single" w:sz="4" w:space="0" w:color="auto"/>
              <w:left w:val="single" w:sz="4" w:space="0" w:color="auto"/>
              <w:bottom w:val="single" w:sz="4" w:space="0" w:color="auto"/>
              <w:right w:val="single" w:sz="4" w:space="0" w:color="auto"/>
            </w:tcBorders>
            <w:hideMark/>
          </w:tcPr>
          <w:p w14:paraId="241F0465" w14:textId="77777777" w:rsidR="00BC616D" w:rsidRDefault="00BC616D">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F84B11" w14:textId="77777777" w:rsidR="00BC616D" w:rsidRDefault="00BC616D">
            <w:pPr>
              <w:pStyle w:val="TAC"/>
              <w:rPr>
                <w:lang w:eastAsia="ja-JP"/>
              </w:rPr>
            </w:pPr>
            <w:r>
              <w:rPr>
                <w:kern w:val="2"/>
                <w:szCs w:val="24"/>
                <w:lang w:eastAsia="ko-KR"/>
              </w:rPr>
              <w:t>N/A</w:t>
            </w:r>
          </w:p>
        </w:tc>
      </w:tr>
      <w:tr w:rsidR="00BC616D" w14:paraId="01D3937F" w14:textId="77777777" w:rsidTr="00BC616D">
        <w:trPr>
          <w:trHeight w:val="54"/>
          <w:jc w:val="center"/>
        </w:trPr>
        <w:tc>
          <w:tcPr>
            <w:tcW w:w="2259" w:type="dxa"/>
            <w:tcBorders>
              <w:top w:val="nil"/>
              <w:left w:val="single" w:sz="4" w:space="0" w:color="auto"/>
              <w:bottom w:val="nil"/>
              <w:right w:val="single" w:sz="4" w:space="0" w:color="auto"/>
            </w:tcBorders>
          </w:tcPr>
          <w:p w14:paraId="33EA7E5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5FD08E0" w14:textId="77777777" w:rsidR="00BC616D" w:rsidRDefault="00BC616D">
            <w:pPr>
              <w:pStyle w:val="TAC"/>
              <w:rPr>
                <w:rFonts w:eastAsia="Malgun Gothic"/>
                <w:szCs w:val="18"/>
                <w:lang w:eastAsia="ko-KR"/>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74A413C" w14:textId="77777777" w:rsidR="00BC616D" w:rsidRDefault="00BC616D">
            <w:pPr>
              <w:pStyle w:val="TAC"/>
              <w:rPr>
                <w:rFonts w:eastAsia="Malgun Gothic"/>
                <w:szCs w:val="18"/>
                <w:lang w:eastAsia="ko-KR"/>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16B555B2" w14:textId="77777777" w:rsidR="00BC616D" w:rsidRDefault="00BC616D">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A5384C" w14:textId="77777777" w:rsidR="00BC616D" w:rsidRDefault="00BC616D">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6DA302" w14:textId="77777777" w:rsidR="00BC616D" w:rsidRDefault="00BC616D">
            <w:pPr>
              <w:pStyle w:val="TAC"/>
              <w:rPr>
                <w:rFonts w:eastAsia="Malgun Gothic"/>
                <w:szCs w:val="18"/>
                <w:lang w:eastAsia="ko-KR"/>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7F13770A" w14:textId="77777777" w:rsidR="00BC616D" w:rsidRDefault="00BC616D">
            <w:pPr>
              <w:pStyle w:val="TAC"/>
              <w:rPr>
                <w:lang w:eastAsia="zh-CN"/>
              </w:rPr>
            </w:pPr>
            <w:r>
              <w:rPr>
                <w:kern w:val="2"/>
                <w:szCs w:val="24"/>
                <w:lang w:eastAsia="zh-CN"/>
              </w:rPr>
              <w:t>8.6</w:t>
            </w:r>
          </w:p>
        </w:tc>
        <w:tc>
          <w:tcPr>
            <w:tcW w:w="1248" w:type="dxa"/>
            <w:tcBorders>
              <w:top w:val="single" w:sz="4" w:space="0" w:color="auto"/>
              <w:left w:val="single" w:sz="4" w:space="0" w:color="auto"/>
              <w:bottom w:val="single" w:sz="4" w:space="0" w:color="auto"/>
              <w:right w:val="single" w:sz="4" w:space="0" w:color="auto"/>
            </w:tcBorders>
            <w:hideMark/>
          </w:tcPr>
          <w:p w14:paraId="28CAA974" w14:textId="77777777" w:rsidR="00BC616D" w:rsidRDefault="00BC616D">
            <w:pPr>
              <w:pStyle w:val="TAC"/>
              <w:rPr>
                <w:kern w:val="2"/>
                <w:szCs w:val="24"/>
                <w:lang w:eastAsia="zh-CN"/>
              </w:rPr>
            </w:pPr>
            <w:r>
              <w:rPr>
                <w:kern w:val="2"/>
                <w:szCs w:val="24"/>
                <w:lang w:eastAsia="ja-JP"/>
              </w:rPr>
              <w:t>IMD</w:t>
            </w:r>
            <w:r>
              <w:rPr>
                <w:kern w:val="2"/>
                <w:szCs w:val="24"/>
                <w:lang w:eastAsia="zh-CN"/>
              </w:rPr>
              <w:t>4</w:t>
            </w:r>
          </w:p>
        </w:tc>
      </w:tr>
      <w:tr w:rsidR="00BC616D" w14:paraId="5E154DE0" w14:textId="77777777" w:rsidTr="00BC616D">
        <w:trPr>
          <w:trHeight w:val="54"/>
          <w:jc w:val="center"/>
        </w:trPr>
        <w:tc>
          <w:tcPr>
            <w:tcW w:w="2259" w:type="dxa"/>
            <w:tcBorders>
              <w:top w:val="nil"/>
              <w:left w:val="single" w:sz="4" w:space="0" w:color="auto"/>
              <w:bottom w:val="nil"/>
              <w:right w:val="single" w:sz="4" w:space="0" w:color="auto"/>
            </w:tcBorders>
          </w:tcPr>
          <w:p w14:paraId="2CCE262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B99CCA1" w14:textId="77777777" w:rsidR="00BC616D" w:rsidRDefault="00BC616D">
            <w:pPr>
              <w:pStyle w:val="TAC"/>
              <w:rPr>
                <w:rFonts w:eastAsia="Malgun Gothic"/>
                <w:szCs w:val="18"/>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64C2B02" w14:textId="77777777" w:rsidR="00BC616D" w:rsidRDefault="00BC616D">
            <w:pPr>
              <w:pStyle w:val="TAC"/>
              <w:rPr>
                <w:rFonts w:eastAsia="Malgun Gothic"/>
                <w:szCs w:val="18"/>
                <w:lang w:eastAsia="ko-KR"/>
              </w:rPr>
            </w:pPr>
            <w:r>
              <w:rPr>
                <w:rFonts w:eastAsia="Malgun Gothic"/>
                <w:lang w:eastAsia="ko-KR"/>
              </w:rPr>
              <w:t>25</w:t>
            </w:r>
            <w:r>
              <w:rPr>
                <w:lang w:eastAsia="zh-CN"/>
              </w:rPr>
              <w:t>65</w:t>
            </w:r>
          </w:p>
        </w:tc>
        <w:tc>
          <w:tcPr>
            <w:tcW w:w="747" w:type="dxa"/>
            <w:tcBorders>
              <w:top w:val="single" w:sz="4" w:space="0" w:color="auto"/>
              <w:left w:val="single" w:sz="4" w:space="0" w:color="auto"/>
              <w:bottom w:val="single" w:sz="4" w:space="0" w:color="auto"/>
              <w:right w:val="single" w:sz="4" w:space="0" w:color="auto"/>
            </w:tcBorders>
            <w:noWrap/>
            <w:hideMark/>
          </w:tcPr>
          <w:p w14:paraId="431AC292"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A72285"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E42D18" w14:textId="77777777" w:rsidR="00BC616D" w:rsidRDefault="00BC616D">
            <w:pPr>
              <w:pStyle w:val="TAC"/>
              <w:rPr>
                <w:rFonts w:eastAsia="Malgun Gothic"/>
                <w:szCs w:val="18"/>
                <w:lang w:eastAsia="ko-KR"/>
              </w:rPr>
            </w:pPr>
            <w:r>
              <w:rPr>
                <w:rFonts w:eastAsia="Malgun Gothic"/>
                <w:lang w:eastAsia="ko-KR"/>
              </w:rPr>
              <w:t>26</w:t>
            </w:r>
            <w:r>
              <w:rPr>
                <w:lang w:eastAsia="zh-CN"/>
              </w:rPr>
              <w:t>85</w:t>
            </w:r>
          </w:p>
        </w:tc>
        <w:tc>
          <w:tcPr>
            <w:tcW w:w="700" w:type="dxa"/>
            <w:tcBorders>
              <w:top w:val="single" w:sz="4" w:space="0" w:color="auto"/>
              <w:left w:val="single" w:sz="4" w:space="0" w:color="auto"/>
              <w:bottom w:val="single" w:sz="4" w:space="0" w:color="auto"/>
              <w:right w:val="single" w:sz="4" w:space="0" w:color="auto"/>
            </w:tcBorders>
            <w:hideMark/>
          </w:tcPr>
          <w:p w14:paraId="2EA2D766" w14:textId="77777777" w:rsidR="00BC616D" w:rsidRDefault="00BC616D">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2E2A30" w14:textId="77777777" w:rsidR="00BC616D" w:rsidRDefault="00BC616D">
            <w:pPr>
              <w:pStyle w:val="TAC"/>
              <w:rPr>
                <w:lang w:eastAsia="ja-JP"/>
              </w:rPr>
            </w:pPr>
            <w:r>
              <w:rPr>
                <w:kern w:val="2"/>
                <w:szCs w:val="24"/>
                <w:lang w:eastAsia="ko-KR"/>
              </w:rPr>
              <w:t>N/A</w:t>
            </w:r>
          </w:p>
        </w:tc>
      </w:tr>
      <w:tr w:rsidR="00BC616D" w14:paraId="43AE76B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596D6D"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BC7F3BE" w14:textId="77777777" w:rsidR="00BC616D" w:rsidRDefault="00BC616D">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0DEB7AE" w14:textId="77777777" w:rsidR="00BC616D" w:rsidRDefault="00BC616D">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47" w:type="dxa"/>
            <w:tcBorders>
              <w:top w:val="single" w:sz="4" w:space="0" w:color="auto"/>
              <w:left w:val="single" w:sz="4" w:space="0" w:color="auto"/>
              <w:bottom w:val="single" w:sz="4" w:space="0" w:color="auto"/>
              <w:right w:val="single" w:sz="4" w:space="0" w:color="auto"/>
            </w:tcBorders>
            <w:noWrap/>
            <w:hideMark/>
          </w:tcPr>
          <w:p w14:paraId="2B399190" w14:textId="77777777" w:rsidR="00BC616D" w:rsidRDefault="00BC616D">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A9204D2" w14:textId="77777777" w:rsidR="00BC616D" w:rsidRDefault="00BC616D">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CFDF61" w14:textId="77777777" w:rsidR="00BC616D" w:rsidRDefault="00BC616D">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00" w:type="dxa"/>
            <w:tcBorders>
              <w:top w:val="single" w:sz="4" w:space="0" w:color="auto"/>
              <w:left w:val="single" w:sz="4" w:space="0" w:color="auto"/>
              <w:bottom w:val="single" w:sz="4" w:space="0" w:color="auto"/>
              <w:right w:val="single" w:sz="4" w:space="0" w:color="auto"/>
            </w:tcBorders>
            <w:hideMark/>
          </w:tcPr>
          <w:p w14:paraId="77B96613" w14:textId="77777777" w:rsidR="00BC616D" w:rsidRDefault="00BC616D">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8DDEF1" w14:textId="77777777" w:rsidR="00BC616D" w:rsidRDefault="00BC616D">
            <w:pPr>
              <w:pStyle w:val="TAC"/>
              <w:rPr>
                <w:lang w:eastAsia="ja-JP"/>
              </w:rPr>
            </w:pPr>
            <w:r>
              <w:rPr>
                <w:rFonts w:eastAsia="Malgun Gothic"/>
                <w:kern w:val="2"/>
                <w:szCs w:val="24"/>
                <w:lang w:eastAsia="ko-KR"/>
              </w:rPr>
              <w:t>N/A</w:t>
            </w:r>
          </w:p>
        </w:tc>
      </w:tr>
      <w:tr w:rsidR="00BC616D" w14:paraId="33186931" w14:textId="77777777" w:rsidTr="00BC616D">
        <w:trPr>
          <w:trHeight w:val="54"/>
          <w:jc w:val="center"/>
        </w:trPr>
        <w:tc>
          <w:tcPr>
            <w:tcW w:w="2259" w:type="dxa"/>
            <w:tcBorders>
              <w:top w:val="nil"/>
              <w:left w:val="single" w:sz="4" w:space="0" w:color="auto"/>
              <w:bottom w:val="nil"/>
              <w:right w:val="single" w:sz="4" w:space="0" w:color="auto"/>
            </w:tcBorders>
            <w:hideMark/>
          </w:tcPr>
          <w:p w14:paraId="170D99BC" w14:textId="77777777" w:rsidR="00BC616D" w:rsidRDefault="00BC616D">
            <w:pPr>
              <w:pStyle w:val="TAC"/>
              <w:rPr>
                <w:rFonts w:eastAsia="Malgun Gothic"/>
                <w:szCs w:val="18"/>
                <w:lang w:eastAsia="ko-KR"/>
              </w:rPr>
            </w:pPr>
            <w:r>
              <w:rPr>
                <w:lang w:eastAsia="zh-TW"/>
              </w:rPr>
              <w:t>DC_3A-8A_n40A</w:t>
            </w:r>
          </w:p>
        </w:tc>
        <w:tc>
          <w:tcPr>
            <w:tcW w:w="868" w:type="dxa"/>
            <w:tcBorders>
              <w:top w:val="single" w:sz="4" w:space="0" w:color="auto"/>
              <w:left w:val="single" w:sz="4" w:space="0" w:color="auto"/>
              <w:bottom w:val="single" w:sz="4" w:space="0" w:color="auto"/>
              <w:right w:val="single" w:sz="4" w:space="0" w:color="auto"/>
            </w:tcBorders>
            <w:hideMark/>
          </w:tcPr>
          <w:p w14:paraId="7FCF84CE" w14:textId="77777777" w:rsidR="00BC616D" w:rsidRDefault="00BC616D">
            <w:pPr>
              <w:pStyle w:val="TAC"/>
              <w:rPr>
                <w:rFonts w:eastAsia="Malgun Gothic"/>
                <w:lang w:eastAsia="ko-KR"/>
              </w:rPr>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726C5ED" w14:textId="77777777" w:rsidR="00BC616D" w:rsidRDefault="00BC616D">
            <w:pPr>
              <w:pStyle w:val="TAC"/>
              <w:rPr>
                <w:rFonts w:eastAsia="Malgun Gothic"/>
                <w:kern w:val="2"/>
                <w:szCs w:val="24"/>
                <w:lang w:eastAsia="ko-KR"/>
              </w:rPr>
            </w:pPr>
            <w:r>
              <w:t>1779</w:t>
            </w:r>
          </w:p>
        </w:tc>
        <w:tc>
          <w:tcPr>
            <w:tcW w:w="747" w:type="dxa"/>
            <w:tcBorders>
              <w:top w:val="single" w:sz="4" w:space="0" w:color="auto"/>
              <w:left w:val="single" w:sz="4" w:space="0" w:color="auto"/>
              <w:bottom w:val="single" w:sz="4" w:space="0" w:color="auto"/>
              <w:right w:val="single" w:sz="4" w:space="0" w:color="auto"/>
            </w:tcBorders>
            <w:noWrap/>
            <w:hideMark/>
          </w:tcPr>
          <w:p w14:paraId="0583EEF1"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723EDC"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E25751" w14:textId="77777777" w:rsidR="00BC616D" w:rsidRDefault="00BC616D">
            <w:pPr>
              <w:pStyle w:val="TAC"/>
              <w:rPr>
                <w:rFonts w:eastAsia="Malgun Gothic"/>
                <w:kern w:val="2"/>
                <w:szCs w:val="24"/>
                <w:lang w:eastAsia="ko-KR"/>
              </w:rPr>
            </w:pPr>
            <w:r>
              <w:t>1874</w:t>
            </w:r>
          </w:p>
        </w:tc>
        <w:tc>
          <w:tcPr>
            <w:tcW w:w="700" w:type="dxa"/>
            <w:tcBorders>
              <w:top w:val="single" w:sz="4" w:space="0" w:color="auto"/>
              <w:left w:val="single" w:sz="4" w:space="0" w:color="auto"/>
              <w:bottom w:val="single" w:sz="4" w:space="0" w:color="auto"/>
              <w:right w:val="single" w:sz="4" w:space="0" w:color="auto"/>
            </w:tcBorders>
            <w:hideMark/>
          </w:tcPr>
          <w:p w14:paraId="343C664A" w14:textId="77777777" w:rsidR="00BC616D" w:rsidRDefault="00BC616D">
            <w:pPr>
              <w:pStyle w:val="TAC"/>
              <w:rPr>
                <w:rFonts w:eastAsia="Malgun Gothic"/>
                <w:kern w:val="2"/>
                <w:szCs w:val="24"/>
                <w:lang w:eastAsia="ko-KR"/>
              </w:rPr>
            </w:pPr>
            <w:r>
              <w:t>4</w:t>
            </w:r>
          </w:p>
        </w:tc>
        <w:tc>
          <w:tcPr>
            <w:tcW w:w="1248" w:type="dxa"/>
            <w:tcBorders>
              <w:top w:val="single" w:sz="4" w:space="0" w:color="auto"/>
              <w:left w:val="single" w:sz="4" w:space="0" w:color="auto"/>
              <w:bottom w:val="single" w:sz="4" w:space="0" w:color="auto"/>
              <w:right w:val="single" w:sz="4" w:space="0" w:color="auto"/>
            </w:tcBorders>
            <w:hideMark/>
          </w:tcPr>
          <w:p w14:paraId="0C2CF0A4" w14:textId="77777777" w:rsidR="00BC616D" w:rsidRDefault="00BC616D">
            <w:pPr>
              <w:pStyle w:val="TAC"/>
              <w:rPr>
                <w:rFonts w:eastAsia="Malgun Gothic"/>
                <w:kern w:val="2"/>
                <w:szCs w:val="24"/>
                <w:lang w:eastAsia="ko-KR"/>
              </w:rPr>
            </w:pPr>
            <w:r>
              <w:rPr>
                <w:rFonts w:eastAsia="Batang"/>
              </w:rPr>
              <w:t>IMD5</w:t>
            </w:r>
          </w:p>
        </w:tc>
      </w:tr>
      <w:tr w:rsidR="00BC616D" w14:paraId="0C6A4579" w14:textId="77777777" w:rsidTr="00BC616D">
        <w:trPr>
          <w:trHeight w:val="54"/>
          <w:jc w:val="center"/>
        </w:trPr>
        <w:tc>
          <w:tcPr>
            <w:tcW w:w="2259" w:type="dxa"/>
            <w:tcBorders>
              <w:top w:val="nil"/>
              <w:left w:val="single" w:sz="4" w:space="0" w:color="auto"/>
              <w:bottom w:val="nil"/>
              <w:right w:val="single" w:sz="4" w:space="0" w:color="auto"/>
            </w:tcBorders>
          </w:tcPr>
          <w:p w14:paraId="4A885DAF"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C7ED717" w14:textId="77777777" w:rsidR="00BC616D" w:rsidRDefault="00BC616D">
            <w:pPr>
              <w:pStyle w:val="TAC"/>
              <w:rPr>
                <w:rFonts w:eastAsia="Malgun Gothic"/>
                <w:lang w:eastAsia="ko-KR"/>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590E895C" w14:textId="77777777" w:rsidR="00BC616D" w:rsidRDefault="00BC616D">
            <w:pPr>
              <w:pStyle w:val="TAC"/>
              <w:rPr>
                <w:rFonts w:eastAsia="Malgun Gothic"/>
                <w:kern w:val="2"/>
                <w:szCs w:val="24"/>
                <w:lang w:eastAsia="ko-KR"/>
              </w:rPr>
            </w:pPr>
            <w:r>
              <w:rPr>
                <w:lang w:eastAsia="ko-KR"/>
              </w:rPr>
              <w:t>912</w:t>
            </w:r>
          </w:p>
        </w:tc>
        <w:tc>
          <w:tcPr>
            <w:tcW w:w="747" w:type="dxa"/>
            <w:tcBorders>
              <w:top w:val="single" w:sz="4" w:space="0" w:color="auto"/>
              <w:left w:val="single" w:sz="4" w:space="0" w:color="auto"/>
              <w:bottom w:val="single" w:sz="4" w:space="0" w:color="auto"/>
              <w:right w:val="single" w:sz="4" w:space="0" w:color="auto"/>
            </w:tcBorders>
            <w:noWrap/>
            <w:hideMark/>
          </w:tcPr>
          <w:p w14:paraId="1DB87FF1" w14:textId="77777777" w:rsidR="00BC616D" w:rsidRDefault="00BC616D">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10FB25" w14:textId="77777777" w:rsidR="00BC616D" w:rsidRDefault="00BC616D">
            <w:pPr>
              <w:pStyle w:val="TAC"/>
              <w:rPr>
                <w:rFonts w:eastAsia="Malgun Gothic"/>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7F95EF" w14:textId="77777777" w:rsidR="00BC616D" w:rsidRDefault="00BC616D">
            <w:pPr>
              <w:pStyle w:val="TAC"/>
              <w:rPr>
                <w:rFonts w:eastAsia="Malgun Gothic"/>
                <w:kern w:val="2"/>
                <w:szCs w:val="24"/>
                <w:lang w:eastAsia="ko-KR"/>
              </w:rPr>
            </w:pPr>
            <w:r>
              <w:rPr>
                <w:lang w:eastAsia="ko-KR"/>
              </w:rPr>
              <w:t>957</w:t>
            </w:r>
          </w:p>
        </w:tc>
        <w:tc>
          <w:tcPr>
            <w:tcW w:w="700" w:type="dxa"/>
            <w:tcBorders>
              <w:top w:val="single" w:sz="4" w:space="0" w:color="auto"/>
              <w:left w:val="single" w:sz="4" w:space="0" w:color="auto"/>
              <w:bottom w:val="single" w:sz="4" w:space="0" w:color="auto"/>
              <w:right w:val="single" w:sz="4" w:space="0" w:color="auto"/>
            </w:tcBorders>
            <w:hideMark/>
          </w:tcPr>
          <w:p w14:paraId="21A79CFC" w14:textId="77777777" w:rsidR="00BC616D" w:rsidRDefault="00BC616D">
            <w:pPr>
              <w:pStyle w:val="TAC"/>
              <w:rPr>
                <w:rFonts w:eastAsia="Malgun Gothic"/>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63E3B00" w14:textId="77777777" w:rsidR="00BC616D" w:rsidRDefault="00BC616D">
            <w:pPr>
              <w:pStyle w:val="TAC"/>
              <w:rPr>
                <w:rFonts w:eastAsia="Malgun Gothic"/>
                <w:kern w:val="2"/>
                <w:szCs w:val="24"/>
                <w:lang w:eastAsia="ko-KR"/>
              </w:rPr>
            </w:pPr>
            <w:r>
              <w:rPr>
                <w:rFonts w:eastAsia="MS Mincho"/>
              </w:rPr>
              <w:t>N/A</w:t>
            </w:r>
          </w:p>
        </w:tc>
      </w:tr>
      <w:tr w:rsidR="00BC616D" w14:paraId="2D1D9C4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3F7D798"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616DB9A" w14:textId="77777777" w:rsidR="00BC616D" w:rsidRDefault="00BC616D">
            <w:pPr>
              <w:pStyle w:val="TAC"/>
              <w:rPr>
                <w:rFonts w:eastAsia="Malgun Gothic"/>
                <w:lang w:eastAsia="ko-KR"/>
              </w:rPr>
            </w:pPr>
            <w:r>
              <w:rPr>
                <w:lang w:eastAsia="zh-TW"/>
              </w:rPr>
              <w:t>n40</w:t>
            </w:r>
          </w:p>
        </w:tc>
        <w:tc>
          <w:tcPr>
            <w:tcW w:w="1066" w:type="dxa"/>
            <w:tcBorders>
              <w:top w:val="single" w:sz="4" w:space="0" w:color="auto"/>
              <w:left w:val="single" w:sz="4" w:space="0" w:color="auto"/>
              <w:bottom w:val="single" w:sz="4" w:space="0" w:color="auto"/>
              <w:right w:val="single" w:sz="4" w:space="0" w:color="auto"/>
            </w:tcBorders>
            <w:noWrap/>
            <w:hideMark/>
          </w:tcPr>
          <w:p w14:paraId="25F386AD" w14:textId="77777777" w:rsidR="00BC616D" w:rsidRDefault="00BC616D">
            <w:pPr>
              <w:pStyle w:val="TAC"/>
              <w:rPr>
                <w:rFonts w:eastAsia="Malgun Gothic"/>
                <w:kern w:val="2"/>
                <w:szCs w:val="24"/>
                <w:lang w:eastAsia="ko-KR"/>
              </w:rPr>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0A826BA0" w14:textId="77777777" w:rsidR="00BC616D" w:rsidRDefault="00BC616D">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678542" w14:textId="77777777" w:rsidR="00BC616D" w:rsidRDefault="00BC616D">
            <w:pPr>
              <w:pStyle w:val="TAC"/>
              <w:rPr>
                <w:rFonts w:eastAsia="Malgun Gothic"/>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700E4B" w14:textId="77777777" w:rsidR="00BC616D" w:rsidRDefault="00BC616D">
            <w:pPr>
              <w:pStyle w:val="TAC"/>
              <w:rPr>
                <w:rFonts w:eastAsia="Malgun Gothic"/>
                <w:kern w:val="2"/>
                <w:szCs w:val="24"/>
                <w:lang w:eastAsia="ko-KR"/>
              </w:rPr>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53E11A81" w14:textId="77777777" w:rsidR="00BC616D" w:rsidRDefault="00BC616D">
            <w:pPr>
              <w:pStyle w:val="TAC"/>
              <w:rPr>
                <w:rFonts w:eastAsia="Malgun Gothic"/>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DC296BC" w14:textId="77777777" w:rsidR="00BC616D" w:rsidRDefault="00BC616D">
            <w:pPr>
              <w:pStyle w:val="TAC"/>
              <w:rPr>
                <w:rFonts w:eastAsia="Malgun Gothic"/>
                <w:kern w:val="2"/>
                <w:szCs w:val="24"/>
                <w:lang w:eastAsia="ko-KR"/>
              </w:rPr>
            </w:pPr>
            <w:r>
              <w:rPr>
                <w:rFonts w:eastAsia="MS Mincho"/>
              </w:rPr>
              <w:t>N/A</w:t>
            </w:r>
          </w:p>
        </w:tc>
      </w:tr>
      <w:tr w:rsidR="00BC616D" w14:paraId="2585769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4009AD1" w14:textId="77777777" w:rsidR="00BC616D" w:rsidRDefault="00BC616D">
            <w:pPr>
              <w:pStyle w:val="TAC"/>
            </w:pPr>
            <w:r>
              <w:t>DC_</w:t>
            </w:r>
            <w:r>
              <w:rPr>
                <w:lang w:eastAsia="zh-CN"/>
              </w:rPr>
              <w:t>3</w:t>
            </w:r>
            <w:r>
              <w:t>A-</w:t>
            </w:r>
            <w:r>
              <w:rPr>
                <w:rFonts w:eastAsia="Malgun Gothic"/>
                <w:lang w:eastAsia="ko-KR"/>
              </w:rPr>
              <w:t>8A_</w:t>
            </w:r>
            <w:r>
              <w:t>n</w:t>
            </w:r>
            <w:r>
              <w:rPr>
                <w:rFonts w:eastAsia="Malgun Gothic"/>
                <w:lang w:eastAsia="ko-KR"/>
              </w:rPr>
              <w:t>77</w:t>
            </w:r>
            <w:r>
              <w:t>A</w:t>
            </w:r>
          </w:p>
          <w:p w14:paraId="06403406" w14:textId="77777777" w:rsidR="00BC616D" w:rsidRDefault="00BC616D">
            <w:pPr>
              <w:pStyle w:val="TAC"/>
              <w:rPr>
                <w:lang w:eastAsia="zh-CN"/>
              </w:rPr>
            </w:pPr>
            <w:r>
              <w:rPr>
                <w:lang w:eastAsia="zh-CN"/>
              </w:rPr>
              <w:t>DC_3C-8A_n77A</w:t>
            </w:r>
          </w:p>
          <w:p w14:paraId="68187377" w14:textId="77777777" w:rsidR="00BC616D" w:rsidRDefault="00BC616D">
            <w:pPr>
              <w:pStyle w:val="TAC"/>
              <w:rPr>
                <w:rFonts w:eastAsia="MS Mincho"/>
              </w:rPr>
            </w:pPr>
            <w:r>
              <w:rPr>
                <w:rFonts w:eastAsia="MS Mincho"/>
                <w:lang w:eastAsia="zh-CN"/>
              </w:rPr>
              <w:t>DC_3C-8A_n77(2A)</w:t>
            </w:r>
          </w:p>
        </w:tc>
        <w:tc>
          <w:tcPr>
            <w:tcW w:w="868" w:type="dxa"/>
            <w:tcBorders>
              <w:top w:val="single" w:sz="4" w:space="0" w:color="auto"/>
              <w:left w:val="single" w:sz="4" w:space="0" w:color="auto"/>
              <w:bottom w:val="single" w:sz="4" w:space="0" w:color="auto"/>
              <w:right w:val="single" w:sz="4" w:space="0" w:color="auto"/>
            </w:tcBorders>
            <w:hideMark/>
          </w:tcPr>
          <w:p w14:paraId="0D12794B"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18C3FCA7" w14:textId="77777777" w:rsidR="00BC616D" w:rsidRDefault="00BC616D">
            <w:pPr>
              <w:pStyle w:val="TAC"/>
              <w:rPr>
                <w:rFonts w:eastAsia="MS Mincho"/>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31C0544E"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6F12AC"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2C1E42" w14:textId="77777777" w:rsidR="00BC616D" w:rsidRDefault="00BC616D">
            <w:pPr>
              <w:pStyle w:val="TAC"/>
              <w:rPr>
                <w:rFonts w:eastAsia="MS Mincho"/>
              </w:rPr>
            </w:pPr>
            <w:r>
              <w:rPr>
                <w:rFonts w:cs="Arial"/>
              </w:rPr>
              <w:t>1810</w:t>
            </w:r>
          </w:p>
        </w:tc>
        <w:tc>
          <w:tcPr>
            <w:tcW w:w="700" w:type="dxa"/>
            <w:tcBorders>
              <w:top w:val="single" w:sz="4" w:space="0" w:color="auto"/>
              <w:left w:val="single" w:sz="4" w:space="0" w:color="auto"/>
              <w:bottom w:val="single" w:sz="4" w:space="0" w:color="auto"/>
              <w:right w:val="single" w:sz="4" w:space="0" w:color="auto"/>
            </w:tcBorders>
            <w:hideMark/>
          </w:tcPr>
          <w:p w14:paraId="0191B8A6"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E6576A5" w14:textId="77777777" w:rsidR="00BC616D" w:rsidRDefault="00BC616D">
            <w:pPr>
              <w:pStyle w:val="TAC"/>
            </w:pPr>
            <w:r>
              <w:rPr>
                <w:rFonts w:cs="Arial"/>
              </w:rPr>
              <w:t>N/A</w:t>
            </w:r>
          </w:p>
        </w:tc>
      </w:tr>
      <w:tr w:rsidR="00BC616D" w14:paraId="07326908" w14:textId="77777777" w:rsidTr="00BC616D">
        <w:trPr>
          <w:trHeight w:val="54"/>
          <w:jc w:val="center"/>
        </w:trPr>
        <w:tc>
          <w:tcPr>
            <w:tcW w:w="2259" w:type="dxa"/>
            <w:tcBorders>
              <w:top w:val="nil"/>
              <w:left w:val="single" w:sz="4" w:space="0" w:color="auto"/>
              <w:bottom w:val="nil"/>
              <w:right w:val="single" w:sz="4" w:space="0" w:color="auto"/>
            </w:tcBorders>
          </w:tcPr>
          <w:p w14:paraId="0C22DA8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25D01F" w14:textId="77777777" w:rsidR="00BC616D" w:rsidRDefault="00BC616D">
            <w:pPr>
              <w:pStyle w:val="TAC"/>
              <w:rPr>
                <w:rFonts w:eastAsia="MS Mincho"/>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5AE0AC1" w14:textId="77777777" w:rsidR="00BC616D" w:rsidRDefault="00BC616D">
            <w:pPr>
              <w:pStyle w:val="TAC"/>
              <w:rPr>
                <w:rFonts w:eastAsia="MS Mincho"/>
              </w:rPr>
            </w:pPr>
            <w:r>
              <w:rPr>
                <w:rFonts w:cs="Arial"/>
              </w:rPr>
              <w:t>4190</w:t>
            </w:r>
          </w:p>
        </w:tc>
        <w:tc>
          <w:tcPr>
            <w:tcW w:w="747" w:type="dxa"/>
            <w:tcBorders>
              <w:top w:val="single" w:sz="4" w:space="0" w:color="auto"/>
              <w:left w:val="single" w:sz="4" w:space="0" w:color="auto"/>
              <w:bottom w:val="single" w:sz="4" w:space="0" w:color="auto"/>
              <w:right w:val="single" w:sz="4" w:space="0" w:color="auto"/>
            </w:tcBorders>
            <w:noWrap/>
            <w:hideMark/>
          </w:tcPr>
          <w:p w14:paraId="70DF719E" w14:textId="77777777" w:rsidR="00BC616D" w:rsidRDefault="00BC616D">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7169CA1" w14:textId="77777777" w:rsidR="00BC616D" w:rsidRDefault="00BC616D">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83AB6C" w14:textId="77777777" w:rsidR="00BC616D" w:rsidRDefault="00BC616D">
            <w:pPr>
              <w:pStyle w:val="TAC"/>
              <w:rPr>
                <w:rFonts w:eastAsia="MS Mincho"/>
              </w:rPr>
            </w:pPr>
            <w:r>
              <w:rPr>
                <w:rFonts w:cs="Arial"/>
              </w:rPr>
              <w:t>4190</w:t>
            </w:r>
          </w:p>
        </w:tc>
        <w:tc>
          <w:tcPr>
            <w:tcW w:w="700" w:type="dxa"/>
            <w:tcBorders>
              <w:top w:val="single" w:sz="4" w:space="0" w:color="auto"/>
              <w:left w:val="single" w:sz="4" w:space="0" w:color="auto"/>
              <w:bottom w:val="single" w:sz="4" w:space="0" w:color="auto"/>
              <w:right w:val="single" w:sz="4" w:space="0" w:color="auto"/>
            </w:tcBorders>
            <w:hideMark/>
          </w:tcPr>
          <w:p w14:paraId="5B542D64"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75E4964" w14:textId="77777777" w:rsidR="00BC616D" w:rsidRDefault="00BC616D">
            <w:pPr>
              <w:pStyle w:val="TAC"/>
            </w:pPr>
            <w:r>
              <w:rPr>
                <w:rFonts w:cs="Arial"/>
              </w:rPr>
              <w:t>N/A</w:t>
            </w:r>
          </w:p>
        </w:tc>
      </w:tr>
      <w:tr w:rsidR="00BC616D" w14:paraId="5FC6249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3F41A5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6A46669"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BF990F3" w14:textId="77777777" w:rsidR="00BC616D" w:rsidRDefault="00BC616D">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103AAD12"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60E4981"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26BC05" w14:textId="77777777" w:rsidR="00BC616D" w:rsidRDefault="00BC616D">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3207E3B5" w14:textId="77777777" w:rsidR="00BC616D" w:rsidRDefault="00BC616D">
            <w:pPr>
              <w:pStyle w:val="TAC"/>
              <w:rPr>
                <w:rFonts w:eastAsia="Malgun Gothic"/>
                <w:lang w:eastAsia="ko-KR"/>
              </w:rPr>
            </w:pPr>
            <w:r>
              <w:rPr>
                <w:rFonts w:cs="Arial"/>
              </w:rPr>
              <w:t>9.7</w:t>
            </w:r>
          </w:p>
        </w:tc>
        <w:tc>
          <w:tcPr>
            <w:tcW w:w="1248" w:type="dxa"/>
            <w:tcBorders>
              <w:top w:val="single" w:sz="4" w:space="0" w:color="auto"/>
              <w:left w:val="single" w:sz="4" w:space="0" w:color="auto"/>
              <w:bottom w:val="single" w:sz="4" w:space="0" w:color="auto"/>
              <w:right w:val="single" w:sz="4" w:space="0" w:color="auto"/>
            </w:tcBorders>
            <w:hideMark/>
          </w:tcPr>
          <w:p w14:paraId="73B77310" w14:textId="77777777" w:rsidR="00BC616D" w:rsidRDefault="00BC616D">
            <w:pPr>
              <w:pStyle w:val="TAC"/>
            </w:pPr>
            <w:r>
              <w:rPr>
                <w:rFonts w:cs="Arial"/>
              </w:rPr>
              <w:t>IMD4</w:t>
            </w:r>
          </w:p>
        </w:tc>
      </w:tr>
      <w:tr w:rsidR="00BC616D" w14:paraId="14B2266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F77D2AF" w14:textId="77777777" w:rsidR="00BC616D" w:rsidRDefault="00BC616D">
            <w:pPr>
              <w:pStyle w:val="TAC"/>
            </w:pPr>
            <w:r>
              <w:t>DC_</w:t>
            </w:r>
            <w:r>
              <w:rPr>
                <w:lang w:eastAsia="zh-CN"/>
              </w:rPr>
              <w:t>3</w:t>
            </w:r>
            <w:r>
              <w:t>A-</w:t>
            </w:r>
            <w:r>
              <w:rPr>
                <w:rFonts w:eastAsia="Malgun Gothic"/>
                <w:lang w:eastAsia="ko-KR"/>
              </w:rPr>
              <w:t>8A_</w:t>
            </w:r>
            <w:r>
              <w:t>n</w:t>
            </w:r>
            <w:r>
              <w:rPr>
                <w:rFonts w:eastAsia="Malgun Gothic"/>
                <w:lang w:eastAsia="ko-KR"/>
              </w:rPr>
              <w:t>77</w:t>
            </w:r>
            <w:r>
              <w:t>A</w:t>
            </w:r>
          </w:p>
          <w:p w14:paraId="42DA6522" w14:textId="77777777" w:rsidR="00BC616D" w:rsidRDefault="00BC616D">
            <w:pPr>
              <w:pStyle w:val="TAC"/>
              <w:rPr>
                <w:lang w:eastAsia="zh-CN"/>
              </w:rPr>
            </w:pPr>
            <w:r>
              <w:rPr>
                <w:lang w:eastAsia="zh-CN"/>
              </w:rPr>
              <w:t>DC_3C-8A_n77A</w:t>
            </w:r>
          </w:p>
          <w:p w14:paraId="4F668FDC" w14:textId="77777777" w:rsidR="00BC616D" w:rsidRDefault="00BC616D">
            <w:pPr>
              <w:pStyle w:val="TAC"/>
              <w:rPr>
                <w:rFonts w:eastAsia="MS Mincho"/>
              </w:rPr>
            </w:pPr>
            <w:r>
              <w:rPr>
                <w:rFonts w:eastAsia="MS Mincho"/>
                <w:lang w:eastAsia="zh-CN"/>
              </w:rPr>
              <w:t>DC_3C-8A_n77(2A)</w:t>
            </w:r>
          </w:p>
        </w:tc>
        <w:tc>
          <w:tcPr>
            <w:tcW w:w="868" w:type="dxa"/>
            <w:tcBorders>
              <w:top w:val="single" w:sz="4" w:space="0" w:color="auto"/>
              <w:left w:val="single" w:sz="4" w:space="0" w:color="auto"/>
              <w:bottom w:val="single" w:sz="4" w:space="0" w:color="auto"/>
              <w:right w:val="single" w:sz="4" w:space="0" w:color="auto"/>
            </w:tcBorders>
            <w:hideMark/>
          </w:tcPr>
          <w:p w14:paraId="2CA9C1D7"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77E238F" w14:textId="77777777" w:rsidR="00BC616D" w:rsidRDefault="00BC616D">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0D26DF3F"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4F3381"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779782" w14:textId="77777777" w:rsidR="00BC616D" w:rsidRDefault="00BC616D">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1AFC202F"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56B6944" w14:textId="77777777" w:rsidR="00BC616D" w:rsidRDefault="00BC616D">
            <w:pPr>
              <w:pStyle w:val="TAC"/>
            </w:pPr>
            <w:r>
              <w:rPr>
                <w:rFonts w:cs="Arial"/>
              </w:rPr>
              <w:t>N/A</w:t>
            </w:r>
          </w:p>
        </w:tc>
      </w:tr>
      <w:tr w:rsidR="00BC616D" w14:paraId="131A0B71" w14:textId="77777777" w:rsidTr="00BC616D">
        <w:trPr>
          <w:trHeight w:val="54"/>
          <w:jc w:val="center"/>
        </w:trPr>
        <w:tc>
          <w:tcPr>
            <w:tcW w:w="2259" w:type="dxa"/>
            <w:tcBorders>
              <w:top w:val="nil"/>
              <w:left w:val="single" w:sz="4" w:space="0" w:color="auto"/>
              <w:bottom w:val="nil"/>
              <w:right w:val="single" w:sz="4" w:space="0" w:color="auto"/>
            </w:tcBorders>
          </w:tcPr>
          <w:p w14:paraId="117808F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4FC095A" w14:textId="77777777" w:rsidR="00BC616D" w:rsidRDefault="00BC616D">
            <w:pPr>
              <w:pStyle w:val="TAC"/>
              <w:rPr>
                <w:rFonts w:eastAsia="MS Mincho"/>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3FF8895" w14:textId="77777777" w:rsidR="00BC616D" w:rsidRDefault="00BC616D">
            <w:pPr>
              <w:pStyle w:val="TAC"/>
              <w:rPr>
                <w:rFonts w:eastAsia="MS Mincho"/>
              </w:rPr>
            </w:pPr>
            <w:r>
              <w:rPr>
                <w:rFonts w:cs="Arial"/>
              </w:rPr>
              <w:t>3640</w:t>
            </w:r>
          </w:p>
        </w:tc>
        <w:tc>
          <w:tcPr>
            <w:tcW w:w="747" w:type="dxa"/>
            <w:tcBorders>
              <w:top w:val="single" w:sz="4" w:space="0" w:color="auto"/>
              <w:left w:val="single" w:sz="4" w:space="0" w:color="auto"/>
              <w:bottom w:val="single" w:sz="4" w:space="0" w:color="auto"/>
              <w:right w:val="single" w:sz="4" w:space="0" w:color="auto"/>
            </w:tcBorders>
            <w:noWrap/>
            <w:hideMark/>
          </w:tcPr>
          <w:p w14:paraId="4D276929" w14:textId="77777777" w:rsidR="00BC616D" w:rsidRDefault="00BC616D">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BFA2A19" w14:textId="77777777" w:rsidR="00BC616D" w:rsidRDefault="00BC616D">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2E09FA" w14:textId="77777777" w:rsidR="00BC616D" w:rsidRDefault="00BC616D">
            <w:pPr>
              <w:pStyle w:val="TAC"/>
              <w:rPr>
                <w:rFonts w:eastAsia="MS Mincho"/>
              </w:rPr>
            </w:pPr>
            <w:r>
              <w:rPr>
                <w:rFonts w:cs="Arial"/>
              </w:rPr>
              <w:t>3640</w:t>
            </w:r>
          </w:p>
        </w:tc>
        <w:tc>
          <w:tcPr>
            <w:tcW w:w="700" w:type="dxa"/>
            <w:tcBorders>
              <w:top w:val="single" w:sz="4" w:space="0" w:color="auto"/>
              <w:left w:val="single" w:sz="4" w:space="0" w:color="auto"/>
              <w:bottom w:val="single" w:sz="4" w:space="0" w:color="auto"/>
              <w:right w:val="single" w:sz="4" w:space="0" w:color="auto"/>
            </w:tcBorders>
            <w:hideMark/>
          </w:tcPr>
          <w:p w14:paraId="4C419044"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484F62" w14:textId="77777777" w:rsidR="00BC616D" w:rsidRDefault="00BC616D">
            <w:pPr>
              <w:pStyle w:val="TAC"/>
            </w:pPr>
            <w:r>
              <w:rPr>
                <w:rFonts w:cs="Arial"/>
              </w:rPr>
              <w:t>N/A</w:t>
            </w:r>
          </w:p>
        </w:tc>
      </w:tr>
      <w:tr w:rsidR="00BC616D" w14:paraId="10E790F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935A14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79EA1A"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6516CD32" w14:textId="77777777" w:rsidR="00BC616D" w:rsidRDefault="00BC616D">
            <w:pPr>
              <w:pStyle w:val="TAC"/>
              <w:rPr>
                <w:rFonts w:eastAsia="MS Mincho"/>
              </w:rPr>
            </w:pPr>
            <w:r>
              <w:rPr>
                <w:rFonts w:cs="Arial"/>
              </w:rPr>
              <w:t>17</w:t>
            </w:r>
            <w:r>
              <w:rPr>
                <w:rFonts w:cs="Arial"/>
                <w:lang w:eastAsia="ja-JP"/>
              </w:rPr>
              <w:t>25</w:t>
            </w:r>
          </w:p>
        </w:tc>
        <w:tc>
          <w:tcPr>
            <w:tcW w:w="747" w:type="dxa"/>
            <w:tcBorders>
              <w:top w:val="single" w:sz="4" w:space="0" w:color="auto"/>
              <w:left w:val="single" w:sz="4" w:space="0" w:color="auto"/>
              <w:bottom w:val="single" w:sz="4" w:space="0" w:color="auto"/>
              <w:right w:val="single" w:sz="4" w:space="0" w:color="auto"/>
            </w:tcBorders>
            <w:noWrap/>
            <w:hideMark/>
          </w:tcPr>
          <w:p w14:paraId="36CAEAA1"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197F8CF"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30DA44" w14:textId="77777777" w:rsidR="00BC616D" w:rsidRDefault="00BC616D">
            <w:pPr>
              <w:pStyle w:val="TAC"/>
              <w:rPr>
                <w:rFonts w:eastAsia="MS Mincho"/>
              </w:rPr>
            </w:pPr>
            <w:r>
              <w:rPr>
                <w:rFonts w:cs="Arial"/>
              </w:rPr>
              <w:t>1820</w:t>
            </w:r>
          </w:p>
        </w:tc>
        <w:tc>
          <w:tcPr>
            <w:tcW w:w="700" w:type="dxa"/>
            <w:tcBorders>
              <w:top w:val="single" w:sz="4" w:space="0" w:color="auto"/>
              <w:left w:val="single" w:sz="4" w:space="0" w:color="auto"/>
              <w:bottom w:val="single" w:sz="4" w:space="0" w:color="auto"/>
              <w:right w:val="single" w:sz="4" w:space="0" w:color="auto"/>
            </w:tcBorders>
            <w:hideMark/>
          </w:tcPr>
          <w:p w14:paraId="13323DF8" w14:textId="77777777" w:rsidR="00BC616D" w:rsidRDefault="00BC616D">
            <w:pPr>
              <w:pStyle w:val="TAC"/>
              <w:rPr>
                <w:rFonts w:eastAsia="Malgun Gothic"/>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09800FB7" w14:textId="77777777" w:rsidR="00BC616D" w:rsidRDefault="00BC616D">
            <w:pPr>
              <w:pStyle w:val="TAC"/>
            </w:pPr>
            <w:r>
              <w:rPr>
                <w:rFonts w:cs="Arial"/>
              </w:rPr>
              <w:t>IMD3</w:t>
            </w:r>
          </w:p>
        </w:tc>
      </w:tr>
      <w:tr w:rsidR="00BC616D" w14:paraId="5E2ACB8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EAFF62B" w14:textId="77777777" w:rsidR="00BC616D" w:rsidRDefault="00BC616D">
            <w:pPr>
              <w:pStyle w:val="TAC"/>
              <w:rPr>
                <w:rFonts w:eastAsia="Malgun Gothic"/>
                <w:szCs w:val="18"/>
                <w:lang w:eastAsia="ko-KR"/>
              </w:rPr>
            </w:pPr>
            <w:r>
              <w:rPr>
                <w:rFonts w:eastAsia="Malgun Gothic"/>
                <w:szCs w:val="18"/>
                <w:lang w:eastAsia="ko-KR"/>
              </w:rPr>
              <w:t>DC_3A-8A_n78A</w:t>
            </w:r>
          </w:p>
          <w:p w14:paraId="5F83A530" w14:textId="77777777" w:rsidR="00BC616D" w:rsidRDefault="00BC616D">
            <w:pPr>
              <w:pStyle w:val="TAC"/>
              <w:rPr>
                <w:rFonts w:eastAsia="MS Mincho"/>
              </w:rPr>
            </w:pPr>
            <w:r>
              <w:rPr>
                <w:rFonts w:eastAsia="Malgun Gothic"/>
                <w:szCs w:val="18"/>
                <w:lang w:eastAsia="ko-KR"/>
              </w:rPr>
              <w:t>DC_3A-3A-8A_n78A</w:t>
            </w:r>
          </w:p>
        </w:tc>
        <w:tc>
          <w:tcPr>
            <w:tcW w:w="868" w:type="dxa"/>
            <w:tcBorders>
              <w:top w:val="single" w:sz="4" w:space="0" w:color="auto"/>
              <w:left w:val="single" w:sz="4" w:space="0" w:color="auto"/>
              <w:bottom w:val="single" w:sz="4" w:space="0" w:color="auto"/>
              <w:right w:val="single" w:sz="4" w:space="0" w:color="auto"/>
            </w:tcBorders>
            <w:hideMark/>
          </w:tcPr>
          <w:p w14:paraId="58650CE9" w14:textId="77777777" w:rsidR="00BC616D" w:rsidRDefault="00BC616D">
            <w:pPr>
              <w:pStyle w:val="TAC"/>
              <w:rPr>
                <w:rFonts w:cs="Arial"/>
              </w:rPr>
            </w:pP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37AD24C1" w14:textId="77777777" w:rsidR="00BC616D" w:rsidRDefault="00BC616D">
            <w:pPr>
              <w:pStyle w:val="TAC"/>
              <w:rPr>
                <w:rFonts w:cs="Arial"/>
              </w:rPr>
            </w:pPr>
            <w:r>
              <w:rPr>
                <w:rFonts w:eastAsia="Malgun Gothic"/>
                <w:kern w:val="2"/>
                <w:szCs w:val="24"/>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0867DF5A" w14:textId="77777777" w:rsidR="00BC616D" w:rsidRDefault="00BC616D">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F02E01" w14:textId="77777777" w:rsidR="00BC616D" w:rsidRDefault="00BC616D">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219995" w14:textId="77777777" w:rsidR="00BC616D" w:rsidRDefault="00BC616D">
            <w:pPr>
              <w:pStyle w:val="TAC"/>
              <w:rPr>
                <w:rFonts w:cs="Arial"/>
              </w:rPr>
            </w:pPr>
            <w:r>
              <w:rPr>
                <w:rFonts w:eastAsia="Malgun Gothic"/>
                <w:kern w:val="2"/>
                <w:szCs w:val="24"/>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240DABF8" w14:textId="77777777" w:rsidR="00BC616D" w:rsidRDefault="00BC616D">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8AFD78" w14:textId="77777777" w:rsidR="00BC616D" w:rsidRDefault="00BC616D">
            <w:pPr>
              <w:pStyle w:val="TAC"/>
              <w:rPr>
                <w:rFonts w:cs="Arial"/>
              </w:rPr>
            </w:pPr>
            <w:r>
              <w:rPr>
                <w:rFonts w:eastAsia="Malgun Gothic"/>
                <w:kern w:val="2"/>
                <w:szCs w:val="24"/>
                <w:lang w:eastAsia="ko-KR"/>
              </w:rPr>
              <w:t>N/A</w:t>
            </w:r>
          </w:p>
        </w:tc>
      </w:tr>
      <w:tr w:rsidR="00BC616D" w14:paraId="155C1A5A" w14:textId="77777777" w:rsidTr="00BC616D">
        <w:trPr>
          <w:trHeight w:val="54"/>
          <w:jc w:val="center"/>
        </w:trPr>
        <w:tc>
          <w:tcPr>
            <w:tcW w:w="2259" w:type="dxa"/>
            <w:tcBorders>
              <w:top w:val="nil"/>
              <w:left w:val="single" w:sz="4" w:space="0" w:color="auto"/>
              <w:bottom w:val="nil"/>
              <w:right w:val="single" w:sz="4" w:space="0" w:color="auto"/>
            </w:tcBorders>
          </w:tcPr>
          <w:p w14:paraId="2ACF835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5EF67E4" w14:textId="77777777" w:rsidR="00BC616D" w:rsidRDefault="00BC616D">
            <w:pPr>
              <w:pStyle w:val="TAC"/>
              <w:rPr>
                <w:rFonts w:cs="Arial"/>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C717F40" w14:textId="77777777" w:rsidR="00BC616D" w:rsidRDefault="00BC616D">
            <w:pPr>
              <w:pStyle w:val="TAC"/>
              <w:rPr>
                <w:rFonts w:cs="Arial"/>
              </w:rPr>
            </w:pPr>
            <w:r>
              <w:rPr>
                <w:rFonts w:eastAsia="Malgun Gothic"/>
                <w:kern w:val="2"/>
                <w:szCs w:val="24"/>
                <w:lang w:eastAsia="ko-KR"/>
              </w:rPr>
              <w:t>3640</w:t>
            </w:r>
          </w:p>
        </w:tc>
        <w:tc>
          <w:tcPr>
            <w:tcW w:w="747" w:type="dxa"/>
            <w:tcBorders>
              <w:top w:val="single" w:sz="4" w:space="0" w:color="auto"/>
              <w:left w:val="single" w:sz="4" w:space="0" w:color="auto"/>
              <w:bottom w:val="single" w:sz="4" w:space="0" w:color="auto"/>
              <w:right w:val="single" w:sz="4" w:space="0" w:color="auto"/>
            </w:tcBorders>
            <w:noWrap/>
            <w:hideMark/>
          </w:tcPr>
          <w:p w14:paraId="292BA9F8" w14:textId="77777777" w:rsidR="00BC616D" w:rsidRDefault="00BC616D">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246258" w14:textId="77777777" w:rsidR="00BC616D" w:rsidRDefault="00BC616D">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DD75E1" w14:textId="77777777" w:rsidR="00BC616D" w:rsidRDefault="00BC616D">
            <w:pPr>
              <w:pStyle w:val="TAC"/>
              <w:rPr>
                <w:rFonts w:cs="Arial"/>
              </w:rPr>
            </w:pPr>
            <w:r>
              <w:rPr>
                <w:rFonts w:eastAsia="Malgun Gothic"/>
                <w:kern w:val="2"/>
                <w:szCs w:val="24"/>
                <w:lang w:eastAsia="ko-KR"/>
              </w:rPr>
              <w:t>3640</w:t>
            </w:r>
          </w:p>
        </w:tc>
        <w:tc>
          <w:tcPr>
            <w:tcW w:w="700" w:type="dxa"/>
            <w:tcBorders>
              <w:top w:val="single" w:sz="4" w:space="0" w:color="auto"/>
              <w:left w:val="single" w:sz="4" w:space="0" w:color="auto"/>
              <w:bottom w:val="single" w:sz="4" w:space="0" w:color="auto"/>
              <w:right w:val="single" w:sz="4" w:space="0" w:color="auto"/>
            </w:tcBorders>
            <w:hideMark/>
          </w:tcPr>
          <w:p w14:paraId="03FFFD27" w14:textId="77777777" w:rsidR="00BC616D" w:rsidRDefault="00BC616D">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9F6E6E" w14:textId="77777777" w:rsidR="00BC616D" w:rsidRDefault="00BC616D">
            <w:pPr>
              <w:pStyle w:val="TAC"/>
              <w:rPr>
                <w:rFonts w:cs="Arial"/>
              </w:rPr>
            </w:pPr>
            <w:r>
              <w:rPr>
                <w:rFonts w:eastAsia="Malgun Gothic"/>
                <w:kern w:val="2"/>
                <w:szCs w:val="24"/>
                <w:lang w:eastAsia="ko-KR"/>
              </w:rPr>
              <w:t>N/A</w:t>
            </w:r>
          </w:p>
        </w:tc>
      </w:tr>
      <w:tr w:rsidR="00BC616D" w14:paraId="3A774C3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96B9E8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AC69FF" w14:textId="77777777" w:rsidR="00BC616D" w:rsidRDefault="00BC616D">
            <w:pPr>
              <w:pStyle w:val="TAC"/>
              <w:rPr>
                <w:rFonts w:cs="Arial"/>
              </w:rPr>
            </w:pPr>
            <w:r>
              <w:rPr>
                <w:rFonts w:eastAsia="Malgun Gothic"/>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716B18C7" w14:textId="77777777" w:rsidR="00BC616D" w:rsidRDefault="00BC616D">
            <w:pPr>
              <w:pStyle w:val="TAC"/>
              <w:rPr>
                <w:rFonts w:cs="Arial"/>
              </w:rPr>
            </w:pPr>
            <w:r>
              <w:rPr>
                <w:rFonts w:eastAsia="Malgun Gothic"/>
                <w:kern w:val="2"/>
                <w:szCs w:val="24"/>
                <w:lang w:eastAsia="ko-KR"/>
              </w:rPr>
              <w:t>1725</w:t>
            </w:r>
          </w:p>
        </w:tc>
        <w:tc>
          <w:tcPr>
            <w:tcW w:w="747" w:type="dxa"/>
            <w:tcBorders>
              <w:top w:val="single" w:sz="4" w:space="0" w:color="auto"/>
              <w:left w:val="single" w:sz="4" w:space="0" w:color="auto"/>
              <w:bottom w:val="single" w:sz="4" w:space="0" w:color="auto"/>
              <w:right w:val="single" w:sz="4" w:space="0" w:color="auto"/>
            </w:tcBorders>
            <w:noWrap/>
            <w:hideMark/>
          </w:tcPr>
          <w:p w14:paraId="34A26C87" w14:textId="77777777" w:rsidR="00BC616D" w:rsidRDefault="00BC616D">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2A3B27" w14:textId="77777777" w:rsidR="00BC616D" w:rsidRDefault="00BC616D">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2C2548" w14:textId="77777777" w:rsidR="00BC616D" w:rsidRDefault="00BC616D">
            <w:pPr>
              <w:pStyle w:val="TAC"/>
              <w:rPr>
                <w:rFonts w:cs="Arial"/>
              </w:rPr>
            </w:pPr>
            <w:r>
              <w:rPr>
                <w:rFonts w:eastAsia="Malgun Gothic"/>
                <w:kern w:val="2"/>
                <w:szCs w:val="24"/>
                <w:lang w:eastAsia="ko-KR"/>
              </w:rPr>
              <w:t>1820</w:t>
            </w:r>
          </w:p>
        </w:tc>
        <w:tc>
          <w:tcPr>
            <w:tcW w:w="700" w:type="dxa"/>
            <w:tcBorders>
              <w:top w:val="single" w:sz="4" w:space="0" w:color="auto"/>
              <w:left w:val="single" w:sz="4" w:space="0" w:color="auto"/>
              <w:bottom w:val="single" w:sz="4" w:space="0" w:color="auto"/>
              <w:right w:val="single" w:sz="4" w:space="0" w:color="auto"/>
            </w:tcBorders>
            <w:hideMark/>
          </w:tcPr>
          <w:p w14:paraId="119EF408" w14:textId="77777777" w:rsidR="00BC616D" w:rsidRDefault="00BC616D">
            <w:pPr>
              <w:pStyle w:val="TAC"/>
              <w:rPr>
                <w:rFonts w:cs="Arial"/>
              </w:rPr>
            </w:pPr>
            <w:r>
              <w:rPr>
                <w:rFonts w:eastAsia="Malgun Gothic"/>
                <w:kern w:val="2"/>
                <w:szCs w:val="24"/>
                <w:lang w:eastAsia="ko-KR"/>
              </w:rPr>
              <w:t>16.5</w:t>
            </w:r>
          </w:p>
        </w:tc>
        <w:tc>
          <w:tcPr>
            <w:tcW w:w="1248" w:type="dxa"/>
            <w:tcBorders>
              <w:top w:val="single" w:sz="4" w:space="0" w:color="auto"/>
              <w:left w:val="single" w:sz="4" w:space="0" w:color="auto"/>
              <w:bottom w:val="single" w:sz="4" w:space="0" w:color="auto"/>
              <w:right w:val="single" w:sz="4" w:space="0" w:color="auto"/>
            </w:tcBorders>
            <w:hideMark/>
          </w:tcPr>
          <w:p w14:paraId="1A048537" w14:textId="77777777" w:rsidR="00BC616D" w:rsidRDefault="00BC616D">
            <w:pPr>
              <w:pStyle w:val="TAC"/>
              <w:rPr>
                <w:rFonts w:cs="Arial"/>
              </w:rPr>
            </w:pPr>
            <w:r>
              <w:rPr>
                <w:rFonts w:eastAsia="Malgun Gothic"/>
                <w:kern w:val="2"/>
                <w:szCs w:val="24"/>
                <w:lang w:eastAsia="ko-KR"/>
              </w:rPr>
              <w:t>IMD3</w:t>
            </w:r>
          </w:p>
        </w:tc>
      </w:tr>
      <w:tr w:rsidR="00BC616D" w14:paraId="7F34159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DB3035E" w14:textId="77777777" w:rsidR="00BC616D" w:rsidRDefault="00BC616D">
            <w:pPr>
              <w:pStyle w:val="TAC"/>
              <w:rPr>
                <w:rFonts w:eastAsia="MS Mincho"/>
              </w:rPr>
            </w:pPr>
            <w:r>
              <w:rPr>
                <w:lang w:eastAsia="ja-JP"/>
              </w:rPr>
              <w:t>DC</w:t>
            </w:r>
            <w:r>
              <w:t>_</w:t>
            </w:r>
            <w:r>
              <w:rPr>
                <w:rFonts w:eastAsia="Calibri Light"/>
              </w:rPr>
              <w:t>3</w:t>
            </w:r>
            <w:r>
              <w:t>A</w:t>
            </w:r>
            <w:r>
              <w:rPr>
                <w:rFonts w:eastAsia="Calibri Light"/>
              </w:rPr>
              <w:t>_</w:t>
            </w:r>
            <w:r>
              <w:rPr>
                <w:rFonts w:eastAsia="Calibri Light"/>
                <w:lang w:eastAsia="zh-CN"/>
              </w:rPr>
              <w:t>n8</w:t>
            </w:r>
            <w:r>
              <w:rPr>
                <w:rFonts w:eastAsia="Calibri Light"/>
              </w:rPr>
              <w:t>A</w:t>
            </w:r>
            <w:r>
              <w:rPr>
                <w:lang w:eastAsia="zh-CN"/>
              </w:rPr>
              <w:t>-</w:t>
            </w:r>
            <w:r>
              <w:rPr>
                <w:lang w:eastAsia="ja-JP"/>
              </w:rPr>
              <w:t>n</w:t>
            </w:r>
            <w:r>
              <w:rPr>
                <w:rFonts w:eastAsia="Calibri Light"/>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2794E186" w14:textId="77777777" w:rsidR="00BC616D" w:rsidRDefault="00BC616D">
            <w:pPr>
              <w:pStyle w:val="TAC"/>
              <w:rPr>
                <w:rFonts w:eastAsia="Malgun Gothic"/>
                <w:lang w:eastAsia="ko-KR"/>
              </w:rPr>
            </w:pPr>
            <w:r>
              <w:rPr>
                <w:rFonts w:eastAsia="Calibri Light"/>
              </w:rPr>
              <w:t>3</w:t>
            </w:r>
          </w:p>
        </w:tc>
        <w:tc>
          <w:tcPr>
            <w:tcW w:w="1066" w:type="dxa"/>
            <w:tcBorders>
              <w:top w:val="single" w:sz="4" w:space="0" w:color="auto"/>
              <w:left w:val="single" w:sz="4" w:space="0" w:color="auto"/>
              <w:bottom w:val="single" w:sz="4" w:space="0" w:color="auto"/>
              <w:right w:val="single" w:sz="4" w:space="0" w:color="auto"/>
            </w:tcBorders>
            <w:noWrap/>
            <w:hideMark/>
          </w:tcPr>
          <w:p w14:paraId="159CAA3F" w14:textId="77777777" w:rsidR="00BC616D" w:rsidRDefault="00BC616D">
            <w:pPr>
              <w:pStyle w:val="TAC"/>
              <w:rPr>
                <w:rFonts w:eastAsia="Malgun Gothic"/>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363C0130"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066129"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CA29C1" w14:textId="77777777" w:rsidR="00BC616D" w:rsidRDefault="00BC616D">
            <w:pPr>
              <w:pStyle w:val="TAC"/>
              <w:rPr>
                <w:rFonts w:eastAsia="Malgun Gothic"/>
                <w:kern w:val="2"/>
                <w:szCs w:val="24"/>
                <w:lang w:eastAsia="ko-KR"/>
              </w:rPr>
            </w:pPr>
            <w:r>
              <w:t>1835</w:t>
            </w:r>
          </w:p>
        </w:tc>
        <w:tc>
          <w:tcPr>
            <w:tcW w:w="700" w:type="dxa"/>
            <w:tcBorders>
              <w:top w:val="single" w:sz="4" w:space="0" w:color="auto"/>
              <w:left w:val="single" w:sz="4" w:space="0" w:color="auto"/>
              <w:bottom w:val="single" w:sz="4" w:space="0" w:color="auto"/>
              <w:right w:val="single" w:sz="4" w:space="0" w:color="auto"/>
            </w:tcBorders>
            <w:hideMark/>
          </w:tcPr>
          <w:p w14:paraId="08B08C03"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7F7F9B9" w14:textId="77777777" w:rsidR="00BC616D" w:rsidRDefault="00BC616D">
            <w:pPr>
              <w:pStyle w:val="TAC"/>
              <w:rPr>
                <w:rFonts w:eastAsia="Malgun Gothic"/>
                <w:kern w:val="2"/>
                <w:szCs w:val="24"/>
                <w:lang w:eastAsia="ko-KR"/>
              </w:rPr>
            </w:pPr>
            <w:r>
              <w:rPr>
                <w:szCs w:val="24"/>
              </w:rPr>
              <w:t>N/A</w:t>
            </w:r>
          </w:p>
        </w:tc>
      </w:tr>
      <w:tr w:rsidR="00BC616D" w14:paraId="68E978E0" w14:textId="77777777" w:rsidTr="00BC616D">
        <w:trPr>
          <w:trHeight w:val="54"/>
          <w:jc w:val="center"/>
        </w:trPr>
        <w:tc>
          <w:tcPr>
            <w:tcW w:w="2259" w:type="dxa"/>
            <w:tcBorders>
              <w:top w:val="nil"/>
              <w:left w:val="single" w:sz="4" w:space="0" w:color="auto"/>
              <w:bottom w:val="nil"/>
              <w:right w:val="single" w:sz="4" w:space="0" w:color="auto"/>
            </w:tcBorders>
          </w:tcPr>
          <w:p w14:paraId="0C2DCEA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5C9894" w14:textId="77777777" w:rsidR="00BC616D" w:rsidRDefault="00BC616D">
            <w:pPr>
              <w:pStyle w:val="TAC"/>
              <w:rPr>
                <w:rFonts w:eastAsia="Malgun Gothic"/>
                <w:lang w:eastAsia="ko-KR"/>
              </w:rPr>
            </w:pPr>
            <w:r>
              <w:rPr>
                <w:rFonts w:eastAsia="Calibri Light"/>
              </w:rPr>
              <w:t>n8</w:t>
            </w:r>
          </w:p>
        </w:tc>
        <w:tc>
          <w:tcPr>
            <w:tcW w:w="1066" w:type="dxa"/>
            <w:tcBorders>
              <w:top w:val="single" w:sz="4" w:space="0" w:color="auto"/>
              <w:left w:val="single" w:sz="4" w:space="0" w:color="auto"/>
              <w:bottom w:val="single" w:sz="4" w:space="0" w:color="auto"/>
              <w:right w:val="single" w:sz="4" w:space="0" w:color="auto"/>
            </w:tcBorders>
            <w:noWrap/>
            <w:hideMark/>
          </w:tcPr>
          <w:p w14:paraId="7F565867" w14:textId="77777777" w:rsidR="00BC616D" w:rsidRDefault="00BC616D">
            <w:pPr>
              <w:pStyle w:val="TAC"/>
              <w:rPr>
                <w:rFonts w:eastAsia="Malgun Gothic"/>
                <w:kern w:val="2"/>
                <w:szCs w:val="24"/>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2E8A642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31D676"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FD249E" w14:textId="77777777" w:rsidR="00BC616D" w:rsidRDefault="00BC616D">
            <w:pPr>
              <w:pStyle w:val="TAC"/>
              <w:rPr>
                <w:rFonts w:eastAsia="Malgun Gothic"/>
                <w:kern w:val="2"/>
                <w:szCs w:val="24"/>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12727A46"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C97DBC" w14:textId="77777777" w:rsidR="00BC616D" w:rsidRDefault="00BC616D">
            <w:pPr>
              <w:pStyle w:val="TAC"/>
              <w:rPr>
                <w:rFonts w:eastAsia="Malgun Gothic"/>
                <w:kern w:val="2"/>
                <w:szCs w:val="24"/>
                <w:lang w:eastAsia="ko-KR"/>
              </w:rPr>
            </w:pPr>
            <w:r>
              <w:rPr>
                <w:szCs w:val="24"/>
              </w:rPr>
              <w:t>N/A</w:t>
            </w:r>
          </w:p>
        </w:tc>
      </w:tr>
      <w:tr w:rsidR="00BC616D" w14:paraId="2375369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FCF129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6086C24" w14:textId="77777777" w:rsidR="00BC616D" w:rsidRDefault="00BC616D">
            <w:pPr>
              <w:pStyle w:val="TAC"/>
              <w:rPr>
                <w:rFonts w:eastAsia="Malgun Gothic"/>
                <w:lang w:eastAsia="ko-KR"/>
              </w:rPr>
            </w:pPr>
            <w:r>
              <w:rPr>
                <w:rFonts w:eastAsia="Calibri Light"/>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C2979A5" w14:textId="77777777" w:rsidR="00BC616D" w:rsidRDefault="00BC616D">
            <w:pPr>
              <w:pStyle w:val="TAC"/>
              <w:rPr>
                <w:rFonts w:eastAsia="Malgun Gothic"/>
                <w:kern w:val="2"/>
                <w:szCs w:val="24"/>
                <w:lang w:eastAsia="ko-KR"/>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4E2C7D3E"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BCD863F"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6A3E6BE" w14:textId="77777777" w:rsidR="00BC616D" w:rsidRDefault="00BC616D">
            <w:pPr>
              <w:pStyle w:val="TAC"/>
              <w:rPr>
                <w:rFonts w:eastAsia="Malgun Gothic"/>
                <w:kern w:val="2"/>
                <w:szCs w:val="24"/>
                <w:lang w:eastAsia="ko-KR"/>
              </w:rPr>
            </w:pPr>
            <w:r>
              <w:t>3540</w:t>
            </w:r>
          </w:p>
        </w:tc>
        <w:tc>
          <w:tcPr>
            <w:tcW w:w="700" w:type="dxa"/>
            <w:tcBorders>
              <w:top w:val="single" w:sz="4" w:space="0" w:color="auto"/>
              <w:left w:val="single" w:sz="4" w:space="0" w:color="auto"/>
              <w:bottom w:val="single" w:sz="4" w:space="0" w:color="auto"/>
              <w:right w:val="single" w:sz="4" w:space="0" w:color="auto"/>
            </w:tcBorders>
            <w:hideMark/>
          </w:tcPr>
          <w:p w14:paraId="48D7E848" w14:textId="77777777" w:rsidR="00BC616D" w:rsidRDefault="00BC616D">
            <w:pPr>
              <w:pStyle w:val="TAC"/>
              <w:rPr>
                <w:rFonts w:eastAsia="Malgun Gothic"/>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1DF6E328" w14:textId="77777777" w:rsidR="00BC616D" w:rsidRDefault="00BC616D">
            <w:pPr>
              <w:pStyle w:val="TAC"/>
              <w:rPr>
                <w:rFonts w:eastAsia="Malgun Gothic"/>
                <w:kern w:val="2"/>
                <w:szCs w:val="24"/>
                <w:lang w:eastAsia="ko-KR"/>
              </w:rPr>
            </w:pPr>
            <w:r>
              <w:rPr>
                <w:szCs w:val="24"/>
              </w:rPr>
              <w:t>IMD3</w:t>
            </w:r>
          </w:p>
        </w:tc>
      </w:tr>
      <w:tr w:rsidR="00BC616D" w14:paraId="5FAA1CB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2BB4BFD" w14:textId="77777777" w:rsidR="00BC616D" w:rsidRDefault="00BC616D">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65F17A7"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491B4D57" w14:textId="77777777" w:rsidR="00BC616D" w:rsidRDefault="00BC616D">
            <w:pPr>
              <w:pStyle w:val="TAC"/>
              <w:rPr>
                <w:rFonts w:eastAsia="MS Mincho"/>
              </w:rPr>
            </w:pPr>
            <w:r>
              <w:rPr>
                <w:rFonts w:cs="Arial"/>
              </w:rPr>
              <w:t>17</w:t>
            </w:r>
            <w:r>
              <w:rPr>
                <w:rFonts w:cs="Arial"/>
                <w:lang w:eastAsia="ja-JP"/>
              </w:rPr>
              <w:t>55</w:t>
            </w:r>
          </w:p>
        </w:tc>
        <w:tc>
          <w:tcPr>
            <w:tcW w:w="747" w:type="dxa"/>
            <w:tcBorders>
              <w:top w:val="single" w:sz="4" w:space="0" w:color="auto"/>
              <w:left w:val="single" w:sz="4" w:space="0" w:color="auto"/>
              <w:bottom w:val="single" w:sz="4" w:space="0" w:color="auto"/>
              <w:right w:val="single" w:sz="4" w:space="0" w:color="auto"/>
            </w:tcBorders>
            <w:noWrap/>
            <w:hideMark/>
          </w:tcPr>
          <w:p w14:paraId="3772DD1F"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C99B1EC"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4B8566" w14:textId="77777777" w:rsidR="00BC616D" w:rsidRDefault="00BC616D">
            <w:pPr>
              <w:pStyle w:val="TAC"/>
              <w:rPr>
                <w:rFonts w:eastAsia="MS Mincho"/>
              </w:rPr>
            </w:pPr>
            <w:r>
              <w:rPr>
                <w:rFonts w:cs="Arial"/>
              </w:rPr>
              <w:t>1850</w:t>
            </w:r>
          </w:p>
        </w:tc>
        <w:tc>
          <w:tcPr>
            <w:tcW w:w="700" w:type="dxa"/>
            <w:tcBorders>
              <w:top w:val="single" w:sz="4" w:space="0" w:color="auto"/>
              <w:left w:val="single" w:sz="4" w:space="0" w:color="auto"/>
              <w:bottom w:val="single" w:sz="4" w:space="0" w:color="auto"/>
              <w:right w:val="single" w:sz="4" w:space="0" w:color="auto"/>
            </w:tcBorders>
            <w:hideMark/>
          </w:tcPr>
          <w:p w14:paraId="4F496BA7"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EB3B817" w14:textId="77777777" w:rsidR="00BC616D" w:rsidRDefault="00BC616D">
            <w:pPr>
              <w:pStyle w:val="TAC"/>
            </w:pPr>
            <w:r>
              <w:rPr>
                <w:rFonts w:cs="Arial"/>
              </w:rPr>
              <w:t>N/A</w:t>
            </w:r>
          </w:p>
        </w:tc>
      </w:tr>
      <w:tr w:rsidR="00BC616D" w14:paraId="3D79D1A0" w14:textId="77777777" w:rsidTr="00BC616D">
        <w:trPr>
          <w:trHeight w:val="54"/>
          <w:jc w:val="center"/>
        </w:trPr>
        <w:tc>
          <w:tcPr>
            <w:tcW w:w="2259" w:type="dxa"/>
            <w:tcBorders>
              <w:top w:val="nil"/>
              <w:left w:val="single" w:sz="4" w:space="0" w:color="auto"/>
              <w:bottom w:val="nil"/>
              <w:right w:val="single" w:sz="4" w:space="0" w:color="auto"/>
            </w:tcBorders>
          </w:tcPr>
          <w:p w14:paraId="1C1BF0C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6F08510" w14:textId="77777777" w:rsidR="00BC616D" w:rsidRDefault="00BC616D">
            <w:pPr>
              <w:pStyle w:val="TAC"/>
              <w:rPr>
                <w:rFonts w:eastAsia="MS Mincho"/>
              </w:rPr>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42DAC4E" w14:textId="77777777" w:rsidR="00BC616D" w:rsidRDefault="00BC616D">
            <w:pPr>
              <w:pStyle w:val="TAC"/>
              <w:rPr>
                <w:rFonts w:eastAsia="MS Mincho"/>
              </w:rPr>
            </w:pPr>
            <w:r>
              <w:rPr>
                <w:rFonts w:cs="Arial"/>
              </w:rPr>
              <w:t>4465</w:t>
            </w:r>
          </w:p>
        </w:tc>
        <w:tc>
          <w:tcPr>
            <w:tcW w:w="747" w:type="dxa"/>
            <w:tcBorders>
              <w:top w:val="single" w:sz="4" w:space="0" w:color="auto"/>
              <w:left w:val="single" w:sz="4" w:space="0" w:color="auto"/>
              <w:bottom w:val="single" w:sz="4" w:space="0" w:color="auto"/>
              <w:right w:val="single" w:sz="4" w:space="0" w:color="auto"/>
            </w:tcBorders>
            <w:noWrap/>
            <w:hideMark/>
          </w:tcPr>
          <w:p w14:paraId="6737D89E" w14:textId="77777777" w:rsidR="00BC616D" w:rsidRDefault="00BC616D">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47E0CA6" w14:textId="77777777" w:rsidR="00BC616D" w:rsidRDefault="00BC616D">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2B821AF" w14:textId="77777777" w:rsidR="00BC616D" w:rsidRDefault="00BC616D">
            <w:pPr>
              <w:pStyle w:val="TAC"/>
              <w:rPr>
                <w:rFonts w:eastAsia="MS Mincho"/>
              </w:rPr>
            </w:pPr>
            <w:r>
              <w:rPr>
                <w:rFonts w:cs="Arial"/>
              </w:rPr>
              <w:t>4465</w:t>
            </w:r>
          </w:p>
        </w:tc>
        <w:tc>
          <w:tcPr>
            <w:tcW w:w="700" w:type="dxa"/>
            <w:tcBorders>
              <w:top w:val="single" w:sz="4" w:space="0" w:color="auto"/>
              <w:left w:val="single" w:sz="4" w:space="0" w:color="auto"/>
              <w:bottom w:val="single" w:sz="4" w:space="0" w:color="auto"/>
              <w:right w:val="single" w:sz="4" w:space="0" w:color="auto"/>
            </w:tcBorders>
            <w:hideMark/>
          </w:tcPr>
          <w:p w14:paraId="7CF10732"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5ADF416" w14:textId="77777777" w:rsidR="00BC616D" w:rsidRDefault="00BC616D">
            <w:pPr>
              <w:pStyle w:val="TAC"/>
            </w:pPr>
            <w:r>
              <w:rPr>
                <w:rFonts w:cs="Arial"/>
              </w:rPr>
              <w:t>N/A</w:t>
            </w:r>
          </w:p>
        </w:tc>
      </w:tr>
      <w:tr w:rsidR="00BC616D" w14:paraId="0C9E6B2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56BB49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FC4ABF"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CCC29D9" w14:textId="77777777" w:rsidR="00BC616D" w:rsidRDefault="00BC616D">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1F6E46F8"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4A56977"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CBDE1C" w14:textId="77777777" w:rsidR="00BC616D" w:rsidRDefault="00BC616D">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0014B6E3" w14:textId="77777777" w:rsidR="00BC616D" w:rsidRDefault="00BC616D">
            <w:pPr>
              <w:pStyle w:val="TAC"/>
              <w:rPr>
                <w:rFonts w:eastAsia="Malgun Gothic"/>
                <w:lang w:eastAsia="ko-KR"/>
              </w:rPr>
            </w:pPr>
            <w:r>
              <w:rPr>
                <w:rFonts w:cs="Arial"/>
              </w:rPr>
              <w:t>15.3</w:t>
            </w:r>
          </w:p>
        </w:tc>
        <w:tc>
          <w:tcPr>
            <w:tcW w:w="1248" w:type="dxa"/>
            <w:tcBorders>
              <w:top w:val="single" w:sz="4" w:space="0" w:color="auto"/>
              <w:left w:val="single" w:sz="4" w:space="0" w:color="auto"/>
              <w:bottom w:val="single" w:sz="4" w:space="0" w:color="auto"/>
              <w:right w:val="single" w:sz="4" w:space="0" w:color="auto"/>
            </w:tcBorders>
            <w:hideMark/>
          </w:tcPr>
          <w:p w14:paraId="35B8C65B" w14:textId="77777777" w:rsidR="00BC616D" w:rsidRDefault="00BC616D">
            <w:pPr>
              <w:pStyle w:val="TAC"/>
            </w:pPr>
            <w:r>
              <w:rPr>
                <w:rFonts w:cs="Arial"/>
              </w:rPr>
              <w:t>IMD3</w:t>
            </w:r>
          </w:p>
        </w:tc>
      </w:tr>
      <w:tr w:rsidR="00BC616D" w14:paraId="2466131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480787A" w14:textId="77777777" w:rsidR="00BC616D" w:rsidRDefault="00BC616D">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F9AAF98"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2C4F3ACE" w14:textId="77777777" w:rsidR="00BC616D" w:rsidRDefault="00BC616D">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768FA97B"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065B9D1"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962A37" w14:textId="77777777" w:rsidR="00BC616D" w:rsidRDefault="00BC616D">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70DE6F06"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5628C0" w14:textId="77777777" w:rsidR="00BC616D" w:rsidRDefault="00BC616D">
            <w:pPr>
              <w:pStyle w:val="TAC"/>
            </w:pPr>
            <w:r>
              <w:rPr>
                <w:rFonts w:cs="Arial"/>
              </w:rPr>
              <w:t>N/A</w:t>
            </w:r>
          </w:p>
        </w:tc>
      </w:tr>
      <w:tr w:rsidR="00BC616D" w14:paraId="3912374D" w14:textId="77777777" w:rsidTr="00BC616D">
        <w:trPr>
          <w:trHeight w:val="54"/>
          <w:jc w:val="center"/>
        </w:trPr>
        <w:tc>
          <w:tcPr>
            <w:tcW w:w="2259" w:type="dxa"/>
            <w:tcBorders>
              <w:top w:val="nil"/>
              <w:left w:val="single" w:sz="4" w:space="0" w:color="auto"/>
              <w:bottom w:val="nil"/>
              <w:right w:val="single" w:sz="4" w:space="0" w:color="auto"/>
            </w:tcBorders>
          </w:tcPr>
          <w:p w14:paraId="7AF600F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8FC764" w14:textId="77777777" w:rsidR="00BC616D" w:rsidRDefault="00BC616D">
            <w:pPr>
              <w:pStyle w:val="TAC"/>
              <w:rPr>
                <w:rFonts w:eastAsia="MS Mincho"/>
              </w:rPr>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8E12212" w14:textId="77777777" w:rsidR="00BC616D" w:rsidRDefault="00BC616D">
            <w:pPr>
              <w:pStyle w:val="TAC"/>
              <w:rPr>
                <w:rFonts w:eastAsia="MS Mincho"/>
              </w:rPr>
            </w:pPr>
            <w:r>
              <w:rPr>
                <w:rFonts w:cs="Arial"/>
              </w:rPr>
              <w:t>4580</w:t>
            </w:r>
          </w:p>
        </w:tc>
        <w:tc>
          <w:tcPr>
            <w:tcW w:w="747" w:type="dxa"/>
            <w:tcBorders>
              <w:top w:val="single" w:sz="4" w:space="0" w:color="auto"/>
              <w:left w:val="single" w:sz="4" w:space="0" w:color="auto"/>
              <w:bottom w:val="single" w:sz="4" w:space="0" w:color="auto"/>
              <w:right w:val="single" w:sz="4" w:space="0" w:color="auto"/>
            </w:tcBorders>
            <w:noWrap/>
            <w:hideMark/>
          </w:tcPr>
          <w:p w14:paraId="3FE4BEBE" w14:textId="77777777" w:rsidR="00BC616D" w:rsidRDefault="00BC616D">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5764D53" w14:textId="77777777" w:rsidR="00BC616D" w:rsidRDefault="00BC616D">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6813BDF" w14:textId="77777777" w:rsidR="00BC616D" w:rsidRDefault="00BC616D">
            <w:pPr>
              <w:pStyle w:val="TAC"/>
              <w:rPr>
                <w:rFonts w:eastAsia="MS Mincho"/>
              </w:rPr>
            </w:pPr>
            <w:r>
              <w:rPr>
                <w:rFonts w:cs="Arial"/>
              </w:rPr>
              <w:t>4580</w:t>
            </w:r>
          </w:p>
        </w:tc>
        <w:tc>
          <w:tcPr>
            <w:tcW w:w="700" w:type="dxa"/>
            <w:tcBorders>
              <w:top w:val="single" w:sz="4" w:space="0" w:color="auto"/>
              <w:left w:val="single" w:sz="4" w:space="0" w:color="auto"/>
              <w:bottom w:val="single" w:sz="4" w:space="0" w:color="auto"/>
              <w:right w:val="single" w:sz="4" w:space="0" w:color="auto"/>
            </w:tcBorders>
            <w:hideMark/>
          </w:tcPr>
          <w:p w14:paraId="06E2C83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52860B1" w14:textId="77777777" w:rsidR="00BC616D" w:rsidRDefault="00BC616D">
            <w:pPr>
              <w:pStyle w:val="TAC"/>
            </w:pPr>
            <w:r>
              <w:rPr>
                <w:rFonts w:cs="Arial"/>
              </w:rPr>
              <w:t>N/A</w:t>
            </w:r>
          </w:p>
        </w:tc>
      </w:tr>
      <w:tr w:rsidR="00BC616D" w14:paraId="299F300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E046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EAAE0A"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3E23A461" w14:textId="77777777" w:rsidR="00BC616D" w:rsidRDefault="00BC616D">
            <w:pPr>
              <w:pStyle w:val="TAC"/>
              <w:rPr>
                <w:rFonts w:eastAsia="MS Mincho"/>
              </w:rPr>
            </w:pPr>
            <w:r>
              <w:rPr>
                <w:rFonts w:cs="Arial"/>
              </w:rPr>
              <w:t>17</w:t>
            </w:r>
            <w:r>
              <w:rPr>
                <w:rFonts w:cs="Arial"/>
                <w:lang w:eastAsia="ja-JP"/>
              </w:rPr>
              <w:t>55</w:t>
            </w:r>
          </w:p>
        </w:tc>
        <w:tc>
          <w:tcPr>
            <w:tcW w:w="747" w:type="dxa"/>
            <w:tcBorders>
              <w:top w:val="single" w:sz="4" w:space="0" w:color="auto"/>
              <w:left w:val="single" w:sz="4" w:space="0" w:color="auto"/>
              <w:bottom w:val="single" w:sz="4" w:space="0" w:color="auto"/>
              <w:right w:val="single" w:sz="4" w:space="0" w:color="auto"/>
            </w:tcBorders>
            <w:noWrap/>
            <w:hideMark/>
          </w:tcPr>
          <w:p w14:paraId="7865E28B" w14:textId="77777777" w:rsidR="00BC616D" w:rsidRDefault="00BC616D">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7B0EF5F" w14:textId="77777777" w:rsidR="00BC616D" w:rsidRDefault="00BC616D">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DBF989" w14:textId="77777777" w:rsidR="00BC616D" w:rsidRDefault="00BC616D">
            <w:pPr>
              <w:pStyle w:val="TAC"/>
              <w:rPr>
                <w:rFonts w:eastAsia="MS Mincho"/>
              </w:rPr>
            </w:pPr>
            <w:r>
              <w:rPr>
                <w:rFonts w:cs="Arial"/>
              </w:rPr>
              <w:t>1850</w:t>
            </w:r>
          </w:p>
        </w:tc>
        <w:tc>
          <w:tcPr>
            <w:tcW w:w="700" w:type="dxa"/>
            <w:tcBorders>
              <w:top w:val="single" w:sz="4" w:space="0" w:color="auto"/>
              <w:left w:val="single" w:sz="4" w:space="0" w:color="auto"/>
              <w:bottom w:val="single" w:sz="4" w:space="0" w:color="auto"/>
              <w:right w:val="single" w:sz="4" w:space="0" w:color="auto"/>
            </w:tcBorders>
            <w:hideMark/>
          </w:tcPr>
          <w:p w14:paraId="6700D781" w14:textId="77777777" w:rsidR="00BC616D" w:rsidRDefault="00BC616D">
            <w:pPr>
              <w:pStyle w:val="TAC"/>
              <w:rPr>
                <w:rFonts w:eastAsia="Malgun Gothic"/>
                <w:lang w:eastAsia="ko-KR"/>
              </w:rPr>
            </w:pPr>
            <w:r>
              <w:rPr>
                <w:rFonts w:cs="Arial"/>
              </w:rPr>
              <w:t>8.8</w:t>
            </w:r>
          </w:p>
        </w:tc>
        <w:tc>
          <w:tcPr>
            <w:tcW w:w="1248" w:type="dxa"/>
            <w:tcBorders>
              <w:top w:val="single" w:sz="4" w:space="0" w:color="auto"/>
              <w:left w:val="single" w:sz="4" w:space="0" w:color="auto"/>
              <w:bottom w:val="single" w:sz="4" w:space="0" w:color="auto"/>
              <w:right w:val="single" w:sz="4" w:space="0" w:color="auto"/>
            </w:tcBorders>
            <w:hideMark/>
          </w:tcPr>
          <w:p w14:paraId="26586ECB" w14:textId="77777777" w:rsidR="00BC616D" w:rsidRDefault="00BC616D">
            <w:pPr>
              <w:pStyle w:val="TAC"/>
            </w:pPr>
            <w:r>
              <w:rPr>
                <w:rFonts w:cs="Arial"/>
              </w:rPr>
              <w:t>IMD4</w:t>
            </w:r>
          </w:p>
        </w:tc>
      </w:tr>
      <w:tr w:rsidR="00BC616D" w14:paraId="7B6CB49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B030F14" w14:textId="77777777" w:rsidR="00BC616D" w:rsidRDefault="00BC616D">
            <w:pPr>
              <w:pStyle w:val="TAC"/>
              <w:rPr>
                <w:lang w:eastAsia="ko-KR"/>
              </w:rPr>
            </w:pPr>
            <w:r>
              <w:rPr>
                <w:lang w:eastAsia="ko-KR"/>
              </w:rPr>
              <w:t>DC_3A_n7A-n78A</w:t>
            </w:r>
          </w:p>
          <w:p w14:paraId="1F66607D" w14:textId="77777777" w:rsidR="00BC616D" w:rsidRDefault="00BC616D">
            <w:pPr>
              <w:pStyle w:val="TAC"/>
              <w:rPr>
                <w:lang w:eastAsia="ko-KR"/>
              </w:rPr>
            </w:pPr>
            <w:r>
              <w:rPr>
                <w:lang w:eastAsia="ko-KR"/>
              </w:rPr>
              <w:t>DC_3A_n7B-n78A</w:t>
            </w:r>
          </w:p>
          <w:p w14:paraId="3590564E" w14:textId="77777777" w:rsidR="00BC616D" w:rsidRDefault="00BC616D">
            <w:pPr>
              <w:pStyle w:val="TAC"/>
              <w:rPr>
                <w:lang w:eastAsia="ko-KR"/>
              </w:rPr>
            </w:pPr>
            <w:r>
              <w:rPr>
                <w:lang w:eastAsia="ko-KR"/>
              </w:rPr>
              <w:t>DC_3C_n7A-n78A</w:t>
            </w:r>
          </w:p>
          <w:p w14:paraId="7D4BBF54" w14:textId="77777777" w:rsidR="00BC616D" w:rsidRDefault="00BC616D">
            <w:pPr>
              <w:pStyle w:val="TAC"/>
              <w:rPr>
                <w:rFonts w:eastAsia="MS Mincho"/>
              </w:rPr>
            </w:pPr>
            <w:r>
              <w:rPr>
                <w:lang w:eastAsia="ko-KR"/>
              </w:rPr>
              <w:t>DC_3C_n7B-n78A</w:t>
            </w:r>
          </w:p>
        </w:tc>
        <w:tc>
          <w:tcPr>
            <w:tcW w:w="868" w:type="dxa"/>
            <w:tcBorders>
              <w:top w:val="single" w:sz="4" w:space="0" w:color="auto"/>
              <w:left w:val="single" w:sz="4" w:space="0" w:color="auto"/>
              <w:bottom w:val="single" w:sz="4" w:space="0" w:color="auto"/>
              <w:right w:val="single" w:sz="4" w:space="0" w:color="auto"/>
            </w:tcBorders>
            <w:hideMark/>
          </w:tcPr>
          <w:p w14:paraId="5DF80747" w14:textId="77777777" w:rsidR="00BC616D" w:rsidRDefault="00BC616D">
            <w:pPr>
              <w:pStyle w:val="TAC"/>
              <w:rPr>
                <w:rFonts w:eastAsia="MS Mincho"/>
              </w:rPr>
            </w:pPr>
            <w:r>
              <w:rPr>
                <w:rFonts w:cs="Arial"/>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0F3C221C" w14:textId="77777777" w:rsidR="00BC616D" w:rsidRDefault="00BC616D">
            <w:pPr>
              <w:pStyle w:val="TAC"/>
              <w:rPr>
                <w:rFonts w:eastAsia="MS Mincho"/>
              </w:rPr>
            </w:pPr>
            <w:r>
              <w:rPr>
                <w:rFonts w:cs="Arial"/>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10F5548E" w14:textId="77777777" w:rsidR="00BC616D" w:rsidRDefault="00BC616D">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B990E5" w14:textId="77777777" w:rsidR="00BC616D" w:rsidRDefault="00BC616D">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F87BB5" w14:textId="77777777" w:rsidR="00BC616D" w:rsidRDefault="00BC616D">
            <w:pPr>
              <w:pStyle w:val="TAC"/>
              <w:rPr>
                <w:rFonts w:eastAsia="MS Mincho"/>
              </w:rPr>
            </w:pPr>
            <w:r>
              <w:rPr>
                <w:rFonts w:cs="Arial"/>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1AAE926B" w14:textId="77777777" w:rsidR="00BC616D" w:rsidRDefault="00BC616D">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33C72C" w14:textId="77777777" w:rsidR="00BC616D" w:rsidRDefault="00BC616D">
            <w:pPr>
              <w:pStyle w:val="TAC"/>
            </w:pPr>
            <w:r>
              <w:rPr>
                <w:rFonts w:cs="Arial"/>
                <w:kern w:val="2"/>
                <w:szCs w:val="24"/>
                <w:lang w:eastAsia="ko-KR"/>
              </w:rPr>
              <w:t>N/A</w:t>
            </w:r>
          </w:p>
        </w:tc>
      </w:tr>
      <w:tr w:rsidR="00BC616D" w14:paraId="5038B339" w14:textId="77777777" w:rsidTr="00BC616D">
        <w:trPr>
          <w:trHeight w:val="54"/>
          <w:jc w:val="center"/>
        </w:trPr>
        <w:tc>
          <w:tcPr>
            <w:tcW w:w="2259" w:type="dxa"/>
            <w:tcBorders>
              <w:top w:val="nil"/>
              <w:left w:val="single" w:sz="4" w:space="0" w:color="auto"/>
              <w:bottom w:val="nil"/>
              <w:right w:val="single" w:sz="4" w:space="0" w:color="auto"/>
            </w:tcBorders>
            <w:hideMark/>
          </w:tcPr>
          <w:p w14:paraId="14588A8E" w14:textId="77777777" w:rsidR="00BC616D" w:rsidRDefault="00BC616D">
            <w:pPr>
              <w:pStyle w:val="TAC"/>
              <w:rPr>
                <w:rFonts w:eastAsia="MS Mincho"/>
              </w:rPr>
            </w:pPr>
            <w:r>
              <w:rPr>
                <w:lang w:eastAsia="ko-KR"/>
              </w:rPr>
              <w:t>DC_3A_n7A-n78(2A)</w:t>
            </w:r>
          </w:p>
        </w:tc>
        <w:tc>
          <w:tcPr>
            <w:tcW w:w="868" w:type="dxa"/>
            <w:tcBorders>
              <w:top w:val="single" w:sz="4" w:space="0" w:color="auto"/>
              <w:left w:val="single" w:sz="4" w:space="0" w:color="auto"/>
              <w:bottom w:val="single" w:sz="4" w:space="0" w:color="auto"/>
              <w:right w:val="single" w:sz="4" w:space="0" w:color="auto"/>
            </w:tcBorders>
            <w:hideMark/>
          </w:tcPr>
          <w:p w14:paraId="23C81592" w14:textId="77777777" w:rsidR="00BC616D" w:rsidRDefault="00BC616D">
            <w:pPr>
              <w:pStyle w:val="TAC"/>
              <w:rPr>
                <w:rFonts w:eastAsia="MS Mincho"/>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4DF04D6B" w14:textId="77777777" w:rsidR="00BC616D" w:rsidRDefault="00BC616D">
            <w:pPr>
              <w:pStyle w:val="TAC"/>
              <w:rPr>
                <w:rFonts w:eastAsia="MS Mincho"/>
              </w:rPr>
            </w:pPr>
            <w:r>
              <w:rPr>
                <w:rFonts w:cs="Arial"/>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16D6D15F" w14:textId="77777777" w:rsidR="00BC616D" w:rsidRDefault="00BC616D">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2AF8A3" w14:textId="77777777" w:rsidR="00BC616D" w:rsidRDefault="00BC616D">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9157DC" w14:textId="77777777" w:rsidR="00BC616D" w:rsidRDefault="00BC616D">
            <w:pPr>
              <w:pStyle w:val="TAC"/>
              <w:rPr>
                <w:rFonts w:eastAsia="MS Mincho"/>
              </w:rPr>
            </w:pPr>
            <w:r>
              <w:rPr>
                <w:rFonts w:cs="Arial"/>
                <w:lang w:eastAsia="ko-KR"/>
              </w:rPr>
              <w:t>2680</w:t>
            </w:r>
          </w:p>
        </w:tc>
        <w:tc>
          <w:tcPr>
            <w:tcW w:w="700" w:type="dxa"/>
            <w:tcBorders>
              <w:top w:val="single" w:sz="4" w:space="0" w:color="auto"/>
              <w:left w:val="single" w:sz="4" w:space="0" w:color="auto"/>
              <w:bottom w:val="single" w:sz="4" w:space="0" w:color="auto"/>
              <w:right w:val="single" w:sz="4" w:space="0" w:color="auto"/>
            </w:tcBorders>
            <w:hideMark/>
          </w:tcPr>
          <w:p w14:paraId="7BE47A2B" w14:textId="77777777" w:rsidR="00BC616D" w:rsidRDefault="00BC616D">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2FCF84" w14:textId="77777777" w:rsidR="00BC616D" w:rsidRDefault="00BC616D">
            <w:pPr>
              <w:pStyle w:val="TAC"/>
            </w:pPr>
            <w:r>
              <w:rPr>
                <w:rFonts w:cs="Arial"/>
                <w:kern w:val="2"/>
                <w:szCs w:val="24"/>
                <w:lang w:eastAsia="ko-KR"/>
              </w:rPr>
              <w:t>N/A</w:t>
            </w:r>
          </w:p>
        </w:tc>
      </w:tr>
      <w:tr w:rsidR="00BC616D" w14:paraId="4E2AC62E" w14:textId="77777777" w:rsidTr="00BC616D">
        <w:trPr>
          <w:trHeight w:val="54"/>
          <w:jc w:val="center"/>
        </w:trPr>
        <w:tc>
          <w:tcPr>
            <w:tcW w:w="2259" w:type="dxa"/>
            <w:tcBorders>
              <w:top w:val="nil"/>
              <w:left w:val="single" w:sz="4" w:space="0" w:color="auto"/>
              <w:bottom w:val="single" w:sz="4" w:space="0" w:color="auto"/>
              <w:right w:val="single" w:sz="4" w:space="0" w:color="auto"/>
            </w:tcBorders>
            <w:hideMark/>
          </w:tcPr>
          <w:p w14:paraId="2A407B5C" w14:textId="77777777" w:rsidR="00BC616D" w:rsidRDefault="00BC616D">
            <w:pPr>
              <w:pStyle w:val="TAC"/>
              <w:rPr>
                <w:rFonts w:eastAsia="MS Mincho"/>
              </w:rPr>
            </w:pPr>
            <w:r>
              <w:rPr>
                <w:lang w:eastAsia="ko-KR"/>
              </w:rPr>
              <w:t>DC_3C_n7A-n78(2A)</w:t>
            </w:r>
          </w:p>
        </w:tc>
        <w:tc>
          <w:tcPr>
            <w:tcW w:w="868" w:type="dxa"/>
            <w:tcBorders>
              <w:top w:val="single" w:sz="4" w:space="0" w:color="auto"/>
              <w:left w:val="single" w:sz="4" w:space="0" w:color="auto"/>
              <w:bottom w:val="single" w:sz="4" w:space="0" w:color="auto"/>
              <w:right w:val="single" w:sz="4" w:space="0" w:color="auto"/>
            </w:tcBorders>
            <w:hideMark/>
          </w:tcPr>
          <w:p w14:paraId="06C9303F" w14:textId="77777777" w:rsidR="00BC616D" w:rsidRDefault="00BC616D">
            <w:pPr>
              <w:pStyle w:val="TAC"/>
              <w:rPr>
                <w:rFonts w:eastAsia="MS Mincho"/>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F4CA0B9" w14:textId="77777777" w:rsidR="00BC616D" w:rsidRDefault="00BC616D">
            <w:pPr>
              <w:pStyle w:val="TAC"/>
              <w:rPr>
                <w:rFonts w:eastAsia="MS Mincho"/>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69BED01E" w14:textId="77777777" w:rsidR="00BC616D" w:rsidRDefault="00BC616D">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42F2ED" w14:textId="77777777" w:rsidR="00BC616D" w:rsidRDefault="00BC616D">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6E5ABF" w14:textId="77777777" w:rsidR="00BC616D" w:rsidRDefault="00BC616D">
            <w:pPr>
              <w:pStyle w:val="TAC"/>
              <w:rPr>
                <w:rFonts w:eastAsia="MS Mincho"/>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739C1365" w14:textId="77777777" w:rsidR="00BC616D" w:rsidRDefault="00BC616D">
            <w:pPr>
              <w:pStyle w:val="TAC"/>
              <w:rPr>
                <w:rFonts w:eastAsia="Malgun Gothic"/>
                <w:lang w:eastAsia="ko-KR"/>
              </w:rPr>
            </w:pPr>
            <w:r>
              <w:rPr>
                <w:rFonts w:cs="Arial"/>
                <w:kern w:val="2"/>
                <w:sz w:val="16"/>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45A10ADE" w14:textId="77777777" w:rsidR="00BC616D" w:rsidRDefault="00BC616D">
            <w:pPr>
              <w:pStyle w:val="TAC"/>
              <w:rPr>
                <w:rFonts w:cs="Arial"/>
                <w:kern w:val="2"/>
                <w:szCs w:val="24"/>
                <w:lang w:eastAsia="ko-KR"/>
              </w:rPr>
            </w:pPr>
            <w:r>
              <w:rPr>
                <w:rFonts w:cs="Arial"/>
                <w:kern w:val="2"/>
                <w:szCs w:val="24"/>
                <w:lang w:eastAsia="ko-KR"/>
              </w:rPr>
              <w:t>IMD3</w:t>
            </w:r>
          </w:p>
        </w:tc>
      </w:tr>
      <w:tr w:rsidR="00BC616D" w14:paraId="49595D1D" w14:textId="77777777" w:rsidTr="00BC616D">
        <w:trPr>
          <w:trHeight w:val="54"/>
          <w:jc w:val="center"/>
        </w:trPr>
        <w:tc>
          <w:tcPr>
            <w:tcW w:w="2259" w:type="dxa"/>
            <w:tcBorders>
              <w:top w:val="nil"/>
              <w:left w:val="single" w:sz="4" w:space="0" w:color="auto"/>
              <w:bottom w:val="nil"/>
              <w:right w:val="single" w:sz="4" w:space="0" w:color="auto"/>
            </w:tcBorders>
            <w:hideMark/>
          </w:tcPr>
          <w:p w14:paraId="5A01C341" w14:textId="77777777" w:rsidR="00BC616D" w:rsidRDefault="00BC616D">
            <w:pPr>
              <w:pStyle w:val="TAC"/>
            </w:pPr>
            <w:r>
              <w:t>DC_3A-11</w:t>
            </w:r>
            <w:r>
              <w:rPr>
                <w:rFonts w:eastAsia="Malgun Gothic"/>
                <w:lang w:eastAsia="ko-KR"/>
              </w:rPr>
              <w:t>A_</w:t>
            </w:r>
            <w:r>
              <w:t>n</w:t>
            </w:r>
            <w:r>
              <w:rPr>
                <w:rFonts w:eastAsia="Malgun Gothic"/>
                <w:lang w:eastAsia="ko-KR"/>
              </w:rPr>
              <w:t>77</w:t>
            </w:r>
            <w:r>
              <w:t>A</w:t>
            </w:r>
          </w:p>
          <w:p w14:paraId="10AC67B6" w14:textId="77777777" w:rsidR="00BC616D" w:rsidRDefault="00BC616D">
            <w:pPr>
              <w:pStyle w:val="TAC"/>
              <w:rPr>
                <w:rFonts w:eastAsia="MS Mincho"/>
              </w:rPr>
            </w:pPr>
            <w:r>
              <w:t>DC_3A-11</w:t>
            </w:r>
            <w:r>
              <w:rPr>
                <w:rFonts w:eastAsia="Malgun Gothic"/>
                <w:lang w:eastAsia="ko-KR"/>
              </w:rPr>
              <w:t>A_</w:t>
            </w:r>
            <w:r>
              <w:t>n</w:t>
            </w:r>
            <w:r>
              <w:rPr>
                <w:rFonts w:eastAsia="Malgun Gothic"/>
                <w:lang w:eastAsia="ko-KR"/>
              </w:rPr>
              <w:t>77(2</w:t>
            </w:r>
            <w:r>
              <w:t>A)</w:t>
            </w:r>
          </w:p>
        </w:tc>
        <w:tc>
          <w:tcPr>
            <w:tcW w:w="868" w:type="dxa"/>
            <w:tcBorders>
              <w:top w:val="single" w:sz="4" w:space="0" w:color="auto"/>
              <w:left w:val="single" w:sz="4" w:space="0" w:color="auto"/>
              <w:bottom w:val="single" w:sz="4" w:space="0" w:color="auto"/>
              <w:right w:val="single" w:sz="4" w:space="0" w:color="auto"/>
            </w:tcBorders>
            <w:hideMark/>
          </w:tcPr>
          <w:p w14:paraId="41137574" w14:textId="77777777" w:rsidR="00BC616D" w:rsidRDefault="00BC616D">
            <w:pPr>
              <w:pStyle w:val="TAC"/>
              <w:rPr>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28DAFCB" w14:textId="77777777" w:rsidR="00BC616D" w:rsidRDefault="00BC616D">
            <w:pPr>
              <w:pStyle w:val="TAC"/>
              <w:rPr>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309DD19E"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7F7031"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0FFE0D2" w14:textId="77777777" w:rsidR="00BC616D" w:rsidRDefault="00BC616D">
            <w:pPr>
              <w:pStyle w:val="TAC"/>
              <w:rPr>
                <w:lang w:eastAsia="ko-KR"/>
              </w:rPr>
            </w:pPr>
            <w:r>
              <w:t>1815</w:t>
            </w:r>
          </w:p>
        </w:tc>
        <w:tc>
          <w:tcPr>
            <w:tcW w:w="700" w:type="dxa"/>
            <w:tcBorders>
              <w:top w:val="single" w:sz="4" w:space="0" w:color="auto"/>
              <w:left w:val="single" w:sz="4" w:space="0" w:color="auto"/>
              <w:bottom w:val="single" w:sz="4" w:space="0" w:color="auto"/>
              <w:right w:val="single" w:sz="4" w:space="0" w:color="auto"/>
            </w:tcBorders>
            <w:hideMark/>
          </w:tcPr>
          <w:p w14:paraId="736083AB" w14:textId="77777777" w:rsidR="00BC616D" w:rsidRDefault="00BC616D">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8A83DD8" w14:textId="77777777" w:rsidR="00BC616D" w:rsidRDefault="00BC616D">
            <w:pPr>
              <w:pStyle w:val="TAC"/>
              <w:rPr>
                <w:kern w:val="2"/>
                <w:szCs w:val="24"/>
                <w:lang w:eastAsia="ko-KR"/>
              </w:rPr>
            </w:pPr>
            <w:r>
              <w:t>N/A</w:t>
            </w:r>
          </w:p>
        </w:tc>
      </w:tr>
      <w:tr w:rsidR="00BC616D" w14:paraId="791A05A0" w14:textId="77777777" w:rsidTr="00BC616D">
        <w:trPr>
          <w:trHeight w:val="54"/>
          <w:jc w:val="center"/>
        </w:trPr>
        <w:tc>
          <w:tcPr>
            <w:tcW w:w="2259" w:type="dxa"/>
            <w:tcBorders>
              <w:top w:val="nil"/>
              <w:left w:val="single" w:sz="4" w:space="0" w:color="auto"/>
              <w:bottom w:val="nil"/>
              <w:right w:val="single" w:sz="4" w:space="0" w:color="auto"/>
            </w:tcBorders>
          </w:tcPr>
          <w:p w14:paraId="0455EC9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631D05" w14:textId="77777777" w:rsidR="00BC616D" w:rsidRDefault="00BC616D">
            <w:pPr>
              <w:pStyle w:val="TAC"/>
              <w:rPr>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85D4ECA" w14:textId="77777777" w:rsidR="00BC616D" w:rsidRDefault="00BC616D">
            <w:pPr>
              <w:pStyle w:val="TAC"/>
              <w:rPr>
                <w:lang w:eastAsia="ko-KR"/>
              </w:rPr>
            </w:pPr>
            <w:r>
              <w:t>3675</w:t>
            </w:r>
          </w:p>
        </w:tc>
        <w:tc>
          <w:tcPr>
            <w:tcW w:w="747" w:type="dxa"/>
            <w:tcBorders>
              <w:top w:val="single" w:sz="4" w:space="0" w:color="auto"/>
              <w:left w:val="single" w:sz="4" w:space="0" w:color="auto"/>
              <w:bottom w:val="single" w:sz="4" w:space="0" w:color="auto"/>
              <w:right w:val="single" w:sz="4" w:space="0" w:color="auto"/>
            </w:tcBorders>
            <w:noWrap/>
            <w:hideMark/>
          </w:tcPr>
          <w:p w14:paraId="3EA46C88" w14:textId="77777777" w:rsidR="00BC616D" w:rsidRDefault="00BC616D">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4E46C61" w14:textId="77777777" w:rsidR="00BC616D" w:rsidRDefault="00BC616D">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A1EB050" w14:textId="77777777" w:rsidR="00BC616D" w:rsidRDefault="00BC616D">
            <w:pPr>
              <w:pStyle w:val="TAC"/>
              <w:rPr>
                <w:lang w:eastAsia="ko-KR"/>
              </w:rPr>
            </w:pPr>
            <w:r>
              <w:t>3675</w:t>
            </w:r>
          </w:p>
        </w:tc>
        <w:tc>
          <w:tcPr>
            <w:tcW w:w="700" w:type="dxa"/>
            <w:tcBorders>
              <w:top w:val="single" w:sz="4" w:space="0" w:color="auto"/>
              <w:left w:val="single" w:sz="4" w:space="0" w:color="auto"/>
              <w:bottom w:val="single" w:sz="4" w:space="0" w:color="auto"/>
              <w:right w:val="single" w:sz="4" w:space="0" w:color="auto"/>
            </w:tcBorders>
            <w:hideMark/>
          </w:tcPr>
          <w:p w14:paraId="565EB631" w14:textId="77777777" w:rsidR="00BC616D" w:rsidRDefault="00BC616D">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805A6F" w14:textId="77777777" w:rsidR="00BC616D" w:rsidRDefault="00BC616D">
            <w:pPr>
              <w:pStyle w:val="TAC"/>
              <w:rPr>
                <w:kern w:val="2"/>
                <w:szCs w:val="24"/>
                <w:lang w:eastAsia="ko-KR"/>
              </w:rPr>
            </w:pPr>
            <w:r>
              <w:t>N/A</w:t>
            </w:r>
          </w:p>
        </w:tc>
      </w:tr>
      <w:tr w:rsidR="00BC616D" w14:paraId="17A961F9" w14:textId="77777777" w:rsidTr="00BC616D">
        <w:trPr>
          <w:trHeight w:val="54"/>
          <w:jc w:val="center"/>
        </w:trPr>
        <w:tc>
          <w:tcPr>
            <w:tcW w:w="2259" w:type="dxa"/>
            <w:tcBorders>
              <w:top w:val="nil"/>
              <w:left w:val="single" w:sz="4" w:space="0" w:color="auto"/>
              <w:bottom w:val="nil"/>
              <w:right w:val="single" w:sz="4" w:space="0" w:color="auto"/>
            </w:tcBorders>
          </w:tcPr>
          <w:p w14:paraId="7656B8E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000713" w14:textId="77777777" w:rsidR="00BC616D" w:rsidRDefault="00BC616D">
            <w:pPr>
              <w:pStyle w:val="TAC"/>
              <w:rPr>
                <w:lang w:eastAsia="ko-KR"/>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341C54AC" w14:textId="77777777" w:rsidR="00BC616D" w:rsidRDefault="00BC616D">
            <w:pPr>
              <w:pStyle w:val="TAC"/>
              <w:rPr>
                <w:lang w:eastAsia="ko-KR"/>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3DE90C32"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85BF78"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0F2840" w14:textId="77777777" w:rsidR="00BC616D" w:rsidRDefault="00BC616D">
            <w:pPr>
              <w:pStyle w:val="TAC"/>
              <w:rPr>
                <w:lang w:eastAsia="ko-KR"/>
              </w:rPr>
            </w:pPr>
            <w:r>
              <w:t>1491</w:t>
            </w:r>
          </w:p>
        </w:tc>
        <w:tc>
          <w:tcPr>
            <w:tcW w:w="700" w:type="dxa"/>
            <w:tcBorders>
              <w:top w:val="single" w:sz="4" w:space="0" w:color="auto"/>
              <w:left w:val="single" w:sz="4" w:space="0" w:color="auto"/>
              <w:bottom w:val="single" w:sz="4" w:space="0" w:color="auto"/>
              <w:right w:val="single" w:sz="4" w:space="0" w:color="auto"/>
            </w:tcBorders>
            <w:hideMark/>
          </w:tcPr>
          <w:p w14:paraId="5E87E7EE" w14:textId="77777777" w:rsidR="00BC616D" w:rsidRDefault="00BC616D">
            <w:pPr>
              <w:pStyle w:val="TAC"/>
              <w:rPr>
                <w:kern w:val="2"/>
                <w:sz w:val="16"/>
                <w:szCs w:val="24"/>
                <w:lang w:eastAsia="ko-KR"/>
              </w:rPr>
            </w:pPr>
            <w:r>
              <w:t>8.8</w:t>
            </w:r>
          </w:p>
        </w:tc>
        <w:tc>
          <w:tcPr>
            <w:tcW w:w="1248" w:type="dxa"/>
            <w:tcBorders>
              <w:top w:val="single" w:sz="4" w:space="0" w:color="auto"/>
              <w:left w:val="single" w:sz="4" w:space="0" w:color="auto"/>
              <w:bottom w:val="single" w:sz="4" w:space="0" w:color="auto"/>
              <w:right w:val="single" w:sz="4" w:space="0" w:color="auto"/>
            </w:tcBorders>
            <w:hideMark/>
          </w:tcPr>
          <w:p w14:paraId="1ED976A5" w14:textId="77777777" w:rsidR="00BC616D" w:rsidRDefault="00BC616D">
            <w:pPr>
              <w:pStyle w:val="TAC"/>
              <w:rPr>
                <w:kern w:val="2"/>
                <w:szCs w:val="24"/>
                <w:lang w:eastAsia="ko-KR"/>
              </w:rPr>
            </w:pPr>
            <w:r>
              <w:t>IMD4</w:t>
            </w:r>
          </w:p>
        </w:tc>
      </w:tr>
      <w:tr w:rsidR="00BC616D" w14:paraId="533E5DED" w14:textId="77777777" w:rsidTr="00BC616D">
        <w:trPr>
          <w:trHeight w:val="54"/>
          <w:jc w:val="center"/>
        </w:trPr>
        <w:tc>
          <w:tcPr>
            <w:tcW w:w="2259" w:type="dxa"/>
            <w:tcBorders>
              <w:top w:val="nil"/>
              <w:left w:val="single" w:sz="4" w:space="0" w:color="auto"/>
              <w:bottom w:val="nil"/>
              <w:right w:val="single" w:sz="4" w:space="0" w:color="auto"/>
            </w:tcBorders>
          </w:tcPr>
          <w:p w14:paraId="5820529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B0E43F9" w14:textId="77777777" w:rsidR="00BC616D" w:rsidRDefault="00BC616D">
            <w:pPr>
              <w:pStyle w:val="TAC"/>
              <w:rPr>
                <w:lang w:eastAsia="ko-KR"/>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1D5299BA" w14:textId="77777777" w:rsidR="00BC616D" w:rsidRDefault="00BC616D">
            <w:pPr>
              <w:pStyle w:val="TAC"/>
              <w:rPr>
                <w:lang w:eastAsia="ko-KR"/>
              </w:rPr>
            </w:pPr>
            <w:r>
              <w:t>1435.4</w:t>
            </w:r>
          </w:p>
        </w:tc>
        <w:tc>
          <w:tcPr>
            <w:tcW w:w="747" w:type="dxa"/>
            <w:tcBorders>
              <w:top w:val="single" w:sz="4" w:space="0" w:color="auto"/>
              <w:left w:val="single" w:sz="4" w:space="0" w:color="auto"/>
              <w:bottom w:val="single" w:sz="4" w:space="0" w:color="auto"/>
              <w:right w:val="single" w:sz="4" w:space="0" w:color="auto"/>
            </w:tcBorders>
            <w:noWrap/>
            <w:hideMark/>
          </w:tcPr>
          <w:p w14:paraId="04E02833"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72E5C6"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E5AE14" w14:textId="77777777" w:rsidR="00BC616D" w:rsidRDefault="00BC616D">
            <w:pPr>
              <w:pStyle w:val="TAC"/>
              <w:rPr>
                <w:lang w:eastAsia="ko-KR"/>
              </w:rPr>
            </w:pPr>
            <w:r>
              <w:t>1483.4</w:t>
            </w:r>
          </w:p>
        </w:tc>
        <w:tc>
          <w:tcPr>
            <w:tcW w:w="700" w:type="dxa"/>
            <w:tcBorders>
              <w:top w:val="single" w:sz="4" w:space="0" w:color="auto"/>
              <w:left w:val="single" w:sz="4" w:space="0" w:color="auto"/>
              <w:bottom w:val="single" w:sz="4" w:space="0" w:color="auto"/>
              <w:right w:val="single" w:sz="4" w:space="0" w:color="auto"/>
            </w:tcBorders>
            <w:hideMark/>
          </w:tcPr>
          <w:p w14:paraId="2654043E" w14:textId="77777777" w:rsidR="00BC616D" w:rsidRDefault="00BC616D">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033833D" w14:textId="77777777" w:rsidR="00BC616D" w:rsidRDefault="00BC616D">
            <w:pPr>
              <w:pStyle w:val="TAC"/>
              <w:rPr>
                <w:kern w:val="2"/>
                <w:szCs w:val="24"/>
                <w:lang w:eastAsia="ko-KR"/>
              </w:rPr>
            </w:pPr>
            <w:r>
              <w:t>N/A</w:t>
            </w:r>
          </w:p>
        </w:tc>
      </w:tr>
      <w:tr w:rsidR="00BC616D" w14:paraId="433CF864" w14:textId="77777777" w:rsidTr="00BC616D">
        <w:trPr>
          <w:trHeight w:val="54"/>
          <w:jc w:val="center"/>
        </w:trPr>
        <w:tc>
          <w:tcPr>
            <w:tcW w:w="2259" w:type="dxa"/>
            <w:tcBorders>
              <w:top w:val="nil"/>
              <w:left w:val="single" w:sz="4" w:space="0" w:color="auto"/>
              <w:bottom w:val="nil"/>
              <w:right w:val="single" w:sz="4" w:space="0" w:color="auto"/>
            </w:tcBorders>
          </w:tcPr>
          <w:p w14:paraId="1AA631B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CE929F" w14:textId="77777777" w:rsidR="00BC616D" w:rsidRDefault="00BC616D">
            <w:pPr>
              <w:pStyle w:val="TAC"/>
              <w:rPr>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33DBC6BD" w14:textId="77777777" w:rsidR="00BC616D" w:rsidRDefault="00BC616D">
            <w:pPr>
              <w:pStyle w:val="TAC"/>
              <w:rPr>
                <w:lang w:eastAsia="ko-KR"/>
              </w:rPr>
            </w:pPr>
            <w:r>
              <w:t>3905</w:t>
            </w:r>
          </w:p>
        </w:tc>
        <w:tc>
          <w:tcPr>
            <w:tcW w:w="747" w:type="dxa"/>
            <w:tcBorders>
              <w:top w:val="single" w:sz="4" w:space="0" w:color="auto"/>
              <w:left w:val="single" w:sz="4" w:space="0" w:color="auto"/>
              <w:bottom w:val="single" w:sz="4" w:space="0" w:color="auto"/>
              <w:right w:val="single" w:sz="4" w:space="0" w:color="auto"/>
            </w:tcBorders>
            <w:noWrap/>
            <w:hideMark/>
          </w:tcPr>
          <w:p w14:paraId="11640692" w14:textId="77777777" w:rsidR="00BC616D" w:rsidRDefault="00BC616D">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55CD493" w14:textId="77777777" w:rsidR="00BC616D" w:rsidRDefault="00BC616D">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53D476" w14:textId="77777777" w:rsidR="00BC616D" w:rsidRDefault="00BC616D">
            <w:pPr>
              <w:pStyle w:val="TAC"/>
              <w:rPr>
                <w:lang w:eastAsia="ko-KR"/>
              </w:rPr>
            </w:pPr>
            <w:r>
              <w:t>3905</w:t>
            </w:r>
          </w:p>
        </w:tc>
        <w:tc>
          <w:tcPr>
            <w:tcW w:w="700" w:type="dxa"/>
            <w:tcBorders>
              <w:top w:val="single" w:sz="4" w:space="0" w:color="auto"/>
              <w:left w:val="single" w:sz="4" w:space="0" w:color="auto"/>
              <w:bottom w:val="single" w:sz="4" w:space="0" w:color="auto"/>
              <w:right w:val="single" w:sz="4" w:space="0" w:color="auto"/>
            </w:tcBorders>
            <w:hideMark/>
          </w:tcPr>
          <w:p w14:paraId="4C0A6A2A" w14:textId="77777777" w:rsidR="00BC616D" w:rsidRDefault="00BC616D">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697A90B" w14:textId="77777777" w:rsidR="00BC616D" w:rsidRDefault="00BC616D">
            <w:pPr>
              <w:pStyle w:val="TAC"/>
              <w:rPr>
                <w:kern w:val="2"/>
                <w:szCs w:val="24"/>
                <w:lang w:eastAsia="ko-KR"/>
              </w:rPr>
            </w:pPr>
            <w:r>
              <w:t>N/A</w:t>
            </w:r>
          </w:p>
        </w:tc>
      </w:tr>
      <w:tr w:rsidR="00BC616D" w14:paraId="1DE8DC2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11F5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0A2C5C" w14:textId="77777777" w:rsidR="00BC616D" w:rsidRDefault="00BC616D">
            <w:pPr>
              <w:pStyle w:val="TAC"/>
              <w:rPr>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A54A8B4" w14:textId="77777777" w:rsidR="00BC616D" w:rsidRDefault="00BC616D">
            <w:pPr>
              <w:pStyle w:val="TAC"/>
              <w:rPr>
                <w:lang w:eastAsia="ko-KR"/>
              </w:rPr>
            </w:pPr>
            <w:r>
              <w:t>1753</w:t>
            </w:r>
          </w:p>
        </w:tc>
        <w:tc>
          <w:tcPr>
            <w:tcW w:w="747" w:type="dxa"/>
            <w:tcBorders>
              <w:top w:val="single" w:sz="4" w:space="0" w:color="auto"/>
              <w:left w:val="single" w:sz="4" w:space="0" w:color="auto"/>
              <w:bottom w:val="single" w:sz="4" w:space="0" w:color="auto"/>
              <w:right w:val="single" w:sz="4" w:space="0" w:color="auto"/>
            </w:tcBorders>
            <w:noWrap/>
            <w:hideMark/>
          </w:tcPr>
          <w:p w14:paraId="5CD8CECA"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820D94"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C4F935A" w14:textId="77777777" w:rsidR="00BC616D" w:rsidRDefault="00BC616D">
            <w:pPr>
              <w:pStyle w:val="TAC"/>
              <w:rPr>
                <w:lang w:eastAsia="ko-KR"/>
              </w:rPr>
            </w:pPr>
            <w:r>
              <w:t>1848</w:t>
            </w:r>
          </w:p>
        </w:tc>
        <w:tc>
          <w:tcPr>
            <w:tcW w:w="700" w:type="dxa"/>
            <w:tcBorders>
              <w:top w:val="single" w:sz="4" w:space="0" w:color="auto"/>
              <w:left w:val="single" w:sz="4" w:space="0" w:color="auto"/>
              <w:bottom w:val="single" w:sz="4" w:space="0" w:color="auto"/>
              <w:right w:val="single" w:sz="4" w:space="0" w:color="auto"/>
            </w:tcBorders>
            <w:hideMark/>
          </w:tcPr>
          <w:p w14:paraId="63D49A17" w14:textId="77777777" w:rsidR="00BC616D" w:rsidRDefault="00BC616D">
            <w:pPr>
              <w:pStyle w:val="TAC"/>
              <w:rPr>
                <w:kern w:val="2"/>
                <w:sz w:val="16"/>
                <w:szCs w:val="24"/>
                <w:lang w:eastAsia="ko-KR"/>
              </w:rPr>
            </w:pPr>
            <w:r>
              <w:t>3.4</w:t>
            </w:r>
          </w:p>
        </w:tc>
        <w:tc>
          <w:tcPr>
            <w:tcW w:w="1248" w:type="dxa"/>
            <w:tcBorders>
              <w:top w:val="single" w:sz="4" w:space="0" w:color="auto"/>
              <w:left w:val="single" w:sz="4" w:space="0" w:color="auto"/>
              <w:bottom w:val="single" w:sz="4" w:space="0" w:color="auto"/>
              <w:right w:val="single" w:sz="4" w:space="0" w:color="auto"/>
            </w:tcBorders>
            <w:hideMark/>
          </w:tcPr>
          <w:p w14:paraId="6E285F9C" w14:textId="77777777" w:rsidR="00BC616D" w:rsidRDefault="00BC616D">
            <w:pPr>
              <w:pStyle w:val="TAC"/>
              <w:rPr>
                <w:kern w:val="2"/>
                <w:szCs w:val="24"/>
                <w:lang w:eastAsia="ko-KR"/>
              </w:rPr>
            </w:pPr>
            <w:r>
              <w:t>IMD5</w:t>
            </w:r>
            <w:r>
              <w:rPr>
                <w:vertAlign w:val="superscript"/>
              </w:rPr>
              <w:t>7</w:t>
            </w:r>
          </w:p>
        </w:tc>
      </w:tr>
      <w:tr w:rsidR="00BC616D" w14:paraId="1D689D5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952C75F" w14:textId="77777777" w:rsidR="00BC616D" w:rsidRDefault="00BC616D">
            <w:pPr>
              <w:pStyle w:val="TAC"/>
              <w:rPr>
                <w:rFonts w:eastAsia="Malgun Gothic"/>
                <w:szCs w:val="18"/>
                <w:lang w:eastAsia="ko-KR"/>
              </w:rPr>
            </w:pPr>
            <w:r>
              <w:rPr>
                <w:rFonts w:eastAsia="Malgun Gothic"/>
                <w:szCs w:val="18"/>
                <w:lang w:eastAsia="ko-KR"/>
              </w:rPr>
              <w:t>DC_3A-19A_n79A</w:t>
            </w:r>
          </w:p>
        </w:tc>
        <w:tc>
          <w:tcPr>
            <w:tcW w:w="868" w:type="dxa"/>
            <w:tcBorders>
              <w:top w:val="single" w:sz="4" w:space="0" w:color="auto"/>
              <w:left w:val="single" w:sz="4" w:space="0" w:color="auto"/>
              <w:bottom w:val="single" w:sz="4" w:space="0" w:color="auto"/>
              <w:right w:val="single" w:sz="4" w:space="0" w:color="auto"/>
            </w:tcBorders>
            <w:hideMark/>
          </w:tcPr>
          <w:p w14:paraId="47B73D03" w14:textId="77777777" w:rsidR="00BC616D" w:rsidRDefault="00BC616D">
            <w:pPr>
              <w:pStyle w:val="TAC"/>
              <w:rPr>
                <w:rFonts w:eastAsia="Malgun Gothic"/>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BAC6A17" w14:textId="77777777" w:rsidR="00BC616D" w:rsidRDefault="00BC616D">
            <w:pPr>
              <w:pStyle w:val="TAC"/>
              <w:rPr>
                <w:rFonts w:eastAsia="Malgun Gothic"/>
                <w:kern w:val="2"/>
                <w:szCs w:val="24"/>
                <w:lang w:eastAsia="ko-KR"/>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006ED192"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6A8004"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BDF937" w14:textId="77777777" w:rsidR="00BC616D" w:rsidRDefault="00BC616D">
            <w:pPr>
              <w:pStyle w:val="TAC"/>
              <w:rPr>
                <w:rFonts w:eastAsia="Malgun Gothic"/>
                <w:kern w:val="2"/>
                <w:szCs w:val="24"/>
                <w:lang w:eastAsia="ko-KR"/>
              </w:rPr>
            </w:pPr>
            <w:r>
              <w:t>1870</w:t>
            </w:r>
          </w:p>
        </w:tc>
        <w:tc>
          <w:tcPr>
            <w:tcW w:w="700" w:type="dxa"/>
            <w:tcBorders>
              <w:top w:val="single" w:sz="4" w:space="0" w:color="auto"/>
              <w:left w:val="single" w:sz="4" w:space="0" w:color="auto"/>
              <w:bottom w:val="single" w:sz="4" w:space="0" w:color="auto"/>
              <w:right w:val="single" w:sz="4" w:space="0" w:color="auto"/>
            </w:tcBorders>
            <w:hideMark/>
          </w:tcPr>
          <w:p w14:paraId="490E772A"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AFE6B56" w14:textId="77777777" w:rsidR="00BC616D" w:rsidRDefault="00BC616D">
            <w:pPr>
              <w:pStyle w:val="TAC"/>
              <w:rPr>
                <w:rFonts w:eastAsia="Malgun Gothic"/>
                <w:kern w:val="2"/>
                <w:szCs w:val="24"/>
                <w:lang w:eastAsia="ko-KR"/>
              </w:rPr>
            </w:pPr>
            <w:r>
              <w:t>N/A</w:t>
            </w:r>
          </w:p>
        </w:tc>
      </w:tr>
      <w:tr w:rsidR="00BC616D" w14:paraId="7A1E9702" w14:textId="77777777" w:rsidTr="00BC616D">
        <w:trPr>
          <w:trHeight w:val="54"/>
          <w:jc w:val="center"/>
        </w:trPr>
        <w:tc>
          <w:tcPr>
            <w:tcW w:w="2259" w:type="dxa"/>
            <w:tcBorders>
              <w:top w:val="nil"/>
              <w:left w:val="single" w:sz="4" w:space="0" w:color="auto"/>
              <w:bottom w:val="nil"/>
              <w:right w:val="single" w:sz="4" w:space="0" w:color="auto"/>
            </w:tcBorders>
          </w:tcPr>
          <w:p w14:paraId="5169811A"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78AA281" w14:textId="77777777" w:rsidR="00BC616D" w:rsidRDefault="00BC616D">
            <w:pPr>
              <w:pStyle w:val="TAC"/>
              <w:rPr>
                <w:rFonts w:eastAsia="Malgun Gothic"/>
                <w:lang w:eastAsia="ko-KR"/>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7C890374" w14:textId="77777777" w:rsidR="00BC616D" w:rsidRDefault="00BC616D">
            <w:pPr>
              <w:pStyle w:val="TAC"/>
              <w:rPr>
                <w:rFonts w:eastAsia="Malgun Gothic"/>
                <w:kern w:val="2"/>
                <w:szCs w:val="24"/>
                <w:lang w:eastAsia="ko-KR"/>
              </w:rPr>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2F567C1E"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E451DC"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92518ED" w14:textId="77777777" w:rsidR="00BC616D" w:rsidRDefault="00BC616D">
            <w:pPr>
              <w:pStyle w:val="TAC"/>
              <w:rPr>
                <w:rFonts w:eastAsia="Malgun Gothic"/>
                <w:kern w:val="2"/>
                <w:szCs w:val="24"/>
                <w:lang w:eastAsia="ko-KR"/>
              </w:rPr>
            </w:pPr>
            <w:r>
              <w:t>885</w:t>
            </w:r>
          </w:p>
        </w:tc>
        <w:tc>
          <w:tcPr>
            <w:tcW w:w="700" w:type="dxa"/>
            <w:tcBorders>
              <w:top w:val="single" w:sz="4" w:space="0" w:color="auto"/>
              <w:left w:val="single" w:sz="4" w:space="0" w:color="auto"/>
              <w:bottom w:val="single" w:sz="4" w:space="0" w:color="auto"/>
              <w:right w:val="single" w:sz="4" w:space="0" w:color="auto"/>
            </w:tcBorders>
            <w:hideMark/>
          </w:tcPr>
          <w:p w14:paraId="6F39F1D2" w14:textId="77777777" w:rsidR="00BC616D" w:rsidRDefault="00BC616D">
            <w:pPr>
              <w:pStyle w:val="TAC"/>
              <w:rPr>
                <w:rFonts w:eastAsia="Malgun Gothic"/>
                <w:kern w:val="2"/>
                <w:szCs w:val="24"/>
                <w:lang w:eastAsia="ko-KR"/>
              </w:rPr>
            </w:pPr>
            <w:r>
              <w:t>18.5</w:t>
            </w:r>
          </w:p>
        </w:tc>
        <w:tc>
          <w:tcPr>
            <w:tcW w:w="1248" w:type="dxa"/>
            <w:tcBorders>
              <w:top w:val="single" w:sz="4" w:space="0" w:color="auto"/>
              <w:left w:val="single" w:sz="4" w:space="0" w:color="auto"/>
              <w:bottom w:val="single" w:sz="4" w:space="0" w:color="auto"/>
              <w:right w:val="single" w:sz="4" w:space="0" w:color="auto"/>
            </w:tcBorders>
            <w:hideMark/>
          </w:tcPr>
          <w:p w14:paraId="1CFEE832" w14:textId="77777777" w:rsidR="00BC616D" w:rsidRDefault="00BC616D">
            <w:pPr>
              <w:pStyle w:val="TAC"/>
              <w:rPr>
                <w:rFonts w:eastAsia="Malgun Gothic"/>
                <w:kern w:val="2"/>
                <w:szCs w:val="24"/>
                <w:lang w:eastAsia="ko-KR"/>
              </w:rPr>
            </w:pPr>
            <w:r>
              <w:t>IMD3</w:t>
            </w:r>
          </w:p>
        </w:tc>
      </w:tr>
      <w:tr w:rsidR="00BC616D" w14:paraId="58F48BE6" w14:textId="77777777" w:rsidTr="00BC616D">
        <w:trPr>
          <w:trHeight w:val="54"/>
          <w:jc w:val="center"/>
        </w:trPr>
        <w:tc>
          <w:tcPr>
            <w:tcW w:w="2259" w:type="dxa"/>
            <w:tcBorders>
              <w:top w:val="nil"/>
              <w:left w:val="single" w:sz="4" w:space="0" w:color="auto"/>
              <w:bottom w:val="nil"/>
              <w:right w:val="single" w:sz="4" w:space="0" w:color="auto"/>
            </w:tcBorders>
          </w:tcPr>
          <w:p w14:paraId="0294278F"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8BE47EF" w14:textId="77777777" w:rsidR="00BC616D" w:rsidRDefault="00BC616D">
            <w:pPr>
              <w:pStyle w:val="TAC"/>
              <w:rPr>
                <w:rFonts w:eastAsia="Malgun Gothic"/>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06DA4B09" w14:textId="77777777" w:rsidR="00BC616D" w:rsidRDefault="00BC616D">
            <w:pPr>
              <w:pStyle w:val="TAC"/>
              <w:rPr>
                <w:rFonts w:eastAsia="Malgun Gothic"/>
                <w:kern w:val="2"/>
                <w:szCs w:val="24"/>
                <w:lang w:eastAsia="ko-KR"/>
              </w:rPr>
            </w:pPr>
            <w:r>
              <w:t>4435</w:t>
            </w:r>
          </w:p>
        </w:tc>
        <w:tc>
          <w:tcPr>
            <w:tcW w:w="747" w:type="dxa"/>
            <w:tcBorders>
              <w:top w:val="single" w:sz="4" w:space="0" w:color="auto"/>
              <w:left w:val="single" w:sz="4" w:space="0" w:color="auto"/>
              <w:bottom w:val="single" w:sz="4" w:space="0" w:color="auto"/>
              <w:right w:val="single" w:sz="4" w:space="0" w:color="auto"/>
            </w:tcBorders>
            <w:noWrap/>
            <w:hideMark/>
          </w:tcPr>
          <w:p w14:paraId="7F7D4D02" w14:textId="77777777" w:rsidR="00BC616D" w:rsidRDefault="00BC616D">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50031E1" w14:textId="77777777" w:rsidR="00BC616D" w:rsidRDefault="00BC616D">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38643C0" w14:textId="77777777" w:rsidR="00BC616D" w:rsidRDefault="00BC616D">
            <w:pPr>
              <w:pStyle w:val="TAC"/>
              <w:rPr>
                <w:rFonts w:eastAsia="Malgun Gothic"/>
                <w:kern w:val="2"/>
                <w:szCs w:val="24"/>
                <w:lang w:eastAsia="ko-KR"/>
              </w:rPr>
            </w:pPr>
            <w:r>
              <w:t>4435</w:t>
            </w:r>
          </w:p>
        </w:tc>
        <w:tc>
          <w:tcPr>
            <w:tcW w:w="700" w:type="dxa"/>
            <w:tcBorders>
              <w:top w:val="single" w:sz="4" w:space="0" w:color="auto"/>
              <w:left w:val="single" w:sz="4" w:space="0" w:color="auto"/>
              <w:bottom w:val="single" w:sz="4" w:space="0" w:color="auto"/>
              <w:right w:val="single" w:sz="4" w:space="0" w:color="auto"/>
            </w:tcBorders>
            <w:hideMark/>
          </w:tcPr>
          <w:p w14:paraId="00E213BE"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1BFE37" w14:textId="77777777" w:rsidR="00BC616D" w:rsidRDefault="00BC616D">
            <w:pPr>
              <w:pStyle w:val="TAC"/>
              <w:rPr>
                <w:rFonts w:eastAsia="Malgun Gothic"/>
                <w:kern w:val="2"/>
                <w:szCs w:val="24"/>
                <w:lang w:eastAsia="ko-KR"/>
              </w:rPr>
            </w:pPr>
            <w:r>
              <w:t>N/A</w:t>
            </w:r>
          </w:p>
        </w:tc>
      </w:tr>
      <w:tr w:rsidR="00BC616D" w14:paraId="29954976" w14:textId="77777777" w:rsidTr="00BC616D">
        <w:trPr>
          <w:trHeight w:val="54"/>
          <w:jc w:val="center"/>
        </w:trPr>
        <w:tc>
          <w:tcPr>
            <w:tcW w:w="2259" w:type="dxa"/>
            <w:tcBorders>
              <w:top w:val="nil"/>
              <w:left w:val="single" w:sz="4" w:space="0" w:color="auto"/>
              <w:bottom w:val="nil"/>
              <w:right w:val="single" w:sz="4" w:space="0" w:color="auto"/>
            </w:tcBorders>
          </w:tcPr>
          <w:p w14:paraId="38A7EEF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D874F9A" w14:textId="77777777" w:rsidR="00BC616D" w:rsidRDefault="00BC616D">
            <w:pPr>
              <w:pStyle w:val="TAC"/>
              <w:rPr>
                <w:rFonts w:eastAsia="Malgun Gothic"/>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B058090" w14:textId="77777777" w:rsidR="00BC616D" w:rsidRDefault="00BC616D">
            <w:pPr>
              <w:pStyle w:val="TAC"/>
              <w:rPr>
                <w:rFonts w:eastAsia="Malgun Gothic"/>
                <w:kern w:val="2"/>
                <w:szCs w:val="24"/>
                <w:lang w:eastAsia="ko-KR"/>
              </w:rPr>
            </w:pPr>
            <w:r>
              <w:t>1782.5</w:t>
            </w:r>
          </w:p>
        </w:tc>
        <w:tc>
          <w:tcPr>
            <w:tcW w:w="747" w:type="dxa"/>
            <w:tcBorders>
              <w:top w:val="single" w:sz="4" w:space="0" w:color="auto"/>
              <w:left w:val="single" w:sz="4" w:space="0" w:color="auto"/>
              <w:bottom w:val="single" w:sz="4" w:space="0" w:color="auto"/>
              <w:right w:val="single" w:sz="4" w:space="0" w:color="auto"/>
            </w:tcBorders>
            <w:noWrap/>
            <w:hideMark/>
          </w:tcPr>
          <w:p w14:paraId="4D22084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DA552B5"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62B056" w14:textId="77777777" w:rsidR="00BC616D" w:rsidRDefault="00BC616D">
            <w:pPr>
              <w:pStyle w:val="TAC"/>
              <w:rPr>
                <w:rFonts w:eastAsia="Malgun Gothic"/>
                <w:kern w:val="2"/>
                <w:szCs w:val="24"/>
                <w:lang w:eastAsia="ko-KR"/>
              </w:rPr>
            </w:pPr>
            <w:r>
              <w:t>1877.5</w:t>
            </w:r>
          </w:p>
        </w:tc>
        <w:tc>
          <w:tcPr>
            <w:tcW w:w="700" w:type="dxa"/>
            <w:tcBorders>
              <w:top w:val="single" w:sz="4" w:space="0" w:color="auto"/>
              <w:left w:val="single" w:sz="4" w:space="0" w:color="auto"/>
              <w:bottom w:val="single" w:sz="4" w:space="0" w:color="auto"/>
              <w:right w:val="single" w:sz="4" w:space="0" w:color="auto"/>
            </w:tcBorders>
            <w:hideMark/>
          </w:tcPr>
          <w:p w14:paraId="7713B120" w14:textId="77777777" w:rsidR="00BC616D" w:rsidRDefault="00BC616D">
            <w:pPr>
              <w:pStyle w:val="TAC"/>
              <w:rPr>
                <w:rFonts w:eastAsia="Malgun Gothic"/>
                <w:kern w:val="2"/>
                <w:szCs w:val="24"/>
                <w:lang w:eastAsia="ko-KR"/>
              </w:rPr>
            </w:pPr>
            <w:r>
              <w:t>0.2</w:t>
            </w:r>
          </w:p>
        </w:tc>
        <w:tc>
          <w:tcPr>
            <w:tcW w:w="1248" w:type="dxa"/>
            <w:tcBorders>
              <w:top w:val="single" w:sz="4" w:space="0" w:color="auto"/>
              <w:left w:val="single" w:sz="4" w:space="0" w:color="auto"/>
              <w:bottom w:val="single" w:sz="4" w:space="0" w:color="auto"/>
              <w:right w:val="single" w:sz="4" w:space="0" w:color="auto"/>
            </w:tcBorders>
            <w:hideMark/>
          </w:tcPr>
          <w:p w14:paraId="497F0951" w14:textId="77777777" w:rsidR="00BC616D" w:rsidRDefault="00BC616D">
            <w:pPr>
              <w:pStyle w:val="TAC"/>
              <w:rPr>
                <w:rFonts w:eastAsia="Malgun Gothic"/>
                <w:kern w:val="2"/>
                <w:szCs w:val="24"/>
                <w:lang w:eastAsia="ko-KR"/>
              </w:rPr>
            </w:pPr>
            <w:r>
              <w:t>IMD4</w:t>
            </w:r>
          </w:p>
        </w:tc>
      </w:tr>
      <w:tr w:rsidR="00BC616D" w14:paraId="2BF72769" w14:textId="77777777" w:rsidTr="00BC616D">
        <w:trPr>
          <w:trHeight w:val="54"/>
          <w:jc w:val="center"/>
        </w:trPr>
        <w:tc>
          <w:tcPr>
            <w:tcW w:w="2259" w:type="dxa"/>
            <w:tcBorders>
              <w:top w:val="nil"/>
              <w:left w:val="single" w:sz="4" w:space="0" w:color="auto"/>
              <w:bottom w:val="nil"/>
              <w:right w:val="single" w:sz="4" w:space="0" w:color="auto"/>
            </w:tcBorders>
          </w:tcPr>
          <w:p w14:paraId="5F2FEFF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D157DC5" w14:textId="77777777" w:rsidR="00BC616D" w:rsidRDefault="00BC616D">
            <w:pPr>
              <w:pStyle w:val="TAC"/>
              <w:rPr>
                <w:rFonts w:eastAsia="Malgun Gothic"/>
                <w:lang w:eastAsia="ko-KR"/>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4C86BA65" w14:textId="77777777" w:rsidR="00BC616D" w:rsidRDefault="00BC616D">
            <w:pPr>
              <w:pStyle w:val="TAC"/>
              <w:rPr>
                <w:rFonts w:eastAsia="Malgun Gothic"/>
                <w:kern w:val="2"/>
                <w:szCs w:val="24"/>
                <w:lang w:eastAsia="ko-KR"/>
              </w:rPr>
            </w:pPr>
            <w:r>
              <w:t>842.5</w:t>
            </w:r>
          </w:p>
        </w:tc>
        <w:tc>
          <w:tcPr>
            <w:tcW w:w="747" w:type="dxa"/>
            <w:tcBorders>
              <w:top w:val="single" w:sz="4" w:space="0" w:color="auto"/>
              <w:left w:val="single" w:sz="4" w:space="0" w:color="auto"/>
              <w:bottom w:val="single" w:sz="4" w:space="0" w:color="auto"/>
              <w:right w:val="single" w:sz="4" w:space="0" w:color="auto"/>
            </w:tcBorders>
            <w:noWrap/>
            <w:hideMark/>
          </w:tcPr>
          <w:p w14:paraId="67A987A3"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C554F9"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59CFB7" w14:textId="77777777" w:rsidR="00BC616D" w:rsidRDefault="00BC616D">
            <w:pPr>
              <w:pStyle w:val="TAC"/>
              <w:rPr>
                <w:rFonts w:eastAsia="Malgun Gothic"/>
                <w:kern w:val="2"/>
                <w:szCs w:val="24"/>
                <w:lang w:eastAsia="ko-KR"/>
              </w:rPr>
            </w:pPr>
            <w:r>
              <w:t>887.5</w:t>
            </w:r>
          </w:p>
        </w:tc>
        <w:tc>
          <w:tcPr>
            <w:tcW w:w="700" w:type="dxa"/>
            <w:tcBorders>
              <w:top w:val="single" w:sz="4" w:space="0" w:color="auto"/>
              <w:left w:val="single" w:sz="4" w:space="0" w:color="auto"/>
              <w:bottom w:val="single" w:sz="4" w:space="0" w:color="auto"/>
              <w:right w:val="single" w:sz="4" w:space="0" w:color="auto"/>
            </w:tcBorders>
            <w:hideMark/>
          </w:tcPr>
          <w:p w14:paraId="7E8271AC"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D4FDDA6" w14:textId="77777777" w:rsidR="00BC616D" w:rsidRDefault="00BC616D">
            <w:pPr>
              <w:pStyle w:val="TAC"/>
              <w:rPr>
                <w:rFonts w:eastAsia="Malgun Gothic"/>
                <w:kern w:val="2"/>
                <w:szCs w:val="24"/>
                <w:lang w:eastAsia="ko-KR"/>
              </w:rPr>
            </w:pPr>
            <w:r>
              <w:t>N/A</w:t>
            </w:r>
          </w:p>
        </w:tc>
      </w:tr>
      <w:tr w:rsidR="00BC616D" w14:paraId="6EDB51A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AFB598"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6D668E0" w14:textId="77777777" w:rsidR="00BC616D" w:rsidRDefault="00BC616D">
            <w:pPr>
              <w:pStyle w:val="TAC"/>
              <w:rPr>
                <w:rFonts w:eastAsia="Malgun Gothic"/>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A823F5B" w14:textId="77777777" w:rsidR="00BC616D" w:rsidRDefault="00BC616D">
            <w:pPr>
              <w:pStyle w:val="TAC"/>
              <w:rPr>
                <w:rFonts w:eastAsia="Malgun Gothic"/>
                <w:kern w:val="2"/>
                <w:szCs w:val="24"/>
                <w:lang w:eastAsia="ko-KR"/>
              </w:rPr>
            </w:pPr>
            <w:r>
              <w:t>4420</w:t>
            </w:r>
          </w:p>
        </w:tc>
        <w:tc>
          <w:tcPr>
            <w:tcW w:w="747" w:type="dxa"/>
            <w:tcBorders>
              <w:top w:val="single" w:sz="4" w:space="0" w:color="auto"/>
              <w:left w:val="single" w:sz="4" w:space="0" w:color="auto"/>
              <w:bottom w:val="single" w:sz="4" w:space="0" w:color="auto"/>
              <w:right w:val="single" w:sz="4" w:space="0" w:color="auto"/>
            </w:tcBorders>
            <w:noWrap/>
            <w:hideMark/>
          </w:tcPr>
          <w:p w14:paraId="61C541B3" w14:textId="77777777" w:rsidR="00BC616D" w:rsidRDefault="00BC616D">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7766058" w14:textId="77777777" w:rsidR="00BC616D" w:rsidRDefault="00BC616D">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435AF486" w14:textId="77777777" w:rsidR="00BC616D" w:rsidRDefault="00BC616D">
            <w:pPr>
              <w:pStyle w:val="TAC"/>
              <w:rPr>
                <w:rFonts w:eastAsia="Malgun Gothic"/>
                <w:kern w:val="2"/>
                <w:szCs w:val="24"/>
                <w:lang w:eastAsia="ko-KR"/>
              </w:rPr>
            </w:pPr>
            <w:r>
              <w:t>4420</w:t>
            </w:r>
          </w:p>
        </w:tc>
        <w:tc>
          <w:tcPr>
            <w:tcW w:w="700" w:type="dxa"/>
            <w:tcBorders>
              <w:top w:val="single" w:sz="4" w:space="0" w:color="auto"/>
              <w:left w:val="single" w:sz="4" w:space="0" w:color="auto"/>
              <w:bottom w:val="single" w:sz="4" w:space="0" w:color="auto"/>
              <w:right w:val="single" w:sz="4" w:space="0" w:color="auto"/>
            </w:tcBorders>
            <w:hideMark/>
          </w:tcPr>
          <w:p w14:paraId="13638961"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9A19C3" w14:textId="77777777" w:rsidR="00BC616D" w:rsidRDefault="00BC616D">
            <w:pPr>
              <w:pStyle w:val="TAC"/>
              <w:rPr>
                <w:rFonts w:eastAsia="Malgun Gothic"/>
                <w:kern w:val="2"/>
                <w:szCs w:val="24"/>
                <w:lang w:eastAsia="ko-KR"/>
              </w:rPr>
            </w:pPr>
            <w:r>
              <w:t>N/A</w:t>
            </w:r>
          </w:p>
        </w:tc>
      </w:tr>
      <w:tr w:rsidR="00BC616D" w14:paraId="141BCDD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ED7C788" w14:textId="77777777" w:rsidR="00BC616D" w:rsidRDefault="00BC616D">
            <w:pPr>
              <w:pStyle w:val="TAC"/>
              <w:rPr>
                <w:rFonts w:cs="Arial"/>
                <w:lang w:eastAsia="ja-JP"/>
              </w:rPr>
            </w:pPr>
            <w:r>
              <w:rPr>
                <w:rFonts w:cs="Arial"/>
                <w:lang w:eastAsia="ja-JP"/>
              </w:rPr>
              <w:t>DC_3A-20A_n7A</w:t>
            </w:r>
          </w:p>
          <w:p w14:paraId="670EAD35" w14:textId="77777777" w:rsidR="00BC616D" w:rsidRDefault="00BC616D">
            <w:pPr>
              <w:pStyle w:val="TAC"/>
              <w:rPr>
                <w:rFonts w:eastAsia="Malgun Gothic"/>
                <w:szCs w:val="18"/>
                <w:lang w:eastAsia="ko-KR"/>
              </w:rPr>
            </w:pPr>
            <w:r>
              <w:rPr>
                <w:rFonts w:cs="Arial"/>
              </w:rPr>
              <w:t>DC_3C-20A_n7A</w:t>
            </w:r>
          </w:p>
        </w:tc>
        <w:tc>
          <w:tcPr>
            <w:tcW w:w="868" w:type="dxa"/>
            <w:tcBorders>
              <w:top w:val="single" w:sz="4" w:space="0" w:color="auto"/>
              <w:left w:val="single" w:sz="4" w:space="0" w:color="auto"/>
              <w:bottom w:val="single" w:sz="4" w:space="0" w:color="auto"/>
              <w:right w:val="single" w:sz="4" w:space="0" w:color="auto"/>
            </w:tcBorders>
            <w:hideMark/>
          </w:tcPr>
          <w:p w14:paraId="3917AD63" w14:textId="77777777" w:rsidR="00BC616D" w:rsidRDefault="00BC616D">
            <w:pPr>
              <w:pStyle w:val="TAC"/>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5C636E5A" w14:textId="77777777" w:rsidR="00BC616D" w:rsidRDefault="00BC616D">
            <w:pPr>
              <w:pStyle w:val="TAC"/>
            </w:pPr>
            <w:r>
              <w:rPr>
                <w:rFonts w:cs="Arial"/>
              </w:rPr>
              <w:t>1737</w:t>
            </w:r>
          </w:p>
        </w:tc>
        <w:tc>
          <w:tcPr>
            <w:tcW w:w="747" w:type="dxa"/>
            <w:tcBorders>
              <w:top w:val="single" w:sz="4" w:space="0" w:color="auto"/>
              <w:left w:val="single" w:sz="4" w:space="0" w:color="auto"/>
              <w:bottom w:val="single" w:sz="4" w:space="0" w:color="auto"/>
              <w:right w:val="single" w:sz="4" w:space="0" w:color="auto"/>
            </w:tcBorders>
            <w:noWrap/>
            <w:hideMark/>
          </w:tcPr>
          <w:p w14:paraId="6D8D6628"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95093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8F400C" w14:textId="77777777" w:rsidR="00BC616D" w:rsidRDefault="00BC616D">
            <w:pPr>
              <w:pStyle w:val="TAC"/>
            </w:pPr>
            <w:r>
              <w:t>1832</w:t>
            </w:r>
          </w:p>
        </w:tc>
        <w:tc>
          <w:tcPr>
            <w:tcW w:w="700" w:type="dxa"/>
            <w:tcBorders>
              <w:top w:val="single" w:sz="4" w:space="0" w:color="auto"/>
              <w:left w:val="single" w:sz="4" w:space="0" w:color="auto"/>
              <w:bottom w:val="single" w:sz="4" w:space="0" w:color="auto"/>
              <w:right w:val="single" w:sz="4" w:space="0" w:color="auto"/>
            </w:tcBorders>
            <w:hideMark/>
          </w:tcPr>
          <w:p w14:paraId="4698E79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FAA1BD" w14:textId="77777777" w:rsidR="00BC616D" w:rsidRDefault="00BC616D">
            <w:pPr>
              <w:pStyle w:val="TAC"/>
            </w:pPr>
            <w:r>
              <w:t>N/A</w:t>
            </w:r>
          </w:p>
        </w:tc>
      </w:tr>
      <w:tr w:rsidR="00BC616D" w14:paraId="0C94BDA9" w14:textId="77777777" w:rsidTr="00BC616D">
        <w:trPr>
          <w:trHeight w:val="54"/>
          <w:jc w:val="center"/>
        </w:trPr>
        <w:tc>
          <w:tcPr>
            <w:tcW w:w="2259" w:type="dxa"/>
            <w:tcBorders>
              <w:top w:val="nil"/>
              <w:left w:val="single" w:sz="4" w:space="0" w:color="auto"/>
              <w:bottom w:val="nil"/>
              <w:right w:val="single" w:sz="4" w:space="0" w:color="auto"/>
            </w:tcBorders>
          </w:tcPr>
          <w:p w14:paraId="09B4867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D96BF58" w14:textId="77777777" w:rsidR="00BC616D" w:rsidRDefault="00BC616D">
            <w:pPr>
              <w:pStyle w:val="TAC"/>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4B377D71" w14:textId="77777777" w:rsidR="00BC616D" w:rsidRDefault="00BC616D">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2AD4363D"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A318200" w14:textId="77777777" w:rsidR="00BC616D" w:rsidRDefault="00BC616D">
            <w:pPr>
              <w:pStyle w:val="TAC"/>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48550A8C" w14:textId="77777777" w:rsidR="00BC616D" w:rsidRDefault="00BC616D">
            <w:pPr>
              <w:pStyle w:val="TAC"/>
            </w:pPr>
            <w:r>
              <w:rPr>
                <w:rFonts w:cs="Arial"/>
              </w:rPr>
              <w:t>806</w:t>
            </w:r>
          </w:p>
        </w:tc>
        <w:tc>
          <w:tcPr>
            <w:tcW w:w="700" w:type="dxa"/>
            <w:tcBorders>
              <w:top w:val="single" w:sz="4" w:space="0" w:color="auto"/>
              <w:left w:val="single" w:sz="4" w:space="0" w:color="auto"/>
              <w:bottom w:val="single" w:sz="4" w:space="0" w:color="auto"/>
              <w:right w:val="single" w:sz="4" w:space="0" w:color="auto"/>
            </w:tcBorders>
            <w:hideMark/>
          </w:tcPr>
          <w:p w14:paraId="018280D1" w14:textId="77777777" w:rsidR="00BC616D" w:rsidRDefault="00BC616D">
            <w:pPr>
              <w:pStyle w:val="TAC"/>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0694913E" w14:textId="77777777" w:rsidR="00BC616D" w:rsidRDefault="00BC616D">
            <w:pPr>
              <w:pStyle w:val="TAC"/>
            </w:pPr>
            <w:r>
              <w:rPr>
                <w:rFonts w:cs="Arial"/>
              </w:rPr>
              <w:t>IMD2</w:t>
            </w:r>
          </w:p>
        </w:tc>
      </w:tr>
      <w:tr w:rsidR="00BC616D" w14:paraId="3E4CB3E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13CBBF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203DCCF" w14:textId="77777777" w:rsidR="00BC616D" w:rsidRDefault="00BC616D">
            <w:pPr>
              <w:pStyle w:val="TAC"/>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793ADAB2" w14:textId="77777777" w:rsidR="00BC616D" w:rsidRDefault="00BC616D">
            <w:pPr>
              <w:pStyle w:val="TAC"/>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61E4D546"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2D6CCF3"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5815D0C" w14:textId="77777777" w:rsidR="00BC616D" w:rsidRDefault="00BC616D">
            <w:pPr>
              <w:pStyle w:val="TAC"/>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6EDB55D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F7A34E9" w14:textId="77777777" w:rsidR="00BC616D" w:rsidRDefault="00BC616D">
            <w:pPr>
              <w:pStyle w:val="TAC"/>
            </w:pPr>
            <w:r>
              <w:t>N/A</w:t>
            </w:r>
          </w:p>
        </w:tc>
      </w:tr>
      <w:tr w:rsidR="00BC616D" w14:paraId="73B2F87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9D5B23" w14:textId="77777777" w:rsidR="00BC616D" w:rsidRDefault="00BC616D">
            <w:pPr>
              <w:pStyle w:val="TAC"/>
              <w:rPr>
                <w:rFonts w:eastAsia="Malgun Gothic"/>
                <w:szCs w:val="18"/>
                <w:lang w:eastAsia="ko-KR"/>
              </w:rPr>
            </w:pPr>
            <w:r>
              <w:rPr>
                <w:rFonts w:cs="Arial"/>
                <w:lang w:eastAsia="ja-JP"/>
              </w:rPr>
              <w:t>DC_3A-20A_n8A</w:t>
            </w:r>
          </w:p>
        </w:tc>
        <w:tc>
          <w:tcPr>
            <w:tcW w:w="868" w:type="dxa"/>
            <w:tcBorders>
              <w:top w:val="single" w:sz="4" w:space="0" w:color="auto"/>
              <w:left w:val="single" w:sz="4" w:space="0" w:color="auto"/>
              <w:bottom w:val="single" w:sz="4" w:space="0" w:color="auto"/>
              <w:right w:val="single" w:sz="4" w:space="0" w:color="auto"/>
            </w:tcBorders>
            <w:hideMark/>
          </w:tcPr>
          <w:p w14:paraId="72BE217B" w14:textId="77777777" w:rsidR="00BC616D" w:rsidRDefault="00BC616D">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03176EBD" w14:textId="77777777" w:rsidR="00BC616D" w:rsidRDefault="00BC616D">
            <w:pPr>
              <w:pStyle w:val="TAC"/>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4FFF04C"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9B270D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9F17A2" w14:textId="77777777" w:rsidR="00BC616D" w:rsidRDefault="00BC616D">
            <w:pPr>
              <w:pStyle w:val="TAC"/>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4B5A788B"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8CF4C67" w14:textId="77777777" w:rsidR="00BC616D" w:rsidRDefault="00BC616D">
            <w:pPr>
              <w:pStyle w:val="TAC"/>
            </w:pPr>
            <w:r>
              <w:rPr>
                <w:rFonts w:eastAsia="MS Mincho"/>
              </w:rPr>
              <w:t>N/A</w:t>
            </w:r>
          </w:p>
        </w:tc>
      </w:tr>
      <w:tr w:rsidR="00BC616D" w14:paraId="53D94974" w14:textId="77777777" w:rsidTr="00BC616D">
        <w:trPr>
          <w:trHeight w:val="54"/>
          <w:jc w:val="center"/>
        </w:trPr>
        <w:tc>
          <w:tcPr>
            <w:tcW w:w="2259" w:type="dxa"/>
            <w:tcBorders>
              <w:top w:val="nil"/>
              <w:left w:val="single" w:sz="4" w:space="0" w:color="auto"/>
              <w:bottom w:val="nil"/>
              <w:right w:val="single" w:sz="4" w:space="0" w:color="auto"/>
            </w:tcBorders>
          </w:tcPr>
          <w:p w14:paraId="33F1C58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D342BDA" w14:textId="77777777" w:rsidR="00BC616D" w:rsidRDefault="00BC616D">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3583398A" w14:textId="77777777" w:rsidR="00BC616D" w:rsidRDefault="00BC616D">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064339D4"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0E338F"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DCE1F9" w14:textId="77777777" w:rsidR="00BC616D" w:rsidRDefault="00BC616D">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5FD5CBF2"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7FDEF7D" w14:textId="77777777" w:rsidR="00BC616D" w:rsidRDefault="00BC616D">
            <w:pPr>
              <w:pStyle w:val="TAC"/>
            </w:pPr>
            <w:r>
              <w:rPr>
                <w:rFonts w:eastAsia="MS Mincho"/>
              </w:rPr>
              <w:t>N/A</w:t>
            </w:r>
          </w:p>
        </w:tc>
      </w:tr>
      <w:tr w:rsidR="00BC616D" w14:paraId="0E0AF48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1E3C613"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A32A610"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74198183" w14:textId="77777777" w:rsidR="00BC616D" w:rsidRDefault="00BC616D">
            <w:pPr>
              <w:pStyle w:val="TAC"/>
            </w:pPr>
            <w:r>
              <w:rPr>
                <w:rFonts w:cs="Arial"/>
              </w:rPr>
              <w:t>851</w:t>
            </w:r>
          </w:p>
        </w:tc>
        <w:tc>
          <w:tcPr>
            <w:tcW w:w="747" w:type="dxa"/>
            <w:tcBorders>
              <w:top w:val="single" w:sz="4" w:space="0" w:color="auto"/>
              <w:left w:val="single" w:sz="4" w:space="0" w:color="auto"/>
              <w:bottom w:val="single" w:sz="4" w:space="0" w:color="auto"/>
              <w:right w:val="single" w:sz="4" w:space="0" w:color="auto"/>
            </w:tcBorders>
            <w:noWrap/>
            <w:hideMark/>
          </w:tcPr>
          <w:p w14:paraId="118A664B"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5830DB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B1B704" w14:textId="77777777" w:rsidR="00BC616D" w:rsidRDefault="00BC616D">
            <w:pPr>
              <w:pStyle w:val="TAC"/>
            </w:pPr>
            <w:r>
              <w:rPr>
                <w:rFonts w:cs="Arial"/>
              </w:rPr>
              <w:t>810</w:t>
            </w:r>
          </w:p>
        </w:tc>
        <w:tc>
          <w:tcPr>
            <w:tcW w:w="700" w:type="dxa"/>
            <w:tcBorders>
              <w:top w:val="single" w:sz="4" w:space="0" w:color="auto"/>
              <w:left w:val="single" w:sz="4" w:space="0" w:color="auto"/>
              <w:bottom w:val="single" w:sz="4" w:space="0" w:color="auto"/>
              <w:right w:val="single" w:sz="4" w:space="0" w:color="auto"/>
            </w:tcBorders>
            <w:hideMark/>
          </w:tcPr>
          <w:p w14:paraId="2FC6DB43" w14:textId="77777777" w:rsidR="00BC616D" w:rsidRDefault="00BC616D">
            <w:pPr>
              <w:pStyle w:val="TAC"/>
            </w:pPr>
            <w:r>
              <w:rPr>
                <w:rFonts w:cs="Arial"/>
              </w:rPr>
              <w:t>27</w:t>
            </w:r>
          </w:p>
        </w:tc>
        <w:tc>
          <w:tcPr>
            <w:tcW w:w="1248" w:type="dxa"/>
            <w:tcBorders>
              <w:top w:val="single" w:sz="4" w:space="0" w:color="auto"/>
              <w:left w:val="single" w:sz="4" w:space="0" w:color="auto"/>
              <w:bottom w:val="single" w:sz="4" w:space="0" w:color="auto"/>
              <w:right w:val="single" w:sz="4" w:space="0" w:color="auto"/>
            </w:tcBorders>
            <w:hideMark/>
          </w:tcPr>
          <w:p w14:paraId="7AD665C3" w14:textId="77777777" w:rsidR="00BC616D" w:rsidRDefault="00BC616D">
            <w:pPr>
              <w:pStyle w:val="TAC"/>
              <w:rPr>
                <w:rFonts w:eastAsia="MS Mincho"/>
              </w:rPr>
            </w:pPr>
            <w:r>
              <w:rPr>
                <w:rFonts w:eastAsia="MS Mincho"/>
              </w:rPr>
              <w:t>IMD2</w:t>
            </w:r>
          </w:p>
        </w:tc>
      </w:tr>
      <w:tr w:rsidR="00BC616D" w14:paraId="45FF2C9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553E7A3" w14:textId="77777777" w:rsidR="00BC616D" w:rsidRDefault="00BC616D">
            <w:pPr>
              <w:pStyle w:val="TAC"/>
              <w:rPr>
                <w:rFonts w:eastAsia="Malgun Gothic"/>
                <w:szCs w:val="18"/>
                <w:lang w:eastAsia="ko-KR"/>
              </w:rPr>
            </w:pPr>
            <w:r>
              <w:rPr>
                <w:rFonts w:cs="Arial"/>
                <w:lang w:eastAsia="ja-JP"/>
              </w:rPr>
              <w:t>DC_3A-20A_n8A</w:t>
            </w:r>
          </w:p>
        </w:tc>
        <w:tc>
          <w:tcPr>
            <w:tcW w:w="868" w:type="dxa"/>
            <w:tcBorders>
              <w:top w:val="single" w:sz="4" w:space="0" w:color="auto"/>
              <w:left w:val="single" w:sz="4" w:space="0" w:color="auto"/>
              <w:bottom w:val="single" w:sz="4" w:space="0" w:color="auto"/>
              <w:right w:val="single" w:sz="4" w:space="0" w:color="auto"/>
            </w:tcBorders>
            <w:hideMark/>
          </w:tcPr>
          <w:p w14:paraId="0EEA3714" w14:textId="77777777" w:rsidR="00BC616D" w:rsidRDefault="00BC616D">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4A4FAC18" w14:textId="77777777" w:rsidR="00BC616D" w:rsidRDefault="00BC616D">
            <w:pPr>
              <w:pStyle w:val="TAC"/>
            </w:pPr>
            <w:r>
              <w:rPr>
                <w:rFonts w:cs="Arial"/>
              </w:rPr>
              <w:t>1765</w:t>
            </w:r>
          </w:p>
        </w:tc>
        <w:tc>
          <w:tcPr>
            <w:tcW w:w="747" w:type="dxa"/>
            <w:tcBorders>
              <w:top w:val="single" w:sz="4" w:space="0" w:color="auto"/>
              <w:left w:val="single" w:sz="4" w:space="0" w:color="auto"/>
              <w:bottom w:val="single" w:sz="4" w:space="0" w:color="auto"/>
              <w:right w:val="single" w:sz="4" w:space="0" w:color="auto"/>
            </w:tcBorders>
            <w:noWrap/>
            <w:hideMark/>
          </w:tcPr>
          <w:p w14:paraId="6D89E68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E5E2375"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832BEC" w14:textId="77777777" w:rsidR="00BC616D" w:rsidRDefault="00BC616D">
            <w:pPr>
              <w:pStyle w:val="TAC"/>
            </w:pPr>
            <w:r>
              <w:rPr>
                <w:rFonts w:cs="Arial"/>
              </w:rPr>
              <w:t>1860</w:t>
            </w:r>
          </w:p>
        </w:tc>
        <w:tc>
          <w:tcPr>
            <w:tcW w:w="700" w:type="dxa"/>
            <w:tcBorders>
              <w:top w:val="single" w:sz="4" w:space="0" w:color="auto"/>
              <w:left w:val="single" w:sz="4" w:space="0" w:color="auto"/>
              <w:bottom w:val="single" w:sz="4" w:space="0" w:color="auto"/>
              <w:right w:val="single" w:sz="4" w:space="0" w:color="auto"/>
            </w:tcBorders>
            <w:hideMark/>
          </w:tcPr>
          <w:p w14:paraId="2F38F692" w14:textId="77777777" w:rsidR="00BC616D" w:rsidRDefault="00BC616D">
            <w:pPr>
              <w:pStyle w:val="TAC"/>
            </w:pPr>
            <w:r>
              <w:rPr>
                <w:rFonts w:cs="Arial"/>
              </w:rPr>
              <w:t>14.5</w:t>
            </w:r>
          </w:p>
        </w:tc>
        <w:tc>
          <w:tcPr>
            <w:tcW w:w="1248" w:type="dxa"/>
            <w:tcBorders>
              <w:top w:val="single" w:sz="4" w:space="0" w:color="auto"/>
              <w:left w:val="single" w:sz="4" w:space="0" w:color="auto"/>
              <w:bottom w:val="single" w:sz="4" w:space="0" w:color="auto"/>
              <w:right w:val="single" w:sz="4" w:space="0" w:color="auto"/>
            </w:tcBorders>
            <w:hideMark/>
          </w:tcPr>
          <w:p w14:paraId="3757FFDA" w14:textId="77777777" w:rsidR="00BC616D" w:rsidRDefault="00BC616D">
            <w:pPr>
              <w:pStyle w:val="TAC"/>
              <w:rPr>
                <w:rFonts w:eastAsia="MS Mincho"/>
              </w:rPr>
            </w:pPr>
            <w:r>
              <w:rPr>
                <w:rFonts w:eastAsia="MS Mincho"/>
              </w:rPr>
              <w:t>IMD4</w:t>
            </w:r>
          </w:p>
        </w:tc>
      </w:tr>
      <w:tr w:rsidR="00BC616D" w14:paraId="6F6334F9" w14:textId="77777777" w:rsidTr="00BC616D">
        <w:trPr>
          <w:trHeight w:val="54"/>
          <w:jc w:val="center"/>
        </w:trPr>
        <w:tc>
          <w:tcPr>
            <w:tcW w:w="2259" w:type="dxa"/>
            <w:tcBorders>
              <w:top w:val="nil"/>
              <w:left w:val="single" w:sz="4" w:space="0" w:color="auto"/>
              <w:bottom w:val="nil"/>
              <w:right w:val="single" w:sz="4" w:space="0" w:color="auto"/>
            </w:tcBorders>
          </w:tcPr>
          <w:p w14:paraId="695F0B0D"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E37DC44" w14:textId="77777777" w:rsidR="00BC616D" w:rsidRDefault="00BC616D">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400A2825" w14:textId="77777777" w:rsidR="00BC616D" w:rsidRDefault="00BC616D">
            <w:pPr>
              <w:pStyle w:val="TAC"/>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60B2EEA1"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797280"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2A7471" w14:textId="77777777" w:rsidR="00BC616D" w:rsidRDefault="00BC616D">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30C1C1A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2F2320" w14:textId="77777777" w:rsidR="00BC616D" w:rsidRDefault="00BC616D">
            <w:pPr>
              <w:pStyle w:val="TAC"/>
            </w:pPr>
            <w:r>
              <w:rPr>
                <w:rFonts w:eastAsia="MS Mincho"/>
              </w:rPr>
              <w:t>N/A</w:t>
            </w:r>
          </w:p>
        </w:tc>
      </w:tr>
      <w:tr w:rsidR="00BC616D" w14:paraId="5A8ED0D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BF4370F"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2F10500"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359C6F0" w14:textId="77777777" w:rsidR="00BC616D" w:rsidRDefault="00BC616D">
            <w:pPr>
              <w:pStyle w:val="TAC"/>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4631BB6E"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CF0476B"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F0D99F" w14:textId="77777777" w:rsidR="00BC616D" w:rsidRDefault="00BC616D">
            <w:pPr>
              <w:pStyle w:val="TAC"/>
            </w:pPr>
            <w:r>
              <w:rPr>
                <w:rFonts w:cs="Arial"/>
              </w:rPr>
              <w:t>799</w:t>
            </w:r>
          </w:p>
        </w:tc>
        <w:tc>
          <w:tcPr>
            <w:tcW w:w="700" w:type="dxa"/>
            <w:tcBorders>
              <w:top w:val="single" w:sz="4" w:space="0" w:color="auto"/>
              <w:left w:val="single" w:sz="4" w:space="0" w:color="auto"/>
              <w:bottom w:val="single" w:sz="4" w:space="0" w:color="auto"/>
              <w:right w:val="single" w:sz="4" w:space="0" w:color="auto"/>
            </w:tcBorders>
            <w:hideMark/>
          </w:tcPr>
          <w:p w14:paraId="3AD9651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1079292" w14:textId="77777777" w:rsidR="00BC616D" w:rsidRDefault="00BC616D">
            <w:pPr>
              <w:pStyle w:val="TAC"/>
            </w:pPr>
            <w:r>
              <w:rPr>
                <w:rFonts w:eastAsia="MS Mincho"/>
              </w:rPr>
              <w:t>N/A</w:t>
            </w:r>
          </w:p>
        </w:tc>
      </w:tr>
      <w:tr w:rsidR="00BC616D" w14:paraId="42C33F1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3EFA8B8" w14:textId="77777777" w:rsidR="00BC616D" w:rsidRDefault="00BC616D">
            <w:pPr>
              <w:pStyle w:val="TAC"/>
              <w:rPr>
                <w:noProof/>
              </w:rPr>
            </w:pPr>
            <w:r>
              <w:rPr>
                <w:rFonts w:eastAsia="Malgun Gothic"/>
                <w:szCs w:val="18"/>
                <w:lang w:eastAsia="ko-KR"/>
              </w:rPr>
              <w:t>DC_3A-20A_n28A</w:t>
            </w:r>
          </w:p>
          <w:p w14:paraId="0C286D0B" w14:textId="77777777" w:rsidR="00BC616D" w:rsidRDefault="00BC616D">
            <w:pPr>
              <w:pStyle w:val="TAC"/>
              <w:rPr>
                <w:rFonts w:eastAsia="MS Mincho"/>
              </w:rPr>
            </w:pPr>
            <w:r>
              <w:rPr>
                <w:noProof/>
              </w:rPr>
              <w:t>DC_3C-20A_n28A</w:t>
            </w:r>
          </w:p>
        </w:tc>
        <w:tc>
          <w:tcPr>
            <w:tcW w:w="868" w:type="dxa"/>
            <w:tcBorders>
              <w:top w:val="single" w:sz="4" w:space="0" w:color="auto"/>
              <w:left w:val="single" w:sz="4" w:space="0" w:color="auto"/>
              <w:bottom w:val="single" w:sz="4" w:space="0" w:color="auto"/>
              <w:right w:val="single" w:sz="4" w:space="0" w:color="auto"/>
            </w:tcBorders>
            <w:hideMark/>
          </w:tcPr>
          <w:p w14:paraId="05EBFC71" w14:textId="77777777" w:rsidR="00BC616D" w:rsidRDefault="00BC616D">
            <w:pPr>
              <w:pStyle w:val="TAC"/>
              <w:rPr>
                <w:rFonts w:eastAsia="MS Mincho"/>
              </w:rPr>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49402C6E" w14:textId="77777777" w:rsidR="00BC616D" w:rsidRDefault="00BC616D">
            <w:pPr>
              <w:pStyle w:val="TAC"/>
              <w:rPr>
                <w:rFonts w:eastAsia="MS Mincho"/>
              </w:rPr>
            </w:pPr>
            <w:r>
              <w:rPr>
                <w:rFonts w:eastAsia="Malgun Gothic"/>
                <w:szCs w:val="18"/>
                <w:lang w:eastAsia="ko-KR"/>
              </w:rPr>
              <w:t>852</w:t>
            </w:r>
          </w:p>
        </w:tc>
        <w:tc>
          <w:tcPr>
            <w:tcW w:w="747" w:type="dxa"/>
            <w:tcBorders>
              <w:top w:val="single" w:sz="4" w:space="0" w:color="auto"/>
              <w:left w:val="single" w:sz="4" w:space="0" w:color="auto"/>
              <w:bottom w:val="single" w:sz="4" w:space="0" w:color="auto"/>
              <w:right w:val="single" w:sz="4" w:space="0" w:color="auto"/>
            </w:tcBorders>
            <w:noWrap/>
            <w:hideMark/>
          </w:tcPr>
          <w:p w14:paraId="3DF54656"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982AEF"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B3D68F" w14:textId="77777777" w:rsidR="00BC616D" w:rsidRDefault="00BC616D">
            <w:pPr>
              <w:pStyle w:val="TAC"/>
              <w:rPr>
                <w:rFonts w:eastAsia="MS Mincho"/>
              </w:rPr>
            </w:pPr>
            <w:r>
              <w:rPr>
                <w:rFonts w:eastAsia="Malgun Gothic"/>
                <w:szCs w:val="18"/>
                <w:lang w:eastAsia="ko-KR"/>
              </w:rPr>
              <w:t>811</w:t>
            </w:r>
          </w:p>
        </w:tc>
        <w:tc>
          <w:tcPr>
            <w:tcW w:w="700" w:type="dxa"/>
            <w:tcBorders>
              <w:top w:val="single" w:sz="4" w:space="0" w:color="auto"/>
              <w:left w:val="single" w:sz="4" w:space="0" w:color="auto"/>
              <w:bottom w:val="single" w:sz="4" w:space="0" w:color="auto"/>
              <w:right w:val="single" w:sz="4" w:space="0" w:color="auto"/>
            </w:tcBorders>
            <w:hideMark/>
          </w:tcPr>
          <w:p w14:paraId="433B0D95"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B84DA9B" w14:textId="77777777" w:rsidR="00BC616D" w:rsidRDefault="00BC616D">
            <w:pPr>
              <w:pStyle w:val="TAC"/>
            </w:pPr>
            <w:r>
              <w:rPr>
                <w:lang w:eastAsia="ja-JP"/>
              </w:rPr>
              <w:t>N/A</w:t>
            </w:r>
          </w:p>
        </w:tc>
      </w:tr>
      <w:tr w:rsidR="00BC616D" w14:paraId="176D56D4" w14:textId="77777777" w:rsidTr="00BC616D">
        <w:trPr>
          <w:trHeight w:val="54"/>
          <w:jc w:val="center"/>
        </w:trPr>
        <w:tc>
          <w:tcPr>
            <w:tcW w:w="2259" w:type="dxa"/>
            <w:tcBorders>
              <w:top w:val="nil"/>
              <w:left w:val="single" w:sz="4" w:space="0" w:color="auto"/>
              <w:bottom w:val="nil"/>
              <w:right w:val="single" w:sz="4" w:space="0" w:color="auto"/>
            </w:tcBorders>
          </w:tcPr>
          <w:p w14:paraId="5758BDA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6FCCFE" w14:textId="77777777" w:rsidR="00BC616D" w:rsidRDefault="00BC616D">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617D749" w14:textId="77777777" w:rsidR="00BC616D" w:rsidRDefault="00BC616D">
            <w:pPr>
              <w:pStyle w:val="TAC"/>
              <w:rPr>
                <w:rFonts w:eastAsia="MS Mincho"/>
              </w:rPr>
            </w:pPr>
            <w:r>
              <w:rPr>
                <w:rFonts w:eastAsia="Malgun Gothic"/>
                <w:szCs w:val="18"/>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2BAAC90A"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EF53FB"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75ABBC" w14:textId="77777777" w:rsidR="00BC616D" w:rsidRDefault="00BC616D">
            <w:pPr>
              <w:pStyle w:val="TAC"/>
              <w:rPr>
                <w:rFonts w:eastAsia="MS Mincho"/>
              </w:rPr>
            </w:pPr>
            <w:r>
              <w:rPr>
                <w:rFonts w:eastAsia="Malgun Gothic"/>
                <w:szCs w:val="18"/>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6E4A262F" w14:textId="77777777" w:rsidR="00BC616D" w:rsidRDefault="00BC616D">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DA7BF94" w14:textId="77777777" w:rsidR="00BC616D" w:rsidRDefault="00BC616D">
            <w:pPr>
              <w:pStyle w:val="TAC"/>
            </w:pPr>
            <w:r>
              <w:rPr>
                <w:lang w:eastAsia="ja-JP"/>
              </w:rPr>
              <w:t>N/A</w:t>
            </w:r>
          </w:p>
        </w:tc>
      </w:tr>
      <w:tr w:rsidR="00BC616D" w14:paraId="6156340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8A8B01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797C70" w14:textId="77777777" w:rsidR="00BC616D" w:rsidRDefault="00BC616D">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01A7B31A" w14:textId="77777777" w:rsidR="00BC616D" w:rsidRDefault="00BC616D">
            <w:pPr>
              <w:pStyle w:val="TAC"/>
              <w:rPr>
                <w:rFonts w:eastAsia="MS Mincho"/>
              </w:rPr>
            </w:pPr>
            <w:r>
              <w:rPr>
                <w:rFonts w:eastAsia="Malgun Gothic"/>
                <w:szCs w:val="18"/>
                <w:lang w:eastAsia="ko-KR"/>
              </w:rPr>
              <w:t>1733</w:t>
            </w:r>
          </w:p>
        </w:tc>
        <w:tc>
          <w:tcPr>
            <w:tcW w:w="747" w:type="dxa"/>
            <w:tcBorders>
              <w:top w:val="single" w:sz="4" w:space="0" w:color="auto"/>
              <w:left w:val="single" w:sz="4" w:space="0" w:color="auto"/>
              <w:bottom w:val="single" w:sz="4" w:space="0" w:color="auto"/>
              <w:right w:val="single" w:sz="4" w:space="0" w:color="auto"/>
            </w:tcBorders>
            <w:noWrap/>
            <w:hideMark/>
          </w:tcPr>
          <w:p w14:paraId="198E9AD4" w14:textId="77777777" w:rsidR="00BC616D" w:rsidRDefault="00BC616D">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D67B34" w14:textId="77777777" w:rsidR="00BC616D" w:rsidRDefault="00BC616D">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41441B" w14:textId="77777777" w:rsidR="00BC616D" w:rsidRDefault="00BC616D">
            <w:pPr>
              <w:pStyle w:val="TAC"/>
              <w:rPr>
                <w:rFonts w:eastAsia="MS Mincho"/>
              </w:rPr>
            </w:pPr>
            <w:r>
              <w:rPr>
                <w:rFonts w:eastAsia="Malgun Gothic"/>
                <w:szCs w:val="18"/>
                <w:lang w:eastAsia="ko-KR"/>
              </w:rPr>
              <w:t>1828</w:t>
            </w:r>
          </w:p>
        </w:tc>
        <w:tc>
          <w:tcPr>
            <w:tcW w:w="700" w:type="dxa"/>
            <w:tcBorders>
              <w:top w:val="single" w:sz="4" w:space="0" w:color="auto"/>
              <w:left w:val="single" w:sz="4" w:space="0" w:color="auto"/>
              <w:bottom w:val="single" w:sz="4" w:space="0" w:color="auto"/>
              <w:right w:val="single" w:sz="4" w:space="0" w:color="auto"/>
            </w:tcBorders>
            <w:hideMark/>
          </w:tcPr>
          <w:p w14:paraId="43DEA992" w14:textId="77777777" w:rsidR="00BC616D" w:rsidRDefault="00BC616D">
            <w:pPr>
              <w:pStyle w:val="TAC"/>
              <w:rPr>
                <w:rFonts w:eastAsia="Malgun Gothic"/>
                <w:lang w:eastAsia="ko-KR"/>
              </w:rPr>
            </w:pPr>
            <w:r>
              <w:rPr>
                <w:lang w:eastAsia="zh-CN"/>
              </w:rPr>
              <w:t>9.4</w:t>
            </w:r>
          </w:p>
        </w:tc>
        <w:tc>
          <w:tcPr>
            <w:tcW w:w="1248" w:type="dxa"/>
            <w:tcBorders>
              <w:top w:val="single" w:sz="4" w:space="0" w:color="auto"/>
              <w:left w:val="single" w:sz="4" w:space="0" w:color="auto"/>
              <w:bottom w:val="single" w:sz="4" w:space="0" w:color="auto"/>
              <w:right w:val="single" w:sz="4" w:space="0" w:color="auto"/>
            </w:tcBorders>
            <w:hideMark/>
          </w:tcPr>
          <w:p w14:paraId="501C1B75" w14:textId="77777777" w:rsidR="00BC616D" w:rsidRDefault="00BC616D">
            <w:pPr>
              <w:pStyle w:val="TAC"/>
            </w:pPr>
            <w:r>
              <w:rPr>
                <w:lang w:eastAsia="zh-CN"/>
              </w:rPr>
              <w:t>IMD4</w:t>
            </w:r>
          </w:p>
        </w:tc>
      </w:tr>
      <w:tr w:rsidR="00BC616D" w14:paraId="26316DC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31749FC" w14:textId="77777777" w:rsidR="00BC616D" w:rsidRDefault="00BC616D">
            <w:pPr>
              <w:pStyle w:val="TAC"/>
              <w:rPr>
                <w:rFonts w:eastAsia="MS Mincho"/>
              </w:rPr>
            </w:pPr>
            <w:r>
              <w:rPr>
                <w:rFonts w:cs="Arial"/>
                <w:lang w:eastAsia="ja-JP"/>
              </w:rPr>
              <w:t>DC_3A-20A_n38A</w:t>
            </w:r>
          </w:p>
        </w:tc>
        <w:tc>
          <w:tcPr>
            <w:tcW w:w="868" w:type="dxa"/>
            <w:tcBorders>
              <w:top w:val="single" w:sz="4" w:space="0" w:color="auto"/>
              <w:left w:val="single" w:sz="4" w:space="0" w:color="auto"/>
              <w:bottom w:val="single" w:sz="4" w:space="0" w:color="auto"/>
              <w:right w:val="single" w:sz="4" w:space="0" w:color="auto"/>
            </w:tcBorders>
            <w:hideMark/>
          </w:tcPr>
          <w:p w14:paraId="6F7E2707" w14:textId="77777777" w:rsidR="00BC616D" w:rsidRDefault="00BC616D">
            <w:pPr>
              <w:pStyle w:val="TAC"/>
              <w:rPr>
                <w:rFonts w:eastAsia="Malgun Gothic"/>
                <w:szCs w:val="18"/>
                <w:lang w:eastAsia="ko-KR"/>
              </w:rPr>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55AC399E" w14:textId="77777777" w:rsidR="00BC616D" w:rsidRDefault="00BC616D">
            <w:pPr>
              <w:pStyle w:val="TAC"/>
              <w:rPr>
                <w:rFonts w:eastAsia="Malgun Gothic"/>
                <w:szCs w:val="18"/>
                <w:lang w:eastAsia="ko-KR"/>
              </w:rPr>
            </w:pPr>
            <w:r>
              <w:rPr>
                <w:rFonts w:cs="Arial"/>
              </w:rPr>
              <w:t>1779</w:t>
            </w:r>
          </w:p>
        </w:tc>
        <w:tc>
          <w:tcPr>
            <w:tcW w:w="747" w:type="dxa"/>
            <w:tcBorders>
              <w:top w:val="single" w:sz="4" w:space="0" w:color="auto"/>
              <w:left w:val="single" w:sz="4" w:space="0" w:color="auto"/>
              <w:bottom w:val="single" w:sz="4" w:space="0" w:color="auto"/>
              <w:right w:val="single" w:sz="4" w:space="0" w:color="auto"/>
            </w:tcBorders>
            <w:noWrap/>
            <w:hideMark/>
          </w:tcPr>
          <w:p w14:paraId="4B2B48D3"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695AC1B"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F85F66" w14:textId="77777777" w:rsidR="00BC616D" w:rsidRDefault="00BC616D">
            <w:pPr>
              <w:pStyle w:val="TAC"/>
              <w:rPr>
                <w:rFonts w:eastAsia="Malgun Gothic"/>
                <w:szCs w:val="18"/>
                <w:lang w:eastAsia="ko-KR"/>
              </w:rPr>
            </w:pPr>
            <w:r>
              <w:t>1874</w:t>
            </w:r>
          </w:p>
        </w:tc>
        <w:tc>
          <w:tcPr>
            <w:tcW w:w="700" w:type="dxa"/>
            <w:tcBorders>
              <w:top w:val="single" w:sz="4" w:space="0" w:color="auto"/>
              <w:left w:val="single" w:sz="4" w:space="0" w:color="auto"/>
              <w:bottom w:val="single" w:sz="4" w:space="0" w:color="auto"/>
              <w:right w:val="single" w:sz="4" w:space="0" w:color="auto"/>
            </w:tcBorders>
            <w:hideMark/>
          </w:tcPr>
          <w:p w14:paraId="4170B2DB"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B8A5D7E" w14:textId="77777777" w:rsidR="00BC616D" w:rsidRDefault="00BC616D">
            <w:pPr>
              <w:pStyle w:val="TAC"/>
              <w:rPr>
                <w:lang w:eastAsia="zh-CN"/>
              </w:rPr>
            </w:pPr>
            <w:r>
              <w:t>N/A</w:t>
            </w:r>
          </w:p>
        </w:tc>
      </w:tr>
      <w:tr w:rsidR="00BC616D" w14:paraId="3187E302" w14:textId="77777777" w:rsidTr="00BC616D">
        <w:trPr>
          <w:trHeight w:val="54"/>
          <w:jc w:val="center"/>
        </w:trPr>
        <w:tc>
          <w:tcPr>
            <w:tcW w:w="2259" w:type="dxa"/>
            <w:tcBorders>
              <w:top w:val="nil"/>
              <w:left w:val="single" w:sz="4" w:space="0" w:color="auto"/>
              <w:bottom w:val="nil"/>
              <w:right w:val="single" w:sz="4" w:space="0" w:color="auto"/>
            </w:tcBorders>
          </w:tcPr>
          <w:p w14:paraId="514C94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1DC6C7F" w14:textId="77777777" w:rsidR="00BC616D" w:rsidRDefault="00BC616D">
            <w:pPr>
              <w:pStyle w:val="TAC"/>
              <w:rPr>
                <w:rFonts w:eastAsia="Malgun Gothic"/>
                <w:szCs w:val="18"/>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003AECD4" w14:textId="77777777" w:rsidR="00BC616D" w:rsidRDefault="00BC616D">
            <w:pPr>
              <w:pStyle w:val="TAC"/>
              <w:rPr>
                <w:rFonts w:eastAsia="Malgun Gothic"/>
                <w:szCs w:val="18"/>
                <w:lang w:eastAsia="ko-KR"/>
              </w:rPr>
            </w:pPr>
            <w:r>
              <w:t>852</w:t>
            </w:r>
          </w:p>
        </w:tc>
        <w:tc>
          <w:tcPr>
            <w:tcW w:w="747" w:type="dxa"/>
            <w:tcBorders>
              <w:top w:val="single" w:sz="4" w:space="0" w:color="auto"/>
              <w:left w:val="single" w:sz="4" w:space="0" w:color="auto"/>
              <w:bottom w:val="single" w:sz="4" w:space="0" w:color="auto"/>
              <w:right w:val="single" w:sz="4" w:space="0" w:color="auto"/>
            </w:tcBorders>
            <w:noWrap/>
            <w:hideMark/>
          </w:tcPr>
          <w:p w14:paraId="6F9C2654" w14:textId="77777777" w:rsidR="00BC616D" w:rsidRDefault="00BC616D">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47766E2" w14:textId="77777777" w:rsidR="00BC616D" w:rsidRDefault="00BC616D">
            <w:pPr>
              <w:pStyle w:val="TAC"/>
              <w:rPr>
                <w:rFonts w:eastAsia="Malgun Gothic"/>
                <w:szCs w:val="18"/>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03B2DE39" w14:textId="77777777" w:rsidR="00BC616D" w:rsidRDefault="00BC616D">
            <w:pPr>
              <w:pStyle w:val="TAC"/>
              <w:rPr>
                <w:rFonts w:eastAsia="Malgun Gothic"/>
                <w:szCs w:val="18"/>
                <w:lang w:eastAsia="ko-KR"/>
              </w:rPr>
            </w:pPr>
            <w:r>
              <w:rPr>
                <w:rFonts w:cs="Arial"/>
              </w:rPr>
              <w:t>811</w:t>
            </w:r>
          </w:p>
        </w:tc>
        <w:tc>
          <w:tcPr>
            <w:tcW w:w="700" w:type="dxa"/>
            <w:tcBorders>
              <w:top w:val="single" w:sz="4" w:space="0" w:color="auto"/>
              <w:left w:val="single" w:sz="4" w:space="0" w:color="auto"/>
              <w:bottom w:val="single" w:sz="4" w:space="0" w:color="auto"/>
              <w:right w:val="single" w:sz="4" w:space="0" w:color="auto"/>
            </w:tcBorders>
            <w:hideMark/>
          </w:tcPr>
          <w:p w14:paraId="0003D653" w14:textId="77777777" w:rsidR="00BC616D" w:rsidRDefault="00BC616D">
            <w:pPr>
              <w:pStyle w:val="TAC"/>
              <w:rPr>
                <w:lang w:eastAsia="zh-CN"/>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2E41E8AC" w14:textId="77777777" w:rsidR="00BC616D" w:rsidRDefault="00BC616D">
            <w:pPr>
              <w:pStyle w:val="TAC"/>
              <w:rPr>
                <w:lang w:eastAsia="zh-CN"/>
              </w:rPr>
            </w:pPr>
            <w:r>
              <w:rPr>
                <w:rFonts w:cs="Arial"/>
              </w:rPr>
              <w:t>IMD2</w:t>
            </w:r>
            <w:r>
              <w:rPr>
                <w:rFonts w:cs="Arial"/>
                <w:vertAlign w:val="superscript"/>
              </w:rPr>
              <w:t>1</w:t>
            </w:r>
          </w:p>
        </w:tc>
      </w:tr>
      <w:tr w:rsidR="00BC616D" w14:paraId="12C2661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51C80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8736F1" w14:textId="77777777" w:rsidR="00BC616D" w:rsidRDefault="00BC616D">
            <w:pPr>
              <w:pStyle w:val="TAC"/>
              <w:rPr>
                <w:rFonts w:eastAsia="Malgun Gothic"/>
                <w:szCs w:val="18"/>
                <w:lang w:eastAsia="ko-KR"/>
              </w:rPr>
            </w:pPr>
            <w:r>
              <w:rPr>
                <w:lang w:eastAsia="ja-JP"/>
              </w:rPr>
              <w:t>n38</w:t>
            </w:r>
          </w:p>
        </w:tc>
        <w:tc>
          <w:tcPr>
            <w:tcW w:w="1066" w:type="dxa"/>
            <w:tcBorders>
              <w:top w:val="single" w:sz="4" w:space="0" w:color="auto"/>
              <w:left w:val="single" w:sz="4" w:space="0" w:color="auto"/>
              <w:bottom w:val="single" w:sz="4" w:space="0" w:color="auto"/>
              <w:right w:val="single" w:sz="4" w:space="0" w:color="auto"/>
            </w:tcBorders>
            <w:noWrap/>
            <w:hideMark/>
          </w:tcPr>
          <w:p w14:paraId="6B53AFB0" w14:textId="77777777" w:rsidR="00BC616D" w:rsidRDefault="00BC616D">
            <w:pPr>
              <w:pStyle w:val="TAC"/>
              <w:rPr>
                <w:rFonts w:eastAsia="Malgun Gothic"/>
                <w:szCs w:val="18"/>
                <w:lang w:eastAsia="ko-KR"/>
              </w:rPr>
            </w:pPr>
            <w:r>
              <w:rPr>
                <w:rFonts w:cs="Arial"/>
              </w:rPr>
              <w:t>2590</w:t>
            </w:r>
          </w:p>
        </w:tc>
        <w:tc>
          <w:tcPr>
            <w:tcW w:w="747" w:type="dxa"/>
            <w:tcBorders>
              <w:top w:val="single" w:sz="4" w:space="0" w:color="auto"/>
              <w:left w:val="single" w:sz="4" w:space="0" w:color="auto"/>
              <w:bottom w:val="single" w:sz="4" w:space="0" w:color="auto"/>
              <w:right w:val="single" w:sz="4" w:space="0" w:color="auto"/>
            </w:tcBorders>
            <w:noWrap/>
            <w:hideMark/>
          </w:tcPr>
          <w:p w14:paraId="0487E1C3" w14:textId="77777777" w:rsidR="00BC616D" w:rsidRDefault="00BC616D">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BEC9BD3" w14:textId="77777777" w:rsidR="00BC616D" w:rsidRDefault="00BC616D">
            <w:pPr>
              <w:pStyle w:val="TAC"/>
              <w:rPr>
                <w:rFonts w:eastAsia="Malgun Gothic"/>
                <w:szCs w:val="18"/>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22F160" w14:textId="77777777" w:rsidR="00BC616D" w:rsidRDefault="00BC616D">
            <w:pPr>
              <w:pStyle w:val="TAC"/>
              <w:rPr>
                <w:rFonts w:eastAsia="Malgun Gothic"/>
                <w:szCs w:val="18"/>
                <w:lang w:eastAsia="ko-KR"/>
              </w:rPr>
            </w:pPr>
            <w:r>
              <w:rPr>
                <w:rFonts w:cs="Arial"/>
              </w:rPr>
              <w:t>2590</w:t>
            </w:r>
          </w:p>
        </w:tc>
        <w:tc>
          <w:tcPr>
            <w:tcW w:w="700" w:type="dxa"/>
            <w:tcBorders>
              <w:top w:val="single" w:sz="4" w:space="0" w:color="auto"/>
              <w:left w:val="single" w:sz="4" w:space="0" w:color="auto"/>
              <w:bottom w:val="single" w:sz="4" w:space="0" w:color="auto"/>
              <w:right w:val="single" w:sz="4" w:space="0" w:color="auto"/>
            </w:tcBorders>
            <w:hideMark/>
          </w:tcPr>
          <w:p w14:paraId="2A92D64E"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E342D80" w14:textId="77777777" w:rsidR="00BC616D" w:rsidRDefault="00BC616D">
            <w:pPr>
              <w:pStyle w:val="TAC"/>
              <w:rPr>
                <w:lang w:eastAsia="zh-CN"/>
              </w:rPr>
            </w:pPr>
            <w:r>
              <w:t>N/A</w:t>
            </w:r>
          </w:p>
        </w:tc>
      </w:tr>
      <w:tr w:rsidR="00BC616D" w14:paraId="331373A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6D23021" w14:textId="77777777" w:rsidR="00BC616D" w:rsidRDefault="00BC616D">
            <w:pPr>
              <w:pStyle w:val="TAC"/>
              <w:rPr>
                <w:rFonts w:cs="Arial"/>
                <w:lang w:eastAsia="ja-JP"/>
              </w:rPr>
            </w:pPr>
            <w:r>
              <w:rPr>
                <w:rFonts w:cs="Arial"/>
                <w:lang w:eastAsia="ja-JP"/>
              </w:rPr>
              <w:t>DC_3A-20A_n41A</w:t>
            </w:r>
          </w:p>
          <w:p w14:paraId="088D444C" w14:textId="77777777" w:rsidR="00BC616D" w:rsidRDefault="00BC616D">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2E81D713" w14:textId="77777777" w:rsidR="00BC616D" w:rsidRDefault="00BC616D">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4624C7F9" w14:textId="77777777" w:rsidR="00BC616D" w:rsidRDefault="00BC616D">
            <w:pPr>
              <w:pStyle w:val="TAC"/>
              <w:rPr>
                <w:rFonts w:cs="Arial"/>
              </w:rPr>
            </w:pPr>
            <w:r>
              <w:rPr>
                <w:rFonts w:cs="Arial"/>
              </w:rPr>
              <w:t>1744</w:t>
            </w:r>
          </w:p>
        </w:tc>
        <w:tc>
          <w:tcPr>
            <w:tcW w:w="747" w:type="dxa"/>
            <w:tcBorders>
              <w:top w:val="single" w:sz="4" w:space="0" w:color="auto"/>
              <w:left w:val="single" w:sz="4" w:space="0" w:color="auto"/>
              <w:bottom w:val="single" w:sz="4" w:space="0" w:color="auto"/>
              <w:right w:val="single" w:sz="4" w:space="0" w:color="auto"/>
            </w:tcBorders>
            <w:noWrap/>
            <w:hideMark/>
          </w:tcPr>
          <w:p w14:paraId="0C186DA8"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33837A"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4790B2" w14:textId="77777777" w:rsidR="00BC616D" w:rsidRDefault="00BC616D">
            <w:pPr>
              <w:pStyle w:val="TAC"/>
              <w:rPr>
                <w:rFonts w:cs="Arial"/>
              </w:rPr>
            </w:pPr>
            <w:r>
              <w:t>1839</w:t>
            </w:r>
          </w:p>
        </w:tc>
        <w:tc>
          <w:tcPr>
            <w:tcW w:w="700" w:type="dxa"/>
            <w:tcBorders>
              <w:top w:val="single" w:sz="4" w:space="0" w:color="auto"/>
              <w:left w:val="single" w:sz="4" w:space="0" w:color="auto"/>
              <w:bottom w:val="single" w:sz="4" w:space="0" w:color="auto"/>
              <w:right w:val="single" w:sz="4" w:space="0" w:color="auto"/>
            </w:tcBorders>
            <w:hideMark/>
          </w:tcPr>
          <w:p w14:paraId="1B86F168" w14:textId="77777777" w:rsidR="00BC616D" w:rsidRDefault="00BC616D">
            <w:pPr>
              <w:pStyle w:val="TAC"/>
              <w:rPr>
                <w:lang w:eastAsia="ja-JP"/>
              </w:rPr>
            </w:pPr>
            <w:r>
              <w:rPr>
                <w:color w:val="000000"/>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22E7D642" w14:textId="77777777" w:rsidR="00BC616D" w:rsidRDefault="00BC616D">
            <w:pPr>
              <w:pStyle w:val="TAC"/>
            </w:pPr>
            <w:r>
              <w:rPr>
                <w:lang w:eastAsia="zh-CN"/>
              </w:rPr>
              <w:t>IMD2</w:t>
            </w:r>
          </w:p>
        </w:tc>
      </w:tr>
      <w:tr w:rsidR="00BC616D" w14:paraId="7B8EB6C1" w14:textId="77777777" w:rsidTr="00BC616D">
        <w:trPr>
          <w:trHeight w:val="54"/>
          <w:jc w:val="center"/>
        </w:trPr>
        <w:tc>
          <w:tcPr>
            <w:tcW w:w="2259" w:type="dxa"/>
            <w:tcBorders>
              <w:top w:val="nil"/>
              <w:left w:val="single" w:sz="4" w:space="0" w:color="auto"/>
              <w:bottom w:val="nil"/>
              <w:right w:val="single" w:sz="4" w:space="0" w:color="auto"/>
            </w:tcBorders>
          </w:tcPr>
          <w:p w14:paraId="0C4880B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7DFAE3" w14:textId="77777777" w:rsidR="00BC616D" w:rsidRDefault="00BC616D">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000EC896" w14:textId="77777777" w:rsidR="00BC616D" w:rsidRDefault="00BC616D">
            <w:pPr>
              <w:pStyle w:val="TAC"/>
              <w:rPr>
                <w:rFonts w:cs="Arial"/>
              </w:rPr>
            </w:pPr>
            <w:r>
              <w:rPr>
                <w:rFonts w:cs="Arial"/>
              </w:rPr>
              <w:t>2680</w:t>
            </w:r>
          </w:p>
        </w:tc>
        <w:tc>
          <w:tcPr>
            <w:tcW w:w="747" w:type="dxa"/>
            <w:tcBorders>
              <w:top w:val="single" w:sz="4" w:space="0" w:color="auto"/>
              <w:left w:val="single" w:sz="4" w:space="0" w:color="auto"/>
              <w:bottom w:val="single" w:sz="4" w:space="0" w:color="auto"/>
              <w:right w:val="single" w:sz="4" w:space="0" w:color="auto"/>
            </w:tcBorders>
            <w:noWrap/>
            <w:hideMark/>
          </w:tcPr>
          <w:p w14:paraId="5231C81B"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AD694B1" w14:textId="77777777" w:rsidR="00BC616D" w:rsidRDefault="00BC616D">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132C74" w14:textId="77777777" w:rsidR="00BC616D" w:rsidRDefault="00BC616D">
            <w:pPr>
              <w:pStyle w:val="TAC"/>
              <w:rPr>
                <w:rFonts w:cs="Arial"/>
              </w:rPr>
            </w:pPr>
            <w:r>
              <w:rPr>
                <w:rFonts w:cs="Arial"/>
              </w:rPr>
              <w:t>2680</w:t>
            </w:r>
          </w:p>
        </w:tc>
        <w:tc>
          <w:tcPr>
            <w:tcW w:w="700" w:type="dxa"/>
            <w:tcBorders>
              <w:top w:val="single" w:sz="4" w:space="0" w:color="auto"/>
              <w:left w:val="single" w:sz="4" w:space="0" w:color="auto"/>
              <w:bottom w:val="single" w:sz="4" w:space="0" w:color="auto"/>
              <w:right w:val="single" w:sz="4" w:space="0" w:color="auto"/>
            </w:tcBorders>
            <w:hideMark/>
          </w:tcPr>
          <w:p w14:paraId="7B9D5C64"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EEE6B14" w14:textId="77777777" w:rsidR="00BC616D" w:rsidRDefault="00BC616D">
            <w:pPr>
              <w:pStyle w:val="TAC"/>
            </w:pPr>
            <w:r>
              <w:rPr>
                <w:lang w:eastAsia="zh-TW"/>
              </w:rPr>
              <w:t>N/A</w:t>
            </w:r>
          </w:p>
        </w:tc>
      </w:tr>
      <w:tr w:rsidR="00BC616D" w14:paraId="29594B3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D05F7C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00970A" w14:textId="77777777" w:rsidR="00BC616D" w:rsidRDefault="00BC616D">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06AF487B" w14:textId="77777777" w:rsidR="00BC616D" w:rsidRDefault="00BC616D">
            <w:pPr>
              <w:pStyle w:val="TAC"/>
              <w:rPr>
                <w:rFonts w:cs="Arial"/>
              </w:rPr>
            </w:pPr>
            <w:r>
              <w:t>841</w:t>
            </w:r>
          </w:p>
        </w:tc>
        <w:tc>
          <w:tcPr>
            <w:tcW w:w="747" w:type="dxa"/>
            <w:tcBorders>
              <w:top w:val="single" w:sz="4" w:space="0" w:color="auto"/>
              <w:left w:val="single" w:sz="4" w:space="0" w:color="auto"/>
              <w:bottom w:val="single" w:sz="4" w:space="0" w:color="auto"/>
              <w:right w:val="single" w:sz="4" w:space="0" w:color="auto"/>
            </w:tcBorders>
            <w:noWrap/>
            <w:hideMark/>
          </w:tcPr>
          <w:p w14:paraId="0D7C551A"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5D985AF"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EA701A" w14:textId="77777777" w:rsidR="00BC616D" w:rsidRDefault="00BC616D">
            <w:pPr>
              <w:pStyle w:val="TAC"/>
              <w:rPr>
                <w:rFonts w:cs="Arial"/>
              </w:rPr>
            </w:pPr>
            <w:r>
              <w:rPr>
                <w:rFonts w:cs="Arial"/>
              </w:rPr>
              <w:t>800</w:t>
            </w:r>
          </w:p>
        </w:tc>
        <w:tc>
          <w:tcPr>
            <w:tcW w:w="700" w:type="dxa"/>
            <w:tcBorders>
              <w:top w:val="single" w:sz="4" w:space="0" w:color="auto"/>
              <w:left w:val="single" w:sz="4" w:space="0" w:color="auto"/>
              <w:bottom w:val="single" w:sz="4" w:space="0" w:color="auto"/>
              <w:right w:val="single" w:sz="4" w:space="0" w:color="auto"/>
            </w:tcBorders>
            <w:hideMark/>
          </w:tcPr>
          <w:p w14:paraId="20DB7415"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E010CEB" w14:textId="77777777" w:rsidR="00BC616D" w:rsidRDefault="00BC616D">
            <w:pPr>
              <w:pStyle w:val="TAC"/>
            </w:pPr>
            <w:r>
              <w:rPr>
                <w:lang w:eastAsia="zh-TW"/>
              </w:rPr>
              <w:t>N/A</w:t>
            </w:r>
          </w:p>
        </w:tc>
      </w:tr>
      <w:tr w:rsidR="00BC616D" w14:paraId="21FE5F1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1A67D00" w14:textId="77777777" w:rsidR="00BC616D" w:rsidRDefault="00BC616D">
            <w:pPr>
              <w:pStyle w:val="TAC"/>
              <w:rPr>
                <w:rFonts w:cs="Arial"/>
                <w:lang w:eastAsia="ja-JP"/>
              </w:rPr>
            </w:pPr>
            <w:r>
              <w:rPr>
                <w:rFonts w:cs="Arial"/>
                <w:lang w:eastAsia="ja-JP"/>
              </w:rPr>
              <w:t>DC_3A-20A_n41A</w:t>
            </w:r>
          </w:p>
          <w:p w14:paraId="4B165FE9" w14:textId="77777777" w:rsidR="00BC616D" w:rsidRDefault="00BC616D">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346A519A" w14:textId="77777777" w:rsidR="00BC616D" w:rsidRDefault="00BC616D">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6DC94042" w14:textId="77777777" w:rsidR="00BC616D" w:rsidRDefault="00BC616D">
            <w:pPr>
              <w:pStyle w:val="TAC"/>
              <w:rPr>
                <w:rFonts w:cs="Arial"/>
              </w:rPr>
            </w:pPr>
            <w:r>
              <w:rPr>
                <w:rFonts w:cs="Arial"/>
              </w:rPr>
              <w:t>1779</w:t>
            </w:r>
          </w:p>
        </w:tc>
        <w:tc>
          <w:tcPr>
            <w:tcW w:w="747" w:type="dxa"/>
            <w:tcBorders>
              <w:top w:val="single" w:sz="4" w:space="0" w:color="auto"/>
              <w:left w:val="single" w:sz="4" w:space="0" w:color="auto"/>
              <w:bottom w:val="single" w:sz="4" w:space="0" w:color="auto"/>
              <w:right w:val="single" w:sz="4" w:space="0" w:color="auto"/>
            </w:tcBorders>
            <w:noWrap/>
            <w:hideMark/>
          </w:tcPr>
          <w:p w14:paraId="5CB3107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8BCC6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2D21BE" w14:textId="77777777" w:rsidR="00BC616D" w:rsidRDefault="00BC616D">
            <w:pPr>
              <w:pStyle w:val="TAC"/>
              <w:rPr>
                <w:rFonts w:cs="Arial"/>
              </w:rPr>
            </w:pPr>
            <w:r>
              <w:t>1874</w:t>
            </w:r>
          </w:p>
        </w:tc>
        <w:tc>
          <w:tcPr>
            <w:tcW w:w="700" w:type="dxa"/>
            <w:tcBorders>
              <w:top w:val="single" w:sz="4" w:space="0" w:color="auto"/>
              <w:left w:val="single" w:sz="4" w:space="0" w:color="auto"/>
              <w:bottom w:val="single" w:sz="4" w:space="0" w:color="auto"/>
              <w:right w:val="single" w:sz="4" w:space="0" w:color="auto"/>
            </w:tcBorders>
            <w:hideMark/>
          </w:tcPr>
          <w:p w14:paraId="30747B2C"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FA61847" w14:textId="77777777" w:rsidR="00BC616D" w:rsidRDefault="00BC616D">
            <w:pPr>
              <w:pStyle w:val="TAC"/>
            </w:pPr>
            <w:r>
              <w:rPr>
                <w:lang w:eastAsia="zh-TW"/>
              </w:rPr>
              <w:t>N/A</w:t>
            </w:r>
          </w:p>
        </w:tc>
      </w:tr>
      <w:tr w:rsidR="00BC616D" w14:paraId="4864904B" w14:textId="77777777" w:rsidTr="00BC616D">
        <w:trPr>
          <w:trHeight w:val="54"/>
          <w:jc w:val="center"/>
        </w:trPr>
        <w:tc>
          <w:tcPr>
            <w:tcW w:w="2259" w:type="dxa"/>
            <w:tcBorders>
              <w:top w:val="nil"/>
              <w:left w:val="single" w:sz="4" w:space="0" w:color="auto"/>
              <w:bottom w:val="nil"/>
              <w:right w:val="single" w:sz="4" w:space="0" w:color="auto"/>
            </w:tcBorders>
          </w:tcPr>
          <w:p w14:paraId="3691F20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7FE009C" w14:textId="77777777" w:rsidR="00BC616D" w:rsidRDefault="00BC616D">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066A17E6" w14:textId="77777777" w:rsidR="00BC616D" w:rsidRDefault="00BC616D">
            <w:pPr>
              <w:pStyle w:val="TAC"/>
              <w:rPr>
                <w:rFonts w:cs="Arial"/>
              </w:rPr>
            </w:pPr>
            <w:r>
              <w:rPr>
                <w:rFonts w:cs="Arial"/>
              </w:rPr>
              <w:t>2590</w:t>
            </w:r>
          </w:p>
        </w:tc>
        <w:tc>
          <w:tcPr>
            <w:tcW w:w="747" w:type="dxa"/>
            <w:tcBorders>
              <w:top w:val="single" w:sz="4" w:space="0" w:color="auto"/>
              <w:left w:val="single" w:sz="4" w:space="0" w:color="auto"/>
              <w:bottom w:val="single" w:sz="4" w:space="0" w:color="auto"/>
              <w:right w:val="single" w:sz="4" w:space="0" w:color="auto"/>
            </w:tcBorders>
            <w:noWrap/>
            <w:hideMark/>
          </w:tcPr>
          <w:p w14:paraId="2F238103"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0191B3F" w14:textId="77777777" w:rsidR="00BC616D" w:rsidRDefault="00BC616D">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36FA7B" w14:textId="77777777" w:rsidR="00BC616D" w:rsidRDefault="00BC616D">
            <w:pPr>
              <w:pStyle w:val="TAC"/>
              <w:rPr>
                <w:rFonts w:cs="Arial"/>
              </w:rPr>
            </w:pPr>
            <w:r>
              <w:rPr>
                <w:rFonts w:cs="Arial"/>
              </w:rPr>
              <w:t>2590</w:t>
            </w:r>
          </w:p>
        </w:tc>
        <w:tc>
          <w:tcPr>
            <w:tcW w:w="700" w:type="dxa"/>
            <w:tcBorders>
              <w:top w:val="single" w:sz="4" w:space="0" w:color="auto"/>
              <w:left w:val="single" w:sz="4" w:space="0" w:color="auto"/>
              <w:bottom w:val="single" w:sz="4" w:space="0" w:color="auto"/>
              <w:right w:val="single" w:sz="4" w:space="0" w:color="auto"/>
            </w:tcBorders>
            <w:hideMark/>
          </w:tcPr>
          <w:p w14:paraId="7E341C2B"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029A325" w14:textId="77777777" w:rsidR="00BC616D" w:rsidRDefault="00BC616D">
            <w:pPr>
              <w:pStyle w:val="TAC"/>
            </w:pPr>
            <w:r>
              <w:rPr>
                <w:lang w:eastAsia="zh-TW"/>
              </w:rPr>
              <w:t>N/A</w:t>
            </w:r>
          </w:p>
        </w:tc>
      </w:tr>
      <w:tr w:rsidR="00BC616D" w14:paraId="59AEBF5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5005C8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EA3AE7" w14:textId="77777777" w:rsidR="00BC616D" w:rsidRDefault="00BC616D">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79E26890" w14:textId="77777777" w:rsidR="00BC616D" w:rsidRDefault="00BC616D">
            <w:pPr>
              <w:pStyle w:val="TAC"/>
              <w:rPr>
                <w:rFonts w:cs="Arial"/>
              </w:rPr>
            </w:pPr>
            <w:r>
              <w:t>852</w:t>
            </w:r>
          </w:p>
        </w:tc>
        <w:tc>
          <w:tcPr>
            <w:tcW w:w="747" w:type="dxa"/>
            <w:tcBorders>
              <w:top w:val="single" w:sz="4" w:space="0" w:color="auto"/>
              <w:left w:val="single" w:sz="4" w:space="0" w:color="auto"/>
              <w:bottom w:val="single" w:sz="4" w:space="0" w:color="auto"/>
              <w:right w:val="single" w:sz="4" w:space="0" w:color="auto"/>
            </w:tcBorders>
            <w:noWrap/>
            <w:hideMark/>
          </w:tcPr>
          <w:p w14:paraId="7DD24270"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64BB2B6"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139283" w14:textId="77777777" w:rsidR="00BC616D" w:rsidRDefault="00BC616D">
            <w:pPr>
              <w:pStyle w:val="TAC"/>
              <w:rPr>
                <w:rFonts w:cs="Arial"/>
              </w:rPr>
            </w:pPr>
            <w:r>
              <w:rPr>
                <w:rFonts w:cs="Arial"/>
              </w:rPr>
              <w:t>811</w:t>
            </w:r>
          </w:p>
        </w:tc>
        <w:tc>
          <w:tcPr>
            <w:tcW w:w="700" w:type="dxa"/>
            <w:tcBorders>
              <w:top w:val="single" w:sz="4" w:space="0" w:color="auto"/>
              <w:left w:val="single" w:sz="4" w:space="0" w:color="auto"/>
              <w:bottom w:val="single" w:sz="4" w:space="0" w:color="auto"/>
              <w:right w:val="single" w:sz="4" w:space="0" w:color="auto"/>
            </w:tcBorders>
            <w:hideMark/>
          </w:tcPr>
          <w:p w14:paraId="06E86D61" w14:textId="77777777" w:rsidR="00BC616D" w:rsidRDefault="00BC616D">
            <w:pPr>
              <w:pStyle w:val="TAC"/>
              <w:rPr>
                <w:lang w:eastAsia="ja-JP"/>
              </w:rPr>
            </w:pPr>
            <w:r>
              <w:rPr>
                <w:lang w:eastAsia="zh-TW"/>
              </w:rPr>
              <w:t>26.0</w:t>
            </w:r>
          </w:p>
        </w:tc>
        <w:tc>
          <w:tcPr>
            <w:tcW w:w="1248" w:type="dxa"/>
            <w:tcBorders>
              <w:top w:val="single" w:sz="4" w:space="0" w:color="auto"/>
              <w:left w:val="single" w:sz="4" w:space="0" w:color="auto"/>
              <w:bottom w:val="single" w:sz="4" w:space="0" w:color="auto"/>
              <w:right w:val="single" w:sz="4" w:space="0" w:color="auto"/>
            </w:tcBorders>
            <w:hideMark/>
          </w:tcPr>
          <w:p w14:paraId="1DB8E826" w14:textId="77777777" w:rsidR="00BC616D" w:rsidRDefault="00BC616D">
            <w:pPr>
              <w:pStyle w:val="TAC"/>
            </w:pPr>
            <w:r>
              <w:rPr>
                <w:lang w:eastAsia="zh-CN"/>
              </w:rPr>
              <w:t>IMD2</w:t>
            </w:r>
          </w:p>
        </w:tc>
      </w:tr>
      <w:tr w:rsidR="00BC616D" w14:paraId="35DA7FD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EF35AA" w14:textId="77777777" w:rsidR="00BC616D" w:rsidRDefault="00BC616D">
            <w:pPr>
              <w:pStyle w:val="TAC"/>
              <w:rPr>
                <w:rFonts w:cs="Arial"/>
                <w:lang w:eastAsia="ja-JP"/>
              </w:rPr>
            </w:pPr>
            <w:r>
              <w:rPr>
                <w:rFonts w:cs="Arial"/>
                <w:lang w:eastAsia="ja-JP"/>
              </w:rPr>
              <w:t>DC_3A-20A_n41A</w:t>
            </w:r>
          </w:p>
          <w:p w14:paraId="36EA720E" w14:textId="77777777" w:rsidR="00BC616D" w:rsidRDefault="00BC616D">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5B265EDF" w14:textId="77777777" w:rsidR="00BC616D" w:rsidRDefault="00BC616D">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6A127E68" w14:textId="77777777" w:rsidR="00BC616D" w:rsidRDefault="00BC616D">
            <w:pPr>
              <w:pStyle w:val="TAC"/>
              <w:rPr>
                <w:rFonts w:cs="Arial"/>
              </w:rPr>
            </w:pPr>
            <w:r>
              <w:rPr>
                <w:color w:val="000000"/>
                <w:lang w:eastAsia="zh-CN"/>
              </w:rPr>
              <w:t>1730</w:t>
            </w:r>
          </w:p>
        </w:tc>
        <w:tc>
          <w:tcPr>
            <w:tcW w:w="747" w:type="dxa"/>
            <w:tcBorders>
              <w:top w:val="single" w:sz="4" w:space="0" w:color="auto"/>
              <w:left w:val="single" w:sz="4" w:space="0" w:color="auto"/>
              <w:bottom w:val="single" w:sz="4" w:space="0" w:color="auto"/>
              <w:right w:val="single" w:sz="4" w:space="0" w:color="auto"/>
            </w:tcBorders>
            <w:noWrap/>
            <w:hideMark/>
          </w:tcPr>
          <w:p w14:paraId="62883D1C" w14:textId="77777777" w:rsidR="00BC616D" w:rsidRDefault="00BC616D">
            <w:pPr>
              <w:pStyle w:val="TAC"/>
              <w:rPr>
                <w:rFonts w:cs="Arial"/>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F9D5981" w14:textId="77777777" w:rsidR="00BC616D" w:rsidRDefault="00BC616D">
            <w:pPr>
              <w:pStyle w:val="TAC"/>
              <w:rPr>
                <w:rFonts w:cs="Arial"/>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7F66C7" w14:textId="77777777" w:rsidR="00BC616D" w:rsidRDefault="00BC616D">
            <w:pPr>
              <w:pStyle w:val="TAC"/>
              <w:rPr>
                <w:rFonts w:cs="Arial"/>
              </w:rPr>
            </w:pPr>
            <w:r>
              <w:rPr>
                <w:color w:val="000000"/>
                <w:lang w:eastAsia="zh-CN"/>
              </w:rPr>
              <w:t>1825</w:t>
            </w:r>
          </w:p>
        </w:tc>
        <w:tc>
          <w:tcPr>
            <w:tcW w:w="700" w:type="dxa"/>
            <w:tcBorders>
              <w:top w:val="single" w:sz="4" w:space="0" w:color="auto"/>
              <w:left w:val="single" w:sz="4" w:space="0" w:color="auto"/>
              <w:bottom w:val="single" w:sz="4" w:space="0" w:color="auto"/>
              <w:right w:val="single" w:sz="4" w:space="0" w:color="auto"/>
            </w:tcBorders>
            <w:hideMark/>
          </w:tcPr>
          <w:p w14:paraId="1C96D3FC"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14F2F67" w14:textId="77777777" w:rsidR="00BC616D" w:rsidRDefault="00BC616D">
            <w:pPr>
              <w:pStyle w:val="TAC"/>
            </w:pPr>
            <w:r>
              <w:rPr>
                <w:lang w:eastAsia="zh-CN"/>
              </w:rPr>
              <w:t>N/A</w:t>
            </w:r>
          </w:p>
        </w:tc>
      </w:tr>
      <w:tr w:rsidR="00BC616D" w14:paraId="03AEF6BA" w14:textId="77777777" w:rsidTr="00BC616D">
        <w:trPr>
          <w:trHeight w:val="54"/>
          <w:jc w:val="center"/>
        </w:trPr>
        <w:tc>
          <w:tcPr>
            <w:tcW w:w="2259" w:type="dxa"/>
            <w:tcBorders>
              <w:top w:val="nil"/>
              <w:left w:val="single" w:sz="4" w:space="0" w:color="auto"/>
              <w:bottom w:val="nil"/>
              <w:right w:val="single" w:sz="4" w:space="0" w:color="auto"/>
            </w:tcBorders>
          </w:tcPr>
          <w:p w14:paraId="1A67843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04830C3" w14:textId="77777777" w:rsidR="00BC616D" w:rsidRDefault="00BC616D">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C836934" w14:textId="77777777" w:rsidR="00BC616D" w:rsidRDefault="00BC616D">
            <w:pPr>
              <w:pStyle w:val="TAC"/>
              <w:rPr>
                <w:rFonts w:cs="Arial"/>
              </w:rPr>
            </w:pPr>
            <w:r>
              <w:rPr>
                <w:color w:val="000000"/>
                <w:lang w:eastAsia="zh-CN"/>
              </w:rPr>
              <w:t>2660</w:t>
            </w:r>
          </w:p>
        </w:tc>
        <w:tc>
          <w:tcPr>
            <w:tcW w:w="747" w:type="dxa"/>
            <w:tcBorders>
              <w:top w:val="single" w:sz="4" w:space="0" w:color="auto"/>
              <w:left w:val="single" w:sz="4" w:space="0" w:color="auto"/>
              <w:bottom w:val="single" w:sz="4" w:space="0" w:color="auto"/>
              <w:right w:val="single" w:sz="4" w:space="0" w:color="auto"/>
            </w:tcBorders>
            <w:noWrap/>
            <w:hideMark/>
          </w:tcPr>
          <w:p w14:paraId="1867CADB" w14:textId="77777777" w:rsidR="00BC616D" w:rsidRDefault="00BC616D">
            <w:pPr>
              <w:pStyle w:val="TAC"/>
              <w:rPr>
                <w:rFonts w:cs="Arial"/>
              </w:rPr>
            </w:pPr>
            <w:r>
              <w:rPr>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0DDFAAA" w14:textId="77777777" w:rsidR="00BC616D" w:rsidRDefault="00BC616D">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E6340F" w14:textId="77777777" w:rsidR="00BC616D" w:rsidRDefault="00BC616D">
            <w:pPr>
              <w:pStyle w:val="TAC"/>
              <w:rPr>
                <w:rFonts w:cs="Arial"/>
              </w:rPr>
            </w:pPr>
            <w:r>
              <w:rPr>
                <w:color w:val="000000"/>
                <w:lang w:eastAsia="zh-CN"/>
              </w:rPr>
              <w:t>2660</w:t>
            </w:r>
          </w:p>
        </w:tc>
        <w:tc>
          <w:tcPr>
            <w:tcW w:w="700" w:type="dxa"/>
            <w:tcBorders>
              <w:top w:val="single" w:sz="4" w:space="0" w:color="auto"/>
              <w:left w:val="single" w:sz="4" w:space="0" w:color="auto"/>
              <w:bottom w:val="single" w:sz="4" w:space="0" w:color="auto"/>
              <w:right w:val="single" w:sz="4" w:space="0" w:color="auto"/>
            </w:tcBorders>
            <w:hideMark/>
          </w:tcPr>
          <w:p w14:paraId="2067F74C" w14:textId="77777777" w:rsidR="00BC616D" w:rsidRDefault="00BC616D">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F86DBE6" w14:textId="77777777" w:rsidR="00BC616D" w:rsidRDefault="00BC616D">
            <w:pPr>
              <w:pStyle w:val="TAC"/>
            </w:pPr>
            <w:r>
              <w:rPr>
                <w:lang w:eastAsia="zh-TW"/>
              </w:rPr>
              <w:t>N/A</w:t>
            </w:r>
          </w:p>
        </w:tc>
      </w:tr>
      <w:tr w:rsidR="00BC616D" w14:paraId="7AB6A36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A3BEDD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1F9098" w14:textId="77777777" w:rsidR="00BC616D" w:rsidRDefault="00BC616D">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0DFAE200" w14:textId="77777777" w:rsidR="00BC616D" w:rsidRDefault="00BC616D">
            <w:pPr>
              <w:pStyle w:val="TAC"/>
              <w:rPr>
                <w:rFonts w:cs="Arial"/>
              </w:rPr>
            </w:pPr>
            <w:r>
              <w:rPr>
                <w:lang w:eastAsia="zh-TW"/>
              </w:rPr>
              <w:t>841</w:t>
            </w:r>
          </w:p>
        </w:tc>
        <w:tc>
          <w:tcPr>
            <w:tcW w:w="747" w:type="dxa"/>
            <w:tcBorders>
              <w:top w:val="single" w:sz="4" w:space="0" w:color="auto"/>
              <w:left w:val="single" w:sz="4" w:space="0" w:color="auto"/>
              <w:bottom w:val="single" w:sz="4" w:space="0" w:color="auto"/>
              <w:right w:val="single" w:sz="4" w:space="0" w:color="auto"/>
            </w:tcBorders>
            <w:noWrap/>
            <w:hideMark/>
          </w:tcPr>
          <w:p w14:paraId="6CBCD81D" w14:textId="77777777" w:rsidR="00BC616D" w:rsidRDefault="00BC616D">
            <w:pPr>
              <w:pStyle w:val="TAC"/>
              <w:rPr>
                <w:rFonts w:cs="Arial"/>
              </w:rPr>
            </w:pPr>
            <w:r>
              <w:rPr>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3BBC0A1" w14:textId="77777777" w:rsidR="00BC616D" w:rsidRDefault="00BC616D">
            <w:pPr>
              <w:pStyle w:val="TAC"/>
              <w:rPr>
                <w:rFonts w:cs="Arial"/>
              </w:rPr>
            </w:pPr>
            <w:r>
              <w:rPr>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9B022" w14:textId="77777777" w:rsidR="00BC616D" w:rsidRDefault="00BC616D">
            <w:pPr>
              <w:pStyle w:val="TAC"/>
              <w:rPr>
                <w:rFonts w:cs="Arial"/>
              </w:rPr>
            </w:pPr>
            <w:r>
              <w:rPr>
                <w:lang w:eastAsia="zh-TW"/>
              </w:rPr>
              <w:t>800</w:t>
            </w:r>
          </w:p>
        </w:tc>
        <w:tc>
          <w:tcPr>
            <w:tcW w:w="700" w:type="dxa"/>
            <w:tcBorders>
              <w:top w:val="single" w:sz="4" w:space="0" w:color="auto"/>
              <w:left w:val="single" w:sz="4" w:space="0" w:color="auto"/>
              <w:bottom w:val="single" w:sz="4" w:space="0" w:color="auto"/>
              <w:right w:val="single" w:sz="4" w:space="0" w:color="auto"/>
            </w:tcBorders>
            <w:hideMark/>
          </w:tcPr>
          <w:p w14:paraId="5E470BC6" w14:textId="77777777" w:rsidR="00BC616D" w:rsidRDefault="00BC616D">
            <w:pPr>
              <w:pStyle w:val="TAC"/>
              <w:rPr>
                <w:lang w:eastAsia="ja-JP"/>
              </w:rPr>
            </w:pPr>
            <w:r>
              <w:rPr>
                <w:lang w:eastAsia="zh-TW"/>
              </w:rPr>
              <w:t>12.5</w:t>
            </w:r>
          </w:p>
        </w:tc>
        <w:tc>
          <w:tcPr>
            <w:tcW w:w="1248" w:type="dxa"/>
            <w:tcBorders>
              <w:top w:val="single" w:sz="4" w:space="0" w:color="auto"/>
              <w:left w:val="single" w:sz="4" w:space="0" w:color="auto"/>
              <w:bottom w:val="single" w:sz="4" w:space="0" w:color="auto"/>
              <w:right w:val="single" w:sz="4" w:space="0" w:color="auto"/>
            </w:tcBorders>
            <w:hideMark/>
          </w:tcPr>
          <w:p w14:paraId="669B9BD8" w14:textId="77777777" w:rsidR="00BC616D" w:rsidRDefault="00BC616D">
            <w:pPr>
              <w:pStyle w:val="TAC"/>
            </w:pPr>
            <w:r>
              <w:rPr>
                <w:lang w:eastAsia="zh-CN"/>
              </w:rPr>
              <w:t>IMD3</w:t>
            </w:r>
          </w:p>
        </w:tc>
      </w:tr>
      <w:tr w:rsidR="00BC616D" w14:paraId="486D0E5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BA7A2E0" w14:textId="77777777" w:rsidR="00BC616D" w:rsidRDefault="00BC616D">
            <w:pPr>
              <w:pStyle w:val="TAC"/>
              <w:rPr>
                <w:rFonts w:cs="Arial"/>
                <w:kern w:val="2"/>
                <w:szCs w:val="24"/>
                <w:lang w:eastAsia="ja-JP"/>
              </w:rPr>
            </w:pPr>
            <w:r>
              <w:rPr>
                <w:rFonts w:cs="Arial"/>
                <w:kern w:val="2"/>
                <w:szCs w:val="24"/>
                <w:lang w:eastAsia="ja-JP"/>
              </w:rPr>
              <w:t>DC_3A_20A_SUL_n78A-n80A</w:t>
            </w:r>
          </w:p>
          <w:p w14:paraId="792039F9" w14:textId="77777777" w:rsidR="00BC616D" w:rsidRDefault="00BC616D">
            <w:pPr>
              <w:pStyle w:val="TAC"/>
              <w:rPr>
                <w:rFonts w:eastAsia="MS Mincho"/>
              </w:rPr>
            </w:pPr>
            <w:r>
              <w:rPr>
                <w:rFonts w:cs="Arial"/>
                <w:kern w:val="2"/>
                <w:szCs w:val="24"/>
                <w:lang w:eastAsia="ja-JP"/>
              </w:rPr>
              <w:t>DC_3C_20A_SUL_n78A-n80A</w:t>
            </w:r>
          </w:p>
        </w:tc>
        <w:tc>
          <w:tcPr>
            <w:tcW w:w="868" w:type="dxa"/>
            <w:tcBorders>
              <w:top w:val="single" w:sz="4" w:space="0" w:color="auto"/>
              <w:left w:val="single" w:sz="4" w:space="0" w:color="auto"/>
              <w:bottom w:val="single" w:sz="4" w:space="0" w:color="auto"/>
              <w:right w:val="single" w:sz="4" w:space="0" w:color="auto"/>
            </w:tcBorders>
            <w:hideMark/>
          </w:tcPr>
          <w:p w14:paraId="645CF40D" w14:textId="77777777" w:rsidR="00BC616D" w:rsidRDefault="00BC616D">
            <w:pPr>
              <w:pStyle w:val="TAC"/>
              <w:rPr>
                <w:rFonts w:eastAsia="MS Mincho"/>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D0B7475" w14:textId="77777777" w:rsidR="00BC616D" w:rsidRDefault="00BC616D">
            <w:pPr>
              <w:pStyle w:val="TAC"/>
              <w:rPr>
                <w:rFonts w:eastAsia="MS Mincho"/>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1B7F8F43"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A7C041"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8738F5" w14:textId="77777777" w:rsidR="00BC616D" w:rsidRDefault="00BC616D">
            <w:pPr>
              <w:pStyle w:val="TAC"/>
              <w:rPr>
                <w:rFonts w:eastAsia="MS Mincho"/>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63A0E372" w14:textId="77777777" w:rsidR="00BC616D" w:rsidRDefault="00BC616D">
            <w:pPr>
              <w:pStyle w:val="TAC"/>
              <w:rPr>
                <w:rFonts w:eastAsia="Malgun Gothic"/>
                <w:lang w:eastAsia="ko-KR"/>
              </w:rPr>
            </w:pPr>
            <w:r>
              <w:rPr>
                <w:kern w:val="2"/>
                <w:szCs w:val="24"/>
                <w:lang w:eastAsia="zh-CN"/>
              </w:rPr>
              <w:t>17.3</w:t>
            </w:r>
          </w:p>
        </w:tc>
        <w:tc>
          <w:tcPr>
            <w:tcW w:w="1248" w:type="dxa"/>
            <w:tcBorders>
              <w:top w:val="single" w:sz="4" w:space="0" w:color="auto"/>
              <w:left w:val="single" w:sz="4" w:space="0" w:color="auto"/>
              <w:bottom w:val="single" w:sz="4" w:space="0" w:color="auto"/>
              <w:right w:val="single" w:sz="4" w:space="0" w:color="auto"/>
            </w:tcBorders>
            <w:hideMark/>
          </w:tcPr>
          <w:p w14:paraId="2E428174" w14:textId="77777777" w:rsidR="00BC616D" w:rsidRDefault="00BC616D">
            <w:pPr>
              <w:pStyle w:val="TAC"/>
            </w:pPr>
            <w:r>
              <w:rPr>
                <w:kern w:val="2"/>
                <w:szCs w:val="24"/>
                <w:lang w:eastAsia="ja-JP"/>
              </w:rPr>
              <w:t>IMD</w:t>
            </w:r>
            <w:r>
              <w:rPr>
                <w:kern w:val="2"/>
                <w:szCs w:val="24"/>
                <w:lang w:eastAsia="zh-CN"/>
              </w:rPr>
              <w:t>3</w:t>
            </w:r>
          </w:p>
        </w:tc>
      </w:tr>
      <w:tr w:rsidR="00BC616D" w14:paraId="14DA51FA" w14:textId="77777777" w:rsidTr="00BC616D">
        <w:trPr>
          <w:trHeight w:val="54"/>
          <w:jc w:val="center"/>
        </w:trPr>
        <w:tc>
          <w:tcPr>
            <w:tcW w:w="2259" w:type="dxa"/>
            <w:tcBorders>
              <w:top w:val="nil"/>
              <w:left w:val="single" w:sz="4" w:space="0" w:color="auto"/>
              <w:bottom w:val="nil"/>
              <w:right w:val="single" w:sz="4" w:space="0" w:color="auto"/>
            </w:tcBorders>
          </w:tcPr>
          <w:p w14:paraId="1ACBF93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24BC7A" w14:textId="77777777" w:rsidR="00BC616D" w:rsidRDefault="00BC616D">
            <w:pPr>
              <w:pStyle w:val="TAC"/>
              <w:rPr>
                <w:rFonts w:eastAsia="MS Mincho"/>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025F53B7" w14:textId="77777777" w:rsidR="00BC616D" w:rsidRDefault="00BC616D">
            <w:pPr>
              <w:pStyle w:val="TAC"/>
              <w:rPr>
                <w:rFonts w:eastAsia="MS Mincho"/>
              </w:rPr>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1E1B3A39"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954CAB"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AAE9D4" w14:textId="77777777" w:rsidR="00BC616D" w:rsidRDefault="00BC616D">
            <w:pPr>
              <w:pStyle w:val="TAC"/>
              <w:rPr>
                <w:rFonts w:eastAsia="MS Mincho"/>
              </w:rPr>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06D93C37"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E7C76C" w14:textId="77777777" w:rsidR="00BC616D" w:rsidRDefault="00BC616D">
            <w:pPr>
              <w:pStyle w:val="TAC"/>
            </w:pPr>
            <w:r>
              <w:rPr>
                <w:rFonts w:eastAsia="Malgun Gothic"/>
                <w:kern w:val="2"/>
                <w:szCs w:val="24"/>
                <w:lang w:eastAsia="ko-KR"/>
              </w:rPr>
              <w:t>N/A</w:t>
            </w:r>
          </w:p>
        </w:tc>
      </w:tr>
      <w:tr w:rsidR="00BC616D" w14:paraId="78AB4CA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687B23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CC01DA"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36FF24C" w14:textId="77777777" w:rsidR="00BC616D" w:rsidRDefault="00BC616D">
            <w:pPr>
              <w:pStyle w:val="TAC"/>
              <w:rPr>
                <w:rFonts w:eastAsia="MS Mincho"/>
              </w:rPr>
            </w:pPr>
            <w:r>
              <w:rPr>
                <w:kern w:val="2"/>
                <w:szCs w:val="24"/>
                <w:lang w:eastAsia="zh-CN"/>
              </w:rPr>
              <w:t>3510</w:t>
            </w:r>
          </w:p>
        </w:tc>
        <w:tc>
          <w:tcPr>
            <w:tcW w:w="747" w:type="dxa"/>
            <w:tcBorders>
              <w:top w:val="single" w:sz="4" w:space="0" w:color="auto"/>
              <w:left w:val="single" w:sz="4" w:space="0" w:color="auto"/>
              <w:bottom w:val="single" w:sz="4" w:space="0" w:color="auto"/>
              <w:right w:val="single" w:sz="4" w:space="0" w:color="auto"/>
            </w:tcBorders>
            <w:noWrap/>
            <w:hideMark/>
          </w:tcPr>
          <w:p w14:paraId="18AF08E1" w14:textId="77777777" w:rsidR="00BC616D" w:rsidRDefault="00BC616D">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F46D38" w14:textId="77777777" w:rsidR="00BC616D" w:rsidRDefault="00BC616D">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0EA9C6" w14:textId="77777777" w:rsidR="00BC616D" w:rsidRDefault="00BC616D">
            <w:pPr>
              <w:pStyle w:val="TAC"/>
              <w:rPr>
                <w:rFonts w:eastAsia="MS Mincho"/>
              </w:rPr>
            </w:pPr>
            <w:r>
              <w:rPr>
                <w:kern w:val="2"/>
                <w:szCs w:val="24"/>
                <w:lang w:eastAsia="zh-CN"/>
              </w:rPr>
              <w:t>3510</w:t>
            </w:r>
          </w:p>
        </w:tc>
        <w:tc>
          <w:tcPr>
            <w:tcW w:w="700" w:type="dxa"/>
            <w:tcBorders>
              <w:top w:val="single" w:sz="4" w:space="0" w:color="auto"/>
              <w:left w:val="single" w:sz="4" w:space="0" w:color="auto"/>
              <w:bottom w:val="single" w:sz="4" w:space="0" w:color="auto"/>
              <w:right w:val="single" w:sz="4" w:space="0" w:color="auto"/>
            </w:tcBorders>
            <w:hideMark/>
          </w:tcPr>
          <w:p w14:paraId="4E94061E" w14:textId="77777777" w:rsidR="00BC616D" w:rsidRDefault="00BC616D">
            <w:pPr>
              <w:pStyle w:val="TAC"/>
              <w:rPr>
                <w:rFonts w:eastAsia="Malgun Gothic"/>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BB8A09" w14:textId="77777777" w:rsidR="00BC616D" w:rsidRDefault="00BC616D">
            <w:pPr>
              <w:pStyle w:val="TAC"/>
            </w:pPr>
            <w:r>
              <w:rPr>
                <w:rFonts w:eastAsia="Malgun Gothic"/>
                <w:kern w:val="2"/>
                <w:szCs w:val="24"/>
                <w:lang w:eastAsia="ko-KR"/>
              </w:rPr>
              <w:t>N/A</w:t>
            </w:r>
          </w:p>
        </w:tc>
      </w:tr>
      <w:tr w:rsidR="00BC616D" w14:paraId="048DEE8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EA81375" w14:textId="77777777" w:rsidR="00BC616D" w:rsidRDefault="00BC616D">
            <w:pPr>
              <w:pStyle w:val="TAC"/>
              <w:rPr>
                <w:rFonts w:eastAsia="MS Mincho"/>
              </w:rPr>
            </w:pPr>
            <w:r>
              <w:rPr>
                <w:rFonts w:cs="Arial"/>
                <w:szCs w:val="18"/>
                <w:lang w:eastAsia="ko-KR"/>
              </w:rPr>
              <w:t>DC_3A_n20A-n78A</w:t>
            </w:r>
          </w:p>
        </w:tc>
        <w:tc>
          <w:tcPr>
            <w:tcW w:w="868" w:type="dxa"/>
            <w:tcBorders>
              <w:top w:val="single" w:sz="4" w:space="0" w:color="auto"/>
              <w:left w:val="single" w:sz="4" w:space="0" w:color="auto"/>
              <w:bottom w:val="single" w:sz="4" w:space="0" w:color="auto"/>
              <w:right w:val="single" w:sz="4" w:space="0" w:color="auto"/>
            </w:tcBorders>
            <w:hideMark/>
          </w:tcPr>
          <w:p w14:paraId="70FF4E49" w14:textId="77777777" w:rsidR="00BC616D" w:rsidRDefault="00BC616D">
            <w:pPr>
              <w:pStyle w:val="TAC"/>
              <w:rPr>
                <w:rFonts w:eastAsia="MS Mincho"/>
              </w:rPr>
            </w:pPr>
            <w:r>
              <w:rPr>
                <w:rFonts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0D6B3E1C" w14:textId="77777777" w:rsidR="00BC616D" w:rsidRDefault="00BC616D">
            <w:pPr>
              <w:pStyle w:val="TAC"/>
              <w:rPr>
                <w:rFonts w:eastAsia="MS Mincho"/>
              </w:rPr>
            </w:pPr>
            <w:r>
              <w:rPr>
                <w:rFonts w:cs="Arial"/>
                <w:szCs w:val="18"/>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663A67C0"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AB17B3"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B91DE5" w14:textId="77777777" w:rsidR="00BC616D" w:rsidRDefault="00BC616D">
            <w:pPr>
              <w:pStyle w:val="TAC"/>
              <w:rPr>
                <w:rFonts w:eastAsia="MS Mincho"/>
              </w:rPr>
            </w:pPr>
            <w:r>
              <w:rPr>
                <w:rFonts w:cs="Arial"/>
                <w:szCs w:val="18"/>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4FBCBB4C"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66A3C09" w14:textId="77777777" w:rsidR="00BC616D" w:rsidRDefault="00BC616D">
            <w:pPr>
              <w:pStyle w:val="TAC"/>
            </w:pPr>
            <w:r>
              <w:rPr>
                <w:rFonts w:cs="Arial"/>
                <w:szCs w:val="18"/>
                <w:lang w:eastAsia="ko-KR"/>
              </w:rPr>
              <w:t>N/A</w:t>
            </w:r>
          </w:p>
        </w:tc>
      </w:tr>
      <w:tr w:rsidR="00BC616D" w14:paraId="11C74331" w14:textId="77777777" w:rsidTr="00BC616D">
        <w:trPr>
          <w:trHeight w:val="54"/>
          <w:jc w:val="center"/>
        </w:trPr>
        <w:tc>
          <w:tcPr>
            <w:tcW w:w="2259" w:type="dxa"/>
            <w:tcBorders>
              <w:top w:val="nil"/>
              <w:left w:val="single" w:sz="4" w:space="0" w:color="auto"/>
              <w:bottom w:val="nil"/>
              <w:right w:val="single" w:sz="4" w:space="0" w:color="auto"/>
            </w:tcBorders>
          </w:tcPr>
          <w:p w14:paraId="540563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C41C05" w14:textId="77777777" w:rsidR="00BC616D" w:rsidRDefault="00BC616D">
            <w:pPr>
              <w:pStyle w:val="TAC"/>
              <w:rPr>
                <w:rFonts w:eastAsia="MS Mincho"/>
              </w:rPr>
            </w:pPr>
            <w:r>
              <w:rPr>
                <w:rFonts w:cs="Arial"/>
                <w:szCs w:val="18"/>
                <w:lang w:eastAsia="ko-KR"/>
              </w:rPr>
              <w:t>n20</w:t>
            </w:r>
          </w:p>
        </w:tc>
        <w:tc>
          <w:tcPr>
            <w:tcW w:w="1066" w:type="dxa"/>
            <w:tcBorders>
              <w:top w:val="single" w:sz="4" w:space="0" w:color="auto"/>
              <w:left w:val="single" w:sz="4" w:space="0" w:color="auto"/>
              <w:bottom w:val="single" w:sz="4" w:space="0" w:color="auto"/>
              <w:right w:val="single" w:sz="4" w:space="0" w:color="auto"/>
            </w:tcBorders>
            <w:noWrap/>
            <w:hideMark/>
          </w:tcPr>
          <w:p w14:paraId="1773DA57" w14:textId="77777777" w:rsidR="00BC616D" w:rsidRDefault="00BC616D">
            <w:pPr>
              <w:pStyle w:val="TAC"/>
              <w:rPr>
                <w:rFonts w:eastAsia="MS Mincho"/>
              </w:rPr>
            </w:pPr>
            <w:r>
              <w:rPr>
                <w:rFonts w:cs="Arial"/>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528BEC15"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ECCF79"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E039BD" w14:textId="77777777" w:rsidR="00BC616D" w:rsidRDefault="00BC616D">
            <w:pPr>
              <w:pStyle w:val="TAC"/>
              <w:rPr>
                <w:rFonts w:eastAsia="MS Mincho"/>
              </w:rPr>
            </w:pPr>
            <w:r>
              <w:rPr>
                <w:rFonts w:cs="Arial"/>
                <w:szCs w:val="18"/>
                <w:lang w:eastAsia="ko-KR"/>
              </w:rPr>
              <w:t>804</w:t>
            </w:r>
          </w:p>
        </w:tc>
        <w:tc>
          <w:tcPr>
            <w:tcW w:w="700" w:type="dxa"/>
            <w:tcBorders>
              <w:top w:val="single" w:sz="4" w:space="0" w:color="auto"/>
              <w:left w:val="single" w:sz="4" w:space="0" w:color="auto"/>
              <w:bottom w:val="single" w:sz="4" w:space="0" w:color="auto"/>
              <w:right w:val="single" w:sz="4" w:space="0" w:color="auto"/>
            </w:tcBorders>
            <w:hideMark/>
          </w:tcPr>
          <w:p w14:paraId="4C13C6E6"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DC24B15" w14:textId="77777777" w:rsidR="00BC616D" w:rsidRDefault="00BC616D">
            <w:pPr>
              <w:pStyle w:val="TAC"/>
            </w:pPr>
            <w:r>
              <w:rPr>
                <w:rFonts w:cs="Arial"/>
                <w:szCs w:val="18"/>
                <w:lang w:eastAsia="ko-KR"/>
              </w:rPr>
              <w:t>N/A</w:t>
            </w:r>
          </w:p>
        </w:tc>
      </w:tr>
      <w:tr w:rsidR="00BC616D" w14:paraId="0624AA2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4696B1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3F4033" w14:textId="77777777" w:rsidR="00BC616D" w:rsidRDefault="00BC616D">
            <w:pPr>
              <w:pStyle w:val="TAC"/>
              <w:rPr>
                <w:rFonts w:eastAsia="MS Mincho"/>
              </w:rPr>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48EF0B8" w14:textId="77777777" w:rsidR="00BC616D" w:rsidRDefault="00BC616D">
            <w:pPr>
              <w:pStyle w:val="TAC"/>
              <w:rPr>
                <w:rFonts w:eastAsia="MS Mincho"/>
              </w:rPr>
            </w:pPr>
            <w:r>
              <w:rPr>
                <w:rFonts w:cs="Arial"/>
                <w:szCs w:val="18"/>
                <w:lang w:eastAsia="ko-KR"/>
              </w:rPr>
              <w:t>3420</w:t>
            </w:r>
          </w:p>
        </w:tc>
        <w:tc>
          <w:tcPr>
            <w:tcW w:w="747" w:type="dxa"/>
            <w:tcBorders>
              <w:top w:val="single" w:sz="4" w:space="0" w:color="auto"/>
              <w:left w:val="single" w:sz="4" w:space="0" w:color="auto"/>
              <w:bottom w:val="single" w:sz="4" w:space="0" w:color="auto"/>
              <w:right w:val="single" w:sz="4" w:space="0" w:color="auto"/>
            </w:tcBorders>
            <w:noWrap/>
            <w:hideMark/>
          </w:tcPr>
          <w:p w14:paraId="3AB596FD" w14:textId="77777777" w:rsidR="00BC616D" w:rsidRDefault="00BC616D">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36E4113" w14:textId="77777777" w:rsidR="00BC616D" w:rsidRDefault="00BC616D">
            <w:pPr>
              <w:pStyle w:val="TAC"/>
              <w:rPr>
                <w:rFonts w:eastAsia="MS Mincho"/>
              </w:rPr>
            </w:pPr>
            <w:r>
              <w:rPr>
                <w:rFonts w:eastAsia="PMingLiU" w:cs="Arial"/>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C35597" w14:textId="77777777" w:rsidR="00BC616D" w:rsidRDefault="00BC616D">
            <w:pPr>
              <w:pStyle w:val="TAC"/>
              <w:rPr>
                <w:rFonts w:eastAsia="MS Mincho"/>
              </w:rPr>
            </w:pPr>
            <w:r>
              <w:rPr>
                <w:rFonts w:cs="Arial"/>
                <w:szCs w:val="18"/>
                <w:lang w:eastAsia="ko-KR"/>
              </w:rPr>
              <w:t>3420</w:t>
            </w:r>
          </w:p>
        </w:tc>
        <w:tc>
          <w:tcPr>
            <w:tcW w:w="700" w:type="dxa"/>
            <w:tcBorders>
              <w:top w:val="single" w:sz="4" w:space="0" w:color="auto"/>
              <w:left w:val="single" w:sz="4" w:space="0" w:color="auto"/>
              <w:bottom w:val="single" w:sz="4" w:space="0" w:color="auto"/>
              <w:right w:val="single" w:sz="4" w:space="0" w:color="auto"/>
            </w:tcBorders>
            <w:hideMark/>
          </w:tcPr>
          <w:p w14:paraId="3BB7339C" w14:textId="77777777" w:rsidR="00BC616D" w:rsidRDefault="00BC616D">
            <w:pPr>
              <w:pStyle w:val="TAC"/>
              <w:rPr>
                <w:rFonts w:eastAsia="Malgun Gothic"/>
                <w:lang w:eastAsia="ko-KR"/>
              </w:rPr>
            </w:pPr>
            <w:r>
              <w:rPr>
                <w:rFonts w:cs="Arial"/>
                <w:szCs w:val="18"/>
                <w:lang w:eastAsia="zh-CN"/>
              </w:rPr>
              <w:t>16.1</w:t>
            </w:r>
          </w:p>
        </w:tc>
        <w:tc>
          <w:tcPr>
            <w:tcW w:w="1248" w:type="dxa"/>
            <w:tcBorders>
              <w:top w:val="single" w:sz="4" w:space="0" w:color="auto"/>
              <w:left w:val="single" w:sz="4" w:space="0" w:color="auto"/>
              <w:bottom w:val="single" w:sz="4" w:space="0" w:color="auto"/>
              <w:right w:val="single" w:sz="4" w:space="0" w:color="auto"/>
            </w:tcBorders>
            <w:hideMark/>
          </w:tcPr>
          <w:p w14:paraId="7E43B286" w14:textId="77777777" w:rsidR="00BC616D" w:rsidRDefault="00BC616D">
            <w:pPr>
              <w:pStyle w:val="TAC"/>
              <w:rPr>
                <w:rFonts w:cs="Arial"/>
                <w:szCs w:val="18"/>
                <w:lang w:eastAsia="ko-KR"/>
              </w:rPr>
            </w:pPr>
            <w:r>
              <w:rPr>
                <w:rFonts w:cs="Arial"/>
                <w:szCs w:val="18"/>
                <w:lang w:eastAsia="ko-KR"/>
              </w:rPr>
              <w:t>IMD3</w:t>
            </w:r>
          </w:p>
        </w:tc>
      </w:tr>
      <w:tr w:rsidR="00BC616D" w14:paraId="68D3852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79F79BF" w14:textId="77777777" w:rsidR="00BC616D" w:rsidRDefault="00BC616D">
            <w:pPr>
              <w:pStyle w:val="TAC"/>
              <w:rPr>
                <w:rFonts w:eastAsia="MS Mincho"/>
              </w:rPr>
            </w:pPr>
            <w:r>
              <w:t>DC_3A-20A_n78A</w:t>
            </w:r>
          </w:p>
          <w:p w14:paraId="4C0E7259" w14:textId="77777777" w:rsidR="00BC616D" w:rsidRDefault="00BC616D">
            <w:pPr>
              <w:pStyle w:val="TAC"/>
            </w:pPr>
            <w:r>
              <w:t>DC_3C-20A_n78A</w:t>
            </w:r>
          </w:p>
          <w:p w14:paraId="614591A1" w14:textId="77777777" w:rsidR="00BC616D" w:rsidRDefault="00BC616D">
            <w:pPr>
              <w:pStyle w:val="TAC"/>
              <w:rPr>
                <w:rFonts w:eastAsia="MS Mincho"/>
              </w:rPr>
            </w:pPr>
            <w:r>
              <w:t>DC_3A-20A_n78(2A)</w:t>
            </w:r>
          </w:p>
        </w:tc>
        <w:tc>
          <w:tcPr>
            <w:tcW w:w="868" w:type="dxa"/>
            <w:tcBorders>
              <w:top w:val="single" w:sz="4" w:space="0" w:color="auto"/>
              <w:left w:val="single" w:sz="4" w:space="0" w:color="auto"/>
              <w:bottom w:val="single" w:sz="4" w:space="0" w:color="auto"/>
              <w:right w:val="single" w:sz="4" w:space="0" w:color="auto"/>
            </w:tcBorders>
            <w:hideMark/>
          </w:tcPr>
          <w:p w14:paraId="44F0AA66"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FC5EDE2" w14:textId="77777777" w:rsidR="00BC616D" w:rsidRDefault="00BC616D">
            <w:pPr>
              <w:pStyle w:val="TAC"/>
              <w:rPr>
                <w:rFonts w:eastAsia="Malgun Gothic"/>
                <w:szCs w:val="18"/>
                <w:lang w:eastAsia="ko-KR"/>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4743E75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0EF88F"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623468" w14:textId="77777777" w:rsidR="00BC616D" w:rsidRDefault="00BC616D">
            <w:pPr>
              <w:pStyle w:val="TAC"/>
              <w:rPr>
                <w:rFonts w:eastAsia="Malgun Gothic"/>
                <w:szCs w:val="18"/>
                <w:lang w:eastAsia="ko-KR"/>
              </w:rPr>
            </w:pPr>
            <w:r>
              <w:t>1820</w:t>
            </w:r>
          </w:p>
        </w:tc>
        <w:tc>
          <w:tcPr>
            <w:tcW w:w="700" w:type="dxa"/>
            <w:tcBorders>
              <w:top w:val="single" w:sz="4" w:space="0" w:color="auto"/>
              <w:left w:val="single" w:sz="4" w:space="0" w:color="auto"/>
              <w:bottom w:val="single" w:sz="4" w:space="0" w:color="auto"/>
              <w:right w:val="single" w:sz="4" w:space="0" w:color="auto"/>
            </w:tcBorders>
            <w:hideMark/>
          </w:tcPr>
          <w:p w14:paraId="128144F0" w14:textId="77777777" w:rsidR="00BC616D" w:rsidRDefault="00BC616D">
            <w:pPr>
              <w:pStyle w:val="TAC"/>
              <w:rPr>
                <w:lang w:eastAsia="zh-CN"/>
              </w:rPr>
            </w:pPr>
            <w:r>
              <w:t>17.3</w:t>
            </w:r>
          </w:p>
        </w:tc>
        <w:tc>
          <w:tcPr>
            <w:tcW w:w="1248" w:type="dxa"/>
            <w:tcBorders>
              <w:top w:val="single" w:sz="4" w:space="0" w:color="auto"/>
              <w:left w:val="single" w:sz="4" w:space="0" w:color="auto"/>
              <w:bottom w:val="single" w:sz="4" w:space="0" w:color="auto"/>
              <w:right w:val="single" w:sz="4" w:space="0" w:color="auto"/>
            </w:tcBorders>
            <w:hideMark/>
          </w:tcPr>
          <w:p w14:paraId="043E65C9" w14:textId="77777777" w:rsidR="00BC616D" w:rsidRDefault="00BC616D">
            <w:pPr>
              <w:pStyle w:val="TAC"/>
            </w:pPr>
            <w:r>
              <w:t>IMD3</w:t>
            </w:r>
          </w:p>
        </w:tc>
      </w:tr>
      <w:tr w:rsidR="00BC616D" w14:paraId="15118426" w14:textId="77777777" w:rsidTr="00BC616D">
        <w:trPr>
          <w:trHeight w:val="54"/>
          <w:jc w:val="center"/>
        </w:trPr>
        <w:tc>
          <w:tcPr>
            <w:tcW w:w="2259" w:type="dxa"/>
            <w:tcBorders>
              <w:top w:val="nil"/>
              <w:left w:val="single" w:sz="4" w:space="0" w:color="auto"/>
              <w:bottom w:val="nil"/>
              <w:right w:val="single" w:sz="4" w:space="0" w:color="auto"/>
            </w:tcBorders>
          </w:tcPr>
          <w:p w14:paraId="15A7ADF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C9A82F" w14:textId="77777777" w:rsidR="00BC616D" w:rsidRDefault="00BC616D">
            <w:pPr>
              <w:pStyle w:val="TAC"/>
              <w:rPr>
                <w:rFonts w:eastAsia="Malgun Gothic"/>
                <w:szCs w:val="18"/>
                <w:lang w:eastAsia="ko-KR"/>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3F45E98B" w14:textId="77777777" w:rsidR="00BC616D" w:rsidRDefault="00BC616D">
            <w:pPr>
              <w:pStyle w:val="TAC"/>
              <w:rPr>
                <w:rFonts w:eastAsia="Malgun Gothic"/>
                <w:szCs w:val="18"/>
                <w:lang w:eastAsia="ko-KR"/>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781D447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D9B586"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15930B" w14:textId="77777777" w:rsidR="00BC616D" w:rsidRDefault="00BC616D">
            <w:pPr>
              <w:pStyle w:val="TAC"/>
              <w:rPr>
                <w:rFonts w:eastAsia="Malgun Gothic"/>
                <w:szCs w:val="18"/>
                <w:lang w:eastAsia="ko-KR"/>
              </w:rPr>
            </w:pPr>
            <w:r>
              <w:t>804</w:t>
            </w:r>
          </w:p>
        </w:tc>
        <w:tc>
          <w:tcPr>
            <w:tcW w:w="700" w:type="dxa"/>
            <w:tcBorders>
              <w:top w:val="single" w:sz="4" w:space="0" w:color="auto"/>
              <w:left w:val="single" w:sz="4" w:space="0" w:color="auto"/>
              <w:bottom w:val="single" w:sz="4" w:space="0" w:color="auto"/>
              <w:right w:val="single" w:sz="4" w:space="0" w:color="auto"/>
            </w:tcBorders>
            <w:hideMark/>
          </w:tcPr>
          <w:p w14:paraId="42B70422"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2265EDA" w14:textId="77777777" w:rsidR="00BC616D" w:rsidRDefault="00BC616D">
            <w:pPr>
              <w:pStyle w:val="TAC"/>
              <w:rPr>
                <w:lang w:eastAsia="zh-CN"/>
              </w:rPr>
            </w:pPr>
            <w:r>
              <w:t>N/A</w:t>
            </w:r>
          </w:p>
        </w:tc>
      </w:tr>
      <w:tr w:rsidR="00BC616D" w14:paraId="6E38A52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C076D1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3EFE5B1" w14:textId="77777777" w:rsidR="00BC616D" w:rsidRDefault="00BC616D">
            <w:pPr>
              <w:pStyle w:val="TAC"/>
              <w:rPr>
                <w:rFonts w:eastAsia="Malgun Gothic"/>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54B79D6" w14:textId="77777777" w:rsidR="00BC616D" w:rsidRDefault="00BC616D">
            <w:pPr>
              <w:pStyle w:val="TAC"/>
              <w:rPr>
                <w:rFonts w:eastAsia="Malgun Gothic"/>
                <w:szCs w:val="18"/>
                <w:lang w:eastAsia="ko-KR"/>
              </w:rPr>
            </w:pPr>
            <w:r>
              <w:t>3510</w:t>
            </w:r>
          </w:p>
        </w:tc>
        <w:tc>
          <w:tcPr>
            <w:tcW w:w="747" w:type="dxa"/>
            <w:tcBorders>
              <w:top w:val="single" w:sz="4" w:space="0" w:color="auto"/>
              <w:left w:val="single" w:sz="4" w:space="0" w:color="auto"/>
              <w:bottom w:val="single" w:sz="4" w:space="0" w:color="auto"/>
              <w:right w:val="single" w:sz="4" w:space="0" w:color="auto"/>
            </w:tcBorders>
            <w:noWrap/>
            <w:hideMark/>
          </w:tcPr>
          <w:p w14:paraId="7B8DEBF8"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EA27226"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901C265" w14:textId="77777777" w:rsidR="00BC616D" w:rsidRDefault="00BC616D">
            <w:pPr>
              <w:pStyle w:val="TAC"/>
              <w:rPr>
                <w:rFonts w:eastAsia="Malgun Gothic"/>
                <w:szCs w:val="18"/>
                <w:lang w:eastAsia="ko-KR"/>
              </w:rPr>
            </w:pPr>
            <w:r>
              <w:t>3510</w:t>
            </w:r>
          </w:p>
        </w:tc>
        <w:tc>
          <w:tcPr>
            <w:tcW w:w="700" w:type="dxa"/>
            <w:tcBorders>
              <w:top w:val="single" w:sz="4" w:space="0" w:color="auto"/>
              <w:left w:val="single" w:sz="4" w:space="0" w:color="auto"/>
              <w:bottom w:val="single" w:sz="4" w:space="0" w:color="auto"/>
              <w:right w:val="single" w:sz="4" w:space="0" w:color="auto"/>
            </w:tcBorders>
            <w:hideMark/>
          </w:tcPr>
          <w:p w14:paraId="238B6513"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5B14F36" w14:textId="77777777" w:rsidR="00BC616D" w:rsidRDefault="00BC616D">
            <w:pPr>
              <w:pStyle w:val="TAC"/>
              <w:rPr>
                <w:lang w:eastAsia="zh-CN"/>
              </w:rPr>
            </w:pPr>
            <w:r>
              <w:t>N/A</w:t>
            </w:r>
          </w:p>
        </w:tc>
      </w:tr>
      <w:tr w:rsidR="00BC616D" w14:paraId="7429A87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E23CD04" w14:textId="77777777" w:rsidR="00BC616D" w:rsidRDefault="00BC616D">
            <w:pPr>
              <w:pStyle w:val="TAC"/>
              <w:rPr>
                <w:rFonts w:eastAsia="MS Mincho"/>
              </w:rPr>
            </w:pPr>
            <w:r>
              <w:t>DC_3A-21A_n77A</w:t>
            </w:r>
          </w:p>
          <w:p w14:paraId="0E7CC6D5" w14:textId="77777777" w:rsidR="00BC616D" w:rsidRDefault="00BC616D">
            <w:pPr>
              <w:pStyle w:val="TAC"/>
              <w:rPr>
                <w:rFonts w:eastAsia="MS Mincho"/>
              </w:rPr>
            </w:pPr>
            <w:r>
              <w:t>DC_3A-21A_n78A</w:t>
            </w:r>
          </w:p>
        </w:tc>
        <w:tc>
          <w:tcPr>
            <w:tcW w:w="868" w:type="dxa"/>
            <w:tcBorders>
              <w:top w:val="single" w:sz="4" w:space="0" w:color="auto"/>
              <w:left w:val="single" w:sz="4" w:space="0" w:color="auto"/>
              <w:bottom w:val="single" w:sz="4" w:space="0" w:color="auto"/>
              <w:right w:val="single" w:sz="4" w:space="0" w:color="auto"/>
            </w:tcBorders>
            <w:hideMark/>
          </w:tcPr>
          <w:p w14:paraId="63E48B94"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1CBA16E" w14:textId="77777777" w:rsidR="00BC616D" w:rsidRDefault="00BC616D">
            <w:pPr>
              <w:pStyle w:val="TAC"/>
              <w:rPr>
                <w:rFonts w:eastAsia="Malgun Gothic"/>
                <w:szCs w:val="18"/>
                <w:lang w:eastAsia="ko-KR"/>
              </w:rPr>
            </w:pPr>
            <w:r>
              <w:t>1767.5</w:t>
            </w:r>
          </w:p>
        </w:tc>
        <w:tc>
          <w:tcPr>
            <w:tcW w:w="747" w:type="dxa"/>
            <w:tcBorders>
              <w:top w:val="single" w:sz="4" w:space="0" w:color="auto"/>
              <w:left w:val="single" w:sz="4" w:space="0" w:color="auto"/>
              <w:bottom w:val="single" w:sz="4" w:space="0" w:color="auto"/>
              <w:right w:val="single" w:sz="4" w:space="0" w:color="auto"/>
            </w:tcBorders>
            <w:noWrap/>
            <w:hideMark/>
          </w:tcPr>
          <w:p w14:paraId="0BFCCBA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1EC06D"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C91D38" w14:textId="77777777" w:rsidR="00BC616D" w:rsidRDefault="00BC616D">
            <w:pPr>
              <w:pStyle w:val="TAC"/>
              <w:rPr>
                <w:rFonts w:eastAsia="Malgun Gothic"/>
                <w:szCs w:val="18"/>
                <w:lang w:eastAsia="ko-KR"/>
              </w:rPr>
            </w:pPr>
            <w:r>
              <w:t>1862.5</w:t>
            </w:r>
          </w:p>
        </w:tc>
        <w:tc>
          <w:tcPr>
            <w:tcW w:w="700" w:type="dxa"/>
            <w:tcBorders>
              <w:top w:val="single" w:sz="4" w:space="0" w:color="auto"/>
              <w:left w:val="single" w:sz="4" w:space="0" w:color="auto"/>
              <w:bottom w:val="single" w:sz="4" w:space="0" w:color="auto"/>
              <w:right w:val="single" w:sz="4" w:space="0" w:color="auto"/>
            </w:tcBorders>
            <w:hideMark/>
          </w:tcPr>
          <w:p w14:paraId="3872BE7E"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502B6C0" w14:textId="77777777" w:rsidR="00BC616D" w:rsidRDefault="00BC616D">
            <w:pPr>
              <w:pStyle w:val="TAC"/>
              <w:rPr>
                <w:lang w:eastAsia="zh-CN"/>
              </w:rPr>
            </w:pPr>
            <w:r>
              <w:t>N/A</w:t>
            </w:r>
          </w:p>
        </w:tc>
      </w:tr>
      <w:tr w:rsidR="00BC616D" w14:paraId="0992942B" w14:textId="77777777" w:rsidTr="00BC616D">
        <w:trPr>
          <w:trHeight w:val="54"/>
          <w:jc w:val="center"/>
        </w:trPr>
        <w:tc>
          <w:tcPr>
            <w:tcW w:w="2259" w:type="dxa"/>
            <w:tcBorders>
              <w:top w:val="nil"/>
              <w:left w:val="single" w:sz="4" w:space="0" w:color="auto"/>
              <w:bottom w:val="nil"/>
              <w:right w:val="single" w:sz="4" w:space="0" w:color="auto"/>
            </w:tcBorders>
          </w:tcPr>
          <w:p w14:paraId="7D307FF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AB3E44" w14:textId="77777777" w:rsidR="00BC616D" w:rsidRDefault="00BC616D">
            <w:pPr>
              <w:pStyle w:val="TAC"/>
              <w:rPr>
                <w:rFonts w:eastAsia="Malgun Gothic"/>
                <w:szCs w:val="18"/>
                <w:lang w:eastAsia="ko-KR"/>
              </w:rPr>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6C808E71" w14:textId="77777777" w:rsidR="00BC616D" w:rsidRDefault="00BC616D">
            <w:pPr>
              <w:pStyle w:val="TAC"/>
              <w:rPr>
                <w:rFonts w:eastAsia="Malgun Gothic"/>
                <w:szCs w:val="18"/>
                <w:lang w:eastAsia="ko-KR"/>
              </w:rPr>
            </w:pPr>
            <w:r>
              <w:t>1459.5</w:t>
            </w:r>
          </w:p>
        </w:tc>
        <w:tc>
          <w:tcPr>
            <w:tcW w:w="747" w:type="dxa"/>
            <w:tcBorders>
              <w:top w:val="single" w:sz="4" w:space="0" w:color="auto"/>
              <w:left w:val="single" w:sz="4" w:space="0" w:color="auto"/>
              <w:bottom w:val="single" w:sz="4" w:space="0" w:color="auto"/>
              <w:right w:val="single" w:sz="4" w:space="0" w:color="auto"/>
            </w:tcBorders>
            <w:noWrap/>
            <w:hideMark/>
          </w:tcPr>
          <w:p w14:paraId="1AE579CB"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7E1438"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DAA061" w14:textId="77777777" w:rsidR="00BC616D" w:rsidRDefault="00BC616D">
            <w:pPr>
              <w:pStyle w:val="TAC"/>
              <w:rPr>
                <w:rFonts w:eastAsia="Malgun Gothic"/>
                <w:szCs w:val="18"/>
                <w:lang w:eastAsia="ko-KR"/>
              </w:rPr>
            </w:pPr>
            <w:r>
              <w:t>1507.5</w:t>
            </w:r>
          </w:p>
        </w:tc>
        <w:tc>
          <w:tcPr>
            <w:tcW w:w="700" w:type="dxa"/>
            <w:tcBorders>
              <w:top w:val="single" w:sz="4" w:space="0" w:color="auto"/>
              <w:left w:val="single" w:sz="4" w:space="0" w:color="auto"/>
              <w:bottom w:val="single" w:sz="4" w:space="0" w:color="auto"/>
              <w:right w:val="single" w:sz="4" w:space="0" w:color="auto"/>
            </w:tcBorders>
            <w:hideMark/>
          </w:tcPr>
          <w:p w14:paraId="714782C6" w14:textId="77777777" w:rsidR="00BC616D" w:rsidRDefault="00BC616D">
            <w:pPr>
              <w:pStyle w:val="TAC"/>
              <w:rPr>
                <w:lang w:eastAsia="zh-CN"/>
              </w:rPr>
            </w:pPr>
            <w:r>
              <w:t>8.8</w:t>
            </w:r>
          </w:p>
        </w:tc>
        <w:tc>
          <w:tcPr>
            <w:tcW w:w="1248" w:type="dxa"/>
            <w:tcBorders>
              <w:top w:val="single" w:sz="4" w:space="0" w:color="auto"/>
              <w:left w:val="single" w:sz="4" w:space="0" w:color="auto"/>
              <w:bottom w:val="single" w:sz="4" w:space="0" w:color="auto"/>
              <w:right w:val="single" w:sz="4" w:space="0" w:color="auto"/>
            </w:tcBorders>
            <w:hideMark/>
          </w:tcPr>
          <w:p w14:paraId="5F70E874" w14:textId="77777777" w:rsidR="00BC616D" w:rsidRDefault="00BC616D">
            <w:pPr>
              <w:pStyle w:val="TAC"/>
              <w:rPr>
                <w:lang w:eastAsia="zh-CN"/>
              </w:rPr>
            </w:pPr>
            <w:r>
              <w:t>IMD4</w:t>
            </w:r>
          </w:p>
        </w:tc>
      </w:tr>
      <w:tr w:rsidR="00BC616D" w14:paraId="0D989E33" w14:textId="77777777" w:rsidTr="00BC616D">
        <w:trPr>
          <w:trHeight w:val="54"/>
          <w:jc w:val="center"/>
        </w:trPr>
        <w:tc>
          <w:tcPr>
            <w:tcW w:w="2259" w:type="dxa"/>
            <w:tcBorders>
              <w:top w:val="nil"/>
              <w:left w:val="single" w:sz="4" w:space="0" w:color="auto"/>
              <w:bottom w:val="nil"/>
              <w:right w:val="single" w:sz="4" w:space="0" w:color="auto"/>
            </w:tcBorders>
          </w:tcPr>
          <w:p w14:paraId="574AE9E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FCD454" w14:textId="77777777" w:rsidR="00BC616D" w:rsidRDefault="00BC616D">
            <w:pPr>
              <w:pStyle w:val="TAC"/>
              <w:rPr>
                <w:rFonts w:eastAsia="Malgun Gothic"/>
                <w:szCs w:val="18"/>
                <w:lang w:eastAsia="ko-KR"/>
              </w:rPr>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516A934D" w14:textId="77777777" w:rsidR="00BC616D" w:rsidRDefault="00BC616D">
            <w:pPr>
              <w:pStyle w:val="TAC"/>
              <w:rPr>
                <w:rFonts w:eastAsia="Malgun Gothic"/>
                <w:szCs w:val="18"/>
                <w:lang w:eastAsia="ko-KR"/>
              </w:rPr>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00A1C353"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8CEEC2A"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46FD20" w14:textId="77777777" w:rsidR="00BC616D" w:rsidRDefault="00BC616D">
            <w:pPr>
              <w:pStyle w:val="TAC"/>
              <w:rPr>
                <w:rFonts w:eastAsia="Malgun Gothic"/>
                <w:szCs w:val="18"/>
                <w:lang w:eastAsia="ko-KR"/>
              </w:rPr>
            </w:pPr>
            <w:r>
              <w:t>3795</w:t>
            </w:r>
          </w:p>
        </w:tc>
        <w:tc>
          <w:tcPr>
            <w:tcW w:w="700" w:type="dxa"/>
            <w:tcBorders>
              <w:top w:val="single" w:sz="4" w:space="0" w:color="auto"/>
              <w:left w:val="single" w:sz="4" w:space="0" w:color="auto"/>
              <w:bottom w:val="single" w:sz="4" w:space="0" w:color="auto"/>
              <w:right w:val="single" w:sz="4" w:space="0" w:color="auto"/>
            </w:tcBorders>
            <w:hideMark/>
          </w:tcPr>
          <w:p w14:paraId="5F6968D9"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9E83DD2" w14:textId="77777777" w:rsidR="00BC616D" w:rsidRDefault="00BC616D">
            <w:pPr>
              <w:pStyle w:val="TAC"/>
              <w:rPr>
                <w:lang w:eastAsia="zh-CN"/>
              </w:rPr>
            </w:pPr>
            <w:r>
              <w:t>N/A</w:t>
            </w:r>
          </w:p>
        </w:tc>
      </w:tr>
      <w:tr w:rsidR="00BC616D" w14:paraId="64AADA47" w14:textId="77777777" w:rsidTr="00BC616D">
        <w:trPr>
          <w:trHeight w:val="54"/>
          <w:jc w:val="center"/>
        </w:trPr>
        <w:tc>
          <w:tcPr>
            <w:tcW w:w="2259" w:type="dxa"/>
            <w:tcBorders>
              <w:top w:val="nil"/>
              <w:left w:val="single" w:sz="4" w:space="0" w:color="auto"/>
              <w:bottom w:val="nil"/>
              <w:right w:val="single" w:sz="4" w:space="0" w:color="auto"/>
            </w:tcBorders>
          </w:tcPr>
          <w:p w14:paraId="32F9B6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CD2B9E"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A0F0A24"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E04D454"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A527EC5" w14:textId="77777777" w:rsidR="00BC616D" w:rsidRDefault="00BC616D">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9D626C1"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17999621"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A21258F" w14:textId="77777777" w:rsidR="00BC616D" w:rsidRDefault="00BC616D">
            <w:pPr>
              <w:pStyle w:val="TAC"/>
            </w:pPr>
            <w:r>
              <w:t>IMD2</w:t>
            </w:r>
          </w:p>
        </w:tc>
      </w:tr>
      <w:tr w:rsidR="00BC616D" w14:paraId="02E4536B" w14:textId="77777777" w:rsidTr="00BC616D">
        <w:trPr>
          <w:trHeight w:val="54"/>
          <w:jc w:val="center"/>
        </w:trPr>
        <w:tc>
          <w:tcPr>
            <w:tcW w:w="2259" w:type="dxa"/>
            <w:tcBorders>
              <w:top w:val="nil"/>
              <w:left w:val="single" w:sz="4" w:space="0" w:color="auto"/>
              <w:bottom w:val="nil"/>
              <w:right w:val="single" w:sz="4" w:space="0" w:color="auto"/>
            </w:tcBorders>
          </w:tcPr>
          <w:p w14:paraId="0984D56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FB6A58"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132B85F7"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07BF1FF6"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A39E1EE" w14:textId="77777777" w:rsidR="00BC616D" w:rsidRDefault="00BC616D">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99D3ED4"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10801CEA"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E204F1" w14:textId="77777777" w:rsidR="00BC616D" w:rsidRDefault="00BC616D">
            <w:pPr>
              <w:pStyle w:val="TAC"/>
            </w:pPr>
            <w:r>
              <w:t>N/A</w:t>
            </w:r>
          </w:p>
        </w:tc>
      </w:tr>
      <w:tr w:rsidR="00BC616D" w14:paraId="6F5724F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C60D66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0D5560"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C914AA9"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CEA1D9F"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C7F29B6" w14:textId="77777777" w:rsidR="00BC616D" w:rsidRDefault="00BC616D">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57019DD"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089CF899"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F9B9BC" w14:textId="77777777" w:rsidR="00BC616D" w:rsidRDefault="00BC616D">
            <w:pPr>
              <w:pStyle w:val="TAC"/>
            </w:pPr>
            <w:r>
              <w:t>N/A</w:t>
            </w:r>
          </w:p>
        </w:tc>
      </w:tr>
      <w:tr w:rsidR="00BC616D" w14:paraId="6A09ECF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D31A5AA" w14:textId="77777777" w:rsidR="00BC616D" w:rsidRDefault="00BC616D">
            <w:pPr>
              <w:pStyle w:val="TAC"/>
              <w:rPr>
                <w:rFonts w:eastAsia="MS Mincho"/>
              </w:rPr>
            </w:pPr>
            <w:r>
              <w:t>DC_3A-21A_n77A</w:t>
            </w:r>
          </w:p>
        </w:tc>
        <w:tc>
          <w:tcPr>
            <w:tcW w:w="868" w:type="dxa"/>
            <w:tcBorders>
              <w:top w:val="single" w:sz="4" w:space="0" w:color="auto"/>
              <w:left w:val="single" w:sz="4" w:space="0" w:color="auto"/>
              <w:bottom w:val="single" w:sz="4" w:space="0" w:color="auto"/>
              <w:right w:val="single" w:sz="4" w:space="0" w:color="auto"/>
            </w:tcBorders>
            <w:hideMark/>
          </w:tcPr>
          <w:p w14:paraId="74AD62DD"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AB6BF15" w14:textId="77777777" w:rsidR="00BC616D" w:rsidRDefault="00BC616D">
            <w:pPr>
              <w:pStyle w:val="TAC"/>
              <w:rPr>
                <w:rFonts w:eastAsia="Malgun Gothic"/>
                <w:szCs w:val="18"/>
                <w:lang w:eastAsia="ko-KR"/>
              </w:rPr>
            </w:pPr>
            <w:r>
              <w:t>1771.6</w:t>
            </w:r>
          </w:p>
        </w:tc>
        <w:tc>
          <w:tcPr>
            <w:tcW w:w="747" w:type="dxa"/>
            <w:tcBorders>
              <w:top w:val="single" w:sz="4" w:space="0" w:color="auto"/>
              <w:left w:val="single" w:sz="4" w:space="0" w:color="auto"/>
              <w:bottom w:val="single" w:sz="4" w:space="0" w:color="auto"/>
              <w:right w:val="single" w:sz="4" w:space="0" w:color="auto"/>
            </w:tcBorders>
            <w:noWrap/>
            <w:hideMark/>
          </w:tcPr>
          <w:p w14:paraId="0FCD59C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F9F644"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6979C7" w14:textId="77777777" w:rsidR="00BC616D" w:rsidRDefault="00BC616D">
            <w:pPr>
              <w:pStyle w:val="TAC"/>
              <w:rPr>
                <w:rFonts w:eastAsia="Malgun Gothic"/>
                <w:szCs w:val="18"/>
                <w:lang w:eastAsia="ko-KR"/>
              </w:rPr>
            </w:pPr>
            <w:r>
              <w:t>1866.6</w:t>
            </w:r>
          </w:p>
        </w:tc>
        <w:tc>
          <w:tcPr>
            <w:tcW w:w="700" w:type="dxa"/>
            <w:tcBorders>
              <w:top w:val="single" w:sz="4" w:space="0" w:color="auto"/>
              <w:left w:val="single" w:sz="4" w:space="0" w:color="auto"/>
              <w:bottom w:val="single" w:sz="4" w:space="0" w:color="auto"/>
              <w:right w:val="single" w:sz="4" w:space="0" w:color="auto"/>
            </w:tcBorders>
            <w:hideMark/>
          </w:tcPr>
          <w:p w14:paraId="6471906C" w14:textId="77777777" w:rsidR="00BC616D" w:rsidRDefault="00BC616D">
            <w:pPr>
              <w:pStyle w:val="TAC"/>
              <w:rPr>
                <w:lang w:eastAsia="zh-CN"/>
              </w:rPr>
            </w:pPr>
            <w:r>
              <w:t>3.4</w:t>
            </w:r>
          </w:p>
        </w:tc>
        <w:tc>
          <w:tcPr>
            <w:tcW w:w="1248" w:type="dxa"/>
            <w:tcBorders>
              <w:top w:val="single" w:sz="4" w:space="0" w:color="auto"/>
              <w:left w:val="single" w:sz="4" w:space="0" w:color="auto"/>
              <w:bottom w:val="single" w:sz="4" w:space="0" w:color="auto"/>
              <w:right w:val="single" w:sz="4" w:space="0" w:color="auto"/>
            </w:tcBorders>
            <w:hideMark/>
          </w:tcPr>
          <w:p w14:paraId="73BE63DC" w14:textId="77777777" w:rsidR="00BC616D" w:rsidRDefault="00BC616D">
            <w:pPr>
              <w:pStyle w:val="TAC"/>
              <w:rPr>
                <w:lang w:eastAsia="zh-CN"/>
              </w:rPr>
            </w:pPr>
            <w:r>
              <w:t>IMD5</w:t>
            </w:r>
          </w:p>
        </w:tc>
      </w:tr>
      <w:tr w:rsidR="00BC616D" w14:paraId="028CFC05" w14:textId="77777777" w:rsidTr="00BC616D">
        <w:trPr>
          <w:trHeight w:val="54"/>
          <w:jc w:val="center"/>
        </w:trPr>
        <w:tc>
          <w:tcPr>
            <w:tcW w:w="2259" w:type="dxa"/>
            <w:tcBorders>
              <w:top w:val="nil"/>
              <w:left w:val="single" w:sz="4" w:space="0" w:color="auto"/>
              <w:bottom w:val="nil"/>
              <w:right w:val="single" w:sz="4" w:space="0" w:color="auto"/>
            </w:tcBorders>
          </w:tcPr>
          <w:p w14:paraId="19D4143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17ADE8" w14:textId="77777777" w:rsidR="00BC616D" w:rsidRDefault="00BC616D">
            <w:pPr>
              <w:pStyle w:val="TAC"/>
              <w:rPr>
                <w:rFonts w:eastAsia="Malgun Gothic"/>
                <w:szCs w:val="18"/>
                <w:lang w:eastAsia="ko-KR"/>
              </w:rPr>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3F77A520" w14:textId="77777777" w:rsidR="00BC616D" w:rsidRDefault="00BC616D">
            <w:pPr>
              <w:pStyle w:val="TAC"/>
              <w:rPr>
                <w:rFonts w:eastAsia="Malgun Gothic"/>
                <w:szCs w:val="18"/>
                <w:lang w:eastAsia="ko-KR"/>
              </w:rPr>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6C06A29A"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98CFF3"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6E8D98" w14:textId="77777777" w:rsidR="00BC616D" w:rsidRDefault="00BC616D">
            <w:pPr>
              <w:pStyle w:val="TAC"/>
              <w:rPr>
                <w:rFonts w:eastAsia="Malgun Gothic"/>
                <w:szCs w:val="18"/>
                <w:lang w:eastAsia="ko-KR"/>
              </w:rPr>
            </w:pPr>
            <w:r>
              <w:t>1498.4</w:t>
            </w:r>
          </w:p>
        </w:tc>
        <w:tc>
          <w:tcPr>
            <w:tcW w:w="700" w:type="dxa"/>
            <w:tcBorders>
              <w:top w:val="single" w:sz="4" w:space="0" w:color="auto"/>
              <w:left w:val="single" w:sz="4" w:space="0" w:color="auto"/>
              <w:bottom w:val="single" w:sz="4" w:space="0" w:color="auto"/>
              <w:right w:val="single" w:sz="4" w:space="0" w:color="auto"/>
            </w:tcBorders>
            <w:hideMark/>
          </w:tcPr>
          <w:p w14:paraId="463AE4C6"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C6750A0" w14:textId="77777777" w:rsidR="00BC616D" w:rsidRDefault="00BC616D">
            <w:pPr>
              <w:pStyle w:val="TAC"/>
              <w:rPr>
                <w:lang w:eastAsia="zh-CN"/>
              </w:rPr>
            </w:pPr>
            <w:r>
              <w:t>N/A</w:t>
            </w:r>
          </w:p>
        </w:tc>
      </w:tr>
      <w:tr w:rsidR="00BC616D" w14:paraId="63B6C05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5AD02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54ABB7" w14:textId="77777777" w:rsidR="00BC616D" w:rsidRDefault="00BC616D">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04C4F98" w14:textId="77777777" w:rsidR="00BC616D" w:rsidRDefault="00BC616D">
            <w:pPr>
              <w:pStyle w:val="TAC"/>
              <w:rPr>
                <w:rFonts w:eastAsia="Malgun Gothic"/>
                <w:szCs w:val="18"/>
                <w:lang w:eastAsia="ko-KR"/>
              </w:rPr>
            </w:pPr>
            <w:r>
              <w:t>3935</w:t>
            </w:r>
          </w:p>
        </w:tc>
        <w:tc>
          <w:tcPr>
            <w:tcW w:w="747" w:type="dxa"/>
            <w:tcBorders>
              <w:top w:val="single" w:sz="4" w:space="0" w:color="auto"/>
              <w:left w:val="single" w:sz="4" w:space="0" w:color="auto"/>
              <w:bottom w:val="single" w:sz="4" w:space="0" w:color="auto"/>
              <w:right w:val="single" w:sz="4" w:space="0" w:color="auto"/>
            </w:tcBorders>
            <w:noWrap/>
            <w:hideMark/>
          </w:tcPr>
          <w:p w14:paraId="5A9631F7"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F07AFF7"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4F66B66" w14:textId="77777777" w:rsidR="00BC616D" w:rsidRDefault="00BC616D">
            <w:pPr>
              <w:pStyle w:val="TAC"/>
              <w:rPr>
                <w:rFonts w:eastAsia="Malgun Gothic"/>
                <w:szCs w:val="18"/>
                <w:lang w:eastAsia="ko-KR"/>
              </w:rPr>
            </w:pPr>
            <w:r>
              <w:t>3935</w:t>
            </w:r>
          </w:p>
        </w:tc>
        <w:tc>
          <w:tcPr>
            <w:tcW w:w="700" w:type="dxa"/>
            <w:tcBorders>
              <w:top w:val="single" w:sz="4" w:space="0" w:color="auto"/>
              <w:left w:val="single" w:sz="4" w:space="0" w:color="auto"/>
              <w:bottom w:val="single" w:sz="4" w:space="0" w:color="auto"/>
              <w:right w:val="single" w:sz="4" w:space="0" w:color="auto"/>
            </w:tcBorders>
            <w:hideMark/>
          </w:tcPr>
          <w:p w14:paraId="2C830BA3"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A622F20" w14:textId="77777777" w:rsidR="00BC616D" w:rsidRDefault="00BC616D">
            <w:pPr>
              <w:pStyle w:val="TAC"/>
              <w:rPr>
                <w:lang w:eastAsia="zh-CN"/>
              </w:rPr>
            </w:pPr>
            <w:r>
              <w:t>N/A</w:t>
            </w:r>
          </w:p>
        </w:tc>
      </w:tr>
      <w:tr w:rsidR="00BC616D" w14:paraId="45265C0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4FD5152" w14:textId="77777777" w:rsidR="00BC616D" w:rsidRDefault="00BC616D">
            <w:pPr>
              <w:pStyle w:val="TAC"/>
              <w:rPr>
                <w:rFonts w:eastAsia="MS Mincho"/>
              </w:rPr>
            </w:pPr>
            <w:r>
              <w:rPr>
                <w:rFonts w:eastAsia="MS Mincho"/>
              </w:rPr>
              <w:t>DC_3A-21A_n79A</w:t>
            </w:r>
          </w:p>
        </w:tc>
        <w:tc>
          <w:tcPr>
            <w:tcW w:w="868" w:type="dxa"/>
            <w:tcBorders>
              <w:top w:val="single" w:sz="4" w:space="0" w:color="auto"/>
              <w:left w:val="single" w:sz="4" w:space="0" w:color="auto"/>
              <w:bottom w:val="single" w:sz="4" w:space="0" w:color="auto"/>
              <w:right w:val="single" w:sz="4" w:space="0" w:color="auto"/>
            </w:tcBorders>
            <w:hideMark/>
          </w:tcPr>
          <w:p w14:paraId="3525ABD4"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13DB35E"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716DE56"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35C6423"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A7A37F5"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DC1700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0F43F1F" w14:textId="77777777" w:rsidR="00BC616D" w:rsidRDefault="00BC616D">
            <w:pPr>
              <w:pStyle w:val="TAC"/>
            </w:pPr>
            <w:r>
              <w:t>N/A</w:t>
            </w:r>
          </w:p>
        </w:tc>
      </w:tr>
      <w:tr w:rsidR="00BC616D" w14:paraId="782DF8DC" w14:textId="77777777" w:rsidTr="00BC616D">
        <w:trPr>
          <w:trHeight w:val="54"/>
          <w:jc w:val="center"/>
        </w:trPr>
        <w:tc>
          <w:tcPr>
            <w:tcW w:w="2259" w:type="dxa"/>
            <w:tcBorders>
              <w:top w:val="nil"/>
              <w:left w:val="single" w:sz="4" w:space="0" w:color="auto"/>
              <w:bottom w:val="nil"/>
              <w:right w:val="single" w:sz="4" w:space="0" w:color="auto"/>
            </w:tcBorders>
          </w:tcPr>
          <w:p w14:paraId="6BA57B9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834425" w14:textId="77777777" w:rsidR="00BC616D" w:rsidRDefault="00BC616D">
            <w:pPr>
              <w:pStyle w:val="TAC"/>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34DA15AF"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D7EB70A"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140B3A7"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A38F04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56688C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999B127" w14:textId="77777777" w:rsidR="00BC616D" w:rsidRDefault="00BC616D">
            <w:pPr>
              <w:pStyle w:val="TAC"/>
            </w:pPr>
            <w:r>
              <w:t>IMD3</w:t>
            </w:r>
          </w:p>
        </w:tc>
      </w:tr>
      <w:tr w:rsidR="00BC616D" w14:paraId="58314969" w14:textId="77777777" w:rsidTr="00BC616D">
        <w:trPr>
          <w:trHeight w:val="54"/>
          <w:jc w:val="center"/>
        </w:trPr>
        <w:tc>
          <w:tcPr>
            <w:tcW w:w="2259" w:type="dxa"/>
            <w:tcBorders>
              <w:top w:val="nil"/>
              <w:left w:val="single" w:sz="4" w:space="0" w:color="auto"/>
              <w:bottom w:val="nil"/>
              <w:right w:val="single" w:sz="4" w:space="0" w:color="auto"/>
            </w:tcBorders>
          </w:tcPr>
          <w:p w14:paraId="16B10C0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265469"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56811603"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1365113"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BD11388"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EE702C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F6252E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A123968" w14:textId="77777777" w:rsidR="00BC616D" w:rsidRDefault="00BC616D">
            <w:pPr>
              <w:pStyle w:val="TAC"/>
            </w:pPr>
            <w:r>
              <w:t>N/A</w:t>
            </w:r>
          </w:p>
        </w:tc>
      </w:tr>
      <w:tr w:rsidR="00BC616D" w14:paraId="2381E2D2" w14:textId="77777777" w:rsidTr="00BC616D">
        <w:trPr>
          <w:trHeight w:val="54"/>
          <w:jc w:val="center"/>
        </w:trPr>
        <w:tc>
          <w:tcPr>
            <w:tcW w:w="2259" w:type="dxa"/>
            <w:tcBorders>
              <w:top w:val="nil"/>
              <w:left w:val="single" w:sz="4" w:space="0" w:color="auto"/>
              <w:bottom w:val="nil"/>
              <w:right w:val="single" w:sz="4" w:space="0" w:color="auto"/>
            </w:tcBorders>
          </w:tcPr>
          <w:p w14:paraId="75DA19E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21C907"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A29FE43" w14:textId="77777777" w:rsidR="00BC616D" w:rsidRDefault="00BC616D">
            <w:pPr>
              <w:pStyle w:val="TAC"/>
              <w:rPr>
                <w:rFonts w:eastAsia="Malgun Gothic"/>
                <w:szCs w:val="18"/>
                <w:lang w:eastAsia="ko-KR"/>
              </w:rPr>
            </w:pPr>
            <w:r>
              <w:t>1774.2</w:t>
            </w:r>
          </w:p>
        </w:tc>
        <w:tc>
          <w:tcPr>
            <w:tcW w:w="747" w:type="dxa"/>
            <w:tcBorders>
              <w:top w:val="single" w:sz="4" w:space="0" w:color="auto"/>
              <w:left w:val="single" w:sz="4" w:space="0" w:color="auto"/>
              <w:bottom w:val="single" w:sz="4" w:space="0" w:color="auto"/>
              <w:right w:val="single" w:sz="4" w:space="0" w:color="auto"/>
            </w:tcBorders>
            <w:noWrap/>
            <w:hideMark/>
          </w:tcPr>
          <w:p w14:paraId="680C3FAE"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8F3F344"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C8579E" w14:textId="77777777" w:rsidR="00BC616D" w:rsidRDefault="00BC616D">
            <w:pPr>
              <w:pStyle w:val="TAC"/>
              <w:rPr>
                <w:rFonts w:eastAsia="Malgun Gothic"/>
                <w:szCs w:val="18"/>
                <w:lang w:eastAsia="ko-KR"/>
              </w:rPr>
            </w:pPr>
            <w:r>
              <w:t>1869.2</w:t>
            </w:r>
          </w:p>
        </w:tc>
        <w:tc>
          <w:tcPr>
            <w:tcW w:w="700" w:type="dxa"/>
            <w:tcBorders>
              <w:top w:val="single" w:sz="4" w:space="0" w:color="auto"/>
              <w:left w:val="single" w:sz="4" w:space="0" w:color="auto"/>
              <w:bottom w:val="single" w:sz="4" w:space="0" w:color="auto"/>
              <w:right w:val="single" w:sz="4" w:space="0" w:color="auto"/>
            </w:tcBorders>
            <w:hideMark/>
          </w:tcPr>
          <w:p w14:paraId="7DD5E8B0" w14:textId="77777777" w:rsidR="00BC616D" w:rsidRDefault="00BC616D">
            <w:pPr>
              <w:pStyle w:val="TAC"/>
              <w:rPr>
                <w:lang w:eastAsia="zh-CN"/>
              </w:rPr>
            </w:pPr>
            <w:r>
              <w:t>17.8</w:t>
            </w:r>
          </w:p>
        </w:tc>
        <w:tc>
          <w:tcPr>
            <w:tcW w:w="1248" w:type="dxa"/>
            <w:tcBorders>
              <w:top w:val="single" w:sz="4" w:space="0" w:color="auto"/>
              <w:left w:val="single" w:sz="4" w:space="0" w:color="auto"/>
              <w:bottom w:val="single" w:sz="4" w:space="0" w:color="auto"/>
              <w:right w:val="single" w:sz="4" w:space="0" w:color="auto"/>
            </w:tcBorders>
            <w:hideMark/>
          </w:tcPr>
          <w:p w14:paraId="124CB329" w14:textId="77777777" w:rsidR="00BC616D" w:rsidRDefault="00BC616D">
            <w:pPr>
              <w:pStyle w:val="TAC"/>
              <w:rPr>
                <w:lang w:eastAsia="zh-CN"/>
              </w:rPr>
            </w:pPr>
            <w:r>
              <w:t>IMD3</w:t>
            </w:r>
          </w:p>
        </w:tc>
      </w:tr>
      <w:tr w:rsidR="00BC616D" w14:paraId="6AC911BE" w14:textId="77777777" w:rsidTr="00BC616D">
        <w:trPr>
          <w:trHeight w:val="54"/>
          <w:jc w:val="center"/>
        </w:trPr>
        <w:tc>
          <w:tcPr>
            <w:tcW w:w="2259" w:type="dxa"/>
            <w:tcBorders>
              <w:top w:val="nil"/>
              <w:left w:val="single" w:sz="4" w:space="0" w:color="auto"/>
              <w:bottom w:val="nil"/>
              <w:right w:val="single" w:sz="4" w:space="0" w:color="auto"/>
            </w:tcBorders>
          </w:tcPr>
          <w:p w14:paraId="48E74B3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3E186F" w14:textId="77777777" w:rsidR="00BC616D" w:rsidRDefault="00BC616D">
            <w:pPr>
              <w:pStyle w:val="TAC"/>
              <w:rPr>
                <w:rFonts w:eastAsia="Malgun Gothic"/>
                <w:szCs w:val="18"/>
                <w:lang w:eastAsia="ko-KR"/>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253C39C9" w14:textId="77777777" w:rsidR="00BC616D" w:rsidRDefault="00BC616D">
            <w:pPr>
              <w:pStyle w:val="TAC"/>
              <w:rPr>
                <w:rFonts w:eastAsia="Malgun Gothic"/>
                <w:szCs w:val="18"/>
                <w:lang w:eastAsia="ko-KR"/>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12819762" w14:textId="77777777" w:rsidR="00BC616D" w:rsidRDefault="00BC616D">
            <w:pPr>
              <w:pStyle w:val="TAC"/>
              <w:rPr>
                <w:rFonts w:eastAsia="Malgun Gothic"/>
                <w:szCs w:val="18"/>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0994965" w14:textId="77777777" w:rsidR="00BC616D" w:rsidRDefault="00BC616D">
            <w:pPr>
              <w:pStyle w:val="TAC"/>
              <w:rPr>
                <w:rFonts w:eastAsia="Malgun Gothic"/>
                <w:szCs w:val="18"/>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A16368" w14:textId="77777777" w:rsidR="00BC616D" w:rsidRDefault="00BC616D">
            <w:pPr>
              <w:pStyle w:val="TAC"/>
              <w:rPr>
                <w:rFonts w:eastAsia="Malgun Gothic"/>
                <w:szCs w:val="18"/>
                <w:lang w:eastAsia="ko-KR"/>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416F8411"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E2A609B" w14:textId="77777777" w:rsidR="00BC616D" w:rsidRDefault="00BC616D">
            <w:pPr>
              <w:pStyle w:val="TAC"/>
              <w:rPr>
                <w:lang w:eastAsia="zh-CN"/>
              </w:rPr>
            </w:pPr>
            <w:r>
              <w:t>N/A</w:t>
            </w:r>
          </w:p>
        </w:tc>
      </w:tr>
      <w:tr w:rsidR="00BC616D" w14:paraId="0344216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EBA948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E16F57" w14:textId="77777777" w:rsidR="00BC616D" w:rsidRDefault="00BC616D">
            <w:pPr>
              <w:pStyle w:val="TAC"/>
              <w:rPr>
                <w:rFonts w:eastAsia="Malgun Gothic"/>
                <w:szCs w:val="18"/>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61792416" w14:textId="77777777" w:rsidR="00BC616D" w:rsidRDefault="00BC616D">
            <w:pPr>
              <w:pStyle w:val="TAC"/>
              <w:rPr>
                <w:rFonts w:eastAsia="Malgun Gothic"/>
                <w:szCs w:val="18"/>
                <w:lang w:eastAsia="ko-KR"/>
              </w:rPr>
            </w:pPr>
            <w:r>
              <w:t>4770</w:t>
            </w:r>
          </w:p>
        </w:tc>
        <w:tc>
          <w:tcPr>
            <w:tcW w:w="747" w:type="dxa"/>
            <w:tcBorders>
              <w:top w:val="single" w:sz="4" w:space="0" w:color="auto"/>
              <w:left w:val="single" w:sz="4" w:space="0" w:color="auto"/>
              <w:bottom w:val="single" w:sz="4" w:space="0" w:color="auto"/>
              <w:right w:val="single" w:sz="4" w:space="0" w:color="auto"/>
            </w:tcBorders>
            <w:noWrap/>
            <w:hideMark/>
          </w:tcPr>
          <w:p w14:paraId="7F6A44C4" w14:textId="77777777" w:rsidR="00BC616D" w:rsidRDefault="00BC616D">
            <w:pPr>
              <w:pStyle w:val="TAC"/>
              <w:rPr>
                <w:rFonts w:eastAsia="Malgun Gothic"/>
                <w:szCs w:val="18"/>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ADD1F2C" w14:textId="77777777" w:rsidR="00BC616D" w:rsidRDefault="00BC616D">
            <w:pPr>
              <w:pStyle w:val="TAC"/>
              <w:rPr>
                <w:rFonts w:eastAsia="Malgun Gothic"/>
                <w:szCs w:val="18"/>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0019A27" w14:textId="77777777" w:rsidR="00BC616D" w:rsidRDefault="00BC616D">
            <w:pPr>
              <w:pStyle w:val="TAC"/>
              <w:rPr>
                <w:rFonts w:eastAsia="Malgun Gothic"/>
                <w:szCs w:val="18"/>
                <w:lang w:eastAsia="ko-KR"/>
              </w:rPr>
            </w:pPr>
            <w:r>
              <w:t>4770</w:t>
            </w:r>
          </w:p>
        </w:tc>
        <w:tc>
          <w:tcPr>
            <w:tcW w:w="700" w:type="dxa"/>
            <w:tcBorders>
              <w:top w:val="single" w:sz="4" w:space="0" w:color="auto"/>
              <w:left w:val="single" w:sz="4" w:space="0" w:color="auto"/>
              <w:bottom w:val="single" w:sz="4" w:space="0" w:color="auto"/>
              <w:right w:val="single" w:sz="4" w:space="0" w:color="auto"/>
            </w:tcBorders>
            <w:hideMark/>
          </w:tcPr>
          <w:p w14:paraId="5883825D"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82D0C78" w14:textId="77777777" w:rsidR="00BC616D" w:rsidRDefault="00BC616D">
            <w:pPr>
              <w:pStyle w:val="TAC"/>
              <w:rPr>
                <w:lang w:eastAsia="zh-CN"/>
              </w:rPr>
            </w:pPr>
            <w:r>
              <w:t>N/A</w:t>
            </w:r>
          </w:p>
        </w:tc>
      </w:tr>
      <w:tr w:rsidR="00BC616D" w14:paraId="244A94B8" w14:textId="77777777" w:rsidTr="00BC616D">
        <w:trPr>
          <w:trHeight w:val="54"/>
          <w:jc w:val="center"/>
        </w:trPr>
        <w:tc>
          <w:tcPr>
            <w:tcW w:w="2259" w:type="dxa"/>
            <w:tcBorders>
              <w:top w:val="nil"/>
              <w:left w:val="single" w:sz="4" w:space="0" w:color="auto"/>
              <w:bottom w:val="nil"/>
              <w:right w:val="single" w:sz="4" w:space="0" w:color="auto"/>
            </w:tcBorders>
            <w:hideMark/>
          </w:tcPr>
          <w:p w14:paraId="67C21CAB" w14:textId="77777777" w:rsidR="00BC616D" w:rsidRDefault="00BC616D">
            <w:pPr>
              <w:pStyle w:val="TAC"/>
              <w:rPr>
                <w:rFonts w:eastAsia="MS Mincho"/>
              </w:rPr>
            </w:pPr>
            <w:r>
              <w:rPr>
                <w:lang w:eastAsia="zh-TW"/>
              </w:rPr>
              <w:t>DC_3A-28A_n1A</w:t>
            </w:r>
          </w:p>
        </w:tc>
        <w:tc>
          <w:tcPr>
            <w:tcW w:w="868" w:type="dxa"/>
            <w:tcBorders>
              <w:top w:val="single" w:sz="4" w:space="0" w:color="auto"/>
              <w:left w:val="single" w:sz="4" w:space="0" w:color="auto"/>
              <w:bottom w:val="single" w:sz="4" w:space="0" w:color="auto"/>
              <w:right w:val="single" w:sz="4" w:space="0" w:color="auto"/>
            </w:tcBorders>
            <w:hideMark/>
          </w:tcPr>
          <w:p w14:paraId="1CD2CB6E" w14:textId="77777777" w:rsidR="00BC616D" w:rsidRDefault="00BC616D">
            <w:pPr>
              <w:pStyle w:val="TAC"/>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DD2F661" w14:textId="77777777" w:rsidR="00BC616D" w:rsidRDefault="00BC616D">
            <w:pPr>
              <w:pStyle w:val="TAC"/>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0142C2A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324B3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7C9949" w14:textId="77777777" w:rsidR="00BC616D" w:rsidRDefault="00BC616D">
            <w:pPr>
              <w:pStyle w:val="TAC"/>
            </w:pPr>
            <w:r>
              <w:t>1820</w:t>
            </w:r>
          </w:p>
        </w:tc>
        <w:tc>
          <w:tcPr>
            <w:tcW w:w="700" w:type="dxa"/>
            <w:tcBorders>
              <w:top w:val="single" w:sz="4" w:space="0" w:color="auto"/>
              <w:left w:val="single" w:sz="4" w:space="0" w:color="auto"/>
              <w:bottom w:val="single" w:sz="4" w:space="0" w:color="auto"/>
              <w:right w:val="single" w:sz="4" w:space="0" w:color="auto"/>
            </w:tcBorders>
            <w:hideMark/>
          </w:tcPr>
          <w:p w14:paraId="5C1140C9" w14:textId="77777777" w:rsidR="00BC616D" w:rsidRDefault="00BC616D">
            <w:pPr>
              <w:pStyle w:val="TAC"/>
            </w:pPr>
            <w:r>
              <w:rPr>
                <w:lang w:eastAsia="zh-TW"/>
              </w:rPr>
              <w:t>4</w:t>
            </w:r>
          </w:p>
        </w:tc>
        <w:tc>
          <w:tcPr>
            <w:tcW w:w="1248" w:type="dxa"/>
            <w:tcBorders>
              <w:top w:val="single" w:sz="4" w:space="0" w:color="auto"/>
              <w:left w:val="single" w:sz="4" w:space="0" w:color="auto"/>
              <w:bottom w:val="single" w:sz="4" w:space="0" w:color="auto"/>
              <w:right w:val="single" w:sz="4" w:space="0" w:color="auto"/>
            </w:tcBorders>
            <w:hideMark/>
          </w:tcPr>
          <w:p w14:paraId="1CEF52DC" w14:textId="77777777" w:rsidR="00BC616D" w:rsidRDefault="00BC616D">
            <w:pPr>
              <w:pStyle w:val="TAC"/>
            </w:pPr>
            <w:r>
              <w:t>IMD5</w:t>
            </w:r>
          </w:p>
        </w:tc>
      </w:tr>
      <w:tr w:rsidR="00BC616D" w14:paraId="0E593C80" w14:textId="77777777" w:rsidTr="00BC616D">
        <w:trPr>
          <w:trHeight w:val="54"/>
          <w:jc w:val="center"/>
        </w:trPr>
        <w:tc>
          <w:tcPr>
            <w:tcW w:w="2259" w:type="dxa"/>
            <w:tcBorders>
              <w:top w:val="nil"/>
              <w:left w:val="single" w:sz="4" w:space="0" w:color="auto"/>
              <w:bottom w:val="nil"/>
              <w:right w:val="single" w:sz="4" w:space="0" w:color="auto"/>
            </w:tcBorders>
          </w:tcPr>
          <w:p w14:paraId="5C3825A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09EE41" w14:textId="77777777" w:rsidR="00BC616D" w:rsidRDefault="00BC616D">
            <w:pPr>
              <w:pStyle w:val="TAC"/>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25062B5A" w14:textId="77777777" w:rsidR="00BC616D" w:rsidRDefault="00BC616D">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78B9D95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D48B1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E7F3B3" w14:textId="77777777" w:rsidR="00BC616D" w:rsidRDefault="00BC616D">
            <w:pPr>
              <w:pStyle w:val="TAC"/>
            </w:pPr>
            <w:r>
              <w:t>765</w:t>
            </w:r>
          </w:p>
        </w:tc>
        <w:tc>
          <w:tcPr>
            <w:tcW w:w="700" w:type="dxa"/>
            <w:tcBorders>
              <w:top w:val="single" w:sz="4" w:space="0" w:color="auto"/>
              <w:left w:val="single" w:sz="4" w:space="0" w:color="auto"/>
              <w:bottom w:val="single" w:sz="4" w:space="0" w:color="auto"/>
              <w:right w:val="single" w:sz="4" w:space="0" w:color="auto"/>
            </w:tcBorders>
            <w:hideMark/>
          </w:tcPr>
          <w:p w14:paraId="6D7D02C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FE06395" w14:textId="77777777" w:rsidR="00BC616D" w:rsidRDefault="00BC616D">
            <w:pPr>
              <w:pStyle w:val="TAC"/>
            </w:pPr>
            <w:r>
              <w:t>N/A</w:t>
            </w:r>
          </w:p>
        </w:tc>
      </w:tr>
      <w:tr w:rsidR="00BC616D" w14:paraId="3A3654D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072A73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9866D22" w14:textId="77777777" w:rsidR="00BC616D" w:rsidRDefault="00BC616D">
            <w:pPr>
              <w:pStyle w:val="TAC"/>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55157E01" w14:textId="77777777" w:rsidR="00BC616D" w:rsidRDefault="00BC616D">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348FBF3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A8369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54317E0" w14:textId="77777777" w:rsidR="00BC616D" w:rsidRDefault="00BC616D">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49F797C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A85CDD6" w14:textId="77777777" w:rsidR="00BC616D" w:rsidRDefault="00BC616D">
            <w:pPr>
              <w:pStyle w:val="TAC"/>
            </w:pPr>
            <w:r>
              <w:t>N/A</w:t>
            </w:r>
          </w:p>
        </w:tc>
      </w:tr>
      <w:tr w:rsidR="00BC616D" w14:paraId="3035F42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161D4F5" w14:textId="77777777" w:rsidR="00BC616D" w:rsidRDefault="00BC616D">
            <w:pPr>
              <w:pStyle w:val="TAC"/>
              <w:rPr>
                <w:rFonts w:cs="Arial"/>
                <w:lang w:eastAsia="ja-JP"/>
              </w:rPr>
            </w:pPr>
            <w:r>
              <w:rPr>
                <w:rFonts w:cs="Arial"/>
                <w:lang w:eastAsia="ja-JP"/>
              </w:rPr>
              <w:t>DC_3A-28A_n5A</w:t>
            </w:r>
          </w:p>
          <w:p w14:paraId="3133A9D3" w14:textId="77777777" w:rsidR="00BC616D" w:rsidRDefault="00BC616D">
            <w:pPr>
              <w:pStyle w:val="TAC"/>
              <w:rPr>
                <w:rFonts w:eastAsia="MS Mincho"/>
              </w:rPr>
            </w:pPr>
            <w:r>
              <w:rPr>
                <w:lang w:eastAsia="fi-FI"/>
              </w:rPr>
              <w:t>DC_3C-28A_n5A</w:t>
            </w:r>
          </w:p>
        </w:tc>
        <w:tc>
          <w:tcPr>
            <w:tcW w:w="868" w:type="dxa"/>
            <w:tcBorders>
              <w:top w:val="single" w:sz="4" w:space="0" w:color="auto"/>
              <w:left w:val="single" w:sz="4" w:space="0" w:color="auto"/>
              <w:bottom w:val="single" w:sz="4" w:space="0" w:color="auto"/>
              <w:right w:val="single" w:sz="4" w:space="0" w:color="auto"/>
            </w:tcBorders>
            <w:hideMark/>
          </w:tcPr>
          <w:p w14:paraId="2606CFEE"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E63B3DA" w14:textId="77777777" w:rsidR="00BC616D" w:rsidRDefault="00BC616D">
            <w:pPr>
              <w:pStyle w:val="TAC"/>
              <w:rPr>
                <w:rFonts w:eastAsia="Malgun Gothic"/>
                <w:szCs w:val="18"/>
                <w:lang w:eastAsia="ko-KR"/>
              </w:rPr>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01F79C99"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3F4A5D"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E148EC7" w14:textId="77777777" w:rsidR="00BC616D" w:rsidRDefault="00BC616D">
            <w:pPr>
              <w:pStyle w:val="TAC"/>
              <w:rPr>
                <w:rFonts w:eastAsia="Malgun Gothic"/>
                <w:szCs w:val="18"/>
                <w:lang w:eastAsia="ko-KR"/>
              </w:rPr>
            </w:pPr>
            <w:r>
              <w:t>1830</w:t>
            </w:r>
          </w:p>
        </w:tc>
        <w:tc>
          <w:tcPr>
            <w:tcW w:w="700" w:type="dxa"/>
            <w:tcBorders>
              <w:top w:val="single" w:sz="4" w:space="0" w:color="auto"/>
              <w:left w:val="single" w:sz="4" w:space="0" w:color="auto"/>
              <w:bottom w:val="single" w:sz="4" w:space="0" w:color="auto"/>
              <w:right w:val="single" w:sz="4" w:space="0" w:color="auto"/>
            </w:tcBorders>
            <w:hideMark/>
          </w:tcPr>
          <w:p w14:paraId="75B65396" w14:textId="77777777" w:rsidR="00BC616D" w:rsidRDefault="00BC616D">
            <w:pPr>
              <w:pStyle w:val="TAC"/>
              <w:rPr>
                <w:lang w:eastAsia="zh-CN"/>
              </w:rPr>
            </w:pPr>
            <w:r>
              <w:t>8.7</w:t>
            </w:r>
          </w:p>
        </w:tc>
        <w:tc>
          <w:tcPr>
            <w:tcW w:w="1248" w:type="dxa"/>
            <w:tcBorders>
              <w:top w:val="single" w:sz="4" w:space="0" w:color="auto"/>
              <w:left w:val="single" w:sz="4" w:space="0" w:color="auto"/>
              <w:bottom w:val="single" w:sz="4" w:space="0" w:color="auto"/>
              <w:right w:val="single" w:sz="4" w:space="0" w:color="auto"/>
            </w:tcBorders>
            <w:hideMark/>
          </w:tcPr>
          <w:p w14:paraId="6EB1A5E3" w14:textId="77777777" w:rsidR="00BC616D" w:rsidRDefault="00BC616D">
            <w:pPr>
              <w:pStyle w:val="TAC"/>
              <w:rPr>
                <w:lang w:eastAsia="zh-CN"/>
              </w:rPr>
            </w:pPr>
            <w:r>
              <w:t>IMD4</w:t>
            </w:r>
          </w:p>
        </w:tc>
      </w:tr>
      <w:tr w:rsidR="00BC616D" w14:paraId="6F1EBD75" w14:textId="77777777" w:rsidTr="00BC616D">
        <w:trPr>
          <w:trHeight w:val="54"/>
          <w:jc w:val="center"/>
        </w:trPr>
        <w:tc>
          <w:tcPr>
            <w:tcW w:w="2259" w:type="dxa"/>
            <w:tcBorders>
              <w:top w:val="nil"/>
              <w:left w:val="single" w:sz="4" w:space="0" w:color="auto"/>
              <w:bottom w:val="nil"/>
              <w:right w:val="single" w:sz="4" w:space="0" w:color="auto"/>
            </w:tcBorders>
          </w:tcPr>
          <w:p w14:paraId="20E4F57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AA94932" w14:textId="77777777" w:rsidR="00BC616D" w:rsidRDefault="00BC616D">
            <w:pPr>
              <w:pStyle w:val="TAC"/>
              <w:rPr>
                <w:rFonts w:eastAsia="Malgun Gothic"/>
                <w:szCs w:val="18"/>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1B69C5C7" w14:textId="77777777" w:rsidR="00BC616D" w:rsidRDefault="00BC616D">
            <w:pPr>
              <w:pStyle w:val="TAC"/>
              <w:rPr>
                <w:rFonts w:eastAsia="Malgun Gothic"/>
                <w:szCs w:val="18"/>
                <w:lang w:eastAsia="ko-KR"/>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43D52920"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97958D"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5135C3" w14:textId="77777777" w:rsidR="00BC616D" w:rsidRDefault="00BC616D">
            <w:pPr>
              <w:pStyle w:val="TAC"/>
              <w:rPr>
                <w:rFonts w:eastAsia="Malgun Gothic"/>
                <w:szCs w:val="18"/>
                <w:lang w:eastAsia="ko-KR"/>
              </w:rPr>
            </w:pPr>
            <w:r>
              <w:t>798</w:t>
            </w:r>
          </w:p>
        </w:tc>
        <w:tc>
          <w:tcPr>
            <w:tcW w:w="700" w:type="dxa"/>
            <w:tcBorders>
              <w:top w:val="single" w:sz="4" w:space="0" w:color="auto"/>
              <w:left w:val="single" w:sz="4" w:space="0" w:color="auto"/>
              <w:bottom w:val="single" w:sz="4" w:space="0" w:color="auto"/>
              <w:right w:val="single" w:sz="4" w:space="0" w:color="auto"/>
            </w:tcBorders>
            <w:hideMark/>
          </w:tcPr>
          <w:p w14:paraId="4B885720"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88345EF" w14:textId="77777777" w:rsidR="00BC616D" w:rsidRDefault="00BC616D">
            <w:pPr>
              <w:pStyle w:val="TAC"/>
              <w:rPr>
                <w:lang w:eastAsia="zh-CN"/>
              </w:rPr>
            </w:pPr>
            <w:r>
              <w:t>N/A</w:t>
            </w:r>
          </w:p>
        </w:tc>
      </w:tr>
      <w:tr w:rsidR="00BC616D" w14:paraId="66CF1953" w14:textId="77777777" w:rsidTr="00BC616D">
        <w:trPr>
          <w:trHeight w:val="54"/>
          <w:jc w:val="center"/>
        </w:trPr>
        <w:tc>
          <w:tcPr>
            <w:tcW w:w="2259" w:type="dxa"/>
            <w:tcBorders>
              <w:top w:val="nil"/>
              <w:left w:val="single" w:sz="4" w:space="0" w:color="auto"/>
              <w:bottom w:val="nil"/>
              <w:right w:val="single" w:sz="4" w:space="0" w:color="auto"/>
            </w:tcBorders>
          </w:tcPr>
          <w:p w14:paraId="0957375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F254E0" w14:textId="77777777" w:rsidR="00BC616D" w:rsidRDefault="00BC616D">
            <w:pPr>
              <w:pStyle w:val="TAC"/>
              <w:rPr>
                <w:rFonts w:eastAsia="Malgun Gothic"/>
                <w:szCs w:val="18"/>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8AEFA86" w14:textId="77777777" w:rsidR="00BC616D" w:rsidRDefault="00BC616D">
            <w:pPr>
              <w:pStyle w:val="TAC"/>
              <w:rPr>
                <w:rFonts w:eastAsia="Malgun Gothic"/>
                <w:szCs w:val="18"/>
                <w:lang w:eastAsia="ko-KR"/>
              </w:rPr>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6BCDEF46"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612F5D"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62E204" w14:textId="77777777" w:rsidR="00BC616D" w:rsidRDefault="00BC616D">
            <w:pPr>
              <w:pStyle w:val="TAC"/>
              <w:rPr>
                <w:rFonts w:eastAsia="Malgun Gothic"/>
                <w:szCs w:val="18"/>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1185AE7D"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83AEA0" w14:textId="77777777" w:rsidR="00BC616D" w:rsidRDefault="00BC616D">
            <w:pPr>
              <w:pStyle w:val="TAC"/>
              <w:rPr>
                <w:lang w:eastAsia="zh-CN"/>
              </w:rPr>
            </w:pPr>
            <w:r>
              <w:t>N/A</w:t>
            </w:r>
          </w:p>
        </w:tc>
      </w:tr>
      <w:tr w:rsidR="00BC616D" w14:paraId="346C9A64" w14:textId="77777777" w:rsidTr="00BC616D">
        <w:trPr>
          <w:trHeight w:val="54"/>
          <w:jc w:val="center"/>
        </w:trPr>
        <w:tc>
          <w:tcPr>
            <w:tcW w:w="2259" w:type="dxa"/>
            <w:tcBorders>
              <w:top w:val="nil"/>
              <w:left w:val="single" w:sz="4" w:space="0" w:color="auto"/>
              <w:bottom w:val="nil"/>
              <w:right w:val="single" w:sz="4" w:space="0" w:color="auto"/>
            </w:tcBorders>
          </w:tcPr>
          <w:p w14:paraId="320B5FE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6A8664" w14:textId="77777777" w:rsidR="00BC616D" w:rsidRDefault="00BC616D">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6B29EFF" w14:textId="77777777" w:rsidR="00BC616D" w:rsidRDefault="00BC616D">
            <w:pPr>
              <w:pStyle w:val="TAC"/>
              <w:rPr>
                <w:rFonts w:eastAsia="Malgun Gothic"/>
                <w:szCs w:val="18"/>
                <w:lang w:eastAsia="ko-KR"/>
              </w:rPr>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0D8A4913"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22065E"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5AFAEB" w14:textId="77777777" w:rsidR="00BC616D" w:rsidRDefault="00BC616D">
            <w:pPr>
              <w:pStyle w:val="TAC"/>
              <w:rPr>
                <w:rFonts w:eastAsia="Malgun Gothic"/>
                <w:szCs w:val="18"/>
                <w:lang w:eastAsia="ko-KR"/>
              </w:rPr>
            </w:pPr>
            <w:r>
              <w:t>1845</w:t>
            </w:r>
          </w:p>
        </w:tc>
        <w:tc>
          <w:tcPr>
            <w:tcW w:w="700" w:type="dxa"/>
            <w:tcBorders>
              <w:top w:val="single" w:sz="4" w:space="0" w:color="auto"/>
              <w:left w:val="single" w:sz="4" w:space="0" w:color="auto"/>
              <w:bottom w:val="single" w:sz="4" w:space="0" w:color="auto"/>
              <w:right w:val="single" w:sz="4" w:space="0" w:color="auto"/>
            </w:tcBorders>
            <w:hideMark/>
          </w:tcPr>
          <w:p w14:paraId="5659011B"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8C4CD7" w14:textId="77777777" w:rsidR="00BC616D" w:rsidRDefault="00BC616D">
            <w:pPr>
              <w:pStyle w:val="TAC"/>
              <w:rPr>
                <w:lang w:eastAsia="zh-CN"/>
              </w:rPr>
            </w:pPr>
            <w:r>
              <w:t>N/A</w:t>
            </w:r>
          </w:p>
        </w:tc>
      </w:tr>
      <w:tr w:rsidR="00BC616D" w14:paraId="10457BC3" w14:textId="77777777" w:rsidTr="00BC616D">
        <w:trPr>
          <w:trHeight w:val="54"/>
          <w:jc w:val="center"/>
        </w:trPr>
        <w:tc>
          <w:tcPr>
            <w:tcW w:w="2259" w:type="dxa"/>
            <w:tcBorders>
              <w:top w:val="nil"/>
              <w:left w:val="single" w:sz="4" w:space="0" w:color="auto"/>
              <w:bottom w:val="nil"/>
              <w:right w:val="single" w:sz="4" w:space="0" w:color="auto"/>
            </w:tcBorders>
          </w:tcPr>
          <w:p w14:paraId="456BB0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F58D46B" w14:textId="77777777" w:rsidR="00BC616D" w:rsidRDefault="00BC616D">
            <w:pPr>
              <w:pStyle w:val="TAC"/>
              <w:rPr>
                <w:rFonts w:eastAsia="Malgun Gothic"/>
                <w:szCs w:val="18"/>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1DD9EC68" w14:textId="77777777" w:rsidR="00BC616D" w:rsidRDefault="00BC616D">
            <w:pPr>
              <w:pStyle w:val="TAC"/>
              <w:rPr>
                <w:rFonts w:eastAsia="Malgun Gothic"/>
                <w:szCs w:val="18"/>
                <w:lang w:eastAsia="ko-KR"/>
              </w:rPr>
            </w:pPr>
            <w:r>
              <w:rPr>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4C4F1BF6"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F07F77"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56BC90" w14:textId="77777777" w:rsidR="00BC616D" w:rsidRDefault="00BC616D">
            <w:pPr>
              <w:pStyle w:val="TAC"/>
              <w:rPr>
                <w:rFonts w:eastAsia="Malgun Gothic"/>
                <w:szCs w:val="18"/>
                <w:lang w:eastAsia="ko-KR"/>
              </w:rPr>
            </w:pPr>
            <w:r>
              <w:rPr>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648CD353" w14:textId="77777777" w:rsidR="00BC616D" w:rsidRDefault="00BC616D">
            <w:pPr>
              <w:pStyle w:val="TAC"/>
              <w:rPr>
                <w:lang w:eastAsia="zh-CN"/>
              </w:rPr>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09941064" w14:textId="77777777" w:rsidR="00BC616D" w:rsidRDefault="00BC616D">
            <w:pPr>
              <w:pStyle w:val="TAC"/>
              <w:rPr>
                <w:lang w:eastAsia="zh-CN"/>
              </w:rPr>
            </w:pPr>
            <w:r>
              <w:rPr>
                <w:rFonts w:eastAsia="Malgun Gothic"/>
                <w:lang w:eastAsia="ko-KR"/>
              </w:rPr>
              <w:t>IMD4</w:t>
            </w:r>
          </w:p>
        </w:tc>
      </w:tr>
      <w:tr w:rsidR="00BC616D" w14:paraId="09ECEA9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4A99A7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98A586" w14:textId="77777777" w:rsidR="00BC616D" w:rsidRDefault="00BC616D">
            <w:pPr>
              <w:pStyle w:val="TAC"/>
              <w:rPr>
                <w:rFonts w:eastAsia="Malgun Gothic"/>
                <w:szCs w:val="18"/>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4012BFAD" w14:textId="77777777" w:rsidR="00BC616D" w:rsidRDefault="00BC616D">
            <w:pPr>
              <w:pStyle w:val="TAC"/>
              <w:rPr>
                <w:rFonts w:eastAsia="Malgun Gothic"/>
                <w:szCs w:val="18"/>
                <w:lang w:eastAsia="ko-KR"/>
              </w:rPr>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2A5019F4"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0071C4"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195B05" w14:textId="77777777" w:rsidR="00BC616D" w:rsidRDefault="00BC616D">
            <w:pPr>
              <w:pStyle w:val="TAC"/>
              <w:rPr>
                <w:rFonts w:eastAsia="Malgun Gothic"/>
                <w:szCs w:val="18"/>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31C5C175"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9B7BE6" w14:textId="77777777" w:rsidR="00BC616D" w:rsidRDefault="00BC616D">
            <w:pPr>
              <w:pStyle w:val="TAC"/>
              <w:rPr>
                <w:lang w:eastAsia="zh-CN"/>
              </w:rPr>
            </w:pPr>
            <w:r>
              <w:t>N/A</w:t>
            </w:r>
          </w:p>
        </w:tc>
      </w:tr>
      <w:tr w:rsidR="00BC616D" w14:paraId="0D5EED3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0F079FF" w14:textId="77777777" w:rsidR="00BC616D" w:rsidRDefault="00BC616D">
            <w:pPr>
              <w:pStyle w:val="TAC"/>
              <w:rPr>
                <w:lang w:eastAsia="ja-JP"/>
              </w:rPr>
            </w:pPr>
            <w:r>
              <w:rPr>
                <w:lang w:eastAsia="ja-JP"/>
              </w:rPr>
              <w:t>DC_3A-28A_n7A</w:t>
            </w:r>
          </w:p>
          <w:p w14:paraId="04850EFF" w14:textId="77777777" w:rsidR="00BC616D" w:rsidRDefault="00BC616D">
            <w:pPr>
              <w:pStyle w:val="TAC"/>
              <w:rPr>
                <w:lang w:eastAsia="ja-JP"/>
              </w:rPr>
            </w:pPr>
            <w:r>
              <w:rPr>
                <w:lang w:eastAsia="ja-JP"/>
              </w:rPr>
              <w:t>DC_3C-28A_n7A</w:t>
            </w:r>
          </w:p>
          <w:p w14:paraId="7F9CFA90" w14:textId="77777777" w:rsidR="00BC616D" w:rsidRDefault="00BC616D">
            <w:pPr>
              <w:pStyle w:val="TAC"/>
              <w:rPr>
                <w:lang w:eastAsia="ja-JP"/>
              </w:rPr>
            </w:pPr>
            <w:r>
              <w:rPr>
                <w:lang w:eastAsia="ja-JP"/>
              </w:rPr>
              <w:t>DC_3A-3A-28A_n7A</w:t>
            </w:r>
          </w:p>
          <w:p w14:paraId="444573C7" w14:textId="77777777" w:rsidR="00BC616D" w:rsidRDefault="00BC616D">
            <w:pPr>
              <w:pStyle w:val="TAC"/>
              <w:rPr>
                <w:lang w:eastAsia="ja-JP"/>
              </w:rPr>
            </w:pPr>
            <w:r>
              <w:rPr>
                <w:lang w:eastAsia="ja-JP"/>
              </w:rPr>
              <w:t>DC_3A-28A_n7B</w:t>
            </w:r>
          </w:p>
          <w:p w14:paraId="377770BC" w14:textId="77777777" w:rsidR="00BC616D" w:rsidRDefault="00BC616D">
            <w:pPr>
              <w:pStyle w:val="TAC"/>
              <w:rPr>
                <w:lang w:eastAsia="ja-JP"/>
              </w:rPr>
            </w:pPr>
            <w:r>
              <w:rPr>
                <w:lang w:eastAsia="ja-JP"/>
              </w:rPr>
              <w:t>DC_3C-28A_n7B</w:t>
            </w:r>
          </w:p>
          <w:p w14:paraId="7C2CB529" w14:textId="77777777" w:rsidR="00BC616D" w:rsidRDefault="00BC616D">
            <w:pPr>
              <w:pStyle w:val="TAC"/>
              <w:rPr>
                <w:rFonts w:eastAsia="MS Mincho"/>
              </w:rPr>
            </w:pPr>
            <w:r>
              <w:rPr>
                <w:lang w:eastAsia="ja-JP"/>
              </w:rPr>
              <w:t>DC_3A-3A-28A_n7B</w:t>
            </w:r>
          </w:p>
        </w:tc>
        <w:tc>
          <w:tcPr>
            <w:tcW w:w="868" w:type="dxa"/>
            <w:tcBorders>
              <w:top w:val="single" w:sz="4" w:space="0" w:color="auto"/>
              <w:left w:val="single" w:sz="4" w:space="0" w:color="auto"/>
              <w:bottom w:val="single" w:sz="4" w:space="0" w:color="auto"/>
              <w:right w:val="single" w:sz="4" w:space="0" w:color="auto"/>
            </w:tcBorders>
            <w:hideMark/>
          </w:tcPr>
          <w:p w14:paraId="5A2ED011" w14:textId="77777777" w:rsidR="00BC616D" w:rsidRDefault="00BC616D">
            <w:pPr>
              <w:pStyle w:val="TAC"/>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0F104DA" w14:textId="77777777" w:rsidR="00BC616D" w:rsidRDefault="00BC616D">
            <w:pPr>
              <w:pStyle w:val="TAC"/>
              <w:rPr>
                <w:rFonts w:eastAsia="Malgun Gothic"/>
                <w:szCs w:val="18"/>
                <w:lang w:eastAsia="ko-KR"/>
              </w:rPr>
            </w:pPr>
            <w:r>
              <w:rPr>
                <w:rFonts w:eastAsia="Malgun Gothic"/>
                <w:szCs w:val="18"/>
                <w:lang w:eastAsia="ko-KR"/>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4953EF85"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18905E"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6731D4" w14:textId="77777777" w:rsidR="00BC616D" w:rsidRDefault="00BC616D">
            <w:pPr>
              <w:pStyle w:val="TAC"/>
              <w:rPr>
                <w:rFonts w:eastAsia="Malgun Gothic"/>
                <w:szCs w:val="18"/>
                <w:lang w:eastAsia="ko-KR"/>
              </w:rPr>
            </w:pPr>
            <w:r>
              <w:rPr>
                <w:rFonts w:eastAsia="Malgun Gothic"/>
                <w:szCs w:val="18"/>
                <w:lang w:eastAsia="ko-KR"/>
              </w:rPr>
              <w:t>1832.5</w:t>
            </w:r>
          </w:p>
        </w:tc>
        <w:tc>
          <w:tcPr>
            <w:tcW w:w="700" w:type="dxa"/>
            <w:tcBorders>
              <w:top w:val="single" w:sz="4" w:space="0" w:color="auto"/>
              <w:left w:val="single" w:sz="4" w:space="0" w:color="auto"/>
              <w:bottom w:val="single" w:sz="4" w:space="0" w:color="auto"/>
              <w:right w:val="single" w:sz="4" w:space="0" w:color="auto"/>
            </w:tcBorders>
            <w:hideMark/>
          </w:tcPr>
          <w:p w14:paraId="6AEF5706" w14:textId="77777777" w:rsidR="00BC616D" w:rsidRDefault="00BC616D">
            <w:pPr>
              <w:pStyle w:val="TAC"/>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7AEA662E" w14:textId="77777777" w:rsidR="00BC616D" w:rsidRDefault="00BC616D">
            <w:pPr>
              <w:pStyle w:val="TAC"/>
            </w:pPr>
            <w:r>
              <w:t>IMD2</w:t>
            </w:r>
          </w:p>
        </w:tc>
      </w:tr>
      <w:tr w:rsidR="00BC616D" w14:paraId="3B019973" w14:textId="77777777" w:rsidTr="00BC616D">
        <w:trPr>
          <w:trHeight w:val="54"/>
          <w:jc w:val="center"/>
        </w:trPr>
        <w:tc>
          <w:tcPr>
            <w:tcW w:w="2259" w:type="dxa"/>
            <w:tcBorders>
              <w:top w:val="nil"/>
              <w:left w:val="single" w:sz="4" w:space="0" w:color="auto"/>
              <w:bottom w:val="nil"/>
              <w:right w:val="single" w:sz="4" w:space="0" w:color="auto"/>
            </w:tcBorders>
          </w:tcPr>
          <w:p w14:paraId="0DBF569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6978C9" w14:textId="77777777" w:rsidR="00BC616D" w:rsidRDefault="00BC616D">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694B64A6" w14:textId="77777777" w:rsidR="00BC616D" w:rsidRDefault="00BC616D">
            <w:pPr>
              <w:pStyle w:val="TAC"/>
              <w:rPr>
                <w:rFonts w:eastAsia="Malgun Gothic"/>
                <w:szCs w:val="18"/>
                <w:lang w:eastAsia="ko-KR"/>
              </w:rPr>
            </w:pPr>
            <w:r>
              <w:rPr>
                <w:rFonts w:eastAsia="Malgun Gothic"/>
                <w:szCs w:val="18"/>
                <w:lang w:eastAsia="ko-KR"/>
              </w:rPr>
              <w:t>710.5</w:t>
            </w:r>
          </w:p>
        </w:tc>
        <w:tc>
          <w:tcPr>
            <w:tcW w:w="747" w:type="dxa"/>
            <w:tcBorders>
              <w:top w:val="single" w:sz="4" w:space="0" w:color="auto"/>
              <w:left w:val="single" w:sz="4" w:space="0" w:color="auto"/>
              <w:bottom w:val="single" w:sz="4" w:space="0" w:color="auto"/>
              <w:right w:val="single" w:sz="4" w:space="0" w:color="auto"/>
            </w:tcBorders>
            <w:noWrap/>
            <w:hideMark/>
          </w:tcPr>
          <w:p w14:paraId="0C6125E7" w14:textId="77777777" w:rsidR="00BC616D" w:rsidRDefault="00BC616D">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F7B882" w14:textId="77777777" w:rsidR="00BC616D" w:rsidRDefault="00BC616D">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6DFF70" w14:textId="77777777" w:rsidR="00BC616D" w:rsidRDefault="00BC616D">
            <w:pPr>
              <w:pStyle w:val="TAC"/>
              <w:rPr>
                <w:rFonts w:eastAsia="Malgun Gothic"/>
                <w:szCs w:val="18"/>
                <w:lang w:eastAsia="ko-KR"/>
              </w:rPr>
            </w:pPr>
            <w:r>
              <w:rPr>
                <w:rFonts w:eastAsia="Malgun Gothic"/>
                <w:szCs w:val="18"/>
                <w:lang w:eastAsia="ko-KR"/>
              </w:rPr>
              <w:t>765.5</w:t>
            </w:r>
          </w:p>
        </w:tc>
        <w:tc>
          <w:tcPr>
            <w:tcW w:w="700" w:type="dxa"/>
            <w:tcBorders>
              <w:top w:val="single" w:sz="4" w:space="0" w:color="auto"/>
              <w:left w:val="single" w:sz="4" w:space="0" w:color="auto"/>
              <w:bottom w:val="single" w:sz="4" w:space="0" w:color="auto"/>
              <w:right w:val="single" w:sz="4" w:space="0" w:color="auto"/>
            </w:tcBorders>
            <w:hideMark/>
          </w:tcPr>
          <w:p w14:paraId="15ED259C"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5C894CF" w14:textId="77777777" w:rsidR="00BC616D" w:rsidRDefault="00BC616D">
            <w:pPr>
              <w:pStyle w:val="TAC"/>
            </w:pPr>
            <w:r>
              <w:t>N/A</w:t>
            </w:r>
          </w:p>
        </w:tc>
      </w:tr>
      <w:tr w:rsidR="00BC616D" w14:paraId="15ADCB48" w14:textId="77777777" w:rsidTr="00BC616D">
        <w:trPr>
          <w:trHeight w:val="54"/>
          <w:jc w:val="center"/>
        </w:trPr>
        <w:tc>
          <w:tcPr>
            <w:tcW w:w="2259" w:type="dxa"/>
            <w:tcBorders>
              <w:top w:val="nil"/>
              <w:left w:val="single" w:sz="4" w:space="0" w:color="auto"/>
              <w:bottom w:val="nil"/>
              <w:right w:val="single" w:sz="4" w:space="0" w:color="auto"/>
            </w:tcBorders>
          </w:tcPr>
          <w:p w14:paraId="476898D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BCFFB9" w14:textId="77777777" w:rsidR="00BC616D" w:rsidRDefault="00BC616D">
            <w:pPr>
              <w:pStyle w:val="TAC"/>
            </w:pPr>
            <w:r>
              <w:rPr>
                <w:rFonts w:eastAsia="Malgun Gothic"/>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7AB20D7" w14:textId="77777777" w:rsidR="00BC616D" w:rsidRDefault="00BC616D">
            <w:pPr>
              <w:pStyle w:val="TAC"/>
              <w:rPr>
                <w:rFonts w:eastAsia="Malgun Gothic"/>
                <w:szCs w:val="18"/>
                <w:lang w:eastAsia="ko-KR"/>
              </w:rPr>
            </w:pPr>
            <w:r>
              <w:rPr>
                <w:rFonts w:eastAsia="Malgun Gothic"/>
                <w:szCs w:val="18"/>
                <w:lang w:eastAsia="ko-KR"/>
              </w:rPr>
              <w:t>2543</w:t>
            </w:r>
          </w:p>
        </w:tc>
        <w:tc>
          <w:tcPr>
            <w:tcW w:w="747" w:type="dxa"/>
            <w:tcBorders>
              <w:top w:val="single" w:sz="4" w:space="0" w:color="auto"/>
              <w:left w:val="single" w:sz="4" w:space="0" w:color="auto"/>
              <w:bottom w:val="single" w:sz="4" w:space="0" w:color="auto"/>
              <w:right w:val="single" w:sz="4" w:space="0" w:color="auto"/>
            </w:tcBorders>
            <w:noWrap/>
            <w:hideMark/>
          </w:tcPr>
          <w:p w14:paraId="7B17C0A1" w14:textId="77777777" w:rsidR="00BC616D" w:rsidRDefault="00BC616D">
            <w:pPr>
              <w:pStyle w:val="TAC"/>
              <w:rPr>
                <w:rFonts w:eastAsia="Malgun Gothic"/>
                <w:szCs w:val="18"/>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945C950" w14:textId="77777777" w:rsidR="00BC616D" w:rsidRDefault="00BC616D">
            <w:pPr>
              <w:pStyle w:val="TAC"/>
              <w:rPr>
                <w:rFonts w:eastAsia="Malgun Gothic"/>
                <w:szCs w:val="18"/>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48E065" w14:textId="77777777" w:rsidR="00BC616D" w:rsidRDefault="00BC616D">
            <w:pPr>
              <w:pStyle w:val="TAC"/>
              <w:rPr>
                <w:rFonts w:eastAsia="Malgun Gothic"/>
                <w:szCs w:val="18"/>
                <w:lang w:eastAsia="ko-KR"/>
              </w:rPr>
            </w:pPr>
            <w:r>
              <w:rPr>
                <w:rFonts w:eastAsia="Malgun Gothic"/>
                <w:szCs w:val="18"/>
                <w:lang w:eastAsia="ko-KR"/>
              </w:rPr>
              <w:t>2663</w:t>
            </w:r>
          </w:p>
        </w:tc>
        <w:tc>
          <w:tcPr>
            <w:tcW w:w="700" w:type="dxa"/>
            <w:tcBorders>
              <w:top w:val="single" w:sz="4" w:space="0" w:color="auto"/>
              <w:left w:val="single" w:sz="4" w:space="0" w:color="auto"/>
              <w:bottom w:val="single" w:sz="4" w:space="0" w:color="auto"/>
              <w:right w:val="single" w:sz="4" w:space="0" w:color="auto"/>
            </w:tcBorders>
            <w:hideMark/>
          </w:tcPr>
          <w:p w14:paraId="37D576D5"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33C91B0" w14:textId="77777777" w:rsidR="00BC616D" w:rsidRDefault="00BC616D">
            <w:pPr>
              <w:pStyle w:val="TAC"/>
            </w:pPr>
            <w:r>
              <w:rPr>
                <w:lang w:eastAsia="ja-JP"/>
              </w:rPr>
              <w:t>N/A</w:t>
            </w:r>
          </w:p>
        </w:tc>
      </w:tr>
      <w:tr w:rsidR="00BC616D" w14:paraId="6BC1095E" w14:textId="77777777" w:rsidTr="00BC616D">
        <w:trPr>
          <w:trHeight w:val="54"/>
          <w:jc w:val="center"/>
        </w:trPr>
        <w:tc>
          <w:tcPr>
            <w:tcW w:w="2259" w:type="dxa"/>
            <w:tcBorders>
              <w:top w:val="nil"/>
              <w:left w:val="single" w:sz="4" w:space="0" w:color="auto"/>
              <w:bottom w:val="nil"/>
              <w:right w:val="single" w:sz="4" w:space="0" w:color="auto"/>
            </w:tcBorders>
          </w:tcPr>
          <w:p w14:paraId="475C41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46DC3F"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E7C3B12" w14:textId="77777777" w:rsidR="00BC616D" w:rsidRDefault="00BC616D">
            <w:pPr>
              <w:pStyle w:val="TAC"/>
              <w:rPr>
                <w:rFonts w:eastAsia="Malgun Gothic"/>
                <w:szCs w:val="18"/>
                <w:lang w:eastAsia="ko-KR"/>
              </w:rPr>
            </w:pPr>
            <w:r>
              <w:t>1747</w:t>
            </w:r>
          </w:p>
        </w:tc>
        <w:tc>
          <w:tcPr>
            <w:tcW w:w="747" w:type="dxa"/>
            <w:tcBorders>
              <w:top w:val="single" w:sz="4" w:space="0" w:color="auto"/>
              <w:left w:val="single" w:sz="4" w:space="0" w:color="auto"/>
              <w:bottom w:val="single" w:sz="4" w:space="0" w:color="auto"/>
              <w:right w:val="single" w:sz="4" w:space="0" w:color="auto"/>
            </w:tcBorders>
            <w:noWrap/>
            <w:hideMark/>
          </w:tcPr>
          <w:p w14:paraId="2EF307BE"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7CD492"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BF3C8FF" w14:textId="77777777" w:rsidR="00BC616D" w:rsidRDefault="00BC616D">
            <w:pPr>
              <w:pStyle w:val="TAC"/>
              <w:rPr>
                <w:rFonts w:eastAsia="Malgun Gothic"/>
                <w:szCs w:val="18"/>
                <w:lang w:eastAsia="ko-KR"/>
              </w:rPr>
            </w:pPr>
            <w:r>
              <w:t>1842</w:t>
            </w:r>
          </w:p>
        </w:tc>
        <w:tc>
          <w:tcPr>
            <w:tcW w:w="700" w:type="dxa"/>
            <w:tcBorders>
              <w:top w:val="single" w:sz="4" w:space="0" w:color="auto"/>
              <w:left w:val="single" w:sz="4" w:space="0" w:color="auto"/>
              <w:bottom w:val="single" w:sz="4" w:space="0" w:color="auto"/>
              <w:right w:val="single" w:sz="4" w:space="0" w:color="auto"/>
            </w:tcBorders>
            <w:hideMark/>
          </w:tcPr>
          <w:p w14:paraId="72729DF3"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2225FC6" w14:textId="77777777" w:rsidR="00BC616D" w:rsidRDefault="00BC616D">
            <w:pPr>
              <w:pStyle w:val="TAC"/>
            </w:pPr>
            <w:r>
              <w:rPr>
                <w:lang w:eastAsia="ja-JP"/>
              </w:rPr>
              <w:t>N/A</w:t>
            </w:r>
          </w:p>
        </w:tc>
      </w:tr>
      <w:tr w:rsidR="00BC616D" w14:paraId="6ECF1241" w14:textId="77777777" w:rsidTr="00BC616D">
        <w:trPr>
          <w:trHeight w:val="54"/>
          <w:jc w:val="center"/>
        </w:trPr>
        <w:tc>
          <w:tcPr>
            <w:tcW w:w="2259" w:type="dxa"/>
            <w:tcBorders>
              <w:top w:val="nil"/>
              <w:left w:val="single" w:sz="4" w:space="0" w:color="auto"/>
              <w:bottom w:val="nil"/>
              <w:right w:val="single" w:sz="4" w:space="0" w:color="auto"/>
            </w:tcBorders>
          </w:tcPr>
          <w:p w14:paraId="67913E3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0C2FD3"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509390D0" w14:textId="77777777" w:rsidR="00BC616D" w:rsidRDefault="00BC616D">
            <w:pPr>
              <w:pStyle w:val="TAC"/>
              <w:rPr>
                <w:rFonts w:eastAsia="Malgun Gothic"/>
                <w:szCs w:val="18"/>
                <w:lang w:eastAsia="ko-KR"/>
              </w:rPr>
            </w:pPr>
            <w:r>
              <w:t>741</w:t>
            </w:r>
          </w:p>
        </w:tc>
        <w:tc>
          <w:tcPr>
            <w:tcW w:w="747" w:type="dxa"/>
            <w:tcBorders>
              <w:top w:val="single" w:sz="4" w:space="0" w:color="auto"/>
              <w:left w:val="single" w:sz="4" w:space="0" w:color="auto"/>
              <w:bottom w:val="single" w:sz="4" w:space="0" w:color="auto"/>
              <w:right w:val="single" w:sz="4" w:space="0" w:color="auto"/>
            </w:tcBorders>
            <w:noWrap/>
            <w:hideMark/>
          </w:tcPr>
          <w:p w14:paraId="48274943"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32770B"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0DA374" w14:textId="77777777" w:rsidR="00BC616D" w:rsidRDefault="00BC616D">
            <w:pPr>
              <w:pStyle w:val="TAC"/>
              <w:rPr>
                <w:rFonts w:eastAsia="Malgun Gothic"/>
                <w:szCs w:val="18"/>
                <w:lang w:eastAsia="ko-KR"/>
              </w:rPr>
            </w:pPr>
            <w:r>
              <w:t>796.0</w:t>
            </w:r>
          </w:p>
        </w:tc>
        <w:tc>
          <w:tcPr>
            <w:tcW w:w="700" w:type="dxa"/>
            <w:tcBorders>
              <w:top w:val="single" w:sz="4" w:space="0" w:color="auto"/>
              <w:left w:val="single" w:sz="4" w:space="0" w:color="auto"/>
              <w:bottom w:val="single" w:sz="4" w:space="0" w:color="auto"/>
              <w:right w:val="single" w:sz="4" w:space="0" w:color="auto"/>
            </w:tcBorders>
            <w:hideMark/>
          </w:tcPr>
          <w:p w14:paraId="1B449DC4" w14:textId="77777777" w:rsidR="00BC616D" w:rsidRDefault="00BC616D">
            <w:pPr>
              <w:pStyle w:val="TAC"/>
            </w:pPr>
            <w:r>
              <w:t>20.0</w:t>
            </w:r>
          </w:p>
        </w:tc>
        <w:tc>
          <w:tcPr>
            <w:tcW w:w="1248" w:type="dxa"/>
            <w:tcBorders>
              <w:top w:val="single" w:sz="4" w:space="0" w:color="auto"/>
              <w:left w:val="single" w:sz="4" w:space="0" w:color="auto"/>
              <w:bottom w:val="single" w:sz="4" w:space="0" w:color="auto"/>
              <w:right w:val="single" w:sz="4" w:space="0" w:color="auto"/>
            </w:tcBorders>
            <w:hideMark/>
          </w:tcPr>
          <w:p w14:paraId="32652F29" w14:textId="77777777" w:rsidR="00BC616D" w:rsidRDefault="00BC616D">
            <w:pPr>
              <w:pStyle w:val="TAC"/>
            </w:pPr>
            <w:r>
              <w:t>IMD2</w:t>
            </w:r>
          </w:p>
        </w:tc>
      </w:tr>
      <w:tr w:rsidR="00BC616D" w14:paraId="6DE7E1B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8FC4A1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B22ACC" w14:textId="77777777" w:rsidR="00BC616D" w:rsidRDefault="00BC616D">
            <w:pPr>
              <w:pStyle w:val="TAC"/>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4B208590" w14:textId="77777777" w:rsidR="00BC616D" w:rsidRDefault="00BC616D">
            <w:pPr>
              <w:pStyle w:val="TAC"/>
              <w:rPr>
                <w:rFonts w:eastAsia="Malgun Gothic"/>
                <w:szCs w:val="18"/>
                <w:lang w:eastAsia="ko-KR"/>
              </w:rPr>
            </w:pPr>
            <w:r>
              <w:t>2543</w:t>
            </w:r>
          </w:p>
        </w:tc>
        <w:tc>
          <w:tcPr>
            <w:tcW w:w="747" w:type="dxa"/>
            <w:tcBorders>
              <w:top w:val="single" w:sz="4" w:space="0" w:color="auto"/>
              <w:left w:val="single" w:sz="4" w:space="0" w:color="auto"/>
              <w:bottom w:val="single" w:sz="4" w:space="0" w:color="auto"/>
              <w:right w:val="single" w:sz="4" w:space="0" w:color="auto"/>
            </w:tcBorders>
            <w:noWrap/>
            <w:hideMark/>
          </w:tcPr>
          <w:p w14:paraId="39B0BAA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F59499"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529C0F" w14:textId="77777777" w:rsidR="00BC616D" w:rsidRDefault="00BC616D">
            <w:pPr>
              <w:pStyle w:val="TAC"/>
              <w:rPr>
                <w:rFonts w:eastAsia="Malgun Gothic"/>
                <w:szCs w:val="18"/>
                <w:lang w:eastAsia="ko-KR"/>
              </w:rPr>
            </w:pPr>
            <w:r>
              <w:t>2663</w:t>
            </w:r>
          </w:p>
        </w:tc>
        <w:tc>
          <w:tcPr>
            <w:tcW w:w="700" w:type="dxa"/>
            <w:tcBorders>
              <w:top w:val="single" w:sz="4" w:space="0" w:color="auto"/>
              <w:left w:val="single" w:sz="4" w:space="0" w:color="auto"/>
              <w:bottom w:val="single" w:sz="4" w:space="0" w:color="auto"/>
              <w:right w:val="single" w:sz="4" w:space="0" w:color="auto"/>
            </w:tcBorders>
            <w:hideMark/>
          </w:tcPr>
          <w:p w14:paraId="2739A333" w14:textId="77777777" w:rsidR="00BC616D" w:rsidRDefault="00BC616D">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9369465" w14:textId="77777777" w:rsidR="00BC616D" w:rsidRDefault="00BC616D">
            <w:pPr>
              <w:pStyle w:val="TAC"/>
            </w:pPr>
            <w:r>
              <w:rPr>
                <w:lang w:eastAsia="ja-JP"/>
              </w:rPr>
              <w:t>N/A</w:t>
            </w:r>
          </w:p>
        </w:tc>
      </w:tr>
      <w:tr w:rsidR="00BC616D" w14:paraId="167C2E8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3CB59C9" w14:textId="77777777" w:rsidR="00BC616D" w:rsidRDefault="00BC616D">
            <w:pPr>
              <w:pStyle w:val="TAC"/>
              <w:rPr>
                <w:lang w:eastAsia="ja-JP"/>
              </w:rPr>
            </w:pPr>
            <w:r>
              <w:rPr>
                <w:rFonts w:eastAsia="Malgun Gothic"/>
                <w:szCs w:val="18"/>
              </w:rPr>
              <w:t>DC_3A-28A_n77A</w:t>
            </w:r>
          </w:p>
        </w:tc>
        <w:tc>
          <w:tcPr>
            <w:tcW w:w="868" w:type="dxa"/>
            <w:tcBorders>
              <w:top w:val="single" w:sz="4" w:space="0" w:color="auto"/>
              <w:left w:val="single" w:sz="4" w:space="0" w:color="auto"/>
              <w:bottom w:val="single" w:sz="4" w:space="0" w:color="auto"/>
              <w:right w:val="single" w:sz="4" w:space="0" w:color="auto"/>
            </w:tcBorders>
            <w:hideMark/>
          </w:tcPr>
          <w:p w14:paraId="5B405D4B" w14:textId="77777777" w:rsidR="00BC616D" w:rsidRDefault="00BC616D">
            <w:pPr>
              <w:pStyle w:val="TAC"/>
              <w:rPr>
                <w:szCs w:val="18"/>
                <w:lang w:eastAsia="ja-JP"/>
              </w:rPr>
            </w:pPr>
            <w:r>
              <w:rPr>
                <w:rFonts w:eastAsia="Yu Gothic"/>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4F47E807" w14:textId="77777777" w:rsidR="00BC616D" w:rsidRDefault="00BC616D">
            <w:pPr>
              <w:pStyle w:val="TAC"/>
              <w:rPr>
                <w:szCs w:val="18"/>
                <w:lang w:eastAsia="ja-JP"/>
              </w:rPr>
            </w:pPr>
            <w:r>
              <w:rPr>
                <w:rFonts w:eastAsia="Yu Gothic"/>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149D2FF5" w14:textId="77777777" w:rsidR="00BC616D" w:rsidRDefault="00BC616D">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D45948E" w14:textId="77777777" w:rsidR="00BC616D" w:rsidRDefault="00BC616D">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610186" w14:textId="77777777" w:rsidR="00BC616D" w:rsidRDefault="00BC616D">
            <w:pPr>
              <w:pStyle w:val="TAC"/>
              <w:rPr>
                <w:szCs w:val="18"/>
                <w:lang w:eastAsia="ja-JP"/>
              </w:rPr>
            </w:pPr>
            <w:r>
              <w:rPr>
                <w:rFonts w:eastAsia="Yu Gothic"/>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218447ED"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AC80532" w14:textId="77777777" w:rsidR="00BC616D" w:rsidRDefault="00BC616D">
            <w:pPr>
              <w:pStyle w:val="TAC"/>
              <w:rPr>
                <w:lang w:eastAsia="ja-JP"/>
              </w:rPr>
            </w:pPr>
            <w:r>
              <w:rPr>
                <w:szCs w:val="18"/>
                <w:lang w:eastAsia="ja-JP"/>
              </w:rPr>
              <w:t>N/A</w:t>
            </w:r>
          </w:p>
        </w:tc>
      </w:tr>
      <w:tr w:rsidR="00BC616D" w14:paraId="052D3F37" w14:textId="77777777" w:rsidTr="00BC616D">
        <w:trPr>
          <w:trHeight w:val="54"/>
          <w:jc w:val="center"/>
        </w:trPr>
        <w:tc>
          <w:tcPr>
            <w:tcW w:w="2259" w:type="dxa"/>
            <w:tcBorders>
              <w:top w:val="nil"/>
              <w:left w:val="single" w:sz="4" w:space="0" w:color="auto"/>
              <w:bottom w:val="nil"/>
              <w:right w:val="single" w:sz="4" w:space="0" w:color="auto"/>
            </w:tcBorders>
          </w:tcPr>
          <w:p w14:paraId="3512938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4B2F771" w14:textId="77777777" w:rsidR="00BC616D" w:rsidRDefault="00BC616D">
            <w:pPr>
              <w:pStyle w:val="TAC"/>
              <w:rPr>
                <w:szCs w:val="18"/>
                <w:lang w:eastAsia="ja-JP"/>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00CB6985" w14:textId="77777777" w:rsidR="00BC616D" w:rsidRDefault="00BC616D">
            <w:pPr>
              <w:pStyle w:val="TAC"/>
              <w:rPr>
                <w:szCs w:val="18"/>
                <w:lang w:eastAsia="ja-JP"/>
              </w:rPr>
            </w:pPr>
            <w:r>
              <w:rPr>
                <w:rFonts w:eastAsia="Yu Gothic"/>
                <w:szCs w:val="18"/>
              </w:rPr>
              <w:t>715</w:t>
            </w:r>
          </w:p>
        </w:tc>
        <w:tc>
          <w:tcPr>
            <w:tcW w:w="747" w:type="dxa"/>
            <w:tcBorders>
              <w:top w:val="single" w:sz="4" w:space="0" w:color="auto"/>
              <w:left w:val="single" w:sz="4" w:space="0" w:color="auto"/>
              <w:bottom w:val="single" w:sz="4" w:space="0" w:color="auto"/>
              <w:right w:val="single" w:sz="4" w:space="0" w:color="auto"/>
            </w:tcBorders>
            <w:noWrap/>
            <w:hideMark/>
          </w:tcPr>
          <w:p w14:paraId="169BC107" w14:textId="77777777" w:rsidR="00BC616D" w:rsidRDefault="00BC616D">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048D560" w14:textId="77777777" w:rsidR="00BC616D" w:rsidRDefault="00BC616D">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2EB32F" w14:textId="77777777" w:rsidR="00BC616D" w:rsidRDefault="00BC616D">
            <w:pPr>
              <w:pStyle w:val="TAC"/>
              <w:rPr>
                <w:szCs w:val="18"/>
                <w:lang w:eastAsia="ja-JP"/>
              </w:rPr>
            </w:pPr>
            <w:r>
              <w:rPr>
                <w:rFonts w:eastAsia="Yu Gothic"/>
                <w:szCs w:val="18"/>
              </w:rPr>
              <w:t>770</w:t>
            </w:r>
          </w:p>
        </w:tc>
        <w:tc>
          <w:tcPr>
            <w:tcW w:w="700" w:type="dxa"/>
            <w:tcBorders>
              <w:top w:val="single" w:sz="4" w:space="0" w:color="auto"/>
              <w:left w:val="single" w:sz="4" w:space="0" w:color="auto"/>
              <w:bottom w:val="single" w:sz="4" w:space="0" w:color="auto"/>
              <w:right w:val="single" w:sz="4" w:space="0" w:color="auto"/>
            </w:tcBorders>
            <w:hideMark/>
          </w:tcPr>
          <w:p w14:paraId="5B9CD223" w14:textId="77777777" w:rsidR="00BC616D" w:rsidRDefault="00BC616D">
            <w:pPr>
              <w:pStyle w:val="TAC"/>
              <w:rPr>
                <w:rFonts w:eastAsia="Malgun Gothic"/>
                <w:lang w:eastAsia="ko-KR"/>
              </w:rPr>
            </w:pPr>
            <w:r>
              <w:rPr>
                <w:rFonts w:eastAsia="Yu Gothic"/>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2A366E2B" w14:textId="77777777" w:rsidR="00BC616D" w:rsidRDefault="00BC616D">
            <w:pPr>
              <w:pStyle w:val="TAC"/>
              <w:rPr>
                <w:lang w:eastAsia="ja-JP"/>
              </w:rPr>
            </w:pPr>
            <w:r>
              <w:rPr>
                <w:rFonts w:eastAsia="Yu Gothic"/>
                <w:szCs w:val="18"/>
              </w:rPr>
              <w:t>IMD3</w:t>
            </w:r>
          </w:p>
        </w:tc>
      </w:tr>
      <w:tr w:rsidR="00BC616D" w14:paraId="0EE56509" w14:textId="77777777" w:rsidTr="00BC616D">
        <w:trPr>
          <w:trHeight w:val="54"/>
          <w:jc w:val="center"/>
        </w:trPr>
        <w:tc>
          <w:tcPr>
            <w:tcW w:w="2259" w:type="dxa"/>
            <w:tcBorders>
              <w:top w:val="nil"/>
              <w:left w:val="single" w:sz="4" w:space="0" w:color="auto"/>
              <w:bottom w:val="nil"/>
              <w:right w:val="single" w:sz="4" w:space="0" w:color="auto"/>
            </w:tcBorders>
          </w:tcPr>
          <w:p w14:paraId="33DEE16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87AA7CE" w14:textId="77777777" w:rsidR="00BC616D" w:rsidRDefault="00BC616D">
            <w:pPr>
              <w:pStyle w:val="TAC"/>
              <w:rPr>
                <w:szCs w:val="18"/>
                <w:lang w:eastAsia="ja-JP"/>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4844CD2" w14:textId="77777777" w:rsidR="00BC616D" w:rsidRDefault="00BC616D">
            <w:pPr>
              <w:pStyle w:val="TAC"/>
              <w:rPr>
                <w:szCs w:val="18"/>
                <w:lang w:eastAsia="ja-JP"/>
              </w:rPr>
            </w:pPr>
            <w:r>
              <w:rPr>
                <w:rFonts w:eastAsia="Yu Gothic"/>
                <w:szCs w:val="18"/>
              </w:rPr>
              <w:t>4195</w:t>
            </w:r>
          </w:p>
        </w:tc>
        <w:tc>
          <w:tcPr>
            <w:tcW w:w="747" w:type="dxa"/>
            <w:tcBorders>
              <w:top w:val="single" w:sz="4" w:space="0" w:color="auto"/>
              <w:left w:val="single" w:sz="4" w:space="0" w:color="auto"/>
              <w:bottom w:val="single" w:sz="4" w:space="0" w:color="auto"/>
              <w:right w:val="single" w:sz="4" w:space="0" w:color="auto"/>
            </w:tcBorders>
            <w:noWrap/>
            <w:hideMark/>
          </w:tcPr>
          <w:p w14:paraId="4283FCF7" w14:textId="77777777" w:rsidR="00BC616D" w:rsidRDefault="00BC616D">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C8C600D" w14:textId="77777777" w:rsidR="00BC616D" w:rsidRDefault="00BC616D">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4DC823" w14:textId="77777777" w:rsidR="00BC616D" w:rsidRDefault="00BC616D">
            <w:pPr>
              <w:pStyle w:val="TAC"/>
              <w:rPr>
                <w:szCs w:val="18"/>
                <w:lang w:eastAsia="ja-JP"/>
              </w:rPr>
            </w:pPr>
            <w:r>
              <w:rPr>
                <w:rFonts w:eastAsia="Yu Gothic"/>
                <w:szCs w:val="18"/>
              </w:rPr>
              <w:t>4195</w:t>
            </w:r>
          </w:p>
        </w:tc>
        <w:tc>
          <w:tcPr>
            <w:tcW w:w="700" w:type="dxa"/>
            <w:tcBorders>
              <w:top w:val="single" w:sz="4" w:space="0" w:color="auto"/>
              <w:left w:val="single" w:sz="4" w:space="0" w:color="auto"/>
              <w:bottom w:val="single" w:sz="4" w:space="0" w:color="auto"/>
              <w:right w:val="single" w:sz="4" w:space="0" w:color="auto"/>
            </w:tcBorders>
            <w:hideMark/>
          </w:tcPr>
          <w:p w14:paraId="1303B265"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FDF91B4" w14:textId="77777777" w:rsidR="00BC616D" w:rsidRDefault="00BC616D">
            <w:pPr>
              <w:pStyle w:val="TAC"/>
              <w:rPr>
                <w:lang w:eastAsia="ja-JP"/>
              </w:rPr>
            </w:pPr>
            <w:r>
              <w:rPr>
                <w:szCs w:val="18"/>
                <w:lang w:eastAsia="ja-JP"/>
              </w:rPr>
              <w:t>N/A</w:t>
            </w:r>
          </w:p>
        </w:tc>
      </w:tr>
      <w:tr w:rsidR="00BC616D" w14:paraId="79D54BD0" w14:textId="77777777" w:rsidTr="00BC616D">
        <w:trPr>
          <w:trHeight w:val="54"/>
          <w:jc w:val="center"/>
        </w:trPr>
        <w:tc>
          <w:tcPr>
            <w:tcW w:w="2259" w:type="dxa"/>
            <w:tcBorders>
              <w:top w:val="nil"/>
              <w:left w:val="single" w:sz="4" w:space="0" w:color="auto"/>
              <w:bottom w:val="nil"/>
              <w:right w:val="single" w:sz="4" w:space="0" w:color="auto"/>
            </w:tcBorders>
          </w:tcPr>
          <w:p w14:paraId="1161B80E"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CDEA3E3" w14:textId="77777777" w:rsidR="00BC616D" w:rsidRDefault="00BC616D">
            <w:pPr>
              <w:pStyle w:val="TAC"/>
              <w:rPr>
                <w:szCs w:val="18"/>
                <w:lang w:eastAsia="ja-JP"/>
              </w:rPr>
            </w:pPr>
            <w:r>
              <w:rPr>
                <w:rFonts w:eastAsia="Yu Gothic"/>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34421B26" w14:textId="77777777" w:rsidR="00BC616D" w:rsidRDefault="00BC616D">
            <w:pPr>
              <w:pStyle w:val="TAC"/>
              <w:rPr>
                <w:szCs w:val="18"/>
                <w:lang w:eastAsia="ja-JP"/>
              </w:rPr>
            </w:pPr>
            <w:r>
              <w:rPr>
                <w:rFonts w:eastAsia="Yu Gothic"/>
                <w:szCs w:val="18"/>
              </w:rPr>
              <w:t>1755</w:t>
            </w:r>
          </w:p>
        </w:tc>
        <w:tc>
          <w:tcPr>
            <w:tcW w:w="747" w:type="dxa"/>
            <w:tcBorders>
              <w:top w:val="single" w:sz="4" w:space="0" w:color="auto"/>
              <w:left w:val="single" w:sz="4" w:space="0" w:color="auto"/>
              <w:bottom w:val="single" w:sz="4" w:space="0" w:color="auto"/>
              <w:right w:val="single" w:sz="4" w:space="0" w:color="auto"/>
            </w:tcBorders>
            <w:noWrap/>
            <w:hideMark/>
          </w:tcPr>
          <w:p w14:paraId="671858FE" w14:textId="77777777" w:rsidR="00BC616D" w:rsidRDefault="00BC616D">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C1B0076" w14:textId="77777777" w:rsidR="00BC616D" w:rsidRDefault="00BC616D">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ED6FD5" w14:textId="77777777" w:rsidR="00BC616D" w:rsidRDefault="00BC616D">
            <w:pPr>
              <w:pStyle w:val="TAC"/>
              <w:rPr>
                <w:szCs w:val="18"/>
                <w:lang w:eastAsia="ja-JP"/>
              </w:rPr>
            </w:pPr>
            <w:r>
              <w:rPr>
                <w:rFonts w:eastAsia="Yu Gothic"/>
                <w:szCs w:val="18"/>
              </w:rPr>
              <w:t>1850</w:t>
            </w:r>
          </w:p>
        </w:tc>
        <w:tc>
          <w:tcPr>
            <w:tcW w:w="700" w:type="dxa"/>
            <w:tcBorders>
              <w:top w:val="single" w:sz="4" w:space="0" w:color="auto"/>
              <w:left w:val="single" w:sz="4" w:space="0" w:color="auto"/>
              <w:bottom w:val="single" w:sz="4" w:space="0" w:color="auto"/>
              <w:right w:val="single" w:sz="4" w:space="0" w:color="auto"/>
            </w:tcBorders>
            <w:hideMark/>
          </w:tcPr>
          <w:p w14:paraId="09E8045E" w14:textId="77777777" w:rsidR="00BC616D" w:rsidRDefault="00BC616D">
            <w:pPr>
              <w:pStyle w:val="TAC"/>
              <w:rPr>
                <w:rFonts w:eastAsia="Malgun Gothic"/>
                <w:lang w:eastAsia="ko-KR"/>
              </w:rPr>
            </w:pPr>
            <w:r>
              <w:rPr>
                <w:rFonts w:eastAsia="Yu Gothic"/>
                <w:szCs w:val="18"/>
              </w:rPr>
              <w:t>17.0</w:t>
            </w:r>
          </w:p>
        </w:tc>
        <w:tc>
          <w:tcPr>
            <w:tcW w:w="1248" w:type="dxa"/>
            <w:tcBorders>
              <w:top w:val="single" w:sz="4" w:space="0" w:color="auto"/>
              <w:left w:val="single" w:sz="4" w:space="0" w:color="auto"/>
              <w:bottom w:val="single" w:sz="4" w:space="0" w:color="auto"/>
              <w:right w:val="single" w:sz="4" w:space="0" w:color="auto"/>
            </w:tcBorders>
            <w:hideMark/>
          </w:tcPr>
          <w:p w14:paraId="24FC304A" w14:textId="77777777" w:rsidR="00BC616D" w:rsidRDefault="00BC616D">
            <w:pPr>
              <w:pStyle w:val="TAC"/>
              <w:rPr>
                <w:lang w:eastAsia="ja-JP"/>
              </w:rPr>
            </w:pPr>
            <w:r>
              <w:rPr>
                <w:rFonts w:eastAsia="Yu Gothic"/>
                <w:szCs w:val="18"/>
              </w:rPr>
              <w:t>IMD3</w:t>
            </w:r>
          </w:p>
        </w:tc>
      </w:tr>
      <w:tr w:rsidR="00BC616D" w14:paraId="76F8FB08" w14:textId="77777777" w:rsidTr="00BC616D">
        <w:trPr>
          <w:trHeight w:val="54"/>
          <w:jc w:val="center"/>
        </w:trPr>
        <w:tc>
          <w:tcPr>
            <w:tcW w:w="2259" w:type="dxa"/>
            <w:tcBorders>
              <w:top w:val="nil"/>
              <w:left w:val="single" w:sz="4" w:space="0" w:color="auto"/>
              <w:bottom w:val="nil"/>
              <w:right w:val="single" w:sz="4" w:space="0" w:color="auto"/>
            </w:tcBorders>
          </w:tcPr>
          <w:p w14:paraId="06CA6EF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F0FABB6" w14:textId="77777777" w:rsidR="00BC616D" w:rsidRDefault="00BC616D">
            <w:pPr>
              <w:pStyle w:val="TAC"/>
              <w:rPr>
                <w:szCs w:val="18"/>
                <w:lang w:eastAsia="ja-JP"/>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373B1E83" w14:textId="77777777" w:rsidR="00BC616D" w:rsidRDefault="00BC616D">
            <w:pPr>
              <w:pStyle w:val="TAC"/>
              <w:rPr>
                <w:szCs w:val="18"/>
                <w:lang w:eastAsia="ja-JP"/>
              </w:rPr>
            </w:pPr>
            <w:r>
              <w:rPr>
                <w:rFonts w:eastAsia="Yu Gothic"/>
                <w:szCs w:val="18"/>
              </w:rPr>
              <w:t>735</w:t>
            </w:r>
          </w:p>
        </w:tc>
        <w:tc>
          <w:tcPr>
            <w:tcW w:w="747" w:type="dxa"/>
            <w:tcBorders>
              <w:top w:val="single" w:sz="4" w:space="0" w:color="auto"/>
              <w:left w:val="single" w:sz="4" w:space="0" w:color="auto"/>
              <w:bottom w:val="single" w:sz="4" w:space="0" w:color="auto"/>
              <w:right w:val="single" w:sz="4" w:space="0" w:color="auto"/>
            </w:tcBorders>
            <w:noWrap/>
            <w:hideMark/>
          </w:tcPr>
          <w:p w14:paraId="720E66AC" w14:textId="77777777" w:rsidR="00BC616D" w:rsidRDefault="00BC616D">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D85C195" w14:textId="77777777" w:rsidR="00BC616D" w:rsidRDefault="00BC616D">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603695" w14:textId="77777777" w:rsidR="00BC616D" w:rsidRDefault="00BC616D">
            <w:pPr>
              <w:pStyle w:val="TAC"/>
              <w:rPr>
                <w:szCs w:val="18"/>
                <w:lang w:eastAsia="ja-JP"/>
              </w:rPr>
            </w:pPr>
            <w:r>
              <w:rPr>
                <w:rFonts w:eastAsia="Yu Gothic"/>
                <w:szCs w:val="18"/>
              </w:rPr>
              <w:t>790</w:t>
            </w:r>
          </w:p>
        </w:tc>
        <w:tc>
          <w:tcPr>
            <w:tcW w:w="700" w:type="dxa"/>
            <w:tcBorders>
              <w:top w:val="single" w:sz="4" w:space="0" w:color="auto"/>
              <w:left w:val="single" w:sz="4" w:space="0" w:color="auto"/>
              <w:bottom w:val="single" w:sz="4" w:space="0" w:color="auto"/>
              <w:right w:val="single" w:sz="4" w:space="0" w:color="auto"/>
            </w:tcBorders>
            <w:hideMark/>
          </w:tcPr>
          <w:p w14:paraId="291B00F2"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BFFFF7C" w14:textId="77777777" w:rsidR="00BC616D" w:rsidRDefault="00BC616D">
            <w:pPr>
              <w:pStyle w:val="TAC"/>
              <w:rPr>
                <w:lang w:eastAsia="ja-JP"/>
              </w:rPr>
            </w:pPr>
            <w:r>
              <w:rPr>
                <w:szCs w:val="18"/>
                <w:lang w:eastAsia="ja-JP"/>
              </w:rPr>
              <w:t>N/A</w:t>
            </w:r>
          </w:p>
        </w:tc>
      </w:tr>
      <w:tr w:rsidR="00BC616D" w14:paraId="696BF2B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8C34A95"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7110688" w14:textId="77777777" w:rsidR="00BC616D" w:rsidRDefault="00BC616D">
            <w:pPr>
              <w:pStyle w:val="TAC"/>
              <w:rPr>
                <w:szCs w:val="18"/>
                <w:lang w:eastAsia="ja-JP"/>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3343F10" w14:textId="77777777" w:rsidR="00BC616D" w:rsidRDefault="00BC616D">
            <w:pPr>
              <w:pStyle w:val="TAC"/>
              <w:rPr>
                <w:szCs w:val="18"/>
                <w:lang w:eastAsia="ja-JP"/>
              </w:rPr>
            </w:pPr>
            <w:r>
              <w:rPr>
                <w:rFonts w:eastAsia="Yu Gothic"/>
                <w:szCs w:val="18"/>
              </w:rPr>
              <w:t>3320</w:t>
            </w:r>
          </w:p>
        </w:tc>
        <w:tc>
          <w:tcPr>
            <w:tcW w:w="747" w:type="dxa"/>
            <w:tcBorders>
              <w:top w:val="single" w:sz="4" w:space="0" w:color="auto"/>
              <w:left w:val="single" w:sz="4" w:space="0" w:color="auto"/>
              <w:bottom w:val="single" w:sz="4" w:space="0" w:color="auto"/>
              <w:right w:val="single" w:sz="4" w:space="0" w:color="auto"/>
            </w:tcBorders>
            <w:noWrap/>
            <w:hideMark/>
          </w:tcPr>
          <w:p w14:paraId="7664105E" w14:textId="77777777" w:rsidR="00BC616D" w:rsidRDefault="00BC616D">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7D4D1E4" w14:textId="77777777" w:rsidR="00BC616D" w:rsidRDefault="00BC616D">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851FD3" w14:textId="77777777" w:rsidR="00BC616D" w:rsidRDefault="00BC616D">
            <w:pPr>
              <w:pStyle w:val="TAC"/>
              <w:rPr>
                <w:szCs w:val="18"/>
                <w:lang w:eastAsia="ja-JP"/>
              </w:rPr>
            </w:pPr>
            <w:r>
              <w:rPr>
                <w:rFonts w:eastAsia="Yu Gothic"/>
                <w:szCs w:val="18"/>
              </w:rPr>
              <w:t>3320</w:t>
            </w:r>
          </w:p>
        </w:tc>
        <w:tc>
          <w:tcPr>
            <w:tcW w:w="700" w:type="dxa"/>
            <w:tcBorders>
              <w:top w:val="single" w:sz="4" w:space="0" w:color="auto"/>
              <w:left w:val="single" w:sz="4" w:space="0" w:color="auto"/>
              <w:bottom w:val="single" w:sz="4" w:space="0" w:color="auto"/>
              <w:right w:val="single" w:sz="4" w:space="0" w:color="auto"/>
            </w:tcBorders>
            <w:hideMark/>
          </w:tcPr>
          <w:p w14:paraId="2022AF35"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A837A7" w14:textId="77777777" w:rsidR="00BC616D" w:rsidRDefault="00BC616D">
            <w:pPr>
              <w:pStyle w:val="TAC"/>
              <w:rPr>
                <w:lang w:eastAsia="ja-JP"/>
              </w:rPr>
            </w:pPr>
            <w:r>
              <w:rPr>
                <w:szCs w:val="18"/>
                <w:lang w:eastAsia="ja-JP"/>
              </w:rPr>
              <w:t>N/A</w:t>
            </w:r>
          </w:p>
        </w:tc>
      </w:tr>
      <w:tr w:rsidR="00BC616D" w14:paraId="772B30C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D4BF3E1" w14:textId="77777777" w:rsidR="00BC616D" w:rsidRDefault="00BC616D">
            <w:pPr>
              <w:pStyle w:val="TAC"/>
              <w:rPr>
                <w:lang w:eastAsia="ja-JP"/>
              </w:rPr>
            </w:pPr>
            <w:r>
              <w:rPr>
                <w:lang w:eastAsia="ja-JP"/>
              </w:rPr>
              <w:t>DC_3A_n28A-n77A</w:t>
            </w:r>
          </w:p>
        </w:tc>
        <w:tc>
          <w:tcPr>
            <w:tcW w:w="868" w:type="dxa"/>
            <w:tcBorders>
              <w:top w:val="single" w:sz="4" w:space="0" w:color="auto"/>
              <w:left w:val="single" w:sz="4" w:space="0" w:color="auto"/>
              <w:bottom w:val="single" w:sz="4" w:space="0" w:color="auto"/>
              <w:right w:val="single" w:sz="4" w:space="0" w:color="auto"/>
            </w:tcBorders>
            <w:hideMark/>
          </w:tcPr>
          <w:p w14:paraId="15D7F9EC" w14:textId="77777777" w:rsidR="00BC616D" w:rsidRDefault="00BC616D">
            <w:pPr>
              <w:pStyle w:val="TAC"/>
              <w:rPr>
                <w:rFonts w:eastAsia="Yu Gothic"/>
                <w:szCs w:val="18"/>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199B9DE4" w14:textId="77777777" w:rsidR="00BC616D" w:rsidRDefault="00BC616D">
            <w:pPr>
              <w:pStyle w:val="TAC"/>
              <w:rPr>
                <w:rFonts w:eastAsia="Yu Gothic"/>
                <w:szCs w:val="18"/>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0204EE6D" w14:textId="77777777" w:rsidR="00BC616D" w:rsidRDefault="00BC616D">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3B80BA" w14:textId="77777777" w:rsidR="00BC616D" w:rsidRDefault="00BC616D">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C60ABC" w14:textId="77777777" w:rsidR="00BC616D" w:rsidRDefault="00BC616D">
            <w:pPr>
              <w:pStyle w:val="TAC"/>
              <w:rPr>
                <w:rFonts w:eastAsia="Yu Gothic"/>
                <w:szCs w:val="18"/>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3B968A64" w14:textId="77777777" w:rsidR="00BC616D" w:rsidRDefault="00BC616D">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47EBBB" w14:textId="77777777" w:rsidR="00BC616D" w:rsidRDefault="00BC616D">
            <w:pPr>
              <w:pStyle w:val="TAC"/>
              <w:rPr>
                <w:szCs w:val="18"/>
                <w:lang w:eastAsia="ja-JP"/>
              </w:rPr>
            </w:pPr>
            <w:r>
              <w:rPr>
                <w:lang w:eastAsia="ja-JP"/>
              </w:rPr>
              <w:t>N/A</w:t>
            </w:r>
          </w:p>
        </w:tc>
      </w:tr>
      <w:tr w:rsidR="00BC616D" w14:paraId="12D16131" w14:textId="77777777" w:rsidTr="00BC616D">
        <w:trPr>
          <w:trHeight w:val="54"/>
          <w:jc w:val="center"/>
        </w:trPr>
        <w:tc>
          <w:tcPr>
            <w:tcW w:w="2259" w:type="dxa"/>
            <w:tcBorders>
              <w:top w:val="nil"/>
              <w:left w:val="single" w:sz="4" w:space="0" w:color="auto"/>
              <w:bottom w:val="nil"/>
              <w:right w:val="single" w:sz="4" w:space="0" w:color="auto"/>
            </w:tcBorders>
          </w:tcPr>
          <w:p w14:paraId="4EFA7BC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A6BAADA" w14:textId="77777777" w:rsidR="00BC616D" w:rsidRDefault="00BC616D">
            <w:pPr>
              <w:pStyle w:val="TAC"/>
              <w:rPr>
                <w:rFonts w:eastAsia="Yu Gothic"/>
                <w:szCs w:val="18"/>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0F866F6D" w14:textId="77777777" w:rsidR="00BC616D" w:rsidRDefault="00BC616D">
            <w:pPr>
              <w:pStyle w:val="TAC"/>
              <w:rPr>
                <w:rFonts w:eastAsia="Yu Gothic"/>
                <w:szCs w:val="18"/>
              </w:rPr>
            </w:pPr>
            <w:r>
              <w:rPr>
                <w:rFonts w:cs="Arial"/>
              </w:rPr>
              <w:t>733</w:t>
            </w:r>
          </w:p>
        </w:tc>
        <w:tc>
          <w:tcPr>
            <w:tcW w:w="747" w:type="dxa"/>
            <w:tcBorders>
              <w:top w:val="single" w:sz="4" w:space="0" w:color="auto"/>
              <w:left w:val="single" w:sz="4" w:space="0" w:color="auto"/>
              <w:bottom w:val="single" w:sz="4" w:space="0" w:color="auto"/>
              <w:right w:val="single" w:sz="4" w:space="0" w:color="auto"/>
            </w:tcBorders>
            <w:noWrap/>
            <w:hideMark/>
          </w:tcPr>
          <w:p w14:paraId="336D5063" w14:textId="77777777" w:rsidR="00BC616D" w:rsidRDefault="00BC616D">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B1AAC1" w14:textId="77777777" w:rsidR="00BC616D" w:rsidRDefault="00BC616D">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F057D9" w14:textId="77777777" w:rsidR="00BC616D" w:rsidRDefault="00BC616D">
            <w:pPr>
              <w:pStyle w:val="TAC"/>
              <w:rPr>
                <w:rFonts w:eastAsia="Yu Gothic"/>
                <w:szCs w:val="18"/>
              </w:rPr>
            </w:pPr>
            <w:r>
              <w:rPr>
                <w:rFonts w:cs="Arial"/>
              </w:rPr>
              <w:t>788</w:t>
            </w:r>
          </w:p>
        </w:tc>
        <w:tc>
          <w:tcPr>
            <w:tcW w:w="700" w:type="dxa"/>
            <w:tcBorders>
              <w:top w:val="single" w:sz="4" w:space="0" w:color="auto"/>
              <w:left w:val="single" w:sz="4" w:space="0" w:color="auto"/>
              <w:bottom w:val="single" w:sz="4" w:space="0" w:color="auto"/>
              <w:right w:val="single" w:sz="4" w:space="0" w:color="auto"/>
            </w:tcBorders>
            <w:hideMark/>
          </w:tcPr>
          <w:p w14:paraId="0C670058" w14:textId="77777777" w:rsidR="00BC616D" w:rsidRDefault="00BC616D">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684E1A5" w14:textId="77777777" w:rsidR="00BC616D" w:rsidRDefault="00BC616D">
            <w:pPr>
              <w:pStyle w:val="TAC"/>
              <w:rPr>
                <w:szCs w:val="18"/>
                <w:lang w:eastAsia="ja-JP"/>
              </w:rPr>
            </w:pPr>
            <w:r>
              <w:rPr>
                <w:lang w:eastAsia="ja-JP"/>
              </w:rPr>
              <w:t>N/A</w:t>
            </w:r>
          </w:p>
        </w:tc>
      </w:tr>
      <w:tr w:rsidR="00BC616D" w14:paraId="5E6DA0B2" w14:textId="77777777" w:rsidTr="00BC616D">
        <w:trPr>
          <w:trHeight w:val="54"/>
          <w:jc w:val="center"/>
        </w:trPr>
        <w:tc>
          <w:tcPr>
            <w:tcW w:w="2259" w:type="dxa"/>
            <w:tcBorders>
              <w:top w:val="nil"/>
              <w:left w:val="single" w:sz="4" w:space="0" w:color="auto"/>
              <w:bottom w:val="nil"/>
              <w:right w:val="single" w:sz="4" w:space="0" w:color="auto"/>
            </w:tcBorders>
          </w:tcPr>
          <w:p w14:paraId="058A5E0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84537F6" w14:textId="77777777" w:rsidR="00BC616D" w:rsidRDefault="00BC616D">
            <w:pPr>
              <w:pStyle w:val="TAC"/>
              <w:rPr>
                <w:rFonts w:eastAsia="Yu Gothic"/>
                <w:szCs w:val="18"/>
              </w:rPr>
            </w:pPr>
            <w:r>
              <w:rPr>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280ABEB" w14:textId="77777777" w:rsidR="00BC616D" w:rsidRDefault="00BC616D">
            <w:pPr>
              <w:pStyle w:val="TAC"/>
              <w:rPr>
                <w:rFonts w:eastAsia="Yu Gothic"/>
                <w:szCs w:val="18"/>
              </w:rPr>
            </w:pPr>
            <w:r>
              <w:rPr>
                <w:rFonts w:cs="Arial"/>
              </w:rPr>
              <w:t>4173</w:t>
            </w:r>
          </w:p>
        </w:tc>
        <w:tc>
          <w:tcPr>
            <w:tcW w:w="747" w:type="dxa"/>
            <w:tcBorders>
              <w:top w:val="single" w:sz="4" w:space="0" w:color="auto"/>
              <w:left w:val="single" w:sz="4" w:space="0" w:color="auto"/>
              <w:bottom w:val="single" w:sz="4" w:space="0" w:color="auto"/>
              <w:right w:val="single" w:sz="4" w:space="0" w:color="auto"/>
            </w:tcBorders>
            <w:noWrap/>
            <w:hideMark/>
          </w:tcPr>
          <w:p w14:paraId="1D4FF7CB" w14:textId="77777777" w:rsidR="00BC616D" w:rsidRDefault="00BC616D">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FE1DAAD" w14:textId="77777777" w:rsidR="00BC616D" w:rsidRDefault="00BC616D">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8EE49B" w14:textId="77777777" w:rsidR="00BC616D" w:rsidRDefault="00BC616D">
            <w:pPr>
              <w:pStyle w:val="TAC"/>
              <w:rPr>
                <w:rFonts w:eastAsia="Yu Gothic"/>
                <w:szCs w:val="18"/>
              </w:rPr>
            </w:pPr>
            <w:r>
              <w:rPr>
                <w:rFonts w:cs="Arial"/>
              </w:rPr>
              <w:t>4173</w:t>
            </w:r>
          </w:p>
        </w:tc>
        <w:tc>
          <w:tcPr>
            <w:tcW w:w="700" w:type="dxa"/>
            <w:tcBorders>
              <w:top w:val="single" w:sz="4" w:space="0" w:color="auto"/>
              <w:left w:val="single" w:sz="4" w:space="0" w:color="auto"/>
              <w:bottom w:val="single" w:sz="4" w:space="0" w:color="auto"/>
              <w:right w:val="single" w:sz="4" w:space="0" w:color="auto"/>
            </w:tcBorders>
            <w:hideMark/>
          </w:tcPr>
          <w:p w14:paraId="22E4EC45" w14:textId="77777777" w:rsidR="00BC616D" w:rsidRDefault="00BC616D">
            <w:pPr>
              <w:pStyle w:val="TAC"/>
              <w:rPr>
                <w:szCs w:val="18"/>
                <w:lang w:eastAsia="ja-JP"/>
              </w:rPr>
            </w:pPr>
            <w:r>
              <w:rPr>
                <w:szCs w:val="18"/>
                <w:lang w:eastAsia="ja-JP"/>
              </w:rPr>
              <w:t>15.9</w:t>
            </w:r>
          </w:p>
        </w:tc>
        <w:tc>
          <w:tcPr>
            <w:tcW w:w="1248" w:type="dxa"/>
            <w:tcBorders>
              <w:top w:val="single" w:sz="4" w:space="0" w:color="auto"/>
              <w:left w:val="single" w:sz="4" w:space="0" w:color="auto"/>
              <w:bottom w:val="single" w:sz="4" w:space="0" w:color="auto"/>
              <w:right w:val="single" w:sz="4" w:space="0" w:color="auto"/>
            </w:tcBorders>
            <w:hideMark/>
          </w:tcPr>
          <w:p w14:paraId="4348E45D" w14:textId="77777777" w:rsidR="00BC616D" w:rsidRDefault="00BC616D">
            <w:pPr>
              <w:pStyle w:val="TAC"/>
              <w:rPr>
                <w:szCs w:val="18"/>
                <w:lang w:eastAsia="ja-JP"/>
              </w:rPr>
            </w:pPr>
            <w:r>
              <w:t>IMD3</w:t>
            </w:r>
          </w:p>
        </w:tc>
      </w:tr>
      <w:tr w:rsidR="00BC616D" w14:paraId="3B4F0B4B" w14:textId="77777777" w:rsidTr="00BC616D">
        <w:trPr>
          <w:trHeight w:val="54"/>
          <w:jc w:val="center"/>
        </w:trPr>
        <w:tc>
          <w:tcPr>
            <w:tcW w:w="2259" w:type="dxa"/>
            <w:tcBorders>
              <w:top w:val="nil"/>
              <w:left w:val="single" w:sz="4" w:space="0" w:color="auto"/>
              <w:bottom w:val="nil"/>
              <w:right w:val="single" w:sz="4" w:space="0" w:color="auto"/>
            </w:tcBorders>
          </w:tcPr>
          <w:p w14:paraId="2EBAAF7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AEB6504" w14:textId="77777777" w:rsidR="00BC616D" w:rsidRDefault="00BC616D">
            <w:pPr>
              <w:pStyle w:val="TAC"/>
              <w:rPr>
                <w:rFonts w:eastAsia="Yu Gothic"/>
                <w:szCs w:val="18"/>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438F280A" w14:textId="77777777" w:rsidR="00BC616D" w:rsidRDefault="00BC616D">
            <w:pPr>
              <w:pStyle w:val="TAC"/>
              <w:rPr>
                <w:rFonts w:eastAsia="Yu Gothic"/>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65FFDC73" w14:textId="77777777" w:rsidR="00BC616D" w:rsidRDefault="00BC616D">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3B9194C" w14:textId="77777777" w:rsidR="00BC616D" w:rsidRDefault="00BC616D">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0C3335" w14:textId="77777777" w:rsidR="00BC616D" w:rsidRDefault="00BC616D">
            <w:pPr>
              <w:pStyle w:val="TAC"/>
              <w:rPr>
                <w:rFonts w:eastAsia="Yu Gothic"/>
                <w:szCs w:val="18"/>
              </w:rPr>
            </w:pPr>
            <w:r>
              <w:rPr>
                <w:rFonts w:cs="Arial"/>
              </w:rPr>
              <w:t>1807.5</w:t>
            </w:r>
          </w:p>
        </w:tc>
        <w:tc>
          <w:tcPr>
            <w:tcW w:w="700" w:type="dxa"/>
            <w:tcBorders>
              <w:top w:val="single" w:sz="4" w:space="0" w:color="auto"/>
              <w:left w:val="single" w:sz="4" w:space="0" w:color="auto"/>
              <w:bottom w:val="single" w:sz="4" w:space="0" w:color="auto"/>
              <w:right w:val="single" w:sz="4" w:space="0" w:color="auto"/>
            </w:tcBorders>
            <w:hideMark/>
          </w:tcPr>
          <w:p w14:paraId="62152D60" w14:textId="77777777" w:rsidR="00BC616D" w:rsidRDefault="00BC616D">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17AB3C2" w14:textId="77777777" w:rsidR="00BC616D" w:rsidRDefault="00BC616D">
            <w:pPr>
              <w:pStyle w:val="TAC"/>
              <w:rPr>
                <w:szCs w:val="18"/>
                <w:lang w:eastAsia="ja-JP"/>
              </w:rPr>
            </w:pPr>
            <w:r>
              <w:rPr>
                <w:rFonts w:eastAsia="Malgun Gothic"/>
                <w:lang w:eastAsia="ko-KR"/>
              </w:rPr>
              <w:t>N/A</w:t>
            </w:r>
          </w:p>
        </w:tc>
      </w:tr>
      <w:tr w:rsidR="00BC616D" w14:paraId="511DD35B" w14:textId="77777777" w:rsidTr="00BC616D">
        <w:trPr>
          <w:trHeight w:val="54"/>
          <w:jc w:val="center"/>
        </w:trPr>
        <w:tc>
          <w:tcPr>
            <w:tcW w:w="2259" w:type="dxa"/>
            <w:tcBorders>
              <w:top w:val="nil"/>
              <w:left w:val="single" w:sz="4" w:space="0" w:color="auto"/>
              <w:bottom w:val="nil"/>
              <w:right w:val="single" w:sz="4" w:space="0" w:color="auto"/>
            </w:tcBorders>
          </w:tcPr>
          <w:p w14:paraId="627112B6"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6E7C17C" w14:textId="77777777" w:rsidR="00BC616D" w:rsidRDefault="00BC616D">
            <w:pPr>
              <w:pStyle w:val="TAC"/>
              <w:rPr>
                <w:rFonts w:eastAsia="Yu Gothic"/>
                <w:szCs w:val="18"/>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23F68512" w14:textId="77777777" w:rsidR="00BC616D" w:rsidRDefault="00BC616D">
            <w:pPr>
              <w:pStyle w:val="TAC"/>
              <w:rPr>
                <w:rFonts w:eastAsia="Yu Gothic"/>
                <w:szCs w:val="18"/>
              </w:rPr>
            </w:pPr>
            <w:r>
              <w:rPr>
                <w:rFonts w:cs="Arial"/>
              </w:rPr>
              <w:t>715</w:t>
            </w:r>
          </w:p>
        </w:tc>
        <w:tc>
          <w:tcPr>
            <w:tcW w:w="747" w:type="dxa"/>
            <w:tcBorders>
              <w:top w:val="single" w:sz="4" w:space="0" w:color="auto"/>
              <w:left w:val="single" w:sz="4" w:space="0" w:color="auto"/>
              <w:bottom w:val="single" w:sz="4" w:space="0" w:color="auto"/>
              <w:right w:val="single" w:sz="4" w:space="0" w:color="auto"/>
            </w:tcBorders>
            <w:noWrap/>
            <w:hideMark/>
          </w:tcPr>
          <w:p w14:paraId="435BC0E8" w14:textId="77777777" w:rsidR="00BC616D" w:rsidRDefault="00BC616D">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204550E" w14:textId="77777777" w:rsidR="00BC616D" w:rsidRDefault="00BC616D">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3FCC94" w14:textId="77777777" w:rsidR="00BC616D" w:rsidRDefault="00BC616D">
            <w:pPr>
              <w:pStyle w:val="TAC"/>
              <w:rPr>
                <w:rFonts w:eastAsia="Yu Gothic"/>
                <w:szCs w:val="18"/>
              </w:rPr>
            </w:pPr>
            <w:r>
              <w:rPr>
                <w:rFonts w:cs="Arial"/>
              </w:rPr>
              <w:t>770</w:t>
            </w:r>
          </w:p>
        </w:tc>
        <w:tc>
          <w:tcPr>
            <w:tcW w:w="700" w:type="dxa"/>
            <w:tcBorders>
              <w:top w:val="single" w:sz="4" w:space="0" w:color="auto"/>
              <w:left w:val="single" w:sz="4" w:space="0" w:color="auto"/>
              <w:bottom w:val="single" w:sz="4" w:space="0" w:color="auto"/>
              <w:right w:val="single" w:sz="4" w:space="0" w:color="auto"/>
            </w:tcBorders>
            <w:hideMark/>
          </w:tcPr>
          <w:p w14:paraId="09984972" w14:textId="77777777" w:rsidR="00BC616D" w:rsidRDefault="00BC616D">
            <w:pPr>
              <w:pStyle w:val="TAC"/>
              <w:rPr>
                <w:szCs w:val="18"/>
                <w:lang w:eastAsia="ja-JP"/>
              </w:rPr>
            </w:pPr>
            <w:r>
              <w:rPr>
                <w:szCs w:val="18"/>
                <w:lang w:eastAsia="ja-JP"/>
              </w:rPr>
              <w:t>15.3</w:t>
            </w:r>
          </w:p>
        </w:tc>
        <w:tc>
          <w:tcPr>
            <w:tcW w:w="1248" w:type="dxa"/>
            <w:tcBorders>
              <w:top w:val="single" w:sz="4" w:space="0" w:color="auto"/>
              <w:left w:val="single" w:sz="4" w:space="0" w:color="auto"/>
              <w:bottom w:val="single" w:sz="4" w:space="0" w:color="auto"/>
              <w:right w:val="single" w:sz="4" w:space="0" w:color="auto"/>
            </w:tcBorders>
            <w:hideMark/>
          </w:tcPr>
          <w:p w14:paraId="324661AC" w14:textId="77777777" w:rsidR="00BC616D" w:rsidRDefault="00BC616D">
            <w:pPr>
              <w:pStyle w:val="TAC"/>
              <w:rPr>
                <w:szCs w:val="18"/>
                <w:lang w:eastAsia="ja-JP"/>
              </w:rPr>
            </w:pPr>
            <w:r>
              <w:rPr>
                <w:lang w:eastAsia="ja-JP"/>
              </w:rPr>
              <w:t>IMD3</w:t>
            </w:r>
          </w:p>
        </w:tc>
      </w:tr>
      <w:tr w:rsidR="00BC616D" w14:paraId="60E587E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0423C0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8059696" w14:textId="77777777" w:rsidR="00BC616D" w:rsidRDefault="00BC616D">
            <w:pPr>
              <w:pStyle w:val="TAC"/>
              <w:rPr>
                <w:rFonts w:eastAsia="Yu Gothic"/>
                <w:szCs w:val="18"/>
              </w:rPr>
            </w:pPr>
            <w:r>
              <w:rPr>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96EBB41" w14:textId="77777777" w:rsidR="00BC616D" w:rsidRDefault="00BC616D">
            <w:pPr>
              <w:pStyle w:val="TAC"/>
              <w:rPr>
                <w:rFonts w:eastAsia="Yu Gothic"/>
                <w:szCs w:val="18"/>
              </w:rPr>
            </w:pPr>
            <w:r>
              <w:rPr>
                <w:rFonts w:cs="Arial"/>
              </w:rPr>
              <w:t>4195</w:t>
            </w:r>
          </w:p>
        </w:tc>
        <w:tc>
          <w:tcPr>
            <w:tcW w:w="747" w:type="dxa"/>
            <w:tcBorders>
              <w:top w:val="single" w:sz="4" w:space="0" w:color="auto"/>
              <w:left w:val="single" w:sz="4" w:space="0" w:color="auto"/>
              <w:bottom w:val="single" w:sz="4" w:space="0" w:color="auto"/>
              <w:right w:val="single" w:sz="4" w:space="0" w:color="auto"/>
            </w:tcBorders>
            <w:noWrap/>
            <w:hideMark/>
          </w:tcPr>
          <w:p w14:paraId="08128EC4" w14:textId="77777777" w:rsidR="00BC616D" w:rsidRDefault="00BC616D">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AFB9772" w14:textId="77777777" w:rsidR="00BC616D" w:rsidRDefault="00BC616D">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EDCAA1" w14:textId="77777777" w:rsidR="00BC616D" w:rsidRDefault="00BC616D">
            <w:pPr>
              <w:pStyle w:val="TAC"/>
              <w:rPr>
                <w:rFonts w:eastAsia="Yu Gothic"/>
                <w:szCs w:val="18"/>
              </w:rPr>
            </w:pPr>
            <w:r>
              <w:rPr>
                <w:rFonts w:cs="Arial"/>
              </w:rPr>
              <w:t>4195</w:t>
            </w:r>
          </w:p>
        </w:tc>
        <w:tc>
          <w:tcPr>
            <w:tcW w:w="700" w:type="dxa"/>
            <w:tcBorders>
              <w:top w:val="single" w:sz="4" w:space="0" w:color="auto"/>
              <w:left w:val="single" w:sz="4" w:space="0" w:color="auto"/>
              <w:bottom w:val="single" w:sz="4" w:space="0" w:color="auto"/>
              <w:right w:val="single" w:sz="4" w:space="0" w:color="auto"/>
            </w:tcBorders>
            <w:hideMark/>
          </w:tcPr>
          <w:p w14:paraId="2D8350A4" w14:textId="77777777" w:rsidR="00BC616D" w:rsidRDefault="00BC616D">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1B9685D" w14:textId="77777777" w:rsidR="00BC616D" w:rsidRDefault="00BC616D">
            <w:pPr>
              <w:pStyle w:val="TAC"/>
              <w:rPr>
                <w:szCs w:val="18"/>
                <w:lang w:eastAsia="ja-JP"/>
              </w:rPr>
            </w:pPr>
            <w:r>
              <w:t>N/A</w:t>
            </w:r>
          </w:p>
        </w:tc>
      </w:tr>
      <w:tr w:rsidR="00BC616D" w14:paraId="3790715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09AC99C" w14:textId="77777777" w:rsidR="00BC616D" w:rsidRDefault="00BC616D">
            <w:pPr>
              <w:pStyle w:val="TAC"/>
              <w:rPr>
                <w:rFonts w:eastAsia="MS Mincho"/>
              </w:rPr>
            </w:pPr>
            <w:r>
              <w:rPr>
                <w:rFonts w:cs="Arial"/>
              </w:rPr>
              <w:t>DC_3A-28A_n41A</w:t>
            </w:r>
          </w:p>
        </w:tc>
        <w:tc>
          <w:tcPr>
            <w:tcW w:w="868" w:type="dxa"/>
            <w:tcBorders>
              <w:top w:val="single" w:sz="4" w:space="0" w:color="auto"/>
              <w:left w:val="single" w:sz="4" w:space="0" w:color="auto"/>
              <w:bottom w:val="single" w:sz="4" w:space="0" w:color="auto"/>
              <w:right w:val="single" w:sz="4" w:space="0" w:color="auto"/>
            </w:tcBorders>
            <w:hideMark/>
          </w:tcPr>
          <w:p w14:paraId="2D353DB7"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6E8D595D" w14:textId="77777777" w:rsidR="00BC616D" w:rsidRDefault="00BC616D">
            <w:pPr>
              <w:pStyle w:val="TAC"/>
              <w:rPr>
                <w:rFonts w:eastAsia="MS Mincho"/>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FAA345B"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A74C5D"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298CA9" w14:textId="77777777" w:rsidR="00BC616D" w:rsidRDefault="00BC616D">
            <w:pPr>
              <w:pStyle w:val="TAC"/>
              <w:rPr>
                <w:rFonts w:eastAsia="MS Mincho"/>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6506196B"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609F889" w14:textId="77777777" w:rsidR="00BC616D" w:rsidRDefault="00BC616D">
            <w:pPr>
              <w:pStyle w:val="TAC"/>
            </w:pPr>
            <w:r>
              <w:rPr>
                <w:rFonts w:cs="Arial"/>
              </w:rPr>
              <w:t>N/A</w:t>
            </w:r>
          </w:p>
        </w:tc>
      </w:tr>
      <w:tr w:rsidR="00BC616D" w14:paraId="60C15112" w14:textId="77777777" w:rsidTr="00BC616D">
        <w:trPr>
          <w:trHeight w:val="54"/>
          <w:jc w:val="center"/>
        </w:trPr>
        <w:tc>
          <w:tcPr>
            <w:tcW w:w="2259" w:type="dxa"/>
            <w:tcBorders>
              <w:top w:val="nil"/>
              <w:left w:val="single" w:sz="4" w:space="0" w:color="auto"/>
              <w:bottom w:val="nil"/>
              <w:right w:val="single" w:sz="4" w:space="0" w:color="auto"/>
            </w:tcBorders>
          </w:tcPr>
          <w:p w14:paraId="3B59F59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2EB464" w14:textId="77777777" w:rsidR="00BC616D" w:rsidRDefault="00BC616D">
            <w:pPr>
              <w:pStyle w:val="TAC"/>
              <w:rPr>
                <w:rFonts w:eastAsia="MS Mincho"/>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BCB0557" w14:textId="77777777" w:rsidR="00BC616D" w:rsidRDefault="00BC616D">
            <w:pPr>
              <w:pStyle w:val="TAC"/>
              <w:rPr>
                <w:rFonts w:eastAsia="MS Mincho"/>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6698D077"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825ACC"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E1F75D" w14:textId="77777777" w:rsidR="00BC616D" w:rsidRDefault="00BC616D">
            <w:pPr>
              <w:pStyle w:val="TAC"/>
              <w:rPr>
                <w:rFonts w:eastAsia="MS Mincho"/>
              </w:rPr>
            </w:pPr>
            <w:r>
              <w:rPr>
                <w:rFonts w:cs="Arial"/>
              </w:rPr>
              <w:t>2510</w:t>
            </w:r>
          </w:p>
        </w:tc>
        <w:tc>
          <w:tcPr>
            <w:tcW w:w="700" w:type="dxa"/>
            <w:tcBorders>
              <w:top w:val="single" w:sz="4" w:space="0" w:color="auto"/>
              <w:left w:val="single" w:sz="4" w:space="0" w:color="auto"/>
              <w:bottom w:val="single" w:sz="4" w:space="0" w:color="auto"/>
              <w:right w:val="single" w:sz="4" w:space="0" w:color="auto"/>
            </w:tcBorders>
            <w:hideMark/>
          </w:tcPr>
          <w:p w14:paraId="75DB678D"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2071F9" w14:textId="77777777" w:rsidR="00BC616D" w:rsidRDefault="00BC616D">
            <w:pPr>
              <w:pStyle w:val="TAC"/>
            </w:pPr>
            <w:r>
              <w:rPr>
                <w:rFonts w:cs="Arial"/>
              </w:rPr>
              <w:t>N/A</w:t>
            </w:r>
          </w:p>
        </w:tc>
      </w:tr>
      <w:tr w:rsidR="00BC616D" w14:paraId="2BBCEEA3" w14:textId="77777777" w:rsidTr="00BC616D">
        <w:trPr>
          <w:trHeight w:val="54"/>
          <w:jc w:val="center"/>
        </w:trPr>
        <w:tc>
          <w:tcPr>
            <w:tcW w:w="2259" w:type="dxa"/>
            <w:tcBorders>
              <w:top w:val="nil"/>
              <w:left w:val="single" w:sz="4" w:space="0" w:color="auto"/>
              <w:bottom w:val="nil"/>
              <w:right w:val="single" w:sz="4" w:space="0" w:color="auto"/>
            </w:tcBorders>
          </w:tcPr>
          <w:p w14:paraId="735003D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B13DCE" w14:textId="77777777" w:rsidR="00BC616D" w:rsidRDefault="00BC616D">
            <w:pPr>
              <w:pStyle w:val="TAC"/>
              <w:rPr>
                <w:rFonts w:eastAsia="MS Mincho"/>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2D9CDFE1" w14:textId="77777777" w:rsidR="00BC616D" w:rsidRDefault="00BC616D">
            <w:pPr>
              <w:pStyle w:val="TAC"/>
              <w:rPr>
                <w:rFonts w:eastAsia="MS Mincho"/>
              </w:rPr>
            </w:pPr>
            <w:r>
              <w:rPr>
                <w:rFonts w:cs="Arial"/>
              </w:rPr>
              <w:t>735</w:t>
            </w:r>
          </w:p>
        </w:tc>
        <w:tc>
          <w:tcPr>
            <w:tcW w:w="747" w:type="dxa"/>
            <w:tcBorders>
              <w:top w:val="single" w:sz="4" w:space="0" w:color="auto"/>
              <w:left w:val="single" w:sz="4" w:space="0" w:color="auto"/>
              <w:bottom w:val="single" w:sz="4" w:space="0" w:color="auto"/>
              <w:right w:val="single" w:sz="4" w:space="0" w:color="auto"/>
            </w:tcBorders>
            <w:noWrap/>
            <w:hideMark/>
          </w:tcPr>
          <w:p w14:paraId="76457E9F"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178954"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FC4731" w14:textId="77777777" w:rsidR="00BC616D" w:rsidRDefault="00BC616D">
            <w:pPr>
              <w:pStyle w:val="TAC"/>
              <w:rPr>
                <w:rFonts w:eastAsia="MS Mincho"/>
              </w:rPr>
            </w:pPr>
            <w:r>
              <w:rPr>
                <w:rFonts w:cs="Arial"/>
              </w:rPr>
              <w:t>790</w:t>
            </w:r>
          </w:p>
        </w:tc>
        <w:tc>
          <w:tcPr>
            <w:tcW w:w="700" w:type="dxa"/>
            <w:tcBorders>
              <w:top w:val="single" w:sz="4" w:space="0" w:color="auto"/>
              <w:left w:val="single" w:sz="4" w:space="0" w:color="auto"/>
              <w:bottom w:val="single" w:sz="4" w:space="0" w:color="auto"/>
              <w:right w:val="single" w:sz="4" w:space="0" w:color="auto"/>
            </w:tcBorders>
            <w:hideMark/>
          </w:tcPr>
          <w:p w14:paraId="2143D6F4" w14:textId="77777777" w:rsidR="00BC616D" w:rsidRDefault="00BC616D">
            <w:pPr>
              <w:pStyle w:val="TAC"/>
              <w:rPr>
                <w:rFonts w:eastAsia="Malgun Gothic"/>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429A124D" w14:textId="77777777" w:rsidR="00BC616D" w:rsidRDefault="00BC616D">
            <w:pPr>
              <w:pStyle w:val="TAC"/>
            </w:pPr>
            <w:r>
              <w:rPr>
                <w:rFonts w:cs="Arial"/>
              </w:rPr>
              <w:t>IMD2</w:t>
            </w:r>
            <w:r>
              <w:rPr>
                <w:rFonts w:cs="Arial"/>
                <w:vertAlign w:val="superscript"/>
              </w:rPr>
              <w:t>1</w:t>
            </w:r>
          </w:p>
        </w:tc>
      </w:tr>
      <w:tr w:rsidR="00BC616D" w14:paraId="24F3BC78" w14:textId="77777777" w:rsidTr="00BC616D">
        <w:trPr>
          <w:trHeight w:val="54"/>
          <w:jc w:val="center"/>
        </w:trPr>
        <w:tc>
          <w:tcPr>
            <w:tcW w:w="2259" w:type="dxa"/>
            <w:tcBorders>
              <w:top w:val="nil"/>
              <w:left w:val="single" w:sz="4" w:space="0" w:color="auto"/>
              <w:bottom w:val="nil"/>
              <w:right w:val="single" w:sz="4" w:space="0" w:color="auto"/>
            </w:tcBorders>
          </w:tcPr>
          <w:p w14:paraId="0A1BB4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F461FB" w14:textId="77777777" w:rsidR="00BC616D" w:rsidRDefault="00BC616D">
            <w:pPr>
              <w:pStyle w:val="TAC"/>
              <w:rPr>
                <w:rFonts w:cs="Arial"/>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315FD2E5" w14:textId="77777777" w:rsidR="00BC616D" w:rsidRDefault="00BC616D">
            <w:pPr>
              <w:pStyle w:val="TAC"/>
              <w:rPr>
                <w:rFonts w:cs="Arial"/>
              </w:rPr>
            </w:pPr>
            <w:r>
              <w:rPr>
                <w:rFonts w:cs="Arial"/>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442A669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ADBE8A"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738343" w14:textId="77777777" w:rsidR="00BC616D" w:rsidRDefault="00BC616D">
            <w:pPr>
              <w:pStyle w:val="TAC"/>
              <w:rPr>
                <w:rFonts w:cs="Arial"/>
              </w:rPr>
            </w:pPr>
            <w:r>
              <w:rPr>
                <w:rFonts w:cs="Arial"/>
              </w:rPr>
              <w:t>1832.5</w:t>
            </w:r>
          </w:p>
        </w:tc>
        <w:tc>
          <w:tcPr>
            <w:tcW w:w="700" w:type="dxa"/>
            <w:tcBorders>
              <w:top w:val="single" w:sz="4" w:space="0" w:color="auto"/>
              <w:left w:val="single" w:sz="4" w:space="0" w:color="auto"/>
              <w:bottom w:val="single" w:sz="4" w:space="0" w:color="auto"/>
              <w:right w:val="single" w:sz="4" w:space="0" w:color="auto"/>
            </w:tcBorders>
            <w:hideMark/>
          </w:tcPr>
          <w:p w14:paraId="2F7F4DA0" w14:textId="77777777" w:rsidR="00BC616D" w:rsidRDefault="00BC616D">
            <w:pPr>
              <w:pStyle w:val="TAC"/>
              <w:rPr>
                <w:rFonts w:cs="Arial"/>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41D1B403" w14:textId="77777777" w:rsidR="00BC616D" w:rsidRDefault="00BC616D">
            <w:pPr>
              <w:pStyle w:val="TAC"/>
              <w:rPr>
                <w:rFonts w:cs="Arial"/>
              </w:rPr>
            </w:pPr>
            <w:r>
              <w:rPr>
                <w:rFonts w:cs="Arial"/>
              </w:rPr>
              <w:t>IMD2</w:t>
            </w:r>
          </w:p>
        </w:tc>
      </w:tr>
      <w:tr w:rsidR="00BC616D" w14:paraId="471C0A1A" w14:textId="77777777" w:rsidTr="00BC616D">
        <w:trPr>
          <w:trHeight w:val="54"/>
          <w:jc w:val="center"/>
        </w:trPr>
        <w:tc>
          <w:tcPr>
            <w:tcW w:w="2259" w:type="dxa"/>
            <w:tcBorders>
              <w:top w:val="nil"/>
              <w:left w:val="single" w:sz="4" w:space="0" w:color="auto"/>
              <w:bottom w:val="nil"/>
              <w:right w:val="single" w:sz="4" w:space="0" w:color="auto"/>
            </w:tcBorders>
          </w:tcPr>
          <w:p w14:paraId="3592183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B7E0E7" w14:textId="77777777" w:rsidR="00BC616D" w:rsidRDefault="00BC616D">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93BDF79" w14:textId="77777777" w:rsidR="00BC616D" w:rsidRDefault="00BC616D">
            <w:pPr>
              <w:pStyle w:val="TAC"/>
              <w:rPr>
                <w:rFonts w:cs="Arial"/>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38F911D4"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62DC8EF"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824746" w14:textId="77777777" w:rsidR="00BC616D" w:rsidRDefault="00BC616D">
            <w:pPr>
              <w:pStyle w:val="TAC"/>
              <w:rPr>
                <w:rFonts w:cs="Arial"/>
              </w:rPr>
            </w:pPr>
            <w:r>
              <w:rPr>
                <w:rFonts w:cs="Arial"/>
              </w:rPr>
              <w:t>2543</w:t>
            </w:r>
          </w:p>
        </w:tc>
        <w:tc>
          <w:tcPr>
            <w:tcW w:w="700" w:type="dxa"/>
            <w:tcBorders>
              <w:top w:val="single" w:sz="4" w:space="0" w:color="auto"/>
              <w:left w:val="single" w:sz="4" w:space="0" w:color="auto"/>
              <w:bottom w:val="single" w:sz="4" w:space="0" w:color="auto"/>
              <w:right w:val="single" w:sz="4" w:space="0" w:color="auto"/>
            </w:tcBorders>
            <w:hideMark/>
          </w:tcPr>
          <w:p w14:paraId="51F52916"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53616F8" w14:textId="77777777" w:rsidR="00BC616D" w:rsidRDefault="00BC616D">
            <w:pPr>
              <w:pStyle w:val="TAC"/>
              <w:rPr>
                <w:rFonts w:cs="Arial"/>
              </w:rPr>
            </w:pPr>
            <w:r>
              <w:rPr>
                <w:rFonts w:cs="Arial"/>
              </w:rPr>
              <w:t>N/A</w:t>
            </w:r>
          </w:p>
        </w:tc>
      </w:tr>
      <w:tr w:rsidR="00BC616D" w14:paraId="0C0C3E3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9BC516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88B9A9B" w14:textId="77777777" w:rsidR="00BC616D" w:rsidRDefault="00BC616D">
            <w:pPr>
              <w:pStyle w:val="TAC"/>
              <w:rPr>
                <w:rFonts w:cs="Arial"/>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4EB7235E" w14:textId="77777777" w:rsidR="00BC616D" w:rsidRDefault="00BC616D">
            <w:pPr>
              <w:pStyle w:val="TAC"/>
              <w:rPr>
                <w:rFonts w:cs="Arial"/>
              </w:rPr>
            </w:pPr>
            <w:r>
              <w:rPr>
                <w:rFonts w:cs="Arial"/>
              </w:rPr>
              <w:t>710.5</w:t>
            </w:r>
          </w:p>
        </w:tc>
        <w:tc>
          <w:tcPr>
            <w:tcW w:w="747" w:type="dxa"/>
            <w:tcBorders>
              <w:top w:val="single" w:sz="4" w:space="0" w:color="auto"/>
              <w:left w:val="single" w:sz="4" w:space="0" w:color="auto"/>
              <w:bottom w:val="single" w:sz="4" w:space="0" w:color="auto"/>
              <w:right w:val="single" w:sz="4" w:space="0" w:color="auto"/>
            </w:tcBorders>
            <w:noWrap/>
            <w:hideMark/>
          </w:tcPr>
          <w:p w14:paraId="62D4BF0A"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B1C012"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22396C" w14:textId="77777777" w:rsidR="00BC616D" w:rsidRDefault="00BC616D">
            <w:pPr>
              <w:pStyle w:val="TAC"/>
              <w:rPr>
                <w:rFonts w:cs="Arial"/>
              </w:rPr>
            </w:pPr>
            <w:r>
              <w:rPr>
                <w:rFonts w:cs="Arial"/>
              </w:rPr>
              <w:t>765.5</w:t>
            </w:r>
          </w:p>
        </w:tc>
        <w:tc>
          <w:tcPr>
            <w:tcW w:w="700" w:type="dxa"/>
            <w:tcBorders>
              <w:top w:val="single" w:sz="4" w:space="0" w:color="auto"/>
              <w:left w:val="single" w:sz="4" w:space="0" w:color="auto"/>
              <w:bottom w:val="single" w:sz="4" w:space="0" w:color="auto"/>
              <w:right w:val="single" w:sz="4" w:space="0" w:color="auto"/>
            </w:tcBorders>
            <w:hideMark/>
          </w:tcPr>
          <w:p w14:paraId="0801B7A2"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EE7BB2" w14:textId="77777777" w:rsidR="00BC616D" w:rsidRDefault="00BC616D">
            <w:pPr>
              <w:pStyle w:val="TAC"/>
              <w:rPr>
                <w:rFonts w:cs="Arial"/>
              </w:rPr>
            </w:pPr>
            <w:r>
              <w:rPr>
                <w:rFonts w:cs="Arial"/>
              </w:rPr>
              <w:t>N/A</w:t>
            </w:r>
          </w:p>
        </w:tc>
      </w:tr>
      <w:tr w:rsidR="00BC616D" w14:paraId="35BCB3D0" w14:textId="77777777" w:rsidTr="00BC616D">
        <w:trPr>
          <w:trHeight w:val="54"/>
          <w:jc w:val="center"/>
        </w:trPr>
        <w:tc>
          <w:tcPr>
            <w:tcW w:w="2259" w:type="dxa"/>
            <w:tcBorders>
              <w:top w:val="nil"/>
              <w:left w:val="single" w:sz="4" w:space="0" w:color="auto"/>
              <w:bottom w:val="nil"/>
              <w:right w:val="single" w:sz="4" w:space="0" w:color="auto"/>
            </w:tcBorders>
            <w:hideMark/>
          </w:tcPr>
          <w:p w14:paraId="4CBAD888" w14:textId="77777777" w:rsidR="00BC616D" w:rsidRDefault="00BC616D">
            <w:pPr>
              <w:pStyle w:val="TAC"/>
              <w:rPr>
                <w:rFonts w:eastAsia="MS Mincho"/>
              </w:rPr>
            </w:pPr>
            <w:r>
              <w:t>DC_3A_n28A</w:t>
            </w:r>
            <w:r>
              <w:rPr>
                <w:rFonts w:eastAsia="等线"/>
              </w:rPr>
              <w:t>-n41A</w:t>
            </w:r>
          </w:p>
        </w:tc>
        <w:tc>
          <w:tcPr>
            <w:tcW w:w="868" w:type="dxa"/>
            <w:tcBorders>
              <w:top w:val="single" w:sz="4" w:space="0" w:color="auto"/>
              <w:left w:val="single" w:sz="4" w:space="0" w:color="auto"/>
              <w:bottom w:val="single" w:sz="4" w:space="0" w:color="auto"/>
              <w:right w:val="single" w:sz="4" w:space="0" w:color="auto"/>
            </w:tcBorders>
            <w:hideMark/>
          </w:tcPr>
          <w:p w14:paraId="3711C77A" w14:textId="77777777" w:rsidR="00BC616D" w:rsidRDefault="00BC616D">
            <w:pPr>
              <w:pStyle w:val="TAC"/>
            </w:pPr>
            <w:r>
              <w:rPr>
                <w:rFonts w:eastAsia="等线"/>
              </w:rPr>
              <w:t>3</w:t>
            </w:r>
          </w:p>
        </w:tc>
        <w:tc>
          <w:tcPr>
            <w:tcW w:w="1066" w:type="dxa"/>
            <w:tcBorders>
              <w:top w:val="single" w:sz="4" w:space="0" w:color="auto"/>
              <w:left w:val="single" w:sz="4" w:space="0" w:color="auto"/>
              <w:bottom w:val="single" w:sz="4" w:space="0" w:color="auto"/>
              <w:right w:val="single" w:sz="4" w:space="0" w:color="auto"/>
            </w:tcBorders>
            <w:noWrap/>
            <w:hideMark/>
          </w:tcPr>
          <w:p w14:paraId="401E66A4" w14:textId="77777777" w:rsidR="00BC616D" w:rsidRDefault="00BC616D">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69547AD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F88A9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E923C3" w14:textId="77777777" w:rsidR="00BC616D" w:rsidRDefault="00BC616D">
            <w:pPr>
              <w:pStyle w:val="TAC"/>
            </w:pPr>
            <w:r>
              <w:t>1815</w:t>
            </w:r>
          </w:p>
        </w:tc>
        <w:tc>
          <w:tcPr>
            <w:tcW w:w="700" w:type="dxa"/>
            <w:tcBorders>
              <w:top w:val="single" w:sz="4" w:space="0" w:color="auto"/>
              <w:left w:val="single" w:sz="4" w:space="0" w:color="auto"/>
              <w:bottom w:val="single" w:sz="4" w:space="0" w:color="auto"/>
              <w:right w:val="single" w:sz="4" w:space="0" w:color="auto"/>
            </w:tcBorders>
            <w:hideMark/>
          </w:tcPr>
          <w:p w14:paraId="080DBB1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1CE631B" w14:textId="77777777" w:rsidR="00BC616D" w:rsidRDefault="00BC616D">
            <w:pPr>
              <w:pStyle w:val="TAC"/>
            </w:pPr>
            <w:r>
              <w:t>N/A</w:t>
            </w:r>
          </w:p>
        </w:tc>
      </w:tr>
      <w:tr w:rsidR="00BC616D" w14:paraId="64CAE093" w14:textId="77777777" w:rsidTr="00BC616D">
        <w:trPr>
          <w:trHeight w:val="54"/>
          <w:jc w:val="center"/>
        </w:trPr>
        <w:tc>
          <w:tcPr>
            <w:tcW w:w="2259" w:type="dxa"/>
            <w:tcBorders>
              <w:top w:val="nil"/>
              <w:left w:val="single" w:sz="4" w:space="0" w:color="auto"/>
              <w:bottom w:val="nil"/>
              <w:right w:val="single" w:sz="4" w:space="0" w:color="auto"/>
            </w:tcBorders>
          </w:tcPr>
          <w:p w14:paraId="234B047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F6EACD"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E9A7C57" w14:textId="77777777" w:rsidR="00BC616D" w:rsidRDefault="00BC616D">
            <w:pPr>
              <w:pStyle w:val="TAC"/>
            </w:pPr>
            <w:r>
              <w:t>735</w:t>
            </w:r>
          </w:p>
        </w:tc>
        <w:tc>
          <w:tcPr>
            <w:tcW w:w="747" w:type="dxa"/>
            <w:tcBorders>
              <w:top w:val="single" w:sz="4" w:space="0" w:color="auto"/>
              <w:left w:val="single" w:sz="4" w:space="0" w:color="auto"/>
              <w:bottom w:val="single" w:sz="4" w:space="0" w:color="auto"/>
              <w:right w:val="single" w:sz="4" w:space="0" w:color="auto"/>
            </w:tcBorders>
            <w:noWrap/>
            <w:hideMark/>
          </w:tcPr>
          <w:p w14:paraId="57A0BC1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5DB2A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19C6047" w14:textId="77777777" w:rsidR="00BC616D" w:rsidRDefault="00BC616D">
            <w:pPr>
              <w:pStyle w:val="TAC"/>
            </w:pPr>
            <w:r>
              <w:t>790</w:t>
            </w:r>
          </w:p>
        </w:tc>
        <w:tc>
          <w:tcPr>
            <w:tcW w:w="700" w:type="dxa"/>
            <w:tcBorders>
              <w:top w:val="single" w:sz="4" w:space="0" w:color="auto"/>
              <w:left w:val="single" w:sz="4" w:space="0" w:color="auto"/>
              <w:bottom w:val="single" w:sz="4" w:space="0" w:color="auto"/>
              <w:right w:val="single" w:sz="4" w:space="0" w:color="auto"/>
            </w:tcBorders>
            <w:hideMark/>
          </w:tcPr>
          <w:p w14:paraId="27265DEF" w14:textId="77777777" w:rsidR="00BC616D" w:rsidRDefault="00BC616D">
            <w:pPr>
              <w:pStyle w:val="TAC"/>
            </w:pPr>
            <w:r>
              <w:rPr>
                <w:rFonts w:eastAsia="等线"/>
              </w:rPr>
              <w:t>26</w:t>
            </w:r>
            <w:r>
              <w:rPr>
                <w:rFonts w:eastAsia="等线"/>
                <w:vertAlign w:val="superscript"/>
              </w:rPr>
              <w:t>1</w:t>
            </w:r>
          </w:p>
        </w:tc>
        <w:tc>
          <w:tcPr>
            <w:tcW w:w="1248" w:type="dxa"/>
            <w:tcBorders>
              <w:top w:val="single" w:sz="4" w:space="0" w:color="auto"/>
              <w:left w:val="single" w:sz="4" w:space="0" w:color="auto"/>
              <w:bottom w:val="single" w:sz="4" w:space="0" w:color="auto"/>
              <w:right w:val="single" w:sz="4" w:space="0" w:color="auto"/>
            </w:tcBorders>
            <w:hideMark/>
          </w:tcPr>
          <w:p w14:paraId="05EE6103" w14:textId="77777777" w:rsidR="00BC616D" w:rsidRDefault="00BC616D">
            <w:pPr>
              <w:pStyle w:val="TAC"/>
            </w:pPr>
            <w:r>
              <w:t>IMD2</w:t>
            </w:r>
          </w:p>
          <w:p w14:paraId="250C52A2" w14:textId="77777777" w:rsidR="00BC616D" w:rsidRDefault="00BC616D">
            <w:pPr>
              <w:pStyle w:val="TAC"/>
            </w:pPr>
            <w:r>
              <w:t>|fn41-fB3|</w:t>
            </w:r>
          </w:p>
        </w:tc>
      </w:tr>
      <w:tr w:rsidR="00BC616D" w14:paraId="578DE492" w14:textId="77777777" w:rsidTr="00BC616D">
        <w:trPr>
          <w:trHeight w:val="54"/>
          <w:jc w:val="center"/>
        </w:trPr>
        <w:tc>
          <w:tcPr>
            <w:tcW w:w="2259" w:type="dxa"/>
            <w:tcBorders>
              <w:top w:val="nil"/>
              <w:left w:val="single" w:sz="4" w:space="0" w:color="auto"/>
              <w:bottom w:val="nil"/>
              <w:right w:val="single" w:sz="4" w:space="0" w:color="auto"/>
            </w:tcBorders>
          </w:tcPr>
          <w:p w14:paraId="56164B6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58A79C" w14:textId="77777777" w:rsidR="00BC616D" w:rsidRDefault="00BC616D">
            <w:pPr>
              <w:pStyle w:val="TAC"/>
            </w:pPr>
            <w:r>
              <w:rPr>
                <w:rFonts w:eastAsia="等线"/>
              </w:rPr>
              <w:t>n41</w:t>
            </w:r>
          </w:p>
        </w:tc>
        <w:tc>
          <w:tcPr>
            <w:tcW w:w="1066" w:type="dxa"/>
            <w:tcBorders>
              <w:top w:val="single" w:sz="4" w:space="0" w:color="auto"/>
              <w:left w:val="single" w:sz="4" w:space="0" w:color="auto"/>
              <w:bottom w:val="single" w:sz="4" w:space="0" w:color="auto"/>
              <w:right w:val="single" w:sz="4" w:space="0" w:color="auto"/>
            </w:tcBorders>
            <w:noWrap/>
            <w:hideMark/>
          </w:tcPr>
          <w:p w14:paraId="5422CDAF" w14:textId="77777777" w:rsidR="00BC616D" w:rsidRDefault="00BC616D">
            <w:pPr>
              <w:pStyle w:val="TAC"/>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56398D6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F1EE7F"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576EAD" w14:textId="77777777" w:rsidR="00BC616D" w:rsidRDefault="00BC616D">
            <w:pPr>
              <w:pStyle w:val="TAC"/>
            </w:pPr>
            <w:r>
              <w:t>2510</w:t>
            </w:r>
          </w:p>
        </w:tc>
        <w:tc>
          <w:tcPr>
            <w:tcW w:w="700" w:type="dxa"/>
            <w:tcBorders>
              <w:top w:val="single" w:sz="4" w:space="0" w:color="auto"/>
              <w:left w:val="single" w:sz="4" w:space="0" w:color="auto"/>
              <w:bottom w:val="single" w:sz="4" w:space="0" w:color="auto"/>
              <w:right w:val="single" w:sz="4" w:space="0" w:color="auto"/>
            </w:tcBorders>
            <w:hideMark/>
          </w:tcPr>
          <w:p w14:paraId="593DDC7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53F46DA" w14:textId="77777777" w:rsidR="00BC616D" w:rsidRDefault="00BC616D">
            <w:pPr>
              <w:pStyle w:val="TAC"/>
            </w:pPr>
            <w:r>
              <w:t>N/A</w:t>
            </w:r>
          </w:p>
        </w:tc>
      </w:tr>
      <w:tr w:rsidR="00BC616D" w14:paraId="6A758084" w14:textId="77777777" w:rsidTr="00BC616D">
        <w:trPr>
          <w:trHeight w:val="54"/>
          <w:jc w:val="center"/>
        </w:trPr>
        <w:tc>
          <w:tcPr>
            <w:tcW w:w="2259" w:type="dxa"/>
            <w:tcBorders>
              <w:top w:val="nil"/>
              <w:left w:val="single" w:sz="4" w:space="0" w:color="auto"/>
              <w:bottom w:val="nil"/>
              <w:right w:val="single" w:sz="4" w:space="0" w:color="auto"/>
            </w:tcBorders>
          </w:tcPr>
          <w:p w14:paraId="7986AAE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572F0B"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1B48BA5" w14:textId="77777777" w:rsidR="00BC616D" w:rsidRDefault="00BC616D">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765DF9D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461F6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2F3664" w14:textId="77777777" w:rsidR="00BC616D" w:rsidRDefault="00BC616D">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354665D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BE5FFE" w14:textId="77777777" w:rsidR="00BC616D" w:rsidRDefault="00BC616D">
            <w:pPr>
              <w:pStyle w:val="TAC"/>
            </w:pPr>
            <w:r>
              <w:t>N/A</w:t>
            </w:r>
          </w:p>
        </w:tc>
      </w:tr>
      <w:tr w:rsidR="00BC616D" w14:paraId="249CB31E" w14:textId="77777777" w:rsidTr="00BC616D">
        <w:trPr>
          <w:trHeight w:val="54"/>
          <w:jc w:val="center"/>
        </w:trPr>
        <w:tc>
          <w:tcPr>
            <w:tcW w:w="2259" w:type="dxa"/>
            <w:tcBorders>
              <w:top w:val="nil"/>
              <w:left w:val="single" w:sz="4" w:space="0" w:color="auto"/>
              <w:bottom w:val="nil"/>
              <w:right w:val="single" w:sz="4" w:space="0" w:color="auto"/>
            </w:tcBorders>
          </w:tcPr>
          <w:p w14:paraId="38D041B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875C354"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48D329AF" w14:textId="77777777" w:rsidR="00BC616D" w:rsidRDefault="00BC616D">
            <w:pPr>
              <w:pStyle w:val="TAC"/>
            </w:pPr>
            <w:r>
              <w:t>738</w:t>
            </w:r>
          </w:p>
        </w:tc>
        <w:tc>
          <w:tcPr>
            <w:tcW w:w="747" w:type="dxa"/>
            <w:tcBorders>
              <w:top w:val="single" w:sz="4" w:space="0" w:color="auto"/>
              <w:left w:val="single" w:sz="4" w:space="0" w:color="auto"/>
              <w:bottom w:val="single" w:sz="4" w:space="0" w:color="auto"/>
              <w:right w:val="single" w:sz="4" w:space="0" w:color="auto"/>
            </w:tcBorders>
            <w:noWrap/>
            <w:hideMark/>
          </w:tcPr>
          <w:p w14:paraId="67F2F2F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5EF59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01A815" w14:textId="77777777" w:rsidR="00BC616D" w:rsidRDefault="00BC616D">
            <w:pPr>
              <w:pStyle w:val="TAC"/>
            </w:pPr>
            <w:r>
              <w:t>793</w:t>
            </w:r>
          </w:p>
        </w:tc>
        <w:tc>
          <w:tcPr>
            <w:tcW w:w="700" w:type="dxa"/>
            <w:tcBorders>
              <w:top w:val="single" w:sz="4" w:space="0" w:color="auto"/>
              <w:left w:val="single" w:sz="4" w:space="0" w:color="auto"/>
              <w:bottom w:val="single" w:sz="4" w:space="0" w:color="auto"/>
              <w:right w:val="single" w:sz="4" w:space="0" w:color="auto"/>
            </w:tcBorders>
            <w:hideMark/>
          </w:tcPr>
          <w:p w14:paraId="769A06D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E06594E" w14:textId="77777777" w:rsidR="00BC616D" w:rsidRDefault="00BC616D">
            <w:pPr>
              <w:pStyle w:val="TAC"/>
            </w:pPr>
            <w:r>
              <w:t>N/A</w:t>
            </w:r>
          </w:p>
        </w:tc>
      </w:tr>
      <w:tr w:rsidR="00BC616D" w14:paraId="6C9A1BAE" w14:textId="77777777" w:rsidTr="00BC616D">
        <w:trPr>
          <w:trHeight w:val="54"/>
          <w:jc w:val="center"/>
        </w:trPr>
        <w:tc>
          <w:tcPr>
            <w:tcW w:w="2259" w:type="dxa"/>
            <w:tcBorders>
              <w:top w:val="nil"/>
              <w:left w:val="single" w:sz="4" w:space="0" w:color="auto"/>
              <w:bottom w:val="nil"/>
              <w:right w:val="single" w:sz="4" w:space="0" w:color="auto"/>
            </w:tcBorders>
          </w:tcPr>
          <w:p w14:paraId="2A905F1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9BC87E" w14:textId="77777777" w:rsidR="00BC616D" w:rsidRDefault="00BC616D">
            <w:pPr>
              <w:pStyle w:val="TAC"/>
            </w:pPr>
            <w:r>
              <w:rPr>
                <w:rFonts w:eastAsia="等线"/>
              </w:rPr>
              <w:t>n</w:t>
            </w:r>
            <w:r>
              <w:t>41</w:t>
            </w:r>
          </w:p>
        </w:tc>
        <w:tc>
          <w:tcPr>
            <w:tcW w:w="1066" w:type="dxa"/>
            <w:tcBorders>
              <w:top w:val="single" w:sz="4" w:space="0" w:color="auto"/>
              <w:left w:val="single" w:sz="4" w:space="0" w:color="auto"/>
              <w:bottom w:val="single" w:sz="4" w:space="0" w:color="auto"/>
              <w:right w:val="single" w:sz="4" w:space="0" w:color="auto"/>
            </w:tcBorders>
            <w:noWrap/>
            <w:hideMark/>
          </w:tcPr>
          <w:p w14:paraId="16678841" w14:textId="77777777" w:rsidR="00BC616D" w:rsidRDefault="00BC616D">
            <w:pPr>
              <w:pStyle w:val="TAC"/>
            </w:pPr>
            <w:r>
              <w:t>2518</w:t>
            </w:r>
          </w:p>
        </w:tc>
        <w:tc>
          <w:tcPr>
            <w:tcW w:w="747" w:type="dxa"/>
            <w:tcBorders>
              <w:top w:val="single" w:sz="4" w:space="0" w:color="auto"/>
              <w:left w:val="single" w:sz="4" w:space="0" w:color="auto"/>
              <w:bottom w:val="single" w:sz="4" w:space="0" w:color="auto"/>
              <w:right w:val="single" w:sz="4" w:space="0" w:color="auto"/>
            </w:tcBorders>
            <w:noWrap/>
            <w:hideMark/>
          </w:tcPr>
          <w:p w14:paraId="1CE2F07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2FF0A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3108D2" w14:textId="77777777" w:rsidR="00BC616D" w:rsidRDefault="00BC616D">
            <w:pPr>
              <w:pStyle w:val="TAC"/>
            </w:pPr>
            <w:r>
              <w:t>2518</w:t>
            </w:r>
          </w:p>
        </w:tc>
        <w:tc>
          <w:tcPr>
            <w:tcW w:w="700" w:type="dxa"/>
            <w:tcBorders>
              <w:top w:val="single" w:sz="4" w:space="0" w:color="auto"/>
              <w:left w:val="single" w:sz="4" w:space="0" w:color="auto"/>
              <w:bottom w:val="single" w:sz="4" w:space="0" w:color="auto"/>
              <w:right w:val="single" w:sz="4" w:space="0" w:color="auto"/>
            </w:tcBorders>
            <w:hideMark/>
          </w:tcPr>
          <w:p w14:paraId="272C3050" w14:textId="77777777" w:rsidR="00BC616D" w:rsidRDefault="00BC616D">
            <w:pPr>
              <w:pStyle w:val="TAC"/>
            </w:pPr>
            <w:r>
              <w:t>27.4</w:t>
            </w:r>
          </w:p>
        </w:tc>
        <w:tc>
          <w:tcPr>
            <w:tcW w:w="1248" w:type="dxa"/>
            <w:tcBorders>
              <w:top w:val="single" w:sz="4" w:space="0" w:color="auto"/>
              <w:left w:val="single" w:sz="4" w:space="0" w:color="auto"/>
              <w:bottom w:val="single" w:sz="4" w:space="0" w:color="auto"/>
              <w:right w:val="single" w:sz="4" w:space="0" w:color="auto"/>
            </w:tcBorders>
            <w:hideMark/>
          </w:tcPr>
          <w:p w14:paraId="6546469A" w14:textId="77777777" w:rsidR="00BC616D" w:rsidRDefault="00BC616D">
            <w:pPr>
              <w:pStyle w:val="TAC"/>
            </w:pPr>
            <w:r>
              <w:t>IMD2</w:t>
            </w:r>
          </w:p>
          <w:p w14:paraId="540F5E1B" w14:textId="77777777" w:rsidR="00BC616D" w:rsidRDefault="00BC616D">
            <w:pPr>
              <w:pStyle w:val="TAC"/>
            </w:pPr>
            <w:r>
              <w:t>|fB3+fn28|</w:t>
            </w:r>
          </w:p>
        </w:tc>
      </w:tr>
      <w:tr w:rsidR="00BC616D" w14:paraId="22BB5CE6" w14:textId="77777777" w:rsidTr="00BC616D">
        <w:trPr>
          <w:trHeight w:val="54"/>
          <w:jc w:val="center"/>
        </w:trPr>
        <w:tc>
          <w:tcPr>
            <w:tcW w:w="2259" w:type="dxa"/>
            <w:tcBorders>
              <w:top w:val="nil"/>
              <w:left w:val="single" w:sz="4" w:space="0" w:color="auto"/>
              <w:bottom w:val="nil"/>
              <w:right w:val="single" w:sz="4" w:space="0" w:color="auto"/>
            </w:tcBorders>
          </w:tcPr>
          <w:p w14:paraId="6F24D54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317C4CF"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1E6314E" w14:textId="77777777" w:rsidR="00BC616D" w:rsidRDefault="00BC616D">
            <w:pPr>
              <w:pStyle w:val="TAC"/>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26FE842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1FDD8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81467A" w14:textId="77777777" w:rsidR="00BC616D" w:rsidRDefault="00BC616D">
            <w:pPr>
              <w:pStyle w:val="TAC"/>
            </w:pPr>
            <w:r>
              <w:t>1810</w:t>
            </w:r>
          </w:p>
        </w:tc>
        <w:tc>
          <w:tcPr>
            <w:tcW w:w="700" w:type="dxa"/>
            <w:tcBorders>
              <w:top w:val="single" w:sz="4" w:space="0" w:color="auto"/>
              <w:left w:val="single" w:sz="4" w:space="0" w:color="auto"/>
              <w:bottom w:val="single" w:sz="4" w:space="0" w:color="auto"/>
              <w:right w:val="single" w:sz="4" w:space="0" w:color="auto"/>
            </w:tcBorders>
            <w:hideMark/>
          </w:tcPr>
          <w:p w14:paraId="6C797B0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B71AB0A" w14:textId="77777777" w:rsidR="00BC616D" w:rsidRDefault="00BC616D">
            <w:pPr>
              <w:pStyle w:val="TAC"/>
            </w:pPr>
            <w:r>
              <w:t>N/A</w:t>
            </w:r>
          </w:p>
        </w:tc>
      </w:tr>
      <w:tr w:rsidR="00BC616D" w14:paraId="602D10CE" w14:textId="77777777" w:rsidTr="00BC616D">
        <w:trPr>
          <w:trHeight w:val="54"/>
          <w:jc w:val="center"/>
        </w:trPr>
        <w:tc>
          <w:tcPr>
            <w:tcW w:w="2259" w:type="dxa"/>
            <w:tcBorders>
              <w:top w:val="nil"/>
              <w:left w:val="single" w:sz="4" w:space="0" w:color="auto"/>
              <w:bottom w:val="nil"/>
              <w:right w:val="single" w:sz="4" w:space="0" w:color="auto"/>
            </w:tcBorders>
          </w:tcPr>
          <w:p w14:paraId="08E7BB3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06411D"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33FCD359"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0544C0B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A12B7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0CE338"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4475D2A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71E4AEB" w14:textId="77777777" w:rsidR="00BC616D" w:rsidRDefault="00BC616D">
            <w:pPr>
              <w:pStyle w:val="TAC"/>
            </w:pPr>
            <w:r>
              <w:t>N/A</w:t>
            </w:r>
          </w:p>
        </w:tc>
      </w:tr>
      <w:tr w:rsidR="00BC616D" w14:paraId="2E37A64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BEA9D5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A382D4" w14:textId="77777777" w:rsidR="00BC616D" w:rsidRDefault="00BC616D">
            <w:pPr>
              <w:pStyle w:val="TAC"/>
            </w:pPr>
            <w:r>
              <w:rPr>
                <w:rFonts w:eastAsia="等线"/>
              </w:rPr>
              <w:t>n</w:t>
            </w:r>
            <w:r>
              <w:t>41</w:t>
            </w:r>
          </w:p>
        </w:tc>
        <w:tc>
          <w:tcPr>
            <w:tcW w:w="1066" w:type="dxa"/>
            <w:tcBorders>
              <w:top w:val="single" w:sz="4" w:space="0" w:color="auto"/>
              <w:left w:val="single" w:sz="4" w:space="0" w:color="auto"/>
              <w:bottom w:val="single" w:sz="4" w:space="0" w:color="auto"/>
              <w:right w:val="single" w:sz="4" w:space="0" w:color="auto"/>
            </w:tcBorders>
            <w:noWrap/>
            <w:hideMark/>
          </w:tcPr>
          <w:p w14:paraId="45DEBF87" w14:textId="77777777" w:rsidR="00BC616D" w:rsidRDefault="00BC616D">
            <w:pPr>
              <w:pStyle w:val="TAC"/>
            </w:pPr>
            <w:r>
              <w:t>2687</w:t>
            </w:r>
          </w:p>
        </w:tc>
        <w:tc>
          <w:tcPr>
            <w:tcW w:w="747" w:type="dxa"/>
            <w:tcBorders>
              <w:top w:val="single" w:sz="4" w:space="0" w:color="auto"/>
              <w:left w:val="single" w:sz="4" w:space="0" w:color="auto"/>
              <w:bottom w:val="single" w:sz="4" w:space="0" w:color="auto"/>
              <w:right w:val="single" w:sz="4" w:space="0" w:color="auto"/>
            </w:tcBorders>
            <w:noWrap/>
            <w:hideMark/>
          </w:tcPr>
          <w:p w14:paraId="0D6686F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53B0C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B1AB57" w14:textId="77777777" w:rsidR="00BC616D" w:rsidRDefault="00BC616D">
            <w:pPr>
              <w:pStyle w:val="TAC"/>
            </w:pPr>
            <w:r>
              <w:t>2687</w:t>
            </w:r>
          </w:p>
        </w:tc>
        <w:tc>
          <w:tcPr>
            <w:tcW w:w="700" w:type="dxa"/>
            <w:tcBorders>
              <w:top w:val="single" w:sz="4" w:space="0" w:color="auto"/>
              <w:left w:val="single" w:sz="4" w:space="0" w:color="auto"/>
              <w:bottom w:val="single" w:sz="4" w:space="0" w:color="auto"/>
              <w:right w:val="single" w:sz="4" w:space="0" w:color="auto"/>
            </w:tcBorders>
            <w:hideMark/>
          </w:tcPr>
          <w:p w14:paraId="25071BC6" w14:textId="77777777" w:rsidR="00BC616D" w:rsidRDefault="00BC616D">
            <w:pPr>
              <w:pStyle w:val="TAC"/>
            </w:pPr>
            <w:r>
              <w:t>15.9</w:t>
            </w:r>
          </w:p>
        </w:tc>
        <w:tc>
          <w:tcPr>
            <w:tcW w:w="1248" w:type="dxa"/>
            <w:tcBorders>
              <w:top w:val="single" w:sz="4" w:space="0" w:color="auto"/>
              <w:left w:val="single" w:sz="4" w:space="0" w:color="auto"/>
              <w:bottom w:val="single" w:sz="4" w:space="0" w:color="auto"/>
              <w:right w:val="single" w:sz="4" w:space="0" w:color="auto"/>
            </w:tcBorders>
            <w:hideMark/>
          </w:tcPr>
          <w:p w14:paraId="1CC13573" w14:textId="77777777" w:rsidR="00BC616D" w:rsidRDefault="00BC616D">
            <w:pPr>
              <w:pStyle w:val="TAC"/>
            </w:pPr>
            <w:r>
              <w:t>IMD3</w:t>
            </w:r>
          </w:p>
          <w:p w14:paraId="3B2C514C" w14:textId="77777777" w:rsidR="00BC616D" w:rsidRDefault="00BC616D">
            <w:pPr>
              <w:pStyle w:val="TAC"/>
            </w:pPr>
            <w:r>
              <w:t>|2*fB3-fn28|</w:t>
            </w:r>
          </w:p>
        </w:tc>
      </w:tr>
      <w:tr w:rsidR="00BC616D" w14:paraId="5A04053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7F1D6B1" w14:textId="77777777" w:rsidR="00BC616D" w:rsidRDefault="00BC616D">
            <w:pPr>
              <w:pStyle w:val="TAC"/>
              <w:rPr>
                <w:lang w:eastAsia="ja-JP"/>
              </w:rPr>
            </w:pPr>
            <w:r>
              <w:rPr>
                <w:lang w:eastAsia="ja-JP"/>
              </w:rPr>
              <w:t>DC_3A-28A_n78A</w:t>
            </w:r>
          </w:p>
          <w:p w14:paraId="03C61E4B" w14:textId="77777777" w:rsidR="00BC616D" w:rsidRDefault="00BC616D">
            <w:pPr>
              <w:pStyle w:val="TAC"/>
              <w:rPr>
                <w:lang w:eastAsia="ja-JP"/>
              </w:rPr>
            </w:pPr>
            <w:r>
              <w:rPr>
                <w:lang w:eastAsia="ja-JP"/>
              </w:rPr>
              <w:t>DC_3C-28A_n78A</w:t>
            </w:r>
          </w:p>
          <w:p w14:paraId="6284DC7D" w14:textId="77777777" w:rsidR="00BC616D" w:rsidRDefault="00BC616D">
            <w:pPr>
              <w:pStyle w:val="TAC"/>
              <w:rPr>
                <w:rFonts w:eastAsia="MS Mincho"/>
              </w:rPr>
            </w:pPr>
            <w:r>
              <w:rPr>
                <w:lang w:eastAsia="fi-FI"/>
              </w:rPr>
              <w:t>DC_3A-3A-28A_n78A</w:t>
            </w:r>
          </w:p>
        </w:tc>
        <w:tc>
          <w:tcPr>
            <w:tcW w:w="868" w:type="dxa"/>
            <w:tcBorders>
              <w:top w:val="single" w:sz="4" w:space="0" w:color="auto"/>
              <w:left w:val="single" w:sz="4" w:space="0" w:color="auto"/>
              <w:bottom w:val="single" w:sz="4" w:space="0" w:color="auto"/>
              <w:right w:val="single" w:sz="4" w:space="0" w:color="auto"/>
            </w:tcBorders>
            <w:hideMark/>
          </w:tcPr>
          <w:p w14:paraId="1E0B9EEC" w14:textId="77777777" w:rsidR="00BC616D" w:rsidRDefault="00BC616D">
            <w:pPr>
              <w:pStyle w:val="TAC"/>
              <w:rPr>
                <w:rFonts w:eastAsia="MS Mincho"/>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3EDC92B6" w14:textId="77777777" w:rsidR="00BC616D" w:rsidRDefault="00BC616D">
            <w:pPr>
              <w:pStyle w:val="TAC"/>
              <w:rPr>
                <w:rFonts w:eastAsia="MS Mincho"/>
              </w:rPr>
            </w:pPr>
            <w:r>
              <w:rPr>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EF514D4" w14:textId="77777777" w:rsidR="00BC616D" w:rsidRDefault="00BC616D">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B2CD226" w14:textId="77777777" w:rsidR="00BC616D" w:rsidRDefault="00BC616D">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86BA12" w14:textId="77777777" w:rsidR="00BC616D" w:rsidRDefault="00BC616D">
            <w:pPr>
              <w:pStyle w:val="TAC"/>
              <w:rPr>
                <w:rFonts w:eastAsia="MS Mincho"/>
              </w:rPr>
            </w:pPr>
            <w:r>
              <w:rPr>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389D1C35" w14:textId="77777777" w:rsidR="00BC616D" w:rsidRDefault="00BC616D">
            <w:pPr>
              <w:pStyle w:val="TAC"/>
              <w:rPr>
                <w:rFonts w:eastAsia="Malgun Gothic"/>
                <w:lang w:eastAsia="ko-KR"/>
              </w:rPr>
            </w:pPr>
            <w:r>
              <w:rPr>
                <w:szCs w:val="18"/>
                <w:lang w:eastAsia="ja-JP"/>
              </w:rPr>
              <w:t>17.3</w:t>
            </w:r>
          </w:p>
        </w:tc>
        <w:tc>
          <w:tcPr>
            <w:tcW w:w="1248" w:type="dxa"/>
            <w:tcBorders>
              <w:top w:val="single" w:sz="4" w:space="0" w:color="auto"/>
              <w:left w:val="single" w:sz="4" w:space="0" w:color="auto"/>
              <w:bottom w:val="single" w:sz="4" w:space="0" w:color="auto"/>
              <w:right w:val="single" w:sz="4" w:space="0" w:color="auto"/>
            </w:tcBorders>
            <w:hideMark/>
          </w:tcPr>
          <w:p w14:paraId="7E4FE4A8" w14:textId="77777777" w:rsidR="00BC616D" w:rsidRDefault="00BC616D">
            <w:pPr>
              <w:pStyle w:val="TAC"/>
            </w:pPr>
            <w:r>
              <w:rPr>
                <w:lang w:eastAsia="ja-JP"/>
              </w:rPr>
              <w:t>IMD3</w:t>
            </w:r>
          </w:p>
        </w:tc>
      </w:tr>
      <w:tr w:rsidR="00BC616D" w14:paraId="4930345F" w14:textId="77777777" w:rsidTr="00BC616D">
        <w:trPr>
          <w:trHeight w:val="54"/>
          <w:jc w:val="center"/>
        </w:trPr>
        <w:tc>
          <w:tcPr>
            <w:tcW w:w="2259" w:type="dxa"/>
            <w:tcBorders>
              <w:top w:val="nil"/>
              <w:left w:val="single" w:sz="4" w:space="0" w:color="auto"/>
              <w:bottom w:val="nil"/>
              <w:right w:val="single" w:sz="4" w:space="0" w:color="auto"/>
            </w:tcBorders>
          </w:tcPr>
          <w:p w14:paraId="6748859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3ABD30" w14:textId="77777777" w:rsidR="00BC616D" w:rsidRDefault="00BC616D">
            <w:pPr>
              <w:pStyle w:val="TAC"/>
              <w:rPr>
                <w:rFonts w:eastAsia="MS Mincho"/>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3C78BC85" w14:textId="77777777" w:rsidR="00BC616D" w:rsidRDefault="00BC616D">
            <w:pPr>
              <w:pStyle w:val="TAC"/>
              <w:rPr>
                <w:rFonts w:eastAsia="MS Mincho"/>
              </w:rPr>
            </w:pPr>
            <w:r>
              <w:rPr>
                <w:szCs w:val="18"/>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7EE50B3C" w14:textId="77777777" w:rsidR="00BC616D" w:rsidRDefault="00BC616D">
            <w:pPr>
              <w:pStyle w:val="TAC"/>
              <w:rPr>
                <w:rFonts w:eastAsia="MS Mincho"/>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3ED0398" w14:textId="77777777" w:rsidR="00BC616D" w:rsidRDefault="00BC616D">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AFAF5E" w14:textId="77777777" w:rsidR="00BC616D" w:rsidRDefault="00BC616D">
            <w:pPr>
              <w:pStyle w:val="TAC"/>
              <w:rPr>
                <w:rFonts w:eastAsia="MS Mincho"/>
              </w:rPr>
            </w:pPr>
            <w:r>
              <w:rPr>
                <w:szCs w:val="18"/>
                <w:lang w:eastAsia="ja-JP"/>
              </w:rPr>
              <w:t>760</w:t>
            </w:r>
          </w:p>
        </w:tc>
        <w:tc>
          <w:tcPr>
            <w:tcW w:w="700" w:type="dxa"/>
            <w:tcBorders>
              <w:top w:val="single" w:sz="4" w:space="0" w:color="auto"/>
              <w:left w:val="single" w:sz="4" w:space="0" w:color="auto"/>
              <w:bottom w:val="single" w:sz="4" w:space="0" w:color="auto"/>
              <w:right w:val="single" w:sz="4" w:space="0" w:color="auto"/>
            </w:tcBorders>
            <w:hideMark/>
          </w:tcPr>
          <w:p w14:paraId="3CE77820"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F82856" w14:textId="77777777" w:rsidR="00BC616D" w:rsidRDefault="00BC616D">
            <w:pPr>
              <w:pStyle w:val="TAC"/>
            </w:pPr>
            <w:r>
              <w:rPr>
                <w:lang w:eastAsia="ja-JP"/>
              </w:rPr>
              <w:t>N/A</w:t>
            </w:r>
          </w:p>
        </w:tc>
      </w:tr>
      <w:tr w:rsidR="00BC616D" w14:paraId="4BE749C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956052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100DBE" w14:textId="77777777" w:rsidR="00BC616D" w:rsidRDefault="00BC616D">
            <w:pPr>
              <w:pStyle w:val="TAC"/>
              <w:rPr>
                <w:rFonts w:eastAsia="MS Mincho"/>
              </w:rPr>
            </w:pPr>
            <w:r>
              <w:rPr>
                <w:szCs w:val="18"/>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6EC1FCC" w14:textId="77777777" w:rsidR="00BC616D" w:rsidRDefault="00BC616D">
            <w:pPr>
              <w:pStyle w:val="TAC"/>
              <w:rPr>
                <w:rFonts w:eastAsia="MS Mincho"/>
              </w:rPr>
            </w:pPr>
            <w:r>
              <w:rPr>
                <w:szCs w:val="18"/>
                <w:lang w:eastAsia="ja-JP"/>
              </w:rPr>
              <w:t>3350</w:t>
            </w:r>
          </w:p>
        </w:tc>
        <w:tc>
          <w:tcPr>
            <w:tcW w:w="747" w:type="dxa"/>
            <w:tcBorders>
              <w:top w:val="single" w:sz="4" w:space="0" w:color="auto"/>
              <w:left w:val="single" w:sz="4" w:space="0" w:color="auto"/>
              <w:bottom w:val="single" w:sz="4" w:space="0" w:color="auto"/>
              <w:right w:val="single" w:sz="4" w:space="0" w:color="auto"/>
            </w:tcBorders>
            <w:noWrap/>
            <w:hideMark/>
          </w:tcPr>
          <w:p w14:paraId="2B8C8C8F" w14:textId="77777777" w:rsidR="00BC616D" w:rsidRDefault="00BC616D">
            <w:pPr>
              <w:pStyle w:val="TAC"/>
              <w:rPr>
                <w:rFonts w:eastAsia="MS Mincho"/>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9F90D4F" w14:textId="77777777" w:rsidR="00BC616D" w:rsidRDefault="00BC616D">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8074DA" w14:textId="77777777" w:rsidR="00BC616D" w:rsidRDefault="00BC616D">
            <w:pPr>
              <w:pStyle w:val="TAC"/>
              <w:rPr>
                <w:rFonts w:eastAsia="MS Mincho"/>
              </w:rPr>
            </w:pPr>
            <w:r>
              <w:rPr>
                <w:szCs w:val="18"/>
                <w:lang w:eastAsia="ja-JP"/>
              </w:rPr>
              <w:t>3350</w:t>
            </w:r>
          </w:p>
        </w:tc>
        <w:tc>
          <w:tcPr>
            <w:tcW w:w="700" w:type="dxa"/>
            <w:tcBorders>
              <w:top w:val="single" w:sz="4" w:space="0" w:color="auto"/>
              <w:left w:val="single" w:sz="4" w:space="0" w:color="auto"/>
              <w:bottom w:val="single" w:sz="4" w:space="0" w:color="auto"/>
              <w:right w:val="single" w:sz="4" w:space="0" w:color="auto"/>
            </w:tcBorders>
            <w:hideMark/>
          </w:tcPr>
          <w:p w14:paraId="450FB147" w14:textId="77777777" w:rsidR="00BC616D" w:rsidRDefault="00BC616D">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610C1CB" w14:textId="77777777" w:rsidR="00BC616D" w:rsidRDefault="00BC616D">
            <w:pPr>
              <w:pStyle w:val="TAC"/>
            </w:pPr>
            <w:r>
              <w:t>N/A</w:t>
            </w:r>
          </w:p>
        </w:tc>
      </w:tr>
      <w:tr w:rsidR="00BC616D" w14:paraId="290562D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30670FA" w14:textId="77777777" w:rsidR="00BC616D" w:rsidRDefault="00BC616D">
            <w:pPr>
              <w:pStyle w:val="TAC"/>
            </w:pPr>
            <w:r>
              <w:t>DC_3A-28A_n79A</w:t>
            </w:r>
          </w:p>
        </w:tc>
        <w:tc>
          <w:tcPr>
            <w:tcW w:w="868" w:type="dxa"/>
            <w:tcBorders>
              <w:top w:val="single" w:sz="4" w:space="0" w:color="auto"/>
              <w:left w:val="single" w:sz="4" w:space="0" w:color="auto"/>
              <w:bottom w:val="single" w:sz="4" w:space="0" w:color="auto"/>
              <w:right w:val="single" w:sz="4" w:space="0" w:color="auto"/>
            </w:tcBorders>
            <w:hideMark/>
          </w:tcPr>
          <w:p w14:paraId="2928C8D7"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CADA56B"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4CAFC506"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26582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101233"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3397266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8A97BF6" w14:textId="77777777" w:rsidR="00BC616D" w:rsidRDefault="00BC616D">
            <w:pPr>
              <w:pStyle w:val="TAC"/>
              <w:rPr>
                <w:rFonts w:eastAsia="Malgun Gothic"/>
                <w:lang w:eastAsia="ko-KR"/>
              </w:rPr>
            </w:pPr>
            <w:r>
              <w:rPr>
                <w:szCs w:val="18"/>
              </w:rPr>
              <w:t>N/A</w:t>
            </w:r>
          </w:p>
        </w:tc>
      </w:tr>
      <w:tr w:rsidR="00BC616D" w14:paraId="3930692F" w14:textId="77777777" w:rsidTr="00BC616D">
        <w:trPr>
          <w:trHeight w:val="54"/>
          <w:jc w:val="center"/>
        </w:trPr>
        <w:tc>
          <w:tcPr>
            <w:tcW w:w="2259" w:type="dxa"/>
            <w:tcBorders>
              <w:top w:val="nil"/>
              <w:left w:val="single" w:sz="4" w:space="0" w:color="auto"/>
              <w:bottom w:val="nil"/>
              <w:right w:val="single" w:sz="4" w:space="0" w:color="auto"/>
            </w:tcBorders>
          </w:tcPr>
          <w:p w14:paraId="4EAD76B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B15068"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00668984" w14:textId="77777777" w:rsidR="00BC616D" w:rsidRDefault="00BC616D">
            <w:pPr>
              <w:pStyle w:val="TAC"/>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78B6376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799D2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8EC4C0" w14:textId="77777777" w:rsidR="00BC616D" w:rsidRDefault="00BC616D">
            <w:pPr>
              <w:pStyle w:val="TAC"/>
            </w:pPr>
            <w:r>
              <w:t>780</w:t>
            </w:r>
          </w:p>
        </w:tc>
        <w:tc>
          <w:tcPr>
            <w:tcW w:w="700" w:type="dxa"/>
            <w:tcBorders>
              <w:top w:val="single" w:sz="4" w:space="0" w:color="auto"/>
              <w:left w:val="single" w:sz="4" w:space="0" w:color="auto"/>
              <w:bottom w:val="single" w:sz="4" w:space="0" w:color="auto"/>
              <w:right w:val="single" w:sz="4" w:space="0" w:color="auto"/>
            </w:tcBorders>
            <w:hideMark/>
          </w:tcPr>
          <w:p w14:paraId="4D1EBC96" w14:textId="77777777" w:rsidR="00BC616D" w:rsidRDefault="00BC616D">
            <w:pPr>
              <w:pStyle w:val="TAC"/>
            </w:pPr>
            <w:r>
              <w:t>10.3</w:t>
            </w:r>
          </w:p>
        </w:tc>
        <w:tc>
          <w:tcPr>
            <w:tcW w:w="1248" w:type="dxa"/>
            <w:tcBorders>
              <w:top w:val="single" w:sz="4" w:space="0" w:color="auto"/>
              <w:left w:val="single" w:sz="4" w:space="0" w:color="auto"/>
              <w:bottom w:val="single" w:sz="4" w:space="0" w:color="auto"/>
              <w:right w:val="single" w:sz="4" w:space="0" w:color="auto"/>
            </w:tcBorders>
            <w:hideMark/>
          </w:tcPr>
          <w:p w14:paraId="2F35ACBC" w14:textId="77777777" w:rsidR="00BC616D" w:rsidRDefault="00BC616D">
            <w:pPr>
              <w:pStyle w:val="TAC"/>
              <w:rPr>
                <w:rFonts w:eastAsia="Malgun Gothic"/>
                <w:lang w:eastAsia="ko-KR"/>
              </w:rPr>
            </w:pPr>
            <w:r>
              <w:rPr>
                <w:rFonts w:eastAsia="Yu Gothic"/>
                <w:szCs w:val="18"/>
              </w:rPr>
              <w:t>IMD4</w:t>
            </w:r>
          </w:p>
        </w:tc>
      </w:tr>
      <w:tr w:rsidR="00BC616D" w14:paraId="4D2C5C31" w14:textId="77777777" w:rsidTr="00BC616D">
        <w:trPr>
          <w:trHeight w:val="54"/>
          <w:jc w:val="center"/>
        </w:trPr>
        <w:tc>
          <w:tcPr>
            <w:tcW w:w="2259" w:type="dxa"/>
            <w:tcBorders>
              <w:top w:val="nil"/>
              <w:left w:val="single" w:sz="4" w:space="0" w:color="auto"/>
              <w:bottom w:val="nil"/>
              <w:right w:val="single" w:sz="4" w:space="0" w:color="auto"/>
            </w:tcBorders>
          </w:tcPr>
          <w:p w14:paraId="1140157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83D3C3"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65FCAC2" w14:textId="77777777" w:rsidR="00BC616D" w:rsidRDefault="00BC616D">
            <w:pPr>
              <w:pStyle w:val="TAC"/>
            </w:pPr>
            <w:r>
              <w:t>4530</w:t>
            </w:r>
          </w:p>
        </w:tc>
        <w:tc>
          <w:tcPr>
            <w:tcW w:w="747" w:type="dxa"/>
            <w:tcBorders>
              <w:top w:val="single" w:sz="4" w:space="0" w:color="auto"/>
              <w:left w:val="single" w:sz="4" w:space="0" w:color="auto"/>
              <w:bottom w:val="single" w:sz="4" w:space="0" w:color="auto"/>
              <w:right w:val="single" w:sz="4" w:space="0" w:color="auto"/>
            </w:tcBorders>
            <w:noWrap/>
            <w:hideMark/>
          </w:tcPr>
          <w:p w14:paraId="53F27C65"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89B1BB7"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182F9F9" w14:textId="77777777" w:rsidR="00BC616D" w:rsidRDefault="00BC616D">
            <w:pPr>
              <w:pStyle w:val="TAC"/>
            </w:pPr>
            <w:r>
              <w:t>4530</w:t>
            </w:r>
          </w:p>
        </w:tc>
        <w:tc>
          <w:tcPr>
            <w:tcW w:w="700" w:type="dxa"/>
            <w:tcBorders>
              <w:top w:val="single" w:sz="4" w:space="0" w:color="auto"/>
              <w:left w:val="single" w:sz="4" w:space="0" w:color="auto"/>
              <w:bottom w:val="single" w:sz="4" w:space="0" w:color="auto"/>
              <w:right w:val="single" w:sz="4" w:space="0" w:color="auto"/>
            </w:tcBorders>
            <w:hideMark/>
          </w:tcPr>
          <w:p w14:paraId="68BC8BA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46DA2B" w14:textId="77777777" w:rsidR="00BC616D" w:rsidRDefault="00BC616D">
            <w:pPr>
              <w:pStyle w:val="TAC"/>
              <w:rPr>
                <w:rFonts w:eastAsia="Malgun Gothic"/>
                <w:lang w:eastAsia="ko-KR"/>
              </w:rPr>
            </w:pPr>
            <w:r>
              <w:rPr>
                <w:szCs w:val="18"/>
              </w:rPr>
              <w:t>N/A</w:t>
            </w:r>
          </w:p>
        </w:tc>
      </w:tr>
      <w:tr w:rsidR="00BC616D" w14:paraId="172200A6" w14:textId="77777777" w:rsidTr="00BC616D">
        <w:trPr>
          <w:trHeight w:val="54"/>
          <w:jc w:val="center"/>
        </w:trPr>
        <w:tc>
          <w:tcPr>
            <w:tcW w:w="2259" w:type="dxa"/>
            <w:tcBorders>
              <w:top w:val="nil"/>
              <w:left w:val="single" w:sz="4" w:space="0" w:color="auto"/>
              <w:bottom w:val="nil"/>
              <w:right w:val="single" w:sz="4" w:space="0" w:color="auto"/>
            </w:tcBorders>
          </w:tcPr>
          <w:p w14:paraId="39D9A2F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4D8511"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1F6C4E0"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02EBAE3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86B8C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6BE432" w14:textId="77777777" w:rsidR="00BC616D" w:rsidRDefault="00BC616D">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5B1E0F3B" w14:textId="77777777" w:rsidR="00BC616D" w:rsidRDefault="00BC616D">
            <w:pPr>
              <w:pStyle w:val="TAC"/>
            </w:pPr>
            <w:r>
              <w:t>5.7</w:t>
            </w:r>
          </w:p>
        </w:tc>
        <w:tc>
          <w:tcPr>
            <w:tcW w:w="1248" w:type="dxa"/>
            <w:tcBorders>
              <w:top w:val="single" w:sz="4" w:space="0" w:color="auto"/>
              <w:left w:val="single" w:sz="4" w:space="0" w:color="auto"/>
              <w:bottom w:val="single" w:sz="4" w:space="0" w:color="auto"/>
              <w:right w:val="single" w:sz="4" w:space="0" w:color="auto"/>
            </w:tcBorders>
            <w:hideMark/>
          </w:tcPr>
          <w:p w14:paraId="2B3B25B3" w14:textId="77777777" w:rsidR="00BC616D" w:rsidRDefault="00BC616D">
            <w:pPr>
              <w:pStyle w:val="TAC"/>
              <w:rPr>
                <w:rFonts w:eastAsia="Malgun Gothic"/>
                <w:lang w:eastAsia="ko-KR"/>
              </w:rPr>
            </w:pPr>
            <w:r>
              <w:rPr>
                <w:rFonts w:eastAsia="Yu Gothic"/>
                <w:szCs w:val="18"/>
              </w:rPr>
              <w:t>IMD5</w:t>
            </w:r>
          </w:p>
        </w:tc>
      </w:tr>
      <w:tr w:rsidR="00BC616D" w14:paraId="3E541009" w14:textId="77777777" w:rsidTr="00BC616D">
        <w:trPr>
          <w:trHeight w:val="54"/>
          <w:jc w:val="center"/>
        </w:trPr>
        <w:tc>
          <w:tcPr>
            <w:tcW w:w="2259" w:type="dxa"/>
            <w:tcBorders>
              <w:top w:val="nil"/>
              <w:left w:val="single" w:sz="4" w:space="0" w:color="auto"/>
              <w:bottom w:val="nil"/>
              <w:right w:val="single" w:sz="4" w:space="0" w:color="auto"/>
            </w:tcBorders>
          </w:tcPr>
          <w:p w14:paraId="0E7F91C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0794D2"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70E511DB" w14:textId="77777777" w:rsidR="00BC616D" w:rsidRDefault="00BC616D">
            <w:pPr>
              <w:pStyle w:val="TAC"/>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1EEAE90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FAB61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287690" w14:textId="77777777" w:rsidR="00BC616D" w:rsidRDefault="00BC616D">
            <w:pPr>
              <w:pStyle w:val="TAC"/>
            </w:pPr>
            <w:r>
              <w:t>780</w:t>
            </w:r>
          </w:p>
        </w:tc>
        <w:tc>
          <w:tcPr>
            <w:tcW w:w="700" w:type="dxa"/>
            <w:tcBorders>
              <w:top w:val="single" w:sz="4" w:space="0" w:color="auto"/>
              <w:left w:val="single" w:sz="4" w:space="0" w:color="auto"/>
              <w:bottom w:val="single" w:sz="4" w:space="0" w:color="auto"/>
              <w:right w:val="single" w:sz="4" w:space="0" w:color="auto"/>
            </w:tcBorders>
            <w:hideMark/>
          </w:tcPr>
          <w:p w14:paraId="58591C7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DA71817" w14:textId="77777777" w:rsidR="00BC616D" w:rsidRDefault="00BC616D">
            <w:pPr>
              <w:pStyle w:val="TAC"/>
              <w:rPr>
                <w:rFonts w:eastAsia="Malgun Gothic"/>
                <w:lang w:eastAsia="ko-KR"/>
              </w:rPr>
            </w:pPr>
            <w:r>
              <w:rPr>
                <w:szCs w:val="18"/>
              </w:rPr>
              <w:t>N/A</w:t>
            </w:r>
          </w:p>
        </w:tc>
      </w:tr>
      <w:tr w:rsidR="00BC616D" w14:paraId="7E54444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9F7EF7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AAFCB9"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5AE4A80" w14:textId="77777777" w:rsidR="00BC616D" w:rsidRDefault="00BC616D">
            <w:pPr>
              <w:pStyle w:val="TAC"/>
            </w:pPr>
            <w:r>
              <w:t>4770</w:t>
            </w:r>
          </w:p>
        </w:tc>
        <w:tc>
          <w:tcPr>
            <w:tcW w:w="747" w:type="dxa"/>
            <w:tcBorders>
              <w:top w:val="single" w:sz="4" w:space="0" w:color="auto"/>
              <w:left w:val="single" w:sz="4" w:space="0" w:color="auto"/>
              <w:bottom w:val="single" w:sz="4" w:space="0" w:color="auto"/>
              <w:right w:val="single" w:sz="4" w:space="0" w:color="auto"/>
            </w:tcBorders>
            <w:noWrap/>
            <w:hideMark/>
          </w:tcPr>
          <w:p w14:paraId="3A6D1619"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5F591D4"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8E83633" w14:textId="77777777" w:rsidR="00BC616D" w:rsidRDefault="00BC616D">
            <w:pPr>
              <w:pStyle w:val="TAC"/>
            </w:pPr>
            <w:r>
              <w:t>4770</w:t>
            </w:r>
          </w:p>
        </w:tc>
        <w:tc>
          <w:tcPr>
            <w:tcW w:w="700" w:type="dxa"/>
            <w:tcBorders>
              <w:top w:val="single" w:sz="4" w:space="0" w:color="auto"/>
              <w:left w:val="single" w:sz="4" w:space="0" w:color="auto"/>
              <w:bottom w:val="single" w:sz="4" w:space="0" w:color="auto"/>
              <w:right w:val="single" w:sz="4" w:space="0" w:color="auto"/>
            </w:tcBorders>
            <w:hideMark/>
          </w:tcPr>
          <w:p w14:paraId="3F74279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20406B" w14:textId="77777777" w:rsidR="00BC616D" w:rsidRDefault="00BC616D">
            <w:pPr>
              <w:pStyle w:val="TAC"/>
              <w:rPr>
                <w:rFonts w:eastAsia="Malgun Gothic"/>
                <w:lang w:eastAsia="ko-KR"/>
              </w:rPr>
            </w:pPr>
            <w:r>
              <w:rPr>
                <w:szCs w:val="18"/>
              </w:rPr>
              <w:t>N/A</w:t>
            </w:r>
          </w:p>
        </w:tc>
      </w:tr>
      <w:tr w:rsidR="00BC616D" w14:paraId="24A0474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1CC37DB" w14:textId="77777777" w:rsidR="00BC616D" w:rsidRDefault="00BC616D">
            <w:pPr>
              <w:pStyle w:val="TAC"/>
            </w:pPr>
            <w:r>
              <w:t>DC_3A_n28A-n78A</w:t>
            </w:r>
          </w:p>
          <w:p w14:paraId="12877AF1" w14:textId="77777777" w:rsidR="00BC616D" w:rsidRDefault="00BC616D">
            <w:pPr>
              <w:pStyle w:val="TAC"/>
            </w:pPr>
            <w:r>
              <w:t>DC_3C_n28A-n78A</w:t>
            </w:r>
          </w:p>
        </w:tc>
        <w:tc>
          <w:tcPr>
            <w:tcW w:w="868" w:type="dxa"/>
            <w:tcBorders>
              <w:top w:val="single" w:sz="4" w:space="0" w:color="auto"/>
              <w:left w:val="single" w:sz="4" w:space="0" w:color="auto"/>
              <w:bottom w:val="single" w:sz="4" w:space="0" w:color="auto"/>
              <w:right w:val="single" w:sz="4" w:space="0" w:color="auto"/>
            </w:tcBorders>
            <w:hideMark/>
          </w:tcPr>
          <w:p w14:paraId="728433B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4C1AF61"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2571EE4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CF3C6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4C81F4" w14:textId="77777777" w:rsidR="00BC616D" w:rsidRDefault="00BC616D">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052214E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788C2A7" w14:textId="77777777" w:rsidR="00BC616D" w:rsidRDefault="00BC616D">
            <w:pPr>
              <w:pStyle w:val="TAC"/>
              <w:rPr>
                <w:lang w:eastAsia="ja-JP"/>
              </w:rPr>
            </w:pPr>
            <w:r>
              <w:rPr>
                <w:rFonts w:eastAsia="Malgun Gothic"/>
                <w:lang w:eastAsia="ko-KR"/>
              </w:rPr>
              <w:t>N/A</w:t>
            </w:r>
          </w:p>
        </w:tc>
      </w:tr>
      <w:tr w:rsidR="00BC616D" w14:paraId="7D956FF8" w14:textId="77777777" w:rsidTr="00BC616D">
        <w:trPr>
          <w:trHeight w:val="54"/>
          <w:jc w:val="center"/>
        </w:trPr>
        <w:tc>
          <w:tcPr>
            <w:tcW w:w="2259" w:type="dxa"/>
            <w:tcBorders>
              <w:top w:val="nil"/>
              <w:left w:val="single" w:sz="4" w:space="0" w:color="auto"/>
              <w:bottom w:val="nil"/>
              <w:right w:val="single" w:sz="4" w:space="0" w:color="auto"/>
            </w:tcBorders>
          </w:tcPr>
          <w:p w14:paraId="33DA402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DB490B"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358E0C07"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25704B0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FA0C6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BA9740"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0F491ED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330AE25" w14:textId="77777777" w:rsidR="00BC616D" w:rsidRDefault="00BC616D">
            <w:pPr>
              <w:pStyle w:val="TAC"/>
              <w:rPr>
                <w:lang w:eastAsia="ja-JP"/>
              </w:rPr>
            </w:pPr>
            <w:r>
              <w:rPr>
                <w:rFonts w:eastAsia="Malgun Gothic"/>
                <w:lang w:eastAsia="ko-KR"/>
              </w:rPr>
              <w:t>N/A</w:t>
            </w:r>
          </w:p>
        </w:tc>
      </w:tr>
      <w:tr w:rsidR="00BC616D" w14:paraId="570E485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8F5759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BACA2AE"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8E9C6FA" w14:textId="77777777" w:rsidR="00BC616D" w:rsidRDefault="00BC616D">
            <w:pPr>
              <w:pStyle w:val="TAC"/>
            </w:pPr>
            <w:r>
              <w:t>3764</w:t>
            </w:r>
          </w:p>
        </w:tc>
        <w:tc>
          <w:tcPr>
            <w:tcW w:w="747" w:type="dxa"/>
            <w:tcBorders>
              <w:top w:val="single" w:sz="4" w:space="0" w:color="auto"/>
              <w:left w:val="single" w:sz="4" w:space="0" w:color="auto"/>
              <w:bottom w:val="single" w:sz="4" w:space="0" w:color="auto"/>
              <w:right w:val="single" w:sz="4" w:space="0" w:color="auto"/>
            </w:tcBorders>
            <w:noWrap/>
            <w:hideMark/>
          </w:tcPr>
          <w:p w14:paraId="5B832F86"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C30530"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EAAF6A7" w14:textId="77777777" w:rsidR="00BC616D" w:rsidRDefault="00BC616D">
            <w:pPr>
              <w:pStyle w:val="TAC"/>
            </w:pPr>
            <w:r>
              <w:t>3764</w:t>
            </w:r>
          </w:p>
        </w:tc>
        <w:tc>
          <w:tcPr>
            <w:tcW w:w="700" w:type="dxa"/>
            <w:tcBorders>
              <w:top w:val="single" w:sz="4" w:space="0" w:color="auto"/>
              <w:left w:val="single" w:sz="4" w:space="0" w:color="auto"/>
              <w:bottom w:val="single" w:sz="4" w:space="0" w:color="auto"/>
              <w:right w:val="single" w:sz="4" w:space="0" w:color="auto"/>
            </w:tcBorders>
            <w:hideMark/>
          </w:tcPr>
          <w:p w14:paraId="1FC533F2" w14:textId="77777777" w:rsidR="00BC616D" w:rsidRDefault="00BC616D">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6B668522" w14:textId="77777777" w:rsidR="00BC616D" w:rsidRDefault="00BC616D">
            <w:pPr>
              <w:pStyle w:val="TAC"/>
              <w:rPr>
                <w:lang w:eastAsia="ko-KR"/>
              </w:rPr>
            </w:pPr>
            <w:r>
              <w:rPr>
                <w:rFonts w:eastAsia="Malgun Gothic"/>
                <w:lang w:eastAsia="ko-KR"/>
              </w:rPr>
              <w:t>IMD5</w:t>
            </w:r>
          </w:p>
        </w:tc>
      </w:tr>
      <w:tr w:rsidR="00BC616D" w14:paraId="0313586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9FAD78C" w14:textId="77777777" w:rsidR="00BC616D" w:rsidRDefault="00BC616D">
            <w:pPr>
              <w:pStyle w:val="TAC"/>
            </w:pPr>
            <w:r>
              <w:rPr>
                <w:rFonts w:eastAsia="MS Mincho"/>
              </w:rPr>
              <w:t>DC_3A_n28A-n79A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72C05CE" w14:textId="77777777" w:rsidR="00BC616D" w:rsidRDefault="00BC616D">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E7718C"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FBED29"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C62DEA"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DC32B0"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916B1F" w14:textId="77777777" w:rsidR="00BC616D" w:rsidRDefault="00BC616D">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C74E4B" w14:textId="77777777" w:rsidR="00BC616D" w:rsidRDefault="00BC616D">
            <w:pPr>
              <w:pStyle w:val="TAC"/>
              <w:rPr>
                <w:rFonts w:eastAsia="Times New Roman"/>
              </w:rPr>
            </w:pPr>
            <w:r>
              <w:rPr>
                <w:szCs w:val="18"/>
              </w:rPr>
              <w:t>N/A</w:t>
            </w:r>
          </w:p>
        </w:tc>
      </w:tr>
      <w:tr w:rsidR="00BC616D" w14:paraId="1BFD535D" w14:textId="77777777" w:rsidTr="00BC616D">
        <w:trPr>
          <w:trHeight w:val="216"/>
          <w:jc w:val="center"/>
        </w:trPr>
        <w:tc>
          <w:tcPr>
            <w:tcW w:w="2259" w:type="dxa"/>
            <w:tcBorders>
              <w:top w:val="nil"/>
              <w:left w:val="single" w:sz="4" w:space="0" w:color="auto"/>
              <w:bottom w:val="nil"/>
              <w:right w:val="single" w:sz="4" w:space="0" w:color="auto"/>
            </w:tcBorders>
          </w:tcPr>
          <w:p w14:paraId="18335A5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1E4755" w14:textId="77777777" w:rsidR="00BC616D" w:rsidRDefault="00BC616D">
            <w:pPr>
              <w:pStyle w:val="TAC"/>
              <w:rPr>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A32C11" w14:textId="77777777" w:rsidR="00BC616D" w:rsidRDefault="00BC616D">
            <w:pPr>
              <w:pStyle w:val="TAC"/>
            </w:pPr>
            <w:r>
              <w:t>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DE7E1E"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98F4C7"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F352C1" w14:textId="77777777" w:rsidR="00BC616D" w:rsidRDefault="00BC616D">
            <w:pPr>
              <w:pStyle w:val="TAC"/>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BA9580" w14:textId="77777777" w:rsidR="00BC616D" w:rsidRDefault="00BC616D">
            <w:pPr>
              <w:pStyle w:val="TAC"/>
              <w:rPr>
                <w:rFonts w:eastAsia="Times New Roman"/>
              </w:rPr>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060BBD" w14:textId="77777777" w:rsidR="00BC616D" w:rsidRDefault="00BC616D">
            <w:pPr>
              <w:pStyle w:val="TAC"/>
              <w:rPr>
                <w:rFonts w:eastAsia="Times New Roman"/>
              </w:rPr>
            </w:pPr>
            <w:r>
              <w:rPr>
                <w:rFonts w:eastAsia="Yu Gothic"/>
                <w:szCs w:val="18"/>
              </w:rPr>
              <w:t>IMD4</w:t>
            </w:r>
          </w:p>
        </w:tc>
      </w:tr>
      <w:tr w:rsidR="00BC616D" w14:paraId="463264E4" w14:textId="77777777" w:rsidTr="00BC616D">
        <w:trPr>
          <w:trHeight w:val="216"/>
          <w:jc w:val="center"/>
        </w:trPr>
        <w:tc>
          <w:tcPr>
            <w:tcW w:w="2259" w:type="dxa"/>
            <w:tcBorders>
              <w:top w:val="nil"/>
              <w:left w:val="single" w:sz="4" w:space="0" w:color="auto"/>
              <w:bottom w:val="nil"/>
              <w:right w:val="single" w:sz="4" w:space="0" w:color="auto"/>
            </w:tcBorders>
          </w:tcPr>
          <w:p w14:paraId="6073DA7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902214" w14:textId="77777777" w:rsidR="00BC616D" w:rsidRDefault="00BC616D">
            <w:pPr>
              <w:pStyle w:val="TAC"/>
              <w:rPr>
                <w:lang w:eastAsia="ja-JP"/>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782ADD" w14:textId="77777777" w:rsidR="00BC616D" w:rsidRDefault="00BC616D">
            <w:pPr>
              <w:pStyle w:val="TAC"/>
            </w:pPr>
            <w:r>
              <w:t>4530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01132B5" w14:textId="77777777" w:rsidR="00BC616D" w:rsidRDefault="00BC616D">
            <w:pPr>
              <w:pStyle w:val="TAC"/>
              <w:rPr>
                <w:lang w:eastAsia="zh-CN"/>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D31C1A" w14:textId="77777777" w:rsidR="00BC616D" w:rsidRDefault="00BC616D">
            <w:pPr>
              <w:pStyle w:val="TAC"/>
              <w:rPr>
                <w:lang w:eastAsia="zh-CN"/>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E9DCD3" w14:textId="77777777" w:rsidR="00BC616D" w:rsidRDefault="00BC616D">
            <w:pPr>
              <w:pStyle w:val="TAC"/>
            </w:pPr>
            <w:r>
              <w:t>4530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C95A26" w14:textId="77777777" w:rsidR="00BC616D" w:rsidRDefault="00BC616D">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94594B" w14:textId="77777777" w:rsidR="00BC616D" w:rsidRDefault="00BC616D">
            <w:pPr>
              <w:pStyle w:val="TAC"/>
              <w:rPr>
                <w:rFonts w:eastAsia="Times New Roman"/>
              </w:rPr>
            </w:pPr>
            <w:r>
              <w:rPr>
                <w:szCs w:val="18"/>
              </w:rPr>
              <w:t>N/A</w:t>
            </w:r>
          </w:p>
        </w:tc>
      </w:tr>
      <w:tr w:rsidR="00BC616D" w14:paraId="14905527" w14:textId="77777777" w:rsidTr="00BC616D">
        <w:trPr>
          <w:trHeight w:val="216"/>
          <w:jc w:val="center"/>
        </w:trPr>
        <w:tc>
          <w:tcPr>
            <w:tcW w:w="2259" w:type="dxa"/>
            <w:tcBorders>
              <w:top w:val="nil"/>
              <w:left w:val="single" w:sz="4" w:space="0" w:color="auto"/>
              <w:bottom w:val="nil"/>
              <w:right w:val="single" w:sz="4" w:space="0" w:color="auto"/>
            </w:tcBorders>
          </w:tcPr>
          <w:p w14:paraId="1655661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39F2A4" w14:textId="77777777" w:rsidR="00BC616D" w:rsidRDefault="00BC616D">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1E7490"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A6AA33C"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05166E"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3A4771"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4D3667D" w14:textId="77777777" w:rsidR="00BC616D" w:rsidRDefault="00BC616D">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0F71DF" w14:textId="77777777" w:rsidR="00BC616D" w:rsidRDefault="00BC616D">
            <w:pPr>
              <w:pStyle w:val="TAC"/>
              <w:rPr>
                <w:rFonts w:eastAsia="Times New Roman"/>
              </w:rPr>
            </w:pPr>
            <w:r>
              <w:t>N/A</w:t>
            </w:r>
          </w:p>
        </w:tc>
      </w:tr>
      <w:tr w:rsidR="00BC616D" w14:paraId="51870F13" w14:textId="77777777" w:rsidTr="00BC616D">
        <w:trPr>
          <w:trHeight w:val="216"/>
          <w:jc w:val="center"/>
        </w:trPr>
        <w:tc>
          <w:tcPr>
            <w:tcW w:w="2259" w:type="dxa"/>
            <w:tcBorders>
              <w:top w:val="nil"/>
              <w:left w:val="single" w:sz="4" w:space="0" w:color="auto"/>
              <w:bottom w:val="nil"/>
              <w:right w:val="single" w:sz="4" w:space="0" w:color="auto"/>
            </w:tcBorders>
          </w:tcPr>
          <w:p w14:paraId="001F642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52F63A" w14:textId="77777777" w:rsidR="00BC616D" w:rsidRDefault="00BC616D">
            <w:pPr>
              <w:pStyle w:val="TAC"/>
              <w:rPr>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BCEDC8" w14:textId="77777777" w:rsidR="00BC616D" w:rsidRDefault="00BC616D">
            <w:pPr>
              <w:pStyle w:val="TAC"/>
            </w:pPr>
            <w:r>
              <w:t>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6FAEA4C"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FB3AE0"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0E9857" w14:textId="77777777" w:rsidR="00BC616D" w:rsidRDefault="00BC616D">
            <w:pPr>
              <w:pStyle w:val="TAC"/>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9F709D6" w14:textId="77777777" w:rsidR="00BC616D" w:rsidRDefault="00BC616D">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41347B" w14:textId="77777777" w:rsidR="00BC616D" w:rsidRDefault="00BC616D">
            <w:pPr>
              <w:pStyle w:val="TAC"/>
              <w:rPr>
                <w:rFonts w:eastAsia="Times New Roman"/>
              </w:rPr>
            </w:pPr>
            <w:r>
              <w:t>N/A</w:t>
            </w:r>
          </w:p>
        </w:tc>
      </w:tr>
      <w:tr w:rsidR="00BC616D" w14:paraId="64A849E0"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55A352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B6E10E" w14:textId="77777777" w:rsidR="00BC616D" w:rsidRDefault="00BC616D">
            <w:pPr>
              <w:pStyle w:val="TAC"/>
              <w:rPr>
                <w:lang w:eastAsia="ja-JP"/>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2E4AA87" w14:textId="77777777" w:rsidR="00BC616D" w:rsidRDefault="00BC616D">
            <w:pPr>
              <w:pStyle w:val="TAC"/>
            </w:pPr>
            <w:r>
              <w:rPr>
                <w:rFonts w:eastAsia="Yu Mincho"/>
                <w:lang w:eastAsia="ja-JP"/>
              </w:rPr>
              <w:t>4585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6EF215" w14:textId="77777777" w:rsidR="00BC616D" w:rsidRDefault="00BC616D">
            <w:pPr>
              <w:pStyle w:val="TAC"/>
              <w:rPr>
                <w:lang w:eastAsia="zh-CN"/>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49DEFA" w14:textId="77777777" w:rsidR="00BC616D" w:rsidRDefault="00BC616D">
            <w:pPr>
              <w:pStyle w:val="TAC"/>
              <w:rPr>
                <w:lang w:eastAsia="zh-CN"/>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FC045E" w14:textId="77777777" w:rsidR="00BC616D" w:rsidRDefault="00BC616D">
            <w:pPr>
              <w:pStyle w:val="TAC"/>
            </w:pPr>
            <w:r>
              <w:rPr>
                <w:rFonts w:eastAsia="Yu Mincho"/>
                <w:lang w:eastAsia="ja-JP"/>
              </w:rPr>
              <w:t>4585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B408B67" w14:textId="77777777" w:rsidR="00BC616D" w:rsidRDefault="00BC616D">
            <w:pPr>
              <w:pStyle w:val="TAC"/>
              <w:rPr>
                <w:rFonts w:eastAsia="Times New Roman"/>
              </w:rPr>
            </w:pPr>
            <w:r>
              <w:t>9.4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630AEA2" w14:textId="77777777" w:rsidR="00BC616D" w:rsidRDefault="00BC616D">
            <w:pPr>
              <w:pStyle w:val="TAC"/>
              <w:rPr>
                <w:rFonts w:eastAsia="Times New Roman"/>
              </w:rPr>
            </w:pPr>
            <w:r>
              <w:rPr>
                <w:rFonts w:eastAsia="Yu Gothic"/>
                <w:szCs w:val="18"/>
              </w:rPr>
              <w:t>IMD4</w:t>
            </w:r>
            <w:r>
              <w:rPr>
                <w:rFonts w:eastAsia="Yu Gothic"/>
                <w:szCs w:val="18"/>
                <w:vertAlign w:val="superscript"/>
              </w:rPr>
              <w:t>4</w:t>
            </w:r>
          </w:p>
        </w:tc>
      </w:tr>
      <w:tr w:rsidR="00BC616D" w14:paraId="7B532BC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7270C17" w14:textId="77777777" w:rsidR="00BC616D" w:rsidRDefault="00BC616D">
            <w:pPr>
              <w:pStyle w:val="TAC"/>
            </w:pPr>
            <w:r>
              <w:rPr>
                <w:rFonts w:cs="Arial"/>
                <w:kern w:val="2"/>
                <w:szCs w:val="24"/>
                <w:lang w:eastAsia="ja-JP"/>
              </w:rPr>
              <w:t>DC_3A_SUL_n77A-n84A</w:t>
            </w:r>
          </w:p>
        </w:tc>
        <w:tc>
          <w:tcPr>
            <w:tcW w:w="868" w:type="dxa"/>
            <w:tcBorders>
              <w:top w:val="single" w:sz="4" w:space="0" w:color="auto"/>
              <w:left w:val="single" w:sz="4" w:space="0" w:color="auto"/>
              <w:bottom w:val="single" w:sz="4" w:space="0" w:color="auto"/>
              <w:right w:val="single" w:sz="4" w:space="0" w:color="auto"/>
            </w:tcBorders>
            <w:hideMark/>
          </w:tcPr>
          <w:p w14:paraId="20078F8C" w14:textId="77777777" w:rsidR="00BC616D" w:rsidRDefault="00BC616D">
            <w:pPr>
              <w:pStyle w:val="TAC"/>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5D1AA262" w14:textId="77777777" w:rsidR="00BC616D" w:rsidRDefault="00BC616D">
            <w:pPr>
              <w:pStyle w:val="TAC"/>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61D4701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DDD81DE"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CBF51F" w14:textId="77777777" w:rsidR="00BC616D" w:rsidRDefault="00BC616D">
            <w:pPr>
              <w:pStyle w:val="TAC"/>
            </w:pPr>
            <w:r>
              <w:rPr>
                <w:rFonts w:cs="Arial"/>
                <w:lang w:eastAsia="zh-CN"/>
              </w:rPr>
              <w:t>1877.5</w:t>
            </w:r>
          </w:p>
        </w:tc>
        <w:tc>
          <w:tcPr>
            <w:tcW w:w="700" w:type="dxa"/>
            <w:tcBorders>
              <w:top w:val="single" w:sz="4" w:space="0" w:color="auto"/>
              <w:left w:val="single" w:sz="4" w:space="0" w:color="auto"/>
              <w:bottom w:val="single" w:sz="4" w:space="0" w:color="auto"/>
              <w:right w:val="single" w:sz="4" w:space="0" w:color="auto"/>
            </w:tcBorders>
            <w:hideMark/>
          </w:tcPr>
          <w:p w14:paraId="1C87671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8A2251" w14:textId="77777777" w:rsidR="00BC616D" w:rsidRDefault="00BC616D">
            <w:pPr>
              <w:pStyle w:val="TAC"/>
              <w:rPr>
                <w:lang w:eastAsia="ja-JP"/>
              </w:rPr>
            </w:pPr>
            <w:r>
              <w:rPr>
                <w:rFonts w:cs="Arial"/>
              </w:rPr>
              <w:t>N/A</w:t>
            </w:r>
          </w:p>
        </w:tc>
      </w:tr>
      <w:tr w:rsidR="00BC616D" w14:paraId="17513E5C" w14:textId="77777777" w:rsidTr="00BC616D">
        <w:trPr>
          <w:trHeight w:val="54"/>
          <w:jc w:val="center"/>
        </w:trPr>
        <w:tc>
          <w:tcPr>
            <w:tcW w:w="2259" w:type="dxa"/>
            <w:tcBorders>
              <w:top w:val="nil"/>
              <w:left w:val="single" w:sz="4" w:space="0" w:color="auto"/>
              <w:bottom w:val="nil"/>
              <w:right w:val="single" w:sz="4" w:space="0" w:color="auto"/>
            </w:tcBorders>
          </w:tcPr>
          <w:p w14:paraId="40C4686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9E55CD4" w14:textId="77777777" w:rsidR="00BC616D" w:rsidRDefault="00BC616D">
            <w:pPr>
              <w:pStyle w:val="TAC"/>
            </w:pPr>
            <w:r>
              <w:rPr>
                <w:rFonts w:cs="Arial"/>
              </w:rPr>
              <w:t>n84</w:t>
            </w:r>
          </w:p>
        </w:tc>
        <w:tc>
          <w:tcPr>
            <w:tcW w:w="1066" w:type="dxa"/>
            <w:tcBorders>
              <w:top w:val="single" w:sz="4" w:space="0" w:color="auto"/>
              <w:left w:val="single" w:sz="4" w:space="0" w:color="auto"/>
              <w:bottom w:val="single" w:sz="4" w:space="0" w:color="auto"/>
              <w:right w:val="single" w:sz="4" w:space="0" w:color="auto"/>
            </w:tcBorders>
            <w:noWrap/>
            <w:hideMark/>
          </w:tcPr>
          <w:p w14:paraId="7F271A10" w14:textId="77777777" w:rsidR="00BC616D" w:rsidRDefault="00BC616D">
            <w:pPr>
              <w:pStyle w:val="TAC"/>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1A1FCAFB"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BAB9B4"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267302E9"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25437A4A"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8B733F6" w14:textId="77777777" w:rsidR="00BC616D" w:rsidRDefault="00BC616D">
            <w:pPr>
              <w:pStyle w:val="TAC"/>
              <w:rPr>
                <w:lang w:eastAsia="ja-JP"/>
              </w:rPr>
            </w:pPr>
            <w:r>
              <w:rPr>
                <w:rFonts w:cs="Arial"/>
              </w:rPr>
              <w:t>N/A</w:t>
            </w:r>
          </w:p>
        </w:tc>
      </w:tr>
      <w:tr w:rsidR="00BC616D" w14:paraId="358AB53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2D208A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A35944"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BA47B0B" w14:textId="77777777" w:rsidR="00BC616D" w:rsidRDefault="00BC616D">
            <w:pPr>
              <w:pStyle w:val="TAC"/>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401119DB"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B19BD9F"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8C7F83" w14:textId="77777777" w:rsidR="00BC616D" w:rsidRDefault="00BC616D">
            <w:pPr>
              <w:pStyle w:val="TAC"/>
            </w:pPr>
            <w:r>
              <w:t>3425</w:t>
            </w:r>
          </w:p>
        </w:tc>
        <w:tc>
          <w:tcPr>
            <w:tcW w:w="700" w:type="dxa"/>
            <w:tcBorders>
              <w:top w:val="single" w:sz="4" w:space="0" w:color="auto"/>
              <w:left w:val="single" w:sz="4" w:space="0" w:color="auto"/>
              <w:bottom w:val="single" w:sz="4" w:space="0" w:color="auto"/>
              <w:right w:val="single" w:sz="4" w:space="0" w:color="auto"/>
            </w:tcBorders>
            <w:hideMark/>
          </w:tcPr>
          <w:p w14:paraId="0A049D15" w14:textId="77777777" w:rsidR="00BC616D" w:rsidRDefault="00BC616D">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6E0AF5F5" w14:textId="77777777" w:rsidR="00BC616D" w:rsidRDefault="00BC616D">
            <w:pPr>
              <w:pStyle w:val="TAC"/>
              <w:rPr>
                <w:lang w:eastAsia="ja-JP"/>
              </w:rPr>
            </w:pPr>
            <w:r>
              <w:rPr>
                <w:rFonts w:cs="Arial"/>
              </w:rPr>
              <w:t>IMD4</w:t>
            </w:r>
          </w:p>
        </w:tc>
      </w:tr>
      <w:tr w:rsidR="00BC616D" w14:paraId="0D45B15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556A02D" w14:textId="77777777" w:rsidR="00BC616D" w:rsidRDefault="00BC616D">
            <w:pPr>
              <w:pStyle w:val="TAC"/>
            </w:pPr>
            <w:r>
              <w:t>DC_3A_n40A-n78A</w:t>
            </w:r>
          </w:p>
        </w:tc>
        <w:tc>
          <w:tcPr>
            <w:tcW w:w="868" w:type="dxa"/>
            <w:tcBorders>
              <w:top w:val="single" w:sz="4" w:space="0" w:color="auto"/>
              <w:left w:val="single" w:sz="4" w:space="0" w:color="auto"/>
              <w:bottom w:val="single" w:sz="4" w:space="0" w:color="auto"/>
              <w:right w:val="single" w:sz="4" w:space="0" w:color="auto"/>
            </w:tcBorders>
            <w:hideMark/>
          </w:tcPr>
          <w:p w14:paraId="074BA3B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BD51E69" w14:textId="77777777" w:rsidR="00BC616D" w:rsidRDefault="00BC616D">
            <w:pPr>
              <w:pStyle w:val="TAC"/>
            </w:pPr>
            <w:r>
              <w:rPr>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39FCAE69"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BBCD2F"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BB5227" w14:textId="77777777" w:rsidR="00BC616D" w:rsidRDefault="00BC616D">
            <w:pPr>
              <w:pStyle w:val="TAC"/>
            </w:pPr>
            <w:r>
              <w:rPr>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654B5FFB"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AE1AC5" w14:textId="77777777" w:rsidR="00BC616D" w:rsidRDefault="00BC616D">
            <w:pPr>
              <w:pStyle w:val="TAC"/>
              <w:rPr>
                <w:kern w:val="2"/>
                <w:szCs w:val="24"/>
                <w:lang w:eastAsia="ja-JP"/>
              </w:rPr>
            </w:pPr>
            <w:r>
              <w:rPr>
                <w:rFonts w:eastAsia="Malgun Gothic"/>
                <w:lang w:eastAsia="ko-KR"/>
              </w:rPr>
              <w:t>N/A</w:t>
            </w:r>
          </w:p>
        </w:tc>
      </w:tr>
      <w:tr w:rsidR="00BC616D" w14:paraId="5F8978FB" w14:textId="77777777" w:rsidTr="00BC616D">
        <w:trPr>
          <w:trHeight w:val="54"/>
          <w:jc w:val="center"/>
        </w:trPr>
        <w:tc>
          <w:tcPr>
            <w:tcW w:w="2259" w:type="dxa"/>
            <w:tcBorders>
              <w:top w:val="nil"/>
              <w:left w:val="single" w:sz="4" w:space="0" w:color="auto"/>
              <w:bottom w:val="nil"/>
              <w:right w:val="single" w:sz="4" w:space="0" w:color="auto"/>
            </w:tcBorders>
          </w:tcPr>
          <w:p w14:paraId="45B10BC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1EB654"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19457BDA" w14:textId="77777777" w:rsidR="00BC616D" w:rsidRDefault="00BC616D">
            <w:pPr>
              <w:pStyle w:val="TAC"/>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19AD0AAD"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7F5655"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1FB94C" w14:textId="77777777" w:rsidR="00BC616D" w:rsidRDefault="00BC616D">
            <w:pPr>
              <w:pStyle w:val="TAC"/>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5A1457D9"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7B055C" w14:textId="77777777" w:rsidR="00BC616D" w:rsidRDefault="00BC616D">
            <w:pPr>
              <w:pStyle w:val="TAC"/>
              <w:rPr>
                <w:kern w:val="2"/>
                <w:szCs w:val="24"/>
                <w:lang w:eastAsia="ja-JP"/>
              </w:rPr>
            </w:pPr>
            <w:r>
              <w:rPr>
                <w:rFonts w:eastAsia="Malgun Gothic"/>
                <w:lang w:eastAsia="ko-KR"/>
              </w:rPr>
              <w:t>N/A</w:t>
            </w:r>
          </w:p>
        </w:tc>
      </w:tr>
      <w:tr w:rsidR="00BC616D" w14:paraId="7FB621A4" w14:textId="77777777" w:rsidTr="00BC616D">
        <w:trPr>
          <w:trHeight w:val="54"/>
          <w:jc w:val="center"/>
        </w:trPr>
        <w:tc>
          <w:tcPr>
            <w:tcW w:w="2259" w:type="dxa"/>
            <w:tcBorders>
              <w:top w:val="nil"/>
              <w:left w:val="single" w:sz="4" w:space="0" w:color="auto"/>
              <w:bottom w:val="nil"/>
              <w:right w:val="single" w:sz="4" w:space="0" w:color="auto"/>
            </w:tcBorders>
          </w:tcPr>
          <w:p w14:paraId="37F317D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E75B98"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DB195AE" w14:textId="77777777" w:rsidR="00BC616D" w:rsidRDefault="00BC616D">
            <w:pPr>
              <w:pStyle w:val="TAC"/>
            </w:pPr>
            <w:r>
              <w:rPr>
                <w:lang w:eastAsia="ko-KR"/>
              </w:rPr>
              <w:t>3620</w:t>
            </w:r>
          </w:p>
        </w:tc>
        <w:tc>
          <w:tcPr>
            <w:tcW w:w="747" w:type="dxa"/>
            <w:tcBorders>
              <w:top w:val="single" w:sz="4" w:space="0" w:color="auto"/>
              <w:left w:val="single" w:sz="4" w:space="0" w:color="auto"/>
              <w:bottom w:val="single" w:sz="4" w:space="0" w:color="auto"/>
              <w:right w:val="single" w:sz="4" w:space="0" w:color="auto"/>
            </w:tcBorders>
            <w:noWrap/>
            <w:hideMark/>
          </w:tcPr>
          <w:p w14:paraId="00C82EA6"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B24224"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A01C85" w14:textId="77777777" w:rsidR="00BC616D" w:rsidRDefault="00BC616D">
            <w:pPr>
              <w:pStyle w:val="TAC"/>
            </w:pPr>
            <w:r>
              <w:rPr>
                <w:lang w:eastAsia="ko-KR"/>
              </w:rPr>
              <w:t>3620</w:t>
            </w:r>
          </w:p>
        </w:tc>
        <w:tc>
          <w:tcPr>
            <w:tcW w:w="700" w:type="dxa"/>
            <w:tcBorders>
              <w:top w:val="single" w:sz="4" w:space="0" w:color="auto"/>
              <w:left w:val="single" w:sz="4" w:space="0" w:color="auto"/>
              <w:bottom w:val="single" w:sz="4" w:space="0" w:color="auto"/>
              <w:right w:val="single" w:sz="4" w:space="0" w:color="auto"/>
            </w:tcBorders>
            <w:hideMark/>
          </w:tcPr>
          <w:p w14:paraId="7072FD8E" w14:textId="77777777" w:rsidR="00BC616D" w:rsidRDefault="00BC616D">
            <w:pPr>
              <w:pStyle w:val="TAC"/>
            </w:pPr>
            <w:r>
              <w:rPr>
                <w:lang w:eastAsia="ko-KR"/>
              </w:rPr>
              <w:t>4.8</w:t>
            </w:r>
          </w:p>
        </w:tc>
        <w:tc>
          <w:tcPr>
            <w:tcW w:w="1248" w:type="dxa"/>
            <w:tcBorders>
              <w:top w:val="single" w:sz="4" w:space="0" w:color="auto"/>
              <w:left w:val="single" w:sz="4" w:space="0" w:color="auto"/>
              <w:bottom w:val="single" w:sz="4" w:space="0" w:color="auto"/>
              <w:right w:val="single" w:sz="4" w:space="0" w:color="auto"/>
            </w:tcBorders>
            <w:hideMark/>
          </w:tcPr>
          <w:p w14:paraId="06763404" w14:textId="77777777" w:rsidR="00BC616D" w:rsidRDefault="00BC616D">
            <w:pPr>
              <w:pStyle w:val="TAC"/>
              <w:rPr>
                <w:kern w:val="2"/>
                <w:szCs w:val="24"/>
                <w:lang w:eastAsia="ja-JP"/>
              </w:rPr>
            </w:pPr>
            <w:r>
              <w:rPr>
                <w:rFonts w:eastAsia="Malgun Gothic"/>
                <w:lang w:eastAsia="ko-KR"/>
              </w:rPr>
              <w:t>IMD5</w:t>
            </w:r>
          </w:p>
        </w:tc>
      </w:tr>
      <w:tr w:rsidR="00BC616D" w14:paraId="04D3F1C1" w14:textId="77777777" w:rsidTr="00BC616D">
        <w:trPr>
          <w:trHeight w:val="54"/>
          <w:jc w:val="center"/>
        </w:trPr>
        <w:tc>
          <w:tcPr>
            <w:tcW w:w="2259" w:type="dxa"/>
            <w:tcBorders>
              <w:top w:val="nil"/>
              <w:left w:val="single" w:sz="4" w:space="0" w:color="auto"/>
              <w:bottom w:val="nil"/>
              <w:right w:val="single" w:sz="4" w:space="0" w:color="auto"/>
            </w:tcBorders>
          </w:tcPr>
          <w:p w14:paraId="093586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764C32"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655F6A1" w14:textId="77777777" w:rsidR="00BC616D" w:rsidRDefault="00BC616D">
            <w:pPr>
              <w:pStyle w:val="TAC"/>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AE33783"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D558D4"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BDBEB8" w14:textId="77777777" w:rsidR="00BC616D" w:rsidRDefault="00BC616D">
            <w:pPr>
              <w:pStyle w:val="TAC"/>
            </w:pPr>
            <w:r>
              <w:rPr>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624A5C6D"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C8BBA8" w14:textId="77777777" w:rsidR="00BC616D" w:rsidRDefault="00BC616D">
            <w:pPr>
              <w:pStyle w:val="TAC"/>
              <w:rPr>
                <w:kern w:val="2"/>
                <w:szCs w:val="24"/>
                <w:lang w:eastAsia="ja-JP"/>
              </w:rPr>
            </w:pPr>
            <w:r>
              <w:rPr>
                <w:rFonts w:eastAsia="Malgun Gothic"/>
                <w:lang w:eastAsia="ko-KR"/>
              </w:rPr>
              <w:t>N/A</w:t>
            </w:r>
          </w:p>
        </w:tc>
      </w:tr>
      <w:tr w:rsidR="00BC616D" w14:paraId="0305476D" w14:textId="77777777" w:rsidTr="00BC616D">
        <w:trPr>
          <w:trHeight w:val="54"/>
          <w:jc w:val="center"/>
        </w:trPr>
        <w:tc>
          <w:tcPr>
            <w:tcW w:w="2259" w:type="dxa"/>
            <w:tcBorders>
              <w:top w:val="nil"/>
              <w:left w:val="single" w:sz="4" w:space="0" w:color="auto"/>
              <w:bottom w:val="nil"/>
              <w:right w:val="single" w:sz="4" w:space="0" w:color="auto"/>
            </w:tcBorders>
          </w:tcPr>
          <w:p w14:paraId="51EE24C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067BFA"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6BCF05CD" w14:textId="77777777" w:rsidR="00BC616D" w:rsidRDefault="00BC616D">
            <w:pPr>
              <w:pStyle w:val="TAC"/>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001E7D77"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BFF89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0F287" w14:textId="77777777" w:rsidR="00BC616D" w:rsidRDefault="00BC616D">
            <w:pPr>
              <w:pStyle w:val="TAC"/>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2E551151" w14:textId="77777777" w:rsidR="00BC616D" w:rsidRDefault="00BC616D">
            <w:pPr>
              <w:pStyle w:val="TAC"/>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108615F6" w14:textId="77777777" w:rsidR="00BC616D" w:rsidRDefault="00BC616D">
            <w:pPr>
              <w:pStyle w:val="TAC"/>
              <w:rPr>
                <w:kern w:val="2"/>
                <w:szCs w:val="24"/>
                <w:lang w:eastAsia="ja-JP"/>
              </w:rPr>
            </w:pPr>
            <w:r>
              <w:rPr>
                <w:rFonts w:eastAsia="Malgun Gothic"/>
                <w:lang w:eastAsia="ko-KR"/>
              </w:rPr>
              <w:t>IMD5</w:t>
            </w:r>
          </w:p>
        </w:tc>
      </w:tr>
      <w:tr w:rsidR="00BC616D" w14:paraId="3F92A9C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91D7E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1447FC"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F1A4638" w14:textId="77777777" w:rsidR="00BC616D" w:rsidRDefault="00BC616D">
            <w:pPr>
              <w:pStyle w:val="TAC"/>
            </w:pPr>
            <w:r>
              <w:rPr>
                <w:lang w:eastAsia="ko-KR"/>
              </w:rPr>
              <w:t>3760</w:t>
            </w:r>
          </w:p>
        </w:tc>
        <w:tc>
          <w:tcPr>
            <w:tcW w:w="747" w:type="dxa"/>
            <w:tcBorders>
              <w:top w:val="single" w:sz="4" w:space="0" w:color="auto"/>
              <w:left w:val="single" w:sz="4" w:space="0" w:color="auto"/>
              <w:bottom w:val="single" w:sz="4" w:space="0" w:color="auto"/>
              <w:right w:val="single" w:sz="4" w:space="0" w:color="auto"/>
            </w:tcBorders>
            <w:noWrap/>
            <w:hideMark/>
          </w:tcPr>
          <w:p w14:paraId="0E04AA9D"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121277"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5B395F" w14:textId="77777777" w:rsidR="00BC616D" w:rsidRDefault="00BC616D">
            <w:pPr>
              <w:pStyle w:val="TAC"/>
            </w:pPr>
            <w:r>
              <w:rPr>
                <w:lang w:eastAsia="ko-KR"/>
              </w:rPr>
              <w:t>3760</w:t>
            </w:r>
          </w:p>
        </w:tc>
        <w:tc>
          <w:tcPr>
            <w:tcW w:w="700" w:type="dxa"/>
            <w:tcBorders>
              <w:top w:val="single" w:sz="4" w:space="0" w:color="auto"/>
              <w:left w:val="single" w:sz="4" w:space="0" w:color="auto"/>
              <w:bottom w:val="single" w:sz="4" w:space="0" w:color="auto"/>
              <w:right w:val="single" w:sz="4" w:space="0" w:color="auto"/>
            </w:tcBorders>
            <w:hideMark/>
          </w:tcPr>
          <w:p w14:paraId="5AB4B8B1"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1E4D91" w14:textId="77777777" w:rsidR="00BC616D" w:rsidRDefault="00BC616D">
            <w:pPr>
              <w:pStyle w:val="TAC"/>
              <w:rPr>
                <w:kern w:val="2"/>
                <w:szCs w:val="24"/>
                <w:lang w:eastAsia="ja-JP"/>
              </w:rPr>
            </w:pPr>
            <w:r>
              <w:rPr>
                <w:rFonts w:eastAsia="Malgun Gothic"/>
                <w:lang w:eastAsia="ko-KR"/>
              </w:rPr>
              <w:t>N/A</w:t>
            </w:r>
          </w:p>
        </w:tc>
      </w:tr>
      <w:tr w:rsidR="00BC616D" w14:paraId="135A25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88781DE" w14:textId="77777777" w:rsidR="00BC616D" w:rsidRDefault="00BC616D">
            <w:pPr>
              <w:pStyle w:val="TAC"/>
            </w:pPr>
            <w:r>
              <w:t>DC_3A_n40A-n79A</w:t>
            </w:r>
          </w:p>
        </w:tc>
        <w:tc>
          <w:tcPr>
            <w:tcW w:w="868" w:type="dxa"/>
            <w:tcBorders>
              <w:top w:val="single" w:sz="4" w:space="0" w:color="auto"/>
              <w:left w:val="single" w:sz="4" w:space="0" w:color="auto"/>
              <w:bottom w:val="single" w:sz="4" w:space="0" w:color="auto"/>
              <w:right w:val="single" w:sz="4" w:space="0" w:color="auto"/>
            </w:tcBorders>
            <w:hideMark/>
          </w:tcPr>
          <w:p w14:paraId="018E0E4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1C73BC5" w14:textId="77777777" w:rsidR="00BC616D" w:rsidRDefault="00BC616D">
            <w:pPr>
              <w:pStyle w:val="TAC"/>
              <w:rPr>
                <w:lang w:eastAsia="ko-KR"/>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134CDD52"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D34F2F"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9180FB" w14:textId="77777777" w:rsidR="00BC616D" w:rsidRDefault="00BC616D">
            <w:pPr>
              <w:pStyle w:val="TAC"/>
              <w:rPr>
                <w:lang w:eastAsia="ko-KR"/>
              </w:rPr>
            </w:pPr>
            <w:r>
              <w:rPr>
                <w:rFonts w:ascii="Calibri" w:hAnsi="Calibri"/>
                <w:color w:val="000000"/>
                <w:sz w:val="20"/>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300E2541"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B8030F" w14:textId="77777777" w:rsidR="00BC616D" w:rsidRDefault="00BC616D">
            <w:pPr>
              <w:pStyle w:val="TAC"/>
              <w:rPr>
                <w:lang w:eastAsia="ko-KR"/>
              </w:rPr>
            </w:pPr>
            <w:r>
              <w:rPr>
                <w:lang w:eastAsia="ko-KR"/>
              </w:rPr>
              <w:t>N/A</w:t>
            </w:r>
          </w:p>
        </w:tc>
      </w:tr>
      <w:tr w:rsidR="00BC616D" w14:paraId="05269012" w14:textId="77777777" w:rsidTr="00BC616D">
        <w:trPr>
          <w:trHeight w:val="54"/>
          <w:jc w:val="center"/>
        </w:trPr>
        <w:tc>
          <w:tcPr>
            <w:tcW w:w="2259" w:type="dxa"/>
            <w:tcBorders>
              <w:top w:val="nil"/>
              <w:left w:val="single" w:sz="4" w:space="0" w:color="auto"/>
              <w:bottom w:val="nil"/>
              <w:right w:val="single" w:sz="4" w:space="0" w:color="auto"/>
            </w:tcBorders>
          </w:tcPr>
          <w:p w14:paraId="044F0BD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857744"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063D4ED6" w14:textId="77777777" w:rsidR="00BC616D" w:rsidRDefault="00BC616D">
            <w:pPr>
              <w:pStyle w:val="TAC"/>
              <w:rPr>
                <w:lang w:eastAsia="ko-KR"/>
              </w:rPr>
            </w:pPr>
            <w:r>
              <w:rPr>
                <w:lang w:eastAsia="ko-KR"/>
              </w:rPr>
              <w:t>2330</w:t>
            </w:r>
          </w:p>
        </w:tc>
        <w:tc>
          <w:tcPr>
            <w:tcW w:w="747" w:type="dxa"/>
            <w:tcBorders>
              <w:top w:val="single" w:sz="4" w:space="0" w:color="auto"/>
              <w:left w:val="single" w:sz="4" w:space="0" w:color="auto"/>
              <w:bottom w:val="single" w:sz="4" w:space="0" w:color="auto"/>
              <w:right w:val="single" w:sz="4" w:space="0" w:color="auto"/>
            </w:tcBorders>
            <w:noWrap/>
            <w:hideMark/>
          </w:tcPr>
          <w:p w14:paraId="79062721"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181073"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3C0888" w14:textId="77777777" w:rsidR="00BC616D" w:rsidRDefault="00BC616D">
            <w:pPr>
              <w:pStyle w:val="TAC"/>
              <w:rPr>
                <w:lang w:eastAsia="ko-KR"/>
              </w:rPr>
            </w:pPr>
            <w:r>
              <w:rPr>
                <w:rFonts w:ascii="Calibri" w:hAnsi="Calibri"/>
                <w:sz w:val="20"/>
                <w:lang w:eastAsia="ko-KR"/>
              </w:rPr>
              <w:t>2330</w:t>
            </w:r>
          </w:p>
        </w:tc>
        <w:tc>
          <w:tcPr>
            <w:tcW w:w="700" w:type="dxa"/>
            <w:tcBorders>
              <w:top w:val="single" w:sz="4" w:space="0" w:color="auto"/>
              <w:left w:val="single" w:sz="4" w:space="0" w:color="auto"/>
              <w:bottom w:val="single" w:sz="4" w:space="0" w:color="auto"/>
              <w:right w:val="single" w:sz="4" w:space="0" w:color="auto"/>
            </w:tcBorders>
            <w:hideMark/>
          </w:tcPr>
          <w:p w14:paraId="142033E2"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2731CD9" w14:textId="77777777" w:rsidR="00BC616D" w:rsidRDefault="00BC616D">
            <w:pPr>
              <w:pStyle w:val="TAC"/>
              <w:rPr>
                <w:lang w:eastAsia="ko-KR"/>
              </w:rPr>
            </w:pPr>
            <w:r>
              <w:rPr>
                <w:lang w:eastAsia="ko-KR"/>
              </w:rPr>
              <w:t>N/A</w:t>
            </w:r>
          </w:p>
        </w:tc>
      </w:tr>
      <w:tr w:rsidR="00BC616D" w14:paraId="73144D4B" w14:textId="77777777" w:rsidTr="00BC616D">
        <w:trPr>
          <w:trHeight w:val="54"/>
          <w:jc w:val="center"/>
        </w:trPr>
        <w:tc>
          <w:tcPr>
            <w:tcW w:w="2259" w:type="dxa"/>
            <w:tcBorders>
              <w:top w:val="nil"/>
              <w:left w:val="single" w:sz="4" w:space="0" w:color="auto"/>
              <w:bottom w:val="nil"/>
              <w:right w:val="single" w:sz="4" w:space="0" w:color="auto"/>
            </w:tcBorders>
          </w:tcPr>
          <w:p w14:paraId="3371B0D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B9A320D"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557EDF8F" w14:textId="77777777" w:rsidR="00BC616D" w:rsidRDefault="00BC616D">
            <w:pPr>
              <w:pStyle w:val="TAC"/>
              <w:rPr>
                <w:lang w:eastAsia="ko-KR"/>
              </w:rPr>
            </w:pPr>
            <w:r>
              <w:rPr>
                <w:lang w:eastAsia="ko-KR"/>
              </w:rPr>
              <w:t>4550</w:t>
            </w:r>
          </w:p>
        </w:tc>
        <w:tc>
          <w:tcPr>
            <w:tcW w:w="747" w:type="dxa"/>
            <w:tcBorders>
              <w:top w:val="single" w:sz="4" w:space="0" w:color="auto"/>
              <w:left w:val="single" w:sz="4" w:space="0" w:color="auto"/>
              <w:bottom w:val="single" w:sz="4" w:space="0" w:color="auto"/>
              <w:right w:val="single" w:sz="4" w:space="0" w:color="auto"/>
            </w:tcBorders>
            <w:noWrap/>
            <w:hideMark/>
          </w:tcPr>
          <w:p w14:paraId="7F534BAF" w14:textId="77777777" w:rsidR="00BC616D" w:rsidRDefault="00BC616D">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98B7781" w14:textId="77777777" w:rsidR="00BC616D" w:rsidRDefault="00BC616D">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6745E50" w14:textId="77777777" w:rsidR="00BC616D" w:rsidRDefault="00BC616D">
            <w:pPr>
              <w:pStyle w:val="TAC"/>
              <w:rPr>
                <w:lang w:eastAsia="ko-KR"/>
              </w:rPr>
            </w:pPr>
            <w:r>
              <w:rPr>
                <w:rFonts w:ascii="Calibri" w:hAnsi="Calibri"/>
                <w:sz w:val="20"/>
                <w:lang w:eastAsia="ko-KR"/>
              </w:rPr>
              <w:t>4550</w:t>
            </w:r>
          </w:p>
        </w:tc>
        <w:tc>
          <w:tcPr>
            <w:tcW w:w="700" w:type="dxa"/>
            <w:tcBorders>
              <w:top w:val="single" w:sz="4" w:space="0" w:color="auto"/>
              <w:left w:val="single" w:sz="4" w:space="0" w:color="auto"/>
              <w:bottom w:val="single" w:sz="4" w:space="0" w:color="auto"/>
              <w:right w:val="single" w:sz="4" w:space="0" w:color="auto"/>
            </w:tcBorders>
            <w:hideMark/>
          </w:tcPr>
          <w:p w14:paraId="295303B9" w14:textId="77777777" w:rsidR="00BC616D" w:rsidRDefault="00BC616D">
            <w:pPr>
              <w:pStyle w:val="TAC"/>
              <w:rPr>
                <w:lang w:eastAsia="ko-KR"/>
              </w:rPr>
            </w:pPr>
            <w:r>
              <w:rPr>
                <w:lang w:eastAsia="ko-KR"/>
              </w:rPr>
              <w:t>4.7</w:t>
            </w:r>
          </w:p>
        </w:tc>
        <w:tc>
          <w:tcPr>
            <w:tcW w:w="1248" w:type="dxa"/>
            <w:tcBorders>
              <w:top w:val="single" w:sz="4" w:space="0" w:color="auto"/>
              <w:left w:val="single" w:sz="4" w:space="0" w:color="auto"/>
              <w:bottom w:val="single" w:sz="4" w:space="0" w:color="auto"/>
              <w:right w:val="single" w:sz="4" w:space="0" w:color="auto"/>
            </w:tcBorders>
            <w:hideMark/>
          </w:tcPr>
          <w:p w14:paraId="70C28FD2" w14:textId="77777777" w:rsidR="00BC616D" w:rsidRDefault="00BC616D">
            <w:pPr>
              <w:pStyle w:val="TAC"/>
              <w:rPr>
                <w:lang w:eastAsia="ko-KR"/>
              </w:rPr>
            </w:pPr>
            <w:r>
              <w:rPr>
                <w:lang w:eastAsia="ko-KR"/>
              </w:rPr>
              <w:t>IMD5</w:t>
            </w:r>
          </w:p>
        </w:tc>
      </w:tr>
      <w:tr w:rsidR="00BC616D" w14:paraId="1CF52AB0" w14:textId="77777777" w:rsidTr="00BC616D">
        <w:trPr>
          <w:trHeight w:val="54"/>
          <w:jc w:val="center"/>
        </w:trPr>
        <w:tc>
          <w:tcPr>
            <w:tcW w:w="2259" w:type="dxa"/>
            <w:tcBorders>
              <w:top w:val="nil"/>
              <w:left w:val="single" w:sz="4" w:space="0" w:color="auto"/>
              <w:bottom w:val="nil"/>
              <w:right w:val="single" w:sz="4" w:space="0" w:color="auto"/>
            </w:tcBorders>
          </w:tcPr>
          <w:p w14:paraId="6CE6269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46246F1"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948634A" w14:textId="77777777" w:rsidR="00BC616D" w:rsidRDefault="00BC616D">
            <w:pPr>
              <w:pStyle w:val="TAC"/>
              <w:rPr>
                <w:lang w:eastAsia="ko-KR"/>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4916029F"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6F6773"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E090E1" w14:textId="77777777" w:rsidR="00BC616D" w:rsidRDefault="00BC616D">
            <w:pPr>
              <w:pStyle w:val="TAC"/>
              <w:rPr>
                <w:lang w:eastAsia="ko-KR"/>
              </w:rPr>
            </w:pPr>
            <w:r>
              <w:rPr>
                <w:rFonts w:ascii="Calibri" w:hAnsi="Calibri"/>
                <w:color w:val="000000"/>
                <w:sz w:val="20"/>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2A22C302"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9FF135" w14:textId="77777777" w:rsidR="00BC616D" w:rsidRDefault="00BC616D">
            <w:pPr>
              <w:pStyle w:val="TAC"/>
              <w:rPr>
                <w:lang w:eastAsia="ko-KR"/>
              </w:rPr>
            </w:pPr>
            <w:r>
              <w:rPr>
                <w:lang w:eastAsia="ko-KR"/>
              </w:rPr>
              <w:t>N/A</w:t>
            </w:r>
          </w:p>
        </w:tc>
      </w:tr>
      <w:tr w:rsidR="00BC616D" w14:paraId="2E9E4642" w14:textId="77777777" w:rsidTr="00BC616D">
        <w:trPr>
          <w:trHeight w:val="54"/>
          <w:jc w:val="center"/>
        </w:trPr>
        <w:tc>
          <w:tcPr>
            <w:tcW w:w="2259" w:type="dxa"/>
            <w:tcBorders>
              <w:top w:val="nil"/>
              <w:left w:val="single" w:sz="4" w:space="0" w:color="auto"/>
              <w:bottom w:val="nil"/>
              <w:right w:val="single" w:sz="4" w:space="0" w:color="auto"/>
            </w:tcBorders>
          </w:tcPr>
          <w:p w14:paraId="047370C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B9C5F9"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00ECD932" w14:textId="77777777" w:rsidR="00BC616D" w:rsidRDefault="00BC616D">
            <w:pPr>
              <w:pStyle w:val="TAC"/>
              <w:rPr>
                <w:lang w:eastAsia="ko-KR"/>
              </w:rPr>
            </w:pPr>
            <w:r>
              <w:rPr>
                <w:lang w:eastAsia="ko-KR"/>
              </w:rPr>
              <w:t>2330</w:t>
            </w:r>
          </w:p>
        </w:tc>
        <w:tc>
          <w:tcPr>
            <w:tcW w:w="747" w:type="dxa"/>
            <w:tcBorders>
              <w:top w:val="single" w:sz="4" w:space="0" w:color="auto"/>
              <w:left w:val="single" w:sz="4" w:space="0" w:color="auto"/>
              <w:bottom w:val="single" w:sz="4" w:space="0" w:color="auto"/>
              <w:right w:val="single" w:sz="4" w:space="0" w:color="auto"/>
            </w:tcBorders>
            <w:noWrap/>
            <w:hideMark/>
          </w:tcPr>
          <w:p w14:paraId="195510AF"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F6DC1EB"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B5507D" w14:textId="77777777" w:rsidR="00BC616D" w:rsidRDefault="00BC616D">
            <w:pPr>
              <w:pStyle w:val="TAC"/>
              <w:rPr>
                <w:lang w:eastAsia="ko-KR"/>
              </w:rPr>
            </w:pPr>
            <w:r>
              <w:rPr>
                <w:rFonts w:ascii="Calibri" w:hAnsi="Calibri"/>
                <w:sz w:val="20"/>
                <w:lang w:eastAsia="ko-KR"/>
              </w:rPr>
              <w:t>2330</w:t>
            </w:r>
          </w:p>
        </w:tc>
        <w:tc>
          <w:tcPr>
            <w:tcW w:w="700" w:type="dxa"/>
            <w:tcBorders>
              <w:top w:val="single" w:sz="4" w:space="0" w:color="auto"/>
              <w:left w:val="single" w:sz="4" w:space="0" w:color="auto"/>
              <w:bottom w:val="single" w:sz="4" w:space="0" w:color="auto"/>
              <w:right w:val="single" w:sz="4" w:space="0" w:color="auto"/>
            </w:tcBorders>
            <w:hideMark/>
          </w:tcPr>
          <w:p w14:paraId="26DDB43D" w14:textId="77777777" w:rsidR="00BC616D" w:rsidRDefault="00BC616D">
            <w:pPr>
              <w:pStyle w:val="TAC"/>
              <w:rPr>
                <w:lang w:eastAsia="ko-KR"/>
              </w:rPr>
            </w:pPr>
            <w:r>
              <w:rPr>
                <w:lang w:eastAsia="ko-KR"/>
              </w:rPr>
              <w:t>3.2</w:t>
            </w:r>
          </w:p>
        </w:tc>
        <w:tc>
          <w:tcPr>
            <w:tcW w:w="1248" w:type="dxa"/>
            <w:tcBorders>
              <w:top w:val="single" w:sz="4" w:space="0" w:color="auto"/>
              <w:left w:val="single" w:sz="4" w:space="0" w:color="auto"/>
              <w:bottom w:val="single" w:sz="4" w:space="0" w:color="auto"/>
              <w:right w:val="single" w:sz="4" w:space="0" w:color="auto"/>
            </w:tcBorders>
            <w:hideMark/>
          </w:tcPr>
          <w:p w14:paraId="2258400F" w14:textId="77777777" w:rsidR="00BC616D" w:rsidRDefault="00BC616D">
            <w:pPr>
              <w:pStyle w:val="TAC"/>
              <w:rPr>
                <w:lang w:eastAsia="ko-KR"/>
              </w:rPr>
            </w:pPr>
            <w:r>
              <w:rPr>
                <w:lang w:eastAsia="ko-KR"/>
              </w:rPr>
              <w:t>IMD5</w:t>
            </w:r>
          </w:p>
        </w:tc>
      </w:tr>
      <w:tr w:rsidR="00BC616D" w14:paraId="2922CCA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8FA1E6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6D39BE"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3F4D368B" w14:textId="77777777" w:rsidR="00BC616D" w:rsidRDefault="00BC616D">
            <w:pPr>
              <w:pStyle w:val="TAC"/>
              <w:rPr>
                <w:lang w:eastAsia="ko-KR"/>
              </w:rPr>
            </w:pPr>
            <w:r>
              <w:rPr>
                <w:lang w:eastAsia="ko-KR"/>
              </w:rPr>
              <w:t>4550</w:t>
            </w:r>
          </w:p>
        </w:tc>
        <w:tc>
          <w:tcPr>
            <w:tcW w:w="747" w:type="dxa"/>
            <w:tcBorders>
              <w:top w:val="single" w:sz="4" w:space="0" w:color="auto"/>
              <w:left w:val="single" w:sz="4" w:space="0" w:color="auto"/>
              <w:bottom w:val="single" w:sz="4" w:space="0" w:color="auto"/>
              <w:right w:val="single" w:sz="4" w:space="0" w:color="auto"/>
            </w:tcBorders>
            <w:noWrap/>
            <w:hideMark/>
          </w:tcPr>
          <w:p w14:paraId="10324A8A" w14:textId="77777777" w:rsidR="00BC616D" w:rsidRDefault="00BC616D">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4625404" w14:textId="77777777" w:rsidR="00BC616D" w:rsidRDefault="00BC616D">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B3E0D05" w14:textId="77777777" w:rsidR="00BC616D" w:rsidRDefault="00BC616D">
            <w:pPr>
              <w:pStyle w:val="TAC"/>
              <w:rPr>
                <w:lang w:eastAsia="ko-KR"/>
              </w:rPr>
            </w:pPr>
            <w:r>
              <w:rPr>
                <w:rFonts w:ascii="Calibri" w:hAnsi="Calibri"/>
                <w:sz w:val="20"/>
                <w:lang w:eastAsia="ko-KR"/>
              </w:rPr>
              <w:t>4550</w:t>
            </w:r>
          </w:p>
        </w:tc>
        <w:tc>
          <w:tcPr>
            <w:tcW w:w="700" w:type="dxa"/>
            <w:tcBorders>
              <w:top w:val="single" w:sz="4" w:space="0" w:color="auto"/>
              <w:left w:val="single" w:sz="4" w:space="0" w:color="auto"/>
              <w:bottom w:val="single" w:sz="4" w:space="0" w:color="auto"/>
              <w:right w:val="single" w:sz="4" w:space="0" w:color="auto"/>
            </w:tcBorders>
            <w:hideMark/>
          </w:tcPr>
          <w:p w14:paraId="1686647E"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C9EA00" w14:textId="77777777" w:rsidR="00BC616D" w:rsidRDefault="00BC616D">
            <w:pPr>
              <w:pStyle w:val="TAC"/>
              <w:rPr>
                <w:lang w:eastAsia="ko-KR"/>
              </w:rPr>
            </w:pPr>
            <w:r>
              <w:rPr>
                <w:lang w:eastAsia="ko-KR"/>
              </w:rPr>
              <w:t>N/A</w:t>
            </w:r>
          </w:p>
        </w:tc>
      </w:tr>
      <w:tr w:rsidR="00BC616D" w14:paraId="39E0100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7111308" w14:textId="77777777" w:rsidR="00BC616D" w:rsidRDefault="00BC616D">
            <w:pPr>
              <w:pStyle w:val="TAC"/>
            </w:pPr>
            <w:r>
              <w:t>DC_3A_n41A-n79A</w:t>
            </w:r>
          </w:p>
        </w:tc>
        <w:tc>
          <w:tcPr>
            <w:tcW w:w="868" w:type="dxa"/>
            <w:tcBorders>
              <w:top w:val="single" w:sz="4" w:space="0" w:color="auto"/>
              <w:left w:val="single" w:sz="4" w:space="0" w:color="auto"/>
              <w:bottom w:val="single" w:sz="4" w:space="0" w:color="auto"/>
              <w:right w:val="single" w:sz="4" w:space="0" w:color="auto"/>
            </w:tcBorders>
            <w:hideMark/>
          </w:tcPr>
          <w:p w14:paraId="2513EBE1"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84CE5A4" w14:textId="77777777" w:rsidR="00BC616D" w:rsidRDefault="00BC616D">
            <w:pPr>
              <w:pStyle w:val="TAC"/>
              <w:rPr>
                <w:lang w:eastAsia="ko-KR"/>
              </w:rPr>
            </w:pPr>
            <w:r>
              <w:rPr>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09128253"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1E510B"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17D0E2" w14:textId="77777777" w:rsidR="00BC616D" w:rsidRDefault="00BC616D">
            <w:pPr>
              <w:pStyle w:val="TAC"/>
              <w:rPr>
                <w:lang w:eastAsia="ko-KR"/>
              </w:rPr>
            </w:pPr>
            <w:r>
              <w:rPr>
                <w:rFonts w:ascii="Calibri" w:hAnsi="Calibri"/>
                <w:color w:val="000000"/>
                <w:sz w:val="20"/>
                <w:lang w:eastAsia="ko-KR"/>
              </w:rPr>
              <w:t>1865</w:t>
            </w:r>
          </w:p>
        </w:tc>
        <w:tc>
          <w:tcPr>
            <w:tcW w:w="700" w:type="dxa"/>
            <w:tcBorders>
              <w:top w:val="single" w:sz="4" w:space="0" w:color="auto"/>
              <w:left w:val="single" w:sz="4" w:space="0" w:color="auto"/>
              <w:bottom w:val="single" w:sz="4" w:space="0" w:color="auto"/>
              <w:right w:val="single" w:sz="4" w:space="0" w:color="auto"/>
            </w:tcBorders>
            <w:hideMark/>
          </w:tcPr>
          <w:p w14:paraId="50B56FA7"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8935C1" w14:textId="77777777" w:rsidR="00BC616D" w:rsidRDefault="00BC616D">
            <w:pPr>
              <w:pStyle w:val="TAC"/>
              <w:rPr>
                <w:lang w:eastAsia="ko-KR"/>
              </w:rPr>
            </w:pPr>
            <w:r>
              <w:rPr>
                <w:lang w:eastAsia="ko-KR"/>
              </w:rPr>
              <w:t>N/A</w:t>
            </w:r>
          </w:p>
        </w:tc>
      </w:tr>
      <w:tr w:rsidR="00BC616D" w14:paraId="3F023F57" w14:textId="77777777" w:rsidTr="00BC616D">
        <w:trPr>
          <w:trHeight w:val="54"/>
          <w:jc w:val="center"/>
        </w:trPr>
        <w:tc>
          <w:tcPr>
            <w:tcW w:w="2259" w:type="dxa"/>
            <w:tcBorders>
              <w:top w:val="nil"/>
              <w:left w:val="single" w:sz="4" w:space="0" w:color="auto"/>
              <w:bottom w:val="nil"/>
              <w:right w:val="single" w:sz="4" w:space="0" w:color="auto"/>
            </w:tcBorders>
          </w:tcPr>
          <w:p w14:paraId="63D360A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303339" w14:textId="77777777" w:rsidR="00BC616D" w:rsidRDefault="00BC616D">
            <w:pPr>
              <w:pStyle w:val="TAC"/>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3729E6E7" w14:textId="77777777" w:rsidR="00BC616D" w:rsidRDefault="00BC616D">
            <w:pPr>
              <w:pStyle w:val="TAC"/>
              <w:rPr>
                <w:lang w:eastAsia="ko-KR"/>
              </w:rPr>
            </w:pPr>
            <w:r>
              <w:rPr>
                <w:lang w:eastAsia="ko-KR"/>
              </w:rPr>
              <w:t>2670</w:t>
            </w:r>
          </w:p>
        </w:tc>
        <w:tc>
          <w:tcPr>
            <w:tcW w:w="747" w:type="dxa"/>
            <w:tcBorders>
              <w:top w:val="single" w:sz="4" w:space="0" w:color="auto"/>
              <w:left w:val="single" w:sz="4" w:space="0" w:color="auto"/>
              <w:bottom w:val="single" w:sz="4" w:space="0" w:color="auto"/>
              <w:right w:val="single" w:sz="4" w:space="0" w:color="auto"/>
            </w:tcBorders>
            <w:noWrap/>
            <w:hideMark/>
          </w:tcPr>
          <w:p w14:paraId="5D8BF38C" w14:textId="77777777" w:rsidR="00BC616D" w:rsidRDefault="00BC616D">
            <w:pPr>
              <w:pStyle w:val="TAC"/>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D0B3493" w14:textId="77777777" w:rsidR="00BC616D" w:rsidRDefault="00BC616D">
            <w:pPr>
              <w:pStyle w:val="TAC"/>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ECC8C4" w14:textId="77777777" w:rsidR="00BC616D" w:rsidRDefault="00BC616D">
            <w:pPr>
              <w:pStyle w:val="TAC"/>
              <w:rPr>
                <w:lang w:eastAsia="ko-KR"/>
              </w:rPr>
            </w:pPr>
            <w:r>
              <w:rPr>
                <w:rFonts w:ascii="Calibri" w:hAnsi="Calibri"/>
                <w:color w:val="000000"/>
                <w:sz w:val="20"/>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43DEC71E"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89A16A" w14:textId="77777777" w:rsidR="00BC616D" w:rsidRDefault="00BC616D">
            <w:pPr>
              <w:pStyle w:val="TAC"/>
              <w:rPr>
                <w:lang w:eastAsia="ko-KR"/>
              </w:rPr>
            </w:pPr>
            <w:r>
              <w:rPr>
                <w:lang w:eastAsia="ko-KR"/>
              </w:rPr>
              <w:t>N/A</w:t>
            </w:r>
          </w:p>
        </w:tc>
      </w:tr>
      <w:tr w:rsidR="00BC616D" w14:paraId="4384132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444D2A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526001"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639F28F" w14:textId="77777777" w:rsidR="00BC616D" w:rsidRDefault="00BC616D">
            <w:pPr>
              <w:pStyle w:val="TAC"/>
              <w:rPr>
                <w:lang w:eastAsia="ko-KR"/>
              </w:rPr>
            </w:pPr>
            <w:r>
              <w:rPr>
                <w:lang w:eastAsia="ko-KR"/>
              </w:rPr>
              <w:t>4440</w:t>
            </w:r>
          </w:p>
        </w:tc>
        <w:tc>
          <w:tcPr>
            <w:tcW w:w="747" w:type="dxa"/>
            <w:tcBorders>
              <w:top w:val="single" w:sz="4" w:space="0" w:color="auto"/>
              <w:left w:val="single" w:sz="4" w:space="0" w:color="auto"/>
              <w:bottom w:val="single" w:sz="4" w:space="0" w:color="auto"/>
              <w:right w:val="single" w:sz="4" w:space="0" w:color="auto"/>
            </w:tcBorders>
            <w:noWrap/>
            <w:hideMark/>
          </w:tcPr>
          <w:p w14:paraId="381B3CE1" w14:textId="77777777" w:rsidR="00BC616D" w:rsidRDefault="00BC616D">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7FB50EB" w14:textId="77777777" w:rsidR="00BC616D" w:rsidRDefault="00BC616D">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F5BFE4B" w14:textId="77777777" w:rsidR="00BC616D" w:rsidRDefault="00BC616D">
            <w:pPr>
              <w:pStyle w:val="TAC"/>
              <w:rPr>
                <w:lang w:eastAsia="ko-KR"/>
              </w:rPr>
            </w:pPr>
            <w:r>
              <w:rPr>
                <w:rFonts w:ascii="Calibri" w:hAnsi="Calibri"/>
                <w:sz w:val="20"/>
                <w:lang w:eastAsia="ko-KR"/>
              </w:rPr>
              <w:t>4440</w:t>
            </w:r>
          </w:p>
        </w:tc>
        <w:tc>
          <w:tcPr>
            <w:tcW w:w="700" w:type="dxa"/>
            <w:tcBorders>
              <w:top w:val="single" w:sz="4" w:space="0" w:color="auto"/>
              <w:left w:val="single" w:sz="4" w:space="0" w:color="auto"/>
              <w:bottom w:val="single" w:sz="4" w:space="0" w:color="auto"/>
              <w:right w:val="single" w:sz="4" w:space="0" w:color="auto"/>
            </w:tcBorders>
            <w:hideMark/>
          </w:tcPr>
          <w:p w14:paraId="1737628F" w14:textId="77777777" w:rsidR="00BC616D" w:rsidRDefault="00BC616D">
            <w:pPr>
              <w:pStyle w:val="TAC"/>
              <w:rPr>
                <w:lang w:eastAsia="ko-KR"/>
              </w:rPr>
            </w:pPr>
            <w:r>
              <w:rPr>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42CCBD39" w14:textId="77777777" w:rsidR="00BC616D" w:rsidRDefault="00BC616D">
            <w:pPr>
              <w:pStyle w:val="TAC"/>
              <w:rPr>
                <w:lang w:eastAsia="ko-KR"/>
              </w:rPr>
            </w:pPr>
            <w:r>
              <w:rPr>
                <w:lang w:eastAsia="ko-KR"/>
              </w:rPr>
              <w:t>IMD2</w:t>
            </w:r>
            <w:r>
              <w:rPr>
                <w:rFonts w:ascii="Calibri" w:eastAsia="Times New Roman" w:hAnsi="Calibri"/>
                <w:vertAlign w:val="superscript"/>
                <w:lang w:eastAsia="zh-CN"/>
              </w:rPr>
              <w:t>4</w:t>
            </w:r>
          </w:p>
        </w:tc>
      </w:tr>
      <w:tr w:rsidR="00BC616D" w14:paraId="7CE890DF" w14:textId="77777777" w:rsidTr="00BC616D">
        <w:trPr>
          <w:trHeight w:val="54"/>
          <w:jc w:val="center"/>
        </w:trPr>
        <w:tc>
          <w:tcPr>
            <w:tcW w:w="2259" w:type="dxa"/>
            <w:tcBorders>
              <w:top w:val="nil"/>
              <w:left w:val="single" w:sz="4" w:space="0" w:color="auto"/>
              <w:bottom w:val="nil"/>
              <w:right w:val="single" w:sz="4" w:space="0" w:color="auto"/>
            </w:tcBorders>
            <w:hideMark/>
          </w:tcPr>
          <w:p w14:paraId="3CE01BD5" w14:textId="77777777" w:rsidR="00BC616D" w:rsidRDefault="00BC616D">
            <w:pPr>
              <w:pStyle w:val="TAC"/>
            </w:pPr>
            <w:r>
              <w:t>DC_3A-42A_n1A</w:t>
            </w:r>
          </w:p>
          <w:p w14:paraId="7C989198" w14:textId="77777777" w:rsidR="00BC616D" w:rsidRDefault="00BC616D">
            <w:pPr>
              <w:pStyle w:val="TAC"/>
            </w:pPr>
            <w:r>
              <w:t>DC_3A-42C_n1A</w:t>
            </w:r>
          </w:p>
        </w:tc>
        <w:tc>
          <w:tcPr>
            <w:tcW w:w="868" w:type="dxa"/>
            <w:tcBorders>
              <w:top w:val="single" w:sz="4" w:space="0" w:color="auto"/>
              <w:left w:val="single" w:sz="4" w:space="0" w:color="auto"/>
              <w:bottom w:val="single" w:sz="4" w:space="0" w:color="auto"/>
              <w:right w:val="single" w:sz="4" w:space="0" w:color="auto"/>
            </w:tcBorders>
            <w:hideMark/>
          </w:tcPr>
          <w:p w14:paraId="04165E8C"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935CABE" w14:textId="77777777" w:rsidR="00BC616D" w:rsidRDefault="00BC616D">
            <w:pPr>
              <w:pStyle w:val="TAC"/>
              <w:rPr>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4FAFC978"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D0D065"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D77753" w14:textId="77777777" w:rsidR="00BC616D" w:rsidRDefault="00BC616D">
            <w:pPr>
              <w:pStyle w:val="TAC"/>
              <w:rPr>
                <w:rFonts w:ascii="Calibri" w:hAnsi="Calibri"/>
                <w:sz w:val="20"/>
                <w:lang w:eastAsia="ko-KR"/>
              </w:rPr>
            </w:pPr>
            <w:r>
              <w:rPr>
                <w:rFonts w:cs="Arial"/>
              </w:rPr>
              <w:t>1877.5</w:t>
            </w:r>
          </w:p>
        </w:tc>
        <w:tc>
          <w:tcPr>
            <w:tcW w:w="700" w:type="dxa"/>
            <w:tcBorders>
              <w:top w:val="single" w:sz="4" w:space="0" w:color="auto"/>
              <w:left w:val="single" w:sz="4" w:space="0" w:color="auto"/>
              <w:bottom w:val="single" w:sz="4" w:space="0" w:color="auto"/>
              <w:right w:val="single" w:sz="4" w:space="0" w:color="auto"/>
            </w:tcBorders>
            <w:hideMark/>
          </w:tcPr>
          <w:p w14:paraId="230993AE"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1733C99" w14:textId="77777777" w:rsidR="00BC616D" w:rsidRDefault="00BC616D">
            <w:pPr>
              <w:pStyle w:val="TAC"/>
              <w:rPr>
                <w:lang w:eastAsia="ko-KR"/>
              </w:rPr>
            </w:pPr>
            <w:r>
              <w:t>N/A</w:t>
            </w:r>
          </w:p>
        </w:tc>
      </w:tr>
      <w:tr w:rsidR="00BC616D" w14:paraId="131D9B55" w14:textId="77777777" w:rsidTr="00BC616D">
        <w:trPr>
          <w:trHeight w:val="54"/>
          <w:jc w:val="center"/>
        </w:trPr>
        <w:tc>
          <w:tcPr>
            <w:tcW w:w="2259" w:type="dxa"/>
            <w:tcBorders>
              <w:top w:val="nil"/>
              <w:left w:val="single" w:sz="4" w:space="0" w:color="auto"/>
              <w:bottom w:val="nil"/>
              <w:right w:val="single" w:sz="4" w:space="0" w:color="auto"/>
            </w:tcBorders>
          </w:tcPr>
          <w:p w14:paraId="010AAC4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180F864" w14:textId="77777777" w:rsidR="00BC616D" w:rsidRDefault="00BC616D">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1BC5D5D2" w14:textId="77777777" w:rsidR="00BC616D" w:rsidRDefault="00BC616D">
            <w:pPr>
              <w:pStyle w:val="TAC"/>
              <w:rPr>
                <w:lang w:eastAsia="ko-KR"/>
              </w:rPr>
            </w:pPr>
            <w:r>
              <w:rPr>
                <w:rFonts w:eastAsia="Yu Mincho" w:cs="Arial"/>
                <w:lang w:eastAsia="ja-JP"/>
              </w:rPr>
              <w:t>3425</w:t>
            </w:r>
          </w:p>
        </w:tc>
        <w:tc>
          <w:tcPr>
            <w:tcW w:w="747" w:type="dxa"/>
            <w:tcBorders>
              <w:top w:val="single" w:sz="4" w:space="0" w:color="auto"/>
              <w:left w:val="single" w:sz="4" w:space="0" w:color="auto"/>
              <w:bottom w:val="single" w:sz="4" w:space="0" w:color="auto"/>
              <w:right w:val="single" w:sz="4" w:space="0" w:color="auto"/>
            </w:tcBorders>
            <w:noWrap/>
            <w:hideMark/>
          </w:tcPr>
          <w:p w14:paraId="0FA88ED4" w14:textId="77777777" w:rsidR="00BC616D" w:rsidRDefault="00BC616D">
            <w:pPr>
              <w:pStyle w:val="TAC"/>
              <w:rPr>
                <w:lang w:eastAsia="ko-KR"/>
              </w:rPr>
            </w:pPr>
            <w:r>
              <w:rPr>
                <w:rFonts w:eastAsia="Yu Mincho" w:cs="Arial"/>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07C1951" w14:textId="77777777" w:rsidR="00BC616D" w:rsidRDefault="00BC616D">
            <w:pPr>
              <w:pStyle w:val="TAC"/>
              <w:rPr>
                <w:lang w:eastAsia="ko-KR"/>
              </w:rPr>
            </w:pPr>
            <w:r>
              <w:rPr>
                <w:rFonts w:eastAsia="Yu Mincho" w:cs="Arial"/>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426C2" w14:textId="77777777" w:rsidR="00BC616D" w:rsidRDefault="00BC616D">
            <w:pPr>
              <w:pStyle w:val="TAC"/>
              <w:rPr>
                <w:rFonts w:ascii="Calibri" w:hAnsi="Calibri"/>
                <w:sz w:val="20"/>
                <w:lang w:eastAsia="ko-KR"/>
              </w:rPr>
            </w:pPr>
            <w:r>
              <w:t>3425</w:t>
            </w:r>
          </w:p>
        </w:tc>
        <w:tc>
          <w:tcPr>
            <w:tcW w:w="700" w:type="dxa"/>
            <w:tcBorders>
              <w:top w:val="single" w:sz="4" w:space="0" w:color="auto"/>
              <w:left w:val="single" w:sz="4" w:space="0" w:color="auto"/>
              <w:bottom w:val="single" w:sz="4" w:space="0" w:color="auto"/>
              <w:right w:val="single" w:sz="4" w:space="0" w:color="auto"/>
            </w:tcBorders>
            <w:hideMark/>
          </w:tcPr>
          <w:p w14:paraId="22AFB90B" w14:textId="77777777" w:rsidR="00BC616D" w:rsidRDefault="00BC616D">
            <w:pPr>
              <w:pStyle w:val="TAC"/>
              <w:rPr>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4A5AA94C" w14:textId="77777777" w:rsidR="00BC616D" w:rsidRDefault="00BC616D">
            <w:pPr>
              <w:pStyle w:val="TAC"/>
              <w:rPr>
                <w:lang w:eastAsia="ko-KR"/>
              </w:rPr>
            </w:pPr>
            <w:r>
              <w:t>IMD4</w:t>
            </w:r>
          </w:p>
        </w:tc>
      </w:tr>
      <w:tr w:rsidR="00BC616D" w14:paraId="69CDAE7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1DCD3B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B3B48E"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6C227CBB" w14:textId="77777777" w:rsidR="00BC616D" w:rsidRDefault="00BC616D">
            <w:pPr>
              <w:pStyle w:val="TAC"/>
              <w:rPr>
                <w:lang w:eastAsia="ko-KR"/>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02180747"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DBCD49"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5F66F5" w14:textId="77777777" w:rsidR="00BC616D" w:rsidRDefault="00BC616D">
            <w:pPr>
              <w:pStyle w:val="TAC"/>
              <w:rPr>
                <w:rFonts w:ascii="Calibri" w:hAnsi="Calibri"/>
                <w:sz w:val="20"/>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43FD6BBE"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1B2E57" w14:textId="77777777" w:rsidR="00BC616D" w:rsidRDefault="00BC616D">
            <w:pPr>
              <w:pStyle w:val="TAC"/>
              <w:rPr>
                <w:lang w:eastAsia="ko-KR"/>
              </w:rPr>
            </w:pPr>
            <w:r>
              <w:t>N/A</w:t>
            </w:r>
          </w:p>
        </w:tc>
      </w:tr>
      <w:tr w:rsidR="00BC616D" w14:paraId="0D9722D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2AC37C0" w14:textId="77777777" w:rsidR="00BC616D" w:rsidRDefault="00BC616D">
            <w:pPr>
              <w:pStyle w:val="TAC"/>
              <w:rPr>
                <w:rFonts w:cs="Arial"/>
                <w:color w:val="000000"/>
                <w:szCs w:val="18"/>
              </w:rPr>
            </w:pPr>
            <w:r>
              <w:rPr>
                <w:rFonts w:cs="Arial"/>
                <w:color w:val="000000"/>
                <w:szCs w:val="18"/>
              </w:rPr>
              <w:t>DC_3A_n75A-n78A</w:t>
            </w:r>
          </w:p>
          <w:p w14:paraId="73E36CA8" w14:textId="77777777" w:rsidR="00BC616D" w:rsidRDefault="00BC616D">
            <w:pPr>
              <w:pStyle w:val="TAC"/>
            </w:pPr>
            <w:r>
              <w:rPr>
                <w:rFonts w:cs="Arial"/>
                <w:szCs w:val="18"/>
              </w:rPr>
              <w:t>DC_3A_n75A-</w:t>
            </w:r>
            <w:r>
              <w:rPr>
                <w:rFonts w:cs="Arial"/>
                <w:szCs w:val="18"/>
                <w:lang w:eastAsia="zh-CN"/>
              </w:rPr>
              <w:t>n78(2A)</w:t>
            </w:r>
          </w:p>
        </w:tc>
        <w:tc>
          <w:tcPr>
            <w:tcW w:w="868" w:type="dxa"/>
            <w:tcBorders>
              <w:top w:val="single" w:sz="4" w:space="0" w:color="auto"/>
              <w:left w:val="single" w:sz="4" w:space="0" w:color="auto"/>
              <w:bottom w:val="single" w:sz="4" w:space="0" w:color="auto"/>
              <w:right w:val="single" w:sz="4" w:space="0" w:color="auto"/>
            </w:tcBorders>
            <w:hideMark/>
          </w:tcPr>
          <w:p w14:paraId="76CC53CD" w14:textId="77777777" w:rsidR="00BC616D" w:rsidRDefault="00BC616D">
            <w:pPr>
              <w:pStyle w:val="TAC"/>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17B7D989" w14:textId="77777777" w:rsidR="00BC616D" w:rsidRDefault="00BC616D">
            <w:pPr>
              <w:pStyle w:val="TAC"/>
              <w:rPr>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03210C34"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DDD98B"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EF7B3F" w14:textId="77777777" w:rsidR="00BC616D" w:rsidRDefault="00BC616D">
            <w:pPr>
              <w:pStyle w:val="TAC"/>
              <w:rPr>
                <w:lang w:eastAsia="ko-KR"/>
              </w:rPr>
            </w:pPr>
            <w:r>
              <w:rPr>
                <w:rFonts w:cs="Arial"/>
                <w:color w:val="000000"/>
              </w:rPr>
              <w:t>1877.5</w:t>
            </w:r>
          </w:p>
        </w:tc>
        <w:tc>
          <w:tcPr>
            <w:tcW w:w="700" w:type="dxa"/>
            <w:tcBorders>
              <w:top w:val="single" w:sz="4" w:space="0" w:color="auto"/>
              <w:left w:val="single" w:sz="4" w:space="0" w:color="auto"/>
              <w:bottom w:val="single" w:sz="4" w:space="0" w:color="auto"/>
              <w:right w:val="single" w:sz="4" w:space="0" w:color="auto"/>
            </w:tcBorders>
            <w:hideMark/>
          </w:tcPr>
          <w:p w14:paraId="6057F0E2" w14:textId="77777777" w:rsidR="00BC616D" w:rsidRDefault="00BC616D">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28C0F581" w14:textId="77777777" w:rsidR="00BC616D" w:rsidRDefault="00BC616D">
            <w:pPr>
              <w:pStyle w:val="TAC"/>
              <w:rPr>
                <w:lang w:eastAsia="ko-KR"/>
              </w:rPr>
            </w:pPr>
            <w:r>
              <w:rPr>
                <w:rFonts w:cs="Arial"/>
                <w:color w:val="000000"/>
              </w:rPr>
              <w:t>N/A</w:t>
            </w:r>
          </w:p>
        </w:tc>
      </w:tr>
      <w:tr w:rsidR="00BC616D" w14:paraId="6066DDF3" w14:textId="77777777" w:rsidTr="00BC616D">
        <w:trPr>
          <w:trHeight w:val="54"/>
          <w:jc w:val="center"/>
        </w:trPr>
        <w:tc>
          <w:tcPr>
            <w:tcW w:w="2259" w:type="dxa"/>
            <w:tcBorders>
              <w:top w:val="nil"/>
              <w:left w:val="single" w:sz="4" w:space="0" w:color="auto"/>
              <w:bottom w:val="nil"/>
              <w:right w:val="single" w:sz="4" w:space="0" w:color="auto"/>
            </w:tcBorders>
          </w:tcPr>
          <w:p w14:paraId="7A1F74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BDC003"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17BE751" w14:textId="77777777" w:rsidR="00BC616D" w:rsidRDefault="00BC616D">
            <w:pPr>
              <w:pStyle w:val="TAC"/>
              <w:rPr>
                <w:lang w:eastAsia="ko-KR"/>
              </w:rPr>
            </w:pPr>
            <w:r>
              <w:rPr>
                <w:rFonts w:cs="Arial"/>
              </w:rPr>
              <w:t>3305</w:t>
            </w:r>
          </w:p>
        </w:tc>
        <w:tc>
          <w:tcPr>
            <w:tcW w:w="747" w:type="dxa"/>
            <w:tcBorders>
              <w:top w:val="single" w:sz="4" w:space="0" w:color="auto"/>
              <w:left w:val="single" w:sz="4" w:space="0" w:color="auto"/>
              <w:bottom w:val="single" w:sz="4" w:space="0" w:color="auto"/>
              <w:right w:val="single" w:sz="4" w:space="0" w:color="auto"/>
            </w:tcBorders>
            <w:noWrap/>
            <w:hideMark/>
          </w:tcPr>
          <w:p w14:paraId="4965D90E" w14:textId="77777777" w:rsidR="00BC616D" w:rsidRDefault="00BC616D">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344C4A0"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382675" w14:textId="77777777" w:rsidR="00BC616D" w:rsidRDefault="00BC616D">
            <w:pPr>
              <w:pStyle w:val="TAC"/>
              <w:rPr>
                <w:lang w:eastAsia="ko-KR"/>
              </w:rPr>
            </w:pPr>
            <w:r>
              <w:rPr>
                <w:rFonts w:cs="Arial"/>
                <w:color w:val="000000"/>
              </w:rPr>
              <w:t>3305</w:t>
            </w:r>
          </w:p>
        </w:tc>
        <w:tc>
          <w:tcPr>
            <w:tcW w:w="700" w:type="dxa"/>
            <w:tcBorders>
              <w:top w:val="single" w:sz="4" w:space="0" w:color="auto"/>
              <w:left w:val="single" w:sz="4" w:space="0" w:color="auto"/>
              <w:bottom w:val="single" w:sz="4" w:space="0" w:color="auto"/>
              <w:right w:val="single" w:sz="4" w:space="0" w:color="auto"/>
            </w:tcBorders>
            <w:hideMark/>
          </w:tcPr>
          <w:p w14:paraId="65284BC4" w14:textId="77777777" w:rsidR="00BC616D" w:rsidRDefault="00BC616D">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55EF824E" w14:textId="77777777" w:rsidR="00BC616D" w:rsidRDefault="00BC616D">
            <w:pPr>
              <w:pStyle w:val="TAC"/>
              <w:rPr>
                <w:lang w:eastAsia="ko-KR"/>
              </w:rPr>
            </w:pPr>
            <w:r>
              <w:rPr>
                <w:lang w:eastAsia="ko-KR"/>
              </w:rPr>
              <w:t>N/A</w:t>
            </w:r>
          </w:p>
        </w:tc>
      </w:tr>
      <w:tr w:rsidR="00BC616D" w14:paraId="08D09A3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55D978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8B1798" w14:textId="77777777" w:rsidR="00BC616D" w:rsidRDefault="00BC616D">
            <w:pPr>
              <w:pStyle w:val="TAC"/>
            </w:pPr>
            <w:r>
              <w:rPr>
                <w:rFonts w:cs="Arial"/>
              </w:rPr>
              <w:t>n75</w:t>
            </w:r>
          </w:p>
        </w:tc>
        <w:tc>
          <w:tcPr>
            <w:tcW w:w="1066" w:type="dxa"/>
            <w:tcBorders>
              <w:top w:val="single" w:sz="4" w:space="0" w:color="auto"/>
              <w:left w:val="single" w:sz="4" w:space="0" w:color="auto"/>
              <w:bottom w:val="single" w:sz="4" w:space="0" w:color="auto"/>
              <w:right w:val="single" w:sz="4" w:space="0" w:color="auto"/>
            </w:tcBorders>
            <w:noWrap/>
            <w:hideMark/>
          </w:tcPr>
          <w:p w14:paraId="3D14FE3B" w14:textId="77777777" w:rsidR="00BC616D" w:rsidRDefault="00BC616D">
            <w:pPr>
              <w:pStyle w:val="TAC"/>
              <w:rPr>
                <w:lang w:eastAsia="ko-KR"/>
              </w:rPr>
            </w:pPr>
            <w:r>
              <w:rPr>
                <w:rFonts w:cs="Arial"/>
              </w:rPr>
              <w:t>-</w:t>
            </w:r>
          </w:p>
        </w:tc>
        <w:tc>
          <w:tcPr>
            <w:tcW w:w="747" w:type="dxa"/>
            <w:tcBorders>
              <w:top w:val="single" w:sz="4" w:space="0" w:color="auto"/>
              <w:left w:val="single" w:sz="4" w:space="0" w:color="auto"/>
              <w:bottom w:val="single" w:sz="4" w:space="0" w:color="auto"/>
              <w:right w:val="single" w:sz="4" w:space="0" w:color="auto"/>
            </w:tcBorders>
            <w:noWrap/>
            <w:hideMark/>
          </w:tcPr>
          <w:p w14:paraId="6969F95E" w14:textId="77777777" w:rsidR="00BC616D" w:rsidRDefault="00BC616D">
            <w:pPr>
              <w:pStyle w:val="TAC"/>
              <w:rPr>
                <w:lang w:eastAsia="ko-KR"/>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2190867C" w14:textId="77777777" w:rsidR="00BC616D" w:rsidRDefault="00BC616D">
            <w:pPr>
              <w:pStyle w:val="TAC"/>
              <w:rPr>
                <w:lang w:eastAsia="ko-KR"/>
              </w:rPr>
            </w:pPr>
            <w:r>
              <w:rPr>
                <w:rFonts w:cs="Arial"/>
              </w:rPr>
              <w:t>-</w:t>
            </w:r>
          </w:p>
        </w:tc>
        <w:tc>
          <w:tcPr>
            <w:tcW w:w="1299" w:type="dxa"/>
            <w:tcBorders>
              <w:top w:val="single" w:sz="4" w:space="0" w:color="auto"/>
              <w:left w:val="single" w:sz="4" w:space="0" w:color="auto"/>
              <w:bottom w:val="single" w:sz="4" w:space="0" w:color="auto"/>
              <w:right w:val="single" w:sz="4" w:space="0" w:color="auto"/>
            </w:tcBorders>
            <w:noWrap/>
            <w:hideMark/>
          </w:tcPr>
          <w:p w14:paraId="4083F5C6" w14:textId="77777777" w:rsidR="00BC616D" w:rsidRDefault="00BC616D">
            <w:pPr>
              <w:pStyle w:val="TAC"/>
              <w:rPr>
                <w:lang w:eastAsia="ko-KR"/>
              </w:rPr>
            </w:pPr>
            <w:r>
              <w:rPr>
                <w:rFonts w:cs="Arial"/>
                <w:color w:val="000000"/>
              </w:rPr>
              <w:t>1514.5</w:t>
            </w:r>
          </w:p>
        </w:tc>
        <w:tc>
          <w:tcPr>
            <w:tcW w:w="700" w:type="dxa"/>
            <w:tcBorders>
              <w:top w:val="single" w:sz="4" w:space="0" w:color="auto"/>
              <w:left w:val="single" w:sz="4" w:space="0" w:color="auto"/>
              <w:bottom w:val="single" w:sz="4" w:space="0" w:color="auto"/>
              <w:right w:val="single" w:sz="4" w:space="0" w:color="auto"/>
            </w:tcBorders>
            <w:hideMark/>
          </w:tcPr>
          <w:p w14:paraId="217885A6" w14:textId="77777777" w:rsidR="00BC616D" w:rsidRDefault="00BC616D">
            <w:pPr>
              <w:pStyle w:val="TAC"/>
              <w:rPr>
                <w:lang w:eastAsia="ko-KR"/>
              </w:rPr>
            </w:pPr>
            <w:r>
              <w:rPr>
                <w:rFonts w:cs="Arial"/>
                <w:color w:val="000000"/>
              </w:rPr>
              <w:t>10.0</w:t>
            </w:r>
          </w:p>
        </w:tc>
        <w:tc>
          <w:tcPr>
            <w:tcW w:w="1248" w:type="dxa"/>
            <w:tcBorders>
              <w:top w:val="single" w:sz="4" w:space="0" w:color="auto"/>
              <w:left w:val="single" w:sz="4" w:space="0" w:color="auto"/>
              <w:bottom w:val="single" w:sz="4" w:space="0" w:color="auto"/>
              <w:right w:val="single" w:sz="4" w:space="0" w:color="auto"/>
            </w:tcBorders>
            <w:hideMark/>
          </w:tcPr>
          <w:p w14:paraId="27ABE72E" w14:textId="77777777" w:rsidR="00BC616D" w:rsidRDefault="00BC616D">
            <w:pPr>
              <w:pStyle w:val="TAC"/>
              <w:rPr>
                <w:lang w:eastAsia="ko-KR"/>
              </w:rPr>
            </w:pPr>
            <w:r>
              <w:rPr>
                <w:rFonts w:cs="Arial"/>
                <w:color w:val="000000"/>
              </w:rPr>
              <w:t>IMD2</w:t>
            </w:r>
          </w:p>
        </w:tc>
      </w:tr>
      <w:tr w:rsidR="00BC616D" w14:paraId="017BF8F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5B81268" w14:textId="77777777" w:rsidR="00BC616D" w:rsidRDefault="00BC616D">
            <w:pPr>
              <w:pStyle w:val="TAC"/>
            </w:pPr>
            <w:r>
              <w:t>DC_3A_n78A-n79A</w:t>
            </w:r>
          </w:p>
        </w:tc>
        <w:tc>
          <w:tcPr>
            <w:tcW w:w="868" w:type="dxa"/>
            <w:tcBorders>
              <w:top w:val="single" w:sz="4" w:space="0" w:color="auto"/>
              <w:left w:val="single" w:sz="4" w:space="0" w:color="auto"/>
              <w:bottom w:val="single" w:sz="4" w:space="0" w:color="auto"/>
              <w:right w:val="single" w:sz="4" w:space="0" w:color="auto"/>
            </w:tcBorders>
            <w:hideMark/>
          </w:tcPr>
          <w:p w14:paraId="41A6F9FF"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DD179CA"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2839FF2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FEE4B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994759"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37531FBD"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AF559A0" w14:textId="77777777" w:rsidR="00BC616D" w:rsidRDefault="00BC616D">
            <w:pPr>
              <w:pStyle w:val="TAC"/>
              <w:rPr>
                <w:kern w:val="2"/>
                <w:szCs w:val="24"/>
                <w:lang w:eastAsia="ja-JP"/>
              </w:rPr>
            </w:pPr>
            <w:r>
              <w:rPr>
                <w:rFonts w:eastAsia="Malgun Gothic"/>
                <w:lang w:eastAsia="ko-KR"/>
              </w:rPr>
              <w:t>N/A</w:t>
            </w:r>
          </w:p>
        </w:tc>
      </w:tr>
      <w:tr w:rsidR="00BC616D" w14:paraId="151083EE" w14:textId="77777777" w:rsidTr="00BC616D">
        <w:trPr>
          <w:trHeight w:val="54"/>
          <w:jc w:val="center"/>
        </w:trPr>
        <w:tc>
          <w:tcPr>
            <w:tcW w:w="2259" w:type="dxa"/>
            <w:tcBorders>
              <w:top w:val="nil"/>
              <w:left w:val="single" w:sz="4" w:space="0" w:color="auto"/>
              <w:bottom w:val="nil"/>
              <w:right w:val="single" w:sz="4" w:space="0" w:color="auto"/>
            </w:tcBorders>
          </w:tcPr>
          <w:p w14:paraId="0C09D0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88EDE4"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31B39F3" w14:textId="77777777" w:rsidR="00BC616D" w:rsidRDefault="00BC616D">
            <w:pPr>
              <w:pStyle w:val="TAC"/>
            </w:pPr>
            <w:r>
              <w:t>3340</w:t>
            </w:r>
          </w:p>
        </w:tc>
        <w:tc>
          <w:tcPr>
            <w:tcW w:w="747" w:type="dxa"/>
            <w:tcBorders>
              <w:top w:val="single" w:sz="4" w:space="0" w:color="auto"/>
              <w:left w:val="single" w:sz="4" w:space="0" w:color="auto"/>
              <w:bottom w:val="single" w:sz="4" w:space="0" w:color="auto"/>
              <w:right w:val="single" w:sz="4" w:space="0" w:color="auto"/>
            </w:tcBorders>
            <w:noWrap/>
            <w:hideMark/>
          </w:tcPr>
          <w:p w14:paraId="768B1A15"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1748CBE"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F482B43" w14:textId="77777777" w:rsidR="00BC616D" w:rsidRDefault="00BC616D">
            <w:pPr>
              <w:pStyle w:val="TAC"/>
            </w:pPr>
            <w:r>
              <w:t>3340</w:t>
            </w:r>
          </w:p>
        </w:tc>
        <w:tc>
          <w:tcPr>
            <w:tcW w:w="700" w:type="dxa"/>
            <w:tcBorders>
              <w:top w:val="single" w:sz="4" w:space="0" w:color="auto"/>
              <w:left w:val="single" w:sz="4" w:space="0" w:color="auto"/>
              <w:bottom w:val="single" w:sz="4" w:space="0" w:color="auto"/>
              <w:right w:val="single" w:sz="4" w:space="0" w:color="auto"/>
            </w:tcBorders>
            <w:hideMark/>
          </w:tcPr>
          <w:p w14:paraId="0EB0AC2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AC9A6CB" w14:textId="77777777" w:rsidR="00BC616D" w:rsidRDefault="00BC616D">
            <w:pPr>
              <w:pStyle w:val="TAC"/>
              <w:rPr>
                <w:kern w:val="2"/>
                <w:szCs w:val="24"/>
                <w:lang w:eastAsia="ja-JP"/>
              </w:rPr>
            </w:pPr>
            <w:r>
              <w:rPr>
                <w:rFonts w:eastAsia="Malgun Gothic"/>
                <w:lang w:eastAsia="ko-KR"/>
              </w:rPr>
              <w:t>N/A</w:t>
            </w:r>
          </w:p>
        </w:tc>
      </w:tr>
      <w:tr w:rsidR="00BC616D" w14:paraId="765A656D" w14:textId="77777777" w:rsidTr="00BC616D">
        <w:trPr>
          <w:trHeight w:val="54"/>
          <w:jc w:val="center"/>
        </w:trPr>
        <w:tc>
          <w:tcPr>
            <w:tcW w:w="2259" w:type="dxa"/>
            <w:tcBorders>
              <w:top w:val="nil"/>
              <w:left w:val="single" w:sz="4" w:space="0" w:color="auto"/>
              <w:bottom w:val="nil"/>
              <w:right w:val="single" w:sz="4" w:space="0" w:color="auto"/>
            </w:tcBorders>
          </w:tcPr>
          <w:p w14:paraId="35A1EE3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3BB880"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E21D327" w14:textId="77777777" w:rsidR="00BC616D" w:rsidRDefault="00BC616D">
            <w:pPr>
              <w:pStyle w:val="TAC"/>
            </w:pPr>
            <w:r>
              <w:t>4910</w:t>
            </w:r>
          </w:p>
        </w:tc>
        <w:tc>
          <w:tcPr>
            <w:tcW w:w="747" w:type="dxa"/>
            <w:tcBorders>
              <w:top w:val="single" w:sz="4" w:space="0" w:color="auto"/>
              <w:left w:val="single" w:sz="4" w:space="0" w:color="auto"/>
              <w:bottom w:val="single" w:sz="4" w:space="0" w:color="auto"/>
              <w:right w:val="single" w:sz="4" w:space="0" w:color="auto"/>
            </w:tcBorders>
            <w:noWrap/>
            <w:hideMark/>
          </w:tcPr>
          <w:p w14:paraId="62AE5209"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548E1F6D"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B58719C" w14:textId="77777777" w:rsidR="00BC616D" w:rsidRDefault="00BC616D">
            <w:pPr>
              <w:pStyle w:val="TAC"/>
            </w:pPr>
            <w:r>
              <w:t>4910</w:t>
            </w:r>
          </w:p>
        </w:tc>
        <w:tc>
          <w:tcPr>
            <w:tcW w:w="700" w:type="dxa"/>
            <w:tcBorders>
              <w:top w:val="single" w:sz="4" w:space="0" w:color="auto"/>
              <w:left w:val="single" w:sz="4" w:space="0" w:color="auto"/>
              <w:bottom w:val="single" w:sz="4" w:space="0" w:color="auto"/>
              <w:right w:val="single" w:sz="4" w:space="0" w:color="auto"/>
            </w:tcBorders>
            <w:hideMark/>
          </w:tcPr>
          <w:p w14:paraId="3B0B65C8" w14:textId="77777777" w:rsidR="00BC616D" w:rsidRDefault="00BC616D">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3F4C8A17" w14:textId="77777777" w:rsidR="00BC616D" w:rsidRDefault="00BC616D">
            <w:pPr>
              <w:pStyle w:val="TAC"/>
              <w:rPr>
                <w:kern w:val="2"/>
                <w:szCs w:val="24"/>
                <w:lang w:eastAsia="ja-JP"/>
              </w:rPr>
            </w:pPr>
            <w:r>
              <w:rPr>
                <w:rFonts w:eastAsia="Malgun Gothic"/>
                <w:lang w:eastAsia="ko-KR"/>
              </w:rPr>
              <w:t>IMD3</w:t>
            </w:r>
          </w:p>
        </w:tc>
      </w:tr>
      <w:tr w:rsidR="00BC616D" w14:paraId="1B95E3C3" w14:textId="77777777" w:rsidTr="00BC616D">
        <w:trPr>
          <w:trHeight w:val="54"/>
          <w:jc w:val="center"/>
        </w:trPr>
        <w:tc>
          <w:tcPr>
            <w:tcW w:w="2259" w:type="dxa"/>
            <w:tcBorders>
              <w:top w:val="nil"/>
              <w:left w:val="single" w:sz="4" w:space="0" w:color="auto"/>
              <w:bottom w:val="nil"/>
              <w:right w:val="single" w:sz="4" w:space="0" w:color="auto"/>
            </w:tcBorders>
          </w:tcPr>
          <w:p w14:paraId="04F1F4F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14F9700" w14:textId="77777777" w:rsidR="00BC616D" w:rsidRDefault="00BC616D">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560AAB9"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18825F3D"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8C6D8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52504D" w14:textId="77777777" w:rsidR="00BC616D" w:rsidRDefault="00BC616D">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7ADF4A4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3324BE1" w14:textId="77777777" w:rsidR="00BC616D" w:rsidRDefault="00BC616D">
            <w:pPr>
              <w:pStyle w:val="TAC"/>
              <w:rPr>
                <w:kern w:val="2"/>
                <w:szCs w:val="24"/>
                <w:lang w:eastAsia="ja-JP"/>
              </w:rPr>
            </w:pPr>
            <w:r>
              <w:rPr>
                <w:rFonts w:eastAsia="Malgun Gothic"/>
                <w:lang w:eastAsia="ko-KR"/>
              </w:rPr>
              <w:t>N/A</w:t>
            </w:r>
          </w:p>
        </w:tc>
      </w:tr>
      <w:tr w:rsidR="00BC616D" w14:paraId="4F4586A5" w14:textId="77777777" w:rsidTr="00BC616D">
        <w:trPr>
          <w:trHeight w:val="54"/>
          <w:jc w:val="center"/>
        </w:trPr>
        <w:tc>
          <w:tcPr>
            <w:tcW w:w="2259" w:type="dxa"/>
            <w:tcBorders>
              <w:top w:val="nil"/>
              <w:left w:val="single" w:sz="4" w:space="0" w:color="auto"/>
              <w:bottom w:val="nil"/>
              <w:right w:val="single" w:sz="4" w:space="0" w:color="auto"/>
            </w:tcBorders>
          </w:tcPr>
          <w:p w14:paraId="604F6E5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487916"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115A2267" w14:textId="77777777" w:rsidR="00BC616D" w:rsidRDefault="00BC616D">
            <w:pPr>
              <w:pStyle w:val="TAC"/>
            </w:pPr>
            <w:r>
              <w:t>4510</w:t>
            </w:r>
          </w:p>
        </w:tc>
        <w:tc>
          <w:tcPr>
            <w:tcW w:w="747" w:type="dxa"/>
            <w:tcBorders>
              <w:top w:val="single" w:sz="4" w:space="0" w:color="auto"/>
              <w:left w:val="single" w:sz="4" w:space="0" w:color="auto"/>
              <w:bottom w:val="single" w:sz="4" w:space="0" w:color="auto"/>
              <w:right w:val="single" w:sz="4" w:space="0" w:color="auto"/>
            </w:tcBorders>
            <w:noWrap/>
            <w:hideMark/>
          </w:tcPr>
          <w:p w14:paraId="49E681FD"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B15A612"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890CE3D" w14:textId="77777777" w:rsidR="00BC616D" w:rsidRDefault="00BC616D">
            <w:pPr>
              <w:pStyle w:val="TAC"/>
            </w:pPr>
            <w:r>
              <w:t>4510</w:t>
            </w:r>
          </w:p>
        </w:tc>
        <w:tc>
          <w:tcPr>
            <w:tcW w:w="700" w:type="dxa"/>
            <w:tcBorders>
              <w:top w:val="single" w:sz="4" w:space="0" w:color="auto"/>
              <w:left w:val="single" w:sz="4" w:space="0" w:color="auto"/>
              <w:bottom w:val="single" w:sz="4" w:space="0" w:color="auto"/>
              <w:right w:val="single" w:sz="4" w:space="0" w:color="auto"/>
            </w:tcBorders>
            <w:hideMark/>
          </w:tcPr>
          <w:p w14:paraId="6644E1D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B999DBE" w14:textId="77777777" w:rsidR="00BC616D" w:rsidRDefault="00BC616D">
            <w:pPr>
              <w:pStyle w:val="TAC"/>
              <w:rPr>
                <w:kern w:val="2"/>
                <w:szCs w:val="24"/>
                <w:lang w:eastAsia="ja-JP"/>
              </w:rPr>
            </w:pPr>
            <w:r>
              <w:rPr>
                <w:rFonts w:eastAsia="Malgun Gothic"/>
                <w:lang w:eastAsia="ko-KR"/>
              </w:rPr>
              <w:t>N/A</w:t>
            </w:r>
          </w:p>
        </w:tc>
      </w:tr>
      <w:tr w:rsidR="00BC616D" w14:paraId="4AC146A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94B554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12C5B5"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D37667A" w14:textId="77777777" w:rsidR="00BC616D" w:rsidRDefault="00BC616D">
            <w:pPr>
              <w:pStyle w:val="TAC"/>
            </w:pPr>
            <w:r>
              <w:t>3710</w:t>
            </w:r>
          </w:p>
        </w:tc>
        <w:tc>
          <w:tcPr>
            <w:tcW w:w="747" w:type="dxa"/>
            <w:tcBorders>
              <w:top w:val="single" w:sz="4" w:space="0" w:color="auto"/>
              <w:left w:val="single" w:sz="4" w:space="0" w:color="auto"/>
              <w:bottom w:val="single" w:sz="4" w:space="0" w:color="auto"/>
              <w:right w:val="single" w:sz="4" w:space="0" w:color="auto"/>
            </w:tcBorders>
            <w:noWrap/>
            <w:hideMark/>
          </w:tcPr>
          <w:p w14:paraId="3163393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69736E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222AED6" w14:textId="77777777" w:rsidR="00BC616D" w:rsidRDefault="00BC616D">
            <w:pPr>
              <w:pStyle w:val="TAC"/>
            </w:pPr>
            <w:r>
              <w:t>3710</w:t>
            </w:r>
          </w:p>
        </w:tc>
        <w:tc>
          <w:tcPr>
            <w:tcW w:w="700" w:type="dxa"/>
            <w:tcBorders>
              <w:top w:val="single" w:sz="4" w:space="0" w:color="auto"/>
              <w:left w:val="single" w:sz="4" w:space="0" w:color="auto"/>
              <w:bottom w:val="single" w:sz="4" w:space="0" w:color="auto"/>
              <w:right w:val="single" w:sz="4" w:space="0" w:color="auto"/>
            </w:tcBorders>
            <w:hideMark/>
          </w:tcPr>
          <w:p w14:paraId="779A1CEF" w14:textId="77777777" w:rsidR="00BC616D" w:rsidRDefault="00BC616D">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6E54EAD1" w14:textId="77777777" w:rsidR="00BC616D" w:rsidRDefault="00BC616D">
            <w:pPr>
              <w:pStyle w:val="TAC"/>
              <w:rPr>
                <w:kern w:val="2"/>
                <w:szCs w:val="24"/>
                <w:lang w:eastAsia="ja-JP"/>
              </w:rPr>
            </w:pPr>
            <w:r>
              <w:rPr>
                <w:rFonts w:eastAsia="Malgun Gothic"/>
                <w:lang w:eastAsia="ko-KR"/>
              </w:rPr>
              <w:t>IMD5</w:t>
            </w:r>
          </w:p>
        </w:tc>
      </w:tr>
      <w:tr w:rsidR="00BC616D" w14:paraId="62E9F18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3BFDF03" w14:textId="77777777" w:rsidR="00BC616D" w:rsidRDefault="00BC616D">
            <w:pPr>
              <w:pStyle w:val="TAC"/>
            </w:pPr>
            <w:r>
              <w:rPr>
                <w:rFonts w:eastAsia="MS Mincho" w:cs="Arial"/>
                <w:szCs w:val="18"/>
                <w:lang w:eastAsia="ja-JP"/>
              </w:rPr>
              <w:t>DC_3A_SUL_n78A-n82A</w:t>
            </w:r>
          </w:p>
        </w:tc>
        <w:tc>
          <w:tcPr>
            <w:tcW w:w="868" w:type="dxa"/>
            <w:tcBorders>
              <w:top w:val="single" w:sz="4" w:space="0" w:color="auto"/>
              <w:left w:val="single" w:sz="4" w:space="0" w:color="auto"/>
              <w:bottom w:val="single" w:sz="4" w:space="0" w:color="auto"/>
              <w:right w:val="single" w:sz="4" w:space="0" w:color="auto"/>
            </w:tcBorders>
            <w:hideMark/>
          </w:tcPr>
          <w:p w14:paraId="22DB6356" w14:textId="77777777" w:rsidR="00BC616D" w:rsidRDefault="00BC616D">
            <w:pPr>
              <w:pStyle w:val="TAC"/>
            </w:pPr>
            <w:r>
              <w:rPr>
                <w:rFonts w:cs="Arial"/>
                <w:szCs w:val="18"/>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57EADC9" w14:textId="77777777" w:rsidR="00BC616D" w:rsidRDefault="00BC616D">
            <w:pPr>
              <w:pStyle w:val="TAC"/>
            </w:pPr>
            <w:r>
              <w:rPr>
                <w:rFonts w:cs="Arial"/>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77DDE629"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6D3B38D"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9BD70D" w14:textId="77777777" w:rsidR="00BC616D" w:rsidRDefault="00BC616D">
            <w:pPr>
              <w:pStyle w:val="TAC"/>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3F95FBB8" w14:textId="77777777" w:rsidR="00BC616D" w:rsidRDefault="00BC616D">
            <w:pPr>
              <w:pStyle w:val="TAC"/>
            </w:pPr>
            <w:r>
              <w:rPr>
                <w:rFonts w:cs="Arial"/>
                <w:szCs w:val="18"/>
              </w:rPr>
              <w:t>4</w:t>
            </w:r>
          </w:p>
        </w:tc>
        <w:tc>
          <w:tcPr>
            <w:tcW w:w="1248" w:type="dxa"/>
            <w:tcBorders>
              <w:top w:val="single" w:sz="4" w:space="0" w:color="auto"/>
              <w:left w:val="single" w:sz="4" w:space="0" w:color="auto"/>
              <w:bottom w:val="single" w:sz="4" w:space="0" w:color="auto"/>
              <w:right w:val="single" w:sz="4" w:space="0" w:color="auto"/>
            </w:tcBorders>
            <w:hideMark/>
          </w:tcPr>
          <w:p w14:paraId="77E68E31" w14:textId="77777777" w:rsidR="00BC616D" w:rsidRDefault="00BC616D">
            <w:pPr>
              <w:pStyle w:val="TAC"/>
              <w:rPr>
                <w:rFonts w:eastAsia="Malgun Gothic"/>
                <w:lang w:eastAsia="ko-KR"/>
              </w:rPr>
            </w:pPr>
            <w:r>
              <w:rPr>
                <w:rFonts w:cs="Arial"/>
                <w:szCs w:val="18"/>
              </w:rPr>
              <w:t>IMD4</w:t>
            </w:r>
          </w:p>
        </w:tc>
      </w:tr>
      <w:tr w:rsidR="00BC616D" w14:paraId="1987901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E3881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E95944" w14:textId="77777777" w:rsidR="00BC616D" w:rsidRDefault="00BC616D">
            <w:pPr>
              <w:pStyle w:val="TAC"/>
            </w:pPr>
            <w:r>
              <w:rPr>
                <w:rFonts w:cs="Arial"/>
                <w:szCs w:val="18"/>
                <w:lang w:eastAsia="zh-CN"/>
              </w:rPr>
              <w:t>n82</w:t>
            </w:r>
          </w:p>
        </w:tc>
        <w:tc>
          <w:tcPr>
            <w:tcW w:w="1066" w:type="dxa"/>
            <w:tcBorders>
              <w:top w:val="single" w:sz="4" w:space="0" w:color="auto"/>
              <w:left w:val="single" w:sz="4" w:space="0" w:color="auto"/>
              <w:bottom w:val="single" w:sz="4" w:space="0" w:color="auto"/>
              <w:right w:val="single" w:sz="4" w:space="0" w:color="auto"/>
            </w:tcBorders>
            <w:noWrap/>
            <w:hideMark/>
          </w:tcPr>
          <w:p w14:paraId="351236EF" w14:textId="77777777" w:rsidR="00BC616D" w:rsidRDefault="00BC616D">
            <w:pPr>
              <w:pStyle w:val="TAC"/>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hideMark/>
          </w:tcPr>
          <w:p w14:paraId="16D22F44"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86BFF46"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tcPr>
          <w:p w14:paraId="022CE36B"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0F1D4230"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080D566" w14:textId="77777777" w:rsidR="00BC616D" w:rsidRDefault="00BC616D">
            <w:pPr>
              <w:pStyle w:val="TAC"/>
              <w:rPr>
                <w:rFonts w:eastAsia="Malgun Gothic"/>
                <w:lang w:eastAsia="ko-KR"/>
              </w:rPr>
            </w:pPr>
            <w:r>
              <w:rPr>
                <w:rFonts w:cs="Arial"/>
                <w:szCs w:val="18"/>
              </w:rPr>
              <w:t>N/A</w:t>
            </w:r>
          </w:p>
        </w:tc>
      </w:tr>
      <w:tr w:rsidR="00BC616D" w14:paraId="6F8D771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0B044F0" w14:textId="77777777" w:rsidR="00BC616D" w:rsidRDefault="00BC616D">
            <w:pPr>
              <w:pStyle w:val="TAC"/>
            </w:pPr>
            <w:r>
              <w:rPr>
                <w:rFonts w:cs="Arial"/>
                <w:kern w:val="2"/>
                <w:szCs w:val="24"/>
                <w:lang w:eastAsia="ja-JP"/>
              </w:rPr>
              <w:t>DC_3A_SUL_n78A-n84A</w:t>
            </w:r>
          </w:p>
        </w:tc>
        <w:tc>
          <w:tcPr>
            <w:tcW w:w="868" w:type="dxa"/>
            <w:tcBorders>
              <w:top w:val="single" w:sz="4" w:space="0" w:color="auto"/>
              <w:left w:val="single" w:sz="4" w:space="0" w:color="auto"/>
              <w:bottom w:val="single" w:sz="4" w:space="0" w:color="auto"/>
              <w:right w:val="single" w:sz="4" w:space="0" w:color="auto"/>
            </w:tcBorders>
            <w:hideMark/>
          </w:tcPr>
          <w:p w14:paraId="05515899" w14:textId="77777777" w:rsidR="00BC616D" w:rsidRDefault="00BC616D">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1CC09BE9" w14:textId="77777777" w:rsidR="00BC616D" w:rsidRDefault="00BC616D">
            <w:pPr>
              <w:pStyle w:val="TAC"/>
              <w:rPr>
                <w:rFonts w:eastAsia="MS Mincho"/>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2429ECB5"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76A92A3"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886638" w14:textId="77777777" w:rsidR="00BC616D" w:rsidRDefault="00BC616D">
            <w:pPr>
              <w:pStyle w:val="TAC"/>
              <w:rPr>
                <w:rFonts w:eastAsia="MS Mincho"/>
              </w:rPr>
            </w:pPr>
            <w:r>
              <w:rPr>
                <w:rFonts w:cs="Arial"/>
                <w:lang w:eastAsia="zh-CN"/>
              </w:rPr>
              <w:t>1877.5</w:t>
            </w:r>
          </w:p>
        </w:tc>
        <w:tc>
          <w:tcPr>
            <w:tcW w:w="700" w:type="dxa"/>
            <w:tcBorders>
              <w:top w:val="single" w:sz="4" w:space="0" w:color="auto"/>
              <w:left w:val="single" w:sz="4" w:space="0" w:color="auto"/>
              <w:bottom w:val="single" w:sz="4" w:space="0" w:color="auto"/>
              <w:right w:val="single" w:sz="4" w:space="0" w:color="auto"/>
            </w:tcBorders>
            <w:hideMark/>
          </w:tcPr>
          <w:p w14:paraId="61C66342"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DAD0EB" w14:textId="77777777" w:rsidR="00BC616D" w:rsidRDefault="00BC616D">
            <w:pPr>
              <w:pStyle w:val="TAC"/>
              <w:rPr>
                <w:rFonts w:eastAsia="MS Mincho"/>
              </w:rPr>
            </w:pPr>
            <w:r>
              <w:rPr>
                <w:rFonts w:cs="Arial"/>
              </w:rPr>
              <w:t>N/A</w:t>
            </w:r>
          </w:p>
        </w:tc>
      </w:tr>
      <w:tr w:rsidR="00BC616D" w14:paraId="4F8FA2C1" w14:textId="77777777" w:rsidTr="00BC616D">
        <w:trPr>
          <w:trHeight w:val="22"/>
          <w:jc w:val="center"/>
        </w:trPr>
        <w:tc>
          <w:tcPr>
            <w:tcW w:w="2259" w:type="dxa"/>
            <w:tcBorders>
              <w:top w:val="nil"/>
              <w:left w:val="single" w:sz="4" w:space="0" w:color="auto"/>
              <w:bottom w:val="nil"/>
              <w:right w:val="single" w:sz="4" w:space="0" w:color="auto"/>
            </w:tcBorders>
          </w:tcPr>
          <w:p w14:paraId="211EEEF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C287B8" w14:textId="77777777" w:rsidR="00BC616D" w:rsidRDefault="00BC616D">
            <w:pPr>
              <w:pStyle w:val="TAC"/>
              <w:rPr>
                <w:rFonts w:eastAsia="MS Mincho"/>
              </w:rPr>
            </w:pPr>
            <w:r>
              <w:rPr>
                <w:rFonts w:cs="Arial"/>
              </w:rPr>
              <w:t>n84</w:t>
            </w:r>
          </w:p>
        </w:tc>
        <w:tc>
          <w:tcPr>
            <w:tcW w:w="1066" w:type="dxa"/>
            <w:tcBorders>
              <w:top w:val="single" w:sz="4" w:space="0" w:color="auto"/>
              <w:left w:val="single" w:sz="4" w:space="0" w:color="auto"/>
              <w:bottom w:val="single" w:sz="4" w:space="0" w:color="auto"/>
              <w:right w:val="single" w:sz="4" w:space="0" w:color="auto"/>
            </w:tcBorders>
            <w:noWrap/>
            <w:hideMark/>
          </w:tcPr>
          <w:p w14:paraId="53DD7FB3" w14:textId="77777777" w:rsidR="00BC616D" w:rsidRDefault="00BC616D">
            <w:pPr>
              <w:pStyle w:val="TAC"/>
              <w:rPr>
                <w:rFonts w:eastAsia="MS Mincho"/>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7378D868"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12FA93"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3923CFB7" w14:textId="77777777" w:rsidR="00BC616D" w:rsidRDefault="00BC616D">
            <w:pPr>
              <w:pStyle w:val="TAC"/>
              <w:rPr>
                <w:rFonts w:eastAsia="MS Mincho"/>
              </w:rPr>
            </w:pPr>
          </w:p>
        </w:tc>
        <w:tc>
          <w:tcPr>
            <w:tcW w:w="700" w:type="dxa"/>
            <w:tcBorders>
              <w:top w:val="single" w:sz="4" w:space="0" w:color="auto"/>
              <w:left w:val="single" w:sz="4" w:space="0" w:color="auto"/>
              <w:bottom w:val="single" w:sz="4" w:space="0" w:color="auto"/>
              <w:right w:val="single" w:sz="4" w:space="0" w:color="auto"/>
            </w:tcBorders>
            <w:hideMark/>
          </w:tcPr>
          <w:p w14:paraId="2DE47221"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FFB1CE1" w14:textId="77777777" w:rsidR="00BC616D" w:rsidRDefault="00BC616D">
            <w:pPr>
              <w:pStyle w:val="TAC"/>
              <w:rPr>
                <w:rFonts w:eastAsia="MS Mincho"/>
              </w:rPr>
            </w:pPr>
            <w:r>
              <w:rPr>
                <w:rFonts w:cs="Arial"/>
              </w:rPr>
              <w:t>N/A</w:t>
            </w:r>
          </w:p>
        </w:tc>
      </w:tr>
      <w:tr w:rsidR="00BC616D" w14:paraId="6AEF1D0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46396B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B9A9539"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45B66E7" w14:textId="77777777" w:rsidR="00BC616D" w:rsidRDefault="00BC616D">
            <w:pPr>
              <w:pStyle w:val="TAC"/>
              <w:rPr>
                <w:rFonts w:eastAsia="MS Mincho"/>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0187726E" w14:textId="77777777" w:rsidR="00BC616D" w:rsidRDefault="00BC616D">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43D9684" w14:textId="77777777" w:rsidR="00BC616D" w:rsidRDefault="00BC616D">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9C41468" w14:textId="77777777" w:rsidR="00BC616D" w:rsidRDefault="00BC616D">
            <w:pPr>
              <w:pStyle w:val="TAC"/>
              <w:rPr>
                <w:rFonts w:eastAsia="MS Mincho"/>
              </w:rPr>
            </w:pPr>
            <w:r>
              <w:t>3425</w:t>
            </w:r>
          </w:p>
        </w:tc>
        <w:tc>
          <w:tcPr>
            <w:tcW w:w="700" w:type="dxa"/>
            <w:tcBorders>
              <w:top w:val="single" w:sz="4" w:space="0" w:color="auto"/>
              <w:left w:val="single" w:sz="4" w:space="0" w:color="auto"/>
              <w:bottom w:val="single" w:sz="4" w:space="0" w:color="auto"/>
              <w:right w:val="single" w:sz="4" w:space="0" w:color="auto"/>
            </w:tcBorders>
            <w:hideMark/>
          </w:tcPr>
          <w:p w14:paraId="424F9F8A" w14:textId="77777777" w:rsidR="00BC616D" w:rsidRDefault="00BC616D">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03A84F19" w14:textId="77777777" w:rsidR="00BC616D" w:rsidRDefault="00BC616D">
            <w:pPr>
              <w:pStyle w:val="TAC"/>
            </w:pPr>
            <w:r>
              <w:rPr>
                <w:rFonts w:cs="Arial"/>
              </w:rPr>
              <w:t>IMD4</w:t>
            </w:r>
          </w:p>
        </w:tc>
      </w:tr>
      <w:tr w:rsidR="00BC616D" w14:paraId="167D6C7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238FF5D" w14:textId="77777777" w:rsidR="00BC616D" w:rsidRDefault="00BC616D">
            <w:pPr>
              <w:pStyle w:val="TAC"/>
            </w:pPr>
            <w:r>
              <w:rPr>
                <w:rFonts w:eastAsia="MS Mincho"/>
              </w:rPr>
              <w:t>DC_3A-21A_n79A</w:t>
            </w:r>
          </w:p>
        </w:tc>
        <w:tc>
          <w:tcPr>
            <w:tcW w:w="868" w:type="dxa"/>
            <w:tcBorders>
              <w:top w:val="single" w:sz="4" w:space="0" w:color="auto"/>
              <w:left w:val="single" w:sz="4" w:space="0" w:color="auto"/>
              <w:bottom w:val="single" w:sz="4" w:space="0" w:color="auto"/>
              <w:right w:val="single" w:sz="4" w:space="0" w:color="auto"/>
            </w:tcBorders>
            <w:hideMark/>
          </w:tcPr>
          <w:p w14:paraId="0FA9759E" w14:textId="77777777" w:rsidR="00BC616D" w:rsidRDefault="00BC616D">
            <w:pPr>
              <w:pStyle w:val="TAC"/>
              <w:rPr>
                <w:rFonts w:eastAsia="MS Mincho"/>
              </w:rPr>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7311F85A" w14:textId="77777777" w:rsidR="00BC616D" w:rsidRDefault="00BC616D">
            <w:pPr>
              <w:pStyle w:val="TAC"/>
              <w:rPr>
                <w:rFonts w:eastAsia="MS Mincho"/>
              </w:rPr>
            </w:pPr>
            <w:r>
              <w:rPr>
                <w:rFonts w:eastAsia="MS Mincho"/>
              </w:rPr>
              <w:t>1774.2</w:t>
            </w:r>
          </w:p>
        </w:tc>
        <w:tc>
          <w:tcPr>
            <w:tcW w:w="747" w:type="dxa"/>
            <w:tcBorders>
              <w:top w:val="single" w:sz="4" w:space="0" w:color="auto"/>
              <w:left w:val="single" w:sz="4" w:space="0" w:color="auto"/>
              <w:bottom w:val="single" w:sz="4" w:space="0" w:color="auto"/>
              <w:right w:val="single" w:sz="4" w:space="0" w:color="auto"/>
            </w:tcBorders>
            <w:noWrap/>
            <w:hideMark/>
          </w:tcPr>
          <w:p w14:paraId="13717941"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3455D1A"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11618D" w14:textId="77777777" w:rsidR="00BC616D" w:rsidRDefault="00BC616D">
            <w:pPr>
              <w:pStyle w:val="TAC"/>
              <w:rPr>
                <w:rFonts w:eastAsia="MS Mincho"/>
              </w:rPr>
            </w:pPr>
            <w:r>
              <w:rPr>
                <w:rFonts w:eastAsia="MS Mincho"/>
              </w:rPr>
              <w:t>1869.2</w:t>
            </w:r>
          </w:p>
        </w:tc>
        <w:tc>
          <w:tcPr>
            <w:tcW w:w="700" w:type="dxa"/>
            <w:tcBorders>
              <w:top w:val="single" w:sz="4" w:space="0" w:color="auto"/>
              <w:left w:val="single" w:sz="4" w:space="0" w:color="auto"/>
              <w:bottom w:val="single" w:sz="4" w:space="0" w:color="auto"/>
              <w:right w:val="single" w:sz="4" w:space="0" w:color="auto"/>
            </w:tcBorders>
            <w:hideMark/>
          </w:tcPr>
          <w:p w14:paraId="10D80D0F" w14:textId="77777777" w:rsidR="00BC616D" w:rsidRDefault="00BC616D">
            <w:pPr>
              <w:pStyle w:val="TAC"/>
              <w:rPr>
                <w:rFonts w:eastAsia="MS Mincho"/>
              </w:rPr>
            </w:pPr>
            <w:r>
              <w:rPr>
                <w:rFonts w:eastAsia="MS Mincho"/>
              </w:rPr>
              <w:t>17.8</w:t>
            </w:r>
          </w:p>
        </w:tc>
        <w:tc>
          <w:tcPr>
            <w:tcW w:w="1248" w:type="dxa"/>
            <w:tcBorders>
              <w:top w:val="single" w:sz="4" w:space="0" w:color="auto"/>
              <w:left w:val="single" w:sz="4" w:space="0" w:color="auto"/>
              <w:bottom w:val="single" w:sz="4" w:space="0" w:color="auto"/>
              <w:right w:val="single" w:sz="4" w:space="0" w:color="auto"/>
            </w:tcBorders>
            <w:hideMark/>
          </w:tcPr>
          <w:p w14:paraId="4B79B0B8" w14:textId="77777777" w:rsidR="00BC616D" w:rsidRDefault="00BC616D">
            <w:pPr>
              <w:pStyle w:val="TAC"/>
              <w:rPr>
                <w:rFonts w:eastAsia="MS Mincho"/>
              </w:rPr>
            </w:pPr>
            <w:r>
              <w:rPr>
                <w:rFonts w:eastAsia="MS Mincho"/>
              </w:rPr>
              <w:t>IMD3</w:t>
            </w:r>
          </w:p>
        </w:tc>
      </w:tr>
      <w:tr w:rsidR="00BC616D" w14:paraId="576251AE" w14:textId="77777777" w:rsidTr="00BC616D">
        <w:trPr>
          <w:trHeight w:val="22"/>
          <w:jc w:val="center"/>
        </w:trPr>
        <w:tc>
          <w:tcPr>
            <w:tcW w:w="2259" w:type="dxa"/>
            <w:tcBorders>
              <w:top w:val="nil"/>
              <w:left w:val="single" w:sz="4" w:space="0" w:color="auto"/>
              <w:bottom w:val="nil"/>
              <w:right w:val="single" w:sz="4" w:space="0" w:color="auto"/>
            </w:tcBorders>
            <w:hideMark/>
          </w:tcPr>
          <w:p w14:paraId="64B7FBF5" w14:textId="77777777" w:rsidR="00BC616D" w:rsidRDefault="00BC616D">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149CC36"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072BDDCE" w14:textId="77777777" w:rsidR="00BC616D" w:rsidRDefault="00BC616D">
            <w:pPr>
              <w:pStyle w:val="TAC"/>
              <w:rPr>
                <w:rFonts w:eastAsia="MS Mincho"/>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38E8E56E"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9B677C7"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1DE21D" w14:textId="77777777" w:rsidR="00BC616D" w:rsidRDefault="00BC616D">
            <w:pPr>
              <w:pStyle w:val="TAC"/>
              <w:rPr>
                <w:rFonts w:eastAsia="MS Mincho"/>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3D783DB0"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8E369E5" w14:textId="77777777" w:rsidR="00BC616D" w:rsidRDefault="00BC616D">
            <w:pPr>
              <w:pStyle w:val="TAC"/>
              <w:rPr>
                <w:rFonts w:eastAsia="MS Mincho"/>
              </w:rPr>
            </w:pPr>
            <w:r>
              <w:t>N/A</w:t>
            </w:r>
          </w:p>
        </w:tc>
      </w:tr>
      <w:tr w:rsidR="00BC616D" w14:paraId="143629F0"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1E451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2064C0" w14:textId="77777777" w:rsidR="00BC616D" w:rsidRDefault="00BC616D">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8C5F04A" w14:textId="77777777" w:rsidR="00BC616D" w:rsidRDefault="00BC616D">
            <w:pPr>
              <w:pStyle w:val="TAC"/>
              <w:rPr>
                <w:rFonts w:eastAsia="MS Mincho"/>
              </w:rPr>
            </w:pPr>
            <w:r>
              <w:rPr>
                <w:rFonts w:eastAsia="MS Mincho"/>
              </w:rPr>
              <w:t>4770</w:t>
            </w:r>
          </w:p>
        </w:tc>
        <w:tc>
          <w:tcPr>
            <w:tcW w:w="747" w:type="dxa"/>
            <w:tcBorders>
              <w:top w:val="single" w:sz="4" w:space="0" w:color="auto"/>
              <w:left w:val="single" w:sz="4" w:space="0" w:color="auto"/>
              <w:bottom w:val="single" w:sz="4" w:space="0" w:color="auto"/>
              <w:right w:val="single" w:sz="4" w:space="0" w:color="auto"/>
            </w:tcBorders>
            <w:noWrap/>
            <w:hideMark/>
          </w:tcPr>
          <w:p w14:paraId="5CA03F37" w14:textId="77777777" w:rsidR="00BC616D" w:rsidRDefault="00BC616D">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0AA61666" w14:textId="77777777" w:rsidR="00BC616D" w:rsidRDefault="00BC616D">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0B5EC5F" w14:textId="77777777" w:rsidR="00BC616D" w:rsidRDefault="00BC616D">
            <w:pPr>
              <w:pStyle w:val="TAC"/>
              <w:rPr>
                <w:rFonts w:eastAsia="MS Mincho"/>
              </w:rPr>
            </w:pPr>
            <w:r>
              <w:rPr>
                <w:rFonts w:eastAsia="MS Mincho"/>
              </w:rPr>
              <w:t>4770</w:t>
            </w:r>
          </w:p>
        </w:tc>
        <w:tc>
          <w:tcPr>
            <w:tcW w:w="700" w:type="dxa"/>
            <w:tcBorders>
              <w:top w:val="single" w:sz="4" w:space="0" w:color="auto"/>
              <w:left w:val="single" w:sz="4" w:space="0" w:color="auto"/>
              <w:bottom w:val="single" w:sz="4" w:space="0" w:color="auto"/>
              <w:right w:val="single" w:sz="4" w:space="0" w:color="auto"/>
            </w:tcBorders>
            <w:hideMark/>
          </w:tcPr>
          <w:p w14:paraId="7E39BD8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8287C53" w14:textId="77777777" w:rsidR="00BC616D" w:rsidRDefault="00BC616D">
            <w:pPr>
              <w:pStyle w:val="TAC"/>
            </w:pPr>
            <w:r>
              <w:t>N/A</w:t>
            </w:r>
          </w:p>
        </w:tc>
      </w:tr>
      <w:tr w:rsidR="00BC616D" w14:paraId="2C5A3A50" w14:textId="77777777" w:rsidTr="00BC616D">
        <w:trPr>
          <w:trHeight w:val="22"/>
          <w:jc w:val="center"/>
        </w:trPr>
        <w:tc>
          <w:tcPr>
            <w:tcW w:w="2259" w:type="dxa"/>
            <w:tcBorders>
              <w:top w:val="nil"/>
              <w:left w:val="single" w:sz="4" w:space="0" w:color="auto"/>
              <w:bottom w:val="nil"/>
              <w:right w:val="single" w:sz="4" w:space="0" w:color="auto"/>
            </w:tcBorders>
            <w:hideMark/>
          </w:tcPr>
          <w:p w14:paraId="7CF38EFC" w14:textId="77777777" w:rsidR="00BC616D" w:rsidRDefault="00BC616D">
            <w:pPr>
              <w:pStyle w:val="TAC"/>
            </w:pPr>
            <w:r>
              <w:t>DC_3A-32A_n1A</w:t>
            </w:r>
          </w:p>
        </w:tc>
        <w:tc>
          <w:tcPr>
            <w:tcW w:w="868" w:type="dxa"/>
            <w:tcBorders>
              <w:top w:val="single" w:sz="4" w:space="0" w:color="auto"/>
              <w:left w:val="single" w:sz="4" w:space="0" w:color="auto"/>
              <w:bottom w:val="single" w:sz="4" w:space="0" w:color="auto"/>
              <w:right w:val="single" w:sz="4" w:space="0" w:color="auto"/>
            </w:tcBorders>
            <w:hideMark/>
          </w:tcPr>
          <w:p w14:paraId="26C15F98" w14:textId="77777777" w:rsidR="00BC616D" w:rsidRDefault="00BC616D">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37D2268" w14:textId="77777777" w:rsidR="00BC616D" w:rsidRDefault="00BC616D">
            <w:pPr>
              <w:pStyle w:val="TAC"/>
              <w:rPr>
                <w:rFonts w:eastAsia="MS Mincho"/>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29DE7F7"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ED8D60F"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98C36F" w14:textId="77777777" w:rsidR="00BC616D" w:rsidRDefault="00BC616D">
            <w:pPr>
              <w:pStyle w:val="TAC"/>
              <w:rPr>
                <w:rFonts w:eastAsia="MS Mincho"/>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128E45D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199AF2" w14:textId="77777777" w:rsidR="00BC616D" w:rsidRDefault="00BC616D">
            <w:pPr>
              <w:pStyle w:val="TAC"/>
            </w:pPr>
            <w:r>
              <w:rPr>
                <w:rFonts w:cs="Arial"/>
              </w:rPr>
              <w:t>N/A</w:t>
            </w:r>
          </w:p>
        </w:tc>
      </w:tr>
      <w:tr w:rsidR="00BC616D" w14:paraId="4B150587" w14:textId="77777777" w:rsidTr="00BC616D">
        <w:trPr>
          <w:trHeight w:val="22"/>
          <w:jc w:val="center"/>
        </w:trPr>
        <w:tc>
          <w:tcPr>
            <w:tcW w:w="2259" w:type="dxa"/>
            <w:tcBorders>
              <w:top w:val="nil"/>
              <w:left w:val="single" w:sz="4" w:space="0" w:color="auto"/>
              <w:bottom w:val="nil"/>
              <w:right w:val="single" w:sz="4" w:space="0" w:color="auto"/>
            </w:tcBorders>
            <w:hideMark/>
          </w:tcPr>
          <w:p w14:paraId="1C7BE768" w14:textId="77777777" w:rsidR="00BC616D" w:rsidRDefault="00BC616D">
            <w:pPr>
              <w:pStyle w:val="TAC"/>
            </w:pPr>
            <w:r>
              <w:t>DC_3C-32A_n1A</w:t>
            </w:r>
          </w:p>
        </w:tc>
        <w:tc>
          <w:tcPr>
            <w:tcW w:w="868" w:type="dxa"/>
            <w:tcBorders>
              <w:top w:val="single" w:sz="4" w:space="0" w:color="auto"/>
              <w:left w:val="single" w:sz="4" w:space="0" w:color="auto"/>
              <w:bottom w:val="single" w:sz="4" w:space="0" w:color="auto"/>
              <w:right w:val="single" w:sz="4" w:space="0" w:color="auto"/>
            </w:tcBorders>
            <w:hideMark/>
          </w:tcPr>
          <w:p w14:paraId="58693A2D" w14:textId="77777777" w:rsidR="00BC616D" w:rsidRDefault="00BC616D">
            <w:pPr>
              <w:pStyle w:val="TAC"/>
              <w:rPr>
                <w:rFonts w:eastAsia="MS Mincho"/>
              </w:rPr>
            </w:pPr>
            <w:r>
              <w:rPr>
                <w:rFonts w:eastAsia="Malgun Gothic"/>
                <w:szCs w:val="18"/>
                <w:lang w:eastAsia="ko-KR"/>
              </w:rPr>
              <w:t>32</w:t>
            </w:r>
          </w:p>
        </w:tc>
        <w:tc>
          <w:tcPr>
            <w:tcW w:w="1066" w:type="dxa"/>
            <w:tcBorders>
              <w:top w:val="single" w:sz="4" w:space="0" w:color="auto"/>
              <w:left w:val="single" w:sz="4" w:space="0" w:color="auto"/>
              <w:bottom w:val="single" w:sz="4" w:space="0" w:color="auto"/>
              <w:right w:val="single" w:sz="4" w:space="0" w:color="auto"/>
            </w:tcBorders>
            <w:noWrap/>
            <w:hideMark/>
          </w:tcPr>
          <w:p w14:paraId="57E9AF6E" w14:textId="77777777" w:rsidR="00BC616D" w:rsidRDefault="00BC616D">
            <w:pPr>
              <w:pStyle w:val="TAC"/>
              <w:rPr>
                <w:rFonts w:eastAsia="MS Mincho"/>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AFBFC0F"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00190E8"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20FCBC" w14:textId="77777777" w:rsidR="00BC616D" w:rsidRDefault="00BC616D">
            <w:pPr>
              <w:pStyle w:val="TAC"/>
              <w:rPr>
                <w:rFonts w:eastAsia="MS Mincho"/>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178C73DE" w14:textId="77777777" w:rsidR="00BC616D" w:rsidRDefault="00BC616D">
            <w:pPr>
              <w:pStyle w:val="TAC"/>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0245CEA3" w14:textId="77777777" w:rsidR="00BC616D" w:rsidRDefault="00BC616D">
            <w:pPr>
              <w:pStyle w:val="TAC"/>
            </w:pPr>
            <w:r>
              <w:rPr>
                <w:rFonts w:cs="Arial"/>
              </w:rPr>
              <w:t>IMD3</w:t>
            </w:r>
            <w:r>
              <w:rPr>
                <w:rFonts w:cs="Arial"/>
                <w:vertAlign w:val="superscript"/>
              </w:rPr>
              <w:t>4</w:t>
            </w:r>
          </w:p>
        </w:tc>
      </w:tr>
      <w:tr w:rsidR="00BC616D" w14:paraId="5F11625A"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081DC5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0EFE834" w14:textId="77777777" w:rsidR="00BC616D" w:rsidRDefault="00BC616D">
            <w:pPr>
              <w:pStyle w:val="TAC"/>
              <w:rPr>
                <w:rFonts w:eastAsia="MS Mincho"/>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5EABD580" w14:textId="77777777" w:rsidR="00BC616D" w:rsidRDefault="00BC616D">
            <w:pPr>
              <w:pStyle w:val="TAC"/>
              <w:rPr>
                <w:rFonts w:eastAsia="MS Mincho"/>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012A8734"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7917CB4"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69E2AE" w14:textId="77777777" w:rsidR="00BC616D" w:rsidRDefault="00BC616D">
            <w:pPr>
              <w:pStyle w:val="TAC"/>
              <w:rPr>
                <w:rFonts w:eastAsia="MS Mincho"/>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1029F1A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4273462" w14:textId="77777777" w:rsidR="00BC616D" w:rsidRDefault="00BC616D">
            <w:pPr>
              <w:pStyle w:val="TAC"/>
            </w:pPr>
            <w:r>
              <w:rPr>
                <w:rFonts w:cs="Arial"/>
              </w:rPr>
              <w:t>N/A</w:t>
            </w:r>
          </w:p>
        </w:tc>
      </w:tr>
      <w:tr w:rsidR="00BC616D" w14:paraId="3222B1E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8F6ECDD" w14:textId="77777777" w:rsidR="00BC616D" w:rsidRDefault="00BC616D">
            <w:pPr>
              <w:pStyle w:val="TAC"/>
              <w:rPr>
                <w:rFonts w:cs="Arial"/>
                <w:szCs w:val="18"/>
                <w:lang w:eastAsia="zh-CN"/>
              </w:rPr>
            </w:pPr>
            <w:r>
              <w:rPr>
                <w:rFonts w:cs="Arial"/>
                <w:szCs w:val="18"/>
                <w:lang w:eastAsia="zh-CN"/>
              </w:rPr>
              <w:t>DC_3A-32A_n78A</w:t>
            </w:r>
          </w:p>
          <w:p w14:paraId="73E9AFC7" w14:textId="77777777" w:rsidR="00BC616D" w:rsidRDefault="00BC616D">
            <w:pPr>
              <w:pStyle w:val="TAC"/>
              <w:rPr>
                <w:rFonts w:cs="Arial"/>
                <w:szCs w:val="18"/>
                <w:lang w:eastAsia="zh-CN"/>
              </w:rPr>
            </w:pPr>
            <w:r>
              <w:rPr>
                <w:rFonts w:cs="Arial"/>
                <w:szCs w:val="18"/>
                <w:lang w:eastAsia="zh-CN"/>
              </w:rPr>
              <w:t>DC_3C-32A_n78A</w:t>
            </w:r>
          </w:p>
          <w:p w14:paraId="670948CC" w14:textId="77777777" w:rsidR="00BC616D" w:rsidRDefault="00BC616D">
            <w:pPr>
              <w:pStyle w:val="TAC"/>
              <w:rPr>
                <w:rFonts w:cs="Arial"/>
                <w:szCs w:val="18"/>
                <w:lang w:eastAsia="zh-CN"/>
              </w:rPr>
            </w:pPr>
            <w:r>
              <w:rPr>
                <w:rFonts w:cs="Arial"/>
                <w:szCs w:val="18"/>
                <w:lang w:eastAsia="zh-CN"/>
              </w:rPr>
              <w:t>DC_3A-32A_n78C</w:t>
            </w:r>
          </w:p>
          <w:p w14:paraId="6A3A9C57" w14:textId="77777777" w:rsidR="00BC616D" w:rsidRDefault="00BC616D">
            <w:pPr>
              <w:pStyle w:val="TAC"/>
            </w:pPr>
            <w:r>
              <w:rPr>
                <w:rFonts w:cs="Arial"/>
                <w:szCs w:val="18"/>
                <w:lang w:eastAsia="zh-CN"/>
              </w:rPr>
              <w:t>DC_3A-32A_n78(2A)</w:t>
            </w:r>
          </w:p>
        </w:tc>
        <w:tc>
          <w:tcPr>
            <w:tcW w:w="868" w:type="dxa"/>
            <w:tcBorders>
              <w:top w:val="single" w:sz="4" w:space="0" w:color="auto"/>
              <w:left w:val="single" w:sz="4" w:space="0" w:color="auto"/>
              <w:bottom w:val="single" w:sz="4" w:space="0" w:color="auto"/>
              <w:right w:val="single" w:sz="4" w:space="0" w:color="auto"/>
            </w:tcBorders>
            <w:hideMark/>
          </w:tcPr>
          <w:p w14:paraId="658C9476" w14:textId="77777777" w:rsidR="00BC616D" w:rsidRDefault="00BC616D">
            <w:pPr>
              <w:pStyle w:val="TAC"/>
              <w:rPr>
                <w:rFonts w:eastAsia="MS Mincho"/>
              </w:rPr>
            </w:pPr>
            <w:r>
              <w:rPr>
                <w:rFonts w:eastAsia="MS Mincho"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5D28716B" w14:textId="77777777" w:rsidR="00BC616D" w:rsidRDefault="00BC616D">
            <w:pPr>
              <w:pStyle w:val="TAC"/>
              <w:rPr>
                <w:rFonts w:eastAsia="MS Mincho"/>
              </w:rPr>
            </w:pPr>
            <w:r>
              <w:rPr>
                <w:rFonts w:cs="Arial"/>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73940E0E"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1EC166A"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24A691" w14:textId="77777777" w:rsidR="00BC616D" w:rsidRDefault="00BC616D">
            <w:pPr>
              <w:pStyle w:val="TAC"/>
              <w:rPr>
                <w:rFonts w:eastAsia="MS Mincho"/>
              </w:rPr>
            </w:pPr>
            <w:r>
              <w:rPr>
                <w:rFonts w:cs="Arial"/>
                <w:szCs w:val="18"/>
              </w:rPr>
              <w:t>1825</w:t>
            </w:r>
          </w:p>
        </w:tc>
        <w:tc>
          <w:tcPr>
            <w:tcW w:w="700" w:type="dxa"/>
            <w:tcBorders>
              <w:top w:val="single" w:sz="4" w:space="0" w:color="auto"/>
              <w:left w:val="single" w:sz="4" w:space="0" w:color="auto"/>
              <w:bottom w:val="single" w:sz="4" w:space="0" w:color="auto"/>
              <w:right w:val="single" w:sz="4" w:space="0" w:color="auto"/>
            </w:tcBorders>
            <w:hideMark/>
          </w:tcPr>
          <w:p w14:paraId="7E16DC24"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E085E9E" w14:textId="77777777" w:rsidR="00BC616D" w:rsidRDefault="00BC616D">
            <w:pPr>
              <w:pStyle w:val="TAC"/>
            </w:pPr>
            <w:r>
              <w:rPr>
                <w:rFonts w:eastAsia="MS Mincho" w:cs="Arial"/>
                <w:szCs w:val="18"/>
              </w:rPr>
              <w:t>N/A</w:t>
            </w:r>
          </w:p>
        </w:tc>
      </w:tr>
      <w:tr w:rsidR="00BC616D" w14:paraId="154515E4" w14:textId="77777777" w:rsidTr="00BC616D">
        <w:trPr>
          <w:trHeight w:val="22"/>
          <w:jc w:val="center"/>
        </w:trPr>
        <w:tc>
          <w:tcPr>
            <w:tcW w:w="2259" w:type="dxa"/>
            <w:tcBorders>
              <w:top w:val="nil"/>
              <w:left w:val="single" w:sz="4" w:space="0" w:color="auto"/>
              <w:bottom w:val="nil"/>
              <w:right w:val="single" w:sz="4" w:space="0" w:color="auto"/>
            </w:tcBorders>
          </w:tcPr>
          <w:p w14:paraId="780F06D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853FFD" w14:textId="77777777" w:rsidR="00BC616D" w:rsidRDefault="00BC616D">
            <w:pPr>
              <w:pStyle w:val="TAC"/>
              <w:rPr>
                <w:rFonts w:eastAsia="MS Mincho"/>
              </w:rPr>
            </w:pPr>
            <w:r>
              <w:rPr>
                <w:rFonts w:eastAsia="MS Mincho"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59F4B270" w14:textId="77777777" w:rsidR="00BC616D" w:rsidRDefault="00BC616D">
            <w:pPr>
              <w:pStyle w:val="TAC"/>
              <w:rPr>
                <w:rFonts w:eastAsia="MS Mincho"/>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1B6E5153"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232A06F"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41C6E0" w14:textId="77777777" w:rsidR="00BC616D" w:rsidRDefault="00BC616D">
            <w:pPr>
              <w:pStyle w:val="TAC"/>
              <w:rPr>
                <w:rFonts w:eastAsia="MS Mincho"/>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45773F4A" w14:textId="77777777" w:rsidR="00BC616D" w:rsidRDefault="00BC616D">
            <w:pPr>
              <w:pStyle w:val="TAC"/>
            </w:pPr>
            <w:r>
              <w:rPr>
                <w:rFonts w:cs="Arial"/>
                <w:szCs w:val="18"/>
              </w:rPr>
              <w:t>4.9</w:t>
            </w:r>
          </w:p>
        </w:tc>
        <w:tc>
          <w:tcPr>
            <w:tcW w:w="1248" w:type="dxa"/>
            <w:tcBorders>
              <w:top w:val="single" w:sz="4" w:space="0" w:color="auto"/>
              <w:left w:val="single" w:sz="4" w:space="0" w:color="auto"/>
              <w:bottom w:val="single" w:sz="4" w:space="0" w:color="auto"/>
              <w:right w:val="single" w:sz="4" w:space="0" w:color="auto"/>
            </w:tcBorders>
            <w:hideMark/>
          </w:tcPr>
          <w:p w14:paraId="0AC3D167" w14:textId="77777777" w:rsidR="00BC616D" w:rsidRDefault="00BC616D">
            <w:pPr>
              <w:pStyle w:val="TAC"/>
            </w:pPr>
            <w:r>
              <w:rPr>
                <w:rFonts w:eastAsia="MS Mincho" w:cs="Arial"/>
                <w:szCs w:val="18"/>
              </w:rPr>
              <w:t>IMD4</w:t>
            </w:r>
          </w:p>
        </w:tc>
      </w:tr>
      <w:tr w:rsidR="00BC616D" w14:paraId="5E8DF599" w14:textId="77777777" w:rsidTr="00BC616D">
        <w:trPr>
          <w:trHeight w:val="22"/>
          <w:jc w:val="center"/>
        </w:trPr>
        <w:tc>
          <w:tcPr>
            <w:tcW w:w="2259" w:type="dxa"/>
            <w:tcBorders>
              <w:top w:val="nil"/>
              <w:left w:val="single" w:sz="4" w:space="0" w:color="auto"/>
              <w:bottom w:val="nil"/>
              <w:right w:val="single" w:sz="4" w:space="0" w:color="auto"/>
            </w:tcBorders>
          </w:tcPr>
          <w:p w14:paraId="16658B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0A62FED" w14:textId="77777777" w:rsidR="00BC616D" w:rsidRDefault="00BC616D">
            <w:pPr>
              <w:pStyle w:val="TAC"/>
              <w:rPr>
                <w:rFonts w:eastAsia="MS Mincho"/>
              </w:rPr>
            </w:pPr>
            <w:r>
              <w:rPr>
                <w:rFonts w:eastAsia="MS Mincho"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289834C" w14:textId="77777777" w:rsidR="00BC616D" w:rsidRDefault="00BC616D">
            <w:pPr>
              <w:pStyle w:val="TAC"/>
              <w:rPr>
                <w:rFonts w:eastAsia="MS Mincho"/>
              </w:rPr>
            </w:pPr>
            <w:r>
              <w:rPr>
                <w:rFonts w:cs="Arial"/>
                <w:szCs w:val="18"/>
              </w:rPr>
              <w:t>3720</w:t>
            </w:r>
          </w:p>
        </w:tc>
        <w:tc>
          <w:tcPr>
            <w:tcW w:w="747" w:type="dxa"/>
            <w:tcBorders>
              <w:top w:val="single" w:sz="4" w:space="0" w:color="auto"/>
              <w:left w:val="single" w:sz="4" w:space="0" w:color="auto"/>
              <w:bottom w:val="single" w:sz="4" w:space="0" w:color="auto"/>
              <w:right w:val="single" w:sz="4" w:space="0" w:color="auto"/>
            </w:tcBorders>
            <w:noWrap/>
            <w:hideMark/>
          </w:tcPr>
          <w:p w14:paraId="407EB92D" w14:textId="77777777" w:rsidR="00BC616D" w:rsidRDefault="00BC616D">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892C086" w14:textId="77777777" w:rsidR="00BC616D" w:rsidRDefault="00BC616D">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F0B1F8" w14:textId="77777777" w:rsidR="00BC616D" w:rsidRDefault="00BC616D">
            <w:pPr>
              <w:pStyle w:val="TAC"/>
              <w:rPr>
                <w:rFonts w:eastAsia="MS Mincho"/>
              </w:rPr>
            </w:pPr>
            <w:r>
              <w:rPr>
                <w:rFonts w:cs="Arial"/>
                <w:szCs w:val="18"/>
              </w:rPr>
              <w:t>3720</w:t>
            </w:r>
          </w:p>
        </w:tc>
        <w:tc>
          <w:tcPr>
            <w:tcW w:w="700" w:type="dxa"/>
            <w:tcBorders>
              <w:top w:val="single" w:sz="4" w:space="0" w:color="auto"/>
              <w:left w:val="single" w:sz="4" w:space="0" w:color="auto"/>
              <w:bottom w:val="single" w:sz="4" w:space="0" w:color="auto"/>
              <w:right w:val="single" w:sz="4" w:space="0" w:color="auto"/>
            </w:tcBorders>
            <w:hideMark/>
          </w:tcPr>
          <w:p w14:paraId="7CE83009"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287CB44" w14:textId="77777777" w:rsidR="00BC616D" w:rsidRDefault="00BC616D">
            <w:pPr>
              <w:pStyle w:val="TAC"/>
            </w:pPr>
            <w:r>
              <w:rPr>
                <w:rFonts w:cs="Arial"/>
                <w:szCs w:val="18"/>
              </w:rPr>
              <w:t>N/A</w:t>
            </w:r>
          </w:p>
        </w:tc>
      </w:tr>
      <w:tr w:rsidR="00BC616D" w14:paraId="4273D2E3" w14:textId="77777777" w:rsidTr="00BC616D">
        <w:trPr>
          <w:trHeight w:val="22"/>
          <w:jc w:val="center"/>
        </w:trPr>
        <w:tc>
          <w:tcPr>
            <w:tcW w:w="2259" w:type="dxa"/>
            <w:tcBorders>
              <w:top w:val="nil"/>
              <w:left w:val="single" w:sz="4" w:space="0" w:color="auto"/>
              <w:bottom w:val="nil"/>
              <w:right w:val="single" w:sz="4" w:space="0" w:color="auto"/>
            </w:tcBorders>
          </w:tcPr>
          <w:p w14:paraId="0713DF3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668198" w14:textId="77777777" w:rsidR="00BC616D" w:rsidRDefault="00BC616D">
            <w:pPr>
              <w:pStyle w:val="TAC"/>
              <w:rPr>
                <w:rFonts w:eastAsia="MS Mincho"/>
              </w:rPr>
            </w:pPr>
            <w:r>
              <w:rPr>
                <w:rFonts w:eastAsia="MS Mincho"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1786646F" w14:textId="77777777" w:rsidR="00BC616D" w:rsidRDefault="00BC616D">
            <w:pPr>
              <w:pStyle w:val="TAC"/>
              <w:rPr>
                <w:rFonts w:eastAsia="MS Mincho"/>
              </w:rPr>
            </w:pPr>
            <w:r>
              <w:rPr>
                <w:rFonts w:cs="Arial"/>
                <w:szCs w:val="18"/>
                <w:lang w:eastAsia="zh-CN"/>
              </w:rPr>
              <w:t>1775</w:t>
            </w:r>
          </w:p>
        </w:tc>
        <w:tc>
          <w:tcPr>
            <w:tcW w:w="747" w:type="dxa"/>
            <w:tcBorders>
              <w:top w:val="single" w:sz="4" w:space="0" w:color="auto"/>
              <w:left w:val="single" w:sz="4" w:space="0" w:color="auto"/>
              <w:bottom w:val="single" w:sz="4" w:space="0" w:color="auto"/>
              <w:right w:val="single" w:sz="4" w:space="0" w:color="auto"/>
            </w:tcBorders>
            <w:noWrap/>
            <w:hideMark/>
          </w:tcPr>
          <w:p w14:paraId="19C7C35A"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F9E230C"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B3448D" w14:textId="77777777" w:rsidR="00BC616D" w:rsidRDefault="00BC616D">
            <w:pPr>
              <w:pStyle w:val="TAC"/>
              <w:rPr>
                <w:rFonts w:eastAsia="MS Mincho"/>
              </w:rPr>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485989BF"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E064AE4" w14:textId="77777777" w:rsidR="00BC616D" w:rsidRDefault="00BC616D">
            <w:pPr>
              <w:pStyle w:val="TAC"/>
            </w:pPr>
            <w:r>
              <w:rPr>
                <w:rFonts w:eastAsia="MS Mincho" w:cs="Arial"/>
                <w:szCs w:val="18"/>
              </w:rPr>
              <w:t>N/A</w:t>
            </w:r>
          </w:p>
        </w:tc>
      </w:tr>
      <w:tr w:rsidR="00BC616D" w14:paraId="4B3B3499" w14:textId="77777777" w:rsidTr="00BC616D">
        <w:trPr>
          <w:trHeight w:val="22"/>
          <w:jc w:val="center"/>
        </w:trPr>
        <w:tc>
          <w:tcPr>
            <w:tcW w:w="2259" w:type="dxa"/>
            <w:tcBorders>
              <w:top w:val="nil"/>
              <w:left w:val="single" w:sz="4" w:space="0" w:color="auto"/>
              <w:bottom w:val="nil"/>
              <w:right w:val="single" w:sz="4" w:space="0" w:color="auto"/>
            </w:tcBorders>
          </w:tcPr>
          <w:p w14:paraId="706E21E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C18B500" w14:textId="77777777" w:rsidR="00BC616D" w:rsidRDefault="00BC616D">
            <w:pPr>
              <w:pStyle w:val="TAC"/>
              <w:rPr>
                <w:rFonts w:eastAsia="MS Mincho"/>
              </w:rPr>
            </w:pPr>
            <w:r>
              <w:rPr>
                <w:rFonts w:eastAsia="MS Mincho"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6AE49F7B" w14:textId="77777777" w:rsidR="00BC616D" w:rsidRDefault="00BC616D">
            <w:pPr>
              <w:pStyle w:val="TAC"/>
              <w:rPr>
                <w:rFonts w:eastAsia="MS Mincho"/>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5FC733C2"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8197FE7"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4CA660" w14:textId="77777777" w:rsidR="00BC616D" w:rsidRDefault="00BC616D">
            <w:pPr>
              <w:pStyle w:val="TAC"/>
              <w:rPr>
                <w:rFonts w:eastAsia="MS Mincho"/>
              </w:rPr>
            </w:pPr>
            <w:r>
              <w:rPr>
                <w:rFonts w:cs="Arial"/>
                <w:szCs w:val="18"/>
              </w:rPr>
              <w:t>1475</w:t>
            </w:r>
          </w:p>
        </w:tc>
        <w:tc>
          <w:tcPr>
            <w:tcW w:w="700" w:type="dxa"/>
            <w:tcBorders>
              <w:top w:val="single" w:sz="4" w:space="0" w:color="auto"/>
              <w:left w:val="single" w:sz="4" w:space="0" w:color="auto"/>
              <w:bottom w:val="single" w:sz="4" w:space="0" w:color="auto"/>
              <w:right w:val="single" w:sz="4" w:space="0" w:color="auto"/>
            </w:tcBorders>
            <w:hideMark/>
          </w:tcPr>
          <w:p w14:paraId="68976240" w14:textId="77777777" w:rsidR="00BC616D" w:rsidRDefault="00BC616D">
            <w:pPr>
              <w:pStyle w:val="TAC"/>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12A125FE" w14:textId="77777777" w:rsidR="00BC616D" w:rsidRDefault="00BC616D">
            <w:pPr>
              <w:pStyle w:val="TAC"/>
            </w:pPr>
            <w:r>
              <w:rPr>
                <w:rFonts w:eastAsia="MS Mincho" w:cs="Arial"/>
                <w:szCs w:val="18"/>
              </w:rPr>
              <w:t>IMD5</w:t>
            </w:r>
          </w:p>
        </w:tc>
      </w:tr>
      <w:tr w:rsidR="00BC616D" w14:paraId="5265ABB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95DBBA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F5E3D7" w14:textId="77777777" w:rsidR="00BC616D" w:rsidRDefault="00BC616D">
            <w:pPr>
              <w:pStyle w:val="TAC"/>
              <w:rPr>
                <w:rFonts w:eastAsia="MS Mincho"/>
              </w:rPr>
            </w:pPr>
            <w:r>
              <w:rPr>
                <w:rFonts w:eastAsia="MS Mincho"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332A2F3" w14:textId="77777777" w:rsidR="00BC616D" w:rsidRDefault="00BC616D">
            <w:pPr>
              <w:pStyle w:val="TAC"/>
              <w:rPr>
                <w:rFonts w:eastAsia="MS Mincho"/>
              </w:rPr>
            </w:pPr>
            <w:r>
              <w:rPr>
                <w:rFonts w:cs="Arial"/>
                <w:szCs w:val="18"/>
                <w:lang w:eastAsia="zh-CN"/>
              </w:rPr>
              <w:t>3400</w:t>
            </w:r>
          </w:p>
        </w:tc>
        <w:tc>
          <w:tcPr>
            <w:tcW w:w="747" w:type="dxa"/>
            <w:tcBorders>
              <w:top w:val="single" w:sz="4" w:space="0" w:color="auto"/>
              <w:left w:val="single" w:sz="4" w:space="0" w:color="auto"/>
              <w:bottom w:val="single" w:sz="4" w:space="0" w:color="auto"/>
              <w:right w:val="single" w:sz="4" w:space="0" w:color="auto"/>
            </w:tcBorders>
            <w:noWrap/>
            <w:hideMark/>
          </w:tcPr>
          <w:p w14:paraId="48A1F0B6" w14:textId="77777777" w:rsidR="00BC616D" w:rsidRDefault="00BC616D">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079C44F3" w14:textId="77777777" w:rsidR="00BC616D" w:rsidRDefault="00BC616D">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0DC5B1" w14:textId="77777777" w:rsidR="00BC616D" w:rsidRDefault="00BC616D">
            <w:pPr>
              <w:pStyle w:val="TAC"/>
              <w:rPr>
                <w:rFonts w:eastAsia="MS Mincho"/>
              </w:rPr>
            </w:pPr>
            <w:r>
              <w:rPr>
                <w:rFonts w:cs="Arial"/>
                <w:szCs w:val="18"/>
                <w:lang w:eastAsia="zh-CN"/>
              </w:rPr>
              <w:t>3400</w:t>
            </w:r>
          </w:p>
        </w:tc>
        <w:tc>
          <w:tcPr>
            <w:tcW w:w="700" w:type="dxa"/>
            <w:tcBorders>
              <w:top w:val="single" w:sz="4" w:space="0" w:color="auto"/>
              <w:left w:val="single" w:sz="4" w:space="0" w:color="auto"/>
              <w:bottom w:val="single" w:sz="4" w:space="0" w:color="auto"/>
              <w:right w:val="single" w:sz="4" w:space="0" w:color="auto"/>
            </w:tcBorders>
            <w:hideMark/>
          </w:tcPr>
          <w:p w14:paraId="5865DF9B" w14:textId="77777777" w:rsidR="00BC616D" w:rsidRDefault="00BC616D">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7402203" w14:textId="77777777" w:rsidR="00BC616D" w:rsidRDefault="00BC616D">
            <w:pPr>
              <w:pStyle w:val="TAC"/>
            </w:pPr>
            <w:r>
              <w:rPr>
                <w:rFonts w:cs="Arial"/>
                <w:szCs w:val="18"/>
              </w:rPr>
              <w:t>N/A</w:t>
            </w:r>
          </w:p>
        </w:tc>
      </w:tr>
      <w:tr w:rsidR="00BC616D" w14:paraId="3462226A" w14:textId="77777777" w:rsidTr="00BC616D">
        <w:trPr>
          <w:trHeight w:val="22"/>
          <w:jc w:val="center"/>
        </w:trPr>
        <w:tc>
          <w:tcPr>
            <w:tcW w:w="2259" w:type="dxa"/>
            <w:vMerge w:val="restart"/>
            <w:tcBorders>
              <w:top w:val="nil"/>
              <w:left w:val="single" w:sz="4" w:space="0" w:color="auto"/>
              <w:bottom w:val="single" w:sz="4" w:space="0" w:color="auto"/>
              <w:right w:val="single" w:sz="4" w:space="0" w:color="auto"/>
            </w:tcBorders>
          </w:tcPr>
          <w:p w14:paraId="2179C1DC" w14:textId="77777777" w:rsidR="00BC616D" w:rsidRDefault="00BC616D">
            <w:pPr>
              <w:pStyle w:val="TAC"/>
            </w:pPr>
            <w:r>
              <w:t>DC_3A-38A_n28A</w:t>
            </w:r>
          </w:p>
          <w:p w14:paraId="570ECCBE" w14:textId="77777777" w:rsidR="00BC616D" w:rsidRDefault="00BC616D">
            <w:pPr>
              <w:pStyle w:val="TAC"/>
            </w:pPr>
            <w:r>
              <w:t>DC_3C-38A_n28A</w:t>
            </w:r>
          </w:p>
          <w:p w14:paraId="6DD17B3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71309F" w14:textId="77777777" w:rsidR="00BC616D" w:rsidRDefault="00BC616D">
            <w:pPr>
              <w:pStyle w:val="TAC"/>
              <w:rPr>
                <w:rFonts w:eastAsia="MS Mincho" w:cs="Arial"/>
                <w:szCs w:val="18"/>
              </w:rPr>
            </w:pPr>
            <w:r>
              <w:rPr>
                <w:rFonts w:cs="Arial"/>
                <w:kern w:val="2"/>
                <w:szCs w:val="24"/>
              </w:rPr>
              <w:t>38</w:t>
            </w:r>
          </w:p>
        </w:tc>
        <w:tc>
          <w:tcPr>
            <w:tcW w:w="1066" w:type="dxa"/>
            <w:tcBorders>
              <w:top w:val="single" w:sz="4" w:space="0" w:color="auto"/>
              <w:left w:val="single" w:sz="4" w:space="0" w:color="auto"/>
              <w:bottom w:val="single" w:sz="4" w:space="0" w:color="auto"/>
              <w:right w:val="single" w:sz="4" w:space="0" w:color="auto"/>
            </w:tcBorders>
            <w:noWrap/>
            <w:hideMark/>
          </w:tcPr>
          <w:p w14:paraId="4963016D" w14:textId="77777777" w:rsidR="00BC616D" w:rsidRDefault="00BC616D">
            <w:pPr>
              <w:pStyle w:val="TAC"/>
              <w:rPr>
                <w:rFonts w:cs="Arial"/>
                <w:szCs w:val="18"/>
                <w:lang w:eastAsia="zh-CN"/>
              </w:rPr>
            </w:pPr>
            <w:r>
              <w:rPr>
                <w:rFonts w:cs="Arial"/>
                <w:kern w:val="2"/>
                <w:szCs w:val="24"/>
              </w:rPr>
              <w:t>2575</w:t>
            </w:r>
          </w:p>
        </w:tc>
        <w:tc>
          <w:tcPr>
            <w:tcW w:w="747" w:type="dxa"/>
            <w:tcBorders>
              <w:top w:val="single" w:sz="4" w:space="0" w:color="auto"/>
              <w:left w:val="single" w:sz="4" w:space="0" w:color="auto"/>
              <w:bottom w:val="single" w:sz="4" w:space="0" w:color="auto"/>
              <w:right w:val="single" w:sz="4" w:space="0" w:color="auto"/>
            </w:tcBorders>
            <w:noWrap/>
            <w:hideMark/>
          </w:tcPr>
          <w:p w14:paraId="763A9F3E" w14:textId="77777777" w:rsidR="00BC616D" w:rsidRDefault="00BC616D">
            <w:pPr>
              <w:pStyle w:val="TAC"/>
              <w:rPr>
                <w:rFonts w:cs="Arial"/>
                <w:szCs w:val="18"/>
              </w:rPr>
            </w:pPr>
            <w:r>
              <w:rPr>
                <w:rFonts w:cs="Arial"/>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41FBF5E6" w14:textId="77777777" w:rsidR="00BC616D" w:rsidRDefault="00BC616D">
            <w:pPr>
              <w:pStyle w:val="TAC"/>
              <w:rPr>
                <w:rFonts w:cs="Arial"/>
                <w:szCs w:val="18"/>
              </w:rPr>
            </w:pPr>
            <w:r>
              <w:rPr>
                <w:rFonts w:cs="Arial"/>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155371" w14:textId="77777777" w:rsidR="00BC616D" w:rsidRDefault="00BC616D">
            <w:pPr>
              <w:pStyle w:val="TAC"/>
              <w:rPr>
                <w:rFonts w:cs="Arial"/>
                <w:szCs w:val="18"/>
                <w:lang w:eastAsia="zh-CN"/>
              </w:rPr>
            </w:pPr>
            <w:r>
              <w:rPr>
                <w:rFonts w:cs="Arial"/>
                <w:kern w:val="2"/>
                <w:szCs w:val="24"/>
              </w:rPr>
              <w:t>2575</w:t>
            </w:r>
          </w:p>
        </w:tc>
        <w:tc>
          <w:tcPr>
            <w:tcW w:w="700" w:type="dxa"/>
            <w:tcBorders>
              <w:top w:val="single" w:sz="4" w:space="0" w:color="auto"/>
              <w:left w:val="single" w:sz="4" w:space="0" w:color="auto"/>
              <w:bottom w:val="single" w:sz="4" w:space="0" w:color="auto"/>
              <w:right w:val="single" w:sz="4" w:space="0" w:color="auto"/>
            </w:tcBorders>
            <w:hideMark/>
          </w:tcPr>
          <w:p w14:paraId="1F2EFC8E" w14:textId="77777777" w:rsidR="00BC616D" w:rsidRDefault="00BC616D">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9B99A4" w14:textId="77777777" w:rsidR="00BC616D" w:rsidRDefault="00BC616D">
            <w:pPr>
              <w:pStyle w:val="TAC"/>
              <w:rPr>
                <w:rFonts w:cs="Arial"/>
                <w:szCs w:val="18"/>
              </w:rPr>
            </w:pPr>
            <w:r>
              <w:rPr>
                <w:rFonts w:eastAsia="Malgun Gothic" w:cs="Arial"/>
                <w:kern w:val="2"/>
                <w:szCs w:val="24"/>
                <w:lang w:eastAsia="ko-KR"/>
              </w:rPr>
              <w:t>N/A</w:t>
            </w:r>
          </w:p>
        </w:tc>
      </w:tr>
      <w:tr w:rsidR="00BC616D" w14:paraId="116E18DE"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33CEFD52"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6D91133" w14:textId="77777777" w:rsidR="00BC616D" w:rsidRDefault="00BC616D">
            <w:pPr>
              <w:pStyle w:val="TAC"/>
              <w:rPr>
                <w:rFonts w:eastAsia="MS Mincho" w:cs="Arial"/>
                <w:szCs w:val="18"/>
              </w:rPr>
            </w:pPr>
            <w:r>
              <w:rPr>
                <w:rFonts w:cs="Arial"/>
                <w:kern w:val="2"/>
                <w:szCs w:val="24"/>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075A645" w14:textId="77777777" w:rsidR="00BC616D" w:rsidRDefault="00BC616D">
            <w:pPr>
              <w:pStyle w:val="TAC"/>
              <w:rPr>
                <w:rFonts w:cs="Arial"/>
                <w:szCs w:val="18"/>
                <w:lang w:eastAsia="zh-CN"/>
              </w:rPr>
            </w:pPr>
            <w:r>
              <w:rPr>
                <w:rFonts w:cs="Arial"/>
                <w:kern w:val="2"/>
                <w:szCs w:val="24"/>
              </w:rPr>
              <w:t>725</w:t>
            </w:r>
          </w:p>
        </w:tc>
        <w:tc>
          <w:tcPr>
            <w:tcW w:w="747" w:type="dxa"/>
            <w:tcBorders>
              <w:top w:val="single" w:sz="4" w:space="0" w:color="auto"/>
              <w:left w:val="single" w:sz="4" w:space="0" w:color="auto"/>
              <w:bottom w:val="single" w:sz="4" w:space="0" w:color="auto"/>
              <w:right w:val="single" w:sz="4" w:space="0" w:color="auto"/>
            </w:tcBorders>
            <w:noWrap/>
            <w:hideMark/>
          </w:tcPr>
          <w:p w14:paraId="6C788F9D" w14:textId="77777777" w:rsidR="00BC616D" w:rsidRDefault="00BC616D">
            <w:pPr>
              <w:pStyle w:val="TAC"/>
              <w:rPr>
                <w:rFonts w:cs="Arial"/>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2A5F43" w14:textId="77777777" w:rsidR="00BC616D" w:rsidRDefault="00BC616D">
            <w:pPr>
              <w:pStyle w:val="TAC"/>
              <w:rPr>
                <w:rFonts w:cs="Arial"/>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957677" w14:textId="77777777" w:rsidR="00BC616D" w:rsidRDefault="00BC616D">
            <w:pPr>
              <w:pStyle w:val="TAC"/>
              <w:rPr>
                <w:rFonts w:cs="Arial"/>
                <w:szCs w:val="18"/>
                <w:lang w:eastAsia="zh-CN"/>
              </w:rPr>
            </w:pPr>
            <w:r>
              <w:rPr>
                <w:rFonts w:cs="Arial"/>
                <w:kern w:val="2"/>
                <w:szCs w:val="24"/>
              </w:rPr>
              <w:t>780</w:t>
            </w:r>
          </w:p>
        </w:tc>
        <w:tc>
          <w:tcPr>
            <w:tcW w:w="700" w:type="dxa"/>
            <w:tcBorders>
              <w:top w:val="single" w:sz="4" w:space="0" w:color="auto"/>
              <w:left w:val="single" w:sz="4" w:space="0" w:color="auto"/>
              <w:bottom w:val="single" w:sz="4" w:space="0" w:color="auto"/>
              <w:right w:val="single" w:sz="4" w:space="0" w:color="auto"/>
            </w:tcBorders>
            <w:hideMark/>
          </w:tcPr>
          <w:p w14:paraId="4CEE8700" w14:textId="77777777" w:rsidR="00BC616D" w:rsidRDefault="00BC616D">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BDE7AF" w14:textId="77777777" w:rsidR="00BC616D" w:rsidRDefault="00BC616D">
            <w:pPr>
              <w:pStyle w:val="TAC"/>
              <w:rPr>
                <w:rFonts w:cs="Arial"/>
                <w:szCs w:val="18"/>
              </w:rPr>
            </w:pPr>
            <w:r>
              <w:rPr>
                <w:rFonts w:eastAsia="Malgun Gothic" w:cs="Arial"/>
                <w:kern w:val="2"/>
                <w:szCs w:val="24"/>
                <w:lang w:eastAsia="ko-KR"/>
              </w:rPr>
              <w:t>N/A</w:t>
            </w:r>
          </w:p>
        </w:tc>
      </w:tr>
      <w:tr w:rsidR="00BC616D" w14:paraId="26924609" w14:textId="77777777" w:rsidTr="00BC616D">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7BCAC87"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C339382" w14:textId="77777777" w:rsidR="00BC616D" w:rsidRDefault="00BC616D">
            <w:pPr>
              <w:pStyle w:val="TAC"/>
              <w:rPr>
                <w:rFonts w:eastAsia="MS Mincho" w:cs="Arial"/>
                <w:szCs w:val="18"/>
              </w:rPr>
            </w:pPr>
            <w:r>
              <w:rPr>
                <w:rFonts w:cs="Arial"/>
                <w:kern w:val="2"/>
                <w:szCs w:val="24"/>
              </w:rPr>
              <w:t>3</w:t>
            </w:r>
          </w:p>
        </w:tc>
        <w:tc>
          <w:tcPr>
            <w:tcW w:w="1066" w:type="dxa"/>
            <w:tcBorders>
              <w:top w:val="single" w:sz="4" w:space="0" w:color="auto"/>
              <w:left w:val="single" w:sz="4" w:space="0" w:color="auto"/>
              <w:bottom w:val="single" w:sz="4" w:space="0" w:color="auto"/>
              <w:right w:val="single" w:sz="4" w:space="0" w:color="auto"/>
            </w:tcBorders>
            <w:noWrap/>
            <w:hideMark/>
          </w:tcPr>
          <w:p w14:paraId="51AE9B3F" w14:textId="77777777" w:rsidR="00BC616D" w:rsidRDefault="00BC616D">
            <w:pPr>
              <w:pStyle w:val="TAC"/>
              <w:rPr>
                <w:rFonts w:cs="Arial"/>
                <w:szCs w:val="18"/>
                <w:lang w:eastAsia="zh-CN"/>
              </w:rPr>
            </w:pPr>
            <w:r>
              <w:rPr>
                <w:rFonts w:cs="Arial"/>
                <w:kern w:val="2"/>
                <w:szCs w:val="24"/>
              </w:rPr>
              <w:t>1755</w:t>
            </w:r>
          </w:p>
        </w:tc>
        <w:tc>
          <w:tcPr>
            <w:tcW w:w="747" w:type="dxa"/>
            <w:tcBorders>
              <w:top w:val="single" w:sz="4" w:space="0" w:color="auto"/>
              <w:left w:val="single" w:sz="4" w:space="0" w:color="auto"/>
              <w:bottom w:val="single" w:sz="4" w:space="0" w:color="auto"/>
              <w:right w:val="single" w:sz="4" w:space="0" w:color="auto"/>
            </w:tcBorders>
            <w:noWrap/>
            <w:hideMark/>
          </w:tcPr>
          <w:p w14:paraId="3286A27E" w14:textId="77777777" w:rsidR="00BC616D" w:rsidRDefault="00BC616D">
            <w:pPr>
              <w:pStyle w:val="TAC"/>
              <w:rPr>
                <w:rFonts w:cs="Arial"/>
                <w:szCs w:val="18"/>
              </w:rPr>
            </w:pPr>
            <w:r>
              <w:rPr>
                <w:rFonts w:cs="Arial"/>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7214971C" w14:textId="77777777" w:rsidR="00BC616D" w:rsidRDefault="00BC616D">
            <w:pPr>
              <w:pStyle w:val="TAC"/>
              <w:rPr>
                <w:rFonts w:cs="Arial"/>
                <w:szCs w:val="18"/>
              </w:rPr>
            </w:pPr>
            <w:r>
              <w:rPr>
                <w:rFonts w:cs="Arial"/>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F5F720" w14:textId="77777777" w:rsidR="00BC616D" w:rsidRDefault="00BC616D">
            <w:pPr>
              <w:pStyle w:val="TAC"/>
              <w:rPr>
                <w:rFonts w:cs="Arial"/>
                <w:szCs w:val="18"/>
                <w:lang w:eastAsia="zh-CN"/>
              </w:rPr>
            </w:pPr>
            <w:r>
              <w:rPr>
                <w:rFonts w:cs="Arial"/>
                <w:kern w:val="2"/>
                <w:szCs w:val="24"/>
              </w:rPr>
              <w:t>1850</w:t>
            </w:r>
          </w:p>
        </w:tc>
        <w:tc>
          <w:tcPr>
            <w:tcW w:w="700" w:type="dxa"/>
            <w:tcBorders>
              <w:top w:val="single" w:sz="4" w:space="0" w:color="auto"/>
              <w:left w:val="single" w:sz="4" w:space="0" w:color="auto"/>
              <w:bottom w:val="single" w:sz="4" w:space="0" w:color="auto"/>
              <w:right w:val="single" w:sz="4" w:space="0" w:color="auto"/>
            </w:tcBorders>
            <w:hideMark/>
          </w:tcPr>
          <w:p w14:paraId="6916341B" w14:textId="77777777" w:rsidR="00BC616D" w:rsidRDefault="00BC616D">
            <w:pPr>
              <w:pStyle w:val="TAC"/>
              <w:rPr>
                <w:rFonts w:cs="Arial"/>
                <w:szCs w:val="18"/>
              </w:rPr>
            </w:pPr>
            <w:r>
              <w:rPr>
                <w:rFonts w:cs="Arial"/>
                <w:kern w:val="2"/>
                <w:szCs w:val="24"/>
              </w:rPr>
              <w:t>26</w:t>
            </w:r>
          </w:p>
        </w:tc>
        <w:tc>
          <w:tcPr>
            <w:tcW w:w="1248" w:type="dxa"/>
            <w:tcBorders>
              <w:top w:val="single" w:sz="4" w:space="0" w:color="auto"/>
              <w:left w:val="single" w:sz="4" w:space="0" w:color="auto"/>
              <w:bottom w:val="single" w:sz="4" w:space="0" w:color="auto"/>
              <w:right w:val="single" w:sz="4" w:space="0" w:color="auto"/>
            </w:tcBorders>
            <w:hideMark/>
          </w:tcPr>
          <w:p w14:paraId="13D9D377" w14:textId="77777777" w:rsidR="00BC616D" w:rsidRDefault="00BC616D">
            <w:pPr>
              <w:pStyle w:val="TAC"/>
              <w:rPr>
                <w:rFonts w:cs="Arial"/>
                <w:szCs w:val="18"/>
              </w:rPr>
            </w:pPr>
            <w:r>
              <w:rPr>
                <w:rFonts w:cs="Arial"/>
                <w:kern w:val="2"/>
                <w:szCs w:val="24"/>
                <w:lang w:eastAsia="ja-JP"/>
              </w:rPr>
              <w:t>IMD</w:t>
            </w:r>
            <w:r>
              <w:rPr>
                <w:rFonts w:cs="Arial"/>
                <w:kern w:val="2"/>
                <w:szCs w:val="24"/>
              </w:rPr>
              <w:t>2</w:t>
            </w:r>
          </w:p>
        </w:tc>
      </w:tr>
      <w:tr w:rsidR="00BC616D" w14:paraId="1C98D97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4959DE3" w14:textId="77777777" w:rsidR="00BC616D" w:rsidRDefault="00BC616D">
            <w:pPr>
              <w:pStyle w:val="TAC"/>
            </w:pPr>
            <w:r>
              <w:t>DC_</w:t>
            </w:r>
            <w:r>
              <w:rPr>
                <w:lang w:eastAsia="zh-CN"/>
              </w:rPr>
              <w:t>3</w:t>
            </w:r>
            <w:r>
              <w:t>A-</w:t>
            </w:r>
            <w:r>
              <w:rPr>
                <w:rFonts w:eastAsia="Tahoma"/>
                <w:lang w:eastAsia="ko-KR"/>
              </w:rPr>
              <w:t>40A_</w:t>
            </w:r>
            <w:r>
              <w:rPr>
                <w:lang w:eastAsia="ja-JP"/>
              </w:rPr>
              <w:t>n</w:t>
            </w:r>
            <w:r>
              <w:rPr>
                <w:rFonts w:eastAsia="Tahoma"/>
                <w:lang w:eastAsia="ko-KR"/>
              </w:rPr>
              <w:t>1</w:t>
            </w:r>
            <w:r>
              <w:t>A</w:t>
            </w:r>
          </w:p>
          <w:p w14:paraId="0AD6E669" w14:textId="77777777" w:rsidR="00BC616D" w:rsidRDefault="00BC616D">
            <w:pPr>
              <w:pStyle w:val="TAC"/>
            </w:pPr>
            <w:r>
              <w:t>DC_3A-40C_n1A</w:t>
            </w:r>
          </w:p>
        </w:tc>
        <w:tc>
          <w:tcPr>
            <w:tcW w:w="868" w:type="dxa"/>
            <w:tcBorders>
              <w:top w:val="single" w:sz="4" w:space="0" w:color="auto"/>
              <w:left w:val="single" w:sz="4" w:space="0" w:color="auto"/>
              <w:bottom w:val="single" w:sz="4" w:space="0" w:color="auto"/>
              <w:right w:val="single" w:sz="4" w:space="0" w:color="auto"/>
            </w:tcBorders>
            <w:hideMark/>
          </w:tcPr>
          <w:p w14:paraId="7151EE8F" w14:textId="77777777" w:rsidR="00BC616D" w:rsidRDefault="00BC616D">
            <w:pPr>
              <w:pStyle w:val="TAC"/>
              <w:rPr>
                <w:rFonts w:eastAsia="MS Mincho"/>
              </w:rPr>
            </w:pPr>
            <w:r>
              <w:rPr>
                <w:rFonts w:eastAsia="Batang"/>
              </w:rPr>
              <w:t>n1</w:t>
            </w:r>
          </w:p>
        </w:tc>
        <w:tc>
          <w:tcPr>
            <w:tcW w:w="1066" w:type="dxa"/>
            <w:tcBorders>
              <w:top w:val="single" w:sz="4" w:space="0" w:color="auto"/>
              <w:left w:val="single" w:sz="4" w:space="0" w:color="auto"/>
              <w:bottom w:val="single" w:sz="4" w:space="0" w:color="auto"/>
              <w:right w:val="single" w:sz="4" w:space="0" w:color="auto"/>
            </w:tcBorders>
            <w:noWrap/>
            <w:hideMark/>
          </w:tcPr>
          <w:p w14:paraId="6F39C86D" w14:textId="77777777" w:rsidR="00BC616D" w:rsidRDefault="00BC616D">
            <w:pPr>
              <w:pStyle w:val="TAC"/>
              <w:rPr>
                <w:rFonts w:eastAsia="MS Mincho"/>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16CAEDC5"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104EE6"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AF8719" w14:textId="77777777" w:rsidR="00BC616D" w:rsidRDefault="00BC616D">
            <w:pPr>
              <w:pStyle w:val="TAC"/>
              <w:rPr>
                <w:rFonts w:eastAsia="MS Mincho"/>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56DEB71B"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9235C4D" w14:textId="77777777" w:rsidR="00BC616D" w:rsidRDefault="00BC616D">
            <w:pPr>
              <w:pStyle w:val="TAC"/>
              <w:rPr>
                <w:rFonts w:eastAsia="MS Mincho"/>
              </w:rPr>
            </w:pPr>
            <w:r>
              <w:rPr>
                <w:rFonts w:eastAsia="Batang"/>
              </w:rPr>
              <w:t>N/A</w:t>
            </w:r>
          </w:p>
        </w:tc>
      </w:tr>
      <w:tr w:rsidR="00BC616D" w14:paraId="0BD15692" w14:textId="77777777" w:rsidTr="00BC616D">
        <w:trPr>
          <w:trHeight w:val="22"/>
          <w:jc w:val="center"/>
        </w:trPr>
        <w:tc>
          <w:tcPr>
            <w:tcW w:w="2259" w:type="dxa"/>
            <w:tcBorders>
              <w:top w:val="nil"/>
              <w:left w:val="single" w:sz="4" w:space="0" w:color="auto"/>
              <w:bottom w:val="nil"/>
              <w:right w:val="single" w:sz="4" w:space="0" w:color="auto"/>
            </w:tcBorders>
            <w:hideMark/>
          </w:tcPr>
          <w:p w14:paraId="2EDBFF8D" w14:textId="77777777" w:rsidR="00BC616D" w:rsidRDefault="00BC616D">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E7A315" w14:textId="77777777" w:rsidR="00BC616D" w:rsidRDefault="00BC616D">
            <w:pPr>
              <w:pStyle w:val="TAC"/>
              <w:rPr>
                <w:rFonts w:eastAsia="MS Mincho"/>
              </w:rPr>
            </w:pPr>
            <w:r>
              <w:rPr>
                <w:rFonts w:eastAsia="Batang"/>
              </w:rPr>
              <w:t>3</w:t>
            </w:r>
          </w:p>
        </w:tc>
        <w:tc>
          <w:tcPr>
            <w:tcW w:w="1066" w:type="dxa"/>
            <w:tcBorders>
              <w:top w:val="single" w:sz="4" w:space="0" w:color="auto"/>
              <w:left w:val="single" w:sz="4" w:space="0" w:color="auto"/>
              <w:bottom w:val="single" w:sz="4" w:space="0" w:color="auto"/>
              <w:right w:val="single" w:sz="4" w:space="0" w:color="auto"/>
            </w:tcBorders>
            <w:noWrap/>
            <w:hideMark/>
          </w:tcPr>
          <w:p w14:paraId="796834D1" w14:textId="77777777" w:rsidR="00BC616D" w:rsidRDefault="00BC616D">
            <w:pPr>
              <w:pStyle w:val="TAC"/>
              <w:rPr>
                <w:rFonts w:eastAsia="MS Mincho"/>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2DBF2E1D"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A58CF80"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1D277B" w14:textId="77777777" w:rsidR="00BC616D" w:rsidRDefault="00BC616D">
            <w:pPr>
              <w:pStyle w:val="TAC"/>
              <w:rPr>
                <w:rFonts w:eastAsia="MS Mincho"/>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65808C8C"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9CC229" w14:textId="77777777" w:rsidR="00BC616D" w:rsidRDefault="00BC616D">
            <w:pPr>
              <w:pStyle w:val="TAC"/>
              <w:rPr>
                <w:rFonts w:eastAsia="MS Mincho"/>
              </w:rPr>
            </w:pPr>
            <w:r>
              <w:rPr>
                <w:rFonts w:eastAsia="Batang"/>
              </w:rPr>
              <w:t>N/A</w:t>
            </w:r>
          </w:p>
        </w:tc>
      </w:tr>
      <w:tr w:rsidR="00BC616D" w14:paraId="07BA6FD8"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8F2D0F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6468658" w14:textId="77777777" w:rsidR="00BC616D" w:rsidRDefault="00BC616D">
            <w:pPr>
              <w:pStyle w:val="TAC"/>
              <w:rPr>
                <w:rFonts w:eastAsia="MS Mincho"/>
              </w:rPr>
            </w:pPr>
            <w:r>
              <w:rPr>
                <w:rFonts w:eastAsia="Batang"/>
              </w:rPr>
              <w:t>40</w:t>
            </w:r>
          </w:p>
        </w:tc>
        <w:tc>
          <w:tcPr>
            <w:tcW w:w="1066" w:type="dxa"/>
            <w:tcBorders>
              <w:top w:val="single" w:sz="4" w:space="0" w:color="auto"/>
              <w:left w:val="single" w:sz="4" w:space="0" w:color="auto"/>
              <w:bottom w:val="single" w:sz="4" w:space="0" w:color="auto"/>
              <w:right w:val="single" w:sz="4" w:space="0" w:color="auto"/>
            </w:tcBorders>
            <w:noWrap/>
            <w:hideMark/>
          </w:tcPr>
          <w:p w14:paraId="2A9C9AE3" w14:textId="77777777" w:rsidR="00BC616D" w:rsidRDefault="00BC616D">
            <w:pPr>
              <w:pStyle w:val="TAC"/>
              <w:rPr>
                <w:rFonts w:eastAsia="MS Mincho"/>
              </w:rPr>
            </w:pPr>
            <w:r>
              <w:rPr>
                <w:rFonts w:cs="Arial"/>
              </w:rPr>
              <w:t>2380</w:t>
            </w:r>
          </w:p>
        </w:tc>
        <w:tc>
          <w:tcPr>
            <w:tcW w:w="747" w:type="dxa"/>
            <w:tcBorders>
              <w:top w:val="single" w:sz="4" w:space="0" w:color="auto"/>
              <w:left w:val="single" w:sz="4" w:space="0" w:color="auto"/>
              <w:bottom w:val="single" w:sz="4" w:space="0" w:color="auto"/>
              <w:right w:val="single" w:sz="4" w:space="0" w:color="auto"/>
            </w:tcBorders>
            <w:noWrap/>
            <w:hideMark/>
          </w:tcPr>
          <w:p w14:paraId="54EEC3CA" w14:textId="77777777" w:rsidR="00BC616D" w:rsidRDefault="00BC616D">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DA079A" w14:textId="77777777" w:rsidR="00BC616D" w:rsidRDefault="00BC616D">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629C60" w14:textId="77777777" w:rsidR="00BC616D" w:rsidRDefault="00BC616D">
            <w:pPr>
              <w:pStyle w:val="TAC"/>
              <w:rPr>
                <w:rFonts w:eastAsia="MS Mincho"/>
              </w:rPr>
            </w:pPr>
            <w:r>
              <w:rPr>
                <w:rFonts w:cs="Arial"/>
              </w:rPr>
              <w:t>2380</w:t>
            </w:r>
          </w:p>
        </w:tc>
        <w:tc>
          <w:tcPr>
            <w:tcW w:w="700" w:type="dxa"/>
            <w:tcBorders>
              <w:top w:val="single" w:sz="4" w:space="0" w:color="auto"/>
              <w:left w:val="single" w:sz="4" w:space="0" w:color="auto"/>
              <w:bottom w:val="single" w:sz="4" w:space="0" w:color="auto"/>
              <w:right w:val="single" w:sz="4" w:space="0" w:color="auto"/>
            </w:tcBorders>
            <w:hideMark/>
          </w:tcPr>
          <w:p w14:paraId="4315EB43" w14:textId="77777777" w:rsidR="00BC616D" w:rsidRDefault="00BC616D">
            <w:pPr>
              <w:pStyle w:val="TAC"/>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3AEF41C2" w14:textId="77777777" w:rsidR="00BC616D" w:rsidRDefault="00BC616D">
            <w:pPr>
              <w:pStyle w:val="TAC"/>
            </w:pPr>
            <w:r>
              <w:rPr>
                <w:rFonts w:eastAsia="Batang"/>
              </w:rPr>
              <w:t>IMD5</w:t>
            </w:r>
          </w:p>
        </w:tc>
      </w:tr>
      <w:tr w:rsidR="00BC616D" w14:paraId="776629D7" w14:textId="77777777" w:rsidTr="00BC616D">
        <w:trPr>
          <w:trHeight w:val="22"/>
          <w:jc w:val="center"/>
        </w:trPr>
        <w:tc>
          <w:tcPr>
            <w:tcW w:w="2259" w:type="dxa"/>
            <w:tcBorders>
              <w:top w:val="nil"/>
              <w:left w:val="single" w:sz="4" w:space="0" w:color="auto"/>
              <w:bottom w:val="nil"/>
              <w:right w:val="single" w:sz="4" w:space="0" w:color="auto"/>
            </w:tcBorders>
            <w:hideMark/>
          </w:tcPr>
          <w:p w14:paraId="16616612" w14:textId="77777777" w:rsidR="00BC616D" w:rsidRDefault="00BC616D">
            <w:pPr>
              <w:pStyle w:val="TAC"/>
            </w:pPr>
            <w:r>
              <w:t>DC_3A-40</w:t>
            </w:r>
            <w:r>
              <w:rPr>
                <w:rFonts w:eastAsia="Malgun Gothic"/>
                <w:lang w:eastAsia="ko-KR"/>
              </w:rPr>
              <w:t>A_</w:t>
            </w:r>
            <w:r>
              <w:rPr>
                <w:lang w:eastAsia="ja-JP"/>
              </w:rPr>
              <w:t>n7</w:t>
            </w:r>
            <w:r>
              <w:rPr>
                <w:rFonts w:eastAsia="Malgun Gothic"/>
                <w:lang w:eastAsia="ko-KR"/>
              </w:rPr>
              <w:t>8</w:t>
            </w:r>
            <w:r>
              <w:t>A</w:t>
            </w:r>
          </w:p>
          <w:p w14:paraId="319587A6" w14:textId="77777777" w:rsidR="00BC616D" w:rsidRDefault="00BC616D">
            <w:pPr>
              <w:pStyle w:val="TAC"/>
            </w:pPr>
            <w:r>
              <w:t>DC_3A-40C_n78A</w:t>
            </w:r>
          </w:p>
        </w:tc>
        <w:tc>
          <w:tcPr>
            <w:tcW w:w="868" w:type="dxa"/>
            <w:tcBorders>
              <w:top w:val="single" w:sz="4" w:space="0" w:color="auto"/>
              <w:left w:val="single" w:sz="4" w:space="0" w:color="auto"/>
              <w:bottom w:val="single" w:sz="4" w:space="0" w:color="auto"/>
              <w:right w:val="single" w:sz="4" w:space="0" w:color="auto"/>
            </w:tcBorders>
            <w:hideMark/>
          </w:tcPr>
          <w:p w14:paraId="5081AD3E" w14:textId="77777777" w:rsidR="00BC616D" w:rsidRDefault="00BC616D">
            <w:pPr>
              <w:pStyle w:val="TAC"/>
              <w:rPr>
                <w:rFonts w:eastAsia="Batang"/>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9DFF75F" w14:textId="77777777" w:rsidR="00BC616D" w:rsidRDefault="00BC616D">
            <w:pPr>
              <w:pStyle w:val="TAC"/>
              <w:rPr>
                <w:rFonts w:cs="Arial"/>
              </w:rPr>
            </w:pPr>
            <w:r>
              <w:rPr>
                <w:rFonts w:eastAsia="Malgun Gothic"/>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4021B4CE"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220CA3"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4BC631" w14:textId="77777777" w:rsidR="00BC616D" w:rsidRDefault="00BC616D">
            <w:pPr>
              <w:pStyle w:val="TAC"/>
              <w:rPr>
                <w:rFonts w:cs="Arial"/>
              </w:rPr>
            </w:pPr>
            <w:r>
              <w:rPr>
                <w:rFonts w:eastAsia="Malgun Gothic"/>
                <w:szCs w:val="18"/>
                <w:lang w:eastAsia="ko-KR"/>
              </w:rPr>
              <w:t>1870</w:t>
            </w:r>
          </w:p>
        </w:tc>
        <w:tc>
          <w:tcPr>
            <w:tcW w:w="700" w:type="dxa"/>
            <w:tcBorders>
              <w:top w:val="single" w:sz="4" w:space="0" w:color="auto"/>
              <w:left w:val="single" w:sz="4" w:space="0" w:color="auto"/>
              <w:bottom w:val="single" w:sz="4" w:space="0" w:color="auto"/>
              <w:right w:val="single" w:sz="4" w:space="0" w:color="auto"/>
            </w:tcBorders>
            <w:hideMark/>
          </w:tcPr>
          <w:p w14:paraId="5EFF451A" w14:textId="77777777" w:rsidR="00BC616D" w:rsidRDefault="00BC616D">
            <w:pPr>
              <w:pStyle w:val="TAC"/>
              <w:rPr>
                <w:rFonts w:cs="Arial"/>
              </w:rPr>
            </w:pPr>
            <w:r>
              <w:t>9.1</w:t>
            </w:r>
          </w:p>
        </w:tc>
        <w:tc>
          <w:tcPr>
            <w:tcW w:w="1248" w:type="dxa"/>
            <w:tcBorders>
              <w:top w:val="single" w:sz="4" w:space="0" w:color="auto"/>
              <w:left w:val="single" w:sz="4" w:space="0" w:color="auto"/>
              <w:bottom w:val="single" w:sz="4" w:space="0" w:color="auto"/>
              <w:right w:val="single" w:sz="4" w:space="0" w:color="auto"/>
            </w:tcBorders>
            <w:hideMark/>
          </w:tcPr>
          <w:p w14:paraId="020AE7AB" w14:textId="77777777" w:rsidR="00BC616D" w:rsidRDefault="00BC616D">
            <w:pPr>
              <w:pStyle w:val="TAC"/>
              <w:rPr>
                <w:rFonts w:eastAsia="Batang"/>
              </w:rPr>
            </w:pPr>
            <w:r>
              <w:t>IMD4</w:t>
            </w:r>
          </w:p>
        </w:tc>
      </w:tr>
      <w:tr w:rsidR="00BC616D" w14:paraId="1A96ACAA" w14:textId="77777777" w:rsidTr="00BC616D">
        <w:trPr>
          <w:trHeight w:val="22"/>
          <w:jc w:val="center"/>
        </w:trPr>
        <w:tc>
          <w:tcPr>
            <w:tcW w:w="2259" w:type="dxa"/>
            <w:tcBorders>
              <w:top w:val="nil"/>
              <w:left w:val="single" w:sz="4" w:space="0" w:color="auto"/>
              <w:bottom w:val="nil"/>
              <w:right w:val="single" w:sz="4" w:space="0" w:color="auto"/>
            </w:tcBorders>
          </w:tcPr>
          <w:p w14:paraId="2560091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492B4A" w14:textId="77777777" w:rsidR="00BC616D" w:rsidRDefault="00BC616D">
            <w:pPr>
              <w:pStyle w:val="TAC"/>
              <w:rPr>
                <w:rFonts w:eastAsia="Batang"/>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420EACB8" w14:textId="77777777" w:rsidR="00BC616D" w:rsidRDefault="00BC616D">
            <w:pPr>
              <w:pStyle w:val="TAC"/>
              <w:rPr>
                <w:rFonts w:cs="Arial"/>
              </w:rPr>
            </w:pPr>
            <w:r>
              <w:rPr>
                <w:rFonts w:eastAsia="Malgun Gothic"/>
                <w:szCs w:val="18"/>
                <w:lang w:eastAsia="ko-KR"/>
              </w:rPr>
              <w:t>2390</w:t>
            </w:r>
          </w:p>
        </w:tc>
        <w:tc>
          <w:tcPr>
            <w:tcW w:w="747" w:type="dxa"/>
            <w:tcBorders>
              <w:top w:val="single" w:sz="4" w:space="0" w:color="auto"/>
              <w:left w:val="single" w:sz="4" w:space="0" w:color="auto"/>
              <w:bottom w:val="single" w:sz="4" w:space="0" w:color="auto"/>
              <w:right w:val="single" w:sz="4" w:space="0" w:color="auto"/>
            </w:tcBorders>
            <w:noWrap/>
            <w:hideMark/>
          </w:tcPr>
          <w:p w14:paraId="4804EBFB"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DDCD8D"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23A476" w14:textId="77777777" w:rsidR="00BC616D" w:rsidRDefault="00BC616D">
            <w:pPr>
              <w:pStyle w:val="TAC"/>
              <w:rPr>
                <w:rFonts w:cs="Arial"/>
              </w:rPr>
            </w:pPr>
            <w:r>
              <w:rPr>
                <w:rFonts w:eastAsia="Malgun Gothic"/>
                <w:szCs w:val="18"/>
                <w:lang w:eastAsia="ko-KR"/>
              </w:rPr>
              <w:t>2390</w:t>
            </w:r>
          </w:p>
        </w:tc>
        <w:tc>
          <w:tcPr>
            <w:tcW w:w="700" w:type="dxa"/>
            <w:tcBorders>
              <w:top w:val="single" w:sz="4" w:space="0" w:color="auto"/>
              <w:left w:val="single" w:sz="4" w:space="0" w:color="auto"/>
              <w:bottom w:val="single" w:sz="4" w:space="0" w:color="auto"/>
              <w:right w:val="single" w:sz="4" w:space="0" w:color="auto"/>
            </w:tcBorders>
            <w:hideMark/>
          </w:tcPr>
          <w:p w14:paraId="21694804"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FC92C0" w14:textId="77777777" w:rsidR="00BC616D" w:rsidRDefault="00BC616D">
            <w:pPr>
              <w:pStyle w:val="TAC"/>
              <w:rPr>
                <w:rFonts w:eastAsia="Batang"/>
              </w:rPr>
            </w:pPr>
            <w:r>
              <w:t>N/A</w:t>
            </w:r>
          </w:p>
        </w:tc>
      </w:tr>
      <w:tr w:rsidR="00BC616D" w14:paraId="76518AE5" w14:textId="77777777" w:rsidTr="00BC616D">
        <w:trPr>
          <w:trHeight w:val="22"/>
          <w:jc w:val="center"/>
        </w:trPr>
        <w:tc>
          <w:tcPr>
            <w:tcW w:w="2259" w:type="dxa"/>
            <w:tcBorders>
              <w:top w:val="nil"/>
              <w:left w:val="single" w:sz="4" w:space="0" w:color="auto"/>
              <w:bottom w:val="nil"/>
              <w:right w:val="single" w:sz="4" w:space="0" w:color="auto"/>
            </w:tcBorders>
          </w:tcPr>
          <w:p w14:paraId="216AB23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4424F4" w14:textId="77777777" w:rsidR="00BC616D" w:rsidRDefault="00BC616D">
            <w:pPr>
              <w:pStyle w:val="TAC"/>
              <w:rPr>
                <w:rFonts w:eastAsia="Batang"/>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24A5BDC" w14:textId="77777777" w:rsidR="00BC616D" w:rsidRDefault="00BC616D">
            <w:pPr>
              <w:pStyle w:val="TAC"/>
              <w:rPr>
                <w:rFonts w:cs="Arial"/>
              </w:rPr>
            </w:pPr>
            <w:r>
              <w:rPr>
                <w:rFonts w:eastAsia="Malgun Gothic"/>
                <w:szCs w:val="18"/>
                <w:lang w:eastAsia="ko-KR"/>
              </w:rPr>
              <w:t>3325</w:t>
            </w:r>
          </w:p>
        </w:tc>
        <w:tc>
          <w:tcPr>
            <w:tcW w:w="747" w:type="dxa"/>
            <w:tcBorders>
              <w:top w:val="single" w:sz="4" w:space="0" w:color="auto"/>
              <w:left w:val="single" w:sz="4" w:space="0" w:color="auto"/>
              <w:bottom w:val="single" w:sz="4" w:space="0" w:color="auto"/>
              <w:right w:val="single" w:sz="4" w:space="0" w:color="auto"/>
            </w:tcBorders>
            <w:noWrap/>
            <w:hideMark/>
          </w:tcPr>
          <w:p w14:paraId="29B3021B" w14:textId="77777777" w:rsidR="00BC616D" w:rsidRDefault="00BC616D">
            <w:pPr>
              <w:pStyle w:val="TAC"/>
              <w:rPr>
                <w:rFonts w:cs="Arial"/>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36490F6" w14:textId="77777777" w:rsidR="00BC616D" w:rsidRDefault="00BC616D">
            <w:pPr>
              <w:pStyle w:val="TAC"/>
              <w:rPr>
                <w:rFonts w:cs="Arial"/>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1A0E53" w14:textId="77777777" w:rsidR="00BC616D" w:rsidRDefault="00BC616D">
            <w:pPr>
              <w:pStyle w:val="TAC"/>
              <w:rPr>
                <w:rFonts w:cs="Arial"/>
              </w:rPr>
            </w:pPr>
            <w:r>
              <w:rPr>
                <w:rFonts w:eastAsia="Malgun Gothic"/>
                <w:szCs w:val="18"/>
                <w:lang w:eastAsia="ko-KR"/>
              </w:rPr>
              <w:t>3325</w:t>
            </w:r>
          </w:p>
        </w:tc>
        <w:tc>
          <w:tcPr>
            <w:tcW w:w="700" w:type="dxa"/>
            <w:tcBorders>
              <w:top w:val="single" w:sz="4" w:space="0" w:color="auto"/>
              <w:left w:val="single" w:sz="4" w:space="0" w:color="auto"/>
              <w:bottom w:val="single" w:sz="4" w:space="0" w:color="auto"/>
              <w:right w:val="single" w:sz="4" w:space="0" w:color="auto"/>
            </w:tcBorders>
            <w:hideMark/>
          </w:tcPr>
          <w:p w14:paraId="06A461A5"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6B42A219" w14:textId="77777777" w:rsidR="00BC616D" w:rsidRDefault="00BC616D">
            <w:pPr>
              <w:pStyle w:val="TAC"/>
              <w:rPr>
                <w:rFonts w:eastAsia="Batang"/>
              </w:rPr>
            </w:pPr>
            <w:r>
              <w:t>N/A</w:t>
            </w:r>
          </w:p>
        </w:tc>
      </w:tr>
      <w:tr w:rsidR="00BC616D" w14:paraId="336FBCC3" w14:textId="77777777" w:rsidTr="00BC616D">
        <w:trPr>
          <w:trHeight w:val="22"/>
          <w:jc w:val="center"/>
        </w:trPr>
        <w:tc>
          <w:tcPr>
            <w:tcW w:w="2259" w:type="dxa"/>
            <w:tcBorders>
              <w:top w:val="nil"/>
              <w:left w:val="single" w:sz="4" w:space="0" w:color="auto"/>
              <w:bottom w:val="nil"/>
              <w:right w:val="single" w:sz="4" w:space="0" w:color="auto"/>
            </w:tcBorders>
          </w:tcPr>
          <w:p w14:paraId="314A701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FBB4122" w14:textId="77777777" w:rsidR="00BC616D" w:rsidRDefault="00BC616D">
            <w:pPr>
              <w:pStyle w:val="TAC"/>
              <w:rPr>
                <w:rFonts w:eastAsia="Batang"/>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DBE64DC" w14:textId="77777777" w:rsidR="00BC616D" w:rsidRDefault="00BC616D">
            <w:pPr>
              <w:pStyle w:val="TAC"/>
              <w:rPr>
                <w:rFonts w:cs="Arial"/>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C30058B" w14:textId="77777777" w:rsidR="00BC616D" w:rsidRDefault="00BC616D">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51731F" w14:textId="77777777" w:rsidR="00BC616D" w:rsidRDefault="00BC616D">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BA4CFE" w14:textId="77777777" w:rsidR="00BC616D" w:rsidRDefault="00BC616D">
            <w:pPr>
              <w:pStyle w:val="TAC"/>
              <w:rPr>
                <w:rFonts w:cs="Arial"/>
              </w:rPr>
            </w:pPr>
            <w:r>
              <w:rPr>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0A289939" w14:textId="77777777" w:rsidR="00BC616D" w:rsidRDefault="00BC616D">
            <w:pPr>
              <w:pStyle w:val="TAC"/>
              <w:rPr>
                <w:rFonts w:cs="Arial"/>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8AD73A" w14:textId="77777777" w:rsidR="00BC616D" w:rsidRDefault="00BC616D">
            <w:pPr>
              <w:pStyle w:val="TAC"/>
              <w:rPr>
                <w:rFonts w:eastAsia="Batang"/>
              </w:rPr>
            </w:pPr>
            <w:r>
              <w:t>N/A</w:t>
            </w:r>
          </w:p>
        </w:tc>
      </w:tr>
      <w:tr w:rsidR="00BC616D" w14:paraId="43129CA6" w14:textId="77777777" w:rsidTr="00BC616D">
        <w:trPr>
          <w:trHeight w:val="22"/>
          <w:jc w:val="center"/>
        </w:trPr>
        <w:tc>
          <w:tcPr>
            <w:tcW w:w="2259" w:type="dxa"/>
            <w:tcBorders>
              <w:top w:val="nil"/>
              <w:left w:val="single" w:sz="4" w:space="0" w:color="auto"/>
              <w:bottom w:val="nil"/>
              <w:right w:val="single" w:sz="4" w:space="0" w:color="auto"/>
            </w:tcBorders>
          </w:tcPr>
          <w:p w14:paraId="60A965D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B5FE77" w14:textId="77777777" w:rsidR="00BC616D" w:rsidRDefault="00BC616D">
            <w:pPr>
              <w:pStyle w:val="TAC"/>
              <w:rPr>
                <w:rFonts w:eastAsia="Batang"/>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29F00EFF" w14:textId="77777777" w:rsidR="00BC616D" w:rsidRDefault="00BC616D">
            <w:pPr>
              <w:pStyle w:val="TAC"/>
              <w:rPr>
                <w:rFonts w:cs="Arial"/>
              </w:rPr>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797C1876" w14:textId="77777777" w:rsidR="00BC616D" w:rsidRDefault="00BC616D">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C3602E" w14:textId="77777777" w:rsidR="00BC616D" w:rsidRDefault="00BC616D">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4D7B2E" w14:textId="77777777" w:rsidR="00BC616D" w:rsidRDefault="00BC616D">
            <w:pPr>
              <w:pStyle w:val="TAC"/>
              <w:rPr>
                <w:rFonts w:cs="Arial"/>
              </w:rPr>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397B95F0" w14:textId="77777777" w:rsidR="00BC616D" w:rsidRDefault="00BC616D">
            <w:pPr>
              <w:pStyle w:val="TAC"/>
              <w:rPr>
                <w:rFonts w:cs="Arial"/>
              </w:rPr>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5533E630" w14:textId="77777777" w:rsidR="00BC616D" w:rsidRDefault="00BC616D">
            <w:pPr>
              <w:pStyle w:val="TAC"/>
              <w:rPr>
                <w:rFonts w:eastAsia="Batang"/>
              </w:rPr>
            </w:pPr>
            <w:r>
              <w:t>IMD5</w:t>
            </w:r>
          </w:p>
        </w:tc>
      </w:tr>
      <w:tr w:rsidR="00BC616D" w14:paraId="247195F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C1064A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F1EDB3" w14:textId="77777777" w:rsidR="00BC616D" w:rsidRDefault="00BC616D">
            <w:pPr>
              <w:pStyle w:val="TAC"/>
              <w:rPr>
                <w:rFonts w:eastAsia="Batang"/>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B38CB1C" w14:textId="77777777" w:rsidR="00BC616D" w:rsidRDefault="00BC616D">
            <w:pPr>
              <w:pStyle w:val="TAC"/>
              <w:rPr>
                <w:rFonts w:cs="Arial"/>
              </w:rPr>
            </w:pPr>
            <w:r>
              <w:rPr>
                <w:lang w:eastAsia="ko-KR"/>
              </w:rPr>
              <w:t>3760</w:t>
            </w:r>
          </w:p>
        </w:tc>
        <w:tc>
          <w:tcPr>
            <w:tcW w:w="747" w:type="dxa"/>
            <w:tcBorders>
              <w:top w:val="single" w:sz="4" w:space="0" w:color="auto"/>
              <w:left w:val="single" w:sz="4" w:space="0" w:color="auto"/>
              <w:bottom w:val="single" w:sz="4" w:space="0" w:color="auto"/>
              <w:right w:val="single" w:sz="4" w:space="0" w:color="auto"/>
            </w:tcBorders>
            <w:noWrap/>
            <w:hideMark/>
          </w:tcPr>
          <w:p w14:paraId="7CD4DE44" w14:textId="77777777" w:rsidR="00BC616D" w:rsidRDefault="00BC616D">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5FC287" w14:textId="77777777" w:rsidR="00BC616D" w:rsidRDefault="00BC616D">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B67735" w14:textId="77777777" w:rsidR="00BC616D" w:rsidRDefault="00BC616D">
            <w:pPr>
              <w:pStyle w:val="TAC"/>
              <w:rPr>
                <w:rFonts w:cs="Arial"/>
              </w:rPr>
            </w:pPr>
            <w:r>
              <w:rPr>
                <w:lang w:eastAsia="ko-KR"/>
              </w:rPr>
              <w:t>3760</w:t>
            </w:r>
          </w:p>
        </w:tc>
        <w:tc>
          <w:tcPr>
            <w:tcW w:w="700" w:type="dxa"/>
            <w:tcBorders>
              <w:top w:val="single" w:sz="4" w:space="0" w:color="auto"/>
              <w:left w:val="single" w:sz="4" w:space="0" w:color="auto"/>
              <w:bottom w:val="single" w:sz="4" w:space="0" w:color="auto"/>
              <w:right w:val="single" w:sz="4" w:space="0" w:color="auto"/>
            </w:tcBorders>
            <w:hideMark/>
          </w:tcPr>
          <w:p w14:paraId="4C07EEA4" w14:textId="77777777" w:rsidR="00BC616D" w:rsidRDefault="00BC616D">
            <w:pPr>
              <w:pStyle w:val="TAC"/>
              <w:rPr>
                <w:rFonts w:cs="Arial"/>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5AE0DE" w14:textId="77777777" w:rsidR="00BC616D" w:rsidRDefault="00BC616D">
            <w:pPr>
              <w:pStyle w:val="TAC"/>
              <w:rPr>
                <w:rFonts w:eastAsia="Batang"/>
              </w:rPr>
            </w:pPr>
            <w:r>
              <w:t>N/A</w:t>
            </w:r>
          </w:p>
        </w:tc>
      </w:tr>
      <w:tr w:rsidR="00BC616D" w14:paraId="2C9481A1" w14:textId="77777777" w:rsidTr="00BC616D">
        <w:trPr>
          <w:trHeight w:val="22"/>
          <w:jc w:val="center"/>
        </w:trPr>
        <w:tc>
          <w:tcPr>
            <w:tcW w:w="2259" w:type="dxa"/>
            <w:tcBorders>
              <w:top w:val="nil"/>
              <w:left w:val="single" w:sz="4" w:space="0" w:color="auto"/>
              <w:bottom w:val="nil"/>
              <w:right w:val="single" w:sz="4" w:space="0" w:color="auto"/>
            </w:tcBorders>
            <w:hideMark/>
          </w:tcPr>
          <w:p w14:paraId="34920A9B" w14:textId="77777777" w:rsidR="00BC616D" w:rsidRDefault="00BC616D">
            <w:pPr>
              <w:pStyle w:val="TAC"/>
              <w:rPr>
                <w:rFonts w:cs="Arial"/>
                <w:kern w:val="2"/>
                <w:szCs w:val="24"/>
              </w:rPr>
            </w:pPr>
            <w:r>
              <w:rPr>
                <w:rFonts w:eastAsia="Malgun Gothic" w:cs="Arial"/>
                <w:kern w:val="2"/>
                <w:szCs w:val="24"/>
                <w:lang w:eastAsia="ko-KR"/>
              </w:rPr>
              <w:t>DC_3A-</w:t>
            </w:r>
            <w:r>
              <w:rPr>
                <w:rFonts w:cs="Arial"/>
                <w:kern w:val="2"/>
                <w:szCs w:val="24"/>
              </w:rPr>
              <w:t>41</w:t>
            </w:r>
            <w:r>
              <w:rPr>
                <w:rFonts w:eastAsia="Malgun Gothic" w:cs="Arial"/>
                <w:kern w:val="2"/>
                <w:szCs w:val="24"/>
                <w:lang w:eastAsia="ko-KR"/>
              </w:rPr>
              <w:t>A_n</w:t>
            </w:r>
            <w:r>
              <w:rPr>
                <w:rFonts w:cs="Arial"/>
                <w:kern w:val="2"/>
                <w:szCs w:val="24"/>
              </w:rPr>
              <w:t>3</w:t>
            </w:r>
            <w:r>
              <w:rPr>
                <w:rFonts w:eastAsia="Malgun Gothic" w:cs="Arial"/>
                <w:kern w:val="2"/>
                <w:szCs w:val="24"/>
                <w:lang w:eastAsia="ko-KR"/>
              </w:rPr>
              <w:t>A</w:t>
            </w:r>
          </w:p>
          <w:p w14:paraId="61AD9DCB" w14:textId="77777777" w:rsidR="00BC616D" w:rsidRDefault="00BC616D">
            <w:pPr>
              <w:pStyle w:val="TAC"/>
            </w:pPr>
            <w:r>
              <w:rPr>
                <w:rFonts w:cs="Arial"/>
                <w:kern w:val="2"/>
                <w:szCs w:val="24"/>
              </w:rPr>
              <w:t>DC_3A-41C_n3A</w:t>
            </w:r>
          </w:p>
        </w:tc>
        <w:tc>
          <w:tcPr>
            <w:tcW w:w="868" w:type="dxa"/>
            <w:tcBorders>
              <w:top w:val="single" w:sz="4" w:space="0" w:color="auto"/>
              <w:left w:val="single" w:sz="4" w:space="0" w:color="auto"/>
              <w:bottom w:val="single" w:sz="4" w:space="0" w:color="auto"/>
              <w:right w:val="single" w:sz="4" w:space="0" w:color="auto"/>
            </w:tcBorders>
            <w:hideMark/>
          </w:tcPr>
          <w:p w14:paraId="5C8B6B82" w14:textId="77777777" w:rsidR="00BC616D" w:rsidRDefault="00BC616D">
            <w:pPr>
              <w:pStyle w:val="TAC"/>
              <w:rPr>
                <w:rFonts w:eastAsia="Batang"/>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6BA8303E" w14:textId="77777777" w:rsidR="00BC616D" w:rsidRDefault="00BC616D">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E4FA87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0FDE2DF"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F56D76" w14:textId="77777777" w:rsidR="00BC616D" w:rsidRDefault="00BC616D">
            <w:pPr>
              <w:pStyle w:val="TAC"/>
              <w:rPr>
                <w:rFonts w:cs="Arial"/>
              </w:rPr>
            </w:pPr>
            <w:r>
              <w:rPr>
                <w:rFonts w:cs="Arial"/>
              </w:rPr>
              <w:t>1865</w:t>
            </w:r>
          </w:p>
        </w:tc>
        <w:tc>
          <w:tcPr>
            <w:tcW w:w="700" w:type="dxa"/>
            <w:tcBorders>
              <w:top w:val="single" w:sz="4" w:space="0" w:color="auto"/>
              <w:left w:val="single" w:sz="4" w:space="0" w:color="auto"/>
              <w:bottom w:val="single" w:sz="4" w:space="0" w:color="auto"/>
              <w:right w:val="single" w:sz="4" w:space="0" w:color="auto"/>
            </w:tcBorders>
            <w:hideMark/>
          </w:tcPr>
          <w:p w14:paraId="707529A5" w14:textId="77777777" w:rsidR="00BC616D" w:rsidRDefault="00BC616D">
            <w:pPr>
              <w:pStyle w:val="TAC"/>
              <w:rPr>
                <w:rFonts w:cs="Arial"/>
              </w:rPr>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59CBA0B7" w14:textId="77777777" w:rsidR="00BC616D" w:rsidRDefault="00BC616D">
            <w:pPr>
              <w:pStyle w:val="TAC"/>
              <w:rPr>
                <w:rFonts w:cs="Arial"/>
                <w:kern w:val="2"/>
                <w:szCs w:val="24"/>
              </w:rPr>
            </w:pPr>
            <w:r>
              <w:rPr>
                <w:rFonts w:cs="Arial"/>
                <w:kern w:val="2"/>
                <w:szCs w:val="24"/>
                <w:lang w:eastAsia="ja-JP"/>
              </w:rPr>
              <w:t>IMD</w:t>
            </w:r>
            <w:r>
              <w:rPr>
                <w:rFonts w:cs="Arial"/>
                <w:kern w:val="2"/>
                <w:szCs w:val="24"/>
              </w:rPr>
              <w:t>4</w:t>
            </w:r>
          </w:p>
          <w:p w14:paraId="73E17D65" w14:textId="77777777" w:rsidR="00BC616D" w:rsidRDefault="00BC616D">
            <w:pPr>
              <w:pStyle w:val="TAC"/>
              <w:rPr>
                <w:rFonts w:eastAsia="Batang"/>
              </w:rPr>
            </w:pPr>
            <w:r>
              <w:rPr>
                <w:rFonts w:eastAsia="Malgun Gothic" w:cs="Arial"/>
                <w:kern w:val="2"/>
                <w:szCs w:val="24"/>
                <w:lang w:eastAsia="ko-KR"/>
              </w:rPr>
              <w:t>|</w:t>
            </w:r>
            <w:r>
              <w:rPr>
                <w:rFonts w:cs="Arial"/>
                <w:kern w:val="2"/>
                <w:szCs w:val="24"/>
              </w:rPr>
              <w:t>2*</w:t>
            </w:r>
            <w:r>
              <w:rPr>
                <w:rFonts w:eastAsia="Malgun Gothic" w:cs="Arial"/>
                <w:kern w:val="2"/>
                <w:szCs w:val="24"/>
                <w:lang w:eastAsia="ko-KR"/>
              </w:rPr>
              <w:t>f</w:t>
            </w:r>
            <w:r>
              <w:rPr>
                <w:rFonts w:eastAsia="Malgun Gothic" w:cs="Arial"/>
                <w:kern w:val="2"/>
                <w:szCs w:val="24"/>
                <w:vertAlign w:val="subscript"/>
                <w:lang w:eastAsia="ko-KR"/>
              </w:rPr>
              <w:t>B</w:t>
            </w:r>
            <w:r>
              <w:rPr>
                <w:rFonts w:cs="Arial"/>
                <w:kern w:val="2"/>
                <w:szCs w:val="24"/>
                <w:vertAlign w:val="subscript"/>
              </w:rPr>
              <w:t>41</w:t>
            </w:r>
            <w:r>
              <w:rPr>
                <w:rFonts w:cs="Arial"/>
                <w:kern w:val="2"/>
                <w:szCs w:val="24"/>
              </w:rPr>
              <w:t>-2*</w:t>
            </w:r>
            <w:r>
              <w:rPr>
                <w:rFonts w:eastAsia="Malgun Gothic" w:cs="Arial"/>
                <w:kern w:val="2"/>
                <w:szCs w:val="24"/>
                <w:lang w:eastAsia="ko-KR"/>
              </w:rPr>
              <w:t>f</w:t>
            </w:r>
            <w:r>
              <w:rPr>
                <w:rFonts w:cs="Arial"/>
                <w:kern w:val="2"/>
                <w:szCs w:val="24"/>
                <w:vertAlign w:val="subscript"/>
              </w:rPr>
              <w:t>n3</w:t>
            </w:r>
            <w:r>
              <w:rPr>
                <w:rFonts w:eastAsia="Malgun Gothic" w:cs="Arial"/>
                <w:kern w:val="2"/>
                <w:szCs w:val="24"/>
                <w:lang w:eastAsia="ko-KR"/>
              </w:rPr>
              <w:t>|</w:t>
            </w:r>
          </w:p>
        </w:tc>
      </w:tr>
      <w:tr w:rsidR="00BC616D" w14:paraId="1166F9F6" w14:textId="77777777" w:rsidTr="00BC616D">
        <w:trPr>
          <w:trHeight w:val="22"/>
          <w:jc w:val="center"/>
        </w:trPr>
        <w:tc>
          <w:tcPr>
            <w:tcW w:w="2259" w:type="dxa"/>
            <w:tcBorders>
              <w:top w:val="nil"/>
              <w:left w:val="single" w:sz="4" w:space="0" w:color="auto"/>
              <w:bottom w:val="nil"/>
              <w:right w:val="single" w:sz="4" w:space="0" w:color="auto"/>
            </w:tcBorders>
          </w:tcPr>
          <w:p w14:paraId="583DD3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F08965" w14:textId="77777777" w:rsidR="00BC616D" w:rsidRDefault="00BC616D">
            <w:pPr>
              <w:pStyle w:val="TAC"/>
              <w:rPr>
                <w:rFonts w:eastAsia="Batang"/>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4D3C713" w14:textId="77777777" w:rsidR="00BC616D" w:rsidRDefault="00BC616D">
            <w:pPr>
              <w:pStyle w:val="TAC"/>
              <w:rPr>
                <w:rFonts w:cs="Arial"/>
              </w:rPr>
            </w:pPr>
            <w:r>
              <w:rPr>
                <w:color w:val="000000"/>
              </w:rPr>
              <w:t>2657.5</w:t>
            </w:r>
          </w:p>
        </w:tc>
        <w:tc>
          <w:tcPr>
            <w:tcW w:w="747" w:type="dxa"/>
            <w:tcBorders>
              <w:top w:val="single" w:sz="4" w:space="0" w:color="auto"/>
              <w:left w:val="single" w:sz="4" w:space="0" w:color="auto"/>
              <w:bottom w:val="single" w:sz="4" w:space="0" w:color="auto"/>
              <w:right w:val="single" w:sz="4" w:space="0" w:color="auto"/>
            </w:tcBorders>
            <w:noWrap/>
            <w:hideMark/>
          </w:tcPr>
          <w:p w14:paraId="2B890682" w14:textId="77777777" w:rsidR="00BC616D" w:rsidRDefault="00BC616D">
            <w:pPr>
              <w:pStyle w:val="TAC"/>
              <w:rPr>
                <w:rFonts w:cs="Arial"/>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2CB8490" w14:textId="77777777" w:rsidR="00BC616D" w:rsidRDefault="00BC616D">
            <w:pPr>
              <w:pStyle w:val="TAC"/>
              <w:rPr>
                <w:rFonts w:cs="Arial"/>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A97244" w14:textId="77777777" w:rsidR="00BC616D" w:rsidRDefault="00BC616D">
            <w:pPr>
              <w:pStyle w:val="TAC"/>
              <w:rPr>
                <w:rFonts w:cs="Arial"/>
              </w:rPr>
            </w:pPr>
            <w:r>
              <w:rPr>
                <w:color w:val="000000"/>
              </w:rPr>
              <w:t>2657.5</w:t>
            </w:r>
          </w:p>
        </w:tc>
        <w:tc>
          <w:tcPr>
            <w:tcW w:w="700" w:type="dxa"/>
            <w:tcBorders>
              <w:top w:val="single" w:sz="4" w:space="0" w:color="auto"/>
              <w:left w:val="single" w:sz="4" w:space="0" w:color="auto"/>
              <w:bottom w:val="single" w:sz="4" w:space="0" w:color="auto"/>
              <w:right w:val="single" w:sz="4" w:space="0" w:color="auto"/>
            </w:tcBorders>
            <w:hideMark/>
          </w:tcPr>
          <w:p w14:paraId="43914809"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8556FD" w14:textId="77777777" w:rsidR="00BC616D" w:rsidRDefault="00BC616D">
            <w:pPr>
              <w:pStyle w:val="TAC"/>
              <w:rPr>
                <w:rFonts w:eastAsia="Batang"/>
              </w:rPr>
            </w:pPr>
            <w:r>
              <w:rPr>
                <w:rFonts w:eastAsia="Malgun Gothic" w:cs="Arial"/>
                <w:kern w:val="2"/>
                <w:szCs w:val="24"/>
                <w:lang w:eastAsia="ko-KR"/>
              </w:rPr>
              <w:t>N/A</w:t>
            </w:r>
          </w:p>
        </w:tc>
      </w:tr>
      <w:tr w:rsidR="00BC616D" w14:paraId="68691DF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69001D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A4A7FF" w14:textId="77777777" w:rsidR="00BC616D" w:rsidRDefault="00BC616D">
            <w:pPr>
              <w:pStyle w:val="TAC"/>
              <w:rPr>
                <w:rFonts w:eastAsia="Batang"/>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40CDAF43" w14:textId="77777777" w:rsidR="00BC616D" w:rsidRDefault="00BC616D">
            <w:pPr>
              <w:pStyle w:val="TAC"/>
              <w:rPr>
                <w:rFonts w:cs="Arial"/>
              </w:rPr>
            </w:pPr>
            <w:r>
              <w:rPr>
                <w:rFonts w:cs="Arial"/>
              </w:rPr>
              <w:t>1725</w:t>
            </w:r>
          </w:p>
        </w:tc>
        <w:tc>
          <w:tcPr>
            <w:tcW w:w="747" w:type="dxa"/>
            <w:tcBorders>
              <w:top w:val="single" w:sz="4" w:space="0" w:color="auto"/>
              <w:left w:val="single" w:sz="4" w:space="0" w:color="auto"/>
              <w:bottom w:val="single" w:sz="4" w:space="0" w:color="auto"/>
              <w:right w:val="single" w:sz="4" w:space="0" w:color="auto"/>
            </w:tcBorders>
            <w:noWrap/>
            <w:hideMark/>
          </w:tcPr>
          <w:p w14:paraId="2DC97E13"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F6657D"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A023EE" w14:textId="77777777" w:rsidR="00BC616D" w:rsidRDefault="00BC616D">
            <w:pPr>
              <w:pStyle w:val="TAC"/>
              <w:rPr>
                <w:rFonts w:cs="Arial"/>
              </w:rPr>
            </w:pPr>
            <w:r>
              <w:rPr>
                <w:rFonts w:cs="Arial"/>
              </w:rPr>
              <w:t>1820</w:t>
            </w:r>
          </w:p>
        </w:tc>
        <w:tc>
          <w:tcPr>
            <w:tcW w:w="700" w:type="dxa"/>
            <w:tcBorders>
              <w:top w:val="single" w:sz="4" w:space="0" w:color="auto"/>
              <w:left w:val="single" w:sz="4" w:space="0" w:color="auto"/>
              <w:bottom w:val="single" w:sz="4" w:space="0" w:color="auto"/>
              <w:right w:val="single" w:sz="4" w:space="0" w:color="auto"/>
            </w:tcBorders>
            <w:hideMark/>
          </w:tcPr>
          <w:p w14:paraId="328F522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4F8333" w14:textId="77777777" w:rsidR="00BC616D" w:rsidRDefault="00BC616D">
            <w:pPr>
              <w:pStyle w:val="TAC"/>
              <w:rPr>
                <w:rFonts w:eastAsia="Batang"/>
              </w:rPr>
            </w:pPr>
            <w:r>
              <w:rPr>
                <w:rFonts w:eastAsia="Malgun Gothic" w:cs="Arial"/>
                <w:kern w:val="2"/>
                <w:szCs w:val="24"/>
                <w:lang w:eastAsia="ko-KR"/>
              </w:rPr>
              <w:t>N/A</w:t>
            </w:r>
          </w:p>
        </w:tc>
      </w:tr>
      <w:tr w:rsidR="00BC616D" w14:paraId="7DB2C9E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3B019F3" w14:textId="77777777" w:rsidR="00BC616D" w:rsidRDefault="00BC616D">
            <w:pPr>
              <w:pStyle w:val="TAC"/>
              <w:rPr>
                <w:rFonts w:cs="Arial"/>
                <w:kern w:val="2"/>
                <w:szCs w:val="24"/>
                <w:lang w:eastAsia="zh-CN"/>
              </w:rPr>
            </w:pPr>
            <w:r>
              <w:rPr>
                <w:rFonts w:eastAsia="Malgun Gothic" w:cs="Arial"/>
                <w:kern w:val="2"/>
                <w:szCs w:val="24"/>
                <w:lang w:eastAsia="ko-KR"/>
              </w:rPr>
              <w:t>DC_3A-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p w14:paraId="35E04B1B" w14:textId="77777777" w:rsidR="00BC616D" w:rsidRDefault="00BC616D">
            <w:pPr>
              <w:pStyle w:val="TAC"/>
              <w:rPr>
                <w:rFonts w:eastAsia="Malgun Gothic" w:cs="Arial"/>
                <w:szCs w:val="18"/>
                <w:lang w:eastAsia="ko-KR"/>
              </w:rPr>
            </w:pPr>
            <w:r>
              <w:rPr>
                <w:rFonts w:eastAsia="Malgun Gothic" w:cs="Arial"/>
                <w:kern w:val="2"/>
                <w:szCs w:val="24"/>
                <w:lang w:eastAsia="ko-KR"/>
              </w:rPr>
              <w:t>DC_3A-</w:t>
            </w:r>
            <w:r>
              <w:rPr>
                <w:rFonts w:cs="Arial"/>
                <w:kern w:val="2"/>
                <w:szCs w:val="24"/>
                <w:lang w:eastAsia="zh-CN"/>
              </w:rPr>
              <w:t>41C</w:t>
            </w:r>
            <w:r>
              <w:rPr>
                <w:rFonts w:eastAsia="Malgun Gothic" w:cs="Arial"/>
                <w:kern w:val="2"/>
                <w:szCs w:val="24"/>
                <w:lang w:eastAsia="ko-KR"/>
              </w:rPr>
              <w:t>_n</w:t>
            </w:r>
            <w:r>
              <w:rPr>
                <w:rFonts w:cs="Arial"/>
                <w:kern w:val="2"/>
                <w:szCs w:val="24"/>
                <w:lang w:eastAsia="zh-CN"/>
              </w:rPr>
              <w:t>2</w:t>
            </w:r>
            <w:r>
              <w:rPr>
                <w:rFonts w:eastAsia="Malgun Gothic" w:cs="Arial"/>
                <w:kern w:val="2"/>
                <w:szCs w:val="24"/>
                <w:lang w:eastAsia="ko-KR"/>
              </w:rPr>
              <w:t>8A</w:t>
            </w:r>
          </w:p>
        </w:tc>
        <w:tc>
          <w:tcPr>
            <w:tcW w:w="868" w:type="dxa"/>
            <w:tcBorders>
              <w:top w:val="single" w:sz="4" w:space="0" w:color="auto"/>
              <w:left w:val="single" w:sz="4" w:space="0" w:color="auto"/>
              <w:bottom w:val="single" w:sz="4" w:space="0" w:color="auto"/>
              <w:right w:val="single" w:sz="4" w:space="0" w:color="auto"/>
            </w:tcBorders>
            <w:hideMark/>
          </w:tcPr>
          <w:p w14:paraId="78AE1DC0" w14:textId="77777777" w:rsidR="00BC616D" w:rsidRDefault="00BC616D">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AB851E0" w14:textId="77777777" w:rsidR="00BC616D" w:rsidRDefault="00BC616D">
            <w:pPr>
              <w:pStyle w:val="TAC"/>
              <w:rPr>
                <w:rFonts w:eastAsia="Malgun Gothic" w:cs="Arial"/>
                <w:szCs w:val="18"/>
                <w:lang w:eastAsia="ko-KR"/>
              </w:rPr>
            </w:pPr>
            <w:r>
              <w:rPr>
                <w:rFonts w:cs="Arial"/>
                <w:kern w:val="2"/>
                <w:szCs w:val="24"/>
                <w:lang w:eastAsia="zh-CN"/>
              </w:rPr>
              <w:t>2543</w:t>
            </w:r>
          </w:p>
        </w:tc>
        <w:tc>
          <w:tcPr>
            <w:tcW w:w="747" w:type="dxa"/>
            <w:tcBorders>
              <w:top w:val="single" w:sz="4" w:space="0" w:color="auto"/>
              <w:left w:val="single" w:sz="4" w:space="0" w:color="auto"/>
              <w:bottom w:val="single" w:sz="4" w:space="0" w:color="auto"/>
              <w:right w:val="single" w:sz="4" w:space="0" w:color="auto"/>
            </w:tcBorders>
            <w:noWrap/>
            <w:hideMark/>
          </w:tcPr>
          <w:p w14:paraId="1C29D36C" w14:textId="77777777" w:rsidR="00BC616D" w:rsidRDefault="00BC616D">
            <w:pPr>
              <w:pStyle w:val="TAC"/>
              <w:rPr>
                <w:rFonts w:eastAsia="Malgun Gothic" w:cs="Arial"/>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BA08FEF" w14:textId="77777777" w:rsidR="00BC616D" w:rsidRDefault="00BC616D">
            <w:pPr>
              <w:pStyle w:val="TAC"/>
              <w:rPr>
                <w:rFonts w:eastAsia="Malgun Gothic" w:cs="Arial"/>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BE720F" w14:textId="77777777" w:rsidR="00BC616D" w:rsidRDefault="00BC616D">
            <w:pPr>
              <w:pStyle w:val="TAC"/>
              <w:rPr>
                <w:rFonts w:eastAsia="Malgun Gothic" w:cs="Arial"/>
                <w:szCs w:val="18"/>
                <w:lang w:eastAsia="ko-KR"/>
              </w:rPr>
            </w:pPr>
            <w:r>
              <w:rPr>
                <w:rFonts w:cs="Arial"/>
                <w:kern w:val="2"/>
                <w:szCs w:val="24"/>
                <w:lang w:eastAsia="zh-CN"/>
              </w:rPr>
              <w:t>2543</w:t>
            </w:r>
          </w:p>
        </w:tc>
        <w:tc>
          <w:tcPr>
            <w:tcW w:w="700" w:type="dxa"/>
            <w:tcBorders>
              <w:top w:val="single" w:sz="4" w:space="0" w:color="auto"/>
              <w:left w:val="single" w:sz="4" w:space="0" w:color="auto"/>
              <w:bottom w:val="single" w:sz="4" w:space="0" w:color="auto"/>
              <w:right w:val="single" w:sz="4" w:space="0" w:color="auto"/>
            </w:tcBorders>
            <w:hideMark/>
          </w:tcPr>
          <w:p w14:paraId="0A2A5FB3"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A61CFD" w14:textId="77777777" w:rsidR="00BC616D" w:rsidRDefault="00BC616D">
            <w:pPr>
              <w:pStyle w:val="TAC"/>
              <w:rPr>
                <w:rFonts w:cs="Arial"/>
              </w:rPr>
            </w:pPr>
            <w:r>
              <w:rPr>
                <w:rFonts w:eastAsia="Malgun Gothic" w:cs="Arial"/>
                <w:kern w:val="2"/>
                <w:szCs w:val="24"/>
                <w:lang w:eastAsia="ko-KR"/>
              </w:rPr>
              <w:t>N/A</w:t>
            </w:r>
          </w:p>
        </w:tc>
      </w:tr>
      <w:tr w:rsidR="00BC616D" w14:paraId="3F2956AC" w14:textId="77777777" w:rsidTr="00BC616D">
        <w:trPr>
          <w:trHeight w:val="54"/>
          <w:jc w:val="center"/>
        </w:trPr>
        <w:tc>
          <w:tcPr>
            <w:tcW w:w="2259" w:type="dxa"/>
            <w:tcBorders>
              <w:top w:val="nil"/>
              <w:left w:val="single" w:sz="4" w:space="0" w:color="auto"/>
              <w:bottom w:val="nil"/>
              <w:right w:val="single" w:sz="4" w:space="0" w:color="auto"/>
            </w:tcBorders>
          </w:tcPr>
          <w:p w14:paraId="4EF8CBBB"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9ACA7EA" w14:textId="77777777" w:rsidR="00BC616D" w:rsidRDefault="00BC616D">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FB293D3" w14:textId="77777777" w:rsidR="00BC616D" w:rsidRDefault="00BC616D">
            <w:pPr>
              <w:pStyle w:val="TAC"/>
              <w:rPr>
                <w:rFonts w:eastAsia="Malgun Gothic" w:cs="Arial"/>
                <w:szCs w:val="18"/>
                <w:lang w:eastAsia="ko-KR"/>
              </w:rPr>
            </w:pPr>
            <w:r>
              <w:rPr>
                <w:rFonts w:cs="Arial"/>
                <w:kern w:val="2"/>
                <w:szCs w:val="24"/>
                <w:lang w:eastAsia="zh-CN"/>
              </w:rPr>
              <w:t>710.5</w:t>
            </w:r>
          </w:p>
        </w:tc>
        <w:tc>
          <w:tcPr>
            <w:tcW w:w="747" w:type="dxa"/>
            <w:tcBorders>
              <w:top w:val="single" w:sz="4" w:space="0" w:color="auto"/>
              <w:left w:val="single" w:sz="4" w:space="0" w:color="auto"/>
              <w:bottom w:val="single" w:sz="4" w:space="0" w:color="auto"/>
              <w:right w:val="single" w:sz="4" w:space="0" w:color="auto"/>
            </w:tcBorders>
            <w:noWrap/>
            <w:hideMark/>
          </w:tcPr>
          <w:p w14:paraId="70DDDAFE" w14:textId="77777777" w:rsidR="00BC616D" w:rsidRDefault="00BC616D">
            <w:pPr>
              <w:pStyle w:val="TAC"/>
              <w:rPr>
                <w:rFonts w:eastAsia="Malgun Gothic" w:cs="Arial"/>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273E35" w14:textId="77777777" w:rsidR="00BC616D" w:rsidRDefault="00BC616D">
            <w:pPr>
              <w:pStyle w:val="TAC"/>
              <w:rPr>
                <w:rFonts w:eastAsia="Malgun Gothic" w:cs="Arial"/>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8A3B84" w14:textId="77777777" w:rsidR="00BC616D" w:rsidRDefault="00BC616D">
            <w:pPr>
              <w:pStyle w:val="TAC"/>
              <w:rPr>
                <w:rFonts w:eastAsia="Malgun Gothic" w:cs="Arial"/>
                <w:szCs w:val="18"/>
                <w:lang w:eastAsia="ko-KR"/>
              </w:rPr>
            </w:pPr>
            <w:r>
              <w:rPr>
                <w:rFonts w:cs="Arial"/>
                <w:kern w:val="2"/>
                <w:szCs w:val="24"/>
                <w:lang w:eastAsia="zh-CN"/>
              </w:rPr>
              <w:t>765.5</w:t>
            </w:r>
          </w:p>
        </w:tc>
        <w:tc>
          <w:tcPr>
            <w:tcW w:w="700" w:type="dxa"/>
            <w:tcBorders>
              <w:top w:val="single" w:sz="4" w:space="0" w:color="auto"/>
              <w:left w:val="single" w:sz="4" w:space="0" w:color="auto"/>
              <w:bottom w:val="single" w:sz="4" w:space="0" w:color="auto"/>
              <w:right w:val="single" w:sz="4" w:space="0" w:color="auto"/>
            </w:tcBorders>
            <w:hideMark/>
          </w:tcPr>
          <w:p w14:paraId="3819FCA3"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FDD035" w14:textId="77777777" w:rsidR="00BC616D" w:rsidRDefault="00BC616D">
            <w:pPr>
              <w:pStyle w:val="TAC"/>
              <w:rPr>
                <w:rFonts w:cs="Arial"/>
              </w:rPr>
            </w:pPr>
            <w:r>
              <w:rPr>
                <w:rFonts w:eastAsia="Malgun Gothic" w:cs="Arial"/>
                <w:kern w:val="2"/>
                <w:szCs w:val="24"/>
                <w:lang w:eastAsia="ko-KR"/>
              </w:rPr>
              <w:t>N/A</w:t>
            </w:r>
          </w:p>
        </w:tc>
      </w:tr>
      <w:tr w:rsidR="00BC616D" w14:paraId="2C31F1FF" w14:textId="77777777" w:rsidTr="00BC616D">
        <w:trPr>
          <w:trHeight w:val="54"/>
          <w:jc w:val="center"/>
        </w:trPr>
        <w:tc>
          <w:tcPr>
            <w:tcW w:w="2259" w:type="dxa"/>
            <w:tcBorders>
              <w:top w:val="nil"/>
              <w:left w:val="single" w:sz="4" w:space="0" w:color="auto"/>
              <w:bottom w:val="nil"/>
              <w:right w:val="single" w:sz="4" w:space="0" w:color="auto"/>
            </w:tcBorders>
          </w:tcPr>
          <w:p w14:paraId="2FEEE106"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A3B632A" w14:textId="77777777" w:rsidR="00BC616D" w:rsidRDefault="00BC616D">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358471B" w14:textId="77777777" w:rsidR="00BC616D" w:rsidRDefault="00BC616D">
            <w:pPr>
              <w:pStyle w:val="TAC"/>
              <w:rPr>
                <w:rFonts w:eastAsia="Malgun Gothic" w:cs="Arial"/>
                <w:szCs w:val="18"/>
                <w:lang w:eastAsia="ko-KR"/>
              </w:rPr>
            </w:pPr>
            <w:r>
              <w:rPr>
                <w:rFonts w:cs="Arial"/>
                <w:kern w:val="2"/>
                <w:szCs w:val="24"/>
                <w:lang w:eastAsia="zh-CN"/>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7CACB298"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84C5E9E"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68E5D" w14:textId="77777777" w:rsidR="00BC616D" w:rsidRDefault="00BC616D">
            <w:pPr>
              <w:pStyle w:val="TAC"/>
              <w:rPr>
                <w:rFonts w:eastAsia="Malgun Gothic" w:cs="Arial"/>
                <w:szCs w:val="18"/>
                <w:lang w:eastAsia="ko-KR"/>
              </w:rPr>
            </w:pPr>
            <w:r>
              <w:rPr>
                <w:rFonts w:cs="Arial"/>
                <w:kern w:val="2"/>
                <w:szCs w:val="24"/>
                <w:lang w:eastAsia="zh-CN"/>
              </w:rPr>
              <w:t>1832.5</w:t>
            </w:r>
          </w:p>
        </w:tc>
        <w:tc>
          <w:tcPr>
            <w:tcW w:w="700" w:type="dxa"/>
            <w:tcBorders>
              <w:top w:val="single" w:sz="4" w:space="0" w:color="auto"/>
              <w:left w:val="single" w:sz="4" w:space="0" w:color="auto"/>
              <w:bottom w:val="single" w:sz="4" w:space="0" w:color="auto"/>
              <w:right w:val="single" w:sz="4" w:space="0" w:color="auto"/>
            </w:tcBorders>
            <w:hideMark/>
          </w:tcPr>
          <w:p w14:paraId="6620841D" w14:textId="77777777" w:rsidR="00BC616D" w:rsidRDefault="00BC616D">
            <w:pPr>
              <w:pStyle w:val="TAC"/>
              <w:rPr>
                <w:rFonts w:cs="Arial"/>
              </w:rPr>
            </w:pPr>
            <w:r>
              <w:rPr>
                <w:rFonts w:cs="Arial"/>
                <w:kern w:val="2"/>
                <w:szCs w:val="24"/>
                <w:lang w:eastAsia="zh-CN"/>
              </w:rPr>
              <w:t>26</w:t>
            </w:r>
          </w:p>
        </w:tc>
        <w:tc>
          <w:tcPr>
            <w:tcW w:w="1248" w:type="dxa"/>
            <w:tcBorders>
              <w:top w:val="single" w:sz="4" w:space="0" w:color="auto"/>
              <w:left w:val="single" w:sz="4" w:space="0" w:color="auto"/>
              <w:bottom w:val="single" w:sz="4" w:space="0" w:color="auto"/>
              <w:right w:val="single" w:sz="4" w:space="0" w:color="auto"/>
            </w:tcBorders>
            <w:hideMark/>
          </w:tcPr>
          <w:p w14:paraId="08792FF8"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BC616D" w14:paraId="20D3EBE8" w14:textId="77777777" w:rsidTr="00BC616D">
        <w:trPr>
          <w:trHeight w:val="54"/>
          <w:jc w:val="center"/>
        </w:trPr>
        <w:tc>
          <w:tcPr>
            <w:tcW w:w="2259" w:type="dxa"/>
            <w:tcBorders>
              <w:top w:val="nil"/>
              <w:left w:val="single" w:sz="4" w:space="0" w:color="auto"/>
              <w:bottom w:val="nil"/>
              <w:right w:val="single" w:sz="4" w:space="0" w:color="auto"/>
            </w:tcBorders>
          </w:tcPr>
          <w:p w14:paraId="131D8042"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DCE156D" w14:textId="77777777" w:rsidR="00BC616D" w:rsidRDefault="00BC616D">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618F24F" w14:textId="77777777" w:rsidR="00BC616D" w:rsidRDefault="00BC616D">
            <w:pPr>
              <w:pStyle w:val="TAC"/>
              <w:rPr>
                <w:rFonts w:eastAsia="Malgun Gothic" w:cs="Arial"/>
                <w:szCs w:val="18"/>
                <w:lang w:eastAsia="ko-KR"/>
              </w:rPr>
            </w:pPr>
            <w:r>
              <w:rPr>
                <w:rFonts w:cs="Arial"/>
                <w:kern w:val="2"/>
                <w:szCs w:val="24"/>
                <w:lang w:eastAsia="zh-CN"/>
              </w:rPr>
              <w:t>1780</w:t>
            </w:r>
          </w:p>
        </w:tc>
        <w:tc>
          <w:tcPr>
            <w:tcW w:w="747" w:type="dxa"/>
            <w:tcBorders>
              <w:top w:val="single" w:sz="4" w:space="0" w:color="auto"/>
              <w:left w:val="single" w:sz="4" w:space="0" w:color="auto"/>
              <w:bottom w:val="single" w:sz="4" w:space="0" w:color="auto"/>
              <w:right w:val="single" w:sz="4" w:space="0" w:color="auto"/>
            </w:tcBorders>
            <w:noWrap/>
            <w:hideMark/>
          </w:tcPr>
          <w:p w14:paraId="56146FFA"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18BB42"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4D353" w14:textId="77777777" w:rsidR="00BC616D" w:rsidRDefault="00BC616D">
            <w:pPr>
              <w:pStyle w:val="TAC"/>
              <w:rPr>
                <w:rFonts w:eastAsia="Malgun Gothic" w:cs="Arial"/>
                <w:szCs w:val="18"/>
                <w:lang w:eastAsia="ko-KR"/>
              </w:rPr>
            </w:pPr>
            <w:r>
              <w:rPr>
                <w:rFonts w:cs="Arial"/>
                <w:kern w:val="2"/>
                <w:szCs w:val="24"/>
                <w:lang w:eastAsia="zh-CN"/>
              </w:rPr>
              <w:t>1875</w:t>
            </w:r>
          </w:p>
        </w:tc>
        <w:tc>
          <w:tcPr>
            <w:tcW w:w="700" w:type="dxa"/>
            <w:tcBorders>
              <w:top w:val="single" w:sz="4" w:space="0" w:color="auto"/>
              <w:left w:val="single" w:sz="4" w:space="0" w:color="auto"/>
              <w:bottom w:val="single" w:sz="4" w:space="0" w:color="auto"/>
              <w:right w:val="single" w:sz="4" w:space="0" w:color="auto"/>
            </w:tcBorders>
            <w:hideMark/>
          </w:tcPr>
          <w:p w14:paraId="23BC1D20"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B625C7" w14:textId="77777777" w:rsidR="00BC616D" w:rsidRDefault="00BC616D">
            <w:pPr>
              <w:pStyle w:val="TAC"/>
              <w:rPr>
                <w:rFonts w:cs="Arial"/>
              </w:rPr>
            </w:pPr>
            <w:r>
              <w:rPr>
                <w:rFonts w:eastAsia="Malgun Gothic" w:cs="Arial"/>
                <w:kern w:val="2"/>
                <w:szCs w:val="24"/>
                <w:lang w:eastAsia="ko-KR"/>
              </w:rPr>
              <w:t>N/A</w:t>
            </w:r>
          </w:p>
        </w:tc>
      </w:tr>
      <w:tr w:rsidR="00BC616D" w14:paraId="4ABC197B" w14:textId="77777777" w:rsidTr="00BC616D">
        <w:trPr>
          <w:trHeight w:val="54"/>
          <w:jc w:val="center"/>
        </w:trPr>
        <w:tc>
          <w:tcPr>
            <w:tcW w:w="2259" w:type="dxa"/>
            <w:tcBorders>
              <w:top w:val="nil"/>
              <w:left w:val="single" w:sz="4" w:space="0" w:color="auto"/>
              <w:bottom w:val="nil"/>
              <w:right w:val="single" w:sz="4" w:space="0" w:color="auto"/>
            </w:tcBorders>
          </w:tcPr>
          <w:p w14:paraId="7D0DE7FD"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989DB69" w14:textId="77777777" w:rsidR="00BC616D" w:rsidRDefault="00BC616D">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8B3006B" w14:textId="77777777" w:rsidR="00BC616D" w:rsidRDefault="00BC616D">
            <w:pPr>
              <w:pStyle w:val="TAC"/>
              <w:rPr>
                <w:rFonts w:eastAsia="Malgun Gothic" w:cs="Arial"/>
                <w:szCs w:val="18"/>
                <w:lang w:eastAsia="ko-KR"/>
              </w:rPr>
            </w:pPr>
            <w:r>
              <w:rPr>
                <w:rFonts w:cs="Arial"/>
                <w:kern w:val="2"/>
                <w:szCs w:val="24"/>
                <w:lang w:eastAsia="zh-CN"/>
              </w:rPr>
              <w:t>738</w:t>
            </w:r>
          </w:p>
        </w:tc>
        <w:tc>
          <w:tcPr>
            <w:tcW w:w="747" w:type="dxa"/>
            <w:tcBorders>
              <w:top w:val="single" w:sz="4" w:space="0" w:color="auto"/>
              <w:left w:val="single" w:sz="4" w:space="0" w:color="auto"/>
              <w:bottom w:val="single" w:sz="4" w:space="0" w:color="auto"/>
              <w:right w:val="single" w:sz="4" w:space="0" w:color="auto"/>
            </w:tcBorders>
            <w:noWrap/>
            <w:hideMark/>
          </w:tcPr>
          <w:p w14:paraId="6623E854"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94C818"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CCF193" w14:textId="77777777" w:rsidR="00BC616D" w:rsidRDefault="00BC616D">
            <w:pPr>
              <w:pStyle w:val="TAC"/>
              <w:rPr>
                <w:rFonts w:eastAsia="Malgun Gothic" w:cs="Arial"/>
                <w:szCs w:val="18"/>
                <w:lang w:eastAsia="ko-KR"/>
              </w:rPr>
            </w:pPr>
            <w:r>
              <w:rPr>
                <w:rFonts w:cs="Arial"/>
                <w:kern w:val="2"/>
                <w:szCs w:val="24"/>
                <w:lang w:eastAsia="zh-CN"/>
              </w:rPr>
              <w:t>793</w:t>
            </w:r>
          </w:p>
        </w:tc>
        <w:tc>
          <w:tcPr>
            <w:tcW w:w="700" w:type="dxa"/>
            <w:tcBorders>
              <w:top w:val="single" w:sz="4" w:space="0" w:color="auto"/>
              <w:left w:val="single" w:sz="4" w:space="0" w:color="auto"/>
              <w:bottom w:val="single" w:sz="4" w:space="0" w:color="auto"/>
              <w:right w:val="single" w:sz="4" w:space="0" w:color="auto"/>
            </w:tcBorders>
            <w:hideMark/>
          </w:tcPr>
          <w:p w14:paraId="395C585D"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B6B7F6" w14:textId="77777777" w:rsidR="00BC616D" w:rsidRDefault="00BC616D">
            <w:pPr>
              <w:pStyle w:val="TAC"/>
              <w:rPr>
                <w:rFonts w:cs="Arial"/>
              </w:rPr>
            </w:pPr>
            <w:r>
              <w:rPr>
                <w:rFonts w:eastAsia="Malgun Gothic" w:cs="Arial"/>
                <w:kern w:val="2"/>
                <w:szCs w:val="24"/>
                <w:lang w:eastAsia="ko-KR"/>
              </w:rPr>
              <w:t>N/A</w:t>
            </w:r>
          </w:p>
        </w:tc>
      </w:tr>
      <w:tr w:rsidR="00BC616D" w14:paraId="5424930A" w14:textId="77777777" w:rsidTr="00BC616D">
        <w:trPr>
          <w:trHeight w:val="54"/>
          <w:jc w:val="center"/>
        </w:trPr>
        <w:tc>
          <w:tcPr>
            <w:tcW w:w="2259" w:type="dxa"/>
            <w:tcBorders>
              <w:top w:val="nil"/>
              <w:left w:val="single" w:sz="4" w:space="0" w:color="auto"/>
              <w:bottom w:val="nil"/>
              <w:right w:val="single" w:sz="4" w:space="0" w:color="auto"/>
            </w:tcBorders>
          </w:tcPr>
          <w:p w14:paraId="2D2A579B"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C6F9991" w14:textId="77777777" w:rsidR="00BC616D" w:rsidRDefault="00BC616D">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0633BB8" w14:textId="77777777" w:rsidR="00BC616D" w:rsidRDefault="00BC616D">
            <w:pPr>
              <w:pStyle w:val="TAC"/>
              <w:rPr>
                <w:rFonts w:eastAsia="Malgun Gothic" w:cs="Arial"/>
                <w:szCs w:val="18"/>
                <w:lang w:eastAsia="ko-KR"/>
              </w:rPr>
            </w:pPr>
            <w:r>
              <w:rPr>
                <w:rFonts w:cs="Arial"/>
                <w:kern w:val="2"/>
                <w:szCs w:val="24"/>
                <w:lang w:eastAsia="zh-CN"/>
              </w:rPr>
              <w:t>2518</w:t>
            </w:r>
          </w:p>
        </w:tc>
        <w:tc>
          <w:tcPr>
            <w:tcW w:w="747" w:type="dxa"/>
            <w:tcBorders>
              <w:top w:val="single" w:sz="4" w:space="0" w:color="auto"/>
              <w:left w:val="single" w:sz="4" w:space="0" w:color="auto"/>
              <w:bottom w:val="single" w:sz="4" w:space="0" w:color="auto"/>
              <w:right w:val="single" w:sz="4" w:space="0" w:color="auto"/>
            </w:tcBorders>
            <w:noWrap/>
            <w:hideMark/>
          </w:tcPr>
          <w:p w14:paraId="29F6FF33"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3A91D06"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CB2C53" w14:textId="77777777" w:rsidR="00BC616D" w:rsidRDefault="00BC616D">
            <w:pPr>
              <w:pStyle w:val="TAC"/>
              <w:rPr>
                <w:rFonts w:eastAsia="Malgun Gothic" w:cs="Arial"/>
                <w:szCs w:val="18"/>
                <w:lang w:eastAsia="ko-KR"/>
              </w:rPr>
            </w:pPr>
            <w:r>
              <w:rPr>
                <w:rFonts w:cs="Arial"/>
                <w:kern w:val="2"/>
                <w:szCs w:val="24"/>
                <w:lang w:eastAsia="zh-CN"/>
              </w:rPr>
              <w:t>2518</w:t>
            </w:r>
          </w:p>
        </w:tc>
        <w:tc>
          <w:tcPr>
            <w:tcW w:w="700" w:type="dxa"/>
            <w:tcBorders>
              <w:top w:val="single" w:sz="4" w:space="0" w:color="auto"/>
              <w:left w:val="single" w:sz="4" w:space="0" w:color="auto"/>
              <w:bottom w:val="single" w:sz="4" w:space="0" w:color="auto"/>
              <w:right w:val="single" w:sz="4" w:space="0" w:color="auto"/>
            </w:tcBorders>
            <w:hideMark/>
          </w:tcPr>
          <w:p w14:paraId="52702805" w14:textId="77777777" w:rsidR="00BC616D" w:rsidRDefault="00BC616D">
            <w:pPr>
              <w:pStyle w:val="TAC"/>
              <w:rPr>
                <w:rFonts w:cs="Arial"/>
              </w:rPr>
            </w:pPr>
            <w:r>
              <w:rPr>
                <w:rFonts w:cs="Arial"/>
                <w:kern w:val="2"/>
                <w:szCs w:val="24"/>
                <w:lang w:eastAsia="zh-CN"/>
              </w:rPr>
              <w:t>27.4</w:t>
            </w:r>
          </w:p>
        </w:tc>
        <w:tc>
          <w:tcPr>
            <w:tcW w:w="1248" w:type="dxa"/>
            <w:tcBorders>
              <w:top w:val="single" w:sz="4" w:space="0" w:color="auto"/>
              <w:left w:val="single" w:sz="4" w:space="0" w:color="auto"/>
              <w:bottom w:val="single" w:sz="4" w:space="0" w:color="auto"/>
              <w:right w:val="single" w:sz="4" w:space="0" w:color="auto"/>
            </w:tcBorders>
            <w:hideMark/>
          </w:tcPr>
          <w:p w14:paraId="33BC26AD" w14:textId="77777777" w:rsidR="00BC616D" w:rsidRDefault="00BC616D">
            <w:pPr>
              <w:pStyle w:val="TAC"/>
              <w:rPr>
                <w:rFonts w:cs="Arial"/>
                <w:kern w:val="2"/>
                <w:szCs w:val="24"/>
                <w:lang w:eastAsia="zh-CN"/>
              </w:rPr>
            </w:pPr>
            <w:r>
              <w:rPr>
                <w:rFonts w:cs="Arial"/>
                <w:kern w:val="2"/>
                <w:szCs w:val="24"/>
                <w:lang w:eastAsia="zh-CN"/>
              </w:rPr>
              <w:t>IMD2</w:t>
            </w:r>
          </w:p>
        </w:tc>
      </w:tr>
      <w:tr w:rsidR="00BC616D" w14:paraId="7EEFDC27" w14:textId="77777777" w:rsidTr="00BC616D">
        <w:trPr>
          <w:trHeight w:val="54"/>
          <w:jc w:val="center"/>
        </w:trPr>
        <w:tc>
          <w:tcPr>
            <w:tcW w:w="2259" w:type="dxa"/>
            <w:tcBorders>
              <w:top w:val="nil"/>
              <w:left w:val="single" w:sz="4" w:space="0" w:color="auto"/>
              <w:bottom w:val="nil"/>
              <w:right w:val="single" w:sz="4" w:space="0" w:color="auto"/>
            </w:tcBorders>
          </w:tcPr>
          <w:p w14:paraId="1A29B875"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D962177" w14:textId="77777777" w:rsidR="00BC616D" w:rsidRDefault="00BC616D">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38EBE94" w14:textId="77777777" w:rsidR="00BC616D" w:rsidRDefault="00BC616D">
            <w:pPr>
              <w:pStyle w:val="TAC"/>
              <w:rPr>
                <w:rFonts w:eastAsia="Malgun Gothic" w:cs="Arial"/>
                <w:szCs w:val="18"/>
                <w:lang w:eastAsia="ko-KR"/>
              </w:rPr>
            </w:pPr>
            <w:r>
              <w:rPr>
                <w:rFonts w:cs="Arial"/>
                <w:kern w:val="2"/>
                <w:szCs w:val="24"/>
                <w:lang w:eastAsia="zh-CN"/>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6320044"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411C01"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DC0A0A" w14:textId="77777777" w:rsidR="00BC616D" w:rsidRDefault="00BC616D">
            <w:pPr>
              <w:pStyle w:val="TAC"/>
              <w:rPr>
                <w:rFonts w:eastAsia="Malgun Gothic" w:cs="Arial"/>
                <w:szCs w:val="18"/>
                <w:lang w:eastAsia="ko-KR"/>
              </w:rPr>
            </w:pPr>
            <w:r>
              <w:rPr>
                <w:rFonts w:cs="Arial"/>
                <w:kern w:val="2"/>
                <w:szCs w:val="24"/>
                <w:lang w:eastAsia="zh-CN"/>
              </w:rPr>
              <w:t>1810</w:t>
            </w:r>
          </w:p>
        </w:tc>
        <w:tc>
          <w:tcPr>
            <w:tcW w:w="700" w:type="dxa"/>
            <w:tcBorders>
              <w:top w:val="single" w:sz="4" w:space="0" w:color="auto"/>
              <w:left w:val="single" w:sz="4" w:space="0" w:color="auto"/>
              <w:bottom w:val="single" w:sz="4" w:space="0" w:color="auto"/>
              <w:right w:val="single" w:sz="4" w:space="0" w:color="auto"/>
            </w:tcBorders>
            <w:hideMark/>
          </w:tcPr>
          <w:p w14:paraId="1F79D38A"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B50790" w14:textId="77777777" w:rsidR="00BC616D" w:rsidRDefault="00BC616D">
            <w:pPr>
              <w:pStyle w:val="TAC"/>
              <w:rPr>
                <w:rFonts w:cs="Arial"/>
              </w:rPr>
            </w:pPr>
            <w:r>
              <w:rPr>
                <w:rFonts w:eastAsia="Malgun Gothic" w:cs="Arial"/>
                <w:kern w:val="2"/>
                <w:szCs w:val="24"/>
                <w:lang w:eastAsia="ko-KR"/>
              </w:rPr>
              <w:t>N/A</w:t>
            </w:r>
          </w:p>
        </w:tc>
      </w:tr>
      <w:tr w:rsidR="00BC616D" w14:paraId="02918D08" w14:textId="77777777" w:rsidTr="00BC616D">
        <w:trPr>
          <w:trHeight w:val="54"/>
          <w:jc w:val="center"/>
        </w:trPr>
        <w:tc>
          <w:tcPr>
            <w:tcW w:w="2259" w:type="dxa"/>
            <w:tcBorders>
              <w:top w:val="nil"/>
              <w:left w:val="single" w:sz="4" w:space="0" w:color="auto"/>
              <w:bottom w:val="nil"/>
              <w:right w:val="single" w:sz="4" w:space="0" w:color="auto"/>
            </w:tcBorders>
          </w:tcPr>
          <w:p w14:paraId="52DDB0E3"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DD7E3E3" w14:textId="77777777" w:rsidR="00BC616D" w:rsidRDefault="00BC616D">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E4E32C2" w14:textId="77777777" w:rsidR="00BC616D" w:rsidRDefault="00BC616D">
            <w:pPr>
              <w:pStyle w:val="TAC"/>
              <w:rPr>
                <w:rFonts w:eastAsia="Malgun Gothic" w:cs="Arial"/>
                <w:szCs w:val="18"/>
                <w:lang w:eastAsia="ko-KR"/>
              </w:rPr>
            </w:pPr>
            <w:r>
              <w:rPr>
                <w:rFonts w:cs="Arial"/>
                <w:kern w:val="2"/>
                <w:szCs w:val="24"/>
                <w:lang w:eastAsia="zh-CN"/>
              </w:rPr>
              <w:t>743</w:t>
            </w:r>
          </w:p>
        </w:tc>
        <w:tc>
          <w:tcPr>
            <w:tcW w:w="747" w:type="dxa"/>
            <w:tcBorders>
              <w:top w:val="single" w:sz="4" w:space="0" w:color="auto"/>
              <w:left w:val="single" w:sz="4" w:space="0" w:color="auto"/>
              <w:bottom w:val="single" w:sz="4" w:space="0" w:color="auto"/>
              <w:right w:val="single" w:sz="4" w:space="0" w:color="auto"/>
            </w:tcBorders>
            <w:noWrap/>
            <w:hideMark/>
          </w:tcPr>
          <w:p w14:paraId="18FE3EA1"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CB56D98"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3A4886" w14:textId="77777777" w:rsidR="00BC616D" w:rsidRDefault="00BC616D">
            <w:pPr>
              <w:pStyle w:val="TAC"/>
              <w:rPr>
                <w:rFonts w:eastAsia="Malgun Gothic" w:cs="Arial"/>
                <w:szCs w:val="18"/>
                <w:lang w:eastAsia="ko-KR"/>
              </w:rPr>
            </w:pPr>
            <w:r>
              <w:rPr>
                <w:rFonts w:cs="Arial"/>
                <w:kern w:val="2"/>
                <w:szCs w:val="24"/>
                <w:lang w:eastAsia="zh-CN"/>
              </w:rPr>
              <w:t>798</w:t>
            </w:r>
          </w:p>
        </w:tc>
        <w:tc>
          <w:tcPr>
            <w:tcW w:w="700" w:type="dxa"/>
            <w:tcBorders>
              <w:top w:val="single" w:sz="4" w:space="0" w:color="auto"/>
              <w:left w:val="single" w:sz="4" w:space="0" w:color="auto"/>
              <w:bottom w:val="single" w:sz="4" w:space="0" w:color="auto"/>
              <w:right w:val="single" w:sz="4" w:space="0" w:color="auto"/>
            </w:tcBorders>
            <w:hideMark/>
          </w:tcPr>
          <w:p w14:paraId="61FCEA29"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B00A8D" w14:textId="77777777" w:rsidR="00BC616D" w:rsidRDefault="00BC616D">
            <w:pPr>
              <w:pStyle w:val="TAC"/>
              <w:rPr>
                <w:rFonts w:cs="Arial"/>
              </w:rPr>
            </w:pPr>
            <w:r>
              <w:rPr>
                <w:rFonts w:eastAsia="Malgun Gothic" w:cs="Arial"/>
                <w:kern w:val="2"/>
                <w:szCs w:val="24"/>
                <w:lang w:eastAsia="ko-KR"/>
              </w:rPr>
              <w:t>N/A</w:t>
            </w:r>
          </w:p>
        </w:tc>
      </w:tr>
      <w:tr w:rsidR="00BC616D" w14:paraId="239B576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4DC1C29" w14:textId="77777777" w:rsidR="00BC616D" w:rsidRDefault="00BC616D">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B3129D7" w14:textId="77777777" w:rsidR="00BC616D" w:rsidRDefault="00BC616D">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81ED887" w14:textId="77777777" w:rsidR="00BC616D" w:rsidRDefault="00BC616D">
            <w:pPr>
              <w:pStyle w:val="TAC"/>
              <w:rPr>
                <w:rFonts w:eastAsia="Malgun Gothic" w:cs="Arial"/>
                <w:szCs w:val="18"/>
                <w:lang w:eastAsia="ko-KR"/>
              </w:rPr>
            </w:pPr>
            <w:r>
              <w:rPr>
                <w:rFonts w:cs="Arial"/>
                <w:kern w:val="2"/>
                <w:szCs w:val="24"/>
                <w:lang w:eastAsia="zh-CN"/>
              </w:rPr>
              <w:t>2687</w:t>
            </w:r>
          </w:p>
        </w:tc>
        <w:tc>
          <w:tcPr>
            <w:tcW w:w="747" w:type="dxa"/>
            <w:tcBorders>
              <w:top w:val="single" w:sz="4" w:space="0" w:color="auto"/>
              <w:left w:val="single" w:sz="4" w:space="0" w:color="auto"/>
              <w:bottom w:val="single" w:sz="4" w:space="0" w:color="auto"/>
              <w:right w:val="single" w:sz="4" w:space="0" w:color="auto"/>
            </w:tcBorders>
            <w:noWrap/>
            <w:hideMark/>
          </w:tcPr>
          <w:p w14:paraId="72656817" w14:textId="77777777" w:rsidR="00BC616D" w:rsidRDefault="00BC616D">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7572B46" w14:textId="77777777" w:rsidR="00BC616D" w:rsidRDefault="00BC616D">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23EC15" w14:textId="77777777" w:rsidR="00BC616D" w:rsidRDefault="00BC616D">
            <w:pPr>
              <w:pStyle w:val="TAC"/>
              <w:rPr>
                <w:rFonts w:eastAsia="Malgun Gothic" w:cs="Arial"/>
                <w:szCs w:val="18"/>
                <w:lang w:eastAsia="ko-KR"/>
              </w:rPr>
            </w:pPr>
            <w:r>
              <w:rPr>
                <w:rFonts w:cs="Arial"/>
                <w:kern w:val="2"/>
                <w:szCs w:val="24"/>
                <w:lang w:eastAsia="zh-CN"/>
              </w:rPr>
              <w:t>2687</w:t>
            </w:r>
          </w:p>
        </w:tc>
        <w:tc>
          <w:tcPr>
            <w:tcW w:w="700" w:type="dxa"/>
            <w:tcBorders>
              <w:top w:val="single" w:sz="4" w:space="0" w:color="auto"/>
              <w:left w:val="single" w:sz="4" w:space="0" w:color="auto"/>
              <w:bottom w:val="single" w:sz="4" w:space="0" w:color="auto"/>
              <w:right w:val="single" w:sz="4" w:space="0" w:color="auto"/>
            </w:tcBorders>
            <w:hideMark/>
          </w:tcPr>
          <w:p w14:paraId="4B249854" w14:textId="77777777" w:rsidR="00BC616D" w:rsidRDefault="00BC616D">
            <w:pPr>
              <w:pStyle w:val="TAC"/>
              <w:rPr>
                <w:rFonts w:cs="Arial"/>
              </w:rPr>
            </w:pPr>
            <w:r>
              <w:rPr>
                <w:rFonts w:cs="Arial"/>
                <w:kern w:val="2"/>
                <w:szCs w:val="24"/>
                <w:lang w:eastAsia="zh-CN"/>
              </w:rPr>
              <w:t>15.9</w:t>
            </w:r>
          </w:p>
        </w:tc>
        <w:tc>
          <w:tcPr>
            <w:tcW w:w="1248" w:type="dxa"/>
            <w:tcBorders>
              <w:top w:val="single" w:sz="4" w:space="0" w:color="auto"/>
              <w:left w:val="single" w:sz="4" w:space="0" w:color="auto"/>
              <w:bottom w:val="single" w:sz="4" w:space="0" w:color="auto"/>
              <w:right w:val="single" w:sz="4" w:space="0" w:color="auto"/>
            </w:tcBorders>
            <w:hideMark/>
          </w:tcPr>
          <w:p w14:paraId="55F498EB" w14:textId="77777777" w:rsidR="00BC616D" w:rsidRDefault="00BC616D">
            <w:pPr>
              <w:pStyle w:val="TAC"/>
              <w:rPr>
                <w:rFonts w:cs="Arial"/>
                <w:kern w:val="2"/>
                <w:szCs w:val="24"/>
                <w:lang w:eastAsia="zh-CN"/>
              </w:rPr>
            </w:pPr>
            <w:r>
              <w:rPr>
                <w:rFonts w:cs="Arial"/>
                <w:kern w:val="2"/>
                <w:szCs w:val="24"/>
                <w:lang w:eastAsia="zh-CN"/>
              </w:rPr>
              <w:t>IMD3</w:t>
            </w:r>
          </w:p>
        </w:tc>
      </w:tr>
      <w:tr w:rsidR="00BC616D" w14:paraId="680207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973B5D9" w14:textId="77777777" w:rsidR="00BC616D" w:rsidRDefault="00BC616D">
            <w:pPr>
              <w:pStyle w:val="TAC"/>
              <w:rPr>
                <w:rFonts w:eastAsia="Malgun Gothic" w:cs="Arial"/>
                <w:szCs w:val="18"/>
                <w:lang w:eastAsia="ko-KR"/>
              </w:rPr>
            </w:pPr>
            <w:r>
              <w:rPr>
                <w:rFonts w:eastAsia="Malgun Gothic" w:cs="Arial"/>
                <w:szCs w:val="18"/>
                <w:lang w:eastAsia="ko-KR"/>
              </w:rPr>
              <w:t>DC_3A-41A_n77A</w:t>
            </w:r>
          </w:p>
          <w:p w14:paraId="0714139D" w14:textId="77777777" w:rsidR="00BC616D" w:rsidRDefault="00BC616D">
            <w:pPr>
              <w:pStyle w:val="TAC"/>
              <w:rPr>
                <w:rFonts w:eastAsia="MS Mincho"/>
                <w:lang w:eastAsia="fr-FR"/>
              </w:rPr>
            </w:pPr>
            <w:r>
              <w:rPr>
                <w:rFonts w:eastAsia="MS Mincho"/>
              </w:rPr>
              <w:t>DC_3A-41C_n77A</w:t>
            </w:r>
          </w:p>
          <w:p w14:paraId="28410FFB" w14:textId="77777777" w:rsidR="00BC616D" w:rsidRDefault="00BC616D">
            <w:pPr>
              <w:pStyle w:val="TAC"/>
              <w:rPr>
                <w:rFonts w:eastAsia="MS Mincho"/>
              </w:rPr>
            </w:pPr>
            <w:r>
              <w:rPr>
                <w:rFonts w:eastAsia="MS Mincho"/>
              </w:rPr>
              <w:t>DC_3A-41A_n77(2A)</w:t>
            </w:r>
          </w:p>
          <w:p w14:paraId="630ECE86" w14:textId="77777777" w:rsidR="00BC616D" w:rsidRDefault="00BC616D">
            <w:pPr>
              <w:pStyle w:val="TAC"/>
              <w:rPr>
                <w:rFonts w:eastAsia="MS Mincho"/>
              </w:rPr>
            </w:pPr>
            <w:r>
              <w:rPr>
                <w:rFonts w:eastAsia="MS Mincho"/>
              </w:rPr>
              <w:t>DC_3A-41C_n77(2A)</w:t>
            </w:r>
          </w:p>
          <w:p w14:paraId="4A15C950" w14:textId="77777777" w:rsidR="00BC616D" w:rsidRDefault="00BC616D">
            <w:pPr>
              <w:pStyle w:val="TAC"/>
              <w:rPr>
                <w:rFonts w:eastAsia="MS Mincho"/>
              </w:rPr>
            </w:pPr>
            <w:r>
              <w:rPr>
                <w:rFonts w:eastAsia="MS Mincho"/>
              </w:rPr>
              <w:t>DC_3A_n41A-n77A</w:t>
            </w:r>
          </w:p>
        </w:tc>
        <w:tc>
          <w:tcPr>
            <w:tcW w:w="868" w:type="dxa"/>
            <w:tcBorders>
              <w:top w:val="single" w:sz="4" w:space="0" w:color="auto"/>
              <w:left w:val="single" w:sz="4" w:space="0" w:color="auto"/>
              <w:bottom w:val="single" w:sz="4" w:space="0" w:color="auto"/>
              <w:right w:val="single" w:sz="4" w:space="0" w:color="auto"/>
            </w:tcBorders>
            <w:hideMark/>
          </w:tcPr>
          <w:p w14:paraId="40D8EBB6" w14:textId="77777777" w:rsidR="00BC616D" w:rsidRDefault="00BC616D">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CD7834D" w14:textId="77777777" w:rsidR="00BC616D" w:rsidRDefault="00BC616D">
            <w:pPr>
              <w:pStyle w:val="TAC"/>
              <w:rPr>
                <w:rFonts w:eastAsia="MS Mincho"/>
              </w:rPr>
            </w:pPr>
            <w:r>
              <w:rPr>
                <w:rFonts w:eastAsia="Malgun Gothic" w:cs="Arial"/>
                <w:szCs w:val="18"/>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2D5072D"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8119E5"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CB4A25" w14:textId="77777777" w:rsidR="00BC616D" w:rsidRDefault="00BC616D">
            <w:pPr>
              <w:pStyle w:val="TAC"/>
              <w:rPr>
                <w:rFonts w:eastAsia="MS Mincho"/>
              </w:rPr>
            </w:pPr>
            <w:r>
              <w:rPr>
                <w:rFonts w:eastAsia="Malgun Gothic" w:cs="Arial"/>
                <w:szCs w:val="18"/>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71E8531E"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8C99264" w14:textId="77777777" w:rsidR="00BC616D" w:rsidRDefault="00BC616D">
            <w:pPr>
              <w:pStyle w:val="TAC"/>
              <w:rPr>
                <w:rFonts w:eastAsia="MS Mincho"/>
              </w:rPr>
            </w:pPr>
            <w:r>
              <w:rPr>
                <w:rFonts w:cs="Arial"/>
              </w:rPr>
              <w:t>N/A</w:t>
            </w:r>
          </w:p>
        </w:tc>
      </w:tr>
      <w:tr w:rsidR="00BC616D" w14:paraId="2075D198" w14:textId="77777777" w:rsidTr="00BC616D">
        <w:trPr>
          <w:trHeight w:val="54"/>
          <w:jc w:val="center"/>
        </w:trPr>
        <w:tc>
          <w:tcPr>
            <w:tcW w:w="2259" w:type="dxa"/>
            <w:tcBorders>
              <w:top w:val="nil"/>
              <w:left w:val="single" w:sz="4" w:space="0" w:color="auto"/>
              <w:bottom w:val="nil"/>
              <w:right w:val="single" w:sz="4" w:space="0" w:color="auto"/>
            </w:tcBorders>
          </w:tcPr>
          <w:p w14:paraId="30D8601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7EC44A6" w14:textId="77777777" w:rsidR="00BC616D" w:rsidRDefault="00BC616D">
            <w:pPr>
              <w:pStyle w:val="TAC"/>
              <w:rPr>
                <w:rFonts w:eastAsia="MS Mincho"/>
              </w:rPr>
            </w:pPr>
            <w:r>
              <w:rPr>
                <w:rFonts w:eastAsia="Malgun Gothic"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E1287C5" w14:textId="77777777" w:rsidR="00BC616D" w:rsidRDefault="00BC616D">
            <w:pPr>
              <w:pStyle w:val="TAC"/>
              <w:rPr>
                <w:rFonts w:eastAsia="MS Mincho"/>
              </w:rPr>
            </w:pPr>
            <w:r>
              <w:rPr>
                <w:rFonts w:eastAsia="Malgun Gothic" w:cs="Arial"/>
                <w:szCs w:val="18"/>
                <w:lang w:eastAsia="ko-KR"/>
              </w:rPr>
              <w:t>3900</w:t>
            </w:r>
          </w:p>
        </w:tc>
        <w:tc>
          <w:tcPr>
            <w:tcW w:w="747" w:type="dxa"/>
            <w:tcBorders>
              <w:top w:val="single" w:sz="4" w:space="0" w:color="auto"/>
              <w:left w:val="single" w:sz="4" w:space="0" w:color="auto"/>
              <w:bottom w:val="single" w:sz="4" w:space="0" w:color="auto"/>
              <w:right w:val="single" w:sz="4" w:space="0" w:color="auto"/>
            </w:tcBorders>
            <w:noWrap/>
            <w:hideMark/>
          </w:tcPr>
          <w:p w14:paraId="67EF66F5" w14:textId="77777777" w:rsidR="00BC616D" w:rsidRDefault="00BC616D">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64DAF66" w14:textId="77777777" w:rsidR="00BC616D" w:rsidRDefault="00BC616D">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4ED98F" w14:textId="77777777" w:rsidR="00BC616D" w:rsidRDefault="00BC616D">
            <w:pPr>
              <w:pStyle w:val="TAC"/>
              <w:rPr>
                <w:rFonts w:eastAsia="MS Mincho"/>
              </w:rPr>
            </w:pPr>
            <w:r>
              <w:rPr>
                <w:rFonts w:eastAsia="Malgun Gothic" w:cs="Arial"/>
                <w:szCs w:val="18"/>
                <w:lang w:eastAsia="ko-KR"/>
              </w:rPr>
              <w:t>3900</w:t>
            </w:r>
          </w:p>
        </w:tc>
        <w:tc>
          <w:tcPr>
            <w:tcW w:w="700" w:type="dxa"/>
            <w:tcBorders>
              <w:top w:val="single" w:sz="4" w:space="0" w:color="auto"/>
              <w:left w:val="single" w:sz="4" w:space="0" w:color="auto"/>
              <w:bottom w:val="single" w:sz="4" w:space="0" w:color="auto"/>
              <w:right w:val="single" w:sz="4" w:space="0" w:color="auto"/>
            </w:tcBorders>
            <w:hideMark/>
          </w:tcPr>
          <w:p w14:paraId="64FD264D"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B352A1" w14:textId="77777777" w:rsidR="00BC616D" w:rsidRDefault="00BC616D">
            <w:pPr>
              <w:pStyle w:val="TAC"/>
              <w:rPr>
                <w:rFonts w:eastAsia="MS Mincho"/>
              </w:rPr>
            </w:pPr>
            <w:r>
              <w:rPr>
                <w:rFonts w:cs="Arial"/>
              </w:rPr>
              <w:t>N/A</w:t>
            </w:r>
          </w:p>
        </w:tc>
      </w:tr>
      <w:tr w:rsidR="00BC616D" w14:paraId="1649A017" w14:textId="77777777" w:rsidTr="00BC616D">
        <w:trPr>
          <w:trHeight w:val="54"/>
          <w:jc w:val="center"/>
        </w:trPr>
        <w:tc>
          <w:tcPr>
            <w:tcW w:w="2259" w:type="dxa"/>
            <w:tcBorders>
              <w:top w:val="nil"/>
              <w:left w:val="single" w:sz="4" w:space="0" w:color="auto"/>
              <w:bottom w:val="nil"/>
              <w:right w:val="single" w:sz="4" w:space="0" w:color="auto"/>
            </w:tcBorders>
          </w:tcPr>
          <w:p w14:paraId="62F6654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98ED7A" w14:textId="77777777" w:rsidR="00BC616D" w:rsidRDefault="00BC616D">
            <w:pPr>
              <w:pStyle w:val="TAC"/>
              <w:rPr>
                <w:rFonts w:eastAsia="MS Mincho"/>
              </w:rPr>
            </w:pPr>
            <w:r>
              <w:rPr>
                <w:lang w:eastAsia="ko-KR"/>
              </w:rPr>
              <w:t>41/n41</w:t>
            </w:r>
          </w:p>
        </w:tc>
        <w:tc>
          <w:tcPr>
            <w:tcW w:w="1066" w:type="dxa"/>
            <w:tcBorders>
              <w:top w:val="single" w:sz="4" w:space="0" w:color="auto"/>
              <w:left w:val="single" w:sz="4" w:space="0" w:color="auto"/>
              <w:bottom w:val="single" w:sz="4" w:space="0" w:color="auto"/>
              <w:right w:val="single" w:sz="4" w:space="0" w:color="auto"/>
            </w:tcBorders>
            <w:noWrap/>
            <w:hideMark/>
          </w:tcPr>
          <w:p w14:paraId="02DB2522" w14:textId="77777777" w:rsidR="00BC616D" w:rsidRDefault="00BC616D">
            <w:pPr>
              <w:pStyle w:val="TAC"/>
              <w:rPr>
                <w:rFonts w:eastAsia="MS Mincho"/>
              </w:rPr>
            </w:pPr>
            <w:r>
              <w:rPr>
                <w:rFonts w:eastAsia="Malgun Gothic" w:cs="Arial"/>
                <w:szCs w:val="18"/>
                <w:lang w:eastAsia="ko-KR"/>
              </w:rPr>
              <w:t>2640</w:t>
            </w:r>
          </w:p>
        </w:tc>
        <w:tc>
          <w:tcPr>
            <w:tcW w:w="747" w:type="dxa"/>
            <w:tcBorders>
              <w:top w:val="single" w:sz="4" w:space="0" w:color="auto"/>
              <w:left w:val="single" w:sz="4" w:space="0" w:color="auto"/>
              <w:bottom w:val="single" w:sz="4" w:space="0" w:color="auto"/>
              <w:right w:val="single" w:sz="4" w:space="0" w:color="auto"/>
            </w:tcBorders>
            <w:noWrap/>
            <w:hideMark/>
          </w:tcPr>
          <w:p w14:paraId="2C2C4B97"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5CA937"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D466CB" w14:textId="77777777" w:rsidR="00BC616D" w:rsidRDefault="00BC616D">
            <w:pPr>
              <w:pStyle w:val="TAC"/>
              <w:rPr>
                <w:rFonts w:eastAsia="MS Mincho"/>
              </w:rPr>
            </w:pPr>
            <w:r>
              <w:rPr>
                <w:rFonts w:eastAsia="Malgun Gothic" w:cs="Arial"/>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62783BFB" w14:textId="77777777" w:rsidR="00BC616D" w:rsidRDefault="00BC616D">
            <w:pPr>
              <w:pStyle w:val="TAC"/>
              <w:rPr>
                <w:rFonts w:eastAsia="MS Mincho"/>
              </w:rPr>
            </w:pPr>
            <w:r>
              <w:rPr>
                <w:rFonts w:cs="Arial"/>
                <w:lang w:eastAsia="zh-CN"/>
              </w:rPr>
              <w:t>5.3</w:t>
            </w:r>
          </w:p>
        </w:tc>
        <w:tc>
          <w:tcPr>
            <w:tcW w:w="1248" w:type="dxa"/>
            <w:tcBorders>
              <w:top w:val="single" w:sz="4" w:space="0" w:color="auto"/>
              <w:left w:val="single" w:sz="4" w:space="0" w:color="auto"/>
              <w:bottom w:val="single" w:sz="4" w:space="0" w:color="auto"/>
              <w:right w:val="single" w:sz="4" w:space="0" w:color="auto"/>
            </w:tcBorders>
            <w:hideMark/>
          </w:tcPr>
          <w:p w14:paraId="39A1FBE7" w14:textId="77777777" w:rsidR="00BC616D" w:rsidRDefault="00BC616D">
            <w:pPr>
              <w:pStyle w:val="TAC"/>
              <w:rPr>
                <w:rFonts w:cs="Arial"/>
                <w:lang w:eastAsia="zh-CN"/>
              </w:rPr>
            </w:pPr>
            <w:r>
              <w:rPr>
                <w:rFonts w:cs="Arial"/>
                <w:lang w:eastAsia="zh-CN"/>
              </w:rPr>
              <w:t>IMD5</w:t>
            </w:r>
          </w:p>
        </w:tc>
      </w:tr>
      <w:tr w:rsidR="00BC616D" w14:paraId="4183DB17" w14:textId="77777777" w:rsidTr="00BC616D">
        <w:trPr>
          <w:trHeight w:val="54"/>
          <w:jc w:val="center"/>
        </w:trPr>
        <w:tc>
          <w:tcPr>
            <w:tcW w:w="2259" w:type="dxa"/>
            <w:tcBorders>
              <w:top w:val="nil"/>
              <w:left w:val="single" w:sz="4" w:space="0" w:color="auto"/>
              <w:bottom w:val="nil"/>
              <w:right w:val="single" w:sz="4" w:space="0" w:color="auto"/>
            </w:tcBorders>
          </w:tcPr>
          <w:p w14:paraId="218F5DA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08E4EE" w14:textId="77777777" w:rsidR="00BC616D" w:rsidRDefault="00BC616D">
            <w:pPr>
              <w:pStyle w:val="TAC"/>
              <w:rPr>
                <w:rFonts w:eastAsia="MS Mincho"/>
              </w:rPr>
            </w:pPr>
            <w:r>
              <w:rPr>
                <w:lang w:eastAsia="ko-KR"/>
              </w:rPr>
              <w:t>41/n41</w:t>
            </w:r>
          </w:p>
        </w:tc>
        <w:tc>
          <w:tcPr>
            <w:tcW w:w="1066" w:type="dxa"/>
            <w:tcBorders>
              <w:top w:val="single" w:sz="4" w:space="0" w:color="auto"/>
              <w:left w:val="single" w:sz="4" w:space="0" w:color="auto"/>
              <w:bottom w:val="single" w:sz="4" w:space="0" w:color="auto"/>
              <w:right w:val="single" w:sz="4" w:space="0" w:color="auto"/>
            </w:tcBorders>
            <w:noWrap/>
            <w:hideMark/>
          </w:tcPr>
          <w:p w14:paraId="34432B58" w14:textId="77777777" w:rsidR="00BC616D" w:rsidRDefault="00BC616D">
            <w:pPr>
              <w:pStyle w:val="TAC"/>
              <w:rPr>
                <w:rFonts w:eastAsia="MS Mincho"/>
              </w:rPr>
            </w:pPr>
            <w:r>
              <w:rPr>
                <w:rFonts w:eastAsia="Malgun Gothic" w:cs="Arial"/>
                <w:szCs w:val="18"/>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0FE2A13E"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508BF0"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152372" w14:textId="77777777" w:rsidR="00BC616D" w:rsidRDefault="00BC616D">
            <w:pPr>
              <w:pStyle w:val="TAC"/>
              <w:rPr>
                <w:rFonts w:eastAsia="MS Mincho"/>
              </w:rPr>
            </w:pPr>
            <w:r>
              <w:rPr>
                <w:rFonts w:eastAsia="Malgun Gothic" w:cs="Arial"/>
                <w:szCs w:val="18"/>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42FD9B2A"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636706E" w14:textId="77777777" w:rsidR="00BC616D" w:rsidRDefault="00BC616D">
            <w:pPr>
              <w:pStyle w:val="TAC"/>
              <w:rPr>
                <w:rFonts w:eastAsia="MS Mincho"/>
              </w:rPr>
            </w:pPr>
            <w:r>
              <w:rPr>
                <w:rFonts w:cs="Arial"/>
              </w:rPr>
              <w:t>N/A</w:t>
            </w:r>
          </w:p>
        </w:tc>
      </w:tr>
      <w:tr w:rsidR="00BC616D" w14:paraId="71455AF1" w14:textId="77777777" w:rsidTr="00BC616D">
        <w:trPr>
          <w:trHeight w:val="54"/>
          <w:jc w:val="center"/>
        </w:trPr>
        <w:tc>
          <w:tcPr>
            <w:tcW w:w="2259" w:type="dxa"/>
            <w:tcBorders>
              <w:top w:val="nil"/>
              <w:left w:val="single" w:sz="4" w:space="0" w:color="auto"/>
              <w:bottom w:val="nil"/>
              <w:right w:val="single" w:sz="4" w:space="0" w:color="auto"/>
            </w:tcBorders>
          </w:tcPr>
          <w:p w14:paraId="7A78E4D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AF0AE28" w14:textId="77777777" w:rsidR="00BC616D" w:rsidRDefault="00BC616D">
            <w:pPr>
              <w:pStyle w:val="TAC"/>
              <w:rPr>
                <w:rFonts w:eastAsia="MS Mincho"/>
              </w:rPr>
            </w:pPr>
            <w:r>
              <w:rPr>
                <w:rFonts w:eastAsia="Malgun Gothic"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E55ED1A" w14:textId="77777777" w:rsidR="00BC616D" w:rsidRDefault="00BC616D">
            <w:pPr>
              <w:pStyle w:val="TAC"/>
              <w:rPr>
                <w:rFonts w:eastAsia="MS Mincho"/>
              </w:rPr>
            </w:pPr>
            <w:r>
              <w:rPr>
                <w:rFonts w:eastAsia="Malgun Gothic" w:cs="Arial"/>
                <w:szCs w:val="18"/>
                <w:lang w:eastAsia="ko-KR"/>
              </w:rPr>
              <w:t>3400</w:t>
            </w:r>
          </w:p>
        </w:tc>
        <w:tc>
          <w:tcPr>
            <w:tcW w:w="747" w:type="dxa"/>
            <w:tcBorders>
              <w:top w:val="single" w:sz="4" w:space="0" w:color="auto"/>
              <w:left w:val="single" w:sz="4" w:space="0" w:color="auto"/>
              <w:bottom w:val="single" w:sz="4" w:space="0" w:color="auto"/>
              <w:right w:val="single" w:sz="4" w:space="0" w:color="auto"/>
            </w:tcBorders>
            <w:noWrap/>
            <w:hideMark/>
          </w:tcPr>
          <w:p w14:paraId="5175DD9A" w14:textId="77777777" w:rsidR="00BC616D" w:rsidRDefault="00BC616D">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1C35103" w14:textId="77777777" w:rsidR="00BC616D" w:rsidRDefault="00BC616D">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07A16E" w14:textId="77777777" w:rsidR="00BC616D" w:rsidRDefault="00BC616D">
            <w:pPr>
              <w:pStyle w:val="TAC"/>
              <w:rPr>
                <w:rFonts w:eastAsia="MS Mincho"/>
              </w:rPr>
            </w:pPr>
            <w:r>
              <w:rPr>
                <w:rFonts w:eastAsia="Malgun Gothic" w:cs="Arial"/>
                <w:szCs w:val="18"/>
                <w:lang w:eastAsia="ko-KR"/>
              </w:rPr>
              <w:t>3400</w:t>
            </w:r>
          </w:p>
        </w:tc>
        <w:tc>
          <w:tcPr>
            <w:tcW w:w="700" w:type="dxa"/>
            <w:tcBorders>
              <w:top w:val="single" w:sz="4" w:space="0" w:color="auto"/>
              <w:left w:val="single" w:sz="4" w:space="0" w:color="auto"/>
              <w:bottom w:val="single" w:sz="4" w:space="0" w:color="auto"/>
              <w:right w:val="single" w:sz="4" w:space="0" w:color="auto"/>
            </w:tcBorders>
            <w:hideMark/>
          </w:tcPr>
          <w:p w14:paraId="18C8BB6D"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CAFC7E" w14:textId="77777777" w:rsidR="00BC616D" w:rsidRDefault="00BC616D">
            <w:pPr>
              <w:pStyle w:val="TAC"/>
              <w:rPr>
                <w:rFonts w:eastAsia="MS Mincho"/>
              </w:rPr>
            </w:pPr>
            <w:r>
              <w:rPr>
                <w:rFonts w:cs="Arial"/>
              </w:rPr>
              <w:t>N/A</w:t>
            </w:r>
          </w:p>
        </w:tc>
      </w:tr>
      <w:tr w:rsidR="00BC616D" w14:paraId="017A96F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CBEC25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3267F0" w14:textId="77777777" w:rsidR="00BC616D" w:rsidRDefault="00BC616D">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1CA1DFB" w14:textId="77777777" w:rsidR="00BC616D" w:rsidRDefault="00BC616D">
            <w:pPr>
              <w:pStyle w:val="TAC"/>
              <w:rPr>
                <w:rFonts w:eastAsia="MS Mincho"/>
              </w:rPr>
            </w:pPr>
            <w:r>
              <w:rPr>
                <w:rFonts w:eastAsia="Malgun Gothic" w:cs="Arial"/>
                <w:szCs w:val="18"/>
                <w:lang w:eastAsia="ko-KR"/>
              </w:rPr>
              <w:t>1745</w:t>
            </w:r>
          </w:p>
        </w:tc>
        <w:tc>
          <w:tcPr>
            <w:tcW w:w="747" w:type="dxa"/>
            <w:tcBorders>
              <w:top w:val="single" w:sz="4" w:space="0" w:color="auto"/>
              <w:left w:val="single" w:sz="4" w:space="0" w:color="auto"/>
              <w:bottom w:val="single" w:sz="4" w:space="0" w:color="auto"/>
              <w:right w:val="single" w:sz="4" w:space="0" w:color="auto"/>
            </w:tcBorders>
            <w:noWrap/>
            <w:hideMark/>
          </w:tcPr>
          <w:p w14:paraId="21ECFE14"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DBFB37"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413E6D" w14:textId="77777777" w:rsidR="00BC616D" w:rsidRDefault="00BC616D">
            <w:pPr>
              <w:pStyle w:val="TAC"/>
              <w:rPr>
                <w:rFonts w:eastAsia="MS Mincho"/>
              </w:rPr>
            </w:pPr>
            <w:r>
              <w:rPr>
                <w:rFonts w:eastAsia="Malgun Gothic" w:cs="Arial"/>
                <w:szCs w:val="18"/>
                <w:lang w:eastAsia="ko-KR"/>
              </w:rPr>
              <w:t>1840</w:t>
            </w:r>
          </w:p>
        </w:tc>
        <w:tc>
          <w:tcPr>
            <w:tcW w:w="700" w:type="dxa"/>
            <w:tcBorders>
              <w:top w:val="single" w:sz="4" w:space="0" w:color="auto"/>
              <w:left w:val="single" w:sz="4" w:space="0" w:color="auto"/>
              <w:bottom w:val="single" w:sz="4" w:space="0" w:color="auto"/>
              <w:right w:val="single" w:sz="4" w:space="0" w:color="auto"/>
            </w:tcBorders>
            <w:hideMark/>
          </w:tcPr>
          <w:p w14:paraId="1F04C673" w14:textId="77777777" w:rsidR="00BC616D" w:rsidRDefault="00BC616D">
            <w:pPr>
              <w:pStyle w:val="TAC"/>
              <w:rPr>
                <w:rFonts w:eastAsia="MS Mincho"/>
              </w:rPr>
            </w:pPr>
            <w:r>
              <w:rPr>
                <w:rFonts w:cs="Arial"/>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153DDE01" w14:textId="77777777" w:rsidR="00BC616D" w:rsidRDefault="00BC616D">
            <w:pPr>
              <w:pStyle w:val="TAC"/>
              <w:rPr>
                <w:rFonts w:eastAsia="Malgun Gothic" w:cs="Arial"/>
                <w:szCs w:val="18"/>
                <w:lang w:eastAsia="ko-KR"/>
              </w:rPr>
            </w:pPr>
            <w:r>
              <w:rPr>
                <w:rFonts w:eastAsia="Malgun Gothic" w:cs="Arial"/>
                <w:szCs w:val="18"/>
                <w:lang w:eastAsia="ko-KR"/>
              </w:rPr>
              <w:t>IMD3</w:t>
            </w:r>
          </w:p>
        </w:tc>
      </w:tr>
      <w:tr w:rsidR="00BC616D" w14:paraId="461F1E3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6FF64D1" w14:textId="77777777" w:rsidR="00BC616D" w:rsidRDefault="00BC616D">
            <w:pPr>
              <w:pStyle w:val="TAC"/>
            </w:pPr>
            <w:r>
              <w:t>DC_3A-41A_n78A</w:t>
            </w:r>
          </w:p>
          <w:p w14:paraId="1ECB77E7" w14:textId="77777777" w:rsidR="00BC616D" w:rsidRDefault="00BC616D">
            <w:pPr>
              <w:pStyle w:val="TAC"/>
              <w:rPr>
                <w:rFonts w:eastAsia="MS Mincho"/>
              </w:rPr>
            </w:pPr>
            <w:r>
              <w:rPr>
                <w:rFonts w:eastAsia="MS Mincho"/>
              </w:rPr>
              <w:t>DC_3A-41C_n78A</w:t>
            </w:r>
          </w:p>
          <w:p w14:paraId="7EC38CEA" w14:textId="77777777" w:rsidR="00BC616D" w:rsidRDefault="00BC616D">
            <w:pPr>
              <w:pStyle w:val="TAC"/>
              <w:rPr>
                <w:rFonts w:eastAsia="MS Mincho"/>
              </w:rPr>
            </w:pPr>
            <w:r>
              <w:rPr>
                <w:rFonts w:eastAsia="MS Mincho"/>
              </w:rPr>
              <w:t>DC_3A-41A_n78(2A)</w:t>
            </w:r>
          </w:p>
          <w:p w14:paraId="2F01EF76" w14:textId="77777777" w:rsidR="00BC616D" w:rsidRDefault="00BC616D">
            <w:pPr>
              <w:pStyle w:val="TAC"/>
              <w:rPr>
                <w:rFonts w:eastAsia="MS Mincho"/>
              </w:rPr>
            </w:pPr>
            <w:r>
              <w:rPr>
                <w:rFonts w:eastAsia="MS Mincho"/>
              </w:rPr>
              <w:t>DC_3A-41C_n78(2A)</w:t>
            </w:r>
          </w:p>
        </w:tc>
        <w:tc>
          <w:tcPr>
            <w:tcW w:w="868" w:type="dxa"/>
            <w:tcBorders>
              <w:top w:val="single" w:sz="4" w:space="0" w:color="auto"/>
              <w:left w:val="single" w:sz="4" w:space="0" w:color="auto"/>
              <w:bottom w:val="single" w:sz="4" w:space="0" w:color="auto"/>
              <w:right w:val="single" w:sz="4" w:space="0" w:color="auto"/>
            </w:tcBorders>
            <w:hideMark/>
          </w:tcPr>
          <w:p w14:paraId="784C3E7B" w14:textId="77777777" w:rsidR="00BC616D" w:rsidRDefault="00BC616D">
            <w:pPr>
              <w:pStyle w:val="TAC"/>
              <w:rPr>
                <w:rFonts w:eastAsia="Malgun Gothic" w:cs="Arial"/>
                <w:szCs w:val="18"/>
                <w:lang w:eastAsia="ko-KR"/>
              </w:rPr>
            </w:pPr>
            <w:r>
              <w:t>41</w:t>
            </w:r>
          </w:p>
        </w:tc>
        <w:tc>
          <w:tcPr>
            <w:tcW w:w="1066" w:type="dxa"/>
            <w:tcBorders>
              <w:top w:val="single" w:sz="4" w:space="0" w:color="auto"/>
              <w:left w:val="single" w:sz="4" w:space="0" w:color="auto"/>
              <w:bottom w:val="single" w:sz="4" w:space="0" w:color="auto"/>
              <w:right w:val="single" w:sz="4" w:space="0" w:color="auto"/>
            </w:tcBorders>
            <w:noWrap/>
            <w:hideMark/>
          </w:tcPr>
          <w:p w14:paraId="2005F2DD" w14:textId="77777777" w:rsidR="00BC616D" w:rsidRDefault="00BC616D">
            <w:pPr>
              <w:pStyle w:val="TAC"/>
              <w:rPr>
                <w:rFonts w:eastAsia="Malgun Gothic" w:cs="Arial"/>
                <w:szCs w:val="18"/>
                <w:lang w:eastAsia="ko-KR"/>
              </w:rPr>
            </w:pPr>
            <w:r>
              <w:t>2620</w:t>
            </w:r>
          </w:p>
        </w:tc>
        <w:tc>
          <w:tcPr>
            <w:tcW w:w="747" w:type="dxa"/>
            <w:tcBorders>
              <w:top w:val="single" w:sz="4" w:space="0" w:color="auto"/>
              <w:left w:val="single" w:sz="4" w:space="0" w:color="auto"/>
              <w:bottom w:val="single" w:sz="4" w:space="0" w:color="auto"/>
              <w:right w:val="single" w:sz="4" w:space="0" w:color="auto"/>
            </w:tcBorders>
            <w:noWrap/>
            <w:hideMark/>
          </w:tcPr>
          <w:p w14:paraId="1F42DDA1"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3D3F0E"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A8E68F" w14:textId="77777777" w:rsidR="00BC616D" w:rsidRDefault="00BC616D">
            <w:pPr>
              <w:pStyle w:val="TAC"/>
              <w:rPr>
                <w:rFonts w:eastAsia="Malgun Gothic" w:cs="Arial"/>
                <w:szCs w:val="18"/>
                <w:lang w:eastAsia="ko-KR"/>
              </w:rPr>
            </w:pPr>
            <w:r>
              <w:t>2620</w:t>
            </w:r>
          </w:p>
        </w:tc>
        <w:tc>
          <w:tcPr>
            <w:tcW w:w="700" w:type="dxa"/>
            <w:tcBorders>
              <w:top w:val="single" w:sz="4" w:space="0" w:color="auto"/>
              <w:left w:val="single" w:sz="4" w:space="0" w:color="auto"/>
              <w:bottom w:val="single" w:sz="4" w:space="0" w:color="auto"/>
              <w:right w:val="single" w:sz="4" w:space="0" w:color="auto"/>
            </w:tcBorders>
            <w:hideMark/>
          </w:tcPr>
          <w:p w14:paraId="4DA1DA0F" w14:textId="77777777" w:rsidR="00BC616D" w:rsidRDefault="00BC616D">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53750AF" w14:textId="77777777" w:rsidR="00BC616D" w:rsidRDefault="00BC616D">
            <w:pPr>
              <w:pStyle w:val="TAC"/>
              <w:rPr>
                <w:rFonts w:eastAsia="Malgun Gothic" w:cs="Arial"/>
                <w:szCs w:val="18"/>
                <w:lang w:eastAsia="ko-KR"/>
              </w:rPr>
            </w:pPr>
            <w:r>
              <w:t>N/A</w:t>
            </w:r>
          </w:p>
        </w:tc>
      </w:tr>
      <w:tr w:rsidR="00BC616D" w14:paraId="6D2989A1" w14:textId="77777777" w:rsidTr="00BC616D">
        <w:trPr>
          <w:trHeight w:val="54"/>
          <w:jc w:val="center"/>
        </w:trPr>
        <w:tc>
          <w:tcPr>
            <w:tcW w:w="2259" w:type="dxa"/>
            <w:tcBorders>
              <w:top w:val="nil"/>
              <w:left w:val="single" w:sz="4" w:space="0" w:color="auto"/>
              <w:bottom w:val="nil"/>
              <w:right w:val="single" w:sz="4" w:space="0" w:color="auto"/>
            </w:tcBorders>
          </w:tcPr>
          <w:p w14:paraId="32D8141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68812A6" w14:textId="77777777" w:rsidR="00BC616D" w:rsidRDefault="00BC616D">
            <w:pPr>
              <w:pStyle w:val="TAC"/>
              <w:rPr>
                <w:rFonts w:eastAsia="Malgun Gothic" w:cs="Arial"/>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D401EAE" w14:textId="77777777" w:rsidR="00BC616D" w:rsidRDefault="00BC616D">
            <w:pPr>
              <w:pStyle w:val="TAC"/>
              <w:rPr>
                <w:rFonts w:eastAsia="Malgun Gothic" w:cs="Arial"/>
                <w:szCs w:val="18"/>
                <w:lang w:eastAsia="ko-KR"/>
              </w:rPr>
            </w:pPr>
            <w:r>
              <w:t>3400</w:t>
            </w:r>
          </w:p>
        </w:tc>
        <w:tc>
          <w:tcPr>
            <w:tcW w:w="747" w:type="dxa"/>
            <w:tcBorders>
              <w:top w:val="single" w:sz="4" w:space="0" w:color="auto"/>
              <w:left w:val="single" w:sz="4" w:space="0" w:color="auto"/>
              <w:bottom w:val="single" w:sz="4" w:space="0" w:color="auto"/>
              <w:right w:val="single" w:sz="4" w:space="0" w:color="auto"/>
            </w:tcBorders>
            <w:noWrap/>
            <w:hideMark/>
          </w:tcPr>
          <w:p w14:paraId="2FE5D1C7" w14:textId="77777777" w:rsidR="00BC616D" w:rsidRDefault="00BC616D">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EAD8D98" w14:textId="77777777" w:rsidR="00BC616D" w:rsidRDefault="00BC616D">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1DD2F2" w14:textId="77777777" w:rsidR="00BC616D" w:rsidRDefault="00BC616D">
            <w:pPr>
              <w:pStyle w:val="TAC"/>
              <w:rPr>
                <w:rFonts w:eastAsia="Malgun Gothic" w:cs="Arial"/>
                <w:szCs w:val="18"/>
                <w:lang w:eastAsia="ko-KR"/>
              </w:rPr>
            </w:pPr>
            <w:r>
              <w:t>3400</w:t>
            </w:r>
          </w:p>
        </w:tc>
        <w:tc>
          <w:tcPr>
            <w:tcW w:w="700" w:type="dxa"/>
            <w:tcBorders>
              <w:top w:val="single" w:sz="4" w:space="0" w:color="auto"/>
              <w:left w:val="single" w:sz="4" w:space="0" w:color="auto"/>
              <w:bottom w:val="single" w:sz="4" w:space="0" w:color="auto"/>
              <w:right w:val="single" w:sz="4" w:space="0" w:color="auto"/>
            </w:tcBorders>
            <w:hideMark/>
          </w:tcPr>
          <w:p w14:paraId="2A322F69" w14:textId="77777777" w:rsidR="00BC616D" w:rsidRDefault="00BC616D">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518A0A" w14:textId="77777777" w:rsidR="00BC616D" w:rsidRDefault="00BC616D">
            <w:pPr>
              <w:pStyle w:val="TAC"/>
              <w:rPr>
                <w:rFonts w:eastAsia="Malgun Gothic" w:cs="Arial"/>
                <w:szCs w:val="18"/>
                <w:lang w:eastAsia="ko-KR"/>
              </w:rPr>
            </w:pPr>
            <w:r>
              <w:t>N/A</w:t>
            </w:r>
          </w:p>
        </w:tc>
      </w:tr>
      <w:tr w:rsidR="00BC616D" w14:paraId="360CF0C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D91EA2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D2014B" w14:textId="77777777" w:rsidR="00BC616D" w:rsidRDefault="00BC616D">
            <w:pPr>
              <w:pStyle w:val="TAC"/>
              <w:rPr>
                <w:rFonts w:eastAsia="Malgun Gothic" w:cs="Arial"/>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4088433B" w14:textId="77777777" w:rsidR="00BC616D" w:rsidRDefault="00BC616D">
            <w:pPr>
              <w:pStyle w:val="TAC"/>
              <w:rPr>
                <w:rFonts w:eastAsia="Malgun Gothic" w:cs="Arial"/>
                <w:szCs w:val="18"/>
                <w:lang w:eastAsia="ko-KR"/>
              </w:rPr>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468815FC" w14:textId="77777777" w:rsidR="00BC616D" w:rsidRDefault="00BC616D">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C03F6F" w14:textId="77777777" w:rsidR="00BC616D" w:rsidRDefault="00BC616D">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4E6BD5" w14:textId="77777777" w:rsidR="00BC616D" w:rsidRDefault="00BC616D">
            <w:pPr>
              <w:pStyle w:val="TAC"/>
              <w:rPr>
                <w:rFonts w:eastAsia="Malgun Gothic" w:cs="Arial"/>
                <w:szCs w:val="18"/>
                <w:lang w:eastAsia="ko-KR"/>
              </w:rPr>
            </w:pPr>
            <w:r>
              <w:t>1840</w:t>
            </w:r>
          </w:p>
        </w:tc>
        <w:tc>
          <w:tcPr>
            <w:tcW w:w="700" w:type="dxa"/>
            <w:tcBorders>
              <w:top w:val="single" w:sz="4" w:space="0" w:color="auto"/>
              <w:left w:val="single" w:sz="4" w:space="0" w:color="auto"/>
              <w:bottom w:val="single" w:sz="4" w:space="0" w:color="auto"/>
              <w:right w:val="single" w:sz="4" w:space="0" w:color="auto"/>
            </w:tcBorders>
            <w:hideMark/>
          </w:tcPr>
          <w:p w14:paraId="728B6A12" w14:textId="77777777" w:rsidR="00BC616D" w:rsidRDefault="00BC616D">
            <w:pPr>
              <w:pStyle w:val="TAC"/>
              <w:rPr>
                <w:rFonts w:cs="Arial"/>
                <w:lang w:eastAsia="zh-CN"/>
              </w:rPr>
            </w:pPr>
            <w:r>
              <w:t>16.4</w:t>
            </w:r>
          </w:p>
        </w:tc>
        <w:tc>
          <w:tcPr>
            <w:tcW w:w="1248" w:type="dxa"/>
            <w:tcBorders>
              <w:top w:val="single" w:sz="4" w:space="0" w:color="auto"/>
              <w:left w:val="single" w:sz="4" w:space="0" w:color="auto"/>
              <w:bottom w:val="single" w:sz="4" w:space="0" w:color="auto"/>
              <w:right w:val="single" w:sz="4" w:space="0" w:color="auto"/>
            </w:tcBorders>
            <w:hideMark/>
          </w:tcPr>
          <w:p w14:paraId="69712E5F" w14:textId="77777777" w:rsidR="00BC616D" w:rsidRDefault="00BC616D">
            <w:pPr>
              <w:pStyle w:val="TAC"/>
              <w:rPr>
                <w:rFonts w:eastAsia="Malgun Gothic"/>
                <w:lang w:eastAsia="ko-KR"/>
              </w:rPr>
            </w:pPr>
            <w:r>
              <w:rPr>
                <w:rFonts w:eastAsia="Malgun Gothic"/>
                <w:lang w:eastAsia="ko-KR"/>
              </w:rPr>
              <w:t>IMD3</w:t>
            </w:r>
          </w:p>
        </w:tc>
      </w:tr>
      <w:tr w:rsidR="00BC616D" w14:paraId="429E259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97D6B84" w14:textId="77777777" w:rsidR="00BC616D" w:rsidRDefault="00BC616D">
            <w:pPr>
              <w:pStyle w:val="TAC"/>
              <w:rPr>
                <w:rFonts w:eastAsia="MS Mincho"/>
              </w:rPr>
            </w:pPr>
            <w:r>
              <w:rPr>
                <w:rFonts w:cs="Arial"/>
              </w:rPr>
              <w:t>DC_3A_n41A-n78A</w:t>
            </w:r>
          </w:p>
        </w:tc>
        <w:tc>
          <w:tcPr>
            <w:tcW w:w="868" w:type="dxa"/>
            <w:tcBorders>
              <w:top w:val="single" w:sz="4" w:space="0" w:color="auto"/>
              <w:left w:val="single" w:sz="4" w:space="0" w:color="auto"/>
              <w:bottom w:val="single" w:sz="4" w:space="0" w:color="auto"/>
              <w:right w:val="single" w:sz="4" w:space="0" w:color="auto"/>
            </w:tcBorders>
            <w:hideMark/>
          </w:tcPr>
          <w:p w14:paraId="4B927866" w14:textId="77777777" w:rsidR="00BC616D" w:rsidRDefault="00BC616D">
            <w:pPr>
              <w:pStyle w:val="TAC"/>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4D21CBE7" w14:textId="77777777" w:rsidR="00BC616D" w:rsidRDefault="00BC616D">
            <w:pPr>
              <w:pStyle w:val="TAC"/>
            </w:pPr>
            <w:r>
              <w:rPr>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24983782"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9640D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42E819" w14:textId="77777777" w:rsidR="00BC616D" w:rsidRDefault="00BC616D">
            <w:pPr>
              <w:pStyle w:val="TAC"/>
            </w:pPr>
            <w:r>
              <w:rPr>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52CEFF7E" w14:textId="77777777" w:rsidR="00BC616D" w:rsidRDefault="00BC616D">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2C5AA4" w14:textId="77777777" w:rsidR="00BC616D" w:rsidRDefault="00BC616D">
            <w:pPr>
              <w:pStyle w:val="TAC"/>
              <w:rPr>
                <w:rFonts w:eastAsia="Malgun Gothic"/>
                <w:lang w:eastAsia="ko-KR"/>
              </w:rPr>
            </w:pPr>
            <w:r>
              <w:rPr>
                <w:kern w:val="2"/>
                <w:szCs w:val="24"/>
                <w:lang w:eastAsia="ko-KR"/>
              </w:rPr>
              <w:t>N/A</w:t>
            </w:r>
          </w:p>
        </w:tc>
      </w:tr>
      <w:tr w:rsidR="00BC616D" w14:paraId="513BB2E8" w14:textId="77777777" w:rsidTr="00BC616D">
        <w:trPr>
          <w:trHeight w:val="54"/>
          <w:jc w:val="center"/>
        </w:trPr>
        <w:tc>
          <w:tcPr>
            <w:tcW w:w="2259" w:type="dxa"/>
            <w:tcBorders>
              <w:top w:val="nil"/>
              <w:left w:val="single" w:sz="4" w:space="0" w:color="auto"/>
              <w:bottom w:val="nil"/>
              <w:right w:val="single" w:sz="4" w:space="0" w:color="auto"/>
            </w:tcBorders>
          </w:tcPr>
          <w:p w14:paraId="4813D2F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9021EC" w14:textId="77777777" w:rsidR="00BC616D" w:rsidRDefault="00BC616D">
            <w:pPr>
              <w:pStyle w:val="TAC"/>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3722152" w14:textId="77777777" w:rsidR="00BC616D" w:rsidRDefault="00BC616D">
            <w:pPr>
              <w:pStyle w:val="TAC"/>
            </w:pPr>
            <w:r>
              <w:rPr>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6C74FE4F"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F4D0D64"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07965D" w14:textId="77777777" w:rsidR="00BC616D" w:rsidRDefault="00BC616D">
            <w:pPr>
              <w:pStyle w:val="TAC"/>
            </w:pPr>
            <w:r>
              <w:rPr>
                <w:lang w:eastAsia="ko-KR"/>
              </w:rPr>
              <w:t>2560</w:t>
            </w:r>
          </w:p>
        </w:tc>
        <w:tc>
          <w:tcPr>
            <w:tcW w:w="700" w:type="dxa"/>
            <w:tcBorders>
              <w:top w:val="single" w:sz="4" w:space="0" w:color="auto"/>
              <w:left w:val="single" w:sz="4" w:space="0" w:color="auto"/>
              <w:bottom w:val="single" w:sz="4" w:space="0" w:color="auto"/>
              <w:right w:val="single" w:sz="4" w:space="0" w:color="auto"/>
            </w:tcBorders>
            <w:hideMark/>
          </w:tcPr>
          <w:p w14:paraId="002029E2" w14:textId="77777777" w:rsidR="00BC616D" w:rsidRDefault="00BC616D">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F36A23" w14:textId="77777777" w:rsidR="00BC616D" w:rsidRDefault="00BC616D">
            <w:pPr>
              <w:pStyle w:val="TAC"/>
              <w:rPr>
                <w:rFonts w:eastAsia="Malgun Gothic"/>
                <w:lang w:eastAsia="ko-KR"/>
              </w:rPr>
            </w:pPr>
            <w:r>
              <w:rPr>
                <w:kern w:val="2"/>
                <w:szCs w:val="24"/>
                <w:lang w:eastAsia="ko-KR"/>
              </w:rPr>
              <w:t>N/A</w:t>
            </w:r>
          </w:p>
        </w:tc>
      </w:tr>
      <w:tr w:rsidR="00BC616D" w14:paraId="37B93AC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A4B4F9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63A1200" w14:textId="77777777" w:rsidR="00BC616D" w:rsidRDefault="00BC616D">
            <w:pPr>
              <w:pStyle w:val="TAC"/>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CD16D6D" w14:textId="77777777" w:rsidR="00BC616D" w:rsidRDefault="00BC616D">
            <w:pPr>
              <w:pStyle w:val="TAC"/>
            </w:pPr>
            <w:r>
              <w:rPr>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395FF039" w14:textId="77777777" w:rsidR="00BC616D" w:rsidRDefault="00BC616D">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8F9DD7" w14:textId="77777777" w:rsidR="00BC616D" w:rsidRDefault="00BC616D">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A7007F" w14:textId="77777777" w:rsidR="00BC616D" w:rsidRDefault="00BC616D">
            <w:pPr>
              <w:pStyle w:val="TAC"/>
            </w:pPr>
            <w:r>
              <w:rPr>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71CAD53C" w14:textId="77777777" w:rsidR="00BC616D" w:rsidRDefault="00BC616D">
            <w:pPr>
              <w:pStyle w:val="TAC"/>
            </w:pPr>
            <w:r>
              <w:rPr>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0D635B7B" w14:textId="77777777" w:rsidR="00BC616D" w:rsidRDefault="00BC616D">
            <w:pPr>
              <w:pStyle w:val="TAC"/>
              <w:rPr>
                <w:kern w:val="2"/>
                <w:szCs w:val="24"/>
                <w:lang w:eastAsia="ko-KR"/>
              </w:rPr>
            </w:pPr>
            <w:r>
              <w:rPr>
                <w:kern w:val="2"/>
                <w:szCs w:val="24"/>
                <w:lang w:eastAsia="ko-KR"/>
              </w:rPr>
              <w:t>IMD3</w:t>
            </w:r>
          </w:p>
        </w:tc>
      </w:tr>
      <w:tr w:rsidR="00BC616D" w14:paraId="516B547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0FB303" w14:textId="77777777" w:rsidR="00BC616D" w:rsidRDefault="00BC616D">
            <w:pPr>
              <w:pStyle w:val="TAC"/>
              <w:rPr>
                <w:rFonts w:eastAsia="MS Mincho"/>
              </w:rPr>
            </w:pPr>
            <w:r>
              <w:rPr>
                <w:rFonts w:cs="Arial"/>
              </w:rPr>
              <w:t>DC_3A-41A_n79A</w:t>
            </w:r>
          </w:p>
        </w:tc>
        <w:tc>
          <w:tcPr>
            <w:tcW w:w="868" w:type="dxa"/>
            <w:tcBorders>
              <w:top w:val="single" w:sz="4" w:space="0" w:color="auto"/>
              <w:left w:val="single" w:sz="4" w:space="0" w:color="auto"/>
              <w:bottom w:val="single" w:sz="4" w:space="0" w:color="auto"/>
              <w:right w:val="single" w:sz="4" w:space="0" w:color="auto"/>
            </w:tcBorders>
            <w:hideMark/>
          </w:tcPr>
          <w:p w14:paraId="6D535D11" w14:textId="77777777" w:rsidR="00BC616D" w:rsidRDefault="00BC616D">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3226535B" w14:textId="77777777" w:rsidR="00BC616D" w:rsidRDefault="00BC616D">
            <w:pPr>
              <w:pStyle w:val="TAC"/>
              <w:rPr>
                <w:rFonts w:eastAsia="MS Mincho"/>
              </w:rPr>
            </w:pPr>
            <w:r>
              <w:rPr>
                <w:rFonts w:eastAsia="Malgun Gothic" w:cs="Arial"/>
                <w:szCs w:val="18"/>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03589F68"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E807FC"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873905" w14:textId="77777777" w:rsidR="00BC616D" w:rsidRDefault="00BC616D">
            <w:pPr>
              <w:pStyle w:val="TAC"/>
              <w:rPr>
                <w:rFonts w:eastAsia="MS Mincho"/>
              </w:rPr>
            </w:pPr>
            <w:r>
              <w:rPr>
                <w:rFonts w:eastAsia="Malgun Gothic" w:cs="Arial"/>
                <w:szCs w:val="18"/>
                <w:lang w:eastAsia="ko-KR"/>
              </w:rPr>
              <w:t>1865</w:t>
            </w:r>
          </w:p>
        </w:tc>
        <w:tc>
          <w:tcPr>
            <w:tcW w:w="700" w:type="dxa"/>
            <w:tcBorders>
              <w:top w:val="single" w:sz="4" w:space="0" w:color="auto"/>
              <w:left w:val="single" w:sz="4" w:space="0" w:color="auto"/>
              <w:bottom w:val="single" w:sz="4" w:space="0" w:color="auto"/>
              <w:right w:val="single" w:sz="4" w:space="0" w:color="auto"/>
            </w:tcBorders>
            <w:hideMark/>
          </w:tcPr>
          <w:p w14:paraId="3FA35300"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B40D33" w14:textId="77777777" w:rsidR="00BC616D" w:rsidRDefault="00BC616D">
            <w:pPr>
              <w:pStyle w:val="TAC"/>
              <w:rPr>
                <w:rFonts w:eastAsia="MS Mincho"/>
              </w:rPr>
            </w:pPr>
            <w:r>
              <w:rPr>
                <w:rFonts w:cs="Arial"/>
              </w:rPr>
              <w:t>N/A</w:t>
            </w:r>
          </w:p>
        </w:tc>
      </w:tr>
      <w:tr w:rsidR="00BC616D" w14:paraId="5F60FBD4" w14:textId="77777777" w:rsidTr="00BC616D">
        <w:trPr>
          <w:trHeight w:val="54"/>
          <w:jc w:val="center"/>
        </w:trPr>
        <w:tc>
          <w:tcPr>
            <w:tcW w:w="2259" w:type="dxa"/>
            <w:tcBorders>
              <w:top w:val="nil"/>
              <w:left w:val="single" w:sz="4" w:space="0" w:color="auto"/>
              <w:bottom w:val="nil"/>
              <w:right w:val="single" w:sz="4" w:space="0" w:color="auto"/>
            </w:tcBorders>
          </w:tcPr>
          <w:p w14:paraId="1D9330B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C0C921" w14:textId="77777777" w:rsidR="00BC616D" w:rsidRDefault="00BC616D">
            <w:pPr>
              <w:pStyle w:val="TAC"/>
              <w:rPr>
                <w:rFonts w:eastAsia="MS Mincho"/>
              </w:rPr>
            </w:pPr>
            <w:r>
              <w:rPr>
                <w:rFonts w:eastAsia="Malgun Gothic" w:cs="Arial"/>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8F0B900" w14:textId="77777777" w:rsidR="00BC616D" w:rsidRDefault="00BC616D">
            <w:pPr>
              <w:pStyle w:val="TAC"/>
              <w:rPr>
                <w:rFonts w:eastAsia="MS Mincho"/>
              </w:rPr>
            </w:pPr>
            <w:r>
              <w:rPr>
                <w:rFonts w:eastAsia="Malgun Gothic" w:cs="Arial"/>
                <w:szCs w:val="18"/>
                <w:lang w:eastAsia="ko-KR"/>
              </w:rPr>
              <w:t>4440</w:t>
            </w:r>
          </w:p>
        </w:tc>
        <w:tc>
          <w:tcPr>
            <w:tcW w:w="747" w:type="dxa"/>
            <w:tcBorders>
              <w:top w:val="single" w:sz="4" w:space="0" w:color="auto"/>
              <w:left w:val="single" w:sz="4" w:space="0" w:color="auto"/>
              <w:bottom w:val="single" w:sz="4" w:space="0" w:color="auto"/>
              <w:right w:val="single" w:sz="4" w:space="0" w:color="auto"/>
            </w:tcBorders>
            <w:noWrap/>
            <w:hideMark/>
          </w:tcPr>
          <w:p w14:paraId="35F60FD0" w14:textId="77777777" w:rsidR="00BC616D" w:rsidRDefault="00BC616D">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BC97E19" w14:textId="77777777" w:rsidR="00BC616D" w:rsidRDefault="00BC616D">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F74F43" w14:textId="77777777" w:rsidR="00BC616D" w:rsidRDefault="00BC616D">
            <w:pPr>
              <w:pStyle w:val="TAC"/>
              <w:rPr>
                <w:rFonts w:eastAsia="MS Mincho"/>
              </w:rPr>
            </w:pPr>
            <w:r>
              <w:rPr>
                <w:rFonts w:eastAsia="Malgun Gothic" w:cs="Arial"/>
                <w:szCs w:val="18"/>
                <w:lang w:eastAsia="ko-KR"/>
              </w:rPr>
              <w:t>4440</w:t>
            </w:r>
          </w:p>
        </w:tc>
        <w:tc>
          <w:tcPr>
            <w:tcW w:w="700" w:type="dxa"/>
            <w:tcBorders>
              <w:top w:val="single" w:sz="4" w:space="0" w:color="auto"/>
              <w:left w:val="single" w:sz="4" w:space="0" w:color="auto"/>
              <w:bottom w:val="single" w:sz="4" w:space="0" w:color="auto"/>
              <w:right w:val="single" w:sz="4" w:space="0" w:color="auto"/>
            </w:tcBorders>
            <w:hideMark/>
          </w:tcPr>
          <w:p w14:paraId="19A89070"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B9DD05" w14:textId="77777777" w:rsidR="00BC616D" w:rsidRDefault="00BC616D">
            <w:pPr>
              <w:pStyle w:val="TAC"/>
              <w:rPr>
                <w:rFonts w:eastAsia="MS Mincho"/>
              </w:rPr>
            </w:pPr>
            <w:r>
              <w:rPr>
                <w:rFonts w:cs="Arial"/>
              </w:rPr>
              <w:t>N/A</w:t>
            </w:r>
          </w:p>
        </w:tc>
      </w:tr>
      <w:tr w:rsidR="00BC616D" w14:paraId="1312063F" w14:textId="77777777" w:rsidTr="00BC616D">
        <w:trPr>
          <w:trHeight w:val="54"/>
          <w:jc w:val="center"/>
        </w:trPr>
        <w:tc>
          <w:tcPr>
            <w:tcW w:w="2259" w:type="dxa"/>
            <w:tcBorders>
              <w:top w:val="nil"/>
              <w:left w:val="single" w:sz="4" w:space="0" w:color="auto"/>
              <w:bottom w:val="nil"/>
              <w:right w:val="single" w:sz="4" w:space="0" w:color="auto"/>
            </w:tcBorders>
          </w:tcPr>
          <w:p w14:paraId="26A9ED5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00265E9" w14:textId="77777777" w:rsidR="00BC616D" w:rsidRDefault="00BC616D">
            <w:pPr>
              <w:pStyle w:val="TAC"/>
              <w:rPr>
                <w:rFonts w:eastAsia="MS Mincho"/>
              </w:rPr>
            </w:pPr>
            <w:r>
              <w:rPr>
                <w:rFonts w:eastAsia="Malgun Gothic" w:cs="Arial"/>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570C96E7" w14:textId="77777777" w:rsidR="00BC616D" w:rsidRDefault="00BC616D">
            <w:pPr>
              <w:pStyle w:val="TAC"/>
              <w:rPr>
                <w:rFonts w:eastAsia="MS Mincho"/>
              </w:rPr>
            </w:pPr>
            <w:r>
              <w:rPr>
                <w:rFonts w:eastAsia="Malgun Gothic" w:cs="Arial"/>
                <w:szCs w:val="18"/>
                <w:lang w:eastAsia="ko-KR"/>
              </w:rPr>
              <w:t>2670</w:t>
            </w:r>
          </w:p>
        </w:tc>
        <w:tc>
          <w:tcPr>
            <w:tcW w:w="747" w:type="dxa"/>
            <w:tcBorders>
              <w:top w:val="single" w:sz="4" w:space="0" w:color="auto"/>
              <w:left w:val="single" w:sz="4" w:space="0" w:color="auto"/>
              <w:bottom w:val="single" w:sz="4" w:space="0" w:color="auto"/>
              <w:right w:val="single" w:sz="4" w:space="0" w:color="auto"/>
            </w:tcBorders>
            <w:noWrap/>
            <w:hideMark/>
          </w:tcPr>
          <w:p w14:paraId="1905EE0B"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89D279"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5C2175" w14:textId="77777777" w:rsidR="00BC616D" w:rsidRDefault="00BC616D">
            <w:pPr>
              <w:pStyle w:val="TAC"/>
              <w:rPr>
                <w:rFonts w:eastAsia="MS Mincho"/>
              </w:rPr>
            </w:pPr>
            <w:r>
              <w:rPr>
                <w:rFonts w:eastAsia="Malgun Gothic" w:cs="Arial"/>
                <w:szCs w:val="18"/>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4E7C5381" w14:textId="77777777" w:rsidR="00BC616D" w:rsidRDefault="00BC616D">
            <w:pPr>
              <w:pStyle w:val="TAC"/>
              <w:rPr>
                <w:rFonts w:eastAsia="MS Mincho"/>
              </w:rPr>
            </w:pPr>
            <w:r>
              <w:rPr>
                <w:rFonts w:cs="Arial"/>
                <w:lang w:eastAsia="zh-CN"/>
              </w:rPr>
              <w:t>30.2</w:t>
            </w:r>
          </w:p>
        </w:tc>
        <w:tc>
          <w:tcPr>
            <w:tcW w:w="1248" w:type="dxa"/>
            <w:tcBorders>
              <w:top w:val="single" w:sz="4" w:space="0" w:color="auto"/>
              <w:left w:val="single" w:sz="4" w:space="0" w:color="auto"/>
              <w:bottom w:val="single" w:sz="4" w:space="0" w:color="auto"/>
              <w:right w:val="single" w:sz="4" w:space="0" w:color="auto"/>
            </w:tcBorders>
            <w:hideMark/>
          </w:tcPr>
          <w:p w14:paraId="129C5914" w14:textId="77777777" w:rsidR="00BC616D" w:rsidRDefault="00BC616D">
            <w:pPr>
              <w:pStyle w:val="TAC"/>
              <w:rPr>
                <w:rFonts w:cs="Arial"/>
                <w:lang w:eastAsia="zh-CN"/>
              </w:rPr>
            </w:pPr>
            <w:r>
              <w:rPr>
                <w:rFonts w:cs="Arial"/>
                <w:lang w:eastAsia="zh-CN"/>
              </w:rPr>
              <w:t>IMD2</w:t>
            </w:r>
          </w:p>
        </w:tc>
      </w:tr>
      <w:tr w:rsidR="00BC616D" w14:paraId="5702F2F1" w14:textId="77777777" w:rsidTr="00BC616D">
        <w:trPr>
          <w:trHeight w:val="54"/>
          <w:jc w:val="center"/>
        </w:trPr>
        <w:tc>
          <w:tcPr>
            <w:tcW w:w="2259" w:type="dxa"/>
            <w:tcBorders>
              <w:top w:val="nil"/>
              <w:left w:val="single" w:sz="4" w:space="0" w:color="auto"/>
              <w:bottom w:val="nil"/>
              <w:right w:val="single" w:sz="4" w:space="0" w:color="auto"/>
            </w:tcBorders>
          </w:tcPr>
          <w:p w14:paraId="3586584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F5A13D" w14:textId="77777777" w:rsidR="00BC616D" w:rsidRDefault="00BC616D">
            <w:pPr>
              <w:pStyle w:val="TAC"/>
              <w:rPr>
                <w:rFonts w:eastAsia="MS Mincho"/>
              </w:rPr>
            </w:pPr>
            <w:r>
              <w:rPr>
                <w:rFonts w:eastAsia="Malgun Gothic" w:cs="Arial"/>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53378E41" w14:textId="77777777" w:rsidR="00BC616D" w:rsidRDefault="00BC616D">
            <w:pPr>
              <w:pStyle w:val="TAC"/>
              <w:rPr>
                <w:rFonts w:eastAsia="MS Mincho"/>
              </w:rPr>
            </w:pPr>
            <w:r>
              <w:rPr>
                <w:rFonts w:eastAsia="Malgun Gothic" w:cs="Arial"/>
                <w:szCs w:val="18"/>
                <w:lang w:eastAsia="ko-KR"/>
              </w:rPr>
              <w:t>2570</w:t>
            </w:r>
          </w:p>
        </w:tc>
        <w:tc>
          <w:tcPr>
            <w:tcW w:w="747" w:type="dxa"/>
            <w:tcBorders>
              <w:top w:val="single" w:sz="4" w:space="0" w:color="auto"/>
              <w:left w:val="single" w:sz="4" w:space="0" w:color="auto"/>
              <w:bottom w:val="single" w:sz="4" w:space="0" w:color="auto"/>
              <w:right w:val="single" w:sz="4" w:space="0" w:color="auto"/>
            </w:tcBorders>
            <w:noWrap/>
            <w:hideMark/>
          </w:tcPr>
          <w:p w14:paraId="15593F70"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E36DC7"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F726B5" w14:textId="77777777" w:rsidR="00BC616D" w:rsidRDefault="00BC616D">
            <w:pPr>
              <w:pStyle w:val="TAC"/>
              <w:rPr>
                <w:rFonts w:eastAsia="MS Mincho"/>
              </w:rPr>
            </w:pPr>
            <w:r>
              <w:rPr>
                <w:rFonts w:eastAsia="Malgun Gothic" w:cs="Arial"/>
                <w:szCs w:val="18"/>
                <w:lang w:eastAsia="ko-KR"/>
              </w:rPr>
              <w:t>2570</w:t>
            </w:r>
          </w:p>
        </w:tc>
        <w:tc>
          <w:tcPr>
            <w:tcW w:w="700" w:type="dxa"/>
            <w:tcBorders>
              <w:top w:val="single" w:sz="4" w:space="0" w:color="auto"/>
              <w:left w:val="single" w:sz="4" w:space="0" w:color="auto"/>
              <w:bottom w:val="single" w:sz="4" w:space="0" w:color="auto"/>
              <w:right w:val="single" w:sz="4" w:space="0" w:color="auto"/>
            </w:tcBorders>
            <w:hideMark/>
          </w:tcPr>
          <w:p w14:paraId="6A94EF87"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EB5FEF5" w14:textId="77777777" w:rsidR="00BC616D" w:rsidRDefault="00BC616D">
            <w:pPr>
              <w:pStyle w:val="TAC"/>
              <w:rPr>
                <w:rFonts w:eastAsia="MS Mincho"/>
              </w:rPr>
            </w:pPr>
            <w:r>
              <w:rPr>
                <w:rFonts w:cs="Arial"/>
              </w:rPr>
              <w:t>N/A</w:t>
            </w:r>
          </w:p>
        </w:tc>
      </w:tr>
      <w:tr w:rsidR="00BC616D" w14:paraId="6398A1CC" w14:textId="77777777" w:rsidTr="00BC616D">
        <w:trPr>
          <w:trHeight w:val="54"/>
          <w:jc w:val="center"/>
        </w:trPr>
        <w:tc>
          <w:tcPr>
            <w:tcW w:w="2259" w:type="dxa"/>
            <w:tcBorders>
              <w:top w:val="nil"/>
              <w:left w:val="single" w:sz="4" w:space="0" w:color="auto"/>
              <w:bottom w:val="nil"/>
              <w:right w:val="single" w:sz="4" w:space="0" w:color="auto"/>
            </w:tcBorders>
          </w:tcPr>
          <w:p w14:paraId="272EDDC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FF9135" w14:textId="77777777" w:rsidR="00BC616D" w:rsidRDefault="00BC616D">
            <w:pPr>
              <w:pStyle w:val="TAC"/>
              <w:rPr>
                <w:rFonts w:eastAsia="MS Mincho"/>
              </w:rPr>
            </w:pPr>
            <w:r>
              <w:rPr>
                <w:rFonts w:eastAsia="Malgun Gothic" w:cs="Arial"/>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6727DA4" w14:textId="77777777" w:rsidR="00BC616D" w:rsidRDefault="00BC616D">
            <w:pPr>
              <w:pStyle w:val="TAC"/>
              <w:rPr>
                <w:rFonts w:eastAsia="MS Mincho"/>
              </w:rPr>
            </w:pPr>
            <w:r>
              <w:rPr>
                <w:rFonts w:eastAsia="Malgun Gothic" w:cs="Arial"/>
                <w:szCs w:val="18"/>
                <w:lang w:eastAsia="ko-KR"/>
              </w:rPr>
              <w:t>4420</w:t>
            </w:r>
          </w:p>
        </w:tc>
        <w:tc>
          <w:tcPr>
            <w:tcW w:w="747" w:type="dxa"/>
            <w:tcBorders>
              <w:top w:val="single" w:sz="4" w:space="0" w:color="auto"/>
              <w:left w:val="single" w:sz="4" w:space="0" w:color="auto"/>
              <w:bottom w:val="single" w:sz="4" w:space="0" w:color="auto"/>
              <w:right w:val="single" w:sz="4" w:space="0" w:color="auto"/>
            </w:tcBorders>
            <w:noWrap/>
            <w:hideMark/>
          </w:tcPr>
          <w:p w14:paraId="114AB8D3" w14:textId="77777777" w:rsidR="00BC616D" w:rsidRDefault="00BC616D">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AA12BA0" w14:textId="77777777" w:rsidR="00BC616D" w:rsidRDefault="00BC616D">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4138314" w14:textId="77777777" w:rsidR="00BC616D" w:rsidRDefault="00BC616D">
            <w:pPr>
              <w:pStyle w:val="TAC"/>
              <w:rPr>
                <w:rFonts w:eastAsia="MS Mincho"/>
              </w:rPr>
            </w:pPr>
            <w:r>
              <w:rPr>
                <w:rFonts w:eastAsia="Malgun Gothic" w:cs="Arial"/>
                <w:szCs w:val="18"/>
                <w:lang w:eastAsia="ko-KR"/>
              </w:rPr>
              <w:t>4420</w:t>
            </w:r>
          </w:p>
        </w:tc>
        <w:tc>
          <w:tcPr>
            <w:tcW w:w="700" w:type="dxa"/>
            <w:tcBorders>
              <w:top w:val="single" w:sz="4" w:space="0" w:color="auto"/>
              <w:left w:val="single" w:sz="4" w:space="0" w:color="auto"/>
              <w:bottom w:val="single" w:sz="4" w:space="0" w:color="auto"/>
              <w:right w:val="single" w:sz="4" w:space="0" w:color="auto"/>
            </w:tcBorders>
            <w:hideMark/>
          </w:tcPr>
          <w:p w14:paraId="4B9843BF"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B6BDA0B" w14:textId="77777777" w:rsidR="00BC616D" w:rsidRDefault="00BC616D">
            <w:pPr>
              <w:pStyle w:val="TAC"/>
              <w:rPr>
                <w:rFonts w:eastAsia="MS Mincho"/>
              </w:rPr>
            </w:pPr>
            <w:r>
              <w:rPr>
                <w:rFonts w:cs="Arial"/>
              </w:rPr>
              <w:t>N/A</w:t>
            </w:r>
          </w:p>
        </w:tc>
      </w:tr>
      <w:tr w:rsidR="00BC616D" w14:paraId="745806B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1840C1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D0A74B" w14:textId="77777777" w:rsidR="00BC616D" w:rsidRDefault="00BC616D">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CAED976" w14:textId="77777777" w:rsidR="00BC616D" w:rsidRDefault="00BC616D">
            <w:pPr>
              <w:pStyle w:val="TAC"/>
              <w:rPr>
                <w:rFonts w:eastAsia="MS Mincho"/>
              </w:rPr>
            </w:pPr>
            <w:r>
              <w:rPr>
                <w:rFonts w:eastAsia="Malgun Gothic" w:cs="Arial"/>
                <w:szCs w:val="18"/>
                <w:lang w:eastAsia="ko-KR"/>
              </w:rPr>
              <w:t>1755</w:t>
            </w:r>
          </w:p>
        </w:tc>
        <w:tc>
          <w:tcPr>
            <w:tcW w:w="747" w:type="dxa"/>
            <w:tcBorders>
              <w:top w:val="single" w:sz="4" w:space="0" w:color="auto"/>
              <w:left w:val="single" w:sz="4" w:space="0" w:color="auto"/>
              <w:bottom w:val="single" w:sz="4" w:space="0" w:color="auto"/>
              <w:right w:val="single" w:sz="4" w:space="0" w:color="auto"/>
            </w:tcBorders>
            <w:noWrap/>
            <w:hideMark/>
          </w:tcPr>
          <w:p w14:paraId="0AD96F65" w14:textId="77777777" w:rsidR="00BC616D" w:rsidRDefault="00BC616D">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931BFB" w14:textId="77777777" w:rsidR="00BC616D" w:rsidRDefault="00BC616D">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A53F0D" w14:textId="77777777" w:rsidR="00BC616D" w:rsidRDefault="00BC616D">
            <w:pPr>
              <w:pStyle w:val="TAC"/>
              <w:rPr>
                <w:rFonts w:eastAsia="MS Mincho"/>
              </w:rPr>
            </w:pPr>
            <w:r>
              <w:rPr>
                <w:rFonts w:eastAsia="Malgun Gothic" w:cs="Arial"/>
                <w:szCs w:val="18"/>
                <w:lang w:eastAsia="ko-KR"/>
              </w:rPr>
              <w:t>1850</w:t>
            </w:r>
          </w:p>
        </w:tc>
        <w:tc>
          <w:tcPr>
            <w:tcW w:w="700" w:type="dxa"/>
            <w:tcBorders>
              <w:top w:val="single" w:sz="4" w:space="0" w:color="auto"/>
              <w:left w:val="single" w:sz="4" w:space="0" w:color="auto"/>
              <w:bottom w:val="single" w:sz="4" w:space="0" w:color="auto"/>
              <w:right w:val="single" w:sz="4" w:space="0" w:color="auto"/>
            </w:tcBorders>
            <w:hideMark/>
          </w:tcPr>
          <w:p w14:paraId="0E70D1E2" w14:textId="77777777" w:rsidR="00BC616D" w:rsidRDefault="00BC616D">
            <w:pPr>
              <w:pStyle w:val="TAC"/>
              <w:rPr>
                <w:rFonts w:eastAsia="MS Mincho"/>
              </w:rPr>
            </w:pPr>
            <w:r>
              <w:rPr>
                <w:rFonts w:cs="Arial"/>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19307DD5" w14:textId="77777777" w:rsidR="00BC616D" w:rsidRDefault="00BC616D">
            <w:pPr>
              <w:pStyle w:val="TAC"/>
              <w:rPr>
                <w:rFonts w:cs="Arial"/>
                <w:lang w:eastAsia="zh-CN"/>
              </w:rPr>
            </w:pPr>
            <w:r>
              <w:rPr>
                <w:rFonts w:cs="Arial"/>
                <w:lang w:eastAsia="zh-CN"/>
              </w:rPr>
              <w:t>IMD2</w:t>
            </w:r>
          </w:p>
        </w:tc>
      </w:tr>
      <w:tr w:rsidR="00BC616D" w14:paraId="37634FBA" w14:textId="77777777" w:rsidTr="00BC616D">
        <w:trPr>
          <w:trHeight w:val="54"/>
          <w:jc w:val="center"/>
        </w:trPr>
        <w:tc>
          <w:tcPr>
            <w:tcW w:w="2259" w:type="dxa"/>
            <w:tcBorders>
              <w:top w:val="nil"/>
              <w:left w:val="single" w:sz="4" w:space="0" w:color="auto"/>
              <w:bottom w:val="nil"/>
              <w:right w:val="single" w:sz="4" w:space="0" w:color="auto"/>
            </w:tcBorders>
            <w:hideMark/>
          </w:tcPr>
          <w:p w14:paraId="7007102B" w14:textId="77777777" w:rsidR="00BC616D" w:rsidRDefault="00BC616D">
            <w:pPr>
              <w:pStyle w:val="TAC"/>
              <w:rPr>
                <w:rFonts w:eastAsia="MS Mincho"/>
              </w:rPr>
            </w:pPr>
            <w:r>
              <w:rPr>
                <w:lang w:eastAsia="ja-JP"/>
              </w:rPr>
              <w:t>DC_4A-7A_n28A</w:t>
            </w:r>
          </w:p>
        </w:tc>
        <w:tc>
          <w:tcPr>
            <w:tcW w:w="868" w:type="dxa"/>
            <w:tcBorders>
              <w:top w:val="single" w:sz="4" w:space="0" w:color="auto"/>
              <w:left w:val="single" w:sz="4" w:space="0" w:color="auto"/>
              <w:bottom w:val="single" w:sz="4" w:space="0" w:color="auto"/>
              <w:right w:val="single" w:sz="4" w:space="0" w:color="auto"/>
            </w:tcBorders>
            <w:hideMark/>
          </w:tcPr>
          <w:p w14:paraId="5A043289" w14:textId="77777777" w:rsidR="00BC616D" w:rsidRDefault="00BC616D">
            <w:pPr>
              <w:pStyle w:val="TAC"/>
              <w:rPr>
                <w:rFonts w:eastAsia="Malgun Gothic"/>
                <w:szCs w:val="18"/>
                <w:lang w:eastAsia="ko-KR"/>
              </w:rPr>
            </w:pPr>
            <w:r>
              <w:rPr>
                <w:lang w:eastAsia="ja-JP"/>
              </w:rPr>
              <w:t>4</w:t>
            </w:r>
          </w:p>
        </w:tc>
        <w:tc>
          <w:tcPr>
            <w:tcW w:w="1066" w:type="dxa"/>
            <w:tcBorders>
              <w:top w:val="single" w:sz="4" w:space="0" w:color="auto"/>
              <w:left w:val="single" w:sz="4" w:space="0" w:color="auto"/>
              <w:bottom w:val="single" w:sz="4" w:space="0" w:color="auto"/>
              <w:right w:val="single" w:sz="4" w:space="0" w:color="auto"/>
            </w:tcBorders>
            <w:noWrap/>
            <w:hideMark/>
          </w:tcPr>
          <w:p w14:paraId="6E13A7C7" w14:textId="77777777" w:rsidR="00BC616D" w:rsidRDefault="00BC616D">
            <w:pPr>
              <w:pStyle w:val="TAC"/>
              <w:rPr>
                <w:rFonts w:eastAsia="Malgun Gothic"/>
                <w:szCs w:val="18"/>
                <w:lang w:eastAsia="ko-KR"/>
              </w:rPr>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031880B9"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0EDD65"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5061A1" w14:textId="77777777" w:rsidR="00BC616D" w:rsidRDefault="00BC616D">
            <w:pPr>
              <w:pStyle w:val="TAC"/>
              <w:rPr>
                <w:rFonts w:eastAsia="Malgun Gothic"/>
                <w:szCs w:val="18"/>
                <w:lang w:eastAsia="ko-KR"/>
              </w:rPr>
            </w:pPr>
            <w:r>
              <w:t>2115</w:t>
            </w:r>
          </w:p>
        </w:tc>
        <w:tc>
          <w:tcPr>
            <w:tcW w:w="700" w:type="dxa"/>
            <w:tcBorders>
              <w:top w:val="single" w:sz="4" w:space="0" w:color="auto"/>
              <w:left w:val="single" w:sz="4" w:space="0" w:color="auto"/>
              <w:bottom w:val="single" w:sz="4" w:space="0" w:color="auto"/>
              <w:right w:val="single" w:sz="4" w:space="0" w:color="auto"/>
            </w:tcBorders>
            <w:hideMark/>
          </w:tcPr>
          <w:p w14:paraId="55BE4A95"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04021F4" w14:textId="77777777" w:rsidR="00BC616D" w:rsidRDefault="00BC616D">
            <w:pPr>
              <w:pStyle w:val="TAC"/>
              <w:rPr>
                <w:lang w:eastAsia="zh-CN"/>
              </w:rPr>
            </w:pPr>
            <w:r>
              <w:t>N/A</w:t>
            </w:r>
          </w:p>
        </w:tc>
      </w:tr>
      <w:tr w:rsidR="00BC616D" w14:paraId="15376245" w14:textId="77777777" w:rsidTr="00BC616D">
        <w:trPr>
          <w:trHeight w:val="54"/>
          <w:jc w:val="center"/>
        </w:trPr>
        <w:tc>
          <w:tcPr>
            <w:tcW w:w="2259" w:type="dxa"/>
            <w:tcBorders>
              <w:top w:val="nil"/>
              <w:left w:val="single" w:sz="4" w:space="0" w:color="auto"/>
              <w:bottom w:val="nil"/>
              <w:right w:val="single" w:sz="4" w:space="0" w:color="auto"/>
            </w:tcBorders>
          </w:tcPr>
          <w:p w14:paraId="77F6745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4DA8A7E" w14:textId="77777777" w:rsidR="00BC616D" w:rsidRDefault="00BC616D">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0EFFEFE6" w14:textId="77777777" w:rsidR="00BC616D" w:rsidRDefault="00BC616D">
            <w:pPr>
              <w:pStyle w:val="TAC"/>
              <w:rPr>
                <w:rFonts w:eastAsia="Malgun Gothic"/>
                <w:szCs w:val="18"/>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0BA3022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7966378"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72A925" w14:textId="77777777" w:rsidR="00BC616D" w:rsidRDefault="00BC616D">
            <w:pPr>
              <w:pStyle w:val="TAC"/>
              <w:rPr>
                <w:rFonts w:eastAsia="Malgun Gothic"/>
                <w:szCs w:val="18"/>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5CCFACE8" w14:textId="77777777" w:rsidR="00BC616D" w:rsidRDefault="00BC616D">
            <w:pPr>
              <w:pStyle w:val="TAC"/>
              <w:rPr>
                <w:lang w:eastAsia="zh-CN"/>
              </w:rPr>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26293087" w14:textId="77777777" w:rsidR="00BC616D" w:rsidRDefault="00BC616D">
            <w:pPr>
              <w:pStyle w:val="TAC"/>
              <w:rPr>
                <w:lang w:eastAsia="zh-CN"/>
              </w:rPr>
            </w:pPr>
            <w:r>
              <w:t>IMD3</w:t>
            </w:r>
          </w:p>
        </w:tc>
      </w:tr>
      <w:tr w:rsidR="00BC616D" w14:paraId="7BAB636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8C19F8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11A2D6" w14:textId="77777777" w:rsidR="00BC616D" w:rsidRDefault="00BC616D">
            <w:pPr>
              <w:pStyle w:val="TAC"/>
              <w:rPr>
                <w:rFonts w:eastAsia="Malgun Gothic"/>
                <w:szCs w:val="18"/>
                <w:lang w:eastAsia="ko-KR"/>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AA0A656" w14:textId="77777777" w:rsidR="00BC616D" w:rsidRDefault="00BC616D">
            <w:pPr>
              <w:pStyle w:val="TAC"/>
              <w:rPr>
                <w:rFonts w:eastAsia="Malgun Gothic"/>
                <w:szCs w:val="18"/>
                <w:lang w:eastAsia="ko-KR"/>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101A0CBC"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673374"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2DDAF5" w14:textId="77777777" w:rsidR="00BC616D" w:rsidRDefault="00BC616D">
            <w:pPr>
              <w:pStyle w:val="TAC"/>
              <w:rPr>
                <w:rFonts w:eastAsia="Malgun Gothic"/>
                <w:szCs w:val="18"/>
                <w:lang w:eastAsia="ko-KR"/>
              </w:rPr>
            </w:pPr>
            <w:r>
              <w:t>800</w:t>
            </w:r>
          </w:p>
        </w:tc>
        <w:tc>
          <w:tcPr>
            <w:tcW w:w="700" w:type="dxa"/>
            <w:tcBorders>
              <w:top w:val="single" w:sz="4" w:space="0" w:color="auto"/>
              <w:left w:val="single" w:sz="4" w:space="0" w:color="auto"/>
              <w:bottom w:val="single" w:sz="4" w:space="0" w:color="auto"/>
              <w:right w:val="single" w:sz="4" w:space="0" w:color="auto"/>
            </w:tcBorders>
            <w:hideMark/>
          </w:tcPr>
          <w:p w14:paraId="6635BF78"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6FF4FF6" w14:textId="77777777" w:rsidR="00BC616D" w:rsidRDefault="00BC616D">
            <w:pPr>
              <w:pStyle w:val="TAC"/>
              <w:rPr>
                <w:lang w:eastAsia="zh-CN"/>
              </w:rPr>
            </w:pPr>
            <w:r>
              <w:t>N/A</w:t>
            </w:r>
          </w:p>
        </w:tc>
      </w:tr>
      <w:tr w:rsidR="00BC616D" w14:paraId="6736B692"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7910B0B1" w14:textId="77777777" w:rsidR="00BC616D" w:rsidRDefault="00BC616D">
            <w:pPr>
              <w:pStyle w:val="TAC"/>
              <w:rPr>
                <w:rFonts w:eastAsia="MS Mincho"/>
              </w:rPr>
            </w:pPr>
            <w:r>
              <w:rPr>
                <w:rFonts w:cs="Arial"/>
                <w:lang w:val="fi-FI" w:eastAsia="fi-FI"/>
              </w:rPr>
              <w:t>DC_5A_n2A-n77A</w:t>
            </w:r>
            <w:r>
              <w:rPr>
                <w:rFonts w:cs="Arial"/>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576D84" w14:textId="77777777" w:rsidR="00BC616D" w:rsidRDefault="00BC616D">
            <w:pPr>
              <w:pStyle w:val="TAC"/>
              <w:rPr>
                <w:lang w:eastAsia="ja-JP"/>
              </w:rPr>
            </w:pPr>
            <w:r>
              <w:rPr>
                <w:rFonts w:cs="Arial"/>
                <w:lang w:val="fi-FI" w:eastAsia="fi-FI"/>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5111422" w14:textId="77777777" w:rsidR="00BC616D" w:rsidRDefault="00BC616D">
            <w:pPr>
              <w:pStyle w:val="TAC"/>
            </w:pPr>
            <w:r>
              <w:rPr>
                <w:rFonts w:cs="Arial"/>
                <w:lang w:val="fi-FI" w:eastAsia="fi-FI"/>
              </w:rPr>
              <w:t>1907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3E1226" w14:textId="77777777" w:rsidR="00BC616D" w:rsidRDefault="00BC616D">
            <w:pPr>
              <w:pStyle w:val="TAC"/>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4B25AE" w14:textId="77777777" w:rsidR="00BC616D" w:rsidRDefault="00BC616D">
            <w:pPr>
              <w:pStyle w:val="TAC"/>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F15103" w14:textId="77777777" w:rsidR="00BC616D" w:rsidRDefault="00BC616D">
            <w:pPr>
              <w:pStyle w:val="TAC"/>
            </w:pPr>
            <w:r>
              <w:rPr>
                <w:rFonts w:cs="Arial"/>
                <w:lang w:val="fi-FI" w:eastAsia="fi-FI"/>
              </w:rPr>
              <w:t>1987</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BDC0E6" w14:textId="77777777" w:rsidR="00BC616D" w:rsidRDefault="00BC616D">
            <w:pPr>
              <w:pStyle w:val="TAC"/>
              <w:rPr>
                <w:lang w:eastAsia="ja-JP"/>
              </w:rPr>
            </w:pPr>
            <w:r>
              <w:rPr>
                <w:rFonts w:cs="Arial"/>
                <w:lang w:val="fi-FI" w:eastAsia="fi-FI"/>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9E051B" w14:textId="77777777" w:rsidR="00BC616D" w:rsidRDefault="00BC616D">
            <w:pPr>
              <w:pStyle w:val="TAC"/>
            </w:pPr>
            <w:r>
              <w:rPr>
                <w:rFonts w:eastAsia="Malgun Gothic" w:cs="Arial"/>
                <w:lang w:val="fi-FI" w:eastAsia="ko-KR"/>
              </w:rPr>
              <w:t>IMD3</w:t>
            </w:r>
          </w:p>
        </w:tc>
      </w:tr>
      <w:tr w:rsidR="00BC616D" w14:paraId="380E474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906F01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361951" w14:textId="77777777" w:rsidR="00BC616D" w:rsidRDefault="00BC616D">
            <w:pPr>
              <w:pStyle w:val="TAC"/>
              <w:rPr>
                <w:lang w:eastAsia="ja-JP"/>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762CA3" w14:textId="77777777" w:rsidR="00BC616D" w:rsidRDefault="00BC616D">
            <w:pPr>
              <w:pStyle w:val="TAC"/>
            </w:pPr>
            <w:r>
              <w:rPr>
                <w:rFonts w:cs="Arial"/>
                <w:lang w:val="fi-FI" w:eastAsia="fi-FI"/>
              </w:rPr>
              <w:t>846.5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89B5EDB" w14:textId="77777777" w:rsidR="00BC616D" w:rsidRDefault="00BC616D">
            <w:pPr>
              <w:pStyle w:val="TAC"/>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92B1C8" w14:textId="77777777" w:rsidR="00BC616D" w:rsidRDefault="00BC616D">
            <w:pPr>
              <w:pStyle w:val="TAC"/>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BAFE4D" w14:textId="77777777" w:rsidR="00BC616D" w:rsidRDefault="00BC616D">
            <w:pPr>
              <w:pStyle w:val="TAC"/>
            </w:pPr>
            <w:r>
              <w:rPr>
                <w:rFonts w:cs="Arial"/>
                <w:lang w:val="fi-FI" w:eastAsia="fi-FI"/>
              </w:rPr>
              <w:t>891.5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BAB619" w14:textId="77777777" w:rsidR="00BC616D" w:rsidRDefault="00BC616D">
            <w:pPr>
              <w:pStyle w:val="TAC"/>
              <w:rPr>
                <w:lang w:eastAsia="ja-JP"/>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E8CD07" w14:textId="77777777" w:rsidR="00BC616D" w:rsidRDefault="00BC616D">
            <w:pPr>
              <w:pStyle w:val="TAC"/>
            </w:pPr>
            <w:r>
              <w:rPr>
                <w:rFonts w:eastAsia="Malgun Gothic" w:cs="Arial"/>
                <w:lang w:val="fi-FI" w:eastAsia="ko-KR"/>
              </w:rPr>
              <w:t>N/A</w:t>
            </w:r>
          </w:p>
        </w:tc>
      </w:tr>
      <w:tr w:rsidR="00BC616D" w14:paraId="505D199E"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16D06DE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15B107" w14:textId="77777777" w:rsidR="00BC616D" w:rsidRDefault="00BC616D">
            <w:pPr>
              <w:pStyle w:val="TAC"/>
              <w:rPr>
                <w:lang w:eastAsia="ja-JP"/>
              </w:rPr>
            </w:pPr>
            <w:r>
              <w:rPr>
                <w:rFonts w:cs="Arial"/>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353F85" w14:textId="77777777" w:rsidR="00BC616D" w:rsidRDefault="00BC616D">
            <w:pPr>
              <w:pStyle w:val="TAC"/>
            </w:pPr>
            <w:r>
              <w:rPr>
                <w:rFonts w:cs="Arial"/>
                <w:lang w:val="fi-FI" w:eastAsia="fi-FI"/>
              </w:rPr>
              <w:t>3680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1D2B352" w14:textId="77777777" w:rsidR="00BC616D" w:rsidRDefault="00BC616D">
            <w:pPr>
              <w:pStyle w:val="TAC"/>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B36411B" w14:textId="77777777" w:rsidR="00BC616D" w:rsidRDefault="00BC616D">
            <w:pPr>
              <w:pStyle w:val="TAC"/>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B6C8D5D" w14:textId="77777777" w:rsidR="00BC616D" w:rsidRDefault="00BC616D">
            <w:pPr>
              <w:pStyle w:val="TAC"/>
            </w:pPr>
            <w:r>
              <w:rPr>
                <w:rFonts w:cs="Arial"/>
                <w:lang w:val="fi-FI" w:eastAsia="fi-FI"/>
              </w:rPr>
              <w:t>3680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77F9A2" w14:textId="77777777" w:rsidR="00BC616D" w:rsidRDefault="00BC616D">
            <w:pPr>
              <w:pStyle w:val="TAC"/>
              <w:rPr>
                <w:lang w:eastAsia="ja-JP"/>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B09551" w14:textId="77777777" w:rsidR="00BC616D" w:rsidRDefault="00BC616D">
            <w:pPr>
              <w:pStyle w:val="TAC"/>
            </w:pPr>
            <w:r>
              <w:rPr>
                <w:rFonts w:eastAsia="Malgun Gothic" w:cs="Arial"/>
                <w:lang w:val="fi-FI" w:eastAsia="ko-KR"/>
              </w:rPr>
              <w:t>N/A</w:t>
            </w:r>
          </w:p>
        </w:tc>
      </w:tr>
      <w:tr w:rsidR="00BC616D" w14:paraId="30DFCDE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EACB065" w14:textId="77777777" w:rsidR="00BC616D" w:rsidRDefault="00BC616D">
            <w:pPr>
              <w:pStyle w:val="TAC"/>
              <w:rPr>
                <w:rFonts w:eastAsia="MS Mincho"/>
              </w:rPr>
            </w:pPr>
            <w:r>
              <w:rPr>
                <w:rFonts w:eastAsia="MS Mincho" w:cs="Arial"/>
                <w:szCs w:val="18"/>
              </w:rPr>
              <w:t>DC_5A_n5A-n77A</w:t>
            </w:r>
            <w:r>
              <w:rPr>
                <w:rFonts w:cs="Arial"/>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61F7DF0B" w14:textId="77777777" w:rsidR="00BC616D" w:rsidRDefault="00BC616D">
            <w:pPr>
              <w:pStyle w:val="TAC"/>
              <w:rPr>
                <w:lang w:eastAsia="ja-JP"/>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34865A" w14:textId="77777777" w:rsidR="00BC616D" w:rsidRDefault="00BC616D">
            <w:pPr>
              <w:pStyle w:val="TAC"/>
            </w:pPr>
            <w:r>
              <w:rPr>
                <w:rFonts w:cs="Arial"/>
                <w:szCs w:val="18"/>
              </w:rPr>
              <w:t>834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3133755"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3EB5D5"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D2932E" w14:textId="77777777" w:rsidR="00BC616D" w:rsidRDefault="00BC616D">
            <w:pPr>
              <w:pStyle w:val="TAC"/>
            </w:pPr>
            <w:r>
              <w:rPr>
                <w:rFonts w:cs="Arial"/>
                <w:szCs w:val="18"/>
              </w:rPr>
              <w:t>879</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652DA4" w14:textId="77777777" w:rsidR="00BC616D" w:rsidRDefault="00BC616D">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94D5ED" w14:textId="77777777" w:rsidR="00BC616D" w:rsidRDefault="00BC616D">
            <w:pPr>
              <w:pStyle w:val="TAC"/>
            </w:pPr>
            <w:r>
              <w:rPr>
                <w:rFonts w:cs="Arial"/>
                <w:szCs w:val="18"/>
              </w:rPr>
              <w:t>N/A</w:t>
            </w:r>
          </w:p>
        </w:tc>
      </w:tr>
      <w:tr w:rsidR="00BC616D" w14:paraId="40C4CF05" w14:textId="77777777" w:rsidTr="00BC616D">
        <w:trPr>
          <w:trHeight w:val="54"/>
          <w:jc w:val="center"/>
        </w:trPr>
        <w:tc>
          <w:tcPr>
            <w:tcW w:w="2259" w:type="dxa"/>
            <w:tcBorders>
              <w:top w:val="nil"/>
              <w:left w:val="single" w:sz="4" w:space="0" w:color="auto"/>
              <w:bottom w:val="nil"/>
              <w:right w:val="single" w:sz="4" w:space="0" w:color="auto"/>
            </w:tcBorders>
          </w:tcPr>
          <w:p w14:paraId="14EBB4F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8B6172" w14:textId="77777777" w:rsidR="00BC616D" w:rsidRDefault="00BC616D">
            <w:pPr>
              <w:pStyle w:val="TAC"/>
              <w:rPr>
                <w:lang w:eastAsia="ja-JP"/>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261ED7" w14:textId="77777777" w:rsidR="00BC616D" w:rsidRDefault="00BC616D">
            <w:pPr>
              <w:pStyle w:val="TAC"/>
            </w:pPr>
            <w:r>
              <w:rPr>
                <w:rFonts w:cs="Arial"/>
                <w:szCs w:val="18"/>
              </w:rPr>
              <w:t>844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7A0270"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BC3E7B"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B5CC93" w14:textId="77777777" w:rsidR="00BC616D" w:rsidRDefault="00BC616D">
            <w:pPr>
              <w:pStyle w:val="TAC"/>
            </w:pPr>
            <w:r>
              <w:rPr>
                <w:rFonts w:cs="Arial"/>
                <w:szCs w:val="18"/>
              </w:rPr>
              <w:t>889</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75FFB6" w14:textId="77777777" w:rsidR="00BC616D" w:rsidRDefault="00BC616D">
            <w:pPr>
              <w:pStyle w:val="TAC"/>
              <w:rPr>
                <w:lang w:eastAsia="ja-JP"/>
              </w:rPr>
            </w:pPr>
            <w:r>
              <w:rPr>
                <w:rFonts w:cs="Arial"/>
                <w:szCs w:val="18"/>
              </w:rPr>
              <w:t>8.3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DFE0ED" w14:textId="77777777" w:rsidR="00BC616D" w:rsidRDefault="00BC616D">
            <w:pPr>
              <w:pStyle w:val="TAC"/>
            </w:pPr>
            <w:r>
              <w:rPr>
                <w:rFonts w:cs="Arial"/>
                <w:szCs w:val="18"/>
              </w:rPr>
              <w:t>IMD4</w:t>
            </w:r>
          </w:p>
        </w:tc>
      </w:tr>
      <w:tr w:rsidR="00BC616D" w14:paraId="3464950E" w14:textId="77777777" w:rsidTr="00BC616D">
        <w:trPr>
          <w:trHeight w:val="54"/>
          <w:jc w:val="center"/>
        </w:trPr>
        <w:tc>
          <w:tcPr>
            <w:tcW w:w="2259" w:type="dxa"/>
            <w:tcBorders>
              <w:top w:val="nil"/>
              <w:left w:val="single" w:sz="4" w:space="0" w:color="auto"/>
              <w:bottom w:val="nil"/>
              <w:right w:val="single" w:sz="4" w:space="0" w:color="auto"/>
            </w:tcBorders>
          </w:tcPr>
          <w:p w14:paraId="5946D47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510D42" w14:textId="77777777" w:rsidR="00BC616D" w:rsidRDefault="00BC616D">
            <w:pPr>
              <w:pStyle w:val="TAC"/>
              <w:rPr>
                <w:lang w:eastAsia="ja-JP"/>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764968" w14:textId="77777777" w:rsidR="00BC616D" w:rsidRDefault="00BC616D">
            <w:pPr>
              <w:pStyle w:val="TAC"/>
            </w:pPr>
            <w:r>
              <w:rPr>
                <w:rFonts w:cs="Arial"/>
                <w:szCs w:val="18"/>
              </w:rPr>
              <w:t>3391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EB0FF8"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D07A3A"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DEDFACF" w14:textId="77777777" w:rsidR="00BC616D" w:rsidRDefault="00BC616D">
            <w:pPr>
              <w:pStyle w:val="TAC"/>
            </w:pPr>
            <w:r>
              <w:rPr>
                <w:rFonts w:cs="Arial"/>
                <w:szCs w:val="18"/>
              </w:rPr>
              <w:t>3391</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BB94B8" w14:textId="77777777" w:rsidR="00BC616D" w:rsidRDefault="00BC616D">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450F31" w14:textId="77777777" w:rsidR="00BC616D" w:rsidRDefault="00BC616D">
            <w:pPr>
              <w:pStyle w:val="TAC"/>
            </w:pPr>
            <w:r>
              <w:rPr>
                <w:rFonts w:cs="Arial"/>
                <w:szCs w:val="18"/>
              </w:rPr>
              <w:t>N/A</w:t>
            </w:r>
          </w:p>
        </w:tc>
      </w:tr>
      <w:tr w:rsidR="00BC616D" w14:paraId="62C05FC2" w14:textId="77777777" w:rsidTr="00BC616D">
        <w:trPr>
          <w:trHeight w:val="54"/>
          <w:jc w:val="center"/>
        </w:trPr>
        <w:tc>
          <w:tcPr>
            <w:tcW w:w="2259" w:type="dxa"/>
            <w:tcBorders>
              <w:top w:val="nil"/>
              <w:left w:val="single" w:sz="4" w:space="0" w:color="auto"/>
              <w:bottom w:val="nil"/>
              <w:right w:val="single" w:sz="4" w:space="0" w:color="auto"/>
            </w:tcBorders>
          </w:tcPr>
          <w:p w14:paraId="11B714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8CDC62" w14:textId="77777777" w:rsidR="00BC616D" w:rsidRDefault="00BC616D">
            <w:pPr>
              <w:pStyle w:val="TAC"/>
              <w:rPr>
                <w:lang w:eastAsia="ja-JP"/>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1EF68A1" w14:textId="77777777" w:rsidR="00BC616D" w:rsidRDefault="00BC616D">
            <w:pPr>
              <w:pStyle w:val="TAC"/>
            </w:pPr>
            <w:r>
              <w:rPr>
                <w:rFonts w:cs="Arial"/>
                <w:szCs w:val="18"/>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8DB7D6"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D2744A"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C43C22" w14:textId="77777777" w:rsidR="00BC616D" w:rsidRDefault="00BC616D">
            <w:pPr>
              <w:pStyle w:val="TAC"/>
            </w:pPr>
            <w:r>
              <w:rPr>
                <w:rFonts w:cs="Arial"/>
                <w:szCs w:val="18"/>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43CAEE" w14:textId="77777777" w:rsidR="00BC616D" w:rsidRDefault="00BC616D">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CCD97D" w14:textId="77777777" w:rsidR="00BC616D" w:rsidRDefault="00BC616D">
            <w:pPr>
              <w:pStyle w:val="TAC"/>
            </w:pPr>
            <w:r>
              <w:rPr>
                <w:rFonts w:cs="Arial"/>
                <w:szCs w:val="18"/>
              </w:rPr>
              <w:t>N/A</w:t>
            </w:r>
          </w:p>
        </w:tc>
      </w:tr>
      <w:tr w:rsidR="00BC616D" w14:paraId="7E936DA9" w14:textId="77777777" w:rsidTr="00BC616D">
        <w:trPr>
          <w:trHeight w:val="54"/>
          <w:jc w:val="center"/>
        </w:trPr>
        <w:tc>
          <w:tcPr>
            <w:tcW w:w="2259" w:type="dxa"/>
            <w:tcBorders>
              <w:top w:val="nil"/>
              <w:left w:val="single" w:sz="4" w:space="0" w:color="auto"/>
              <w:bottom w:val="nil"/>
              <w:right w:val="single" w:sz="4" w:space="0" w:color="auto"/>
            </w:tcBorders>
          </w:tcPr>
          <w:p w14:paraId="09267D0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497506F" w14:textId="77777777" w:rsidR="00BC616D" w:rsidRDefault="00BC616D">
            <w:pPr>
              <w:pStyle w:val="TAC"/>
              <w:rPr>
                <w:lang w:eastAsia="ja-JP"/>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F57276" w14:textId="77777777" w:rsidR="00BC616D" w:rsidRDefault="00BC616D">
            <w:pPr>
              <w:pStyle w:val="TAC"/>
            </w:pPr>
            <w:r>
              <w:rPr>
                <w:rFonts w:cs="Arial"/>
                <w:szCs w:val="18"/>
              </w:rPr>
              <w:t>837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350549"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18BB5A"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D85306" w14:textId="77777777" w:rsidR="00BC616D" w:rsidRDefault="00BC616D">
            <w:pPr>
              <w:pStyle w:val="TAC"/>
            </w:pPr>
            <w:r>
              <w:rPr>
                <w:rFonts w:cs="Arial"/>
                <w:szCs w:val="18"/>
              </w:rPr>
              <w:t>882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F5D33D" w14:textId="77777777" w:rsidR="00BC616D" w:rsidRDefault="00BC616D">
            <w:pPr>
              <w:pStyle w:val="TAC"/>
              <w:rPr>
                <w:lang w:eastAsia="ja-JP"/>
              </w:rPr>
            </w:pPr>
            <w:r>
              <w:rPr>
                <w:rFonts w:cs="Arial"/>
                <w:szCs w:val="18"/>
              </w:rPr>
              <w:t>5.5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B59EA2" w14:textId="77777777" w:rsidR="00BC616D" w:rsidRDefault="00BC616D">
            <w:pPr>
              <w:pStyle w:val="TAC"/>
            </w:pPr>
            <w:r>
              <w:rPr>
                <w:rFonts w:cs="Arial"/>
                <w:szCs w:val="18"/>
              </w:rPr>
              <w:t>IMD5</w:t>
            </w:r>
          </w:p>
        </w:tc>
      </w:tr>
      <w:tr w:rsidR="00BC616D" w14:paraId="01177AA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8E2F12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4AD35E" w14:textId="77777777" w:rsidR="00BC616D" w:rsidRDefault="00BC616D">
            <w:pPr>
              <w:pStyle w:val="TAC"/>
              <w:rPr>
                <w:lang w:eastAsia="ja-JP"/>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29B8169" w14:textId="77777777" w:rsidR="00BC616D" w:rsidRDefault="00BC616D">
            <w:pPr>
              <w:pStyle w:val="TAC"/>
            </w:pPr>
            <w:r>
              <w:rPr>
                <w:rFonts w:cs="Arial"/>
                <w:szCs w:val="18"/>
              </w:rPr>
              <w:t>4188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C05ED3" w14:textId="77777777" w:rsidR="00BC616D" w:rsidRDefault="00BC616D">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02C202" w14:textId="77777777" w:rsidR="00BC616D" w:rsidRDefault="00BC616D">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D99C38" w14:textId="77777777" w:rsidR="00BC616D" w:rsidRDefault="00BC616D">
            <w:pPr>
              <w:pStyle w:val="TAC"/>
            </w:pPr>
            <w:r>
              <w:rPr>
                <w:rFonts w:cs="Arial"/>
                <w:szCs w:val="18"/>
              </w:rPr>
              <w:t>4188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4AF3DA" w14:textId="77777777" w:rsidR="00BC616D" w:rsidRDefault="00BC616D">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79AE10" w14:textId="77777777" w:rsidR="00BC616D" w:rsidRDefault="00BC616D">
            <w:pPr>
              <w:pStyle w:val="TAC"/>
            </w:pPr>
            <w:r>
              <w:rPr>
                <w:rFonts w:cs="Arial"/>
                <w:szCs w:val="18"/>
              </w:rPr>
              <w:t>N/A</w:t>
            </w:r>
          </w:p>
        </w:tc>
      </w:tr>
      <w:tr w:rsidR="00BC616D" w14:paraId="0BDD0ADC" w14:textId="77777777" w:rsidTr="00BC616D">
        <w:trPr>
          <w:trHeight w:val="54"/>
          <w:jc w:val="center"/>
        </w:trPr>
        <w:tc>
          <w:tcPr>
            <w:tcW w:w="2259" w:type="dxa"/>
            <w:tcBorders>
              <w:top w:val="nil"/>
              <w:left w:val="single" w:sz="4" w:space="0" w:color="auto"/>
              <w:bottom w:val="nil"/>
              <w:right w:val="single" w:sz="4" w:space="0" w:color="auto"/>
            </w:tcBorders>
            <w:hideMark/>
          </w:tcPr>
          <w:p w14:paraId="7CC9F0AC" w14:textId="77777777" w:rsidR="00BC616D" w:rsidRDefault="00BC616D">
            <w:pPr>
              <w:pStyle w:val="TAC"/>
              <w:rPr>
                <w:rFonts w:eastAsia="MS Mincho"/>
              </w:rPr>
            </w:pPr>
            <w:r>
              <w:rPr>
                <w:lang w:eastAsia="zh-TW"/>
              </w:rPr>
              <w:t>DC_5A-7A_n7A</w:t>
            </w:r>
          </w:p>
        </w:tc>
        <w:tc>
          <w:tcPr>
            <w:tcW w:w="868" w:type="dxa"/>
            <w:tcBorders>
              <w:top w:val="single" w:sz="4" w:space="0" w:color="auto"/>
              <w:left w:val="single" w:sz="4" w:space="0" w:color="auto"/>
              <w:bottom w:val="single" w:sz="4" w:space="0" w:color="auto"/>
              <w:right w:val="single" w:sz="4" w:space="0" w:color="auto"/>
            </w:tcBorders>
            <w:hideMark/>
          </w:tcPr>
          <w:p w14:paraId="6A22EEAB" w14:textId="77777777" w:rsidR="00BC616D" w:rsidRDefault="00BC616D">
            <w:pPr>
              <w:pStyle w:val="TAC"/>
              <w:rPr>
                <w:rFonts w:eastAsia="Malgun Gothic"/>
                <w:szCs w:val="18"/>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592B08FC" w14:textId="77777777" w:rsidR="00BC616D" w:rsidRDefault="00BC616D">
            <w:pPr>
              <w:pStyle w:val="TAC"/>
              <w:rPr>
                <w:rFonts w:eastAsia="Malgun Gothic"/>
                <w:szCs w:val="18"/>
                <w:lang w:eastAsia="ko-KR"/>
              </w:rPr>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630496D8"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1BBA81"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CEBF21" w14:textId="77777777" w:rsidR="00BC616D" w:rsidRDefault="00BC616D">
            <w:pPr>
              <w:pStyle w:val="TAC"/>
              <w:rPr>
                <w:rFonts w:eastAsia="Malgun Gothic"/>
                <w:szCs w:val="18"/>
                <w:lang w:eastAsia="ko-KR"/>
              </w:rPr>
            </w:pPr>
            <w:r>
              <w:t>879</w:t>
            </w:r>
          </w:p>
        </w:tc>
        <w:tc>
          <w:tcPr>
            <w:tcW w:w="700" w:type="dxa"/>
            <w:tcBorders>
              <w:top w:val="single" w:sz="4" w:space="0" w:color="auto"/>
              <w:left w:val="single" w:sz="4" w:space="0" w:color="auto"/>
              <w:bottom w:val="single" w:sz="4" w:space="0" w:color="auto"/>
              <w:right w:val="single" w:sz="4" w:space="0" w:color="auto"/>
            </w:tcBorders>
            <w:hideMark/>
          </w:tcPr>
          <w:p w14:paraId="62872DC7" w14:textId="77777777" w:rsidR="00BC616D" w:rsidRDefault="00BC616D">
            <w:pPr>
              <w:pStyle w:val="TAC"/>
              <w:rPr>
                <w:lang w:eastAsia="zh-CN"/>
              </w:rPr>
            </w:pPr>
            <w:r>
              <w:t>12</w:t>
            </w:r>
          </w:p>
        </w:tc>
        <w:tc>
          <w:tcPr>
            <w:tcW w:w="1248" w:type="dxa"/>
            <w:tcBorders>
              <w:top w:val="single" w:sz="4" w:space="0" w:color="auto"/>
              <w:left w:val="single" w:sz="4" w:space="0" w:color="auto"/>
              <w:bottom w:val="single" w:sz="4" w:space="0" w:color="auto"/>
              <w:right w:val="single" w:sz="4" w:space="0" w:color="auto"/>
            </w:tcBorders>
            <w:hideMark/>
          </w:tcPr>
          <w:p w14:paraId="76F40E7F" w14:textId="77777777" w:rsidR="00BC616D" w:rsidRDefault="00BC616D">
            <w:pPr>
              <w:pStyle w:val="TAC"/>
              <w:rPr>
                <w:lang w:eastAsia="zh-CN"/>
              </w:rPr>
            </w:pPr>
            <w:r>
              <w:t>IMD3</w:t>
            </w:r>
            <w:r>
              <w:rPr>
                <w:vertAlign w:val="superscript"/>
              </w:rPr>
              <w:t>4</w:t>
            </w:r>
          </w:p>
        </w:tc>
      </w:tr>
      <w:tr w:rsidR="00BC616D" w14:paraId="3AC4DB21" w14:textId="77777777" w:rsidTr="00BC616D">
        <w:trPr>
          <w:trHeight w:val="54"/>
          <w:jc w:val="center"/>
        </w:trPr>
        <w:tc>
          <w:tcPr>
            <w:tcW w:w="2259" w:type="dxa"/>
            <w:tcBorders>
              <w:top w:val="nil"/>
              <w:left w:val="single" w:sz="4" w:space="0" w:color="auto"/>
              <w:bottom w:val="nil"/>
              <w:right w:val="single" w:sz="4" w:space="0" w:color="auto"/>
            </w:tcBorders>
          </w:tcPr>
          <w:p w14:paraId="39F662F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C3FEE7B" w14:textId="77777777" w:rsidR="00BC616D" w:rsidRDefault="00BC616D">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7BACC078" w14:textId="77777777" w:rsidR="00BC616D" w:rsidRDefault="00BC616D">
            <w:pPr>
              <w:pStyle w:val="TAC"/>
              <w:rPr>
                <w:rFonts w:eastAsia="Malgun Gothic"/>
                <w:szCs w:val="18"/>
                <w:lang w:eastAsia="ko-KR"/>
              </w:rPr>
            </w:pPr>
            <w:r>
              <w:t>2527</w:t>
            </w:r>
          </w:p>
        </w:tc>
        <w:tc>
          <w:tcPr>
            <w:tcW w:w="747" w:type="dxa"/>
            <w:tcBorders>
              <w:top w:val="single" w:sz="4" w:space="0" w:color="auto"/>
              <w:left w:val="single" w:sz="4" w:space="0" w:color="auto"/>
              <w:bottom w:val="single" w:sz="4" w:space="0" w:color="auto"/>
              <w:right w:val="single" w:sz="4" w:space="0" w:color="auto"/>
            </w:tcBorders>
            <w:noWrap/>
            <w:hideMark/>
          </w:tcPr>
          <w:p w14:paraId="2D60A8FE"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03FD33D"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97C97D" w14:textId="77777777" w:rsidR="00BC616D" w:rsidRDefault="00BC616D">
            <w:pPr>
              <w:pStyle w:val="TAC"/>
              <w:rPr>
                <w:rFonts w:eastAsia="Malgun Gothic"/>
                <w:szCs w:val="18"/>
                <w:lang w:eastAsia="ko-KR"/>
              </w:rPr>
            </w:pPr>
            <w:r>
              <w:t>2647</w:t>
            </w:r>
          </w:p>
        </w:tc>
        <w:tc>
          <w:tcPr>
            <w:tcW w:w="700" w:type="dxa"/>
            <w:tcBorders>
              <w:top w:val="single" w:sz="4" w:space="0" w:color="auto"/>
              <w:left w:val="single" w:sz="4" w:space="0" w:color="auto"/>
              <w:bottom w:val="single" w:sz="4" w:space="0" w:color="auto"/>
              <w:right w:val="single" w:sz="4" w:space="0" w:color="auto"/>
            </w:tcBorders>
            <w:hideMark/>
          </w:tcPr>
          <w:p w14:paraId="6919A3D6"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AF4A5F" w14:textId="77777777" w:rsidR="00BC616D" w:rsidRDefault="00BC616D">
            <w:pPr>
              <w:pStyle w:val="TAC"/>
              <w:rPr>
                <w:lang w:eastAsia="zh-CN"/>
              </w:rPr>
            </w:pPr>
            <w:r>
              <w:t>N/A</w:t>
            </w:r>
          </w:p>
        </w:tc>
      </w:tr>
      <w:tr w:rsidR="00BC616D" w14:paraId="3D120D0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D1758C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3B6AC2D" w14:textId="77777777" w:rsidR="00BC616D" w:rsidRDefault="00BC616D">
            <w:pPr>
              <w:pStyle w:val="TAC"/>
              <w:rPr>
                <w:rFonts w:eastAsia="Malgun Gothic"/>
                <w:szCs w:val="18"/>
                <w:lang w:eastAsia="ko-KR"/>
              </w:rPr>
            </w:pPr>
            <w:r>
              <w:rPr>
                <w:lang w:eastAsia="zh-TW"/>
              </w:rPr>
              <w:t>n7</w:t>
            </w:r>
          </w:p>
        </w:tc>
        <w:tc>
          <w:tcPr>
            <w:tcW w:w="1066" w:type="dxa"/>
            <w:tcBorders>
              <w:top w:val="single" w:sz="4" w:space="0" w:color="auto"/>
              <w:left w:val="single" w:sz="4" w:space="0" w:color="auto"/>
              <w:bottom w:val="single" w:sz="4" w:space="0" w:color="auto"/>
              <w:right w:val="single" w:sz="4" w:space="0" w:color="auto"/>
            </w:tcBorders>
            <w:noWrap/>
            <w:hideMark/>
          </w:tcPr>
          <w:p w14:paraId="41F83647" w14:textId="77777777" w:rsidR="00BC616D" w:rsidRDefault="00BC616D">
            <w:pPr>
              <w:pStyle w:val="TAC"/>
              <w:rPr>
                <w:rFonts w:eastAsia="Malgun Gothic"/>
                <w:szCs w:val="18"/>
                <w:lang w:eastAsia="ko-KR"/>
              </w:rPr>
            </w:pPr>
            <w:r>
              <w:t>2547</w:t>
            </w:r>
          </w:p>
        </w:tc>
        <w:tc>
          <w:tcPr>
            <w:tcW w:w="747" w:type="dxa"/>
            <w:tcBorders>
              <w:top w:val="single" w:sz="4" w:space="0" w:color="auto"/>
              <w:left w:val="single" w:sz="4" w:space="0" w:color="auto"/>
              <w:bottom w:val="single" w:sz="4" w:space="0" w:color="auto"/>
              <w:right w:val="single" w:sz="4" w:space="0" w:color="auto"/>
            </w:tcBorders>
            <w:noWrap/>
            <w:hideMark/>
          </w:tcPr>
          <w:p w14:paraId="6A472C6A"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77FCA8E"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C8A8095" w14:textId="77777777" w:rsidR="00BC616D" w:rsidRDefault="00BC616D">
            <w:pPr>
              <w:pStyle w:val="TAC"/>
              <w:rPr>
                <w:rFonts w:eastAsia="Malgun Gothic"/>
                <w:szCs w:val="18"/>
                <w:lang w:eastAsia="ko-KR"/>
              </w:rPr>
            </w:pPr>
            <w:r>
              <w:t>2667</w:t>
            </w:r>
          </w:p>
        </w:tc>
        <w:tc>
          <w:tcPr>
            <w:tcW w:w="700" w:type="dxa"/>
            <w:tcBorders>
              <w:top w:val="single" w:sz="4" w:space="0" w:color="auto"/>
              <w:left w:val="single" w:sz="4" w:space="0" w:color="auto"/>
              <w:bottom w:val="single" w:sz="4" w:space="0" w:color="auto"/>
              <w:right w:val="single" w:sz="4" w:space="0" w:color="auto"/>
            </w:tcBorders>
            <w:hideMark/>
          </w:tcPr>
          <w:p w14:paraId="3873832F"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27C7E9C" w14:textId="77777777" w:rsidR="00BC616D" w:rsidRDefault="00BC616D">
            <w:pPr>
              <w:pStyle w:val="TAC"/>
              <w:rPr>
                <w:lang w:eastAsia="zh-CN"/>
              </w:rPr>
            </w:pPr>
            <w:r>
              <w:t>N/A</w:t>
            </w:r>
          </w:p>
        </w:tc>
      </w:tr>
      <w:tr w:rsidR="00BC616D" w14:paraId="7C699F6D"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788A7DA9" w14:textId="77777777" w:rsidR="00BC616D" w:rsidRDefault="00BC616D">
            <w:pPr>
              <w:pStyle w:val="TAC"/>
              <w:rPr>
                <w:lang w:eastAsia="ja-JP"/>
              </w:rPr>
            </w:pPr>
            <w:r>
              <w:rPr>
                <w:lang w:eastAsia="ja-JP"/>
              </w:rPr>
              <w:lastRenderedPageBreak/>
              <w:t>DC_5A-7A_n66A</w:t>
            </w:r>
          </w:p>
          <w:p w14:paraId="7403BE78" w14:textId="77777777" w:rsidR="00BC616D" w:rsidRDefault="00BC616D">
            <w:pPr>
              <w:pStyle w:val="TAC"/>
              <w:rPr>
                <w:rFonts w:eastAsia="MS Mincho"/>
              </w:rPr>
            </w:pPr>
            <w:r>
              <w:rPr>
                <w:lang w:eastAsia="ja-JP"/>
              </w:rPr>
              <w:t>DC_5A-7C_n66A</w:t>
            </w:r>
          </w:p>
          <w:p w14:paraId="4EAEE805" w14:textId="77777777" w:rsidR="00BC616D" w:rsidRDefault="00BC616D">
            <w:pPr>
              <w:pStyle w:val="TAC"/>
              <w:rPr>
                <w:rFonts w:eastAsia="MS Mincho"/>
              </w:rPr>
            </w:pPr>
            <w:r>
              <w:rPr>
                <w:rFonts w:cs="Arial"/>
              </w:rPr>
              <w:t>DC_5A-7A-7A_n66A</w:t>
            </w:r>
          </w:p>
        </w:tc>
        <w:tc>
          <w:tcPr>
            <w:tcW w:w="868" w:type="dxa"/>
            <w:tcBorders>
              <w:top w:val="single" w:sz="4" w:space="0" w:color="auto"/>
              <w:left w:val="single" w:sz="4" w:space="0" w:color="auto"/>
              <w:bottom w:val="single" w:sz="4" w:space="0" w:color="auto"/>
              <w:right w:val="single" w:sz="4" w:space="0" w:color="auto"/>
            </w:tcBorders>
            <w:hideMark/>
          </w:tcPr>
          <w:p w14:paraId="2707ED59" w14:textId="77777777" w:rsidR="00BC616D" w:rsidRDefault="00BC616D">
            <w:pPr>
              <w:pStyle w:val="TAC"/>
              <w:rPr>
                <w:rFonts w:eastAsia="Malgun Gothic"/>
                <w:szCs w:val="18"/>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76292786" w14:textId="77777777" w:rsidR="00BC616D" w:rsidRDefault="00BC616D">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23DE48BA"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98C397"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943E49" w14:textId="77777777" w:rsidR="00BC616D" w:rsidRDefault="00BC616D">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5E266CD4" w14:textId="77777777" w:rsidR="00BC616D" w:rsidRDefault="00BC616D">
            <w:pPr>
              <w:pStyle w:val="TAC"/>
              <w:rPr>
                <w:lang w:eastAsia="zh-CN"/>
              </w:rPr>
            </w:pPr>
            <w:r>
              <w:rPr>
                <w:lang w:eastAsia="ja-JP"/>
              </w:rPr>
              <w:t>17.8</w:t>
            </w:r>
          </w:p>
        </w:tc>
        <w:tc>
          <w:tcPr>
            <w:tcW w:w="1248" w:type="dxa"/>
            <w:tcBorders>
              <w:top w:val="single" w:sz="4" w:space="0" w:color="auto"/>
              <w:left w:val="single" w:sz="4" w:space="0" w:color="auto"/>
              <w:bottom w:val="single" w:sz="4" w:space="0" w:color="auto"/>
              <w:right w:val="single" w:sz="4" w:space="0" w:color="auto"/>
            </w:tcBorders>
            <w:hideMark/>
          </w:tcPr>
          <w:p w14:paraId="0329FA07" w14:textId="77777777" w:rsidR="00BC616D" w:rsidRDefault="00BC616D">
            <w:pPr>
              <w:pStyle w:val="TAC"/>
              <w:rPr>
                <w:lang w:eastAsia="zh-CN"/>
              </w:rPr>
            </w:pPr>
            <w:r>
              <w:t>IMD3</w:t>
            </w:r>
          </w:p>
        </w:tc>
      </w:tr>
      <w:tr w:rsidR="00BC616D" w14:paraId="14E891A3"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B162457"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B7D053C" w14:textId="77777777" w:rsidR="00BC616D" w:rsidRDefault="00BC616D">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263E8A5E" w14:textId="77777777" w:rsidR="00BC616D" w:rsidRDefault="00BC616D">
            <w:pPr>
              <w:pStyle w:val="TAC"/>
              <w:rPr>
                <w:rFonts w:eastAsia="Malgun Gothic"/>
                <w:szCs w:val="18"/>
                <w:lang w:eastAsia="ko-KR"/>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484EFB22"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053007"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104CDD" w14:textId="77777777" w:rsidR="00BC616D" w:rsidRDefault="00BC616D">
            <w:pPr>
              <w:pStyle w:val="TAC"/>
              <w:rPr>
                <w:rFonts w:eastAsia="Malgun Gothic"/>
                <w:szCs w:val="18"/>
                <w:lang w:eastAsia="ko-KR"/>
              </w:rPr>
            </w:pPr>
            <w:r>
              <w:t>2680</w:t>
            </w:r>
          </w:p>
        </w:tc>
        <w:tc>
          <w:tcPr>
            <w:tcW w:w="700" w:type="dxa"/>
            <w:tcBorders>
              <w:top w:val="single" w:sz="4" w:space="0" w:color="auto"/>
              <w:left w:val="single" w:sz="4" w:space="0" w:color="auto"/>
              <w:bottom w:val="single" w:sz="4" w:space="0" w:color="auto"/>
              <w:right w:val="single" w:sz="4" w:space="0" w:color="auto"/>
            </w:tcBorders>
            <w:hideMark/>
          </w:tcPr>
          <w:p w14:paraId="4761AFB3" w14:textId="77777777" w:rsidR="00BC616D" w:rsidRDefault="00BC616D">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9E31C9" w14:textId="77777777" w:rsidR="00BC616D" w:rsidRDefault="00BC616D">
            <w:pPr>
              <w:pStyle w:val="TAC"/>
              <w:rPr>
                <w:lang w:eastAsia="zh-CN"/>
              </w:rPr>
            </w:pPr>
            <w:r>
              <w:t>N/A</w:t>
            </w:r>
          </w:p>
        </w:tc>
      </w:tr>
      <w:tr w:rsidR="00BC616D" w14:paraId="4DCA07F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927D4BC"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81904D1" w14:textId="77777777" w:rsidR="00BC616D" w:rsidRDefault="00BC616D">
            <w:pPr>
              <w:pStyle w:val="TAC"/>
              <w:rPr>
                <w:rFonts w:eastAsia="Malgun Gothic"/>
                <w:szCs w:val="18"/>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02DA9B93" w14:textId="77777777" w:rsidR="00BC616D" w:rsidRDefault="00BC616D">
            <w:pPr>
              <w:pStyle w:val="TAC"/>
              <w:rPr>
                <w:rFonts w:eastAsia="Malgun Gothic"/>
                <w:szCs w:val="18"/>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178EFB1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4487E3"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1E0613" w14:textId="77777777" w:rsidR="00BC616D" w:rsidRDefault="00BC616D">
            <w:pPr>
              <w:pStyle w:val="TAC"/>
              <w:rPr>
                <w:rFonts w:eastAsia="Malgun Gothic"/>
                <w:szCs w:val="18"/>
                <w:lang w:eastAsia="ko-KR"/>
              </w:rPr>
            </w:pPr>
            <w:r>
              <w:t>2120</w:t>
            </w:r>
          </w:p>
        </w:tc>
        <w:tc>
          <w:tcPr>
            <w:tcW w:w="700" w:type="dxa"/>
            <w:tcBorders>
              <w:top w:val="single" w:sz="4" w:space="0" w:color="auto"/>
              <w:left w:val="single" w:sz="4" w:space="0" w:color="auto"/>
              <w:bottom w:val="single" w:sz="4" w:space="0" w:color="auto"/>
              <w:right w:val="single" w:sz="4" w:space="0" w:color="auto"/>
            </w:tcBorders>
            <w:hideMark/>
          </w:tcPr>
          <w:p w14:paraId="35DBF559"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2602721" w14:textId="77777777" w:rsidR="00BC616D" w:rsidRDefault="00BC616D">
            <w:pPr>
              <w:pStyle w:val="TAC"/>
              <w:rPr>
                <w:lang w:eastAsia="zh-CN"/>
              </w:rPr>
            </w:pPr>
            <w:r>
              <w:t>N/A</w:t>
            </w:r>
          </w:p>
        </w:tc>
      </w:tr>
      <w:tr w:rsidR="00BC616D" w14:paraId="68570D8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AA13712"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5CA9649" w14:textId="77777777" w:rsidR="00BC616D" w:rsidRDefault="00BC616D">
            <w:pPr>
              <w:pStyle w:val="TAC"/>
              <w:rPr>
                <w:rFonts w:eastAsia="Malgun Gothic"/>
                <w:szCs w:val="18"/>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77F46C2C" w14:textId="77777777" w:rsidR="00BC616D" w:rsidRDefault="00BC616D">
            <w:pPr>
              <w:pStyle w:val="TAC"/>
              <w:rPr>
                <w:rFonts w:eastAsia="Malgun Gothic"/>
                <w:szCs w:val="18"/>
                <w:lang w:eastAsia="ko-KR"/>
              </w:rPr>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76E6C559"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2DE0CB"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159029" w14:textId="77777777" w:rsidR="00BC616D" w:rsidRDefault="00BC616D">
            <w:pPr>
              <w:pStyle w:val="TAC"/>
              <w:rPr>
                <w:rFonts w:eastAsia="Malgun Gothic"/>
                <w:szCs w:val="18"/>
                <w:lang w:eastAsia="ko-KR"/>
              </w:rPr>
            </w:pPr>
            <w:r>
              <w:t>891.5</w:t>
            </w:r>
          </w:p>
        </w:tc>
        <w:tc>
          <w:tcPr>
            <w:tcW w:w="700" w:type="dxa"/>
            <w:tcBorders>
              <w:top w:val="single" w:sz="4" w:space="0" w:color="auto"/>
              <w:left w:val="single" w:sz="4" w:space="0" w:color="auto"/>
              <w:bottom w:val="single" w:sz="4" w:space="0" w:color="auto"/>
              <w:right w:val="single" w:sz="4" w:space="0" w:color="auto"/>
            </w:tcBorders>
            <w:hideMark/>
          </w:tcPr>
          <w:p w14:paraId="03482228"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5300EC" w14:textId="77777777" w:rsidR="00BC616D" w:rsidRDefault="00BC616D">
            <w:pPr>
              <w:pStyle w:val="TAC"/>
              <w:rPr>
                <w:lang w:eastAsia="zh-CN"/>
              </w:rPr>
            </w:pPr>
            <w:r>
              <w:t>N/A</w:t>
            </w:r>
          </w:p>
        </w:tc>
      </w:tr>
      <w:tr w:rsidR="00BC616D" w14:paraId="785674D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EAF539F"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727E875" w14:textId="77777777" w:rsidR="00BC616D" w:rsidRDefault="00BC616D">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310DA759" w14:textId="77777777" w:rsidR="00BC616D" w:rsidRDefault="00BC616D">
            <w:pPr>
              <w:pStyle w:val="TAC"/>
              <w:rPr>
                <w:rFonts w:eastAsia="Malgun Gothic"/>
                <w:szCs w:val="18"/>
                <w:lang w:eastAsia="ko-KR"/>
              </w:rPr>
            </w:pPr>
            <w:r>
              <w:t>2504</w:t>
            </w:r>
          </w:p>
        </w:tc>
        <w:tc>
          <w:tcPr>
            <w:tcW w:w="747" w:type="dxa"/>
            <w:tcBorders>
              <w:top w:val="single" w:sz="4" w:space="0" w:color="auto"/>
              <w:left w:val="single" w:sz="4" w:space="0" w:color="auto"/>
              <w:bottom w:val="single" w:sz="4" w:space="0" w:color="auto"/>
              <w:right w:val="single" w:sz="4" w:space="0" w:color="auto"/>
            </w:tcBorders>
            <w:noWrap/>
            <w:hideMark/>
          </w:tcPr>
          <w:p w14:paraId="73D9C8D0"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F9B858"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21C748" w14:textId="77777777" w:rsidR="00BC616D" w:rsidRDefault="00BC616D">
            <w:pPr>
              <w:pStyle w:val="TAC"/>
              <w:rPr>
                <w:rFonts w:eastAsia="Malgun Gothic"/>
                <w:szCs w:val="18"/>
                <w:lang w:eastAsia="ko-KR"/>
              </w:rPr>
            </w:pPr>
            <w:r>
              <w:t>2624</w:t>
            </w:r>
          </w:p>
        </w:tc>
        <w:tc>
          <w:tcPr>
            <w:tcW w:w="700" w:type="dxa"/>
            <w:tcBorders>
              <w:top w:val="single" w:sz="4" w:space="0" w:color="auto"/>
              <w:left w:val="single" w:sz="4" w:space="0" w:color="auto"/>
              <w:bottom w:val="single" w:sz="4" w:space="0" w:color="auto"/>
              <w:right w:val="single" w:sz="4" w:space="0" w:color="auto"/>
            </w:tcBorders>
            <w:hideMark/>
          </w:tcPr>
          <w:p w14:paraId="59E701A7" w14:textId="77777777" w:rsidR="00BC616D" w:rsidRDefault="00BC616D">
            <w:pPr>
              <w:pStyle w:val="TAC"/>
              <w:rPr>
                <w:lang w:eastAsia="zh-CN"/>
              </w:rPr>
            </w:pPr>
            <w:r>
              <w:rPr>
                <w:lang w:eastAsia="ja-JP"/>
              </w:rPr>
              <w:t>29.0</w:t>
            </w:r>
          </w:p>
        </w:tc>
        <w:tc>
          <w:tcPr>
            <w:tcW w:w="1248" w:type="dxa"/>
            <w:tcBorders>
              <w:top w:val="single" w:sz="4" w:space="0" w:color="auto"/>
              <w:left w:val="single" w:sz="4" w:space="0" w:color="auto"/>
              <w:bottom w:val="single" w:sz="4" w:space="0" w:color="auto"/>
              <w:right w:val="single" w:sz="4" w:space="0" w:color="auto"/>
            </w:tcBorders>
            <w:hideMark/>
          </w:tcPr>
          <w:p w14:paraId="0E373E1C" w14:textId="77777777" w:rsidR="00BC616D" w:rsidRDefault="00BC616D">
            <w:pPr>
              <w:pStyle w:val="TAC"/>
              <w:rPr>
                <w:lang w:eastAsia="zh-CN"/>
              </w:rPr>
            </w:pPr>
            <w:r>
              <w:t>IMD2</w:t>
            </w:r>
            <w:r>
              <w:rPr>
                <w:vertAlign w:val="superscript"/>
              </w:rPr>
              <w:t>1</w:t>
            </w:r>
          </w:p>
        </w:tc>
      </w:tr>
      <w:tr w:rsidR="00BC616D" w14:paraId="18887723"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7CE2112"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9D780D7" w14:textId="77777777" w:rsidR="00BC616D" w:rsidRDefault="00BC616D">
            <w:pPr>
              <w:pStyle w:val="TAC"/>
              <w:rPr>
                <w:rFonts w:eastAsia="Malgun Gothic"/>
                <w:szCs w:val="18"/>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4B766EA7" w14:textId="77777777" w:rsidR="00BC616D" w:rsidRDefault="00BC616D">
            <w:pPr>
              <w:pStyle w:val="TAC"/>
              <w:rPr>
                <w:rFonts w:eastAsia="Malgun Gothic"/>
                <w:szCs w:val="18"/>
                <w:lang w:eastAsia="ko-KR"/>
              </w:rPr>
            </w:pPr>
            <w:r>
              <w:t>1777.5</w:t>
            </w:r>
          </w:p>
        </w:tc>
        <w:tc>
          <w:tcPr>
            <w:tcW w:w="747" w:type="dxa"/>
            <w:tcBorders>
              <w:top w:val="single" w:sz="4" w:space="0" w:color="auto"/>
              <w:left w:val="single" w:sz="4" w:space="0" w:color="auto"/>
              <w:bottom w:val="single" w:sz="4" w:space="0" w:color="auto"/>
              <w:right w:val="single" w:sz="4" w:space="0" w:color="auto"/>
            </w:tcBorders>
            <w:noWrap/>
            <w:hideMark/>
          </w:tcPr>
          <w:p w14:paraId="197FDF80"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9ADFB61"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9195D4" w14:textId="77777777" w:rsidR="00BC616D" w:rsidRDefault="00BC616D">
            <w:pPr>
              <w:pStyle w:val="TAC"/>
              <w:rPr>
                <w:rFonts w:eastAsia="Malgun Gothic"/>
                <w:szCs w:val="18"/>
                <w:lang w:eastAsia="ko-KR"/>
              </w:rPr>
            </w:pPr>
            <w:r>
              <w:t>2177.5</w:t>
            </w:r>
          </w:p>
        </w:tc>
        <w:tc>
          <w:tcPr>
            <w:tcW w:w="700" w:type="dxa"/>
            <w:tcBorders>
              <w:top w:val="single" w:sz="4" w:space="0" w:color="auto"/>
              <w:left w:val="single" w:sz="4" w:space="0" w:color="auto"/>
              <w:bottom w:val="single" w:sz="4" w:space="0" w:color="auto"/>
              <w:right w:val="single" w:sz="4" w:space="0" w:color="auto"/>
            </w:tcBorders>
            <w:hideMark/>
          </w:tcPr>
          <w:p w14:paraId="262D9479" w14:textId="77777777" w:rsidR="00BC616D" w:rsidRDefault="00BC616D">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A5B11D" w14:textId="77777777" w:rsidR="00BC616D" w:rsidRDefault="00BC616D">
            <w:pPr>
              <w:pStyle w:val="TAC"/>
              <w:rPr>
                <w:lang w:eastAsia="zh-CN"/>
              </w:rPr>
            </w:pPr>
            <w:r>
              <w:t>N/A</w:t>
            </w:r>
          </w:p>
        </w:tc>
      </w:tr>
      <w:tr w:rsidR="00BC616D" w14:paraId="2D13AA4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64F25C6" w14:textId="77777777" w:rsidR="00BC616D" w:rsidRDefault="00BC616D">
            <w:pPr>
              <w:pStyle w:val="TAC"/>
              <w:rPr>
                <w:rFonts w:eastAsia="MS Mincho"/>
              </w:rPr>
            </w:pPr>
            <w:r>
              <w:rPr>
                <w:rFonts w:cs="Arial"/>
                <w:szCs w:val="18"/>
                <w:lang w:eastAsia="zh-CN"/>
              </w:rPr>
              <w:t>DC_5A-7A_n71A</w:t>
            </w:r>
          </w:p>
        </w:tc>
        <w:tc>
          <w:tcPr>
            <w:tcW w:w="868" w:type="dxa"/>
            <w:tcBorders>
              <w:top w:val="single" w:sz="4" w:space="0" w:color="auto"/>
              <w:left w:val="single" w:sz="4" w:space="0" w:color="auto"/>
              <w:bottom w:val="single" w:sz="4" w:space="0" w:color="auto"/>
              <w:right w:val="single" w:sz="4" w:space="0" w:color="auto"/>
            </w:tcBorders>
            <w:hideMark/>
          </w:tcPr>
          <w:p w14:paraId="6568EF46" w14:textId="77777777" w:rsidR="00BC616D" w:rsidRDefault="00BC616D">
            <w:pPr>
              <w:pStyle w:val="TAC"/>
              <w:rPr>
                <w:rFonts w:eastAsia="MS Mincho"/>
              </w:rPr>
            </w:pPr>
            <w:r>
              <w:rPr>
                <w:rFonts w:eastAsia="Malgun Gothic" w:cs="Arial"/>
                <w:kern w:val="2"/>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05B0422D" w14:textId="77777777" w:rsidR="00BC616D" w:rsidRDefault="00BC616D">
            <w:pPr>
              <w:pStyle w:val="TAC"/>
              <w:rPr>
                <w:rFonts w:eastAsia="MS Mincho"/>
              </w:rPr>
            </w:pPr>
            <w:r>
              <w:rPr>
                <w:rFonts w:eastAsia="Malgun Gothic" w:cs="Arial"/>
                <w:kern w:val="2"/>
                <w:szCs w:val="18"/>
                <w:lang w:eastAsia="ko-KR"/>
              </w:rPr>
              <w:t>835</w:t>
            </w:r>
          </w:p>
        </w:tc>
        <w:tc>
          <w:tcPr>
            <w:tcW w:w="747" w:type="dxa"/>
            <w:tcBorders>
              <w:top w:val="single" w:sz="4" w:space="0" w:color="auto"/>
              <w:left w:val="single" w:sz="4" w:space="0" w:color="auto"/>
              <w:bottom w:val="single" w:sz="4" w:space="0" w:color="auto"/>
              <w:right w:val="single" w:sz="4" w:space="0" w:color="auto"/>
            </w:tcBorders>
            <w:noWrap/>
            <w:hideMark/>
          </w:tcPr>
          <w:p w14:paraId="55E7617B" w14:textId="77777777" w:rsidR="00BC616D" w:rsidRDefault="00BC616D">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93A12C" w14:textId="77777777" w:rsidR="00BC616D" w:rsidRDefault="00BC616D">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9AE7A1" w14:textId="77777777" w:rsidR="00BC616D" w:rsidRDefault="00BC616D">
            <w:pPr>
              <w:pStyle w:val="TAC"/>
              <w:rPr>
                <w:rFonts w:eastAsia="MS Mincho"/>
              </w:rPr>
            </w:pPr>
            <w:r>
              <w:rPr>
                <w:rFonts w:cs="Arial"/>
                <w:kern w:val="2"/>
                <w:szCs w:val="18"/>
                <w:lang w:eastAsia="zh-CN"/>
              </w:rPr>
              <w:t>880</w:t>
            </w:r>
          </w:p>
        </w:tc>
        <w:tc>
          <w:tcPr>
            <w:tcW w:w="700" w:type="dxa"/>
            <w:tcBorders>
              <w:top w:val="single" w:sz="4" w:space="0" w:color="auto"/>
              <w:left w:val="single" w:sz="4" w:space="0" w:color="auto"/>
              <w:bottom w:val="single" w:sz="4" w:space="0" w:color="auto"/>
              <w:right w:val="single" w:sz="4" w:space="0" w:color="auto"/>
            </w:tcBorders>
            <w:hideMark/>
          </w:tcPr>
          <w:p w14:paraId="4BB4F2BD" w14:textId="77777777" w:rsidR="00BC616D" w:rsidRDefault="00BC616D">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D12209" w14:textId="77777777" w:rsidR="00BC616D" w:rsidRDefault="00BC616D">
            <w:pPr>
              <w:pStyle w:val="TAC"/>
              <w:rPr>
                <w:rFonts w:eastAsia="MS Mincho"/>
              </w:rPr>
            </w:pPr>
            <w:r>
              <w:rPr>
                <w:rFonts w:eastAsia="Malgun Gothic" w:cs="Arial"/>
                <w:kern w:val="2"/>
                <w:szCs w:val="24"/>
                <w:lang w:eastAsia="ko-KR"/>
              </w:rPr>
              <w:t>N/A</w:t>
            </w:r>
          </w:p>
        </w:tc>
      </w:tr>
      <w:tr w:rsidR="00BC616D" w14:paraId="47316410" w14:textId="77777777" w:rsidTr="00BC616D">
        <w:trPr>
          <w:trHeight w:val="54"/>
          <w:jc w:val="center"/>
        </w:trPr>
        <w:tc>
          <w:tcPr>
            <w:tcW w:w="2259" w:type="dxa"/>
            <w:tcBorders>
              <w:top w:val="nil"/>
              <w:left w:val="single" w:sz="4" w:space="0" w:color="auto"/>
              <w:bottom w:val="nil"/>
              <w:right w:val="single" w:sz="4" w:space="0" w:color="auto"/>
            </w:tcBorders>
          </w:tcPr>
          <w:p w14:paraId="66776A8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3EEB54" w14:textId="77777777" w:rsidR="00BC616D" w:rsidRDefault="00BC616D">
            <w:pPr>
              <w:pStyle w:val="TAC"/>
              <w:rPr>
                <w:rFonts w:eastAsia="MS Mincho"/>
              </w:rPr>
            </w:pPr>
            <w:r>
              <w:rPr>
                <w:rFonts w:eastAsia="Malgun Gothic" w:cs="Arial"/>
                <w:kern w:val="2"/>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1ED6BC07" w14:textId="77777777" w:rsidR="00BC616D" w:rsidRDefault="00BC616D">
            <w:pPr>
              <w:pStyle w:val="TAC"/>
              <w:rPr>
                <w:rFonts w:eastAsia="MS Mincho"/>
              </w:rPr>
            </w:pPr>
            <w:r>
              <w:rPr>
                <w:rFonts w:eastAsia="Malgun Gothic" w:cs="Arial"/>
                <w:kern w:val="2"/>
                <w:szCs w:val="18"/>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2EF80919" w14:textId="77777777" w:rsidR="00BC616D" w:rsidRDefault="00BC616D">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81D287" w14:textId="77777777" w:rsidR="00BC616D" w:rsidRDefault="00BC616D">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768C11" w14:textId="77777777" w:rsidR="00BC616D" w:rsidRDefault="00BC616D">
            <w:pPr>
              <w:pStyle w:val="TAC"/>
              <w:rPr>
                <w:rFonts w:eastAsia="MS Mincho"/>
              </w:rPr>
            </w:pPr>
            <w:r>
              <w:rPr>
                <w:rFonts w:eastAsia="Malgun Gothic" w:cs="Arial"/>
                <w:kern w:val="2"/>
                <w:szCs w:val="18"/>
                <w:lang w:eastAsia="ko-KR"/>
              </w:rPr>
              <w:t>2660</w:t>
            </w:r>
          </w:p>
        </w:tc>
        <w:tc>
          <w:tcPr>
            <w:tcW w:w="700" w:type="dxa"/>
            <w:tcBorders>
              <w:top w:val="single" w:sz="4" w:space="0" w:color="auto"/>
              <w:left w:val="single" w:sz="4" w:space="0" w:color="auto"/>
              <w:bottom w:val="single" w:sz="4" w:space="0" w:color="auto"/>
              <w:right w:val="single" w:sz="4" w:space="0" w:color="auto"/>
            </w:tcBorders>
            <w:hideMark/>
          </w:tcPr>
          <w:p w14:paraId="2DE827F1" w14:textId="77777777" w:rsidR="00BC616D" w:rsidRDefault="00BC616D">
            <w:pPr>
              <w:pStyle w:val="TAC"/>
              <w:rPr>
                <w:rFonts w:eastAsia="MS Mincho"/>
              </w:rPr>
            </w:pPr>
            <w:r>
              <w:rPr>
                <w:rFonts w:cs="Arial"/>
                <w:kern w:val="2"/>
                <w:szCs w:val="18"/>
                <w:lang w:eastAsia="zh-CN"/>
              </w:rPr>
              <w:t>6.5</w:t>
            </w:r>
          </w:p>
        </w:tc>
        <w:tc>
          <w:tcPr>
            <w:tcW w:w="1248" w:type="dxa"/>
            <w:tcBorders>
              <w:top w:val="single" w:sz="4" w:space="0" w:color="auto"/>
              <w:left w:val="single" w:sz="4" w:space="0" w:color="auto"/>
              <w:bottom w:val="single" w:sz="4" w:space="0" w:color="auto"/>
              <w:right w:val="single" w:sz="4" w:space="0" w:color="auto"/>
            </w:tcBorders>
            <w:hideMark/>
          </w:tcPr>
          <w:p w14:paraId="3E511221" w14:textId="77777777" w:rsidR="00BC616D" w:rsidRDefault="00BC616D">
            <w:pPr>
              <w:pStyle w:val="TAC"/>
              <w:rPr>
                <w:lang w:eastAsia="zh-CN"/>
              </w:rPr>
            </w:pPr>
            <w:r>
              <w:rPr>
                <w:lang w:eastAsia="ja-JP"/>
              </w:rPr>
              <w:t>IMD</w:t>
            </w:r>
            <w:r>
              <w:rPr>
                <w:lang w:eastAsia="zh-CN"/>
              </w:rPr>
              <w:t>5</w:t>
            </w:r>
          </w:p>
        </w:tc>
      </w:tr>
      <w:tr w:rsidR="00BC616D" w14:paraId="1C68DF9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CD89F1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5D0B8E" w14:textId="77777777" w:rsidR="00BC616D" w:rsidRDefault="00BC616D">
            <w:pPr>
              <w:pStyle w:val="TAC"/>
              <w:rPr>
                <w:rFonts w:eastAsia="MS Mincho"/>
              </w:rPr>
            </w:pPr>
            <w:r>
              <w:rPr>
                <w:rFonts w:eastAsia="Malgun Gothic" w:cs="Arial"/>
                <w:kern w:val="2"/>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65910F44" w14:textId="77777777" w:rsidR="00BC616D" w:rsidRDefault="00BC616D">
            <w:pPr>
              <w:pStyle w:val="TAC"/>
              <w:rPr>
                <w:rFonts w:eastAsia="MS Mincho"/>
              </w:rPr>
            </w:pPr>
            <w:r>
              <w:rPr>
                <w:rFonts w:eastAsia="Malgun Gothic" w:cs="Arial"/>
                <w:kern w:val="2"/>
                <w:szCs w:val="18"/>
                <w:lang w:eastAsia="ko-KR"/>
              </w:rPr>
              <w:t>680</w:t>
            </w:r>
          </w:p>
        </w:tc>
        <w:tc>
          <w:tcPr>
            <w:tcW w:w="747" w:type="dxa"/>
            <w:tcBorders>
              <w:top w:val="single" w:sz="4" w:space="0" w:color="auto"/>
              <w:left w:val="single" w:sz="4" w:space="0" w:color="auto"/>
              <w:bottom w:val="single" w:sz="4" w:space="0" w:color="auto"/>
              <w:right w:val="single" w:sz="4" w:space="0" w:color="auto"/>
            </w:tcBorders>
            <w:noWrap/>
            <w:hideMark/>
          </w:tcPr>
          <w:p w14:paraId="090384E4" w14:textId="77777777" w:rsidR="00BC616D" w:rsidRDefault="00BC616D">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0DC27E" w14:textId="77777777" w:rsidR="00BC616D" w:rsidRDefault="00BC616D">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EB474C" w14:textId="77777777" w:rsidR="00BC616D" w:rsidRDefault="00BC616D">
            <w:pPr>
              <w:pStyle w:val="TAC"/>
              <w:rPr>
                <w:rFonts w:eastAsia="MS Mincho"/>
              </w:rPr>
            </w:pPr>
            <w:r>
              <w:rPr>
                <w:rFonts w:cs="Arial"/>
                <w:kern w:val="2"/>
                <w:szCs w:val="18"/>
                <w:lang w:eastAsia="zh-CN"/>
              </w:rPr>
              <w:t>634</w:t>
            </w:r>
          </w:p>
        </w:tc>
        <w:tc>
          <w:tcPr>
            <w:tcW w:w="700" w:type="dxa"/>
            <w:tcBorders>
              <w:top w:val="single" w:sz="4" w:space="0" w:color="auto"/>
              <w:left w:val="single" w:sz="4" w:space="0" w:color="auto"/>
              <w:bottom w:val="single" w:sz="4" w:space="0" w:color="auto"/>
              <w:right w:val="single" w:sz="4" w:space="0" w:color="auto"/>
            </w:tcBorders>
            <w:hideMark/>
          </w:tcPr>
          <w:p w14:paraId="7E1AFB2F" w14:textId="77777777" w:rsidR="00BC616D" w:rsidRDefault="00BC616D">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232C56" w14:textId="77777777" w:rsidR="00BC616D" w:rsidRDefault="00BC616D">
            <w:pPr>
              <w:pStyle w:val="TAC"/>
              <w:rPr>
                <w:rFonts w:eastAsia="MS Mincho"/>
              </w:rPr>
            </w:pPr>
            <w:r>
              <w:rPr>
                <w:rFonts w:eastAsia="Malgun Gothic"/>
                <w:lang w:eastAsia="ko-KR"/>
              </w:rPr>
              <w:t>N/A</w:t>
            </w:r>
          </w:p>
        </w:tc>
      </w:tr>
      <w:tr w:rsidR="00BC616D" w14:paraId="46C5EE4B"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7E56A9E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C0DB08" w14:textId="77777777" w:rsidR="00BC616D" w:rsidRDefault="00BC616D">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4A9FB31F" w14:textId="77777777" w:rsidR="00BC616D" w:rsidRDefault="00BC616D">
            <w:pPr>
              <w:pStyle w:val="TAC"/>
              <w:rPr>
                <w:lang w:eastAsia="zh-CN"/>
              </w:rPr>
            </w:pPr>
            <w:r>
              <w:t>844</w:t>
            </w:r>
          </w:p>
        </w:tc>
        <w:tc>
          <w:tcPr>
            <w:tcW w:w="747" w:type="dxa"/>
            <w:tcBorders>
              <w:top w:val="single" w:sz="4" w:space="0" w:color="auto"/>
              <w:left w:val="single" w:sz="4" w:space="0" w:color="auto"/>
              <w:bottom w:val="single" w:sz="4" w:space="0" w:color="auto"/>
              <w:right w:val="single" w:sz="4" w:space="0" w:color="auto"/>
            </w:tcBorders>
            <w:noWrap/>
            <w:hideMark/>
          </w:tcPr>
          <w:p w14:paraId="6BA797B5"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73E6BA"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673DAB" w14:textId="77777777" w:rsidR="00BC616D" w:rsidRDefault="00BC616D">
            <w:pPr>
              <w:pStyle w:val="TAC"/>
              <w:rPr>
                <w:lang w:eastAsia="zh-CN"/>
              </w:rPr>
            </w:pPr>
            <w:r>
              <w:t>889</w:t>
            </w:r>
          </w:p>
        </w:tc>
        <w:tc>
          <w:tcPr>
            <w:tcW w:w="700" w:type="dxa"/>
            <w:tcBorders>
              <w:top w:val="single" w:sz="4" w:space="0" w:color="auto"/>
              <w:left w:val="single" w:sz="4" w:space="0" w:color="auto"/>
              <w:bottom w:val="single" w:sz="4" w:space="0" w:color="auto"/>
              <w:right w:val="single" w:sz="4" w:space="0" w:color="auto"/>
            </w:tcBorders>
            <w:hideMark/>
          </w:tcPr>
          <w:p w14:paraId="17B5A9A2"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395D88" w14:textId="77777777" w:rsidR="00BC616D" w:rsidRDefault="00BC616D">
            <w:pPr>
              <w:pStyle w:val="TAC"/>
              <w:rPr>
                <w:rFonts w:eastAsia="Malgun Gothic"/>
                <w:lang w:eastAsia="ko-KR"/>
              </w:rPr>
            </w:pPr>
            <w:r>
              <w:t>N/A</w:t>
            </w:r>
          </w:p>
        </w:tc>
      </w:tr>
      <w:tr w:rsidR="00BC616D" w14:paraId="29B7DF26" w14:textId="77777777" w:rsidTr="00BC616D">
        <w:trPr>
          <w:trHeight w:val="54"/>
          <w:jc w:val="center"/>
        </w:trPr>
        <w:tc>
          <w:tcPr>
            <w:tcW w:w="2259" w:type="dxa"/>
            <w:tcBorders>
              <w:top w:val="nil"/>
              <w:left w:val="single" w:sz="4" w:space="0" w:color="auto"/>
              <w:bottom w:val="nil"/>
              <w:right w:val="single" w:sz="4" w:space="0" w:color="auto"/>
            </w:tcBorders>
            <w:hideMark/>
          </w:tcPr>
          <w:p w14:paraId="32537C74" w14:textId="77777777" w:rsidR="00BC616D" w:rsidRDefault="00BC616D">
            <w:pPr>
              <w:pStyle w:val="TAC"/>
            </w:pPr>
            <w:r>
              <w:t>DC_5A-7A_n77A</w:t>
            </w:r>
          </w:p>
        </w:tc>
        <w:tc>
          <w:tcPr>
            <w:tcW w:w="868" w:type="dxa"/>
            <w:tcBorders>
              <w:top w:val="single" w:sz="4" w:space="0" w:color="auto"/>
              <w:left w:val="single" w:sz="4" w:space="0" w:color="auto"/>
              <w:bottom w:val="single" w:sz="4" w:space="0" w:color="auto"/>
              <w:right w:val="single" w:sz="4" w:space="0" w:color="auto"/>
            </w:tcBorders>
            <w:hideMark/>
          </w:tcPr>
          <w:p w14:paraId="47DA3360" w14:textId="77777777" w:rsidR="00BC616D" w:rsidRDefault="00BC616D">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18F1BD6C" w14:textId="77777777" w:rsidR="00BC616D" w:rsidRDefault="00BC616D">
            <w:pPr>
              <w:pStyle w:val="TAC"/>
              <w:rPr>
                <w:lang w:eastAsia="zh-CN"/>
              </w:rPr>
            </w:pPr>
            <w:r>
              <w:t>2525</w:t>
            </w:r>
          </w:p>
        </w:tc>
        <w:tc>
          <w:tcPr>
            <w:tcW w:w="747" w:type="dxa"/>
            <w:tcBorders>
              <w:top w:val="single" w:sz="4" w:space="0" w:color="auto"/>
              <w:left w:val="single" w:sz="4" w:space="0" w:color="auto"/>
              <w:bottom w:val="single" w:sz="4" w:space="0" w:color="auto"/>
              <w:right w:val="single" w:sz="4" w:space="0" w:color="auto"/>
            </w:tcBorders>
            <w:noWrap/>
            <w:hideMark/>
          </w:tcPr>
          <w:p w14:paraId="0CFCA005"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9393BE"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97B525" w14:textId="77777777" w:rsidR="00BC616D" w:rsidRDefault="00BC616D">
            <w:pPr>
              <w:pStyle w:val="TAC"/>
              <w:rPr>
                <w:lang w:eastAsia="zh-CN"/>
              </w:rPr>
            </w:pPr>
            <w:r>
              <w:t>2645</w:t>
            </w:r>
          </w:p>
        </w:tc>
        <w:tc>
          <w:tcPr>
            <w:tcW w:w="700" w:type="dxa"/>
            <w:tcBorders>
              <w:top w:val="single" w:sz="4" w:space="0" w:color="auto"/>
              <w:left w:val="single" w:sz="4" w:space="0" w:color="auto"/>
              <w:bottom w:val="single" w:sz="4" w:space="0" w:color="auto"/>
              <w:right w:val="single" w:sz="4" w:space="0" w:color="auto"/>
            </w:tcBorders>
            <w:hideMark/>
          </w:tcPr>
          <w:p w14:paraId="110D0D1C" w14:textId="77777777" w:rsidR="00BC616D" w:rsidRDefault="00BC616D">
            <w:pPr>
              <w:pStyle w:val="TAC"/>
              <w:rPr>
                <w:rFonts w:eastAsia="Malgun Gothic"/>
                <w:kern w:val="2"/>
                <w:szCs w:val="24"/>
                <w:lang w:eastAsia="ko-KR"/>
              </w:rPr>
            </w:pPr>
            <w:r>
              <w:t>30.1</w:t>
            </w:r>
          </w:p>
        </w:tc>
        <w:tc>
          <w:tcPr>
            <w:tcW w:w="1248" w:type="dxa"/>
            <w:tcBorders>
              <w:top w:val="single" w:sz="4" w:space="0" w:color="auto"/>
              <w:left w:val="single" w:sz="4" w:space="0" w:color="auto"/>
              <w:bottom w:val="single" w:sz="4" w:space="0" w:color="auto"/>
              <w:right w:val="single" w:sz="4" w:space="0" w:color="auto"/>
            </w:tcBorders>
            <w:hideMark/>
          </w:tcPr>
          <w:p w14:paraId="3CBC9549" w14:textId="77777777" w:rsidR="00BC616D" w:rsidRDefault="00BC616D">
            <w:pPr>
              <w:pStyle w:val="TAC"/>
              <w:rPr>
                <w:rFonts w:eastAsia="Malgun Gothic"/>
                <w:lang w:eastAsia="ko-KR"/>
              </w:rPr>
            </w:pPr>
            <w:r>
              <w:t>IMD2</w:t>
            </w:r>
          </w:p>
        </w:tc>
      </w:tr>
      <w:tr w:rsidR="00BC616D" w14:paraId="09ABAF1C" w14:textId="77777777" w:rsidTr="00BC616D">
        <w:trPr>
          <w:trHeight w:val="54"/>
          <w:jc w:val="center"/>
        </w:trPr>
        <w:tc>
          <w:tcPr>
            <w:tcW w:w="2259" w:type="dxa"/>
            <w:tcBorders>
              <w:top w:val="nil"/>
              <w:left w:val="single" w:sz="4" w:space="0" w:color="auto"/>
              <w:bottom w:val="nil"/>
              <w:right w:val="single" w:sz="4" w:space="0" w:color="auto"/>
            </w:tcBorders>
            <w:hideMark/>
          </w:tcPr>
          <w:p w14:paraId="0DF86F2D" w14:textId="77777777" w:rsidR="00BC616D" w:rsidRDefault="00BC616D">
            <w:pPr>
              <w:pStyle w:val="TAC"/>
            </w:pPr>
            <w:r>
              <w:t>DC_5A-7A_n77(2A)</w:t>
            </w:r>
          </w:p>
        </w:tc>
        <w:tc>
          <w:tcPr>
            <w:tcW w:w="868" w:type="dxa"/>
            <w:tcBorders>
              <w:top w:val="single" w:sz="4" w:space="0" w:color="auto"/>
              <w:left w:val="single" w:sz="4" w:space="0" w:color="auto"/>
              <w:bottom w:val="single" w:sz="4" w:space="0" w:color="auto"/>
              <w:right w:val="single" w:sz="4" w:space="0" w:color="auto"/>
            </w:tcBorders>
            <w:hideMark/>
          </w:tcPr>
          <w:p w14:paraId="0ECDD7EF" w14:textId="77777777" w:rsidR="00BC616D" w:rsidRDefault="00BC616D">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9E1A35A" w14:textId="77777777" w:rsidR="00BC616D" w:rsidRDefault="00BC616D">
            <w:pPr>
              <w:pStyle w:val="TAC"/>
              <w:rPr>
                <w:lang w:eastAsia="zh-CN"/>
              </w:rPr>
            </w:pPr>
            <w:r>
              <w:t>3489</w:t>
            </w:r>
          </w:p>
        </w:tc>
        <w:tc>
          <w:tcPr>
            <w:tcW w:w="747" w:type="dxa"/>
            <w:tcBorders>
              <w:top w:val="single" w:sz="4" w:space="0" w:color="auto"/>
              <w:left w:val="single" w:sz="4" w:space="0" w:color="auto"/>
              <w:bottom w:val="single" w:sz="4" w:space="0" w:color="auto"/>
              <w:right w:val="single" w:sz="4" w:space="0" w:color="auto"/>
            </w:tcBorders>
            <w:noWrap/>
            <w:hideMark/>
          </w:tcPr>
          <w:p w14:paraId="304457AA" w14:textId="77777777" w:rsidR="00BC616D" w:rsidRDefault="00BC616D">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8E3CF6D" w14:textId="77777777" w:rsidR="00BC616D" w:rsidRDefault="00BC616D">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6996B0D" w14:textId="77777777" w:rsidR="00BC616D" w:rsidRDefault="00BC616D">
            <w:pPr>
              <w:pStyle w:val="TAC"/>
              <w:rPr>
                <w:lang w:eastAsia="zh-CN"/>
              </w:rPr>
            </w:pPr>
            <w:r>
              <w:t>3489</w:t>
            </w:r>
          </w:p>
        </w:tc>
        <w:tc>
          <w:tcPr>
            <w:tcW w:w="700" w:type="dxa"/>
            <w:tcBorders>
              <w:top w:val="single" w:sz="4" w:space="0" w:color="auto"/>
              <w:left w:val="single" w:sz="4" w:space="0" w:color="auto"/>
              <w:bottom w:val="single" w:sz="4" w:space="0" w:color="auto"/>
              <w:right w:val="single" w:sz="4" w:space="0" w:color="auto"/>
            </w:tcBorders>
            <w:hideMark/>
          </w:tcPr>
          <w:p w14:paraId="26ACC57D"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D21183D" w14:textId="77777777" w:rsidR="00BC616D" w:rsidRDefault="00BC616D">
            <w:pPr>
              <w:pStyle w:val="TAC"/>
              <w:rPr>
                <w:rFonts w:eastAsia="Malgun Gothic"/>
                <w:lang w:eastAsia="ko-KR"/>
              </w:rPr>
            </w:pPr>
            <w:r>
              <w:t>N/A</w:t>
            </w:r>
          </w:p>
        </w:tc>
      </w:tr>
      <w:tr w:rsidR="00BC616D" w14:paraId="53FB9E40" w14:textId="77777777" w:rsidTr="00BC616D">
        <w:trPr>
          <w:trHeight w:val="54"/>
          <w:jc w:val="center"/>
        </w:trPr>
        <w:tc>
          <w:tcPr>
            <w:tcW w:w="2259" w:type="dxa"/>
            <w:tcBorders>
              <w:top w:val="nil"/>
              <w:left w:val="single" w:sz="4" w:space="0" w:color="auto"/>
              <w:bottom w:val="nil"/>
              <w:right w:val="single" w:sz="4" w:space="0" w:color="auto"/>
            </w:tcBorders>
            <w:hideMark/>
          </w:tcPr>
          <w:p w14:paraId="1A697B93" w14:textId="77777777" w:rsidR="00BC616D" w:rsidRDefault="00BC616D">
            <w:pPr>
              <w:pStyle w:val="TAC"/>
            </w:pPr>
            <w:r>
              <w:t>DC_5A-7A-7A_n77A</w:t>
            </w:r>
          </w:p>
        </w:tc>
        <w:tc>
          <w:tcPr>
            <w:tcW w:w="868" w:type="dxa"/>
            <w:tcBorders>
              <w:top w:val="single" w:sz="4" w:space="0" w:color="auto"/>
              <w:left w:val="single" w:sz="4" w:space="0" w:color="auto"/>
              <w:bottom w:val="single" w:sz="4" w:space="0" w:color="auto"/>
              <w:right w:val="single" w:sz="4" w:space="0" w:color="auto"/>
            </w:tcBorders>
            <w:hideMark/>
          </w:tcPr>
          <w:p w14:paraId="5BB664EE" w14:textId="77777777" w:rsidR="00BC616D" w:rsidRDefault="00BC616D">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7F4AF6F1" w14:textId="77777777" w:rsidR="00BC616D" w:rsidRDefault="00BC616D">
            <w:pPr>
              <w:pStyle w:val="TAC"/>
              <w:rPr>
                <w:lang w:eastAsia="zh-CN"/>
              </w:rPr>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79F07EBF"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3B67B1"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059FFA" w14:textId="77777777" w:rsidR="00BC616D" w:rsidRDefault="00BC616D">
            <w:pPr>
              <w:pStyle w:val="TAC"/>
              <w:rPr>
                <w:lang w:eastAsia="zh-CN"/>
              </w:rPr>
            </w:pPr>
            <w:r>
              <w:t>879</w:t>
            </w:r>
          </w:p>
        </w:tc>
        <w:tc>
          <w:tcPr>
            <w:tcW w:w="700" w:type="dxa"/>
            <w:tcBorders>
              <w:top w:val="single" w:sz="4" w:space="0" w:color="auto"/>
              <w:left w:val="single" w:sz="4" w:space="0" w:color="auto"/>
              <w:bottom w:val="single" w:sz="4" w:space="0" w:color="auto"/>
              <w:right w:val="single" w:sz="4" w:space="0" w:color="auto"/>
            </w:tcBorders>
            <w:hideMark/>
          </w:tcPr>
          <w:p w14:paraId="16D7403F" w14:textId="77777777" w:rsidR="00BC616D" w:rsidRDefault="00BC616D">
            <w:pPr>
              <w:pStyle w:val="TAC"/>
              <w:rPr>
                <w:rFonts w:eastAsia="Malgun Gothic"/>
                <w:kern w:val="2"/>
                <w:szCs w:val="24"/>
                <w:lang w:eastAsia="ko-KR"/>
              </w:rPr>
            </w:pPr>
            <w:r>
              <w:t>30.2</w:t>
            </w:r>
          </w:p>
        </w:tc>
        <w:tc>
          <w:tcPr>
            <w:tcW w:w="1248" w:type="dxa"/>
            <w:tcBorders>
              <w:top w:val="single" w:sz="4" w:space="0" w:color="auto"/>
              <w:left w:val="single" w:sz="4" w:space="0" w:color="auto"/>
              <w:bottom w:val="single" w:sz="4" w:space="0" w:color="auto"/>
              <w:right w:val="single" w:sz="4" w:space="0" w:color="auto"/>
            </w:tcBorders>
            <w:hideMark/>
          </w:tcPr>
          <w:p w14:paraId="5AC85F44" w14:textId="77777777" w:rsidR="00BC616D" w:rsidRDefault="00BC616D">
            <w:pPr>
              <w:pStyle w:val="TAC"/>
              <w:rPr>
                <w:rFonts w:eastAsia="Malgun Gothic"/>
                <w:lang w:eastAsia="ko-KR"/>
              </w:rPr>
            </w:pPr>
            <w:r>
              <w:t>IMD2</w:t>
            </w:r>
            <w:r>
              <w:rPr>
                <w:vertAlign w:val="superscript"/>
              </w:rPr>
              <w:t>1</w:t>
            </w:r>
          </w:p>
        </w:tc>
      </w:tr>
      <w:tr w:rsidR="00BC616D" w14:paraId="78AD178F" w14:textId="77777777" w:rsidTr="00BC616D">
        <w:trPr>
          <w:trHeight w:val="54"/>
          <w:jc w:val="center"/>
        </w:trPr>
        <w:tc>
          <w:tcPr>
            <w:tcW w:w="2259" w:type="dxa"/>
            <w:tcBorders>
              <w:top w:val="nil"/>
              <w:left w:val="single" w:sz="4" w:space="0" w:color="auto"/>
              <w:bottom w:val="nil"/>
              <w:right w:val="single" w:sz="4" w:space="0" w:color="auto"/>
            </w:tcBorders>
            <w:hideMark/>
          </w:tcPr>
          <w:p w14:paraId="76F2E253" w14:textId="77777777" w:rsidR="00BC616D" w:rsidRDefault="00BC616D">
            <w:pPr>
              <w:pStyle w:val="TAC"/>
            </w:pPr>
            <w:r>
              <w:t>DC_5A-7A-7A_n77(2A)</w:t>
            </w:r>
          </w:p>
        </w:tc>
        <w:tc>
          <w:tcPr>
            <w:tcW w:w="868" w:type="dxa"/>
            <w:tcBorders>
              <w:top w:val="single" w:sz="4" w:space="0" w:color="auto"/>
              <w:left w:val="single" w:sz="4" w:space="0" w:color="auto"/>
              <w:bottom w:val="single" w:sz="4" w:space="0" w:color="auto"/>
              <w:right w:val="single" w:sz="4" w:space="0" w:color="auto"/>
            </w:tcBorders>
            <w:hideMark/>
          </w:tcPr>
          <w:p w14:paraId="5EE18BA0" w14:textId="77777777" w:rsidR="00BC616D" w:rsidRDefault="00BC616D">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0DB67489" w14:textId="77777777" w:rsidR="00BC616D" w:rsidRDefault="00BC616D">
            <w:pPr>
              <w:pStyle w:val="TAC"/>
              <w:rPr>
                <w:lang w:eastAsia="zh-CN"/>
              </w:rPr>
            </w:pPr>
            <w:r>
              <w:t>2550</w:t>
            </w:r>
          </w:p>
        </w:tc>
        <w:tc>
          <w:tcPr>
            <w:tcW w:w="747" w:type="dxa"/>
            <w:tcBorders>
              <w:top w:val="single" w:sz="4" w:space="0" w:color="auto"/>
              <w:left w:val="single" w:sz="4" w:space="0" w:color="auto"/>
              <w:bottom w:val="single" w:sz="4" w:space="0" w:color="auto"/>
              <w:right w:val="single" w:sz="4" w:space="0" w:color="auto"/>
            </w:tcBorders>
            <w:noWrap/>
            <w:hideMark/>
          </w:tcPr>
          <w:p w14:paraId="2BA16577"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BE5AD3"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AF2D43" w14:textId="77777777" w:rsidR="00BC616D" w:rsidRDefault="00BC616D">
            <w:pPr>
              <w:pStyle w:val="TAC"/>
              <w:rPr>
                <w:lang w:eastAsia="zh-CN"/>
              </w:rPr>
            </w:pPr>
            <w:r>
              <w:t>2670</w:t>
            </w:r>
          </w:p>
        </w:tc>
        <w:tc>
          <w:tcPr>
            <w:tcW w:w="700" w:type="dxa"/>
            <w:tcBorders>
              <w:top w:val="single" w:sz="4" w:space="0" w:color="auto"/>
              <w:left w:val="single" w:sz="4" w:space="0" w:color="auto"/>
              <w:bottom w:val="single" w:sz="4" w:space="0" w:color="auto"/>
              <w:right w:val="single" w:sz="4" w:space="0" w:color="auto"/>
            </w:tcBorders>
            <w:hideMark/>
          </w:tcPr>
          <w:p w14:paraId="496850A9"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1EB3DC2" w14:textId="77777777" w:rsidR="00BC616D" w:rsidRDefault="00BC616D">
            <w:pPr>
              <w:pStyle w:val="TAC"/>
              <w:rPr>
                <w:rFonts w:eastAsia="Malgun Gothic"/>
                <w:lang w:eastAsia="ko-KR"/>
              </w:rPr>
            </w:pPr>
            <w:r>
              <w:t>N/A</w:t>
            </w:r>
          </w:p>
        </w:tc>
      </w:tr>
      <w:tr w:rsidR="00BC616D" w14:paraId="0346CB7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36DD23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267F31" w14:textId="77777777" w:rsidR="00BC616D" w:rsidRDefault="00BC616D">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AEA5444" w14:textId="77777777" w:rsidR="00BC616D" w:rsidRDefault="00BC616D">
            <w:pPr>
              <w:pStyle w:val="TAC"/>
              <w:rPr>
                <w:lang w:eastAsia="zh-CN"/>
              </w:rPr>
            </w:pPr>
            <w:r>
              <w:t>3429</w:t>
            </w:r>
          </w:p>
        </w:tc>
        <w:tc>
          <w:tcPr>
            <w:tcW w:w="747" w:type="dxa"/>
            <w:tcBorders>
              <w:top w:val="single" w:sz="4" w:space="0" w:color="auto"/>
              <w:left w:val="single" w:sz="4" w:space="0" w:color="auto"/>
              <w:bottom w:val="single" w:sz="4" w:space="0" w:color="auto"/>
              <w:right w:val="single" w:sz="4" w:space="0" w:color="auto"/>
            </w:tcBorders>
            <w:noWrap/>
            <w:hideMark/>
          </w:tcPr>
          <w:p w14:paraId="7AAF89E5" w14:textId="77777777" w:rsidR="00BC616D" w:rsidRDefault="00BC616D">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B4A0430" w14:textId="77777777" w:rsidR="00BC616D" w:rsidRDefault="00BC616D">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18F71CB" w14:textId="77777777" w:rsidR="00BC616D" w:rsidRDefault="00BC616D">
            <w:pPr>
              <w:pStyle w:val="TAC"/>
              <w:rPr>
                <w:lang w:eastAsia="zh-CN"/>
              </w:rPr>
            </w:pPr>
            <w:r>
              <w:t>3429</w:t>
            </w:r>
          </w:p>
        </w:tc>
        <w:tc>
          <w:tcPr>
            <w:tcW w:w="700" w:type="dxa"/>
            <w:tcBorders>
              <w:top w:val="single" w:sz="4" w:space="0" w:color="auto"/>
              <w:left w:val="single" w:sz="4" w:space="0" w:color="auto"/>
              <w:bottom w:val="single" w:sz="4" w:space="0" w:color="auto"/>
              <w:right w:val="single" w:sz="4" w:space="0" w:color="auto"/>
            </w:tcBorders>
            <w:hideMark/>
          </w:tcPr>
          <w:p w14:paraId="170D2FBF"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FED724C" w14:textId="77777777" w:rsidR="00BC616D" w:rsidRDefault="00BC616D">
            <w:pPr>
              <w:pStyle w:val="TAC"/>
              <w:rPr>
                <w:rFonts w:eastAsia="Malgun Gothic"/>
                <w:lang w:eastAsia="ko-KR"/>
              </w:rPr>
            </w:pPr>
            <w:r>
              <w:t>N/A</w:t>
            </w:r>
          </w:p>
        </w:tc>
      </w:tr>
      <w:tr w:rsidR="00BC616D" w14:paraId="4052FD8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DF95A3E" w14:textId="77777777" w:rsidR="00BC616D" w:rsidRDefault="00BC616D">
            <w:pPr>
              <w:pStyle w:val="TAC"/>
            </w:pPr>
            <w:r>
              <w:t>DC_</w:t>
            </w:r>
            <w:r>
              <w:rPr>
                <w:rFonts w:eastAsia="Malgun Gothic"/>
                <w:lang w:eastAsia="ko-KR"/>
              </w:rPr>
              <w:t>5</w:t>
            </w:r>
            <w:r>
              <w:t>A-</w:t>
            </w:r>
            <w:r>
              <w:rPr>
                <w:rFonts w:eastAsia="Malgun Gothic"/>
                <w:lang w:eastAsia="ko-KR"/>
              </w:rPr>
              <w:t>7A</w:t>
            </w:r>
            <w:r>
              <w:rPr>
                <w:lang w:eastAsia="zh-CN"/>
              </w:rPr>
              <w:t>_</w:t>
            </w:r>
            <w:r>
              <w:rPr>
                <w:lang w:eastAsia="ja-JP"/>
              </w:rPr>
              <w:t>n</w:t>
            </w:r>
            <w:r>
              <w:rPr>
                <w:rFonts w:eastAsia="Malgun Gothic"/>
                <w:lang w:eastAsia="ko-KR"/>
              </w:rPr>
              <w:t>78</w:t>
            </w:r>
            <w:r>
              <w:t>A</w:t>
            </w:r>
          </w:p>
          <w:p w14:paraId="7207E293" w14:textId="77777777" w:rsidR="00BC616D" w:rsidRDefault="00BC616D">
            <w:pPr>
              <w:pStyle w:val="TAC"/>
              <w:rPr>
                <w:lang w:eastAsia="zh-CN"/>
              </w:rPr>
            </w:pPr>
            <w:r>
              <w:rPr>
                <w:lang w:eastAsia="zh-CN"/>
              </w:rPr>
              <w:t>DC_5A-7A_n78C</w:t>
            </w:r>
          </w:p>
          <w:p w14:paraId="338C2162" w14:textId="77777777" w:rsidR="00BC616D" w:rsidRDefault="00BC616D">
            <w:pPr>
              <w:pStyle w:val="TAC"/>
              <w:rPr>
                <w:rFonts w:eastAsia="MS Mincho"/>
              </w:rPr>
            </w:pPr>
            <w:r>
              <w:rPr>
                <w:lang w:eastAsia="zh-CN"/>
              </w:rPr>
              <w:t>DC_5A-7A-7A_n78C</w:t>
            </w:r>
          </w:p>
        </w:tc>
        <w:tc>
          <w:tcPr>
            <w:tcW w:w="868" w:type="dxa"/>
            <w:tcBorders>
              <w:top w:val="single" w:sz="4" w:space="0" w:color="auto"/>
              <w:left w:val="single" w:sz="4" w:space="0" w:color="auto"/>
              <w:bottom w:val="single" w:sz="4" w:space="0" w:color="auto"/>
              <w:right w:val="single" w:sz="4" w:space="0" w:color="auto"/>
            </w:tcBorders>
            <w:hideMark/>
          </w:tcPr>
          <w:p w14:paraId="21E9695F" w14:textId="77777777" w:rsidR="00BC616D" w:rsidRDefault="00BC616D">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27C20E7" w14:textId="77777777" w:rsidR="00BC616D" w:rsidRDefault="00BC616D">
            <w:pPr>
              <w:pStyle w:val="TAC"/>
              <w:rPr>
                <w:rFonts w:eastAsia="MS Mincho"/>
              </w:rPr>
            </w:pPr>
            <w:r>
              <w:rPr>
                <w:lang w:eastAsia="zh-CN"/>
              </w:rPr>
              <w:t>844</w:t>
            </w:r>
          </w:p>
        </w:tc>
        <w:tc>
          <w:tcPr>
            <w:tcW w:w="747" w:type="dxa"/>
            <w:tcBorders>
              <w:top w:val="single" w:sz="4" w:space="0" w:color="auto"/>
              <w:left w:val="single" w:sz="4" w:space="0" w:color="auto"/>
              <w:bottom w:val="single" w:sz="4" w:space="0" w:color="auto"/>
              <w:right w:val="single" w:sz="4" w:space="0" w:color="auto"/>
            </w:tcBorders>
            <w:noWrap/>
            <w:hideMark/>
          </w:tcPr>
          <w:p w14:paraId="3F070B05" w14:textId="77777777" w:rsidR="00BC616D" w:rsidRDefault="00BC616D">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C3E9523" w14:textId="77777777" w:rsidR="00BC616D" w:rsidRDefault="00BC616D">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EC1CC8" w14:textId="77777777" w:rsidR="00BC616D" w:rsidRDefault="00BC616D">
            <w:pPr>
              <w:pStyle w:val="TAC"/>
              <w:rPr>
                <w:rFonts w:eastAsia="MS Mincho"/>
              </w:rPr>
            </w:pPr>
            <w:r>
              <w:rPr>
                <w:lang w:eastAsia="zh-CN"/>
              </w:rPr>
              <w:t>889</w:t>
            </w:r>
          </w:p>
        </w:tc>
        <w:tc>
          <w:tcPr>
            <w:tcW w:w="700" w:type="dxa"/>
            <w:tcBorders>
              <w:top w:val="single" w:sz="4" w:space="0" w:color="auto"/>
              <w:left w:val="single" w:sz="4" w:space="0" w:color="auto"/>
              <w:bottom w:val="single" w:sz="4" w:space="0" w:color="auto"/>
              <w:right w:val="single" w:sz="4" w:space="0" w:color="auto"/>
            </w:tcBorders>
            <w:hideMark/>
          </w:tcPr>
          <w:p w14:paraId="1818FFEC"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1EBD5B" w14:textId="77777777" w:rsidR="00BC616D" w:rsidRDefault="00BC616D">
            <w:pPr>
              <w:pStyle w:val="TAC"/>
              <w:rPr>
                <w:rFonts w:eastAsia="MS Mincho"/>
              </w:rPr>
            </w:pPr>
            <w:r>
              <w:rPr>
                <w:rFonts w:eastAsia="Malgun Gothic"/>
                <w:lang w:eastAsia="ko-KR"/>
              </w:rPr>
              <w:t>N/A</w:t>
            </w:r>
          </w:p>
        </w:tc>
      </w:tr>
      <w:tr w:rsidR="00BC616D" w14:paraId="38D2E1BC" w14:textId="77777777" w:rsidTr="00BC616D">
        <w:trPr>
          <w:trHeight w:val="54"/>
          <w:jc w:val="center"/>
        </w:trPr>
        <w:tc>
          <w:tcPr>
            <w:tcW w:w="2259" w:type="dxa"/>
            <w:tcBorders>
              <w:top w:val="nil"/>
              <w:left w:val="single" w:sz="4" w:space="0" w:color="auto"/>
              <w:bottom w:val="nil"/>
              <w:right w:val="single" w:sz="4" w:space="0" w:color="auto"/>
            </w:tcBorders>
          </w:tcPr>
          <w:p w14:paraId="4AD45FE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712964" w14:textId="77777777" w:rsidR="00BC616D" w:rsidRDefault="00BC616D">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04DCBCE" w14:textId="77777777" w:rsidR="00BC616D" w:rsidRDefault="00BC616D">
            <w:pPr>
              <w:pStyle w:val="TAC"/>
              <w:rPr>
                <w:rFonts w:eastAsia="MS Mincho"/>
              </w:rPr>
            </w:pPr>
            <w:r>
              <w:rPr>
                <w:lang w:eastAsia="zh-CN"/>
              </w:rPr>
              <w:t>2525</w:t>
            </w:r>
          </w:p>
        </w:tc>
        <w:tc>
          <w:tcPr>
            <w:tcW w:w="747" w:type="dxa"/>
            <w:tcBorders>
              <w:top w:val="single" w:sz="4" w:space="0" w:color="auto"/>
              <w:left w:val="single" w:sz="4" w:space="0" w:color="auto"/>
              <w:bottom w:val="single" w:sz="4" w:space="0" w:color="auto"/>
              <w:right w:val="single" w:sz="4" w:space="0" w:color="auto"/>
            </w:tcBorders>
            <w:noWrap/>
            <w:hideMark/>
          </w:tcPr>
          <w:p w14:paraId="63905595" w14:textId="77777777" w:rsidR="00BC616D" w:rsidRDefault="00BC616D">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330145D" w14:textId="77777777" w:rsidR="00BC616D" w:rsidRDefault="00BC616D">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8A0874" w14:textId="77777777" w:rsidR="00BC616D" w:rsidRDefault="00BC616D">
            <w:pPr>
              <w:pStyle w:val="TAC"/>
              <w:rPr>
                <w:rFonts w:eastAsia="MS Mincho"/>
              </w:rPr>
            </w:pPr>
            <w:r>
              <w:rPr>
                <w:lang w:eastAsia="zh-CN"/>
              </w:rPr>
              <w:t>2645</w:t>
            </w:r>
          </w:p>
        </w:tc>
        <w:tc>
          <w:tcPr>
            <w:tcW w:w="700" w:type="dxa"/>
            <w:tcBorders>
              <w:top w:val="single" w:sz="4" w:space="0" w:color="auto"/>
              <w:left w:val="single" w:sz="4" w:space="0" w:color="auto"/>
              <w:bottom w:val="single" w:sz="4" w:space="0" w:color="auto"/>
              <w:right w:val="single" w:sz="4" w:space="0" w:color="auto"/>
            </w:tcBorders>
            <w:hideMark/>
          </w:tcPr>
          <w:p w14:paraId="08732DB9" w14:textId="77777777" w:rsidR="00BC616D" w:rsidRDefault="00BC616D">
            <w:pPr>
              <w:pStyle w:val="TAC"/>
              <w:rPr>
                <w:rFonts w:eastAsia="MS Mincho"/>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45ADD50B" w14:textId="77777777" w:rsidR="00BC616D" w:rsidRDefault="00BC616D">
            <w:pPr>
              <w:pStyle w:val="TAC"/>
              <w:rPr>
                <w:rFonts w:eastAsia="Malgun Gothic"/>
                <w:lang w:eastAsia="ko-KR"/>
              </w:rPr>
            </w:pPr>
            <w:r>
              <w:rPr>
                <w:rFonts w:eastAsia="Malgun Gothic"/>
                <w:lang w:eastAsia="ko-KR"/>
              </w:rPr>
              <w:t>IMD2</w:t>
            </w:r>
          </w:p>
        </w:tc>
      </w:tr>
      <w:tr w:rsidR="00BC616D" w14:paraId="4094C2E0" w14:textId="77777777" w:rsidTr="00BC616D">
        <w:trPr>
          <w:trHeight w:val="54"/>
          <w:jc w:val="center"/>
        </w:trPr>
        <w:tc>
          <w:tcPr>
            <w:tcW w:w="2259" w:type="dxa"/>
            <w:tcBorders>
              <w:top w:val="nil"/>
              <w:left w:val="single" w:sz="4" w:space="0" w:color="auto"/>
              <w:bottom w:val="nil"/>
              <w:right w:val="single" w:sz="4" w:space="0" w:color="auto"/>
            </w:tcBorders>
          </w:tcPr>
          <w:p w14:paraId="0D2AC1D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C5C0996"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1E89237" w14:textId="77777777" w:rsidR="00BC616D" w:rsidRDefault="00BC616D">
            <w:pPr>
              <w:pStyle w:val="TAC"/>
              <w:rPr>
                <w:rFonts w:eastAsia="MS Mincho"/>
              </w:rPr>
            </w:pPr>
            <w:r>
              <w:rPr>
                <w:lang w:eastAsia="zh-CN"/>
              </w:rPr>
              <w:t>3489</w:t>
            </w:r>
          </w:p>
        </w:tc>
        <w:tc>
          <w:tcPr>
            <w:tcW w:w="747" w:type="dxa"/>
            <w:tcBorders>
              <w:top w:val="single" w:sz="4" w:space="0" w:color="auto"/>
              <w:left w:val="single" w:sz="4" w:space="0" w:color="auto"/>
              <w:bottom w:val="single" w:sz="4" w:space="0" w:color="auto"/>
              <w:right w:val="single" w:sz="4" w:space="0" w:color="auto"/>
            </w:tcBorders>
            <w:noWrap/>
            <w:hideMark/>
          </w:tcPr>
          <w:p w14:paraId="423E0FD6" w14:textId="77777777" w:rsidR="00BC616D" w:rsidRDefault="00BC616D">
            <w:pPr>
              <w:pStyle w:val="TAC"/>
              <w:rPr>
                <w:rFonts w:eastAsia="MS Mincho"/>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1F265FF" w14:textId="77777777" w:rsidR="00BC616D" w:rsidRDefault="00BC616D">
            <w:pPr>
              <w:pStyle w:val="TAC"/>
              <w:rPr>
                <w:rFonts w:eastAsia="MS Mincho"/>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3FDF00" w14:textId="77777777" w:rsidR="00BC616D" w:rsidRDefault="00BC616D">
            <w:pPr>
              <w:pStyle w:val="TAC"/>
              <w:rPr>
                <w:rFonts w:eastAsia="MS Mincho"/>
              </w:rPr>
            </w:pPr>
            <w:r>
              <w:rPr>
                <w:lang w:eastAsia="zh-CN"/>
              </w:rPr>
              <w:t>3489</w:t>
            </w:r>
          </w:p>
        </w:tc>
        <w:tc>
          <w:tcPr>
            <w:tcW w:w="700" w:type="dxa"/>
            <w:tcBorders>
              <w:top w:val="single" w:sz="4" w:space="0" w:color="auto"/>
              <w:left w:val="single" w:sz="4" w:space="0" w:color="auto"/>
              <w:bottom w:val="single" w:sz="4" w:space="0" w:color="auto"/>
              <w:right w:val="single" w:sz="4" w:space="0" w:color="auto"/>
            </w:tcBorders>
            <w:hideMark/>
          </w:tcPr>
          <w:p w14:paraId="4C5AC40A" w14:textId="77777777" w:rsidR="00BC616D" w:rsidRDefault="00BC616D">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1F8095" w14:textId="77777777" w:rsidR="00BC616D" w:rsidRDefault="00BC616D">
            <w:pPr>
              <w:pStyle w:val="TAC"/>
              <w:rPr>
                <w:rFonts w:eastAsia="MS Mincho"/>
              </w:rPr>
            </w:pPr>
            <w:r>
              <w:rPr>
                <w:rFonts w:eastAsia="Malgun Gothic"/>
                <w:lang w:eastAsia="ko-KR"/>
              </w:rPr>
              <w:t>N/A</w:t>
            </w:r>
          </w:p>
        </w:tc>
      </w:tr>
      <w:tr w:rsidR="00BC616D" w14:paraId="3E393F48" w14:textId="77777777" w:rsidTr="00BC616D">
        <w:trPr>
          <w:trHeight w:val="54"/>
          <w:jc w:val="center"/>
        </w:trPr>
        <w:tc>
          <w:tcPr>
            <w:tcW w:w="2259" w:type="dxa"/>
            <w:tcBorders>
              <w:top w:val="nil"/>
              <w:left w:val="single" w:sz="4" w:space="0" w:color="auto"/>
              <w:bottom w:val="nil"/>
              <w:right w:val="single" w:sz="4" w:space="0" w:color="auto"/>
            </w:tcBorders>
          </w:tcPr>
          <w:p w14:paraId="2604D0B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C6A417" w14:textId="77777777" w:rsidR="00BC616D" w:rsidRDefault="00BC616D">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5C91CA04" w14:textId="77777777" w:rsidR="00BC616D" w:rsidRDefault="00BC616D">
            <w:pPr>
              <w:pStyle w:val="TAC"/>
              <w:rPr>
                <w:rFonts w:eastAsia="MS Mincho"/>
              </w:rPr>
            </w:pPr>
            <w:r>
              <w:rPr>
                <w:rFonts w:eastAsia="Malgun Gothic"/>
                <w:lang w:eastAsia="ko-KR"/>
              </w:rPr>
              <w:t>834</w:t>
            </w:r>
          </w:p>
        </w:tc>
        <w:tc>
          <w:tcPr>
            <w:tcW w:w="747" w:type="dxa"/>
            <w:tcBorders>
              <w:top w:val="single" w:sz="4" w:space="0" w:color="auto"/>
              <w:left w:val="single" w:sz="4" w:space="0" w:color="auto"/>
              <w:bottom w:val="single" w:sz="4" w:space="0" w:color="auto"/>
              <w:right w:val="single" w:sz="4" w:space="0" w:color="auto"/>
            </w:tcBorders>
            <w:noWrap/>
            <w:hideMark/>
          </w:tcPr>
          <w:p w14:paraId="5FFFD61D"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C60E7E"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26F08E" w14:textId="77777777" w:rsidR="00BC616D" w:rsidRDefault="00BC616D">
            <w:pPr>
              <w:pStyle w:val="TAC"/>
              <w:rPr>
                <w:rFonts w:eastAsia="MS Mincho"/>
              </w:rPr>
            </w:pPr>
            <w:r>
              <w:rPr>
                <w:rFonts w:eastAsia="Malgun Gothic"/>
                <w:lang w:eastAsia="ko-KR"/>
              </w:rPr>
              <w:t>879</w:t>
            </w:r>
          </w:p>
        </w:tc>
        <w:tc>
          <w:tcPr>
            <w:tcW w:w="700" w:type="dxa"/>
            <w:tcBorders>
              <w:top w:val="single" w:sz="4" w:space="0" w:color="auto"/>
              <w:left w:val="single" w:sz="4" w:space="0" w:color="auto"/>
              <w:bottom w:val="single" w:sz="4" w:space="0" w:color="auto"/>
              <w:right w:val="single" w:sz="4" w:space="0" w:color="auto"/>
            </w:tcBorders>
            <w:hideMark/>
          </w:tcPr>
          <w:p w14:paraId="09E7704D" w14:textId="77777777" w:rsidR="00BC616D" w:rsidRDefault="00BC616D">
            <w:pPr>
              <w:pStyle w:val="TAC"/>
              <w:rPr>
                <w:rFonts w:eastAsia="MS Mincho"/>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0ECBDF11" w14:textId="77777777" w:rsidR="00BC616D" w:rsidRDefault="00BC616D">
            <w:pPr>
              <w:pStyle w:val="TAC"/>
              <w:rPr>
                <w:rFonts w:eastAsia="Malgun Gothic"/>
                <w:lang w:eastAsia="ko-KR"/>
              </w:rPr>
            </w:pPr>
            <w:r>
              <w:rPr>
                <w:rFonts w:eastAsia="Malgun Gothic"/>
                <w:lang w:eastAsia="ko-KR"/>
              </w:rPr>
              <w:t>IMD2</w:t>
            </w:r>
          </w:p>
        </w:tc>
      </w:tr>
      <w:tr w:rsidR="00BC616D" w14:paraId="353F9958" w14:textId="77777777" w:rsidTr="00BC616D">
        <w:trPr>
          <w:trHeight w:val="54"/>
          <w:jc w:val="center"/>
        </w:trPr>
        <w:tc>
          <w:tcPr>
            <w:tcW w:w="2259" w:type="dxa"/>
            <w:tcBorders>
              <w:top w:val="nil"/>
              <w:left w:val="single" w:sz="4" w:space="0" w:color="auto"/>
              <w:bottom w:val="nil"/>
              <w:right w:val="single" w:sz="4" w:space="0" w:color="auto"/>
            </w:tcBorders>
          </w:tcPr>
          <w:p w14:paraId="353D782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378FEB" w14:textId="77777777" w:rsidR="00BC616D" w:rsidRDefault="00BC616D">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898E7BC" w14:textId="77777777" w:rsidR="00BC616D" w:rsidRDefault="00BC616D">
            <w:pPr>
              <w:pStyle w:val="TAC"/>
              <w:rPr>
                <w:rFonts w:eastAsia="MS Mincho"/>
              </w:rPr>
            </w:pPr>
            <w:r>
              <w:rPr>
                <w:rFonts w:eastAsia="Malgun Gothic"/>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CFF0E6F"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D98AF7"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B53358" w14:textId="77777777" w:rsidR="00BC616D" w:rsidRDefault="00BC616D">
            <w:pPr>
              <w:pStyle w:val="TAC"/>
              <w:rPr>
                <w:rFonts w:eastAsia="MS Mincho"/>
              </w:rPr>
            </w:pPr>
            <w:r>
              <w:rPr>
                <w:rFonts w:eastAsia="Malgun Gothic"/>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5D7F9C7F"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A392B3" w14:textId="77777777" w:rsidR="00BC616D" w:rsidRDefault="00BC616D">
            <w:pPr>
              <w:pStyle w:val="TAC"/>
              <w:rPr>
                <w:rFonts w:eastAsia="MS Mincho"/>
              </w:rPr>
            </w:pPr>
            <w:r>
              <w:rPr>
                <w:rFonts w:eastAsia="Malgun Gothic"/>
                <w:lang w:eastAsia="ko-KR"/>
              </w:rPr>
              <w:t>N/A</w:t>
            </w:r>
          </w:p>
        </w:tc>
      </w:tr>
      <w:tr w:rsidR="00BC616D" w14:paraId="428FBBC3" w14:textId="77777777" w:rsidTr="00BC616D">
        <w:trPr>
          <w:trHeight w:val="54"/>
          <w:jc w:val="center"/>
        </w:trPr>
        <w:tc>
          <w:tcPr>
            <w:tcW w:w="2259" w:type="dxa"/>
            <w:tcBorders>
              <w:top w:val="nil"/>
              <w:left w:val="single" w:sz="4" w:space="0" w:color="auto"/>
              <w:bottom w:val="nil"/>
              <w:right w:val="single" w:sz="4" w:space="0" w:color="auto"/>
            </w:tcBorders>
          </w:tcPr>
          <w:p w14:paraId="63EAA74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C200E42"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4CFCE0C" w14:textId="77777777" w:rsidR="00BC616D" w:rsidRDefault="00BC616D">
            <w:pPr>
              <w:pStyle w:val="TAC"/>
              <w:rPr>
                <w:rFonts w:eastAsia="MS Mincho"/>
              </w:rPr>
            </w:pPr>
            <w:r>
              <w:rPr>
                <w:rFonts w:eastAsia="Malgun Gothic"/>
                <w:lang w:eastAsia="ko-KR"/>
              </w:rPr>
              <w:t>3429</w:t>
            </w:r>
          </w:p>
        </w:tc>
        <w:tc>
          <w:tcPr>
            <w:tcW w:w="747" w:type="dxa"/>
            <w:tcBorders>
              <w:top w:val="single" w:sz="4" w:space="0" w:color="auto"/>
              <w:left w:val="single" w:sz="4" w:space="0" w:color="auto"/>
              <w:bottom w:val="single" w:sz="4" w:space="0" w:color="auto"/>
              <w:right w:val="single" w:sz="4" w:space="0" w:color="auto"/>
            </w:tcBorders>
            <w:noWrap/>
            <w:hideMark/>
          </w:tcPr>
          <w:p w14:paraId="2320748F" w14:textId="77777777" w:rsidR="00BC616D" w:rsidRDefault="00BC616D">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F244F64" w14:textId="77777777" w:rsidR="00BC616D" w:rsidRDefault="00BC616D">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068712" w14:textId="77777777" w:rsidR="00BC616D" w:rsidRDefault="00BC616D">
            <w:pPr>
              <w:pStyle w:val="TAC"/>
              <w:rPr>
                <w:rFonts w:eastAsia="MS Mincho"/>
              </w:rPr>
            </w:pPr>
            <w:r>
              <w:rPr>
                <w:rFonts w:eastAsia="Malgun Gothic"/>
                <w:lang w:eastAsia="ko-KR"/>
              </w:rPr>
              <w:t>3429</w:t>
            </w:r>
          </w:p>
        </w:tc>
        <w:tc>
          <w:tcPr>
            <w:tcW w:w="700" w:type="dxa"/>
            <w:tcBorders>
              <w:top w:val="single" w:sz="4" w:space="0" w:color="auto"/>
              <w:left w:val="single" w:sz="4" w:space="0" w:color="auto"/>
              <w:bottom w:val="single" w:sz="4" w:space="0" w:color="auto"/>
              <w:right w:val="single" w:sz="4" w:space="0" w:color="auto"/>
            </w:tcBorders>
            <w:hideMark/>
          </w:tcPr>
          <w:p w14:paraId="58788BEA"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9C69B3" w14:textId="77777777" w:rsidR="00BC616D" w:rsidRDefault="00BC616D">
            <w:pPr>
              <w:pStyle w:val="TAC"/>
              <w:rPr>
                <w:rFonts w:eastAsia="MS Mincho"/>
              </w:rPr>
            </w:pPr>
            <w:r>
              <w:rPr>
                <w:rFonts w:eastAsia="Malgun Gothic"/>
                <w:lang w:eastAsia="ko-KR"/>
              </w:rPr>
              <w:t>N/A</w:t>
            </w:r>
          </w:p>
        </w:tc>
      </w:tr>
      <w:tr w:rsidR="00BC616D" w14:paraId="19B4FDD5" w14:textId="77777777" w:rsidTr="00BC616D">
        <w:trPr>
          <w:trHeight w:val="54"/>
          <w:jc w:val="center"/>
        </w:trPr>
        <w:tc>
          <w:tcPr>
            <w:tcW w:w="2259" w:type="dxa"/>
            <w:tcBorders>
              <w:top w:val="nil"/>
              <w:left w:val="single" w:sz="4" w:space="0" w:color="auto"/>
              <w:bottom w:val="nil"/>
              <w:right w:val="single" w:sz="4" w:space="0" w:color="auto"/>
            </w:tcBorders>
          </w:tcPr>
          <w:p w14:paraId="1F23097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2F346F" w14:textId="77777777" w:rsidR="00BC616D" w:rsidRDefault="00BC616D">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3FB591F" w14:textId="77777777" w:rsidR="00BC616D" w:rsidRDefault="00BC616D">
            <w:pPr>
              <w:pStyle w:val="TAC"/>
              <w:rPr>
                <w:rFonts w:eastAsia="MS Mincho"/>
              </w:rPr>
            </w:pPr>
            <w:r>
              <w:rPr>
                <w:rFonts w:eastAsia="Malgun Gothic"/>
                <w:lang w:eastAsia="ko-KR"/>
              </w:rPr>
              <w:t>830</w:t>
            </w:r>
          </w:p>
        </w:tc>
        <w:tc>
          <w:tcPr>
            <w:tcW w:w="747" w:type="dxa"/>
            <w:tcBorders>
              <w:top w:val="single" w:sz="4" w:space="0" w:color="auto"/>
              <w:left w:val="single" w:sz="4" w:space="0" w:color="auto"/>
              <w:bottom w:val="single" w:sz="4" w:space="0" w:color="auto"/>
              <w:right w:val="single" w:sz="4" w:space="0" w:color="auto"/>
            </w:tcBorders>
            <w:noWrap/>
            <w:hideMark/>
          </w:tcPr>
          <w:p w14:paraId="2C96C916"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AD2E21"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CF795D" w14:textId="77777777" w:rsidR="00BC616D" w:rsidRDefault="00BC616D">
            <w:pPr>
              <w:pStyle w:val="TAC"/>
              <w:rPr>
                <w:rFonts w:eastAsia="MS Mincho"/>
              </w:rPr>
            </w:pPr>
            <w:r>
              <w:rPr>
                <w:rFonts w:eastAsia="Malgun Gothic"/>
                <w:lang w:eastAsia="ko-KR"/>
              </w:rPr>
              <w:t>875</w:t>
            </w:r>
          </w:p>
        </w:tc>
        <w:tc>
          <w:tcPr>
            <w:tcW w:w="700" w:type="dxa"/>
            <w:tcBorders>
              <w:top w:val="single" w:sz="4" w:space="0" w:color="auto"/>
              <w:left w:val="single" w:sz="4" w:space="0" w:color="auto"/>
              <w:bottom w:val="single" w:sz="4" w:space="0" w:color="auto"/>
              <w:right w:val="single" w:sz="4" w:space="0" w:color="auto"/>
            </w:tcBorders>
            <w:hideMark/>
          </w:tcPr>
          <w:p w14:paraId="2F6FA24D" w14:textId="77777777" w:rsidR="00BC616D" w:rsidRDefault="00BC616D">
            <w:pPr>
              <w:pStyle w:val="TAC"/>
              <w:rPr>
                <w:rFonts w:eastAsia="MS Mincho"/>
              </w:rPr>
            </w:pPr>
            <w:r>
              <w:rPr>
                <w:rFonts w:eastAsia="Malgun Gothic"/>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68B242AE" w14:textId="77777777" w:rsidR="00BC616D" w:rsidRDefault="00BC616D">
            <w:pPr>
              <w:pStyle w:val="TAC"/>
              <w:rPr>
                <w:rFonts w:eastAsia="Malgun Gothic"/>
                <w:lang w:eastAsia="ko-KR"/>
              </w:rPr>
            </w:pPr>
            <w:r>
              <w:rPr>
                <w:rFonts w:eastAsia="Malgun Gothic"/>
                <w:lang w:eastAsia="ko-KR"/>
              </w:rPr>
              <w:t>IMD5</w:t>
            </w:r>
          </w:p>
        </w:tc>
      </w:tr>
      <w:tr w:rsidR="00BC616D" w14:paraId="55F4AE8C" w14:textId="77777777" w:rsidTr="00BC616D">
        <w:trPr>
          <w:trHeight w:val="54"/>
          <w:jc w:val="center"/>
        </w:trPr>
        <w:tc>
          <w:tcPr>
            <w:tcW w:w="2259" w:type="dxa"/>
            <w:tcBorders>
              <w:top w:val="nil"/>
              <w:left w:val="single" w:sz="4" w:space="0" w:color="auto"/>
              <w:bottom w:val="nil"/>
              <w:right w:val="single" w:sz="4" w:space="0" w:color="auto"/>
            </w:tcBorders>
          </w:tcPr>
          <w:p w14:paraId="4F7A881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C34DD8" w14:textId="77777777" w:rsidR="00BC616D" w:rsidRDefault="00BC616D">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18E247F" w14:textId="77777777" w:rsidR="00BC616D" w:rsidRDefault="00BC616D">
            <w:pPr>
              <w:pStyle w:val="TAC"/>
              <w:rPr>
                <w:rFonts w:eastAsia="MS Mincho"/>
              </w:rPr>
            </w:pPr>
            <w:r>
              <w:rPr>
                <w:rFonts w:eastAsia="Malgun Gothic"/>
                <w:lang w:eastAsia="ko-KR"/>
              </w:rPr>
              <w:t>2525</w:t>
            </w:r>
          </w:p>
        </w:tc>
        <w:tc>
          <w:tcPr>
            <w:tcW w:w="747" w:type="dxa"/>
            <w:tcBorders>
              <w:top w:val="single" w:sz="4" w:space="0" w:color="auto"/>
              <w:left w:val="single" w:sz="4" w:space="0" w:color="auto"/>
              <w:bottom w:val="single" w:sz="4" w:space="0" w:color="auto"/>
              <w:right w:val="single" w:sz="4" w:space="0" w:color="auto"/>
            </w:tcBorders>
            <w:noWrap/>
            <w:hideMark/>
          </w:tcPr>
          <w:p w14:paraId="651AEB7C" w14:textId="77777777" w:rsidR="00BC616D" w:rsidRDefault="00BC616D">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C8DB99" w14:textId="77777777" w:rsidR="00BC616D" w:rsidRDefault="00BC616D">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9D5779" w14:textId="77777777" w:rsidR="00BC616D" w:rsidRDefault="00BC616D">
            <w:pPr>
              <w:pStyle w:val="TAC"/>
              <w:rPr>
                <w:rFonts w:eastAsia="MS Mincho"/>
              </w:rPr>
            </w:pPr>
            <w:r>
              <w:rPr>
                <w:rFonts w:eastAsia="Malgun Gothic"/>
                <w:lang w:eastAsia="ko-KR"/>
              </w:rPr>
              <w:t>2645</w:t>
            </w:r>
          </w:p>
        </w:tc>
        <w:tc>
          <w:tcPr>
            <w:tcW w:w="700" w:type="dxa"/>
            <w:tcBorders>
              <w:top w:val="single" w:sz="4" w:space="0" w:color="auto"/>
              <w:left w:val="single" w:sz="4" w:space="0" w:color="auto"/>
              <w:bottom w:val="single" w:sz="4" w:space="0" w:color="auto"/>
              <w:right w:val="single" w:sz="4" w:space="0" w:color="auto"/>
            </w:tcBorders>
            <w:hideMark/>
          </w:tcPr>
          <w:p w14:paraId="07317D19"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8EE25" w14:textId="77777777" w:rsidR="00BC616D" w:rsidRDefault="00BC616D">
            <w:pPr>
              <w:pStyle w:val="TAC"/>
              <w:rPr>
                <w:rFonts w:eastAsia="MS Mincho"/>
              </w:rPr>
            </w:pPr>
            <w:r>
              <w:rPr>
                <w:rFonts w:eastAsia="Malgun Gothic"/>
                <w:lang w:eastAsia="ko-KR"/>
              </w:rPr>
              <w:t>N/A</w:t>
            </w:r>
          </w:p>
        </w:tc>
      </w:tr>
      <w:tr w:rsidR="00BC616D" w14:paraId="1BCA91E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6D9180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7BEFAD" w14:textId="77777777" w:rsidR="00BC616D" w:rsidRDefault="00BC616D">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AA6BAF5" w14:textId="77777777" w:rsidR="00BC616D" w:rsidRDefault="00BC616D">
            <w:pPr>
              <w:pStyle w:val="TAC"/>
              <w:rPr>
                <w:rFonts w:eastAsia="MS Mincho"/>
              </w:rPr>
            </w:pPr>
            <w:r>
              <w:rPr>
                <w:rFonts w:eastAsia="Malgun Gothic"/>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295F0D44" w14:textId="77777777" w:rsidR="00BC616D" w:rsidRDefault="00BC616D">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E8CAF63" w14:textId="77777777" w:rsidR="00BC616D" w:rsidRDefault="00BC616D">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313FF5" w14:textId="77777777" w:rsidR="00BC616D" w:rsidRDefault="00BC616D">
            <w:pPr>
              <w:pStyle w:val="TAC"/>
              <w:rPr>
                <w:rFonts w:eastAsia="MS Mincho"/>
              </w:rPr>
            </w:pPr>
            <w:r>
              <w:rPr>
                <w:rFonts w:eastAsia="Malgun Gothic"/>
                <w:lang w:eastAsia="ko-KR"/>
              </w:rPr>
              <w:t>3350</w:t>
            </w:r>
          </w:p>
        </w:tc>
        <w:tc>
          <w:tcPr>
            <w:tcW w:w="700" w:type="dxa"/>
            <w:tcBorders>
              <w:top w:val="single" w:sz="4" w:space="0" w:color="auto"/>
              <w:left w:val="single" w:sz="4" w:space="0" w:color="auto"/>
              <w:bottom w:val="single" w:sz="4" w:space="0" w:color="auto"/>
              <w:right w:val="single" w:sz="4" w:space="0" w:color="auto"/>
            </w:tcBorders>
            <w:hideMark/>
          </w:tcPr>
          <w:p w14:paraId="1A6F6F6D"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125EC5" w14:textId="77777777" w:rsidR="00BC616D" w:rsidRDefault="00BC616D">
            <w:pPr>
              <w:pStyle w:val="TAC"/>
              <w:rPr>
                <w:rFonts w:eastAsia="MS Mincho"/>
              </w:rPr>
            </w:pPr>
            <w:r>
              <w:rPr>
                <w:rFonts w:eastAsia="Malgun Gothic"/>
                <w:lang w:eastAsia="ko-KR"/>
              </w:rPr>
              <w:t>N/A</w:t>
            </w:r>
          </w:p>
        </w:tc>
      </w:tr>
      <w:tr w:rsidR="00BC616D" w14:paraId="339AC53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54CC2DB" w14:textId="77777777" w:rsidR="00BC616D" w:rsidRDefault="00BC616D">
            <w:pPr>
              <w:pStyle w:val="TAC"/>
            </w:pPr>
            <w:r>
              <w:t>DC_</w:t>
            </w:r>
            <w:r>
              <w:rPr>
                <w:rFonts w:eastAsia="Malgun Gothic"/>
                <w:lang w:eastAsia="ko-KR"/>
              </w:rPr>
              <w:t>5</w:t>
            </w:r>
            <w:r>
              <w:t>A_</w:t>
            </w:r>
            <w:r>
              <w:rPr>
                <w:rFonts w:eastAsia="Malgun Gothic"/>
                <w:lang w:eastAsia="ko-KR"/>
              </w:rPr>
              <w:t>n7A</w:t>
            </w:r>
            <w:r>
              <w:rPr>
                <w:lang w:eastAsia="zh-CN"/>
              </w:rPr>
              <w:t>-</w:t>
            </w:r>
            <w:r>
              <w:rPr>
                <w:lang w:eastAsia="ja-JP"/>
              </w:rPr>
              <w:t>n</w:t>
            </w:r>
            <w:r>
              <w:rPr>
                <w:rFonts w:eastAsia="Malgun Gothic"/>
                <w:lang w:eastAsia="ko-KR"/>
              </w:rPr>
              <w:t>78</w:t>
            </w:r>
            <w:r>
              <w:t>A,</w:t>
            </w:r>
          </w:p>
          <w:p w14:paraId="2CDC2746" w14:textId="77777777" w:rsidR="00BC616D" w:rsidRDefault="00BC616D">
            <w:pPr>
              <w:pStyle w:val="TAC"/>
              <w:rPr>
                <w:rFonts w:cs="Arial"/>
                <w:lang w:eastAsia="ja-JP"/>
              </w:rPr>
            </w:pPr>
            <w:r>
              <w:rPr>
                <w:rFonts w:cs="Arial"/>
                <w:lang w:eastAsia="ja-JP"/>
              </w:rPr>
              <w:t>DC_5A_n7(2A)-n78A</w:t>
            </w:r>
          </w:p>
          <w:p w14:paraId="14DB687F" w14:textId="77777777" w:rsidR="00BC616D" w:rsidRDefault="00BC616D">
            <w:pPr>
              <w:pStyle w:val="TAC"/>
              <w:rPr>
                <w:rFonts w:cs="Arial"/>
                <w:lang w:eastAsia="ja-JP"/>
              </w:rPr>
            </w:pPr>
            <w:r>
              <w:rPr>
                <w:rFonts w:cs="Arial"/>
                <w:lang w:eastAsia="ja-JP"/>
              </w:rPr>
              <w:t>DC_5A_n7A-n78(2A)</w:t>
            </w:r>
          </w:p>
          <w:p w14:paraId="40448F3A" w14:textId="77777777" w:rsidR="00BC616D" w:rsidRDefault="00BC616D">
            <w:pPr>
              <w:pStyle w:val="TAC"/>
              <w:rPr>
                <w:lang w:eastAsia="ja-JP"/>
              </w:rPr>
            </w:pPr>
            <w:r>
              <w:rPr>
                <w:rFonts w:cs="Arial"/>
                <w:lang w:eastAsia="ja-JP"/>
              </w:rPr>
              <w:t>DC_5A_n7(2A)-n78(2A)</w:t>
            </w:r>
          </w:p>
        </w:tc>
        <w:tc>
          <w:tcPr>
            <w:tcW w:w="868" w:type="dxa"/>
            <w:tcBorders>
              <w:top w:val="single" w:sz="4" w:space="0" w:color="auto"/>
              <w:left w:val="single" w:sz="4" w:space="0" w:color="auto"/>
              <w:bottom w:val="single" w:sz="4" w:space="0" w:color="auto"/>
              <w:right w:val="single" w:sz="4" w:space="0" w:color="auto"/>
            </w:tcBorders>
            <w:hideMark/>
          </w:tcPr>
          <w:p w14:paraId="21377BAA" w14:textId="77777777" w:rsidR="00BC616D" w:rsidRDefault="00BC616D">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688FE932" w14:textId="77777777" w:rsidR="00BC616D" w:rsidRDefault="00BC616D">
            <w:pPr>
              <w:pStyle w:val="TAC"/>
              <w:rPr>
                <w:szCs w:val="18"/>
                <w:lang w:eastAsia="zh-CN"/>
              </w:rPr>
            </w:pPr>
            <w:r>
              <w:rPr>
                <w:lang w:eastAsia="zh-CN"/>
              </w:rPr>
              <w:t>844</w:t>
            </w:r>
          </w:p>
        </w:tc>
        <w:tc>
          <w:tcPr>
            <w:tcW w:w="747" w:type="dxa"/>
            <w:tcBorders>
              <w:top w:val="single" w:sz="4" w:space="0" w:color="auto"/>
              <w:left w:val="single" w:sz="4" w:space="0" w:color="auto"/>
              <w:bottom w:val="single" w:sz="4" w:space="0" w:color="auto"/>
              <w:right w:val="single" w:sz="4" w:space="0" w:color="auto"/>
            </w:tcBorders>
            <w:noWrap/>
            <w:hideMark/>
          </w:tcPr>
          <w:p w14:paraId="73F20518" w14:textId="77777777" w:rsidR="00BC616D" w:rsidRDefault="00BC616D">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6BA5312" w14:textId="77777777" w:rsidR="00BC616D" w:rsidRDefault="00BC616D">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119C00" w14:textId="77777777" w:rsidR="00BC616D" w:rsidRDefault="00BC616D">
            <w:pPr>
              <w:pStyle w:val="TAC"/>
              <w:rPr>
                <w:szCs w:val="18"/>
                <w:lang w:eastAsia="zh-CN"/>
              </w:rPr>
            </w:pPr>
            <w:r>
              <w:rPr>
                <w:lang w:eastAsia="zh-CN"/>
              </w:rPr>
              <w:t>889</w:t>
            </w:r>
          </w:p>
        </w:tc>
        <w:tc>
          <w:tcPr>
            <w:tcW w:w="700" w:type="dxa"/>
            <w:tcBorders>
              <w:top w:val="single" w:sz="4" w:space="0" w:color="auto"/>
              <w:left w:val="single" w:sz="4" w:space="0" w:color="auto"/>
              <w:bottom w:val="single" w:sz="4" w:space="0" w:color="auto"/>
              <w:right w:val="single" w:sz="4" w:space="0" w:color="auto"/>
            </w:tcBorders>
            <w:hideMark/>
          </w:tcPr>
          <w:p w14:paraId="1F9A8A43"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B6F327" w14:textId="77777777" w:rsidR="00BC616D" w:rsidRDefault="00BC616D">
            <w:pPr>
              <w:pStyle w:val="TAC"/>
              <w:rPr>
                <w:lang w:eastAsia="ko-KR"/>
              </w:rPr>
            </w:pPr>
            <w:r>
              <w:rPr>
                <w:rFonts w:eastAsia="Malgun Gothic"/>
                <w:lang w:eastAsia="ko-KR"/>
              </w:rPr>
              <w:t>N/A</w:t>
            </w:r>
          </w:p>
        </w:tc>
      </w:tr>
      <w:tr w:rsidR="00BC616D" w14:paraId="4956710D" w14:textId="77777777" w:rsidTr="00BC616D">
        <w:trPr>
          <w:trHeight w:val="54"/>
          <w:jc w:val="center"/>
        </w:trPr>
        <w:tc>
          <w:tcPr>
            <w:tcW w:w="2259" w:type="dxa"/>
            <w:tcBorders>
              <w:top w:val="nil"/>
              <w:left w:val="single" w:sz="4" w:space="0" w:color="auto"/>
              <w:bottom w:val="nil"/>
              <w:right w:val="single" w:sz="4" w:space="0" w:color="auto"/>
            </w:tcBorders>
          </w:tcPr>
          <w:p w14:paraId="538D4CC3"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EC6B6FE" w14:textId="77777777" w:rsidR="00BC616D" w:rsidRDefault="00BC616D">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58672C87" w14:textId="77777777" w:rsidR="00BC616D" w:rsidRDefault="00BC616D">
            <w:pPr>
              <w:pStyle w:val="TAC"/>
              <w:rPr>
                <w:szCs w:val="18"/>
                <w:lang w:eastAsia="zh-CN"/>
              </w:rPr>
            </w:pPr>
            <w:r>
              <w:rPr>
                <w:lang w:eastAsia="zh-CN"/>
              </w:rPr>
              <w:t>2525</w:t>
            </w:r>
          </w:p>
        </w:tc>
        <w:tc>
          <w:tcPr>
            <w:tcW w:w="747" w:type="dxa"/>
            <w:tcBorders>
              <w:top w:val="single" w:sz="4" w:space="0" w:color="auto"/>
              <w:left w:val="single" w:sz="4" w:space="0" w:color="auto"/>
              <w:bottom w:val="single" w:sz="4" w:space="0" w:color="auto"/>
              <w:right w:val="single" w:sz="4" w:space="0" w:color="auto"/>
            </w:tcBorders>
            <w:noWrap/>
            <w:hideMark/>
          </w:tcPr>
          <w:p w14:paraId="0924136F" w14:textId="77777777" w:rsidR="00BC616D" w:rsidRDefault="00BC616D">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80A3B60" w14:textId="77777777" w:rsidR="00BC616D" w:rsidRDefault="00BC616D">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4B89A" w14:textId="77777777" w:rsidR="00BC616D" w:rsidRDefault="00BC616D">
            <w:pPr>
              <w:pStyle w:val="TAC"/>
              <w:rPr>
                <w:szCs w:val="18"/>
                <w:lang w:eastAsia="zh-CN"/>
              </w:rPr>
            </w:pPr>
            <w:r>
              <w:rPr>
                <w:lang w:eastAsia="zh-CN"/>
              </w:rPr>
              <w:t>2645</w:t>
            </w:r>
          </w:p>
        </w:tc>
        <w:tc>
          <w:tcPr>
            <w:tcW w:w="700" w:type="dxa"/>
            <w:tcBorders>
              <w:top w:val="single" w:sz="4" w:space="0" w:color="auto"/>
              <w:left w:val="single" w:sz="4" w:space="0" w:color="auto"/>
              <w:bottom w:val="single" w:sz="4" w:space="0" w:color="auto"/>
              <w:right w:val="single" w:sz="4" w:space="0" w:color="auto"/>
            </w:tcBorders>
            <w:hideMark/>
          </w:tcPr>
          <w:p w14:paraId="237AC6E9" w14:textId="77777777" w:rsidR="00BC616D" w:rsidRDefault="00BC616D">
            <w:pPr>
              <w:pStyle w:val="TAC"/>
              <w:rPr>
                <w:lang w:eastAsia="ko-KR"/>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382D9FC1" w14:textId="77777777" w:rsidR="00BC616D" w:rsidRDefault="00BC616D">
            <w:pPr>
              <w:pStyle w:val="TAC"/>
              <w:rPr>
                <w:rFonts w:eastAsia="Malgun Gothic"/>
                <w:lang w:eastAsia="ko-KR"/>
              </w:rPr>
            </w:pPr>
            <w:r>
              <w:rPr>
                <w:rFonts w:eastAsia="Malgun Gothic"/>
                <w:lang w:eastAsia="ko-KR"/>
              </w:rPr>
              <w:t>IMD2</w:t>
            </w:r>
          </w:p>
        </w:tc>
      </w:tr>
      <w:tr w:rsidR="00BC616D" w14:paraId="1D48482A" w14:textId="77777777" w:rsidTr="00BC616D">
        <w:trPr>
          <w:trHeight w:val="54"/>
          <w:jc w:val="center"/>
        </w:trPr>
        <w:tc>
          <w:tcPr>
            <w:tcW w:w="2259" w:type="dxa"/>
            <w:tcBorders>
              <w:top w:val="nil"/>
              <w:left w:val="single" w:sz="4" w:space="0" w:color="auto"/>
              <w:bottom w:val="nil"/>
              <w:right w:val="single" w:sz="4" w:space="0" w:color="auto"/>
            </w:tcBorders>
          </w:tcPr>
          <w:p w14:paraId="143BD39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6304554" w14:textId="77777777" w:rsidR="00BC616D" w:rsidRDefault="00BC616D">
            <w:pPr>
              <w:pStyle w:val="TAC"/>
              <w:rPr>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4E097B0" w14:textId="77777777" w:rsidR="00BC616D" w:rsidRDefault="00BC616D">
            <w:pPr>
              <w:pStyle w:val="TAC"/>
              <w:rPr>
                <w:szCs w:val="18"/>
                <w:lang w:eastAsia="zh-CN"/>
              </w:rPr>
            </w:pPr>
            <w:r>
              <w:rPr>
                <w:lang w:eastAsia="zh-CN"/>
              </w:rPr>
              <w:t>3489</w:t>
            </w:r>
          </w:p>
        </w:tc>
        <w:tc>
          <w:tcPr>
            <w:tcW w:w="747" w:type="dxa"/>
            <w:tcBorders>
              <w:top w:val="single" w:sz="4" w:space="0" w:color="auto"/>
              <w:left w:val="single" w:sz="4" w:space="0" w:color="auto"/>
              <w:bottom w:val="single" w:sz="4" w:space="0" w:color="auto"/>
              <w:right w:val="single" w:sz="4" w:space="0" w:color="auto"/>
            </w:tcBorders>
            <w:noWrap/>
            <w:hideMark/>
          </w:tcPr>
          <w:p w14:paraId="0727EB32" w14:textId="77777777" w:rsidR="00BC616D" w:rsidRDefault="00BC616D">
            <w:pPr>
              <w:pStyle w:val="TAC"/>
              <w:rPr>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1768FBE" w14:textId="77777777" w:rsidR="00BC616D" w:rsidRDefault="00BC616D">
            <w:pPr>
              <w:pStyle w:val="TAC"/>
              <w:rPr>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7536CD" w14:textId="77777777" w:rsidR="00BC616D" w:rsidRDefault="00BC616D">
            <w:pPr>
              <w:pStyle w:val="TAC"/>
              <w:rPr>
                <w:szCs w:val="18"/>
                <w:lang w:eastAsia="zh-CN"/>
              </w:rPr>
            </w:pPr>
            <w:r>
              <w:rPr>
                <w:lang w:eastAsia="zh-CN"/>
              </w:rPr>
              <w:t>3489</w:t>
            </w:r>
          </w:p>
        </w:tc>
        <w:tc>
          <w:tcPr>
            <w:tcW w:w="700" w:type="dxa"/>
            <w:tcBorders>
              <w:top w:val="single" w:sz="4" w:space="0" w:color="auto"/>
              <w:left w:val="single" w:sz="4" w:space="0" w:color="auto"/>
              <w:bottom w:val="single" w:sz="4" w:space="0" w:color="auto"/>
              <w:right w:val="single" w:sz="4" w:space="0" w:color="auto"/>
            </w:tcBorders>
            <w:hideMark/>
          </w:tcPr>
          <w:p w14:paraId="17C43AF4"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166C5E" w14:textId="77777777" w:rsidR="00BC616D" w:rsidRDefault="00BC616D">
            <w:pPr>
              <w:pStyle w:val="TAC"/>
              <w:rPr>
                <w:lang w:eastAsia="ko-KR"/>
              </w:rPr>
            </w:pPr>
            <w:r>
              <w:rPr>
                <w:lang w:eastAsia="ko-KR"/>
              </w:rPr>
              <w:t>N/A</w:t>
            </w:r>
          </w:p>
        </w:tc>
      </w:tr>
      <w:tr w:rsidR="00BC616D" w14:paraId="3104F9FE" w14:textId="77777777" w:rsidTr="00BC616D">
        <w:trPr>
          <w:trHeight w:val="54"/>
          <w:jc w:val="center"/>
        </w:trPr>
        <w:tc>
          <w:tcPr>
            <w:tcW w:w="2259" w:type="dxa"/>
            <w:tcBorders>
              <w:top w:val="nil"/>
              <w:left w:val="single" w:sz="4" w:space="0" w:color="auto"/>
              <w:bottom w:val="nil"/>
              <w:right w:val="single" w:sz="4" w:space="0" w:color="auto"/>
            </w:tcBorders>
          </w:tcPr>
          <w:p w14:paraId="790529F4"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6276668" w14:textId="77777777" w:rsidR="00BC616D" w:rsidRDefault="00BC616D">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40908BDB" w14:textId="77777777" w:rsidR="00BC616D" w:rsidRDefault="00BC616D">
            <w:pPr>
              <w:pStyle w:val="TAC"/>
              <w:rPr>
                <w:szCs w:val="18"/>
                <w:lang w:eastAsia="zh-CN"/>
              </w:rPr>
            </w:pPr>
            <w:r>
              <w:rPr>
                <w:kern w:val="2"/>
                <w:szCs w:val="24"/>
                <w:lang w:eastAsia="ko-KR"/>
              </w:rPr>
              <w:t>835</w:t>
            </w:r>
          </w:p>
        </w:tc>
        <w:tc>
          <w:tcPr>
            <w:tcW w:w="747" w:type="dxa"/>
            <w:tcBorders>
              <w:top w:val="single" w:sz="4" w:space="0" w:color="auto"/>
              <w:left w:val="single" w:sz="4" w:space="0" w:color="auto"/>
              <w:bottom w:val="single" w:sz="4" w:space="0" w:color="auto"/>
              <w:right w:val="single" w:sz="4" w:space="0" w:color="auto"/>
            </w:tcBorders>
            <w:noWrap/>
            <w:hideMark/>
          </w:tcPr>
          <w:p w14:paraId="045235DE"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E928F0"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D46E3B" w14:textId="77777777" w:rsidR="00BC616D" w:rsidRDefault="00BC616D">
            <w:pPr>
              <w:pStyle w:val="TAC"/>
              <w:rPr>
                <w:szCs w:val="18"/>
                <w:lang w:eastAsia="zh-CN"/>
              </w:rPr>
            </w:pPr>
            <w:r>
              <w:rPr>
                <w:kern w:val="2"/>
                <w:szCs w:val="24"/>
                <w:lang w:eastAsia="ko-KR"/>
              </w:rPr>
              <w:t>880</w:t>
            </w:r>
          </w:p>
        </w:tc>
        <w:tc>
          <w:tcPr>
            <w:tcW w:w="700" w:type="dxa"/>
            <w:tcBorders>
              <w:top w:val="single" w:sz="4" w:space="0" w:color="auto"/>
              <w:left w:val="single" w:sz="4" w:space="0" w:color="auto"/>
              <w:bottom w:val="single" w:sz="4" w:space="0" w:color="auto"/>
              <w:right w:val="single" w:sz="4" w:space="0" w:color="auto"/>
            </w:tcBorders>
            <w:hideMark/>
          </w:tcPr>
          <w:p w14:paraId="4F95AE9D"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58AD81" w14:textId="77777777" w:rsidR="00BC616D" w:rsidRDefault="00BC616D">
            <w:pPr>
              <w:pStyle w:val="TAC"/>
              <w:rPr>
                <w:lang w:eastAsia="ko-KR"/>
              </w:rPr>
            </w:pPr>
            <w:r>
              <w:t>N/A</w:t>
            </w:r>
          </w:p>
        </w:tc>
      </w:tr>
      <w:tr w:rsidR="00BC616D" w14:paraId="702ECF49" w14:textId="77777777" w:rsidTr="00BC616D">
        <w:trPr>
          <w:trHeight w:val="54"/>
          <w:jc w:val="center"/>
        </w:trPr>
        <w:tc>
          <w:tcPr>
            <w:tcW w:w="2259" w:type="dxa"/>
            <w:tcBorders>
              <w:top w:val="nil"/>
              <w:left w:val="single" w:sz="4" w:space="0" w:color="auto"/>
              <w:bottom w:val="nil"/>
              <w:right w:val="single" w:sz="4" w:space="0" w:color="auto"/>
            </w:tcBorders>
          </w:tcPr>
          <w:p w14:paraId="26F74DB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86DCB35" w14:textId="77777777" w:rsidR="00BC616D" w:rsidRDefault="00BC616D">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2719AD03" w14:textId="77777777" w:rsidR="00BC616D" w:rsidRDefault="00BC616D">
            <w:pPr>
              <w:pStyle w:val="TAC"/>
              <w:rPr>
                <w:szCs w:val="18"/>
                <w:lang w:eastAsia="zh-CN"/>
              </w:rPr>
            </w:pPr>
            <w:r>
              <w:rPr>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1F0F1034"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FED52A4"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881672" w14:textId="77777777" w:rsidR="00BC616D" w:rsidRDefault="00BC616D">
            <w:pPr>
              <w:pStyle w:val="TAC"/>
              <w:rPr>
                <w:szCs w:val="18"/>
                <w:lang w:eastAsia="zh-CN"/>
              </w:rPr>
            </w:pPr>
            <w:r>
              <w:rPr>
                <w:kern w:val="2"/>
                <w:szCs w:val="24"/>
                <w:lang w:eastAsia="ko-KR"/>
              </w:rPr>
              <w:t>2660</w:t>
            </w:r>
          </w:p>
        </w:tc>
        <w:tc>
          <w:tcPr>
            <w:tcW w:w="700" w:type="dxa"/>
            <w:tcBorders>
              <w:top w:val="single" w:sz="4" w:space="0" w:color="auto"/>
              <w:left w:val="single" w:sz="4" w:space="0" w:color="auto"/>
              <w:bottom w:val="single" w:sz="4" w:space="0" w:color="auto"/>
              <w:right w:val="single" w:sz="4" w:space="0" w:color="auto"/>
            </w:tcBorders>
            <w:hideMark/>
          </w:tcPr>
          <w:p w14:paraId="75D20E72"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810F25" w14:textId="77777777" w:rsidR="00BC616D" w:rsidRDefault="00BC616D">
            <w:pPr>
              <w:pStyle w:val="TAC"/>
              <w:rPr>
                <w:lang w:eastAsia="ko-KR"/>
              </w:rPr>
            </w:pPr>
            <w:r>
              <w:t>N/A</w:t>
            </w:r>
          </w:p>
        </w:tc>
      </w:tr>
      <w:tr w:rsidR="00BC616D" w14:paraId="03DE9A8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ED3235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4FFE2AE" w14:textId="77777777" w:rsidR="00BC616D" w:rsidRDefault="00BC616D">
            <w:pPr>
              <w:pStyle w:val="TAC"/>
              <w:rPr>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A7DC6B" w14:textId="77777777" w:rsidR="00BC616D" w:rsidRDefault="00BC616D">
            <w:pPr>
              <w:pStyle w:val="TAC"/>
              <w:rPr>
                <w:szCs w:val="18"/>
                <w:lang w:eastAsia="zh-CN"/>
              </w:rPr>
            </w:pPr>
            <w:r>
              <w:t>3375</w:t>
            </w:r>
          </w:p>
        </w:tc>
        <w:tc>
          <w:tcPr>
            <w:tcW w:w="747" w:type="dxa"/>
            <w:tcBorders>
              <w:top w:val="single" w:sz="4" w:space="0" w:color="auto"/>
              <w:left w:val="single" w:sz="4" w:space="0" w:color="auto"/>
              <w:bottom w:val="single" w:sz="4" w:space="0" w:color="auto"/>
              <w:right w:val="single" w:sz="4" w:space="0" w:color="auto"/>
            </w:tcBorders>
            <w:noWrap/>
            <w:hideMark/>
          </w:tcPr>
          <w:p w14:paraId="3DBFB8FB" w14:textId="77777777" w:rsidR="00BC616D" w:rsidRDefault="00BC616D">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28534A" w14:textId="77777777" w:rsidR="00BC616D" w:rsidRDefault="00BC616D">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910437B" w14:textId="77777777" w:rsidR="00BC616D" w:rsidRDefault="00BC616D">
            <w:pPr>
              <w:pStyle w:val="TAC"/>
              <w:rPr>
                <w:szCs w:val="18"/>
                <w:lang w:eastAsia="zh-CN"/>
              </w:rPr>
            </w:pPr>
            <w:r>
              <w:t>3375</w:t>
            </w:r>
          </w:p>
        </w:tc>
        <w:tc>
          <w:tcPr>
            <w:tcW w:w="700" w:type="dxa"/>
            <w:tcBorders>
              <w:top w:val="single" w:sz="4" w:space="0" w:color="auto"/>
              <w:left w:val="single" w:sz="4" w:space="0" w:color="auto"/>
              <w:bottom w:val="single" w:sz="4" w:space="0" w:color="auto"/>
              <w:right w:val="single" w:sz="4" w:space="0" w:color="auto"/>
            </w:tcBorders>
            <w:hideMark/>
          </w:tcPr>
          <w:p w14:paraId="0FF99A6E" w14:textId="77777777" w:rsidR="00BC616D" w:rsidRDefault="00BC616D">
            <w:pPr>
              <w:pStyle w:val="TAC"/>
              <w:rPr>
                <w:lang w:eastAsia="ko-KR"/>
              </w:rPr>
            </w:pPr>
            <w:r>
              <w:rPr>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75A63225" w14:textId="77777777" w:rsidR="00BC616D" w:rsidRDefault="00BC616D">
            <w:pPr>
              <w:pStyle w:val="TAC"/>
            </w:pPr>
            <w:r>
              <w:rPr>
                <w:rFonts w:eastAsia="MS Mincho"/>
              </w:rPr>
              <w:t>IMD2</w:t>
            </w:r>
          </w:p>
        </w:tc>
      </w:tr>
      <w:tr w:rsidR="00BC616D" w14:paraId="79D4FC20" w14:textId="77777777" w:rsidTr="00BC616D">
        <w:trPr>
          <w:trHeight w:val="54"/>
          <w:jc w:val="center"/>
        </w:trPr>
        <w:tc>
          <w:tcPr>
            <w:tcW w:w="2259" w:type="dxa"/>
            <w:tcBorders>
              <w:top w:val="nil"/>
              <w:left w:val="single" w:sz="4" w:space="0" w:color="auto"/>
              <w:bottom w:val="nil"/>
              <w:right w:val="single" w:sz="4" w:space="0" w:color="auto"/>
            </w:tcBorders>
            <w:hideMark/>
          </w:tcPr>
          <w:p w14:paraId="0DDABB82" w14:textId="77777777" w:rsidR="00BC616D" w:rsidRDefault="00BC616D">
            <w:pPr>
              <w:pStyle w:val="TAC"/>
              <w:rPr>
                <w:lang w:eastAsia="ja-JP"/>
              </w:rPr>
            </w:pPr>
            <w:r>
              <w:rPr>
                <w:lang w:eastAsia="fi-FI"/>
              </w:rPr>
              <w:t>DC_5A-13A_n66A</w:t>
            </w:r>
          </w:p>
        </w:tc>
        <w:tc>
          <w:tcPr>
            <w:tcW w:w="868" w:type="dxa"/>
            <w:tcBorders>
              <w:top w:val="single" w:sz="4" w:space="0" w:color="auto"/>
              <w:left w:val="single" w:sz="4" w:space="0" w:color="auto"/>
              <w:bottom w:val="single" w:sz="4" w:space="0" w:color="auto"/>
              <w:right w:val="single" w:sz="4" w:space="0" w:color="auto"/>
            </w:tcBorders>
            <w:hideMark/>
          </w:tcPr>
          <w:p w14:paraId="1B581FE1" w14:textId="77777777" w:rsidR="00BC616D" w:rsidRDefault="00BC616D">
            <w:pPr>
              <w:pStyle w:val="TAC"/>
              <w:rPr>
                <w:lang w:eastAsia="ko-KR"/>
              </w:rPr>
            </w:pPr>
            <w:r>
              <w:rPr>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1ECBB050" w14:textId="77777777" w:rsidR="00BC616D" w:rsidRDefault="00BC616D">
            <w:pPr>
              <w:pStyle w:val="TAC"/>
            </w:pPr>
            <w:r>
              <w:rPr>
                <w:lang w:eastAsia="fi-FI"/>
              </w:rPr>
              <w:t>840</w:t>
            </w:r>
          </w:p>
        </w:tc>
        <w:tc>
          <w:tcPr>
            <w:tcW w:w="747" w:type="dxa"/>
            <w:tcBorders>
              <w:top w:val="single" w:sz="4" w:space="0" w:color="auto"/>
              <w:left w:val="single" w:sz="4" w:space="0" w:color="auto"/>
              <w:bottom w:val="single" w:sz="4" w:space="0" w:color="auto"/>
              <w:right w:val="single" w:sz="4" w:space="0" w:color="auto"/>
            </w:tcBorders>
            <w:noWrap/>
            <w:hideMark/>
          </w:tcPr>
          <w:p w14:paraId="0737C209" w14:textId="77777777" w:rsidR="00BC616D" w:rsidRDefault="00BC616D">
            <w:pPr>
              <w:pStyle w:val="TAC"/>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1B8600" w14:textId="77777777" w:rsidR="00BC616D" w:rsidRDefault="00BC616D">
            <w:pPr>
              <w:pStyle w:val="TAC"/>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F0605B" w14:textId="77777777" w:rsidR="00BC616D" w:rsidRDefault="00BC616D">
            <w:pPr>
              <w:pStyle w:val="TAC"/>
            </w:pPr>
            <w:r>
              <w:rPr>
                <w:lang w:eastAsia="fi-FI"/>
              </w:rPr>
              <w:t>885</w:t>
            </w:r>
          </w:p>
        </w:tc>
        <w:tc>
          <w:tcPr>
            <w:tcW w:w="700" w:type="dxa"/>
            <w:tcBorders>
              <w:top w:val="single" w:sz="4" w:space="0" w:color="auto"/>
              <w:left w:val="single" w:sz="4" w:space="0" w:color="auto"/>
              <w:bottom w:val="single" w:sz="4" w:space="0" w:color="auto"/>
              <w:right w:val="single" w:sz="4" w:space="0" w:color="auto"/>
            </w:tcBorders>
            <w:hideMark/>
          </w:tcPr>
          <w:p w14:paraId="7BAD38EE" w14:textId="77777777" w:rsidR="00BC616D" w:rsidRDefault="00BC616D">
            <w:pPr>
              <w:pStyle w:val="TAC"/>
              <w:rPr>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6DFECE" w14:textId="77777777" w:rsidR="00BC616D" w:rsidRDefault="00BC616D">
            <w:pPr>
              <w:pStyle w:val="TAC"/>
              <w:rPr>
                <w:rFonts w:eastAsia="MS Mincho"/>
              </w:rPr>
            </w:pPr>
            <w:r>
              <w:rPr>
                <w:lang w:eastAsia="fi-FI"/>
              </w:rPr>
              <w:t>N/A</w:t>
            </w:r>
          </w:p>
        </w:tc>
      </w:tr>
      <w:tr w:rsidR="00BC616D" w14:paraId="1ACE420C" w14:textId="77777777" w:rsidTr="00BC616D">
        <w:trPr>
          <w:trHeight w:val="54"/>
          <w:jc w:val="center"/>
        </w:trPr>
        <w:tc>
          <w:tcPr>
            <w:tcW w:w="2259" w:type="dxa"/>
            <w:tcBorders>
              <w:top w:val="nil"/>
              <w:left w:val="single" w:sz="4" w:space="0" w:color="auto"/>
              <w:bottom w:val="nil"/>
              <w:right w:val="single" w:sz="4" w:space="0" w:color="auto"/>
            </w:tcBorders>
          </w:tcPr>
          <w:p w14:paraId="7AD948E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CCF2B6C" w14:textId="77777777" w:rsidR="00BC616D" w:rsidRDefault="00BC616D">
            <w:pPr>
              <w:pStyle w:val="TAC"/>
              <w:rPr>
                <w:lang w:eastAsia="ko-KR"/>
              </w:rPr>
            </w:pPr>
            <w:r>
              <w:rPr>
                <w:lang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32C1B629" w14:textId="77777777" w:rsidR="00BC616D" w:rsidRDefault="00BC616D">
            <w:pPr>
              <w:pStyle w:val="TAC"/>
            </w:pPr>
            <w:r>
              <w:rPr>
                <w:lang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4C761A56" w14:textId="77777777" w:rsidR="00BC616D" w:rsidRDefault="00BC616D">
            <w:pPr>
              <w:pStyle w:val="TAC"/>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9DD2E1B" w14:textId="77777777" w:rsidR="00BC616D" w:rsidRDefault="00BC616D">
            <w:pPr>
              <w:pStyle w:val="TAC"/>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3EABFB" w14:textId="77777777" w:rsidR="00BC616D" w:rsidRDefault="00BC616D">
            <w:pPr>
              <w:pStyle w:val="TAC"/>
            </w:pPr>
            <w:r>
              <w:rPr>
                <w:lang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3058A4C9" w14:textId="77777777" w:rsidR="00BC616D" w:rsidRDefault="00BC616D">
            <w:pPr>
              <w:pStyle w:val="TAC"/>
              <w:rPr>
                <w:lang w:eastAsia="ko-KR"/>
              </w:rPr>
            </w:pPr>
            <w:r>
              <w:rPr>
                <w:lang w:eastAsia="fi-FI"/>
              </w:rPr>
              <w:t>9.4</w:t>
            </w:r>
          </w:p>
        </w:tc>
        <w:tc>
          <w:tcPr>
            <w:tcW w:w="1248" w:type="dxa"/>
            <w:tcBorders>
              <w:top w:val="single" w:sz="4" w:space="0" w:color="auto"/>
              <w:left w:val="single" w:sz="4" w:space="0" w:color="auto"/>
              <w:bottom w:val="single" w:sz="4" w:space="0" w:color="auto"/>
              <w:right w:val="single" w:sz="4" w:space="0" w:color="auto"/>
            </w:tcBorders>
            <w:hideMark/>
          </w:tcPr>
          <w:p w14:paraId="53B67C60" w14:textId="77777777" w:rsidR="00BC616D" w:rsidRDefault="00BC616D">
            <w:pPr>
              <w:pStyle w:val="TAC"/>
              <w:rPr>
                <w:rFonts w:eastAsia="MS Mincho"/>
              </w:rPr>
            </w:pPr>
            <w:r>
              <w:rPr>
                <w:rFonts w:eastAsia="Malgun Gothic"/>
                <w:lang w:eastAsia="ko-KR"/>
              </w:rPr>
              <w:t>IMD4</w:t>
            </w:r>
          </w:p>
        </w:tc>
      </w:tr>
      <w:tr w:rsidR="00BC616D" w14:paraId="30B767B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5C891A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A88EF4A" w14:textId="77777777" w:rsidR="00BC616D" w:rsidRDefault="00BC616D">
            <w:pPr>
              <w:pStyle w:val="TAC"/>
              <w:rPr>
                <w:lang w:eastAsia="ko-KR"/>
              </w:rPr>
            </w:pPr>
            <w:r>
              <w:rPr>
                <w:lang w:eastAsia="fi-FI"/>
              </w:rPr>
              <w:t>n66</w:t>
            </w:r>
          </w:p>
        </w:tc>
        <w:tc>
          <w:tcPr>
            <w:tcW w:w="1066" w:type="dxa"/>
            <w:tcBorders>
              <w:top w:val="single" w:sz="4" w:space="0" w:color="auto"/>
              <w:left w:val="single" w:sz="4" w:space="0" w:color="auto"/>
              <w:bottom w:val="single" w:sz="4" w:space="0" w:color="auto"/>
              <w:right w:val="single" w:sz="4" w:space="0" w:color="auto"/>
            </w:tcBorders>
            <w:noWrap/>
            <w:hideMark/>
          </w:tcPr>
          <w:p w14:paraId="6250BD20" w14:textId="77777777" w:rsidR="00BC616D" w:rsidRDefault="00BC616D">
            <w:pPr>
              <w:pStyle w:val="TAC"/>
            </w:pPr>
            <w:r>
              <w:rPr>
                <w:lang w:eastAsia="fi-FI"/>
              </w:rPr>
              <w:t>1770</w:t>
            </w:r>
          </w:p>
        </w:tc>
        <w:tc>
          <w:tcPr>
            <w:tcW w:w="747" w:type="dxa"/>
            <w:tcBorders>
              <w:top w:val="single" w:sz="4" w:space="0" w:color="auto"/>
              <w:left w:val="single" w:sz="4" w:space="0" w:color="auto"/>
              <w:bottom w:val="single" w:sz="4" w:space="0" w:color="auto"/>
              <w:right w:val="single" w:sz="4" w:space="0" w:color="auto"/>
            </w:tcBorders>
            <w:noWrap/>
            <w:hideMark/>
          </w:tcPr>
          <w:p w14:paraId="4E746D42"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9067BF"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E9045F" w14:textId="77777777" w:rsidR="00BC616D" w:rsidRDefault="00BC616D">
            <w:pPr>
              <w:pStyle w:val="TAC"/>
            </w:pPr>
            <w:r>
              <w:rPr>
                <w:lang w:eastAsia="fi-FI"/>
              </w:rPr>
              <w:t>2170</w:t>
            </w:r>
          </w:p>
        </w:tc>
        <w:tc>
          <w:tcPr>
            <w:tcW w:w="700" w:type="dxa"/>
            <w:tcBorders>
              <w:top w:val="single" w:sz="4" w:space="0" w:color="auto"/>
              <w:left w:val="single" w:sz="4" w:space="0" w:color="auto"/>
              <w:bottom w:val="single" w:sz="4" w:space="0" w:color="auto"/>
              <w:right w:val="single" w:sz="4" w:space="0" w:color="auto"/>
            </w:tcBorders>
            <w:hideMark/>
          </w:tcPr>
          <w:p w14:paraId="47597F43" w14:textId="77777777" w:rsidR="00BC616D" w:rsidRDefault="00BC616D">
            <w:pPr>
              <w:pStyle w:val="TAC"/>
              <w:rPr>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4F740382" w14:textId="77777777" w:rsidR="00BC616D" w:rsidRDefault="00BC616D">
            <w:pPr>
              <w:pStyle w:val="TAC"/>
              <w:rPr>
                <w:rFonts w:eastAsia="MS Mincho"/>
              </w:rPr>
            </w:pPr>
            <w:r>
              <w:rPr>
                <w:rFonts w:eastAsia="Malgun Gothic"/>
                <w:lang w:eastAsia="ko-KR"/>
              </w:rPr>
              <w:t>N/A</w:t>
            </w:r>
          </w:p>
        </w:tc>
      </w:tr>
      <w:tr w:rsidR="00BC616D" w14:paraId="4B536337" w14:textId="77777777" w:rsidTr="00BC616D">
        <w:trPr>
          <w:trHeight w:val="54"/>
          <w:jc w:val="center"/>
        </w:trPr>
        <w:tc>
          <w:tcPr>
            <w:tcW w:w="2259" w:type="dxa"/>
            <w:tcBorders>
              <w:top w:val="nil"/>
              <w:left w:val="single" w:sz="4" w:space="0" w:color="auto"/>
              <w:bottom w:val="nil"/>
              <w:right w:val="single" w:sz="4" w:space="0" w:color="auto"/>
            </w:tcBorders>
            <w:hideMark/>
          </w:tcPr>
          <w:p w14:paraId="0712E15A" w14:textId="77777777" w:rsidR="00BC616D" w:rsidRDefault="00BC616D">
            <w:pPr>
              <w:pStyle w:val="TAC"/>
            </w:pPr>
            <w:r>
              <w:t>DC_5A-13A_n77A</w:t>
            </w:r>
            <w:r>
              <w:rPr>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7A5BF58F" w14:textId="77777777" w:rsidR="00BC616D" w:rsidRDefault="00BC616D">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E8742C" w14:textId="77777777" w:rsidR="00BC616D" w:rsidRDefault="00BC616D">
            <w:pPr>
              <w:pStyle w:val="TAC"/>
              <w:rPr>
                <w:lang w:eastAsia="fi-FI"/>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BD9453" w14:textId="77777777" w:rsidR="00BC616D" w:rsidRDefault="00BC616D">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7F013EA" w14:textId="77777777" w:rsidR="00BC616D" w:rsidRDefault="00BC616D">
            <w:pPr>
              <w:pStyle w:val="TAC"/>
              <w:rPr>
                <w:rFonts w:eastAsia="Malgun Gothic"/>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38B0BB" w14:textId="77777777" w:rsidR="00BC616D" w:rsidRDefault="00BC616D">
            <w:pPr>
              <w:pStyle w:val="TAC"/>
              <w:rPr>
                <w:lang w:eastAsia="fi-FI"/>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E0BCAB"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B2B194" w14:textId="77777777" w:rsidR="00BC616D" w:rsidRDefault="00BC616D">
            <w:pPr>
              <w:pStyle w:val="TAC"/>
              <w:rPr>
                <w:rFonts w:eastAsia="Malgun Gothic"/>
                <w:lang w:eastAsia="ko-KR"/>
              </w:rPr>
            </w:pPr>
            <w:r>
              <w:t>N/A</w:t>
            </w:r>
          </w:p>
        </w:tc>
      </w:tr>
      <w:tr w:rsidR="00BC616D" w14:paraId="0B1A38AA" w14:textId="77777777" w:rsidTr="00BC616D">
        <w:trPr>
          <w:trHeight w:val="54"/>
          <w:jc w:val="center"/>
        </w:trPr>
        <w:tc>
          <w:tcPr>
            <w:tcW w:w="2259" w:type="dxa"/>
            <w:tcBorders>
              <w:top w:val="nil"/>
              <w:left w:val="single" w:sz="4" w:space="0" w:color="auto"/>
              <w:bottom w:val="nil"/>
              <w:right w:val="single" w:sz="4" w:space="0" w:color="auto"/>
            </w:tcBorders>
            <w:hideMark/>
          </w:tcPr>
          <w:p w14:paraId="591216E9" w14:textId="77777777" w:rsidR="00BC616D" w:rsidRDefault="00BC616D">
            <w:pPr>
              <w:pStyle w:val="TAC"/>
              <w:rPr>
                <w:lang w:eastAsia="ja-JP"/>
              </w:rPr>
            </w:pPr>
            <w:r>
              <w:t>DC_5A-13A_n77C</w:t>
            </w:r>
            <w:r>
              <w:rPr>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2605D1FF" w14:textId="77777777" w:rsidR="00BC616D" w:rsidRDefault="00BC616D">
            <w:pPr>
              <w:pStyle w:val="TAC"/>
              <w:rPr>
                <w:lang w:eastAsia="fi-FI"/>
              </w:rPr>
            </w:pPr>
            <w: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855E5F3" w14:textId="77777777" w:rsidR="00BC616D" w:rsidRDefault="00BC616D">
            <w:pPr>
              <w:pStyle w:val="TAC"/>
              <w:rPr>
                <w:lang w:eastAsia="fi-FI"/>
              </w:rPr>
            </w:pPr>
            <w:r>
              <w:rPr>
                <w:rFonts w:cs="Arial"/>
                <w:color w:val="000000"/>
                <w:szCs w:val="18"/>
              </w:rPr>
              <w:t>4110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636B9A" w14:textId="77777777" w:rsidR="00BC616D" w:rsidRDefault="00BC616D">
            <w:pPr>
              <w:pStyle w:val="TAC"/>
              <w:rPr>
                <w:rFonts w:eastAsia="Malgun Gothic"/>
                <w:lang w:eastAsia="ko-KR"/>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23C1FE" w14:textId="77777777" w:rsidR="00BC616D" w:rsidRDefault="00BC616D">
            <w:pPr>
              <w:pStyle w:val="TAC"/>
              <w:rPr>
                <w:rFonts w:eastAsia="Malgun Gothic"/>
                <w:lang w:eastAsia="ko-KR"/>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D61F51" w14:textId="77777777" w:rsidR="00BC616D" w:rsidRDefault="00BC616D">
            <w:pPr>
              <w:pStyle w:val="TAC"/>
              <w:rPr>
                <w:lang w:eastAsia="fi-FI"/>
              </w:rPr>
            </w:pPr>
            <w:r>
              <w:rPr>
                <w:rFonts w:cs="Arial"/>
                <w:color w:val="000000"/>
                <w:szCs w:val="18"/>
              </w:rPr>
              <w:t>4110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7C2B70"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9B2653" w14:textId="77777777" w:rsidR="00BC616D" w:rsidRDefault="00BC616D">
            <w:pPr>
              <w:pStyle w:val="TAC"/>
              <w:rPr>
                <w:rFonts w:eastAsia="Malgun Gothic"/>
                <w:lang w:eastAsia="ko-KR"/>
              </w:rPr>
            </w:pPr>
            <w:r>
              <w:t>N/A</w:t>
            </w:r>
          </w:p>
        </w:tc>
      </w:tr>
      <w:tr w:rsidR="00BC616D" w14:paraId="73063DBC" w14:textId="77777777" w:rsidTr="00BC616D">
        <w:trPr>
          <w:trHeight w:val="54"/>
          <w:jc w:val="center"/>
        </w:trPr>
        <w:tc>
          <w:tcPr>
            <w:tcW w:w="2259" w:type="dxa"/>
            <w:tcBorders>
              <w:top w:val="nil"/>
              <w:left w:val="single" w:sz="4" w:space="0" w:color="auto"/>
              <w:bottom w:val="nil"/>
              <w:right w:val="single" w:sz="4" w:space="0" w:color="auto"/>
            </w:tcBorders>
          </w:tcPr>
          <w:p w14:paraId="07FC9B9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0E8B9EF" w14:textId="77777777" w:rsidR="00BC616D" w:rsidRDefault="00BC616D">
            <w:pPr>
              <w:pStyle w:val="TAC"/>
              <w:rPr>
                <w:lang w:eastAsia="fi-FI"/>
              </w:rPr>
            </w:pPr>
            <w: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31B866" w14:textId="77777777" w:rsidR="00BC616D" w:rsidRDefault="00BC616D">
            <w:pPr>
              <w:pStyle w:val="TAC"/>
              <w:rPr>
                <w:lang w:eastAsia="fi-FI"/>
              </w:rPr>
            </w:pPr>
            <w:r>
              <w:rPr>
                <w:rFonts w:cs="Arial"/>
                <w:szCs w:val="18"/>
              </w:rPr>
              <w:t>781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7C1233" w14:textId="77777777" w:rsidR="00BC616D" w:rsidRDefault="00BC616D">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D2F82E" w14:textId="77777777" w:rsidR="00BC616D" w:rsidRDefault="00BC616D">
            <w:pPr>
              <w:pStyle w:val="TAC"/>
              <w:rPr>
                <w:rFonts w:eastAsia="Malgun Gothic"/>
                <w:lang w:eastAsia="ko-KR"/>
              </w:rPr>
            </w:pPr>
            <w:r>
              <w:rPr>
                <w:rFonts w:cs="Arial"/>
                <w:szCs w:val="18"/>
              </w:rPr>
              <w:t>20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87EBC1" w14:textId="77777777" w:rsidR="00BC616D" w:rsidRDefault="00BC616D">
            <w:pPr>
              <w:pStyle w:val="TAC"/>
              <w:rPr>
                <w:lang w:eastAsia="fi-FI"/>
              </w:rPr>
            </w:pPr>
            <w:r>
              <w:rPr>
                <w:rFonts w:cs="Arial"/>
                <w:szCs w:val="18"/>
              </w:rPr>
              <w:t>750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6C2C4C" w14:textId="77777777" w:rsidR="00BC616D" w:rsidRDefault="00BC616D">
            <w:pPr>
              <w:pStyle w:val="TAC"/>
              <w:rPr>
                <w:lang w:eastAsia="fi-FI"/>
              </w:rPr>
            </w:pPr>
            <w:r>
              <w:t>4.4</w:t>
            </w:r>
          </w:p>
        </w:tc>
        <w:tc>
          <w:tcPr>
            <w:tcW w:w="1248" w:type="dxa"/>
            <w:tcBorders>
              <w:top w:val="single" w:sz="4" w:space="0" w:color="auto"/>
              <w:left w:val="single" w:sz="4" w:space="0" w:color="auto"/>
              <w:bottom w:val="single" w:sz="4" w:space="0" w:color="auto"/>
              <w:right w:val="single" w:sz="4" w:space="0" w:color="auto"/>
            </w:tcBorders>
            <w:hideMark/>
          </w:tcPr>
          <w:p w14:paraId="04EC29A4" w14:textId="77777777" w:rsidR="00BC616D" w:rsidRDefault="00BC616D">
            <w:pPr>
              <w:pStyle w:val="TAC"/>
              <w:rPr>
                <w:rFonts w:eastAsia="Malgun Gothic"/>
                <w:lang w:eastAsia="ko-KR"/>
              </w:rPr>
            </w:pPr>
            <w:r>
              <w:t>IMD5</w:t>
            </w:r>
          </w:p>
        </w:tc>
      </w:tr>
      <w:tr w:rsidR="00BC616D" w14:paraId="2A4798E2" w14:textId="77777777" w:rsidTr="00BC616D">
        <w:trPr>
          <w:trHeight w:val="54"/>
          <w:jc w:val="center"/>
        </w:trPr>
        <w:tc>
          <w:tcPr>
            <w:tcW w:w="2259" w:type="dxa"/>
            <w:tcBorders>
              <w:top w:val="nil"/>
              <w:left w:val="single" w:sz="4" w:space="0" w:color="auto"/>
              <w:bottom w:val="nil"/>
              <w:right w:val="single" w:sz="4" w:space="0" w:color="auto"/>
            </w:tcBorders>
          </w:tcPr>
          <w:p w14:paraId="517B483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18F1837" w14:textId="77777777" w:rsidR="00BC616D" w:rsidRDefault="00BC616D">
            <w:pPr>
              <w:pStyle w:val="TAC"/>
              <w:rPr>
                <w:lang w:eastAsia="fi-FI"/>
              </w:rPr>
            </w:pPr>
            <w: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9A0B777" w14:textId="77777777" w:rsidR="00BC616D" w:rsidRDefault="00BC616D">
            <w:pPr>
              <w:pStyle w:val="TAC"/>
              <w:rPr>
                <w:lang w:eastAsia="fi-FI"/>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5AB46FE" w14:textId="77777777" w:rsidR="00BC616D" w:rsidRDefault="00BC616D">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CF5FC2" w14:textId="77777777" w:rsidR="00BC616D" w:rsidRDefault="00BC616D">
            <w:pPr>
              <w:pStyle w:val="TAC"/>
              <w:rPr>
                <w:rFonts w:eastAsia="Malgun Gothic"/>
                <w:lang w:eastAsia="ko-KR"/>
              </w:rPr>
            </w:pPr>
            <w:r>
              <w:rPr>
                <w:rFonts w:cs="Arial"/>
                <w:szCs w:val="18"/>
              </w:rPr>
              <w:t>20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995503" w14:textId="77777777" w:rsidR="00BC616D" w:rsidRDefault="00BC616D">
            <w:pPr>
              <w:pStyle w:val="TAC"/>
              <w:rPr>
                <w:lang w:eastAsia="fi-FI"/>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5F557E"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5F90EC" w14:textId="77777777" w:rsidR="00BC616D" w:rsidRDefault="00BC616D">
            <w:pPr>
              <w:pStyle w:val="TAC"/>
              <w:rPr>
                <w:rFonts w:eastAsia="Malgun Gothic"/>
                <w:lang w:eastAsia="ko-KR"/>
              </w:rPr>
            </w:pPr>
            <w:r>
              <w:t>N/A</w:t>
            </w:r>
          </w:p>
        </w:tc>
      </w:tr>
      <w:tr w:rsidR="00BC616D" w14:paraId="66BDA18C" w14:textId="77777777" w:rsidTr="00BC616D">
        <w:trPr>
          <w:trHeight w:val="54"/>
          <w:jc w:val="center"/>
        </w:trPr>
        <w:tc>
          <w:tcPr>
            <w:tcW w:w="2259" w:type="dxa"/>
            <w:tcBorders>
              <w:top w:val="nil"/>
              <w:left w:val="single" w:sz="4" w:space="0" w:color="auto"/>
              <w:bottom w:val="nil"/>
              <w:right w:val="single" w:sz="4" w:space="0" w:color="auto"/>
            </w:tcBorders>
          </w:tcPr>
          <w:p w14:paraId="17C0E634"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E4C1309" w14:textId="77777777" w:rsidR="00BC616D" w:rsidRDefault="00BC616D">
            <w:pPr>
              <w:pStyle w:val="TAC"/>
              <w:rPr>
                <w:lang w:eastAsia="fi-FI"/>
              </w:rPr>
            </w:pPr>
            <w: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7831850" w14:textId="77777777" w:rsidR="00BC616D" w:rsidRDefault="00BC616D">
            <w:pPr>
              <w:pStyle w:val="TAC"/>
              <w:rPr>
                <w:lang w:eastAsia="fi-FI"/>
              </w:rPr>
            </w:pPr>
            <w:r>
              <w:rPr>
                <w:rFonts w:cs="Arial"/>
                <w:color w:val="000000"/>
                <w:szCs w:val="18"/>
              </w:rPr>
              <w:t>4013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4878F2" w14:textId="77777777" w:rsidR="00BC616D" w:rsidRDefault="00BC616D">
            <w:pPr>
              <w:pStyle w:val="TAC"/>
              <w:rPr>
                <w:rFonts w:eastAsia="Malgun Gothic"/>
                <w:lang w:eastAsia="ko-KR"/>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54CB7B" w14:textId="77777777" w:rsidR="00BC616D" w:rsidRDefault="00BC616D">
            <w:pPr>
              <w:pStyle w:val="TAC"/>
              <w:rPr>
                <w:rFonts w:eastAsia="Malgun Gothic"/>
                <w:lang w:eastAsia="ko-KR"/>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E0F195C" w14:textId="77777777" w:rsidR="00BC616D" w:rsidRDefault="00BC616D">
            <w:pPr>
              <w:pStyle w:val="TAC"/>
              <w:rPr>
                <w:lang w:eastAsia="fi-FI"/>
              </w:rPr>
            </w:pPr>
            <w:r>
              <w:rPr>
                <w:rFonts w:cs="Arial"/>
                <w:color w:val="000000"/>
                <w:szCs w:val="18"/>
              </w:rPr>
              <w:t>4013</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4C9292"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389FD510" w14:textId="77777777" w:rsidR="00BC616D" w:rsidRDefault="00BC616D">
            <w:pPr>
              <w:pStyle w:val="TAC"/>
              <w:rPr>
                <w:rFonts w:eastAsia="Malgun Gothic"/>
                <w:lang w:eastAsia="ko-KR"/>
              </w:rPr>
            </w:pPr>
            <w:r>
              <w:t>N/A</w:t>
            </w:r>
          </w:p>
        </w:tc>
      </w:tr>
      <w:tr w:rsidR="00BC616D" w14:paraId="31D383E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3EB76C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B38F1AF" w14:textId="77777777" w:rsidR="00BC616D" w:rsidRDefault="00BC616D">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9C994B" w14:textId="77777777" w:rsidR="00BC616D" w:rsidRDefault="00BC616D">
            <w:pPr>
              <w:pStyle w:val="TAC"/>
              <w:rPr>
                <w:lang w:eastAsia="fi-FI"/>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CB1C078" w14:textId="77777777" w:rsidR="00BC616D" w:rsidRDefault="00BC616D">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31767D" w14:textId="77777777" w:rsidR="00BC616D" w:rsidRDefault="00BC616D">
            <w:pPr>
              <w:pStyle w:val="TAC"/>
              <w:rPr>
                <w:rFonts w:eastAsia="Malgun Gothic"/>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9B6A69" w14:textId="77777777" w:rsidR="00BC616D" w:rsidRDefault="00BC616D">
            <w:pPr>
              <w:pStyle w:val="TAC"/>
              <w:rPr>
                <w:lang w:eastAsia="fi-FI"/>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4DFF2E" w14:textId="77777777" w:rsidR="00BC616D" w:rsidRDefault="00BC616D">
            <w:pPr>
              <w:pStyle w:val="TAC"/>
              <w:rPr>
                <w:lang w:eastAsia="fi-FI"/>
              </w:rPr>
            </w:pPr>
            <w:r>
              <w:rPr>
                <w:rFonts w:eastAsia="Malgun Gothic" w:cs="Arial"/>
                <w:szCs w:val="18"/>
              </w:rPr>
              <w:t>4.5</w:t>
            </w:r>
          </w:p>
        </w:tc>
        <w:tc>
          <w:tcPr>
            <w:tcW w:w="1248" w:type="dxa"/>
            <w:tcBorders>
              <w:top w:val="single" w:sz="4" w:space="0" w:color="auto"/>
              <w:left w:val="single" w:sz="4" w:space="0" w:color="auto"/>
              <w:bottom w:val="single" w:sz="4" w:space="0" w:color="auto"/>
              <w:right w:val="single" w:sz="4" w:space="0" w:color="auto"/>
            </w:tcBorders>
            <w:hideMark/>
          </w:tcPr>
          <w:p w14:paraId="42437B07" w14:textId="77777777" w:rsidR="00BC616D" w:rsidRDefault="00BC616D">
            <w:pPr>
              <w:pStyle w:val="TAC"/>
              <w:rPr>
                <w:rFonts w:eastAsia="Malgun Gothic"/>
                <w:lang w:eastAsia="ko-KR"/>
              </w:rPr>
            </w:pPr>
            <w:r>
              <w:t>IMD5</w:t>
            </w:r>
          </w:p>
        </w:tc>
      </w:tr>
      <w:tr w:rsidR="00BC616D" w14:paraId="4A15AAF6"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1A78E069" w14:textId="77777777" w:rsidR="00BC616D" w:rsidRDefault="00BC616D">
            <w:pPr>
              <w:pStyle w:val="TAC"/>
              <w:rPr>
                <w:lang w:eastAsia="ja-JP"/>
              </w:rPr>
            </w:pPr>
            <w:r>
              <w:t>DC_5A-30A_n2A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A45D04C" w14:textId="77777777" w:rsidR="00BC616D" w:rsidRDefault="00BC616D">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54B745" w14:textId="77777777" w:rsidR="00BC616D" w:rsidRDefault="00BC616D">
            <w:pPr>
              <w:pStyle w:val="TAC"/>
              <w:rPr>
                <w:lang w:eastAsia="fi-FI"/>
              </w:rPr>
            </w:pPr>
            <w:r>
              <w:rPr>
                <w:rFonts w:eastAsia="Malgun Gothic"/>
                <w:szCs w:val="18"/>
                <w:lang w:eastAsia="ko-KR"/>
              </w:rPr>
              <w:t>835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07ACBA" w14:textId="77777777" w:rsidR="00BC616D" w:rsidRDefault="00BC616D">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7A5387" w14:textId="77777777" w:rsidR="00BC616D" w:rsidRDefault="00BC616D">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35AE8" w14:textId="77777777" w:rsidR="00BC616D" w:rsidRDefault="00BC616D">
            <w:pPr>
              <w:pStyle w:val="TAC"/>
              <w:rPr>
                <w:lang w:eastAsia="fi-FI"/>
              </w:rPr>
            </w:pPr>
            <w:r>
              <w:rPr>
                <w:rFonts w:eastAsia="Malgun Gothic"/>
                <w:szCs w:val="18"/>
                <w:lang w:eastAsia="ko-KR"/>
              </w:rPr>
              <w:t>880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23293B" w14:textId="77777777" w:rsidR="00BC616D" w:rsidRDefault="00BC616D">
            <w:pPr>
              <w:pStyle w:val="TAC"/>
              <w:rPr>
                <w:lang w:eastAsia="fi-FI"/>
              </w:rPr>
            </w:pPr>
            <w:r>
              <w:rPr>
                <w:rFonts w:eastAsia="MS Mincho"/>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F1AA0D" w14:textId="77777777" w:rsidR="00BC616D" w:rsidRDefault="00BC616D">
            <w:pPr>
              <w:pStyle w:val="TAC"/>
              <w:rPr>
                <w:rFonts w:eastAsia="Malgun Gothic"/>
                <w:lang w:eastAsia="ko-KR"/>
              </w:rPr>
            </w:pPr>
            <w:r>
              <w:t>IMD4</w:t>
            </w:r>
          </w:p>
        </w:tc>
      </w:tr>
      <w:tr w:rsidR="00BC616D" w14:paraId="59E5090A"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C4C6AF8"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B0907F" w14:textId="77777777" w:rsidR="00BC616D" w:rsidRDefault="00BC616D">
            <w:pPr>
              <w:pStyle w:val="TAC"/>
              <w:rPr>
                <w:lang w:eastAsia="fi-FI"/>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2A44143" w14:textId="77777777" w:rsidR="00BC616D" w:rsidRDefault="00BC616D">
            <w:pPr>
              <w:pStyle w:val="TAC"/>
              <w:rPr>
                <w:lang w:eastAsia="fi-FI"/>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687B1C" w14:textId="77777777" w:rsidR="00BC616D" w:rsidRDefault="00BC616D">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47BDDB" w14:textId="77777777" w:rsidR="00BC616D" w:rsidRDefault="00BC616D">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4B6ED8" w14:textId="77777777" w:rsidR="00BC616D" w:rsidRDefault="00BC616D">
            <w:pPr>
              <w:pStyle w:val="TAC"/>
              <w:rPr>
                <w:lang w:eastAsia="fi-FI"/>
              </w:rPr>
            </w:pPr>
            <w:r>
              <w:rPr>
                <w:rFonts w:eastAsia="Malgun Gothic"/>
                <w:szCs w:val="18"/>
                <w:lang w:eastAsia="ko-KR"/>
              </w:rPr>
              <w:t>2355</w:t>
            </w:r>
          </w:p>
        </w:tc>
        <w:tc>
          <w:tcPr>
            <w:tcW w:w="700" w:type="dxa"/>
            <w:tcBorders>
              <w:top w:val="single" w:sz="4" w:space="0" w:color="auto"/>
              <w:left w:val="single" w:sz="4" w:space="0" w:color="auto"/>
              <w:bottom w:val="single" w:sz="4" w:space="0" w:color="auto"/>
              <w:right w:val="single" w:sz="4" w:space="0" w:color="auto"/>
            </w:tcBorders>
            <w:hideMark/>
          </w:tcPr>
          <w:p w14:paraId="0CE85114"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477B2270" w14:textId="77777777" w:rsidR="00BC616D" w:rsidRDefault="00BC616D">
            <w:pPr>
              <w:pStyle w:val="TAC"/>
              <w:rPr>
                <w:rFonts w:eastAsia="Malgun Gothic"/>
                <w:lang w:eastAsia="ko-KR"/>
              </w:rPr>
            </w:pPr>
            <w:r>
              <w:t>N/A</w:t>
            </w:r>
          </w:p>
        </w:tc>
      </w:tr>
      <w:tr w:rsidR="00BC616D" w14:paraId="0A51D10B"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298A31E"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B6919C" w14:textId="77777777" w:rsidR="00BC616D" w:rsidRDefault="00BC616D">
            <w:pPr>
              <w:pStyle w:val="TAC"/>
              <w:rPr>
                <w:lang w:eastAsia="fi-FI"/>
              </w:rPr>
            </w:pPr>
            <w: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AFCF41A" w14:textId="77777777" w:rsidR="00BC616D" w:rsidRDefault="00BC616D">
            <w:pPr>
              <w:pStyle w:val="TAC"/>
              <w:rPr>
                <w:lang w:eastAsia="fi-FI"/>
              </w:rPr>
            </w:pPr>
            <w:r>
              <w:rPr>
                <w:rFonts w:eastAsia="Malgun Gothic"/>
                <w:szCs w:val="18"/>
                <w:lang w:eastAsia="ko-KR"/>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2D489B" w14:textId="77777777" w:rsidR="00BC616D" w:rsidRDefault="00BC616D">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47673B" w14:textId="77777777" w:rsidR="00BC616D" w:rsidRDefault="00BC616D">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502543" w14:textId="77777777" w:rsidR="00BC616D" w:rsidRDefault="00BC616D">
            <w:pPr>
              <w:pStyle w:val="TAC"/>
              <w:rPr>
                <w:lang w:eastAsia="fi-FI"/>
              </w:rPr>
            </w:pPr>
            <w:r>
              <w:rPr>
                <w:rFonts w:eastAsia="Malgun Gothic"/>
                <w:szCs w:val="18"/>
                <w:lang w:eastAsia="ko-KR"/>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0B26B95" w14:textId="77777777" w:rsidR="00BC616D" w:rsidRDefault="00BC616D">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D610DE" w14:textId="77777777" w:rsidR="00BC616D" w:rsidRDefault="00BC616D">
            <w:pPr>
              <w:pStyle w:val="TAC"/>
              <w:rPr>
                <w:rFonts w:eastAsia="Malgun Gothic"/>
                <w:lang w:eastAsia="ko-KR"/>
              </w:rPr>
            </w:pPr>
            <w:r>
              <w:t>N/A</w:t>
            </w:r>
          </w:p>
        </w:tc>
      </w:tr>
      <w:tr w:rsidR="00BC616D" w14:paraId="436C18E0" w14:textId="77777777" w:rsidTr="00BC616D">
        <w:trPr>
          <w:trHeight w:val="54"/>
          <w:jc w:val="center"/>
        </w:trPr>
        <w:tc>
          <w:tcPr>
            <w:tcW w:w="0" w:type="auto"/>
            <w:vMerge w:val="restart"/>
            <w:tcBorders>
              <w:top w:val="nil"/>
              <w:left w:val="single" w:sz="4" w:space="0" w:color="auto"/>
              <w:bottom w:val="single" w:sz="4" w:space="0" w:color="auto"/>
              <w:right w:val="single" w:sz="4" w:space="0" w:color="auto"/>
            </w:tcBorders>
            <w:vAlign w:val="center"/>
            <w:hideMark/>
          </w:tcPr>
          <w:p w14:paraId="7FCD55E7" w14:textId="77777777" w:rsidR="00BC616D" w:rsidRDefault="00BC616D">
            <w:pPr>
              <w:pStyle w:val="TAC"/>
              <w:rPr>
                <w:lang w:eastAsia="ja-JP"/>
              </w:rPr>
            </w:pPr>
            <w:r>
              <w:t>DC_5A-30A_n77A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6586FE" w14:textId="77777777" w:rsidR="00BC616D" w:rsidRDefault="00BC616D">
            <w:pPr>
              <w:pStyle w:val="TAC"/>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F86C5A" w14:textId="77777777" w:rsidR="00BC616D" w:rsidRDefault="00BC616D">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1D61ADBC"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752D47F"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AEE5C0" w14:textId="77777777" w:rsidR="00BC616D" w:rsidRDefault="00BC616D">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03B0D9E2"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A3727E" w14:textId="77777777" w:rsidR="00BC616D" w:rsidRDefault="00BC616D">
            <w:pPr>
              <w:pStyle w:val="TAC"/>
            </w:pPr>
            <w:r>
              <w:t>IMD3</w:t>
            </w:r>
            <w:r>
              <w:rPr>
                <w:vertAlign w:val="superscript"/>
              </w:rPr>
              <w:t>4</w:t>
            </w:r>
          </w:p>
        </w:tc>
      </w:tr>
      <w:tr w:rsidR="00BC616D" w14:paraId="073C1DF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5031FB2"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E3ACBC" w14:textId="77777777" w:rsidR="00BC616D" w:rsidRDefault="00BC616D">
            <w:pPr>
              <w:pStyle w:val="TAC"/>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665D32" w14:textId="77777777" w:rsidR="00BC616D" w:rsidRDefault="00BC616D">
            <w:pPr>
              <w:pStyle w:val="TAC"/>
              <w:rPr>
                <w:rFonts w:eastAsia="Malgun Gothic"/>
                <w:szCs w:val="18"/>
                <w:lang w:eastAsia="ko-K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02122A26"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E7A543"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BBAA53" w14:textId="77777777" w:rsidR="00BC616D" w:rsidRDefault="00BC616D">
            <w:pPr>
              <w:pStyle w:val="TAC"/>
              <w:rPr>
                <w:rFonts w:eastAsia="Malgun Gothic"/>
                <w:szCs w:val="18"/>
                <w:lang w:eastAsia="ko-K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5C81F85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121C2D5" w14:textId="77777777" w:rsidR="00BC616D" w:rsidRDefault="00BC616D">
            <w:pPr>
              <w:pStyle w:val="TAC"/>
            </w:pPr>
            <w:r>
              <w:t>N/A</w:t>
            </w:r>
          </w:p>
        </w:tc>
      </w:tr>
      <w:tr w:rsidR="00BC616D" w14:paraId="4A5D211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855D270"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76EBE3"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4459D1" w14:textId="77777777" w:rsidR="00BC616D" w:rsidRDefault="00BC616D">
            <w:pPr>
              <w:pStyle w:val="TAC"/>
              <w:rPr>
                <w:rFonts w:eastAsia="Malgun Gothic"/>
                <w:szCs w:val="18"/>
                <w:lang w:eastAsia="ko-KR"/>
              </w:rPr>
            </w:pPr>
            <w:r>
              <w:t>3740</w:t>
            </w:r>
          </w:p>
        </w:tc>
        <w:tc>
          <w:tcPr>
            <w:tcW w:w="747" w:type="dxa"/>
            <w:tcBorders>
              <w:top w:val="single" w:sz="4" w:space="0" w:color="auto"/>
              <w:left w:val="single" w:sz="4" w:space="0" w:color="auto"/>
              <w:bottom w:val="single" w:sz="4" w:space="0" w:color="auto"/>
              <w:right w:val="single" w:sz="4" w:space="0" w:color="auto"/>
            </w:tcBorders>
            <w:noWrap/>
            <w:hideMark/>
          </w:tcPr>
          <w:p w14:paraId="293669D7"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7871873"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C1C83A" w14:textId="77777777" w:rsidR="00BC616D" w:rsidRDefault="00BC616D">
            <w:pPr>
              <w:pStyle w:val="TAC"/>
              <w:rPr>
                <w:rFonts w:eastAsia="Malgun Gothic"/>
                <w:szCs w:val="18"/>
                <w:lang w:eastAsia="ko-KR"/>
              </w:rPr>
            </w:pPr>
            <w:r>
              <w:t>3740</w:t>
            </w:r>
          </w:p>
        </w:tc>
        <w:tc>
          <w:tcPr>
            <w:tcW w:w="700" w:type="dxa"/>
            <w:tcBorders>
              <w:top w:val="single" w:sz="4" w:space="0" w:color="auto"/>
              <w:left w:val="single" w:sz="4" w:space="0" w:color="auto"/>
              <w:bottom w:val="single" w:sz="4" w:space="0" w:color="auto"/>
              <w:right w:val="single" w:sz="4" w:space="0" w:color="auto"/>
            </w:tcBorders>
            <w:hideMark/>
          </w:tcPr>
          <w:p w14:paraId="192B016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E0DBCE" w14:textId="77777777" w:rsidR="00BC616D" w:rsidRDefault="00BC616D">
            <w:pPr>
              <w:pStyle w:val="TAC"/>
            </w:pPr>
            <w:r>
              <w:t>N/A</w:t>
            </w:r>
          </w:p>
        </w:tc>
      </w:tr>
      <w:tr w:rsidR="00BC616D" w14:paraId="0E6533A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1CB2C1F"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688704" w14:textId="77777777" w:rsidR="00BC616D" w:rsidRDefault="00BC616D">
            <w:pPr>
              <w:pStyle w:val="TAC"/>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1071B4" w14:textId="77777777" w:rsidR="00BC616D" w:rsidRDefault="00BC616D">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0CE6EAA6"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C49722"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E6A900" w14:textId="77777777" w:rsidR="00BC616D" w:rsidRDefault="00BC616D">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54EE40F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3E0C28" w14:textId="77777777" w:rsidR="00BC616D" w:rsidRDefault="00BC616D">
            <w:pPr>
              <w:pStyle w:val="TAC"/>
            </w:pPr>
            <w:r>
              <w:t>N/A</w:t>
            </w:r>
          </w:p>
        </w:tc>
      </w:tr>
      <w:tr w:rsidR="00BC616D" w14:paraId="2BC57887"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B7A337A"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15AB8E" w14:textId="77777777" w:rsidR="00BC616D" w:rsidRDefault="00BC616D">
            <w:pPr>
              <w:pStyle w:val="TAC"/>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63576E" w14:textId="77777777" w:rsidR="00BC616D" w:rsidRDefault="00BC616D">
            <w:pPr>
              <w:pStyle w:val="TAC"/>
              <w:rPr>
                <w:rFonts w:eastAsia="Malgun Gothic"/>
                <w:szCs w:val="18"/>
                <w:lang w:eastAsia="ko-K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7A1DDFB7"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71C57A1"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5AA7E9" w14:textId="77777777" w:rsidR="00BC616D" w:rsidRDefault="00BC616D">
            <w:pPr>
              <w:pStyle w:val="TAC"/>
              <w:rPr>
                <w:rFonts w:eastAsia="Malgun Gothic"/>
                <w:szCs w:val="18"/>
                <w:lang w:eastAsia="ko-K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41E8691D" w14:textId="77777777" w:rsidR="00BC616D" w:rsidRDefault="00BC616D">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1564B7" w14:textId="77777777" w:rsidR="00BC616D" w:rsidRDefault="00BC616D">
            <w:pPr>
              <w:pStyle w:val="TAC"/>
            </w:pPr>
            <w:r>
              <w:t>IMD3</w:t>
            </w:r>
            <w:r>
              <w:rPr>
                <w:vertAlign w:val="superscript"/>
              </w:rPr>
              <w:t>11</w:t>
            </w:r>
          </w:p>
        </w:tc>
      </w:tr>
      <w:tr w:rsidR="00BC616D" w14:paraId="5608244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1ADA7C9"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0AB492"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BE03C1" w14:textId="77777777" w:rsidR="00BC616D" w:rsidRDefault="00BC616D">
            <w:pPr>
              <w:pStyle w:val="TAC"/>
              <w:rPr>
                <w:rFonts w:eastAsia="Malgun Gothic"/>
                <w:szCs w:val="18"/>
                <w:lang w:eastAsia="ko-KR"/>
              </w:rPr>
            </w:pPr>
            <w:r>
              <w:t>4025</w:t>
            </w:r>
          </w:p>
        </w:tc>
        <w:tc>
          <w:tcPr>
            <w:tcW w:w="747" w:type="dxa"/>
            <w:tcBorders>
              <w:top w:val="single" w:sz="4" w:space="0" w:color="auto"/>
              <w:left w:val="single" w:sz="4" w:space="0" w:color="auto"/>
              <w:bottom w:val="single" w:sz="4" w:space="0" w:color="auto"/>
              <w:right w:val="single" w:sz="4" w:space="0" w:color="auto"/>
            </w:tcBorders>
            <w:noWrap/>
            <w:hideMark/>
          </w:tcPr>
          <w:p w14:paraId="53A2DE3A"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342C1E"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8D3498" w14:textId="77777777" w:rsidR="00BC616D" w:rsidRDefault="00BC616D">
            <w:pPr>
              <w:pStyle w:val="TAC"/>
              <w:rPr>
                <w:rFonts w:eastAsia="Malgun Gothic"/>
                <w:szCs w:val="18"/>
                <w:lang w:eastAsia="ko-KR"/>
              </w:rPr>
            </w:pPr>
            <w:r>
              <w:t>4025</w:t>
            </w:r>
          </w:p>
        </w:tc>
        <w:tc>
          <w:tcPr>
            <w:tcW w:w="700" w:type="dxa"/>
            <w:tcBorders>
              <w:top w:val="single" w:sz="4" w:space="0" w:color="auto"/>
              <w:left w:val="single" w:sz="4" w:space="0" w:color="auto"/>
              <w:bottom w:val="single" w:sz="4" w:space="0" w:color="auto"/>
              <w:right w:val="single" w:sz="4" w:space="0" w:color="auto"/>
            </w:tcBorders>
            <w:hideMark/>
          </w:tcPr>
          <w:p w14:paraId="7A277FC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5F2B2C" w14:textId="77777777" w:rsidR="00BC616D" w:rsidRDefault="00BC616D">
            <w:pPr>
              <w:pStyle w:val="TAC"/>
            </w:pPr>
            <w:r>
              <w:t>N/A</w:t>
            </w:r>
          </w:p>
        </w:tc>
      </w:tr>
      <w:tr w:rsidR="00BC616D" w14:paraId="2A7AC598"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1659EB4" w14:textId="77777777" w:rsidR="00BC616D" w:rsidRDefault="00BC616D">
            <w:pPr>
              <w:pStyle w:val="TAC"/>
              <w:rPr>
                <w:rFonts w:eastAsia="MS Mincho"/>
              </w:rPr>
            </w:pPr>
            <w:r>
              <w:rPr>
                <w:rFonts w:eastAsia="Malgun Gothic" w:cs="Arial"/>
                <w:color w:val="000000"/>
                <w:szCs w:val="18"/>
              </w:rPr>
              <w:lastRenderedPageBreak/>
              <w:t>DC_5A_n38A-n66A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286151E" w14:textId="77777777" w:rsidR="00BC616D" w:rsidRDefault="00BC616D">
            <w:pPr>
              <w:pStyle w:val="TAC"/>
              <w:rPr>
                <w:rFonts w:cs="Arial"/>
                <w:szCs w:val="18"/>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E4DC70" w14:textId="77777777" w:rsidR="00BC616D" w:rsidRDefault="00BC616D">
            <w:pPr>
              <w:pStyle w:val="TAC"/>
              <w:rPr>
                <w:rFonts w:cs="Arial"/>
                <w:szCs w:val="18"/>
              </w:rPr>
            </w:pPr>
            <w:r>
              <w:rPr>
                <w:rFonts w:cs="Arial"/>
                <w:szCs w:val="18"/>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E9ABE7"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748705"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6CBD50" w14:textId="77777777" w:rsidR="00BC616D" w:rsidRDefault="00BC616D">
            <w:pPr>
              <w:pStyle w:val="TAC"/>
              <w:rPr>
                <w:rFonts w:cs="Arial"/>
                <w:szCs w:val="18"/>
              </w:rPr>
            </w:pPr>
            <w:r>
              <w:rPr>
                <w:rFonts w:cs="Arial"/>
                <w:szCs w:val="18"/>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A74828"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87F2CE" w14:textId="77777777" w:rsidR="00BC616D" w:rsidRDefault="00BC616D">
            <w:pPr>
              <w:pStyle w:val="TAC"/>
              <w:rPr>
                <w:rFonts w:cs="Arial"/>
                <w:color w:val="000000"/>
              </w:rPr>
            </w:pPr>
            <w:r>
              <w:rPr>
                <w:rFonts w:cs="Arial"/>
                <w:color w:val="000000"/>
              </w:rPr>
              <w:t>N/A</w:t>
            </w:r>
          </w:p>
        </w:tc>
      </w:tr>
      <w:tr w:rsidR="00BC616D" w14:paraId="1F3C967D" w14:textId="77777777" w:rsidTr="00BC616D">
        <w:trPr>
          <w:trHeight w:val="216"/>
          <w:jc w:val="center"/>
        </w:trPr>
        <w:tc>
          <w:tcPr>
            <w:tcW w:w="2259" w:type="dxa"/>
            <w:tcBorders>
              <w:top w:val="nil"/>
              <w:left w:val="single" w:sz="4" w:space="0" w:color="auto"/>
              <w:bottom w:val="nil"/>
              <w:right w:val="single" w:sz="4" w:space="0" w:color="auto"/>
            </w:tcBorders>
          </w:tcPr>
          <w:p w14:paraId="42FB1C5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7AA0A0"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70F95D" w14:textId="77777777" w:rsidR="00BC616D" w:rsidRDefault="00BC616D">
            <w:pPr>
              <w:pStyle w:val="TAC"/>
              <w:rPr>
                <w:rFonts w:cs="Arial"/>
                <w:szCs w:val="18"/>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E1B1318"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B83CF0"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068606" w14:textId="77777777" w:rsidR="00BC616D" w:rsidRDefault="00BC616D">
            <w:pPr>
              <w:pStyle w:val="TAC"/>
              <w:rPr>
                <w:rFonts w:cs="Arial"/>
                <w:szCs w:val="18"/>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506EEB"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BC05F0" w14:textId="77777777" w:rsidR="00BC616D" w:rsidRDefault="00BC616D">
            <w:pPr>
              <w:pStyle w:val="TAC"/>
              <w:rPr>
                <w:rFonts w:cs="Arial"/>
                <w:color w:val="000000"/>
              </w:rPr>
            </w:pPr>
            <w:r>
              <w:rPr>
                <w:rFonts w:cs="Arial"/>
                <w:color w:val="000000"/>
              </w:rPr>
              <w:t>N/A</w:t>
            </w:r>
          </w:p>
        </w:tc>
      </w:tr>
      <w:tr w:rsidR="00BC616D" w14:paraId="65A2A93C" w14:textId="77777777" w:rsidTr="00BC616D">
        <w:trPr>
          <w:trHeight w:val="216"/>
          <w:jc w:val="center"/>
        </w:trPr>
        <w:tc>
          <w:tcPr>
            <w:tcW w:w="2259" w:type="dxa"/>
            <w:tcBorders>
              <w:top w:val="nil"/>
              <w:left w:val="single" w:sz="4" w:space="0" w:color="auto"/>
              <w:bottom w:val="nil"/>
              <w:right w:val="single" w:sz="4" w:space="0" w:color="auto"/>
            </w:tcBorders>
          </w:tcPr>
          <w:p w14:paraId="72660C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EC3C35" w14:textId="77777777" w:rsidR="00BC616D" w:rsidRDefault="00BC616D">
            <w:pPr>
              <w:pStyle w:val="TAC"/>
              <w:rPr>
                <w:rFonts w:cs="Arial"/>
                <w:szCs w:val="18"/>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CE9E96" w14:textId="77777777" w:rsidR="00BC616D" w:rsidRDefault="00BC616D">
            <w:pPr>
              <w:pStyle w:val="TAC"/>
              <w:rPr>
                <w:rFonts w:cs="Arial"/>
                <w:szCs w:val="18"/>
              </w:rPr>
            </w:pPr>
            <w:r>
              <w:rPr>
                <w:rFonts w:cs="Arial"/>
                <w:color w:val="000000"/>
                <w:szCs w:val="18"/>
              </w:rPr>
              <w:t>2590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A6B874" w14:textId="77777777" w:rsidR="00BC616D" w:rsidRDefault="00BC616D">
            <w:pPr>
              <w:pStyle w:val="TAC"/>
              <w:rPr>
                <w:rFonts w:cs="Arial"/>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FF43C9" w14:textId="77777777" w:rsidR="00BC616D" w:rsidRDefault="00BC616D">
            <w:pPr>
              <w:pStyle w:val="TAC"/>
              <w:rPr>
                <w:rFonts w:cs="Arial"/>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D8436C" w14:textId="77777777" w:rsidR="00BC616D" w:rsidRDefault="00BC616D">
            <w:pPr>
              <w:pStyle w:val="TAC"/>
              <w:rPr>
                <w:rFonts w:cs="Arial"/>
                <w:szCs w:val="18"/>
              </w:rPr>
            </w:pPr>
            <w:r>
              <w:rPr>
                <w:rFonts w:cs="Arial"/>
                <w:color w:val="000000"/>
                <w:szCs w:val="18"/>
              </w:rPr>
              <w:t>2590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9F5210" w14:textId="77777777" w:rsidR="00BC616D" w:rsidRDefault="00BC616D">
            <w:pPr>
              <w:pStyle w:val="TAC"/>
              <w:rPr>
                <w:rFonts w:cs="Arial"/>
                <w:color w:val="000000"/>
              </w:rPr>
            </w:pPr>
            <w:r>
              <w:rPr>
                <w:rFonts w:eastAsia="Malgun Gothic" w:cs="Arial"/>
                <w:color w:val="000000"/>
                <w:lang w:eastAsia="ko-KR"/>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1C02C1" w14:textId="77777777" w:rsidR="00BC616D" w:rsidRDefault="00BC616D">
            <w:pPr>
              <w:pStyle w:val="TAC"/>
              <w:rPr>
                <w:rFonts w:cs="Arial"/>
                <w:color w:val="000000"/>
              </w:rPr>
            </w:pPr>
            <w:r>
              <w:rPr>
                <w:rFonts w:cs="Arial"/>
                <w:lang w:eastAsia="ko-KR"/>
              </w:rPr>
              <w:t>IMD2</w:t>
            </w:r>
          </w:p>
        </w:tc>
      </w:tr>
      <w:tr w:rsidR="00BC616D" w14:paraId="73BA945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C435E35" w14:textId="77777777" w:rsidR="00BC616D" w:rsidRDefault="00BC616D">
            <w:pPr>
              <w:pStyle w:val="TAC"/>
              <w:rPr>
                <w:rFonts w:eastAsia="Malgun Gothic"/>
                <w:szCs w:val="18"/>
                <w:lang w:eastAsia="ko-KR"/>
              </w:rPr>
            </w:pPr>
            <w:r>
              <w:rPr>
                <w:lang w:eastAsia="ja-JP"/>
              </w:rPr>
              <w:t>DC_5A_41A_n78A</w:t>
            </w:r>
          </w:p>
        </w:tc>
        <w:tc>
          <w:tcPr>
            <w:tcW w:w="868" w:type="dxa"/>
            <w:tcBorders>
              <w:top w:val="single" w:sz="4" w:space="0" w:color="auto"/>
              <w:left w:val="single" w:sz="4" w:space="0" w:color="auto"/>
              <w:bottom w:val="single" w:sz="4" w:space="0" w:color="auto"/>
              <w:right w:val="single" w:sz="4" w:space="0" w:color="auto"/>
            </w:tcBorders>
            <w:hideMark/>
          </w:tcPr>
          <w:p w14:paraId="2F81D0F3" w14:textId="77777777" w:rsidR="00BC616D" w:rsidRDefault="00BC616D">
            <w:pPr>
              <w:pStyle w:val="TAC"/>
              <w:rPr>
                <w:rFonts w:eastAsia="Malgun Gothic"/>
                <w:szCs w:val="18"/>
                <w:lang w:eastAsia="ko-KR"/>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2239CEE0" w14:textId="77777777" w:rsidR="00BC616D" w:rsidRDefault="00BC616D">
            <w:pPr>
              <w:pStyle w:val="TAC"/>
              <w:rPr>
                <w:rFonts w:eastAsia="Malgun Gothic"/>
                <w:szCs w:val="18"/>
                <w:lang w:eastAsia="ko-KR"/>
              </w:rPr>
            </w:pPr>
            <w:r>
              <w:rPr>
                <w:szCs w:val="18"/>
                <w:lang w:eastAsia="zh-CN"/>
              </w:rPr>
              <w:t>860</w:t>
            </w:r>
          </w:p>
        </w:tc>
        <w:tc>
          <w:tcPr>
            <w:tcW w:w="747" w:type="dxa"/>
            <w:tcBorders>
              <w:top w:val="single" w:sz="4" w:space="0" w:color="auto"/>
              <w:left w:val="single" w:sz="4" w:space="0" w:color="auto"/>
              <w:bottom w:val="single" w:sz="4" w:space="0" w:color="auto"/>
              <w:right w:val="single" w:sz="4" w:space="0" w:color="auto"/>
            </w:tcBorders>
            <w:noWrap/>
            <w:hideMark/>
          </w:tcPr>
          <w:p w14:paraId="1EC21DA0"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F74A16"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E1E1FF" w14:textId="77777777" w:rsidR="00BC616D" w:rsidRDefault="00BC616D">
            <w:pPr>
              <w:pStyle w:val="TAC"/>
              <w:rPr>
                <w:rFonts w:eastAsia="Malgun Gothic"/>
                <w:szCs w:val="18"/>
                <w:lang w:eastAsia="ko-KR"/>
              </w:rPr>
            </w:pPr>
            <w:r>
              <w:rPr>
                <w:szCs w:val="18"/>
                <w:lang w:eastAsia="zh-CN"/>
              </w:rPr>
              <w:t>885</w:t>
            </w:r>
          </w:p>
        </w:tc>
        <w:tc>
          <w:tcPr>
            <w:tcW w:w="700" w:type="dxa"/>
            <w:tcBorders>
              <w:top w:val="single" w:sz="4" w:space="0" w:color="auto"/>
              <w:left w:val="single" w:sz="4" w:space="0" w:color="auto"/>
              <w:bottom w:val="single" w:sz="4" w:space="0" w:color="auto"/>
              <w:right w:val="single" w:sz="4" w:space="0" w:color="auto"/>
            </w:tcBorders>
            <w:hideMark/>
          </w:tcPr>
          <w:p w14:paraId="68A7A95C" w14:textId="77777777" w:rsidR="00BC616D" w:rsidRDefault="00BC616D">
            <w:pPr>
              <w:pStyle w:val="TAC"/>
              <w:rPr>
                <w:rFonts w:eastAsia="Malgun Gothic"/>
                <w:lang w:eastAsia="ko-KR"/>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03191155" w14:textId="77777777" w:rsidR="00BC616D" w:rsidRDefault="00BC616D">
            <w:pPr>
              <w:pStyle w:val="TAC"/>
              <w:rPr>
                <w:rFonts w:eastAsia="Malgun Gothic"/>
                <w:kern w:val="2"/>
                <w:szCs w:val="24"/>
                <w:lang w:eastAsia="ko-KR"/>
              </w:rPr>
            </w:pPr>
            <w:r>
              <w:rPr>
                <w:rFonts w:eastAsia="Malgun Gothic"/>
                <w:lang w:eastAsia="ko-KR"/>
              </w:rPr>
              <w:t>IMD2</w:t>
            </w:r>
          </w:p>
        </w:tc>
      </w:tr>
      <w:tr w:rsidR="00BC616D" w14:paraId="07A86561" w14:textId="77777777" w:rsidTr="00BC616D">
        <w:trPr>
          <w:trHeight w:val="54"/>
          <w:jc w:val="center"/>
        </w:trPr>
        <w:tc>
          <w:tcPr>
            <w:tcW w:w="2259" w:type="dxa"/>
            <w:tcBorders>
              <w:top w:val="nil"/>
              <w:left w:val="single" w:sz="4" w:space="0" w:color="auto"/>
              <w:bottom w:val="nil"/>
              <w:right w:val="single" w:sz="4" w:space="0" w:color="auto"/>
            </w:tcBorders>
          </w:tcPr>
          <w:p w14:paraId="57DA8D4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669BC85" w14:textId="77777777" w:rsidR="00BC616D" w:rsidRDefault="00BC616D">
            <w:pPr>
              <w:pStyle w:val="TAC"/>
              <w:rPr>
                <w:rFonts w:eastAsia="Malgun Gothic"/>
                <w:szCs w:val="18"/>
                <w:lang w:eastAsia="ko-KR"/>
              </w:rPr>
            </w:pPr>
            <w:r>
              <w:rPr>
                <w:rFonts w:eastAsia="Malgun Gothic"/>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51722636" w14:textId="77777777" w:rsidR="00BC616D" w:rsidRDefault="00BC616D">
            <w:pPr>
              <w:pStyle w:val="TAC"/>
              <w:rPr>
                <w:rFonts w:eastAsia="Malgun Gothic"/>
                <w:szCs w:val="18"/>
                <w:lang w:eastAsia="ko-KR"/>
              </w:rPr>
            </w:pPr>
            <w:r>
              <w:rPr>
                <w:szCs w:val="18"/>
                <w:lang w:eastAsia="zh-CN"/>
              </w:rPr>
              <w:t>2615</w:t>
            </w:r>
          </w:p>
        </w:tc>
        <w:tc>
          <w:tcPr>
            <w:tcW w:w="747" w:type="dxa"/>
            <w:tcBorders>
              <w:top w:val="single" w:sz="4" w:space="0" w:color="auto"/>
              <w:left w:val="single" w:sz="4" w:space="0" w:color="auto"/>
              <w:bottom w:val="single" w:sz="4" w:space="0" w:color="auto"/>
              <w:right w:val="single" w:sz="4" w:space="0" w:color="auto"/>
            </w:tcBorders>
            <w:noWrap/>
            <w:hideMark/>
          </w:tcPr>
          <w:p w14:paraId="2330D50A"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6997EF"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F66140" w14:textId="77777777" w:rsidR="00BC616D" w:rsidRDefault="00BC616D">
            <w:pPr>
              <w:pStyle w:val="TAC"/>
              <w:rPr>
                <w:rFonts w:eastAsia="Malgun Gothic"/>
                <w:szCs w:val="18"/>
                <w:lang w:eastAsia="ko-KR"/>
              </w:rPr>
            </w:pPr>
            <w:r>
              <w:rPr>
                <w:szCs w:val="18"/>
                <w:lang w:eastAsia="zh-CN"/>
              </w:rPr>
              <w:t>2615</w:t>
            </w:r>
          </w:p>
        </w:tc>
        <w:tc>
          <w:tcPr>
            <w:tcW w:w="700" w:type="dxa"/>
            <w:tcBorders>
              <w:top w:val="single" w:sz="4" w:space="0" w:color="auto"/>
              <w:left w:val="single" w:sz="4" w:space="0" w:color="auto"/>
              <w:bottom w:val="single" w:sz="4" w:space="0" w:color="auto"/>
              <w:right w:val="single" w:sz="4" w:space="0" w:color="auto"/>
            </w:tcBorders>
            <w:hideMark/>
          </w:tcPr>
          <w:p w14:paraId="1AFD9B49"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3AFA7E"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07EFC732" w14:textId="77777777" w:rsidTr="00BC616D">
        <w:trPr>
          <w:trHeight w:val="54"/>
          <w:jc w:val="center"/>
        </w:trPr>
        <w:tc>
          <w:tcPr>
            <w:tcW w:w="2259" w:type="dxa"/>
            <w:tcBorders>
              <w:top w:val="nil"/>
              <w:left w:val="single" w:sz="4" w:space="0" w:color="auto"/>
              <w:bottom w:val="nil"/>
              <w:right w:val="single" w:sz="4" w:space="0" w:color="auto"/>
            </w:tcBorders>
          </w:tcPr>
          <w:p w14:paraId="6245F72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12786DC" w14:textId="77777777" w:rsidR="00BC616D" w:rsidRDefault="00BC616D">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46D6AC8" w14:textId="77777777" w:rsidR="00BC616D" w:rsidRDefault="00BC616D">
            <w:pPr>
              <w:pStyle w:val="TAC"/>
              <w:rPr>
                <w:rFonts w:eastAsia="Malgun Gothic"/>
                <w:szCs w:val="18"/>
                <w:lang w:eastAsia="ko-KR"/>
              </w:rPr>
            </w:pPr>
            <w:r>
              <w:rPr>
                <w:szCs w:val="18"/>
                <w:lang w:eastAsia="zh-CN"/>
              </w:rPr>
              <w:t>3500</w:t>
            </w:r>
          </w:p>
        </w:tc>
        <w:tc>
          <w:tcPr>
            <w:tcW w:w="747" w:type="dxa"/>
            <w:tcBorders>
              <w:top w:val="single" w:sz="4" w:space="0" w:color="auto"/>
              <w:left w:val="single" w:sz="4" w:space="0" w:color="auto"/>
              <w:bottom w:val="single" w:sz="4" w:space="0" w:color="auto"/>
              <w:right w:val="single" w:sz="4" w:space="0" w:color="auto"/>
            </w:tcBorders>
            <w:noWrap/>
            <w:hideMark/>
          </w:tcPr>
          <w:p w14:paraId="04A651BA" w14:textId="77777777" w:rsidR="00BC616D" w:rsidRDefault="00BC616D">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B9A0297" w14:textId="77777777" w:rsidR="00BC616D" w:rsidRDefault="00BC616D">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6259A2" w14:textId="77777777" w:rsidR="00BC616D" w:rsidRDefault="00BC616D">
            <w:pPr>
              <w:pStyle w:val="TAC"/>
              <w:rPr>
                <w:rFonts w:eastAsia="Malgun Gothic"/>
                <w:szCs w:val="18"/>
                <w:lang w:eastAsia="ko-KR"/>
              </w:rPr>
            </w:pPr>
            <w:r>
              <w:rPr>
                <w:szCs w:val="18"/>
                <w:lang w:eastAsia="zh-CN"/>
              </w:rPr>
              <w:t>3500</w:t>
            </w:r>
          </w:p>
        </w:tc>
        <w:tc>
          <w:tcPr>
            <w:tcW w:w="700" w:type="dxa"/>
            <w:tcBorders>
              <w:top w:val="single" w:sz="4" w:space="0" w:color="auto"/>
              <w:left w:val="single" w:sz="4" w:space="0" w:color="auto"/>
              <w:bottom w:val="single" w:sz="4" w:space="0" w:color="auto"/>
              <w:right w:val="single" w:sz="4" w:space="0" w:color="auto"/>
            </w:tcBorders>
            <w:hideMark/>
          </w:tcPr>
          <w:p w14:paraId="7E158293"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3F42BB"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0AB0461E" w14:textId="77777777" w:rsidTr="00BC616D">
        <w:trPr>
          <w:trHeight w:val="54"/>
          <w:jc w:val="center"/>
        </w:trPr>
        <w:tc>
          <w:tcPr>
            <w:tcW w:w="2259" w:type="dxa"/>
            <w:tcBorders>
              <w:top w:val="nil"/>
              <w:left w:val="single" w:sz="4" w:space="0" w:color="auto"/>
              <w:bottom w:val="nil"/>
              <w:right w:val="single" w:sz="4" w:space="0" w:color="auto"/>
            </w:tcBorders>
          </w:tcPr>
          <w:p w14:paraId="14B972AD"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9712274" w14:textId="77777777" w:rsidR="00BC616D" w:rsidRDefault="00BC616D">
            <w:pPr>
              <w:pStyle w:val="TAC"/>
              <w:rPr>
                <w:rFonts w:eastAsia="Malgun Gothic"/>
                <w:szCs w:val="18"/>
                <w:lang w:eastAsia="ko-KR"/>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74437A2E" w14:textId="77777777" w:rsidR="00BC616D" w:rsidRDefault="00BC616D">
            <w:pPr>
              <w:pStyle w:val="TAC"/>
              <w:rPr>
                <w:rFonts w:eastAsia="Malgun Gothic"/>
                <w:szCs w:val="18"/>
                <w:lang w:eastAsia="ko-KR"/>
              </w:rPr>
            </w:pPr>
            <w:r>
              <w:rPr>
                <w:szCs w:val="18"/>
                <w:lang w:eastAsia="zh-CN"/>
              </w:rPr>
              <w:t>856.5</w:t>
            </w:r>
          </w:p>
        </w:tc>
        <w:tc>
          <w:tcPr>
            <w:tcW w:w="747" w:type="dxa"/>
            <w:tcBorders>
              <w:top w:val="single" w:sz="4" w:space="0" w:color="auto"/>
              <w:left w:val="single" w:sz="4" w:space="0" w:color="auto"/>
              <w:bottom w:val="single" w:sz="4" w:space="0" w:color="auto"/>
              <w:right w:val="single" w:sz="4" w:space="0" w:color="auto"/>
            </w:tcBorders>
            <w:noWrap/>
            <w:hideMark/>
          </w:tcPr>
          <w:p w14:paraId="5BB31FD5"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D92897"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F6E627" w14:textId="77777777" w:rsidR="00BC616D" w:rsidRDefault="00BC616D">
            <w:pPr>
              <w:pStyle w:val="TAC"/>
              <w:rPr>
                <w:rFonts w:eastAsia="Malgun Gothic"/>
                <w:szCs w:val="18"/>
                <w:lang w:eastAsia="ko-KR"/>
              </w:rPr>
            </w:pPr>
            <w:r>
              <w:rPr>
                <w:szCs w:val="18"/>
                <w:lang w:eastAsia="zh-CN"/>
              </w:rPr>
              <w:t>881.5</w:t>
            </w:r>
          </w:p>
        </w:tc>
        <w:tc>
          <w:tcPr>
            <w:tcW w:w="700" w:type="dxa"/>
            <w:tcBorders>
              <w:top w:val="single" w:sz="4" w:space="0" w:color="auto"/>
              <w:left w:val="single" w:sz="4" w:space="0" w:color="auto"/>
              <w:bottom w:val="single" w:sz="4" w:space="0" w:color="auto"/>
              <w:right w:val="single" w:sz="4" w:space="0" w:color="auto"/>
            </w:tcBorders>
            <w:hideMark/>
          </w:tcPr>
          <w:p w14:paraId="54E8099C" w14:textId="77777777" w:rsidR="00BC616D" w:rsidRDefault="00BC616D">
            <w:pPr>
              <w:pStyle w:val="TAC"/>
              <w:rPr>
                <w:rFonts w:eastAsia="Malgun Gothic"/>
                <w:lang w:eastAsia="ko-KR"/>
              </w:rPr>
            </w:pPr>
            <w:r>
              <w:rPr>
                <w:rFonts w:eastAsia="Malgun Gothic"/>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64C59349" w14:textId="77777777" w:rsidR="00BC616D" w:rsidRDefault="00BC616D">
            <w:pPr>
              <w:pStyle w:val="TAC"/>
              <w:rPr>
                <w:rFonts w:eastAsia="Malgun Gothic"/>
                <w:kern w:val="2"/>
                <w:szCs w:val="24"/>
                <w:lang w:eastAsia="ko-KR"/>
              </w:rPr>
            </w:pPr>
            <w:r>
              <w:rPr>
                <w:kern w:val="2"/>
                <w:szCs w:val="24"/>
                <w:lang w:eastAsia="zh-CN"/>
              </w:rPr>
              <w:t>IMD5</w:t>
            </w:r>
          </w:p>
        </w:tc>
      </w:tr>
      <w:tr w:rsidR="00BC616D" w14:paraId="703D59BF" w14:textId="77777777" w:rsidTr="00BC616D">
        <w:trPr>
          <w:trHeight w:val="54"/>
          <w:jc w:val="center"/>
        </w:trPr>
        <w:tc>
          <w:tcPr>
            <w:tcW w:w="2259" w:type="dxa"/>
            <w:tcBorders>
              <w:top w:val="nil"/>
              <w:left w:val="single" w:sz="4" w:space="0" w:color="auto"/>
              <w:bottom w:val="nil"/>
              <w:right w:val="single" w:sz="4" w:space="0" w:color="auto"/>
            </w:tcBorders>
          </w:tcPr>
          <w:p w14:paraId="277EA446"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070CDD2" w14:textId="77777777" w:rsidR="00BC616D" w:rsidRDefault="00BC616D">
            <w:pPr>
              <w:pStyle w:val="TAC"/>
              <w:rPr>
                <w:rFonts w:eastAsia="Malgun Gothic"/>
                <w:szCs w:val="18"/>
                <w:lang w:eastAsia="ko-KR"/>
              </w:rPr>
            </w:pPr>
            <w:r>
              <w:rPr>
                <w:rFonts w:eastAsia="Malgun Gothic"/>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4294DA90" w14:textId="77777777" w:rsidR="00BC616D" w:rsidRDefault="00BC616D">
            <w:pPr>
              <w:pStyle w:val="TAC"/>
              <w:rPr>
                <w:rFonts w:eastAsia="Malgun Gothic"/>
                <w:szCs w:val="18"/>
                <w:lang w:eastAsia="ko-KR"/>
              </w:rPr>
            </w:pPr>
            <w:r>
              <w:rPr>
                <w:szCs w:val="18"/>
                <w:lang w:eastAsia="zh-CN"/>
              </w:rPr>
              <w:t>2620.5</w:t>
            </w:r>
          </w:p>
        </w:tc>
        <w:tc>
          <w:tcPr>
            <w:tcW w:w="747" w:type="dxa"/>
            <w:tcBorders>
              <w:top w:val="single" w:sz="4" w:space="0" w:color="auto"/>
              <w:left w:val="single" w:sz="4" w:space="0" w:color="auto"/>
              <w:bottom w:val="single" w:sz="4" w:space="0" w:color="auto"/>
              <w:right w:val="single" w:sz="4" w:space="0" w:color="auto"/>
            </w:tcBorders>
            <w:noWrap/>
            <w:hideMark/>
          </w:tcPr>
          <w:p w14:paraId="6391A804" w14:textId="77777777" w:rsidR="00BC616D" w:rsidRDefault="00BC616D">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E79C42" w14:textId="77777777" w:rsidR="00BC616D" w:rsidRDefault="00BC616D">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628505" w14:textId="77777777" w:rsidR="00BC616D" w:rsidRDefault="00BC616D">
            <w:pPr>
              <w:pStyle w:val="TAC"/>
              <w:rPr>
                <w:rFonts w:eastAsia="Malgun Gothic"/>
                <w:szCs w:val="18"/>
                <w:lang w:eastAsia="ko-KR"/>
              </w:rPr>
            </w:pPr>
            <w:r>
              <w:rPr>
                <w:szCs w:val="18"/>
                <w:lang w:eastAsia="zh-CN"/>
              </w:rPr>
              <w:t>2620.5</w:t>
            </w:r>
          </w:p>
        </w:tc>
        <w:tc>
          <w:tcPr>
            <w:tcW w:w="700" w:type="dxa"/>
            <w:tcBorders>
              <w:top w:val="single" w:sz="4" w:space="0" w:color="auto"/>
              <w:left w:val="single" w:sz="4" w:space="0" w:color="auto"/>
              <w:bottom w:val="single" w:sz="4" w:space="0" w:color="auto"/>
              <w:right w:val="single" w:sz="4" w:space="0" w:color="auto"/>
            </w:tcBorders>
            <w:hideMark/>
          </w:tcPr>
          <w:p w14:paraId="3B95B9A7"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001548"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35945CD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A8F87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9518FE0" w14:textId="77777777" w:rsidR="00BC616D" w:rsidRDefault="00BC616D">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90974B1" w14:textId="77777777" w:rsidR="00BC616D" w:rsidRDefault="00BC616D">
            <w:pPr>
              <w:pStyle w:val="TAC"/>
              <w:rPr>
                <w:rFonts w:eastAsia="Malgun Gothic"/>
                <w:szCs w:val="18"/>
                <w:lang w:eastAsia="ko-KR"/>
              </w:rPr>
            </w:pPr>
            <w:r>
              <w:rPr>
                <w:szCs w:val="18"/>
                <w:lang w:eastAsia="zh-CN"/>
              </w:rPr>
              <w:t>3490</w:t>
            </w:r>
          </w:p>
        </w:tc>
        <w:tc>
          <w:tcPr>
            <w:tcW w:w="747" w:type="dxa"/>
            <w:tcBorders>
              <w:top w:val="single" w:sz="4" w:space="0" w:color="auto"/>
              <w:left w:val="single" w:sz="4" w:space="0" w:color="auto"/>
              <w:bottom w:val="single" w:sz="4" w:space="0" w:color="auto"/>
              <w:right w:val="single" w:sz="4" w:space="0" w:color="auto"/>
            </w:tcBorders>
            <w:noWrap/>
            <w:hideMark/>
          </w:tcPr>
          <w:p w14:paraId="0ACE8EEF" w14:textId="77777777" w:rsidR="00BC616D" w:rsidRDefault="00BC616D">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14E1821" w14:textId="77777777" w:rsidR="00BC616D" w:rsidRDefault="00BC616D">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007166" w14:textId="77777777" w:rsidR="00BC616D" w:rsidRDefault="00BC616D">
            <w:pPr>
              <w:pStyle w:val="TAC"/>
              <w:rPr>
                <w:rFonts w:eastAsia="Malgun Gothic"/>
                <w:szCs w:val="18"/>
                <w:lang w:eastAsia="ko-KR"/>
              </w:rPr>
            </w:pPr>
            <w:r>
              <w:rPr>
                <w:szCs w:val="18"/>
                <w:lang w:eastAsia="zh-CN"/>
              </w:rPr>
              <w:t>3490</w:t>
            </w:r>
          </w:p>
        </w:tc>
        <w:tc>
          <w:tcPr>
            <w:tcW w:w="700" w:type="dxa"/>
            <w:tcBorders>
              <w:top w:val="single" w:sz="4" w:space="0" w:color="auto"/>
              <w:left w:val="single" w:sz="4" w:space="0" w:color="auto"/>
              <w:bottom w:val="single" w:sz="4" w:space="0" w:color="auto"/>
              <w:right w:val="single" w:sz="4" w:space="0" w:color="auto"/>
            </w:tcBorders>
            <w:hideMark/>
          </w:tcPr>
          <w:p w14:paraId="580B0D80" w14:textId="77777777" w:rsidR="00BC616D" w:rsidRDefault="00BC616D">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11D139"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71E3706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7BB4601" w14:textId="77777777" w:rsidR="00BC616D" w:rsidRDefault="00BC616D">
            <w:pPr>
              <w:pStyle w:val="TAC"/>
              <w:rPr>
                <w:rFonts w:eastAsia="Malgun Gothic"/>
                <w:szCs w:val="18"/>
                <w:lang w:eastAsia="ko-KR"/>
              </w:rPr>
            </w:pPr>
            <w:r>
              <w:rPr>
                <w:rFonts w:cs="Arial"/>
              </w:rPr>
              <w:t>DC_</w:t>
            </w:r>
            <w:r>
              <w:rPr>
                <w:rFonts w:cs="Arial"/>
                <w:lang w:eastAsia="zh-CN"/>
              </w:rPr>
              <w:t>5</w:t>
            </w:r>
            <w:r>
              <w:rPr>
                <w:rFonts w:eastAsia="Malgun Gothic" w:cs="Arial"/>
                <w:lang w:eastAsia="ko-KR"/>
              </w:rPr>
              <w:t>A-</w:t>
            </w:r>
            <w:r>
              <w:rPr>
                <w:rFonts w:cs="Arial"/>
                <w:lang w:eastAsia="zh-CN"/>
              </w:rPr>
              <w:t>41A</w:t>
            </w:r>
            <w:r>
              <w:rPr>
                <w:rFonts w:eastAsia="Malgun Gothic" w:cs="Arial"/>
                <w:lang w:eastAsia="ko-KR"/>
              </w:rPr>
              <w:t>_n7</w:t>
            </w:r>
            <w:r>
              <w:rPr>
                <w:rFonts w:cs="Arial"/>
                <w:lang w:eastAsia="zh-CN"/>
              </w:rPr>
              <w:t>9</w:t>
            </w:r>
            <w:r>
              <w:rPr>
                <w:rFonts w:eastAsia="Malgun Gothic" w:cs="Arial"/>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0679654A" w14:textId="77777777" w:rsidR="00BC616D" w:rsidRDefault="00BC616D">
            <w:pPr>
              <w:pStyle w:val="TAC"/>
              <w:rPr>
                <w:rFonts w:eastAsia="Malgun Gothic"/>
                <w:szCs w:val="18"/>
                <w:lang w:eastAsia="ko-KR"/>
              </w:rPr>
            </w:pPr>
            <w:r>
              <w:rPr>
                <w:rFonts w:cs="Arial"/>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7A2F81F3" w14:textId="77777777" w:rsidR="00BC616D" w:rsidRDefault="00BC616D">
            <w:pPr>
              <w:pStyle w:val="TAC"/>
              <w:rPr>
                <w:rFonts w:eastAsia="Malgun Gothic"/>
                <w:szCs w:val="18"/>
                <w:lang w:eastAsia="ko-KR"/>
              </w:rPr>
            </w:pPr>
            <w:r>
              <w:rPr>
                <w:rFonts w:cs="Arial"/>
                <w:szCs w:val="18"/>
                <w:lang w:eastAsia="zh-CN"/>
              </w:rPr>
              <w:t>835</w:t>
            </w:r>
          </w:p>
        </w:tc>
        <w:tc>
          <w:tcPr>
            <w:tcW w:w="747" w:type="dxa"/>
            <w:tcBorders>
              <w:top w:val="single" w:sz="4" w:space="0" w:color="auto"/>
              <w:left w:val="single" w:sz="4" w:space="0" w:color="auto"/>
              <w:bottom w:val="single" w:sz="4" w:space="0" w:color="auto"/>
              <w:right w:val="single" w:sz="4" w:space="0" w:color="auto"/>
            </w:tcBorders>
            <w:noWrap/>
            <w:hideMark/>
          </w:tcPr>
          <w:p w14:paraId="0B993EB7" w14:textId="77777777" w:rsidR="00BC616D" w:rsidRDefault="00BC616D">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107BAA4" w14:textId="77777777" w:rsidR="00BC616D" w:rsidRDefault="00BC616D">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8FD5FB" w14:textId="77777777" w:rsidR="00BC616D" w:rsidRDefault="00BC616D">
            <w:pPr>
              <w:pStyle w:val="TAC"/>
              <w:rPr>
                <w:rFonts w:eastAsia="Malgun Gothic"/>
                <w:szCs w:val="18"/>
                <w:lang w:eastAsia="ko-KR"/>
              </w:rPr>
            </w:pPr>
            <w:r>
              <w:rPr>
                <w:rFonts w:cs="Arial"/>
                <w:szCs w:val="18"/>
                <w:lang w:eastAsia="zh-CN"/>
              </w:rPr>
              <w:t>880</w:t>
            </w:r>
          </w:p>
        </w:tc>
        <w:tc>
          <w:tcPr>
            <w:tcW w:w="700" w:type="dxa"/>
            <w:tcBorders>
              <w:top w:val="single" w:sz="4" w:space="0" w:color="auto"/>
              <w:left w:val="single" w:sz="4" w:space="0" w:color="auto"/>
              <w:bottom w:val="single" w:sz="4" w:space="0" w:color="auto"/>
              <w:right w:val="single" w:sz="4" w:space="0" w:color="auto"/>
            </w:tcBorders>
            <w:hideMark/>
          </w:tcPr>
          <w:p w14:paraId="5910E50F" w14:textId="77777777" w:rsidR="00BC616D" w:rsidRDefault="00BC616D">
            <w:pPr>
              <w:pStyle w:val="TAC"/>
              <w:rPr>
                <w:rFonts w:eastAsia="Malgun Gothic"/>
                <w:lang w:eastAsia="ko-KR"/>
              </w:rPr>
            </w:pPr>
            <w:r>
              <w:rPr>
                <w:rFonts w:cs="Arial"/>
                <w:szCs w:val="18"/>
                <w:lang w:eastAsia="zh-CN"/>
              </w:rPr>
              <w:t>23.9</w:t>
            </w:r>
          </w:p>
        </w:tc>
        <w:tc>
          <w:tcPr>
            <w:tcW w:w="1248" w:type="dxa"/>
            <w:tcBorders>
              <w:top w:val="single" w:sz="4" w:space="0" w:color="auto"/>
              <w:left w:val="single" w:sz="4" w:space="0" w:color="auto"/>
              <w:bottom w:val="single" w:sz="4" w:space="0" w:color="auto"/>
              <w:right w:val="single" w:sz="4" w:space="0" w:color="auto"/>
            </w:tcBorders>
            <w:hideMark/>
          </w:tcPr>
          <w:p w14:paraId="7830596C"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BC616D" w14:paraId="3A79E95A" w14:textId="77777777" w:rsidTr="00BC616D">
        <w:trPr>
          <w:trHeight w:val="54"/>
          <w:jc w:val="center"/>
        </w:trPr>
        <w:tc>
          <w:tcPr>
            <w:tcW w:w="2259" w:type="dxa"/>
            <w:tcBorders>
              <w:top w:val="nil"/>
              <w:left w:val="single" w:sz="4" w:space="0" w:color="auto"/>
              <w:bottom w:val="nil"/>
              <w:right w:val="single" w:sz="4" w:space="0" w:color="auto"/>
            </w:tcBorders>
          </w:tcPr>
          <w:p w14:paraId="3D5D10E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65DC815" w14:textId="77777777" w:rsidR="00BC616D" w:rsidRDefault="00BC616D">
            <w:pPr>
              <w:pStyle w:val="TAC"/>
              <w:rPr>
                <w:rFonts w:eastAsia="Malgun Gothic"/>
                <w:szCs w:val="18"/>
                <w:lang w:eastAsia="ko-KR"/>
              </w:rPr>
            </w:pPr>
            <w:r>
              <w:rPr>
                <w:rFonts w:cs="Arial"/>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6D18B85" w14:textId="77777777" w:rsidR="00BC616D" w:rsidRDefault="00BC616D">
            <w:pPr>
              <w:pStyle w:val="TAC"/>
              <w:rPr>
                <w:rFonts w:eastAsia="Malgun Gothic"/>
                <w:szCs w:val="18"/>
                <w:lang w:eastAsia="ko-KR"/>
              </w:rPr>
            </w:pPr>
            <w:r>
              <w:rPr>
                <w:rFonts w:cs="Arial"/>
                <w:szCs w:val="18"/>
                <w:lang w:eastAsia="zh-CN"/>
              </w:rPr>
              <w:t>2665</w:t>
            </w:r>
          </w:p>
        </w:tc>
        <w:tc>
          <w:tcPr>
            <w:tcW w:w="747" w:type="dxa"/>
            <w:tcBorders>
              <w:top w:val="single" w:sz="4" w:space="0" w:color="auto"/>
              <w:left w:val="single" w:sz="4" w:space="0" w:color="auto"/>
              <w:bottom w:val="single" w:sz="4" w:space="0" w:color="auto"/>
              <w:right w:val="single" w:sz="4" w:space="0" w:color="auto"/>
            </w:tcBorders>
            <w:noWrap/>
            <w:hideMark/>
          </w:tcPr>
          <w:p w14:paraId="6FE24880" w14:textId="77777777" w:rsidR="00BC616D" w:rsidRDefault="00BC616D">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70458E0" w14:textId="77777777" w:rsidR="00BC616D" w:rsidRDefault="00BC616D">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D26550" w14:textId="77777777" w:rsidR="00BC616D" w:rsidRDefault="00BC616D">
            <w:pPr>
              <w:pStyle w:val="TAC"/>
              <w:rPr>
                <w:rFonts w:eastAsia="Malgun Gothic"/>
                <w:szCs w:val="18"/>
                <w:lang w:eastAsia="ko-KR"/>
              </w:rPr>
            </w:pPr>
            <w:r>
              <w:rPr>
                <w:rFonts w:cs="Arial"/>
                <w:szCs w:val="18"/>
                <w:lang w:eastAsia="zh-CN"/>
              </w:rPr>
              <w:t>2665</w:t>
            </w:r>
          </w:p>
        </w:tc>
        <w:tc>
          <w:tcPr>
            <w:tcW w:w="700" w:type="dxa"/>
            <w:tcBorders>
              <w:top w:val="single" w:sz="4" w:space="0" w:color="auto"/>
              <w:left w:val="single" w:sz="4" w:space="0" w:color="auto"/>
              <w:bottom w:val="single" w:sz="4" w:space="0" w:color="auto"/>
              <w:right w:val="single" w:sz="4" w:space="0" w:color="auto"/>
            </w:tcBorders>
            <w:hideMark/>
          </w:tcPr>
          <w:p w14:paraId="0E858309"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300A2FF"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7CEB6DD3" w14:textId="77777777" w:rsidTr="00BC616D">
        <w:trPr>
          <w:trHeight w:val="54"/>
          <w:jc w:val="center"/>
        </w:trPr>
        <w:tc>
          <w:tcPr>
            <w:tcW w:w="2259" w:type="dxa"/>
            <w:tcBorders>
              <w:top w:val="nil"/>
              <w:left w:val="single" w:sz="4" w:space="0" w:color="auto"/>
              <w:bottom w:val="nil"/>
              <w:right w:val="single" w:sz="4" w:space="0" w:color="auto"/>
            </w:tcBorders>
          </w:tcPr>
          <w:p w14:paraId="71F9FDEE"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E8F844E" w14:textId="77777777" w:rsidR="00BC616D" w:rsidRDefault="00BC616D">
            <w:pPr>
              <w:pStyle w:val="TAC"/>
              <w:rPr>
                <w:rFonts w:eastAsia="Malgun Gothic"/>
                <w:szCs w:val="18"/>
                <w:lang w:eastAsia="ko-KR"/>
              </w:rPr>
            </w:pPr>
            <w:r>
              <w:rPr>
                <w:rFonts w:cs="Arial"/>
                <w:szCs w:val="18"/>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2D36D18" w14:textId="77777777" w:rsidR="00BC616D" w:rsidRDefault="00BC616D">
            <w:pPr>
              <w:pStyle w:val="TAC"/>
              <w:rPr>
                <w:rFonts w:eastAsia="Malgun Gothic"/>
                <w:szCs w:val="18"/>
                <w:lang w:eastAsia="ko-KR"/>
              </w:rPr>
            </w:pPr>
            <w:r>
              <w:rPr>
                <w:rFonts w:cs="Arial"/>
                <w:szCs w:val="18"/>
                <w:lang w:eastAsia="zh-CN"/>
              </w:rPr>
              <w:t>4450</w:t>
            </w:r>
          </w:p>
        </w:tc>
        <w:tc>
          <w:tcPr>
            <w:tcW w:w="747" w:type="dxa"/>
            <w:tcBorders>
              <w:top w:val="single" w:sz="4" w:space="0" w:color="auto"/>
              <w:left w:val="single" w:sz="4" w:space="0" w:color="auto"/>
              <w:bottom w:val="single" w:sz="4" w:space="0" w:color="auto"/>
              <w:right w:val="single" w:sz="4" w:space="0" w:color="auto"/>
            </w:tcBorders>
            <w:noWrap/>
            <w:hideMark/>
          </w:tcPr>
          <w:p w14:paraId="040CF383" w14:textId="77777777" w:rsidR="00BC616D" w:rsidRDefault="00BC616D">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FE68822" w14:textId="77777777" w:rsidR="00BC616D" w:rsidRDefault="00BC616D">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A01833E" w14:textId="77777777" w:rsidR="00BC616D" w:rsidRDefault="00BC616D">
            <w:pPr>
              <w:pStyle w:val="TAC"/>
              <w:rPr>
                <w:rFonts w:eastAsia="Malgun Gothic"/>
                <w:szCs w:val="18"/>
                <w:lang w:eastAsia="ko-KR"/>
              </w:rPr>
            </w:pPr>
            <w:r>
              <w:rPr>
                <w:rFonts w:cs="Arial"/>
                <w:szCs w:val="18"/>
                <w:lang w:eastAsia="zh-CN"/>
              </w:rPr>
              <w:t>4450</w:t>
            </w:r>
          </w:p>
        </w:tc>
        <w:tc>
          <w:tcPr>
            <w:tcW w:w="700" w:type="dxa"/>
            <w:tcBorders>
              <w:top w:val="single" w:sz="4" w:space="0" w:color="auto"/>
              <w:left w:val="single" w:sz="4" w:space="0" w:color="auto"/>
              <w:bottom w:val="single" w:sz="4" w:space="0" w:color="auto"/>
              <w:right w:val="single" w:sz="4" w:space="0" w:color="auto"/>
            </w:tcBorders>
            <w:hideMark/>
          </w:tcPr>
          <w:p w14:paraId="3714B8AA"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0FD351D"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74424F86" w14:textId="77777777" w:rsidTr="00BC616D">
        <w:trPr>
          <w:trHeight w:val="54"/>
          <w:jc w:val="center"/>
        </w:trPr>
        <w:tc>
          <w:tcPr>
            <w:tcW w:w="2259" w:type="dxa"/>
            <w:tcBorders>
              <w:top w:val="nil"/>
              <w:left w:val="single" w:sz="4" w:space="0" w:color="auto"/>
              <w:bottom w:val="nil"/>
              <w:right w:val="single" w:sz="4" w:space="0" w:color="auto"/>
            </w:tcBorders>
          </w:tcPr>
          <w:p w14:paraId="6EE1451D"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3256757" w14:textId="77777777" w:rsidR="00BC616D" w:rsidRDefault="00BC616D">
            <w:pPr>
              <w:pStyle w:val="TAC"/>
              <w:rPr>
                <w:rFonts w:eastAsia="Malgun Gothic"/>
                <w:szCs w:val="18"/>
                <w:lang w:eastAsia="ko-KR"/>
              </w:rPr>
            </w:pPr>
            <w:r>
              <w:rPr>
                <w:rFonts w:cs="Arial"/>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5CFA4D8B" w14:textId="77777777" w:rsidR="00BC616D" w:rsidRDefault="00BC616D">
            <w:pPr>
              <w:pStyle w:val="TAC"/>
              <w:rPr>
                <w:rFonts w:eastAsia="Malgun Gothic"/>
                <w:szCs w:val="18"/>
                <w:lang w:eastAsia="ko-KR"/>
              </w:rPr>
            </w:pPr>
            <w:r>
              <w:rPr>
                <w:rFonts w:cs="Arial"/>
                <w:szCs w:val="18"/>
                <w:lang w:eastAsia="zh-CN"/>
              </w:rPr>
              <w:t>826.5</w:t>
            </w:r>
          </w:p>
        </w:tc>
        <w:tc>
          <w:tcPr>
            <w:tcW w:w="747" w:type="dxa"/>
            <w:tcBorders>
              <w:top w:val="single" w:sz="4" w:space="0" w:color="auto"/>
              <w:left w:val="single" w:sz="4" w:space="0" w:color="auto"/>
              <w:bottom w:val="single" w:sz="4" w:space="0" w:color="auto"/>
              <w:right w:val="single" w:sz="4" w:space="0" w:color="auto"/>
            </w:tcBorders>
            <w:noWrap/>
            <w:hideMark/>
          </w:tcPr>
          <w:p w14:paraId="097DBEA4" w14:textId="77777777" w:rsidR="00BC616D" w:rsidRDefault="00BC616D">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80757B2" w14:textId="77777777" w:rsidR="00BC616D" w:rsidRDefault="00BC616D">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BC1166" w14:textId="77777777" w:rsidR="00BC616D" w:rsidRDefault="00BC616D">
            <w:pPr>
              <w:pStyle w:val="TAC"/>
              <w:rPr>
                <w:rFonts w:eastAsia="Malgun Gothic"/>
                <w:szCs w:val="18"/>
                <w:lang w:eastAsia="ko-KR"/>
              </w:rPr>
            </w:pPr>
            <w:r>
              <w:rPr>
                <w:rFonts w:cs="Arial"/>
                <w:szCs w:val="18"/>
                <w:lang w:eastAsia="zh-CN"/>
              </w:rPr>
              <w:t>871.5</w:t>
            </w:r>
          </w:p>
        </w:tc>
        <w:tc>
          <w:tcPr>
            <w:tcW w:w="700" w:type="dxa"/>
            <w:tcBorders>
              <w:top w:val="single" w:sz="4" w:space="0" w:color="auto"/>
              <w:left w:val="single" w:sz="4" w:space="0" w:color="auto"/>
              <w:bottom w:val="single" w:sz="4" w:space="0" w:color="auto"/>
              <w:right w:val="single" w:sz="4" w:space="0" w:color="auto"/>
            </w:tcBorders>
            <w:hideMark/>
          </w:tcPr>
          <w:p w14:paraId="25F41F58"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16329AB" w14:textId="77777777" w:rsidR="00BC616D" w:rsidRDefault="00BC616D">
            <w:pPr>
              <w:pStyle w:val="TAC"/>
              <w:rPr>
                <w:rFonts w:eastAsia="Malgun Gothic"/>
                <w:kern w:val="2"/>
                <w:szCs w:val="24"/>
                <w:lang w:eastAsia="ko-KR"/>
              </w:rPr>
            </w:pPr>
            <w:r>
              <w:rPr>
                <w:rFonts w:eastAsia="Malgun Gothic" w:cs="Arial"/>
                <w:lang w:eastAsia="ko-KR"/>
              </w:rPr>
              <w:t>N/A</w:t>
            </w:r>
          </w:p>
        </w:tc>
      </w:tr>
      <w:tr w:rsidR="00BC616D" w14:paraId="0162A2C1" w14:textId="77777777" w:rsidTr="00BC616D">
        <w:trPr>
          <w:trHeight w:val="54"/>
          <w:jc w:val="center"/>
        </w:trPr>
        <w:tc>
          <w:tcPr>
            <w:tcW w:w="2259" w:type="dxa"/>
            <w:tcBorders>
              <w:top w:val="nil"/>
              <w:left w:val="single" w:sz="4" w:space="0" w:color="auto"/>
              <w:bottom w:val="nil"/>
              <w:right w:val="single" w:sz="4" w:space="0" w:color="auto"/>
            </w:tcBorders>
          </w:tcPr>
          <w:p w14:paraId="2EF1AFAE"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8ED848D" w14:textId="77777777" w:rsidR="00BC616D" w:rsidRDefault="00BC616D">
            <w:pPr>
              <w:pStyle w:val="TAC"/>
              <w:rPr>
                <w:rFonts w:eastAsia="Malgun Gothic"/>
                <w:szCs w:val="18"/>
                <w:lang w:eastAsia="ko-KR"/>
              </w:rPr>
            </w:pPr>
            <w:r>
              <w:rPr>
                <w:rFonts w:cs="Arial"/>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B02BCA3" w14:textId="77777777" w:rsidR="00BC616D" w:rsidRDefault="00BC616D">
            <w:pPr>
              <w:pStyle w:val="TAC"/>
              <w:rPr>
                <w:rFonts w:eastAsia="Malgun Gothic"/>
                <w:szCs w:val="18"/>
                <w:lang w:eastAsia="ko-KR"/>
              </w:rPr>
            </w:pPr>
            <w:r>
              <w:rPr>
                <w:rFonts w:cs="Arial"/>
                <w:szCs w:val="18"/>
                <w:lang w:eastAsia="zh-CN"/>
              </w:rPr>
              <w:t>2517.5</w:t>
            </w:r>
          </w:p>
        </w:tc>
        <w:tc>
          <w:tcPr>
            <w:tcW w:w="747" w:type="dxa"/>
            <w:tcBorders>
              <w:top w:val="single" w:sz="4" w:space="0" w:color="auto"/>
              <w:left w:val="single" w:sz="4" w:space="0" w:color="auto"/>
              <w:bottom w:val="single" w:sz="4" w:space="0" w:color="auto"/>
              <w:right w:val="single" w:sz="4" w:space="0" w:color="auto"/>
            </w:tcBorders>
            <w:noWrap/>
            <w:hideMark/>
          </w:tcPr>
          <w:p w14:paraId="530B8185" w14:textId="77777777" w:rsidR="00BC616D" w:rsidRDefault="00BC616D">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B74B004" w14:textId="77777777" w:rsidR="00BC616D" w:rsidRDefault="00BC616D">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918E73" w14:textId="77777777" w:rsidR="00BC616D" w:rsidRDefault="00BC616D">
            <w:pPr>
              <w:pStyle w:val="TAC"/>
              <w:rPr>
                <w:rFonts w:eastAsia="Malgun Gothic"/>
                <w:szCs w:val="18"/>
                <w:lang w:eastAsia="ko-KR"/>
              </w:rPr>
            </w:pPr>
            <w:r>
              <w:rPr>
                <w:rFonts w:cs="Arial"/>
                <w:szCs w:val="18"/>
                <w:lang w:eastAsia="zh-CN"/>
              </w:rPr>
              <w:t>2517.5</w:t>
            </w:r>
          </w:p>
        </w:tc>
        <w:tc>
          <w:tcPr>
            <w:tcW w:w="700" w:type="dxa"/>
            <w:tcBorders>
              <w:top w:val="single" w:sz="4" w:space="0" w:color="auto"/>
              <w:left w:val="single" w:sz="4" w:space="0" w:color="auto"/>
              <w:bottom w:val="single" w:sz="4" w:space="0" w:color="auto"/>
              <w:right w:val="single" w:sz="4" w:space="0" w:color="auto"/>
            </w:tcBorders>
            <w:hideMark/>
          </w:tcPr>
          <w:p w14:paraId="5912BB80" w14:textId="77777777" w:rsidR="00BC616D" w:rsidRDefault="00BC616D">
            <w:pPr>
              <w:pStyle w:val="TAC"/>
              <w:rPr>
                <w:rFonts w:eastAsia="Malgun Gothic"/>
                <w:lang w:eastAsia="ko-KR"/>
              </w:rPr>
            </w:pPr>
            <w:r>
              <w:rPr>
                <w:rFonts w:cs="Arial"/>
                <w:szCs w:val="18"/>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3EB002A7" w14:textId="77777777" w:rsidR="00BC616D" w:rsidRDefault="00BC616D">
            <w:pPr>
              <w:pStyle w:val="TAC"/>
              <w:rPr>
                <w:rFonts w:eastAsia="Malgun Gothic" w:cs="Arial"/>
                <w:lang w:eastAsia="ko-KR"/>
              </w:rPr>
            </w:pPr>
            <w:r>
              <w:rPr>
                <w:rFonts w:eastAsia="Malgun Gothic" w:cs="Arial"/>
                <w:lang w:eastAsia="ko-KR"/>
              </w:rPr>
              <w:t>IMD4</w:t>
            </w:r>
          </w:p>
        </w:tc>
      </w:tr>
      <w:tr w:rsidR="00BC616D" w14:paraId="1E55ECF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00A70AC"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B9156EA" w14:textId="77777777" w:rsidR="00BC616D" w:rsidRDefault="00BC616D">
            <w:pPr>
              <w:pStyle w:val="TAC"/>
              <w:rPr>
                <w:rFonts w:eastAsia="Malgun Gothic"/>
                <w:szCs w:val="18"/>
                <w:lang w:eastAsia="ko-KR"/>
              </w:rPr>
            </w:pPr>
            <w:r>
              <w:rPr>
                <w:rFonts w:cs="Arial"/>
                <w:szCs w:val="18"/>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1C051E8" w14:textId="77777777" w:rsidR="00BC616D" w:rsidRDefault="00BC616D">
            <w:pPr>
              <w:pStyle w:val="TAC"/>
              <w:rPr>
                <w:rFonts w:eastAsia="Malgun Gothic"/>
                <w:szCs w:val="18"/>
                <w:lang w:eastAsia="ko-KR"/>
              </w:rPr>
            </w:pPr>
            <w:r>
              <w:rPr>
                <w:rFonts w:cs="Arial"/>
                <w:szCs w:val="18"/>
                <w:lang w:eastAsia="zh-CN"/>
              </w:rPr>
              <w:t>4980</w:t>
            </w:r>
          </w:p>
        </w:tc>
        <w:tc>
          <w:tcPr>
            <w:tcW w:w="747" w:type="dxa"/>
            <w:tcBorders>
              <w:top w:val="single" w:sz="4" w:space="0" w:color="auto"/>
              <w:left w:val="single" w:sz="4" w:space="0" w:color="auto"/>
              <w:bottom w:val="single" w:sz="4" w:space="0" w:color="auto"/>
              <w:right w:val="single" w:sz="4" w:space="0" w:color="auto"/>
            </w:tcBorders>
            <w:noWrap/>
            <w:hideMark/>
          </w:tcPr>
          <w:p w14:paraId="0A1317B6" w14:textId="77777777" w:rsidR="00BC616D" w:rsidRDefault="00BC616D">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9816036" w14:textId="77777777" w:rsidR="00BC616D" w:rsidRDefault="00BC616D">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354A8D9" w14:textId="77777777" w:rsidR="00BC616D" w:rsidRDefault="00BC616D">
            <w:pPr>
              <w:pStyle w:val="TAC"/>
              <w:rPr>
                <w:rFonts w:eastAsia="Malgun Gothic"/>
                <w:szCs w:val="18"/>
                <w:lang w:eastAsia="ko-KR"/>
              </w:rPr>
            </w:pPr>
            <w:r>
              <w:rPr>
                <w:rFonts w:cs="Arial"/>
                <w:szCs w:val="18"/>
                <w:lang w:eastAsia="zh-CN"/>
              </w:rPr>
              <w:t>4980</w:t>
            </w:r>
          </w:p>
        </w:tc>
        <w:tc>
          <w:tcPr>
            <w:tcW w:w="700" w:type="dxa"/>
            <w:tcBorders>
              <w:top w:val="single" w:sz="4" w:space="0" w:color="auto"/>
              <w:left w:val="single" w:sz="4" w:space="0" w:color="auto"/>
              <w:bottom w:val="single" w:sz="4" w:space="0" w:color="auto"/>
              <w:right w:val="single" w:sz="4" w:space="0" w:color="auto"/>
            </w:tcBorders>
            <w:hideMark/>
          </w:tcPr>
          <w:p w14:paraId="31DE4D46" w14:textId="77777777" w:rsidR="00BC616D" w:rsidRDefault="00BC616D">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8473200" w14:textId="77777777" w:rsidR="00BC616D" w:rsidRDefault="00BC616D">
            <w:pPr>
              <w:pStyle w:val="TAC"/>
              <w:rPr>
                <w:rFonts w:eastAsia="Malgun Gothic"/>
                <w:kern w:val="2"/>
                <w:szCs w:val="24"/>
                <w:lang w:eastAsia="ko-KR"/>
              </w:rPr>
            </w:pPr>
            <w:r>
              <w:rPr>
                <w:rFonts w:eastAsia="Malgun Gothic" w:cs="Arial"/>
                <w:lang w:eastAsia="ko-KR"/>
              </w:rPr>
              <w:t>N/A</w:t>
            </w:r>
          </w:p>
        </w:tc>
      </w:tr>
      <w:tr w:rsidR="00BC616D" w14:paraId="4F45EE65" w14:textId="77777777" w:rsidTr="00BC616D">
        <w:trPr>
          <w:trHeight w:val="54"/>
          <w:jc w:val="center"/>
        </w:trPr>
        <w:tc>
          <w:tcPr>
            <w:tcW w:w="2259" w:type="dxa"/>
            <w:tcBorders>
              <w:top w:val="nil"/>
              <w:left w:val="single" w:sz="4" w:space="0" w:color="auto"/>
              <w:bottom w:val="nil"/>
              <w:right w:val="single" w:sz="4" w:space="0" w:color="auto"/>
            </w:tcBorders>
            <w:hideMark/>
          </w:tcPr>
          <w:p w14:paraId="61716838" w14:textId="77777777" w:rsidR="00BC616D" w:rsidRDefault="00BC616D">
            <w:pPr>
              <w:pStyle w:val="TAC"/>
              <w:rPr>
                <w:szCs w:val="18"/>
                <w:lang w:eastAsia="ko-KR"/>
              </w:rPr>
            </w:pPr>
            <w:r>
              <w:rPr>
                <w:lang w:eastAsia="ko-KR"/>
              </w:rPr>
              <w:t>DC_</w:t>
            </w:r>
            <w:r>
              <w:t>5</w:t>
            </w:r>
            <w:r>
              <w:rPr>
                <w:lang w:eastAsia="ko-KR"/>
              </w:rPr>
              <w:t>A-4</w:t>
            </w:r>
            <w:r>
              <w:t>6</w:t>
            </w:r>
            <w:r>
              <w:rPr>
                <w:lang w:eastAsia="ko-KR"/>
              </w:rPr>
              <w:t>A_n</w:t>
            </w:r>
            <w:r>
              <w:t>66</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56B82307" w14:textId="77777777" w:rsidR="00BC616D" w:rsidRDefault="00BC616D">
            <w:pPr>
              <w:pStyle w:val="TAC"/>
              <w:rPr>
                <w:szCs w:val="18"/>
                <w:lang w:eastAsia="zh-CN"/>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7124B8F4" w14:textId="77777777" w:rsidR="00BC616D" w:rsidRDefault="00BC616D">
            <w:pPr>
              <w:pStyle w:val="TAC"/>
              <w:rPr>
                <w:szCs w:val="18"/>
                <w:lang w:eastAsia="zh-CN"/>
              </w:rPr>
            </w:pPr>
            <w:r>
              <w:rPr>
                <w:lang w:eastAsia="ko-KR"/>
              </w:rPr>
              <w:t>847</w:t>
            </w:r>
          </w:p>
        </w:tc>
        <w:tc>
          <w:tcPr>
            <w:tcW w:w="747" w:type="dxa"/>
            <w:tcBorders>
              <w:top w:val="single" w:sz="4" w:space="0" w:color="auto"/>
              <w:left w:val="single" w:sz="4" w:space="0" w:color="auto"/>
              <w:bottom w:val="single" w:sz="4" w:space="0" w:color="auto"/>
              <w:right w:val="single" w:sz="4" w:space="0" w:color="auto"/>
            </w:tcBorders>
            <w:noWrap/>
            <w:hideMark/>
          </w:tcPr>
          <w:p w14:paraId="28D85AAF"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1BB0BD"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57E8E0" w14:textId="77777777" w:rsidR="00BC616D" w:rsidRDefault="00BC616D">
            <w:pPr>
              <w:pStyle w:val="TAC"/>
              <w:rPr>
                <w:szCs w:val="18"/>
                <w:lang w:eastAsia="zh-CN"/>
              </w:rPr>
            </w:pPr>
            <w:r>
              <w:rPr>
                <w:lang w:eastAsia="ko-KR"/>
              </w:rPr>
              <w:t>892</w:t>
            </w:r>
          </w:p>
        </w:tc>
        <w:tc>
          <w:tcPr>
            <w:tcW w:w="700" w:type="dxa"/>
            <w:tcBorders>
              <w:top w:val="single" w:sz="4" w:space="0" w:color="auto"/>
              <w:left w:val="single" w:sz="4" w:space="0" w:color="auto"/>
              <w:bottom w:val="single" w:sz="4" w:space="0" w:color="auto"/>
              <w:right w:val="single" w:sz="4" w:space="0" w:color="auto"/>
            </w:tcBorders>
            <w:hideMark/>
          </w:tcPr>
          <w:p w14:paraId="2B8DA547" w14:textId="77777777" w:rsidR="00BC616D" w:rsidRDefault="00BC616D">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0A6EB4" w14:textId="77777777" w:rsidR="00BC616D" w:rsidRDefault="00BC616D">
            <w:pPr>
              <w:pStyle w:val="TAC"/>
              <w:rPr>
                <w:lang w:eastAsia="ko-KR"/>
              </w:rPr>
            </w:pPr>
            <w:r>
              <w:rPr>
                <w:lang w:eastAsia="ko-KR"/>
              </w:rPr>
              <w:t>N/A</w:t>
            </w:r>
          </w:p>
        </w:tc>
      </w:tr>
      <w:tr w:rsidR="00BC616D" w14:paraId="4BEC7E73" w14:textId="77777777" w:rsidTr="00BC616D">
        <w:trPr>
          <w:trHeight w:val="54"/>
          <w:jc w:val="center"/>
        </w:trPr>
        <w:tc>
          <w:tcPr>
            <w:tcW w:w="2259" w:type="dxa"/>
            <w:tcBorders>
              <w:top w:val="nil"/>
              <w:left w:val="single" w:sz="4" w:space="0" w:color="auto"/>
              <w:bottom w:val="nil"/>
              <w:right w:val="single" w:sz="4" w:space="0" w:color="auto"/>
            </w:tcBorders>
          </w:tcPr>
          <w:p w14:paraId="48D76E09"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BA524D7" w14:textId="77777777" w:rsidR="00BC616D" w:rsidRDefault="00BC616D">
            <w:pPr>
              <w:pStyle w:val="TAC"/>
              <w:rPr>
                <w:szCs w:val="18"/>
                <w:lang w:eastAsia="zh-CN"/>
              </w:rPr>
            </w:pPr>
            <w:r>
              <w:rPr>
                <w:lang w:eastAsia="ko-KR"/>
              </w:rPr>
              <w:t>46</w:t>
            </w:r>
          </w:p>
        </w:tc>
        <w:tc>
          <w:tcPr>
            <w:tcW w:w="1066" w:type="dxa"/>
            <w:tcBorders>
              <w:top w:val="single" w:sz="4" w:space="0" w:color="auto"/>
              <w:left w:val="single" w:sz="4" w:space="0" w:color="auto"/>
              <w:bottom w:val="single" w:sz="4" w:space="0" w:color="auto"/>
              <w:right w:val="single" w:sz="4" w:space="0" w:color="auto"/>
            </w:tcBorders>
            <w:noWrap/>
            <w:hideMark/>
          </w:tcPr>
          <w:p w14:paraId="59831037" w14:textId="77777777" w:rsidR="00BC616D" w:rsidRDefault="00BC616D">
            <w:pPr>
              <w:pStyle w:val="TAC"/>
              <w:rPr>
                <w:szCs w:val="18"/>
                <w:lang w:eastAsia="zh-CN"/>
              </w:rPr>
            </w:pPr>
            <w:r>
              <w:rPr>
                <w:lang w:eastAsia="ko-KR"/>
              </w:rPr>
              <w:t>5163</w:t>
            </w:r>
          </w:p>
        </w:tc>
        <w:tc>
          <w:tcPr>
            <w:tcW w:w="747" w:type="dxa"/>
            <w:tcBorders>
              <w:top w:val="single" w:sz="4" w:space="0" w:color="auto"/>
              <w:left w:val="single" w:sz="4" w:space="0" w:color="auto"/>
              <w:bottom w:val="single" w:sz="4" w:space="0" w:color="auto"/>
              <w:right w:val="single" w:sz="4" w:space="0" w:color="auto"/>
            </w:tcBorders>
            <w:noWrap/>
            <w:hideMark/>
          </w:tcPr>
          <w:p w14:paraId="1411EC18" w14:textId="77777777" w:rsidR="00BC616D" w:rsidRDefault="00BC616D">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E9B0D98" w14:textId="77777777" w:rsidR="00BC616D" w:rsidRDefault="00BC616D">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652E86" w14:textId="77777777" w:rsidR="00BC616D" w:rsidRDefault="00BC616D">
            <w:pPr>
              <w:pStyle w:val="TAC"/>
              <w:rPr>
                <w:szCs w:val="18"/>
                <w:lang w:eastAsia="zh-CN"/>
              </w:rPr>
            </w:pPr>
            <w:r>
              <w:rPr>
                <w:lang w:eastAsia="ko-KR"/>
              </w:rPr>
              <w:t>5163</w:t>
            </w:r>
          </w:p>
        </w:tc>
        <w:tc>
          <w:tcPr>
            <w:tcW w:w="700" w:type="dxa"/>
            <w:tcBorders>
              <w:top w:val="single" w:sz="4" w:space="0" w:color="auto"/>
              <w:left w:val="single" w:sz="4" w:space="0" w:color="auto"/>
              <w:bottom w:val="single" w:sz="4" w:space="0" w:color="auto"/>
              <w:right w:val="single" w:sz="4" w:space="0" w:color="auto"/>
            </w:tcBorders>
            <w:hideMark/>
          </w:tcPr>
          <w:p w14:paraId="5DB6AE42" w14:textId="77777777" w:rsidR="00BC616D" w:rsidRDefault="00BC616D">
            <w:pPr>
              <w:pStyle w:val="TAC"/>
              <w:rPr>
                <w:szCs w:val="18"/>
                <w:lang w:eastAsia="zh-CN"/>
              </w:rPr>
            </w:pPr>
            <w:r>
              <w:rPr>
                <w:lang w:eastAsia="ko-KR"/>
              </w:rPr>
              <w:t>9.0</w:t>
            </w:r>
            <w:r>
              <w:rPr>
                <w:vertAlign w:val="superscript"/>
              </w:rPr>
              <w:t>4</w:t>
            </w:r>
          </w:p>
        </w:tc>
        <w:tc>
          <w:tcPr>
            <w:tcW w:w="1248" w:type="dxa"/>
            <w:tcBorders>
              <w:top w:val="single" w:sz="4" w:space="0" w:color="auto"/>
              <w:left w:val="single" w:sz="4" w:space="0" w:color="auto"/>
              <w:bottom w:val="single" w:sz="4" w:space="0" w:color="auto"/>
              <w:right w:val="single" w:sz="4" w:space="0" w:color="auto"/>
            </w:tcBorders>
            <w:hideMark/>
          </w:tcPr>
          <w:p w14:paraId="44480340" w14:textId="77777777" w:rsidR="00BC616D" w:rsidRDefault="00BC616D">
            <w:pPr>
              <w:pStyle w:val="TAC"/>
              <w:rPr>
                <w:lang w:eastAsia="ko-KR"/>
              </w:rPr>
            </w:pPr>
            <w:r>
              <w:rPr>
                <w:lang w:eastAsia="ko-KR"/>
              </w:rPr>
              <w:t>IMD4</w:t>
            </w:r>
          </w:p>
          <w:p w14:paraId="19B18FF6" w14:textId="77777777" w:rsidR="00BC616D" w:rsidRDefault="00BC616D">
            <w:pPr>
              <w:pStyle w:val="TAC"/>
              <w:rPr>
                <w:lang w:eastAsia="ko-KR"/>
              </w:rPr>
            </w:pPr>
            <w:r>
              <w:rPr>
                <w:lang w:eastAsia="ko-KR"/>
              </w:rPr>
              <w:t>|2*f</w:t>
            </w:r>
            <w:r>
              <w:rPr>
                <w:vertAlign w:val="subscript"/>
                <w:lang w:eastAsia="ko-KR"/>
              </w:rPr>
              <w:t>B5</w:t>
            </w:r>
            <w:r>
              <w:rPr>
                <w:lang w:eastAsia="ko-KR"/>
              </w:rPr>
              <w:t>+2*f</w:t>
            </w:r>
            <w:r>
              <w:rPr>
                <w:vertAlign w:val="subscript"/>
                <w:lang w:eastAsia="ko-KR"/>
              </w:rPr>
              <w:t>n66</w:t>
            </w:r>
            <w:r>
              <w:rPr>
                <w:lang w:eastAsia="ko-KR"/>
              </w:rPr>
              <w:t>|</w:t>
            </w:r>
          </w:p>
        </w:tc>
      </w:tr>
      <w:tr w:rsidR="00BC616D" w14:paraId="20871E1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ABBD074"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238C158" w14:textId="77777777" w:rsidR="00BC616D" w:rsidRDefault="00BC616D">
            <w:pPr>
              <w:pStyle w:val="TAC"/>
              <w:rPr>
                <w:szCs w:val="18"/>
                <w:lang w:eastAsia="zh-CN"/>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65E0037" w14:textId="77777777" w:rsidR="00BC616D" w:rsidRDefault="00BC616D">
            <w:pPr>
              <w:pStyle w:val="TAC"/>
              <w:rPr>
                <w:szCs w:val="18"/>
                <w:lang w:eastAsia="zh-CN"/>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F3B477A"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31D2C8"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703D17" w14:textId="77777777" w:rsidR="00BC616D" w:rsidRDefault="00BC616D">
            <w:pPr>
              <w:pStyle w:val="TAC"/>
              <w:rPr>
                <w:szCs w:val="18"/>
                <w:lang w:eastAsia="zh-CN"/>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66E46DB3" w14:textId="77777777" w:rsidR="00BC616D" w:rsidRDefault="00BC616D">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515DC4" w14:textId="77777777" w:rsidR="00BC616D" w:rsidRDefault="00BC616D">
            <w:pPr>
              <w:pStyle w:val="TAC"/>
              <w:rPr>
                <w:lang w:eastAsia="ko-KR"/>
              </w:rPr>
            </w:pPr>
            <w:r>
              <w:rPr>
                <w:lang w:eastAsia="ko-KR"/>
              </w:rPr>
              <w:t>N/A</w:t>
            </w:r>
          </w:p>
        </w:tc>
      </w:tr>
      <w:tr w:rsidR="00BC616D" w14:paraId="3D2BCD3F" w14:textId="77777777" w:rsidTr="00BC616D">
        <w:trPr>
          <w:trHeight w:val="54"/>
          <w:jc w:val="center"/>
        </w:trPr>
        <w:tc>
          <w:tcPr>
            <w:tcW w:w="2259" w:type="dxa"/>
            <w:tcBorders>
              <w:top w:val="nil"/>
              <w:left w:val="single" w:sz="4" w:space="0" w:color="auto"/>
              <w:bottom w:val="nil"/>
              <w:right w:val="single" w:sz="4" w:space="0" w:color="auto"/>
            </w:tcBorders>
            <w:hideMark/>
          </w:tcPr>
          <w:p w14:paraId="7A99414C" w14:textId="77777777" w:rsidR="00BC616D" w:rsidRDefault="00BC616D">
            <w:pPr>
              <w:pStyle w:val="TAC"/>
              <w:rPr>
                <w:szCs w:val="18"/>
                <w:lang w:eastAsia="ko-KR"/>
              </w:rPr>
            </w:pPr>
            <w:r>
              <w:t>DC_5A-48A_n12A</w:t>
            </w:r>
          </w:p>
        </w:tc>
        <w:tc>
          <w:tcPr>
            <w:tcW w:w="868" w:type="dxa"/>
            <w:tcBorders>
              <w:top w:val="single" w:sz="4" w:space="0" w:color="auto"/>
              <w:left w:val="single" w:sz="4" w:space="0" w:color="auto"/>
              <w:bottom w:val="single" w:sz="4" w:space="0" w:color="auto"/>
              <w:right w:val="single" w:sz="4" w:space="0" w:color="auto"/>
            </w:tcBorders>
            <w:hideMark/>
          </w:tcPr>
          <w:p w14:paraId="646AF99E" w14:textId="77777777" w:rsidR="00BC616D" w:rsidRDefault="00BC616D">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76F709B9" w14:textId="77777777" w:rsidR="00BC616D" w:rsidRDefault="00BC616D">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7E3CEA8D"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FF163E"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04F51B" w14:textId="77777777" w:rsidR="00BC616D" w:rsidRDefault="00BC616D">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033BE994" w14:textId="77777777" w:rsidR="00BC616D" w:rsidRDefault="00BC616D">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7C71F0" w14:textId="77777777" w:rsidR="00BC616D" w:rsidRDefault="00BC616D">
            <w:pPr>
              <w:pStyle w:val="TAC"/>
              <w:rPr>
                <w:lang w:eastAsia="ko-KR"/>
              </w:rPr>
            </w:pPr>
            <w:r>
              <w:t>N/A</w:t>
            </w:r>
          </w:p>
        </w:tc>
      </w:tr>
      <w:tr w:rsidR="00BC616D" w14:paraId="77CE120D" w14:textId="77777777" w:rsidTr="00BC616D">
        <w:trPr>
          <w:trHeight w:val="54"/>
          <w:jc w:val="center"/>
        </w:trPr>
        <w:tc>
          <w:tcPr>
            <w:tcW w:w="2259" w:type="dxa"/>
            <w:tcBorders>
              <w:top w:val="nil"/>
              <w:left w:val="single" w:sz="4" w:space="0" w:color="auto"/>
              <w:bottom w:val="nil"/>
              <w:right w:val="single" w:sz="4" w:space="0" w:color="auto"/>
            </w:tcBorders>
          </w:tcPr>
          <w:p w14:paraId="546DB830"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03FDC29" w14:textId="77777777" w:rsidR="00BC616D" w:rsidRDefault="00BC616D">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7CEDD8BF" w14:textId="77777777" w:rsidR="00BC616D" w:rsidRDefault="00BC616D">
            <w:pPr>
              <w:pStyle w:val="TAC"/>
              <w:rPr>
                <w:szCs w:val="18"/>
                <w:lang w:eastAsia="zh-CN"/>
              </w:rPr>
            </w:pPr>
            <w:r>
              <w:t>3650</w:t>
            </w:r>
          </w:p>
        </w:tc>
        <w:tc>
          <w:tcPr>
            <w:tcW w:w="747" w:type="dxa"/>
            <w:tcBorders>
              <w:top w:val="single" w:sz="4" w:space="0" w:color="auto"/>
              <w:left w:val="single" w:sz="4" w:space="0" w:color="auto"/>
              <w:bottom w:val="single" w:sz="4" w:space="0" w:color="auto"/>
              <w:right w:val="single" w:sz="4" w:space="0" w:color="auto"/>
            </w:tcBorders>
            <w:noWrap/>
            <w:hideMark/>
          </w:tcPr>
          <w:p w14:paraId="4BA11F02" w14:textId="77777777" w:rsidR="00BC616D" w:rsidRDefault="00BC616D">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2F60DF" w14:textId="77777777" w:rsidR="00BC616D" w:rsidRDefault="00BC616D">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A44059" w14:textId="77777777" w:rsidR="00BC616D" w:rsidRDefault="00BC616D">
            <w:pPr>
              <w:pStyle w:val="TAC"/>
              <w:rPr>
                <w:szCs w:val="18"/>
                <w:lang w:eastAsia="zh-CN"/>
              </w:rPr>
            </w:pPr>
            <w:r>
              <w:t>3650</w:t>
            </w:r>
          </w:p>
        </w:tc>
        <w:tc>
          <w:tcPr>
            <w:tcW w:w="700" w:type="dxa"/>
            <w:tcBorders>
              <w:top w:val="single" w:sz="4" w:space="0" w:color="auto"/>
              <w:left w:val="single" w:sz="4" w:space="0" w:color="auto"/>
              <w:bottom w:val="single" w:sz="4" w:space="0" w:color="auto"/>
              <w:right w:val="single" w:sz="4" w:space="0" w:color="auto"/>
            </w:tcBorders>
            <w:hideMark/>
          </w:tcPr>
          <w:p w14:paraId="5345818E" w14:textId="77777777" w:rsidR="00BC616D" w:rsidRDefault="00BC616D">
            <w:pPr>
              <w:pStyle w:val="TAC"/>
              <w:rPr>
                <w:szCs w:val="18"/>
                <w:lang w:eastAsia="zh-CN"/>
              </w:rPr>
            </w:pPr>
            <w:r>
              <w:t>4.4</w:t>
            </w:r>
          </w:p>
        </w:tc>
        <w:tc>
          <w:tcPr>
            <w:tcW w:w="1248" w:type="dxa"/>
            <w:tcBorders>
              <w:top w:val="single" w:sz="4" w:space="0" w:color="auto"/>
              <w:left w:val="single" w:sz="4" w:space="0" w:color="auto"/>
              <w:bottom w:val="single" w:sz="4" w:space="0" w:color="auto"/>
              <w:right w:val="single" w:sz="4" w:space="0" w:color="auto"/>
            </w:tcBorders>
            <w:hideMark/>
          </w:tcPr>
          <w:p w14:paraId="2C87FBA7" w14:textId="77777777" w:rsidR="00BC616D" w:rsidRDefault="00BC616D">
            <w:pPr>
              <w:pStyle w:val="TAC"/>
              <w:rPr>
                <w:lang w:eastAsia="ko-KR"/>
              </w:rPr>
            </w:pPr>
            <w:r>
              <w:rPr>
                <w:szCs w:val="18"/>
                <w:lang w:eastAsia="ko-KR"/>
              </w:rPr>
              <w:t>IMD5</w:t>
            </w:r>
          </w:p>
        </w:tc>
      </w:tr>
      <w:tr w:rsidR="00BC616D" w14:paraId="0ED916B0" w14:textId="77777777" w:rsidTr="00BC616D">
        <w:trPr>
          <w:trHeight w:val="54"/>
          <w:jc w:val="center"/>
        </w:trPr>
        <w:tc>
          <w:tcPr>
            <w:tcW w:w="2259" w:type="dxa"/>
            <w:tcBorders>
              <w:top w:val="nil"/>
              <w:left w:val="single" w:sz="4" w:space="0" w:color="auto"/>
              <w:bottom w:val="nil"/>
              <w:right w:val="single" w:sz="4" w:space="0" w:color="auto"/>
            </w:tcBorders>
          </w:tcPr>
          <w:p w14:paraId="37977B81"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969C43A" w14:textId="77777777" w:rsidR="00BC616D" w:rsidRDefault="00BC616D">
            <w:pPr>
              <w:pStyle w:val="TAC"/>
              <w:rPr>
                <w:szCs w:val="18"/>
                <w:lang w:eastAsia="zh-CN"/>
              </w:rPr>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7999C008" w14:textId="77777777" w:rsidR="00BC616D" w:rsidRDefault="00BC616D">
            <w:pPr>
              <w:pStyle w:val="TAC"/>
              <w:rPr>
                <w:szCs w:val="18"/>
                <w:lang w:eastAsia="zh-CN"/>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1A68E061" w14:textId="77777777" w:rsidR="00BC616D" w:rsidRDefault="00BC616D">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74AB40" w14:textId="77777777" w:rsidR="00BC616D" w:rsidRDefault="00BC616D">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DA9110" w14:textId="77777777" w:rsidR="00BC616D" w:rsidRDefault="00BC616D">
            <w:pPr>
              <w:pStyle w:val="TAC"/>
              <w:rPr>
                <w:szCs w:val="18"/>
                <w:lang w:eastAsia="zh-CN"/>
              </w:rPr>
            </w:pPr>
            <w:r>
              <w:t>735</w:t>
            </w:r>
          </w:p>
        </w:tc>
        <w:tc>
          <w:tcPr>
            <w:tcW w:w="700" w:type="dxa"/>
            <w:tcBorders>
              <w:top w:val="single" w:sz="4" w:space="0" w:color="auto"/>
              <w:left w:val="single" w:sz="4" w:space="0" w:color="auto"/>
              <w:bottom w:val="single" w:sz="4" w:space="0" w:color="auto"/>
              <w:right w:val="single" w:sz="4" w:space="0" w:color="auto"/>
            </w:tcBorders>
            <w:hideMark/>
          </w:tcPr>
          <w:p w14:paraId="3DFBF259"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8D0A84" w14:textId="77777777" w:rsidR="00BC616D" w:rsidRDefault="00BC616D">
            <w:pPr>
              <w:pStyle w:val="TAC"/>
              <w:rPr>
                <w:lang w:eastAsia="ko-KR"/>
              </w:rPr>
            </w:pPr>
            <w:r>
              <w:rPr>
                <w:szCs w:val="18"/>
                <w:lang w:eastAsia="ko-KR"/>
              </w:rPr>
              <w:t>N/A</w:t>
            </w:r>
          </w:p>
        </w:tc>
      </w:tr>
      <w:tr w:rsidR="00BC616D" w14:paraId="09CB4789" w14:textId="77777777" w:rsidTr="00BC616D">
        <w:trPr>
          <w:trHeight w:val="54"/>
          <w:jc w:val="center"/>
        </w:trPr>
        <w:tc>
          <w:tcPr>
            <w:tcW w:w="2259" w:type="dxa"/>
            <w:tcBorders>
              <w:top w:val="nil"/>
              <w:left w:val="single" w:sz="4" w:space="0" w:color="auto"/>
              <w:bottom w:val="nil"/>
              <w:right w:val="single" w:sz="4" w:space="0" w:color="auto"/>
            </w:tcBorders>
          </w:tcPr>
          <w:p w14:paraId="39482246"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F57A415" w14:textId="77777777" w:rsidR="00BC616D" w:rsidRDefault="00BC616D">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003E8C81" w14:textId="77777777" w:rsidR="00BC616D" w:rsidRDefault="00BC616D">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7AA0E04A"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C97644"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CAC879" w14:textId="77777777" w:rsidR="00BC616D" w:rsidRDefault="00BC616D">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0579A586" w14:textId="77777777" w:rsidR="00BC616D" w:rsidRDefault="00BC616D">
            <w:pPr>
              <w:pStyle w:val="TAC"/>
              <w:rPr>
                <w:szCs w:val="18"/>
                <w:lang w:eastAsia="zh-CN"/>
              </w:rPr>
            </w:pPr>
            <w:r>
              <w:t>5.9</w:t>
            </w:r>
          </w:p>
        </w:tc>
        <w:tc>
          <w:tcPr>
            <w:tcW w:w="1248" w:type="dxa"/>
            <w:tcBorders>
              <w:top w:val="single" w:sz="4" w:space="0" w:color="auto"/>
              <w:left w:val="single" w:sz="4" w:space="0" w:color="auto"/>
              <w:bottom w:val="single" w:sz="4" w:space="0" w:color="auto"/>
              <w:right w:val="single" w:sz="4" w:space="0" w:color="auto"/>
            </w:tcBorders>
            <w:hideMark/>
          </w:tcPr>
          <w:p w14:paraId="26CFB7CF" w14:textId="77777777" w:rsidR="00BC616D" w:rsidRDefault="00BC616D">
            <w:pPr>
              <w:pStyle w:val="TAC"/>
              <w:rPr>
                <w:lang w:eastAsia="ko-KR"/>
              </w:rPr>
            </w:pPr>
            <w:r>
              <w:rPr>
                <w:szCs w:val="18"/>
                <w:lang w:eastAsia="ko-KR"/>
              </w:rPr>
              <w:t>IMD5</w:t>
            </w:r>
          </w:p>
        </w:tc>
      </w:tr>
      <w:tr w:rsidR="00BC616D" w14:paraId="3ABAF222" w14:textId="77777777" w:rsidTr="00BC616D">
        <w:trPr>
          <w:trHeight w:val="54"/>
          <w:jc w:val="center"/>
        </w:trPr>
        <w:tc>
          <w:tcPr>
            <w:tcW w:w="2259" w:type="dxa"/>
            <w:tcBorders>
              <w:top w:val="nil"/>
              <w:left w:val="single" w:sz="4" w:space="0" w:color="auto"/>
              <w:bottom w:val="nil"/>
              <w:right w:val="single" w:sz="4" w:space="0" w:color="auto"/>
            </w:tcBorders>
          </w:tcPr>
          <w:p w14:paraId="5684033F"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17D75BC" w14:textId="77777777" w:rsidR="00BC616D" w:rsidRDefault="00BC616D">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651A6BB6" w14:textId="77777777" w:rsidR="00BC616D" w:rsidRDefault="00BC616D">
            <w:pPr>
              <w:pStyle w:val="TAC"/>
              <w:rPr>
                <w:szCs w:val="18"/>
                <w:lang w:eastAsia="zh-CN"/>
              </w:rPr>
            </w:pPr>
            <w:r>
              <w:t>3695</w:t>
            </w:r>
          </w:p>
        </w:tc>
        <w:tc>
          <w:tcPr>
            <w:tcW w:w="747" w:type="dxa"/>
            <w:tcBorders>
              <w:top w:val="single" w:sz="4" w:space="0" w:color="auto"/>
              <w:left w:val="single" w:sz="4" w:space="0" w:color="auto"/>
              <w:bottom w:val="single" w:sz="4" w:space="0" w:color="auto"/>
              <w:right w:val="single" w:sz="4" w:space="0" w:color="auto"/>
            </w:tcBorders>
            <w:noWrap/>
            <w:hideMark/>
          </w:tcPr>
          <w:p w14:paraId="41A30AB8" w14:textId="77777777" w:rsidR="00BC616D" w:rsidRDefault="00BC616D">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DF1A60" w14:textId="77777777" w:rsidR="00BC616D" w:rsidRDefault="00BC616D">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038D12" w14:textId="77777777" w:rsidR="00BC616D" w:rsidRDefault="00BC616D">
            <w:pPr>
              <w:pStyle w:val="TAC"/>
              <w:rPr>
                <w:szCs w:val="18"/>
                <w:lang w:eastAsia="zh-CN"/>
              </w:rPr>
            </w:pPr>
            <w:r>
              <w:t>3695</w:t>
            </w:r>
          </w:p>
        </w:tc>
        <w:tc>
          <w:tcPr>
            <w:tcW w:w="700" w:type="dxa"/>
            <w:tcBorders>
              <w:top w:val="single" w:sz="4" w:space="0" w:color="auto"/>
              <w:left w:val="single" w:sz="4" w:space="0" w:color="auto"/>
              <w:bottom w:val="single" w:sz="4" w:space="0" w:color="auto"/>
              <w:right w:val="single" w:sz="4" w:space="0" w:color="auto"/>
            </w:tcBorders>
            <w:hideMark/>
          </w:tcPr>
          <w:p w14:paraId="1B47CE39"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CBF1CA7" w14:textId="77777777" w:rsidR="00BC616D" w:rsidRDefault="00BC616D">
            <w:pPr>
              <w:pStyle w:val="TAC"/>
              <w:rPr>
                <w:lang w:eastAsia="ko-KR"/>
              </w:rPr>
            </w:pPr>
            <w:r>
              <w:rPr>
                <w:szCs w:val="18"/>
                <w:lang w:eastAsia="ko-KR"/>
              </w:rPr>
              <w:t>N/A</w:t>
            </w:r>
          </w:p>
        </w:tc>
      </w:tr>
      <w:tr w:rsidR="00BC616D" w14:paraId="005E502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0E7D66C"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919BF6E" w14:textId="77777777" w:rsidR="00BC616D" w:rsidRDefault="00BC616D">
            <w:pPr>
              <w:pStyle w:val="TAC"/>
              <w:rPr>
                <w:szCs w:val="18"/>
                <w:lang w:eastAsia="zh-CN"/>
              </w:rPr>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7BD1C2C3" w14:textId="77777777" w:rsidR="00BC616D" w:rsidRDefault="00BC616D">
            <w:pPr>
              <w:pStyle w:val="TAC"/>
              <w:rPr>
                <w:szCs w:val="18"/>
                <w:lang w:eastAsia="zh-CN"/>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3929B0F2" w14:textId="77777777" w:rsidR="00BC616D" w:rsidRDefault="00BC616D">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76025E" w14:textId="77777777" w:rsidR="00BC616D" w:rsidRDefault="00BC616D">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458A71" w14:textId="77777777" w:rsidR="00BC616D" w:rsidRDefault="00BC616D">
            <w:pPr>
              <w:pStyle w:val="TAC"/>
              <w:rPr>
                <w:szCs w:val="18"/>
                <w:lang w:eastAsia="zh-CN"/>
              </w:rPr>
            </w:pPr>
            <w:r>
              <w:t>735</w:t>
            </w:r>
          </w:p>
        </w:tc>
        <w:tc>
          <w:tcPr>
            <w:tcW w:w="700" w:type="dxa"/>
            <w:tcBorders>
              <w:top w:val="single" w:sz="4" w:space="0" w:color="auto"/>
              <w:left w:val="single" w:sz="4" w:space="0" w:color="auto"/>
              <w:bottom w:val="single" w:sz="4" w:space="0" w:color="auto"/>
              <w:right w:val="single" w:sz="4" w:space="0" w:color="auto"/>
            </w:tcBorders>
            <w:hideMark/>
          </w:tcPr>
          <w:p w14:paraId="2FDCF708"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AFDA98D" w14:textId="77777777" w:rsidR="00BC616D" w:rsidRDefault="00BC616D">
            <w:pPr>
              <w:pStyle w:val="TAC"/>
              <w:rPr>
                <w:lang w:eastAsia="ko-KR"/>
              </w:rPr>
            </w:pPr>
            <w:r>
              <w:rPr>
                <w:szCs w:val="18"/>
                <w:lang w:eastAsia="ko-KR"/>
              </w:rPr>
              <w:t>N/A</w:t>
            </w:r>
          </w:p>
        </w:tc>
      </w:tr>
      <w:tr w:rsidR="00BC616D" w14:paraId="461025C3" w14:textId="77777777" w:rsidTr="00BC616D">
        <w:trPr>
          <w:trHeight w:val="54"/>
          <w:jc w:val="center"/>
        </w:trPr>
        <w:tc>
          <w:tcPr>
            <w:tcW w:w="2259" w:type="dxa"/>
            <w:tcBorders>
              <w:top w:val="nil"/>
              <w:left w:val="single" w:sz="4" w:space="0" w:color="auto"/>
              <w:bottom w:val="nil"/>
              <w:right w:val="single" w:sz="4" w:space="0" w:color="auto"/>
            </w:tcBorders>
            <w:hideMark/>
          </w:tcPr>
          <w:p w14:paraId="3D36B2E7" w14:textId="77777777" w:rsidR="00BC616D" w:rsidRDefault="00BC616D">
            <w:pPr>
              <w:pStyle w:val="TAC"/>
              <w:rPr>
                <w:szCs w:val="18"/>
                <w:lang w:eastAsia="ko-KR"/>
              </w:rPr>
            </w:pPr>
            <w:r>
              <w:t>DC_5A-48A_n71A</w:t>
            </w:r>
          </w:p>
        </w:tc>
        <w:tc>
          <w:tcPr>
            <w:tcW w:w="868" w:type="dxa"/>
            <w:tcBorders>
              <w:top w:val="single" w:sz="4" w:space="0" w:color="auto"/>
              <w:left w:val="single" w:sz="4" w:space="0" w:color="auto"/>
              <w:bottom w:val="single" w:sz="4" w:space="0" w:color="auto"/>
              <w:right w:val="single" w:sz="4" w:space="0" w:color="auto"/>
            </w:tcBorders>
            <w:hideMark/>
          </w:tcPr>
          <w:p w14:paraId="767A189D" w14:textId="77777777" w:rsidR="00BC616D" w:rsidRDefault="00BC616D">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450F3F50" w14:textId="77777777" w:rsidR="00BC616D" w:rsidRDefault="00BC616D">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74FCB8B3"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46A6A9"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747026" w14:textId="77777777" w:rsidR="00BC616D" w:rsidRDefault="00BC616D">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68FF119B" w14:textId="77777777" w:rsidR="00BC616D" w:rsidRDefault="00BC616D">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53632B" w14:textId="77777777" w:rsidR="00BC616D" w:rsidRDefault="00BC616D">
            <w:pPr>
              <w:pStyle w:val="TAC"/>
              <w:rPr>
                <w:lang w:eastAsia="ko-KR"/>
              </w:rPr>
            </w:pPr>
            <w:r>
              <w:t>N/A</w:t>
            </w:r>
          </w:p>
        </w:tc>
      </w:tr>
      <w:tr w:rsidR="00BC616D" w14:paraId="55696EAB" w14:textId="77777777" w:rsidTr="00BC616D">
        <w:trPr>
          <w:trHeight w:val="54"/>
          <w:jc w:val="center"/>
        </w:trPr>
        <w:tc>
          <w:tcPr>
            <w:tcW w:w="2259" w:type="dxa"/>
            <w:tcBorders>
              <w:top w:val="nil"/>
              <w:left w:val="single" w:sz="4" w:space="0" w:color="auto"/>
              <w:bottom w:val="nil"/>
              <w:right w:val="single" w:sz="4" w:space="0" w:color="auto"/>
            </w:tcBorders>
          </w:tcPr>
          <w:p w14:paraId="74858C11"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25B6D66" w14:textId="77777777" w:rsidR="00BC616D" w:rsidRDefault="00BC616D">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4880BA65" w14:textId="77777777" w:rsidR="00BC616D" w:rsidRDefault="00BC616D">
            <w:pPr>
              <w:pStyle w:val="TAC"/>
              <w:rPr>
                <w:szCs w:val="18"/>
                <w:lang w:eastAsia="zh-CN"/>
              </w:rPr>
            </w:pPr>
            <w:r>
              <w:t>3590</w:t>
            </w:r>
          </w:p>
        </w:tc>
        <w:tc>
          <w:tcPr>
            <w:tcW w:w="747" w:type="dxa"/>
            <w:tcBorders>
              <w:top w:val="single" w:sz="4" w:space="0" w:color="auto"/>
              <w:left w:val="single" w:sz="4" w:space="0" w:color="auto"/>
              <w:bottom w:val="single" w:sz="4" w:space="0" w:color="auto"/>
              <w:right w:val="single" w:sz="4" w:space="0" w:color="auto"/>
            </w:tcBorders>
            <w:noWrap/>
            <w:hideMark/>
          </w:tcPr>
          <w:p w14:paraId="0D7B9474" w14:textId="77777777" w:rsidR="00BC616D" w:rsidRDefault="00BC616D">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FADEDC" w14:textId="77777777" w:rsidR="00BC616D" w:rsidRDefault="00BC616D">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B448B05" w14:textId="77777777" w:rsidR="00BC616D" w:rsidRDefault="00BC616D">
            <w:pPr>
              <w:pStyle w:val="TAC"/>
              <w:rPr>
                <w:szCs w:val="18"/>
                <w:lang w:eastAsia="zh-CN"/>
              </w:rPr>
            </w:pPr>
            <w:r>
              <w:t>3590</w:t>
            </w:r>
          </w:p>
        </w:tc>
        <w:tc>
          <w:tcPr>
            <w:tcW w:w="700" w:type="dxa"/>
            <w:tcBorders>
              <w:top w:val="single" w:sz="4" w:space="0" w:color="auto"/>
              <w:left w:val="single" w:sz="4" w:space="0" w:color="auto"/>
              <w:bottom w:val="single" w:sz="4" w:space="0" w:color="auto"/>
              <w:right w:val="single" w:sz="4" w:space="0" w:color="auto"/>
            </w:tcBorders>
            <w:hideMark/>
          </w:tcPr>
          <w:p w14:paraId="7F960445" w14:textId="77777777" w:rsidR="00BC616D" w:rsidRDefault="00BC616D">
            <w:pPr>
              <w:pStyle w:val="TAC"/>
              <w:rPr>
                <w:szCs w:val="18"/>
                <w:lang w:eastAsia="zh-CN"/>
              </w:rPr>
            </w:pPr>
            <w:r>
              <w:t>4.4</w:t>
            </w:r>
          </w:p>
        </w:tc>
        <w:tc>
          <w:tcPr>
            <w:tcW w:w="1248" w:type="dxa"/>
            <w:tcBorders>
              <w:top w:val="single" w:sz="4" w:space="0" w:color="auto"/>
              <w:left w:val="single" w:sz="4" w:space="0" w:color="auto"/>
              <w:bottom w:val="single" w:sz="4" w:space="0" w:color="auto"/>
              <w:right w:val="single" w:sz="4" w:space="0" w:color="auto"/>
            </w:tcBorders>
            <w:hideMark/>
          </w:tcPr>
          <w:p w14:paraId="392ED9E1" w14:textId="77777777" w:rsidR="00BC616D" w:rsidRDefault="00BC616D">
            <w:pPr>
              <w:pStyle w:val="TAC"/>
              <w:rPr>
                <w:lang w:eastAsia="ko-KR"/>
              </w:rPr>
            </w:pPr>
            <w:r>
              <w:rPr>
                <w:szCs w:val="18"/>
                <w:lang w:eastAsia="ko-KR"/>
              </w:rPr>
              <w:t>IMD5</w:t>
            </w:r>
          </w:p>
        </w:tc>
      </w:tr>
      <w:tr w:rsidR="00BC616D" w14:paraId="63938E49" w14:textId="77777777" w:rsidTr="00BC616D">
        <w:trPr>
          <w:trHeight w:val="54"/>
          <w:jc w:val="center"/>
        </w:trPr>
        <w:tc>
          <w:tcPr>
            <w:tcW w:w="2259" w:type="dxa"/>
            <w:tcBorders>
              <w:top w:val="nil"/>
              <w:left w:val="single" w:sz="4" w:space="0" w:color="auto"/>
              <w:bottom w:val="nil"/>
              <w:right w:val="single" w:sz="4" w:space="0" w:color="auto"/>
            </w:tcBorders>
          </w:tcPr>
          <w:p w14:paraId="48C77F78"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8720745" w14:textId="77777777" w:rsidR="00BC616D" w:rsidRDefault="00BC616D">
            <w:pPr>
              <w:pStyle w:val="TAC"/>
              <w:rPr>
                <w:szCs w:val="18"/>
                <w:lang w:eastAsia="zh-CN"/>
              </w:rPr>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398DB264" w14:textId="77777777" w:rsidR="00BC616D" w:rsidRDefault="00BC616D">
            <w:pPr>
              <w:pStyle w:val="TAC"/>
              <w:rPr>
                <w:szCs w:val="18"/>
                <w:lang w:eastAsia="zh-CN"/>
              </w:rPr>
            </w:pPr>
            <w:r>
              <w:t>690</w:t>
            </w:r>
          </w:p>
        </w:tc>
        <w:tc>
          <w:tcPr>
            <w:tcW w:w="747" w:type="dxa"/>
            <w:tcBorders>
              <w:top w:val="single" w:sz="4" w:space="0" w:color="auto"/>
              <w:left w:val="single" w:sz="4" w:space="0" w:color="auto"/>
              <w:bottom w:val="single" w:sz="4" w:space="0" w:color="auto"/>
              <w:right w:val="single" w:sz="4" w:space="0" w:color="auto"/>
            </w:tcBorders>
            <w:noWrap/>
            <w:hideMark/>
          </w:tcPr>
          <w:p w14:paraId="0C017562" w14:textId="77777777" w:rsidR="00BC616D" w:rsidRDefault="00BC616D">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00D5EB" w14:textId="77777777" w:rsidR="00BC616D" w:rsidRDefault="00BC616D">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1B5D61" w14:textId="77777777" w:rsidR="00BC616D" w:rsidRDefault="00BC616D">
            <w:pPr>
              <w:pStyle w:val="TAC"/>
              <w:rPr>
                <w:szCs w:val="18"/>
                <w:lang w:eastAsia="zh-CN"/>
              </w:rPr>
            </w:pPr>
            <w:r>
              <w:t>644</w:t>
            </w:r>
          </w:p>
        </w:tc>
        <w:tc>
          <w:tcPr>
            <w:tcW w:w="700" w:type="dxa"/>
            <w:tcBorders>
              <w:top w:val="single" w:sz="4" w:space="0" w:color="auto"/>
              <w:left w:val="single" w:sz="4" w:space="0" w:color="auto"/>
              <w:bottom w:val="single" w:sz="4" w:space="0" w:color="auto"/>
              <w:right w:val="single" w:sz="4" w:space="0" w:color="auto"/>
            </w:tcBorders>
            <w:hideMark/>
          </w:tcPr>
          <w:p w14:paraId="0ADA373F"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8619AA" w14:textId="77777777" w:rsidR="00BC616D" w:rsidRDefault="00BC616D">
            <w:pPr>
              <w:pStyle w:val="TAC"/>
              <w:rPr>
                <w:lang w:eastAsia="ko-KR"/>
              </w:rPr>
            </w:pPr>
            <w:r>
              <w:rPr>
                <w:szCs w:val="18"/>
                <w:lang w:eastAsia="ko-KR"/>
              </w:rPr>
              <w:t>N/A</w:t>
            </w:r>
          </w:p>
        </w:tc>
      </w:tr>
      <w:tr w:rsidR="00BC616D" w14:paraId="7E6B1E4F" w14:textId="77777777" w:rsidTr="00BC616D">
        <w:trPr>
          <w:trHeight w:val="54"/>
          <w:jc w:val="center"/>
        </w:trPr>
        <w:tc>
          <w:tcPr>
            <w:tcW w:w="2259" w:type="dxa"/>
            <w:tcBorders>
              <w:top w:val="nil"/>
              <w:left w:val="single" w:sz="4" w:space="0" w:color="auto"/>
              <w:bottom w:val="nil"/>
              <w:right w:val="single" w:sz="4" w:space="0" w:color="auto"/>
            </w:tcBorders>
          </w:tcPr>
          <w:p w14:paraId="2EC6665B"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C5170C0" w14:textId="77777777" w:rsidR="00BC616D" w:rsidRDefault="00BC616D">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2B5F385D" w14:textId="77777777" w:rsidR="00BC616D" w:rsidRDefault="00BC616D">
            <w:pPr>
              <w:pStyle w:val="TAC"/>
              <w:rPr>
                <w:szCs w:val="18"/>
                <w:lang w:eastAsia="zh-CN"/>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7F020D9D" w14:textId="77777777" w:rsidR="00BC616D" w:rsidRDefault="00BC616D">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D14B55" w14:textId="77777777" w:rsidR="00BC616D" w:rsidRDefault="00BC616D">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43A2C4" w14:textId="77777777" w:rsidR="00BC616D" w:rsidRDefault="00BC616D">
            <w:pPr>
              <w:pStyle w:val="TAC"/>
              <w:rPr>
                <w:szCs w:val="18"/>
                <w:lang w:eastAsia="zh-CN"/>
              </w:rPr>
            </w:pPr>
            <w:r>
              <w:t>880</w:t>
            </w:r>
          </w:p>
        </w:tc>
        <w:tc>
          <w:tcPr>
            <w:tcW w:w="700" w:type="dxa"/>
            <w:tcBorders>
              <w:top w:val="single" w:sz="4" w:space="0" w:color="auto"/>
              <w:left w:val="single" w:sz="4" w:space="0" w:color="auto"/>
              <w:bottom w:val="single" w:sz="4" w:space="0" w:color="auto"/>
              <w:right w:val="single" w:sz="4" w:space="0" w:color="auto"/>
            </w:tcBorders>
            <w:hideMark/>
          </w:tcPr>
          <w:p w14:paraId="41C81D75" w14:textId="77777777" w:rsidR="00BC616D" w:rsidRDefault="00BC616D">
            <w:pPr>
              <w:pStyle w:val="TAC"/>
              <w:rPr>
                <w:szCs w:val="18"/>
                <w:lang w:eastAsia="zh-CN"/>
              </w:rPr>
            </w:pPr>
            <w:r>
              <w:t>5.9</w:t>
            </w:r>
          </w:p>
        </w:tc>
        <w:tc>
          <w:tcPr>
            <w:tcW w:w="1248" w:type="dxa"/>
            <w:tcBorders>
              <w:top w:val="single" w:sz="4" w:space="0" w:color="auto"/>
              <w:left w:val="single" w:sz="4" w:space="0" w:color="auto"/>
              <w:bottom w:val="single" w:sz="4" w:space="0" w:color="auto"/>
              <w:right w:val="single" w:sz="4" w:space="0" w:color="auto"/>
            </w:tcBorders>
            <w:hideMark/>
          </w:tcPr>
          <w:p w14:paraId="351EECB1" w14:textId="77777777" w:rsidR="00BC616D" w:rsidRDefault="00BC616D">
            <w:pPr>
              <w:pStyle w:val="TAC"/>
              <w:rPr>
                <w:lang w:eastAsia="ko-KR"/>
              </w:rPr>
            </w:pPr>
            <w:r>
              <w:rPr>
                <w:szCs w:val="18"/>
                <w:lang w:eastAsia="ko-KR"/>
              </w:rPr>
              <w:t>IMD5</w:t>
            </w:r>
          </w:p>
        </w:tc>
      </w:tr>
      <w:tr w:rsidR="00BC616D" w14:paraId="2BB70945" w14:textId="77777777" w:rsidTr="00BC616D">
        <w:trPr>
          <w:trHeight w:val="54"/>
          <w:jc w:val="center"/>
        </w:trPr>
        <w:tc>
          <w:tcPr>
            <w:tcW w:w="2259" w:type="dxa"/>
            <w:tcBorders>
              <w:top w:val="nil"/>
              <w:left w:val="single" w:sz="4" w:space="0" w:color="auto"/>
              <w:bottom w:val="nil"/>
              <w:right w:val="single" w:sz="4" w:space="0" w:color="auto"/>
            </w:tcBorders>
          </w:tcPr>
          <w:p w14:paraId="6E76BEFF"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C8A380B" w14:textId="77777777" w:rsidR="00BC616D" w:rsidRDefault="00BC616D">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3D94DE21" w14:textId="77777777" w:rsidR="00BC616D" w:rsidRDefault="00BC616D">
            <w:pPr>
              <w:pStyle w:val="TAC"/>
              <w:rPr>
                <w:szCs w:val="18"/>
                <w:lang w:eastAsia="zh-CN"/>
              </w:rPr>
            </w:pPr>
            <w:r>
              <w:t>3600</w:t>
            </w:r>
          </w:p>
        </w:tc>
        <w:tc>
          <w:tcPr>
            <w:tcW w:w="747" w:type="dxa"/>
            <w:tcBorders>
              <w:top w:val="single" w:sz="4" w:space="0" w:color="auto"/>
              <w:left w:val="single" w:sz="4" w:space="0" w:color="auto"/>
              <w:bottom w:val="single" w:sz="4" w:space="0" w:color="auto"/>
              <w:right w:val="single" w:sz="4" w:space="0" w:color="auto"/>
            </w:tcBorders>
            <w:noWrap/>
            <w:hideMark/>
          </w:tcPr>
          <w:p w14:paraId="131A738E" w14:textId="77777777" w:rsidR="00BC616D" w:rsidRDefault="00BC616D">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CFC0B6" w14:textId="77777777" w:rsidR="00BC616D" w:rsidRDefault="00BC616D">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20F3D0" w14:textId="77777777" w:rsidR="00BC616D" w:rsidRDefault="00BC616D">
            <w:pPr>
              <w:pStyle w:val="TAC"/>
              <w:rPr>
                <w:szCs w:val="18"/>
                <w:lang w:eastAsia="zh-CN"/>
              </w:rPr>
            </w:pPr>
            <w:r>
              <w:t>3600</w:t>
            </w:r>
          </w:p>
        </w:tc>
        <w:tc>
          <w:tcPr>
            <w:tcW w:w="700" w:type="dxa"/>
            <w:tcBorders>
              <w:top w:val="single" w:sz="4" w:space="0" w:color="auto"/>
              <w:left w:val="single" w:sz="4" w:space="0" w:color="auto"/>
              <w:bottom w:val="single" w:sz="4" w:space="0" w:color="auto"/>
              <w:right w:val="single" w:sz="4" w:space="0" w:color="auto"/>
            </w:tcBorders>
            <w:hideMark/>
          </w:tcPr>
          <w:p w14:paraId="6C364967"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79AAE242" w14:textId="77777777" w:rsidR="00BC616D" w:rsidRDefault="00BC616D">
            <w:pPr>
              <w:pStyle w:val="TAC"/>
              <w:rPr>
                <w:lang w:eastAsia="ko-KR"/>
              </w:rPr>
            </w:pPr>
            <w:r>
              <w:rPr>
                <w:szCs w:val="18"/>
                <w:lang w:eastAsia="ko-KR"/>
              </w:rPr>
              <w:t>N/A</w:t>
            </w:r>
          </w:p>
        </w:tc>
      </w:tr>
      <w:tr w:rsidR="00BC616D" w14:paraId="50992D7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7EB6952"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D342CAF" w14:textId="77777777" w:rsidR="00BC616D" w:rsidRDefault="00BC616D">
            <w:pPr>
              <w:pStyle w:val="TAC"/>
              <w:rPr>
                <w:szCs w:val="18"/>
                <w:lang w:eastAsia="zh-CN"/>
              </w:rPr>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25A2EA67" w14:textId="77777777" w:rsidR="00BC616D" w:rsidRDefault="00BC616D">
            <w:pPr>
              <w:pStyle w:val="TAC"/>
              <w:rPr>
                <w:szCs w:val="18"/>
                <w:lang w:eastAsia="zh-CN"/>
              </w:rPr>
            </w:pPr>
            <w:r>
              <w:t>680</w:t>
            </w:r>
          </w:p>
        </w:tc>
        <w:tc>
          <w:tcPr>
            <w:tcW w:w="747" w:type="dxa"/>
            <w:tcBorders>
              <w:top w:val="single" w:sz="4" w:space="0" w:color="auto"/>
              <w:left w:val="single" w:sz="4" w:space="0" w:color="auto"/>
              <w:bottom w:val="single" w:sz="4" w:space="0" w:color="auto"/>
              <w:right w:val="single" w:sz="4" w:space="0" w:color="auto"/>
            </w:tcBorders>
            <w:noWrap/>
            <w:hideMark/>
          </w:tcPr>
          <w:p w14:paraId="76072710" w14:textId="77777777" w:rsidR="00BC616D" w:rsidRDefault="00BC616D">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72931E" w14:textId="77777777" w:rsidR="00BC616D" w:rsidRDefault="00BC616D">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829494" w14:textId="77777777" w:rsidR="00BC616D" w:rsidRDefault="00BC616D">
            <w:pPr>
              <w:pStyle w:val="TAC"/>
              <w:rPr>
                <w:szCs w:val="18"/>
                <w:lang w:eastAsia="zh-CN"/>
              </w:rPr>
            </w:pPr>
            <w:r>
              <w:t>634</w:t>
            </w:r>
          </w:p>
        </w:tc>
        <w:tc>
          <w:tcPr>
            <w:tcW w:w="700" w:type="dxa"/>
            <w:tcBorders>
              <w:top w:val="single" w:sz="4" w:space="0" w:color="auto"/>
              <w:left w:val="single" w:sz="4" w:space="0" w:color="auto"/>
              <w:bottom w:val="single" w:sz="4" w:space="0" w:color="auto"/>
              <w:right w:val="single" w:sz="4" w:space="0" w:color="auto"/>
            </w:tcBorders>
            <w:hideMark/>
          </w:tcPr>
          <w:p w14:paraId="3D8AD1D3" w14:textId="77777777" w:rsidR="00BC616D" w:rsidRDefault="00BC616D">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1A06040" w14:textId="77777777" w:rsidR="00BC616D" w:rsidRDefault="00BC616D">
            <w:pPr>
              <w:pStyle w:val="TAC"/>
              <w:rPr>
                <w:lang w:eastAsia="ko-KR"/>
              </w:rPr>
            </w:pPr>
            <w:r>
              <w:rPr>
                <w:szCs w:val="18"/>
                <w:lang w:eastAsia="ko-KR"/>
              </w:rPr>
              <w:t>N/A</w:t>
            </w:r>
          </w:p>
        </w:tc>
      </w:tr>
      <w:tr w:rsidR="00BC616D" w14:paraId="2680925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734E76"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A-66A_n</w:t>
            </w:r>
            <w:r>
              <w:rPr>
                <w:rFonts w:cs="Arial"/>
                <w:kern w:val="2"/>
                <w:szCs w:val="24"/>
                <w:lang w:eastAsia="zh-CN"/>
              </w:rPr>
              <w:t>2</w:t>
            </w:r>
            <w:r>
              <w:rPr>
                <w:rFonts w:eastAsia="Malgun Gothic" w:cs="Arial"/>
                <w:kern w:val="2"/>
                <w:szCs w:val="24"/>
                <w:lang w:eastAsia="ko-KR"/>
              </w:rPr>
              <w:t>A</w:t>
            </w:r>
          </w:p>
          <w:p w14:paraId="2595B8DF"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-66A_n</w:t>
            </w:r>
            <w:r>
              <w:rPr>
                <w:rFonts w:cs="Arial"/>
                <w:kern w:val="2"/>
                <w:szCs w:val="24"/>
                <w:lang w:eastAsia="zh-CN"/>
              </w:rPr>
              <w:t>2A</w:t>
            </w:r>
          </w:p>
          <w:p w14:paraId="7BE1F8BB"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5A-5</w:t>
            </w:r>
            <w:r>
              <w:rPr>
                <w:rFonts w:eastAsia="Malgun Gothic" w:cs="Arial"/>
                <w:kern w:val="2"/>
                <w:szCs w:val="24"/>
                <w:lang w:eastAsia="ko-KR"/>
              </w:rPr>
              <w:t>A-66A_n</w:t>
            </w:r>
            <w:r>
              <w:rPr>
                <w:rFonts w:cs="Arial"/>
                <w:kern w:val="2"/>
                <w:szCs w:val="24"/>
                <w:lang w:eastAsia="zh-CN"/>
              </w:rPr>
              <w:t>2A</w:t>
            </w:r>
          </w:p>
          <w:p w14:paraId="27102734"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A-66A-66A_n</w:t>
            </w:r>
            <w:r>
              <w:rPr>
                <w:rFonts w:cs="Arial"/>
                <w:kern w:val="2"/>
                <w:szCs w:val="24"/>
                <w:lang w:eastAsia="zh-CN"/>
              </w:rPr>
              <w:t>2</w:t>
            </w:r>
            <w:r>
              <w:rPr>
                <w:rFonts w:eastAsia="Malgun Gothic" w:cs="Arial"/>
                <w:kern w:val="2"/>
                <w:szCs w:val="24"/>
                <w:lang w:eastAsia="ko-KR"/>
              </w:rPr>
              <w:t>A</w:t>
            </w:r>
          </w:p>
          <w:p w14:paraId="31BCC6BD"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-66A-66A_n</w:t>
            </w:r>
            <w:r>
              <w:rPr>
                <w:rFonts w:cs="Arial"/>
                <w:kern w:val="2"/>
                <w:szCs w:val="24"/>
                <w:lang w:eastAsia="zh-CN"/>
              </w:rPr>
              <w:t>2</w:t>
            </w:r>
            <w:r>
              <w:rPr>
                <w:rFonts w:eastAsia="Malgun Gothic" w:cs="Arial"/>
                <w:kern w:val="2"/>
                <w:szCs w:val="24"/>
                <w:lang w:eastAsia="ko-KR"/>
              </w:rPr>
              <w:t>A</w:t>
            </w:r>
          </w:p>
          <w:p w14:paraId="32211A20" w14:textId="77777777" w:rsidR="00BC616D" w:rsidRDefault="00BC616D">
            <w:pPr>
              <w:pStyle w:val="TAC"/>
              <w:rPr>
                <w:rFonts w:eastAsia="Malgun Gothic"/>
                <w:szCs w:val="18"/>
                <w:lang w:eastAsia="ko-KR"/>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w:t>
            </w:r>
            <w:r>
              <w:rPr>
                <w:rFonts w:cs="Arial"/>
                <w:kern w:val="2"/>
                <w:szCs w:val="24"/>
                <w:lang w:eastAsia="zh-CN"/>
              </w:rPr>
              <w:t>-5A</w:t>
            </w:r>
            <w:r>
              <w:rPr>
                <w:rFonts w:eastAsia="Malgun Gothic" w:cs="Arial"/>
                <w:kern w:val="2"/>
                <w:szCs w:val="24"/>
                <w:lang w:eastAsia="ko-KR"/>
              </w:rPr>
              <w:t>-66A-66A_n</w:t>
            </w:r>
            <w:r>
              <w:rPr>
                <w:rFonts w:cs="Arial"/>
                <w:kern w:val="2"/>
                <w:szCs w:val="24"/>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3AF412D2" w14:textId="77777777" w:rsidR="00BC616D" w:rsidRDefault="00BC616D">
            <w:pPr>
              <w:pStyle w:val="TAC"/>
              <w:rPr>
                <w:rFonts w:cs="Arial"/>
                <w:szCs w:val="18"/>
                <w:lang w:eastAsia="zh-CN"/>
              </w:rPr>
            </w:pPr>
            <w:r>
              <w:rPr>
                <w:rFonts w:cs="Arial"/>
                <w:kern w:val="2"/>
                <w:szCs w:val="24"/>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4082C9EC" w14:textId="77777777" w:rsidR="00BC616D" w:rsidRDefault="00BC616D">
            <w:pPr>
              <w:pStyle w:val="TAC"/>
              <w:rPr>
                <w:rFonts w:cs="Arial"/>
                <w:szCs w:val="18"/>
                <w:lang w:eastAsia="zh-CN"/>
              </w:rPr>
            </w:pPr>
            <w:r>
              <w:rPr>
                <w:rFonts w:cs="Arial"/>
                <w:kern w:val="2"/>
                <w:szCs w:val="24"/>
                <w:lang w:eastAsia="zh-CN"/>
              </w:rPr>
              <w:t>834</w:t>
            </w:r>
          </w:p>
        </w:tc>
        <w:tc>
          <w:tcPr>
            <w:tcW w:w="747" w:type="dxa"/>
            <w:tcBorders>
              <w:top w:val="single" w:sz="4" w:space="0" w:color="auto"/>
              <w:left w:val="single" w:sz="4" w:space="0" w:color="auto"/>
              <w:bottom w:val="single" w:sz="4" w:space="0" w:color="auto"/>
              <w:right w:val="single" w:sz="4" w:space="0" w:color="auto"/>
            </w:tcBorders>
            <w:noWrap/>
            <w:hideMark/>
          </w:tcPr>
          <w:p w14:paraId="74892F15" w14:textId="77777777" w:rsidR="00BC616D" w:rsidRDefault="00BC616D">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E03C5A" w14:textId="77777777" w:rsidR="00BC616D" w:rsidRDefault="00BC616D">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782F20" w14:textId="77777777" w:rsidR="00BC616D" w:rsidRDefault="00BC616D">
            <w:pPr>
              <w:pStyle w:val="TAC"/>
              <w:rPr>
                <w:rFonts w:cs="Arial"/>
                <w:szCs w:val="18"/>
                <w:lang w:eastAsia="zh-CN"/>
              </w:rPr>
            </w:pPr>
            <w:r>
              <w:rPr>
                <w:rFonts w:cs="Arial"/>
                <w:kern w:val="2"/>
                <w:szCs w:val="24"/>
                <w:lang w:eastAsia="zh-CN"/>
              </w:rPr>
              <w:t>879</w:t>
            </w:r>
          </w:p>
        </w:tc>
        <w:tc>
          <w:tcPr>
            <w:tcW w:w="700" w:type="dxa"/>
            <w:tcBorders>
              <w:top w:val="single" w:sz="4" w:space="0" w:color="auto"/>
              <w:left w:val="single" w:sz="4" w:space="0" w:color="auto"/>
              <w:bottom w:val="single" w:sz="4" w:space="0" w:color="auto"/>
              <w:right w:val="single" w:sz="4" w:space="0" w:color="auto"/>
            </w:tcBorders>
            <w:hideMark/>
          </w:tcPr>
          <w:p w14:paraId="53B49DB7" w14:textId="77777777" w:rsidR="00BC616D" w:rsidRDefault="00BC616D">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134D12" w14:textId="77777777" w:rsidR="00BC616D" w:rsidRDefault="00BC616D">
            <w:pPr>
              <w:pStyle w:val="TAC"/>
              <w:rPr>
                <w:rFonts w:eastAsia="Malgun Gothic" w:cs="Arial"/>
                <w:lang w:eastAsia="ko-KR"/>
              </w:rPr>
            </w:pPr>
            <w:r>
              <w:rPr>
                <w:rFonts w:eastAsia="Malgun Gothic" w:cs="Arial"/>
                <w:kern w:val="2"/>
                <w:szCs w:val="24"/>
                <w:lang w:eastAsia="ko-KR"/>
              </w:rPr>
              <w:t>N/A</w:t>
            </w:r>
          </w:p>
        </w:tc>
      </w:tr>
      <w:tr w:rsidR="00BC616D" w14:paraId="62853B49" w14:textId="77777777" w:rsidTr="00BC616D">
        <w:trPr>
          <w:trHeight w:val="54"/>
          <w:jc w:val="center"/>
        </w:trPr>
        <w:tc>
          <w:tcPr>
            <w:tcW w:w="2259" w:type="dxa"/>
            <w:tcBorders>
              <w:top w:val="nil"/>
              <w:left w:val="single" w:sz="4" w:space="0" w:color="auto"/>
              <w:bottom w:val="nil"/>
              <w:right w:val="single" w:sz="4" w:space="0" w:color="auto"/>
            </w:tcBorders>
            <w:hideMark/>
          </w:tcPr>
          <w:p w14:paraId="2D7AF58A" w14:textId="77777777" w:rsidR="00BC616D" w:rsidRDefault="00BC616D">
            <w:pPr>
              <w:pStyle w:val="TAC"/>
              <w:rPr>
                <w:rFonts w:eastAsia="Malgun Gothic"/>
                <w:szCs w:val="18"/>
                <w:lang w:eastAsia="ko-KR"/>
              </w:rPr>
            </w:pPr>
            <w:r>
              <w:rPr>
                <w:noProof/>
                <w:kern w:val="2"/>
                <w:lang w:eastAsia="zh-CN"/>
              </w:rPr>
              <w:t>DC_5A-66B_n2A</w:t>
            </w:r>
          </w:p>
        </w:tc>
        <w:tc>
          <w:tcPr>
            <w:tcW w:w="868" w:type="dxa"/>
            <w:tcBorders>
              <w:top w:val="single" w:sz="4" w:space="0" w:color="auto"/>
              <w:left w:val="single" w:sz="4" w:space="0" w:color="auto"/>
              <w:bottom w:val="single" w:sz="4" w:space="0" w:color="auto"/>
              <w:right w:val="single" w:sz="4" w:space="0" w:color="auto"/>
            </w:tcBorders>
            <w:hideMark/>
          </w:tcPr>
          <w:p w14:paraId="612A721E" w14:textId="77777777" w:rsidR="00BC616D" w:rsidRDefault="00BC616D">
            <w:pPr>
              <w:pStyle w:val="TAC"/>
              <w:rPr>
                <w:rFonts w:cs="Arial"/>
                <w:szCs w:val="18"/>
                <w:lang w:eastAsia="zh-CN"/>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3468D193" w14:textId="77777777" w:rsidR="00BC616D" w:rsidRDefault="00BC616D">
            <w:pPr>
              <w:pStyle w:val="TAC"/>
              <w:rPr>
                <w:rFonts w:cs="Arial"/>
                <w:szCs w:val="18"/>
                <w:lang w:eastAsia="zh-CN"/>
              </w:rPr>
            </w:pPr>
            <w:r>
              <w:rPr>
                <w:rFonts w:eastAsia="Malgun Gothic" w:cs="Arial"/>
                <w:kern w:val="2"/>
                <w:szCs w:val="24"/>
                <w:lang w:eastAsia="ko-KR"/>
              </w:rPr>
              <w:t>17</w:t>
            </w:r>
            <w:r>
              <w:rPr>
                <w:rFonts w:cs="Arial"/>
                <w:kern w:val="2"/>
                <w:szCs w:val="24"/>
                <w:lang w:eastAsia="zh-CN"/>
              </w:rPr>
              <w:t>12</w:t>
            </w:r>
          </w:p>
        </w:tc>
        <w:tc>
          <w:tcPr>
            <w:tcW w:w="747" w:type="dxa"/>
            <w:tcBorders>
              <w:top w:val="single" w:sz="4" w:space="0" w:color="auto"/>
              <w:left w:val="single" w:sz="4" w:space="0" w:color="auto"/>
              <w:bottom w:val="single" w:sz="4" w:space="0" w:color="auto"/>
              <w:right w:val="single" w:sz="4" w:space="0" w:color="auto"/>
            </w:tcBorders>
            <w:noWrap/>
            <w:hideMark/>
          </w:tcPr>
          <w:p w14:paraId="343CC4BA" w14:textId="77777777" w:rsidR="00BC616D" w:rsidRDefault="00BC616D">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53E29F" w14:textId="77777777" w:rsidR="00BC616D" w:rsidRDefault="00BC616D">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29B971" w14:textId="77777777" w:rsidR="00BC616D" w:rsidRDefault="00BC616D">
            <w:pPr>
              <w:pStyle w:val="TAC"/>
              <w:rPr>
                <w:rFonts w:cs="Arial"/>
                <w:szCs w:val="18"/>
                <w:lang w:eastAsia="zh-CN"/>
              </w:rPr>
            </w:pPr>
            <w:r>
              <w:rPr>
                <w:rFonts w:eastAsia="Malgun Gothic" w:cs="Arial"/>
                <w:kern w:val="2"/>
                <w:szCs w:val="24"/>
                <w:lang w:eastAsia="ko-KR"/>
              </w:rPr>
              <w:t>21</w:t>
            </w:r>
            <w:r>
              <w:rPr>
                <w:rFonts w:cs="Arial"/>
                <w:kern w:val="2"/>
                <w:szCs w:val="24"/>
                <w:lang w:eastAsia="zh-CN"/>
              </w:rPr>
              <w:t>32</w:t>
            </w:r>
          </w:p>
        </w:tc>
        <w:tc>
          <w:tcPr>
            <w:tcW w:w="700" w:type="dxa"/>
            <w:tcBorders>
              <w:top w:val="single" w:sz="4" w:space="0" w:color="auto"/>
              <w:left w:val="single" w:sz="4" w:space="0" w:color="auto"/>
              <w:bottom w:val="single" w:sz="4" w:space="0" w:color="auto"/>
              <w:right w:val="single" w:sz="4" w:space="0" w:color="auto"/>
            </w:tcBorders>
            <w:hideMark/>
          </w:tcPr>
          <w:p w14:paraId="1EBBE910" w14:textId="77777777" w:rsidR="00BC616D" w:rsidRDefault="00BC616D">
            <w:pPr>
              <w:pStyle w:val="TAC"/>
              <w:rPr>
                <w:rFonts w:cs="Arial"/>
                <w:szCs w:val="18"/>
                <w:lang w:eastAsia="zh-CN"/>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29E8C974"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BC616D" w14:paraId="2C8C632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C4038B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6CB7142" w14:textId="77777777" w:rsidR="00BC616D" w:rsidRDefault="00BC616D">
            <w:pPr>
              <w:pStyle w:val="TAC"/>
              <w:rPr>
                <w:rFonts w:cs="Arial"/>
                <w:szCs w:val="18"/>
                <w:lang w:eastAsia="zh-CN"/>
              </w:rPr>
            </w:pPr>
            <w:r>
              <w:rPr>
                <w:rFonts w:eastAsia="Malgun Gothic" w:cs="Arial"/>
                <w:kern w:val="2"/>
                <w:szCs w:val="24"/>
                <w:lang w:eastAsia="ko-KR"/>
              </w:rPr>
              <w:t>n</w:t>
            </w: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35C4C918" w14:textId="77777777" w:rsidR="00BC616D" w:rsidRDefault="00BC616D">
            <w:pPr>
              <w:pStyle w:val="TAC"/>
              <w:rPr>
                <w:rFonts w:cs="Arial"/>
                <w:szCs w:val="18"/>
                <w:lang w:eastAsia="zh-CN"/>
              </w:rPr>
            </w:pPr>
            <w:r>
              <w:rPr>
                <w:rFonts w:cs="Arial"/>
                <w:kern w:val="2"/>
                <w:szCs w:val="24"/>
                <w:lang w:eastAsia="zh-CN"/>
              </w:rPr>
              <w:t>1900</w:t>
            </w:r>
          </w:p>
        </w:tc>
        <w:tc>
          <w:tcPr>
            <w:tcW w:w="747" w:type="dxa"/>
            <w:tcBorders>
              <w:top w:val="single" w:sz="4" w:space="0" w:color="auto"/>
              <w:left w:val="single" w:sz="4" w:space="0" w:color="auto"/>
              <w:bottom w:val="single" w:sz="4" w:space="0" w:color="auto"/>
              <w:right w:val="single" w:sz="4" w:space="0" w:color="auto"/>
            </w:tcBorders>
            <w:noWrap/>
            <w:hideMark/>
          </w:tcPr>
          <w:p w14:paraId="59636892" w14:textId="77777777" w:rsidR="00BC616D" w:rsidRDefault="00BC616D">
            <w:pPr>
              <w:pStyle w:val="TAC"/>
              <w:rPr>
                <w:rFonts w:cs="Arial"/>
                <w:szCs w:val="18"/>
                <w:lang w:eastAsia="zh-CN"/>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5AF947C" w14:textId="77777777" w:rsidR="00BC616D" w:rsidRDefault="00BC616D">
            <w:pPr>
              <w:pStyle w:val="TAC"/>
              <w:rPr>
                <w:rFonts w:cs="Arial"/>
                <w:szCs w:val="18"/>
                <w:lang w:eastAsia="zh-CN"/>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E04505" w14:textId="77777777" w:rsidR="00BC616D" w:rsidRDefault="00BC616D">
            <w:pPr>
              <w:pStyle w:val="TAC"/>
              <w:rPr>
                <w:rFonts w:cs="Arial"/>
                <w:szCs w:val="18"/>
                <w:lang w:eastAsia="zh-CN"/>
              </w:rPr>
            </w:pPr>
            <w:r>
              <w:rPr>
                <w:rFonts w:cs="Arial"/>
                <w:kern w:val="2"/>
                <w:szCs w:val="24"/>
                <w:lang w:eastAsia="zh-CN"/>
              </w:rPr>
              <w:t>1980</w:t>
            </w:r>
          </w:p>
        </w:tc>
        <w:tc>
          <w:tcPr>
            <w:tcW w:w="700" w:type="dxa"/>
            <w:tcBorders>
              <w:top w:val="single" w:sz="4" w:space="0" w:color="auto"/>
              <w:left w:val="single" w:sz="4" w:space="0" w:color="auto"/>
              <w:bottom w:val="single" w:sz="4" w:space="0" w:color="auto"/>
              <w:right w:val="single" w:sz="4" w:space="0" w:color="auto"/>
            </w:tcBorders>
            <w:hideMark/>
          </w:tcPr>
          <w:p w14:paraId="75C4A0D6" w14:textId="77777777" w:rsidR="00BC616D" w:rsidRDefault="00BC616D">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5B31A6" w14:textId="77777777" w:rsidR="00BC616D" w:rsidRDefault="00BC616D">
            <w:pPr>
              <w:pStyle w:val="TAC"/>
              <w:rPr>
                <w:rFonts w:eastAsia="Malgun Gothic" w:cs="Arial"/>
                <w:lang w:eastAsia="ko-KR"/>
              </w:rPr>
            </w:pPr>
            <w:r>
              <w:rPr>
                <w:rFonts w:eastAsia="Malgun Gothic" w:cs="Arial"/>
                <w:kern w:val="2"/>
                <w:szCs w:val="24"/>
                <w:lang w:eastAsia="ko-KR"/>
              </w:rPr>
              <w:t>N/A</w:t>
            </w:r>
          </w:p>
        </w:tc>
      </w:tr>
      <w:tr w:rsidR="00BC616D" w14:paraId="7FA637F8" w14:textId="77777777" w:rsidTr="00BC616D">
        <w:trPr>
          <w:trHeight w:val="54"/>
          <w:jc w:val="center"/>
        </w:trPr>
        <w:tc>
          <w:tcPr>
            <w:tcW w:w="2259" w:type="dxa"/>
            <w:tcBorders>
              <w:top w:val="nil"/>
              <w:left w:val="single" w:sz="4" w:space="0" w:color="auto"/>
              <w:bottom w:val="nil"/>
              <w:right w:val="single" w:sz="4" w:space="0" w:color="auto"/>
            </w:tcBorders>
            <w:hideMark/>
          </w:tcPr>
          <w:p w14:paraId="20C5A631" w14:textId="77777777" w:rsidR="00BC616D" w:rsidRDefault="00BC616D">
            <w:pPr>
              <w:pStyle w:val="TAC"/>
              <w:rPr>
                <w:lang w:eastAsia="ja-JP"/>
              </w:rPr>
            </w:pPr>
            <w:r>
              <w:rPr>
                <w:lang w:eastAsia="ja-JP"/>
              </w:rPr>
              <w:t>DC_5A-66A_n7A</w:t>
            </w:r>
          </w:p>
          <w:p w14:paraId="59856E68" w14:textId="77777777" w:rsidR="00BC616D" w:rsidRDefault="00BC616D">
            <w:pPr>
              <w:pStyle w:val="TAC"/>
              <w:rPr>
                <w:rFonts w:eastAsia="Malgun Gothic"/>
                <w:szCs w:val="18"/>
                <w:lang w:eastAsia="ko-KR"/>
              </w:rPr>
            </w:pPr>
            <w:r>
              <w:rPr>
                <w:lang w:eastAsia="ja-JP"/>
              </w:rPr>
              <w:t>DC_5A-66A-66A_n7A</w:t>
            </w:r>
          </w:p>
        </w:tc>
        <w:tc>
          <w:tcPr>
            <w:tcW w:w="868" w:type="dxa"/>
            <w:tcBorders>
              <w:top w:val="single" w:sz="4" w:space="0" w:color="auto"/>
              <w:left w:val="single" w:sz="4" w:space="0" w:color="auto"/>
              <w:bottom w:val="single" w:sz="4" w:space="0" w:color="auto"/>
              <w:right w:val="single" w:sz="4" w:space="0" w:color="auto"/>
            </w:tcBorders>
            <w:hideMark/>
          </w:tcPr>
          <w:p w14:paraId="6EE965FE" w14:textId="77777777" w:rsidR="00BC616D" w:rsidRDefault="00BC616D">
            <w:pPr>
              <w:pStyle w:val="TAC"/>
              <w:rPr>
                <w:rFonts w:eastAsia="Malgun Gothic"/>
                <w:kern w:val="2"/>
                <w:szCs w:val="24"/>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0AFAB5CA" w14:textId="77777777" w:rsidR="00BC616D" w:rsidRDefault="00BC616D">
            <w:pPr>
              <w:pStyle w:val="TAC"/>
              <w:rPr>
                <w:kern w:val="2"/>
                <w:szCs w:val="24"/>
                <w:lang w:eastAsia="zh-CN"/>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4F1CCB3E" w14:textId="77777777" w:rsidR="00BC616D" w:rsidRDefault="00BC616D">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ADE098" w14:textId="77777777" w:rsidR="00BC616D" w:rsidRDefault="00BC616D">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8DDD3F" w14:textId="77777777" w:rsidR="00BC616D" w:rsidRDefault="00BC616D">
            <w:pPr>
              <w:pStyle w:val="TAC"/>
              <w:rPr>
                <w:kern w:val="2"/>
                <w:szCs w:val="24"/>
                <w:lang w:eastAsia="zh-CN"/>
              </w:rPr>
            </w:pPr>
            <w:r>
              <w:t>880</w:t>
            </w:r>
          </w:p>
        </w:tc>
        <w:tc>
          <w:tcPr>
            <w:tcW w:w="700" w:type="dxa"/>
            <w:tcBorders>
              <w:top w:val="single" w:sz="4" w:space="0" w:color="auto"/>
              <w:left w:val="single" w:sz="4" w:space="0" w:color="auto"/>
              <w:bottom w:val="single" w:sz="4" w:space="0" w:color="auto"/>
              <w:right w:val="single" w:sz="4" w:space="0" w:color="auto"/>
            </w:tcBorders>
            <w:hideMark/>
          </w:tcPr>
          <w:p w14:paraId="506D6BF0" w14:textId="77777777" w:rsidR="00BC616D" w:rsidRDefault="00BC616D">
            <w:pPr>
              <w:pStyle w:val="TAC"/>
              <w:rPr>
                <w:rFonts w:eastAsia="Malgun Gothic"/>
                <w:kern w:val="2"/>
                <w:szCs w:val="24"/>
                <w:lang w:eastAsia="ko-KR"/>
              </w:rPr>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10D2BCEB" w14:textId="77777777" w:rsidR="00BC616D" w:rsidRDefault="00BC616D">
            <w:pPr>
              <w:pStyle w:val="TAC"/>
              <w:rPr>
                <w:rFonts w:eastAsia="Malgun Gothic"/>
                <w:kern w:val="2"/>
                <w:szCs w:val="24"/>
                <w:lang w:eastAsia="ko-KR"/>
              </w:rPr>
            </w:pPr>
            <w:r>
              <w:t>IMD3</w:t>
            </w:r>
          </w:p>
        </w:tc>
      </w:tr>
      <w:tr w:rsidR="00BC616D" w14:paraId="66DB9CC3" w14:textId="77777777" w:rsidTr="00BC616D">
        <w:trPr>
          <w:trHeight w:val="54"/>
          <w:jc w:val="center"/>
        </w:trPr>
        <w:tc>
          <w:tcPr>
            <w:tcW w:w="2259" w:type="dxa"/>
            <w:tcBorders>
              <w:top w:val="nil"/>
              <w:left w:val="single" w:sz="4" w:space="0" w:color="auto"/>
              <w:bottom w:val="nil"/>
              <w:right w:val="single" w:sz="4" w:space="0" w:color="auto"/>
            </w:tcBorders>
          </w:tcPr>
          <w:p w14:paraId="26BE1291"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4DB06B0" w14:textId="77777777" w:rsidR="00BC616D" w:rsidRDefault="00BC616D">
            <w:pPr>
              <w:pStyle w:val="TAC"/>
              <w:rPr>
                <w:rFonts w:eastAsia="Malgun Gothic"/>
                <w:kern w:val="2"/>
                <w:szCs w:val="24"/>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9C68C0" w14:textId="77777777" w:rsidR="00BC616D" w:rsidRDefault="00BC616D">
            <w:pPr>
              <w:pStyle w:val="TAC"/>
              <w:rPr>
                <w:kern w:val="2"/>
                <w:szCs w:val="24"/>
                <w:lang w:eastAsia="zh-CN"/>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286B6D49" w14:textId="77777777" w:rsidR="00BC616D" w:rsidRDefault="00BC616D">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4C53B3" w14:textId="77777777" w:rsidR="00BC616D" w:rsidRDefault="00BC616D">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33CD1F" w14:textId="77777777" w:rsidR="00BC616D" w:rsidRDefault="00BC616D">
            <w:pPr>
              <w:pStyle w:val="TAC"/>
              <w:rPr>
                <w:kern w:val="2"/>
                <w:szCs w:val="24"/>
                <w:lang w:eastAsia="zh-CN"/>
              </w:rPr>
            </w:pPr>
            <w:r>
              <w:t>2120</w:t>
            </w:r>
          </w:p>
        </w:tc>
        <w:tc>
          <w:tcPr>
            <w:tcW w:w="700" w:type="dxa"/>
            <w:tcBorders>
              <w:top w:val="single" w:sz="4" w:space="0" w:color="auto"/>
              <w:left w:val="single" w:sz="4" w:space="0" w:color="auto"/>
              <w:bottom w:val="single" w:sz="4" w:space="0" w:color="auto"/>
              <w:right w:val="single" w:sz="4" w:space="0" w:color="auto"/>
            </w:tcBorders>
            <w:hideMark/>
          </w:tcPr>
          <w:p w14:paraId="795108F5" w14:textId="77777777" w:rsidR="00BC616D" w:rsidRDefault="00BC616D">
            <w:pPr>
              <w:pStyle w:val="TAC"/>
              <w:rPr>
                <w:rFonts w:eastAsia="Malgun Gothic"/>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4D19205" w14:textId="77777777" w:rsidR="00BC616D" w:rsidRDefault="00BC616D">
            <w:pPr>
              <w:pStyle w:val="TAC"/>
              <w:rPr>
                <w:rFonts w:eastAsia="Malgun Gothic"/>
                <w:kern w:val="2"/>
                <w:szCs w:val="24"/>
                <w:lang w:eastAsia="ko-KR"/>
              </w:rPr>
            </w:pPr>
            <w:r>
              <w:t>N/A</w:t>
            </w:r>
          </w:p>
        </w:tc>
      </w:tr>
      <w:tr w:rsidR="00BC616D" w14:paraId="634F7DA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219C19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12505D8" w14:textId="77777777" w:rsidR="00BC616D" w:rsidRDefault="00BC616D">
            <w:pPr>
              <w:pStyle w:val="TAC"/>
              <w:rPr>
                <w:rFonts w:eastAsia="Malgun Gothic"/>
                <w:kern w:val="2"/>
                <w:szCs w:val="24"/>
                <w:lang w:eastAsia="ko-KR"/>
              </w:rPr>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045DDB3B" w14:textId="77777777" w:rsidR="00BC616D" w:rsidRDefault="00BC616D">
            <w:pPr>
              <w:pStyle w:val="TAC"/>
              <w:rPr>
                <w:kern w:val="2"/>
                <w:szCs w:val="24"/>
                <w:lang w:eastAsia="zh-CN"/>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1FB01CE9" w14:textId="77777777" w:rsidR="00BC616D" w:rsidRDefault="00BC616D">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51D7A4" w14:textId="77777777" w:rsidR="00BC616D" w:rsidRDefault="00BC616D">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CA8395" w14:textId="77777777" w:rsidR="00BC616D" w:rsidRDefault="00BC616D">
            <w:pPr>
              <w:pStyle w:val="TAC"/>
              <w:rPr>
                <w:kern w:val="2"/>
                <w:szCs w:val="24"/>
                <w:lang w:eastAsia="zh-CN"/>
              </w:rPr>
            </w:pPr>
            <w:r>
              <w:t>2680</w:t>
            </w:r>
          </w:p>
        </w:tc>
        <w:tc>
          <w:tcPr>
            <w:tcW w:w="700" w:type="dxa"/>
            <w:tcBorders>
              <w:top w:val="single" w:sz="4" w:space="0" w:color="auto"/>
              <w:left w:val="single" w:sz="4" w:space="0" w:color="auto"/>
              <w:bottom w:val="single" w:sz="4" w:space="0" w:color="auto"/>
              <w:right w:val="single" w:sz="4" w:space="0" w:color="auto"/>
            </w:tcBorders>
            <w:hideMark/>
          </w:tcPr>
          <w:p w14:paraId="6C26DAEB"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9A969E0" w14:textId="77777777" w:rsidR="00BC616D" w:rsidRDefault="00BC616D">
            <w:pPr>
              <w:pStyle w:val="TAC"/>
              <w:rPr>
                <w:rFonts w:eastAsia="Malgun Gothic"/>
                <w:kern w:val="2"/>
                <w:szCs w:val="24"/>
                <w:lang w:eastAsia="ko-KR"/>
              </w:rPr>
            </w:pPr>
            <w:r>
              <w:t>N/A</w:t>
            </w:r>
          </w:p>
        </w:tc>
      </w:tr>
      <w:tr w:rsidR="00BC616D" w14:paraId="425C11C9" w14:textId="77777777" w:rsidTr="00BC616D">
        <w:trPr>
          <w:trHeight w:val="54"/>
          <w:jc w:val="center"/>
        </w:trPr>
        <w:tc>
          <w:tcPr>
            <w:tcW w:w="2259" w:type="dxa"/>
            <w:vMerge w:val="restart"/>
            <w:tcBorders>
              <w:top w:val="single" w:sz="4" w:space="0" w:color="auto"/>
              <w:left w:val="single" w:sz="4" w:space="0" w:color="auto"/>
              <w:bottom w:val="nil"/>
              <w:right w:val="single" w:sz="4" w:space="0" w:color="auto"/>
            </w:tcBorders>
            <w:vAlign w:val="center"/>
            <w:hideMark/>
          </w:tcPr>
          <w:p w14:paraId="7B937FB9" w14:textId="77777777" w:rsidR="00BC616D" w:rsidRDefault="00BC616D">
            <w:pPr>
              <w:pStyle w:val="TAC"/>
              <w:rPr>
                <w:rFonts w:cs="Arial"/>
                <w:lang w:eastAsia="ja-JP"/>
              </w:rPr>
            </w:pPr>
            <w:r>
              <w:rPr>
                <w:rFonts w:cs="Arial"/>
              </w:rPr>
              <w:t>DC_5A-66A_n30A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497CE2C" w14:textId="77777777" w:rsidR="00BC616D" w:rsidRDefault="00BC616D">
            <w:pPr>
              <w:pStyle w:val="TAC"/>
              <w:rPr>
                <w:rFonts w:cs="Arial"/>
              </w:rPr>
            </w:pPr>
            <w:r>
              <w:rPr>
                <w:rFonts w:cs="Arial"/>
                <w:szCs w:val="18"/>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ECD5277" w14:textId="77777777" w:rsidR="00BC616D" w:rsidRDefault="00BC616D">
            <w:pPr>
              <w:pStyle w:val="TAC"/>
              <w:rPr>
                <w:rFonts w:cs="Arial"/>
              </w:rPr>
            </w:pPr>
            <w:r>
              <w:rPr>
                <w:rFonts w:cs="Arial"/>
                <w:szCs w:val="18"/>
                <w:lang w:val="fi-FI" w:eastAsia="fi-FI"/>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E168F6" w14:textId="77777777" w:rsidR="00BC616D" w:rsidRDefault="00BC616D">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3847505" w14:textId="77777777" w:rsidR="00BC616D" w:rsidRDefault="00BC616D">
            <w:pPr>
              <w:pStyle w:val="TAC"/>
              <w:rPr>
                <w:rFonts w:cs="Arial"/>
                <w:color w:val="000000"/>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89F785" w14:textId="77777777" w:rsidR="00BC616D" w:rsidRDefault="00BC616D">
            <w:pPr>
              <w:pStyle w:val="TAC"/>
              <w:rPr>
                <w:rFonts w:cs="Arial"/>
              </w:rPr>
            </w:pPr>
            <w:r>
              <w:rPr>
                <w:rFonts w:cs="Arial"/>
                <w:szCs w:val="18"/>
                <w:lang w:val="fi-FI" w:eastAsia="fi-FI"/>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6E94D5B" w14:textId="77777777" w:rsidR="00BC616D" w:rsidRDefault="00BC616D">
            <w:pPr>
              <w:pStyle w:val="TAC"/>
              <w:rPr>
                <w:rFonts w:eastAsia="Malgun Gothic"/>
                <w:kern w:val="2"/>
                <w:szCs w:val="24"/>
                <w:lang w:eastAsia="ko-KR"/>
              </w:rPr>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49840E" w14:textId="77777777" w:rsidR="00BC616D" w:rsidRDefault="00BC616D">
            <w:pPr>
              <w:pStyle w:val="TAC"/>
              <w:rPr>
                <w:rFonts w:eastAsia="Malgun Gothic"/>
                <w:kern w:val="2"/>
                <w:szCs w:val="24"/>
                <w:lang w:eastAsia="ko-KR"/>
              </w:rPr>
            </w:pPr>
            <w:r>
              <w:rPr>
                <w:rFonts w:cs="Arial"/>
                <w:szCs w:val="18"/>
                <w:lang w:val="fi-FI" w:eastAsia="fi-FI"/>
              </w:rPr>
              <w:t>N/A</w:t>
            </w:r>
          </w:p>
        </w:tc>
      </w:tr>
      <w:tr w:rsidR="00BC616D" w14:paraId="40867401"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612319DE"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A44F4A" w14:textId="77777777" w:rsidR="00BC616D" w:rsidRDefault="00BC616D">
            <w:pPr>
              <w:pStyle w:val="TAC"/>
              <w:rPr>
                <w:rFonts w:cs="Arial"/>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82841B" w14:textId="77777777" w:rsidR="00BC616D" w:rsidRDefault="00BC616D">
            <w:pPr>
              <w:pStyle w:val="TAC"/>
              <w:rPr>
                <w:rFonts w:cs="Arial"/>
              </w:rPr>
            </w:pPr>
            <w:r>
              <w:rPr>
                <w:rFonts w:cs="Arial"/>
                <w:szCs w:val="18"/>
                <w:lang w:val="fi-FI" w:eastAsia="fi-FI"/>
              </w:rPr>
              <w:t>1725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612B875" w14:textId="77777777" w:rsidR="00BC616D" w:rsidRDefault="00BC616D">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3B2045" w14:textId="77777777" w:rsidR="00BC616D" w:rsidRDefault="00BC616D">
            <w:pPr>
              <w:pStyle w:val="TAC"/>
              <w:rPr>
                <w:rFonts w:cs="Arial"/>
                <w:color w:val="000000"/>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51C0A5" w14:textId="77777777" w:rsidR="00BC616D" w:rsidRDefault="00BC616D">
            <w:pPr>
              <w:pStyle w:val="TAC"/>
              <w:rPr>
                <w:rFonts w:cs="Arial"/>
              </w:rPr>
            </w:pPr>
            <w:r>
              <w:rPr>
                <w:rFonts w:cs="Arial"/>
                <w:szCs w:val="18"/>
                <w:lang w:val="fi-FI" w:eastAsia="fi-FI"/>
              </w:rPr>
              <w:t>2125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5586204" w14:textId="77777777" w:rsidR="00BC616D" w:rsidRDefault="00BC616D">
            <w:pPr>
              <w:pStyle w:val="TAC"/>
              <w:rPr>
                <w:rFonts w:eastAsia="Malgun Gothic"/>
                <w:kern w:val="2"/>
                <w:szCs w:val="24"/>
                <w:lang w:eastAsia="ko-KR"/>
              </w:rPr>
            </w:pPr>
            <w:r>
              <w:rPr>
                <w:rFonts w:cs="Arial"/>
                <w:szCs w:val="18"/>
                <w:lang w:val="fi-FI" w:eastAsia="fi-FI"/>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B518D4" w14:textId="77777777" w:rsidR="00BC616D" w:rsidRDefault="00BC616D">
            <w:pPr>
              <w:pStyle w:val="TAC"/>
              <w:rPr>
                <w:rFonts w:eastAsia="Malgun Gothic"/>
                <w:kern w:val="2"/>
                <w:szCs w:val="24"/>
                <w:lang w:eastAsia="ko-KR"/>
              </w:rPr>
            </w:pPr>
            <w:r>
              <w:rPr>
                <w:rFonts w:eastAsia="Malgun Gothic" w:cs="Arial"/>
                <w:szCs w:val="18"/>
                <w:lang w:val="fi-FI" w:eastAsia="ko-KR"/>
              </w:rPr>
              <w:t>IMD5</w:t>
            </w:r>
          </w:p>
        </w:tc>
      </w:tr>
      <w:tr w:rsidR="00BC616D" w14:paraId="580D773A" w14:textId="77777777" w:rsidTr="00BC616D">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011D0EED" w14:textId="77777777" w:rsidR="00BC616D" w:rsidRDefault="00BC616D">
            <w:pPr>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D2554A" w14:textId="77777777" w:rsidR="00BC616D" w:rsidRDefault="00BC616D">
            <w:pPr>
              <w:pStyle w:val="TAC"/>
              <w:rPr>
                <w:rFonts w:cs="Arial"/>
              </w:rPr>
            </w:pPr>
            <w:r>
              <w:rPr>
                <w:rFonts w:cs="Arial"/>
                <w:szCs w:val="18"/>
                <w:lang w:val="fi-FI" w:eastAsia="fi-FI"/>
              </w:rPr>
              <w:t>n30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1EE4C1" w14:textId="77777777" w:rsidR="00BC616D" w:rsidRDefault="00BC616D">
            <w:pPr>
              <w:pStyle w:val="TAC"/>
              <w:rPr>
                <w:rFonts w:cs="Arial"/>
              </w:rPr>
            </w:pPr>
            <w:r>
              <w:rPr>
                <w:rFonts w:cs="Arial"/>
                <w:szCs w:val="18"/>
                <w:lang w:val="fi-FI" w:eastAsia="fi-FI"/>
              </w:rPr>
              <w:t>2307.5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E3AA27F" w14:textId="77777777" w:rsidR="00BC616D" w:rsidRDefault="00BC616D">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78A891" w14:textId="77777777" w:rsidR="00BC616D" w:rsidRDefault="00BC616D">
            <w:pPr>
              <w:pStyle w:val="TAC"/>
              <w:rPr>
                <w:rFonts w:cs="Arial"/>
                <w:color w:val="000000"/>
              </w:rPr>
            </w:pPr>
            <w:r>
              <w:rPr>
                <w:rFonts w:cs="Arial"/>
                <w:szCs w:val="18"/>
                <w:lang w:val="fi-FI" w:eastAsia="fi-FI"/>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E7B8FD" w14:textId="77777777" w:rsidR="00BC616D" w:rsidRDefault="00BC616D">
            <w:pPr>
              <w:pStyle w:val="TAC"/>
              <w:rPr>
                <w:rFonts w:cs="Arial"/>
              </w:rPr>
            </w:pPr>
            <w:r>
              <w:rPr>
                <w:rFonts w:cs="Arial"/>
                <w:szCs w:val="18"/>
                <w:lang w:val="fi-FI" w:eastAsia="fi-FI"/>
              </w:rPr>
              <w:t>2352.5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B0947C" w14:textId="77777777" w:rsidR="00BC616D" w:rsidRDefault="00BC616D">
            <w:pPr>
              <w:pStyle w:val="TAC"/>
              <w:rPr>
                <w:rFonts w:eastAsia="Malgun Gothic"/>
                <w:kern w:val="2"/>
                <w:szCs w:val="24"/>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E3D12F8" w14:textId="77777777" w:rsidR="00BC616D" w:rsidRDefault="00BC616D">
            <w:pPr>
              <w:pStyle w:val="TAC"/>
              <w:rPr>
                <w:rFonts w:eastAsia="Malgun Gothic"/>
                <w:kern w:val="2"/>
                <w:szCs w:val="24"/>
                <w:lang w:eastAsia="ko-KR"/>
              </w:rPr>
            </w:pPr>
            <w:r>
              <w:rPr>
                <w:rFonts w:eastAsia="Malgun Gothic" w:cs="Arial"/>
                <w:szCs w:val="18"/>
                <w:lang w:val="fi-FI" w:eastAsia="ko-KR"/>
              </w:rPr>
              <w:t>N/A</w:t>
            </w:r>
          </w:p>
        </w:tc>
      </w:tr>
      <w:tr w:rsidR="00BC616D" w14:paraId="0B60865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7A3E2AF" w14:textId="77777777" w:rsidR="00BC616D" w:rsidRDefault="00BC616D">
            <w:pPr>
              <w:pStyle w:val="TAC"/>
              <w:rPr>
                <w:rFonts w:eastAsia="Malgun Gothic"/>
                <w:szCs w:val="18"/>
                <w:lang w:eastAsia="ko-KR"/>
              </w:rPr>
            </w:pPr>
            <w:r>
              <w:rPr>
                <w:rFonts w:cs="Arial"/>
                <w:lang w:eastAsia="ja-JP"/>
              </w:rPr>
              <w:lastRenderedPageBreak/>
              <w:t>DC_5A-66A_n71A</w:t>
            </w:r>
          </w:p>
        </w:tc>
        <w:tc>
          <w:tcPr>
            <w:tcW w:w="868" w:type="dxa"/>
            <w:tcBorders>
              <w:top w:val="single" w:sz="4" w:space="0" w:color="auto"/>
              <w:left w:val="single" w:sz="4" w:space="0" w:color="auto"/>
              <w:bottom w:val="single" w:sz="4" w:space="0" w:color="auto"/>
              <w:right w:val="single" w:sz="4" w:space="0" w:color="auto"/>
            </w:tcBorders>
            <w:hideMark/>
          </w:tcPr>
          <w:p w14:paraId="053C1BA9" w14:textId="77777777" w:rsidR="00BC616D" w:rsidRDefault="00BC616D">
            <w:pPr>
              <w:pStyle w:val="TAC"/>
              <w:rPr>
                <w:rFonts w:cs="Arial"/>
                <w:szCs w:val="18"/>
                <w:lang w:eastAsia="zh-CN"/>
              </w:rPr>
            </w:pPr>
            <w:r>
              <w:rPr>
                <w:rFonts w:cs="Arial"/>
              </w:rPr>
              <w:t>5</w:t>
            </w:r>
          </w:p>
        </w:tc>
        <w:tc>
          <w:tcPr>
            <w:tcW w:w="1066" w:type="dxa"/>
            <w:tcBorders>
              <w:top w:val="single" w:sz="4" w:space="0" w:color="auto"/>
              <w:left w:val="single" w:sz="4" w:space="0" w:color="auto"/>
              <w:bottom w:val="single" w:sz="4" w:space="0" w:color="auto"/>
              <w:right w:val="single" w:sz="4" w:space="0" w:color="auto"/>
            </w:tcBorders>
            <w:noWrap/>
            <w:hideMark/>
          </w:tcPr>
          <w:p w14:paraId="6DFDCBD4" w14:textId="77777777" w:rsidR="00BC616D" w:rsidRDefault="00BC616D">
            <w:pPr>
              <w:pStyle w:val="TAC"/>
              <w:rPr>
                <w:rFonts w:cs="Arial"/>
                <w:szCs w:val="18"/>
                <w:lang w:eastAsia="zh-CN"/>
              </w:rPr>
            </w:pPr>
            <w:r>
              <w:rPr>
                <w:rFonts w:cs="Arial"/>
              </w:rPr>
              <w:t>830</w:t>
            </w:r>
          </w:p>
        </w:tc>
        <w:tc>
          <w:tcPr>
            <w:tcW w:w="747" w:type="dxa"/>
            <w:tcBorders>
              <w:top w:val="single" w:sz="4" w:space="0" w:color="auto"/>
              <w:left w:val="single" w:sz="4" w:space="0" w:color="auto"/>
              <w:bottom w:val="single" w:sz="4" w:space="0" w:color="auto"/>
              <w:right w:val="single" w:sz="4" w:space="0" w:color="auto"/>
            </w:tcBorders>
            <w:noWrap/>
            <w:hideMark/>
          </w:tcPr>
          <w:p w14:paraId="3C816F04" w14:textId="77777777" w:rsidR="00BC616D" w:rsidRDefault="00BC616D">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C8CAE9D" w14:textId="77777777" w:rsidR="00BC616D" w:rsidRDefault="00BC616D">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13A5C9" w14:textId="77777777" w:rsidR="00BC616D" w:rsidRDefault="00BC616D">
            <w:pPr>
              <w:pStyle w:val="TAC"/>
              <w:rPr>
                <w:rFonts w:cs="Arial"/>
                <w:szCs w:val="18"/>
                <w:lang w:eastAsia="zh-CN"/>
              </w:rPr>
            </w:pPr>
            <w:r>
              <w:rPr>
                <w:rFonts w:cs="Arial"/>
              </w:rPr>
              <w:t>875</w:t>
            </w:r>
          </w:p>
        </w:tc>
        <w:tc>
          <w:tcPr>
            <w:tcW w:w="700" w:type="dxa"/>
            <w:tcBorders>
              <w:top w:val="single" w:sz="4" w:space="0" w:color="auto"/>
              <w:left w:val="single" w:sz="4" w:space="0" w:color="auto"/>
              <w:bottom w:val="single" w:sz="4" w:space="0" w:color="auto"/>
              <w:right w:val="single" w:sz="4" w:space="0" w:color="auto"/>
            </w:tcBorders>
            <w:hideMark/>
          </w:tcPr>
          <w:p w14:paraId="28CBE750" w14:textId="77777777" w:rsidR="00BC616D" w:rsidRDefault="00BC616D">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75B2FE" w14:textId="77777777" w:rsidR="00BC616D" w:rsidRDefault="00BC616D">
            <w:pPr>
              <w:pStyle w:val="TAC"/>
              <w:rPr>
                <w:rFonts w:eastAsia="Malgun Gothic" w:cs="Arial"/>
                <w:lang w:eastAsia="ko-KR"/>
              </w:rPr>
            </w:pPr>
            <w:r>
              <w:rPr>
                <w:rFonts w:eastAsia="Malgun Gothic"/>
                <w:kern w:val="2"/>
                <w:szCs w:val="24"/>
                <w:lang w:eastAsia="ko-KR"/>
              </w:rPr>
              <w:t>N/A</w:t>
            </w:r>
          </w:p>
        </w:tc>
      </w:tr>
      <w:tr w:rsidR="00BC616D" w14:paraId="363BE75D" w14:textId="77777777" w:rsidTr="00BC616D">
        <w:trPr>
          <w:trHeight w:val="54"/>
          <w:jc w:val="center"/>
        </w:trPr>
        <w:tc>
          <w:tcPr>
            <w:tcW w:w="2259" w:type="dxa"/>
            <w:tcBorders>
              <w:top w:val="nil"/>
              <w:left w:val="single" w:sz="4" w:space="0" w:color="auto"/>
              <w:bottom w:val="nil"/>
              <w:right w:val="single" w:sz="4" w:space="0" w:color="auto"/>
            </w:tcBorders>
          </w:tcPr>
          <w:p w14:paraId="110E0602"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20924C2" w14:textId="77777777" w:rsidR="00BC616D" w:rsidRDefault="00BC616D">
            <w:pPr>
              <w:pStyle w:val="TAC"/>
              <w:rPr>
                <w:rFonts w:cs="Arial"/>
                <w:szCs w:val="18"/>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3D422DC" w14:textId="77777777" w:rsidR="00BC616D" w:rsidRDefault="00BC616D">
            <w:pPr>
              <w:pStyle w:val="TAC"/>
              <w:rPr>
                <w:rFonts w:cs="Arial"/>
                <w:szCs w:val="18"/>
                <w:lang w:eastAsia="zh-CN"/>
              </w:rPr>
            </w:pPr>
            <w:r>
              <w:rPr>
                <w:rFonts w:cs="Arial"/>
              </w:rPr>
              <w:t>1761</w:t>
            </w:r>
          </w:p>
        </w:tc>
        <w:tc>
          <w:tcPr>
            <w:tcW w:w="747" w:type="dxa"/>
            <w:tcBorders>
              <w:top w:val="single" w:sz="4" w:space="0" w:color="auto"/>
              <w:left w:val="single" w:sz="4" w:space="0" w:color="auto"/>
              <w:bottom w:val="single" w:sz="4" w:space="0" w:color="auto"/>
              <w:right w:val="single" w:sz="4" w:space="0" w:color="auto"/>
            </w:tcBorders>
            <w:noWrap/>
            <w:hideMark/>
          </w:tcPr>
          <w:p w14:paraId="4C4A197A" w14:textId="77777777" w:rsidR="00BC616D" w:rsidRDefault="00BC616D">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1C04911" w14:textId="77777777" w:rsidR="00BC616D" w:rsidRDefault="00BC616D">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BFF2A8" w14:textId="77777777" w:rsidR="00BC616D" w:rsidRDefault="00BC616D">
            <w:pPr>
              <w:pStyle w:val="TAC"/>
              <w:rPr>
                <w:rFonts w:cs="Arial"/>
                <w:szCs w:val="18"/>
                <w:lang w:eastAsia="zh-CN"/>
              </w:rPr>
            </w:pPr>
            <w:r>
              <w:rPr>
                <w:rFonts w:cs="Arial"/>
              </w:rPr>
              <w:t>2161</w:t>
            </w:r>
          </w:p>
        </w:tc>
        <w:tc>
          <w:tcPr>
            <w:tcW w:w="700" w:type="dxa"/>
            <w:tcBorders>
              <w:top w:val="single" w:sz="4" w:space="0" w:color="auto"/>
              <w:left w:val="single" w:sz="4" w:space="0" w:color="auto"/>
              <w:bottom w:val="single" w:sz="4" w:space="0" w:color="auto"/>
              <w:right w:val="single" w:sz="4" w:space="0" w:color="auto"/>
            </w:tcBorders>
            <w:hideMark/>
          </w:tcPr>
          <w:p w14:paraId="56CCFCEF" w14:textId="77777777" w:rsidR="00BC616D" w:rsidRDefault="00BC616D">
            <w:pPr>
              <w:pStyle w:val="TAC"/>
              <w:rPr>
                <w:rFonts w:cs="Arial"/>
                <w:szCs w:val="18"/>
                <w:lang w:eastAsia="zh-CN"/>
              </w:rPr>
            </w:pPr>
            <w:r>
              <w:t>13</w:t>
            </w:r>
          </w:p>
        </w:tc>
        <w:tc>
          <w:tcPr>
            <w:tcW w:w="1248" w:type="dxa"/>
            <w:tcBorders>
              <w:top w:val="single" w:sz="4" w:space="0" w:color="auto"/>
              <w:left w:val="single" w:sz="4" w:space="0" w:color="auto"/>
              <w:bottom w:val="single" w:sz="4" w:space="0" w:color="auto"/>
              <w:right w:val="single" w:sz="4" w:space="0" w:color="auto"/>
            </w:tcBorders>
            <w:hideMark/>
          </w:tcPr>
          <w:p w14:paraId="111037DE" w14:textId="77777777" w:rsidR="00BC616D" w:rsidRDefault="00BC616D">
            <w:pPr>
              <w:pStyle w:val="TAC"/>
              <w:rPr>
                <w:rFonts w:eastAsia="Malgun Gothic" w:cs="Arial"/>
                <w:lang w:eastAsia="ko-KR"/>
              </w:rPr>
            </w:pPr>
            <w:r>
              <w:rPr>
                <w:rFonts w:eastAsia="Malgun Gothic"/>
                <w:kern w:val="2"/>
                <w:szCs w:val="24"/>
                <w:lang w:eastAsia="ko-KR"/>
              </w:rPr>
              <w:t>IMD3</w:t>
            </w:r>
          </w:p>
        </w:tc>
      </w:tr>
      <w:tr w:rsidR="00BC616D" w14:paraId="2E52B034" w14:textId="77777777" w:rsidTr="00BC616D">
        <w:trPr>
          <w:trHeight w:val="54"/>
          <w:jc w:val="center"/>
        </w:trPr>
        <w:tc>
          <w:tcPr>
            <w:tcW w:w="2259" w:type="dxa"/>
            <w:tcBorders>
              <w:top w:val="nil"/>
              <w:left w:val="single" w:sz="4" w:space="0" w:color="auto"/>
              <w:bottom w:val="nil"/>
              <w:right w:val="single" w:sz="4" w:space="0" w:color="auto"/>
            </w:tcBorders>
          </w:tcPr>
          <w:p w14:paraId="3327989A"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116202B" w14:textId="77777777" w:rsidR="00BC616D" w:rsidRDefault="00BC616D">
            <w:pPr>
              <w:pStyle w:val="TAC"/>
              <w:rPr>
                <w:rFonts w:cs="Arial"/>
                <w:szCs w:val="18"/>
                <w:lang w:eastAsia="zh-CN"/>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18DCCB65" w14:textId="77777777" w:rsidR="00BC616D" w:rsidRDefault="00BC616D">
            <w:pPr>
              <w:pStyle w:val="TAC"/>
              <w:rPr>
                <w:rFonts w:cs="Arial"/>
                <w:szCs w:val="18"/>
                <w:lang w:eastAsia="zh-CN"/>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697396E3" w14:textId="77777777" w:rsidR="00BC616D" w:rsidRDefault="00BC616D">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2708152" w14:textId="77777777" w:rsidR="00BC616D" w:rsidRDefault="00BC616D">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1DEE20" w14:textId="77777777" w:rsidR="00BC616D" w:rsidRDefault="00BC616D">
            <w:pPr>
              <w:pStyle w:val="TAC"/>
              <w:rPr>
                <w:rFonts w:cs="Arial"/>
                <w:szCs w:val="18"/>
                <w:lang w:eastAsia="zh-CN"/>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7444F21A" w14:textId="77777777" w:rsidR="00BC616D" w:rsidRDefault="00BC616D">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08BD4B" w14:textId="77777777" w:rsidR="00BC616D" w:rsidRDefault="00BC616D">
            <w:pPr>
              <w:pStyle w:val="TAC"/>
              <w:rPr>
                <w:rFonts w:eastAsia="Malgun Gothic" w:cs="Arial"/>
                <w:lang w:eastAsia="ko-KR"/>
              </w:rPr>
            </w:pPr>
            <w:r>
              <w:rPr>
                <w:rFonts w:eastAsia="Malgun Gothic"/>
                <w:kern w:val="2"/>
                <w:szCs w:val="24"/>
                <w:lang w:eastAsia="ko-KR"/>
              </w:rPr>
              <w:t>N/A</w:t>
            </w:r>
          </w:p>
        </w:tc>
      </w:tr>
      <w:tr w:rsidR="00BC616D" w14:paraId="688408E1" w14:textId="77777777" w:rsidTr="00BC616D">
        <w:trPr>
          <w:trHeight w:val="54"/>
          <w:jc w:val="center"/>
        </w:trPr>
        <w:tc>
          <w:tcPr>
            <w:tcW w:w="2259" w:type="dxa"/>
            <w:tcBorders>
              <w:top w:val="nil"/>
              <w:left w:val="single" w:sz="4" w:space="0" w:color="auto"/>
              <w:bottom w:val="nil"/>
              <w:right w:val="single" w:sz="4" w:space="0" w:color="auto"/>
            </w:tcBorders>
          </w:tcPr>
          <w:p w14:paraId="353E791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8B7EB54" w14:textId="77777777" w:rsidR="00BC616D" w:rsidRDefault="00BC616D">
            <w:pPr>
              <w:pStyle w:val="TAC"/>
              <w:rPr>
                <w:rFonts w:eastAsia="Malgun Gothic"/>
                <w:lang w:eastAsia="ko-KR"/>
              </w:rPr>
            </w:pPr>
            <w:r>
              <w:rPr>
                <w:rFonts w:cs="Arial"/>
              </w:rPr>
              <w:t>5</w:t>
            </w:r>
          </w:p>
        </w:tc>
        <w:tc>
          <w:tcPr>
            <w:tcW w:w="1066" w:type="dxa"/>
            <w:tcBorders>
              <w:top w:val="single" w:sz="4" w:space="0" w:color="auto"/>
              <w:left w:val="single" w:sz="4" w:space="0" w:color="auto"/>
              <w:bottom w:val="single" w:sz="4" w:space="0" w:color="auto"/>
              <w:right w:val="single" w:sz="4" w:space="0" w:color="auto"/>
            </w:tcBorders>
            <w:noWrap/>
            <w:hideMark/>
          </w:tcPr>
          <w:p w14:paraId="02CBC10C" w14:textId="77777777" w:rsidR="00BC616D" w:rsidRDefault="00BC616D">
            <w:pPr>
              <w:pStyle w:val="TAC"/>
              <w:rPr>
                <w:rFonts w:cs="Arial"/>
              </w:rPr>
            </w:pPr>
            <w:r>
              <w:rPr>
                <w:rFonts w:cs="Arial"/>
              </w:rPr>
              <w:t>846.5</w:t>
            </w:r>
          </w:p>
        </w:tc>
        <w:tc>
          <w:tcPr>
            <w:tcW w:w="747" w:type="dxa"/>
            <w:tcBorders>
              <w:top w:val="single" w:sz="4" w:space="0" w:color="auto"/>
              <w:left w:val="single" w:sz="4" w:space="0" w:color="auto"/>
              <w:bottom w:val="single" w:sz="4" w:space="0" w:color="auto"/>
              <w:right w:val="single" w:sz="4" w:space="0" w:color="auto"/>
            </w:tcBorders>
            <w:noWrap/>
            <w:hideMark/>
          </w:tcPr>
          <w:p w14:paraId="5DB9A06E" w14:textId="77777777" w:rsidR="00BC616D" w:rsidRDefault="00BC616D">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54C8936" w14:textId="77777777" w:rsidR="00BC616D" w:rsidRDefault="00BC616D">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38A0A7" w14:textId="77777777" w:rsidR="00BC616D" w:rsidRDefault="00BC616D">
            <w:pPr>
              <w:pStyle w:val="TAC"/>
              <w:rPr>
                <w:rFonts w:cs="Arial"/>
              </w:rPr>
            </w:pPr>
            <w:r>
              <w:rPr>
                <w:rFonts w:cs="Arial"/>
              </w:rPr>
              <w:t>891.5</w:t>
            </w:r>
          </w:p>
        </w:tc>
        <w:tc>
          <w:tcPr>
            <w:tcW w:w="700" w:type="dxa"/>
            <w:tcBorders>
              <w:top w:val="single" w:sz="4" w:space="0" w:color="auto"/>
              <w:left w:val="single" w:sz="4" w:space="0" w:color="auto"/>
              <w:bottom w:val="single" w:sz="4" w:space="0" w:color="auto"/>
              <w:right w:val="single" w:sz="4" w:space="0" w:color="auto"/>
            </w:tcBorders>
            <w:hideMark/>
          </w:tcPr>
          <w:p w14:paraId="1B77FDD0" w14:textId="77777777" w:rsidR="00BC616D" w:rsidRDefault="00BC616D">
            <w:pPr>
              <w:pStyle w:val="TAC"/>
              <w:rPr>
                <w:rFonts w:eastAsia="Malgun Gothic"/>
                <w:kern w:val="2"/>
                <w:szCs w:val="24"/>
                <w:lang w:eastAsia="ko-KR"/>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6550D18D" w14:textId="77777777" w:rsidR="00BC616D" w:rsidRDefault="00BC616D">
            <w:pPr>
              <w:pStyle w:val="TAC"/>
              <w:rPr>
                <w:rFonts w:eastAsia="Malgun Gothic"/>
                <w:kern w:val="2"/>
                <w:szCs w:val="24"/>
                <w:lang w:eastAsia="ko-KR"/>
              </w:rPr>
            </w:pPr>
            <w:r>
              <w:rPr>
                <w:rFonts w:cs="Arial"/>
              </w:rPr>
              <w:t>IMD5</w:t>
            </w:r>
          </w:p>
        </w:tc>
      </w:tr>
      <w:tr w:rsidR="00BC616D" w14:paraId="7715BC75" w14:textId="77777777" w:rsidTr="00BC616D">
        <w:trPr>
          <w:trHeight w:val="54"/>
          <w:jc w:val="center"/>
        </w:trPr>
        <w:tc>
          <w:tcPr>
            <w:tcW w:w="2259" w:type="dxa"/>
            <w:tcBorders>
              <w:top w:val="nil"/>
              <w:left w:val="single" w:sz="4" w:space="0" w:color="auto"/>
              <w:bottom w:val="nil"/>
              <w:right w:val="single" w:sz="4" w:space="0" w:color="auto"/>
            </w:tcBorders>
          </w:tcPr>
          <w:p w14:paraId="2C5586D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822BD8B" w14:textId="77777777" w:rsidR="00BC616D" w:rsidRDefault="00BC616D">
            <w:pPr>
              <w:pStyle w:val="TAC"/>
              <w:rPr>
                <w:rFonts w:eastAsia="Malgun Gothic"/>
                <w:lang w:eastAsia="ko-KR"/>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7CE7CBA" w14:textId="77777777" w:rsidR="00BC616D" w:rsidRDefault="00BC616D">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6793AF61" w14:textId="77777777" w:rsidR="00BC616D" w:rsidRDefault="00BC616D">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7BC04D7" w14:textId="77777777" w:rsidR="00BC616D" w:rsidRDefault="00BC616D">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127575" w14:textId="77777777" w:rsidR="00BC616D" w:rsidRDefault="00BC616D">
            <w:pPr>
              <w:pStyle w:val="TAC"/>
              <w:rPr>
                <w:rFonts w:cs="Arial"/>
              </w:rPr>
            </w:pPr>
            <w:r>
              <w:rPr>
                <w:rFonts w:cs="Arial"/>
              </w:rPr>
              <w:t>2170</w:t>
            </w:r>
          </w:p>
        </w:tc>
        <w:tc>
          <w:tcPr>
            <w:tcW w:w="700" w:type="dxa"/>
            <w:tcBorders>
              <w:top w:val="single" w:sz="4" w:space="0" w:color="auto"/>
              <w:left w:val="single" w:sz="4" w:space="0" w:color="auto"/>
              <w:bottom w:val="single" w:sz="4" w:space="0" w:color="auto"/>
              <w:right w:val="single" w:sz="4" w:space="0" w:color="auto"/>
            </w:tcBorders>
            <w:hideMark/>
          </w:tcPr>
          <w:p w14:paraId="2631030A"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4E6216"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45F7334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7EBC5E0"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B12CF1B" w14:textId="77777777" w:rsidR="00BC616D" w:rsidRDefault="00BC616D">
            <w:pPr>
              <w:pStyle w:val="TAC"/>
              <w:rPr>
                <w:rFonts w:eastAsia="Malgun Gothic"/>
                <w:lang w:eastAsia="ko-KR"/>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2BA02982" w14:textId="77777777" w:rsidR="00BC616D" w:rsidRDefault="00BC616D">
            <w:pPr>
              <w:pStyle w:val="TAC"/>
              <w:rPr>
                <w:rFonts w:cs="Arial"/>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3A652CE1" w14:textId="77777777" w:rsidR="00BC616D" w:rsidRDefault="00BC616D">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677869C" w14:textId="77777777" w:rsidR="00BC616D" w:rsidRDefault="00BC616D">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73E477" w14:textId="77777777" w:rsidR="00BC616D" w:rsidRDefault="00BC616D">
            <w:pPr>
              <w:pStyle w:val="TAC"/>
              <w:rPr>
                <w:rFonts w:cs="Arial"/>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7310823E"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617CA2"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78240EB5" w14:textId="77777777" w:rsidTr="00BC616D">
        <w:trPr>
          <w:trHeight w:val="54"/>
          <w:jc w:val="center"/>
        </w:trPr>
        <w:tc>
          <w:tcPr>
            <w:tcW w:w="2259" w:type="dxa"/>
            <w:tcBorders>
              <w:top w:val="nil"/>
              <w:left w:val="single" w:sz="4" w:space="0" w:color="auto"/>
              <w:bottom w:val="nil"/>
              <w:right w:val="single" w:sz="4" w:space="0" w:color="auto"/>
            </w:tcBorders>
            <w:hideMark/>
          </w:tcPr>
          <w:p w14:paraId="37774898" w14:textId="77777777" w:rsidR="00BC616D" w:rsidRDefault="00BC616D">
            <w:pPr>
              <w:pStyle w:val="TAC"/>
              <w:rPr>
                <w:szCs w:val="18"/>
                <w:lang w:eastAsia="ko-KR"/>
              </w:rPr>
            </w:pPr>
            <w:r>
              <w:rPr>
                <w:lang w:eastAsia="ko-KR"/>
              </w:rPr>
              <w:t>DC_</w:t>
            </w:r>
            <w:r>
              <w:t>5</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7628B739" w14:textId="77777777" w:rsidR="00BC616D" w:rsidRDefault="00BC616D">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309F4E7" w14:textId="77777777" w:rsidR="00BC616D" w:rsidRDefault="00BC616D">
            <w:pPr>
              <w:pStyle w:val="TAC"/>
            </w:pPr>
            <w:r>
              <w:rPr>
                <w:lang w:eastAsia="ko-KR"/>
              </w:rPr>
              <w:t>826.5</w:t>
            </w:r>
          </w:p>
        </w:tc>
        <w:tc>
          <w:tcPr>
            <w:tcW w:w="747" w:type="dxa"/>
            <w:tcBorders>
              <w:top w:val="single" w:sz="4" w:space="0" w:color="auto"/>
              <w:left w:val="single" w:sz="4" w:space="0" w:color="auto"/>
              <w:bottom w:val="single" w:sz="4" w:space="0" w:color="auto"/>
              <w:right w:val="single" w:sz="4" w:space="0" w:color="auto"/>
            </w:tcBorders>
            <w:noWrap/>
            <w:hideMark/>
          </w:tcPr>
          <w:p w14:paraId="00050AAD" w14:textId="77777777" w:rsidR="00BC616D" w:rsidRDefault="00BC616D">
            <w:pPr>
              <w:pStyle w:val="TAC"/>
              <w:rPr>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7750A2" w14:textId="77777777" w:rsidR="00BC616D" w:rsidRDefault="00BC616D">
            <w:pPr>
              <w:pStyle w:val="TAC"/>
              <w:rPr>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5D431F" w14:textId="77777777" w:rsidR="00BC616D" w:rsidRDefault="00BC616D">
            <w:pPr>
              <w:pStyle w:val="TAC"/>
            </w:pPr>
            <w:r>
              <w:rPr>
                <w:lang w:eastAsia="ko-KR"/>
              </w:rPr>
              <w:t>871.5</w:t>
            </w:r>
          </w:p>
        </w:tc>
        <w:tc>
          <w:tcPr>
            <w:tcW w:w="700" w:type="dxa"/>
            <w:tcBorders>
              <w:top w:val="single" w:sz="4" w:space="0" w:color="auto"/>
              <w:left w:val="single" w:sz="4" w:space="0" w:color="auto"/>
              <w:bottom w:val="single" w:sz="4" w:space="0" w:color="auto"/>
              <w:right w:val="single" w:sz="4" w:space="0" w:color="auto"/>
            </w:tcBorders>
            <w:hideMark/>
          </w:tcPr>
          <w:p w14:paraId="5CE4F605"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BEFE06" w14:textId="77777777" w:rsidR="00BC616D" w:rsidRDefault="00BC616D">
            <w:pPr>
              <w:pStyle w:val="TAC"/>
              <w:rPr>
                <w:lang w:eastAsia="ko-KR"/>
              </w:rPr>
            </w:pPr>
            <w:r>
              <w:rPr>
                <w:lang w:eastAsia="ko-KR"/>
              </w:rPr>
              <w:t>N/A</w:t>
            </w:r>
          </w:p>
        </w:tc>
      </w:tr>
      <w:tr w:rsidR="00BC616D" w14:paraId="4302A08F" w14:textId="77777777" w:rsidTr="00BC616D">
        <w:trPr>
          <w:trHeight w:val="54"/>
          <w:jc w:val="center"/>
        </w:trPr>
        <w:tc>
          <w:tcPr>
            <w:tcW w:w="2259" w:type="dxa"/>
            <w:tcBorders>
              <w:top w:val="nil"/>
              <w:left w:val="single" w:sz="4" w:space="0" w:color="auto"/>
              <w:bottom w:val="nil"/>
              <w:right w:val="single" w:sz="4" w:space="0" w:color="auto"/>
            </w:tcBorders>
            <w:hideMark/>
          </w:tcPr>
          <w:p w14:paraId="1A55307D" w14:textId="77777777" w:rsidR="00BC616D" w:rsidRDefault="00BC616D">
            <w:pPr>
              <w:pStyle w:val="TAC"/>
              <w:rPr>
                <w:lang w:eastAsia="ko-KR"/>
              </w:rPr>
            </w:pPr>
            <w:r>
              <w:rPr>
                <w:lang w:eastAsia="ko-KR"/>
              </w:rPr>
              <w:t>DC_5A-66A_n77C</w:t>
            </w:r>
          </w:p>
          <w:p w14:paraId="5131F344" w14:textId="77777777" w:rsidR="00BC616D" w:rsidRDefault="00BC616D">
            <w:pPr>
              <w:pStyle w:val="TAC"/>
              <w:rPr>
                <w:lang w:eastAsia="ko-KR"/>
              </w:rPr>
            </w:pPr>
            <w:r>
              <w:rPr>
                <w:lang w:eastAsia="ko-KR"/>
              </w:rPr>
              <w:t>DC_5A-66A-66A_n77A</w:t>
            </w:r>
          </w:p>
          <w:p w14:paraId="044E58F7" w14:textId="77777777" w:rsidR="00BC616D" w:rsidRDefault="00BC616D">
            <w:pPr>
              <w:pStyle w:val="TAC"/>
              <w:rPr>
                <w:szCs w:val="18"/>
                <w:lang w:eastAsia="ko-KR"/>
              </w:rPr>
            </w:pPr>
            <w:r>
              <w:rPr>
                <w:lang w:eastAsia="ko-KR"/>
              </w:rPr>
              <w:t>DC_5A-66A-66A_n77C</w:t>
            </w:r>
          </w:p>
        </w:tc>
        <w:tc>
          <w:tcPr>
            <w:tcW w:w="868" w:type="dxa"/>
            <w:tcBorders>
              <w:top w:val="single" w:sz="4" w:space="0" w:color="auto"/>
              <w:left w:val="single" w:sz="4" w:space="0" w:color="auto"/>
              <w:bottom w:val="single" w:sz="4" w:space="0" w:color="auto"/>
              <w:right w:val="single" w:sz="4" w:space="0" w:color="auto"/>
            </w:tcBorders>
            <w:hideMark/>
          </w:tcPr>
          <w:p w14:paraId="4CB7A65D" w14:textId="77777777" w:rsidR="00BC616D" w:rsidRDefault="00BC616D">
            <w:pPr>
              <w:pStyle w:val="TAC"/>
              <w:rPr>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C762530" w14:textId="77777777" w:rsidR="00BC616D" w:rsidRDefault="00BC616D">
            <w:pPr>
              <w:pStyle w:val="TAC"/>
            </w:pPr>
            <w:r>
              <w:rPr>
                <w:lang w:eastAsia="ko-KR"/>
              </w:rPr>
              <w:t>1742</w:t>
            </w:r>
          </w:p>
        </w:tc>
        <w:tc>
          <w:tcPr>
            <w:tcW w:w="747" w:type="dxa"/>
            <w:tcBorders>
              <w:top w:val="single" w:sz="4" w:space="0" w:color="auto"/>
              <w:left w:val="single" w:sz="4" w:space="0" w:color="auto"/>
              <w:bottom w:val="single" w:sz="4" w:space="0" w:color="auto"/>
              <w:right w:val="single" w:sz="4" w:space="0" w:color="auto"/>
            </w:tcBorders>
            <w:noWrap/>
            <w:hideMark/>
          </w:tcPr>
          <w:p w14:paraId="1B7D6F64" w14:textId="77777777" w:rsidR="00BC616D" w:rsidRDefault="00BC616D">
            <w:pPr>
              <w:pStyle w:val="TAC"/>
              <w:rPr>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2717B6" w14:textId="77777777" w:rsidR="00BC616D" w:rsidRDefault="00BC616D">
            <w:pPr>
              <w:pStyle w:val="TAC"/>
              <w:rPr>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C5666E" w14:textId="77777777" w:rsidR="00BC616D" w:rsidRDefault="00BC616D">
            <w:pPr>
              <w:pStyle w:val="TAC"/>
            </w:pPr>
            <w:r>
              <w:rPr>
                <w:lang w:eastAsia="ko-KR"/>
              </w:rPr>
              <w:t>2142</w:t>
            </w:r>
          </w:p>
        </w:tc>
        <w:tc>
          <w:tcPr>
            <w:tcW w:w="700" w:type="dxa"/>
            <w:tcBorders>
              <w:top w:val="single" w:sz="4" w:space="0" w:color="auto"/>
              <w:left w:val="single" w:sz="4" w:space="0" w:color="auto"/>
              <w:bottom w:val="single" w:sz="4" w:space="0" w:color="auto"/>
              <w:right w:val="single" w:sz="4" w:space="0" w:color="auto"/>
            </w:tcBorders>
            <w:hideMark/>
          </w:tcPr>
          <w:p w14:paraId="73F73E1C" w14:textId="77777777" w:rsidR="00BC616D" w:rsidRDefault="00BC616D">
            <w:pPr>
              <w:pStyle w:val="TAC"/>
              <w:rPr>
                <w:lang w:eastAsia="ko-KR"/>
              </w:rPr>
            </w:pPr>
            <w:r>
              <w:rPr>
                <w:lang w:eastAsia="ko-KR"/>
              </w:rPr>
              <w:t>13.2</w:t>
            </w:r>
          </w:p>
        </w:tc>
        <w:tc>
          <w:tcPr>
            <w:tcW w:w="1248" w:type="dxa"/>
            <w:tcBorders>
              <w:top w:val="single" w:sz="4" w:space="0" w:color="auto"/>
              <w:left w:val="single" w:sz="4" w:space="0" w:color="auto"/>
              <w:bottom w:val="single" w:sz="4" w:space="0" w:color="auto"/>
              <w:right w:val="single" w:sz="4" w:space="0" w:color="auto"/>
            </w:tcBorders>
          </w:tcPr>
          <w:p w14:paraId="6F16A231" w14:textId="77777777" w:rsidR="00BC616D" w:rsidRDefault="00BC616D">
            <w:pPr>
              <w:pStyle w:val="TAC"/>
            </w:pPr>
            <w:r>
              <w:rPr>
                <w:lang w:eastAsia="ko-KR"/>
              </w:rPr>
              <w:t>IMD</w:t>
            </w:r>
            <w:r>
              <w:t>3</w:t>
            </w:r>
          </w:p>
          <w:p w14:paraId="525932E7" w14:textId="77777777" w:rsidR="00BC616D" w:rsidRDefault="00BC616D">
            <w:pPr>
              <w:pStyle w:val="TAC"/>
              <w:rPr>
                <w:lang w:eastAsia="ko-KR"/>
              </w:rPr>
            </w:pPr>
          </w:p>
        </w:tc>
      </w:tr>
      <w:tr w:rsidR="00BC616D" w14:paraId="32FE313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6D66337" w14:textId="77777777" w:rsidR="00BC616D" w:rsidRDefault="00BC616D">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9A929F1" w14:textId="77777777" w:rsidR="00BC616D" w:rsidRDefault="00BC616D">
            <w:pPr>
              <w:pStyle w:val="TAC"/>
              <w:rPr>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hideMark/>
          </w:tcPr>
          <w:p w14:paraId="69BAF125" w14:textId="77777777" w:rsidR="00BC616D" w:rsidRDefault="00BC616D">
            <w:pPr>
              <w:pStyle w:val="TAC"/>
            </w:pPr>
            <w:r>
              <w:rPr>
                <w:lang w:eastAsia="ko-KR"/>
              </w:rPr>
              <w:t>3795</w:t>
            </w:r>
          </w:p>
        </w:tc>
        <w:tc>
          <w:tcPr>
            <w:tcW w:w="747" w:type="dxa"/>
            <w:tcBorders>
              <w:top w:val="single" w:sz="4" w:space="0" w:color="auto"/>
              <w:left w:val="single" w:sz="4" w:space="0" w:color="auto"/>
              <w:bottom w:val="single" w:sz="4" w:space="0" w:color="auto"/>
              <w:right w:val="single" w:sz="4" w:space="0" w:color="auto"/>
            </w:tcBorders>
            <w:noWrap/>
            <w:hideMark/>
          </w:tcPr>
          <w:p w14:paraId="43C1F62D" w14:textId="77777777" w:rsidR="00BC616D" w:rsidRDefault="00BC616D">
            <w:pPr>
              <w:pStyle w:val="TAC"/>
              <w:rPr>
                <w:color w:val="000000"/>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0DFF1B" w14:textId="77777777" w:rsidR="00BC616D" w:rsidRDefault="00BC616D">
            <w:pPr>
              <w:pStyle w:val="TAC"/>
              <w:rPr>
                <w:color w:val="000000"/>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0071B8" w14:textId="77777777" w:rsidR="00BC616D" w:rsidRDefault="00BC616D">
            <w:pPr>
              <w:pStyle w:val="TAC"/>
            </w:pPr>
            <w:r>
              <w:rPr>
                <w:lang w:eastAsia="ko-KR"/>
              </w:rPr>
              <w:t>3795</w:t>
            </w:r>
          </w:p>
        </w:tc>
        <w:tc>
          <w:tcPr>
            <w:tcW w:w="700" w:type="dxa"/>
            <w:tcBorders>
              <w:top w:val="single" w:sz="4" w:space="0" w:color="auto"/>
              <w:left w:val="single" w:sz="4" w:space="0" w:color="auto"/>
              <w:bottom w:val="single" w:sz="4" w:space="0" w:color="auto"/>
              <w:right w:val="single" w:sz="4" w:space="0" w:color="auto"/>
            </w:tcBorders>
            <w:hideMark/>
          </w:tcPr>
          <w:p w14:paraId="6B17818D"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D1E9AB" w14:textId="77777777" w:rsidR="00BC616D" w:rsidRDefault="00BC616D">
            <w:pPr>
              <w:pStyle w:val="TAC"/>
              <w:rPr>
                <w:lang w:eastAsia="ko-KR"/>
              </w:rPr>
            </w:pPr>
            <w:r>
              <w:rPr>
                <w:lang w:eastAsia="ko-KR"/>
              </w:rPr>
              <w:t>N/A</w:t>
            </w:r>
          </w:p>
        </w:tc>
      </w:tr>
      <w:tr w:rsidR="00BC616D" w14:paraId="7E9924C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CB3F58F" w14:textId="77777777" w:rsidR="00BC616D" w:rsidRDefault="00BC616D">
            <w:pPr>
              <w:pStyle w:val="TAC"/>
              <w:rPr>
                <w:szCs w:val="18"/>
                <w:lang w:eastAsia="zh-CN"/>
              </w:rPr>
            </w:pPr>
            <w:r>
              <w:rPr>
                <w:szCs w:val="18"/>
                <w:lang w:eastAsia="zh-CN"/>
              </w:rPr>
              <w:t>DC_5A-66A_n78A</w:t>
            </w:r>
          </w:p>
          <w:p w14:paraId="7EE04736" w14:textId="77777777" w:rsidR="00BC616D" w:rsidRDefault="00BC616D">
            <w:pPr>
              <w:pStyle w:val="TAC"/>
              <w:rPr>
                <w:rFonts w:eastAsia="Malgun Gothic"/>
                <w:szCs w:val="18"/>
                <w:lang w:eastAsia="ko-KR"/>
              </w:rPr>
            </w:pPr>
            <w:r>
              <w:rPr>
                <w:szCs w:val="18"/>
                <w:lang w:eastAsia="zh-CN"/>
              </w:rPr>
              <w:t>DC_5A-66A_n78(2A)</w:t>
            </w:r>
          </w:p>
        </w:tc>
        <w:tc>
          <w:tcPr>
            <w:tcW w:w="868" w:type="dxa"/>
            <w:tcBorders>
              <w:top w:val="single" w:sz="4" w:space="0" w:color="auto"/>
              <w:left w:val="single" w:sz="4" w:space="0" w:color="auto"/>
              <w:bottom w:val="single" w:sz="4" w:space="0" w:color="auto"/>
              <w:right w:val="single" w:sz="4" w:space="0" w:color="auto"/>
            </w:tcBorders>
            <w:hideMark/>
          </w:tcPr>
          <w:p w14:paraId="7D18E1C4" w14:textId="77777777" w:rsidR="00BC616D" w:rsidRDefault="00BC616D">
            <w:pPr>
              <w:pStyle w:val="TAC"/>
              <w:rPr>
                <w:rFonts w:cs="Arial"/>
                <w:szCs w:val="18"/>
                <w:lang w:eastAsia="zh-CN"/>
              </w:rPr>
            </w:pPr>
            <w:r>
              <w:rPr>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3E9A25D9" w14:textId="77777777" w:rsidR="00BC616D" w:rsidRDefault="00BC616D">
            <w:pPr>
              <w:pStyle w:val="TAC"/>
              <w:rPr>
                <w:rFonts w:cs="Arial"/>
                <w:szCs w:val="18"/>
                <w:lang w:eastAsia="zh-CN"/>
              </w:rPr>
            </w:pPr>
            <w:r>
              <w:rPr>
                <w:szCs w:val="18"/>
                <w:lang w:eastAsia="zh-CN"/>
              </w:rPr>
              <w:t>826.5</w:t>
            </w:r>
          </w:p>
        </w:tc>
        <w:tc>
          <w:tcPr>
            <w:tcW w:w="747" w:type="dxa"/>
            <w:tcBorders>
              <w:top w:val="single" w:sz="4" w:space="0" w:color="auto"/>
              <w:left w:val="single" w:sz="4" w:space="0" w:color="auto"/>
              <w:bottom w:val="single" w:sz="4" w:space="0" w:color="auto"/>
              <w:right w:val="single" w:sz="4" w:space="0" w:color="auto"/>
            </w:tcBorders>
            <w:noWrap/>
            <w:hideMark/>
          </w:tcPr>
          <w:p w14:paraId="3AAAC33C" w14:textId="77777777" w:rsidR="00BC616D" w:rsidRDefault="00BC616D">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410A0A0" w14:textId="77777777" w:rsidR="00BC616D" w:rsidRDefault="00BC616D">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EEED12" w14:textId="77777777" w:rsidR="00BC616D" w:rsidRDefault="00BC616D">
            <w:pPr>
              <w:pStyle w:val="TAC"/>
              <w:rPr>
                <w:rFonts w:cs="Arial"/>
                <w:szCs w:val="18"/>
                <w:lang w:eastAsia="zh-CN"/>
              </w:rPr>
            </w:pPr>
            <w:r>
              <w:rPr>
                <w:szCs w:val="18"/>
                <w:lang w:eastAsia="zh-CN"/>
              </w:rPr>
              <w:t>871.5</w:t>
            </w:r>
          </w:p>
        </w:tc>
        <w:tc>
          <w:tcPr>
            <w:tcW w:w="700" w:type="dxa"/>
            <w:tcBorders>
              <w:top w:val="single" w:sz="4" w:space="0" w:color="auto"/>
              <w:left w:val="single" w:sz="4" w:space="0" w:color="auto"/>
              <w:bottom w:val="single" w:sz="4" w:space="0" w:color="auto"/>
              <w:right w:val="single" w:sz="4" w:space="0" w:color="auto"/>
            </w:tcBorders>
            <w:hideMark/>
          </w:tcPr>
          <w:p w14:paraId="0509A84E" w14:textId="77777777" w:rsidR="00BC616D" w:rsidRDefault="00BC616D">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E8A66DD" w14:textId="77777777" w:rsidR="00BC616D" w:rsidRDefault="00BC616D">
            <w:pPr>
              <w:pStyle w:val="TAC"/>
              <w:rPr>
                <w:rFonts w:eastAsia="Malgun Gothic" w:cs="Arial"/>
                <w:lang w:eastAsia="ko-KR"/>
              </w:rPr>
            </w:pPr>
            <w:r>
              <w:t>N/A</w:t>
            </w:r>
          </w:p>
        </w:tc>
      </w:tr>
      <w:tr w:rsidR="00BC616D" w14:paraId="6B12ADAA" w14:textId="77777777" w:rsidTr="00BC616D">
        <w:trPr>
          <w:trHeight w:val="54"/>
          <w:jc w:val="center"/>
        </w:trPr>
        <w:tc>
          <w:tcPr>
            <w:tcW w:w="2259" w:type="dxa"/>
            <w:tcBorders>
              <w:top w:val="nil"/>
              <w:left w:val="single" w:sz="4" w:space="0" w:color="auto"/>
              <w:bottom w:val="nil"/>
              <w:right w:val="single" w:sz="4" w:space="0" w:color="auto"/>
            </w:tcBorders>
          </w:tcPr>
          <w:p w14:paraId="54247667"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5DF295C" w14:textId="77777777" w:rsidR="00BC616D" w:rsidRDefault="00BC616D">
            <w:pPr>
              <w:pStyle w:val="TAC"/>
              <w:rPr>
                <w:rFonts w:cs="Arial"/>
                <w:szCs w:val="18"/>
                <w:lang w:eastAsia="zh-CN"/>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2D425D07" w14:textId="77777777" w:rsidR="00BC616D" w:rsidRDefault="00BC616D">
            <w:pPr>
              <w:pStyle w:val="TAC"/>
              <w:rPr>
                <w:rFonts w:cs="Arial"/>
                <w:szCs w:val="18"/>
                <w:lang w:eastAsia="zh-CN"/>
              </w:rPr>
            </w:pPr>
            <w:r>
              <w:rPr>
                <w:lang w:eastAsia="zh-CN"/>
              </w:rPr>
              <w:t>1742</w:t>
            </w:r>
          </w:p>
        </w:tc>
        <w:tc>
          <w:tcPr>
            <w:tcW w:w="747" w:type="dxa"/>
            <w:tcBorders>
              <w:top w:val="single" w:sz="4" w:space="0" w:color="auto"/>
              <w:left w:val="single" w:sz="4" w:space="0" w:color="auto"/>
              <w:bottom w:val="single" w:sz="4" w:space="0" w:color="auto"/>
              <w:right w:val="single" w:sz="4" w:space="0" w:color="auto"/>
            </w:tcBorders>
            <w:noWrap/>
            <w:hideMark/>
          </w:tcPr>
          <w:p w14:paraId="65F7AEA1" w14:textId="77777777" w:rsidR="00BC616D" w:rsidRDefault="00BC616D">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9F35590" w14:textId="77777777" w:rsidR="00BC616D" w:rsidRDefault="00BC616D">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2677EA" w14:textId="77777777" w:rsidR="00BC616D" w:rsidRDefault="00BC616D">
            <w:pPr>
              <w:pStyle w:val="TAC"/>
              <w:rPr>
                <w:rFonts w:cs="Arial"/>
                <w:szCs w:val="18"/>
                <w:lang w:eastAsia="zh-CN"/>
              </w:rPr>
            </w:pPr>
            <w:r>
              <w:rPr>
                <w:szCs w:val="18"/>
                <w:lang w:eastAsia="zh-CN"/>
              </w:rPr>
              <w:t>2142</w:t>
            </w:r>
          </w:p>
        </w:tc>
        <w:tc>
          <w:tcPr>
            <w:tcW w:w="700" w:type="dxa"/>
            <w:tcBorders>
              <w:top w:val="single" w:sz="4" w:space="0" w:color="auto"/>
              <w:left w:val="single" w:sz="4" w:space="0" w:color="auto"/>
              <w:bottom w:val="single" w:sz="4" w:space="0" w:color="auto"/>
              <w:right w:val="single" w:sz="4" w:space="0" w:color="auto"/>
            </w:tcBorders>
            <w:hideMark/>
          </w:tcPr>
          <w:p w14:paraId="59D3167C" w14:textId="77777777" w:rsidR="00BC616D" w:rsidRDefault="00BC616D">
            <w:pPr>
              <w:pStyle w:val="TAC"/>
              <w:rPr>
                <w:rFonts w:cs="Arial"/>
                <w:szCs w:val="18"/>
                <w:lang w:eastAsia="zh-CN"/>
              </w:rPr>
            </w:pPr>
            <w:r>
              <w:rPr>
                <w:lang w:eastAsia="zh-CN"/>
              </w:rPr>
              <w:t>13.2</w:t>
            </w:r>
          </w:p>
        </w:tc>
        <w:tc>
          <w:tcPr>
            <w:tcW w:w="1248" w:type="dxa"/>
            <w:tcBorders>
              <w:top w:val="single" w:sz="4" w:space="0" w:color="auto"/>
              <w:left w:val="single" w:sz="4" w:space="0" w:color="auto"/>
              <w:bottom w:val="single" w:sz="4" w:space="0" w:color="auto"/>
              <w:right w:val="single" w:sz="4" w:space="0" w:color="auto"/>
            </w:tcBorders>
            <w:hideMark/>
          </w:tcPr>
          <w:p w14:paraId="12128205" w14:textId="77777777" w:rsidR="00BC616D" w:rsidRDefault="00BC616D">
            <w:pPr>
              <w:pStyle w:val="TAC"/>
              <w:rPr>
                <w:rFonts w:eastAsia="Malgun Gothic" w:cs="Arial"/>
                <w:lang w:eastAsia="ko-KR"/>
              </w:rPr>
            </w:pPr>
            <w:r>
              <w:t>IMD</w:t>
            </w:r>
            <w:r>
              <w:rPr>
                <w:lang w:eastAsia="zh-CN"/>
              </w:rPr>
              <w:t>3</w:t>
            </w:r>
          </w:p>
        </w:tc>
      </w:tr>
      <w:tr w:rsidR="00BC616D" w14:paraId="2128B71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69D4745"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AC40D4B" w14:textId="77777777" w:rsidR="00BC616D" w:rsidRDefault="00BC616D">
            <w:pPr>
              <w:pStyle w:val="TAC"/>
              <w:rPr>
                <w:rFonts w:cs="Arial"/>
                <w:szCs w:val="18"/>
                <w:lang w:eastAsia="zh-CN"/>
              </w:rPr>
            </w:pPr>
            <w:r>
              <w:rPr>
                <w:szCs w:val="18"/>
              </w:rPr>
              <w:t>n</w:t>
            </w:r>
            <w:r>
              <w:rPr>
                <w:szCs w:val="18"/>
                <w:lang w:eastAsia="zh-CN"/>
              </w:rPr>
              <w:t>78</w:t>
            </w:r>
          </w:p>
        </w:tc>
        <w:tc>
          <w:tcPr>
            <w:tcW w:w="1066" w:type="dxa"/>
            <w:tcBorders>
              <w:top w:val="single" w:sz="4" w:space="0" w:color="auto"/>
              <w:left w:val="single" w:sz="4" w:space="0" w:color="auto"/>
              <w:bottom w:val="single" w:sz="4" w:space="0" w:color="auto"/>
              <w:right w:val="single" w:sz="4" w:space="0" w:color="auto"/>
            </w:tcBorders>
            <w:noWrap/>
            <w:hideMark/>
          </w:tcPr>
          <w:p w14:paraId="6E3EA6F2" w14:textId="77777777" w:rsidR="00BC616D" w:rsidRDefault="00BC616D">
            <w:pPr>
              <w:pStyle w:val="TAC"/>
              <w:rPr>
                <w:rFonts w:cs="Arial"/>
                <w:szCs w:val="18"/>
                <w:lang w:eastAsia="zh-CN"/>
              </w:rPr>
            </w:pPr>
            <w:r>
              <w:rPr>
                <w:szCs w:val="18"/>
                <w:lang w:eastAsia="zh-CN"/>
              </w:rPr>
              <w:t>3795</w:t>
            </w:r>
          </w:p>
        </w:tc>
        <w:tc>
          <w:tcPr>
            <w:tcW w:w="747" w:type="dxa"/>
            <w:tcBorders>
              <w:top w:val="single" w:sz="4" w:space="0" w:color="auto"/>
              <w:left w:val="single" w:sz="4" w:space="0" w:color="auto"/>
              <w:bottom w:val="single" w:sz="4" w:space="0" w:color="auto"/>
              <w:right w:val="single" w:sz="4" w:space="0" w:color="auto"/>
            </w:tcBorders>
            <w:noWrap/>
            <w:hideMark/>
          </w:tcPr>
          <w:p w14:paraId="749794A9" w14:textId="77777777" w:rsidR="00BC616D" w:rsidRDefault="00BC616D">
            <w:pPr>
              <w:pStyle w:val="TAC"/>
              <w:rPr>
                <w:rFonts w:cs="Arial"/>
                <w:szCs w:val="18"/>
                <w:lang w:eastAsia="zh-CN"/>
              </w:rPr>
            </w:pPr>
            <w:r>
              <w:rPr>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62F163F" w14:textId="77777777" w:rsidR="00BC616D" w:rsidRDefault="00BC616D">
            <w:pPr>
              <w:pStyle w:val="TAC"/>
              <w:rPr>
                <w:rFonts w:cs="Arial"/>
                <w:szCs w:val="18"/>
                <w:lang w:eastAsia="zh-CN"/>
              </w:rPr>
            </w:pPr>
            <w:r>
              <w:rPr>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755CA9" w14:textId="77777777" w:rsidR="00BC616D" w:rsidRDefault="00BC616D">
            <w:pPr>
              <w:pStyle w:val="TAC"/>
              <w:rPr>
                <w:rFonts w:cs="Arial"/>
                <w:szCs w:val="18"/>
                <w:lang w:eastAsia="zh-CN"/>
              </w:rPr>
            </w:pPr>
            <w:r>
              <w:rPr>
                <w:szCs w:val="18"/>
                <w:lang w:eastAsia="zh-CN"/>
              </w:rPr>
              <w:t>3795</w:t>
            </w:r>
          </w:p>
        </w:tc>
        <w:tc>
          <w:tcPr>
            <w:tcW w:w="700" w:type="dxa"/>
            <w:tcBorders>
              <w:top w:val="single" w:sz="4" w:space="0" w:color="auto"/>
              <w:left w:val="single" w:sz="4" w:space="0" w:color="auto"/>
              <w:bottom w:val="single" w:sz="4" w:space="0" w:color="auto"/>
              <w:right w:val="single" w:sz="4" w:space="0" w:color="auto"/>
            </w:tcBorders>
            <w:hideMark/>
          </w:tcPr>
          <w:p w14:paraId="3C7076EB" w14:textId="77777777" w:rsidR="00BC616D" w:rsidRDefault="00BC616D">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18EDFB3" w14:textId="77777777" w:rsidR="00BC616D" w:rsidRDefault="00BC616D">
            <w:pPr>
              <w:pStyle w:val="TAC"/>
              <w:rPr>
                <w:rFonts w:eastAsia="Malgun Gothic" w:cs="Arial"/>
                <w:lang w:eastAsia="ko-KR"/>
              </w:rPr>
            </w:pPr>
            <w:r>
              <w:t>N/A</w:t>
            </w:r>
          </w:p>
        </w:tc>
      </w:tr>
      <w:tr w:rsidR="00BC616D" w14:paraId="4B251B9B"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2039CE8" w14:textId="77777777" w:rsidR="00BC616D" w:rsidRDefault="00BC616D">
            <w:pPr>
              <w:pStyle w:val="TAC"/>
              <w:rPr>
                <w:rFonts w:eastAsia="MS Mincho"/>
              </w:rPr>
            </w:pPr>
            <w:r>
              <w:rPr>
                <w:rFonts w:eastAsia="Malgun Gothic" w:cs="Arial"/>
                <w:color w:val="000000"/>
                <w:szCs w:val="18"/>
              </w:rPr>
              <w:t>DC_5A_n66A-n78A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FA73DAE" w14:textId="77777777" w:rsidR="00BC616D" w:rsidRDefault="00BC616D">
            <w:pPr>
              <w:pStyle w:val="TAC"/>
              <w:rPr>
                <w:rFonts w:cs="Arial"/>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F62E66" w14:textId="77777777" w:rsidR="00BC616D" w:rsidRDefault="00BC616D">
            <w:pPr>
              <w:pStyle w:val="TAC"/>
              <w:rPr>
                <w:rFonts w:cs="Arial"/>
              </w:rPr>
            </w:pPr>
            <w:r>
              <w:rPr>
                <w:rFonts w:cs="Arial"/>
                <w:szCs w:val="18"/>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5EF85D" w14:textId="77777777" w:rsidR="00BC616D" w:rsidRDefault="00BC616D">
            <w:pPr>
              <w:pStyle w:val="TAC"/>
              <w:rPr>
                <w:rFonts w:cs="Arial"/>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6AE48B" w14:textId="77777777" w:rsidR="00BC616D" w:rsidRDefault="00BC616D">
            <w:pPr>
              <w:pStyle w:val="TAC"/>
              <w:rPr>
                <w:rFonts w:cs="Arial"/>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EA3C0" w14:textId="77777777" w:rsidR="00BC616D" w:rsidRDefault="00BC616D">
            <w:pPr>
              <w:pStyle w:val="TAC"/>
              <w:rPr>
                <w:rFonts w:cs="Arial"/>
              </w:rPr>
            </w:pPr>
            <w:r>
              <w:rPr>
                <w:rFonts w:cs="Arial"/>
                <w:szCs w:val="18"/>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36CF54F" w14:textId="77777777" w:rsidR="00BC616D" w:rsidRDefault="00BC616D">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60BBB81" w14:textId="77777777" w:rsidR="00BC616D" w:rsidRDefault="00BC616D">
            <w:pPr>
              <w:pStyle w:val="TAC"/>
              <w:rPr>
                <w:rFonts w:cs="Arial"/>
              </w:rPr>
            </w:pPr>
            <w:r>
              <w:rPr>
                <w:rFonts w:cs="Arial"/>
                <w:color w:val="000000"/>
              </w:rPr>
              <w:t>N/A</w:t>
            </w:r>
          </w:p>
        </w:tc>
      </w:tr>
      <w:tr w:rsidR="00BC616D" w14:paraId="1E925855" w14:textId="77777777" w:rsidTr="00BC616D">
        <w:trPr>
          <w:trHeight w:val="216"/>
          <w:jc w:val="center"/>
        </w:trPr>
        <w:tc>
          <w:tcPr>
            <w:tcW w:w="2259" w:type="dxa"/>
            <w:tcBorders>
              <w:top w:val="nil"/>
              <w:left w:val="single" w:sz="4" w:space="0" w:color="auto"/>
              <w:bottom w:val="nil"/>
              <w:right w:val="single" w:sz="4" w:space="0" w:color="auto"/>
            </w:tcBorders>
          </w:tcPr>
          <w:p w14:paraId="69A0D7A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7F2E43" w14:textId="77777777" w:rsidR="00BC616D" w:rsidRDefault="00BC616D">
            <w:pPr>
              <w:pStyle w:val="TAC"/>
              <w:rPr>
                <w:rFonts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1EAA70" w14:textId="77777777" w:rsidR="00BC616D" w:rsidRDefault="00BC616D">
            <w:pPr>
              <w:pStyle w:val="TAC"/>
              <w:rPr>
                <w:rFonts w:cs="Arial"/>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F7D6C52" w14:textId="77777777" w:rsidR="00BC616D" w:rsidRDefault="00BC616D">
            <w:pPr>
              <w:pStyle w:val="TAC"/>
              <w:rPr>
                <w:rFonts w:cs="Arial"/>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B15344" w14:textId="77777777" w:rsidR="00BC616D" w:rsidRDefault="00BC616D">
            <w:pPr>
              <w:pStyle w:val="TAC"/>
              <w:rPr>
                <w:rFonts w:cs="Arial"/>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D42A81" w14:textId="77777777" w:rsidR="00BC616D" w:rsidRDefault="00BC616D">
            <w:pPr>
              <w:pStyle w:val="TAC"/>
              <w:rPr>
                <w:rFonts w:cs="Arial"/>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6F3F52" w14:textId="77777777" w:rsidR="00BC616D" w:rsidRDefault="00BC616D">
            <w:pPr>
              <w:pStyle w:val="TAC"/>
              <w:rPr>
                <w:rFonts w:eastAsia="Malgun Gothic"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DD3049" w14:textId="77777777" w:rsidR="00BC616D" w:rsidRDefault="00BC616D">
            <w:pPr>
              <w:pStyle w:val="TAC"/>
              <w:rPr>
                <w:rFonts w:cs="Arial"/>
              </w:rPr>
            </w:pPr>
            <w:r>
              <w:rPr>
                <w:rFonts w:cs="Arial"/>
                <w:color w:val="000000"/>
                <w:szCs w:val="18"/>
              </w:rPr>
              <w:t>N/A</w:t>
            </w:r>
          </w:p>
        </w:tc>
      </w:tr>
      <w:tr w:rsidR="00BC616D" w14:paraId="0F7B9AC7" w14:textId="77777777" w:rsidTr="00BC616D">
        <w:trPr>
          <w:trHeight w:val="216"/>
          <w:jc w:val="center"/>
        </w:trPr>
        <w:tc>
          <w:tcPr>
            <w:tcW w:w="2259" w:type="dxa"/>
            <w:tcBorders>
              <w:top w:val="nil"/>
              <w:left w:val="single" w:sz="4" w:space="0" w:color="auto"/>
              <w:bottom w:val="nil"/>
              <w:right w:val="single" w:sz="4" w:space="0" w:color="auto"/>
            </w:tcBorders>
          </w:tcPr>
          <w:p w14:paraId="6F53797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669F3E" w14:textId="77777777" w:rsidR="00BC616D" w:rsidRDefault="00BC616D">
            <w:pPr>
              <w:pStyle w:val="TAC"/>
              <w:rPr>
                <w:rFonts w:cs="Arial"/>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F7FA8C" w14:textId="77777777" w:rsidR="00BC616D" w:rsidRDefault="00BC616D">
            <w:pPr>
              <w:pStyle w:val="TAC"/>
              <w:rPr>
                <w:rFonts w:cs="Arial"/>
              </w:rPr>
            </w:pPr>
            <w:r>
              <w:rPr>
                <w:rFonts w:cs="Arial"/>
                <w:color w:val="000000"/>
                <w:szCs w:val="18"/>
              </w:rPr>
              <w:t>3420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3538B6C" w14:textId="77777777" w:rsidR="00BC616D" w:rsidRDefault="00BC616D">
            <w:pPr>
              <w:pStyle w:val="TAC"/>
              <w:rPr>
                <w:rFonts w:cs="Arial"/>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18A1C7" w14:textId="77777777" w:rsidR="00BC616D" w:rsidRDefault="00BC616D">
            <w:pPr>
              <w:pStyle w:val="TAC"/>
              <w:rPr>
                <w:rFonts w:cs="Arial"/>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7030638" w14:textId="77777777" w:rsidR="00BC616D" w:rsidRDefault="00BC616D">
            <w:pPr>
              <w:pStyle w:val="TAC"/>
              <w:rPr>
                <w:rFonts w:cs="Arial"/>
              </w:rPr>
            </w:pPr>
            <w:r>
              <w:rPr>
                <w:rFonts w:cs="Arial"/>
                <w:color w:val="000000"/>
                <w:szCs w:val="18"/>
              </w:rPr>
              <w:t>3420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A124B4A" w14:textId="77777777" w:rsidR="00BC616D" w:rsidRDefault="00BC616D">
            <w:pPr>
              <w:pStyle w:val="TAC"/>
              <w:rPr>
                <w:rFonts w:eastAsia="Malgun Gothic" w:cs="Arial"/>
                <w:color w:val="000000"/>
                <w:lang w:eastAsia="ko-KR"/>
              </w:rPr>
            </w:pPr>
            <w:r>
              <w:rPr>
                <w:rFonts w:eastAsia="Malgun Gothic" w:cs="Arial"/>
                <w:color w:val="000000"/>
                <w:lang w:eastAsia="ko-KR"/>
              </w:rPr>
              <w:t>16.6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DF3185" w14:textId="77777777" w:rsidR="00BC616D" w:rsidRDefault="00BC616D">
            <w:pPr>
              <w:pStyle w:val="TAC"/>
              <w:rPr>
                <w:rFonts w:cs="Arial"/>
                <w:lang w:eastAsia="ko-KR"/>
              </w:rPr>
            </w:pPr>
            <w:r>
              <w:rPr>
                <w:rFonts w:cs="Arial"/>
                <w:lang w:eastAsia="ko-KR"/>
              </w:rPr>
              <w:t>IMD3</w:t>
            </w:r>
          </w:p>
        </w:tc>
      </w:tr>
      <w:tr w:rsidR="00BC616D" w14:paraId="0228ECAA" w14:textId="77777777" w:rsidTr="00BC616D">
        <w:trPr>
          <w:trHeight w:val="216"/>
          <w:jc w:val="center"/>
        </w:trPr>
        <w:tc>
          <w:tcPr>
            <w:tcW w:w="2259" w:type="dxa"/>
            <w:tcBorders>
              <w:top w:val="nil"/>
              <w:left w:val="single" w:sz="4" w:space="0" w:color="auto"/>
              <w:bottom w:val="nil"/>
              <w:right w:val="single" w:sz="4" w:space="0" w:color="auto"/>
            </w:tcBorders>
          </w:tcPr>
          <w:p w14:paraId="13ED87A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79F6D3" w14:textId="77777777" w:rsidR="00BC616D" w:rsidRDefault="00BC616D">
            <w:pPr>
              <w:pStyle w:val="TAC"/>
              <w:rPr>
                <w:rFonts w:cs="Arial"/>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FEB85F" w14:textId="77777777" w:rsidR="00BC616D" w:rsidRDefault="00BC616D">
            <w:pPr>
              <w:pStyle w:val="TAC"/>
              <w:rPr>
                <w:rFonts w:cs="Arial"/>
              </w:rPr>
            </w:pPr>
            <w:r>
              <w:rPr>
                <w:rFonts w:eastAsia="Malgun Gothic" w:cs="Arial"/>
                <w:szCs w:val="18"/>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DF3E56F" w14:textId="77777777" w:rsidR="00BC616D" w:rsidRDefault="00BC616D">
            <w:pPr>
              <w:pStyle w:val="TAC"/>
              <w:rPr>
                <w:rFonts w:cs="Arial"/>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B5B3C2" w14:textId="77777777" w:rsidR="00BC616D" w:rsidRDefault="00BC616D">
            <w:pPr>
              <w:pStyle w:val="TAC"/>
              <w:rPr>
                <w:rFonts w:cs="Arial"/>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BDEAA0" w14:textId="77777777" w:rsidR="00BC616D" w:rsidRDefault="00BC616D">
            <w:pPr>
              <w:pStyle w:val="TAC"/>
              <w:rPr>
                <w:rFonts w:cs="Arial"/>
              </w:rPr>
            </w:pPr>
            <w:r>
              <w:rPr>
                <w:rFonts w:eastAsia="Malgun Gothic" w:cs="Arial"/>
                <w:szCs w:val="18"/>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DECB1A" w14:textId="77777777" w:rsidR="00BC616D" w:rsidRDefault="00BC616D">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226927" w14:textId="77777777" w:rsidR="00BC616D" w:rsidRDefault="00BC616D">
            <w:pPr>
              <w:pStyle w:val="TAC"/>
              <w:rPr>
                <w:rFonts w:cs="Arial"/>
              </w:rPr>
            </w:pPr>
            <w:r>
              <w:rPr>
                <w:rFonts w:cs="Arial"/>
                <w:color w:val="000000"/>
              </w:rPr>
              <w:t>N/A</w:t>
            </w:r>
          </w:p>
        </w:tc>
      </w:tr>
      <w:tr w:rsidR="00BC616D" w14:paraId="7C67859E" w14:textId="77777777" w:rsidTr="00BC616D">
        <w:trPr>
          <w:trHeight w:val="216"/>
          <w:jc w:val="center"/>
        </w:trPr>
        <w:tc>
          <w:tcPr>
            <w:tcW w:w="2259" w:type="dxa"/>
            <w:tcBorders>
              <w:top w:val="nil"/>
              <w:left w:val="single" w:sz="4" w:space="0" w:color="auto"/>
              <w:bottom w:val="nil"/>
              <w:right w:val="single" w:sz="4" w:space="0" w:color="auto"/>
            </w:tcBorders>
          </w:tcPr>
          <w:p w14:paraId="770BF40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9D61DA" w14:textId="77777777" w:rsidR="00BC616D" w:rsidRDefault="00BC616D">
            <w:pPr>
              <w:pStyle w:val="TAC"/>
              <w:rPr>
                <w:rFonts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BFA051" w14:textId="77777777" w:rsidR="00BC616D" w:rsidRDefault="00BC616D">
            <w:pPr>
              <w:pStyle w:val="TAC"/>
              <w:rPr>
                <w:rFonts w:cs="Arial"/>
              </w:rPr>
            </w:pPr>
            <w:r>
              <w:rPr>
                <w:rFonts w:eastAsia="Malgun Gothic" w:cs="Arial"/>
                <w:szCs w:val="18"/>
              </w:rPr>
              <w:t>1742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2761F23" w14:textId="77777777" w:rsidR="00BC616D" w:rsidRDefault="00BC616D">
            <w:pPr>
              <w:pStyle w:val="TAC"/>
              <w:rPr>
                <w:rFonts w:cs="Arial"/>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956824" w14:textId="77777777" w:rsidR="00BC616D" w:rsidRDefault="00BC616D">
            <w:pPr>
              <w:pStyle w:val="TAC"/>
              <w:rPr>
                <w:rFonts w:cs="Arial"/>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C91288" w14:textId="77777777" w:rsidR="00BC616D" w:rsidRDefault="00BC616D">
            <w:pPr>
              <w:pStyle w:val="TAC"/>
              <w:rPr>
                <w:rFonts w:cs="Arial"/>
              </w:rPr>
            </w:pPr>
            <w:r>
              <w:rPr>
                <w:rFonts w:eastAsia="Malgun Gothic" w:cs="Arial"/>
                <w:szCs w:val="18"/>
              </w:rPr>
              <w:t>2142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AD8C300" w14:textId="77777777" w:rsidR="00BC616D" w:rsidRDefault="00BC616D">
            <w:pPr>
              <w:pStyle w:val="TAC"/>
              <w:rPr>
                <w:rFonts w:eastAsia="Malgun Gothic" w:cs="Arial"/>
                <w:color w:val="000000"/>
                <w:lang w:eastAsia="ko-KR"/>
              </w:rPr>
            </w:pPr>
            <w:r>
              <w:rPr>
                <w:rFonts w:eastAsia="Malgun Gothic" w:cs="Arial"/>
                <w:color w:val="000000"/>
                <w:lang w:eastAsia="ko-KR"/>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BD9770" w14:textId="77777777" w:rsidR="00BC616D" w:rsidRDefault="00BC616D">
            <w:pPr>
              <w:pStyle w:val="TAC"/>
              <w:rPr>
                <w:rFonts w:cs="Arial"/>
                <w:lang w:eastAsia="ko-KR"/>
              </w:rPr>
            </w:pPr>
            <w:r>
              <w:rPr>
                <w:rFonts w:cs="Arial"/>
                <w:lang w:eastAsia="ko-KR"/>
              </w:rPr>
              <w:t>IMD3</w:t>
            </w:r>
          </w:p>
        </w:tc>
      </w:tr>
      <w:tr w:rsidR="00BC616D" w14:paraId="2F1564C9"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A7DE7C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307336" w14:textId="77777777" w:rsidR="00BC616D" w:rsidRDefault="00BC616D">
            <w:pPr>
              <w:pStyle w:val="TAC"/>
              <w:rPr>
                <w:rFonts w:cs="Arial"/>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C0BCE0" w14:textId="77777777" w:rsidR="00BC616D" w:rsidRDefault="00BC616D">
            <w:pPr>
              <w:pStyle w:val="TAC"/>
              <w:rPr>
                <w:rFonts w:cs="Arial"/>
              </w:rPr>
            </w:pPr>
            <w:r>
              <w:rPr>
                <w:rFonts w:eastAsia="Malgun Gothic" w:cs="Arial"/>
                <w:szCs w:val="18"/>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1ACA8C" w14:textId="77777777" w:rsidR="00BC616D" w:rsidRDefault="00BC616D">
            <w:pPr>
              <w:pStyle w:val="TAC"/>
              <w:rPr>
                <w:rFonts w:cs="Arial"/>
              </w:rPr>
            </w:pPr>
            <w:r>
              <w:rPr>
                <w:rFonts w:eastAsia="Malgun Gothic"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D9294A" w14:textId="77777777" w:rsidR="00BC616D" w:rsidRDefault="00BC616D">
            <w:pPr>
              <w:pStyle w:val="TAC"/>
              <w:rPr>
                <w:rFonts w:cs="Arial"/>
              </w:rPr>
            </w:pPr>
            <w:r>
              <w:rPr>
                <w:rFonts w:eastAsia="Malgun Gothic"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D11B9DA" w14:textId="77777777" w:rsidR="00BC616D" w:rsidRDefault="00BC616D">
            <w:pPr>
              <w:pStyle w:val="TAC"/>
              <w:rPr>
                <w:rFonts w:cs="Arial"/>
              </w:rPr>
            </w:pPr>
            <w:r>
              <w:rPr>
                <w:rFonts w:eastAsia="Malgun Gothic" w:cs="Arial"/>
                <w:szCs w:val="18"/>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139BFE" w14:textId="77777777" w:rsidR="00BC616D" w:rsidRDefault="00BC616D">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5410CD" w14:textId="77777777" w:rsidR="00BC616D" w:rsidRDefault="00BC616D">
            <w:pPr>
              <w:pStyle w:val="TAC"/>
              <w:rPr>
                <w:rFonts w:cs="Arial"/>
              </w:rPr>
            </w:pPr>
            <w:r>
              <w:rPr>
                <w:rFonts w:cs="Arial"/>
                <w:color w:val="000000"/>
              </w:rPr>
              <w:t>N/A</w:t>
            </w:r>
          </w:p>
        </w:tc>
      </w:tr>
      <w:tr w:rsidR="00BC616D" w14:paraId="460081B4" w14:textId="77777777" w:rsidTr="00BC616D">
        <w:trPr>
          <w:trHeight w:val="216"/>
          <w:jc w:val="center"/>
        </w:trPr>
        <w:tc>
          <w:tcPr>
            <w:tcW w:w="2259" w:type="dxa"/>
            <w:vMerge w:val="restart"/>
            <w:tcBorders>
              <w:top w:val="single" w:sz="4" w:space="0" w:color="auto"/>
              <w:left w:val="single" w:sz="4" w:space="0" w:color="auto"/>
              <w:bottom w:val="single" w:sz="4" w:space="0" w:color="auto"/>
              <w:right w:val="single" w:sz="4" w:space="0" w:color="auto"/>
            </w:tcBorders>
            <w:hideMark/>
          </w:tcPr>
          <w:p w14:paraId="62C84477" w14:textId="77777777" w:rsidR="00BC616D" w:rsidRDefault="00BC616D">
            <w:pPr>
              <w:pStyle w:val="TAC"/>
              <w:rPr>
                <w:rFonts w:eastAsia="MS Mincho"/>
              </w:rPr>
            </w:pPr>
            <w:r>
              <w:rPr>
                <w:rFonts w:cs="Arial"/>
                <w:szCs w:val="18"/>
              </w:rPr>
              <w:t>DC_5A_n66A-n77A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7F77414" w14:textId="77777777" w:rsidR="00BC616D" w:rsidRDefault="00BC616D">
            <w:pPr>
              <w:pStyle w:val="TAC"/>
              <w:rPr>
                <w:rFonts w:cs="Arial"/>
                <w:szCs w:val="18"/>
              </w:rPr>
            </w:pPr>
            <w:r>
              <w:rPr>
                <w:rFonts w:eastAsia="Malgun Gothic" w:cs="Arial"/>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2CFDDB" w14:textId="77777777" w:rsidR="00BC616D" w:rsidRDefault="00BC616D">
            <w:pPr>
              <w:pStyle w:val="TAC"/>
              <w:rPr>
                <w:rFonts w:eastAsia="Malgun Gothic" w:cs="Arial"/>
                <w:szCs w:val="18"/>
              </w:rPr>
            </w:pPr>
            <w:r>
              <w:rPr>
                <w:rFonts w:eastAsia="Malgun Gothic" w:cs="Arial"/>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813852F" w14:textId="77777777" w:rsidR="00BC616D" w:rsidRDefault="00BC616D">
            <w:pPr>
              <w:pStyle w:val="TAC"/>
              <w:rPr>
                <w:rFonts w:eastAsia="Malgun Gothic" w:cs="Arial"/>
                <w:szCs w:val="18"/>
              </w:rPr>
            </w:pPr>
            <w:r>
              <w:rPr>
                <w:rFonts w:eastAsia="Malgun Gothic"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E958FB" w14:textId="77777777" w:rsidR="00BC616D" w:rsidRDefault="00BC616D">
            <w:pPr>
              <w:pStyle w:val="TAC"/>
              <w:rPr>
                <w:rFonts w:eastAsia="Malgun Gothic" w:cs="Arial"/>
                <w:szCs w:val="18"/>
              </w:rPr>
            </w:pPr>
            <w:r>
              <w:rPr>
                <w:rFonts w:eastAsia="Malgun Gothic"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07673B" w14:textId="77777777" w:rsidR="00BC616D" w:rsidRDefault="00BC616D">
            <w:pPr>
              <w:pStyle w:val="TAC"/>
              <w:rPr>
                <w:rFonts w:eastAsia="Malgun Gothic" w:cs="Arial"/>
                <w:szCs w:val="18"/>
              </w:rPr>
            </w:pPr>
            <w:r>
              <w:rPr>
                <w:rFonts w:eastAsia="Malgun Gothic" w:cs="Arial"/>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510184C" w14:textId="77777777" w:rsidR="00BC616D" w:rsidRDefault="00BC616D">
            <w:pPr>
              <w:pStyle w:val="TAC"/>
              <w:rPr>
                <w:rFonts w:cs="Arial"/>
                <w:color w:val="000000"/>
              </w:rPr>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58121F6" w14:textId="77777777" w:rsidR="00BC616D" w:rsidRDefault="00BC616D">
            <w:pPr>
              <w:pStyle w:val="TAC"/>
              <w:rPr>
                <w:rFonts w:cs="Arial"/>
                <w:color w:val="000000"/>
              </w:rPr>
            </w:pPr>
            <w:r>
              <w:rPr>
                <w:rFonts w:eastAsia="Malgun Gothic" w:cs="Arial"/>
              </w:rPr>
              <w:t>N/A</w:t>
            </w:r>
          </w:p>
        </w:tc>
      </w:tr>
      <w:tr w:rsidR="00BC616D" w14:paraId="2298F7F1"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CBE18"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95612D" w14:textId="77777777" w:rsidR="00BC616D" w:rsidRDefault="00BC616D">
            <w:pPr>
              <w:pStyle w:val="TAC"/>
              <w:rPr>
                <w:rFonts w:cs="Arial"/>
                <w:szCs w:val="18"/>
              </w:rPr>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BDFFF9" w14:textId="77777777" w:rsidR="00BC616D" w:rsidRDefault="00BC616D">
            <w:pPr>
              <w:pStyle w:val="TAC"/>
              <w:rPr>
                <w:rFonts w:eastAsia="Malgun Gothic" w:cs="Arial"/>
                <w:szCs w:val="18"/>
              </w:rPr>
            </w:pPr>
            <w:r>
              <w:rPr>
                <w:rFonts w:eastAsia="Malgun Gothic" w:cs="Arial"/>
              </w:rPr>
              <w:t>1742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11BA6A" w14:textId="77777777" w:rsidR="00BC616D" w:rsidRDefault="00BC616D">
            <w:pPr>
              <w:pStyle w:val="TAC"/>
              <w:rPr>
                <w:rFonts w:eastAsia="Malgun Gothic" w:cs="Arial"/>
                <w:szCs w:val="18"/>
              </w:rPr>
            </w:pPr>
            <w:r>
              <w:rPr>
                <w:rFonts w:eastAsia="Malgun Gothic"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294EE0" w14:textId="77777777" w:rsidR="00BC616D" w:rsidRDefault="00BC616D">
            <w:pPr>
              <w:pStyle w:val="TAC"/>
              <w:rPr>
                <w:rFonts w:eastAsia="Malgun Gothic" w:cs="Arial"/>
                <w:szCs w:val="18"/>
              </w:rPr>
            </w:pPr>
            <w:r>
              <w:rPr>
                <w:rFonts w:eastAsia="Malgun Gothic"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C39D19" w14:textId="77777777" w:rsidR="00BC616D" w:rsidRDefault="00BC616D">
            <w:pPr>
              <w:pStyle w:val="TAC"/>
              <w:rPr>
                <w:rFonts w:eastAsia="Malgun Gothic" w:cs="Arial"/>
                <w:szCs w:val="18"/>
              </w:rPr>
            </w:pPr>
            <w:r>
              <w:rPr>
                <w:rFonts w:eastAsia="Malgun Gothic" w:cs="Arial"/>
              </w:rPr>
              <w:t>2142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6EAAFD" w14:textId="77777777" w:rsidR="00BC616D" w:rsidRDefault="00BC616D">
            <w:pPr>
              <w:pStyle w:val="TAC"/>
              <w:rPr>
                <w:rFonts w:cs="Arial"/>
                <w:color w:val="000000"/>
              </w:rPr>
            </w:pPr>
            <w:r>
              <w:rPr>
                <w:rFonts w:eastAsia="Malgun Gothic" w:cs="Arial"/>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A27CC3" w14:textId="77777777" w:rsidR="00BC616D" w:rsidRDefault="00BC616D">
            <w:pPr>
              <w:pStyle w:val="TAC"/>
              <w:rPr>
                <w:rFonts w:cs="Arial"/>
                <w:color w:val="000000"/>
              </w:rPr>
            </w:pPr>
            <w:r>
              <w:rPr>
                <w:rFonts w:eastAsia="Malgun Gothic" w:cs="Arial"/>
              </w:rPr>
              <w:t>IMD</w:t>
            </w:r>
            <w:r>
              <w:rPr>
                <w:rFonts w:cs="Arial"/>
              </w:rPr>
              <w:t>3</w:t>
            </w:r>
          </w:p>
        </w:tc>
      </w:tr>
      <w:tr w:rsidR="00BC616D" w14:paraId="31743C89"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CADBE"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524005" w14:textId="77777777" w:rsidR="00BC616D" w:rsidRDefault="00BC616D">
            <w:pPr>
              <w:pStyle w:val="TAC"/>
              <w:rPr>
                <w:rFonts w:cs="Arial"/>
                <w:szCs w:val="18"/>
              </w:rPr>
            </w:pPr>
            <w:r>
              <w:rPr>
                <w:rFonts w:eastAsia="Malgun Gothic" w:cs="Arial"/>
              </w:rPr>
              <w:t>n</w:t>
            </w:r>
            <w:r>
              <w:rPr>
                <w:rFonts w:cs="Arial"/>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6ECC2A" w14:textId="77777777" w:rsidR="00BC616D" w:rsidRDefault="00BC616D">
            <w:pPr>
              <w:pStyle w:val="TAC"/>
              <w:rPr>
                <w:rFonts w:eastAsia="Malgun Gothic" w:cs="Arial"/>
                <w:szCs w:val="18"/>
              </w:rPr>
            </w:pPr>
            <w:r>
              <w:rPr>
                <w:rFonts w:eastAsia="Malgun Gothic" w:cs="Arial"/>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9B6AFC" w14:textId="77777777" w:rsidR="00BC616D" w:rsidRDefault="00BC616D">
            <w:pPr>
              <w:pStyle w:val="TAC"/>
              <w:rPr>
                <w:rFonts w:eastAsia="Malgun Gothic" w:cs="Arial"/>
                <w:szCs w:val="18"/>
              </w:rPr>
            </w:pPr>
            <w:r>
              <w:rPr>
                <w:rFonts w:eastAsia="Malgun Gothic"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64059D" w14:textId="77777777" w:rsidR="00BC616D" w:rsidRDefault="00BC616D">
            <w:pPr>
              <w:pStyle w:val="TAC"/>
              <w:rPr>
                <w:rFonts w:eastAsia="Malgun Gothic" w:cs="Arial"/>
                <w:szCs w:val="18"/>
              </w:rPr>
            </w:pPr>
            <w:r>
              <w:rPr>
                <w:rFonts w:eastAsia="Malgun Gothic"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38171F" w14:textId="77777777" w:rsidR="00BC616D" w:rsidRDefault="00BC616D">
            <w:pPr>
              <w:pStyle w:val="TAC"/>
              <w:rPr>
                <w:rFonts w:eastAsia="Malgun Gothic" w:cs="Arial"/>
                <w:szCs w:val="18"/>
              </w:rPr>
            </w:pPr>
            <w:r>
              <w:rPr>
                <w:rFonts w:eastAsia="Malgun Gothic" w:cs="Arial"/>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DBFE37" w14:textId="77777777" w:rsidR="00BC616D" w:rsidRDefault="00BC616D">
            <w:pPr>
              <w:pStyle w:val="TAC"/>
              <w:rPr>
                <w:rFonts w:cs="Arial"/>
                <w:color w:val="000000"/>
              </w:rPr>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B46ADB" w14:textId="77777777" w:rsidR="00BC616D" w:rsidRDefault="00BC616D">
            <w:pPr>
              <w:pStyle w:val="TAC"/>
              <w:rPr>
                <w:rFonts w:cs="Arial"/>
                <w:color w:val="000000"/>
              </w:rPr>
            </w:pPr>
            <w:r>
              <w:rPr>
                <w:rFonts w:eastAsia="Malgun Gothic" w:cs="Arial"/>
              </w:rPr>
              <w:t>N/A</w:t>
            </w:r>
          </w:p>
        </w:tc>
      </w:tr>
      <w:tr w:rsidR="00BC616D" w14:paraId="6BC79D83"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319AD"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03CEDBE" w14:textId="77777777" w:rsidR="00BC616D" w:rsidRDefault="00BC616D">
            <w:pPr>
              <w:pStyle w:val="TAC"/>
              <w:rPr>
                <w:rFonts w:eastAsia="Malgun Gothic" w:cs="Arial"/>
              </w:rPr>
            </w:pPr>
            <w:r>
              <w:rPr>
                <w:rFonts w:eastAsia="Times New Roman" w:cs="Arial"/>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4C798171" w14:textId="77777777" w:rsidR="00BC616D" w:rsidRDefault="00BC616D">
            <w:pPr>
              <w:pStyle w:val="TAC"/>
              <w:rPr>
                <w:rFonts w:eastAsia="Malgun Gothic" w:cs="Arial"/>
              </w:rPr>
            </w:pPr>
            <w:r>
              <w:rPr>
                <w:rFonts w:eastAsia="Malgun Gothic" w:cs="Arial"/>
                <w:kern w:val="2"/>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6C67A9B5" w14:textId="77777777" w:rsidR="00BC616D" w:rsidRDefault="00BC616D">
            <w:pPr>
              <w:pStyle w:val="TAC"/>
              <w:rPr>
                <w:rFonts w:eastAsia="Malgun Gothic" w:cs="Arial"/>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E686E7" w14:textId="77777777" w:rsidR="00BC616D" w:rsidRDefault="00BC616D">
            <w:pPr>
              <w:pStyle w:val="TAC"/>
              <w:rPr>
                <w:rFonts w:eastAsia="Malgun Gothic" w:cs="Arial"/>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D23964" w14:textId="77777777" w:rsidR="00BC616D" w:rsidRDefault="00BC616D">
            <w:pPr>
              <w:pStyle w:val="TAC"/>
              <w:rPr>
                <w:rFonts w:eastAsia="Malgun Gothic" w:cs="Arial"/>
              </w:rPr>
            </w:pPr>
            <w:r>
              <w:rPr>
                <w:rFonts w:eastAsia="Malgun Gothic" w:cs="Arial"/>
                <w:kern w:val="2"/>
                <w:szCs w:val="18"/>
                <w:lang w:eastAsia="ko-KR"/>
              </w:rPr>
              <w:t>890</w:t>
            </w:r>
          </w:p>
        </w:tc>
        <w:tc>
          <w:tcPr>
            <w:tcW w:w="700" w:type="dxa"/>
            <w:tcBorders>
              <w:top w:val="single" w:sz="4" w:space="0" w:color="auto"/>
              <w:left w:val="single" w:sz="4" w:space="0" w:color="auto"/>
              <w:bottom w:val="single" w:sz="4" w:space="0" w:color="auto"/>
              <w:right w:val="single" w:sz="4" w:space="0" w:color="auto"/>
            </w:tcBorders>
            <w:hideMark/>
          </w:tcPr>
          <w:p w14:paraId="00F07345" w14:textId="77777777" w:rsidR="00BC616D" w:rsidRDefault="00BC616D">
            <w:pPr>
              <w:pStyle w:val="TAC"/>
              <w:rPr>
                <w:rFonts w:eastAsia="Malgun Gothic" w:cs="Arial"/>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82CB8D" w14:textId="77777777" w:rsidR="00BC616D" w:rsidRDefault="00BC616D">
            <w:pPr>
              <w:pStyle w:val="TAC"/>
              <w:rPr>
                <w:rFonts w:eastAsia="Malgun Gothic" w:cs="Arial"/>
              </w:rPr>
            </w:pPr>
            <w:r>
              <w:rPr>
                <w:rFonts w:eastAsia="Malgun Gothic" w:cs="Arial"/>
                <w:kern w:val="2"/>
                <w:szCs w:val="18"/>
                <w:lang w:eastAsia="ko-KR"/>
              </w:rPr>
              <w:t>N/A</w:t>
            </w:r>
          </w:p>
        </w:tc>
      </w:tr>
      <w:tr w:rsidR="00BC616D" w14:paraId="6DF9AAC8"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2A642"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EE1175A" w14:textId="77777777" w:rsidR="00BC616D" w:rsidRDefault="00BC616D">
            <w:pPr>
              <w:pStyle w:val="TAC"/>
              <w:rPr>
                <w:rFonts w:eastAsia="Malgun Gothic"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hideMark/>
          </w:tcPr>
          <w:p w14:paraId="4C49CEAE" w14:textId="77777777" w:rsidR="00BC616D" w:rsidRDefault="00BC616D">
            <w:pPr>
              <w:pStyle w:val="TAC"/>
              <w:rPr>
                <w:rFonts w:eastAsia="Malgun Gothic" w:cs="Arial"/>
              </w:rPr>
            </w:pPr>
            <w:r>
              <w:rPr>
                <w:rFonts w:eastAsia="Malgun Gothic" w:cs="Arial"/>
                <w:kern w:val="2"/>
                <w:szCs w:val="18"/>
                <w:lang w:eastAsia="ko-KR"/>
              </w:rPr>
              <w:t>1785</w:t>
            </w:r>
          </w:p>
        </w:tc>
        <w:tc>
          <w:tcPr>
            <w:tcW w:w="747" w:type="dxa"/>
            <w:tcBorders>
              <w:top w:val="single" w:sz="4" w:space="0" w:color="auto"/>
              <w:left w:val="single" w:sz="4" w:space="0" w:color="auto"/>
              <w:bottom w:val="single" w:sz="4" w:space="0" w:color="auto"/>
              <w:right w:val="single" w:sz="4" w:space="0" w:color="auto"/>
            </w:tcBorders>
            <w:noWrap/>
            <w:hideMark/>
          </w:tcPr>
          <w:p w14:paraId="468AD422" w14:textId="77777777" w:rsidR="00BC616D" w:rsidRDefault="00BC616D">
            <w:pPr>
              <w:pStyle w:val="TAC"/>
              <w:rPr>
                <w:rFonts w:eastAsia="Malgun Gothic" w:cs="Arial"/>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F8FDE8" w14:textId="77777777" w:rsidR="00BC616D" w:rsidRDefault="00BC616D">
            <w:pPr>
              <w:pStyle w:val="TAC"/>
              <w:rPr>
                <w:rFonts w:eastAsia="Malgun Gothic" w:cs="Arial"/>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319A27" w14:textId="77777777" w:rsidR="00BC616D" w:rsidRDefault="00BC616D">
            <w:pPr>
              <w:pStyle w:val="TAC"/>
              <w:rPr>
                <w:rFonts w:eastAsia="Malgun Gothic" w:cs="Arial"/>
              </w:rPr>
            </w:pPr>
            <w:r>
              <w:rPr>
                <w:rFonts w:eastAsia="Malgun Gothic" w:cs="Arial"/>
                <w:kern w:val="2"/>
                <w:szCs w:val="18"/>
                <w:lang w:eastAsia="ko-KR"/>
              </w:rPr>
              <w:t>2185</w:t>
            </w:r>
          </w:p>
        </w:tc>
        <w:tc>
          <w:tcPr>
            <w:tcW w:w="700" w:type="dxa"/>
            <w:tcBorders>
              <w:top w:val="single" w:sz="4" w:space="0" w:color="auto"/>
              <w:left w:val="single" w:sz="4" w:space="0" w:color="auto"/>
              <w:bottom w:val="single" w:sz="4" w:space="0" w:color="auto"/>
              <w:right w:val="single" w:sz="4" w:space="0" w:color="auto"/>
            </w:tcBorders>
            <w:hideMark/>
          </w:tcPr>
          <w:p w14:paraId="6EF3A115" w14:textId="77777777" w:rsidR="00BC616D" w:rsidRDefault="00BC616D">
            <w:pPr>
              <w:pStyle w:val="TAC"/>
              <w:rPr>
                <w:rFonts w:eastAsia="Malgun Gothic" w:cs="Arial"/>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779772" w14:textId="77777777" w:rsidR="00BC616D" w:rsidRDefault="00BC616D">
            <w:pPr>
              <w:pStyle w:val="TAC"/>
              <w:rPr>
                <w:rFonts w:eastAsia="Malgun Gothic" w:cs="Arial"/>
              </w:rPr>
            </w:pPr>
            <w:r>
              <w:rPr>
                <w:rFonts w:eastAsia="Malgun Gothic" w:cs="Arial"/>
                <w:kern w:val="2"/>
                <w:szCs w:val="18"/>
                <w:lang w:eastAsia="ko-KR"/>
              </w:rPr>
              <w:t>N/A</w:t>
            </w:r>
          </w:p>
        </w:tc>
      </w:tr>
      <w:tr w:rsidR="00BC616D" w14:paraId="53DC67F5"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9A79B"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3F9CFB" w14:textId="77777777" w:rsidR="00BC616D" w:rsidRDefault="00BC616D">
            <w:pPr>
              <w:pStyle w:val="TAC"/>
              <w:rPr>
                <w:rFonts w:eastAsia="Malgun Gothic"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762172" w14:textId="77777777" w:rsidR="00BC616D" w:rsidRDefault="00BC616D">
            <w:pPr>
              <w:pStyle w:val="TAC"/>
              <w:rPr>
                <w:rFonts w:eastAsia="Malgun Gothic" w:cs="Arial"/>
              </w:rPr>
            </w:pPr>
            <w:r>
              <w:rPr>
                <w:rFonts w:eastAsia="Malgun Gothic" w:cs="Arial"/>
                <w:kern w:val="2"/>
                <w:szCs w:val="18"/>
                <w:lang w:eastAsia="ko-KR"/>
              </w:rPr>
              <w:t>3475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EE1191" w14:textId="77777777" w:rsidR="00BC616D" w:rsidRDefault="00BC616D">
            <w:pPr>
              <w:pStyle w:val="TAC"/>
              <w:rPr>
                <w:rFonts w:eastAsia="Malgun Gothic" w:cs="Arial"/>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24CAF4" w14:textId="77777777" w:rsidR="00BC616D" w:rsidRDefault="00BC616D">
            <w:pPr>
              <w:pStyle w:val="TAC"/>
              <w:rPr>
                <w:rFonts w:eastAsia="Malgun Gothic" w:cs="Arial"/>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8AE654" w14:textId="77777777" w:rsidR="00BC616D" w:rsidRDefault="00BC616D">
            <w:pPr>
              <w:pStyle w:val="TAC"/>
              <w:rPr>
                <w:rFonts w:eastAsia="Malgun Gothic" w:cs="Arial"/>
              </w:rPr>
            </w:pPr>
            <w:r>
              <w:rPr>
                <w:rFonts w:eastAsia="Malgun Gothic" w:cs="Arial"/>
                <w:kern w:val="2"/>
                <w:szCs w:val="18"/>
                <w:lang w:eastAsia="ko-KR"/>
              </w:rPr>
              <w:t>3475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B30FBD" w14:textId="77777777" w:rsidR="00BC616D" w:rsidRDefault="00BC616D">
            <w:pPr>
              <w:pStyle w:val="TAC"/>
              <w:rPr>
                <w:rFonts w:eastAsia="Malgun Gothic" w:cs="Arial"/>
              </w:rPr>
            </w:pPr>
            <w:r>
              <w:rPr>
                <w:rFonts w:eastAsia="Malgun Gothic" w:cs="Arial"/>
                <w:kern w:val="2"/>
                <w:szCs w:val="18"/>
                <w:lang w:eastAsia="ko-KR"/>
              </w:rPr>
              <w:t>16.1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6F9CBB" w14:textId="77777777" w:rsidR="00BC616D" w:rsidRDefault="00BC616D">
            <w:pPr>
              <w:pStyle w:val="TAC"/>
              <w:rPr>
                <w:rFonts w:eastAsia="Malgun Gothic" w:cs="Arial"/>
              </w:rPr>
            </w:pPr>
            <w:r>
              <w:rPr>
                <w:rFonts w:eastAsia="Malgun Gothic" w:cs="Arial"/>
                <w:kern w:val="2"/>
                <w:szCs w:val="18"/>
                <w:lang w:eastAsia="ko-KR"/>
              </w:rPr>
              <w:t>IMD3</w:t>
            </w:r>
          </w:p>
        </w:tc>
      </w:tr>
      <w:tr w:rsidR="00BC616D" w14:paraId="0B66591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98CFA6B" w14:textId="77777777" w:rsidR="00BC616D" w:rsidRDefault="00BC616D">
            <w:pPr>
              <w:pStyle w:val="TAC"/>
              <w:rPr>
                <w:rFonts w:eastAsia="Malgun Gothic"/>
                <w:szCs w:val="18"/>
                <w:lang w:eastAsia="ko-KR"/>
              </w:rPr>
            </w:pPr>
            <w:r>
              <w:rPr>
                <w:rFonts w:cs="Arial"/>
                <w:lang w:eastAsia="ja-JP"/>
              </w:rPr>
              <w:lastRenderedPageBreak/>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n1</w:t>
            </w:r>
            <w:r>
              <w:rPr>
                <w:rFonts w:eastAsia="Calibri Light" w:cs="Arial"/>
              </w:rPr>
              <w:t>A</w:t>
            </w:r>
            <w:r>
              <w:rPr>
                <w:rFonts w:cs="Arial"/>
                <w:lang w:eastAsia="zh-CN"/>
              </w:rPr>
              <w:t>-</w:t>
            </w:r>
            <w:r>
              <w:rPr>
                <w:rFonts w:cs="Arial"/>
                <w:lang w:eastAsia="ja-JP"/>
              </w:rPr>
              <w:t>n</w:t>
            </w:r>
            <w:r>
              <w:rPr>
                <w:rFonts w:eastAsia="Calibri Light" w:cs="Arial"/>
              </w:rPr>
              <w:t>40</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06FC199" w14:textId="77777777" w:rsidR="00BC616D" w:rsidRDefault="00BC616D">
            <w:pPr>
              <w:pStyle w:val="TAC"/>
              <w:rPr>
                <w:szCs w:val="18"/>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1A62E58C" w14:textId="77777777" w:rsidR="00BC616D" w:rsidRDefault="00BC616D">
            <w:pPr>
              <w:pStyle w:val="TAC"/>
              <w:rPr>
                <w:szCs w:val="18"/>
                <w:lang w:eastAsia="zh-CN"/>
              </w:rPr>
            </w:pPr>
            <w:r>
              <w:rPr>
                <w:rFonts w:eastAsia="Calibri Light" w:cs="Arial"/>
              </w:rPr>
              <w:t>2540</w:t>
            </w:r>
          </w:p>
        </w:tc>
        <w:tc>
          <w:tcPr>
            <w:tcW w:w="747" w:type="dxa"/>
            <w:tcBorders>
              <w:top w:val="single" w:sz="4" w:space="0" w:color="auto"/>
              <w:left w:val="single" w:sz="4" w:space="0" w:color="auto"/>
              <w:bottom w:val="single" w:sz="4" w:space="0" w:color="auto"/>
              <w:right w:val="single" w:sz="4" w:space="0" w:color="auto"/>
            </w:tcBorders>
            <w:noWrap/>
            <w:hideMark/>
          </w:tcPr>
          <w:p w14:paraId="5F0CF2F7" w14:textId="77777777" w:rsidR="00BC616D" w:rsidRDefault="00BC616D">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ED1D609" w14:textId="77777777" w:rsidR="00BC616D" w:rsidRDefault="00BC616D">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0CC4C1" w14:textId="77777777" w:rsidR="00BC616D" w:rsidRDefault="00BC616D">
            <w:pPr>
              <w:pStyle w:val="TAC"/>
              <w:rPr>
                <w:szCs w:val="18"/>
                <w:lang w:eastAsia="zh-CN"/>
              </w:rPr>
            </w:pPr>
            <w:r>
              <w:rPr>
                <w:rFonts w:eastAsia="Calibri Light" w:cs="Arial"/>
              </w:rPr>
              <w:t>2660</w:t>
            </w:r>
          </w:p>
        </w:tc>
        <w:tc>
          <w:tcPr>
            <w:tcW w:w="700" w:type="dxa"/>
            <w:tcBorders>
              <w:top w:val="single" w:sz="4" w:space="0" w:color="auto"/>
              <w:left w:val="single" w:sz="4" w:space="0" w:color="auto"/>
              <w:bottom w:val="single" w:sz="4" w:space="0" w:color="auto"/>
              <w:right w:val="single" w:sz="4" w:space="0" w:color="auto"/>
            </w:tcBorders>
            <w:hideMark/>
          </w:tcPr>
          <w:p w14:paraId="3BE4DD68" w14:textId="77777777" w:rsidR="00BC616D" w:rsidRDefault="00BC616D">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0EA896" w14:textId="77777777" w:rsidR="00BC616D" w:rsidRDefault="00BC616D">
            <w:pPr>
              <w:pStyle w:val="TAC"/>
            </w:pPr>
            <w:r>
              <w:rPr>
                <w:rFonts w:cs="Arial"/>
                <w:szCs w:val="24"/>
              </w:rPr>
              <w:t>N/A</w:t>
            </w:r>
          </w:p>
        </w:tc>
      </w:tr>
      <w:tr w:rsidR="00BC616D" w14:paraId="1A91210D" w14:textId="77777777" w:rsidTr="00BC616D">
        <w:trPr>
          <w:trHeight w:val="54"/>
          <w:jc w:val="center"/>
        </w:trPr>
        <w:tc>
          <w:tcPr>
            <w:tcW w:w="2259" w:type="dxa"/>
            <w:tcBorders>
              <w:top w:val="nil"/>
              <w:left w:val="single" w:sz="4" w:space="0" w:color="auto"/>
              <w:bottom w:val="nil"/>
              <w:right w:val="single" w:sz="4" w:space="0" w:color="auto"/>
            </w:tcBorders>
          </w:tcPr>
          <w:p w14:paraId="7075601C"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1F50350" w14:textId="77777777" w:rsidR="00BC616D" w:rsidRDefault="00BC616D">
            <w:pPr>
              <w:pStyle w:val="TAC"/>
              <w:rPr>
                <w:szCs w:val="18"/>
              </w:rPr>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0F8CF8B2" w14:textId="77777777" w:rsidR="00BC616D" w:rsidRDefault="00BC616D">
            <w:pPr>
              <w:pStyle w:val="TAC"/>
              <w:rPr>
                <w:szCs w:val="18"/>
                <w:lang w:eastAsia="zh-CN"/>
              </w:rPr>
            </w:pPr>
            <w:r>
              <w:rPr>
                <w:rFonts w:eastAsia="Calibri Light" w:cs="Arial"/>
              </w:rPr>
              <w:t>2335</w:t>
            </w:r>
          </w:p>
        </w:tc>
        <w:tc>
          <w:tcPr>
            <w:tcW w:w="747" w:type="dxa"/>
            <w:tcBorders>
              <w:top w:val="single" w:sz="4" w:space="0" w:color="auto"/>
              <w:left w:val="single" w:sz="4" w:space="0" w:color="auto"/>
              <w:bottom w:val="single" w:sz="4" w:space="0" w:color="auto"/>
              <w:right w:val="single" w:sz="4" w:space="0" w:color="auto"/>
            </w:tcBorders>
            <w:noWrap/>
            <w:hideMark/>
          </w:tcPr>
          <w:p w14:paraId="2E2D75F8" w14:textId="77777777" w:rsidR="00BC616D" w:rsidRDefault="00BC616D">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137281" w14:textId="77777777" w:rsidR="00BC616D" w:rsidRDefault="00BC616D">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1C7650" w14:textId="77777777" w:rsidR="00BC616D" w:rsidRDefault="00BC616D">
            <w:pPr>
              <w:pStyle w:val="TAC"/>
              <w:rPr>
                <w:szCs w:val="18"/>
                <w:lang w:eastAsia="zh-CN"/>
              </w:rPr>
            </w:pPr>
            <w:r>
              <w:rPr>
                <w:rFonts w:eastAsia="Calibri Light" w:cs="Arial"/>
              </w:rPr>
              <w:t>2335</w:t>
            </w:r>
          </w:p>
        </w:tc>
        <w:tc>
          <w:tcPr>
            <w:tcW w:w="700" w:type="dxa"/>
            <w:tcBorders>
              <w:top w:val="single" w:sz="4" w:space="0" w:color="auto"/>
              <w:left w:val="single" w:sz="4" w:space="0" w:color="auto"/>
              <w:bottom w:val="single" w:sz="4" w:space="0" w:color="auto"/>
              <w:right w:val="single" w:sz="4" w:space="0" w:color="auto"/>
            </w:tcBorders>
            <w:hideMark/>
          </w:tcPr>
          <w:p w14:paraId="18F39E6D" w14:textId="77777777" w:rsidR="00BC616D" w:rsidRDefault="00BC616D">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5117A64" w14:textId="77777777" w:rsidR="00BC616D" w:rsidRDefault="00BC616D">
            <w:pPr>
              <w:pStyle w:val="TAC"/>
            </w:pPr>
            <w:r>
              <w:rPr>
                <w:rFonts w:cs="Arial"/>
                <w:szCs w:val="24"/>
              </w:rPr>
              <w:t>N/A</w:t>
            </w:r>
          </w:p>
        </w:tc>
      </w:tr>
      <w:tr w:rsidR="00BC616D" w14:paraId="7560988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CADB794"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F688A06" w14:textId="77777777" w:rsidR="00BC616D" w:rsidRDefault="00BC616D">
            <w:pPr>
              <w:pStyle w:val="TAC"/>
              <w:rPr>
                <w:szCs w:val="18"/>
              </w:rPr>
            </w:pPr>
            <w:r>
              <w:rPr>
                <w:rFonts w:eastAsia="Calibri Light"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2883D92E" w14:textId="77777777" w:rsidR="00BC616D" w:rsidRDefault="00BC616D">
            <w:pPr>
              <w:pStyle w:val="TAC"/>
              <w:rPr>
                <w:szCs w:val="18"/>
                <w:lang w:eastAsia="zh-CN"/>
              </w:rPr>
            </w:pPr>
            <w:r>
              <w:rPr>
                <w:rFonts w:eastAsia="Calibri Light"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652F7ABF" w14:textId="77777777" w:rsidR="00BC616D" w:rsidRDefault="00BC616D">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84E4B3" w14:textId="77777777" w:rsidR="00BC616D" w:rsidRDefault="00BC616D">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4695C6" w14:textId="77777777" w:rsidR="00BC616D" w:rsidRDefault="00BC616D">
            <w:pPr>
              <w:pStyle w:val="TAC"/>
              <w:rPr>
                <w:szCs w:val="18"/>
                <w:lang w:eastAsia="zh-CN"/>
              </w:rPr>
            </w:pPr>
            <w:r>
              <w:rPr>
                <w:rFonts w:eastAsia="Calibri Light" w:cs="Arial"/>
              </w:rPr>
              <w:t>2130</w:t>
            </w:r>
          </w:p>
        </w:tc>
        <w:tc>
          <w:tcPr>
            <w:tcW w:w="700" w:type="dxa"/>
            <w:tcBorders>
              <w:top w:val="single" w:sz="4" w:space="0" w:color="auto"/>
              <w:left w:val="single" w:sz="4" w:space="0" w:color="auto"/>
              <w:bottom w:val="single" w:sz="4" w:space="0" w:color="auto"/>
              <w:right w:val="single" w:sz="4" w:space="0" w:color="auto"/>
            </w:tcBorders>
            <w:hideMark/>
          </w:tcPr>
          <w:p w14:paraId="70EC923C" w14:textId="77777777" w:rsidR="00BC616D" w:rsidRDefault="00BC616D">
            <w:pPr>
              <w:pStyle w:val="TAC"/>
              <w:rPr>
                <w:szCs w:val="18"/>
              </w:rPr>
            </w:pPr>
            <w:r>
              <w:rPr>
                <w:rFonts w:eastAsia="Calibri Light"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3EB308AD" w14:textId="77777777" w:rsidR="00BC616D" w:rsidRDefault="00BC616D">
            <w:pPr>
              <w:pStyle w:val="TAC"/>
            </w:pPr>
            <w:r>
              <w:rPr>
                <w:rFonts w:cs="Arial"/>
                <w:szCs w:val="24"/>
              </w:rPr>
              <w:t>IMD3</w:t>
            </w:r>
          </w:p>
        </w:tc>
      </w:tr>
      <w:tr w:rsidR="00BC616D" w14:paraId="0983B69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5C78DE5" w14:textId="77777777" w:rsidR="00BC616D" w:rsidRDefault="00BC616D">
            <w:pPr>
              <w:pStyle w:val="TAC"/>
              <w:rPr>
                <w:rFonts w:eastAsia="MS Mincho" w:cs="Arial"/>
                <w:bCs/>
                <w:szCs w:val="18"/>
              </w:rPr>
            </w:pPr>
            <w:r>
              <w:rPr>
                <w:rFonts w:eastAsia="MS Mincho" w:cs="Arial"/>
                <w:bCs/>
                <w:szCs w:val="18"/>
              </w:rPr>
              <w:t>DC_7A_n1A-n78A</w:t>
            </w:r>
          </w:p>
          <w:p w14:paraId="239B3594" w14:textId="77777777" w:rsidR="00BC616D" w:rsidRDefault="00BC616D">
            <w:pPr>
              <w:pStyle w:val="TAC"/>
            </w:pPr>
            <w:r>
              <w:rPr>
                <w:rFonts w:eastAsia="MS Mincho" w:cs="Arial"/>
                <w:bCs/>
                <w:szCs w:val="18"/>
              </w:rPr>
              <w:t>DC_7C_n1A-n78A</w:t>
            </w:r>
          </w:p>
        </w:tc>
        <w:tc>
          <w:tcPr>
            <w:tcW w:w="868" w:type="dxa"/>
            <w:tcBorders>
              <w:top w:val="single" w:sz="4" w:space="0" w:color="auto"/>
              <w:left w:val="single" w:sz="4" w:space="0" w:color="auto"/>
              <w:bottom w:val="single" w:sz="4" w:space="0" w:color="auto"/>
              <w:right w:val="single" w:sz="4" w:space="0" w:color="auto"/>
            </w:tcBorders>
            <w:hideMark/>
          </w:tcPr>
          <w:p w14:paraId="146328C3" w14:textId="77777777" w:rsidR="00BC616D" w:rsidRDefault="00BC616D">
            <w:pPr>
              <w:pStyle w:val="TAC"/>
              <w:rPr>
                <w:lang w:eastAsia="zh-CN"/>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3B1F8AF2" w14:textId="77777777" w:rsidR="00BC616D" w:rsidRDefault="00BC616D">
            <w:pPr>
              <w:pStyle w:val="TAC"/>
              <w:rPr>
                <w:kern w:val="2"/>
                <w:szCs w:val="24"/>
                <w:lang w:eastAsia="zh-CN"/>
              </w:rPr>
            </w:pPr>
            <w:r>
              <w:t>2520</w:t>
            </w:r>
          </w:p>
        </w:tc>
        <w:tc>
          <w:tcPr>
            <w:tcW w:w="747" w:type="dxa"/>
            <w:tcBorders>
              <w:top w:val="single" w:sz="4" w:space="0" w:color="auto"/>
              <w:left w:val="single" w:sz="4" w:space="0" w:color="auto"/>
              <w:bottom w:val="single" w:sz="4" w:space="0" w:color="auto"/>
              <w:right w:val="single" w:sz="4" w:space="0" w:color="auto"/>
            </w:tcBorders>
            <w:noWrap/>
            <w:hideMark/>
          </w:tcPr>
          <w:p w14:paraId="4422320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E69873"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73666C" w14:textId="77777777" w:rsidR="00BC616D" w:rsidRDefault="00BC616D">
            <w:pPr>
              <w:pStyle w:val="TAC"/>
              <w:rPr>
                <w:kern w:val="2"/>
                <w:szCs w:val="24"/>
                <w:lang w:eastAsia="zh-CN"/>
              </w:rPr>
            </w:pPr>
            <w:r>
              <w:t>2640</w:t>
            </w:r>
          </w:p>
        </w:tc>
        <w:tc>
          <w:tcPr>
            <w:tcW w:w="700" w:type="dxa"/>
            <w:tcBorders>
              <w:top w:val="single" w:sz="4" w:space="0" w:color="auto"/>
              <w:left w:val="single" w:sz="4" w:space="0" w:color="auto"/>
              <w:bottom w:val="single" w:sz="4" w:space="0" w:color="auto"/>
              <w:right w:val="single" w:sz="4" w:space="0" w:color="auto"/>
            </w:tcBorders>
            <w:hideMark/>
          </w:tcPr>
          <w:p w14:paraId="292CED6A"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B9CCD7B" w14:textId="77777777" w:rsidR="00BC616D" w:rsidRDefault="00BC616D">
            <w:pPr>
              <w:pStyle w:val="TAC"/>
              <w:rPr>
                <w:rFonts w:eastAsia="Malgun Gothic"/>
                <w:kern w:val="2"/>
                <w:szCs w:val="24"/>
                <w:lang w:eastAsia="ko-KR"/>
              </w:rPr>
            </w:pPr>
            <w:r>
              <w:t>N/A</w:t>
            </w:r>
          </w:p>
        </w:tc>
      </w:tr>
      <w:tr w:rsidR="00BC616D" w14:paraId="6642C5B2" w14:textId="77777777" w:rsidTr="00BC616D">
        <w:trPr>
          <w:trHeight w:val="54"/>
          <w:jc w:val="center"/>
        </w:trPr>
        <w:tc>
          <w:tcPr>
            <w:tcW w:w="2259" w:type="dxa"/>
            <w:tcBorders>
              <w:top w:val="nil"/>
              <w:left w:val="single" w:sz="4" w:space="0" w:color="auto"/>
              <w:bottom w:val="nil"/>
              <w:right w:val="single" w:sz="4" w:space="0" w:color="auto"/>
            </w:tcBorders>
          </w:tcPr>
          <w:p w14:paraId="1D00563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F9090D" w14:textId="77777777" w:rsidR="00BC616D" w:rsidRDefault="00BC616D">
            <w:pPr>
              <w:pStyle w:val="TAC"/>
              <w:rPr>
                <w:lang w:eastAsia="zh-CN"/>
              </w:rPr>
            </w:pPr>
            <w:r>
              <w:rPr>
                <w:rFonts w:cs="Arial"/>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5CDCF59D" w14:textId="77777777" w:rsidR="00BC616D" w:rsidRDefault="00BC616D">
            <w:pPr>
              <w:pStyle w:val="TAC"/>
              <w:rPr>
                <w:kern w:val="2"/>
                <w:szCs w:val="24"/>
                <w:lang w:eastAsia="zh-CN"/>
              </w:rPr>
            </w:pPr>
            <w:r>
              <w:t>1970</w:t>
            </w:r>
          </w:p>
        </w:tc>
        <w:tc>
          <w:tcPr>
            <w:tcW w:w="747" w:type="dxa"/>
            <w:tcBorders>
              <w:top w:val="single" w:sz="4" w:space="0" w:color="auto"/>
              <w:left w:val="single" w:sz="4" w:space="0" w:color="auto"/>
              <w:bottom w:val="single" w:sz="4" w:space="0" w:color="auto"/>
              <w:right w:val="single" w:sz="4" w:space="0" w:color="auto"/>
            </w:tcBorders>
            <w:noWrap/>
            <w:hideMark/>
          </w:tcPr>
          <w:p w14:paraId="23C7633A"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365DB8"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B637C8" w14:textId="77777777" w:rsidR="00BC616D" w:rsidRDefault="00BC616D">
            <w:pPr>
              <w:pStyle w:val="TAC"/>
              <w:rPr>
                <w:kern w:val="2"/>
                <w:szCs w:val="24"/>
                <w:lang w:eastAsia="zh-CN"/>
              </w:rPr>
            </w:pPr>
            <w:r>
              <w:t>2160</w:t>
            </w:r>
          </w:p>
        </w:tc>
        <w:tc>
          <w:tcPr>
            <w:tcW w:w="700" w:type="dxa"/>
            <w:tcBorders>
              <w:top w:val="single" w:sz="4" w:space="0" w:color="auto"/>
              <w:left w:val="single" w:sz="4" w:space="0" w:color="auto"/>
              <w:bottom w:val="single" w:sz="4" w:space="0" w:color="auto"/>
              <w:right w:val="single" w:sz="4" w:space="0" w:color="auto"/>
            </w:tcBorders>
            <w:hideMark/>
          </w:tcPr>
          <w:p w14:paraId="3486C8A0"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CB7B37" w14:textId="77777777" w:rsidR="00BC616D" w:rsidRDefault="00BC616D">
            <w:pPr>
              <w:pStyle w:val="TAC"/>
              <w:rPr>
                <w:rFonts w:eastAsia="Malgun Gothic"/>
                <w:kern w:val="2"/>
                <w:szCs w:val="24"/>
                <w:lang w:eastAsia="ko-KR"/>
              </w:rPr>
            </w:pPr>
            <w:r>
              <w:t>N/A</w:t>
            </w:r>
          </w:p>
        </w:tc>
      </w:tr>
      <w:tr w:rsidR="00BC616D" w14:paraId="136B1E16" w14:textId="77777777" w:rsidTr="00BC616D">
        <w:trPr>
          <w:trHeight w:val="54"/>
          <w:jc w:val="center"/>
        </w:trPr>
        <w:tc>
          <w:tcPr>
            <w:tcW w:w="2259" w:type="dxa"/>
            <w:tcBorders>
              <w:top w:val="nil"/>
              <w:left w:val="single" w:sz="4" w:space="0" w:color="auto"/>
              <w:bottom w:val="nil"/>
              <w:right w:val="single" w:sz="4" w:space="0" w:color="auto"/>
            </w:tcBorders>
          </w:tcPr>
          <w:p w14:paraId="2AA719E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997D65" w14:textId="77777777" w:rsidR="00BC616D" w:rsidRDefault="00BC616D">
            <w:pPr>
              <w:pStyle w:val="TAC"/>
              <w:rPr>
                <w:lang w:eastAsia="zh-CN"/>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66C7AAA" w14:textId="77777777" w:rsidR="00BC616D" w:rsidRDefault="00BC616D">
            <w:pPr>
              <w:pStyle w:val="TAC"/>
              <w:rPr>
                <w:kern w:val="2"/>
                <w:szCs w:val="24"/>
                <w:lang w:eastAsia="zh-CN"/>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0AAA7F9D"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9EE51D2"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C5D06F" w14:textId="77777777" w:rsidR="00BC616D" w:rsidRDefault="00BC616D">
            <w:pPr>
              <w:pStyle w:val="TAC"/>
              <w:rPr>
                <w:kern w:val="2"/>
                <w:szCs w:val="24"/>
                <w:lang w:eastAsia="zh-CN"/>
              </w:rPr>
            </w:pPr>
            <w:r>
              <w:t>3390</w:t>
            </w:r>
          </w:p>
        </w:tc>
        <w:tc>
          <w:tcPr>
            <w:tcW w:w="700" w:type="dxa"/>
            <w:tcBorders>
              <w:top w:val="single" w:sz="4" w:space="0" w:color="auto"/>
              <w:left w:val="single" w:sz="4" w:space="0" w:color="auto"/>
              <w:bottom w:val="single" w:sz="4" w:space="0" w:color="auto"/>
              <w:right w:val="single" w:sz="4" w:space="0" w:color="auto"/>
            </w:tcBorders>
            <w:hideMark/>
          </w:tcPr>
          <w:p w14:paraId="7DDA28C8" w14:textId="77777777" w:rsidR="00BC616D" w:rsidRDefault="00BC616D">
            <w:pPr>
              <w:pStyle w:val="TAC"/>
              <w:rPr>
                <w:rFonts w:eastAsia="Malgun Gothic"/>
                <w:kern w:val="2"/>
                <w:szCs w:val="24"/>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355B8787" w14:textId="77777777" w:rsidR="00BC616D" w:rsidRDefault="00BC616D">
            <w:pPr>
              <w:pStyle w:val="TAC"/>
              <w:rPr>
                <w:rFonts w:eastAsia="Malgun Gothic"/>
                <w:kern w:val="2"/>
                <w:szCs w:val="24"/>
                <w:lang w:eastAsia="ko-KR"/>
              </w:rPr>
            </w:pPr>
            <w:r>
              <w:t>IMD4</w:t>
            </w:r>
          </w:p>
        </w:tc>
      </w:tr>
      <w:tr w:rsidR="00BC616D" w14:paraId="0896C1FD" w14:textId="77777777" w:rsidTr="00BC616D">
        <w:trPr>
          <w:trHeight w:val="54"/>
          <w:jc w:val="center"/>
        </w:trPr>
        <w:tc>
          <w:tcPr>
            <w:tcW w:w="2259" w:type="dxa"/>
            <w:tcBorders>
              <w:top w:val="nil"/>
              <w:left w:val="single" w:sz="4" w:space="0" w:color="auto"/>
              <w:bottom w:val="nil"/>
              <w:right w:val="single" w:sz="4" w:space="0" w:color="auto"/>
            </w:tcBorders>
          </w:tcPr>
          <w:p w14:paraId="0F6DF5E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7E81F2" w14:textId="77777777" w:rsidR="00BC616D" w:rsidRDefault="00BC616D">
            <w:pPr>
              <w:pStyle w:val="TAC"/>
              <w:rPr>
                <w:lang w:eastAsia="zh-CN"/>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84BE625" w14:textId="77777777" w:rsidR="00BC616D" w:rsidRDefault="00BC616D">
            <w:pPr>
              <w:pStyle w:val="TAC"/>
              <w:rPr>
                <w:kern w:val="2"/>
                <w:szCs w:val="24"/>
                <w:lang w:eastAsia="zh-CN"/>
              </w:rPr>
            </w:pPr>
            <w:r>
              <w:t>2530</w:t>
            </w:r>
          </w:p>
        </w:tc>
        <w:tc>
          <w:tcPr>
            <w:tcW w:w="747" w:type="dxa"/>
            <w:tcBorders>
              <w:top w:val="single" w:sz="4" w:space="0" w:color="auto"/>
              <w:left w:val="single" w:sz="4" w:space="0" w:color="auto"/>
              <w:bottom w:val="single" w:sz="4" w:space="0" w:color="auto"/>
              <w:right w:val="single" w:sz="4" w:space="0" w:color="auto"/>
            </w:tcBorders>
            <w:noWrap/>
            <w:hideMark/>
          </w:tcPr>
          <w:p w14:paraId="12C9135A"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F82B8D"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9ABA17B" w14:textId="77777777" w:rsidR="00BC616D" w:rsidRDefault="00BC616D">
            <w:pPr>
              <w:pStyle w:val="TAC"/>
              <w:rPr>
                <w:kern w:val="2"/>
                <w:szCs w:val="24"/>
                <w:lang w:eastAsia="zh-CN"/>
              </w:rPr>
            </w:pPr>
            <w:r>
              <w:t>2650</w:t>
            </w:r>
          </w:p>
        </w:tc>
        <w:tc>
          <w:tcPr>
            <w:tcW w:w="700" w:type="dxa"/>
            <w:tcBorders>
              <w:top w:val="single" w:sz="4" w:space="0" w:color="auto"/>
              <w:left w:val="single" w:sz="4" w:space="0" w:color="auto"/>
              <w:bottom w:val="single" w:sz="4" w:space="0" w:color="auto"/>
              <w:right w:val="single" w:sz="4" w:space="0" w:color="auto"/>
            </w:tcBorders>
            <w:hideMark/>
          </w:tcPr>
          <w:p w14:paraId="085EBCAF"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579469D" w14:textId="77777777" w:rsidR="00BC616D" w:rsidRDefault="00BC616D">
            <w:pPr>
              <w:pStyle w:val="TAC"/>
              <w:rPr>
                <w:rFonts w:eastAsia="Malgun Gothic"/>
                <w:kern w:val="2"/>
                <w:szCs w:val="24"/>
                <w:lang w:eastAsia="ko-KR"/>
              </w:rPr>
            </w:pPr>
            <w:r>
              <w:t>N/A</w:t>
            </w:r>
          </w:p>
        </w:tc>
      </w:tr>
      <w:tr w:rsidR="00BC616D" w14:paraId="3E88F65B" w14:textId="77777777" w:rsidTr="00BC616D">
        <w:trPr>
          <w:trHeight w:val="54"/>
          <w:jc w:val="center"/>
        </w:trPr>
        <w:tc>
          <w:tcPr>
            <w:tcW w:w="2259" w:type="dxa"/>
            <w:tcBorders>
              <w:top w:val="nil"/>
              <w:left w:val="single" w:sz="4" w:space="0" w:color="auto"/>
              <w:bottom w:val="nil"/>
              <w:right w:val="single" w:sz="4" w:space="0" w:color="auto"/>
            </w:tcBorders>
          </w:tcPr>
          <w:p w14:paraId="1A9CCF4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CC9358F" w14:textId="77777777" w:rsidR="00BC616D" w:rsidRDefault="00BC616D">
            <w:pPr>
              <w:pStyle w:val="TAC"/>
              <w:rPr>
                <w:lang w:eastAsia="zh-CN"/>
              </w:rPr>
            </w:pPr>
            <w:r>
              <w:rPr>
                <w:rFonts w:cs="Arial"/>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1E18631A" w14:textId="77777777" w:rsidR="00BC616D" w:rsidRDefault="00BC616D">
            <w:pPr>
              <w:pStyle w:val="TAC"/>
              <w:rPr>
                <w:kern w:val="2"/>
                <w:szCs w:val="24"/>
                <w:lang w:eastAsia="zh-CN"/>
              </w:rPr>
            </w:pPr>
            <w:r>
              <w:t>1970</w:t>
            </w:r>
          </w:p>
        </w:tc>
        <w:tc>
          <w:tcPr>
            <w:tcW w:w="747" w:type="dxa"/>
            <w:tcBorders>
              <w:top w:val="single" w:sz="4" w:space="0" w:color="auto"/>
              <w:left w:val="single" w:sz="4" w:space="0" w:color="auto"/>
              <w:bottom w:val="single" w:sz="4" w:space="0" w:color="auto"/>
              <w:right w:val="single" w:sz="4" w:space="0" w:color="auto"/>
            </w:tcBorders>
            <w:noWrap/>
            <w:hideMark/>
          </w:tcPr>
          <w:p w14:paraId="289EA01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710678"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12218E" w14:textId="77777777" w:rsidR="00BC616D" w:rsidRDefault="00BC616D">
            <w:pPr>
              <w:pStyle w:val="TAC"/>
              <w:rPr>
                <w:kern w:val="2"/>
                <w:szCs w:val="24"/>
                <w:lang w:eastAsia="zh-CN"/>
              </w:rPr>
            </w:pPr>
            <w:r>
              <w:t>2160</w:t>
            </w:r>
          </w:p>
        </w:tc>
        <w:tc>
          <w:tcPr>
            <w:tcW w:w="700" w:type="dxa"/>
            <w:tcBorders>
              <w:top w:val="single" w:sz="4" w:space="0" w:color="auto"/>
              <w:left w:val="single" w:sz="4" w:space="0" w:color="auto"/>
              <w:bottom w:val="single" w:sz="4" w:space="0" w:color="auto"/>
              <w:right w:val="single" w:sz="4" w:space="0" w:color="auto"/>
            </w:tcBorders>
            <w:hideMark/>
          </w:tcPr>
          <w:p w14:paraId="799E1701" w14:textId="77777777" w:rsidR="00BC616D" w:rsidRDefault="00BC616D">
            <w:pPr>
              <w:pStyle w:val="TAC"/>
              <w:rPr>
                <w:rFonts w:eastAsia="Malgun Gothic"/>
                <w:kern w:val="2"/>
                <w:szCs w:val="24"/>
                <w:lang w:eastAsia="ko-KR"/>
              </w:rPr>
            </w:pPr>
            <w:r>
              <w:t>9.0</w:t>
            </w:r>
          </w:p>
        </w:tc>
        <w:tc>
          <w:tcPr>
            <w:tcW w:w="1248" w:type="dxa"/>
            <w:tcBorders>
              <w:top w:val="single" w:sz="4" w:space="0" w:color="auto"/>
              <w:left w:val="single" w:sz="4" w:space="0" w:color="auto"/>
              <w:bottom w:val="single" w:sz="4" w:space="0" w:color="auto"/>
              <w:right w:val="single" w:sz="4" w:space="0" w:color="auto"/>
            </w:tcBorders>
            <w:hideMark/>
          </w:tcPr>
          <w:p w14:paraId="40E57A13" w14:textId="77777777" w:rsidR="00BC616D" w:rsidRDefault="00BC616D">
            <w:pPr>
              <w:pStyle w:val="TAC"/>
              <w:rPr>
                <w:rFonts w:eastAsia="Malgun Gothic"/>
                <w:kern w:val="2"/>
                <w:szCs w:val="24"/>
                <w:lang w:eastAsia="ko-KR"/>
              </w:rPr>
            </w:pPr>
            <w:r>
              <w:t>IMD4</w:t>
            </w:r>
          </w:p>
        </w:tc>
      </w:tr>
      <w:tr w:rsidR="00BC616D" w14:paraId="4447F18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75FD78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DC210C" w14:textId="77777777" w:rsidR="00BC616D" w:rsidRDefault="00BC616D">
            <w:pPr>
              <w:pStyle w:val="TAC"/>
              <w:rPr>
                <w:lang w:eastAsia="zh-CN"/>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1EC9C61" w14:textId="77777777" w:rsidR="00BC616D" w:rsidRDefault="00BC616D">
            <w:pPr>
              <w:pStyle w:val="TAC"/>
              <w:rPr>
                <w:kern w:val="2"/>
                <w:szCs w:val="24"/>
                <w:lang w:eastAsia="zh-CN"/>
              </w:rPr>
            </w:pPr>
            <w:r>
              <w:t>3610</w:t>
            </w:r>
          </w:p>
        </w:tc>
        <w:tc>
          <w:tcPr>
            <w:tcW w:w="747" w:type="dxa"/>
            <w:tcBorders>
              <w:top w:val="single" w:sz="4" w:space="0" w:color="auto"/>
              <w:left w:val="single" w:sz="4" w:space="0" w:color="auto"/>
              <w:bottom w:val="single" w:sz="4" w:space="0" w:color="auto"/>
              <w:right w:val="single" w:sz="4" w:space="0" w:color="auto"/>
            </w:tcBorders>
            <w:noWrap/>
            <w:hideMark/>
          </w:tcPr>
          <w:p w14:paraId="1D3818F8"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C22B2F2"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A37A104" w14:textId="77777777" w:rsidR="00BC616D" w:rsidRDefault="00BC616D">
            <w:pPr>
              <w:pStyle w:val="TAC"/>
              <w:rPr>
                <w:kern w:val="2"/>
                <w:szCs w:val="24"/>
                <w:lang w:eastAsia="zh-CN"/>
              </w:rPr>
            </w:pPr>
            <w:r>
              <w:t>3610</w:t>
            </w:r>
          </w:p>
        </w:tc>
        <w:tc>
          <w:tcPr>
            <w:tcW w:w="700" w:type="dxa"/>
            <w:tcBorders>
              <w:top w:val="single" w:sz="4" w:space="0" w:color="auto"/>
              <w:left w:val="single" w:sz="4" w:space="0" w:color="auto"/>
              <w:bottom w:val="single" w:sz="4" w:space="0" w:color="auto"/>
              <w:right w:val="single" w:sz="4" w:space="0" w:color="auto"/>
            </w:tcBorders>
            <w:hideMark/>
          </w:tcPr>
          <w:p w14:paraId="3328EBA6"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3E506F0" w14:textId="77777777" w:rsidR="00BC616D" w:rsidRDefault="00BC616D">
            <w:pPr>
              <w:pStyle w:val="TAC"/>
              <w:rPr>
                <w:rFonts w:eastAsia="Malgun Gothic"/>
                <w:kern w:val="2"/>
                <w:szCs w:val="24"/>
                <w:lang w:eastAsia="ko-KR"/>
              </w:rPr>
            </w:pPr>
            <w:r>
              <w:t>N/A</w:t>
            </w:r>
          </w:p>
        </w:tc>
      </w:tr>
      <w:tr w:rsidR="00BC616D" w14:paraId="57B33D85"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70A187F" w14:textId="77777777" w:rsidR="00BC616D" w:rsidRDefault="00BC616D">
            <w:pPr>
              <w:pStyle w:val="TAC"/>
              <w:rPr>
                <w:rFonts w:eastAsia="MS Mincho"/>
              </w:rPr>
            </w:pPr>
            <w:r>
              <w:rPr>
                <w:rFonts w:cs="Arial"/>
                <w:szCs w:val="18"/>
              </w:rPr>
              <w:t>DC_7A_n2A-n71A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95A800C" w14:textId="77777777" w:rsidR="00BC616D" w:rsidRDefault="00BC616D">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EF4A3E" w14:textId="77777777" w:rsidR="00BC616D" w:rsidRDefault="00BC616D">
            <w:pPr>
              <w:pStyle w:val="TAC"/>
              <w:rPr>
                <w:rFonts w:eastAsia="Malgun Gothic" w:cs="Arial"/>
                <w:szCs w:val="18"/>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FFE5FE" w14:textId="77777777" w:rsidR="00BC616D" w:rsidRDefault="00BC616D">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272754" w14:textId="77777777" w:rsidR="00BC616D" w:rsidRDefault="00BC616D">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1C8420" w14:textId="77777777" w:rsidR="00BC616D" w:rsidRDefault="00BC616D">
            <w:pPr>
              <w:pStyle w:val="TAC"/>
              <w:rPr>
                <w:rFonts w:eastAsia="Malgun Gothic" w:cs="Arial"/>
                <w:szCs w:val="18"/>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05ABD3"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9D7C37" w14:textId="77777777" w:rsidR="00BC616D" w:rsidRDefault="00BC616D">
            <w:pPr>
              <w:pStyle w:val="TAC"/>
              <w:rPr>
                <w:rFonts w:cs="Arial"/>
                <w:color w:val="000000"/>
              </w:rPr>
            </w:pPr>
            <w:r>
              <w:rPr>
                <w:rFonts w:cs="Arial"/>
                <w:color w:val="000000"/>
              </w:rPr>
              <w:t>N/A</w:t>
            </w:r>
          </w:p>
        </w:tc>
      </w:tr>
      <w:tr w:rsidR="00BC616D" w14:paraId="439A44E0" w14:textId="77777777" w:rsidTr="00BC616D">
        <w:trPr>
          <w:trHeight w:val="216"/>
          <w:jc w:val="center"/>
        </w:trPr>
        <w:tc>
          <w:tcPr>
            <w:tcW w:w="2259" w:type="dxa"/>
            <w:tcBorders>
              <w:top w:val="nil"/>
              <w:left w:val="single" w:sz="4" w:space="0" w:color="auto"/>
              <w:bottom w:val="nil"/>
              <w:right w:val="single" w:sz="4" w:space="0" w:color="auto"/>
            </w:tcBorders>
          </w:tcPr>
          <w:p w14:paraId="124BF4C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F95700"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8B4809" w14:textId="77777777" w:rsidR="00BC616D" w:rsidRDefault="00BC616D">
            <w:pPr>
              <w:pStyle w:val="TAC"/>
              <w:rPr>
                <w:rFonts w:eastAsia="Malgun Gothic" w:cs="Arial"/>
                <w:szCs w:val="18"/>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573B1D" w14:textId="77777777" w:rsidR="00BC616D" w:rsidRDefault="00BC616D">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83AA11" w14:textId="77777777" w:rsidR="00BC616D" w:rsidRDefault="00BC616D">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20228C" w14:textId="77777777" w:rsidR="00BC616D" w:rsidRDefault="00BC616D">
            <w:pPr>
              <w:pStyle w:val="TAC"/>
              <w:rPr>
                <w:rFonts w:eastAsia="Malgun Gothic" w:cs="Arial"/>
                <w:szCs w:val="18"/>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DA1C90"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86B9FF" w14:textId="77777777" w:rsidR="00BC616D" w:rsidRDefault="00BC616D">
            <w:pPr>
              <w:pStyle w:val="TAC"/>
              <w:rPr>
                <w:rFonts w:cs="Arial"/>
                <w:color w:val="000000"/>
              </w:rPr>
            </w:pPr>
            <w:r>
              <w:rPr>
                <w:rFonts w:cs="Arial"/>
                <w:color w:val="000000"/>
              </w:rPr>
              <w:t>N/A</w:t>
            </w:r>
          </w:p>
        </w:tc>
      </w:tr>
      <w:tr w:rsidR="00BC616D" w14:paraId="6C924D84" w14:textId="77777777" w:rsidTr="00BC616D">
        <w:trPr>
          <w:trHeight w:val="216"/>
          <w:jc w:val="center"/>
        </w:trPr>
        <w:tc>
          <w:tcPr>
            <w:tcW w:w="2259" w:type="dxa"/>
            <w:tcBorders>
              <w:top w:val="nil"/>
              <w:left w:val="single" w:sz="4" w:space="0" w:color="auto"/>
              <w:bottom w:val="nil"/>
              <w:right w:val="single" w:sz="4" w:space="0" w:color="auto"/>
            </w:tcBorders>
          </w:tcPr>
          <w:p w14:paraId="10512C0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12DC8A" w14:textId="77777777" w:rsidR="00BC616D" w:rsidRDefault="00BC616D">
            <w:pPr>
              <w:pStyle w:val="TAC"/>
              <w:rPr>
                <w:rFonts w:cs="Arial"/>
                <w:szCs w:val="18"/>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A3655D" w14:textId="77777777" w:rsidR="00BC616D" w:rsidRDefault="00BC616D">
            <w:pPr>
              <w:pStyle w:val="TAC"/>
              <w:rPr>
                <w:rFonts w:eastAsia="Malgun Gothic" w:cs="Arial"/>
                <w:szCs w:val="18"/>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A74625A" w14:textId="77777777" w:rsidR="00BC616D" w:rsidRDefault="00BC616D">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EDC7B3" w14:textId="77777777" w:rsidR="00BC616D" w:rsidRDefault="00BC616D">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12EFED" w14:textId="77777777" w:rsidR="00BC616D" w:rsidRDefault="00BC616D">
            <w:pPr>
              <w:pStyle w:val="TAC"/>
              <w:rPr>
                <w:rFonts w:eastAsia="Malgun Gothic" w:cs="Arial"/>
                <w:szCs w:val="18"/>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8B1F07" w14:textId="77777777" w:rsidR="00BC616D" w:rsidRDefault="00BC616D">
            <w:pPr>
              <w:pStyle w:val="TAC"/>
              <w:rPr>
                <w:rFonts w:cs="Arial"/>
                <w:color w:val="000000"/>
              </w:rPr>
            </w:pPr>
            <w:r>
              <w:rPr>
                <w:rFonts w:cs="Arial"/>
                <w:color w:val="000000"/>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73237C5" w14:textId="77777777" w:rsidR="00BC616D" w:rsidRDefault="00BC616D">
            <w:pPr>
              <w:pStyle w:val="TAC"/>
              <w:rPr>
                <w:rFonts w:cs="Arial"/>
                <w:color w:val="000000"/>
              </w:rPr>
            </w:pPr>
            <w:r>
              <w:rPr>
                <w:rFonts w:cs="Arial"/>
                <w:color w:val="000000"/>
              </w:rPr>
              <w:t>IMD2</w:t>
            </w:r>
          </w:p>
        </w:tc>
      </w:tr>
      <w:tr w:rsidR="00BC616D" w14:paraId="74CD08E6"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3B4AFB2" w14:textId="77777777" w:rsidR="00BC616D" w:rsidRDefault="00BC616D">
            <w:pPr>
              <w:pStyle w:val="TAC"/>
              <w:rPr>
                <w:rFonts w:eastAsia="MS Mincho"/>
              </w:rPr>
            </w:pPr>
            <w:r>
              <w:rPr>
                <w:rFonts w:cs="Arial"/>
                <w:szCs w:val="18"/>
              </w:rPr>
              <w:t>DC_7A_n2A-n78A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C52B7D" w14:textId="77777777" w:rsidR="00BC616D" w:rsidRDefault="00BC616D">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221C7E" w14:textId="77777777" w:rsidR="00BC616D" w:rsidRDefault="00BC616D">
            <w:pPr>
              <w:pStyle w:val="TAC"/>
              <w:rPr>
                <w:rFonts w:eastAsia="Malgun Gothic" w:cs="Arial"/>
                <w:kern w:val="2"/>
                <w:szCs w:val="18"/>
                <w:lang w:eastAsia="ko-KR"/>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AC15EB" w14:textId="77777777" w:rsidR="00BC616D" w:rsidRDefault="00BC616D">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D1B3DC" w14:textId="77777777" w:rsidR="00BC616D" w:rsidRDefault="00BC616D">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EDD071" w14:textId="77777777" w:rsidR="00BC616D" w:rsidRDefault="00BC616D">
            <w:pPr>
              <w:pStyle w:val="TAC"/>
              <w:rPr>
                <w:rFonts w:cs="Arial"/>
                <w:szCs w:val="18"/>
              </w:rPr>
            </w:pPr>
            <w:r>
              <w:rPr>
                <w:rFonts w:cs="Arial"/>
                <w:szCs w:val="18"/>
              </w:rP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86270DE"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90CB1D" w14:textId="77777777" w:rsidR="00BC616D" w:rsidRDefault="00BC616D">
            <w:pPr>
              <w:pStyle w:val="TAC"/>
              <w:rPr>
                <w:rFonts w:cs="Arial"/>
                <w:color w:val="000000"/>
              </w:rPr>
            </w:pPr>
            <w:r>
              <w:rPr>
                <w:rFonts w:cs="Arial"/>
                <w:color w:val="000000"/>
              </w:rPr>
              <w:t>N/A</w:t>
            </w:r>
          </w:p>
        </w:tc>
      </w:tr>
      <w:tr w:rsidR="00BC616D" w14:paraId="269B0E30" w14:textId="77777777" w:rsidTr="00BC616D">
        <w:trPr>
          <w:trHeight w:val="216"/>
          <w:jc w:val="center"/>
        </w:trPr>
        <w:tc>
          <w:tcPr>
            <w:tcW w:w="2259" w:type="dxa"/>
            <w:tcBorders>
              <w:top w:val="nil"/>
              <w:left w:val="single" w:sz="4" w:space="0" w:color="auto"/>
              <w:bottom w:val="nil"/>
              <w:right w:val="single" w:sz="4" w:space="0" w:color="auto"/>
            </w:tcBorders>
          </w:tcPr>
          <w:p w14:paraId="78DB58E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EFD2EC"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7B5238" w14:textId="77777777" w:rsidR="00BC616D" w:rsidRDefault="00BC616D">
            <w:pPr>
              <w:pStyle w:val="TAC"/>
              <w:rPr>
                <w:rFonts w:eastAsia="Malgun Gothic" w:cs="Arial"/>
                <w:kern w:val="2"/>
                <w:szCs w:val="18"/>
                <w:lang w:eastAsia="ko-KR"/>
              </w:rPr>
            </w:pPr>
            <w:r>
              <w:rPr>
                <w:rFonts w:cs="Arial"/>
                <w:szCs w:val="18"/>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E0E07CE" w14:textId="77777777" w:rsidR="00BC616D" w:rsidRDefault="00BC616D">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4E6565" w14:textId="77777777" w:rsidR="00BC616D" w:rsidRDefault="00BC616D">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949B65" w14:textId="77777777" w:rsidR="00BC616D" w:rsidRDefault="00BC616D">
            <w:pPr>
              <w:pStyle w:val="TAC"/>
              <w:rPr>
                <w:rFonts w:cs="Arial"/>
                <w:szCs w:val="18"/>
              </w:rPr>
            </w:pPr>
            <w:r>
              <w:rPr>
                <w:rFonts w:cs="Arial"/>
                <w:szCs w:val="18"/>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1A6B60" w14:textId="77777777" w:rsidR="00BC616D" w:rsidRDefault="00BC616D">
            <w:pPr>
              <w:pStyle w:val="TAC"/>
              <w:rPr>
                <w:rFonts w:cs="Arial"/>
                <w:color w:val="000000"/>
              </w:rPr>
            </w:pPr>
            <w:r>
              <w:rPr>
                <w:rFonts w:cs="Arial"/>
                <w:color w:val="000000"/>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961B1D" w14:textId="77777777" w:rsidR="00BC616D" w:rsidRDefault="00BC616D">
            <w:pPr>
              <w:pStyle w:val="TAC"/>
              <w:rPr>
                <w:rFonts w:cs="Arial"/>
                <w:color w:val="000000"/>
              </w:rPr>
            </w:pPr>
            <w:r>
              <w:rPr>
                <w:rFonts w:cs="Arial"/>
                <w:color w:val="000000"/>
              </w:rPr>
              <w:t>IMD4</w:t>
            </w:r>
          </w:p>
        </w:tc>
      </w:tr>
      <w:tr w:rsidR="00BC616D" w14:paraId="2C4A6171" w14:textId="77777777" w:rsidTr="00BC616D">
        <w:trPr>
          <w:trHeight w:val="216"/>
          <w:jc w:val="center"/>
        </w:trPr>
        <w:tc>
          <w:tcPr>
            <w:tcW w:w="2259" w:type="dxa"/>
            <w:tcBorders>
              <w:top w:val="nil"/>
              <w:left w:val="single" w:sz="4" w:space="0" w:color="auto"/>
              <w:bottom w:val="nil"/>
              <w:right w:val="single" w:sz="4" w:space="0" w:color="auto"/>
            </w:tcBorders>
          </w:tcPr>
          <w:p w14:paraId="257C1B9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53AFC4C"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EDA8ED" w14:textId="77777777" w:rsidR="00BC616D" w:rsidRDefault="00BC616D">
            <w:pPr>
              <w:pStyle w:val="TAC"/>
              <w:rPr>
                <w:rFonts w:eastAsia="Malgun Gothic" w:cs="Arial"/>
                <w:kern w:val="2"/>
                <w:szCs w:val="18"/>
                <w:lang w:eastAsia="ko-KR"/>
              </w:rPr>
            </w:pPr>
            <w:r>
              <w:rPr>
                <w:rFonts w:cs="Arial"/>
                <w:szCs w:val="18"/>
                <w:lang w:eastAsia="ko-KR"/>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2768A93" w14:textId="77777777" w:rsidR="00BC616D" w:rsidRDefault="00BC616D">
            <w:pPr>
              <w:pStyle w:val="TAC"/>
              <w:rPr>
                <w:rFonts w:eastAsia="Malgun Gothic" w:cs="Arial"/>
                <w:kern w:val="2"/>
                <w:szCs w:val="18"/>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8AF1A9F" w14:textId="77777777" w:rsidR="00BC616D" w:rsidRDefault="00BC616D">
            <w:pPr>
              <w:pStyle w:val="TAC"/>
              <w:rPr>
                <w:rFonts w:eastAsia="Malgun Gothic" w:cs="Arial"/>
                <w:kern w:val="2"/>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9D0AD8" w14:textId="77777777" w:rsidR="00BC616D" w:rsidRDefault="00BC616D">
            <w:pPr>
              <w:pStyle w:val="TAC"/>
              <w:rPr>
                <w:rFonts w:cs="Arial"/>
                <w:szCs w:val="18"/>
              </w:rPr>
            </w:pPr>
            <w:r>
              <w:rPr>
                <w:rFonts w:cs="Arial"/>
                <w:szCs w:val="18"/>
                <w:lang w:eastAsia="ko-KR"/>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3B5EC72"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3C7B12" w14:textId="77777777" w:rsidR="00BC616D" w:rsidRDefault="00BC616D">
            <w:pPr>
              <w:pStyle w:val="TAC"/>
              <w:rPr>
                <w:rFonts w:cs="Arial"/>
                <w:color w:val="000000"/>
              </w:rPr>
            </w:pPr>
            <w:r>
              <w:rPr>
                <w:rFonts w:cs="Arial"/>
                <w:color w:val="000000"/>
              </w:rPr>
              <w:t>N/A</w:t>
            </w:r>
          </w:p>
        </w:tc>
      </w:tr>
      <w:tr w:rsidR="00BC616D" w14:paraId="1976D541" w14:textId="77777777" w:rsidTr="00BC616D">
        <w:trPr>
          <w:trHeight w:val="216"/>
          <w:jc w:val="center"/>
        </w:trPr>
        <w:tc>
          <w:tcPr>
            <w:tcW w:w="2259" w:type="dxa"/>
            <w:tcBorders>
              <w:top w:val="nil"/>
              <w:left w:val="single" w:sz="4" w:space="0" w:color="auto"/>
              <w:bottom w:val="nil"/>
              <w:right w:val="single" w:sz="4" w:space="0" w:color="auto"/>
            </w:tcBorders>
          </w:tcPr>
          <w:p w14:paraId="3C89084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0FC95C" w14:textId="77777777" w:rsidR="00BC616D" w:rsidRDefault="00BC616D">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ACBD64" w14:textId="77777777" w:rsidR="00BC616D" w:rsidRDefault="00BC616D">
            <w:pPr>
              <w:pStyle w:val="TAC"/>
              <w:rPr>
                <w:rFonts w:eastAsia="Malgun Gothic" w:cs="Arial"/>
                <w:kern w:val="2"/>
                <w:szCs w:val="18"/>
                <w:lang w:eastAsia="ko-KR"/>
              </w:rPr>
            </w:pPr>
            <w:r>
              <w:rPr>
                <w:rFonts w:cs="Arial"/>
                <w:szCs w:val="18"/>
              </w:rPr>
              <w:t>2525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EA7F9F" w14:textId="77777777" w:rsidR="00BC616D" w:rsidRDefault="00BC616D">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2EA585" w14:textId="77777777" w:rsidR="00BC616D" w:rsidRDefault="00BC616D">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909FFA" w14:textId="77777777" w:rsidR="00BC616D" w:rsidRDefault="00BC616D">
            <w:pPr>
              <w:pStyle w:val="TAC"/>
              <w:rPr>
                <w:rFonts w:cs="Arial"/>
                <w:szCs w:val="18"/>
              </w:rPr>
            </w:pPr>
            <w:r>
              <w:rPr>
                <w:rFonts w:cs="Arial"/>
                <w:szCs w:val="18"/>
              </w:rPr>
              <w:t>2645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F5630A9"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957A04" w14:textId="77777777" w:rsidR="00BC616D" w:rsidRDefault="00BC616D">
            <w:pPr>
              <w:pStyle w:val="TAC"/>
              <w:rPr>
                <w:rFonts w:cs="Arial"/>
                <w:color w:val="000000"/>
              </w:rPr>
            </w:pPr>
            <w:r>
              <w:rPr>
                <w:rFonts w:cs="Arial"/>
                <w:color w:val="000000"/>
              </w:rPr>
              <w:t>N/A</w:t>
            </w:r>
          </w:p>
        </w:tc>
      </w:tr>
      <w:tr w:rsidR="00BC616D" w14:paraId="62CBEE24" w14:textId="77777777" w:rsidTr="00BC616D">
        <w:trPr>
          <w:trHeight w:val="216"/>
          <w:jc w:val="center"/>
        </w:trPr>
        <w:tc>
          <w:tcPr>
            <w:tcW w:w="2259" w:type="dxa"/>
            <w:tcBorders>
              <w:top w:val="nil"/>
              <w:left w:val="single" w:sz="4" w:space="0" w:color="auto"/>
              <w:bottom w:val="nil"/>
              <w:right w:val="single" w:sz="4" w:space="0" w:color="auto"/>
            </w:tcBorders>
          </w:tcPr>
          <w:p w14:paraId="7EDFE45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48EE78"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F16967" w14:textId="77777777" w:rsidR="00BC616D" w:rsidRDefault="00BC616D">
            <w:pPr>
              <w:pStyle w:val="TAC"/>
              <w:rPr>
                <w:rFonts w:eastAsia="Malgun Gothic" w:cs="Arial"/>
                <w:kern w:val="2"/>
                <w:szCs w:val="18"/>
                <w:lang w:eastAsia="ko-KR"/>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657F58" w14:textId="77777777" w:rsidR="00BC616D" w:rsidRDefault="00BC616D">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D30E3C" w14:textId="77777777" w:rsidR="00BC616D" w:rsidRDefault="00BC616D">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D607A3" w14:textId="77777777" w:rsidR="00BC616D" w:rsidRDefault="00BC616D">
            <w:pPr>
              <w:pStyle w:val="TAC"/>
              <w:rPr>
                <w:rFonts w:cs="Arial"/>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EFCB03"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4C00EA" w14:textId="77777777" w:rsidR="00BC616D" w:rsidRDefault="00BC616D">
            <w:pPr>
              <w:pStyle w:val="TAC"/>
              <w:rPr>
                <w:rFonts w:cs="Arial"/>
                <w:color w:val="000000"/>
              </w:rPr>
            </w:pPr>
            <w:r>
              <w:rPr>
                <w:rFonts w:cs="Arial"/>
                <w:color w:val="000000"/>
              </w:rPr>
              <w:t>N/A</w:t>
            </w:r>
          </w:p>
        </w:tc>
      </w:tr>
      <w:tr w:rsidR="00BC616D" w14:paraId="33FAFDA0"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47BD2D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D535971"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9B22C2" w14:textId="77777777" w:rsidR="00BC616D" w:rsidRDefault="00BC616D">
            <w:pPr>
              <w:pStyle w:val="TAC"/>
              <w:rPr>
                <w:rFonts w:eastAsia="Malgun Gothic" w:cs="Arial"/>
                <w:kern w:val="2"/>
                <w:szCs w:val="18"/>
                <w:lang w:eastAsia="ko-KR"/>
              </w:rPr>
            </w:pPr>
            <w:r>
              <w:rPr>
                <w:rFonts w:cs="Arial"/>
                <w:szCs w:val="18"/>
              </w:rPr>
              <w:t>3775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7915D19" w14:textId="77777777" w:rsidR="00BC616D" w:rsidRDefault="00BC616D">
            <w:pPr>
              <w:pStyle w:val="TAC"/>
              <w:rPr>
                <w:rFonts w:eastAsia="Malgun Gothic" w:cs="Arial"/>
                <w:kern w:val="2"/>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AD3BC8" w14:textId="77777777" w:rsidR="00BC616D" w:rsidRDefault="00BC616D">
            <w:pPr>
              <w:pStyle w:val="TAC"/>
              <w:rPr>
                <w:rFonts w:eastAsia="Malgun Gothic" w:cs="Arial"/>
                <w:kern w:val="2"/>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DB4E3C" w14:textId="77777777" w:rsidR="00BC616D" w:rsidRDefault="00BC616D">
            <w:pPr>
              <w:pStyle w:val="TAC"/>
              <w:rPr>
                <w:rFonts w:cs="Arial"/>
                <w:szCs w:val="18"/>
              </w:rPr>
            </w:pPr>
            <w:r>
              <w:rPr>
                <w:rFonts w:cs="Arial"/>
                <w:szCs w:val="18"/>
              </w:rPr>
              <w:t>3775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5520D2" w14:textId="77777777" w:rsidR="00BC616D" w:rsidRDefault="00BC616D">
            <w:pPr>
              <w:pStyle w:val="TAC"/>
              <w:rPr>
                <w:rFonts w:cs="Arial"/>
                <w:color w:val="000000"/>
              </w:rPr>
            </w:pPr>
            <w:r>
              <w:rPr>
                <w:rFonts w:cs="Arial"/>
                <w:color w:val="000000"/>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D90E01" w14:textId="77777777" w:rsidR="00BC616D" w:rsidRDefault="00BC616D">
            <w:pPr>
              <w:pStyle w:val="TAC"/>
              <w:rPr>
                <w:rFonts w:cs="Arial"/>
                <w:color w:val="000000"/>
              </w:rPr>
            </w:pPr>
            <w:r>
              <w:rPr>
                <w:rFonts w:cs="Arial"/>
                <w:color w:val="000000"/>
              </w:rPr>
              <w:t>IMD5</w:t>
            </w:r>
          </w:p>
        </w:tc>
      </w:tr>
      <w:tr w:rsidR="00BC616D" w14:paraId="628510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EE0C4FB" w14:textId="77777777" w:rsidR="00BC616D" w:rsidRDefault="00BC616D">
            <w:pPr>
              <w:pStyle w:val="TAC"/>
            </w:pPr>
            <w:r>
              <w:rPr>
                <w:rFonts w:eastAsia="MS Mincho" w:cs="Arial"/>
                <w:bCs/>
                <w:szCs w:val="18"/>
              </w:rPr>
              <w:t>DC_7A_n3A-n78A</w:t>
            </w:r>
          </w:p>
        </w:tc>
        <w:tc>
          <w:tcPr>
            <w:tcW w:w="868" w:type="dxa"/>
            <w:tcBorders>
              <w:top w:val="single" w:sz="4" w:space="0" w:color="auto"/>
              <w:left w:val="single" w:sz="4" w:space="0" w:color="auto"/>
              <w:bottom w:val="single" w:sz="4" w:space="0" w:color="auto"/>
              <w:right w:val="single" w:sz="4" w:space="0" w:color="auto"/>
            </w:tcBorders>
            <w:hideMark/>
          </w:tcPr>
          <w:p w14:paraId="4FF1B390" w14:textId="77777777" w:rsidR="00BC616D" w:rsidRDefault="00BC616D">
            <w:pPr>
              <w:pStyle w:val="TAC"/>
              <w:rPr>
                <w:lang w:eastAsia="zh-CN"/>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0682881D" w14:textId="77777777" w:rsidR="00BC616D" w:rsidRDefault="00BC616D">
            <w:pPr>
              <w:pStyle w:val="TAC"/>
              <w:rPr>
                <w:kern w:val="2"/>
                <w:szCs w:val="24"/>
                <w:lang w:eastAsia="zh-CN"/>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58AC6A1F"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6FF9D5"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D040AA" w14:textId="77777777" w:rsidR="00BC616D" w:rsidRDefault="00BC616D">
            <w:pPr>
              <w:pStyle w:val="TAC"/>
              <w:rPr>
                <w:kern w:val="2"/>
                <w:szCs w:val="24"/>
                <w:lang w:eastAsia="zh-CN"/>
              </w:rPr>
            </w:pPr>
            <w:r>
              <w:t>2680</w:t>
            </w:r>
          </w:p>
        </w:tc>
        <w:tc>
          <w:tcPr>
            <w:tcW w:w="700" w:type="dxa"/>
            <w:tcBorders>
              <w:top w:val="single" w:sz="4" w:space="0" w:color="auto"/>
              <w:left w:val="single" w:sz="4" w:space="0" w:color="auto"/>
              <w:bottom w:val="single" w:sz="4" w:space="0" w:color="auto"/>
              <w:right w:val="single" w:sz="4" w:space="0" w:color="auto"/>
            </w:tcBorders>
            <w:hideMark/>
          </w:tcPr>
          <w:p w14:paraId="5B4D7CE4"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6BD2D71" w14:textId="77777777" w:rsidR="00BC616D" w:rsidRDefault="00BC616D">
            <w:pPr>
              <w:pStyle w:val="TAC"/>
              <w:rPr>
                <w:rFonts w:eastAsia="Malgun Gothic"/>
                <w:kern w:val="2"/>
                <w:szCs w:val="24"/>
                <w:lang w:eastAsia="ko-KR"/>
              </w:rPr>
            </w:pPr>
            <w:r>
              <w:t>N/A</w:t>
            </w:r>
          </w:p>
        </w:tc>
      </w:tr>
      <w:tr w:rsidR="00BC616D" w14:paraId="468EF47B" w14:textId="77777777" w:rsidTr="00BC616D">
        <w:trPr>
          <w:trHeight w:val="54"/>
          <w:jc w:val="center"/>
        </w:trPr>
        <w:tc>
          <w:tcPr>
            <w:tcW w:w="2259" w:type="dxa"/>
            <w:tcBorders>
              <w:top w:val="nil"/>
              <w:left w:val="single" w:sz="4" w:space="0" w:color="auto"/>
              <w:bottom w:val="nil"/>
              <w:right w:val="single" w:sz="4" w:space="0" w:color="auto"/>
            </w:tcBorders>
          </w:tcPr>
          <w:p w14:paraId="25C8B82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4D74CE" w14:textId="77777777" w:rsidR="00BC616D" w:rsidRDefault="00BC616D">
            <w:pPr>
              <w:pStyle w:val="TAC"/>
              <w:rPr>
                <w:lang w:eastAsia="zh-CN"/>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5686C4FF" w14:textId="77777777" w:rsidR="00BC616D" w:rsidRDefault="00BC616D">
            <w:pPr>
              <w:pStyle w:val="TAC"/>
              <w:rPr>
                <w:kern w:val="2"/>
                <w:szCs w:val="24"/>
                <w:lang w:eastAsia="zh-CN"/>
              </w:rPr>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0B405364"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CBD442"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9AB2E7" w14:textId="77777777" w:rsidR="00BC616D" w:rsidRDefault="00BC616D">
            <w:pPr>
              <w:pStyle w:val="TAC"/>
              <w:rPr>
                <w:kern w:val="2"/>
                <w:szCs w:val="24"/>
                <w:lang w:eastAsia="zh-CN"/>
              </w:rPr>
            </w:pPr>
            <w:r>
              <w:t>1825</w:t>
            </w:r>
          </w:p>
        </w:tc>
        <w:tc>
          <w:tcPr>
            <w:tcW w:w="700" w:type="dxa"/>
            <w:tcBorders>
              <w:top w:val="single" w:sz="4" w:space="0" w:color="auto"/>
              <w:left w:val="single" w:sz="4" w:space="0" w:color="auto"/>
              <w:bottom w:val="single" w:sz="4" w:space="0" w:color="auto"/>
              <w:right w:val="single" w:sz="4" w:space="0" w:color="auto"/>
            </w:tcBorders>
            <w:hideMark/>
          </w:tcPr>
          <w:p w14:paraId="7CCE3A55"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EA0B6BC" w14:textId="77777777" w:rsidR="00BC616D" w:rsidRDefault="00BC616D">
            <w:pPr>
              <w:pStyle w:val="TAC"/>
              <w:rPr>
                <w:rFonts w:eastAsia="Malgun Gothic"/>
                <w:kern w:val="2"/>
                <w:szCs w:val="24"/>
                <w:lang w:eastAsia="ko-KR"/>
              </w:rPr>
            </w:pPr>
            <w:r>
              <w:t>N/A</w:t>
            </w:r>
          </w:p>
        </w:tc>
      </w:tr>
      <w:tr w:rsidR="00BC616D" w14:paraId="773D838E" w14:textId="77777777" w:rsidTr="00BC616D">
        <w:trPr>
          <w:trHeight w:val="54"/>
          <w:jc w:val="center"/>
        </w:trPr>
        <w:tc>
          <w:tcPr>
            <w:tcW w:w="2259" w:type="dxa"/>
            <w:tcBorders>
              <w:top w:val="nil"/>
              <w:left w:val="single" w:sz="4" w:space="0" w:color="auto"/>
              <w:bottom w:val="nil"/>
              <w:right w:val="single" w:sz="4" w:space="0" w:color="auto"/>
            </w:tcBorders>
          </w:tcPr>
          <w:p w14:paraId="7545F6A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13B0E5" w14:textId="77777777" w:rsidR="00BC616D" w:rsidRDefault="00BC616D">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6760766" w14:textId="77777777" w:rsidR="00BC616D" w:rsidRDefault="00BC616D">
            <w:pPr>
              <w:pStyle w:val="TAC"/>
              <w:rPr>
                <w:kern w:val="2"/>
                <w:szCs w:val="24"/>
                <w:lang w:eastAsia="zh-CN"/>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3906B576"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16C4ECD"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317EDA2" w14:textId="77777777" w:rsidR="00BC616D" w:rsidRDefault="00BC616D">
            <w:pPr>
              <w:pStyle w:val="TAC"/>
              <w:rPr>
                <w:kern w:val="2"/>
                <w:szCs w:val="24"/>
                <w:lang w:eastAsia="zh-CN"/>
              </w:rPr>
            </w:pPr>
            <w:r>
              <w:t>3390</w:t>
            </w:r>
          </w:p>
        </w:tc>
        <w:tc>
          <w:tcPr>
            <w:tcW w:w="700" w:type="dxa"/>
            <w:tcBorders>
              <w:top w:val="single" w:sz="4" w:space="0" w:color="auto"/>
              <w:left w:val="single" w:sz="4" w:space="0" w:color="auto"/>
              <w:bottom w:val="single" w:sz="4" w:space="0" w:color="auto"/>
              <w:right w:val="single" w:sz="4" w:space="0" w:color="auto"/>
            </w:tcBorders>
            <w:hideMark/>
          </w:tcPr>
          <w:p w14:paraId="08042D8E" w14:textId="77777777" w:rsidR="00BC616D" w:rsidRDefault="00BC616D">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hideMark/>
          </w:tcPr>
          <w:p w14:paraId="235461ED" w14:textId="77777777" w:rsidR="00BC616D" w:rsidRDefault="00BC616D">
            <w:pPr>
              <w:pStyle w:val="TAC"/>
              <w:rPr>
                <w:rFonts w:eastAsia="Malgun Gothic"/>
                <w:kern w:val="2"/>
                <w:szCs w:val="24"/>
                <w:lang w:eastAsia="ko-KR"/>
              </w:rPr>
            </w:pPr>
            <w:r>
              <w:t>IMD3</w:t>
            </w:r>
          </w:p>
        </w:tc>
      </w:tr>
      <w:tr w:rsidR="00BC616D" w14:paraId="29BFA162" w14:textId="77777777" w:rsidTr="00BC616D">
        <w:trPr>
          <w:trHeight w:val="54"/>
          <w:jc w:val="center"/>
        </w:trPr>
        <w:tc>
          <w:tcPr>
            <w:tcW w:w="2259" w:type="dxa"/>
            <w:tcBorders>
              <w:top w:val="nil"/>
              <w:left w:val="single" w:sz="4" w:space="0" w:color="auto"/>
              <w:bottom w:val="nil"/>
              <w:right w:val="single" w:sz="4" w:space="0" w:color="auto"/>
            </w:tcBorders>
          </w:tcPr>
          <w:p w14:paraId="0DECE33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3D55593" w14:textId="77777777" w:rsidR="00BC616D" w:rsidRDefault="00BC616D">
            <w:pPr>
              <w:pStyle w:val="TAC"/>
              <w:rPr>
                <w:lang w:eastAsia="zh-CN"/>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3A40C2C4" w14:textId="77777777" w:rsidR="00BC616D" w:rsidRDefault="00BC616D">
            <w:pPr>
              <w:pStyle w:val="TAC"/>
              <w:rPr>
                <w:kern w:val="2"/>
                <w:szCs w:val="24"/>
                <w:lang w:eastAsia="zh-CN"/>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617CB54A"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43BACB"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61A83B" w14:textId="77777777" w:rsidR="00BC616D" w:rsidRDefault="00BC616D">
            <w:pPr>
              <w:pStyle w:val="TAC"/>
              <w:rPr>
                <w:kern w:val="2"/>
                <w:szCs w:val="24"/>
                <w:lang w:eastAsia="zh-CN"/>
              </w:rPr>
            </w:pPr>
            <w:r>
              <w:t>2685</w:t>
            </w:r>
          </w:p>
        </w:tc>
        <w:tc>
          <w:tcPr>
            <w:tcW w:w="700" w:type="dxa"/>
            <w:tcBorders>
              <w:top w:val="single" w:sz="4" w:space="0" w:color="auto"/>
              <w:left w:val="single" w:sz="4" w:space="0" w:color="auto"/>
              <w:bottom w:val="single" w:sz="4" w:space="0" w:color="auto"/>
              <w:right w:val="single" w:sz="4" w:space="0" w:color="auto"/>
            </w:tcBorders>
            <w:hideMark/>
          </w:tcPr>
          <w:p w14:paraId="227FB8E6"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8E524C0" w14:textId="77777777" w:rsidR="00BC616D" w:rsidRDefault="00BC616D">
            <w:pPr>
              <w:pStyle w:val="TAC"/>
              <w:rPr>
                <w:rFonts w:eastAsia="Malgun Gothic"/>
                <w:kern w:val="2"/>
                <w:szCs w:val="24"/>
                <w:lang w:eastAsia="ko-KR"/>
              </w:rPr>
            </w:pPr>
            <w:r>
              <w:t>N/A</w:t>
            </w:r>
          </w:p>
        </w:tc>
      </w:tr>
      <w:tr w:rsidR="00BC616D" w14:paraId="53074FF9" w14:textId="77777777" w:rsidTr="00BC616D">
        <w:trPr>
          <w:trHeight w:val="54"/>
          <w:jc w:val="center"/>
        </w:trPr>
        <w:tc>
          <w:tcPr>
            <w:tcW w:w="2259" w:type="dxa"/>
            <w:tcBorders>
              <w:top w:val="nil"/>
              <w:left w:val="single" w:sz="4" w:space="0" w:color="auto"/>
              <w:bottom w:val="nil"/>
              <w:right w:val="single" w:sz="4" w:space="0" w:color="auto"/>
            </w:tcBorders>
          </w:tcPr>
          <w:p w14:paraId="379EF8F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8C18600" w14:textId="77777777" w:rsidR="00BC616D" w:rsidRDefault="00BC616D">
            <w:pPr>
              <w:pStyle w:val="TAC"/>
              <w:rPr>
                <w:lang w:eastAsia="zh-CN"/>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33E9446" w14:textId="77777777" w:rsidR="00BC616D" w:rsidRDefault="00BC616D">
            <w:pPr>
              <w:pStyle w:val="TAC"/>
              <w:rPr>
                <w:kern w:val="2"/>
                <w:szCs w:val="24"/>
                <w:lang w:eastAsia="zh-CN"/>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72CB3F4E"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489987"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36DC88" w14:textId="77777777" w:rsidR="00BC616D" w:rsidRDefault="00BC616D">
            <w:pPr>
              <w:pStyle w:val="TAC"/>
              <w:rPr>
                <w:kern w:val="2"/>
                <w:szCs w:val="24"/>
                <w:lang w:eastAsia="zh-CN"/>
              </w:rPr>
            </w:pPr>
            <w:r>
              <w:t>1820</w:t>
            </w:r>
          </w:p>
        </w:tc>
        <w:tc>
          <w:tcPr>
            <w:tcW w:w="700" w:type="dxa"/>
            <w:tcBorders>
              <w:top w:val="single" w:sz="4" w:space="0" w:color="auto"/>
              <w:left w:val="single" w:sz="4" w:space="0" w:color="auto"/>
              <w:bottom w:val="single" w:sz="4" w:space="0" w:color="auto"/>
              <w:right w:val="single" w:sz="4" w:space="0" w:color="auto"/>
            </w:tcBorders>
            <w:hideMark/>
          </w:tcPr>
          <w:p w14:paraId="29B73D6D" w14:textId="77777777" w:rsidR="00BC616D" w:rsidRDefault="00BC616D">
            <w:pPr>
              <w:pStyle w:val="TAC"/>
              <w:rPr>
                <w:rFonts w:eastAsia="Malgun Gothic"/>
                <w:kern w:val="2"/>
                <w:szCs w:val="24"/>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75BC4746" w14:textId="77777777" w:rsidR="00BC616D" w:rsidRDefault="00BC616D">
            <w:pPr>
              <w:pStyle w:val="TAC"/>
              <w:rPr>
                <w:rFonts w:eastAsia="Malgun Gothic"/>
                <w:kern w:val="2"/>
                <w:szCs w:val="24"/>
                <w:lang w:eastAsia="ko-KR"/>
              </w:rPr>
            </w:pPr>
            <w:r>
              <w:t>IMD3</w:t>
            </w:r>
          </w:p>
        </w:tc>
      </w:tr>
      <w:tr w:rsidR="00BC616D" w14:paraId="57C30B7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A93F3E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019739" w14:textId="77777777" w:rsidR="00BC616D" w:rsidRDefault="00BC616D">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D135487" w14:textId="77777777" w:rsidR="00BC616D" w:rsidRDefault="00BC616D">
            <w:pPr>
              <w:pStyle w:val="TAC"/>
              <w:rPr>
                <w:kern w:val="2"/>
                <w:szCs w:val="24"/>
                <w:lang w:eastAsia="zh-CN"/>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799E8B64"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567F0D"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54FC26" w14:textId="77777777" w:rsidR="00BC616D" w:rsidRDefault="00BC616D">
            <w:pPr>
              <w:pStyle w:val="TAC"/>
              <w:rPr>
                <w:kern w:val="2"/>
                <w:szCs w:val="24"/>
                <w:lang w:eastAsia="zh-CN"/>
              </w:rPr>
            </w:pPr>
            <w:r>
              <w:t>3310</w:t>
            </w:r>
          </w:p>
        </w:tc>
        <w:tc>
          <w:tcPr>
            <w:tcW w:w="700" w:type="dxa"/>
            <w:tcBorders>
              <w:top w:val="single" w:sz="4" w:space="0" w:color="auto"/>
              <w:left w:val="single" w:sz="4" w:space="0" w:color="auto"/>
              <w:bottom w:val="single" w:sz="4" w:space="0" w:color="auto"/>
              <w:right w:val="single" w:sz="4" w:space="0" w:color="auto"/>
            </w:tcBorders>
            <w:hideMark/>
          </w:tcPr>
          <w:p w14:paraId="665A2341"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077292" w14:textId="77777777" w:rsidR="00BC616D" w:rsidRDefault="00BC616D">
            <w:pPr>
              <w:pStyle w:val="TAC"/>
              <w:rPr>
                <w:rFonts w:eastAsia="Malgun Gothic"/>
                <w:kern w:val="2"/>
                <w:szCs w:val="24"/>
                <w:lang w:eastAsia="ko-KR"/>
              </w:rPr>
            </w:pPr>
            <w:r>
              <w:t>N/A</w:t>
            </w:r>
          </w:p>
        </w:tc>
      </w:tr>
      <w:tr w:rsidR="00BC616D" w14:paraId="37D1A9A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09C2940" w14:textId="77777777" w:rsidR="00BC616D" w:rsidRDefault="00BC616D">
            <w:pPr>
              <w:pStyle w:val="TAC"/>
            </w:pPr>
            <w:r>
              <w:rPr>
                <w:rFonts w:eastAsia="Malgun Gothic" w:cs="Arial"/>
                <w:szCs w:val="18"/>
                <w:lang w:eastAsia="ko-KR"/>
              </w:rPr>
              <w:t>DC_7A_n8A-n40A</w:t>
            </w:r>
          </w:p>
        </w:tc>
        <w:tc>
          <w:tcPr>
            <w:tcW w:w="868" w:type="dxa"/>
            <w:tcBorders>
              <w:top w:val="single" w:sz="4" w:space="0" w:color="auto"/>
              <w:left w:val="single" w:sz="4" w:space="0" w:color="auto"/>
              <w:bottom w:val="single" w:sz="4" w:space="0" w:color="auto"/>
              <w:right w:val="single" w:sz="4" w:space="0" w:color="auto"/>
            </w:tcBorders>
            <w:hideMark/>
          </w:tcPr>
          <w:p w14:paraId="31E7659A" w14:textId="77777777" w:rsidR="00BC616D" w:rsidRDefault="00BC616D">
            <w:pPr>
              <w:pStyle w:val="TAC"/>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15318769" w14:textId="77777777" w:rsidR="00BC616D" w:rsidRDefault="00BC616D">
            <w:pPr>
              <w:pStyle w:val="TAC"/>
            </w:pPr>
            <w:r>
              <w:rPr>
                <w:rFonts w:cs="Arial"/>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8247F0B"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B2A8FCE"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DB9E43" w14:textId="77777777" w:rsidR="00BC616D" w:rsidRDefault="00BC616D">
            <w:pPr>
              <w:pStyle w:val="TAC"/>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665354AB"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5E40647" w14:textId="77777777" w:rsidR="00BC616D" w:rsidRDefault="00BC616D">
            <w:pPr>
              <w:pStyle w:val="TAC"/>
            </w:pPr>
            <w:r>
              <w:rPr>
                <w:rFonts w:eastAsia="Batang"/>
              </w:rPr>
              <w:t>N/A</w:t>
            </w:r>
          </w:p>
        </w:tc>
      </w:tr>
      <w:tr w:rsidR="00BC616D" w14:paraId="653C7928" w14:textId="77777777" w:rsidTr="00BC616D">
        <w:trPr>
          <w:trHeight w:val="54"/>
          <w:jc w:val="center"/>
        </w:trPr>
        <w:tc>
          <w:tcPr>
            <w:tcW w:w="2259" w:type="dxa"/>
            <w:tcBorders>
              <w:top w:val="nil"/>
              <w:left w:val="single" w:sz="4" w:space="0" w:color="auto"/>
              <w:bottom w:val="nil"/>
              <w:right w:val="single" w:sz="4" w:space="0" w:color="auto"/>
            </w:tcBorders>
          </w:tcPr>
          <w:p w14:paraId="01677AE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E227E9" w14:textId="77777777" w:rsidR="00BC616D" w:rsidRDefault="00BC616D">
            <w:pPr>
              <w:pStyle w:val="TAC"/>
            </w:pPr>
            <w:r>
              <w:rPr>
                <w:rFonts w:eastAsia="Batang"/>
              </w:rPr>
              <w:t>n8</w:t>
            </w:r>
          </w:p>
        </w:tc>
        <w:tc>
          <w:tcPr>
            <w:tcW w:w="1066" w:type="dxa"/>
            <w:tcBorders>
              <w:top w:val="single" w:sz="4" w:space="0" w:color="auto"/>
              <w:left w:val="single" w:sz="4" w:space="0" w:color="auto"/>
              <w:bottom w:val="single" w:sz="4" w:space="0" w:color="auto"/>
              <w:right w:val="single" w:sz="4" w:space="0" w:color="auto"/>
            </w:tcBorders>
            <w:noWrap/>
            <w:hideMark/>
          </w:tcPr>
          <w:p w14:paraId="7422007E" w14:textId="77777777" w:rsidR="00BC616D" w:rsidRDefault="00BC616D">
            <w:pPr>
              <w:pStyle w:val="TAC"/>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hideMark/>
          </w:tcPr>
          <w:p w14:paraId="5779C7E6"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5F6B29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2D7A16" w14:textId="77777777" w:rsidR="00BC616D" w:rsidRDefault="00BC616D">
            <w:pPr>
              <w:pStyle w:val="TAC"/>
            </w:pPr>
            <w:r>
              <w:rPr>
                <w:rFonts w:cs="Arial"/>
              </w:rPr>
              <w:t>950</w:t>
            </w:r>
          </w:p>
        </w:tc>
        <w:tc>
          <w:tcPr>
            <w:tcW w:w="700" w:type="dxa"/>
            <w:tcBorders>
              <w:top w:val="single" w:sz="4" w:space="0" w:color="auto"/>
              <w:left w:val="single" w:sz="4" w:space="0" w:color="auto"/>
              <w:bottom w:val="single" w:sz="4" w:space="0" w:color="auto"/>
              <w:right w:val="single" w:sz="4" w:space="0" w:color="auto"/>
            </w:tcBorders>
            <w:hideMark/>
          </w:tcPr>
          <w:p w14:paraId="2FB158F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1AEAD55" w14:textId="77777777" w:rsidR="00BC616D" w:rsidRDefault="00BC616D">
            <w:pPr>
              <w:pStyle w:val="TAC"/>
            </w:pPr>
            <w:r>
              <w:rPr>
                <w:rFonts w:eastAsia="Batang"/>
              </w:rPr>
              <w:t>N/A</w:t>
            </w:r>
          </w:p>
        </w:tc>
      </w:tr>
      <w:tr w:rsidR="00BC616D" w14:paraId="340CC56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C00E73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9B33A91" w14:textId="77777777" w:rsidR="00BC616D" w:rsidRDefault="00BC616D">
            <w:pPr>
              <w:pStyle w:val="TAC"/>
            </w:pPr>
            <w:r>
              <w:rPr>
                <w:rFonts w:eastAsia="Batang"/>
              </w:rPr>
              <w:t>n40</w:t>
            </w:r>
          </w:p>
        </w:tc>
        <w:tc>
          <w:tcPr>
            <w:tcW w:w="1066" w:type="dxa"/>
            <w:tcBorders>
              <w:top w:val="single" w:sz="4" w:space="0" w:color="auto"/>
              <w:left w:val="single" w:sz="4" w:space="0" w:color="auto"/>
              <w:bottom w:val="single" w:sz="4" w:space="0" w:color="auto"/>
              <w:right w:val="single" w:sz="4" w:space="0" w:color="auto"/>
            </w:tcBorders>
            <w:noWrap/>
            <w:hideMark/>
          </w:tcPr>
          <w:p w14:paraId="5BDAA3BE" w14:textId="77777777" w:rsidR="00BC616D" w:rsidRDefault="00BC616D">
            <w:pPr>
              <w:pStyle w:val="TAC"/>
            </w:pPr>
            <w:r>
              <w:rPr>
                <w:rFonts w:cs="Arial"/>
              </w:rPr>
              <w:t>2345</w:t>
            </w:r>
          </w:p>
        </w:tc>
        <w:tc>
          <w:tcPr>
            <w:tcW w:w="747" w:type="dxa"/>
            <w:tcBorders>
              <w:top w:val="single" w:sz="4" w:space="0" w:color="auto"/>
              <w:left w:val="single" w:sz="4" w:space="0" w:color="auto"/>
              <w:bottom w:val="single" w:sz="4" w:space="0" w:color="auto"/>
              <w:right w:val="single" w:sz="4" w:space="0" w:color="auto"/>
            </w:tcBorders>
            <w:noWrap/>
            <w:hideMark/>
          </w:tcPr>
          <w:p w14:paraId="6DC88C68"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BF708F"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4E04AC" w14:textId="77777777" w:rsidR="00BC616D" w:rsidRDefault="00BC616D">
            <w:pPr>
              <w:pStyle w:val="TAC"/>
            </w:pPr>
            <w:r>
              <w:rPr>
                <w:rFonts w:cs="Arial"/>
              </w:rPr>
              <w:t>2345</w:t>
            </w:r>
          </w:p>
        </w:tc>
        <w:tc>
          <w:tcPr>
            <w:tcW w:w="700" w:type="dxa"/>
            <w:tcBorders>
              <w:top w:val="single" w:sz="4" w:space="0" w:color="auto"/>
              <w:left w:val="single" w:sz="4" w:space="0" w:color="auto"/>
              <w:bottom w:val="single" w:sz="4" w:space="0" w:color="auto"/>
              <w:right w:val="single" w:sz="4" w:space="0" w:color="auto"/>
            </w:tcBorders>
            <w:hideMark/>
          </w:tcPr>
          <w:p w14:paraId="14163BD0" w14:textId="77777777" w:rsidR="00BC616D" w:rsidRDefault="00BC616D">
            <w:pPr>
              <w:pStyle w:val="TAC"/>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340161AC" w14:textId="77777777" w:rsidR="00BC616D" w:rsidRDefault="00BC616D">
            <w:pPr>
              <w:pStyle w:val="TAC"/>
            </w:pPr>
            <w:r>
              <w:rPr>
                <w:rFonts w:eastAsia="Batang"/>
              </w:rPr>
              <w:t>IMD5</w:t>
            </w:r>
          </w:p>
        </w:tc>
      </w:tr>
      <w:tr w:rsidR="00BC616D" w14:paraId="08BFC26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8FE9414" w14:textId="77777777" w:rsidR="00BC616D" w:rsidRDefault="00BC616D">
            <w:pPr>
              <w:pStyle w:val="TAC"/>
              <w:rPr>
                <w:rFonts w:cs="Arial"/>
              </w:rPr>
            </w:pPr>
            <w:r>
              <w:rPr>
                <w:rFonts w:cs="Arial"/>
              </w:rPr>
              <w:t>DC_7A-8A_n3A</w:t>
            </w:r>
          </w:p>
        </w:tc>
        <w:tc>
          <w:tcPr>
            <w:tcW w:w="868" w:type="dxa"/>
            <w:tcBorders>
              <w:top w:val="single" w:sz="4" w:space="0" w:color="auto"/>
              <w:left w:val="single" w:sz="4" w:space="0" w:color="auto"/>
              <w:bottom w:val="single" w:sz="4" w:space="0" w:color="auto"/>
              <w:right w:val="single" w:sz="4" w:space="0" w:color="auto"/>
            </w:tcBorders>
            <w:hideMark/>
          </w:tcPr>
          <w:p w14:paraId="0983A6ED" w14:textId="77777777" w:rsidR="00BC616D" w:rsidRDefault="00BC616D">
            <w:pPr>
              <w:pStyle w:val="TAC"/>
              <w:rPr>
                <w:rFonts w:cs="Arial"/>
                <w:lang w:eastAsia="zh-TW"/>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1AA7758B" w14:textId="77777777" w:rsidR="00BC616D" w:rsidRDefault="00BC616D">
            <w:pPr>
              <w:pStyle w:val="TAC"/>
              <w:rPr>
                <w:rFonts w:eastAsia="Malgun Gothic" w:cs="Arial"/>
                <w:lang w:eastAsia="ko-KR"/>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255505C0"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CA6FB1"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2BA414" w14:textId="77777777" w:rsidR="00BC616D" w:rsidRDefault="00BC616D">
            <w:pPr>
              <w:pStyle w:val="TAC"/>
              <w:rPr>
                <w:rFonts w:eastAsia="Malgun Gothic" w:cs="Arial"/>
                <w:lang w:eastAsia="ko-KR"/>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034277C0" w14:textId="77777777" w:rsidR="00BC616D" w:rsidRDefault="00BC616D">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7F8A431" w14:textId="77777777" w:rsidR="00BC616D" w:rsidRDefault="00BC616D">
            <w:pPr>
              <w:pStyle w:val="TAC"/>
              <w:rPr>
                <w:rFonts w:eastAsia="Malgun Gothic"/>
                <w:kern w:val="2"/>
                <w:szCs w:val="24"/>
                <w:lang w:eastAsia="ko-KR"/>
              </w:rPr>
            </w:pPr>
            <w:r>
              <w:rPr>
                <w:rFonts w:cs="Arial"/>
              </w:rPr>
              <w:t>N/A</w:t>
            </w:r>
          </w:p>
        </w:tc>
      </w:tr>
      <w:tr w:rsidR="00BC616D" w14:paraId="3FA3713F" w14:textId="77777777" w:rsidTr="00BC616D">
        <w:trPr>
          <w:trHeight w:val="54"/>
          <w:jc w:val="center"/>
        </w:trPr>
        <w:tc>
          <w:tcPr>
            <w:tcW w:w="2259" w:type="dxa"/>
            <w:tcBorders>
              <w:top w:val="nil"/>
              <w:left w:val="single" w:sz="4" w:space="0" w:color="auto"/>
              <w:bottom w:val="nil"/>
              <w:right w:val="single" w:sz="4" w:space="0" w:color="auto"/>
            </w:tcBorders>
          </w:tcPr>
          <w:p w14:paraId="3F9272D0"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704B7DA3" w14:textId="77777777" w:rsidR="00BC616D" w:rsidRDefault="00BC616D">
            <w:pPr>
              <w:pStyle w:val="TAC"/>
              <w:rPr>
                <w:rFonts w:cs="Arial"/>
                <w:lang w:eastAsia="zh-TW"/>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1B1FBB85" w14:textId="77777777" w:rsidR="00BC616D" w:rsidRDefault="00BC616D">
            <w:pPr>
              <w:pStyle w:val="TAC"/>
              <w:rPr>
                <w:rFonts w:eastAsia="Malgun Gothic" w:cs="Arial"/>
                <w:lang w:eastAsia="ko-KR"/>
              </w:rPr>
            </w:pPr>
            <w:r>
              <w:rPr>
                <w:rFonts w:cs="Arial"/>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B69A6F9"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F376724"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7C8AE5" w14:textId="77777777" w:rsidR="00BC616D" w:rsidRDefault="00BC616D">
            <w:pPr>
              <w:pStyle w:val="TAC"/>
              <w:rPr>
                <w:rFonts w:eastAsia="Malgun Gothic" w:cs="Arial"/>
                <w:lang w:eastAsia="ko-KR"/>
              </w:rPr>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53E96395" w14:textId="77777777" w:rsidR="00BC616D" w:rsidRDefault="00BC616D">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B9E36A7" w14:textId="77777777" w:rsidR="00BC616D" w:rsidRDefault="00BC616D">
            <w:pPr>
              <w:pStyle w:val="TAC"/>
              <w:rPr>
                <w:rFonts w:eastAsia="Malgun Gothic"/>
                <w:kern w:val="2"/>
                <w:szCs w:val="24"/>
                <w:lang w:eastAsia="ko-KR"/>
              </w:rPr>
            </w:pPr>
            <w:r>
              <w:rPr>
                <w:rFonts w:cs="Arial"/>
              </w:rPr>
              <w:t>N/A</w:t>
            </w:r>
          </w:p>
        </w:tc>
      </w:tr>
      <w:tr w:rsidR="00BC616D" w14:paraId="4C30C9E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C3C49C9"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FE7A44C" w14:textId="77777777" w:rsidR="00BC616D" w:rsidRDefault="00BC616D">
            <w:pPr>
              <w:pStyle w:val="TAC"/>
              <w:rPr>
                <w:rFonts w:cs="Arial"/>
                <w:lang w:eastAsia="zh-TW"/>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496D03F" w14:textId="77777777" w:rsidR="00BC616D" w:rsidRDefault="00BC616D">
            <w:pPr>
              <w:pStyle w:val="TAC"/>
              <w:rPr>
                <w:rFonts w:eastAsia="Malgun Gothic" w:cs="Arial"/>
                <w:lang w:eastAsia="ko-KR"/>
              </w:rPr>
            </w:pPr>
            <w:r>
              <w:rPr>
                <w:rFonts w:cs="Arial"/>
              </w:rPr>
              <w:t>895</w:t>
            </w:r>
          </w:p>
        </w:tc>
        <w:tc>
          <w:tcPr>
            <w:tcW w:w="747" w:type="dxa"/>
            <w:tcBorders>
              <w:top w:val="single" w:sz="4" w:space="0" w:color="auto"/>
              <w:left w:val="single" w:sz="4" w:space="0" w:color="auto"/>
              <w:bottom w:val="single" w:sz="4" w:space="0" w:color="auto"/>
              <w:right w:val="single" w:sz="4" w:space="0" w:color="auto"/>
            </w:tcBorders>
            <w:noWrap/>
            <w:hideMark/>
          </w:tcPr>
          <w:p w14:paraId="08BFFC86"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4748EA"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C52799" w14:textId="77777777" w:rsidR="00BC616D" w:rsidRDefault="00BC616D">
            <w:pPr>
              <w:pStyle w:val="TAC"/>
              <w:rPr>
                <w:rFonts w:eastAsia="Malgun Gothic" w:cs="Arial"/>
                <w:lang w:eastAsia="ko-KR"/>
              </w:rPr>
            </w:pPr>
            <w:r>
              <w:rPr>
                <w:rFonts w:cs="Arial"/>
              </w:rPr>
              <w:t>940</w:t>
            </w:r>
          </w:p>
        </w:tc>
        <w:tc>
          <w:tcPr>
            <w:tcW w:w="700" w:type="dxa"/>
            <w:tcBorders>
              <w:top w:val="single" w:sz="4" w:space="0" w:color="auto"/>
              <w:left w:val="single" w:sz="4" w:space="0" w:color="auto"/>
              <w:bottom w:val="single" w:sz="4" w:space="0" w:color="auto"/>
              <w:right w:val="single" w:sz="4" w:space="0" w:color="auto"/>
            </w:tcBorders>
            <w:hideMark/>
          </w:tcPr>
          <w:p w14:paraId="338D1CAF" w14:textId="77777777" w:rsidR="00BC616D" w:rsidRDefault="00BC616D">
            <w:pPr>
              <w:pStyle w:val="TAC"/>
              <w:rPr>
                <w:rFonts w:cs="Arial"/>
                <w:kern w:val="2"/>
                <w:szCs w:val="24"/>
                <w:lang w:eastAsia="zh-TW"/>
              </w:rPr>
            </w:pPr>
            <w:r>
              <w:rPr>
                <w:rFonts w:eastAsia="MS Mincho"/>
              </w:rPr>
              <w:t>18.0</w:t>
            </w:r>
          </w:p>
        </w:tc>
        <w:tc>
          <w:tcPr>
            <w:tcW w:w="1248" w:type="dxa"/>
            <w:tcBorders>
              <w:top w:val="single" w:sz="4" w:space="0" w:color="auto"/>
              <w:left w:val="single" w:sz="4" w:space="0" w:color="auto"/>
              <w:bottom w:val="single" w:sz="4" w:space="0" w:color="auto"/>
              <w:right w:val="single" w:sz="4" w:space="0" w:color="auto"/>
            </w:tcBorders>
            <w:hideMark/>
          </w:tcPr>
          <w:p w14:paraId="4792220B" w14:textId="77777777" w:rsidR="00BC616D" w:rsidRDefault="00BC616D">
            <w:pPr>
              <w:pStyle w:val="TAC"/>
              <w:rPr>
                <w:rFonts w:eastAsia="Malgun Gothic"/>
                <w:kern w:val="2"/>
                <w:szCs w:val="24"/>
                <w:lang w:eastAsia="ko-KR"/>
              </w:rPr>
            </w:pPr>
            <w:r>
              <w:rPr>
                <w:rFonts w:cs="Arial"/>
              </w:rPr>
              <w:t>IMD3</w:t>
            </w:r>
          </w:p>
        </w:tc>
      </w:tr>
      <w:tr w:rsidR="00BC616D" w14:paraId="7020A0E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6BD73F7" w14:textId="77777777" w:rsidR="00BC616D" w:rsidRDefault="00BC616D">
            <w:pPr>
              <w:pStyle w:val="TAC"/>
              <w:rPr>
                <w:rFonts w:cs="Arial"/>
              </w:rPr>
            </w:pPr>
            <w:r>
              <w:rPr>
                <w:rFonts w:cs="Arial"/>
              </w:rPr>
              <w:t>DC_7A-8A_n3A</w:t>
            </w:r>
          </w:p>
        </w:tc>
        <w:tc>
          <w:tcPr>
            <w:tcW w:w="868" w:type="dxa"/>
            <w:tcBorders>
              <w:top w:val="single" w:sz="4" w:space="0" w:color="auto"/>
              <w:left w:val="single" w:sz="4" w:space="0" w:color="auto"/>
              <w:bottom w:val="single" w:sz="4" w:space="0" w:color="auto"/>
              <w:right w:val="single" w:sz="4" w:space="0" w:color="auto"/>
            </w:tcBorders>
            <w:hideMark/>
          </w:tcPr>
          <w:p w14:paraId="2D167930" w14:textId="77777777" w:rsidR="00BC616D" w:rsidRDefault="00BC616D">
            <w:pPr>
              <w:pStyle w:val="TAC"/>
              <w:rPr>
                <w:rFonts w:cs="Arial"/>
                <w:lang w:eastAsia="zh-TW"/>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hideMark/>
          </w:tcPr>
          <w:p w14:paraId="5233F197" w14:textId="77777777" w:rsidR="00BC616D" w:rsidRDefault="00BC616D">
            <w:pPr>
              <w:pStyle w:val="TAC"/>
              <w:rPr>
                <w:rFonts w:eastAsia="Malgun Gothic" w:cs="Arial"/>
                <w:lang w:eastAsia="ko-KR"/>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2DC80ED0"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ED1D0C"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804D3F" w14:textId="77777777" w:rsidR="00BC616D" w:rsidRDefault="00BC616D">
            <w:pPr>
              <w:pStyle w:val="TAC"/>
              <w:rPr>
                <w:rFonts w:eastAsia="Malgun Gothic" w:cs="Arial"/>
                <w:lang w:eastAsia="ko-KR"/>
              </w:rPr>
            </w:pPr>
            <w:r>
              <w:rPr>
                <w:rFonts w:cs="Arial"/>
              </w:rPr>
              <w:t>1875</w:t>
            </w:r>
          </w:p>
        </w:tc>
        <w:tc>
          <w:tcPr>
            <w:tcW w:w="700" w:type="dxa"/>
            <w:tcBorders>
              <w:top w:val="single" w:sz="4" w:space="0" w:color="auto"/>
              <w:left w:val="single" w:sz="4" w:space="0" w:color="auto"/>
              <w:bottom w:val="single" w:sz="4" w:space="0" w:color="auto"/>
              <w:right w:val="single" w:sz="4" w:space="0" w:color="auto"/>
            </w:tcBorders>
            <w:hideMark/>
          </w:tcPr>
          <w:p w14:paraId="6A203556" w14:textId="77777777" w:rsidR="00BC616D" w:rsidRDefault="00BC616D">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0AB2112" w14:textId="77777777" w:rsidR="00BC616D" w:rsidRDefault="00BC616D">
            <w:pPr>
              <w:pStyle w:val="TAC"/>
              <w:rPr>
                <w:rFonts w:eastAsia="Malgun Gothic"/>
                <w:kern w:val="2"/>
                <w:szCs w:val="24"/>
                <w:lang w:eastAsia="ko-KR"/>
              </w:rPr>
            </w:pPr>
            <w:r>
              <w:rPr>
                <w:rFonts w:eastAsia="MS Mincho"/>
              </w:rPr>
              <w:t>N/A</w:t>
            </w:r>
          </w:p>
        </w:tc>
      </w:tr>
      <w:tr w:rsidR="00BC616D" w14:paraId="27836C8B" w14:textId="77777777" w:rsidTr="00BC616D">
        <w:trPr>
          <w:trHeight w:val="54"/>
          <w:jc w:val="center"/>
        </w:trPr>
        <w:tc>
          <w:tcPr>
            <w:tcW w:w="2259" w:type="dxa"/>
            <w:tcBorders>
              <w:top w:val="nil"/>
              <w:left w:val="single" w:sz="4" w:space="0" w:color="auto"/>
              <w:bottom w:val="nil"/>
              <w:right w:val="single" w:sz="4" w:space="0" w:color="auto"/>
            </w:tcBorders>
          </w:tcPr>
          <w:p w14:paraId="2EC9B761"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B8CC8A7" w14:textId="77777777" w:rsidR="00BC616D" w:rsidRDefault="00BC616D">
            <w:pPr>
              <w:pStyle w:val="TAC"/>
              <w:rPr>
                <w:rFonts w:cs="Arial"/>
                <w:lang w:eastAsia="zh-TW"/>
              </w:rPr>
            </w:pPr>
            <w:r>
              <w:rPr>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32FA5BED" w14:textId="77777777" w:rsidR="00BC616D" w:rsidRDefault="00BC616D">
            <w:pPr>
              <w:pStyle w:val="TAC"/>
              <w:rPr>
                <w:rFonts w:eastAsia="Malgun Gothic" w:cs="Arial"/>
                <w:lang w:eastAsia="ko-KR"/>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hideMark/>
          </w:tcPr>
          <w:p w14:paraId="49A561D9"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A797FF"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7F0D7F" w14:textId="77777777" w:rsidR="00BC616D" w:rsidRDefault="00BC616D">
            <w:pPr>
              <w:pStyle w:val="TAC"/>
              <w:rPr>
                <w:rFonts w:eastAsia="Malgun Gothic" w:cs="Arial"/>
                <w:lang w:eastAsia="ko-KR"/>
              </w:rPr>
            </w:pPr>
            <w:r>
              <w:rPr>
                <w:rFonts w:cs="Arial"/>
              </w:rPr>
              <w:t>935</w:t>
            </w:r>
          </w:p>
        </w:tc>
        <w:tc>
          <w:tcPr>
            <w:tcW w:w="700" w:type="dxa"/>
            <w:tcBorders>
              <w:top w:val="single" w:sz="4" w:space="0" w:color="auto"/>
              <w:left w:val="single" w:sz="4" w:space="0" w:color="auto"/>
              <w:bottom w:val="single" w:sz="4" w:space="0" w:color="auto"/>
              <w:right w:val="single" w:sz="4" w:space="0" w:color="auto"/>
            </w:tcBorders>
            <w:hideMark/>
          </w:tcPr>
          <w:p w14:paraId="25357E48" w14:textId="77777777" w:rsidR="00BC616D" w:rsidRDefault="00BC616D">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03A4C07" w14:textId="77777777" w:rsidR="00BC616D" w:rsidRDefault="00BC616D">
            <w:pPr>
              <w:pStyle w:val="TAC"/>
              <w:rPr>
                <w:rFonts w:eastAsia="Malgun Gothic"/>
                <w:kern w:val="2"/>
                <w:szCs w:val="24"/>
                <w:lang w:eastAsia="ko-KR"/>
              </w:rPr>
            </w:pPr>
            <w:r>
              <w:rPr>
                <w:rFonts w:eastAsia="MS Mincho"/>
              </w:rPr>
              <w:t>N/A</w:t>
            </w:r>
          </w:p>
        </w:tc>
      </w:tr>
      <w:tr w:rsidR="00BC616D" w14:paraId="70848A3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7E7D0F8"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348B2B2" w14:textId="77777777" w:rsidR="00BC616D" w:rsidRDefault="00BC616D">
            <w:pPr>
              <w:pStyle w:val="TAC"/>
              <w:rPr>
                <w:rFonts w:cs="Arial"/>
                <w:lang w:eastAsia="zh-TW"/>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66FC0471" w14:textId="77777777" w:rsidR="00BC616D" w:rsidRDefault="00BC616D">
            <w:pPr>
              <w:pStyle w:val="TAC"/>
              <w:rPr>
                <w:rFonts w:eastAsia="Malgun Gothic" w:cs="Arial"/>
                <w:lang w:eastAsia="ko-KR"/>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6D436294"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D29A773"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09BEF8" w14:textId="77777777" w:rsidR="00BC616D" w:rsidRDefault="00BC616D">
            <w:pPr>
              <w:pStyle w:val="TAC"/>
              <w:rPr>
                <w:rFonts w:eastAsia="Malgun Gothic" w:cs="Arial"/>
                <w:lang w:eastAsia="ko-KR"/>
              </w:rPr>
            </w:pPr>
            <w:r>
              <w:rPr>
                <w:rFonts w:cs="Arial"/>
              </w:rPr>
              <w:t>2670</w:t>
            </w:r>
          </w:p>
        </w:tc>
        <w:tc>
          <w:tcPr>
            <w:tcW w:w="700" w:type="dxa"/>
            <w:tcBorders>
              <w:top w:val="single" w:sz="4" w:space="0" w:color="auto"/>
              <w:left w:val="single" w:sz="4" w:space="0" w:color="auto"/>
              <w:bottom w:val="single" w:sz="4" w:space="0" w:color="auto"/>
              <w:right w:val="single" w:sz="4" w:space="0" w:color="auto"/>
            </w:tcBorders>
            <w:hideMark/>
          </w:tcPr>
          <w:p w14:paraId="5AF001EA" w14:textId="77777777" w:rsidR="00BC616D" w:rsidRDefault="00BC616D">
            <w:pPr>
              <w:pStyle w:val="TAC"/>
              <w:rPr>
                <w:rFonts w:cs="Arial"/>
                <w:kern w:val="2"/>
                <w:szCs w:val="24"/>
                <w:lang w:eastAsia="zh-TW"/>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44865555" w14:textId="77777777" w:rsidR="00BC616D" w:rsidRDefault="00BC616D">
            <w:pPr>
              <w:pStyle w:val="TAC"/>
              <w:rPr>
                <w:rFonts w:eastAsia="Malgun Gothic"/>
                <w:kern w:val="2"/>
                <w:szCs w:val="24"/>
                <w:lang w:eastAsia="ko-KR"/>
              </w:rPr>
            </w:pPr>
            <w:r>
              <w:rPr>
                <w:rFonts w:eastAsia="MS Mincho"/>
              </w:rPr>
              <w:t>IMD2+IMD3</w:t>
            </w:r>
            <w:r>
              <w:rPr>
                <w:rFonts w:eastAsia="MS Mincho"/>
                <w:vertAlign w:val="superscript"/>
              </w:rPr>
              <w:t>3</w:t>
            </w:r>
          </w:p>
        </w:tc>
      </w:tr>
      <w:tr w:rsidR="00BC616D" w14:paraId="02514C0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7B79F93"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A718F69"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1979427" w14:textId="77777777" w:rsidR="00BC616D" w:rsidRDefault="00BC616D">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F1B49F3"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F0C871"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46823C" w14:textId="77777777" w:rsidR="00BC616D" w:rsidRDefault="00BC616D">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7FFF1E98" w14:textId="77777777" w:rsidR="00BC616D" w:rsidRDefault="00BC616D">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7945B583"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69E0AB7" w14:textId="77777777" w:rsidTr="00BC616D">
        <w:trPr>
          <w:trHeight w:val="54"/>
          <w:jc w:val="center"/>
        </w:trPr>
        <w:tc>
          <w:tcPr>
            <w:tcW w:w="2259" w:type="dxa"/>
            <w:tcBorders>
              <w:top w:val="nil"/>
              <w:left w:val="single" w:sz="4" w:space="0" w:color="auto"/>
              <w:bottom w:val="nil"/>
              <w:right w:val="single" w:sz="4" w:space="0" w:color="auto"/>
            </w:tcBorders>
          </w:tcPr>
          <w:p w14:paraId="03DDFED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6851E5E"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6BEB04CE"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32244FE4"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19BDD0"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93A231"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7EC1EC2B" w14:textId="77777777" w:rsidR="00BC616D" w:rsidRDefault="00BC616D">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708E1A90" w14:textId="77777777" w:rsidR="00BC616D" w:rsidRDefault="00BC616D">
            <w:pPr>
              <w:pStyle w:val="TAC"/>
              <w:rPr>
                <w:rFonts w:eastAsia="Malgun Gothic" w:cs="Arial"/>
                <w:lang w:eastAsia="ko-KR"/>
              </w:rPr>
            </w:pPr>
            <w:r>
              <w:rPr>
                <w:rFonts w:eastAsia="Malgun Gothic" w:cs="Arial"/>
                <w:lang w:eastAsia="ko-KR"/>
              </w:rPr>
              <w:t>IMD2</w:t>
            </w:r>
          </w:p>
        </w:tc>
      </w:tr>
      <w:tr w:rsidR="00BC616D" w14:paraId="0C43838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80DC07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9D2843" w14:textId="77777777" w:rsidR="00BC616D" w:rsidRDefault="00BC616D">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721E716C" w14:textId="77777777" w:rsidR="00BC616D" w:rsidRDefault="00BC616D">
            <w:pPr>
              <w:pStyle w:val="TAC"/>
              <w:rPr>
                <w:kern w:val="2"/>
                <w:szCs w:val="24"/>
                <w:lang w:eastAsia="zh-CN"/>
              </w:rPr>
            </w:pPr>
            <w:r>
              <w:rPr>
                <w:rFonts w:eastAsia="Malgun Gothic" w:cs="Arial"/>
                <w:lang w:eastAsia="ko-KR"/>
              </w:rPr>
              <w:t>3470</w:t>
            </w:r>
          </w:p>
        </w:tc>
        <w:tc>
          <w:tcPr>
            <w:tcW w:w="747" w:type="dxa"/>
            <w:tcBorders>
              <w:top w:val="single" w:sz="4" w:space="0" w:color="auto"/>
              <w:left w:val="single" w:sz="4" w:space="0" w:color="auto"/>
              <w:bottom w:val="single" w:sz="4" w:space="0" w:color="auto"/>
              <w:right w:val="single" w:sz="4" w:space="0" w:color="auto"/>
            </w:tcBorders>
            <w:noWrap/>
            <w:hideMark/>
          </w:tcPr>
          <w:p w14:paraId="14F22955" w14:textId="77777777" w:rsidR="00BC616D" w:rsidRDefault="00BC616D">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9286757" w14:textId="77777777" w:rsidR="00BC616D" w:rsidRDefault="00BC616D">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1136B2" w14:textId="77777777" w:rsidR="00BC616D" w:rsidRDefault="00BC616D">
            <w:pPr>
              <w:pStyle w:val="TAC"/>
              <w:rPr>
                <w:kern w:val="2"/>
                <w:szCs w:val="24"/>
                <w:lang w:eastAsia="zh-CN"/>
              </w:rPr>
            </w:pPr>
            <w:r>
              <w:rPr>
                <w:rFonts w:eastAsia="Malgun Gothic" w:cs="Arial"/>
                <w:lang w:eastAsia="ko-KR"/>
              </w:rPr>
              <w:t>3470</w:t>
            </w:r>
          </w:p>
        </w:tc>
        <w:tc>
          <w:tcPr>
            <w:tcW w:w="700" w:type="dxa"/>
            <w:tcBorders>
              <w:top w:val="single" w:sz="4" w:space="0" w:color="auto"/>
              <w:left w:val="single" w:sz="4" w:space="0" w:color="auto"/>
              <w:bottom w:val="single" w:sz="4" w:space="0" w:color="auto"/>
              <w:right w:val="single" w:sz="4" w:space="0" w:color="auto"/>
            </w:tcBorders>
            <w:hideMark/>
          </w:tcPr>
          <w:p w14:paraId="456C0615"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322F0A"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4CD73D3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51A87CD"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5D87334"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BC8606A" w14:textId="77777777" w:rsidR="00BC616D" w:rsidRDefault="00BC616D">
            <w:pPr>
              <w:pStyle w:val="TAC"/>
              <w:rPr>
                <w:kern w:val="2"/>
                <w:szCs w:val="24"/>
                <w:lang w:eastAsia="zh-CN"/>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6127AA22"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9B6BC35"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5F1FA4" w14:textId="77777777" w:rsidR="00BC616D" w:rsidRDefault="00BC616D">
            <w:pPr>
              <w:pStyle w:val="TAC"/>
              <w:rPr>
                <w:kern w:val="2"/>
                <w:szCs w:val="24"/>
                <w:lang w:eastAsia="zh-CN"/>
              </w:rPr>
            </w:pPr>
            <w:r>
              <w:rPr>
                <w:rFonts w:cs="Arial"/>
                <w:lang w:eastAsia="ja-JP"/>
              </w:rPr>
              <w:t>2640</w:t>
            </w:r>
          </w:p>
        </w:tc>
        <w:tc>
          <w:tcPr>
            <w:tcW w:w="700" w:type="dxa"/>
            <w:tcBorders>
              <w:top w:val="single" w:sz="4" w:space="0" w:color="auto"/>
              <w:left w:val="single" w:sz="4" w:space="0" w:color="auto"/>
              <w:bottom w:val="single" w:sz="4" w:space="0" w:color="auto"/>
              <w:right w:val="single" w:sz="4" w:space="0" w:color="auto"/>
            </w:tcBorders>
            <w:hideMark/>
          </w:tcPr>
          <w:p w14:paraId="164D76A6"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CD8E42"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3A8AE275" w14:textId="77777777" w:rsidTr="00BC616D">
        <w:trPr>
          <w:trHeight w:val="54"/>
          <w:jc w:val="center"/>
        </w:trPr>
        <w:tc>
          <w:tcPr>
            <w:tcW w:w="2259" w:type="dxa"/>
            <w:tcBorders>
              <w:top w:val="nil"/>
              <w:left w:val="single" w:sz="4" w:space="0" w:color="auto"/>
              <w:bottom w:val="nil"/>
              <w:right w:val="single" w:sz="4" w:space="0" w:color="auto"/>
            </w:tcBorders>
          </w:tcPr>
          <w:p w14:paraId="785331A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A4BDFE"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0D198986"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27BDA1C3"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0F385A4"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5AA937"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761A6524" w14:textId="77777777" w:rsidR="00BC616D" w:rsidRDefault="00BC616D">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6DA6FED3" w14:textId="77777777" w:rsidR="00BC616D" w:rsidRDefault="00BC616D">
            <w:pPr>
              <w:pStyle w:val="TAC"/>
              <w:rPr>
                <w:rFonts w:eastAsia="Malgun Gothic" w:cs="Arial"/>
                <w:lang w:eastAsia="ko-KR"/>
              </w:rPr>
            </w:pPr>
            <w:r>
              <w:rPr>
                <w:rFonts w:eastAsia="Malgun Gothic" w:cs="Arial"/>
                <w:lang w:eastAsia="ko-KR"/>
              </w:rPr>
              <w:t>IMD5</w:t>
            </w:r>
          </w:p>
        </w:tc>
      </w:tr>
      <w:tr w:rsidR="00BC616D" w14:paraId="0B87F28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D1E7B7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728F32" w14:textId="77777777" w:rsidR="00BC616D" w:rsidRDefault="00BC616D">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6EC2F6D" w14:textId="77777777" w:rsidR="00BC616D" w:rsidRDefault="00BC616D">
            <w:pPr>
              <w:pStyle w:val="TAC"/>
              <w:rPr>
                <w:kern w:val="2"/>
                <w:szCs w:val="24"/>
                <w:lang w:eastAsia="zh-CN"/>
              </w:rPr>
            </w:pPr>
            <w:r>
              <w:rPr>
                <w:rFonts w:cs="Arial"/>
              </w:rPr>
              <w:t>3310</w:t>
            </w:r>
          </w:p>
        </w:tc>
        <w:tc>
          <w:tcPr>
            <w:tcW w:w="747" w:type="dxa"/>
            <w:tcBorders>
              <w:top w:val="single" w:sz="4" w:space="0" w:color="auto"/>
              <w:left w:val="single" w:sz="4" w:space="0" w:color="auto"/>
              <w:bottom w:val="single" w:sz="4" w:space="0" w:color="auto"/>
              <w:right w:val="single" w:sz="4" w:space="0" w:color="auto"/>
            </w:tcBorders>
            <w:noWrap/>
            <w:hideMark/>
          </w:tcPr>
          <w:p w14:paraId="0DE466A1" w14:textId="77777777" w:rsidR="00BC616D" w:rsidRDefault="00BC616D">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E41F5E6"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833001" w14:textId="77777777" w:rsidR="00BC616D" w:rsidRDefault="00BC616D">
            <w:pPr>
              <w:pStyle w:val="TAC"/>
              <w:rPr>
                <w:kern w:val="2"/>
                <w:szCs w:val="24"/>
                <w:lang w:eastAsia="zh-CN"/>
              </w:rPr>
            </w:pPr>
            <w:r>
              <w:rPr>
                <w:rFonts w:cs="Arial"/>
              </w:rPr>
              <w:t>3310</w:t>
            </w:r>
          </w:p>
        </w:tc>
        <w:tc>
          <w:tcPr>
            <w:tcW w:w="700" w:type="dxa"/>
            <w:tcBorders>
              <w:top w:val="single" w:sz="4" w:space="0" w:color="auto"/>
              <w:left w:val="single" w:sz="4" w:space="0" w:color="auto"/>
              <w:bottom w:val="single" w:sz="4" w:space="0" w:color="auto"/>
              <w:right w:val="single" w:sz="4" w:space="0" w:color="auto"/>
            </w:tcBorders>
            <w:hideMark/>
          </w:tcPr>
          <w:p w14:paraId="2AD559BA"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DFF35C"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43B1BD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96F0FC8"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4BD7274"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2DC9D49" w14:textId="77777777" w:rsidR="00BC616D" w:rsidRDefault="00BC616D">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448AEEDB"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FA32A2"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7539FB" w14:textId="77777777" w:rsidR="00BC616D" w:rsidRDefault="00BC616D">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13E36D0" w14:textId="77777777" w:rsidR="00BC616D" w:rsidRDefault="00BC616D">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2AC9A13B" w14:textId="77777777" w:rsidR="00BC616D" w:rsidRDefault="00BC616D">
            <w:pPr>
              <w:pStyle w:val="TAC"/>
              <w:rPr>
                <w:rFonts w:eastAsia="Malgun Gothic" w:cs="Arial"/>
                <w:lang w:eastAsia="ko-KR"/>
              </w:rPr>
            </w:pPr>
            <w:r>
              <w:rPr>
                <w:rFonts w:eastAsia="Malgun Gothic" w:cs="Arial"/>
                <w:lang w:eastAsia="ko-KR"/>
              </w:rPr>
              <w:t>IMD2</w:t>
            </w:r>
          </w:p>
        </w:tc>
      </w:tr>
      <w:tr w:rsidR="00BC616D" w14:paraId="04C8FFFC" w14:textId="77777777" w:rsidTr="00BC616D">
        <w:trPr>
          <w:trHeight w:val="54"/>
          <w:jc w:val="center"/>
        </w:trPr>
        <w:tc>
          <w:tcPr>
            <w:tcW w:w="2259" w:type="dxa"/>
            <w:tcBorders>
              <w:top w:val="nil"/>
              <w:left w:val="single" w:sz="4" w:space="0" w:color="auto"/>
              <w:bottom w:val="nil"/>
              <w:right w:val="single" w:sz="4" w:space="0" w:color="auto"/>
            </w:tcBorders>
          </w:tcPr>
          <w:p w14:paraId="3AA7E4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05CEBB"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37D8C116"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11744B14"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70E8D3"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A0C716"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7E026810"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5F1C2F"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2EB05A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E110FE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9C1B4F" w14:textId="77777777" w:rsidR="00BC616D" w:rsidRDefault="00BC616D">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2D09259" w14:textId="77777777" w:rsidR="00BC616D" w:rsidRDefault="00BC616D">
            <w:pPr>
              <w:pStyle w:val="TAC"/>
              <w:rPr>
                <w:kern w:val="2"/>
                <w:szCs w:val="24"/>
                <w:lang w:eastAsia="zh-CN"/>
              </w:rPr>
            </w:pPr>
            <w:r>
              <w:rPr>
                <w:rFonts w:eastAsia="Malgun Gothic" w:cs="Arial"/>
                <w:lang w:eastAsia="ko-KR"/>
              </w:rPr>
              <w:t>3545</w:t>
            </w:r>
          </w:p>
        </w:tc>
        <w:tc>
          <w:tcPr>
            <w:tcW w:w="747" w:type="dxa"/>
            <w:tcBorders>
              <w:top w:val="single" w:sz="4" w:space="0" w:color="auto"/>
              <w:left w:val="single" w:sz="4" w:space="0" w:color="auto"/>
              <w:bottom w:val="single" w:sz="4" w:space="0" w:color="auto"/>
              <w:right w:val="single" w:sz="4" w:space="0" w:color="auto"/>
            </w:tcBorders>
            <w:noWrap/>
            <w:hideMark/>
          </w:tcPr>
          <w:p w14:paraId="168B2259" w14:textId="77777777" w:rsidR="00BC616D" w:rsidRDefault="00BC616D">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2B164C8"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744332" w14:textId="77777777" w:rsidR="00BC616D" w:rsidRDefault="00BC616D">
            <w:pPr>
              <w:pStyle w:val="TAC"/>
              <w:rPr>
                <w:kern w:val="2"/>
                <w:szCs w:val="24"/>
                <w:lang w:eastAsia="zh-CN"/>
              </w:rPr>
            </w:pPr>
            <w:r>
              <w:rPr>
                <w:rFonts w:eastAsia="Malgun Gothic" w:cs="Arial"/>
                <w:lang w:eastAsia="ko-KR"/>
              </w:rPr>
              <w:t>3545</w:t>
            </w:r>
          </w:p>
        </w:tc>
        <w:tc>
          <w:tcPr>
            <w:tcW w:w="700" w:type="dxa"/>
            <w:tcBorders>
              <w:top w:val="single" w:sz="4" w:space="0" w:color="auto"/>
              <w:left w:val="single" w:sz="4" w:space="0" w:color="auto"/>
              <w:bottom w:val="single" w:sz="4" w:space="0" w:color="auto"/>
              <w:right w:val="single" w:sz="4" w:space="0" w:color="auto"/>
            </w:tcBorders>
            <w:hideMark/>
          </w:tcPr>
          <w:p w14:paraId="7942966C"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91B575"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CF8F44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D456BDA"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B477844"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FDD9C07" w14:textId="77777777" w:rsidR="00BC616D" w:rsidRDefault="00BC616D">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43B76B6B"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A0CE85"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1FBEAD" w14:textId="77777777" w:rsidR="00BC616D" w:rsidRDefault="00BC616D">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1EE2BE27" w14:textId="77777777" w:rsidR="00BC616D" w:rsidRDefault="00BC616D">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7BA5A6B2"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1E941B0" w14:textId="77777777" w:rsidTr="00BC616D">
        <w:trPr>
          <w:trHeight w:val="54"/>
          <w:jc w:val="center"/>
        </w:trPr>
        <w:tc>
          <w:tcPr>
            <w:tcW w:w="2259" w:type="dxa"/>
            <w:tcBorders>
              <w:top w:val="nil"/>
              <w:left w:val="single" w:sz="4" w:space="0" w:color="auto"/>
              <w:bottom w:val="nil"/>
              <w:right w:val="single" w:sz="4" w:space="0" w:color="auto"/>
            </w:tcBorders>
          </w:tcPr>
          <w:p w14:paraId="15BFF3C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FF7E4AB"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640C69FB"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4B4AB7BF"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77F401"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D88721"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3DC4E2BE" w14:textId="77777777" w:rsidR="00BC616D" w:rsidRDefault="00BC616D">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453B6046" w14:textId="77777777" w:rsidR="00BC616D" w:rsidRDefault="00BC616D">
            <w:pPr>
              <w:pStyle w:val="TAC"/>
              <w:rPr>
                <w:rFonts w:eastAsia="Malgun Gothic" w:cs="Arial"/>
                <w:lang w:eastAsia="ko-KR"/>
              </w:rPr>
            </w:pPr>
            <w:r>
              <w:rPr>
                <w:rFonts w:eastAsia="Malgun Gothic" w:cs="Arial"/>
                <w:lang w:eastAsia="ko-KR"/>
              </w:rPr>
              <w:t>IMD2</w:t>
            </w:r>
          </w:p>
        </w:tc>
      </w:tr>
      <w:tr w:rsidR="00BC616D" w14:paraId="1C22DE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C89B1C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97561DB" w14:textId="77777777" w:rsidR="00BC616D" w:rsidRDefault="00BC616D">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737C421" w14:textId="77777777" w:rsidR="00BC616D" w:rsidRDefault="00BC616D">
            <w:pPr>
              <w:pStyle w:val="TAC"/>
              <w:rPr>
                <w:kern w:val="2"/>
                <w:szCs w:val="24"/>
                <w:lang w:eastAsia="zh-CN"/>
              </w:rPr>
            </w:pPr>
            <w:r>
              <w:rPr>
                <w:rFonts w:eastAsia="Malgun Gothic" w:cs="Arial"/>
                <w:lang w:eastAsia="ko-KR"/>
              </w:rPr>
              <w:t>3470</w:t>
            </w:r>
          </w:p>
        </w:tc>
        <w:tc>
          <w:tcPr>
            <w:tcW w:w="747" w:type="dxa"/>
            <w:tcBorders>
              <w:top w:val="single" w:sz="4" w:space="0" w:color="auto"/>
              <w:left w:val="single" w:sz="4" w:space="0" w:color="auto"/>
              <w:bottom w:val="single" w:sz="4" w:space="0" w:color="auto"/>
              <w:right w:val="single" w:sz="4" w:space="0" w:color="auto"/>
            </w:tcBorders>
            <w:noWrap/>
            <w:hideMark/>
          </w:tcPr>
          <w:p w14:paraId="316C2152" w14:textId="77777777" w:rsidR="00BC616D" w:rsidRDefault="00BC616D">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C472008" w14:textId="77777777" w:rsidR="00BC616D" w:rsidRDefault="00BC616D">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A49331" w14:textId="77777777" w:rsidR="00BC616D" w:rsidRDefault="00BC616D">
            <w:pPr>
              <w:pStyle w:val="TAC"/>
              <w:rPr>
                <w:kern w:val="2"/>
                <w:szCs w:val="24"/>
                <w:lang w:eastAsia="zh-CN"/>
              </w:rPr>
            </w:pPr>
            <w:r>
              <w:rPr>
                <w:rFonts w:eastAsia="Malgun Gothic" w:cs="Arial"/>
                <w:lang w:eastAsia="ko-KR"/>
              </w:rPr>
              <w:t>3470</w:t>
            </w:r>
          </w:p>
        </w:tc>
        <w:tc>
          <w:tcPr>
            <w:tcW w:w="700" w:type="dxa"/>
            <w:tcBorders>
              <w:top w:val="single" w:sz="4" w:space="0" w:color="auto"/>
              <w:left w:val="single" w:sz="4" w:space="0" w:color="auto"/>
              <w:bottom w:val="single" w:sz="4" w:space="0" w:color="auto"/>
              <w:right w:val="single" w:sz="4" w:space="0" w:color="auto"/>
            </w:tcBorders>
            <w:hideMark/>
          </w:tcPr>
          <w:p w14:paraId="17AFB929"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5F2532"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7182364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0ADB8B3"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39356F0"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67AF999" w14:textId="77777777" w:rsidR="00BC616D" w:rsidRDefault="00BC616D">
            <w:pPr>
              <w:pStyle w:val="TAC"/>
              <w:rPr>
                <w:kern w:val="2"/>
                <w:szCs w:val="24"/>
                <w:lang w:eastAsia="zh-CN"/>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16C641B5"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ED373C0"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0C7308" w14:textId="77777777" w:rsidR="00BC616D" w:rsidRDefault="00BC616D">
            <w:pPr>
              <w:pStyle w:val="TAC"/>
              <w:rPr>
                <w:kern w:val="2"/>
                <w:szCs w:val="24"/>
                <w:lang w:eastAsia="zh-CN"/>
              </w:rPr>
            </w:pPr>
            <w:r>
              <w:rPr>
                <w:rFonts w:cs="Arial"/>
                <w:lang w:eastAsia="ja-JP"/>
              </w:rPr>
              <w:t>2640</w:t>
            </w:r>
          </w:p>
        </w:tc>
        <w:tc>
          <w:tcPr>
            <w:tcW w:w="700" w:type="dxa"/>
            <w:tcBorders>
              <w:top w:val="single" w:sz="4" w:space="0" w:color="auto"/>
              <w:left w:val="single" w:sz="4" w:space="0" w:color="auto"/>
              <w:bottom w:val="single" w:sz="4" w:space="0" w:color="auto"/>
              <w:right w:val="single" w:sz="4" w:space="0" w:color="auto"/>
            </w:tcBorders>
            <w:hideMark/>
          </w:tcPr>
          <w:p w14:paraId="75A5AB0E"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A03E48"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27DCB50" w14:textId="77777777" w:rsidTr="00BC616D">
        <w:trPr>
          <w:trHeight w:val="54"/>
          <w:jc w:val="center"/>
        </w:trPr>
        <w:tc>
          <w:tcPr>
            <w:tcW w:w="2259" w:type="dxa"/>
            <w:tcBorders>
              <w:top w:val="nil"/>
              <w:left w:val="single" w:sz="4" w:space="0" w:color="auto"/>
              <w:bottom w:val="nil"/>
              <w:right w:val="single" w:sz="4" w:space="0" w:color="auto"/>
            </w:tcBorders>
          </w:tcPr>
          <w:p w14:paraId="2B69582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687F1B"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5AE0F098"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027AE37F" w14:textId="77777777" w:rsidR="00BC616D" w:rsidRDefault="00BC616D">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761E4F" w14:textId="77777777" w:rsidR="00BC616D" w:rsidRDefault="00BC616D">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7585C2"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049931C8" w14:textId="77777777" w:rsidR="00BC616D" w:rsidRDefault="00BC616D">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04177205" w14:textId="77777777" w:rsidR="00BC616D" w:rsidRDefault="00BC616D">
            <w:pPr>
              <w:pStyle w:val="TAC"/>
              <w:rPr>
                <w:rFonts w:eastAsia="Malgun Gothic" w:cs="Arial"/>
                <w:lang w:eastAsia="ko-KR"/>
              </w:rPr>
            </w:pPr>
            <w:r>
              <w:rPr>
                <w:rFonts w:eastAsia="Malgun Gothic" w:cs="Arial"/>
                <w:lang w:eastAsia="ko-KR"/>
              </w:rPr>
              <w:t>IMD5</w:t>
            </w:r>
          </w:p>
        </w:tc>
      </w:tr>
      <w:tr w:rsidR="00BC616D" w14:paraId="3222A52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EED76F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6F96600" w14:textId="77777777" w:rsidR="00BC616D" w:rsidRDefault="00BC616D">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8CAF57A" w14:textId="77777777" w:rsidR="00BC616D" w:rsidRDefault="00BC616D">
            <w:pPr>
              <w:pStyle w:val="TAC"/>
              <w:rPr>
                <w:kern w:val="2"/>
                <w:szCs w:val="24"/>
                <w:lang w:eastAsia="zh-CN"/>
              </w:rPr>
            </w:pPr>
            <w:r>
              <w:rPr>
                <w:rFonts w:cs="Arial"/>
              </w:rPr>
              <w:t>3310</w:t>
            </w:r>
          </w:p>
        </w:tc>
        <w:tc>
          <w:tcPr>
            <w:tcW w:w="747" w:type="dxa"/>
            <w:tcBorders>
              <w:top w:val="single" w:sz="4" w:space="0" w:color="auto"/>
              <w:left w:val="single" w:sz="4" w:space="0" w:color="auto"/>
              <w:bottom w:val="single" w:sz="4" w:space="0" w:color="auto"/>
              <w:right w:val="single" w:sz="4" w:space="0" w:color="auto"/>
            </w:tcBorders>
            <w:noWrap/>
            <w:hideMark/>
          </w:tcPr>
          <w:p w14:paraId="7D381D50" w14:textId="77777777" w:rsidR="00BC616D" w:rsidRDefault="00BC616D">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CC977A7"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002999" w14:textId="77777777" w:rsidR="00BC616D" w:rsidRDefault="00BC616D">
            <w:pPr>
              <w:pStyle w:val="TAC"/>
              <w:rPr>
                <w:kern w:val="2"/>
                <w:szCs w:val="24"/>
                <w:lang w:eastAsia="zh-CN"/>
              </w:rPr>
            </w:pPr>
            <w:r>
              <w:rPr>
                <w:rFonts w:cs="Arial"/>
              </w:rPr>
              <w:t>3310</w:t>
            </w:r>
          </w:p>
        </w:tc>
        <w:tc>
          <w:tcPr>
            <w:tcW w:w="700" w:type="dxa"/>
            <w:tcBorders>
              <w:top w:val="single" w:sz="4" w:space="0" w:color="auto"/>
              <w:left w:val="single" w:sz="4" w:space="0" w:color="auto"/>
              <w:bottom w:val="single" w:sz="4" w:space="0" w:color="auto"/>
              <w:right w:val="single" w:sz="4" w:space="0" w:color="auto"/>
            </w:tcBorders>
            <w:hideMark/>
          </w:tcPr>
          <w:p w14:paraId="094883AA"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EFC343"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4058F6A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6268B67" w14:textId="77777777" w:rsidR="00BC616D" w:rsidRDefault="00BC616D">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FBEDE23" w14:textId="77777777" w:rsidR="00BC616D" w:rsidRDefault="00BC616D">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185CB7F7" w14:textId="77777777" w:rsidR="00BC616D" w:rsidRDefault="00BC616D">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80A2AA4"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1299FC"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AA5287" w14:textId="77777777" w:rsidR="00BC616D" w:rsidRDefault="00BC616D">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762CFA27" w14:textId="77777777" w:rsidR="00BC616D" w:rsidRDefault="00BC616D">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3685A6B3" w14:textId="77777777" w:rsidR="00BC616D" w:rsidRDefault="00BC616D">
            <w:pPr>
              <w:pStyle w:val="TAC"/>
              <w:rPr>
                <w:rFonts w:eastAsia="Malgun Gothic" w:cs="Arial"/>
                <w:lang w:eastAsia="ko-KR"/>
              </w:rPr>
            </w:pPr>
            <w:r>
              <w:rPr>
                <w:rFonts w:eastAsia="Malgun Gothic" w:cs="Arial"/>
                <w:lang w:eastAsia="ko-KR"/>
              </w:rPr>
              <w:t>IMD2</w:t>
            </w:r>
          </w:p>
        </w:tc>
      </w:tr>
      <w:tr w:rsidR="00BC616D" w14:paraId="7279E873" w14:textId="77777777" w:rsidTr="00BC616D">
        <w:trPr>
          <w:trHeight w:val="54"/>
          <w:jc w:val="center"/>
        </w:trPr>
        <w:tc>
          <w:tcPr>
            <w:tcW w:w="2259" w:type="dxa"/>
            <w:tcBorders>
              <w:top w:val="nil"/>
              <w:left w:val="single" w:sz="4" w:space="0" w:color="auto"/>
              <w:bottom w:val="nil"/>
              <w:right w:val="single" w:sz="4" w:space="0" w:color="auto"/>
            </w:tcBorders>
          </w:tcPr>
          <w:p w14:paraId="2FFBEF9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22414C" w14:textId="77777777" w:rsidR="00BC616D" w:rsidRDefault="00BC616D">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10300696" w14:textId="77777777" w:rsidR="00BC616D" w:rsidRDefault="00BC616D">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1D795347" w14:textId="77777777" w:rsidR="00BC616D" w:rsidRDefault="00BC616D">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7C99C4" w14:textId="77777777" w:rsidR="00BC616D" w:rsidRDefault="00BC616D">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23DF47" w14:textId="77777777" w:rsidR="00BC616D" w:rsidRDefault="00BC616D">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28396FED"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87955D"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6597085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9D7718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92BE5BE" w14:textId="77777777" w:rsidR="00BC616D" w:rsidRDefault="00BC616D">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4199AB7" w14:textId="77777777" w:rsidR="00BC616D" w:rsidRDefault="00BC616D">
            <w:pPr>
              <w:pStyle w:val="TAC"/>
              <w:rPr>
                <w:kern w:val="2"/>
                <w:szCs w:val="24"/>
                <w:lang w:eastAsia="zh-CN"/>
              </w:rPr>
            </w:pPr>
            <w:r>
              <w:rPr>
                <w:rFonts w:eastAsia="Malgun Gothic" w:cs="Arial"/>
                <w:lang w:eastAsia="ko-KR"/>
              </w:rPr>
              <w:t>3545</w:t>
            </w:r>
          </w:p>
        </w:tc>
        <w:tc>
          <w:tcPr>
            <w:tcW w:w="747" w:type="dxa"/>
            <w:tcBorders>
              <w:top w:val="single" w:sz="4" w:space="0" w:color="auto"/>
              <w:left w:val="single" w:sz="4" w:space="0" w:color="auto"/>
              <w:bottom w:val="single" w:sz="4" w:space="0" w:color="auto"/>
              <w:right w:val="single" w:sz="4" w:space="0" w:color="auto"/>
            </w:tcBorders>
            <w:noWrap/>
            <w:hideMark/>
          </w:tcPr>
          <w:p w14:paraId="75513F82" w14:textId="77777777" w:rsidR="00BC616D" w:rsidRDefault="00BC616D">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FE670C"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C404E9" w14:textId="77777777" w:rsidR="00BC616D" w:rsidRDefault="00BC616D">
            <w:pPr>
              <w:pStyle w:val="TAC"/>
              <w:rPr>
                <w:kern w:val="2"/>
                <w:szCs w:val="24"/>
                <w:lang w:eastAsia="zh-CN"/>
              </w:rPr>
            </w:pPr>
            <w:r>
              <w:rPr>
                <w:rFonts w:eastAsia="Malgun Gothic" w:cs="Arial"/>
                <w:lang w:eastAsia="ko-KR"/>
              </w:rPr>
              <w:t>3545</w:t>
            </w:r>
          </w:p>
        </w:tc>
        <w:tc>
          <w:tcPr>
            <w:tcW w:w="700" w:type="dxa"/>
            <w:tcBorders>
              <w:top w:val="single" w:sz="4" w:space="0" w:color="auto"/>
              <w:left w:val="single" w:sz="4" w:space="0" w:color="auto"/>
              <w:bottom w:val="single" w:sz="4" w:space="0" w:color="auto"/>
              <w:right w:val="single" w:sz="4" w:space="0" w:color="auto"/>
            </w:tcBorders>
            <w:hideMark/>
          </w:tcPr>
          <w:p w14:paraId="14FD3869"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69DED9"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4741604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E27E5D1" w14:textId="77777777" w:rsidR="00BC616D" w:rsidRDefault="00BC616D">
            <w:pPr>
              <w:pStyle w:val="TAC"/>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n8</w:t>
            </w:r>
            <w:r>
              <w:rPr>
                <w:rFonts w:eastAsia="Calibri Light" w:cs="Arial"/>
              </w:rPr>
              <w:t>A</w:t>
            </w:r>
            <w:r>
              <w:rPr>
                <w:rFonts w:cs="Arial"/>
                <w:lang w:eastAsia="zh-CN"/>
              </w:rPr>
              <w:t>-</w:t>
            </w:r>
            <w:r>
              <w:rPr>
                <w:rFonts w:cs="Arial"/>
                <w:lang w:eastAsia="ja-JP"/>
              </w:rPr>
              <w:t>n</w:t>
            </w:r>
            <w:r>
              <w:rPr>
                <w:rFonts w:eastAsia="Calibri Light" w:cs="Arial"/>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BA87891" w14:textId="77777777" w:rsidR="00BC616D" w:rsidRDefault="00BC616D">
            <w:pPr>
              <w:pStyle w:val="TAC"/>
              <w:rPr>
                <w:rFonts w:eastAsia="Malgun Gothic" w:cs="Arial"/>
                <w:lang w:eastAsia="ko-KR"/>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59260D0B" w14:textId="77777777" w:rsidR="00BC616D" w:rsidRDefault="00BC616D">
            <w:pPr>
              <w:pStyle w:val="TAC"/>
              <w:rPr>
                <w:rFonts w:eastAsia="Malgun Gothic" w:cs="Arial"/>
                <w:lang w:eastAsia="ko-KR"/>
              </w:rPr>
            </w:pPr>
            <w:r>
              <w:rPr>
                <w:rFonts w:cs="Arial"/>
              </w:rPr>
              <w:t>2555</w:t>
            </w:r>
          </w:p>
        </w:tc>
        <w:tc>
          <w:tcPr>
            <w:tcW w:w="747" w:type="dxa"/>
            <w:tcBorders>
              <w:top w:val="single" w:sz="4" w:space="0" w:color="auto"/>
              <w:left w:val="single" w:sz="4" w:space="0" w:color="auto"/>
              <w:bottom w:val="single" w:sz="4" w:space="0" w:color="auto"/>
              <w:right w:val="single" w:sz="4" w:space="0" w:color="auto"/>
            </w:tcBorders>
            <w:noWrap/>
            <w:hideMark/>
          </w:tcPr>
          <w:p w14:paraId="23CF4BF2"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2A13A6F" w14:textId="77777777" w:rsidR="00BC616D" w:rsidRDefault="00BC616D">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4BA504" w14:textId="77777777" w:rsidR="00BC616D" w:rsidRDefault="00BC616D">
            <w:pPr>
              <w:pStyle w:val="TAC"/>
              <w:rPr>
                <w:rFonts w:eastAsia="Malgun Gothic" w:cs="Arial"/>
                <w:lang w:eastAsia="ko-KR"/>
              </w:rPr>
            </w:pPr>
            <w:r>
              <w:rPr>
                <w:rFonts w:cs="Arial"/>
              </w:rPr>
              <w:t>2675</w:t>
            </w:r>
          </w:p>
        </w:tc>
        <w:tc>
          <w:tcPr>
            <w:tcW w:w="700" w:type="dxa"/>
            <w:tcBorders>
              <w:top w:val="single" w:sz="4" w:space="0" w:color="auto"/>
              <w:left w:val="single" w:sz="4" w:space="0" w:color="auto"/>
              <w:bottom w:val="single" w:sz="4" w:space="0" w:color="auto"/>
              <w:right w:val="single" w:sz="4" w:space="0" w:color="auto"/>
            </w:tcBorders>
            <w:hideMark/>
          </w:tcPr>
          <w:p w14:paraId="17066B7D" w14:textId="77777777" w:rsidR="00BC616D" w:rsidRDefault="00BC616D">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C565680" w14:textId="77777777" w:rsidR="00BC616D" w:rsidRDefault="00BC616D">
            <w:pPr>
              <w:pStyle w:val="TAC"/>
              <w:rPr>
                <w:rFonts w:eastAsia="Malgun Gothic"/>
                <w:kern w:val="2"/>
                <w:szCs w:val="24"/>
                <w:lang w:eastAsia="ko-KR"/>
              </w:rPr>
            </w:pPr>
            <w:r>
              <w:rPr>
                <w:rFonts w:cs="Arial"/>
                <w:szCs w:val="24"/>
              </w:rPr>
              <w:t>N/A</w:t>
            </w:r>
          </w:p>
        </w:tc>
      </w:tr>
      <w:tr w:rsidR="00BC616D" w14:paraId="702D9772" w14:textId="77777777" w:rsidTr="00BC616D">
        <w:trPr>
          <w:trHeight w:val="54"/>
          <w:jc w:val="center"/>
        </w:trPr>
        <w:tc>
          <w:tcPr>
            <w:tcW w:w="2259" w:type="dxa"/>
            <w:tcBorders>
              <w:top w:val="nil"/>
              <w:left w:val="single" w:sz="4" w:space="0" w:color="auto"/>
              <w:bottom w:val="nil"/>
              <w:right w:val="single" w:sz="4" w:space="0" w:color="auto"/>
            </w:tcBorders>
          </w:tcPr>
          <w:p w14:paraId="3216DC9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1A0039" w14:textId="77777777" w:rsidR="00BC616D" w:rsidRDefault="00BC616D">
            <w:pPr>
              <w:pStyle w:val="TAC"/>
              <w:rPr>
                <w:rFonts w:eastAsia="Malgun Gothic" w:cs="Arial"/>
                <w:lang w:eastAsia="ko-KR"/>
              </w:rPr>
            </w:pPr>
            <w:r>
              <w:rPr>
                <w:rFonts w:eastAsia="Calibri Light" w:cs="Arial"/>
              </w:rPr>
              <w:t>n8</w:t>
            </w:r>
          </w:p>
        </w:tc>
        <w:tc>
          <w:tcPr>
            <w:tcW w:w="1066" w:type="dxa"/>
            <w:tcBorders>
              <w:top w:val="single" w:sz="4" w:space="0" w:color="auto"/>
              <w:left w:val="single" w:sz="4" w:space="0" w:color="auto"/>
              <w:bottom w:val="single" w:sz="4" w:space="0" w:color="auto"/>
              <w:right w:val="single" w:sz="4" w:space="0" w:color="auto"/>
            </w:tcBorders>
            <w:noWrap/>
            <w:hideMark/>
          </w:tcPr>
          <w:p w14:paraId="2A876359" w14:textId="77777777" w:rsidR="00BC616D" w:rsidRDefault="00BC616D">
            <w:pPr>
              <w:pStyle w:val="TAC"/>
              <w:rPr>
                <w:rFonts w:eastAsia="Malgun Gothic" w:cs="Arial"/>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26FB229A"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6B3C8C" w14:textId="77777777" w:rsidR="00BC616D" w:rsidRDefault="00BC616D">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FE8F18" w14:textId="77777777" w:rsidR="00BC616D" w:rsidRDefault="00BC616D">
            <w:pPr>
              <w:pStyle w:val="TAC"/>
              <w:rPr>
                <w:rFonts w:eastAsia="Malgun Gothic" w:cs="Arial"/>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5FC44317" w14:textId="77777777" w:rsidR="00BC616D" w:rsidRDefault="00BC616D">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4EAC1D" w14:textId="77777777" w:rsidR="00BC616D" w:rsidRDefault="00BC616D">
            <w:pPr>
              <w:pStyle w:val="TAC"/>
              <w:rPr>
                <w:rFonts w:eastAsia="Malgun Gothic"/>
                <w:kern w:val="2"/>
                <w:szCs w:val="24"/>
                <w:lang w:eastAsia="ko-KR"/>
              </w:rPr>
            </w:pPr>
            <w:r>
              <w:rPr>
                <w:rFonts w:cs="Arial"/>
                <w:szCs w:val="24"/>
              </w:rPr>
              <w:t>N/A</w:t>
            </w:r>
          </w:p>
        </w:tc>
      </w:tr>
      <w:tr w:rsidR="00BC616D" w14:paraId="63FBE798" w14:textId="77777777" w:rsidTr="00BC616D">
        <w:trPr>
          <w:trHeight w:val="54"/>
          <w:jc w:val="center"/>
        </w:trPr>
        <w:tc>
          <w:tcPr>
            <w:tcW w:w="2259" w:type="dxa"/>
            <w:tcBorders>
              <w:top w:val="nil"/>
              <w:left w:val="single" w:sz="4" w:space="0" w:color="auto"/>
              <w:bottom w:val="nil"/>
              <w:right w:val="single" w:sz="4" w:space="0" w:color="auto"/>
            </w:tcBorders>
          </w:tcPr>
          <w:p w14:paraId="2017D21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CE4C3B5" w14:textId="77777777" w:rsidR="00BC616D" w:rsidRDefault="00BC616D">
            <w:pPr>
              <w:pStyle w:val="TAC"/>
              <w:rPr>
                <w:rFonts w:eastAsia="Malgun Gothic" w:cs="Arial"/>
                <w:lang w:eastAsia="ko-KR"/>
              </w:rPr>
            </w:pPr>
            <w:r>
              <w:rPr>
                <w:rFonts w:eastAsia="Calibri Light"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F34C56D" w14:textId="77777777" w:rsidR="00BC616D" w:rsidRDefault="00BC616D">
            <w:pPr>
              <w:pStyle w:val="TAC"/>
              <w:rPr>
                <w:rFonts w:eastAsia="Malgun Gothic" w:cs="Arial"/>
                <w:lang w:eastAsia="ko-KR"/>
              </w:rPr>
            </w:pPr>
            <w:r>
              <w:rPr>
                <w:rFonts w:cs="Arial"/>
              </w:rPr>
              <w:t>3455</w:t>
            </w:r>
          </w:p>
        </w:tc>
        <w:tc>
          <w:tcPr>
            <w:tcW w:w="747" w:type="dxa"/>
            <w:tcBorders>
              <w:top w:val="single" w:sz="4" w:space="0" w:color="auto"/>
              <w:left w:val="single" w:sz="4" w:space="0" w:color="auto"/>
              <w:bottom w:val="single" w:sz="4" w:space="0" w:color="auto"/>
              <w:right w:val="single" w:sz="4" w:space="0" w:color="auto"/>
            </w:tcBorders>
            <w:noWrap/>
            <w:hideMark/>
          </w:tcPr>
          <w:p w14:paraId="2686DC29" w14:textId="77777777" w:rsidR="00BC616D" w:rsidRDefault="00BC616D">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EB8EA96" w14:textId="77777777" w:rsidR="00BC616D" w:rsidRDefault="00BC616D">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0C403A" w14:textId="77777777" w:rsidR="00BC616D" w:rsidRDefault="00BC616D">
            <w:pPr>
              <w:pStyle w:val="TAC"/>
              <w:rPr>
                <w:rFonts w:eastAsia="Malgun Gothic" w:cs="Arial"/>
                <w:lang w:eastAsia="ko-KR"/>
              </w:rPr>
            </w:pPr>
            <w:r>
              <w:rPr>
                <w:rFonts w:cs="Arial"/>
              </w:rPr>
              <w:t>3455</w:t>
            </w:r>
          </w:p>
        </w:tc>
        <w:tc>
          <w:tcPr>
            <w:tcW w:w="700" w:type="dxa"/>
            <w:tcBorders>
              <w:top w:val="single" w:sz="4" w:space="0" w:color="auto"/>
              <w:left w:val="single" w:sz="4" w:space="0" w:color="auto"/>
              <w:bottom w:val="single" w:sz="4" w:space="0" w:color="auto"/>
              <w:right w:val="single" w:sz="4" w:space="0" w:color="auto"/>
            </w:tcBorders>
            <w:hideMark/>
          </w:tcPr>
          <w:p w14:paraId="6C08D2B3" w14:textId="77777777" w:rsidR="00BC616D" w:rsidRDefault="00BC616D">
            <w:pPr>
              <w:pStyle w:val="TAC"/>
              <w:rPr>
                <w:rFonts w:eastAsia="Malgun Gothic" w:cs="Arial"/>
                <w:lang w:eastAsia="ko-KR"/>
              </w:rPr>
            </w:pPr>
            <w:r>
              <w:rPr>
                <w:rFonts w:eastAsia="Calibri Light" w:cs="Arial"/>
              </w:rPr>
              <w:t>28.5</w:t>
            </w:r>
          </w:p>
        </w:tc>
        <w:tc>
          <w:tcPr>
            <w:tcW w:w="1248" w:type="dxa"/>
            <w:tcBorders>
              <w:top w:val="single" w:sz="4" w:space="0" w:color="auto"/>
              <w:left w:val="single" w:sz="4" w:space="0" w:color="auto"/>
              <w:bottom w:val="single" w:sz="4" w:space="0" w:color="auto"/>
              <w:right w:val="single" w:sz="4" w:space="0" w:color="auto"/>
            </w:tcBorders>
            <w:hideMark/>
          </w:tcPr>
          <w:p w14:paraId="298810DE" w14:textId="77777777" w:rsidR="00BC616D" w:rsidRDefault="00BC616D">
            <w:pPr>
              <w:pStyle w:val="TAC"/>
              <w:rPr>
                <w:rFonts w:eastAsia="Malgun Gothic"/>
                <w:kern w:val="2"/>
                <w:szCs w:val="24"/>
                <w:lang w:eastAsia="ko-KR"/>
              </w:rPr>
            </w:pPr>
            <w:r>
              <w:rPr>
                <w:rFonts w:cs="Arial"/>
                <w:szCs w:val="24"/>
              </w:rPr>
              <w:t>IMD2</w:t>
            </w:r>
          </w:p>
        </w:tc>
      </w:tr>
      <w:tr w:rsidR="00BC616D" w14:paraId="634E8068" w14:textId="77777777" w:rsidTr="00BC616D">
        <w:trPr>
          <w:trHeight w:val="54"/>
          <w:jc w:val="center"/>
        </w:trPr>
        <w:tc>
          <w:tcPr>
            <w:tcW w:w="2259" w:type="dxa"/>
            <w:tcBorders>
              <w:top w:val="nil"/>
              <w:left w:val="single" w:sz="4" w:space="0" w:color="auto"/>
              <w:bottom w:val="nil"/>
              <w:right w:val="single" w:sz="4" w:space="0" w:color="auto"/>
            </w:tcBorders>
          </w:tcPr>
          <w:p w14:paraId="51F08EF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4AA0815" w14:textId="77777777" w:rsidR="00BC616D" w:rsidRDefault="00BC616D">
            <w:pPr>
              <w:pStyle w:val="TAC"/>
              <w:rPr>
                <w:rFonts w:eastAsia="Malgun Gothic" w:cs="Arial"/>
                <w:lang w:eastAsia="ko-KR"/>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5A04B963" w14:textId="77777777" w:rsidR="00BC616D" w:rsidRDefault="00BC616D">
            <w:pPr>
              <w:pStyle w:val="TAC"/>
              <w:rPr>
                <w:rFonts w:eastAsia="Malgun Gothic" w:cs="Arial"/>
                <w:lang w:eastAsia="ko-KR"/>
              </w:rPr>
            </w:pPr>
            <w:r>
              <w:rPr>
                <w:rFonts w:cs="Arial"/>
              </w:rPr>
              <w:t>2555</w:t>
            </w:r>
          </w:p>
        </w:tc>
        <w:tc>
          <w:tcPr>
            <w:tcW w:w="747" w:type="dxa"/>
            <w:tcBorders>
              <w:top w:val="single" w:sz="4" w:space="0" w:color="auto"/>
              <w:left w:val="single" w:sz="4" w:space="0" w:color="auto"/>
              <w:bottom w:val="single" w:sz="4" w:space="0" w:color="auto"/>
              <w:right w:val="single" w:sz="4" w:space="0" w:color="auto"/>
            </w:tcBorders>
            <w:noWrap/>
            <w:hideMark/>
          </w:tcPr>
          <w:p w14:paraId="0248E7CE"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F17F56" w14:textId="77777777" w:rsidR="00BC616D" w:rsidRDefault="00BC616D">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AED43E" w14:textId="77777777" w:rsidR="00BC616D" w:rsidRDefault="00BC616D">
            <w:pPr>
              <w:pStyle w:val="TAC"/>
              <w:rPr>
                <w:rFonts w:eastAsia="Malgun Gothic" w:cs="Arial"/>
                <w:lang w:eastAsia="ko-KR"/>
              </w:rPr>
            </w:pPr>
            <w:r>
              <w:rPr>
                <w:rFonts w:cs="Arial"/>
              </w:rPr>
              <w:t>2675</w:t>
            </w:r>
          </w:p>
        </w:tc>
        <w:tc>
          <w:tcPr>
            <w:tcW w:w="700" w:type="dxa"/>
            <w:tcBorders>
              <w:top w:val="single" w:sz="4" w:space="0" w:color="auto"/>
              <w:left w:val="single" w:sz="4" w:space="0" w:color="auto"/>
              <w:bottom w:val="single" w:sz="4" w:space="0" w:color="auto"/>
              <w:right w:val="single" w:sz="4" w:space="0" w:color="auto"/>
            </w:tcBorders>
            <w:hideMark/>
          </w:tcPr>
          <w:p w14:paraId="161142BD" w14:textId="77777777" w:rsidR="00BC616D" w:rsidRDefault="00BC616D">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F3A1BF0" w14:textId="77777777" w:rsidR="00BC616D" w:rsidRDefault="00BC616D">
            <w:pPr>
              <w:pStyle w:val="TAC"/>
              <w:rPr>
                <w:rFonts w:eastAsia="Malgun Gothic"/>
                <w:kern w:val="2"/>
                <w:szCs w:val="24"/>
                <w:lang w:eastAsia="ko-KR"/>
              </w:rPr>
            </w:pPr>
            <w:r>
              <w:rPr>
                <w:rFonts w:cs="Arial"/>
                <w:szCs w:val="24"/>
              </w:rPr>
              <w:t>N/A</w:t>
            </w:r>
          </w:p>
        </w:tc>
      </w:tr>
      <w:tr w:rsidR="00BC616D" w14:paraId="396166D7" w14:textId="77777777" w:rsidTr="00BC616D">
        <w:trPr>
          <w:trHeight w:val="54"/>
          <w:jc w:val="center"/>
        </w:trPr>
        <w:tc>
          <w:tcPr>
            <w:tcW w:w="2259" w:type="dxa"/>
            <w:tcBorders>
              <w:top w:val="nil"/>
              <w:left w:val="single" w:sz="4" w:space="0" w:color="auto"/>
              <w:bottom w:val="nil"/>
              <w:right w:val="single" w:sz="4" w:space="0" w:color="auto"/>
            </w:tcBorders>
          </w:tcPr>
          <w:p w14:paraId="55A0F4C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DBCF83" w14:textId="77777777" w:rsidR="00BC616D" w:rsidRDefault="00BC616D">
            <w:pPr>
              <w:pStyle w:val="TAC"/>
              <w:rPr>
                <w:rFonts w:eastAsia="Malgun Gothic" w:cs="Arial"/>
                <w:lang w:eastAsia="ko-KR"/>
              </w:rPr>
            </w:pPr>
            <w:r>
              <w:rPr>
                <w:rFonts w:eastAsia="Calibri Light" w:cs="Arial"/>
              </w:rPr>
              <w:t>n8</w:t>
            </w:r>
          </w:p>
        </w:tc>
        <w:tc>
          <w:tcPr>
            <w:tcW w:w="1066" w:type="dxa"/>
            <w:tcBorders>
              <w:top w:val="single" w:sz="4" w:space="0" w:color="auto"/>
              <w:left w:val="single" w:sz="4" w:space="0" w:color="auto"/>
              <w:bottom w:val="single" w:sz="4" w:space="0" w:color="auto"/>
              <w:right w:val="single" w:sz="4" w:space="0" w:color="auto"/>
            </w:tcBorders>
            <w:noWrap/>
            <w:hideMark/>
          </w:tcPr>
          <w:p w14:paraId="7DB49E2A" w14:textId="77777777" w:rsidR="00BC616D" w:rsidRDefault="00BC616D">
            <w:pPr>
              <w:pStyle w:val="TAC"/>
              <w:rPr>
                <w:rFonts w:eastAsia="Malgun Gothic" w:cs="Arial"/>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1524BFB3"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DDAF50B" w14:textId="77777777" w:rsidR="00BC616D" w:rsidRDefault="00BC616D">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F7779F" w14:textId="77777777" w:rsidR="00BC616D" w:rsidRDefault="00BC616D">
            <w:pPr>
              <w:pStyle w:val="TAC"/>
              <w:rPr>
                <w:rFonts w:eastAsia="Malgun Gothic" w:cs="Arial"/>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17B4D353" w14:textId="77777777" w:rsidR="00BC616D" w:rsidRDefault="00BC616D">
            <w:pPr>
              <w:pStyle w:val="TAC"/>
              <w:rPr>
                <w:rFonts w:eastAsia="Malgun Gothic" w:cs="Arial"/>
                <w:lang w:eastAsia="ko-KR"/>
              </w:rPr>
            </w:pPr>
            <w:r>
              <w:rPr>
                <w:rFonts w:eastAsia="Calibri Light" w:cs="Arial"/>
              </w:rPr>
              <w:t>29.7</w:t>
            </w:r>
          </w:p>
        </w:tc>
        <w:tc>
          <w:tcPr>
            <w:tcW w:w="1248" w:type="dxa"/>
            <w:tcBorders>
              <w:top w:val="single" w:sz="4" w:space="0" w:color="auto"/>
              <w:left w:val="single" w:sz="4" w:space="0" w:color="auto"/>
              <w:bottom w:val="single" w:sz="4" w:space="0" w:color="auto"/>
              <w:right w:val="single" w:sz="4" w:space="0" w:color="auto"/>
            </w:tcBorders>
            <w:hideMark/>
          </w:tcPr>
          <w:p w14:paraId="0F1BD259" w14:textId="77777777" w:rsidR="00BC616D" w:rsidRDefault="00BC616D">
            <w:pPr>
              <w:pStyle w:val="TAC"/>
              <w:rPr>
                <w:rFonts w:eastAsia="Malgun Gothic"/>
                <w:kern w:val="2"/>
                <w:szCs w:val="24"/>
                <w:lang w:eastAsia="ko-KR"/>
              </w:rPr>
            </w:pPr>
            <w:r>
              <w:rPr>
                <w:rFonts w:cs="Arial"/>
                <w:szCs w:val="24"/>
              </w:rPr>
              <w:t>IMD2</w:t>
            </w:r>
          </w:p>
        </w:tc>
      </w:tr>
      <w:tr w:rsidR="00BC616D" w14:paraId="1CA6C94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8B31D0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6D3DA1" w14:textId="77777777" w:rsidR="00BC616D" w:rsidRDefault="00BC616D">
            <w:pPr>
              <w:pStyle w:val="TAC"/>
              <w:rPr>
                <w:rFonts w:eastAsia="Malgun Gothic" w:cs="Arial"/>
                <w:lang w:eastAsia="ko-KR"/>
              </w:rPr>
            </w:pPr>
            <w:r>
              <w:rPr>
                <w:rFonts w:eastAsia="Calibri Light"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BE22A26" w14:textId="77777777" w:rsidR="00BC616D" w:rsidRDefault="00BC616D">
            <w:pPr>
              <w:pStyle w:val="TAC"/>
              <w:rPr>
                <w:rFonts w:eastAsia="Malgun Gothic" w:cs="Arial"/>
                <w:lang w:eastAsia="ko-KR"/>
              </w:rPr>
            </w:pPr>
            <w:r>
              <w:rPr>
                <w:rFonts w:cs="Arial"/>
              </w:rPr>
              <w:t>3500</w:t>
            </w:r>
          </w:p>
        </w:tc>
        <w:tc>
          <w:tcPr>
            <w:tcW w:w="747" w:type="dxa"/>
            <w:tcBorders>
              <w:top w:val="single" w:sz="4" w:space="0" w:color="auto"/>
              <w:left w:val="single" w:sz="4" w:space="0" w:color="auto"/>
              <w:bottom w:val="single" w:sz="4" w:space="0" w:color="auto"/>
              <w:right w:val="single" w:sz="4" w:space="0" w:color="auto"/>
            </w:tcBorders>
            <w:noWrap/>
            <w:hideMark/>
          </w:tcPr>
          <w:p w14:paraId="7E77B36A" w14:textId="77777777" w:rsidR="00BC616D" w:rsidRDefault="00BC616D">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12AF1E0" w14:textId="77777777" w:rsidR="00BC616D" w:rsidRDefault="00BC616D">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8E0EB0" w14:textId="77777777" w:rsidR="00BC616D" w:rsidRDefault="00BC616D">
            <w:pPr>
              <w:pStyle w:val="TAC"/>
              <w:rPr>
                <w:rFonts w:eastAsia="Malgun Gothic" w:cs="Arial"/>
                <w:lang w:eastAsia="ko-KR"/>
              </w:rPr>
            </w:pPr>
            <w:r>
              <w:rPr>
                <w:rFonts w:cs="Arial"/>
              </w:rPr>
              <w:t>3500</w:t>
            </w:r>
          </w:p>
        </w:tc>
        <w:tc>
          <w:tcPr>
            <w:tcW w:w="700" w:type="dxa"/>
            <w:tcBorders>
              <w:top w:val="single" w:sz="4" w:space="0" w:color="auto"/>
              <w:left w:val="single" w:sz="4" w:space="0" w:color="auto"/>
              <w:bottom w:val="single" w:sz="4" w:space="0" w:color="auto"/>
              <w:right w:val="single" w:sz="4" w:space="0" w:color="auto"/>
            </w:tcBorders>
            <w:hideMark/>
          </w:tcPr>
          <w:p w14:paraId="1FD680DB" w14:textId="77777777" w:rsidR="00BC616D" w:rsidRDefault="00BC616D">
            <w:pPr>
              <w:pStyle w:val="TAC"/>
              <w:rPr>
                <w:rFonts w:eastAsia="Malgun Gothic" w:cs="Arial"/>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1A2269" w14:textId="77777777" w:rsidR="00BC616D" w:rsidRDefault="00BC616D">
            <w:pPr>
              <w:pStyle w:val="TAC"/>
              <w:rPr>
                <w:rFonts w:eastAsia="Malgun Gothic"/>
                <w:kern w:val="2"/>
                <w:szCs w:val="24"/>
                <w:lang w:eastAsia="ko-KR"/>
              </w:rPr>
            </w:pPr>
            <w:r>
              <w:rPr>
                <w:rFonts w:cs="Arial"/>
                <w:szCs w:val="24"/>
              </w:rPr>
              <w:t>N/A</w:t>
            </w:r>
          </w:p>
        </w:tc>
      </w:tr>
      <w:tr w:rsidR="00BC616D" w14:paraId="4BE15012"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45834B15" w14:textId="77777777" w:rsidR="00BC616D" w:rsidRDefault="00BC616D">
            <w:pPr>
              <w:pStyle w:val="TAC"/>
            </w:pPr>
            <w:r>
              <w:t>DC_7A-12A_n66A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8E44343" w14:textId="77777777" w:rsidR="00BC616D" w:rsidRDefault="00BC616D">
            <w:pPr>
              <w:pStyle w:val="TAC"/>
              <w:rPr>
                <w:rFonts w:eastAsia="Calibri Light" w:cs="Arial"/>
              </w:rPr>
            </w:pPr>
            <w: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7F54AFD" w14:textId="77777777" w:rsidR="00BC616D" w:rsidRDefault="00BC616D">
            <w:pPr>
              <w:pStyle w:val="TAC"/>
              <w:rPr>
                <w:rFonts w:cs="Arial"/>
              </w:rPr>
            </w:pPr>
            <w:r>
              <w:rPr>
                <w:rFonts w:eastAsia="Malgun Gothic" w:cs="Arial"/>
                <w:kern w:val="2"/>
                <w:szCs w:val="24"/>
                <w:lang w:eastAsia="ko-KR"/>
              </w:rPr>
              <w:t>2515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4AAA19" w14:textId="77777777" w:rsidR="00BC616D" w:rsidRDefault="00BC616D">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36C40EC" w14:textId="77777777" w:rsidR="00BC616D" w:rsidRDefault="00BC616D">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036E47" w14:textId="77777777" w:rsidR="00BC616D" w:rsidRDefault="00BC616D">
            <w:pPr>
              <w:pStyle w:val="TAC"/>
              <w:rPr>
                <w:rFonts w:cs="Arial"/>
              </w:rPr>
            </w:pPr>
            <w:r>
              <w:rPr>
                <w:rFonts w:cs="Arial"/>
                <w:kern w:val="2"/>
                <w:szCs w:val="24"/>
              </w:rPr>
              <w:t>2635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AAA41C" w14:textId="77777777" w:rsidR="00BC616D" w:rsidRDefault="00BC616D">
            <w:pPr>
              <w:pStyle w:val="TAC"/>
              <w:rPr>
                <w:rFonts w:cs="Arial"/>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66AC00" w14:textId="77777777" w:rsidR="00BC616D" w:rsidRDefault="00BC616D">
            <w:pPr>
              <w:pStyle w:val="TAC"/>
              <w:rPr>
                <w:rFonts w:cs="Arial"/>
                <w:szCs w:val="24"/>
              </w:rPr>
            </w:pPr>
            <w:r>
              <w:rPr>
                <w:rFonts w:eastAsia="Malgun Gothic" w:cs="Arial"/>
                <w:kern w:val="2"/>
                <w:szCs w:val="24"/>
                <w:lang w:eastAsia="ko-KR"/>
              </w:rPr>
              <w:t>N/A</w:t>
            </w:r>
          </w:p>
        </w:tc>
      </w:tr>
      <w:tr w:rsidR="00BC616D" w14:paraId="2D7D660D"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DC994B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5BD41A" w14:textId="77777777" w:rsidR="00BC616D" w:rsidRDefault="00BC616D">
            <w:pPr>
              <w:pStyle w:val="TAC"/>
              <w:rPr>
                <w:rFonts w:eastAsia="Calibri Light" w:cs="Arial"/>
              </w:rPr>
            </w:pPr>
            <w: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2E4C130" w14:textId="77777777" w:rsidR="00BC616D" w:rsidRDefault="00BC616D">
            <w:pPr>
              <w:pStyle w:val="TAC"/>
              <w:rPr>
                <w:rFonts w:cs="Arial"/>
              </w:rPr>
            </w:pPr>
            <w:r>
              <w:rPr>
                <w:rFonts w:eastAsia="Malgun Gothic" w:cs="Arial"/>
                <w:kern w:val="2"/>
                <w:szCs w:val="24"/>
                <w:lang w:eastAsia="ko-KR"/>
              </w:rPr>
              <w:t>712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CD41CD1" w14:textId="77777777" w:rsidR="00BC616D" w:rsidRDefault="00BC616D">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623141" w14:textId="77777777" w:rsidR="00BC616D" w:rsidRDefault="00BC616D">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084E5A" w14:textId="77777777" w:rsidR="00BC616D" w:rsidRDefault="00BC616D">
            <w:pPr>
              <w:pStyle w:val="TAC"/>
              <w:rPr>
                <w:rFonts w:cs="Arial"/>
              </w:rPr>
            </w:pPr>
            <w:r>
              <w:rPr>
                <w:rFonts w:cs="Arial"/>
                <w:kern w:val="2"/>
                <w:szCs w:val="24"/>
              </w:rPr>
              <w:t>742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B28DF6" w14:textId="77777777" w:rsidR="00BC616D" w:rsidRDefault="00BC616D">
            <w:pPr>
              <w:pStyle w:val="TAC"/>
              <w:rPr>
                <w:rFonts w:cs="Arial"/>
                <w:lang w:eastAsia="ko-KR"/>
              </w:rPr>
            </w:pPr>
            <w:r>
              <w:rPr>
                <w:rFonts w:cs="Arial"/>
                <w:kern w:val="2"/>
                <w:szCs w:val="24"/>
              </w:rPr>
              <w:t>31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FD0A35" w14:textId="77777777" w:rsidR="00BC616D" w:rsidRDefault="00BC616D">
            <w:pPr>
              <w:pStyle w:val="TAC"/>
              <w:rPr>
                <w:rFonts w:cs="Arial"/>
                <w:szCs w:val="24"/>
              </w:rPr>
            </w:pPr>
            <w:r>
              <w:rPr>
                <w:lang w:eastAsia="ja-JP"/>
              </w:rPr>
              <w:t>IMD</w:t>
            </w:r>
            <w:r>
              <w:t>2</w:t>
            </w:r>
          </w:p>
        </w:tc>
      </w:tr>
      <w:tr w:rsidR="00BC616D" w14:paraId="0C75C4B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EC0CF8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E70B00" w14:textId="77777777" w:rsidR="00BC616D" w:rsidRDefault="00BC616D">
            <w:pPr>
              <w:pStyle w:val="TAC"/>
            </w:pPr>
            <w: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B9DAA03" w14:textId="77777777" w:rsidR="00BC616D" w:rsidRDefault="00BC616D">
            <w:pPr>
              <w:pStyle w:val="TAC"/>
            </w:pPr>
            <w:r>
              <w:t>1773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A8FF29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5B030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8FA113" w14:textId="77777777" w:rsidR="00BC616D" w:rsidRDefault="00BC616D">
            <w:pPr>
              <w:pStyle w:val="TAC"/>
            </w:pPr>
            <w:r>
              <w:t>2173</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23099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343F86" w14:textId="77777777" w:rsidR="00BC616D" w:rsidRDefault="00BC616D">
            <w:pPr>
              <w:pStyle w:val="TAC"/>
            </w:pPr>
            <w:r>
              <w:t>N/A</w:t>
            </w:r>
          </w:p>
        </w:tc>
      </w:tr>
      <w:tr w:rsidR="00BC616D" w14:paraId="05B20553" w14:textId="77777777" w:rsidTr="00BC616D">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1D08231B" w14:textId="77777777" w:rsidR="00BC616D" w:rsidRDefault="00BC616D">
            <w:pPr>
              <w:pStyle w:val="TAC"/>
            </w:pPr>
            <w:r>
              <w:rPr>
                <w:rFonts w:cs="Arial"/>
                <w:szCs w:val="18"/>
                <w:lang w:val="sv-SE" w:eastAsia="ja-JP"/>
              </w:rPr>
              <w:lastRenderedPageBreak/>
              <w:t>DC_7A-12A_n78</w:t>
            </w:r>
            <w: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C3783FF" w14:textId="77777777" w:rsidR="00BC616D" w:rsidRDefault="00BC616D">
            <w:pPr>
              <w:pStyle w:val="TAC"/>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CFA886" w14:textId="77777777" w:rsidR="00BC616D" w:rsidRDefault="00BC616D">
            <w:pPr>
              <w:pStyle w:val="TAC"/>
              <w:rPr>
                <w:rFonts w:eastAsia="Malgun Gothic" w:cs="Arial"/>
                <w:kern w:val="2"/>
                <w:szCs w:val="24"/>
                <w:lang w:eastAsia="ko-KR"/>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181032F" w14:textId="77777777" w:rsidR="00BC616D" w:rsidRDefault="00BC616D">
            <w:pPr>
              <w:pStyle w:val="TAC"/>
              <w:rPr>
                <w:rFonts w:eastAsia="Malgun Gothic" w:cs="Arial"/>
                <w:kern w:val="2"/>
                <w:szCs w:val="24"/>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D63E822" w14:textId="77777777" w:rsidR="00BC616D" w:rsidRDefault="00BC616D">
            <w:pPr>
              <w:pStyle w:val="TAC"/>
              <w:rPr>
                <w:rFonts w:eastAsia="Malgun Gothic" w:cs="Arial"/>
                <w:kern w:val="2"/>
                <w:szCs w:val="24"/>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CD33D2" w14:textId="77777777" w:rsidR="00BC616D" w:rsidRDefault="00BC616D">
            <w:pPr>
              <w:pStyle w:val="TAC"/>
              <w:rPr>
                <w:rFonts w:eastAsia="Malgun Gothic" w:cs="Arial"/>
                <w:kern w:val="2"/>
                <w:szCs w:val="24"/>
                <w:lang w:eastAsia="ko-KR"/>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49E678" w14:textId="77777777" w:rsidR="00BC616D" w:rsidRDefault="00BC616D">
            <w:pPr>
              <w:pStyle w:val="TAC"/>
              <w:rPr>
                <w:rFonts w:eastAsia="Malgun Gothic" w:cs="Arial"/>
                <w:kern w:val="2"/>
                <w:szCs w:val="24"/>
                <w:lang w:eastAsia="ko-KR"/>
              </w:rPr>
            </w:pPr>
            <w:r>
              <w:rPr>
                <w:rFonts w:cs="Arial"/>
              </w:rPr>
              <w:t>29.6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1B41A4" w14:textId="77777777" w:rsidR="00BC616D" w:rsidRDefault="00BC616D">
            <w:pPr>
              <w:pStyle w:val="TAC"/>
              <w:rPr>
                <w:rFonts w:eastAsia="Malgun Gothic"/>
                <w:lang w:eastAsia="ko-KR"/>
              </w:rPr>
            </w:pPr>
            <w:r>
              <w:rPr>
                <w:kern w:val="2"/>
                <w:szCs w:val="24"/>
                <w:lang w:eastAsia="ja-JP"/>
              </w:rPr>
              <w:t>IMD2</w:t>
            </w:r>
          </w:p>
        </w:tc>
      </w:tr>
      <w:tr w:rsidR="00BC616D" w14:paraId="3BB3A298"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30557"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709952" w14:textId="77777777" w:rsidR="00BC616D" w:rsidRDefault="00BC616D">
            <w:pPr>
              <w:pStyle w:val="TAC"/>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B6B9E7" w14:textId="77777777" w:rsidR="00BC616D" w:rsidRDefault="00BC616D">
            <w:pPr>
              <w:pStyle w:val="TAC"/>
              <w:rPr>
                <w:rFonts w:eastAsia="Malgun Gothic" w:cs="Arial"/>
                <w:kern w:val="2"/>
                <w:szCs w:val="24"/>
                <w:lang w:eastAsia="ko-KR"/>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106A7F6"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66686C"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C0F231" w14:textId="77777777" w:rsidR="00BC616D" w:rsidRDefault="00BC616D">
            <w:pPr>
              <w:pStyle w:val="TAC"/>
              <w:rPr>
                <w:rFonts w:eastAsia="Malgun Gothic" w:cs="Arial"/>
                <w:kern w:val="2"/>
                <w:szCs w:val="24"/>
                <w:lang w:eastAsia="ko-KR"/>
              </w:rPr>
            </w:pPr>
            <w:r>
              <w:rPr>
                <w:rFonts w:cs="Arial"/>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B181E6A"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538F77" w14:textId="77777777" w:rsidR="00BC616D" w:rsidRDefault="00BC616D">
            <w:pPr>
              <w:pStyle w:val="TAC"/>
              <w:rPr>
                <w:rFonts w:eastAsia="Malgun Gothic"/>
                <w:lang w:eastAsia="ko-KR"/>
              </w:rPr>
            </w:pPr>
            <w:r>
              <w:rPr>
                <w:kern w:val="2"/>
                <w:szCs w:val="24"/>
                <w:lang w:eastAsia="ja-JP"/>
              </w:rPr>
              <w:t>N/A</w:t>
            </w:r>
          </w:p>
        </w:tc>
      </w:tr>
      <w:tr w:rsidR="00BC616D" w14:paraId="7E57BEC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17D4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E0FC3E" w14:textId="77777777" w:rsidR="00BC616D" w:rsidRDefault="00BC616D">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39A75F" w14:textId="77777777" w:rsidR="00BC616D" w:rsidRDefault="00BC616D">
            <w:pPr>
              <w:pStyle w:val="TAC"/>
              <w:rPr>
                <w:rFonts w:eastAsia="Malgun Gothic" w:cs="Arial"/>
                <w:kern w:val="2"/>
                <w:szCs w:val="24"/>
                <w:lang w:eastAsia="ko-KR"/>
              </w:rPr>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D6C0FA" w14:textId="77777777" w:rsidR="00BC616D" w:rsidRDefault="00BC616D">
            <w:pPr>
              <w:pStyle w:val="TAC"/>
              <w:rPr>
                <w:rFonts w:eastAsia="Malgun Gothic" w:cs="Arial"/>
                <w:kern w:val="2"/>
                <w:szCs w:val="24"/>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B60C04" w14:textId="77777777" w:rsidR="00BC616D" w:rsidRDefault="00BC616D">
            <w:pPr>
              <w:pStyle w:val="TAC"/>
              <w:rPr>
                <w:rFonts w:eastAsia="Malgun Gothic" w:cs="Arial"/>
                <w:kern w:val="2"/>
                <w:szCs w:val="24"/>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F7BD15" w14:textId="77777777" w:rsidR="00BC616D" w:rsidRDefault="00BC616D">
            <w:pPr>
              <w:pStyle w:val="TAC"/>
              <w:rPr>
                <w:rFonts w:eastAsia="Malgun Gothic" w:cs="Arial"/>
                <w:kern w:val="2"/>
                <w:szCs w:val="24"/>
                <w:lang w:eastAsia="ko-KR"/>
              </w:rPr>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1DC159"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B8F2A54" w14:textId="77777777" w:rsidR="00BC616D" w:rsidRDefault="00BC616D">
            <w:pPr>
              <w:pStyle w:val="TAC"/>
              <w:rPr>
                <w:rFonts w:eastAsia="Malgun Gothic"/>
                <w:lang w:eastAsia="ko-KR"/>
              </w:rPr>
            </w:pPr>
            <w:r>
              <w:rPr>
                <w:kern w:val="2"/>
                <w:szCs w:val="24"/>
                <w:lang w:eastAsia="ja-JP"/>
              </w:rPr>
              <w:t>N/A</w:t>
            </w:r>
          </w:p>
        </w:tc>
      </w:tr>
      <w:tr w:rsidR="00BC616D" w14:paraId="65F8825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F4944"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EA6F2D"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9B7D10A" w14:textId="77777777" w:rsidR="00BC616D" w:rsidRDefault="00BC616D">
            <w:pPr>
              <w:pStyle w:val="TAC"/>
              <w:rPr>
                <w:rFonts w:eastAsia="Malgun Gothic" w:cs="Arial"/>
                <w:kern w:val="2"/>
                <w:szCs w:val="24"/>
                <w:lang w:eastAsia="ko-KR"/>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BDB2F3E"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2B049B9"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08FCC6" w14:textId="77777777" w:rsidR="00BC616D" w:rsidRDefault="00BC616D">
            <w:pPr>
              <w:pStyle w:val="TAC"/>
              <w:rPr>
                <w:rFonts w:eastAsia="Malgun Gothic" w:cs="Arial"/>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D6051C"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8ED119" w14:textId="77777777" w:rsidR="00BC616D" w:rsidRDefault="00BC616D">
            <w:pPr>
              <w:pStyle w:val="TAC"/>
              <w:rPr>
                <w:rFonts w:eastAsia="Malgun Gothic"/>
                <w:lang w:eastAsia="ko-KR"/>
              </w:rPr>
            </w:pPr>
            <w:r>
              <w:rPr>
                <w:rFonts w:cs="Arial"/>
              </w:rPr>
              <w:t>N/A</w:t>
            </w:r>
          </w:p>
        </w:tc>
      </w:tr>
      <w:tr w:rsidR="00BC616D" w14:paraId="13822280"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C869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B5146B" w14:textId="77777777" w:rsidR="00BC616D" w:rsidRDefault="00BC616D">
            <w:pPr>
              <w:pStyle w:val="TAC"/>
            </w:pPr>
            <w:r>
              <w:rPr>
                <w:rFonts w:cs="Arial"/>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DD2F7A" w14:textId="77777777" w:rsidR="00BC616D" w:rsidRDefault="00BC616D">
            <w:pPr>
              <w:pStyle w:val="TAC"/>
              <w:rPr>
                <w:rFonts w:eastAsia="Malgun Gothic" w:cs="Arial"/>
                <w:kern w:val="2"/>
                <w:szCs w:val="24"/>
                <w:lang w:eastAsia="ko-KR"/>
              </w:rPr>
            </w:pPr>
            <w:r>
              <w:t>710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37336A8"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04B4FB"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9FD508" w14:textId="77777777" w:rsidR="00BC616D" w:rsidRDefault="00BC616D">
            <w:pPr>
              <w:pStyle w:val="TAC"/>
              <w:rPr>
                <w:rFonts w:eastAsia="Malgun Gothic" w:cs="Arial"/>
                <w:kern w:val="2"/>
                <w:szCs w:val="24"/>
                <w:lang w:eastAsia="ko-KR"/>
              </w:rPr>
            </w:pPr>
            <w:r>
              <w:rPr>
                <w:rFonts w:cs="Arial"/>
              </w:rPr>
              <w:t>740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7BC5133" w14:textId="77777777" w:rsidR="00BC616D" w:rsidRDefault="00BC616D">
            <w:pPr>
              <w:pStyle w:val="TAC"/>
              <w:rPr>
                <w:rFonts w:eastAsia="Malgun Gothic" w:cs="Arial"/>
                <w:kern w:val="2"/>
                <w:szCs w:val="24"/>
                <w:lang w:eastAsia="ko-KR"/>
              </w:rPr>
            </w:pPr>
            <w:r>
              <w:rPr>
                <w:rFonts w:cs="Arial"/>
              </w:rPr>
              <w:t>30.8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83DB55" w14:textId="77777777" w:rsidR="00BC616D" w:rsidRDefault="00BC616D">
            <w:pPr>
              <w:pStyle w:val="TAC"/>
              <w:rPr>
                <w:rFonts w:eastAsia="Malgun Gothic"/>
                <w:lang w:eastAsia="ko-KR"/>
              </w:rPr>
            </w:pPr>
            <w:r>
              <w:rPr>
                <w:rFonts w:cs="Arial"/>
              </w:rPr>
              <w:t>IMD2</w:t>
            </w:r>
            <w:r>
              <w:rPr>
                <w:rFonts w:cs="Arial"/>
                <w:vertAlign w:val="superscript"/>
              </w:rPr>
              <w:t>4</w:t>
            </w:r>
          </w:p>
        </w:tc>
      </w:tr>
      <w:tr w:rsidR="00BC616D" w14:paraId="28AEE35B"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23B15"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51390B"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063F7B" w14:textId="77777777" w:rsidR="00BC616D" w:rsidRDefault="00BC616D">
            <w:pPr>
              <w:pStyle w:val="TAC"/>
              <w:rPr>
                <w:rFonts w:eastAsia="Malgun Gothic" w:cs="Arial"/>
                <w:kern w:val="2"/>
                <w:szCs w:val="24"/>
                <w:lang w:eastAsia="ko-KR"/>
              </w:rPr>
            </w:pPr>
            <w:r>
              <w:rPr>
                <w:rFonts w:cs="Arial"/>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0BE0C0E"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E13BAB"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BAED02" w14:textId="77777777" w:rsidR="00BC616D" w:rsidRDefault="00BC616D">
            <w:pPr>
              <w:pStyle w:val="TAC"/>
              <w:rPr>
                <w:rFonts w:eastAsia="Malgun Gothic" w:cs="Arial"/>
                <w:kern w:val="2"/>
                <w:szCs w:val="24"/>
                <w:lang w:eastAsia="ko-KR"/>
              </w:rPr>
            </w:pPr>
            <w: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A23300E"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F76A1E" w14:textId="77777777" w:rsidR="00BC616D" w:rsidRDefault="00BC616D">
            <w:pPr>
              <w:pStyle w:val="TAC"/>
              <w:rPr>
                <w:rFonts w:eastAsia="Malgun Gothic"/>
                <w:lang w:eastAsia="ko-KR"/>
              </w:rPr>
            </w:pPr>
            <w:r>
              <w:rPr>
                <w:rFonts w:cs="Arial"/>
              </w:rPr>
              <w:t>N/A</w:t>
            </w:r>
          </w:p>
        </w:tc>
      </w:tr>
      <w:tr w:rsidR="00BC616D" w14:paraId="01FB35A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54E775" w14:textId="77777777" w:rsidR="00BC616D" w:rsidRDefault="00BC616D">
            <w:pPr>
              <w:pStyle w:val="TAC"/>
            </w:pPr>
            <w:r>
              <w:rPr>
                <w:rFonts w:eastAsia="Malgun Gothic" w:cs="Arial"/>
                <w:kern w:val="2"/>
                <w:szCs w:val="24"/>
                <w:lang w:eastAsia="ko-KR"/>
              </w:rPr>
              <w:t>DC_7A-13A_n66A</w:t>
            </w:r>
          </w:p>
        </w:tc>
        <w:tc>
          <w:tcPr>
            <w:tcW w:w="868" w:type="dxa"/>
            <w:tcBorders>
              <w:top w:val="single" w:sz="4" w:space="0" w:color="auto"/>
              <w:left w:val="single" w:sz="4" w:space="0" w:color="auto"/>
              <w:bottom w:val="single" w:sz="4" w:space="0" w:color="auto"/>
              <w:right w:val="single" w:sz="4" w:space="0" w:color="auto"/>
            </w:tcBorders>
            <w:hideMark/>
          </w:tcPr>
          <w:p w14:paraId="4C4065B2" w14:textId="77777777" w:rsidR="00BC616D" w:rsidRDefault="00BC616D">
            <w:pPr>
              <w:pStyle w:val="TAC"/>
              <w:rPr>
                <w:lang w:eastAsia="zh-CN"/>
              </w:rPr>
            </w:pPr>
            <w:r>
              <w:rPr>
                <w:rFonts w:cs="Arial"/>
                <w:kern w:val="2"/>
                <w:szCs w:val="24"/>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5D8A309C" w14:textId="77777777" w:rsidR="00BC616D" w:rsidRDefault="00BC616D">
            <w:pPr>
              <w:pStyle w:val="TAC"/>
              <w:rPr>
                <w:kern w:val="2"/>
                <w:szCs w:val="24"/>
                <w:lang w:eastAsia="zh-CN"/>
              </w:rPr>
            </w:pPr>
            <w:r>
              <w:rPr>
                <w:rFonts w:eastAsia="Malgun Gothic" w:cs="Arial"/>
                <w:kern w:val="2"/>
                <w:szCs w:val="24"/>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1977AD70"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455038"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234677" w14:textId="77777777" w:rsidR="00BC616D" w:rsidRDefault="00BC616D">
            <w:pPr>
              <w:pStyle w:val="TAC"/>
              <w:rPr>
                <w:kern w:val="2"/>
                <w:szCs w:val="24"/>
                <w:lang w:eastAsia="zh-CN"/>
              </w:rPr>
            </w:pPr>
            <w:r>
              <w:rPr>
                <w:rFonts w:cs="Arial"/>
                <w:kern w:val="2"/>
                <w:szCs w:val="24"/>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01532012"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020809"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6C8BFC05" w14:textId="77777777" w:rsidTr="00BC616D">
        <w:trPr>
          <w:trHeight w:val="54"/>
          <w:jc w:val="center"/>
        </w:trPr>
        <w:tc>
          <w:tcPr>
            <w:tcW w:w="2259" w:type="dxa"/>
            <w:tcBorders>
              <w:top w:val="nil"/>
              <w:left w:val="single" w:sz="4" w:space="0" w:color="auto"/>
              <w:bottom w:val="nil"/>
              <w:right w:val="single" w:sz="4" w:space="0" w:color="auto"/>
            </w:tcBorders>
          </w:tcPr>
          <w:p w14:paraId="1D4570A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C007B1D" w14:textId="77777777" w:rsidR="00BC616D" w:rsidRDefault="00BC616D">
            <w:pPr>
              <w:pStyle w:val="TAC"/>
              <w:rPr>
                <w:lang w:eastAsia="zh-CN"/>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097FBEFC" w14:textId="77777777" w:rsidR="00BC616D" w:rsidRDefault="00BC616D">
            <w:pPr>
              <w:pStyle w:val="TAC"/>
              <w:rPr>
                <w:kern w:val="2"/>
                <w:szCs w:val="24"/>
                <w:lang w:eastAsia="zh-CN"/>
              </w:rPr>
            </w:pPr>
            <w:r>
              <w:rPr>
                <w:rFonts w:eastAsia="Malgun Gothic" w:cs="Arial"/>
                <w:kern w:val="2"/>
                <w:szCs w:val="24"/>
                <w:lang w:eastAsia="ko-KR"/>
              </w:rPr>
              <w:t>781</w:t>
            </w:r>
          </w:p>
        </w:tc>
        <w:tc>
          <w:tcPr>
            <w:tcW w:w="747" w:type="dxa"/>
            <w:tcBorders>
              <w:top w:val="single" w:sz="4" w:space="0" w:color="auto"/>
              <w:left w:val="single" w:sz="4" w:space="0" w:color="auto"/>
              <w:bottom w:val="single" w:sz="4" w:space="0" w:color="auto"/>
              <w:right w:val="single" w:sz="4" w:space="0" w:color="auto"/>
            </w:tcBorders>
            <w:noWrap/>
            <w:hideMark/>
          </w:tcPr>
          <w:p w14:paraId="04CE8CE9"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008570"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0BD568" w14:textId="77777777" w:rsidR="00BC616D" w:rsidRDefault="00BC616D">
            <w:pPr>
              <w:pStyle w:val="TAC"/>
              <w:rPr>
                <w:kern w:val="2"/>
                <w:szCs w:val="24"/>
                <w:lang w:eastAsia="zh-CN"/>
              </w:rPr>
            </w:pPr>
            <w:r>
              <w:rPr>
                <w:rFonts w:cs="Arial"/>
                <w:kern w:val="2"/>
                <w:szCs w:val="24"/>
                <w:lang w:eastAsia="zh-CN"/>
              </w:rPr>
              <w:t>750</w:t>
            </w:r>
          </w:p>
        </w:tc>
        <w:tc>
          <w:tcPr>
            <w:tcW w:w="700" w:type="dxa"/>
            <w:tcBorders>
              <w:top w:val="single" w:sz="4" w:space="0" w:color="auto"/>
              <w:left w:val="single" w:sz="4" w:space="0" w:color="auto"/>
              <w:bottom w:val="single" w:sz="4" w:space="0" w:color="auto"/>
              <w:right w:val="single" w:sz="4" w:space="0" w:color="auto"/>
            </w:tcBorders>
            <w:hideMark/>
          </w:tcPr>
          <w:p w14:paraId="4F06C7B5" w14:textId="77777777" w:rsidR="00BC616D" w:rsidRDefault="00BC616D">
            <w:pPr>
              <w:pStyle w:val="TAC"/>
              <w:rPr>
                <w:rFonts w:eastAsia="Malgun Gothic"/>
                <w:kern w:val="2"/>
                <w:szCs w:val="24"/>
                <w:lang w:eastAsia="ko-KR"/>
              </w:rPr>
            </w:pPr>
            <w:r>
              <w:rPr>
                <w:rFonts w:cs="Arial"/>
                <w:kern w:val="2"/>
                <w:szCs w:val="24"/>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52283BD3" w14:textId="77777777" w:rsidR="00BC616D" w:rsidRDefault="00BC616D">
            <w:pPr>
              <w:pStyle w:val="TAC"/>
              <w:rPr>
                <w:lang w:eastAsia="zh-CN"/>
              </w:rPr>
            </w:pPr>
            <w:r>
              <w:rPr>
                <w:lang w:eastAsia="ja-JP"/>
              </w:rPr>
              <w:t>IMD</w:t>
            </w:r>
            <w:r>
              <w:rPr>
                <w:lang w:eastAsia="zh-CN"/>
              </w:rPr>
              <w:t>2</w:t>
            </w:r>
          </w:p>
        </w:tc>
      </w:tr>
      <w:tr w:rsidR="00BC616D" w14:paraId="46ACDED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1503B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F4AAD9" w14:textId="77777777" w:rsidR="00BC616D" w:rsidRDefault="00BC616D">
            <w:pPr>
              <w:pStyle w:val="TAC"/>
              <w:rPr>
                <w:lang w:eastAsia="zh-CN"/>
              </w:rPr>
            </w:pPr>
            <w:r>
              <w:rPr>
                <w:rFonts w:eastAsia="Malgun Gothic" w:cs="Arial"/>
                <w:kern w:val="2"/>
                <w:szCs w:val="24"/>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E4B089E" w14:textId="77777777" w:rsidR="00BC616D" w:rsidRDefault="00BC616D">
            <w:pPr>
              <w:pStyle w:val="TAC"/>
              <w:rPr>
                <w:kern w:val="2"/>
                <w:szCs w:val="24"/>
                <w:lang w:eastAsia="zh-CN"/>
              </w:rPr>
            </w:pPr>
            <w:r>
              <w:rPr>
                <w:rFonts w:eastAsia="Malgun Gothic" w:cs="Arial"/>
                <w:kern w:val="2"/>
                <w:szCs w:val="24"/>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1F9681AC"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F96917"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418DBE" w14:textId="77777777" w:rsidR="00BC616D" w:rsidRDefault="00BC616D">
            <w:pPr>
              <w:pStyle w:val="TAC"/>
              <w:rPr>
                <w:kern w:val="2"/>
                <w:szCs w:val="24"/>
                <w:lang w:eastAsia="zh-CN"/>
              </w:rPr>
            </w:pPr>
            <w:r>
              <w:rPr>
                <w:rFonts w:eastAsia="Malgun Gothic" w:cs="Arial"/>
                <w:kern w:val="2"/>
                <w:szCs w:val="24"/>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1FE78B91"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E1EF7A" w14:textId="77777777" w:rsidR="00BC616D" w:rsidRDefault="00BC616D">
            <w:pPr>
              <w:pStyle w:val="TAC"/>
              <w:rPr>
                <w:rFonts w:eastAsia="Malgun Gothic"/>
                <w:lang w:eastAsia="ko-KR"/>
              </w:rPr>
            </w:pPr>
            <w:r>
              <w:rPr>
                <w:rFonts w:eastAsia="Malgun Gothic"/>
                <w:lang w:eastAsia="ko-KR"/>
              </w:rPr>
              <w:t>N/A</w:t>
            </w:r>
          </w:p>
        </w:tc>
      </w:tr>
      <w:tr w:rsidR="00BC616D" w14:paraId="36D7972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0ED5E1A" w14:textId="77777777" w:rsidR="00BC616D" w:rsidRDefault="00BC616D">
            <w:pPr>
              <w:pStyle w:val="TAC"/>
            </w:pPr>
            <w:r>
              <w:rPr>
                <w:rFonts w:eastAsia="Malgun Gothic" w:cs="Arial"/>
                <w:kern w:val="2"/>
                <w:szCs w:val="24"/>
                <w:lang w:eastAsia="ko-KR"/>
              </w:rPr>
              <w:t>DC_7A-13A_n66A</w:t>
            </w:r>
          </w:p>
        </w:tc>
        <w:tc>
          <w:tcPr>
            <w:tcW w:w="868" w:type="dxa"/>
            <w:tcBorders>
              <w:top w:val="single" w:sz="4" w:space="0" w:color="auto"/>
              <w:left w:val="single" w:sz="4" w:space="0" w:color="auto"/>
              <w:bottom w:val="single" w:sz="4" w:space="0" w:color="auto"/>
              <w:right w:val="single" w:sz="4" w:space="0" w:color="auto"/>
            </w:tcBorders>
            <w:hideMark/>
          </w:tcPr>
          <w:p w14:paraId="5D400BA5" w14:textId="77777777" w:rsidR="00BC616D" w:rsidRDefault="00BC616D">
            <w:pPr>
              <w:pStyle w:val="TAC"/>
              <w:rPr>
                <w:lang w:eastAsia="zh-CN"/>
              </w:rPr>
            </w:pPr>
            <w:r>
              <w:rPr>
                <w:rFonts w:cs="Arial"/>
                <w:kern w:val="2"/>
                <w:szCs w:val="24"/>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7D0BB10C" w14:textId="77777777" w:rsidR="00BC616D" w:rsidRDefault="00BC616D">
            <w:pPr>
              <w:pStyle w:val="TAC"/>
              <w:rPr>
                <w:kern w:val="2"/>
                <w:szCs w:val="24"/>
                <w:lang w:eastAsia="zh-CN"/>
              </w:rPr>
            </w:pPr>
            <w:r>
              <w:rPr>
                <w:rFonts w:eastAsia="Malgun Gothic" w:cs="Arial"/>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44942015"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9F8FE3"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5FAB2A" w14:textId="77777777" w:rsidR="00BC616D" w:rsidRDefault="00BC616D">
            <w:pPr>
              <w:pStyle w:val="TAC"/>
              <w:rPr>
                <w:kern w:val="2"/>
                <w:szCs w:val="24"/>
                <w:lang w:eastAsia="zh-CN"/>
              </w:rPr>
            </w:pPr>
            <w:r>
              <w:rPr>
                <w:rFonts w:cs="Arial"/>
                <w:kern w:val="2"/>
                <w:szCs w:val="24"/>
                <w:lang w:eastAsia="zh-CN"/>
              </w:rPr>
              <w:t>2660</w:t>
            </w:r>
          </w:p>
        </w:tc>
        <w:tc>
          <w:tcPr>
            <w:tcW w:w="700" w:type="dxa"/>
            <w:tcBorders>
              <w:top w:val="single" w:sz="4" w:space="0" w:color="auto"/>
              <w:left w:val="single" w:sz="4" w:space="0" w:color="auto"/>
              <w:bottom w:val="single" w:sz="4" w:space="0" w:color="auto"/>
              <w:right w:val="single" w:sz="4" w:space="0" w:color="auto"/>
            </w:tcBorders>
            <w:hideMark/>
          </w:tcPr>
          <w:p w14:paraId="2E3650D6" w14:textId="77777777" w:rsidR="00BC616D" w:rsidRDefault="00BC616D">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74C7FA3B" w14:textId="77777777" w:rsidR="00BC616D" w:rsidRDefault="00BC616D">
            <w:pPr>
              <w:pStyle w:val="TAC"/>
              <w:rPr>
                <w:lang w:eastAsia="zh-CN"/>
              </w:rPr>
            </w:pPr>
            <w:r>
              <w:rPr>
                <w:lang w:eastAsia="ja-JP"/>
              </w:rPr>
              <w:t>IMD</w:t>
            </w:r>
            <w:r>
              <w:rPr>
                <w:lang w:eastAsia="zh-CN"/>
              </w:rPr>
              <w:t>3</w:t>
            </w:r>
          </w:p>
        </w:tc>
      </w:tr>
      <w:tr w:rsidR="00BC616D" w14:paraId="00BFAA7E" w14:textId="77777777" w:rsidTr="00BC616D">
        <w:trPr>
          <w:trHeight w:val="54"/>
          <w:jc w:val="center"/>
        </w:trPr>
        <w:tc>
          <w:tcPr>
            <w:tcW w:w="2259" w:type="dxa"/>
            <w:tcBorders>
              <w:top w:val="nil"/>
              <w:left w:val="single" w:sz="4" w:space="0" w:color="auto"/>
              <w:bottom w:val="nil"/>
              <w:right w:val="single" w:sz="4" w:space="0" w:color="auto"/>
            </w:tcBorders>
          </w:tcPr>
          <w:p w14:paraId="07CDA3D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12E9DC" w14:textId="77777777" w:rsidR="00BC616D" w:rsidRDefault="00BC616D">
            <w:pPr>
              <w:pStyle w:val="TAC"/>
              <w:rPr>
                <w:lang w:eastAsia="zh-CN"/>
              </w:rPr>
            </w:pPr>
            <w:r>
              <w:rPr>
                <w:rFonts w:eastAsia="Malgun Gothic" w:cs="Arial"/>
                <w:kern w:val="2"/>
                <w:szCs w:val="24"/>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2BA281B4" w14:textId="77777777" w:rsidR="00BC616D" w:rsidRDefault="00BC616D">
            <w:pPr>
              <w:pStyle w:val="TAC"/>
              <w:rPr>
                <w:kern w:val="2"/>
                <w:szCs w:val="24"/>
                <w:lang w:eastAsia="zh-CN"/>
              </w:rPr>
            </w:pPr>
            <w:r>
              <w:rPr>
                <w:rFonts w:eastAsia="Malgun Gothic" w:cs="Arial"/>
                <w:kern w:val="2"/>
                <w:szCs w:val="24"/>
                <w:lang w:eastAsia="ko-KR"/>
              </w:rPr>
              <w:t>780</w:t>
            </w:r>
          </w:p>
        </w:tc>
        <w:tc>
          <w:tcPr>
            <w:tcW w:w="747" w:type="dxa"/>
            <w:tcBorders>
              <w:top w:val="single" w:sz="4" w:space="0" w:color="auto"/>
              <w:left w:val="single" w:sz="4" w:space="0" w:color="auto"/>
              <w:bottom w:val="single" w:sz="4" w:space="0" w:color="auto"/>
              <w:right w:val="single" w:sz="4" w:space="0" w:color="auto"/>
            </w:tcBorders>
            <w:noWrap/>
            <w:hideMark/>
          </w:tcPr>
          <w:p w14:paraId="145695B5"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BA06E3"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A70CE7" w14:textId="77777777" w:rsidR="00BC616D" w:rsidRDefault="00BC616D">
            <w:pPr>
              <w:pStyle w:val="TAC"/>
              <w:rPr>
                <w:kern w:val="2"/>
                <w:szCs w:val="24"/>
                <w:lang w:eastAsia="zh-CN"/>
              </w:rPr>
            </w:pPr>
            <w:r>
              <w:rPr>
                <w:rFonts w:cs="Arial"/>
                <w:kern w:val="2"/>
                <w:szCs w:val="24"/>
                <w:lang w:eastAsia="zh-CN"/>
              </w:rPr>
              <w:t>749</w:t>
            </w:r>
          </w:p>
        </w:tc>
        <w:tc>
          <w:tcPr>
            <w:tcW w:w="700" w:type="dxa"/>
            <w:tcBorders>
              <w:top w:val="single" w:sz="4" w:space="0" w:color="auto"/>
              <w:left w:val="single" w:sz="4" w:space="0" w:color="auto"/>
              <w:bottom w:val="single" w:sz="4" w:space="0" w:color="auto"/>
              <w:right w:val="single" w:sz="4" w:space="0" w:color="auto"/>
            </w:tcBorders>
            <w:hideMark/>
          </w:tcPr>
          <w:p w14:paraId="6AA6DCF9"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781B65" w14:textId="77777777" w:rsidR="00BC616D" w:rsidRDefault="00BC616D">
            <w:pPr>
              <w:pStyle w:val="TAC"/>
              <w:rPr>
                <w:rFonts w:eastAsia="Malgun Gothic"/>
                <w:lang w:eastAsia="ko-KR"/>
              </w:rPr>
            </w:pPr>
            <w:r>
              <w:rPr>
                <w:rFonts w:eastAsia="Malgun Gothic"/>
                <w:lang w:eastAsia="ko-KR"/>
              </w:rPr>
              <w:t>N/A</w:t>
            </w:r>
          </w:p>
        </w:tc>
      </w:tr>
      <w:tr w:rsidR="00BC616D" w14:paraId="58181A5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3FC4B1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0DA58E1" w14:textId="77777777" w:rsidR="00BC616D" w:rsidRDefault="00BC616D">
            <w:pPr>
              <w:pStyle w:val="TAC"/>
              <w:rPr>
                <w:lang w:eastAsia="zh-CN"/>
              </w:rPr>
            </w:pPr>
            <w:r>
              <w:rPr>
                <w:rFonts w:eastAsia="Malgun Gothic" w:cs="Arial"/>
                <w:kern w:val="2"/>
                <w:szCs w:val="24"/>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390574D" w14:textId="77777777" w:rsidR="00BC616D" w:rsidRDefault="00BC616D">
            <w:pPr>
              <w:pStyle w:val="TAC"/>
              <w:rPr>
                <w:kern w:val="2"/>
                <w:szCs w:val="24"/>
                <w:lang w:eastAsia="zh-CN"/>
              </w:rPr>
            </w:pPr>
            <w:r>
              <w:rPr>
                <w:rFonts w:eastAsia="Malgun Gothic" w:cs="Arial"/>
                <w:kern w:val="2"/>
                <w:szCs w:val="24"/>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7371FB36"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BF4970"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715396" w14:textId="77777777" w:rsidR="00BC616D" w:rsidRDefault="00BC616D">
            <w:pPr>
              <w:pStyle w:val="TAC"/>
              <w:rPr>
                <w:kern w:val="2"/>
                <w:szCs w:val="24"/>
                <w:lang w:eastAsia="zh-CN"/>
              </w:rPr>
            </w:pPr>
            <w:r>
              <w:rPr>
                <w:rFonts w:cs="Arial"/>
                <w:kern w:val="2"/>
                <w:szCs w:val="24"/>
                <w:lang w:eastAsia="zh-CN"/>
              </w:rPr>
              <w:t>2120</w:t>
            </w:r>
          </w:p>
        </w:tc>
        <w:tc>
          <w:tcPr>
            <w:tcW w:w="700" w:type="dxa"/>
            <w:tcBorders>
              <w:top w:val="single" w:sz="4" w:space="0" w:color="auto"/>
              <w:left w:val="single" w:sz="4" w:space="0" w:color="auto"/>
              <w:bottom w:val="single" w:sz="4" w:space="0" w:color="auto"/>
              <w:right w:val="single" w:sz="4" w:space="0" w:color="auto"/>
            </w:tcBorders>
            <w:hideMark/>
          </w:tcPr>
          <w:p w14:paraId="4DA06BBF"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525874" w14:textId="77777777" w:rsidR="00BC616D" w:rsidRDefault="00BC616D">
            <w:pPr>
              <w:pStyle w:val="TAC"/>
              <w:rPr>
                <w:rFonts w:eastAsia="Malgun Gothic"/>
                <w:lang w:eastAsia="ko-KR"/>
              </w:rPr>
            </w:pPr>
            <w:r>
              <w:rPr>
                <w:rFonts w:eastAsia="Malgun Gothic"/>
                <w:lang w:eastAsia="ko-KR"/>
              </w:rPr>
              <w:t>N/A</w:t>
            </w:r>
          </w:p>
        </w:tc>
      </w:tr>
      <w:tr w:rsidR="00BC616D" w14:paraId="08628F04"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2FB7E216" w14:textId="77777777" w:rsidR="00BC616D" w:rsidRDefault="00BC616D">
            <w:pPr>
              <w:pStyle w:val="TAC"/>
              <w:keepNext w:val="0"/>
              <w:rPr>
                <w:rFonts w:cs="Arial"/>
                <w:szCs w:val="18"/>
                <w:lang w:val="sv-SE" w:eastAsia="ja-JP"/>
              </w:rPr>
            </w:pPr>
            <w:r>
              <w:rPr>
                <w:rFonts w:cs="Arial"/>
                <w:szCs w:val="18"/>
                <w:lang w:val="sv-SE" w:eastAsia="ja-JP"/>
              </w:rPr>
              <w:t>DC_7A-13A_n25A</w:t>
            </w:r>
          </w:p>
          <w:p w14:paraId="3C693557" w14:textId="77777777" w:rsidR="00BC616D" w:rsidRDefault="00BC616D">
            <w:pPr>
              <w:pStyle w:val="TAC"/>
              <w:keepNext w:val="0"/>
            </w:pPr>
            <w:r>
              <w:t>DC_7A-7A-13A_n25A</w:t>
            </w:r>
          </w:p>
          <w:p w14:paraId="2B303228" w14:textId="77777777" w:rsidR="00BC616D" w:rsidRDefault="00BC616D">
            <w:pPr>
              <w:pStyle w:val="TAC"/>
            </w:pPr>
            <w:r>
              <w:t>DC_7C-13A_n25A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301036B" w14:textId="77777777" w:rsidR="00BC616D" w:rsidRDefault="00BC616D">
            <w:pPr>
              <w:pStyle w:val="TAC"/>
              <w:rPr>
                <w:rFonts w:eastAsia="Malgun Gothic" w:cs="Arial"/>
                <w:kern w:val="2"/>
                <w:szCs w:val="24"/>
                <w:lang w:eastAsia="ko-KR"/>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8ED0660" w14:textId="77777777" w:rsidR="00BC616D" w:rsidRDefault="00BC616D">
            <w:pPr>
              <w:pStyle w:val="TAC"/>
              <w:rPr>
                <w:rFonts w:eastAsia="Malgun Gothic" w:cs="Arial"/>
                <w:kern w:val="2"/>
                <w:szCs w:val="24"/>
                <w:lang w:eastAsia="ko-KR"/>
              </w:rPr>
            </w:pPr>
            <w:r>
              <w:t>2542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1A56F0" w14:textId="77777777" w:rsidR="00BC616D" w:rsidRDefault="00BC616D">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585E24B" w14:textId="77777777" w:rsidR="00BC616D" w:rsidRDefault="00BC616D">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473E6D" w14:textId="77777777" w:rsidR="00BC616D" w:rsidRDefault="00BC616D">
            <w:pPr>
              <w:pStyle w:val="TAC"/>
              <w:rPr>
                <w:rFonts w:cs="Arial"/>
                <w:kern w:val="2"/>
                <w:szCs w:val="24"/>
                <w:lang w:eastAsia="zh-CN"/>
              </w:rPr>
            </w:pPr>
            <w:r>
              <w:rPr>
                <w:rFonts w:eastAsia="Malgun Gothic"/>
                <w:szCs w:val="18"/>
                <w:lang w:eastAsia="ko-KR"/>
              </w:rPr>
              <w:t>2662</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3293B8" w14:textId="77777777" w:rsidR="00BC616D" w:rsidRDefault="00BC616D">
            <w:pPr>
              <w:pStyle w:val="TAC"/>
              <w:rPr>
                <w:rFonts w:eastAsia="Malgun Gothic" w:cs="Arial"/>
                <w:kern w:val="2"/>
                <w:szCs w:val="24"/>
                <w:lang w:eastAsia="ko-KR"/>
              </w:rPr>
            </w:pPr>
            <w:r>
              <w:t>27.6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59D58E" w14:textId="77777777" w:rsidR="00BC616D" w:rsidRDefault="00BC616D">
            <w:pPr>
              <w:pStyle w:val="TAC"/>
              <w:rPr>
                <w:rFonts w:eastAsia="Malgun Gothic"/>
                <w:lang w:eastAsia="ko-KR"/>
              </w:rPr>
            </w:pPr>
            <w:r>
              <w:t>IMD2</w:t>
            </w:r>
          </w:p>
        </w:tc>
      </w:tr>
      <w:tr w:rsidR="00BC616D" w14:paraId="7D55EBC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8154B8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FFEB16" w14:textId="77777777" w:rsidR="00BC616D" w:rsidRDefault="00BC616D">
            <w:pPr>
              <w:pStyle w:val="TAC"/>
              <w:rPr>
                <w:rFonts w:eastAsia="Malgun Gothic" w:cs="Arial"/>
                <w:kern w:val="2"/>
                <w:szCs w:val="24"/>
                <w:lang w:eastAsia="ko-KR"/>
              </w:rPr>
            </w:pPr>
            <w:r>
              <w:rPr>
                <w:rFonts w:eastAsia="Malgun Gothic"/>
                <w:szCs w:val="18"/>
                <w:lang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EA91CB" w14:textId="77777777" w:rsidR="00BC616D" w:rsidRDefault="00BC616D">
            <w:pPr>
              <w:pStyle w:val="TAC"/>
              <w:rPr>
                <w:rFonts w:eastAsia="Malgun Gothic" w:cs="Arial"/>
                <w:kern w:val="2"/>
                <w:szCs w:val="24"/>
                <w:lang w:eastAsia="ko-KR"/>
              </w:rPr>
            </w:pPr>
            <w: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0E7FAAE" w14:textId="77777777" w:rsidR="00BC616D" w:rsidRDefault="00BC616D">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88A832" w14:textId="77777777" w:rsidR="00BC616D" w:rsidRDefault="00BC616D">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A96ED6" w14:textId="77777777" w:rsidR="00BC616D" w:rsidRDefault="00BC616D">
            <w:pPr>
              <w:pStyle w:val="TAC"/>
              <w:rPr>
                <w:rFonts w:cs="Arial"/>
                <w:kern w:val="2"/>
                <w:szCs w:val="24"/>
                <w:lang w:eastAsia="zh-CN"/>
              </w:rPr>
            </w:pPr>
            <w: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0DFE6D"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E69102" w14:textId="77777777" w:rsidR="00BC616D" w:rsidRDefault="00BC616D">
            <w:pPr>
              <w:pStyle w:val="TAC"/>
              <w:rPr>
                <w:rFonts w:eastAsia="Malgun Gothic"/>
                <w:lang w:eastAsia="ko-KR"/>
              </w:rPr>
            </w:pPr>
            <w:r>
              <w:t>N/A</w:t>
            </w:r>
          </w:p>
        </w:tc>
      </w:tr>
      <w:tr w:rsidR="00BC616D" w14:paraId="6D0264F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442A993"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70517A" w14:textId="77777777" w:rsidR="00BC616D" w:rsidRDefault="00BC616D">
            <w:pPr>
              <w:pStyle w:val="TAC"/>
              <w:rPr>
                <w:rFonts w:eastAsia="Malgun Gothic" w:cs="Arial"/>
                <w:kern w:val="2"/>
                <w:szCs w:val="24"/>
                <w:lang w:eastAsia="ko-KR"/>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F2B6CC" w14:textId="77777777" w:rsidR="00BC616D" w:rsidRDefault="00BC616D">
            <w:pPr>
              <w:pStyle w:val="TAC"/>
              <w:rPr>
                <w:rFonts w:eastAsia="Malgun Gothic" w:cs="Arial"/>
                <w:kern w:val="2"/>
                <w:szCs w:val="24"/>
                <w:lang w:eastAsia="ko-KR"/>
              </w:rPr>
            </w:pPr>
            <w:r>
              <w:rPr>
                <w:rFonts w:eastAsia="Malgun Gothic"/>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5B8528" w14:textId="77777777" w:rsidR="00BC616D" w:rsidRDefault="00BC616D">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100939" w14:textId="77777777" w:rsidR="00BC616D" w:rsidRDefault="00BC616D">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3ECAA9" w14:textId="77777777" w:rsidR="00BC616D" w:rsidRDefault="00BC616D">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F1B85F"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03ADB79" w14:textId="77777777" w:rsidR="00BC616D" w:rsidRDefault="00BC616D">
            <w:pPr>
              <w:pStyle w:val="TAC"/>
              <w:rPr>
                <w:rFonts w:eastAsia="Malgun Gothic"/>
                <w:lang w:eastAsia="ko-KR"/>
              </w:rPr>
            </w:pPr>
            <w:r>
              <w:t>N/A</w:t>
            </w:r>
          </w:p>
        </w:tc>
      </w:tr>
      <w:tr w:rsidR="00BC616D" w14:paraId="4698D79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FE7E718" w14:textId="77777777" w:rsidR="00BC616D" w:rsidRDefault="00BC616D">
            <w:pPr>
              <w:pStyle w:val="TAC"/>
            </w:pPr>
            <w:r>
              <w:t>DC_7A-20A_n1A</w:t>
            </w:r>
          </w:p>
          <w:p w14:paraId="4E994EB9" w14:textId="77777777" w:rsidR="00BC616D" w:rsidRDefault="00BC616D">
            <w:pPr>
              <w:pStyle w:val="TAC"/>
            </w:pPr>
            <w:r>
              <w:rPr>
                <w:rFonts w:cs="Arial"/>
                <w:lang w:eastAsia="ja-JP"/>
              </w:rPr>
              <w:t>DC_7C-20A_n1A</w:t>
            </w:r>
          </w:p>
        </w:tc>
        <w:tc>
          <w:tcPr>
            <w:tcW w:w="868" w:type="dxa"/>
            <w:tcBorders>
              <w:top w:val="single" w:sz="4" w:space="0" w:color="auto"/>
              <w:left w:val="single" w:sz="4" w:space="0" w:color="auto"/>
              <w:bottom w:val="single" w:sz="4" w:space="0" w:color="auto"/>
              <w:right w:val="single" w:sz="4" w:space="0" w:color="auto"/>
            </w:tcBorders>
            <w:hideMark/>
          </w:tcPr>
          <w:p w14:paraId="6A6DE23A" w14:textId="77777777" w:rsidR="00BC616D" w:rsidRDefault="00BC616D">
            <w:pPr>
              <w:pStyle w:val="TAC"/>
              <w:rPr>
                <w:rFonts w:eastAsia="Malgun Gothic" w:cs="Arial"/>
                <w:kern w:val="2"/>
                <w:szCs w:val="24"/>
                <w:lang w:eastAsia="ko-KR"/>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148CAECE" w14:textId="77777777" w:rsidR="00BC616D" w:rsidRDefault="00BC616D">
            <w:pPr>
              <w:pStyle w:val="TAC"/>
              <w:rPr>
                <w:rFonts w:eastAsia="Malgun Gothic" w:cs="Arial"/>
                <w:kern w:val="2"/>
                <w:szCs w:val="24"/>
                <w:lang w:eastAsia="ko-KR"/>
              </w:rPr>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741ABF3E" w14:textId="77777777" w:rsidR="00BC616D" w:rsidRDefault="00BC616D">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127A662" w14:textId="77777777" w:rsidR="00BC616D" w:rsidRDefault="00BC616D">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926D6FE" w14:textId="77777777" w:rsidR="00BC616D" w:rsidRDefault="00BC616D">
            <w:pPr>
              <w:pStyle w:val="TAC"/>
              <w:rPr>
                <w:rFonts w:cs="Arial"/>
                <w:kern w:val="2"/>
                <w:szCs w:val="24"/>
                <w:lang w:eastAsia="zh-CN"/>
              </w:rPr>
            </w:pPr>
            <w:r>
              <w:rPr>
                <w:rFonts w:cs="Arial"/>
              </w:rPr>
              <w:t>2630</w:t>
            </w:r>
          </w:p>
        </w:tc>
        <w:tc>
          <w:tcPr>
            <w:tcW w:w="700" w:type="dxa"/>
            <w:tcBorders>
              <w:top w:val="single" w:sz="4" w:space="0" w:color="auto"/>
              <w:left w:val="single" w:sz="4" w:space="0" w:color="auto"/>
              <w:bottom w:val="single" w:sz="4" w:space="0" w:color="auto"/>
              <w:right w:val="single" w:sz="4" w:space="0" w:color="auto"/>
            </w:tcBorders>
            <w:hideMark/>
          </w:tcPr>
          <w:p w14:paraId="52129C7F"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0AA641" w14:textId="77777777" w:rsidR="00BC616D" w:rsidRDefault="00BC616D">
            <w:pPr>
              <w:pStyle w:val="TAC"/>
              <w:rPr>
                <w:rFonts w:eastAsia="Malgun Gothic"/>
                <w:lang w:eastAsia="ko-KR"/>
              </w:rPr>
            </w:pPr>
            <w:r>
              <w:t>N/A</w:t>
            </w:r>
          </w:p>
        </w:tc>
      </w:tr>
      <w:tr w:rsidR="00BC616D" w14:paraId="4C2B5A3C" w14:textId="77777777" w:rsidTr="00BC616D">
        <w:trPr>
          <w:trHeight w:val="54"/>
          <w:jc w:val="center"/>
        </w:trPr>
        <w:tc>
          <w:tcPr>
            <w:tcW w:w="2259" w:type="dxa"/>
            <w:tcBorders>
              <w:top w:val="nil"/>
              <w:left w:val="single" w:sz="4" w:space="0" w:color="auto"/>
              <w:bottom w:val="nil"/>
              <w:right w:val="single" w:sz="4" w:space="0" w:color="auto"/>
            </w:tcBorders>
          </w:tcPr>
          <w:p w14:paraId="70939CB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9F0D32D" w14:textId="77777777" w:rsidR="00BC616D" w:rsidRDefault="00BC616D">
            <w:pPr>
              <w:pStyle w:val="TAC"/>
              <w:rPr>
                <w:rFonts w:eastAsia="Malgun Gothic" w:cs="Arial"/>
                <w:kern w:val="2"/>
                <w:szCs w:val="24"/>
                <w:lang w:eastAsia="ko-KR"/>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56E2615A" w14:textId="77777777" w:rsidR="00BC616D" w:rsidRDefault="00BC616D">
            <w:pPr>
              <w:pStyle w:val="TAC"/>
              <w:rPr>
                <w:rFonts w:eastAsia="Malgun Gothic" w:cs="Arial"/>
                <w:kern w:val="2"/>
                <w:szCs w:val="24"/>
                <w:lang w:eastAsia="ko-KR"/>
              </w:rPr>
            </w:pPr>
            <w:r>
              <w:rPr>
                <w:rFonts w:cs="Arial"/>
              </w:rPr>
              <w:t>841</w:t>
            </w:r>
          </w:p>
        </w:tc>
        <w:tc>
          <w:tcPr>
            <w:tcW w:w="747" w:type="dxa"/>
            <w:tcBorders>
              <w:top w:val="single" w:sz="4" w:space="0" w:color="auto"/>
              <w:left w:val="single" w:sz="4" w:space="0" w:color="auto"/>
              <w:bottom w:val="single" w:sz="4" w:space="0" w:color="auto"/>
              <w:right w:val="single" w:sz="4" w:space="0" w:color="auto"/>
            </w:tcBorders>
            <w:noWrap/>
            <w:hideMark/>
          </w:tcPr>
          <w:p w14:paraId="45BDAB23" w14:textId="77777777" w:rsidR="00BC616D" w:rsidRDefault="00BC616D">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85B37B5" w14:textId="77777777" w:rsidR="00BC616D" w:rsidRDefault="00BC616D">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74D3FF" w14:textId="77777777" w:rsidR="00BC616D" w:rsidRDefault="00BC616D">
            <w:pPr>
              <w:pStyle w:val="TAC"/>
              <w:rPr>
                <w:rFonts w:cs="Arial"/>
                <w:kern w:val="2"/>
                <w:szCs w:val="24"/>
                <w:lang w:eastAsia="zh-CN"/>
              </w:rPr>
            </w:pPr>
            <w:r>
              <w:t>800</w:t>
            </w:r>
          </w:p>
        </w:tc>
        <w:tc>
          <w:tcPr>
            <w:tcW w:w="700" w:type="dxa"/>
            <w:tcBorders>
              <w:top w:val="single" w:sz="4" w:space="0" w:color="auto"/>
              <w:left w:val="single" w:sz="4" w:space="0" w:color="auto"/>
              <w:bottom w:val="single" w:sz="4" w:space="0" w:color="auto"/>
              <w:right w:val="single" w:sz="4" w:space="0" w:color="auto"/>
            </w:tcBorders>
            <w:hideMark/>
          </w:tcPr>
          <w:p w14:paraId="62F5D525" w14:textId="77777777" w:rsidR="00BC616D" w:rsidRDefault="00BC616D">
            <w:pPr>
              <w:pStyle w:val="TAC"/>
              <w:rPr>
                <w:rFonts w:eastAsia="Malgun Gothic" w:cs="Arial"/>
                <w:kern w:val="2"/>
                <w:szCs w:val="24"/>
                <w:lang w:eastAsia="ko-KR"/>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0BFEE1DC" w14:textId="77777777" w:rsidR="00BC616D" w:rsidRDefault="00BC616D">
            <w:pPr>
              <w:pStyle w:val="TAC"/>
              <w:rPr>
                <w:rFonts w:eastAsia="Times New Roman"/>
                <w:lang w:eastAsia="ja-JP"/>
              </w:rPr>
            </w:pPr>
            <w:r>
              <w:rPr>
                <w:lang w:eastAsia="ja-JP"/>
              </w:rPr>
              <w:t>IMD5</w:t>
            </w:r>
          </w:p>
        </w:tc>
      </w:tr>
      <w:tr w:rsidR="00BC616D" w14:paraId="2AE8E8A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6319B2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81AA5A0" w14:textId="77777777" w:rsidR="00BC616D" w:rsidRDefault="00BC616D">
            <w:pPr>
              <w:pStyle w:val="TAC"/>
              <w:rPr>
                <w:rFonts w:eastAsia="Malgun Gothic" w:cs="Arial"/>
                <w:kern w:val="2"/>
                <w:szCs w:val="24"/>
                <w:lang w:eastAsia="ko-KR"/>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2150BF46" w14:textId="77777777" w:rsidR="00BC616D" w:rsidRDefault="00BC616D">
            <w:pPr>
              <w:pStyle w:val="TAC"/>
              <w:rPr>
                <w:rFonts w:eastAsia="Malgun Gothic" w:cs="Arial"/>
                <w:kern w:val="2"/>
                <w:szCs w:val="24"/>
                <w:lang w:eastAsia="ko-KR"/>
              </w:rPr>
            </w:pPr>
            <w:r>
              <w:rPr>
                <w:rFonts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31C6933B" w14:textId="77777777" w:rsidR="00BC616D" w:rsidRDefault="00BC616D">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0B1E1E" w14:textId="77777777" w:rsidR="00BC616D" w:rsidRDefault="00BC616D">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8F3D05" w14:textId="77777777" w:rsidR="00BC616D" w:rsidRDefault="00BC616D">
            <w:pPr>
              <w:pStyle w:val="TAC"/>
              <w:rPr>
                <w:rFonts w:cs="Arial"/>
                <w:kern w:val="2"/>
                <w:szCs w:val="24"/>
                <w:lang w:eastAsia="zh-CN"/>
              </w:rPr>
            </w:pPr>
            <w:r>
              <w:t>2130</w:t>
            </w:r>
          </w:p>
        </w:tc>
        <w:tc>
          <w:tcPr>
            <w:tcW w:w="700" w:type="dxa"/>
            <w:tcBorders>
              <w:top w:val="single" w:sz="4" w:space="0" w:color="auto"/>
              <w:left w:val="single" w:sz="4" w:space="0" w:color="auto"/>
              <w:bottom w:val="single" w:sz="4" w:space="0" w:color="auto"/>
              <w:right w:val="single" w:sz="4" w:space="0" w:color="auto"/>
            </w:tcBorders>
            <w:hideMark/>
          </w:tcPr>
          <w:p w14:paraId="1D248D4F"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4DD4C9" w14:textId="77777777" w:rsidR="00BC616D" w:rsidRDefault="00BC616D">
            <w:pPr>
              <w:pStyle w:val="TAC"/>
              <w:rPr>
                <w:rFonts w:eastAsia="Malgun Gothic" w:cs="Arial"/>
                <w:kern w:val="2"/>
                <w:szCs w:val="24"/>
                <w:lang w:eastAsia="ko-KR"/>
              </w:rPr>
            </w:pPr>
            <w:r>
              <w:t>N/A</w:t>
            </w:r>
          </w:p>
        </w:tc>
      </w:tr>
      <w:tr w:rsidR="00BC616D" w14:paraId="2B479B1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4313883" w14:textId="77777777" w:rsidR="00BC616D" w:rsidRDefault="00BC616D">
            <w:pPr>
              <w:pStyle w:val="TAC"/>
            </w:pPr>
            <w:r>
              <w:rPr>
                <w:rFonts w:cs="Arial"/>
                <w:lang w:eastAsia="ja-JP"/>
              </w:rPr>
              <w:t>DC_7A-20A_n3A</w:t>
            </w:r>
          </w:p>
        </w:tc>
        <w:tc>
          <w:tcPr>
            <w:tcW w:w="868" w:type="dxa"/>
            <w:tcBorders>
              <w:top w:val="single" w:sz="4" w:space="0" w:color="auto"/>
              <w:left w:val="single" w:sz="4" w:space="0" w:color="auto"/>
              <w:bottom w:val="single" w:sz="4" w:space="0" w:color="auto"/>
              <w:right w:val="single" w:sz="4" w:space="0" w:color="auto"/>
            </w:tcBorders>
            <w:hideMark/>
          </w:tcPr>
          <w:p w14:paraId="2F51D321" w14:textId="77777777" w:rsidR="00BC616D" w:rsidRDefault="00BC616D">
            <w:pPr>
              <w:pStyle w:val="TAC"/>
              <w:rPr>
                <w:rFonts w:eastAsia="Malgun Gothic" w:cs="Arial"/>
                <w:kern w:val="2"/>
                <w:szCs w:val="24"/>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11D7526" w14:textId="77777777" w:rsidR="00BC616D" w:rsidRDefault="00BC616D">
            <w:pPr>
              <w:pStyle w:val="TAC"/>
              <w:rPr>
                <w:rFonts w:eastAsia="Malgun Gothic" w:cs="Arial"/>
                <w:kern w:val="2"/>
                <w:szCs w:val="24"/>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12241CAE"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E6D0C04"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72AFE7" w14:textId="77777777" w:rsidR="00BC616D" w:rsidRDefault="00BC616D">
            <w:pPr>
              <w:pStyle w:val="TAC"/>
              <w:rPr>
                <w:rFonts w:cs="Arial"/>
                <w:kern w:val="2"/>
                <w:szCs w:val="24"/>
                <w:lang w:eastAsia="zh-CN"/>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32D2D81B"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DB95D92" w14:textId="77777777" w:rsidR="00BC616D" w:rsidRDefault="00BC616D">
            <w:pPr>
              <w:pStyle w:val="TAC"/>
              <w:rPr>
                <w:rFonts w:eastAsia="Malgun Gothic" w:cs="Arial"/>
                <w:kern w:val="2"/>
                <w:szCs w:val="24"/>
                <w:lang w:eastAsia="ko-KR"/>
              </w:rPr>
            </w:pPr>
            <w:r>
              <w:t>N/A</w:t>
            </w:r>
          </w:p>
        </w:tc>
      </w:tr>
      <w:tr w:rsidR="00BC616D" w14:paraId="2266EFFB" w14:textId="77777777" w:rsidTr="00BC616D">
        <w:trPr>
          <w:trHeight w:val="54"/>
          <w:jc w:val="center"/>
        </w:trPr>
        <w:tc>
          <w:tcPr>
            <w:tcW w:w="2259" w:type="dxa"/>
            <w:tcBorders>
              <w:top w:val="nil"/>
              <w:left w:val="single" w:sz="4" w:space="0" w:color="auto"/>
              <w:bottom w:val="nil"/>
              <w:right w:val="single" w:sz="4" w:space="0" w:color="auto"/>
            </w:tcBorders>
          </w:tcPr>
          <w:p w14:paraId="7516385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7B6FA3" w14:textId="77777777" w:rsidR="00BC616D" w:rsidRDefault="00BC616D">
            <w:pPr>
              <w:pStyle w:val="TAC"/>
              <w:rPr>
                <w:rFonts w:eastAsia="Malgun Gothic" w:cs="Arial"/>
                <w:kern w:val="2"/>
                <w:szCs w:val="24"/>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4A76B5ED" w14:textId="77777777" w:rsidR="00BC616D" w:rsidRDefault="00BC616D">
            <w:pPr>
              <w:pStyle w:val="TAC"/>
              <w:rPr>
                <w:rFonts w:eastAsia="Malgun Gothic" w:cs="Arial"/>
                <w:kern w:val="2"/>
                <w:szCs w:val="24"/>
                <w:lang w:eastAsia="ko-KR"/>
              </w:rPr>
            </w:pPr>
            <w:r>
              <w:rPr>
                <w:rFonts w:cs="Arial"/>
              </w:rPr>
              <w:t>847</w:t>
            </w:r>
          </w:p>
        </w:tc>
        <w:tc>
          <w:tcPr>
            <w:tcW w:w="747" w:type="dxa"/>
            <w:tcBorders>
              <w:top w:val="single" w:sz="4" w:space="0" w:color="auto"/>
              <w:left w:val="single" w:sz="4" w:space="0" w:color="auto"/>
              <w:bottom w:val="single" w:sz="4" w:space="0" w:color="auto"/>
              <w:right w:val="single" w:sz="4" w:space="0" w:color="auto"/>
            </w:tcBorders>
            <w:noWrap/>
            <w:hideMark/>
          </w:tcPr>
          <w:p w14:paraId="472E2CB9"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1769710" w14:textId="77777777" w:rsidR="00BC616D" w:rsidRDefault="00BC616D">
            <w:pPr>
              <w:pStyle w:val="TAC"/>
              <w:rPr>
                <w:rFonts w:eastAsia="Malgun Gothic" w:cs="Arial"/>
                <w:kern w:val="2"/>
                <w:szCs w:val="24"/>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4D8E2331" w14:textId="77777777" w:rsidR="00BC616D" w:rsidRDefault="00BC616D">
            <w:pPr>
              <w:pStyle w:val="TAC"/>
              <w:rPr>
                <w:rFonts w:cs="Arial"/>
                <w:kern w:val="2"/>
                <w:szCs w:val="24"/>
                <w:lang w:eastAsia="zh-CN"/>
              </w:rPr>
            </w:pPr>
            <w:r>
              <w:rPr>
                <w:rFonts w:cs="Arial"/>
              </w:rPr>
              <w:t>806</w:t>
            </w:r>
          </w:p>
        </w:tc>
        <w:tc>
          <w:tcPr>
            <w:tcW w:w="700" w:type="dxa"/>
            <w:tcBorders>
              <w:top w:val="single" w:sz="4" w:space="0" w:color="auto"/>
              <w:left w:val="single" w:sz="4" w:space="0" w:color="auto"/>
              <w:bottom w:val="single" w:sz="4" w:space="0" w:color="auto"/>
              <w:right w:val="single" w:sz="4" w:space="0" w:color="auto"/>
            </w:tcBorders>
            <w:hideMark/>
          </w:tcPr>
          <w:p w14:paraId="60E8FB98" w14:textId="77777777" w:rsidR="00BC616D" w:rsidRDefault="00BC616D">
            <w:pPr>
              <w:pStyle w:val="TAC"/>
              <w:rPr>
                <w:rFonts w:eastAsia="Malgun Gothic" w:cs="Arial"/>
                <w:kern w:val="2"/>
                <w:szCs w:val="24"/>
                <w:lang w:eastAsia="ko-KR"/>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6508EC87" w14:textId="77777777" w:rsidR="00BC616D" w:rsidRDefault="00BC616D">
            <w:pPr>
              <w:pStyle w:val="TAC"/>
              <w:rPr>
                <w:rFonts w:eastAsia="Malgun Gothic" w:cs="Arial"/>
                <w:kern w:val="2"/>
                <w:szCs w:val="24"/>
                <w:lang w:eastAsia="ko-KR"/>
              </w:rPr>
            </w:pPr>
            <w:r>
              <w:rPr>
                <w:rFonts w:cs="Arial"/>
              </w:rPr>
              <w:t>IMD2</w:t>
            </w:r>
          </w:p>
        </w:tc>
      </w:tr>
      <w:tr w:rsidR="00BC616D" w14:paraId="06AD7ED9" w14:textId="77777777" w:rsidTr="00BC616D">
        <w:trPr>
          <w:trHeight w:val="54"/>
          <w:jc w:val="center"/>
        </w:trPr>
        <w:tc>
          <w:tcPr>
            <w:tcW w:w="2259" w:type="dxa"/>
            <w:tcBorders>
              <w:top w:val="nil"/>
              <w:left w:val="single" w:sz="4" w:space="0" w:color="auto"/>
              <w:bottom w:val="nil"/>
              <w:right w:val="single" w:sz="4" w:space="0" w:color="auto"/>
            </w:tcBorders>
          </w:tcPr>
          <w:p w14:paraId="62112A1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8910F2" w14:textId="77777777" w:rsidR="00BC616D" w:rsidRDefault="00BC616D">
            <w:pPr>
              <w:pStyle w:val="TAC"/>
              <w:rPr>
                <w:rFonts w:eastAsia="Malgun Gothic" w:cs="Arial"/>
                <w:kern w:val="2"/>
                <w:szCs w:val="24"/>
                <w:lang w:eastAsia="ko-KR"/>
              </w:rPr>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705BE429" w14:textId="77777777" w:rsidR="00BC616D" w:rsidRDefault="00BC616D">
            <w:pPr>
              <w:pStyle w:val="TAC"/>
              <w:rPr>
                <w:rFonts w:eastAsia="Malgun Gothic" w:cs="Arial"/>
                <w:kern w:val="2"/>
                <w:szCs w:val="24"/>
                <w:lang w:eastAsia="ko-KR"/>
              </w:rPr>
            </w:pPr>
            <w:r>
              <w:rPr>
                <w:rFonts w:cs="Arial"/>
              </w:rPr>
              <w:t>1737</w:t>
            </w:r>
          </w:p>
        </w:tc>
        <w:tc>
          <w:tcPr>
            <w:tcW w:w="747" w:type="dxa"/>
            <w:tcBorders>
              <w:top w:val="single" w:sz="4" w:space="0" w:color="auto"/>
              <w:left w:val="single" w:sz="4" w:space="0" w:color="auto"/>
              <w:bottom w:val="single" w:sz="4" w:space="0" w:color="auto"/>
              <w:right w:val="single" w:sz="4" w:space="0" w:color="auto"/>
            </w:tcBorders>
            <w:noWrap/>
            <w:hideMark/>
          </w:tcPr>
          <w:p w14:paraId="104CE758"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153C48D"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A84E28" w14:textId="77777777" w:rsidR="00BC616D" w:rsidRDefault="00BC616D">
            <w:pPr>
              <w:pStyle w:val="TAC"/>
              <w:rPr>
                <w:rFonts w:cs="Arial"/>
                <w:kern w:val="2"/>
                <w:szCs w:val="24"/>
                <w:lang w:eastAsia="zh-CN"/>
              </w:rPr>
            </w:pPr>
            <w:r>
              <w:rPr>
                <w:rFonts w:cs="Arial"/>
              </w:rPr>
              <w:t>1832</w:t>
            </w:r>
          </w:p>
        </w:tc>
        <w:tc>
          <w:tcPr>
            <w:tcW w:w="700" w:type="dxa"/>
            <w:tcBorders>
              <w:top w:val="single" w:sz="4" w:space="0" w:color="auto"/>
              <w:left w:val="single" w:sz="4" w:space="0" w:color="auto"/>
              <w:bottom w:val="single" w:sz="4" w:space="0" w:color="auto"/>
              <w:right w:val="single" w:sz="4" w:space="0" w:color="auto"/>
            </w:tcBorders>
            <w:hideMark/>
          </w:tcPr>
          <w:p w14:paraId="14CB34F8"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2BBB8CD" w14:textId="77777777" w:rsidR="00BC616D" w:rsidRDefault="00BC616D">
            <w:pPr>
              <w:pStyle w:val="TAC"/>
              <w:rPr>
                <w:rFonts w:eastAsia="Malgun Gothic" w:cs="Arial"/>
                <w:kern w:val="2"/>
                <w:szCs w:val="24"/>
                <w:lang w:eastAsia="ko-KR"/>
              </w:rPr>
            </w:pPr>
            <w:r>
              <w:t>N/A</w:t>
            </w:r>
          </w:p>
        </w:tc>
      </w:tr>
      <w:tr w:rsidR="00BC616D" w14:paraId="54E4E1C3" w14:textId="77777777" w:rsidTr="00BC616D">
        <w:trPr>
          <w:trHeight w:val="54"/>
          <w:jc w:val="center"/>
        </w:trPr>
        <w:tc>
          <w:tcPr>
            <w:tcW w:w="2259" w:type="dxa"/>
            <w:tcBorders>
              <w:top w:val="nil"/>
              <w:left w:val="single" w:sz="4" w:space="0" w:color="auto"/>
              <w:bottom w:val="nil"/>
              <w:right w:val="single" w:sz="4" w:space="0" w:color="auto"/>
            </w:tcBorders>
          </w:tcPr>
          <w:p w14:paraId="48E7ED4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876BBB" w14:textId="77777777" w:rsidR="00BC616D" w:rsidRDefault="00BC616D">
            <w:pPr>
              <w:pStyle w:val="TAC"/>
              <w:rPr>
                <w:rFonts w:eastAsia="Malgun Gothic" w:cs="Arial"/>
                <w:kern w:val="2"/>
                <w:szCs w:val="24"/>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5A3CA6B8" w14:textId="77777777" w:rsidR="00BC616D" w:rsidRDefault="00BC616D">
            <w:pPr>
              <w:pStyle w:val="TAC"/>
              <w:rPr>
                <w:rFonts w:eastAsia="Malgun Gothic" w:cs="Arial"/>
                <w:kern w:val="2"/>
                <w:szCs w:val="24"/>
                <w:lang w:eastAsia="ko-KR"/>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63D4CD1D"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5CDBD6E"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E91460" w14:textId="77777777" w:rsidR="00BC616D" w:rsidRDefault="00BC616D">
            <w:pPr>
              <w:pStyle w:val="TAC"/>
              <w:rPr>
                <w:rFonts w:cs="Arial"/>
                <w:kern w:val="2"/>
                <w:szCs w:val="24"/>
                <w:lang w:eastAsia="zh-CN"/>
              </w:rPr>
            </w:pPr>
            <w:r>
              <w:rPr>
                <w:rFonts w:cs="Arial"/>
              </w:rPr>
              <w:t>2630</w:t>
            </w:r>
          </w:p>
        </w:tc>
        <w:tc>
          <w:tcPr>
            <w:tcW w:w="700" w:type="dxa"/>
            <w:tcBorders>
              <w:top w:val="single" w:sz="4" w:space="0" w:color="auto"/>
              <w:left w:val="single" w:sz="4" w:space="0" w:color="auto"/>
              <w:bottom w:val="single" w:sz="4" w:space="0" w:color="auto"/>
              <w:right w:val="single" w:sz="4" w:space="0" w:color="auto"/>
            </w:tcBorders>
            <w:hideMark/>
          </w:tcPr>
          <w:p w14:paraId="38BFAAF9" w14:textId="77777777" w:rsidR="00BC616D" w:rsidRDefault="00BC616D">
            <w:pPr>
              <w:pStyle w:val="TAC"/>
              <w:rPr>
                <w:rFonts w:eastAsia="Malgun Gothic" w:cs="Arial"/>
                <w:kern w:val="2"/>
                <w:szCs w:val="24"/>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2C0EF54A" w14:textId="77777777" w:rsidR="00BC616D" w:rsidRDefault="00BC616D">
            <w:pPr>
              <w:pStyle w:val="TAC"/>
              <w:rPr>
                <w:rFonts w:eastAsia="Malgun Gothic" w:cs="Arial"/>
                <w:kern w:val="2"/>
                <w:szCs w:val="24"/>
                <w:lang w:eastAsia="ko-KR"/>
              </w:rPr>
            </w:pPr>
            <w:r>
              <w:rPr>
                <w:rFonts w:cs="Arial"/>
              </w:rPr>
              <w:t>IMD2</w:t>
            </w:r>
            <w:r>
              <w:rPr>
                <w:rFonts w:cs="Arial"/>
                <w:vertAlign w:val="superscript"/>
              </w:rPr>
              <w:t>1</w:t>
            </w:r>
          </w:p>
        </w:tc>
      </w:tr>
      <w:tr w:rsidR="00BC616D" w14:paraId="1D8C62F4" w14:textId="77777777" w:rsidTr="00BC616D">
        <w:trPr>
          <w:trHeight w:val="54"/>
          <w:jc w:val="center"/>
        </w:trPr>
        <w:tc>
          <w:tcPr>
            <w:tcW w:w="2259" w:type="dxa"/>
            <w:tcBorders>
              <w:top w:val="nil"/>
              <w:left w:val="single" w:sz="4" w:space="0" w:color="auto"/>
              <w:bottom w:val="nil"/>
              <w:right w:val="single" w:sz="4" w:space="0" w:color="auto"/>
            </w:tcBorders>
          </w:tcPr>
          <w:p w14:paraId="6BB5D36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7CD16B" w14:textId="77777777" w:rsidR="00BC616D" w:rsidRDefault="00BC616D">
            <w:pPr>
              <w:pStyle w:val="TAC"/>
              <w:rPr>
                <w:rFonts w:eastAsia="Malgun Gothic" w:cs="Arial"/>
                <w:kern w:val="2"/>
                <w:szCs w:val="24"/>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047AC107" w14:textId="77777777" w:rsidR="00BC616D" w:rsidRDefault="00BC616D">
            <w:pPr>
              <w:pStyle w:val="TAC"/>
              <w:rPr>
                <w:rFonts w:eastAsia="Malgun Gothic" w:cs="Arial"/>
                <w:kern w:val="2"/>
                <w:szCs w:val="24"/>
                <w:lang w:eastAsia="ko-KR"/>
              </w:rPr>
            </w:pPr>
            <w:r>
              <w:rPr>
                <w:rFonts w:cs="Arial"/>
                <w:szCs w:val="22"/>
              </w:rPr>
              <w:t>855</w:t>
            </w:r>
          </w:p>
        </w:tc>
        <w:tc>
          <w:tcPr>
            <w:tcW w:w="747" w:type="dxa"/>
            <w:tcBorders>
              <w:top w:val="single" w:sz="4" w:space="0" w:color="auto"/>
              <w:left w:val="single" w:sz="4" w:space="0" w:color="auto"/>
              <w:bottom w:val="single" w:sz="4" w:space="0" w:color="auto"/>
              <w:right w:val="single" w:sz="4" w:space="0" w:color="auto"/>
            </w:tcBorders>
            <w:noWrap/>
            <w:hideMark/>
          </w:tcPr>
          <w:p w14:paraId="744BE422" w14:textId="77777777" w:rsidR="00BC616D" w:rsidRDefault="00BC616D">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E7BEE34" w14:textId="77777777" w:rsidR="00BC616D" w:rsidRDefault="00BC616D">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6E127E" w14:textId="77777777" w:rsidR="00BC616D" w:rsidRDefault="00BC616D">
            <w:pPr>
              <w:pStyle w:val="TAC"/>
              <w:rPr>
                <w:rFonts w:cs="Arial"/>
                <w:kern w:val="2"/>
                <w:szCs w:val="24"/>
                <w:lang w:eastAsia="zh-CN"/>
              </w:rPr>
            </w:pPr>
            <w:r>
              <w:rPr>
                <w:rFonts w:cs="Arial"/>
              </w:rPr>
              <w:t>896</w:t>
            </w:r>
          </w:p>
        </w:tc>
        <w:tc>
          <w:tcPr>
            <w:tcW w:w="700" w:type="dxa"/>
            <w:tcBorders>
              <w:top w:val="single" w:sz="4" w:space="0" w:color="auto"/>
              <w:left w:val="single" w:sz="4" w:space="0" w:color="auto"/>
              <w:bottom w:val="single" w:sz="4" w:space="0" w:color="auto"/>
              <w:right w:val="single" w:sz="4" w:space="0" w:color="auto"/>
            </w:tcBorders>
            <w:hideMark/>
          </w:tcPr>
          <w:p w14:paraId="00C817D6"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74718BA" w14:textId="77777777" w:rsidR="00BC616D" w:rsidRDefault="00BC616D">
            <w:pPr>
              <w:pStyle w:val="TAC"/>
              <w:rPr>
                <w:rFonts w:eastAsia="Malgun Gothic" w:cs="Arial"/>
                <w:kern w:val="2"/>
                <w:szCs w:val="24"/>
                <w:lang w:eastAsia="ko-KR"/>
              </w:rPr>
            </w:pPr>
            <w:r>
              <w:t>N/A</w:t>
            </w:r>
          </w:p>
        </w:tc>
      </w:tr>
      <w:tr w:rsidR="00BC616D" w14:paraId="057CD09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DBCDF4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1CE8491" w14:textId="77777777" w:rsidR="00BC616D" w:rsidRDefault="00BC616D">
            <w:pPr>
              <w:pStyle w:val="TAC"/>
              <w:rPr>
                <w:rFonts w:eastAsia="Malgun Gothic" w:cs="Arial"/>
                <w:kern w:val="2"/>
                <w:szCs w:val="24"/>
                <w:lang w:eastAsia="ko-KR"/>
              </w:rPr>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2AC081BC" w14:textId="77777777" w:rsidR="00BC616D" w:rsidRDefault="00BC616D">
            <w:pPr>
              <w:pStyle w:val="TAC"/>
              <w:rPr>
                <w:rFonts w:eastAsia="Malgun Gothic" w:cs="Arial"/>
                <w:kern w:val="2"/>
                <w:szCs w:val="24"/>
                <w:lang w:eastAsia="ko-KR"/>
              </w:rPr>
            </w:pPr>
            <w:r>
              <w:rPr>
                <w:rFonts w:cs="Arial"/>
              </w:rPr>
              <w:t>1775</w:t>
            </w:r>
          </w:p>
        </w:tc>
        <w:tc>
          <w:tcPr>
            <w:tcW w:w="747" w:type="dxa"/>
            <w:tcBorders>
              <w:top w:val="single" w:sz="4" w:space="0" w:color="auto"/>
              <w:left w:val="single" w:sz="4" w:space="0" w:color="auto"/>
              <w:bottom w:val="single" w:sz="4" w:space="0" w:color="auto"/>
              <w:right w:val="single" w:sz="4" w:space="0" w:color="auto"/>
            </w:tcBorders>
            <w:noWrap/>
            <w:hideMark/>
          </w:tcPr>
          <w:p w14:paraId="363DDD5E" w14:textId="77777777" w:rsidR="00BC616D" w:rsidRDefault="00BC616D">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E623157" w14:textId="77777777" w:rsidR="00BC616D" w:rsidRDefault="00BC616D">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0BE0C7" w14:textId="77777777" w:rsidR="00BC616D" w:rsidRDefault="00BC616D">
            <w:pPr>
              <w:pStyle w:val="TAC"/>
              <w:rPr>
                <w:rFonts w:cs="Arial"/>
                <w:kern w:val="2"/>
                <w:szCs w:val="24"/>
                <w:lang w:eastAsia="zh-CN"/>
              </w:rPr>
            </w:pPr>
            <w:r>
              <w:rPr>
                <w:rFonts w:cs="Arial"/>
              </w:rPr>
              <w:t>1870</w:t>
            </w:r>
          </w:p>
        </w:tc>
        <w:tc>
          <w:tcPr>
            <w:tcW w:w="700" w:type="dxa"/>
            <w:tcBorders>
              <w:top w:val="single" w:sz="4" w:space="0" w:color="auto"/>
              <w:left w:val="single" w:sz="4" w:space="0" w:color="auto"/>
              <w:bottom w:val="single" w:sz="4" w:space="0" w:color="auto"/>
              <w:right w:val="single" w:sz="4" w:space="0" w:color="auto"/>
            </w:tcBorders>
            <w:hideMark/>
          </w:tcPr>
          <w:p w14:paraId="1ABAE3AC"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EBD0BDD" w14:textId="77777777" w:rsidR="00BC616D" w:rsidRDefault="00BC616D">
            <w:pPr>
              <w:pStyle w:val="TAC"/>
              <w:rPr>
                <w:rFonts w:eastAsia="Malgun Gothic" w:cs="Arial"/>
                <w:kern w:val="2"/>
                <w:szCs w:val="24"/>
                <w:lang w:eastAsia="ko-KR"/>
              </w:rPr>
            </w:pPr>
            <w:r>
              <w:t>N/A</w:t>
            </w:r>
          </w:p>
        </w:tc>
      </w:tr>
      <w:tr w:rsidR="00BC616D" w14:paraId="250062A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05BDAC6" w14:textId="77777777" w:rsidR="00BC616D" w:rsidRDefault="00BC616D">
            <w:pPr>
              <w:pStyle w:val="TAC"/>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7EE49932" w14:textId="77777777" w:rsidR="00BC616D" w:rsidRDefault="00BC616D">
            <w:pPr>
              <w:pStyle w:val="TAC"/>
              <w:rPr>
                <w:lang w:eastAsia="ja-JP"/>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22D60701" w14:textId="77777777" w:rsidR="00BC616D" w:rsidRDefault="00BC616D">
            <w:pPr>
              <w:pStyle w:val="TAC"/>
              <w:rPr>
                <w:rFonts w:cs="Arial"/>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hideMark/>
          </w:tcPr>
          <w:p w14:paraId="07D78450"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1FBA77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542EC2" w14:textId="77777777" w:rsidR="00BC616D" w:rsidRDefault="00BC616D">
            <w:pPr>
              <w:pStyle w:val="TAC"/>
              <w:rPr>
                <w:rFonts w:cs="Arial"/>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5E92C109"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045A13" w14:textId="77777777" w:rsidR="00BC616D" w:rsidRDefault="00BC616D">
            <w:pPr>
              <w:pStyle w:val="TAC"/>
            </w:pPr>
            <w:r>
              <w:rPr>
                <w:rFonts w:eastAsia="MS Mincho"/>
              </w:rPr>
              <w:t>N/A</w:t>
            </w:r>
          </w:p>
        </w:tc>
      </w:tr>
      <w:tr w:rsidR="00BC616D" w14:paraId="4660CF82" w14:textId="77777777" w:rsidTr="00BC616D">
        <w:trPr>
          <w:trHeight w:val="54"/>
          <w:jc w:val="center"/>
        </w:trPr>
        <w:tc>
          <w:tcPr>
            <w:tcW w:w="2259" w:type="dxa"/>
            <w:tcBorders>
              <w:top w:val="nil"/>
              <w:left w:val="single" w:sz="4" w:space="0" w:color="auto"/>
              <w:bottom w:val="nil"/>
              <w:right w:val="single" w:sz="4" w:space="0" w:color="auto"/>
            </w:tcBorders>
          </w:tcPr>
          <w:p w14:paraId="1AD5225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92571D" w14:textId="77777777" w:rsidR="00BC616D" w:rsidRDefault="00BC616D">
            <w:pPr>
              <w:pStyle w:val="TAC"/>
              <w:rPr>
                <w:lang w:eastAsia="ja-JP"/>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7224DDA2" w14:textId="77777777" w:rsidR="00BC616D" w:rsidRDefault="00BC616D">
            <w:pPr>
              <w:pStyle w:val="TAC"/>
              <w:rPr>
                <w:rFonts w:cs="Arial"/>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0B57717D"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A96F99"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2B1A58" w14:textId="77777777" w:rsidR="00BC616D" w:rsidRDefault="00BC616D">
            <w:pPr>
              <w:pStyle w:val="TAC"/>
              <w:rPr>
                <w:rFonts w:cs="Arial"/>
              </w:rPr>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
          <w:p w14:paraId="079E930A"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97B9DC7" w14:textId="77777777" w:rsidR="00BC616D" w:rsidRDefault="00BC616D">
            <w:pPr>
              <w:pStyle w:val="TAC"/>
            </w:pPr>
            <w:r>
              <w:rPr>
                <w:rFonts w:eastAsia="MS Mincho"/>
              </w:rPr>
              <w:t>N/A</w:t>
            </w:r>
          </w:p>
        </w:tc>
      </w:tr>
      <w:tr w:rsidR="00BC616D" w14:paraId="612766E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B057D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AC7815" w14:textId="77777777" w:rsidR="00BC616D" w:rsidRDefault="00BC616D">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F879CA4" w14:textId="77777777" w:rsidR="00BC616D" w:rsidRDefault="00BC616D">
            <w:pPr>
              <w:pStyle w:val="TAC"/>
              <w:rPr>
                <w:rFonts w:cs="Arial"/>
              </w:rPr>
            </w:pPr>
            <w:r>
              <w:rPr>
                <w:rFonts w:cs="Arial"/>
              </w:rPr>
              <w:t>836</w:t>
            </w:r>
          </w:p>
        </w:tc>
        <w:tc>
          <w:tcPr>
            <w:tcW w:w="747" w:type="dxa"/>
            <w:tcBorders>
              <w:top w:val="single" w:sz="4" w:space="0" w:color="auto"/>
              <w:left w:val="single" w:sz="4" w:space="0" w:color="auto"/>
              <w:bottom w:val="single" w:sz="4" w:space="0" w:color="auto"/>
              <w:right w:val="single" w:sz="4" w:space="0" w:color="auto"/>
            </w:tcBorders>
            <w:noWrap/>
            <w:hideMark/>
          </w:tcPr>
          <w:p w14:paraId="0090FF5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5A09C8C"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A28EF0" w14:textId="77777777" w:rsidR="00BC616D" w:rsidRDefault="00BC616D">
            <w:pPr>
              <w:pStyle w:val="TAC"/>
              <w:rPr>
                <w:rFonts w:cs="Arial"/>
              </w:rPr>
            </w:pPr>
            <w:r>
              <w:rPr>
                <w:rFonts w:cs="Arial"/>
              </w:rPr>
              <w:t>795</w:t>
            </w:r>
          </w:p>
        </w:tc>
        <w:tc>
          <w:tcPr>
            <w:tcW w:w="700" w:type="dxa"/>
            <w:tcBorders>
              <w:top w:val="single" w:sz="4" w:space="0" w:color="auto"/>
              <w:left w:val="single" w:sz="4" w:space="0" w:color="auto"/>
              <w:bottom w:val="single" w:sz="4" w:space="0" w:color="auto"/>
              <w:right w:val="single" w:sz="4" w:space="0" w:color="auto"/>
            </w:tcBorders>
            <w:hideMark/>
          </w:tcPr>
          <w:p w14:paraId="30525798" w14:textId="77777777" w:rsidR="00BC616D" w:rsidRDefault="00BC616D">
            <w:pPr>
              <w:pStyle w:val="TAC"/>
              <w:rPr>
                <w:lang w:eastAsia="ja-JP"/>
              </w:rPr>
            </w:pPr>
            <w:r>
              <w:rPr>
                <w:rFonts w:cs="Arial"/>
              </w:rPr>
              <w:t>17.4</w:t>
            </w:r>
          </w:p>
        </w:tc>
        <w:tc>
          <w:tcPr>
            <w:tcW w:w="1248" w:type="dxa"/>
            <w:tcBorders>
              <w:top w:val="single" w:sz="4" w:space="0" w:color="auto"/>
              <w:left w:val="single" w:sz="4" w:space="0" w:color="auto"/>
              <w:bottom w:val="single" w:sz="4" w:space="0" w:color="auto"/>
              <w:right w:val="single" w:sz="4" w:space="0" w:color="auto"/>
            </w:tcBorders>
            <w:hideMark/>
          </w:tcPr>
          <w:p w14:paraId="61F723DB" w14:textId="77777777" w:rsidR="00BC616D" w:rsidRDefault="00BC616D">
            <w:pPr>
              <w:pStyle w:val="TAC"/>
              <w:rPr>
                <w:rFonts w:eastAsia="MS Mincho"/>
              </w:rPr>
            </w:pPr>
            <w:r>
              <w:rPr>
                <w:rFonts w:eastAsia="MS Mincho"/>
              </w:rPr>
              <w:t>IMD3</w:t>
            </w:r>
          </w:p>
        </w:tc>
      </w:tr>
      <w:tr w:rsidR="00BC616D" w14:paraId="137246E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FA32CF8" w14:textId="77777777" w:rsidR="00BC616D" w:rsidRDefault="00BC616D">
            <w:pPr>
              <w:pStyle w:val="TAC"/>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7200EE66" w14:textId="77777777" w:rsidR="00BC616D" w:rsidRDefault="00BC616D">
            <w:pPr>
              <w:pStyle w:val="TAC"/>
              <w:rPr>
                <w:lang w:eastAsia="ja-JP"/>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28C6A3C3" w14:textId="77777777" w:rsidR="00BC616D" w:rsidRDefault="00BC616D">
            <w:pPr>
              <w:pStyle w:val="TAC"/>
              <w:rPr>
                <w:rFonts w:cs="Arial"/>
              </w:rPr>
            </w:pPr>
            <w:r>
              <w:rPr>
                <w:rFonts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6785281C"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A60A3D1"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798D79" w14:textId="77777777" w:rsidR="00BC616D" w:rsidRDefault="00BC616D">
            <w:pPr>
              <w:pStyle w:val="TAC"/>
              <w:rPr>
                <w:rFonts w:cs="Arial"/>
              </w:rPr>
            </w:pPr>
            <w:r>
              <w:rPr>
                <w:rFonts w:cs="Arial"/>
              </w:rPr>
              <w:t>2640</w:t>
            </w:r>
          </w:p>
        </w:tc>
        <w:tc>
          <w:tcPr>
            <w:tcW w:w="700" w:type="dxa"/>
            <w:tcBorders>
              <w:top w:val="single" w:sz="4" w:space="0" w:color="auto"/>
              <w:left w:val="single" w:sz="4" w:space="0" w:color="auto"/>
              <w:bottom w:val="single" w:sz="4" w:space="0" w:color="auto"/>
              <w:right w:val="single" w:sz="4" w:space="0" w:color="auto"/>
            </w:tcBorders>
            <w:hideMark/>
          </w:tcPr>
          <w:p w14:paraId="1A35413D" w14:textId="77777777" w:rsidR="00BC616D" w:rsidRDefault="00BC616D">
            <w:pPr>
              <w:pStyle w:val="TAC"/>
              <w:rPr>
                <w:lang w:eastAsia="ja-JP"/>
              </w:rPr>
            </w:pPr>
            <w:r>
              <w:rPr>
                <w:rFonts w:cs="Arial"/>
              </w:rPr>
              <w:t>21.1</w:t>
            </w:r>
          </w:p>
        </w:tc>
        <w:tc>
          <w:tcPr>
            <w:tcW w:w="1248" w:type="dxa"/>
            <w:tcBorders>
              <w:top w:val="single" w:sz="4" w:space="0" w:color="auto"/>
              <w:left w:val="single" w:sz="4" w:space="0" w:color="auto"/>
              <w:bottom w:val="single" w:sz="4" w:space="0" w:color="auto"/>
              <w:right w:val="single" w:sz="4" w:space="0" w:color="auto"/>
            </w:tcBorders>
            <w:hideMark/>
          </w:tcPr>
          <w:p w14:paraId="08147251" w14:textId="77777777" w:rsidR="00BC616D" w:rsidRDefault="00BC616D">
            <w:pPr>
              <w:pStyle w:val="TAC"/>
              <w:rPr>
                <w:rFonts w:eastAsia="MS Mincho"/>
              </w:rPr>
            </w:pPr>
            <w:r>
              <w:rPr>
                <w:rFonts w:eastAsia="MS Mincho"/>
              </w:rPr>
              <w:t>IMD3</w:t>
            </w:r>
          </w:p>
        </w:tc>
      </w:tr>
      <w:tr w:rsidR="00BC616D" w14:paraId="1E4E1381" w14:textId="77777777" w:rsidTr="00BC616D">
        <w:trPr>
          <w:trHeight w:val="54"/>
          <w:jc w:val="center"/>
        </w:trPr>
        <w:tc>
          <w:tcPr>
            <w:tcW w:w="2259" w:type="dxa"/>
            <w:tcBorders>
              <w:top w:val="nil"/>
              <w:left w:val="single" w:sz="4" w:space="0" w:color="auto"/>
              <w:bottom w:val="nil"/>
              <w:right w:val="single" w:sz="4" w:space="0" w:color="auto"/>
            </w:tcBorders>
          </w:tcPr>
          <w:p w14:paraId="2216A53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9CE247F" w14:textId="77777777" w:rsidR="00BC616D" w:rsidRDefault="00BC616D">
            <w:pPr>
              <w:pStyle w:val="TAC"/>
              <w:rPr>
                <w:lang w:eastAsia="ja-JP"/>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545B0855" w14:textId="77777777" w:rsidR="00BC616D" w:rsidRDefault="00BC616D">
            <w:pPr>
              <w:pStyle w:val="TAC"/>
              <w:rPr>
                <w:rFonts w:cs="Arial"/>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435B89CF"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C29761"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361B2A" w14:textId="77777777" w:rsidR="00BC616D" w:rsidRDefault="00BC616D">
            <w:pPr>
              <w:pStyle w:val="TAC"/>
              <w:rPr>
                <w:rFonts w:cs="Arial"/>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1BBCD335"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5FF4D87" w14:textId="77777777" w:rsidR="00BC616D" w:rsidRDefault="00BC616D">
            <w:pPr>
              <w:pStyle w:val="TAC"/>
            </w:pPr>
            <w:r>
              <w:rPr>
                <w:rFonts w:eastAsia="MS Mincho"/>
              </w:rPr>
              <w:t>N/A</w:t>
            </w:r>
          </w:p>
        </w:tc>
      </w:tr>
      <w:tr w:rsidR="00BC616D" w14:paraId="281433A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44EFF1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9C531E" w14:textId="77777777" w:rsidR="00BC616D" w:rsidRDefault="00BC616D">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692D9038" w14:textId="77777777" w:rsidR="00BC616D" w:rsidRDefault="00BC616D">
            <w:pPr>
              <w:pStyle w:val="TAC"/>
              <w:rPr>
                <w:rFonts w:cs="Arial"/>
              </w:rPr>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1402AAE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626137"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384EE6" w14:textId="77777777" w:rsidR="00BC616D" w:rsidRDefault="00BC616D">
            <w:pPr>
              <w:pStyle w:val="TAC"/>
              <w:rPr>
                <w:rFonts w:cs="Arial"/>
              </w:rPr>
            </w:pPr>
            <w:r>
              <w:rPr>
                <w:rFonts w:cs="Arial"/>
              </w:rPr>
              <w:t>799</w:t>
            </w:r>
          </w:p>
        </w:tc>
        <w:tc>
          <w:tcPr>
            <w:tcW w:w="700" w:type="dxa"/>
            <w:tcBorders>
              <w:top w:val="single" w:sz="4" w:space="0" w:color="auto"/>
              <w:left w:val="single" w:sz="4" w:space="0" w:color="auto"/>
              <w:bottom w:val="single" w:sz="4" w:space="0" w:color="auto"/>
              <w:right w:val="single" w:sz="4" w:space="0" w:color="auto"/>
            </w:tcBorders>
            <w:hideMark/>
          </w:tcPr>
          <w:p w14:paraId="0D37B82E" w14:textId="77777777" w:rsidR="00BC616D" w:rsidRDefault="00BC616D">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DA18265" w14:textId="77777777" w:rsidR="00BC616D" w:rsidRDefault="00BC616D">
            <w:pPr>
              <w:pStyle w:val="TAC"/>
            </w:pPr>
            <w:r>
              <w:rPr>
                <w:rFonts w:eastAsia="MS Mincho"/>
              </w:rPr>
              <w:t>N/A</w:t>
            </w:r>
          </w:p>
        </w:tc>
      </w:tr>
      <w:tr w:rsidR="00BC616D" w14:paraId="739B1AC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A0F95FE" w14:textId="77777777" w:rsidR="00BC616D" w:rsidRDefault="00BC616D">
            <w:pPr>
              <w:pStyle w:val="TAC"/>
              <w:rPr>
                <w:rFonts w:eastAsia="Malgun Gothic"/>
                <w:szCs w:val="18"/>
                <w:lang w:eastAsia="ko-KR"/>
              </w:rPr>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32FA0DD0" w14:textId="77777777" w:rsidR="00BC616D" w:rsidRDefault="00BC616D">
            <w:pPr>
              <w:pStyle w:val="TAC"/>
              <w:rPr>
                <w:rFonts w:eastAsia="Malgun Gothic"/>
                <w:szCs w:val="18"/>
                <w:lang w:eastAsia="ko-KR"/>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3DF0A48D" w14:textId="77777777" w:rsidR="00BC616D" w:rsidRDefault="00BC616D">
            <w:pPr>
              <w:pStyle w:val="TAC"/>
              <w:rPr>
                <w:rFonts w:eastAsia="Malgun Gothic"/>
                <w:szCs w:val="18"/>
                <w:lang w:eastAsia="ko-KR"/>
              </w:rPr>
            </w:pPr>
            <w:r>
              <w:rPr>
                <w:rFonts w:cs="Arial"/>
              </w:rPr>
              <w:t>2504</w:t>
            </w:r>
          </w:p>
        </w:tc>
        <w:tc>
          <w:tcPr>
            <w:tcW w:w="747" w:type="dxa"/>
            <w:tcBorders>
              <w:top w:val="single" w:sz="4" w:space="0" w:color="auto"/>
              <w:left w:val="single" w:sz="4" w:space="0" w:color="auto"/>
              <w:bottom w:val="single" w:sz="4" w:space="0" w:color="auto"/>
              <w:right w:val="single" w:sz="4" w:space="0" w:color="auto"/>
            </w:tcBorders>
            <w:noWrap/>
            <w:hideMark/>
          </w:tcPr>
          <w:p w14:paraId="53E593B5"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606278"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AE55A8" w14:textId="77777777" w:rsidR="00BC616D" w:rsidRDefault="00BC616D">
            <w:pPr>
              <w:pStyle w:val="TAC"/>
              <w:rPr>
                <w:rFonts w:eastAsia="Malgun Gothic"/>
                <w:szCs w:val="18"/>
                <w:lang w:eastAsia="ko-KR"/>
              </w:rPr>
            </w:pPr>
            <w:r>
              <w:rPr>
                <w:rFonts w:cs="Arial"/>
              </w:rPr>
              <w:t>2624</w:t>
            </w:r>
          </w:p>
        </w:tc>
        <w:tc>
          <w:tcPr>
            <w:tcW w:w="700" w:type="dxa"/>
            <w:tcBorders>
              <w:top w:val="single" w:sz="4" w:space="0" w:color="auto"/>
              <w:left w:val="single" w:sz="4" w:space="0" w:color="auto"/>
              <w:bottom w:val="single" w:sz="4" w:space="0" w:color="auto"/>
              <w:right w:val="single" w:sz="4" w:space="0" w:color="auto"/>
            </w:tcBorders>
            <w:hideMark/>
          </w:tcPr>
          <w:p w14:paraId="4818F37C" w14:textId="77777777" w:rsidR="00BC616D" w:rsidRDefault="00BC616D">
            <w:pPr>
              <w:pStyle w:val="TAC"/>
              <w:rPr>
                <w:rFonts w:eastAsia="Malgun Gothic"/>
                <w:lang w:eastAsia="ko-KR"/>
              </w:rPr>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0041B3CB" w14:textId="77777777" w:rsidR="00BC616D" w:rsidRDefault="00BC616D">
            <w:pPr>
              <w:pStyle w:val="TAC"/>
              <w:rPr>
                <w:rFonts w:eastAsia="MS Mincho"/>
              </w:rPr>
            </w:pPr>
            <w:r>
              <w:rPr>
                <w:rFonts w:eastAsia="MS Mincho"/>
              </w:rPr>
              <w:t>IMD3</w:t>
            </w:r>
          </w:p>
        </w:tc>
      </w:tr>
      <w:tr w:rsidR="00BC616D" w14:paraId="567F69D2" w14:textId="77777777" w:rsidTr="00BC616D">
        <w:trPr>
          <w:trHeight w:val="54"/>
          <w:jc w:val="center"/>
        </w:trPr>
        <w:tc>
          <w:tcPr>
            <w:tcW w:w="2259" w:type="dxa"/>
            <w:tcBorders>
              <w:top w:val="nil"/>
              <w:left w:val="single" w:sz="4" w:space="0" w:color="auto"/>
              <w:bottom w:val="nil"/>
              <w:right w:val="single" w:sz="4" w:space="0" w:color="auto"/>
            </w:tcBorders>
          </w:tcPr>
          <w:p w14:paraId="205E5E2B"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F4F69D1" w14:textId="77777777" w:rsidR="00BC616D" w:rsidRDefault="00BC616D">
            <w:pPr>
              <w:pStyle w:val="TAC"/>
              <w:rPr>
                <w:rFonts w:eastAsia="Malgun Gothic"/>
                <w:szCs w:val="18"/>
                <w:lang w:eastAsia="ko-KR"/>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049B5ABC" w14:textId="77777777" w:rsidR="00BC616D" w:rsidRDefault="00BC616D">
            <w:pPr>
              <w:pStyle w:val="TAC"/>
              <w:rPr>
                <w:rFonts w:eastAsia="Malgun Gothic"/>
                <w:szCs w:val="18"/>
                <w:lang w:eastAsia="ko-KR"/>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56F48FAC"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38AE38"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809A66" w14:textId="77777777" w:rsidR="00BC616D" w:rsidRDefault="00BC616D">
            <w:pPr>
              <w:pStyle w:val="TAC"/>
              <w:rPr>
                <w:rFonts w:eastAsia="Malgun Gothic"/>
                <w:szCs w:val="18"/>
                <w:lang w:eastAsia="ko-KR"/>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2CAFFEDE"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6D14CE2" w14:textId="77777777" w:rsidR="00BC616D" w:rsidRDefault="00BC616D">
            <w:pPr>
              <w:pStyle w:val="TAC"/>
              <w:rPr>
                <w:rFonts w:eastAsia="Malgun Gothic"/>
                <w:kern w:val="2"/>
                <w:szCs w:val="24"/>
                <w:lang w:eastAsia="ko-KR"/>
              </w:rPr>
            </w:pPr>
            <w:r>
              <w:rPr>
                <w:rFonts w:eastAsia="MS Mincho"/>
              </w:rPr>
              <w:t>N/A</w:t>
            </w:r>
          </w:p>
        </w:tc>
      </w:tr>
      <w:tr w:rsidR="00BC616D" w14:paraId="327AEA3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10B7088" w14:textId="77777777" w:rsidR="00BC616D" w:rsidRDefault="00BC616D">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EE90A0A" w14:textId="77777777" w:rsidR="00BC616D" w:rsidRDefault="00BC616D">
            <w:pPr>
              <w:pStyle w:val="TAC"/>
              <w:rPr>
                <w:rFonts w:eastAsia="Malgun Gothic"/>
                <w:szCs w:val="18"/>
                <w:lang w:eastAsia="ko-KR"/>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D330C8F" w14:textId="77777777" w:rsidR="00BC616D" w:rsidRDefault="00BC616D">
            <w:pPr>
              <w:pStyle w:val="TAC"/>
              <w:rPr>
                <w:rFonts w:eastAsia="Malgun Gothic"/>
                <w:szCs w:val="18"/>
                <w:lang w:eastAsia="ko-KR"/>
              </w:rPr>
            </w:pPr>
            <w:r>
              <w:rPr>
                <w:rFonts w:cs="Arial"/>
              </w:rPr>
              <w:t>857</w:t>
            </w:r>
          </w:p>
        </w:tc>
        <w:tc>
          <w:tcPr>
            <w:tcW w:w="747" w:type="dxa"/>
            <w:tcBorders>
              <w:top w:val="single" w:sz="4" w:space="0" w:color="auto"/>
              <w:left w:val="single" w:sz="4" w:space="0" w:color="auto"/>
              <w:bottom w:val="single" w:sz="4" w:space="0" w:color="auto"/>
              <w:right w:val="single" w:sz="4" w:space="0" w:color="auto"/>
            </w:tcBorders>
            <w:noWrap/>
            <w:hideMark/>
          </w:tcPr>
          <w:p w14:paraId="1A758525"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81A2F3"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551B31" w14:textId="77777777" w:rsidR="00BC616D" w:rsidRDefault="00BC616D">
            <w:pPr>
              <w:pStyle w:val="TAC"/>
              <w:rPr>
                <w:rFonts w:eastAsia="Malgun Gothic"/>
                <w:szCs w:val="18"/>
                <w:lang w:eastAsia="ko-KR"/>
              </w:rPr>
            </w:pPr>
            <w:r>
              <w:rPr>
                <w:rFonts w:cs="Arial"/>
              </w:rPr>
              <w:t>816</w:t>
            </w:r>
          </w:p>
        </w:tc>
        <w:tc>
          <w:tcPr>
            <w:tcW w:w="700" w:type="dxa"/>
            <w:tcBorders>
              <w:top w:val="single" w:sz="4" w:space="0" w:color="auto"/>
              <w:left w:val="single" w:sz="4" w:space="0" w:color="auto"/>
              <w:bottom w:val="single" w:sz="4" w:space="0" w:color="auto"/>
              <w:right w:val="single" w:sz="4" w:space="0" w:color="auto"/>
            </w:tcBorders>
            <w:hideMark/>
          </w:tcPr>
          <w:p w14:paraId="75011B9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68D36C4" w14:textId="77777777" w:rsidR="00BC616D" w:rsidRDefault="00BC616D">
            <w:pPr>
              <w:pStyle w:val="TAC"/>
              <w:rPr>
                <w:rFonts w:eastAsia="Malgun Gothic"/>
                <w:kern w:val="2"/>
                <w:szCs w:val="24"/>
                <w:lang w:eastAsia="ko-KR"/>
              </w:rPr>
            </w:pPr>
            <w:r>
              <w:rPr>
                <w:rFonts w:eastAsia="MS Mincho"/>
              </w:rPr>
              <w:t>N/A</w:t>
            </w:r>
          </w:p>
        </w:tc>
      </w:tr>
      <w:tr w:rsidR="00BC616D" w14:paraId="184D56C1"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0787190" w14:textId="77777777" w:rsidR="00BC616D" w:rsidRDefault="00BC616D">
            <w:pPr>
              <w:pStyle w:val="TAC"/>
            </w:pPr>
            <w:r>
              <w:rPr>
                <w:rFonts w:eastAsia="Malgun Gothic"/>
                <w:szCs w:val="18"/>
                <w:lang w:eastAsia="ko-KR"/>
              </w:rPr>
              <w:t>DC_7A-20A_n28A</w:t>
            </w:r>
          </w:p>
        </w:tc>
        <w:tc>
          <w:tcPr>
            <w:tcW w:w="868" w:type="dxa"/>
            <w:tcBorders>
              <w:top w:val="single" w:sz="4" w:space="0" w:color="auto"/>
              <w:left w:val="single" w:sz="4" w:space="0" w:color="auto"/>
              <w:bottom w:val="single" w:sz="4" w:space="0" w:color="auto"/>
              <w:right w:val="single" w:sz="4" w:space="0" w:color="auto"/>
            </w:tcBorders>
            <w:hideMark/>
          </w:tcPr>
          <w:p w14:paraId="17A96786" w14:textId="77777777" w:rsidR="00BC616D" w:rsidRDefault="00BC616D">
            <w:pPr>
              <w:pStyle w:val="TAC"/>
              <w:rPr>
                <w:lang w:eastAsia="zh-CN"/>
              </w:rPr>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58F53AB9" w14:textId="77777777" w:rsidR="00BC616D" w:rsidRDefault="00BC616D">
            <w:pPr>
              <w:pStyle w:val="TAC"/>
              <w:rPr>
                <w:kern w:val="2"/>
                <w:szCs w:val="24"/>
                <w:lang w:eastAsia="zh-CN"/>
              </w:rPr>
            </w:pPr>
            <w:r>
              <w:rPr>
                <w:rFonts w:eastAsia="Malgun Gothic"/>
                <w:szCs w:val="18"/>
                <w:lang w:eastAsia="ko-KR"/>
              </w:rPr>
              <w:t>842</w:t>
            </w:r>
          </w:p>
        </w:tc>
        <w:tc>
          <w:tcPr>
            <w:tcW w:w="747" w:type="dxa"/>
            <w:tcBorders>
              <w:top w:val="single" w:sz="4" w:space="0" w:color="auto"/>
              <w:left w:val="single" w:sz="4" w:space="0" w:color="auto"/>
              <w:bottom w:val="single" w:sz="4" w:space="0" w:color="auto"/>
              <w:right w:val="single" w:sz="4" w:space="0" w:color="auto"/>
            </w:tcBorders>
            <w:noWrap/>
            <w:hideMark/>
          </w:tcPr>
          <w:p w14:paraId="52DAAA24"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BE063D"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021FDC" w14:textId="77777777" w:rsidR="00BC616D" w:rsidRDefault="00BC616D">
            <w:pPr>
              <w:pStyle w:val="TAC"/>
              <w:rPr>
                <w:kern w:val="2"/>
                <w:szCs w:val="24"/>
                <w:lang w:eastAsia="zh-CN"/>
              </w:rPr>
            </w:pPr>
            <w:r>
              <w:rPr>
                <w:rFonts w:eastAsia="Malgun Gothic"/>
                <w:szCs w:val="18"/>
                <w:lang w:eastAsia="ko-KR"/>
              </w:rPr>
              <w:t>801</w:t>
            </w:r>
          </w:p>
        </w:tc>
        <w:tc>
          <w:tcPr>
            <w:tcW w:w="700" w:type="dxa"/>
            <w:tcBorders>
              <w:top w:val="single" w:sz="4" w:space="0" w:color="auto"/>
              <w:left w:val="single" w:sz="4" w:space="0" w:color="auto"/>
              <w:bottom w:val="single" w:sz="4" w:space="0" w:color="auto"/>
              <w:right w:val="single" w:sz="4" w:space="0" w:color="auto"/>
            </w:tcBorders>
            <w:hideMark/>
          </w:tcPr>
          <w:p w14:paraId="3E8D229F" w14:textId="77777777" w:rsidR="00BC616D" w:rsidRDefault="00BC616D">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761696"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64F1D7AF" w14:textId="77777777" w:rsidTr="00BC616D">
        <w:trPr>
          <w:trHeight w:val="54"/>
          <w:jc w:val="center"/>
        </w:trPr>
        <w:tc>
          <w:tcPr>
            <w:tcW w:w="2259" w:type="dxa"/>
            <w:tcBorders>
              <w:top w:val="nil"/>
              <w:left w:val="single" w:sz="4" w:space="0" w:color="auto"/>
              <w:bottom w:val="nil"/>
              <w:right w:val="single" w:sz="4" w:space="0" w:color="auto"/>
            </w:tcBorders>
          </w:tcPr>
          <w:p w14:paraId="6A05F0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0F85A2A" w14:textId="77777777" w:rsidR="00BC616D" w:rsidRDefault="00BC616D">
            <w:pPr>
              <w:pStyle w:val="TAC"/>
              <w:rPr>
                <w:lang w:eastAsia="zh-CN"/>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2A7BB39" w14:textId="77777777" w:rsidR="00BC616D" w:rsidRDefault="00BC616D">
            <w:pPr>
              <w:pStyle w:val="TAC"/>
              <w:rPr>
                <w:kern w:val="2"/>
                <w:szCs w:val="24"/>
                <w:lang w:eastAsia="zh-CN"/>
              </w:rPr>
            </w:pPr>
            <w:r>
              <w:rPr>
                <w:rFonts w:eastAsia="Malgun Gothic"/>
                <w:szCs w:val="18"/>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07C65BDE"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BF10A3"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EE37DF" w14:textId="77777777" w:rsidR="00BC616D" w:rsidRDefault="00BC616D">
            <w:pPr>
              <w:pStyle w:val="TAC"/>
              <w:rPr>
                <w:kern w:val="2"/>
                <w:szCs w:val="24"/>
                <w:lang w:eastAsia="zh-CN"/>
              </w:rPr>
            </w:pPr>
            <w:r>
              <w:rPr>
                <w:rFonts w:eastAsia="Malgun Gothic"/>
                <w:szCs w:val="18"/>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30E24D1D" w14:textId="77777777" w:rsidR="00BC616D" w:rsidRDefault="00BC616D">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B528F9"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2D7411E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CEC3EE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35CDB9" w14:textId="77777777" w:rsidR="00BC616D" w:rsidRDefault="00BC616D">
            <w:pPr>
              <w:pStyle w:val="TAC"/>
              <w:rPr>
                <w:lang w:eastAsia="zh-CN"/>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122400B" w14:textId="77777777" w:rsidR="00BC616D" w:rsidRDefault="00BC616D">
            <w:pPr>
              <w:pStyle w:val="TAC"/>
              <w:rPr>
                <w:kern w:val="2"/>
                <w:szCs w:val="24"/>
                <w:lang w:eastAsia="zh-CN"/>
              </w:rPr>
            </w:pPr>
            <w:r>
              <w:rPr>
                <w:rFonts w:eastAsia="Malgun Gothic"/>
                <w:szCs w:val="18"/>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49FFE05B" w14:textId="77777777" w:rsidR="00BC616D" w:rsidRDefault="00BC616D">
            <w:pPr>
              <w:pStyle w:val="TAC"/>
              <w:rPr>
                <w:rFonts w:eastAsia="Malgun Gothic"/>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4ECE5C" w14:textId="77777777" w:rsidR="00BC616D" w:rsidRDefault="00BC616D">
            <w:pPr>
              <w:pStyle w:val="TAC"/>
              <w:rPr>
                <w:rFonts w:eastAsia="Malgun Gothic"/>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4F8E52" w14:textId="77777777" w:rsidR="00BC616D" w:rsidRDefault="00BC616D">
            <w:pPr>
              <w:pStyle w:val="TAC"/>
              <w:rPr>
                <w:kern w:val="2"/>
                <w:szCs w:val="24"/>
                <w:lang w:eastAsia="zh-CN"/>
              </w:rPr>
            </w:pPr>
            <w:r>
              <w:rPr>
                <w:rFonts w:eastAsia="Malgun Gothic"/>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41138CAC" w14:textId="77777777" w:rsidR="00BC616D" w:rsidRDefault="00BC616D">
            <w:pPr>
              <w:pStyle w:val="TAC"/>
              <w:rPr>
                <w:rFonts w:eastAsia="Malgun Gothic"/>
                <w:kern w:val="2"/>
                <w:szCs w:val="24"/>
                <w:lang w:eastAsia="ko-KR"/>
              </w:rPr>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260874C3" w14:textId="77777777" w:rsidR="00BC616D" w:rsidRDefault="00BC616D">
            <w:pPr>
              <w:pStyle w:val="TAC"/>
              <w:rPr>
                <w:rFonts w:eastAsia="Malgun Gothic"/>
                <w:kern w:val="2"/>
                <w:szCs w:val="24"/>
                <w:lang w:eastAsia="ko-KR"/>
              </w:rPr>
            </w:pPr>
            <w:r>
              <w:rPr>
                <w:kern w:val="2"/>
                <w:szCs w:val="24"/>
                <w:lang w:eastAsia="zh-CN"/>
              </w:rPr>
              <w:t>IMD5</w:t>
            </w:r>
          </w:p>
        </w:tc>
      </w:tr>
      <w:tr w:rsidR="00BC616D" w14:paraId="269F709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DF2261" w14:textId="77777777" w:rsidR="00BC616D" w:rsidRDefault="00BC616D">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0336D92E" w14:textId="77777777" w:rsidR="00BC616D" w:rsidRDefault="00BC616D">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6A366970" w14:textId="77777777" w:rsidR="00BC616D" w:rsidRDefault="00BC616D">
            <w:pPr>
              <w:pStyle w:val="TAC"/>
            </w:pPr>
            <w:r>
              <w:rPr>
                <w:kern w:val="2"/>
                <w:szCs w:val="24"/>
                <w:lang w:eastAsia="zh-CN"/>
              </w:rPr>
              <w:t>2560</w:t>
            </w:r>
          </w:p>
        </w:tc>
        <w:tc>
          <w:tcPr>
            <w:tcW w:w="747" w:type="dxa"/>
            <w:tcBorders>
              <w:top w:val="single" w:sz="4" w:space="0" w:color="auto"/>
              <w:left w:val="single" w:sz="4" w:space="0" w:color="auto"/>
              <w:bottom w:val="single" w:sz="4" w:space="0" w:color="auto"/>
              <w:right w:val="single" w:sz="4" w:space="0" w:color="auto"/>
            </w:tcBorders>
            <w:noWrap/>
            <w:hideMark/>
          </w:tcPr>
          <w:p w14:paraId="4477E294"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3C2008"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A5ABB3" w14:textId="77777777" w:rsidR="00BC616D" w:rsidRDefault="00BC616D">
            <w:pPr>
              <w:pStyle w:val="TAC"/>
            </w:pPr>
            <w:r>
              <w:rPr>
                <w:kern w:val="2"/>
                <w:szCs w:val="24"/>
                <w:lang w:eastAsia="zh-CN"/>
              </w:rPr>
              <w:t>2680</w:t>
            </w:r>
          </w:p>
        </w:tc>
        <w:tc>
          <w:tcPr>
            <w:tcW w:w="700" w:type="dxa"/>
            <w:tcBorders>
              <w:top w:val="single" w:sz="4" w:space="0" w:color="auto"/>
              <w:left w:val="single" w:sz="4" w:space="0" w:color="auto"/>
              <w:bottom w:val="single" w:sz="4" w:space="0" w:color="auto"/>
              <w:right w:val="single" w:sz="4" w:space="0" w:color="auto"/>
            </w:tcBorders>
            <w:hideMark/>
          </w:tcPr>
          <w:p w14:paraId="6DB8AEDE"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19675E" w14:textId="77777777" w:rsidR="00BC616D" w:rsidRDefault="00BC616D">
            <w:pPr>
              <w:pStyle w:val="TAC"/>
            </w:pPr>
            <w:r>
              <w:rPr>
                <w:rFonts w:eastAsia="Malgun Gothic"/>
                <w:kern w:val="2"/>
                <w:szCs w:val="24"/>
                <w:lang w:eastAsia="ko-KR"/>
              </w:rPr>
              <w:t>N/A</w:t>
            </w:r>
          </w:p>
        </w:tc>
      </w:tr>
      <w:tr w:rsidR="00BC616D" w14:paraId="7AD90320" w14:textId="77777777" w:rsidTr="00BC616D">
        <w:trPr>
          <w:trHeight w:val="54"/>
          <w:jc w:val="center"/>
        </w:trPr>
        <w:tc>
          <w:tcPr>
            <w:tcW w:w="2259" w:type="dxa"/>
            <w:tcBorders>
              <w:top w:val="nil"/>
              <w:left w:val="single" w:sz="4" w:space="0" w:color="auto"/>
              <w:bottom w:val="nil"/>
              <w:right w:val="single" w:sz="4" w:space="0" w:color="auto"/>
            </w:tcBorders>
          </w:tcPr>
          <w:p w14:paraId="4DAE4856"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219E708" w14:textId="77777777" w:rsidR="00BC616D" w:rsidRDefault="00BC616D">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26C0E4F1" w14:textId="77777777" w:rsidR="00BC616D" w:rsidRDefault="00BC616D">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511BAC85"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B64249"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19A770" w14:textId="77777777" w:rsidR="00BC616D" w:rsidRDefault="00BC616D">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27394104" w14:textId="77777777" w:rsidR="00BC616D" w:rsidRDefault="00BC616D">
            <w:pPr>
              <w:pStyle w:val="TAC"/>
            </w:pPr>
            <w:r>
              <w:rPr>
                <w:kern w:val="2"/>
                <w:szCs w:val="24"/>
                <w:lang w:eastAsia="zh-CN"/>
              </w:rPr>
              <w:t>30.5</w:t>
            </w:r>
          </w:p>
        </w:tc>
        <w:tc>
          <w:tcPr>
            <w:tcW w:w="1248" w:type="dxa"/>
            <w:tcBorders>
              <w:top w:val="single" w:sz="4" w:space="0" w:color="auto"/>
              <w:left w:val="single" w:sz="4" w:space="0" w:color="auto"/>
              <w:bottom w:val="single" w:sz="4" w:space="0" w:color="auto"/>
              <w:right w:val="single" w:sz="4" w:space="0" w:color="auto"/>
            </w:tcBorders>
            <w:hideMark/>
          </w:tcPr>
          <w:p w14:paraId="5A7FFB50" w14:textId="77777777" w:rsidR="00BC616D" w:rsidRDefault="00BC616D">
            <w:pPr>
              <w:pStyle w:val="TAC"/>
              <w:rPr>
                <w:kern w:val="2"/>
                <w:szCs w:val="24"/>
                <w:lang w:eastAsia="zh-CN"/>
              </w:rPr>
            </w:pPr>
            <w:r>
              <w:rPr>
                <w:kern w:val="2"/>
                <w:szCs w:val="24"/>
                <w:lang w:eastAsia="ja-JP"/>
              </w:rPr>
              <w:t>IMD</w:t>
            </w:r>
            <w:r>
              <w:rPr>
                <w:kern w:val="2"/>
                <w:szCs w:val="24"/>
                <w:lang w:eastAsia="zh-CN"/>
              </w:rPr>
              <w:t>2</w:t>
            </w:r>
          </w:p>
        </w:tc>
      </w:tr>
      <w:tr w:rsidR="00BC616D" w14:paraId="76852E3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59E55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DC16C5D" w14:textId="77777777" w:rsidR="00BC616D" w:rsidRDefault="00BC616D">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067198F" w14:textId="77777777" w:rsidR="00BC616D" w:rsidRDefault="00BC616D">
            <w:pPr>
              <w:pStyle w:val="TAC"/>
            </w:pPr>
            <w:r>
              <w:rPr>
                <w:rFonts w:eastAsia="Malgun Gothic"/>
                <w:kern w:val="2"/>
                <w:szCs w:val="24"/>
                <w:lang w:eastAsia="ko-KR"/>
              </w:rPr>
              <w:t>3</w:t>
            </w:r>
            <w:r>
              <w:rPr>
                <w:kern w:val="2"/>
                <w:szCs w:val="24"/>
                <w:lang w:eastAsia="zh-CN"/>
              </w:rPr>
              <w:t>370</w:t>
            </w:r>
          </w:p>
        </w:tc>
        <w:tc>
          <w:tcPr>
            <w:tcW w:w="747" w:type="dxa"/>
            <w:tcBorders>
              <w:top w:val="single" w:sz="4" w:space="0" w:color="auto"/>
              <w:left w:val="single" w:sz="4" w:space="0" w:color="auto"/>
              <w:bottom w:val="single" w:sz="4" w:space="0" w:color="auto"/>
              <w:right w:val="single" w:sz="4" w:space="0" w:color="auto"/>
            </w:tcBorders>
            <w:noWrap/>
            <w:hideMark/>
          </w:tcPr>
          <w:p w14:paraId="0E4C3A79"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6BFE4A"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0725EB" w14:textId="77777777" w:rsidR="00BC616D" w:rsidRDefault="00BC616D">
            <w:pPr>
              <w:pStyle w:val="TAC"/>
            </w:pPr>
            <w:r>
              <w:rPr>
                <w:kern w:val="2"/>
                <w:szCs w:val="24"/>
                <w:lang w:eastAsia="zh-CN"/>
              </w:rPr>
              <w:t>3370</w:t>
            </w:r>
          </w:p>
        </w:tc>
        <w:tc>
          <w:tcPr>
            <w:tcW w:w="700" w:type="dxa"/>
            <w:tcBorders>
              <w:top w:val="single" w:sz="4" w:space="0" w:color="auto"/>
              <w:left w:val="single" w:sz="4" w:space="0" w:color="auto"/>
              <w:bottom w:val="single" w:sz="4" w:space="0" w:color="auto"/>
              <w:right w:val="single" w:sz="4" w:space="0" w:color="auto"/>
            </w:tcBorders>
            <w:hideMark/>
          </w:tcPr>
          <w:p w14:paraId="54468DE6"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BE8F1E" w14:textId="77777777" w:rsidR="00BC616D" w:rsidRDefault="00BC616D">
            <w:pPr>
              <w:pStyle w:val="TAC"/>
            </w:pPr>
            <w:r>
              <w:rPr>
                <w:rFonts w:eastAsia="Malgun Gothic"/>
                <w:kern w:val="2"/>
                <w:szCs w:val="24"/>
                <w:lang w:eastAsia="ko-KR"/>
              </w:rPr>
              <w:t>N/A</w:t>
            </w:r>
          </w:p>
        </w:tc>
      </w:tr>
      <w:tr w:rsidR="00BC616D" w14:paraId="0AA6175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E4AD649" w14:textId="77777777" w:rsidR="00BC616D" w:rsidRDefault="00BC616D">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480B9459" w14:textId="77777777" w:rsidR="00BC616D" w:rsidRDefault="00BC616D">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7F46EE79" w14:textId="77777777" w:rsidR="00BC616D" w:rsidRDefault="00BC616D">
            <w:pPr>
              <w:pStyle w:val="TAC"/>
            </w:pPr>
            <w:r>
              <w:rPr>
                <w:kern w:val="2"/>
                <w:szCs w:val="24"/>
                <w:lang w:eastAsia="zh-CN"/>
              </w:rPr>
              <w:t>2560</w:t>
            </w:r>
          </w:p>
        </w:tc>
        <w:tc>
          <w:tcPr>
            <w:tcW w:w="747" w:type="dxa"/>
            <w:tcBorders>
              <w:top w:val="single" w:sz="4" w:space="0" w:color="auto"/>
              <w:left w:val="single" w:sz="4" w:space="0" w:color="auto"/>
              <w:bottom w:val="single" w:sz="4" w:space="0" w:color="auto"/>
              <w:right w:val="single" w:sz="4" w:space="0" w:color="auto"/>
            </w:tcBorders>
            <w:noWrap/>
            <w:hideMark/>
          </w:tcPr>
          <w:p w14:paraId="5F37977C"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BB4FE1"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F450CB" w14:textId="77777777" w:rsidR="00BC616D" w:rsidRDefault="00BC616D">
            <w:pPr>
              <w:pStyle w:val="TAC"/>
            </w:pPr>
            <w:r>
              <w:rPr>
                <w:kern w:val="2"/>
                <w:szCs w:val="24"/>
                <w:lang w:eastAsia="zh-CN"/>
              </w:rPr>
              <w:t>2680</w:t>
            </w:r>
          </w:p>
        </w:tc>
        <w:tc>
          <w:tcPr>
            <w:tcW w:w="700" w:type="dxa"/>
            <w:tcBorders>
              <w:top w:val="single" w:sz="4" w:space="0" w:color="auto"/>
              <w:left w:val="single" w:sz="4" w:space="0" w:color="auto"/>
              <w:bottom w:val="single" w:sz="4" w:space="0" w:color="auto"/>
              <w:right w:val="single" w:sz="4" w:space="0" w:color="auto"/>
            </w:tcBorders>
            <w:hideMark/>
          </w:tcPr>
          <w:p w14:paraId="35CC3E82"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86D4FE" w14:textId="77777777" w:rsidR="00BC616D" w:rsidRDefault="00BC616D">
            <w:pPr>
              <w:pStyle w:val="TAC"/>
            </w:pPr>
            <w:r>
              <w:rPr>
                <w:rFonts w:eastAsia="Malgun Gothic"/>
                <w:kern w:val="2"/>
                <w:szCs w:val="24"/>
                <w:lang w:eastAsia="ko-KR"/>
              </w:rPr>
              <w:t>N/A</w:t>
            </w:r>
          </w:p>
        </w:tc>
      </w:tr>
      <w:tr w:rsidR="00BC616D" w14:paraId="4F1A041C" w14:textId="77777777" w:rsidTr="00BC616D">
        <w:trPr>
          <w:trHeight w:val="54"/>
          <w:jc w:val="center"/>
        </w:trPr>
        <w:tc>
          <w:tcPr>
            <w:tcW w:w="2259" w:type="dxa"/>
            <w:tcBorders>
              <w:top w:val="nil"/>
              <w:left w:val="single" w:sz="4" w:space="0" w:color="auto"/>
              <w:bottom w:val="nil"/>
              <w:right w:val="single" w:sz="4" w:space="0" w:color="auto"/>
            </w:tcBorders>
          </w:tcPr>
          <w:p w14:paraId="20D9992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6D54A61" w14:textId="77777777" w:rsidR="00BC616D" w:rsidRDefault="00BC616D">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4F934394" w14:textId="77777777" w:rsidR="00BC616D" w:rsidRDefault="00BC616D">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5F946486"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E147C3"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8AF0F0" w14:textId="77777777" w:rsidR="00BC616D" w:rsidRDefault="00BC616D">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6049ECA5" w14:textId="77777777" w:rsidR="00BC616D" w:rsidRDefault="00BC616D">
            <w:pPr>
              <w:pStyle w:val="TAC"/>
            </w:pPr>
            <w:r>
              <w:rPr>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F085E65" w14:textId="77777777" w:rsidR="00BC616D" w:rsidRDefault="00BC616D">
            <w:pPr>
              <w:pStyle w:val="TAC"/>
              <w:rPr>
                <w:kern w:val="2"/>
                <w:szCs w:val="24"/>
                <w:lang w:eastAsia="zh-CN"/>
              </w:rPr>
            </w:pPr>
            <w:r>
              <w:rPr>
                <w:kern w:val="2"/>
                <w:szCs w:val="24"/>
                <w:lang w:eastAsia="ja-JP"/>
              </w:rPr>
              <w:t>IMD</w:t>
            </w:r>
            <w:r>
              <w:rPr>
                <w:kern w:val="2"/>
                <w:szCs w:val="24"/>
                <w:lang w:eastAsia="zh-CN"/>
              </w:rPr>
              <w:t>5</w:t>
            </w:r>
          </w:p>
        </w:tc>
      </w:tr>
      <w:tr w:rsidR="00BC616D" w14:paraId="0BEA11F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41C8196"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4A4220C" w14:textId="77777777" w:rsidR="00BC616D" w:rsidRDefault="00BC616D">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7BAF5EE" w14:textId="77777777" w:rsidR="00BC616D" w:rsidRDefault="00BC616D">
            <w:pPr>
              <w:pStyle w:val="TAC"/>
            </w:pPr>
            <w:r>
              <w:rPr>
                <w:rFonts w:eastAsia="Malgun Gothic"/>
                <w:kern w:val="2"/>
                <w:szCs w:val="24"/>
                <w:lang w:eastAsia="ko-KR"/>
              </w:rPr>
              <w:t>34</w:t>
            </w:r>
            <w:r>
              <w:rPr>
                <w:kern w:val="2"/>
                <w:szCs w:val="24"/>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0A79A7EC"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2BB0E5"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2E28D1" w14:textId="77777777" w:rsidR="00BC616D" w:rsidRDefault="00BC616D">
            <w:pPr>
              <w:pStyle w:val="TAC"/>
            </w:pPr>
            <w:r>
              <w:rPr>
                <w:rFonts w:eastAsia="Malgun Gothic"/>
                <w:kern w:val="2"/>
                <w:szCs w:val="24"/>
                <w:lang w:eastAsia="ko-KR"/>
              </w:rPr>
              <w:t>34</w:t>
            </w:r>
            <w:r>
              <w:rPr>
                <w:kern w:val="2"/>
                <w:szCs w:val="24"/>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68E0BBDB"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3A9E9" w14:textId="77777777" w:rsidR="00BC616D" w:rsidRDefault="00BC616D">
            <w:pPr>
              <w:pStyle w:val="TAC"/>
            </w:pPr>
            <w:r>
              <w:rPr>
                <w:rFonts w:eastAsia="Malgun Gothic"/>
                <w:kern w:val="2"/>
                <w:szCs w:val="24"/>
                <w:lang w:eastAsia="ko-KR"/>
              </w:rPr>
              <w:t>N/A</w:t>
            </w:r>
          </w:p>
        </w:tc>
      </w:tr>
      <w:tr w:rsidR="00BC616D" w14:paraId="17BE908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DBFB454" w14:textId="77777777" w:rsidR="00BC616D" w:rsidRDefault="00BC616D">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2E75C991" w14:textId="77777777" w:rsidR="00BC616D" w:rsidRDefault="00BC616D">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77C28B5A" w14:textId="77777777" w:rsidR="00BC616D" w:rsidRDefault="00BC616D">
            <w:pPr>
              <w:pStyle w:val="TAC"/>
            </w:pPr>
            <w:r>
              <w:rPr>
                <w:kern w:val="2"/>
                <w:szCs w:val="24"/>
                <w:lang w:eastAsia="zh-CN"/>
              </w:rPr>
              <w:t>2555</w:t>
            </w:r>
          </w:p>
        </w:tc>
        <w:tc>
          <w:tcPr>
            <w:tcW w:w="747" w:type="dxa"/>
            <w:tcBorders>
              <w:top w:val="single" w:sz="4" w:space="0" w:color="auto"/>
              <w:left w:val="single" w:sz="4" w:space="0" w:color="auto"/>
              <w:bottom w:val="single" w:sz="4" w:space="0" w:color="auto"/>
              <w:right w:val="single" w:sz="4" w:space="0" w:color="auto"/>
            </w:tcBorders>
            <w:noWrap/>
            <w:hideMark/>
          </w:tcPr>
          <w:p w14:paraId="7D68E710"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755C41"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6104CC" w14:textId="77777777" w:rsidR="00BC616D" w:rsidRDefault="00BC616D">
            <w:pPr>
              <w:pStyle w:val="TAC"/>
            </w:pPr>
            <w:r>
              <w:rPr>
                <w:kern w:val="2"/>
                <w:szCs w:val="24"/>
                <w:lang w:eastAsia="zh-CN"/>
              </w:rPr>
              <w:t>2675</w:t>
            </w:r>
          </w:p>
        </w:tc>
        <w:tc>
          <w:tcPr>
            <w:tcW w:w="700" w:type="dxa"/>
            <w:tcBorders>
              <w:top w:val="single" w:sz="4" w:space="0" w:color="auto"/>
              <w:left w:val="single" w:sz="4" w:space="0" w:color="auto"/>
              <w:bottom w:val="single" w:sz="4" w:space="0" w:color="auto"/>
              <w:right w:val="single" w:sz="4" w:space="0" w:color="auto"/>
            </w:tcBorders>
            <w:hideMark/>
          </w:tcPr>
          <w:p w14:paraId="0E02087D" w14:textId="77777777" w:rsidR="00BC616D" w:rsidRDefault="00BC616D">
            <w:pPr>
              <w:pStyle w:val="TAC"/>
            </w:pPr>
            <w:r>
              <w:rPr>
                <w:kern w:val="2"/>
                <w:szCs w:val="24"/>
                <w:lang w:eastAsia="zh-CN"/>
              </w:rPr>
              <w:t>30.8</w:t>
            </w:r>
          </w:p>
        </w:tc>
        <w:tc>
          <w:tcPr>
            <w:tcW w:w="1248" w:type="dxa"/>
            <w:tcBorders>
              <w:top w:val="single" w:sz="4" w:space="0" w:color="auto"/>
              <w:left w:val="single" w:sz="4" w:space="0" w:color="auto"/>
              <w:bottom w:val="single" w:sz="4" w:space="0" w:color="auto"/>
              <w:right w:val="single" w:sz="4" w:space="0" w:color="auto"/>
            </w:tcBorders>
            <w:hideMark/>
          </w:tcPr>
          <w:p w14:paraId="7F0C58FB" w14:textId="77777777" w:rsidR="00BC616D" w:rsidRDefault="00BC616D">
            <w:pPr>
              <w:pStyle w:val="TAC"/>
              <w:rPr>
                <w:kern w:val="2"/>
                <w:szCs w:val="24"/>
                <w:lang w:eastAsia="zh-CN"/>
              </w:rPr>
            </w:pPr>
            <w:r>
              <w:rPr>
                <w:kern w:val="2"/>
                <w:szCs w:val="24"/>
                <w:lang w:eastAsia="ja-JP"/>
              </w:rPr>
              <w:t>IMD</w:t>
            </w:r>
            <w:r>
              <w:rPr>
                <w:kern w:val="2"/>
                <w:szCs w:val="24"/>
                <w:lang w:eastAsia="zh-CN"/>
              </w:rPr>
              <w:t>2</w:t>
            </w:r>
          </w:p>
        </w:tc>
      </w:tr>
      <w:tr w:rsidR="00BC616D" w14:paraId="054BEEB7" w14:textId="77777777" w:rsidTr="00BC616D">
        <w:trPr>
          <w:trHeight w:val="54"/>
          <w:jc w:val="center"/>
        </w:trPr>
        <w:tc>
          <w:tcPr>
            <w:tcW w:w="2259" w:type="dxa"/>
            <w:tcBorders>
              <w:top w:val="nil"/>
              <w:left w:val="single" w:sz="4" w:space="0" w:color="auto"/>
              <w:bottom w:val="nil"/>
              <w:right w:val="single" w:sz="4" w:space="0" w:color="auto"/>
            </w:tcBorders>
          </w:tcPr>
          <w:p w14:paraId="04BAF13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2C3CB75" w14:textId="77777777" w:rsidR="00BC616D" w:rsidRDefault="00BC616D">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7C60F522" w14:textId="77777777" w:rsidR="00BC616D" w:rsidRDefault="00BC616D">
            <w:pPr>
              <w:pStyle w:val="TAC"/>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2EA90AF2" w14:textId="77777777" w:rsidR="00BC616D" w:rsidRDefault="00BC616D">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15A77A" w14:textId="77777777" w:rsidR="00BC616D" w:rsidRDefault="00BC616D">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C6CAB0" w14:textId="77777777" w:rsidR="00BC616D" w:rsidRDefault="00BC616D">
            <w:pPr>
              <w:pStyle w:val="TAC"/>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105A93D6"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E640AB" w14:textId="77777777" w:rsidR="00BC616D" w:rsidRDefault="00BC616D">
            <w:pPr>
              <w:pStyle w:val="TAC"/>
            </w:pPr>
            <w:r>
              <w:rPr>
                <w:rFonts w:eastAsia="Malgun Gothic"/>
                <w:kern w:val="2"/>
                <w:szCs w:val="24"/>
                <w:lang w:eastAsia="ko-KR"/>
              </w:rPr>
              <w:t>N/A</w:t>
            </w:r>
          </w:p>
        </w:tc>
      </w:tr>
      <w:tr w:rsidR="00BC616D" w14:paraId="2EAFB68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D11891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4C43FEC" w14:textId="77777777" w:rsidR="00BC616D" w:rsidRDefault="00BC616D">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7D5060A" w14:textId="77777777" w:rsidR="00BC616D" w:rsidRDefault="00BC616D">
            <w:pPr>
              <w:pStyle w:val="TAC"/>
            </w:pPr>
            <w:r>
              <w:rPr>
                <w:rFonts w:eastAsia="Malgun Gothic"/>
                <w:kern w:val="2"/>
                <w:szCs w:val="24"/>
                <w:lang w:eastAsia="ko-KR"/>
              </w:rPr>
              <w:t>3</w:t>
            </w:r>
            <w:r>
              <w:rPr>
                <w:kern w:val="2"/>
                <w:szCs w:val="24"/>
                <w:lang w:eastAsia="zh-CN"/>
              </w:rPr>
              <w:t>520</w:t>
            </w:r>
          </w:p>
        </w:tc>
        <w:tc>
          <w:tcPr>
            <w:tcW w:w="747" w:type="dxa"/>
            <w:tcBorders>
              <w:top w:val="single" w:sz="4" w:space="0" w:color="auto"/>
              <w:left w:val="single" w:sz="4" w:space="0" w:color="auto"/>
              <w:bottom w:val="single" w:sz="4" w:space="0" w:color="auto"/>
              <w:right w:val="single" w:sz="4" w:space="0" w:color="auto"/>
            </w:tcBorders>
            <w:noWrap/>
            <w:hideMark/>
          </w:tcPr>
          <w:p w14:paraId="7255AE82"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C149B40"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94C0FE" w14:textId="77777777" w:rsidR="00BC616D" w:rsidRDefault="00BC616D">
            <w:pPr>
              <w:pStyle w:val="TAC"/>
            </w:pPr>
            <w:r>
              <w:rPr>
                <w:rFonts w:eastAsia="Malgun Gothic"/>
                <w:kern w:val="2"/>
                <w:szCs w:val="24"/>
                <w:lang w:eastAsia="ko-KR"/>
              </w:rPr>
              <w:t>3</w:t>
            </w:r>
            <w:r>
              <w:rPr>
                <w:kern w:val="2"/>
                <w:szCs w:val="24"/>
                <w:lang w:eastAsia="zh-CN"/>
              </w:rPr>
              <w:t>520</w:t>
            </w:r>
          </w:p>
        </w:tc>
        <w:tc>
          <w:tcPr>
            <w:tcW w:w="700" w:type="dxa"/>
            <w:tcBorders>
              <w:top w:val="single" w:sz="4" w:space="0" w:color="auto"/>
              <w:left w:val="single" w:sz="4" w:space="0" w:color="auto"/>
              <w:bottom w:val="single" w:sz="4" w:space="0" w:color="auto"/>
              <w:right w:val="single" w:sz="4" w:space="0" w:color="auto"/>
            </w:tcBorders>
            <w:hideMark/>
          </w:tcPr>
          <w:p w14:paraId="6EBC8279"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E6509F" w14:textId="77777777" w:rsidR="00BC616D" w:rsidRDefault="00BC616D">
            <w:pPr>
              <w:pStyle w:val="TAC"/>
            </w:pPr>
            <w:r>
              <w:rPr>
                <w:rFonts w:eastAsia="Malgun Gothic"/>
                <w:kern w:val="2"/>
                <w:szCs w:val="24"/>
                <w:lang w:eastAsia="ko-KR"/>
              </w:rPr>
              <w:t>N/A</w:t>
            </w:r>
          </w:p>
        </w:tc>
      </w:tr>
      <w:tr w:rsidR="00BC616D" w14:paraId="3BC78414"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25FB5AC7" w14:textId="77777777" w:rsidR="00BC616D" w:rsidRDefault="00BC616D">
            <w:pPr>
              <w:pStyle w:val="TAC"/>
              <w:rPr>
                <w:rFonts w:cs="Arial"/>
                <w:lang w:eastAsia="fr-FR"/>
              </w:rPr>
            </w:pPr>
            <w:r>
              <w:rPr>
                <w:rFonts w:cs="Arial"/>
                <w:lang w:eastAsia="fr-FR"/>
              </w:rPr>
              <w:t>DC_7A-25A_n77A</w:t>
            </w:r>
          </w:p>
          <w:p w14:paraId="36D63B11" w14:textId="77777777" w:rsidR="00BC616D" w:rsidRDefault="00BC616D">
            <w:pPr>
              <w:pStyle w:val="TAC"/>
              <w:rPr>
                <w:rFonts w:cs="Arial"/>
                <w:lang w:eastAsia="fr-FR"/>
              </w:rPr>
            </w:pPr>
            <w:r>
              <w:rPr>
                <w:rFonts w:cs="Arial"/>
                <w:lang w:eastAsia="fr-FR"/>
              </w:rPr>
              <w:t>DC_7A-7A-25A_n77A</w:t>
            </w:r>
          </w:p>
          <w:p w14:paraId="53A4CC8C" w14:textId="77777777" w:rsidR="00BC616D" w:rsidRDefault="00BC616D">
            <w:pPr>
              <w:pStyle w:val="TAC"/>
              <w:rPr>
                <w:rFonts w:cs="Arial"/>
                <w:lang w:eastAsia="fr-FR"/>
              </w:rPr>
            </w:pPr>
            <w:r>
              <w:rPr>
                <w:rFonts w:cs="Arial"/>
                <w:lang w:eastAsia="fr-FR"/>
              </w:rPr>
              <w:t>DC_7C-25A_n77A</w:t>
            </w:r>
          </w:p>
          <w:p w14:paraId="7447FABC" w14:textId="77777777" w:rsidR="00BC616D" w:rsidRDefault="00BC616D">
            <w:pPr>
              <w:pStyle w:val="TAC"/>
              <w:rPr>
                <w:rFonts w:cs="Arial"/>
                <w:lang w:eastAsia="fr-FR"/>
              </w:rPr>
            </w:pPr>
            <w:r>
              <w:rPr>
                <w:rFonts w:cs="Arial"/>
                <w:lang w:eastAsia="fr-FR"/>
              </w:rPr>
              <w:t>DC_7C-25A-25A_n77A</w:t>
            </w:r>
          </w:p>
          <w:p w14:paraId="086B0360" w14:textId="77777777" w:rsidR="00BC616D" w:rsidRDefault="00BC616D">
            <w:pPr>
              <w:pStyle w:val="TAC"/>
              <w:rPr>
                <w:rFonts w:cs="Arial"/>
                <w:lang w:eastAsia="fr-FR"/>
              </w:rPr>
            </w:pPr>
            <w:r>
              <w:rPr>
                <w:rFonts w:cs="Arial"/>
                <w:lang w:eastAsia="fr-FR"/>
              </w:rPr>
              <w:t>DC_7A-25A-25A_n77A</w:t>
            </w:r>
          </w:p>
          <w:p w14:paraId="0C6D1DC5" w14:textId="77777777" w:rsidR="00BC616D" w:rsidRDefault="00BC616D">
            <w:pPr>
              <w:pStyle w:val="TAC"/>
              <w:rPr>
                <w:lang w:eastAsia="ja-JP"/>
              </w:rPr>
            </w:pPr>
            <w:r>
              <w:rPr>
                <w:rFonts w:cs="Arial"/>
                <w:lang w:eastAsia="fr-FR"/>
              </w:rPr>
              <w:t>DC_7A-7A-25A-25A_n77A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11BC244"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F89148" w14:textId="77777777" w:rsidR="00BC616D" w:rsidRDefault="00BC616D">
            <w:pPr>
              <w:pStyle w:val="TAC"/>
              <w:rPr>
                <w:rFonts w:eastAsia="Malgun Gothic"/>
                <w:kern w:val="2"/>
                <w:szCs w:val="24"/>
                <w:lang w:eastAsia="ko-KR"/>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AEA442F" w14:textId="77777777" w:rsidR="00BC616D" w:rsidRDefault="00BC616D">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468E6D" w14:textId="77777777" w:rsidR="00BC616D" w:rsidRDefault="00BC616D">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D2ACC9" w14:textId="77777777" w:rsidR="00BC616D" w:rsidRDefault="00BC616D">
            <w:pPr>
              <w:pStyle w:val="TAC"/>
              <w:rPr>
                <w:rFonts w:eastAsia="Malgun Gothic"/>
                <w:kern w:val="2"/>
                <w:szCs w:val="24"/>
                <w:lang w:eastAsia="ko-KR"/>
              </w:rPr>
            </w:pPr>
            <w:r>
              <w:rPr>
                <w:rFonts w:cs="Arial"/>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3B75E8"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A272BC9" w14:textId="77777777" w:rsidR="00BC616D" w:rsidRDefault="00BC616D">
            <w:pPr>
              <w:pStyle w:val="TAC"/>
              <w:rPr>
                <w:rFonts w:eastAsia="Malgun Gothic"/>
                <w:kern w:val="2"/>
                <w:szCs w:val="24"/>
                <w:lang w:eastAsia="ko-KR"/>
              </w:rPr>
            </w:pPr>
            <w:r>
              <w:rPr>
                <w:rFonts w:cs="Arial"/>
              </w:rPr>
              <w:t>N/A</w:t>
            </w:r>
          </w:p>
        </w:tc>
      </w:tr>
      <w:tr w:rsidR="00BC616D" w14:paraId="1DF73CB1"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022C6BC"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2F017A" w14:textId="77777777" w:rsidR="00BC616D" w:rsidRDefault="00BC616D">
            <w:pPr>
              <w:pStyle w:val="TAC"/>
              <w:rPr>
                <w:rFonts w:eastAsia="Malgun Gothic"/>
                <w:lang w:eastAsia="ko-KR"/>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585D72" w14:textId="77777777" w:rsidR="00BC616D" w:rsidRDefault="00BC616D">
            <w:pPr>
              <w:pStyle w:val="TAC"/>
              <w:rPr>
                <w:rFonts w:eastAsia="Malgun Gothic"/>
                <w:kern w:val="2"/>
                <w:szCs w:val="24"/>
                <w:lang w:eastAsia="ko-KR"/>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00593C3" w14:textId="77777777" w:rsidR="00BC616D" w:rsidRDefault="00BC616D">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0291C4" w14:textId="77777777" w:rsidR="00BC616D" w:rsidRDefault="00BC616D">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9ED268" w14:textId="77777777" w:rsidR="00BC616D" w:rsidRDefault="00BC616D">
            <w:pPr>
              <w:pStyle w:val="TAC"/>
              <w:rPr>
                <w:rFonts w:eastAsia="Malgun Gothic"/>
                <w:kern w:val="2"/>
                <w:szCs w:val="24"/>
                <w:lang w:eastAsia="ko-KR"/>
              </w:rPr>
            </w:pPr>
            <w:r>
              <w:rPr>
                <w:rFonts w:cs="Arial"/>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FAE78D" w14:textId="77777777" w:rsidR="00BC616D" w:rsidRDefault="00BC616D">
            <w:pPr>
              <w:pStyle w:val="TAC"/>
              <w:rPr>
                <w:rFonts w:eastAsia="Malgun Gothic"/>
                <w:kern w:val="2"/>
                <w:szCs w:val="24"/>
                <w:lang w:eastAsia="ko-KR"/>
              </w:rPr>
            </w:pPr>
            <w:r>
              <w:rPr>
                <w:rFonts w:cs="Arial"/>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91EB28" w14:textId="77777777" w:rsidR="00BC616D" w:rsidRDefault="00BC616D">
            <w:pPr>
              <w:pStyle w:val="TAC"/>
              <w:rPr>
                <w:rFonts w:eastAsia="Malgun Gothic"/>
                <w:kern w:val="2"/>
                <w:szCs w:val="24"/>
                <w:lang w:eastAsia="ko-KR"/>
              </w:rPr>
            </w:pPr>
            <w:r>
              <w:rPr>
                <w:rFonts w:cs="Arial"/>
              </w:rPr>
              <w:t>IMD4</w:t>
            </w:r>
          </w:p>
        </w:tc>
      </w:tr>
      <w:tr w:rsidR="00BC616D" w14:paraId="19FF7BD2"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0E02001"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3887B4" w14:textId="77777777" w:rsidR="00BC616D" w:rsidRDefault="00BC616D">
            <w:pPr>
              <w:pStyle w:val="TAC"/>
              <w:rPr>
                <w:rFonts w:eastAsia="Malgun Gothic"/>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BAC6DB" w14:textId="77777777" w:rsidR="00BC616D" w:rsidRDefault="00BC616D">
            <w:pPr>
              <w:pStyle w:val="TAC"/>
              <w:rPr>
                <w:rFonts w:eastAsia="Malgun Gothic"/>
                <w:kern w:val="2"/>
                <w:szCs w:val="24"/>
                <w:lang w:eastAsia="ko-KR"/>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6B7774" w14:textId="77777777" w:rsidR="00BC616D" w:rsidRDefault="00BC616D">
            <w:pPr>
              <w:pStyle w:val="TAC"/>
              <w:rPr>
                <w:rFonts w:eastAsia="Malgun Gothic"/>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D28A4F" w14:textId="77777777" w:rsidR="00BC616D" w:rsidRDefault="00BC616D">
            <w:pPr>
              <w:pStyle w:val="TAC"/>
              <w:rPr>
                <w:rFonts w:eastAsia="Malgun Gothic"/>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10EB7E" w14:textId="77777777" w:rsidR="00BC616D" w:rsidRDefault="00BC616D">
            <w:pPr>
              <w:pStyle w:val="TAC"/>
              <w:rPr>
                <w:rFonts w:eastAsia="Malgun Gothic"/>
                <w:kern w:val="2"/>
                <w:szCs w:val="24"/>
                <w:lang w:eastAsia="ko-KR"/>
              </w:rPr>
            </w:pPr>
            <w:r>
              <w:rPr>
                <w:rFonts w:cs="Arial"/>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26FEBD"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077AD1" w14:textId="77777777" w:rsidR="00BC616D" w:rsidRDefault="00BC616D">
            <w:pPr>
              <w:pStyle w:val="TAC"/>
              <w:rPr>
                <w:rFonts w:eastAsia="Malgun Gothic"/>
                <w:kern w:val="2"/>
                <w:szCs w:val="24"/>
                <w:lang w:eastAsia="ko-KR"/>
              </w:rPr>
            </w:pPr>
            <w:r>
              <w:rPr>
                <w:rFonts w:cs="Arial"/>
              </w:rPr>
              <w:t>N/A</w:t>
            </w:r>
          </w:p>
        </w:tc>
      </w:tr>
      <w:tr w:rsidR="00BC616D" w14:paraId="5847181D"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93DDD3C"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5D3E9B"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37AB3A" w14:textId="77777777" w:rsidR="00BC616D" w:rsidRDefault="00BC616D">
            <w:pPr>
              <w:pStyle w:val="TAC"/>
              <w:rPr>
                <w:rFonts w:eastAsia="Malgun Gothic"/>
                <w:kern w:val="2"/>
                <w:szCs w:val="24"/>
                <w:lang w:eastAsia="ko-KR"/>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3B0D7FD" w14:textId="77777777" w:rsidR="00BC616D" w:rsidRDefault="00BC616D">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5AF1EE" w14:textId="77777777" w:rsidR="00BC616D" w:rsidRDefault="00BC616D">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001C63" w14:textId="77777777" w:rsidR="00BC616D" w:rsidRDefault="00BC616D">
            <w:pPr>
              <w:pStyle w:val="TAC"/>
              <w:rPr>
                <w:rFonts w:eastAsia="Malgun Gothic"/>
                <w:kern w:val="2"/>
                <w:szCs w:val="24"/>
                <w:lang w:eastAsia="ko-KR"/>
              </w:rPr>
            </w:pPr>
            <w:r>
              <w:rPr>
                <w:rFonts w:cs="Arial"/>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4DF581" w14:textId="77777777" w:rsidR="00BC616D" w:rsidRDefault="00BC616D">
            <w:pPr>
              <w:pStyle w:val="TAC"/>
              <w:rPr>
                <w:rFonts w:eastAsia="Malgun Gothic"/>
                <w:kern w:val="2"/>
                <w:szCs w:val="24"/>
                <w:lang w:eastAsia="ko-KR"/>
              </w:rPr>
            </w:pPr>
            <w:r>
              <w:rPr>
                <w:rFonts w:cs="Arial"/>
              </w:rPr>
              <w:t>3.4</w:t>
            </w:r>
          </w:p>
        </w:tc>
        <w:tc>
          <w:tcPr>
            <w:tcW w:w="1248" w:type="dxa"/>
            <w:tcBorders>
              <w:top w:val="single" w:sz="4" w:space="0" w:color="auto"/>
              <w:left w:val="single" w:sz="4" w:space="0" w:color="auto"/>
              <w:bottom w:val="single" w:sz="4" w:space="0" w:color="auto"/>
              <w:right w:val="single" w:sz="4" w:space="0" w:color="auto"/>
            </w:tcBorders>
            <w:hideMark/>
          </w:tcPr>
          <w:p w14:paraId="12D03327" w14:textId="77777777" w:rsidR="00BC616D" w:rsidRDefault="00BC616D">
            <w:pPr>
              <w:pStyle w:val="TAC"/>
              <w:rPr>
                <w:rFonts w:eastAsia="Malgun Gothic"/>
                <w:kern w:val="2"/>
                <w:szCs w:val="24"/>
                <w:lang w:eastAsia="ko-KR"/>
              </w:rPr>
            </w:pPr>
            <w:r>
              <w:rPr>
                <w:rFonts w:cs="Arial"/>
              </w:rPr>
              <w:t>IMD5</w:t>
            </w:r>
          </w:p>
        </w:tc>
      </w:tr>
      <w:tr w:rsidR="00BC616D" w14:paraId="17F589BB"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A74EC2C"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953372" w14:textId="77777777" w:rsidR="00BC616D" w:rsidRDefault="00BC616D">
            <w:pPr>
              <w:pStyle w:val="TAC"/>
              <w:rPr>
                <w:rFonts w:eastAsia="Malgun Gothic"/>
                <w:lang w:eastAsia="ko-KR"/>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0E35FA1" w14:textId="77777777" w:rsidR="00BC616D" w:rsidRDefault="00BC616D">
            <w:pPr>
              <w:pStyle w:val="TAC"/>
              <w:rPr>
                <w:rFonts w:eastAsia="Malgun Gothic"/>
                <w:kern w:val="2"/>
                <w:szCs w:val="24"/>
                <w:lang w:eastAsia="ko-KR"/>
              </w:rPr>
            </w:pPr>
            <w:r>
              <w:rPr>
                <w:rFonts w:cs="Arial"/>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D85457" w14:textId="77777777" w:rsidR="00BC616D" w:rsidRDefault="00BC616D">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2877ED" w14:textId="77777777" w:rsidR="00BC616D" w:rsidRDefault="00BC616D">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8DB5A2" w14:textId="77777777" w:rsidR="00BC616D" w:rsidRDefault="00BC616D">
            <w:pPr>
              <w:pStyle w:val="TAC"/>
              <w:rPr>
                <w:rFonts w:eastAsia="Malgun Gothic"/>
                <w:kern w:val="2"/>
                <w:szCs w:val="24"/>
                <w:lang w:eastAsia="ko-KR"/>
              </w:rPr>
            </w:pPr>
            <w:r>
              <w:rPr>
                <w:rFonts w:cs="Arial"/>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7DEF7B"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358FD2D" w14:textId="77777777" w:rsidR="00BC616D" w:rsidRDefault="00BC616D">
            <w:pPr>
              <w:pStyle w:val="TAC"/>
              <w:rPr>
                <w:rFonts w:eastAsia="Malgun Gothic"/>
                <w:kern w:val="2"/>
                <w:szCs w:val="24"/>
                <w:lang w:eastAsia="ko-KR"/>
              </w:rPr>
            </w:pPr>
            <w:r>
              <w:rPr>
                <w:rFonts w:cs="Arial"/>
              </w:rPr>
              <w:t>N/A</w:t>
            </w:r>
          </w:p>
        </w:tc>
      </w:tr>
      <w:tr w:rsidR="00BC616D" w14:paraId="3EA3F74F"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1B1915E"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229319" w14:textId="77777777" w:rsidR="00BC616D" w:rsidRDefault="00BC616D">
            <w:pPr>
              <w:pStyle w:val="TAC"/>
              <w:rPr>
                <w:rFonts w:eastAsia="Malgun Gothic"/>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71F8A7" w14:textId="77777777" w:rsidR="00BC616D" w:rsidRDefault="00BC616D">
            <w:pPr>
              <w:pStyle w:val="TAC"/>
              <w:rPr>
                <w:rFonts w:eastAsia="Malgun Gothic"/>
                <w:kern w:val="2"/>
                <w:szCs w:val="24"/>
                <w:lang w:eastAsia="ko-KR"/>
              </w:rPr>
            </w:pPr>
            <w:r>
              <w:rPr>
                <w:rFonts w:cs="Arial"/>
              </w:rPr>
              <w:t>4120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5CFEF4" w14:textId="77777777" w:rsidR="00BC616D" w:rsidRDefault="00BC616D">
            <w:pPr>
              <w:pStyle w:val="TAC"/>
              <w:rPr>
                <w:rFonts w:eastAsia="Malgun Gothic"/>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AD99C8" w14:textId="77777777" w:rsidR="00BC616D" w:rsidRDefault="00BC616D">
            <w:pPr>
              <w:pStyle w:val="TAC"/>
              <w:rPr>
                <w:rFonts w:eastAsia="Malgun Gothic"/>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F1378B" w14:textId="77777777" w:rsidR="00BC616D" w:rsidRDefault="00BC616D">
            <w:pPr>
              <w:pStyle w:val="TAC"/>
              <w:rPr>
                <w:rFonts w:eastAsia="Malgun Gothic"/>
                <w:kern w:val="2"/>
                <w:szCs w:val="24"/>
                <w:lang w:eastAsia="ko-KR"/>
              </w:rPr>
            </w:pPr>
            <w:r>
              <w:rPr>
                <w:rFonts w:cs="Arial"/>
              </w:rPr>
              <w:t>4120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EC9794"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7FD891" w14:textId="77777777" w:rsidR="00BC616D" w:rsidRDefault="00BC616D">
            <w:pPr>
              <w:pStyle w:val="TAC"/>
              <w:rPr>
                <w:rFonts w:eastAsia="Malgun Gothic"/>
                <w:kern w:val="2"/>
                <w:szCs w:val="24"/>
                <w:lang w:eastAsia="ko-KR"/>
              </w:rPr>
            </w:pPr>
            <w:r>
              <w:rPr>
                <w:rFonts w:cs="Arial"/>
              </w:rPr>
              <w:t>N/A</w:t>
            </w:r>
          </w:p>
        </w:tc>
      </w:tr>
      <w:tr w:rsidR="00BC616D" w14:paraId="2F0DBA49" w14:textId="77777777" w:rsidTr="00BC616D">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33537A3A" w14:textId="77777777" w:rsidR="00BC616D" w:rsidRDefault="00BC616D">
            <w:pPr>
              <w:pStyle w:val="TAC"/>
              <w:rPr>
                <w:rFonts w:cs="Arial"/>
                <w:lang w:eastAsia="fr-FR"/>
              </w:rPr>
            </w:pPr>
            <w:r>
              <w:rPr>
                <w:rFonts w:cs="Arial"/>
                <w:lang w:eastAsia="fr-FR"/>
              </w:rPr>
              <w:t>DC_7A-25A_n78A</w:t>
            </w:r>
          </w:p>
          <w:p w14:paraId="2484C575" w14:textId="77777777" w:rsidR="00BC616D" w:rsidRDefault="00BC616D">
            <w:pPr>
              <w:pStyle w:val="TAC"/>
              <w:rPr>
                <w:rFonts w:cs="Arial"/>
                <w:lang w:eastAsia="fr-FR"/>
              </w:rPr>
            </w:pPr>
            <w:r>
              <w:rPr>
                <w:rFonts w:cs="Arial"/>
                <w:lang w:eastAsia="fr-FR"/>
              </w:rPr>
              <w:t>DC_7A-7A-25A_n78A</w:t>
            </w:r>
          </w:p>
          <w:p w14:paraId="1497F0CC" w14:textId="77777777" w:rsidR="00BC616D" w:rsidRDefault="00BC616D">
            <w:pPr>
              <w:pStyle w:val="TAC"/>
              <w:rPr>
                <w:rFonts w:cs="Arial"/>
                <w:lang w:eastAsia="fr-FR"/>
              </w:rPr>
            </w:pPr>
            <w:r>
              <w:rPr>
                <w:rFonts w:cs="Arial"/>
                <w:lang w:eastAsia="fr-FR"/>
              </w:rPr>
              <w:t>DC_7C-25A_n78A</w:t>
            </w:r>
          </w:p>
          <w:p w14:paraId="23FD8D0A" w14:textId="77777777" w:rsidR="00BC616D" w:rsidRDefault="00BC616D">
            <w:pPr>
              <w:pStyle w:val="TAC"/>
              <w:rPr>
                <w:rFonts w:cs="Arial"/>
                <w:lang w:eastAsia="fr-FR"/>
              </w:rPr>
            </w:pPr>
            <w:r>
              <w:rPr>
                <w:rFonts w:cs="Arial"/>
                <w:lang w:eastAsia="fr-FR"/>
              </w:rPr>
              <w:t>DC_7A-25A-25A_n78A</w:t>
            </w:r>
          </w:p>
          <w:p w14:paraId="511884AF" w14:textId="77777777" w:rsidR="00BC616D" w:rsidRDefault="00BC616D">
            <w:pPr>
              <w:pStyle w:val="TAC"/>
              <w:rPr>
                <w:rFonts w:cs="Arial"/>
                <w:lang w:eastAsia="fr-FR"/>
              </w:rPr>
            </w:pPr>
            <w:r>
              <w:rPr>
                <w:rFonts w:cs="Arial"/>
                <w:lang w:eastAsia="fr-FR"/>
              </w:rPr>
              <w:t>DC_7A-7A-25A-25A_n78A</w:t>
            </w:r>
          </w:p>
          <w:p w14:paraId="34A7156D" w14:textId="77777777" w:rsidR="00BC616D" w:rsidRDefault="00BC616D">
            <w:pPr>
              <w:pStyle w:val="TAC"/>
              <w:rPr>
                <w:lang w:eastAsia="ja-JP"/>
              </w:rPr>
            </w:pPr>
            <w:r>
              <w:rPr>
                <w:rFonts w:cs="Arial"/>
                <w:lang w:eastAsia="fr-FR"/>
              </w:rPr>
              <w:t>DC_7C-25A-25A_n78A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EDC700" w14:textId="77777777" w:rsidR="00BC616D" w:rsidRDefault="00BC616D">
            <w:pPr>
              <w:pStyle w:val="TAC"/>
              <w:rPr>
                <w:rFonts w:cs="Arial"/>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4F7FAA8" w14:textId="77777777" w:rsidR="00BC616D" w:rsidRDefault="00BC616D">
            <w:pPr>
              <w:pStyle w:val="TAC"/>
              <w:rPr>
                <w:rFonts w:cs="Arial"/>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57C69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6A543D"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2E89A5" w14:textId="77777777" w:rsidR="00BC616D" w:rsidRDefault="00BC616D">
            <w:pPr>
              <w:pStyle w:val="TAC"/>
              <w:rPr>
                <w:rFonts w:cs="Arial"/>
              </w:rPr>
            </w:pPr>
            <w:r>
              <w:rPr>
                <w:rFonts w:cs="Arial"/>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0633E7B"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60CFB9" w14:textId="77777777" w:rsidR="00BC616D" w:rsidRDefault="00BC616D">
            <w:pPr>
              <w:pStyle w:val="TAC"/>
              <w:rPr>
                <w:rFonts w:cs="Arial"/>
              </w:rPr>
            </w:pPr>
            <w:r>
              <w:rPr>
                <w:rFonts w:cs="Arial"/>
              </w:rPr>
              <w:t>N/A</w:t>
            </w:r>
          </w:p>
        </w:tc>
      </w:tr>
      <w:tr w:rsidR="00BC616D" w14:paraId="1273121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04056"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A0F776" w14:textId="77777777" w:rsidR="00BC616D" w:rsidRDefault="00BC616D">
            <w:pPr>
              <w:pStyle w:val="TAC"/>
              <w:rPr>
                <w:rFonts w:cs="Arial"/>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424A00" w14:textId="77777777" w:rsidR="00BC616D" w:rsidRDefault="00BC616D">
            <w:pPr>
              <w:pStyle w:val="TAC"/>
              <w:rPr>
                <w:rFonts w:cs="Arial"/>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1DBD8F"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FE15CD"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7473D" w14:textId="77777777" w:rsidR="00BC616D" w:rsidRDefault="00BC616D">
            <w:pPr>
              <w:pStyle w:val="TAC"/>
              <w:rPr>
                <w:rFonts w:cs="Arial"/>
              </w:rPr>
            </w:pPr>
            <w:r>
              <w:rPr>
                <w:rFonts w:cs="Arial"/>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94F355" w14:textId="77777777" w:rsidR="00BC616D" w:rsidRDefault="00BC616D">
            <w:pPr>
              <w:pStyle w:val="TAC"/>
              <w:rPr>
                <w:rFonts w:cs="Arial"/>
              </w:rPr>
            </w:pPr>
            <w:r>
              <w:rPr>
                <w:rFonts w:cs="Arial"/>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47ED9A" w14:textId="77777777" w:rsidR="00BC616D" w:rsidRDefault="00BC616D">
            <w:pPr>
              <w:pStyle w:val="TAC"/>
              <w:rPr>
                <w:rFonts w:cs="Arial"/>
              </w:rPr>
            </w:pPr>
            <w:r>
              <w:rPr>
                <w:rFonts w:cs="Arial"/>
              </w:rPr>
              <w:t>IMD4</w:t>
            </w:r>
          </w:p>
        </w:tc>
      </w:tr>
      <w:tr w:rsidR="00BC616D" w14:paraId="795EB46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A2B50"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AC7AEC" w14:textId="77777777" w:rsidR="00BC616D" w:rsidRDefault="00BC616D">
            <w:pPr>
              <w:pStyle w:val="TAC"/>
              <w:rPr>
                <w:rFonts w:cs="Arial"/>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F487EC" w14:textId="77777777" w:rsidR="00BC616D" w:rsidRDefault="00BC616D">
            <w:pPr>
              <w:pStyle w:val="TAC"/>
              <w:rPr>
                <w:rFonts w:cs="Arial"/>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0F60EA"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05FEB2"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08DF16" w14:textId="77777777" w:rsidR="00BC616D" w:rsidRDefault="00BC616D">
            <w:pPr>
              <w:pStyle w:val="TAC"/>
              <w:rPr>
                <w:rFonts w:cs="Arial"/>
              </w:rPr>
            </w:pPr>
            <w:r>
              <w:rPr>
                <w:rFonts w:cs="Arial"/>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63227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2DF00C" w14:textId="77777777" w:rsidR="00BC616D" w:rsidRDefault="00BC616D">
            <w:pPr>
              <w:pStyle w:val="TAC"/>
              <w:rPr>
                <w:rFonts w:cs="Arial"/>
              </w:rPr>
            </w:pPr>
            <w:r>
              <w:rPr>
                <w:rFonts w:cs="Arial"/>
              </w:rPr>
              <w:t>N/A</w:t>
            </w:r>
          </w:p>
        </w:tc>
      </w:tr>
      <w:tr w:rsidR="00BC616D" w14:paraId="1B837D76" w14:textId="77777777" w:rsidTr="00BC616D">
        <w:trPr>
          <w:trHeight w:val="54"/>
          <w:jc w:val="center"/>
        </w:trPr>
        <w:tc>
          <w:tcPr>
            <w:tcW w:w="2259" w:type="dxa"/>
            <w:tcBorders>
              <w:top w:val="nil"/>
              <w:left w:val="single" w:sz="4" w:space="0" w:color="auto"/>
              <w:bottom w:val="nil"/>
              <w:right w:val="single" w:sz="4" w:space="0" w:color="auto"/>
            </w:tcBorders>
            <w:hideMark/>
          </w:tcPr>
          <w:p w14:paraId="413BCE87" w14:textId="77777777" w:rsidR="00BC616D" w:rsidRDefault="00BC616D">
            <w:pPr>
              <w:pStyle w:val="TAC"/>
              <w:rPr>
                <w:lang w:eastAsia="ja-JP"/>
              </w:rPr>
            </w:pPr>
            <w:r>
              <w:rPr>
                <w:lang w:eastAsia="zh-TW"/>
              </w:rPr>
              <w:lastRenderedPageBreak/>
              <w:t>DC_7A-28A_n1A</w:t>
            </w:r>
          </w:p>
        </w:tc>
        <w:tc>
          <w:tcPr>
            <w:tcW w:w="868" w:type="dxa"/>
            <w:tcBorders>
              <w:top w:val="single" w:sz="4" w:space="0" w:color="auto"/>
              <w:left w:val="single" w:sz="4" w:space="0" w:color="auto"/>
              <w:bottom w:val="single" w:sz="4" w:space="0" w:color="auto"/>
              <w:right w:val="single" w:sz="4" w:space="0" w:color="auto"/>
            </w:tcBorders>
            <w:hideMark/>
          </w:tcPr>
          <w:p w14:paraId="2E6ED54E" w14:textId="77777777" w:rsidR="00BC616D" w:rsidRDefault="00BC616D">
            <w:pPr>
              <w:pStyle w:val="TAC"/>
              <w:rPr>
                <w:rFonts w:eastAsia="Malgun Gothic"/>
                <w:lang w:eastAsia="ko-KR"/>
              </w:rPr>
            </w:pPr>
            <w:r>
              <w:rPr>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CF9D704" w14:textId="77777777" w:rsidR="00BC616D" w:rsidRDefault="00BC616D">
            <w:pPr>
              <w:pStyle w:val="TAC"/>
              <w:rPr>
                <w:rFonts w:eastAsia="Malgun Gothic"/>
                <w:kern w:val="2"/>
                <w:szCs w:val="24"/>
                <w:lang w:eastAsia="ko-KR"/>
              </w:rPr>
            </w:pPr>
            <w:r>
              <w:t>2535</w:t>
            </w:r>
          </w:p>
        </w:tc>
        <w:tc>
          <w:tcPr>
            <w:tcW w:w="747" w:type="dxa"/>
            <w:tcBorders>
              <w:top w:val="single" w:sz="4" w:space="0" w:color="auto"/>
              <w:left w:val="single" w:sz="4" w:space="0" w:color="auto"/>
              <w:bottom w:val="single" w:sz="4" w:space="0" w:color="auto"/>
              <w:right w:val="single" w:sz="4" w:space="0" w:color="auto"/>
            </w:tcBorders>
            <w:noWrap/>
            <w:hideMark/>
          </w:tcPr>
          <w:p w14:paraId="47BAB1CF"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4427B1"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B394CF" w14:textId="77777777" w:rsidR="00BC616D" w:rsidRDefault="00BC616D">
            <w:pPr>
              <w:pStyle w:val="TAC"/>
              <w:rPr>
                <w:rFonts w:eastAsia="Malgun Gothic"/>
                <w:kern w:val="2"/>
                <w:szCs w:val="24"/>
                <w:lang w:eastAsia="ko-KR"/>
              </w:rPr>
            </w:pPr>
            <w:r>
              <w:t>2655</w:t>
            </w:r>
          </w:p>
        </w:tc>
        <w:tc>
          <w:tcPr>
            <w:tcW w:w="700" w:type="dxa"/>
            <w:tcBorders>
              <w:top w:val="single" w:sz="4" w:space="0" w:color="auto"/>
              <w:left w:val="single" w:sz="4" w:space="0" w:color="auto"/>
              <w:bottom w:val="single" w:sz="4" w:space="0" w:color="auto"/>
              <w:right w:val="single" w:sz="4" w:space="0" w:color="auto"/>
            </w:tcBorders>
            <w:hideMark/>
          </w:tcPr>
          <w:p w14:paraId="51608511" w14:textId="77777777" w:rsidR="00BC616D" w:rsidRDefault="00BC616D">
            <w:pPr>
              <w:pStyle w:val="TAC"/>
              <w:rPr>
                <w:rFonts w:eastAsia="Malgun Gothic"/>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7EDDBC08" w14:textId="77777777" w:rsidR="00BC616D" w:rsidRDefault="00BC616D">
            <w:pPr>
              <w:pStyle w:val="TAC"/>
              <w:rPr>
                <w:rFonts w:eastAsia="Malgun Gothic"/>
                <w:kern w:val="2"/>
                <w:szCs w:val="24"/>
                <w:lang w:eastAsia="ko-KR"/>
              </w:rPr>
            </w:pPr>
            <w:r>
              <w:t>N/A</w:t>
            </w:r>
          </w:p>
        </w:tc>
      </w:tr>
      <w:tr w:rsidR="00BC616D" w14:paraId="42509807" w14:textId="77777777" w:rsidTr="00BC616D">
        <w:trPr>
          <w:trHeight w:val="54"/>
          <w:jc w:val="center"/>
        </w:trPr>
        <w:tc>
          <w:tcPr>
            <w:tcW w:w="2259" w:type="dxa"/>
            <w:tcBorders>
              <w:top w:val="nil"/>
              <w:left w:val="single" w:sz="4" w:space="0" w:color="auto"/>
              <w:bottom w:val="nil"/>
              <w:right w:val="single" w:sz="4" w:space="0" w:color="auto"/>
            </w:tcBorders>
            <w:hideMark/>
          </w:tcPr>
          <w:p w14:paraId="1E70E9C4" w14:textId="77777777" w:rsidR="00BC616D" w:rsidRDefault="00BC616D">
            <w:pPr>
              <w:pStyle w:val="TAC"/>
              <w:rPr>
                <w:lang w:eastAsia="ja-JP"/>
              </w:rPr>
            </w:pPr>
            <w:r>
              <w:rPr>
                <w:lang w:val="fi-FI" w:eastAsia="fi-FI"/>
              </w:rPr>
              <w:t>DC_7A-7A-28A_n1A</w:t>
            </w:r>
          </w:p>
        </w:tc>
        <w:tc>
          <w:tcPr>
            <w:tcW w:w="868" w:type="dxa"/>
            <w:tcBorders>
              <w:top w:val="single" w:sz="4" w:space="0" w:color="auto"/>
              <w:left w:val="single" w:sz="4" w:space="0" w:color="auto"/>
              <w:bottom w:val="single" w:sz="4" w:space="0" w:color="auto"/>
              <w:right w:val="single" w:sz="4" w:space="0" w:color="auto"/>
            </w:tcBorders>
            <w:hideMark/>
          </w:tcPr>
          <w:p w14:paraId="6CC4CC22" w14:textId="77777777" w:rsidR="00BC616D" w:rsidRDefault="00BC616D">
            <w:pPr>
              <w:pStyle w:val="TAC"/>
              <w:rPr>
                <w:rFonts w:eastAsia="Malgun Gothic"/>
                <w:lang w:eastAsia="ko-KR"/>
              </w:rPr>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54D81C93" w14:textId="77777777" w:rsidR="00BC616D" w:rsidRDefault="00BC616D">
            <w:pPr>
              <w:pStyle w:val="TAC"/>
              <w:rPr>
                <w:rFonts w:eastAsia="Malgun Gothic"/>
                <w:kern w:val="2"/>
                <w:szCs w:val="24"/>
                <w:lang w:eastAsia="ko-KR"/>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01CD26B9"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53293A"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615B62" w14:textId="77777777" w:rsidR="00BC616D" w:rsidRDefault="00BC616D">
            <w:pPr>
              <w:pStyle w:val="TAC"/>
              <w:rPr>
                <w:rFonts w:eastAsia="Malgun Gothic"/>
                <w:kern w:val="2"/>
                <w:szCs w:val="24"/>
                <w:lang w:eastAsia="ko-KR"/>
              </w:rPr>
            </w:pPr>
            <w:r>
              <w:t>780</w:t>
            </w:r>
          </w:p>
        </w:tc>
        <w:tc>
          <w:tcPr>
            <w:tcW w:w="700" w:type="dxa"/>
            <w:tcBorders>
              <w:top w:val="single" w:sz="4" w:space="0" w:color="auto"/>
              <w:left w:val="single" w:sz="4" w:space="0" w:color="auto"/>
              <w:bottom w:val="single" w:sz="4" w:space="0" w:color="auto"/>
              <w:right w:val="single" w:sz="4" w:space="0" w:color="auto"/>
            </w:tcBorders>
            <w:hideMark/>
          </w:tcPr>
          <w:p w14:paraId="44FB89C1" w14:textId="77777777" w:rsidR="00BC616D" w:rsidRDefault="00BC616D">
            <w:pPr>
              <w:pStyle w:val="TAC"/>
              <w:rPr>
                <w:rFonts w:eastAsia="Malgun Gothic"/>
                <w:kern w:val="2"/>
                <w:szCs w:val="24"/>
                <w:lang w:eastAsia="ko-KR"/>
              </w:rPr>
            </w:pPr>
            <w:r>
              <w:t>4.3</w:t>
            </w:r>
          </w:p>
        </w:tc>
        <w:tc>
          <w:tcPr>
            <w:tcW w:w="1248" w:type="dxa"/>
            <w:tcBorders>
              <w:top w:val="single" w:sz="4" w:space="0" w:color="auto"/>
              <w:left w:val="single" w:sz="4" w:space="0" w:color="auto"/>
              <w:bottom w:val="single" w:sz="4" w:space="0" w:color="auto"/>
              <w:right w:val="single" w:sz="4" w:space="0" w:color="auto"/>
            </w:tcBorders>
            <w:hideMark/>
          </w:tcPr>
          <w:p w14:paraId="00E09213" w14:textId="77777777" w:rsidR="00BC616D" w:rsidRDefault="00BC616D">
            <w:pPr>
              <w:pStyle w:val="TAC"/>
              <w:rPr>
                <w:rFonts w:eastAsia="Malgun Gothic"/>
                <w:kern w:val="2"/>
                <w:szCs w:val="24"/>
                <w:lang w:eastAsia="ko-KR"/>
              </w:rPr>
            </w:pPr>
            <w:r>
              <w:t>IMD5</w:t>
            </w:r>
          </w:p>
        </w:tc>
      </w:tr>
      <w:tr w:rsidR="00BC616D" w14:paraId="689AF287" w14:textId="77777777" w:rsidTr="00BC616D">
        <w:trPr>
          <w:trHeight w:val="54"/>
          <w:jc w:val="center"/>
        </w:trPr>
        <w:tc>
          <w:tcPr>
            <w:tcW w:w="2259" w:type="dxa"/>
            <w:tcBorders>
              <w:top w:val="nil"/>
              <w:left w:val="single" w:sz="4" w:space="0" w:color="auto"/>
              <w:bottom w:val="nil"/>
              <w:right w:val="single" w:sz="4" w:space="0" w:color="auto"/>
            </w:tcBorders>
          </w:tcPr>
          <w:p w14:paraId="28E5161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8C6117" w14:textId="77777777" w:rsidR="00BC616D" w:rsidRDefault="00BC616D">
            <w:pPr>
              <w:pStyle w:val="TAC"/>
              <w:rPr>
                <w:rFonts w:eastAsia="Malgun Gothic"/>
                <w:lang w:eastAsia="ko-KR"/>
              </w:rPr>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5F75A42B" w14:textId="77777777" w:rsidR="00BC616D" w:rsidRDefault="00BC616D">
            <w:pPr>
              <w:pStyle w:val="TAC"/>
              <w:rPr>
                <w:rFonts w:eastAsia="Malgun Gothic"/>
                <w:kern w:val="2"/>
                <w:szCs w:val="24"/>
                <w:lang w:eastAsia="ko-KR"/>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3F27E65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BCF7A3"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752C78" w14:textId="77777777" w:rsidR="00BC616D" w:rsidRDefault="00BC616D">
            <w:pPr>
              <w:pStyle w:val="TAC"/>
              <w:rPr>
                <w:rFonts w:eastAsia="Malgun Gothic"/>
                <w:kern w:val="2"/>
                <w:szCs w:val="24"/>
                <w:lang w:eastAsia="ko-KR"/>
              </w:rPr>
            </w:pPr>
            <w:r>
              <w:t>2165</w:t>
            </w:r>
          </w:p>
        </w:tc>
        <w:tc>
          <w:tcPr>
            <w:tcW w:w="700" w:type="dxa"/>
            <w:tcBorders>
              <w:top w:val="single" w:sz="4" w:space="0" w:color="auto"/>
              <w:left w:val="single" w:sz="4" w:space="0" w:color="auto"/>
              <w:bottom w:val="single" w:sz="4" w:space="0" w:color="auto"/>
              <w:right w:val="single" w:sz="4" w:space="0" w:color="auto"/>
            </w:tcBorders>
            <w:hideMark/>
          </w:tcPr>
          <w:p w14:paraId="1E379BA3"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5A7DDA" w14:textId="77777777" w:rsidR="00BC616D" w:rsidRDefault="00BC616D">
            <w:pPr>
              <w:pStyle w:val="TAC"/>
              <w:rPr>
                <w:rFonts w:eastAsia="Malgun Gothic"/>
                <w:kern w:val="2"/>
                <w:szCs w:val="24"/>
                <w:lang w:eastAsia="ko-KR"/>
              </w:rPr>
            </w:pPr>
            <w:r>
              <w:t>N/A</w:t>
            </w:r>
          </w:p>
        </w:tc>
      </w:tr>
      <w:tr w:rsidR="00BC616D" w14:paraId="68C0D398" w14:textId="77777777" w:rsidTr="00BC616D">
        <w:trPr>
          <w:trHeight w:val="54"/>
          <w:jc w:val="center"/>
        </w:trPr>
        <w:tc>
          <w:tcPr>
            <w:tcW w:w="2259" w:type="dxa"/>
            <w:tcBorders>
              <w:top w:val="nil"/>
              <w:left w:val="single" w:sz="4" w:space="0" w:color="auto"/>
              <w:bottom w:val="nil"/>
              <w:right w:val="single" w:sz="4" w:space="0" w:color="auto"/>
            </w:tcBorders>
          </w:tcPr>
          <w:p w14:paraId="1B57192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6DE861" w14:textId="77777777" w:rsidR="00BC616D" w:rsidRDefault="00BC616D">
            <w:pPr>
              <w:pStyle w:val="TAC"/>
              <w:rPr>
                <w:rFonts w:eastAsia="Malgun Gothic"/>
                <w:lang w:eastAsia="ko-KR"/>
              </w:rPr>
            </w:pPr>
            <w:r>
              <w:rPr>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E78B5F1" w14:textId="77777777" w:rsidR="00BC616D" w:rsidRDefault="00BC616D">
            <w:pPr>
              <w:pStyle w:val="TAC"/>
              <w:rPr>
                <w:rFonts w:eastAsia="Malgun Gothic"/>
                <w:kern w:val="2"/>
                <w:szCs w:val="24"/>
                <w:lang w:eastAsia="ko-KR"/>
              </w:rPr>
            </w:pPr>
            <w:r>
              <w:t>2545</w:t>
            </w:r>
          </w:p>
        </w:tc>
        <w:tc>
          <w:tcPr>
            <w:tcW w:w="747" w:type="dxa"/>
            <w:tcBorders>
              <w:top w:val="single" w:sz="4" w:space="0" w:color="auto"/>
              <w:left w:val="single" w:sz="4" w:space="0" w:color="auto"/>
              <w:bottom w:val="single" w:sz="4" w:space="0" w:color="auto"/>
              <w:right w:val="single" w:sz="4" w:space="0" w:color="auto"/>
            </w:tcBorders>
            <w:noWrap/>
            <w:hideMark/>
          </w:tcPr>
          <w:p w14:paraId="07E8BD30"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AE9DBA"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E5A064" w14:textId="77777777" w:rsidR="00BC616D" w:rsidRDefault="00BC616D">
            <w:pPr>
              <w:pStyle w:val="TAC"/>
              <w:rPr>
                <w:rFonts w:eastAsia="Malgun Gothic"/>
                <w:kern w:val="2"/>
                <w:szCs w:val="24"/>
                <w:lang w:eastAsia="ko-KR"/>
              </w:rPr>
            </w:pPr>
            <w:r>
              <w:t>2665</w:t>
            </w:r>
          </w:p>
        </w:tc>
        <w:tc>
          <w:tcPr>
            <w:tcW w:w="700" w:type="dxa"/>
            <w:tcBorders>
              <w:top w:val="single" w:sz="4" w:space="0" w:color="auto"/>
              <w:left w:val="single" w:sz="4" w:space="0" w:color="auto"/>
              <w:bottom w:val="single" w:sz="4" w:space="0" w:color="auto"/>
              <w:right w:val="single" w:sz="4" w:space="0" w:color="auto"/>
            </w:tcBorders>
            <w:hideMark/>
          </w:tcPr>
          <w:p w14:paraId="4B470288" w14:textId="77777777" w:rsidR="00BC616D" w:rsidRDefault="00BC616D">
            <w:pPr>
              <w:pStyle w:val="TAC"/>
              <w:rPr>
                <w:rFonts w:eastAsia="Malgun Gothic"/>
                <w:kern w:val="2"/>
                <w:szCs w:val="24"/>
                <w:lang w:eastAsia="ko-KR"/>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7E38EBF3" w14:textId="77777777" w:rsidR="00BC616D" w:rsidRDefault="00BC616D">
            <w:pPr>
              <w:pStyle w:val="TAC"/>
              <w:rPr>
                <w:rFonts w:eastAsia="Malgun Gothic"/>
                <w:kern w:val="2"/>
                <w:szCs w:val="24"/>
                <w:lang w:eastAsia="ko-KR"/>
              </w:rPr>
            </w:pPr>
            <w:r>
              <w:t>IMD2</w:t>
            </w:r>
          </w:p>
        </w:tc>
      </w:tr>
      <w:tr w:rsidR="00BC616D" w14:paraId="0D0D5D84" w14:textId="77777777" w:rsidTr="00BC616D">
        <w:trPr>
          <w:trHeight w:val="54"/>
          <w:jc w:val="center"/>
        </w:trPr>
        <w:tc>
          <w:tcPr>
            <w:tcW w:w="2259" w:type="dxa"/>
            <w:tcBorders>
              <w:top w:val="nil"/>
              <w:left w:val="single" w:sz="4" w:space="0" w:color="auto"/>
              <w:bottom w:val="nil"/>
              <w:right w:val="single" w:sz="4" w:space="0" w:color="auto"/>
            </w:tcBorders>
          </w:tcPr>
          <w:p w14:paraId="4882540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ADF246E" w14:textId="77777777" w:rsidR="00BC616D" w:rsidRDefault="00BC616D">
            <w:pPr>
              <w:pStyle w:val="TAC"/>
              <w:rPr>
                <w:rFonts w:eastAsia="Malgun Gothic"/>
                <w:lang w:eastAsia="ko-KR"/>
              </w:rPr>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6D856228" w14:textId="77777777" w:rsidR="00BC616D" w:rsidRDefault="00BC616D">
            <w:pPr>
              <w:pStyle w:val="TAC"/>
              <w:rPr>
                <w:rFonts w:eastAsia="Malgun Gothic"/>
                <w:kern w:val="2"/>
                <w:szCs w:val="24"/>
                <w:lang w:eastAsia="ko-KR"/>
              </w:rPr>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31137C56"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95C6FB"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FF7FEC" w14:textId="77777777" w:rsidR="00BC616D" w:rsidRDefault="00BC616D">
            <w:pPr>
              <w:pStyle w:val="TAC"/>
              <w:rPr>
                <w:rFonts w:eastAsia="Malgun Gothic"/>
                <w:kern w:val="2"/>
                <w:szCs w:val="24"/>
                <w:lang w:eastAsia="ko-KR"/>
              </w:rPr>
            </w:pPr>
            <w:r>
              <w:t>785</w:t>
            </w:r>
          </w:p>
        </w:tc>
        <w:tc>
          <w:tcPr>
            <w:tcW w:w="700" w:type="dxa"/>
            <w:tcBorders>
              <w:top w:val="single" w:sz="4" w:space="0" w:color="auto"/>
              <w:left w:val="single" w:sz="4" w:space="0" w:color="auto"/>
              <w:bottom w:val="single" w:sz="4" w:space="0" w:color="auto"/>
              <w:right w:val="single" w:sz="4" w:space="0" w:color="auto"/>
            </w:tcBorders>
            <w:hideMark/>
          </w:tcPr>
          <w:p w14:paraId="6BDB5A6C"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928CB55" w14:textId="77777777" w:rsidR="00BC616D" w:rsidRDefault="00BC616D">
            <w:pPr>
              <w:pStyle w:val="TAC"/>
              <w:rPr>
                <w:rFonts w:eastAsia="Malgun Gothic"/>
                <w:kern w:val="2"/>
                <w:szCs w:val="24"/>
                <w:lang w:eastAsia="ko-KR"/>
              </w:rPr>
            </w:pPr>
            <w:r>
              <w:t>N/A</w:t>
            </w:r>
          </w:p>
        </w:tc>
      </w:tr>
      <w:tr w:rsidR="00BC616D" w14:paraId="7AB980F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4C9381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678B6F9" w14:textId="77777777" w:rsidR="00BC616D" w:rsidRDefault="00BC616D">
            <w:pPr>
              <w:pStyle w:val="TAC"/>
              <w:rPr>
                <w:rFonts w:eastAsia="Malgun Gothic"/>
                <w:lang w:eastAsia="ko-KR"/>
              </w:rPr>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20103D49" w14:textId="77777777" w:rsidR="00BC616D" w:rsidRDefault="00BC616D">
            <w:pPr>
              <w:pStyle w:val="TAC"/>
              <w:rPr>
                <w:rFonts w:eastAsia="Malgun Gothic"/>
                <w:kern w:val="2"/>
                <w:szCs w:val="24"/>
                <w:lang w:eastAsia="ko-KR"/>
              </w:rPr>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2A0BD04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429E9F"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CBF746" w14:textId="77777777" w:rsidR="00BC616D" w:rsidRDefault="00BC616D">
            <w:pPr>
              <w:pStyle w:val="TAC"/>
              <w:rPr>
                <w:rFonts w:eastAsia="Malgun Gothic"/>
                <w:kern w:val="2"/>
                <w:szCs w:val="24"/>
                <w:lang w:eastAsia="ko-KR"/>
              </w:rPr>
            </w:pPr>
            <w:r>
              <w:t>2125</w:t>
            </w:r>
          </w:p>
        </w:tc>
        <w:tc>
          <w:tcPr>
            <w:tcW w:w="700" w:type="dxa"/>
            <w:tcBorders>
              <w:top w:val="single" w:sz="4" w:space="0" w:color="auto"/>
              <w:left w:val="single" w:sz="4" w:space="0" w:color="auto"/>
              <w:bottom w:val="single" w:sz="4" w:space="0" w:color="auto"/>
              <w:right w:val="single" w:sz="4" w:space="0" w:color="auto"/>
            </w:tcBorders>
            <w:hideMark/>
          </w:tcPr>
          <w:p w14:paraId="5BDA3D80"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76481E" w14:textId="77777777" w:rsidR="00BC616D" w:rsidRDefault="00BC616D">
            <w:pPr>
              <w:pStyle w:val="TAC"/>
              <w:rPr>
                <w:rFonts w:eastAsia="Malgun Gothic"/>
                <w:kern w:val="2"/>
                <w:szCs w:val="24"/>
                <w:lang w:eastAsia="ko-KR"/>
              </w:rPr>
            </w:pPr>
            <w:r>
              <w:t>N/A</w:t>
            </w:r>
          </w:p>
        </w:tc>
      </w:tr>
      <w:tr w:rsidR="00BC616D" w14:paraId="20A47B63" w14:textId="77777777" w:rsidTr="00BC616D">
        <w:trPr>
          <w:trHeight w:val="54"/>
          <w:jc w:val="center"/>
        </w:trPr>
        <w:tc>
          <w:tcPr>
            <w:tcW w:w="2259" w:type="dxa"/>
            <w:tcBorders>
              <w:top w:val="nil"/>
              <w:left w:val="single" w:sz="4" w:space="0" w:color="auto"/>
              <w:bottom w:val="nil"/>
              <w:right w:val="single" w:sz="4" w:space="0" w:color="auto"/>
            </w:tcBorders>
            <w:hideMark/>
          </w:tcPr>
          <w:p w14:paraId="399543F2" w14:textId="77777777" w:rsidR="00BC616D" w:rsidRDefault="00BC616D">
            <w:pPr>
              <w:pStyle w:val="TAC"/>
              <w:rPr>
                <w:lang w:eastAsia="ja-JP"/>
              </w:rPr>
            </w:pPr>
            <w:r>
              <w:rPr>
                <w:lang w:eastAsia="zh-TW"/>
              </w:rPr>
              <w:t>DC_7A-28A_n2A</w:t>
            </w:r>
          </w:p>
        </w:tc>
        <w:tc>
          <w:tcPr>
            <w:tcW w:w="868" w:type="dxa"/>
            <w:tcBorders>
              <w:top w:val="single" w:sz="4" w:space="0" w:color="auto"/>
              <w:left w:val="single" w:sz="4" w:space="0" w:color="auto"/>
              <w:bottom w:val="single" w:sz="4" w:space="0" w:color="auto"/>
              <w:right w:val="single" w:sz="4" w:space="0" w:color="auto"/>
            </w:tcBorders>
            <w:hideMark/>
          </w:tcPr>
          <w:p w14:paraId="2E5C6804" w14:textId="77777777" w:rsidR="00BC616D" w:rsidRDefault="00BC616D">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2A0F37C6" w14:textId="77777777" w:rsidR="00BC616D" w:rsidRDefault="00BC616D">
            <w:pPr>
              <w:pStyle w:val="TAC"/>
              <w:rPr>
                <w:rFonts w:eastAsia="Malgun Gothic"/>
                <w:kern w:val="2"/>
                <w:szCs w:val="24"/>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24DB6400" w14:textId="77777777" w:rsidR="00BC616D" w:rsidRDefault="00BC616D">
            <w:pPr>
              <w:pStyle w:val="TAC"/>
              <w:rPr>
                <w:rFonts w:eastAsia="Malgun Gothic"/>
                <w:kern w:val="2"/>
                <w:szCs w:val="24"/>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F9808E7" w14:textId="77777777" w:rsidR="00BC616D" w:rsidRDefault="00BC616D">
            <w:pPr>
              <w:pStyle w:val="TAC"/>
              <w:rPr>
                <w:rFonts w:eastAsia="Malgun Gothic"/>
                <w:kern w:val="2"/>
                <w:szCs w:val="24"/>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9A4289" w14:textId="77777777" w:rsidR="00BC616D" w:rsidRDefault="00BC616D">
            <w:pPr>
              <w:pStyle w:val="TAC"/>
              <w:rPr>
                <w:rFonts w:eastAsia="Malgun Gothic"/>
                <w:kern w:val="2"/>
                <w:szCs w:val="24"/>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76F75995" w14:textId="77777777" w:rsidR="00BC616D" w:rsidRDefault="00BC616D">
            <w:pPr>
              <w:pStyle w:val="TAC"/>
              <w:rPr>
                <w:rFonts w:eastAsia="Malgun Gothic"/>
                <w:kern w:val="2"/>
                <w:szCs w:val="24"/>
                <w:lang w:eastAsia="ko-KR"/>
              </w:rPr>
            </w:pPr>
            <w:r>
              <w:t>27.6</w:t>
            </w:r>
          </w:p>
        </w:tc>
        <w:tc>
          <w:tcPr>
            <w:tcW w:w="1248" w:type="dxa"/>
            <w:tcBorders>
              <w:top w:val="single" w:sz="4" w:space="0" w:color="auto"/>
              <w:left w:val="single" w:sz="4" w:space="0" w:color="auto"/>
              <w:bottom w:val="single" w:sz="4" w:space="0" w:color="auto"/>
              <w:right w:val="single" w:sz="4" w:space="0" w:color="auto"/>
            </w:tcBorders>
            <w:hideMark/>
          </w:tcPr>
          <w:p w14:paraId="0A34A4D7" w14:textId="77777777" w:rsidR="00BC616D" w:rsidRDefault="00BC616D">
            <w:pPr>
              <w:pStyle w:val="TAC"/>
              <w:rPr>
                <w:rFonts w:eastAsia="Malgun Gothic"/>
                <w:kern w:val="2"/>
                <w:szCs w:val="24"/>
                <w:lang w:eastAsia="ko-KR"/>
              </w:rPr>
            </w:pPr>
            <w:r>
              <w:t>IMD2</w:t>
            </w:r>
          </w:p>
        </w:tc>
      </w:tr>
      <w:tr w:rsidR="00BC616D" w14:paraId="4A435DCE" w14:textId="77777777" w:rsidTr="00BC616D">
        <w:trPr>
          <w:trHeight w:val="54"/>
          <w:jc w:val="center"/>
        </w:trPr>
        <w:tc>
          <w:tcPr>
            <w:tcW w:w="2259" w:type="dxa"/>
            <w:tcBorders>
              <w:top w:val="nil"/>
              <w:left w:val="single" w:sz="4" w:space="0" w:color="auto"/>
              <w:bottom w:val="nil"/>
              <w:right w:val="single" w:sz="4" w:space="0" w:color="auto"/>
            </w:tcBorders>
          </w:tcPr>
          <w:p w14:paraId="611E500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2F18FFC" w14:textId="77777777" w:rsidR="00BC616D" w:rsidRDefault="00BC616D">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682D9627" w14:textId="77777777" w:rsidR="00BC616D" w:rsidRDefault="00BC616D">
            <w:pPr>
              <w:pStyle w:val="TAC"/>
              <w:rPr>
                <w:rFonts w:eastAsia="Malgun Gothic"/>
                <w:kern w:val="2"/>
                <w:szCs w:val="24"/>
                <w:lang w:eastAsia="ko-KR"/>
              </w:rPr>
            </w:pPr>
            <w:r>
              <w:rPr>
                <w:rFonts w:eastAsia="Malgun Gothic"/>
                <w:szCs w:val="18"/>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37E64DAE"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3EDB30"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6B8526" w14:textId="77777777" w:rsidR="00BC616D" w:rsidRDefault="00BC616D">
            <w:pPr>
              <w:pStyle w:val="TAC"/>
              <w:rPr>
                <w:rFonts w:eastAsia="Malgun Gothic"/>
                <w:kern w:val="2"/>
                <w:szCs w:val="24"/>
                <w:lang w:eastAsia="ko-KR"/>
              </w:rPr>
            </w:pPr>
            <w:r>
              <w:rPr>
                <w:lang w:eastAsia="zh-TW"/>
              </w:rPr>
              <w:t>785</w:t>
            </w:r>
          </w:p>
        </w:tc>
        <w:tc>
          <w:tcPr>
            <w:tcW w:w="700" w:type="dxa"/>
            <w:tcBorders>
              <w:top w:val="single" w:sz="4" w:space="0" w:color="auto"/>
              <w:left w:val="single" w:sz="4" w:space="0" w:color="auto"/>
              <w:bottom w:val="single" w:sz="4" w:space="0" w:color="auto"/>
              <w:right w:val="single" w:sz="4" w:space="0" w:color="auto"/>
            </w:tcBorders>
            <w:hideMark/>
          </w:tcPr>
          <w:p w14:paraId="06DFCBF0"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29F7474" w14:textId="77777777" w:rsidR="00BC616D" w:rsidRDefault="00BC616D">
            <w:pPr>
              <w:pStyle w:val="TAC"/>
              <w:rPr>
                <w:rFonts w:eastAsia="Malgun Gothic"/>
                <w:kern w:val="2"/>
                <w:szCs w:val="24"/>
                <w:lang w:eastAsia="ko-KR"/>
              </w:rPr>
            </w:pPr>
            <w:r>
              <w:rPr>
                <w:lang w:eastAsia="ja-JP"/>
              </w:rPr>
              <w:t>N/A</w:t>
            </w:r>
          </w:p>
        </w:tc>
      </w:tr>
      <w:tr w:rsidR="00BC616D" w14:paraId="6E65BF2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72959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E2391E" w14:textId="77777777" w:rsidR="00BC616D" w:rsidRDefault="00BC616D">
            <w:pPr>
              <w:pStyle w:val="TAC"/>
              <w:rPr>
                <w:rFonts w:eastAsia="Malgun Gothic"/>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6CB61D9F" w14:textId="77777777" w:rsidR="00BC616D" w:rsidRDefault="00BC616D">
            <w:pPr>
              <w:pStyle w:val="TAC"/>
              <w:rPr>
                <w:rFonts w:eastAsia="Malgun Gothic"/>
                <w:kern w:val="2"/>
                <w:szCs w:val="24"/>
                <w:lang w:eastAsia="ko-KR"/>
              </w:rPr>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219B41EB"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3C903D"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765306" w14:textId="77777777" w:rsidR="00BC616D" w:rsidRDefault="00BC616D">
            <w:pPr>
              <w:pStyle w:val="TAC"/>
              <w:rPr>
                <w:rFonts w:eastAsia="Malgun Gothic"/>
                <w:kern w:val="2"/>
                <w:szCs w:val="24"/>
                <w:lang w:eastAsia="ko-KR"/>
              </w:rPr>
            </w:pPr>
            <w:r>
              <w:t>1980</w:t>
            </w:r>
          </w:p>
        </w:tc>
        <w:tc>
          <w:tcPr>
            <w:tcW w:w="700" w:type="dxa"/>
            <w:tcBorders>
              <w:top w:val="single" w:sz="4" w:space="0" w:color="auto"/>
              <w:left w:val="single" w:sz="4" w:space="0" w:color="auto"/>
              <w:bottom w:val="single" w:sz="4" w:space="0" w:color="auto"/>
              <w:right w:val="single" w:sz="4" w:space="0" w:color="auto"/>
            </w:tcBorders>
            <w:hideMark/>
          </w:tcPr>
          <w:p w14:paraId="485BBF02"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BB818D" w14:textId="77777777" w:rsidR="00BC616D" w:rsidRDefault="00BC616D">
            <w:pPr>
              <w:pStyle w:val="TAC"/>
              <w:rPr>
                <w:rFonts w:eastAsia="Malgun Gothic"/>
                <w:kern w:val="2"/>
                <w:szCs w:val="24"/>
                <w:lang w:eastAsia="ko-KR"/>
              </w:rPr>
            </w:pPr>
            <w:r>
              <w:rPr>
                <w:lang w:eastAsia="ja-JP"/>
              </w:rPr>
              <w:t>N/A</w:t>
            </w:r>
          </w:p>
        </w:tc>
      </w:tr>
      <w:tr w:rsidR="00BC616D" w14:paraId="032D251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0645A6C" w14:textId="77777777" w:rsidR="00BC616D" w:rsidRDefault="00BC616D">
            <w:pPr>
              <w:pStyle w:val="TAC"/>
              <w:rPr>
                <w:rFonts w:cs="Arial"/>
                <w:lang w:eastAsia="ja-JP"/>
              </w:rPr>
            </w:pPr>
            <w:r>
              <w:rPr>
                <w:rFonts w:cs="Arial"/>
                <w:lang w:eastAsia="ja-JP"/>
              </w:rPr>
              <w:t>DC_7A-28A_n3A</w:t>
            </w:r>
          </w:p>
          <w:p w14:paraId="34EDC4D1" w14:textId="77777777" w:rsidR="00BC616D" w:rsidRDefault="00BC616D">
            <w:pPr>
              <w:pStyle w:val="TAC"/>
              <w:rPr>
                <w:lang w:eastAsia="ja-JP"/>
              </w:rPr>
            </w:pPr>
            <w:r>
              <w:rPr>
                <w:rFonts w:cs="Arial"/>
                <w:lang w:eastAsia="ja-JP"/>
              </w:rPr>
              <w:t>DC_7C-28A_n3A</w:t>
            </w:r>
          </w:p>
        </w:tc>
        <w:tc>
          <w:tcPr>
            <w:tcW w:w="868" w:type="dxa"/>
            <w:tcBorders>
              <w:top w:val="single" w:sz="4" w:space="0" w:color="auto"/>
              <w:left w:val="single" w:sz="4" w:space="0" w:color="auto"/>
              <w:bottom w:val="single" w:sz="4" w:space="0" w:color="auto"/>
              <w:right w:val="single" w:sz="4" w:space="0" w:color="auto"/>
            </w:tcBorders>
            <w:hideMark/>
          </w:tcPr>
          <w:p w14:paraId="20A448C4" w14:textId="77777777" w:rsidR="00BC616D" w:rsidRDefault="00BC616D">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9883B94" w14:textId="77777777" w:rsidR="00BC616D" w:rsidRDefault="00BC616D">
            <w:pPr>
              <w:pStyle w:val="TAC"/>
              <w:rPr>
                <w:rFonts w:eastAsia="Malgun Gothic"/>
                <w:kern w:val="2"/>
                <w:szCs w:val="24"/>
                <w:lang w:eastAsia="ko-KR"/>
              </w:rPr>
            </w:pPr>
            <w:r>
              <w:t>2543</w:t>
            </w:r>
          </w:p>
        </w:tc>
        <w:tc>
          <w:tcPr>
            <w:tcW w:w="747" w:type="dxa"/>
            <w:tcBorders>
              <w:top w:val="single" w:sz="4" w:space="0" w:color="auto"/>
              <w:left w:val="single" w:sz="4" w:space="0" w:color="auto"/>
              <w:bottom w:val="single" w:sz="4" w:space="0" w:color="auto"/>
              <w:right w:val="single" w:sz="4" w:space="0" w:color="auto"/>
            </w:tcBorders>
            <w:noWrap/>
            <w:hideMark/>
          </w:tcPr>
          <w:p w14:paraId="5A627554"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3C0C2F"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AC136F" w14:textId="77777777" w:rsidR="00BC616D" w:rsidRDefault="00BC616D">
            <w:pPr>
              <w:pStyle w:val="TAC"/>
              <w:rPr>
                <w:rFonts w:eastAsia="Malgun Gothic"/>
                <w:kern w:val="2"/>
                <w:szCs w:val="24"/>
                <w:lang w:eastAsia="ko-KR"/>
              </w:rPr>
            </w:pPr>
            <w:r>
              <w:t>2663</w:t>
            </w:r>
          </w:p>
        </w:tc>
        <w:tc>
          <w:tcPr>
            <w:tcW w:w="700" w:type="dxa"/>
            <w:tcBorders>
              <w:top w:val="single" w:sz="4" w:space="0" w:color="auto"/>
              <w:left w:val="single" w:sz="4" w:space="0" w:color="auto"/>
              <w:bottom w:val="single" w:sz="4" w:space="0" w:color="auto"/>
              <w:right w:val="single" w:sz="4" w:space="0" w:color="auto"/>
            </w:tcBorders>
            <w:hideMark/>
          </w:tcPr>
          <w:p w14:paraId="5472512E" w14:textId="77777777" w:rsidR="00BC616D" w:rsidRDefault="00BC616D">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0A132F8" w14:textId="77777777" w:rsidR="00BC616D" w:rsidRDefault="00BC616D">
            <w:pPr>
              <w:pStyle w:val="TAC"/>
              <w:rPr>
                <w:rFonts w:eastAsia="Malgun Gothic"/>
                <w:kern w:val="2"/>
                <w:szCs w:val="24"/>
                <w:lang w:eastAsia="ko-KR"/>
              </w:rPr>
            </w:pPr>
            <w:r>
              <w:rPr>
                <w:lang w:eastAsia="ja-JP"/>
              </w:rPr>
              <w:t>N/A</w:t>
            </w:r>
          </w:p>
        </w:tc>
      </w:tr>
      <w:tr w:rsidR="00BC616D" w14:paraId="47D729E6" w14:textId="77777777" w:rsidTr="00BC616D">
        <w:trPr>
          <w:trHeight w:val="54"/>
          <w:jc w:val="center"/>
        </w:trPr>
        <w:tc>
          <w:tcPr>
            <w:tcW w:w="2259" w:type="dxa"/>
            <w:tcBorders>
              <w:top w:val="nil"/>
              <w:left w:val="single" w:sz="4" w:space="0" w:color="auto"/>
              <w:bottom w:val="nil"/>
              <w:right w:val="single" w:sz="4" w:space="0" w:color="auto"/>
            </w:tcBorders>
          </w:tcPr>
          <w:p w14:paraId="75F4CAC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B13416E" w14:textId="77777777" w:rsidR="00BC616D" w:rsidRDefault="00BC616D">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3CC1F858" w14:textId="77777777" w:rsidR="00BC616D" w:rsidRDefault="00BC616D">
            <w:pPr>
              <w:pStyle w:val="TAC"/>
              <w:rPr>
                <w:rFonts w:eastAsia="Malgun Gothic"/>
                <w:kern w:val="2"/>
                <w:szCs w:val="24"/>
                <w:lang w:eastAsia="ko-KR"/>
              </w:rPr>
            </w:pPr>
            <w:r>
              <w:t>741</w:t>
            </w:r>
          </w:p>
        </w:tc>
        <w:tc>
          <w:tcPr>
            <w:tcW w:w="747" w:type="dxa"/>
            <w:tcBorders>
              <w:top w:val="single" w:sz="4" w:space="0" w:color="auto"/>
              <w:left w:val="single" w:sz="4" w:space="0" w:color="auto"/>
              <w:bottom w:val="single" w:sz="4" w:space="0" w:color="auto"/>
              <w:right w:val="single" w:sz="4" w:space="0" w:color="auto"/>
            </w:tcBorders>
            <w:noWrap/>
            <w:hideMark/>
          </w:tcPr>
          <w:p w14:paraId="78612A92"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AB24BD"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AD50AF" w14:textId="77777777" w:rsidR="00BC616D" w:rsidRDefault="00BC616D">
            <w:pPr>
              <w:pStyle w:val="TAC"/>
              <w:rPr>
                <w:rFonts w:eastAsia="Malgun Gothic"/>
                <w:kern w:val="2"/>
                <w:szCs w:val="24"/>
                <w:lang w:eastAsia="ko-KR"/>
              </w:rPr>
            </w:pPr>
            <w:r>
              <w:t>796.0</w:t>
            </w:r>
          </w:p>
        </w:tc>
        <w:tc>
          <w:tcPr>
            <w:tcW w:w="700" w:type="dxa"/>
            <w:tcBorders>
              <w:top w:val="single" w:sz="4" w:space="0" w:color="auto"/>
              <w:left w:val="single" w:sz="4" w:space="0" w:color="auto"/>
              <w:bottom w:val="single" w:sz="4" w:space="0" w:color="auto"/>
              <w:right w:val="single" w:sz="4" w:space="0" w:color="auto"/>
            </w:tcBorders>
            <w:hideMark/>
          </w:tcPr>
          <w:p w14:paraId="25FD243D" w14:textId="77777777" w:rsidR="00BC616D" w:rsidRDefault="00BC616D">
            <w:pPr>
              <w:pStyle w:val="TAC"/>
              <w:rPr>
                <w:rFonts w:eastAsia="Malgun Gothic"/>
                <w:kern w:val="2"/>
                <w:szCs w:val="24"/>
                <w:lang w:eastAsia="ko-KR"/>
              </w:rPr>
            </w:pPr>
            <w:r>
              <w:t>20.0</w:t>
            </w:r>
          </w:p>
        </w:tc>
        <w:tc>
          <w:tcPr>
            <w:tcW w:w="1248" w:type="dxa"/>
            <w:tcBorders>
              <w:top w:val="single" w:sz="4" w:space="0" w:color="auto"/>
              <w:left w:val="single" w:sz="4" w:space="0" w:color="auto"/>
              <w:bottom w:val="single" w:sz="4" w:space="0" w:color="auto"/>
              <w:right w:val="single" w:sz="4" w:space="0" w:color="auto"/>
            </w:tcBorders>
            <w:hideMark/>
          </w:tcPr>
          <w:p w14:paraId="7B6409C1" w14:textId="77777777" w:rsidR="00BC616D" w:rsidRDefault="00BC616D">
            <w:pPr>
              <w:pStyle w:val="TAC"/>
              <w:rPr>
                <w:rFonts w:eastAsia="Malgun Gothic"/>
                <w:kern w:val="2"/>
                <w:szCs w:val="24"/>
                <w:lang w:eastAsia="ko-KR"/>
              </w:rPr>
            </w:pPr>
            <w:r>
              <w:t>IMD2</w:t>
            </w:r>
          </w:p>
        </w:tc>
      </w:tr>
      <w:tr w:rsidR="00BC616D" w14:paraId="2A4141F2" w14:textId="77777777" w:rsidTr="00BC616D">
        <w:trPr>
          <w:trHeight w:val="54"/>
          <w:jc w:val="center"/>
        </w:trPr>
        <w:tc>
          <w:tcPr>
            <w:tcW w:w="2259" w:type="dxa"/>
            <w:tcBorders>
              <w:top w:val="nil"/>
              <w:left w:val="single" w:sz="4" w:space="0" w:color="auto"/>
              <w:bottom w:val="nil"/>
              <w:right w:val="single" w:sz="4" w:space="0" w:color="auto"/>
            </w:tcBorders>
          </w:tcPr>
          <w:p w14:paraId="246F2EE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8671F4B" w14:textId="77777777" w:rsidR="00BC616D" w:rsidRDefault="00BC616D">
            <w:pPr>
              <w:pStyle w:val="TAC"/>
              <w:rPr>
                <w:rFonts w:eastAsia="Malgun Gothic"/>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0728761D" w14:textId="77777777" w:rsidR="00BC616D" w:rsidRDefault="00BC616D">
            <w:pPr>
              <w:pStyle w:val="TAC"/>
              <w:rPr>
                <w:rFonts w:eastAsia="Malgun Gothic"/>
                <w:kern w:val="2"/>
                <w:szCs w:val="24"/>
                <w:lang w:eastAsia="ko-KR"/>
              </w:rPr>
            </w:pPr>
            <w:r>
              <w:t>1747</w:t>
            </w:r>
          </w:p>
        </w:tc>
        <w:tc>
          <w:tcPr>
            <w:tcW w:w="747" w:type="dxa"/>
            <w:tcBorders>
              <w:top w:val="single" w:sz="4" w:space="0" w:color="auto"/>
              <w:left w:val="single" w:sz="4" w:space="0" w:color="auto"/>
              <w:bottom w:val="single" w:sz="4" w:space="0" w:color="auto"/>
              <w:right w:val="single" w:sz="4" w:space="0" w:color="auto"/>
            </w:tcBorders>
            <w:noWrap/>
            <w:hideMark/>
          </w:tcPr>
          <w:p w14:paraId="3647DF4C"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4E3940"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F759DE" w14:textId="77777777" w:rsidR="00BC616D" w:rsidRDefault="00BC616D">
            <w:pPr>
              <w:pStyle w:val="TAC"/>
              <w:rPr>
                <w:rFonts w:eastAsia="Malgun Gothic"/>
                <w:kern w:val="2"/>
                <w:szCs w:val="24"/>
                <w:lang w:eastAsia="ko-KR"/>
              </w:rPr>
            </w:pPr>
            <w:r>
              <w:t>1842</w:t>
            </w:r>
          </w:p>
        </w:tc>
        <w:tc>
          <w:tcPr>
            <w:tcW w:w="700" w:type="dxa"/>
            <w:tcBorders>
              <w:top w:val="single" w:sz="4" w:space="0" w:color="auto"/>
              <w:left w:val="single" w:sz="4" w:space="0" w:color="auto"/>
              <w:bottom w:val="single" w:sz="4" w:space="0" w:color="auto"/>
              <w:right w:val="single" w:sz="4" w:space="0" w:color="auto"/>
            </w:tcBorders>
            <w:hideMark/>
          </w:tcPr>
          <w:p w14:paraId="413F58D0" w14:textId="77777777" w:rsidR="00BC616D" w:rsidRDefault="00BC616D">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63F021F" w14:textId="77777777" w:rsidR="00BC616D" w:rsidRDefault="00BC616D">
            <w:pPr>
              <w:pStyle w:val="TAC"/>
              <w:rPr>
                <w:rFonts w:eastAsia="Malgun Gothic"/>
                <w:kern w:val="2"/>
                <w:szCs w:val="24"/>
                <w:lang w:eastAsia="ko-KR"/>
              </w:rPr>
            </w:pPr>
            <w:r>
              <w:rPr>
                <w:lang w:eastAsia="ja-JP"/>
              </w:rPr>
              <w:t>N/A</w:t>
            </w:r>
          </w:p>
        </w:tc>
      </w:tr>
      <w:tr w:rsidR="00BC616D" w14:paraId="296DBDD7" w14:textId="77777777" w:rsidTr="00BC616D">
        <w:trPr>
          <w:trHeight w:val="54"/>
          <w:jc w:val="center"/>
        </w:trPr>
        <w:tc>
          <w:tcPr>
            <w:tcW w:w="2259" w:type="dxa"/>
            <w:tcBorders>
              <w:top w:val="nil"/>
              <w:left w:val="single" w:sz="4" w:space="0" w:color="auto"/>
              <w:bottom w:val="nil"/>
              <w:right w:val="single" w:sz="4" w:space="0" w:color="auto"/>
            </w:tcBorders>
          </w:tcPr>
          <w:p w14:paraId="248B9CD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B0D6364" w14:textId="77777777" w:rsidR="00BC616D" w:rsidRDefault="00BC616D">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6BAAA108" w14:textId="77777777" w:rsidR="00BC616D" w:rsidRDefault="00BC616D">
            <w:pPr>
              <w:pStyle w:val="TAC"/>
              <w:rPr>
                <w:rFonts w:eastAsia="Malgun Gothic"/>
                <w:kern w:val="2"/>
                <w:szCs w:val="24"/>
                <w:lang w:eastAsia="ko-KR"/>
              </w:rPr>
            </w:pPr>
            <w:r>
              <w:rPr>
                <w:rFonts w:eastAsia="Malgun Gothic" w:cs="Arial"/>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0BF0A878"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7BC11D"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AC2DE1" w14:textId="77777777" w:rsidR="00BC616D" w:rsidRDefault="00BC616D">
            <w:pPr>
              <w:pStyle w:val="TAC"/>
              <w:rPr>
                <w:rFonts w:eastAsia="Malgun Gothic"/>
                <w:kern w:val="2"/>
                <w:szCs w:val="24"/>
                <w:lang w:eastAsia="ko-KR"/>
              </w:rPr>
            </w:pPr>
            <w:r>
              <w:rPr>
                <w:rFonts w:cs="Arial"/>
                <w:kern w:val="2"/>
                <w:szCs w:val="24"/>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3069015B" w14:textId="77777777" w:rsidR="00BC616D" w:rsidRDefault="00BC616D">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4765DA1F" w14:textId="77777777" w:rsidR="00BC616D" w:rsidRDefault="00BC616D">
            <w:pPr>
              <w:pStyle w:val="TAC"/>
              <w:rPr>
                <w:rFonts w:eastAsia="Malgun Gothic"/>
                <w:kern w:val="2"/>
                <w:szCs w:val="24"/>
                <w:lang w:eastAsia="ko-KR"/>
              </w:rPr>
            </w:pPr>
            <w:r>
              <w:rPr>
                <w:lang w:eastAsia="ja-JP"/>
              </w:rPr>
              <w:t>IMD3</w:t>
            </w:r>
          </w:p>
        </w:tc>
      </w:tr>
      <w:tr w:rsidR="00BC616D" w14:paraId="0E7DC759" w14:textId="77777777" w:rsidTr="00BC616D">
        <w:trPr>
          <w:trHeight w:val="54"/>
          <w:jc w:val="center"/>
        </w:trPr>
        <w:tc>
          <w:tcPr>
            <w:tcW w:w="2259" w:type="dxa"/>
            <w:tcBorders>
              <w:top w:val="nil"/>
              <w:left w:val="single" w:sz="4" w:space="0" w:color="auto"/>
              <w:bottom w:val="nil"/>
              <w:right w:val="single" w:sz="4" w:space="0" w:color="auto"/>
            </w:tcBorders>
          </w:tcPr>
          <w:p w14:paraId="7218AE2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7DD1DB4" w14:textId="77777777" w:rsidR="00BC616D" w:rsidRDefault="00BC616D">
            <w:pPr>
              <w:pStyle w:val="TAC"/>
              <w:rPr>
                <w:rFonts w:eastAsia="Malgun Gothic"/>
                <w:lang w:eastAsia="ko-KR"/>
              </w:rPr>
            </w:pPr>
            <w:r>
              <w:rPr>
                <w:rFonts w:eastAsia="Malgun Gothic" w:cs="Arial"/>
                <w:kern w:val="2"/>
                <w:szCs w:val="24"/>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38C943A7" w14:textId="77777777" w:rsidR="00BC616D" w:rsidRDefault="00BC616D">
            <w:pPr>
              <w:pStyle w:val="TAC"/>
              <w:rPr>
                <w:rFonts w:eastAsia="Malgun Gothic"/>
                <w:kern w:val="2"/>
                <w:szCs w:val="24"/>
                <w:lang w:eastAsia="ko-KR"/>
              </w:rPr>
            </w:pPr>
            <w:r>
              <w:rPr>
                <w:rFonts w:eastAsia="Malgun Gothic" w:cs="Arial"/>
                <w:kern w:val="2"/>
                <w:szCs w:val="24"/>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1C353F87"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D2DA10"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045E3F" w14:textId="77777777" w:rsidR="00BC616D" w:rsidRDefault="00BC616D">
            <w:pPr>
              <w:pStyle w:val="TAC"/>
              <w:rPr>
                <w:rFonts w:eastAsia="Malgun Gothic"/>
                <w:kern w:val="2"/>
                <w:szCs w:val="24"/>
                <w:lang w:eastAsia="ko-KR"/>
              </w:rPr>
            </w:pPr>
            <w:r>
              <w:rPr>
                <w:rFonts w:cs="Arial"/>
              </w:rPr>
              <w:t>800</w:t>
            </w:r>
          </w:p>
        </w:tc>
        <w:tc>
          <w:tcPr>
            <w:tcW w:w="700" w:type="dxa"/>
            <w:tcBorders>
              <w:top w:val="single" w:sz="4" w:space="0" w:color="auto"/>
              <w:left w:val="single" w:sz="4" w:space="0" w:color="auto"/>
              <w:bottom w:val="single" w:sz="4" w:space="0" w:color="auto"/>
              <w:right w:val="single" w:sz="4" w:space="0" w:color="auto"/>
            </w:tcBorders>
            <w:hideMark/>
          </w:tcPr>
          <w:p w14:paraId="2FA066D6"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95F250"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0EF4E42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55647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8FC1FD8" w14:textId="77777777" w:rsidR="00BC616D" w:rsidRDefault="00BC616D">
            <w:pPr>
              <w:pStyle w:val="TAC"/>
              <w:rPr>
                <w:rFonts w:eastAsia="Malgun Gothic"/>
                <w:lang w:eastAsia="ko-KR"/>
              </w:rPr>
            </w:pPr>
            <w:r>
              <w:rPr>
                <w:rFonts w:eastAsia="Malgun Gothic" w:cs="Arial"/>
                <w:kern w:val="2"/>
                <w:szCs w:val="24"/>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4B5E698D" w14:textId="77777777" w:rsidR="00BC616D" w:rsidRDefault="00BC616D">
            <w:pPr>
              <w:pStyle w:val="TAC"/>
              <w:rPr>
                <w:rFonts w:eastAsia="Malgun Gothic"/>
                <w:kern w:val="2"/>
                <w:szCs w:val="24"/>
                <w:lang w:eastAsia="ko-KR"/>
              </w:rPr>
            </w:pPr>
            <w:r>
              <w:rPr>
                <w:rFonts w:eastAsia="Malgun Gothic" w:cs="Arial"/>
                <w:kern w:val="2"/>
                <w:szCs w:val="24"/>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0041607" w14:textId="77777777" w:rsidR="00BC616D" w:rsidRDefault="00BC616D">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CDA8D1" w14:textId="77777777" w:rsidR="00BC616D" w:rsidRDefault="00BC616D">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D21C16" w14:textId="77777777" w:rsidR="00BC616D" w:rsidRDefault="00BC616D">
            <w:pPr>
              <w:pStyle w:val="TAC"/>
              <w:rPr>
                <w:rFonts w:eastAsia="Malgun Gothic"/>
                <w:kern w:val="2"/>
                <w:szCs w:val="24"/>
                <w:lang w:eastAsia="ko-KR"/>
              </w:rPr>
            </w:pPr>
            <w:r>
              <w:rPr>
                <w:rFonts w:cs="Arial"/>
              </w:rPr>
              <w:t>1810</w:t>
            </w:r>
          </w:p>
        </w:tc>
        <w:tc>
          <w:tcPr>
            <w:tcW w:w="700" w:type="dxa"/>
            <w:tcBorders>
              <w:top w:val="single" w:sz="4" w:space="0" w:color="auto"/>
              <w:left w:val="single" w:sz="4" w:space="0" w:color="auto"/>
              <w:bottom w:val="single" w:sz="4" w:space="0" w:color="auto"/>
              <w:right w:val="single" w:sz="4" w:space="0" w:color="auto"/>
            </w:tcBorders>
            <w:hideMark/>
          </w:tcPr>
          <w:p w14:paraId="028C6E9C"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7BF863"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272087D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3E0A1A0" w14:textId="77777777" w:rsidR="00BC616D" w:rsidRDefault="00BC616D">
            <w:pPr>
              <w:pStyle w:val="TAC"/>
              <w:rPr>
                <w:lang w:eastAsia="ja-JP"/>
              </w:rPr>
            </w:pPr>
            <w:r>
              <w:rPr>
                <w:lang w:eastAsia="fi-FI"/>
              </w:rPr>
              <w:t>DC_7A-28A_n5A</w:t>
            </w:r>
            <w:r>
              <w:rPr>
                <w:lang w:eastAsia="fi-FI"/>
              </w:rPr>
              <w:br/>
              <w:t>DC_7C-28A_n5A</w:t>
            </w:r>
          </w:p>
        </w:tc>
        <w:tc>
          <w:tcPr>
            <w:tcW w:w="868" w:type="dxa"/>
            <w:tcBorders>
              <w:top w:val="single" w:sz="4" w:space="0" w:color="auto"/>
              <w:left w:val="single" w:sz="4" w:space="0" w:color="auto"/>
              <w:bottom w:val="single" w:sz="4" w:space="0" w:color="auto"/>
              <w:right w:val="single" w:sz="4" w:space="0" w:color="auto"/>
            </w:tcBorders>
            <w:hideMark/>
          </w:tcPr>
          <w:p w14:paraId="3BA55696" w14:textId="77777777" w:rsidR="00BC616D" w:rsidRDefault="00BC616D">
            <w:pPr>
              <w:pStyle w:val="TAC"/>
              <w:rPr>
                <w:rFonts w:eastAsia="Malgun Gothic"/>
                <w:lang w:eastAsia="ko-KR"/>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0F77BB4" w14:textId="77777777" w:rsidR="00BC616D" w:rsidRDefault="00BC616D">
            <w:pPr>
              <w:pStyle w:val="TAC"/>
              <w:rPr>
                <w:rFonts w:eastAsia="Malgun Gothic"/>
                <w:kern w:val="2"/>
                <w:szCs w:val="24"/>
                <w:lang w:eastAsia="ko-KR"/>
              </w:rPr>
            </w:pPr>
            <w:r>
              <w:rPr>
                <w:rFonts w:eastAsia="Malgun Gothic"/>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41517F9B" w14:textId="77777777" w:rsidR="00BC616D" w:rsidRDefault="00BC616D">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9947A1" w14:textId="77777777" w:rsidR="00BC616D" w:rsidRDefault="00BC616D">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5DE207" w14:textId="77777777" w:rsidR="00BC616D" w:rsidRDefault="00BC616D">
            <w:pPr>
              <w:pStyle w:val="TAC"/>
              <w:rPr>
                <w:rFonts w:eastAsia="Malgun Gothic"/>
                <w:kern w:val="2"/>
                <w:szCs w:val="24"/>
                <w:lang w:eastAsia="ko-KR"/>
              </w:rPr>
            </w:pPr>
            <w:r>
              <w:rPr>
                <w:rFonts w:eastAsia="Malgun Gothic"/>
                <w:kern w:val="2"/>
                <w:szCs w:val="24"/>
                <w:lang w:eastAsia="ko-KR"/>
              </w:rPr>
              <w:t>2725</w:t>
            </w:r>
          </w:p>
        </w:tc>
        <w:tc>
          <w:tcPr>
            <w:tcW w:w="700" w:type="dxa"/>
            <w:tcBorders>
              <w:top w:val="single" w:sz="4" w:space="0" w:color="auto"/>
              <w:left w:val="single" w:sz="4" w:space="0" w:color="auto"/>
              <w:bottom w:val="single" w:sz="4" w:space="0" w:color="auto"/>
              <w:right w:val="single" w:sz="4" w:space="0" w:color="auto"/>
            </w:tcBorders>
            <w:hideMark/>
          </w:tcPr>
          <w:p w14:paraId="71B4E7CE"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2DABB1"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338B97F9" w14:textId="77777777" w:rsidTr="00BC616D">
        <w:trPr>
          <w:trHeight w:val="54"/>
          <w:jc w:val="center"/>
        </w:trPr>
        <w:tc>
          <w:tcPr>
            <w:tcW w:w="2259" w:type="dxa"/>
            <w:tcBorders>
              <w:top w:val="nil"/>
              <w:left w:val="single" w:sz="4" w:space="0" w:color="auto"/>
              <w:bottom w:val="nil"/>
              <w:right w:val="single" w:sz="4" w:space="0" w:color="auto"/>
            </w:tcBorders>
          </w:tcPr>
          <w:p w14:paraId="2607CAC0"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3F9EF76" w14:textId="77777777" w:rsidR="00BC616D" w:rsidRDefault="00BC616D">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76642ED2" w14:textId="77777777" w:rsidR="00BC616D" w:rsidRDefault="00BC616D">
            <w:pPr>
              <w:pStyle w:val="TAC"/>
              <w:rPr>
                <w:rFonts w:eastAsia="Malgun Gothic"/>
                <w:kern w:val="2"/>
                <w:szCs w:val="24"/>
                <w:lang w:eastAsia="ko-KR"/>
              </w:rPr>
            </w:pPr>
            <w:r>
              <w:t>721</w:t>
            </w:r>
          </w:p>
        </w:tc>
        <w:tc>
          <w:tcPr>
            <w:tcW w:w="747" w:type="dxa"/>
            <w:tcBorders>
              <w:top w:val="single" w:sz="4" w:space="0" w:color="auto"/>
              <w:left w:val="single" w:sz="4" w:space="0" w:color="auto"/>
              <w:bottom w:val="single" w:sz="4" w:space="0" w:color="auto"/>
              <w:right w:val="single" w:sz="4" w:space="0" w:color="auto"/>
            </w:tcBorders>
            <w:noWrap/>
            <w:hideMark/>
          </w:tcPr>
          <w:p w14:paraId="7C652DE3"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9E6A8E"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6AA49F" w14:textId="77777777" w:rsidR="00BC616D" w:rsidRDefault="00BC616D">
            <w:pPr>
              <w:pStyle w:val="TAC"/>
              <w:rPr>
                <w:rFonts w:eastAsia="Malgun Gothic"/>
                <w:kern w:val="2"/>
                <w:szCs w:val="24"/>
                <w:lang w:eastAsia="ko-KR"/>
              </w:rPr>
            </w:pPr>
            <w:r>
              <w:t>776</w:t>
            </w:r>
          </w:p>
        </w:tc>
        <w:tc>
          <w:tcPr>
            <w:tcW w:w="700" w:type="dxa"/>
            <w:tcBorders>
              <w:top w:val="single" w:sz="4" w:space="0" w:color="auto"/>
              <w:left w:val="single" w:sz="4" w:space="0" w:color="auto"/>
              <w:bottom w:val="single" w:sz="4" w:space="0" w:color="auto"/>
              <w:right w:val="single" w:sz="4" w:space="0" w:color="auto"/>
            </w:tcBorders>
            <w:hideMark/>
          </w:tcPr>
          <w:p w14:paraId="5E3A5C33" w14:textId="77777777" w:rsidR="00BC616D" w:rsidRDefault="00BC616D">
            <w:pPr>
              <w:pStyle w:val="TAC"/>
              <w:rPr>
                <w:rFonts w:eastAsia="Malgun Gothic"/>
                <w:kern w:val="2"/>
                <w:szCs w:val="24"/>
                <w:lang w:eastAsia="ko-KR"/>
              </w:rPr>
            </w:pPr>
            <w:r>
              <w:t>4.4</w:t>
            </w:r>
          </w:p>
        </w:tc>
        <w:tc>
          <w:tcPr>
            <w:tcW w:w="1248" w:type="dxa"/>
            <w:tcBorders>
              <w:top w:val="single" w:sz="4" w:space="0" w:color="auto"/>
              <w:left w:val="single" w:sz="4" w:space="0" w:color="auto"/>
              <w:bottom w:val="single" w:sz="4" w:space="0" w:color="auto"/>
              <w:right w:val="single" w:sz="4" w:space="0" w:color="auto"/>
            </w:tcBorders>
            <w:hideMark/>
          </w:tcPr>
          <w:p w14:paraId="7FEFF4B4" w14:textId="77777777" w:rsidR="00BC616D" w:rsidRDefault="00BC616D">
            <w:pPr>
              <w:pStyle w:val="TAC"/>
              <w:rPr>
                <w:rFonts w:eastAsia="Malgun Gothic"/>
                <w:kern w:val="2"/>
                <w:szCs w:val="24"/>
                <w:lang w:eastAsia="ko-KR"/>
              </w:rPr>
            </w:pPr>
            <w:r>
              <w:t>IMD5</w:t>
            </w:r>
          </w:p>
        </w:tc>
      </w:tr>
      <w:tr w:rsidR="00BC616D" w14:paraId="0CFFA03E" w14:textId="77777777" w:rsidTr="00BC616D">
        <w:trPr>
          <w:trHeight w:val="54"/>
          <w:jc w:val="center"/>
        </w:trPr>
        <w:tc>
          <w:tcPr>
            <w:tcW w:w="2259" w:type="dxa"/>
            <w:tcBorders>
              <w:top w:val="nil"/>
              <w:left w:val="single" w:sz="4" w:space="0" w:color="auto"/>
              <w:bottom w:val="nil"/>
              <w:right w:val="single" w:sz="4" w:space="0" w:color="auto"/>
            </w:tcBorders>
          </w:tcPr>
          <w:p w14:paraId="0D520B9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F937B6C" w14:textId="77777777" w:rsidR="00BC616D" w:rsidRDefault="00BC616D">
            <w:pPr>
              <w:pStyle w:val="TAC"/>
              <w:rPr>
                <w:rFonts w:eastAsia="Malgun Gothic"/>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7F2905C" w14:textId="77777777" w:rsidR="00BC616D" w:rsidRDefault="00BC616D">
            <w:pPr>
              <w:pStyle w:val="TAC"/>
              <w:rPr>
                <w:rFonts w:eastAsia="Malgun Gothic"/>
                <w:kern w:val="2"/>
                <w:szCs w:val="24"/>
                <w:lang w:eastAsia="ko-KR"/>
              </w:rPr>
            </w:pPr>
            <w:r>
              <w:rPr>
                <w:rFonts w:eastAsia="Malgun Gothic"/>
                <w:szCs w:val="18"/>
                <w:lang w:eastAsia="ko-KR"/>
              </w:rPr>
              <w:t>829</w:t>
            </w:r>
          </w:p>
        </w:tc>
        <w:tc>
          <w:tcPr>
            <w:tcW w:w="747" w:type="dxa"/>
            <w:tcBorders>
              <w:top w:val="single" w:sz="4" w:space="0" w:color="auto"/>
              <w:left w:val="single" w:sz="4" w:space="0" w:color="auto"/>
              <w:bottom w:val="single" w:sz="4" w:space="0" w:color="auto"/>
              <w:right w:val="single" w:sz="4" w:space="0" w:color="auto"/>
            </w:tcBorders>
            <w:noWrap/>
            <w:hideMark/>
          </w:tcPr>
          <w:p w14:paraId="2F99071E"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B2E0BE"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64A082" w14:textId="77777777" w:rsidR="00BC616D" w:rsidRDefault="00BC616D">
            <w:pPr>
              <w:pStyle w:val="TAC"/>
              <w:rPr>
                <w:rFonts w:eastAsia="Malgun Gothic"/>
                <w:kern w:val="2"/>
                <w:szCs w:val="24"/>
                <w:lang w:eastAsia="ko-KR"/>
              </w:rPr>
            </w:pPr>
            <w:r>
              <w:rPr>
                <w:rFonts w:eastAsia="Malgun Gothic"/>
                <w:szCs w:val="18"/>
                <w:lang w:eastAsia="ko-KR"/>
              </w:rPr>
              <w:t>854</w:t>
            </w:r>
          </w:p>
        </w:tc>
        <w:tc>
          <w:tcPr>
            <w:tcW w:w="700" w:type="dxa"/>
            <w:tcBorders>
              <w:top w:val="single" w:sz="4" w:space="0" w:color="auto"/>
              <w:left w:val="single" w:sz="4" w:space="0" w:color="auto"/>
              <w:bottom w:val="single" w:sz="4" w:space="0" w:color="auto"/>
              <w:right w:val="single" w:sz="4" w:space="0" w:color="auto"/>
            </w:tcBorders>
            <w:hideMark/>
          </w:tcPr>
          <w:p w14:paraId="506E59A4"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471CE2F" w14:textId="77777777" w:rsidR="00BC616D" w:rsidRDefault="00BC616D">
            <w:pPr>
              <w:pStyle w:val="TAC"/>
              <w:rPr>
                <w:rFonts w:eastAsia="Malgun Gothic"/>
                <w:kern w:val="2"/>
                <w:szCs w:val="24"/>
                <w:lang w:eastAsia="ko-KR"/>
              </w:rPr>
            </w:pPr>
            <w:r>
              <w:t>N/A</w:t>
            </w:r>
          </w:p>
        </w:tc>
      </w:tr>
      <w:tr w:rsidR="00BC616D" w14:paraId="40239994" w14:textId="77777777" w:rsidTr="00BC616D">
        <w:trPr>
          <w:trHeight w:val="54"/>
          <w:jc w:val="center"/>
        </w:trPr>
        <w:tc>
          <w:tcPr>
            <w:tcW w:w="2259" w:type="dxa"/>
            <w:tcBorders>
              <w:top w:val="nil"/>
              <w:left w:val="single" w:sz="4" w:space="0" w:color="auto"/>
              <w:bottom w:val="nil"/>
              <w:right w:val="single" w:sz="4" w:space="0" w:color="auto"/>
            </w:tcBorders>
          </w:tcPr>
          <w:p w14:paraId="45B322B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447CF87" w14:textId="77777777" w:rsidR="00BC616D" w:rsidRDefault="00BC616D">
            <w:pPr>
              <w:pStyle w:val="TAC"/>
              <w:rPr>
                <w:rFonts w:eastAsia="Malgun Gothic"/>
                <w:lang w:eastAsia="ko-KR"/>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1F129FC" w14:textId="77777777" w:rsidR="00BC616D" w:rsidRDefault="00BC616D">
            <w:pPr>
              <w:pStyle w:val="TAC"/>
              <w:rPr>
                <w:rFonts w:eastAsia="Malgun Gothic"/>
                <w:kern w:val="2"/>
                <w:szCs w:val="24"/>
                <w:lang w:eastAsia="ko-KR"/>
              </w:rPr>
            </w:pPr>
            <w:r>
              <w:rPr>
                <w:rFonts w:eastAsia="Malgun Gothic"/>
                <w:kern w:val="2"/>
                <w:szCs w:val="24"/>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2BE48E60" w14:textId="77777777" w:rsidR="00BC616D" w:rsidRDefault="00BC616D">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36CCF1" w14:textId="77777777" w:rsidR="00BC616D" w:rsidRDefault="00BC616D">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61321D" w14:textId="77777777" w:rsidR="00BC616D" w:rsidRDefault="00BC616D">
            <w:pPr>
              <w:pStyle w:val="TAC"/>
              <w:rPr>
                <w:rFonts w:eastAsia="Malgun Gothic"/>
                <w:kern w:val="2"/>
                <w:szCs w:val="24"/>
                <w:lang w:eastAsia="ko-KR"/>
              </w:rPr>
            </w:pPr>
            <w:r>
              <w:rPr>
                <w:rFonts w:eastAsia="Malgun Gothic"/>
                <w:kern w:val="2"/>
                <w:szCs w:val="24"/>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62CC400D" w14:textId="77777777" w:rsidR="00BC616D" w:rsidRDefault="00BC616D">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50C2116E" w14:textId="77777777" w:rsidR="00BC616D" w:rsidRDefault="00BC616D">
            <w:pPr>
              <w:pStyle w:val="TAC"/>
              <w:rPr>
                <w:rFonts w:eastAsia="Malgun Gothic"/>
                <w:kern w:val="2"/>
                <w:szCs w:val="24"/>
                <w:lang w:eastAsia="ko-KR"/>
              </w:rPr>
            </w:pPr>
            <w:r>
              <w:rPr>
                <w:rFonts w:eastAsia="Malgun Gothic"/>
                <w:kern w:val="2"/>
                <w:szCs w:val="24"/>
                <w:lang w:eastAsia="ko-KR"/>
              </w:rPr>
              <w:t>IMD5</w:t>
            </w:r>
          </w:p>
        </w:tc>
      </w:tr>
      <w:tr w:rsidR="00BC616D" w14:paraId="07B0BB60" w14:textId="77777777" w:rsidTr="00BC616D">
        <w:trPr>
          <w:trHeight w:val="54"/>
          <w:jc w:val="center"/>
        </w:trPr>
        <w:tc>
          <w:tcPr>
            <w:tcW w:w="2259" w:type="dxa"/>
            <w:tcBorders>
              <w:top w:val="nil"/>
              <w:left w:val="single" w:sz="4" w:space="0" w:color="auto"/>
              <w:bottom w:val="nil"/>
              <w:right w:val="single" w:sz="4" w:space="0" w:color="auto"/>
            </w:tcBorders>
          </w:tcPr>
          <w:p w14:paraId="30C79CD5"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4D85797" w14:textId="77777777" w:rsidR="00BC616D" w:rsidRDefault="00BC616D">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AA52F3F" w14:textId="77777777" w:rsidR="00BC616D" w:rsidRDefault="00BC616D">
            <w:pPr>
              <w:pStyle w:val="TAC"/>
              <w:rPr>
                <w:rFonts w:eastAsia="Malgun Gothic"/>
                <w:kern w:val="2"/>
                <w:szCs w:val="24"/>
                <w:lang w:eastAsia="ko-KR"/>
              </w:rPr>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1E12533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100C59"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B68D38" w14:textId="77777777" w:rsidR="00BC616D" w:rsidRDefault="00BC616D">
            <w:pPr>
              <w:pStyle w:val="TAC"/>
              <w:rPr>
                <w:rFonts w:eastAsia="Malgun Gothic"/>
                <w:kern w:val="2"/>
                <w:szCs w:val="24"/>
                <w:lang w:eastAsia="ko-KR"/>
              </w:rPr>
            </w:pPr>
            <w:r>
              <w:t>785</w:t>
            </w:r>
          </w:p>
        </w:tc>
        <w:tc>
          <w:tcPr>
            <w:tcW w:w="700" w:type="dxa"/>
            <w:tcBorders>
              <w:top w:val="single" w:sz="4" w:space="0" w:color="auto"/>
              <w:left w:val="single" w:sz="4" w:space="0" w:color="auto"/>
              <w:bottom w:val="single" w:sz="4" w:space="0" w:color="auto"/>
              <w:right w:val="single" w:sz="4" w:space="0" w:color="auto"/>
            </w:tcBorders>
            <w:hideMark/>
          </w:tcPr>
          <w:p w14:paraId="705483D8"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552E1E3" w14:textId="77777777" w:rsidR="00BC616D" w:rsidRDefault="00BC616D">
            <w:pPr>
              <w:pStyle w:val="TAC"/>
              <w:rPr>
                <w:rFonts w:eastAsia="Malgun Gothic"/>
                <w:kern w:val="2"/>
                <w:szCs w:val="24"/>
                <w:lang w:eastAsia="ko-KR"/>
              </w:rPr>
            </w:pPr>
            <w:r>
              <w:t>N/A</w:t>
            </w:r>
          </w:p>
        </w:tc>
      </w:tr>
      <w:tr w:rsidR="00BC616D" w14:paraId="5F8D8B3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21119B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514FC32" w14:textId="77777777" w:rsidR="00BC616D" w:rsidRDefault="00BC616D">
            <w:pPr>
              <w:pStyle w:val="TAC"/>
              <w:rPr>
                <w:rFonts w:eastAsia="Malgun Gothic"/>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111BB4CD" w14:textId="77777777" w:rsidR="00BC616D" w:rsidRDefault="00BC616D">
            <w:pPr>
              <w:pStyle w:val="TAC"/>
              <w:rPr>
                <w:rFonts w:eastAsia="Malgun Gothic"/>
                <w:kern w:val="2"/>
                <w:szCs w:val="24"/>
                <w:lang w:eastAsia="ko-KR"/>
              </w:rPr>
            </w:pPr>
            <w:r>
              <w:rPr>
                <w:rFonts w:eastAsia="Malgun Gothic"/>
                <w:szCs w:val="18"/>
                <w:lang w:eastAsia="ko-KR"/>
              </w:rPr>
              <w:t>840</w:t>
            </w:r>
          </w:p>
        </w:tc>
        <w:tc>
          <w:tcPr>
            <w:tcW w:w="747" w:type="dxa"/>
            <w:tcBorders>
              <w:top w:val="single" w:sz="4" w:space="0" w:color="auto"/>
              <w:left w:val="single" w:sz="4" w:space="0" w:color="auto"/>
              <w:bottom w:val="single" w:sz="4" w:space="0" w:color="auto"/>
              <w:right w:val="single" w:sz="4" w:space="0" w:color="auto"/>
            </w:tcBorders>
            <w:noWrap/>
            <w:hideMark/>
          </w:tcPr>
          <w:p w14:paraId="6EF3DD82" w14:textId="77777777" w:rsidR="00BC616D" w:rsidRDefault="00BC616D">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85B78B" w14:textId="77777777" w:rsidR="00BC616D" w:rsidRDefault="00BC616D">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DF17F3" w14:textId="77777777" w:rsidR="00BC616D" w:rsidRDefault="00BC616D">
            <w:pPr>
              <w:pStyle w:val="TAC"/>
              <w:rPr>
                <w:rFonts w:eastAsia="Malgun Gothic"/>
                <w:kern w:val="2"/>
                <w:szCs w:val="24"/>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19A6B7EC"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EA88C4" w14:textId="77777777" w:rsidR="00BC616D" w:rsidRDefault="00BC616D">
            <w:pPr>
              <w:pStyle w:val="TAC"/>
              <w:rPr>
                <w:rFonts w:eastAsia="Malgun Gothic"/>
                <w:kern w:val="2"/>
                <w:szCs w:val="24"/>
                <w:lang w:eastAsia="ko-KR"/>
              </w:rPr>
            </w:pPr>
            <w:r>
              <w:t>N/A</w:t>
            </w:r>
          </w:p>
        </w:tc>
      </w:tr>
      <w:tr w:rsidR="00BC616D" w14:paraId="1A2A539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4237A4D" w14:textId="77777777" w:rsidR="00BC616D" w:rsidRDefault="00BC616D">
            <w:pPr>
              <w:pStyle w:val="TAC"/>
              <w:rPr>
                <w:lang w:eastAsia="ja-JP"/>
              </w:rPr>
            </w:pPr>
            <w:r>
              <w:t>DC_7A-28A_n40A</w:t>
            </w:r>
          </w:p>
        </w:tc>
        <w:tc>
          <w:tcPr>
            <w:tcW w:w="868" w:type="dxa"/>
            <w:tcBorders>
              <w:top w:val="single" w:sz="4" w:space="0" w:color="auto"/>
              <w:left w:val="single" w:sz="4" w:space="0" w:color="auto"/>
              <w:bottom w:val="single" w:sz="4" w:space="0" w:color="auto"/>
              <w:right w:val="single" w:sz="4" w:space="0" w:color="auto"/>
            </w:tcBorders>
            <w:hideMark/>
          </w:tcPr>
          <w:p w14:paraId="7017BF53" w14:textId="77777777" w:rsidR="00BC616D" w:rsidRDefault="00BC616D">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A13CDCF" w14:textId="77777777" w:rsidR="00BC616D" w:rsidRDefault="00BC616D">
            <w:pPr>
              <w:pStyle w:val="TAC"/>
              <w:rPr>
                <w:rFonts w:eastAsia="Malgun Gothic"/>
                <w:szCs w:val="18"/>
                <w:lang w:eastAsia="ko-KR"/>
              </w:rPr>
            </w:pPr>
            <w:r>
              <w:rPr>
                <w:rFonts w:eastAsia="Malgun Gothic"/>
                <w:kern w:val="2"/>
                <w:szCs w:val="24"/>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44CB6560" w14:textId="77777777" w:rsidR="00BC616D" w:rsidRDefault="00BC616D">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FCF249" w14:textId="77777777" w:rsidR="00BC616D" w:rsidRDefault="00BC616D">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E7AF44" w14:textId="77777777" w:rsidR="00BC616D" w:rsidRDefault="00BC616D">
            <w:pPr>
              <w:pStyle w:val="TAC"/>
              <w:rPr>
                <w:rFonts w:eastAsia="Malgun Gothic"/>
                <w:szCs w:val="18"/>
                <w:lang w:eastAsia="ko-KR"/>
              </w:rPr>
            </w:pPr>
            <w:r>
              <w:rPr>
                <w:rFonts w:eastAsia="Malgun Gothic"/>
                <w:kern w:val="2"/>
                <w:szCs w:val="24"/>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5E3B87E3" w14:textId="77777777" w:rsidR="00BC616D" w:rsidRDefault="00BC616D">
            <w:pPr>
              <w:pStyle w:val="TAC"/>
            </w:pPr>
            <w:r>
              <w:t>5.9</w:t>
            </w:r>
          </w:p>
        </w:tc>
        <w:tc>
          <w:tcPr>
            <w:tcW w:w="1248" w:type="dxa"/>
            <w:tcBorders>
              <w:top w:val="single" w:sz="4" w:space="0" w:color="auto"/>
              <w:left w:val="single" w:sz="4" w:space="0" w:color="auto"/>
              <w:bottom w:val="single" w:sz="4" w:space="0" w:color="auto"/>
              <w:right w:val="single" w:sz="4" w:space="0" w:color="auto"/>
            </w:tcBorders>
            <w:hideMark/>
          </w:tcPr>
          <w:p w14:paraId="2CD8F48B" w14:textId="77777777" w:rsidR="00BC616D" w:rsidRDefault="00BC616D">
            <w:pPr>
              <w:pStyle w:val="TAC"/>
            </w:pPr>
            <w:r>
              <w:rPr>
                <w:rFonts w:eastAsia="Malgun Gothic"/>
                <w:kern w:val="2"/>
                <w:szCs w:val="24"/>
                <w:lang w:eastAsia="ko-KR"/>
              </w:rPr>
              <w:t>IMD5</w:t>
            </w:r>
          </w:p>
        </w:tc>
      </w:tr>
      <w:tr w:rsidR="00BC616D" w14:paraId="6AC27D06" w14:textId="77777777" w:rsidTr="00BC616D">
        <w:trPr>
          <w:trHeight w:val="54"/>
          <w:jc w:val="center"/>
        </w:trPr>
        <w:tc>
          <w:tcPr>
            <w:tcW w:w="2259" w:type="dxa"/>
            <w:tcBorders>
              <w:top w:val="nil"/>
              <w:left w:val="single" w:sz="4" w:space="0" w:color="auto"/>
              <w:bottom w:val="nil"/>
              <w:right w:val="single" w:sz="4" w:space="0" w:color="auto"/>
            </w:tcBorders>
          </w:tcPr>
          <w:p w14:paraId="64D65CB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EAFB88B"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06475ABB" w14:textId="77777777" w:rsidR="00BC616D" w:rsidRDefault="00BC616D">
            <w:pPr>
              <w:pStyle w:val="TAC"/>
              <w:rPr>
                <w:rFonts w:eastAsia="Malgun Gothic"/>
                <w:szCs w:val="18"/>
                <w:lang w:eastAsia="ko-KR"/>
              </w:rPr>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7A706E2E" w14:textId="77777777" w:rsidR="00BC616D" w:rsidRDefault="00BC616D">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63FC808" w14:textId="77777777" w:rsidR="00BC616D" w:rsidRDefault="00BC616D">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E9B559" w14:textId="77777777" w:rsidR="00BC616D" w:rsidRDefault="00BC616D">
            <w:pPr>
              <w:pStyle w:val="TAC"/>
              <w:rPr>
                <w:rFonts w:eastAsia="Malgun Gothic"/>
                <w:szCs w:val="18"/>
                <w:lang w:eastAsia="ko-KR"/>
              </w:rPr>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7BDED40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E78C8F7" w14:textId="77777777" w:rsidR="00BC616D" w:rsidRDefault="00BC616D">
            <w:pPr>
              <w:pStyle w:val="TAC"/>
            </w:pPr>
            <w:r>
              <w:rPr>
                <w:rFonts w:cs="Arial"/>
              </w:rPr>
              <w:t>N/A</w:t>
            </w:r>
          </w:p>
        </w:tc>
      </w:tr>
      <w:tr w:rsidR="00BC616D" w14:paraId="434D2EC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2435274"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BBF0EF9"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5BAE3056" w14:textId="77777777" w:rsidR="00BC616D" w:rsidRDefault="00BC616D">
            <w:pPr>
              <w:pStyle w:val="TAC"/>
              <w:rPr>
                <w:rFonts w:eastAsia="Malgun Gothic"/>
                <w:szCs w:val="18"/>
                <w:lang w:eastAsia="ko-KR"/>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448130D4"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3B09D6"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F521E6" w14:textId="77777777" w:rsidR="00BC616D" w:rsidRDefault="00BC616D">
            <w:pPr>
              <w:pStyle w:val="TAC"/>
              <w:rPr>
                <w:rFonts w:eastAsia="Malgun Gothic"/>
                <w:szCs w:val="18"/>
                <w:lang w:eastAsia="ko-KR"/>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61222F26"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77A04A" w14:textId="77777777" w:rsidR="00BC616D" w:rsidRDefault="00BC616D">
            <w:pPr>
              <w:pStyle w:val="TAC"/>
            </w:pPr>
            <w:r>
              <w:rPr>
                <w:lang w:eastAsia="ko-KR"/>
              </w:rPr>
              <w:t>N/A</w:t>
            </w:r>
          </w:p>
        </w:tc>
      </w:tr>
      <w:tr w:rsidR="00BC616D" w14:paraId="182057CD" w14:textId="77777777" w:rsidTr="00BC616D">
        <w:trPr>
          <w:trHeight w:val="54"/>
          <w:jc w:val="center"/>
        </w:trPr>
        <w:tc>
          <w:tcPr>
            <w:tcW w:w="2259" w:type="dxa"/>
            <w:tcBorders>
              <w:top w:val="nil"/>
              <w:left w:val="single" w:sz="4" w:space="0" w:color="auto"/>
              <w:bottom w:val="nil"/>
              <w:right w:val="single" w:sz="4" w:space="0" w:color="auto"/>
            </w:tcBorders>
            <w:hideMark/>
          </w:tcPr>
          <w:p w14:paraId="03080706" w14:textId="77777777" w:rsidR="00BC616D" w:rsidRDefault="00BC616D">
            <w:pPr>
              <w:pStyle w:val="TAC"/>
            </w:pPr>
            <w:r>
              <w:t>DC_7A-28A_n66A</w:t>
            </w:r>
          </w:p>
          <w:p w14:paraId="66022148" w14:textId="77777777" w:rsidR="00BC616D" w:rsidRDefault="00BC616D">
            <w:pPr>
              <w:pStyle w:val="TAC"/>
              <w:rPr>
                <w:lang w:eastAsia="ja-JP"/>
              </w:rPr>
            </w:pPr>
            <w:r>
              <w:t>DC_7C-28A_n66A</w:t>
            </w:r>
          </w:p>
        </w:tc>
        <w:tc>
          <w:tcPr>
            <w:tcW w:w="868" w:type="dxa"/>
            <w:tcBorders>
              <w:top w:val="single" w:sz="4" w:space="0" w:color="auto"/>
              <w:left w:val="single" w:sz="4" w:space="0" w:color="auto"/>
              <w:bottom w:val="single" w:sz="4" w:space="0" w:color="auto"/>
              <w:right w:val="single" w:sz="4" w:space="0" w:color="auto"/>
            </w:tcBorders>
            <w:hideMark/>
          </w:tcPr>
          <w:p w14:paraId="7AC3B886" w14:textId="77777777" w:rsidR="00BC616D" w:rsidRDefault="00BC616D">
            <w:pPr>
              <w:pStyle w:val="TAC"/>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18AD6B4" w14:textId="77777777" w:rsidR="00BC616D" w:rsidRDefault="00BC616D">
            <w:pPr>
              <w:pStyle w:val="TAC"/>
              <w:rPr>
                <w:lang w:eastAsia="ko-KR"/>
              </w:rPr>
            </w:pPr>
            <w:r>
              <w:rPr>
                <w:rFonts w:eastAsia="Malgun Gothic"/>
                <w:szCs w:val="18"/>
                <w:lang w:eastAsia="ko-KR"/>
              </w:rPr>
              <w:t>2562</w:t>
            </w:r>
          </w:p>
        </w:tc>
        <w:tc>
          <w:tcPr>
            <w:tcW w:w="747" w:type="dxa"/>
            <w:tcBorders>
              <w:top w:val="single" w:sz="4" w:space="0" w:color="auto"/>
              <w:left w:val="single" w:sz="4" w:space="0" w:color="auto"/>
              <w:bottom w:val="single" w:sz="4" w:space="0" w:color="auto"/>
              <w:right w:val="single" w:sz="4" w:space="0" w:color="auto"/>
            </w:tcBorders>
            <w:noWrap/>
            <w:hideMark/>
          </w:tcPr>
          <w:p w14:paraId="065B9222" w14:textId="77777777" w:rsidR="00BC616D" w:rsidRDefault="00BC616D">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201D48F" w14:textId="77777777" w:rsidR="00BC616D" w:rsidRDefault="00BC616D">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4419E3" w14:textId="77777777" w:rsidR="00BC616D" w:rsidRDefault="00BC616D">
            <w:pPr>
              <w:pStyle w:val="TAC"/>
              <w:rPr>
                <w:lang w:eastAsia="ko-KR"/>
              </w:rPr>
            </w:pPr>
            <w:r>
              <w:rPr>
                <w:rFonts w:eastAsia="Malgun Gothic"/>
                <w:szCs w:val="18"/>
                <w:lang w:eastAsia="ko-KR"/>
              </w:rPr>
              <w:t>2682</w:t>
            </w:r>
          </w:p>
        </w:tc>
        <w:tc>
          <w:tcPr>
            <w:tcW w:w="700" w:type="dxa"/>
            <w:tcBorders>
              <w:top w:val="single" w:sz="4" w:space="0" w:color="auto"/>
              <w:left w:val="single" w:sz="4" w:space="0" w:color="auto"/>
              <w:bottom w:val="single" w:sz="4" w:space="0" w:color="auto"/>
              <w:right w:val="single" w:sz="4" w:space="0" w:color="auto"/>
            </w:tcBorders>
            <w:hideMark/>
          </w:tcPr>
          <w:p w14:paraId="1EA1EC31" w14:textId="77777777" w:rsidR="00BC616D" w:rsidRDefault="00BC616D">
            <w:pPr>
              <w:pStyle w:val="TAC"/>
              <w:rPr>
                <w:lang w:eastAsia="ko-KR"/>
              </w:rPr>
            </w:pPr>
            <w:r>
              <w:t>16.9</w:t>
            </w:r>
          </w:p>
        </w:tc>
        <w:tc>
          <w:tcPr>
            <w:tcW w:w="1248" w:type="dxa"/>
            <w:tcBorders>
              <w:top w:val="single" w:sz="4" w:space="0" w:color="auto"/>
              <w:left w:val="single" w:sz="4" w:space="0" w:color="auto"/>
              <w:bottom w:val="single" w:sz="4" w:space="0" w:color="auto"/>
              <w:right w:val="single" w:sz="4" w:space="0" w:color="auto"/>
            </w:tcBorders>
            <w:hideMark/>
          </w:tcPr>
          <w:p w14:paraId="44EECC4C" w14:textId="77777777" w:rsidR="00BC616D" w:rsidRDefault="00BC616D">
            <w:pPr>
              <w:pStyle w:val="TAC"/>
              <w:rPr>
                <w:lang w:eastAsia="ko-KR"/>
              </w:rPr>
            </w:pPr>
            <w:r>
              <w:t>IMD3</w:t>
            </w:r>
          </w:p>
        </w:tc>
      </w:tr>
      <w:tr w:rsidR="00BC616D" w14:paraId="1F53B75F" w14:textId="77777777" w:rsidTr="00BC616D">
        <w:trPr>
          <w:trHeight w:val="54"/>
          <w:jc w:val="center"/>
        </w:trPr>
        <w:tc>
          <w:tcPr>
            <w:tcW w:w="2259" w:type="dxa"/>
            <w:tcBorders>
              <w:top w:val="nil"/>
              <w:left w:val="single" w:sz="4" w:space="0" w:color="auto"/>
              <w:bottom w:val="nil"/>
              <w:right w:val="single" w:sz="4" w:space="0" w:color="auto"/>
            </w:tcBorders>
          </w:tcPr>
          <w:p w14:paraId="2BD5254C"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B049593" w14:textId="77777777" w:rsidR="00BC616D" w:rsidRDefault="00BC616D">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69EAEE62" w14:textId="77777777" w:rsidR="00BC616D" w:rsidRDefault="00BC616D">
            <w:pPr>
              <w:pStyle w:val="TAC"/>
              <w:rPr>
                <w:lang w:eastAsia="ko-KR"/>
              </w:rPr>
            </w:pPr>
            <w:r>
              <w:rPr>
                <w:rFonts w:eastAsia="Malgun Gothic"/>
                <w:szCs w:val="18"/>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74C81877"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5F7887"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9FB114" w14:textId="77777777" w:rsidR="00BC616D" w:rsidRDefault="00BC616D">
            <w:pPr>
              <w:pStyle w:val="TAC"/>
              <w:rPr>
                <w:lang w:eastAsia="ko-KR"/>
              </w:rPr>
            </w:pPr>
            <w:r>
              <w:rPr>
                <w:rFonts w:eastAsia="Malgun Gothic"/>
                <w:szCs w:val="18"/>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01592489"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3DB4E32" w14:textId="77777777" w:rsidR="00BC616D" w:rsidRDefault="00BC616D">
            <w:pPr>
              <w:pStyle w:val="TAC"/>
              <w:rPr>
                <w:lang w:eastAsia="ko-KR"/>
              </w:rPr>
            </w:pPr>
            <w:r>
              <w:rPr>
                <w:lang w:eastAsia="ja-JP"/>
              </w:rPr>
              <w:t>N/A</w:t>
            </w:r>
          </w:p>
        </w:tc>
      </w:tr>
      <w:tr w:rsidR="00BC616D" w14:paraId="6EEE11A8" w14:textId="77777777" w:rsidTr="00BC616D">
        <w:trPr>
          <w:trHeight w:val="54"/>
          <w:jc w:val="center"/>
        </w:trPr>
        <w:tc>
          <w:tcPr>
            <w:tcW w:w="2259" w:type="dxa"/>
            <w:tcBorders>
              <w:top w:val="nil"/>
              <w:left w:val="single" w:sz="4" w:space="0" w:color="auto"/>
              <w:bottom w:val="nil"/>
              <w:right w:val="single" w:sz="4" w:space="0" w:color="auto"/>
            </w:tcBorders>
          </w:tcPr>
          <w:p w14:paraId="69AE8955"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D76934" w14:textId="77777777" w:rsidR="00BC616D" w:rsidRDefault="00BC616D">
            <w:pPr>
              <w:pStyle w:val="TAC"/>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4DEBDC3D" w14:textId="77777777" w:rsidR="00BC616D" w:rsidRDefault="00BC616D">
            <w:pPr>
              <w:pStyle w:val="TAC"/>
              <w:rPr>
                <w:lang w:eastAsia="ko-KR"/>
              </w:rPr>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6C6CDCA9"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5A2AB2"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24A656" w14:textId="77777777" w:rsidR="00BC616D" w:rsidRDefault="00BC616D">
            <w:pPr>
              <w:pStyle w:val="TAC"/>
              <w:rPr>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1E0E0983" w14:textId="77777777" w:rsidR="00BC616D" w:rsidRDefault="00BC616D">
            <w:pPr>
              <w:pStyle w:val="TAC"/>
              <w:rPr>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B8F9905" w14:textId="77777777" w:rsidR="00BC616D" w:rsidRDefault="00BC616D">
            <w:pPr>
              <w:pStyle w:val="TAC"/>
              <w:rPr>
                <w:lang w:eastAsia="ko-KR"/>
              </w:rPr>
            </w:pPr>
            <w:r>
              <w:rPr>
                <w:rFonts w:eastAsia="MS Mincho"/>
              </w:rPr>
              <w:t>N/A</w:t>
            </w:r>
          </w:p>
        </w:tc>
      </w:tr>
      <w:tr w:rsidR="00BC616D" w14:paraId="47C1452A" w14:textId="77777777" w:rsidTr="00BC616D">
        <w:trPr>
          <w:trHeight w:val="54"/>
          <w:jc w:val="center"/>
        </w:trPr>
        <w:tc>
          <w:tcPr>
            <w:tcW w:w="2259" w:type="dxa"/>
            <w:tcBorders>
              <w:top w:val="nil"/>
              <w:left w:val="single" w:sz="4" w:space="0" w:color="auto"/>
              <w:bottom w:val="nil"/>
              <w:right w:val="single" w:sz="4" w:space="0" w:color="auto"/>
            </w:tcBorders>
          </w:tcPr>
          <w:p w14:paraId="3E2846C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A2F232C" w14:textId="77777777" w:rsidR="00BC616D" w:rsidRDefault="00BC616D">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6D650647" w14:textId="77777777" w:rsidR="00BC616D" w:rsidRDefault="00BC616D">
            <w:pPr>
              <w:pStyle w:val="TAC"/>
              <w:rPr>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57AED3F1"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05B205"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8B521F" w14:textId="77777777" w:rsidR="00BC616D" w:rsidRDefault="00BC616D">
            <w:pPr>
              <w:pStyle w:val="TAC"/>
              <w:rPr>
                <w:lang w:eastAsia="ko-KR"/>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6DDA1CBE" w14:textId="77777777" w:rsidR="00BC616D" w:rsidRDefault="00BC616D">
            <w:pPr>
              <w:pStyle w:val="TAC"/>
              <w:rPr>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8D88AD" w14:textId="77777777" w:rsidR="00BC616D" w:rsidRDefault="00BC616D">
            <w:pPr>
              <w:pStyle w:val="TAC"/>
              <w:rPr>
                <w:lang w:eastAsia="ko-KR"/>
              </w:rPr>
            </w:pPr>
            <w:r>
              <w:rPr>
                <w:rFonts w:eastAsia="Malgun Gothic"/>
                <w:lang w:eastAsia="ko-KR"/>
              </w:rPr>
              <w:t>N/A</w:t>
            </w:r>
          </w:p>
        </w:tc>
      </w:tr>
      <w:tr w:rsidR="00BC616D" w14:paraId="1494A921" w14:textId="77777777" w:rsidTr="00BC616D">
        <w:trPr>
          <w:trHeight w:val="54"/>
          <w:jc w:val="center"/>
        </w:trPr>
        <w:tc>
          <w:tcPr>
            <w:tcW w:w="2259" w:type="dxa"/>
            <w:tcBorders>
              <w:top w:val="nil"/>
              <w:left w:val="single" w:sz="4" w:space="0" w:color="auto"/>
              <w:bottom w:val="nil"/>
              <w:right w:val="single" w:sz="4" w:space="0" w:color="auto"/>
            </w:tcBorders>
          </w:tcPr>
          <w:p w14:paraId="5C8740C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BCE3C43"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41EAA1DE" w14:textId="77777777" w:rsidR="00BC616D" w:rsidRDefault="00BC616D">
            <w:pPr>
              <w:pStyle w:val="TAC"/>
              <w:rPr>
                <w:lang w:eastAsia="ko-KR"/>
              </w:rPr>
            </w:pPr>
            <w:r>
              <w:rPr>
                <w:rFonts w:cs="Arial"/>
              </w:rPr>
              <w:t>741</w:t>
            </w:r>
          </w:p>
        </w:tc>
        <w:tc>
          <w:tcPr>
            <w:tcW w:w="747" w:type="dxa"/>
            <w:tcBorders>
              <w:top w:val="single" w:sz="4" w:space="0" w:color="auto"/>
              <w:left w:val="single" w:sz="4" w:space="0" w:color="auto"/>
              <w:bottom w:val="single" w:sz="4" w:space="0" w:color="auto"/>
              <w:right w:val="single" w:sz="4" w:space="0" w:color="auto"/>
            </w:tcBorders>
            <w:noWrap/>
            <w:hideMark/>
          </w:tcPr>
          <w:p w14:paraId="61509F15"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CF3D5DF"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60C5C5" w14:textId="77777777" w:rsidR="00BC616D" w:rsidRDefault="00BC616D">
            <w:pPr>
              <w:pStyle w:val="TAC"/>
              <w:rPr>
                <w:lang w:eastAsia="ko-KR"/>
              </w:rPr>
            </w:pPr>
            <w:r>
              <w:rPr>
                <w:rFonts w:cs="Arial"/>
              </w:rPr>
              <w:t>796</w:t>
            </w:r>
          </w:p>
        </w:tc>
        <w:tc>
          <w:tcPr>
            <w:tcW w:w="700" w:type="dxa"/>
            <w:tcBorders>
              <w:top w:val="single" w:sz="4" w:space="0" w:color="auto"/>
              <w:left w:val="single" w:sz="4" w:space="0" w:color="auto"/>
              <w:bottom w:val="single" w:sz="4" w:space="0" w:color="auto"/>
              <w:right w:val="single" w:sz="4" w:space="0" w:color="auto"/>
            </w:tcBorders>
            <w:hideMark/>
          </w:tcPr>
          <w:p w14:paraId="588FF6D9" w14:textId="77777777" w:rsidR="00BC616D" w:rsidRDefault="00BC616D">
            <w:pPr>
              <w:pStyle w:val="TAC"/>
              <w:rPr>
                <w:lang w:eastAsia="ko-KR"/>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25FDCC55" w14:textId="77777777" w:rsidR="00BC616D" w:rsidRDefault="00BC616D">
            <w:pPr>
              <w:pStyle w:val="TAC"/>
              <w:rPr>
                <w:lang w:eastAsia="ko-KR"/>
              </w:rPr>
            </w:pPr>
            <w:r>
              <w:rPr>
                <w:rFonts w:eastAsia="Malgun Gothic"/>
                <w:lang w:eastAsia="ko-KR"/>
              </w:rPr>
              <w:t>IMD2</w:t>
            </w:r>
          </w:p>
        </w:tc>
      </w:tr>
      <w:tr w:rsidR="00BC616D" w14:paraId="46D89BA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6291F12"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299C557" w14:textId="77777777" w:rsidR="00BC616D" w:rsidRDefault="00BC616D">
            <w:pPr>
              <w:pStyle w:val="TAC"/>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hideMark/>
          </w:tcPr>
          <w:p w14:paraId="30345F3E" w14:textId="77777777" w:rsidR="00BC616D" w:rsidRDefault="00BC616D">
            <w:pPr>
              <w:pStyle w:val="TAC"/>
              <w:rPr>
                <w:lang w:eastAsia="ko-KR"/>
              </w:rPr>
            </w:pPr>
            <w:r>
              <w:rPr>
                <w:rFonts w:cs="Arial"/>
              </w:rPr>
              <w:t>1747</w:t>
            </w:r>
          </w:p>
        </w:tc>
        <w:tc>
          <w:tcPr>
            <w:tcW w:w="747" w:type="dxa"/>
            <w:tcBorders>
              <w:top w:val="single" w:sz="4" w:space="0" w:color="auto"/>
              <w:left w:val="single" w:sz="4" w:space="0" w:color="auto"/>
              <w:bottom w:val="single" w:sz="4" w:space="0" w:color="auto"/>
              <w:right w:val="single" w:sz="4" w:space="0" w:color="auto"/>
            </w:tcBorders>
            <w:noWrap/>
            <w:hideMark/>
          </w:tcPr>
          <w:p w14:paraId="64368FAF"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C331554"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C5E871" w14:textId="77777777" w:rsidR="00BC616D" w:rsidRDefault="00BC616D">
            <w:pPr>
              <w:pStyle w:val="TAC"/>
              <w:rPr>
                <w:lang w:eastAsia="ko-KR"/>
              </w:rPr>
            </w:pPr>
            <w:r>
              <w:rPr>
                <w:rFonts w:cs="Arial"/>
              </w:rPr>
              <w:t>2147</w:t>
            </w:r>
          </w:p>
        </w:tc>
        <w:tc>
          <w:tcPr>
            <w:tcW w:w="700" w:type="dxa"/>
            <w:tcBorders>
              <w:top w:val="single" w:sz="4" w:space="0" w:color="auto"/>
              <w:left w:val="single" w:sz="4" w:space="0" w:color="auto"/>
              <w:bottom w:val="single" w:sz="4" w:space="0" w:color="auto"/>
              <w:right w:val="single" w:sz="4" w:space="0" w:color="auto"/>
            </w:tcBorders>
            <w:hideMark/>
          </w:tcPr>
          <w:p w14:paraId="39732858" w14:textId="77777777" w:rsidR="00BC616D" w:rsidRDefault="00BC616D">
            <w:pPr>
              <w:pStyle w:val="TAC"/>
              <w:rPr>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DF8406" w14:textId="77777777" w:rsidR="00BC616D" w:rsidRDefault="00BC616D">
            <w:pPr>
              <w:pStyle w:val="TAC"/>
              <w:rPr>
                <w:lang w:eastAsia="ko-KR"/>
              </w:rPr>
            </w:pPr>
            <w:r>
              <w:rPr>
                <w:rFonts w:eastAsia="Malgun Gothic"/>
                <w:lang w:eastAsia="ko-KR"/>
              </w:rPr>
              <w:t>N/A</w:t>
            </w:r>
          </w:p>
        </w:tc>
      </w:tr>
      <w:tr w:rsidR="00BC616D" w14:paraId="54FF4B5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ED8BF84" w14:textId="77777777" w:rsidR="00BC616D" w:rsidRDefault="00BC616D">
            <w:pPr>
              <w:pStyle w:val="TAC"/>
              <w:rPr>
                <w:lang w:eastAsia="ja-JP"/>
              </w:rPr>
            </w:pPr>
            <w:r>
              <w:rPr>
                <w:lang w:eastAsia="ja-JP"/>
              </w:rPr>
              <w:t>DC</w:t>
            </w:r>
            <w:r>
              <w:t>_7A-28A</w:t>
            </w:r>
            <w:r>
              <w:rPr>
                <w:lang w:eastAsia="ja-JP"/>
              </w:rPr>
              <w:t>_n78A</w:t>
            </w:r>
          </w:p>
        </w:tc>
        <w:tc>
          <w:tcPr>
            <w:tcW w:w="868" w:type="dxa"/>
            <w:tcBorders>
              <w:top w:val="single" w:sz="4" w:space="0" w:color="auto"/>
              <w:left w:val="single" w:sz="4" w:space="0" w:color="auto"/>
              <w:bottom w:val="single" w:sz="4" w:space="0" w:color="auto"/>
              <w:right w:val="single" w:sz="4" w:space="0" w:color="auto"/>
            </w:tcBorders>
            <w:hideMark/>
          </w:tcPr>
          <w:p w14:paraId="5C382755" w14:textId="77777777" w:rsidR="00BC616D" w:rsidRDefault="00BC616D">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149D5CC" w14:textId="77777777" w:rsidR="00BC616D" w:rsidRDefault="00BC616D">
            <w:pPr>
              <w:pStyle w:val="TAC"/>
              <w:rPr>
                <w:rFonts w:eastAsia="Malgun Gothic"/>
                <w:kern w:val="2"/>
                <w:szCs w:val="24"/>
                <w:lang w:eastAsia="ko-KR"/>
              </w:rPr>
            </w:pPr>
            <w:r>
              <w:rPr>
                <w:lang w:eastAsia="ja-JP"/>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389BDEDB"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C15931"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877A46" w14:textId="77777777" w:rsidR="00BC616D" w:rsidRDefault="00BC616D">
            <w:pPr>
              <w:pStyle w:val="TAC"/>
              <w:rPr>
                <w:rFonts w:eastAsia="Malgun Gothic"/>
                <w:kern w:val="2"/>
                <w:szCs w:val="24"/>
                <w:lang w:eastAsia="ko-KR"/>
              </w:rPr>
            </w:pPr>
            <w:r>
              <w:rPr>
                <w:lang w:eastAsia="ja-JP"/>
              </w:rPr>
              <w:t>2687.5</w:t>
            </w:r>
          </w:p>
        </w:tc>
        <w:tc>
          <w:tcPr>
            <w:tcW w:w="700" w:type="dxa"/>
            <w:tcBorders>
              <w:top w:val="single" w:sz="4" w:space="0" w:color="auto"/>
              <w:left w:val="single" w:sz="4" w:space="0" w:color="auto"/>
              <w:bottom w:val="single" w:sz="4" w:space="0" w:color="auto"/>
              <w:right w:val="single" w:sz="4" w:space="0" w:color="auto"/>
            </w:tcBorders>
            <w:hideMark/>
          </w:tcPr>
          <w:p w14:paraId="6A6AC896" w14:textId="77777777" w:rsidR="00BC616D" w:rsidRDefault="00BC616D">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9E17AF"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7604C622" w14:textId="77777777" w:rsidTr="00BC616D">
        <w:trPr>
          <w:trHeight w:val="54"/>
          <w:jc w:val="center"/>
        </w:trPr>
        <w:tc>
          <w:tcPr>
            <w:tcW w:w="2259" w:type="dxa"/>
            <w:tcBorders>
              <w:top w:val="nil"/>
              <w:left w:val="single" w:sz="4" w:space="0" w:color="auto"/>
              <w:bottom w:val="nil"/>
              <w:right w:val="single" w:sz="4" w:space="0" w:color="auto"/>
            </w:tcBorders>
          </w:tcPr>
          <w:p w14:paraId="60FA66B4"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142EB46" w14:textId="77777777" w:rsidR="00BC616D" w:rsidRDefault="00BC616D">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F4894C6" w14:textId="77777777" w:rsidR="00BC616D" w:rsidRDefault="00BC616D">
            <w:pPr>
              <w:pStyle w:val="TAC"/>
              <w:rPr>
                <w:rFonts w:eastAsia="Malgun Gothic"/>
                <w:kern w:val="2"/>
                <w:szCs w:val="24"/>
                <w:lang w:eastAsia="ko-KR"/>
              </w:rPr>
            </w:pPr>
            <w:r>
              <w:rPr>
                <w:lang w:eastAsia="ja-JP"/>
              </w:rPr>
              <w:t>727.5</w:t>
            </w:r>
          </w:p>
        </w:tc>
        <w:tc>
          <w:tcPr>
            <w:tcW w:w="747" w:type="dxa"/>
            <w:tcBorders>
              <w:top w:val="single" w:sz="4" w:space="0" w:color="auto"/>
              <w:left w:val="single" w:sz="4" w:space="0" w:color="auto"/>
              <w:bottom w:val="single" w:sz="4" w:space="0" w:color="auto"/>
              <w:right w:val="single" w:sz="4" w:space="0" w:color="auto"/>
            </w:tcBorders>
            <w:noWrap/>
            <w:hideMark/>
          </w:tcPr>
          <w:p w14:paraId="1E80608D"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04C08A"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5B3444" w14:textId="77777777" w:rsidR="00BC616D" w:rsidRDefault="00BC616D">
            <w:pPr>
              <w:pStyle w:val="TAC"/>
              <w:rPr>
                <w:rFonts w:eastAsia="Malgun Gothic"/>
                <w:kern w:val="2"/>
                <w:szCs w:val="24"/>
                <w:lang w:eastAsia="ko-KR"/>
              </w:rPr>
            </w:pPr>
            <w:r>
              <w:rPr>
                <w:lang w:eastAsia="ja-JP"/>
              </w:rPr>
              <w:t>782.5</w:t>
            </w:r>
          </w:p>
        </w:tc>
        <w:tc>
          <w:tcPr>
            <w:tcW w:w="700" w:type="dxa"/>
            <w:tcBorders>
              <w:top w:val="single" w:sz="4" w:space="0" w:color="auto"/>
              <w:left w:val="single" w:sz="4" w:space="0" w:color="auto"/>
              <w:bottom w:val="single" w:sz="4" w:space="0" w:color="auto"/>
              <w:right w:val="single" w:sz="4" w:space="0" w:color="auto"/>
            </w:tcBorders>
            <w:hideMark/>
          </w:tcPr>
          <w:p w14:paraId="60F0EF24" w14:textId="77777777" w:rsidR="00BC616D" w:rsidRDefault="00BC616D">
            <w:pPr>
              <w:pStyle w:val="TAC"/>
              <w:rPr>
                <w:rFonts w:eastAsia="Malgun Gothic"/>
                <w:kern w:val="2"/>
                <w:szCs w:val="24"/>
                <w:lang w:eastAsia="ko-KR"/>
              </w:rPr>
            </w:pPr>
            <w:r>
              <w:rPr>
                <w:lang w:eastAsia="ja-JP"/>
              </w:rPr>
              <w:t>28.8</w:t>
            </w:r>
          </w:p>
        </w:tc>
        <w:tc>
          <w:tcPr>
            <w:tcW w:w="1248" w:type="dxa"/>
            <w:tcBorders>
              <w:top w:val="single" w:sz="4" w:space="0" w:color="auto"/>
              <w:left w:val="single" w:sz="4" w:space="0" w:color="auto"/>
              <w:bottom w:val="single" w:sz="4" w:space="0" w:color="auto"/>
              <w:right w:val="single" w:sz="4" w:space="0" w:color="auto"/>
            </w:tcBorders>
            <w:hideMark/>
          </w:tcPr>
          <w:p w14:paraId="16131B23" w14:textId="77777777" w:rsidR="00BC616D" w:rsidRDefault="00BC616D">
            <w:pPr>
              <w:pStyle w:val="TAC"/>
              <w:rPr>
                <w:rFonts w:eastAsia="Malgun Gothic"/>
                <w:kern w:val="2"/>
                <w:szCs w:val="24"/>
                <w:lang w:eastAsia="ko-KR"/>
              </w:rPr>
            </w:pPr>
            <w:r>
              <w:rPr>
                <w:lang w:eastAsia="ja-JP"/>
              </w:rPr>
              <w:t>IMD2</w:t>
            </w:r>
          </w:p>
        </w:tc>
      </w:tr>
      <w:tr w:rsidR="00BC616D" w14:paraId="7AAB78FA" w14:textId="77777777" w:rsidTr="00BC616D">
        <w:trPr>
          <w:trHeight w:val="54"/>
          <w:jc w:val="center"/>
        </w:trPr>
        <w:tc>
          <w:tcPr>
            <w:tcW w:w="2259" w:type="dxa"/>
            <w:tcBorders>
              <w:top w:val="nil"/>
              <w:left w:val="single" w:sz="4" w:space="0" w:color="auto"/>
              <w:bottom w:val="nil"/>
              <w:right w:val="single" w:sz="4" w:space="0" w:color="auto"/>
            </w:tcBorders>
          </w:tcPr>
          <w:p w14:paraId="3031FDF0"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8E7B622" w14:textId="77777777" w:rsidR="00BC616D" w:rsidRDefault="00BC616D">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C42F6F1" w14:textId="77777777" w:rsidR="00BC616D" w:rsidRDefault="00BC616D">
            <w:pPr>
              <w:pStyle w:val="TAC"/>
              <w:rPr>
                <w:rFonts w:eastAsia="Malgun Gothic"/>
                <w:kern w:val="2"/>
                <w:szCs w:val="24"/>
                <w:lang w:eastAsia="ko-KR"/>
              </w:rPr>
            </w:pPr>
            <w:r>
              <w:rPr>
                <w:rFonts w:eastAsia="Malgun Gothic"/>
                <w:kern w:val="2"/>
                <w:szCs w:val="24"/>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7008450E" w14:textId="77777777" w:rsidR="00BC616D" w:rsidRDefault="00BC616D">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4E0B32" w14:textId="77777777" w:rsidR="00BC616D" w:rsidRDefault="00BC616D">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10403A" w14:textId="77777777" w:rsidR="00BC616D" w:rsidRDefault="00BC616D">
            <w:pPr>
              <w:pStyle w:val="TAC"/>
              <w:rPr>
                <w:rFonts w:eastAsia="Malgun Gothic"/>
                <w:kern w:val="2"/>
                <w:szCs w:val="24"/>
                <w:lang w:eastAsia="ko-KR"/>
              </w:rPr>
            </w:pPr>
            <w:r>
              <w:rPr>
                <w:rFonts w:eastAsia="Malgun Gothic"/>
                <w:kern w:val="2"/>
                <w:szCs w:val="24"/>
                <w:lang w:eastAsia="ko-KR"/>
              </w:rPr>
              <w:t>3350</w:t>
            </w:r>
          </w:p>
        </w:tc>
        <w:tc>
          <w:tcPr>
            <w:tcW w:w="700" w:type="dxa"/>
            <w:tcBorders>
              <w:top w:val="single" w:sz="4" w:space="0" w:color="auto"/>
              <w:left w:val="single" w:sz="4" w:space="0" w:color="auto"/>
              <w:bottom w:val="single" w:sz="4" w:space="0" w:color="auto"/>
              <w:right w:val="single" w:sz="4" w:space="0" w:color="auto"/>
            </w:tcBorders>
            <w:hideMark/>
          </w:tcPr>
          <w:p w14:paraId="4B7CBA5A"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05DAE7"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7153D312" w14:textId="77777777" w:rsidTr="00BC616D">
        <w:trPr>
          <w:trHeight w:val="54"/>
          <w:jc w:val="center"/>
        </w:trPr>
        <w:tc>
          <w:tcPr>
            <w:tcW w:w="2259" w:type="dxa"/>
            <w:tcBorders>
              <w:top w:val="nil"/>
              <w:left w:val="single" w:sz="4" w:space="0" w:color="auto"/>
              <w:bottom w:val="nil"/>
              <w:right w:val="single" w:sz="4" w:space="0" w:color="auto"/>
            </w:tcBorders>
          </w:tcPr>
          <w:p w14:paraId="1F4CFD5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9FC972" w14:textId="77777777" w:rsidR="00BC616D" w:rsidRDefault="00BC616D">
            <w:pPr>
              <w:pStyle w:val="TAC"/>
              <w:rPr>
                <w:rFonts w:eastAsia="Malgun Gothic"/>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8000841" w14:textId="77777777" w:rsidR="00BC616D" w:rsidRDefault="00BC616D">
            <w:pPr>
              <w:pStyle w:val="TAC"/>
              <w:rPr>
                <w:rFonts w:eastAsia="Malgun Gothic"/>
                <w:kern w:val="2"/>
                <w:szCs w:val="24"/>
                <w:lang w:eastAsia="ko-KR"/>
              </w:rPr>
            </w:pPr>
            <w:r>
              <w:rPr>
                <w:lang w:eastAsia="ja-JP"/>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3449B0C2"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0EC1CB"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2D4EE0" w14:textId="77777777" w:rsidR="00BC616D" w:rsidRDefault="00BC616D">
            <w:pPr>
              <w:pStyle w:val="TAC"/>
              <w:rPr>
                <w:rFonts w:eastAsia="Malgun Gothic"/>
                <w:kern w:val="2"/>
                <w:szCs w:val="24"/>
                <w:lang w:eastAsia="ko-KR"/>
              </w:rPr>
            </w:pPr>
            <w:r>
              <w:rPr>
                <w:lang w:eastAsia="ja-JP"/>
              </w:rPr>
              <w:t>2687.5</w:t>
            </w:r>
          </w:p>
        </w:tc>
        <w:tc>
          <w:tcPr>
            <w:tcW w:w="700" w:type="dxa"/>
            <w:tcBorders>
              <w:top w:val="single" w:sz="4" w:space="0" w:color="auto"/>
              <w:left w:val="single" w:sz="4" w:space="0" w:color="auto"/>
              <w:bottom w:val="single" w:sz="4" w:space="0" w:color="auto"/>
              <w:right w:val="single" w:sz="4" w:space="0" w:color="auto"/>
            </w:tcBorders>
            <w:hideMark/>
          </w:tcPr>
          <w:p w14:paraId="2C37E82E"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D2E97A"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18BB1B1F" w14:textId="77777777" w:rsidTr="00BC616D">
        <w:trPr>
          <w:trHeight w:val="54"/>
          <w:jc w:val="center"/>
        </w:trPr>
        <w:tc>
          <w:tcPr>
            <w:tcW w:w="2259" w:type="dxa"/>
            <w:tcBorders>
              <w:top w:val="nil"/>
              <w:left w:val="single" w:sz="4" w:space="0" w:color="auto"/>
              <w:bottom w:val="nil"/>
              <w:right w:val="single" w:sz="4" w:space="0" w:color="auto"/>
            </w:tcBorders>
          </w:tcPr>
          <w:p w14:paraId="37D54D2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CFDB580" w14:textId="77777777" w:rsidR="00BC616D" w:rsidRDefault="00BC616D">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C28AB4A" w14:textId="77777777" w:rsidR="00BC616D" w:rsidRDefault="00BC616D">
            <w:pPr>
              <w:pStyle w:val="TAC"/>
              <w:rPr>
                <w:rFonts w:eastAsia="Malgun Gothic"/>
                <w:kern w:val="2"/>
                <w:szCs w:val="24"/>
                <w:lang w:eastAsia="ko-KR"/>
              </w:rPr>
            </w:pPr>
            <w:r>
              <w:rPr>
                <w:lang w:eastAsia="ja-JP"/>
              </w:rPr>
              <w:t>727.5</w:t>
            </w:r>
          </w:p>
        </w:tc>
        <w:tc>
          <w:tcPr>
            <w:tcW w:w="747" w:type="dxa"/>
            <w:tcBorders>
              <w:top w:val="single" w:sz="4" w:space="0" w:color="auto"/>
              <w:left w:val="single" w:sz="4" w:space="0" w:color="auto"/>
              <w:bottom w:val="single" w:sz="4" w:space="0" w:color="auto"/>
              <w:right w:val="single" w:sz="4" w:space="0" w:color="auto"/>
            </w:tcBorders>
            <w:noWrap/>
            <w:hideMark/>
          </w:tcPr>
          <w:p w14:paraId="3F403423"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1CFF1B"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7360DB" w14:textId="77777777" w:rsidR="00BC616D" w:rsidRDefault="00BC616D">
            <w:pPr>
              <w:pStyle w:val="TAC"/>
              <w:rPr>
                <w:rFonts w:eastAsia="Malgun Gothic"/>
                <w:kern w:val="2"/>
                <w:szCs w:val="24"/>
                <w:lang w:eastAsia="ko-KR"/>
              </w:rPr>
            </w:pPr>
            <w:r>
              <w:rPr>
                <w:lang w:eastAsia="ja-JP"/>
              </w:rPr>
              <w:t>782.5</w:t>
            </w:r>
          </w:p>
        </w:tc>
        <w:tc>
          <w:tcPr>
            <w:tcW w:w="700" w:type="dxa"/>
            <w:tcBorders>
              <w:top w:val="single" w:sz="4" w:space="0" w:color="auto"/>
              <w:left w:val="single" w:sz="4" w:space="0" w:color="auto"/>
              <w:bottom w:val="single" w:sz="4" w:space="0" w:color="auto"/>
              <w:right w:val="single" w:sz="4" w:space="0" w:color="auto"/>
            </w:tcBorders>
            <w:hideMark/>
          </w:tcPr>
          <w:p w14:paraId="7157BEA5" w14:textId="77777777" w:rsidR="00BC616D" w:rsidRDefault="00BC616D">
            <w:pPr>
              <w:pStyle w:val="TAC"/>
              <w:rPr>
                <w:rFonts w:eastAsia="Malgun Gothic"/>
                <w:kern w:val="2"/>
                <w:szCs w:val="24"/>
                <w:lang w:eastAsia="ko-KR"/>
              </w:rPr>
            </w:pPr>
            <w:r>
              <w:rPr>
                <w:lang w:eastAsia="ja-JP"/>
              </w:rPr>
              <w:t>3.0</w:t>
            </w:r>
          </w:p>
        </w:tc>
        <w:tc>
          <w:tcPr>
            <w:tcW w:w="1248" w:type="dxa"/>
            <w:tcBorders>
              <w:top w:val="single" w:sz="4" w:space="0" w:color="auto"/>
              <w:left w:val="single" w:sz="4" w:space="0" w:color="auto"/>
              <w:bottom w:val="single" w:sz="4" w:space="0" w:color="auto"/>
              <w:right w:val="single" w:sz="4" w:space="0" w:color="auto"/>
            </w:tcBorders>
            <w:hideMark/>
          </w:tcPr>
          <w:p w14:paraId="4E39C158" w14:textId="77777777" w:rsidR="00BC616D" w:rsidRDefault="00BC616D">
            <w:pPr>
              <w:pStyle w:val="TAC"/>
              <w:rPr>
                <w:rFonts w:eastAsia="Malgun Gothic"/>
                <w:kern w:val="2"/>
                <w:szCs w:val="24"/>
                <w:lang w:eastAsia="ko-KR"/>
              </w:rPr>
            </w:pPr>
            <w:r>
              <w:rPr>
                <w:lang w:eastAsia="ja-JP"/>
              </w:rPr>
              <w:t>IMD5</w:t>
            </w:r>
          </w:p>
        </w:tc>
      </w:tr>
      <w:tr w:rsidR="00BC616D" w14:paraId="63BF95A9" w14:textId="77777777" w:rsidTr="00BC616D">
        <w:trPr>
          <w:trHeight w:val="54"/>
          <w:jc w:val="center"/>
        </w:trPr>
        <w:tc>
          <w:tcPr>
            <w:tcW w:w="2259" w:type="dxa"/>
            <w:tcBorders>
              <w:top w:val="nil"/>
              <w:left w:val="single" w:sz="4" w:space="0" w:color="auto"/>
              <w:bottom w:val="nil"/>
              <w:right w:val="single" w:sz="4" w:space="0" w:color="auto"/>
            </w:tcBorders>
          </w:tcPr>
          <w:p w14:paraId="5D0C390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8F55175" w14:textId="77777777" w:rsidR="00BC616D" w:rsidRDefault="00BC616D">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642D603" w14:textId="77777777" w:rsidR="00BC616D" w:rsidRDefault="00BC616D">
            <w:pPr>
              <w:pStyle w:val="TAC"/>
              <w:rPr>
                <w:rFonts w:eastAsia="Malgun Gothic"/>
                <w:kern w:val="2"/>
                <w:szCs w:val="24"/>
                <w:lang w:eastAsia="ko-KR"/>
              </w:rPr>
            </w:pPr>
            <w:r>
              <w:rPr>
                <w:rFonts w:eastAsia="Malgun Gothic"/>
                <w:kern w:val="2"/>
                <w:szCs w:val="24"/>
                <w:lang w:eastAsia="ko-KR"/>
              </w:rPr>
              <w:t>3460</w:t>
            </w:r>
          </w:p>
        </w:tc>
        <w:tc>
          <w:tcPr>
            <w:tcW w:w="747" w:type="dxa"/>
            <w:tcBorders>
              <w:top w:val="single" w:sz="4" w:space="0" w:color="auto"/>
              <w:left w:val="single" w:sz="4" w:space="0" w:color="auto"/>
              <w:bottom w:val="single" w:sz="4" w:space="0" w:color="auto"/>
              <w:right w:val="single" w:sz="4" w:space="0" w:color="auto"/>
            </w:tcBorders>
            <w:noWrap/>
            <w:hideMark/>
          </w:tcPr>
          <w:p w14:paraId="3D190922" w14:textId="77777777" w:rsidR="00BC616D" w:rsidRDefault="00BC616D">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80213E" w14:textId="77777777" w:rsidR="00BC616D" w:rsidRDefault="00BC616D">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87EA5E" w14:textId="77777777" w:rsidR="00BC616D" w:rsidRDefault="00BC616D">
            <w:pPr>
              <w:pStyle w:val="TAC"/>
              <w:rPr>
                <w:rFonts w:eastAsia="Malgun Gothic"/>
                <w:kern w:val="2"/>
                <w:szCs w:val="24"/>
                <w:lang w:eastAsia="ko-KR"/>
              </w:rPr>
            </w:pPr>
            <w:r>
              <w:rPr>
                <w:rFonts w:eastAsia="Malgun Gothic"/>
                <w:kern w:val="2"/>
                <w:szCs w:val="24"/>
                <w:lang w:eastAsia="ko-KR"/>
              </w:rPr>
              <w:t>3460</w:t>
            </w:r>
          </w:p>
        </w:tc>
        <w:tc>
          <w:tcPr>
            <w:tcW w:w="700" w:type="dxa"/>
            <w:tcBorders>
              <w:top w:val="single" w:sz="4" w:space="0" w:color="auto"/>
              <w:left w:val="single" w:sz="4" w:space="0" w:color="auto"/>
              <w:bottom w:val="single" w:sz="4" w:space="0" w:color="auto"/>
              <w:right w:val="single" w:sz="4" w:space="0" w:color="auto"/>
            </w:tcBorders>
            <w:hideMark/>
          </w:tcPr>
          <w:p w14:paraId="7336DD61"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D7CC26"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2B4AE009" w14:textId="77777777" w:rsidTr="00BC616D">
        <w:trPr>
          <w:trHeight w:val="54"/>
          <w:jc w:val="center"/>
        </w:trPr>
        <w:tc>
          <w:tcPr>
            <w:tcW w:w="2259" w:type="dxa"/>
            <w:tcBorders>
              <w:top w:val="nil"/>
              <w:left w:val="single" w:sz="4" w:space="0" w:color="auto"/>
              <w:bottom w:val="nil"/>
              <w:right w:val="single" w:sz="4" w:space="0" w:color="auto"/>
            </w:tcBorders>
          </w:tcPr>
          <w:p w14:paraId="47DD55A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12BB8AB" w14:textId="77777777" w:rsidR="00BC616D" w:rsidRDefault="00BC616D">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55583928" w14:textId="77777777" w:rsidR="00BC616D" w:rsidRDefault="00BC616D">
            <w:pPr>
              <w:pStyle w:val="TAC"/>
              <w:rPr>
                <w:rFonts w:eastAsia="Malgun Gothic"/>
                <w:kern w:val="2"/>
                <w:szCs w:val="24"/>
                <w:lang w:eastAsia="ko-KR"/>
              </w:rPr>
            </w:pPr>
            <w:r>
              <w:rPr>
                <w:rFonts w:eastAsia="Malgun Gothic"/>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495A6D9"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2E9B36"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5524A" w14:textId="77777777" w:rsidR="00BC616D" w:rsidRDefault="00BC616D">
            <w:pPr>
              <w:pStyle w:val="TAC"/>
              <w:rPr>
                <w:rFonts w:eastAsia="Malgun Gothic"/>
                <w:kern w:val="2"/>
                <w:szCs w:val="24"/>
                <w:lang w:eastAsia="ko-KR"/>
              </w:rPr>
            </w:pPr>
            <w:r>
              <w:rPr>
                <w:rFonts w:eastAsia="Malgun Gothic"/>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E32BB79" w14:textId="77777777" w:rsidR="00BC616D" w:rsidRDefault="00BC616D">
            <w:pPr>
              <w:pStyle w:val="TAC"/>
              <w:rPr>
                <w:rFonts w:eastAsia="Malgun Gothic"/>
                <w:kern w:val="2"/>
                <w:szCs w:val="24"/>
                <w:lang w:eastAsia="ko-KR"/>
              </w:rPr>
            </w:pPr>
            <w:r>
              <w:rPr>
                <w:lang w:eastAsia="ja-JP"/>
              </w:rPr>
              <w:t>30.5</w:t>
            </w:r>
          </w:p>
        </w:tc>
        <w:tc>
          <w:tcPr>
            <w:tcW w:w="1248" w:type="dxa"/>
            <w:tcBorders>
              <w:top w:val="single" w:sz="4" w:space="0" w:color="auto"/>
              <w:left w:val="single" w:sz="4" w:space="0" w:color="auto"/>
              <w:bottom w:val="single" w:sz="4" w:space="0" w:color="auto"/>
              <w:right w:val="single" w:sz="4" w:space="0" w:color="auto"/>
            </w:tcBorders>
            <w:hideMark/>
          </w:tcPr>
          <w:p w14:paraId="4B4EDB96" w14:textId="77777777" w:rsidR="00BC616D" w:rsidRDefault="00BC616D">
            <w:pPr>
              <w:pStyle w:val="TAC"/>
              <w:rPr>
                <w:rFonts w:eastAsia="Malgun Gothic"/>
                <w:kern w:val="2"/>
                <w:szCs w:val="24"/>
                <w:lang w:eastAsia="ko-KR"/>
              </w:rPr>
            </w:pPr>
            <w:r>
              <w:rPr>
                <w:lang w:eastAsia="ja-JP"/>
              </w:rPr>
              <w:t>IMD2</w:t>
            </w:r>
          </w:p>
        </w:tc>
      </w:tr>
      <w:tr w:rsidR="00BC616D" w14:paraId="1A6582B2" w14:textId="77777777" w:rsidTr="00BC616D">
        <w:trPr>
          <w:trHeight w:val="54"/>
          <w:jc w:val="center"/>
        </w:trPr>
        <w:tc>
          <w:tcPr>
            <w:tcW w:w="2259" w:type="dxa"/>
            <w:tcBorders>
              <w:top w:val="nil"/>
              <w:left w:val="single" w:sz="4" w:space="0" w:color="auto"/>
              <w:bottom w:val="nil"/>
              <w:right w:val="single" w:sz="4" w:space="0" w:color="auto"/>
            </w:tcBorders>
          </w:tcPr>
          <w:p w14:paraId="72818B3D"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EC7986C" w14:textId="77777777" w:rsidR="00BC616D" w:rsidRDefault="00BC616D">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A2F4B69" w14:textId="77777777" w:rsidR="00BC616D" w:rsidRDefault="00BC616D">
            <w:pPr>
              <w:pStyle w:val="TAC"/>
              <w:rPr>
                <w:rFonts w:eastAsia="Malgun Gothic"/>
                <w:kern w:val="2"/>
                <w:szCs w:val="24"/>
                <w:lang w:eastAsia="ko-KR"/>
              </w:rPr>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036CF5CE" w14:textId="77777777" w:rsidR="00BC616D" w:rsidRDefault="00BC616D">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1EA0A7" w14:textId="77777777" w:rsidR="00BC616D" w:rsidRDefault="00BC616D">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05DEB6" w14:textId="77777777" w:rsidR="00BC616D" w:rsidRDefault="00BC616D">
            <w:pPr>
              <w:pStyle w:val="TAC"/>
              <w:rPr>
                <w:rFonts w:eastAsia="Malgun Gothic"/>
                <w:kern w:val="2"/>
                <w:szCs w:val="24"/>
                <w:lang w:eastAsia="ko-KR"/>
              </w:rPr>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5C3DE739" w14:textId="77777777" w:rsidR="00BC616D" w:rsidRDefault="00BC616D">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DC6041"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7B16050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539B6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97E068C" w14:textId="77777777" w:rsidR="00BC616D" w:rsidRDefault="00BC616D">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2CE2F47" w14:textId="77777777" w:rsidR="00BC616D" w:rsidRDefault="00BC616D">
            <w:pPr>
              <w:pStyle w:val="TAC"/>
              <w:rPr>
                <w:rFonts w:eastAsia="Malgun Gothic"/>
                <w:kern w:val="2"/>
                <w:szCs w:val="24"/>
                <w:lang w:eastAsia="ko-KR"/>
              </w:rPr>
            </w:pPr>
            <w:r>
              <w:rPr>
                <w:rFonts w:eastAsia="Malgun Gothic"/>
                <w:kern w:val="2"/>
                <w:szCs w:val="24"/>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6AF8B1E6" w14:textId="77777777" w:rsidR="00BC616D" w:rsidRDefault="00BC616D">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1CDAF2D" w14:textId="77777777" w:rsidR="00BC616D" w:rsidRDefault="00BC616D">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C63D79" w14:textId="77777777" w:rsidR="00BC616D" w:rsidRDefault="00BC616D">
            <w:pPr>
              <w:pStyle w:val="TAC"/>
              <w:rPr>
                <w:rFonts w:eastAsia="Malgun Gothic"/>
                <w:kern w:val="2"/>
                <w:szCs w:val="24"/>
                <w:lang w:eastAsia="ko-KR"/>
              </w:rPr>
            </w:pPr>
            <w:r>
              <w:rPr>
                <w:rFonts w:eastAsia="Malgun Gothic"/>
                <w:kern w:val="2"/>
                <w:szCs w:val="24"/>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1231028F"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3BD2E1" w14:textId="77777777" w:rsidR="00BC616D" w:rsidRDefault="00BC616D">
            <w:pPr>
              <w:pStyle w:val="TAC"/>
              <w:rPr>
                <w:rFonts w:eastAsia="Malgun Gothic"/>
                <w:kern w:val="2"/>
                <w:szCs w:val="24"/>
                <w:lang w:eastAsia="ko-KR"/>
              </w:rPr>
            </w:pPr>
            <w:r>
              <w:rPr>
                <w:rFonts w:eastAsia="Malgun Gothic"/>
                <w:lang w:eastAsia="ko-KR"/>
              </w:rPr>
              <w:t>N/A</w:t>
            </w:r>
          </w:p>
        </w:tc>
      </w:tr>
      <w:tr w:rsidR="00BC616D" w14:paraId="0A3000B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6CB26EC" w14:textId="77777777" w:rsidR="00BC616D" w:rsidRDefault="00BC616D">
            <w:pPr>
              <w:pStyle w:val="TAC"/>
              <w:rPr>
                <w:rFonts w:eastAsia="Malgun Gothic"/>
                <w:lang w:eastAsia="ko-KR"/>
              </w:rPr>
            </w:pPr>
            <w:r>
              <w:rPr>
                <w:rFonts w:eastAsia="Malgun Gothic"/>
                <w:lang w:eastAsia="ko-KR"/>
              </w:rPr>
              <w:t>DC_7A_n28A-n78A</w:t>
            </w:r>
          </w:p>
          <w:p w14:paraId="0AA0F5B1" w14:textId="77777777" w:rsidR="00BC616D" w:rsidRDefault="00BC616D">
            <w:pPr>
              <w:pStyle w:val="TAC"/>
              <w:rPr>
                <w:lang w:eastAsia="ja-JP"/>
              </w:rPr>
            </w:pPr>
            <w:r>
              <w:rPr>
                <w:rFonts w:eastAsia="Malgun Gothic"/>
                <w:lang w:eastAsia="ko-KR"/>
              </w:rPr>
              <w:t>DC_7C_n28A-n78A</w:t>
            </w:r>
          </w:p>
        </w:tc>
        <w:tc>
          <w:tcPr>
            <w:tcW w:w="868" w:type="dxa"/>
            <w:tcBorders>
              <w:top w:val="single" w:sz="4" w:space="0" w:color="auto"/>
              <w:left w:val="single" w:sz="4" w:space="0" w:color="auto"/>
              <w:bottom w:val="single" w:sz="4" w:space="0" w:color="auto"/>
              <w:right w:val="single" w:sz="4" w:space="0" w:color="auto"/>
            </w:tcBorders>
            <w:hideMark/>
          </w:tcPr>
          <w:p w14:paraId="5BFE457D" w14:textId="77777777" w:rsidR="00BC616D" w:rsidRDefault="00BC616D">
            <w:pPr>
              <w:pStyle w:val="TAC"/>
              <w:rPr>
                <w:lang w:eastAsia="ja-JP"/>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4BCC379" w14:textId="77777777" w:rsidR="00BC616D" w:rsidRDefault="00BC616D">
            <w:pPr>
              <w:pStyle w:val="TAC"/>
              <w:rPr>
                <w:rFonts w:eastAsia="Malgun Gothic"/>
                <w:kern w:val="2"/>
                <w:szCs w:val="24"/>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18A3C47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DB5A67B"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CC0A9EE" w14:textId="77777777" w:rsidR="00BC616D" w:rsidRDefault="00BC616D">
            <w:pPr>
              <w:pStyle w:val="TAC"/>
              <w:rPr>
                <w:rFonts w:eastAsia="Malgun Gothic"/>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2643E2DC"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62CBC5" w14:textId="77777777" w:rsidR="00BC616D" w:rsidRDefault="00BC616D">
            <w:pPr>
              <w:pStyle w:val="TAC"/>
              <w:rPr>
                <w:rFonts w:eastAsia="Malgun Gothic"/>
                <w:lang w:eastAsia="ko-KR"/>
              </w:rPr>
            </w:pPr>
            <w:r>
              <w:t>N/A</w:t>
            </w:r>
          </w:p>
        </w:tc>
      </w:tr>
      <w:tr w:rsidR="00BC616D" w14:paraId="50415B7F" w14:textId="77777777" w:rsidTr="00BC616D">
        <w:trPr>
          <w:trHeight w:val="54"/>
          <w:jc w:val="center"/>
        </w:trPr>
        <w:tc>
          <w:tcPr>
            <w:tcW w:w="2259" w:type="dxa"/>
            <w:tcBorders>
              <w:top w:val="nil"/>
              <w:left w:val="single" w:sz="4" w:space="0" w:color="auto"/>
              <w:bottom w:val="nil"/>
              <w:right w:val="single" w:sz="4" w:space="0" w:color="auto"/>
            </w:tcBorders>
          </w:tcPr>
          <w:p w14:paraId="6E9900A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EBB67D3" w14:textId="77777777" w:rsidR="00BC616D" w:rsidRDefault="00BC616D">
            <w:pPr>
              <w:pStyle w:val="TAC"/>
              <w:rPr>
                <w:lang w:eastAsia="ja-JP"/>
              </w:rPr>
            </w:pPr>
            <w:r>
              <w:rPr>
                <w:rFonts w:eastAsia="Malgun Gothic"/>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68B0368" w14:textId="77777777" w:rsidR="00BC616D" w:rsidRDefault="00BC616D">
            <w:pPr>
              <w:pStyle w:val="TAC"/>
              <w:rPr>
                <w:rFonts w:eastAsia="Malgun Gothic"/>
                <w:kern w:val="2"/>
                <w:szCs w:val="24"/>
                <w:lang w:eastAsia="ko-KR"/>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4E0EB36D"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06462C"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BEDD33" w14:textId="77777777" w:rsidR="00BC616D" w:rsidRDefault="00BC616D">
            <w:pPr>
              <w:pStyle w:val="TAC"/>
              <w:rPr>
                <w:rFonts w:eastAsia="Malgun Gothic"/>
                <w:kern w:val="2"/>
                <w:szCs w:val="24"/>
                <w:lang w:eastAsia="ko-KR"/>
              </w:rPr>
            </w:pPr>
            <w:r>
              <w:t>800</w:t>
            </w:r>
          </w:p>
        </w:tc>
        <w:tc>
          <w:tcPr>
            <w:tcW w:w="700" w:type="dxa"/>
            <w:tcBorders>
              <w:top w:val="single" w:sz="4" w:space="0" w:color="auto"/>
              <w:left w:val="single" w:sz="4" w:space="0" w:color="auto"/>
              <w:bottom w:val="single" w:sz="4" w:space="0" w:color="auto"/>
              <w:right w:val="single" w:sz="4" w:space="0" w:color="auto"/>
            </w:tcBorders>
            <w:hideMark/>
          </w:tcPr>
          <w:p w14:paraId="4138D7DA"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BD9672" w14:textId="77777777" w:rsidR="00BC616D" w:rsidRDefault="00BC616D">
            <w:pPr>
              <w:pStyle w:val="TAC"/>
              <w:rPr>
                <w:rFonts w:eastAsia="Malgun Gothic"/>
                <w:lang w:eastAsia="ko-KR"/>
              </w:rPr>
            </w:pPr>
            <w:r>
              <w:t>N/A</w:t>
            </w:r>
          </w:p>
        </w:tc>
      </w:tr>
      <w:tr w:rsidR="00BC616D" w14:paraId="1FFDF8BE" w14:textId="77777777" w:rsidTr="00BC616D">
        <w:trPr>
          <w:trHeight w:val="54"/>
          <w:jc w:val="center"/>
        </w:trPr>
        <w:tc>
          <w:tcPr>
            <w:tcW w:w="2259" w:type="dxa"/>
            <w:tcBorders>
              <w:top w:val="nil"/>
              <w:left w:val="single" w:sz="4" w:space="0" w:color="auto"/>
              <w:bottom w:val="nil"/>
              <w:right w:val="single" w:sz="4" w:space="0" w:color="auto"/>
            </w:tcBorders>
          </w:tcPr>
          <w:p w14:paraId="765FE6EF"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82B49D2" w14:textId="77777777" w:rsidR="00BC616D" w:rsidRDefault="00BC616D">
            <w:pPr>
              <w:pStyle w:val="TAC"/>
              <w:rPr>
                <w:lang w:eastAsia="ja-JP"/>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FBBE5D1" w14:textId="77777777" w:rsidR="00BC616D" w:rsidRDefault="00BC616D">
            <w:pPr>
              <w:pStyle w:val="TAC"/>
              <w:rPr>
                <w:rFonts w:eastAsia="Malgun Gothic"/>
                <w:kern w:val="2"/>
                <w:szCs w:val="24"/>
                <w:lang w:eastAsia="ko-KR"/>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366C4550" w14:textId="77777777" w:rsidR="00BC616D" w:rsidRDefault="00BC616D">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2ABE55A" w14:textId="77777777" w:rsidR="00BC616D" w:rsidRDefault="00BC616D">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78A9EFD" w14:textId="77777777" w:rsidR="00BC616D" w:rsidRDefault="00BC616D">
            <w:pPr>
              <w:pStyle w:val="TAC"/>
              <w:rPr>
                <w:rFonts w:eastAsia="Malgun Gothic"/>
                <w:kern w:val="2"/>
                <w:szCs w:val="24"/>
                <w:lang w:eastAsia="ko-KR"/>
              </w:rPr>
            </w:pPr>
            <w:r>
              <w:t>3310</w:t>
            </w:r>
          </w:p>
        </w:tc>
        <w:tc>
          <w:tcPr>
            <w:tcW w:w="700" w:type="dxa"/>
            <w:tcBorders>
              <w:top w:val="single" w:sz="4" w:space="0" w:color="auto"/>
              <w:left w:val="single" w:sz="4" w:space="0" w:color="auto"/>
              <w:bottom w:val="single" w:sz="4" w:space="0" w:color="auto"/>
              <w:right w:val="single" w:sz="4" w:space="0" w:color="auto"/>
            </w:tcBorders>
            <w:hideMark/>
          </w:tcPr>
          <w:p w14:paraId="2C021BF7" w14:textId="77777777" w:rsidR="00BC616D" w:rsidRDefault="00BC616D">
            <w:pPr>
              <w:pStyle w:val="TAC"/>
              <w:rPr>
                <w:rFonts w:eastAsia="Malgun Gothic"/>
                <w:kern w:val="2"/>
                <w:szCs w:val="24"/>
                <w:lang w:eastAsia="ko-KR"/>
              </w:rPr>
            </w:pPr>
            <w:r>
              <w:rPr>
                <w:rFonts w:eastAsia="Malgun Gothic"/>
                <w:kern w:val="2"/>
                <w:szCs w:val="24"/>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67F79437" w14:textId="77777777" w:rsidR="00BC616D" w:rsidRDefault="00BC616D">
            <w:pPr>
              <w:pStyle w:val="TAC"/>
            </w:pPr>
            <w:r>
              <w:t>IMD2</w:t>
            </w:r>
          </w:p>
        </w:tc>
      </w:tr>
      <w:tr w:rsidR="00BC616D" w14:paraId="28E8BA15" w14:textId="77777777" w:rsidTr="00BC616D">
        <w:trPr>
          <w:trHeight w:val="54"/>
          <w:jc w:val="center"/>
        </w:trPr>
        <w:tc>
          <w:tcPr>
            <w:tcW w:w="2259" w:type="dxa"/>
            <w:tcBorders>
              <w:top w:val="nil"/>
              <w:left w:val="single" w:sz="4" w:space="0" w:color="auto"/>
              <w:bottom w:val="nil"/>
              <w:right w:val="single" w:sz="4" w:space="0" w:color="auto"/>
            </w:tcBorders>
          </w:tcPr>
          <w:p w14:paraId="6D3C670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149D88E" w14:textId="77777777" w:rsidR="00BC616D" w:rsidRDefault="00BC616D">
            <w:pPr>
              <w:pStyle w:val="TAC"/>
              <w:rPr>
                <w:lang w:eastAsia="ja-JP"/>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905850B" w14:textId="77777777" w:rsidR="00BC616D" w:rsidRDefault="00BC616D">
            <w:pPr>
              <w:pStyle w:val="TAC"/>
              <w:rPr>
                <w:rFonts w:eastAsia="Malgun Gothic"/>
                <w:kern w:val="2"/>
                <w:szCs w:val="24"/>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73CDDF71" w14:textId="77777777" w:rsidR="00BC616D" w:rsidRDefault="00BC616D">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01FA32" w14:textId="77777777" w:rsidR="00BC616D" w:rsidRDefault="00BC616D">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E82BA7" w14:textId="77777777" w:rsidR="00BC616D" w:rsidRDefault="00BC616D">
            <w:pPr>
              <w:pStyle w:val="TAC"/>
              <w:rPr>
                <w:rFonts w:eastAsia="Malgun Gothic"/>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0FDF7731"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EC5E42" w14:textId="77777777" w:rsidR="00BC616D" w:rsidRDefault="00BC616D">
            <w:pPr>
              <w:pStyle w:val="TAC"/>
              <w:rPr>
                <w:rFonts w:eastAsia="Malgun Gothic"/>
                <w:lang w:eastAsia="ko-KR"/>
              </w:rPr>
            </w:pPr>
            <w:r>
              <w:t>N/A</w:t>
            </w:r>
          </w:p>
        </w:tc>
      </w:tr>
      <w:tr w:rsidR="00BC616D" w14:paraId="2752BF72" w14:textId="77777777" w:rsidTr="00BC616D">
        <w:trPr>
          <w:trHeight w:val="54"/>
          <w:jc w:val="center"/>
        </w:trPr>
        <w:tc>
          <w:tcPr>
            <w:tcW w:w="2259" w:type="dxa"/>
            <w:tcBorders>
              <w:top w:val="nil"/>
              <w:left w:val="single" w:sz="4" w:space="0" w:color="auto"/>
              <w:bottom w:val="nil"/>
              <w:right w:val="single" w:sz="4" w:space="0" w:color="auto"/>
            </w:tcBorders>
          </w:tcPr>
          <w:p w14:paraId="033782A3"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39B53E0" w14:textId="77777777" w:rsidR="00BC616D" w:rsidRDefault="00BC616D">
            <w:pPr>
              <w:pStyle w:val="TAC"/>
              <w:rPr>
                <w:lang w:eastAsia="ja-JP"/>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8ED75BE" w14:textId="77777777" w:rsidR="00BC616D" w:rsidRDefault="00BC616D">
            <w:pPr>
              <w:pStyle w:val="TAC"/>
              <w:rPr>
                <w:rFonts w:eastAsia="Malgun Gothic"/>
                <w:kern w:val="2"/>
                <w:szCs w:val="24"/>
                <w:lang w:eastAsia="ko-KR"/>
              </w:rPr>
            </w:pPr>
            <w:r>
              <w:rPr>
                <w:rFonts w:eastAsia="Malgun Gothic"/>
                <w:lang w:eastAsia="ko-KR"/>
              </w:rPr>
              <w:t>3365</w:t>
            </w:r>
          </w:p>
        </w:tc>
        <w:tc>
          <w:tcPr>
            <w:tcW w:w="747" w:type="dxa"/>
            <w:tcBorders>
              <w:top w:val="single" w:sz="4" w:space="0" w:color="auto"/>
              <w:left w:val="single" w:sz="4" w:space="0" w:color="auto"/>
              <w:bottom w:val="single" w:sz="4" w:space="0" w:color="auto"/>
              <w:right w:val="single" w:sz="4" w:space="0" w:color="auto"/>
            </w:tcBorders>
            <w:noWrap/>
            <w:hideMark/>
          </w:tcPr>
          <w:p w14:paraId="48CAE1CA" w14:textId="77777777" w:rsidR="00BC616D" w:rsidRDefault="00BC616D">
            <w:pPr>
              <w:pStyle w:val="TAC"/>
              <w:rPr>
                <w:rFonts w:eastAsia="Malgun Gothic"/>
                <w:kern w:val="2"/>
                <w:szCs w:val="24"/>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A44E2F8" w14:textId="77777777" w:rsidR="00BC616D" w:rsidRDefault="00BC616D">
            <w:pPr>
              <w:pStyle w:val="TAC"/>
              <w:rPr>
                <w:rFonts w:eastAsia="Malgun Gothic"/>
                <w:kern w:val="2"/>
                <w:szCs w:val="24"/>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C3FCBE" w14:textId="77777777" w:rsidR="00BC616D" w:rsidRDefault="00BC616D">
            <w:pPr>
              <w:pStyle w:val="TAC"/>
              <w:rPr>
                <w:rFonts w:eastAsia="Malgun Gothic"/>
                <w:kern w:val="2"/>
                <w:szCs w:val="24"/>
                <w:lang w:eastAsia="ko-KR"/>
              </w:rPr>
            </w:pPr>
            <w:r>
              <w:rPr>
                <w:rFonts w:eastAsia="Malgun Gothic"/>
                <w:lang w:eastAsia="ko-KR"/>
              </w:rPr>
              <w:t>3365</w:t>
            </w:r>
          </w:p>
        </w:tc>
        <w:tc>
          <w:tcPr>
            <w:tcW w:w="700" w:type="dxa"/>
            <w:tcBorders>
              <w:top w:val="single" w:sz="4" w:space="0" w:color="auto"/>
              <w:left w:val="single" w:sz="4" w:space="0" w:color="auto"/>
              <w:bottom w:val="single" w:sz="4" w:space="0" w:color="auto"/>
              <w:right w:val="single" w:sz="4" w:space="0" w:color="auto"/>
            </w:tcBorders>
            <w:hideMark/>
          </w:tcPr>
          <w:p w14:paraId="0CC3C4CA"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6142F6" w14:textId="77777777" w:rsidR="00BC616D" w:rsidRDefault="00BC616D">
            <w:pPr>
              <w:pStyle w:val="TAC"/>
              <w:rPr>
                <w:rFonts w:eastAsia="Malgun Gothic"/>
                <w:lang w:eastAsia="ko-KR"/>
              </w:rPr>
            </w:pPr>
            <w:r>
              <w:t>N/A</w:t>
            </w:r>
          </w:p>
        </w:tc>
      </w:tr>
      <w:tr w:rsidR="00BC616D" w14:paraId="69DF15E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C87375B"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A6367B6" w14:textId="77777777" w:rsidR="00BC616D" w:rsidRDefault="00BC616D">
            <w:pPr>
              <w:pStyle w:val="TAC"/>
              <w:rPr>
                <w:lang w:eastAsia="ja-JP"/>
              </w:rPr>
            </w:pPr>
            <w:r>
              <w:rPr>
                <w:rFonts w:eastAsia="Malgun Gothic"/>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28EA029" w14:textId="77777777" w:rsidR="00BC616D" w:rsidRDefault="00BC616D">
            <w:pPr>
              <w:pStyle w:val="TAC"/>
              <w:rPr>
                <w:kern w:val="2"/>
                <w:szCs w:val="24"/>
                <w:lang w:eastAsia="ko-KR"/>
              </w:rPr>
            </w:pPr>
            <w:r>
              <w:rPr>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24A32614"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F8974C"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D103C4" w14:textId="77777777" w:rsidR="00BC616D" w:rsidRDefault="00BC616D">
            <w:pPr>
              <w:pStyle w:val="TAC"/>
              <w:rPr>
                <w:kern w:val="2"/>
                <w:szCs w:val="24"/>
                <w:lang w:eastAsia="ko-KR"/>
              </w:rPr>
            </w:pPr>
            <w:r>
              <w:rPr>
                <w:lang w:eastAsia="ko-KR"/>
              </w:rPr>
              <w:t>800</w:t>
            </w:r>
          </w:p>
        </w:tc>
        <w:tc>
          <w:tcPr>
            <w:tcW w:w="700" w:type="dxa"/>
            <w:tcBorders>
              <w:top w:val="single" w:sz="4" w:space="0" w:color="auto"/>
              <w:left w:val="single" w:sz="4" w:space="0" w:color="auto"/>
              <w:bottom w:val="single" w:sz="4" w:space="0" w:color="auto"/>
              <w:right w:val="single" w:sz="4" w:space="0" w:color="auto"/>
            </w:tcBorders>
            <w:hideMark/>
          </w:tcPr>
          <w:p w14:paraId="658A6924" w14:textId="77777777" w:rsidR="00BC616D" w:rsidRDefault="00BC616D">
            <w:pPr>
              <w:pStyle w:val="TAC"/>
              <w:rPr>
                <w:rFonts w:eastAsia="Malgun Gothic"/>
                <w:kern w:val="2"/>
                <w:szCs w:val="24"/>
                <w:lang w:eastAsia="ko-KR"/>
              </w:rPr>
            </w:pPr>
            <w:r>
              <w:rPr>
                <w:rFonts w:eastAsia="Malgun Gothic"/>
                <w:kern w:val="2"/>
                <w:szCs w:val="24"/>
                <w:lang w:eastAsia="ko-KR"/>
              </w:rPr>
              <w:t>28.8</w:t>
            </w:r>
          </w:p>
        </w:tc>
        <w:tc>
          <w:tcPr>
            <w:tcW w:w="1248" w:type="dxa"/>
            <w:tcBorders>
              <w:top w:val="single" w:sz="4" w:space="0" w:color="auto"/>
              <w:left w:val="single" w:sz="4" w:space="0" w:color="auto"/>
              <w:bottom w:val="single" w:sz="4" w:space="0" w:color="auto"/>
              <w:right w:val="single" w:sz="4" w:space="0" w:color="auto"/>
            </w:tcBorders>
            <w:hideMark/>
          </w:tcPr>
          <w:p w14:paraId="09F07C59" w14:textId="77777777" w:rsidR="00BC616D" w:rsidRDefault="00BC616D">
            <w:pPr>
              <w:pStyle w:val="TAC"/>
            </w:pPr>
            <w:r>
              <w:t>IMD2</w:t>
            </w:r>
          </w:p>
        </w:tc>
      </w:tr>
      <w:tr w:rsidR="00BC616D" w14:paraId="6AC8D874"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2E5757BE" w14:textId="77777777" w:rsidR="00BC616D" w:rsidRDefault="00BC616D">
            <w:pPr>
              <w:keepNext/>
              <w:keepLines/>
              <w:spacing w:after="0" w:line="252" w:lineRule="auto"/>
              <w:jc w:val="center"/>
              <w:rPr>
                <w:rFonts w:ascii="Arial" w:hAnsi="Arial" w:cs="Arial"/>
                <w:sz w:val="18"/>
                <w:lang w:eastAsia="ja-JP"/>
              </w:rPr>
            </w:pPr>
            <w:r>
              <w:rPr>
                <w:rFonts w:ascii="Arial" w:hAnsi="Arial" w:cs="Arial"/>
                <w:sz w:val="18"/>
                <w:lang w:eastAsia="ja-JP"/>
              </w:rPr>
              <w:t>DC_7A-29A_n78A</w:t>
            </w:r>
          </w:p>
          <w:p w14:paraId="67CDE94A" w14:textId="77777777" w:rsidR="00BC616D" w:rsidRDefault="00BC616D">
            <w:pPr>
              <w:keepNext/>
              <w:keepLines/>
              <w:spacing w:after="0" w:line="252" w:lineRule="auto"/>
              <w:jc w:val="center"/>
              <w:rPr>
                <w:rFonts w:ascii="Arial" w:eastAsia="MS Mincho" w:hAnsi="Arial" w:cs="Arial"/>
                <w:sz w:val="18"/>
                <w:lang w:eastAsia="ja-JP"/>
              </w:rPr>
            </w:pPr>
            <w:r>
              <w:rPr>
                <w:rFonts w:ascii="Arial" w:eastAsia="MS Mincho" w:hAnsi="Arial" w:cs="Arial"/>
                <w:sz w:val="18"/>
                <w:lang w:eastAsia="ja-JP"/>
              </w:rPr>
              <w:t>DC_7C-29A_n78A</w:t>
            </w:r>
          </w:p>
          <w:p w14:paraId="617BB0D8" w14:textId="77777777" w:rsidR="00BC616D" w:rsidRDefault="00BC616D">
            <w:pPr>
              <w:pStyle w:val="TAC"/>
              <w:rPr>
                <w:lang w:eastAsia="ja-JP"/>
              </w:rPr>
            </w:pPr>
            <w:r>
              <w:rPr>
                <w:rFonts w:eastAsia="MS Mincho" w:cs="Arial"/>
                <w:lang w:eastAsia="ja-JP"/>
              </w:rPr>
              <w:t>DC_7A-7A-29A_n78A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13C3D10" w14:textId="77777777" w:rsidR="00BC616D" w:rsidRDefault="00BC616D">
            <w:pPr>
              <w:pStyle w:val="TAC"/>
              <w:rPr>
                <w:rFonts w:eastAsia="Malgun Gothic"/>
                <w:lang w:eastAsia="ko-KR"/>
              </w:rPr>
            </w:pPr>
            <w:r>
              <w:rPr>
                <w:rFonts w:cs="Arial"/>
                <w:lang w:val="fi-FI" w:eastAsia="fi-FI"/>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FF6C8C" w14:textId="77777777" w:rsidR="00BC616D" w:rsidRDefault="00BC616D">
            <w:pPr>
              <w:pStyle w:val="TAC"/>
              <w:rPr>
                <w:lang w:eastAsia="ko-KR"/>
              </w:rPr>
            </w:pPr>
            <w:r>
              <w:rPr>
                <w:rFonts w:cs="Arial"/>
                <w:lang w:val="fi-FI"/>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7F4199E" w14:textId="77777777" w:rsidR="00BC616D" w:rsidRDefault="00BC616D">
            <w:pPr>
              <w:pStyle w:val="TAC"/>
              <w:rPr>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87854F" w14:textId="77777777" w:rsidR="00BC616D" w:rsidRDefault="00BC616D">
            <w:pPr>
              <w:pStyle w:val="TAC"/>
              <w:rPr>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120967" w14:textId="77777777" w:rsidR="00BC616D" w:rsidRDefault="00BC616D">
            <w:pPr>
              <w:pStyle w:val="TAC"/>
              <w:rPr>
                <w:lang w:eastAsia="ko-KR"/>
              </w:rPr>
            </w:pPr>
            <w:r>
              <w:rPr>
                <w:rFonts w:cs="Arial"/>
                <w:lang w:val="fi-FI"/>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FFAF39" w14:textId="77777777" w:rsidR="00BC616D" w:rsidRDefault="00BC616D">
            <w:pPr>
              <w:pStyle w:val="TAC"/>
              <w:rPr>
                <w:rFonts w:eastAsia="Malgun Gothic"/>
                <w:kern w:val="2"/>
                <w:szCs w:val="24"/>
                <w:lang w:eastAsia="ko-KR"/>
              </w:rPr>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DF212D3" w14:textId="77777777" w:rsidR="00BC616D" w:rsidRDefault="00BC616D">
            <w:pPr>
              <w:pStyle w:val="TAC"/>
            </w:pPr>
            <w:r>
              <w:rPr>
                <w:rFonts w:cs="Arial"/>
                <w:lang w:val="fi-FI" w:eastAsia="fi-FI"/>
              </w:rPr>
              <w:t>N/A</w:t>
            </w:r>
          </w:p>
        </w:tc>
      </w:tr>
      <w:tr w:rsidR="00BC616D" w14:paraId="70AC5290"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624D5FF"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327B38" w14:textId="77777777" w:rsidR="00BC616D" w:rsidRDefault="00BC616D">
            <w:pPr>
              <w:pStyle w:val="TAC"/>
              <w:rPr>
                <w:rFonts w:eastAsia="Malgun Gothic"/>
                <w:lang w:eastAsia="ko-KR"/>
              </w:rPr>
            </w:pPr>
            <w:r>
              <w:rPr>
                <w:rFonts w:cs="Arial"/>
                <w:lang w:val="fi-FI" w:eastAsia="fi-FI"/>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1ADD62E" w14:textId="77777777" w:rsidR="00BC616D" w:rsidRDefault="00BC616D">
            <w:pPr>
              <w:pStyle w:val="TAC"/>
              <w:rPr>
                <w:lang w:eastAsia="ko-KR"/>
              </w:rPr>
            </w:pPr>
            <w:r>
              <w:rPr>
                <w:rFonts w:cs="Arial"/>
                <w:lang w:val="fi-FI" w:eastAsia="fi-FI"/>
              </w:rP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FE7D72" w14:textId="77777777" w:rsidR="00BC616D" w:rsidRDefault="00BC616D">
            <w:pPr>
              <w:pStyle w:val="TAC"/>
              <w:rPr>
                <w:lang w:eastAsia="ko-KR"/>
              </w:rPr>
            </w:pPr>
            <w:r>
              <w:rPr>
                <w:rFonts w:cs="Arial"/>
                <w:lang w:val="fi-FI" w:eastAsia="fi-FI"/>
              </w:rP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1F7D57" w14:textId="77777777" w:rsidR="00BC616D" w:rsidRDefault="00BC616D">
            <w:pPr>
              <w:pStyle w:val="TAC"/>
              <w:rPr>
                <w:lang w:eastAsia="ko-KR"/>
              </w:rPr>
            </w:pPr>
            <w:r>
              <w:rPr>
                <w:rFonts w:cs="Arial"/>
                <w:lang w:val="fi-FI" w:eastAsia="fi-FI"/>
              </w:rP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18676B" w14:textId="77777777" w:rsidR="00BC616D" w:rsidRDefault="00BC616D">
            <w:pPr>
              <w:pStyle w:val="TAC"/>
              <w:rPr>
                <w:lang w:eastAsia="ko-KR"/>
              </w:rPr>
            </w:pPr>
            <w:r>
              <w:rPr>
                <w:rFonts w:cs="Arial"/>
                <w:lang w:val="fi-FI"/>
              </w:rPr>
              <w:t>720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C445487" w14:textId="77777777" w:rsidR="00BC616D" w:rsidRDefault="00BC616D">
            <w:pPr>
              <w:pStyle w:val="TAC"/>
              <w:rPr>
                <w:rFonts w:eastAsia="Malgun Gothic"/>
                <w:kern w:val="2"/>
                <w:szCs w:val="24"/>
                <w:lang w:eastAsia="ko-KR"/>
              </w:rPr>
            </w:pPr>
            <w:r>
              <w:rPr>
                <w:rFonts w:cs="Arial"/>
                <w:lang w:val="fi-FI" w:eastAsia="fi-FI"/>
              </w:rPr>
              <w:t>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6BA52C" w14:textId="77777777" w:rsidR="00BC616D" w:rsidRDefault="00BC616D">
            <w:pPr>
              <w:pStyle w:val="TAC"/>
            </w:pPr>
            <w:r>
              <w:rPr>
                <w:rFonts w:eastAsia="Malgun Gothic" w:cs="Arial"/>
                <w:lang w:val="fi-FI" w:eastAsia="ko-KR"/>
              </w:rPr>
              <w:t>IMD5</w:t>
            </w:r>
          </w:p>
        </w:tc>
      </w:tr>
      <w:tr w:rsidR="00BC616D" w14:paraId="4B08377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DE84664" w14:textId="77777777" w:rsidR="00BC616D" w:rsidRDefault="00BC616D">
            <w:pPr>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E12957" w14:textId="77777777" w:rsidR="00BC616D" w:rsidRDefault="00BC616D">
            <w:pPr>
              <w:pStyle w:val="TAC"/>
              <w:rPr>
                <w:rFonts w:eastAsia="Malgun Gothic"/>
                <w:lang w:eastAsia="ko-KR"/>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2FBE597" w14:textId="77777777" w:rsidR="00BC616D" w:rsidRDefault="00BC616D">
            <w:pPr>
              <w:pStyle w:val="TAC"/>
              <w:rPr>
                <w:lang w:eastAsia="ko-KR"/>
              </w:rPr>
            </w:pPr>
            <w:r>
              <w:rPr>
                <w:rFonts w:cs="Arial"/>
                <w:lang w:val="fi-FI" w:eastAsia="fi-FI"/>
              </w:rPr>
              <w:t>3450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A3BCC7" w14:textId="77777777" w:rsidR="00BC616D" w:rsidRDefault="00BC616D">
            <w:pPr>
              <w:pStyle w:val="TAC"/>
              <w:rPr>
                <w:lang w:eastAsia="ko-KR"/>
              </w:rPr>
            </w:pPr>
            <w:r>
              <w:rPr>
                <w:rFonts w:eastAsia="Malgun Gothic" w:cs="Arial"/>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88DFFDA" w14:textId="77777777" w:rsidR="00BC616D" w:rsidRDefault="00BC616D">
            <w:pPr>
              <w:pStyle w:val="TAC"/>
              <w:rPr>
                <w:lang w:eastAsia="ko-KR"/>
              </w:rPr>
            </w:pPr>
            <w:r>
              <w:rPr>
                <w:rFonts w:eastAsia="Malgun Gothic" w:cs="Arial"/>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9D14B3" w14:textId="77777777" w:rsidR="00BC616D" w:rsidRDefault="00BC616D">
            <w:pPr>
              <w:pStyle w:val="TAC"/>
              <w:rPr>
                <w:lang w:eastAsia="ko-KR"/>
              </w:rPr>
            </w:pPr>
            <w:r>
              <w:rPr>
                <w:rFonts w:cs="Arial"/>
                <w:lang w:val="fi-FI" w:eastAsia="fi-FI"/>
              </w:rPr>
              <w:t>3450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30144F" w14:textId="77777777" w:rsidR="00BC616D" w:rsidRDefault="00BC616D">
            <w:pPr>
              <w:pStyle w:val="TAC"/>
              <w:rPr>
                <w:rFonts w:eastAsia="Malgun Gothic"/>
                <w:kern w:val="2"/>
                <w:szCs w:val="24"/>
                <w:lang w:eastAsia="ko-KR"/>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87E925" w14:textId="77777777" w:rsidR="00BC616D" w:rsidRDefault="00BC616D">
            <w:pPr>
              <w:pStyle w:val="TAC"/>
            </w:pPr>
            <w:r>
              <w:rPr>
                <w:rFonts w:eastAsia="Malgun Gothic" w:cs="Arial"/>
                <w:lang w:val="fi-FI" w:eastAsia="ko-KR"/>
              </w:rPr>
              <w:t>N/A</w:t>
            </w:r>
          </w:p>
        </w:tc>
      </w:tr>
      <w:tr w:rsidR="00BC616D" w14:paraId="672D6EC9" w14:textId="77777777" w:rsidTr="00BC616D">
        <w:trPr>
          <w:trHeight w:val="54"/>
          <w:jc w:val="center"/>
        </w:trPr>
        <w:tc>
          <w:tcPr>
            <w:tcW w:w="2259" w:type="dxa"/>
            <w:tcBorders>
              <w:top w:val="nil"/>
              <w:left w:val="single" w:sz="4" w:space="0" w:color="auto"/>
              <w:bottom w:val="nil"/>
              <w:right w:val="single" w:sz="4" w:space="0" w:color="auto"/>
            </w:tcBorders>
            <w:hideMark/>
          </w:tcPr>
          <w:p w14:paraId="15448FFF" w14:textId="77777777" w:rsidR="00BC616D" w:rsidRDefault="00BC616D">
            <w:pPr>
              <w:pStyle w:val="TAC"/>
              <w:rPr>
                <w:lang w:eastAsia="ja-JP"/>
              </w:rPr>
            </w:pPr>
            <w:r>
              <w:lastRenderedPageBreak/>
              <w:t>DC_7A-</w:t>
            </w:r>
            <w:r>
              <w:rPr>
                <w:rFonts w:eastAsia="Malgun Gothic"/>
                <w:lang w:eastAsia="ko-KR"/>
              </w:rPr>
              <w:t>32A_</w:t>
            </w:r>
            <w:r>
              <w:rPr>
                <w:lang w:eastAsia="ja-JP"/>
              </w:rP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0254F338" w14:textId="77777777" w:rsidR="00BC616D" w:rsidRDefault="00BC616D">
            <w:pPr>
              <w:pStyle w:val="TAC"/>
              <w:rPr>
                <w:rFonts w:eastAsia="Malgun Gothic"/>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10036D0F" w14:textId="77777777" w:rsidR="00BC616D" w:rsidRDefault="00BC616D">
            <w:pPr>
              <w:pStyle w:val="TAC"/>
              <w:rPr>
                <w:lang w:eastAsia="ko-KR"/>
              </w:rPr>
            </w:pPr>
            <w:r>
              <w:rPr>
                <w:rFonts w:cs="Arial"/>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6E7B9764"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6BB7FD"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7E24AD" w14:textId="77777777" w:rsidR="00BC616D" w:rsidRDefault="00BC616D">
            <w:pPr>
              <w:pStyle w:val="TAC"/>
              <w:rPr>
                <w:lang w:eastAsia="ko-KR"/>
              </w:rPr>
            </w:pPr>
            <w:r>
              <w:rPr>
                <w:rFonts w:cs="Arial"/>
              </w:rPr>
              <w:t>2167.5</w:t>
            </w:r>
          </w:p>
        </w:tc>
        <w:tc>
          <w:tcPr>
            <w:tcW w:w="700" w:type="dxa"/>
            <w:tcBorders>
              <w:top w:val="single" w:sz="4" w:space="0" w:color="auto"/>
              <w:left w:val="single" w:sz="4" w:space="0" w:color="auto"/>
              <w:bottom w:val="single" w:sz="4" w:space="0" w:color="auto"/>
              <w:right w:val="single" w:sz="4" w:space="0" w:color="auto"/>
            </w:tcBorders>
            <w:hideMark/>
          </w:tcPr>
          <w:p w14:paraId="2B51CA6E"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CF9FAB" w14:textId="77777777" w:rsidR="00BC616D" w:rsidRDefault="00BC616D">
            <w:pPr>
              <w:pStyle w:val="TAC"/>
            </w:pPr>
            <w:r>
              <w:rPr>
                <w:rFonts w:cs="Arial"/>
              </w:rPr>
              <w:t>N/A</w:t>
            </w:r>
          </w:p>
        </w:tc>
      </w:tr>
      <w:tr w:rsidR="00BC616D" w14:paraId="76D593D8" w14:textId="77777777" w:rsidTr="00BC616D">
        <w:trPr>
          <w:trHeight w:val="54"/>
          <w:jc w:val="center"/>
        </w:trPr>
        <w:tc>
          <w:tcPr>
            <w:tcW w:w="2259" w:type="dxa"/>
            <w:tcBorders>
              <w:top w:val="nil"/>
              <w:left w:val="single" w:sz="4" w:space="0" w:color="auto"/>
              <w:bottom w:val="nil"/>
              <w:right w:val="single" w:sz="4" w:space="0" w:color="auto"/>
            </w:tcBorders>
          </w:tcPr>
          <w:p w14:paraId="5500050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CCE194F"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09ADF340" w14:textId="77777777" w:rsidR="00BC616D" w:rsidRDefault="00BC616D">
            <w:pPr>
              <w:pStyle w:val="TAC"/>
              <w:rPr>
                <w:lang w:eastAsia="ko-KR"/>
              </w:rPr>
            </w:pPr>
            <w:r>
              <w:rPr>
                <w:rFonts w:cs="Arial"/>
              </w:rPr>
              <w:t>2502.5</w:t>
            </w:r>
          </w:p>
        </w:tc>
        <w:tc>
          <w:tcPr>
            <w:tcW w:w="747" w:type="dxa"/>
            <w:tcBorders>
              <w:top w:val="single" w:sz="4" w:space="0" w:color="auto"/>
              <w:left w:val="single" w:sz="4" w:space="0" w:color="auto"/>
              <w:bottom w:val="single" w:sz="4" w:space="0" w:color="auto"/>
              <w:right w:val="single" w:sz="4" w:space="0" w:color="auto"/>
            </w:tcBorders>
            <w:noWrap/>
            <w:hideMark/>
          </w:tcPr>
          <w:p w14:paraId="715981FD"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1DCB967"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C16CDF" w14:textId="77777777" w:rsidR="00BC616D" w:rsidRDefault="00BC616D">
            <w:pPr>
              <w:pStyle w:val="TAC"/>
              <w:rPr>
                <w:lang w:eastAsia="ko-KR"/>
              </w:rPr>
            </w:pPr>
            <w:r>
              <w:rPr>
                <w:rFonts w:cs="Arial"/>
              </w:rPr>
              <w:t>2622.5</w:t>
            </w:r>
          </w:p>
        </w:tc>
        <w:tc>
          <w:tcPr>
            <w:tcW w:w="700" w:type="dxa"/>
            <w:tcBorders>
              <w:top w:val="single" w:sz="4" w:space="0" w:color="auto"/>
              <w:left w:val="single" w:sz="4" w:space="0" w:color="auto"/>
              <w:bottom w:val="single" w:sz="4" w:space="0" w:color="auto"/>
              <w:right w:val="single" w:sz="4" w:space="0" w:color="auto"/>
            </w:tcBorders>
            <w:hideMark/>
          </w:tcPr>
          <w:p w14:paraId="267A99A7"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865720F" w14:textId="77777777" w:rsidR="00BC616D" w:rsidRDefault="00BC616D">
            <w:pPr>
              <w:pStyle w:val="TAC"/>
            </w:pPr>
            <w:r>
              <w:rPr>
                <w:rFonts w:cs="Arial"/>
              </w:rPr>
              <w:t>N/A</w:t>
            </w:r>
          </w:p>
        </w:tc>
      </w:tr>
      <w:tr w:rsidR="00BC616D" w14:paraId="582700B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A95C2F8"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E65ADE3" w14:textId="77777777" w:rsidR="00BC616D" w:rsidRDefault="00BC616D">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7DCCB8CD" w14:textId="77777777" w:rsidR="00BC616D" w:rsidRDefault="00BC616D">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1DA7A6C"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975515" w14:textId="77777777" w:rsidR="00BC616D" w:rsidRDefault="00BC616D">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9A7C3EC" w14:textId="77777777" w:rsidR="00BC616D" w:rsidRDefault="00BC616D">
            <w:pPr>
              <w:pStyle w:val="TAC"/>
              <w:rPr>
                <w:lang w:eastAsia="ko-KR"/>
              </w:rPr>
            </w:pPr>
            <w:r>
              <w:rPr>
                <w:rFonts w:cs="Arial"/>
              </w:rPr>
              <w:t>1454.5</w:t>
            </w:r>
          </w:p>
        </w:tc>
        <w:tc>
          <w:tcPr>
            <w:tcW w:w="700" w:type="dxa"/>
            <w:tcBorders>
              <w:top w:val="single" w:sz="4" w:space="0" w:color="auto"/>
              <w:left w:val="single" w:sz="4" w:space="0" w:color="auto"/>
              <w:bottom w:val="single" w:sz="4" w:space="0" w:color="auto"/>
              <w:right w:val="single" w:sz="4" w:space="0" w:color="auto"/>
            </w:tcBorders>
            <w:hideMark/>
          </w:tcPr>
          <w:p w14:paraId="7413FE89" w14:textId="77777777" w:rsidR="00BC616D" w:rsidRDefault="00BC616D">
            <w:pPr>
              <w:pStyle w:val="TAC"/>
              <w:rPr>
                <w:rFonts w:eastAsia="Malgun Gothic"/>
                <w:kern w:val="2"/>
                <w:szCs w:val="24"/>
                <w:lang w:eastAsia="ko-KR"/>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3E18CAC0" w14:textId="77777777" w:rsidR="00BC616D" w:rsidRDefault="00BC616D">
            <w:pPr>
              <w:pStyle w:val="TAC"/>
            </w:pPr>
            <w:r>
              <w:rPr>
                <w:rFonts w:cs="Arial"/>
              </w:rPr>
              <w:t>IMD3</w:t>
            </w:r>
          </w:p>
        </w:tc>
      </w:tr>
      <w:tr w:rsidR="00BC616D" w14:paraId="109FEDDC"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6B525114" w14:textId="77777777" w:rsidR="00BC616D" w:rsidRDefault="00BC616D">
            <w:pPr>
              <w:pStyle w:val="TAC"/>
              <w:rPr>
                <w:lang w:eastAsia="ja-JP"/>
              </w:rPr>
            </w:pPr>
            <w:r>
              <w:t>DC_7A-</w:t>
            </w:r>
            <w:r>
              <w:rPr>
                <w:rFonts w:eastAsia="Malgun Gothic"/>
                <w:lang w:eastAsia="ko-KR"/>
              </w:rPr>
              <w:t>32A_</w:t>
            </w:r>
            <w:r>
              <w:rPr>
                <w:lang w:eastAsia="ja-JP"/>
              </w:rPr>
              <w:t>n</w:t>
            </w:r>
            <w:r>
              <w:rPr>
                <w:rFonts w:eastAsia="Malgun Gothic"/>
                <w:lang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4FFD50BE" w14:textId="77777777" w:rsidR="00BC616D" w:rsidRDefault="00BC616D">
            <w:pPr>
              <w:pStyle w:val="TAC"/>
              <w:rPr>
                <w:rFonts w:cs="Arial"/>
              </w:rPr>
            </w:pPr>
            <w: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0F7931" w14:textId="77777777" w:rsidR="00BC616D" w:rsidRDefault="00BC616D">
            <w:pPr>
              <w:pStyle w:val="TAC"/>
              <w:rPr>
                <w:rFonts w:cs="Arial"/>
              </w:rPr>
            </w:pPr>
            <w:r>
              <w:rPr>
                <w:rFonts w:cs="Arial"/>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0A9236C"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C098D0"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B32E57" w14:textId="77777777" w:rsidR="00BC616D" w:rsidRDefault="00BC616D">
            <w:pPr>
              <w:pStyle w:val="TAC"/>
              <w:rPr>
                <w:rFonts w:cs="Arial"/>
              </w:rPr>
            </w:pPr>
            <w:r>
              <w:rPr>
                <w:rFonts w:cs="Arial"/>
              </w:rPr>
              <w:t>1870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B05A416"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74A9B9" w14:textId="77777777" w:rsidR="00BC616D" w:rsidRDefault="00BC616D">
            <w:pPr>
              <w:pStyle w:val="TAC"/>
              <w:rPr>
                <w:rFonts w:cs="Arial"/>
              </w:rPr>
            </w:pPr>
            <w:r>
              <w:t>N/A</w:t>
            </w:r>
          </w:p>
        </w:tc>
      </w:tr>
      <w:tr w:rsidR="00BC616D" w14:paraId="1840F1E2" w14:textId="77777777" w:rsidTr="00BC616D">
        <w:trPr>
          <w:trHeight w:val="54"/>
          <w:jc w:val="center"/>
        </w:trPr>
        <w:tc>
          <w:tcPr>
            <w:tcW w:w="2259" w:type="dxa"/>
            <w:tcBorders>
              <w:top w:val="nil"/>
              <w:left w:val="single" w:sz="4" w:space="0" w:color="auto"/>
              <w:bottom w:val="nil"/>
              <w:right w:val="single" w:sz="4" w:space="0" w:color="auto"/>
            </w:tcBorders>
          </w:tcPr>
          <w:p w14:paraId="6274C79E"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51AE92B" w14:textId="77777777" w:rsidR="00BC616D" w:rsidRDefault="00BC616D">
            <w:pPr>
              <w:pStyle w:val="TAC"/>
              <w:rPr>
                <w:rFonts w:cs="Arial"/>
              </w:rPr>
            </w:pPr>
            <w: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6FD842" w14:textId="77777777" w:rsidR="00BC616D" w:rsidRDefault="00BC616D">
            <w:pPr>
              <w:pStyle w:val="TAC"/>
              <w:rPr>
                <w:rFonts w:cs="Arial"/>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1C83A50"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971DCD6" w14:textId="77777777" w:rsidR="00BC616D" w:rsidRDefault="00BC616D">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31EC69" w14:textId="77777777" w:rsidR="00BC616D" w:rsidRDefault="00BC616D">
            <w:pPr>
              <w:pStyle w:val="TAC"/>
              <w:rPr>
                <w:rFonts w:cs="Arial"/>
              </w:rPr>
            </w:pPr>
            <w:r>
              <w:rPr>
                <w:rFonts w:cs="Arial"/>
              </w:rPr>
              <w:t>2630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475CD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AC1CF78" w14:textId="77777777" w:rsidR="00BC616D" w:rsidRDefault="00BC616D">
            <w:pPr>
              <w:pStyle w:val="TAC"/>
              <w:rPr>
                <w:rFonts w:cs="Arial"/>
              </w:rPr>
            </w:pPr>
            <w:r>
              <w:t>N/A</w:t>
            </w:r>
          </w:p>
        </w:tc>
      </w:tr>
      <w:tr w:rsidR="00BC616D" w14:paraId="63C33FF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E8C22ED"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1249DF0" w14:textId="77777777" w:rsidR="00BC616D" w:rsidRDefault="00BC616D">
            <w:pPr>
              <w:pStyle w:val="TAC"/>
              <w:rPr>
                <w:rFonts w:cs="Arial"/>
              </w:rPr>
            </w:pPr>
            <w:r>
              <w:t>32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CBD0BC" w14:textId="77777777" w:rsidR="00BC616D" w:rsidRDefault="00BC616D">
            <w:pPr>
              <w:pStyle w:val="TAC"/>
              <w:rPr>
                <w:rFonts w:cs="Arial"/>
              </w:rPr>
            </w:pPr>
            <w:r>
              <w:rPr>
                <w:rFonts w:cs="Arial"/>
              </w:rPr>
              <w:t>-</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13A03F" w14:textId="77777777" w:rsidR="00BC616D" w:rsidRDefault="00BC616D">
            <w:pPr>
              <w:pStyle w:val="TAC"/>
              <w:rPr>
                <w:rFonts w:cs="Arial"/>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5DF79CED" w14:textId="77777777" w:rsidR="00BC616D" w:rsidRDefault="00BC616D">
            <w:pPr>
              <w:pStyle w:val="TAC"/>
              <w:rPr>
                <w:rFonts w:cs="Arial"/>
              </w:rPr>
            </w:pPr>
            <w:r>
              <w:t>-</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4C1CAA" w14:textId="77777777" w:rsidR="00BC616D" w:rsidRDefault="00BC616D">
            <w:pPr>
              <w:pStyle w:val="TAC"/>
              <w:rPr>
                <w:rFonts w:cs="Arial"/>
              </w:rPr>
            </w:pPr>
            <w:r>
              <w:rPr>
                <w:rFonts w:cs="Arial"/>
              </w:rPr>
              <w:t>1470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F4AD88" w14:textId="77777777" w:rsidR="00BC616D" w:rsidRDefault="00BC616D">
            <w:pPr>
              <w:pStyle w:val="TAC"/>
              <w:rPr>
                <w:rFonts w:cs="Arial"/>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36B1F2FA" w14:textId="77777777" w:rsidR="00BC616D" w:rsidRDefault="00BC616D">
            <w:pPr>
              <w:pStyle w:val="TAC"/>
              <w:rPr>
                <w:rFonts w:cs="Arial"/>
              </w:rPr>
            </w:pPr>
            <w:r>
              <w:t>IMD4</w:t>
            </w:r>
          </w:p>
        </w:tc>
      </w:tr>
      <w:tr w:rsidR="00BC616D" w14:paraId="26D8DB78" w14:textId="77777777" w:rsidTr="00BC616D">
        <w:trPr>
          <w:trHeight w:val="54"/>
          <w:jc w:val="center"/>
        </w:trPr>
        <w:tc>
          <w:tcPr>
            <w:tcW w:w="2259" w:type="dxa"/>
            <w:tcBorders>
              <w:top w:val="nil"/>
              <w:left w:val="single" w:sz="4" w:space="0" w:color="auto"/>
              <w:bottom w:val="nil"/>
              <w:right w:val="single" w:sz="4" w:space="0" w:color="auto"/>
            </w:tcBorders>
            <w:hideMark/>
          </w:tcPr>
          <w:p w14:paraId="547A4DE2" w14:textId="77777777" w:rsidR="00BC616D" w:rsidRDefault="00BC616D">
            <w:pPr>
              <w:pStyle w:val="TAC"/>
              <w:rPr>
                <w:lang w:eastAsia="ja-JP"/>
              </w:rPr>
            </w:pPr>
            <w:r>
              <w:rPr>
                <w:rFonts w:eastAsia="Malgun Gothic"/>
                <w:lang w:eastAsia="ko-KR"/>
              </w:rPr>
              <w:t>DC_7A-32A_n78A</w:t>
            </w:r>
          </w:p>
        </w:tc>
        <w:tc>
          <w:tcPr>
            <w:tcW w:w="868" w:type="dxa"/>
            <w:tcBorders>
              <w:top w:val="single" w:sz="4" w:space="0" w:color="auto"/>
              <w:left w:val="single" w:sz="4" w:space="0" w:color="auto"/>
              <w:bottom w:val="single" w:sz="4" w:space="0" w:color="auto"/>
              <w:right w:val="single" w:sz="4" w:space="0" w:color="auto"/>
            </w:tcBorders>
            <w:hideMark/>
          </w:tcPr>
          <w:p w14:paraId="730ABECD" w14:textId="77777777" w:rsidR="00BC616D" w:rsidRDefault="00BC616D">
            <w:pPr>
              <w:pStyle w:val="TAC"/>
              <w:rPr>
                <w:rFonts w:eastAsia="Malgun Gothic"/>
                <w:lang w:eastAsia="ko-KR"/>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E46A74B" w14:textId="77777777" w:rsidR="00BC616D" w:rsidRDefault="00BC616D">
            <w:pPr>
              <w:pStyle w:val="TAC"/>
              <w:rPr>
                <w:lang w:eastAsia="ko-KR"/>
              </w:rPr>
            </w:pPr>
            <w:r>
              <w:rPr>
                <w:rFonts w:cs="Arial"/>
              </w:rPr>
              <w:t>3560.5</w:t>
            </w:r>
          </w:p>
        </w:tc>
        <w:tc>
          <w:tcPr>
            <w:tcW w:w="747" w:type="dxa"/>
            <w:tcBorders>
              <w:top w:val="single" w:sz="4" w:space="0" w:color="auto"/>
              <w:left w:val="single" w:sz="4" w:space="0" w:color="auto"/>
              <w:bottom w:val="single" w:sz="4" w:space="0" w:color="auto"/>
              <w:right w:val="single" w:sz="4" w:space="0" w:color="auto"/>
            </w:tcBorders>
            <w:noWrap/>
            <w:hideMark/>
          </w:tcPr>
          <w:p w14:paraId="778CECF1" w14:textId="77777777" w:rsidR="00BC616D" w:rsidRDefault="00BC616D">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46ACDC3"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64A78D" w14:textId="77777777" w:rsidR="00BC616D" w:rsidRDefault="00BC616D">
            <w:pPr>
              <w:pStyle w:val="TAC"/>
              <w:rPr>
                <w:lang w:eastAsia="ko-KR"/>
              </w:rPr>
            </w:pPr>
            <w:r>
              <w:rPr>
                <w:rFonts w:cs="Arial"/>
              </w:rPr>
              <w:t>3560.5</w:t>
            </w:r>
          </w:p>
        </w:tc>
        <w:tc>
          <w:tcPr>
            <w:tcW w:w="700" w:type="dxa"/>
            <w:tcBorders>
              <w:top w:val="single" w:sz="4" w:space="0" w:color="auto"/>
              <w:left w:val="single" w:sz="4" w:space="0" w:color="auto"/>
              <w:bottom w:val="single" w:sz="4" w:space="0" w:color="auto"/>
              <w:right w:val="single" w:sz="4" w:space="0" w:color="auto"/>
            </w:tcBorders>
            <w:hideMark/>
          </w:tcPr>
          <w:p w14:paraId="707CB3D9"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0C6DAF" w14:textId="77777777" w:rsidR="00BC616D" w:rsidRDefault="00BC616D">
            <w:pPr>
              <w:pStyle w:val="TAC"/>
            </w:pPr>
            <w:r>
              <w:rPr>
                <w:rFonts w:cs="Arial"/>
              </w:rPr>
              <w:t>N/A</w:t>
            </w:r>
          </w:p>
        </w:tc>
      </w:tr>
      <w:tr w:rsidR="00BC616D" w14:paraId="313244FE" w14:textId="77777777" w:rsidTr="00BC616D">
        <w:trPr>
          <w:trHeight w:val="54"/>
          <w:jc w:val="center"/>
        </w:trPr>
        <w:tc>
          <w:tcPr>
            <w:tcW w:w="2259" w:type="dxa"/>
            <w:tcBorders>
              <w:top w:val="nil"/>
              <w:left w:val="single" w:sz="4" w:space="0" w:color="auto"/>
              <w:bottom w:val="nil"/>
              <w:right w:val="single" w:sz="4" w:space="0" w:color="auto"/>
            </w:tcBorders>
          </w:tcPr>
          <w:p w14:paraId="68685F09"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712D150"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77F492E5" w14:textId="77777777" w:rsidR="00BC616D" w:rsidRDefault="00BC616D">
            <w:pPr>
              <w:pStyle w:val="TAC"/>
              <w:rPr>
                <w:lang w:eastAsia="ko-KR"/>
              </w:rPr>
            </w:pPr>
            <w:r>
              <w:rPr>
                <w:rFonts w:cs="Arial"/>
              </w:rPr>
              <w:t>2517.5</w:t>
            </w:r>
          </w:p>
        </w:tc>
        <w:tc>
          <w:tcPr>
            <w:tcW w:w="747" w:type="dxa"/>
            <w:tcBorders>
              <w:top w:val="single" w:sz="4" w:space="0" w:color="auto"/>
              <w:left w:val="single" w:sz="4" w:space="0" w:color="auto"/>
              <w:bottom w:val="single" w:sz="4" w:space="0" w:color="auto"/>
              <w:right w:val="single" w:sz="4" w:space="0" w:color="auto"/>
            </w:tcBorders>
            <w:noWrap/>
            <w:hideMark/>
          </w:tcPr>
          <w:p w14:paraId="7CB45B2A"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1A63C1"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71A294" w14:textId="77777777" w:rsidR="00BC616D" w:rsidRDefault="00BC616D">
            <w:pPr>
              <w:pStyle w:val="TAC"/>
              <w:rPr>
                <w:lang w:eastAsia="ko-KR"/>
              </w:rPr>
            </w:pPr>
            <w:r>
              <w:rPr>
                <w:rFonts w:cs="Arial"/>
              </w:rPr>
              <w:t>2637.5</w:t>
            </w:r>
          </w:p>
        </w:tc>
        <w:tc>
          <w:tcPr>
            <w:tcW w:w="700" w:type="dxa"/>
            <w:tcBorders>
              <w:top w:val="single" w:sz="4" w:space="0" w:color="auto"/>
              <w:left w:val="single" w:sz="4" w:space="0" w:color="auto"/>
              <w:bottom w:val="single" w:sz="4" w:space="0" w:color="auto"/>
              <w:right w:val="single" w:sz="4" w:space="0" w:color="auto"/>
            </w:tcBorders>
            <w:hideMark/>
          </w:tcPr>
          <w:p w14:paraId="3376DBD6"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DC72F0" w14:textId="77777777" w:rsidR="00BC616D" w:rsidRDefault="00BC616D">
            <w:pPr>
              <w:pStyle w:val="TAC"/>
            </w:pPr>
            <w:r>
              <w:rPr>
                <w:rFonts w:cs="Arial"/>
              </w:rPr>
              <w:t>N/A</w:t>
            </w:r>
          </w:p>
        </w:tc>
      </w:tr>
      <w:tr w:rsidR="00BC616D" w14:paraId="7EE56655" w14:textId="77777777" w:rsidTr="00BC616D">
        <w:trPr>
          <w:trHeight w:val="54"/>
          <w:jc w:val="center"/>
        </w:trPr>
        <w:tc>
          <w:tcPr>
            <w:tcW w:w="2259" w:type="dxa"/>
            <w:tcBorders>
              <w:top w:val="nil"/>
              <w:left w:val="single" w:sz="4" w:space="0" w:color="auto"/>
              <w:bottom w:val="nil"/>
              <w:right w:val="single" w:sz="4" w:space="0" w:color="auto"/>
            </w:tcBorders>
          </w:tcPr>
          <w:p w14:paraId="708D9C03"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3A713D5" w14:textId="77777777" w:rsidR="00BC616D" w:rsidRDefault="00BC616D">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3BB085DB" w14:textId="77777777" w:rsidR="00BC616D" w:rsidRDefault="00BC616D">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7E0BF43A"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BA554D3" w14:textId="77777777" w:rsidR="00BC616D" w:rsidRDefault="00BC616D">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0B3F0F5" w14:textId="77777777" w:rsidR="00BC616D" w:rsidRDefault="00BC616D">
            <w:pPr>
              <w:pStyle w:val="TAC"/>
              <w:rPr>
                <w:lang w:eastAsia="ko-KR"/>
              </w:rPr>
            </w:pPr>
            <w:r>
              <w:rPr>
                <w:rFonts w:cs="Arial"/>
              </w:rPr>
              <w:t>1474.5</w:t>
            </w:r>
          </w:p>
        </w:tc>
        <w:tc>
          <w:tcPr>
            <w:tcW w:w="700" w:type="dxa"/>
            <w:tcBorders>
              <w:top w:val="single" w:sz="4" w:space="0" w:color="auto"/>
              <w:left w:val="single" w:sz="4" w:space="0" w:color="auto"/>
              <w:bottom w:val="single" w:sz="4" w:space="0" w:color="auto"/>
              <w:right w:val="single" w:sz="4" w:space="0" w:color="auto"/>
            </w:tcBorders>
            <w:hideMark/>
          </w:tcPr>
          <w:p w14:paraId="122F935D" w14:textId="77777777" w:rsidR="00BC616D" w:rsidRDefault="00BC616D">
            <w:pPr>
              <w:pStyle w:val="TAC"/>
              <w:rPr>
                <w:rFonts w:eastAsia="Malgun Gothic"/>
                <w:kern w:val="2"/>
                <w:szCs w:val="24"/>
                <w:lang w:eastAsia="ko-KR"/>
              </w:rPr>
            </w:pPr>
            <w:r>
              <w:rPr>
                <w:rFonts w:cs="Arial"/>
              </w:rPr>
              <w:t>17.6</w:t>
            </w:r>
          </w:p>
        </w:tc>
        <w:tc>
          <w:tcPr>
            <w:tcW w:w="1248" w:type="dxa"/>
            <w:tcBorders>
              <w:top w:val="single" w:sz="4" w:space="0" w:color="auto"/>
              <w:left w:val="single" w:sz="4" w:space="0" w:color="auto"/>
              <w:bottom w:val="single" w:sz="4" w:space="0" w:color="auto"/>
              <w:right w:val="single" w:sz="4" w:space="0" w:color="auto"/>
            </w:tcBorders>
            <w:hideMark/>
          </w:tcPr>
          <w:p w14:paraId="46351EA4" w14:textId="77777777" w:rsidR="00BC616D" w:rsidRDefault="00BC616D">
            <w:pPr>
              <w:pStyle w:val="TAC"/>
            </w:pPr>
            <w:r>
              <w:rPr>
                <w:rFonts w:cs="Arial"/>
              </w:rPr>
              <w:t>IMD3</w:t>
            </w:r>
          </w:p>
        </w:tc>
      </w:tr>
      <w:tr w:rsidR="00BC616D" w14:paraId="58955323" w14:textId="77777777" w:rsidTr="00BC616D">
        <w:trPr>
          <w:trHeight w:val="54"/>
          <w:jc w:val="center"/>
        </w:trPr>
        <w:tc>
          <w:tcPr>
            <w:tcW w:w="2259" w:type="dxa"/>
            <w:tcBorders>
              <w:top w:val="nil"/>
              <w:left w:val="single" w:sz="4" w:space="0" w:color="auto"/>
              <w:bottom w:val="nil"/>
              <w:right w:val="single" w:sz="4" w:space="0" w:color="auto"/>
            </w:tcBorders>
          </w:tcPr>
          <w:p w14:paraId="4193D0DA"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EC00C57" w14:textId="77777777" w:rsidR="00BC616D" w:rsidRDefault="00BC616D">
            <w:pPr>
              <w:pStyle w:val="TAC"/>
              <w:rPr>
                <w:rFonts w:eastAsia="Malgun Gothic"/>
                <w:lang w:eastAsia="ko-KR"/>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8A65AF2" w14:textId="77777777" w:rsidR="00BC616D" w:rsidRDefault="00BC616D">
            <w:pPr>
              <w:pStyle w:val="TAC"/>
              <w:rPr>
                <w:lang w:eastAsia="ko-KR"/>
              </w:rPr>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70FBBA9F" w14:textId="77777777" w:rsidR="00BC616D" w:rsidRDefault="00BC616D">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4335542"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5A833E" w14:textId="77777777" w:rsidR="00BC616D" w:rsidRDefault="00BC616D">
            <w:pPr>
              <w:pStyle w:val="TAC"/>
              <w:rPr>
                <w:lang w:eastAsia="ko-KR"/>
              </w:rPr>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6B69B930"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1F25435" w14:textId="77777777" w:rsidR="00BC616D" w:rsidRDefault="00BC616D">
            <w:pPr>
              <w:pStyle w:val="TAC"/>
            </w:pPr>
            <w:r>
              <w:rPr>
                <w:rFonts w:cs="Arial"/>
              </w:rPr>
              <w:t>N/A</w:t>
            </w:r>
          </w:p>
        </w:tc>
      </w:tr>
      <w:tr w:rsidR="00BC616D" w14:paraId="3176155F" w14:textId="77777777" w:rsidTr="00BC616D">
        <w:trPr>
          <w:trHeight w:val="54"/>
          <w:jc w:val="center"/>
        </w:trPr>
        <w:tc>
          <w:tcPr>
            <w:tcW w:w="2259" w:type="dxa"/>
            <w:tcBorders>
              <w:top w:val="nil"/>
              <w:left w:val="single" w:sz="4" w:space="0" w:color="auto"/>
              <w:bottom w:val="nil"/>
              <w:right w:val="single" w:sz="4" w:space="0" w:color="auto"/>
            </w:tcBorders>
          </w:tcPr>
          <w:p w14:paraId="73A35667"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C36B4D0" w14:textId="77777777" w:rsidR="00BC616D" w:rsidRDefault="00BC616D">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39C37218" w14:textId="77777777" w:rsidR="00BC616D" w:rsidRDefault="00BC616D">
            <w:pPr>
              <w:pStyle w:val="TAC"/>
              <w:rPr>
                <w:lang w:eastAsia="ko-KR"/>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hideMark/>
          </w:tcPr>
          <w:p w14:paraId="19FCD717"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D45511"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D01A22" w14:textId="77777777" w:rsidR="00BC616D" w:rsidRDefault="00BC616D">
            <w:pPr>
              <w:pStyle w:val="TAC"/>
              <w:rPr>
                <w:lang w:eastAsia="ko-KR"/>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71876397" w14:textId="77777777" w:rsidR="00BC616D" w:rsidRDefault="00BC616D">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047E81" w14:textId="77777777" w:rsidR="00BC616D" w:rsidRDefault="00BC616D">
            <w:pPr>
              <w:pStyle w:val="TAC"/>
            </w:pPr>
            <w:r>
              <w:rPr>
                <w:rFonts w:cs="Arial"/>
              </w:rPr>
              <w:t>N/A</w:t>
            </w:r>
          </w:p>
        </w:tc>
      </w:tr>
      <w:tr w:rsidR="00BC616D" w14:paraId="2772D5A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A1EB6C1" w14:textId="77777777" w:rsidR="00BC616D" w:rsidRDefault="00BC616D">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755CA67" w14:textId="77777777" w:rsidR="00BC616D" w:rsidRDefault="00BC616D">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2142A56A" w14:textId="77777777" w:rsidR="00BC616D" w:rsidRDefault="00BC616D">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4D09EBD"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2667A39" w14:textId="77777777" w:rsidR="00BC616D" w:rsidRDefault="00BC616D">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06BB413" w14:textId="77777777" w:rsidR="00BC616D" w:rsidRDefault="00BC616D">
            <w:pPr>
              <w:pStyle w:val="TAC"/>
              <w:rPr>
                <w:lang w:eastAsia="ko-KR"/>
              </w:rPr>
            </w:pPr>
            <w:r>
              <w:rPr>
                <w:rFonts w:cs="Arial"/>
              </w:rPr>
              <w:t>1492</w:t>
            </w:r>
          </w:p>
        </w:tc>
        <w:tc>
          <w:tcPr>
            <w:tcW w:w="700" w:type="dxa"/>
            <w:tcBorders>
              <w:top w:val="single" w:sz="4" w:space="0" w:color="auto"/>
              <w:left w:val="single" w:sz="4" w:space="0" w:color="auto"/>
              <w:bottom w:val="single" w:sz="4" w:space="0" w:color="auto"/>
              <w:right w:val="single" w:sz="4" w:space="0" w:color="auto"/>
            </w:tcBorders>
            <w:hideMark/>
          </w:tcPr>
          <w:p w14:paraId="4EE80ECC" w14:textId="77777777" w:rsidR="00BC616D" w:rsidRDefault="00BC616D">
            <w:pPr>
              <w:pStyle w:val="TAC"/>
              <w:rPr>
                <w:rFonts w:eastAsia="Malgun Gothic"/>
                <w:kern w:val="2"/>
                <w:szCs w:val="24"/>
                <w:lang w:eastAsia="ko-KR"/>
              </w:rPr>
            </w:pPr>
            <w:r>
              <w:rPr>
                <w:rFonts w:cs="Arial"/>
              </w:rPr>
              <w:t>4.9</w:t>
            </w:r>
          </w:p>
        </w:tc>
        <w:tc>
          <w:tcPr>
            <w:tcW w:w="1248" w:type="dxa"/>
            <w:tcBorders>
              <w:top w:val="single" w:sz="4" w:space="0" w:color="auto"/>
              <w:left w:val="single" w:sz="4" w:space="0" w:color="auto"/>
              <w:bottom w:val="single" w:sz="4" w:space="0" w:color="auto"/>
              <w:right w:val="single" w:sz="4" w:space="0" w:color="auto"/>
            </w:tcBorders>
            <w:hideMark/>
          </w:tcPr>
          <w:p w14:paraId="378C9668" w14:textId="77777777" w:rsidR="00BC616D" w:rsidRDefault="00BC616D">
            <w:pPr>
              <w:pStyle w:val="TAC"/>
            </w:pPr>
            <w:r>
              <w:rPr>
                <w:rFonts w:cs="Arial"/>
              </w:rPr>
              <w:t>IMD4</w:t>
            </w:r>
          </w:p>
        </w:tc>
      </w:tr>
      <w:tr w:rsidR="00BC616D" w14:paraId="2C9D190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B7AE7D1" w14:textId="77777777" w:rsidR="00BC616D" w:rsidRDefault="00BC616D">
            <w:pPr>
              <w:pStyle w:val="TAC"/>
              <w:rPr>
                <w:lang w:eastAsia="ko-KR"/>
              </w:rPr>
            </w:pPr>
            <w:r>
              <w:rPr>
                <w:lang w:eastAsia="ko-KR"/>
              </w:rPr>
              <w:t>DC_7A-40A_n1A</w:t>
            </w:r>
          </w:p>
          <w:p w14:paraId="351C24B4" w14:textId="77777777" w:rsidR="00BC616D" w:rsidRDefault="00BC616D">
            <w:pPr>
              <w:pStyle w:val="TAC"/>
              <w:rPr>
                <w:rFonts w:eastAsia="MS Mincho"/>
              </w:rPr>
            </w:pPr>
            <w:r>
              <w:rPr>
                <w:noProof/>
                <w:lang w:eastAsia="zh-CN"/>
              </w:rPr>
              <w:t>DC_7A-40C_n1A</w:t>
            </w:r>
          </w:p>
        </w:tc>
        <w:tc>
          <w:tcPr>
            <w:tcW w:w="868" w:type="dxa"/>
            <w:tcBorders>
              <w:top w:val="single" w:sz="4" w:space="0" w:color="auto"/>
              <w:left w:val="single" w:sz="4" w:space="0" w:color="auto"/>
              <w:bottom w:val="single" w:sz="4" w:space="0" w:color="auto"/>
              <w:right w:val="single" w:sz="4" w:space="0" w:color="auto"/>
            </w:tcBorders>
            <w:hideMark/>
          </w:tcPr>
          <w:p w14:paraId="13B8D6E6" w14:textId="77777777" w:rsidR="00BC616D" w:rsidRDefault="00BC616D">
            <w:pPr>
              <w:pStyle w:val="TAC"/>
              <w:rPr>
                <w:rFonts w:eastAsia="Malgun Gothic"/>
                <w:lang w:eastAsia="ko-KR"/>
              </w:rPr>
            </w:pPr>
            <w:r>
              <w:rPr>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3518F04D" w14:textId="77777777" w:rsidR="00BC616D" w:rsidRDefault="00BC616D">
            <w:pPr>
              <w:pStyle w:val="TAC"/>
              <w:rPr>
                <w:rFonts w:eastAsia="Malgun Gothic"/>
                <w:lang w:eastAsia="ko-KR"/>
              </w:rPr>
            </w:pPr>
            <w:r>
              <w:rPr>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18C77D09" w14:textId="77777777" w:rsidR="00BC616D" w:rsidRDefault="00BC616D">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148B8D" w14:textId="77777777" w:rsidR="00BC616D" w:rsidRDefault="00BC616D">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3A6C6E" w14:textId="77777777" w:rsidR="00BC616D" w:rsidRDefault="00BC616D">
            <w:pPr>
              <w:pStyle w:val="TAC"/>
              <w:rPr>
                <w:rFonts w:eastAsia="Malgun Gothic"/>
                <w:lang w:eastAsia="ko-KR"/>
              </w:rPr>
            </w:pPr>
            <w:r>
              <w:rPr>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675E6105" w14:textId="77777777" w:rsidR="00BC616D" w:rsidRDefault="00BC616D">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BCEB56" w14:textId="77777777" w:rsidR="00BC616D" w:rsidRDefault="00BC616D">
            <w:pPr>
              <w:pStyle w:val="TAC"/>
              <w:rPr>
                <w:rFonts w:eastAsia="Malgun Gothic"/>
                <w:kern w:val="2"/>
                <w:szCs w:val="24"/>
                <w:lang w:eastAsia="ko-KR"/>
              </w:rPr>
            </w:pPr>
            <w:r>
              <w:rPr>
                <w:lang w:eastAsia="ko-KR"/>
              </w:rPr>
              <w:t>N/A</w:t>
            </w:r>
          </w:p>
        </w:tc>
      </w:tr>
      <w:tr w:rsidR="00BC616D" w14:paraId="72F4C36F" w14:textId="77777777" w:rsidTr="00BC616D">
        <w:trPr>
          <w:trHeight w:val="54"/>
          <w:jc w:val="center"/>
        </w:trPr>
        <w:tc>
          <w:tcPr>
            <w:tcW w:w="2259" w:type="dxa"/>
            <w:tcBorders>
              <w:top w:val="nil"/>
              <w:left w:val="single" w:sz="4" w:space="0" w:color="auto"/>
              <w:bottom w:val="nil"/>
              <w:right w:val="single" w:sz="4" w:space="0" w:color="auto"/>
            </w:tcBorders>
          </w:tcPr>
          <w:p w14:paraId="21D5489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4F24D9" w14:textId="77777777" w:rsidR="00BC616D" w:rsidRDefault="00BC616D">
            <w:pPr>
              <w:pStyle w:val="TAC"/>
              <w:rPr>
                <w:rFonts w:eastAsia="Malgun Gothic"/>
                <w:lang w:eastAsia="ko-KR"/>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D4557B3" w14:textId="77777777" w:rsidR="00BC616D" w:rsidRDefault="00BC616D">
            <w:pPr>
              <w:pStyle w:val="TAC"/>
              <w:rPr>
                <w:rFonts w:eastAsia="Malgun Gothic"/>
                <w:lang w:eastAsia="ko-KR"/>
              </w:rPr>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84230B7" w14:textId="77777777" w:rsidR="00BC616D" w:rsidRDefault="00BC616D">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53A948" w14:textId="77777777" w:rsidR="00BC616D" w:rsidRDefault="00BC616D">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920FF7" w14:textId="77777777" w:rsidR="00BC616D" w:rsidRDefault="00BC616D">
            <w:pPr>
              <w:pStyle w:val="TAC"/>
              <w:rPr>
                <w:rFonts w:eastAsia="Malgun Gothic"/>
                <w:lang w:eastAsia="ko-KR"/>
              </w:rPr>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07B4448" w14:textId="77777777" w:rsidR="00BC616D" w:rsidRDefault="00BC616D">
            <w:pPr>
              <w:pStyle w:val="TAC"/>
              <w:rPr>
                <w:rFonts w:eastAsia="Malgun Gothic"/>
                <w:lang w:eastAsia="ko-KR"/>
              </w:rPr>
            </w:pPr>
            <w:r>
              <w:rPr>
                <w:lang w:eastAsia="ko-KR"/>
              </w:rPr>
              <w:t>32.1</w:t>
            </w:r>
          </w:p>
        </w:tc>
        <w:tc>
          <w:tcPr>
            <w:tcW w:w="1248" w:type="dxa"/>
            <w:tcBorders>
              <w:top w:val="single" w:sz="4" w:space="0" w:color="auto"/>
              <w:left w:val="single" w:sz="4" w:space="0" w:color="auto"/>
              <w:bottom w:val="single" w:sz="4" w:space="0" w:color="auto"/>
              <w:right w:val="single" w:sz="4" w:space="0" w:color="auto"/>
            </w:tcBorders>
            <w:hideMark/>
          </w:tcPr>
          <w:p w14:paraId="73F757EB" w14:textId="77777777" w:rsidR="00BC616D" w:rsidRDefault="00BC616D">
            <w:pPr>
              <w:pStyle w:val="TAC"/>
              <w:rPr>
                <w:rFonts w:eastAsia="Malgun Gothic"/>
                <w:kern w:val="2"/>
                <w:szCs w:val="24"/>
                <w:lang w:eastAsia="ko-KR"/>
              </w:rPr>
            </w:pPr>
            <w:r>
              <w:rPr>
                <w:lang w:eastAsia="ko-KR"/>
              </w:rPr>
              <w:t>IMD3</w:t>
            </w:r>
          </w:p>
        </w:tc>
      </w:tr>
      <w:tr w:rsidR="00BC616D" w14:paraId="6885130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2FA7D4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EA4BB53" w14:textId="77777777" w:rsidR="00BC616D" w:rsidRDefault="00BC616D">
            <w:pPr>
              <w:pStyle w:val="TAC"/>
              <w:rPr>
                <w:rFonts w:eastAsia="Malgun Gothic"/>
                <w:lang w:eastAsia="ko-KR"/>
              </w:rPr>
            </w:pPr>
            <w:r>
              <w:rPr>
                <w:lang w:eastAsia="ko-KR"/>
              </w:rPr>
              <w:t>40</w:t>
            </w:r>
          </w:p>
        </w:tc>
        <w:tc>
          <w:tcPr>
            <w:tcW w:w="1066" w:type="dxa"/>
            <w:tcBorders>
              <w:top w:val="single" w:sz="4" w:space="0" w:color="auto"/>
              <w:left w:val="single" w:sz="4" w:space="0" w:color="auto"/>
              <w:bottom w:val="single" w:sz="4" w:space="0" w:color="auto"/>
              <w:right w:val="single" w:sz="4" w:space="0" w:color="auto"/>
            </w:tcBorders>
            <w:noWrap/>
            <w:hideMark/>
          </w:tcPr>
          <w:p w14:paraId="20B33147" w14:textId="77777777" w:rsidR="00BC616D" w:rsidRDefault="00BC616D">
            <w:pPr>
              <w:pStyle w:val="TAC"/>
              <w:rPr>
                <w:rFonts w:eastAsia="Malgun Gothic"/>
                <w:lang w:eastAsia="ko-KR"/>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15762745" w14:textId="77777777" w:rsidR="00BC616D" w:rsidRDefault="00BC616D">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CD3790" w14:textId="77777777" w:rsidR="00BC616D" w:rsidRDefault="00BC616D">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D983AE" w14:textId="77777777" w:rsidR="00BC616D" w:rsidRDefault="00BC616D">
            <w:pPr>
              <w:pStyle w:val="TAC"/>
              <w:rPr>
                <w:rFonts w:eastAsia="Malgun Gothic"/>
                <w:lang w:eastAsia="ko-KR"/>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329D6122" w14:textId="77777777" w:rsidR="00BC616D" w:rsidRDefault="00BC616D">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A434A9" w14:textId="77777777" w:rsidR="00BC616D" w:rsidRDefault="00BC616D">
            <w:pPr>
              <w:pStyle w:val="TAC"/>
              <w:rPr>
                <w:rFonts w:eastAsia="Malgun Gothic"/>
                <w:kern w:val="2"/>
                <w:szCs w:val="24"/>
                <w:lang w:eastAsia="ko-KR"/>
              </w:rPr>
            </w:pPr>
            <w:r>
              <w:rPr>
                <w:lang w:eastAsia="ko-KR"/>
              </w:rPr>
              <w:t>N/A</w:t>
            </w:r>
          </w:p>
        </w:tc>
      </w:tr>
      <w:tr w:rsidR="00BC616D" w14:paraId="29ABA4B0" w14:textId="77777777" w:rsidTr="00BC616D">
        <w:trPr>
          <w:trHeight w:val="54"/>
          <w:jc w:val="center"/>
        </w:trPr>
        <w:tc>
          <w:tcPr>
            <w:tcW w:w="2259" w:type="dxa"/>
            <w:tcBorders>
              <w:top w:val="nil"/>
              <w:left w:val="single" w:sz="4" w:space="0" w:color="auto"/>
              <w:bottom w:val="nil"/>
              <w:right w:val="single" w:sz="4" w:space="0" w:color="auto"/>
            </w:tcBorders>
            <w:hideMark/>
          </w:tcPr>
          <w:p w14:paraId="5437F95D" w14:textId="77777777" w:rsidR="00BC616D" w:rsidRDefault="00BC616D">
            <w:pPr>
              <w:pStyle w:val="TAC"/>
            </w:pPr>
            <w:r>
              <w:t>DC_7A-40</w:t>
            </w:r>
            <w:r>
              <w:rPr>
                <w:rFonts w:eastAsia="Malgun Gothic"/>
                <w:lang w:eastAsia="ko-KR"/>
              </w:rPr>
              <w:t>A_</w:t>
            </w:r>
            <w:r>
              <w:rPr>
                <w:lang w:eastAsia="ja-JP"/>
              </w:rPr>
              <w:t>n7</w:t>
            </w:r>
            <w:r>
              <w:rPr>
                <w:rFonts w:eastAsia="Malgun Gothic"/>
                <w:lang w:eastAsia="ko-KR"/>
              </w:rPr>
              <w:t>8</w:t>
            </w:r>
            <w:r>
              <w:t>A</w:t>
            </w:r>
          </w:p>
          <w:p w14:paraId="02664E5D" w14:textId="77777777" w:rsidR="00BC616D" w:rsidRDefault="00BC616D">
            <w:pPr>
              <w:pStyle w:val="TAC"/>
              <w:rPr>
                <w:rFonts w:eastAsia="MS Mincho"/>
              </w:rPr>
            </w:pPr>
            <w:r>
              <w:t>DC_7A-40C_n78A</w:t>
            </w:r>
          </w:p>
        </w:tc>
        <w:tc>
          <w:tcPr>
            <w:tcW w:w="868" w:type="dxa"/>
            <w:tcBorders>
              <w:top w:val="single" w:sz="4" w:space="0" w:color="auto"/>
              <w:left w:val="single" w:sz="4" w:space="0" w:color="auto"/>
              <w:bottom w:val="single" w:sz="4" w:space="0" w:color="auto"/>
              <w:right w:val="single" w:sz="4" w:space="0" w:color="auto"/>
            </w:tcBorders>
            <w:hideMark/>
          </w:tcPr>
          <w:p w14:paraId="29D8F6A4" w14:textId="77777777" w:rsidR="00BC616D" w:rsidRDefault="00BC616D">
            <w:pPr>
              <w:pStyle w:val="TAC"/>
              <w:rPr>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037AB58B" w14:textId="77777777" w:rsidR="00BC616D" w:rsidRDefault="00BC616D">
            <w:pPr>
              <w:pStyle w:val="TAC"/>
              <w:rPr>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15935650"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62F31C"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154DEA" w14:textId="77777777" w:rsidR="00BC616D" w:rsidRDefault="00BC616D">
            <w:pPr>
              <w:pStyle w:val="TAC"/>
              <w:rPr>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6F5AF48E" w14:textId="77777777" w:rsidR="00BC616D" w:rsidRDefault="00BC616D">
            <w:pPr>
              <w:pStyle w:val="TAC"/>
              <w:rPr>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0F64D0D1" w14:textId="77777777" w:rsidR="00BC616D" w:rsidRDefault="00BC616D">
            <w:pPr>
              <w:pStyle w:val="TAC"/>
              <w:rPr>
                <w:lang w:eastAsia="ko-KR"/>
              </w:rPr>
            </w:pPr>
            <w:r>
              <w:t>IMD4</w:t>
            </w:r>
          </w:p>
        </w:tc>
      </w:tr>
      <w:tr w:rsidR="00BC616D" w14:paraId="690DC119" w14:textId="77777777" w:rsidTr="00BC616D">
        <w:trPr>
          <w:trHeight w:val="54"/>
          <w:jc w:val="center"/>
        </w:trPr>
        <w:tc>
          <w:tcPr>
            <w:tcW w:w="2259" w:type="dxa"/>
            <w:tcBorders>
              <w:top w:val="nil"/>
              <w:left w:val="single" w:sz="4" w:space="0" w:color="auto"/>
              <w:bottom w:val="nil"/>
              <w:right w:val="single" w:sz="4" w:space="0" w:color="auto"/>
            </w:tcBorders>
          </w:tcPr>
          <w:p w14:paraId="38D9C7B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5CF4771" w14:textId="77777777" w:rsidR="00BC616D" w:rsidRDefault="00BC616D">
            <w:pPr>
              <w:pStyle w:val="TAC"/>
              <w:rPr>
                <w:lang w:eastAsia="ko-KR"/>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4BF487FA" w14:textId="77777777" w:rsidR="00BC616D" w:rsidRDefault="00BC616D">
            <w:pPr>
              <w:pStyle w:val="TAC"/>
              <w:rPr>
                <w:lang w:eastAsia="ko-KR"/>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7F11580F"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6C3A46"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046EF6" w14:textId="77777777" w:rsidR="00BC616D" w:rsidRDefault="00BC616D">
            <w:pPr>
              <w:pStyle w:val="TAC"/>
              <w:rPr>
                <w:lang w:eastAsia="ko-KR"/>
              </w:rPr>
            </w:pPr>
            <w:r>
              <w:rPr>
                <w:rFonts w:eastAsia="Malgun Gothic"/>
                <w:szCs w:val="18"/>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3B21C3E9"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6594E4" w14:textId="77777777" w:rsidR="00BC616D" w:rsidRDefault="00BC616D">
            <w:pPr>
              <w:pStyle w:val="TAC"/>
              <w:rPr>
                <w:lang w:eastAsia="ko-KR"/>
              </w:rPr>
            </w:pPr>
            <w:r>
              <w:t>N/A</w:t>
            </w:r>
          </w:p>
        </w:tc>
      </w:tr>
      <w:tr w:rsidR="00BC616D" w14:paraId="35E02C28" w14:textId="77777777" w:rsidTr="00BC616D">
        <w:trPr>
          <w:trHeight w:val="54"/>
          <w:jc w:val="center"/>
        </w:trPr>
        <w:tc>
          <w:tcPr>
            <w:tcW w:w="2259" w:type="dxa"/>
            <w:tcBorders>
              <w:top w:val="nil"/>
              <w:left w:val="single" w:sz="4" w:space="0" w:color="auto"/>
              <w:bottom w:val="nil"/>
              <w:right w:val="single" w:sz="4" w:space="0" w:color="auto"/>
            </w:tcBorders>
          </w:tcPr>
          <w:p w14:paraId="4FB5C6D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9A932F" w14:textId="77777777" w:rsidR="00BC616D" w:rsidRDefault="00BC616D">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40D1A76" w14:textId="77777777" w:rsidR="00BC616D" w:rsidRDefault="00BC616D">
            <w:pPr>
              <w:pStyle w:val="TAC"/>
              <w:rPr>
                <w:lang w:eastAsia="ko-KR"/>
              </w:rPr>
            </w:pPr>
            <w:r>
              <w:rPr>
                <w:rFonts w:eastAsia="Malgun Gothic"/>
                <w:szCs w:val="18"/>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45BCF709" w14:textId="77777777" w:rsidR="00BC616D" w:rsidRDefault="00BC616D">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5DE9C2" w14:textId="77777777" w:rsidR="00BC616D" w:rsidRDefault="00BC616D">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DDC159" w14:textId="77777777" w:rsidR="00BC616D" w:rsidRDefault="00BC616D">
            <w:pPr>
              <w:pStyle w:val="TAC"/>
              <w:rPr>
                <w:lang w:eastAsia="ko-KR"/>
              </w:rPr>
            </w:pPr>
            <w:r>
              <w:rPr>
                <w:rFonts w:eastAsia="Malgun Gothic"/>
                <w:szCs w:val="18"/>
                <w:lang w:eastAsia="ko-KR"/>
              </w:rPr>
              <w:t>3625</w:t>
            </w:r>
          </w:p>
        </w:tc>
        <w:tc>
          <w:tcPr>
            <w:tcW w:w="700" w:type="dxa"/>
            <w:tcBorders>
              <w:top w:val="single" w:sz="4" w:space="0" w:color="auto"/>
              <w:left w:val="single" w:sz="4" w:space="0" w:color="auto"/>
              <w:bottom w:val="single" w:sz="4" w:space="0" w:color="auto"/>
              <w:right w:val="single" w:sz="4" w:space="0" w:color="auto"/>
            </w:tcBorders>
            <w:hideMark/>
          </w:tcPr>
          <w:p w14:paraId="544F2F33"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D29662" w14:textId="77777777" w:rsidR="00BC616D" w:rsidRDefault="00BC616D">
            <w:pPr>
              <w:pStyle w:val="TAC"/>
              <w:rPr>
                <w:lang w:eastAsia="ko-KR"/>
              </w:rPr>
            </w:pPr>
            <w:r>
              <w:t>N/A</w:t>
            </w:r>
          </w:p>
        </w:tc>
      </w:tr>
      <w:tr w:rsidR="00BC616D" w14:paraId="4B9A559A" w14:textId="77777777" w:rsidTr="00BC616D">
        <w:trPr>
          <w:trHeight w:val="54"/>
          <w:jc w:val="center"/>
        </w:trPr>
        <w:tc>
          <w:tcPr>
            <w:tcW w:w="2259" w:type="dxa"/>
            <w:tcBorders>
              <w:top w:val="nil"/>
              <w:left w:val="single" w:sz="4" w:space="0" w:color="auto"/>
              <w:bottom w:val="nil"/>
              <w:right w:val="single" w:sz="4" w:space="0" w:color="auto"/>
            </w:tcBorders>
          </w:tcPr>
          <w:p w14:paraId="740ACC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515FE4" w14:textId="77777777" w:rsidR="00BC616D" w:rsidRDefault="00BC616D">
            <w:pPr>
              <w:pStyle w:val="TAC"/>
              <w:rPr>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15D8960E" w14:textId="77777777" w:rsidR="00BC616D" w:rsidRDefault="00BC616D">
            <w:pPr>
              <w:pStyle w:val="TAC"/>
              <w:rPr>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310163F7"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64BC25"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92A0DF" w14:textId="77777777" w:rsidR="00BC616D" w:rsidRDefault="00BC616D">
            <w:pPr>
              <w:pStyle w:val="TAC"/>
              <w:rPr>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60326526"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85F505B" w14:textId="77777777" w:rsidR="00BC616D" w:rsidRDefault="00BC616D">
            <w:pPr>
              <w:pStyle w:val="TAC"/>
              <w:rPr>
                <w:lang w:eastAsia="ko-KR"/>
              </w:rPr>
            </w:pPr>
            <w:r>
              <w:t>N/A</w:t>
            </w:r>
          </w:p>
        </w:tc>
      </w:tr>
      <w:tr w:rsidR="00BC616D" w14:paraId="619417EE" w14:textId="77777777" w:rsidTr="00BC616D">
        <w:trPr>
          <w:trHeight w:val="54"/>
          <w:jc w:val="center"/>
        </w:trPr>
        <w:tc>
          <w:tcPr>
            <w:tcW w:w="2259" w:type="dxa"/>
            <w:tcBorders>
              <w:top w:val="nil"/>
              <w:left w:val="single" w:sz="4" w:space="0" w:color="auto"/>
              <w:bottom w:val="nil"/>
              <w:right w:val="single" w:sz="4" w:space="0" w:color="auto"/>
            </w:tcBorders>
          </w:tcPr>
          <w:p w14:paraId="7AD2C4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CFB828" w14:textId="77777777" w:rsidR="00BC616D" w:rsidRDefault="00BC616D">
            <w:pPr>
              <w:pStyle w:val="TAC"/>
              <w:rPr>
                <w:lang w:eastAsia="ko-KR"/>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75D87686" w14:textId="77777777" w:rsidR="00BC616D" w:rsidRDefault="00BC616D">
            <w:pPr>
              <w:pStyle w:val="TAC"/>
              <w:rPr>
                <w:lang w:eastAsia="ko-KR"/>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0C47E207" w14:textId="77777777" w:rsidR="00BC616D" w:rsidRDefault="00BC616D">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B6EDF3" w14:textId="77777777" w:rsidR="00BC616D" w:rsidRDefault="00BC616D">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D36116" w14:textId="77777777" w:rsidR="00BC616D" w:rsidRDefault="00BC616D">
            <w:pPr>
              <w:pStyle w:val="TAC"/>
              <w:rPr>
                <w:lang w:eastAsia="ko-KR"/>
              </w:rPr>
            </w:pPr>
            <w:r>
              <w:rPr>
                <w:rFonts w:eastAsia="Malgun Gothic"/>
                <w:szCs w:val="18"/>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584072B7" w14:textId="77777777" w:rsidR="00BC616D" w:rsidRDefault="00BC616D">
            <w:pPr>
              <w:pStyle w:val="TAC"/>
              <w:rPr>
                <w:lang w:eastAsia="ko-KR"/>
              </w:rPr>
            </w:pPr>
            <w:r>
              <w:t>8.7</w:t>
            </w:r>
          </w:p>
        </w:tc>
        <w:tc>
          <w:tcPr>
            <w:tcW w:w="1248" w:type="dxa"/>
            <w:tcBorders>
              <w:top w:val="single" w:sz="4" w:space="0" w:color="auto"/>
              <w:left w:val="single" w:sz="4" w:space="0" w:color="auto"/>
              <w:bottom w:val="single" w:sz="4" w:space="0" w:color="auto"/>
              <w:right w:val="single" w:sz="4" w:space="0" w:color="auto"/>
            </w:tcBorders>
            <w:hideMark/>
          </w:tcPr>
          <w:p w14:paraId="3B7DBBA2" w14:textId="77777777" w:rsidR="00BC616D" w:rsidRDefault="00BC616D">
            <w:pPr>
              <w:pStyle w:val="TAC"/>
              <w:rPr>
                <w:lang w:eastAsia="ko-KR"/>
              </w:rPr>
            </w:pPr>
            <w:r>
              <w:t>IMD4</w:t>
            </w:r>
          </w:p>
        </w:tc>
      </w:tr>
      <w:tr w:rsidR="00BC616D" w14:paraId="7F87F27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966FCC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EFB0BD2" w14:textId="77777777" w:rsidR="00BC616D" w:rsidRDefault="00BC616D">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001485D" w14:textId="77777777" w:rsidR="00BC616D" w:rsidRDefault="00BC616D">
            <w:pPr>
              <w:pStyle w:val="TAC"/>
              <w:rPr>
                <w:lang w:eastAsia="ko-KR"/>
              </w:rPr>
            </w:pPr>
            <w:r>
              <w:rPr>
                <w:rFonts w:eastAsia="Malgun Gothic"/>
                <w:szCs w:val="18"/>
                <w:lang w:eastAsia="ko-KR"/>
              </w:rPr>
              <w:t>3785</w:t>
            </w:r>
          </w:p>
        </w:tc>
        <w:tc>
          <w:tcPr>
            <w:tcW w:w="747" w:type="dxa"/>
            <w:tcBorders>
              <w:top w:val="single" w:sz="4" w:space="0" w:color="auto"/>
              <w:left w:val="single" w:sz="4" w:space="0" w:color="auto"/>
              <w:bottom w:val="single" w:sz="4" w:space="0" w:color="auto"/>
              <w:right w:val="single" w:sz="4" w:space="0" w:color="auto"/>
            </w:tcBorders>
            <w:noWrap/>
            <w:hideMark/>
          </w:tcPr>
          <w:p w14:paraId="1C41DFCB" w14:textId="77777777" w:rsidR="00BC616D" w:rsidRDefault="00BC616D">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333794" w14:textId="77777777" w:rsidR="00BC616D" w:rsidRDefault="00BC616D">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E7F186" w14:textId="77777777" w:rsidR="00BC616D" w:rsidRDefault="00BC616D">
            <w:pPr>
              <w:pStyle w:val="TAC"/>
              <w:rPr>
                <w:lang w:eastAsia="ko-KR"/>
              </w:rPr>
            </w:pPr>
            <w:r>
              <w:rPr>
                <w:rFonts w:eastAsia="Malgun Gothic"/>
                <w:szCs w:val="18"/>
                <w:lang w:eastAsia="ko-KR"/>
              </w:rPr>
              <w:t>3785</w:t>
            </w:r>
          </w:p>
        </w:tc>
        <w:tc>
          <w:tcPr>
            <w:tcW w:w="700" w:type="dxa"/>
            <w:tcBorders>
              <w:top w:val="single" w:sz="4" w:space="0" w:color="auto"/>
              <w:left w:val="single" w:sz="4" w:space="0" w:color="auto"/>
              <w:bottom w:val="single" w:sz="4" w:space="0" w:color="auto"/>
              <w:right w:val="single" w:sz="4" w:space="0" w:color="auto"/>
            </w:tcBorders>
            <w:hideMark/>
          </w:tcPr>
          <w:p w14:paraId="7E296377"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4D9B881" w14:textId="77777777" w:rsidR="00BC616D" w:rsidRDefault="00BC616D">
            <w:pPr>
              <w:pStyle w:val="TAC"/>
              <w:rPr>
                <w:lang w:eastAsia="ko-KR"/>
              </w:rPr>
            </w:pPr>
            <w:r>
              <w:t>N/A</w:t>
            </w:r>
          </w:p>
        </w:tc>
      </w:tr>
      <w:tr w:rsidR="00BC616D" w14:paraId="4A6ED23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D6DDBFC" w14:textId="77777777" w:rsidR="00BC616D" w:rsidRDefault="00BC616D">
            <w:pPr>
              <w:pStyle w:val="TAC"/>
              <w:rPr>
                <w:rFonts w:eastAsia="MS Mincho"/>
              </w:rPr>
            </w:pPr>
            <w:r>
              <w:rPr>
                <w:lang w:eastAsia="ja-JP"/>
              </w:rPr>
              <w:t>DC</w:t>
            </w:r>
            <w:r>
              <w:t>_</w:t>
            </w:r>
            <w:r>
              <w:rPr>
                <w:lang w:eastAsia="zh-CN"/>
              </w:rPr>
              <w:t>7</w:t>
            </w:r>
            <w:r>
              <w:t>A-</w:t>
            </w:r>
            <w:r>
              <w:rPr>
                <w:lang w:eastAsia="zh-CN"/>
              </w:rPr>
              <w:t>46</w:t>
            </w:r>
            <w:r>
              <w:rPr>
                <w:lang w:eastAsia="ja-JP"/>
              </w:rPr>
              <w:t>A</w:t>
            </w:r>
            <w:r>
              <w:rPr>
                <w:lang w:eastAsia="zh-CN"/>
              </w:rPr>
              <w:t>_</w:t>
            </w:r>
            <w:r>
              <w:rPr>
                <w:lang w:eastAsia="ja-JP"/>
              </w:rPr>
              <w:t>n7</w:t>
            </w:r>
            <w:r>
              <w:rPr>
                <w:lang w:eastAsia="zh-CN"/>
              </w:rPr>
              <w:t>8</w:t>
            </w:r>
            <w:r>
              <w:t>A</w:t>
            </w:r>
            <w:r>
              <w:rPr>
                <w:vertAlign w:val="superscript"/>
                <w:lang w:eastAsia="zh-CN"/>
              </w:rPr>
              <w:t>6</w:t>
            </w:r>
          </w:p>
        </w:tc>
        <w:tc>
          <w:tcPr>
            <w:tcW w:w="868" w:type="dxa"/>
            <w:tcBorders>
              <w:top w:val="single" w:sz="4" w:space="0" w:color="auto"/>
              <w:left w:val="single" w:sz="4" w:space="0" w:color="auto"/>
              <w:bottom w:val="single" w:sz="4" w:space="0" w:color="auto"/>
              <w:right w:val="single" w:sz="4" w:space="0" w:color="auto"/>
            </w:tcBorders>
            <w:hideMark/>
          </w:tcPr>
          <w:p w14:paraId="1A9D05BA" w14:textId="77777777" w:rsidR="00BC616D" w:rsidRDefault="00BC616D">
            <w:pPr>
              <w:pStyle w:val="TAC"/>
              <w:rPr>
                <w:rFonts w:eastAsia="Malgun Gothic"/>
                <w:lang w:eastAsia="ko-KR"/>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14F1665F" w14:textId="77777777" w:rsidR="00BC616D" w:rsidRDefault="00BC616D">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BF10E07" w14:textId="77777777" w:rsidR="00BC616D" w:rsidRDefault="00BC616D">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9B3C8E8" w14:textId="77777777" w:rsidR="00BC616D" w:rsidRDefault="00BC616D">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12F461F" w14:textId="77777777" w:rsidR="00BC616D" w:rsidRDefault="00BC616D">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4DA1E4EF"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D87E36" w14:textId="77777777" w:rsidR="00BC616D" w:rsidRDefault="00BC616D">
            <w:pPr>
              <w:pStyle w:val="TAC"/>
              <w:rPr>
                <w:rFonts w:eastAsia="Malgun Gothic"/>
                <w:kern w:val="2"/>
                <w:szCs w:val="24"/>
                <w:lang w:eastAsia="ko-KR"/>
              </w:rPr>
            </w:pPr>
            <w:r>
              <w:t>N/A</w:t>
            </w:r>
          </w:p>
        </w:tc>
      </w:tr>
      <w:tr w:rsidR="00BC616D" w14:paraId="02133354" w14:textId="77777777" w:rsidTr="00BC616D">
        <w:trPr>
          <w:trHeight w:val="54"/>
          <w:jc w:val="center"/>
        </w:trPr>
        <w:tc>
          <w:tcPr>
            <w:tcW w:w="2259" w:type="dxa"/>
            <w:tcBorders>
              <w:top w:val="nil"/>
              <w:left w:val="single" w:sz="4" w:space="0" w:color="auto"/>
              <w:bottom w:val="nil"/>
              <w:right w:val="single" w:sz="4" w:space="0" w:color="auto"/>
            </w:tcBorders>
          </w:tcPr>
          <w:p w14:paraId="1883070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5B0A3B3" w14:textId="77777777" w:rsidR="00BC616D" w:rsidRDefault="00BC616D">
            <w:pPr>
              <w:pStyle w:val="TAC"/>
              <w:rPr>
                <w:rFonts w:eastAsia="Malgun Gothic"/>
                <w:lang w:eastAsia="ko-KR"/>
              </w:rPr>
            </w:pPr>
            <w:r>
              <w:rPr>
                <w:lang w:eastAsia="zh-CN"/>
              </w:rPr>
              <w:t>46</w:t>
            </w:r>
          </w:p>
        </w:tc>
        <w:tc>
          <w:tcPr>
            <w:tcW w:w="1066" w:type="dxa"/>
            <w:tcBorders>
              <w:top w:val="single" w:sz="4" w:space="0" w:color="auto"/>
              <w:left w:val="single" w:sz="4" w:space="0" w:color="auto"/>
              <w:bottom w:val="single" w:sz="4" w:space="0" w:color="auto"/>
              <w:right w:val="single" w:sz="4" w:space="0" w:color="auto"/>
            </w:tcBorders>
            <w:noWrap/>
            <w:hideMark/>
          </w:tcPr>
          <w:p w14:paraId="14851147" w14:textId="77777777" w:rsidR="00BC616D" w:rsidRDefault="00BC616D">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FF47F06" w14:textId="77777777" w:rsidR="00BC616D" w:rsidRDefault="00BC616D">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1B9E5CA" w14:textId="77777777" w:rsidR="00BC616D" w:rsidRDefault="00BC616D">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3B163B5" w14:textId="77777777" w:rsidR="00BC616D" w:rsidRDefault="00BC616D">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474ACAD4"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540A13" w14:textId="77777777" w:rsidR="00BC616D" w:rsidRDefault="00BC616D">
            <w:pPr>
              <w:pStyle w:val="TAC"/>
              <w:rPr>
                <w:rFonts w:eastAsia="Malgun Gothic"/>
                <w:kern w:val="2"/>
                <w:szCs w:val="24"/>
                <w:lang w:eastAsia="ko-KR"/>
              </w:rPr>
            </w:pPr>
            <w:r>
              <w:rPr>
                <w:lang w:eastAsia="zh-CN"/>
              </w:rPr>
              <w:t>IMD2, IMD5</w:t>
            </w:r>
          </w:p>
        </w:tc>
      </w:tr>
      <w:tr w:rsidR="00BC616D" w14:paraId="2A0A8CC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5A4C86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A7E0D3" w14:textId="77777777" w:rsidR="00BC616D" w:rsidRDefault="00BC616D">
            <w:pPr>
              <w:pStyle w:val="TAC"/>
              <w:rPr>
                <w:rFonts w:eastAsia="Malgun Gothic"/>
                <w:lang w:eastAsia="ko-KR"/>
              </w:rPr>
            </w:pPr>
            <w:r>
              <w:rPr>
                <w:lang w:eastAsia="ja-JP"/>
              </w:rPr>
              <w:t>n7</w:t>
            </w:r>
            <w:r>
              <w:rPr>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7C68AFE0" w14:textId="77777777" w:rsidR="00BC616D" w:rsidRDefault="00BC616D">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730318A" w14:textId="77777777" w:rsidR="00BC616D" w:rsidRDefault="00BC616D">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EE95D10" w14:textId="77777777" w:rsidR="00BC616D" w:rsidRDefault="00BC616D">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9A4182A" w14:textId="77777777" w:rsidR="00BC616D" w:rsidRDefault="00BC616D">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773FC5B7"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491021A" w14:textId="77777777" w:rsidR="00BC616D" w:rsidRDefault="00BC616D">
            <w:pPr>
              <w:pStyle w:val="TAC"/>
              <w:rPr>
                <w:rFonts w:eastAsia="Malgun Gothic"/>
                <w:kern w:val="2"/>
                <w:szCs w:val="24"/>
                <w:lang w:eastAsia="ko-KR"/>
              </w:rPr>
            </w:pPr>
            <w:r>
              <w:t>N/A</w:t>
            </w:r>
          </w:p>
        </w:tc>
      </w:tr>
      <w:tr w:rsidR="00BC616D" w14:paraId="7F80F184" w14:textId="77777777" w:rsidTr="00BC616D">
        <w:trPr>
          <w:trHeight w:val="54"/>
          <w:jc w:val="center"/>
        </w:trPr>
        <w:tc>
          <w:tcPr>
            <w:tcW w:w="2259" w:type="dxa"/>
            <w:tcBorders>
              <w:top w:val="nil"/>
              <w:left w:val="single" w:sz="4" w:space="0" w:color="auto"/>
              <w:bottom w:val="nil"/>
              <w:right w:val="single" w:sz="4" w:space="0" w:color="auto"/>
            </w:tcBorders>
            <w:hideMark/>
          </w:tcPr>
          <w:p w14:paraId="71C71590" w14:textId="77777777" w:rsidR="00BC616D" w:rsidRDefault="00BC616D">
            <w:pPr>
              <w:pStyle w:val="TAC"/>
            </w:pPr>
            <w:r>
              <w:t>DC_7A-66A_n5A</w:t>
            </w:r>
          </w:p>
          <w:p w14:paraId="7D9337C2" w14:textId="77777777" w:rsidR="00BC616D" w:rsidRDefault="00BC616D">
            <w:pPr>
              <w:pStyle w:val="TAC"/>
            </w:pPr>
            <w:r>
              <w:t>DC_7C-66A_n5A</w:t>
            </w:r>
          </w:p>
          <w:p w14:paraId="13CF16D3" w14:textId="77777777" w:rsidR="00BC616D" w:rsidRDefault="00BC616D">
            <w:pPr>
              <w:pStyle w:val="TAC"/>
            </w:pPr>
            <w:r>
              <w:t>DC_7A-66A-66A_n5A</w:t>
            </w:r>
          </w:p>
          <w:p w14:paraId="0AAB4E2F" w14:textId="77777777" w:rsidR="00BC616D" w:rsidRDefault="00BC616D">
            <w:pPr>
              <w:pStyle w:val="TAC"/>
            </w:pPr>
            <w:r>
              <w:t>DC_7C-66A-66A_n5A</w:t>
            </w:r>
          </w:p>
          <w:p w14:paraId="68E31705" w14:textId="77777777" w:rsidR="00BC616D" w:rsidRDefault="00BC616D">
            <w:pPr>
              <w:pStyle w:val="TAC"/>
            </w:pPr>
            <w:r>
              <w:t>DC_7A-7A-66A_n5A</w:t>
            </w:r>
          </w:p>
          <w:p w14:paraId="6AF712A0" w14:textId="77777777" w:rsidR="00BC616D" w:rsidRDefault="00BC616D">
            <w:pPr>
              <w:pStyle w:val="TAC"/>
              <w:rPr>
                <w:rFonts w:eastAsia="MS Mincho"/>
              </w:rPr>
            </w:pPr>
            <w:r>
              <w:t>DC_7A-7A-66A-66A_n5A</w:t>
            </w:r>
          </w:p>
        </w:tc>
        <w:tc>
          <w:tcPr>
            <w:tcW w:w="868" w:type="dxa"/>
            <w:tcBorders>
              <w:top w:val="single" w:sz="4" w:space="0" w:color="auto"/>
              <w:left w:val="single" w:sz="4" w:space="0" w:color="auto"/>
              <w:bottom w:val="single" w:sz="4" w:space="0" w:color="auto"/>
              <w:right w:val="single" w:sz="4" w:space="0" w:color="auto"/>
            </w:tcBorders>
            <w:hideMark/>
          </w:tcPr>
          <w:p w14:paraId="23926EFA" w14:textId="77777777" w:rsidR="00BC616D" w:rsidRDefault="00BC616D">
            <w:pPr>
              <w:pStyle w:val="TAC"/>
              <w:rPr>
                <w:lang w:eastAsia="ja-JP"/>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43B82132" w14:textId="77777777" w:rsidR="00BC616D" w:rsidRDefault="00BC616D">
            <w:pPr>
              <w:pStyle w:val="TAC"/>
            </w:pPr>
            <w:r>
              <w:t>2505</w:t>
            </w:r>
          </w:p>
        </w:tc>
        <w:tc>
          <w:tcPr>
            <w:tcW w:w="747" w:type="dxa"/>
            <w:tcBorders>
              <w:top w:val="single" w:sz="4" w:space="0" w:color="auto"/>
              <w:left w:val="single" w:sz="4" w:space="0" w:color="auto"/>
              <w:bottom w:val="single" w:sz="4" w:space="0" w:color="auto"/>
              <w:right w:val="single" w:sz="4" w:space="0" w:color="auto"/>
            </w:tcBorders>
            <w:noWrap/>
            <w:hideMark/>
          </w:tcPr>
          <w:p w14:paraId="09DE53BC"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13EFB3C"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838FF84" w14:textId="77777777" w:rsidR="00BC616D" w:rsidRDefault="00BC616D">
            <w:pPr>
              <w:pStyle w:val="TAC"/>
            </w:pPr>
            <w:r>
              <w:t>2625</w:t>
            </w:r>
          </w:p>
        </w:tc>
        <w:tc>
          <w:tcPr>
            <w:tcW w:w="700" w:type="dxa"/>
            <w:tcBorders>
              <w:top w:val="single" w:sz="4" w:space="0" w:color="auto"/>
              <w:left w:val="single" w:sz="4" w:space="0" w:color="auto"/>
              <w:bottom w:val="single" w:sz="4" w:space="0" w:color="auto"/>
              <w:right w:val="single" w:sz="4" w:space="0" w:color="auto"/>
            </w:tcBorders>
            <w:hideMark/>
          </w:tcPr>
          <w:p w14:paraId="1DAF592D" w14:textId="77777777" w:rsidR="00BC616D" w:rsidRDefault="00BC616D">
            <w:pPr>
              <w:pStyle w:val="TAC"/>
            </w:pPr>
            <w:r>
              <w:t>30.0</w:t>
            </w:r>
          </w:p>
        </w:tc>
        <w:tc>
          <w:tcPr>
            <w:tcW w:w="1248" w:type="dxa"/>
            <w:tcBorders>
              <w:top w:val="single" w:sz="4" w:space="0" w:color="auto"/>
              <w:left w:val="single" w:sz="4" w:space="0" w:color="auto"/>
              <w:bottom w:val="single" w:sz="4" w:space="0" w:color="auto"/>
              <w:right w:val="single" w:sz="4" w:space="0" w:color="auto"/>
            </w:tcBorders>
            <w:hideMark/>
          </w:tcPr>
          <w:p w14:paraId="6AFCCE3D" w14:textId="77777777" w:rsidR="00BC616D" w:rsidRDefault="00BC616D">
            <w:pPr>
              <w:pStyle w:val="TAC"/>
            </w:pPr>
            <w:r>
              <w:t>IMD2</w:t>
            </w:r>
            <w:r>
              <w:rPr>
                <w:vertAlign w:val="superscript"/>
              </w:rPr>
              <w:t>6</w:t>
            </w:r>
          </w:p>
        </w:tc>
      </w:tr>
      <w:tr w:rsidR="00BC616D" w14:paraId="1D9B1EB6" w14:textId="77777777" w:rsidTr="00BC616D">
        <w:trPr>
          <w:trHeight w:val="54"/>
          <w:jc w:val="center"/>
        </w:trPr>
        <w:tc>
          <w:tcPr>
            <w:tcW w:w="2259" w:type="dxa"/>
            <w:tcBorders>
              <w:top w:val="nil"/>
              <w:left w:val="single" w:sz="4" w:space="0" w:color="auto"/>
              <w:bottom w:val="nil"/>
              <w:right w:val="single" w:sz="4" w:space="0" w:color="auto"/>
            </w:tcBorders>
          </w:tcPr>
          <w:p w14:paraId="10BE62C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2E0D9BD"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70E1941" w14:textId="77777777" w:rsidR="00BC616D" w:rsidRDefault="00BC616D">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32EB942D"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2A059B8"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C9E9361" w14:textId="77777777" w:rsidR="00BC616D" w:rsidRDefault="00BC616D">
            <w:pPr>
              <w:pStyle w:val="TAC"/>
            </w:pPr>
            <w:r>
              <w:t>2175</w:t>
            </w:r>
          </w:p>
        </w:tc>
        <w:tc>
          <w:tcPr>
            <w:tcW w:w="700" w:type="dxa"/>
            <w:tcBorders>
              <w:top w:val="single" w:sz="4" w:space="0" w:color="auto"/>
              <w:left w:val="single" w:sz="4" w:space="0" w:color="auto"/>
              <w:bottom w:val="single" w:sz="4" w:space="0" w:color="auto"/>
              <w:right w:val="single" w:sz="4" w:space="0" w:color="auto"/>
            </w:tcBorders>
            <w:hideMark/>
          </w:tcPr>
          <w:p w14:paraId="5A88B82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A0E31D9" w14:textId="77777777" w:rsidR="00BC616D" w:rsidRDefault="00BC616D">
            <w:pPr>
              <w:pStyle w:val="TAC"/>
            </w:pPr>
            <w:r>
              <w:t>N/A</w:t>
            </w:r>
          </w:p>
        </w:tc>
      </w:tr>
      <w:tr w:rsidR="00BC616D" w14:paraId="03ED482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2F5ED8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A643D7" w14:textId="77777777" w:rsidR="00BC616D" w:rsidRDefault="00BC616D">
            <w:pPr>
              <w:pStyle w:val="TAC"/>
              <w:rPr>
                <w:lang w:eastAsia="ja-JP"/>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88542E1" w14:textId="77777777" w:rsidR="00BC616D" w:rsidRDefault="00BC616D">
            <w:pPr>
              <w:pStyle w:val="TAC"/>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2B639F4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E27C9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6D1F110" w14:textId="77777777" w:rsidR="00BC616D" w:rsidRDefault="00BC616D">
            <w:pPr>
              <w:pStyle w:val="TAC"/>
            </w:pPr>
            <w:r>
              <w:t>891.5</w:t>
            </w:r>
          </w:p>
        </w:tc>
        <w:tc>
          <w:tcPr>
            <w:tcW w:w="700" w:type="dxa"/>
            <w:tcBorders>
              <w:top w:val="single" w:sz="4" w:space="0" w:color="auto"/>
              <w:left w:val="single" w:sz="4" w:space="0" w:color="auto"/>
              <w:bottom w:val="single" w:sz="4" w:space="0" w:color="auto"/>
              <w:right w:val="single" w:sz="4" w:space="0" w:color="auto"/>
            </w:tcBorders>
            <w:hideMark/>
          </w:tcPr>
          <w:p w14:paraId="2F19CE9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C17B0FB" w14:textId="77777777" w:rsidR="00BC616D" w:rsidRDefault="00BC616D">
            <w:pPr>
              <w:pStyle w:val="TAC"/>
            </w:pPr>
            <w:r>
              <w:t>N/A</w:t>
            </w:r>
          </w:p>
        </w:tc>
      </w:tr>
      <w:tr w:rsidR="00BC616D" w14:paraId="30B9FFC5" w14:textId="77777777" w:rsidTr="00BC616D">
        <w:trPr>
          <w:trHeight w:val="54"/>
          <w:jc w:val="center"/>
        </w:trPr>
        <w:tc>
          <w:tcPr>
            <w:tcW w:w="2259" w:type="dxa"/>
            <w:tcBorders>
              <w:top w:val="nil"/>
              <w:left w:val="single" w:sz="4" w:space="0" w:color="auto"/>
              <w:bottom w:val="nil"/>
              <w:right w:val="single" w:sz="4" w:space="0" w:color="auto"/>
            </w:tcBorders>
            <w:hideMark/>
          </w:tcPr>
          <w:p w14:paraId="40F5D822" w14:textId="77777777" w:rsidR="00BC616D" w:rsidRDefault="00BC616D">
            <w:pPr>
              <w:pStyle w:val="TAC"/>
            </w:pPr>
            <w:r>
              <w:t>DC_7A-66A_n7A</w:t>
            </w:r>
          </w:p>
          <w:p w14:paraId="327173A2" w14:textId="77777777" w:rsidR="00BC616D" w:rsidRDefault="00BC616D">
            <w:pPr>
              <w:pStyle w:val="TAC"/>
              <w:rPr>
                <w:rFonts w:eastAsia="MS Mincho"/>
              </w:rPr>
            </w:pPr>
            <w:r>
              <w:t>DC_7A-66A-66A_n7A</w:t>
            </w:r>
          </w:p>
        </w:tc>
        <w:tc>
          <w:tcPr>
            <w:tcW w:w="868" w:type="dxa"/>
            <w:tcBorders>
              <w:top w:val="single" w:sz="4" w:space="0" w:color="auto"/>
              <w:left w:val="single" w:sz="4" w:space="0" w:color="auto"/>
              <w:bottom w:val="single" w:sz="4" w:space="0" w:color="auto"/>
              <w:right w:val="single" w:sz="4" w:space="0" w:color="auto"/>
            </w:tcBorders>
            <w:hideMark/>
          </w:tcPr>
          <w:p w14:paraId="456DDB2D" w14:textId="77777777" w:rsidR="00BC616D" w:rsidRDefault="00BC616D">
            <w:pPr>
              <w:pStyle w:val="TAC"/>
              <w:rPr>
                <w:lang w:eastAsia="ja-JP"/>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227E3892" w14:textId="77777777" w:rsidR="00BC616D" w:rsidRDefault="00BC616D">
            <w:pPr>
              <w:pStyle w:val="TAC"/>
            </w:pPr>
            <w:r>
              <w:t>2555</w:t>
            </w:r>
          </w:p>
        </w:tc>
        <w:tc>
          <w:tcPr>
            <w:tcW w:w="747" w:type="dxa"/>
            <w:tcBorders>
              <w:top w:val="single" w:sz="4" w:space="0" w:color="auto"/>
              <w:left w:val="single" w:sz="4" w:space="0" w:color="auto"/>
              <w:bottom w:val="single" w:sz="4" w:space="0" w:color="auto"/>
              <w:right w:val="single" w:sz="4" w:space="0" w:color="auto"/>
            </w:tcBorders>
            <w:noWrap/>
            <w:hideMark/>
          </w:tcPr>
          <w:p w14:paraId="5F4D101B"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6FB832"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AFA2E95" w14:textId="77777777" w:rsidR="00BC616D" w:rsidRDefault="00BC616D">
            <w:pPr>
              <w:pStyle w:val="TAC"/>
            </w:pPr>
            <w:r>
              <w:t>2675</w:t>
            </w:r>
          </w:p>
        </w:tc>
        <w:tc>
          <w:tcPr>
            <w:tcW w:w="700" w:type="dxa"/>
            <w:tcBorders>
              <w:top w:val="single" w:sz="4" w:space="0" w:color="auto"/>
              <w:left w:val="single" w:sz="4" w:space="0" w:color="auto"/>
              <w:bottom w:val="single" w:sz="4" w:space="0" w:color="auto"/>
              <w:right w:val="single" w:sz="4" w:space="0" w:color="auto"/>
            </w:tcBorders>
            <w:hideMark/>
          </w:tcPr>
          <w:p w14:paraId="0AD9CA7F" w14:textId="77777777" w:rsidR="00BC616D" w:rsidRDefault="00BC616D">
            <w:pPr>
              <w:pStyle w:val="TAC"/>
            </w:pPr>
            <w:r>
              <w:t>15</w:t>
            </w:r>
          </w:p>
        </w:tc>
        <w:tc>
          <w:tcPr>
            <w:tcW w:w="1248" w:type="dxa"/>
            <w:tcBorders>
              <w:top w:val="single" w:sz="4" w:space="0" w:color="auto"/>
              <w:left w:val="single" w:sz="4" w:space="0" w:color="auto"/>
              <w:bottom w:val="single" w:sz="4" w:space="0" w:color="auto"/>
              <w:right w:val="single" w:sz="4" w:space="0" w:color="auto"/>
            </w:tcBorders>
            <w:hideMark/>
          </w:tcPr>
          <w:p w14:paraId="603A1EBC" w14:textId="77777777" w:rsidR="00BC616D" w:rsidRDefault="00BC616D">
            <w:pPr>
              <w:pStyle w:val="TAC"/>
            </w:pPr>
            <w:r>
              <w:t>IMD4</w:t>
            </w:r>
          </w:p>
        </w:tc>
      </w:tr>
      <w:tr w:rsidR="00BC616D" w14:paraId="09161838" w14:textId="77777777" w:rsidTr="00BC616D">
        <w:trPr>
          <w:trHeight w:val="54"/>
          <w:jc w:val="center"/>
        </w:trPr>
        <w:tc>
          <w:tcPr>
            <w:tcW w:w="2259" w:type="dxa"/>
            <w:tcBorders>
              <w:top w:val="nil"/>
              <w:left w:val="single" w:sz="4" w:space="0" w:color="auto"/>
              <w:bottom w:val="nil"/>
              <w:right w:val="single" w:sz="4" w:space="0" w:color="auto"/>
            </w:tcBorders>
          </w:tcPr>
          <w:p w14:paraId="6A95EA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522AB6"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2F3D4569" w14:textId="77777777" w:rsidR="00BC616D" w:rsidRDefault="00BC616D">
            <w:pPr>
              <w:pStyle w:val="TAC"/>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5C9C96F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57BEE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433023" w14:textId="77777777" w:rsidR="00BC616D" w:rsidRDefault="00BC616D">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379A533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76DD57" w14:textId="77777777" w:rsidR="00BC616D" w:rsidRDefault="00BC616D">
            <w:pPr>
              <w:pStyle w:val="TAC"/>
            </w:pPr>
            <w:r>
              <w:rPr>
                <w:rFonts w:eastAsia="MS Mincho"/>
              </w:rPr>
              <w:t>N/A</w:t>
            </w:r>
          </w:p>
        </w:tc>
      </w:tr>
      <w:tr w:rsidR="00BC616D" w14:paraId="2E4F363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FABC6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BD7EDE6" w14:textId="77777777" w:rsidR="00BC616D" w:rsidRDefault="00BC616D">
            <w:pPr>
              <w:pStyle w:val="TAC"/>
              <w:rPr>
                <w:lang w:eastAsia="ja-JP"/>
              </w:rPr>
            </w:pPr>
            <w:r>
              <w:rPr>
                <w:rFonts w:eastAsia="MS Mincho"/>
              </w:rPr>
              <w:t>n7</w:t>
            </w:r>
          </w:p>
        </w:tc>
        <w:tc>
          <w:tcPr>
            <w:tcW w:w="1066" w:type="dxa"/>
            <w:tcBorders>
              <w:top w:val="single" w:sz="4" w:space="0" w:color="auto"/>
              <w:left w:val="single" w:sz="4" w:space="0" w:color="auto"/>
              <w:bottom w:val="single" w:sz="4" w:space="0" w:color="auto"/>
              <w:right w:val="single" w:sz="4" w:space="0" w:color="auto"/>
            </w:tcBorders>
            <w:noWrap/>
            <w:hideMark/>
          </w:tcPr>
          <w:p w14:paraId="55CE9314" w14:textId="77777777" w:rsidR="00BC616D" w:rsidRDefault="00BC616D">
            <w:pPr>
              <w:pStyle w:val="TAC"/>
            </w:pPr>
            <w:r>
              <w:t>2515</w:t>
            </w:r>
          </w:p>
        </w:tc>
        <w:tc>
          <w:tcPr>
            <w:tcW w:w="747" w:type="dxa"/>
            <w:tcBorders>
              <w:top w:val="single" w:sz="4" w:space="0" w:color="auto"/>
              <w:left w:val="single" w:sz="4" w:space="0" w:color="auto"/>
              <w:bottom w:val="single" w:sz="4" w:space="0" w:color="auto"/>
              <w:right w:val="single" w:sz="4" w:space="0" w:color="auto"/>
            </w:tcBorders>
            <w:noWrap/>
            <w:hideMark/>
          </w:tcPr>
          <w:p w14:paraId="70ED5049"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2E018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EFE299C" w14:textId="77777777" w:rsidR="00BC616D" w:rsidRDefault="00BC616D">
            <w:pPr>
              <w:pStyle w:val="TAC"/>
            </w:pPr>
            <w:r>
              <w:t>2635</w:t>
            </w:r>
          </w:p>
        </w:tc>
        <w:tc>
          <w:tcPr>
            <w:tcW w:w="700" w:type="dxa"/>
            <w:tcBorders>
              <w:top w:val="single" w:sz="4" w:space="0" w:color="auto"/>
              <w:left w:val="single" w:sz="4" w:space="0" w:color="auto"/>
              <w:bottom w:val="single" w:sz="4" w:space="0" w:color="auto"/>
              <w:right w:val="single" w:sz="4" w:space="0" w:color="auto"/>
            </w:tcBorders>
            <w:hideMark/>
          </w:tcPr>
          <w:p w14:paraId="478EFFA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3F30D39" w14:textId="77777777" w:rsidR="00BC616D" w:rsidRDefault="00BC616D">
            <w:pPr>
              <w:pStyle w:val="TAC"/>
            </w:pPr>
            <w:r>
              <w:rPr>
                <w:rFonts w:eastAsia="MS Mincho"/>
              </w:rPr>
              <w:t>N/A</w:t>
            </w:r>
          </w:p>
        </w:tc>
      </w:tr>
      <w:tr w:rsidR="00BC616D" w14:paraId="773B22BD" w14:textId="77777777" w:rsidTr="00BC616D">
        <w:trPr>
          <w:trHeight w:val="54"/>
          <w:jc w:val="center"/>
        </w:trPr>
        <w:tc>
          <w:tcPr>
            <w:tcW w:w="2259" w:type="dxa"/>
            <w:tcBorders>
              <w:top w:val="nil"/>
              <w:left w:val="single" w:sz="4" w:space="0" w:color="auto"/>
              <w:bottom w:val="nil"/>
              <w:right w:val="single" w:sz="4" w:space="0" w:color="auto"/>
            </w:tcBorders>
            <w:hideMark/>
          </w:tcPr>
          <w:p w14:paraId="2FDF0AFC" w14:textId="77777777" w:rsidR="00BC616D" w:rsidRDefault="00BC616D">
            <w:pPr>
              <w:pStyle w:val="TAC"/>
              <w:rPr>
                <w:rFonts w:eastAsia="MS Mincho"/>
              </w:rPr>
            </w:pPr>
            <w:r>
              <w:rPr>
                <w:lang w:eastAsia="ja-JP"/>
              </w:rPr>
              <w:t>DC_7A-66A_n28A</w:t>
            </w:r>
          </w:p>
        </w:tc>
        <w:tc>
          <w:tcPr>
            <w:tcW w:w="868" w:type="dxa"/>
            <w:tcBorders>
              <w:top w:val="single" w:sz="4" w:space="0" w:color="auto"/>
              <w:left w:val="single" w:sz="4" w:space="0" w:color="auto"/>
              <w:bottom w:val="single" w:sz="4" w:space="0" w:color="auto"/>
              <w:right w:val="single" w:sz="4" w:space="0" w:color="auto"/>
            </w:tcBorders>
            <w:hideMark/>
          </w:tcPr>
          <w:p w14:paraId="1AB531D4" w14:textId="77777777" w:rsidR="00BC616D" w:rsidRDefault="00BC616D">
            <w:pPr>
              <w:pStyle w:val="TAC"/>
              <w:rPr>
                <w:lang w:eastAsia="ja-JP"/>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3445420C" w14:textId="77777777" w:rsidR="00BC616D" w:rsidRDefault="00BC616D">
            <w:pPr>
              <w:pStyle w:val="TAC"/>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60038A6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E11BD6"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F59DBD" w14:textId="77777777" w:rsidR="00BC616D" w:rsidRDefault="00BC616D">
            <w:pPr>
              <w:pStyle w:val="TAC"/>
            </w:pPr>
            <w:r>
              <w:t>2685</w:t>
            </w:r>
          </w:p>
        </w:tc>
        <w:tc>
          <w:tcPr>
            <w:tcW w:w="700" w:type="dxa"/>
            <w:tcBorders>
              <w:top w:val="single" w:sz="4" w:space="0" w:color="auto"/>
              <w:left w:val="single" w:sz="4" w:space="0" w:color="auto"/>
              <w:bottom w:val="single" w:sz="4" w:space="0" w:color="auto"/>
              <w:right w:val="single" w:sz="4" w:space="0" w:color="auto"/>
            </w:tcBorders>
            <w:hideMark/>
          </w:tcPr>
          <w:p w14:paraId="39B10998" w14:textId="77777777" w:rsidR="00BC616D" w:rsidRDefault="00BC616D">
            <w:pPr>
              <w:pStyle w:val="TAC"/>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57C9E3F5" w14:textId="77777777" w:rsidR="00BC616D" w:rsidRDefault="00BC616D">
            <w:pPr>
              <w:pStyle w:val="TAC"/>
            </w:pPr>
            <w:r>
              <w:t>IMD3</w:t>
            </w:r>
          </w:p>
        </w:tc>
      </w:tr>
      <w:tr w:rsidR="00BC616D" w14:paraId="5DCDAC1C" w14:textId="77777777" w:rsidTr="00BC616D">
        <w:trPr>
          <w:trHeight w:val="54"/>
          <w:jc w:val="center"/>
        </w:trPr>
        <w:tc>
          <w:tcPr>
            <w:tcW w:w="2259" w:type="dxa"/>
            <w:tcBorders>
              <w:top w:val="nil"/>
              <w:left w:val="single" w:sz="4" w:space="0" w:color="auto"/>
              <w:bottom w:val="nil"/>
              <w:right w:val="single" w:sz="4" w:space="0" w:color="auto"/>
            </w:tcBorders>
          </w:tcPr>
          <w:p w14:paraId="32B0ACB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DEAC4A" w14:textId="77777777" w:rsidR="00BC616D" w:rsidRDefault="00BC616D">
            <w:pPr>
              <w:pStyle w:val="TAC"/>
              <w:rPr>
                <w:lang w:eastAsia="ja-JP"/>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7F847B7B" w14:textId="77777777" w:rsidR="00BC616D" w:rsidRDefault="00BC616D">
            <w:pPr>
              <w:pStyle w:val="TAC"/>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18820D6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48FBA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EB7B08" w14:textId="77777777" w:rsidR="00BC616D" w:rsidRDefault="00BC616D">
            <w:pPr>
              <w:pStyle w:val="TAC"/>
            </w:pPr>
            <w:r>
              <w:t>2115</w:t>
            </w:r>
          </w:p>
        </w:tc>
        <w:tc>
          <w:tcPr>
            <w:tcW w:w="700" w:type="dxa"/>
            <w:tcBorders>
              <w:top w:val="single" w:sz="4" w:space="0" w:color="auto"/>
              <w:left w:val="single" w:sz="4" w:space="0" w:color="auto"/>
              <w:bottom w:val="single" w:sz="4" w:space="0" w:color="auto"/>
              <w:right w:val="single" w:sz="4" w:space="0" w:color="auto"/>
            </w:tcBorders>
            <w:hideMark/>
          </w:tcPr>
          <w:p w14:paraId="56DBA651"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388450C" w14:textId="77777777" w:rsidR="00BC616D" w:rsidRDefault="00BC616D">
            <w:pPr>
              <w:pStyle w:val="TAC"/>
            </w:pPr>
            <w:r>
              <w:t>N/A</w:t>
            </w:r>
          </w:p>
        </w:tc>
      </w:tr>
      <w:tr w:rsidR="00BC616D" w14:paraId="0C4E7AA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65084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F1D319" w14:textId="77777777" w:rsidR="00BC616D" w:rsidRDefault="00BC616D">
            <w:pPr>
              <w:pStyle w:val="TAC"/>
              <w:rPr>
                <w:lang w:eastAsia="ja-JP"/>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D3C4996" w14:textId="77777777" w:rsidR="00BC616D" w:rsidRDefault="00BC616D">
            <w:pPr>
              <w:pStyle w:val="TAC"/>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6CDFE1B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E3551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3434585" w14:textId="77777777" w:rsidR="00BC616D" w:rsidRDefault="00BC616D">
            <w:pPr>
              <w:pStyle w:val="TAC"/>
            </w:pPr>
            <w:r>
              <w:t>800</w:t>
            </w:r>
          </w:p>
        </w:tc>
        <w:tc>
          <w:tcPr>
            <w:tcW w:w="700" w:type="dxa"/>
            <w:tcBorders>
              <w:top w:val="single" w:sz="4" w:space="0" w:color="auto"/>
              <w:left w:val="single" w:sz="4" w:space="0" w:color="auto"/>
              <w:bottom w:val="single" w:sz="4" w:space="0" w:color="auto"/>
              <w:right w:val="single" w:sz="4" w:space="0" w:color="auto"/>
            </w:tcBorders>
            <w:hideMark/>
          </w:tcPr>
          <w:p w14:paraId="66CEB8B6"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390FD34" w14:textId="77777777" w:rsidR="00BC616D" w:rsidRDefault="00BC616D">
            <w:pPr>
              <w:pStyle w:val="TAC"/>
            </w:pPr>
            <w:r>
              <w:t>N/A</w:t>
            </w:r>
          </w:p>
        </w:tc>
      </w:tr>
      <w:tr w:rsidR="00BC616D" w14:paraId="6AEC4262" w14:textId="77777777" w:rsidTr="00BC616D">
        <w:trPr>
          <w:trHeight w:val="54"/>
          <w:jc w:val="center"/>
        </w:trPr>
        <w:tc>
          <w:tcPr>
            <w:tcW w:w="2259" w:type="dxa"/>
            <w:tcBorders>
              <w:top w:val="nil"/>
              <w:left w:val="single" w:sz="4" w:space="0" w:color="auto"/>
              <w:bottom w:val="nil"/>
              <w:right w:val="single" w:sz="4" w:space="0" w:color="auto"/>
            </w:tcBorders>
            <w:hideMark/>
          </w:tcPr>
          <w:p w14:paraId="39C31196" w14:textId="77777777" w:rsidR="00BC616D" w:rsidRDefault="00BC616D">
            <w:pPr>
              <w:pStyle w:val="TAC"/>
              <w:rPr>
                <w:lang w:eastAsia="fi-FI"/>
              </w:rPr>
            </w:pPr>
            <w:r>
              <w:rPr>
                <w:lang w:eastAsia="fi-FI"/>
              </w:rPr>
              <w:t>DC_</w:t>
            </w:r>
            <w:r>
              <w:t>7</w:t>
            </w:r>
            <w:r>
              <w:rPr>
                <w:lang w:eastAsia="fi-FI"/>
              </w:rPr>
              <w:t>A</w:t>
            </w:r>
            <w:r>
              <w:t>-66A</w:t>
            </w:r>
            <w:r>
              <w:rPr>
                <w:lang w:eastAsia="fi-FI"/>
              </w:rPr>
              <w:t>_</w:t>
            </w:r>
            <w:r>
              <w:t>n77</w:t>
            </w:r>
            <w:r>
              <w:rPr>
                <w:lang w:eastAsia="fi-FI"/>
              </w:rPr>
              <w:t>A</w:t>
            </w:r>
          </w:p>
          <w:p w14:paraId="0B866995" w14:textId="77777777" w:rsidR="00BC616D" w:rsidRDefault="00BC616D">
            <w:pPr>
              <w:pStyle w:val="TAC"/>
              <w:rPr>
                <w:lang w:eastAsia="fi-FI"/>
              </w:rPr>
            </w:pPr>
            <w:r>
              <w:rPr>
                <w:lang w:eastAsia="fi-FI"/>
              </w:rPr>
              <w:t>DC_</w:t>
            </w:r>
            <w:r>
              <w:t>7A-7</w:t>
            </w:r>
            <w:r>
              <w:rPr>
                <w:lang w:eastAsia="fi-FI"/>
              </w:rPr>
              <w:t>A</w:t>
            </w:r>
            <w:r>
              <w:t>-66A</w:t>
            </w:r>
            <w:r>
              <w:rPr>
                <w:lang w:eastAsia="fi-FI"/>
              </w:rPr>
              <w:t>_</w:t>
            </w:r>
            <w:r>
              <w:t>n77</w:t>
            </w:r>
            <w:r>
              <w:rPr>
                <w:lang w:eastAsia="fi-FI"/>
              </w:rPr>
              <w:t>A</w:t>
            </w:r>
          </w:p>
          <w:p w14:paraId="3E8D348C" w14:textId="77777777" w:rsidR="00BC616D" w:rsidRDefault="00BC616D">
            <w:pPr>
              <w:pStyle w:val="TAC"/>
            </w:pPr>
            <w:r>
              <w:rPr>
                <w:lang w:eastAsia="fi-FI"/>
              </w:rPr>
              <w:t>DC_</w:t>
            </w:r>
            <w:r>
              <w:t>7A-7</w:t>
            </w:r>
            <w:r>
              <w:rPr>
                <w:lang w:eastAsia="fi-FI"/>
              </w:rPr>
              <w:t>A</w:t>
            </w:r>
            <w:r>
              <w:t>-66A</w:t>
            </w:r>
            <w:r>
              <w:rPr>
                <w:lang w:eastAsia="fi-FI"/>
              </w:rPr>
              <w:t>_</w:t>
            </w:r>
            <w:r>
              <w:t>n77(2</w:t>
            </w:r>
            <w:r>
              <w:rPr>
                <w:lang w:eastAsia="fi-FI"/>
              </w:rPr>
              <w:t>A</w:t>
            </w:r>
            <w:r>
              <w:t>)</w:t>
            </w:r>
          </w:p>
          <w:p w14:paraId="4A25BA46" w14:textId="77777777" w:rsidR="00BC616D" w:rsidRDefault="00BC616D">
            <w:pPr>
              <w:pStyle w:val="TAC"/>
              <w:rPr>
                <w:lang w:eastAsia="fi-FI"/>
              </w:rPr>
            </w:pPr>
            <w:r>
              <w:rPr>
                <w:lang w:eastAsia="fi-FI"/>
              </w:rPr>
              <w:t>DC_</w:t>
            </w:r>
            <w:r>
              <w:t>7</w:t>
            </w:r>
            <w:r>
              <w:rPr>
                <w:lang w:eastAsia="fi-FI"/>
              </w:rPr>
              <w:t>A</w:t>
            </w:r>
            <w:r>
              <w:t>-66A</w:t>
            </w:r>
            <w:r>
              <w:rPr>
                <w:lang w:eastAsia="fi-FI"/>
              </w:rPr>
              <w:t>_</w:t>
            </w:r>
            <w:r>
              <w:t>n77(2</w:t>
            </w:r>
            <w:r>
              <w:rPr>
                <w:lang w:eastAsia="fi-FI"/>
              </w:rPr>
              <w:t>A</w:t>
            </w:r>
            <w:r>
              <w:t>)</w:t>
            </w:r>
          </w:p>
          <w:p w14:paraId="2467D9FC" w14:textId="77777777" w:rsidR="00BC616D" w:rsidRDefault="00BC616D">
            <w:pPr>
              <w:pStyle w:val="TAC"/>
            </w:pPr>
            <w:r>
              <w:t>DC_7C-66A_n77A</w:t>
            </w:r>
          </w:p>
          <w:p w14:paraId="3F22681F" w14:textId="77777777" w:rsidR="00BC616D" w:rsidRDefault="00BC616D">
            <w:pPr>
              <w:pStyle w:val="TAC"/>
              <w:rPr>
                <w:rFonts w:eastAsia="MS Mincho"/>
              </w:rPr>
            </w:pPr>
            <w:r>
              <w:t>DC_7C-66A_n77(2A)</w:t>
            </w:r>
          </w:p>
        </w:tc>
        <w:tc>
          <w:tcPr>
            <w:tcW w:w="868" w:type="dxa"/>
            <w:tcBorders>
              <w:top w:val="single" w:sz="4" w:space="0" w:color="auto"/>
              <w:left w:val="single" w:sz="4" w:space="0" w:color="auto"/>
              <w:bottom w:val="single" w:sz="4" w:space="0" w:color="auto"/>
              <w:right w:val="single" w:sz="4" w:space="0" w:color="auto"/>
            </w:tcBorders>
            <w:hideMark/>
          </w:tcPr>
          <w:p w14:paraId="2601435B" w14:textId="77777777" w:rsidR="00BC616D" w:rsidRDefault="00BC616D">
            <w:pPr>
              <w:pStyle w:val="TAC"/>
              <w:rPr>
                <w:lang w:eastAsia="ja-JP"/>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1981C896" w14:textId="77777777" w:rsidR="00BC616D" w:rsidRDefault="00BC616D">
            <w:pPr>
              <w:pStyle w:val="TAC"/>
            </w:pPr>
            <w:r>
              <w:rPr>
                <w:rFonts w:eastAsia="Malgun Gothic"/>
                <w:kern w:val="2"/>
                <w:szCs w:val="24"/>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22F8E3C2"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4644F8"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D0C07A" w14:textId="77777777" w:rsidR="00BC616D" w:rsidRDefault="00BC616D">
            <w:pPr>
              <w:pStyle w:val="TAC"/>
            </w:pPr>
            <w:r>
              <w:rPr>
                <w:rFonts w:eastAsia="Malgun Gothic"/>
                <w:kern w:val="2"/>
                <w:szCs w:val="24"/>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4674CEC1"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2C9211" w14:textId="77777777" w:rsidR="00BC616D" w:rsidRDefault="00BC616D">
            <w:pPr>
              <w:pStyle w:val="TAC"/>
            </w:pPr>
            <w:r>
              <w:rPr>
                <w:rFonts w:eastAsia="Malgun Gothic"/>
                <w:kern w:val="2"/>
                <w:szCs w:val="24"/>
                <w:lang w:eastAsia="ko-KR"/>
              </w:rPr>
              <w:t>N/A</w:t>
            </w:r>
          </w:p>
        </w:tc>
      </w:tr>
      <w:tr w:rsidR="00BC616D" w14:paraId="5ED381BC" w14:textId="77777777" w:rsidTr="00BC616D">
        <w:trPr>
          <w:trHeight w:val="54"/>
          <w:jc w:val="center"/>
        </w:trPr>
        <w:tc>
          <w:tcPr>
            <w:tcW w:w="2259" w:type="dxa"/>
            <w:tcBorders>
              <w:top w:val="nil"/>
              <w:left w:val="single" w:sz="4" w:space="0" w:color="auto"/>
              <w:bottom w:val="nil"/>
              <w:right w:val="single" w:sz="4" w:space="0" w:color="auto"/>
            </w:tcBorders>
          </w:tcPr>
          <w:p w14:paraId="04BB89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A58CAD" w14:textId="77777777" w:rsidR="00BC616D" w:rsidRDefault="00BC616D">
            <w:pPr>
              <w:pStyle w:val="TAC"/>
              <w:rPr>
                <w:lang w:eastAsia="ja-JP"/>
              </w:rPr>
            </w:pPr>
            <w:r>
              <w:rPr>
                <w:rFonts w:eastAsia="Malgun Gothic"/>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4F12A010" w14:textId="77777777" w:rsidR="00BC616D" w:rsidRDefault="00BC616D">
            <w:pPr>
              <w:pStyle w:val="TAC"/>
            </w:pPr>
            <w:r>
              <w:rPr>
                <w:rFonts w:eastAsia="Malgun Gothic"/>
                <w:kern w:val="2"/>
                <w:szCs w:val="24"/>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8937023"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41BEE3"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44F1F1" w14:textId="77777777" w:rsidR="00BC616D" w:rsidRDefault="00BC616D">
            <w:pPr>
              <w:pStyle w:val="TAC"/>
            </w:pPr>
            <w:r>
              <w:rPr>
                <w:rFonts w:eastAsia="Malgun Gothic"/>
                <w:kern w:val="2"/>
                <w:szCs w:val="24"/>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74027E8B" w14:textId="77777777" w:rsidR="00BC616D" w:rsidRDefault="00BC616D">
            <w:pPr>
              <w:pStyle w:val="TAC"/>
            </w:pPr>
            <w:r>
              <w:rPr>
                <w:rFonts w:eastAsia="Malgun Gothic"/>
                <w:kern w:val="2"/>
                <w:szCs w:val="24"/>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1EBD8C17" w14:textId="77777777" w:rsidR="00BC616D" w:rsidRDefault="00BC616D">
            <w:pPr>
              <w:pStyle w:val="TAC"/>
              <w:rPr>
                <w:rFonts w:eastAsia="Malgun Gothic"/>
                <w:kern w:val="2"/>
                <w:szCs w:val="24"/>
                <w:lang w:eastAsia="ko-KR"/>
              </w:rPr>
            </w:pPr>
            <w:r>
              <w:rPr>
                <w:rFonts w:eastAsia="Malgun Gothic"/>
                <w:kern w:val="2"/>
                <w:szCs w:val="24"/>
                <w:lang w:eastAsia="ko-KR"/>
              </w:rPr>
              <w:t>IMD4</w:t>
            </w:r>
          </w:p>
          <w:p w14:paraId="68B40FEA" w14:textId="77777777" w:rsidR="00BC616D" w:rsidRDefault="00BC616D">
            <w:pPr>
              <w:pStyle w:val="TAC"/>
            </w:pPr>
            <w:r>
              <w:rPr>
                <w:rFonts w:eastAsia="Malgun Gothic"/>
                <w:kern w:val="2"/>
                <w:szCs w:val="24"/>
                <w:lang w:eastAsia="ko-KR"/>
              </w:rPr>
              <w:t>|2*f</w:t>
            </w:r>
            <w:r>
              <w:rPr>
                <w:rFonts w:eastAsia="Malgun Gothic"/>
                <w:kern w:val="2"/>
                <w:szCs w:val="24"/>
                <w:vertAlign w:val="subscript"/>
                <w:lang w:eastAsia="ko-KR"/>
              </w:rPr>
              <w:t>B7</w:t>
            </w:r>
            <w:r>
              <w:rPr>
                <w:rFonts w:eastAsia="Malgun Gothic"/>
                <w:kern w:val="2"/>
                <w:szCs w:val="24"/>
                <w:lang w:eastAsia="ko-KR"/>
              </w:rPr>
              <w:t>-2*f</w:t>
            </w:r>
            <w:r>
              <w:rPr>
                <w:rFonts w:eastAsia="Malgun Gothic"/>
                <w:kern w:val="2"/>
                <w:szCs w:val="24"/>
                <w:vertAlign w:val="subscript"/>
                <w:lang w:eastAsia="ko-KR"/>
              </w:rPr>
              <w:t>n77</w:t>
            </w:r>
            <w:r>
              <w:rPr>
                <w:rFonts w:eastAsia="Malgun Gothic"/>
                <w:kern w:val="2"/>
                <w:szCs w:val="24"/>
                <w:lang w:eastAsia="ko-KR"/>
              </w:rPr>
              <w:t>|</w:t>
            </w:r>
          </w:p>
        </w:tc>
      </w:tr>
      <w:tr w:rsidR="00BC616D" w14:paraId="0F9958B8" w14:textId="77777777" w:rsidTr="00BC616D">
        <w:trPr>
          <w:trHeight w:val="54"/>
          <w:jc w:val="center"/>
        </w:trPr>
        <w:tc>
          <w:tcPr>
            <w:tcW w:w="2259" w:type="dxa"/>
            <w:tcBorders>
              <w:top w:val="nil"/>
              <w:left w:val="single" w:sz="4" w:space="0" w:color="auto"/>
              <w:bottom w:val="nil"/>
              <w:right w:val="single" w:sz="4" w:space="0" w:color="auto"/>
            </w:tcBorders>
          </w:tcPr>
          <w:p w14:paraId="7325018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B992E1" w14:textId="77777777" w:rsidR="00BC616D" w:rsidRDefault="00BC616D">
            <w:pPr>
              <w:pStyle w:val="TAC"/>
              <w:rPr>
                <w:lang w:eastAsia="ja-JP"/>
              </w:rPr>
            </w:pPr>
            <w:r>
              <w:rPr>
                <w:rFonts w:eastAsia="Malgun Gothic"/>
                <w:kern w:val="2"/>
                <w:szCs w:val="24"/>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344A9F8" w14:textId="77777777" w:rsidR="00BC616D" w:rsidRDefault="00BC616D">
            <w:pPr>
              <w:pStyle w:val="TAC"/>
            </w:pPr>
            <w:r>
              <w:rPr>
                <w:rFonts w:eastAsia="Malgun Gothic"/>
                <w:kern w:val="2"/>
                <w:szCs w:val="24"/>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7C3935AE"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CD42F5"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8E8D65" w14:textId="77777777" w:rsidR="00BC616D" w:rsidRDefault="00BC616D">
            <w:pPr>
              <w:pStyle w:val="TAC"/>
            </w:pPr>
            <w:r>
              <w:rPr>
                <w:rFonts w:eastAsia="Malgun Gothic"/>
                <w:kern w:val="2"/>
                <w:szCs w:val="24"/>
                <w:lang w:eastAsia="ko-KR"/>
              </w:rPr>
              <w:t>3475</w:t>
            </w:r>
          </w:p>
        </w:tc>
        <w:tc>
          <w:tcPr>
            <w:tcW w:w="700" w:type="dxa"/>
            <w:tcBorders>
              <w:top w:val="single" w:sz="4" w:space="0" w:color="auto"/>
              <w:left w:val="single" w:sz="4" w:space="0" w:color="auto"/>
              <w:bottom w:val="single" w:sz="4" w:space="0" w:color="auto"/>
              <w:right w:val="single" w:sz="4" w:space="0" w:color="auto"/>
            </w:tcBorders>
            <w:hideMark/>
          </w:tcPr>
          <w:p w14:paraId="01D30DBF"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C318C1" w14:textId="77777777" w:rsidR="00BC616D" w:rsidRDefault="00BC616D">
            <w:pPr>
              <w:pStyle w:val="TAC"/>
            </w:pPr>
            <w:r>
              <w:rPr>
                <w:rFonts w:eastAsia="Malgun Gothic"/>
                <w:kern w:val="2"/>
                <w:szCs w:val="24"/>
                <w:lang w:eastAsia="ko-KR"/>
              </w:rPr>
              <w:t>N/A</w:t>
            </w:r>
          </w:p>
        </w:tc>
      </w:tr>
      <w:tr w:rsidR="00BC616D" w14:paraId="2B4BBA83" w14:textId="77777777" w:rsidTr="00BC616D">
        <w:trPr>
          <w:trHeight w:val="54"/>
          <w:jc w:val="center"/>
        </w:trPr>
        <w:tc>
          <w:tcPr>
            <w:tcW w:w="2259" w:type="dxa"/>
            <w:tcBorders>
              <w:top w:val="nil"/>
              <w:left w:val="single" w:sz="4" w:space="0" w:color="auto"/>
              <w:bottom w:val="nil"/>
              <w:right w:val="single" w:sz="4" w:space="0" w:color="auto"/>
            </w:tcBorders>
          </w:tcPr>
          <w:p w14:paraId="08ED429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207A18" w14:textId="77777777" w:rsidR="00BC616D" w:rsidRDefault="00BC616D">
            <w:pPr>
              <w:pStyle w:val="TAC"/>
              <w:rPr>
                <w:lang w:eastAsia="ja-JP"/>
              </w:rPr>
            </w:pPr>
            <w:r>
              <w:rPr>
                <w:rFonts w:eastAsia="Malgun Gothic"/>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25F89907" w14:textId="77777777" w:rsidR="00BC616D" w:rsidRDefault="00BC616D">
            <w:pPr>
              <w:pStyle w:val="TAC"/>
            </w:pPr>
            <w:r>
              <w:rPr>
                <w:rFonts w:eastAsia="Malgun Gothic"/>
                <w:kern w:val="2"/>
                <w:szCs w:val="24"/>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4D135EC2"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2721A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43C496" w14:textId="77777777" w:rsidR="00BC616D" w:rsidRDefault="00BC616D">
            <w:pPr>
              <w:pStyle w:val="TAC"/>
            </w:pPr>
            <w:r>
              <w:rPr>
                <w:rFonts w:eastAsia="Malgun Gothic"/>
                <w:kern w:val="2"/>
                <w:szCs w:val="24"/>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6DD98721"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21F89F" w14:textId="77777777" w:rsidR="00BC616D" w:rsidRDefault="00BC616D">
            <w:pPr>
              <w:pStyle w:val="TAC"/>
            </w:pPr>
            <w:r>
              <w:rPr>
                <w:rFonts w:eastAsia="Malgun Gothic"/>
                <w:kern w:val="2"/>
                <w:szCs w:val="24"/>
                <w:lang w:eastAsia="ko-KR"/>
              </w:rPr>
              <w:t>N/A</w:t>
            </w:r>
          </w:p>
        </w:tc>
      </w:tr>
      <w:tr w:rsidR="00BC616D" w14:paraId="0F7D0A83" w14:textId="77777777" w:rsidTr="00BC616D">
        <w:trPr>
          <w:trHeight w:val="54"/>
          <w:jc w:val="center"/>
        </w:trPr>
        <w:tc>
          <w:tcPr>
            <w:tcW w:w="2259" w:type="dxa"/>
            <w:tcBorders>
              <w:top w:val="nil"/>
              <w:left w:val="single" w:sz="4" w:space="0" w:color="auto"/>
              <w:bottom w:val="nil"/>
              <w:right w:val="single" w:sz="4" w:space="0" w:color="auto"/>
            </w:tcBorders>
          </w:tcPr>
          <w:p w14:paraId="133F09C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662CF8" w14:textId="77777777" w:rsidR="00BC616D" w:rsidRDefault="00BC616D">
            <w:pPr>
              <w:pStyle w:val="TAC"/>
              <w:rPr>
                <w:lang w:eastAsia="ja-JP"/>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ED8099A" w14:textId="77777777" w:rsidR="00BC616D" w:rsidRDefault="00BC616D">
            <w:pPr>
              <w:pStyle w:val="TAC"/>
            </w:pPr>
            <w:r>
              <w:rPr>
                <w:rFonts w:eastAsia="Malgun Gothic"/>
                <w:kern w:val="2"/>
                <w:szCs w:val="24"/>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0F514D1"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2C4E6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C95D6D" w14:textId="77777777" w:rsidR="00BC616D" w:rsidRDefault="00BC616D">
            <w:pPr>
              <w:pStyle w:val="TAC"/>
            </w:pPr>
            <w:r>
              <w:rPr>
                <w:rFonts w:eastAsia="Malgun Gothic"/>
                <w:kern w:val="2"/>
                <w:szCs w:val="24"/>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5B11F06B" w14:textId="77777777" w:rsidR="00BC616D" w:rsidRDefault="00BC616D">
            <w:pPr>
              <w:pStyle w:val="TAC"/>
            </w:pPr>
            <w:r>
              <w:rPr>
                <w:rFonts w:eastAsia="Malgun Gothic"/>
                <w:kern w:val="2"/>
                <w:szCs w:val="24"/>
                <w:lang w:eastAsia="ko-KR"/>
              </w:rPr>
              <w:t>5.2</w:t>
            </w:r>
          </w:p>
        </w:tc>
        <w:tc>
          <w:tcPr>
            <w:tcW w:w="1248" w:type="dxa"/>
            <w:tcBorders>
              <w:top w:val="single" w:sz="4" w:space="0" w:color="auto"/>
              <w:left w:val="single" w:sz="4" w:space="0" w:color="auto"/>
              <w:bottom w:val="single" w:sz="4" w:space="0" w:color="auto"/>
              <w:right w:val="single" w:sz="4" w:space="0" w:color="auto"/>
            </w:tcBorders>
            <w:hideMark/>
          </w:tcPr>
          <w:p w14:paraId="5A412032" w14:textId="77777777" w:rsidR="00BC616D" w:rsidRDefault="00BC616D">
            <w:pPr>
              <w:pStyle w:val="TAC"/>
            </w:pPr>
            <w:r>
              <w:rPr>
                <w:rFonts w:eastAsia="Malgun Gothic"/>
                <w:kern w:val="2"/>
                <w:szCs w:val="24"/>
                <w:lang w:eastAsia="ko-KR"/>
              </w:rPr>
              <w:t>IMD5</w:t>
            </w:r>
          </w:p>
        </w:tc>
      </w:tr>
      <w:tr w:rsidR="00BC616D" w14:paraId="6C414E9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B09101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BB2DA7" w14:textId="77777777" w:rsidR="00BC616D" w:rsidRDefault="00BC616D">
            <w:pPr>
              <w:pStyle w:val="TAC"/>
              <w:rPr>
                <w:lang w:eastAsia="ja-JP"/>
              </w:rPr>
            </w:pPr>
            <w:r>
              <w:rPr>
                <w:rFonts w:eastAsia="Malgun Gothic"/>
                <w:kern w:val="2"/>
                <w:szCs w:val="24"/>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8D33DB3" w14:textId="77777777" w:rsidR="00BC616D" w:rsidRDefault="00BC616D">
            <w:pPr>
              <w:pStyle w:val="TAC"/>
            </w:pPr>
            <w:r>
              <w:rPr>
                <w:rFonts w:eastAsia="Malgun Gothic"/>
                <w:kern w:val="2"/>
                <w:szCs w:val="24"/>
                <w:lang w:eastAsia="ko-KR"/>
              </w:rPr>
              <w:t>4190</w:t>
            </w:r>
          </w:p>
        </w:tc>
        <w:tc>
          <w:tcPr>
            <w:tcW w:w="747" w:type="dxa"/>
            <w:tcBorders>
              <w:top w:val="single" w:sz="4" w:space="0" w:color="auto"/>
              <w:left w:val="single" w:sz="4" w:space="0" w:color="auto"/>
              <w:bottom w:val="single" w:sz="4" w:space="0" w:color="auto"/>
              <w:right w:val="single" w:sz="4" w:space="0" w:color="auto"/>
            </w:tcBorders>
            <w:noWrap/>
            <w:hideMark/>
          </w:tcPr>
          <w:p w14:paraId="0AF2FAA9" w14:textId="77777777" w:rsidR="00BC616D" w:rsidRDefault="00BC616D">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86D7D3" w14:textId="77777777" w:rsidR="00BC616D" w:rsidRDefault="00BC616D">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12767F" w14:textId="77777777" w:rsidR="00BC616D" w:rsidRDefault="00BC616D">
            <w:pPr>
              <w:pStyle w:val="TAC"/>
            </w:pPr>
            <w:r>
              <w:rPr>
                <w:rFonts w:eastAsia="Malgun Gothic"/>
                <w:kern w:val="2"/>
                <w:szCs w:val="24"/>
                <w:lang w:eastAsia="ko-KR"/>
              </w:rPr>
              <w:t>4190</w:t>
            </w:r>
          </w:p>
        </w:tc>
        <w:tc>
          <w:tcPr>
            <w:tcW w:w="700" w:type="dxa"/>
            <w:tcBorders>
              <w:top w:val="single" w:sz="4" w:space="0" w:color="auto"/>
              <w:left w:val="single" w:sz="4" w:space="0" w:color="auto"/>
              <w:bottom w:val="single" w:sz="4" w:space="0" w:color="auto"/>
              <w:right w:val="single" w:sz="4" w:space="0" w:color="auto"/>
            </w:tcBorders>
            <w:hideMark/>
          </w:tcPr>
          <w:p w14:paraId="4558AC7F"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DE4D1D" w14:textId="77777777" w:rsidR="00BC616D" w:rsidRDefault="00BC616D">
            <w:pPr>
              <w:pStyle w:val="TAC"/>
            </w:pPr>
            <w:r>
              <w:rPr>
                <w:rFonts w:eastAsia="Malgun Gothic"/>
                <w:kern w:val="2"/>
                <w:szCs w:val="24"/>
                <w:lang w:eastAsia="ko-KR"/>
              </w:rPr>
              <w:t>N/A</w:t>
            </w:r>
          </w:p>
        </w:tc>
      </w:tr>
      <w:tr w:rsidR="00BC616D" w14:paraId="406028B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070D6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3EEC3CF" w14:textId="77777777" w:rsidR="00BC616D" w:rsidRDefault="00BC616D">
            <w:pPr>
              <w:pStyle w:val="TAC"/>
              <w:rPr>
                <w:rFonts w:eastAsia="Malgun Gothic"/>
                <w:kern w:val="2"/>
                <w:szCs w:val="24"/>
                <w:lang w:eastAsia="ko-KR"/>
              </w:rPr>
            </w:pPr>
            <w:r>
              <w:rPr>
                <w:rFonts w:cs="Arial"/>
                <w:lang w:eastAsia="zh-TW"/>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DA9D8A" w14:textId="77777777" w:rsidR="00BC616D" w:rsidRDefault="00BC616D">
            <w:pPr>
              <w:pStyle w:val="TAC"/>
              <w:rPr>
                <w:rFonts w:eastAsia="Malgun Gothic"/>
                <w:kern w:val="2"/>
                <w:szCs w:val="24"/>
                <w:lang w:eastAsia="ko-KR"/>
              </w:rPr>
            </w:pPr>
            <w:r>
              <w:rPr>
                <w:rFonts w:eastAsia="Malgun Gothic" w:cs="Arial"/>
                <w:lang w:eastAsia="ko-KR"/>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DA7997"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779A7B"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6E27A5" w14:textId="77777777" w:rsidR="00BC616D" w:rsidRDefault="00BC616D">
            <w:pPr>
              <w:pStyle w:val="TAC"/>
              <w:rPr>
                <w:rFonts w:eastAsia="Malgun Gothic"/>
                <w:kern w:val="2"/>
                <w:szCs w:val="24"/>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F398F0"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3F31A4" w14:textId="77777777" w:rsidR="00BC616D" w:rsidRDefault="00BC616D">
            <w:pPr>
              <w:pStyle w:val="TAC"/>
              <w:rPr>
                <w:rFonts w:eastAsia="Malgun Gothic"/>
                <w:kern w:val="2"/>
                <w:szCs w:val="24"/>
                <w:lang w:eastAsia="ko-KR"/>
              </w:rPr>
            </w:pPr>
            <w:r>
              <w:rPr>
                <w:rFonts w:cs="Arial"/>
                <w:lang w:eastAsia="ko-KR"/>
              </w:rPr>
              <w:t>N/A</w:t>
            </w:r>
          </w:p>
        </w:tc>
      </w:tr>
      <w:tr w:rsidR="00BC616D" w14:paraId="24C3A42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4078B1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6ECBB0" w14:textId="77777777" w:rsidR="00BC616D" w:rsidRDefault="00BC616D">
            <w:pPr>
              <w:pStyle w:val="TAC"/>
              <w:rPr>
                <w:rFonts w:eastAsia="Malgun Gothic"/>
                <w:kern w:val="2"/>
                <w:szCs w:val="24"/>
                <w:lang w:eastAsia="ko-KR"/>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8907D6" w14:textId="77777777" w:rsidR="00BC616D" w:rsidRDefault="00BC616D">
            <w:pPr>
              <w:pStyle w:val="TAC"/>
              <w:rPr>
                <w:rFonts w:eastAsia="Malgun Gothic"/>
                <w:kern w:val="2"/>
                <w:szCs w:val="24"/>
                <w:lang w:eastAsia="ko-KR"/>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FE81F8" w14:textId="77777777" w:rsidR="00BC616D" w:rsidRDefault="00BC616D">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CCF025" w14:textId="77777777" w:rsidR="00BC616D" w:rsidRDefault="00BC616D">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25883E" w14:textId="77777777" w:rsidR="00BC616D" w:rsidRDefault="00BC616D">
            <w:pPr>
              <w:pStyle w:val="TAC"/>
              <w:rPr>
                <w:rFonts w:eastAsia="Malgun Gothic"/>
                <w:kern w:val="2"/>
                <w:szCs w:val="24"/>
                <w:lang w:eastAsia="ko-KR"/>
              </w:rPr>
            </w:pPr>
            <w:r>
              <w:rPr>
                <w:rFonts w:eastAsia="Malgun Gothic" w:cs="Arial"/>
                <w:lang w:eastAsia="ko-KR"/>
              </w:rPr>
              <w:t>2640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E89354" w14:textId="77777777" w:rsidR="00BC616D" w:rsidRDefault="00BC616D">
            <w:pPr>
              <w:pStyle w:val="TAC"/>
              <w:rPr>
                <w:rFonts w:eastAsia="Malgun Gothic"/>
                <w:kern w:val="2"/>
                <w:szCs w:val="24"/>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tcPr>
          <w:p w14:paraId="6A68F16D" w14:textId="77777777" w:rsidR="00BC616D" w:rsidRDefault="00BC616D">
            <w:pPr>
              <w:pStyle w:val="TAC"/>
              <w:rPr>
                <w:rFonts w:cs="Arial"/>
                <w:lang w:eastAsia="zh-TW"/>
              </w:rPr>
            </w:pPr>
            <w:r>
              <w:rPr>
                <w:rFonts w:cs="Arial"/>
                <w:lang w:eastAsia="ko-KR"/>
              </w:rPr>
              <w:t>IMD</w:t>
            </w:r>
            <w:r>
              <w:rPr>
                <w:rFonts w:cs="Arial"/>
                <w:lang w:eastAsia="zh-TW"/>
              </w:rPr>
              <w:t>5</w:t>
            </w:r>
          </w:p>
          <w:p w14:paraId="5702E2CD" w14:textId="77777777" w:rsidR="00BC616D" w:rsidRDefault="00BC616D">
            <w:pPr>
              <w:pStyle w:val="TAC"/>
              <w:rPr>
                <w:rFonts w:eastAsia="Malgun Gothic"/>
                <w:kern w:val="2"/>
                <w:szCs w:val="24"/>
                <w:lang w:eastAsia="ko-KR"/>
              </w:rPr>
            </w:pPr>
          </w:p>
        </w:tc>
      </w:tr>
      <w:tr w:rsidR="00BC616D" w14:paraId="43F0E49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07CF8D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62D19A" w14:textId="77777777" w:rsidR="00BC616D" w:rsidRDefault="00BC616D">
            <w:pPr>
              <w:pStyle w:val="TAC"/>
              <w:rPr>
                <w:rFonts w:eastAsia="Malgun Gothic"/>
                <w:kern w:val="2"/>
                <w:szCs w:val="24"/>
                <w:lang w:eastAsia="ko-KR"/>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0FF310" w14:textId="77777777" w:rsidR="00BC616D" w:rsidRDefault="00BC616D">
            <w:pPr>
              <w:pStyle w:val="TAC"/>
              <w:rPr>
                <w:rFonts w:eastAsia="Malgun Gothic"/>
                <w:kern w:val="2"/>
                <w:szCs w:val="24"/>
                <w:lang w:eastAsia="ko-KR"/>
              </w:rPr>
            </w:pPr>
            <w:r>
              <w:rPr>
                <w:rFonts w:eastAsia="Malgun Gothic" w:cs="Arial"/>
                <w:lang w:eastAsia="ko-KR"/>
              </w:rPr>
              <w:t>3900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EC8441" w14:textId="77777777" w:rsidR="00BC616D" w:rsidRDefault="00BC616D">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9A8A7B" w14:textId="77777777" w:rsidR="00BC616D" w:rsidRDefault="00BC616D">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BF547F" w14:textId="77777777" w:rsidR="00BC616D" w:rsidRDefault="00BC616D">
            <w:pPr>
              <w:pStyle w:val="TAC"/>
              <w:rPr>
                <w:rFonts w:eastAsia="Malgun Gothic"/>
                <w:kern w:val="2"/>
                <w:szCs w:val="24"/>
                <w:lang w:eastAsia="ko-KR"/>
              </w:rPr>
            </w:pPr>
            <w:r>
              <w:rPr>
                <w:rFonts w:eastAsia="Malgun Gothic" w:cs="Arial"/>
                <w:lang w:eastAsia="ko-KR"/>
              </w:rPr>
              <w:t>3900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B194E60" w14:textId="77777777" w:rsidR="00BC616D" w:rsidRDefault="00BC616D">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E0823B" w14:textId="77777777" w:rsidR="00BC616D" w:rsidRDefault="00BC616D">
            <w:pPr>
              <w:pStyle w:val="TAC"/>
              <w:rPr>
                <w:rFonts w:eastAsia="Malgun Gothic"/>
                <w:kern w:val="2"/>
                <w:szCs w:val="24"/>
                <w:lang w:eastAsia="ko-KR"/>
              </w:rPr>
            </w:pPr>
            <w:r>
              <w:rPr>
                <w:rFonts w:cs="Arial"/>
                <w:lang w:eastAsia="ko-KR"/>
              </w:rPr>
              <w:t>N/A</w:t>
            </w:r>
          </w:p>
        </w:tc>
      </w:tr>
      <w:tr w:rsidR="00BC616D" w14:paraId="4BDCA18A"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0B7ED99D" w14:textId="77777777" w:rsidR="00BC616D" w:rsidRDefault="00BC616D">
            <w:pPr>
              <w:keepNext/>
              <w:keepLines/>
              <w:spacing w:after="0"/>
              <w:jc w:val="center"/>
              <w:rPr>
                <w:rFonts w:ascii="Arial" w:hAnsi="Arial" w:cs="Arial"/>
                <w:sz w:val="18"/>
                <w:lang w:val="x-none" w:eastAsia="zh-TW"/>
              </w:rPr>
            </w:pPr>
            <w:r>
              <w:rPr>
                <w:rFonts w:ascii="Arial" w:hAnsi="Arial" w:cs="Arial"/>
                <w:sz w:val="18"/>
                <w:lang w:val="x-none" w:eastAsia="zh-TW"/>
              </w:rPr>
              <w:t>DC_7A_n66A-n77A</w:t>
            </w:r>
          </w:p>
          <w:p w14:paraId="1C6F2491" w14:textId="77777777" w:rsidR="00BC616D" w:rsidRDefault="00BC616D">
            <w:pPr>
              <w:keepNext/>
              <w:keepLines/>
              <w:spacing w:after="0"/>
              <w:jc w:val="center"/>
              <w:rPr>
                <w:rFonts w:ascii="Arial" w:hAnsi="Arial"/>
                <w:sz w:val="18"/>
                <w:lang w:val="da-DK" w:eastAsia="ja-JP"/>
              </w:rPr>
            </w:pPr>
            <w:r>
              <w:rPr>
                <w:rFonts w:ascii="Arial" w:hAnsi="Arial"/>
                <w:sz w:val="18"/>
                <w:lang w:val="da-DK" w:eastAsia="ja-JP"/>
              </w:rPr>
              <w:t>DC_7A-7A_n66A-n77A</w:t>
            </w:r>
          </w:p>
          <w:p w14:paraId="6EDAA1EB" w14:textId="77777777" w:rsidR="00BC616D" w:rsidRDefault="00BC616D">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5482AD01" w14:textId="77777777" w:rsidR="00BC616D" w:rsidRDefault="00BC616D">
            <w:pPr>
              <w:pStyle w:val="TAC"/>
              <w:rPr>
                <w:rFonts w:eastAsia="Malgun Gothic" w:cs="Arial"/>
                <w:lang w:eastAsia="ko-KR"/>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hideMark/>
          </w:tcPr>
          <w:p w14:paraId="3433EA49" w14:textId="77777777" w:rsidR="00BC616D" w:rsidRDefault="00BC616D">
            <w:pPr>
              <w:pStyle w:val="TAC"/>
              <w:rPr>
                <w:rFonts w:eastAsia="Malgun Gothic" w:cs="Arial"/>
                <w:lang w:eastAsia="ko-KR"/>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hideMark/>
          </w:tcPr>
          <w:p w14:paraId="46AFD413" w14:textId="77777777" w:rsidR="00BC616D" w:rsidRDefault="00BC616D">
            <w:pPr>
              <w:pStyle w:val="TAC"/>
              <w:rPr>
                <w:rFonts w:cs="Arial"/>
                <w:lang w:eastAsia="zh-TW"/>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267C9C5" w14:textId="77777777" w:rsidR="00BC616D" w:rsidRDefault="00BC616D">
            <w:pPr>
              <w:pStyle w:val="TAC"/>
              <w:rPr>
                <w:rFonts w:cs="Arial"/>
                <w:lang w:eastAsia="zh-TW"/>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B487D9" w14:textId="77777777" w:rsidR="00BC616D" w:rsidRDefault="00BC616D">
            <w:pPr>
              <w:pStyle w:val="TAC"/>
              <w:rPr>
                <w:rFonts w:eastAsia="Malgun Gothic" w:cs="Arial"/>
                <w:lang w:eastAsia="ko-KR"/>
              </w:rPr>
            </w:pPr>
            <w:r>
              <w:rPr>
                <w:rFonts w:cs="Arial"/>
                <w:szCs w:val="18"/>
              </w:rPr>
              <w:t>2685</w:t>
            </w:r>
          </w:p>
        </w:tc>
        <w:tc>
          <w:tcPr>
            <w:tcW w:w="700" w:type="dxa"/>
            <w:tcBorders>
              <w:top w:val="single" w:sz="4" w:space="0" w:color="auto"/>
              <w:left w:val="single" w:sz="4" w:space="0" w:color="auto"/>
              <w:bottom w:val="single" w:sz="4" w:space="0" w:color="auto"/>
              <w:right w:val="single" w:sz="4" w:space="0" w:color="auto"/>
            </w:tcBorders>
            <w:hideMark/>
          </w:tcPr>
          <w:p w14:paraId="22CC5E49"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549D0D1" w14:textId="77777777" w:rsidR="00BC616D" w:rsidRDefault="00BC616D">
            <w:pPr>
              <w:pStyle w:val="TAC"/>
              <w:rPr>
                <w:rFonts w:cs="Arial"/>
                <w:lang w:eastAsia="ko-KR"/>
              </w:rPr>
            </w:pPr>
            <w:r>
              <w:rPr>
                <w:rFonts w:cs="Arial"/>
                <w:szCs w:val="18"/>
              </w:rPr>
              <w:t>N/A</w:t>
            </w:r>
          </w:p>
        </w:tc>
      </w:tr>
      <w:tr w:rsidR="00BC616D" w14:paraId="4A4CD4FC"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6A2E0D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3BAE809" w14:textId="77777777" w:rsidR="00BC616D" w:rsidRDefault="00BC616D">
            <w:pPr>
              <w:pStyle w:val="TAC"/>
              <w:rPr>
                <w:rFonts w:eastAsia="Malgun Gothic" w:cs="Arial"/>
                <w:lang w:eastAsia="ko-KR"/>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hideMark/>
          </w:tcPr>
          <w:p w14:paraId="34645F76" w14:textId="77777777" w:rsidR="00BC616D" w:rsidRDefault="00BC616D">
            <w:pPr>
              <w:pStyle w:val="TAC"/>
              <w:rPr>
                <w:rFonts w:eastAsia="Malgun Gothic" w:cs="Arial"/>
                <w:lang w:eastAsia="ko-KR"/>
              </w:rPr>
            </w:pPr>
            <w:r>
              <w:rPr>
                <w:rFonts w:cs="Arial"/>
                <w:szCs w:val="18"/>
              </w:rPr>
              <w:t>1750</w:t>
            </w:r>
          </w:p>
        </w:tc>
        <w:tc>
          <w:tcPr>
            <w:tcW w:w="747" w:type="dxa"/>
            <w:tcBorders>
              <w:top w:val="single" w:sz="4" w:space="0" w:color="auto"/>
              <w:left w:val="single" w:sz="4" w:space="0" w:color="auto"/>
              <w:bottom w:val="single" w:sz="4" w:space="0" w:color="auto"/>
              <w:right w:val="single" w:sz="4" w:space="0" w:color="auto"/>
            </w:tcBorders>
            <w:noWrap/>
            <w:hideMark/>
          </w:tcPr>
          <w:p w14:paraId="09AF0292" w14:textId="77777777" w:rsidR="00BC616D" w:rsidRDefault="00BC616D">
            <w:pPr>
              <w:pStyle w:val="TAC"/>
              <w:rPr>
                <w:rFonts w:cs="Arial"/>
                <w:lang w:eastAsia="zh-TW"/>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A024035" w14:textId="77777777" w:rsidR="00BC616D" w:rsidRDefault="00BC616D">
            <w:pPr>
              <w:pStyle w:val="TAC"/>
              <w:rPr>
                <w:rFonts w:cs="Arial"/>
                <w:lang w:eastAsia="zh-TW"/>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65E853" w14:textId="77777777" w:rsidR="00BC616D" w:rsidRDefault="00BC616D">
            <w:pPr>
              <w:pStyle w:val="TAC"/>
              <w:rPr>
                <w:rFonts w:eastAsia="Malgun Gothic" w:cs="Arial"/>
                <w:lang w:eastAsia="ko-KR"/>
              </w:rPr>
            </w:pPr>
            <w:r>
              <w:rPr>
                <w:rFonts w:cs="Arial"/>
                <w:szCs w:val="18"/>
              </w:rPr>
              <w:t>2150</w:t>
            </w:r>
          </w:p>
        </w:tc>
        <w:tc>
          <w:tcPr>
            <w:tcW w:w="700" w:type="dxa"/>
            <w:tcBorders>
              <w:top w:val="single" w:sz="4" w:space="0" w:color="auto"/>
              <w:left w:val="single" w:sz="4" w:space="0" w:color="auto"/>
              <w:bottom w:val="single" w:sz="4" w:space="0" w:color="auto"/>
              <w:right w:val="single" w:sz="4" w:space="0" w:color="auto"/>
            </w:tcBorders>
            <w:hideMark/>
          </w:tcPr>
          <w:p w14:paraId="578EA566" w14:textId="77777777" w:rsidR="00BC616D" w:rsidRDefault="00BC616D">
            <w:pPr>
              <w:pStyle w:val="TAC"/>
              <w:rPr>
                <w:rFonts w:eastAsia="Malgun Gothic" w:cs="Arial"/>
                <w:lang w:eastAsia="ko-KR"/>
              </w:rPr>
            </w:pPr>
            <w:r>
              <w:rPr>
                <w:rFonts w:cs="Arial"/>
                <w:szCs w:val="18"/>
              </w:rPr>
              <w:t>8.7</w:t>
            </w:r>
          </w:p>
        </w:tc>
        <w:tc>
          <w:tcPr>
            <w:tcW w:w="1248" w:type="dxa"/>
            <w:tcBorders>
              <w:top w:val="single" w:sz="4" w:space="0" w:color="auto"/>
              <w:left w:val="single" w:sz="4" w:space="0" w:color="auto"/>
              <w:bottom w:val="single" w:sz="4" w:space="0" w:color="auto"/>
              <w:right w:val="single" w:sz="4" w:space="0" w:color="auto"/>
            </w:tcBorders>
            <w:hideMark/>
          </w:tcPr>
          <w:p w14:paraId="166C0D74" w14:textId="77777777" w:rsidR="00BC616D" w:rsidRDefault="00BC616D">
            <w:pPr>
              <w:pStyle w:val="TAC"/>
              <w:rPr>
                <w:rFonts w:cs="Arial"/>
                <w:lang w:eastAsia="ko-KR"/>
              </w:rPr>
            </w:pPr>
            <w:r>
              <w:rPr>
                <w:rFonts w:cs="Arial"/>
                <w:szCs w:val="18"/>
              </w:rPr>
              <w:t>IMD4</w:t>
            </w:r>
          </w:p>
        </w:tc>
      </w:tr>
      <w:tr w:rsidR="00BC616D" w14:paraId="42AFE8EB"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0093AA1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F095A3" w14:textId="77777777" w:rsidR="00BC616D" w:rsidRDefault="00BC616D">
            <w:pPr>
              <w:pStyle w:val="TAC"/>
              <w:rPr>
                <w:rFonts w:eastAsia="Malgun Gothic" w:cs="Arial"/>
                <w:lang w:eastAsia="ko-KR"/>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7A955ED" w14:textId="77777777" w:rsidR="00BC616D" w:rsidRDefault="00BC616D">
            <w:pPr>
              <w:pStyle w:val="TAC"/>
              <w:rPr>
                <w:rFonts w:eastAsia="Malgun Gothic" w:cs="Arial"/>
                <w:lang w:eastAsia="ko-KR"/>
              </w:rPr>
            </w:pPr>
            <w:r>
              <w:rPr>
                <w:rFonts w:cs="Arial"/>
                <w:szCs w:val="18"/>
              </w:rPr>
              <w:t>3625</w:t>
            </w:r>
          </w:p>
        </w:tc>
        <w:tc>
          <w:tcPr>
            <w:tcW w:w="747" w:type="dxa"/>
            <w:tcBorders>
              <w:top w:val="single" w:sz="4" w:space="0" w:color="auto"/>
              <w:left w:val="single" w:sz="4" w:space="0" w:color="auto"/>
              <w:bottom w:val="single" w:sz="4" w:space="0" w:color="auto"/>
              <w:right w:val="single" w:sz="4" w:space="0" w:color="auto"/>
            </w:tcBorders>
            <w:noWrap/>
            <w:hideMark/>
          </w:tcPr>
          <w:p w14:paraId="56521D85" w14:textId="77777777" w:rsidR="00BC616D" w:rsidRDefault="00BC616D">
            <w:pPr>
              <w:pStyle w:val="TAC"/>
              <w:rPr>
                <w:rFonts w:cs="Arial"/>
                <w:lang w:eastAsia="zh-TW"/>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743488A" w14:textId="77777777" w:rsidR="00BC616D" w:rsidRDefault="00BC616D">
            <w:pPr>
              <w:pStyle w:val="TAC"/>
              <w:rPr>
                <w:rFonts w:cs="Arial"/>
                <w:lang w:eastAsia="zh-TW"/>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42AC13" w14:textId="77777777" w:rsidR="00BC616D" w:rsidRDefault="00BC616D">
            <w:pPr>
              <w:pStyle w:val="TAC"/>
              <w:rPr>
                <w:rFonts w:eastAsia="Malgun Gothic" w:cs="Arial"/>
                <w:lang w:eastAsia="ko-KR"/>
              </w:rPr>
            </w:pPr>
            <w:r>
              <w:rPr>
                <w:rFonts w:cs="Arial"/>
                <w:szCs w:val="18"/>
              </w:rPr>
              <w:t>3625</w:t>
            </w:r>
          </w:p>
        </w:tc>
        <w:tc>
          <w:tcPr>
            <w:tcW w:w="700" w:type="dxa"/>
            <w:tcBorders>
              <w:top w:val="single" w:sz="4" w:space="0" w:color="auto"/>
              <w:left w:val="single" w:sz="4" w:space="0" w:color="auto"/>
              <w:bottom w:val="single" w:sz="4" w:space="0" w:color="auto"/>
              <w:right w:val="single" w:sz="4" w:space="0" w:color="auto"/>
            </w:tcBorders>
            <w:hideMark/>
          </w:tcPr>
          <w:p w14:paraId="27D03BDB"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A950A0F" w14:textId="77777777" w:rsidR="00BC616D" w:rsidRDefault="00BC616D">
            <w:pPr>
              <w:pStyle w:val="TAC"/>
              <w:rPr>
                <w:rFonts w:cs="Arial"/>
                <w:lang w:eastAsia="ko-KR"/>
              </w:rPr>
            </w:pPr>
            <w:r>
              <w:rPr>
                <w:rFonts w:cs="Arial"/>
                <w:szCs w:val="18"/>
              </w:rPr>
              <w:t>N/A</w:t>
            </w:r>
          </w:p>
        </w:tc>
      </w:tr>
      <w:tr w:rsidR="00BC616D" w14:paraId="4E66EDC8"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718768CB" w14:textId="77777777" w:rsidR="00BC616D" w:rsidRDefault="00BC616D">
            <w:pPr>
              <w:keepNext/>
              <w:keepLines/>
              <w:spacing w:after="0"/>
              <w:jc w:val="center"/>
              <w:rPr>
                <w:rFonts w:ascii="Arial" w:hAnsi="Arial" w:cs="Arial"/>
                <w:sz w:val="18"/>
                <w:lang w:val="x-none" w:eastAsia="zh-TW"/>
              </w:rPr>
            </w:pPr>
            <w:r>
              <w:rPr>
                <w:rFonts w:ascii="Arial" w:hAnsi="Arial" w:cs="Arial"/>
                <w:sz w:val="18"/>
                <w:lang w:val="x-none" w:eastAsia="zh-TW"/>
              </w:rPr>
              <w:lastRenderedPageBreak/>
              <w:t>DC_7A_n66A-n77A</w:t>
            </w:r>
          </w:p>
          <w:p w14:paraId="72CC2363" w14:textId="77777777" w:rsidR="00BC616D" w:rsidRDefault="00BC616D">
            <w:pPr>
              <w:keepNext/>
              <w:keepLines/>
              <w:spacing w:after="0"/>
              <w:jc w:val="center"/>
              <w:rPr>
                <w:rFonts w:ascii="Arial" w:hAnsi="Arial"/>
                <w:sz w:val="18"/>
                <w:lang w:val="da-DK" w:eastAsia="ja-JP"/>
              </w:rPr>
            </w:pPr>
            <w:r>
              <w:rPr>
                <w:rFonts w:ascii="Arial" w:hAnsi="Arial"/>
                <w:sz w:val="18"/>
                <w:lang w:val="da-DK" w:eastAsia="ja-JP"/>
              </w:rPr>
              <w:t>DC_7A-7A_n66A-n77A</w:t>
            </w:r>
          </w:p>
          <w:p w14:paraId="1C767FAF" w14:textId="77777777" w:rsidR="00BC616D" w:rsidRDefault="00BC616D">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090D13A6" w14:textId="77777777" w:rsidR="00BC616D" w:rsidRDefault="00BC616D">
            <w:pPr>
              <w:pStyle w:val="TAC"/>
              <w:rPr>
                <w:rFonts w:eastAsia="Malgun Gothic" w:cs="Arial"/>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5B78E30" w14:textId="77777777" w:rsidR="00BC616D" w:rsidRDefault="00BC616D">
            <w:pPr>
              <w:pStyle w:val="TAC"/>
              <w:rPr>
                <w:rFonts w:eastAsia="Malgun Gothic" w:cs="Arial"/>
                <w:lang w:eastAsia="ko-KR"/>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7DD69AD4" w14:textId="77777777" w:rsidR="00BC616D" w:rsidRDefault="00BC616D">
            <w:pPr>
              <w:pStyle w:val="TAC"/>
              <w:rPr>
                <w:rFonts w:cs="Arial"/>
                <w:lang w:eastAsia="zh-TW"/>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FEBD97" w14:textId="77777777" w:rsidR="00BC616D" w:rsidRDefault="00BC616D">
            <w:pPr>
              <w:pStyle w:val="TAC"/>
              <w:rPr>
                <w:rFonts w:cs="Arial"/>
                <w:lang w:eastAsia="zh-TW"/>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BC0606" w14:textId="77777777" w:rsidR="00BC616D" w:rsidRDefault="00BC616D">
            <w:pPr>
              <w:pStyle w:val="TAC"/>
              <w:rPr>
                <w:rFonts w:eastAsia="Malgun Gothic" w:cs="Arial"/>
                <w:lang w:eastAsia="ko-KR"/>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1F3FE88D"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C930ED" w14:textId="77777777" w:rsidR="00BC616D" w:rsidRDefault="00BC616D">
            <w:pPr>
              <w:pStyle w:val="TAC"/>
              <w:rPr>
                <w:rFonts w:cs="Arial"/>
                <w:lang w:eastAsia="ko-KR"/>
              </w:rPr>
            </w:pPr>
            <w:r>
              <w:rPr>
                <w:rFonts w:cs="Arial"/>
              </w:rPr>
              <w:t>N/A</w:t>
            </w:r>
          </w:p>
        </w:tc>
      </w:tr>
      <w:tr w:rsidR="00BC616D" w14:paraId="45D0B8C9"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DBCEAE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38C39D8" w14:textId="77777777" w:rsidR="00BC616D" w:rsidRDefault="00BC616D">
            <w:pPr>
              <w:pStyle w:val="TAC"/>
              <w:rPr>
                <w:rFonts w:eastAsia="Malgun Gothic" w:cs="Arial"/>
                <w:lang w:eastAsia="ko-KR"/>
              </w:rPr>
            </w:pPr>
            <w:r>
              <w:rPr>
                <w:rFonts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593E777" w14:textId="77777777" w:rsidR="00BC616D" w:rsidRDefault="00BC616D">
            <w:pPr>
              <w:pStyle w:val="TAC"/>
              <w:rPr>
                <w:rFonts w:eastAsia="Malgun Gothic" w:cs="Arial"/>
                <w:lang w:eastAsia="ko-KR"/>
              </w:rPr>
            </w:pPr>
            <w:r>
              <w:rPr>
                <w:rFonts w:cs="Arial"/>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36238B76" w14:textId="77777777" w:rsidR="00BC616D" w:rsidRDefault="00BC616D">
            <w:pPr>
              <w:pStyle w:val="TAC"/>
              <w:rPr>
                <w:rFonts w:cs="Arial"/>
                <w:lang w:eastAsia="zh-TW"/>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A9EF6F" w14:textId="77777777" w:rsidR="00BC616D" w:rsidRDefault="00BC616D">
            <w:pPr>
              <w:pStyle w:val="TAC"/>
              <w:rPr>
                <w:rFonts w:cs="Arial"/>
                <w:lang w:eastAsia="zh-TW"/>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532653" w14:textId="77777777" w:rsidR="00BC616D" w:rsidRDefault="00BC616D">
            <w:pPr>
              <w:pStyle w:val="TAC"/>
              <w:rPr>
                <w:rFonts w:eastAsia="Malgun Gothic" w:cs="Arial"/>
                <w:lang w:eastAsia="ko-KR"/>
              </w:rPr>
            </w:pPr>
            <w:r>
              <w:rPr>
                <w:rFonts w:cs="Arial"/>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06F2366B" w14:textId="77777777" w:rsidR="00BC616D" w:rsidRDefault="00BC616D">
            <w:pPr>
              <w:pStyle w:val="TAC"/>
              <w:rPr>
                <w:rFonts w:eastAsia="Malgun Gothic" w:cs="Arial"/>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1E4884" w14:textId="77777777" w:rsidR="00BC616D" w:rsidRDefault="00BC616D">
            <w:pPr>
              <w:pStyle w:val="TAC"/>
              <w:rPr>
                <w:rFonts w:cs="Arial"/>
                <w:lang w:eastAsia="ko-KR"/>
              </w:rPr>
            </w:pPr>
            <w:r>
              <w:rPr>
                <w:rFonts w:eastAsia="Malgun Gothic" w:cs="Arial"/>
                <w:kern w:val="2"/>
                <w:szCs w:val="24"/>
                <w:lang w:eastAsia="ko-KR"/>
              </w:rPr>
              <w:t>N/A</w:t>
            </w:r>
          </w:p>
        </w:tc>
      </w:tr>
      <w:tr w:rsidR="00BC616D" w14:paraId="1E1D9531"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734DBFC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C2F715" w14:textId="77777777" w:rsidR="00BC616D" w:rsidRDefault="00BC616D">
            <w:pPr>
              <w:pStyle w:val="TAC"/>
              <w:rPr>
                <w:rFonts w:eastAsia="Malgun Gothic" w:cs="Arial"/>
                <w:lang w:eastAsia="ko-KR"/>
              </w:rPr>
            </w:pPr>
            <w:r>
              <w:rPr>
                <w:rFonts w:cs="Arial"/>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A8DA6B0" w14:textId="77777777" w:rsidR="00BC616D" w:rsidRDefault="00BC616D">
            <w:pPr>
              <w:pStyle w:val="TAC"/>
              <w:rPr>
                <w:rFonts w:eastAsia="Malgun Gothic" w:cs="Arial"/>
                <w:lang w:eastAsia="ko-KR"/>
              </w:rPr>
            </w:pPr>
            <w:r>
              <w:rPr>
                <w:rFonts w:cs="Arial"/>
                <w:lang w:eastAsia="ko-KR"/>
              </w:rPr>
              <w:t>3344</w:t>
            </w:r>
          </w:p>
        </w:tc>
        <w:tc>
          <w:tcPr>
            <w:tcW w:w="747" w:type="dxa"/>
            <w:tcBorders>
              <w:top w:val="single" w:sz="4" w:space="0" w:color="auto"/>
              <w:left w:val="single" w:sz="4" w:space="0" w:color="auto"/>
              <w:bottom w:val="single" w:sz="4" w:space="0" w:color="auto"/>
              <w:right w:val="single" w:sz="4" w:space="0" w:color="auto"/>
            </w:tcBorders>
            <w:noWrap/>
            <w:hideMark/>
          </w:tcPr>
          <w:p w14:paraId="67408168" w14:textId="77777777" w:rsidR="00BC616D" w:rsidRDefault="00BC616D">
            <w:pPr>
              <w:pStyle w:val="TAC"/>
              <w:rPr>
                <w:rFonts w:cs="Arial"/>
                <w:lang w:eastAsia="zh-TW"/>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B159F5" w14:textId="77777777" w:rsidR="00BC616D" w:rsidRDefault="00BC616D">
            <w:pPr>
              <w:pStyle w:val="TAC"/>
              <w:rPr>
                <w:rFonts w:cs="Arial"/>
                <w:lang w:eastAsia="zh-TW"/>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D4EA6A" w14:textId="77777777" w:rsidR="00BC616D" w:rsidRDefault="00BC616D">
            <w:pPr>
              <w:pStyle w:val="TAC"/>
              <w:rPr>
                <w:rFonts w:eastAsia="Malgun Gothic" w:cs="Arial"/>
                <w:lang w:eastAsia="ko-KR"/>
              </w:rPr>
            </w:pPr>
            <w:r>
              <w:rPr>
                <w:rFonts w:cs="Arial"/>
                <w:lang w:eastAsia="ko-KR"/>
              </w:rPr>
              <w:t>3344</w:t>
            </w:r>
          </w:p>
        </w:tc>
        <w:tc>
          <w:tcPr>
            <w:tcW w:w="700" w:type="dxa"/>
            <w:tcBorders>
              <w:top w:val="single" w:sz="4" w:space="0" w:color="auto"/>
              <w:left w:val="single" w:sz="4" w:space="0" w:color="auto"/>
              <w:bottom w:val="single" w:sz="4" w:space="0" w:color="auto"/>
              <w:right w:val="single" w:sz="4" w:space="0" w:color="auto"/>
            </w:tcBorders>
            <w:hideMark/>
          </w:tcPr>
          <w:p w14:paraId="6931B940" w14:textId="77777777" w:rsidR="00BC616D" w:rsidRDefault="00BC616D">
            <w:pPr>
              <w:pStyle w:val="TAC"/>
              <w:rPr>
                <w:rFonts w:eastAsia="Malgun Gothic" w:cs="Arial"/>
                <w:lang w:eastAsia="ko-KR"/>
              </w:rPr>
            </w:pPr>
            <w:r>
              <w:rPr>
                <w:rFonts w:eastAsia="Malgun Gothic" w:cs="Arial"/>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339CB6CD" w14:textId="77777777" w:rsidR="00BC616D" w:rsidRDefault="00BC616D">
            <w:pPr>
              <w:pStyle w:val="TAC"/>
              <w:rPr>
                <w:rFonts w:cs="Arial"/>
                <w:lang w:eastAsia="ko-KR"/>
              </w:rPr>
            </w:pPr>
            <w:r>
              <w:rPr>
                <w:rFonts w:eastAsia="Malgun Gothic" w:cs="Arial"/>
                <w:kern w:val="2"/>
                <w:szCs w:val="24"/>
                <w:lang w:eastAsia="ko-KR"/>
              </w:rPr>
              <w:t>IMD3</w:t>
            </w:r>
          </w:p>
        </w:tc>
      </w:tr>
      <w:tr w:rsidR="00BC616D" w14:paraId="39E9EAD8"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6FF12D8C" w14:textId="77777777" w:rsidR="00BC616D" w:rsidRDefault="00BC616D">
            <w:pPr>
              <w:keepNext/>
              <w:keepLines/>
              <w:spacing w:after="0"/>
              <w:jc w:val="center"/>
              <w:rPr>
                <w:rFonts w:ascii="Arial" w:hAnsi="Arial" w:cs="Arial"/>
                <w:sz w:val="18"/>
                <w:lang w:val="x-none" w:eastAsia="zh-TW"/>
              </w:rPr>
            </w:pPr>
            <w:r>
              <w:rPr>
                <w:rFonts w:ascii="Arial" w:hAnsi="Arial" w:cs="Arial"/>
                <w:sz w:val="18"/>
                <w:lang w:val="x-none" w:eastAsia="zh-TW"/>
              </w:rPr>
              <w:t>DC_7A_n66A-n77A</w:t>
            </w:r>
          </w:p>
          <w:p w14:paraId="126D4F45" w14:textId="77777777" w:rsidR="00BC616D" w:rsidRDefault="00BC616D">
            <w:pPr>
              <w:keepNext/>
              <w:keepLines/>
              <w:spacing w:after="0"/>
              <w:jc w:val="center"/>
              <w:rPr>
                <w:rFonts w:ascii="Arial" w:hAnsi="Arial"/>
                <w:sz w:val="18"/>
                <w:lang w:val="da-DK" w:eastAsia="ja-JP"/>
              </w:rPr>
            </w:pPr>
            <w:r>
              <w:rPr>
                <w:rFonts w:ascii="Arial" w:hAnsi="Arial"/>
                <w:sz w:val="18"/>
                <w:lang w:val="da-DK" w:eastAsia="ja-JP"/>
              </w:rPr>
              <w:t>DC_7A-7A_n66A-n77A</w:t>
            </w:r>
          </w:p>
          <w:p w14:paraId="0686C3D7" w14:textId="77777777" w:rsidR="00BC616D" w:rsidRDefault="00BC616D">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7B13C44D" w14:textId="77777777" w:rsidR="00BC616D" w:rsidRDefault="00BC616D">
            <w:pPr>
              <w:pStyle w:val="TAC"/>
              <w:rPr>
                <w:rFonts w:eastAsia="Malgun Gothic" w:cs="Arial"/>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5EBCD4" w14:textId="77777777" w:rsidR="00BC616D" w:rsidRDefault="00BC616D">
            <w:pPr>
              <w:pStyle w:val="TAC"/>
              <w:rPr>
                <w:rFonts w:eastAsia="Malgun Gothic" w:cs="Arial"/>
                <w:lang w:eastAsia="ko-KR"/>
              </w:rPr>
            </w:pPr>
            <w:r>
              <w:rPr>
                <w:rFonts w:cs="Arial"/>
                <w:szCs w:val="18"/>
                <w:lang w:val="sv-SE"/>
              </w:rPr>
              <w:t>2520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7ED86D" w14:textId="77777777" w:rsidR="00BC616D" w:rsidRDefault="00BC616D">
            <w:pPr>
              <w:pStyle w:val="TAC"/>
              <w:rPr>
                <w:rFonts w:cs="Arial"/>
                <w:lang w:eastAsia="zh-TW"/>
              </w:rPr>
            </w:pPr>
            <w:r>
              <w:rPr>
                <w:rFonts w:cs="Arial"/>
                <w:szCs w:val="18"/>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41850B" w14:textId="77777777" w:rsidR="00BC616D" w:rsidRDefault="00BC616D">
            <w:pPr>
              <w:pStyle w:val="TAC"/>
              <w:rPr>
                <w:rFonts w:cs="Arial"/>
                <w:lang w:eastAsia="zh-TW"/>
              </w:rPr>
            </w:pPr>
            <w:r>
              <w:rPr>
                <w:rFonts w:cs="Arial"/>
                <w:szCs w:val="18"/>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99E0B9" w14:textId="77777777" w:rsidR="00BC616D" w:rsidRDefault="00BC616D">
            <w:pPr>
              <w:pStyle w:val="TAC"/>
              <w:rPr>
                <w:rFonts w:eastAsia="Malgun Gothic" w:cs="Arial"/>
                <w:lang w:eastAsia="ko-KR"/>
              </w:rPr>
            </w:pPr>
            <w:r>
              <w:rPr>
                <w:rFonts w:cs="Arial"/>
                <w:szCs w:val="18"/>
                <w:lang w:val="sv-SE"/>
              </w:rPr>
              <w:t>2640</w:t>
            </w:r>
          </w:p>
        </w:tc>
        <w:tc>
          <w:tcPr>
            <w:tcW w:w="700" w:type="dxa"/>
            <w:tcBorders>
              <w:top w:val="single" w:sz="4" w:space="0" w:color="auto"/>
              <w:left w:val="single" w:sz="4" w:space="0" w:color="auto"/>
              <w:bottom w:val="single" w:sz="4" w:space="0" w:color="auto"/>
              <w:right w:val="single" w:sz="4" w:space="0" w:color="auto"/>
            </w:tcBorders>
            <w:hideMark/>
          </w:tcPr>
          <w:p w14:paraId="6C4ED7FF"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7C133B8" w14:textId="77777777" w:rsidR="00BC616D" w:rsidRDefault="00BC616D">
            <w:pPr>
              <w:pStyle w:val="TAC"/>
              <w:rPr>
                <w:rFonts w:cs="Arial"/>
                <w:lang w:eastAsia="ko-KR"/>
              </w:rPr>
            </w:pPr>
            <w:r>
              <w:rPr>
                <w:rFonts w:cs="Arial"/>
              </w:rPr>
              <w:t>N/A</w:t>
            </w:r>
          </w:p>
        </w:tc>
      </w:tr>
      <w:tr w:rsidR="00BC616D" w14:paraId="0891E8BC"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DE3218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89452D" w14:textId="77777777" w:rsidR="00BC616D" w:rsidRDefault="00BC616D">
            <w:pPr>
              <w:pStyle w:val="TAC"/>
              <w:rPr>
                <w:rFonts w:eastAsia="Malgun Gothic" w:cs="Arial"/>
                <w:lang w:eastAsia="ko-KR"/>
              </w:rPr>
            </w:pPr>
            <w:r>
              <w:rPr>
                <w:rFonts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2FBE17" w14:textId="77777777" w:rsidR="00BC616D" w:rsidRDefault="00BC616D">
            <w:pPr>
              <w:pStyle w:val="TAC"/>
              <w:rPr>
                <w:rFonts w:eastAsia="Malgun Gothic" w:cs="Arial"/>
                <w:lang w:eastAsia="ko-KR"/>
              </w:rPr>
            </w:pPr>
            <w:r>
              <w:rPr>
                <w:rFonts w:cs="Arial"/>
                <w:szCs w:val="18"/>
                <w:lang w:val="sv-SE"/>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09C642E" w14:textId="77777777" w:rsidR="00BC616D" w:rsidRDefault="00BC616D">
            <w:pPr>
              <w:pStyle w:val="TAC"/>
              <w:rPr>
                <w:rFonts w:cs="Arial"/>
                <w:lang w:eastAsia="zh-TW"/>
              </w:rPr>
            </w:pPr>
            <w:r>
              <w:rPr>
                <w:rFonts w:cs="Arial"/>
                <w:szCs w:val="18"/>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ABBFACB" w14:textId="77777777" w:rsidR="00BC616D" w:rsidRDefault="00BC616D">
            <w:pPr>
              <w:pStyle w:val="TAC"/>
              <w:rPr>
                <w:rFonts w:cs="Arial"/>
                <w:lang w:eastAsia="zh-TW"/>
              </w:rPr>
            </w:pPr>
            <w:r>
              <w:rPr>
                <w:rFonts w:cs="Arial"/>
                <w:szCs w:val="18"/>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9145E5" w14:textId="77777777" w:rsidR="00BC616D" w:rsidRDefault="00BC616D">
            <w:pPr>
              <w:pStyle w:val="TAC"/>
              <w:rPr>
                <w:rFonts w:eastAsia="Malgun Gothic" w:cs="Arial"/>
                <w:lang w:eastAsia="ko-KR"/>
              </w:rPr>
            </w:pPr>
            <w:r>
              <w:rPr>
                <w:rFonts w:cs="Arial"/>
                <w:szCs w:val="18"/>
                <w:lang w:val="sv-SE"/>
              </w:rPr>
              <w:t>2160</w:t>
            </w:r>
          </w:p>
        </w:tc>
        <w:tc>
          <w:tcPr>
            <w:tcW w:w="700" w:type="dxa"/>
            <w:tcBorders>
              <w:top w:val="single" w:sz="4" w:space="0" w:color="auto"/>
              <w:left w:val="single" w:sz="4" w:space="0" w:color="auto"/>
              <w:bottom w:val="single" w:sz="4" w:space="0" w:color="auto"/>
              <w:right w:val="single" w:sz="4" w:space="0" w:color="auto"/>
            </w:tcBorders>
            <w:hideMark/>
          </w:tcPr>
          <w:p w14:paraId="18331751"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124FF2" w14:textId="77777777" w:rsidR="00BC616D" w:rsidRDefault="00BC616D">
            <w:pPr>
              <w:pStyle w:val="TAC"/>
              <w:rPr>
                <w:rFonts w:cs="Arial"/>
                <w:lang w:eastAsia="ko-KR"/>
              </w:rPr>
            </w:pPr>
            <w:r>
              <w:rPr>
                <w:rFonts w:cs="Arial"/>
              </w:rPr>
              <w:t>N/A</w:t>
            </w:r>
          </w:p>
        </w:tc>
      </w:tr>
      <w:tr w:rsidR="00BC616D" w14:paraId="5E6B58D7"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609A247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762E4B" w14:textId="77777777" w:rsidR="00BC616D" w:rsidRDefault="00BC616D">
            <w:pPr>
              <w:pStyle w:val="TAC"/>
              <w:rPr>
                <w:rFonts w:eastAsia="Malgun Gothic" w:cs="Arial"/>
                <w:lang w:eastAsia="ko-KR"/>
              </w:rPr>
            </w:pPr>
            <w:r>
              <w:rPr>
                <w:rFonts w:cs="Arial"/>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DAC226" w14:textId="77777777" w:rsidR="00BC616D" w:rsidRDefault="00BC616D">
            <w:pPr>
              <w:pStyle w:val="TAC"/>
              <w:rPr>
                <w:rFonts w:eastAsia="Malgun Gothic" w:cs="Arial"/>
                <w:lang w:eastAsia="ko-KR"/>
              </w:rPr>
            </w:pPr>
            <w:r>
              <w:rPr>
                <w:rFonts w:cs="Arial"/>
                <w:szCs w:val="18"/>
                <w:lang w:val="sv-SE"/>
              </w:rPr>
              <w:t>4040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756E98C" w14:textId="77777777" w:rsidR="00BC616D" w:rsidRDefault="00BC616D">
            <w:pPr>
              <w:pStyle w:val="TAC"/>
              <w:rPr>
                <w:rFonts w:cs="Arial"/>
                <w:lang w:eastAsia="zh-TW"/>
              </w:rPr>
            </w:pPr>
            <w:r>
              <w:rPr>
                <w:rFonts w:cs="Arial"/>
                <w:szCs w:val="18"/>
                <w:lang w:val="sv-SE"/>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4A6D1C" w14:textId="77777777" w:rsidR="00BC616D" w:rsidRDefault="00BC616D">
            <w:pPr>
              <w:pStyle w:val="TAC"/>
              <w:rPr>
                <w:rFonts w:cs="Arial"/>
                <w:lang w:eastAsia="zh-TW"/>
              </w:rPr>
            </w:pPr>
            <w:r>
              <w:rPr>
                <w:rFonts w:cs="Arial"/>
                <w:szCs w:val="18"/>
                <w:lang w:val="sv-SE"/>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48AF6D" w14:textId="77777777" w:rsidR="00BC616D" w:rsidRDefault="00BC616D">
            <w:pPr>
              <w:pStyle w:val="TAC"/>
              <w:rPr>
                <w:rFonts w:eastAsia="Malgun Gothic" w:cs="Arial"/>
                <w:lang w:eastAsia="ko-KR"/>
              </w:rPr>
            </w:pPr>
            <w:r>
              <w:rPr>
                <w:rFonts w:cs="Arial"/>
                <w:szCs w:val="18"/>
                <w:lang w:val="sv-SE"/>
              </w:rPr>
              <w:t>4040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7EC3CA" w14:textId="77777777" w:rsidR="00BC616D" w:rsidRDefault="00BC616D">
            <w:pPr>
              <w:pStyle w:val="TAC"/>
              <w:rPr>
                <w:rFonts w:eastAsia="Malgun Gothic" w:cs="Arial"/>
                <w:lang w:eastAsia="ko-KR"/>
              </w:rPr>
            </w:pPr>
            <w:r>
              <w:rPr>
                <w:rFonts w:cs="Arial"/>
                <w:szCs w:val="18"/>
                <w:lang w:val="sv-SE"/>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29D209" w14:textId="77777777" w:rsidR="00BC616D" w:rsidRDefault="00BC616D">
            <w:pPr>
              <w:pStyle w:val="TAC"/>
              <w:rPr>
                <w:rFonts w:cs="Arial"/>
                <w:lang w:eastAsia="ko-KR"/>
              </w:rPr>
            </w:pPr>
            <w:r>
              <w:rPr>
                <w:rFonts w:cs="Arial"/>
                <w:szCs w:val="18"/>
                <w:lang w:val="sv-SE"/>
              </w:rPr>
              <w:t>IMD5</w:t>
            </w:r>
          </w:p>
        </w:tc>
      </w:tr>
      <w:tr w:rsidR="00BC616D" w14:paraId="2EA2FF0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73C2B70" w14:textId="77777777" w:rsidR="00BC616D" w:rsidRDefault="00BC616D">
            <w:pPr>
              <w:pStyle w:val="TAC"/>
            </w:pPr>
            <w:r>
              <w:t>DC_7A-66A_n78A</w:t>
            </w:r>
          </w:p>
          <w:p w14:paraId="3A5B40C7" w14:textId="77777777" w:rsidR="00BC616D" w:rsidRDefault="00BC616D">
            <w:pPr>
              <w:pStyle w:val="TAC"/>
              <w:rPr>
                <w:lang w:eastAsia="fr-FR"/>
              </w:rPr>
            </w:pPr>
            <w:r>
              <w:t>DC_7C-66A_n78A</w:t>
            </w:r>
          </w:p>
          <w:p w14:paraId="59D0EB02" w14:textId="77777777" w:rsidR="00BC616D" w:rsidRDefault="00BC616D">
            <w:pPr>
              <w:pStyle w:val="TAC"/>
            </w:pPr>
            <w:r>
              <w:t>DC_7A-7A-66A_n78A</w:t>
            </w:r>
          </w:p>
          <w:p w14:paraId="3ED487F7" w14:textId="77777777" w:rsidR="00BC616D" w:rsidRDefault="00BC616D">
            <w:pPr>
              <w:pStyle w:val="TAC"/>
            </w:pPr>
            <w:r>
              <w:t>DC_7A-66A-66A_n78A</w:t>
            </w:r>
          </w:p>
          <w:p w14:paraId="7A70D935" w14:textId="77777777" w:rsidR="00BC616D" w:rsidRDefault="00BC616D">
            <w:pPr>
              <w:pStyle w:val="TAC"/>
            </w:pPr>
            <w:r>
              <w:t>DC_7A-7A-66A-66A_n78A</w:t>
            </w:r>
          </w:p>
          <w:p w14:paraId="5649B539" w14:textId="77777777" w:rsidR="00BC616D" w:rsidRDefault="00BC616D">
            <w:pPr>
              <w:pStyle w:val="TAC"/>
            </w:pPr>
            <w:r>
              <w:t>DC_7C-66A-66A_n78A</w:t>
            </w:r>
          </w:p>
          <w:p w14:paraId="64BA25FE" w14:textId="77777777" w:rsidR="00BC616D" w:rsidRDefault="00BC616D">
            <w:pPr>
              <w:pStyle w:val="TAC"/>
            </w:pPr>
            <w:r>
              <w:t>DC_7A_n66A-n78A</w:t>
            </w:r>
          </w:p>
          <w:p w14:paraId="54507CC1" w14:textId="77777777" w:rsidR="00BC616D" w:rsidRDefault="00BC616D">
            <w:pPr>
              <w:pStyle w:val="TAC"/>
            </w:pPr>
            <w:r>
              <w:t>DC_7A-7A_n66A-n78A</w:t>
            </w:r>
          </w:p>
          <w:p w14:paraId="2ECEDF24" w14:textId="77777777" w:rsidR="00BC616D" w:rsidRDefault="00BC616D">
            <w:pPr>
              <w:pStyle w:val="TAC"/>
            </w:pPr>
            <w:r>
              <w:rPr>
                <w:lang w:eastAsia="ko-KR"/>
              </w:rPr>
              <w:t>DC_7C_n66A-n78A</w:t>
            </w:r>
          </w:p>
          <w:p w14:paraId="5153388D" w14:textId="77777777" w:rsidR="00BC616D" w:rsidRDefault="00BC616D">
            <w:pPr>
              <w:pStyle w:val="TAC"/>
              <w:rPr>
                <w:rFonts w:eastAsia="MS Mincho"/>
              </w:rPr>
            </w:pPr>
            <w:r>
              <w:rPr>
                <w:rFonts w:eastAsia="MS Mincho"/>
              </w:rPr>
              <w:t>DC_7A-66A_n78(2A)</w:t>
            </w:r>
          </w:p>
          <w:p w14:paraId="00AD5636" w14:textId="77777777" w:rsidR="00BC616D" w:rsidRDefault="00BC616D">
            <w:pPr>
              <w:pStyle w:val="TAC"/>
              <w:rPr>
                <w:rFonts w:eastAsia="MS Mincho"/>
              </w:rPr>
            </w:pPr>
            <w:r>
              <w:rPr>
                <w:rFonts w:eastAsia="MS Mincho"/>
              </w:rPr>
              <w:t>DC_7C-66A_n78(2A)</w:t>
            </w:r>
          </w:p>
          <w:p w14:paraId="14D1190E" w14:textId="77777777" w:rsidR="00BC616D" w:rsidRDefault="00BC616D">
            <w:pPr>
              <w:pStyle w:val="TAC"/>
              <w:rPr>
                <w:rFonts w:eastAsia="MS Mincho"/>
              </w:rPr>
            </w:pPr>
            <w:r>
              <w:rPr>
                <w:rFonts w:eastAsia="MS Mincho"/>
              </w:rPr>
              <w:t>DC_7A-7A-66A_n78(2A)</w:t>
            </w:r>
          </w:p>
          <w:p w14:paraId="34BAF3D9" w14:textId="77777777" w:rsidR="00BC616D" w:rsidRDefault="00BC616D">
            <w:pPr>
              <w:pStyle w:val="TAC"/>
              <w:rPr>
                <w:rFonts w:eastAsia="MS Mincho"/>
              </w:rPr>
            </w:pPr>
            <w:r>
              <w:rPr>
                <w:rFonts w:eastAsia="MS Mincho"/>
              </w:rPr>
              <w:t>DC_7A-66A-66A_n78(2A)</w:t>
            </w:r>
          </w:p>
          <w:p w14:paraId="03298EEF" w14:textId="77777777" w:rsidR="00BC616D" w:rsidRDefault="00BC616D">
            <w:pPr>
              <w:pStyle w:val="TAC"/>
              <w:rPr>
                <w:rFonts w:eastAsia="MS Mincho"/>
              </w:rPr>
            </w:pPr>
            <w:r>
              <w:rPr>
                <w:rFonts w:eastAsia="MS Mincho"/>
              </w:rPr>
              <w:t>DC_7A-7A-66A-66A_n78(2A)</w:t>
            </w:r>
          </w:p>
          <w:p w14:paraId="6C5D2067" w14:textId="77777777" w:rsidR="00BC616D" w:rsidRDefault="00BC616D">
            <w:pPr>
              <w:pStyle w:val="TAC"/>
              <w:rPr>
                <w:rFonts w:eastAsia="MS Mincho"/>
              </w:rPr>
            </w:pPr>
            <w:r>
              <w:rPr>
                <w:rFonts w:eastAsia="MS Mincho"/>
              </w:rPr>
              <w:t>DC_7C-66A-66A_n78(2A)</w:t>
            </w:r>
          </w:p>
        </w:tc>
        <w:tc>
          <w:tcPr>
            <w:tcW w:w="868" w:type="dxa"/>
            <w:tcBorders>
              <w:top w:val="single" w:sz="4" w:space="0" w:color="auto"/>
              <w:left w:val="single" w:sz="4" w:space="0" w:color="auto"/>
              <w:bottom w:val="single" w:sz="4" w:space="0" w:color="auto"/>
              <w:right w:val="single" w:sz="4" w:space="0" w:color="auto"/>
            </w:tcBorders>
            <w:hideMark/>
          </w:tcPr>
          <w:p w14:paraId="4BB1131B" w14:textId="77777777" w:rsidR="00BC616D" w:rsidRDefault="00BC616D">
            <w:pPr>
              <w:pStyle w:val="TAC"/>
              <w:rPr>
                <w:lang w:eastAsia="ja-JP"/>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6336D989" w14:textId="77777777" w:rsidR="00BC616D" w:rsidRDefault="00BC616D">
            <w:pPr>
              <w:pStyle w:val="TAC"/>
            </w:pPr>
            <w:r>
              <w:rPr>
                <w:lang w:eastAsia="ko-KR"/>
              </w:rPr>
              <w:t>25</w:t>
            </w:r>
            <w:r>
              <w:t>50</w:t>
            </w:r>
          </w:p>
        </w:tc>
        <w:tc>
          <w:tcPr>
            <w:tcW w:w="747" w:type="dxa"/>
            <w:tcBorders>
              <w:top w:val="single" w:sz="4" w:space="0" w:color="auto"/>
              <w:left w:val="single" w:sz="4" w:space="0" w:color="auto"/>
              <w:bottom w:val="single" w:sz="4" w:space="0" w:color="auto"/>
              <w:right w:val="single" w:sz="4" w:space="0" w:color="auto"/>
            </w:tcBorders>
            <w:noWrap/>
            <w:hideMark/>
          </w:tcPr>
          <w:p w14:paraId="4A4437BB"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1AEE68"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38CDB8" w14:textId="77777777" w:rsidR="00BC616D" w:rsidRDefault="00BC616D">
            <w:pPr>
              <w:pStyle w:val="TAC"/>
            </w:pPr>
            <w:r>
              <w:rPr>
                <w:lang w:eastAsia="ko-KR"/>
              </w:rPr>
              <w:t>26</w:t>
            </w:r>
            <w:r>
              <w:t>85</w:t>
            </w:r>
          </w:p>
        </w:tc>
        <w:tc>
          <w:tcPr>
            <w:tcW w:w="700" w:type="dxa"/>
            <w:tcBorders>
              <w:top w:val="single" w:sz="4" w:space="0" w:color="auto"/>
              <w:left w:val="single" w:sz="4" w:space="0" w:color="auto"/>
              <w:bottom w:val="single" w:sz="4" w:space="0" w:color="auto"/>
              <w:right w:val="single" w:sz="4" w:space="0" w:color="auto"/>
            </w:tcBorders>
            <w:hideMark/>
          </w:tcPr>
          <w:p w14:paraId="1838DFB1" w14:textId="77777777" w:rsidR="00BC616D" w:rsidRDefault="00BC616D">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EA4697" w14:textId="77777777" w:rsidR="00BC616D" w:rsidRDefault="00BC616D">
            <w:pPr>
              <w:pStyle w:val="TAC"/>
            </w:pPr>
            <w:r>
              <w:rPr>
                <w:kern w:val="2"/>
                <w:szCs w:val="24"/>
                <w:lang w:eastAsia="ko-KR"/>
              </w:rPr>
              <w:t>N/A</w:t>
            </w:r>
          </w:p>
        </w:tc>
      </w:tr>
      <w:tr w:rsidR="00BC616D" w14:paraId="197680A2" w14:textId="77777777" w:rsidTr="00BC616D">
        <w:trPr>
          <w:trHeight w:val="54"/>
          <w:jc w:val="center"/>
        </w:trPr>
        <w:tc>
          <w:tcPr>
            <w:tcW w:w="2259" w:type="dxa"/>
            <w:tcBorders>
              <w:top w:val="nil"/>
              <w:left w:val="single" w:sz="4" w:space="0" w:color="auto"/>
              <w:bottom w:val="nil"/>
              <w:right w:val="single" w:sz="4" w:space="0" w:color="auto"/>
            </w:tcBorders>
          </w:tcPr>
          <w:p w14:paraId="3E1E5FC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4DEE0D" w14:textId="77777777" w:rsidR="00BC616D" w:rsidRDefault="00BC616D">
            <w:pPr>
              <w:pStyle w:val="TAC"/>
              <w:rPr>
                <w:lang w:eastAsia="ja-JP"/>
              </w:rPr>
            </w:pPr>
            <w:r>
              <w:t>66/n66</w:t>
            </w:r>
          </w:p>
        </w:tc>
        <w:tc>
          <w:tcPr>
            <w:tcW w:w="1066" w:type="dxa"/>
            <w:tcBorders>
              <w:top w:val="single" w:sz="4" w:space="0" w:color="auto"/>
              <w:left w:val="single" w:sz="4" w:space="0" w:color="auto"/>
              <w:bottom w:val="single" w:sz="4" w:space="0" w:color="auto"/>
              <w:right w:val="single" w:sz="4" w:space="0" w:color="auto"/>
            </w:tcBorders>
            <w:noWrap/>
            <w:hideMark/>
          </w:tcPr>
          <w:p w14:paraId="7EB2337F" w14:textId="77777777" w:rsidR="00BC616D" w:rsidRDefault="00BC616D">
            <w:pPr>
              <w:pStyle w:val="TAC"/>
            </w:pPr>
            <w:r>
              <w:rPr>
                <w:kern w:val="2"/>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56E99FB" w14:textId="77777777" w:rsidR="00BC616D" w:rsidRDefault="00BC616D">
            <w:pPr>
              <w:pStyle w:val="TAC"/>
            </w:pPr>
            <w:r>
              <w:rPr>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15FBFD" w14:textId="77777777" w:rsidR="00BC616D" w:rsidRDefault="00BC616D">
            <w:pPr>
              <w:pStyle w:val="TAC"/>
            </w:pPr>
            <w:r>
              <w:rPr>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70EF88" w14:textId="77777777" w:rsidR="00BC616D" w:rsidRDefault="00BC616D">
            <w:pPr>
              <w:pStyle w:val="TAC"/>
            </w:pPr>
            <w:r>
              <w:rPr>
                <w:kern w:val="2"/>
              </w:rPr>
              <w:t>2150</w:t>
            </w:r>
          </w:p>
        </w:tc>
        <w:tc>
          <w:tcPr>
            <w:tcW w:w="700" w:type="dxa"/>
            <w:tcBorders>
              <w:top w:val="single" w:sz="4" w:space="0" w:color="auto"/>
              <w:left w:val="single" w:sz="4" w:space="0" w:color="auto"/>
              <w:bottom w:val="single" w:sz="4" w:space="0" w:color="auto"/>
              <w:right w:val="single" w:sz="4" w:space="0" w:color="auto"/>
            </w:tcBorders>
            <w:hideMark/>
          </w:tcPr>
          <w:p w14:paraId="1CA1E6FC" w14:textId="77777777" w:rsidR="00BC616D" w:rsidRDefault="00BC616D">
            <w:pPr>
              <w:pStyle w:val="TAC"/>
            </w:pPr>
            <w:r>
              <w:rPr>
                <w:kern w:val="2"/>
              </w:rPr>
              <w:t>8.7</w:t>
            </w:r>
          </w:p>
        </w:tc>
        <w:tc>
          <w:tcPr>
            <w:tcW w:w="1248" w:type="dxa"/>
            <w:tcBorders>
              <w:top w:val="single" w:sz="4" w:space="0" w:color="auto"/>
              <w:left w:val="single" w:sz="4" w:space="0" w:color="auto"/>
              <w:bottom w:val="single" w:sz="4" w:space="0" w:color="auto"/>
              <w:right w:val="single" w:sz="4" w:space="0" w:color="auto"/>
            </w:tcBorders>
            <w:hideMark/>
          </w:tcPr>
          <w:p w14:paraId="0A271C54" w14:textId="77777777" w:rsidR="00BC616D" w:rsidRDefault="00BC616D">
            <w:pPr>
              <w:pStyle w:val="TAC"/>
              <w:rPr>
                <w:kern w:val="2"/>
                <w:szCs w:val="24"/>
              </w:rPr>
            </w:pPr>
            <w:r>
              <w:rPr>
                <w:kern w:val="2"/>
                <w:szCs w:val="24"/>
                <w:lang w:eastAsia="ja-JP"/>
              </w:rPr>
              <w:t>IMD</w:t>
            </w:r>
            <w:r>
              <w:rPr>
                <w:kern w:val="2"/>
                <w:szCs w:val="24"/>
              </w:rPr>
              <w:t>4</w:t>
            </w:r>
          </w:p>
        </w:tc>
      </w:tr>
      <w:tr w:rsidR="00BC616D" w14:paraId="38D5304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31909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28473C6"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E5A766D" w14:textId="77777777" w:rsidR="00BC616D" w:rsidRDefault="00BC616D">
            <w:pPr>
              <w:pStyle w:val="TAC"/>
            </w:pPr>
            <w:r>
              <w:rPr>
                <w:kern w:val="2"/>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4F7E2B68" w14:textId="77777777" w:rsidR="00BC616D" w:rsidRDefault="00BC616D">
            <w:pPr>
              <w:pStyle w:val="TAC"/>
            </w:pPr>
            <w:r>
              <w:rPr>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541FA1" w14:textId="77777777" w:rsidR="00BC616D" w:rsidRDefault="00BC616D">
            <w:pPr>
              <w:pStyle w:val="TAC"/>
            </w:pPr>
            <w:r>
              <w:rPr>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4E3E13" w14:textId="77777777" w:rsidR="00BC616D" w:rsidRDefault="00BC616D">
            <w:pPr>
              <w:pStyle w:val="TAC"/>
            </w:pPr>
            <w:r>
              <w:rPr>
                <w:kern w:val="2"/>
                <w:lang w:eastAsia="ko-KR"/>
              </w:rPr>
              <w:t>34</w:t>
            </w:r>
            <w:r>
              <w:rPr>
                <w:kern w:val="2"/>
              </w:rPr>
              <w:t>75</w:t>
            </w:r>
          </w:p>
        </w:tc>
        <w:tc>
          <w:tcPr>
            <w:tcW w:w="700" w:type="dxa"/>
            <w:tcBorders>
              <w:top w:val="single" w:sz="4" w:space="0" w:color="auto"/>
              <w:left w:val="single" w:sz="4" w:space="0" w:color="auto"/>
              <w:bottom w:val="single" w:sz="4" w:space="0" w:color="auto"/>
              <w:right w:val="single" w:sz="4" w:space="0" w:color="auto"/>
            </w:tcBorders>
            <w:hideMark/>
          </w:tcPr>
          <w:p w14:paraId="58B04FE5" w14:textId="77777777" w:rsidR="00BC616D" w:rsidRDefault="00BC616D">
            <w:pPr>
              <w:pStyle w:val="TAC"/>
            </w:pPr>
            <w:r>
              <w:rPr>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F5DABB" w14:textId="77777777" w:rsidR="00BC616D" w:rsidRDefault="00BC616D">
            <w:pPr>
              <w:pStyle w:val="TAC"/>
            </w:pPr>
            <w:r>
              <w:rPr>
                <w:kern w:val="2"/>
                <w:szCs w:val="24"/>
                <w:lang w:eastAsia="ko-KR"/>
              </w:rPr>
              <w:t>N/A</w:t>
            </w:r>
          </w:p>
        </w:tc>
      </w:tr>
      <w:tr w:rsidR="00BC616D" w14:paraId="36D78B6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5A9961D" w14:textId="77777777" w:rsidR="00BC616D" w:rsidRDefault="00BC616D">
            <w:pPr>
              <w:pStyle w:val="TAC"/>
              <w:rPr>
                <w:lang w:eastAsia="ko-KR"/>
              </w:rPr>
            </w:pPr>
            <w:r>
              <w:rPr>
                <w:lang w:eastAsia="ko-KR"/>
              </w:rPr>
              <w:t>DC_7A_n66A-n78A</w:t>
            </w:r>
          </w:p>
          <w:p w14:paraId="35F0C894" w14:textId="77777777" w:rsidR="00BC616D" w:rsidRDefault="00BC616D">
            <w:pPr>
              <w:pStyle w:val="TAC"/>
              <w:rPr>
                <w:lang w:eastAsia="ko-KR"/>
              </w:rPr>
            </w:pPr>
            <w:r>
              <w:rPr>
                <w:lang w:eastAsia="ko-KR"/>
              </w:rPr>
              <w:t>DC_7A-7A_n66A-n78A</w:t>
            </w:r>
          </w:p>
          <w:p w14:paraId="714B9AC6" w14:textId="77777777" w:rsidR="00BC616D" w:rsidRDefault="00BC616D">
            <w:pPr>
              <w:pStyle w:val="TAC"/>
              <w:rPr>
                <w:rFonts w:cs="Arial"/>
                <w:kern w:val="2"/>
                <w:szCs w:val="24"/>
                <w:lang w:eastAsia="ja-JP"/>
              </w:rPr>
            </w:pPr>
            <w:r>
              <w:rPr>
                <w:lang w:eastAsia="ko-KR"/>
              </w:rPr>
              <w:t>DC_7C_n66A-n78A</w:t>
            </w:r>
          </w:p>
        </w:tc>
        <w:tc>
          <w:tcPr>
            <w:tcW w:w="868" w:type="dxa"/>
            <w:tcBorders>
              <w:top w:val="single" w:sz="4" w:space="0" w:color="auto"/>
              <w:left w:val="single" w:sz="4" w:space="0" w:color="auto"/>
              <w:bottom w:val="single" w:sz="4" w:space="0" w:color="auto"/>
              <w:right w:val="single" w:sz="4" w:space="0" w:color="auto"/>
            </w:tcBorders>
            <w:hideMark/>
          </w:tcPr>
          <w:p w14:paraId="7C7D82EE" w14:textId="77777777" w:rsidR="00BC616D" w:rsidRDefault="00BC616D">
            <w:pPr>
              <w:pStyle w:val="TAC"/>
              <w:rPr>
                <w:rFonts w:cs="Arial"/>
                <w:kern w:val="2"/>
                <w:szCs w:val="24"/>
                <w:lang w:eastAsia="ja-JP"/>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614DEF7" w14:textId="77777777" w:rsidR="00BC616D" w:rsidRDefault="00BC616D">
            <w:pPr>
              <w:pStyle w:val="TAC"/>
              <w:rPr>
                <w:rFonts w:cs="Arial"/>
              </w:rPr>
            </w:pPr>
            <w:r>
              <w:rPr>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19BAA956" w14:textId="77777777" w:rsidR="00BC616D" w:rsidRDefault="00BC616D">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FF089B" w14:textId="77777777" w:rsidR="00BC616D" w:rsidRDefault="00BC616D">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F9FD45" w14:textId="77777777" w:rsidR="00BC616D" w:rsidRDefault="00BC616D">
            <w:pPr>
              <w:pStyle w:val="TAC"/>
            </w:pPr>
            <w:r>
              <w:rPr>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43762D89"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27BDC912" w14:textId="77777777" w:rsidR="00BC616D" w:rsidRDefault="00BC616D">
            <w:pPr>
              <w:pStyle w:val="TAC"/>
              <w:rPr>
                <w:rFonts w:cs="Arial"/>
              </w:rPr>
            </w:pPr>
            <w:r>
              <w:t>N/A</w:t>
            </w:r>
          </w:p>
        </w:tc>
      </w:tr>
      <w:tr w:rsidR="00BC616D" w14:paraId="1FED0302" w14:textId="77777777" w:rsidTr="00BC616D">
        <w:trPr>
          <w:trHeight w:val="54"/>
          <w:jc w:val="center"/>
        </w:trPr>
        <w:tc>
          <w:tcPr>
            <w:tcW w:w="2259" w:type="dxa"/>
            <w:tcBorders>
              <w:top w:val="nil"/>
              <w:left w:val="single" w:sz="4" w:space="0" w:color="auto"/>
              <w:bottom w:val="nil"/>
              <w:right w:val="single" w:sz="4" w:space="0" w:color="auto"/>
            </w:tcBorders>
          </w:tcPr>
          <w:p w14:paraId="060B1243" w14:textId="77777777" w:rsidR="00BC616D" w:rsidRDefault="00BC616D">
            <w:pPr>
              <w:pStyle w:val="TAC"/>
              <w:rPr>
                <w:rFonts w:cs="Arial"/>
                <w:kern w:val="2"/>
                <w:szCs w:val="24"/>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1C837C7" w14:textId="77777777" w:rsidR="00BC616D" w:rsidRDefault="00BC616D">
            <w:pPr>
              <w:pStyle w:val="TAC"/>
              <w:rPr>
                <w:rFonts w:cs="Arial"/>
                <w:kern w:val="2"/>
                <w:szCs w:val="24"/>
                <w:lang w:eastAsia="ja-JP"/>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910CA46" w14:textId="77777777" w:rsidR="00BC616D" w:rsidRDefault="00BC616D">
            <w:pPr>
              <w:pStyle w:val="TAC"/>
              <w:rPr>
                <w:rFonts w:cs="Arial"/>
              </w:rPr>
            </w:pPr>
            <w:r>
              <w:rPr>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042CB860" w14:textId="77777777" w:rsidR="00BC616D" w:rsidRDefault="00BC616D">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A9DF4A" w14:textId="77777777" w:rsidR="00BC616D" w:rsidRDefault="00BC616D">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E7FE5E" w14:textId="77777777" w:rsidR="00BC616D" w:rsidRDefault="00BC616D">
            <w:pPr>
              <w:pStyle w:val="TAC"/>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415FF84" w14:textId="77777777" w:rsidR="00BC616D" w:rsidRDefault="00BC616D">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F83A99" w14:textId="77777777" w:rsidR="00BC616D" w:rsidRDefault="00BC616D">
            <w:pPr>
              <w:pStyle w:val="TAC"/>
              <w:rPr>
                <w:rFonts w:cs="Arial"/>
              </w:rPr>
            </w:pPr>
            <w:r>
              <w:rPr>
                <w:rFonts w:eastAsia="Malgun Gothic"/>
                <w:kern w:val="2"/>
                <w:szCs w:val="24"/>
                <w:lang w:eastAsia="ko-KR"/>
              </w:rPr>
              <w:t>N/A</w:t>
            </w:r>
          </w:p>
        </w:tc>
      </w:tr>
      <w:tr w:rsidR="00BC616D" w14:paraId="48BEB5D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2992E47" w14:textId="77777777" w:rsidR="00BC616D" w:rsidRDefault="00BC616D">
            <w:pPr>
              <w:pStyle w:val="TAC"/>
              <w:rPr>
                <w:rFonts w:cs="Arial"/>
                <w:kern w:val="2"/>
                <w:szCs w:val="24"/>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9914FBB" w14:textId="77777777" w:rsidR="00BC616D" w:rsidRDefault="00BC616D">
            <w:pPr>
              <w:pStyle w:val="TAC"/>
              <w:rPr>
                <w:rFonts w:cs="Arial"/>
                <w:kern w:val="2"/>
                <w:szCs w:val="24"/>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6AC8F07" w14:textId="77777777" w:rsidR="00BC616D" w:rsidRDefault="00BC616D">
            <w:pPr>
              <w:pStyle w:val="TAC"/>
              <w:rPr>
                <w:rFonts w:cs="Arial"/>
              </w:rPr>
            </w:pPr>
            <w:r>
              <w:rPr>
                <w:lang w:eastAsia="ko-KR"/>
              </w:rPr>
              <w:t>3344</w:t>
            </w:r>
          </w:p>
        </w:tc>
        <w:tc>
          <w:tcPr>
            <w:tcW w:w="747" w:type="dxa"/>
            <w:tcBorders>
              <w:top w:val="single" w:sz="4" w:space="0" w:color="auto"/>
              <w:left w:val="single" w:sz="4" w:space="0" w:color="auto"/>
              <w:bottom w:val="single" w:sz="4" w:space="0" w:color="auto"/>
              <w:right w:val="single" w:sz="4" w:space="0" w:color="auto"/>
            </w:tcBorders>
            <w:noWrap/>
            <w:hideMark/>
          </w:tcPr>
          <w:p w14:paraId="64F7CE11" w14:textId="77777777" w:rsidR="00BC616D" w:rsidRDefault="00BC616D">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1A949CE" w14:textId="77777777" w:rsidR="00BC616D" w:rsidRDefault="00BC616D">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811F55" w14:textId="77777777" w:rsidR="00BC616D" w:rsidRDefault="00BC616D">
            <w:pPr>
              <w:pStyle w:val="TAC"/>
            </w:pPr>
            <w:r>
              <w:rPr>
                <w:lang w:eastAsia="ko-KR"/>
              </w:rPr>
              <w:t>3344</w:t>
            </w:r>
          </w:p>
        </w:tc>
        <w:tc>
          <w:tcPr>
            <w:tcW w:w="700" w:type="dxa"/>
            <w:tcBorders>
              <w:top w:val="single" w:sz="4" w:space="0" w:color="auto"/>
              <w:left w:val="single" w:sz="4" w:space="0" w:color="auto"/>
              <w:bottom w:val="single" w:sz="4" w:space="0" w:color="auto"/>
              <w:right w:val="single" w:sz="4" w:space="0" w:color="auto"/>
            </w:tcBorders>
            <w:hideMark/>
          </w:tcPr>
          <w:p w14:paraId="429BBBE6" w14:textId="77777777" w:rsidR="00BC616D" w:rsidRDefault="00BC616D">
            <w:pPr>
              <w:pStyle w:val="TAC"/>
              <w:rPr>
                <w:rFonts w:cs="Arial"/>
              </w:rPr>
            </w:pPr>
            <w:r>
              <w:rPr>
                <w:rFonts w:eastAsia="Malgun Gothic"/>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6B842CFC" w14:textId="77777777" w:rsidR="00BC616D" w:rsidRDefault="00BC616D">
            <w:pPr>
              <w:pStyle w:val="TAC"/>
              <w:rPr>
                <w:rFonts w:eastAsia="Malgun Gothic"/>
                <w:kern w:val="2"/>
                <w:szCs w:val="24"/>
                <w:lang w:eastAsia="ko-KR"/>
              </w:rPr>
            </w:pPr>
            <w:r>
              <w:rPr>
                <w:rFonts w:eastAsia="Malgun Gothic"/>
                <w:kern w:val="2"/>
                <w:szCs w:val="24"/>
                <w:lang w:eastAsia="ko-KR"/>
              </w:rPr>
              <w:t>IMD3</w:t>
            </w:r>
          </w:p>
        </w:tc>
      </w:tr>
      <w:tr w:rsidR="00BC616D" w14:paraId="5D636C78"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57538B91" w14:textId="77777777" w:rsidR="00BC616D" w:rsidRDefault="00BC616D">
            <w:pPr>
              <w:pStyle w:val="TAC"/>
              <w:rPr>
                <w:rFonts w:cs="Arial"/>
                <w:kern w:val="2"/>
                <w:szCs w:val="24"/>
                <w:lang w:eastAsia="ja-JP"/>
              </w:rPr>
            </w:pPr>
            <w:r>
              <w:rPr>
                <w:rFonts w:cs="Arial"/>
                <w:szCs w:val="18"/>
                <w:lang w:val="sv-SE" w:eastAsia="ja-JP"/>
              </w:rPr>
              <w:t>DC_7A-71A_n78</w:t>
            </w:r>
            <w: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B1E20ED" w14:textId="77777777" w:rsidR="00BC616D" w:rsidRDefault="00BC616D">
            <w:pPr>
              <w:pStyle w:val="TAC"/>
              <w:rPr>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DE2097B" w14:textId="77777777" w:rsidR="00BC616D" w:rsidRDefault="00BC616D">
            <w:pPr>
              <w:pStyle w:val="TAC"/>
              <w:rPr>
                <w:lang w:eastAsia="ko-KR"/>
              </w:rPr>
            </w:pPr>
            <w:r>
              <w:rPr>
                <w:rFonts w:cs="Arial"/>
                <w:lang w:eastAsia="ko-KR"/>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925DF2" w14:textId="77777777" w:rsidR="00BC616D" w:rsidRDefault="00BC616D">
            <w:pPr>
              <w:pStyle w:val="TAC"/>
              <w:rPr>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12AD17A" w14:textId="77777777" w:rsidR="00BC616D" w:rsidRDefault="00BC616D">
            <w:pPr>
              <w:pStyle w:val="TAC"/>
              <w:rPr>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B2F084" w14:textId="77777777" w:rsidR="00BC616D" w:rsidRDefault="00BC616D">
            <w:pPr>
              <w:pStyle w:val="TAC"/>
              <w:rPr>
                <w:lang w:eastAsia="ko-KR"/>
              </w:rPr>
            </w:pPr>
            <w:r>
              <w:rPr>
                <w:rFonts w:cs="Arial"/>
                <w:lang w:eastAsia="ko-KR"/>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5C1BE77" w14:textId="77777777" w:rsidR="00BC616D" w:rsidRDefault="00BC616D">
            <w:pPr>
              <w:pStyle w:val="TAC"/>
              <w:rPr>
                <w:rFonts w:eastAsia="Malgun Gothic"/>
                <w:kern w:val="2"/>
                <w:lang w:eastAsia="ko-KR"/>
              </w:rPr>
            </w:pPr>
            <w:r>
              <w:rPr>
                <w:rFonts w:cs="Arial"/>
              </w:rPr>
              <w:t>29.6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B48BC9" w14:textId="77777777" w:rsidR="00BC616D" w:rsidRDefault="00BC616D">
            <w:pPr>
              <w:pStyle w:val="TAC"/>
              <w:rPr>
                <w:rFonts w:eastAsia="Malgun Gothic"/>
                <w:kern w:val="2"/>
                <w:szCs w:val="24"/>
                <w:lang w:eastAsia="ko-KR"/>
              </w:rPr>
            </w:pPr>
            <w:r>
              <w:rPr>
                <w:kern w:val="2"/>
                <w:szCs w:val="24"/>
                <w:lang w:eastAsia="ja-JP"/>
              </w:rPr>
              <w:t>IMD2</w:t>
            </w:r>
          </w:p>
        </w:tc>
      </w:tr>
      <w:tr w:rsidR="00BC616D" w14:paraId="1A65B33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A451840"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C0353A" w14:textId="77777777" w:rsidR="00BC616D" w:rsidRDefault="00BC616D">
            <w:pPr>
              <w:pStyle w:val="TAC"/>
              <w:rPr>
                <w:lang w:eastAsia="ko-KR"/>
              </w:rPr>
            </w:pPr>
            <w: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C6D415" w14:textId="77777777" w:rsidR="00BC616D" w:rsidRDefault="00BC616D">
            <w:pPr>
              <w:pStyle w:val="TAC"/>
              <w:rPr>
                <w:lang w:eastAsia="ko-KR"/>
              </w:rPr>
            </w:pPr>
            <w:r>
              <w:t>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C2CD37"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47C1E6"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E66568" w14:textId="77777777" w:rsidR="00BC616D" w:rsidRDefault="00BC616D">
            <w:pPr>
              <w:pStyle w:val="TAC"/>
              <w:rPr>
                <w:lang w:eastAsia="ko-KR"/>
              </w:rPr>
            </w:pPr>
            <w:r>
              <w:t>634</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CCF9E2" w14:textId="77777777" w:rsidR="00BC616D" w:rsidRDefault="00BC616D">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B9B284B" w14:textId="77777777" w:rsidR="00BC616D" w:rsidRDefault="00BC616D">
            <w:pPr>
              <w:pStyle w:val="TAC"/>
              <w:rPr>
                <w:rFonts w:eastAsia="Malgun Gothic"/>
                <w:kern w:val="2"/>
                <w:szCs w:val="24"/>
                <w:lang w:eastAsia="ko-KR"/>
              </w:rPr>
            </w:pPr>
            <w:r>
              <w:rPr>
                <w:kern w:val="2"/>
                <w:szCs w:val="24"/>
                <w:lang w:eastAsia="ja-JP"/>
              </w:rPr>
              <w:t>N/A</w:t>
            </w:r>
          </w:p>
        </w:tc>
      </w:tr>
      <w:tr w:rsidR="00BC616D" w14:paraId="2299EE4E"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A9A1DE0"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78F7BD" w14:textId="77777777" w:rsidR="00BC616D" w:rsidRDefault="00BC616D">
            <w:pPr>
              <w:pStyle w:val="TAC"/>
              <w:rPr>
                <w:lang w:eastAsia="ko-KR"/>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C4CD93" w14:textId="77777777" w:rsidR="00BC616D" w:rsidRDefault="00BC616D">
            <w:pPr>
              <w:pStyle w:val="TAC"/>
              <w:rPr>
                <w:lang w:eastAsia="ko-KR"/>
              </w:rPr>
            </w:pPr>
            <w:r>
              <w:rPr>
                <w:rFonts w:cs="Arial"/>
                <w:lang w:eastAsia="ko-KR"/>
              </w:rPr>
              <w:t>3350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0F57EC" w14:textId="77777777" w:rsidR="00BC616D" w:rsidRDefault="00BC616D">
            <w:pPr>
              <w:pStyle w:val="TAC"/>
              <w:rPr>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ACB235" w14:textId="77777777" w:rsidR="00BC616D" w:rsidRDefault="00BC616D">
            <w:pPr>
              <w:pStyle w:val="TAC"/>
              <w:rPr>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3D5AF1" w14:textId="77777777" w:rsidR="00BC616D" w:rsidRDefault="00BC616D">
            <w:pPr>
              <w:pStyle w:val="TAC"/>
              <w:rPr>
                <w:lang w:eastAsia="ko-KR"/>
              </w:rPr>
            </w:pPr>
            <w:r>
              <w:t>3350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D6B886" w14:textId="77777777" w:rsidR="00BC616D" w:rsidRDefault="00BC616D">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871D8E0" w14:textId="77777777" w:rsidR="00BC616D" w:rsidRDefault="00BC616D">
            <w:pPr>
              <w:pStyle w:val="TAC"/>
              <w:rPr>
                <w:rFonts w:eastAsia="Malgun Gothic"/>
                <w:kern w:val="2"/>
                <w:szCs w:val="24"/>
                <w:lang w:eastAsia="ko-KR"/>
              </w:rPr>
            </w:pPr>
            <w:r>
              <w:rPr>
                <w:kern w:val="2"/>
                <w:szCs w:val="24"/>
                <w:lang w:eastAsia="ja-JP"/>
              </w:rPr>
              <w:t>N/A</w:t>
            </w:r>
          </w:p>
        </w:tc>
      </w:tr>
      <w:tr w:rsidR="00BC616D" w14:paraId="1F7AFC43"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657F384"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25C5DF" w14:textId="77777777" w:rsidR="00BC616D" w:rsidRDefault="00BC616D">
            <w:pPr>
              <w:pStyle w:val="TAC"/>
              <w:rPr>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2501AE" w14:textId="77777777" w:rsidR="00BC616D" w:rsidRDefault="00BC616D">
            <w:pPr>
              <w:pStyle w:val="TAC"/>
              <w:rPr>
                <w:lang w:eastAsia="ko-KR"/>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BE7236" w14:textId="77777777" w:rsidR="00BC616D" w:rsidRDefault="00BC616D">
            <w:pPr>
              <w:pStyle w:val="TAC"/>
              <w:rPr>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306127" w14:textId="77777777" w:rsidR="00BC616D" w:rsidRDefault="00BC616D">
            <w:pPr>
              <w:pStyle w:val="TAC"/>
              <w:rPr>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0BDF59" w14:textId="77777777" w:rsidR="00BC616D" w:rsidRDefault="00BC616D">
            <w:pPr>
              <w:pStyle w:val="TAC"/>
              <w:rPr>
                <w:lang w:eastAsia="ko-KR"/>
              </w:rPr>
            </w:pPr>
            <w: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842C6D" w14:textId="77777777" w:rsidR="00BC616D" w:rsidRDefault="00BC616D">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A93C4C" w14:textId="77777777" w:rsidR="00BC616D" w:rsidRDefault="00BC616D">
            <w:pPr>
              <w:pStyle w:val="TAC"/>
              <w:rPr>
                <w:rFonts w:eastAsia="Malgun Gothic"/>
                <w:kern w:val="2"/>
                <w:szCs w:val="24"/>
                <w:lang w:eastAsia="ko-KR"/>
              </w:rPr>
            </w:pPr>
            <w:r>
              <w:rPr>
                <w:kern w:val="2"/>
                <w:szCs w:val="24"/>
                <w:lang w:eastAsia="ja-JP"/>
              </w:rPr>
              <w:t>N/A</w:t>
            </w:r>
          </w:p>
        </w:tc>
      </w:tr>
      <w:tr w:rsidR="00BC616D" w14:paraId="16CFCDBB"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C2C6936"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ECD1269" w14:textId="77777777" w:rsidR="00BC616D" w:rsidRDefault="00BC616D">
            <w:pPr>
              <w:pStyle w:val="TAC"/>
              <w:rPr>
                <w:lang w:eastAsia="ko-KR"/>
              </w:rPr>
            </w:pPr>
            <w: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481F28" w14:textId="77777777" w:rsidR="00BC616D" w:rsidRDefault="00BC616D">
            <w:pPr>
              <w:pStyle w:val="TAC"/>
              <w:rPr>
                <w:lang w:eastAsia="ko-KR"/>
              </w:rPr>
            </w:pPr>
            <w: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E039A3"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102903"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02293D" w14:textId="77777777" w:rsidR="00BC616D" w:rsidRDefault="00BC616D">
            <w:pPr>
              <w:pStyle w:val="TAC"/>
              <w:rPr>
                <w:lang w:eastAsia="ko-KR"/>
              </w:rPr>
            </w:pPr>
            <w: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F4D822" w14:textId="77777777" w:rsidR="00BC616D" w:rsidRDefault="00BC616D">
            <w:pPr>
              <w:pStyle w:val="TAC"/>
              <w:rPr>
                <w:rFonts w:eastAsia="Malgun Gothic"/>
                <w:kern w:val="2"/>
                <w:lang w:eastAsia="ko-KR"/>
              </w:rPr>
            </w:pPr>
            <w:r>
              <w:rPr>
                <w:rFonts w:cs="Arial"/>
              </w:rPr>
              <w:t>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147B6C" w14:textId="77777777" w:rsidR="00BC616D" w:rsidRDefault="00BC616D">
            <w:pPr>
              <w:pStyle w:val="TAC"/>
              <w:rPr>
                <w:rFonts w:eastAsia="Malgun Gothic"/>
                <w:kern w:val="2"/>
                <w:szCs w:val="24"/>
                <w:lang w:eastAsia="ko-KR"/>
              </w:rPr>
            </w:pPr>
            <w:r>
              <w:t>IMD5</w:t>
            </w:r>
          </w:p>
        </w:tc>
      </w:tr>
      <w:tr w:rsidR="00BC616D" w14:paraId="54095359"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D143D33" w14:textId="77777777" w:rsidR="00BC616D" w:rsidRDefault="00BC616D">
            <w:pPr>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7CA531" w14:textId="77777777" w:rsidR="00BC616D" w:rsidRDefault="00BC616D">
            <w:pPr>
              <w:pStyle w:val="TAC"/>
              <w:rPr>
                <w:lang w:eastAsia="ko-KR"/>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DA3692" w14:textId="77777777" w:rsidR="00BC616D" w:rsidRDefault="00BC616D">
            <w:pPr>
              <w:pStyle w:val="TAC"/>
              <w:rPr>
                <w:lang w:eastAsia="ko-KR"/>
              </w:rPr>
            </w:pPr>
            <w:r>
              <w:rPr>
                <w:rFonts w:cs="Arial"/>
              </w:rPr>
              <w:t>3490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6C5CDA" w14:textId="77777777" w:rsidR="00BC616D" w:rsidRDefault="00BC616D">
            <w:pPr>
              <w:pStyle w:val="TAC"/>
              <w:rPr>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32DA8F" w14:textId="77777777" w:rsidR="00BC616D" w:rsidRDefault="00BC616D">
            <w:pPr>
              <w:pStyle w:val="TAC"/>
              <w:rPr>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F75EBD" w14:textId="77777777" w:rsidR="00BC616D" w:rsidRDefault="00BC616D">
            <w:pPr>
              <w:pStyle w:val="TAC"/>
              <w:rPr>
                <w:lang w:eastAsia="ko-KR"/>
              </w:rPr>
            </w:pPr>
            <w:r>
              <w:t>3490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3FA5ABE" w14:textId="77777777" w:rsidR="00BC616D" w:rsidRDefault="00BC616D">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77FBF2" w14:textId="77777777" w:rsidR="00BC616D" w:rsidRDefault="00BC616D">
            <w:pPr>
              <w:pStyle w:val="TAC"/>
              <w:rPr>
                <w:rFonts w:eastAsia="Malgun Gothic"/>
                <w:kern w:val="2"/>
                <w:szCs w:val="24"/>
                <w:lang w:eastAsia="ko-KR"/>
              </w:rPr>
            </w:pPr>
            <w:r>
              <w:rPr>
                <w:kern w:val="2"/>
                <w:szCs w:val="24"/>
                <w:lang w:eastAsia="ja-JP"/>
              </w:rPr>
              <w:t>N/A</w:t>
            </w:r>
          </w:p>
        </w:tc>
      </w:tr>
      <w:tr w:rsidR="00BC616D" w14:paraId="65D4B0C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4CF4E69" w14:textId="77777777" w:rsidR="00BC616D" w:rsidRDefault="00BC616D">
            <w:pPr>
              <w:pStyle w:val="TAC"/>
              <w:rPr>
                <w:rFonts w:eastAsia="MS Mincho"/>
              </w:rPr>
            </w:pPr>
            <w:r>
              <w:rPr>
                <w:rFonts w:eastAsia="Malgun Gothic" w:cs="Arial"/>
                <w:color w:val="000000"/>
                <w:szCs w:val="18"/>
              </w:rPr>
              <w:t>DC_7A_n71A-n78A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FFFB3CA" w14:textId="77777777" w:rsidR="00BC616D" w:rsidRDefault="00BC616D">
            <w:pPr>
              <w:pStyle w:val="TAC"/>
              <w:rPr>
                <w:rFonts w:eastAsia="MS Mincho"/>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A11537" w14:textId="77777777" w:rsidR="00BC616D" w:rsidRDefault="00BC616D">
            <w:pPr>
              <w:pStyle w:val="TAC"/>
              <w:rPr>
                <w:rFonts w:eastAsia="MS Mincho"/>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B7A7BC"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AABF73"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7F64AF" w14:textId="77777777" w:rsidR="00BC616D" w:rsidRDefault="00BC616D">
            <w:pPr>
              <w:pStyle w:val="TAC"/>
              <w:rPr>
                <w:rFonts w:eastAsia="MS Mincho"/>
              </w:rPr>
            </w:pPr>
            <w:r>
              <w:rPr>
                <w:rFonts w:cs="Arial"/>
                <w:szCs w:val="18"/>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467979"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EAEE004" w14:textId="77777777" w:rsidR="00BC616D" w:rsidRDefault="00BC616D">
            <w:pPr>
              <w:pStyle w:val="TAC"/>
              <w:rPr>
                <w:rFonts w:eastAsia="MS Mincho"/>
              </w:rPr>
            </w:pPr>
            <w:r>
              <w:rPr>
                <w:rFonts w:eastAsia="MS Mincho"/>
              </w:rPr>
              <w:t>N/A</w:t>
            </w:r>
          </w:p>
        </w:tc>
      </w:tr>
      <w:tr w:rsidR="00BC616D" w14:paraId="398E140A" w14:textId="77777777" w:rsidTr="00BC616D">
        <w:trPr>
          <w:trHeight w:val="216"/>
          <w:jc w:val="center"/>
        </w:trPr>
        <w:tc>
          <w:tcPr>
            <w:tcW w:w="2259" w:type="dxa"/>
            <w:tcBorders>
              <w:top w:val="nil"/>
              <w:left w:val="single" w:sz="4" w:space="0" w:color="auto"/>
              <w:bottom w:val="nil"/>
              <w:right w:val="single" w:sz="4" w:space="0" w:color="auto"/>
            </w:tcBorders>
          </w:tcPr>
          <w:p w14:paraId="2B8D918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15222A" w14:textId="77777777" w:rsidR="00BC616D" w:rsidRDefault="00BC616D">
            <w:pPr>
              <w:pStyle w:val="TAC"/>
              <w:rPr>
                <w:rFonts w:eastAsia="MS Mincho"/>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CC8697" w14:textId="77777777" w:rsidR="00BC616D" w:rsidRDefault="00BC616D">
            <w:pPr>
              <w:pStyle w:val="TAC"/>
              <w:rPr>
                <w:rFonts w:eastAsia="MS Mincho"/>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5426E6"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650971"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27FD41" w14:textId="77777777" w:rsidR="00BC616D" w:rsidRDefault="00BC616D">
            <w:pPr>
              <w:pStyle w:val="TAC"/>
              <w:rPr>
                <w:rFonts w:eastAsia="MS Mincho"/>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2B9235"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94F52A" w14:textId="77777777" w:rsidR="00BC616D" w:rsidRDefault="00BC616D">
            <w:pPr>
              <w:pStyle w:val="TAC"/>
              <w:rPr>
                <w:rFonts w:eastAsia="MS Mincho"/>
              </w:rPr>
            </w:pPr>
            <w:r>
              <w:rPr>
                <w:rFonts w:eastAsia="MS Mincho"/>
              </w:rPr>
              <w:t>N/A</w:t>
            </w:r>
          </w:p>
        </w:tc>
      </w:tr>
      <w:tr w:rsidR="00BC616D" w14:paraId="414EF70C" w14:textId="77777777" w:rsidTr="00BC616D">
        <w:trPr>
          <w:trHeight w:val="216"/>
          <w:jc w:val="center"/>
        </w:trPr>
        <w:tc>
          <w:tcPr>
            <w:tcW w:w="2259" w:type="dxa"/>
            <w:tcBorders>
              <w:top w:val="nil"/>
              <w:left w:val="single" w:sz="4" w:space="0" w:color="auto"/>
              <w:bottom w:val="nil"/>
              <w:right w:val="single" w:sz="4" w:space="0" w:color="auto"/>
            </w:tcBorders>
          </w:tcPr>
          <w:p w14:paraId="1AA39DE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EE3BDB" w14:textId="77777777" w:rsidR="00BC616D" w:rsidRDefault="00BC616D">
            <w:pPr>
              <w:pStyle w:val="TAC"/>
              <w:rPr>
                <w:rFonts w:eastAsia="MS Mincho"/>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7B0138" w14:textId="77777777" w:rsidR="00BC616D" w:rsidRDefault="00BC616D">
            <w:pPr>
              <w:pStyle w:val="TAC"/>
              <w:rPr>
                <w:rFonts w:eastAsia="MS Mincho"/>
              </w:rPr>
            </w:pPr>
            <w:r>
              <w:rPr>
                <w:rFonts w:cs="Arial"/>
                <w:color w:val="000000"/>
                <w:szCs w:val="18"/>
              </w:rPr>
              <w:t>3714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EAB82E" w14:textId="77777777" w:rsidR="00BC616D" w:rsidRDefault="00BC616D">
            <w:pPr>
              <w:pStyle w:val="TAC"/>
              <w:rPr>
                <w:rFonts w:eastAsia="MS Mincho"/>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A899D9" w14:textId="77777777" w:rsidR="00BC616D" w:rsidRDefault="00BC616D">
            <w:pPr>
              <w:pStyle w:val="TAC"/>
              <w:rPr>
                <w:rFonts w:eastAsia="MS Mincho"/>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22EB35" w14:textId="77777777" w:rsidR="00BC616D" w:rsidRDefault="00BC616D">
            <w:pPr>
              <w:pStyle w:val="TAC"/>
              <w:rPr>
                <w:rFonts w:eastAsia="MS Mincho"/>
              </w:rPr>
            </w:pPr>
            <w:r>
              <w:rPr>
                <w:rFonts w:cs="Arial"/>
                <w:color w:val="000000"/>
                <w:szCs w:val="18"/>
              </w:rPr>
              <w:t>3714</w:t>
            </w:r>
          </w:p>
        </w:tc>
        <w:tc>
          <w:tcPr>
            <w:tcW w:w="700" w:type="dxa"/>
            <w:tcBorders>
              <w:top w:val="single" w:sz="4" w:space="0" w:color="auto"/>
              <w:left w:val="single" w:sz="4" w:space="0" w:color="auto"/>
              <w:bottom w:val="single" w:sz="4" w:space="0" w:color="auto"/>
              <w:right w:val="single" w:sz="4" w:space="0" w:color="auto"/>
            </w:tcBorders>
            <w:vAlign w:val="center"/>
            <w:hideMark/>
          </w:tcPr>
          <w:p w14:paraId="30A60DC5" w14:textId="77777777" w:rsidR="00BC616D" w:rsidRDefault="00BC616D">
            <w:pPr>
              <w:pStyle w:val="TAC"/>
              <w:rPr>
                <w:rFonts w:eastAsia="MS Mincho"/>
              </w:rPr>
            </w:pPr>
            <w:r>
              <w:rPr>
                <w:rFonts w:eastAsia="MS Mincho"/>
              </w:rPr>
              <w:t>9.7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6B1D46" w14:textId="77777777" w:rsidR="00BC616D" w:rsidRDefault="00BC616D">
            <w:pPr>
              <w:pStyle w:val="TAC"/>
              <w:rPr>
                <w:rFonts w:eastAsia="MS Mincho"/>
              </w:rPr>
            </w:pPr>
            <w:r>
              <w:rPr>
                <w:rFonts w:eastAsia="MS Mincho"/>
              </w:rPr>
              <w:t>IMD4</w:t>
            </w:r>
          </w:p>
        </w:tc>
      </w:tr>
      <w:tr w:rsidR="00BC616D" w14:paraId="1047DE9A" w14:textId="77777777" w:rsidTr="00BC616D">
        <w:trPr>
          <w:trHeight w:val="216"/>
          <w:jc w:val="center"/>
        </w:trPr>
        <w:tc>
          <w:tcPr>
            <w:tcW w:w="2259" w:type="dxa"/>
            <w:tcBorders>
              <w:top w:val="nil"/>
              <w:left w:val="single" w:sz="4" w:space="0" w:color="auto"/>
              <w:bottom w:val="nil"/>
              <w:right w:val="single" w:sz="4" w:space="0" w:color="auto"/>
            </w:tcBorders>
          </w:tcPr>
          <w:p w14:paraId="0D6861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7132AE" w14:textId="77777777" w:rsidR="00BC616D" w:rsidRDefault="00BC616D">
            <w:pPr>
              <w:pStyle w:val="TAC"/>
              <w:rPr>
                <w:rFonts w:eastAsia="MS Mincho"/>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9B22C7B" w14:textId="77777777" w:rsidR="00BC616D" w:rsidRDefault="00BC616D">
            <w:pPr>
              <w:pStyle w:val="TAC"/>
              <w:rPr>
                <w:rFonts w:eastAsia="MS Mincho"/>
              </w:rPr>
            </w:pPr>
            <w:r>
              <w:rPr>
                <w:rFonts w:cs="Arial"/>
                <w:szCs w:val="18"/>
              </w:rPr>
              <w:t>2555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613A7C"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0D6BAF"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E8DABD" w14:textId="77777777" w:rsidR="00BC616D" w:rsidRDefault="00BC616D">
            <w:pPr>
              <w:pStyle w:val="TAC"/>
              <w:rPr>
                <w:rFonts w:eastAsia="MS Mincho"/>
              </w:rPr>
            </w:pPr>
            <w:r>
              <w:rPr>
                <w:rFonts w:cs="Arial"/>
                <w:szCs w:val="18"/>
              </w:rPr>
              <w:t>2675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1C470C"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DE6EA8" w14:textId="77777777" w:rsidR="00BC616D" w:rsidRDefault="00BC616D">
            <w:pPr>
              <w:pStyle w:val="TAC"/>
              <w:rPr>
                <w:rFonts w:eastAsia="MS Mincho"/>
              </w:rPr>
            </w:pPr>
            <w:r>
              <w:rPr>
                <w:rFonts w:eastAsia="MS Mincho"/>
              </w:rPr>
              <w:t>N/A</w:t>
            </w:r>
          </w:p>
        </w:tc>
      </w:tr>
      <w:tr w:rsidR="00BC616D" w14:paraId="745F857E" w14:textId="77777777" w:rsidTr="00BC616D">
        <w:trPr>
          <w:trHeight w:val="216"/>
          <w:jc w:val="center"/>
        </w:trPr>
        <w:tc>
          <w:tcPr>
            <w:tcW w:w="2259" w:type="dxa"/>
            <w:tcBorders>
              <w:top w:val="nil"/>
              <w:left w:val="single" w:sz="4" w:space="0" w:color="auto"/>
              <w:bottom w:val="nil"/>
              <w:right w:val="single" w:sz="4" w:space="0" w:color="auto"/>
            </w:tcBorders>
          </w:tcPr>
          <w:p w14:paraId="30337CE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4C9F23" w14:textId="77777777" w:rsidR="00BC616D" w:rsidRDefault="00BC616D">
            <w:pPr>
              <w:pStyle w:val="TAC"/>
              <w:rPr>
                <w:rFonts w:eastAsia="MS Mincho"/>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81D20B" w14:textId="77777777" w:rsidR="00BC616D" w:rsidRDefault="00BC616D">
            <w:pPr>
              <w:pStyle w:val="TAC"/>
              <w:rPr>
                <w:rFonts w:eastAsia="MS Mincho"/>
              </w:rPr>
            </w:pPr>
            <w:r>
              <w:rPr>
                <w:rFonts w:cs="Arial"/>
                <w:szCs w:val="18"/>
              </w:rPr>
              <w:t>3520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6398AE" w14:textId="77777777" w:rsidR="00BC616D" w:rsidRDefault="00BC616D">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E53D41" w14:textId="77777777" w:rsidR="00BC616D" w:rsidRDefault="00BC616D">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6BABA0" w14:textId="77777777" w:rsidR="00BC616D" w:rsidRDefault="00BC616D">
            <w:pPr>
              <w:pStyle w:val="TAC"/>
              <w:rPr>
                <w:rFonts w:eastAsia="MS Mincho"/>
              </w:rPr>
            </w:pPr>
            <w:r>
              <w:rPr>
                <w:rFonts w:cs="Arial"/>
                <w:szCs w:val="18"/>
              </w:rPr>
              <w:t>3520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8A3D7C5"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994E59" w14:textId="77777777" w:rsidR="00BC616D" w:rsidRDefault="00BC616D">
            <w:pPr>
              <w:pStyle w:val="TAC"/>
              <w:rPr>
                <w:rFonts w:eastAsia="MS Mincho"/>
              </w:rPr>
            </w:pPr>
            <w:r>
              <w:rPr>
                <w:rFonts w:eastAsia="MS Mincho"/>
              </w:rPr>
              <w:t>N/A</w:t>
            </w:r>
          </w:p>
        </w:tc>
      </w:tr>
      <w:tr w:rsidR="00BC616D" w14:paraId="71A674C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F9138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3DA87B" w14:textId="77777777" w:rsidR="00BC616D" w:rsidRDefault="00BC616D">
            <w:pPr>
              <w:pStyle w:val="TAC"/>
              <w:rPr>
                <w:rFonts w:eastAsia="MS Mincho"/>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754881" w14:textId="77777777" w:rsidR="00BC616D" w:rsidRDefault="00BC616D">
            <w:pPr>
              <w:pStyle w:val="TAC"/>
              <w:rPr>
                <w:rFonts w:eastAsia="MS Mincho"/>
              </w:rPr>
            </w:pPr>
            <w:r>
              <w:rPr>
                <w:rFonts w:cs="Arial"/>
                <w:szCs w:val="18"/>
              </w:rPr>
              <w:t>671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6B6431" w14:textId="77777777" w:rsidR="00BC616D" w:rsidRDefault="00BC616D">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EF71C9" w14:textId="77777777" w:rsidR="00BC616D" w:rsidRDefault="00BC616D">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ECF886" w14:textId="77777777" w:rsidR="00BC616D" w:rsidRDefault="00BC616D">
            <w:pPr>
              <w:pStyle w:val="TAC"/>
              <w:rPr>
                <w:rFonts w:eastAsia="MS Mincho"/>
              </w:rPr>
            </w:pPr>
            <w:r>
              <w:rPr>
                <w:rFonts w:cs="Arial"/>
                <w:szCs w:val="18"/>
              </w:rPr>
              <w:t>625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06F19E" w14:textId="77777777" w:rsidR="00BC616D" w:rsidRDefault="00BC616D">
            <w:pPr>
              <w:pStyle w:val="TAC"/>
              <w:rPr>
                <w:rFonts w:eastAsia="MS Mincho"/>
              </w:rPr>
            </w:pPr>
            <w:r>
              <w:rPr>
                <w:rFonts w:eastAsia="MS Mincho"/>
              </w:rPr>
              <w:t>3.9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6FF212" w14:textId="77777777" w:rsidR="00BC616D" w:rsidRDefault="00BC616D">
            <w:pPr>
              <w:pStyle w:val="TAC"/>
              <w:rPr>
                <w:rFonts w:eastAsia="MS Mincho"/>
              </w:rPr>
            </w:pPr>
            <w:r>
              <w:rPr>
                <w:rFonts w:eastAsia="MS Mincho"/>
              </w:rPr>
              <w:t>IMD5</w:t>
            </w:r>
          </w:p>
        </w:tc>
      </w:tr>
      <w:tr w:rsidR="00BC616D" w14:paraId="4D05679A" w14:textId="77777777" w:rsidTr="00BC616D">
        <w:trPr>
          <w:trHeight w:val="216"/>
          <w:jc w:val="center"/>
        </w:trPr>
        <w:tc>
          <w:tcPr>
            <w:tcW w:w="2259" w:type="dxa"/>
            <w:tcBorders>
              <w:top w:val="single" w:sz="4" w:space="0" w:color="auto"/>
              <w:left w:val="single" w:sz="4" w:space="0" w:color="auto"/>
              <w:bottom w:val="nil"/>
              <w:right w:val="single" w:sz="4" w:space="0" w:color="auto"/>
            </w:tcBorders>
            <w:vAlign w:val="center"/>
            <w:hideMark/>
          </w:tcPr>
          <w:p w14:paraId="19DBDBA1" w14:textId="77777777" w:rsidR="00BC616D" w:rsidRDefault="00BC616D">
            <w:pPr>
              <w:pStyle w:val="TAC"/>
              <w:rPr>
                <w:rFonts w:cs="Arial"/>
              </w:rPr>
            </w:pPr>
            <w:r>
              <w:rPr>
                <w:rFonts w:cs="Arial"/>
              </w:rPr>
              <w:t>DC_7A_n78A-n79A</w:t>
            </w:r>
          </w:p>
          <w:p w14:paraId="22856C68" w14:textId="77777777" w:rsidR="00BC616D" w:rsidRDefault="00BC616D">
            <w:pPr>
              <w:pStyle w:val="TAC"/>
              <w:rPr>
                <w:rFonts w:eastAsia="MS Mincho"/>
              </w:rPr>
            </w:pPr>
            <w:r>
              <w:rPr>
                <w:rFonts w:cs="Arial"/>
              </w:rPr>
              <w:t>DC_7A_n78A-n79C</w:t>
            </w:r>
          </w:p>
        </w:tc>
        <w:tc>
          <w:tcPr>
            <w:tcW w:w="868" w:type="dxa"/>
            <w:tcBorders>
              <w:top w:val="single" w:sz="4" w:space="0" w:color="auto"/>
              <w:left w:val="single" w:sz="4" w:space="0" w:color="auto"/>
              <w:bottom w:val="single" w:sz="4" w:space="0" w:color="auto"/>
              <w:right w:val="single" w:sz="4" w:space="0" w:color="auto"/>
            </w:tcBorders>
            <w:vAlign w:val="center"/>
            <w:hideMark/>
          </w:tcPr>
          <w:p w14:paraId="739C9F1B" w14:textId="77777777" w:rsidR="00BC616D" w:rsidRDefault="00BC616D">
            <w:pPr>
              <w:pStyle w:val="TAC"/>
              <w:rPr>
                <w:rFonts w:cs="Arial"/>
                <w:szCs w:val="18"/>
              </w:rPr>
            </w:pPr>
            <w:r>
              <w:rPr>
                <w:kern w:val="2"/>
                <w:lang w:val="en-US"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5A90BA08" w14:textId="77777777" w:rsidR="00BC616D" w:rsidRDefault="00BC616D">
            <w:pPr>
              <w:pStyle w:val="TAC"/>
              <w:rPr>
                <w:rFonts w:cs="Arial"/>
                <w:szCs w:val="18"/>
              </w:rPr>
            </w:pPr>
            <w:r>
              <w:rPr>
                <w:kern w:val="2"/>
                <w:lang w:val="en-US" w:eastAsia="zh-CN"/>
              </w:rPr>
              <w:t>2520</w:t>
            </w:r>
          </w:p>
        </w:tc>
        <w:tc>
          <w:tcPr>
            <w:tcW w:w="747" w:type="dxa"/>
            <w:tcBorders>
              <w:top w:val="single" w:sz="4" w:space="0" w:color="auto"/>
              <w:left w:val="single" w:sz="4" w:space="0" w:color="auto"/>
              <w:bottom w:val="single" w:sz="4" w:space="0" w:color="auto"/>
              <w:right w:val="single" w:sz="4" w:space="0" w:color="auto"/>
            </w:tcBorders>
            <w:noWrap/>
            <w:hideMark/>
          </w:tcPr>
          <w:p w14:paraId="7D3D9C0B" w14:textId="77777777" w:rsidR="00BC616D" w:rsidRDefault="00BC616D">
            <w:pPr>
              <w:pStyle w:val="TAC"/>
              <w:rPr>
                <w:rFonts w:cs="Arial"/>
                <w:szCs w:val="18"/>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985BB7" w14:textId="77777777" w:rsidR="00BC616D" w:rsidRDefault="00BC616D">
            <w:pPr>
              <w:pStyle w:val="TAC"/>
              <w:rPr>
                <w:rFonts w:cs="Arial"/>
                <w:szCs w:val="18"/>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34FEC" w14:textId="77777777" w:rsidR="00BC616D" w:rsidRDefault="00BC616D">
            <w:pPr>
              <w:pStyle w:val="TAC"/>
              <w:rPr>
                <w:rFonts w:cs="Arial"/>
                <w:szCs w:val="18"/>
              </w:rPr>
            </w:pPr>
            <w:r>
              <w:rPr>
                <w:kern w:val="2"/>
                <w:lang w:val="en-US"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411E05C6"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7D04C21" w14:textId="77777777" w:rsidR="00BC616D" w:rsidRDefault="00BC616D">
            <w:pPr>
              <w:pStyle w:val="TAC"/>
              <w:rPr>
                <w:rFonts w:eastAsia="MS Mincho"/>
              </w:rPr>
            </w:pPr>
            <w:r>
              <w:rPr>
                <w:rFonts w:eastAsia="MS Mincho"/>
              </w:rPr>
              <w:t>N/A</w:t>
            </w:r>
          </w:p>
        </w:tc>
      </w:tr>
      <w:tr w:rsidR="00BC616D" w14:paraId="1CF081C5" w14:textId="77777777" w:rsidTr="00BC616D">
        <w:trPr>
          <w:trHeight w:val="216"/>
          <w:jc w:val="center"/>
        </w:trPr>
        <w:tc>
          <w:tcPr>
            <w:tcW w:w="2259" w:type="dxa"/>
            <w:tcBorders>
              <w:top w:val="nil"/>
              <w:left w:val="single" w:sz="4" w:space="0" w:color="auto"/>
              <w:bottom w:val="nil"/>
              <w:right w:val="single" w:sz="4" w:space="0" w:color="auto"/>
            </w:tcBorders>
          </w:tcPr>
          <w:p w14:paraId="6364621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1358A8" w14:textId="77777777" w:rsidR="00BC616D" w:rsidRDefault="00BC616D">
            <w:pPr>
              <w:pStyle w:val="TAC"/>
              <w:rPr>
                <w:rFonts w:cs="Arial"/>
                <w:szCs w:val="18"/>
              </w:rPr>
            </w:pPr>
            <w:r>
              <w:rPr>
                <w:kern w:val="2"/>
                <w:lang w:val="en-US"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A3CF223" w14:textId="77777777" w:rsidR="00BC616D" w:rsidRDefault="00BC616D">
            <w:pPr>
              <w:pStyle w:val="TAC"/>
              <w:rPr>
                <w:rFonts w:cs="Arial"/>
                <w:szCs w:val="18"/>
              </w:rPr>
            </w:pPr>
            <w:r>
              <w:rPr>
                <w:kern w:val="2"/>
                <w:lang w:val="en-US" w:eastAsia="zh-CN"/>
              </w:rPr>
              <w:t>3600</w:t>
            </w:r>
          </w:p>
        </w:tc>
        <w:tc>
          <w:tcPr>
            <w:tcW w:w="747" w:type="dxa"/>
            <w:tcBorders>
              <w:top w:val="single" w:sz="4" w:space="0" w:color="auto"/>
              <w:left w:val="single" w:sz="4" w:space="0" w:color="auto"/>
              <w:bottom w:val="single" w:sz="4" w:space="0" w:color="auto"/>
              <w:right w:val="single" w:sz="4" w:space="0" w:color="auto"/>
            </w:tcBorders>
            <w:noWrap/>
            <w:hideMark/>
          </w:tcPr>
          <w:p w14:paraId="5F21D8AB" w14:textId="77777777" w:rsidR="00BC616D" w:rsidRDefault="00BC616D">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081FB8D" w14:textId="77777777" w:rsidR="00BC616D" w:rsidRDefault="00BC616D">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9C2B7D" w14:textId="77777777" w:rsidR="00BC616D" w:rsidRDefault="00BC616D">
            <w:pPr>
              <w:pStyle w:val="TAC"/>
              <w:rPr>
                <w:rFonts w:cs="Arial"/>
                <w:szCs w:val="18"/>
              </w:rPr>
            </w:pPr>
            <w:r>
              <w:rPr>
                <w:kern w:val="2"/>
                <w:lang w:val="en-US" w:eastAsia="zh-CN"/>
              </w:rPr>
              <w:t>3600</w:t>
            </w:r>
          </w:p>
        </w:tc>
        <w:tc>
          <w:tcPr>
            <w:tcW w:w="700" w:type="dxa"/>
            <w:tcBorders>
              <w:top w:val="single" w:sz="4" w:space="0" w:color="auto"/>
              <w:left w:val="single" w:sz="4" w:space="0" w:color="auto"/>
              <w:bottom w:val="single" w:sz="4" w:space="0" w:color="auto"/>
              <w:right w:val="single" w:sz="4" w:space="0" w:color="auto"/>
            </w:tcBorders>
            <w:hideMark/>
          </w:tcPr>
          <w:p w14:paraId="533D1707"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9A93F5B" w14:textId="77777777" w:rsidR="00BC616D" w:rsidRDefault="00BC616D">
            <w:pPr>
              <w:pStyle w:val="TAC"/>
              <w:rPr>
                <w:rFonts w:eastAsia="MS Mincho"/>
              </w:rPr>
            </w:pPr>
            <w:r>
              <w:rPr>
                <w:rFonts w:eastAsia="MS Mincho"/>
              </w:rPr>
              <w:t>N/A</w:t>
            </w:r>
          </w:p>
        </w:tc>
      </w:tr>
      <w:tr w:rsidR="00BC616D" w14:paraId="19E4BEDE" w14:textId="77777777" w:rsidTr="00BC616D">
        <w:trPr>
          <w:trHeight w:val="216"/>
          <w:jc w:val="center"/>
        </w:trPr>
        <w:tc>
          <w:tcPr>
            <w:tcW w:w="2259" w:type="dxa"/>
            <w:tcBorders>
              <w:top w:val="nil"/>
              <w:left w:val="single" w:sz="4" w:space="0" w:color="auto"/>
              <w:bottom w:val="nil"/>
              <w:right w:val="single" w:sz="4" w:space="0" w:color="auto"/>
            </w:tcBorders>
          </w:tcPr>
          <w:p w14:paraId="51AF11C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4499D0A" w14:textId="77777777" w:rsidR="00BC616D" w:rsidRDefault="00BC616D">
            <w:pPr>
              <w:pStyle w:val="TAC"/>
              <w:rPr>
                <w:rFonts w:cs="Arial"/>
                <w:szCs w:val="18"/>
              </w:rPr>
            </w:pPr>
            <w:r>
              <w:rPr>
                <w:kern w:val="2"/>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71A66BE" w14:textId="77777777" w:rsidR="00BC616D" w:rsidRDefault="00BC616D">
            <w:pPr>
              <w:pStyle w:val="TAC"/>
              <w:rPr>
                <w:rFonts w:cs="Arial"/>
                <w:szCs w:val="18"/>
              </w:rPr>
            </w:pPr>
            <w:r>
              <w:rPr>
                <w:kern w:val="2"/>
                <w:lang w:val="en-US" w:eastAsia="zh-CN"/>
              </w:rPr>
              <w:t>4680</w:t>
            </w:r>
          </w:p>
        </w:tc>
        <w:tc>
          <w:tcPr>
            <w:tcW w:w="747" w:type="dxa"/>
            <w:tcBorders>
              <w:top w:val="single" w:sz="4" w:space="0" w:color="auto"/>
              <w:left w:val="single" w:sz="4" w:space="0" w:color="auto"/>
              <w:bottom w:val="single" w:sz="4" w:space="0" w:color="auto"/>
              <w:right w:val="single" w:sz="4" w:space="0" w:color="auto"/>
            </w:tcBorders>
            <w:noWrap/>
            <w:hideMark/>
          </w:tcPr>
          <w:p w14:paraId="2AE46642" w14:textId="77777777" w:rsidR="00BC616D" w:rsidRDefault="00BC616D">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733C6A6" w14:textId="77777777" w:rsidR="00BC616D" w:rsidRDefault="00BC616D">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588B86" w14:textId="77777777" w:rsidR="00BC616D" w:rsidRDefault="00BC616D">
            <w:pPr>
              <w:pStyle w:val="TAC"/>
              <w:rPr>
                <w:rFonts w:cs="Arial"/>
                <w:szCs w:val="18"/>
              </w:rPr>
            </w:pPr>
            <w:r>
              <w:rPr>
                <w:kern w:val="2"/>
                <w:lang w:val="en-US" w:eastAsia="zh-CN"/>
              </w:rPr>
              <w:t>4680</w:t>
            </w:r>
          </w:p>
        </w:tc>
        <w:tc>
          <w:tcPr>
            <w:tcW w:w="700" w:type="dxa"/>
            <w:tcBorders>
              <w:top w:val="single" w:sz="4" w:space="0" w:color="auto"/>
              <w:left w:val="single" w:sz="4" w:space="0" w:color="auto"/>
              <w:bottom w:val="single" w:sz="4" w:space="0" w:color="auto"/>
              <w:right w:val="single" w:sz="4" w:space="0" w:color="auto"/>
            </w:tcBorders>
            <w:hideMark/>
          </w:tcPr>
          <w:p w14:paraId="37ED5684" w14:textId="77777777" w:rsidR="00BC616D" w:rsidRDefault="00BC616D">
            <w:pPr>
              <w:pStyle w:val="TAC"/>
              <w:rPr>
                <w:rFonts w:eastAsia="MS Mincho"/>
              </w:rPr>
            </w:pPr>
            <w:r>
              <w:rPr>
                <w:rFonts w:eastAsia="MS Mincho"/>
              </w:rPr>
              <w:t>[24.5]</w:t>
            </w:r>
          </w:p>
        </w:tc>
        <w:tc>
          <w:tcPr>
            <w:tcW w:w="1248" w:type="dxa"/>
            <w:tcBorders>
              <w:top w:val="single" w:sz="4" w:space="0" w:color="auto"/>
              <w:left w:val="single" w:sz="4" w:space="0" w:color="auto"/>
              <w:bottom w:val="single" w:sz="4" w:space="0" w:color="auto"/>
              <w:right w:val="single" w:sz="4" w:space="0" w:color="auto"/>
            </w:tcBorders>
            <w:hideMark/>
          </w:tcPr>
          <w:p w14:paraId="271CE0B1" w14:textId="77777777" w:rsidR="00BC616D" w:rsidRDefault="00BC616D">
            <w:pPr>
              <w:pStyle w:val="TAC"/>
              <w:rPr>
                <w:rFonts w:eastAsia="MS Mincho"/>
              </w:rPr>
            </w:pPr>
            <w:r>
              <w:rPr>
                <w:rFonts w:eastAsia="MS Mincho"/>
              </w:rPr>
              <w:t>IMD3</w:t>
            </w:r>
            <w:r>
              <w:rPr>
                <w:rFonts w:eastAsia="MS Mincho"/>
                <w:vertAlign w:val="superscript"/>
              </w:rPr>
              <w:t>4,9,13</w:t>
            </w:r>
          </w:p>
        </w:tc>
      </w:tr>
      <w:tr w:rsidR="00BC616D" w14:paraId="23D8F253" w14:textId="77777777" w:rsidTr="00BC616D">
        <w:trPr>
          <w:trHeight w:val="216"/>
          <w:jc w:val="center"/>
        </w:trPr>
        <w:tc>
          <w:tcPr>
            <w:tcW w:w="2259" w:type="dxa"/>
            <w:tcBorders>
              <w:top w:val="nil"/>
              <w:left w:val="single" w:sz="4" w:space="0" w:color="auto"/>
              <w:bottom w:val="nil"/>
              <w:right w:val="single" w:sz="4" w:space="0" w:color="auto"/>
            </w:tcBorders>
          </w:tcPr>
          <w:p w14:paraId="777B18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878F4FF" w14:textId="77777777" w:rsidR="00BC616D" w:rsidRDefault="00BC616D">
            <w:pPr>
              <w:pStyle w:val="TAC"/>
              <w:rPr>
                <w:rFonts w:cs="Arial"/>
                <w:szCs w:val="18"/>
              </w:rPr>
            </w:pPr>
            <w:r>
              <w:rPr>
                <w:kern w:val="2"/>
                <w:lang w:val="en-US"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635BC8DB" w14:textId="77777777" w:rsidR="00BC616D" w:rsidRDefault="00BC616D">
            <w:pPr>
              <w:pStyle w:val="TAC"/>
              <w:rPr>
                <w:rFonts w:cs="Arial"/>
                <w:szCs w:val="18"/>
              </w:rPr>
            </w:pPr>
            <w:r>
              <w:rPr>
                <w:kern w:val="2"/>
                <w:lang w:val="en-US" w:eastAsia="zh-CN"/>
              </w:rPr>
              <w:t>2565</w:t>
            </w:r>
          </w:p>
        </w:tc>
        <w:tc>
          <w:tcPr>
            <w:tcW w:w="747" w:type="dxa"/>
            <w:tcBorders>
              <w:top w:val="single" w:sz="4" w:space="0" w:color="auto"/>
              <w:left w:val="single" w:sz="4" w:space="0" w:color="auto"/>
              <w:bottom w:val="single" w:sz="4" w:space="0" w:color="auto"/>
              <w:right w:val="single" w:sz="4" w:space="0" w:color="auto"/>
            </w:tcBorders>
            <w:noWrap/>
            <w:hideMark/>
          </w:tcPr>
          <w:p w14:paraId="53355AD1" w14:textId="77777777" w:rsidR="00BC616D" w:rsidRDefault="00BC616D">
            <w:pPr>
              <w:pStyle w:val="TAC"/>
              <w:rPr>
                <w:rFonts w:cs="Arial"/>
                <w:szCs w:val="18"/>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E9D4EC" w14:textId="77777777" w:rsidR="00BC616D" w:rsidRDefault="00BC616D">
            <w:pPr>
              <w:pStyle w:val="TAC"/>
              <w:rPr>
                <w:rFonts w:cs="Arial"/>
                <w:szCs w:val="18"/>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9A4922" w14:textId="77777777" w:rsidR="00BC616D" w:rsidRDefault="00BC616D">
            <w:pPr>
              <w:pStyle w:val="TAC"/>
              <w:rPr>
                <w:rFonts w:cs="Arial"/>
                <w:szCs w:val="18"/>
              </w:rPr>
            </w:pPr>
            <w:r>
              <w:rPr>
                <w:kern w:val="2"/>
                <w:lang w:val="en-US"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6AF490AA"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35EB881" w14:textId="77777777" w:rsidR="00BC616D" w:rsidRDefault="00BC616D">
            <w:pPr>
              <w:pStyle w:val="TAC"/>
              <w:rPr>
                <w:rFonts w:eastAsia="MS Mincho"/>
              </w:rPr>
            </w:pPr>
            <w:r>
              <w:rPr>
                <w:rFonts w:eastAsia="MS Mincho"/>
              </w:rPr>
              <w:t>N/A</w:t>
            </w:r>
          </w:p>
        </w:tc>
      </w:tr>
      <w:tr w:rsidR="00BC616D" w14:paraId="56443941" w14:textId="77777777" w:rsidTr="00BC616D">
        <w:trPr>
          <w:trHeight w:val="216"/>
          <w:jc w:val="center"/>
        </w:trPr>
        <w:tc>
          <w:tcPr>
            <w:tcW w:w="2259" w:type="dxa"/>
            <w:tcBorders>
              <w:top w:val="nil"/>
              <w:left w:val="single" w:sz="4" w:space="0" w:color="auto"/>
              <w:bottom w:val="nil"/>
              <w:right w:val="single" w:sz="4" w:space="0" w:color="auto"/>
            </w:tcBorders>
          </w:tcPr>
          <w:p w14:paraId="54D51C3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A931F2" w14:textId="77777777" w:rsidR="00BC616D" w:rsidRDefault="00BC616D">
            <w:pPr>
              <w:pStyle w:val="TAC"/>
              <w:rPr>
                <w:rFonts w:cs="Arial"/>
                <w:szCs w:val="18"/>
              </w:rPr>
            </w:pPr>
            <w:r>
              <w:rPr>
                <w:kern w:val="2"/>
                <w:lang w:val="en-US"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BEDC5F8" w14:textId="77777777" w:rsidR="00BC616D" w:rsidRDefault="00BC616D">
            <w:pPr>
              <w:pStyle w:val="TAC"/>
              <w:rPr>
                <w:rFonts w:cs="Arial"/>
                <w:szCs w:val="18"/>
              </w:rPr>
            </w:pPr>
            <w:r>
              <w:rPr>
                <w:kern w:val="2"/>
                <w:lang w:val="en-US" w:eastAsia="zh-CN"/>
              </w:rPr>
              <w:t>3770</w:t>
            </w:r>
          </w:p>
        </w:tc>
        <w:tc>
          <w:tcPr>
            <w:tcW w:w="747" w:type="dxa"/>
            <w:tcBorders>
              <w:top w:val="single" w:sz="4" w:space="0" w:color="auto"/>
              <w:left w:val="single" w:sz="4" w:space="0" w:color="auto"/>
              <w:bottom w:val="single" w:sz="4" w:space="0" w:color="auto"/>
              <w:right w:val="single" w:sz="4" w:space="0" w:color="auto"/>
            </w:tcBorders>
            <w:noWrap/>
            <w:hideMark/>
          </w:tcPr>
          <w:p w14:paraId="3BD05F49" w14:textId="77777777" w:rsidR="00BC616D" w:rsidRDefault="00BC616D">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3E44318" w14:textId="77777777" w:rsidR="00BC616D" w:rsidRDefault="00BC616D">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EEC5D0" w14:textId="77777777" w:rsidR="00BC616D" w:rsidRDefault="00BC616D">
            <w:pPr>
              <w:pStyle w:val="TAC"/>
              <w:rPr>
                <w:rFonts w:cs="Arial"/>
                <w:szCs w:val="18"/>
              </w:rPr>
            </w:pPr>
            <w:r>
              <w:rPr>
                <w:kern w:val="2"/>
                <w:lang w:val="en-US" w:eastAsia="zh-CN"/>
              </w:rPr>
              <w:t>3770</w:t>
            </w:r>
          </w:p>
        </w:tc>
        <w:tc>
          <w:tcPr>
            <w:tcW w:w="700" w:type="dxa"/>
            <w:tcBorders>
              <w:top w:val="single" w:sz="4" w:space="0" w:color="auto"/>
              <w:left w:val="single" w:sz="4" w:space="0" w:color="auto"/>
              <w:bottom w:val="single" w:sz="4" w:space="0" w:color="auto"/>
              <w:right w:val="single" w:sz="4" w:space="0" w:color="auto"/>
            </w:tcBorders>
            <w:hideMark/>
          </w:tcPr>
          <w:p w14:paraId="31278B17" w14:textId="77777777" w:rsidR="00BC616D" w:rsidRDefault="00BC616D">
            <w:pPr>
              <w:pStyle w:val="TAC"/>
              <w:rPr>
                <w:rFonts w:eastAsia="MS Mincho"/>
              </w:rPr>
            </w:pPr>
            <w:r>
              <w:rPr>
                <w:rFonts w:eastAsia="MS Mincho"/>
              </w:rPr>
              <w:t>[2.4]</w:t>
            </w:r>
          </w:p>
        </w:tc>
        <w:tc>
          <w:tcPr>
            <w:tcW w:w="1248" w:type="dxa"/>
            <w:tcBorders>
              <w:top w:val="single" w:sz="4" w:space="0" w:color="auto"/>
              <w:left w:val="single" w:sz="4" w:space="0" w:color="auto"/>
              <w:bottom w:val="single" w:sz="4" w:space="0" w:color="auto"/>
              <w:right w:val="single" w:sz="4" w:space="0" w:color="auto"/>
            </w:tcBorders>
            <w:hideMark/>
          </w:tcPr>
          <w:p w14:paraId="550FB29E" w14:textId="77777777" w:rsidR="00BC616D" w:rsidRDefault="00BC616D">
            <w:pPr>
              <w:pStyle w:val="TAC"/>
              <w:rPr>
                <w:rFonts w:eastAsia="MS Mincho"/>
              </w:rPr>
            </w:pPr>
            <w:r>
              <w:rPr>
                <w:rFonts w:eastAsia="MS Mincho"/>
              </w:rPr>
              <w:t>IMD4</w:t>
            </w:r>
            <w:r>
              <w:rPr>
                <w:rFonts w:eastAsia="MS Mincho"/>
                <w:vertAlign w:val="superscript"/>
              </w:rPr>
              <w:t>13</w:t>
            </w:r>
          </w:p>
        </w:tc>
      </w:tr>
      <w:tr w:rsidR="00BC616D" w14:paraId="304A513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125554F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AA8111" w14:textId="77777777" w:rsidR="00BC616D" w:rsidRDefault="00BC616D">
            <w:pPr>
              <w:pStyle w:val="TAC"/>
              <w:rPr>
                <w:rFonts w:cs="Arial"/>
                <w:szCs w:val="18"/>
              </w:rPr>
            </w:pPr>
            <w:r>
              <w:rPr>
                <w:kern w:val="2"/>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E265F7D" w14:textId="77777777" w:rsidR="00BC616D" w:rsidRDefault="00BC616D">
            <w:pPr>
              <w:pStyle w:val="TAC"/>
              <w:rPr>
                <w:rFonts w:cs="Arial"/>
                <w:szCs w:val="18"/>
              </w:rPr>
            </w:pPr>
            <w:r>
              <w:rPr>
                <w:kern w:val="2"/>
                <w:lang w:val="en-US" w:eastAsia="zh-CN"/>
              </w:rPr>
              <w:t>4450</w:t>
            </w:r>
          </w:p>
        </w:tc>
        <w:tc>
          <w:tcPr>
            <w:tcW w:w="747" w:type="dxa"/>
            <w:tcBorders>
              <w:top w:val="single" w:sz="4" w:space="0" w:color="auto"/>
              <w:left w:val="single" w:sz="4" w:space="0" w:color="auto"/>
              <w:bottom w:val="single" w:sz="4" w:space="0" w:color="auto"/>
              <w:right w:val="single" w:sz="4" w:space="0" w:color="auto"/>
            </w:tcBorders>
            <w:noWrap/>
            <w:hideMark/>
          </w:tcPr>
          <w:p w14:paraId="412A110E" w14:textId="77777777" w:rsidR="00BC616D" w:rsidRDefault="00BC616D">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5DD2D57" w14:textId="77777777" w:rsidR="00BC616D" w:rsidRDefault="00BC616D">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2121A0" w14:textId="77777777" w:rsidR="00BC616D" w:rsidRDefault="00BC616D">
            <w:pPr>
              <w:pStyle w:val="TAC"/>
              <w:rPr>
                <w:rFonts w:cs="Arial"/>
                <w:szCs w:val="18"/>
              </w:rPr>
            </w:pPr>
            <w:r>
              <w:rPr>
                <w:kern w:val="2"/>
                <w:lang w:val="en-US" w:eastAsia="zh-CN"/>
              </w:rPr>
              <w:t>4450</w:t>
            </w:r>
          </w:p>
        </w:tc>
        <w:tc>
          <w:tcPr>
            <w:tcW w:w="700" w:type="dxa"/>
            <w:tcBorders>
              <w:top w:val="single" w:sz="4" w:space="0" w:color="auto"/>
              <w:left w:val="single" w:sz="4" w:space="0" w:color="auto"/>
              <w:bottom w:val="single" w:sz="4" w:space="0" w:color="auto"/>
              <w:right w:val="single" w:sz="4" w:space="0" w:color="auto"/>
            </w:tcBorders>
            <w:hideMark/>
          </w:tcPr>
          <w:p w14:paraId="3F13A163"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F231786" w14:textId="77777777" w:rsidR="00BC616D" w:rsidRDefault="00BC616D">
            <w:pPr>
              <w:pStyle w:val="TAC"/>
              <w:rPr>
                <w:rFonts w:eastAsia="MS Mincho"/>
              </w:rPr>
            </w:pPr>
            <w:r>
              <w:rPr>
                <w:rFonts w:eastAsia="MS Mincho"/>
              </w:rPr>
              <w:t>N/A</w:t>
            </w:r>
          </w:p>
        </w:tc>
      </w:tr>
      <w:tr w:rsidR="00BC616D" w14:paraId="65AB5A4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E1B57D2" w14:textId="77777777" w:rsidR="00BC616D" w:rsidRDefault="00BC616D">
            <w:pPr>
              <w:pStyle w:val="TAC"/>
              <w:rPr>
                <w:rFonts w:eastAsia="MS Mincho"/>
              </w:rPr>
            </w:pPr>
            <w:r>
              <w:rPr>
                <w:rFonts w:cs="Arial"/>
                <w:kern w:val="2"/>
                <w:szCs w:val="24"/>
                <w:lang w:eastAsia="ja-JP"/>
              </w:rPr>
              <w:t>DC_7A_SUL_n78A-n80A</w:t>
            </w:r>
          </w:p>
        </w:tc>
        <w:tc>
          <w:tcPr>
            <w:tcW w:w="868" w:type="dxa"/>
            <w:tcBorders>
              <w:top w:val="single" w:sz="4" w:space="0" w:color="auto"/>
              <w:left w:val="single" w:sz="4" w:space="0" w:color="auto"/>
              <w:bottom w:val="single" w:sz="4" w:space="0" w:color="auto"/>
              <w:right w:val="single" w:sz="4" w:space="0" w:color="auto"/>
            </w:tcBorders>
            <w:hideMark/>
          </w:tcPr>
          <w:p w14:paraId="6A04D1C7" w14:textId="77777777" w:rsidR="00BC616D" w:rsidRDefault="00BC616D">
            <w:pPr>
              <w:pStyle w:val="TAC"/>
              <w:rPr>
                <w:lang w:eastAsia="ja-JP"/>
              </w:rPr>
            </w:pPr>
            <w:r>
              <w:rPr>
                <w:rFonts w:cs="Arial"/>
                <w:kern w:val="2"/>
                <w:szCs w:val="24"/>
                <w:lang w:eastAsia="ja-JP"/>
              </w:rPr>
              <w:t>n80</w:t>
            </w:r>
          </w:p>
        </w:tc>
        <w:tc>
          <w:tcPr>
            <w:tcW w:w="1066" w:type="dxa"/>
            <w:tcBorders>
              <w:top w:val="single" w:sz="4" w:space="0" w:color="auto"/>
              <w:left w:val="single" w:sz="4" w:space="0" w:color="auto"/>
              <w:bottom w:val="single" w:sz="4" w:space="0" w:color="auto"/>
              <w:right w:val="single" w:sz="4" w:space="0" w:color="auto"/>
            </w:tcBorders>
            <w:noWrap/>
            <w:hideMark/>
          </w:tcPr>
          <w:p w14:paraId="55F0ABDD" w14:textId="77777777" w:rsidR="00BC616D" w:rsidRDefault="00BC616D">
            <w:pPr>
              <w:pStyle w:val="TAC"/>
            </w:pPr>
            <w:r>
              <w:rPr>
                <w:rFonts w:cs="Arial"/>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CFE1EB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EC4B3D"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030F1BF6"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75B053B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8880819" w14:textId="77777777" w:rsidR="00BC616D" w:rsidRDefault="00BC616D">
            <w:pPr>
              <w:pStyle w:val="TAC"/>
            </w:pPr>
            <w:r>
              <w:rPr>
                <w:rFonts w:cs="Arial"/>
              </w:rPr>
              <w:t>N/A</w:t>
            </w:r>
          </w:p>
        </w:tc>
      </w:tr>
      <w:tr w:rsidR="00BC616D" w14:paraId="142BBCD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9B2722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D19297" w14:textId="77777777" w:rsidR="00BC616D" w:rsidRDefault="00BC616D">
            <w:pPr>
              <w:pStyle w:val="TAC"/>
              <w:rPr>
                <w:lang w:eastAsia="ja-JP"/>
              </w:rPr>
            </w:pPr>
            <w:r>
              <w:rPr>
                <w:rFonts w:cs="Arial"/>
                <w:kern w:val="2"/>
                <w:szCs w:val="24"/>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BF177A7" w14:textId="77777777" w:rsidR="00BC616D" w:rsidRDefault="00BC616D">
            <w:pPr>
              <w:pStyle w:val="TAC"/>
            </w:pPr>
            <w:r>
              <w:rPr>
                <w:rFonts w:cs="Arial"/>
              </w:rPr>
              <w:t>2535</w:t>
            </w:r>
          </w:p>
        </w:tc>
        <w:tc>
          <w:tcPr>
            <w:tcW w:w="747" w:type="dxa"/>
            <w:tcBorders>
              <w:top w:val="single" w:sz="4" w:space="0" w:color="auto"/>
              <w:left w:val="single" w:sz="4" w:space="0" w:color="auto"/>
              <w:bottom w:val="single" w:sz="4" w:space="0" w:color="auto"/>
              <w:right w:val="single" w:sz="4" w:space="0" w:color="auto"/>
            </w:tcBorders>
            <w:noWrap/>
            <w:hideMark/>
          </w:tcPr>
          <w:p w14:paraId="798848D6"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C5F2DA7"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675FDE" w14:textId="77777777" w:rsidR="00BC616D" w:rsidRDefault="00BC616D">
            <w:pPr>
              <w:pStyle w:val="TAC"/>
            </w:pPr>
            <w:r>
              <w:rPr>
                <w:rFonts w:cs="Arial"/>
              </w:rPr>
              <w:t>2655</w:t>
            </w:r>
          </w:p>
        </w:tc>
        <w:tc>
          <w:tcPr>
            <w:tcW w:w="700" w:type="dxa"/>
            <w:tcBorders>
              <w:top w:val="single" w:sz="4" w:space="0" w:color="auto"/>
              <w:left w:val="single" w:sz="4" w:space="0" w:color="auto"/>
              <w:bottom w:val="single" w:sz="4" w:space="0" w:color="auto"/>
              <w:right w:val="single" w:sz="4" w:space="0" w:color="auto"/>
            </w:tcBorders>
            <w:hideMark/>
          </w:tcPr>
          <w:p w14:paraId="1AD5BFC3" w14:textId="77777777" w:rsidR="00BC616D" w:rsidRDefault="00BC616D">
            <w:pPr>
              <w:pStyle w:val="TAC"/>
            </w:pPr>
            <w:r>
              <w:rPr>
                <w:rFonts w:cs="Arial"/>
              </w:rPr>
              <w:t>13</w:t>
            </w:r>
          </w:p>
        </w:tc>
        <w:tc>
          <w:tcPr>
            <w:tcW w:w="1248" w:type="dxa"/>
            <w:tcBorders>
              <w:top w:val="single" w:sz="4" w:space="0" w:color="auto"/>
              <w:left w:val="single" w:sz="4" w:space="0" w:color="auto"/>
              <w:bottom w:val="single" w:sz="4" w:space="0" w:color="auto"/>
              <w:right w:val="single" w:sz="4" w:space="0" w:color="auto"/>
            </w:tcBorders>
            <w:hideMark/>
          </w:tcPr>
          <w:p w14:paraId="152A55D6" w14:textId="77777777" w:rsidR="00BC616D" w:rsidRDefault="00BC616D">
            <w:pPr>
              <w:pStyle w:val="TAC"/>
            </w:pPr>
            <w:r>
              <w:rPr>
                <w:rFonts w:cs="Arial"/>
              </w:rPr>
              <w:t>IMD4</w:t>
            </w:r>
          </w:p>
        </w:tc>
      </w:tr>
      <w:tr w:rsidR="00BC616D" w14:paraId="00E7B5C1"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6CF89CF5" w14:textId="77777777" w:rsidR="00BC616D" w:rsidRDefault="00BC616D">
            <w:pPr>
              <w:pStyle w:val="TAC"/>
              <w:rPr>
                <w:rFonts w:eastAsia="MS Mincho"/>
              </w:rPr>
            </w:pPr>
            <w:r>
              <w:rPr>
                <w:rFonts w:cs="Arial"/>
              </w:rPr>
              <w:t>DC_8A_n1A-n28A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AA51D3" w14:textId="77777777" w:rsidR="00BC616D" w:rsidRDefault="00BC616D">
            <w:pPr>
              <w:pStyle w:val="TAC"/>
              <w:rPr>
                <w:rFonts w:cs="Arial"/>
                <w:kern w:val="2"/>
                <w:szCs w:val="24"/>
                <w:lang w:eastAsia="ja-JP"/>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5911D801" w14:textId="77777777" w:rsidR="00BC616D" w:rsidRDefault="00BC616D">
            <w:pPr>
              <w:pStyle w:val="TAC"/>
              <w:rPr>
                <w:rFonts w:cs="Arial"/>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1C987BBA"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0CF4E7D"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02C290" w14:textId="77777777" w:rsidR="00BC616D" w:rsidRDefault="00BC616D">
            <w:pPr>
              <w:pStyle w:val="TAC"/>
              <w:rPr>
                <w:rFonts w:cs="Arial"/>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EEEE26"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32E77F" w14:textId="77777777" w:rsidR="00BC616D" w:rsidRDefault="00BC616D">
            <w:pPr>
              <w:pStyle w:val="TAC"/>
              <w:rPr>
                <w:rFonts w:cs="Arial"/>
              </w:rPr>
            </w:pPr>
            <w:r>
              <w:rPr>
                <w:rFonts w:eastAsia="Malgun Gothic"/>
              </w:rPr>
              <w:t>N/A</w:t>
            </w:r>
          </w:p>
        </w:tc>
      </w:tr>
      <w:tr w:rsidR="00BC616D" w14:paraId="4F29C3C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4344C95"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6AD50E" w14:textId="77777777" w:rsidR="00BC616D" w:rsidRDefault="00BC616D">
            <w:pPr>
              <w:pStyle w:val="TAC"/>
              <w:rPr>
                <w:rFonts w:cs="Arial"/>
                <w:kern w:val="2"/>
                <w:szCs w:val="24"/>
                <w:lang w:eastAsia="ja-JP"/>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1E7C7917" w14:textId="77777777" w:rsidR="00BC616D" w:rsidRDefault="00BC616D">
            <w:pPr>
              <w:pStyle w:val="TAC"/>
              <w:rPr>
                <w:rFonts w:cs="Arial"/>
              </w:rPr>
            </w:pPr>
            <w:r>
              <w:t>1965</w:t>
            </w:r>
          </w:p>
        </w:tc>
        <w:tc>
          <w:tcPr>
            <w:tcW w:w="747" w:type="dxa"/>
            <w:tcBorders>
              <w:top w:val="single" w:sz="4" w:space="0" w:color="auto"/>
              <w:left w:val="single" w:sz="4" w:space="0" w:color="auto"/>
              <w:bottom w:val="single" w:sz="4" w:space="0" w:color="auto"/>
              <w:right w:val="single" w:sz="4" w:space="0" w:color="auto"/>
            </w:tcBorders>
            <w:noWrap/>
            <w:hideMark/>
          </w:tcPr>
          <w:p w14:paraId="283E3CB3"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AB7498"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A4D5B2" w14:textId="77777777" w:rsidR="00BC616D" w:rsidRDefault="00BC616D">
            <w:pPr>
              <w:pStyle w:val="TAC"/>
              <w:rPr>
                <w:rFonts w:cs="Arial"/>
              </w:rPr>
            </w:pPr>
            <w:r>
              <w:t>2155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0A6C57D"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68F30C3F" w14:textId="77777777" w:rsidR="00BC616D" w:rsidRDefault="00BC616D">
            <w:pPr>
              <w:pStyle w:val="TAC"/>
              <w:rPr>
                <w:rFonts w:cs="Arial"/>
              </w:rPr>
            </w:pPr>
            <w:r>
              <w:rPr>
                <w:rFonts w:eastAsia="Malgun Gothic"/>
              </w:rPr>
              <w:t>N/A</w:t>
            </w:r>
          </w:p>
        </w:tc>
      </w:tr>
      <w:tr w:rsidR="00BC616D" w14:paraId="091315F6"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0494D11"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1E447D" w14:textId="77777777" w:rsidR="00BC616D" w:rsidRDefault="00BC616D">
            <w:pPr>
              <w:pStyle w:val="TAC"/>
              <w:rPr>
                <w:rFonts w:cs="Arial"/>
                <w:kern w:val="2"/>
                <w:szCs w:val="24"/>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F365BE9" w14:textId="77777777" w:rsidR="00BC616D" w:rsidRDefault="00BC616D">
            <w:pPr>
              <w:pStyle w:val="TAC"/>
              <w:rPr>
                <w:rFonts w:cs="Arial"/>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3370ADB9"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C54EE7"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70AC57" w14:textId="77777777" w:rsidR="00BC616D" w:rsidRDefault="00BC616D">
            <w:pPr>
              <w:pStyle w:val="TAC"/>
              <w:rPr>
                <w:rFonts w:cs="Arial"/>
              </w:rPr>
            </w:pPr>
            <w: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9056D5" w14:textId="77777777" w:rsidR="00BC616D" w:rsidRDefault="00BC616D">
            <w:pPr>
              <w:pStyle w:val="TAC"/>
              <w:rPr>
                <w:rFonts w:cs="Arial"/>
              </w:rPr>
            </w:pPr>
            <w:r>
              <w:t>11.6</w:t>
            </w:r>
          </w:p>
        </w:tc>
        <w:tc>
          <w:tcPr>
            <w:tcW w:w="1248" w:type="dxa"/>
            <w:tcBorders>
              <w:top w:val="single" w:sz="4" w:space="0" w:color="auto"/>
              <w:left w:val="single" w:sz="4" w:space="0" w:color="auto"/>
              <w:bottom w:val="single" w:sz="4" w:space="0" w:color="auto"/>
              <w:right w:val="single" w:sz="4" w:space="0" w:color="auto"/>
            </w:tcBorders>
            <w:hideMark/>
          </w:tcPr>
          <w:p w14:paraId="455FD8F5" w14:textId="77777777" w:rsidR="00BC616D" w:rsidRDefault="00BC616D">
            <w:pPr>
              <w:pStyle w:val="TAC"/>
              <w:rPr>
                <w:rFonts w:cs="Arial"/>
              </w:rPr>
            </w:pPr>
            <w:r>
              <w:rPr>
                <w:rFonts w:eastAsia="Malgun Gothic"/>
              </w:rPr>
              <w:t>IMD4</w:t>
            </w:r>
          </w:p>
        </w:tc>
      </w:tr>
      <w:tr w:rsidR="00BC616D" w14:paraId="217135D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C3E2182" w14:textId="77777777" w:rsidR="00BC616D" w:rsidRDefault="00BC616D">
            <w:pPr>
              <w:pStyle w:val="TAC"/>
              <w:rPr>
                <w:rFonts w:eastAsia="Malgun Gothic" w:cs="Arial"/>
                <w:lang w:eastAsia="ko-KR"/>
              </w:rPr>
            </w:pPr>
            <w:r>
              <w:rPr>
                <w:rFonts w:eastAsia="Malgun Gothic" w:cs="Arial"/>
                <w:color w:val="000000"/>
              </w:rPr>
              <w:lastRenderedPageBreak/>
              <w:t>DC_8A_n1A-n40A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6985956" w14:textId="77777777" w:rsidR="00BC616D" w:rsidRDefault="00BC616D">
            <w:pPr>
              <w:pStyle w:val="TAC"/>
              <w:rPr>
                <w:rFonts w:eastAsia="Malgun Gothic"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DA7FB4E" w14:textId="77777777" w:rsidR="00BC616D" w:rsidRDefault="00BC616D">
            <w:pPr>
              <w:pStyle w:val="TAC"/>
              <w:rPr>
                <w:rFonts w:eastAsia="Malgun Gothic" w:cs="Arial"/>
                <w:lang w:eastAsia="ko-KR"/>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0060A89F"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731819A"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45C05E" w14:textId="77777777" w:rsidR="00BC616D" w:rsidRDefault="00BC616D">
            <w:pPr>
              <w:pStyle w:val="TAC"/>
              <w:rPr>
                <w:rFonts w:eastAsia="Malgun Gothic" w:cs="Arial"/>
                <w:lang w:eastAsia="ko-KR"/>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BF1D309"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39DA1D" w14:textId="77777777" w:rsidR="00BC616D" w:rsidRDefault="00BC616D">
            <w:pPr>
              <w:pStyle w:val="TAC"/>
              <w:rPr>
                <w:rFonts w:eastAsia="Malgun Gothic" w:cs="Arial"/>
                <w:lang w:eastAsia="ko-KR"/>
              </w:rPr>
            </w:pPr>
            <w:r>
              <w:rPr>
                <w:rFonts w:cs="Arial"/>
              </w:rPr>
              <w:t>N/A</w:t>
            </w:r>
          </w:p>
        </w:tc>
      </w:tr>
      <w:tr w:rsidR="00BC616D" w14:paraId="52065452" w14:textId="77777777" w:rsidTr="00BC616D">
        <w:trPr>
          <w:trHeight w:val="54"/>
          <w:jc w:val="center"/>
        </w:trPr>
        <w:tc>
          <w:tcPr>
            <w:tcW w:w="2259" w:type="dxa"/>
            <w:tcBorders>
              <w:top w:val="nil"/>
              <w:left w:val="single" w:sz="4" w:space="0" w:color="auto"/>
              <w:bottom w:val="nil"/>
              <w:right w:val="single" w:sz="4" w:space="0" w:color="auto"/>
            </w:tcBorders>
          </w:tcPr>
          <w:p w14:paraId="0F2B78DD"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C85E26" w14:textId="77777777" w:rsidR="00BC616D" w:rsidRDefault="00BC616D">
            <w:pPr>
              <w:pStyle w:val="TAC"/>
              <w:rPr>
                <w:rFonts w:eastAsia="Malgun Gothic" w:cs="Arial"/>
                <w:kern w:val="2"/>
                <w:szCs w:val="24"/>
                <w:lang w:eastAsia="ko-KR"/>
              </w:rPr>
            </w:pPr>
            <w:r>
              <w:rPr>
                <w:rFonts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4ED0A38E" w14:textId="77777777" w:rsidR="00BC616D" w:rsidRDefault="00BC616D">
            <w:pPr>
              <w:pStyle w:val="TAC"/>
              <w:rPr>
                <w:rFonts w:eastAsia="Malgun Gothic" w:cs="Arial"/>
                <w:lang w:eastAsia="ko-KR"/>
              </w:rPr>
            </w:pPr>
            <w:r>
              <w:rPr>
                <w:rFonts w:cs="Arial"/>
              </w:rPr>
              <w:t>2395</w:t>
            </w:r>
          </w:p>
        </w:tc>
        <w:tc>
          <w:tcPr>
            <w:tcW w:w="747" w:type="dxa"/>
            <w:tcBorders>
              <w:top w:val="single" w:sz="4" w:space="0" w:color="auto"/>
              <w:left w:val="single" w:sz="4" w:space="0" w:color="auto"/>
              <w:bottom w:val="single" w:sz="4" w:space="0" w:color="auto"/>
              <w:right w:val="single" w:sz="4" w:space="0" w:color="auto"/>
            </w:tcBorders>
            <w:noWrap/>
            <w:hideMark/>
          </w:tcPr>
          <w:p w14:paraId="351F70ED" w14:textId="77777777" w:rsidR="00BC616D" w:rsidRDefault="00BC616D">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3C14FC" w14:textId="77777777" w:rsidR="00BC616D" w:rsidRDefault="00BC616D">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FDB5B4" w14:textId="77777777" w:rsidR="00BC616D" w:rsidRDefault="00BC616D">
            <w:pPr>
              <w:pStyle w:val="TAC"/>
              <w:rPr>
                <w:rFonts w:eastAsia="Malgun Gothic" w:cs="Arial"/>
                <w:lang w:eastAsia="ko-KR"/>
              </w:rPr>
            </w:pPr>
            <w:r>
              <w:rPr>
                <w:rFonts w:cs="Arial"/>
              </w:rPr>
              <w:t>2395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309009" w14:textId="77777777" w:rsidR="00BC616D" w:rsidRDefault="00BC616D">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12745A" w14:textId="77777777" w:rsidR="00BC616D" w:rsidRDefault="00BC616D">
            <w:pPr>
              <w:pStyle w:val="TAC"/>
              <w:rPr>
                <w:rFonts w:eastAsia="Malgun Gothic" w:cs="Arial"/>
                <w:lang w:eastAsia="ko-KR"/>
              </w:rPr>
            </w:pPr>
            <w:r>
              <w:rPr>
                <w:rFonts w:cs="Arial"/>
              </w:rPr>
              <w:t>N/A</w:t>
            </w:r>
          </w:p>
        </w:tc>
      </w:tr>
      <w:tr w:rsidR="00BC616D" w14:paraId="67360D1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7DDAD65"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51F333" w14:textId="77777777" w:rsidR="00BC616D" w:rsidRDefault="00BC616D">
            <w:pPr>
              <w:pStyle w:val="TAC"/>
              <w:rPr>
                <w:rFonts w:eastAsia="Malgun Gothic" w:cs="Arial"/>
                <w:kern w:val="2"/>
                <w:szCs w:val="24"/>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EBE0DD" w14:textId="77777777" w:rsidR="00BC616D" w:rsidRDefault="00BC616D">
            <w:pPr>
              <w:pStyle w:val="TAC"/>
              <w:rPr>
                <w:rFonts w:eastAsia="Malgun Gothic" w:cs="Arial"/>
                <w:lang w:eastAsia="ko-KR"/>
              </w:rPr>
            </w:pPr>
            <w:r>
              <w:rPr>
                <w:rFonts w:cs="Arial"/>
                <w:color w:val="000000"/>
              </w:rPr>
              <w:t>1945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1E6981" w14:textId="77777777" w:rsidR="00BC616D" w:rsidRDefault="00BC616D">
            <w:pPr>
              <w:pStyle w:val="TAC"/>
              <w:rPr>
                <w:rFonts w:eastAsia="Malgun Gothic" w:cs="Arial"/>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C2774B" w14:textId="77777777" w:rsidR="00BC616D" w:rsidRDefault="00BC616D">
            <w:pPr>
              <w:pStyle w:val="TAC"/>
              <w:rPr>
                <w:rFonts w:eastAsia="Malgun Gothic" w:cs="Arial"/>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6754C8" w14:textId="77777777" w:rsidR="00BC616D" w:rsidRDefault="00BC616D">
            <w:pPr>
              <w:pStyle w:val="TAC"/>
              <w:rPr>
                <w:rFonts w:eastAsia="Malgun Gothic" w:cs="Arial"/>
                <w:lang w:eastAsia="ko-KR"/>
              </w:rPr>
            </w:pPr>
            <w:r>
              <w:rPr>
                <w:rFonts w:cs="Arial"/>
                <w:color w:val="000000"/>
              </w:rPr>
              <w:t>2135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2C6302" w14:textId="77777777" w:rsidR="00BC616D" w:rsidRDefault="00BC616D">
            <w:pPr>
              <w:pStyle w:val="TAC"/>
              <w:rPr>
                <w:rFonts w:eastAsia="Malgun Gothic" w:cs="Arial"/>
                <w:lang w:eastAsia="ko-KR"/>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0CDF225D" w14:textId="77777777" w:rsidR="00BC616D" w:rsidRDefault="00BC616D">
            <w:pPr>
              <w:pStyle w:val="TAC"/>
              <w:rPr>
                <w:rFonts w:eastAsia="Malgun Gothic" w:cs="Arial"/>
                <w:lang w:eastAsia="ko-KR"/>
              </w:rPr>
            </w:pPr>
            <w:r>
              <w:rPr>
                <w:rFonts w:eastAsia="MS Mincho" w:cs="Arial"/>
              </w:rPr>
              <w:t>IMD5</w:t>
            </w:r>
          </w:p>
        </w:tc>
      </w:tr>
      <w:tr w:rsidR="00BC616D" w14:paraId="6F254EB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A049BA" w14:textId="77777777" w:rsidR="00BC616D" w:rsidRDefault="00BC616D">
            <w:pPr>
              <w:pStyle w:val="TAC"/>
              <w:rPr>
                <w:rFonts w:eastAsia="Malgun Gothic" w:cs="Arial"/>
                <w:lang w:eastAsia="ko-KR"/>
              </w:rPr>
            </w:pPr>
            <w:r>
              <w:rPr>
                <w:rFonts w:cs="Arial"/>
                <w:szCs w:val="18"/>
              </w:rPr>
              <w:t>DC_8A_n1</w:t>
            </w:r>
            <w:r>
              <w:rPr>
                <w:rFonts w:eastAsia="Malgun Gothic" w:cs="Arial"/>
                <w:szCs w:val="18"/>
                <w:lang w:eastAsia="ko-KR"/>
              </w:rPr>
              <w:t>A</w:t>
            </w:r>
            <w:r>
              <w:rPr>
                <w:rFonts w:eastAsia="MS Gothic" w:cs="Arial"/>
                <w:szCs w:val="18"/>
              </w:rPr>
              <w:t>-</w:t>
            </w:r>
            <w:r>
              <w:rPr>
                <w:rFonts w:cs="Arial"/>
                <w:szCs w:val="18"/>
              </w:rPr>
              <w:t>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3392468" w14:textId="77777777" w:rsidR="00BC616D" w:rsidRDefault="00BC616D">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2236A0B2" w14:textId="77777777" w:rsidR="00BC616D" w:rsidRDefault="00BC616D">
            <w:pPr>
              <w:pStyle w:val="TAC"/>
              <w:rPr>
                <w:rFonts w:cs="Arial"/>
                <w:color w:val="000000"/>
              </w:rPr>
            </w:pPr>
            <w:r>
              <w:rPr>
                <w:rFonts w:cs="Arial"/>
                <w:szCs w:val="18"/>
              </w:rPr>
              <w:t>900</w:t>
            </w:r>
          </w:p>
        </w:tc>
        <w:tc>
          <w:tcPr>
            <w:tcW w:w="747" w:type="dxa"/>
            <w:tcBorders>
              <w:top w:val="single" w:sz="4" w:space="0" w:color="auto"/>
              <w:left w:val="single" w:sz="4" w:space="0" w:color="auto"/>
              <w:bottom w:val="single" w:sz="4" w:space="0" w:color="auto"/>
              <w:right w:val="single" w:sz="4" w:space="0" w:color="auto"/>
            </w:tcBorders>
            <w:noWrap/>
            <w:hideMark/>
          </w:tcPr>
          <w:p w14:paraId="24BF8A42" w14:textId="77777777" w:rsidR="00BC616D" w:rsidRDefault="00BC616D">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327C54A" w14:textId="77777777" w:rsidR="00BC616D" w:rsidRDefault="00BC616D">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C89462" w14:textId="77777777" w:rsidR="00BC616D" w:rsidRDefault="00BC616D">
            <w:pPr>
              <w:pStyle w:val="TAC"/>
              <w:rPr>
                <w:rFonts w:cs="Arial"/>
                <w:color w:val="000000"/>
              </w:rPr>
            </w:pPr>
            <w:r>
              <w:rPr>
                <w:rFonts w:cs="Arial"/>
                <w:szCs w:val="18"/>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F127AD"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28BFAE8" w14:textId="77777777" w:rsidR="00BC616D" w:rsidRDefault="00BC616D">
            <w:pPr>
              <w:pStyle w:val="TAC"/>
              <w:rPr>
                <w:rFonts w:eastAsia="MS Mincho" w:cs="Arial"/>
              </w:rPr>
            </w:pPr>
            <w:r>
              <w:rPr>
                <w:rFonts w:cs="Arial"/>
                <w:szCs w:val="18"/>
              </w:rPr>
              <w:t>N/A</w:t>
            </w:r>
          </w:p>
        </w:tc>
      </w:tr>
      <w:tr w:rsidR="00BC616D" w14:paraId="04A4FF86" w14:textId="77777777" w:rsidTr="00BC616D">
        <w:trPr>
          <w:trHeight w:val="54"/>
          <w:jc w:val="center"/>
        </w:trPr>
        <w:tc>
          <w:tcPr>
            <w:tcW w:w="2259" w:type="dxa"/>
            <w:tcBorders>
              <w:top w:val="nil"/>
              <w:left w:val="single" w:sz="4" w:space="0" w:color="auto"/>
              <w:bottom w:val="nil"/>
              <w:right w:val="single" w:sz="4" w:space="0" w:color="auto"/>
            </w:tcBorders>
          </w:tcPr>
          <w:p w14:paraId="0549209E"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74FCFA" w14:textId="77777777" w:rsidR="00BC616D" w:rsidRDefault="00BC616D">
            <w:pPr>
              <w:pStyle w:val="TAC"/>
              <w:rPr>
                <w:rFonts w:cs="Arial"/>
              </w:rPr>
            </w:pPr>
            <w:r>
              <w:rPr>
                <w:rFonts w:cs="Arial"/>
                <w:szCs w:val="18"/>
              </w:rPr>
              <w:t>n1</w:t>
            </w:r>
          </w:p>
        </w:tc>
        <w:tc>
          <w:tcPr>
            <w:tcW w:w="1066" w:type="dxa"/>
            <w:tcBorders>
              <w:top w:val="single" w:sz="4" w:space="0" w:color="auto"/>
              <w:left w:val="single" w:sz="4" w:space="0" w:color="auto"/>
              <w:bottom w:val="single" w:sz="4" w:space="0" w:color="auto"/>
              <w:right w:val="single" w:sz="4" w:space="0" w:color="auto"/>
            </w:tcBorders>
            <w:noWrap/>
            <w:hideMark/>
          </w:tcPr>
          <w:p w14:paraId="6019E9C5" w14:textId="77777777" w:rsidR="00BC616D" w:rsidRDefault="00BC616D">
            <w:pPr>
              <w:pStyle w:val="TAC"/>
              <w:rPr>
                <w:rFonts w:cs="Arial"/>
                <w:color w:val="000000"/>
              </w:rPr>
            </w:pPr>
            <w:r>
              <w:rPr>
                <w:rFonts w:cs="Arial"/>
                <w:szCs w:val="18"/>
              </w:rPr>
              <w:t>1945</w:t>
            </w:r>
          </w:p>
        </w:tc>
        <w:tc>
          <w:tcPr>
            <w:tcW w:w="747" w:type="dxa"/>
            <w:tcBorders>
              <w:top w:val="single" w:sz="4" w:space="0" w:color="auto"/>
              <w:left w:val="single" w:sz="4" w:space="0" w:color="auto"/>
              <w:bottom w:val="single" w:sz="4" w:space="0" w:color="auto"/>
              <w:right w:val="single" w:sz="4" w:space="0" w:color="auto"/>
            </w:tcBorders>
            <w:noWrap/>
            <w:hideMark/>
          </w:tcPr>
          <w:p w14:paraId="5D2A1A6F" w14:textId="77777777" w:rsidR="00BC616D" w:rsidRDefault="00BC616D">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344F56F" w14:textId="77777777" w:rsidR="00BC616D" w:rsidRDefault="00BC616D">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886662" w14:textId="77777777" w:rsidR="00BC616D" w:rsidRDefault="00BC616D">
            <w:pPr>
              <w:pStyle w:val="TAC"/>
              <w:rPr>
                <w:rFonts w:cs="Arial"/>
                <w:color w:val="000000"/>
              </w:rPr>
            </w:pPr>
            <w:r>
              <w:rPr>
                <w:rFonts w:cs="Arial"/>
                <w:szCs w:val="18"/>
              </w:rPr>
              <w:t>2135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6CCAD3F"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1F163D" w14:textId="77777777" w:rsidR="00BC616D" w:rsidRDefault="00BC616D">
            <w:pPr>
              <w:pStyle w:val="TAC"/>
              <w:rPr>
                <w:rFonts w:eastAsia="MS Mincho" w:cs="Arial"/>
              </w:rPr>
            </w:pPr>
            <w:r>
              <w:rPr>
                <w:rFonts w:cs="Arial"/>
                <w:szCs w:val="18"/>
              </w:rPr>
              <w:t>N/A</w:t>
            </w:r>
          </w:p>
        </w:tc>
      </w:tr>
      <w:tr w:rsidR="00BC616D" w14:paraId="51A7EB2B" w14:textId="77777777" w:rsidTr="00BC616D">
        <w:trPr>
          <w:trHeight w:val="54"/>
          <w:jc w:val="center"/>
        </w:trPr>
        <w:tc>
          <w:tcPr>
            <w:tcW w:w="2259" w:type="dxa"/>
            <w:tcBorders>
              <w:top w:val="nil"/>
              <w:left w:val="single" w:sz="4" w:space="0" w:color="auto"/>
              <w:bottom w:val="nil"/>
              <w:right w:val="single" w:sz="4" w:space="0" w:color="auto"/>
            </w:tcBorders>
          </w:tcPr>
          <w:p w14:paraId="48EB7798"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57D9BD" w14:textId="77777777" w:rsidR="00BC616D" w:rsidRDefault="00BC616D">
            <w:pPr>
              <w:pStyle w:val="TAC"/>
              <w:rPr>
                <w:rFonts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148E122" w14:textId="77777777" w:rsidR="00BC616D" w:rsidRDefault="00BC616D">
            <w:pPr>
              <w:pStyle w:val="TAC"/>
              <w:rPr>
                <w:rFonts w:cs="Arial"/>
                <w:color w:val="000000"/>
              </w:rPr>
            </w:pPr>
            <w:r>
              <w:rPr>
                <w:rFonts w:cs="Arial"/>
                <w:szCs w:val="18"/>
              </w:rPr>
              <w:t>3745</w:t>
            </w:r>
          </w:p>
        </w:tc>
        <w:tc>
          <w:tcPr>
            <w:tcW w:w="747" w:type="dxa"/>
            <w:tcBorders>
              <w:top w:val="single" w:sz="4" w:space="0" w:color="auto"/>
              <w:left w:val="single" w:sz="4" w:space="0" w:color="auto"/>
              <w:bottom w:val="single" w:sz="4" w:space="0" w:color="auto"/>
              <w:right w:val="single" w:sz="4" w:space="0" w:color="auto"/>
            </w:tcBorders>
            <w:noWrap/>
            <w:hideMark/>
          </w:tcPr>
          <w:p w14:paraId="03F1950B" w14:textId="77777777" w:rsidR="00BC616D" w:rsidRDefault="00BC616D">
            <w:pPr>
              <w:pStyle w:val="TAC"/>
              <w:rPr>
                <w:rFonts w:cs="Arial"/>
                <w:color w:val="000000"/>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5EF899B" w14:textId="77777777" w:rsidR="00BC616D" w:rsidRDefault="00BC616D">
            <w:pPr>
              <w:pStyle w:val="TAC"/>
              <w:rPr>
                <w:rFonts w:cs="Arial"/>
                <w:color w:val="000000"/>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7EEB82" w14:textId="77777777" w:rsidR="00BC616D" w:rsidRDefault="00BC616D">
            <w:pPr>
              <w:pStyle w:val="TAC"/>
              <w:rPr>
                <w:rFonts w:cs="Arial"/>
                <w:color w:val="000000"/>
              </w:rPr>
            </w:pPr>
            <w:r>
              <w:rPr>
                <w:rFonts w:cs="Arial"/>
                <w:szCs w:val="18"/>
              </w:rPr>
              <w:t>3745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D1D98CA" w14:textId="77777777" w:rsidR="00BC616D" w:rsidRDefault="00BC616D">
            <w:pPr>
              <w:pStyle w:val="TAC"/>
              <w:rPr>
                <w:rFonts w:eastAsia="Malgun Gothic" w:cs="Arial"/>
                <w:lang w:eastAsia="ko-KR"/>
              </w:rPr>
            </w:pPr>
            <w:r>
              <w:rPr>
                <w:rFonts w:cs="Arial"/>
                <w:szCs w:val="18"/>
              </w:rPr>
              <w:t>14.9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7B70ED" w14:textId="77777777" w:rsidR="00BC616D" w:rsidRDefault="00BC616D">
            <w:pPr>
              <w:pStyle w:val="TAC"/>
              <w:rPr>
                <w:rFonts w:eastAsia="MS Mincho" w:cs="Arial"/>
              </w:rPr>
            </w:pPr>
            <w:r>
              <w:rPr>
                <w:rFonts w:cs="Arial"/>
                <w:szCs w:val="18"/>
              </w:rPr>
              <w:t>IMD3</w:t>
            </w:r>
            <w:r>
              <w:rPr>
                <w:rFonts w:cs="Arial"/>
                <w:szCs w:val="18"/>
                <w:vertAlign w:val="superscript"/>
              </w:rPr>
              <w:t>1</w:t>
            </w:r>
          </w:p>
        </w:tc>
      </w:tr>
      <w:tr w:rsidR="00BC616D" w14:paraId="5B01DDA4" w14:textId="77777777" w:rsidTr="00BC616D">
        <w:trPr>
          <w:trHeight w:val="54"/>
          <w:jc w:val="center"/>
        </w:trPr>
        <w:tc>
          <w:tcPr>
            <w:tcW w:w="2259" w:type="dxa"/>
            <w:tcBorders>
              <w:top w:val="nil"/>
              <w:left w:val="single" w:sz="4" w:space="0" w:color="auto"/>
              <w:bottom w:val="nil"/>
              <w:right w:val="single" w:sz="4" w:space="0" w:color="auto"/>
            </w:tcBorders>
          </w:tcPr>
          <w:p w14:paraId="31F5BDDE"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81C10B" w14:textId="77777777" w:rsidR="00BC616D" w:rsidRDefault="00BC616D">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7BD7A333" w14:textId="77777777" w:rsidR="00BC616D" w:rsidRDefault="00BC616D">
            <w:pPr>
              <w:pStyle w:val="TAC"/>
              <w:rPr>
                <w:rFonts w:cs="Arial"/>
                <w:color w:val="000000"/>
              </w:rPr>
            </w:pPr>
            <w:r>
              <w:rPr>
                <w:rFonts w:cs="Arial"/>
                <w:szCs w:val="18"/>
              </w:rPr>
              <w:t>910</w:t>
            </w:r>
          </w:p>
        </w:tc>
        <w:tc>
          <w:tcPr>
            <w:tcW w:w="747" w:type="dxa"/>
            <w:tcBorders>
              <w:top w:val="single" w:sz="4" w:space="0" w:color="auto"/>
              <w:left w:val="single" w:sz="4" w:space="0" w:color="auto"/>
              <w:bottom w:val="single" w:sz="4" w:space="0" w:color="auto"/>
              <w:right w:val="single" w:sz="4" w:space="0" w:color="auto"/>
            </w:tcBorders>
            <w:noWrap/>
            <w:hideMark/>
          </w:tcPr>
          <w:p w14:paraId="1A9CE46D" w14:textId="77777777" w:rsidR="00BC616D" w:rsidRDefault="00BC616D">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FF3D7AF" w14:textId="77777777" w:rsidR="00BC616D" w:rsidRDefault="00BC616D">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A5FCE3" w14:textId="77777777" w:rsidR="00BC616D" w:rsidRDefault="00BC616D">
            <w:pPr>
              <w:pStyle w:val="TAC"/>
              <w:rPr>
                <w:rFonts w:cs="Arial"/>
                <w:color w:val="000000"/>
              </w:rPr>
            </w:pPr>
            <w:r>
              <w:rPr>
                <w:rFonts w:cs="Arial"/>
                <w:szCs w:val="18"/>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E35FAA"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D9D65F" w14:textId="77777777" w:rsidR="00BC616D" w:rsidRDefault="00BC616D">
            <w:pPr>
              <w:pStyle w:val="TAC"/>
              <w:rPr>
                <w:rFonts w:eastAsia="MS Mincho" w:cs="Arial"/>
              </w:rPr>
            </w:pPr>
            <w:r>
              <w:rPr>
                <w:rFonts w:cs="Arial"/>
                <w:szCs w:val="18"/>
              </w:rPr>
              <w:t>N/A</w:t>
            </w:r>
          </w:p>
        </w:tc>
      </w:tr>
      <w:tr w:rsidR="00BC616D" w14:paraId="7B023FB9" w14:textId="77777777" w:rsidTr="00BC616D">
        <w:trPr>
          <w:trHeight w:val="54"/>
          <w:jc w:val="center"/>
        </w:trPr>
        <w:tc>
          <w:tcPr>
            <w:tcW w:w="2259" w:type="dxa"/>
            <w:tcBorders>
              <w:top w:val="nil"/>
              <w:left w:val="single" w:sz="4" w:space="0" w:color="auto"/>
              <w:bottom w:val="nil"/>
              <w:right w:val="single" w:sz="4" w:space="0" w:color="auto"/>
            </w:tcBorders>
          </w:tcPr>
          <w:p w14:paraId="71A0C254"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F4C03FB" w14:textId="77777777" w:rsidR="00BC616D" w:rsidRDefault="00BC616D">
            <w:pPr>
              <w:pStyle w:val="TAC"/>
              <w:rPr>
                <w:rFonts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2418A93" w14:textId="77777777" w:rsidR="00BC616D" w:rsidRDefault="00BC616D">
            <w:pPr>
              <w:pStyle w:val="TAC"/>
              <w:rPr>
                <w:rFonts w:cs="Arial"/>
                <w:color w:val="000000"/>
              </w:rPr>
            </w:pPr>
            <w:r>
              <w:rPr>
                <w:rFonts w:cs="Arial"/>
                <w:szCs w:val="18"/>
              </w:rPr>
              <w:t>3960</w:t>
            </w:r>
          </w:p>
        </w:tc>
        <w:tc>
          <w:tcPr>
            <w:tcW w:w="747" w:type="dxa"/>
            <w:tcBorders>
              <w:top w:val="single" w:sz="4" w:space="0" w:color="auto"/>
              <w:left w:val="single" w:sz="4" w:space="0" w:color="auto"/>
              <w:bottom w:val="single" w:sz="4" w:space="0" w:color="auto"/>
              <w:right w:val="single" w:sz="4" w:space="0" w:color="auto"/>
            </w:tcBorders>
            <w:noWrap/>
            <w:hideMark/>
          </w:tcPr>
          <w:p w14:paraId="076E13CE" w14:textId="77777777" w:rsidR="00BC616D" w:rsidRDefault="00BC616D">
            <w:pPr>
              <w:pStyle w:val="TAC"/>
              <w:rPr>
                <w:rFonts w:cs="Arial"/>
                <w:color w:val="000000"/>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4FA769E" w14:textId="77777777" w:rsidR="00BC616D" w:rsidRDefault="00BC616D">
            <w:pPr>
              <w:pStyle w:val="TAC"/>
              <w:rPr>
                <w:rFonts w:cs="Arial"/>
                <w:color w:val="000000"/>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A54864" w14:textId="77777777" w:rsidR="00BC616D" w:rsidRDefault="00BC616D">
            <w:pPr>
              <w:pStyle w:val="TAC"/>
              <w:rPr>
                <w:rFonts w:cs="Arial"/>
                <w:color w:val="000000"/>
              </w:rPr>
            </w:pPr>
            <w:r>
              <w:rPr>
                <w:rFonts w:cs="Arial"/>
                <w:szCs w:val="18"/>
              </w:rPr>
              <w:t>3960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D6F89F" w14:textId="77777777" w:rsidR="00BC616D" w:rsidRDefault="00BC616D">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0CD2DE" w14:textId="77777777" w:rsidR="00BC616D" w:rsidRDefault="00BC616D">
            <w:pPr>
              <w:pStyle w:val="TAC"/>
              <w:rPr>
                <w:rFonts w:eastAsia="MS Mincho" w:cs="Arial"/>
              </w:rPr>
            </w:pPr>
            <w:r>
              <w:rPr>
                <w:rFonts w:cs="Arial"/>
                <w:szCs w:val="18"/>
              </w:rPr>
              <w:t>N/A</w:t>
            </w:r>
          </w:p>
        </w:tc>
      </w:tr>
      <w:tr w:rsidR="00BC616D" w14:paraId="2DC7D2D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0539B70" w14:textId="77777777" w:rsidR="00BC616D" w:rsidRDefault="00BC616D">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7EDBA6" w14:textId="77777777" w:rsidR="00BC616D" w:rsidRDefault="00BC616D">
            <w:pPr>
              <w:pStyle w:val="TAC"/>
              <w:rPr>
                <w:rFonts w:cs="Arial"/>
              </w:rPr>
            </w:pPr>
            <w:r>
              <w:rPr>
                <w:rFonts w:cs="Arial"/>
                <w:szCs w:val="18"/>
              </w:rPr>
              <w:t>n1</w:t>
            </w:r>
          </w:p>
        </w:tc>
        <w:tc>
          <w:tcPr>
            <w:tcW w:w="1066" w:type="dxa"/>
            <w:tcBorders>
              <w:top w:val="single" w:sz="4" w:space="0" w:color="auto"/>
              <w:left w:val="single" w:sz="4" w:space="0" w:color="auto"/>
              <w:bottom w:val="single" w:sz="4" w:space="0" w:color="auto"/>
              <w:right w:val="single" w:sz="4" w:space="0" w:color="auto"/>
            </w:tcBorders>
            <w:noWrap/>
            <w:hideMark/>
          </w:tcPr>
          <w:p w14:paraId="17BD3F7B" w14:textId="77777777" w:rsidR="00BC616D" w:rsidRDefault="00BC616D">
            <w:pPr>
              <w:pStyle w:val="TAC"/>
              <w:rPr>
                <w:rFonts w:cs="Arial"/>
                <w:color w:val="000000"/>
              </w:rPr>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23912CC" w14:textId="77777777" w:rsidR="00BC616D" w:rsidRDefault="00BC616D">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292F007" w14:textId="77777777" w:rsidR="00BC616D" w:rsidRDefault="00BC616D">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0F272B" w14:textId="77777777" w:rsidR="00BC616D" w:rsidRDefault="00BC616D">
            <w:pPr>
              <w:pStyle w:val="TAC"/>
              <w:rPr>
                <w:rFonts w:cs="Arial"/>
                <w:color w:val="000000"/>
              </w:rPr>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5E6262" w14:textId="77777777" w:rsidR="00BC616D" w:rsidRDefault="00BC616D">
            <w:pPr>
              <w:pStyle w:val="TAC"/>
              <w:rPr>
                <w:rFonts w:eastAsia="Malgun Gothic" w:cs="Arial"/>
                <w:lang w:eastAsia="ko-KR"/>
              </w:rPr>
            </w:pPr>
            <w:r>
              <w:rPr>
                <w:rFonts w:cs="Arial"/>
                <w:szCs w:val="18"/>
              </w:rPr>
              <w:t>14.4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F10132" w14:textId="77777777" w:rsidR="00BC616D" w:rsidRDefault="00BC616D">
            <w:pPr>
              <w:pStyle w:val="TAC"/>
              <w:rPr>
                <w:rFonts w:eastAsia="MS Mincho" w:cs="Arial"/>
              </w:rPr>
            </w:pPr>
            <w:r>
              <w:rPr>
                <w:rFonts w:cs="Arial"/>
                <w:szCs w:val="18"/>
              </w:rPr>
              <w:t>IMD3</w:t>
            </w:r>
          </w:p>
        </w:tc>
      </w:tr>
      <w:tr w:rsidR="00BC616D" w14:paraId="5404C74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5EFDC90" w14:textId="77777777" w:rsidR="00BC616D" w:rsidRDefault="00BC616D">
            <w:pPr>
              <w:pStyle w:val="TAC"/>
              <w:rPr>
                <w:rFonts w:cs="Arial"/>
              </w:rPr>
            </w:pPr>
            <w:r>
              <w:rPr>
                <w:rFonts w:eastAsia="Malgun Gothic"/>
                <w:lang w:eastAsia="ko-KR"/>
              </w:rPr>
              <w:t>DC_8A_n1A-n78A</w:t>
            </w:r>
          </w:p>
        </w:tc>
        <w:tc>
          <w:tcPr>
            <w:tcW w:w="868" w:type="dxa"/>
            <w:tcBorders>
              <w:top w:val="single" w:sz="4" w:space="0" w:color="auto"/>
              <w:left w:val="single" w:sz="4" w:space="0" w:color="auto"/>
              <w:bottom w:val="single" w:sz="4" w:space="0" w:color="auto"/>
              <w:right w:val="single" w:sz="4" w:space="0" w:color="auto"/>
            </w:tcBorders>
            <w:hideMark/>
          </w:tcPr>
          <w:p w14:paraId="3DED8071" w14:textId="77777777" w:rsidR="00BC616D" w:rsidRDefault="00BC616D">
            <w:pPr>
              <w:pStyle w:val="TAC"/>
              <w:rPr>
                <w:rFonts w:cs="Arial"/>
              </w:rPr>
            </w:pP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5B6539C1" w14:textId="77777777" w:rsidR="00BC616D" w:rsidRDefault="00BC616D">
            <w:pPr>
              <w:pStyle w:val="TAC"/>
              <w:rPr>
                <w:rFonts w:cs="Arial"/>
              </w:rPr>
            </w:pPr>
            <w:r>
              <w:rPr>
                <w:rFonts w:eastAsia="Malgun Gothic" w:cs="Arial"/>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55657E9F"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B78DFA"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CE7F18" w14:textId="77777777" w:rsidR="00BC616D" w:rsidRDefault="00BC616D">
            <w:pPr>
              <w:pStyle w:val="TAC"/>
              <w:rPr>
                <w:rFonts w:cs="Arial"/>
              </w:rPr>
            </w:pPr>
            <w:r>
              <w:rPr>
                <w:rFonts w:eastAsia="Malgun Gothic" w:cs="Arial"/>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31EE9C4D" w14:textId="77777777" w:rsidR="00BC616D" w:rsidRDefault="00BC616D">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EF14FC" w14:textId="77777777" w:rsidR="00BC616D" w:rsidRDefault="00BC616D">
            <w:pPr>
              <w:pStyle w:val="TAC"/>
              <w:rPr>
                <w:rFonts w:cs="Arial"/>
              </w:rPr>
            </w:pPr>
            <w:r>
              <w:rPr>
                <w:rFonts w:eastAsia="Malgun Gothic" w:cs="Arial"/>
                <w:lang w:eastAsia="ko-KR"/>
              </w:rPr>
              <w:t>N/A</w:t>
            </w:r>
          </w:p>
        </w:tc>
      </w:tr>
      <w:tr w:rsidR="00BC616D" w14:paraId="200A3493" w14:textId="77777777" w:rsidTr="00BC616D">
        <w:trPr>
          <w:trHeight w:val="54"/>
          <w:jc w:val="center"/>
        </w:trPr>
        <w:tc>
          <w:tcPr>
            <w:tcW w:w="2259" w:type="dxa"/>
            <w:tcBorders>
              <w:top w:val="nil"/>
              <w:left w:val="single" w:sz="4" w:space="0" w:color="auto"/>
              <w:bottom w:val="nil"/>
              <w:right w:val="single" w:sz="4" w:space="0" w:color="auto"/>
            </w:tcBorders>
          </w:tcPr>
          <w:p w14:paraId="565F11A4"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834A8A8" w14:textId="77777777" w:rsidR="00BC616D" w:rsidRDefault="00BC616D">
            <w:pPr>
              <w:pStyle w:val="TAC"/>
              <w:rPr>
                <w:rFonts w:cs="Arial"/>
              </w:rPr>
            </w:pPr>
            <w:r>
              <w:rPr>
                <w:rFonts w:eastAsia="Malgun Gothic" w:cs="Arial"/>
                <w:kern w:val="2"/>
                <w:szCs w:val="24"/>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3736F3F9" w14:textId="77777777" w:rsidR="00BC616D" w:rsidRDefault="00BC616D">
            <w:pPr>
              <w:pStyle w:val="TAC"/>
              <w:rPr>
                <w:rFonts w:cs="Arial"/>
              </w:rPr>
            </w:pPr>
            <w:r>
              <w:rPr>
                <w:rFonts w:eastAsia="Malgun Gothic" w:cs="Arial"/>
                <w:lang w:eastAsia="ko-KR"/>
              </w:rPr>
              <w:t>1945</w:t>
            </w:r>
          </w:p>
        </w:tc>
        <w:tc>
          <w:tcPr>
            <w:tcW w:w="747" w:type="dxa"/>
            <w:tcBorders>
              <w:top w:val="single" w:sz="4" w:space="0" w:color="auto"/>
              <w:left w:val="single" w:sz="4" w:space="0" w:color="auto"/>
              <w:bottom w:val="single" w:sz="4" w:space="0" w:color="auto"/>
              <w:right w:val="single" w:sz="4" w:space="0" w:color="auto"/>
            </w:tcBorders>
            <w:noWrap/>
            <w:hideMark/>
          </w:tcPr>
          <w:p w14:paraId="523A611C"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AC5E38"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A7452B" w14:textId="77777777" w:rsidR="00BC616D" w:rsidRDefault="00BC616D">
            <w:pPr>
              <w:pStyle w:val="TAC"/>
              <w:rPr>
                <w:rFonts w:cs="Arial"/>
              </w:rPr>
            </w:pPr>
            <w:r>
              <w:rPr>
                <w:rFonts w:eastAsia="Malgun Gothic" w:cs="Arial"/>
                <w:lang w:eastAsia="ko-KR"/>
              </w:rPr>
              <w:t>2135</w:t>
            </w:r>
          </w:p>
        </w:tc>
        <w:tc>
          <w:tcPr>
            <w:tcW w:w="700" w:type="dxa"/>
            <w:tcBorders>
              <w:top w:val="single" w:sz="4" w:space="0" w:color="auto"/>
              <w:left w:val="single" w:sz="4" w:space="0" w:color="auto"/>
              <w:bottom w:val="single" w:sz="4" w:space="0" w:color="auto"/>
              <w:right w:val="single" w:sz="4" w:space="0" w:color="auto"/>
            </w:tcBorders>
            <w:hideMark/>
          </w:tcPr>
          <w:p w14:paraId="43152649" w14:textId="77777777" w:rsidR="00BC616D" w:rsidRDefault="00BC616D">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6AAA0B" w14:textId="77777777" w:rsidR="00BC616D" w:rsidRDefault="00BC616D">
            <w:pPr>
              <w:pStyle w:val="TAC"/>
              <w:rPr>
                <w:rFonts w:cs="Arial"/>
              </w:rPr>
            </w:pPr>
            <w:r>
              <w:rPr>
                <w:rFonts w:eastAsia="Malgun Gothic" w:cs="Arial"/>
                <w:lang w:eastAsia="ko-KR"/>
              </w:rPr>
              <w:t>N/A</w:t>
            </w:r>
          </w:p>
        </w:tc>
      </w:tr>
      <w:tr w:rsidR="00BC616D" w14:paraId="0732D8C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28FB74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E780541" w14:textId="77777777" w:rsidR="00BC616D" w:rsidRDefault="00BC616D">
            <w:pPr>
              <w:pStyle w:val="TAC"/>
              <w:rPr>
                <w:rFonts w:cs="Arial"/>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D6E40E3" w14:textId="77777777" w:rsidR="00BC616D" w:rsidRDefault="00BC616D">
            <w:pPr>
              <w:pStyle w:val="TAC"/>
              <w:rPr>
                <w:rFonts w:cs="Arial"/>
              </w:rPr>
            </w:pPr>
            <w:r>
              <w:rPr>
                <w:rFonts w:eastAsia="Malgun Gothic" w:cs="Arial"/>
                <w:lang w:eastAsia="ko-KR"/>
              </w:rPr>
              <w:t>3745</w:t>
            </w:r>
          </w:p>
        </w:tc>
        <w:tc>
          <w:tcPr>
            <w:tcW w:w="747" w:type="dxa"/>
            <w:tcBorders>
              <w:top w:val="single" w:sz="4" w:space="0" w:color="auto"/>
              <w:left w:val="single" w:sz="4" w:space="0" w:color="auto"/>
              <w:bottom w:val="single" w:sz="4" w:space="0" w:color="auto"/>
              <w:right w:val="single" w:sz="4" w:space="0" w:color="auto"/>
            </w:tcBorders>
            <w:noWrap/>
            <w:hideMark/>
          </w:tcPr>
          <w:p w14:paraId="09BC401A" w14:textId="77777777" w:rsidR="00BC616D" w:rsidRDefault="00BC616D">
            <w:pPr>
              <w:pStyle w:val="TAC"/>
              <w:rPr>
                <w:rFonts w:cs="Arial"/>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F3CDD6" w14:textId="77777777" w:rsidR="00BC616D" w:rsidRDefault="00BC616D">
            <w:pPr>
              <w:pStyle w:val="TAC"/>
              <w:rPr>
                <w:rFonts w:cs="Arial"/>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52C3A8C" w14:textId="77777777" w:rsidR="00BC616D" w:rsidRDefault="00BC616D">
            <w:pPr>
              <w:pStyle w:val="TAC"/>
              <w:rPr>
                <w:rFonts w:cs="Arial"/>
              </w:rPr>
            </w:pPr>
            <w:r>
              <w:rPr>
                <w:rFonts w:eastAsia="Malgun Gothic" w:cs="Arial"/>
                <w:lang w:eastAsia="ko-KR"/>
              </w:rPr>
              <w:t>3745</w:t>
            </w:r>
          </w:p>
        </w:tc>
        <w:tc>
          <w:tcPr>
            <w:tcW w:w="700" w:type="dxa"/>
            <w:tcBorders>
              <w:top w:val="single" w:sz="4" w:space="0" w:color="auto"/>
              <w:left w:val="single" w:sz="4" w:space="0" w:color="auto"/>
              <w:bottom w:val="single" w:sz="4" w:space="0" w:color="auto"/>
              <w:right w:val="single" w:sz="4" w:space="0" w:color="auto"/>
            </w:tcBorders>
            <w:hideMark/>
          </w:tcPr>
          <w:p w14:paraId="4CCEE25A" w14:textId="77777777" w:rsidR="00BC616D" w:rsidRDefault="00BC616D">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37CE7A33" w14:textId="77777777" w:rsidR="00BC616D" w:rsidRDefault="00BC616D">
            <w:pPr>
              <w:pStyle w:val="TAC"/>
              <w:rPr>
                <w:rFonts w:cs="Arial"/>
              </w:rPr>
            </w:pPr>
            <w:r>
              <w:rPr>
                <w:rFonts w:eastAsia="Malgun Gothic" w:cs="Arial"/>
                <w:lang w:eastAsia="ko-KR"/>
              </w:rPr>
              <w:t>IMD3</w:t>
            </w:r>
          </w:p>
        </w:tc>
      </w:tr>
      <w:tr w:rsidR="00BC616D" w14:paraId="39CBD01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4B26956" w14:textId="77777777" w:rsidR="00BC616D" w:rsidRDefault="00BC616D">
            <w:pPr>
              <w:pStyle w:val="TAC"/>
              <w:rPr>
                <w:rFonts w:cs="Arial"/>
              </w:rPr>
            </w:pPr>
            <w:r>
              <w:rPr>
                <w:rFonts w:eastAsia="Malgun Gothic"/>
                <w:lang w:eastAsia="ko-KR"/>
              </w:rPr>
              <w:t>DC_8A_n3A-n28A</w:t>
            </w:r>
          </w:p>
        </w:tc>
        <w:tc>
          <w:tcPr>
            <w:tcW w:w="868" w:type="dxa"/>
            <w:tcBorders>
              <w:top w:val="single" w:sz="4" w:space="0" w:color="auto"/>
              <w:left w:val="single" w:sz="4" w:space="0" w:color="auto"/>
              <w:bottom w:val="single" w:sz="4" w:space="0" w:color="auto"/>
              <w:right w:val="single" w:sz="4" w:space="0" w:color="auto"/>
            </w:tcBorders>
            <w:hideMark/>
          </w:tcPr>
          <w:p w14:paraId="0B7FE070" w14:textId="77777777" w:rsidR="00BC616D" w:rsidRDefault="00BC616D">
            <w:pPr>
              <w:pStyle w:val="TAC"/>
              <w:rPr>
                <w:rFonts w:cs="Arial"/>
              </w:rPr>
            </w:pP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43D1D425" w14:textId="77777777" w:rsidR="00BC616D" w:rsidRDefault="00BC616D">
            <w:pPr>
              <w:pStyle w:val="TAC"/>
              <w:rPr>
                <w:rFonts w:cs="Arial"/>
              </w:rPr>
            </w:pPr>
            <w:r>
              <w:rPr>
                <w:rFonts w:eastAsia="Malgun Gothic" w:cs="Arial"/>
                <w:lang w:eastAsia="ko-KR"/>
              </w:rPr>
              <w:t>912.5</w:t>
            </w:r>
          </w:p>
        </w:tc>
        <w:tc>
          <w:tcPr>
            <w:tcW w:w="747" w:type="dxa"/>
            <w:tcBorders>
              <w:top w:val="single" w:sz="4" w:space="0" w:color="auto"/>
              <w:left w:val="single" w:sz="4" w:space="0" w:color="auto"/>
              <w:bottom w:val="single" w:sz="4" w:space="0" w:color="auto"/>
              <w:right w:val="single" w:sz="4" w:space="0" w:color="auto"/>
            </w:tcBorders>
            <w:noWrap/>
            <w:hideMark/>
          </w:tcPr>
          <w:p w14:paraId="63C476C4"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0D298E"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FFD2BA" w14:textId="77777777" w:rsidR="00BC616D" w:rsidRDefault="00BC616D">
            <w:pPr>
              <w:pStyle w:val="TAC"/>
              <w:rPr>
                <w:rFonts w:cs="Arial"/>
              </w:rPr>
            </w:pPr>
            <w:r>
              <w:rPr>
                <w:rFonts w:eastAsia="Malgun Gothic" w:cs="Arial"/>
                <w:lang w:eastAsia="ko-KR"/>
              </w:rPr>
              <w:t>957.5</w:t>
            </w:r>
          </w:p>
        </w:tc>
        <w:tc>
          <w:tcPr>
            <w:tcW w:w="700" w:type="dxa"/>
            <w:tcBorders>
              <w:top w:val="single" w:sz="4" w:space="0" w:color="auto"/>
              <w:left w:val="single" w:sz="4" w:space="0" w:color="auto"/>
              <w:bottom w:val="single" w:sz="4" w:space="0" w:color="auto"/>
              <w:right w:val="single" w:sz="4" w:space="0" w:color="auto"/>
            </w:tcBorders>
            <w:hideMark/>
          </w:tcPr>
          <w:p w14:paraId="3343EE82" w14:textId="77777777" w:rsidR="00BC616D" w:rsidRDefault="00BC616D">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21BFE7" w14:textId="77777777" w:rsidR="00BC616D" w:rsidRDefault="00BC616D">
            <w:pPr>
              <w:pStyle w:val="TAC"/>
              <w:rPr>
                <w:rFonts w:cs="Arial"/>
              </w:rPr>
            </w:pPr>
            <w:r>
              <w:rPr>
                <w:rFonts w:eastAsia="Malgun Gothic" w:cs="Arial"/>
                <w:lang w:eastAsia="ko-KR"/>
              </w:rPr>
              <w:t>N/A</w:t>
            </w:r>
          </w:p>
        </w:tc>
      </w:tr>
      <w:tr w:rsidR="00BC616D" w14:paraId="367BA9A3" w14:textId="77777777" w:rsidTr="00BC616D">
        <w:trPr>
          <w:trHeight w:val="54"/>
          <w:jc w:val="center"/>
        </w:trPr>
        <w:tc>
          <w:tcPr>
            <w:tcW w:w="2259" w:type="dxa"/>
            <w:tcBorders>
              <w:top w:val="nil"/>
              <w:left w:val="single" w:sz="4" w:space="0" w:color="auto"/>
              <w:bottom w:val="nil"/>
              <w:right w:val="single" w:sz="4" w:space="0" w:color="auto"/>
            </w:tcBorders>
          </w:tcPr>
          <w:p w14:paraId="5AFBE883"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D13CCB9" w14:textId="77777777" w:rsidR="00BC616D" w:rsidRDefault="00BC616D">
            <w:pPr>
              <w:pStyle w:val="TAC"/>
              <w:rPr>
                <w:rFonts w:cs="Arial"/>
              </w:rPr>
            </w:pPr>
            <w:r>
              <w:rPr>
                <w:rFonts w:eastAsia="Malgun Gothic" w:cs="Arial"/>
                <w:kern w:val="2"/>
                <w:szCs w:val="24"/>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4BA19499" w14:textId="77777777" w:rsidR="00BC616D" w:rsidRDefault="00BC616D">
            <w:pPr>
              <w:pStyle w:val="TAC"/>
              <w:rPr>
                <w:rFonts w:cs="Arial"/>
              </w:rPr>
            </w:pPr>
            <w:r>
              <w:rPr>
                <w:rFonts w:eastAsia="Malgun Gothic" w:cs="Arial"/>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10CE7EB0"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DED5E4"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C06F41" w14:textId="77777777" w:rsidR="00BC616D" w:rsidRDefault="00BC616D">
            <w:pPr>
              <w:pStyle w:val="TAC"/>
              <w:rPr>
                <w:rFonts w:cs="Arial"/>
              </w:rPr>
            </w:pPr>
            <w:r>
              <w:rPr>
                <w:rFonts w:eastAsia="Malgun Gothic" w:cs="Arial"/>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5079123D" w14:textId="77777777" w:rsidR="00BC616D" w:rsidRDefault="00BC616D">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BD914A" w14:textId="77777777" w:rsidR="00BC616D" w:rsidRDefault="00BC616D">
            <w:pPr>
              <w:pStyle w:val="TAC"/>
              <w:rPr>
                <w:rFonts w:cs="Arial"/>
              </w:rPr>
            </w:pPr>
            <w:r>
              <w:rPr>
                <w:rFonts w:eastAsia="Malgun Gothic" w:cs="Arial"/>
                <w:lang w:eastAsia="ko-KR"/>
              </w:rPr>
              <w:t>N/A</w:t>
            </w:r>
          </w:p>
        </w:tc>
      </w:tr>
      <w:tr w:rsidR="00BC616D" w14:paraId="36572F9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1279F51"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817BCBF" w14:textId="77777777" w:rsidR="00BC616D" w:rsidRDefault="00BC616D">
            <w:pPr>
              <w:pStyle w:val="TAC"/>
              <w:rPr>
                <w:rFonts w:cs="Arial"/>
              </w:rPr>
            </w:pPr>
            <w:r>
              <w:rPr>
                <w:rFonts w:eastAsia="Malgun Gothic" w:cs="Arial"/>
                <w:kern w:val="2"/>
                <w:szCs w:val="24"/>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1B0A874" w14:textId="77777777" w:rsidR="00BC616D" w:rsidRDefault="00BC616D">
            <w:pPr>
              <w:pStyle w:val="TAC"/>
              <w:rPr>
                <w:rFonts w:cs="Arial"/>
              </w:rPr>
            </w:pPr>
            <w:r>
              <w:rPr>
                <w:rFonts w:eastAsia="Malgun Gothic" w:cs="Arial"/>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613B4567" w14:textId="77777777" w:rsidR="00BC616D" w:rsidRDefault="00BC616D">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E26366" w14:textId="77777777" w:rsidR="00BC616D" w:rsidRDefault="00BC616D">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0C17DF" w14:textId="77777777" w:rsidR="00BC616D" w:rsidRDefault="00BC616D">
            <w:pPr>
              <w:pStyle w:val="TAC"/>
              <w:rPr>
                <w:rFonts w:cs="Arial"/>
              </w:rPr>
            </w:pPr>
            <w:r>
              <w:rPr>
                <w:rFonts w:eastAsia="Malgun Gothic" w:cs="Arial"/>
                <w:lang w:eastAsia="ko-KR"/>
              </w:rPr>
              <w:t>800</w:t>
            </w:r>
          </w:p>
        </w:tc>
        <w:tc>
          <w:tcPr>
            <w:tcW w:w="700" w:type="dxa"/>
            <w:tcBorders>
              <w:top w:val="single" w:sz="4" w:space="0" w:color="auto"/>
              <w:left w:val="single" w:sz="4" w:space="0" w:color="auto"/>
              <w:bottom w:val="single" w:sz="4" w:space="0" w:color="auto"/>
              <w:right w:val="single" w:sz="4" w:space="0" w:color="auto"/>
            </w:tcBorders>
            <w:hideMark/>
          </w:tcPr>
          <w:p w14:paraId="13FC9B5C" w14:textId="77777777" w:rsidR="00BC616D" w:rsidRDefault="00BC616D">
            <w:pPr>
              <w:pStyle w:val="TAC"/>
              <w:rPr>
                <w:rFonts w:cs="Arial"/>
              </w:rPr>
            </w:pPr>
            <w:r>
              <w:rPr>
                <w:rFonts w:eastAsia="Malgun Gothic" w:cs="Arial"/>
                <w:lang w:eastAsia="ko-KR"/>
              </w:rPr>
              <w:t>30.4</w:t>
            </w:r>
          </w:p>
        </w:tc>
        <w:tc>
          <w:tcPr>
            <w:tcW w:w="1248" w:type="dxa"/>
            <w:tcBorders>
              <w:top w:val="single" w:sz="4" w:space="0" w:color="auto"/>
              <w:left w:val="single" w:sz="4" w:space="0" w:color="auto"/>
              <w:bottom w:val="single" w:sz="4" w:space="0" w:color="auto"/>
              <w:right w:val="single" w:sz="4" w:space="0" w:color="auto"/>
            </w:tcBorders>
            <w:hideMark/>
          </w:tcPr>
          <w:p w14:paraId="5CE0C7A0" w14:textId="77777777" w:rsidR="00BC616D" w:rsidRDefault="00BC616D">
            <w:pPr>
              <w:pStyle w:val="TAC"/>
              <w:rPr>
                <w:rFonts w:cs="Arial"/>
              </w:rPr>
            </w:pPr>
            <w:r>
              <w:rPr>
                <w:rFonts w:eastAsia="Malgun Gothic" w:cs="Arial"/>
                <w:lang w:eastAsia="ko-KR"/>
              </w:rPr>
              <w:t>IMD2</w:t>
            </w:r>
          </w:p>
        </w:tc>
      </w:tr>
      <w:tr w:rsidR="00BC616D" w14:paraId="1358E57E" w14:textId="77777777" w:rsidTr="00BC616D">
        <w:trPr>
          <w:trHeight w:val="54"/>
          <w:jc w:val="center"/>
        </w:trPr>
        <w:tc>
          <w:tcPr>
            <w:tcW w:w="2259" w:type="dxa"/>
            <w:tcBorders>
              <w:top w:val="nil"/>
              <w:left w:val="single" w:sz="4" w:space="0" w:color="auto"/>
              <w:bottom w:val="nil"/>
              <w:right w:val="single" w:sz="4" w:space="0" w:color="auto"/>
            </w:tcBorders>
            <w:hideMark/>
          </w:tcPr>
          <w:p w14:paraId="49C9DEB1" w14:textId="77777777" w:rsidR="00BC616D" w:rsidRDefault="00BC616D">
            <w:pPr>
              <w:pStyle w:val="TAC"/>
              <w:rPr>
                <w:lang w:eastAsia="ko-KR"/>
              </w:rPr>
            </w:pPr>
            <w:r>
              <w:rPr>
                <w:lang w:eastAsia="ko-KR"/>
              </w:rPr>
              <w:t>DC_8A-n3A_n77A</w:t>
            </w:r>
          </w:p>
          <w:p w14:paraId="60710B88" w14:textId="77777777" w:rsidR="00BC616D" w:rsidRDefault="00BC616D">
            <w:pPr>
              <w:pStyle w:val="TAC"/>
              <w:rPr>
                <w:rFonts w:cs="Arial"/>
              </w:rPr>
            </w:pPr>
            <w:r>
              <w:rPr>
                <w:lang w:eastAsia="ko-KR"/>
              </w:rPr>
              <w:t>DC_8A-n3A_n77(2A)</w:t>
            </w:r>
          </w:p>
        </w:tc>
        <w:tc>
          <w:tcPr>
            <w:tcW w:w="868" w:type="dxa"/>
            <w:tcBorders>
              <w:top w:val="single" w:sz="4" w:space="0" w:color="auto"/>
              <w:left w:val="single" w:sz="4" w:space="0" w:color="auto"/>
              <w:bottom w:val="single" w:sz="4" w:space="0" w:color="auto"/>
              <w:right w:val="single" w:sz="4" w:space="0" w:color="auto"/>
            </w:tcBorders>
            <w:hideMark/>
          </w:tcPr>
          <w:p w14:paraId="6BD45B70" w14:textId="77777777" w:rsidR="00BC616D" w:rsidRDefault="00BC616D">
            <w:pPr>
              <w:pStyle w:val="TAC"/>
              <w:rPr>
                <w:rFonts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CC4BB44" w14:textId="77777777" w:rsidR="00BC616D" w:rsidRDefault="00BC616D">
            <w:pPr>
              <w:pStyle w:val="TAC"/>
              <w:rPr>
                <w:rFonts w:cs="Arial"/>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325108FB"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D24086"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024F7D" w14:textId="77777777" w:rsidR="00BC616D" w:rsidRDefault="00BC616D">
            <w:pPr>
              <w:pStyle w:val="TAC"/>
              <w:rPr>
                <w:rFonts w:cs="Arial"/>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6DB03D15" w14:textId="77777777" w:rsidR="00BC616D" w:rsidRDefault="00BC616D">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244432" w14:textId="77777777" w:rsidR="00BC616D" w:rsidRDefault="00BC616D">
            <w:pPr>
              <w:pStyle w:val="TAC"/>
              <w:rPr>
                <w:rFonts w:cs="Arial"/>
                <w:lang w:eastAsia="ko-KR"/>
              </w:rPr>
            </w:pPr>
            <w:r>
              <w:rPr>
                <w:rFonts w:cs="Arial"/>
              </w:rPr>
              <w:t>N/A</w:t>
            </w:r>
          </w:p>
        </w:tc>
      </w:tr>
      <w:tr w:rsidR="00BC616D" w14:paraId="3E343CCE" w14:textId="77777777" w:rsidTr="00BC616D">
        <w:trPr>
          <w:trHeight w:val="54"/>
          <w:jc w:val="center"/>
        </w:trPr>
        <w:tc>
          <w:tcPr>
            <w:tcW w:w="2259" w:type="dxa"/>
            <w:tcBorders>
              <w:top w:val="nil"/>
              <w:left w:val="single" w:sz="4" w:space="0" w:color="auto"/>
              <w:bottom w:val="nil"/>
              <w:right w:val="single" w:sz="4" w:space="0" w:color="auto"/>
            </w:tcBorders>
          </w:tcPr>
          <w:p w14:paraId="5468D682"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54FA1ADB" w14:textId="77777777" w:rsidR="00BC616D" w:rsidRDefault="00BC616D">
            <w:pPr>
              <w:pStyle w:val="TAC"/>
              <w:rPr>
                <w:rFonts w:cs="Arial"/>
                <w:kern w:val="2"/>
                <w:szCs w:val="24"/>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19E53766" w14:textId="77777777" w:rsidR="00BC616D" w:rsidRDefault="00BC616D">
            <w:pPr>
              <w:pStyle w:val="TAC"/>
              <w:rPr>
                <w:rFonts w:cs="Arial"/>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098B16DB"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F87805"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22134F4" w14:textId="77777777" w:rsidR="00BC616D" w:rsidRDefault="00BC616D">
            <w:pPr>
              <w:pStyle w:val="TAC"/>
              <w:rPr>
                <w:rFonts w:cs="Arial"/>
                <w:lang w:eastAsia="ko-KR"/>
              </w:rPr>
            </w:pPr>
            <w:r>
              <w:t>1835</w:t>
            </w:r>
          </w:p>
        </w:tc>
        <w:tc>
          <w:tcPr>
            <w:tcW w:w="700" w:type="dxa"/>
            <w:tcBorders>
              <w:top w:val="single" w:sz="4" w:space="0" w:color="auto"/>
              <w:left w:val="single" w:sz="4" w:space="0" w:color="auto"/>
              <w:bottom w:val="single" w:sz="4" w:space="0" w:color="auto"/>
              <w:right w:val="single" w:sz="4" w:space="0" w:color="auto"/>
            </w:tcBorders>
            <w:hideMark/>
          </w:tcPr>
          <w:p w14:paraId="5EF94603" w14:textId="77777777" w:rsidR="00BC616D" w:rsidRDefault="00BC616D">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FFC4F9" w14:textId="77777777" w:rsidR="00BC616D" w:rsidRDefault="00BC616D">
            <w:pPr>
              <w:pStyle w:val="TAC"/>
              <w:rPr>
                <w:rFonts w:cs="Arial"/>
                <w:lang w:eastAsia="ko-KR"/>
              </w:rPr>
            </w:pPr>
            <w:r>
              <w:rPr>
                <w:rFonts w:cs="Arial"/>
              </w:rPr>
              <w:t>N/A</w:t>
            </w:r>
          </w:p>
        </w:tc>
      </w:tr>
      <w:tr w:rsidR="00BC616D" w14:paraId="41E4B645" w14:textId="77777777" w:rsidTr="00BC616D">
        <w:trPr>
          <w:trHeight w:val="54"/>
          <w:jc w:val="center"/>
        </w:trPr>
        <w:tc>
          <w:tcPr>
            <w:tcW w:w="2259" w:type="dxa"/>
            <w:tcBorders>
              <w:top w:val="nil"/>
              <w:left w:val="single" w:sz="4" w:space="0" w:color="auto"/>
              <w:bottom w:val="nil"/>
              <w:right w:val="single" w:sz="4" w:space="0" w:color="auto"/>
            </w:tcBorders>
          </w:tcPr>
          <w:p w14:paraId="750D7516"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051CD6C" w14:textId="77777777" w:rsidR="00BC616D" w:rsidRDefault="00BC616D">
            <w:pPr>
              <w:pStyle w:val="TAC"/>
              <w:rPr>
                <w:rFonts w:cs="Arial"/>
                <w:kern w:val="2"/>
                <w:szCs w:val="24"/>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D426898" w14:textId="77777777" w:rsidR="00BC616D" w:rsidRDefault="00BC616D">
            <w:pPr>
              <w:pStyle w:val="TAC"/>
              <w:rPr>
                <w:rFonts w:cs="Arial"/>
                <w:lang w:eastAsia="ko-KR"/>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77B3908B" w14:textId="77777777" w:rsidR="00BC616D" w:rsidRDefault="00BC616D">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EBD121E" w14:textId="77777777" w:rsidR="00BC616D" w:rsidRDefault="00BC616D">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66CD8D8" w14:textId="77777777" w:rsidR="00BC616D" w:rsidRDefault="00BC616D">
            <w:pPr>
              <w:pStyle w:val="TAC"/>
              <w:rPr>
                <w:rFonts w:cs="Arial"/>
                <w:lang w:eastAsia="ko-KR"/>
              </w:rPr>
            </w:pPr>
            <w:r>
              <w:t>3540</w:t>
            </w:r>
          </w:p>
        </w:tc>
        <w:tc>
          <w:tcPr>
            <w:tcW w:w="700" w:type="dxa"/>
            <w:tcBorders>
              <w:top w:val="single" w:sz="4" w:space="0" w:color="auto"/>
              <w:left w:val="single" w:sz="4" w:space="0" w:color="auto"/>
              <w:bottom w:val="single" w:sz="4" w:space="0" w:color="auto"/>
              <w:right w:val="single" w:sz="4" w:space="0" w:color="auto"/>
            </w:tcBorders>
            <w:hideMark/>
          </w:tcPr>
          <w:p w14:paraId="48C7CF67" w14:textId="77777777" w:rsidR="00BC616D" w:rsidRDefault="00BC616D">
            <w:pPr>
              <w:pStyle w:val="TAC"/>
              <w:rPr>
                <w:rFonts w:cs="Arial"/>
                <w:lang w:eastAsia="ko-KR"/>
              </w:rPr>
            </w:pPr>
            <w:r>
              <w:rPr>
                <w:rFonts w:cs="Arial"/>
              </w:rPr>
              <w:t>16.3</w:t>
            </w:r>
          </w:p>
        </w:tc>
        <w:tc>
          <w:tcPr>
            <w:tcW w:w="1248" w:type="dxa"/>
            <w:tcBorders>
              <w:top w:val="single" w:sz="4" w:space="0" w:color="auto"/>
              <w:left w:val="single" w:sz="4" w:space="0" w:color="auto"/>
              <w:bottom w:val="single" w:sz="4" w:space="0" w:color="auto"/>
              <w:right w:val="single" w:sz="4" w:space="0" w:color="auto"/>
            </w:tcBorders>
            <w:hideMark/>
          </w:tcPr>
          <w:p w14:paraId="346C82DA" w14:textId="77777777" w:rsidR="00BC616D" w:rsidRDefault="00BC616D">
            <w:pPr>
              <w:pStyle w:val="TAC"/>
              <w:rPr>
                <w:rFonts w:cs="Arial"/>
                <w:lang w:eastAsia="ko-KR"/>
              </w:rPr>
            </w:pPr>
            <w:r>
              <w:rPr>
                <w:rFonts w:cs="Arial"/>
              </w:rPr>
              <w:t>IMD3</w:t>
            </w:r>
          </w:p>
        </w:tc>
      </w:tr>
      <w:tr w:rsidR="00BC616D" w14:paraId="45EB8099" w14:textId="77777777" w:rsidTr="00BC616D">
        <w:trPr>
          <w:trHeight w:val="54"/>
          <w:jc w:val="center"/>
        </w:trPr>
        <w:tc>
          <w:tcPr>
            <w:tcW w:w="2259" w:type="dxa"/>
            <w:tcBorders>
              <w:top w:val="nil"/>
              <w:left w:val="single" w:sz="4" w:space="0" w:color="auto"/>
              <w:bottom w:val="nil"/>
              <w:right w:val="single" w:sz="4" w:space="0" w:color="auto"/>
            </w:tcBorders>
          </w:tcPr>
          <w:p w14:paraId="7E313D12"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4200CABC" w14:textId="77777777" w:rsidR="00BC616D" w:rsidRDefault="00BC616D">
            <w:pPr>
              <w:pStyle w:val="TAC"/>
              <w:rPr>
                <w:rFonts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336E570E" w14:textId="77777777" w:rsidR="00BC616D" w:rsidRDefault="00BC616D">
            <w:pPr>
              <w:pStyle w:val="TAC"/>
              <w:rPr>
                <w:rFonts w:cs="Arial"/>
                <w:lang w:eastAsia="ko-KR"/>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2B0E75E0"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CCD848"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922E0E" w14:textId="77777777" w:rsidR="00BC616D" w:rsidRDefault="00BC616D">
            <w:pPr>
              <w:pStyle w:val="TAC"/>
              <w:rPr>
                <w:rFonts w:cs="Arial"/>
                <w:lang w:eastAsia="ko-KR"/>
              </w:rPr>
            </w:pPr>
            <w:r>
              <w:t>955</w:t>
            </w:r>
          </w:p>
        </w:tc>
        <w:tc>
          <w:tcPr>
            <w:tcW w:w="700" w:type="dxa"/>
            <w:tcBorders>
              <w:top w:val="single" w:sz="4" w:space="0" w:color="auto"/>
              <w:left w:val="single" w:sz="4" w:space="0" w:color="auto"/>
              <w:bottom w:val="single" w:sz="4" w:space="0" w:color="auto"/>
              <w:right w:val="single" w:sz="4" w:space="0" w:color="auto"/>
            </w:tcBorders>
            <w:hideMark/>
          </w:tcPr>
          <w:p w14:paraId="7FFD9823" w14:textId="77777777" w:rsidR="00BC616D" w:rsidRDefault="00BC616D">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C27ABD" w14:textId="77777777" w:rsidR="00BC616D" w:rsidRDefault="00BC616D">
            <w:pPr>
              <w:pStyle w:val="TAC"/>
              <w:rPr>
                <w:rFonts w:cs="Arial"/>
                <w:lang w:eastAsia="ko-KR"/>
              </w:rPr>
            </w:pPr>
            <w:r>
              <w:rPr>
                <w:rFonts w:cs="Arial"/>
              </w:rPr>
              <w:t>N/A</w:t>
            </w:r>
          </w:p>
        </w:tc>
      </w:tr>
      <w:tr w:rsidR="00BC616D" w14:paraId="5BD636A4" w14:textId="77777777" w:rsidTr="00BC616D">
        <w:trPr>
          <w:trHeight w:val="54"/>
          <w:jc w:val="center"/>
        </w:trPr>
        <w:tc>
          <w:tcPr>
            <w:tcW w:w="2259" w:type="dxa"/>
            <w:tcBorders>
              <w:top w:val="nil"/>
              <w:left w:val="single" w:sz="4" w:space="0" w:color="auto"/>
              <w:bottom w:val="nil"/>
              <w:right w:val="single" w:sz="4" w:space="0" w:color="auto"/>
            </w:tcBorders>
          </w:tcPr>
          <w:p w14:paraId="76B1428C"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952F451" w14:textId="77777777" w:rsidR="00BC616D" w:rsidRDefault="00BC616D">
            <w:pPr>
              <w:pStyle w:val="TAC"/>
              <w:rPr>
                <w:rFonts w:cs="Arial"/>
                <w:kern w:val="2"/>
                <w:szCs w:val="24"/>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E7379DA" w14:textId="77777777" w:rsidR="00BC616D" w:rsidRDefault="00BC616D">
            <w:pPr>
              <w:pStyle w:val="TAC"/>
              <w:rPr>
                <w:rFonts w:cs="Arial"/>
                <w:lang w:eastAsia="ko-KR"/>
              </w:rPr>
            </w:pPr>
            <w:r>
              <w:t>3640</w:t>
            </w:r>
          </w:p>
        </w:tc>
        <w:tc>
          <w:tcPr>
            <w:tcW w:w="747" w:type="dxa"/>
            <w:tcBorders>
              <w:top w:val="single" w:sz="4" w:space="0" w:color="auto"/>
              <w:left w:val="single" w:sz="4" w:space="0" w:color="auto"/>
              <w:bottom w:val="single" w:sz="4" w:space="0" w:color="auto"/>
              <w:right w:val="single" w:sz="4" w:space="0" w:color="auto"/>
            </w:tcBorders>
            <w:noWrap/>
            <w:hideMark/>
          </w:tcPr>
          <w:p w14:paraId="3F168367" w14:textId="77777777" w:rsidR="00BC616D" w:rsidRDefault="00BC616D">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DBBCCC6" w14:textId="77777777" w:rsidR="00BC616D" w:rsidRDefault="00BC616D">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8ABB747" w14:textId="77777777" w:rsidR="00BC616D" w:rsidRDefault="00BC616D">
            <w:pPr>
              <w:pStyle w:val="TAC"/>
              <w:rPr>
                <w:rFonts w:cs="Arial"/>
                <w:lang w:eastAsia="ko-KR"/>
              </w:rPr>
            </w:pPr>
            <w:r>
              <w:t>3640</w:t>
            </w:r>
          </w:p>
        </w:tc>
        <w:tc>
          <w:tcPr>
            <w:tcW w:w="700" w:type="dxa"/>
            <w:tcBorders>
              <w:top w:val="single" w:sz="4" w:space="0" w:color="auto"/>
              <w:left w:val="single" w:sz="4" w:space="0" w:color="auto"/>
              <w:bottom w:val="single" w:sz="4" w:space="0" w:color="auto"/>
              <w:right w:val="single" w:sz="4" w:space="0" w:color="auto"/>
            </w:tcBorders>
            <w:hideMark/>
          </w:tcPr>
          <w:p w14:paraId="3EA2CF1F" w14:textId="77777777" w:rsidR="00BC616D" w:rsidRDefault="00BC616D">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F0B82C" w14:textId="77777777" w:rsidR="00BC616D" w:rsidRDefault="00BC616D">
            <w:pPr>
              <w:pStyle w:val="TAC"/>
              <w:rPr>
                <w:rFonts w:cs="Arial"/>
                <w:lang w:eastAsia="ko-KR"/>
              </w:rPr>
            </w:pPr>
            <w:r>
              <w:rPr>
                <w:rFonts w:cs="Arial"/>
              </w:rPr>
              <w:t>N/A</w:t>
            </w:r>
          </w:p>
        </w:tc>
      </w:tr>
      <w:tr w:rsidR="00BC616D" w14:paraId="71BB065D"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FB166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2986689" w14:textId="77777777" w:rsidR="00BC616D" w:rsidRDefault="00BC616D">
            <w:pPr>
              <w:pStyle w:val="TAC"/>
              <w:rPr>
                <w:rFonts w:cs="Arial"/>
                <w:kern w:val="2"/>
                <w:szCs w:val="24"/>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7BA250CF" w14:textId="77777777" w:rsidR="00BC616D" w:rsidRDefault="00BC616D">
            <w:pPr>
              <w:pStyle w:val="TAC"/>
              <w:rPr>
                <w:rFonts w:cs="Arial"/>
                <w:lang w:eastAsia="ko-KR"/>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1D031A80"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B1C5960"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9D662F" w14:textId="77777777" w:rsidR="00BC616D" w:rsidRDefault="00BC616D">
            <w:pPr>
              <w:pStyle w:val="TAC"/>
              <w:rPr>
                <w:rFonts w:cs="Arial"/>
                <w:lang w:eastAsia="ko-KR"/>
              </w:rPr>
            </w:pPr>
            <w:r>
              <w:t>1820</w:t>
            </w:r>
          </w:p>
        </w:tc>
        <w:tc>
          <w:tcPr>
            <w:tcW w:w="700" w:type="dxa"/>
            <w:tcBorders>
              <w:top w:val="single" w:sz="4" w:space="0" w:color="auto"/>
              <w:left w:val="single" w:sz="4" w:space="0" w:color="auto"/>
              <w:bottom w:val="single" w:sz="4" w:space="0" w:color="auto"/>
              <w:right w:val="single" w:sz="4" w:space="0" w:color="auto"/>
            </w:tcBorders>
            <w:hideMark/>
          </w:tcPr>
          <w:p w14:paraId="1665D64B" w14:textId="77777777" w:rsidR="00BC616D" w:rsidRDefault="00BC616D">
            <w:pPr>
              <w:pStyle w:val="TAC"/>
              <w:rPr>
                <w:rFonts w:cs="Arial"/>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5BDABE15" w14:textId="77777777" w:rsidR="00BC616D" w:rsidRDefault="00BC616D">
            <w:pPr>
              <w:pStyle w:val="TAC"/>
              <w:rPr>
                <w:rFonts w:cs="Arial"/>
                <w:lang w:eastAsia="ko-KR"/>
              </w:rPr>
            </w:pPr>
            <w:r>
              <w:rPr>
                <w:rFonts w:cs="Arial"/>
              </w:rPr>
              <w:t>IMD3</w:t>
            </w:r>
          </w:p>
        </w:tc>
      </w:tr>
      <w:tr w:rsidR="00BC616D" w14:paraId="5F51ABA1"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2EF01CB7" w14:textId="77777777" w:rsidR="00BC616D" w:rsidRDefault="00BC616D">
            <w:pPr>
              <w:pStyle w:val="TAC"/>
              <w:rPr>
                <w:rFonts w:cs="Arial"/>
              </w:rPr>
            </w:pPr>
            <w:r>
              <w:rPr>
                <w:rFonts w:cs="Arial"/>
              </w:rPr>
              <w:t>DC_8A_n3</w:t>
            </w:r>
            <w:r>
              <w:rPr>
                <w:rFonts w:eastAsia="Malgun Gothic" w:cs="Arial"/>
              </w:rPr>
              <w:t>A-</w:t>
            </w:r>
            <w:r>
              <w:rPr>
                <w:rFonts w:cs="Arial"/>
              </w:rPr>
              <w:t>n79A</w:t>
            </w:r>
          </w:p>
          <w:p w14:paraId="4C8A66E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9B991E" w14:textId="77777777" w:rsidR="00BC616D" w:rsidRDefault="00BC616D">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104DF9E1" w14:textId="77777777" w:rsidR="00BC616D" w:rsidRDefault="00BC616D">
            <w:pPr>
              <w:pStyle w:val="TAC"/>
            </w:pPr>
            <w:r>
              <w:rPr>
                <w:rFonts w:cs="Arial"/>
                <w:szCs w:val="18"/>
              </w:rPr>
              <w:t>885</w:t>
            </w:r>
          </w:p>
        </w:tc>
        <w:tc>
          <w:tcPr>
            <w:tcW w:w="747" w:type="dxa"/>
            <w:tcBorders>
              <w:top w:val="single" w:sz="4" w:space="0" w:color="auto"/>
              <w:left w:val="single" w:sz="4" w:space="0" w:color="auto"/>
              <w:bottom w:val="single" w:sz="4" w:space="0" w:color="auto"/>
              <w:right w:val="single" w:sz="4" w:space="0" w:color="auto"/>
            </w:tcBorders>
            <w:noWrap/>
            <w:hideMark/>
          </w:tcPr>
          <w:p w14:paraId="1A77E875"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51DA16E"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C6B307" w14:textId="77777777" w:rsidR="00BC616D" w:rsidRDefault="00BC616D">
            <w:pPr>
              <w:pStyle w:val="TAC"/>
            </w:pPr>
            <w:r>
              <w:rPr>
                <w:rFonts w:cs="Arial"/>
                <w:szCs w:val="18"/>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CF0AFA"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E50731" w14:textId="77777777" w:rsidR="00BC616D" w:rsidRDefault="00BC616D">
            <w:pPr>
              <w:pStyle w:val="TAC"/>
              <w:rPr>
                <w:rFonts w:cs="Arial"/>
              </w:rPr>
            </w:pPr>
            <w:r>
              <w:rPr>
                <w:rFonts w:cs="Arial"/>
              </w:rPr>
              <w:t>N/A</w:t>
            </w:r>
          </w:p>
        </w:tc>
      </w:tr>
      <w:tr w:rsidR="00BC616D" w14:paraId="0F3160C9" w14:textId="77777777" w:rsidTr="00BC616D">
        <w:trPr>
          <w:trHeight w:val="54"/>
          <w:jc w:val="center"/>
        </w:trPr>
        <w:tc>
          <w:tcPr>
            <w:tcW w:w="2259" w:type="dxa"/>
            <w:tcBorders>
              <w:top w:val="nil"/>
              <w:left w:val="single" w:sz="4" w:space="0" w:color="auto"/>
              <w:bottom w:val="nil"/>
              <w:right w:val="single" w:sz="4" w:space="0" w:color="auto"/>
            </w:tcBorders>
          </w:tcPr>
          <w:p w14:paraId="5B322E9B"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32D876" w14:textId="77777777" w:rsidR="00BC616D" w:rsidRDefault="00BC616D">
            <w:pPr>
              <w:pStyle w:val="TAC"/>
              <w:rPr>
                <w:rFonts w:cs="Arial"/>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A6ECC6" w14:textId="77777777" w:rsidR="00BC616D" w:rsidRDefault="00BC616D">
            <w:pPr>
              <w:pStyle w:val="TAC"/>
            </w:pPr>
            <w:r>
              <w:rPr>
                <w:rFonts w:cs="Arial"/>
                <w:szCs w:val="18"/>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AD653D4"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5AB512"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E15132" w14:textId="77777777" w:rsidR="00BC616D" w:rsidRDefault="00BC616D">
            <w:pPr>
              <w:pStyle w:val="TAC"/>
            </w:pPr>
            <w:r>
              <w:rPr>
                <w:rFonts w:cs="Arial"/>
                <w:szCs w:val="18"/>
              </w:rP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F4ED50"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410389" w14:textId="77777777" w:rsidR="00BC616D" w:rsidRDefault="00BC616D">
            <w:pPr>
              <w:pStyle w:val="TAC"/>
              <w:rPr>
                <w:rFonts w:cs="Arial"/>
              </w:rPr>
            </w:pPr>
            <w:r>
              <w:rPr>
                <w:rFonts w:cs="Arial"/>
              </w:rPr>
              <w:t>N/A</w:t>
            </w:r>
          </w:p>
        </w:tc>
      </w:tr>
      <w:tr w:rsidR="00BC616D" w14:paraId="48A679C4" w14:textId="77777777" w:rsidTr="00BC616D">
        <w:trPr>
          <w:trHeight w:val="54"/>
          <w:jc w:val="center"/>
        </w:trPr>
        <w:tc>
          <w:tcPr>
            <w:tcW w:w="2259" w:type="dxa"/>
            <w:tcBorders>
              <w:top w:val="nil"/>
              <w:left w:val="single" w:sz="4" w:space="0" w:color="auto"/>
              <w:bottom w:val="nil"/>
              <w:right w:val="single" w:sz="4" w:space="0" w:color="auto"/>
            </w:tcBorders>
          </w:tcPr>
          <w:p w14:paraId="745AB377"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A3E220" w14:textId="77777777" w:rsidR="00BC616D" w:rsidRDefault="00BC616D">
            <w:pPr>
              <w:pStyle w:val="TAC"/>
              <w:rPr>
                <w:rFonts w:cs="Arial"/>
              </w:rPr>
            </w:pPr>
            <w:r>
              <w:rPr>
                <w:rFonts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826D63D" w14:textId="77777777" w:rsidR="00BC616D" w:rsidRDefault="00BC616D">
            <w:pPr>
              <w:pStyle w:val="TAC"/>
            </w:pPr>
            <w:r>
              <w:rPr>
                <w:rFonts w:cs="Arial"/>
                <w:szCs w:val="18"/>
              </w:rPr>
              <w:t>4425</w:t>
            </w:r>
          </w:p>
        </w:tc>
        <w:tc>
          <w:tcPr>
            <w:tcW w:w="747" w:type="dxa"/>
            <w:tcBorders>
              <w:top w:val="single" w:sz="4" w:space="0" w:color="auto"/>
              <w:left w:val="single" w:sz="4" w:space="0" w:color="auto"/>
              <w:bottom w:val="single" w:sz="4" w:space="0" w:color="auto"/>
              <w:right w:val="single" w:sz="4" w:space="0" w:color="auto"/>
            </w:tcBorders>
            <w:noWrap/>
            <w:hideMark/>
          </w:tcPr>
          <w:p w14:paraId="34F5E297" w14:textId="77777777" w:rsidR="00BC616D" w:rsidRDefault="00BC616D">
            <w:pPr>
              <w:pStyle w:val="TAC"/>
            </w:pPr>
            <w:r>
              <w:rPr>
                <w:rFonts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58027B11" w14:textId="77777777" w:rsidR="00BC616D" w:rsidRDefault="00BC616D">
            <w:pPr>
              <w:pStyle w:val="TAC"/>
            </w:pPr>
            <w:r>
              <w:rPr>
                <w:rFonts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2382E90" w14:textId="77777777" w:rsidR="00BC616D" w:rsidRDefault="00BC616D">
            <w:pPr>
              <w:pStyle w:val="TAC"/>
            </w:pPr>
            <w:r>
              <w:rPr>
                <w:rFonts w:cs="Arial"/>
                <w:szCs w:val="18"/>
              </w:rPr>
              <w:t>4425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5F4006" w14:textId="77777777" w:rsidR="00BC616D" w:rsidRDefault="00BC616D">
            <w:pPr>
              <w:pStyle w:val="TAC"/>
              <w:rPr>
                <w:rFonts w:cs="Arial"/>
              </w:rPr>
            </w:pPr>
            <w:r>
              <w:rPr>
                <w:rFonts w:cs="Arial"/>
                <w:szCs w:val="18"/>
              </w:rPr>
              <w:t>15.7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280DCF" w14:textId="77777777" w:rsidR="00BC616D" w:rsidRDefault="00BC616D">
            <w:pPr>
              <w:pStyle w:val="TAC"/>
              <w:rPr>
                <w:rFonts w:cs="Arial"/>
              </w:rPr>
            </w:pPr>
            <w:r>
              <w:rPr>
                <w:rFonts w:cs="Arial"/>
              </w:rPr>
              <w:t>IMD3</w:t>
            </w:r>
            <w:r>
              <w:rPr>
                <w:rFonts w:cs="Arial"/>
                <w:vertAlign w:val="superscript"/>
              </w:rPr>
              <w:t>9</w:t>
            </w:r>
          </w:p>
        </w:tc>
      </w:tr>
      <w:tr w:rsidR="00BC616D" w14:paraId="4EB8F910" w14:textId="77777777" w:rsidTr="00BC616D">
        <w:trPr>
          <w:trHeight w:val="54"/>
          <w:jc w:val="center"/>
        </w:trPr>
        <w:tc>
          <w:tcPr>
            <w:tcW w:w="2259" w:type="dxa"/>
            <w:tcBorders>
              <w:top w:val="nil"/>
              <w:left w:val="single" w:sz="4" w:space="0" w:color="auto"/>
              <w:bottom w:val="nil"/>
              <w:right w:val="single" w:sz="4" w:space="0" w:color="auto"/>
            </w:tcBorders>
          </w:tcPr>
          <w:p w14:paraId="359A3D8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3832E5" w14:textId="77777777" w:rsidR="00BC616D" w:rsidRDefault="00BC616D">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7C0571E0" w14:textId="77777777" w:rsidR="00BC616D" w:rsidRDefault="00BC616D">
            <w:pPr>
              <w:pStyle w:val="TAC"/>
            </w:pPr>
            <w:r>
              <w:rPr>
                <w:rFonts w:cs="Arial"/>
                <w:szCs w:val="18"/>
              </w:rPr>
              <w:t>910</w:t>
            </w:r>
          </w:p>
        </w:tc>
        <w:tc>
          <w:tcPr>
            <w:tcW w:w="747" w:type="dxa"/>
            <w:tcBorders>
              <w:top w:val="single" w:sz="4" w:space="0" w:color="auto"/>
              <w:left w:val="single" w:sz="4" w:space="0" w:color="auto"/>
              <w:bottom w:val="single" w:sz="4" w:space="0" w:color="auto"/>
              <w:right w:val="single" w:sz="4" w:space="0" w:color="auto"/>
            </w:tcBorders>
            <w:noWrap/>
            <w:hideMark/>
          </w:tcPr>
          <w:p w14:paraId="77EE93C9"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6A87823"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15A2C4" w14:textId="77777777" w:rsidR="00BC616D" w:rsidRDefault="00BC616D">
            <w:pPr>
              <w:pStyle w:val="TAC"/>
            </w:pPr>
            <w:r>
              <w:rPr>
                <w:rFonts w:cs="Arial"/>
                <w:szCs w:val="18"/>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12210E"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8AE67C" w14:textId="77777777" w:rsidR="00BC616D" w:rsidRDefault="00BC616D">
            <w:pPr>
              <w:pStyle w:val="TAC"/>
              <w:rPr>
                <w:rFonts w:cs="Arial"/>
              </w:rPr>
            </w:pPr>
            <w:r>
              <w:rPr>
                <w:rFonts w:cs="Arial"/>
              </w:rPr>
              <w:t>N/A</w:t>
            </w:r>
          </w:p>
        </w:tc>
      </w:tr>
      <w:tr w:rsidR="00BC616D" w14:paraId="62CFDB45" w14:textId="77777777" w:rsidTr="00BC616D">
        <w:trPr>
          <w:trHeight w:val="54"/>
          <w:jc w:val="center"/>
        </w:trPr>
        <w:tc>
          <w:tcPr>
            <w:tcW w:w="2259" w:type="dxa"/>
            <w:tcBorders>
              <w:top w:val="nil"/>
              <w:left w:val="single" w:sz="4" w:space="0" w:color="auto"/>
              <w:bottom w:val="nil"/>
              <w:right w:val="single" w:sz="4" w:space="0" w:color="auto"/>
            </w:tcBorders>
          </w:tcPr>
          <w:p w14:paraId="2937C8BC"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1C99AE" w14:textId="77777777" w:rsidR="00BC616D" w:rsidRDefault="00BC616D">
            <w:pPr>
              <w:pStyle w:val="TAC"/>
              <w:rPr>
                <w:rFonts w:cs="Arial"/>
              </w:rPr>
            </w:pPr>
            <w:r>
              <w:rPr>
                <w:rFonts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04089B1" w14:textId="77777777" w:rsidR="00BC616D" w:rsidRDefault="00BC616D">
            <w:pPr>
              <w:pStyle w:val="TAC"/>
            </w:pPr>
            <w:r>
              <w:rPr>
                <w:rFonts w:cs="Arial"/>
                <w:szCs w:val="18"/>
              </w:rPr>
              <w:t>4580</w:t>
            </w:r>
          </w:p>
        </w:tc>
        <w:tc>
          <w:tcPr>
            <w:tcW w:w="747" w:type="dxa"/>
            <w:tcBorders>
              <w:top w:val="single" w:sz="4" w:space="0" w:color="auto"/>
              <w:left w:val="single" w:sz="4" w:space="0" w:color="auto"/>
              <w:bottom w:val="single" w:sz="4" w:space="0" w:color="auto"/>
              <w:right w:val="single" w:sz="4" w:space="0" w:color="auto"/>
            </w:tcBorders>
            <w:noWrap/>
            <w:hideMark/>
          </w:tcPr>
          <w:p w14:paraId="56EF3134" w14:textId="77777777" w:rsidR="00BC616D" w:rsidRDefault="00BC616D">
            <w:pPr>
              <w:pStyle w:val="TAC"/>
            </w:pPr>
            <w:r>
              <w:rPr>
                <w:rFonts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313F72EE" w14:textId="77777777" w:rsidR="00BC616D" w:rsidRDefault="00BC616D">
            <w:pPr>
              <w:pStyle w:val="TAC"/>
            </w:pPr>
            <w:r>
              <w:rPr>
                <w:rFonts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A28E289" w14:textId="77777777" w:rsidR="00BC616D" w:rsidRDefault="00BC616D">
            <w:pPr>
              <w:pStyle w:val="TAC"/>
            </w:pPr>
            <w:r>
              <w:rPr>
                <w:rFonts w:cs="Arial"/>
                <w:szCs w:val="18"/>
              </w:rPr>
              <w:t>4580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D8785F3" w14:textId="77777777" w:rsidR="00BC616D" w:rsidRDefault="00BC616D">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2A8F80" w14:textId="77777777" w:rsidR="00BC616D" w:rsidRDefault="00BC616D">
            <w:pPr>
              <w:pStyle w:val="TAC"/>
              <w:rPr>
                <w:rFonts w:cs="Arial"/>
              </w:rPr>
            </w:pPr>
            <w:r>
              <w:rPr>
                <w:rFonts w:cs="Arial"/>
              </w:rPr>
              <w:t>N/A</w:t>
            </w:r>
          </w:p>
        </w:tc>
      </w:tr>
      <w:tr w:rsidR="00BC616D" w14:paraId="079B65B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B1BC1A1"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E015FA" w14:textId="77777777" w:rsidR="00BC616D" w:rsidRDefault="00BC616D">
            <w:pPr>
              <w:pStyle w:val="TAC"/>
              <w:rPr>
                <w:rFonts w:cs="Arial"/>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79B80583" w14:textId="77777777" w:rsidR="00BC616D" w:rsidRDefault="00BC616D">
            <w:pPr>
              <w:pStyle w:val="TAC"/>
            </w:pPr>
            <w:r>
              <w:rPr>
                <w:rFonts w:cs="Arial"/>
                <w:szCs w:val="18"/>
              </w:rPr>
              <w:t>1755</w:t>
            </w:r>
          </w:p>
        </w:tc>
        <w:tc>
          <w:tcPr>
            <w:tcW w:w="747" w:type="dxa"/>
            <w:tcBorders>
              <w:top w:val="single" w:sz="4" w:space="0" w:color="auto"/>
              <w:left w:val="single" w:sz="4" w:space="0" w:color="auto"/>
              <w:bottom w:val="single" w:sz="4" w:space="0" w:color="auto"/>
              <w:right w:val="single" w:sz="4" w:space="0" w:color="auto"/>
            </w:tcBorders>
            <w:noWrap/>
            <w:hideMark/>
          </w:tcPr>
          <w:p w14:paraId="23B86FCC" w14:textId="77777777" w:rsidR="00BC616D" w:rsidRDefault="00BC616D">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5A5ACAA" w14:textId="77777777" w:rsidR="00BC616D" w:rsidRDefault="00BC616D">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DDE181" w14:textId="77777777" w:rsidR="00BC616D" w:rsidRDefault="00BC616D">
            <w:pPr>
              <w:pStyle w:val="TAC"/>
            </w:pPr>
            <w:r>
              <w:rPr>
                <w:rFonts w:cs="Arial"/>
                <w:szCs w:val="18"/>
              </w:rPr>
              <w:t>1850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20F37F" w14:textId="77777777" w:rsidR="00BC616D" w:rsidRDefault="00BC616D">
            <w:pPr>
              <w:pStyle w:val="TAC"/>
              <w:rPr>
                <w:rFonts w:cs="Arial"/>
              </w:rPr>
            </w:pPr>
            <w:r>
              <w:rPr>
                <w:rFonts w:cs="Arial"/>
                <w:szCs w:val="18"/>
              </w:rPr>
              <w:t>8.8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2A1CB0" w14:textId="77777777" w:rsidR="00BC616D" w:rsidRDefault="00BC616D">
            <w:pPr>
              <w:pStyle w:val="TAC"/>
              <w:rPr>
                <w:rFonts w:cs="Arial"/>
              </w:rPr>
            </w:pPr>
            <w:r>
              <w:rPr>
                <w:rFonts w:cs="Arial"/>
              </w:rPr>
              <w:t>IMD4</w:t>
            </w:r>
          </w:p>
        </w:tc>
      </w:tr>
      <w:tr w:rsidR="00BC616D" w14:paraId="400B0F2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F997517" w14:textId="77777777" w:rsidR="00BC616D" w:rsidRDefault="00BC616D">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D2DF73A"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17726049" w14:textId="77777777" w:rsidR="00BC616D" w:rsidRDefault="00BC616D">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19E49FD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2D5EF32"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46526B" w14:textId="77777777" w:rsidR="00BC616D" w:rsidRDefault="00BC616D">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68D4931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1B8005" w14:textId="77777777" w:rsidR="00BC616D" w:rsidRDefault="00BC616D">
            <w:pPr>
              <w:pStyle w:val="TAC"/>
            </w:pPr>
            <w:r>
              <w:rPr>
                <w:rFonts w:cs="Arial"/>
              </w:rPr>
              <w:t>N/A</w:t>
            </w:r>
          </w:p>
        </w:tc>
      </w:tr>
      <w:tr w:rsidR="00BC616D" w14:paraId="50731FB4" w14:textId="77777777" w:rsidTr="00BC616D">
        <w:trPr>
          <w:trHeight w:val="54"/>
          <w:jc w:val="center"/>
        </w:trPr>
        <w:tc>
          <w:tcPr>
            <w:tcW w:w="2259" w:type="dxa"/>
            <w:tcBorders>
              <w:top w:val="nil"/>
              <w:left w:val="single" w:sz="4" w:space="0" w:color="auto"/>
              <w:bottom w:val="nil"/>
              <w:right w:val="single" w:sz="4" w:space="0" w:color="auto"/>
            </w:tcBorders>
          </w:tcPr>
          <w:p w14:paraId="0351A5D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52D116" w14:textId="77777777" w:rsidR="00BC616D" w:rsidRDefault="00BC616D">
            <w:pPr>
              <w:pStyle w:val="TAC"/>
              <w:rPr>
                <w:lang w:eastAsia="ja-JP"/>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A2C1F7E" w14:textId="77777777" w:rsidR="00BC616D" w:rsidRDefault="00BC616D">
            <w:pPr>
              <w:pStyle w:val="TAC"/>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09C12847"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232D6E0"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6A3A3A" w14:textId="77777777" w:rsidR="00BC616D" w:rsidRDefault="00BC616D">
            <w:pPr>
              <w:pStyle w:val="TAC"/>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1D48774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15693E" w14:textId="77777777" w:rsidR="00BC616D" w:rsidRDefault="00BC616D">
            <w:pPr>
              <w:pStyle w:val="TAC"/>
            </w:pPr>
            <w:r>
              <w:rPr>
                <w:rFonts w:cs="Arial"/>
              </w:rPr>
              <w:t>N/A</w:t>
            </w:r>
          </w:p>
        </w:tc>
      </w:tr>
      <w:tr w:rsidR="00BC616D" w14:paraId="4290F6E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B940E5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F7E253" w14:textId="77777777" w:rsidR="00BC616D" w:rsidRDefault="00BC616D">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25B24A38" w14:textId="77777777" w:rsidR="00BC616D" w:rsidRDefault="00BC616D">
            <w:pPr>
              <w:pStyle w:val="TAC"/>
            </w:pPr>
            <w:r>
              <w:rPr>
                <w:rFonts w:cs="Arial"/>
              </w:rPr>
              <w:t>1443</w:t>
            </w:r>
          </w:p>
        </w:tc>
        <w:tc>
          <w:tcPr>
            <w:tcW w:w="747" w:type="dxa"/>
            <w:tcBorders>
              <w:top w:val="single" w:sz="4" w:space="0" w:color="auto"/>
              <w:left w:val="single" w:sz="4" w:space="0" w:color="auto"/>
              <w:bottom w:val="single" w:sz="4" w:space="0" w:color="auto"/>
              <w:right w:val="single" w:sz="4" w:space="0" w:color="auto"/>
            </w:tcBorders>
            <w:noWrap/>
            <w:hideMark/>
          </w:tcPr>
          <w:p w14:paraId="43D6056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49B4AEB"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95D9CF" w14:textId="77777777" w:rsidR="00BC616D" w:rsidRDefault="00BC616D">
            <w:pPr>
              <w:pStyle w:val="TAC"/>
            </w:pPr>
            <w:r>
              <w:rPr>
                <w:rFonts w:cs="Arial"/>
              </w:rPr>
              <w:t>1491</w:t>
            </w:r>
          </w:p>
        </w:tc>
        <w:tc>
          <w:tcPr>
            <w:tcW w:w="700" w:type="dxa"/>
            <w:tcBorders>
              <w:top w:val="single" w:sz="4" w:space="0" w:color="auto"/>
              <w:left w:val="single" w:sz="4" w:space="0" w:color="auto"/>
              <w:bottom w:val="single" w:sz="4" w:space="0" w:color="auto"/>
              <w:right w:val="single" w:sz="4" w:space="0" w:color="auto"/>
            </w:tcBorders>
            <w:hideMark/>
          </w:tcPr>
          <w:p w14:paraId="13D1BC22" w14:textId="77777777" w:rsidR="00BC616D" w:rsidRDefault="00BC616D">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702B2756" w14:textId="77777777" w:rsidR="00BC616D" w:rsidRDefault="00BC616D">
            <w:pPr>
              <w:pStyle w:val="TAC"/>
            </w:pPr>
            <w:r>
              <w:rPr>
                <w:rFonts w:cs="Arial"/>
              </w:rPr>
              <w:t>IMD3</w:t>
            </w:r>
          </w:p>
        </w:tc>
      </w:tr>
      <w:tr w:rsidR="00BC616D" w14:paraId="13684A6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E5D65C5" w14:textId="77777777" w:rsidR="00BC616D" w:rsidRDefault="00BC616D">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70160C95" w14:textId="77777777" w:rsidR="00BC616D" w:rsidRDefault="00BC616D">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18ED9E0D" w14:textId="77777777" w:rsidR="00BC616D" w:rsidRDefault="00BC616D">
            <w:pPr>
              <w:pStyle w:val="TAC"/>
            </w:pPr>
            <w:r>
              <w:rPr>
                <w:rFonts w:cs="Arial"/>
              </w:rPr>
              <w:t>1430.5</w:t>
            </w:r>
          </w:p>
        </w:tc>
        <w:tc>
          <w:tcPr>
            <w:tcW w:w="747" w:type="dxa"/>
            <w:tcBorders>
              <w:top w:val="single" w:sz="4" w:space="0" w:color="auto"/>
              <w:left w:val="single" w:sz="4" w:space="0" w:color="auto"/>
              <w:bottom w:val="single" w:sz="4" w:space="0" w:color="auto"/>
              <w:right w:val="single" w:sz="4" w:space="0" w:color="auto"/>
            </w:tcBorders>
            <w:noWrap/>
            <w:hideMark/>
          </w:tcPr>
          <w:p w14:paraId="6ED51E2E"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F3B32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D0DD4" w14:textId="77777777" w:rsidR="00BC616D" w:rsidRDefault="00BC616D">
            <w:pPr>
              <w:pStyle w:val="TAC"/>
            </w:pPr>
            <w:r>
              <w:rPr>
                <w:rFonts w:cs="Arial"/>
              </w:rPr>
              <w:t>1478.5</w:t>
            </w:r>
          </w:p>
        </w:tc>
        <w:tc>
          <w:tcPr>
            <w:tcW w:w="700" w:type="dxa"/>
            <w:tcBorders>
              <w:top w:val="single" w:sz="4" w:space="0" w:color="auto"/>
              <w:left w:val="single" w:sz="4" w:space="0" w:color="auto"/>
              <w:bottom w:val="single" w:sz="4" w:space="0" w:color="auto"/>
              <w:right w:val="single" w:sz="4" w:space="0" w:color="auto"/>
            </w:tcBorders>
            <w:hideMark/>
          </w:tcPr>
          <w:p w14:paraId="7B78410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62912D" w14:textId="77777777" w:rsidR="00BC616D" w:rsidRDefault="00BC616D">
            <w:pPr>
              <w:pStyle w:val="TAC"/>
            </w:pPr>
            <w:r>
              <w:rPr>
                <w:rFonts w:cs="Arial"/>
              </w:rPr>
              <w:t>N/A</w:t>
            </w:r>
          </w:p>
        </w:tc>
      </w:tr>
      <w:tr w:rsidR="00BC616D" w14:paraId="6C468677" w14:textId="77777777" w:rsidTr="00BC616D">
        <w:trPr>
          <w:trHeight w:val="54"/>
          <w:jc w:val="center"/>
        </w:trPr>
        <w:tc>
          <w:tcPr>
            <w:tcW w:w="2259" w:type="dxa"/>
            <w:tcBorders>
              <w:top w:val="nil"/>
              <w:left w:val="single" w:sz="4" w:space="0" w:color="auto"/>
              <w:bottom w:val="nil"/>
              <w:right w:val="single" w:sz="4" w:space="0" w:color="auto"/>
            </w:tcBorders>
          </w:tcPr>
          <w:p w14:paraId="22FC4B0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3D843E8" w14:textId="77777777" w:rsidR="00BC616D" w:rsidRDefault="00BC616D">
            <w:pPr>
              <w:pStyle w:val="TAC"/>
              <w:rPr>
                <w:lang w:eastAsia="ja-JP"/>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AB203BB" w14:textId="77777777" w:rsidR="00BC616D" w:rsidRDefault="00BC616D">
            <w:pPr>
              <w:pStyle w:val="TAC"/>
            </w:pPr>
            <w:r>
              <w:rPr>
                <w:rFonts w:cs="Arial"/>
              </w:rPr>
              <w:t>3791</w:t>
            </w:r>
          </w:p>
        </w:tc>
        <w:tc>
          <w:tcPr>
            <w:tcW w:w="747" w:type="dxa"/>
            <w:tcBorders>
              <w:top w:val="single" w:sz="4" w:space="0" w:color="auto"/>
              <w:left w:val="single" w:sz="4" w:space="0" w:color="auto"/>
              <w:bottom w:val="single" w:sz="4" w:space="0" w:color="auto"/>
              <w:right w:val="single" w:sz="4" w:space="0" w:color="auto"/>
            </w:tcBorders>
            <w:noWrap/>
            <w:hideMark/>
          </w:tcPr>
          <w:p w14:paraId="7A45FEB6"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A498DE4"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D554BF" w14:textId="77777777" w:rsidR="00BC616D" w:rsidRDefault="00BC616D">
            <w:pPr>
              <w:pStyle w:val="TAC"/>
            </w:pPr>
            <w:r>
              <w:rPr>
                <w:rFonts w:cs="Arial"/>
              </w:rPr>
              <w:t>3791</w:t>
            </w:r>
          </w:p>
        </w:tc>
        <w:tc>
          <w:tcPr>
            <w:tcW w:w="700" w:type="dxa"/>
            <w:tcBorders>
              <w:top w:val="single" w:sz="4" w:space="0" w:color="auto"/>
              <w:left w:val="single" w:sz="4" w:space="0" w:color="auto"/>
              <w:bottom w:val="single" w:sz="4" w:space="0" w:color="auto"/>
              <w:right w:val="single" w:sz="4" w:space="0" w:color="auto"/>
            </w:tcBorders>
            <w:hideMark/>
          </w:tcPr>
          <w:p w14:paraId="6D20F2F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4159D76" w14:textId="77777777" w:rsidR="00BC616D" w:rsidRDefault="00BC616D">
            <w:pPr>
              <w:pStyle w:val="TAC"/>
            </w:pPr>
            <w:r>
              <w:rPr>
                <w:rFonts w:cs="Arial"/>
              </w:rPr>
              <w:t>N/A</w:t>
            </w:r>
          </w:p>
        </w:tc>
      </w:tr>
      <w:tr w:rsidR="00BC616D" w14:paraId="361A8CA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8A171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988964"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3ADB7DB9" w14:textId="77777777" w:rsidR="00BC616D" w:rsidRDefault="00BC616D">
            <w:pPr>
              <w:pStyle w:val="TAC"/>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1172E51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CC919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FABBC0" w14:textId="77777777" w:rsidR="00BC616D" w:rsidRDefault="00BC616D">
            <w:pPr>
              <w:pStyle w:val="TAC"/>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
          <w:p w14:paraId="5F01A9DD" w14:textId="77777777" w:rsidR="00BC616D" w:rsidRDefault="00BC616D">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5DDE5974" w14:textId="77777777" w:rsidR="00BC616D" w:rsidRDefault="00BC616D">
            <w:pPr>
              <w:pStyle w:val="TAC"/>
            </w:pPr>
            <w:r>
              <w:rPr>
                <w:rFonts w:cs="Arial"/>
              </w:rPr>
              <w:t>IMD3</w:t>
            </w:r>
          </w:p>
        </w:tc>
      </w:tr>
      <w:tr w:rsidR="00BC616D" w14:paraId="196E936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392065B" w14:textId="77777777" w:rsidR="00BC616D" w:rsidRDefault="00BC616D">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40AB34B"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298CFCBE" w14:textId="77777777" w:rsidR="00BC616D" w:rsidRDefault="00BC616D">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20C8DD37"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4DB58CD"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EA97CC" w14:textId="77777777" w:rsidR="00BC616D" w:rsidRDefault="00BC616D">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2BCE597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4AAA28" w14:textId="77777777" w:rsidR="00BC616D" w:rsidRDefault="00BC616D">
            <w:pPr>
              <w:pStyle w:val="TAC"/>
            </w:pPr>
            <w:r>
              <w:rPr>
                <w:rFonts w:cs="Arial"/>
              </w:rPr>
              <w:t>N/A</w:t>
            </w:r>
          </w:p>
        </w:tc>
      </w:tr>
      <w:tr w:rsidR="00BC616D" w14:paraId="16AA17C2" w14:textId="77777777" w:rsidTr="00BC616D">
        <w:trPr>
          <w:trHeight w:val="54"/>
          <w:jc w:val="center"/>
        </w:trPr>
        <w:tc>
          <w:tcPr>
            <w:tcW w:w="2259" w:type="dxa"/>
            <w:tcBorders>
              <w:top w:val="nil"/>
              <w:left w:val="single" w:sz="4" w:space="0" w:color="auto"/>
              <w:bottom w:val="nil"/>
              <w:right w:val="single" w:sz="4" w:space="0" w:color="auto"/>
            </w:tcBorders>
          </w:tcPr>
          <w:p w14:paraId="4219AC3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F06CA1" w14:textId="77777777" w:rsidR="00BC616D" w:rsidRDefault="00BC616D">
            <w:pPr>
              <w:pStyle w:val="TAC"/>
              <w:rPr>
                <w:lang w:eastAsia="ja-JP"/>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B845499" w14:textId="77777777" w:rsidR="00BC616D" w:rsidRDefault="00BC616D">
            <w:pPr>
              <w:pStyle w:val="TAC"/>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5EAE5203"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08D3486"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24E70D" w14:textId="77777777" w:rsidR="00BC616D" w:rsidRDefault="00BC616D">
            <w:pPr>
              <w:pStyle w:val="TAC"/>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36C0A68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C25E58" w14:textId="77777777" w:rsidR="00BC616D" w:rsidRDefault="00BC616D">
            <w:pPr>
              <w:pStyle w:val="TAC"/>
            </w:pPr>
            <w:r>
              <w:rPr>
                <w:rFonts w:cs="Arial"/>
              </w:rPr>
              <w:t>N/A</w:t>
            </w:r>
          </w:p>
        </w:tc>
      </w:tr>
      <w:tr w:rsidR="00BC616D" w14:paraId="5524302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65E336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6E62280" w14:textId="77777777" w:rsidR="00BC616D" w:rsidRDefault="00BC616D">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5C6518E" w14:textId="77777777" w:rsidR="00BC616D" w:rsidRDefault="00BC616D">
            <w:pPr>
              <w:pStyle w:val="TAC"/>
            </w:pPr>
            <w:r>
              <w:rPr>
                <w:rFonts w:cs="Arial"/>
              </w:rPr>
              <w:t>1443</w:t>
            </w:r>
          </w:p>
        </w:tc>
        <w:tc>
          <w:tcPr>
            <w:tcW w:w="747" w:type="dxa"/>
            <w:tcBorders>
              <w:top w:val="single" w:sz="4" w:space="0" w:color="auto"/>
              <w:left w:val="single" w:sz="4" w:space="0" w:color="auto"/>
              <w:bottom w:val="single" w:sz="4" w:space="0" w:color="auto"/>
              <w:right w:val="single" w:sz="4" w:space="0" w:color="auto"/>
            </w:tcBorders>
            <w:noWrap/>
            <w:hideMark/>
          </w:tcPr>
          <w:p w14:paraId="14339240"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97E56AD"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CFF1E2" w14:textId="77777777" w:rsidR="00BC616D" w:rsidRDefault="00BC616D">
            <w:pPr>
              <w:pStyle w:val="TAC"/>
            </w:pPr>
            <w:r>
              <w:rPr>
                <w:rFonts w:cs="Arial"/>
              </w:rPr>
              <w:t>1491</w:t>
            </w:r>
          </w:p>
        </w:tc>
        <w:tc>
          <w:tcPr>
            <w:tcW w:w="700" w:type="dxa"/>
            <w:tcBorders>
              <w:top w:val="single" w:sz="4" w:space="0" w:color="auto"/>
              <w:left w:val="single" w:sz="4" w:space="0" w:color="auto"/>
              <w:bottom w:val="single" w:sz="4" w:space="0" w:color="auto"/>
              <w:right w:val="single" w:sz="4" w:space="0" w:color="auto"/>
            </w:tcBorders>
            <w:hideMark/>
          </w:tcPr>
          <w:p w14:paraId="2A7F2612" w14:textId="77777777" w:rsidR="00BC616D" w:rsidRDefault="00BC616D">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6AE45881" w14:textId="77777777" w:rsidR="00BC616D" w:rsidRDefault="00BC616D">
            <w:pPr>
              <w:pStyle w:val="TAC"/>
            </w:pPr>
            <w:r>
              <w:rPr>
                <w:rFonts w:cs="Arial"/>
              </w:rPr>
              <w:t>IMD3</w:t>
            </w:r>
          </w:p>
        </w:tc>
      </w:tr>
      <w:tr w:rsidR="00BC616D" w14:paraId="3B07A44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857C8D7" w14:textId="77777777" w:rsidR="00BC616D" w:rsidRDefault="00BC616D">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AC0D24D" w14:textId="77777777" w:rsidR="00BC616D" w:rsidRDefault="00BC616D">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2250808F" w14:textId="77777777" w:rsidR="00BC616D" w:rsidRDefault="00BC616D">
            <w:pPr>
              <w:pStyle w:val="TAC"/>
            </w:pPr>
            <w:r>
              <w:rPr>
                <w:rFonts w:cs="Arial"/>
              </w:rPr>
              <w:t>1430.5</w:t>
            </w:r>
          </w:p>
        </w:tc>
        <w:tc>
          <w:tcPr>
            <w:tcW w:w="747" w:type="dxa"/>
            <w:tcBorders>
              <w:top w:val="single" w:sz="4" w:space="0" w:color="auto"/>
              <w:left w:val="single" w:sz="4" w:space="0" w:color="auto"/>
              <w:bottom w:val="single" w:sz="4" w:space="0" w:color="auto"/>
              <w:right w:val="single" w:sz="4" w:space="0" w:color="auto"/>
            </w:tcBorders>
            <w:noWrap/>
            <w:hideMark/>
          </w:tcPr>
          <w:p w14:paraId="0560A45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78DBF39"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DE631" w14:textId="77777777" w:rsidR="00BC616D" w:rsidRDefault="00BC616D">
            <w:pPr>
              <w:pStyle w:val="TAC"/>
            </w:pPr>
            <w:r>
              <w:rPr>
                <w:rFonts w:cs="Arial"/>
              </w:rPr>
              <w:t>1478.5</w:t>
            </w:r>
          </w:p>
        </w:tc>
        <w:tc>
          <w:tcPr>
            <w:tcW w:w="700" w:type="dxa"/>
            <w:tcBorders>
              <w:top w:val="single" w:sz="4" w:space="0" w:color="auto"/>
              <w:left w:val="single" w:sz="4" w:space="0" w:color="auto"/>
              <w:bottom w:val="single" w:sz="4" w:space="0" w:color="auto"/>
              <w:right w:val="single" w:sz="4" w:space="0" w:color="auto"/>
            </w:tcBorders>
            <w:hideMark/>
          </w:tcPr>
          <w:p w14:paraId="18A4C2A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3CBC315" w14:textId="77777777" w:rsidR="00BC616D" w:rsidRDefault="00BC616D">
            <w:pPr>
              <w:pStyle w:val="TAC"/>
            </w:pPr>
            <w:r>
              <w:rPr>
                <w:rFonts w:cs="Arial"/>
              </w:rPr>
              <w:t>N/A</w:t>
            </w:r>
          </w:p>
        </w:tc>
      </w:tr>
      <w:tr w:rsidR="00BC616D" w14:paraId="183026BF" w14:textId="77777777" w:rsidTr="00BC616D">
        <w:trPr>
          <w:trHeight w:val="54"/>
          <w:jc w:val="center"/>
        </w:trPr>
        <w:tc>
          <w:tcPr>
            <w:tcW w:w="2259" w:type="dxa"/>
            <w:tcBorders>
              <w:top w:val="nil"/>
              <w:left w:val="single" w:sz="4" w:space="0" w:color="auto"/>
              <w:bottom w:val="nil"/>
              <w:right w:val="single" w:sz="4" w:space="0" w:color="auto"/>
            </w:tcBorders>
          </w:tcPr>
          <w:p w14:paraId="2F35A1E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916659" w14:textId="77777777" w:rsidR="00BC616D" w:rsidRDefault="00BC616D">
            <w:pPr>
              <w:pStyle w:val="TAC"/>
              <w:rPr>
                <w:lang w:eastAsia="ja-JP"/>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0104417" w14:textId="77777777" w:rsidR="00BC616D" w:rsidRDefault="00BC616D">
            <w:pPr>
              <w:pStyle w:val="TAC"/>
            </w:pPr>
            <w:r>
              <w:rPr>
                <w:rFonts w:cs="Arial"/>
              </w:rPr>
              <w:t>3791</w:t>
            </w:r>
          </w:p>
        </w:tc>
        <w:tc>
          <w:tcPr>
            <w:tcW w:w="747" w:type="dxa"/>
            <w:tcBorders>
              <w:top w:val="single" w:sz="4" w:space="0" w:color="auto"/>
              <w:left w:val="single" w:sz="4" w:space="0" w:color="auto"/>
              <w:bottom w:val="single" w:sz="4" w:space="0" w:color="auto"/>
              <w:right w:val="single" w:sz="4" w:space="0" w:color="auto"/>
            </w:tcBorders>
            <w:noWrap/>
            <w:hideMark/>
          </w:tcPr>
          <w:p w14:paraId="6B110570"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70A86C9"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E1927B" w14:textId="77777777" w:rsidR="00BC616D" w:rsidRDefault="00BC616D">
            <w:pPr>
              <w:pStyle w:val="TAC"/>
            </w:pPr>
            <w:r>
              <w:rPr>
                <w:rFonts w:cs="Arial"/>
              </w:rPr>
              <w:t>3791</w:t>
            </w:r>
          </w:p>
        </w:tc>
        <w:tc>
          <w:tcPr>
            <w:tcW w:w="700" w:type="dxa"/>
            <w:tcBorders>
              <w:top w:val="single" w:sz="4" w:space="0" w:color="auto"/>
              <w:left w:val="single" w:sz="4" w:space="0" w:color="auto"/>
              <w:bottom w:val="single" w:sz="4" w:space="0" w:color="auto"/>
              <w:right w:val="single" w:sz="4" w:space="0" w:color="auto"/>
            </w:tcBorders>
            <w:hideMark/>
          </w:tcPr>
          <w:p w14:paraId="1DBD3AC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847958" w14:textId="77777777" w:rsidR="00BC616D" w:rsidRDefault="00BC616D">
            <w:pPr>
              <w:pStyle w:val="TAC"/>
            </w:pPr>
            <w:r>
              <w:rPr>
                <w:rFonts w:cs="Arial"/>
              </w:rPr>
              <w:t>N/A</w:t>
            </w:r>
          </w:p>
        </w:tc>
      </w:tr>
      <w:tr w:rsidR="00BC616D" w14:paraId="2BC7115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A4B37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ADE821"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4AEE9B7" w14:textId="77777777" w:rsidR="00BC616D" w:rsidRDefault="00BC616D">
            <w:pPr>
              <w:pStyle w:val="TAC"/>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2549065F"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D8642C6"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BCA516" w14:textId="77777777" w:rsidR="00BC616D" w:rsidRDefault="00BC616D">
            <w:pPr>
              <w:pStyle w:val="TAC"/>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
          <w:p w14:paraId="3A15F9E9" w14:textId="77777777" w:rsidR="00BC616D" w:rsidRDefault="00BC616D">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78212CF8" w14:textId="77777777" w:rsidR="00BC616D" w:rsidRDefault="00BC616D">
            <w:pPr>
              <w:pStyle w:val="TAC"/>
            </w:pPr>
            <w:r>
              <w:rPr>
                <w:rFonts w:cs="Arial"/>
              </w:rPr>
              <w:t>IMD3</w:t>
            </w:r>
          </w:p>
        </w:tc>
      </w:tr>
      <w:tr w:rsidR="00BC616D" w14:paraId="77526877"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0EF02792" w14:textId="77777777" w:rsidR="00BC616D" w:rsidRDefault="00BC616D">
            <w:pPr>
              <w:pStyle w:val="TAC"/>
              <w:rPr>
                <w:rFonts w:eastAsia="MS Mincho"/>
              </w:rPr>
            </w:pPr>
            <w:r>
              <w:rPr>
                <w:rFonts w:cs="Arial"/>
              </w:rPr>
              <w:t>DC_8-20_n1</w:t>
            </w:r>
          </w:p>
        </w:tc>
        <w:tc>
          <w:tcPr>
            <w:tcW w:w="868" w:type="dxa"/>
            <w:tcBorders>
              <w:top w:val="single" w:sz="4" w:space="0" w:color="auto"/>
              <w:left w:val="single" w:sz="4" w:space="0" w:color="auto"/>
              <w:bottom w:val="single" w:sz="4" w:space="0" w:color="auto"/>
              <w:right w:val="single" w:sz="4" w:space="0" w:color="auto"/>
            </w:tcBorders>
            <w:vAlign w:val="center"/>
            <w:hideMark/>
          </w:tcPr>
          <w:p w14:paraId="2E2AC908" w14:textId="77777777" w:rsidR="00BC616D" w:rsidRDefault="00BC616D">
            <w:pPr>
              <w:pStyle w:val="TAC"/>
              <w:rPr>
                <w:rFonts w:cs="Arial"/>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6F0C34" w14:textId="77777777" w:rsidR="00BC616D" w:rsidRDefault="00BC616D">
            <w:pPr>
              <w:pStyle w:val="TAC"/>
              <w:rPr>
                <w:rFonts w:cs="Arial"/>
              </w:rPr>
            </w:pPr>
            <w:r>
              <w:rPr>
                <w:rFonts w:cs="Arial"/>
              </w:rPr>
              <w:t>1925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33E7A1"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F49E2EE"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939D53" w14:textId="77777777" w:rsidR="00BC616D" w:rsidRDefault="00BC616D">
            <w:pPr>
              <w:pStyle w:val="TAC"/>
              <w:rPr>
                <w:rFonts w:cs="Arial"/>
              </w:rPr>
            </w:pPr>
            <w:r>
              <w:rPr>
                <w:rFonts w:cs="Arial"/>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076354"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7A4FC1" w14:textId="77777777" w:rsidR="00BC616D" w:rsidRDefault="00BC616D">
            <w:pPr>
              <w:pStyle w:val="TAC"/>
              <w:rPr>
                <w:rFonts w:cs="Arial"/>
              </w:rPr>
            </w:pPr>
            <w:r>
              <w:rPr>
                <w:rFonts w:eastAsia="MS Mincho"/>
              </w:rPr>
              <w:t>N/A</w:t>
            </w:r>
          </w:p>
        </w:tc>
      </w:tr>
      <w:tr w:rsidR="00BC616D" w14:paraId="6BEBE512"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F7E96C4"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6AA8A8" w14:textId="77777777" w:rsidR="00BC616D" w:rsidRDefault="00BC616D">
            <w:pPr>
              <w:pStyle w:val="TAC"/>
              <w:rPr>
                <w:rFonts w:cs="Arial"/>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D50B7F" w14:textId="77777777" w:rsidR="00BC616D" w:rsidRDefault="00BC616D">
            <w:pPr>
              <w:pStyle w:val="TAC"/>
              <w:rPr>
                <w:rFonts w:cs="Arial"/>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C26F880"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183FE2"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57A4D4" w14:textId="77777777" w:rsidR="00BC616D" w:rsidRDefault="00BC616D">
            <w:pPr>
              <w:pStyle w:val="TAC"/>
              <w:rPr>
                <w:rFonts w:cs="Arial"/>
              </w:rPr>
            </w:pPr>
            <w:r>
              <w:rPr>
                <w:rFonts w:cs="Arial"/>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5B502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1EBAAA" w14:textId="77777777" w:rsidR="00BC616D" w:rsidRDefault="00BC616D">
            <w:pPr>
              <w:pStyle w:val="TAC"/>
              <w:rPr>
                <w:rFonts w:cs="Arial"/>
              </w:rPr>
            </w:pPr>
            <w:r>
              <w:rPr>
                <w:rFonts w:eastAsia="MS Mincho"/>
              </w:rPr>
              <w:t>N/A</w:t>
            </w:r>
          </w:p>
        </w:tc>
      </w:tr>
      <w:tr w:rsidR="00BC616D" w14:paraId="76582CCC"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3BFD129"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C7E1D9" w14:textId="77777777" w:rsidR="00BC616D" w:rsidRDefault="00BC616D">
            <w:pPr>
              <w:pStyle w:val="TAC"/>
              <w:rPr>
                <w:rFonts w:cs="Arial"/>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2FEE0B" w14:textId="77777777" w:rsidR="00BC616D" w:rsidRDefault="00BC616D">
            <w:pPr>
              <w:pStyle w:val="TAC"/>
              <w:rPr>
                <w:rFonts w:cs="Arial"/>
              </w:rPr>
            </w:pPr>
            <w:r>
              <w:rPr>
                <w:rFonts w:cs="Arial"/>
              </w:rPr>
              <w:t>846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CBD5EB"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DA6701"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AE9696" w14:textId="77777777" w:rsidR="00BC616D" w:rsidRDefault="00BC616D">
            <w:pPr>
              <w:pStyle w:val="TAC"/>
              <w:rPr>
                <w:rFonts w:cs="Arial"/>
              </w:rPr>
            </w:pPr>
            <w:r>
              <w:rPr>
                <w:rFonts w:cs="Arial"/>
              </w:rPr>
              <w:t>805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D3D0D6" w14:textId="77777777" w:rsidR="00BC616D" w:rsidRDefault="00BC616D">
            <w:pPr>
              <w:pStyle w:val="TAC"/>
              <w:rPr>
                <w:rFonts w:cs="Arial"/>
              </w:rPr>
            </w:pPr>
            <w:r>
              <w:rPr>
                <w:rFonts w:cs="Arial"/>
              </w:rPr>
              <w:t>11.5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FF5B24" w14:textId="77777777" w:rsidR="00BC616D" w:rsidRDefault="00BC616D">
            <w:pPr>
              <w:pStyle w:val="TAC"/>
              <w:rPr>
                <w:rFonts w:cs="Arial"/>
              </w:rPr>
            </w:pPr>
            <w:r>
              <w:rPr>
                <w:rFonts w:eastAsia="MS Mincho"/>
              </w:rPr>
              <w:t>IMD4</w:t>
            </w:r>
          </w:p>
        </w:tc>
      </w:tr>
      <w:tr w:rsidR="00BC616D" w14:paraId="1859DE4B" w14:textId="77777777" w:rsidTr="00BC616D">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2FBB7B35" w14:textId="77777777" w:rsidR="00BC616D" w:rsidRDefault="00BC616D">
            <w:pPr>
              <w:pStyle w:val="TAC"/>
              <w:rPr>
                <w:rFonts w:eastAsia="MS Mincho"/>
              </w:rPr>
            </w:pPr>
            <w:r>
              <w:rPr>
                <w:rFonts w:cs="Arial"/>
              </w:rPr>
              <w:t>DC_8-20_n3</w:t>
            </w:r>
          </w:p>
        </w:tc>
        <w:tc>
          <w:tcPr>
            <w:tcW w:w="868" w:type="dxa"/>
            <w:tcBorders>
              <w:top w:val="single" w:sz="4" w:space="0" w:color="auto"/>
              <w:left w:val="single" w:sz="4" w:space="0" w:color="auto"/>
              <w:bottom w:val="single" w:sz="4" w:space="0" w:color="auto"/>
              <w:right w:val="single" w:sz="4" w:space="0" w:color="auto"/>
            </w:tcBorders>
            <w:vAlign w:val="center"/>
            <w:hideMark/>
          </w:tcPr>
          <w:p w14:paraId="467265B6" w14:textId="77777777" w:rsidR="00BC616D" w:rsidRDefault="00BC616D">
            <w:pPr>
              <w:pStyle w:val="TAC"/>
              <w:rPr>
                <w:rFonts w:eastAsia="MS Mincho"/>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B4DF92" w14:textId="77777777" w:rsidR="00BC616D" w:rsidRDefault="00BC616D">
            <w:pPr>
              <w:pStyle w:val="TAC"/>
              <w:rPr>
                <w:rFonts w:cs="Arial"/>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F19F7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7F26EA"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04CFED" w14:textId="77777777" w:rsidR="00BC616D" w:rsidRDefault="00BC616D">
            <w:pPr>
              <w:pStyle w:val="TAC"/>
              <w:rPr>
                <w:rFonts w:cs="Arial"/>
              </w:rPr>
            </w:pPr>
            <w:r>
              <w:rPr>
                <w:rFonts w:cs="Arial"/>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A986AC"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A04A93" w14:textId="77777777" w:rsidR="00BC616D" w:rsidRDefault="00BC616D">
            <w:pPr>
              <w:pStyle w:val="TAC"/>
              <w:rPr>
                <w:rFonts w:eastAsia="MS Mincho"/>
              </w:rPr>
            </w:pPr>
            <w:r>
              <w:rPr>
                <w:rFonts w:eastAsia="MS Mincho"/>
              </w:rPr>
              <w:t>N/A</w:t>
            </w:r>
          </w:p>
        </w:tc>
      </w:tr>
      <w:tr w:rsidR="00BC616D" w14:paraId="0EFCD19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1A482"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00F116" w14:textId="77777777" w:rsidR="00BC616D" w:rsidRDefault="00BC616D">
            <w:pPr>
              <w:pStyle w:val="TAC"/>
              <w:rPr>
                <w:rFonts w:eastAsia="MS Mincho"/>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2D9502" w14:textId="77777777" w:rsidR="00BC616D" w:rsidRDefault="00BC616D">
            <w:pPr>
              <w:pStyle w:val="TAC"/>
              <w:rPr>
                <w:rFonts w:cs="Arial"/>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EBA5A8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2F96A0"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B2710F" w14:textId="77777777" w:rsidR="00BC616D" w:rsidRDefault="00BC616D">
            <w:pPr>
              <w:pStyle w:val="TAC"/>
              <w:rPr>
                <w:rFonts w:cs="Arial"/>
              </w:rPr>
            </w:pPr>
            <w:r>
              <w:rPr>
                <w:rFonts w:cs="Arial"/>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A82CBB"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8C8EB6F" w14:textId="77777777" w:rsidR="00BC616D" w:rsidRDefault="00BC616D">
            <w:pPr>
              <w:pStyle w:val="TAC"/>
              <w:rPr>
                <w:rFonts w:eastAsia="MS Mincho"/>
              </w:rPr>
            </w:pPr>
            <w:r>
              <w:rPr>
                <w:rFonts w:eastAsia="MS Mincho"/>
              </w:rPr>
              <w:t>N/A</w:t>
            </w:r>
          </w:p>
        </w:tc>
      </w:tr>
      <w:tr w:rsidR="00BC616D" w14:paraId="581E0B5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0BC7D"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4BB0D8" w14:textId="77777777" w:rsidR="00BC616D" w:rsidRDefault="00BC616D">
            <w:pPr>
              <w:pStyle w:val="TAC"/>
              <w:rPr>
                <w:rFonts w:eastAsia="MS Mincho"/>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CC3978" w14:textId="77777777" w:rsidR="00BC616D" w:rsidRDefault="00BC616D">
            <w:pPr>
              <w:pStyle w:val="TAC"/>
              <w:rPr>
                <w:rFonts w:cs="Arial"/>
              </w:rPr>
            </w:pPr>
            <w:r>
              <w:rPr>
                <w:rFonts w:cs="Arial"/>
              </w:rPr>
              <w:t>851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C572C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D03EDD"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F087B93" w14:textId="77777777" w:rsidR="00BC616D" w:rsidRDefault="00BC616D">
            <w:pPr>
              <w:pStyle w:val="TAC"/>
              <w:rPr>
                <w:rFonts w:cs="Arial"/>
              </w:rPr>
            </w:pPr>
            <w:r>
              <w:rPr>
                <w:rFonts w:cs="Arial"/>
              </w:rPr>
              <w:t>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79A7B1" w14:textId="77777777" w:rsidR="00BC616D" w:rsidRDefault="00BC616D">
            <w:pPr>
              <w:pStyle w:val="TAC"/>
              <w:rPr>
                <w:rFonts w:cs="Arial"/>
              </w:rPr>
            </w:pPr>
            <w:r>
              <w:rPr>
                <w:rFonts w:cs="Arial"/>
              </w:rPr>
              <w:t>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2323B7" w14:textId="77777777" w:rsidR="00BC616D" w:rsidRDefault="00BC616D">
            <w:pPr>
              <w:pStyle w:val="TAC"/>
              <w:rPr>
                <w:rFonts w:eastAsia="MS Mincho"/>
                <w:vertAlign w:val="superscript"/>
              </w:rPr>
            </w:pPr>
            <w:r>
              <w:rPr>
                <w:rFonts w:eastAsia="MS Mincho"/>
              </w:rPr>
              <w:t>IMD2</w:t>
            </w:r>
            <w:r>
              <w:rPr>
                <w:rFonts w:eastAsia="MS Mincho"/>
                <w:vertAlign w:val="superscript"/>
              </w:rPr>
              <w:t>4</w:t>
            </w:r>
          </w:p>
        </w:tc>
      </w:tr>
      <w:tr w:rsidR="00BC616D" w14:paraId="5A0C714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58C48"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0355CF" w14:textId="77777777" w:rsidR="00BC616D" w:rsidRDefault="00BC616D">
            <w:pPr>
              <w:pStyle w:val="TAC"/>
              <w:rPr>
                <w:rFonts w:eastAsia="MS Mincho"/>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FFD41F" w14:textId="77777777" w:rsidR="00BC616D" w:rsidRDefault="00BC616D">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796EA4"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96916C"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055C237" w14:textId="77777777" w:rsidR="00BC616D" w:rsidRDefault="00BC616D">
            <w:pPr>
              <w:pStyle w:val="TAC"/>
              <w:rPr>
                <w:rFonts w:cs="Arial"/>
              </w:rPr>
            </w:pPr>
            <w:r>
              <w:rPr>
                <w:rFonts w:cs="Arial"/>
              </w:rP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508739F"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488B14" w14:textId="77777777" w:rsidR="00BC616D" w:rsidRDefault="00BC616D">
            <w:pPr>
              <w:pStyle w:val="TAC"/>
              <w:rPr>
                <w:rFonts w:eastAsia="MS Mincho"/>
              </w:rPr>
            </w:pPr>
            <w:r>
              <w:rPr>
                <w:rFonts w:eastAsia="MS Mincho"/>
              </w:rPr>
              <w:t>N/A</w:t>
            </w:r>
          </w:p>
        </w:tc>
      </w:tr>
      <w:tr w:rsidR="00BC616D" w14:paraId="71FB98F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2AA07"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21A456" w14:textId="77777777" w:rsidR="00BC616D" w:rsidRDefault="00BC616D">
            <w:pPr>
              <w:pStyle w:val="TAC"/>
              <w:rPr>
                <w:rFonts w:eastAsia="MS Mincho"/>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3AA5041" w14:textId="77777777" w:rsidR="00BC616D" w:rsidRDefault="00BC616D">
            <w:pPr>
              <w:pStyle w:val="TAC"/>
              <w:rPr>
                <w:rFonts w:cs="Arial"/>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D5C5B9"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0F2AA5"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E3A6A6" w14:textId="77777777" w:rsidR="00BC616D" w:rsidRDefault="00BC616D">
            <w:pPr>
              <w:pStyle w:val="TAC"/>
              <w:rPr>
                <w:rFonts w:cs="Arial"/>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7D1CAC" w14:textId="77777777" w:rsidR="00BC616D" w:rsidRDefault="00BC616D">
            <w:pPr>
              <w:pStyle w:val="TAC"/>
              <w:rPr>
                <w:rFonts w:cs="Arial"/>
              </w:rPr>
            </w:pPr>
            <w:r>
              <w:rPr>
                <w:rFonts w:cs="Arial"/>
              </w:rPr>
              <w:t>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C1E1AD" w14:textId="77777777" w:rsidR="00BC616D" w:rsidRDefault="00BC616D">
            <w:pPr>
              <w:pStyle w:val="TAC"/>
              <w:rPr>
                <w:rFonts w:eastAsia="MS Mincho"/>
                <w:vertAlign w:val="superscript"/>
              </w:rPr>
            </w:pPr>
            <w:r>
              <w:rPr>
                <w:rFonts w:eastAsia="MS Mincho"/>
              </w:rPr>
              <w:t>IMD2</w:t>
            </w:r>
            <w:r>
              <w:rPr>
                <w:rFonts w:eastAsia="MS Mincho"/>
                <w:vertAlign w:val="superscript"/>
              </w:rPr>
              <w:t>4</w:t>
            </w:r>
          </w:p>
        </w:tc>
      </w:tr>
      <w:tr w:rsidR="00BC616D" w14:paraId="1B2B6099"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823E1"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F55B2A" w14:textId="77777777" w:rsidR="00BC616D" w:rsidRDefault="00BC616D">
            <w:pPr>
              <w:pStyle w:val="TAC"/>
              <w:rPr>
                <w:rFonts w:eastAsia="MS Mincho"/>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1B7075E" w14:textId="77777777" w:rsidR="00BC616D" w:rsidRDefault="00BC616D">
            <w:pPr>
              <w:pStyle w:val="TAC"/>
              <w:rPr>
                <w:rFonts w:cs="Arial"/>
              </w:rPr>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A261F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94F8C8"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18D60A" w14:textId="77777777" w:rsidR="00BC616D" w:rsidRDefault="00BC616D">
            <w:pPr>
              <w:pStyle w:val="TAC"/>
              <w:rPr>
                <w:rFonts w:cs="Arial"/>
              </w:rPr>
            </w:pPr>
            <w:r>
              <w:rPr>
                <w:rFonts w:cs="Arial"/>
              </w:rPr>
              <w:t>799</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D81F1E"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2E8184" w14:textId="77777777" w:rsidR="00BC616D" w:rsidRDefault="00BC616D">
            <w:pPr>
              <w:pStyle w:val="TAC"/>
              <w:rPr>
                <w:rFonts w:eastAsia="MS Mincho"/>
              </w:rPr>
            </w:pPr>
            <w:r>
              <w:rPr>
                <w:rFonts w:eastAsia="MS Mincho"/>
              </w:rPr>
              <w:t>N/A</w:t>
            </w:r>
          </w:p>
        </w:tc>
      </w:tr>
      <w:tr w:rsidR="00BC616D" w14:paraId="1099E236" w14:textId="77777777" w:rsidTr="00BC616D">
        <w:trPr>
          <w:trHeight w:val="54"/>
          <w:jc w:val="center"/>
        </w:trPr>
        <w:tc>
          <w:tcPr>
            <w:tcW w:w="0" w:type="auto"/>
            <w:tcBorders>
              <w:top w:val="single" w:sz="4" w:space="0" w:color="auto"/>
              <w:left w:val="single" w:sz="4" w:space="0" w:color="auto"/>
              <w:bottom w:val="nil"/>
              <w:right w:val="single" w:sz="4" w:space="0" w:color="auto"/>
            </w:tcBorders>
            <w:vAlign w:val="center"/>
            <w:hideMark/>
          </w:tcPr>
          <w:p w14:paraId="6A259789" w14:textId="77777777" w:rsidR="00BC616D" w:rsidRDefault="00BC616D">
            <w:pPr>
              <w:pStyle w:val="TAC"/>
              <w:rPr>
                <w:rFonts w:eastAsia="MS Mincho"/>
              </w:rPr>
            </w:pPr>
            <w:r>
              <w:rPr>
                <w:rFonts w:cs="Arial"/>
              </w:rPr>
              <w:t>DC_8A-20A_n28A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F334753" w14:textId="77777777" w:rsidR="00BC616D" w:rsidRDefault="00BC616D">
            <w:pPr>
              <w:pStyle w:val="TAC"/>
              <w:rPr>
                <w:rFonts w:eastAsia="MS Mincho"/>
              </w:rPr>
            </w:pPr>
            <w:r>
              <w:rPr>
                <w:kern w:val="2"/>
                <w:lang w:val="en-US"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2D440BDA" w14:textId="77777777" w:rsidR="00BC616D" w:rsidRDefault="00BC616D">
            <w:pPr>
              <w:pStyle w:val="TAC"/>
              <w:rPr>
                <w:rFonts w:cs="Arial"/>
              </w:rPr>
            </w:pPr>
            <w:r>
              <w:rPr>
                <w:kern w:val="2"/>
                <w:lang w:val="en-US" w:eastAsia="zh-CN"/>
              </w:rPr>
              <w:t>901</w:t>
            </w:r>
          </w:p>
        </w:tc>
        <w:tc>
          <w:tcPr>
            <w:tcW w:w="747" w:type="dxa"/>
            <w:tcBorders>
              <w:top w:val="single" w:sz="4" w:space="0" w:color="auto"/>
              <w:left w:val="single" w:sz="4" w:space="0" w:color="auto"/>
              <w:bottom w:val="single" w:sz="4" w:space="0" w:color="auto"/>
              <w:right w:val="single" w:sz="4" w:space="0" w:color="auto"/>
            </w:tcBorders>
            <w:noWrap/>
            <w:hideMark/>
          </w:tcPr>
          <w:p w14:paraId="268775BA" w14:textId="77777777" w:rsidR="00BC616D" w:rsidRDefault="00BC616D">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5BC17A5" w14:textId="77777777" w:rsidR="00BC616D" w:rsidRDefault="00BC616D">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E3DBD4" w14:textId="77777777" w:rsidR="00BC616D" w:rsidRDefault="00BC616D">
            <w:pPr>
              <w:pStyle w:val="TAC"/>
              <w:rPr>
                <w:rFonts w:cs="Arial"/>
              </w:rPr>
            </w:pPr>
            <w:r>
              <w:rPr>
                <w:kern w:val="2"/>
                <w:lang w:val="en-US" w:eastAsia="zh-CN"/>
              </w:rPr>
              <w:t>946</w:t>
            </w:r>
          </w:p>
        </w:tc>
        <w:tc>
          <w:tcPr>
            <w:tcW w:w="700" w:type="dxa"/>
            <w:tcBorders>
              <w:top w:val="single" w:sz="4" w:space="0" w:color="auto"/>
              <w:left w:val="single" w:sz="4" w:space="0" w:color="auto"/>
              <w:bottom w:val="single" w:sz="4" w:space="0" w:color="auto"/>
              <w:right w:val="single" w:sz="4" w:space="0" w:color="auto"/>
            </w:tcBorders>
            <w:hideMark/>
          </w:tcPr>
          <w:p w14:paraId="3F75010C" w14:textId="77777777" w:rsidR="00BC616D" w:rsidRDefault="00BC616D">
            <w:pPr>
              <w:pStyle w:val="TAC"/>
              <w:rPr>
                <w:rFonts w:cs="Arial"/>
              </w:rPr>
            </w:pPr>
            <w:r>
              <w:rPr>
                <w:rFonts w:eastAsia="MS Mincho"/>
              </w:rPr>
              <w:t>[23.5]</w:t>
            </w:r>
          </w:p>
        </w:tc>
        <w:tc>
          <w:tcPr>
            <w:tcW w:w="1248" w:type="dxa"/>
            <w:tcBorders>
              <w:top w:val="single" w:sz="4" w:space="0" w:color="auto"/>
              <w:left w:val="single" w:sz="4" w:space="0" w:color="auto"/>
              <w:bottom w:val="single" w:sz="4" w:space="0" w:color="auto"/>
              <w:right w:val="single" w:sz="4" w:space="0" w:color="auto"/>
            </w:tcBorders>
            <w:hideMark/>
          </w:tcPr>
          <w:p w14:paraId="06B60992" w14:textId="77777777" w:rsidR="00BC616D" w:rsidRDefault="00BC616D">
            <w:pPr>
              <w:pStyle w:val="TAC"/>
              <w:rPr>
                <w:rFonts w:eastAsia="MS Mincho"/>
              </w:rPr>
            </w:pPr>
            <w:r>
              <w:rPr>
                <w:rFonts w:eastAsia="MS Mincho"/>
              </w:rPr>
              <w:t>IMD3</w:t>
            </w:r>
          </w:p>
        </w:tc>
      </w:tr>
      <w:tr w:rsidR="00BC616D" w14:paraId="3CBD516E" w14:textId="77777777" w:rsidTr="00BC616D">
        <w:trPr>
          <w:trHeight w:val="54"/>
          <w:jc w:val="center"/>
        </w:trPr>
        <w:tc>
          <w:tcPr>
            <w:tcW w:w="0" w:type="auto"/>
            <w:tcBorders>
              <w:top w:val="nil"/>
              <w:left w:val="single" w:sz="4" w:space="0" w:color="auto"/>
              <w:bottom w:val="nil"/>
              <w:right w:val="single" w:sz="4" w:space="0" w:color="auto"/>
            </w:tcBorders>
            <w:vAlign w:val="center"/>
          </w:tcPr>
          <w:p w14:paraId="7A87DF9F" w14:textId="77777777" w:rsidR="00BC616D" w:rsidRDefault="00BC616D">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9AC4D5" w14:textId="77777777" w:rsidR="00BC616D" w:rsidRDefault="00BC616D">
            <w:pPr>
              <w:pStyle w:val="TAC"/>
              <w:rPr>
                <w:rFonts w:eastAsia="MS Mincho"/>
              </w:rPr>
            </w:pPr>
            <w:r>
              <w:rPr>
                <w:kern w:val="2"/>
                <w:lang w:val="en-US"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517DF2C6" w14:textId="77777777" w:rsidR="00BC616D" w:rsidRDefault="00BC616D">
            <w:pPr>
              <w:pStyle w:val="TAC"/>
              <w:rPr>
                <w:rFonts w:cs="Arial"/>
              </w:rPr>
            </w:pPr>
            <w:r>
              <w:rPr>
                <w:kern w:val="2"/>
                <w:lang w:val="en-US" w:eastAsia="zh-CN"/>
              </w:rPr>
              <w:t>837</w:t>
            </w:r>
          </w:p>
        </w:tc>
        <w:tc>
          <w:tcPr>
            <w:tcW w:w="747" w:type="dxa"/>
            <w:tcBorders>
              <w:top w:val="single" w:sz="4" w:space="0" w:color="auto"/>
              <w:left w:val="single" w:sz="4" w:space="0" w:color="auto"/>
              <w:bottom w:val="single" w:sz="4" w:space="0" w:color="auto"/>
              <w:right w:val="single" w:sz="4" w:space="0" w:color="auto"/>
            </w:tcBorders>
            <w:noWrap/>
            <w:hideMark/>
          </w:tcPr>
          <w:p w14:paraId="67D77623" w14:textId="77777777" w:rsidR="00BC616D" w:rsidRDefault="00BC616D">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FDBFF3F" w14:textId="77777777" w:rsidR="00BC616D" w:rsidRDefault="00BC616D">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DBE842" w14:textId="77777777" w:rsidR="00BC616D" w:rsidRDefault="00BC616D">
            <w:pPr>
              <w:pStyle w:val="TAC"/>
              <w:rPr>
                <w:rFonts w:cs="Arial"/>
              </w:rPr>
            </w:pPr>
            <w:r>
              <w:rPr>
                <w:kern w:val="2"/>
                <w:lang w:val="en-US" w:eastAsia="zh-CN"/>
              </w:rPr>
              <w:t>796</w:t>
            </w:r>
          </w:p>
        </w:tc>
        <w:tc>
          <w:tcPr>
            <w:tcW w:w="700" w:type="dxa"/>
            <w:tcBorders>
              <w:top w:val="single" w:sz="4" w:space="0" w:color="auto"/>
              <w:left w:val="single" w:sz="4" w:space="0" w:color="auto"/>
              <w:bottom w:val="single" w:sz="4" w:space="0" w:color="auto"/>
              <w:right w:val="single" w:sz="4" w:space="0" w:color="auto"/>
            </w:tcBorders>
            <w:hideMark/>
          </w:tcPr>
          <w:p w14:paraId="2069F3AF" w14:textId="77777777" w:rsidR="00BC616D" w:rsidRDefault="00BC616D">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BB653E6" w14:textId="77777777" w:rsidR="00BC616D" w:rsidRDefault="00BC616D">
            <w:pPr>
              <w:pStyle w:val="TAC"/>
              <w:rPr>
                <w:rFonts w:eastAsia="MS Mincho"/>
              </w:rPr>
            </w:pPr>
            <w:r>
              <w:rPr>
                <w:rFonts w:eastAsia="MS Mincho"/>
              </w:rPr>
              <w:t>N/A</w:t>
            </w:r>
          </w:p>
        </w:tc>
      </w:tr>
      <w:tr w:rsidR="00BC616D" w14:paraId="74BDBEC7" w14:textId="77777777" w:rsidTr="00BC616D">
        <w:trPr>
          <w:trHeight w:val="54"/>
          <w:jc w:val="center"/>
        </w:trPr>
        <w:tc>
          <w:tcPr>
            <w:tcW w:w="0" w:type="auto"/>
            <w:tcBorders>
              <w:top w:val="nil"/>
              <w:left w:val="single" w:sz="4" w:space="0" w:color="auto"/>
              <w:bottom w:val="single" w:sz="4" w:space="0" w:color="auto"/>
              <w:right w:val="single" w:sz="4" w:space="0" w:color="auto"/>
            </w:tcBorders>
            <w:vAlign w:val="center"/>
          </w:tcPr>
          <w:p w14:paraId="45E9CF9D" w14:textId="77777777" w:rsidR="00BC616D" w:rsidRDefault="00BC616D">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CE8E08" w14:textId="77777777" w:rsidR="00BC616D" w:rsidRDefault="00BC616D">
            <w:pPr>
              <w:pStyle w:val="TAC"/>
              <w:rPr>
                <w:rFonts w:eastAsia="MS Mincho"/>
              </w:rPr>
            </w:pPr>
            <w:r>
              <w:rPr>
                <w:kern w:val="2"/>
                <w:lang w:val="en-US"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02B9422" w14:textId="77777777" w:rsidR="00BC616D" w:rsidRDefault="00BC616D">
            <w:pPr>
              <w:pStyle w:val="TAC"/>
              <w:rPr>
                <w:rFonts w:cs="Arial"/>
              </w:rPr>
            </w:pPr>
            <w:r>
              <w:rPr>
                <w:kern w:val="2"/>
                <w:lang w:val="en-US" w:eastAsia="zh-CN"/>
              </w:rPr>
              <w:t>728</w:t>
            </w:r>
          </w:p>
        </w:tc>
        <w:tc>
          <w:tcPr>
            <w:tcW w:w="747" w:type="dxa"/>
            <w:tcBorders>
              <w:top w:val="single" w:sz="4" w:space="0" w:color="auto"/>
              <w:left w:val="single" w:sz="4" w:space="0" w:color="auto"/>
              <w:bottom w:val="single" w:sz="4" w:space="0" w:color="auto"/>
              <w:right w:val="single" w:sz="4" w:space="0" w:color="auto"/>
            </w:tcBorders>
            <w:noWrap/>
            <w:hideMark/>
          </w:tcPr>
          <w:p w14:paraId="32DEC447" w14:textId="77777777" w:rsidR="00BC616D" w:rsidRDefault="00BC616D">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1CAF29" w14:textId="77777777" w:rsidR="00BC616D" w:rsidRDefault="00BC616D">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7889CB" w14:textId="77777777" w:rsidR="00BC616D" w:rsidRDefault="00BC616D">
            <w:pPr>
              <w:pStyle w:val="TAC"/>
              <w:rPr>
                <w:rFonts w:cs="Arial"/>
              </w:rPr>
            </w:pPr>
            <w:r>
              <w:rPr>
                <w:kern w:val="2"/>
                <w:lang w:val="en-US"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354AF8AE" w14:textId="77777777" w:rsidR="00BC616D" w:rsidRDefault="00BC616D">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832ED13" w14:textId="77777777" w:rsidR="00BC616D" w:rsidRDefault="00BC616D">
            <w:pPr>
              <w:pStyle w:val="TAC"/>
              <w:rPr>
                <w:rFonts w:eastAsia="MS Mincho"/>
              </w:rPr>
            </w:pPr>
            <w:r>
              <w:rPr>
                <w:rFonts w:eastAsia="MS Mincho"/>
              </w:rPr>
              <w:t>N/A</w:t>
            </w:r>
          </w:p>
        </w:tc>
      </w:tr>
      <w:tr w:rsidR="00BC616D" w14:paraId="2535240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E4CC012" w14:textId="77777777" w:rsidR="00BC616D" w:rsidRDefault="00BC616D">
            <w:pPr>
              <w:pStyle w:val="TAC"/>
              <w:rPr>
                <w:rFonts w:eastAsia="MS Mincho"/>
              </w:rPr>
            </w:pPr>
            <w:r>
              <w:lastRenderedPageBreak/>
              <w:t>DC_8A-20A_n78A</w:t>
            </w:r>
          </w:p>
        </w:tc>
        <w:tc>
          <w:tcPr>
            <w:tcW w:w="868" w:type="dxa"/>
            <w:tcBorders>
              <w:top w:val="single" w:sz="4" w:space="0" w:color="auto"/>
              <w:left w:val="single" w:sz="4" w:space="0" w:color="auto"/>
              <w:bottom w:val="single" w:sz="4" w:space="0" w:color="auto"/>
              <w:right w:val="single" w:sz="4" w:space="0" w:color="auto"/>
            </w:tcBorders>
            <w:hideMark/>
          </w:tcPr>
          <w:p w14:paraId="51713C0B" w14:textId="77777777" w:rsidR="00BC616D" w:rsidRDefault="00BC616D">
            <w:pPr>
              <w:pStyle w:val="TAC"/>
              <w:rPr>
                <w:lang w:eastAsia="ja-JP"/>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hideMark/>
          </w:tcPr>
          <w:p w14:paraId="0019531B" w14:textId="77777777" w:rsidR="00BC616D" w:rsidRDefault="00BC616D">
            <w:pPr>
              <w:pStyle w:val="TAC"/>
            </w:pPr>
            <w:r>
              <w:rPr>
                <w:rFonts w:eastAsia="MS Mincho"/>
              </w:rPr>
              <w:t>890</w:t>
            </w:r>
          </w:p>
        </w:tc>
        <w:tc>
          <w:tcPr>
            <w:tcW w:w="747" w:type="dxa"/>
            <w:tcBorders>
              <w:top w:val="single" w:sz="4" w:space="0" w:color="auto"/>
              <w:left w:val="single" w:sz="4" w:space="0" w:color="auto"/>
              <w:bottom w:val="single" w:sz="4" w:space="0" w:color="auto"/>
              <w:right w:val="single" w:sz="4" w:space="0" w:color="auto"/>
            </w:tcBorders>
            <w:noWrap/>
            <w:hideMark/>
          </w:tcPr>
          <w:p w14:paraId="6695F5DE"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206354C" w14:textId="77777777" w:rsidR="00BC616D" w:rsidRDefault="00BC616D">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375815" w14:textId="77777777" w:rsidR="00BC616D" w:rsidRDefault="00BC616D">
            <w:pPr>
              <w:pStyle w:val="TAC"/>
            </w:pPr>
            <w:r>
              <w:rPr>
                <w:rFonts w:eastAsia="MS Mincho"/>
              </w:rPr>
              <w:t>935</w:t>
            </w:r>
          </w:p>
        </w:tc>
        <w:tc>
          <w:tcPr>
            <w:tcW w:w="700" w:type="dxa"/>
            <w:tcBorders>
              <w:top w:val="single" w:sz="4" w:space="0" w:color="auto"/>
              <w:left w:val="single" w:sz="4" w:space="0" w:color="auto"/>
              <w:bottom w:val="single" w:sz="4" w:space="0" w:color="auto"/>
              <w:right w:val="single" w:sz="4" w:space="0" w:color="auto"/>
            </w:tcBorders>
            <w:hideMark/>
          </w:tcPr>
          <w:p w14:paraId="5D3B15AA"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EBAF426" w14:textId="77777777" w:rsidR="00BC616D" w:rsidRDefault="00BC616D">
            <w:pPr>
              <w:pStyle w:val="TAC"/>
            </w:pPr>
            <w:r>
              <w:rPr>
                <w:rFonts w:eastAsia="MS Mincho"/>
              </w:rPr>
              <w:t>N/A</w:t>
            </w:r>
          </w:p>
        </w:tc>
      </w:tr>
      <w:tr w:rsidR="00BC616D" w14:paraId="0EC4FED6" w14:textId="77777777" w:rsidTr="00BC616D">
        <w:trPr>
          <w:trHeight w:val="54"/>
          <w:jc w:val="center"/>
        </w:trPr>
        <w:tc>
          <w:tcPr>
            <w:tcW w:w="2259" w:type="dxa"/>
            <w:tcBorders>
              <w:top w:val="nil"/>
              <w:left w:val="single" w:sz="4" w:space="0" w:color="auto"/>
              <w:bottom w:val="nil"/>
              <w:right w:val="single" w:sz="4" w:space="0" w:color="auto"/>
            </w:tcBorders>
          </w:tcPr>
          <w:p w14:paraId="02B412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13CA95F" w14:textId="77777777" w:rsidR="00BC616D" w:rsidRDefault="00BC616D">
            <w:pPr>
              <w:pStyle w:val="TAC"/>
              <w:rPr>
                <w:lang w:eastAsia="ja-JP"/>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F3A8266" w14:textId="77777777" w:rsidR="00BC616D" w:rsidRDefault="00BC616D">
            <w:pPr>
              <w:pStyle w:val="TAC"/>
            </w:pPr>
            <w:r>
              <w:rPr>
                <w:rFonts w:eastAsia="MS Mincho"/>
              </w:rPr>
              <w:t>3470</w:t>
            </w:r>
          </w:p>
        </w:tc>
        <w:tc>
          <w:tcPr>
            <w:tcW w:w="747" w:type="dxa"/>
            <w:tcBorders>
              <w:top w:val="single" w:sz="4" w:space="0" w:color="auto"/>
              <w:left w:val="single" w:sz="4" w:space="0" w:color="auto"/>
              <w:bottom w:val="single" w:sz="4" w:space="0" w:color="auto"/>
              <w:right w:val="single" w:sz="4" w:space="0" w:color="auto"/>
            </w:tcBorders>
            <w:noWrap/>
            <w:hideMark/>
          </w:tcPr>
          <w:p w14:paraId="22A94837" w14:textId="77777777" w:rsidR="00BC616D" w:rsidRDefault="00BC616D">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5344328E" w14:textId="77777777" w:rsidR="00BC616D" w:rsidRDefault="00BC616D">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5463D9" w14:textId="77777777" w:rsidR="00BC616D" w:rsidRDefault="00BC616D">
            <w:pPr>
              <w:pStyle w:val="TAC"/>
            </w:pPr>
            <w:r>
              <w:rPr>
                <w:rFonts w:eastAsia="MS Mincho"/>
              </w:rPr>
              <w:t>3470</w:t>
            </w:r>
          </w:p>
        </w:tc>
        <w:tc>
          <w:tcPr>
            <w:tcW w:w="700" w:type="dxa"/>
            <w:tcBorders>
              <w:top w:val="single" w:sz="4" w:space="0" w:color="auto"/>
              <w:left w:val="single" w:sz="4" w:space="0" w:color="auto"/>
              <w:bottom w:val="single" w:sz="4" w:space="0" w:color="auto"/>
              <w:right w:val="single" w:sz="4" w:space="0" w:color="auto"/>
            </w:tcBorders>
            <w:hideMark/>
          </w:tcPr>
          <w:p w14:paraId="12877C1D"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2B116CF" w14:textId="77777777" w:rsidR="00BC616D" w:rsidRDefault="00BC616D">
            <w:pPr>
              <w:pStyle w:val="TAC"/>
            </w:pPr>
            <w:r>
              <w:rPr>
                <w:rFonts w:eastAsia="MS Mincho"/>
              </w:rPr>
              <w:t>N/A</w:t>
            </w:r>
          </w:p>
        </w:tc>
      </w:tr>
      <w:tr w:rsidR="00BC616D" w14:paraId="01EA0C5A" w14:textId="77777777" w:rsidTr="00BC616D">
        <w:trPr>
          <w:trHeight w:val="54"/>
          <w:jc w:val="center"/>
        </w:trPr>
        <w:tc>
          <w:tcPr>
            <w:tcW w:w="2259" w:type="dxa"/>
            <w:tcBorders>
              <w:top w:val="nil"/>
              <w:left w:val="single" w:sz="4" w:space="0" w:color="auto"/>
              <w:bottom w:val="nil"/>
              <w:right w:val="single" w:sz="4" w:space="0" w:color="auto"/>
            </w:tcBorders>
          </w:tcPr>
          <w:p w14:paraId="367100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81EC828" w14:textId="77777777" w:rsidR="00BC616D" w:rsidRDefault="00BC616D">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3FF17C06" w14:textId="77777777" w:rsidR="00BC616D" w:rsidRDefault="00BC616D">
            <w:pPr>
              <w:pStyle w:val="TAC"/>
            </w:pPr>
            <w:r>
              <w:rPr>
                <w:rFonts w:eastAsia="MS Mincho"/>
              </w:rPr>
              <w:t>841</w:t>
            </w:r>
          </w:p>
        </w:tc>
        <w:tc>
          <w:tcPr>
            <w:tcW w:w="747" w:type="dxa"/>
            <w:tcBorders>
              <w:top w:val="single" w:sz="4" w:space="0" w:color="auto"/>
              <w:left w:val="single" w:sz="4" w:space="0" w:color="auto"/>
              <w:bottom w:val="single" w:sz="4" w:space="0" w:color="auto"/>
              <w:right w:val="single" w:sz="4" w:space="0" w:color="auto"/>
            </w:tcBorders>
            <w:noWrap/>
            <w:hideMark/>
          </w:tcPr>
          <w:p w14:paraId="2E2FD5B0"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C257CCD" w14:textId="77777777" w:rsidR="00BC616D" w:rsidRDefault="00BC616D">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31C9B2" w14:textId="77777777" w:rsidR="00BC616D" w:rsidRDefault="00BC616D">
            <w:pPr>
              <w:pStyle w:val="TAC"/>
            </w:pPr>
            <w:r>
              <w:rPr>
                <w:rFonts w:eastAsia="MS Mincho"/>
              </w:rPr>
              <w:t>800</w:t>
            </w:r>
          </w:p>
        </w:tc>
        <w:tc>
          <w:tcPr>
            <w:tcW w:w="700" w:type="dxa"/>
            <w:tcBorders>
              <w:top w:val="single" w:sz="4" w:space="0" w:color="auto"/>
              <w:left w:val="single" w:sz="4" w:space="0" w:color="auto"/>
              <w:bottom w:val="single" w:sz="4" w:space="0" w:color="auto"/>
              <w:right w:val="single" w:sz="4" w:space="0" w:color="auto"/>
            </w:tcBorders>
            <w:hideMark/>
          </w:tcPr>
          <w:p w14:paraId="22138A02" w14:textId="77777777" w:rsidR="00BC616D" w:rsidRDefault="00BC616D">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62A2281F" w14:textId="77777777" w:rsidR="00BC616D" w:rsidRDefault="00BC616D">
            <w:pPr>
              <w:pStyle w:val="TAC"/>
            </w:pPr>
            <w:r>
              <w:rPr>
                <w:rFonts w:eastAsia="MS Mincho"/>
              </w:rPr>
              <w:t>IMD4</w:t>
            </w:r>
          </w:p>
        </w:tc>
      </w:tr>
      <w:tr w:rsidR="00BC616D" w14:paraId="7602FA5B" w14:textId="77777777" w:rsidTr="00BC616D">
        <w:trPr>
          <w:trHeight w:val="54"/>
          <w:jc w:val="center"/>
        </w:trPr>
        <w:tc>
          <w:tcPr>
            <w:tcW w:w="2259" w:type="dxa"/>
            <w:tcBorders>
              <w:top w:val="nil"/>
              <w:left w:val="single" w:sz="4" w:space="0" w:color="auto"/>
              <w:bottom w:val="nil"/>
              <w:right w:val="single" w:sz="4" w:space="0" w:color="auto"/>
            </w:tcBorders>
          </w:tcPr>
          <w:p w14:paraId="0AE8791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37946A4" w14:textId="77777777" w:rsidR="00BC616D" w:rsidRDefault="00BC616D">
            <w:pPr>
              <w:pStyle w:val="TAC"/>
              <w:rPr>
                <w:lang w:eastAsia="ja-JP"/>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hideMark/>
          </w:tcPr>
          <w:p w14:paraId="2E97B44C" w14:textId="77777777" w:rsidR="00BC616D" w:rsidRDefault="00BC616D">
            <w:pPr>
              <w:pStyle w:val="TAC"/>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0CEC9114"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A8676B4" w14:textId="77777777" w:rsidR="00BC616D" w:rsidRDefault="00BC616D">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84D60F" w14:textId="77777777" w:rsidR="00BC616D" w:rsidRDefault="00BC616D">
            <w:pPr>
              <w:pStyle w:val="TAC"/>
            </w:pPr>
            <w:r>
              <w:t>940</w:t>
            </w:r>
          </w:p>
        </w:tc>
        <w:tc>
          <w:tcPr>
            <w:tcW w:w="700" w:type="dxa"/>
            <w:tcBorders>
              <w:top w:val="single" w:sz="4" w:space="0" w:color="auto"/>
              <w:left w:val="single" w:sz="4" w:space="0" w:color="auto"/>
              <w:bottom w:val="single" w:sz="4" w:space="0" w:color="auto"/>
              <w:right w:val="single" w:sz="4" w:space="0" w:color="auto"/>
            </w:tcBorders>
            <w:hideMark/>
          </w:tcPr>
          <w:p w14:paraId="5A14C694" w14:textId="77777777" w:rsidR="00BC616D" w:rsidRDefault="00BC616D">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6A130064" w14:textId="77777777" w:rsidR="00BC616D" w:rsidRDefault="00BC616D">
            <w:pPr>
              <w:pStyle w:val="TAC"/>
            </w:pPr>
            <w:r>
              <w:rPr>
                <w:rFonts w:eastAsia="MS Mincho"/>
              </w:rPr>
              <w:t>IMD4</w:t>
            </w:r>
          </w:p>
        </w:tc>
      </w:tr>
      <w:tr w:rsidR="00BC616D" w14:paraId="54E6F693" w14:textId="77777777" w:rsidTr="00BC616D">
        <w:trPr>
          <w:trHeight w:val="54"/>
          <w:jc w:val="center"/>
        </w:trPr>
        <w:tc>
          <w:tcPr>
            <w:tcW w:w="2259" w:type="dxa"/>
            <w:tcBorders>
              <w:top w:val="nil"/>
              <w:left w:val="single" w:sz="4" w:space="0" w:color="auto"/>
              <w:bottom w:val="nil"/>
              <w:right w:val="single" w:sz="4" w:space="0" w:color="auto"/>
            </w:tcBorders>
          </w:tcPr>
          <w:p w14:paraId="6B4B62D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1B3CE7" w14:textId="77777777" w:rsidR="00BC616D" w:rsidRDefault="00BC616D">
            <w:pPr>
              <w:pStyle w:val="TAC"/>
              <w:rPr>
                <w:lang w:eastAsia="ja-JP"/>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DFC3453" w14:textId="77777777" w:rsidR="00BC616D" w:rsidRDefault="00BC616D">
            <w:pPr>
              <w:pStyle w:val="TAC"/>
            </w:pPr>
            <w:r>
              <w:t>3481</w:t>
            </w:r>
          </w:p>
        </w:tc>
        <w:tc>
          <w:tcPr>
            <w:tcW w:w="747" w:type="dxa"/>
            <w:tcBorders>
              <w:top w:val="single" w:sz="4" w:space="0" w:color="auto"/>
              <w:left w:val="single" w:sz="4" w:space="0" w:color="auto"/>
              <w:bottom w:val="single" w:sz="4" w:space="0" w:color="auto"/>
              <w:right w:val="single" w:sz="4" w:space="0" w:color="auto"/>
            </w:tcBorders>
            <w:noWrap/>
            <w:hideMark/>
          </w:tcPr>
          <w:p w14:paraId="6F7015C9" w14:textId="77777777" w:rsidR="00BC616D" w:rsidRDefault="00BC616D">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3A00C4B8" w14:textId="77777777" w:rsidR="00BC616D" w:rsidRDefault="00BC616D">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8794B2" w14:textId="77777777" w:rsidR="00BC616D" w:rsidRDefault="00BC616D">
            <w:pPr>
              <w:pStyle w:val="TAC"/>
            </w:pPr>
            <w:r>
              <w:t>3481</w:t>
            </w:r>
          </w:p>
        </w:tc>
        <w:tc>
          <w:tcPr>
            <w:tcW w:w="700" w:type="dxa"/>
            <w:tcBorders>
              <w:top w:val="single" w:sz="4" w:space="0" w:color="auto"/>
              <w:left w:val="single" w:sz="4" w:space="0" w:color="auto"/>
              <w:bottom w:val="single" w:sz="4" w:space="0" w:color="auto"/>
              <w:right w:val="single" w:sz="4" w:space="0" w:color="auto"/>
            </w:tcBorders>
            <w:hideMark/>
          </w:tcPr>
          <w:p w14:paraId="4E603FF0"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D81BAC5" w14:textId="77777777" w:rsidR="00BC616D" w:rsidRDefault="00BC616D">
            <w:pPr>
              <w:pStyle w:val="TAC"/>
            </w:pPr>
            <w:r>
              <w:rPr>
                <w:rFonts w:eastAsia="MS Mincho"/>
              </w:rPr>
              <w:t>N/A</w:t>
            </w:r>
          </w:p>
        </w:tc>
      </w:tr>
      <w:tr w:rsidR="00BC616D" w14:paraId="01EE114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B8E4B8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F469FC" w14:textId="77777777" w:rsidR="00BC616D" w:rsidRDefault="00BC616D">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792D0A0" w14:textId="77777777" w:rsidR="00BC616D" w:rsidRDefault="00BC616D">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465A4911"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0B1DAD5" w14:textId="77777777" w:rsidR="00BC616D" w:rsidRDefault="00BC616D">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24E610" w14:textId="77777777" w:rsidR="00BC616D" w:rsidRDefault="00BC616D">
            <w:pPr>
              <w:pStyle w:val="TAC"/>
            </w:pPr>
            <w:r>
              <w:t>806</w:t>
            </w:r>
          </w:p>
        </w:tc>
        <w:tc>
          <w:tcPr>
            <w:tcW w:w="700" w:type="dxa"/>
            <w:tcBorders>
              <w:top w:val="single" w:sz="4" w:space="0" w:color="auto"/>
              <w:left w:val="single" w:sz="4" w:space="0" w:color="auto"/>
              <w:bottom w:val="single" w:sz="4" w:space="0" w:color="auto"/>
              <w:right w:val="single" w:sz="4" w:space="0" w:color="auto"/>
            </w:tcBorders>
            <w:hideMark/>
          </w:tcPr>
          <w:p w14:paraId="2C9AAEA2"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52A46E1" w14:textId="77777777" w:rsidR="00BC616D" w:rsidRDefault="00BC616D">
            <w:pPr>
              <w:pStyle w:val="TAC"/>
            </w:pPr>
            <w:r>
              <w:rPr>
                <w:rFonts w:eastAsia="MS Mincho"/>
              </w:rPr>
              <w:t>N/A</w:t>
            </w:r>
          </w:p>
        </w:tc>
      </w:tr>
      <w:tr w:rsidR="00BC616D" w14:paraId="43349E4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51903EB" w14:textId="77777777" w:rsidR="00BC616D" w:rsidRDefault="00BC616D">
            <w:pPr>
              <w:pStyle w:val="TAC"/>
              <w:rPr>
                <w:rFonts w:eastAsia="MS Mincho"/>
              </w:rPr>
            </w:pPr>
            <w:r>
              <w:t>DC_8A_n28</w:t>
            </w:r>
            <w:r>
              <w:rPr>
                <w:rFonts w:eastAsia="Malgun Gothic"/>
                <w:lang w:eastAsia="ko-KR"/>
              </w:rPr>
              <w:t>A-</w:t>
            </w:r>
            <w:r>
              <w:t>n77A</w:t>
            </w:r>
          </w:p>
        </w:tc>
        <w:tc>
          <w:tcPr>
            <w:tcW w:w="868" w:type="dxa"/>
            <w:tcBorders>
              <w:top w:val="single" w:sz="4" w:space="0" w:color="auto"/>
              <w:left w:val="single" w:sz="4" w:space="0" w:color="auto"/>
              <w:bottom w:val="single" w:sz="4" w:space="0" w:color="auto"/>
              <w:right w:val="single" w:sz="4" w:space="0" w:color="auto"/>
            </w:tcBorders>
            <w:hideMark/>
          </w:tcPr>
          <w:p w14:paraId="4BB81A47" w14:textId="77777777" w:rsidR="00BC616D" w:rsidRDefault="00BC616D">
            <w:pPr>
              <w:pStyle w:val="TAC"/>
              <w:rPr>
                <w:rFonts w:eastAsia="MS Mincho"/>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70D4E058" w14:textId="77777777" w:rsidR="00BC616D" w:rsidRDefault="00BC616D">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31AF85E8"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B0EB86"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485024" w14:textId="77777777" w:rsidR="00BC616D" w:rsidRDefault="00BC616D">
            <w:pPr>
              <w:pStyle w:val="TAC"/>
            </w:pPr>
            <w:r>
              <w:t>955</w:t>
            </w:r>
          </w:p>
        </w:tc>
        <w:tc>
          <w:tcPr>
            <w:tcW w:w="700" w:type="dxa"/>
            <w:tcBorders>
              <w:top w:val="single" w:sz="4" w:space="0" w:color="auto"/>
              <w:left w:val="single" w:sz="4" w:space="0" w:color="auto"/>
              <w:bottom w:val="single" w:sz="4" w:space="0" w:color="auto"/>
              <w:right w:val="single" w:sz="4" w:space="0" w:color="auto"/>
            </w:tcBorders>
            <w:hideMark/>
          </w:tcPr>
          <w:p w14:paraId="74375475"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B0157A" w14:textId="77777777" w:rsidR="00BC616D" w:rsidRDefault="00BC616D">
            <w:pPr>
              <w:pStyle w:val="TAC"/>
              <w:rPr>
                <w:rFonts w:eastAsia="MS Mincho"/>
              </w:rPr>
            </w:pPr>
            <w:r>
              <w:t>N/A</w:t>
            </w:r>
          </w:p>
        </w:tc>
      </w:tr>
      <w:tr w:rsidR="00BC616D" w14:paraId="4AD7FDCB" w14:textId="77777777" w:rsidTr="00BC616D">
        <w:trPr>
          <w:trHeight w:val="54"/>
          <w:jc w:val="center"/>
        </w:trPr>
        <w:tc>
          <w:tcPr>
            <w:tcW w:w="2259" w:type="dxa"/>
            <w:tcBorders>
              <w:top w:val="nil"/>
              <w:left w:val="single" w:sz="4" w:space="0" w:color="auto"/>
              <w:bottom w:val="nil"/>
              <w:right w:val="single" w:sz="4" w:space="0" w:color="auto"/>
            </w:tcBorders>
          </w:tcPr>
          <w:p w14:paraId="54A98D3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9A8ADD" w14:textId="77777777" w:rsidR="00BC616D" w:rsidRDefault="00BC616D">
            <w:pPr>
              <w:pStyle w:val="TAC"/>
              <w:rPr>
                <w:rFonts w:eastAsia="MS Mincho"/>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4ECDEFA4"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4D6F38A0"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DC27FE"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EF71B42"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08DD809B"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349B74AE" w14:textId="77777777" w:rsidR="00BC616D" w:rsidRDefault="00BC616D">
            <w:pPr>
              <w:pStyle w:val="TAC"/>
              <w:rPr>
                <w:rFonts w:eastAsia="MS Mincho"/>
              </w:rPr>
            </w:pPr>
            <w:r>
              <w:t>N/A</w:t>
            </w:r>
          </w:p>
        </w:tc>
      </w:tr>
      <w:tr w:rsidR="00BC616D" w14:paraId="7BA6C894" w14:textId="77777777" w:rsidTr="00BC616D">
        <w:trPr>
          <w:trHeight w:val="54"/>
          <w:jc w:val="center"/>
        </w:trPr>
        <w:tc>
          <w:tcPr>
            <w:tcW w:w="2259" w:type="dxa"/>
            <w:tcBorders>
              <w:top w:val="nil"/>
              <w:left w:val="single" w:sz="4" w:space="0" w:color="auto"/>
              <w:bottom w:val="nil"/>
              <w:right w:val="single" w:sz="4" w:space="0" w:color="auto"/>
            </w:tcBorders>
          </w:tcPr>
          <w:p w14:paraId="5B3032A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133B2E" w14:textId="77777777" w:rsidR="00BC616D" w:rsidRDefault="00BC616D">
            <w:pPr>
              <w:pStyle w:val="TAC"/>
              <w:rPr>
                <w:rFonts w:eastAsia="MS Mincho"/>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73D234BE" w14:textId="77777777" w:rsidR="00BC616D" w:rsidRDefault="00BC616D">
            <w:pPr>
              <w:pStyle w:val="TAC"/>
            </w:pPr>
            <w:r>
              <w:t>3473</w:t>
            </w:r>
          </w:p>
        </w:tc>
        <w:tc>
          <w:tcPr>
            <w:tcW w:w="747" w:type="dxa"/>
            <w:tcBorders>
              <w:top w:val="single" w:sz="4" w:space="0" w:color="auto"/>
              <w:left w:val="single" w:sz="4" w:space="0" w:color="auto"/>
              <w:bottom w:val="single" w:sz="4" w:space="0" w:color="auto"/>
              <w:right w:val="single" w:sz="4" w:space="0" w:color="auto"/>
            </w:tcBorders>
            <w:noWrap/>
            <w:hideMark/>
          </w:tcPr>
          <w:p w14:paraId="623E3F7A"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9161F3D" w14:textId="77777777" w:rsidR="00BC616D" w:rsidRDefault="00BC616D">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0B91A90" w14:textId="77777777" w:rsidR="00BC616D" w:rsidRDefault="00BC616D">
            <w:pPr>
              <w:pStyle w:val="TAC"/>
            </w:pPr>
            <w:r>
              <w:t>3473</w:t>
            </w:r>
          </w:p>
        </w:tc>
        <w:tc>
          <w:tcPr>
            <w:tcW w:w="700" w:type="dxa"/>
            <w:tcBorders>
              <w:top w:val="single" w:sz="4" w:space="0" w:color="auto"/>
              <w:left w:val="single" w:sz="4" w:space="0" w:color="auto"/>
              <w:bottom w:val="single" w:sz="4" w:space="0" w:color="auto"/>
              <w:right w:val="single" w:sz="4" w:space="0" w:color="auto"/>
            </w:tcBorders>
            <w:hideMark/>
          </w:tcPr>
          <w:p w14:paraId="483CD104" w14:textId="77777777" w:rsidR="00BC616D" w:rsidRDefault="00BC616D">
            <w:pPr>
              <w:pStyle w:val="TAC"/>
              <w:rPr>
                <w:rFonts w:eastAsia="MS Mincho"/>
              </w:rPr>
            </w:pPr>
            <w:r>
              <w:t>10.3</w:t>
            </w:r>
          </w:p>
        </w:tc>
        <w:tc>
          <w:tcPr>
            <w:tcW w:w="1248" w:type="dxa"/>
            <w:tcBorders>
              <w:top w:val="single" w:sz="4" w:space="0" w:color="auto"/>
              <w:left w:val="single" w:sz="4" w:space="0" w:color="auto"/>
              <w:bottom w:val="single" w:sz="4" w:space="0" w:color="auto"/>
              <w:right w:val="single" w:sz="4" w:space="0" w:color="auto"/>
            </w:tcBorders>
            <w:hideMark/>
          </w:tcPr>
          <w:p w14:paraId="602B63F6" w14:textId="77777777" w:rsidR="00BC616D" w:rsidRDefault="00BC616D">
            <w:pPr>
              <w:pStyle w:val="TAC"/>
              <w:rPr>
                <w:rFonts w:eastAsia="MS Mincho"/>
              </w:rPr>
            </w:pPr>
            <w:r>
              <w:rPr>
                <w:rFonts w:eastAsia="Malgun Gothic"/>
                <w:lang w:eastAsia="ko-KR"/>
              </w:rPr>
              <w:t>IMD4</w:t>
            </w:r>
          </w:p>
        </w:tc>
      </w:tr>
      <w:tr w:rsidR="00BC616D" w14:paraId="5B505DBE" w14:textId="77777777" w:rsidTr="00BC616D">
        <w:trPr>
          <w:trHeight w:val="54"/>
          <w:jc w:val="center"/>
        </w:trPr>
        <w:tc>
          <w:tcPr>
            <w:tcW w:w="2259" w:type="dxa"/>
            <w:tcBorders>
              <w:top w:val="nil"/>
              <w:left w:val="single" w:sz="4" w:space="0" w:color="auto"/>
              <w:bottom w:val="nil"/>
              <w:right w:val="single" w:sz="4" w:space="0" w:color="auto"/>
            </w:tcBorders>
          </w:tcPr>
          <w:p w14:paraId="4869CB6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AD0F27" w14:textId="77777777" w:rsidR="00BC616D" w:rsidRDefault="00BC616D">
            <w:pPr>
              <w:pStyle w:val="TAC"/>
              <w:rPr>
                <w:rFonts w:eastAsia="MS Mincho"/>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132B11C1" w14:textId="77777777" w:rsidR="00BC616D" w:rsidRDefault="00BC616D">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7654D0A2"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D4C78C"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F80087" w14:textId="77777777" w:rsidR="00BC616D" w:rsidRDefault="00BC616D">
            <w:pPr>
              <w:pStyle w:val="TAC"/>
            </w:pPr>
            <w:r>
              <w:t>955</w:t>
            </w:r>
          </w:p>
        </w:tc>
        <w:tc>
          <w:tcPr>
            <w:tcW w:w="700" w:type="dxa"/>
            <w:tcBorders>
              <w:top w:val="single" w:sz="4" w:space="0" w:color="auto"/>
              <w:left w:val="single" w:sz="4" w:space="0" w:color="auto"/>
              <w:bottom w:val="single" w:sz="4" w:space="0" w:color="auto"/>
              <w:right w:val="single" w:sz="4" w:space="0" w:color="auto"/>
            </w:tcBorders>
            <w:hideMark/>
          </w:tcPr>
          <w:p w14:paraId="4C391D80"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62D84E7" w14:textId="77777777" w:rsidR="00BC616D" w:rsidRDefault="00BC616D">
            <w:pPr>
              <w:pStyle w:val="TAC"/>
              <w:rPr>
                <w:rFonts w:eastAsia="MS Mincho"/>
              </w:rPr>
            </w:pPr>
            <w:r>
              <w:rPr>
                <w:rFonts w:eastAsia="Malgun Gothic"/>
                <w:lang w:eastAsia="ko-KR"/>
              </w:rPr>
              <w:t>N/A</w:t>
            </w:r>
          </w:p>
        </w:tc>
      </w:tr>
      <w:tr w:rsidR="00BC616D" w14:paraId="77A5C57F" w14:textId="77777777" w:rsidTr="00BC616D">
        <w:trPr>
          <w:trHeight w:val="54"/>
          <w:jc w:val="center"/>
        </w:trPr>
        <w:tc>
          <w:tcPr>
            <w:tcW w:w="2259" w:type="dxa"/>
            <w:tcBorders>
              <w:top w:val="nil"/>
              <w:left w:val="single" w:sz="4" w:space="0" w:color="auto"/>
              <w:bottom w:val="nil"/>
              <w:right w:val="single" w:sz="4" w:space="0" w:color="auto"/>
            </w:tcBorders>
          </w:tcPr>
          <w:p w14:paraId="35293B5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D608A5" w14:textId="77777777" w:rsidR="00BC616D" w:rsidRDefault="00BC616D">
            <w:pPr>
              <w:pStyle w:val="TAC"/>
              <w:rPr>
                <w:rFonts w:eastAsia="MS Mincho"/>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3165078" w14:textId="77777777" w:rsidR="00BC616D" w:rsidRDefault="00BC616D">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3A1A0414"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1B501B"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DCD14F" w14:textId="77777777" w:rsidR="00BC616D" w:rsidRDefault="00BC616D">
            <w:pPr>
              <w:pStyle w:val="TAC"/>
            </w:pPr>
            <w:r>
              <w:t>765</w:t>
            </w:r>
          </w:p>
        </w:tc>
        <w:tc>
          <w:tcPr>
            <w:tcW w:w="700" w:type="dxa"/>
            <w:tcBorders>
              <w:top w:val="single" w:sz="4" w:space="0" w:color="auto"/>
              <w:left w:val="single" w:sz="4" w:space="0" w:color="auto"/>
              <w:bottom w:val="single" w:sz="4" w:space="0" w:color="auto"/>
              <w:right w:val="single" w:sz="4" w:space="0" w:color="auto"/>
            </w:tcBorders>
            <w:hideMark/>
          </w:tcPr>
          <w:p w14:paraId="475691B3" w14:textId="77777777" w:rsidR="00BC616D" w:rsidRDefault="00BC616D">
            <w:pPr>
              <w:pStyle w:val="TAC"/>
              <w:rPr>
                <w:rFonts w:eastAsia="MS Mincho"/>
              </w:rPr>
            </w:pPr>
            <w:r>
              <w:t>11.6</w:t>
            </w:r>
          </w:p>
        </w:tc>
        <w:tc>
          <w:tcPr>
            <w:tcW w:w="1248" w:type="dxa"/>
            <w:tcBorders>
              <w:top w:val="single" w:sz="4" w:space="0" w:color="auto"/>
              <w:left w:val="single" w:sz="4" w:space="0" w:color="auto"/>
              <w:bottom w:val="single" w:sz="4" w:space="0" w:color="auto"/>
              <w:right w:val="single" w:sz="4" w:space="0" w:color="auto"/>
            </w:tcBorders>
            <w:hideMark/>
          </w:tcPr>
          <w:p w14:paraId="5F205D3D" w14:textId="77777777" w:rsidR="00BC616D" w:rsidRDefault="00BC616D">
            <w:pPr>
              <w:pStyle w:val="TAC"/>
              <w:rPr>
                <w:rFonts w:eastAsia="MS Mincho"/>
              </w:rPr>
            </w:pPr>
            <w:r>
              <w:rPr>
                <w:rFonts w:eastAsia="Malgun Gothic"/>
                <w:lang w:eastAsia="ko-KR"/>
              </w:rPr>
              <w:t>IMD4</w:t>
            </w:r>
          </w:p>
        </w:tc>
      </w:tr>
      <w:tr w:rsidR="00BC616D" w14:paraId="268483A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D969F4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688637" w14:textId="77777777" w:rsidR="00BC616D" w:rsidRDefault="00BC616D">
            <w:pPr>
              <w:pStyle w:val="TAC"/>
              <w:rPr>
                <w:rFonts w:eastAsia="MS Mincho"/>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72F19A49" w14:textId="77777777" w:rsidR="00BC616D" w:rsidRDefault="00BC616D">
            <w:pPr>
              <w:pStyle w:val="TAC"/>
            </w:pPr>
            <w:r>
              <w:t>3495</w:t>
            </w:r>
          </w:p>
        </w:tc>
        <w:tc>
          <w:tcPr>
            <w:tcW w:w="747" w:type="dxa"/>
            <w:tcBorders>
              <w:top w:val="single" w:sz="4" w:space="0" w:color="auto"/>
              <w:left w:val="single" w:sz="4" w:space="0" w:color="auto"/>
              <w:bottom w:val="single" w:sz="4" w:space="0" w:color="auto"/>
              <w:right w:val="single" w:sz="4" w:space="0" w:color="auto"/>
            </w:tcBorders>
            <w:noWrap/>
            <w:hideMark/>
          </w:tcPr>
          <w:p w14:paraId="39B8C61A"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094965C" w14:textId="77777777" w:rsidR="00BC616D" w:rsidRDefault="00BC616D">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F5902C3" w14:textId="77777777" w:rsidR="00BC616D" w:rsidRDefault="00BC616D">
            <w:pPr>
              <w:pStyle w:val="TAC"/>
            </w:pPr>
            <w:r>
              <w:t>3495</w:t>
            </w:r>
          </w:p>
        </w:tc>
        <w:tc>
          <w:tcPr>
            <w:tcW w:w="700" w:type="dxa"/>
            <w:tcBorders>
              <w:top w:val="single" w:sz="4" w:space="0" w:color="auto"/>
              <w:left w:val="single" w:sz="4" w:space="0" w:color="auto"/>
              <w:bottom w:val="single" w:sz="4" w:space="0" w:color="auto"/>
              <w:right w:val="single" w:sz="4" w:space="0" w:color="auto"/>
            </w:tcBorders>
            <w:hideMark/>
          </w:tcPr>
          <w:p w14:paraId="74CBEDA5"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E68D371" w14:textId="77777777" w:rsidR="00BC616D" w:rsidRDefault="00BC616D">
            <w:pPr>
              <w:pStyle w:val="TAC"/>
              <w:rPr>
                <w:rFonts w:eastAsia="MS Mincho"/>
              </w:rPr>
            </w:pPr>
            <w:r>
              <w:rPr>
                <w:rFonts w:eastAsia="Malgun Gothic"/>
                <w:lang w:eastAsia="ko-KR"/>
              </w:rPr>
              <w:t>N/A</w:t>
            </w:r>
          </w:p>
        </w:tc>
      </w:tr>
      <w:tr w:rsidR="00BC616D" w14:paraId="0DDDCB13"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4BC2D5C" w14:textId="77777777" w:rsidR="00BC616D" w:rsidRDefault="00BC616D">
            <w:pPr>
              <w:pStyle w:val="TAC"/>
              <w:rPr>
                <w:rFonts w:eastAsia="MS Mincho"/>
              </w:rPr>
            </w:pPr>
            <w:r>
              <w:rPr>
                <w:rFonts w:cs="Arial"/>
              </w:rPr>
              <w:t>DC_8A_n28A-n78A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224EE07"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5DCC4095" w14:textId="77777777" w:rsidR="00BC616D" w:rsidRDefault="00BC616D">
            <w:pPr>
              <w:pStyle w:val="TAC"/>
              <w:rPr>
                <w:rFonts w:eastAsia="Yu Mincho"/>
                <w:lang w:eastAsia="ja-JP"/>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7FD67D4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90116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F7D6A9" w14:textId="77777777" w:rsidR="00BC616D" w:rsidRDefault="00BC616D">
            <w:pPr>
              <w:pStyle w:val="TAC"/>
              <w:rPr>
                <w:rFonts w:eastAsia="Yu Mincho"/>
                <w:lang w:eastAsia="ja-JP"/>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F2E71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991594" w14:textId="77777777" w:rsidR="00BC616D" w:rsidRDefault="00BC616D">
            <w:pPr>
              <w:pStyle w:val="TAC"/>
              <w:rPr>
                <w:rFonts w:eastAsia="Yu Gothic"/>
                <w:szCs w:val="18"/>
              </w:rPr>
            </w:pPr>
            <w:r>
              <w:t>N/A</w:t>
            </w:r>
          </w:p>
        </w:tc>
      </w:tr>
      <w:tr w:rsidR="00BC616D" w14:paraId="3E3F429F" w14:textId="77777777" w:rsidTr="00BC616D">
        <w:trPr>
          <w:trHeight w:val="216"/>
          <w:jc w:val="center"/>
        </w:trPr>
        <w:tc>
          <w:tcPr>
            <w:tcW w:w="2259" w:type="dxa"/>
            <w:tcBorders>
              <w:top w:val="nil"/>
              <w:left w:val="single" w:sz="4" w:space="0" w:color="auto"/>
              <w:bottom w:val="nil"/>
              <w:right w:val="single" w:sz="4" w:space="0" w:color="auto"/>
            </w:tcBorders>
          </w:tcPr>
          <w:p w14:paraId="10C4587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83A347"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01BBBE6" w14:textId="77777777" w:rsidR="00BC616D" w:rsidRDefault="00BC616D">
            <w:pPr>
              <w:pStyle w:val="TAC"/>
              <w:rPr>
                <w:rFonts w:eastAsia="Yu Mincho"/>
                <w:lang w:eastAsia="ja-JP"/>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73044FF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77D198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5499660" w14:textId="77777777" w:rsidR="00BC616D" w:rsidRDefault="00BC616D">
            <w:pPr>
              <w:pStyle w:val="TAC"/>
              <w:rPr>
                <w:rFonts w:eastAsia="Yu Mincho"/>
                <w:lang w:eastAsia="ja-JP"/>
              </w:rPr>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31AD98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173B00" w14:textId="77777777" w:rsidR="00BC616D" w:rsidRDefault="00BC616D">
            <w:pPr>
              <w:pStyle w:val="TAC"/>
              <w:rPr>
                <w:rFonts w:eastAsia="Yu Gothic"/>
                <w:szCs w:val="18"/>
              </w:rPr>
            </w:pPr>
            <w:r>
              <w:t>N/A</w:t>
            </w:r>
          </w:p>
        </w:tc>
      </w:tr>
      <w:tr w:rsidR="00BC616D" w14:paraId="2AD05225" w14:textId="77777777" w:rsidTr="00BC616D">
        <w:trPr>
          <w:trHeight w:val="216"/>
          <w:jc w:val="center"/>
        </w:trPr>
        <w:tc>
          <w:tcPr>
            <w:tcW w:w="2259" w:type="dxa"/>
            <w:tcBorders>
              <w:top w:val="nil"/>
              <w:left w:val="single" w:sz="4" w:space="0" w:color="auto"/>
              <w:bottom w:val="nil"/>
              <w:right w:val="single" w:sz="4" w:space="0" w:color="auto"/>
            </w:tcBorders>
          </w:tcPr>
          <w:p w14:paraId="1BEB9C8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8E023C2"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9C89EF9" w14:textId="77777777" w:rsidR="00BC616D" w:rsidRDefault="00BC616D">
            <w:pPr>
              <w:pStyle w:val="TAC"/>
              <w:rPr>
                <w:rFonts w:eastAsia="Yu Mincho"/>
                <w:lang w:eastAsia="ja-JP"/>
              </w:rPr>
            </w:pPr>
            <w:r>
              <w:t>3455</w:t>
            </w:r>
          </w:p>
        </w:tc>
        <w:tc>
          <w:tcPr>
            <w:tcW w:w="747" w:type="dxa"/>
            <w:tcBorders>
              <w:top w:val="single" w:sz="4" w:space="0" w:color="auto"/>
              <w:left w:val="single" w:sz="4" w:space="0" w:color="auto"/>
              <w:bottom w:val="single" w:sz="4" w:space="0" w:color="auto"/>
              <w:right w:val="single" w:sz="4" w:space="0" w:color="auto"/>
            </w:tcBorders>
            <w:noWrap/>
            <w:hideMark/>
          </w:tcPr>
          <w:p w14:paraId="70877399"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76A96D1"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F28887E" w14:textId="77777777" w:rsidR="00BC616D" w:rsidRDefault="00BC616D">
            <w:pPr>
              <w:pStyle w:val="TAC"/>
              <w:rPr>
                <w:rFonts w:eastAsia="Yu Mincho"/>
                <w:lang w:eastAsia="ja-JP"/>
              </w:rPr>
            </w:pPr>
            <w:r>
              <w:t>3455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094F4D" w14:textId="77777777" w:rsidR="00BC616D" w:rsidRDefault="00BC616D">
            <w:pPr>
              <w:pStyle w:val="TAC"/>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33E475" w14:textId="77777777" w:rsidR="00BC616D" w:rsidRDefault="00BC616D">
            <w:pPr>
              <w:pStyle w:val="TAC"/>
              <w:rPr>
                <w:rFonts w:eastAsia="Yu Gothic"/>
                <w:szCs w:val="18"/>
              </w:rPr>
            </w:pPr>
            <w:r>
              <w:rPr>
                <w:rFonts w:eastAsia="Malgun Gothic"/>
                <w:lang w:eastAsia="ko-KR"/>
              </w:rPr>
              <w:t>IMD4</w:t>
            </w:r>
          </w:p>
        </w:tc>
      </w:tr>
      <w:tr w:rsidR="00BC616D" w14:paraId="7384A075" w14:textId="77777777" w:rsidTr="00BC616D">
        <w:trPr>
          <w:trHeight w:val="216"/>
          <w:jc w:val="center"/>
        </w:trPr>
        <w:tc>
          <w:tcPr>
            <w:tcW w:w="2259" w:type="dxa"/>
            <w:tcBorders>
              <w:top w:val="nil"/>
              <w:left w:val="single" w:sz="4" w:space="0" w:color="auto"/>
              <w:bottom w:val="nil"/>
              <w:right w:val="single" w:sz="4" w:space="0" w:color="auto"/>
            </w:tcBorders>
          </w:tcPr>
          <w:p w14:paraId="14EC1B2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D9719E"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70E88FD0" w14:textId="77777777" w:rsidR="00BC616D" w:rsidRDefault="00BC616D">
            <w:pPr>
              <w:pStyle w:val="TAC"/>
              <w:rPr>
                <w:rFonts w:eastAsia="Yu Mincho"/>
                <w:lang w:eastAsia="ja-JP"/>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24E2217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2A924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3B2CB4" w14:textId="77777777" w:rsidR="00BC616D" w:rsidRDefault="00BC616D">
            <w:pPr>
              <w:pStyle w:val="TAC"/>
              <w:rPr>
                <w:rFonts w:eastAsia="Yu Mincho"/>
                <w:lang w:eastAsia="ja-JP"/>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2EA69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BAE233" w14:textId="77777777" w:rsidR="00BC616D" w:rsidRDefault="00BC616D">
            <w:pPr>
              <w:pStyle w:val="TAC"/>
              <w:rPr>
                <w:rFonts w:eastAsia="Yu Gothic"/>
                <w:szCs w:val="18"/>
              </w:rPr>
            </w:pPr>
            <w:r>
              <w:rPr>
                <w:rFonts w:eastAsia="Malgun Gothic"/>
                <w:lang w:eastAsia="ko-KR"/>
              </w:rPr>
              <w:t>N/A</w:t>
            </w:r>
          </w:p>
        </w:tc>
      </w:tr>
      <w:tr w:rsidR="00BC616D" w14:paraId="5F1D4DFB" w14:textId="77777777" w:rsidTr="00BC616D">
        <w:trPr>
          <w:trHeight w:val="216"/>
          <w:jc w:val="center"/>
        </w:trPr>
        <w:tc>
          <w:tcPr>
            <w:tcW w:w="2259" w:type="dxa"/>
            <w:tcBorders>
              <w:top w:val="nil"/>
              <w:left w:val="single" w:sz="4" w:space="0" w:color="auto"/>
              <w:bottom w:val="nil"/>
              <w:right w:val="single" w:sz="4" w:space="0" w:color="auto"/>
            </w:tcBorders>
          </w:tcPr>
          <w:p w14:paraId="420C91D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444104"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107F3B14" w14:textId="77777777" w:rsidR="00BC616D" w:rsidRDefault="00BC616D">
            <w:pPr>
              <w:pStyle w:val="TAC"/>
              <w:rPr>
                <w:rFonts w:eastAsia="Yu Mincho"/>
                <w:lang w:eastAsia="ja-JP"/>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7C0A353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A8A61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F7DCC7" w14:textId="77777777" w:rsidR="00BC616D" w:rsidRDefault="00BC616D">
            <w:pPr>
              <w:pStyle w:val="TAC"/>
              <w:rPr>
                <w:rFonts w:eastAsia="Yu Mincho"/>
                <w:lang w:eastAsia="ja-JP"/>
              </w:rPr>
            </w:pPr>
            <w: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DDD88C6" w14:textId="77777777" w:rsidR="00BC616D" w:rsidRDefault="00BC616D">
            <w:pPr>
              <w:pStyle w:val="TAC"/>
            </w:pPr>
            <w:r>
              <w:t>11.6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D4DC88" w14:textId="77777777" w:rsidR="00BC616D" w:rsidRDefault="00BC616D">
            <w:pPr>
              <w:pStyle w:val="TAC"/>
              <w:rPr>
                <w:rFonts w:eastAsia="Yu Gothic"/>
                <w:szCs w:val="18"/>
              </w:rPr>
            </w:pPr>
            <w:r>
              <w:rPr>
                <w:rFonts w:eastAsia="Malgun Gothic"/>
                <w:lang w:eastAsia="ko-KR"/>
              </w:rPr>
              <w:t>IMD4</w:t>
            </w:r>
          </w:p>
        </w:tc>
      </w:tr>
      <w:tr w:rsidR="00BC616D" w14:paraId="58C3EBD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2458AB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E6B9D0"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E7330A9" w14:textId="77777777" w:rsidR="00BC616D" w:rsidRDefault="00BC616D">
            <w:pPr>
              <w:pStyle w:val="TAC"/>
              <w:rPr>
                <w:rFonts w:eastAsia="Yu Mincho"/>
                <w:lang w:eastAsia="ja-JP"/>
              </w:rPr>
            </w:pPr>
            <w:r>
              <w:t>3495</w:t>
            </w:r>
          </w:p>
        </w:tc>
        <w:tc>
          <w:tcPr>
            <w:tcW w:w="747" w:type="dxa"/>
            <w:tcBorders>
              <w:top w:val="single" w:sz="4" w:space="0" w:color="auto"/>
              <w:left w:val="single" w:sz="4" w:space="0" w:color="auto"/>
              <w:bottom w:val="single" w:sz="4" w:space="0" w:color="auto"/>
              <w:right w:val="single" w:sz="4" w:space="0" w:color="auto"/>
            </w:tcBorders>
            <w:noWrap/>
            <w:hideMark/>
          </w:tcPr>
          <w:p w14:paraId="541EBAE7"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9F52555"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CA5F98F" w14:textId="77777777" w:rsidR="00BC616D" w:rsidRDefault="00BC616D">
            <w:pPr>
              <w:pStyle w:val="TAC"/>
              <w:rPr>
                <w:rFonts w:eastAsia="Yu Mincho"/>
                <w:lang w:eastAsia="ja-JP"/>
              </w:rPr>
            </w:pPr>
            <w:r>
              <w:t>3495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663A7F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2F4702" w14:textId="77777777" w:rsidR="00BC616D" w:rsidRDefault="00BC616D">
            <w:pPr>
              <w:pStyle w:val="TAC"/>
              <w:rPr>
                <w:rFonts w:eastAsia="Yu Gothic"/>
                <w:szCs w:val="18"/>
              </w:rPr>
            </w:pPr>
            <w:r>
              <w:rPr>
                <w:rFonts w:eastAsia="Malgun Gothic"/>
                <w:lang w:eastAsia="ko-KR"/>
              </w:rPr>
              <w:t>N/A</w:t>
            </w:r>
          </w:p>
        </w:tc>
      </w:tr>
      <w:tr w:rsidR="00BC616D" w14:paraId="0A086C81"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F3CA32D" w14:textId="77777777" w:rsidR="00BC616D" w:rsidRDefault="00BC616D">
            <w:pPr>
              <w:pStyle w:val="TAC"/>
              <w:rPr>
                <w:rFonts w:eastAsia="MS Mincho"/>
              </w:rPr>
            </w:pPr>
            <w:r>
              <w:rPr>
                <w:rFonts w:cs="Arial"/>
                <w:lang w:eastAsia="zh-CN"/>
              </w:rPr>
              <w:t>DC_8A_n28</w:t>
            </w:r>
            <w:r>
              <w:rPr>
                <w:rFonts w:eastAsia="Malgun Gothic" w:cs="Arial"/>
                <w:lang w:eastAsia="zh-CN"/>
              </w:rPr>
              <w:t>A-</w:t>
            </w:r>
            <w:r>
              <w:rPr>
                <w:rFonts w:cs="Arial"/>
                <w:lang w:eastAsia="zh-CN"/>
              </w:rPr>
              <w:t>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44CD509" w14:textId="77777777" w:rsidR="00BC616D" w:rsidRDefault="00BC616D">
            <w:pPr>
              <w:pStyle w:val="TAC"/>
            </w:pPr>
            <w:r>
              <w:rPr>
                <w:rFonts w:cs="Arial"/>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12956C1A" w14:textId="77777777" w:rsidR="00BC616D" w:rsidRDefault="00BC616D">
            <w:pPr>
              <w:pStyle w:val="TAC"/>
            </w:pPr>
            <w:r>
              <w:rPr>
                <w:lang w:eastAsia="zh-CN"/>
              </w:rPr>
              <w:t>912.5</w:t>
            </w:r>
          </w:p>
        </w:tc>
        <w:tc>
          <w:tcPr>
            <w:tcW w:w="747" w:type="dxa"/>
            <w:tcBorders>
              <w:top w:val="single" w:sz="4" w:space="0" w:color="auto"/>
              <w:left w:val="single" w:sz="4" w:space="0" w:color="auto"/>
              <w:bottom w:val="single" w:sz="4" w:space="0" w:color="auto"/>
              <w:right w:val="single" w:sz="4" w:space="0" w:color="auto"/>
            </w:tcBorders>
            <w:noWrap/>
            <w:hideMark/>
          </w:tcPr>
          <w:p w14:paraId="0960CCE8"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A1A13E"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B3B3DF" w14:textId="77777777" w:rsidR="00BC616D" w:rsidRDefault="00BC616D">
            <w:pPr>
              <w:pStyle w:val="TAC"/>
            </w:pPr>
            <w:r>
              <w:rPr>
                <w:lang w:eastAsia="zh-CN"/>
              </w:rPr>
              <w:t>957.5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083E83" w14:textId="77777777" w:rsidR="00BC616D" w:rsidRDefault="00BC616D">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5312E4" w14:textId="77777777" w:rsidR="00BC616D" w:rsidRDefault="00BC616D">
            <w:pPr>
              <w:pStyle w:val="TAC"/>
              <w:rPr>
                <w:rFonts w:eastAsia="Malgun Gothic"/>
                <w:lang w:eastAsia="ko-KR"/>
              </w:rPr>
            </w:pPr>
            <w:r>
              <w:rPr>
                <w:rFonts w:cs="Arial"/>
                <w:lang w:eastAsia="zh-CN"/>
              </w:rPr>
              <w:t>N/A</w:t>
            </w:r>
          </w:p>
        </w:tc>
      </w:tr>
      <w:tr w:rsidR="00BC616D" w14:paraId="516C32A9" w14:textId="77777777" w:rsidTr="00BC616D">
        <w:trPr>
          <w:trHeight w:val="216"/>
          <w:jc w:val="center"/>
        </w:trPr>
        <w:tc>
          <w:tcPr>
            <w:tcW w:w="2259" w:type="dxa"/>
            <w:tcBorders>
              <w:top w:val="nil"/>
              <w:left w:val="single" w:sz="4" w:space="0" w:color="auto"/>
              <w:bottom w:val="nil"/>
              <w:right w:val="single" w:sz="4" w:space="0" w:color="auto"/>
            </w:tcBorders>
          </w:tcPr>
          <w:p w14:paraId="003742C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0931FE" w14:textId="77777777" w:rsidR="00BC616D" w:rsidRDefault="00BC616D">
            <w:pPr>
              <w:pStyle w:val="TAC"/>
            </w:pPr>
            <w:r>
              <w:rPr>
                <w:rFonts w:cs="Arial"/>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2CFC07A" w14:textId="77777777" w:rsidR="00BC616D" w:rsidRDefault="00BC616D">
            <w:pPr>
              <w:pStyle w:val="TAC"/>
            </w:pPr>
            <w:r>
              <w:rPr>
                <w:lang w:eastAsia="zh-CN"/>
              </w:rPr>
              <w:t>745.5</w:t>
            </w:r>
          </w:p>
        </w:tc>
        <w:tc>
          <w:tcPr>
            <w:tcW w:w="747" w:type="dxa"/>
            <w:tcBorders>
              <w:top w:val="single" w:sz="4" w:space="0" w:color="auto"/>
              <w:left w:val="single" w:sz="4" w:space="0" w:color="auto"/>
              <w:bottom w:val="single" w:sz="4" w:space="0" w:color="auto"/>
              <w:right w:val="single" w:sz="4" w:space="0" w:color="auto"/>
            </w:tcBorders>
            <w:noWrap/>
            <w:hideMark/>
          </w:tcPr>
          <w:p w14:paraId="2718036E"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F485738"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46EB63" w14:textId="77777777" w:rsidR="00BC616D" w:rsidRDefault="00BC616D">
            <w:pPr>
              <w:pStyle w:val="TAC"/>
            </w:pPr>
            <w:r>
              <w:rPr>
                <w:lang w:eastAsia="zh-CN"/>
              </w:rPr>
              <w:t>800.5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C13252" w14:textId="77777777" w:rsidR="00BC616D" w:rsidRDefault="00BC616D">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AB44948" w14:textId="77777777" w:rsidR="00BC616D" w:rsidRDefault="00BC616D">
            <w:pPr>
              <w:pStyle w:val="TAC"/>
              <w:rPr>
                <w:rFonts w:eastAsia="Malgun Gothic"/>
                <w:lang w:eastAsia="ko-KR"/>
              </w:rPr>
            </w:pPr>
            <w:r>
              <w:rPr>
                <w:rFonts w:cs="Arial"/>
                <w:lang w:eastAsia="zh-CN"/>
              </w:rPr>
              <w:t>N/A</w:t>
            </w:r>
          </w:p>
        </w:tc>
      </w:tr>
      <w:tr w:rsidR="00BC616D" w14:paraId="06891AB9" w14:textId="77777777" w:rsidTr="00BC616D">
        <w:trPr>
          <w:trHeight w:val="216"/>
          <w:jc w:val="center"/>
        </w:trPr>
        <w:tc>
          <w:tcPr>
            <w:tcW w:w="2259" w:type="dxa"/>
            <w:tcBorders>
              <w:top w:val="nil"/>
              <w:left w:val="single" w:sz="4" w:space="0" w:color="auto"/>
              <w:bottom w:val="nil"/>
              <w:right w:val="single" w:sz="4" w:space="0" w:color="auto"/>
            </w:tcBorders>
          </w:tcPr>
          <w:p w14:paraId="3EE05FA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C15BFC" w14:textId="77777777" w:rsidR="00BC616D" w:rsidRDefault="00BC616D">
            <w:pPr>
              <w:pStyle w:val="TAC"/>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4F2AABD" w14:textId="77777777" w:rsidR="00BC616D" w:rsidRDefault="00BC616D">
            <w:pPr>
              <w:pStyle w:val="TAC"/>
            </w:pPr>
            <w:r>
              <w:rPr>
                <w:lang w:eastAsia="zh-CN"/>
              </w:rPr>
              <w:t>4420</w:t>
            </w:r>
          </w:p>
        </w:tc>
        <w:tc>
          <w:tcPr>
            <w:tcW w:w="747" w:type="dxa"/>
            <w:tcBorders>
              <w:top w:val="single" w:sz="4" w:space="0" w:color="auto"/>
              <w:left w:val="single" w:sz="4" w:space="0" w:color="auto"/>
              <w:bottom w:val="single" w:sz="4" w:space="0" w:color="auto"/>
              <w:right w:val="single" w:sz="4" w:space="0" w:color="auto"/>
            </w:tcBorders>
            <w:noWrap/>
            <w:hideMark/>
          </w:tcPr>
          <w:p w14:paraId="7C8CE67A"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472E403"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6A20D27" w14:textId="77777777" w:rsidR="00BC616D" w:rsidRDefault="00BC616D">
            <w:pPr>
              <w:pStyle w:val="TAC"/>
            </w:pPr>
            <w:r>
              <w:rPr>
                <w:lang w:eastAsia="zh-CN"/>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DF3E47" w14:textId="77777777" w:rsidR="00BC616D" w:rsidRDefault="00BC616D">
            <w:pPr>
              <w:pStyle w:val="TAC"/>
            </w:pPr>
            <w:r>
              <w:rPr>
                <w:lang w:eastAsia="zh-CN"/>
              </w:rPr>
              <w:t>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64EA9B" w14:textId="77777777" w:rsidR="00BC616D" w:rsidRDefault="00BC616D">
            <w:pPr>
              <w:pStyle w:val="TAC"/>
              <w:rPr>
                <w:rFonts w:eastAsia="Malgun Gothic"/>
                <w:lang w:eastAsia="ko-KR"/>
              </w:rPr>
            </w:pPr>
            <w:r>
              <w:rPr>
                <w:rFonts w:cs="Arial"/>
                <w:lang w:eastAsia="zh-CN"/>
              </w:rPr>
              <w:t>IMD5</w:t>
            </w:r>
          </w:p>
        </w:tc>
      </w:tr>
      <w:tr w:rsidR="00BC616D" w14:paraId="55B66E3B" w14:textId="77777777" w:rsidTr="00BC616D">
        <w:trPr>
          <w:trHeight w:val="216"/>
          <w:jc w:val="center"/>
        </w:trPr>
        <w:tc>
          <w:tcPr>
            <w:tcW w:w="2259" w:type="dxa"/>
            <w:tcBorders>
              <w:top w:val="nil"/>
              <w:left w:val="single" w:sz="4" w:space="0" w:color="auto"/>
              <w:bottom w:val="nil"/>
              <w:right w:val="single" w:sz="4" w:space="0" w:color="auto"/>
            </w:tcBorders>
          </w:tcPr>
          <w:p w14:paraId="54D2D99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F23A0B" w14:textId="77777777" w:rsidR="00BC616D" w:rsidRDefault="00BC616D">
            <w:pPr>
              <w:pStyle w:val="TAC"/>
            </w:pPr>
            <w:r>
              <w:rPr>
                <w:rFonts w:cs="Arial"/>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62A976B6" w14:textId="77777777" w:rsidR="00BC616D" w:rsidRDefault="00BC616D">
            <w:pPr>
              <w:pStyle w:val="TAC"/>
            </w:pPr>
            <w:r>
              <w:rPr>
                <w:lang w:eastAsia="zh-CN"/>
              </w:rPr>
              <w:t>905</w:t>
            </w:r>
          </w:p>
        </w:tc>
        <w:tc>
          <w:tcPr>
            <w:tcW w:w="747" w:type="dxa"/>
            <w:tcBorders>
              <w:top w:val="single" w:sz="4" w:space="0" w:color="auto"/>
              <w:left w:val="single" w:sz="4" w:space="0" w:color="auto"/>
              <w:bottom w:val="single" w:sz="4" w:space="0" w:color="auto"/>
              <w:right w:val="single" w:sz="4" w:space="0" w:color="auto"/>
            </w:tcBorders>
            <w:noWrap/>
            <w:hideMark/>
          </w:tcPr>
          <w:p w14:paraId="1A3BFF3C"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BB4F7B"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E4DB61" w14:textId="77777777" w:rsidR="00BC616D" w:rsidRDefault="00BC616D">
            <w:pPr>
              <w:pStyle w:val="TAC"/>
            </w:pPr>
            <w:r>
              <w:rPr>
                <w:lang w:eastAsia="zh-CN"/>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C0ECD5" w14:textId="77777777" w:rsidR="00BC616D" w:rsidRDefault="00BC616D">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4A83FD" w14:textId="77777777" w:rsidR="00BC616D" w:rsidRDefault="00BC616D">
            <w:pPr>
              <w:pStyle w:val="TAC"/>
              <w:rPr>
                <w:rFonts w:eastAsia="Malgun Gothic"/>
                <w:lang w:eastAsia="ko-KR"/>
              </w:rPr>
            </w:pPr>
            <w:r>
              <w:rPr>
                <w:rFonts w:cs="Arial"/>
                <w:lang w:eastAsia="zh-CN"/>
              </w:rPr>
              <w:t>N/A</w:t>
            </w:r>
          </w:p>
        </w:tc>
      </w:tr>
      <w:tr w:rsidR="00BC616D" w14:paraId="761EF06F" w14:textId="77777777" w:rsidTr="00BC616D">
        <w:trPr>
          <w:trHeight w:val="216"/>
          <w:jc w:val="center"/>
        </w:trPr>
        <w:tc>
          <w:tcPr>
            <w:tcW w:w="2259" w:type="dxa"/>
            <w:tcBorders>
              <w:top w:val="nil"/>
              <w:left w:val="single" w:sz="4" w:space="0" w:color="auto"/>
              <w:bottom w:val="nil"/>
              <w:right w:val="single" w:sz="4" w:space="0" w:color="auto"/>
            </w:tcBorders>
          </w:tcPr>
          <w:p w14:paraId="52AFA7C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C51932" w14:textId="77777777" w:rsidR="00BC616D" w:rsidRDefault="00BC616D">
            <w:pPr>
              <w:pStyle w:val="TAC"/>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F647612" w14:textId="77777777" w:rsidR="00BC616D" w:rsidRDefault="00BC616D">
            <w:pPr>
              <w:pStyle w:val="TAC"/>
            </w:pPr>
            <w:r>
              <w:rPr>
                <w:lang w:eastAsia="zh-CN"/>
              </w:rPr>
              <w:t>4420</w:t>
            </w:r>
          </w:p>
        </w:tc>
        <w:tc>
          <w:tcPr>
            <w:tcW w:w="747" w:type="dxa"/>
            <w:tcBorders>
              <w:top w:val="single" w:sz="4" w:space="0" w:color="auto"/>
              <w:left w:val="single" w:sz="4" w:space="0" w:color="auto"/>
              <w:bottom w:val="single" w:sz="4" w:space="0" w:color="auto"/>
              <w:right w:val="single" w:sz="4" w:space="0" w:color="auto"/>
            </w:tcBorders>
            <w:noWrap/>
            <w:hideMark/>
          </w:tcPr>
          <w:p w14:paraId="6C126162" w14:textId="77777777" w:rsidR="00BC616D" w:rsidRDefault="00BC616D">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82EEC6F" w14:textId="77777777" w:rsidR="00BC616D" w:rsidRDefault="00BC616D">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B310D4E" w14:textId="77777777" w:rsidR="00BC616D" w:rsidRDefault="00BC616D">
            <w:pPr>
              <w:pStyle w:val="TAC"/>
            </w:pPr>
            <w:r>
              <w:rPr>
                <w:lang w:eastAsia="zh-CN"/>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3D83EE8" w14:textId="77777777" w:rsidR="00BC616D" w:rsidRDefault="00BC616D">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F20E65" w14:textId="77777777" w:rsidR="00BC616D" w:rsidRDefault="00BC616D">
            <w:pPr>
              <w:pStyle w:val="TAC"/>
              <w:rPr>
                <w:rFonts w:eastAsia="Malgun Gothic"/>
                <w:lang w:eastAsia="ko-KR"/>
              </w:rPr>
            </w:pPr>
            <w:r>
              <w:rPr>
                <w:rFonts w:cs="Arial"/>
                <w:lang w:eastAsia="zh-CN"/>
              </w:rPr>
              <w:t>N/A</w:t>
            </w:r>
          </w:p>
        </w:tc>
      </w:tr>
      <w:tr w:rsidR="00BC616D" w14:paraId="766523AB"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1BFAD7E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3A4D7C" w14:textId="77777777" w:rsidR="00BC616D" w:rsidRDefault="00BC616D">
            <w:pPr>
              <w:pStyle w:val="TAC"/>
            </w:pPr>
            <w:r>
              <w:rPr>
                <w:rFonts w:cs="Arial"/>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4BB2BDF" w14:textId="77777777" w:rsidR="00BC616D" w:rsidRDefault="00BC616D">
            <w:pPr>
              <w:pStyle w:val="TAC"/>
            </w:pPr>
            <w:r>
              <w:rPr>
                <w:lang w:eastAsia="zh-CN"/>
              </w:rPr>
              <w:t>745</w:t>
            </w:r>
          </w:p>
        </w:tc>
        <w:tc>
          <w:tcPr>
            <w:tcW w:w="747" w:type="dxa"/>
            <w:tcBorders>
              <w:top w:val="single" w:sz="4" w:space="0" w:color="auto"/>
              <w:left w:val="single" w:sz="4" w:space="0" w:color="auto"/>
              <w:bottom w:val="single" w:sz="4" w:space="0" w:color="auto"/>
              <w:right w:val="single" w:sz="4" w:space="0" w:color="auto"/>
            </w:tcBorders>
            <w:noWrap/>
            <w:hideMark/>
          </w:tcPr>
          <w:p w14:paraId="0B8EC8BB" w14:textId="77777777" w:rsidR="00BC616D" w:rsidRDefault="00BC616D">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FB76E2E" w14:textId="77777777" w:rsidR="00BC616D" w:rsidRDefault="00BC616D">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0AE4C4" w14:textId="77777777" w:rsidR="00BC616D" w:rsidRDefault="00BC616D">
            <w:pPr>
              <w:pStyle w:val="TAC"/>
            </w:pPr>
            <w:r>
              <w:rPr>
                <w:lang w:eastAsia="zh-CN"/>
              </w:rPr>
              <w:t>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BF713CA" w14:textId="77777777" w:rsidR="00BC616D" w:rsidRDefault="00BC616D">
            <w:pPr>
              <w:pStyle w:val="TAC"/>
            </w:pPr>
            <w:r>
              <w:rPr>
                <w:lang w:eastAsia="zh-CN"/>
              </w:rPr>
              <w:t>3.9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BEE507" w14:textId="77777777" w:rsidR="00BC616D" w:rsidRDefault="00BC616D">
            <w:pPr>
              <w:pStyle w:val="TAC"/>
              <w:rPr>
                <w:rFonts w:eastAsia="Malgun Gothic"/>
                <w:lang w:eastAsia="ko-KR"/>
              </w:rPr>
            </w:pPr>
            <w:r>
              <w:rPr>
                <w:rFonts w:cs="Arial"/>
                <w:lang w:eastAsia="zh-CN"/>
              </w:rPr>
              <w:t>IMD5</w:t>
            </w:r>
          </w:p>
        </w:tc>
      </w:tr>
      <w:tr w:rsidR="00BC616D" w14:paraId="7FCDCD2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1164711" w14:textId="77777777" w:rsidR="00BC616D" w:rsidRDefault="00BC616D">
            <w:pPr>
              <w:pStyle w:val="TAC"/>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n79</w:t>
            </w:r>
            <w:r>
              <w:rPr>
                <w:rFonts w:cs="Arial"/>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EB11909" w14:textId="77777777" w:rsidR="00BC616D" w:rsidRDefault="00BC616D">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1A6183" w14:textId="77777777" w:rsidR="00BC616D" w:rsidRDefault="00BC616D">
            <w:pPr>
              <w:pStyle w:val="TAC"/>
            </w:pPr>
            <w:r>
              <w:rPr>
                <w:rFonts w:cs="Arial"/>
                <w:kern w:val="2"/>
                <w:szCs w:val="24"/>
                <w:lang w:val="en-US" w:eastAsia="zh-CN"/>
              </w:rPr>
              <w:t>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1BA027"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DBCF88"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FB58CAA" w14:textId="77777777" w:rsidR="00BC616D" w:rsidRDefault="00BC616D">
            <w:pPr>
              <w:pStyle w:val="TAC"/>
            </w:pPr>
            <w:r>
              <w:rPr>
                <w:rFonts w:cs="Arial"/>
                <w:kern w:val="2"/>
                <w:szCs w:val="24"/>
                <w:lang w:val="en-US" w:eastAsia="zh-CN"/>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E2440D"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598EF3" w14:textId="77777777" w:rsidR="00BC616D" w:rsidRDefault="00BC616D">
            <w:pPr>
              <w:pStyle w:val="TAC"/>
            </w:pPr>
            <w:r>
              <w:rPr>
                <w:rFonts w:eastAsia="Malgun Gothic" w:cs="Arial"/>
                <w:kern w:val="2"/>
                <w:szCs w:val="24"/>
                <w:lang w:eastAsia="ko-KR"/>
              </w:rPr>
              <w:t>N/A</w:t>
            </w:r>
          </w:p>
        </w:tc>
      </w:tr>
      <w:tr w:rsidR="00BC616D" w14:paraId="02742401" w14:textId="77777777" w:rsidTr="00BC616D">
        <w:trPr>
          <w:trHeight w:val="54"/>
          <w:jc w:val="center"/>
        </w:trPr>
        <w:tc>
          <w:tcPr>
            <w:tcW w:w="2259" w:type="dxa"/>
            <w:tcBorders>
              <w:top w:val="nil"/>
              <w:left w:val="single" w:sz="4" w:space="0" w:color="auto"/>
              <w:bottom w:val="nil"/>
              <w:right w:val="single" w:sz="4" w:space="0" w:color="auto"/>
            </w:tcBorders>
          </w:tcPr>
          <w:p w14:paraId="154438F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49656A" w14:textId="77777777" w:rsidR="00BC616D" w:rsidRDefault="00BC616D">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C49AFB" w14:textId="77777777" w:rsidR="00BC616D" w:rsidRDefault="00BC616D">
            <w:pPr>
              <w:pStyle w:val="TAC"/>
            </w:pPr>
            <w:r>
              <w:rPr>
                <w:rFonts w:cs="Arial"/>
                <w:kern w:val="2"/>
                <w:szCs w:val="24"/>
                <w:lang w:val="en-US" w:eastAsia="zh-CN"/>
              </w:rPr>
              <w:t>1890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07A523E" w14:textId="77777777" w:rsidR="00BC616D" w:rsidRDefault="00BC616D">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FB2042A" w14:textId="77777777" w:rsidR="00BC616D" w:rsidRDefault="00BC616D">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56B1D2" w14:textId="77777777" w:rsidR="00BC616D" w:rsidRDefault="00BC616D">
            <w:pPr>
              <w:pStyle w:val="TAC"/>
            </w:pPr>
            <w:r>
              <w:rPr>
                <w:rFonts w:cs="Arial"/>
                <w:kern w:val="2"/>
                <w:szCs w:val="24"/>
                <w:lang w:val="en-US" w:eastAsia="zh-CN"/>
              </w:rPr>
              <w:t>1890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F0BB14"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45B66B" w14:textId="77777777" w:rsidR="00BC616D" w:rsidRDefault="00BC616D">
            <w:pPr>
              <w:pStyle w:val="TAC"/>
            </w:pPr>
            <w:r>
              <w:rPr>
                <w:rFonts w:eastAsia="Malgun Gothic" w:cs="Arial"/>
                <w:kern w:val="2"/>
                <w:szCs w:val="24"/>
                <w:lang w:eastAsia="ko-KR"/>
              </w:rPr>
              <w:t>N/A</w:t>
            </w:r>
          </w:p>
        </w:tc>
      </w:tr>
      <w:tr w:rsidR="00BC616D" w14:paraId="1B822C7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C95FB0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CC0C04" w14:textId="77777777" w:rsidR="00BC616D" w:rsidRDefault="00BC616D">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F5E972" w14:textId="77777777" w:rsidR="00BC616D" w:rsidRDefault="00BC616D">
            <w:pPr>
              <w:pStyle w:val="TAC"/>
            </w:pPr>
            <w:r>
              <w:rPr>
                <w:rFonts w:cs="Arial"/>
                <w:kern w:val="2"/>
                <w:szCs w:val="24"/>
                <w:lang w:val="en-US" w:eastAsia="zh-CN"/>
              </w:rPr>
              <w:t>4680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0974C9" w14:textId="77777777" w:rsidR="00BC616D" w:rsidRDefault="00BC616D">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D2099B" w14:textId="77777777" w:rsidR="00BC616D" w:rsidRDefault="00BC616D">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C736D6" w14:textId="77777777" w:rsidR="00BC616D" w:rsidRDefault="00BC616D">
            <w:pPr>
              <w:pStyle w:val="TAC"/>
            </w:pPr>
            <w:r>
              <w:rPr>
                <w:rFonts w:cs="Arial"/>
                <w:kern w:val="2"/>
                <w:szCs w:val="24"/>
                <w:lang w:val="en-US" w:eastAsia="zh-CN"/>
              </w:rPr>
              <w:t>4680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8F53B5" w14:textId="77777777" w:rsidR="00BC616D" w:rsidRDefault="00BC616D">
            <w:pPr>
              <w:pStyle w:val="TAC"/>
            </w:pPr>
            <w:r>
              <w:rPr>
                <w:rFonts w:cs="Arial"/>
                <w:kern w:val="2"/>
                <w:szCs w:val="24"/>
                <w:lang w:val="en-US" w:eastAsia="zh-CN"/>
              </w:rPr>
              <w:t>15.9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E8B27C9" w14:textId="77777777" w:rsidR="00BC616D" w:rsidRDefault="00BC616D">
            <w:pPr>
              <w:pStyle w:val="TAC"/>
            </w:pPr>
            <w:r>
              <w:rPr>
                <w:rFonts w:cs="Arial"/>
                <w:kern w:val="2"/>
                <w:szCs w:val="24"/>
                <w:lang w:eastAsia="ja-JP"/>
              </w:rPr>
              <w:t>IMD</w:t>
            </w:r>
            <w:r>
              <w:rPr>
                <w:rFonts w:cs="Arial"/>
                <w:kern w:val="2"/>
                <w:szCs w:val="24"/>
                <w:lang w:val="en-US" w:eastAsia="zh-CN"/>
              </w:rPr>
              <w:t>3</w:t>
            </w:r>
          </w:p>
        </w:tc>
      </w:tr>
      <w:tr w:rsidR="00BC616D" w14:paraId="6C71A1F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BF111B8" w14:textId="77777777" w:rsidR="00BC616D" w:rsidRDefault="00BC616D">
            <w:pPr>
              <w:pStyle w:val="TAC"/>
            </w:pPr>
            <w:r>
              <w:rPr>
                <w:rFonts w:eastAsia="MS Mincho" w:cs="Arial"/>
                <w:kern w:val="2"/>
                <w:lang w:eastAsia="zh-TW"/>
              </w:rPr>
              <w:t>DC_</w:t>
            </w:r>
            <w:r>
              <w:rPr>
                <w:rFonts w:eastAsia="MS Mincho" w:cs="Arial"/>
                <w:kern w:val="2"/>
                <w:lang w:val="en-US" w:eastAsia="zh-CN"/>
              </w:rPr>
              <w:t>8</w:t>
            </w:r>
            <w:r>
              <w:rPr>
                <w:rFonts w:eastAsia="MS Mincho" w:cs="Arial"/>
                <w:kern w:val="2"/>
                <w:lang w:val="da-DK" w:eastAsia="zh-TW"/>
              </w:rPr>
              <w:t>A</w:t>
            </w:r>
            <w:r>
              <w:rPr>
                <w:rFonts w:eastAsia="MS Mincho" w:cs="Arial"/>
                <w:kern w:val="2"/>
                <w:lang w:eastAsia="zh-TW"/>
              </w:rPr>
              <w:t>_n</w:t>
            </w:r>
            <w:r>
              <w:rPr>
                <w:rFonts w:eastAsia="MS Mincho" w:cs="Arial"/>
                <w:kern w:val="2"/>
                <w:lang w:val="en-US" w:eastAsia="zh-CN"/>
              </w:rPr>
              <w:t>39</w:t>
            </w:r>
            <w:r>
              <w:rPr>
                <w:rFonts w:eastAsia="MS Mincho" w:cs="Arial"/>
                <w:kern w:val="2"/>
                <w:lang w:val="da-DK" w:eastAsia="zh-TW"/>
              </w:rPr>
              <w:t>A</w:t>
            </w:r>
            <w:r>
              <w:rPr>
                <w:rFonts w:eastAsia="MS Mincho" w:cs="Arial"/>
                <w:kern w:val="2"/>
                <w:lang w:eastAsia="zh-TW"/>
              </w:rPr>
              <w:t>-</w:t>
            </w:r>
            <w:r>
              <w:rPr>
                <w:rFonts w:eastAsia="MS Mincho" w:cs="Arial"/>
                <w:kern w:val="2"/>
                <w:lang w:eastAsia="zh-CN"/>
              </w:rPr>
              <w:t>n79</w:t>
            </w:r>
            <w:r>
              <w:rPr>
                <w:rFonts w:eastAsia="MS Mincho" w:cs="Arial"/>
                <w:kern w:val="2"/>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A41B209" w14:textId="77777777" w:rsidR="00BC616D" w:rsidRDefault="00BC616D">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57D637" w14:textId="77777777" w:rsidR="00BC616D" w:rsidRDefault="00BC616D">
            <w:pPr>
              <w:pStyle w:val="TAC"/>
            </w:pPr>
            <w:r>
              <w:rPr>
                <w:rFonts w:cs="Arial"/>
                <w:kern w:val="2"/>
                <w:szCs w:val="24"/>
                <w:lang w:val="en-US" w:eastAsia="zh-CN"/>
              </w:rPr>
              <w:t>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C1D8BD"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8A4C5EB"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499A91" w14:textId="77777777" w:rsidR="00BC616D" w:rsidRDefault="00BC616D">
            <w:pPr>
              <w:pStyle w:val="TAC"/>
            </w:pPr>
            <w:r>
              <w:rPr>
                <w:rFonts w:cs="Arial"/>
                <w:kern w:val="2"/>
                <w:szCs w:val="24"/>
                <w:lang w:val="en-US" w:eastAsia="zh-CN"/>
              </w:rPr>
              <w:t>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BB907B"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A2966E" w14:textId="77777777" w:rsidR="00BC616D" w:rsidRDefault="00BC616D">
            <w:pPr>
              <w:pStyle w:val="TAC"/>
            </w:pPr>
            <w:r>
              <w:rPr>
                <w:rFonts w:eastAsia="Malgun Gothic" w:cs="Arial"/>
                <w:kern w:val="2"/>
                <w:szCs w:val="24"/>
                <w:lang w:eastAsia="ko-KR"/>
              </w:rPr>
              <w:t>N/A</w:t>
            </w:r>
          </w:p>
        </w:tc>
      </w:tr>
      <w:tr w:rsidR="00BC616D" w14:paraId="7BC0B3C9" w14:textId="77777777" w:rsidTr="00BC616D">
        <w:trPr>
          <w:trHeight w:val="54"/>
          <w:jc w:val="center"/>
        </w:trPr>
        <w:tc>
          <w:tcPr>
            <w:tcW w:w="2259" w:type="dxa"/>
            <w:tcBorders>
              <w:top w:val="nil"/>
              <w:left w:val="single" w:sz="4" w:space="0" w:color="auto"/>
              <w:bottom w:val="nil"/>
              <w:right w:val="single" w:sz="4" w:space="0" w:color="auto"/>
            </w:tcBorders>
          </w:tcPr>
          <w:p w14:paraId="5E5FA72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9C209E" w14:textId="77777777" w:rsidR="00BC616D" w:rsidRDefault="00BC616D">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9C0FA2" w14:textId="77777777" w:rsidR="00BC616D" w:rsidRDefault="00BC616D">
            <w:pPr>
              <w:pStyle w:val="TAC"/>
            </w:pPr>
            <w:r>
              <w:rPr>
                <w:rFonts w:cs="Arial"/>
                <w:kern w:val="2"/>
                <w:szCs w:val="24"/>
                <w:lang w:val="en-US" w:eastAsia="zh-CN"/>
              </w:rPr>
              <w:t>1890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410A992" w14:textId="77777777" w:rsidR="00BC616D" w:rsidRDefault="00BC616D">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461949" w14:textId="77777777" w:rsidR="00BC616D" w:rsidRDefault="00BC616D">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44D7CA" w14:textId="77777777" w:rsidR="00BC616D" w:rsidRDefault="00BC616D">
            <w:pPr>
              <w:pStyle w:val="TAC"/>
            </w:pPr>
            <w:r>
              <w:rPr>
                <w:rFonts w:cs="Arial"/>
                <w:kern w:val="2"/>
                <w:szCs w:val="24"/>
                <w:lang w:val="en-US" w:eastAsia="zh-CN"/>
              </w:rPr>
              <w:t>1890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6174B28"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AB113A" w14:textId="77777777" w:rsidR="00BC616D" w:rsidRDefault="00BC616D">
            <w:pPr>
              <w:pStyle w:val="TAC"/>
            </w:pPr>
            <w:r>
              <w:rPr>
                <w:rFonts w:eastAsia="Malgun Gothic" w:cs="Arial"/>
                <w:kern w:val="2"/>
                <w:szCs w:val="24"/>
                <w:lang w:eastAsia="ko-KR"/>
              </w:rPr>
              <w:t>N/A</w:t>
            </w:r>
          </w:p>
        </w:tc>
      </w:tr>
      <w:tr w:rsidR="00BC616D" w14:paraId="5604383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ABE1E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A237E7" w14:textId="77777777" w:rsidR="00BC616D" w:rsidRDefault="00BC616D">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C477FDF" w14:textId="77777777" w:rsidR="00BC616D" w:rsidRDefault="00BC616D">
            <w:pPr>
              <w:pStyle w:val="TAC"/>
            </w:pPr>
            <w:r>
              <w:rPr>
                <w:rFonts w:cs="Arial"/>
                <w:kern w:val="2"/>
                <w:szCs w:val="24"/>
                <w:lang w:val="en-US" w:eastAsia="zh-CN"/>
              </w:rPr>
              <w:t>4560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015783" w14:textId="77777777" w:rsidR="00BC616D" w:rsidRDefault="00BC616D">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874410" w14:textId="77777777" w:rsidR="00BC616D" w:rsidRDefault="00BC616D">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4ADCE0" w14:textId="77777777" w:rsidR="00BC616D" w:rsidRDefault="00BC616D">
            <w:pPr>
              <w:pStyle w:val="TAC"/>
            </w:pPr>
            <w:r>
              <w:rPr>
                <w:rFonts w:cs="Arial"/>
                <w:kern w:val="2"/>
                <w:szCs w:val="24"/>
                <w:lang w:val="en-US" w:eastAsia="zh-CN"/>
              </w:rPr>
              <w:t>4560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70846A7" w14:textId="77777777" w:rsidR="00BC616D" w:rsidRDefault="00BC616D">
            <w:pPr>
              <w:pStyle w:val="TAC"/>
            </w:pPr>
            <w:r>
              <w:rPr>
                <w:rFonts w:cs="Arial"/>
                <w:kern w:val="2"/>
                <w:szCs w:val="24"/>
                <w:lang w:val="en-US" w:eastAsia="zh-CN"/>
              </w:rPr>
              <w:t>12.1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8B673C" w14:textId="77777777" w:rsidR="00BC616D" w:rsidRDefault="00BC616D">
            <w:pPr>
              <w:pStyle w:val="TAC"/>
            </w:pPr>
            <w:r>
              <w:rPr>
                <w:rFonts w:cs="Arial"/>
                <w:kern w:val="2"/>
                <w:szCs w:val="24"/>
                <w:lang w:val="en-US" w:eastAsia="zh-CN"/>
              </w:rPr>
              <w:t>IMD4</w:t>
            </w:r>
          </w:p>
        </w:tc>
      </w:tr>
      <w:tr w:rsidR="00BC616D" w14:paraId="55D620A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AEDAADC" w14:textId="77777777" w:rsidR="00BC616D" w:rsidRDefault="00BC616D">
            <w:pPr>
              <w:pStyle w:val="TAC"/>
            </w:pPr>
            <w:r>
              <w:rPr>
                <w:rFonts w:eastAsia="MS Mincho" w:cs="Arial"/>
                <w:kern w:val="2"/>
                <w:lang w:eastAsia="zh-TW"/>
              </w:rPr>
              <w:t>DC_</w:t>
            </w:r>
            <w:r>
              <w:rPr>
                <w:rFonts w:eastAsia="MS Mincho" w:cs="Arial"/>
                <w:kern w:val="2"/>
                <w:lang w:val="en-US" w:eastAsia="zh-CN"/>
              </w:rPr>
              <w:t>8</w:t>
            </w:r>
            <w:r>
              <w:rPr>
                <w:rFonts w:eastAsia="MS Mincho" w:cs="Arial"/>
                <w:kern w:val="2"/>
                <w:lang w:val="da-DK" w:eastAsia="zh-TW"/>
              </w:rPr>
              <w:t>A</w:t>
            </w:r>
            <w:r>
              <w:rPr>
                <w:rFonts w:eastAsia="MS Mincho" w:cs="Arial"/>
                <w:kern w:val="2"/>
                <w:lang w:eastAsia="zh-TW"/>
              </w:rPr>
              <w:t>_n</w:t>
            </w:r>
            <w:r>
              <w:rPr>
                <w:rFonts w:eastAsia="MS Mincho" w:cs="Arial"/>
                <w:kern w:val="2"/>
                <w:lang w:val="en-US" w:eastAsia="zh-CN"/>
              </w:rPr>
              <w:t>39</w:t>
            </w:r>
            <w:r>
              <w:rPr>
                <w:rFonts w:eastAsia="MS Mincho" w:cs="Arial"/>
                <w:kern w:val="2"/>
                <w:lang w:val="da-DK" w:eastAsia="zh-TW"/>
              </w:rPr>
              <w:t>A</w:t>
            </w:r>
            <w:r>
              <w:rPr>
                <w:rFonts w:eastAsia="MS Mincho" w:cs="Arial"/>
                <w:kern w:val="2"/>
                <w:lang w:eastAsia="zh-TW"/>
              </w:rPr>
              <w:t>-</w:t>
            </w:r>
            <w:r>
              <w:rPr>
                <w:rFonts w:eastAsia="MS Mincho" w:cs="Arial"/>
                <w:kern w:val="2"/>
                <w:lang w:eastAsia="zh-CN"/>
              </w:rPr>
              <w:t>n79</w:t>
            </w:r>
            <w:r>
              <w:rPr>
                <w:rFonts w:eastAsia="MS Mincho" w:cs="Arial"/>
                <w:kern w:val="2"/>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AC0B70E" w14:textId="77777777" w:rsidR="00BC616D" w:rsidRDefault="00BC616D">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3B54C0" w14:textId="77777777" w:rsidR="00BC616D" w:rsidRDefault="00BC616D">
            <w:pPr>
              <w:pStyle w:val="TAC"/>
            </w:pPr>
            <w:r>
              <w:rPr>
                <w:rFonts w:cs="Arial"/>
                <w:kern w:val="2"/>
                <w:szCs w:val="24"/>
                <w:lang w:val="en-US" w:eastAsia="zh-CN"/>
              </w:rPr>
              <w:t>897.5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2F1A39" w14:textId="77777777" w:rsidR="00BC616D" w:rsidRDefault="00BC616D">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0DD9B1" w14:textId="77777777" w:rsidR="00BC616D" w:rsidRDefault="00BC616D">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65451A" w14:textId="77777777" w:rsidR="00BC616D" w:rsidRDefault="00BC616D">
            <w:pPr>
              <w:pStyle w:val="TAC"/>
            </w:pPr>
            <w:r>
              <w:rPr>
                <w:rFonts w:cs="Arial"/>
                <w:kern w:val="2"/>
                <w:szCs w:val="24"/>
                <w:lang w:val="en-US" w:eastAsia="zh-CN"/>
              </w:rPr>
              <w:t>942.5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118BC33"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CF8F4D9" w14:textId="77777777" w:rsidR="00BC616D" w:rsidRDefault="00BC616D">
            <w:pPr>
              <w:pStyle w:val="TAC"/>
            </w:pPr>
            <w:r>
              <w:rPr>
                <w:rFonts w:eastAsia="Malgun Gothic" w:cs="Arial"/>
                <w:kern w:val="2"/>
                <w:szCs w:val="24"/>
                <w:lang w:eastAsia="ko-KR"/>
              </w:rPr>
              <w:t>N/A</w:t>
            </w:r>
          </w:p>
        </w:tc>
      </w:tr>
      <w:tr w:rsidR="00BC616D" w14:paraId="219FE13B" w14:textId="77777777" w:rsidTr="00BC616D">
        <w:trPr>
          <w:trHeight w:val="54"/>
          <w:jc w:val="center"/>
        </w:trPr>
        <w:tc>
          <w:tcPr>
            <w:tcW w:w="2259" w:type="dxa"/>
            <w:tcBorders>
              <w:top w:val="nil"/>
              <w:left w:val="single" w:sz="4" w:space="0" w:color="auto"/>
              <w:bottom w:val="nil"/>
              <w:right w:val="single" w:sz="4" w:space="0" w:color="auto"/>
            </w:tcBorders>
          </w:tcPr>
          <w:p w14:paraId="12AF1E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2F162F" w14:textId="77777777" w:rsidR="00BC616D" w:rsidRDefault="00BC616D">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072FA11" w14:textId="77777777" w:rsidR="00BC616D" w:rsidRDefault="00BC616D">
            <w:pPr>
              <w:pStyle w:val="TAC"/>
            </w:pPr>
            <w:r>
              <w:rPr>
                <w:rFonts w:cs="Arial"/>
                <w:kern w:val="2"/>
                <w:szCs w:val="24"/>
                <w:lang w:val="en-US" w:eastAsia="zh-CN"/>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F034B7" w14:textId="77777777" w:rsidR="00BC616D" w:rsidRDefault="00BC616D">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2348D1" w14:textId="77777777" w:rsidR="00BC616D" w:rsidRDefault="00BC616D">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AD48FA" w14:textId="77777777" w:rsidR="00BC616D" w:rsidRDefault="00BC616D">
            <w:pPr>
              <w:pStyle w:val="TAC"/>
            </w:pPr>
            <w:r>
              <w:rPr>
                <w:rFonts w:cs="Arial"/>
                <w:kern w:val="2"/>
                <w:szCs w:val="24"/>
                <w:lang w:val="en-US" w:eastAsia="zh-CN"/>
              </w:rPr>
              <w:t>1907.5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D56A80" w14:textId="77777777" w:rsidR="00BC616D" w:rsidRDefault="00BC616D">
            <w:pPr>
              <w:pStyle w:val="TAC"/>
            </w:pPr>
            <w:r>
              <w:rPr>
                <w:rFonts w:cs="Arial"/>
                <w:kern w:val="2"/>
                <w:szCs w:val="24"/>
                <w:lang w:val="en-US" w:eastAsia="zh-CN"/>
              </w:rPr>
              <w:t>13.8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637583" w14:textId="77777777" w:rsidR="00BC616D" w:rsidRDefault="00BC616D">
            <w:pPr>
              <w:pStyle w:val="TAC"/>
            </w:pPr>
            <w:r>
              <w:rPr>
                <w:rFonts w:cs="Arial"/>
                <w:kern w:val="2"/>
                <w:szCs w:val="24"/>
                <w:lang w:val="en-US" w:eastAsia="zh-CN"/>
              </w:rPr>
              <w:t>IMD4</w:t>
            </w:r>
          </w:p>
        </w:tc>
      </w:tr>
      <w:tr w:rsidR="00BC616D" w14:paraId="301338B8"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D90689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08CEED" w14:textId="77777777" w:rsidR="00BC616D" w:rsidRDefault="00BC616D">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F76026" w14:textId="77777777" w:rsidR="00BC616D" w:rsidRDefault="00BC616D">
            <w:pPr>
              <w:pStyle w:val="TAC"/>
            </w:pPr>
            <w:r>
              <w:rPr>
                <w:rFonts w:cs="Arial"/>
                <w:kern w:val="2"/>
                <w:szCs w:val="24"/>
                <w:lang w:val="en-US" w:eastAsia="zh-CN"/>
              </w:rPr>
              <w:t>4600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3043A2" w14:textId="77777777" w:rsidR="00BC616D" w:rsidRDefault="00BC616D">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39F6FAC" w14:textId="77777777" w:rsidR="00BC616D" w:rsidRDefault="00BC616D">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8C00D0" w14:textId="77777777" w:rsidR="00BC616D" w:rsidRDefault="00BC616D">
            <w:pPr>
              <w:pStyle w:val="TAC"/>
            </w:pPr>
            <w:r>
              <w:rPr>
                <w:rFonts w:cs="Arial"/>
                <w:kern w:val="2"/>
                <w:szCs w:val="24"/>
                <w:lang w:val="en-US" w:eastAsia="zh-CN"/>
              </w:rPr>
              <w:t>4600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407F18B" w14:textId="77777777" w:rsidR="00BC616D" w:rsidRDefault="00BC616D">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CA545D" w14:textId="77777777" w:rsidR="00BC616D" w:rsidRDefault="00BC616D">
            <w:pPr>
              <w:pStyle w:val="TAC"/>
            </w:pPr>
            <w:r>
              <w:rPr>
                <w:rFonts w:eastAsia="Malgun Gothic" w:cs="Arial"/>
                <w:kern w:val="2"/>
                <w:szCs w:val="24"/>
                <w:lang w:eastAsia="ko-KR"/>
              </w:rPr>
              <w:t>N/A</w:t>
            </w:r>
          </w:p>
        </w:tc>
      </w:tr>
      <w:tr w:rsidR="00BC616D" w14:paraId="420A11D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C73C8E0" w14:textId="77777777" w:rsidR="00BC616D" w:rsidRDefault="00BC616D">
            <w:pPr>
              <w:pStyle w:val="TAC"/>
            </w:pPr>
            <w:r>
              <w:t>DC_8A-40A_n1A</w:t>
            </w:r>
          </w:p>
          <w:p w14:paraId="30EE3801" w14:textId="77777777" w:rsidR="00BC616D" w:rsidRDefault="00BC616D">
            <w:pPr>
              <w:pStyle w:val="TAC"/>
              <w:rPr>
                <w:rFonts w:eastAsia="MS Mincho"/>
              </w:rPr>
            </w:pPr>
            <w:r>
              <w:rPr>
                <w:rFonts w:cs="Arial"/>
                <w:lang w:eastAsia="ja-JP"/>
              </w:rPr>
              <w:t>DC_8A-40C_n1A</w:t>
            </w:r>
          </w:p>
        </w:tc>
        <w:tc>
          <w:tcPr>
            <w:tcW w:w="868" w:type="dxa"/>
            <w:tcBorders>
              <w:top w:val="single" w:sz="4" w:space="0" w:color="auto"/>
              <w:left w:val="single" w:sz="4" w:space="0" w:color="auto"/>
              <w:bottom w:val="single" w:sz="4" w:space="0" w:color="auto"/>
              <w:right w:val="single" w:sz="4" w:space="0" w:color="auto"/>
            </w:tcBorders>
            <w:hideMark/>
          </w:tcPr>
          <w:p w14:paraId="3DE7574E" w14:textId="77777777" w:rsidR="00BC616D" w:rsidRDefault="00BC616D">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F0D161D" w14:textId="77777777" w:rsidR="00BC616D" w:rsidRDefault="00BC616D">
            <w:pPr>
              <w:pStyle w:val="TAC"/>
            </w:pPr>
            <w:r>
              <w:t>885</w:t>
            </w:r>
          </w:p>
        </w:tc>
        <w:tc>
          <w:tcPr>
            <w:tcW w:w="747" w:type="dxa"/>
            <w:tcBorders>
              <w:top w:val="single" w:sz="4" w:space="0" w:color="auto"/>
              <w:left w:val="single" w:sz="4" w:space="0" w:color="auto"/>
              <w:bottom w:val="single" w:sz="4" w:space="0" w:color="auto"/>
              <w:right w:val="single" w:sz="4" w:space="0" w:color="auto"/>
            </w:tcBorders>
            <w:noWrap/>
            <w:hideMark/>
          </w:tcPr>
          <w:p w14:paraId="64163B0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E2D24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A90497" w14:textId="77777777" w:rsidR="00BC616D" w:rsidRDefault="00BC616D">
            <w:pPr>
              <w:pStyle w:val="TAC"/>
            </w:pPr>
            <w:r>
              <w:t>930</w:t>
            </w:r>
          </w:p>
        </w:tc>
        <w:tc>
          <w:tcPr>
            <w:tcW w:w="700" w:type="dxa"/>
            <w:tcBorders>
              <w:top w:val="single" w:sz="4" w:space="0" w:color="auto"/>
              <w:left w:val="single" w:sz="4" w:space="0" w:color="auto"/>
              <w:bottom w:val="single" w:sz="4" w:space="0" w:color="auto"/>
              <w:right w:val="single" w:sz="4" w:space="0" w:color="auto"/>
            </w:tcBorders>
            <w:hideMark/>
          </w:tcPr>
          <w:p w14:paraId="42221429" w14:textId="77777777" w:rsidR="00BC616D" w:rsidRDefault="00BC616D">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306C33C0" w14:textId="77777777" w:rsidR="00BC616D" w:rsidRDefault="00BC616D">
            <w:pPr>
              <w:pStyle w:val="TAC"/>
              <w:rPr>
                <w:rFonts w:eastAsia="Malgun Gothic"/>
                <w:lang w:eastAsia="ko-KR"/>
              </w:rPr>
            </w:pPr>
            <w:r>
              <w:t>IMD4</w:t>
            </w:r>
          </w:p>
        </w:tc>
      </w:tr>
      <w:tr w:rsidR="00BC616D" w14:paraId="5FE594B7" w14:textId="77777777" w:rsidTr="00BC616D">
        <w:trPr>
          <w:trHeight w:val="54"/>
          <w:jc w:val="center"/>
        </w:trPr>
        <w:tc>
          <w:tcPr>
            <w:tcW w:w="2259" w:type="dxa"/>
            <w:tcBorders>
              <w:top w:val="nil"/>
              <w:left w:val="single" w:sz="4" w:space="0" w:color="auto"/>
              <w:bottom w:val="nil"/>
              <w:right w:val="single" w:sz="4" w:space="0" w:color="auto"/>
            </w:tcBorders>
          </w:tcPr>
          <w:p w14:paraId="175B045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9C2C0B9" w14:textId="77777777" w:rsidR="00BC616D" w:rsidRDefault="00BC616D">
            <w:pPr>
              <w:pStyle w:val="TAC"/>
            </w:pPr>
            <w:r>
              <w:rPr>
                <w:rFonts w:cs="Arial"/>
              </w:rPr>
              <w:t>40</w:t>
            </w:r>
          </w:p>
        </w:tc>
        <w:tc>
          <w:tcPr>
            <w:tcW w:w="1066" w:type="dxa"/>
            <w:tcBorders>
              <w:top w:val="single" w:sz="4" w:space="0" w:color="auto"/>
              <w:left w:val="single" w:sz="4" w:space="0" w:color="auto"/>
              <w:bottom w:val="single" w:sz="4" w:space="0" w:color="auto"/>
              <w:right w:val="single" w:sz="4" w:space="0" w:color="auto"/>
            </w:tcBorders>
            <w:noWrap/>
            <w:hideMark/>
          </w:tcPr>
          <w:p w14:paraId="5F682C62" w14:textId="77777777" w:rsidR="00BC616D" w:rsidRDefault="00BC616D">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3A7B87C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142DB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2A9236" w14:textId="77777777" w:rsidR="00BC616D" w:rsidRDefault="00BC616D">
            <w:pPr>
              <w:pStyle w:val="TAC"/>
            </w:pPr>
            <w:r>
              <w:t>2395</w:t>
            </w:r>
          </w:p>
        </w:tc>
        <w:tc>
          <w:tcPr>
            <w:tcW w:w="700" w:type="dxa"/>
            <w:tcBorders>
              <w:top w:val="single" w:sz="4" w:space="0" w:color="auto"/>
              <w:left w:val="single" w:sz="4" w:space="0" w:color="auto"/>
              <w:bottom w:val="single" w:sz="4" w:space="0" w:color="auto"/>
              <w:right w:val="single" w:sz="4" w:space="0" w:color="auto"/>
            </w:tcBorders>
            <w:hideMark/>
          </w:tcPr>
          <w:p w14:paraId="2937D51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F6CB64" w14:textId="77777777" w:rsidR="00BC616D" w:rsidRDefault="00BC616D">
            <w:pPr>
              <w:pStyle w:val="TAC"/>
              <w:rPr>
                <w:rFonts w:eastAsia="Malgun Gothic"/>
                <w:lang w:eastAsia="ko-KR"/>
              </w:rPr>
            </w:pPr>
            <w:r>
              <w:rPr>
                <w:szCs w:val="24"/>
              </w:rPr>
              <w:t>N/A</w:t>
            </w:r>
          </w:p>
        </w:tc>
      </w:tr>
      <w:tr w:rsidR="00BC616D" w14:paraId="5D5F9F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587251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CA5EF4B" w14:textId="77777777" w:rsidR="00BC616D" w:rsidRDefault="00BC616D">
            <w:pPr>
              <w:pStyle w:val="TAC"/>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74D9DC38" w14:textId="77777777" w:rsidR="00BC616D" w:rsidRDefault="00BC616D">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64E25796"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A47107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4EE863"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35360B4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5BC9F4" w14:textId="77777777" w:rsidR="00BC616D" w:rsidRDefault="00BC616D">
            <w:pPr>
              <w:pStyle w:val="TAC"/>
              <w:rPr>
                <w:rFonts w:eastAsia="Malgun Gothic"/>
                <w:lang w:eastAsia="ko-KR"/>
              </w:rPr>
            </w:pPr>
            <w:r>
              <w:rPr>
                <w:szCs w:val="24"/>
              </w:rPr>
              <w:t>N/A</w:t>
            </w:r>
          </w:p>
        </w:tc>
      </w:tr>
      <w:tr w:rsidR="00BC616D" w14:paraId="6857FC81" w14:textId="77777777" w:rsidTr="00BC616D">
        <w:trPr>
          <w:trHeight w:val="54"/>
          <w:jc w:val="center"/>
        </w:trPr>
        <w:tc>
          <w:tcPr>
            <w:tcW w:w="2259" w:type="dxa"/>
            <w:tcBorders>
              <w:top w:val="nil"/>
              <w:left w:val="single" w:sz="4" w:space="0" w:color="auto"/>
              <w:bottom w:val="nil"/>
              <w:right w:val="single" w:sz="4" w:space="0" w:color="auto"/>
            </w:tcBorders>
            <w:hideMark/>
          </w:tcPr>
          <w:p w14:paraId="3865E162" w14:textId="77777777" w:rsidR="00BC616D" w:rsidRDefault="00BC616D">
            <w:pPr>
              <w:pStyle w:val="TAC"/>
            </w:pPr>
            <w:r>
              <w:t>DC_8A-40</w:t>
            </w:r>
            <w:r>
              <w:rPr>
                <w:rFonts w:eastAsia="Malgun Gothic"/>
                <w:lang w:eastAsia="ko-KR"/>
              </w:rPr>
              <w:t>A_</w:t>
            </w:r>
            <w:r>
              <w:rPr>
                <w:lang w:eastAsia="ja-JP"/>
              </w:rPr>
              <w:t>n7</w:t>
            </w:r>
            <w:r>
              <w:rPr>
                <w:rFonts w:eastAsia="Malgun Gothic"/>
                <w:lang w:eastAsia="ko-KR"/>
              </w:rPr>
              <w:t>8</w:t>
            </w:r>
            <w:r>
              <w:t>A</w:t>
            </w:r>
          </w:p>
          <w:p w14:paraId="37844BC3" w14:textId="77777777" w:rsidR="00BC616D" w:rsidRDefault="00BC616D">
            <w:pPr>
              <w:pStyle w:val="TAC"/>
              <w:rPr>
                <w:rFonts w:eastAsia="MS Mincho"/>
              </w:rPr>
            </w:pPr>
            <w:r>
              <w:t>DC_8A-40C_n78A</w:t>
            </w:r>
          </w:p>
        </w:tc>
        <w:tc>
          <w:tcPr>
            <w:tcW w:w="868" w:type="dxa"/>
            <w:tcBorders>
              <w:top w:val="single" w:sz="4" w:space="0" w:color="auto"/>
              <w:left w:val="single" w:sz="4" w:space="0" w:color="auto"/>
              <w:bottom w:val="single" w:sz="4" w:space="0" w:color="auto"/>
              <w:right w:val="single" w:sz="4" w:space="0" w:color="auto"/>
            </w:tcBorders>
            <w:hideMark/>
          </w:tcPr>
          <w:p w14:paraId="695B458A"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6D87A6D5" w14:textId="77777777" w:rsidR="00BC616D" w:rsidRDefault="00BC616D">
            <w:pPr>
              <w:pStyle w:val="TAC"/>
            </w:pPr>
            <w:r>
              <w:rPr>
                <w:rFonts w:eastAsia="Malgun Gothic"/>
                <w:szCs w:val="18"/>
                <w:lang w:eastAsia="ko-KR"/>
              </w:rPr>
              <w:t>905</w:t>
            </w:r>
          </w:p>
        </w:tc>
        <w:tc>
          <w:tcPr>
            <w:tcW w:w="747" w:type="dxa"/>
            <w:tcBorders>
              <w:top w:val="single" w:sz="4" w:space="0" w:color="auto"/>
              <w:left w:val="single" w:sz="4" w:space="0" w:color="auto"/>
              <w:bottom w:val="single" w:sz="4" w:space="0" w:color="auto"/>
              <w:right w:val="single" w:sz="4" w:space="0" w:color="auto"/>
            </w:tcBorders>
            <w:noWrap/>
            <w:hideMark/>
          </w:tcPr>
          <w:p w14:paraId="08182235"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E5033A"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B995D9" w14:textId="77777777" w:rsidR="00BC616D" w:rsidRDefault="00BC616D">
            <w:pPr>
              <w:pStyle w:val="TAC"/>
            </w:pPr>
            <w:r>
              <w:rPr>
                <w:rFonts w:eastAsia="Malgun Gothic"/>
                <w:szCs w:val="18"/>
                <w:lang w:eastAsia="ko-KR"/>
              </w:rPr>
              <w:t>950</w:t>
            </w:r>
          </w:p>
        </w:tc>
        <w:tc>
          <w:tcPr>
            <w:tcW w:w="700" w:type="dxa"/>
            <w:tcBorders>
              <w:top w:val="single" w:sz="4" w:space="0" w:color="auto"/>
              <w:left w:val="single" w:sz="4" w:space="0" w:color="auto"/>
              <w:bottom w:val="single" w:sz="4" w:space="0" w:color="auto"/>
              <w:right w:val="single" w:sz="4" w:space="0" w:color="auto"/>
            </w:tcBorders>
            <w:hideMark/>
          </w:tcPr>
          <w:p w14:paraId="46B66E23" w14:textId="77777777" w:rsidR="00BC616D" w:rsidRDefault="00BC616D">
            <w:pPr>
              <w:pStyle w:val="TAC"/>
            </w:pPr>
            <w:r>
              <w:t>30.5</w:t>
            </w:r>
          </w:p>
        </w:tc>
        <w:tc>
          <w:tcPr>
            <w:tcW w:w="1248" w:type="dxa"/>
            <w:tcBorders>
              <w:top w:val="single" w:sz="4" w:space="0" w:color="auto"/>
              <w:left w:val="single" w:sz="4" w:space="0" w:color="auto"/>
              <w:bottom w:val="single" w:sz="4" w:space="0" w:color="auto"/>
              <w:right w:val="single" w:sz="4" w:space="0" w:color="auto"/>
            </w:tcBorders>
            <w:hideMark/>
          </w:tcPr>
          <w:p w14:paraId="5FAC196B" w14:textId="77777777" w:rsidR="00BC616D" w:rsidRDefault="00BC616D">
            <w:pPr>
              <w:pStyle w:val="TAC"/>
              <w:rPr>
                <w:rFonts w:eastAsia="Malgun Gothic"/>
                <w:lang w:eastAsia="ko-KR"/>
              </w:rPr>
            </w:pPr>
            <w:r>
              <w:t>IMD2</w:t>
            </w:r>
          </w:p>
        </w:tc>
      </w:tr>
      <w:tr w:rsidR="00BC616D" w14:paraId="466B76F8" w14:textId="77777777" w:rsidTr="00BC616D">
        <w:trPr>
          <w:trHeight w:val="54"/>
          <w:jc w:val="center"/>
        </w:trPr>
        <w:tc>
          <w:tcPr>
            <w:tcW w:w="2259" w:type="dxa"/>
            <w:tcBorders>
              <w:top w:val="nil"/>
              <w:left w:val="single" w:sz="4" w:space="0" w:color="auto"/>
              <w:bottom w:val="nil"/>
              <w:right w:val="single" w:sz="4" w:space="0" w:color="auto"/>
            </w:tcBorders>
          </w:tcPr>
          <w:p w14:paraId="127ECA8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2BE1C7" w14:textId="77777777" w:rsidR="00BC616D" w:rsidRDefault="00BC616D">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1F814F22" w14:textId="77777777" w:rsidR="00BC616D" w:rsidRDefault="00BC616D">
            <w:pPr>
              <w:pStyle w:val="TAC"/>
            </w:pPr>
            <w:r>
              <w:rPr>
                <w:rFonts w:eastAsia="Malgun Gothic"/>
                <w:szCs w:val="18"/>
                <w:lang w:eastAsia="ko-KR"/>
              </w:rPr>
              <w:t>2380</w:t>
            </w:r>
          </w:p>
        </w:tc>
        <w:tc>
          <w:tcPr>
            <w:tcW w:w="747" w:type="dxa"/>
            <w:tcBorders>
              <w:top w:val="single" w:sz="4" w:space="0" w:color="auto"/>
              <w:left w:val="single" w:sz="4" w:space="0" w:color="auto"/>
              <w:bottom w:val="single" w:sz="4" w:space="0" w:color="auto"/>
              <w:right w:val="single" w:sz="4" w:space="0" w:color="auto"/>
            </w:tcBorders>
            <w:noWrap/>
            <w:hideMark/>
          </w:tcPr>
          <w:p w14:paraId="3EC59BE6"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FAAA82"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6C22E7" w14:textId="77777777" w:rsidR="00BC616D" w:rsidRDefault="00BC616D">
            <w:pPr>
              <w:pStyle w:val="TAC"/>
            </w:pPr>
            <w:r>
              <w:rPr>
                <w:rFonts w:eastAsia="Malgun Gothic"/>
                <w:szCs w:val="18"/>
                <w:lang w:eastAsia="ko-KR"/>
              </w:rPr>
              <w:t>2380</w:t>
            </w:r>
          </w:p>
        </w:tc>
        <w:tc>
          <w:tcPr>
            <w:tcW w:w="700" w:type="dxa"/>
            <w:tcBorders>
              <w:top w:val="single" w:sz="4" w:space="0" w:color="auto"/>
              <w:left w:val="single" w:sz="4" w:space="0" w:color="auto"/>
              <w:bottom w:val="single" w:sz="4" w:space="0" w:color="auto"/>
              <w:right w:val="single" w:sz="4" w:space="0" w:color="auto"/>
            </w:tcBorders>
            <w:hideMark/>
          </w:tcPr>
          <w:p w14:paraId="5383E46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5DE90F3" w14:textId="77777777" w:rsidR="00BC616D" w:rsidRDefault="00BC616D">
            <w:pPr>
              <w:pStyle w:val="TAC"/>
              <w:rPr>
                <w:rFonts w:eastAsia="Malgun Gothic"/>
                <w:lang w:eastAsia="ko-KR"/>
              </w:rPr>
            </w:pPr>
            <w:r>
              <w:t>N/A</w:t>
            </w:r>
          </w:p>
        </w:tc>
      </w:tr>
      <w:tr w:rsidR="00BC616D" w14:paraId="1563C264" w14:textId="77777777" w:rsidTr="00BC616D">
        <w:trPr>
          <w:trHeight w:val="54"/>
          <w:jc w:val="center"/>
        </w:trPr>
        <w:tc>
          <w:tcPr>
            <w:tcW w:w="2259" w:type="dxa"/>
            <w:tcBorders>
              <w:top w:val="nil"/>
              <w:left w:val="single" w:sz="4" w:space="0" w:color="auto"/>
              <w:bottom w:val="nil"/>
              <w:right w:val="single" w:sz="4" w:space="0" w:color="auto"/>
            </w:tcBorders>
          </w:tcPr>
          <w:p w14:paraId="23BFE6E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0916F7"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BC2B14F" w14:textId="77777777" w:rsidR="00BC616D" w:rsidRDefault="00BC616D">
            <w:pPr>
              <w:pStyle w:val="TAC"/>
            </w:pPr>
            <w:r>
              <w:rPr>
                <w:rFonts w:eastAsia="Malgun Gothic"/>
                <w:szCs w:val="18"/>
                <w:lang w:eastAsia="ko-KR"/>
              </w:rPr>
              <w:t>3330</w:t>
            </w:r>
          </w:p>
        </w:tc>
        <w:tc>
          <w:tcPr>
            <w:tcW w:w="747" w:type="dxa"/>
            <w:tcBorders>
              <w:top w:val="single" w:sz="4" w:space="0" w:color="auto"/>
              <w:left w:val="single" w:sz="4" w:space="0" w:color="auto"/>
              <w:bottom w:val="single" w:sz="4" w:space="0" w:color="auto"/>
              <w:right w:val="single" w:sz="4" w:space="0" w:color="auto"/>
            </w:tcBorders>
            <w:noWrap/>
            <w:hideMark/>
          </w:tcPr>
          <w:p w14:paraId="37190AA7"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BA722C"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BAE317" w14:textId="77777777" w:rsidR="00BC616D" w:rsidRDefault="00BC616D">
            <w:pPr>
              <w:pStyle w:val="TAC"/>
            </w:pPr>
            <w:r>
              <w:rPr>
                <w:rFonts w:eastAsia="Malgun Gothic"/>
                <w:szCs w:val="18"/>
                <w:lang w:eastAsia="ko-KR"/>
              </w:rPr>
              <w:t>3330</w:t>
            </w:r>
          </w:p>
        </w:tc>
        <w:tc>
          <w:tcPr>
            <w:tcW w:w="700" w:type="dxa"/>
            <w:tcBorders>
              <w:top w:val="single" w:sz="4" w:space="0" w:color="auto"/>
              <w:left w:val="single" w:sz="4" w:space="0" w:color="auto"/>
              <w:bottom w:val="single" w:sz="4" w:space="0" w:color="auto"/>
              <w:right w:val="single" w:sz="4" w:space="0" w:color="auto"/>
            </w:tcBorders>
            <w:hideMark/>
          </w:tcPr>
          <w:p w14:paraId="21A6D2C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F10BF0" w14:textId="77777777" w:rsidR="00BC616D" w:rsidRDefault="00BC616D">
            <w:pPr>
              <w:pStyle w:val="TAC"/>
              <w:rPr>
                <w:rFonts w:eastAsia="Malgun Gothic"/>
                <w:lang w:eastAsia="ko-KR"/>
              </w:rPr>
            </w:pPr>
            <w:r>
              <w:t>N/A</w:t>
            </w:r>
          </w:p>
        </w:tc>
      </w:tr>
      <w:tr w:rsidR="00BC616D" w14:paraId="69A8C892" w14:textId="77777777" w:rsidTr="00BC616D">
        <w:trPr>
          <w:trHeight w:val="54"/>
          <w:jc w:val="center"/>
        </w:trPr>
        <w:tc>
          <w:tcPr>
            <w:tcW w:w="2259" w:type="dxa"/>
            <w:tcBorders>
              <w:top w:val="nil"/>
              <w:left w:val="single" w:sz="4" w:space="0" w:color="auto"/>
              <w:bottom w:val="nil"/>
              <w:right w:val="single" w:sz="4" w:space="0" w:color="auto"/>
            </w:tcBorders>
          </w:tcPr>
          <w:p w14:paraId="2F2545C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3F1C545"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2D29BED6" w14:textId="77777777" w:rsidR="00BC616D" w:rsidRDefault="00BC616D">
            <w:pPr>
              <w:pStyle w:val="TAC"/>
            </w:pPr>
            <w:r>
              <w:rPr>
                <w:rFonts w:eastAsia="Malgun Gothic"/>
                <w:szCs w:val="18"/>
                <w:lang w:eastAsia="ko-KR"/>
              </w:rPr>
              <w:t>890</w:t>
            </w:r>
          </w:p>
        </w:tc>
        <w:tc>
          <w:tcPr>
            <w:tcW w:w="747" w:type="dxa"/>
            <w:tcBorders>
              <w:top w:val="single" w:sz="4" w:space="0" w:color="auto"/>
              <w:left w:val="single" w:sz="4" w:space="0" w:color="auto"/>
              <w:bottom w:val="single" w:sz="4" w:space="0" w:color="auto"/>
              <w:right w:val="single" w:sz="4" w:space="0" w:color="auto"/>
            </w:tcBorders>
            <w:noWrap/>
            <w:hideMark/>
          </w:tcPr>
          <w:p w14:paraId="358AD842"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971E84"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7A6CD2" w14:textId="77777777" w:rsidR="00BC616D" w:rsidRDefault="00BC616D">
            <w:pPr>
              <w:pStyle w:val="TAC"/>
            </w:pPr>
            <w:r>
              <w:rPr>
                <w:rFonts w:eastAsia="Malgun Gothic"/>
                <w:szCs w:val="18"/>
                <w:lang w:eastAsia="ko-KR"/>
              </w:rPr>
              <w:t>935</w:t>
            </w:r>
          </w:p>
        </w:tc>
        <w:tc>
          <w:tcPr>
            <w:tcW w:w="700" w:type="dxa"/>
            <w:tcBorders>
              <w:top w:val="single" w:sz="4" w:space="0" w:color="auto"/>
              <w:left w:val="single" w:sz="4" w:space="0" w:color="auto"/>
              <w:bottom w:val="single" w:sz="4" w:space="0" w:color="auto"/>
              <w:right w:val="single" w:sz="4" w:space="0" w:color="auto"/>
            </w:tcBorders>
            <w:hideMark/>
          </w:tcPr>
          <w:p w14:paraId="2DAD76FA" w14:textId="77777777" w:rsidR="00BC616D" w:rsidRDefault="00BC616D">
            <w:pPr>
              <w:pStyle w:val="TAC"/>
            </w:pPr>
            <w:r>
              <w:t>19.8</w:t>
            </w:r>
          </w:p>
        </w:tc>
        <w:tc>
          <w:tcPr>
            <w:tcW w:w="1248" w:type="dxa"/>
            <w:tcBorders>
              <w:top w:val="single" w:sz="4" w:space="0" w:color="auto"/>
              <w:left w:val="single" w:sz="4" w:space="0" w:color="auto"/>
              <w:bottom w:val="single" w:sz="4" w:space="0" w:color="auto"/>
              <w:right w:val="single" w:sz="4" w:space="0" w:color="auto"/>
            </w:tcBorders>
            <w:hideMark/>
          </w:tcPr>
          <w:p w14:paraId="72BA219F" w14:textId="77777777" w:rsidR="00BC616D" w:rsidRDefault="00BC616D">
            <w:pPr>
              <w:pStyle w:val="TAC"/>
              <w:rPr>
                <w:rFonts w:eastAsia="Malgun Gothic"/>
                <w:lang w:eastAsia="ko-KR"/>
              </w:rPr>
            </w:pPr>
            <w:r>
              <w:t>IMD3</w:t>
            </w:r>
          </w:p>
        </w:tc>
      </w:tr>
      <w:tr w:rsidR="00BC616D" w14:paraId="1CB255B5" w14:textId="77777777" w:rsidTr="00BC616D">
        <w:trPr>
          <w:trHeight w:val="54"/>
          <w:jc w:val="center"/>
        </w:trPr>
        <w:tc>
          <w:tcPr>
            <w:tcW w:w="2259" w:type="dxa"/>
            <w:tcBorders>
              <w:top w:val="nil"/>
              <w:left w:val="single" w:sz="4" w:space="0" w:color="auto"/>
              <w:bottom w:val="nil"/>
              <w:right w:val="single" w:sz="4" w:space="0" w:color="auto"/>
            </w:tcBorders>
          </w:tcPr>
          <w:p w14:paraId="0B2373F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A2485EC" w14:textId="77777777" w:rsidR="00BC616D" w:rsidRDefault="00BC616D">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16329B9C" w14:textId="77777777" w:rsidR="00BC616D" w:rsidRDefault="00BC616D">
            <w:pPr>
              <w:pStyle w:val="TAC"/>
            </w:pPr>
            <w:r>
              <w:rPr>
                <w:rFonts w:eastAsia="Malgun Gothic"/>
                <w:szCs w:val="18"/>
                <w:lang w:eastAsia="ko-KR"/>
              </w:rPr>
              <w:t>2320</w:t>
            </w:r>
          </w:p>
        </w:tc>
        <w:tc>
          <w:tcPr>
            <w:tcW w:w="747" w:type="dxa"/>
            <w:tcBorders>
              <w:top w:val="single" w:sz="4" w:space="0" w:color="auto"/>
              <w:left w:val="single" w:sz="4" w:space="0" w:color="auto"/>
              <w:bottom w:val="single" w:sz="4" w:space="0" w:color="auto"/>
              <w:right w:val="single" w:sz="4" w:space="0" w:color="auto"/>
            </w:tcBorders>
            <w:noWrap/>
            <w:hideMark/>
          </w:tcPr>
          <w:p w14:paraId="2E88603A"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E05F85"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BD51F8" w14:textId="77777777" w:rsidR="00BC616D" w:rsidRDefault="00BC616D">
            <w:pPr>
              <w:pStyle w:val="TAC"/>
            </w:pPr>
            <w:r>
              <w:rPr>
                <w:rFonts w:eastAsia="Malgun Gothic"/>
                <w:szCs w:val="18"/>
                <w:lang w:eastAsia="ko-KR"/>
              </w:rPr>
              <w:t>2320</w:t>
            </w:r>
          </w:p>
        </w:tc>
        <w:tc>
          <w:tcPr>
            <w:tcW w:w="700" w:type="dxa"/>
            <w:tcBorders>
              <w:top w:val="single" w:sz="4" w:space="0" w:color="auto"/>
              <w:left w:val="single" w:sz="4" w:space="0" w:color="auto"/>
              <w:bottom w:val="single" w:sz="4" w:space="0" w:color="auto"/>
              <w:right w:val="single" w:sz="4" w:space="0" w:color="auto"/>
            </w:tcBorders>
            <w:hideMark/>
          </w:tcPr>
          <w:p w14:paraId="4BFEA36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2D0BB69" w14:textId="77777777" w:rsidR="00BC616D" w:rsidRDefault="00BC616D">
            <w:pPr>
              <w:pStyle w:val="TAC"/>
              <w:rPr>
                <w:rFonts w:eastAsia="Malgun Gothic"/>
                <w:lang w:eastAsia="ko-KR"/>
              </w:rPr>
            </w:pPr>
            <w:r>
              <w:t>N/A</w:t>
            </w:r>
          </w:p>
        </w:tc>
      </w:tr>
      <w:tr w:rsidR="00BC616D" w14:paraId="6E9E82CC" w14:textId="77777777" w:rsidTr="00BC616D">
        <w:trPr>
          <w:trHeight w:val="54"/>
          <w:jc w:val="center"/>
        </w:trPr>
        <w:tc>
          <w:tcPr>
            <w:tcW w:w="2259" w:type="dxa"/>
            <w:tcBorders>
              <w:top w:val="nil"/>
              <w:left w:val="single" w:sz="4" w:space="0" w:color="auto"/>
              <w:bottom w:val="nil"/>
              <w:right w:val="single" w:sz="4" w:space="0" w:color="auto"/>
            </w:tcBorders>
          </w:tcPr>
          <w:p w14:paraId="008EBAD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A218B9"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B9B7CE0" w14:textId="77777777" w:rsidR="00BC616D" w:rsidRDefault="00BC616D">
            <w:pPr>
              <w:pStyle w:val="TAC"/>
            </w:pPr>
            <w:r>
              <w:rPr>
                <w:rFonts w:eastAsia="Malgun Gothic"/>
                <w:szCs w:val="18"/>
                <w:lang w:eastAsia="ko-KR"/>
              </w:rPr>
              <w:t>3705</w:t>
            </w:r>
          </w:p>
        </w:tc>
        <w:tc>
          <w:tcPr>
            <w:tcW w:w="747" w:type="dxa"/>
            <w:tcBorders>
              <w:top w:val="single" w:sz="4" w:space="0" w:color="auto"/>
              <w:left w:val="single" w:sz="4" w:space="0" w:color="auto"/>
              <w:bottom w:val="single" w:sz="4" w:space="0" w:color="auto"/>
              <w:right w:val="single" w:sz="4" w:space="0" w:color="auto"/>
            </w:tcBorders>
            <w:noWrap/>
            <w:hideMark/>
          </w:tcPr>
          <w:p w14:paraId="07127293"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C212AB"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531CD6" w14:textId="77777777" w:rsidR="00BC616D" w:rsidRDefault="00BC616D">
            <w:pPr>
              <w:pStyle w:val="TAC"/>
            </w:pPr>
            <w:r>
              <w:rPr>
                <w:rFonts w:eastAsia="Malgun Gothic"/>
                <w:szCs w:val="18"/>
                <w:lang w:eastAsia="ko-KR"/>
              </w:rPr>
              <w:t>3705</w:t>
            </w:r>
          </w:p>
        </w:tc>
        <w:tc>
          <w:tcPr>
            <w:tcW w:w="700" w:type="dxa"/>
            <w:tcBorders>
              <w:top w:val="single" w:sz="4" w:space="0" w:color="auto"/>
              <w:left w:val="single" w:sz="4" w:space="0" w:color="auto"/>
              <w:bottom w:val="single" w:sz="4" w:space="0" w:color="auto"/>
              <w:right w:val="single" w:sz="4" w:space="0" w:color="auto"/>
            </w:tcBorders>
            <w:hideMark/>
          </w:tcPr>
          <w:p w14:paraId="70861B1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3CA9AB8" w14:textId="77777777" w:rsidR="00BC616D" w:rsidRDefault="00BC616D">
            <w:pPr>
              <w:pStyle w:val="TAC"/>
              <w:rPr>
                <w:rFonts w:eastAsia="Malgun Gothic"/>
                <w:lang w:eastAsia="ko-KR"/>
              </w:rPr>
            </w:pPr>
            <w:r>
              <w:t>N/A</w:t>
            </w:r>
          </w:p>
        </w:tc>
      </w:tr>
      <w:tr w:rsidR="00BC616D" w14:paraId="49467559" w14:textId="77777777" w:rsidTr="00BC616D">
        <w:trPr>
          <w:trHeight w:val="54"/>
          <w:jc w:val="center"/>
        </w:trPr>
        <w:tc>
          <w:tcPr>
            <w:tcW w:w="2259" w:type="dxa"/>
            <w:tcBorders>
              <w:top w:val="nil"/>
              <w:left w:val="single" w:sz="4" w:space="0" w:color="auto"/>
              <w:bottom w:val="nil"/>
              <w:right w:val="single" w:sz="4" w:space="0" w:color="auto"/>
            </w:tcBorders>
          </w:tcPr>
          <w:p w14:paraId="520CB2E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C387693"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2D29CEC1" w14:textId="77777777" w:rsidR="00BC616D" w:rsidRDefault="00BC616D">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37ED846D"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FE19EC"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3541CA" w14:textId="77777777" w:rsidR="00BC616D" w:rsidRDefault="00BC616D">
            <w:pPr>
              <w:pStyle w:val="TAC"/>
            </w:pPr>
            <w:r>
              <w:rPr>
                <w:rFonts w:eastAsia="Malgun Gothic"/>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7E2987B2"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47A30A" w14:textId="77777777" w:rsidR="00BC616D" w:rsidRDefault="00BC616D">
            <w:pPr>
              <w:pStyle w:val="TAC"/>
              <w:rPr>
                <w:rFonts w:eastAsia="Malgun Gothic"/>
                <w:lang w:eastAsia="ko-KR"/>
              </w:rPr>
            </w:pPr>
            <w:r>
              <w:t>N/A</w:t>
            </w:r>
          </w:p>
        </w:tc>
      </w:tr>
      <w:tr w:rsidR="00BC616D" w14:paraId="2E1F6B08" w14:textId="77777777" w:rsidTr="00BC616D">
        <w:trPr>
          <w:trHeight w:val="54"/>
          <w:jc w:val="center"/>
        </w:trPr>
        <w:tc>
          <w:tcPr>
            <w:tcW w:w="2259" w:type="dxa"/>
            <w:tcBorders>
              <w:top w:val="nil"/>
              <w:left w:val="single" w:sz="4" w:space="0" w:color="auto"/>
              <w:bottom w:val="nil"/>
              <w:right w:val="single" w:sz="4" w:space="0" w:color="auto"/>
            </w:tcBorders>
          </w:tcPr>
          <w:p w14:paraId="2F10B27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9A9476" w14:textId="77777777" w:rsidR="00BC616D" w:rsidRDefault="00BC616D">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7B3E2C8F" w14:textId="77777777" w:rsidR="00BC616D" w:rsidRDefault="00BC616D">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1B4064E9"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6BF4F9"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A19C06" w14:textId="77777777" w:rsidR="00BC616D" w:rsidRDefault="00BC616D">
            <w:pPr>
              <w:pStyle w:val="TAC"/>
            </w:pPr>
            <w:r>
              <w:rPr>
                <w:rFonts w:eastAsia="Malgun Gothic"/>
                <w:szCs w:val="18"/>
                <w:lang w:eastAsia="ko-KR"/>
              </w:rPr>
              <w:t>2395</w:t>
            </w:r>
          </w:p>
        </w:tc>
        <w:tc>
          <w:tcPr>
            <w:tcW w:w="700" w:type="dxa"/>
            <w:tcBorders>
              <w:top w:val="single" w:sz="4" w:space="0" w:color="auto"/>
              <w:left w:val="single" w:sz="4" w:space="0" w:color="auto"/>
              <w:bottom w:val="single" w:sz="4" w:space="0" w:color="auto"/>
              <w:right w:val="single" w:sz="4" w:space="0" w:color="auto"/>
            </w:tcBorders>
            <w:hideMark/>
          </w:tcPr>
          <w:p w14:paraId="0AEB4210" w14:textId="77777777" w:rsidR="00BC616D" w:rsidRDefault="00BC616D">
            <w:pPr>
              <w:pStyle w:val="TAC"/>
            </w:pPr>
            <w:r>
              <w:rPr>
                <w:rFonts w:eastAsia="Malgun Gothic"/>
                <w:szCs w:val="18"/>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7E5215E8" w14:textId="77777777" w:rsidR="00BC616D" w:rsidRDefault="00BC616D">
            <w:pPr>
              <w:pStyle w:val="TAC"/>
              <w:rPr>
                <w:rFonts w:eastAsia="Malgun Gothic"/>
                <w:lang w:eastAsia="ko-KR"/>
              </w:rPr>
            </w:pPr>
            <w:r>
              <w:t>IMD2</w:t>
            </w:r>
          </w:p>
        </w:tc>
      </w:tr>
      <w:tr w:rsidR="00BC616D" w14:paraId="62EE833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659CE3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494303"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B9CAFEC" w14:textId="77777777" w:rsidR="00BC616D" w:rsidRDefault="00BC616D">
            <w:pPr>
              <w:pStyle w:val="TAC"/>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65159E70"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6C2740" w14:textId="77777777" w:rsidR="00BC616D" w:rsidRDefault="00BC616D">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2A7FB2" w14:textId="77777777" w:rsidR="00BC616D" w:rsidRDefault="00BC616D">
            <w:pPr>
              <w:pStyle w:val="TAC"/>
            </w:pPr>
            <w:r>
              <w:rPr>
                <w:rFonts w:eastAsia="Malgun Gothic"/>
                <w:szCs w:val="18"/>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1A71810B" w14:textId="77777777" w:rsidR="00BC616D" w:rsidRDefault="00BC616D">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705160" w14:textId="77777777" w:rsidR="00BC616D" w:rsidRDefault="00BC616D">
            <w:pPr>
              <w:pStyle w:val="TAC"/>
              <w:rPr>
                <w:rFonts w:eastAsia="Malgun Gothic"/>
                <w:lang w:eastAsia="ko-KR"/>
              </w:rPr>
            </w:pPr>
            <w:r>
              <w:t>N/A</w:t>
            </w:r>
          </w:p>
        </w:tc>
      </w:tr>
      <w:tr w:rsidR="00BC616D" w14:paraId="48B351BB"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32C259F" w14:textId="77777777" w:rsidR="00BC616D" w:rsidRDefault="00BC616D">
            <w:pPr>
              <w:pStyle w:val="TAC"/>
              <w:rPr>
                <w:rFonts w:eastAsia="MS Mincho"/>
              </w:rPr>
            </w:pPr>
            <w:r>
              <w:rPr>
                <w:lang w:eastAsia="ko-KR"/>
              </w:rPr>
              <w:t>DC_8A_n40A-n79A</w:t>
            </w:r>
          </w:p>
        </w:tc>
        <w:tc>
          <w:tcPr>
            <w:tcW w:w="868" w:type="dxa"/>
            <w:tcBorders>
              <w:top w:val="single" w:sz="4" w:space="0" w:color="auto"/>
              <w:left w:val="single" w:sz="4" w:space="0" w:color="auto"/>
              <w:bottom w:val="single" w:sz="4" w:space="0" w:color="auto"/>
              <w:right w:val="single" w:sz="4" w:space="0" w:color="auto"/>
            </w:tcBorders>
            <w:hideMark/>
          </w:tcPr>
          <w:p w14:paraId="7FAC4CC1" w14:textId="77777777" w:rsidR="00BC616D" w:rsidRDefault="00BC616D">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10097C08" w14:textId="77777777" w:rsidR="00BC616D" w:rsidRDefault="00BC616D">
            <w:pPr>
              <w:pStyle w:val="TAC"/>
            </w:pPr>
            <w:r>
              <w:rPr>
                <w:lang w:eastAsia="ko-KR"/>
              </w:rPr>
              <w:t>885</w:t>
            </w:r>
          </w:p>
        </w:tc>
        <w:tc>
          <w:tcPr>
            <w:tcW w:w="747" w:type="dxa"/>
            <w:tcBorders>
              <w:top w:val="single" w:sz="4" w:space="0" w:color="auto"/>
              <w:left w:val="single" w:sz="4" w:space="0" w:color="auto"/>
              <w:bottom w:val="single" w:sz="4" w:space="0" w:color="auto"/>
              <w:right w:val="single" w:sz="4" w:space="0" w:color="auto"/>
            </w:tcBorders>
            <w:noWrap/>
            <w:hideMark/>
          </w:tcPr>
          <w:p w14:paraId="56E7F262"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4A6B47"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235D3" w14:textId="77777777" w:rsidR="00BC616D" w:rsidRDefault="00BC616D">
            <w:pPr>
              <w:pStyle w:val="TAC"/>
            </w:pPr>
            <w:r>
              <w:rPr>
                <w:lang w:eastAsia="ko-KR"/>
              </w:rPr>
              <w:t>930</w:t>
            </w:r>
          </w:p>
        </w:tc>
        <w:tc>
          <w:tcPr>
            <w:tcW w:w="700" w:type="dxa"/>
            <w:tcBorders>
              <w:top w:val="single" w:sz="4" w:space="0" w:color="auto"/>
              <w:left w:val="single" w:sz="4" w:space="0" w:color="auto"/>
              <w:bottom w:val="single" w:sz="4" w:space="0" w:color="auto"/>
              <w:right w:val="single" w:sz="4" w:space="0" w:color="auto"/>
            </w:tcBorders>
            <w:hideMark/>
          </w:tcPr>
          <w:p w14:paraId="1CD78784"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3769EB5" w14:textId="77777777" w:rsidR="00BC616D" w:rsidRDefault="00BC616D">
            <w:pPr>
              <w:pStyle w:val="TAC"/>
              <w:rPr>
                <w:rFonts w:eastAsia="MS Mincho"/>
              </w:rPr>
            </w:pPr>
            <w:r>
              <w:rPr>
                <w:rFonts w:eastAsia="MS Mincho"/>
              </w:rPr>
              <w:t>N/A</w:t>
            </w:r>
          </w:p>
        </w:tc>
      </w:tr>
      <w:tr w:rsidR="00BC616D" w14:paraId="392E9839" w14:textId="77777777" w:rsidTr="00BC616D">
        <w:trPr>
          <w:trHeight w:val="54"/>
          <w:jc w:val="center"/>
        </w:trPr>
        <w:tc>
          <w:tcPr>
            <w:tcW w:w="2259" w:type="dxa"/>
            <w:tcBorders>
              <w:top w:val="nil"/>
              <w:left w:val="single" w:sz="4" w:space="0" w:color="auto"/>
              <w:bottom w:val="nil"/>
              <w:right w:val="single" w:sz="4" w:space="0" w:color="auto"/>
            </w:tcBorders>
          </w:tcPr>
          <w:p w14:paraId="225353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C34D71" w14:textId="77777777" w:rsidR="00BC616D" w:rsidRDefault="00BC616D">
            <w:pPr>
              <w:pStyle w:val="TAC"/>
              <w:rPr>
                <w:rFonts w:eastAsia="MS Mincho"/>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6C7EE40E" w14:textId="77777777" w:rsidR="00BC616D" w:rsidRDefault="00BC616D">
            <w:pPr>
              <w:pStyle w:val="TAC"/>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5AFFDE9A"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0B9AFB"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454B47" w14:textId="77777777" w:rsidR="00BC616D" w:rsidRDefault="00BC616D">
            <w:pPr>
              <w:pStyle w:val="TAC"/>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0265B033"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22539FF" w14:textId="77777777" w:rsidR="00BC616D" w:rsidRDefault="00BC616D">
            <w:pPr>
              <w:pStyle w:val="TAC"/>
              <w:rPr>
                <w:rFonts w:eastAsia="MS Mincho"/>
              </w:rPr>
            </w:pPr>
            <w:r>
              <w:rPr>
                <w:rFonts w:eastAsia="MS Mincho"/>
              </w:rPr>
              <w:t>N/A</w:t>
            </w:r>
          </w:p>
        </w:tc>
      </w:tr>
      <w:tr w:rsidR="00BC616D" w14:paraId="2795B86C" w14:textId="77777777" w:rsidTr="00BC616D">
        <w:trPr>
          <w:trHeight w:val="54"/>
          <w:jc w:val="center"/>
        </w:trPr>
        <w:tc>
          <w:tcPr>
            <w:tcW w:w="2259" w:type="dxa"/>
            <w:tcBorders>
              <w:top w:val="nil"/>
              <w:left w:val="single" w:sz="4" w:space="0" w:color="auto"/>
              <w:bottom w:val="nil"/>
              <w:right w:val="single" w:sz="4" w:space="0" w:color="auto"/>
            </w:tcBorders>
          </w:tcPr>
          <w:p w14:paraId="4B92901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AF4E00" w14:textId="77777777" w:rsidR="00BC616D" w:rsidRDefault="00BC616D">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05028F1" w14:textId="77777777" w:rsidR="00BC616D" w:rsidRDefault="00BC616D">
            <w:pPr>
              <w:pStyle w:val="TAC"/>
            </w:pPr>
            <w:r>
              <w:rPr>
                <w:lang w:eastAsia="ko-KR"/>
              </w:rPr>
              <w:t>4960</w:t>
            </w:r>
          </w:p>
        </w:tc>
        <w:tc>
          <w:tcPr>
            <w:tcW w:w="747" w:type="dxa"/>
            <w:tcBorders>
              <w:top w:val="single" w:sz="4" w:space="0" w:color="auto"/>
              <w:left w:val="single" w:sz="4" w:space="0" w:color="auto"/>
              <w:bottom w:val="single" w:sz="4" w:space="0" w:color="auto"/>
              <w:right w:val="single" w:sz="4" w:space="0" w:color="auto"/>
            </w:tcBorders>
            <w:noWrap/>
            <w:hideMark/>
          </w:tcPr>
          <w:p w14:paraId="4E3FA8AD" w14:textId="77777777" w:rsidR="00BC616D" w:rsidRDefault="00BC616D">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B36C9E3" w14:textId="77777777" w:rsidR="00BC616D" w:rsidRDefault="00BC616D">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FEC0FE2" w14:textId="77777777" w:rsidR="00BC616D" w:rsidRDefault="00BC616D">
            <w:pPr>
              <w:pStyle w:val="TAC"/>
            </w:pPr>
            <w:r>
              <w:rPr>
                <w:lang w:eastAsia="ko-KR"/>
              </w:rPr>
              <w:t>4960</w:t>
            </w:r>
          </w:p>
        </w:tc>
        <w:tc>
          <w:tcPr>
            <w:tcW w:w="700" w:type="dxa"/>
            <w:tcBorders>
              <w:top w:val="single" w:sz="4" w:space="0" w:color="auto"/>
              <w:left w:val="single" w:sz="4" w:space="0" w:color="auto"/>
              <w:bottom w:val="single" w:sz="4" w:space="0" w:color="auto"/>
              <w:right w:val="single" w:sz="4" w:space="0" w:color="auto"/>
            </w:tcBorders>
            <w:hideMark/>
          </w:tcPr>
          <w:p w14:paraId="1E2A4C36" w14:textId="77777777" w:rsidR="00BC616D" w:rsidRDefault="00BC616D">
            <w:pPr>
              <w:pStyle w:val="TAC"/>
              <w:rPr>
                <w:rFonts w:eastAsia="MS Mincho"/>
              </w:rPr>
            </w:pPr>
            <w:r>
              <w:rPr>
                <w:rFonts w:eastAsia="Malgun Gothic"/>
                <w:lang w:eastAsia="ko-KR"/>
              </w:rPr>
              <w:t>10.7</w:t>
            </w:r>
          </w:p>
        </w:tc>
        <w:tc>
          <w:tcPr>
            <w:tcW w:w="1248" w:type="dxa"/>
            <w:tcBorders>
              <w:top w:val="single" w:sz="4" w:space="0" w:color="auto"/>
              <w:left w:val="single" w:sz="4" w:space="0" w:color="auto"/>
              <w:bottom w:val="single" w:sz="4" w:space="0" w:color="auto"/>
              <w:right w:val="single" w:sz="4" w:space="0" w:color="auto"/>
            </w:tcBorders>
            <w:hideMark/>
          </w:tcPr>
          <w:p w14:paraId="57BA77E0" w14:textId="77777777" w:rsidR="00BC616D" w:rsidRDefault="00BC616D">
            <w:pPr>
              <w:pStyle w:val="TAC"/>
              <w:rPr>
                <w:rFonts w:eastAsia="Malgun Gothic"/>
                <w:lang w:eastAsia="ko-KR"/>
              </w:rPr>
            </w:pPr>
            <w:r>
              <w:rPr>
                <w:rFonts w:eastAsia="Malgun Gothic"/>
                <w:lang w:eastAsia="ko-KR"/>
              </w:rPr>
              <w:t>IMD4</w:t>
            </w:r>
          </w:p>
        </w:tc>
      </w:tr>
      <w:tr w:rsidR="00BC616D" w14:paraId="766D8D55" w14:textId="77777777" w:rsidTr="00BC616D">
        <w:trPr>
          <w:trHeight w:val="54"/>
          <w:jc w:val="center"/>
        </w:trPr>
        <w:tc>
          <w:tcPr>
            <w:tcW w:w="2259" w:type="dxa"/>
            <w:tcBorders>
              <w:top w:val="nil"/>
              <w:left w:val="single" w:sz="4" w:space="0" w:color="auto"/>
              <w:bottom w:val="nil"/>
              <w:right w:val="single" w:sz="4" w:space="0" w:color="auto"/>
            </w:tcBorders>
          </w:tcPr>
          <w:p w14:paraId="35D0DE3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8EA2C7E" w14:textId="77777777" w:rsidR="00BC616D" w:rsidRDefault="00BC616D">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3AB993F2" w14:textId="77777777" w:rsidR="00BC616D" w:rsidRDefault="00BC616D">
            <w:pPr>
              <w:pStyle w:val="TAC"/>
            </w:pPr>
            <w:r>
              <w:rPr>
                <w:lang w:eastAsia="ko-KR"/>
              </w:rPr>
              <w:t>885</w:t>
            </w:r>
          </w:p>
        </w:tc>
        <w:tc>
          <w:tcPr>
            <w:tcW w:w="747" w:type="dxa"/>
            <w:tcBorders>
              <w:top w:val="single" w:sz="4" w:space="0" w:color="auto"/>
              <w:left w:val="single" w:sz="4" w:space="0" w:color="auto"/>
              <w:bottom w:val="single" w:sz="4" w:space="0" w:color="auto"/>
              <w:right w:val="single" w:sz="4" w:space="0" w:color="auto"/>
            </w:tcBorders>
            <w:noWrap/>
            <w:hideMark/>
          </w:tcPr>
          <w:p w14:paraId="7C6D9143"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6ABC31"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C2593A" w14:textId="77777777" w:rsidR="00BC616D" w:rsidRDefault="00BC616D">
            <w:pPr>
              <w:pStyle w:val="TAC"/>
            </w:pPr>
            <w:r>
              <w:rPr>
                <w:lang w:eastAsia="ko-KR"/>
              </w:rPr>
              <w:t>930</w:t>
            </w:r>
          </w:p>
        </w:tc>
        <w:tc>
          <w:tcPr>
            <w:tcW w:w="700" w:type="dxa"/>
            <w:tcBorders>
              <w:top w:val="single" w:sz="4" w:space="0" w:color="auto"/>
              <w:left w:val="single" w:sz="4" w:space="0" w:color="auto"/>
              <w:bottom w:val="single" w:sz="4" w:space="0" w:color="auto"/>
              <w:right w:val="single" w:sz="4" w:space="0" w:color="auto"/>
            </w:tcBorders>
            <w:hideMark/>
          </w:tcPr>
          <w:p w14:paraId="71E5CD1A"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FA3FC8" w14:textId="77777777" w:rsidR="00BC616D" w:rsidRDefault="00BC616D">
            <w:pPr>
              <w:pStyle w:val="TAC"/>
              <w:rPr>
                <w:rFonts w:eastAsia="MS Mincho"/>
              </w:rPr>
            </w:pPr>
            <w:r>
              <w:rPr>
                <w:rFonts w:eastAsia="Malgun Gothic"/>
                <w:lang w:eastAsia="ko-KR"/>
              </w:rPr>
              <w:t>N/A</w:t>
            </w:r>
          </w:p>
        </w:tc>
      </w:tr>
      <w:tr w:rsidR="00BC616D" w14:paraId="32549BB1" w14:textId="77777777" w:rsidTr="00BC616D">
        <w:trPr>
          <w:trHeight w:val="54"/>
          <w:jc w:val="center"/>
        </w:trPr>
        <w:tc>
          <w:tcPr>
            <w:tcW w:w="2259" w:type="dxa"/>
            <w:tcBorders>
              <w:top w:val="nil"/>
              <w:left w:val="single" w:sz="4" w:space="0" w:color="auto"/>
              <w:bottom w:val="nil"/>
              <w:right w:val="single" w:sz="4" w:space="0" w:color="auto"/>
            </w:tcBorders>
          </w:tcPr>
          <w:p w14:paraId="63D3E02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4A1B58" w14:textId="77777777" w:rsidR="00BC616D" w:rsidRDefault="00BC616D">
            <w:pPr>
              <w:pStyle w:val="TAC"/>
              <w:rPr>
                <w:rFonts w:eastAsia="MS Mincho"/>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0007D225" w14:textId="77777777" w:rsidR="00BC616D" w:rsidRDefault="00BC616D">
            <w:pPr>
              <w:pStyle w:val="TAC"/>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47157A62"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04CA23"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CB5B3C" w14:textId="77777777" w:rsidR="00BC616D" w:rsidRDefault="00BC616D">
            <w:pPr>
              <w:pStyle w:val="TAC"/>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6C77E150" w14:textId="77777777" w:rsidR="00BC616D" w:rsidRDefault="00BC616D">
            <w:pPr>
              <w:pStyle w:val="TAC"/>
              <w:rPr>
                <w:rFonts w:eastAsia="MS Mincho"/>
              </w:rPr>
            </w:pPr>
            <w:r>
              <w:rPr>
                <w:rFonts w:eastAsia="Malgun Gothic"/>
                <w:lang w:eastAsia="ko-KR"/>
              </w:rPr>
              <w:t>9.2</w:t>
            </w:r>
          </w:p>
        </w:tc>
        <w:tc>
          <w:tcPr>
            <w:tcW w:w="1248" w:type="dxa"/>
            <w:tcBorders>
              <w:top w:val="single" w:sz="4" w:space="0" w:color="auto"/>
              <w:left w:val="single" w:sz="4" w:space="0" w:color="auto"/>
              <w:bottom w:val="single" w:sz="4" w:space="0" w:color="auto"/>
              <w:right w:val="single" w:sz="4" w:space="0" w:color="auto"/>
            </w:tcBorders>
            <w:hideMark/>
          </w:tcPr>
          <w:p w14:paraId="4E0BB611" w14:textId="77777777" w:rsidR="00BC616D" w:rsidRDefault="00BC616D">
            <w:pPr>
              <w:pStyle w:val="TAC"/>
              <w:rPr>
                <w:rFonts w:eastAsia="Malgun Gothic"/>
                <w:lang w:eastAsia="ko-KR"/>
              </w:rPr>
            </w:pPr>
            <w:r>
              <w:rPr>
                <w:rFonts w:eastAsia="Malgun Gothic"/>
                <w:lang w:eastAsia="ko-KR"/>
              </w:rPr>
              <w:t>IMD4</w:t>
            </w:r>
          </w:p>
        </w:tc>
      </w:tr>
      <w:tr w:rsidR="00BC616D" w14:paraId="09BC93E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2E5B64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8DDD76" w14:textId="77777777" w:rsidR="00BC616D" w:rsidRDefault="00BC616D">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A75EFD3" w14:textId="77777777" w:rsidR="00BC616D" w:rsidRDefault="00BC616D">
            <w:pPr>
              <w:pStyle w:val="TAC"/>
            </w:pPr>
            <w:r>
              <w:rPr>
                <w:lang w:eastAsia="ko-KR"/>
              </w:rPr>
              <w:t>4960</w:t>
            </w:r>
          </w:p>
        </w:tc>
        <w:tc>
          <w:tcPr>
            <w:tcW w:w="747" w:type="dxa"/>
            <w:tcBorders>
              <w:top w:val="single" w:sz="4" w:space="0" w:color="auto"/>
              <w:left w:val="single" w:sz="4" w:space="0" w:color="auto"/>
              <w:bottom w:val="single" w:sz="4" w:space="0" w:color="auto"/>
              <w:right w:val="single" w:sz="4" w:space="0" w:color="auto"/>
            </w:tcBorders>
            <w:noWrap/>
            <w:hideMark/>
          </w:tcPr>
          <w:p w14:paraId="497E6A83" w14:textId="77777777" w:rsidR="00BC616D" w:rsidRDefault="00BC616D">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1C8FCE8" w14:textId="77777777" w:rsidR="00BC616D" w:rsidRDefault="00BC616D">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69B1789" w14:textId="77777777" w:rsidR="00BC616D" w:rsidRDefault="00BC616D">
            <w:pPr>
              <w:pStyle w:val="TAC"/>
            </w:pPr>
            <w:r>
              <w:rPr>
                <w:lang w:eastAsia="ko-KR"/>
              </w:rPr>
              <w:t>4960</w:t>
            </w:r>
          </w:p>
        </w:tc>
        <w:tc>
          <w:tcPr>
            <w:tcW w:w="700" w:type="dxa"/>
            <w:tcBorders>
              <w:top w:val="single" w:sz="4" w:space="0" w:color="auto"/>
              <w:left w:val="single" w:sz="4" w:space="0" w:color="auto"/>
              <w:bottom w:val="single" w:sz="4" w:space="0" w:color="auto"/>
              <w:right w:val="single" w:sz="4" w:space="0" w:color="auto"/>
            </w:tcBorders>
            <w:hideMark/>
          </w:tcPr>
          <w:p w14:paraId="66E2D901"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ABED55" w14:textId="77777777" w:rsidR="00BC616D" w:rsidRDefault="00BC616D">
            <w:pPr>
              <w:pStyle w:val="TAC"/>
              <w:rPr>
                <w:rFonts w:eastAsia="MS Mincho"/>
              </w:rPr>
            </w:pPr>
            <w:r>
              <w:rPr>
                <w:rFonts w:eastAsia="Malgun Gothic"/>
                <w:lang w:eastAsia="ko-KR"/>
              </w:rPr>
              <w:t>N/A</w:t>
            </w:r>
          </w:p>
        </w:tc>
      </w:tr>
      <w:tr w:rsidR="00BC616D" w14:paraId="52461D29" w14:textId="77777777" w:rsidTr="00BC616D">
        <w:trPr>
          <w:trHeight w:val="54"/>
          <w:jc w:val="center"/>
        </w:trPr>
        <w:tc>
          <w:tcPr>
            <w:tcW w:w="2259" w:type="dxa"/>
            <w:tcBorders>
              <w:top w:val="nil"/>
              <w:left w:val="single" w:sz="4" w:space="0" w:color="auto"/>
              <w:bottom w:val="nil"/>
              <w:right w:val="single" w:sz="4" w:space="0" w:color="auto"/>
            </w:tcBorders>
            <w:hideMark/>
          </w:tcPr>
          <w:p w14:paraId="2283877F" w14:textId="77777777" w:rsidR="00BC616D" w:rsidRDefault="00BC616D">
            <w:pPr>
              <w:pStyle w:val="TAC"/>
              <w:rPr>
                <w:rFonts w:eastAsia="Malgun Gothic"/>
                <w:lang w:eastAsia="ko-KR"/>
              </w:rPr>
            </w:pPr>
            <w:r>
              <w:t>DC_8A-41A</w:t>
            </w:r>
            <w:r>
              <w:rPr>
                <w:rFonts w:eastAsia="Malgun Gothic"/>
                <w:lang w:eastAsia="ko-KR"/>
              </w:rPr>
              <w:t>_</w:t>
            </w:r>
            <w:r>
              <w:t>n</w:t>
            </w:r>
            <w:r>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AF1E6E8" w14:textId="77777777" w:rsidR="00BC616D" w:rsidRDefault="00BC616D">
            <w:pPr>
              <w:pStyle w:val="TAC"/>
              <w:rPr>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D342EF8" w14:textId="77777777" w:rsidR="00BC616D" w:rsidRDefault="00BC616D">
            <w:pPr>
              <w:pStyle w:val="TAC"/>
              <w:rPr>
                <w:lang w:eastAsia="ko-KR"/>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FAAE04"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F2CC0F"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8B37FC" w14:textId="77777777" w:rsidR="00BC616D" w:rsidRDefault="00BC616D">
            <w:pPr>
              <w:pStyle w:val="TAC"/>
              <w:rPr>
                <w:lang w:eastAsia="ko-KR"/>
              </w:rPr>
            </w:pPr>
            <w:r>
              <w:rPr>
                <w:rFonts w:cs="Arial"/>
              </w:rPr>
              <w:t>1875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EFA4E6"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95EA30" w14:textId="77777777" w:rsidR="00BC616D" w:rsidRDefault="00BC616D">
            <w:pPr>
              <w:pStyle w:val="TAC"/>
              <w:rPr>
                <w:rFonts w:eastAsia="Malgun Gothic"/>
                <w:lang w:eastAsia="ko-KR"/>
              </w:rPr>
            </w:pPr>
            <w:r>
              <w:rPr>
                <w:rFonts w:cs="Arial"/>
              </w:rPr>
              <w:t>N/A</w:t>
            </w:r>
          </w:p>
        </w:tc>
      </w:tr>
      <w:tr w:rsidR="00BC616D" w14:paraId="6F66576D" w14:textId="77777777" w:rsidTr="00BC616D">
        <w:trPr>
          <w:trHeight w:val="54"/>
          <w:jc w:val="center"/>
        </w:trPr>
        <w:tc>
          <w:tcPr>
            <w:tcW w:w="2259" w:type="dxa"/>
            <w:tcBorders>
              <w:top w:val="nil"/>
              <w:left w:val="single" w:sz="4" w:space="0" w:color="auto"/>
              <w:bottom w:val="nil"/>
              <w:right w:val="single" w:sz="4" w:space="0" w:color="auto"/>
            </w:tcBorders>
            <w:hideMark/>
          </w:tcPr>
          <w:p w14:paraId="66D9930C" w14:textId="77777777" w:rsidR="00BC616D" w:rsidRDefault="00BC616D">
            <w:pPr>
              <w:pStyle w:val="TAC"/>
              <w:rPr>
                <w:rFonts w:eastAsia="MS Mincho"/>
              </w:rPr>
            </w:pPr>
            <w:r>
              <w:t>DC_8A-41C</w:t>
            </w:r>
            <w:r>
              <w:rPr>
                <w:rFonts w:eastAsia="Malgun Gothic"/>
                <w:lang w:eastAsia="ko-KR"/>
              </w:rPr>
              <w:t>_</w:t>
            </w:r>
            <w:r>
              <w:t>n</w:t>
            </w:r>
            <w:r>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3EB1571" w14:textId="77777777" w:rsidR="00BC616D" w:rsidRDefault="00BC616D">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A260FA" w14:textId="77777777" w:rsidR="00BC616D" w:rsidRDefault="00BC616D">
            <w:pPr>
              <w:pStyle w:val="TAC"/>
              <w:rPr>
                <w:lang w:eastAsia="ko-KR"/>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6F10E3"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E7CBE6"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862514" w14:textId="77777777" w:rsidR="00BC616D" w:rsidRDefault="00BC616D">
            <w:pPr>
              <w:pStyle w:val="TAC"/>
              <w:rPr>
                <w:lang w:eastAsia="ko-KR"/>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4920BE"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77A06DF" w14:textId="77777777" w:rsidR="00BC616D" w:rsidRDefault="00BC616D">
            <w:pPr>
              <w:pStyle w:val="TAC"/>
              <w:rPr>
                <w:rFonts w:eastAsia="Malgun Gothic"/>
                <w:lang w:eastAsia="ko-KR"/>
              </w:rPr>
            </w:pPr>
            <w:r>
              <w:rPr>
                <w:rFonts w:cs="Arial"/>
              </w:rPr>
              <w:t>N/A</w:t>
            </w:r>
          </w:p>
        </w:tc>
      </w:tr>
      <w:tr w:rsidR="00BC616D" w14:paraId="3FF5831F" w14:textId="77777777" w:rsidTr="00BC616D">
        <w:trPr>
          <w:trHeight w:val="54"/>
          <w:jc w:val="center"/>
        </w:trPr>
        <w:tc>
          <w:tcPr>
            <w:tcW w:w="2259" w:type="dxa"/>
            <w:tcBorders>
              <w:top w:val="nil"/>
              <w:left w:val="single" w:sz="4" w:space="0" w:color="auto"/>
              <w:bottom w:val="nil"/>
              <w:right w:val="single" w:sz="4" w:space="0" w:color="auto"/>
            </w:tcBorders>
          </w:tcPr>
          <w:p w14:paraId="4434D63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0A480E" w14:textId="77777777" w:rsidR="00BC616D" w:rsidRDefault="00BC616D">
            <w:pPr>
              <w:pStyle w:val="TAC"/>
              <w:rPr>
                <w:lang w:eastAsia="ko-KR"/>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7B1FA5" w14:textId="77777777" w:rsidR="00BC616D" w:rsidRDefault="00BC616D">
            <w:pPr>
              <w:pStyle w:val="TAC"/>
              <w:rPr>
                <w:lang w:eastAsia="ko-KR"/>
              </w:rPr>
            </w:pPr>
            <w:r>
              <w:rPr>
                <w:rFonts w:cs="Arial"/>
              </w:rPr>
              <w:t>2665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79DFA0"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84B912"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BCA701" w14:textId="77777777" w:rsidR="00BC616D" w:rsidRDefault="00BC616D">
            <w:pPr>
              <w:pStyle w:val="TAC"/>
              <w:rPr>
                <w:lang w:eastAsia="ko-KR"/>
              </w:rPr>
            </w:pPr>
            <w:r>
              <w:rPr>
                <w:rFonts w:cs="Arial"/>
              </w:rPr>
              <w:t>2665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5FA56F" w14:textId="77777777" w:rsidR="00BC616D" w:rsidRDefault="00BC616D">
            <w:pPr>
              <w:pStyle w:val="TAC"/>
              <w:rPr>
                <w:rFonts w:eastAsia="Malgun Gothic"/>
                <w:lang w:eastAsia="ko-KR"/>
              </w:rPr>
            </w:pPr>
            <w:r>
              <w:rPr>
                <w:rFonts w:cs="Arial"/>
              </w:rPr>
              <w:t>27.4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5A6585" w14:textId="77777777" w:rsidR="00BC616D" w:rsidRDefault="00BC616D">
            <w:pPr>
              <w:pStyle w:val="TAC"/>
              <w:rPr>
                <w:rFonts w:eastAsia="Malgun Gothic"/>
                <w:lang w:eastAsia="ko-KR"/>
              </w:rPr>
            </w:pPr>
            <w:r>
              <w:rPr>
                <w:rFonts w:cs="Arial"/>
              </w:rPr>
              <w:t>IMD2</w:t>
            </w:r>
            <w:r>
              <w:rPr>
                <w:rFonts w:cs="Arial"/>
                <w:vertAlign w:val="superscript"/>
              </w:rPr>
              <w:t>1</w:t>
            </w:r>
          </w:p>
        </w:tc>
      </w:tr>
      <w:tr w:rsidR="00BC616D" w14:paraId="21604C38" w14:textId="77777777" w:rsidTr="00BC616D">
        <w:trPr>
          <w:trHeight w:val="54"/>
          <w:jc w:val="center"/>
        </w:trPr>
        <w:tc>
          <w:tcPr>
            <w:tcW w:w="2259" w:type="dxa"/>
            <w:tcBorders>
              <w:top w:val="nil"/>
              <w:left w:val="single" w:sz="4" w:space="0" w:color="auto"/>
              <w:bottom w:val="nil"/>
              <w:right w:val="single" w:sz="4" w:space="0" w:color="auto"/>
            </w:tcBorders>
          </w:tcPr>
          <w:p w14:paraId="48B4140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F7038BD" w14:textId="77777777" w:rsidR="00BC616D" w:rsidRDefault="00BC616D">
            <w:pPr>
              <w:pStyle w:val="TAC"/>
              <w:rPr>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3D8459" w14:textId="77777777" w:rsidR="00BC616D" w:rsidRDefault="00BC616D">
            <w:pPr>
              <w:pStyle w:val="TAC"/>
              <w:rPr>
                <w:lang w:eastAsia="ko-KR"/>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60B346F"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E74197"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CC31B2" w14:textId="77777777" w:rsidR="00BC616D" w:rsidRDefault="00BC616D">
            <w:pPr>
              <w:pStyle w:val="TAC"/>
              <w:rPr>
                <w:lang w:eastAsia="ko-KR"/>
              </w:rPr>
            </w:pPr>
            <w:r>
              <w:rPr>
                <w:rFonts w:cs="Arial"/>
              </w:rPr>
              <w:t>1810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49B4C9C"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D6D96E" w14:textId="77777777" w:rsidR="00BC616D" w:rsidRDefault="00BC616D">
            <w:pPr>
              <w:pStyle w:val="TAC"/>
              <w:rPr>
                <w:rFonts w:eastAsia="Malgun Gothic"/>
                <w:lang w:eastAsia="ko-KR"/>
              </w:rPr>
            </w:pPr>
            <w:r>
              <w:rPr>
                <w:rFonts w:cs="Arial"/>
              </w:rPr>
              <w:t>N/A</w:t>
            </w:r>
          </w:p>
        </w:tc>
      </w:tr>
      <w:tr w:rsidR="00BC616D" w14:paraId="21FA2ECF" w14:textId="77777777" w:rsidTr="00BC616D">
        <w:trPr>
          <w:trHeight w:val="54"/>
          <w:jc w:val="center"/>
        </w:trPr>
        <w:tc>
          <w:tcPr>
            <w:tcW w:w="2259" w:type="dxa"/>
            <w:tcBorders>
              <w:top w:val="nil"/>
              <w:left w:val="single" w:sz="4" w:space="0" w:color="auto"/>
              <w:bottom w:val="nil"/>
              <w:right w:val="single" w:sz="4" w:space="0" w:color="auto"/>
            </w:tcBorders>
          </w:tcPr>
          <w:p w14:paraId="0658D27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8EFC12" w14:textId="77777777" w:rsidR="00BC616D" w:rsidRDefault="00BC616D">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68F40A" w14:textId="77777777" w:rsidR="00BC616D" w:rsidRDefault="00BC616D">
            <w:pPr>
              <w:pStyle w:val="TAC"/>
              <w:rPr>
                <w:lang w:eastAsia="ko-KR"/>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66F1A3"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50B110"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A58B28" w14:textId="77777777" w:rsidR="00BC616D" w:rsidRDefault="00BC616D">
            <w:pPr>
              <w:pStyle w:val="TAC"/>
              <w:rPr>
                <w:lang w:eastAsia="ko-KR"/>
              </w:rPr>
            </w:pPr>
            <w:r>
              <w:rPr>
                <w:rFonts w:cs="Arial"/>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D836ED" w14:textId="77777777" w:rsidR="00BC616D" w:rsidRDefault="00BC616D">
            <w:pPr>
              <w:pStyle w:val="TAC"/>
              <w:rPr>
                <w:rFonts w:eastAsia="Malgun Gothic"/>
                <w:lang w:eastAsia="ko-KR"/>
              </w:rPr>
            </w:pPr>
            <w:r>
              <w:rPr>
                <w:rFonts w:cs="Arial"/>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C0012F" w14:textId="77777777" w:rsidR="00BC616D" w:rsidRDefault="00BC616D">
            <w:pPr>
              <w:pStyle w:val="TAC"/>
              <w:rPr>
                <w:rFonts w:eastAsia="Malgun Gothic"/>
                <w:lang w:eastAsia="ko-KR"/>
              </w:rPr>
            </w:pPr>
            <w:r>
              <w:rPr>
                <w:rFonts w:cs="Arial"/>
              </w:rPr>
              <w:t>IMD2</w:t>
            </w:r>
            <w:r>
              <w:rPr>
                <w:rFonts w:cs="Arial"/>
                <w:vertAlign w:val="superscript"/>
              </w:rPr>
              <w:t>1</w:t>
            </w:r>
          </w:p>
        </w:tc>
      </w:tr>
      <w:tr w:rsidR="00BC616D" w14:paraId="0313A69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E280A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D6E957C" w14:textId="77777777" w:rsidR="00BC616D" w:rsidRDefault="00BC616D">
            <w:pPr>
              <w:pStyle w:val="TAC"/>
              <w:rPr>
                <w:lang w:eastAsia="ko-KR"/>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697178" w14:textId="77777777" w:rsidR="00BC616D" w:rsidRDefault="00BC616D">
            <w:pPr>
              <w:pStyle w:val="TAC"/>
              <w:rPr>
                <w:lang w:eastAsia="ko-KR"/>
              </w:rPr>
            </w:pPr>
            <w:r>
              <w:rPr>
                <w:rFonts w:cs="Arial"/>
              </w:rPr>
              <w:t>2665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632BDA5"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A22D7F"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B830B5" w14:textId="77777777" w:rsidR="00BC616D" w:rsidRDefault="00BC616D">
            <w:pPr>
              <w:pStyle w:val="TAC"/>
              <w:rPr>
                <w:lang w:eastAsia="ko-KR"/>
              </w:rPr>
            </w:pPr>
            <w:r>
              <w:rPr>
                <w:rFonts w:cs="Arial"/>
              </w:rPr>
              <w:t>2665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318C37"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DCC237" w14:textId="77777777" w:rsidR="00BC616D" w:rsidRDefault="00BC616D">
            <w:pPr>
              <w:pStyle w:val="TAC"/>
              <w:rPr>
                <w:rFonts w:eastAsia="Malgun Gothic"/>
                <w:lang w:eastAsia="ko-KR"/>
              </w:rPr>
            </w:pPr>
            <w:r>
              <w:rPr>
                <w:rFonts w:cs="Arial"/>
              </w:rPr>
              <w:t>N/A</w:t>
            </w:r>
          </w:p>
        </w:tc>
      </w:tr>
      <w:tr w:rsidR="00BC616D" w14:paraId="177DE75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3EA3324" w14:textId="77777777" w:rsidR="00BC616D" w:rsidRDefault="00BC616D">
            <w:pPr>
              <w:pStyle w:val="TAC"/>
              <w:rPr>
                <w:rFonts w:eastAsia="Malgun Gothic"/>
                <w:lang w:eastAsia="ko-KR"/>
              </w:rPr>
            </w:pPr>
            <w:r>
              <w:t>DC_8A-41A</w:t>
            </w:r>
            <w:r>
              <w:rPr>
                <w:rFonts w:eastAsia="Malgun Gothic"/>
                <w:lang w:eastAsia="ko-KR"/>
              </w:rPr>
              <w:t>_</w:t>
            </w:r>
            <w:r>
              <w:t>n</w:t>
            </w:r>
            <w:r>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AB8A878" w14:textId="77777777" w:rsidR="00BC616D" w:rsidRDefault="00BC616D">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2403DF" w14:textId="77777777" w:rsidR="00BC616D" w:rsidRDefault="00BC616D">
            <w:pPr>
              <w:pStyle w:val="TAC"/>
              <w:rPr>
                <w:rFonts w:cs="Arial"/>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B55AA8"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638DF0"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B48FECA" w14:textId="77777777" w:rsidR="00BC616D" w:rsidRDefault="00BC616D">
            <w:pPr>
              <w:pStyle w:val="TAC"/>
              <w:rPr>
                <w:rFonts w:cs="Arial"/>
              </w:rPr>
            </w:pPr>
            <w:r>
              <w:rPr>
                <w:rFonts w:cs="Arial"/>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63539D" w14:textId="77777777" w:rsidR="00BC616D" w:rsidRDefault="00BC616D">
            <w:pPr>
              <w:pStyle w:val="TAC"/>
              <w:rPr>
                <w:rFonts w:cs="Arial"/>
              </w:rPr>
            </w:pPr>
            <w:r>
              <w:rPr>
                <w:rFonts w:cs="Arial"/>
              </w:rPr>
              <w:t>29.1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8B8BC6" w14:textId="77777777" w:rsidR="00BC616D" w:rsidRDefault="00BC616D">
            <w:pPr>
              <w:pStyle w:val="TAC"/>
              <w:rPr>
                <w:rFonts w:cs="Arial"/>
              </w:rPr>
            </w:pPr>
            <w:r>
              <w:rPr>
                <w:rFonts w:cs="Arial"/>
              </w:rPr>
              <w:t>IMD2</w:t>
            </w:r>
            <w:r>
              <w:rPr>
                <w:rFonts w:cs="Arial"/>
                <w:vertAlign w:val="superscript"/>
              </w:rPr>
              <w:t>1, 4</w:t>
            </w:r>
          </w:p>
        </w:tc>
      </w:tr>
      <w:tr w:rsidR="00BC616D" w14:paraId="5AABFCF0" w14:textId="77777777" w:rsidTr="00BC616D">
        <w:trPr>
          <w:trHeight w:val="54"/>
          <w:jc w:val="center"/>
        </w:trPr>
        <w:tc>
          <w:tcPr>
            <w:tcW w:w="2259" w:type="dxa"/>
            <w:tcBorders>
              <w:top w:val="nil"/>
              <w:left w:val="single" w:sz="4" w:space="0" w:color="auto"/>
              <w:bottom w:val="nil"/>
              <w:right w:val="single" w:sz="4" w:space="0" w:color="auto"/>
            </w:tcBorders>
            <w:hideMark/>
          </w:tcPr>
          <w:p w14:paraId="54201E10" w14:textId="77777777" w:rsidR="00BC616D" w:rsidRDefault="00BC616D">
            <w:pPr>
              <w:pStyle w:val="TAC"/>
              <w:rPr>
                <w:rFonts w:eastAsia="MS Mincho"/>
              </w:rPr>
            </w:pPr>
            <w:r>
              <w:t>DC_8A-41C</w:t>
            </w:r>
            <w:r>
              <w:rPr>
                <w:rFonts w:eastAsia="Malgun Gothic"/>
                <w:lang w:eastAsia="ko-KR"/>
              </w:rPr>
              <w:t>_</w:t>
            </w:r>
            <w:r>
              <w:t>n</w:t>
            </w:r>
            <w:r>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F2E2D84" w14:textId="77777777" w:rsidR="00BC616D" w:rsidRDefault="00BC616D">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951BC2" w14:textId="77777777" w:rsidR="00BC616D" w:rsidRDefault="00BC616D">
            <w:pPr>
              <w:pStyle w:val="TAC"/>
              <w:rPr>
                <w:rFonts w:cs="Arial"/>
              </w:rPr>
            </w:pPr>
            <w:r>
              <w:rPr>
                <w:rFonts w:cs="Arial"/>
              </w:rPr>
              <w:t>2630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56D697"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6733506"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C5FCAC" w14:textId="77777777" w:rsidR="00BC616D" w:rsidRDefault="00BC616D">
            <w:pPr>
              <w:pStyle w:val="TAC"/>
              <w:rPr>
                <w:rFonts w:cs="Arial"/>
              </w:rPr>
            </w:pPr>
            <w:r>
              <w:rPr>
                <w:rFonts w:cs="Arial"/>
              </w:rPr>
              <w:t>2630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7B35FD"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D30D25" w14:textId="77777777" w:rsidR="00BC616D" w:rsidRDefault="00BC616D">
            <w:pPr>
              <w:pStyle w:val="TAC"/>
              <w:rPr>
                <w:rFonts w:cs="Arial"/>
              </w:rPr>
            </w:pPr>
            <w:r>
              <w:rPr>
                <w:rFonts w:cs="Arial"/>
              </w:rPr>
              <w:t>N/A</w:t>
            </w:r>
          </w:p>
        </w:tc>
      </w:tr>
      <w:tr w:rsidR="00BC616D" w14:paraId="5C296E46" w14:textId="77777777" w:rsidTr="00BC616D">
        <w:trPr>
          <w:trHeight w:val="54"/>
          <w:jc w:val="center"/>
        </w:trPr>
        <w:tc>
          <w:tcPr>
            <w:tcW w:w="2259" w:type="dxa"/>
            <w:tcBorders>
              <w:top w:val="nil"/>
              <w:left w:val="single" w:sz="4" w:space="0" w:color="auto"/>
              <w:bottom w:val="nil"/>
              <w:right w:val="single" w:sz="4" w:space="0" w:color="auto"/>
            </w:tcBorders>
          </w:tcPr>
          <w:p w14:paraId="13135B6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8A56A0F" w14:textId="77777777" w:rsidR="00BC616D" w:rsidRDefault="00BC616D">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E2A8C7" w14:textId="77777777" w:rsidR="00BC616D" w:rsidRDefault="00BC616D">
            <w:pPr>
              <w:pStyle w:val="TAC"/>
              <w:rPr>
                <w:rFonts w:cs="Arial"/>
              </w:rPr>
            </w:pPr>
            <w:r>
              <w:rPr>
                <w:rFonts w:cs="Arial"/>
              </w:rPr>
              <w:t>3580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71A048"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1E904C"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92788C" w14:textId="77777777" w:rsidR="00BC616D" w:rsidRDefault="00BC616D">
            <w:pPr>
              <w:pStyle w:val="TAC"/>
              <w:rPr>
                <w:rFonts w:cs="Arial"/>
              </w:rPr>
            </w:pPr>
            <w:r>
              <w:rPr>
                <w:rFonts w:cs="Arial"/>
              </w:rPr>
              <w:t>3580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274A89"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631BAD" w14:textId="77777777" w:rsidR="00BC616D" w:rsidRDefault="00BC616D">
            <w:pPr>
              <w:pStyle w:val="TAC"/>
              <w:rPr>
                <w:rFonts w:cs="Arial"/>
              </w:rPr>
            </w:pPr>
            <w:r>
              <w:rPr>
                <w:rFonts w:cs="Arial"/>
              </w:rPr>
              <w:t>N/A</w:t>
            </w:r>
          </w:p>
        </w:tc>
      </w:tr>
      <w:tr w:rsidR="00BC616D" w14:paraId="2BAF069A" w14:textId="77777777" w:rsidTr="00BC616D">
        <w:trPr>
          <w:trHeight w:val="54"/>
          <w:jc w:val="center"/>
        </w:trPr>
        <w:tc>
          <w:tcPr>
            <w:tcW w:w="2259" w:type="dxa"/>
            <w:tcBorders>
              <w:top w:val="nil"/>
              <w:left w:val="single" w:sz="4" w:space="0" w:color="auto"/>
              <w:bottom w:val="nil"/>
              <w:right w:val="single" w:sz="4" w:space="0" w:color="auto"/>
            </w:tcBorders>
          </w:tcPr>
          <w:p w14:paraId="3C7856A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A07192" w14:textId="77777777" w:rsidR="00BC616D" w:rsidRDefault="00BC616D">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31DD61" w14:textId="77777777" w:rsidR="00BC616D" w:rsidRDefault="00BC616D">
            <w:pPr>
              <w:pStyle w:val="TAC"/>
              <w:rPr>
                <w:rFonts w:cs="Arial"/>
              </w:rPr>
            </w:pPr>
            <w:r>
              <w:rPr>
                <w:rFonts w:cs="Arial"/>
              </w:rPr>
              <w:t>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06CF7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510FF8"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DE88D7" w14:textId="77777777" w:rsidR="00BC616D" w:rsidRDefault="00BC616D">
            <w:pPr>
              <w:pStyle w:val="TAC"/>
              <w:rPr>
                <w:rFonts w:cs="Arial"/>
              </w:rPr>
            </w:pPr>
            <w:r>
              <w:rPr>
                <w:rFonts w:cs="Arial"/>
              </w:rPr>
              <w:t>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348197"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5C3D78" w14:textId="77777777" w:rsidR="00BC616D" w:rsidRDefault="00BC616D">
            <w:pPr>
              <w:pStyle w:val="TAC"/>
              <w:rPr>
                <w:rFonts w:cs="Arial"/>
              </w:rPr>
            </w:pPr>
            <w:r>
              <w:rPr>
                <w:rFonts w:cs="Arial"/>
              </w:rPr>
              <w:t>N/A</w:t>
            </w:r>
          </w:p>
        </w:tc>
      </w:tr>
      <w:tr w:rsidR="00BC616D" w14:paraId="3523F032" w14:textId="77777777" w:rsidTr="00BC616D">
        <w:trPr>
          <w:trHeight w:val="54"/>
          <w:jc w:val="center"/>
        </w:trPr>
        <w:tc>
          <w:tcPr>
            <w:tcW w:w="2259" w:type="dxa"/>
            <w:tcBorders>
              <w:top w:val="nil"/>
              <w:left w:val="single" w:sz="4" w:space="0" w:color="auto"/>
              <w:bottom w:val="nil"/>
              <w:right w:val="single" w:sz="4" w:space="0" w:color="auto"/>
            </w:tcBorders>
          </w:tcPr>
          <w:p w14:paraId="749D175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962752" w14:textId="77777777" w:rsidR="00BC616D" w:rsidRDefault="00BC616D">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06F5B38" w14:textId="77777777" w:rsidR="00BC616D" w:rsidRDefault="00BC616D">
            <w:pPr>
              <w:pStyle w:val="TAC"/>
              <w:rPr>
                <w:rFonts w:cs="Arial"/>
              </w:rPr>
            </w:pPr>
            <w:r>
              <w:rPr>
                <w:rFonts w:cs="Arial"/>
              </w:rPr>
              <w:t>2650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0B326E"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9AA3EB"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8F2EE2" w14:textId="77777777" w:rsidR="00BC616D" w:rsidRDefault="00BC616D">
            <w:pPr>
              <w:pStyle w:val="TAC"/>
              <w:rPr>
                <w:rFonts w:cs="Arial"/>
              </w:rPr>
            </w:pPr>
            <w:r>
              <w:rPr>
                <w:rFonts w:cs="Arial"/>
              </w:rPr>
              <w:t>2650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A067CFF" w14:textId="77777777" w:rsidR="00BC616D" w:rsidRDefault="00BC616D">
            <w:pPr>
              <w:pStyle w:val="TAC"/>
              <w:rPr>
                <w:rFonts w:cs="Arial"/>
              </w:rPr>
            </w:pPr>
            <w:r>
              <w:rPr>
                <w:rFonts w:cs="Arial"/>
              </w:rPr>
              <w:t>28.0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5F64E3A" w14:textId="77777777" w:rsidR="00BC616D" w:rsidRDefault="00BC616D">
            <w:pPr>
              <w:pStyle w:val="TAC"/>
              <w:rPr>
                <w:rFonts w:cs="Arial"/>
              </w:rPr>
            </w:pPr>
            <w:r>
              <w:rPr>
                <w:rFonts w:cs="Arial"/>
              </w:rPr>
              <w:t>IMD2</w:t>
            </w:r>
          </w:p>
        </w:tc>
      </w:tr>
      <w:tr w:rsidR="00BC616D" w14:paraId="3B176F6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EC281E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FF8A83" w14:textId="77777777" w:rsidR="00BC616D" w:rsidRDefault="00BC616D">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719184" w14:textId="77777777" w:rsidR="00BC616D" w:rsidRDefault="00BC616D">
            <w:pPr>
              <w:pStyle w:val="TAC"/>
              <w:rPr>
                <w:rFonts w:cs="Arial"/>
              </w:rPr>
            </w:pPr>
            <w:r>
              <w:rPr>
                <w:rFonts w:cs="Arial"/>
              </w:rPr>
              <w:t>3545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E84B33"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9999A1"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A76E83" w14:textId="77777777" w:rsidR="00BC616D" w:rsidRDefault="00BC616D">
            <w:pPr>
              <w:pStyle w:val="TAC"/>
              <w:rPr>
                <w:rFonts w:cs="Arial"/>
              </w:rPr>
            </w:pPr>
            <w:r>
              <w:rPr>
                <w:rFonts w:cs="Arial"/>
              </w:rPr>
              <w:t>3545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4753D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67EDB7" w14:textId="77777777" w:rsidR="00BC616D" w:rsidRDefault="00BC616D">
            <w:pPr>
              <w:pStyle w:val="TAC"/>
              <w:rPr>
                <w:rFonts w:cs="Arial"/>
              </w:rPr>
            </w:pPr>
            <w:r>
              <w:rPr>
                <w:rFonts w:cs="Arial"/>
              </w:rPr>
              <w:t>N/A</w:t>
            </w:r>
          </w:p>
        </w:tc>
      </w:tr>
      <w:tr w:rsidR="00BC616D" w14:paraId="0F791587"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D1AA2CF" w14:textId="77777777" w:rsidR="00BC616D" w:rsidRDefault="00BC616D">
            <w:pPr>
              <w:pStyle w:val="TAC"/>
              <w:rPr>
                <w:rFonts w:eastAsia="MS Mincho"/>
              </w:rPr>
            </w:pPr>
            <w:r>
              <w:rPr>
                <w:lang w:eastAsia="ko-KR"/>
              </w:rPr>
              <w:t>DC_8A_n41A-n79A</w:t>
            </w:r>
          </w:p>
        </w:tc>
        <w:tc>
          <w:tcPr>
            <w:tcW w:w="868" w:type="dxa"/>
            <w:tcBorders>
              <w:top w:val="single" w:sz="4" w:space="0" w:color="auto"/>
              <w:left w:val="single" w:sz="4" w:space="0" w:color="auto"/>
              <w:bottom w:val="single" w:sz="4" w:space="0" w:color="auto"/>
              <w:right w:val="single" w:sz="4" w:space="0" w:color="auto"/>
            </w:tcBorders>
            <w:hideMark/>
          </w:tcPr>
          <w:p w14:paraId="51E49C7D" w14:textId="77777777" w:rsidR="00BC616D" w:rsidRDefault="00BC616D">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4A545794" w14:textId="77777777" w:rsidR="00BC616D" w:rsidRDefault="00BC616D">
            <w:pPr>
              <w:pStyle w:val="TAC"/>
            </w:pPr>
            <w:r>
              <w:rPr>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20B09F63"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DF4B8B"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61DE46" w14:textId="77777777" w:rsidR="00BC616D" w:rsidRDefault="00BC616D">
            <w:pPr>
              <w:pStyle w:val="TAC"/>
            </w:pPr>
            <w:r>
              <w:rPr>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349907E9"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DD13F5F" w14:textId="77777777" w:rsidR="00BC616D" w:rsidRDefault="00BC616D">
            <w:pPr>
              <w:pStyle w:val="TAC"/>
              <w:rPr>
                <w:rFonts w:eastAsia="MS Mincho"/>
              </w:rPr>
            </w:pPr>
            <w:r>
              <w:rPr>
                <w:rFonts w:eastAsia="MS Mincho"/>
              </w:rPr>
              <w:t>N/A</w:t>
            </w:r>
          </w:p>
        </w:tc>
      </w:tr>
      <w:tr w:rsidR="00BC616D" w14:paraId="1B190E61" w14:textId="77777777" w:rsidTr="00BC616D">
        <w:trPr>
          <w:trHeight w:val="54"/>
          <w:jc w:val="center"/>
        </w:trPr>
        <w:tc>
          <w:tcPr>
            <w:tcW w:w="2259" w:type="dxa"/>
            <w:tcBorders>
              <w:top w:val="nil"/>
              <w:left w:val="single" w:sz="4" w:space="0" w:color="auto"/>
              <w:bottom w:val="nil"/>
              <w:right w:val="single" w:sz="4" w:space="0" w:color="auto"/>
            </w:tcBorders>
          </w:tcPr>
          <w:p w14:paraId="333B92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7C2D4D" w14:textId="77777777" w:rsidR="00BC616D" w:rsidRDefault="00BC616D">
            <w:pPr>
              <w:pStyle w:val="TAC"/>
              <w:rPr>
                <w:rFonts w:eastAsia="MS Mincho"/>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9E2A07E" w14:textId="77777777" w:rsidR="00BC616D" w:rsidRDefault="00BC616D">
            <w:pPr>
              <w:pStyle w:val="TAC"/>
            </w:pPr>
            <w:r>
              <w:rPr>
                <w:lang w:eastAsia="ko-KR"/>
              </w:rPr>
              <w:t>2650</w:t>
            </w:r>
          </w:p>
        </w:tc>
        <w:tc>
          <w:tcPr>
            <w:tcW w:w="747" w:type="dxa"/>
            <w:tcBorders>
              <w:top w:val="single" w:sz="4" w:space="0" w:color="auto"/>
              <w:left w:val="single" w:sz="4" w:space="0" w:color="auto"/>
              <w:bottom w:val="single" w:sz="4" w:space="0" w:color="auto"/>
              <w:right w:val="single" w:sz="4" w:space="0" w:color="auto"/>
            </w:tcBorders>
            <w:noWrap/>
            <w:hideMark/>
          </w:tcPr>
          <w:p w14:paraId="7633BA1E" w14:textId="77777777" w:rsidR="00BC616D" w:rsidRDefault="00BC616D">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780184" w14:textId="77777777" w:rsidR="00BC616D" w:rsidRDefault="00BC616D">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DEFF17" w14:textId="77777777" w:rsidR="00BC616D" w:rsidRDefault="00BC616D">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44ED02E7" w14:textId="77777777" w:rsidR="00BC616D" w:rsidRDefault="00BC616D">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39520D3" w14:textId="77777777" w:rsidR="00BC616D" w:rsidRDefault="00BC616D">
            <w:pPr>
              <w:pStyle w:val="TAC"/>
              <w:rPr>
                <w:rFonts w:eastAsia="MS Mincho"/>
              </w:rPr>
            </w:pPr>
            <w:r>
              <w:rPr>
                <w:rFonts w:eastAsia="MS Mincho"/>
              </w:rPr>
              <w:t>N/A</w:t>
            </w:r>
          </w:p>
        </w:tc>
      </w:tr>
      <w:tr w:rsidR="00BC616D" w14:paraId="643D55F6" w14:textId="77777777" w:rsidTr="00BC616D">
        <w:trPr>
          <w:trHeight w:val="54"/>
          <w:jc w:val="center"/>
        </w:trPr>
        <w:tc>
          <w:tcPr>
            <w:tcW w:w="2259" w:type="dxa"/>
            <w:tcBorders>
              <w:top w:val="nil"/>
              <w:left w:val="single" w:sz="4" w:space="0" w:color="auto"/>
              <w:bottom w:val="nil"/>
              <w:right w:val="single" w:sz="4" w:space="0" w:color="auto"/>
            </w:tcBorders>
          </w:tcPr>
          <w:p w14:paraId="2B495CE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7DF691" w14:textId="77777777" w:rsidR="00BC616D" w:rsidRDefault="00BC616D">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368DAB0" w14:textId="77777777" w:rsidR="00BC616D" w:rsidRDefault="00BC616D">
            <w:pPr>
              <w:pStyle w:val="TAC"/>
            </w:pPr>
            <w:r>
              <w:rPr>
                <w:lang w:eastAsia="ko-KR"/>
              </w:rPr>
              <w:t>4470</w:t>
            </w:r>
          </w:p>
        </w:tc>
        <w:tc>
          <w:tcPr>
            <w:tcW w:w="747" w:type="dxa"/>
            <w:tcBorders>
              <w:top w:val="single" w:sz="4" w:space="0" w:color="auto"/>
              <w:left w:val="single" w:sz="4" w:space="0" w:color="auto"/>
              <w:bottom w:val="single" w:sz="4" w:space="0" w:color="auto"/>
              <w:right w:val="single" w:sz="4" w:space="0" w:color="auto"/>
            </w:tcBorders>
            <w:noWrap/>
            <w:hideMark/>
          </w:tcPr>
          <w:p w14:paraId="789A6CBF" w14:textId="77777777" w:rsidR="00BC616D" w:rsidRDefault="00BC616D">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74AE148" w14:textId="77777777" w:rsidR="00BC616D" w:rsidRDefault="00BC616D">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EB177C5" w14:textId="77777777" w:rsidR="00BC616D" w:rsidRDefault="00BC616D">
            <w:pPr>
              <w:pStyle w:val="TAC"/>
            </w:pPr>
            <w:r>
              <w:rPr>
                <w:lang w:eastAsia="ko-KR"/>
              </w:rPr>
              <w:t>4470</w:t>
            </w:r>
          </w:p>
        </w:tc>
        <w:tc>
          <w:tcPr>
            <w:tcW w:w="700" w:type="dxa"/>
            <w:tcBorders>
              <w:top w:val="single" w:sz="4" w:space="0" w:color="auto"/>
              <w:left w:val="single" w:sz="4" w:space="0" w:color="auto"/>
              <w:bottom w:val="single" w:sz="4" w:space="0" w:color="auto"/>
              <w:right w:val="single" w:sz="4" w:space="0" w:color="auto"/>
            </w:tcBorders>
            <w:hideMark/>
          </w:tcPr>
          <w:p w14:paraId="294CC0FF" w14:textId="77777777" w:rsidR="00BC616D" w:rsidRDefault="00BC616D">
            <w:pPr>
              <w:pStyle w:val="TAC"/>
              <w:rPr>
                <w:rFonts w:eastAsia="MS Mincho"/>
              </w:rPr>
            </w:pPr>
            <w:r>
              <w:rPr>
                <w:rFonts w:eastAsia="Malgun Gothic"/>
                <w:lang w:eastAsia="ko-KR"/>
              </w:rPr>
              <w:t>16.3</w:t>
            </w:r>
          </w:p>
        </w:tc>
        <w:tc>
          <w:tcPr>
            <w:tcW w:w="1248" w:type="dxa"/>
            <w:tcBorders>
              <w:top w:val="single" w:sz="4" w:space="0" w:color="auto"/>
              <w:left w:val="single" w:sz="4" w:space="0" w:color="auto"/>
              <w:bottom w:val="single" w:sz="4" w:space="0" w:color="auto"/>
              <w:right w:val="single" w:sz="4" w:space="0" w:color="auto"/>
            </w:tcBorders>
            <w:hideMark/>
          </w:tcPr>
          <w:p w14:paraId="0094B701" w14:textId="77777777" w:rsidR="00BC616D" w:rsidRDefault="00BC616D">
            <w:pPr>
              <w:pStyle w:val="TAC"/>
              <w:rPr>
                <w:rFonts w:eastAsia="Malgun Gothic"/>
                <w:lang w:eastAsia="ko-KR"/>
              </w:rPr>
            </w:pPr>
            <w:r>
              <w:rPr>
                <w:rFonts w:eastAsia="Malgun Gothic"/>
                <w:lang w:eastAsia="ko-KR"/>
              </w:rPr>
              <w:t>IMD3</w:t>
            </w:r>
          </w:p>
        </w:tc>
      </w:tr>
      <w:tr w:rsidR="00BC616D" w14:paraId="262CBE06" w14:textId="77777777" w:rsidTr="00BC616D">
        <w:trPr>
          <w:trHeight w:val="54"/>
          <w:jc w:val="center"/>
        </w:trPr>
        <w:tc>
          <w:tcPr>
            <w:tcW w:w="2259" w:type="dxa"/>
            <w:tcBorders>
              <w:top w:val="nil"/>
              <w:left w:val="single" w:sz="4" w:space="0" w:color="auto"/>
              <w:bottom w:val="nil"/>
              <w:right w:val="single" w:sz="4" w:space="0" w:color="auto"/>
            </w:tcBorders>
          </w:tcPr>
          <w:p w14:paraId="2017AB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282482" w14:textId="77777777" w:rsidR="00BC616D" w:rsidRDefault="00BC616D">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6A0D5B0D" w14:textId="77777777" w:rsidR="00BC616D" w:rsidRDefault="00BC616D">
            <w:pPr>
              <w:pStyle w:val="TAC"/>
            </w:pPr>
            <w:r>
              <w:rPr>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1D6AFB09"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2D3EAB"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C9FB03" w14:textId="77777777" w:rsidR="00BC616D" w:rsidRDefault="00BC616D">
            <w:pPr>
              <w:pStyle w:val="TAC"/>
            </w:pPr>
            <w:r>
              <w:rPr>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05AF9A94"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C9D63D" w14:textId="77777777" w:rsidR="00BC616D" w:rsidRDefault="00BC616D">
            <w:pPr>
              <w:pStyle w:val="TAC"/>
              <w:rPr>
                <w:rFonts w:eastAsia="MS Mincho"/>
              </w:rPr>
            </w:pPr>
            <w:r>
              <w:rPr>
                <w:rFonts w:eastAsia="Malgun Gothic"/>
                <w:lang w:eastAsia="ko-KR"/>
              </w:rPr>
              <w:t>N/A</w:t>
            </w:r>
          </w:p>
        </w:tc>
      </w:tr>
      <w:tr w:rsidR="00BC616D" w14:paraId="2F576B9B" w14:textId="77777777" w:rsidTr="00BC616D">
        <w:trPr>
          <w:trHeight w:val="54"/>
          <w:jc w:val="center"/>
        </w:trPr>
        <w:tc>
          <w:tcPr>
            <w:tcW w:w="2259" w:type="dxa"/>
            <w:tcBorders>
              <w:top w:val="nil"/>
              <w:left w:val="single" w:sz="4" w:space="0" w:color="auto"/>
              <w:bottom w:val="nil"/>
              <w:right w:val="single" w:sz="4" w:space="0" w:color="auto"/>
            </w:tcBorders>
          </w:tcPr>
          <w:p w14:paraId="1D82BA2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2D53EC" w14:textId="77777777" w:rsidR="00BC616D" w:rsidRDefault="00BC616D">
            <w:pPr>
              <w:pStyle w:val="TAC"/>
              <w:rPr>
                <w:rFonts w:eastAsia="MS Mincho"/>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54F95D13" w14:textId="77777777" w:rsidR="00BC616D" w:rsidRDefault="00BC616D">
            <w:pPr>
              <w:pStyle w:val="TAC"/>
            </w:pPr>
            <w:r>
              <w:rPr>
                <w:lang w:eastAsia="ko-KR"/>
              </w:rPr>
              <w:t>2650</w:t>
            </w:r>
          </w:p>
        </w:tc>
        <w:tc>
          <w:tcPr>
            <w:tcW w:w="747" w:type="dxa"/>
            <w:tcBorders>
              <w:top w:val="single" w:sz="4" w:space="0" w:color="auto"/>
              <w:left w:val="single" w:sz="4" w:space="0" w:color="auto"/>
              <w:bottom w:val="single" w:sz="4" w:space="0" w:color="auto"/>
              <w:right w:val="single" w:sz="4" w:space="0" w:color="auto"/>
            </w:tcBorders>
            <w:noWrap/>
            <w:hideMark/>
          </w:tcPr>
          <w:p w14:paraId="7D7481A8" w14:textId="77777777" w:rsidR="00BC616D" w:rsidRDefault="00BC616D">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99F0F7A" w14:textId="77777777" w:rsidR="00BC616D" w:rsidRDefault="00BC616D">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21A87D" w14:textId="77777777" w:rsidR="00BC616D" w:rsidRDefault="00BC616D">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3449B647" w14:textId="77777777" w:rsidR="00BC616D" w:rsidRDefault="00BC616D">
            <w:pPr>
              <w:pStyle w:val="TAC"/>
              <w:rPr>
                <w:rFonts w:eastAsia="MS Mincho"/>
              </w:rPr>
            </w:pPr>
            <w:r>
              <w:rPr>
                <w:rFonts w:eastAsia="Malgun Gothic"/>
                <w:lang w:eastAsia="ko-KR"/>
              </w:rPr>
              <w:t>15.5</w:t>
            </w:r>
          </w:p>
        </w:tc>
        <w:tc>
          <w:tcPr>
            <w:tcW w:w="1248" w:type="dxa"/>
            <w:tcBorders>
              <w:top w:val="single" w:sz="4" w:space="0" w:color="auto"/>
              <w:left w:val="single" w:sz="4" w:space="0" w:color="auto"/>
              <w:bottom w:val="single" w:sz="4" w:space="0" w:color="auto"/>
              <w:right w:val="single" w:sz="4" w:space="0" w:color="auto"/>
            </w:tcBorders>
            <w:hideMark/>
          </w:tcPr>
          <w:p w14:paraId="0AE286BB" w14:textId="77777777" w:rsidR="00BC616D" w:rsidRDefault="00BC616D">
            <w:pPr>
              <w:pStyle w:val="TAC"/>
              <w:rPr>
                <w:lang w:eastAsia="ko-KR"/>
              </w:rPr>
            </w:pPr>
            <w:r>
              <w:rPr>
                <w:lang w:eastAsia="ko-KR"/>
              </w:rPr>
              <w:t>IMD3</w:t>
            </w:r>
          </w:p>
        </w:tc>
      </w:tr>
      <w:tr w:rsidR="00BC616D" w14:paraId="712ABCE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7C7F19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8B6D31" w14:textId="77777777" w:rsidR="00BC616D" w:rsidRDefault="00BC616D">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BE8D401" w14:textId="77777777" w:rsidR="00BC616D" w:rsidRDefault="00BC616D">
            <w:pPr>
              <w:pStyle w:val="TAC"/>
            </w:pPr>
            <w:r>
              <w:rPr>
                <w:lang w:eastAsia="ko-KR"/>
              </w:rPr>
              <w:t>4470</w:t>
            </w:r>
          </w:p>
        </w:tc>
        <w:tc>
          <w:tcPr>
            <w:tcW w:w="747" w:type="dxa"/>
            <w:tcBorders>
              <w:top w:val="single" w:sz="4" w:space="0" w:color="auto"/>
              <w:left w:val="single" w:sz="4" w:space="0" w:color="auto"/>
              <w:bottom w:val="single" w:sz="4" w:space="0" w:color="auto"/>
              <w:right w:val="single" w:sz="4" w:space="0" w:color="auto"/>
            </w:tcBorders>
            <w:noWrap/>
            <w:hideMark/>
          </w:tcPr>
          <w:p w14:paraId="5E1A1715" w14:textId="77777777" w:rsidR="00BC616D" w:rsidRDefault="00BC616D">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9F4700D" w14:textId="77777777" w:rsidR="00BC616D" w:rsidRDefault="00BC616D">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17B5A06" w14:textId="77777777" w:rsidR="00BC616D" w:rsidRDefault="00BC616D">
            <w:pPr>
              <w:pStyle w:val="TAC"/>
            </w:pPr>
            <w:r>
              <w:rPr>
                <w:lang w:eastAsia="ko-KR"/>
              </w:rPr>
              <w:t>4470</w:t>
            </w:r>
          </w:p>
        </w:tc>
        <w:tc>
          <w:tcPr>
            <w:tcW w:w="700" w:type="dxa"/>
            <w:tcBorders>
              <w:top w:val="single" w:sz="4" w:space="0" w:color="auto"/>
              <w:left w:val="single" w:sz="4" w:space="0" w:color="auto"/>
              <w:bottom w:val="single" w:sz="4" w:space="0" w:color="auto"/>
              <w:right w:val="single" w:sz="4" w:space="0" w:color="auto"/>
            </w:tcBorders>
            <w:hideMark/>
          </w:tcPr>
          <w:p w14:paraId="14394D9B" w14:textId="77777777" w:rsidR="00BC616D" w:rsidRDefault="00BC616D">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62FA56" w14:textId="77777777" w:rsidR="00BC616D" w:rsidRDefault="00BC616D">
            <w:pPr>
              <w:pStyle w:val="TAC"/>
              <w:rPr>
                <w:rFonts w:eastAsia="MS Mincho"/>
              </w:rPr>
            </w:pPr>
            <w:r>
              <w:rPr>
                <w:rFonts w:eastAsia="Malgun Gothic"/>
                <w:lang w:eastAsia="ko-KR"/>
              </w:rPr>
              <w:t>N/A</w:t>
            </w:r>
          </w:p>
        </w:tc>
      </w:tr>
      <w:tr w:rsidR="00BC616D" w14:paraId="7468CF57"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0F9F1B3B" w14:textId="77777777" w:rsidR="00BC616D" w:rsidRDefault="00BC616D">
            <w:pPr>
              <w:pStyle w:val="TAC"/>
              <w:rPr>
                <w:rFonts w:eastAsia="Malgun Gothic"/>
                <w:lang w:eastAsia="ko-KR"/>
              </w:rPr>
            </w:pPr>
            <w:r>
              <w:t>DC_8A-42A</w:t>
            </w:r>
            <w:r>
              <w:rPr>
                <w:rFonts w:eastAsia="Malgun Gothic"/>
                <w:lang w:eastAsia="ko-KR"/>
              </w:rPr>
              <w:t>_</w:t>
            </w:r>
            <w:r>
              <w:t>n</w:t>
            </w:r>
            <w:r>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5E46A64" w14:textId="77777777" w:rsidR="00BC616D" w:rsidRDefault="00BC616D">
            <w:pPr>
              <w:pStyle w:val="TAC"/>
              <w:rPr>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D274DE" w14:textId="77777777" w:rsidR="00BC616D" w:rsidRDefault="00BC616D">
            <w:pPr>
              <w:pStyle w:val="TAC"/>
              <w:rPr>
                <w:lang w:eastAsia="ko-KR"/>
              </w:rPr>
            </w:pPr>
            <w:r>
              <w:rPr>
                <w:rFonts w:cs="Arial"/>
              </w:rPr>
              <w:t>3405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2DA29C3" w14:textId="77777777" w:rsidR="00BC616D" w:rsidRDefault="00BC616D">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80F1C3"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C78A19" w14:textId="77777777" w:rsidR="00BC616D" w:rsidRDefault="00BC616D">
            <w:pPr>
              <w:pStyle w:val="TAC"/>
              <w:rPr>
                <w:lang w:eastAsia="ko-KR"/>
              </w:rPr>
            </w:pPr>
            <w:r>
              <w:rPr>
                <w:rFonts w:cs="Arial"/>
              </w:rPr>
              <w:t>3405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109CD20"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0F4221" w14:textId="77777777" w:rsidR="00BC616D" w:rsidRDefault="00BC616D">
            <w:pPr>
              <w:pStyle w:val="TAC"/>
              <w:rPr>
                <w:rFonts w:eastAsia="Malgun Gothic"/>
                <w:lang w:eastAsia="ko-KR"/>
              </w:rPr>
            </w:pPr>
            <w:r>
              <w:rPr>
                <w:rFonts w:cs="Arial"/>
              </w:rPr>
              <w:t>N/A</w:t>
            </w:r>
          </w:p>
        </w:tc>
      </w:tr>
      <w:tr w:rsidR="00BC616D" w14:paraId="5E0A8A84"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3E73743" w14:textId="77777777" w:rsidR="00BC616D" w:rsidRDefault="00BC616D">
            <w:pPr>
              <w:pStyle w:val="TAC"/>
              <w:rPr>
                <w:rFonts w:eastAsia="MS Mincho"/>
              </w:rPr>
            </w:pPr>
            <w:r>
              <w:t>DC_8A-42C</w:t>
            </w:r>
            <w:r>
              <w:rPr>
                <w:rFonts w:eastAsia="Malgun Gothic"/>
                <w:lang w:eastAsia="ko-KR"/>
              </w:rPr>
              <w:t>_</w:t>
            </w:r>
            <w:r>
              <w:t>n</w:t>
            </w:r>
            <w:r>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3FEC85" w14:textId="77777777" w:rsidR="00BC616D" w:rsidRDefault="00BC616D">
            <w:pPr>
              <w:pStyle w:val="TAC"/>
              <w:rPr>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616271" w14:textId="77777777" w:rsidR="00BC616D" w:rsidRDefault="00BC616D">
            <w:pPr>
              <w:pStyle w:val="TAC"/>
              <w:rPr>
                <w:lang w:eastAsia="ko-KR"/>
              </w:rPr>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0A3E67"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08B57B"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271522" w14:textId="77777777" w:rsidR="00BC616D" w:rsidRDefault="00BC616D">
            <w:pPr>
              <w:pStyle w:val="TAC"/>
              <w:rPr>
                <w:lang w:eastAsia="ko-KR"/>
              </w:rPr>
            </w:pPr>
            <w:r>
              <w:rPr>
                <w:rFonts w:cs="Arial"/>
              </w:rPr>
              <w:t>2145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62B74F"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1F1236" w14:textId="77777777" w:rsidR="00BC616D" w:rsidRDefault="00BC616D">
            <w:pPr>
              <w:pStyle w:val="TAC"/>
              <w:rPr>
                <w:rFonts w:eastAsia="Malgun Gothic"/>
                <w:lang w:eastAsia="ko-KR"/>
              </w:rPr>
            </w:pPr>
            <w:r>
              <w:rPr>
                <w:rFonts w:cs="Arial"/>
              </w:rPr>
              <w:t>N/A</w:t>
            </w:r>
          </w:p>
        </w:tc>
      </w:tr>
      <w:tr w:rsidR="00BC616D" w14:paraId="7030F090"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5570CF2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C900C2" w14:textId="77777777" w:rsidR="00BC616D" w:rsidRDefault="00BC616D">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12F05A4" w14:textId="77777777" w:rsidR="00BC616D" w:rsidRDefault="00BC616D">
            <w:pPr>
              <w:pStyle w:val="TAC"/>
              <w:rPr>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3F84562"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8AB485"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3C05CA" w14:textId="77777777" w:rsidR="00BC616D" w:rsidRDefault="00BC616D">
            <w:pPr>
              <w:pStyle w:val="TAC"/>
              <w:rPr>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B70E6B" w14:textId="77777777" w:rsidR="00BC616D" w:rsidRDefault="00BC616D">
            <w:pPr>
              <w:pStyle w:val="TAC"/>
              <w:rPr>
                <w:rFonts w:eastAsia="Malgun Gothic"/>
                <w:lang w:eastAsia="ko-KR"/>
              </w:rPr>
            </w:pPr>
            <w:r>
              <w:rPr>
                <w:rFonts w:cs="Arial"/>
              </w:rPr>
              <w:t>3.3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B0F844" w14:textId="77777777" w:rsidR="00BC616D" w:rsidRDefault="00BC616D">
            <w:pPr>
              <w:pStyle w:val="TAC"/>
              <w:rPr>
                <w:rFonts w:eastAsia="Malgun Gothic"/>
                <w:lang w:eastAsia="ko-KR"/>
              </w:rPr>
            </w:pPr>
            <w:r>
              <w:rPr>
                <w:rFonts w:cs="Arial"/>
              </w:rPr>
              <w:t>IMD5</w:t>
            </w:r>
          </w:p>
        </w:tc>
      </w:tr>
      <w:tr w:rsidR="00BC616D" w14:paraId="4580106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089B66E" w14:textId="77777777" w:rsidR="00BC616D" w:rsidRDefault="00BC616D">
            <w:pPr>
              <w:pStyle w:val="TAC"/>
            </w:pPr>
            <w:r>
              <w:t>DC_8A-42</w:t>
            </w:r>
            <w:r>
              <w:rPr>
                <w:rFonts w:eastAsia="Malgun Gothic"/>
                <w:lang w:eastAsia="ko-KR"/>
              </w:rPr>
              <w:t>A_</w:t>
            </w:r>
            <w:r>
              <w:t>n</w:t>
            </w:r>
            <w:r>
              <w:rPr>
                <w:rFonts w:eastAsia="Malgun Gothic"/>
                <w:lang w:val="fr-FR"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5E286603" w14:textId="77777777" w:rsidR="00BC616D" w:rsidRDefault="00BC616D">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4EDE68F1" w14:textId="77777777" w:rsidR="00BC616D" w:rsidRDefault="00BC616D">
            <w:pPr>
              <w:pStyle w:val="TAC"/>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456CB5F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8D014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77882B" w14:textId="77777777" w:rsidR="00BC616D" w:rsidRDefault="00BC616D">
            <w:pPr>
              <w:pStyle w:val="TAC"/>
            </w:pPr>
            <w:r>
              <w:t>945</w:t>
            </w:r>
          </w:p>
        </w:tc>
        <w:tc>
          <w:tcPr>
            <w:tcW w:w="700" w:type="dxa"/>
            <w:tcBorders>
              <w:top w:val="single" w:sz="4" w:space="0" w:color="auto"/>
              <w:left w:val="single" w:sz="4" w:space="0" w:color="auto"/>
              <w:bottom w:val="single" w:sz="4" w:space="0" w:color="auto"/>
              <w:right w:val="single" w:sz="4" w:space="0" w:color="auto"/>
            </w:tcBorders>
            <w:hideMark/>
          </w:tcPr>
          <w:p w14:paraId="76AF9F1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A76AAB7" w14:textId="77777777" w:rsidR="00BC616D" w:rsidRDefault="00BC616D">
            <w:pPr>
              <w:pStyle w:val="TAC"/>
            </w:pPr>
            <w:r>
              <w:t>N/A</w:t>
            </w:r>
          </w:p>
        </w:tc>
      </w:tr>
      <w:tr w:rsidR="00BC616D" w14:paraId="1E535810" w14:textId="77777777" w:rsidTr="00BC616D">
        <w:trPr>
          <w:trHeight w:val="54"/>
          <w:jc w:val="center"/>
        </w:trPr>
        <w:tc>
          <w:tcPr>
            <w:tcW w:w="2259" w:type="dxa"/>
            <w:tcBorders>
              <w:top w:val="nil"/>
              <w:left w:val="single" w:sz="4" w:space="0" w:color="auto"/>
              <w:bottom w:val="nil"/>
              <w:right w:val="single" w:sz="4" w:space="0" w:color="auto"/>
            </w:tcBorders>
          </w:tcPr>
          <w:p w14:paraId="5D02757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2624B73" w14:textId="77777777" w:rsidR="00BC616D" w:rsidRDefault="00BC616D">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4FF54B1A" w14:textId="77777777" w:rsidR="00BC616D" w:rsidRDefault="00BC616D">
            <w:pPr>
              <w:pStyle w:val="TAC"/>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104EF37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E01AD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7188F0" w14:textId="77777777" w:rsidR="00BC616D" w:rsidRDefault="00BC616D">
            <w:pPr>
              <w:pStyle w:val="TAC"/>
            </w:pPr>
            <w:r>
              <w:t>1835</w:t>
            </w:r>
          </w:p>
        </w:tc>
        <w:tc>
          <w:tcPr>
            <w:tcW w:w="700" w:type="dxa"/>
            <w:tcBorders>
              <w:top w:val="single" w:sz="4" w:space="0" w:color="auto"/>
              <w:left w:val="single" w:sz="4" w:space="0" w:color="auto"/>
              <w:bottom w:val="single" w:sz="4" w:space="0" w:color="auto"/>
              <w:right w:val="single" w:sz="4" w:space="0" w:color="auto"/>
            </w:tcBorders>
            <w:hideMark/>
          </w:tcPr>
          <w:p w14:paraId="059F1DD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4482229" w14:textId="77777777" w:rsidR="00BC616D" w:rsidRDefault="00BC616D">
            <w:pPr>
              <w:pStyle w:val="TAC"/>
            </w:pPr>
            <w:r>
              <w:t>N/A</w:t>
            </w:r>
          </w:p>
        </w:tc>
      </w:tr>
      <w:tr w:rsidR="00BC616D" w14:paraId="6FDCF81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E66172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924B78" w14:textId="77777777" w:rsidR="00BC616D" w:rsidRDefault="00BC616D">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60660572" w14:textId="77777777" w:rsidR="00BC616D" w:rsidRDefault="00BC616D">
            <w:pPr>
              <w:pStyle w:val="TAC"/>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44EBD1D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DED0E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00B136" w14:textId="77777777" w:rsidR="00BC616D" w:rsidRDefault="00BC616D">
            <w:pPr>
              <w:pStyle w:val="TAC"/>
            </w:pPr>
            <w:r>
              <w:t>3540</w:t>
            </w:r>
          </w:p>
        </w:tc>
        <w:tc>
          <w:tcPr>
            <w:tcW w:w="700" w:type="dxa"/>
            <w:tcBorders>
              <w:top w:val="single" w:sz="4" w:space="0" w:color="auto"/>
              <w:left w:val="single" w:sz="4" w:space="0" w:color="auto"/>
              <w:bottom w:val="single" w:sz="4" w:space="0" w:color="auto"/>
              <w:right w:val="single" w:sz="4" w:space="0" w:color="auto"/>
            </w:tcBorders>
            <w:hideMark/>
          </w:tcPr>
          <w:p w14:paraId="659B6485" w14:textId="77777777" w:rsidR="00BC616D" w:rsidRDefault="00BC616D">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156C1E8E" w14:textId="77777777" w:rsidR="00BC616D" w:rsidRDefault="00BC616D">
            <w:pPr>
              <w:pStyle w:val="TAC"/>
            </w:pPr>
            <w:r>
              <w:t>IMD3</w:t>
            </w:r>
          </w:p>
        </w:tc>
      </w:tr>
      <w:tr w:rsidR="00BC616D" w14:paraId="47A7689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B256CC9" w14:textId="77777777" w:rsidR="00BC616D" w:rsidRDefault="00BC616D">
            <w:pPr>
              <w:pStyle w:val="TAC"/>
              <w:rPr>
                <w:rFonts w:eastAsia="MS Mincho"/>
              </w:rPr>
            </w:pPr>
            <w:r>
              <w:rPr>
                <w:rFonts w:cs="Arial"/>
              </w:rPr>
              <w:t>DC_8A-42</w:t>
            </w:r>
            <w:r>
              <w:rPr>
                <w:rFonts w:eastAsia="Malgun Gothic" w:cs="Arial"/>
                <w:lang w:eastAsia="ko-KR"/>
              </w:rPr>
              <w:t>A_</w:t>
            </w:r>
            <w:r>
              <w:rPr>
                <w:rFonts w:cs="Arial"/>
              </w:rPr>
              <w:t>n</w:t>
            </w:r>
            <w:r>
              <w:rPr>
                <w:rFonts w:eastAsia="Malgun Gothic" w:cs="Arial"/>
                <w:lang w:eastAsia="ko-KR"/>
              </w:rPr>
              <w:t>28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5CB0EF2" w14:textId="77777777" w:rsidR="00BC616D" w:rsidRDefault="00BC616D">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A092F08" w14:textId="77777777" w:rsidR="00BC616D" w:rsidRDefault="00BC616D">
            <w:pPr>
              <w:pStyle w:val="TAC"/>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5D5E2CEE"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0EE9D4D"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154998" w14:textId="77777777" w:rsidR="00BC616D" w:rsidRDefault="00BC616D">
            <w:pPr>
              <w:pStyle w:val="TAC"/>
            </w:pPr>
            <w:r>
              <w:t>945</w:t>
            </w:r>
          </w:p>
        </w:tc>
        <w:tc>
          <w:tcPr>
            <w:tcW w:w="700" w:type="dxa"/>
            <w:tcBorders>
              <w:top w:val="single" w:sz="4" w:space="0" w:color="auto"/>
              <w:left w:val="single" w:sz="4" w:space="0" w:color="auto"/>
              <w:bottom w:val="single" w:sz="4" w:space="0" w:color="auto"/>
              <w:right w:val="single" w:sz="4" w:space="0" w:color="auto"/>
            </w:tcBorders>
            <w:hideMark/>
          </w:tcPr>
          <w:p w14:paraId="14B53606"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E62F0B" w14:textId="77777777" w:rsidR="00BC616D" w:rsidRDefault="00BC616D">
            <w:pPr>
              <w:pStyle w:val="TAC"/>
              <w:rPr>
                <w:rFonts w:eastAsia="MS Mincho"/>
              </w:rPr>
            </w:pPr>
            <w:r>
              <w:rPr>
                <w:rFonts w:cs="Arial"/>
              </w:rPr>
              <w:t>N/A</w:t>
            </w:r>
          </w:p>
        </w:tc>
      </w:tr>
      <w:tr w:rsidR="00BC616D" w14:paraId="3AAB3B10" w14:textId="77777777" w:rsidTr="00BC616D">
        <w:trPr>
          <w:trHeight w:val="54"/>
          <w:jc w:val="center"/>
        </w:trPr>
        <w:tc>
          <w:tcPr>
            <w:tcW w:w="2259" w:type="dxa"/>
            <w:tcBorders>
              <w:top w:val="nil"/>
              <w:left w:val="single" w:sz="4" w:space="0" w:color="auto"/>
              <w:bottom w:val="nil"/>
              <w:right w:val="single" w:sz="4" w:space="0" w:color="auto"/>
            </w:tcBorders>
          </w:tcPr>
          <w:p w14:paraId="7C63B65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578A91" w14:textId="77777777" w:rsidR="00BC616D" w:rsidRDefault="00BC616D">
            <w:pPr>
              <w:pStyle w:val="TAC"/>
              <w:rPr>
                <w:rFonts w:eastAsia="MS Mincho"/>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16B977E"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479FAD2A"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C30FC7"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41383B"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4A1721B3" w14:textId="77777777" w:rsidR="00BC616D" w:rsidRDefault="00BC616D">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74AA03" w14:textId="77777777" w:rsidR="00BC616D" w:rsidRDefault="00BC616D">
            <w:pPr>
              <w:pStyle w:val="TAC"/>
              <w:rPr>
                <w:rFonts w:eastAsia="MS Mincho"/>
              </w:rPr>
            </w:pPr>
            <w:r>
              <w:rPr>
                <w:rFonts w:cs="Arial"/>
              </w:rPr>
              <w:t>N/A</w:t>
            </w:r>
          </w:p>
        </w:tc>
      </w:tr>
      <w:tr w:rsidR="00BC616D" w14:paraId="1681168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605A5F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1BC9D58" w14:textId="77777777" w:rsidR="00BC616D" w:rsidRDefault="00BC616D">
            <w:pPr>
              <w:pStyle w:val="TAC"/>
              <w:rPr>
                <w:rFonts w:eastAsia="MS Mincho"/>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2BECFDAE" w14:textId="77777777" w:rsidR="00BC616D" w:rsidRDefault="00BC616D">
            <w:pPr>
              <w:pStyle w:val="TAC"/>
            </w:pPr>
            <w:r>
              <w:t>3443</w:t>
            </w:r>
          </w:p>
        </w:tc>
        <w:tc>
          <w:tcPr>
            <w:tcW w:w="747" w:type="dxa"/>
            <w:tcBorders>
              <w:top w:val="single" w:sz="4" w:space="0" w:color="auto"/>
              <w:left w:val="single" w:sz="4" w:space="0" w:color="auto"/>
              <w:bottom w:val="single" w:sz="4" w:space="0" w:color="auto"/>
              <w:right w:val="single" w:sz="4" w:space="0" w:color="auto"/>
            </w:tcBorders>
            <w:noWrap/>
            <w:hideMark/>
          </w:tcPr>
          <w:p w14:paraId="3DCCC557"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BB7F3B"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0CF876" w14:textId="77777777" w:rsidR="00BC616D" w:rsidRDefault="00BC616D">
            <w:pPr>
              <w:pStyle w:val="TAC"/>
            </w:pPr>
            <w:r>
              <w:t>3443</w:t>
            </w:r>
          </w:p>
        </w:tc>
        <w:tc>
          <w:tcPr>
            <w:tcW w:w="700" w:type="dxa"/>
            <w:tcBorders>
              <w:top w:val="single" w:sz="4" w:space="0" w:color="auto"/>
              <w:left w:val="single" w:sz="4" w:space="0" w:color="auto"/>
              <w:bottom w:val="single" w:sz="4" w:space="0" w:color="auto"/>
              <w:right w:val="single" w:sz="4" w:space="0" w:color="auto"/>
            </w:tcBorders>
            <w:hideMark/>
          </w:tcPr>
          <w:p w14:paraId="3BA4B4CA" w14:textId="77777777" w:rsidR="00BC616D" w:rsidRDefault="00BC616D">
            <w:pPr>
              <w:pStyle w:val="TAC"/>
              <w:rPr>
                <w:rFonts w:eastAsia="MS Mincho"/>
              </w:rPr>
            </w:pPr>
            <w:r>
              <w:rPr>
                <w:rFonts w:cs="Arial"/>
              </w:rPr>
              <w:t>8.7</w:t>
            </w:r>
          </w:p>
        </w:tc>
        <w:tc>
          <w:tcPr>
            <w:tcW w:w="1248" w:type="dxa"/>
            <w:tcBorders>
              <w:top w:val="single" w:sz="4" w:space="0" w:color="auto"/>
              <w:left w:val="single" w:sz="4" w:space="0" w:color="auto"/>
              <w:bottom w:val="single" w:sz="4" w:space="0" w:color="auto"/>
              <w:right w:val="single" w:sz="4" w:space="0" w:color="auto"/>
            </w:tcBorders>
            <w:hideMark/>
          </w:tcPr>
          <w:p w14:paraId="38B86ED8" w14:textId="77777777" w:rsidR="00BC616D" w:rsidRDefault="00BC616D">
            <w:pPr>
              <w:pStyle w:val="TAC"/>
              <w:rPr>
                <w:rFonts w:eastAsia="MS Mincho"/>
              </w:rPr>
            </w:pPr>
            <w:r>
              <w:rPr>
                <w:rFonts w:cs="Arial"/>
              </w:rPr>
              <w:t>IMD4</w:t>
            </w:r>
          </w:p>
        </w:tc>
      </w:tr>
      <w:tr w:rsidR="00BC616D" w14:paraId="72BD949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14B275D" w14:textId="77777777" w:rsidR="00BC616D" w:rsidRDefault="00BC616D">
            <w:pPr>
              <w:pStyle w:val="TAC"/>
              <w:rPr>
                <w:rFonts w:eastAsia="MS Mincho"/>
              </w:rPr>
            </w:pPr>
            <w:r>
              <w:rPr>
                <w:lang w:eastAsia="ja-JP"/>
              </w:rPr>
              <w:t>DC_8A_SUL_n78A-n80A</w:t>
            </w:r>
          </w:p>
        </w:tc>
        <w:tc>
          <w:tcPr>
            <w:tcW w:w="868" w:type="dxa"/>
            <w:tcBorders>
              <w:top w:val="single" w:sz="4" w:space="0" w:color="auto"/>
              <w:left w:val="single" w:sz="4" w:space="0" w:color="auto"/>
              <w:bottom w:val="single" w:sz="4" w:space="0" w:color="auto"/>
              <w:right w:val="single" w:sz="4" w:space="0" w:color="auto"/>
            </w:tcBorders>
            <w:hideMark/>
          </w:tcPr>
          <w:p w14:paraId="6B321C8F" w14:textId="77777777" w:rsidR="00BC616D" w:rsidRDefault="00BC616D">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7C7E8ADD" w14:textId="77777777" w:rsidR="00BC616D" w:rsidRDefault="00BC616D">
            <w:pPr>
              <w:pStyle w:val="TAC"/>
            </w:pPr>
            <w:r>
              <w:rPr>
                <w:rFonts w:cs="Arial"/>
              </w:rPr>
              <w:t>1755</w:t>
            </w:r>
          </w:p>
        </w:tc>
        <w:tc>
          <w:tcPr>
            <w:tcW w:w="747" w:type="dxa"/>
            <w:tcBorders>
              <w:top w:val="single" w:sz="4" w:space="0" w:color="auto"/>
              <w:left w:val="single" w:sz="4" w:space="0" w:color="auto"/>
              <w:bottom w:val="single" w:sz="4" w:space="0" w:color="auto"/>
              <w:right w:val="single" w:sz="4" w:space="0" w:color="auto"/>
            </w:tcBorders>
            <w:noWrap/>
            <w:hideMark/>
          </w:tcPr>
          <w:p w14:paraId="1DA2364D"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309DEBE"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5CB316C2"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5D7CF481"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BCE583" w14:textId="77777777" w:rsidR="00BC616D" w:rsidRDefault="00BC616D">
            <w:pPr>
              <w:pStyle w:val="TAC"/>
            </w:pPr>
            <w:r>
              <w:rPr>
                <w:rFonts w:cs="Arial"/>
              </w:rPr>
              <w:t>N/A</w:t>
            </w:r>
          </w:p>
        </w:tc>
      </w:tr>
      <w:tr w:rsidR="00BC616D" w14:paraId="0EA96285" w14:textId="77777777" w:rsidTr="00BC616D">
        <w:trPr>
          <w:trHeight w:val="54"/>
          <w:jc w:val="center"/>
        </w:trPr>
        <w:tc>
          <w:tcPr>
            <w:tcW w:w="2259" w:type="dxa"/>
            <w:tcBorders>
              <w:top w:val="nil"/>
              <w:left w:val="single" w:sz="4" w:space="0" w:color="auto"/>
              <w:bottom w:val="nil"/>
              <w:right w:val="single" w:sz="4" w:space="0" w:color="auto"/>
            </w:tcBorders>
          </w:tcPr>
          <w:p w14:paraId="6DFAB2C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5A89C03" w14:textId="77777777" w:rsidR="00BC616D" w:rsidRDefault="00BC616D">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7075E957" w14:textId="77777777" w:rsidR="00BC616D" w:rsidRDefault="00BC616D">
            <w:pPr>
              <w:pStyle w:val="TAC"/>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7685AF08"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98ACA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239DE3" w14:textId="77777777" w:rsidR="00BC616D" w:rsidRDefault="00BC616D">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466D01E8" w14:textId="77777777" w:rsidR="00BC616D" w:rsidRDefault="00BC616D">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5EEEEA8F" w14:textId="77777777" w:rsidR="00BC616D" w:rsidRDefault="00BC616D">
            <w:pPr>
              <w:pStyle w:val="TAC"/>
            </w:pPr>
            <w:r>
              <w:rPr>
                <w:rFonts w:cs="Arial"/>
              </w:rPr>
              <w:t>IMD4</w:t>
            </w:r>
          </w:p>
        </w:tc>
      </w:tr>
      <w:tr w:rsidR="00BC616D" w14:paraId="288B1E40" w14:textId="77777777" w:rsidTr="00BC616D">
        <w:trPr>
          <w:trHeight w:val="54"/>
          <w:jc w:val="center"/>
        </w:trPr>
        <w:tc>
          <w:tcPr>
            <w:tcW w:w="2259" w:type="dxa"/>
            <w:tcBorders>
              <w:top w:val="nil"/>
              <w:left w:val="single" w:sz="4" w:space="0" w:color="auto"/>
              <w:bottom w:val="nil"/>
              <w:right w:val="single" w:sz="4" w:space="0" w:color="auto"/>
            </w:tcBorders>
          </w:tcPr>
          <w:p w14:paraId="1335316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B41E64" w14:textId="77777777" w:rsidR="00BC616D" w:rsidRDefault="00BC616D">
            <w:pPr>
              <w:pStyle w:val="TAC"/>
              <w:rPr>
                <w:lang w:eastAsia="ja-JP"/>
              </w:rPr>
            </w:pPr>
            <w:r>
              <w:rPr>
                <w:rFonts w:cs="Arial"/>
                <w:kern w:val="2"/>
                <w:szCs w:val="24"/>
                <w:lang w:eastAsia="ja-JP"/>
              </w:rPr>
              <w:t>n80</w:t>
            </w:r>
          </w:p>
        </w:tc>
        <w:tc>
          <w:tcPr>
            <w:tcW w:w="1066" w:type="dxa"/>
            <w:tcBorders>
              <w:top w:val="single" w:sz="4" w:space="0" w:color="auto"/>
              <w:left w:val="single" w:sz="4" w:space="0" w:color="auto"/>
              <w:bottom w:val="single" w:sz="4" w:space="0" w:color="auto"/>
              <w:right w:val="single" w:sz="4" w:space="0" w:color="auto"/>
            </w:tcBorders>
            <w:noWrap/>
            <w:hideMark/>
          </w:tcPr>
          <w:p w14:paraId="6AFEDF75" w14:textId="77777777" w:rsidR="00BC616D" w:rsidRDefault="00BC616D">
            <w:pPr>
              <w:pStyle w:val="TAC"/>
            </w:pPr>
            <w:r>
              <w:rPr>
                <w:rFonts w:cs="Arial"/>
                <w:lang w:eastAsia="zh-CN"/>
              </w:rPr>
              <w:t>1750</w:t>
            </w:r>
          </w:p>
        </w:tc>
        <w:tc>
          <w:tcPr>
            <w:tcW w:w="747" w:type="dxa"/>
            <w:tcBorders>
              <w:top w:val="single" w:sz="4" w:space="0" w:color="auto"/>
              <w:left w:val="single" w:sz="4" w:space="0" w:color="auto"/>
              <w:bottom w:val="single" w:sz="4" w:space="0" w:color="auto"/>
              <w:right w:val="single" w:sz="4" w:space="0" w:color="auto"/>
            </w:tcBorders>
            <w:noWrap/>
            <w:hideMark/>
          </w:tcPr>
          <w:p w14:paraId="4ECF7288"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7699BF5"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7990C397" w14:textId="77777777" w:rsidR="00BC616D" w:rsidRDefault="00BC616D">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41AC83E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4CD4C4" w14:textId="77777777" w:rsidR="00BC616D" w:rsidRDefault="00BC616D">
            <w:pPr>
              <w:pStyle w:val="TAC"/>
            </w:pPr>
            <w:r>
              <w:rPr>
                <w:kern w:val="2"/>
                <w:szCs w:val="24"/>
                <w:lang w:eastAsia="ja-JP"/>
              </w:rPr>
              <w:t>N/A</w:t>
            </w:r>
          </w:p>
        </w:tc>
      </w:tr>
      <w:tr w:rsidR="00BC616D" w14:paraId="729C92B3" w14:textId="77777777" w:rsidTr="00BC616D">
        <w:trPr>
          <w:trHeight w:val="54"/>
          <w:jc w:val="center"/>
        </w:trPr>
        <w:tc>
          <w:tcPr>
            <w:tcW w:w="2259" w:type="dxa"/>
            <w:tcBorders>
              <w:top w:val="nil"/>
              <w:left w:val="single" w:sz="4" w:space="0" w:color="auto"/>
              <w:bottom w:val="nil"/>
              <w:right w:val="single" w:sz="4" w:space="0" w:color="auto"/>
            </w:tcBorders>
          </w:tcPr>
          <w:p w14:paraId="7C1435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619873" w14:textId="77777777" w:rsidR="00BC616D" w:rsidRDefault="00BC616D">
            <w:pPr>
              <w:pStyle w:val="TAC"/>
              <w:rPr>
                <w:lang w:eastAsia="ja-JP"/>
              </w:rPr>
            </w:pPr>
            <w:r>
              <w:rPr>
                <w:rFonts w:cs="Arial"/>
                <w:kern w:val="2"/>
                <w:szCs w:val="24"/>
                <w:lang w:eastAsia="ja-JP"/>
              </w:rPr>
              <w:t>8</w:t>
            </w:r>
          </w:p>
        </w:tc>
        <w:tc>
          <w:tcPr>
            <w:tcW w:w="1066" w:type="dxa"/>
            <w:tcBorders>
              <w:top w:val="single" w:sz="4" w:space="0" w:color="auto"/>
              <w:left w:val="single" w:sz="4" w:space="0" w:color="auto"/>
              <w:bottom w:val="single" w:sz="4" w:space="0" w:color="auto"/>
              <w:right w:val="single" w:sz="4" w:space="0" w:color="auto"/>
            </w:tcBorders>
            <w:noWrap/>
            <w:hideMark/>
          </w:tcPr>
          <w:p w14:paraId="712241A0" w14:textId="77777777" w:rsidR="00BC616D" w:rsidRDefault="00BC616D">
            <w:pPr>
              <w:pStyle w:val="TAC"/>
            </w:pPr>
            <w:r>
              <w:rPr>
                <w:rFonts w:cs="Arial"/>
                <w:lang w:eastAsia="zh-CN"/>
              </w:rPr>
              <w:t>900</w:t>
            </w:r>
          </w:p>
        </w:tc>
        <w:tc>
          <w:tcPr>
            <w:tcW w:w="747" w:type="dxa"/>
            <w:tcBorders>
              <w:top w:val="single" w:sz="4" w:space="0" w:color="auto"/>
              <w:left w:val="single" w:sz="4" w:space="0" w:color="auto"/>
              <w:bottom w:val="single" w:sz="4" w:space="0" w:color="auto"/>
              <w:right w:val="single" w:sz="4" w:space="0" w:color="auto"/>
            </w:tcBorders>
            <w:noWrap/>
            <w:hideMark/>
          </w:tcPr>
          <w:p w14:paraId="4A3C8CC3"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F0F59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09CEFD" w14:textId="77777777" w:rsidR="00BC616D" w:rsidRDefault="00BC616D">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5556776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30A7A7" w14:textId="77777777" w:rsidR="00BC616D" w:rsidRDefault="00BC616D">
            <w:pPr>
              <w:pStyle w:val="TAC"/>
            </w:pPr>
            <w:r>
              <w:rPr>
                <w:kern w:val="2"/>
                <w:szCs w:val="24"/>
                <w:lang w:eastAsia="ja-JP"/>
              </w:rPr>
              <w:t>N/A</w:t>
            </w:r>
          </w:p>
        </w:tc>
      </w:tr>
      <w:tr w:rsidR="00BC616D" w14:paraId="7DB3F3D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BB4BF8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025A564" w14:textId="77777777" w:rsidR="00BC616D" w:rsidRDefault="00BC616D">
            <w:pPr>
              <w:pStyle w:val="TAC"/>
              <w:rPr>
                <w:lang w:eastAsia="ja-JP"/>
              </w:rPr>
            </w:pPr>
            <w:r>
              <w:rPr>
                <w:rFonts w:cs="Arial"/>
                <w:kern w:val="2"/>
                <w:szCs w:val="24"/>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F46E272" w14:textId="77777777" w:rsidR="00BC616D" w:rsidRDefault="00BC616D">
            <w:pPr>
              <w:pStyle w:val="TAC"/>
            </w:pPr>
            <w:r>
              <w:rPr>
                <w:rFonts w:cs="Arial"/>
                <w:lang w:eastAsia="zh-CN"/>
              </w:rPr>
              <w:t>3550</w:t>
            </w:r>
          </w:p>
        </w:tc>
        <w:tc>
          <w:tcPr>
            <w:tcW w:w="747" w:type="dxa"/>
            <w:tcBorders>
              <w:top w:val="single" w:sz="4" w:space="0" w:color="auto"/>
              <w:left w:val="single" w:sz="4" w:space="0" w:color="auto"/>
              <w:bottom w:val="single" w:sz="4" w:space="0" w:color="auto"/>
              <w:right w:val="single" w:sz="4" w:space="0" w:color="auto"/>
            </w:tcBorders>
            <w:noWrap/>
            <w:hideMark/>
          </w:tcPr>
          <w:p w14:paraId="7D69DF37"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1A53CD6"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1BC153" w14:textId="77777777" w:rsidR="00BC616D" w:rsidRDefault="00BC616D">
            <w:pPr>
              <w:pStyle w:val="TAC"/>
            </w:pPr>
            <w:r>
              <w:rPr>
                <w:rFonts w:cs="Arial"/>
                <w:lang w:eastAsia="zh-CN"/>
              </w:rPr>
              <w:t>3550</w:t>
            </w:r>
          </w:p>
        </w:tc>
        <w:tc>
          <w:tcPr>
            <w:tcW w:w="700" w:type="dxa"/>
            <w:tcBorders>
              <w:top w:val="single" w:sz="4" w:space="0" w:color="auto"/>
              <w:left w:val="single" w:sz="4" w:space="0" w:color="auto"/>
              <w:bottom w:val="single" w:sz="4" w:space="0" w:color="auto"/>
              <w:right w:val="single" w:sz="4" w:space="0" w:color="auto"/>
            </w:tcBorders>
            <w:hideMark/>
          </w:tcPr>
          <w:p w14:paraId="12D44FFE" w14:textId="77777777" w:rsidR="00BC616D" w:rsidRDefault="00BC616D">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760D77A5" w14:textId="77777777" w:rsidR="00BC616D" w:rsidRDefault="00BC616D">
            <w:pPr>
              <w:pStyle w:val="TAC"/>
            </w:pPr>
            <w:r>
              <w:rPr>
                <w:kern w:val="2"/>
                <w:szCs w:val="24"/>
                <w:lang w:eastAsia="ja-JP"/>
              </w:rPr>
              <w:t>IMD3</w:t>
            </w:r>
            <w:r>
              <w:rPr>
                <w:rFonts w:cs="Arial"/>
                <w:vertAlign w:val="superscript"/>
              </w:rPr>
              <w:t>3</w:t>
            </w:r>
          </w:p>
        </w:tc>
      </w:tr>
      <w:tr w:rsidR="00BC616D" w14:paraId="1F2A8448" w14:textId="77777777" w:rsidTr="00BC616D">
        <w:trPr>
          <w:trHeight w:val="54"/>
          <w:jc w:val="center"/>
        </w:trPr>
        <w:tc>
          <w:tcPr>
            <w:tcW w:w="2259" w:type="dxa"/>
            <w:tcBorders>
              <w:top w:val="nil"/>
              <w:left w:val="single" w:sz="4" w:space="0" w:color="auto"/>
              <w:bottom w:val="nil"/>
              <w:right w:val="single" w:sz="4" w:space="0" w:color="auto"/>
            </w:tcBorders>
            <w:hideMark/>
          </w:tcPr>
          <w:p w14:paraId="7B9F8075" w14:textId="77777777" w:rsidR="00BC616D" w:rsidRDefault="00BC616D">
            <w:pPr>
              <w:pStyle w:val="TAC"/>
              <w:rPr>
                <w:rFonts w:eastAsia="MS Mincho"/>
              </w:rPr>
            </w:pPr>
            <w:r>
              <w:t>DC_11A-n3</w:t>
            </w:r>
            <w:r>
              <w:rPr>
                <w:rFonts w:eastAsia="Malgun Gothic"/>
                <w:lang w:eastAsia="ko-KR"/>
              </w:rPr>
              <w:t>A_</w:t>
            </w:r>
            <w:r>
              <w:t>n28A</w:t>
            </w:r>
          </w:p>
        </w:tc>
        <w:tc>
          <w:tcPr>
            <w:tcW w:w="868" w:type="dxa"/>
            <w:tcBorders>
              <w:top w:val="single" w:sz="4" w:space="0" w:color="auto"/>
              <w:left w:val="single" w:sz="4" w:space="0" w:color="auto"/>
              <w:bottom w:val="single" w:sz="4" w:space="0" w:color="auto"/>
              <w:right w:val="single" w:sz="4" w:space="0" w:color="auto"/>
            </w:tcBorders>
            <w:hideMark/>
          </w:tcPr>
          <w:p w14:paraId="31100F9A" w14:textId="77777777" w:rsidR="00BC616D" w:rsidRDefault="00BC616D">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50334D9A" w14:textId="77777777" w:rsidR="00BC616D" w:rsidRDefault="00BC616D">
            <w:pPr>
              <w:pStyle w:val="TAC"/>
              <w:rPr>
                <w:lang w:eastAsia="zh-CN"/>
              </w:rPr>
            </w:pPr>
            <w:r>
              <w:t>1435</w:t>
            </w:r>
          </w:p>
        </w:tc>
        <w:tc>
          <w:tcPr>
            <w:tcW w:w="747" w:type="dxa"/>
            <w:tcBorders>
              <w:top w:val="single" w:sz="4" w:space="0" w:color="auto"/>
              <w:left w:val="single" w:sz="4" w:space="0" w:color="auto"/>
              <w:bottom w:val="single" w:sz="4" w:space="0" w:color="auto"/>
              <w:right w:val="single" w:sz="4" w:space="0" w:color="auto"/>
            </w:tcBorders>
            <w:noWrap/>
            <w:hideMark/>
          </w:tcPr>
          <w:p w14:paraId="5B34F1CC"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2D0BAF"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25F39D" w14:textId="77777777" w:rsidR="00BC616D" w:rsidRDefault="00BC616D">
            <w:pPr>
              <w:pStyle w:val="TAC"/>
              <w:rPr>
                <w:lang w:eastAsia="zh-CN"/>
              </w:rPr>
            </w:pPr>
            <w:r>
              <w:t>1483</w:t>
            </w:r>
          </w:p>
        </w:tc>
        <w:tc>
          <w:tcPr>
            <w:tcW w:w="700" w:type="dxa"/>
            <w:tcBorders>
              <w:top w:val="single" w:sz="4" w:space="0" w:color="auto"/>
              <w:left w:val="single" w:sz="4" w:space="0" w:color="auto"/>
              <w:bottom w:val="single" w:sz="4" w:space="0" w:color="auto"/>
              <w:right w:val="single" w:sz="4" w:space="0" w:color="auto"/>
            </w:tcBorders>
            <w:hideMark/>
          </w:tcPr>
          <w:p w14:paraId="7AFFD35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35B431D" w14:textId="77777777" w:rsidR="00BC616D" w:rsidRDefault="00BC616D">
            <w:pPr>
              <w:pStyle w:val="TAC"/>
              <w:rPr>
                <w:kern w:val="2"/>
                <w:lang w:eastAsia="ja-JP"/>
              </w:rPr>
            </w:pPr>
            <w:r>
              <w:t>N/A</w:t>
            </w:r>
          </w:p>
        </w:tc>
      </w:tr>
      <w:tr w:rsidR="00BC616D" w14:paraId="5E7B61FC" w14:textId="77777777" w:rsidTr="00BC616D">
        <w:trPr>
          <w:trHeight w:val="54"/>
          <w:jc w:val="center"/>
        </w:trPr>
        <w:tc>
          <w:tcPr>
            <w:tcW w:w="2259" w:type="dxa"/>
            <w:tcBorders>
              <w:top w:val="nil"/>
              <w:left w:val="single" w:sz="4" w:space="0" w:color="auto"/>
              <w:bottom w:val="nil"/>
              <w:right w:val="single" w:sz="4" w:space="0" w:color="auto"/>
            </w:tcBorders>
          </w:tcPr>
          <w:p w14:paraId="3D2182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9228AF" w14:textId="77777777" w:rsidR="00BC616D" w:rsidRDefault="00BC616D">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072F9CB1" w14:textId="77777777" w:rsidR="00BC616D" w:rsidRDefault="00BC616D">
            <w:pPr>
              <w:pStyle w:val="TAC"/>
              <w:rPr>
                <w:lang w:eastAsia="zh-CN"/>
              </w:rPr>
            </w:pPr>
            <w:r>
              <w:t>1753</w:t>
            </w:r>
          </w:p>
        </w:tc>
        <w:tc>
          <w:tcPr>
            <w:tcW w:w="747" w:type="dxa"/>
            <w:tcBorders>
              <w:top w:val="single" w:sz="4" w:space="0" w:color="auto"/>
              <w:left w:val="single" w:sz="4" w:space="0" w:color="auto"/>
              <w:bottom w:val="single" w:sz="4" w:space="0" w:color="auto"/>
              <w:right w:val="single" w:sz="4" w:space="0" w:color="auto"/>
            </w:tcBorders>
            <w:noWrap/>
            <w:hideMark/>
          </w:tcPr>
          <w:p w14:paraId="489AE0F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B5DD3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F5681D" w14:textId="77777777" w:rsidR="00BC616D" w:rsidRDefault="00BC616D">
            <w:pPr>
              <w:pStyle w:val="TAC"/>
              <w:rPr>
                <w:lang w:eastAsia="zh-CN"/>
              </w:rPr>
            </w:pPr>
            <w:r>
              <w:t>1848</w:t>
            </w:r>
          </w:p>
        </w:tc>
        <w:tc>
          <w:tcPr>
            <w:tcW w:w="700" w:type="dxa"/>
            <w:tcBorders>
              <w:top w:val="single" w:sz="4" w:space="0" w:color="auto"/>
              <w:left w:val="single" w:sz="4" w:space="0" w:color="auto"/>
              <w:bottom w:val="single" w:sz="4" w:space="0" w:color="auto"/>
              <w:right w:val="single" w:sz="4" w:space="0" w:color="auto"/>
            </w:tcBorders>
            <w:hideMark/>
          </w:tcPr>
          <w:p w14:paraId="28A8239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69FF7E" w14:textId="77777777" w:rsidR="00BC616D" w:rsidRDefault="00BC616D">
            <w:pPr>
              <w:pStyle w:val="TAC"/>
              <w:rPr>
                <w:kern w:val="2"/>
                <w:lang w:eastAsia="ja-JP"/>
              </w:rPr>
            </w:pPr>
            <w:r>
              <w:t>N/A</w:t>
            </w:r>
          </w:p>
        </w:tc>
      </w:tr>
      <w:tr w:rsidR="00BC616D" w14:paraId="59AAB0B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E6AD8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40F5C3A" w14:textId="77777777" w:rsidR="00BC616D" w:rsidRDefault="00BC616D">
            <w:pPr>
              <w:pStyle w:val="TAC"/>
              <w:rPr>
                <w:kern w:val="2"/>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C51D5CA" w14:textId="77777777" w:rsidR="00BC616D" w:rsidRDefault="00BC616D">
            <w:pPr>
              <w:pStyle w:val="TAC"/>
              <w:rPr>
                <w:lang w:eastAsia="zh-CN"/>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6A83937A"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BD9B2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8F59C88" w14:textId="77777777" w:rsidR="00BC616D" w:rsidRDefault="00BC616D">
            <w:pPr>
              <w:pStyle w:val="TAC"/>
              <w:rPr>
                <w:lang w:eastAsia="zh-CN"/>
              </w:rPr>
            </w:pPr>
            <w:r>
              <w:t>800</w:t>
            </w:r>
          </w:p>
        </w:tc>
        <w:tc>
          <w:tcPr>
            <w:tcW w:w="700" w:type="dxa"/>
            <w:tcBorders>
              <w:top w:val="single" w:sz="4" w:space="0" w:color="auto"/>
              <w:left w:val="single" w:sz="4" w:space="0" w:color="auto"/>
              <w:bottom w:val="single" w:sz="4" w:space="0" w:color="auto"/>
              <w:right w:val="single" w:sz="4" w:space="0" w:color="auto"/>
            </w:tcBorders>
            <w:hideMark/>
          </w:tcPr>
          <w:p w14:paraId="5182C8D3" w14:textId="77777777" w:rsidR="00BC616D" w:rsidRDefault="00BC616D">
            <w:pPr>
              <w:pStyle w:val="TAC"/>
            </w:pPr>
            <w:r>
              <w:t>3.0</w:t>
            </w:r>
          </w:p>
        </w:tc>
        <w:tc>
          <w:tcPr>
            <w:tcW w:w="1248" w:type="dxa"/>
            <w:tcBorders>
              <w:top w:val="single" w:sz="4" w:space="0" w:color="auto"/>
              <w:left w:val="single" w:sz="4" w:space="0" w:color="auto"/>
              <w:bottom w:val="single" w:sz="4" w:space="0" w:color="auto"/>
              <w:right w:val="single" w:sz="4" w:space="0" w:color="auto"/>
            </w:tcBorders>
            <w:hideMark/>
          </w:tcPr>
          <w:p w14:paraId="215F2211" w14:textId="77777777" w:rsidR="00BC616D" w:rsidRDefault="00BC616D">
            <w:pPr>
              <w:pStyle w:val="TAC"/>
              <w:rPr>
                <w:kern w:val="2"/>
                <w:lang w:eastAsia="ja-JP"/>
              </w:rPr>
            </w:pPr>
            <w:r>
              <w:t>IMD5</w:t>
            </w:r>
          </w:p>
        </w:tc>
      </w:tr>
      <w:tr w:rsidR="00BC616D" w14:paraId="5964EB39" w14:textId="77777777" w:rsidTr="00BC616D">
        <w:trPr>
          <w:trHeight w:val="54"/>
          <w:jc w:val="center"/>
        </w:trPr>
        <w:tc>
          <w:tcPr>
            <w:tcW w:w="2259" w:type="dxa"/>
            <w:tcBorders>
              <w:top w:val="nil"/>
              <w:left w:val="single" w:sz="4" w:space="0" w:color="auto"/>
              <w:bottom w:val="nil"/>
              <w:right w:val="single" w:sz="4" w:space="0" w:color="auto"/>
            </w:tcBorders>
            <w:hideMark/>
          </w:tcPr>
          <w:p w14:paraId="044AC583" w14:textId="77777777" w:rsidR="00BC616D" w:rsidRDefault="00BC616D">
            <w:pPr>
              <w:pStyle w:val="TAC"/>
              <w:rPr>
                <w:rFonts w:eastAsia="Malgun Gothic"/>
                <w:kern w:val="2"/>
                <w:lang w:eastAsia="ko-KR"/>
              </w:rPr>
            </w:pPr>
            <w:r>
              <w:t>DC_11A-n3</w:t>
            </w:r>
            <w:r>
              <w:rPr>
                <w:rFonts w:eastAsia="Malgun Gothic"/>
                <w:lang w:eastAsia="ko-KR"/>
              </w:rPr>
              <w:t>A_</w:t>
            </w:r>
            <w:r>
              <w:t>n77A</w:t>
            </w:r>
          </w:p>
          <w:p w14:paraId="4387E252" w14:textId="77777777" w:rsidR="00BC616D" w:rsidRDefault="00BC616D">
            <w:pPr>
              <w:pStyle w:val="TAC"/>
              <w:rPr>
                <w:rFonts w:eastAsia="MS Mincho"/>
              </w:rPr>
            </w:pPr>
            <w:r>
              <w:t>DC_11A-n3</w:t>
            </w:r>
            <w:r>
              <w:rPr>
                <w:rFonts w:eastAsia="Malgun Gothic"/>
                <w:lang w:eastAsia="ko-KR"/>
              </w:rPr>
              <w:t>A_</w:t>
            </w:r>
            <w:r>
              <w:t>n77(2A)</w:t>
            </w:r>
          </w:p>
        </w:tc>
        <w:tc>
          <w:tcPr>
            <w:tcW w:w="868" w:type="dxa"/>
            <w:tcBorders>
              <w:top w:val="single" w:sz="4" w:space="0" w:color="auto"/>
              <w:left w:val="single" w:sz="4" w:space="0" w:color="auto"/>
              <w:bottom w:val="single" w:sz="4" w:space="0" w:color="auto"/>
              <w:right w:val="single" w:sz="4" w:space="0" w:color="auto"/>
            </w:tcBorders>
            <w:hideMark/>
          </w:tcPr>
          <w:p w14:paraId="4F023250" w14:textId="77777777" w:rsidR="00BC616D" w:rsidRDefault="00BC616D">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22510EB1" w14:textId="77777777" w:rsidR="00BC616D" w:rsidRDefault="00BC616D">
            <w:pPr>
              <w:pStyle w:val="TAC"/>
              <w:rPr>
                <w:lang w:eastAsia="zh-CN"/>
              </w:rPr>
            </w:pPr>
            <w:r>
              <w:rPr>
                <w:color w:val="000000"/>
              </w:rPr>
              <w:t>1440</w:t>
            </w:r>
          </w:p>
        </w:tc>
        <w:tc>
          <w:tcPr>
            <w:tcW w:w="747" w:type="dxa"/>
            <w:tcBorders>
              <w:top w:val="single" w:sz="4" w:space="0" w:color="auto"/>
              <w:left w:val="single" w:sz="4" w:space="0" w:color="auto"/>
              <w:bottom w:val="single" w:sz="4" w:space="0" w:color="auto"/>
              <w:right w:val="single" w:sz="4" w:space="0" w:color="auto"/>
            </w:tcBorders>
            <w:noWrap/>
            <w:hideMark/>
          </w:tcPr>
          <w:p w14:paraId="1AAD57CC" w14:textId="77777777" w:rsidR="00BC616D" w:rsidRDefault="00BC616D">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70DE921" w14:textId="77777777" w:rsidR="00BC616D" w:rsidRDefault="00BC616D">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B55D6C" w14:textId="77777777" w:rsidR="00BC616D" w:rsidRDefault="00BC616D">
            <w:pPr>
              <w:pStyle w:val="TAC"/>
              <w:rPr>
                <w:lang w:eastAsia="zh-CN"/>
              </w:rPr>
            </w:pPr>
            <w:r>
              <w:rPr>
                <w:color w:val="000000"/>
              </w:rPr>
              <w:t>1488</w:t>
            </w:r>
          </w:p>
        </w:tc>
        <w:tc>
          <w:tcPr>
            <w:tcW w:w="700" w:type="dxa"/>
            <w:tcBorders>
              <w:top w:val="single" w:sz="4" w:space="0" w:color="auto"/>
              <w:left w:val="single" w:sz="4" w:space="0" w:color="auto"/>
              <w:bottom w:val="single" w:sz="4" w:space="0" w:color="auto"/>
              <w:right w:val="single" w:sz="4" w:space="0" w:color="auto"/>
            </w:tcBorders>
            <w:hideMark/>
          </w:tcPr>
          <w:p w14:paraId="37CDC82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C8585A5" w14:textId="77777777" w:rsidR="00BC616D" w:rsidRDefault="00BC616D">
            <w:pPr>
              <w:pStyle w:val="TAC"/>
              <w:rPr>
                <w:kern w:val="2"/>
                <w:lang w:eastAsia="ja-JP"/>
              </w:rPr>
            </w:pPr>
            <w:r>
              <w:t>N/A</w:t>
            </w:r>
          </w:p>
        </w:tc>
      </w:tr>
      <w:tr w:rsidR="00BC616D" w14:paraId="5304612A" w14:textId="77777777" w:rsidTr="00BC616D">
        <w:trPr>
          <w:trHeight w:val="54"/>
          <w:jc w:val="center"/>
        </w:trPr>
        <w:tc>
          <w:tcPr>
            <w:tcW w:w="2259" w:type="dxa"/>
            <w:tcBorders>
              <w:top w:val="nil"/>
              <w:left w:val="single" w:sz="4" w:space="0" w:color="auto"/>
              <w:bottom w:val="nil"/>
              <w:right w:val="single" w:sz="4" w:space="0" w:color="auto"/>
            </w:tcBorders>
          </w:tcPr>
          <w:p w14:paraId="0FA0D34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D64860" w14:textId="77777777" w:rsidR="00BC616D" w:rsidRDefault="00BC616D">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2A34ED5" w14:textId="77777777" w:rsidR="00BC616D" w:rsidRDefault="00BC616D">
            <w:pPr>
              <w:pStyle w:val="TAC"/>
              <w:rPr>
                <w:lang w:eastAsia="zh-CN"/>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2E1437E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B1F37C"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D6AFF8" w14:textId="77777777" w:rsidR="00BC616D" w:rsidRDefault="00BC616D">
            <w:pPr>
              <w:pStyle w:val="TAC"/>
              <w:rPr>
                <w:lang w:eastAsia="zh-CN"/>
              </w:rPr>
            </w:pPr>
            <w:r>
              <w:t>1835</w:t>
            </w:r>
          </w:p>
        </w:tc>
        <w:tc>
          <w:tcPr>
            <w:tcW w:w="700" w:type="dxa"/>
            <w:tcBorders>
              <w:top w:val="single" w:sz="4" w:space="0" w:color="auto"/>
              <w:left w:val="single" w:sz="4" w:space="0" w:color="auto"/>
              <w:bottom w:val="single" w:sz="4" w:space="0" w:color="auto"/>
              <w:right w:val="single" w:sz="4" w:space="0" w:color="auto"/>
            </w:tcBorders>
            <w:hideMark/>
          </w:tcPr>
          <w:p w14:paraId="7029815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35445BF" w14:textId="77777777" w:rsidR="00BC616D" w:rsidRDefault="00BC616D">
            <w:pPr>
              <w:pStyle w:val="TAC"/>
              <w:rPr>
                <w:kern w:val="2"/>
                <w:lang w:eastAsia="ja-JP"/>
              </w:rPr>
            </w:pPr>
            <w:r>
              <w:t>N/A</w:t>
            </w:r>
          </w:p>
        </w:tc>
      </w:tr>
      <w:tr w:rsidR="00BC616D" w14:paraId="30B3CDBC" w14:textId="77777777" w:rsidTr="00BC616D">
        <w:trPr>
          <w:trHeight w:val="54"/>
          <w:jc w:val="center"/>
        </w:trPr>
        <w:tc>
          <w:tcPr>
            <w:tcW w:w="2259" w:type="dxa"/>
            <w:tcBorders>
              <w:top w:val="nil"/>
              <w:left w:val="single" w:sz="4" w:space="0" w:color="auto"/>
              <w:bottom w:val="nil"/>
              <w:right w:val="single" w:sz="4" w:space="0" w:color="auto"/>
            </w:tcBorders>
          </w:tcPr>
          <w:p w14:paraId="6A106B9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FD5156" w14:textId="77777777" w:rsidR="00BC616D" w:rsidRDefault="00BC616D">
            <w:pPr>
              <w:pStyle w:val="TAC"/>
              <w:rPr>
                <w:kern w:val="2"/>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B2607EB" w14:textId="77777777" w:rsidR="00BC616D" w:rsidRDefault="00BC616D">
            <w:pPr>
              <w:pStyle w:val="TAC"/>
              <w:rPr>
                <w:lang w:eastAsia="zh-CN"/>
              </w:rPr>
            </w:pPr>
            <w:r>
              <w:rPr>
                <w:color w:val="000000"/>
              </w:rPr>
              <w:t>3780</w:t>
            </w:r>
          </w:p>
        </w:tc>
        <w:tc>
          <w:tcPr>
            <w:tcW w:w="747" w:type="dxa"/>
            <w:tcBorders>
              <w:top w:val="single" w:sz="4" w:space="0" w:color="auto"/>
              <w:left w:val="single" w:sz="4" w:space="0" w:color="auto"/>
              <w:bottom w:val="single" w:sz="4" w:space="0" w:color="auto"/>
              <w:right w:val="single" w:sz="4" w:space="0" w:color="auto"/>
            </w:tcBorders>
            <w:noWrap/>
            <w:hideMark/>
          </w:tcPr>
          <w:p w14:paraId="1D0A7447" w14:textId="77777777" w:rsidR="00BC616D" w:rsidRDefault="00BC616D">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351B7A39" w14:textId="77777777" w:rsidR="00BC616D" w:rsidRDefault="00BC616D">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2C998C" w14:textId="77777777" w:rsidR="00BC616D" w:rsidRDefault="00BC616D">
            <w:pPr>
              <w:pStyle w:val="TAC"/>
              <w:rPr>
                <w:lang w:eastAsia="zh-CN"/>
              </w:rPr>
            </w:pPr>
            <w:r>
              <w:rPr>
                <w:color w:val="000000"/>
              </w:rPr>
              <w:t>3780</w:t>
            </w:r>
          </w:p>
        </w:tc>
        <w:tc>
          <w:tcPr>
            <w:tcW w:w="700" w:type="dxa"/>
            <w:tcBorders>
              <w:top w:val="single" w:sz="4" w:space="0" w:color="auto"/>
              <w:left w:val="single" w:sz="4" w:space="0" w:color="auto"/>
              <w:bottom w:val="single" w:sz="4" w:space="0" w:color="auto"/>
              <w:right w:val="single" w:sz="4" w:space="0" w:color="auto"/>
            </w:tcBorders>
            <w:hideMark/>
          </w:tcPr>
          <w:p w14:paraId="1C0B7C95" w14:textId="77777777" w:rsidR="00BC616D" w:rsidRDefault="00BC616D">
            <w:pPr>
              <w:pStyle w:val="TAC"/>
            </w:pPr>
            <w:r>
              <w:t>10.8</w:t>
            </w:r>
          </w:p>
        </w:tc>
        <w:tc>
          <w:tcPr>
            <w:tcW w:w="1248" w:type="dxa"/>
            <w:tcBorders>
              <w:top w:val="single" w:sz="4" w:space="0" w:color="auto"/>
              <w:left w:val="single" w:sz="4" w:space="0" w:color="auto"/>
              <w:bottom w:val="single" w:sz="4" w:space="0" w:color="auto"/>
              <w:right w:val="single" w:sz="4" w:space="0" w:color="auto"/>
            </w:tcBorders>
            <w:hideMark/>
          </w:tcPr>
          <w:p w14:paraId="7FB7292E" w14:textId="77777777" w:rsidR="00BC616D" w:rsidRDefault="00BC616D">
            <w:pPr>
              <w:pStyle w:val="TAC"/>
              <w:rPr>
                <w:kern w:val="2"/>
                <w:lang w:eastAsia="ja-JP"/>
              </w:rPr>
            </w:pPr>
            <w:r>
              <w:t>IMD4</w:t>
            </w:r>
          </w:p>
        </w:tc>
      </w:tr>
      <w:tr w:rsidR="00BC616D" w14:paraId="6EB570C0" w14:textId="77777777" w:rsidTr="00BC616D">
        <w:trPr>
          <w:trHeight w:val="54"/>
          <w:jc w:val="center"/>
        </w:trPr>
        <w:tc>
          <w:tcPr>
            <w:tcW w:w="2259" w:type="dxa"/>
            <w:tcBorders>
              <w:top w:val="nil"/>
              <w:left w:val="single" w:sz="4" w:space="0" w:color="auto"/>
              <w:bottom w:val="nil"/>
              <w:right w:val="single" w:sz="4" w:space="0" w:color="auto"/>
            </w:tcBorders>
          </w:tcPr>
          <w:p w14:paraId="7CE8813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B2AFC3" w14:textId="77777777" w:rsidR="00BC616D" w:rsidRDefault="00BC616D">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280DCB72" w14:textId="77777777" w:rsidR="00BC616D" w:rsidRDefault="00BC616D">
            <w:pPr>
              <w:pStyle w:val="TAC"/>
              <w:rPr>
                <w:lang w:eastAsia="zh-CN"/>
              </w:rPr>
            </w:pPr>
            <w:r>
              <w:rPr>
                <w:color w:val="000000"/>
              </w:rPr>
              <w:t>1440</w:t>
            </w:r>
          </w:p>
        </w:tc>
        <w:tc>
          <w:tcPr>
            <w:tcW w:w="747" w:type="dxa"/>
            <w:tcBorders>
              <w:top w:val="single" w:sz="4" w:space="0" w:color="auto"/>
              <w:left w:val="single" w:sz="4" w:space="0" w:color="auto"/>
              <w:bottom w:val="single" w:sz="4" w:space="0" w:color="auto"/>
              <w:right w:val="single" w:sz="4" w:space="0" w:color="auto"/>
            </w:tcBorders>
            <w:noWrap/>
            <w:hideMark/>
          </w:tcPr>
          <w:p w14:paraId="344294C7" w14:textId="77777777" w:rsidR="00BC616D" w:rsidRDefault="00BC616D">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9527141" w14:textId="77777777" w:rsidR="00BC616D" w:rsidRDefault="00BC616D">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CFB815" w14:textId="77777777" w:rsidR="00BC616D" w:rsidRDefault="00BC616D">
            <w:pPr>
              <w:pStyle w:val="TAC"/>
              <w:rPr>
                <w:lang w:eastAsia="zh-CN"/>
              </w:rPr>
            </w:pPr>
            <w:r>
              <w:rPr>
                <w:color w:val="000000"/>
              </w:rPr>
              <w:t>1488</w:t>
            </w:r>
          </w:p>
        </w:tc>
        <w:tc>
          <w:tcPr>
            <w:tcW w:w="700" w:type="dxa"/>
            <w:tcBorders>
              <w:top w:val="single" w:sz="4" w:space="0" w:color="auto"/>
              <w:left w:val="single" w:sz="4" w:space="0" w:color="auto"/>
              <w:bottom w:val="single" w:sz="4" w:space="0" w:color="auto"/>
              <w:right w:val="single" w:sz="4" w:space="0" w:color="auto"/>
            </w:tcBorders>
            <w:hideMark/>
          </w:tcPr>
          <w:p w14:paraId="3DD5E60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1E58F40" w14:textId="77777777" w:rsidR="00BC616D" w:rsidRDefault="00BC616D">
            <w:pPr>
              <w:pStyle w:val="TAC"/>
              <w:rPr>
                <w:kern w:val="2"/>
                <w:lang w:eastAsia="ja-JP"/>
              </w:rPr>
            </w:pPr>
            <w:r>
              <w:t>N/A</w:t>
            </w:r>
          </w:p>
        </w:tc>
      </w:tr>
      <w:tr w:rsidR="00BC616D" w14:paraId="299C18B8" w14:textId="77777777" w:rsidTr="00BC616D">
        <w:trPr>
          <w:trHeight w:val="54"/>
          <w:jc w:val="center"/>
        </w:trPr>
        <w:tc>
          <w:tcPr>
            <w:tcW w:w="2259" w:type="dxa"/>
            <w:tcBorders>
              <w:top w:val="nil"/>
              <w:left w:val="single" w:sz="4" w:space="0" w:color="auto"/>
              <w:bottom w:val="nil"/>
              <w:right w:val="single" w:sz="4" w:space="0" w:color="auto"/>
            </w:tcBorders>
          </w:tcPr>
          <w:p w14:paraId="41B3622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9CA0588" w14:textId="77777777" w:rsidR="00BC616D" w:rsidRDefault="00BC616D">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7642FA2F" w14:textId="77777777" w:rsidR="00BC616D" w:rsidRDefault="00BC616D">
            <w:pPr>
              <w:pStyle w:val="TAC"/>
              <w:rPr>
                <w:lang w:eastAsia="zh-CN"/>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0284DDB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3AFDC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260FD5" w14:textId="77777777" w:rsidR="00BC616D" w:rsidRDefault="00BC616D">
            <w:pPr>
              <w:pStyle w:val="TAC"/>
              <w:rPr>
                <w:lang w:eastAsia="zh-CN"/>
              </w:rPr>
            </w:pPr>
            <w:r>
              <w:t>1870</w:t>
            </w:r>
          </w:p>
        </w:tc>
        <w:tc>
          <w:tcPr>
            <w:tcW w:w="700" w:type="dxa"/>
            <w:tcBorders>
              <w:top w:val="single" w:sz="4" w:space="0" w:color="auto"/>
              <w:left w:val="single" w:sz="4" w:space="0" w:color="auto"/>
              <w:bottom w:val="single" w:sz="4" w:space="0" w:color="auto"/>
              <w:right w:val="single" w:sz="4" w:space="0" w:color="auto"/>
            </w:tcBorders>
            <w:hideMark/>
          </w:tcPr>
          <w:p w14:paraId="673A6818" w14:textId="77777777" w:rsidR="00BC616D" w:rsidRDefault="00BC616D">
            <w:pPr>
              <w:pStyle w:val="TAC"/>
            </w:pPr>
            <w:r>
              <w:t>29.0</w:t>
            </w:r>
          </w:p>
        </w:tc>
        <w:tc>
          <w:tcPr>
            <w:tcW w:w="1248" w:type="dxa"/>
            <w:tcBorders>
              <w:top w:val="single" w:sz="4" w:space="0" w:color="auto"/>
              <w:left w:val="single" w:sz="4" w:space="0" w:color="auto"/>
              <w:bottom w:val="single" w:sz="4" w:space="0" w:color="auto"/>
              <w:right w:val="single" w:sz="4" w:space="0" w:color="auto"/>
            </w:tcBorders>
            <w:hideMark/>
          </w:tcPr>
          <w:p w14:paraId="46B85B87" w14:textId="77777777" w:rsidR="00BC616D" w:rsidRDefault="00BC616D">
            <w:pPr>
              <w:pStyle w:val="TAC"/>
              <w:rPr>
                <w:kern w:val="2"/>
                <w:lang w:eastAsia="ja-JP"/>
              </w:rPr>
            </w:pPr>
            <w:r>
              <w:t>IMD2</w:t>
            </w:r>
          </w:p>
        </w:tc>
      </w:tr>
      <w:tr w:rsidR="00BC616D" w14:paraId="1BF2073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46D1A0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8CF19C" w14:textId="77777777" w:rsidR="00BC616D" w:rsidRDefault="00BC616D">
            <w:pPr>
              <w:pStyle w:val="TAC"/>
              <w:rPr>
                <w:kern w:val="2"/>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621DD0CD" w14:textId="77777777" w:rsidR="00BC616D" w:rsidRDefault="00BC616D">
            <w:pPr>
              <w:pStyle w:val="TAC"/>
              <w:rPr>
                <w:lang w:eastAsia="zh-CN"/>
              </w:rPr>
            </w:pPr>
            <w:r>
              <w:rPr>
                <w:color w:val="000000"/>
              </w:rPr>
              <w:t>3310</w:t>
            </w:r>
          </w:p>
        </w:tc>
        <w:tc>
          <w:tcPr>
            <w:tcW w:w="747" w:type="dxa"/>
            <w:tcBorders>
              <w:top w:val="single" w:sz="4" w:space="0" w:color="auto"/>
              <w:left w:val="single" w:sz="4" w:space="0" w:color="auto"/>
              <w:bottom w:val="single" w:sz="4" w:space="0" w:color="auto"/>
              <w:right w:val="single" w:sz="4" w:space="0" w:color="auto"/>
            </w:tcBorders>
            <w:noWrap/>
            <w:hideMark/>
          </w:tcPr>
          <w:p w14:paraId="2CE02E3A" w14:textId="77777777" w:rsidR="00BC616D" w:rsidRDefault="00BC616D">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2F5A342C" w14:textId="77777777" w:rsidR="00BC616D" w:rsidRDefault="00BC616D">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90524E" w14:textId="77777777" w:rsidR="00BC616D" w:rsidRDefault="00BC616D">
            <w:pPr>
              <w:pStyle w:val="TAC"/>
              <w:rPr>
                <w:lang w:eastAsia="zh-CN"/>
              </w:rPr>
            </w:pPr>
            <w:r>
              <w:rPr>
                <w:color w:val="000000"/>
              </w:rPr>
              <w:t>3310</w:t>
            </w:r>
          </w:p>
        </w:tc>
        <w:tc>
          <w:tcPr>
            <w:tcW w:w="700" w:type="dxa"/>
            <w:tcBorders>
              <w:top w:val="single" w:sz="4" w:space="0" w:color="auto"/>
              <w:left w:val="single" w:sz="4" w:space="0" w:color="auto"/>
              <w:bottom w:val="single" w:sz="4" w:space="0" w:color="auto"/>
              <w:right w:val="single" w:sz="4" w:space="0" w:color="auto"/>
            </w:tcBorders>
            <w:hideMark/>
          </w:tcPr>
          <w:p w14:paraId="65B2376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10445AF" w14:textId="77777777" w:rsidR="00BC616D" w:rsidRDefault="00BC616D">
            <w:pPr>
              <w:pStyle w:val="TAC"/>
              <w:rPr>
                <w:kern w:val="2"/>
                <w:lang w:eastAsia="ja-JP"/>
              </w:rPr>
            </w:pPr>
            <w:r>
              <w:t>N/A</w:t>
            </w:r>
          </w:p>
        </w:tc>
      </w:tr>
      <w:tr w:rsidR="00BC616D" w14:paraId="0FE0994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F0ABA9F" w14:textId="77777777" w:rsidR="00BC616D" w:rsidRDefault="00BC616D">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49A6203E" w14:textId="77777777" w:rsidR="00BC616D" w:rsidRDefault="00BC616D">
            <w:pPr>
              <w:pStyle w:val="TAC"/>
              <w:rPr>
                <w:rFonts w:cs="Arial"/>
                <w:kern w:val="2"/>
                <w:szCs w:val="24"/>
                <w:lang w:eastAsia="ja-JP"/>
              </w:rPr>
            </w:pPr>
            <w:r>
              <w:rPr>
                <w:rFonts w:cs="Arial"/>
                <w:kern w:val="2"/>
                <w:szCs w:val="24"/>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052FCEBE" w14:textId="77777777" w:rsidR="00BC616D" w:rsidRDefault="00BC616D">
            <w:pPr>
              <w:pStyle w:val="TAC"/>
              <w:rPr>
                <w:rFonts w:cs="Arial"/>
                <w:lang w:eastAsia="zh-CN"/>
              </w:rPr>
            </w:pPr>
            <w:r>
              <w:rPr>
                <w:rFonts w:cs="Arial"/>
                <w:kern w:val="2"/>
                <w:szCs w:val="24"/>
                <w:lang w:eastAsia="zh-CN"/>
              </w:rPr>
              <w:t>1443</w:t>
            </w:r>
          </w:p>
        </w:tc>
        <w:tc>
          <w:tcPr>
            <w:tcW w:w="747" w:type="dxa"/>
            <w:tcBorders>
              <w:top w:val="single" w:sz="4" w:space="0" w:color="auto"/>
              <w:left w:val="single" w:sz="4" w:space="0" w:color="auto"/>
              <w:bottom w:val="single" w:sz="4" w:space="0" w:color="auto"/>
              <w:right w:val="single" w:sz="4" w:space="0" w:color="auto"/>
            </w:tcBorders>
            <w:noWrap/>
            <w:hideMark/>
          </w:tcPr>
          <w:p w14:paraId="161B1383" w14:textId="77777777" w:rsidR="00BC616D" w:rsidRDefault="00BC616D">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C83CD1" w14:textId="77777777" w:rsidR="00BC616D" w:rsidRDefault="00BC616D">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D1E88E" w14:textId="77777777" w:rsidR="00BC616D" w:rsidRDefault="00BC616D">
            <w:pPr>
              <w:pStyle w:val="TAC"/>
              <w:rPr>
                <w:rFonts w:cs="Arial"/>
                <w:lang w:eastAsia="zh-CN"/>
              </w:rPr>
            </w:pPr>
            <w:r>
              <w:rPr>
                <w:rFonts w:cs="Arial"/>
                <w:kern w:val="2"/>
                <w:szCs w:val="24"/>
                <w:lang w:eastAsia="zh-CN"/>
              </w:rPr>
              <w:t>1491</w:t>
            </w:r>
          </w:p>
        </w:tc>
        <w:tc>
          <w:tcPr>
            <w:tcW w:w="700" w:type="dxa"/>
            <w:tcBorders>
              <w:top w:val="single" w:sz="4" w:space="0" w:color="auto"/>
              <w:left w:val="single" w:sz="4" w:space="0" w:color="auto"/>
              <w:bottom w:val="single" w:sz="4" w:space="0" w:color="auto"/>
              <w:right w:val="single" w:sz="4" w:space="0" w:color="auto"/>
            </w:tcBorders>
            <w:hideMark/>
          </w:tcPr>
          <w:p w14:paraId="5AD36620"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01D1F5"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785742F1" w14:textId="77777777" w:rsidTr="00BC616D">
        <w:trPr>
          <w:trHeight w:val="54"/>
          <w:jc w:val="center"/>
        </w:trPr>
        <w:tc>
          <w:tcPr>
            <w:tcW w:w="2259" w:type="dxa"/>
            <w:tcBorders>
              <w:top w:val="nil"/>
              <w:left w:val="single" w:sz="4" w:space="0" w:color="auto"/>
              <w:bottom w:val="nil"/>
              <w:right w:val="single" w:sz="4" w:space="0" w:color="auto"/>
            </w:tcBorders>
          </w:tcPr>
          <w:p w14:paraId="3664A9E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ED61752" w14:textId="77777777" w:rsidR="00BC616D" w:rsidRDefault="00BC616D">
            <w:pPr>
              <w:pStyle w:val="TAC"/>
              <w:rPr>
                <w:rFonts w:cs="Arial"/>
                <w:kern w:val="2"/>
                <w:szCs w:val="24"/>
                <w:lang w:eastAsia="ja-JP"/>
              </w:rPr>
            </w:pPr>
            <w:r>
              <w:rPr>
                <w:rFonts w:cs="Arial"/>
                <w:kern w:val="2"/>
                <w:szCs w:val="24"/>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64984ED" w14:textId="77777777" w:rsidR="00BC616D" w:rsidRDefault="00BC616D">
            <w:pPr>
              <w:pStyle w:val="TAC"/>
              <w:rPr>
                <w:rFonts w:cs="Arial"/>
                <w:lang w:eastAsia="zh-CN"/>
              </w:rPr>
            </w:pPr>
            <w:r>
              <w:rPr>
                <w:rFonts w:cs="Arial"/>
                <w:kern w:val="2"/>
                <w:szCs w:val="24"/>
                <w:lang w:eastAsia="zh-CN"/>
              </w:rPr>
              <w:t>3706</w:t>
            </w:r>
          </w:p>
        </w:tc>
        <w:tc>
          <w:tcPr>
            <w:tcW w:w="747" w:type="dxa"/>
            <w:tcBorders>
              <w:top w:val="single" w:sz="4" w:space="0" w:color="auto"/>
              <w:left w:val="single" w:sz="4" w:space="0" w:color="auto"/>
              <w:bottom w:val="single" w:sz="4" w:space="0" w:color="auto"/>
              <w:right w:val="single" w:sz="4" w:space="0" w:color="auto"/>
            </w:tcBorders>
            <w:noWrap/>
            <w:hideMark/>
          </w:tcPr>
          <w:p w14:paraId="4D7D2D4C" w14:textId="77777777" w:rsidR="00BC616D" w:rsidRDefault="00BC616D">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3F9519" w14:textId="77777777" w:rsidR="00BC616D" w:rsidRDefault="00BC616D">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47CDC7" w14:textId="77777777" w:rsidR="00BC616D" w:rsidRDefault="00BC616D">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700" w:type="dxa"/>
            <w:tcBorders>
              <w:top w:val="single" w:sz="4" w:space="0" w:color="auto"/>
              <w:left w:val="single" w:sz="4" w:space="0" w:color="auto"/>
              <w:bottom w:val="single" w:sz="4" w:space="0" w:color="auto"/>
              <w:right w:val="single" w:sz="4" w:space="0" w:color="auto"/>
            </w:tcBorders>
            <w:hideMark/>
          </w:tcPr>
          <w:p w14:paraId="3DAE2223"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606032"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3D614C7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6AFFD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88FA6B2" w14:textId="77777777" w:rsidR="00BC616D" w:rsidRDefault="00BC616D">
            <w:pPr>
              <w:pStyle w:val="TAC"/>
              <w:rPr>
                <w:rFonts w:cs="Arial"/>
                <w:kern w:val="2"/>
                <w:szCs w:val="24"/>
                <w:lang w:eastAsia="ja-JP"/>
              </w:rPr>
            </w:pPr>
            <w:r>
              <w:rPr>
                <w:rFonts w:cs="Arial"/>
                <w:kern w:val="2"/>
                <w:szCs w:val="24"/>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69FAD939" w14:textId="77777777" w:rsidR="00BC616D" w:rsidRDefault="00BC616D">
            <w:pPr>
              <w:pStyle w:val="TAC"/>
              <w:rPr>
                <w:rFonts w:cs="Arial"/>
                <w:lang w:eastAsia="zh-CN"/>
              </w:rPr>
            </w:pPr>
            <w:r>
              <w:rPr>
                <w:rFonts w:cs="Arial"/>
                <w:kern w:val="2"/>
                <w:szCs w:val="24"/>
                <w:lang w:eastAsia="zh-CN"/>
              </w:rPr>
              <w:t>820</w:t>
            </w:r>
          </w:p>
        </w:tc>
        <w:tc>
          <w:tcPr>
            <w:tcW w:w="747" w:type="dxa"/>
            <w:tcBorders>
              <w:top w:val="single" w:sz="4" w:space="0" w:color="auto"/>
              <w:left w:val="single" w:sz="4" w:space="0" w:color="auto"/>
              <w:bottom w:val="single" w:sz="4" w:space="0" w:color="auto"/>
              <w:right w:val="single" w:sz="4" w:space="0" w:color="auto"/>
            </w:tcBorders>
            <w:noWrap/>
            <w:hideMark/>
          </w:tcPr>
          <w:p w14:paraId="576C4263" w14:textId="77777777" w:rsidR="00BC616D" w:rsidRDefault="00BC616D">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F3BB245" w14:textId="77777777" w:rsidR="00BC616D" w:rsidRDefault="00BC616D">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32E6E4" w14:textId="77777777" w:rsidR="00BC616D" w:rsidRDefault="00BC616D">
            <w:pPr>
              <w:pStyle w:val="TAC"/>
              <w:rPr>
                <w:rFonts w:cs="Arial"/>
                <w:lang w:eastAsia="zh-CN"/>
              </w:rPr>
            </w:pPr>
            <w:r>
              <w:rPr>
                <w:rFonts w:cs="Arial"/>
                <w:kern w:val="2"/>
                <w:szCs w:val="24"/>
                <w:lang w:eastAsia="zh-CN"/>
              </w:rPr>
              <w:t>865</w:t>
            </w:r>
          </w:p>
        </w:tc>
        <w:tc>
          <w:tcPr>
            <w:tcW w:w="700" w:type="dxa"/>
            <w:tcBorders>
              <w:top w:val="single" w:sz="4" w:space="0" w:color="auto"/>
              <w:left w:val="single" w:sz="4" w:space="0" w:color="auto"/>
              <w:bottom w:val="single" w:sz="4" w:space="0" w:color="auto"/>
              <w:right w:val="single" w:sz="4" w:space="0" w:color="auto"/>
            </w:tcBorders>
            <w:hideMark/>
          </w:tcPr>
          <w:p w14:paraId="1BD0B357" w14:textId="77777777" w:rsidR="00BC616D" w:rsidRDefault="00BC616D">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307CC368"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BC616D" w14:paraId="3C99856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8BF4958" w14:textId="77777777" w:rsidR="00BC616D" w:rsidRDefault="00BC616D">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3D6DA630" w14:textId="77777777" w:rsidR="00BC616D" w:rsidRDefault="00BC616D">
            <w:pPr>
              <w:pStyle w:val="TAC"/>
              <w:rPr>
                <w:rFonts w:cs="Arial"/>
                <w:kern w:val="2"/>
                <w:szCs w:val="24"/>
                <w:lang w:eastAsia="ja-JP"/>
              </w:rPr>
            </w:pPr>
            <w:r>
              <w:rPr>
                <w:rFonts w:cs="Arial"/>
                <w:kern w:val="2"/>
                <w:szCs w:val="24"/>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328D4486" w14:textId="77777777" w:rsidR="00BC616D" w:rsidRDefault="00BC616D">
            <w:pPr>
              <w:pStyle w:val="TAC"/>
              <w:rPr>
                <w:rFonts w:cs="Arial"/>
                <w:lang w:eastAsia="zh-CN"/>
              </w:rPr>
            </w:pPr>
            <w:r>
              <w:rPr>
                <w:rFonts w:cs="Arial"/>
                <w:kern w:val="2"/>
                <w:szCs w:val="24"/>
                <w:lang w:eastAsia="zh-CN"/>
              </w:rPr>
              <w:t>1443</w:t>
            </w:r>
          </w:p>
        </w:tc>
        <w:tc>
          <w:tcPr>
            <w:tcW w:w="747" w:type="dxa"/>
            <w:tcBorders>
              <w:top w:val="single" w:sz="4" w:space="0" w:color="auto"/>
              <w:left w:val="single" w:sz="4" w:space="0" w:color="auto"/>
              <w:bottom w:val="single" w:sz="4" w:space="0" w:color="auto"/>
              <w:right w:val="single" w:sz="4" w:space="0" w:color="auto"/>
            </w:tcBorders>
            <w:noWrap/>
            <w:hideMark/>
          </w:tcPr>
          <w:p w14:paraId="708A8E49" w14:textId="77777777" w:rsidR="00BC616D" w:rsidRDefault="00BC616D">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817CE9" w14:textId="77777777" w:rsidR="00BC616D" w:rsidRDefault="00BC616D">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A1A9D3" w14:textId="77777777" w:rsidR="00BC616D" w:rsidRDefault="00BC616D">
            <w:pPr>
              <w:pStyle w:val="TAC"/>
              <w:rPr>
                <w:rFonts w:cs="Arial"/>
                <w:lang w:eastAsia="zh-CN"/>
              </w:rPr>
            </w:pPr>
            <w:r>
              <w:rPr>
                <w:rFonts w:cs="Arial"/>
                <w:kern w:val="2"/>
                <w:szCs w:val="24"/>
                <w:lang w:eastAsia="zh-CN"/>
              </w:rPr>
              <w:t>1491</w:t>
            </w:r>
          </w:p>
        </w:tc>
        <w:tc>
          <w:tcPr>
            <w:tcW w:w="700" w:type="dxa"/>
            <w:tcBorders>
              <w:top w:val="single" w:sz="4" w:space="0" w:color="auto"/>
              <w:left w:val="single" w:sz="4" w:space="0" w:color="auto"/>
              <w:bottom w:val="single" w:sz="4" w:space="0" w:color="auto"/>
              <w:right w:val="single" w:sz="4" w:space="0" w:color="auto"/>
            </w:tcBorders>
            <w:hideMark/>
          </w:tcPr>
          <w:p w14:paraId="0CFCB974"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635AA6"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0FF026E8" w14:textId="77777777" w:rsidTr="00BC616D">
        <w:trPr>
          <w:trHeight w:val="54"/>
          <w:jc w:val="center"/>
        </w:trPr>
        <w:tc>
          <w:tcPr>
            <w:tcW w:w="2259" w:type="dxa"/>
            <w:tcBorders>
              <w:top w:val="nil"/>
              <w:left w:val="single" w:sz="4" w:space="0" w:color="auto"/>
              <w:bottom w:val="nil"/>
              <w:right w:val="single" w:sz="4" w:space="0" w:color="auto"/>
            </w:tcBorders>
          </w:tcPr>
          <w:p w14:paraId="689F4D8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6E2C14" w14:textId="77777777" w:rsidR="00BC616D" w:rsidRDefault="00BC616D">
            <w:pPr>
              <w:pStyle w:val="TAC"/>
              <w:rPr>
                <w:rFonts w:cs="Arial"/>
                <w:kern w:val="2"/>
                <w:szCs w:val="24"/>
                <w:lang w:eastAsia="ja-JP"/>
              </w:rPr>
            </w:pPr>
            <w:r>
              <w:rPr>
                <w:rFonts w:cs="Arial"/>
                <w:kern w:val="2"/>
                <w:szCs w:val="24"/>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79DD4A8" w14:textId="77777777" w:rsidR="00BC616D" w:rsidRDefault="00BC616D">
            <w:pPr>
              <w:pStyle w:val="TAC"/>
              <w:rPr>
                <w:rFonts w:cs="Arial"/>
                <w:lang w:eastAsia="zh-CN"/>
              </w:rPr>
            </w:pPr>
            <w:r>
              <w:rPr>
                <w:rFonts w:cs="Arial"/>
                <w:kern w:val="2"/>
                <w:szCs w:val="24"/>
                <w:lang w:eastAsia="zh-CN"/>
              </w:rPr>
              <w:t>3706</w:t>
            </w:r>
          </w:p>
        </w:tc>
        <w:tc>
          <w:tcPr>
            <w:tcW w:w="747" w:type="dxa"/>
            <w:tcBorders>
              <w:top w:val="single" w:sz="4" w:space="0" w:color="auto"/>
              <w:left w:val="single" w:sz="4" w:space="0" w:color="auto"/>
              <w:bottom w:val="single" w:sz="4" w:space="0" w:color="auto"/>
              <w:right w:val="single" w:sz="4" w:space="0" w:color="auto"/>
            </w:tcBorders>
            <w:noWrap/>
            <w:hideMark/>
          </w:tcPr>
          <w:p w14:paraId="1CF3FF42" w14:textId="77777777" w:rsidR="00BC616D" w:rsidRDefault="00BC616D">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79452BA" w14:textId="77777777" w:rsidR="00BC616D" w:rsidRDefault="00BC616D">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369BE9" w14:textId="77777777" w:rsidR="00BC616D" w:rsidRDefault="00BC616D">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700" w:type="dxa"/>
            <w:tcBorders>
              <w:top w:val="single" w:sz="4" w:space="0" w:color="auto"/>
              <w:left w:val="single" w:sz="4" w:space="0" w:color="auto"/>
              <w:bottom w:val="single" w:sz="4" w:space="0" w:color="auto"/>
              <w:right w:val="single" w:sz="4" w:space="0" w:color="auto"/>
            </w:tcBorders>
            <w:hideMark/>
          </w:tcPr>
          <w:p w14:paraId="7A081A86" w14:textId="77777777" w:rsidR="00BC616D" w:rsidRDefault="00BC616D">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EE81A4"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1388595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B1139D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E4E9B6" w14:textId="77777777" w:rsidR="00BC616D" w:rsidRDefault="00BC616D">
            <w:pPr>
              <w:pStyle w:val="TAC"/>
              <w:rPr>
                <w:rFonts w:cs="Arial"/>
                <w:kern w:val="2"/>
                <w:szCs w:val="24"/>
                <w:lang w:eastAsia="ja-JP"/>
              </w:rPr>
            </w:pPr>
            <w:r>
              <w:rPr>
                <w:rFonts w:cs="Arial"/>
                <w:kern w:val="2"/>
                <w:szCs w:val="24"/>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1EE6C795" w14:textId="77777777" w:rsidR="00BC616D" w:rsidRDefault="00BC616D">
            <w:pPr>
              <w:pStyle w:val="TAC"/>
              <w:rPr>
                <w:rFonts w:cs="Arial"/>
                <w:lang w:eastAsia="zh-CN"/>
              </w:rPr>
            </w:pPr>
            <w:r>
              <w:rPr>
                <w:rFonts w:cs="Arial"/>
                <w:kern w:val="2"/>
                <w:szCs w:val="24"/>
                <w:lang w:eastAsia="zh-CN"/>
              </w:rPr>
              <w:t>820</w:t>
            </w:r>
          </w:p>
        </w:tc>
        <w:tc>
          <w:tcPr>
            <w:tcW w:w="747" w:type="dxa"/>
            <w:tcBorders>
              <w:top w:val="single" w:sz="4" w:space="0" w:color="auto"/>
              <w:left w:val="single" w:sz="4" w:space="0" w:color="auto"/>
              <w:bottom w:val="single" w:sz="4" w:space="0" w:color="auto"/>
              <w:right w:val="single" w:sz="4" w:space="0" w:color="auto"/>
            </w:tcBorders>
            <w:noWrap/>
            <w:hideMark/>
          </w:tcPr>
          <w:p w14:paraId="16835827" w14:textId="77777777" w:rsidR="00BC616D" w:rsidRDefault="00BC616D">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7D98C69" w14:textId="77777777" w:rsidR="00BC616D" w:rsidRDefault="00BC616D">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EC737B" w14:textId="77777777" w:rsidR="00BC616D" w:rsidRDefault="00BC616D">
            <w:pPr>
              <w:pStyle w:val="TAC"/>
              <w:rPr>
                <w:rFonts w:cs="Arial"/>
                <w:lang w:eastAsia="zh-CN"/>
              </w:rPr>
            </w:pPr>
            <w:r>
              <w:rPr>
                <w:rFonts w:cs="Arial"/>
                <w:kern w:val="2"/>
                <w:szCs w:val="24"/>
                <w:lang w:eastAsia="zh-CN"/>
              </w:rPr>
              <w:t>865</w:t>
            </w:r>
          </w:p>
        </w:tc>
        <w:tc>
          <w:tcPr>
            <w:tcW w:w="700" w:type="dxa"/>
            <w:tcBorders>
              <w:top w:val="single" w:sz="4" w:space="0" w:color="auto"/>
              <w:left w:val="single" w:sz="4" w:space="0" w:color="auto"/>
              <w:bottom w:val="single" w:sz="4" w:space="0" w:color="auto"/>
              <w:right w:val="single" w:sz="4" w:space="0" w:color="auto"/>
            </w:tcBorders>
            <w:hideMark/>
          </w:tcPr>
          <w:p w14:paraId="2D171FA2" w14:textId="77777777" w:rsidR="00BC616D" w:rsidRDefault="00BC616D">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6B255DB2"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BC616D" w14:paraId="1F2B50A6" w14:textId="77777777" w:rsidTr="00BC616D">
        <w:trPr>
          <w:trHeight w:val="54"/>
          <w:jc w:val="center"/>
        </w:trPr>
        <w:tc>
          <w:tcPr>
            <w:tcW w:w="2259" w:type="dxa"/>
            <w:tcBorders>
              <w:top w:val="nil"/>
              <w:left w:val="single" w:sz="4" w:space="0" w:color="auto"/>
              <w:bottom w:val="nil"/>
              <w:right w:val="single" w:sz="4" w:space="0" w:color="auto"/>
            </w:tcBorders>
            <w:hideMark/>
          </w:tcPr>
          <w:p w14:paraId="70D768BE" w14:textId="77777777" w:rsidR="00BC616D" w:rsidRDefault="00BC616D">
            <w:pPr>
              <w:pStyle w:val="TAC"/>
              <w:rPr>
                <w:rFonts w:eastAsia="MS Mincho"/>
              </w:rPr>
            </w:pPr>
            <w:r>
              <w:rPr>
                <w:lang w:eastAsia="ko-KR"/>
              </w:rPr>
              <w:t>DC_</w:t>
            </w:r>
            <w:r>
              <w:rPr>
                <w:lang w:eastAsia="zh-CN"/>
              </w:rPr>
              <w:t>11</w:t>
            </w:r>
            <w:r>
              <w:rPr>
                <w:lang w:eastAsia="ko-KR"/>
              </w:rPr>
              <w:t>A_n2</w:t>
            </w:r>
            <w:r>
              <w:rPr>
                <w:lang w:eastAsia="zh-CN"/>
              </w:rPr>
              <w:t>8</w:t>
            </w:r>
            <w:r>
              <w:rPr>
                <w:lang w:eastAsia="ko-KR"/>
              </w:rPr>
              <w:t>A-n</w:t>
            </w:r>
            <w:r>
              <w:rPr>
                <w:lang w:eastAsia="zh-CN"/>
              </w:rPr>
              <w:t>77</w:t>
            </w:r>
            <w:r>
              <w:rPr>
                <w:lang w:eastAsia="ko-KR"/>
              </w:rPr>
              <w:t>A</w:t>
            </w:r>
          </w:p>
          <w:p w14:paraId="12DA2595" w14:textId="77777777" w:rsidR="00BC616D" w:rsidRDefault="00BC616D">
            <w:pPr>
              <w:pStyle w:val="TAC"/>
              <w:rPr>
                <w:rFonts w:eastAsia="MS Mincho"/>
              </w:rPr>
            </w:pPr>
            <w:r>
              <w:rPr>
                <w:lang w:eastAsia="ko-KR"/>
              </w:rPr>
              <w:t>DC_</w:t>
            </w:r>
            <w:r>
              <w:rPr>
                <w:lang w:eastAsia="zh-CN"/>
              </w:rPr>
              <w:t>11</w:t>
            </w:r>
            <w:r>
              <w:rPr>
                <w:lang w:eastAsia="ko-KR"/>
              </w:rPr>
              <w:t>A_n2</w:t>
            </w:r>
            <w:r>
              <w:rPr>
                <w:lang w:eastAsia="zh-CN"/>
              </w:rPr>
              <w:t>8</w:t>
            </w:r>
            <w:r>
              <w:rPr>
                <w:lang w:eastAsia="ko-KR"/>
              </w:rPr>
              <w:t>A-n</w:t>
            </w:r>
            <w:r>
              <w:rPr>
                <w:lang w:eastAsia="zh-CN"/>
              </w:rP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55E06F9D" w14:textId="77777777" w:rsidR="00BC616D" w:rsidRDefault="00BC616D">
            <w:pPr>
              <w:pStyle w:val="TAC"/>
              <w:rPr>
                <w:lang w:eastAsia="zh-CN"/>
              </w:rPr>
            </w:pPr>
            <w:r>
              <w:rPr>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1E26B380" w14:textId="77777777" w:rsidR="00BC616D" w:rsidRDefault="00BC616D">
            <w:pPr>
              <w:pStyle w:val="TAC"/>
              <w:rPr>
                <w:lang w:eastAsia="zh-CN"/>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4DC10AB1"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C4164D"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982DF6" w14:textId="77777777" w:rsidR="00BC616D" w:rsidRDefault="00BC616D">
            <w:pPr>
              <w:pStyle w:val="TAC"/>
              <w:rPr>
                <w:lang w:eastAsia="zh-CN"/>
              </w:rPr>
            </w:pPr>
            <w:r>
              <w:t>1491</w:t>
            </w:r>
          </w:p>
        </w:tc>
        <w:tc>
          <w:tcPr>
            <w:tcW w:w="700" w:type="dxa"/>
            <w:tcBorders>
              <w:top w:val="single" w:sz="4" w:space="0" w:color="auto"/>
              <w:left w:val="single" w:sz="4" w:space="0" w:color="auto"/>
              <w:bottom w:val="single" w:sz="4" w:space="0" w:color="auto"/>
              <w:right w:val="single" w:sz="4" w:space="0" w:color="auto"/>
            </w:tcBorders>
            <w:hideMark/>
          </w:tcPr>
          <w:p w14:paraId="1B2813BC"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89C3D9" w14:textId="77777777" w:rsidR="00BC616D" w:rsidRDefault="00BC616D">
            <w:pPr>
              <w:pStyle w:val="TAC"/>
              <w:rPr>
                <w:lang w:eastAsia="ja-JP"/>
              </w:rPr>
            </w:pPr>
            <w:r>
              <w:rPr>
                <w:lang w:eastAsia="ko-KR"/>
              </w:rPr>
              <w:t>N/A</w:t>
            </w:r>
          </w:p>
        </w:tc>
      </w:tr>
      <w:tr w:rsidR="00BC616D" w14:paraId="6080D4B3" w14:textId="77777777" w:rsidTr="00BC616D">
        <w:trPr>
          <w:trHeight w:val="54"/>
          <w:jc w:val="center"/>
        </w:trPr>
        <w:tc>
          <w:tcPr>
            <w:tcW w:w="2259" w:type="dxa"/>
            <w:tcBorders>
              <w:top w:val="nil"/>
              <w:left w:val="single" w:sz="4" w:space="0" w:color="auto"/>
              <w:bottom w:val="nil"/>
              <w:right w:val="single" w:sz="4" w:space="0" w:color="auto"/>
            </w:tcBorders>
          </w:tcPr>
          <w:p w14:paraId="5BC1AAA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FBD756E" w14:textId="77777777" w:rsidR="00BC616D" w:rsidRDefault="00BC616D">
            <w:pPr>
              <w:pStyle w:val="TAC"/>
              <w:rPr>
                <w:lang w:eastAsia="zh-CN"/>
              </w:rPr>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24EDAD9" w14:textId="77777777" w:rsidR="00BC616D" w:rsidRDefault="00BC616D">
            <w:pPr>
              <w:pStyle w:val="TAC"/>
              <w:rPr>
                <w:lang w:eastAsia="zh-CN"/>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762E8128"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1DE2ED"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9780A1" w14:textId="77777777" w:rsidR="00BC616D" w:rsidRDefault="00BC616D">
            <w:pPr>
              <w:pStyle w:val="TAC"/>
              <w:rPr>
                <w:lang w:eastAsia="zh-CN"/>
              </w:rPr>
            </w:pPr>
            <w:r>
              <w:t>798</w:t>
            </w:r>
          </w:p>
        </w:tc>
        <w:tc>
          <w:tcPr>
            <w:tcW w:w="700" w:type="dxa"/>
            <w:tcBorders>
              <w:top w:val="single" w:sz="4" w:space="0" w:color="auto"/>
              <w:left w:val="single" w:sz="4" w:space="0" w:color="auto"/>
              <w:bottom w:val="single" w:sz="4" w:space="0" w:color="auto"/>
              <w:right w:val="single" w:sz="4" w:space="0" w:color="auto"/>
            </w:tcBorders>
            <w:hideMark/>
          </w:tcPr>
          <w:p w14:paraId="292E74EF"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48C37F" w14:textId="77777777" w:rsidR="00BC616D" w:rsidRDefault="00BC616D">
            <w:pPr>
              <w:pStyle w:val="TAC"/>
              <w:rPr>
                <w:lang w:eastAsia="ja-JP"/>
              </w:rPr>
            </w:pPr>
            <w:r>
              <w:rPr>
                <w:lang w:eastAsia="ko-KR"/>
              </w:rPr>
              <w:t>N/A</w:t>
            </w:r>
          </w:p>
        </w:tc>
      </w:tr>
      <w:tr w:rsidR="00BC616D" w14:paraId="7F158498" w14:textId="77777777" w:rsidTr="00BC616D">
        <w:trPr>
          <w:trHeight w:val="54"/>
          <w:jc w:val="center"/>
        </w:trPr>
        <w:tc>
          <w:tcPr>
            <w:tcW w:w="2259" w:type="dxa"/>
            <w:tcBorders>
              <w:top w:val="nil"/>
              <w:left w:val="single" w:sz="4" w:space="0" w:color="auto"/>
              <w:bottom w:val="nil"/>
              <w:right w:val="single" w:sz="4" w:space="0" w:color="auto"/>
            </w:tcBorders>
          </w:tcPr>
          <w:p w14:paraId="496CB0B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C44694" w14:textId="77777777" w:rsidR="00BC616D" w:rsidRDefault="00BC616D">
            <w:pPr>
              <w:pStyle w:val="TAC"/>
              <w:rPr>
                <w:lang w:eastAsia="zh-CN"/>
              </w:rPr>
            </w:pPr>
            <w:r>
              <w:rPr>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9D47D66" w14:textId="77777777" w:rsidR="00BC616D" w:rsidRDefault="00BC616D">
            <w:pPr>
              <w:pStyle w:val="TAC"/>
              <w:rPr>
                <w:lang w:eastAsia="zh-CN"/>
              </w:rPr>
            </w:pPr>
            <w:r>
              <w:rPr>
                <w:color w:val="000000"/>
              </w:rPr>
              <w:t>3629</w:t>
            </w:r>
          </w:p>
        </w:tc>
        <w:tc>
          <w:tcPr>
            <w:tcW w:w="747" w:type="dxa"/>
            <w:tcBorders>
              <w:top w:val="single" w:sz="4" w:space="0" w:color="auto"/>
              <w:left w:val="single" w:sz="4" w:space="0" w:color="auto"/>
              <w:bottom w:val="single" w:sz="4" w:space="0" w:color="auto"/>
              <w:right w:val="single" w:sz="4" w:space="0" w:color="auto"/>
            </w:tcBorders>
            <w:noWrap/>
            <w:hideMark/>
          </w:tcPr>
          <w:p w14:paraId="57DB7F88" w14:textId="77777777" w:rsidR="00BC616D" w:rsidRDefault="00BC616D">
            <w:pPr>
              <w:pStyle w:val="TAC"/>
              <w:rPr>
                <w:lang w:eastAsia="zh-CN"/>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1AB85734" w14:textId="77777777" w:rsidR="00BC616D" w:rsidRDefault="00BC616D">
            <w:pPr>
              <w:pStyle w:val="TAC"/>
              <w:rPr>
                <w:lang w:eastAsia="zh-CN"/>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F634B7" w14:textId="77777777" w:rsidR="00BC616D" w:rsidRDefault="00BC616D">
            <w:pPr>
              <w:pStyle w:val="TAC"/>
              <w:rPr>
                <w:lang w:eastAsia="zh-CN"/>
              </w:rPr>
            </w:pPr>
            <w:r>
              <w:rPr>
                <w:color w:val="000000"/>
              </w:rPr>
              <w:t>3629</w:t>
            </w:r>
          </w:p>
        </w:tc>
        <w:tc>
          <w:tcPr>
            <w:tcW w:w="700" w:type="dxa"/>
            <w:tcBorders>
              <w:top w:val="single" w:sz="4" w:space="0" w:color="auto"/>
              <w:left w:val="single" w:sz="4" w:space="0" w:color="auto"/>
              <w:bottom w:val="single" w:sz="4" w:space="0" w:color="auto"/>
              <w:right w:val="single" w:sz="4" w:space="0" w:color="auto"/>
            </w:tcBorders>
            <w:hideMark/>
          </w:tcPr>
          <w:p w14:paraId="7C512D9D" w14:textId="77777777" w:rsidR="00BC616D" w:rsidRDefault="00BC616D">
            <w:pPr>
              <w:pStyle w:val="TAC"/>
              <w:rPr>
                <w:lang w:eastAsia="zh-CN"/>
              </w:rPr>
            </w:pPr>
            <w:r>
              <w:rPr>
                <w:lang w:eastAsia="zh-CN"/>
              </w:rPr>
              <w:t>17.5</w:t>
            </w:r>
          </w:p>
        </w:tc>
        <w:tc>
          <w:tcPr>
            <w:tcW w:w="1248" w:type="dxa"/>
            <w:tcBorders>
              <w:top w:val="single" w:sz="4" w:space="0" w:color="auto"/>
              <w:left w:val="single" w:sz="4" w:space="0" w:color="auto"/>
              <w:bottom w:val="single" w:sz="4" w:space="0" w:color="auto"/>
              <w:right w:val="single" w:sz="4" w:space="0" w:color="auto"/>
            </w:tcBorders>
            <w:hideMark/>
          </w:tcPr>
          <w:p w14:paraId="514FD7C5" w14:textId="77777777" w:rsidR="00BC616D" w:rsidRDefault="00BC616D">
            <w:pPr>
              <w:pStyle w:val="TAC"/>
              <w:rPr>
                <w:lang w:eastAsia="ja-JP"/>
              </w:rPr>
            </w:pPr>
            <w:r>
              <w:rPr>
                <w:lang w:eastAsia="ja-JP"/>
              </w:rPr>
              <w:t>IMD</w:t>
            </w:r>
            <w:r>
              <w:rPr>
                <w:lang w:eastAsia="zh-CN"/>
              </w:rPr>
              <w:t>3</w:t>
            </w:r>
          </w:p>
        </w:tc>
      </w:tr>
      <w:tr w:rsidR="00BC616D" w14:paraId="52BC73FC" w14:textId="77777777" w:rsidTr="00BC616D">
        <w:trPr>
          <w:trHeight w:val="54"/>
          <w:jc w:val="center"/>
        </w:trPr>
        <w:tc>
          <w:tcPr>
            <w:tcW w:w="2259" w:type="dxa"/>
            <w:tcBorders>
              <w:top w:val="nil"/>
              <w:left w:val="single" w:sz="4" w:space="0" w:color="auto"/>
              <w:bottom w:val="nil"/>
              <w:right w:val="single" w:sz="4" w:space="0" w:color="auto"/>
            </w:tcBorders>
          </w:tcPr>
          <w:p w14:paraId="778CA7D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A10B1CF" w14:textId="77777777" w:rsidR="00BC616D" w:rsidRDefault="00BC616D">
            <w:pPr>
              <w:pStyle w:val="TAC"/>
              <w:rPr>
                <w:lang w:eastAsia="zh-CN"/>
              </w:rPr>
            </w:pPr>
            <w:r>
              <w:rPr>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1D823B07" w14:textId="77777777" w:rsidR="00BC616D" w:rsidRDefault="00BC616D">
            <w:pPr>
              <w:pStyle w:val="TAC"/>
              <w:rPr>
                <w:lang w:eastAsia="zh-CN"/>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281F3371"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053CDB"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FC9059" w14:textId="77777777" w:rsidR="00BC616D" w:rsidRDefault="00BC616D">
            <w:pPr>
              <w:pStyle w:val="TAC"/>
              <w:rPr>
                <w:lang w:eastAsia="zh-CN"/>
              </w:rPr>
            </w:pPr>
            <w:r>
              <w:t>1491</w:t>
            </w:r>
          </w:p>
        </w:tc>
        <w:tc>
          <w:tcPr>
            <w:tcW w:w="700" w:type="dxa"/>
            <w:tcBorders>
              <w:top w:val="single" w:sz="4" w:space="0" w:color="auto"/>
              <w:left w:val="single" w:sz="4" w:space="0" w:color="auto"/>
              <w:bottom w:val="single" w:sz="4" w:space="0" w:color="auto"/>
              <w:right w:val="single" w:sz="4" w:space="0" w:color="auto"/>
            </w:tcBorders>
            <w:hideMark/>
          </w:tcPr>
          <w:p w14:paraId="3B3A8AA9"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E657A0" w14:textId="77777777" w:rsidR="00BC616D" w:rsidRDefault="00BC616D">
            <w:pPr>
              <w:pStyle w:val="TAC"/>
              <w:rPr>
                <w:lang w:eastAsia="ja-JP"/>
              </w:rPr>
            </w:pPr>
            <w:r>
              <w:rPr>
                <w:lang w:eastAsia="ko-KR"/>
              </w:rPr>
              <w:t>N/A</w:t>
            </w:r>
          </w:p>
        </w:tc>
      </w:tr>
      <w:tr w:rsidR="00BC616D" w14:paraId="5566AF48" w14:textId="77777777" w:rsidTr="00BC616D">
        <w:trPr>
          <w:trHeight w:val="54"/>
          <w:jc w:val="center"/>
        </w:trPr>
        <w:tc>
          <w:tcPr>
            <w:tcW w:w="2259" w:type="dxa"/>
            <w:tcBorders>
              <w:top w:val="nil"/>
              <w:left w:val="single" w:sz="4" w:space="0" w:color="auto"/>
              <w:bottom w:val="nil"/>
              <w:right w:val="single" w:sz="4" w:space="0" w:color="auto"/>
            </w:tcBorders>
          </w:tcPr>
          <w:p w14:paraId="22BA62B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6ABE7B" w14:textId="77777777" w:rsidR="00BC616D" w:rsidRDefault="00BC616D">
            <w:pPr>
              <w:pStyle w:val="TAC"/>
              <w:rPr>
                <w:lang w:eastAsia="zh-CN"/>
              </w:rPr>
            </w:pPr>
            <w:r>
              <w:rPr>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11A5C03" w14:textId="77777777" w:rsidR="00BC616D" w:rsidRDefault="00BC616D">
            <w:pPr>
              <w:pStyle w:val="TAC"/>
              <w:rPr>
                <w:lang w:eastAsia="zh-CN"/>
              </w:rPr>
            </w:pPr>
            <w:r>
              <w:t>3684</w:t>
            </w:r>
          </w:p>
        </w:tc>
        <w:tc>
          <w:tcPr>
            <w:tcW w:w="747" w:type="dxa"/>
            <w:tcBorders>
              <w:top w:val="single" w:sz="4" w:space="0" w:color="auto"/>
              <w:left w:val="single" w:sz="4" w:space="0" w:color="auto"/>
              <w:bottom w:val="single" w:sz="4" w:space="0" w:color="auto"/>
              <w:right w:val="single" w:sz="4" w:space="0" w:color="auto"/>
            </w:tcBorders>
            <w:noWrap/>
            <w:hideMark/>
          </w:tcPr>
          <w:p w14:paraId="3B48A513" w14:textId="77777777" w:rsidR="00BC616D" w:rsidRDefault="00BC616D">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CF19667" w14:textId="77777777" w:rsidR="00BC616D" w:rsidRDefault="00BC616D">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B23D8B8" w14:textId="77777777" w:rsidR="00BC616D" w:rsidRDefault="00BC616D">
            <w:pPr>
              <w:pStyle w:val="TAC"/>
              <w:rPr>
                <w:lang w:eastAsia="zh-CN"/>
              </w:rPr>
            </w:pPr>
            <w:r>
              <w:t>3684</w:t>
            </w:r>
          </w:p>
        </w:tc>
        <w:tc>
          <w:tcPr>
            <w:tcW w:w="700" w:type="dxa"/>
            <w:tcBorders>
              <w:top w:val="single" w:sz="4" w:space="0" w:color="auto"/>
              <w:left w:val="single" w:sz="4" w:space="0" w:color="auto"/>
              <w:bottom w:val="single" w:sz="4" w:space="0" w:color="auto"/>
              <w:right w:val="single" w:sz="4" w:space="0" w:color="auto"/>
            </w:tcBorders>
            <w:hideMark/>
          </w:tcPr>
          <w:p w14:paraId="793DC283" w14:textId="77777777" w:rsidR="00BC616D" w:rsidRDefault="00BC616D">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5C1A38" w14:textId="77777777" w:rsidR="00BC616D" w:rsidRDefault="00BC616D">
            <w:pPr>
              <w:pStyle w:val="TAC"/>
              <w:rPr>
                <w:lang w:eastAsia="ja-JP"/>
              </w:rPr>
            </w:pPr>
            <w:r>
              <w:rPr>
                <w:lang w:eastAsia="ko-KR"/>
              </w:rPr>
              <w:t>N/A</w:t>
            </w:r>
          </w:p>
        </w:tc>
      </w:tr>
      <w:tr w:rsidR="00BC616D" w14:paraId="5E76854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F5F4E4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64B9E16" w14:textId="77777777" w:rsidR="00BC616D" w:rsidRDefault="00BC616D">
            <w:pPr>
              <w:pStyle w:val="TAC"/>
              <w:rPr>
                <w:lang w:eastAsia="zh-CN"/>
              </w:rPr>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DFCA215" w14:textId="77777777" w:rsidR="00BC616D" w:rsidRDefault="00BC616D">
            <w:pPr>
              <w:pStyle w:val="TAC"/>
              <w:rPr>
                <w:lang w:eastAsia="zh-CN"/>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5FE2F5A4" w14:textId="77777777" w:rsidR="00BC616D" w:rsidRDefault="00BC616D">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0F671B7" w14:textId="77777777" w:rsidR="00BC616D" w:rsidRDefault="00BC616D">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754ADB" w14:textId="77777777" w:rsidR="00BC616D" w:rsidRDefault="00BC616D">
            <w:pPr>
              <w:pStyle w:val="TAC"/>
              <w:rPr>
                <w:lang w:eastAsia="zh-CN"/>
              </w:rPr>
            </w:pPr>
            <w:r>
              <w:t>798</w:t>
            </w:r>
          </w:p>
        </w:tc>
        <w:tc>
          <w:tcPr>
            <w:tcW w:w="700" w:type="dxa"/>
            <w:tcBorders>
              <w:top w:val="single" w:sz="4" w:space="0" w:color="auto"/>
              <w:left w:val="single" w:sz="4" w:space="0" w:color="auto"/>
              <w:bottom w:val="single" w:sz="4" w:space="0" w:color="auto"/>
              <w:right w:val="single" w:sz="4" w:space="0" w:color="auto"/>
            </w:tcBorders>
            <w:hideMark/>
          </w:tcPr>
          <w:p w14:paraId="13C57114" w14:textId="77777777" w:rsidR="00BC616D" w:rsidRDefault="00BC616D">
            <w:pPr>
              <w:pStyle w:val="TAC"/>
              <w:rPr>
                <w:lang w:eastAsia="zh-CN"/>
              </w:rPr>
            </w:pPr>
            <w:r>
              <w:rPr>
                <w:lang w:eastAsia="zh-CN"/>
              </w:rPr>
              <w:t>15.8</w:t>
            </w:r>
          </w:p>
        </w:tc>
        <w:tc>
          <w:tcPr>
            <w:tcW w:w="1248" w:type="dxa"/>
            <w:tcBorders>
              <w:top w:val="single" w:sz="4" w:space="0" w:color="auto"/>
              <w:left w:val="single" w:sz="4" w:space="0" w:color="auto"/>
              <w:bottom w:val="single" w:sz="4" w:space="0" w:color="auto"/>
              <w:right w:val="single" w:sz="4" w:space="0" w:color="auto"/>
            </w:tcBorders>
            <w:hideMark/>
          </w:tcPr>
          <w:p w14:paraId="188FC49D" w14:textId="77777777" w:rsidR="00BC616D" w:rsidRDefault="00BC616D">
            <w:pPr>
              <w:pStyle w:val="TAC"/>
              <w:rPr>
                <w:lang w:eastAsia="ja-JP"/>
              </w:rPr>
            </w:pPr>
            <w:r>
              <w:rPr>
                <w:lang w:eastAsia="ja-JP"/>
              </w:rPr>
              <w:t>IMD</w:t>
            </w:r>
            <w:r>
              <w:rPr>
                <w:lang w:eastAsia="zh-CN"/>
              </w:rPr>
              <w:t>3</w:t>
            </w:r>
          </w:p>
        </w:tc>
      </w:tr>
      <w:tr w:rsidR="00BC616D" w14:paraId="0173E32B"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3E441F3" w14:textId="77777777" w:rsidR="00BC616D" w:rsidRDefault="00BC616D">
            <w:pPr>
              <w:pStyle w:val="TAC"/>
              <w:rPr>
                <w:rFonts w:eastAsia="MS Mincho"/>
              </w:rPr>
            </w:pPr>
            <w:r>
              <w:rPr>
                <w:rFonts w:eastAsia="Malgun Gothic" w:cs="Arial"/>
                <w:color w:val="000000"/>
                <w:szCs w:val="18"/>
              </w:rPr>
              <w:t>DC_12A_n2A-n38A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6C2C77D" w14:textId="77777777" w:rsidR="00BC616D" w:rsidRDefault="00BC616D">
            <w:pPr>
              <w:pStyle w:val="TAC"/>
              <w:rPr>
                <w:rFonts w:cs="Arial"/>
                <w:szCs w:val="18"/>
              </w:rPr>
            </w:pPr>
            <w:r>
              <w:rPr>
                <w:rFonts w:cs="Arial"/>
                <w:szCs w:val="18"/>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6BF9CC" w14:textId="77777777" w:rsidR="00BC616D" w:rsidRDefault="00BC616D">
            <w:pPr>
              <w:pStyle w:val="TAC"/>
              <w:rPr>
                <w:rFonts w:cs="Arial"/>
                <w:szCs w:val="18"/>
              </w:rPr>
            </w:pPr>
            <w:r>
              <w:rPr>
                <w:rFonts w:cs="Arial"/>
                <w:szCs w:val="18"/>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E5AFCD3"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A1EBD8"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E171FF" w14:textId="77777777" w:rsidR="00BC616D" w:rsidRDefault="00BC616D">
            <w:pPr>
              <w:pStyle w:val="TAC"/>
              <w:rPr>
                <w:rFonts w:cs="Arial"/>
                <w:szCs w:val="18"/>
              </w:rPr>
            </w:pPr>
            <w:r>
              <w:rPr>
                <w:rFonts w:cs="Arial"/>
                <w:szCs w:val="18"/>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04DF03C7"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A0AF59" w14:textId="77777777" w:rsidR="00BC616D" w:rsidRDefault="00BC616D">
            <w:pPr>
              <w:pStyle w:val="TAC"/>
              <w:rPr>
                <w:rFonts w:cs="Arial"/>
                <w:lang w:eastAsia="ko-KR"/>
              </w:rPr>
            </w:pPr>
            <w:r>
              <w:rPr>
                <w:rFonts w:cs="Arial"/>
                <w:color w:val="000000"/>
              </w:rPr>
              <w:t>N/A</w:t>
            </w:r>
          </w:p>
        </w:tc>
      </w:tr>
      <w:tr w:rsidR="00BC616D" w14:paraId="3F297377" w14:textId="77777777" w:rsidTr="00BC616D">
        <w:trPr>
          <w:trHeight w:val="216"/>
          <w:jc w:val="center"/>
        </w:trPr>
        <w:tc>
          <w:tcPr>
            <w:tcW w:w="2259" w:type="dxa"/>
            <w:tcBorders>
              <w:top w:val="nil"/>
              <w:left w:val="single" w:sz="4" w:space="0" w:color="auto"/>
              <w:bottom w:val="nil"/>
              <w:right w:val="single" w:sz="4" w:space="0" w:color="auto"/>
            </w:tcBorders>
          </w:tcPr>
          <w:p w14:paraId="55DEA99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1CA57A"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05114A" w14:textId="77777777" w:rsidR="00BC616D" w:rsidRDefault="00BC616D">
            <w:pPr>
              <w:pStyle w:val="TAC"/>
              <w:rPr>
                <w:rFonts w:cs="Arial"/>
                <w:szCs w:val="18"/>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7500CD"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4AC85CC"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95CE55" w14:textId="77777777" w:rsidR="00BC616D" w:rsidRDefault="00BC616D">
            <w:pPr>
              <w:pStyle w:val="TAC"/>
              <w:rPr>
                <w:rFonts w:cs="Arial"/>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31969F1"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02454D" w14:textId="77777777" w:rsidR="00BC616D" w:rsidRDefault="00BC616D">
            <w:pPr>
              <w:pStyle w:val="TAC"/>
              <w:rPr>
                <w:rFonts w:cs="Arial"/>
                <w:lang w:eastAsia="ko-KR"/>
              </w:rPr>
            </w:pPr>
            <w:r>
              <w:rPr>
                <w:rFonts w:cs="Arial"/>
                <w:color w:val="000000"/>
              </w:rPr>
              <w:t>N/A</w:t>
            </w:r>
          </w:p>
        </w:tc>
      </w:tr>
      <w:tr w:rsidR="00BC616D" w14:paraId="1F00037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43F639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DB6227" w14:textId="77777777" w:rsidR="00BC616D" w:rsidRDefault="00BC616D">
            <w:pPr>
              <w:pStyle w:val="TAC"/>
              <w:rPr>
                <w:rFonts w:cs="Arial"/>
                <w:szCs w:val="18"/>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516003" w14:textId="77777777" w:rsidR="00BC616D" w:rsidRDefault="00BC616D">
            <w:pPr>
              <w:pStyle w:val="TAC"/>
              <w:rPr>
                <w:rFonts w:cs="Arial"/>
                <w:szCs w:val="18"/>
              </w:rPr>
            </w:pPr>
            <w:r>
              <w:rPr>
                <w:rFonts w:cs="Arial"/>
                <w:color w:val="000000"/>
                <w:szCs w:val="18"/>
              </w:rPr>
              <w:t>2608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DD3804" w14:textId="77777777" w:rsidR="00BC616D" w:rsidRDefault="00BC616D">
            <w:pPr>
              <w:pStyle w:val="TAC"/>
              <w:rPr>
                <w:rFonts w:cs="Arial"/>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BAE4FE" w14:textId="77777777" w:rsidR="00BC616D" w:rsidRDefault="00BC616D">
            <w:pPr>
              <w:pStyle w:val="TAC"/>
              <w:rPr>
                <w:rFonts w:cs="Arial"/>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EFC190" w14:textId="77777777" w:rsidR="00BC616D" w:rsidRDefault="00BC616D">
            <w:pPr>
              <w:pStyle w:val="TAC"/>
              <w:rPr>
                <w:rFonts w:cs="Arial"/>
                <w:szCs w:val="18"/>
              </w:rPr>
            </w:pPr>
            <w:r>
              <w:rPr>
                <w:rFonts w:cs="Arial"/>
                <w:color w:val="000000"/>
                <w:szCs w:val="18"/>
              </w:rPr>
              <w:t>2608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4AE16A42" w14:textId="77777777" w:rsidR="00BC616D" w:rsidRDefault="00BC616D">
            <w:pPr>
              <w:pStyle w:val="TAC"/>
              <w:rPr>
                <w:rFonts w:eastAsia="Malgun Gothic" w:cs="Arial"/>
                <w:color w:val="000000"/>
                <w:lang w:eastAsia="ko-KR"/>
              </w:rPr>
            </w:pPr>
            <w:r>
              <w:rPr>
                <w:rFonts w:eastAsia="Malgun Gothic" w:cs="Arial"/>
                <w:color w:val="000000"/>
                <w:lang w:eastAsia="ko-KR"/>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B6419D" w14:textId="77777777" w:rsidR="00BC616D" w:rsidRDefault="00BC616D">
            <w:pPr>
              <w:pStyle w:val="TAC"/>
              <w:rPr>
                <w:rFonts w:cs="Arial"/>
                <w:lang w:eastAsia="ko-KR"/>
              </w:rPr>
            </w:pPr>
            <w:r>
              <w:rPr>
                <w:rFonts w:cs="Arial"/>
                <w:lang w:eastAsia="ko-KR"/>
              </w:rPr>
              <w:t>IMD2</w:t>
            </w:r>
          </w:p>
        </w:tc>
      </w:tr>
      <w:tr w:rsidR="00BC616D" w14:paraId="01DF32B6"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E92E259" w14:textId="77777777" w:rsidR="00BC616D" w:rsidRDefault="00BC616D">
            <w:pPr>
              <w:pStyle w:val="TAC"/>
              <w:rPr>
                <w:rFonts w:eastAsia="MS Mincho"/>
              </w:rPr>
            </w:pPr>
            <w:r>
              <w:rPr>
                <w:rFonts w:eastAsia="Malgun Gothic" w:cs="Arial"/>
                <w:color w:val="000000"/>
                <w:szCs w:val="18"/>
              </w:rPr>
              <w:t>DC_12A_n2A-n41A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402478C" w14:textId="77777777" w:rsidR="00BC616D" w:rsidRDefault="00BC616D">
            <w:pPr>
              <w:pStyle w:val="TAC"/>
              <w:rPr>
                <w:rFonts w:cs="Arial"/>
                <w:szCs w:val="18"/>
              </w:rPr>
            </w:pPr>
            <w:r>
              <w:rPr>
                <w:rFonts w:cs="Arial"/>
                <w:szCs w:val="18"/>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7FB02F" w14:textId="77777777" w:rsidR="00BC616D" w:rsidRDefault="00BC616D">
            <w:pPr>
              <w:pStyle w:val="TAC"/>
              <w:rPr>
                <w:rFonts w:cs="Arial"/>
                <w:color w:val="000000"/>
                <w:szCs w:val="18"/>
              </w:rPr>
            </w:pPr>
            <w:r>
              <w:rPr>
                <w:rFonts w:cs="Arial"/>
                <w:szCs w:val="18"/>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96CB40" w14:textId="77777777" w:rsidR="00BC616D" w:rsidRDefault="00BC616D">
            <w:pPr>
              <w:pStyle w:val="TAC"/>
              <w:rPr>
                <w:rFonts w:cs="Arial"/>
                <w:color w:val="000000"/>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00175D" w14:textId="77777777" w:rsidR="00BC616D" w:rsidRDefault="00BC616D">
            <w:pPr>
              <w:pStyle w:val="TAC"/>
              <w:rPr>
                <w:rFonts w:cs="Arial"/>
                <w:color w:val="000000"/>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8D1EB5" w14:textId="77777777" w:rsidR="00BC616D" w:rsidRDefault="00BC616D">
            <w:pPr>
              <w:pStyle w:val="TAC"/>
              <w:rPr>
                <w:rFonts w:cs="Arial"/>
                <w:color w:val="000000"/>
                <w:szCs w:val="18"/>
              </w:rPr>
            </w:pPr>
            <w:r>
              <w:rPr>
                <w:rFonts w:cs="Arial"/>
                <w:szCs w:val="18"/>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DFCA04"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55C122" w14:textId="77777777" w:rsidR="00BC616D" w:rsidRDefault="00BC616D">
            <w:pPr>
              <w:pStyle w:val="TAC"/>
              <w:rPr>
                <w:rFonts w:cs="Arial"/>
                <w:lang w:eastAsia="ko-KR"/>
              </w:rPr>
            </w:pPr>
            <w:r>
              <w:rPr>
                <w:rFonts w:cs="Arial"/>
                <w:color w:val="000000"/>
              </w:rPr>
              <w:t>N/A</w:t>
            </w:r>
          </w:p>
        </w:tc>
      </w:tr>
      <w:tr w:rsidR="00BC616D" w14:paraId="091AF721" w14:textId="77777777" w:rsidTr="00BC616D">
        <w:trPr>
          <w:trHeight w:val="216"/>
          <w:jc w:val="center"/>
        </w:trPr>
        <w:tc>
          <w:tcPr>
            <w:tcW w:w="2259" w:type="dxa"/>
            <w:tcBorders>
              <w:top w:val="nil"/>
              <w:left w:val="single" w:sz="4" w:space="0" w:color="auto"/>
              <w:bottom w:val="nil"/>
              <w:right w:val="single" w:sz="4" w:space="0" w:color="auto"/>
            </w:tcBorders>
          </w:tcPr>
          <w:p w14:paraId="6AA91F3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209764"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5CD08F" w14:textId="77777777" w:rsidR="00BC616D" w:rsidRDefault="00BC616D">
            <w:pPr>
              <w:pStyle w:val="TAC"/>
              <w:rPr>
                <w:rFonts w:cs="Arial"/>
                <w:color w:val="000000"/>
                <w:szCs w:val="18"/>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B9FA41" w14:textId="77777777" w:rsidR="00BC616D" w:rsidRDefault="00BC616D">
            <w:pPr>
              <w:pStyle w:val="TAC"/>
              <w:rPr>
                <w:rFonts w:cs="Arial"/>
                <w:color w:val="000000"/>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C276A3" w14:textId="77777777" w:rsidR="00BC616D" w:rsidRDefault="00BC616D">
            <w:pPr>
              <w:pStyle w:val="TAC"/>
              <w:rPr>
                <w:rFonts w:cs="Arial"/>
                <w:color w:val="000000"/>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4E420E" w14:textId="77777777" w:rsidR="00BC616D" w:rsidRDefault="00BC616D">
            <w:pPr>
              <w:pStyle w:val="TAC"/>
              <w:rPr>
                <w:rFonts w:cs="Arial"/>
                <w:color w:val="000000"/>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48C9DC"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74CE4B" w14:textId="77777777" w:rsidR="00BC616D" w:rsidRDefault="00BC616D">
            <w:pPr>
              <w:pStyle w:val="TAC"/>
              <w:rPr>
                <w:rFonts w:cs="Arial"/>
                <w:lang w:eastAsia="ko-KR"/>
              </w:rPr>
            </w:pPr>
            <w:r>
              <w:rPr>
                <w:rFonts w:cs="Arial"/>
                <w:color w:val="000000"/>
              </w:rPr>
              <w:t>N/A</w:t>
            </w:r>
          </w:p>
        </w:tc>
      </w:tr>
      <w:tr w:rsidR="00BC616D" w14:paraId="4888301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A87655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475E7E"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010834" w14:textId="77777777" w:rsidR="00BC616D" w:rsidRDefault="00BC616D">
            <w:pPr>
              <w:pStyle w:val="TAC"/>
              <w:rPr>
                <w:rFonts w:cs="Arial"/>
                <w:color w:val="000000"/>
                <w:szCs w:val="18"/>
              </w:rPr>
            </w:pPr>
            <w:r>
              <w:rPr>
                <w:rFonts w:cs="Arial"/>
                <w:color w:val="000000"/>
                <w:szCs w:val="18"/>
              </w:rPr>
              <w:t>2608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AA4731B" w14:textId="77777777" w:rsidR="00BC616D" w:rsidRDefault="00BC616D">
            <w:pPr>
              <w:pStyle w:val="TAC"/>
              <w:rPr>
                <w:rFonts w:cs="Arial"/>
                <w:color w:val="000000"/>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E09FD6" w14:textId="77777777" w:rsidR="00BC616D" w:rsidRDefault="00BC616D">
            <w:pPr>
              <w:pStyle w:val="TAC"/>
              <w:rPr>
                <w:rFonts w:cs="Arial"/>
                <w:color w:val="000000"/>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60A418" w14:textId="77777777" w:rsidR="00BC616D" w:rsidRDefault="00BC616D">
            <w:pPr>
              <w:pStyle w:val="TAC"/>
              <w:rPr>
                <w:rFonts w:cs="Arial"/>
                <w:color w:val="000000"/>
                <w:szCs w:val="18"/>
              </w:rPr>
            </w:pPr>
            <w:r>
              <w:rPr>
                <w:rFonts w:cs="Arial"/>
                <w:color w:val="000000"/>
                <w:szCs w:val="18"/>
              </w:rPr>
              <w:t>2608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4383EDE8" w14:textId="77777777" w:rsidR="00BC616D" w:rsidRDefault="00BC616D">
            <w:pPr>
              <w:pStyle w:val="TAC"/>
              <w:rPr>
                <w:rFonts w:eastAsia="Malgun Gothic" w:cs="Arial"/>
                <w:color w:val="000000"/>
                <w:lang w:eastAsia="ko-KR"/>
              </w:rPr>
            </w:pPr>
            <w:r>
              <w:rPr>
                <w:rFonts w:eastAsia="Malgun Gothic" w:cs="Arial"/>
                <w:color w:val="000000"/>
                <w:lang w:eastAsia="ko-KR"/>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4AB82C" w14:textId="77777777" w:rsidR="00BC616D" w:rsidRDefault="00BC616D">
            <w:pPr>
              <w:pStyle w:val="TAC"/>
              <w:rPr>
                <w:rFonts w:cs="Arial"/>
                <w:lang w:eastAsia="ko-KR"/>
              </w:rPr>
            </w:pPr>
            <w:r>
              <w:rPr>
                <w:rFonts w:cs="Arial"/>
                <w:lang w:eastAsia="ko-KR"/>
              </w:rPr>
              <w:t>IMD2</w:t>
            </w:r>
          </w:p>
        </w:tc>
      </w:tr>
      <w:tr w:rsidR="00BC616D" w14:paraId="62BB368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BAB01AF" w14:textId="77777777" w:rsidR="00BC616D" w:rsidRDefault="00BC616D">
            <w:pPr>
              <w:pStyle w:val="TAC"/>
              <w:rPr>
                <w:rFonts w:cs="Arial"/>
                <w:color w:val="000000"/>
                <w:lang w:eastAsia="ko-KR"/>
              </w:rPr>
            </w:pPr>
            <w:r>
              <w:rPr>
                <w:rFonts w:cs="Arial"/>
                <w:color w:val="000000"/>
                <w:lang w:eastAsia="ko-KR"/>
              </w:rPr>
              <w:t>DC_12A_n7A-n78A,</w:t>
            </w:r>
          </w:p>
          <w:p w14:paraId="5A6C6A0B" w14:textId="77777777" w:rsidR="00BC616D" w:rsidRDefault="00BC616D">
            <w:pPr>
              <w:pStyle w:val="TAC"/>
              <w:rPr>
                <w:rFonts w:cs="Arial"/>
                <w:color w:val="000000"/>
                <w:lang w:eastAsia="ko-KR"/>
              </w:rPr>
            </w:pPr>
            <w:r>
              <w:rPr>
                <w:rFonts w:cs="Arial"/>
                <w:color w:val="000000"/>
                <w:lang w:eastAsia="ko-KR"/>
              </w:rPr>
              <w:t>DC_12A_n7(2A)-n78A</w:t>
            </w:r>
          </w:p>
          <w:p w14:paraId="0C2D0F2D" w14:textId="77777777" w:rsidR="00BC616D" w:rsidRDefault="00BC616D">
            <w:pPr>
              <w:pStyle w:val="TAC"/>
              <w:rPr>
                <w:rFonts w:cs="Arial"/>
                <w:color w:val="000000"/>
                <w:lang w:eastAsia="ko-KR"/>
              </w:rPr>
            </w:pPr>
            <w:r>
              <w:rPr>
                <w:rFonts w:cs="Arial"/>
                <w:color w:val="000000"/>
                <w:lang w:eastAsia="ko-KR"/>
              </w:rPr>
              <w:t>DC_12A_n7A-n78(2A)</w:t>
            </w:r>
          </w:p>
          <w:p w14:paraId="37ABE965" w14:textId="77777777" w:rsidR="00BC616D" w:rsidRDefault="00BC616D">
            <w:pPr>
              <w:pStyle w:val="TAC"/>
              <w:rPr>
                <w:rFonts w:eastAsia="MS Mincho"/>
              </w:rPr>
            </w:pPr>
            <w:r>
              <w:rPr>
                <w:rFonts w:cs="Arial"/>
                <w:color w:val="000000"/>
                <w:lang w:eastAsia="ko-KR"/>
              </w:rPr>
              <w:t>DC_12A_n7(2A)-n78(2A)</w:t>
            </w:r>
          </w:p>
        </w:tc>
        <w:tc>
          <w:tcPr>
            <w:tcW w:w="868" w:type="dxa"/>
            <w:tcBorders>
              <w:top w:val="single" w:sz="4" w:space="0" w:color="auto"/>
              <w:left w:val="single" w:sz="4" w:space="0" w:color="auto"/>
              <w:bottom w:val="single" w:sz="4" w:space="0" w:color="auto"/>
              <w:right w:val="single" w:sz="4" w:space="0" w:color="auto"/>
            </w:tcBorders>
            <w:hideMark/>
          </w:tcPr>
          <w:p w14:paraId="59259C6F" w14:textId="77777777" w:rsidR="00BC616D" w:rsidRDefault="00BC616D">
            <w:pPr>
              <w:pStyle w:val="TAC"/>
              <w:rPr>
                <w:rFonts w:cs="Arial"/>
                <w:kern w:val="2"/>
                <w:szCs w:val="24"/>
                <w:lang w:eastAsia="ja-JP"/>
              </w:rPr>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12EF38E0" w14:textId="77777777" w:rsidR="00BC616D" w:rsidRDefault="00BC616D">
            <w:pPr>
              <w:pStyle w:val="TAC"/>
              <w:rPr>
                <w:rFonts w:cs="Arial"/>
                <w:lang w:eastAsia="zh-CN"/>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hideMark/>
          </w:tcPr>
          <w:p w14:paraId="7E65A816"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CEE5579"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51B1A2" w14:textId="77777777" w:rsidR="00BC616D" w:rsidRDefault="00BC616D">
            <w:pPr>
              <w:pStyle w:val="TAC"/>
              <w:rPr>
                <w:rFonts w:cs="Arial"/>
                <w:lang w:eastAsia="zh-CN"/>
              </w:rPr>
            </w:pPr>
            <w:r>
              <w:rPr>
                <w:rFonts w:cs="Arial"/>
              </w:rPr>
              <w:t>738</w:t>
            </w:r>
          </w:p>
        </w:tc>
        <w:tc>
          <w:tcPr>
            <w:tcW w:w="700" w:type="dxa"/>
            <w:tcBorders>
              <w:top w:val="single" w:sz="4" w:space="0" w:color="auto"/>
              <w:left w:val="single" w:sz="4" w:space="0" w:color="auto"/>
              <w:bottom w:val="single" w:sz="4" w:space="0" w:color="auto"/>
              <w:right w:val="single" w:sz="4" w:space="0" w:color="auto"/>
            </w:tcBorders>
            <w:hideMark/>
          </w:tcPr>
          <w:p w14:paraId="1F189A46"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E3442D" w14:textId="77777777" w:rsidR="00BC616D" w:rsidRDefault="00BC616D">
            <w:pPr>
              <w:pStyle w:val="TAC"/>
              <w:rPr>
                <w:kern w:val="2"/>
                <w:szCs w:val="24"/>
                <w:lang w:eastAsia="ja-JP"/>
              </w:rPr>
            </w:pPr>
            <w:r>
              <w:rPr>
                <w:kern w:val="2"/>
                <w:szCs w:val="24"/>
                <w:lang w:eastAsia="ja-JP"/>
              </w:rPr>
              <w:t>N/A</w:t>
            </w:r>
          </w:p>
        </w:tc>
      </w:tr>
      <w:tr w:rsidR="00BC616D" w14:paraId="002375A1" w14:textId="77777777" w:rsidTr="00BC616D">
        <w:trPr>
          <w:trHeight w:val="54"/>
          <w:jc w:val="center"/>
        </w:trPr>
        <w:tc>
          <w:tcPr>
            <w:tcW w:w="2259" w:type="dxa"/>
            <w:tcBorders>
              <w:top w:val="nil"/>
              <w:left w:val="single" w:sz="4" w:space="0" w:color="auto"/>
              <w:bottom w:val="nil"/>
              <w:right w:val="single" w:sz="4" w:space="0" w:color="auto"/>
            </w:tcBorders>
          </w:tcPr>
          <w:p w14:paraId="4327E47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754428" w14:textId="77777777" w:rsidR="00BC616D" w:rsidRDefault="00BC616D">
            <w:pPr>
              <w:pStyle w:val="TAC"/>
              <w:rPr>
                <w:rFonts w:cs="Arial"/>
                <w:kern w:val="2"/>
                <w:szCs w:val="24"/>
                <w:lang w:eastAsia="ja-JP"/>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69C4ADF0" w14:textId="77777777" w:rsidR="00BC616D" w:rsidRDefault="00BC616D">
            <w:pPr>
              <w:pStyle w:val="TAC"/>
              <w:rPr>
                <w:rFonts w:cs="Arial"/>
                <w:lang w:eastAsia="zh-CN"/>
              </w:rPr>
            </w:pPr>
            <w:r>
              <w:rPr>
                <w:rFonts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3951B052"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E6155B"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CDF62F" w14:textId="77777777" w:rsidR="00BC616D" w:rsidRDefault="00BC616D">
            <w:pPr>
              <w:pStyle w:val="TAC"/>
              <w:rPr>
                <w:rFonts w:cs="Arial"/>
                <w:lang w:eastAsia="zh-CN"/>
              </w:rPr>
            </w:pPr>
            <w:r>
              <w:rPr>
                <w:rFonts w:cs="Arial"/>
              </w:rPr>
              <w:t>2640</w:t>
            </w:r>
          </w:p>
        </w:tc>
        <w:tc>
          <w:tcPr>
            <w:tcW w:w="700" w:type="dxa"/>
            <w:tcBorders>
              <w:top w:val="single" w:sz="4" w:space="0" w:color="auto"/>
              <w:left w:val="single" w:sz="4" w:space="0" w:color="auto"/>
              <w:bottom w:val="single" w:sz="4" w:space="0" w:color="auto"/>
              <w:right w:val="single" w:sz="4" w:space="0" w:color="auto"/>
            </w:tcBorders>
            <w:hideMark/>
          </w:tcPr>
          <w:p w14:paraId="4E6A56C5"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8F9A68" w14:textId="77777777" w:rsidR="00BC616D" w:rsidRDefault="00BC616D">
            <w:pPr>
              <w:pStyle w:val="TAC"/>
              <w:rPr>
                <w:kern w:val="2"/>
                <w:szCs w:val="24"/>
                <w:lang w:eastAsia="ja-JP"/>
              </w:rPr>
            </w:pPr>
            <w:r>
              <w:rPr>
                <w:kern w:val="2"/>
                <w:szCs w:val="24"/>
                <w:lang w:eastAsia="ja-JP"/>
              </w:rPr>
              <w:t>N/A</w:t>
            </w:r>
          </w:p>
        </w:tc>
      </w:tr>
      <w:tr w:rsidR="00BC616D" w14:paraId="473EC7E7" w14:textId="77777777" w:rsidTr="00BC616D">
        <w:trPr>
          <w:trHeight w:val="54"/>
          <w:jc w:val="center"/>
        </w:trPr>
        <w:tc>
          <w:tcPr>
            <w:tcW w:w="2259" w:type="dxa"/>
            <w:tcBorders>
              <w:top w:val="nil"/>
              <w:left w:val="single" w:sz="4" w:space="0" w:color="auto"/>
              <w:bottom w:val="nil"/>
              <w:right w:val="single" w:sz="4" w:space="0" w:color="auto"/>
            </w:tcBorders>
          </w:tcPr>
          <w:p w14:paraId="6B645FE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4C00687" w14:textId="77777777" w:rsidR="00BC616D" w:rsidRDefault="00BC616D">
            <w:pPr>
              <w:pStyle w:val="TAC"/>
              <w:rPr>
                <w:rFonts w:cs="Arial"/>
                <w:kern w:val="2"/>
                <w:szCs w:val="24"/>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5C7103B" w14:textId="77777777" w:rsidR="00BC616D" w:rsidRDefault="00BC616D">
            <w:pPr>
              <w:pStyle w:val="TAC"/>
              <w:rPr>
                <w:rFonts w:cs="Arial"/>
                <w:lang w:eastAsia="zh-CN"/>
              </w:rPr>
            </w:pPr>
            <w:r>
              <w:rPr>
                <w:rFonts w:cs="Arial"/>
                <w:lang w:eastAsia="ko-KR"/>
              </w:rPr>
              <w:t>3624</w:t>
            </w:r>
          </w:p>
        </w:tc>
        <w:tc>
          <w:tcPr>
            <w:tcW w:w="747" w:type="dxa"/>
            <w:tcBorders>
              <w:top w:val="single" w:sz="4" w:space="0" w:color="auto"/>
              <w:left w:val="single" w:sz="4" w:space="0" w:color="auto"/>
              <w:bottom w:val="single" w:sz="4" w:space="0" w:color="auto"/>
              <w:right w:val="single" w:sz="4" w:space="0" w:color="auto"/>
            </w:tcBorders>
            <w:noWrap/>
            <w:hideMark/>
          </w:tcPr>
          <w:p w14:paraId="50C68132" w14:textId="77777777" w:rsidR="00BC616D" w:rsidRDefault="00BC616D">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A574C3B" w14:textId="77777777" w:rsidR="00BC616D" w:rsidRDefault="00BC616D">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1450F2" w14:textId="77777777" w:rsidR="00BC616D" w:rsidRDefault="00BC616D">
            <w:pPr>
              <w:pStyle w:val="TAC"/>
              <w:rPr>
                <w:rFonts w:cs="Arial"/>
                <w:lang w:eastAsia="zh-CN"/>
              </w:rPr>
            </w:pPr>
            <w:r>
              <w:rPr>
                <w:rFonts w:cs="Arial"/>
                <w:lang w:eastAsia="ko-KR"/>
              </w:rPr>
              <w:t>3624</w:t>
            </w:r>
          </w:p>
        </w:tc>
        <w:tc>
          <w:tcPr>
            <w:tcW w:w="700" w:type="dxa"/>
            <w:tcBorders>
              <w:top w:val="single" w:sz="4" w:space="0" w:color="auto"/>
              <w:left w:val="single" w:sz="4" w:space="0" w:color="auto"/>
              <w:bottom w:val="single" w:sz="4" w:space="0" w:color="auto"/>
              <w:right w:val="single" w:sz="4" w:space="0" w:color="auto"/>
            </w:tcBorders>
            <w:hideMark/>
          </w:tcPr>
          <w:p w14:paraId="507221C4" w14:textId="77777777" w:rsidR="00BC616D" w:rsidRDefault="00BC616D">
            <w:pPr>
              <w:pStyle w:val="TAC"/>
              <w:rPr>
                <w:rFonts w:cs="Arial"/>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45862B7A" w14:textId="77777777" w:rsidR="00BC616D" w:rsidRDefault="00BC616D">
            <w:pPr>
              <w:pStyle w:val="TAC"/>
              <w:rPr>
                <w:kern w:val="2"/>
                <w:szCs w:val="24"/>
                <w:lang w:eastAsia="ja-JP"/>
              </w:rPr>
            </w:pPr>
            <w:r>
              <w:rPr>
                <w:kern w:val="2"/>
                <w:szCs w:val="24"/>
                <w:lang w:eastAsia="ja-JP"/>
              </w:rPr>
              <w:t>IMD4</w:t>
            </w:r>
          </w:p>
        </w:tc>
      </w:tr>
      <w:tr w:rsidR="00BC616D" w14:paraId="223BE07C" w14:textId="77777777" w:rsidTr="00BC616D">
        <w:trPr>
          <w:trHeight w:val="54"/>
          <w:jc w:val="center"/>
        </w:trPr>
        <w:tc>
          <w:tcPr>
            <w:tcW w:w="2259" w:type="dxa"/>
            <w:tcBorders>
              <w:top w:val="nil"/>
              <w:left w:val="single" w:sz="4" w:space="0" w:color="auto"/>
              <w:bottom w:val="nil"/>
              <w:right w:val="single" w:sz="4" w:space="0" w:color="auto"/>
            </w:tcBorders>
          </w:tcPr>
          <w:p w14:paraId="4E87C7E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0DB53A" w14:textId="77777777" w:rsidR="00BC616D" w:rsidRDefault="00BC616D">
            <w:pPr>
              <w:pStyle w:val="TAC"/>
              <w:rPr>
                <w:rFonts w:cs="Arial"/>
                <w:kern w:val="2"/>
                <w:szCs w:val="24"/>
                <w:lang w:eastAsia="ja-JP"/>
              </w:rPr>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0AEE3BA7" w14:textId="77777777" w:rsidR="00BC616D" w:rsidRDefault="00BC616D">
            <w:pPr>
              <w:pStyle w:val="TAC"/>
              <w:rPr>
                <w:rFonts w:cs="Arial"/>
                <w:lang w:eastAsia="zh-CN"/>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hideMark/>
          </w:tcPr>
          <w:p w14:paraId="70733761"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20698B"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7DC326" w14:textId="77777777" w:rsidR="00BC616D" w:rsidRDefault="00BC616D">
            <w:pPr>
              <w:pStyle w:val="TAC"/>
              <w:rPr>
                <w:rFonts w:cs="Arial"/>
                <w:lang w:eastAsia="zh-CN"/>
              </w:rPr>
            </w:pPr>
            <w:r>
              <w:rPr>
                <w:rFonts w:cs="Arial"/>
              </w:rPr>
              <w:t>738</w:t>
            </w:r>
          </w:p>
        </w:tc>
        <w:tc>
          <w:tcPr>
            <w:tcW w:w="700" w:type="dxa"/>
            <w:tcBorders>
              <w:top w:val="single" w:sz="4" w:space="0" w:color="auto"/>
              <w:left w:val="single" w:sz="4" w:space="0" w:color="auto"/>
              <w:bottom w:val="single" w:sz="4" w:space="0" w:color="auto"/>
              <w:right w:val="single" w:sz="4" w:space="0" w:color="auto"/>
            </w:tcBorders>
            <w:hideMark/>
          </w:tcPr>
          <w:p w14:paraId="18B477DA"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66A103" w14:textId="77777777" w:rsidR="00BC616D" w:rsidRDefault="00BC616D">
            <w:pPr>
              <w:pStyle w:val="TAC"/>
              <w:rPr>
                <w:kern w:val="2"/>
                <w:szCs w:val="24"/>
                <w:lang w:eastAsia="ja-JP"/>
              </w:rPr>
            </w:pPr>
            <w:r>
              <w:rPr>
                <w:kern w:val="2"/>
                <w:szCs w:val="24"/>
                <w:lang w:eastAsia="ja-JP"/>
              </w:rPr>
              <w:t>N/A</w:t>
            </w:r>
          </w:p>
        </w:tc>
      </w:tr>
      <w:tr w:rsidR="00BC616D" w14:paraId="25D47993" w14:textId="77777777" w:rsidTr="00BC616D">
        <w:trPr>
          <w:trHeight w:val="54"/>
          <w:jc w:val="center"/>
        </w:trPr>
        <w:tc>
          <w:tcPr>
            <w:tcW w:w="2259" w:type="dxa"/>
            <w:tcBorders>
              <w:top w:val="nil"/>
              <w:left w:val="single" w:sz="4" w:space="0" w:color="auto"/>
              <w:bottom w:val="nil"/>
              <w:right w:val="single" w:sz="4" w:space="0" w:color="auto"/>
            </w:tcBorders>
          </w:tcPr>
          <w:p w14:paraId="6E1FBA3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374FD4" w14:textId="77777777" w:rsidR="00BC616D" w:rsidRDefault="00BC616D">
            <w:pPr>
              <w:pStyle w:val="TAC"/>
              <w:rPr>
                <w:rFonts w:cs="Arial"/>
                <w:kern w:val="2"/>
                <w:szCs w:val="24"/>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EFE6A6F" w14:textId="77777777" w:rsidR="00BC616D" w:rsidRDefault="00BC616D">
            <w:pPr>
              <w:pStyle w:val="TAC"/>
              <w:rPr>
                <w:rFonts w:cs="Arial"/>
                <w:lang w:eastAsia="zh-CN"/>
              </w:rPr>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hideMark/>
          </w:tcPr>
          <w:p w14:paraId="7145E5CF" w14:textId="77777777" w:rsidR="00BC616D" w:rsidRDefault="00BC616D">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8E2CF6" w14:textId="77777777" w:rsidR="00BC616D" w:rsidRDefault="00BC616D">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5FAF75" w14:textId="77777777" w:rsidR="00BC616D" w:rsidRDefault="00BC616D">
            <w:pPr>
              <w:pStyle w:val="TAC"/>
              <w:rPr>
                <w:rFonts w:cs="Arial"/>
                <w:lang w:eastAsia="zh-CN"/>
              </w:rPr>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hideMark/>
          </w:tcPr>
          <w:p w14:paraId="7FDB1063"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10B3F5" w14:textId="77777777" w:rsidR="00BC616D" w:rsidRDefault="00BC616D">
            <w:pPr>
              <w:pStyle w:val="TAC"/>
              <w:rPr>
                <w:kern w:val="2"/>
                <w:szCs w:val="24"/>
                <w:lang w:eastAsia="ja-JP"/>
              </w:rPr>
            </w:pPr>
            <w:r>
              <w:rPr>
                <w:kern w:val="2"/>
                <w:szCs w:val="24"/>
                <w:lang w:eastAsia="ja-JP"/>
              </w:rPr>
              <w:t>N/A</w:t>
            </w:r>
          </w:p>
        </w:tc>
      </w:tr>
      <w:tr w:rsidR="00BC616D" w14:paraId="4A7E0914"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348BF6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E321A3" w14:textId="77777777" w:rsidR="00BC616D" w:rsidRDefault="00BC616D">
            <w:pPr>
              <w:pStyle w:val="TAC"/>
              <w:rPr>
                <w:rFonts w:cs="Arial"/>
                <w:kern w:val="2"/>
                <w:szCs w:val="24"/>
                <w:lang w:eastAsia="ja-JP"/>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3C8E60E7" w14:textId="77777777" w:rsidR="00BC616D" w:rsidRDefault="00BC616D">
            <w:pPr>
              <w:pStyle w:val="TAC"/>
              <w:rPr>
                <w:rFonts w:cs="Arial"/>
                <w:lang w:eastAsia="zh-CN"/>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3D284CF8" w14:textId="77777777" w:rsidR="00BC616D" w:rsidRDefault="00BC616D">
            <w:pPr>
              <w:pStyle w:val="TAC"/>
              <w:rPr>
                <w:rFonts w:cs="Arial"/>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1D91C5" w14:textId="77777777" w:rsidR="00BC616D" w:rsidRDefault="00BC616D">
            <w:pPr>
              <w:pStyle w:val="TAC"/>
              <w:rPr>
                <w:rFonts w:cs="Arial"/>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6E1DF0" w14:textId="77777777" w:rsidR="00BC616D" w:rsidRDefault="00BC616D">
            <w:pPr>
              <w:pStyle w:val="TAC"/>
              <w:rPr>
                <w:rFonts w:cs="Arial"/>
                <w:lang w:eastAsia="zh-CN"/>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1E7F6531" w14:textId="77777777" w:rsidR="00BC616D" w:rsidRDefault="00BC616D">
            <w:pPr>
              <w:pStyle w:val="TAC"/>
              <w:rPr>
                <w:rFonts w:cs="Arial"/>
              </w:rPr>
            </w:pPr>
            <w:r>
              <w:rPr>
                <w:rFonts w:cs="Arial"/>
              </w:rPr>
              <w:t>29.6</w:t>
            </w:r>
          </w:p>
        </w:tc>
        <w:tc>
          <w:tcPr>
            <w:tcW w:w="1248" w:type="dxa"/>
            <w:tcBorders>
              <w:top w:val="single" w:sz="4" w:space="0" w:color="auto"/>
              <w:left w:val="single" w:sz="4" w:space="0" w:color="auto"/>
              <w:bottom w:val="single" w:sz="4" w:space="0" w:color="auto"/>
              <w:right w:val="single" w:sz="4" w:space="0" w:color="auto"/>
            </w:tcBorders>
            <w:hideMark/>
          </w:tcPr>
          <w:p w14:paraId="1859DCF3" w14:textId="77777777" w:rsidR="00BC616D" w:rsidRDefault="00BC616D">
            <w:pPr>
              <w:pStyle w:val="TAC"/>
              <w:rPr>
                <w:kern w:val="2"/>
                <w:szCs w:val="24"/>
                <w:lang w:eastAsia="ja-JP"/>
              </w:rPr>
            </w:pPr>
            <w:r>
              <w:rPr>
                <w:kern w:val="2"/>
                <w:szCs w:val="24"/>
                <w:lang w:eastAsia="ja-JP"/>
              </w:rPr>
              <w:t>IMD2</w:t>
            </w:r>
          </w:p>
        </w:tc>
      </w:tr>
      <w:tr w:rsidR="00BC616D" w14:paraId="55C47FA3"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02F23F3" w14:textId="77777777" w:rsidR="00BC616D" w:rsidRDefault="00BC616D">
            <w:pPr>
              <w:pStyle w:val="TAC"/>
              <w:rPr>
                <w:rFonts w:eastAsia="MS Mincho"/>
              </w:rPr>
            </w:pPr>
            <w:r>
              <w:rPr>
                <w:rFonts w:cs="Arial"/>
                <w:lang w:eastAsia="ja-JP"/>
              </w:rPr>
              <w:t>DC_12A-30A_n2A</w:t>
            </w:r>
          </w:p>
        </w:tc>
        <w:tc>
          <w:tcPr>
            <w:tcW w:w="868" w:type="dxa"/>
            <w:tcBorders>
              <w:top w:val="single" w:sz="4" w:space="0" w:color="auto"/>
              <w:left w:val="single" w:sz="4" w:space="0" w:color="auto"/>
              <w:bottom w:val="single" w:sz="4" w:space="0" w:color="auto"/>
              <w:right w:val="single" w:sz="4" w:space="0" w:color="auto"/>
            </w:tcBorders>
            <w:hideMark/>
          </w:tcPr>
          <w:p w14:paraId="0B82F966" w14:textId="77777777" w:rsidR="00BC616D" w:rsidRDefault="00BC616D">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3AA6628C" w14:textId="77777777" w:rsidR="00BC616D" w:rsidRDefault="00BC616D">
            <w:pPr>
              <w:pStyle w:val="TAC"/>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1C1F59F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CA5E8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990AB4" w14:textId="77777777" w:rsidR="00BC616D" w:rsidRDefault="00BC616D">
            <w:pPr>
              <w:pStyle w:val="TAC"/>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013C74E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75EAAA0" w14:textId="77777777" w:rsidR="00BC616D" w:rsidRDefault="00BC616D">
            <w:pPr>
              <w:pStyle w:val="TAC"/>
            </w:pPr>
            <w:r>
              <w:t>N/A</w:t>
            </w:r>
          </w:p>
        </w:tc>
      </w:tr>
      <w:tr w:rsidR="00BC616D" w14:paraId="23C8F4B4" w14:textId="77777777" w:rsidTr="00BC616D">
        <w:trPr>
          <w:trHeight w:val="54"/>
          <w:jc w:val="center"/>
        </w:trPr>
        <w:tc>
          <w:tcPr>
            <w:tcW w:w="2259" w:type="dxa"/>
            <w:tcBorders>
              <w:top w:val="nil"/>
              <w:left w:val="single" w:sz="4" w:space="0" w:color="auto"/>
              <w:bottom w:val="nil"/>
              <w:right w:val="single" w:sz="4" w:space="0" w:color="auto"/>
            </w:tcBorders>
          </w:tcPr>
          <w:p w14:paraId="6E61687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F09F81" w14:textId="77777777" w:rsidR="00BC616D" w:rsidRDefault="00BC616D">
            <w:pPr>
              <w:pStyle w:val="TAC"/>
              <w:rPr>
                <w:lang w:eastAsia="ja-JP"/>
              </w:rPr>
            </w:pPr>
            <w:r>
              <w:rPr>
                <w:lang w:eastAsia="ja-JP"/>
              </w:rPr>
              <w:t>30</w:t>
            </w:r>
          </w:p>
        </w:tc>
        <w:tc>
          <w:tcPr>
            <w:tcW w:w="1066" w:type="dxa"/>
            <w:tcBorders>
              <w:top w:val="single" w:sz="4" w:space="0" w:color="auto"/>
              <w:left w:val="single" w:sz="4" w:space="0" w:color="auto"/>
              <w:bottom w:val="single" w:sz="4" w:space="0" w:color="auto"/>
              <w:right w:val="single" w:sz="4" w:space="0" w:color="auto"/>
            </w:tcBorders>
            <w:noWrap/>
            <w:hideMark/>
          </w:tcPr>
          <w:p w14:paraId="0F23D36F" w14:textId="77777777" w:rsidR="00BC616D" w:rsidRDefault="00BC616D">
            <w:pPr>
              <w:pStyle w:val="TAC"/>
            </w:pPr>
            <w:r>
              <w:rPr>
                <w:rFonts w:cs="Arial"/>
              </w:rPr>
              <w:t>2308</w:t>
            </w:r>
          </w:p>
        </w:tc>
        <w:tc>
          <w:tcPr>
            <w:tcW w:w="747" w:type="dxa"/>
            <w:tcBorders>
              <w:top w:val="single" w:sz="4" w:space="0" w:color="auto"/>
              <w:left w:val="single" w:sz="4" w:space="0" w:color="auto"/>
              <w:bottom w:val="single" w:sz="4" w:space="0" w:color="auto"/>
              <w:right w:val="single" w:sz="4" w:space="0" w:color="auto"/>
            </w:tcBorders>
            <w:noWrap/>
            <w:hideMark/>
          </w:tcPr>
          <w:p w14:paraId="6C730C4F"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AC1B61"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A30246" w14:textId="77777777" w:rsidR="00BC616D" w:rsidRDefault="00BC616D">
            <w:pPr>
              <w:pStyle w:val="TAC"/>
            </w:pPr>
            <w:r>
              <w:rPr>
                <w:rFonts w:cs="Arial"/>
              </w:rPr>
              <w:t>2353</w:t>
            </w:r>
          </w:p>
        </w:tc>
        <w:tc>
          <w:tcPr>
            <w:tcW w:w="700" w:type="dxa"/>
            <w:tcBorders>
              <w:top w:val="single" w:sz="4" w:space="0" w:color="auto"/>
              <w:left w:val="single" w:sz="4" w:space="0" w:color="auto"/>
              <w:bottom w:val="single" w:sz="4" w:space="0" w:color="auto"/>
              <w:right w:val="single" w:sz="4" w:space="0" w:color="auto"/>
            </w:tcBorders>
            <w:hideMark/>
          </w:tcPr>
          <w:p w14:paraId="6D9B0D72" w14:textId="77777777" w:rsidR="00BC616D" w:rsidRDefault="00BC616D">
            <w:pPr>
              <w:pStyle w:val="TAC"/>
            </w:pPr>
            <w:r>
              <w:rPr>
                <w:lang w:eastAsia="ja-JP"/>
              </w:rPr>
              <w:t>12.0</w:t>
            </w:r>
          </w:p>
        </w:tc>
        <w:tc>
          <w:tcPr>
            <w:tcW w:w="1248" w:type="dxa"/>
            <w:tcBorders>
              <w:top w:val="single" w:sz="4" w:space="0" w:color="auto"/>
              <w:left w:val="single" w:sz="4" w:space="0" w:color="auto"/>
              <w:bottom w:val="single" w:sz="4" w:space="0" w:color="auto"/>
              <w:right w:val="single" w:sz="4" w:space="0" w:color="auto"/>
            </w:tcBorders>
            <w:hideMark/>
          </w:tcPr>
          <w:p w14:paraId="705FBC55" w14:textId="77777777" w:rsidR="00BC616D" w:rsidRDefault="00BC616D">
            <w:pPr>
              <w:pStyle w:val="TAC"/>
            </w:pPr>
            <w:r>
              <w:rPr>
                <w:lang w:eastAsia="ja-JP"/>
              </w:rPr>
              <w:t>IMD4</w:t>
            </w:r>
          </w:p>
        </w:tc>
      </w:tr>
      <w:tr w:rsidR="00BC616D" w14:paraId="6794EF55"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F605F8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3E8CF9" w14:textId="77777777" w:rsidR="00BC616D" w:rsidRDefault="00BC616D">
            <w:pPr>
              <w:pStyle w:val="TAC"/>
              <w:rPr>
                <w:lang w:eastAsia="ja-JP"/>
              </w:rPr>
            </w:pPr>
            <w:r>
              <w:rPr>
                <w:lang w:eastAsia="ja-JP"/>
              </w:rPr>
              <w:t>n2</w:t>
            </w:r>
          </w:p>
        </w:tc>
        <w:tc>
          <w:tcPr>
            <w:tcW w:w="1066" w:type="dxa"/>
            <w:tcBorders>
              <w:top w:val="single" w:sz="4" w:space="0" w:color="auto"/>
              <w:left w:val="single" w:sz="4" w:space="0" w:color="auto"/>
              <w:bottom w:val="single" w:sz="4" w:space="0" w:color="auto"/>
              <w:right w:val="single" w:sz="4" w:space="0" w:color="auto"/>
            </w:tcBorders>
            <w:noWrap/>
            <w:hideMark/>
          </w:tcPr>
          <w:p w14:paraId="7DB303E5" w14:textId="77777777" w:rsidR="00BC616D" w:rsidRDefault="00BC616D">
            <w:pPr>
              <w:pStyle w:val="TAC"/>
            </w:pPr>
            <w:r>
              <w:rPr>
                <w:rFonts w:cs="Arial"/>
              </w:rPr>
              <w:t>1885</w:t>
            </w:r>
          </w:p>
        </w:tc>
        <w:tc>
          <w:tcPr>
            <w:tcW w:w="747" w:type="dxa"/>
            <w:tcBorders>
              <w:top w:val="single" w:sz="4" w:space="0" w:color="auto"/>
              <w:left w:val="single" w:sz="4" w:space="0" w:color="auto"/>
              <w:bottom w:val="single" w:sz="4" w:space="0" w:color="auto"/>
              <w:right w:val="single" w:sz="4" w:space="0" w:color="auto"/>
            </w:tcBorders>
            <w:noWrap/>
            <w:hideMark/>
          </w:tcPr>
          <w:p w14:paraId="57A9676B"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F15E32"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B77455" w14:textId="77777777" w:rsidR="00BC616D" w:rsidRDefault="00BC616D">
            <w:pPr>
              <w:pStyle w:val="TAC"/>
            </w:pPr>
            <w:r>
              <w:rPr>
                <w:rFonts w:cs="Arial"/>
              </w:rPr>
              <w:t>1965</w:t>
            </w:r>
          </w:p>
        </w:tc>
        <w:tc>
          <w:tcPr>
            <w:tcW w:w="700" w:type="dxa"/>
            <w:tcBorders>
              <w:top w:val="single" w:sz="4" w:space="0" w:color="auto"/>
              <w:left w:val="single" w:sz="4" w:space="0" w:color="auto"/>
              <w:bottom w:val="single" w:sz="4" w:space="0" w:color="auto"/>
              <w:right w:val="single" w:sz="4" w:space="0" w:color="auto"/>
            </w:tcBorders>
            <w:hideMark/>
          </w:tcPr>
          <w:p w14:paraId="5EF6EEB7"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230DCD7" w14:textId="77777777" w:rsidR="00BC616D" w:rsidRDefault="00BC616D">
            <w:pPr>
              <w:pStyle w:val="TAC"/>
            </w:pPr>
            <w:r>
              <w:t>N/A</w:t>
            </w:r>
          </w:p>
        </w:tc>
      </w:tr>
      <w:tr w:rsidR="00BC616D" w14:paraId="2C6B9357"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57AE77CE" w14:textId="77777777" w:rsidR="00BC616D" w:rsidRDefault="00BC616D">
            <w:pPr>
              <w:pStyle w:val="TAC"/>
              <w:rPr>
                <w:rFonts w:eastAsia="MS Mincho"/>
              </w:rPr>
            </w:pPr>
            <w:r>
              <w:rPr>
                <w:lang w:eastAsia="ko-KR"/>
              </w:rPr>
              <w:t>DC_</w:t>
            </w:r>
            <w:r>
              <w:t>12</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36F133" w14:textId="77777777" w:rsidR="00BC616D" w:rsidRDefault="00BC616D">
            <w:pPr>
              <w:pStyle w:val="TAC"/>
              <w:rPr>
                <w:lang w:eastAsia="ja-JP"/>
              </w:rPr>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D029C9" w14:textId="77777777" w:rsidR="00BC616D" w:rsidRDefault="00BC616D">
            <w:pPr>
              <w:pStyle w:val="TAC"/>
              <w:rPr>
                <w:rFonts w:cs="Arial"/>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7DDFF24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5FCF4A"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A016D5" w14:textId="77777777" w:rsidR="00BC616D" w:rsidRDefault="00BC616D">
            <w:pPr>
              <w:pStyle w:val="TAC"/>
              <w:rPr>
                <w:rFonts w:cs="Arial"/>
              </w:rPr>
            </w:pPr>
            <w:r>
              <w:t>740</w:t>
            </w:r>
          </w:p>
        </w:tc>
        <w:tc>
          <w:tcPr>
            <w:tcW w:w="700" w:type="dxa"/>
            <w:tcBorders>
              <w:top w:val="single" w:sz="4" w:space="0" w:color="auto"/>
              <w:left w:val="single" w:sz="4" w:space="0" w:color="auto"/>
              <w:bottom w:val="single" w:sz="4" w:space="0" w:color="auto"/>
              <w:right w:val="single" w:sz="4" w:space="0" w:color="auto"/>
            </w:tcBorders>
            <w:hideMark/>
          </w:tcPr>
          <w:p w14:paraId="6198D81F" w14:textId="77777777" w:rsidR="00BC616D" w:rsidRDefault="00BC616D">
            <w:pPr>
              <w:pStyle w:val="TAC"/>
              <w:rPr>
                <w:lang w:eastAsia="ja-JP"/>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A808EF" w14:textId="77777777" w:rsidR="00BC616D" w:rsidRDefault="00BC616D">
            <w:pPr>
              <w:pStyle w:val="TAC"/>
            </w:pPr>
            <w:r>
              <w:rPr>
                <w:lang w:eastAsia="fi-FI"/>
              </w:rPr>
              <w:t>IMD3</w:t>
            </w:r>
            <w:r>
              <w:rPr>
                <w:vertAlign w:val="superscript"/>
                <w:lang w:eastAsia="fi-FI"/>
              </w:rPr>
              <w:t>4</w:t>
            </w:r>
          </w:p>
        </w:tc>
      </w:tr>
      <w:tr w:rsidR="00BC616D" w14:paraId="65B30E65"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60034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0E1EF5E" w14:textId="77777777" w:rsidR="00BC616D" w:rsidRDefault="00BC616D">
            <w:pPr>
              <w:pStyle w:val="TAC"/>
              <w:rPr>
                <w:lang w:eastAsia="ja-JP"/>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A8BABF" w14:textId="77777777" w:rsidR="00BC616D" w:rsidRDefault="00BC616D">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021103D0"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CBEE8B"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8B3C3D" w14:textId="77777777" w:rsidR="00BC616D" w:rsidRDefault="00BC616D">
            <w:pPr>
              <w:pStyle w:val="TAC"/>
              <w:rPr>
                <w:rFonts w:cs="Arial"/>
              </w:rPr>
            </w:pPr>
            <w:r>
              <w:t>2355</w:t>
            </w:r>
          </w:p>
        </w:tc>
        <w:tc>
          <w:tcPr>
            <w:tcW w:w="700" w:type="dxa"/>
            <w:tcBorders>
              <w:top w:val="single" w:sz="4" w:space="0" w:color="auto"/>
              <w:left w:val="single" w:sz="4" w:space="0" w:color="auto"/>
              <w:bottom w:val="single" w:sz="4" w:space="0" w:color="auto"/>
              <w:right w:val="single" w:sz="4" w:space="0" w:color="auto"/>
            </w:tcBorders>
            <w:hideMark/>
          </w:tcPr>
          <w:p w14:paraId="6392D6A9"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41FDD2" w14:textId="77777777" w:rsidR="00BC616D" w:rsidRDefault="00BC616D">
            <w:pPr>
              <w:pStyle w:val="TAC"/>
            </w:pPr>
            <w:r>
              <w:rPr>
                <w:lang w:eastAsia="fi-FI"/>
              </w:rPr>
              <w:t>N/A</w:t>
            </w:r>
          </w:p>
        </w:tc>
      </w:tr>
      <w:tr w:rsidR="00BC616D" w14:paraId="6B96A2B4"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13C1FD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9F6610" w14:textId="77777777" w:rsidR="00BC616D" w:rsidRDefault="00BC616D">
            <w:pPr>
              <w:pStyle w:val="TAC"/>
              <w:rPr>
                <w:lang w:eastAsia="ja-JP"/>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01B2231" w14:textId="77777777" w:rsidR="00BC616D" w:rsidRDefault="00BC616D">
            <w:pPr>
              <w:pStyle w:val="TAC"/>
              <w:rPr>
                <w:rFonts w:cs="Arial"/>
              </w:rPr>
            </w:pPr>
            <w:r>
              <w:t>3880</w:t>
            </w:r>
          </w:p>
        </w:tc>
        <w:tc>
          <w:tcPr>
            <w:tcW w:w="747" w:type="dxa"/>
            <w:tcBorders>
              <w:top w:val="single" w:sz="4" w:space="0" w:color="auto"/>
              <w:left w:val="single" w:sz="4" w:space="0" w:color="auto"/>
              <w:bottom w:val="single" w:sz="4" w:space="0" w:color="auto"/>
              <w:right w:val="single" w:sz="4" w:space="0" w:color="auto"/>
            </w:tcBorders>
            <w:noWrap/>
            <w:hideMark/>
          </w:tcPr>
          <w:p w14:paraId="5BFB9C59"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EA9E78F"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254200" w14:textId="77777777" w:rsidR="00BC616D" w:rsidRDefault="00BC616D">
            <w:pPr>
              <w:pStyle w:val="TAC"/>
              <w:rPr>
                <w:rFonts w:cs="Arial"/>
              </w:rPr>
            </w:pPr>
            <w:r>
              <w:t>3880</w:t>
            </w:r>
          </w:p>
        </w:tc>
        <w:tc>
          <w:tcPr>
            <w:tcW w:w="700" w:type="dxa"/>
            <w:tcBorders>
              <w:top w:val="single" w:sz="4" w:space="0" w:color="auto"/>
              <w:left w:val="single" w:sz="4" w:space="0" w:color="auto"/>
              <w:bottom w:val="single" w:sz="4" w:space="0" w:color="auto"/>
              <w:right w:val="single" w:sz="4" w:space="0" w:color="auto"/>
            </w:tcBorders>
            <w:hideMark/>
          </w:tcPr>
          <w:p w14:paraId="2B61C6CE"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148747" w14:textId="77777777" w:rsidR="00BC616D" w:rsidRDefault="00BC616D">
            <w:pPr>
              <w:pStyle w:val="TAC"/>
            </w:pPr>
            <w:r>
              <w:rPr>
                <w:lang w:eastAsia="fi-FI"/>
              </w:rPr>
              <w:t>N/A</w:t>
            </w:r>
          </w:p>
        </w:tc>
      </w:tr>
      <w:tr w:rsidR="00BC616D" w14:paraId="5CCA1B2D"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0CECD38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7B602B" w14:textId="77777777" w:rsidR="00BC616D" w:rsidRDefault="00BC616D">
            <w:pPr>
              <w:pStyle w:val="TAC"/>
              <w:rPr>
                <w:lang w:eastAsia="ja-JP"/>
              </w:rPr>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253D12" w14:textId="77777777" w:rsidR="00BC616D" w:rsidRDefault="00BC616D">
            <w:pPr>
              <w:pStyle w:val="TAC"/>
              <w:rPr>
                <w:rFonts w:cs="Arial"/>
              </w:rPr>
            </w:pPr>
            <w:r>
              <w:t>707.5</w:t>
            </w:r>
          </w:p>
        </w:tc>
        <w:tc>
          <w:tcPr>
            <w:tcW w:w="747" w:type="dxa"/>
            <w:tcBorders>
              <w:top w:val="single" w:sz="4" w:space="0" w:color="auto"/>
              <w:left w:val="single" w:sz="4" w:space="0" w:color="auto"/>
              <w:bottom w:val="single" w:sz="4" w:space="0" w:color="auto"/>
              <w:right w:val="single" w:sz="4" w:space="0" w:color="auto"/>
            </w:tcBorders>
            <w:noWrap/>
            <w:hideMark/>
          </w:tcPr>
          <w:p w14:paraId="7BA4A14B"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CCBE91"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B7B87C" w14:textId="77777777" w:rsidR="00BC616D" w:rsidRDefault="00BC616D">
            <w:pPr>
              <w:pStyle w:val="TAC"/>
              <w:rPr>
                <w:rFonts w:cs="Arial"/>
              </w:rPr>
            </w:pPr>
            <w:r>
              <w:t>737.5</w:t>
            </w:r>
          </w:p>
        </w:tc>
        <w:tc>
          <w:tcPr>
            <w:tcW w:w="700" w:type="dxa"/>
            <w:tcBorders>
              <w:top w:val="single" w:sz="4" w:space="0" w:color="auto"/>
              <w:left w:val="single" w:sz="4" w:space="0" w:color="auto"/>
              <w:bottom w:val="single" w:sz="4" w:space="0" w:color="auto"/>
              <w:right w:val="single" w:sz="4" w:space="0" w:color="auto"/>
            </w:tcBorders>
            <w:hideMark/>
          </w:tcPr>
          <w:p w14:paraId="052D57F9"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94A6A7" w14:textId="77777777" w:rsidR="00BC616D" w:rsidRDefault="00BC616D">
            <w:pPr>
              <w:pStyle w:val="TAC"/>
            </w:pPr>
            <w:r>
              <w:rPr>
                <w:lang w:eastAsia="fi-FI"/>
              </w:rPr>
              <w:t>N/A</w:t>
            </w:r>
          </w:p>
        </w:tc>
      </w:tr>
      <w:tr w:rsidR="00BC616D" w14:paraId="3806277F"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08164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F05328" w14:textId="77777777" w:rsidR="00BC616D" w:rsidRDefault="00BC616D">
            <w:pPr>
              <w:pStyle w:val="TAC"/>
              <w:rPr>
                <w:lang w:eastAsia="ja-JP"/>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B2DFD4" w14:textId="77777777" w:rsidR="00BC616D" w:rsidRDefault="00BC616D">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4D4187A1"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5FD0D7E"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FB8B17" w14:textId="77777777" w:rsidR="00BC616D" w:rsidRDefault="00BC616D">
            <w:pPr>
              <w:pStyle w:val="TAC"/>
              <w:rPr>
                <w:rFonts w:cs="Arial"/>
              </w:rPr>
            </w:pPr>
            <w:r>
              <w:t>2355</w:t>
            </w:r>
          </w:p>
        </w:tc>
        <w:tc>
          <w:tcPr>
            <w:tcW w:w="700" w:type="dxa"/>
            <w:tcBorders>
              <w:top w:val="single" w:sz="4" w:space="0" w:color="auto"/>
              <w:left w:val="single" w:sz="4" w:space="0" w:color="auto"/>
              <w:bottom w:val="single" w:sz="4" w:space="0" w:color="auto"/>
              <w:right w:val="single" w:sz="4" w:space="0" w:color="auto"/>
            </w:tcBorders>
            <w:hideMark/>
          </w:tcPr>
          <w:p w14:paraId="4813D5E9" w14:textId="77777777" w:rsidR="00BC616D" w:rsidRDefault="00BC616D">
            <w:pPr>
              <w:pStyle w:val="TAC"/>
              <w:rPr>
                <w:lang w:eastAsia="ja-JP"/>
              </w:rPr>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021C58" w14:textId="77777777" w:rsidR="00BC616D" w:rsidRDefault="00BC616D">
            <w:pPr>
              <w:pStyle w:val="TAC"/>
            </w:pPr>
            <w:r>
              <w:rPr>
                <w:lang w:eastAsia="fi-FI"/>
              </w:rPr>
              <w:t>IMD3</w:t>
            </w:r>
          </w:p>
        </w:tc>
      </w:tr>
      <w:tr w:rsidR="00BC616D" w14:paraId="3D8D443A"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5F26109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569E49" w14:textId="77777777" w:rsidR="00BC616D" w:rsidRDefault="00BC616D">
            <w:pPr>
              <w:pStyle w:val="TAC"/>
              <w:rPr>
                <w:lang w:eastAsia="ja-JP"/>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0329EA" w14:textId="77777777" w:rsidR="00BC616D" w:rsidRDefault="00BC616D">
            <w:pPr>
              <w:pStyle w:val="TAC"/>
              <w:rPr>
                <w:rFonts w:cs="Arial"/>
              </w:rPr>
            </w:pPr>
            <w:r>
              <w:t>3770</w:t>
            </w:r>
          </w:p>
        </w:tc>
        <w:tc>
          <w:tcPr>
            <w:tcW w:w="747" w:type="dxa"/>
            <w:tcBorders>
              <w:top w:val="single" w:sz="4" w:space="0" w:color="auto"/>
              <w:left w:val="single" w:sz="4" w:space="0" w:color="auto"/>
              <w:bottom w:val="single" w:sz="4" w:space="0" w:color="auto"/>
              <w:right w:val="single" w:sz="4" w:space="0" w:color="auto"/>
            </w:tcBorders>
            <w:noWrap/>
            <w:hideMark/>
          </w:tcPr>
          <w:p w14:paraId="746BD636" w14:textId="77777777" w:rsidR="00BC616D" w:rsidRDefault="00BC616D">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805DE82" w14:textId="77777777" w:rsidR="00BC616D" w:rsidRDefault="00BC616D">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361C09" w14:textId="77777777" w:rsidR="00BC616D" w:rsidRDefault="00BC616D">
            <w:pPr>
              <w:pStyle w:val="TAC"/>
              <w:rPr>
                <w:rFonts w:cs="Arial"/>
              </w:rPr>
            </w:pPr>
            <w:r>
              <w:t>3770</w:t>
            </w:r>
          </w:p>
        </w:tc>
        <w:tc>
          <w:tcPr>
            <w:tcW w:w="700" w:type="dxa"/>
            <w:tcBorders>
              <w:top w:val="single" w:sz="4" w:space="0" w:color="auto"/>
              <w:left w:val="single" w:sz="4" w:space="0" w:color="auto"/>
              <w:bottom w:val="single" w:sz="4" w:space="0" w:color="auto"/>
              <w:right w:val="single" w:sz="4" w:space="0" w:color="auto"/>
            </w:tcBorders>
            <w:hideMark/>
          </w:tcPr>
          <w:p w14:paraId="6ADE53F1"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E473A1C" w14:textId="77777777" w:rsidR="00BC616D" w:rsidRDefault="00BC616D">
            <w:pPr>
              <w:pStyle w:val="TAC"/>
            </w:pPr>
            <w:r>
              <w:rPr>
                <w:lang w:eastAsia="fi-FI"/>
              </w:rPr>
              <w:t>N/A</w:t>
            </w:r>
          </w:p>
        </w:tc>
      </w:tr>
      <w:tr w:rsidR="00BC616D" w14:paraId="4DDD4761" w14:textId="77777777" w:rsidTr="00BC616D">
        <w:trPr>
          <w:trHeight w:val="54"/>
          <w:jc w:val="center"/>
        </w:trPr>
        <w:tc>
          <w:tcPr>
            <w:tcW w:w="2259" w:type="dxa"/>
            <w:tcBorders>
              <w:top w:val="nil"/>
              <w:left w:val="single" w:sz="4" w:space="0" w:color="auto"/>
              <w:bottom w:val="nil"/>
              <w:right w:val="single" w:sz="4" w:space="0" w:color="auto"/>
            </w:tcBorders>
            <w:hideMark/>
          </w:tcPr>
          <w:p w14:paraId="6F7F28E1" w14:textId="77777777" w:rsidR="00BC616D" w:rsidRDefault="00BC616D">
            <w:pPr>
              <w:pStyle w:val="TAC"/>
              <w:rPr>
                <w:rFonts w:eastAsia="MS Mincho"/>
              </w:rPr>
            </w:pPr>
            <w:r>
              <w:rPr>
                <w:lang w:val="sv-SE" w:eastAsia="ja-JP"/>
              </w:rPr>
              <w:t>DC_12A-66A_n5A</w:t>
            </w:r>
          </w:p>
        </w:tc>
        <w:tc>
          <w:tcPr>
            <w:tcW w:w="868" w:type="dxa"/>
            <w:tcBorders>
              <w:top w:val="single" w:sz="4" w:space="0" w:color="auto"/>
              <w:left w:val="single" w:sz="4" w:space="0" w:color="auto"/>
              <w:bottom w:val="single" w:sz="4" w:space="0" w:color="auto"/>
              <w:right w:val="single" w:sz="4" w:space="0" w:color="auto"/>
            </w:tcBorders>
            <w:hideMark/>
          </w:tcPr>
          <w:p w14:paraId="7C502856" w14:textId="77777777" w:rsidR="00BC616D" w:rsidRDefault="00BC616D">
            <w:pPr>
              <w:pStyle w:val="TAC"/>
              <w:rPr>
                <w:lang w:eastAsia="ja-JP"/>
              </w:rPr>
            </w:pPr>
            <w:r>
              <w:t>12</w:t>
            </w:r>
          </w:p>
        </w:tc>
        <w:tc>
          <w:tcPr>
            <w:tcW w:w="1066" w:type="dxa"/>
            <w:tcBorders>
              <w:top w:val="single" w:sz="4" w:space="0" w:color="auto"/>
              <w:left w:val="single" w:sz="4" w:space="0" w:color="auto"/>
              <w:bottom w:val="single" w:sz="4" w:space="0" w:color="auto"/>
              <w:right w:val="single" w:sz="4" w:space="0" w:color="auto"/>
            </w:tcBorders>
            <w:noWrap/>
            <w:hideMark/>
          </w:tcPr>
          <w:p w14:paraId="2A285AF6" w14:textId="77777777" w:rsidR="00BC616D" w:rsidRDefault="00BC616D">
            <w:pPr>
              <w:pStyle w:val="TAC"/>
            </w:pPr>
            <w:r>
              <w:t>712</w:t>
            </w:r>
          </w:p>
        </w:tc>
        <w:tc>
          <w:tcPr>
            <w:tcW w:w="747" w:type="dxa"/>
            <w:tcBorders>
              <w:top w:val="single" w:sz="4" w:space="0" w:color="auto"/>
              <w:left w:val="single" w:sz="4" w:space="0" w:color="auto"/>
              <w:bottom w:val="single" w:sz="4" w:space="0" w:color="auto"/>
              <w:right w:val="single" w:sz="4" w:space="0" w:color="auto"/>
            </w:tcBorders>
            <w:noWrap/>
            <w:hideMark/>
          </w:tcPr>
          <w:p w14:paraId="6936629C"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71F34E"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8FE21C" w14:textId="77777777" w:rsidR="00BC616D" w:rsidRDefault="00BC616D">
            <w:pPr>
              <w:pStyle w:val="TAC"/>
            </w:pPr>
            <w:r>
              <w:t>742</w:t>
            </w:r>
          </w:p>
        </w:tc>
        <w:tc>
          <w:tcPr>
            <w:tcW w:w="700" w:type="dxa"/>
            <w:tcBorders>
              <w:top w:val="single" w:sz="4" w:space="0" w:color="auto"/>
              <w:left w:val="single" w:sz="4" w:space="0" w:color="auto"/>
              <w:bottom w:val="single" w:sz="4" w:space="0" w:color="auto"/>
              <w:right w:val="single" w:sz="4" w:space="0" w:color="auto"/>
            </w:tcBorders>
            <w:hideMark/>
          </w:tcPr>
          <w:p w14:paraId="76E21FCA" w14:textId="77777777" w:rsidR="00BC616D" w:rsidRDefault="00BC616D">
            <w:pPr>
              <w:pStyle w:val="TAC"/>
              <w:rPr>
                <w:lang w:eastAsia="ja-JP"/>
              </w:rPr>
            </w:pPr>
            <w:r>
              <w:t>9.4</w:t>
            </w:r>
          </w:p>
        </w:tc>
        <w:tc>
          <w:tcPr>
            <w:tcW w:w="1248" w:type="dxa"/>
            <w:tcBorders>
              <w:top w:val="single" w:sz="4" w:space="0" w:color="auto"/>
              <w:left w:val="single" w:sz="4" w:space="0" w:color="auto"/>
              <w:bottom w:val="single" w:sz="4" w:space="0" w:color="auto"/>
              <w:right w:val="single" w:sz="4" w:space="0" w:color="auto"/>
            </w:tcBorders>
            <w:hideMark/>
          </w:tcPr>
          <w:p w14:paraId="5BEA7D7F" w14:textId="77777777" w:rsidR="00BC616D" w:rsidRDefault="00BC616D">
            <w:pPr>
              <w:pStyle w:val="TAC"/>
            </w:pPr>
            <w:r>
              <w:t>IMD4</w:t>
            </w:r>
          </w:p>
        </w:tc>
      </w:tr>
      <w:tr w:rsidR="00BC616D" w14:paraId="7CB809FF" w14:textId="77777777" w:rsidTr="00BC616D">
        <w:trPr>
          <w:trHeight w:val="54"/>
          <w:jc w:val="center"/>
        </w:trPr>
        <w:tc>
          <w:tcPr>
            <w:tcW w:w="2259" w:type="dxa"/>
            <w:tcBorders>
              <w:top w:val="nil"/>
              <w:left w:val="single" w:sz="4" w:space="0" w:color="auto"/>
              <w:bottom w:val="nil"/>
              <w:right w:val="single" w:sz="4" w:space="0" w:color="auto"/>
            </w:tcBorders>
          </w:tcPr>
          <w:p w14:paraId="3D0830B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412268"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23D1F8C1" w14:textId="77777777" w:rsidR="00BC616D" w:rsidRDefault="00BC616D">
            <w:pPr>
              <w:pStyle w:val="TAC"/>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4940B916"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096AF1"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B58733F" w14:textId="77777777" w:rsidR="00BC616D" w:rsidRDefault="00BC616D">
            <w:pPr>
              <w:pStyle w:val="TAC"/>
            </w:pPr>
            <w:r>
              <w:t>2145</w:t>
            </w:r>
          </w:p>
        </w:tc>
        <w:tc>
          <w:tcPr>
            <w:tcW w:w="700" w:type="dxa"/>
            <w:tcBorders>
              <w:top w:val="single" w:sz="4" w:space="0" w:color="auto"/>
              <w:left w:val="single" w:sz="4" w:space="0" w:color="auto"/>
              <w:bottom w:val="single" w:sz="4" w:space="0" w:color="auto"/>
              <w:right w:val="single" w:sz="4" w:space="0" w:color="auto"/>
            </w:tcBorders>
            <w:hideMark/>
          </w:tcPr>
          <w:p w14:paraId="7B4A0D9A"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F8C55A" w14:textId="77777777" w:rsidR="00BC616D" w:rsidRDefault="00BC616D">
            <w:pPr>
              <w:pStyle w:val="TAC"/>
            </w:pPr>
            <w:r>
              <w:t>N/A</w:t>
            </w:r>
          </w:p>
        </w:tc>
      </w:tr>
      <w:tr w:rsidR="00BC616D" w14:paraId="651F3EE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B6488F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E6C24C" w14:textId="77777777" w:rsidR="00BC616D" w:rsidRDefault="00BC616D">
            <w:pPr>
              <w:pStyle w:val="TAC"/>
              <w:rPr>
                <w:lang w:eastAsia="ja-JP"/>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21B8A64B" w14:textId="77777777" w:rsidR="00BC616D" w:rsidRDefault="00BC616D">
            <w:pPr>
              <w:pStyle w:val="TAC"/>
            </w:pPr>
            <w:r>
              <w:t>829</w:t>
            </w:r>
          </w:p>
        </w:tc>
        <w:tc>
          <w:tcPr>
            <w:tcW w:w="747" w:type="dxa"/>
            <w:tcBorders>
              <w:top w:val="single" w:sz="4" w:space="0" w:color="auto"/>
              <w:left w:val="single" w:sz="4" w:space="0" w:color="auto"/>
              <w:bottom w:val="single" w:sz="4" w:space="0" w:color="auto"/>
              <w:right w:val="single" w:sz="4" w:space="0" w:color="auto"/>
            </w:tcBorders>
            <w:noWrap/>
            <w:hideMark/>
          </w:tcPr>
          <w:p w14:paraId="43D04611" w14:textId="77777777" w:rsidR="00BC616D" w:rsidRDefault="00BC616D">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1CC435" w14:textId="77777777" w:rsidR="00BC616D" w:rsidRDefault="00BC616D">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9FEA69" w14:textId="77777777" w:rsidR="00BC616D" w:rsidRDefault="00BC616D">
            <w:pPr>
              <w:pStyle w:val="TAC"/>
            </w:pPr>
            <w:r>
              <w:t>874</w:t>
            </w:r>
          </w:p>
        </w:tc>
        <w:tc>
          <w:tcPr>
            <w:tcW w:w="700" w:type="dxa"/>
            <w:tcBorders>
              <w:top w:val="single" w:sz="4" w:space="0" w:color="auto"/>
              <w:left w:val="single" w:sz="4" w:space="0" w:color="auto"/>
              <w:bottom w:val="single" w:sz="4" w:space="0" w:color="auto"/>
              <w:right w:val="single" w:sz="4" w:space="0" w:color="auto"/>
            </w:tcBorders>
            <w:hideMark/>
          </w:tcPr>
          <w:p w14:paraId="7BF0B115" w14:textId="77777777" w:rsidR="00BC616D" w:rsidRDefault="00BC616D">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C6650B" w14:textId="77777777" w:rsidR="00BC616D" w:rsidRDefault="00BC616D">
            <w:pPr>
              <w:pStyle w:val="TAC"/>
            </w:pPr>
            <w:r>
              <w:t>N/A</w:t>
            </w:r>
          </w:p>
        </w:tc>
      </w:tr>
      <w:tr w:rsidR="00BC616D" w14:paraId="438926B3"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ABDBB19" w14:textId="77777777" w:rsidR="00BC616D" w:rsidRDefault="00BC616D">
            <w:pPr>
              <w:pStyle w:val="TAC"/>
              <w:rPr>
                <w:rFonts w:eastAsia="MS Mincho"/>
              </w:rPr>
            </w:pPr>
            <w:r>
              <w:rPr>
                <w:lang w:eastAsia="ko-KR"/>
              </w:rPr>
              <w:t>DC_</w:t>
            </w:r>
            <w:r>
              <w:t>12A-66A</w:t>
            </w:r>
            <w:r>
              <w:rPr>
                <w:lang w:eastAsia="ko-KR"/>
              </w:rPr>
              <w:t>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BFA657" w14:textId="77777777" w:rsidR="00BC616D" w:rsidRDefault="00BC616D">
            <w:pPr>
              <w:pStyle w:val="TAC"/>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5D45F9" w14:textId="77777777" w:rsidR="00BC616D" w:rsidRDefault="00BC616D">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2F5250A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ECDF6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441A63" w14:textId="77777777" w:rsidR="00BC616D" w:rsidRDefault="00BC616D">
            <w:pPr>
              <w:pStyle w:val="TAC"/>
            </w:pPr>
            <w:r>
              <w:t>740</w:t>
            </w:r>
          </w:p>
        </w:tc>
        <w:tc>
          <w:tcPr>
            <w:tcW w:w="700" w:type="dxa"/>
            <w:tcBorders>
              <w:top w:val="single" w:sz="4" w:space="0" w:color="auto"/>
              <w:left w:val="single" w:sz="4" w:space="0" w:color="auto"/>
              <w:bottom w:val="single" w:sz="4" w:space="0" w:color="auto"/>
              <w:right w:val="single" w:sz="4" w:space="0" w:color="auto"/>
            </w:tcBorders>
            <w:hideMark/>
          </w:tcPr>
          <w:p w14:paraId="1CB50DE0"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E20FE8" w14:textId="77777777" w:rsidR="00BC616D" w:rsidRDefault="00BC616D">
            <w:pPr>
              <w:pStyle w:val="TAC"/>
            </w:pPr>
            <w:r>
              <w:rPr>
                <w:lang w:eastAsia="fi-FI"/>
              </w:rPr>
              <w:t>IMD3</w:t>
            </w:r>
            <w:r>
              <w:rPr>
                <w:vertAlign w:val="superscript"/>
                <w:lang w:eastAsia="fi-FI"/>
              </w:rPr>
              <w:t>11</w:t>
            </w:r>
          </w:p>
        </w:tc>
      </w:tr>
      <w:tr w:rsidR="00BC616D" w14:paraId="0DD28EB0"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F9E7EAF" w14:textId="77777777" w:rsidR="00BC616D" w:rsidRDefault="00BC616D">
            <w:pPr>
              <w:pStyle w:val="TAC"/>
              <w:rPr>
                <w:rFonts w:eastAsia="MS Mincho"/>
              </w:rPr>
            </w:pPr>
            <w:r>
              <w:rPr>
                <w:rFonts w:cs="Arial"/>
              </w:rPr>
              <w:t>DC_12A-66A-66A_n77A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E6F01B9"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A203AE" w14:textId="77777777" w:rsidR="00BC616D" w:rsidRDefault="00BC616D">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7973EC38"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3A218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24CADA"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3286D77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0430D7" w14:textId="77777777" w:rsidR="00BC616D" w:rsidRDefault="00BC616D">
            <w:pPr>
              <w:pStyle w:val="TAC"/>
            </w:pPr>
            <w:r>
              <w:rPr>
                <w:lang w:eastAsia="fi-FI"/>
              </w:rPr>
              <w:t>N/A</w:t>
            </w:r>
          </w:p>
        </w:tc>
      </w:tr>
      <w:tr w:rsidR="00BC616D" w14:paraId="33302C7B"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61B89CA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25F6F2B"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3881B1" w14:textId="77777777" w:rsidR="00BC616D" w:rsidRDefault="00BC616D">
            <w:pPr>
              <w:pStyle w:val="TAC"/>
            </w:pPr>
            <w:r>
              <w:t>4180</w:t>
            </w:r>
          </w:p>
        </w:tc>
        <w:tc>
          <w:tcPr>
            <w:tcW w:w="747" w:type="dxa"/>
            <w:tcBorders>
              <w:top w:val="single" w:sz="4" w:space="0" w:color="auto"/>
              <w:left w:val="single" w:sz="4" w:space="0" w:color="auto"/>
              <w:bottom w:val="single" w:sz="4" w:space="0" w:color="auto"/>
              <w:right w:val="single" w:sz="4" w:space="0" w:color="auto"/>
            </w:tcBorders>
            <w:noWrap/>
            <w:hideMark/>
          </w:tcPr>
          <w:p w14:paraId="6CD41833"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FB15683"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50AE56" w14:textId="77777777" w:rsidR="00BC616D" w:rsidRDefault="00BC616D">
            <w:pPr>
              <w:pStyle w:val="TAC"/>
            </w:pPr>
            <w:r>
              <w:t>4180</w:t>
            </w:r>
          </w:p>
        </w:tc>
        <w:tc>
          <w:tcPr>
            <w:tcW w:w="700" w:type="dxa"/>
            <w:tcBorders>
              <w:top w:val="single" w:sz="4" w:space="0" w:color="auto"/>
              <w:left w:val="single" w:sz="4" w:space="0" w:color="auto"/>
              <w:bottom w:val="single" w:sz="4" w:space="0" w:color="auto"/>
              <w:right w:val="single" w:sz="4" w:space="0" w:color="auto"/>
            </w:tcBorders>
            <w:hideMark/>
          </w:tcPr>
          <w:p w14:paraId="3F3D15C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792293" w14:textId="77777777" w:rsidR="00BC616D" w:rsidRDefault="00BC616D">
            <w:pPr>
              <w:pStyle w:val="TAC"/>
            </w:pPr>
            <w:r>
              <w:rPr>
                <w:lang w:eastAsia="fi-FI"/>
              </w:rPr>
              <w:t>N/A</w:t>
            </w:r>
          </w:p>
        </w:tc>
      </w:tr>
      <w:tr w:rsidR="00BC616D" w14:paraId="7FDDB84A"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A2744A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825A18" w14:textId="77777777" w:rsidR="00BC616D" w:rsidRDefault="00BC616D">
            <w:pPr>
              <w:pStyle w:val="TAC"/>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C71BDE" w14:textId="77777777" w:rsidR="00BC616D" w:rsidRDefault="00BC616D">
            <w:pPr>
              <w:pStyle w:val="TAC"/>
            </w:pPr>
            <w:r>
              <w:t>707</w:t>
            </w:r>
          </w:p>
        </w:tc>
        <w:tc>
          <w:tcPr>
            <w:tcW w:w="747" w:type="dxa"/>
            <w:tcBorders>
              <w:top w:val="single" w:sz="4" w:space="0" w:color="auto"/>
              <w:left w:val="single" w:sz="4" w:space="0" w:color="auto"/>
              <w:bottom w:val="single" w:sz="4" w:space="0" w:color="auto"/>
              <w:right w:val="single" w:sz="4" w:space="0" w:color="auto"/>
            </w:tcBorders>
            <w:noWrap/>
            <w:hideMark/>
          </w:tcPr>
          <w:p w14:paraId="0F84E2A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F6D8D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E952DF" w14:textId="77777777" w:rsidR="00BC616D" w:rsidRDefault="00BC616D">
            <w:pPr>
              <w:pStyle w:val="TAC"/>
            </w:pPr>
            <w:r>
              <w:t>737</w:t>
            </w:r>
          </w:p>
        </w:tc>
        <w:tc>
          <w:tcPr>
            <w:tcW w:w="700" w:type="dxa"/>
            <w:tcBorders>
              <w:top w:val="single" w:sz="4" w:space="0" w:color="auto"/>
              <w:left w:val="single" w:sz="4" w:space="0" w:color="auto"/>
              <w:bottom w:val="single" w:sz="4" w:space="0" w:color="auto"/>
              <w:right w:val="single" w:sz="4" w:space="0" w:color="auto"/>
            </w:tcBorders>
            <w:hideMark/>
          </w:tcPr>
          <w:p w14:paraId="391D19A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6D803F" w14:textId="77777777" w:rsidR="00BC616D" w:rsidRDefault="00BC616D">
            <w:pPr>
              <w:pStyle w:val="TAC"/>
            </w:pPr>
            <w:r>
              <w:rPr>
                <w:lang w:eastAsia="fi-FI"/>
              </w:rPr>
              <w:t>N/A</w:t>
            </w:r>
          </w:p>
        </w:tc>
      </w:tr>
      <w:tr w:rsidR="00BC616D" w14:paraId="7F2504B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77F3F30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C049CF"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DC6F6D" w14:textId="77777777" w:rsidR="00BC616D" w:rsidRDefault="00BC616D">
            <w:pPr>
              <w:pStyle w:val="TAC"/>
            </w:pPr>
            <w:r>
              <w:t>1726</w:t>
            </w:r>
          </w:p>
        </w:tc>
        <w:tc>
          <w:tcPr>
            <w:tcW w:w="747" w:type="dxa"/>
            <w:tcBorders>
              <w:top w:val="single" w:sz="4" w:space="0" w:color="auto"/>
              <w:left w:val="single" w:sz="4" w:space="0" w:color="auto"/>
              <w:bottom w:val="single" w:sz="4" w:space="0" w:color="auto"/>
              <w:right w:val="single" w:sz="4" w:space="0" w:color="auto"/>
            </w:tcBorders>
            <w:noWrap/>
            <w:hideMark/>
          </w:tcPr>
          <w:p w14:paraId="06AB91A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FF5A1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309E9E" w14:textId="77777777" w:rsidR="00BC616D" w:rsidRDefault="00BC616D">
            <w:pPr>
              <w:pStyle w:val="TAC"/>
            </w:pPr>
            <w:r>
              <w:t>2126</w:t>
            </w:r>
          </w:p>
        </w:tc>
        <w:tc>
          <w:tcPr>
            <w:tcW w:w="700" w:type="dxa"/>
            <w:tcBorders>
              <w:top w:val="single" w:sz="4" w:space="0" w:color="auto"/>
              <w:left w:val="single" w:sz="4" w:space="0" w:color="auto"/>
              <w:bottom w:val="single" w:sz="4" w:space="0" w:color="auto"/>
              <w:right w:val="single" w:sz="4" w:space="0" w:color="auto"/>
            </w:tcBorders>
            <w:hideMark/>
          </w:tcPr>
          <w:p w14:paraId="5541E0F3" w14:textId="77777777" w:rsidR="00BC616D" w:rsidRDefault="00BC616D">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B5FA40A" w14:textId="77777777" w:rsidR="00BC616D" w:rsidRDefault="00BC616D">
            <w:pPr>
              <w:pStyle w:val="TAC"/>
            </w:pPr>
            <w:r>
              <w:rPr>
                <w:lang w:eastAsia="fi-FI"/>
              </w:rPr>
              <w:t>IMD3</w:t>
            </w:r>
          </w:p>
        </w:tc>
      </w:tr>
      <w:tr w:rsidR="00BC616D" w14:paraId="7B205DFB"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A32248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B08FFD"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9085D3" w14:textId="77777777" w:rsidR="00BC616D" w:rsidRDefault="00BC616D">
            <w:pPr>
              <w:pStyle w:val="TAC"/>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136AA9E0"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E03BA85"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177517" w14:textId="77777777" w:rsidR="00BC616D" w:rsidRDefault="00BC616D">
            <w:pPr>
              <w:pStyle w:val="TAC"/>
            </w:pPr>
            <w:r>
              <w:t>3540</w:t>
            </w:r>
          </w:p>
        </w:tc>
        <w:tc>
          <w:tcPr>
            <w:tcW w:w="700" w:type="dxa"/>
            <w:tcBorders>
              <w:top w:val="single" w:sz="4" w:space="0" w:color="auto"/>
              <w:left w:val="single" w:sz="4" w:space="0" w:color="auto"/>
              <w:bottom w:val="single" w:sz="4" w:space="0" w:color="auto"/>
              <w:right w:val="single" w:sz="4" w:space="0" w:color="auto"/>
            </w:tcBorders>
            <w:hideMark/>
          </w:tcPr>
          <w:p w14:paraId="4EF3E3D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77E1DA" w14:textId="77777777" w:rsidR="00BC616D" w:rsidRDefault="00BC616D">
            <w:pPr>
              <w:pStyle w:val="TAC"/>
            </w:pPr>
            <w:r>
              <w:rPr>
                <w:lang w:eastAsia="fi-FI"/>
              </w:rPr>
              <w:t>N/A</w:t>
            </w:r>
          </w:p>
        </w:tc>
      </w:tr>
      <w:tr w:rsidR="00BC616D" w14:paraId="6D540B22"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23C254B4" w14:textId="77777777" w:rsidR="00BC616D" w:rsidRDefault="00BC616D">
            <w:pPr>
              <w:pStyle w:val="TAC"/>
              <w:rPr>
                <w:rFonts w:eastAsia="MS Mincho" w:cs="Arial"/>
                <w:szCs w:val="18"/>
              </w:rPr>
            </w:pPr>
            <w:r>
              <w:rPr>
                <w:rFonts w:cs="Arial"/>
                <w:szCs w:val="18"/>
                <w:lang w:eastAsia="ko-KR"/>
              </w:rPr>
              <w:t>DC_13A_n2A-n77A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38543B" w14:textId="77777777" w:rsidR="00BC616D" w:rsidRDefault="00BC616D">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044948" w14:textId="77777777" w:rsidR="00BC616D" w:rsidRDefault="00BC616D">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7C0DB8"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273F62"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B76FE4" w14:textId="77777777" w:rsidR="00BC616D" w:rsidRDefault="00BC616D">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4C36C7"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DE2592" w14:textId="77777777" w:rsidR="00BC616D" w:rsidRDefault="00BC616D">
            <w:pPr>
              <w:pStyle w:val="TAC"/>
              <w:rPr>
                <w:rFonts w:cs="Arial"/>
                <w:szCs w:val="18"/>
              </w:rPr>
            </w:pPr>
            <w:r>
              <w:rPr>
                <w:rFonts w:cs="Arial"/>
                <w:szCs w:val="18"/>
                <w:lang w:eastAsia="ko-KR"/>
              </w:rPr>
              <w:t>N/A</w:t>
            </w:r>
          </w:p>
        </w:tc>
      </w:tr>
      <w:tr w:rsidR="00BC616D" w14:paraId="038BFAC9"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C3C00ED"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FC5B64" w14:textId="77777777" w:rsidR="00BC616D" w:rsidRDefault="00BC616D">
            <w:pPr>
              <w:pStyle w:val="TAC"/>
              <w:rPr>
                <w:rFonts w:cs="Arial"/>
                <w:szCs w:val="18"/>
                <w:lang w:eastAsia="ja-JP"/>
              </w:rPr>
            </w:pPr>
            <w:r>
              <w:rPr>
                <w:rFonts w:cs="Arial"/>
                <w:szCs w:val="18"/>
                <w:lang w:eastAsia="ko-K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4AD641" w14:textId="77777777" w:rsidR="00BC616D" w:rsidRDefault="00BC616D">
            <w:pPr>
              <w:pStyle w:val="TAC"/>
              <w:rPr>
                <w:rFonts w:cs="Arial"/>
                <w:szCs w:val="18"/>
              </w:rPr>
            </w:pPr>
            <w:r>
              <w:rPr>
                <w:rFonts w:cs="Arial"/>
                <w:szCs w:val="18"/>
              </w:rPr>
              <w:t>1896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20A6E07"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2BEA65"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CBF517" w14:textId="77777777" w:rsidR="00BC616D" w:rsidRDefault="00BC616D">
            <w:pPr>
              <w:pStyle w:val="TAC"/>
              <w:rPr>
                <w:rFonts w:cs="Arial"/>
                <w:szCs w:val="18"/>
              </w:rPr>
            </w:pPr>
            <w:r>
              <w:rPr>
                <w:rFonts w:cs="Arial"/>
                <w:szCs w:val="18"/>
              </w:rPr>
              <w:t>1976</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86495F" w14:textId="77777777" w:rsidR="00BC616D" w:rsidRDefault="00BC616D">
            <w:pPr>
              <w:pStyle w:val="TAC"/>
              <w:rPr>
                <w:rFonts w:cs="Arial"/>
                <w:szCs w:val="18"/>
                <w:lang w:eastAsia="ja-JP"/>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B9AF6F" w14:textId="77777777" w:rsidR="00BC616D" w:rsidRDefault="00BC616D">
            <w:pPr>
              <w:pStyle w:val="TAC"/>
              <w:rPr>
                <w:rFonts w:cs="Arial"/>
                <w:szCs w:val="18"/>
              </w:rPr>
            </w:pPr>
            <w:r>
              <w:rPr>
                <w:rFonts w:cs="Arial"/>
                <w:szCs w:val="18"/>
                <w:lang w:eastAsia="ja-JP"/>
              </w:rPr>
              <w:t>N/A</w:t>
            </w:r>
          </w:p>
        </w:tc>
      </w:tr>
      <w:tr w:rsidR="00BC616D" w14:paraId="59476AF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C20B31C"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D83F496" w14:textId="77777777" w:rsidR="00BC616D" w:rsidRDefault="00BC616D">
            <w:pPr>
              <w:pStyle w:val="TAC"/>
              <w:rPr>
                <w:rFonts w:cs="Arial"/>
                <w:szCs w:val="18"/>
                <w:lang w:eastAsia="ja-JP"/>
              </w:rPr>
            </w:pPr>
            <w:r>
              <w:rPr>
                <w:rFonts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4B2045" w14:textId="77777777" w:rsidR="00BC616D" w:rsidRDefault="00BC616D">
            <w:pPr>
              <w:pStyle w:val="TAC"/>
              <w:rPr>
                <w:rFonts w:cs="Arial"/>
                <w:szCs w:val="18"/>
              </w:rPr>
            </w:pPr>
            <w:r>
              <w:rPr>
                <w:rFonts w:cs="Arial"/>
                <w:szCs w:val="18"/>
              </w:rPr>
              <w:t>3460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21C19F" w14:textId="77777777" w:rsidR="00BC616D" w:rsidRDefault="00BC616D">
            <w:pPr>
              <w:pStyle w:val="TAC"/>
              <w:rPr>
                <w:rFonts w:cs="Arial"/>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0DC057" w14:textId="77777777" w:rsidR="00BC616D" w:rsidRDefault="00BC616D">
            <w:pPr>
              <w:pStyle w:val="TAC"/>
              <w:rPr>
                <w:rFonts w:cs="Arial"/>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987955" w14:textId="77777777" w:rsidR="00BC616D" w:rsidRDefault="00BC616D">
            <w:pPr>
              <w:pStyle w:val="TAC"/>
              <w:rPr>
                <w:rFonts w:cs="Arial"/>
                <w:szCs w:val="18"/>
              </w:rPr>
            </w:pPr>
            <w:r>
              <w:rPr>
                <w:rFonts w:cs="Arial"/>
                <w:szCs w:val="18"/>
              </w:rPr>
              <w:t>3460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73A6C4" w14:textId="77777777" w:rsidR="00BC616D" w:rsidRDefault="00BC616D">
            <w:pPr>
              <w:pStyle w:val="TAC"/>
              <w:rPr>
                <w:rFonts w:cs="Arial"/>
                <w:szCs w:val="18"/>
                <w:lang w:eastAsia="ja-JP"/>
              </w:rPr>
            </w:pPr>
            <w:r>
              <w:rPr>
                <w:rFonts w:cs="Arial"/>
                <w:szCs w:val="18"/>
                <w:lang w:eastAsia="ko-KR"/>
              </w:rPr>
              <w:t>17.3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D194D4" w14:textId="77777777" w:rsidR="00BC616D" w:rsidRDefault="00BC616D">
            <w:pPr>
              <w:pStyle w:val="TAC"/>
              <w:rPr>
                <w:rFonts w:cs="Arial"/>
                <w:szCs w:val="18"/>
              </w:rPr>
            </w:pPr>
            <w:r>
              <w:rPr>
                <w:rFonts w:cs="Arial"/>
                <w:szCs w:val="18"/>
                <w:lang w:eastAsia="ko-KR"/>
              </w:rPr>
              <w:t>IMD3</w:t>
            </w:r>
          </w:p>
        </w:tc>
      </w:tr>
      <w:tr w:rsidR="00BC616D" w14:paraId="76AFBC5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3DEAF44"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F68604" w14:textId="77777777" w:rsidR="00BC616D" w:rsidRDefault="00BC616D">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8017C6" w14:textId="77777777" w:rsidR="00BC616D" w:rsidRDefault="00BC616D">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91CFC57"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0987B9"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A89030" w14:textId="77777777" w:rsidR="00BC616D" w:rsidRDefault="00BC616D">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B03BF5"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CF8FA85" w14:textId="77777777" w:rsidR="00BC616D" w:rsidRDefault="00BC616D">
            <w:pPr>
              <w:pStyle w:val="TAC"/>
              <w:rPr>
                <w:rFonts w:cs="Arial"/>
                <w:szCs w:val="18"/>
              </w:rPr>
            </w:pPr>
            <w:r>
              <w:rPr>
                <w:rFonts w:cs="Arial"/>
                <w:szCs w:val="18"/>
                <w:lang w:eastAsia="ko-KR"/>
              </w:rPr>
              <w:t>N/A</w:t>
            </w:r>
          </w:p>
        </w:tc>
      </w:tr>
      <w:tr w:rsidR="00BC616D" w14:paraId="4E12E575"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ED8874E"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CB9C5E" w14:textId="77777777" w:rsidR="00BC616D" w:rsidRDefault="00BC616D">
            <w:pPr>
              <w:pStyle w:val="TAC"/>
              <w:rPr>
                <w:rFonts w:cs="Arial"/>
                <w:szCs w:val="18"/>
                <w:lang w:eastAsia="ja-JP"/>
              </w:rPr>
            </w:pPr>
            <w:r>
              <w:rPr>
                <w:rFonts w:cs="Arial"/>
                <w:szCs w:val="18"/>
                <w:lang w:eastAsia="ko-K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3AA49B" w14:textId="77777777" w:rsidR="00BC616D" w:rsidRDefault="00BC616D">
            <w:pPr>
              <w:pStyle w:val="TAC"/>
              <w:rPr>
                <w:rFonts w:cs="Arial"/>
                <w:szCs w:val="18"/>
              </w:rPr>
            </w:pPr>
            <w:r>
              <w:rPr>
                <w:rFonts w:cs="Arial"/>
                <w:szCs w:val="18"/>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C99BB7"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6760F2"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FEF6DB" w14:textId="77777777" w:rsidR="00BC616D" w:rsidRDefault="00BC616D">
            <w:pPr>
              <w:pStyle w:val="TAC"/>
              <w:rPr>
                <w:rFonts w:cs="Arial"/>
                <w:szCs w:val="18"/>
              </w:rPr>
            </w:pPr>
            <w:r>
              <w:rPr>
                <w:rFonts w:cs="Arial"/>
                <w:szCs w:val="18"/>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A5132AF" w14:textId="77777777" w:rsidR="00BC616D" w:rsidRDefault="00BC616D">
            <w:pPr>
              <w:pStyle w:val="TAC"/>
              <w:rPr>
                <w:rFonts w:cs="Arial"/>
                <w:szCs w:val="18"/>
                <w:lang w:eastAsia="ja-JP"/>
              </w:rPr>
            </w:pPr>
            <w:r>
              <w:rPr>
                <w:rFonts w:cs="Arial"/>
                <w:szCs w:val="18"/>
                <w:lang w:eastAsia="zh-CN"/>
              </w:rPr>
              <w:t>16.0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12389E" w14:textId="77777777" w:rsidR="00BC616D" w:rsidRDefault="00BC616D">
            <w:pPr>
              <w:pStyle w:val="TAC"/>
              <w:rPr>
                <w:rFonts w:cs="Arial"/>
                <w:szCs w:val="18"/>
              </w:rPr>
            </w:pPr>
            <w:r>
              <w:rPr>
                <w:rFonts w:cs="Arial"/>
                <w:szCs w:val="18"/>
                <w:lang w:eastAsia="ja-JP"/>
              </w:rPr>
              <w:t>IMD</w:t>
            </w:r>
            <w:r>
              <w:rPr>
                <w:rFonts w:cs="Arial"/>
                <w:szCs w:val="18"/>
                <w:lang w:eastAsia="zh-CN"/>
              </w:rPr>
              <w:t>3</w:t>
            </w:r>
          </w:p>
        </w:tc>
      </w:tr>
      <w:tr w:rsidR="00BC616D" w14:paraId="3C83D8EC"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45F98E19"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CD31B2" w14:textId="77777777" w:rsidR="00BC616D" w:rsidRDefault="00BC616D">
            <w:pPr>
              <w:pStyle w:val="TAC"/>
              <w:rPr>
                <w:rFonts w:cs="Arial"/>
                <w:szCs w:val="18"/>
                <w:lang w:eastAsia="ja-JP"/>
              </w:rPr>
            </w:pPr>
            <w:r>
              <w:rPr>
                <w:rFonts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F840A0" w14:textId="77777777" w:rsidR="00BC616D" w:rsidRDefault="00BC616D">
            <w:pPr>
              <w:pStyle w:val="TAC"/>
              <w:rPr>
                <w:rFonts w:cs="Arial"/>
                <w:szCs w:val="18"/>
              </w:rPr>
            </w:pPr>
            <w:r>
              <w:rPr>
                <w:rFonts w:cs="Arial"/>
                <w:szCs w:val="18"/>
              </w:rPr>
              <w:t>3524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9D3EE20" w14:textId="77777777" w:rsidR="00BC616D" w:rsidRDefault="00BC616D">
            <w:pPr>
              <w:pStyle w:val="TAC"/>
              <w:rPr>
                <w:rFonts w:cs="Arial"/>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631DB7" w14:textId="77777777" w:rsidR="00BC616D" w:rsidRDefault="00BC616D">
            <w:pPr>
              <w:pStyle w:val="TAC"/>
              <w:rPr>
                <w:rFonts w:cs="Arial"/>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77B206" w14:textId="77777777" w:rsidR="00BC616D" w:rsidRDefault="00BC616D">
            <w:pPr>
              <w:pStyle w:val="TAC"/>
              <w:rPr>
                <w:rFonts w:cs="Arial"/>
                <w:szCs w:val="18"/>
              </w:rPr>
            </w:pPr>
            <w:r>
              <w:rPr>
                <w:rFonts w:cs="Arial"/>
                <w:szCs w:val="18"/>
              </w:rPr>
              <w:t>3524</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F56107"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982302" w14:textId="77777777" w:rsidR="00BC616D" w:rsidRDefault="00BC616D">
            <w:pPr>
              <w:pStyle w:val="TAC"/>
              <w:rPr>
                <w:rFonts w:cs="Arial"/>
                <w:szCs w:val="18"/>
              </w:rPr>
            </w:pPr>
            <w:r>
              <w:rPr>
                <w:rFonts w:cs="Arial"/>
                <w:szCs w:val="18"/>
                <w:lang w:eastAsia="ko-KR"/>
              </w:rPr>
              <w:t>N/A</w:t>
            </w:r>
          </w:p>
        </w:tc>
      </w:tr>
      <w:tr w:rsidR="00BC616D" w14:paraId="51CF170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29259D5E" w14:textId="77777777" w:rsidR="00BC616D" w:rsidRDefault="00BC616D">
            <w:pPr>
              <w:pStyle w:val="TAC"/>
              <w:rPr>
                <w:rFonts w:eastAsia="MS Mincho"/>
              </w:rPr>
            </w:pPr>
            <w:r>
              <w:rPr>
                <w:rFonts w:eastAsia="Malgun Gothic" w:cs="Arial"/>
                <w:color w:val="000000"/>
                <w:szCs w:val="18"/>
              </w:rPr>
              <w:t>DC_13A_n5A-n77A</w:t>
            </w:r>
            <w:r>
              <w:rPr>
                <w:rFonts w:eastAsia="Malgun Gothic" w:cs="Arial"/>
                <w:color w:val="000000"/>
                <w:szCs w:val="18"/>
                <w:vertAlign w:val="superscript"/>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12EB81" w14:textId="77777777" w:rsidR="00BC616D" w:rsidRDefault="00BC616D">
            <w:pPr>
              <w:pStyle w:val="TAC"/>
              <w:rPr>
                <w:rFonts w:cs="Arial"/>
                <w:szCs w:val="18"/>
              </w:rPr>
            </w:pPr>
            <w:r>
              <w:rPr>
                <w:rFonts w:cs="Arial"/>
                <w:szCs w:val="18"/>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7E16ADD" w14:textId="77777777" w:rsidR="00BC616D" w:rsidRDefault="00BC616D">
            <w:pPr>
              <w:pStyle w:val="TAC"/>
              <w:rPr>
                <w:rFonts w:eastAsia="Malgun Gothic"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CD6034"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AF05C0C"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07F1D5" w14:textId="77777777" w:rsidR="00BC616D" w:rsidRDefault="00BC616D">
            <w:pPr>
              <w:pStyle w:val="TAC"/>
              <w:rPr>
                <w:rFonts w:eastAsia="Malgun Gothic"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D53811"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D4CD26" w14:textId="77777777" w:rsidR="00BC616D" w:rsidRDefault="00BC616D">
            <w:pPr>
              <w:pStyle w:val="TAC"/>
              <w:rPr>
                <w:rFonts w:cs="Arial"/>
                <w:color w:val="000000"/>
              </w:rPr>
            </w:pPr>
            <w:r>
              <w:rPr>
                <w:rFonts w:cs="Arial"/>
                <w:color w:val="000000"/>
              </w:rPr>
              <w:t>N/A</w:t>
            </w:r>
          </w:p>
        </w:tc>
      </w:tr>
      <w:tr w:rsidR="00BC616D" w14:paraId="39B9FBD0" w14:textId="77777777" w:rsidTr="00BC616D">
        <w:trPr>
          <w:trHeight w:val="216"/>
          <w:jc w:val="center"/>
        </w:trPr>
        <w:tc>
          <w:tcPr>
            <w:tcW w:w="2259" w:type="dxa"/>
            <w:tcBorders>
              <w:top w:val="nil"/>
              <w:left w:val="single" w:sz="4" w:space="0" w:color="auto"/>
              <w:bottom w:val="nil"/>
              <w:right w:val="single" w:sz="4" w:space="0" w:color="auto"/>
            </w:tcBorders>
          </w:tcPr>
          <w:p w14:paraId="10B23FE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4B5AA4" w14:textId="77777777" w:rsidR="00BC616D" w:rsidRDefault="00BC616D">
            <w:pPr>
              <w:pStyle w:val="TAC"/>
              <w:rPr>
                <w:rFonts w:cs="Arial"/>
                <w:szCs w:val="18"/>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E0FC80" w14:textId="77777777" w:rsidR="00BC616D" w:rsidRDefault="00BC616D">
            <w:pPr>
              <w:pStyle w:val="TAC"/>
              <w:rPr>
                <w:rFonts w:eastAsia="Malgun Gothic" w:cs="Arial"/>
                <w:szCs w:val="18"/>
              </w:rPr>
            </w:pPr>
            <w:r>
              <w:rPr>
                <w:rFonts w:cs="Arial"/>
                <w:color w:val="000000"/>
                <w:szCs w:val="18"/>
              </w:rPr>
              <w:t>4013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4399CE" w14:textId="77777777" w:rsidR="00BC616D" w:rsidRDefault="00BC616D">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87075D5" w14:textId="77777777" w:rsidR="00BC616D" w:rsidRDefault="00BC616D">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657247" w14:textId="77777777" w:rsidR="00BC616D" w:rsidRDefault="00BC616D">
            <w:pPr>
              <w:pStyle w:val="TAC"/>
              <w:rPr>
                <w:rFonts w:eastAsia="Malgun Gothic" w:cs="Arial"/>
                <w:szCs w:val="18"/>
              </w:rPr>
            </w:pPr>
            <w:r>
              <w:rPr>
                <w:rFonts w:cs="Arial"/>
                <w:color w:val="000000"/>
                <w:szCs w:val="18"/>
              </w:rPr>
              <w:t>4013</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DDD80D"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B61E6C" w14:textId="77777777" w:rsidR="00BC616D" w:rsidRDefault="00BC616D">
            <w:pPr>
              <w:pStyle w:val="TAC"/>
              <w:rPr>
                <w:rFonts w:cs="Arial"/>
                <w:color w:val="000000"/>
              </w:rPr>
            </w:pPr>
            <w:r>
              <w:rPr>
                <w:rFonts w:cs="Arial"/>
                <w:color w:val="000000"/>
              </w:rPr>
              <w:t>N/A</w:t>
            </w:r>
          </w:p>
        </w:tc>
      </w:tr>
      <w:tr w:rsidR="00BC616D" w14:paraId="62E7E183"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EFE279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419B34" w14:textId="77777777" w:rsidR="00BC616D" w:rsidRDefault="00BC616D">
            <w:pPr>
              <w:pStyle w:val="TAC"/>
              <w:rPr>
                <w:rFonts w:cs="Arial"/>
                <w:szCs w:val="18"/>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AEC0171" w14:textId="77777777" w:rsidR="00BC616D" w:rsidRDefault="00BC616D">
            <w:pPr>
              <w:pStyle w:val="TAC"/>
              <w:rPr>
                <w:rFonts w:eastAsia="Malgun Gothic" w:cs="Arial"/>
                <w:szCs w:val="18"/>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B0026F1"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E2ABB1"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E16B5B" w14:textId="77777777" w:rsidR="00BC616D" w:rsidRDefault="00BC616D">
            <w:pPr>
              <w:pStyle w:val="TAC"/>
              <w:rPr>
                <w:rFonts w:eastAsia="Malgun Gothic" w:cs="Arial"/>
                <w:szCs w:val="18"/>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E07BE4" w14:textId="77777777" w:rsidR="00BC616D" w:rsidRDefault="00BC616D">
            <w:pPr>
              <w:pStyle w:val="TAC"/>
              <w:rPr>
                <w:rFonts w:cs="Arial"/>
                <w:color w:val="000000"/>
              </w:rPr>
            </w:pPr>
            <w:r>
              <w:rPr>
                <w:rFonts w:cs="Arial"/>
                <w:color w:val="000000"/>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FDC128" w14:textId="77777777" w:rsidR="00BC616D" w:rsidRDefault="00BC616D">
            <w:pPr>
              <w:pStyle w:val="TAC"/>
              <w:rPr>
                <w:rFonts w:cs="Arial"/>
                <w:color w:val="000000"/>
              </w:rPr>
            </w:pPr>
            <w:r>
              <w:rPr>
                <w:rFonts w:cs="Arial"/>
                <w:color w:val="000000"/>
              </w:rPr>
              <w:t>IMD5</w:t>
            </w:r>
          </w:p>
        </w:tc>
      </w:tr>
      <w:tr w:rsidR="00BC616D" w14:paraId="4DDFE21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4C35174" w14:textId="77777777" w:rsidR="00BC616D" w:rsidRDefault="00BC616D">
            <w:pPr>
              <w:pStyle w:val="TAC"/>
              <w:rPr>
                <w:rFonts w:cs="Arial"/>
                <w:szCs w:val="18"/>
                <w:lang w:eastAsia="ko-KR"/>
              </w:rPr>
            </w:pPr>
            <w:r>
              <w:rPr>
                <w:rFonts w:cs="Arial"/>
                <w:szCs w:val="18"/>
              </w:rPr>
              <w:t>DC_13A_n25A-n66A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418BA71" w14:textId="77777777" w:rsidR="00BC616D" w:rsidRDefault="00BC616D">
            <w:pPr>
              <w:pStyle w:val="TAC"/>
              <w:rPr>
                <w:rFonts w:cs="Arial"/>
                <w:szCs w:val="18"/>
                <w:lang w:eastAsia="zh-CN"/>
              </w:rPr>
            </w:pPr>
            <w:r>
              <w:rPr>
                <w:rFonts w:eastAsia="Malgun Gothic"/>
                <w:szCs w:val="18"/>
                <w:lang w:val="sv-SE"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B538B9" w14:textId="77777777" w:rsidR="00BC616D" w:rsidRDefault="00BC616D">
            <w:pPr>
              <w:pStyle w:val="TAC"/>
              <w:rPr>
                <w:rFonts w:cs="Arial"/>
                <w:szCs w:val="18"/>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A4DE97A" w14:textId="77777777" w:rsidR="00BC616D" w:rsidRDefault="00BC616D">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029FBF" w14:textId="77777777" w:rsidR="00BC616D" w:rsidRDefault="00BC616D">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B74598" w14:textId="77777777" w:rsidR="00BC616D" w:rsidRDefault="00BC616D">
            <w:pPr>
              <w:pStyle w:val="TAC"/>
              <w:rPr>
                <w:rFonts w:cs="Arial"/>
                <w:szCs w:val="18"/>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EF59E94" w14:textId="77777777" w:rsidR="00BC616D" w:rsidRDefault="00BC616D">
            <w:pPr>
              <w:pStyle w:val="TAC"/>
              <w:rPr>
                <w:rFonts w:cs="Arial"/>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D15CBE" w14:textId="77777777" w:rsidR="00BC616D" w:rsidRDefault="00BC616D">
            <w:pPr>
              <w:pStyle w:val="TAC"/>
              <w:rPr>
                <w:rFonts w:cs="Arial"/>
                <w:szCs w:val="18"/>
                <w:lang w:eastAsia="ko-KR"/>
              </w:rPr>
            </w:pPr>
            <w:r>
              <w:t>N/A</w:t>
            </w:r>
          </w:p>
        </w:tc>
      </w:tr>
      <w:tr w:rsidR="00BC616D" w14:paraId="09D70BD5" w14:textId="77777777" w:rsidTr="00BC616D">
        <w:trPr>
          <w:trHeight w:val="54"/>
          <w:jc w:val="center"/>
        </w:trPr>
        <w:tc>
          <w:tcPr>
            <w:tcW w:w="2259" w:type="dxa"/>
            <w:tcBorders>
              <w:top w:val="nil"/>
              <w:left w:val="single" w:sz="4" w:space="0" w:color="auto"/>
              <w:bottom w:val="nil"/>
              <w:right w:val="single" w:sz="4" w:space="0" w:color="auto"/>
            </w:tcBorders>
          </w:tcPr>
          <w:p w14:paraId="20F0F940" w14:textId="77777777" w:rsidR="00BC616D" w:rsidRDefault="00BC616D">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96D9E0" w14:textId="77777777" w:rsidR="00BC616D" w:rsidRDefault="00BC616D">
            <w:pPr>
              <w:pStyle w:val="TAC"/>
              <w:rPr>
                <w:rFonts w:cs="Arial"/>
                <w:szCs w:val="18"/>
                <w:lang w:eastAsia="zh-CN"/>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131471B" w14:textId="77777777" w:rsidR="00BC616D" w:rsidRDefault="00BC616D">
            <w:pPr>
              <w:pStyle w:val="TAC"/>
              <w:rPr>
                <w:rFonts w:cs="Arial"/>
                <w:szCs w:val="18"/>
              </w:rPr>
            </w:pPr>
            <w:r>
              <w:rPr>
                <w:rFonts w:cs="Arial"/>
                <w:kern w:val="2"/>
                <w:szCs w:val="24"/>
                <w:lang w:eastAsia="zh-CN"/>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A81C3C1" w14:textId="77777777" w:rsidR="00BC616D" w:rsidRDefault="00BC616D">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3FA100" w14:textId="77777777" w:rsidR="00BC616D" w:rsidRDefault="00BC616D">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104755" w14:textId="77777777" w:rsidR="00BC616D" w:rsidRDefault="00BC616D">
            <w:pPr>
              <w:pStyle w:val="TAC"/>
              <w:rPr>
                <w:rFonts w:cs="Arial"/>
                <w:szCs w:val="18"/>
              </w:rPr>
            </w:pPr>
            <w:r>
              <w:rPr>
                <w:rFonts w:cs="Arial"/>
                <w:kern w:val="2"/>
                <w:szCs w:val="24"/>
                <w:lang w:eastAsia="zh-CN"/>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8D428C" w14:textId="77777777" w:rsidR="00BC616D" w:rsidRDefault="00BC616D">
            <w:pPr>
              <w:pStyle w:val="TAC"/>
              <w:rPr>
                <w:rFonts w:cs="Arial"/>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43ED750" w14:textId="77777777" w:rsidR="00BC616D" w:rsidRDefault="00BC616D">
            <w:pPr>
              <w:pStyle w:val="TAC"/>
              <w:rPr>
                <w:rFonts w:cs="Arial"/>
                <w:szCs w:val="18"/>
                <w:lang w:eastAsia="ko-KR"/>
              </w:rPr>
            </w:pPr>
            <w:r>
              <w:t>N/A</w:t>
            </w:r>
          </w:p>
        </w:tc>
      </w:tr>
      <w:tr w:rsidR="00BC616D" w14:paraId="53F2F6F6"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9ED8FD9" w14:textId="77777777" w:rsidR="00BC616D" w:rsidRDefault="00BC616D">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B4246A" w14:textId="77777777" w:rsidR="00BC616D" w:rsidRDefault="00BC616D">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E5D345" w14:textId="77777777" w:rsidR="00BC616D" w:rsidRDefault="00BC616D">
            <w:pPr>
              <w:pStyle w:val="TAC"/>
              <w:rPr>
                <w:rFonts w:cs="Arial"/>
                <w:szCs w:val="18"/>
              </w:rPr>
            </w:pPr>
            <w:r>
              <w:rPr>
                <w:rFonts w:eastAsia="Malgun Gothic" w:cs="Arial"/>
                <w:kern w:val="2"/>
                <w:szCs w:val="24"/>
                <w:lang w:eastAsia="ko-KR"/>
              </w:rPr>
              <w:t>17</w:t>
            </w:r>
            <w:r>
              <w:rPr>
                <w:rFonts w:cs="Arial"/>
                <w:kern w:val="2"/>
                <w:szCs w:val="24"/>
                <w:lang w:eastAsia="zh-CN"/>
              </w:rPr>
              <w:t>36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E6D2F5" w14:textId="77777777" w:rsidR="00BC616D" w:rsidRDefault="00BC616D">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37F97D" w14:textId="77777777" w:rsidR="00BC616D" w:rsidRDefault="00BC616D">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6B0D3F" w14:textId="77777777" w:rsidR="00BC616D" w:rsidRDefault="00BC616D">
            <w:pPr>
              <w:pStyle w:val="TAC"/>
              <w:rPr>
                <w:rFonts w:cs="Arial"/>
                <w:szCs w:val="18"/>
              </w:rPr>
            </w:pPr>
            <w:r>
              <w:rPr>
                <w:rFonts w:eastAsia="Malgun Gothic" w:cs="Arial"/>
                <w:kern w:val="2"/>
                <w:szCs w:val="24"/>
                <w:lang w:eastAsia="ko-KR"/>
              </w:rPr>
              <w:t>21</w:t>
            </w:r>
            <w:r>
              <w:rPr>
                <w:rFonts w:cs="Arial"/>
                <w:kern w:val="2"/>
                <w:szCs w:val="24"/>
                <w:lang w:eastAsia="zh-CN"/>
              </w:rPr>
              <w:t>56</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E805BF" w14:textId="77777777" w:rsidR="00BC616D" w:rsidRDefault="00BC616D">
            <w:pPr>
              <w:pStyle w:val="TAC"/>
              <w:rPr>
                <w:rFonts w:cs="Arial"/>
                <w:szCs w:val="18"/>
                <w:lang w:eastAsia="ko-KR"/>
              </w:rPr>
            </w:pPr>
            <w:r>
              <w:rPr>
                <w:rFonts w:cs="Arial"/>
                <w:kern w:val="2"/>
                <w:szCs w:val="24"/>
                <w:lang w:eastAsia="zh-CN"/>
              </w:rPr>
              <w:t>7</w:t>
            </w:r>
            <w:r>
              <w:rPr>
                <w:rFonts w:cs="Arial"/>
                <w:kern w:val="2"/>
                <w:szCs w:val="24"/>
                <w:lang w:val="sv-SE" w:eastAsia="zh-CN"/>
              </w:rPr>
              <w:t>.</w:t>
            </w:r>
            <w:r>
              <w:rPr>
                <w:rFonts w:cs="Arial"/>
                <w:kern w:val="2"/>
                <w:szCs w:val="24"/>
                <w:lang w:eastAsia="zh-CN"/>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3164BF" w14:textId="77777777" w:rsidR="00BC616D" w:rsidRDefault="00BC616D">
            <w:pPr>
              <w:pStyle w:val="TAC"/>
              <w:rPr>
                <w:rFonts w:cs="Arial"/>
                <w:szCs w:val="18"/>
                <w:lang w:eastAsia="ko-KR"/>
              </w:rPr>
            </w:pPr>
            <w:r>
              <w:rPr>
                <w:lang w:val="sv-SE"/>
              </w:rPr>
              <w:t>IMD4</w:t>
            </w:r>
          </w:p>
        </w:tc>
      </w:tr>
      <w:tr w:rsidR="00BC616D" w14:paraId="050D2F0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AF913B6" w14:textId="77777777" w:rsidR="00BC616D" w:rsidRDefault="00BC616D">
            <w:pPr>
              <w:pStyle w:val="TAC"/>
              <w:rPr>
                <w:rFonts w:cs="Arial"/>
                <w:szCs w:val="18"/>
                <w:lang w:eastAsia="ko-KR"/>
              </w:rPr>
            </w:pPr>
            <w:r>
              <w:rPr>
                <w:rFonts w:cs="Arial"/>
                <w:szCs w:val="18"/>
              </w:rPr>
              <w:t>DC_13A_n25A-n66A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075E683" w14:textId="77777777" w:rsidR="00BC616D" w:rsidRDefault="00BC616D">
            <w:pPr>
              <w:pStyle w:val="TAC"/>
              <w:rPr>
                <w:rFonts w:cs="Arial"/>
                <w:szCs w:val="18"/>
                <w:lang w:eastAsia="zh-CN"/>
              </w:rPr>
            </w:pPr>
            <w:r>
              <w:rPr>
                <w:rFonts w:eastAsia="Malgun Gothic"/>
                <w:szCs w:val="18"/>
                <w:lang w:val="sv-SE"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190EAD" w14:textId="77777777" w:rsidR="00BC616D" w:rsidRDefault="00BC616D">
            <w:pPr>
              <w:pStyle w:val="TAC"/>
              <w:rPr>
                <w:rFonts w:cs="Arial"/>
                <w:szCs w:val="18"/>
              </w:rPr>
            </w:pPr>
            <w:r>
              <w:rPr>
                <w:rFonts w:eastAsia="Malgun Gothic" w:cs="Arial"/>
                <w:lang w:eastAsia="ko-KR"/>
              </w:rPr>
              <w:t>780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54C994" w14:textId="77777777" w:rsidR="00BC616D" w:rsidRDefault="00BC616D">
            <w:pPr>
              <w:pStyle w:val="TAC"/>
              <w:rPr>
                <w:rFonts w:cs="Arial"/>
                <w:szCs w:val="18"/>
              </w:rPr>
            </w:pPr>
            <w:r>
              <w:rPr>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C61E97" w14:textId="77777777" w:rsidR="00BC616D" w:rsidRDefault="00BC616D">
            <w:pPr>
              <w:pStyle w:val="TAC"/>
              <w:rPr>
                <w:rFonts w:cs="Arial"/>
                <w:szCs w:val="18"/>
              </w:rPr>
            </w:pPr>
            <w:r>
              <w:rPr>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904904" w14:textId="77777777" w:rsidR="00BC616D" w:rsidRDefault="00BC616D">
            <w:pPr>
              <w:pStyle w:val="TAC"/>
              <w:rPr>
                <w:rFonts w:cs="Arial"/>
                <w:szCs w:val="18"/>
              </w:rPr>
            </w:pPr>
            <w:r>
              <w:rPr>
                <w:rFonts w:eastAsia="Malgun Gothic" w:cs="Arial"/>
                <w:lang w:eastAsia="ko-KR"/>
              </w:rPr>
              <w:t>749</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4E0733" w14:textId="77777777" w:rsidR="00BC616D" w:rsidRDefault="00BC616D">
            <w:pPr>
              <w:pStyle w:val="TAC"/>
              <w:rPr>
                <w:rFonts w:cs="Arial"/>
                <w:szCs w:val="18"/>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772D2E" w14:textId="77777777" w:rsidR="00BC616D" w:rsidRDefault="00BC616D">
            <w:pPr>
              <w:pStyle w:val="TAC"/>
              <w:rPr>
                <w:rFonts w:cs="Arial"/>
                <w:szCs w:val="18"/>
                <w:lang w:eastAsia="ko-KR"/>
              </w:rPr>
            </w:pPr>
            <w:r>
              <w:rPr>
                <w:rFonts w:eastAsia="Malgun Gothic" w:cs="Arial"/>
                <w:lang w:eastAsia="ko-KR"/>
              </w:rPr>
              <w:t>N/A</w:t>
            </w:r>
          </w:p>
        </w:tc>
      </w:tr>
      <w:tr w:rsidR="00BC616D" w14:paraId="31976142" w14:textId="77777777" w:rsidTr="00BC616D">
        <w:trPr>
          <w:trHeight w:val="54"/>
          <w:jc w:val="center"/>
        </w:trPr>
        <w:tc>
          <w:tcPr>
            <w:tcW w:w="2259" w:type="dxa"/>
            <w:tcBorders>
              <w:top w:val="nil"/>
              <w:left w:val="single" w:sz="4" w:space="0" w:color="auto"/>
              <w:bottom w:val="nil"/>
              <w:right w:val="single" w:sz="4" w:space="0" w:color="auto"/>
            </w:tcBorders>
          </w:tcPr>
          <w:p w14:paraId="65D1056A" w14:textId="77777777" w:rsidR="00BC616D" w:rsidRDefault="00BC616D">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EC99B5C" w14:textId="77777777" w:rsidR="00BC616D" w:rsidRDefault="00BC616D">
            <w:pPr>
              <w:pStyle w:val="TAC"/>
              <w:rPr>
                <w:rFonts w:cs="Arial"/>
                <w:szCs w:val="18"/>
                <w:lang w:eastAsia="zh-CN"/>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59E8D2" w14:textId="77777777" w:rsidR="00BC616D" w:rsidRDefault="00BC616D">
            <w:pPr>
              <w:pStyle w:val="TAC"/>
              <w:rPr>
                <w:rFonts w:cs="Arial"/>
                <w:szCs w:val="18"/>
              </w:rPr>
            </w:pPr>
            <w:r>
              <w:rPr>
                <w:lang w:eastAsia="ko-KR"/>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45964F" w14:textId="77777777" w:rsidR="00BC616D" w:rsidRDefault="00BC616D">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A41C41" w14:textId="77777777" w:rsidR="00BC616D" w:rsidRDefault="00BC616D">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DCD55C" w14:textId="77777777" w:rsidR="00BC616D" w:rsidRDefault="00BC616D">
            <w:pPr>
              <w:pStyle w:val="TAC"/>
              <w:rPr>
                <w:rFonts w:cs="Arial"/>
                <w:szCs w:val="18"/>
              </w:rPr>
            </w:pPr>
            <w:r>
              <w:rPr>
                <w:lang w:eastAsia="ko-KR"/>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F20C0D" w14:textId="77777777" w:rsidR="00BC616D" w:rsidRDefault="00BC616D">
            <w:pPr>
              <w:pStyle w:val="TAC"/>
              <w:rPr>
                <w:rFonts w:cs="Arial"/>
                <w:szCs w:val="18"/>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C54290" w14:textId="77777777" w:rsidR="00BC616D" w:rsidRDefault="00BC616D">
            <w:pPr>
              <w:pStyle w:val="TAC"/>
              <w:rPr>
                <w:rFonts w:cs="Arial"/>
                <w:szCs w:val="18"/>
                <w:lang w:eastAsia="ko-KR"/>
              </w:rPr>
            </w:pPr>
            <w:r>
              <w:rPr>
                <w:rFonts w:eastAsia="Malgun Gothic" w:cs="Arial"/>
                <w:lang w:eastAsia="ko-KR"/>
              </w:rPr>
              <w:t>IMD4</w:t>
            </w:r>
          </w:p>
        </w:tc>
      </w:tr>
      <w:tr w:rsidR="00BC616D" w14:paraId="2DD2DC0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77AFDBE" w14:textId="77777777" w:rsidR="00BC616D" w:rsidRDefault="00BC616D">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65108D" w14:textId="77777777" w:rsidR="00BC616D" w:rsidRDefault="00BC616D">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38E9B6" w14:textId="77777777" w:rsidR="00BC616D" w:rsidRDefault="00BC616D">
            <w:pPr>
              <w:pStyle w:val="TAC"/>
              <w:rPr>
                <w:rFonts w:cs="Arial"/>
                <w:szCs w:val="18"/>
              </w:rPr>
            </w:pPr>
            <w:r>
              <w:rPr>
                <w:rFonts w:eastAsia="Malgun Gothic"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6AA197" w14:textId="77777777" w:rsidR="00BC616D" w:rsidRDefault="00BC616D">
            <w:pPr>
              <w:pStyle w:val="TAC"/>
              <w:rPr>
                <w:rFonts w:cs="Arial"/>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C5F9B8" w14:textId="77777777" w:rsidR="00BC616D" w:rsidRDefault="00BC616D">
            <w:pPr>
              <w:pStyle w:val="TAC"/>
              <w:rPr>
                <w:rFonts w:cs="Arial"/>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09D5D7" w14:textId="77777777" w:rsidR="00BC616D" w:rsidRDefault="00BC616D">
            <w:pPr>
              <w:pStyle w:val="TAC"/>
              <w:rPr>
                <w:rFonts w:cs="Arial"/>
                <w:szCs w:val="18"/>
              </w:rPr>
            </w:pPr>
            <w:r>
              <w:rPr>
                <w:rFonts w:eastAsia="Malgun Gothic" w:cs="Arial"/>
                <w:lang w:eastAsia="ko-KR"/>
              </w:rPr>
              <w:t>2150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5D9CAD" w14:textId="77777777" w:rsidR="00BC616D" w:rsidRDefault="00BC616D">
            <w:pPr>
              <w:pStyle w:val="TAC"/>
              <w:rPr>
                <w:rFonts w:cs="Arial"/>
                <w:szCs w:val="18"/>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50978E" w14:textId="77777777" w:rsidR="00BC616D" w:rsidRDefault="00BC616D">
            <w:pPr>
              <w:pStyle w:val="TAC"/>
              <w:rPr>
                <w:rFonts w:cs="Arial"/>
                <w:szCs w:val="18"/>
                <w:lang w:eastAsia="ko-KR"/>
              </w:rPr>
            </w:pPr>
            <w:r>
              <w:rPr>
                <w:rFonts w:eastAsia="Malgun Gothic" w:cs="Arial"/>
                <w:lang w:eastAsia="ko-KR"/>
              </w:rPr>
              <w:t>N/A</w:t>
            </w:r>
          </w:p>
        </w:tc>
      </w:tr>
      <w:tr w:rsidR="00BC616D" w14:paraId="408A4085"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0D50EB24" w14:textId="77777777" w:rsidR="00BC616D" w:rsidRDefault="00BC616D">
            <w:pPr>
              <w:pStyle w:val="TAC"/>
              <w:rPr>
                <w:rFonts w:eastAsia="MS Mincho" w:cs="Arial"/>
                <w:szCs w:val="18"/>
              </w:rPr>
            </w:pPr>
            <w:r>
              <w:rPr>
                <w:rFonts w:cs="Arial"/>
                <w:szCs w:val="18"/>
                <w:lang w:eastAsia="ko-KR"/>
              </w:rPr>
              <w:t>DC_13A_n48A-n66A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45986B0" w14:textId="77777777" w:rsidR="00BC616D" w:rsidRDefault="00BC616D">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990FA23" w14:textId="77777777" w:rsidR="00BC616D" w:rsidRDefault="00BC616D">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D8CF48"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94CA55"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22FC2A" w14:textId="77777777" w:rsidR="00BC616D" w:rsidRDefault="00BC616D">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30B691"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D8B451" w14:textId="77777777" w:rsidR="00BC616D" w:rsidRDefault="00BC616D">
            <w:pPr>
              <w:pStyle w:val="TAC"/>
              <w:rPr>
                <w:rFonts w:cs="Arial"/>
                <w:szCs w:val="18"/>
              </w:rPr>
            </w:pPr>
            <w:r>
              <w:rPr>
                <w:rFonts w:cs="Arial"/>
                <w:szCs w:val="18"/>
                <w:lang w:eastAsia="ko-KR"/>
              </w:rPr>
              <w:t>N/A</w:t>
            </w:r>
          </w:p>
        </w:tc>
      </w:tr>
      <w:tr w:rsidR="00BC616D" w14:paraId="7769D5DC"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2DA17E5"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D35D0B" w14:textId="77777777" w:rsidR="00BC616D" w:rsidRDefault="00BC616D">
            <w:pPr>
              <w:pStyle w:val="TAC"/>
              <w:rPr>
                <w:rFonts w:cs="Arial"/>
                <w:szCs w:val="18"/>
                <w:lang w:eastAsia="ja-JP"/>
              </w:rPr>
            </w:pPr>
            <w:r>
              <w:rPr>
                <w:rFonts w:cs="Arial"/>
                <w:szCs w:val="18"/>
                <w:lang w:eastAsia="ko-KR"/>
              </w:rPr>
              <w:t>n48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EA55951" w14:textId="77777777" w:rsidR="00BC616D" w:rsidRDefault="00BC616D">
            <w:pPr>
              <w:pStyle w:val="TAC"/>
              <w:rPr>
                <w:rFonts w:cs="Arial"/>
                <w:szCs w:val="18"/>
              </w:rPr>
            </w:pPr>
            <w:r>
              <w:rPr>
                <w:rFonts w:cs="Arial"/>
                <w:szCs w:val="18"/>
              </w:rPr>
              <w:t>3584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606EF6"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68DBAFF"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4B8422" w14:textId="77777777" w:rsidR="00BC616D" w:rsidRDefault="00BC616D">
            <w:pPr>
              <w:pStyle w:val="TAC"/>
              <w:rPr>
                <w:rFonts w:cs="Arial"/>
                <w:szCs w:val="18"/>
              </w:rPr>
            </w:pPr>
            <w:r>
              <w:rPr>
                <w:rFonts w:cs="Arial"/>
                <w:szCs w:val="18"/>
              </w:rPr>
              <w:t>3584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18C85F" w14:textId="77777777" w:rsidR="00BC616D" w:rsidRDefault="00BC616D">
            <w:pPr>
              <w:pStyle w:val="TAC"/>
              <w:rPr>
                <w:rFonts w:cs="Arial"/>
                <w:szCs w:val="18"/>
                <w:lang w:eastAsia="ja-JP"/>
              </w:rPr>
            </w:pPr>
            <w:r>
              <w:rPr>
                <w:rFonts w:cs="Arial"/>
                <w:szCs w:val="18"/>
                <w:lang w:eastAsia="zh-CN"/>
              </w:rPr>
              <w:t>2.8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CBAAF2" w14:textId="77777777" w:rsidR="00BC616D" w:rsidRDefault="00BC616D">
            <w:pPr>
              <w:pStyle w:val="TAC"/>
              <w:rPr>
                <w:rFonts w:cs="Arial"/>
                <w:szCs w:val="18"/>
              </w:rPr>
            </w:pPr>
            <w:r>
              <w:rPr>
                <w:rFonts w:cs="Arial"/>
                <w:szCs w:val="18"/>
                <w:lang w:eastAsia="ja-JP"/>
              </w:rPr>
              <w:t>IMD5</w:t>
            </w:r>
          </w:p>
        </w:tc>
      </w:tr>
      <w:tr w:rsidR="00BC616D" w14:paraId="47C962D8"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23E51DB"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BD71EFE" w14:textId="77777777" w:rsidR="00BC616D" w:rsidRDefault="00BC616D">
            <w:pPr>
              <w:pStyle w:val="TAC"/>
              <w:rPr>
                <w:rFonts w:cs="Arial"/>
                <w:szCs w:val="18"/>
                <w:lang w:eastAsia="ja-JP"/>
              </w:rPr>
            </w:pPr>
            <w:r>
              <w:rPr>
                <w:rFonts w:cs="Arial"/>
                <w:szCs w:val="18"/>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CCC759" w14:textId="77777777" w:rsidR="00BC616D" w:rsidRDefault="00BC616D">
            <w:pPr>
              <w:pStyle w:val="TAC"/>
              <w:rPr>
                <w:rFonts w:cs="Arial"/>
                <w:szCs w:val="18"/>
              </w:rPr>
            </w:pPr>
            <w:r>
              <w:rPr>
                <w:rFonts w:cs="Arial"/>
                <w:szCs w:val="18"/>
              </w:rPr>
              <w:t>1716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086957" w14:textId="77777777" w:rsidR="00BC616D" w:rsidRDefault="00BC616D">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BDF76F" w14:textId="77777777" w:rsidR="00BC616D" w:rsidRDefault="00BC616D">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CA4C71" w14:textId="77777777" w:rsidR="00BC616D" w:rsidRDefault="00BC616D">
            <w:pPr>
              <w:pStyle w:val="TAC"/>
              <w:rPr>
                <w:rFonts w:cs="Arial"/>
                <w:szCs w:val="18"/>
              </w:rPr>
            </w:pPr>
            <w:r>
              <w:rPr>
                <w:rFonts w:cs="Arial"/>
                <w:szCs w:val="18"/>
              </w:rPr>
              <w:t>2116</w:t>
            </w:r>
          </w:p>
        </w:tc>
        <w:tc>
          <w:tcPr>
            <w:tcW w:w="700" w:type="dxa"/>
            <w:tcBorders>
              <w:top w:val="single" w:sz="4" w:space="0" w:color="auto"/>
              <w:left w:val="single" w:sz="4" w:space="0" w:color="auto"/>
              <w:bottom w:val="single" w:sz="4" w:space="0" w:color="auto"/>
              <w:right w:val="single" w:sz="4" w:space="0" w:color="auto"/>
            </w:tcBorders>
            <w:vAlign w:val="center"/>
            <w:hideMark/>
          </w:tcPr>
          <w:p w14:paraId="77E37346"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CA37BE" w14:textId="77777777" w:rsidR="00BC616D" w:rsidRDefault="00BC616D">
            <w:pPr>
              <w:pStyle w:val="TAC"/>
              <w:rPr>
                <w:rFonts w:cs="Arial"/>
                <w:szCs w:val="18"/>
              </w:rPr>
            </w:pPr>
            <w:r>
              <w:rPr>
                <w:rFonts w:cs="Arial"/>
                <w:szCs w:val="18"/>
                <w:lang w:eastAsia="ko-KR"/>
              </w:rPr>
              <w:t>N/A</w:t>
            </w:r>
          </w:p>
        </w:tc>
      </w:tr>
      <w:tr w:rsidR="00BC616D" w14:paraId="05A81C81"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3E1C4D3"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4889A6" w14:textId="77777777" w:rsidR="00BC616D" w:rsidRDefault="00BC616D">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D58B96" w14:textId="77777777" w:rsidR="00BC616D" w:rsidRDefault="00BC616D">
            <w:pPr>
              <w:pStyle w:val="TAC"/>
              <w:rPr>
                <w:rFonts w:cs="Arial"/>
                <w:szCs w:val="18"/>
              </w:rPr>
            </w:pPr>
            <w:r>
              <w:rPr>
                <w:rFonts w:cs="Arial"/>
                <w:szCs w:val="18"/>
                <w:lang w:eastAsia="zh-CN"/>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58AAA5" w14:textId="77777777" w:rsidR="00BC616D" w:rsidRDefault="00BC616D">
            <w:pPr>
              <w:pStyle w:val="TAC"/>
              <w:rPr>
                <w:rFonts w:cs="Arial"/>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975BC6" w14:textId="77777777" w:rsidR="00BC616D" w:rsidRDefault="00BC616D">
            <w:pPr>
              <w:pStyle w:val="TAC"/>
              <w:rPr>
                <w:rFonts w:cs="Arial"/>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A8A0FC" w14:textId="77777777" w:rsidR="00BC616D" w:rsidRDefault="00BC616D">
            <w:pPr>
              <w:pStyle w:val="TAC"/>
              <w:rPr>
                <w:rFonts w:cs="Arial"/>
                <w:szCs w:val="18"/>
              </w:rPr>
            </w:pPr>
            <w:r>
              <w:rPr>
                <w:rFonts w:cs="Arial"/>
                <w:szCs w:val="18"/>
                <w:lang w:eastAsia="zh-CN"/>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34A628"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D738BB" w14:textId="77777777" w:rsidR="00BC616D" w:rsidRDefault="00BC616D">
            <w:pPr>
              <w:pStyle w:val="TAC"/>
              <w:rPr>
                <w:rFonts w:cs="Arial"/>
                <w:szCs w:val="18"/>
              </w:rPr>
            </w:pPr>
            <w:r>
              <w:rPr>
                <w:rFonts w:cs="Arial"/>
                <w:szCs w:val="18"/>
                <w:lang w:eastAsia="ko-KR"/>
              </w:rPr>
              <w:t>N/A</w:t>
            </w:r>
          </w:p>
        </w:tc>
      </w:tr>
      <w:tr w:rsidR="00BC616D" w14:paraId="2FC78AE1"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D5A27AE"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B0F523" w14:textId="77777777" w:rsidR="00BC616D" w:rsidRDefault="00BC616D">
            <w:pPr>
              <w:pStyle w:val="TAC"/>
              <w:rPr>
                <w:rFonts w:cs="Arial"/>
                <w:szCs w:val="18"/>
                <w:lang w:eastAsia="ja-JP"/>
              </w:rPr>
            </w:pPr>
            <w:r>
              <w:rPr>
                <w:rFonts w:cs="Arial"/>
                <w:szCs w:val="18"/>
                <w:lang w:eastAsia="ko-KR"/>
              </w:rPr>
              <w:t>n48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B8F8A8" w14:textId="77777777" w:rsidR="00BC616D" w:rsidRDefault="00BC616D">
            <w:pPr>
              <w:pStyle w:val="TAC"/>
              <w:rPr>
                <w:rFonts w:cs="Arial"/>
                <w:szCs w:val="18"/>
              </w:rPr>
            </w:pPr>
            <w:r>
              <w:rPr>
                <w:rFonts w:cs="Arial"/>
                <w:szCs w:val="18"/>
                <w:lang w:eastAsia="ko-KR"/>
              </w:rPr>
              <w:t>3</w:t>
            </w:r>
            <w:r>
              <w:rPr>
                <w:rFonts w:cs="Arial"/>
                <w:szCs w:val="18"/>
                <w:lang w:eastAsia="zh-CN"/>
              </w:rPr>
              <w:t>695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284708" w14:textId="77777777" w:rsidR="00BC616D" w:rsidRDefault="00BC616D">
            <w:pPr>
              <w:pStyle w:val="TAC"/>
              <w:rPr>
                <w:rFonts w:cs="Arial"/>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39DD70" w14:textId="77777777" w:rsidR="00BC616D" w:rsidRDefault="00BC616D">
            <w:pPr>
              <w:pStyle w:val="TAC"/>
              <w:rPr>
                <w:rFonts w:cs="Arial"/>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1024E" w14:textId="77777777" w:rsidR="00BC616D" w:rsidRDefault="00BC616D">
            <w:pPr>
              <w:pStyle w:val="TAC"/>
              <w:rPr>
                <w:rFonts w:cs="Arial"/>
                <w:szCs w:val="18"/>
              </w:rPr>
            </w:pPr>
            <w:r>
              <w:rPr>
                <w:rFonts w:cs="Arial"/>
                <w:szCs w:val="18"/>
                <w:lang w:eastAsia="zh-CN"/>
              </w:rPr>
              <w:t>3695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6F24467" w14:textId="77777777" w:rsidR="00BC616D" w:rsidRDefault="00BC616D">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36E3A2" w14:textId="77777777" w:rsidR="00BC616D" w:rsidRDefault="00BC616D">
            <w:pPr>
              <w:pStyle w:val="TAC"/>
              <w:rPr>
                <w:rFonts w:cs="Arial"/>
                <w:szCs w:val="18"/>
              </w:rPr>
            </w:pPr>
            <w:r>
              <w:rPr>
                <w:rFonts w:cs="Arial"/>
                <w:szCs w:val="18"/>
                <w:lang w:eastAsia="ko-KR"/>
              </w:rPr>
              <w:t>N/A</w:t>
            </w:r>
          </w:p>
        </w:tc>
      </w:tr>
      <w:tr w:rsidR="00BC616D" w14:paraId="432DE8CE"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1527A917" w14:textId="77777777" w:rsidR="00BC616D" w:rsidRDefault="00BC616D">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D8E988B" w14:textId="77777777" w:rsidR="00BC616D" w:rsidRDefault="00BC616D">
            <w:pPr>
              <w:pStyle w:val="TAC"/>
              <w:rPr>
                <w:rFonts w:cs="Arial"/>
                <w:szCs w:val="18"/>
                <w:lang w:eastAsia="ja-JP"/>
              </w:rPr>
            </w:pPr>
            <w:r>
              <w:rPr>
                <w:rFonts w:cs="Arial"/>
                <w:szCs w:val="18"/>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7EE762" w14:textId="77777777" w:rsidR="00BC616D" w:rsidRDefault="00BC616D">
            <w:pPr>
              <w:pStyle w:val="TAC"/>
              <w:rPr>
                <w:rFonts w:cs="Arial"/>
                <w:szCs w:val="18"/>
              </w:rPr>
            </w:pPr>
            <w:r>
              <w:rPr>
                <w:rFonts w:cs="Arial"/>
                <w:szCs w:val="18"/>
                <w:lang w:eastAsia="ko-KR"/>
              </w:rPr>
              <w:t>17</w:t>
            </w:r>
            <w:r>
              <w:rPr>
                <w:rFonts w:cs="Arial"/>
                <w:szCs w:val="18"/>
                <w:lang w:eastAsia="zh-CN"/>
              </w:rPr>
              <w:t>31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7F811A" w14:textId="77777777" w:rsidR="00BC616D" w:rsidRDefault="00BC616D">
            <w:pPr>
              <w:pStyle w:val="TAC"/>
              <w:rPr>
                <w:rFonts w:cs="Arial"/>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88AEDD" w14:textId="77777777" w:rsidR="00BC616D" w:rsidRDefault="00BC616D">
            <w:pPr>
              <w:pStyle w:val="TAC"/>
              <w:rPr>
                <w:rFonts w:cs="Arial"/>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A94E1F" w14:textId="77777777" w:rsidR="00BC616D" w:rsidRDefault="00BC616D">
            <w:pPr>
              <w:pStyle w:val="TAC"/>
              <w:rPr>
                <w:rFonts w:cs="Arial"/>
                <w:szCs w:val="18"/>
              </w:rPr>
            </w:pPr>
            <w:r>
              <w:rPr>
                <w:rFonts w:cs="Arial"/>
                <w:szCs w:val="18"/>
                <w:lang w:eastAsia="ko-KR"/>
              </w:rPr>
              <w:t>21</w:t>
            </w:r>
            <w:r>
              <w:rPr>
                <w:rFonts w:cs="Arial"/>
                <w:szCs w:val="18"/>
                <w:lang w:eastAsia="zh-CN"/>
              </w:rPr>
              <w:t>31</w:t>
            </w:r>
          </w:p>
        </w:tc>
        <w:tc>
          <w:tcPr>
            <w:tcW w:w="700" w:type="dxa"/>
            <w:tcBorders>
              <w:top w:val="single" w:sz="4" w:space="0" w:color="auto"/>
              <w:left w:val="single" w:sz="4" w:space="0" w:color="auto"/>
              <w:bottom w:val="single" w:sz="4" w:space="0" w:color="auto"/>
              <w:right w:val="single" w:sz="4" w:space="0" w:color="auto"/>
            </w:tcBorders>
            <w:hideMark/>
          </w:tcPr>
          <w:p w14:paraId="6B26BC13" w14:textId="77777777" w:rsidR="00BC616D" w:rsidRDefault="00BC616D">
            <w:pPr>
              <w:pStyle w:val="TAC"/>
              <w:rPr>
                <w:rFonts w:cs="Arial"/>
                <w:szCs w:val="18"/>
                <w:lang w:eastAsia="ja-JP"/>
              </w:rPr>
            </w:pPr>
            <w:r>
              <w:rPr>
                <w:rFonts w:cs="Arial"/>
                <w:szCs w:val="18"/>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480A0350" w14:textId="77777777" w:rsidR="00BC616D" w:rsidRDefault="00BC616D">
            <w:pPr>
              <w:pStyle w:val="TAC"/>
              <w:rPr>
                <w:rFonts w:cs="Arial"/>
                <w:szCs w:val="18"/>
              </w:rPr>
            </w:pPr>
            <w:r>
              <w:rPr>
                <w:rFonts w:cs="Arial"/>
                <w:szCs w:val="18"/>
                <w:lang w:eastAsia="ja-JP"/>
              </w:rPr>
              <w:t>IMD</w:t>
            </w:r>
            <w:r>
              <w:rPr>
                <w:rFonts w:cs="Arial"/>
                <w:szCs w:val="18"/>
                <w:lang w:eastAsia="zh-CN"/>
              </w:rPr>
              <w:t>3</w:t>
            </w:r>
          </w:p>
        </w:tc>
      </w:tr>
      <w:tr w:rsidR="00BC616D" w14:paraId="7BD07F2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3491162" w14:textId="77777777" w:rsidR="00BC616D" w:rsidRDefault="00BC616D">
            <w:pPr>
              <w:pStyle w:val="TAC"/>
              <w:rPr>
                <w:rFonts w:cs="Arial"/>
                <w:kern w:val="2"/>
                <w:szCs w:val="24"/>
                <w:lang w:eastAsia="zh-CN"/>
              </w:rPr>
            </w:pPr>
            <w:r>
              <w:rPr>
                <w:rFonts w:eastAsia="Malgun Gothic" w:cs="Arial"/>
                <w:kern w:val="2"/>
                <w:szCs w:val="24"/>
                <w:lang w:eastAsia="ko-KR"/>
              </w:rPr>
              <w:t>DC_13A-66A_n2A</w:t>
            </w:r>
          </w:p>
          <w:p w14:paraId="352CC1AE" w14:textId="77777777" w:rsidR="00BC616D" w:rsidRDefault="00BC616D">
            <w:pPr>
              <w:pStyle w:val="TAC"/>
              <w:rPr>
                <w:rFonts w:eastAsia="MS Mincho"/>
              </w:rPr>
            </w:pPr>
            <w:r>
              <w:rPr>
                <w:rFonts w:eastAsia="Malgun Gothic" w:cs="Arial"/>
                <w:kern w:val="2"/>
                <w:szCs w:val="24"/>
                <w:lang w:eastAsia="ko-KR"/>
              </w:rPr>
              <w:t>DC_13A-66A-66A_n2A</w:t>
            </w:r>
          </w:p>
        </w:tc>
        <w:tc>
          <w:tcPr>
            <w:tcW w:w="868" w:type="dxa"/>
            <w:tcBorders>
              <w:top w:val="single" w:sz="4" w:space="0" w:color="auto"/>
              <w:left w:val="single" w:sz="4" w:space="0" w:color="auto"/>
              <w:bottom w:val="single" w:sz="4" w:space="0" w:color="auto"/>
              <w:right w:val="single" w:sz="4" w:space="0" w:color="auto"/>
            </w:tcBorders>
            <w:hideMark/>
          </w:tcPr>
          <w:p w14:paraId="110F0B54" w14:textId="77777777" w:rsidR="00BC616D" w:rsidRDefault="00BC616D">
            <w:pPr>
              <w:pStyle w:val="TAC"/>
              <w:rPr>
                <w:lang w:eastAsia="ja-JP"/>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09324433" w14:textId="77777777" w:rsidR="00BC616D" w:rsidRDefault="00BC616D">
            <w:pPr>
              <w:pStyle w:val="TAC"/>
              <w:rPr>
                <w:rFonts w:cs="Arial"/>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hideMark/>
          </w:tcPr>
          <w:p w14:paraId="686F1238"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1AE94E"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750B96" w14:textId="77777777" w:rsidR="00BC616D" w:rsidRDefault="00BC616D">
            <w:pPr>
              <w:pStyle w:val="TAC"/>
              <w:rPr>
                <w:rFonts w:cs="Arial"/>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hideMark/>
          </w:tcPr>
          <w:p w14:paraId="244A4074" w14:textId="77777777" w:rsidR="00BC616D" w:rsidRDefault="00BC616D">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975624" w14:textId="77777777" w:rsidR="00BC616D" w:rsidRDefault="00BC616D">
            <w:pPr>
              <w:pStyle w:val="TAC"/>
            </w:pPr>
            <w:r>
              <w:rPr>
                <w:rFonts w:eastAsia="Malgun Gothic" w:cs="Arial"/>
                <w:kern w:val="2"/>
                <w:szCs w:val="24"/>
                <w:lang w:eastAsia="ko-KR"/>
              </w:rPr>
              <w:t>N/A</w:t>
            </w:r>
          </w:p>
        </w:tc>
      </w:tr>
      <w:tr w:rsidR="00BC616D" w14:paraId="0C1EF942" w14:textId="77777777" w:rsidTr="00BC616D">
        <w:trPr>
          <w:trHeight w:val="54"/>
          <w:jc w:val="center"/>
        </w:trPr>
        <w:tc>
          <w:tcPr>
            <w:tcW w:w="2259" w:type="dxa"/>
            <w:tcBorders>
              <w:top w:val="nil"/>
              <w:left w:val="single" w:sz="4" w:space="0" w:color="auto"/>
              <w:bottom w:val="nil"/>
              <w:right w:val="single" w:sz="4" w:space="0" w:color="auto"/>
            </w:tcBorders>
            <w:hideMark/>
          </w:tcPr>
          <w:p w14:paraId="08AB512B" w14:textId="77777777" w:rsidR="00BC616D" w:rsidRDefault="00BC616D">
            <w:pPr>
              <w:pStyle w:val="TAC"/>
              <w:rPr>
                <w:rFonts w:eastAsia="MS Mincho"/>
              </w:rPr>
            </w:pPr>
            <w:r>
              <w:rPr>
                <w:rFonts w:eastAsia="MS Mincho"/>
              </w:rPr>
              <w:t>DC_13A-66B_n2A</w:t>
            </w:r>
          </w:p>
        </w:tc>
        <w:tc>
          <w:tcPr>
            <w:tcW w:w="868" w:type="dxa"/>
            <w:tcBorders>
              <w:top w:val="single" w:sz="4" w:space="0" w:color="auto"/>
              <w:left w:val="single" w:sz="4" w:space="0" w:color="auto"/>
              <w:bottom w:val="single" w:sz="4" w:space="0" w:color="auto"/>
              <w:right w:val="single" w:sz="4" w:space="0" w:color="auto"/>
            </w:tcBorders>
            <w:hideMark/>
          </w:tcPr>
          <w:p w14:paraId="2F55891B" w14:textId="77777777" w:rsidR="00BC616D" w:rsidRDefault="00BC616D">
            <w:pPr>
              <w:pStyle w:val="TAC"/>
              <w:rPr>
                <w:lang w:eastAsia="ja-JP"/>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7F79AA45" w14:textId="77777777" w:rsidR="00BC616D" w:rsidRDefault="00BC616D">
            <w:pPr>
              <w:pStyle w:val="TAC"/>
              <w:rPr>
                <w:rFonts w:cs="Arial"/>
              </w:rPr>
            </w:pPr>
            <w:r>
              <w:rPr>
                <w:rFonts w:eastAsia="Malgun Gothic" w:cs="Arial"/>
                <w:kern w:val="2"/>
                <w:szCs w:val="24"/>
                <w:lang w:eastAsia="ko-KR"/>
              </w:rPr>
              <w:t>17</w:t>
            </w:r>
            <w:r>
              <w:rPr>
                <w:rFonts w:cs="Arial"/>
                <w:kern w:val="2"/>
                <w:szCs w:val="24"/>
                <w:lang w:eastAsia="zh-CN"/>
              </w:rPr>
              <w:t>36</w:t>
            </w:r>
          </w:p>
        </w:tc>
        <w:tc>
          <w:tcPr>
            <w:tcW w:w="747" w:type="dxa"/>
            <w:tcBorders>
              <w:top w:val="single" w:sz="4" w:space="0" w:color="auto"/>
              <w:left w:val="single" w:sz="4" w:space="0" w:color="auto"/>
              <w:bottom w:val="single" w:sz="4" w:space="0" w:color="auto"/>
              <w:right w:val="single" w:sz="4" w:space="0" w:color="auto"/>
            </w:tcBorders>
            <w:noWrap/>
            <w:hideMark/>
          </w:tcPr>
          <w:p w14:paraId="7986149F" w14:textId="77777777" w:rsidR="00BC616D" w:rsidRDefault="00BC616D">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D205D5" w14:textId="77777777" w:rsidR="00BC616D" w:rsidRDefault="00BC616D">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368FC6" w14:textId="77777777" w:rsidR="00BC616D" w:rsidRDefault="00BC616D">
            <w:pPr>
              <w:pStyle w:val="TAC"/>
              <w:rPr>
                <w:rFonts w:cs="Arial"/>
              </w:rPr>
            </w:pPr>
            <w:r>
              <w:rPr>
                <w:rFonts w:eastAsia="Malgun Gothic" w:cs="Arial"/>
                <w:kern w:val="2"/>
                <w:szCs w:val="24"/>
                <w:lang w:eastAsia="ko-KR"/>
              </w:rPr>
              <w:t>21</w:t>
            </w:r>
            <w:r>
              <w:rPr>
                <w:rFonts w:cs="Arial"/>
                <w:kern w:val="2"/>
                <w:szCs w:val="24"/>
                <w:lang w:eastAsia="zh-CN"/>
              </w:rPr>
              <w:t>56</w:t>
            </w:r>
          </w:p>
        </w:tc>
        <w:tc>
          <w:tcPr>
            <w:tcW w:w="700" w:type="dxa"/>
            <w:tcBorders>
              <w:top w:val="single" w:sz="4" w:space="0" w:color="auto"/>
              <w:left w:val="single" w:sz="4" w:space="0" w:color="auto"/>
              <w:bottom w:val="single" w:sz="4" w:space="0" w:color="auto"/>
              <w:right w:val="single" w:sz="4" w:space="0" w:color="auto"/>
            </w:tcBorders>
            <w:hideMark/>
          </w:tcPr>
          <w:p w14:paraId="2B367F24" w14:textId="77777777" w:rsidR="00BC616D" w:rsidRDefault="00BC616D">
            <w:pPr>
              <w:pStyle w:val="TAC"/>
              <w:rPr>
                <w:lang w:eastAsia="ja-JP"/>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64B8443E"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BC616D" w14:paraId="76B619B2" w14:textId="77777777" w:rsidTr="00BC616D">
        <w:trPr>
          <w:trHeight w:val="54"/>
          <w:jc w:val="center"/>
        </w:trPr>
        <w:tc>
          <w:tcPr>
            <w:tcW w:w="2259" w:type="dxa"/>
            <w:tcBorders>
              <w:top w:val="nil"/>
              <w:left w:val="single" w:sz="4" w:space="0" w:color="auto"/>
              <w:bottom w:val="single" w:sz="4" w:space="0" w:color="auto"/>
              <w:right w:val="single" w:sz="4" w:space="0" w:color="auto"/>
            </w:tcBorders>
            <w:hideMark/>
          </w:tcPr>
          <w:p w14:paraId="1B4D20AF" w14:textId="77777777" w:rsidR="00BC616D" w:rsidRDefault="00BC616D">
            <w:pPr>
              <w:pStyle w:val="TAC"/>
              <w:rPr>
                <w:rFonts w:eastAsia="MS Mincho"/>
              </w:rPr>
            </w:pPr>
            <w:r>
              <w:rPr>
                <w:rFonts w:eastAsia="MS Mincho"/>
              </w:rPr>
              <w:t>DC_13A-66C_n2A</w:t>
            </w:r>
          </w:p>
        </w:tc>
        <w:tc>
          <w:tcPr>
            <w:tcW w:w="868" w:type="dxa"/>
            <w:tcBorders>
              <w:top w:val="single" w:sz="4" w:space="0" w:color="auto"/>
              <w:left w:val="single" w:sz="4" w:space="0" w:color="auto"/>
              <w:bottom w:val="single" w:sz="4" w:space="0" w:color="auto"/>
              <w:right w:val="single" w:sz="4" w:space="0" w:color="auto"/>
            </w:tcBorders>
            <w:hideMark/>
          </w:tcPr>
          <w:p w14:paraId="78EBACE4" w14:textId="77777777" w:rsidR="00BC616D" w:rsidRDefault="00BC616D">
            <w:pPr>
              <w:pStyle w:val="TAC"/>
              <w:rPr>
                <w:lang w:eastAsia="ja-JP"/>
              </w:rPr>
            </w:pPr>
            <w:r>
              <w:rPr>
                <w:rFonts w:eastAsia="Malgun Gothic" w:cs="Arial"/>
                <w:kern w:val="2"/>
                <w:szCs w:val="24"/>
                <w:lang w:eastAsia="ko-KR"/>
              </w:rPr>
              <w:t>n2</w:t>
            </w:r>
          </w:p>
        </w:tc>
        <w:tc>
          <w:tcPr>
            <w:tcW w:w="1066" w:type="dxa"/>
            <w:tcBorders>
              <w:top w:val="single" w:sz="4" w:space="0" w:color="auto"/>
              <w:left w:val="single" w:sz="4" w:space="0" w:color="auto"/>
              <w:bottom w:val="single" w:sz="4" w:space="0" w:color="auto"/>
              <w:right w:val="single" w:sz="4" w:space="0" w:color="auto"/>
            </w:tcBorders>
            <w:noWrap/>
            <w:hideMark/>
          </w:tcPr>
          <w:p w14:paraId="0454A66F" w14:textId="77777777" w:rsidR="00BC616D" w:rsidRDefault="00BC616D">
            <w:pPr>
              <w:pStyle w:val="TAC"/>
              <w:rPr>
                <w:rFonts w:cs="Arial"/>
              </w:rPr>
            </w:pPr>
            <w:r>
              <w:rPr>
                <w:rFonts w:cs="Arial"/>
                <w:kern w:val="2"/>
                <w:szCs w:val="24"/>
                <w:lang w:eastAsia="zh-CN"/>
              </w:rPr>
              <w:t>1860</w:t>
            </w:r>
          </w:p>
        </w:tc>
        <w:tc>
          <w:tcPr>
            <w:tcW w:w="747" w:type="dxa"/>
            <w:tcBorders>
              <w:top w:val="single" w:sz="4" w:space="0" w:color="auto"/>
              <w:left w:val="single" w:sz="4" w:space="0" w:color="auto"/>
              <w:bottom w:val="single" w:sz="4" w:space="0" w:color="auto"/>
              <w:right w:val="single" w:sz="4" w:space="0" w:color="auto"/>
            </w:tcBorders>
            <w:noWrap/>
            <w:hideMark/>
          </w:tcPr>
          <w:p w14:paraId="3E81B0B0" w14:textId="77777777" w:rsidR="00BC616D" w:rsidRDefault="00BC616D">
            <w:pPr>
              <w:pStyle w:val="TAC"/>
              <w:rPr>
                <w:rFonts w:eastAsia="Malgun Gothic"/>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0642AE7" w14:textId="77777777" w:rsidR="00BC616D" w:rsidRDefault="00BC616D">
            <w:pPr>
              <w:pStyle w:val="TAC"/>
              <w:rPr>
                <w:rFonts w:eastAsia="Malgun Gothic"/>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CEA706" w14:textId="77777777" w:rsidR="00BC616D" w:rsidRDefault="00BC616D">
            <w:pPr>
              <w:pStyle w:val="TAC"/>
              <w:rPr>
                <w:rFonts w:cs="Arial"/>
              </w:rPr>
            </w:pPr>
            <w:r>
              <w:rPr>
                <w:rFonts w:cs="Arial"/>
                <w:kern w:val="2"/>
                <w:szCs w:val="24"/>
                <w:lang w:eastAsia="zh-CN"/>
              </w:rPr>
              <w:t>1940</w:t>
            </w:r>
          </w:p>
        </w:tc>
        <w:tc>
          <w:tcPr>
            <w:tcW w:w="700" w:type="dxa"/>
            <w:tcBorders>
              <w:top w:val="single" w:sz="4" w:space="0" w:color="auto"/>
              <w:left w:val="single" w:sz="4" w:space="0" w:color="auto"/>
              <w:bottom w:val="single" w:sz="4" w:space="0" w:color="auto"/>
              <w:right w:val="single" w:sz="4" w:space="0" w:color="auto"/>
            </w:tcBorders>
            <w:hideMark/>
          </w:tcPr>
          <w:p w14:paraId="2BEA797B" w14:textId="77777777" w:rsidR="00BC616D" w:rsidRDefault="00BC616D">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433787" w14:textId="77777777" w:rsidR="00BC616D" w:rsidRDefault="00BC616D">
            <w:pPr>
              <w:pStyle w:val="TAC"/>
            </w:pPr>
            <w:r>
              <w:rPr>
                <w:rFonts w:eastAsia="Malgun Gothic" w:cs="Arial"/>
                <w:kern w:val="2"/>
                <w:szCs w:val="24"/>
                <w:lang w:eastAsia="ko-KR"/>
              </w:rPr>
              <w:t>N/A</w:t>
            </w:r>
          </w:p>
        </w:tc>
      </w:tr>
      <w:tr w:rsidR="00BC616D" w14:paraId="4D31953B" w14:textId="77777777" w:rsidTr="00BC616D">
        <w:trPr>
          <w:trHeight w:val="54"/>
          <w:jc w:val="center"/>
        </w:trPr>
        <w:tc>
          <w:tcPr>
            <w:tcW w:w="2259" w:type="dxa"/>
            <w:tcBorders>
              <w:top w:val="nil"/>
              <w:left w:val="single" w:sz="4" w:space="0" w:color="auto"/>
              <w:bottom w:val="nil"/>
              <w:right w:val="single" w:sz="4" w:space="0" w:color="auto"/>
            </w:tcBorders>
            <w:hideMark/>
          </w:tcPr>
          <w:p w14:paraId="4304B1D5" w14:textId="77777777" w:rsidR="00BC616D" w:rsidRDefault="00BC616D">
            <w:pPr>
              <w:pStyle w:val="TAC"/>
              <w:rPr>
                <w:rFonts w:eastAsia="MS Mincho"/>
              </w:rPr>
            </w:pPr>
            <w:r>
              <w:rPr>
                <w:lang w:val="fi-FI" w:eastAsia="fi-FI"/>
              </w:rPr>
              <w:t>DC_13A-66A_n5A</w:t>
            </w:r>
          </w:p>
        </w:tc>
        <w:tc>
          <w:tcPr>
            <w:tcW w:w="868" w:type="dxa"/>
            <w:tcBorders>
              <w:top w:val="single" w:sz="4" w:space="0" w:color="auto"/>
              <w:left w:val="single" w:sz="4" w:space="0" w:color="auto"/>
              <w:bottom w:val="single" w:sz="4" w:space="0" w:color="auto"/>
              <w:right w:val="single" w:sz="4" w:space="0" w:color="auto"/>
            </w:tcBorders>
            <w:hideMark/>
          </w:tcPr>
          <w:p w14:paraId="26270F13" w14:textId="77777777" w:rsidR="00BC616D" w:rsidRDefault="00BC616D">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437A0573" w14:textId="77777777" w:rsidR="00BC616D" w:rsidRDefault="00BC616D">
            <w:pPr>
              <w:pStyle w:val="TAC"/>
              <w:rPr>
                <w:kern w:val="2"/>
                <w:szCs w:val="24"/>
                <w:lang w:eastAsia="zh-CN"/>
              </w:rPr>
            </w:pPr>
            <w:r>
              <w:rPr>
                <w:lang w:val="fi-FI"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3B2FD36F" w14:textId="77777777" w:rsidR="00BC616D" w:rsidRDefault="00BC616D">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CF2E2E" w14:textId="77777777" w:rsidR="00BC616D" w:rsidRDefault="00BC616D">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2B60EC" w14:textId="77777777" w:rsidR="00BC616D" w:rsidRDefault="00BC616D">
            <w:pPr>
              <w:pStyle w:val="TAC"/>
              <w:rPr>
                <w:kern w:val="2"/>
                <w:szCs w:val="24"/>
                <w:lang w:eastAsia="zh-CN"/>
              </w:rPr>
            </w:pPr>
            <w:r>
              <w:rPr>
                <w:lang w:val="fi-FI"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1A31F8C8" w14:textId="77777777" w:rsidR="00BC616D" w:rsidRDefault="00BC616D">
            <w:pPr>
              <w:pStyle w:val="TAC"/>
              <w:rPr>
                <w:rFonts w:eastAsia="Malgun Gothic"/>
                <w:kern w:val="2"/>
                <w:szCs w:val="24"/>
                <w:lang w:eastAsia="ko-KR"/>
              </w:rPr>
            </w:pPr>
            <w:r>
              <w:rPr>
                <w:rFonts w:eastAsia="Malgun Gothic"/>
                <w:kern w:val="2"/>
                <w:lang w:val="fi-FI"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0A21C93B" w14:textId="77777777" w:rsidR="00BC616D" w:rsidRDefault="00BC616D">
            <w:pPr>
              <w:pStyle w:val="TAC"/>
              <w:rPr>
                <w:rFonts w:eastAsia="Malgun Gothic"/>
                <w:kern w:val="2"/>
                <w:szCs w:val="24"/>
                <w:lang w:eastAsia="ko-KR"/>
              </w:rPr>
            </w:pPr>
            <w:r>
              <w:rPr>
                <w:rFonts w:eastAsia="Malgun Gothic"/>
                <w:lang w:val="fi-FI" w:eastAsia="ko-KR"/>
              </w:rPr>
              <w:t>IMD4</w:t>
            </w:r>
          </w:p>
        </w:tc>
      </w:tr>
      <w:tr w:rsidR="00BC616D" w14:paraId="377BA524" w14:textId="77777777" w:rsidTr="00BC616D">
        <w:trPr>
          <w:trHeight w:val="54"/>
          <w:jc w:val="center"/>
        </w:trPr>
        <w:tc>
          <w:tcPr>
            <w:tcW w:w="2259" w:type="dxa"/>
            <w:tcBorders>
              <w:top w:val="nil"/>
              <w:left w:val="single" w:sz="4" w:space="0" w:color="auto"/>
              <w:bottom w:val="nil"/>
              <w:right w:val="single" w:sz="4" w:space="0" w:color="auto"/>
            </w:tcBorders>
            <w:hideMark/>
          </w:tcPr>
          <w:p w14:paraId="0236C623" w14:textId="77777777" w:rsidR="00BC616D" w:rsidRDefault="00BC616D">
            <w:pPr>
              <w:pStyle w:val="TAC"/>
              <w:rPr>
                <w:rFonts w:eastAsia="MS Mincho"/>
              </w:rPr>
            </w:pPr>
            <w:r>
              <w:t>DC_13A-66A-66A_n5A</w:t>
            </w:r>
          </w:p>
        </w:tc>
        <w:tc>
          <w:tcPr>
            <w:tcW w:w="868" w:type="dxa"/>
            <w:tcBorders>
              <w:top w:val="single" w:sz="4" w:space="0" w:color="auto"/>
              <w:left w:val="single" w:sz="4" w:space="0" w:color="auto"/>
              <w:bottom w:val="single" w:sz="4" w:space="0" w:color="auto"/>
              <w:right w:val="single" w:sz="4" w:space="0" w:color="auto"/>
            </w:tcBorders>
            <w:hideMark/>
          </w:tcPr>
          <w:p w14:paraId="0A5BEE0E" w14:textId="77777777" w:rsidR="00BC616D" w:rsidRDefault="00BC616D">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03C8518E" w14:textId="77777777" w:rsidR="00BC616D" w:rsidRDefault="00BC616D">
            <w:pPr>
              <w:pStyle w:val="TAC"/>
              <w:rPr>
                <w:kern w:val="2"/>
                <w:szCs w:val="24"/>
                <w:lang w:eastAsia="zh-CN"/>
              </w:rPr>
            </w:pPr>
            <w:r>
              <w:rPr>
                <w:lang w:val="fi-FI" w:eastAsia="fi-FI"/>
              </w:rPr>
              <w:t>1770</w:t>
            </w:r>
          </w:p>
        </w:tc>
        <w:tc>
          <w:tcPr>
            <w:tcW w:w="747" w:type="dxa"/>
            <w:tcBorders>
              <w:top w:val="single" w:sz="4" w:space="0" w:color="auto"/>
              <w:left w:val="single" w:sz="4" w:space="0" w:color="auto"/>
              <w:bottom w:val="single" w:sz="4" w:space="0" w:color="auto"/>
              <w:right w:val="single" w:sz="4" w:space="0" w:color="auto"/>
            </w:tcBorders>
            <w:noWrap/>
            <w:hideMark/>
          </w:tcPr>
          <w:p w14:paraId="36ED5D1D" w14:textId="77777777" w:rsidR="00BC616D" w:rsidRDefault="00BC616D">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4B19F662" w14:textId="77777777" w:rsidR="00BC616D" w:rsidRDefault="00BC616D">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0DE02C" w14:textId="77777777" w:rsidR="00BC616D" w:rsidRDefault="00BC616D">
            <w:pPr>
              <w:pStyle w:val="TAC"/>
              <w:rPr>
                <w:kern w:val="2"/>
                <w:szCs w:val="24"/>
                <w:lang w:eastAsia="zh-CN"/>
              </w:rPr>
            </w:pPr>
            <w:r>
              <w:rPr>
                <w:lang w:val="fi-FI" w:eastAsia="fi-FI"/>
              </w:rPr>
              <w:t>2170</w:t>
            </w:r>
          </w:p>
        </w:tc>
        <w:tc>
          <w:tcPr>
            <w:tcW w:w="700" w:type="dxa"/>
            <w:tcBorders>
              <w:top w:val="single" w:sz="4" w:space="0" w:color="auto"/>
              <w:left w:val="single" w:sz="4" w:space="0" w:color="auto"/>
              <w:bottom w:val="single" w:sz="4" w:space="0" w:color="auto"/>
              <w:right w:val="single" w:sz="4" w:space="0" w:color="auto"/>
            </w:tcBorders>
            <w:hideMark/>
          </w:tcPr>
          <w:p w14:paraId="355DD845"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C3E9233" w14:textId="77777777" w:rsidR="00BC616D" w:rsidRDefault="00BC616D">
            <w:pPr>
              <w:pStyle w:val="TAC"/>
              <w:rPr>
                <w:rFonts w:eastAsia="Malgun Gothic"/>
                <w:kern w:val="2"/>
                <w:szCs w:val="24"/>
                <w:lang w:eastAsia="ko-KR"/>
              </w:rPr>
            </w:pPr>
            <w:r>
              <w:rPr>
                <w:lang w:val="fi-FI" w:eastAsia="fi-FI"/>
              </w:rPr>
              <w:t>N/A</w:t>
            </w:r>
          </w:p>
        </w:tc>
      </w:tr>
      <w:tr w:rsidR="00BC616D" w14:paraId="110156EF"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D7B1E3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743BA91" w14:textId="77777777" w:rsidR="00BC616D" w:rsidRDefault="00BC616D">
            <w:pPr>
              <w:pStyle w:val="TAC"/>
              <w:rPr>
                <w:rFonts w:eastAsia="Malgun Gothic"/>
                <w:kern w:val="2"/>
                <w:szCs w:val="24"/>
                <w:lang w:eastAsia="ko-KR"/>
              </w:rPr>
            </w:pPr>
            <w:r>
              <w:rPr>
                <w:lang w:val="fi-FI" w:eastAsia="fi-FI"/>
              </w:rPr>
              <w:t>n5</w:t>
            </w:r>
          </w:p>
        </w:tc>
        <w:tc>
          <w:tcPr>
            <w:tcW w:w="1066" w:type="dxa"/>
            <w:tcBorders>
              <w:top w:val="single" w:sz="4" w:space="0" w:color="auto"/>
              <w:left w:val="single" w:sz="4" w:space="0" w:color="auto"/>
              <w:bottom w:val="single" w:sz="4" w:space="0" w:color="auto"/>
              <w:right w:val="single" w:sz="4" w:space="0" w:color="auto"/>
            </w:tcBorders>
            <w:noWrap/>
            <w:hideMark/>
          </w:tcPr>
          <w:p w14:paraId="1C590D31" w14:textId="77777777" w:rsidR="00BC616D" w:rsidRDefault="00BC616D">
            <w:pPr>
              <w:pStyle w:val="TAC"/>
              <w:rPr>
                <w:kern w:val="2"/>
                <w:szCs w:val="24"/>
                <w:lang w:eastAsia="zh-CN"/>
              </w:rPr>
            </w:pPr>
            <w:r>
              <w:rPr>
                <w:lang w:val="fi-FI" w:eastAsia="fi-FI"/>
              </w:rPr>
              <w:t>840</w:t>
            </w:r>
          </w:p>
        </w:tc>
        <w:tc>
          <w:tcPr>
            <w:tcW w:w="747" w:type="dxa"/>
            <w:tcBorders>
              <w:top w:val="single" w:sz="4" w:space="0" w:color="auto"/>
              <w:left w:val="single" w:sz="4" w:space="0" w:color="auto"/>
              <w:bottom w:val="single" w:sz="4" w:space="0" w:color="auto"/>
              <w:right w:val="single" w:sz="4" w:space="0" w:color="auto"/>
            </w:tcBorders>
            <w:noWrap/>
            <w:hideMark/>
          </w:tcPr>
          <w:p w14:paraId="1F5BD357" w14:textId="77777777" w:rsidR="00BC616D" w:rsidRDefault="00BC616D">
            <w:pPr>
              <w:pStyle w:val="TAC"/>
              <w:rPr>
                <w:kern w:val="2"/>
                <w:szCs w:val="24"/>
                <w:lang w:eastAsia="zh-CN"/>
              </w:rPr>
            </w:pPr>
            <w:r>
              <w:rPr>
                <w:rFonts w:eastAsia="Malgun Gothic"/>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C76F79" w14:textId="77777777" w:rsidR="00BC616D" w:rsidRDefault="00BC616D">
            <w:pPr>
              <w:pStyle w:val="TAC"/>
              <w:rPr>
                <w:kern w:val="2"/>
                <w:szCs w:val="24"/>
                <w:lang w:eastAsia="zh-CN"/>
              </w:rPr>
            </w:pPr>
            <w:r>
              <w:rPr>
                <w:rFonts w:eastAsia="Malgun Gothic"/>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0C37A5" w14:textId="77777777" w:rsidR="00BC616D" w:rsidRDefault="00BC616D">
            <w:pPr>
              <w:pStyle w:val="TAC"/>
              <w:rPr>
                <w:kern w:val="2"/>
                <w:szCs w:val="24"/>
                <w:lang w:eastAsia="zh-CN"/>
              </w:rPr>
            </w:pPr>
            <w:r>
              <w:rPr>
                <w:lang w:val="fi-FI" w:eastAsia="fi-FI"/>
              </w:rPr>
              <w:t>885</w:t>
            </w:r>
          </w:p>
        </w:tc>
        <w:tc>
          <w:tcPr>
            <w:tcW w:w="700" w:type="dxa"/>
            <w:tcBorders>
              <w:top w:val="single" w:sz="4" w:space="0" w:color="auto"/>
              <w:left w:val="single" w:sz="4" w:space="0" w:color="auto"/>
              <w:bottom w:val="single" w:sz="4" w:space="0" w:color="auto"/>
              <w:right w:val="single" w:sz="4" w:space="0" w:color="auto"/>
            </w:tcBorders>
            <w:hideMark/>
          </w:tcPr>
          <w:p w14:paraId="55BF81BE"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EE136D5" w14:textId="77777777" w:rsidR="00BC616D" w:rsidRDefault="00BC616D">
            <w:pPr>
              <w:pStyle w:val="TAC"/>
              <w:rPr>
                <w:rFonts w:eastAsia="Malgun Gothic"/>
                <w:kern w:val="2"/>
                <w:szCs w:val="24"/>
                <w:lang w:eastAsia="ko-KR"/>
              </w:rPr>
            </w:pPr>
            <w:r>
              <w:rPr>
                <w:rFonts w:eastAsia="Malgun Gothic"/>
                <w:lang w:val="fi-FI" w:eastAsia="ko-KR"/>
              </w:rPr>
              <w:t>N/A</w:t>
            </w:r>
          </w:p>
        </w:tc>
      </w:tr>
      <w:tr w:rsidR="00BC616D" w14:paraId="7662C934"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B70C239" w14:textId="77777777" w:rsidR="00BC616D" w:rsidRDefault="00BC616D">
            <w:pPr>
              <w:pStyle w:val="TAC"/>
            </w:pPr>
            <w:r>
              <w:t>DC_12A-66A_n25A</w:t>
            </w:r>
          </w:p>
        </w:tc>
        <w:tc>
          <w:tcPr>
            <w:tcW w:w="868" w:type="dxa"/>
            <w:tcBorders>
              <w:top w:val="single" w:sz="4" w:space="0" w:color="auto"/>
              <w:left w:val="single" w:sz="4" w:space="0" w:color="auto"/>
              <w:bottom w:val="single" w:sz="4" w:space="0" w:color="auto"/>
              <w:right w:val="single" w:sz="4" w:space="0" w:color="auto"/>
            </w:tcBorders>
            <w:hideMark/>
          </w:tcPr>
          <w:p w14:paraId="2FD7F5C6" w14:textId="77777777" w:rsidR="00BC616D" w:rsidRDefault="00BC616D">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0AFC8A85" w14:textId="77777777" w:rsidR="00BC616D" w:rsidRDefault="00BC616D">
            <w:pPr>
              <w:pStyle w:val="TAC"/>
              <w:rPr>
                <w:rFonts w:cs="Arial"/>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155ABEC6"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557D15"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AC6F96" w14:textId="77777777" w:rsidR="00BC616D" w:rsidRDefault="00BC616D">
            <w:pPr>
              <w:pStyle w:val="TAC"/>
              <w:rPr>
                <w:rFonts w:cs="Arial"/>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3141A8FB"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FC76B5" w14:textId="77777777" w:rsidR="00BC616D" w:rsidRDefault="00BC616D">
            <w:pPr>
              <w:pStyle w:val="TAC"/>
            </w:pPr>
            <w:r>
              <w:t>N/A</w:t>
            </w:r>
          </w:p>
        </w:tc>
      </w:tr>
      <w:tr w:rsidR="00BC616D" w14:paraId="2B31D88A" w14:textId="77777777" w:rsidTr="00BC616D">
        <w:trPr>
          <w:trHeight w:val="54"/>
          <w:jc w:val="center"/>
        </w:trPr>
        <w:tc>
          <w:tcPr>
            <w:tcW w:w="2259" w:type="dxa"/>
            <w:tcBorders>
              <w:top w:val="nil"/>
              <w:left w:val="single" w:sz="4" w:space="0" w:color="auto"/>
              <w:bottom w:val="nil"/>
              <w:right w:val="single" w:sz="4" w:space="0" w:color="auto"/>
            </w:tcBorders>
          </w:tcPr>
          <w:p w14:paraId="46CDCCB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033A05C"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79BCA61" w14:textId="77777777" w:rsidR="00BC616D" w:rsidRDefault="00BC616D">
            <w:pPr>
              <w:pStyle w:val="TAC"/>
              <w:rPr>
                <w:rFonts w:cs="Arial"/>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6EAFC6B9"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679F17"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4F272B" w14:textId="77777777" w:rsidR="00BC616D" w:rsidRDefault="00BC616D">
            <w:pPr>
              <w:pStyle w:val="TAC"/>
              <w:rPr>
                <w:rFonts w:cs="Arial"/>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799E9973" w14:textId="77777777" w:rsidR="00BC616D" w:rsidRDefault="00BC616D">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71C225" w14:textId="77777777" w:rsidR="00BC616D" w:rsidRDefault="00BC616D">
            <w:pPr>
              <w:pStyle w:val="TAC"/>
            </w:pPr>
            <w:r>
              <w:t>N/A</w:t>
            </w:r>
          </w:p>
        </w:tc>
      </w:tr>
      <w:tr w:rsidR="00BC616D" w14:paraId="5CDD380B" w14:textId="77777777" w:rsidTr="00BC616D">
        <w:trPr>
          <w:trHeight w:val="54"/>
          <w:jc w:val="center"/>
        </w:trPr>
        <w:tc>
          <w:tcPr>
            <w:tcW w:w="2259" w:type="dxa"/>
            <w:tcBorders>
              <w:top w:val="nil"/>
              <w:left w:val="single" w:sz="4" w:space="0" w:color="auto"/>
              <w:bottom w:val="nil"/>
              <w:right w:val="single" w:sz="4" w:space="0" w:color="auto"/>
            </w:tcBorders>
          </w:tcPr>
          <w:p w14:paraId="324CEA7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CBCA3F" w14:textId="77777777" w:rsidR="00BC616D" w:rsidRDefault="00BC616D">
            <w:pPr>
              <w:pStyle w:val="TAC"/>
              <w:rPr>
                <w:lang w:eastAsia="ja-JP"/>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641AA5C1" w14:textId="77777777" w:rsidR="00BC616D" w:rsidRDefault="00BC616D">
            <w:pPr>
              <w:pStyle w:val="TAC"/>
              <w:rPr>
                <w:rFonts w:cs="Arial"/>
              </w:rPr>
            </w:pPr>
            <w:r>
              <w:rPr>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6D55D944"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7D0516"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38C861" w14:textId="77777777" w:rsidR="00BC616D" w:rsidRDefault="00BC616D">
            <w:pPr>
              <w:pStyle w:val="TAC"/>
              <w:rPr>
                <w:rFonts w:cs="Arial"/>
              </w:rPr>
            </w:pPr>
            <w:r>
              <w:rPr>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116BEB3C" w14:textId="77777777" w:rsidR="00BC616D" w:rsidRDefault="00BC616D">
            <w:pPr>
              <w:pStyle w:val="TAC"/>
              <w:rPr>
                <w:lang w:eastAsia="ja-JP"/>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742C26E6" w14:textId="77777777" w:rsidR="00BC616D" w:rsidRDefault="00BC616D">
            <w:pPr>
              <w:pStyle w:val="TAC"/>
            </w:pPr>
            <w:r>
              <w:t>IMD3</w:t>
            </w:r>
          </w:p>
        </w:tc>
      </w:tr>
      <w:tr w:rsidR="00BC616D" w14:paraId="484B6967" w14:textId="77777777" w:rsidTr="00BC616D">
        <w:trPr>
          <w:trHeight w:val="54"/>
          <w:jc w:val="center"/>
        </w:trPr>
        <w:tc>
          <w:tcPr>
            <w:tcW w:w="2259" w:type="dxa"/>
            <w:tcBorders>
              <w:top w:val="nil"/>
              <w:left w:val="single" w:sz="4" w:space="0" w:color="auto"/>
              <w:bottom w:val="nil"/>
              <w:right w:val="single" w:sz="4" w:space="0" w:color="auto"/>
            </w:tcBorders>
          </w:tcPr>
          <w:p w14:paraId="2DBBEC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78DA35" w14:textId="77777777" w:rsidR="00BC616D" w:rsidRDefault="00BC616D">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4057D349" w14:textId="77777777" w:rsidR="00BC616D" w:rsidRDefault="00BC616D">
            <w:pPr>
              <w:pStyle w:val="TAC"/>
              <w:rPr>
                <w:rFonts w:cs="Arial"/>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04515B8F" w14:textId="77777777" w:rsidR="00BC616D" w:rsidRDefault="00BC616D">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322DBA" w14:textId="77777777" w:rsidR="00BC616D" w:rsidRDefault="00BC616D">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111BEC" w14:textId="77777777" w:rsidR="00BC616D" w:rsidRDefault="00BC616D">
            <w:pPr>
              <w:pStyle w:val="TAC"/>
              <w:rPr>
                <w:rFonts w:cs="Arial"/>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0B692765"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C190E6E" w14:textId="77777777" w:rsidR="00BC616D" w:rsidRDefault="00BC616D">
            <w:pPr>
              <w:pStyle w:val="TAC"/>
            </w:pPr>
            <w:r>
              <w:t>N/A</w:t>
            </w:r>
          </w:p>
        </w:tc>
      </w:tr>
      <w:tr w:rsidR="00BC616D" w14:paraId="56526A52" w14:textId="77777777" w:rsidTr="00BC616D">
        <w:trPr>
          <w:trHeight w:val="54"/>
          <w:jc w:val="center"/>
        </w:trPr>
        <w:tc>
          <w:tcPr>
            <w:tcW w:w="2259" w:type="dxa"/>
            <w:tcBorders>
              <w:top w:val="nil"/>
              <w:left w:val="single" w:sz="4" w:space="0" w:color="auto"/>
              <w:bottom w:val="nil"/>
              <w:right w:val="single" w:sz="4" w:space="0" w:color="auto"/>
            </w:tcBorders>
          </w:tcPr>
          <w:p w14:paraId="10176D4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C84D54" w14:textId="77777777" w:rsidR="00BC616D" w:rsidRDefault="00BC616D">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84B781E" w14:textId="77777777" w:rsidR="00BC616D" w:rsidRDefault="00BC616D">
            <w:pPr>
              <w:pStyle w:val="TAC"/>
              <w:rPr>
                <w:rFonts w:cs="Arial"/>
              </w:rPr>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424BE041"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E6F0C8"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B01A52" w14:textId="77777777" w:rsidR="00BC616D" w:rsidRDefault="00BC616D">
            <w:pPr>
              <w:pStyle w:val="TAC"/>
              <w:rPr>
                <w:rFonts w:cs="Arial"/>
              </w:rPr>
            </w:pPr>
            <w:r>
              <w:rPr>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67EEAAC1" w14:textId="77777777" w:rsidR="00BC616D" w:rsidRDefault="00BC616D">
            <w:pPr>
              <w:pStyle w:val="TAC"/>
              <w:rPr>
                <w:lang w:eastAsia="ja-JP"/>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4A19AEC4" w14:textId="77777777" w:rsidR="00BC616D" w:rsidRDefault="00BC616D">
            <w:pPr>
              <w:pStyle w:val="TAC"/>
            </w:pPr>
            <w:r>
              <w:t>IMD5</w:t>
            </w:r>
          </w:p>
        </w:tc>
      </w:tr>
      <w:tr w:rsidR="00BC616D" w14:paraId="73EEC318" w14:textId="77777777" w:rsidTr="00BC616D">
        <w:trPr>
          <w:trHeight w:val="54"/>
          <w:jc w:val="center"/>
        </w:trPr>
        <w:tc>
          <w:tcPr>
            <w:tcW w:w="2259" w:type="dxa"/>
            <w:tcBorders>
              <w:top w:val="nil"/>
              <w:left w:val="single" w:sz="4" w:space="0" w:color="auto"/>
              <w:bottom w:val="nil"/>
              <w:right w:val="single" w:sz="4" w:space="0" w:color="auto"/>
            </w:tcBorders>
          </w:tcPr>
          <w:p w14:paraId="32C5B2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69CC66" w14:textId="77777777" w:rsidR="00BC616D" w:rsidRDefault="00BC616D">
            <w:pPr>
              <w:pStyle w:val="TAC"/>
              <w:rPr>
                <w:lang w:eastAsia="ja-JP"/>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26D3420B" w14:textId="77777777" w:rsidR="00BC616D" w:rsidRDefault="00BC616D">
            <w:pPr>
              <w:pStyle w:val="TAC"/>
              <w:rPr>
                <w:rFonts w:cs="Arial"/>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1199636F" w14:textId="77777777" w:rsidR="00BC616D" w:rsidRDefault="00BC616D">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885F15" w14:textId="77777777" w:rsidR="00BC616D" w:rsidRDefault="00BC616D">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B48697" w14:textId="77777777" w:rsidR="00BC616D" w:rsidRDefault="00BC616D">
            <w:pPr>
              <w:pStyle w:val="TAC"/>
              <w:rPr>
                <w:rFonts w:cs="Arial"/>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2E9C2027" w14:textId="77777777" w:rsidR="00BC616D" w:rsidRDefault="00BC616D">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8A5514" w14:textId="77777777" w:rsidR="00BC616D" w:rsidRDefault="00BC616D">
            <w:pPr>
              <w:pStyle w:val="TAC"/>
            </w:pPr>
            <w:r>
              <w:t>N/A</w:t>
            </w:r>
          </w:p>
        </w:tc>
      </w:tr>
      <w:tr w:rsidR="00BC616D" w14:paraId="03BF6EC2" w14:textId="77777777" w:rsidTr="00BC616D">
        <w:trPr>
          <w:trHeight w:val="54"/>
          <w:jc w:val="center"/>
        </w:trPr>
        <w:tc>
          <w:tcPr>
            <w:tcW w:w="2259" w:type="dxa"/>
            <w:tcBorders>
              <w:top w:val="nil"/>
              <w:left w:val="single" w:sz="4" w:space="0" w:color="auto"/>
              <w:bottom w:val="nil"/>
              <w:right w:val="single" w:sz="4" w:space="0" w:color="auto"/>
            </w:tcBorders>
          </w:tcPr>
          <w:p w14:paraId="29BF5FF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D13E1B" w14:textId="77777777" w:rsidR="00BC616D" w:rsidRDefault="00BC616D">
            <w:pPr>
              <w:pStyle w:val="TAC"/>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4F484E33" w14:textId="77777777" w:rsidR="00BC616D" w:rsidRDefault="00BC616D">
            <w:pPr>
              <w:pStyle w:val="TAC"/>
              <w:rPr>
                <w:lang w:eastAsia="ko-KR"/>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23ECE3CE" w14:textId="77777777" w:rsidR="00BC616D" w:rsidRDefault="00BC616D">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EC112E" w14:textId="77777777" w:rsidR="00BC616D" w:rsidRDefault="00BC616D">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5BE627" w14:textId="77777777" w:rsidR="00BC616D" w:rsidRDefault="00BC616D">
            <w:pPr>
              <w:pStyle w:val="TAC"/>
              <w:rPr>
                <w:lang w:eastAsia="ko-KR"/>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28995B35" w14:textId="77777777" w:rsidR="00BC616D" w:rsidRDefault="00BC616D">
            <w:pPr>
              <w:pStyle w:val="TAC"/>
              <w:rPr>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4CCF75" w14:textId="77777777" w:rsidR="00BC616D" w:rsidRDefault="00BC616D">
            <w:pPr>
              <w:pStyle w:val="TAC"/>
            </w:pPr>
            <w:r>
              <w:t>N/A</w:t>
            </w:r>
          </w:p>
        </w:tc>
      </w:tr>
      <w:tr w:rsidR="00BC616D" w14:paraId="24F227CF" w14:textId="77777777" w:rsidTr="00BC616D">
        <w:trPr>
          <w:trHeight w:val="54"/>
          <w:jc w:val="center"/>
        </w:trPr>
        <w:tc>
          <w:tcPr>
            <w:tcW w:w="2259" w:type="dxa"/>
            <w:tcBorders>
              <w:top w:val="nil"/>
              <w:left w:val="single" w:sz="4" w:space="0" w:color="auto"/>
              <w:bottom w:val="nil"/>
              <w:right w:val="single" w:sz="4" w:space="0" w:color="auto"/>
            </w:tcBorders>
          </w:tcPr>
          <w:p w14:paraId="6208C53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83C148"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2A9A8DE5" w14:textId="77777777" w:rsidR="00BC616D" w:rsidRDefault="00BC616D">
            <w:pPr>
              <w:pStyle w:val="TAC"/>
              <w:rPr>
                <w:lang w:eastAsia="ko-KR"/>
              </w:rPr>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06426083"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7D3EA8"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D98E4B" w14:textId="77777777" w:rsidR="00BC616D" w:rsidRDefault="00BC616D">
            <w:pPr>
              <w:pStyle w:val="TAC"/>
              <w:rPr>
                <w:lang w:eastAsia="ko-KR"/>
              </w:rPr>
            </w:pPr>
            <w:r>
              <w:rPr>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0B34B63B" w14:textId="77777777" w:rsidR="00BC616D" w:rsidRDefault="00BC616D">
            <w:pPr>
              <w:pStyle w:val="TAC"/>
              <w:rPr>
                <w:lang w:eastAsia="ko-KR"/>
              </w:rPr>
            </w:pPr>
            <w:r>
              <w:t>23</w:t>
            </w:r>
          </w:p>
        </w:tc>
        <w:tc>
          <w:tcPr>
            <w:tcW w:w="1248" w:type="dxa"/>
            <w:tcBorders>
              <w:top w:val="single" w:sz="4" w:space="0" w:color="auto"/>
              <w:left w:val="single" w:sz="4" w:space="0" w:color="auto"/>
              <w:bottom w:val="single" w:sz="4" w:space="0" w:color="auto"/>
              <w:right w:val="single" w:sz="4" w:space="0" w:color="auto"/>
            </w:tcBorders>
            <w:hideMark/>
          </w:tcPr>
          <w:p w14:paraId="003FA6E4" w14:textId="77777777" w:rsidR="00BC616D" w:rsidRDefault="00BC616D">
            <w:pPr>
              <w:pStyle w:val="TAC"/>
            </w:pPr>
            <w:r>
              <w:t>IMD3</w:t>
            </w:r>
          </w:p>
        </w:tc>
      </w:tr>
      <w:tr w:rsidR="00BC616D" w14:paraId="61D8CBA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8EE05C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E602910" w14:textId="77777777" w:rsidR="00BC616D" w:rsidRDefault="00BC616D">
            <w:pPr>
              <w:pStyle w:val="TAC"/>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2A142434" w14:textId="77777777" w:rsidR="00BC616D" w:rsidRDefault="00BC616D">
            <w:pPr>
              <w:pStyle w:val="TAC"/>
              <w:rPr>
                <w:lang w:eastAsia="ko-KR"/>
              </w:rPr>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61BDAD1D"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A723A7"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0F89A5" w14:textId="77777777" w:rsidR="00BC616D" w:rsidRDefault="00BC616D">
            <w:pPr>
              <w:pStyle w:val="TAC"/>
              <w:rPr>
                <w:lang w:eastAsia="ko-KR"/>
              </w:rPr>
            </w:pPr>
            <w:r>
              <w:rPr>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7E205FD2"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08F62C" w14:textId="77777777" w:rsidR="00BC616D" w:rsidRDefault="00BC616D">
            <w:pPr>
              <w:pStyle w:val="TAC"/>
            </w:pPr>
            <w:r>
              <w:t>N/A</w:t>
            </w:r>
          </w:p>
        </w:tc>
      </w:tr>
      <w:tr w:rsidR="00BC616D" w14:paraId="2635FC7D" w14:textId="77777777" w:rsidTr="00BC616D">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5508AA91" w14:textId="77777777" w:rsidR="00BC616D" w:rsidRDefault="00BC616D">
            <w:pPr>
              <w:pStyle w:val="TAC"/>
              <w:rPr>
                <w:rFonts w:eastAsia="MS Mincho"/>
              </w:rPr>
            </w:pPr>
            <w:r>
              <w:t>DC_12A-66A_n41A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88456AA" w14:textId="77777777" w:rsidR="00BC616D" w:rsidRDefault="00BC616D">
            <w:pPr>
              <w:pStyle w:val="TAC"/>
            </w:pPr>
            <w: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FD975E" w14:textId="77777777" w:rsidR="00BC616D" w:rsidRDefault="00BC616D">
            <w:pPr>
              <w:pStyle w:val="TAC"/>
              <w:rPr>
                <w:lang w:eastAsia="ko-KR"/>
              </w:rPr>
            </w:pPr>
            <w:r>
              <w:rPr>
                <w:rFonts w:eastAsia="Malgun Gothic" w:cs="Arial"/>
                <w:kern w:val="2"/>
                <w:szCs w:val="24"/>
                <w:lang w:eastAsia="ko-KR"/>
              </w:rPr>
              <w:t>712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6A4C24B" w14:textId="77777777" w:rsidR="00BC616D" w:rsidRDefault="00BC616D">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BEAC96" w14:textId="77777777" w:rsidR="00BC616D" w:rsidRDefault="00BC616D">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FBB5B" w14:textId="77777777" w:rsidR="00BC616D" w:rsidRDefault="00BC616D">
            <w:pPr>
              <w:pStyle w:val="TAC"/>
              <w:rPr>
                <w:lang w:eastAsia="ko-KR"/>
              </w:rPr>
            </w:pPr>
            <w:r>
              <w:rPr>
                <w:rFonts w:cs="Arial"/>
                <w:kern w:val="2"/>
                <w:szCs w:val="24"/>
              </w:rPr>
              <w:t>742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F342C4" w14:textId="77777777" w:rsidR="00BC616D" w:rsidRDefault="00BC616D">
            <w:pPr>
              <w:pStyle w:val="TAC"/>
              <w:rPr>
                <w:lang w:eastAsia="ko-KR"/>
              </w:rPr>
            </w:pPr>
            <w:r>
              <w:rPr>
                <w:rFonts w:cs="Arial"/>
                <w:kern w:val="2"/>
                <w:szCs w:val="24"/>
              </w:rPr>
              <w:t>31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550F3A" w14:textId="77777777" w:rsidR="00BC616D" w:rsidRDefault="00BC616D">
            <w:pPr>
              <w:pStyle w:val="TAC"/>
            </w:pPr>
            <w:r>
              <w:rPr>
                <w:lang w:eastAsia="ja-JP"/>
              </w:rPr>
              <w:t>IMD</w:t>
            </w:r>
            <w:r>
              <w:t>2</w:t>
            </w:r>
          </w:p>
        </w:tc>
      </w:tr>
      <w:tr w:rsidR="00BC616D" w14:paraId="0CD69197"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02407C7"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4B11E6"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FA454D" w14:textId="77777777" w:rsidR="00BC616D" w:rsidRDefault="00BC616D">
            <w:pPr>
              <w:pStyle w:val="TAC"/>
              <w:rPr>
                <w:lang w:eastAsia="ko-KR"/>
              </w:rPr>
            </w:pPr>
            <w:r>
              <w:rPr>
                <w:rFonts w:eastAsia="Malgun Gothic" w:cs="Arial"/>
                <w:kern w:val="2"/>
                <w:szCs w:val="24"/>
                <w:lang w:eastAsia="ko-KR"/>
              </w:rPr>
              <w:t>1773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7416B49" w14:textId="77777777" w:rsidR="00BC616D" w:rsidRDefault="00BC616D">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BD932E" w14:textId="77777777" w:rsidR="00BC616D" w:rsidRDefault="00BC616D">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C4265F" w14:textId="77777777" w:rsidR="00BC616D" w:rsidRDefault="00BC616D">
            <w:pPr>
              <w:pStyle w:val="TAC"/>
              <w:rPr>
                <w:lang w:eastAsia="ko-KR"/>
              </w:rPr>
            </w:pPr>
            <w:r>
              <w:rPr>
                <w:rFonts w:eastAsia="Malgun Gothic" w:cs="Arial"/>
                <w:kern w:val="2"/>
                <w:szCs w:val="24"/>
                <w:lang w:eastAsia="ko-KR"/>
              </w:rPr>
              <w:t>2173</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010279"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C8AE60" w14:textId="77777777" w:rsidR="00BC616D" w:rsidRDefault="00BC616D">
            <w:pPr>
              <w:pStyle w:val="TAC"/>
            </w:pPr>
            <w:r>
              <w:rPr>
                <w:rFonts w:eastAsia="Malgun Gothic"/>
                <w:lang w:eastAsia="ko-KR"/>
              </w:rPr>
              <w:t>N/A</w:t>
            </w:r>
          </w:p>
        </w:tc>
      </w:tr>
      <w:tr w:rsidR="00BC616D" w14:paraId="4E7A09A4" w14:textId="77777777" w:rsidTr="00BC616D">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E9BF2F3"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C40461" w14:textId="77777777" w:rsidR="00BC616D" w:rsidRDefault="00BC616D">
            <w:pPr>
              <w:pStyle w:val="TAC"/>
            </w:pPr>
            <w: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E8EE9A" w14:textId="77777777" w:rsidR="00BC616D" w:rsidRDefault="00BC616D">
            <w:pPr>
              <w:pStyle w:val="TAC"/>
              <w:rPr>
                <w:lang w:eastAsia="ko-KR"/>
              </w:rPr>
            </w:pPr>
            <w:r>
              <w:rPr>
                <w:rFonts w:eastAsia="Malgun Gothic" w:cs="Arial"/>
                <w:kern w:val="2"/>
                <w:szCs w:val="24"/>
                <w:lang w:eastAsia="ko-KR"/>
              </w:rPr>
              <w:t>2515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168354" w14:textId="77777777" w:rsidR="00BC616D" w:rsidRDefault="00BC616D">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B9113F" w14:textId="77777777" w:rsidR="00BC616D" w:rsidRDefault="00BC616D">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D76EBB" w14:textId="77777777" w:rsidR="00BC616D" w:rsidRDefault="00BC616D">
            <w:pPr>
              <w:pStyle w:val="TAC"/>
              <w:rPr>
                <w:lang w:eastAsia="ko-KR"/>
              </w:rPr>
            </w:pPr>
            <w:r>
              <w:rPr>
                <w:rFonts w:cs="Arial"/>
                <w:kern w:val="2"/>
                <w:szCs w:val="24"/>
              </w:rPr>
              <w:t>2515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BFFBC4" w14:textId="77777777" w:rsidR="00BC616D" w:rsidRDefault="00BC616D">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2A3D2E" w14:textId="77777777" w:rsidR="00BC616D" w:rsidRDefault="00BC616D">
            <w:pPr>
              <w:pStyle w:val="TAC"/>
            </w:pPr>
            <w:r>
              <w:rPr>
                <w:rFonts w:eastAsia="Malgun Gothic" w:cs="Arial"/>
                <w:kern w:val="2"/>
                <w:szCs w:val="24"/>
                <w:lang w:eastAsia="ko-KR"/>
              </w:rPr>
              <w:t>N/A</w:t>
            </w:r>
          </w:p>
        </w:tc>
      </w:tr>
      <w:tr w:rsidR="00BC616D" w14:paraId="05FE013B" w14:textId="77777777" w:rsidTr="00BC616D">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3AD0C334" w14:textId="77777777" w:rsidR="00BC616D" w:rsidRDefault="00BC616D">
            <w:pPr>
              <w:pStyle w:val="TAC"/>
              <w:rPr>
                <w:rFonts w:eastAsia="MS Mincho"/>
              </w:rPr>
            </w:pPr>
            <w:r>
              <w:rPr>
                <w:rFonts w:cs="Arial"/>
                <w:szCs w:val="18"/>
                <w:lang w:val="sv-SE" w:eastAsia="ja-JP"/>
              </w:rPr>
              <w:t>DC_12A-66A_n78A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5DD6792" w14:textId="77777777" w:rsidR="00BC616D" w:rsidRDefault="00BC616D">
            <w:pPr>
              <w:pStyle w:val="TAC"/>
            </w:pPr>
            <w:r>
              <w:rPr>
                <w:rFonts w:eastAsia="Malgun Gothic"/>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DB4965" w14:textId="77777777" w:rsidR="00BC616D" w:rsidRDefault="00BC616D">
            <w:pPr>
              <w:pStyle w:val="TAC"/>
              <w:rPr>
                <w:rFonts w:eastAsia="Malgun Gothic" w:cs="Arial"/>
                <w:kern w:val="2"/>
                <w:szCs w:val="24"/>
                <w:lang w:eastAsia="ko-KR"/>
              </w:rPr>
            </w:pPr>
            <w:r>
              <w:rPr>
                <w:rFonts w:cs="Arial"/>
                <w:color w:val="000000"/>
              </w:rPr>
              <w:t>710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9B7D2E" w14:textId="77777777" w:rsidR="00BC616D" w:rsidRDefault="00BC616D">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1E5793" w14:textId="77777777" w:rsidR="00BC616D" w:rsidRDefault="00BC616D">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12AAFF" w14:textId="77777777" w:rsidR="00BC616D" w:rsidRDefault="00BC616D">
            <w:pPr>
              <w:pStyle w:val="TAC"/>
              <w:rPr>
                <w:rFonts w:cs="Arial"/>
                <w:kern w:val="2"/>
                <w:szCs w:val="24"/>
              </w:rPr>
            </w:pPr>
            <w:r>
              <w:rPr>
                <w:rFonts w:cs="Arial"/>
              </w:rPr>
              <w:t>740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36D793" w14:textId="77777777" w:rsidR="00BC616D" w:rsidRDefault="00BC616D">
            <w:pPr>
              <w:pStyle w:val="TAC"/>
              <w:rPr>
                <w:rFonts w:eastAsia="Malgun Gothic" w:cs="Arial"/>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F8DB33" w14:textId="77777777" w:rsidR="00BC616D" w:rsidRDefault="00BC616D">
            <w:pPr>
              <w:pStyle w:val="TAC"/>
              <w:rPr>
                <w:rFonts w:eastAsia="Malgun Gothic" w:cs="Arial"/>
                <w:kern w:val="2"/>
                <w:szCs w:val="24"/>
                <w:lang w:eastAsia="ko-KR"/>
              </w:rPr>
            </w:pPr>
            <w:r>
              <w:rPr>
                <w:rFonts w:eastAsia="Malgun Gothic"/>
                <w:kern w:val="2"/>
                <w:szCs w:val="24"/>
                <w:lang w:eastAsia="ko-KR"/>
              </w:rPr>
              <w:t>N/A</w:t>
            </w:r>
          </w:p>
        </w:tc>
      </w:tr>
      <w:tr w:rsidR="00BC616D" w14:paraId="44A206B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1F5C5"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BE6F65" w14:textId="77777777" w:rsidR="00BC616D" w:rsidRDefault="00BC616D">
            <w:pPr>
              <w:pStyle w:val="TAC"/>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C42DAA" w14:textId="77777777" w:rsidR="00BC616D" w:rsidRDefault="00BC616D">
            <w:pPr>
              <w:pStyle w:val="TAC"/>
              <w:rPr>
                <w:rFonts w:eastAsia="Malgun Gothic" w:cs="Arial"/>
                <w:kern w:val="2"/>
                <w:szCs w:val="24"/>
                <w:lang w:eastAsia="ko-KR"/>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18A089" w14:textId="77777777" w:rsidR="00BC616D" w:rsidRDefault="00BC616D">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D37014" w14:textId="77777777" w:rsidR="00BC616D" w:rsidRDefault="00BC616D">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7F6D9C" w14:textId="77777777" w:rsidR="00BC616D" w:rsidRDefault="00BC616D">
            <w:pPr>
              <w:pStyle w:val="TAC"/>
              <w:rPr>
                <w:rFonts w:cs="Arial"/>
                <w:kern w:val="2"/>
                <w:szCs w:val="24"/>
              </w:rPr>
            </w:pPr>
            <w:r>
              <w:rPr>
                <w:rFonts w:cs="Arial"/>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9CB1F2" w14:textId="77777777" w:rsidR="00BC616D" w:rsidRDefault="00BC616D">
            <w:pPr>
              <w:pStyle w:val="TAC"/>
              <w:rPr>
                <w:rFonts w:eastAsia="Malgun Gothic" w:cs="Arial"/>
                <w:kern w:val="2"/>
                <w:szCs w:val="24"/>
                <w:lang w:eastAsia="ko-KR"/>
              </w:rPr>
            </w:pPr>
            <w:r>
              <w:t>17.1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635432" w14:textId="77777777" w:rsidR="00BC616D" w:rsidRDefault="00BC616D">
            <w:pPr>
              <w:pStyle w:val="TAC"/>
              <w:rPr>
                <w:rFonts w:eastAsia="Malgun Gothic" w:cs="Arial"/>
                <w:kern w:val="2"/>
                <w:szCs w:val="24"/>
                <w:lang w:eastAsia="ko-KR"/>
              </w:rPr>
            </w:pPr>
            <w:r>
              <w:rPr>
                <w:rFonts w:eastAsia="Malgun Gothic"/>
                <w:kern w:val="2"/>
                <w:szCs w:val="24"/>
                <w:lang w:eastAsia="ko-KR"/>
              </w:rPr>
              <w:t>IMD3</w:t>
            </w:r>
          </w:p>
        </w:tc>
      </w:tr>
      <w:tr w:rsidR="00BC616D" w14:paraId="599D05B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865F0" w14:textId="77777777" w:rsidR="00BC616D" w:rsidRDefault="00BC616D">
            <w:pPr>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9B584A" w14:textId="77777777" w:rsidR="00BC616D" w:rsidRDefault="00BC616D">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970040" w14:textId="77777777" w:rsidR="00BC616D" w:rsidRDefault="00BC616D">
            <w:pPr>
              <w:pStyle w:val="TAC"/>
              <w:rPr>
                <w:rFonts w:eastAsia="Malgun Gothic" w:cs="Arial"/>
                <w:kern w:val="2"/>
                <w:szCs w:val="24"/>
                <w:lang w:eastAsia="ko-KR"/>
              </w:rPr>
            </w:pPr>
            <w:r>
              <w:rPr>
                <w:rFonts w:cs="Arial"/>
                <w:color w:val="000000"/>
              </w:rPr>
              <w:t>3580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F16A59" w14:textId="77777777" w:rsidR="00BC616D" w:rsidRDefault="00BC616D">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899CAB" w14:textId="77777777" w:rsidR="00BC616D" w:rsidRDefault="00BC616D">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4C18C6" w14:textId="77777777" w:rsidR="00BC616D" w:rsidRDefault="00BC616D">
            <w:pPr>
              <w:pStyle w:val="TAC"/>
              <w:rPr>
                <w:rFonts w:cs="Arial"/>
                <w:kern w:val="2"/>
                <w:szCs w:val="24"/>
              </w:rPr>
            </w:pPr>
            <w:r>
              <w:rPr>
                <w:rFonts w:cs="Arial"/>
              </w:rPr>
              <w:t>3580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15F36CD" w14:textId="77777777" w:rsidR="00BC616D" w:rsidRDefault="00BC616D">
            <w:pPr>
              <w:pStyle w:val="TAC"/>
              <w:rPr>
                <w:rFonts w:eastAsia="Malgun Gothic" w:cs="Arial"/>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CC62C43" w14:textId="77777777" w:rsidR="00BC616D" w:rsidRDefault="00BC616D">
            <w:pPr>
              <w:pStyle w:val="TAC"/>
              <w:rPr>
                <w:rFonts w:eastAsia="Malgun Gothic" w:cs="Arial"/>
                <w:kern w:val="2"/>
                <w:szCs w:val="24"/>
                <w:lang w:eastAsia="ko-KR"/>
              </w:rPr>
            </w:pPr>
            <w:r>
              <w:rPr>
                <w:rFonts w:eastAsia="Malgun Gothic"/>
                <w:kern w:val="2"/>
                <w:szCs w:val="24"/>
                <w:lang w:eastAsia="ko-KR"/>
              </w:rPr>
              <w:t>N/A</w:t>
            </w:r>
          </w:p>
        </w:tc>
      </w:tr>
      <w:tr w:rsidR="00BC616D" w14:paraId="55E7E5E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7F13596" w14:textId="77777777" w:rsidR="00BC616D" w:rsidRDefault="00BC616D">
            <w:pPr>
              <w:pStyle w:val="TAC"/>
            </w:pPr>
            <w:r>
              <w:t>DC_12A_n66A-n78A</w:t>
            </w:r>
          </w:p>
          <w:p w14:paraId="7BA1C236" w14:textId="77777777" w:rsidR="00BC616D" w:rsidRDefault="00BC616D">
            <w:pPr>
              <w:pStyle w:val="TAC"/>
            </w:pPr>
            <w:r>
              <w:t>DC_12A_n66(2A)-n78A</w:t>
            </w:r>
          </w:p>
          <w:p w14:paraId="07A4823D" w14:textId="77777777" w:rsidR="00BC616D" w:rsidRDefault="00BC616D">
            <w:pPr>
              <w:pStyle w:val="TAC"/>
            </w:pPr>
            <w:r>
              <w:t>DC_12A_n66A-n78(2A)</w:t>
            </w:r>
          </w:p>
          <w:p w14:paraId="4D2511EF" w14:textId="77777777" w:rsidR="00BC616D" w:rsidRDefault="00BC616D">
            <w:pPr>
              <w:pStyle w:val="TAC"/>
            </w:pPr>
            <w: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22DEB5F" w14:textId="77777777" w:rsidR="00BC616D" w:rsidRDefault="00BC616D">
            <w:pPr>
              <w:pStyle w:val="TAC"/>
              <w:rPr>
                <w:rFonts w:cs="Arial"/>
                <w:kern w:val="2"/>
                <w:szCs w:val="24"/>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6AB646A" w14:textId="77777777" w:rsidR="00BC616D" w:rsidRDefault="00BC616D">
            <w:pPr>
              <w:pStyle w:val="TAC"/>
            </w:pPr>
            <w:r>
              <w:rPr>
                <w:rFonts w:cs="Arial"/>
                <w:color w:val="000000"/>
              </w:rPr>
              <w:t>703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382C99" w14:textId="77777777" w:rsidR="00BC616D" w:rsidRDefault="00BC616D">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E13A73F" w14:textId="77777777" w:rsidR="00BC616D" w:rsidRDefault="00BC616D">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040889" w14:textId="77777777" w:rsidR="00BC616D" w:rsidRDefault="00BC616D">
            <w:pPr>
              <w:pStyle w:val="TAC"/>
            </w:pPr>
            <w:r>
              <w:rPr>
                <w:rFonts w:cs="Arial"/>
              </w:rPr>
              <w:t>733</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C831EE"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306037"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2A2570DF" w14:textId="77777777" w:rsidTr="00BC616D">
        <w:trPr>
          <w:trHeight w:val="54"/>
          <w:jc w:val="center"/>
        </w:trPr>
        <w:tc>
          <w:tcPr>
            <w:tcW w:w="2259" w:type="dxa"/>
            <w:tcBorders>
              <w:top w:val="nil"/>
              <w:left w:val="single" w:sz="4" w:space="0" w:color="auto"/>
              <w:bottom w:val="nil"/>
              <w:right w:val="single" w:sz="4" w:space="0" w:color="auto"/>
            </w:tcBorders>
          </w:tcPr>
          <w:p w14:paraId="3C6C03D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DD4EE4" w14:textId="77777777" w:rsidR="00BC616D" w:rsidRDefault="00BC616D">
            <w:pPr>
              <w:pStyle w:val="TAC"/>
              <w:rPr>
                <w:rFonts w:cs="Arial"/>
                <w:kern w:val="2"/>
                <w:szCs w:val="24"/>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28423E" w14:textId="77777777" w:rsidR="00BC616D" w:rsidRDefault="00BC616D">
            <w:pPr>
              <w:pStyle w:val="TAC"/>
            </w:pPr>
            <w:r>
              <w:rPr>
                <w:rFonts w:cs="Arial"/>
              </w:rPr>
              <w:t>1740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820DF3" w14:textId="77777777" w:rsidR="00BC616D" w:rsidRDefault="00BC616D">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5E23C7" w14:textId="77777777" w:rsidR="00BC616D" w:rsidRDefault="00BC616D">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8F76EA" w14:textId="77777777" w:rsidR="00BC616D" w:rsidRDefault="00BC616D">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D1BEE1" w14:textId="77777777" w:rsidR="00BC616D" w:rsidRDefault="00BC616D">
            <w:pPr>
              <w:pStyle w:val="TAC"/>
              <w:rPr>
                <w:rFonts w:eastAsia="Malgun Gothic" w:cs="Arial"/>
                <w:kern w:val="2"/>
                <w:szCs w:val="24"/>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94AFB4" w14:textId="77777777" w:rsidR="00BC616D" w:rsidRDefault="00BC616D">
            <w:pPr>
              <w:pStyle w:val="TAC"/>
              <w:rPr>
                <w:rFonts w:eastAsia="Malgun Gothic" w:cs="Arial"/>
                <w:kern w:val="2"/>
                <w:szCs w:val="24"/>
                <w:lang w:eastAsia="ko-KR"/>
              </w:rPr>
            </w:pPr>
            <w:r>
              <w:rPr>
                <w:rFonts w:eastAsia="Malgun Gothic" w:cs="Arial"/>
                <w:kern w:val="2"/>
                <w:szCs w:val="24"/>
                <w:lang w:eastAsia="ko-KR"/>
              </w:rPr>
              <w:t>IMD3</w:t>
            </w:r>
          </w:p>
        </w:tc>
      </w:tr>
      <w:tr w:rsidR="00BC616D" w14:paraId="272598C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967E4D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1C1FC8C" w14:textId="77777777" w:rsidR="00BC616D" w:rsidRDefault="00BC616D">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A023970" w14:textId="77777777" w:rsidR="00BC616D" w:rsidRDefault="00BC616D">
            <w:pPr>
              <w:pStyle w:val="TAC"/>
            </w:pPr>
            <w:r>
              <w:rPr>
                <w:rFonts w:cs="Arial"/>
                <w:color w:val="000000"/>
              </w:rPr>
              <w:t>3546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624878" w14:textId="77777777" w:rsidR="00BC616D" w:rsidRDefault="00BC616D">
            <w:pPr>
              <w:pStyle w:val="TAC"/>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82E1B5" w14:textId="77777777" w:rsidR="00BC616D" w:rsidRDefault="00BC616D">
            <w:pPr>
              <w:pStyle w:val="TAC"/>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B19CCD8" w14:textId="77777777" w:rsidR="00BC616D" w:rsidRDefault="00BC616D">
            <w:pPr>
              <w:pStyle w:val="TAC"/>
            </w:pPr>
            <w:r>
              <w:rPr>
                <w:rFonts w:cs="Arial"/>
              </w:rPr>
              <w:t>3546</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D4707C"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EBFBBE"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5F9187C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8636575" w14:textId="77777777" w:rsidR="00BC616D" w:rsidRDefault="00BC616D">
            <w:pPr>
              <w:pStyle w:val="TAC"/>
            </w:pPr>
            <w:r>
              <w:t>DC_12A_n66A-n78A</w:t>
            </w:r>
          </w:p>
          <w:p w14:paraId="48381ECF" w14:textId="77777777" w:rsidR="00BC616D" w:rsidRDefault="00BC616D">
            <w:pPr>
              <w:pStyle w:val="TAC"/>
            </w:pPr>
            <w:r>
              <w:t>DC_12A_n66(2A)-n78A</w:t>
            </w:r>
          </w:p>
          <w:p w14:paraId="2C02B4DB" w14:textId="77777777" w:rsidR="00BC616D" w:rsidRDefault="00BC616D">
            <w:pPr>
              <w:pStyle w:val="TAC"/>
            </w:pPr>
            <w:r>
              <w:t>DC_12A_n66A-n78(2A)</w:t>
            </w:r>
          </w:p>
          <w:p w14:paraId="7EE0FE3C" w14:textId="77777777" w:rsidR="00BC616D" w:rsidRDefault="00BC616D">
            <w:pPr>
              <w:pStyle w:val="TAC"/>
            </w:pPr>
            <w: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864B58" w14:textId="77777777" w:rsidR="00BC616D" w:rsidRDefault="00BC616D">
            <w:pPr>
              <w:pStyle w:val="TAC"/>
              <w:rPr>
                <w:rFonts w:cs="Arial"/>
                <w:kern w:val="2"/>
                <w:szCs w:val="24"/>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3053912" w14:textId="77777777" w:rsidR="00BC616D" w:rsidRDefault="00BC616D">
            <w:pPr>
              <w:pStyle w:val="TAC"/>
            </w:pPr>
            <w:r>
              <w:rPr>
                <w:rFonts w:cs="Arial"/>
                <w:color w:val="000000"/>
              </w:rPr>
              <w:t>703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6B5A08" w14:textId="77777777" w:rsidR="00BC616D" w:rsidRDefault="00BC616D">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69AD5C" w14:textId="77777777" w:rsidR="00BC616D" w:rsidRDefault="00BC616D">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2C9510" w14:textId="77777777" w:rsidR="00BC616D" w:rsidRDefault="00BC616D">
            <w:pPr>
              <w:pStyle w:val="TAC"/>
            </w:pPr>
            <w:r>
              <w:rPr>
                <w:rFonts w:cs="Arial"/>
              </w:rPr>
              <w:t>733</w:t>
            </w:r>
          </w:p>
        </w:tc>
        <w:tc>
          <w:tcPr>
            <w:tcW w:w="700" w:type="dxa"/>
            <w:tcBorders>
              <w:top w:val="single" w:sz="4" w:space="0" w:color="auto"/>
              <w:left w:val="single" w:sz="4" w:space="0" w:color="auto"/>
              <w:bottom w:val="single" w:sz="4" w:space="0" w:color="auto"/>
              <w:right w:val="single" w:sz="4" w:space="0" w:color="auto"/>
            </w:tcBorders>
            <w:hideMark/>
          </w:tcPr>
          <w:p w14:paraId="215F5D5B"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28D3E07"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40C5356C" w14:textId="77777777" w:rsidTr="00BC616D">
        <w:trPr>
          <w:trHeight w:val="54"/>
          <w:jc w:val="center"/>
        </w:trPr>
        <w:tc>
          <w:tcPr>
            <w:tcW w:w="2259" w:type="dxa"/>
            <w:tcBorders>
              <w:top w:val="nil"/>
              <w:left w:val="single" w:sz="4" w:space="0" w:color="auto"/>
              <w:bottom w:val="nil"/>
              <w:right w:val="single" w:sz="4" w:space="0" w:color="auto"/>
            </w:tcBorders>
          </w:tcPr>
          <w:p w14:paraId="6D13CDF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BD063CE" w14:textId="77777777" w:rsidR="00BC616D" w:rsidRDefault="00BC616D">
            <w:pPr>
              <w:pStyle w:val="TAC"/>
              <w:rPr>
                <w:rFonts w:cs="Arial"/>
                <w:kern w:val="2"/>
                <w:szCs w:val="24"/>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49193CC" w14:textId="77777777" w:rsidR="00BC616D" w:rsidRDefault="00BC616D">
            <w:pPr>
              <w:pStyle w:val="TAC"/>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E001A2" w14:textId="77777777" w:rsidR="00BC616D" w:rsidRDefault="00BC616D">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AB5588" w14:textId="77777777" w:rsidR="00BC616D" w:rsidRDefault="00BC616D">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FD064B" w14:textId="77777777" w:rsidR="00BC616D" w:rsidRDefault="00BC616D">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27E73474"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D40B5F"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33CBA68C"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89F381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37AB9D" w14:textId="77777777" w:rsidR="00BC616D" w:rsidRDefault="00BC616D">
            <w:pPr>
              <w:pStyle w:val="TAC"/>
              <w:rPr>
                <w:rFonts w:cs="Arial"/>
                <w:kern w:val="2"/>
                <w:szCs w:val="24"/>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5BF7708" w14:textId="77777777" w:rsidR="00BC616D" w:rsidRDefault="00BC616D">
            <w:pPr>
              <w:pStyle w:val="TAC"/>
            </w:pPr>
            <w:r>
              <w:rPr>
                <w:rFonts w:cs="Arial"/>
              </w:rPr>
              <w:t>3754</w:t>
            </w:r>
          </w:p>
        </w:tc>
        <w:tc>
          <w:tcPr>
            <w:tcW w:w="747" w:type="dxa"/>
            <w:tcBorders>
              <w:top w:val="single" w:sz="4" w:space="0" w:color="auto"/>
              <w:left w:val="single" w:sz="4" w:space="0" w:color="auto"/>
              <w:bottom w:val="single" w:sz="4" w:space="0" w:color="auto"/>
              <w:right w:val="single" w:sz="4" w:space="0" w:color="auto"/>
            </w:tcBorders>
            <w:noWrap/>
            <w:hideMark/>
          </w:tcPr>
          <w:p w14:paraId="2D46554F" w14:textId="77777777" w:rsidR="00BC616D" w:rsidRDefault="00BC616D">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E4384A6" w14:textId="77777777" w:rsidR="00BC616D" w:rsidRDefault="00BC616D">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44C30C" w14:textId="77777777" w:rsidR="00BC616D" w:rsidRDefault="00BC616D">
            <w:pPr>
              <w:pStyle w:val="TAC"/>
            </w:pPr>
            <w:r>
              <w:rPr>
                <w:rFonts w:cs="Arial"/>
              </w:rPr>
              <w:t>3754</w:t>
            </w:r>
          </w:p>
        </w:tc>
        <w:tc>
          <w:tcPr>
            <w:tcW w:w="700" w:type="dxa"/>
            <w:tcBorders>
              <w:top w:val="single" w:sz="4" w:space="0" w:color="auto"/>
              <w:left w:val="single" w:sz="4" w:space="0" w:color="auto"/>
              <w:bottom w:val="single" w:sz="4" w:space="0" w:color="auto"/>
              <w:right w:val="single" w:sz="4" w:space="0" w:color="auto"/>
            </w:tcBorders>
            <w:hideMark/>
          </w:tcPr>
          <w:p w14:paraId="0BFB8F2F" w14:textId="77777777" w:rsidR="00BC616D" w:rsidRDefault="00BC616D">
            <w:pPr>
              <w:pStyle w:val="TAC"/>
              <w:rPr>
                <w:rFonts w:eastAsia="Malgun Gothic" w:cs="Arial"/>
                <w:kern w:val="2"/>
                <w:szCs w:val="24"/>
                <w:lang w:eastAsia="ko-KR"/>
              </w:rPr>
            </w:pPr>
            <w:r>
              <w:rPr>
                <w:rFonts w:cs="Arial"/>
              </w:rPr>
              <w:t>4.1</w:t>
            </w:r>
          </w:p>
        </w:tc>
        <w:tc>
          <w:tcPr>
            <w:tcW w:w="1248" w:type="dxa"/>
            <w:tcBorders>
              <w:top w:val="single" w:sz="4" w:space="0" w:color="auto"/>
              <w:left w:val="single" w:sz="4" w:space="0" w:color="auto"/>
              <w:bottom w:val="single" w:sz="4" w:space="0" w:color="auto"/>
              <w:right w:val="single" w:sz="4" w:space="0" w:color="auto"/>
            </w:tcBorders>
            <w:hideMark/>
          </w:tcPr>
          <w:p w14:paraId="4CB0C03C" w14:textId="77777777" w:rsidR="00BC616D" w:rsidRDefault="00BC616D">
            <w:pPr>
              <w:pStyle w:val="TAC"/>
              <w:rPr>
                <w:rFonts w:eastAsia="Malgun Gothic" w:cs="Arial"/>
                <w:kern w:val="2"/>
                <w:szCs w:val="24"/>
                <w:lang w:eastAsia="ko-KR"/>
              </w:rPr>
            </w:pPr>
            <w:r>
              <w:rPr>
                <w:rFonts w:cs="Arial"/>
                <w:lang w:val="en-US"/>
              </w:rPr>
              <w:t>IMD5</w:t>
            </w:r>
          </w:p>
        </w:tc>
      </w:tr>
      <w:tr w:rsidR="00BC616D" w14:paraId="43AFF9BE"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6C12027" w14:textId="77777777" w:rsidR="00BC616D" w:rsidRDefault="00BC616D">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9FB4318" w14:textId="77777777" w:rsidR="00BC616D" w:rsidRDefault="00BC616D">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49E223" w14:textId="77777777" w:rsidR="00BC616D" w:rsidRDefault="00BC616D">
            <w:pPr>
              <w:pStyle w:val="TAC"/>
            </w:pPr>
            <w:r>
              <w:rPr>
                <w:rFonts w:cs="Arial"/>
                <w:lang w:eastAsia="ko-KR"/>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751A35" w14:textId="77777777" w:rsidR="00BC616D" w:rsidRDefault="00BC616D">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7B0D4B" w14:textId="77777777" w:rsidR="00BC616D" w:rsidRDefault="00BC616D">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EB9A5E6" w14:textId="77777777" w:rsidR="00BC616D" w:rsidRDefault="00BC616D">
            <w:pPr>
              <w:pStyle w:val="TAC"/>
            </w:pPr>
            <w:r>
              <w:rPr>
                <w:rFonts w:cs="Arial"/>
                <w:lang w:eastAsia="ko-KR"/>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1E567A" w14:textId="77777777" w:rsidR="00BC616D" w:rsidRDefault="00BC616D">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E84BC8" w14:textId="77777777" w:rsidR="00BC616D" w:rsidRDefault="00BC616D">
            <w:pPr>
              <w:pStyle w:val="TAC"/>
              <w:rPr>
                <w:rFonts w:eastAsia="Malgun Gothic" w:cs="Arial"/>
                <w:kern w:val="2"/>
                <w:szCs w:val="24"/>
                <w:lang w:eastAsia="ko-KR"/>
              </w:rPr>
            </w:pPr>
            <w:r>
              <w:rPr>
                <w:rFonts w:cs="Arial"/>
                <w:lang w:eastAsia="ko-KR"/>
              </w:rPr>
              <w:t>N/A</w:t>
            </w:r>
          </w:p>
        </w:tc>
      </w:tr>
      <w:tr w:rsidR="00BC616D" w14:paraId="460546E9" w14:textId="77777777" w:rsidTr="00BC616D">
        <w:trPr>
          <w:trHeight w:val="54"/>
          <w:jc w:val="center"/>
        </w:trPr>
        <w:tc>
          <w:tcPr>
            <w:tcW w:w="2259" w:type="dxa"/>
            <w:tcBorders>
              <w:top w:val="nil"/>
              <w:left w:val="single" w:sz="4" w:space="0" w:color="auto"/>
              <w:bottom w:val="nil"/>
              <w:right w:val="single" w:sz="4" w:space="0" w:color="auto"/>
            </w:tcBorders>
          </w:tcPr>
          <w:p w14:paraId="510CCFC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8CED3F" w14:textId="77777777" w:rsidR="00BC616D" w:rsidRDefault="00BC616D">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767ACF" w14:textId="77777777" w:rsidR="00BC616D" w:rsidRDefault="00BC616D">
            <w:pPr>
              <w:pStyle w:val="TAC"/>
            </w:pPr>
            <w:r>
              <w:rPr>
                <w:rFonts w:cs="Arial"/>
                <w:lang w:eastAsia="ko-KR"/>
              </w:rPr>
              <w:t>3432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C52007C" w14:textId="77777777" w:rsidR="00BC616D" w:rsidRDefault="00BC616D">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E9721C" w14:textId="77777777" w:rsidR="00BC616D" w:rsidRDefault="00BC616D">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CB720B" w14:textId="77777777" w:rsidR="00BC616D" w:rsidRDefault="00BC616D">
            <w:pPr>
              <w:pStyle w:val="TAC"/>
            </w:pPr>
            <w:r>
              <w:rPr>
                <w:rFonts w:cs="Arial"/>
                <w:lang w:eastAsia="ko-KR"/>
              </w:rPr>
              <w:t>3432</w:t>
            </w:r>
          </w:p>
        </w:tc>
        <w:tc>
          <w:tcPr>
            <w:tcW w:w="700" w:type="dxa"/>
            <w:tcBorders>
              <w:top w:val="single" w:sz="4" w:space="0" w:color="auto"/>
              <w:left w:val="single" w:sz="4" w:space="0" w:color="auto"/>
              <w:bottom w:val="single" w:sz="4" w:space="0" w:color="auto"/>
              <w:right w:val="single" w:sz="4" w:space="0" w:color="auto"/>
            </w:tcBorders>
            <w:vAlign w:val="center"/>
            <w:hideMark/>
          </w:tcPr>
          <w:p w14:paraId="65E2C99D" w14:textId="77777777" w:rsidR="00BC616D" w:rsidRDefault="00BC616D">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5D8006" w14:textId="77777777" w:rsidR="00BC616D" w:rsidRDefault="00BC616D">
            <w:pPr>
              <w:pStyle w:val="TAC"/>
              <w:rPr>
                <w:rFonts w:eastAsia="Malgun Gothic" w:cs="Arial"/>
                <w:kern w:val="2"/>
                <w:szCs w:val="24"/>
                <w:lang w:eastAsia="ko-KR"/>
              </w:rPr>
            </w:pPr>
            <w:r>
              <w:rPr>
                <w:rFonts w:cs="Arial"/>
                <w:lang w:eastAsia="ko-KR"/>
              </w:rPr>
              <w:t>N/A</w:t>
            </w:r>
          </w:p>
        </w:tc>
      </w:tr>
      <w:tr w:rsidR="00BC616D" w14:paraId="4746E23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37E459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E408FBE" w14:textId="77777777" w:rsidR="00BC616D" w:rsidRDefault="00BC616D">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D73659" w14:textId="77777777" w:rsidR="00BC616D" w:rsidRDefault="00BC616D">
            <w:pPr>
              <w:pStyle w:val="TAC"/>
            </w:pPr>
            <w:r>
              <w:rPr>
                <w:rFonts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44CFBBA" w14:textId="77777777" w:rsidR="00BC616D" w:rsidRDefault="00BC616D">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861F11A" w14:textId="77777777" w:rsidR="00BC616D" w:rsidRDefault="00BC616D">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6B46D1" w14:textId="77777777" w:rsidR="00BC616D" w:rsidRDefault="00BC616D">
            <w:pPr>
              <w:pStyle w:val="TAC"/>
            </w:pPr>
            <w:r>
              <w:rPr>
                <w:rFonts w:cs="Arial"/>
                <w:lang w:eastAsia="ko-KR"/>
              </w:rPr>
              <w:t>2650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8887A1" w14:textId="77777777" w:rsidR="00BC616D" w:rsidRDefault="00BC616D">
            <w:pPr>
              <w:pStyle w:val="TAC"/>
              <w:rPr>
                <w:rFonts w:eastAsia="Malgun Gothic" w:cs="Arial"/>
                <w:kern w:val="2"/>
                <w:szCs w:val="24"/>
                <w:lang w:eastAsia="ko-KR"/>
              </w:rPr>
            </w:pPr>
            <w:r>
              <w:rPr>
                <w:rFonts w:cs="Arial"/>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06C8252D" w14:textId="77777777" w:rsidR="00BC616D" w:rsidRDefault="00BC616D">
            <w:pPr>
              <w:pStyle w:val="TAC"/>
              <w:rPr>
                <w:rFonts w:eastAsia="Malgun Gothic" w:cs="Arial"/>
                <w:kern w:val="2"/>
                <w:szCs w:val="24"/>
                <w:lang w:eastAsia="ko-KR"/>
              </w:rPr>
            </w:pPr>
            <w:r>
              <w:rPr>
                <w:rFonts w:cs="Arial"/>
                <w:lang w:eastAsia="ko-KR"/>
              </w:rPr>
              <w:t>IMD2</w:t>
            </w:r>
          </w:p>
        </w:tc>
      </w:tr>
      <w:tr w:rsidR="00BC616D" w14:paraId="4BDAF9F9"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5618B5D" w14:textId="77777777" w:rsidR="00BC616D" w:rsidRDefault="00BC616D">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hideMark/>
          </w:tcPr>
          <w:p w14:paraId="0A2C1C6C" w14:textId="77777777" w:rsidR="00BC616D" w:rsidRDefault="00BC616D">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594B0019" w14:textId="77777777" w:rsidR="00BC616D" w:rsidRDefault="00BC616D">
            <w:pPr>
              <w:pStyle w:val="TAC"/>
            </w:pPr>
            <w:r>
              <w:rPr>
                <w:rFonts w:cs="Arial"/>
              </w:rPr>
              <w:t>749</w:t>
            </w:r>
          </w:p>
        </w:tc>
        <w:tc>
          <w:tcPr>
            <w:tcW w:w="747" w:type="dxa"/>
            <w:tcBorders>
              <w:top w:val="single" w:sz="4" w:space="0" w:color="auto"/>
              <w:left w:val="single" w:sz="4" w:space="0" w:color="auto"/>
              <w:bottom w:val="single" w:sz="4" w:space="0" w:color="auto"/>
              <w:right w:val="single" w:sz="4" w:space="0" w:color="auto"/>
            </w:tcBorders>
            <w:noWrap/>
            <w:hideMark/>
          </w:tcPr>
          <w:p w14:paraId="2D4FA702"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C6CF17"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039D9D" w14:textId="77777777" w:rsidR="00BC616D" w:rsidRDefault="00BC616D">
            <w:pPr>
              <w:pStyle w:val="TAC"/>
            </w:pPr>
            <w:r>
              <w:rPr>
                <w:rFonts w:cs="Arial"/>
              </w:rPr>
              <w:t>780</w:t>
            </w:r>
          </w:p>
        </w:tc>
        <w:tc>
          <w:tcPr>
            <w:tcW w:w="700" w:type="dxa"/>
            <w:tcBorders>
              <w:top w:val="single" w:sz="4" w:space="0" w:color="auto"/>
              <w:left w:val="single" w:sz="4" w:space="0" w:color="auto"/>
              <w:bottom w:val="single" w:sz="4" w:space="0" w:color="auto"/>
              <w:right w:val="single" w:sz="4" w:space="0" w:color="auto"/>
            </w:tcBorders>
            <w:hideMark/>
          </w:tcPr>
          <w:p w14:paraId="6EC27E54"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67544BE" w14:textId="77777777" w:rsidR="00BC616D" w:rsidRDefault="00BC616D">
            <w:pPr>
              <w:pStyle w:val="TAC"/>
              <w:rPr>
                <w:rFonts w:eastAsia="Malgun Gothic" w:cs="Arial"/>
                <w:kern w:val="2"/>
                <w:szCs w:val="24"/>
                <w:lang w:eastAsia="ko-KR"/>
              </w:rPr>
            </w:pPr>
            <w:r>
              <w:rPr>
                <w:rFonts w:cs="Arial"/>
                <w:kern w:val="2"/>
                <w:szCs w:val="24"/>
                <w:lang w:eastAsia="ja-JP"/>
              </w:rPr>
              <w:t>N/A</w:t>
            </w:r>
          </w:p>
        </w:tc>
      </w:tr>
      <w:tr w:rsidR="00BC616D" w14:paraId="52B584D1" w14:textId="77777777" w:rsidTr="00BC616D">
        <w:trPr>
          <w:trHeight w:val="54"/>
          <w:jc w:val="center"/>
        </w:trPr>
        <w:tc>
          <w:tcPr>
            <w:tcW w:w="2259" w:type="dxa"/>
            <w:tcBorders>
              <w:top w:val="nil"/>
              <w:left w:val="single" w:sz="4" w:space="0" w:color="auto"/>
              <w:bottom w:val="nil"/>
              <w:right w:val="single" w:sz="4" w:space="0" w:color="auto"/>
            </w:tcBorders>
          </w:tcPr>
          <w:p w14:paraId="2AB4B43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71F432" w14:textId="77777777" w:rsidR="00BC616D" w:rsidRDefault="00BC616D">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3BB2230B" w14:textId="77777777" w:rsidR="00BC616D" w:rsidRDefault="00BC616D">
            <w:pPr>
              <w:pStyle w:val="TAC"/>
            </w:pPr>
            <w:r>
              <w:rPr>
                <w:rFonts w:cs="Arial"/>
              </w:rPr>
              <w:t>2560</w:t>
            </w:r>
          </w:p>
        </w:tc>
        <w:tc>
          <w:tcPr>
            <w:tcW w:w="747" w:type="dxa"/>
            <w:tcBorders>
              <w:top w:val="single" w:sz="4" w:space="0" w:color="auto"/>
              <w:left w:val="single" w:sz="4" w:space="0" w:color="auto"/>
              <w:bottom w:val="single" w:sz="4" w:space="0" w:color="auto"/>
              <w:right w:val="single" w:sz="4" w:space="0" w:color="auto"/>
            </w:tcBorders>
            <w:noWrap/>
            <w:hideMark/>
          </w:tcPr>
          <w:p w14:paraId="3BF720A8"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ACA7B3"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AA2944" w14:textId="77777777" w:rsidR="00BC616D" w:rsidRDefault="00BC616D">
            <w:pPr>
              <w:pStyle w:val="TAC"/>
            </w:pPr>
            <w:r>
              <w:rPr>
                <w:rFonts w:cs="Arial"/>
              </w:rPr>
              <w:t>2680</w:t>
            </w:r>
          </w:p>
        </w:tc>
        <w:tc>
          <w:tcPr>
            <w:tcW w:w="700" w:type="dxa"/>
            <w:tcBorders>
              <w:top w:val="single" w:sz="4" w:space="0" w:color="auto"/>
              <w:left w:val="single" w:sz="4" w:space="0" w:color="auto"/>
              <w:bottom w:val="single" w:sz="4" w:space="0" w:color="auto"/>
              <w:right w:val="single" w:sz="4" w:space="0" w:color="auto"/>
            </w:tcBorders>
            <w:hideMark/>
          </w:tcPr>
          <w:p w14:paraId="0EFDC1C4" w14:textId="77777777" w:rsidR="00BC616D" w:rsidRDefault="00BC616D">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FF2830" w14:textId="77777777" w:rsidR="00BC616D" w:rsidRDefault="00BC616D">
            <w:pPr>
              <w:pStyle w:val="TAC"/>
              <w:rPr>
                <w:rFonts w:eastAsia="Malgun Gothic" w:cs="Arial"/>
                <w:kern w:val="2"/>
                <w:szCs w:val="24"/>
                <w:lang w:eastAsia="ko-KR"/>
              </w:rPr>
            </w:pPr>
            <w:r>
              <w:rPr>
                <w:rFonts w:cs="Arial"/>
                <w:kern w:val="2"/>
                <w:szCs w:val="24"/>
                <w:lang w:eastAsia="ja-JP"/>
              </w:rPr>
              <w:t>N/A</w:t>
            </w:r>
          </w:p>
        </w:tc>
      </w:tr>
      <w:tr w:rsidR="00BC616D" w14:paraId="38379880"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8B5156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603C5B8" w14:textId="77777777" w:rsidR="00BC616D" w:rsidRDefault="00BC616D">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9C51CDB" w14:textId="77777777" w:rsidR="00BC616D" w:rsidRDefault="00BC616D">
            <w:pPr>
              <w:pStyle w:val="TAC"/>
            </w:pPr>
            <w:r>
              <w:rPr>
                <w:rFonts w:cs="Arial"/>
                <w:lang w:eastAsia="ko-KR"/>
              </w:rPr>
              <w:t>3622</w:t>
            </w:r>
          </w:p>
        </w:tc>
        <w:tc>
          <w:tcPr>
            <w:tcW w:w="747" w:type="dxa"/>
            <w:tcBorders>
              <w:top w:val="single" w:sz="4" w:space="0" w:color="auto"/>
              <w:left w:val="single" w:sz="4" w:space="0" w:color="auto"/>
              <w:bottom w:val="single" w:sz="4" w:space="0" w:color="auto"/>
              <w:right w:val="single" w:sz="4" w:space="0" w:color="auto"/>
            </w:tcBorders>
            <w:noWrap/>
            <w:hideMark/>
          </w:tcPr>
          <w:p w14:paraId="69F0BE85" w14:textId="77777777" w:rsidR="00BC616D" w:rsidRDefault="00BC616D">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3C9E0A9" w14:textId="77777777" w:rsidR="00BC616D" w:rsidRDefault="00BC616D">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BCA643" w14:textId="77777777" w:rsidR="00BC616D" w:rsidRDefault="00BC616D">
            <w:pPr>
              <w:pStyle w:val="TAC"/>
            </w:pPr>
            <w:r>
              <w:rPr>
                <w:rFonts w:cs="Arial"/>
                <w:lang w:eastAsia="ko-KR"/>
              </w:rPr>
              <w:t>3622</w:t>
            </w:r>
          </w:p>
        </w:tc>
        <w:tc>
          <w:tcPr>
            <w:tcW w:w="700" w:type="dxa"/>
            <w:tcBorders>
              <w:top w:val="single" w:sz="4" w:space="0" w:color="auto"/>
              <w:left w:val="single" w:sz="4" w:space="0" w:color="auto"/>
              <w:bottom w:val="single" w:sz="4" w:space="0" w:color="auto"/>
              <w:right w:val="single" w:sz="4" w:space="0" w:color="auto"/>
            </w:tcBorders>
            <w:hideMark/>
          </w:tcPr>
          <w:p w14:paraId="1A431D47" w14:textId="77777777" w:rsidR="00BC616D" w:rsidRDefault="00BC616D">
            <w:pPr>
              <w:pStyle w:val="TAC"/>
              <w:rPr>
                <w:rFonts w:eastAsia="Malgun Gothic" w:cs="Arial"/>
                <w:kern w:val="2"/>
                <w:szCs w:val="24"/>
                <w:lang w:eastAsia="ko-KR"/>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1BC6E478" w14:textId="77777777" w:rsidR="00BC616D" w:rsidRDefault="00BC616D">
            <w:pPr>
              <w:pStyle w:val="TAC"/>
              <w:rPr>
                <w:rFonts w:eastAsia="Malgun Gothic" w:cs="Arial"/>
                <w:kern w:val="2"/>
                <w:szCs w:val="24"/>
                <w:lang w:eastAsia="ko-KR"/>
              </w:rPr>
            </w:pPr>
            <w:r>
              <w:rPr>
                <w:rFonts w:cs="Arial"/>
                <w:kern w:val="2"/>
                <w:szCs w:val="24"/>
                <w:lang w:eastAsia="ja-JP"/>
              </w:rPr>
              <w:t>IMD4</w:t>
            </w:r>
          </w:p>
        </w:tc>
      </w:tr>
      <w:tr w:rsidR="00BC616D" w14:paraId="17E0746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47E23639" w14:textId="77777777" w:rsidR="00BC616D" w:rsidRDefault="00BC616D">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hideMark/>
          </w:tcPr>
          <w:p w14:paraId="4C470CBC" w14:textId="77777777" w:rsidR="00BC616D" w:rsidRDefault="00BC616D">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5CC074F1" w14:textId="77777777" w:rsidR="00BC616D" w:rsidRDefault="00BC616D">
            <w:pPr>
              <w:pStyle w:val="TAC"/>
            </w:pPr>
            <w:r>
              <w:rPr>
                <w:rFonts w:cs="Arial"/>
                <w:lang w:eastAsia="ko-KR"/>
              </w:rPr>
              <w:t>782</w:t>
            </w:r>
          </w:p>
        </w:tc>
        <w:tc>
          <w:tcPr>
            <w:tcW w:w="747" w:type="dxa"/>
            <w:tcBorders>
              <w:top w:val="single" w:sz="4" w:space="0" w:color="auto"/>
              <w:left w:val="single" w:sz="4" w:space="0" w:color="auto"/>
              <w:bottom w:val="single" w:sz="4" w:space="0" w:color="auto"/>
              <w:right w:val="single" w:sz="4" w:space="0" w:color="auto"/>
            </w:tcBorders>
            <w:noWrap/>
            <w:hideMark/>
          </w:tcPr>
          <w:p w14:paraId="5E5329ED" w14:textId="77777777" w:rsidR="00BC616D" w:rsidRDefault="00BC616D">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7C43E9" w14:textId="77777777" w:rsidR="00BC616D" w:rsidRDefault="00BC616D">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46212E" w14:textId="77777777" w:rsidR="00BC616D" w:rsidRDefault="00BC616D">
            <w:pPr>
              <w:pStyle w:val="TAC"/>
            </w:pPr>
            <w:r>
              <w:rPr>
                <w:rFonts w:cs="Arial"/>
                <w:lang w:eastAsia="ko-KR"/>
              </w:rPr>
              <w:t>751</w:t>
            </w:r>
          </w:p>
        </w:tc>
        <w:tc>
          <w:tcPr>
            <w:tcW w:w="700" w:type="dxa"/>
            <w:tcBorders>
              <w:top w:val="single" w:sz="4" w:space="0" w:color="auto"/>
              <w:left w:val="single" w:sz="4" w:space="0" w:color="auto"/>
              <w:bottom w:val="single" w:sz="4" w:space="0" w:color="auto"/>
              <w:right w:val="single" w:sz="4" w:space="0" w:color="auto"/>
            </w:tcBorders>
            <w:hideMark/>
          </w:tcPr>
          <w:p w14:paraId="5E73ABE3" w14:textId="77777777" w:rsidR="00BC616D" w:rsidRDefault="00BC616D">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961CED" w14:textId="77777777" w:rsidR="00BC616D" w:rsidRDefault="00BC616D">
            <w:pPr>
              <w:pStyle w:val="TAC"/>
              <w:rPr>
                <w:rFonts w:eastAsia="Malgun Gothic" w:cs="Arial"/>
                <w:kern w:val="2"/>
                <w:szCs w:val="24"/>
                <w:lang w:eastAsia="ko-KR"/>
              </w:rPr>
            </w:pPr>
            <w:r>
              <w:rPr>
                <w:rFonts w:cs="Arial"/>
                <w:lang w:eastAsia="ko-KR"/>
              </w:rPr>
              <w:t>N/A</w:t>
            </w:r>
          </w:p>
        </w:tc>
      </w:tr>
      <w:tr w:rsidR="00BC616D" w14:paraId="468DF26C" w14:textId="77777777" w:rsidTr="00BC616D">
        <w:trPr>
          <w:trHeight w:val="54"/>
          <w:jc w:val="center"/>
        </w:trPr>
        <w:tc>
          <w:tcPr>
            <w:tcW w:w="2259" w:type="dxa"/>
            <w:tcBorders>
              <w:top w:val="nil"/>
              <w:left w:val="single" w:sz="4" w:space="0" w:color="auto"/>
              <w:bottom w:val="nil"/>
              <w:right w:val="single" w:sz="4" w:space="0" w:color="auto"/>
            </w:tcBorders>
          </w:tcPr>
          <w:p w14:paraId="18DF92F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41653B1" w14:textId="77777777" w:rsidR="00BC616D" w:rsidRDefault="00BC616D">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7958317" w14:textId="77777777" w:rsidR="00BC616D" w:rsidRDefault="00BC616D">
            <w:pPr>
              <w:pStyle w:val="TAC"/>
            </w:pPr>
            <w:r>
              <w:rPr>
                <w:rFonts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DD308BC" w14:textId="77777777" w:rsidR="00BC616D" w:rsidRDefault="00BC616D">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02E60B" w14:textId="77777777" w:rsidR="00BC616D" w:rsidRDefault="00BC616D">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40145A" w14:textId="77777777" w:rsidR="00BC616D" w:rsidRDefault="00BC616D">
            <w:pPr>
              <w:pStyle w:val="TAC"/>
            </w:pPr>
            <w:r>
              <w:rPr>
                <w:rFonts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5B59B129" w14:textId="77777777" w:rsidR="00BC616D" w:rsidRDefault="00BC616D">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EE6463" w14:textId="77777777" w:rsidR="00BC616D" w:rsidRDefault="00BC616D">
            <w:pPr>
              <w:pStyle w:val="TAC"/>
              <w:rPr>
                <w:rFonts w:eastAsia="Malgun Gothic" w:cs="Arial"/>
                <w:kern w:val="2"/>
                <w:szCs w:val="24"/>
                <w:lang w:eastAsia="ko-KR"/>
              </w:rPr>
            </w:pPr>
            <w:r>
              <w:rPr>
                <w:rFonts w:cs="Arial"/>
                <w:lang w:eastAsia="ko-KR"/>
              </w:rPr>
              <w:t>N/A</w:t>
            </w:r>
          </w:p>
        </w:tc>
      </w:tr>
      <w:tr w:rsidR="00BC616D" w14:paraId="5A439829"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E99E58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06A8FD" w14:textId="77777777" w:rsidR="00BC616D" w:rsidRDefault="00BC616D">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78D8F94" w14:textId="77777777" w:rsidR="00BC616D" w:rsidRDefault="00BC616D">
            <w:pPr>
              <w:pStyle w:val="TAC"/>
            </w:pPr>
            <w:r>
              <w:rPr>
                <w:rFonts w:cs="Arial"/>
                <w:lang w:eastAsia="ko-KR"/>
              </w:rPr>
              <w:t>3312</w:t>
            </w:r>
          </w:p>
        </w:tc>
        <w:tc>
          <w:tcPr>
            <w:tcW w:w="747" w:type="dxa"/>
            <w:tcBorders>
              <w:top w:val="single" w:sz="4" w:space="0" w:color="auto"/>
              <w:left w:val="single" w:sz="4" w:space="0" w:color="auto"/>
              <w:bottom w:val="single" w:sz="4" w:space="0" w:color="auto"/>
              <w:right w:val="single" w:sz="4" w:space="0" w:color="auto"/>
            </w:tcBorders>
            <w:noWrap/>
            <w:hideMark/>
          </w:tcPr>
          <w:p w14:paraId="0CCA1E46" w14:textId="77777777" w:rsidR="00BC616D" w:rsidRDefault="00BC616D">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F82C09" w14:textId="77777777" w:rsidR="00BC616D" w:rsidRDefault="00BC616D">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BE2F7D" w14:textId="77777777" w:rsidR="00BC616D" w:rsidRDefault="00BC616D">
            <w:pPr>
              <w:pStyle w:val="TAC"/>
            </w:pPr>
            <w:r>
              <w:rPr>
                <w:rFonts w:cs="Arial"/>
                <w:lang w:eastAsia="ko-KR"/>
              </w:rPr>
              <w:t>3312</w:t>
            </w:r>
          </w:p>
        </w:tc>
        <w:tc>
          <w:tcPr>
            <w:tcW w:w="700" w:type="dxa"/>
            <w:tcBorders>
              <w:top w:val="single" w:sz="4" w:space="0" w:color="auto"/>
              <w:left w:val="single" w:sz="4" w:space="0" w:color="auto"/>
              <w:bottom w:val="single" w:sz="4" w:space="0" w:color="auto"/>
              <w:right w:val="single" w:sz="4" w:space="0" w:color="auto"/>
            </w:tcBorders>
            <w:hideMark/>
          </w:tcPr>
          <w:p w14:paraId="1A307633" w14:textId="77777777" w:rsidR="00BC616D" w:rsidRDefault="00BC616D">
            <w:pPr>
              <w:pStyle w:val="TAC"/>
              <w:rPr>
                <w:rFonts w:eastAsia="Malgun Gothic" w:cs="Arial"/>
                <w:kern w:val="2"/>
                <w:szCs w:val="24"/>
                <w:lang w:eastAsia="ko-KR"/>
              </w:rPr>
            </w:pPr>
            <w:r>
              <w:rPr>
                <w:rFonts w:cs="Arial"/>
                <w:lang w:eastAsia="ko-KR"/>
              </w:rPr>
              <w:t>29.0</w:t>
            </w:r>
          </w:p>
        </w:tc>
        <w:tc>
          <w:tcPr>
            <w:tcW w:w="1248" w:type="dxa"/>
            <w:tcBorders>
              <w:top w:val="single" w:sz="4" w:space="0" w:color="auto"/>
              <w:left w:val="single" w:sz="4" w:space="0" w:color="auto"/>
              <w:bottom w:val="single" w:sz="4" w:space="0" w:color="auto"/>
              <w:right w:val="single" w:sz="4" w:space="0" w:color="auto"/>
            </w:tcBorders>
            <w:hideMark/>
          </w:tcPr>
          <w:p w14:paraId="50334750" w14:textId="77777777" w:rsidR="00BC616D" w:rsidRDefault="00BC616D">
            <w:pPr>
              <w:pStyle w:val="TAC"/>
              <w:rPr>
                <w:rFonts w:eastAsia="Malgun Gothic" w:cs="Arial"/>
                <w:kern w:val="2"/>
                <w:szCs w:val="24"/>
                <w:lang w:eastAsia="ko-KR"/>
              </w:rPr>
            </w:pPr>
            <w:r>
              <w:rPr>
                <w:rFonts w:cs="Arial"/>
                <w:lang w:eastAsia="ko-KR"/>
              </w:rPr>
              <w:t>IMD2</w:t>
            </w:r>
          </w:p>
        </w:tc>
      </w:tr>
      <w:tr w:rsidR="00BC616D" w14:paraId="06C0B450" w14:textId="77777777" w:rsidTr="00BC616D">
        <w:trPr>
          <w:trHeight w:val="54"/>
          <w:jc w:val="center"/>
        </w:trPr>
        <w:tc>
          <w:tcPr>
            <w:tcW w:w="0" w:type="auto"/>
            <w:tcBorders>
              <w:top w:val="single" w:sz="4" w:space="0" w:color="auto"/>
              <w:left w:val="single" w:sz="4" w:space="0" w:color="auto"/>
              <w:bottom w:val="nil"/>
              <w:right w:val="single" w:sz="4" w:space="0" w:color="auto"/>
            </w:tcBorders>
            <w:vAlign w:val="center"/>
            <w:hideMark/>
          </w:tcPr>
          <w:p w14:paraId="6E313D66" w14:textId="77777777" w:rsidR="00BC616D" w:rsidRDefault="00BC616D">
            <w:pPr>
              <w:pStyle w:val="TAC"/>
              <w:rPr>
                <w:rFonts w:cs="Arial"/>
                <w:szCs w:val="18"/>
                <w:lang w:val="sv-SE" w:eastAsia="ja-JP"/>
              </w:rPr>
            </w:pPr>
            <w:r>
              <w:rPr>
                <w:rFonts w:cs="Arial"/>
                <w:szCs w:val="18"/>
                <w:lang w:val="sv-SE" w:eastAsia="ja-JP"/>
              </w:rPr>
              <w:t>DC_13A-46A_n2A</w:t>
            </w:r>
            <w:r>
              <w:rPr>
                <w:rFonts w:cs="Arial"/>
                <w:szCs w:val="18"/>
                <w:vertAlign w:val="superscript"/>
                <w:lang w:val="sv-SE" w:eastAsia="ja-JP"/>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720D7075" w14:textId="77777777" w:rsidR="00BC616D" w:rsidRDefault="00BC616D">
            <w:pPr>
              <w:pStyle w:val="TAC"/>
              <w:rPr>
                <w:rFonts w:cs="Arial"/>
                <w:lang w:eastAsia="ko-KR"/>
              </w:rPr>
            </w:pPr>
            <w:r>
              <w:rPr>
                <w:rFonts w:cs="Arial"/>
                <w:szCs w:val="18"/>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8A022D5" w14:textId="77777777" w:rsidR="00BC616D" w:rsidRDefault="00BC616D">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264EF45" w14:textId="77777777" w:rsidR="00BC616D" w:rsidRDefault="00BC616D">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53BCBC8" w14:textId="77777777" w:rsidR="00BC616D" w:rsidRDefault="00BC616D">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05ADD3" w14:textId="77777777" w:rsidR="00BC616D" w:rsidRDefault="00BC616D">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EA2CEC"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CA5F8E" w14:textId="77777777" w:rsidR="00BC616D" w:rsidRDefault="00BC616D">
            <w:pPr>
              <w:pStyle w:val="TAC"/>
              <w:rPr>
                <w:rFonts w:eastAsia="Malgun Gothic"/>
                <w:kern w:val="2"/>
                <w:szCs w:val="24"/>
                <w:lang w:eastAsia="ko-KR"/>
              </w:rPr>
            </w:pPr>
            <w:r>
              <w:rPr>
                <w:lang w:eastAsia="zh-TW"/>
              </w:rPr>
              <w:t>N/A</w:t>
            </w:r>
          </w:p>
        </w:tc>
      </w:tr>
      <w:tr w:rsidR="00BC616D" w14:paraId="17BE9F9B" w14:textId="77777777" w:rsidTr="00BC616D">
        <w:trPr>
          <w:trHeight w:val="54"/>
          <w:jc w:val="center"/>
        </w:trPr>
        <w:tc>
          <w:tcPr>
            <w:tcW w:w="0" w:type="auto"/>
            <w:tcBorders>
              <w:top w:val="nil"/>
              <w:left w:val="single" w:sz="4" w:space="0" w:color="auto"/>
              <w:bottom w:val="nil"/>
              <w:right w:val="single" w:sz="4" w:space="0" w:color="auto"/>
            </w:tcBorders>
            <w:vAlign w:val="center"/>
          </w:tcPr>
          <w:p w14:paraId="29D21FEE" w14:textId="77777777" w:rsidR="00BC616D" w:rsidRDefault="00BC616D">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D1FB025" w14:textId="77777777" w:rsidR="00BC616D" w:rsidRDefault="00BC616D">
            <w:pPr>
              <w:pStyle w:val="TAC"/>
              <w:rPr>
                <w:rFonts w:cs="Arial"/>
                <w:lang w:eastAsia="ko-KR"/>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B56E9B" w14:textId="77777777" w:rsidR="00BC616D" w:rsidRDefault="00BC616D">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611131" w14:textId="77777777" w:rsidR="00BC616D" w:rsidRDefault="00BC616D">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0DD5953" w14:textId="77777777" w:rsidR="00BC616D" w:rsidRDefault="00BC616D">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B8746F" w14:textId="77777777" w:rsidR="00BC616D" w:rsidRDefault="00BC616D">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579168"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7201E0" w14:textId="77777777" w:rsidR="00BC616D" w:rsidRDefault="00BC616D">
            <w:pPr>
              <w:pStyle w:val="TAC"/>
              <w:rPr>
                <w:rFonts w:eastAsia="Malgun Gothic"/>
                <w:kern w:val="2"/>
                <w:szCs w:val="24"/>
                <w:lang w:eastAsia="ko-KR"/>
              </w:rPr>
            </w:pPr>
            <w:r>
              <w:rPr>
                <w:lang w:eastAsia="zh-TW"/>
              </w:rPr>
              <w:t>IMD4</w:t>
            </w:r>
          </w:p>
        </w:tc>
      </w:tr>
      <w:tr w:rsidR="00BC616D" w14:paraId="2B09AD3B" w14:textId="77777777" w:rsidTr="00BC616D">
        <w:trPr>
          <w:trHeight w:val="54"/>
          <w:jc w:val="center"/>
        </w:trPr>
        <w:tc>
          <w:tcPr>
            <w:tcW w:w="0" w:type="auto"/>
            <w:tcBorders>
              <w:top w:val="nil"/>
              <w:left w:val="single" w:sz="4" w:space="0" w:color="auto"/>
              <w:bottom w:val="single" w:sz="4" w:space="0" w:color="auto"/>
              <w:right w:val="single" w:sz="4" w:space="0" w:color="auto"/>
            </w:tcBorders>
            <w:vAlign w:val="center"/>
          </w:tcPr>
          <w:p w14:paraId="06FDBDC0" w14:textId="77777777" w:rsidR="00BC616D" w:rsidRDefault="00BC616D">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652A51" w14:textId="77777777" w:rsidR="00BC616D" w:rsidRDefault="00BC616D">
            <w:pPr>
              <w:pStyle w:val="TAC"/>
              <w:rPr>
                <w:rFonts w:cs="Arial"/>
                <w:lang w:eastAsia="ko-KR"/>
              </w:rPr>
            </w:pPr>
            <w:r>
              <w:rPr>
                <w:rFonts w:cs="Arial"/>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154EC6" w14:textId="77777777" w:rsidR="00BC616D" w:rsidRDefault="00BC616D">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77BEA9C" w14:textId="77777777" w:rsidR="00BC616D" w:rsidRDefault="00BC616D">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E40CB5" w14:textId="77777777" w:rsidR="00BC616D" w:rsidRDefault="00BC616D">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C851C6" w14:textId="77777777" w:rsidR="00BC616D" w:rsidRDefault="00BC616D">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F5E07D" w14:textId="77777777" w:rsidR="00BC616D" w:rsidRDefault="00BC616D">
            <w:pPr>
              <w:pStyle w:val="TAC"/>
              <w:rPr>
                <w:rFonts w:eastAsia="Malgun Gothic"/>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B1E0CC" w14:textId="77777777" w:rsidR="00BC616D" w:rsidRDefault="00BC616D">
            <w:pPr>
              <w:pStyle w:val="TAC"/>
              <w:rPr>
                <w:rFonts w:eastAsia="Malgun Gothic"/>
                <w:kern w:val="2"/>
                <w:szCs w:val="24"/>
                <w:lang w:eastAsia="ko-KR"/>
              </w:rPr>
            </w:pPr>
            <w:r>
              <w:rPr>
                <w:lang w:eastAsia="zh-TW"/>
              </w:rPr>
              <w:t>N/A</w:t>
            </w:r>
          </w:p>
        </w:tc>
      </w:tr>
      <w:tr w:rsidR="00BC616D" w14:paraId="69AAB768"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2D476FF9" w14:textId="77777777" w:rsidR="00BC616D" w:rsidRDefault="00BC616D">
            <w:pPr>
              <w:pStyle w:val="TAC"/>
              <w:rPr>
                <w:rFonts w:eastAsia="Malgun Gothic" w:cs="Arial"/>
                <w:kern w:val="2"/>
                <w:szCs w:val="24"/>
                <w:lang w:eastAsia="ko-KR"/>
              </w:rPr>
            </w:pPr>
            <w:r>
              <w:lastRenderedPageBreak/>
              <w:t>DC_13A-46A_n66A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289F7E7F" w14:textId="77777777" w:rsidR="00BC616D" w:rsidRDefault="00BC616D">
            <w:pPr>
              <w:pStyle w:val="TAC"/>
              <w:rPr>
                <w:rFonts w:cs="Arial"/>
                <w:kern w:val="2"/>
                <w:szCs w:val="24"/>
                <w:lang w:eastAsia="zh-CN"/>
              </w:rPr>
            </w:pPr>
            <w:r>
              <w:rPr>
                <w:rFonts w:cs="Arial"/>
                <w:kern w:val="2"/>
                <w:szCs w:val="24"/>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C49C37"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A9A7CC"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971154"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80A3A6"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1512F2DF"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FC0724" w14:textId="77777777" w:rsidR="00BC616D" w:rsidRDefault="00BC616D">
            <w:pPr>
              <w:pStyle w:val="TAC"/>
              <w:rPr>
                <w:rFonts w:eastAsia="Malgun Gothic" w:cs="Arial"/>
                <w:kern w:val="2"/>
                <w:szCs w:val="24"/>
                <w:lang w:eastAsia="ko-KR"/>
              </w:rPr>
            </w:pPr>
            <w:r>
              <w:rPr>
                <w:rFonts w:eastAsia="Malgun Gothic" w:cs="Arial"/>
                <w:kern w:val="2"/>
                <w:szCs w:val="24"/>
                <w:lang w:eastAsia="ko-KR"/>
              </w:rPr>
              <w:t>N/A</w:t>
            </w:r>
          </w:p>
        </w:tc>
      </w:tr>
      <w:tr w:rsidR="00BC616D" w14:paraId="65F82413" w14:textId="77777777" w:rsidTr="00BC616D">
        <w:trPr>
          <w:trHeight w:val="54"/>
          <w:jc w:val="center"/>
        </w:trPr>
        <w:tc>
          <w:tcPr>
            <w:tcW w:w="2259" w:type="dxa"/>
            <w:tcBorders>
              <w:top w:val="nil"/>
              <w:left w:val="single" w:sz="4" w:space="0" w:color="auto"/>
              <w:bottom w:val="nil"/>
              <w:right w:val="single" w:sz="4" w:space="0" w:color="auto"/>
            </w:tcBorders>
          </w:tcPr>
          <w:p w14:paraId="554B0DFC"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646A64" w14:textId="77777777" w:rsidR="00BC616D" w:rsidRDefault="00BC616D">
            <w:pPr>
              <w:pStyle w:val="TAC"/>
              <w:rPr>
                <w:rFonts w:cs="Arial"/>
                <w:kern w:val="2"/>
                <w:szCs w:val="24"/>
                <w:lang w:eastAsia="zh-CN"/>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652631C"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B0E869"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D0E9AD"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BA14A1F"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65A54A8C"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29BB0C" w14:textId="77777777" w:rsidR="00BC616D" w:rsidRDefault="00BC616D">
            <w:pPr>
              <w:pStyle w:val="TAC"/>
            </w:pPr>
            <w:r>
              <w:t>IMD4,</w:t>
            </w:r>
          </w:p>
          <w:p w14:paraId="08F97B34" w14:textId="77777777" w:rsidR="00BC616D" w:rsidRDefault="00BC616D">
            <w:pPr>
              <w:pStyle w:val="TAC"/>
              <w:rPr>
                <w:rFonts w:eastAsia="Malgun Gothic" w:cs="Arial"/>
                <w:kern w:val="2"/>
                <w:szCs w:val="24"/>
                <w:lang w:eastAsia="ko-KR"/>
              </w:rPr>
            </w:pPr>
            <w:r>
              <w:t>IMD5</w:t>
            </w:r>
          </w:p>
        </w:tc>
      </w:tr>
      <w:tr w:rsidR="00BC616D" w14:paraId="576400C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B8CD0DA"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35473C" w14:textId="77777777" w:rsidR="00BC616D" w:rsidRDefault="00BC616D">
            <w:pPr>
              <w:pStyle w:val="TAC"/>
              <w:rPr>
                <w:rFonts w:cs="Arial"/>
                <w:kern w:val="2"/>
                <w:szCs w:val="24"/>
                <w:lang w:eastAsia="zh-CN"/>
              </w:rPr>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FAB55E"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F0CB88E"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10FE86"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01137A"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54FD06" w14:textId="77777777" w:rsidR="00BC616D" w:rsidRDefault="00BC616D">
            <w:pPr>
              <w:pStyle w:val="TAC"/>
              <w:rPr>
                <w:rFonts w:eastAsia="Malgun Gothic" w:cs="Arial"/>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7B9085" w14:textId="77777777" w:rsidR="00BC616D" w:rsidRDefault="00BC616D">
            <w:pPr>
              <w:pStyle w:val="TAC"/>
              <w:rPr>
                <w:rFonts w:eastAsia="Malgun Gothic" w:cs="Arial"/>
                <w:kern w:val="2"/>
                <w:szCs w:val="24"/>
                <w:lang w:eastAsia="ko-KR"/>
              </w:rPr>
            </w:pPr>
            <w:r>
              <w:rPr>
                <w:lang w:eastAsia="zh-TW"/>
              </w:rPr>
              <w:t>N/A</w:t>
            </w:r>
          </w:p>
        </w:tc>
      </w:tr>
      <w:tr w:rsidR="00BC616D" w14:paraId="7A687B8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27EB08E" w14:textId="77777777" w:rsidR="00BC616D" w:rsidRDefault="00BC616D">
            <w:pPr>
              <w:pStyle w:val="TAC"/>
            </w:pPr>
            <w:r>
              <w:t>DC_13A-46A_n77A</w:t>
            </w:r>
            <w:r>
              <w:rPr>
                <w:vertAlign w:val="superscript"/>
              </w:rPr>
              <w:t>5</w:t>
            </w:r>
          </w:p>
          <w:p w14:paraId="4147FE65" w14:textId="77777777" w:rsidR="00BC616D" w:rsidRDefault="00BC616D">
            <w:pPr>
              <w:pStyle w:val="TAC"/>
              <w:rPr>
                <w:rFonts w:eastAsia="Malgun Gothic" w:cs="Arial"/>
                <w:kern w:val="2"/>
                <w:szCs w:val="24"/>
                <w:lang w:eastAsia="ko-KR"/>
              </w:rPr>
            </w:pPr>
            <w:r>
              <w:rPr>
                <w:rFonts w:eastAsia="Malgun Gothic" w:cs="Arial"/>
                <w:kern w:val="2"/>
                <w:szCs w:val="24"/>
                <w:lang w:eastAsia="ko-KR"/>
              </w:rPr>
              <w:t>DC_13A-46A-46A_n77A</w:t>
            </w:r>
            <w:r>
              <w:rPr>
                <w:rFonts w:eastAsia="Malgun Gothic" w:cs="Arial"/>
                <w:kern w:val="2"/>
                <w:szCs w:val="24"/>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hideMark/>
          </w:tcPr>
          <w:p w14:paraId="01F7351F" w14:textId="77777777" w:rsidR="00BC616D" w:rsidRDefault="00BC616D">
            <w:pPr>
              <w:pStyle w:val="TAC"/>
              <w:rPr>
                <w:rFonts w:cs="Arial"/>
                <w:kern w:val="2"/>
                <w:szCs w:val="24"/>
                <w:lang w:eastAsia="zh-CN"/>
              </w:rPr>
            </w:pPr>
            <w:r>
              <w:t>13</w:t>
            </w:r>
          </w:p>
        </w:tc>
        <w:tc>
          <w:tcPr>
            <w:tcW w:w="1066" w:type="dxa"/>
            <w:tcBorders>
              <w:top w:val="single" w:sz="4" w:space="0" w:color="auto"/>
              <w:left w:val="single" w:sz="4" w:space="0" w:color="auto"/>
              <w:bottom w:val="single" w:sz="4" w:space="0" w:color="auto"/>
              <w:right w:val="single" w:sz="4" w:space="0" w:color="auto"/>
            </w:tcBorders>
            <w:noWrap/>
            <w:hideMark/>
          </w:tcPr>
          <w:p w14:paraId="03BDA43B"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D52273B"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3B7CAF4"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CF1DD00"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15B82FE1"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118D59" w14:textId="77777777" w:rsidR="00BC616D" w:rsidRDefault="00BC616D">
            <w:pPr>
              <w:pStyle w:val="TAC"/>
              <w:rPr>
                <w:rFonts w:eastAsia="Malgun Gothic" w:cs="Arial"/>
                <w:kern w:val="2"/>
                <w:szCs w:val="24"/>
                <w:lang w:eastAsia="ko-KR"/>
              </w:rPr>
            </w:pPr>
            <w:r>
              <w:t>N/A</w:t>
            </w:r>
          </w:p>
        </w:tc>
      </w:tr>
      <w:tr w:rsidR="00BC616D" w14:paraId="1CE60A5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557CEF9"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4ABF3B5" w14:textId="77777777" w:rsidR="00BC616D" w:rsidRDefault="00BC616D">
            <w:pPr>
              <w:pStyle w:val="TAC"/>
              <w:rPr>
                <w:rFonts w:cs="Arial"/>
                <w:kern w:val="2"/>
                <w:szCs w:val="24"/>
                <w:lang w:eastAsia="zh-CN"/>
              </w:rPr>
            </w:pPr>
            <w:r>
              <w:t>46</w:t>
            </w:r>
          </w:p>
        </w:tc>
        <w:tc>
          <w:tcPr>
            <w:tcW w:w="1066" w:type="dxa"/>
            <w:tcBorders>
              <w:top w:val="single" w:sz="4" w:space="0" w:color="auto"/>
              <w:left w:val="single" w:sz="4" w:space="0" w:color="auto"/>
              <w:bottom w:val="single" w:sz="4" w:space="0" w:color="auto"/>
              <w:right w:val="single" w:sz="4" w:space="0" w:color="auto"/>
            </w:tcBorders>
            <w:noWrap/>
            <w:hideMark/>
          </w:tcPr>
          <w:p w14:paraId="33B14B02"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39766EA"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253FB05"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AD1CAC0"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5D5C2315"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2BAB5DF" w14:textId="77777777" w:rsidR="00BC616D" w:rsidRDefault="00BC616D">
            <w:pPr>
              <w:pStyle w:val="TAC"/>
            </w:pPr>
            <w:r>
              <w:t>IMD3,</w:t>
            </w:r>
          </w:p>
          <w:p w14:paraId="3FDFEC4D" w14:textId="77777777" w:rsidR="00BC616D" w:rsidRDefault="00BC616D">
            <w:pPr>
              <w:pStyle w:val="TAC"/>
            </w:pPr>
            <w:r>
              <w:t>IMD4,</w:t>
            </w:r>
          </w:p>
          <w:p w14:paraId="0C7919F9" w14:textId="77777777" w:rsidR="00BC616D" w:rsidRDefault="00BC616D">
            <w:pPr>
              <w:pStyle w:val="TAC"/>
              <w:rPr>
                <w:rFonts w:eastAsia="Malgun Gothic" w:cs="Arial"/>
                <w:kern w:val="2"/>
                <w:szCs w:val="24"/>
                <w:lang w:eastAsia="ko-KR"/>
              </w:rPr>
            </w:pPr>
            <w:r>
              <w:t>IMD5</w:t>
            </w:r>
          </w:p>
        </w:tc>
      </w:tr>
      <w:tr w:rsidR="00BC616D" w14:paraId="155EA8AC" w14:textId="77777777" w:rsidTr="00BC616D">
        <w:trPr>
          <w:trHeight w:val="54"/>
          <w:jc w:val="center"/>
        </w:trPr>
        <w:tc>
          <w:tcPr>
            <w:tcW w:w="2259" w:type="dxa"/>
            <w:tcBorders>
              <w:top w:val="single" w:sz="4" w:space="0" w:color="auto"/>
              <w:left w:val="single" w:sz="4" w:space="0" w:color="auto"/>
              <w:bottom w:val="nil"/>
              <w:right w:val="single" w:sz="4" w:space="0" w:color="auto"/>
            </w:tcBorders>
          </w:tcPr>
          <w:p w14:paraId="4026D3B7" w14:textId="77777777" w:rsidR="00BC616D" w:rsidRDefault="00BC616D">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C94EAD9" w14:textId="77777777" w:rsidR="00BC616D" w:rsidRDefault="00BC616D">
            <w:pPr>
              <w:pStyle w:val="TAC"/>
              <w:rPr>
                <w:rFonts w:cs="Arial"/>
                <w:kern w:val="2"/>
                <w:szCs w:val="24"/>
                <w:lang w:eastAsia="zh-CN"/>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680258BA" w14:textId="77777777" w:rsidR="00BC616D" w:rsidRDefault="00BC616D">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D12C5DE" w14:textId="77777777" w:rsidR="00BC616D" w:rsidRDefault="00BC616D">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43D9783" w14:textId="77777777" w:rsidR="00BC616D" w:rsidRDefault="00BC616D">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9EA4978" w14:textId="77777777" w:rsidR="00BC616D" w:rsidRDefault="00BC616D">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4C114201"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D1E1028" w14:textId="77777777" w:rsidR="00BC616D" w:rsidRDefault="00BC616D">
            <w:pPr>
              <w:pStyle w:val="TAC"/>
              <w:rPr>
                <w:rFonts w:eastAsia="Malgun Gothic" w:cs="Arial"/>
                <w:kern w:val="2"/>
                <w:szCs w:val="24"/>
                <w:lang w:eastAsia="ko-KR"/>
              </w:rPr>
            </w:pPr>
            <w:r>
              <w:t>N/A</w:t>
            </w:r>
          </w:p>
        </w:tc>
      </w:tr>
      <w:tr w:rsidR="00BC616D" w14:paraId="4F5EFEB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B7995AA" w14:textId="77777777" w:rsidR="00BC616D" w:rsidRDefault="00BC616D">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8A</w:t>
            </w:r>
          </w:p>
          <w:p w14:paraId="326F8A07" w14:textId="77777777" w:rsidR="00BC616D" w:rsidRDefault="00BC616D">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p w14:paraId="7C0EFE57" w14:textId="77777777" w:rsidR="00BC616D" w:rsidRDefault="00BC616D">
            <w:pPr>
              <w:pStyle w:val="TAC"/>
              <w:rPr>
                <w:rFonts w:cs="Arial"/>
                <w:kern w:val="2"/>
                <w:szCs w:val="24"/>
                <w:lang w:eastAsia="zh-CN"/>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8A</w:t>
            </w:r>
          </w:p>
          <w:p w14:paraId="66403A9A" w14:textId="77777777" w:rsidR="00BC616D" w:rsidRDefault="00BC616D">
            <w:pPr>
              <w:pStyle w:val="TAC"/>
              <w:rPr>
                <w:rFonts w:cs="Arial"/>
                <w:color w:val="000000"/>
                <w:lang w:eastAsia="ko-KR"/>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49150E78" w14:textId="77777777" w:rsidR="00BC616D" w:rsidRDefault="00BC616D">
            <w:pPr>
              <w:pStyle w:val="TAC"/>
              <w:rPr>
                <w:rFonts w:cs="Arial"/>
                <w:lang w:eastAsia="ko-KR"/>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47D8FA58" w14:textId="77777777" w:rsidR="00BC616D" w:rsidRDefault="00BC616D">
            <w:pPr>
              <w:pStyle w:val="TAC"/>
              <w:rPr>
                <w:rFonts w:cs="Arial"/>
                <w:color w:val="000000"/>
                <w:lang w:eastAsia="ko-KR"/>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hideMark/>
          </w:tcPr>
          <w:p w14:paraId="6A08D942" w14:textId="77777777" w:rsidR="00BC616D" w:rsidRDefault="00BC616D">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83AA44" w14:textId="77777777" w:rsidR="00BC616D" w:rsidRDefault="00BC616D">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27E51F" w14:textId="77777777" w:rsidR="00BC616D" w:rsidRDefault="00BC616D">
            <w:pPr>
              <w:pStyle w:val="TAC"/>
              <w:rPr>
                <w:rFonts w:cs="Arial"/>
                <w:color w:val="000000"/>
                <w:lang w:eastAsia="ko-KR"/>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hideMark/>
          </w:tcPr>
          <w:p w14:paraId="438D97D3"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065105"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31ADB8B3" w14:textId="77777777" w:rsidTr="00BC616D">
        <w:trPr>
          <w:trHeight w:val="54"/>
          <w:jc w:val="center"/>
        </w:trPr>
        <w:tc>
          <w:tcPr>
            <w:tcW w:w="2259" w:type="dxa"/>
            <w:tcBorders>
              <w:top w:val="nil"/>
              <w:left w:val="single" w:sz="4" w:space="0" w:color="auto"/>
              <w:bottom w:val="nil"/>
              <w:right w:val="single" w:sz="4" w:space="0" w:color="auto"/>
            </w:tcBorders>
          </w:tcPr>
          <w:p w14:paraId="0A5E7A6A"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58AF65E" w14:textId="77777777" w:rsidR="00BC616D" w:rsidRDefault="00BC616D">
            <w:pPr>
              <w:pStyle w:val="TAC"/>
              <w:rPr>
                <w:rFonts w:cs="Arial"/>
                <w:lang w:eastAsia="ko-KR"/>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F1A6764" w14:textId="77777777" w:rsidR="00BC616D" w:rsidRDefault="00BC616D">
            <w:pPr>
              <w:pStyle w:val="TAC"/>
              <w:rPr>
                <w:rFonts w:cs="Arial"/>
                <w:color w:val="000000"/>
                <w:lang w:eastAsia="ko-KR"/>
              </w:rPr>
            </w:pPr>
            <w:r>
              <w:rPr>
                <w:rFonts w:eastAsia="Malgun Gothic" w:cs="Arial"/>
                <w:kern w:val="2"/>
                <w:szCs w:val="24"/>
                <w:lang w:eastAsia="ko-KR"/>
              </w:rPr>
              <w:t>17</w:t>
            </w:r>
            <w:r>
              <w:rPr>
                <w:rFonts w:cs="Arial"/>
                <w:kern w:val="2"/>
                <w:szCs w:val="24"/>
                <w:lang w:eastAsia="zh-CN"/>
              </w:rPr>
              <w:t>31</w:t>
            </w:r>
          </w:p>
        </w:tc>
        <w:tc>
          <w:tcPr>
            <w:tcW w:w="747" w:type="dxa"/>
            <w:tcBorders>
              <w:top w:val="single" w:sz="4" w:space="0" w:color="auto"/>
              <w:left w:val="single" w:sz="4" w:space="0" w:color="auto"/>
              <w:bottom w:val="single" w:sz="4" w:space="0" w:color="auto"/>
              <w:right w:val="single" w:sz="4" w:space="0" w:color="auto"/>
            </w:tcBorders>
            <w:noWrap/>
            <w:hideMark/>
          </w:tcPr>
          <w:p w14:paraId="52FD28BD" w14:textId="77777777" w:rsidR="00BC616D" w:rsidRDefault="00BC616D">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10CA74" w14:textId="77777777" w:rsidR="00BC616D" w:rsidRDefault="00BC616D">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339E49" w14:textId="77777777" w:rsidR="00BC616D" w:rsidRDefault="00BC616D">
            <w:pPr>
              <w:pStyle w:val="TAC"/>
              <w:rPr>
                <w:rFonts w:cs="Arial"/>
                <w:color w:val="000000"/>
                <w:lang w:eastAsia="ko-KR"/>
              </w:rPr>
            </w:pPr>
            <w:r>
              <w:rPr>
                <w:rFonts w:eastAsia="Malgun Gothic" w:cs="Arial"/>
                <w:kern w:val="2"/>
                <w:szCs w:val="24"/>
                <w:lang w:eastAsia="ko-KR"/>
              </w:rPr>
              <w:t>21</w:t>
            </w:r>
            <w:r>
              <w:rPr>
                <w:rFonts w:cs="Arial"/>
                <w:kern w:val="2"/>
                <w:szCs w:val="24"/>
                <w:lang w:eastAsia="zh-CN"/>
              </w:rPr>
              <w:t>31</w:t>
            </w:r>
          </w:p>
        </w:tc>
        <w:tc>
          <w:tcPr>
            <w:tcW w:w="700" w:type="dxa"/>
            <w:tcBorders>
              <w:top w:val="single" w:sz="4" w:space="0" w:color="auto"/>
              <w:left w:val="single" w:sz="4" w:space="0" w:color="auto"/>
              <w:bottom w:val="single" w:sz="4" w:space="0" w:color="auto"/>
              <w:right w:val="single" w:sz="4" w:space="0" w:color="auto"/>
            </w:tcBorders>
            <w:hideMark/>
          </w:tcPr>
          <w:p w14:paraId="574BF756" w14:textId="77777777" w:rsidR="00BC616D" w:rsidRDefault="00BC616D">
            <w:pPr>
              <w:pStyle w:val="TAC"/>
              <w:rPr>
                <w:rFonts w:eastAsia="Malgun Gothic"/>
                <w:lang w:eastAsia="ko-KR"/>
              </w:rPr>
            </w:pPr>
            <w:r>
              <w:rPr>
                <w:rFonts w:cs="Arial"/>
                <w:kern w:val="2"/>
                <w:szCs w:val="24"/>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185C8D84" w14:textId="77777777" w:rsidR="00BC616D" w:rsidRDefault="00BC616D">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BC616D" w14:paraId="1667A5A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0938A42"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72C0102" w14:textId="77777777" w:rsidR="00BC616D" w:rsidRDefault="00BC616D">
            <w:pPr>
              <w:pStyle w:val="TAC"/>
              <w:rPr>
                <w:rFonts w:cs="Arial"/>
                <w:lang w:eastAsia="ko-KR"/>
              </w:rPr>
            </w:pPr>
            <w:r>
              <w:rPr>
                <w:rFonts w:eastAsia="Malgun Gothic" w:cs="Arial"/>
                <w:kern w:val="2"/>
                <w:szCs w:val="24"/>
                <w:lang w:eastAsia="ko-KR"/>
              </w:rPr>
              <w:t>n</w:t>
            </w:r>
            <w:r>
              <w:rPr>
                <w:rFonts w:cs="Arial"/>
                <w:kern w:val="2"/>
                <w:szCs w:val="24"/>
                <w:lang w:eastAsia="zh-CN"/>
              </w:rPr>
              <w:t>4</w:t>
            </w: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1E2F8D75" w14:textId="77777777" w:rsidR="00BC616D" w:rsidRDefault="00BC616D">
            <w:pPr>
              <w:pStyle w:val="TAC"/>
              <w:rPr>
                <w:rFonts w:cs="Arial"/>
                <w:color w:val="000000"/>
                <w:lang w:eastAsia="ko-KR"/>
              </w:rPr>
            </w:pPr>
            <w:r>
              <w:rPr>
                <w:rFonts w:eastAsia="Malgun Gothic" w:cs="Arial"/>
                <w:kern w:val="2"/>
                <w:szCs w:val="24"/>
                <w:lang w:eastAsia="ko-KR"/>
              </w:rPr>
              <w:t>3</w:t>
            </w:r>
            <w:r>
              <w:rPr>
                <w:rFonts w:cs="Arial"/>
                <w:kern w:val="2"/>
                <w:szCs w:val="24"/>
                <w:lang w:eastAsia="zh-CN"/>
              </w:rPr>
              <w:t>695</w:t>
            </w:r>
          </w:p>
        </w:tc>
        <w:tc>
          <w:tcPr>
            <w:tcW w:w="747" w:type="dxa"/>
            <w:tcBorders>
              <w:top w:val="single" w:sz="4" w:space="0" w:color="auto"/>
              <w:left w:val="single" w:sz="4" w:space="0" w:color="auto"/>
              <w:bottom w:val="single" w:sz="4" w:space="0" w:color="auto"/>
              <w:right w:val="single" w:sz="4" w:space="0" w:color="auto"/>
            </w:tcBorders>
            <w:noWrap/>
            <w:hideMark/>
          </w:tcPr>
          <w:p w14:paraId="21529247" w14:textId="77777777" w:rsidR="00BC616D" w:rsidRDefault="00BC616D">
            <w:pPr>
              <w:pStyle w:val="TAC"/>
              <w:rPr>
                <w:rFonts w:cs="Arial"/>
                <w:color w:val="000000"/>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7C28049" w14:textId="77777777" w:rsidR="00BC616D" w:rsidRDefault="00BC616D">
            <w:pPr>
              <w:pStyle w:val="TAC"/>
              <w:rPr>
                <w:rFonts w:cs="Arial"/>
                <w:color w:val="000000"/>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C07032" w14:textId="77777777" w:rsidR="00BC616D" w:rsidRDefault="00BC616D">
            <w:pPr>
              <w:pStyle w:val="TAC"/>
              <w:rPr>
                <w:rFonts w:cs="Arial"/>
                <w:color w:val="000000"/>
                <w:lang w:eastAsia="ko-KR"/>
              </w:rPr>
            </w:pPr>
            <w:r>
              <w:rPr>
                <w:rFonts w:cs="Arial"/>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209D1BC9" w14:textId="77777777" w:rsidR="00BC616D" w:rsidRDefault="00BC616D">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3FBDF8" w14:textId="77777777" w:rsidR="00BC616D" w:rsidRDefault="00BC616D">
            <w:pPr>
              <w:pStyle w:val="TAC"/>
              <w:rPr>
                <w:kern w:val="2"/>
                <w:szCs w:val="24"/>
                <w:lang w:eastAsia="ja-JP"/>
              </w:rPr>
            </w:pPr>
            <w:r>
              <w:rPr>
                <w:rFonts w:eastAsia="Malgun Gothic" w:cs="Arial"/>
                <w:kern w:val="2"/>
                <w:szCs w:val="24"/>
                <w:lang w:eastAsia="ko-KR"/>
              </w:rPr>
              <w:t>N/A</w:t>
            </w:r>
          </w:p>
        </w:tc>
      </w:tr>
      <w:tr w:rsidR="00BC616D" w14:paraId="6FA83368" w14:textId="77777777" w:rsidTr="00BC616D">
        <w:trPr>
          <w:trHeight w:val="54"/>
          <w:jc w:val="center"/>
        </w:trPr>
        <w:tc>
          <w:tcPr>
            <w:tcW w:w="2259" w:type="dxa"/>
            <w:tcBorders>
              <w:top w:val="nil"/>
              <w:left w:val="single" w:sz="4" w:space="0" w:color="auto"/>
              <w:bottom w:val="nil"/>
              <w:right w:val="single" w:sz="4" w:space="0" w:color="auto"/>
            </w:tcBorders>
            <w:hideMark/>
          </w:tcPr>
          <w:p w14:paraId="214B4B0B" w14:textId="77777777" w:rsidR="00BC616D" w:rsidRDefault="00BC616D">
            <w:pPr>
              <w:pStyle w:val="TAC"/>
              <w:rPr>
                <w:color w:val="000000"/>
                <w:lang w:eastAsia="ko-KR"/>
              </w:rPr>
            </w:pPr>
            <w:r>
              <w:rPr>
                <w:lang w:val="fi-FI" w:eastAsia="fi-FI"/>
              </w:rPr>
              <w:t>DC_13A-66A_n77A</w:t>
            </w:r>
          </w:p>
        </w:tc>
        <w:tc>
          <w:tcPr>
            <w:tcW w:w="868" w:type="dxa"/>
            <w:tcBorders>
              <w:top w:val="single" w:sz="4" w:space="0" w:color="auto"/>
              <w:left w:val="single" w:sz="4" w:space="0" w:color="auto"/>
              <w:bottom w:val="single" w:sz="4" w:space="0" w:color="auto"/>
              <w:right w:val="single" w:sz="4" w:space="0" w:color="auto"/>
            </w:tcBorders>
            <w:hideMark/>
          </w:tcPr>
          <w:p w14:paraId="608AA821" w14:textId="77777777" w:rsidR="00BC616D" w:rsidRDefault="00BC616D">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4260F09A" w14:textId="77777777" w:rsidR="00BC616D" w:rsidRDefault="00BC616D">
            <w:pPr>
              <w:pStyle w:val="TAC"/>
              <w:rPr>
                <w:rFonts w:eastAsia="Malgun Gothic"/>
                <w:kern w:val="2"/>
                <w:szCs w:val="24"/>
                <w:lang w:eastAsia="ko-KR"/>
              </w:rPr>
            </w:pPr>
            <w:r>
              <w:rPr>
                <w:lang w:val="fi-FI" w:eastAsia="fi-FI"/>
              </w:rPr>
              <w:t>782</w:t>
            </w:r>
          </w:p>
        </w:tc>
        <w:tc>
          <w:tcPr>
            <w:tcW w:w="747" w:type="dxa"/>
            <w:tcBorders>
              <w:top w:val="single" w:sz="4" w:space="0" w:color="auto"/>
              <w:left w:val="single" w:sz="4" w:space="0" w:color="auto"/>
              <w:bottom w:val="single" w:sz="4" w:space="0" w:color="auto"/>
              <w:right w:val="single" w:sz="4" w:space="0" w:color="auto"/>
            </w:tcBorders>
            <w:noWrap/>
            <w:hideMark/>
          </w:tcPr>
          <w:p w14:paraId="1BFB0C07" w14:textId="77777777" w:rsidR="00BC616D" w:rsidRDefault="00BC616D">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093858" w14:textId="77777777" w:rsidR="00BC616D" w:rsidRDefault="00BC616D">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C34C9A" w14:textId="77777777" w:rsidR="00BC616D" w:rsidRDefault="00BC616D">
            <w:pPr>
              <w:pStyle w:val="TAC"/>
              <w:rPr>
                <w:kern w:val="2"/>
                <w:szCs w:val="24"/>
                <w:lang w:eastAsia="zh-CN"/>
              </w:rPr>
            </w:pPr>
            <w:r>
              <w:rPr>
                <w:lang w:val="fi-FI" w:eastAsia="fi-FI"/>
              </w:rPr>
              <w:t>751</w:t>
            </w:r>
          </w:p>
        </w:tc>
        <w:tc>
          <w:tcPr>
            <w:tcW w:w="700" w:type="dxa"/>
            <w:tcBorders>
              <w:top w:val="single" w:sz="4" w:space="0" w:color="auto"/>
              <w:left w:val="single" w:sz="4" w:space="0" w:color="auto"/>
              <w:bottom w:val="single" w:sz="4" w:space="0" w:color="auto"/>
              <w:right w:val="single" w:sz="4" w:space="0" w:color="auto"/>
            </w:tcBorders>
            <w:hideMark/>
          </w:tcPr>
          <w:p w14:paraId="7C5E9878" w14:textId="77777777" w:rsidR="00BC616D" w:rsidRDefault="00BC616D">
            <w:pPr>
              <w:pStyle w:val="TAC"/>
              <w:rPr>
                <w:rFonts w:eastAsia="Malgun Gothic"/>
                <w:kern w:val="2"/>
                <w:szCs w:val="24"/>
                <w:lang w:eastAsia="ko-KR"/>
              </w:rPr>
            </w:pPr>
            <w:r>
              <w:rPr>
                <w:rFonts w:eastAsia="Malgun Gothic"/>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0C1C58" w14:textId="77777777" w:rsidR="00BC616D" w:rsidRDefault="00BC616D">
            <w:pPr>
              <w:pStyle w:val="TAC"/>
              <w:rPr>
                <w:rFonts w:eastAsia="Malgun Gothic"/>
                <w:kern w:val="2"/>
                <w:szCs w:val="24"/>
                <w:lang w:eastAsia="ko-KR"/>
              </w:rPr>
            </w:pPr>
            <w:r>
              <w:rPr>
                <w:lang w:val="fi-FI" w:eastAsia="fi-FI"/>
              </w:rPr>
              <w:t>N/A</w:t>
            </w:r>
          </w:p>
        </w:tc>
      </w:tr>
      <w:tr w:rsidR="00BC616D" w14:paraId="2B5F7625" w14:textId="77777777" w:rsidTr="00BC616D">
        <w:trPr>
          <w:trHeight w:val="54"/>
          <w:jc w:val="center"/>
        </w:trPr>
        <w:tc>
          <w:tcPr>
            <w:tcW w:w="2259" w:type="dxa"/>
            <w:tcBorders>
              <w:top w:val="nil"/>
              <w:left w:val="single" w:sz="4" w:space="0" w:color="auto"/>
              <w:bottom w:val="nil"/>
              <w:right w:val="single" w:sz="4" w:space="0" w:color="auto"/>
            </w:tcBorders>
            <w:hideMark/>
          </w:tcPr>
          <w:p w14:paraId="22C91C03" w14:textId="77777777" w:rsidR="00BC616D" w:rsidRDefault="00BC616D">
            <w:pPr>
              <w:pStyle w:val="TAC"/>
              <w:rPr>
                <w:lang w:val="fi-FI" w:eastAsia="fi-FI"/>
              </w:rPr>
            </w:pPr>
            <w:r>
              <w:rPr>
                <w:lang w:val="fi-FI" w:eastAsia="fi-FI"/>
              </w:rPr>
              <w:t>DC_13A-66A_n77C</w:t>
            </w:r>
          </w:p>
          <w:p w14:paraId="1844630D" w14:textId="77777777" w:rsidR="00BC616D" w:rsidRDefault="00BC616D">
            <w:pPr>
              <w:pStyle w:val="TAC"/>
              <w:rPr>
                <w:lang w:val="fi-FI" w:eastAsia="fi-FI"/>
              </w:rPr>
            </w:pPr>
            <w:r>
              <w:rPr>
                <w:lang w:eastAsia="fi-FI"/>
              </w:rPr>
              <w:t>DC_13A-66A-66A_n77A</w:t>
            </w:r>
          </w:p>
          <w:p w14:paraId="1298B9E6" w14:textId="77777777" w:rsidR="00BC616D" w:rsidRDefault="00BC616D">
            <w:pPr>
              <w:pStyle w:val="TAC"/>
              <w:rPr>
                <w:color w:val="000000"/>
                <w:lang w:eastAsia="ko-KR"/>
              </w:rPr>
            </w:pPr>
            <w:r>
              <w:rPr>
                <w:color w:val="000000"/>
                <w:lang w:eastAsia="ko-KR"/>
              </w:rPr>
              <w:t>DC_13A-66A-66A_n77C</w:t>
            </w:r>
          </w:p>
        </w:tc>
        <w:tc>
          <w:tcPr>
            <w:tcW w:w="868" w:type="dxa"/>
            <w:tcBorders>
              <w:top w:val="single" w:sz="4" w:space="0" w:color="auto"/>
              <w:left w:val="single" w:sz="4" w:space="0" w:color="auto"/>
              <w:bottom w:val="single" w:sz="4" w:space="0" w:color="auto"/>
              <w:right w:val="single" w:sz="4" w:space="0" w:color="auto"/>
            </w:tcBorders>
            <w:hideMark/>
          </w:tcPr>
          <w:p w14:paraId="08206DAC" w14:textId="77777777" w:rsidR="00BC616D" w:rsidRDefault="00BC616D">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5F1C0D0A" w14:textId="77777777" w:rsidR="00BC616D" w:rsidRDefault="00BC616D">
            <w:pPr>
              <w:pStyle w:val="TAC"/>
              <w:rPr>
                <w:rFonts w:eastAsia="Malgun Gothic"/>
                <w:kern w:val="2"/>
                <w:szCs w:val="24"/>
                <w:lang w:eastAsia="ko-KR"/>
              </w:rPr>
            </w:pPr>
            <w:r>
              <w:rPr>
                <w:lang w:val="fi-FI" w:eastAsia="fi-FI"/>
              </w:rPr>
              <w:t>1756</w:t>
            </w:r>
          </w:p>
        </w:tc>
        <w:tc>
          <w:tcPr>
            <w:tcW w:w="747" w:type="dxa"/>
            <w:tcBorders>
              <w:top w:val="single" w:sz="4" w:space="0" w:color="auto"/>
              <w:left w:val="single" w:sz="4" w:space="0" w:color="auto"/>
              <w:bottom w:val="single" w:sz="4" w:space="0" w:color="auto"/>
              <w:right w:val="single" w:sz="4" w:space="0" w:color="auto"/>
            </w:tcBorders>
            <w:noWrap/>
            <w:hideMark/>
          </w:tcPr>
          <w:p w14:paraId="522D2341" w14:textId="77777777" w:rsidR="00BC616D" w:rsidRDefault="00BC616D">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8AE60A9" w14:textId="77777777" w:rsidR="00BC616D" w:rsidRDefault="00BC616D">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BF0A63" w14:textId="77777777" w:rsidR="00BC616D" w:rsidRDefault="00BC616D">
            <w:pPr>
              <w:pStyle w:val="TAC"/>
              <w:rPr>
                <w:kern w:val="2"/>
                <w:szCs w:val="24"/>
                <w:lang w:eastAsia="zh-CN"/>
              </w:rPr>
            </w:pPr>
            <w:r>
              <w:rPr>
                <w:lang w:val="fi-FI" w:eastAsia="fi-FI"/>
              </w:rPr>
              <w:t>2156</w:t>
            </w:r>
          </w:p>
        </w:tc>
        <w:tc>
          <w:tcPr>
            <w:tcW w:w="700" w:type="dxa"/>
            <w:tcBorders>
              <w:top w:val="single" w:sz="4" w:space="0" w:color="auto"/>
              <w:left w:val="single" w:sz="4" w:space="0" w:color="auto"/>
              <w:bottom w:val="single" w:sz="4" w:space="0" w:color="auto"/>
              <w:right w:val="single" w:sz="4" w:space="0" w:color="auto"/>
            </w:tcBorders>
            <w:hideMark/>
          </w:tcPr>
          <w:p w14:paraId="6FFE4D61" w14:textId="77777777" w:rsidR="00BC616D" w:rsidRDefault="00BC616D">
            <w:pPr>
              <w:pStyle w:val="TAC"/>
              <w:rPr>
                <w:rFonts w:eastAsia="Malgun Gothic"/>
                <w:kern w:val="2"/>
                <w:szCs w:val="24"/>
                <w:lang w:eastAsia="ko-KR"/>
              </w:rPr>
            </w:pPr>
            <w:r>
              <w:rPr>
                <w:lang w:val="fi-FI" w:eastAsia="fi-FI"/>
              </w:rPr>
              <w:t>17.1</w:t>
            </w:r>
          </w:p>
        </w:tc>
        <w:tc>
          <w:tcPr>
            <w:tcW w:w="1248" w:type="dxa"/>
            <w:tcBorders>
              <w:top w:val="single" w:sz="4" w:space="0" w:color="auto"/>
              <w:left w:val="single" w:sz="4" w:space="0" w:color="auto"/>
              <w:bottom w:val="single" w:sz="4" w:space="0" w:color="auto"/>
              <w:right w:val="single" w:sz="4" w:space="0" w:color="auto"/>
            </w:tcBorders>
            <w:hideMark/>
          </w:tcPr>
          <w:p w14:paraId="09EB8524" w14:textId="77777777" w:rsidR="00BC616D" w:rsidRDefault="00BC616D">
            <w:pPr>
              <w:pStyle w:val="TAC"/>
              <w:rPr>
                <w:rFonts w:eastAsia="Malgun Gothic"/>
                <w:kern w:val="2"/>
                <w:szCs w:val="24"/>
                <w:lang w:eastAsia="ko-KR"/>
              </w:rPr>
            </w:pPr>
            <w:r>
              <w:rPr>
                <w:rFonts w:eastAsia="Malgun Gothic"/>
                <w:lang w:val="fi-FI" w:eastAsia="ko-KR"/>
              </w:rPr>
              <w:t>IMD3</w:t>
            </w:r>
          </w:p>
        </w:tc>
      </w:tr>
      <w:tr w:rsidR="00BC616D" w14:paraId="5C395EE1"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8442889" w14:textId="77777777" w:rsidR="00BC616D" w:rsidRDefault="00BC616D">
            <w:pPr>
              <w:pStyle w:val="TAC"/>
              <w:rPr>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9D3C100" w14:textId="77777777" w:rsidR="00BC616D" w:rsidRDefault="00BC616D">
            <w:pPr>
              <w:pStyle w:val="TAC"/>
              <w:rPr>
                <w:rFonts w:eastAsia="Malgun Gothic"/>
                <w:kern w:val="2"/>
                <w:szCs w:val="24"/>
                <w:lang w:eastAsia="ko-KR"/>
              </w:rPr>
            </w:pPr>
            <w:r>
              <w:rPr>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B9FDD71" w14:textId="77777777" w:rsidR="00BC616D" w:rsidRDefault="00BC616D">
            <w:pPr>
              <w:pStyle w:val="TAC"/>
              <w:rPr>
                <w:rFonts w:eastAsia="Malgun Gothic"/>
                <w:kern w:val="2"/>
                <w:szCs w:val="24"/>
                <w:lang w:eastAsia="ko-KR"/>
              </w:rPr>
            </w:pPr>
            <w:r>
              <w:rPr>
                <w:lang w:val="fi-FI" w:eastAsia="fi-FI"/>
              </w:rPr>
              <w:t>3720</w:t>
            </w:r>
          </w:p>
        </w:tc>
        <w:tc>
          <w:tcPr>
            <w:tcW w:w="747" w:type="dxa"/>
            <w:tcBorders>
              <w:top w:val="single" w:sz="4" w:space="0" w:color="auto"/>
              <w:left w:val="single" w:sz="4" w:space="0" w:color="auto"/>
              <w:bottom w:val="single" w:sz="4" w:space="0" w:color="auto"/>
              <w:right w:val="single" w:sz="4" w:space="0" w:color="auto"/>
            </w:tcBorders>
            <w:noWrap/>
            <w:hideMark/>
          </w:tcPr>
          <w:p w14:paraId="0EFEF39F" w14:textId="77777777" w:rsidR="00BC616D" w:rsidRDefault="00BC616D">
            <w:pPr>
              <w:pStyle w:val="TAC"/>
              <w:rPr>
                <w:kern w:val="2"/>
                <w:szCs w:val="24"/>
                <w:lang w:eastAsia="zh-CN"/>
              </w:rPr>
            </w:pPr>
            <w:r>
              <w:rPr>
                <w:rFonts w:eastAsia="Malgun Gothic"/>
                <w:lang w:val="fi-FI"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5D4DDBF" w14:textId="77777777" w:rsidR="00BC616D" w:rsidRDefault="00BC616D">
            <w:pPr>
              <w:pStyle w:val="TAC"/>
              <w:rPr>
                <w:kern w:val="2"/>
                <w:szCs w:val="24"/>
                <w:lang w:eastAsia="zh-CN"/>
              </w:rPr>
            </w:pPr>
            <w:r>
              <w:rPr>
                <w:rFonts w:eastAsia="Malgun Gothic"/>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4BD110" w14:textId="77777777" w:rsidR="00BC616D" w:rsidRDefault="00BC616D">
            <w:pPr>
              <w:pStyle w:val="TAC"/>
              <w:rPr>
                <w:kern w:val="2"/>
                <w:szCs w:val="24"/>
                <w:lang w:eastAsia="zh-CN"/>
              </w:rPr>
            </w:pPr>
            <w:r>
              <w:rPr>
                <w:lang w:val="fi-FI" w:eastAsia="fi-FI"/>
              </w:rPr>
              <w:t>3720</w:t>
            </w:r>
          </w:p>
        </w:tc>
        <w:tc>
          <w:tcPr>
            <w:tcW w:w="700" w:type="dxa"/>
            <w:tcBorders>
              <w:top w:val="single" w:sz="4" w:space="0" w:color="auto"/>
              <w:left w:val="single" w:sz="4" w:space="0" w:color="auto"/>
              <w:bottom w:val="single" w:sz="4" w:space="0" w:color="auto"/>
              <w:right w:val="single" w:sz="4" w:space="0" w:color="auto"/>
            </w:tcBorders>
            <w:hideMark/>
          </w:tcPr>
          <w:p w14:paraId="21A02323"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770C4C4" w14:textId="77777777" w:rsidR="00BC616D" w:rsidRDefault="00BC616D">
            <w:pPr>
              <w:pStyle w:val="TAC"/>
              <w:rPr>
                <w:rFonts w:eastAsia="Malgun Gothic"/>
                <w:kern w:val="2"/>
                <w:szCs w:val="24"/>
                <w:lang w:eastAsia="ko-KR"/>
              </w:rPr>
            </w:pPr>
            <w:r>
              <w:rPr>
                <w:rFonts w:eastAsia="Malgun Gothic"/>
                <w:lang w:val="fi-FI" w:eastAsia="ko-KR"/>
              </w:rPr>
              <w:t>N/A</w:t>
            </w:r>
          </w:p>
        </w:tc>
      </w:tr>
      <w:tr w:rsidR="00BC616D" w14:paraId="4D9BD3EF"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FF9C91D" w14:textId="77777777" w:rsidR="00BC616D" w:rsidRDefault="00BC616D">
            <w:pPr>
              <w:pStyle w:val="TAC"/>
              <w:rPr>
                <w:color w:val="000000"/>
                <w:lang w:eastAsia="ko-KR"/>
              </w:rPr>
            </w:pPr>
            <w:r>
              <w:rPr>
                <w:lang w:val="fi-FI" w:eastAsia="fi-FI"/>
              </w:rPr>
              <w:t>DC_13A-66A_n77A</w:t>
            </w:r>
            <w:r>
              <w:rPr>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4CA51C2D" w14:textId="77777777" w:rsidR="00BC616D" w:rsidRDefault="00BC616D">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7536BE7D" w14:textId="77777777" w:rsidR="00BC616D" w:rsidRDefault="00BC616D">
            <w:pPr>
              <w:pStyle w:val="TAC"/>
              <w:rPr>
                <w:rFonts w:eastAsia="Malgun Gothic"/>
                <w:kern w:val="2"/>
                <w:szCs w:val="24"/>
                <w:lang w:eastAsia="ko-KR"/>
              </w:rPr>
            </w:pPr>
            <w:r>
              <w:rPr>
                <w:lang w:val="fi-FI"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5036C0F0" w14:textId="77777777" w:rsidR="00BC616D" w:rsidRDefault="00BC616D">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949705" w14:textId="77777777" w:rsidR="00BC616D" w:rsidRDefault="00BC616D">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7280DE" w14:textId="77777777" w:rsidR="00BC616D" w:rsidRDefault="00BC616D">
            <w:pPr>
              <w:pStyle w:val="TAC"/>
              <w:rPr>
                <w:kern w:val="2"/>
                <w:szCs w:val="24"/>
                <w:lang w:eastAsia="zh-CN"/>
              </w:rPr>
            </w:pPr>
            <w:r>
              <w:rPr>
                <w:lang w:val="fi-FI"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5DC6AD9F" w14:textId="77777777" w:rsidR="00BC616D" w:rsidRDefault="00BC616D">
            <w:pPr>
              <w:pStyle w:val="TAC"/>
              <w:rPr>
                <w:rFonts w:eastAsia="Malgun Gothic"/>
                <w:kern w:val="2"/>
                <w:szCs w:val="24"/>
                <w:lang w:eastAsia="ko-KR"/>
              </w:rPr>
            </w:pPr>
            <w:r>
              <w:rPr>
                <w:lang w:val="fi-FI" w:eastAsia="fi-FI"/>
              </w:rPr>
              <w:t>15.2</w:t>
            </w:r>
          </w:p>
        </w:tc>
        <w:tc>
          <w:tcPr>
            <w:tcW w:w="1248" w:type="dxa"/>
            <w:tcBorders>
              <w:top w:val="single" w:sz="4" w:space="0" w:color="auto"/>
              <w:left w:val="single" w:sz="4" w:space="0" w:color="auto"/>
              <w:bottom w:val="single" w:sz="4" w:space="0" w:color="auto"/>
              <w:right w:val="single" w:sz="4" w:space="0" w:color="auto"/>
            </w:tcBorders>
            <w:hideMark/>
          </w:tcPr>
          <w:p w14:paraId="29FF98F6" w14:textId="77777777" w:rsidR="00BC616D" w:rsidRDefault="00BC616D">
            <w:pPr>
              <w:pStyle w:val="TAC"/>
              <w:rPr>
                <w:rFonts w:eastAsia="Malgun Gothic"/>
                <w:kern w:val="2"/>
                <w:szCs w:val="24"/>
                <w:lang w:eastAsia="ko-KR"/>
              </w:rPr>
            </w:pPr>
            <w:r>
              <w:rPr>
                <w:rFonts w:eastAsia="Malgun Gothic"/>
                <w:lang w:val="fi-FI" w:eastAsia="ko-KR"/>
              </w:rPr>
              <w:t>IMD3</w:t>
            </w:r>
          </w:p>
        </w:tc>
      </w:tr>
      <w:tr w:rsidR="00BC616D" w14:paraId="0C4A9B87" w14:textId="77777777" w:rsidTr="00BC616D">
        <w:trPr>
          <w:trHeight w:val="54"/>
          <w:jc w:val="center"/>
        </w:trPr>
        <w:tc>
          <w:tcPr>
            <w:tcW w:w="2259" w:type="dxa"/>
            <w:tcBorders>
              <w:top w:val="nil"/>
              <w:left w:val="single" w:sz="4" w:space="0" w:color="auto"/>
              <w:bottom w:val="nil"/>
              <w:right w:val="single" w:sz="4" w:space="0" w:color="auto"/>
            </w:tcBorders>
            <w:hideMark/>
          </w:tcPr>
          <w:p w14:paraId="6E1E44FF" w14:textId="77777777" w:rsidR="00BC616D" w:rsidRDefault="00BC616D">
            <w:pPr>
              <w:pStyle w:val="TAC"/>
              <w:rPr>
                <w:vertAlign w:val="superscript"/>
                <w:lang w:val="fi-FI" w:eastAsia="fi-FI"/>
              </w:rPr>
            </w:pPr>
            <w:r>
              <w:rPr>
                <w:lang w:val="fi-FI" w:eastAsia="fi-FI"/>
              </w:rPr>
              <w:t>DC_13A-66A_n77C</w:t>
            </w:r>
            <w:r>
              <w:rPr>
                <w:vertAlign w:val="superscript"/>
                <w:lang w:val="fi-FI" w:eastAsia="fi-FI"/>
              </w:rPr>
              <w:t>11</w:t>
            </w:r>
          </w:p>
          <w:p w14:paraId="1A49EE4A" w14:textId="77777777" w:rsidR="00BC616D" w:rsidRDefault="00BC616D">
            <w:pPr>
              <w:pStyle w:val="TAC"/>
              <w:rPr>
                <w:lang w:val="fi-FI" w:eastAsia="fi-FI"/>
              </w:rPr>
            </w:pPr>
            <w:r>
              <w:rPr>
                <w:lang w:eastAsia="fi-FI"/>
              </w:rPr>
              <w:t>DC_13A-66A-66A_n77A</w:t>
            </w:r>
            <w:r>
              <w:rPr>
                <w:vertAlign w:val="superscript"/>
                <w:lang w:eastAsia="fi-FI"/>
              </w:rPr>
              <w:t>11</w:t>
            </w:r>
          </w:p>
          <w:p w14:paraId="214745E8" w14:textId="77777777" w:rsidR="00BC616D" w:rsidRDefault="00BC616D">
            <w:pPr>
              <w:pStyle w:val="TAC"/>
              <w:rPr>
                <w:color w:val="000000"/>
                <w:lang w:eastAsia="ko-KR"/>
              </w:rPr>
            </w:pPr>
            <w:r>
              <w:rPr>
                <w:color w:val="000000"/>
                <w:lang w:eastAsia="ko-KR"/>
              </w:rPr>
              <w:t>DC_13A-66A-66A_n77C</w:t>
            </w:r>
            <w:r>
              <w:rPr>
                <w:color w:val="000000"/>
                <w:vertAlign w:val="superscript"/>
                <w:lang w:eastAsia="ko-KR"/>
              </w:rPr>
              <w:t>11</w:t>
            </w:r>
          </w:p>
        </w:tc>
        <w:tc>
          <w:tcPr>
            <w:tcW w:w="868" w:type="dxa"/>
            <w:tcBorders>
              <w:top w:val="single" w:sz="4" w:space="0" w:color="auto"/>
              <w:left w:val="single" w:sz="4" w:space="0" w:color="auto"/>
              <w:bottom w:val="single" w:sz="4" w:space="0" w:color="auto"/>
              <w:right w:val="single" w:sz="4" w:space="0" w:color="auto"/>
            </w:tcBorders>
            <w:hideMark/>
          </w:tcPr>
          <w:p w14:paraId="46519186" w14:textId="77777777" w:rsidR="00BC616D" w:rsidRDefault="00BC616D">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42489D04" w14:textId="77777777" w:rsidR="00BC616D" w:rsidRDefault="00BC616D">
            <w:pPr>
              <w:pStyle w:val="TAC"/>
              <w:rPr>
                <w:rFonts w:eastAsia="Malgun Gothic"/>
                <w:kern w:val="2"/>
                <w:szCs w:val="24"/>
                <w:lang w:eastAsia="ko-KR"/>
              </w:rPr>
            </w:pPr>
            <w:r>
              <w:rPr>
                <w:lang w:val="fi-FI" w:eastAsia="fi-FI"/>
              </w:rPr>
              <w:t>1710</w:t>
            </w:r>
          </w:p>
        </w:tc>
        <w:tc>
          <w:tcPr>
            <w:tcW w:w="747" w:type="dxa"/>
            <w:tcBorders>
              <w:top w:val="single" w:sz="4" w:space="0" w:color="auto"/>
              <w:left w:val="single" w:sz="4" w:space="0" w:color="auto"/>
              <w:bottom w:val="single" w:sz="4" w:space="0" w:color="auto"/>
              <w:right w:val="single" w:sz="4" w:space="0" w:color="auto"/>
            </w:tcBorders>
            <w:noWrap/>
            <w:hideMark/>
          </w:tcPr>
          <w:p w14:paraId="76BC8C66" w14:textId="77777777" w:rsidR="00BC616D" w:rsidRDefault="00BC616D">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3A631F1D" w14:textId="77777777" w:rsidR="00BC616D" w:rsidRDefault="00BC616D">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AD7155" w14:textId="77777777" w:rsidR="00BC616D" w:rsidRDefault="00BC616D">
            <w:pPr>
              <w:pStyle w:val="TAC"/>
              <w:rPr>
                <w:kern w:val="2"/>
                <w:szCs w:val="24"/>
                <w:lang w:eastAsia="zh-CN"/>
              </w:rPr>
            </w:pPr>
            <w:r>
              <w:rPr>
                <w:lang w:val="fi-FI" w:eastAsia="fi-FI"/>
              </w:rPr>
              <w:t>2110</w:t>
            </w:r>
          </w:p>
        </w:tc>
        <w:tc>
          <w:tcPr>
            <w:tcW w:w="700" w:type="dxa"/>
            <w:tcBorders>
              <w:top w:val="single" w:sz="4" w:space="0" w:color="auto"/>
              <w:left w:val="single" w:sz="4" w:space="0" w:color="auto"/>
              <w:bottom w:val="single" w:sz="4" w:space="0" w:color="auto"/>
              <w:right w:val="single" w:sz="4" w:space="0" w:color="auto"/>
            </w:tcBorders>
            <w:hideMark/>
          </w:tcPr>
          <w:p w14:paraId="23E17C88"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C733F28" w14:textId="77777777" w:rsidR="00BC616D" w:rsidRDefault="00BC616D">
            <w:pPr>
              <w:pStyle w:val="TAC"/>
              <w:rPr>
                <w:rFonts w:eastAsia="Malgun Gothic"/>
                <w:kern w:val="2"/>
                <w:szCs w:val="24"/>
                <w:lang w:eastAsia="ko-KR"/>
              </w:rPr>
            </w:pPr>
            <w:r>
              <w:rPr>
                <w:rFonts w:eastAsia="Malgun Gothic"/>
                <w:lang w:val="fi-FI" w:eastAsia="ko-KR"/>
              </w:rPr>
              <w:t>N/A</w:t>
            </w:r>
          </w:p>
        </w:tc>
      </w:tr>
      <w:tr w:rsidR="00BC616D" w14:paraId="414AC40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253D5426" w14:textId="77777777" w:rsidR="00BC616D" w:rsidRDefault="00BC616D">
            <w:pPr>
              <w:pStyle w:val="TAC"/>
              <w:rPr>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CD201EF" w14:textId="77777777" w:rsidR="00BC616D" w:rsidRDefault="00BC616D">
            <w:pPr>
              <w:pStyle w:val="TAC"/>
              <w:rPr>
                <w:rFonts w:eastAsia="Malgun Gothic"/>
                <w:kern w:val="2"/>
                <w:szCs w:val="24"/>
                <w:lang w:eastAsia="ko-KR"/>
              </w:rPr>
            </w:pPr>
            <w:r>
              <w:rPr>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FA0F647" w14:textId="77777777" w:rsidR="00BC616D" w:rsidRDefault="00BC616D">
            <w:pPr>
              <w:pStyle w:val="TAC"/>
              <w:rPr>
                <w:rFonts w:eastAsia="Malgun Gothic"/>
                <w:kern w:val="2"/>
                <w:szCs w:val="24"/>
                <w:lang w:eastAsia="ko-KR"/>
              </w:rPr>
            </w:pPr>
            <w:r>
              <w:rPr>
                <w:lang w:val="fi-FI" w:eastAsia="fi-FI"/>
              </w:rPr>
              <w:t>4170</w:t>
            </w:r>
          </w:p>
        </w:tc>
        <w:tc>
          <w:tcPr>
            <w:tcW w:w="747" w:type="dxa"/>
            <w:tcBorders>
              <w:top w:val="single" w:sz="4" w:space="0" w:color="auto"/>
              <w:left w:val="single" w:sz="4" w:space="0" w:color="auto"/>
              <w:bottom w:val="single" w:sz="4" w:space="0" w:color="auto"/>
              <w:right w:val="single" w:sz="4" w:space="0" w:color="auto"/>
            </w:tcBorders>
            <w:noWrap/>
            <w:hideMark/>
          </w:tcPr>
          <w:p w14:paraId="3D14F46F" w14:textId="77777777" w:rsidR="00BC616D" w:rsidRDefault="00BC616D">
            <w:pPr>
              <w:pStyle w:val="TAC"/>
              <w:rPr>
                <w:kern w:val="2"/>
                <w:szCs w:val="24"/>
                <w:lang w:eastAsia="zh-CN"/>
              </w:rPr>
            </w:pPr>
            <w:r>
              <w:rPr>
                <w:rFonts w:eastAsia="Malgun Gothic"/>
                <w:lang w:val="fi-FI"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7F21CB7" w14:textId="77777777" w:rsidR="00BC616D" w:rsidRDefault="00BC616D">
            <w:pPr>
              <w:pStyle w:val="TAC"/>
              <w:rPr>
                <w:kern w:val="2"/>
                <w:szCs w:val="24"/>
                <w:lang w:eastAsia="zh-CN"/>
              </w:rPr>
            </w:pPr>
            <w:r>
              <w:rPr>
                <w:rFonts w:eastAsia="Malgun Gothic"/>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4482E1" w14:textId="77777777" w:rsidR="00BC616D" w:rsidRDefault="00BC616D">
            <w:pPr>
              <w:pStyle w:val="TAC"/>
              <w:rPr>
                <w:kern w:val="2"/>
                <w:szCs w:val="24"/>
                <w:lang w:eastAsia="zh-CN"/>
              </w:rPr>
            </w:pPr>
            <w:r>
              <w:rPr>
                <w:lang w:val="fi-FI" w:eastAsia="fi-FI"/>
              </w:rPr>
              <w:t>4170</w:t>
            </w:r>
          </w:p>
        </w:tc>
        <w:tc>
          <w:tcPr>
            <w:tcW w:w="700" w:type="dxa"/>
            <w:tcBorders>
              <w:top w:val="single" w:sz="4" w:space="0" w:color="auto"/>
              <w:left w:val="single" w:sz="4" w:space="0" w:color="auto"/>
              <w:bottom w:val="single" w:sz="4" w:space="0" w:color="auto"/>
              <w:right w:val="single" w:sz="4" w:space="0" w:color="auto"/>
            </w:tcBorders>
            <w:hideMark/>
          </w:tcPr>
          <w:p w14:paraId="355DC8E2" w14:textId="77777777" w:rsidR="00BC616D" w:rsidRDefault="00BC616D">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9F04317" w14:textId="77777777" w:rsidR="00BC616D" w:rsidRDefault="00BC616D">
            <w:pPr>
              <w:pStyle w:val="TAC"/>
              <w:rPr>
                <w:rFonts w:eastAsia="Malgun Gothic"/>
                <w:kern w:val="2"/>
                <w:szCs w:val="24"/>
                <w:lang w:eastAsia="ko-KR"/>
              </w:rPr>
            </w:pPr>
            <w:r>
              <w:rPr>
                <w:rFonts w:eastAsia="Malgun Gothic"/>
                <w:lang w:val="fi-FI" w:eastAsia="ko-KR"/>
              </w:rPr>
              <w:t>N/A</w:t>
            </w:r>
          </w:p>
        </w:tc>
      </w:tr>
      <w:tr w:rsidR="00BC616D" w14:paraId="50CE4B6A"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C4E8E30" w14:textId="77777777" w:rsidR="00BC616D" w:rsidRDefault="00BC616D">
            <w:pPr>
              <w:pStyle w:val="TAC"/>
              <w:rPr>
                <w:rFonts w:eastAsia="MS Mincho"/>
              </w:rPr>
            </w:pPr>
            <w:r>
              <w:rPr>
                <w:rFonts w:eastAsia="Malgun Gothic" w:cs="Arial"/>
                <w:color w:val="000000"/>
                <w:szCs w:val="18"/>
              </w:rPr>
              <w:t>DC_18A_n3A-n41A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CB1C53F" w14:textId="77777777" w:rsidR="00BC616D" w:rsidRDefault="00BC616D">
            <w:pPr>
              <w:pStyle w:val="TAC"/>
              <w:rPr>
                <w:rFonts w:cs="Arial"/>
                <w:szCs w:val="18"/>
              </w:rPr>
            </w:pPr>
            <w:r>
              <w:rPr>
                <w:rFonts w:cs="Arial"/>
                <w:szCs w:val="18"/>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E8B476" w14:textId="77777777" w:rsidR="00BC616D" w:rsidRDefault="00BC616D">
            <w:pPr>
              <w:pStyle w:val="TAC"/>
              <w:rPr>
                <w:rFonts w:cs="Arial"/>
                <w:szCs w:val="18"/>
              </w:rPr>
            </w:pPr>
            <w:r>
              <w:rPr>
                <w:rFonts w:cs="Arial"/>
                <w:szCs w:val="18"/>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600401"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86A55C"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826BCC" w14:textId="77777777" w:rsidR="00BC616D" w:rsidRDefault="00BC616D">
            <w:pPr>
              <w:pStyle w:val="TAC"/>
              <w:rPr>
                <w:rFonts w:cs="Arial"/>
                <w:szCs w:val="18"/>
              </w:rPr>
            </w:pPr>
            <w:r>
              <w:rPr>
                <w:rFonts w:cs="Arial"/>
                <w:szCs w:val="18"/>
              </w:rPr>
              <w:t>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86E65D9"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460F86" w14:textId="77777777" w:rsidR="00BC616D" w:rsidRDefault="00BC616D">
            <w:pPr>
              <w:pStyle w:val="TAC"/>
              <w:rPr>
                <w:rFonts w:cs="Arial"/>
                <w:color w:val="000000"/>
              </w:rPr>
            </w:pPr>
            <w:r>
              <w:rPr>
                <w:rFonts w:cs="Arial"/>
                <w:color w:val="000000"/>
              </w:rPr>
              <w:t>N/A</w:t>
            </w:r>
          </w:p>
        </w:tc>
      </w:tr>
      <w:tr w:rsidR="00BC616D" w14:paraId="1B034485" w14:textId="77777777" w:rsidTr="00BC616D">
        <w:trPr>
          <w:trHeight w:val="216"/>
          <w:jc w:val="center"/>
        </w:trPr>
        <w:tc>
          <w:tcPr>
            <w:tcW w:w="2259" w:type="dxa"/>
            <w:tcBorders>
              <w:top w:val="nil"/>
              <w:left w:val="single" w:sz="4" w:space="0" w:color="auto"/>
              <w:bottom w:val="nil"/>
              <w:right w:val="single" w:sz="4" w:space="0" w:color="auto"/>
            </w:tcBorders>
          </w:tcPr>
          <w:p w14:paraId="1530032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F5498D" w14:textId="77777777" w:rsidR="00BC616D" w:rsidRDefault="00BC616D">
            <w:pPr>
              <w:pStyle w:val="TAC"/>
              <w:rPr>
                <w:rFonts w:cs="Arial"/>
                <w:szCs w:val="18"/>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139F61" w14:textId="77777777" w:rsidR="00BC616D" w:rsidRDefault="00BC616D">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D64180"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9BAFAE"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EAF7A6D" w14:textId="77777777" w:rsidR="00BC616D" w:rsidRDefault="00BC616D">
            <w:pPr>
              <w:pStyle w:val="TAC"/>
              <w:rPr>
                <w:rFonts w:cs="Arial"/>
                <w:szCs w:val="18"/>
              </w:rPr>
            </w:pPr>
            <w:r>
              <w:rPr>
                <w:rFonts w:cs="Arial"/>
                <w:szCs w:val="18"/>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CF8AE18"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B3BAA5B" w14:textId="77777777" w:rsidR="00BC616D" w:rsidRDefault="00BC616D">
            <w:pPr>
              <w:pStyle w:val="TAC"/>
              <w:rPr>
                <w:rFonts w:cs="Arial"/>
                <w:color w:val="000000"/>
              </w:rPr>
            </w:pPr>
            <w:r>
              <w:rPr>
                <w:rFonts w:cs="Arial"/>
                <w:color w:val="000000"/>
              </w:rPr>
              <w:t>N/A</w:t>
            </w:r>
          </w:p>
        </w:tc>
      </w:tr>
      <w:tr w:rsidR="00BC616D" w14:paraId="7118113E" w14:textId="77777777" w:rsidTr="00BC616D">
        <w:trPr>
          <w:trHeight w:val="216"/>
          <w:jc w:val="center"/>
        </w:trPr>
        <w:tc>
          <w:tcPr>
            <w:tcW w:w="2259" w:type="dxa"/>
            <w:tcBorders>
              <w:top w:val="nil"/>
              <w:left w:val="single" w:sz="4" w:space="0" w:color="auto"/>
              <w:bottom w:val="nil"/>
              <w:right w:val="single" w:sz="4" w:space="0" w:color="auto"/>
            </w:tcBorders>
          </w:tcPr>
          <w:p w14:paraId="6768658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B0BC343"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4EA54C" w14:textId="77777777" w:rsidR="00BC616D" w:rsidRDefault="00BC616D">
            <w:pPr>
              <w:pStyle w:val="TAC"/>
              <w:rPr>
                <w:rFonts w:cs="Arial"/>
                <w:szCs w:val="18"/>
              </w:rPr>
            </w:pPr>
            <w:r>
              <w:rPr>
                <w:rFonts w:cs="Arial"/>
                <w:color w:val="000000"/>
                <w:szCs w:val="18"/>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284B25" w14:textId="77777777" w:rsidR="00BC616D" w:rsidRDefault="00BC616D">
            <w:pPr>
              <w:pStyle w:val="TAC"/>
              <w:rPr>
                <w:rFonts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D7B212" w14:textId="77777777" w:rsidR="00BC616D" w:rsidRDefault="00BC616D">
            <w:pPr>
              <w:pStyle w:val="TAC"/>
              <w:rPr>
                <w:rFonts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D71807" w14:textId="77777777" w:rsidR="00BC616D" w:rsidRDefault="00BC616D">
            <w:pPr>
              <w:pStyle w:val="TAC"/>
              <w:rPr>
                <w:rFonts w:cs="Arial"/>
                <w:szCs w:val="18"/>
              </w:rPr>
            </w:pPr>
            <w:r>
              <w:rPr>
                <w:rFonts w:cs="Arial"/>
                <w:color w:val="000000"/>
                <w:szCs w:val="18"/>
              </w:rPr>
              <w:t>2540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C1CD4A" w14:textId="77777777" w:rsidR="00BC616D" w:rsidRDefault="00BC616D">
            <w:pPr>
              <w:pStyle w:val="TAC"/>
              <w:rPr>
                <w:rFonts w:cs="Arial"/>
                <w:color w:val="000000"/>
              </w:rPr>
            </w:pPr>
            <w:r>
              <w:rPr>
                <w:rFonts w:cs="Arial"/>
                <w:color w:val="000000"/>
              </w:rPr>
              <w:t>29.4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9ED5665" w14:textId="77777777" w:rsidR="00BC616D" w:rsidRDefault="00BC616D">
            <w:pPr>
              <w:pStyle w:val="TAC"/>
              <w:rPr>
                <w:rFonts w:cs="Arial"/>
                <w:color w:val="000000"/>
              </w:rPr>
            </w:pPr>
            <w:r>
              <w:rPr>
                <w:rFonts w:cs="Arial"/>
                <w:color w:val="000000"/>
              </w:rPr>
              <w:t>IMD2</w:t>
            </w:r>
          </w:p>
        </w:tc>
      </w:tr>
      <w:tr w:rsidR="00BC616D" w14:paraId="2FF3993D" w14:textId="77777777" w:rsidTr="00BC616D">
        <w:trPr>
          <w:trHeight w:val="216"/>
          <w:jc w:val="center"/>
        </w:trPr>
        <w:tc>
          <w:tcPr>
            <w:tcW w:w="2259" w:type="dxa"/>
            <w:tcBorders>
              <w:top w:val="nil"/>
              <w:left w:val="single" w:sz="4" w:space="0" w:color="auto"/>
              <w:bottom w:val="nil"/>
              <w:right w:val="single" w:sz="4" w:space="0" w:color="auto"/>
            </w:tcBorders>
          </w:tcPr>
          <w:p w14:paraId="435A6C5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FAFFF9" w14:textId="77777777" w:rsidR="00BC616D" w:rsidRDefault="00BC616D">
            <w:pPr>
              <w:pStyle w:val="TAC"/>
              <w:rPr>
                <w:rFonts w:cs="Arial"/>
                <w:szCs w:val="18"/>
              </w:rPr>
            </w:pPr>
            <w:r>
              <w:rPr>
                <w:rFonts w:cs="Arial"/>
                <w:szCs w:val="18"/>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3AE066" w14:textId="77777777" w:rsidR="00BC616D" w:rsidRDefault="00BC616D">
            <w:pPr>
              <w:pStyle w:val="TAC"/>
              <w:rPr>
                <w:rFonts w:cs="Arial"/>
                <w:szCs w:val="18"/>
              </w:rPr>
            </w:pPr>
            <w:r>
              <w:rPr>
                <w:rFonts w:cs="Arial"/>
                <w:szCs w:val="18"/>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BFAD74"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6E137B"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EE3572" w14:textId="77777777" w:rsidR="00BC616D" w:rsidRDefault="00BC616D">
            <w:pPr>
              <w:pStyle w:val="TAC"/>
              <w:rPr>
                <w:rFonts w:cs="Arial"/>
                <w:szCs w:val="18"/>
              </w:rPr>
            </w:pPr>
            <w:r>
              <w:rPr>
                <w:rFonts w:cs="Arial"/>
                <w:szCs w:val="18"/>
              </w:rPr>
              <w:t>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850F22"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A27872" w14:textId="77777777" w:rsidR="00BC616D" w:rsidRDefault="00BC616D">
            <w:pPr>
              <w:pStyle w:val="TAC"/>
              <w:rPr>
                <w:rFonts w:cs="Arial"/>
                <w:color w:val="000000"/>
              </w:rPr>
            </w:pPr>
            <w:r>
              <w:rPr>
                <w:rFonts w:cs="Arial"/>
                <w:color w:val="000000"/>
              </w:rPr>
              <w:t>N/A</w:t>
            </w:r>
          </w:p>
        </w:tc>
      </w:tr>
      <w:tr w:rsidR="00BC616D" w14:paraId="7CDD42F6" w14:textId="77777777" w:rsidTr="00BC616D">
        <w:trPr>
          <w:trHeight w:val="216"/>
          <w:jc w:val="center"/>
        </w:trPr>
        <w:tc>
          <w:tcPr>
            <w:tcW w:w="2259" w:type="dxa"/>
            <w:tcBorders>
              <w:top w:val="nil"/>
              <w:left w:val="single" w:sz="4" w:space="0" w:color="auto"/>
              <w:bottom w:val="nil"/>
              <w:right w:val="single" w:sz="4" w:space="0" w:color="auto"/>
            </w:tcBorders>
          </w:tcPr>
          <w:p w14:paraId="2F4A7B5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69E18A"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FE426D" w14:textId="77777777" w:rsidR="00BC616D" w:rsidRDefault="00BC616D">
            <w:pPr>
              <w:pStyle w:val="TAC"/>
              <w:rPr>
                <w:rFonts w:cs="Arial"/>
                <w:szCs w:val="18"/>
              </w:rPr>
            </w:pPr>
            <w:r>
              <w:rPr>
                <w:rFonts w:cs="Arial"/>
                <w:color w:val="000000"/>
                <w:szCs w:val="18"/>
              </w:rPr>
              <w:t>2670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471A87" w14:textId="77777777" w:rsidR="00BC616D" w:rsidRDefault="00BC616D">
            <w:pPr>
              <w:pStyle w:val="TAC"/>
              <w:rPr>
                <w:rFonts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ED17918" w14:textId="77777777" w:rsidR="00BC616D" w:rsidRDefault="00BC616D">
            <w:pPr>
              <w:pStyle w:val="TAC"/>
              <w:rPr>
                <w:rFonts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1F7591" w14:textId="77777777" w:rsidR="00BC616D" w:rsidRDefault="00BC616D">
            <w:pPr>
              <w:pStyle w:val="TAC"/>
              <w:rPr>
                <w:rFonts w:cs="Arial"/>
                <w:szCs w:val="18"/>
              </w:rPr>
            </w:pPr>
            <w:r>
              <w:rPr>
                <w:rFonts w:cs="Arial"/>
                <w:color w:val="000000"/>
                <w:szCs w:val="18"/>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EE3296"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178886" w14:textId="77777777" w:rsidR="00BC616D" w:rsidRDefault="00BC616D">
            <w:pPr>
              <w:pStyle w:val="TAC"/>
              <w:rPr>
                <w:rFonts w:cs="Arial"/>
                <w:color w:val="000000"/>
              </w:rPr>
            </w:pPr>
            <w:r>
              <w:rPr>
                <w:rFonts w:cs="Arial"/>
                <w:color w:val="000000"/>
              </w:rPr>
              <w:t>N/A</w:t>
            </w:r>
          </w:p>
        </w:tc>
      </w:tr>
      <w:tr w:rsidR="00BC616D" w14:paraId="7C2077E9" w14:textId="77777777" w:rsidTr="00BC616D">
        <w:trPr>
          <w:trHeight w:val="216"/>
          <w:jc w:val="center"/>
        </w:trPr>
        <w:tc>
          <w:tcPr>
            <w:tcW w:w="2259" w:type="dxa"/>
            <w:tcBorders>
              <w:top w:val="nil"/>
              <w:left w:val="single" w:sz="4" w:space="0" w:color="auto"/>
              <w:bottom w:val="nil"/>
              <w:right w:val="single" w:sz="4" w:space="0" w:color="auto"/>
            </w:tcBorders>
          </w:tcPr>
          <w:p w14:paraId="4F5EBF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EEB6EA" w14:textId="77777777" w:rsidR="00BC616D" w:rsidRDefault="00BC616D">
            <w:pPr>
              <w:pStyle w:val="TAC"/>
              <w:rPr>
                <w:rFonts w:cs="Arial"/>
                <w:szCs w:val="18"/>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EBEF25" w14:textId="77777777" w:rsidR="00BC616D" w:rsidRDefault="00BC616D">
            <w:pPr>
              <w:pStyle w:val="TAC"/>
              <w:rPr>
                <w:rFonts w:cs="Arial"/>
                <w:szCs w:val="18"/>
              </w:rPr>
            </w:pPr>
            <w:r>
              <w:rPr>
                <w:rFonts w:cs="Arial"/>
                <w:szCs w:val="18"/>
              </w:rPr>
              <w:t>1755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424ADD" w14:textId="77777777" w:rsidR="00BC616D" w:rsidRDefault="00BC616D">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3EDF38" w14:textId="77777777" w:rsidR="00BC616D" w:rsidRDefault="00BC616D">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064681" w14:textId="77777777" w:rsidR="00BC616D" w:rsidRDefault="00BC616D">
            <w:pPr>
              <w:pStyle w:val="TAC"/>
              <w:rPr>
                <w:rFonts w:cs="Arial"/>
                <w:szCs w:val="18"/>
              </w:rPr>
            </w:pPr>
            <w:r>
              <w:rPr>
                <w:rFonts w:cs="Arial"/>
                <w:szCs w:val="18"/>
              </w:rPr>
              <w:t>1850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CB9091" w14:textId="77777777" w:rsidR="00BC616D" w:rsidRDefault="00BC616D">
            <w:pPr>
              <w:pStyle w:val="TAC"/>
              <w:rPr>
                <w:rFonts w:cs="Arial"/>
                <w:color w:val="000000"/>
              </w:rPr>
            </w:pPr>
            <w:r>
              <w:rPr>
                <w:rFonts w:cs="Arial"/>
                <w:color w:val="000000"/>
              </w:rPr>
              <w:t>28.2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75CC04" w14:textId="77777777" w:rsidR="00BC616D" w:rsidRDefault="00BC616D">
            <w:pPr>
              <w:pStyle w:val="TAC"/>
              <w:rPr>
                <w:rFonts w:cs="Arial"/>
                <w:color w:val="000000"/>
              </w:rPr>
            </w:pPr>
            <w:r>
              <w:rPr>
                <w:rFonts w:cs="Arial"/>
                <w:color w:val="000000"/>
              </w:rPr>
              <w:t>IMD2</w:t>
            </w:r>
          </w:p>
        </w:tc>
      </w:tr>
      <w:tr w:rsidR="00BC616D" w14:paraId="0D8CAC4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4A52A46" w14:textId="77777777" w:rsidR="00BC616D" w:rsidRDefault="00BC616D">
            <w:pPr>
              <w:pStyle w:val="TAC"/>
              <w:rPr>
                <w:rFonts w:cs="Arial"/>
                <w:color w:val="000000"/>
                <w:lang w:eastAsia="ko-KR"/>
              </w:rPr>
            </w:pPr>
            <w:r>
              <w:t>DC_18A_n3A-n77A</w:t>
            </w:r>
          </w:p>
        </w:tc>
        <w:tc>
          <w:tcPr>
            <w:tcW w:w="868" w:type="dxa"/>
            <w:tcBorders>
              <w:top w:val="single" w:sz="4" w:space="0" w:color="auto"/>
              <w:left w:val="single" w:sz="4" w:space="0" w:color="auto"/>
              <w:bottom w:val="single" w:sz="4" w:space="0" w:color="auto"/>
              <w:right w:val="single" w:sz="4" w:space="0" w:color="auto"/>
            </w:tcBorders>
            <w:hideMark/>
          </w:tcPr>
          <w:p w14:paraId="4F5376F3" w14:textId="77777777" w:rsidR="00BC616D" w:rsidRDefault="00BC616D">
            <w:pPr>
              <w:pStyle w:val="TAC"/>
              <w:rPr>
                <w:rFonts w:eastAsia="Malgun Gothic" w:cs="Arial"/>
                <w:kern w:val="2"/>
                <w:szCs w:val="24"/>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500738F8" w14:textId="77777777" w:rsidR="00BC616D" w:rsidRDefault="00BC616D">
            <w:pPr>
              <w:pStyle w:val="TAC"/>
              <w:rPr>
                <w:rFonts w:eastAsia="Malgun Gothic" w:cs="Arial"/>
                <w:kern w:val="2"/>
                <w:szCs w:val="24"/>
                <w:lang w:eastAsia="ko-KR"/>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40216320" w14:textId="77777777" w:rsidR="00BC616D" w:rsidRDefault="00BC616D">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E4A514" w14:textId="77777777" w:rsidR="00BC616D" w:rsidRDefault="00BC616D">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9DE407" w14:textId="77777777" w:rsidR="00BC616D" w:rsidRDefault="00BC616D">
            <w:pPr>
              <w:pStyle w:val="TAC"/>
              <w:rPr>
                <w:rFonts w:cs="Arial"/>
                <w:kern w:val="2"/>
                <w:szCs w:val="24"/>
                <w:lang w:eastAsia="zh-CN"/>
              </w:rPr>
            </w:pPr>
            <w:r>
              <w:t>865</w:t>
            </w:r>
          </w:p>
        </w:tc>
        <w:tc>
          <w:tcPr>
            <w:tcW w:w="700" w:type="dxa"/>
            <w:tcBorders>
              <w:top w:val="single" w:sz="4" w:space="0" w:color="auto"/>
              <w:left w:val="single" w:sz="4" w:space="0" w:color="auto"/>
              <w:bottom w:val="single" w:sz="4" w:space="0" w:color="auto"/>
              <w:right w:val="single" w:sz="4" w:space="0" w:color="auto"/>
            </w:tcBorders>
            <w:hideMark/>
          </w:tcPr>
          <w:p w14:paraId="5D41D2BB" w14:textId="77777777" w:rsidR="00BC616D" w:rsidRDefault="00BC616D">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3E493E" w14:textId="77777777" w:rsidR="00BC616D" w:rsidRDefault="00BC616D">
            <w:pPr>
              <w:pStyle w:val="TAC"/>
              <w:rPr>
                <w:rFonts w:eastAsia="Malgun Gothic" w:cs="Arial"/>
                <w:kern w:val="2"/>
                <w:szCs w:val="24"/>
                <w:lang w:eastAsia="ko-KR"/>
              </w:rPr>
            </w:pPr>
            <w:r>
              <w:t>N/A</w:t>
            </w:r>
          </w:p>
        </w:tc>
      </w:tr>
      <w:tr w:rsidR="00BC616D" w14:paraId="3265E826" w14:textId="77777777" w:rsidTr="00BC616D">
        <w:trPr>
          <w:trHeight w:val="54"/>
          <w:jc w:val="center"/>
        </w:trPr>
        <w:tc>
          <w:tcPr>
            <w:tcW w:w="2259" w:type="dxa"/>
            <w:tcBorders>
              <w:top w:val="nil"/>
              <w:left w:val="single" w:sz="4" w:space="0" w:color="auto"/>
              <w:bottom w:val="nil"/>
              <w:right w:val="single" w:sz="4" w:space="0" w:color="auto"/>
            </w:tcBorders>
          </w:tcPr>
          <w:p w14:paraId="68BA4169"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C6C51A1" w14:textId="77777777" w:rsidR="00BC616D" w:rsidRDefault="00BC616D">
            <w:pPr>
              <w:pStyle w:val="TAC"/>
              <w:rPr>
                <w:rFonts w:eastAsia="Malgun Gothic" w:cs="Arial"/>
                <w:kern w:val="2"/>
                <w:szCs w:val="24"/>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72846A52" w14:textId="77777777" w:rsidR="00BC616D" w:rsidRDefault="00BC616D">
            <w:pPr>
              <w:pStyle w:val="TAC"/>
              <w:rPr>
                <w:rFonts w:eastAsia="Malgun Gothic" w:cs="Arial"/>
                <w:kern w:val="2"/>
                <w:szCs w:val="24"/>
                <w:lang w:eastAsia="ko-KR"/>
              </w:rPr>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5CEFCE03" w14:textId="77777777" w:rsidR="00BC616D" w:rsidRDefault="00BC616D">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BF3D9A" w14:textId="77777777" w:rsidR="00BC616D" w:rsidRDefault="00BC616D">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AB2818" w14:textId="77777777" w:rsidR="00BC616D" w:rsidRDefault="00BC616D">
            <w:pPr>
              <w:pStyle w:val="TAC"/>
              <w:rPr>
                <w:rFonts w:cs="Arial"/>
                <w:kern w:val="2"/>
                <w:szCs w:val="24"/>
                <w:lang w:eastAsia="zh-CN"/>
              </w:rPr>
            </w:pPr>
            <w:r>
              <w:t>1865</w:t>
            </w:r>
          </w:p>
        </w:tc>
        <w:tc>
          <w:tcPr>
            <w:tcW w:w="700" w:type="dxa"/>
            <w:tcBorders>
              <w:top w:val="single" w:sz="4" w:space="0" w:color="auto"/>
              <w:left w:val="single" w:sz="4" w:space="0" w:color="auto"/>
              <w:bottom w:val="single" w:sz="4" w:space="0" w:color="auto"/>
              <w:right w:val="single" w:sz="4" w:space="0" w:color="auto"/>
            </w:tcBorders>
            <w:hideMark/>
          </w:tcPr>
          <w:p w14:paraId="3E2DF0F8" w14:textId="77777777" w:rsidR="00BC616D" w:rsidRDefault="00BC616D">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382222E" w14:textId="77777777" w:rsidR="00BC616D" w:rsidRDefault="00BC616D">
            <w:pPr>
              <w:pStyle w:val="TAC"/>
              <w:rPr>
                <w:rFonts w:eastAsia="Malgun Gothic" w:cs="Arial"/>
                <w:kern w:val="2"/>
                <w:szCs w:val="24"/>
                <w:lang w:eastAsia="ko-KR"/>
              </w:rPr>
            </w:pPr>
            <w:r>
              <w:t>N/A</w:t>
            </w:r>
          </w:p>
        </w:tc>
      </w:tr>
      <w:tr w:rsidR="00BC616D" w14:paraId="48B50E7C" w14:textId="77777777" w:rsidTr="00BC616D">
        <w:trPr>
          <w:trHeight w:val="54"/>
          <w:jc w:val="center"/>
        </w:trPr>
        <w:tc>
          <w:tcPr>
            <w:tcW w:w="2259" w:type="dxa"/>
            <w:tcBorders>
              <w:top w:val="nil"/>
              <w:left w:val="single" w:sz="4" w:space="0" w:color="auto"/>
              <w:bottom w:val="nil"/>
              <w:right w:val="single" w:sz="4" w:space="0" w:color="auto"/>
            </w:tcBorders>
          </w:tcPr>
          <w:p w14:paraId="0A87BE71"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4A1B737" w14:textId="77777777" w:rsidR="00BC616D" w:rsidRDefault="00BC616D">
            <w:pPr>
              <w:pStyle w:val="TAC"/>
              <w:rPr>
                <w:rFonts w:eastAsia="Malgun Gothic" w:cs="Arial"/>
                <w:kern w:val="2"/>
                <w:szCs w:val="24"/>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AFE7B5F" w14:textId="77777777" w:rsidR="00BC616D" w:rsidRDefault="00BC616D">
            <w:pPr>
              <w:pStyle w:val="TAC"/>
              <w:rPr>
                <w:rFonts w:eastAsia="Malgun Gothic" w:cs="Arial"/>
                <w:kern w:val="2"/>
                <w:szCs w:val="24"/>
                <w:lang w:eastAsia="ko-KR"/>
              </w:rPr>
            </w:pPr>
            <w:r>
              <w:t>3410</w:t>
            </w:r>
          </w:p>
        </w:tc>
        <w:tc>
          <w:tcPr>
            <w:tcW w:w="747" w:type="dxa"/>
            <w:tcBorders>
              <w:top w:val="single" w:sz="4" w:space="0" w:color="auto"/>
              <w:left w:val="single" w:sz="4" w:space="0" w:color="auto"/>
              <w:bottom w:val="single" w:sz="4" w:space="0" w:color="auto"/>
              <w:right w:val="single" w:sz="4" w:space="0" w:color="auto"/>
            </w:tcBorders>
            <w:noWrap/>
            <w:hideMark/>
          </w:tcPr>
          <w:p w14:paraId="2FCF9C71" w14:textId="77777777" w:rsidR="00BC616D" w:rsidRDefault="00BC616D">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AB165FB" w14:textId="77777777" w:rsidR="00BC616D" w:rsidRDefault="00BC616D">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2A21A3D" w14:textId="77777777" w:rsidR="00BC616D" w:rsidRDefault="00BC616D">
            <w:pPr>
              <w:pStyle w:val="TAC"/>
              <w:rPr>
                <w:rFonts w:cs="Arial"/>
                <w:kern w:val="2"/>
                <w:szCs w:val="24"/>
                <w:lang w:eastAsia="zh-CN"/>
              </w:rPr>
            </w:pPr>
            <w:r>
              <w:t>3410</w:t>
            </w:r>
          </w:p>
        </w:tc>
        <w:tc>
          <w:tcPr>
            <w:tcW w:w="700" w:type="dxa"/>
            <w:tcBorders>
              <w:top w:val="single" w:sz="4" w:space="0" w:color="auto"/>
              <w:left w:val="single" w:sz="4" w:space="0" w:color="auto"/>
              <w:bottom w:val="single" w:sz="4" w:space="0" w:color="auto"/>
              <w:right w:val="single" w:sz="4" w:space="0" w:color="auto"/>
            </w:tcBorders>
            <w:hideMark/>
          </w:tcPr>
          <w:p w14:paraId="6FD557A5" w14:textId="77777777" w:rsidR="00BC616D" w:rsidRDefault="00BC616D">
            <w:pPr>
              <w:pStyle w:val="TAC"/>
              <w:rPr>
                <w:rFonts w:eastAsia="Malgun Gothic" w:cs="Arial"/>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66904BB3" w14:textId="77777777" w:rsidR="00BC616D" w:rsidRDefault="00BC616D">
            <w:pPr>
              <w:pStyle w:val="TAC"/>
              <w:rPr>
                <w:rFonts w:eastAsia="Malgun Gothic" w:cs="Arial"/>
                <w:kern w:val="2"/>
                <w:szCs w:val="24"/>
                <w:lang w:eastAsia="ko-KR"/>
              </w:rPr>
            </w:pPr>
            <w:r>
              <w:t>IMD3</w:t>
            </w:r>
          </w:p>
        </w:tc>
      </w:tr>
      <w:tr w:rsidR="00BC616D" w14:paraId="483653B7" w14:textId="77777777" w:rsidTr="00BC616D">
        <w:trPr>
          <w:trHeight w:val="54"/>
          <w:jc w:val="center"/>
        </w:trPr>
        <w:tc>
          <w:tcPr>
            <w:tcW w:w="2259" w:type="dxa"/>
            <w:tcBorders>
              <w:top w:val="nil"/>
              <w:left w:val="single" w:sz="4" w:space="0" w:color="auto"/>
              <w:bottom w:val="nil"/>
              <w:right w:val="single" w:sz="4" w:space="0" w:color="auto"/>
            </w:tcBorders>
          </w:tcPr>
          <w:p w14:paraId="64F97992"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1B9BDAA" w14:textId="77777777" w:rsidR="00BC616D" w:rsidRDefault="00BC616D">
            <w:pPr>
              <w:pStyle w:val="TAC"/>
              <w:rPr>
                <w:rFonts w:eastAsia="Malgun Gothic" w:cs="Arial"/>
                <w:kern w:val="2"/>
                <w:szCs w:val="24"/>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5DAE049D" w14:textId="77777777" w:rsidR="00BC616D" w:rsidRDefault="00BC616D">
            <w:pPr>
              <w:pStyle w:val="TAC"/>
              <w:rPr>
                <w:rFonts w:eastAsia="Malgun Gothic" w:cs="Arial"/>
                <w:kern w:val="2"/>
                <w:szCs w:val="24"/>
                <w:lang w:eastAsia="ko-KR"/>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77F3DD6A" w14:textId="77777777" w:rsidR="00BC616D" w:rsidRDefault="00BC616D">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82184D" w14:textId="77777777" w:rsidR="00BC616D" w:rsidRDefault="00BC616D">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EB3849" w14:textId="77777777" w:rsidR="00BC616D" w:rsidRDefault="00BC616D">
            <w:pPr>
              <w:pStyle w:val="TAC"/>
              <w:rPr>
                <w:rFonts w:cs="Arial"/>
                <w:kern w:val="2"/>
                <w:szCs w:val="24"/>
                <w:lang w:eastAsia="zh-CN"/>
              </w:rPr>
            </w:pPr>
            <w:r>
              <w:t>865</w:t>
            </w:r>
          </w:p>
        </w:tc>
        <w:tc>
          <w:tcPr>
            <w:tcW w:w="700" w:type="dxa"/>
            <w:tcBorders>
              <w:top w:val="single" w:sz="4" w:space="0" w:color="auto"/>
              <w:left w:val="single" w:sz="4" w:space="0" w:color="auto"/>
              <w:bottom w:val="single" w:sz="4" w:space="0" w:color="auto"/>
              <w:right w:val="single" w:sz="4" w:space="0" w:color="auto"/>
            </w:tcBorders>
            <w:hideMark/>
          </w:tcPr>
          <w:p w14:paraId="18DB1B18" w14:textId="77777777" w:rsidR="00BC616D" w:rsidRDefault="00BC616D">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AB21A4" w14:textId="77777777" w:rsidR="00BC616D" w:rsidRDefault="00BC616D">
            <w:pPr>
              <w:pStyle w:val="TAC"/>
              <w:rPr>
                <w:rFonts w:eastAsia="Malgun Gothic" w:cs="Arial"/>
                <w:kern w:val="2"/>
                <w:szCs w:val="24"/>
                <w:lang w:eastAsia="ko-KR"/>
              </w:rPr>
            </w:pPr>
            <w:r>
              <w:t>N/A</w:t>
            </w:r>
          </w:p>
        </w:tc>
      </w:tr>
      <w:tr w:rsidR="00BC616D" w14:paraId="611EA2A7" w14:textId="77777777" w:rsidTr="00BC616D">
        <w:trPr>
          <w:trHeight w:val="54"/>
          <w:jc w:val="center"/>
        </w:trPr>
        <w:tc>
          <w:tcPr>
            <w:tcW w:w="2259" w:type="dxa"/>
            <w:tcBorders>
              <w:top w:val="nil"/>
              <w:left w:val="single" w:sz="4" w:space="0" w:color="auto"/>
              <w:bottom w:val="nil"/>
              <w:right w:val="single" w:sz="4" w:space="0" w:color="auto"/>
            </w:tcBorders>
          </w:tcPr>
          <w:p w14:paraId="673663BA"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C9CC504" w14:textId="77777777" w:rsidR="00BC616D" w:rsidRDefault="00BC616D">
            <w:pPr>
              <w:pStyle w:val="TAC"/>
              <w:rPr>
                <w:rFonts w:eastAsia="Malgun Gothic" w:cs="Arial"/>
                <w:kern w:val="2"/>
                <w:szCs w:val="24"/>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153EFA41" w14:textId="77777777" w:rsidR="00BC616D" w:rsidRDefault="00BC616D">
            <w:pPr>
              <w:pStyle w:val="TAC"/>
              <w:rPr>
                <w:rFonts w:eastAsia="Malgun Gothic" w:cs="Arial"/>
                <w:kern w:val="2"/>
                <w:szCs w:val="24"/>
                <w:lang w:eastAsia="ko-KR"/>
              </w:rPr>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2C135440" w14:textId="77777777" w:rsidR="00BC616D" w:rsidRDefault="00BC616D">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93DD69" w14:textId="77777777" w:rsidR="00BC616D" w:rsidRDefault="00BC616D">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A1EDE5" w14:textId="77777777" w:rsidR="00BC616D" w:rsidRDefault="00BC616D">
            <w:pPr>
              <w:pStyle w:val="TAC"/>
              <w:rPr>
                <w:rFonts w:cs="Arial"/>
                <w:kern w:val="2"/>
                <w:szCs w:val="24"/>
                <w:lang w:eastAsia="zh-CN"/>
              </w:rPr>
            </w:pPr>
            <w:r>
              <w:t>1865</w:t>
            </w:r>
          </w:p>
        </w:tc>
        <w:tc>
          <w:tcPr>
            <w:tcW w:w="700" w:type="dxa"/>
            <w:tcBorders>
              <w:top w:val="single" w:sz="4" w:space="0" w:color="auto"/>
              <w:left w:val="single" w:sz="4" w:space="0" w:color="auto"/>
              <w:bottom w:val="single" w:sz="4" w:space="0" w:color="auto"/>
              <w:right w:val="single" w:sz="4" w:space="0" w:color="auto"/>
            </w:tcBorders>
            <w:hideMark/>
          </w:tcPr>
          <w:p w14:paraId="123041A3" w14:textId="77777777" w:rsidR="00BC616D" w:rsidRDefault="00BC616D">
            <w:pPr>
              <w:pStyle w:val="TAC"/>
              <w:rPr>
                <w:rFonts w:eastAsia="Malgun Gothic" w:cs="Arial"/>
                <w:kern w:val="2"/>
                <w:szCs w:val="24"/>
                <w:lang w:eastAsia="ko-KR"/>
              </w:rPr>
            </w:pPr>
            <w:r>
              <w:t>15.7</w:t>
            </w:r>
          </w:p>
        </w:tc>
        <w:tc>
          <w:tcPr>
            <w:tcW w:w="1248" w:type="dxa"/>
            <w:tcBorders>
              <w:top w:val="single" w:sz="4" w:space="0" w:color="auto"/>
              <w:left w:val="single" w:sz="4" w:space="0" w:color="auto"/>
              <w:bottom w:val="single" w:sz="4" w:space="0" w:color="auto"/>
              <w:right w:val="single" w:sz="4" w:space="0" w:color="auto"/>
            </w:tcBorders>
            <w:hideMark/>
          </w:tcPr>
          <w:p w14:paraId="6052BCB7" w14:textId="77777777" w:rsidR="00BC616D" w:rsidRDefault="00BC616D">
            <w:pPr>
              <w:pStyle w:val="TAC"/>
              <w:rPr>
                <w:rFonts w:eastAsia="Malgun Gothic" w:cs="Arial"/>
                <w:kern w:val="2"/>
                <w:szCs w:val="24"/>
                <w:lang w:eastAsia="ko-KR"/>
              </w:rPr>
            </w:pPr>
            <w:r>
              <w:t>IMD3</w:t>
            </w:r>
          </w:p>
        </w:tc>
      </w:tr>
      <w:tr w:rsidR="00BC616D" w14:paraId="117FA6C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F52C944"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600256C" w14:textId="77777777" w:rsidR="00BC616D" w:rsidRDefault="00BC616D">
            <w:pPr>
              <w:pStyle w:val="TAC"/>
              <w:rPr>
                <w:rFonts w:eastAsia="Malgun Gothic" w:cs="Arial"/>
                <w:kern w:val="2"/>
                <w:szCs w:val="24"/>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5EA8737A" w14:textId="77777777" w:rsidR="00BC616D" w:rsidRDefault="00BC616D">
            <w:pPr>
              <w:pStyle w:val="TAC"/>
              <w:rPr>
                <w:rFonts w:eastAsia="Malgun Gothic" w:cs="Arial"/>
                <w:kern w:val="2"/>
                <w:szCs w:val="24"/>
                <w:lang w:eastAsia="ko-KR"/>
              </w:rPr>
            </w:pPr>
            <w:r>
              <w:t>3505</w:t>
            </w:r>
          </w:p>
        </w:tc>
        <w:tc>
          <w:tcPr>
            <w:tcW w:w="747" w:type="dxa"/>
            <w:tcBorders>
              <w:top w:val="single" w:sz="4" w:space="0" w:color="auto"/>
              <w:left w:val="single" w:sz="4" w:space="0" w:color="auto"/>
              <w:bottom w:val="single" w:sz="4" w:space="0" w:color="auto"/>
              <w:right w:val="single" w:sz="4" w:space="0" w:color="auto"/>
            </w:tcBorders>
            <w:noWrap/>
            <w:hideMark/>
          </w:tcPr>
          <w:p w14:paraId="7F6307F4" w14:textId="77777777" w:rsidR="00BC616D" w:rsidRDefault="00BC616D">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535066B" w14:textId="77777777" w:rsidR="00BC616D" w:rsidRDefault="00BC616D">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E43E434" w14:textId="77777777" w:rsidR="00BC616D" w:rsidRDefault="00BC616D">
            <w:pPr>
              <w:pStyle w:val="TAC"/>
              <w:rPr>
                <w:rFonts w:cs="Arial"/>
                <w:kern w:val="2"/>
                <w:szCs w:val="24"/>
                <w:lang w:eastAsia="zh-CN"/>
              </w:rPr>
            </w:pPr>
            <w:r>
              <w:t>3505</w:t>
            </w:r>
          </w:p>
        </w:tc>
        <w:tc>
          <w:tcPr>
            <w:tcW w:w="700" w:type="dxa"/>
            <w:tcBorders>
              <w:top w:val="single" w:sz="4" w:space="0" w:color="auto"/>
              <w:left w:val="single" w:sz="4" w:space="0" w:color="auto"/>
              <w:bottom w:val="single" w:sz="4" w:space="0" w:color="auto"/>
              <w:right w:val="single" w:sz="4" w:space="0" w:color="auto"/>
            </w:tcBorders>
            <w:hideMark/>
          </w:tcPr>
          <w:p w14:paraId="7D96749B" w14:textId="77777777" w:rsidR="00BC616D" w:rsidRDefault="00BC616D">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0456B9" w14:textId="77777777" w:rsidR="00BC616D" w:rsidRDefault="00BC616D">
            <w:pPr>
              <w:pStyle w:val="TAC"/>
              <w:rPr>
                <w:rFonts w:eastAsia="Malgun Gothic" w:cs="Arial"/>
                <w:kern w:val="2"/>
                <w:szCs w:val="24"/>
                <w:lang w:eastAsia="ko-KR"/>
              </w:rPr>
            </w:pPr>
            <w:r>
              <w:t>N/A</w:t>
            </w:r>
          </w:p>
        </w:tc>
      </w:tr>
      <w:tr w:rsidR="00BC616D" w14:paraId="0DEC0B68" w14:textId="77777777" w:rsidTr="00BC616D">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692E53F8" w14:textId="77777777" w:rsidR="00BC616D" w:rsidRDefault="00BC616D">
            <w:pPr>
              <w:pStyle w:val="TAC"/>
            </w:pPr>
            <w:r>
              <w:rPr>
                <w:lang w:eastAsia="ko-KR"/>
              </w:rPr>
              <w:t>DC_</w:t>
            </w:r>
            <w:r>
              <w:t>14</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15840F7" w14:textId="77777777" w:rsidR="00BC616D" w:rsidRDefault="00BC616D">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C0FE7A" w14:textId="77777777" w:rsidR="00BC616D" w:rsidRDefault="00BC616D">
            <w:pPr>
              <w:pStyle w:val="TAC"/>
              <w:rPr>
                <w:rFonts w:cs="Arial"/>
              </w:rPr>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03EF5163"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11E5E2"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ACDB4E" w14:textId="77777777" w:rsidR="00BC616D" w:rsidRDefault="00BC616D">
            <w:pPr>
              <w:pStyle w:val="TAC"/>
            </w:pPr>
            <w:r>
              <w:t>763</w:t>
            </w:r>
          </w:p>
        </w:tc>
        <w:tc>
          <w:tcPr>
            <w:tcW w:w="700" w:type="dxa"/>
            <w:tcBorders>
              <w:top w:val="single" w:sz="4" w:space="0" w:color="auto"/>
              <w:left w:val="single" w:sz="4" w:space="0" w:color="auto"/>
              <w:bottom w:val="single" w:sz="4" w:space="0" w:color="auto"/>
              <w:right w:val="single" w:sz="4" w:space="0" w:color="auto"/>
            </w:tcBorders>
            <w:hideMark/>
          </w:tcPr>
          <w:p w14:paraId="4E660EC2"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5116FF" w14:textId="77777777" w:rsidR="00BC616D" w:rsidRDefault="00BC616D">
            <w:pPr>
              <w:pStyle w:val="TAC"/>
            </w:pPr>
            <w:r>
              <w:rPr>
                <w:lang w:eastAsia="fi-FI"/>
              </w:rPr>
              <w:t>IMD3</w:t>
            </w:r>
            <w:r>
              <w:rPr>
                <w:vertAlign w:val="superscript"/>
                <w:lang w:eastAsia="fi-FI"/>
              </w:rPr>
              <w:t>4</w:t>
            </w:r>
          </w:p>
        </w:tc>
      </w:tr>
      <w:tr w:rsidR="00BC616D" w14:paraId="098416C2"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337E554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09B0726" w14:textId="77777777" w:rsidR="00BC616D" w:rsidRDefault="00BC616D">
            <w:pPr>
              <w:pStyle w:val="TAC"/>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6DFBAC" w14:textId="77777777" w:rsidR="00BC616D" w:rsidRDefault="00BC616D">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645CB82B"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123CC9"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B2CBD3" w14:textId="77777777" w:rsidR="00BC616D" w:rsidRDefault="00BC616D">
            <w:pPr>
              <w:pStyle w:val="TAC"/>
            </w:pPr>
            <w:r>
              <w:t>2355</w:t>
            </w:r>
          </w:p>
        </w:tc>
        <w:tc>
          <w:tcPr>
            <w:tcW w:w="700" w:type="dxa"/>
            <w:tcBorders>
              <w:top w:val="single" w:sz="4" w:space="0" w:color="auto"/>
              <w:left w:val="single" w:sz="4" w:space="0" w:color="auto"/>
              <w:bottom w:val="single" w:sz="4" w:space="0" w:color="auto"/>
              <w:right w:val="single" w:sz="4" w:space="0" w:color="auto"/>
            </w:tcBorders>
            <w:hideMark/>
          </w:tcPr>
          <w:p w14:paraId="1842519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400171" w14:textId="77777777" w:rsidR="00BC616D" w:rsidRDefault="00BC616D">
            <w:pPr>
              <w:pStyle w:val="TAC"/>
            </w:pPr>
            <w:r>
              <w:rPr>
                <w:lang w:eastAsia="fi-FI"/>
              </w:rPr>
              <w:t>N/A</w:t>
            </w:r>
          </w:p>
        </w:tc>
      </w:tr>
      <w:tr w:rsidR="00BC616D" w14:paraId="4E80DCF8"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2B69C7A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1C12FA"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10D019" w14:textId="77777777" w:rsidR="00BC616D" w:rsidRDefault="00BC616D">
            <w:pPr>
              <w:pStyle w:val="TAC"/>
              <w:rPr>
                <w:rFonts w:cs="Arial"/>
              </w:rPr>
            </w:pPr>
            <w:r>
              <w:t>3857</w:t>
            </w:r>
          </w:p>
        </w:tc>
        <w:tc>
          <w:tcPr>
            <w:tcW w:w="747" w:type="dxa"/>
            <w:tcBorders>
              <w:top w:val="single" w:sz="4" w:space="0" w:color="auto"/>
              <w:left w:val="single" w:sz="4" w:space="0" w:color="auto"/>
              <w:bottom w:val="single" w:sz="4" w:space="0" w:color="auto"/>
              <w:right w:val="single" w:sz="4" w:space="0" w:color="auto"/>
            </w:tcBorders>
            <w:noWrap/>
            <w:hideMark/>
          </w:tcPr>
          <w:p w14:paraId="640C094D" w14:textId="77777777" w:rsidR="00BC616D" w:rsidRDefault="00BC616D">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CCDADFB" w14:textId="77777777" w:rsidR="00BC616D" w:rsidRDefault="00BC616D">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985C50" w14:textId="77777777" w:rsidR="00BC616D" w:rsidRDefault="00BC616D">
            <w:pPr>
              <w:pStyle w:val="TAC"/>
            </w:pPr>
            <w:r>
              <w:t>3857</w:t>
            </w:r>
          </w:p>
        </w:tc>
        <w:tc>
          <w:tcPr>
            <w:tcW w:w="700" w:type="dxa"/>
            <w:tcBorders>
              <w:top w:val="single" w:sz="4" w:space="0" w:color="auto"/>
              <w:left w:val="single" w:sz="4" w:space="0" w:color="auto"/>
              <w:bottom w:val="single" w:sz="4" w:space="0" w:color="auto"/>
              <w:right w:val="single" w:sz="4" w:space="0" w:color="auto"/>
            </w:tcBorders>
            <w:hideMark/>
          </w:tcPr>
          <w:p w14:paraId="251A32A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15A5A6" w14:textId="77777777" w:rsidR="00BC616D" w:rsidRDefault="00BC616D">
            <w:pPr>
              <w:pStyle w:val="TAC"/>
            </w:pPr>
            <w:r>
              <w:rPr>
                <w:lang w:eastAsia="fi-FI"/>
              </w:rPr>
              <w:t>N/A</w:t>
            </w:r>
          </w:p>
        </w:tc>
      </w:tr>
      <w:tr w:rsidR="00BC616D" w14:paraId="01DD116F"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0AA06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B94F37" w14:textId="77777777" w:rsidR="00BC616D" w:rsidRDefault="00BC616D">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20D22A" w14:textId="77777777" w:rsidR="00BC616D" w:rsidRDefault="00BC616D">
            <w:pPr>
              <w:pStyle w:val="TAC"/>
              <w:rPr>
                <w:rFonts w:cs="Arial"/>
              </w:rPr>
            </w:pPr>
            <w:r>
              <w:rPr>
                <w:lang w:eastAsia="fi-FI"/>
              </w:rPr>
              <w:t>793</w:t>
            </w:r>
          </w:p>
        </w:tc>
        <w:tc>
          <w:tcPr>
            <w:tcW w:w="747" w:type="dxa"/>
            <w:tcBorders>
              <w:top w:val="single" w:sz="4" w:space="0" w:color="auto"/>
              <w:left w:val="single" w:sz="4" w:space="0" w:color="auto"/>
              <w:bottom w:val="single" w:sz="4" w:space="0" w:color="auto"/>
              <w:right w:val="single" w:sz="4" w:space="0" w:color="auto"/>
            </w:tcBorders>
            <w:noWrap/>
            <w:hideMark/>
          </w:tcPr>
          <w:p w14:paraId="232B5F4A" w14:textId="77777777" w:rsidR="00BC616D" w:rsidRDefault="00BC616D">
            <w:pPr>
              <w:pStyle w:val="TAC"/>
              <w:rPr>
                <w:rFonts w:cs="Arial"/>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1F35F0A" w14:textId="77777777" w:rsidR="00BC616D" w:rsidRDefault="00BC616D">
            <w:pPr>
              <w:pStyle w:val="TAC"/>
              <w:rPr>
                <w:rFonts w:cs="Arial"/>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091F594" w14:textId="77777777" w:rsidR="00BC616D" w:rsidRDefault="00BC616D">
            <w:pPr>
              <w:pStyle w:val="TAC"/>
            </w:pPr>
            <w:r>
              <w:rPr>
                <w:lang w:eastAsia="fi-FI"/>
              </w:rPr>
              <w:t>763</w:t>
            </w:r>
          </w:p>
        </w:tc>
        <w:tc>
          <w:tcPr>
            <w:tcW w:w="700" w:type="dxa"/>
            <w:tcBorders>
              <w:top w:val="single" w:sz="4" w:space="0" w:color="auto"/>
              <w:left w:val="single" w:sz="4" w:space="0" w:color="auto"/>
              <w:bottom w:val="single" w:sz="4" w:space="0" w:color="auto"/>
              <w:right w:val="single" w:sz="4" w:space="0" w:color="auto"/>
            </w:tcBorders>
            <w:hideMark/>
          </w:tcPr>
          <w:p w14:paraId="7A86D44D" w14:textId="77777777" w:rsidR="00BC616D" w:rsidRDefault="00BC616D">
            <w:pPr>
              <w:pStyle w:val="TAC"/>
            </w:pPr>
            <w:r>
              <w:rPr>
                <w:lang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8B8E41" w14:textId="77777777" w:rsidR="00BC616D" w:rsidRDefault="00BC616D">
            <w:pPr>
              <w:pStyle w:val="TAC"/>
            </w:pPr>
            <w:r>
              <w:rPr>
                <w:lang w:eastAsia="fi-FI"/>
              </w:rPr>
              <w:t>N/A</w:t>
            </w:r>
          </w:p>
        </w:tc>
      </w:tr>
      <w:tr w:rsidR="00BC616D" w14:paraId="7FDC1BED"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18F27D2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B92DD9" w14:textId="77777777" w:rsidR="00BC616D" w:rsidRDefault="00BC616D">
            <w:pPr>
              <w:pStyle w:val="TAC"/>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20AA09" w14:textId="77777777" w:rsidR="00BC616D" w:rsidRDefault="00BC616D">
            <w:pPr>
              <w:pStyle w:val="TAC"/>
              <w:rPr>
                <w:rFonts w:cs="Arial"/>
              </w:rPr>
            </w:pPr>
            <w:r>
              <w:rPr>
                <w:lang w:eastAsia="fi-FI"/>
              </w:rPr>
              <w:t>2310</w:t>
            </w:r>
          </w:p>
        </w:tc>
        <w:tc>
          <w:tcPr>
            <w:tcW w:w="747" w:type="dxa"/>
            <w:tcBorders>
              <w:top w:val="single" w:sz="4" w:space="0" w:color="auto"/>
              <w:left w:val="single" w:sz="4" w:space="0" w:color="auto"/>
              <w:bottom w:val="single" w:sz="4" w:space="0" w:color="auto"/>
              <w:right w:val="single" w:sz="4" w:space="0" w:color="auto"/>
            </w:tcBorders>
            <w:noWrap/>
            <w:hideMark/>
          </w:tcPr>
          <w:p w14:paraId="4027EAB2" w14:textId="77777777" w:rsidR="00BC616D" w:rsidRDefault="00BC616D">
            <w:pPr>
              <w:pStyle w:val="TAC"/>
              <w:rPr>
                <w:rFonts w:cs="Arial"/>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66376D2" w14:textId="77777777" w:rsidR="00BC616D" w:rsidRDefault="00BC616D">
            <w:pPr>
              <w:pStyle w:val="TAC"/>
              <w:rPr>
                <w:rFonts w:cs="Arial"/>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D22D0E" w14:textId="77777777" w:rsidR="00BC616D" w:rsidRDefault="00BC616D">
            <w:pPr>
              <w:pStyle w:val="TAC"/>
            </w:pPr>
            <w:r>
              <w:rPr>
                <w:lang w:eastAsia="fi-FI"/>
              </w:rPr>
              <w:t>2355</w:t>
            </w:r>
          </w:p>
        </w:tc>
        <w:tc>
          <w:tcPr>
            <w:tcW w:w="700" w:type="dxa"/>
            <w:tcBorders>
              <w:top w:val="single" w:sz="4" w:space="0" w:color="auto"/>
              <w:left w:val="single" w:sz="4" w:space="0" w:color="auto"/>
              <w:bottom w:val="single" w:sz="4" w:space="0" w:color="auto"/>
              <w:right w:val="single" w:sz="4" w:space="0" w:color="auto"/>
            </w:tcBorders>
            <w:hideMark/>
          </w:tcPr>
          <w:p w14:paraId="5A1758F6" w14:textId="77777777" w:rsidR="00BC616D" w:rsidRDefault="00BC616D">
            <w:pPr>
              <w:pStyle w:val="TAC"/>
            </w:pPr>
            <w:r>
              <w:rPr>
                <w:lang w:eastAsia="fi-FI"/>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CBCBE44" w14:textId="77777777" w:rsidR="00BC616D" w:rsidRDefault="00BC616D">
            <w:pPr>
              <w:pStyle w:val="TAC"/>
            </w:pPr>
            <w:r>
              <w:rPr>
                <w:lang w:eastAsia="fi-FI"/>
              </w:rPr>
              <w:t>IMD3</w:t>
            </w:r>
          </w:p>
        </w:tc>
      </w:tr>
      <w:tr w:rsidR="00BC616D" w14:paraId="38447266"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3A28628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58088B"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4C84E0" w14:textId="77777777" w:rsidR="00BC616D" w:rsidRDefault="00BC616D">
            <w:pPr>
              <w:pStyle w:val="TAC"/>
              <w:rPr>
                <w:rFonts w:cs="Arial"/>
              </w:rPr>
            </w:pPr>
            <w:r>
              <w:rPr>
                <w:lang w:eastAsia="fi-FI"/>
              </w:rPr>
              <w:t>3941</w:t>
            </w:r>
          </w:p>
        </w:tc>
        <w:tc>
          <w:tcPr>
            <w:tcW w:w="747" w:type="dxa"/>
            <w:tcBorders>
              <w:top w:val="single" w:sz="4" w:space="0" w:color="auto"/>
              <w:left w:val="single" w:sz="4" w:space="0" w:color="auto"/>
              <w:bottom w:val="single" w:sz="4" w:space="0" w:color="auto"/>
              <w:right w:val="single" w:sz="4" w:space="0" w:color="auto"/>
            </w:tcBorders>
            <w:noWrap/>
            <w:hideMark/>
          </w:tcPr>
          <w:p w14:paraId="3892710C" w14:textId="77777777" w:rsidR="00BC616D" w:rsidRDefault="00BC616D">
            <w:pPr>
              <w:pStyle w:val="TAC"/>
              <w:rPr>
                <w:rFonts w:cs="Arial"/>
              </w:rPr>
            </w:pPr>
            <w:r>
              <w:rPr>
                <w:lang w:eastAsia="fi-FI"/>
              </w:rPr>
              <w:t>10</w:t>
            </w:r>
          </w:p>
        </w:tc>
        <w:tc>
          <w:tcPr>
            <w:tcW w:w="877" w:type="dxa"/>
            <w:tcBorders>
              <w:top w:val="single" w:sz="4" w:space="0" w:color="auto"/>
              <w:left w:val="single" w:sz="4" w:space="0" w:color="auto"/>
              <w:bottom w:val="single" w:sz="4" w:space="0" w:color="auto"/>
              <w:right w:val="single" w:sz="4" w:space="0" w:color="auto"/>
            </w:tcBorders>
            <w:noWrap/>
            <w:hideMark/>
          </w:tcPr>
          <w:p w14:paraId="6507B3DF" w14:textId="77777777" w:rsidR="00BC616D" w:rsidRDefault="00BC616D">
            <w:pPr>
              <w:pStyle w:val="TAC"/>
              <w:rPr>
                <w:rFonts w:cs="Arial"/>
              </w:rPr>
            </w:pPr>
            <w:r>
              <w:rPr>
                <w:lang w:eastAsia="fi-FI"/>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8C5C08" w14:textId="77777777" w:rsidR="00BC616D" w:rsidRDefault="00BC616D">
            <w:pPr>
              <w:pStyle w:val="TAC"/>
            </w:pPr>
            <w:r>
              <w:rPr>
                <w:lang w:eastAsia="fi-FI"/>
              </w:rPr>
              <w:t>3941</w:t>
            </w:r>
          </w:p>
        </w:tc>
        <w:tc>
          <w:tcPr>
            <w:tcW w:w="700" w:type="dxa"/>
            <w:tcBorders>
              <w:top w:val="single" w:sz="4" w:space="0" w:color="auto"/>
              <w:left w:val="single" w:sz="4" w:space="0" w:color="auto"/>
              <w:bottom w:val="single" w:sz="4" w:space="0" w:color="auto"/>
              <w:right w:val="single" w:sz="4" w:space="0" w:color="auto"/>
            </w:tcBorders>
            <w:hideMark/>
          </w:tcPr>
          <w:p w14:paraId="6AB39FEE" w14:textId="77777777" w:rsidR="00BC616D" w:rsidRDefault="00BC616D">
            <w:pPr>
              <w:pStyle w:val="TAC"/>
            </w:pPr>
            <w:r>
              <w:rPr>
                <w:lang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0B6593" w14:textId="77777777" w:rsidR="00BC616D" w:rsidRDefault="00BC616D">
            <w:pPr>
              <w:pStyle w:val="TAC"/>
            </w:pPr>
            <w:r>
              <w:rPr>
                <w:lang w:eastAsia="fi-FI"/>
              </w:rPr>
              <w:t>N/A</w:t>
            </w:r>
          </w:p>
        </w:tc>
      </w:tr>
      <w:tr w:rsidR="00BC616D" w14:paraId="193B2C3C"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4E57D29" w14:textId="77777777" w:rsidR="00BC616D" w:rsidRDefault="00BC616D">
            <w:pPr>
              <w:pStyle w:val="TAC"/>
            </w:pPr>
            <w:r>
              <w:t>DC_14A-66A_n2A</w:t>
            </w:r>
          </w:p>
          <w:p w14:paraId="62FF5A05" w14:textId="77777777" w:rsidR="00BC616D" w:rsidRDefault="00BC616D">
            <w:pPr>
              <w:pStyle w:val="TAC"/>
              <w:rPr>
                <w:rFonts w:cs="Arial"/>
                <w:color w:val="000000"/>
                <w:lang w:eastAsia="ko-KR"/>
              </w:rPr>
            </w:pPr>
            <w:r>
              <w:t>DC_14A-66A-66A_n2A</w:t>
            </w:r>
          </w:p>
        </w:tc>
        <w:tc>
          <w:tcPr>
            <w:tcW w:w="868" w:type="dxa"/>
            <w:tcBorders>
              <w:top w:val="single" w:sz="4" w:space="0" w:color="auto"/>
              <w:left w:val="single" w:sz="4" w:space="0" w:color="auto"/>
              <w:bottom w:val="single" w:sz="4" w:space="0" w:color="auto"/>
              <w:right w:val="single" w:sz="4" w:space="0" w:color="auto"/>
            </w:tcBorders>
            <w:hideMark/>
          </w:tcPr>
          <w:p w14:paraId="792D60A2" w14:textId="77777777" w:rsidR="00BC616D" w:rsidRDefault="00BC616D">
            <w:pPr>
              <w:pStyle w:val="TAC"/>
              <w:rPr>
                <w:rFonts w:eastAsia="Malgun Gothic" w:cs="Arial"/>
                <w:kern w:val="2"/>
                <w:szCs w:val="24"/>
                <w:lang w:eastAsia="ko-KR"/>
              </w:rPr>
            </w:pPr>
            <w:r>
              <w:t>14</w:t>
            </w:r>
          </w:p>
        </w:tc>
        <w:tc>
          <w:tcPr>
            <w:tcW w:w="1066" w:type="dxa"/>
            <w:tcBorders>
              <w:top w:val="single" w:sz="4" w:space="0" w:color="auto"/>
              <w:left w:val="single" w:sz="4" w:space="0" w:color="auto"/>
              <w:bottom w:val="single" w:sz="4" w:space="0" w:color="auto"/>
              <w:right w:val="single" w:sz="4" w:space="0" w:color="auto"/>
            </w:tcBorders>
            <w:noWrap/>
            <w:hideMark/>
          </w:tcPr>
          <w:p w14:paraId="5CE1197E" w14:textId="77777777" w:rsidR="00BC616D" w:rsidRDefault="00BC616D">
            <w:pPr>
              <w:pStyle w:val="TAC"/>
              <w:rPr>
                <w:rFonts w:eastAsia="Malgun Gothic" w:cs="Arial"/>
                <w:kern w:val="2"/>
                <w:szCs w:val="24"/>
                <w:lang w:eastAsia="ko-KR"/>
              </w:rPr>
            </w:pPr>
            <w:r>
              <w:rPr>
                <w:rFonts w:cs="Arial"/>
              </w:rPr>
              <w:t>793</w:t>
            </w:r>
          </w:p>
        </w:tc>
        <w:tc>
          <w:tcPr>
            <w:tcW w:w="747" w:type="dxa"/>
            <w:tcBorders>
              <w:top w:val="single" w:sz="4" w:space="0" w:color="auto"/>
              <w:left w:val="single" w:sz="4" w:space="0" w:color="auto"/>
              <w:bottom w:val="single" w:sz="4" w:space="0" w:color="auto"/>
              <w:right w:val="single" w:sz="4" w:space="0" w:color="auto"/>
            </w:tcBorders>
            <w:noWrap/>
            <w:hideMark/>
          </w:tcPr>
          <w:p w14:paraId="429BCD51" w14:textId="77777777" w:rsidR="00BC616D" w:rsidRDefault="00BC616D">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206E65" w14:textId="77777777" w:rsidR="00BC616D" w:rsidRDefault="00BC616D">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380DF4" w14:textId="77777777" w:rsidR="00BC616D" w:rsidRDefault="00BC616D">
            <w:pPr>
              <w:pStyle w:val="TAC"/>
              <w:rPr>
                <w:rFonts w:cs="Arial"/>
                <w:kern w:val="2"/>
                <w:szCs w:val="24"/>
                <w:lang w:eastAsia="zh-CN"/>
              </w:rPr>
            </w:pPr>
            <w:r>
              <w:t>763</w:t>
            </w:r>
          </w:p>
        </w:tc>
        <w:tc>
          <w:tcPr>
            <w:tcW w:w="700" w:type="dxa"/>
            <w:tcBorders>
              <w:top w:val="single" w:sz="4" w:space="0" w:color="auto"/>
              <w:left w:val="single" w:sz="4" w:space="0" w:color="auto"/>
              <w:bottom w:val="single" w:sz="4" w:space="0" w:color="auto"/>
              <w:right w:val="single" w:sz="4" w:space="0" w:color="auto"/>
            </w:tcBorders>
            <w:hideMark/>
          </w:tcPr>
          <w:p w14:paraId="1A7C2DD3"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8F6A596" w14:textId="77777777" w:rsidR="00BC616D" w:rsidRDefault="00BC616D">
            <w:pPr>
              <w:pStyle w:val="TAC"/>
              <w:rPr>
                <w:rFonts w:eastAsia="Malgun Gothic" w:cs="Arial"/>
                <w:kern w:val="2"/>
                <w:szCs w:val="24"/>
                <w:lang w:eastAsia="ko-KR"/>
              </w:rPr>
            </w:pPr>
            <w:r>
              <w:t>N/A</w:t>
            </w:r>
          </w:p>
        </w:tc>
      </w:tr>
      <w:tr w:rsidR="00BC616D" w14:paraId="7B072E30" w14:textId="77777777" w:rsidTr="00BC616D">
        <w:trPr>
          <w:trHeight w:val="54"/>
          <w:jc w:val="center"/>
        </w:trPr>
        <w:tc>
          <w:tcPr>
            <w:tcW w:w="2259" w:type="dxa"/>
            <w:tcBorders>
              <w:top w:val="nil"/>
              <w:left w:val="single" w:sz="4" w:space="0" w:color="auto"/>
              <w:bottom w:val="nil"/>
              <w:right w:val="single" w:sz="4" w:space="0" w:color="auto"/>
            </w:tcBorders>
          </w:tcPr>
          <w:p w14:paraId="0E1CAAE1"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CD42C3D" w14:textId="77777777" w:rsidR="00BC616D" w:rsidRDefault="00BC616D">
            <w:pPr>
              <w:pStyle w:val="TAC"/>
              <w:rPr>
                <w:rFonts w:eastAsia="Malgun Gothic" w:cs="Arial"/>
                <w:kern w:val="2"/>
                <w:szCs w:val="24"/>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2B20A55" w14:textId="77777777" w:rsidR="00BC616D" w:rsidRDefault="00BC616D">
            <w:pPr>
              <w:pStyle w:val="TAC"/>
              <w:rPr>
                <w:rFonts w:eastAsia="Malgun Gothic" w:cs="Arial"/>
                <w:kern w:val="2"/>
                <w:szCs w:val="24"/>
                <w:lang w:eastAsia="ko-KR"/>
              </w:rPr>
            </w:pPr>
            <w:r>
              <w:rPr>
                <w:rFonts w:cs="Arial"/>
              </w:rPr>
              <w:t>1762</w:t>
            </w:r>
          </w:p>
        </w:tc>
        <w:tc>
          <w:tcPr>
            <w:tcW w:w="747" w:type="dxa"/>
            <w:tcBorders>
              <w:top w:val="single" w:sz="4" w:space="0" w:color="auto"/>
              <w:left w:val="single" w:sz="4" w:space="0" w:color="auto"/>
              <w:bottom w:val="single" w:sz="4" w:space="0" w:color="auto"/>
              <w:right w:val="single" w:sz="4" w:space="0" w:color="auto"/>
            </w:tcBorders>
            <w:noWrap/>
            <w:hideMark/>
          </w:tcPr>
          <w:p w14:paraId="3343478E" w14:textId="77777777" w:rsidR="00BC616D" w:rsidRDefault="00BC616D">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71CE2FC" w14:textId="77777777" w:rsidR="00BC616D" w:rsidRDefault="00BC616D">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3CB390" w14:textId="77777777" w:rsidR="00BC616D" w:rsidRDefault="00BC616D">
            <w:pPr>
              <w:pStyle w:val="TAC"/>
              <w:rPr>
                <w:rFonts w:cs="Arial"/>
                <w:kern w:val="2"/>
                <w:szCs w:val="24"/>
                <w:lang w:eastAsia="zh-CN"/>
              </w:rPr>
            </w:pPr>
            <w:r>
              <w:t>2162</w:t>
            </w:r>
          </w:p>
        </w:tc>
        <w:tc>
          <w:tcPr>
            <w:tcW w:w="700" w:type="dxa"/>
            <w:tcBorders>
              <w:top w:val="single" w:sz="4" w:space="0" w:color="auto"/>
              <w:left w:val="single" w:sz="4" w:space="0" w:color="auto"/>
              <w:bottom w:val="single" w:sz="4" w:space="0" w:color="auto"/>
              <w:right w:val="single" w:sz="4" w:space="0" w:color="auto"/>
            </w:tcBorders>
            <w:hideMark/>
          </w:tcPr>
          <w:p w14:paraId="35C1893C" w14:textId="77777777" w:rsidR="00BC616D" w:rsidRDefault="00BC616D">
            <w:pPr>
              <w:pStyle w:val="TAC"/>
              <w:rPr>
                <w:rFonts w:eastAsia="Malgun Gothic" w:cs="Arial"/>
                <w:kern w:val="2"/>
                <w:szCs w:val="24"/>
                <w:lang w:eastAsia="ko-KR"/>
              </w:rPr>
            </w:pPr>
            <w:r>
              <w:t>7.6</w:t>
            </w:r>
          </w:p>
        </w:tc>
        <w:tc>
          <w:tcPr>
            <w:tcW w:w="1248" w:type="dxa"/>
            <w:tcBorders>
              <w:top w:val="single" w:sz="4" w:space="0" w:color="auto"/>
              <w:left w:val="single" w:sz="4" w:space="0" w:color="auto"/>
              <w:bottom w:val="single" w:sz="4" w:space="0" w:color="auto"/>
              <w:right w:val="single" w:sz="4" w:space="0" w:color="auto"/>
            </w:tcBorders>
            <w:hideMark/>
          </w:tcPr>
          <w:p w14:paraId="5CBA882E" w14:textId="77777777" w:rsidR="00BC616D" w:rsidRDefault="00BC616D">
            <w:pPr>
              <w:pStyle w:val="TAC"/>
              <w:rPr>
                <w:rFonts w:eastAsia="Malgun Gothic" w:cs="Arial"/>
                <w:kern w:val="2"/>
                <w:szCs w:val="24"/>
                <w:lang w:eastAsia="ko-KR"/>
              </w:rPr>
            </w:pPr>
            <w:r>
              <w:t>IMD4</w:t>
            </w:r>
          </w:p>
        </w:tc>
      </w:tr>
      <w:tr w:rsidR="00BC616D" w14:paraId="3FE817C2"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D83F3B4"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A291B6E" w14:textId="77777777" w:rsidR="00BC616D" w:rsidRDefault="00BC616D">
            <w:pPr>
              <w:pStyle w:val="TAC"/>
              <w:rPr>
                <w:rFonts w:eastAsia="Malgun Gothic" w:cs="Arial"/>
                <w:kern w:val="2"/>
                <w:szCs w:val="24"/>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060E190A" w14:textId="77777777" w:rsidR="00BC616D" w:rsidRDefault="00BC616D">
            <w:pPr>
              <w:pStyle w:val="TAC"/>
              <w:rPr>
                <w:rFonts w:eastAsia="Malgun Gothic" w:cs="Arial"/>
                <w:kern w:val="2"/>
                <w:szCs w:val="24"/>
                <w:lang w:eastAsia="ko-KR"/>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65E35272" w14:textId="77777777" w:rsidR="00BC616D" w:rsidRDefault="00BC616D">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DED9FF" w14:textId="77777777" w:rsidR="00BC616D" w:rsidRDefault="00BC616D">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5DEBC4" w14:textId="77777777" w:rsidR="00BC616D" w:rsidRDefault="00BC616D">
            <w:pPr>
              <w:pStyle w:val="TAC"/>
              <w:rPr>
                <w:rFonts w:cs="Arial"/>
                <w:kern w:val="2"/>
                <w:szCs w:val="24"/>
                <w:lang w:eastAsia="zh-CN"/>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6A2AC020"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198AA2" w14:textId="77777777" w:rsidR="00BC616D" w:rsidRDefault="00BC616D">
            <w:pPr>
              <w:pStyle w:val="TAC"/>
              <w:rPr>
                <w:rFonts w:eastAsia="Malgun Gothic" w:cs="Arial"/>
                <w:kern w:val="2"/>
                <w:szCs w:val="24"/>
                <w:lang w:eastAsia="ko-KR"/>
              </w:rPr>
            </w:pPr>
            <w:r>
              <w:t>N/A</w:t>
            </w:r>
          </w:p>
        </w:tc>
      </w:tr>
      <w:tr w:rsidR="00BC616D" w14:paraId="5FC3FF6E"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45E43C14" w14:textId="77777777" w:rsidR="00BC616D" w:rsidRDefault="00BC616D">
            <w:pPr>
              <w:pStyle w:val="TAC"/>
              <w:rPr>
                <w:rFonts w:cs="Arial"/>
                <w:color w:val="000000"/>
                <w:lang w:eastAsia="ko-KR"/>
              </w:rPr>
            </w:pPr>
            <w:r>
              <w:rPr>
                <w:lang w:eastAsia="ko-KR"/>
              </w:rPr>
              <w:t>DC_</w:t>
            </w:r>
            <w:r>
              <w:t>14A-66A</w:t>
            </w:r>
            <w:r>
              <w:rPr>
                <w:lang w:eastAsia="ko-KR"/>
              </w:rPr>
              <w:t>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FE1937F" w14:textId="77777777" w:rsidR="00BC616D" w:rsidRDefault="00BC616D">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E44CDF" w14:textId="77777777" w:rsidR="00BC616D" w:rsidRDefault="00BC616D">
            <w:pPr>
              <w:pStyle w:val="TAC"/>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3065E9C5"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C5EDA0"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3A02C4" w14:textId="77777777" w:rsidR="00BC616D" w:rsidRDefault="00BC616D">
            <w:pPr>
              <w:pStyle w:val="TAC"/>
              <w:rPr>
                <w:rFonts w:cs="Arial"/>
              </w:rPr>
            </w:pPr>
            <w:r>
              <w:t>763</w:t>
            </w:r>
          </w:p>
        </w:tc>
        <w:tc>
          <w:tcPr>
            <w:tcW w:w="700" w:type="dxa"/>
            <w:tcBorders>
              <w:top w:val="single" w:sz="4" w:space="0" w:color="auto"/>
              <w:left w:val="single" w:sz="4" w:space="0" w:color="auto"/>
              <w:bottom w:val="single" w:sz="4" w:space="0" w:color="auto"/>
              <w:right w:val="single" w:sz="4" w:space="0" w:color="auto"/>
            </w:tcBorders>
            <w:hideMark/>
          </w:tcPr>
          <w:p w14:paraId="50890BC5"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9553FE" w14:textId="77777777" w:rsidR="00BC616D" w:rsidRDefault="00BC616D">
            <w:pPr>
              <w:pStyle w:val="TAC"/>
            </w:pPr>
            <w:r>
              <w:rPr>
                <w:lang w:eastAsia="fi-FI"/>
              </w:rPr>
              <w:t>IMD3</w:t>
            </w:r>
            <w:r>
              <w:rPr>
                <w:vertAlign w:val="superscript"/>
                <w:lang w:eastAsia="fi-FI"/>
              </w:rPr>
              <w:t>11</w:t>
            </w:r>
          </w:p>
        </w:tc>
      </w:tr>
      <w:tr w:rsidR="00BC616D" w14:paraId="4BACD5B5" w14:textId="77777777" w:rsidTr="00BC616D">
        <w:trPr>
          <w:trHeight w:val="54"/>
          <w:jc w:val="center"/>
        </w:trPr>
        <w:tc>
          <w:tcPr>
            <w:tcW w:w="2259" w:type="dxa"/>
            <w:tcBorders>
              <w:top w:val="nil"/>
              <w:left w:val="single" w:sz="4" w:space="0" w:color="auto"/>
              <w:bottom w:val="nil"/>
              <w:right w:val="single" w:sz="4" w:space="0" w:color="auto"/>
            </w:tcBorders>
            <w:vAlign w:val="center"/>
            <w:hideMark/>
          </w:tcPr>
          <w:p w14:paraId="7D2AF5B9" w14:textId="77777777" w:rsidR="00BC616D" w:rsidRDefault="00BC616D">
            <w:pPr>
              <w:pStyle w:val="TAC"/>
              <w:rPr>
                <w:rFonts w:cs="Arial"/>
                <w:color w:val="000000"/>
                <w:lang w:eastAsia="ko-KR"/>
              </w:rPr>
            </w:pPr>
            <w:r>
              <w:rPr>
                <w:rFonts w:cs="Arial"/>
              </w:rPr>
              <w:t>DC_14A-66A-66A_n77A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421C772"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EED4963" w14:textId="77777777" w:rsidR="00BC616D" w:rsidRDefault="00BC616D">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0025473E"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2AB4B2"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62D9B8" w14:textId="77777777" w:rsidR="00BC616D" w:rsidRDefault="00BC616D">
            <w:pPr>
              <w:pStyle w:val="TAC"/>
              <w:rPr>
                <w:rFonts w:cs="Arial"/>
              </w:rPr>
            </w:pPr>
            <w:r>
              <w:t>2112.5</w:t>
            </w:r>
          </w:p>
        </w:tc>
        <w:tc>
          <w:tcPr>
            <w:tcW w:w="700" w:type="dxa"/>
            <w:tcBorders>
              <w:top w:val="single" w:sz="4" w:space="0" w:color="auto"/>
              <w:left w:val="single" w:sz="4" w:space="0" w:color="auto"/>
              <w:bottom w:val="single" w:sz="4" w:space="0" w:color="auto"/>
              <w:right w:val="single" w:sz="4" w:space="0" w:color="auto"/>
            </w:tcBorders>
            <w:hideMark/>
          </w:tcPr>
          <w:p w14:paraId="414753E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6A28D1" w14:textId="77777777" w:rsidR="00BC616D" w:rsidRDefault="00BC616D">
            <w:pPr>
              <w:pStyle w:val="TAC"/>
            </w:pPr>
            <w:r>
              <w:rPr>
                <w:lang w:eastAsia="fi-FI"/>
              </w:rPr>
              <w:t>N/A</w:t>
            </w:r>
          </w:p>
        </w:tc>
      </w:tr>
      <w:tr w:rsidR="00BC616D" w14:paraId="508B4EBD"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408F5D4A"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FAC63C"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93CA47" w14:textId="77777777" w:rsidR="00BC616D" w:rsidRDefault="00BC616D">
            <w:pPr>
              <w:pStyle w:val="TAC"/>
            </w:pPr>
            <w:r>
              <w:t>4188</w:t>
            </w:r>
          </w:p>
        </w:tc>
        <w:tc>
          <w:tcPr>
            <w:tcW w:w="747" w:type="dxa"/>
            <w:tcBorders>
              <w:top w:val="single" w:sz="4" w:space="0" w:color="auto"/>
              <w:left w:val="single" w:sz="4" w:space="0" w:color="auto"/>
              <w:bottom w:val="single" w:sz="4" w:space="0" w:color="auto"/>
              <w:right w:val="single" w:sz="4" w:space="0" w:color="auto"/>
            </w:tcBorders>
            <w:noWrap/>
            <w:hideMark/>
          </w:tcPr>
          <w:p w14:paraId="59C407DE" w14:textId="77777777" w:rsidR="00BC616D" w:rsidRDefault="00BC616D">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06EB613" w14:textId="77777777" w:rsidR="00BC616D" w:rsidRDefault="00BC616D">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4BDC5B" w14:textId="77777777" w:rsidR="00BC616D" w:rsidRDefault="00BC616D">
            <w:pPr>
              <w:pStyle w:val="TAC"/>
              <w:rPr>
                <w:rFonts w:cs="Arial"/>
              </w:rPr>
            </w:pPr>
            <w:r>
              <w:t>4188</w:t>
            </w:r>
          </w:p>
        </w:tc>
        <w:tc>
          <w:tcPr>
            <w:tcW w:w="700" w:type="dxa"/>
            <w:tcBorders>
              <w:top w:val="single" w:sz="4" w:space="0" w:color="auto"/>
              <w:left w:val="single" w:sz="4" w:space="0" w:color="auto"/>
              <w:bottom w:val="single" w:sz="4" w:space="0" w:color="auto"/>
              <w:right w:val="single" w:sz="4" w:space="0" w:color="auto"/>
            </w:tcBorders>
            <w:hideMark/>
          </w:tcPr>
          <w:p w14:paraId="735166A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4DBD51C" w14:textId="77777777" w:rsidR="00BC616D" w:rsidRDefault="00BC616D">
            <w:pPr>
              <w:pStyle w:val="TAC"/>
            </w:pPr>
            <w:r>
              <w:rPr>
                <w:lang w:eastAsia="fi-FI"/>
              </w:rPr>
              <w:t>N/A</w:t>
            </w:r>
          </w:p>
        </w:tc>
      </w:tr>
      <w:tr w:rsidR="00BC616D" w14:paraId="454DB15F"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0B589203"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E63F66" w14:textId="77777777" w:rsidR="00BC616D" w:rsidRDefault="00BC616D">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1B22BE" w14:textId="77777777" w:rsidR="00BC616D" w:rsidRDefault="00BC616D">
            <w:pPr>
              <w:pStyle w:val="TAC"/>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6F10A212"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267E94"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BD2DF4A" w14:textId="77777777" w:rsidR="00BC616D" w:rsidRDefault="00BC616D">
            <w:pPr>
              <w:pStyle w:val="TAC"/>
              <w:rPr>
                <w:rFonts w:cs="Arial"/>
              </w:rPr>
            </w:pPr>
            <w:r>
              <w:t>763</w:t>
            </w:r>
          </w:p>
        </w:tc>
        <w:tc>
          <w:tcPr>
            <w:tcW w:w="700" w:type="dxa"/>
            <w:tcBorders>
              <w:top w:val="single" w:sz="4" w:space="0" w:color="auto"/>
              <w:left w:val="single" w:sz="4" w:space="0" w:color="auto"/>
              <w:bottom w:val="single" w:sz="4" w:space="0" w:color="auto"/>
              <w:right w:val="single" w:sz="4" w:space="0" w:color="auto"/>
            </w:tcBorders>
            <w:hideMark/>
          </w:tcPr>
          <w:p w14:paraId="03CCE68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B4E8A3" w14:textId="77777777" w:rsidR="00BC616D" w:rsidRDefault="00BC616D">
            <w:pPr>
              <w:pStyle w:val="TAC"/>
            </w:pPr>
            <w:r>
              <w:rPr>
                <w:lang w:eastAsia="fi-FI"/>
              </w:rPr>
              <w:t>N/A</w:t>
            </w:r>
          </w:p>
        </w:tc>
      </w:tr>
      <w:tr w:rsidR="00BC616D" w14:paraId="47435040" w14:textId="77777777" w:rsidTr="00BC616D">
        <w:trPr>
          <w:trHeight w:val="54"/>
          <w:jc w:val="center"/>
        </w:trPr>
        <w:tc>
          <w:tcPr>
            <w:tcW w:w="2259" w:type="dxa"/>
            <w:tcBorders>
              <w:top w:val="nil"/>
              <w:left w:val="single" w:sz="4" w:space="0" w:color="auto"/>
              <w:bottom w:val="nil"/>
              <w:right w:val="single" w:sz="4" w:space="0" w:color="auto"/>
            </w:tcBorders>
            <w:vAlign w:val="center"/>
          </w:tcPr>
          <w:p w14:paraId="509A6287"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DC2A6CA"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8573BE" w14:textId="77777777" w:rsidR="00BC616D" w:rsidRDefault="00BC616D">
            <w:pPr>
              <w:pStyle w:val="TAC"/>
            </w:pPr>
            <w:r>
              <w:t>1755</w:t>
            </w:r>
          </w:p>
        </w:tc>
        <w:tc>
          <w:tcPr>
            <w:tcW w:w="747" w:type="dxa"/>
            <w:tcBorders>
              <w:top w:val="single" w:sz="4" w:space="0" w:color="auto"/>
              <w:left w:val="single" w:sz="4" w:space="0" w:color="auto"/>
              <w:bottom w:val="single" w:sz="4" w:space="0" w:color="auto"/>
              <w:right w:val="single" w:sz="4" w:space="0" w:color="auto"/>
            </w:tcBorders>
            <w:noWrap/>
            <w:hideMark/>
          </w:tcPr>
          <w:p w14:paraId="7DB60A20"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AF601D"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07275B" w14:textId="77777777" w:rsidR="00BC616D" w:rsidRDefault="00BC616D">
            <w:pPr>
              <w:pStyle w:val="TAC"/>
              <w:rPr>
                <w:rFonts w:cs="Arial"/>
              </w:rPr>
            </w:pPr>
            <w:r>
              <w:t>2155</w:t>
            </w:r>
          </w:p>
        </w:tc>
        <w:tc>
          <w:tcPr>
            <w:tcW w:w="700" w:type="dxa"/>
            <w:tcBorders>
              <w:top w:val="single" w:sz="4" w:space="0" w:color="auto"/>
              <w:left w:val="single" w:sz="4" w:space="0" w:color="auto"/>
              <w:bottom w:val="single" w:sz="4" w:space="0" w:color="auto"/>
              <w:right w:val="single" w:sz="4" w:space="0" w:color="auto"/>
            </w:tcBorders>
            <w:hideMark/>
          </w:tcPr>
          <w:p w14:paraId="077D9A57" w14:textId="77777777" w:rsidR="00BC616D" w:rsidRDefault="00BC616D">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96ABA2" w14:textId="77777777" w:rsidR="00BC616D" w:rsidRDefault="00BC616D">
            <w:pPr>
              <w:pStyle w:val="TAC"/>
            </w:pPr>
            <w:r>
              <w:rPr>
                <w:lang w:eastAsia="fi-FI"/>
              </w:rPr>
              <w:t>IMD3</w:t>
            </w:r>
          </w:p>
        </w:tc>
      </w:tr>
      <w:tr w:rsidR="00BC616D" w14:paraId="4055DBC1" w14:textId="77777777" w:rsidTr="00BC616D">
        <w:trPr>
          <w:trHeight w:val="54"/>
          <w:jc w:val="center"/>
        </w:trPr>
        <w:tc>
          <w:tcPr>
            <w:tcW w:w="2259" w:type="dxa"/>
            <w:tcBorders>
              <w:top w:val="nil"/>
              <w:left w:val="single" w:sz="4" w:space="0" w:color="auto"/>
              <w:bottom w:val="single" w:sz="4" w:space="0" w:color="auto"/>
              <w:right w:val="single" w:sz="4" w:space="0" w:color="auto"/>
            </w:tcBorders>
            <w:vAlign w:val="center"/>
          </w:tcPr>
          <w:p w14:paraId="7C6A7E63" w14:textId="77777777" w:rsidR="00BC616D" w:rsidRDefault="00BC616D">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7FA5B0" w14:textId="77777777" w:rsidR="00BC616D" w:rsidRDefault="00BC616D">
            <w:pPr>
              <w:pStyle w:val="TAC"/>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03FF04" w14:textId="77777777" w:rsidR="00BC616D" w:rsidRDefault="00BC616D">
            <w:pPr>
              <w:pStyle w:val="TAC"/>
            </w:pPr>
            <w:r>
              <w:t>3741</w:t>
            </w:r>
          </w:p>
        </w:tc>
        <w:tc>
          <w:tcPr>
            <w:tcW w:w="747" w:type="dxa"/>
            <w:tcBorders>
              <w:top w:val="single" w:sz="4" w:space="0" w:color="auto"/>
              <w:left w:val="single" w:sz="4" w:space="0" w:color="auto"/>
              <w:bottom w:val="single" w:sz="4" w:space="0" w:color="auto"/>
              <w:right w:val="single" w:sz="4" w:space="0" w:color="auto"/>
            </w:tcBorders>
            <w:noWrap/>
            <w:hideMark/>
          </w:tcPr>
          <w:p w14:paraId="7C5B317D" w14:textId="77777777" w:rsidR="00BC616D" w:rsidRDefault="00BC616D">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1867DF9" w14:textId="77777777" w:rsidR="00BC616D" w:rsidRDefault="00BC616D">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9B9326" w14:textId="77777777" w:rsidR="00BC616D" w:rsidRDefault="00BC616D">
            <w:pPr>
              <w:pStyle w:val="TAC"/>
              <w:rPr>
                <w:rFonts w:cs="Arial"/>
              </w:rPr>
            </w:pPr>
            <w:r>
              <w:t>3741</w:t>
            </w:r>
          </w:p>
        </w:tc>
        <w:tc>
          <w:tcPr>
            <w:tcW w:w="700" w:type="dxa"/>
            <w:tcBorders>
              <w:top w:val="single" w:sz="4" w:space="0" w:color="auto"/>
              <w:left w:val="single" w:sz="4" w:space="0" w:color="auto"/>
              <w:bottom w:val="single" w:sz="4" w:space="0" w:color="auto"/>
              <w:right w:val="single" w:sz="4" w:space="0" w:color="auto"/>
            </w:tcBorders>
            <w:hideMark/>
          </w:tcPr>
          <w:p w14:paraId="7E68DC8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E17BC4" w14:textId="77777777" w:rsidR="00BC616D" w:rsidRDefault="00BC616D">
            <w:pPr>
              <w:pStyle w:val="TAC"/>
            </w:pPr>
            <w:r>
              <w:rPr>
                <w:lang w:eastAsia="fi-FI"/>
              </w:rPr>
              <w:t>N/A</w:t>
            </w:r>
          </w:p>
        </w:tc>
      </w:tr>
      <w:tr w:rsidR="00BC616D" w14:paraId="14C12C15"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8DC54E1" w14:textId="77777777" w:rsidR="00BC616D" w:rsidRDefault="00BC616D">
            <w:pPr>
              <w:pStyle w:val="TAC"/>
              <w:rPr>
                <w:rFonts w:eastAsia="MS Mincho"/>
              </w:rPr>
            </w:pPr>
            <w:r>
              <w:rPr>
                <w:rFonts w:cs="Arial"/>
                <w:color w:val="000000"/>
                <w:lang w:eastAsia="ko-KR"/>
              </w:rPr>
              <w:t>DC_18A_n3A-n78A</w:t>
            </w:r>
          </w:p>
        </w:tc>
        <w:tc>
          <w:tcPr>
            <w:tcW w:w="868" w:type="dxa"/>
            <w:tcBorders>
              <w:top w:val="single" w:sz="4" w:space="0" w:color="auto"/>
              <w:left w:val="single" w:sz="4" w:space="0" w:color="auto"/>
              <w:bottom w:val="single" w:sz="4" w:space="0" w:color="auto"/>
              <w:right w:val="single" w:sz="4" w:space="0" w:color="auto"/>
            </w:tcBorders>
            <w:hideMark/>
          </w:tcPr>
          <w:p w14:paraId="77B10670" w14:textId="77777777" w:rsidR="00BC616D" w:rsidRDefault="00BC616D">
            <w:pPr>
              <w:pStyle w:val="TAC"/>
              <w:rPr>
                <w:lang w:eastAsia="ja-JP"/>
              </w:rPr>
            </w:pPr>
            <w:r>
              <w:rPr>
                <w:rFonts w:cs="Arial"/>
                <w:lang w:eastAsia="ko-KR"/>
              </w:rPr>
              <w:t>18</w:t>
            </w:r>
          </w:p>
        </w:tc>
        <w:tc>
          <w:tcPr>
            <w:tcW w:w="1066" w:type="dxa"/>
            <w:tcBorders>
              <w:top w:val="single" w:sz="4" w:space="0" w:color="auto"/>
              <w:left w:val="single" w:sz="4" w:space="0" w:color="auto"/>
              <w:bottom w:val="single" w:sz="4" w:space="0" w:color="auto"/>
              <w:right w:val="single" w:sz="4" w:space="0" w:color="auto"/>
            </w:tcBorders>
            <w:noWrap/>
            <w:hideMark/>
          </w:tcPr>
          <w:p w14:paraId="5D50FA8F" w14:textId="77777777" w:rsidR="00BC616D" w:rsidRDefault="00BC616D">
            <w:pPr>
              <w:pStyle w:val="TAC"/>
              <w:rPr>
                <w:rFonts w:cs="Arial"/>
              </w:rPr>
            </w:pPr>
            <w:r>
              <w:rPr>
                <w:rFonts w:cs="Arial"/>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06A9342B" w14:textId="77777777" w:rsidR="00BC616D" w:rsidRDefault="00BC616D">
            <w:pPr>
              <w:pStyle w:val="TAC"/>
              <w:rPr>
                <w:rFonts w:eastAsia="Malgun Gothic"/>
                <w:szCs w:val="18"/>
                <w:lang w:eastAsia="ko-KR"/>
              </w:rPr>
            </w:pPr>
            <w:r>
              <w:rPr>
                <w:rFonts w:cs="Arial"/>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42FE89" w14:textId="77777777" w:rsidR="00BC616D" w:rsidRDefault="00BC616D">
            <w:pPr>
              <w:pStyle w:val="TAC"/>
              <w:rPr>
                <w:rFonts w:eastAsia="Malgun Gothic"/>
                <w:szCs w:val="18"/>
                <w:lang w:eastAsia="ko-KR"/>
              </w:rPr>
            </w:pPr>
            <w:r>
              <w:rPr>
                <w:rFonts w:cs="Arial"/>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2B87FD" w14:textId="77777777" w:rsidR="00BC616D" w:rsidRDefault="00BC616D">
            <w:pPr>
              <w:pStyle w:val="TAC"/>
              <w:rPr>
                <w:rFonts w:cs="Arial"/>
              </w:rPr>
            </w:pPr>
            <w:r>
              <w:rPr>
                <w:rFonts w:cs="Arial"/>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560CD3EB"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2AC480" w14:textId="77777777" w:rsidR="00BC616D" w:rsidRDefault="00BC616D">
            <w:pPr>
              <w:pStyle w:val="TAC"/>
            </w:pPr>
            <w:r>
              <w:rPr>
                <w:kern w:val="2"/>
                <w:szCs w:val="24"/>
                <w:lang w:eastAsia="ja-JP"/>
              </w:rPr>
              <w:t>N/A</w:t>
            </w:r>
          </w:p>
        </w:tc>
      </w:tr>
      <w:tr w:rsidR="00BC616D" w14:paraId="5EF91FFE" w14:textId="77777777" w:rsidTr="00BC616D">
        <w:trPr>
          <w:trHeight w:val="54"/>
          <w:jc w:val="center"/>
        </w:trPr>
        <w:tc>
          <w:tcPr>
            <w:tcW w:w="2259" w:type="dxa"/>
            <w:tcBorders>
              <w:top w:val="nil"/>
              <w:left w:val="single" w:sz="4" w:space="0" w:color="auto"/>
              <w:bottom w:val="nil"/>
              <w:right w:val="single" w:sz="4" w:space="0" w:color="auto"/>
            </w:tcBorders>
          </w:tcPr>
          <w:p w14:paraId="51C4E3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5265EA" w14:textId="77777777" w:rsidR="00BC616D" w:rsidRDefault="00BC616D">
            <w:pPr>
              <w:pStyle w:val="TAC"/>
              <w:rPr>
                <w:lang w:eastAsia="ja-JP"/>
              </w:rPr>
            </w:pPr>
            <w:r>
              <w:rPr>
                <w:rFonts w:cs="Arial"/>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391C654D" w14:textId="77777777" w:rsidR="00BC616D" w:rsidRDefault="00BC616D">
            <w:pPr>
              <w:pStyle w:val="TAC"/>
              <w:rPr>
                <w:rFonts w:cs="Arial"/>
              </w:rPr>
            </w:pPr>
            <w:r>
              <w:rPr>
                <w:rFonts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16703A8" w14:textId="77777777" w:rsidR="00BC616D" w:rsidRDefault="00BC616D">
            <w:pPr>
              <w:pStyle w:val="TAC"/>
              <w:rPr>
                <w:rFonts w:eastAsia="Malgun Gothic"/>
                <w:szCs w:val="18"/>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03FEDA" w14:textId="77777777" w:rsidR="00BC616D" w:rsidRDefault="00BC616D">
            <w:pPr>
              <w:pStyle w:val="TAC"/>
              <w:rPr>
                <w:rFonts w:eastAsia="Malgun Gothic"/>
                <w:szCs w:val="18"/>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54BB3A" w14:textId="77777777" w:rsidR="00BC616D" w:rsidRDefault="00BC616D">
            <w:pPr>
              <w:pStyle w:val="TAC"/>
              <w:rPr>
                <w:rFonts w:cs="Arial"/>
              </w:rPr>
            </w:pPr>
            <w:r>
              <w:rPr>
                <w:rFonts w:cs="Arial"/>
                <w:lang w:eastAsia="ko-KR"/>
              </w:rPr>
              <w:t>1845</w:t>
            </w:r>
          </w:p>
        </w:tc>
        <w:tc>
          <w:tcPr>
            <w:tcW w:w="700" w:type="dxa"/>
            <w:tcBorders>
              <w:top w:val="single" w:sz="4" w:space="0" w:color="auto"/>
              <w:left w:val="single" w:sz="4" w:space="0" w:color="auto"/>
              <w:bottom w:val="single" w:sz="4" w:space="0" w:color="auto"/>
              <w:right w:val="single" w:sz="4" w:space="0" w:color="auto"/>
            </w:tcBorders>
            <w:hideMark/>
          </w:tcPr>
          <w:p w14:paraId="299F653B"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FB5502" w14:textId="77777777" w:rsidR="00BC616D" w:rsidRDefault="00BC616D">
            <w:pPr>
              <w:pStyle w:val="TAC"/>
            </w:pPr>
            <w:r>
              <w:rPr>
                <w:kern w:val="2"/>
                <w:szCs w:val="24"/>
                <w:lang w:eastAsia="ja-JP"/>
              </w:rPr>
              <w:t>N/A</w:t>
            </w:r>
          </w:p>
        </w:tc>
      </w:tr>
      <w:tr w:rsidR="00BC616D" w14:paraId="63BA38B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164D2D3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CB6314" w14:textId="77777777" w:rsidR="00BC616D" w:rsidRDefault="00BC616D">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AA4CB88" w14:textId="77777777" w:rsidR="00BC616D" w:rsidRDefault="00BC616D">
            <w:pPr>
              <w:pStyle w:val="TAC"/>
              <w:rPr>
                <w:rFonts w:cs="Arial"/>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1F21155F" w14:textId="77777777" w:rsidR="00BC616D" w:rsidRDefault="00BC616D">
            <w:pPr>
              <w:pStyle w:val="TAC"/>
              <w:rPr>
                <w:rFonts w:eastAsia="Malgun Gothic"/>
                <w:szCs w:val="18"/>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33DA5D1" w14:textId="77777777" w:rsidR="00BC616D" w:rsidRDefault="00BC616D">
            <w:pPr>
              <w:pStyle w:val="TAC"/>
              <w:rPr>
                <w:rFonts w:eastAsia="Malgun Gothic"/>
                <w:szCs w:val="18"/>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0F27A0" w14:textId="77777777" w:rsidR="00BC616D" w:rsidRDefault="00BC616D">
            <w:pPr>
              <w:pStyle w:val="TAC"/>
              <w:rPr>
                <w:rFonts w:cs="Arial"/>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3702A20" w14:textId="77777777" w:rsidR="00BC616D" w:rsidRDefault="00BC616D">
            <w:pPr>
              <w:pStyle w:val="TAC"/>
              <w:rPr>
                <w:lang w:eastAsia="ja-JP"/>
              </w:rPr>
            </w:pPr>
            <w:r>
              <w:rPr>
                <w:rFonts w:eastAsia="Malgun Gothic"/>
                <w:lang w:eastAsia="ko-KR"/>
              </w:rPr>
              <w:t>15.2</w:t>
            </w:r>
          </w:p>
        </w:tc>
        <w:tc>
          <w:tcPr>
            <w:tcW w:w="1248" w:type="dxa"/>
            <w:tcBorders>
              <w:top w:val="single" w:sz="4" w:space="0" w:color="auto"/>
              <w:left w:val="single" w:sz="4" w:space="0" w:color="auto"/>
              <w:bottom w:val="single" w:sz="4" w:space="0" w:color="auto"/>
              <w:right w:val="single" w:sz="4" w:space="0" w:color="auto"/>
            </w:tcBorders>
            <w:hideMark/>
          </w:tcPr>
          <w:p w14:paraId="010CD0FD" w14:textId="77777777" w:rsidR="00BC616D" w:rsidRDefault="00BC616D">
            <w:pPr>
              <w:pStyle w:val="TAC"/>
            </w:pPr>
            <w:r>
              <w:rPr>
                <w:kern w:val="2"/>
                <w:szCs w:val="24"/>
                <w:lang w:eastAsia="ja-JP"/>
              </w:rPr>
              <w:t>IMD3</w:t>
            </w:r>
            <w:r>
              <w:rPr>
                <w:rFonts w:cs="Arial"/>
                <w:vertAlign w:val="superscript"/>
              </w:rPr>
              <w:t>3</w:t>
            </w:r>
          </w:p>
        </w:tc>
      </w:tr>
      <w:tr w:rsidR="00BC616D" w14:paraId="4908A3B2"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7A1E0D1B" w14:textId="77777777" w:rsidR="00BC616D" w:rsidRDefault="00BC616D">
            <w:pPr>
              <w:pStyle w:val="TAC"/>
            </w:pPr>
            <w:r>
              <w:rPr>
                <w:lang w:eastAsia="ja-JP"/>
              </w:rPr>
              <w:t>DC</w:t>
            </w:r>
            <w:r>
              <w:t>_</w:t>
            </w:r>
            <w:r>
              <w:rPr>
                <w:lang w:eastAsia="ja-JP"/>
              </w:rPr>
              <w:t>18</w:t>
            </w:r>
            <w:r>
              <w:t>A-</w:t>
            </w:r>
            <w:r>
              <w:rPr>
                <w:lang w:eastAsia="ja-JP"/>
              </w:rPr>
              <w:t>28A_n77</w:t>
            </w:r>
            <w:r>
              <w:t>A</w:t>
            </w:r>
          </w:p>
          <w:p w14:paraId="6DE9C78E" w14:textId="77777777" w:rsidR="00BC616D" w:rsidRDefault="00BC616D">
            <w:pPr>
              <w:pStyle w:val="TAC"/>
              <w:rPr>
                <w:rFonts w:eastAsia="MS Mincho"/>
              </w:rPr>
            </w:pPr>
            <w:r>
              <w:rPr>
                <w:lang w:eastAsia="ja-JP"/>
              </w:rPr>
              <w:t>DC</w:t>
            </w:r>
            <w:r>
              <w:t>_</w:t>
            </w:r>
            <w:r>
              <w:rPr>
                <w:lang w:eastAsia="ja-JP"/>
              </w:rPr>
              <w:t>18</w:t>
            </w:r>
            <w:r>
              <w:t>A_n</w:t>
            </w:r>
            <w:r>
              <w:rPr>
                <w:lang w:eastAsia="ja-JP"/>
              </w:rPr>
              <w:t>28A-n77</w:t>
            </w:r>
            <w:r>
              <w:t>A</w:t>
            </w:r>
          </w:p>
        </w:tc>
        <w:tc>
          <w:tcPr>
            <w:tcW w:w="868" w:type="dxa"/>
            <w:tcBorders>
              <w:top w:val="single" w:sz="4" w:space="0" w:color="auto"/>
              <w:left w:val="single" w:sz="4" w:space="0" w:color="auto"/>
              <w:bottom w:val="single" w:sz="4" w:space="0" w:color="auto"/>
              <w:right w:val="single" w:sz="4" w:space="0" w:color="auto"/>
            </w:tcBorders>
            <w:hideMark/>
          </w:tcPr>
          <w:p w14:paraId="3C999171"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6A6D6375" w14:textId="77777777" w:rsidR="00BC616D" w:rsidRDefault="00BC616D">
            <w:pPr>
              <w:pStyle w:val="TAC"/>
            </w:pPr>
            <w:r>
              <w:rPr>
                <w:lang w:eastAsia="ja-JP"/>
              </w:rPr>
              <w:t>820</w:t>
            </w:r>
          </w:p>
        </w:tc>
        <w:tc>
          <w:tcPr>
            <w:tcW w:w="747" w:type="dxa"/>
            <w:tcBorders>
              <w:top w:val="single" w:sz="4" w:space="0" w:color="auto"/>
              <w:left w:val="single" w:sz="4" w:space="0" w:color="auto"/>
              <w:bottom w:val="single" w:sz="4" w:space="0" w:color="auto"/>
              <w:right w:val="single" w:sz="4" w:space="0" w:color="auto"/>
            </w:tcBorders>
            <w:noWrap/>
            <w:hideMark/>
          </w:tcPr>
          <w:p w14:paraId="018D5D51"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741AFCA"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01972D" w14:textId="77777777" w:rsidR="00BC616D" w:rsidRDefault="00BC616D">
            <w:pPr>
              <w:pStyle w:val="TAC"/>
            </w:pPr>
            <w:r>
              <w:rPr>
                <w:lang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3E116091"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BB27A3F" w14:textId="77777777" w:rsidR="00BC616D" w:rsidRDefault="00BC616D">
            <w:pPr>
              <w:pStyle w:val="TAC"/>
            </w:pPr>
            <w:r>
              <w:rPr>
                <w:lang w:eastAsia="ja-JP"/>
              </w:rPr>
              <w:t>N/A</w:t>
            </w:r>
          </w:p>
        </w:tc>
      </w:tr>
      <w:tr w:rsidR="00BC616D" w14:paraId="22E2142C" w14:textId="77777777" w:rsidTr="00BC616D">
        <w:trPr>
          <w:trHeight w:val="54"/>
          <w:jc w:val="center"/>
        </w:trPr>
        <w:tc>
          <w:tcPr>
            <w:tcW w:w="2259" w:type="dxa"/>
            <w:tcBorders>
              <w:top w:val="nil"/>
              <w:left w:val="single" w:sz="4" w:space="0" w:color="auto"/>
              <w:bottom w:val="nil"/>
              <w:right w:val="single" w:sz="4" w:space="0" w:color="auto"/>
            </w:tcBorders>
          </w:tcPr>
          <w:p w14:paraId="6B7CB13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A764BF" w14:textId="77777777" w:rsidR="00BC616D" w:rsidRDefault="00BC616D">
            <w:pPr>
              <w:pStyle w:val="TAC"/>
              <w:rPr>
                <w:lang w:eastAsia="ja-JP"/>
              </w:rPr>
            </w:pPr>
            <w:r>
              <w:rPr>
                <w:lang w:eastAsia="ja-JP"/>
              </w:rPr>
              <w:t>28/n28</w:t>
            </w:r>
          </w:p>
        </w:tc>
        <w:tc>
          <w:tcPr>
            <w:tcW w:w="1066" w:type="dxa"/>
            <w:tcBorders>
              <w:top w:val="single" w:sz="4" w:space="0" w:color="auto"/>
              <w:left w:val="single" w:sz="4" w:space="0" w:color="auto"/>
              <w:bottom w:val="single" w:sz="4" w:space="0" w:color="auto"/>
              <w:right w:val="single" w:sz="4" w:space="0" w:color="auto"/>
            </w:tcBorders>
            <w:noWrap/>
            <w:hideMark/>
          </w:tcPr>
          <w:p w14:paraId="15D0BE3E" w14:textId="77777777" w:rsidR="00BC616D" w:rsidRDefault="00BC616D">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041F159C"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78CC748"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C5E52E" w14:textId="77777777" w:rsidR="00BC616D" w:rsidRDefault="00BC616D">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78F5EF3F" w14:textId="77777777" w:rsidR="00BC616D" w:rsidRDefault="00BC616D">
            <w:pPr>
              <w:pStyle w:val="TAC"/>
            </w:pPr>
            <w:r>
              <w:rPr>
                <w:lang w:eastAsia="ja-JP"/>
              </w:rPr>
              <w:t>4.4</w:t>
            </w:r>
          </w:p>
        </w:tc>
        <w:tc>
          <w:tcPr>
            <w:tcW w:w="1248" w:type="dxa"/>
            <w:tcBorders>
              <w:top w:val="single" w:sz="4" w:space="0" w:color="auto"/>
              <w:left w:val="single" w:sz="4" w:space="0" w:color="auto"/>
              <w:bottom w:val="single" w:sz="4" w:space="0" w:color="auto"/>
              <w:right w:val="single" w:sz="4" w:space="0" w:color="auto"/>
            </w:tcBorders>
            <w:hideMark/>
          </w:tcPr>
          <w:p w14:paraId="0DE8466A" w14:textId="77777777" w:rsidR="00BC616D" w:rsidRDefault="00BC616D">
            <w:pPr>
              <w:pStyle w:val="TAC"/>
            </w:pPr>
            <w:r>
              <w:rPr>
                <w:lang w:eastAsia="ja-JP"/>
              </w:rPr>
              <w:t>IMD5</w:t>
            </w:r>
          </w:p>
        </w:tc>
      </w:tr>
      <w:tr w:rsidR="00BC616D" w14:paraId="5250F86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562C904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A8121F" w14:textId="77777777" w:rsidR="00BC616D" w:rsidRDefault="00BC616D">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8CBDB51" w14:textId="77777777" w:rsidR="00BC616D" w:rsidRDefault="00BC616D">
            <w:pPr>
              <w:pStyle w:val="TAC"/>
            </w:pPr>
            <w:r>
              <w:rPr>
                <w:lang w:eastAsia="ja-JP"/>
              </w:rPr>
              <w:t>4058</w:t>
            </w:r>
          </w:p>
        </w:tc>
        <w:tc>
          <w:tcPr>
            <w:tcW w:w="747" w:type="dxa"/>
            <w:tcBorders>
              <w:top w:val="single" w:sz="4" w:space="0" w:color="auto"/>
              <w:left w:val="single" w:sz="4" w:space="0" w:color="auto"/>
              <w:bottom w:val="single" w:sz="4" w:space="0" w:color="auto"/>
              <w:right w:val="single" w:sz="4" w:space="0" w:color="auto"/>
            </w:tcBorders>
            <w:noWrap/>
            <w:hideMark/>
          </w:tcPr>
          <w:p w14:paraId="3FA9AB23"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B17292A"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932D16" w14:textId="77777777" w:rsidR="00BC616D" w:rsidRDefault="00BC616D">
            <w:pPr>
              <w:pStyle w:val="TAC"/>
            </w:pPr>
            <w:r>
              <w:rPr>
                <w:lang w:eastAsia="ja-JP"/>
              </w:rPr>
              <w:t>4058</w:t>
            </w:r>
          </w:p>
        </w:tc>
        <w:tc>
          <w:tcPr>
            <w:tcW w:w="700" w:type="dxa"/>
            <w:tcBorders>
              <w:top w:val="single" w:sz="4" w:space="0" w:color="auto"/>
              <w:left w:val="single" w:sz="4" w:space="0" w:color="auto"/>
              <w:bottom w:val="single" w:sz="4" w:space="0" w:color="auto"/>
              <w:right w:val="single" w:sz="4" w:space="0" w:color="auto"/>
            </w:tcBorders>
            <w:hideMark/>
          </w:tcPr>
          <w:p w14:paraId="13359683"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9DBDA43" w14:textId="77777777" w:rsidR="00BC616D" w:rsidRDefault="00BC616D">
            <w:pPr>
              <w:pStyle w:val="TAC"/>
            </w:pPr>
            <w:r>
              <w:rPr>
                <w:lang w:eastAsia="ja-JP"/>
              </w:rPr>
              <w:t>N/A</w:t>
            </w:r>
          </w:p>
        </w:tc>
      </w:tr>
      <w:tr w:rsidR="00BC616D" w14:paraId="3D7F606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075787BB" w14:textId="77777777" w:rsidR="00BC616D" w:rsidRDefault="00BC616D">
            <w:pPr>
              <w:pStyle w:val="TAC"/>
              <w:rPr>
                <w:rFonts w:eastAsia="MS Mincho"/>
              </w:rPr>
            </w:pPr>
            <w:r>
              <w:rPr>
                <w:lang w:eastAsia="ja-JP"/>
              </w:rPr>
              <w:t>DC</w:t>
            </w:r>
            <w:r>
              <w:t>_</w:t>
            </w:r>
            <w:r>
              <w:rPr>
                <w:lang w:eastAsia="ja-JP"/>
              </w:rPr>
              <w:t>18</w:t>
            </w:r>
            <w:r>
              <w:t>A-</w:t>
            </w:r>
            <w:r>
              <w:rPr>
                <w:lang w:eastAsia="ja-JP"/>
              </w:rPr>
              <w:t>28A_n77</w:t>
            </w:r>
            <w:r>
              <w:t>A</w:t>
            </w:r>
          </w:p>
        </w:tc>
        <w:tc>
          <w:tcPr>
            <w:tcW w:w="868" w:type="dxa"/>
            <w:tcBorders>
              <w:top w:val="single" w:sz="4" w:space="0" w:color="auto"/>
              <w:left w:val="single" w:sz="4" w:space="0" w:color="auto"/>
              <w:bottom w:val="single" w:sz="4" w:space="0" w:color="auto"/>
              <w:right w:val="single" w:sz="4" w:space="0" w:color="auto"/>
            </w:tcBorders>
            <w:hideMark/>
          </w:tcPr>
          <w:p w14:paraId="43FEB666"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1DA83A01" w14:textId="77777777" w:rsidR="00BC616D" w:rsidRDefault="00BC616D">
            <w:pPr>
              <w:pStyle w:val="TAC"/>
            </w:pPr>
            <w:r>
              <w:rPr>
                <w:lang w:eastAsia="ja-JP"/>
              </w:rPr>
              <w:t>820</w:t>
            </w:r>
          </w:p>
        </w:tc>
        <w:tc>
          <w:tcPr>
            <w:tcW w:w="747" w:type="dxa"/>
            <w:tcBorders>
              <w:top w:val="single" w:sz="4" w:space="0" w:color="auto"/>
              <w:left w:val="single" w:sz="4" w:space="0" w:color="auto"/>
              <w:bottom w:val="single" w:sz="4" w:space="0" w:color="auto"/>
              <w:right w:val="single" w:sz="4" w:space="0" w:color="auto"/>
            </w:tcBorders>
            <w:noWrap/>
            <w:hideMark/>
          </w:tcPr>
          <w:p w14:paraId="59C5EEC3"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96583BC"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7B956B" w14:textId="77777777" w:rsidR="00BC616D" w:rsidRDefault="00BC616D">
            <w:pPr>
              <w:pStyle w:val="TAC"/>
            </w:pPr>
            <w:r>
              <w:rPr>
                <w:lang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2E2006B5" w14:textId="77777777" w:rsidR="00BC616D" w:rsidRDefault="00BC616D">
            <w:pPr>
              <w:pStyle w:val="TAC"/>
            </w:pPr>
            <w:r>
              <w:rPr>
                <w:lang w:eastAsia="ja-JP"/>
              </w:rPr>
              <w:t>3.9</w:t>
            </w:r>
          </w:p>
        </w:tc>
        <w:tc>
          <w:tcPr>
            <w:tcW w:w="1248" w:type="dxa"/>
            <w:tcBorders>
              <w:top w:val="single" w:sz="4" w:space="0" w:color="auto"/>
              <w:left w:val="single" w:sz="4" w:space="0" w:color="auto"/>
              <w:bottom w:val="single" w:sz="4" w:space="0" w:color="auto"/>
              <w:right w:val="single" w:sz="4" w:space="0" w:color="auto"/>
            </w:tcBorders>
            <w:hideMark/>
          </w:tcPr>
          <w:p w14:paraId="1DAE299E" w14:textId="77777777" w:rsidR="00BC616D" w:rsidRDefault="00BC616D">
            <w:pPr>
              <w:pStyle w:val="TAC"/>
            </w:pPr>
            <w:r>
              <w:rPr>
                <w:lang w:eastAsia="ja-JP"/>
              </w:rPr>
              <w:t>IMD5</w:t>
            </w:r>
          </w:p>
        </w:tc>
      </w:tr>
      <w:tr w:rsidR="00BC616D" w14:paraId="25513359" w14:textId="77777777" w:rsidTr="00BC616D">
        <w:trPr>
          <w:trHeight w:val="54"/>
          <w:jc w:val="center"/>
        </w:trPr>
        <w:tc>
          <w:tcPr>
            <w:tcW w:w="2259" w:type="dxa"/>
            <w:tcBorders>
              <w:top w:val="nil"/>
              <w:left w:val="single" w:sz="4" w:space="0" w:color="auto"/>
              <w:bottom w:val="nil"/>
              <w:right w:val="single" w:sz="4" w:space="0" w:color="auto"/>
            </w:tcBorders>
          </w:tcPr>
          <w:p w14:paraId="5AA2064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D7370C"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1F6780C2" w14:textId="77777777" w:rsidR="00BC616D" w:rsidRDefault="00BC616D">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60C34B32"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F28AA43"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1891CD" w14:textId="77777777" w:rsidR="00BC616D" w:rsidRDefault="00BC616D">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479E278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607ABC" w14:textId="77777777" w:rsidR="00BC616D" w:rsidRDefault="00BC616D">
            <w:pPr>
              <w:pStyle w:val="TAC"/>
            </w:pPr>
            <w:r>
              <w:rPr>
                <w:lang w:eastAsia="ja-JP"/>
              </w:rPr>
              <w:t>N/A</w:t>
            </w:r>
          </w:p>
        </w:tc>
      </w:tr>
      <w:tr w:rsidR="00BC616D" w14:paraId="1EA7488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72BA7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D47F0A" w14:textId="77777777" w:rsidR="00BC616D" w:rsidRDefault="00BC616D">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31A78BA" w14:textId="77777777" w:rsidR="00BC616D" w:rsidRDefault="00BC616D">
            <w:pPr>
              <w:pStyle w:val="TAC"/>
            </w:pPr>
            <w:r>
              <w:rPr>
                <w:lang w:eastAsia="ja-JP"/>
              </w:rPr>
              <w:t>3757</w:t>
            </w:r>
          </w:p>
        </w:tc>
        <w:tc>
          <w:tcPr>
            <w:tcW w:w="747" w:type="dxa"/>
            <w:tcBorders>
              <w:top w:val="single" w:sz="4" w:space="0" w:color="auto"/>
              <w:left w:val="single" w:sz="4" w:space="0" w:color="auto"/>
              <w:bottom w:val="single" w:sz="4" w:space="0" w:color="auto"/>
              <w:right w:val="single" w:sz="4" w:space="0" w:color="auto"/>
            </w:tcBorders>
            <w:noWrap/>
            <w:hideMark/>
          </w:tcPr>
          <w:p w14:paraId="79964618"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50BEE59"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C387E7" w14:textId="77777777" w:rsidR="00BC616D" w:rsidRDefault="00BC616D">
            <w:pPr>
              <w:pStyle w:val="TAC"/>
            </w:pPr>
            <w:r>
              <w:rPr>
                <w:lang w:eastAsia="ja-JP"/>
              </w:rPr>
              <w:t>3757</w:t>
            </w:r>
          </w:p>
        </w:tc>
        <w:tc>
          <w:tcPr>
            <w:tcW w:w="700" w:type="dxa"/>
            <w:tcBorders>
              <w:top w:val="single" w:sz="4" w:space="0" w:color="auto"/>
              <w:left w:val="single" w:sz="4" w:space="0" w:color="auto"/>
              <w:bottom w:val="single" w:sz="4" w:space="0" w:color="auto"/>
              <w:right w:val="single" w:sz="4" w:space="0" w:color="auto"/>
            </w:tcBorders>
            <w:hideMark/>
          </w:tcPr>
          <w:p w14:paraId="39416BE8"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DD56598" w14:textId="77777777" w:rsidR="00BC616D" w:rsidRDefault="00BC616D">
            <w:pPr>
              <w:pStyle w:val="TAC"/>
            </w:pPr>
            <w:r>
              <w:rPr>
                <w:lang w:eastAsia="ja-JP"/>
              </w:rPr>
              <w:t>N/A</w:t>
            </w:r>
          </w:p>
        </w:tc>
      </w:tr>
      <w:tr w:rsidR="00BC616D" w14:paraId="1D64DDA0"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1296CB8C" w14:textId="77777777" w:rsidR="00BC616D" w:rsidRDefault="00BC616D">
            <w:pPr>
              <w:pStyle w:val="TAC"/>
              <w:rPr>
                <w:rFonts w:eastAsia="MS Mincho"/>
              </w:rPr>
            </w:pPr>
            <w:r>
              <w:rPr>
                <w:lang w:eastAsia="ja-JP"/>
              </w:rPr>
              <w:t>DC</w:t>
            </w:r>
            <w:r>
              <w:t>_</w:t>
            </w:r>
            <w:r>
              <w:rPr>
                <w:lang w:eastAsia="ja-JP"/>
              </w:rPr>
              <w:t>18</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3E0B858A"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5B0EC424" w14:textId="77777777" w:rsidR="00BC616D" w:rsidRDefault="00BC616D">
            <w:pPr>
              <w:pStyle w:val="TAC"/>
            </w:pPr>
            <w:r>
              <w:rPr>
                <w:lang w:eastAsia="ja-JP"/>
              </w:rPr>
              <w:t>819</w:t>
            </w:r>
          </w:p>
        </w:tc>
        <w:tc>
          <w:tcPr>
            <w:tcW w:w="747" w:type="dxa"/>
            <w:tcBorders>
              <w:top w:val="single" w:sz="4" w:space="0" w:color="auto"/>
              <w:left w:val="single" w:sz="4" w:space="0" w:color="auto"/>
              <w:bottom w:val="single" w:sz="4" w:space="0" w:color="auto"/>
              <w:right w:val="single" w:sz="4" w:space="0" w:color="auto"/>
            </w:tcBorders>
            <w:noWrap/>
            <w:hideMark/>
          </w:tcPr>
          <w:p w14:paraId="60877E14"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8FCBFC6"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55E819" w14:textId="77777777" w:rsidR="00BC616D" w:rsidRDefault="00BC616D">
            <w:pPr>
              <w:pStyle w:val="TAC"/>
            </w:pPr>
            <w:r>
              <w:rPr>
                <w:lang w:eastAsia="ja-JP"/>
              </w:rPr>
              <w:t>864</w:t>
            </w:r>
          </w:p>
        </w:tc>
        <w:tc>
          <w:tcPr>
            <w:tcW w:w="700" w:type="dxa"/>
            <w:tcBorders>
              <w:top w:val="single" w:sz="4" w:space="0" w:color="auto"/>
              <w:left w:val="single" w:sz="4" w:space="0" w:color="auto"/>
              <w:bottom w:val="single" w:sz="4" w:space="0" w:color="auto"/>
              <w:right w:val="single" w:sz="4" w:space="0" w:color="auto"/>
            </w:tcBorders>
            <w:hideMark/>
          </w:tcPr>
          <w:p w14:paraId="31B5C067" w14:textId="77777777" w:rsidR="00BC616D" w:rsidRDefault="00BC616D">
            <w:pPr>
              <w:pStyle w:val="TAC"/>
            </w:pPr>
            <w:r>
              <w:rPr>
                <w:lang w:eastAsia="ja-JP"/>
              </w:rPr>
              <w:t>3.8</w:t>
            </w:r>
          </w:p>
        </w:tc>
        <w:tc>
          <w:tcPr>
            <w:tcW w:w="1248" w:type="dxa"/>
            <w:tcBorders>
              <w:top w:val="single" w:sz="4" w:space="0" w:color="auto"/>
              <w:left w:val="single" w:sz="4" w:space="0" w:color="auto"/>
              <w:bottom w:val="single" w:sz="4" w:space="0" w:color="auto"/>
              <w:right w:val="single" w:sz="4" w:space="0" w:color="auto"/>
            </w:tcBorders>
            <w:hideMark/>
          </w:tcPr>
          <w:p w14:paraId="24A30789" w14:textId="77777777" w:rsidR="00BC616D" w:rsidRDefault="00BC616D">
            <w:pPr>
              <w:pStyle w:val="TAC"/>
            </w:pPr>
            <w:r>
              <w:rPr>
                <w:lang w:eastAsia="ja-JP"/>
              </w:rPr>
              <w:t>IMD5</w:t>
            </w:r>
          </w:p>
        </w:tc>
      </w:tr>
      <w:tr w:rsidR="00BC616D" w14:paraId="4162EC04" w14:textId="77777777" w:rsidTr="00BC616D">
        <w:trPr>
          <w:trHeight w:val="54"/>
          <w:jc w:val="center"/>
        </w:trPr>
        <w:tc>
          <w:tcPr>
            <w:tcW w:w="2259" w:type="dxa"/>
            <w:tcBorders>
              <w:top w:val="nil"/>
              <w:left w:val="single" w:sz="4" w:space="0" w:color="auto"/>
              <w:bottom w:val="nil"/>
              <w:right w:val="single" w:sz="4" w:space="0" w:color="auto"/>
            </w:tcBorders>
          </w:tcPr>
          <w:p w14:paraId="4197083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22C539" w14:textId="77777777" w:rsidR="00BC616D" w:rsidRDefault="00BC616D">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02F51219" w14:textId="77777777" w:rsidR="00BC616D" w:rsidRDefault="00BC616D">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0EC3FC43"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FB14C25"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C2DB98" w14:textId="77777777" w:rsidR="00BC616D" w:rsidRDefault="00BC616D">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116F19E2"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40A766" w14:textId="77777777" w:rsidR="00BC616D" w:rsidRDefault="00BC616D">
            <w:pPr>
              <w:pStyle w:val="TAC"/>
            </w:pPr>
            <w:r>
              <w:rPr>
                <w:lang w:eastAsia="ja-JP"/>
              </w:rPr>
              <w:t>N/A</w:t>
            </w:r>
          </w:p>
        </w:tc>
      </w:tr>
      <w:tr w:rsidR="00BC616D" w14:paraId="6EB7D267"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0B0527F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DA6E97" w14:textId="77777777" w:rsidR="00BC616D" w:rsidRDefault="00BC616D">
            <w:pPr>
              <w:pStyle w:val="TAC"/>
              <w:rPr>
                <w:lang w:eastAsia="ja-JP"/>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9D18479" w14:textId="77777777" w:rsidR="00BC616D" w:rsidRDefault="00BC616D">
            <w:pPr>
              <w:pStyle w:val="TAC"/>
            </w:pPr>
            <w:r>
              <w:rPr>
                <w:lang w:eastAsia="ja-JP"/>
              </w:rPr>
              <w:t>3756</w:t>
            </w:r>
          </w:p>
        </w:tc>
        <w:tc>
          <w:tcPr>
            <w:tcW w:w="747" w:type="dxa"/>
            <w:tcBorders>
              <w:top w:val="single" w:sz="4" w:space="0" w:color="auto"/>
              <w:left w:val="single" w:sz="4" w:space="0" w:color="auto"/>
              <w:bottom w:val="single" w:sz="4" w:space="0" w:color="auto"/>
              <w:right w:val="single" w:sz="4" w:space="0" w:color="auto"/>
            </w:tcBorders>
            <w:noWrap/>
            <w:hideMark/>
          </w:tcPr>
          <w:p w14:paraId="55D40C31"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2E4A5C4"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B8349B" w14:textId="77777777" w:rsidR="00BC616D" w:rsidRDefault="00BC616D">
            <w:pPr>
              <w:pStyle w:val="TAC"/>
            </w:pPr>
            <w:r>
              <w:rPr>
                <w:lang w:eastAsia="ja-JP"/>
              </w:rPr>
              <w:t>3756</w:t>
            </w:r>
          </w:p>
        </w:tc>
        <w:tc>
          <w:tcPr>
            <w:tcW w:w="700" w:type="dxa"/>
            <w:tcBorders>
              <w:top w:val="single" w:sz="4" w:space="0" w:color="auto"/>
              <w:left w:val="single" w:sz="4" w:space="0" w:color="auto"/>
              <w:bottom w:val="single" w:sz="4" w:space="0" w:color="auto"/>
              <w:right w:val="single" w:sz="4" w:space="0" w:color="auto"/>
            </w:tcBorders>
            <w:hideMark/>
          </w:tcPr>
          <w:p w14:paraId="2DC7076F"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7750118" w14:textId="77777777" w:rsidR="00BC616D" w:rsidRDefault="00BC616D">
            <w:pPr>
              <w:pStyle w:val="TAC"/>
            </w:pPr>
            <w:r>
              <w:rPr>
                <w:lang w:eastAsia="ja-JP"/>
              </w:rPr>
              <w:t>N/A</w:t>
            </w:r>
          </w:p>
        </w:tc>
      </w:tr>
      <w:tr w:rsidR="00BC616D" w14:paraId="01093BB4" w14:textId="77777777" w:rsidTr="00BC616D">
        <w:trPr>
          <w:trHeight w:val="54"/>
          <w:jc w:val="center"/>
        </w:trPr>
        <w:tc>
          <w:tcPr>
            <w:tcW w:w="2259" w:type="dxa"/>
            <w:tcBorders>
              <w:top w:val="nil"/>
              <w:left w:val="single" w:sz="4" w:space="0" w:color="auto"/>
              <w:bottom w:val="nil"/>
              <w:right w:val="single" w:sz="4" w:space="0" w:color="auto"/>
            </w:tcBorders>
            <w:hideMark/>
          </w:tcPr>
          <w:p w14:paraId="1D0FADB6" w14:textId="77777777" w:rsidR="00BC616D" w:rsidRDefault="00BC616D">
            <w:pPr>
              <w:pStyle w:val="TAC"/>
            </w:pPr>
            <w:r>
              <w:rPr>
                <w:lang w:eastAsia="ja-JP"/>
              </w:rPr>
              <w:t>DC</w:t>
            </w:r>
            <w:r>
              <w:t>_</w:t>
            </w:r>
            <w:r>
              <w:rPr>
                <w:lang w:eastAsia="ja-JP"/>
              </w:rPr>
              <w:t>18</w:t>
            </w:r>
            <w:r>
              <w:t>A_n</w:t>
            </w:r>
            <w:r>
              <w:rPr>
                <w:lang w:eastAsia="ja-JP"/>
              </w:rPr>
              <w:t>28A-n77</w:t>
            </w:r>
            <w:r>
              <w:t>A</w:t>
            </w:r>
          </w:p>
          <w:p w14:paraId="7D87CEFE" w14:textId="77777777" w:rsidR="00BC616D" w:rsidRDefault="00BC616D">
            <w:pPr>
              <w:pStyle w:val="TAC"/>
              <w:rPr>
                <w:rFonts w:eastAsia="MS Mincho"/>
              </w:rPr>
            </w:pPr>
            <w:r>
              <w:rPr>
                <w:lang w:eastAsia="ja-JP"/>
              </w:rPr>
              <w:t>DC</w:t>
            </w:r>
            <w:r>
              <w:t>_</w:t>
            </w:r>
            <w:r>
              <w:rPr>
                <w:lang w:eastAsia="ja-JP"/>
              </w:rPr>
              <w:t>18</w:t>
            </w:r>
            <w:r>
              <w:t>A_n</w:t>
            </w:r>
            <w:r>
              <w:rPr>
                <w:lang w:eastAsia="ja-JP"/>
              </w:rPr>
              <w:t>28A-n78</w:t>
            </w:r>
            <w:r>
              <w:t>A</w:t>
            </w:r>
          </w:p>
        </w:tc>
        <w:tc>
          <w:tcPr>
            <w:tcW w:w="868" w:type="dxa"/>
            <w:tcBorders>
              <w:top w:val="single" w:sz="4" w:space="0" w:color="auto"/>
              <w:left w:val="single" w:sz="4" w:space="0" w:color="auto"/>
              <w:bottom w:val="single" w:sz="4" w:space="0" w:color="auto"/>
              <w:right w:val="single" w:sz="4" w:space="0" w:color="auto"/>
            </w:tcBorders>
            <w:hideMark/>
          </w:tcPr>
          <w:p w14:paraId="5E1CE919" w14:textId="77777777" w:rsidR="00BC616D" w:rsidRDefault="00BC616D">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1627439E" w14:textId="77777777" w:rsidR="00BC616D" w:rsidRDefault="00BC616D">
            <w:pPr>
              <w:pStyle w:val="TAC"/>
              <w:rPr>
                <w:lang w:eastAsia="ja-JP"/>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7B59CE93"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56D6DD"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7DA0B3" w14:textId="77777777" w:rsidR="00BC616D" w:rsidRDefault="00BC616D">
            <w:pPr>
              <w:pStyle w:val="TAC"/>
              <w:rPr>
                <w:lang w:eastAsia="ja-JP"/>
              </w:rPr>
            </w:pPr>
            <w:r>
              <w:t>865</w:t>
            </w:r>
          </w:p>
        </w:tc>
        <w:tc>
          <w:tcPr>
            <w:tcW w:w="700" w:type="dxa"/>
            <w:tcBorders>
              <w:top w:val="single" w:sz="4" w:space="0" w:color="auto"/>
              <w:left w:val="single" w:sz="4" w:space="0" w:color="auto"/>
              <w:bottom w:val="single" w:sz="4" w:space="0" w:color="auto"/>
              <w:right w:val="single" w:sz="4" w:space="0" w:color="auto"/>
            </w:tcBorders>
            <w:hideMark/>
          </w:tcPr>
          <w:p w14:paraId="4B8AA049"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33DF46" w14:textId="77777777" w:rsidR="00BC616D" w:rsidRDefault="00BC616D">
            <w:pPr>
              <w:pStyle w:val="TAC"/>
              <w:rPr>
                <w:lang w:eastAsia="ja-JP"/>
              </w:rPr>
            </w:pPr>
            <w:r>
              <w:rPr>
                <w:lang w:eastAsia="ja-JP"/>
              </w:rPr>
              <w:t>N/A</w:t>
            </w:r>
          </w:p>
        </w:tc>
      </w:tr>
      <w:tr w:rsidR="00BC616D" w14:paraId="1019A904" w14:textId="77777777" w:rsidTr="00BC616D">
        <w:trPr>
          <w:trHeight w:val="54"/>
          <w:jc w:val="center"/>
        </w:trPr>
        <w:tc>
          <w:tcPr>
            <w:tcW w:w="2259" w:type="dxa"/>
            <w:tcBorders>
              <w:top w:val="nil"/>
              <w:left w:val="single" w:sz="4" w:space="0" w:color="auto"/>
              <w:bottom w:val="nil"/>
              <w:right w:val="single" w:sz="4" w:space="0" w:color="auto"/>
            </w:tcBorders>
          </w:tcPr>
          <w:p w14:paraId="5A440F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139AAA" w14:textId="77777777" w:rsidR="00BC616D" w:rsidRDefault="00BC616D">
            <w:pPr>
              <w:pStyle w:val="TAC"/>
              <w:rPr>
                <w:lang w:eastAsia="ja-JP"/>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B211FB0" w14:textId="77777777" w:rsidR="00BC616D" w:rsidRDefault="00BC616D">
            <w:pPr>
              <w:pStyle w:val="TAC"/>
              <w:rPr>
                <w:lang w:eastAsia="ja-JP"/>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10C951B3"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4FE7FC"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83796C" w14:textId="77777777" w:rsidR="00BC616D" w:rsidRDefault="00BC616D">
            <w:pPr>
              <w:pStyle w:val="TAC"/>
              <w:rPr>
                <w:lang w:eastAsia="ja-JP"/>
              </w:rPr>
            </w:pPr>
            <w:r>
              <w:t>765</w:t>
            </w:r>
          </w:p>
        </w:tc>
        <w:tc>
          <w:tcPr>
            <w:tcW w:w="700" w:type="dxa"/>
            <w:tcBorders>
              <w:top w:val="single" w:sz="4" w:space="0" w:color="auto"/>
              <w:left w:val="single" w:sz="4" w:space="0" w:color="auto"/>
              <w:bottom w:val="single" w:sz="4" w:space="0" w:color="auto"/>
              <w:right w:val="single" w:sz="4" w:space="0" w:color="auto"/>
            </w:tcBorders>
            <w:hideMark/>
          </w:tcPr>
          <w:p w14:paraId="58D5E178" w14:textId="77777777" w:rsidR="00BC616D" w:rsidRDefault="00BC616D">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3799F2" w14:textId="77777777" w:rsidR="00BC616D" w:rsidRDefault="00BC616D">
            <w:pPr>
              <w:pStyle w:val="TAC"/>
              <w:rPr>
                <w:lang w:eastAsia="ja-JP"/>
              </w:rPr>
            </w:pPr>
            <w:r>
              <w:rPr>
                <w:lang w:eastAsia="ko-KR"/>
              </w:rPr>
              <w:t>N/A</w:t>
            </w:r>
          </w:p>
        </w:tc>
      </w:tr>
      <w:tr w:rsidR="00BC616D" w14:paraId="55DB367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375B89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379DA0" w14:textId="77777777" w:rsidR="00BC616D" w:rsidRDefault="00BC616D">
            <w:pPr>
              <w:pStyle w:val="TAC"/>
              <w:rPr>
                <w:lang w:eastAsia="ja-JP"/>
              </w:rPr>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6EA6C702" w14:textId="77777777" w:rsidR="00BC616D" w:rsidRDefault="00BC616D">
            <w:pPr>
              <w:pStyle w:val="TAC"/>
              <w:rPr>
                <w:lang w:eastAsia="ja-JP"/>
              </w:rPr>
            </w:pPr>
            <w:r>
              <w:rPr>
                <w:color w:val="000000"/>
              </w:rPr>
              <w:t>3770</w:t>
            </w:r>
          </w:p>
        </w:tc>
        <w:tc>
          <w:tcPr>
            <w:tcW w:w="747" w:type="dxa"/>
            <w:tcBorders>
              <w:top w:val="single" w:sz="4" w:space="0" w:color="auto"/>
              <w:left w:val="single" w:sz="4" w:space="0" w:color="auto"/>
              <w:bottom w:val="single" w:sz="4" w:space="0" w:color="auto"/>
              <w:right w:val="single" w:sz="4" w:space="0" w:color="auto"/>
            </w:tcBorders>
            <w:noWrap/>
            <w:hideMark/>
          </w:tcPr>
          <w:p w14:paraId="0F2D874C" w14:textId="77777777" w:rsidR="00BC616D" w:rsidRDefault="00BC616D">
            <w:pPr>
              <w:pStyle w:val="TAC"/>
              <w:rPr>
                <w:lang w:eastAsia="ja-JP"/>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60AC33EB" w14:textId="77777777" w:rsidR="00BC616D" w:rsidRDefault="00BC616D">
            <w:pPr>
              <w:pStyle w:val="TAC"/>
              <w:rPr>
                <w:lang w:eastAsia="ja-JP"/>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5098E2" w14:textId="77777777" w:rsidR="00BC616D" w:rsidRDefault="00BC616D">
            <w:pPr>
              <w:pStyle w:val="TAC"/>
              <w:rPr>
                <w:lang w:eastAsia="ja-JP"/>
              </w:rPr>
            </w:pPr>
            <w:r>
              <w:rPr>
                <w:color w:val="000000"/>
              </w:rPr>
              <w:t>3770</w:t>
            </w:r>
          </w:p>
        </w:tc>
        <w:tc>
          <w:tcPr>
            <w:tcW w:w="700" w:type="dxa"/>
            <w:tcBorders>
              <w:top w:val="single" w:sz="4" w:space="0" w:color="auto"/>
              <w:left w:val="single" w:sz="4" w:space="0" w:color="auto"/>
              <w:bottom w:val="single" w:sz="4" w:space="0" w:color="auto"/>
              <w:right w:val="single" w:sz="4" w:space="0" w:color="auto"/>
            </w:tcBorders>
            <w:hideMark/>
          </w:tcPr>
          <w:p w14:paraId="34060020" w14:textId="77777777" w:rsidR="00BC616D" w:rsidRDefault="00BC616D">
            <w:pPr>
              <w:pStyle w:val="TAC"/>
              <w:rPr>
                <w:lang w:eastAsia="ja-JP"/>
              </w:rPr>
            </w:pPr>
            <w:r>
              <w:rPr>
                <w:lang w:eastAsia="ko-KR"/>
              </w:rPr>
              <w:t>4.0</w:t>
            </w:r>
          </w:p>
        </w:tc>
        <w:tc>
          <w:tcPr>
            <w:tcW w:w="1248" w:type="dxa"/>
            <w:tcBorders>
              <w:top w:val="single" w:sz="4" w:space="0" w:color="auto"/>
              <w:left w:val="single" w:sz="4" w:space="0" w:color="auto"/>
              <w:bottom w:val="single" w:sz="4" w:space="0" w:color="auto"/>
              <w:right w:val="single" w:sz="4" w:space="0" w:color="auto"/>
            </w:tcBorders>
            <w:hideMark/>
          </w:tcPr>
          <w:p w14:paraId="653FA649" w14:textId="77777777" w:rsidR="00BC616D" w:rsidRDefault="00BC616D">
            <w:pPr>
              <w:pStyle w:val="TAC"/>
              <w:rPr>
                <w:lang w:eastAsia="ja-JP"/>
              </w:rPr>
            </w:pPr>
            <w:r>
              <w:rPr>
                <w:lang w:eastAsia="ja-JP"/>
              </w:rPr>
              <w:t>IMD5</w:t>
            </w:r>
          </w:p>
        </w:tc>
      </w:tr>
      <w:tr w:rsidR="00BC616D" w14:paraId="54E1610A"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55C5DF1B" w14:textId="77777777" w:rsidR="00BC616D" w:rsidRDefault="00BC616D">
            <w:pPr>
              <w:pStyle w:val="TAC"/>
              <w:rPr>
                <w:lang w:eastAsia="ja-JP"/>
              </w:rPr>
            </w:pPr>
            <w:r>
              <w:rPr>
                <w:lang w:eastAsia="ja-JP"/>
              </w:rPr>
              <w:t>DC_18A-41A_n3A</w:t>
            </w:r>
          </w:p>
          <w:p w14:paraId="230CE128" w14:textId="77777777" w:rsidR="00BC616D" w:rsidRDefault="00BC616D">
            <w:pPr>
              <w:pStyle w:val="TAC"/>
              <w:rPr>
                <w:rFonts w:eastAsia="MS Mincho"/>
              </w:rPr>
            </w:pPr>
            <w:r>
              <w:rPr>
                <w:lang w:eastAsia="ja-JP"/>
              </w:rPr>
              <w:t>DC_18A-41C_n3A</w:t>
            </w:r>
          </w:p>
        </w:tc>
        <w:tc>
          <w:tcPr>
            <w:tcW w:w="868" w:type="dxa"/>
            <w:tcBorders>
              <w:top w:val="single" w:sz="4" w:space="0" w:color="auto"/>
              <w:left w:val="single" w:sz="4" w:space="0" w:color="auto"/>
              <w:bottom w:val="single" w:sz="4" w:space="0" w:color="auto"/>
              <w:right w:val="single" w:sz="4" w:space="0" w:color="auto"/>
            </w:tcBorders>
            <w:hideMark/>
          </w:tcPr>
          <w:p w14:paraId="402686E9" w14:textId="77777777" w:rsidR="00BC616D" w:rsidRDefault="00BC616D">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21126825" w14:textId="77777777" w:rsidR="00BC616D" w:rsidRDefault="00BC616D">
            <w:pPr>
              <w:pStyle w:val="TAC"/>
              <w:rPr>
                <w:lang w:eastAsia="ja-JP"/>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5A322290"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64E752"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A0B1C0A" w14:textId="77777777" w:rsidR="00BC616D" w:rsidRDefault="00BC616D">
            <w:pPr>
              <w:pStyle w:val="TAC"/>
              <w:rPr>
                <w:lang w:eastAsia="ja-JP"/>
              </w:rPr>
            </w:pPr>
            <w:r>
              <w:t>865</w:t>
            </w:r>
          </w:p>
        </w:tc>
        <w:tc>
          <w:tcPr>
            <w:tcW w:w="700" w:type="dxa"/>
            <w:tcBorders>
              <w:top w:val="single" w:sz="4" w:space="0" w:color="auto"/>
              <w:left w:val="single" w:sz="4" w:space="0" w:color="auto"/>
              <w:bottom w:val="single" w:sz="4" w:space="0" w:color="auto"/>
              <w:right w:val="single" w:sz="4" w:space="0" w:color="auto"/>
            </w:tcBorders>
            <w:hideMark/>
          </w:tcPr>
          <w:p w14:paraId="273F9103"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AAF0B6" w14:textId="77777777" w:rsidR="00BC616D" w:rsidRDefault="00BC616D">
            <w:pPr>
              <w:pStyle w:val="TAC"/>
              <w:rPr>
                <w:lang w:eastAsia="ja-JP"/>
              </w:rPr>
            </w:pPr>
            <w:r>
              <w:rPr>
                <w:rFonts w:eastAsia="Malgun Gothic"/>
                <w:lang w:eastAsia="ko-KR"/>
              </w:rPr>
              <w:t>N/A</w:t>
            </w:r>
          </w:p>
        </w:tc>
      </w:tr>
      <w:tr w:rsidR="00BC616D" w14:paraId="4086DDDE" w14:textId="77777777" w:rsidTr="00BC616D">
        <w:trPr>
          <w:trHeight w:val="54"/>
          <w:jc w:val="center"/>
        </w:trPr>
        <w:tc>
          <w:tcPr>
            <w:tcW w:w="2259" w:type="dxa"/>
            <w:tcBorders>
              <w:top w:val="nil"/>
              <w:left w:val="single" w:sz="4" w:space="0" w:color="auto"/>
              <w:bottom w:val="nil"/>
              <w:right w:val="single" w:sz="4" w:space="0" w:color="auto"/>
            </w:tcBorders>
          </w:tcPr>
          <w:p w14:paraId="65549E3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45844E" w14:textId="77777777" w:rsidR="00BC616D" w:rsidRDefault="00BC616D">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57F1A19D" w14:textId="77777777" w:rsidR="00BC616D" w:rsidRDefault="00BC616D">
            <w:pPr>
              <w:pStyle w:val="TAC"/>
              <w:rPr>
                <w:lang w:eastAsia="ja-JP"/>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6BD1F8D9"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447D7D"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8F0A89" w14:textId="77777777" w:rsidR="00BC616D" w:rsidRDefault="00BC616D">
            <w:pPr>
              <w:pStyle w:val="TAC"/>
              <w:rPr>
                <w:lang w:eastAsia="ja-JP"/>
              </w:rPr>
            </w:pPr>
            <w:r>
              <w:t>1820</w:t>
            </w:r>
          </w:p>
        </w:tc>
        <w:tc>
          <w:tcPr>
            <w:tcW w:w="700" w:type="dxa"/>
            <w:tcBorders>
              <w:top w:val="single" w:sz="4" w:space="0" w:color="auto"/>
              <w:left w:val="single" w:sz="4" w:space="0" w:color="auto"/>
              <w:bottom w:val="single" w:sz="4" w:space="0" w:color="auto"/>
              <w:right w:val="single" w:sz="4" w:space="0" w:color="auto"/>
            </w:tcBorders>
            <w:hideMark/>
          </w:tcPr>
          <w:p w14:paraId="699419C9"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AE2323" w14:textId="77777777" w:rsidR="00BC616D" w:rsidRDefault="00BC616D">
            <w:pPr>
              <w:pStyle w:val="TAC"/>
              <w:rPr>
                <w:lang w:eastAsia="ja-JP"/>
              </w:rPr>
            </w:pPr>
            <w:r>
              <w:rPr>
                <w:rFonts w:eastAsia="Malgun Gothic"/>
                <w:lang w:eastAsia="ko-KR"/>
              </w:rPr>
              <w:t>N/A</w:t>
            </w:r>
          </w:p>
        </w:tc>
      </w:tr>
      <w:tr w:rsidR="00BC616D" w14:paraId="2F8671B0" w14:textId="77777777" w:rsidTr="00BC616D">
        <w:trPr>
          <w:trHeight w:val="54"/>
          <w:jc w:val="center"/>
        </w:trPr>
        <w:tc>
          <w:tcPr>
            <w:tcW w:w="2259" w:type="dxa"/>
            <w:tcBorders>
              <w:top w:val="nil"/>
              <w:left w:val="single" w:sz="4" w:space="0" w:color="auto"/>
              <w:bottom w:val="nil"/>
              <w:right w:val="single" w:sz="4" w:space="0" w:color="auto"/>
            </w:tcBorders>
          </w:tcPr>
          <w:p w14:paraId="10FA53B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6A1A39"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77CE3E1" w14:textId="77777777" w:rsidR="00BC616D" w:rsidRDefault="00BC616D">
            <w:pPr>
              <w:pStyle w:val="TAC"/>
              <w:rPr>
                <w:lang w:eastAsia="ja-JP"/>
              </w:rPr>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0D3F3397"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CAADD47"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F7DA30" w14:textId="77777777" w:rsidR="00BC616D" w:rsidRDefault="00BC616D">
            <w:pPr>
              <w:pStyle w:val="TAC"/>
              <w:rPr>
                <w:lang w:eastAsia="ja-JP"/>
              </w:rPr>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2C7A44C5" w14:textId="77777777" w:rsidR="00BC616D" w:rsidRDefault="00BC616D">
            <w:pPr>
              <w:pStyle w:val="TAC"/>
              <w:rPr>
                <w:lang w:eastAsia="ja-JP"/>
              </w:rPr>
            </w:pPr>
            <w:r>
              <w:rPr>
                <w:lang w:eastAsia="zh-CN"/>
              </w:rPr>
              <w:t>16.0</w:t>
            </w:r>
          </w:p>
        </w:tc>
        <w:tc>
          <w:tcPr>
            <w:tcW w:w="1248" w:type="dxa"/>
            <w:tcBorders>
              <w:top w:val="single" w:sz="4" w:space="0" w:color="auto"/>
              <w:left w:val="single" w:sz="4" w:space="0" w:color="auto"/>
              <w:bottom w:val="single" w:sz="4" w:space="0" w:color="auto"/>
              <w:right w:val="single" w:sz="4" w:space="0" w:color="auto"/>
            </w:tcBorders>
            <w:hideMark/>
          </w:tcPr>
          <w:p w14:paraId="69AD1188" w14:textId="77777777" w:rsidR="00BC616D" w:rsidRDefault="00BC616D">
            <w:pPr>
              <w:pStyle w:val="TAC"/>
              <w:rPr>
                <w:lang w:eastAsia="zh-CN"/>
              </w:rPr>
            </w:pPr>
            <w:r>
              <w:rPr>
                <w:lang w:eastAsia="ja-JP"/>
              </w:rPr>
              <w:t>IMD</w:t>
            </w:r>
            <w:r>
              <w:rPr>
                <w:lang w:eastAsia="zh-CN"/>
              </w:rPr>
              <w:t>3</w:t>
            </w:r>
          </w:p>
        </w:tc>
      </w:tr>
      <w:tr w:rsidR="00BC616D" w14:paraId="07CE0716" w14:textId="77777777" w:rsidTr="00BC616D">
        <w:trPr>
          <w:trHeight w:val="54"/>
          <w:jc w:val="center"/>
        </w:trPr>
        <w:tc>
          <w:tcPr>
            <w:tcW w:w="2259" w:type="dxa"/>
            <w:tcBorders>
              <w:top w:val="nil"/>
              <w:left w:val="single" w:sz="4" w:space="0" w:color="auto"/>
              <w:bottom w:val="nil"/>
              <w:right w:val="single" w:sz="4" w:space="0" w:color="auto"/>
            </w:tcBorders>
          </w:tcPr>
          <w:p w14:paraId="53C43A4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FC0790" w14:textId="77777777" w:rsidR="00BC616D" w:rsidRDefault="00BC616D">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44BAF661" w14:textId="77777777" w:rsidR="00BC616D" w:rsidRDefault="00BC616D">
            <w:pPr>
              <w:pStyle w:val="TAC"/>
              <w:rPr>
                <w:lang w:eastAsia="ja-JP"/>
              </w:rPr>
            </w:pPr>
            <w:r>
              <w:rPr>
                <w:color w:val="000000"/>
              </w:rPr>
              <w:t>820</w:t>
            </w:r>
          </w:p>
        </w:tc>
        <w:tc>
          <w:tcPr>
            <w:tcW w:w="747" w:type="dxa"/>
            <w:tcBorders>
              <w:top w:val="single" w:sz="4" w:space="0" w:color="auto"/>
              <w:left w:val="single" w:sz="4" w:space="0" w:color="auto"/>
              <w:bottom w:val="single" w:sz="4" w:space="0" w:color="auto"/>
              <w:right w:val="single" w:sz="4" w:space="0" w:color="auto"/>
            </w:tcBorders>
            <w:noWrap/>
            <w:hideMark/>
          </w:tcPr>
          <w:p w14:paraId="538AC3A0"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D7FA98B"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97F9DB" w14:textId="77777777" w:rsidR="00BC616D" w:rsidRDefault="00BC616D">
            <w:pPr>
              <w:pStyle w:val="TAC"/>
              <w:rPr>
                <w:lang w:eastAsia="ja-JP"/>
              </w:rPr>
            </w:pPr>
            <w:r>
              <w:rPr>
                <w:color w:val="000000"/>
              </w:rPr>
              <w:t>865</w:t>
            </w:r>
          </w:p>
        </w:tc>
        <w:tc>
          <w:tcPr>
            <w:tcW w:w="700" w:type="dxa"/>
            <w:tcBorders>
              <w:top w:val="single" w:sz="4" w:space="0" w:color="auto"/>
              <w:left w:val="single" w:sz="4" w:space="0" w:color="auto"/>
              <w:bottom w:val="single" w:sz="4" w:space="0" w:color="auto"/>
              <w:right w:val="single" w:sz="4" w:space="0" w:color="auto"/>
            </w:tcBorders>
            <w:hideMark/>
          </w:tcPr>
          <w:p w14:paraId="625947E2" w14:textId="77777777" w:rsidR="00BC616D" w:rsidRDefault="00BC616D">
            <w:pPr>
              <w:pStyle w:val="TAC"/>
              <w:rPr>
                <w:lang w:eastAsia="ja-JP"/>
              </w:rPr>
            </w:pPr>
            <w:r>
              <w:rPr>
                <w:color w:val="000000"/>
              </w:rPr>
              <w:t>28.9</w:t>
            </w:r>
          </w:p>
        </w:tc>
        <w:tc>
          <w:tcPr>
            <w:tcW w:w="1248" w:type="dxa"/>
            <w:tcBorders>
              <w:top w:val="single" w:sz="4" w:space="0" w:color="auto"/>
              <w:left w:val="single" w:sz="4" w:space="0" w:color="auto"/>
              <w:bottom w:val="single" w:sz="4" w:space="0" w:color="auto"/>
              <w:right w:val="single" w:sz="4" w:space="0" w:color="auto"/>
            </w:tcBorders>
            <w:hideMark/>
          </w:tcPr>
          <w:p w14:paraId="162796B9" w14:textId="77777777" w:rsidR="00BC616D" w:rsidRDefault="00BC616D">
            <w:pPr>
              <w:pStyle w:val="TAC"/>
              <w:rPr>
                <w:lang w:eastAsia="zh-CN"/>
              </w:rPr>
            </w:pPr>
            <w:r>
              <w:rPr>
                <w:lang w:eastAsia="ja-JP"/>
              </w:rPr>
              <w:t>IMD</w:t>
            </w:r>
            <w:r>
              <w:rPr>
                <w:lang w:eastAsia="zh-CN"/>
              </w:rPr>
              <w:t>2</w:t>
            </w:r>
            <w:r>
              <w:rPr>
                <w:vertAlign w:val="superscript"/>
                <w:lang w:eastAsia="zh-CN"/>
              </w:rPr>
              <w:t>1</w:t>
            </w:r>
          </w:p>
        </w:tc>
      </w:tr>
      <w:tr w:rsidR="00BC616D" w14:paraId="672E8C4E" w14:textId="77777777" w:rsidTr="00BC616D">
        <w:trPr>
          <w:trHeight w:val="54"/>
          <w:jc w:val="center"/>
        </w:trPr>
        <w:tc>
          <w:tcPr>
            <w:tcW w:w="2259" w:type="dxa"/>
            <w:tcBorders>
              <w:top w:val="nil"/>
              <w:left w:val="single" w:sz="4" w:space="0" w:color="auto"/>
              <w:bottom w:val="nil"/>
              <w:right w:val="single" w:sz="4" w:space="0" w:color="auto"/>
            </w:tcBorders>
          </w:tcPr>
          <w:p w14:paraId="05F27C3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94C7D6" w14:textId="77777777" w:rsidR="00BC616D" w:rsidRDefault="00BC616D">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60C345DD" w14:textId="77777777" w:rsidR="00BC616D" w:rsidRDefault="00BC616D">
            <w:pPr>
              <w:pStyle w:val="TAC"/>
              <w:rPr>
                <w:lang w:eastAsia="ja-JP"/>
              </w:rPr>
            </w:pPr>
            <w:r>
              <w:t>1765</w:t>
            </w:r>
          </w:p>
        </w:tc>
        <w:tc>
          <w:tcPr>
            <w:tcW w:w="747" w:type="dxa"/>
            <w:tcBorders>
              <w:top w:val="single" w:sz="4" w:space="0" w:color="auto"/>
              <w:left w:val="single" w:sz="4" w:space="0" w:color="auto"/>
              <w:bottom w:val="single" w:sz="4" w:space="0" w:color="auto"/>
              <w:right w:val="single" w:sz="4" w:space="0" w:color="auto"/>
            </w:tcBorders>
            <w:noWrap/>
            <w:hideMark/>
          </w:tcPr>
          <w:p w14:paraId="3E5C296B"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ADCA8E"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409DE0" w14:textId="77777777" w:rsidR="00BC616D" w:rsidRDefault="00BC616D">
            <w:pPr>
              <w:pStyle w:val="TAC"/>
              <w:rPr>
                <w:lang w:eastAsia="ja-JP"/>
              </w:rPr>
            </w:pPr>
            <w:r>
              <w:t>1860</w:t>
            </w:r>
          </w:p>
        </w:tc>
        <w:tc>
          <w:tcPr>
            <w:tcW w:w="700" w:type="dxa"/>
            <w:tcBorders>
              <w:top w:val="single" w:sz="4" w:space="0" w:color="auto"/>
              <w:left w:val="single" w:sz="4" w:space="0" w:color="auto"/>
              <w:bottom w:val="single" w:sz="4" w:space="0" w:color="auto"/>
              <w:right w:val="single" w:sz="4" w:space="0" w:color="auto"/>
            </w:tcBorders>
            <w:hideMark/>
          </w:tcPr>
          <w:p w14:paraId="07F5709F"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EE39DC" w14:textId="77777777" w:rsidR="00BC616D" w:rsidRDefault="00BC616D">
            <w:pPr>
              <w:pStyle w:val="TAC"/>
              <w:rPr>
                <w:lang w:eastAsia="ja-JP"/>
              </w:rPr>
            </w:pPr>
            <w:r>
              <w:rPr>
                <w:rFonts w:eastAsia="Malgun Gothic"/>
                <w:lang w:eastAsia="ko-KR"/>
              </w:rPr>
              <w:t>N/A</w:t>
            </w:r>
          </w:p>
        </w:tc>
      </w:tr>
      <w:tr w:rsidR="00BC616D" w14:paraId="35C72DDA"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FC96F0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B4CEC2"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C6CCE4E" w14:textId="77777777" w:rsidR="00BC616D" w:rsidRDefault="00BC616D">
            <w:pPr>
              <w:pStyle w:val="TAC"/>
              <w:rPr>
                <w:lang w:eastAsia="ja-JP"/>
              </w:rPr>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05335A7C"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E22F9DA"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D7D984" w14:textId="77777777" w:rsidR="00BC616D" w:rsidRDefault="00BC616D">
            <w:pPr>
              <w:pStyle w:val="TAC"/>
              <w:rPr>
                <w:lang w:eastAsia="ja-JP"/>
              </w:rPr>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79C07511"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57FE64" w14:textId="77777777" w:rsidR="00BC616D" w:rsidRDefault="00BC616D">
            <w:pPr>
              <w:pStyle w:val="TAC"/>
              <w:rPr>
                <w:lang w:eastAsia="ja-JP"/>
              </w:rPr>
            </w:pPr>
            <w:r>
              <w:rPr>
                <w:rFonts w:eastAsia="Malgun Gothic"/>
                <w:lang w:eastAsia="ko-KR"/>
              </w:rPr>
              <w:t>N/A</w:t>
            </w:r>
          </w:p>
        </w:tc>
      </w:tr>
      <w:tr w:rsidR="00BC616D" w14:paraId="04E8B6E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536D0C6"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p w14:paraId="12F407D6" w14:textId="77777777" w:rsidR="00BC616D" w:rsidRDefault="00BC616D">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77</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36DD504B" w14:textId="77777777" w:rsidR="00BC616D" w:rsidRDefault="00BC616D">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635E25E2" w14:textId="77777777" w:rsidR="00BC616D" w:rsidRDefault="00BC616D">
            <w:pPr>
              <w:pStyle w:val="TAC"/>
              <w:rPr>
                <w:lang w:eastAsia="ja-JP"/>
              </w:rPr>
            </w:pPr>
            <w:r>
              <w:rPr>
                <w:rFonts w:eastAsia="Malgun Gothic"/>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2DE04ABC"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09FDCE6"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EA2BC9" w14:textId="77777777" w:rsidR="00BC616D" w:rsidRDefault="00BC616D">
            <w:pPr>
              <w:pStyle w:val="TAC"/>
              <w:rPr>
                <w:lang w:eastAsia="ja-JP"/>
              </w:rPr>
            </w:pPr>
            <w:r>
              <w:rPr>
                <w:rFonts w:eastAsia="Malgun Gothic"/>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359E9BC1" w14:textId="77777777" w:rsidR="00BC616D" w:rsidRDefault="00BC616D">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20CA1DDF" w14:textId="77777777" w:rsidR="00BC616D" w:rsidRDefault="00BC616D">
            <w:pPr>
              <w:pStyle w:val="TAC"/>
              <w:rPr>
                <w:lang w:eastAsia="zh-CN"/>
              </w:rPr>
            </w:pPr>
            <w:r>
              <w:rPr>
                <w:lang w:eastAsia="ja-JP"/>
              </w:rPr>
              <w:t>IMD</w:t>
            </w:r>
            <w:r>
              <w:rPr>
                <w:lang w:eastAsia="zh-CN"/>
              </w:rPr>
              <w:t>5</w:t>
            </w:r>
          </w:p>
        </w:tc>
      </w:tr>
      <w:tr w:rsidR="00BC616D" w14:paraId="3588EF01" w14:textId="77777777" w:rsidTr="00BC616D">
        <w:trPr>
          <w:trHeight w:val="54"/>
          <w:jc w:val="center"/>
        </w:trPr>
        <w:tc>
          <w:tcPr>
            <w:tcW w:w="2259" w:type="dxa"/>
            <w:tcBorders>
              <w:top w:val="nil"/>
              <w:left w:val="single" w:sz="4" w:space="0" w:color="auto"/>
              <w:bottom w:val="nil"/>
              <w:right w:val="single" w:sz="4" w:space="0" w:color="auto"/>
            </w:tcBorders>
          </w:tcPr>
          <w:p w14:paraId="6EBE5D7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138C7F" w14:textId="77777777" w:rsidR="00BC616D" w:rsidRDefault="00BC616D">
            <w:pPr>
              <w:pStyle w:val="TAC"/>
              <w:rPr>
                <w:lang w:eastAsia="ja-JP"/>
              </w:rPr>
            </w:pPr>
            <w:r>
              <w:rPr>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101B2E3" w14:textId="77777777" w:rsidR="00BC616D" w:rsidRDefault="00BC616D">
            <w:pPr>
              <w:pStyle w:val="TAC"/>
              <w:rPr>
                <w:lang w:eastAsia="ja-JP"/>
              </w:rPr>
            </w:pPr>
            <w:r>
              <w:t>3527.5</w:t>
            </w:r>
          </w:p>
        </w:tc>
        <w:tc>
          <w:tcPr>
            <w:tcW w:w="747" w:type="dxa"/>
            <w:tcBorders>
              <w:top w:val="single" w:sz="4" w:space="0" w:color="auto"/>
              <w:left w:val="single" w:sz="4" w:space="0" w:color="auto"/>
              <w:bottom w:val="single" w:sz="4" w:space="0" w:color="auto"/>
              <w:right w:val="single" w:sz="4" w:space="0" w:color="auto"/>
            </w:tcBorders>
            <w:noWrap/>
            <w:hideMark/>
          </w:tcPr>
          <w:p w14:paraId="793884A1" w14:textId="77777777" w:rsidR="00BC616D" w:rsidRDefault="00BC616D">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8451059" w14:textId="77777777" w:rsidR="00BC616D" w:rsidRDefault="00BC616D">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C90E38C" w14:textId="77777777" w:rsidR="00BC616D" w:rsidRDefault="00BC616D">
            <w:pPr>
              <w:pStyle w:val="TAC"/>
              <w:rPr>
                <w:lang w:eastAsia="ja-JP"/>
              </w:rPr>
            </w:pPr>
            <w:r>
              <w:t>3527.5</w:t>
            </w:r>
          </w:p>
        </w:tc>
        <w:tc>
          <w:tcPr>
            <w:tcW w:w="700" w:type="dxa"/>
            <w:tcBorders>
              <w:top w:val="single" w:sz="4" w:space="0" w:color="auto"/>
              <w:left w:val="single" w:sz="4" w:space="0" w:color="auto"/>
              <w:bottom w:val="single" w:sz="4" w:space="0" w:color="auto"/>
              <w:right w:val="single" w:sz="4" w:space="0" w:color="auto"/>
            </w:tcBorders>
            <w:hideMark/>
          </w:tcPr>
          <w:p w14:paraId="3D765B0F"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902931" w14:textId="77777777" w:rsidR="00BC616D" w:rsidRDefault="00BC616D">
            <w:pPr>
              <w:pStyle w:val="TAC"/>
              <w:rPr>
                <w:lang w:eastAsia="ja-JP"/>
              </w:rPr>
            </w:pPr>
            <w:r>
              <w:rPr>
                <w:rFonts w:eastAsia="Malgun Gothic"/>
                <w:lang w:eastAsia="ko-KR"/>
              </w:rPr>
              <w:t>N/A</w:t>
            </w:r>
          </w:p>
        </w:tc>
      </w:tr>
      <w:tr w:rsidR="00BC616D" w14:paraId="60FEFE6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6145C7A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09A2F1"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05BCDDC2" w14:textId="77777777" w:rsidR="00BC616D" w:rsidRDefault="00BC616D">
            <w:pPr>
              <w:pStyle w:val="TAC"/>
              <w:rPr>
                <w:lang w:eastAsia="ja-JP"/>
              </w:rPr>
            </w:pPr>
            <w:r>
              <w:t>2640</w:t>
            </w:r>
          </w:p>
        </w:tc>
        <w:tc>
          <w:tcPr>
            <w:tcW w:w="747" w:type="dxa"/>
            <w:tcBorders>
              <w:top w:val="single" w:sz="4" w:space="0" w:color="auto"/>
              <w:left w:val="single" w:sz="4" w:space="0" w:color="auto"/>
              <w:bottom w:val="single" w:sz="4" w:space="0" w:color="auto"/>
              <w:right w:val="single" w:sz="4" w:space="0" w:color="auto"/>
            </w:tcBorders>
            <w:noWrap/>
            <w:hideMark/>
          </w:tcPr>
          <w:p w14:paraId="399405A9"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AA0858"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0F2402" w14:textId="77777777" w:rsidR="00BC616D" w:rsidRDefault="00BC616D">
            <w:pPr>
              <w:pStyle w:val="TAC"/>
              <w:rPr>
                <w:lang w:eastAsia="ja-JP"/>
              </w:rPr>
            </w:pPr>
            <w:r>
              <w:t>2640</w:t>
            </w:r>
          </w:p>
        </w:tc>
        <w:tc>
          <w:tcPr>
            <w:tcW w:w="700" w:type="dxa"/>
            <w:tcBorders>
              <w:top w:val="single" w:sz="4" w:space="0" w:color="auto"/>
              <w:left w:val="single" w:sz="4" w:space="0" w:color="auto"/>
              <w:bottom w:val="single" w:sz="4" w:space="0" w:color="auto"/>
              <w:right w:val="single" w:sz="4" w:space="0" w:color="auto"/>
            </w:tcBorders>
            <w:hideMark/>
          </w:tcPr>
          <w:p w14:paraId="4BE54D4C"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D33E04" w14:textId="77777777" w:rsidR="00BC616D" w:rsidRDefault="00BC616D">
            <w:pPr>
              <w:pStyle w:val="TAC"/>
              <w:rPr>
                <w:lang w:eastAsia="ja-JP"/>
              </w:rPr>
            </w:pPr>
            <w:r>
              <w:rPr>
                <w:rFonts w:eastAsia="Malgun Gothic"/>
                <w:lang w:eastAsia="ko-KR"/>
              </w:rPr>
              <w:t>N/A</w:t>
            </w:r>
          </w:p>
        </w:tc>
      </w:tr>
      <w:tr w:rsidR="00BC616D" w14:paraId="304186F3" w14:textId="77777777" w:rsidTr="00BC616D">
        <w:trPr>
          <w:trHeight w:val="54"/>
          <w:jc w:val="center"/>
        </w:trPr>
        <w:tc>
          <w:tcPr>
            <w:tcW w:w="2259" w:type="dxa"/>
            <w:tcBorders>
              <w:top w:val="nil"/>
              <w:left w:val="single" w:sz="4" w:space="0" w:color="auto"/>
              <w:bottom w:val="nil"/>
              <w:right w:val="single" w:sz="4" w:space="0" w:color="auto"/>
            </w:tcBorders>
            <w:hideMark/>
          </w:tcPr>
          <w:p w14:paraId="3171FB20" w14:textId="77777777" w:rsidR="00BC616D" w:rsidRDefault="00BC616D">
            <w:pPr>
              <w:pStyle w:val="TAC"/>
              <w:rPr>
                <w:lang w:eastAsia="ko-KR"/>
              </w:rPr>
            </w:pPr>
            <w:r>
              <w:rPr>
                <w:lang w:eastAsia="ko-KR"/>
              </w:rPr>
              <w:t>DC_</w:t>
            </w:r>
            <w:r>
              <w:rPr>
                <w:lang w:eastAsia="zh-CN"/>
              </w:rPr>
              <w:t>18</w:t>
            </w:r>
            <w:r>
              <w:rPr>
                <w:lang w:eastAsia="ko-KR"/>
              </w:rPr>
              <w:t>A_n</w:t>
            </w:r>
            <w:r>
              <w:rPr>
                <w:lang w:eastAsia="zh-CN"/>
              </w:rPr>
              <w:t>41</w:t>
            </w:r>
            <w:r>
              <w:rPr>
                <w:lang w:eastAsia="ko-KR"/>
              </w:rPr>
              <w:t>A-n</w:t>
            </w:r>
            <w:r>
              <w:rPr>
                <w:lang w:eastAsia="zh-CN"/>
              </w:rPr>
              <w:t>77</w:t>
            </w:r>
            <w:r>
              <w:rPr>
                <w:lang w:eastAsia="ko-KR"/>
              </w:rPr>
              <w:t>A</w:t>
            </w:r>
          </w:p>
          <w:p w14:paraId="7CBBC852" w14:textId="77777777" w:rsidR="00BC616D" w:rsidRDefault="00BC616D">
            <w:pPr>
              <w:pStyle w:val="TAC"/>
              <w:rPr>
                <w:rFonts w:eastAsia="MS Mincho"/>
              </w:rPr>
            </w:pPr>
            <w:r>
              <w:rPr>
                <w:lang w:eastAsia="ko-KR"/>
              </w:rPr>
              <w:t>DC_</w:t>
            </w:r>
            <w:r>
              <w:rPr>
                <w:lang w:eastAsia="zh-CN"/>
              </w:rPr>
              <w:t>18</w:t>
            </w:r>
            <w:r>
              <w:rPr>
                <w:lang w:eastAsia="ko-KR"/>
              </w:rPr>
              <w:t>A_n</w:t>
            </w:r>
            <w:r>
              <w:rPr>
                <w:lang w:eastAsia="zh-CN"/>
              </w:rPr>
              <w:t>41</w:t>
            </w:r>
            <w:r>
              <w:rPr>
                <w:lang w:eastAsia="ko-KR"/>
              </w:rPr>
              <w:t>A-n</w:t>
            </w:r>
            <w:r>
              <w:rPr>
                <w:lang w:eastAsia="zh-CN"/>
              </w:rPr>
              <w:t>78</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4B00FFDA" w14:textId="77777777" w:rsidR="00BC616D" w:rsidRDefault="00BC616D">
            <w:pPr>
              <w:pStyle w:val="TAC"/>
              <w:rPr>
                <w:lang w:eastAsia="zh-CN"/>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00643706" w14:textId="77777777" w:rsidR="00BC616D" w:rsidRDefault="00BC616D">
            <w:pPr>
              <w:pStyle w:val="TAC"/>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1F9F991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8C05B1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72C2B8" w14:textId="77777777" w:rsidR="00BC616D" w:rsidRDefault="00BC616D">
            <w:pPr>
              <w:pStyle w:val="TAC"/>
            </w:pPr>
            <w:r>
              <w:t>865</w:t>
            </w:r>
          </w:p>
        </w:tc>
        <w:tc>
          <w:tcPr>
            <w:tcW w:w="700" w:type="dxa"/>
            <w:tcBorders>
              <w:top w:val="single" w:sz="4" w:space="0" w:color="auto"/>
              <w:left w:val="single" w:sz="4" w:space="0" w:color="auto"/>
              <w:bottom w:val="single" w:sz="4" w:space="0" w:color="auto"/>
              <w:right w:val="single" w:sz="4" w:space="0" w:color="auto"/>
            </w:tcBorders>
            <w:hideMark/>
          </w:tcPr>
          <w:p w14:paraId="4BA4C603" w14:textId="77777777" w:rsidR="00BC616D" w:rsidRDefault="00BC616D">
            <w:pPr>
              <w:pStyle w:val="TAC"/>
              <w:rPr>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B4D51A3" w14:textId="77777777" w:rsidR="00BC616D" w:rsidRDefault="00BC616D">
            <w:pPr>
              <w:pStyle w:val="TAC"/>
              <w:rPr>
                <w:lang w:eastAsia="ko-KR"/>
              </w:rPr>
            </w:pPr>
            <w:r>
              <w:rPr>
                <w:lang w:eastAsia="ja-JP"/>
              </w:rPr>
              <w:t>N/A</w:t>
            </w:r>
          </w:p>
        </w:tc>
      </w:tr>
      <w:tr w:rsidR="00BC616D" w14:paraId="419D2335" w14:textId="77777777" w:rsidTr="00BC616D">
        <w:trPr>
          <w:trHeight w:val="54"/>
          <w:jc w:val="center"/>
        </w:trPr>
        <w:tc>
          <w:tcPr>
            <w:tcW w:w="2259" w:type="dxa"/>
            <w:tcBorders>
              <w:top w:val="nil"/>
              <w:left w:val="single" w:sz="4" w:space="0" w:color="auto"/>
              <w:bottom w:val="nil"/>
              <w:right w:val="single" w:sz="4" w:space="0" w:color="auto"/>
            </w:tcBorders>
          </w:tcPr>
          <w:p w14:paraId="5CE2DC9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363FB1" w14:textId="77777777" w:rsidR="00BC616D" w:rsidRDefault="00BC616D">
            <w:pPr>
              <w:pStyle w:val="TAC"/>
              <w:rPr>
                <w:lang w:eastAsia="zh-CN"/>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A3615CE" w14:textId="77777777" w:rsidR="00BC616D" w:rsidRDefault="00BC616D">
            <w:pPr>
              <w:pStyle w:val="TAC"/>
            </w:pPr>
            <w:r>
              <w:rPr>
                <w:color w:val="000000"/>
              </w:rPr>
              <w:t>2570</w:t>
            </w:r>
          </w:p>
        </w:tc>
        <w:tc>
          <w:tcPr>
            <w:tcW w:w="747" w:type="dxa"/>
            <w:tcBorders>
              <w:top w:val="single" w:sz="4" w:space="0" w:color="auto"/>
              <w:left w:val="single" w:sz="4" w:space="0" w:color="auto"/>
              <w:bottom w:val="single" w:sz="4" w:space="0" w:color="auto"/>
              <w:right w:val="single" w:sz="4" w:space="0" w:color="auto"/>
            </w:tcBorders>
            <w:noWrap/>
            <w:hideMark/>
          </w:tcPr>
          <w:p w14:paraId="37EF7BF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749849"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90320A2" w14:textId="77777777" w:rsidR="00BC616D" w:rsidRDefault="00BC616D">
            <w:pPr>
              <w:pStyle w:val="TAC"/>
            </w:pPr>
            <w:r>
              <w:rPr>
                <w:color w:val="000000"/>
              </w:rPr>
              <w:t>2570</w:t>
            </w:r>
          </w:p>
        </w:tc>
        <w:tc>
          <w:tcPr>
            <w:tcW w:w="700" w:type="dxa"/>
            <w:tcBorders>
              <w:top w:val="single" w:sz="4" w:space="0" w:color="auto"/>
              <w:left w:val="single" w:sz="4" w:space="0" w:color="auto"/>
              <w:bottom w:val="single" w:sz="4" w:space="0" w:color="auto"/>
              <w:right w:val="single" w:sz="4" w:space="0" w:color="auto"/>
            </w:tcBorders>
            <w:hideMark/>
          </w:tcPr>
          <w:p w14:paraId="5807A0EB"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B54ECF" w14:textId="77777777" w:rsidR="00BC616D" w:rsidRDefault="00BC616D">
            <w:pPr>
              <w:pStyle w:val="TAC"/>
              <w:rPr>
                <w:lang w:eastAsia="ko-KR"/>
              </w:rPr>
            </w:pPr>
            <w:r>
              <w:rPr>
                <w:lang w:eastAsia="ko-KR"/>
              </w:rPr>
              <w:t>N/A</w:t>
            </w:r>
          </w:p>
        </w:tc>
      </w:tr>
      <w:tr w:rsidR="00BC616D" w14:paraId="01F5116A" w14:textId="77777777" w:rsidTr="00BC616D">
        <w:trPr>
          <w:trHeight w:val="54"/>
          <w:jc w:val="center"/>
        </w:trPr>
        <w:tc>
          <w:tcPr>
            <w:tcW w:w="2259" w:type="dxa"/>
            <w:tcBorders>
              <w:top w:val="nil"/>
              <w:left w:val="single" w:sz="4" w:space="0" w:color="auto"/>
              <w:bottom w:val="nil"/>
              <w:right w:val="single" w:sz="4" w:space="0" w:color="auto"/>
            </w:tcBorders>
          </w:tcPr>
          <w:p w14:paraId="445C711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6B21C0" w14:textId="77777777" w:rsidR="00BC616D" w:rsidRDefault="00BC616D">
            <w:pPr>
              <w:pStyle w:val="TAC"/>
              <w:rPr>
                <w:lang w:eastAsia="zh-CN"/>
              </w:rPr>
            </w:pPr>
            <w:r>
              <w:rPr>
                <w:lang w:eastAsia="zh-CN"/>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0DFA848A" w14:textId="77777777" w:rsidR="00BC616D" w:rsidRDefault="00BC616D">
            <w:pPr>
              <w:pStyle w:val="TAC"/>
            </w:pPr>
            <w:r>
              <w:rPr>
                <w:color w:val="000000"/>
              </w:rPr>
              <w:t>3390</w:t>
            </w:r>
          </w:p>
        </w:tc>
        <w:tc>
          <w:tcPr>
            <w:tcW w:w="747" w:type="dxa"/>
            <w:tcBorders>
              <w:top w:val="single" w:sz="4" w:space="0" w:color="auto"/>
              <w:left w:val="single" w:sz="4" w:space="0" w:color="auto"/>
              <w:bottom w:val="single" w:sz="4" w:space="0" w:color="auto"/>
              <w:right w:val="single" w:sz="4" w:space="0" w:color="auto"/>
            </w:tcBorders>
            <w:noWrap/>
            <w:hideMark/>
          </w:tcPr>
          <w:p w14:paraId="5EBB680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6933387"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82CB176" w14:textId="77777777" w:rsidR="00BC616D" w:rsidRDefault="00BC616D">
            <w:pPr>
              <w:pStyle w:val="TAC"/>
            </w:pPr>
            <w:r>
              <w:rPr>
                <w:color w:val="000000"/>
              </w:rPr>
              <w:t>3390</w:t>
            </w:r>
          </w:p>
        </w:tc>
        <w:tc>
          <w:tcPr>
            <w:tcW w:w="700" w:type="dxa"/>
            <w:tcBorders>
              <w:top w:val="single" w:sz="4" w:space="0" w:color="auto"/>
              <w:left w:val="single" w:sz="4" w:space="0" w:color="auto"/>
              <w:bottom w:val="single" w:sz="4" w:space="0" w:color="auto"/>
              <w:right w:val="single" w:sz="4" w:space="0" w:color="auto"/>
            </w:tcBorders>
            <w:hideMark/>
          </w:tcPr>
          <w:p w14:paraId="15A0D988" w14:textId="77777777" w:rsidR="00BC616D" w:rsidRDefault="00BC616D">
            <w:pPr>
              <w:pStyle w:val="TAC"/>
              <w:rPr>
                <w:lang w:eastAsia="ko-KR"/>
              </w:rPr>
            </w:pPr>
            <w:r>
              <w:rPr>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56C5EBD4" w14:textId="77777777" w:rsidR="00BC616D" w:rsidRDefault="00BC616D">
            <w:pPr>
              <w:pStyle w:val="TAC"/>
              <w:rPr>
                <w:lang w:eastAsia="ko-KR"/>
              </w:rPr>
            </w:pPr>
            <w:r>
              <w:rPr>
                <w:lang w:eastAsia="ko-KR"/>
              </w:rPr>
              <w:t>IMD2</w:t>
            </w:r>
          </w:p>
        </w:tc>
      </w:tr>
      <w:tr w:rsidR="00BC616D" w14:paraId="521B381C" w14:textId="77777777" w:rsidTr="00BC616D">
        <w:trPr>
          <w:trHeight w:val="54"/>
          <w:jc w:val="center"/>
        </w:trPr>
        <w:tc>
          <w:tcPr>
            <w:tcW w:w="2259" w:type="dxa"/>
            <w:tcBorders>
              <w:top w:val="nil"/>
              <w:left w:val="single" w:sz="4" w:space="0" w:color="auto"/>
              <w:bottom w:val="nil"/>
              <w:right w:val="single" w:sz="4" w:space="0" w:color="auto"/>
            </w:tcBorders>
          </w:tcPr>
          <w:p w14:paraId="31A9CA7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C9824A" w14:textId="77777777" w:rsidR="00BC616D" w:rsidRDefault="00BC616D">
            <w:pPr>
              <w:pStyle w:val="TAC"/>
              <w:rPr>
                <w:lang w:eastAsia="zh-CN"/>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229824CE" w14:textId="77777777" w:rsidR="00BC616D" w:rsidRDefault="00BC616D">
            <w:pPr>
              <w:pStyle w:val="TAC"/>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41C8B71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24FFC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74D932" w14:textId="77777777" w:rsidR="00BC616D" w:rsidRDefault="00BC616D">
            <w:pPr>
              <w:pStyle w:val="TAC"/>
            </w:pPr>
            <w:r>
              <w:t>865</w:t>
            </w:r>
          </w:p>
        </w:tc>
        <w:tc>
          <w:tcPr>
            <w:tcW w:w="700" w:type="dxa"/>
            <w:tcBorders>
              <w:top w:val="single" w:sz="4" w:space="0" w:color="auto"/>
              <w:left w:val="single" w:sz="4" w:space="0" w:color="auto"/>
              <w:bottom w:val="single" w:sz="4" w:space="0" w:color="auto"/>
              <w:right w:val="single" w:sz="4" w:space="0" w:color="auto"/>
            </w:tcBorders>
            <w:hideMark/>
          </w:tcPr>
          <w:p w14:paraId="17BD2896" w14:textId="77777777" w:rsidR="00BC616D" w:rsidRDefault="00BC616D">
            <w:pPr>
              <w:pStyle w:val="TAC"/>
              <w:rPr>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ECAB8AA" w14:textId="77777777" w:rsidR="00BC616D" w:rsidRDefault="00BC616D">
            <w:pPr>
              <w:pStyle w:val="TAC"/>
              <w:rPr>
                <w:lang w:eastAsia="ko-KR"/>
              </w:rPr>
            </w:pPr>
            <w:r>
              <w:rPr>
                <w:lang w:eastAsia="ja-JP"/>
              </w:rPr>
              <w:t>N/A</w:t>
            </w:r>
          </w:p>
        </w:tc>
      </w:tr>
      <w:tr w:rsidR="00BC616D" w14:paraId="1B7506BC" w14:textId="77777777" w:rsidTr="00BC616D">
        <w:trPr>
          <w:trHeight w:val="54"/>
          <w:jc w:val="center"/>
        </w:trPr>
        <w:tc>
          <w:tcPr>
            <w:tcW w:w="2259" w:type="dxa"/>
            <w:tcBorders>
              <w:top w:val="nil"/>
              <w:left w:val="single" w:sz="4" w:space="0" w:color="auto"/>
              <w:bottom w:val="nil"/>
              <w:right w:val="single" w:sz="4" w:space="0" w:color="auto"/>
            </w:tcBorders>
          </w:tcPr>
          <w:p w14:paraId="794468A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6FD0BE" w14:textId="77777777" w:rsidR="00BC616D" w:rsidRDefault="00BC616D">
            <w:pPr>
              <w:pStyle w:val="TAC"/>
              <w:rPr>
                <w:lang w:eastAsia="zh-CN"/>
              </w:rPr>
            </w:pPr>
            <w:r>
              <w:rPr>
                <w:lang w:eastAsia="zh-CN"/>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6CA7EF73" w14:textId="77777777" w:rsidR="00BC616D" w:rsidRDefault="00BC616D">
            <w:pPr>
              <w:pStyle w:val="TAC"/>
            </w:pPr>
            <w:r>
              <w:rPr>
                <w:color w:val="000000"/>
              </w:rPr>
              <w:t>3450</w:t>
            </w:r>
          </w:p>
        </w:tc>
        <w:tc>
          <w:tcPr>
            <w:tcW w:w="747" w:type="dxa"/>
            <w:tcBorders>
              <w:top w:val="single" w:sz="4" w:space="0" w:color="auto"/>
              <w:left w:val="single" w:sz="4" w:space="0" w:color="auto"/>
              <w:bottom w:val="single" w:sz="4" w:space="0" w:color="auto"/>
              <w:right w:val="single" w:sz="4" w:space="0" w:color="auto"/>
            </w:tcBorders>
            <w:noWrap/>
            <w:hideMark/>
          </w:tcPr>
          <w:p w14:paraId="0199F43C" w14:textId="77777777" w:rsidR="00BC616D" w:rsidRDefault="00BC616D">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0A3B532E" w14:textId="77777777" w:rsidR="00BC616D" w:rsidRDefault="00BC616D">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F2B3BA" w14:textId="77777777" w:rsidR="00BC616D" w:rsidRDefault="00BC616D">
            <w:pPr>
              <w:pStyle w:val="TAC"/>
            </w:pPr>
            <w:r>
              <w:rPr>
                <w:color w:val="000000"/>
              </w:rPr>
              <w:t>3450</w:t>
            </w:r>
          </w:p>
        </w:tc>
        <w:tc>
          <w:tcPr>
            <w:tcW w:w="700" w:type="dxa"/>
            <w:tcBorders>
              <w:top w:val="single" w:sz="4" w:space="0" w:color="auto"/>
              <w:left w:val="single" w:sz="4" w:space="0" w:color="auto"/>
              <w:bottom w:val="single" w:sz="4" w:space="0" w:color="auto"/>
              <w:right w:val="single" w:sz="4" w:space="0" w:color="auto"/>
            </w:tcBorders>
            <w:hideMark/>
          </w:tcPr>
          <w:p w14:paraId="19E5A566" w14:textId="77777777" w:rsidR="00BC616D" w:rsidRDefault="00BC616D">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070C71" w14:textId="77777777" w:rsidR="00BC616D" w:rsidRDefault="00BC616D">
            <w:pPr>
              <w:pStyle w:val="TAC"/>
              <w:rPr>
                <w:lang w:eastAsia="ko-KR"/>
              </w:rPr>
            </w:pPr>
            <w:r>
              <w:rPr>
                <w:lang w:eastAsia="ko-KR"/>
              </w:rPr>
              <w:t>N/A</w:t>
            </w:r>
          </w:p>
        </w:tc>
      </w:tr>
      <w:tr w:rsidR="00BC616D" w14:paraId="08F51DCB"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7390148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715AE5" w14:textId="77777777" w:rsidR="00BC616D" w:rsidRDefault="00BC616D">
            <w:pPr>
              <w:pStyle w:val="TAC"/>
              <w:rPr>
                <w:lang w:eastAsia="zh-CN"/>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0CB8FA8E" w14:textId="77777777" w:rsidR="00BC616D" w:rsidRDefault="00BC616D">
            <w:pPr>
              <w:pStyle w:val="TAC"/>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2F70DAB3" w14:textId="77777777" w:rsidR="00BC616D" w:rsidRDefault="00BC616D">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782D8F3" w14:textId="77777777" w:rsidR="00BC616D" w:rsidRDefault="00BC616D">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C9A68A" w14:textId="77777777" w:rsidR="00BC616D" w:rsidRDefault="00BC616D">
            <w:pPr>
              <w:pStyle w:val="TAC"/>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0006C1D2" w14:textId="77777777" w:rsidR="00BC616D" w:rsidRDefault="00BC616D">
            <w:pPr>
              <w:pStyle w:val="TAC"/>
              <w:rPr>
                <w:lang w:eastAsia="ko-KR"/>
              </w:rPr>
            </w:pPr>
            <w:r>
              <w:rPr>
                <w:lang w:eastAsia="ko-KR"/>
              </w:rPr>
              <w:t>28.5</w:t>
            </w:r>
          </w:p>
        </w:tc>
        <w:tc>
          <w:tcPr>
            <w:tcW w:w="1248" w:type="dxa"/>
            <w:tcBorders>
              <w:top w:val="single" w:sz="4" w:space="0" w:color="auto"/>
              <w:left w:val="single" w:sz="4" w:space="0" w:color="auto"/>
              <w:bottom w:val="single" w:sz="4" w:space="0" w:color="auto"/>
              <w:right w:val="single" w:sz="4" w:space="0" w:color="auto"/>
            </w:tcBorders>
            <w:hideMark/>
          </w:tcPr>
          <w:p w14:paraId="1E4645EB" w14:textId="77777777" w:rsidR="00BC616D" w:rsidRDefault="00BC616D">
            <w:pPr>
              <w:pStyle w:val="TAC"/>
              <w:rPr>
                <w:lang w:eastAsia="ko-KR"/>
              </w:rPr>
            </w:pPr>
            <w:r>
              <w:rPr>
                <w:lang w:eastAsia="ko-KR"/>
              </w:rPr>
              <w:t>IMD2</w:t>
            </w:r>
          </w:p>
        </w:tc>
      </w:tr>
      <w:tr w:rsidR="00BC616D" w14:paraId="18257026"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3E84B88E" w14:textId="77777777" w:rsidR="00BC616D" w:rsidRDefault="00BC616D">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p w14:paraId="04A90831" w14:textId="77777777" w:rsidR="00BC616D" w:rsidRDefault="00BC616D">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78</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63ABE2CA" w14:textId="77777777" w:rsidR="00BC616D" w:rsidRDefault="00BC616D">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542858EA" w14:textId="77777777" w:rsidR="00BC616D" w:rsidRDefault="00BC616D">
            <w:pPr>
              <w:pStyle w:val="TAC"/>
              <w:rPr>
                <w:lang w:eastAsia="ja-JP"/>
              </w:rPr>
            </w:pPr>
            <w:r>
              <w:rPr>
                <w:rFonts w:eastAsia="Malgun Gothic"/>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2AE7FAAD" w14:textId="77777777" w:rsidR="00BC616D" w:rsidRDefault="00BC616D">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0888761" w14:textId="77777777" w:rsidR="00BC616D" w:rsidRDefault="00BC616D">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BE677C" w14:textId="77777777" w:rsidR="00BC616D" w:rsidRDefault="00BC616D">
            <w:pPr>
              <w:pStyle w:val="TAC"/>
              <w:rPr>
                <w:lang w:eastAsia="ja-JP"/>
              </w:rPr>
            </w:pPr>
            <w:r>
              <w:rPr>
                <w:rFonts w:eastAsia="Malgun Gothic"/>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1394D252" w14:textId="77777777" w:rsidR="00BC616D" w:rsidRDefault="00BC616D">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4F555833" w14:textId="77777777" w:rsidR="00BC616D" w:rsidRDefault="00BC616D">
            <w:pPr>
              <w:pStyle w:val="TAC"/>
              <w:rPr>
                <w:lang w:eastAsia="zh-CN"/>
              </w:rPr>
            </w:pPr>
            <w:r>
              <w:rPr>
                <w:lang w:eastAsia="ja-JP"/>
              </w:rPr>
              <w:t>IMD</w:t>
            </w:r>
            <w:r>
              <w:rPr>
                <w:lang w:eastAsia="zh-CN"/>
              </w:rPr>
              <w:t>5</w:t>
            </w:r>
          </w:p>
        </w:tc>
      </w:tr>
      <w:tr w:rsidR="00BC616D" w14:paraId="40F287D0" w14:textId="77777777" w:rsidTr="00BC616D">
        <w:trPr>
          <w:trHeight w:val="54"/>
          <w:jc w:val="center"/>
        </w:trPr>
        <w:tc>
          <w:tcPr>
            <w:tcW w:w="2259" w:type="dxa"/>
            <w:tcBorders>
              <w:top w:val="nil"/>
              <w:left w:val="single" w:sz="4" w:space="0" w:color="auto"/>
              <w:bottom w:val="nil"/>
              <w:right w:val="single" w:sz="4" w:space="0" w:color="auto"/>
            </w:tcBorders>
          </w:tcPr>
          <w:p w14:paraId="6F4C308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EF8DC1" w14:textId="77777777" w:rsidR="00BC616D" w:rsidRDefault="00BC616D">
            <w:pPr>
              <w:pStyle w:val="TAC"/>
              <w:rPr>
                <w:lang w:eastAsia="ja-JP"/>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91DFAC1" w14:textId="77777777" w:rsidR="00BC616D" w:rsidRDefault="00BC616D">
            <w:pPr>
              <w:pStyle w:val="TAC"/>
              <w:rPr>
                <w:lang w:eastAsia="ja-JP"/>
              </w:rPr>
            </w:pPr>
            <w:r>
              <w:t>3527.5</w:t>
            </w:r>
          </w:p>
        </w:tc>
        <w:tc>
          <w:tcPr>
            <w:tcW w:w="747" w:type="dxa"/>
            <w:tcBorders>
              <w:top w:val="single" w:sz="4" w:space="0" w:color="auto"/>
              <w:left w:val="single" w:sz="4" w:space="0" w:color="auto"/>
              <w:bottom w:val="single" w:sz="4" w:space="0" w:color="auto"/>
              <w:right w:val="single" w:sz="4" w:space="0" w:color="auto"/>
            </w:tcBorders>
            <w:noWrap/>
            <w:hideMark/>
          </w:tcPr>
          <w:p w14:paraId="0E29AF8F" w14:textId="77777777" w:rsidR="00BC616D" w:rsidRDefault="00BC616D">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040B4B9" w14:textId="77777777" w:rsidR="00BC616D" w:rsidRDefault="00BC616D">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D620AC0" w14:textId="77777777" w:rsidR="00BC616D" w:rsidRDefault="00BC616D">
            <w:pPr>
              <w:pStyle w:val="TAC"/>
              <w:rPr>
                <w:lang w:eastAsia="ja-JP"/>
              </w:rPr>
            </w:pPr>
            <w:r>
              <w:t>3527.5</w:t>
            </w:r>
          </w:p>
        </w:tc>
        <w:tc>
          <w:tcPr>
            <w:tcW w:w="700" w:type="dxa"/>
            <w:tcBorders>
              <w:top w:val="single" w:sz="4" w:space="0" w:color="auto"/>
              <w:left w:val="single" w:sz="4" w:space="0" w:color="auto"/>
              <w:bottom w:val="single" w:sz="4" w:space="0" w:color="auto"/>
              <w:right w:val="single" w:sz="4" w:space="0" w:color="auto"/>
            </w:tcBorders>
            <w:hideMark/>
          </w:tcPr>
          <w:p w14:paraId="3543572B"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373EA5B" w14:textId="77777777" w:rsidR="00BC616D" w:rsidRDefault="00BC616D">
            <w:pPr>
              <w:pStyle w:val="TAC"/>
              <w:rPr>
                <w:lang w:eastAsia="ja-JP"/>
              </w:rPr>
            </w:pPr>
            <w:r>
              <w:rPr>
                <w:rFonts w:eastAsia="Malgun Gothic"/>
                <w:lang w:eastAsia="ko-KR"/>
              </w:rPr>
              <w:t>N/A</w:t>
            </w:r>
          </w:p>
        </w:tc>
      </w:tr>
      <w:tr w:rsidR="00BC616D" w14:paraId="6EB386EE"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33511FF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A44F631" w14:textId="77777777" w:rsidR="00BC616D" w:rsidRDefault="00BC616D">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52A58201" w14:textId="77777777" w:rsidR="00BC616D" w:rsidRDefault="00BC616D">
            <w:pPr>
              <w:pStyle w:val="TAC"/>
              <w:rPr>
                <w:lang w:eastAsia="ja-JP"/>
              </w:rPr>
            </w:pPr>
            <w:r>
              <w:t>2640</w:t>
            </w:r>
          </w:p>
        </w:tc>
        <w:tc>
          <w:tcPr>
            <w:tcW w:w="747" w:type="dxa"/>
            <w:tcBorders>
              <w:top w:val="single" w:sz="4" w:space="0" w:color="auto"/>
              <w:left w:val="single" w:sz="4" w:space="0" w:color="auto"/>
              <w:bottom w:val="single" w:sz="4" w:space="0" w:color="auto"/>
              <w:right w:val="single" w:sz="4" w:space="0" w:color="auto"/>
            </w:tcBorders>
            <w:noWrap/>
            <w:hideMark/>
          </w:tcPr>
          <w:p w14:paraId="32792FCA" w14:textId="77777777" w:rsidR="00BC616D" w:rsidRDefault="00BC616D">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2B2089" w14:textId="77777777" w:rsidR="00BC616D" w:rsidRDefault="00BC616D">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8C24E7" w14:textId="77777777" w:rsidR="00BC616D" w:rsidRDefault="00BC616D">
            <w:pPr>
              <w:pStyle w:val="TAC"/>
              <w:rPr>
                <w:lang w:eastAsia="ja-JP"/>
              </w:rPr>
            </w:pPr>
            <w:r>
              <w:t>2640</w:t>
            </w:r>
          </w:p>
        </w:tc>
        <w:tc>
          <w:tcPr>
            <w:tcW w:w="700" w:type="dxa"/>
            <w:tcBorders>
              <w:top w:val="single" w:sz="4" w:space="0" w:color="auto"/>
              <w:left w:val="single" w:sz="4" w:space="0" w:color="auto"/>
              <w:bottom w:val="single" w:sz="4" w:space="0" w:color="auto"/>
              <w:right w:val="single" w:sz="4" w:space="0" w:color="auto"/>
            </w:tcBorders>
            <w:hideMark/>
          </w:tcPr>
          <w:p w14:paraId="26707295" w14:textId="77777777" w:rsidR="00BC616D" w:rsidRDefault="00BC616D">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E88E9A" w14:textId="77777777" w:rsidR="00BC616D" w:rsidRDefault="00BC616D">
            <w:pPr>
              <w:pStyle w:val="TAC"/>
              <w:rPr>
                <w:lang w:eastAsia="ja-JP"/>
              </w:rPr>
            </w:pPr>
            <w:r>
              <w:rPr>
                <w:rFonts w:eastAsia="Malgun Gothic"/>
                <w:lang w:eastAsia="ko-KR"/>
              </w:rPr>
              <w:t>N/A</w:t>
            </w:r>
          </w:p>
        </w:tc>
      </w:tr>
      <w:tr w:rsidR="00BC616D" w14:paraId="52306A88" w14:textId="77777777" w:rsidTr="00BC616D">
        <w:trPr>
          <w:trHeight w:val="54"/>
          <w:jc w:val="center"/>
        </w:trPr>
        <w:tc>
          <w:tcPr>
            <w:tcW w:w="2259" w:type="dxa"/>
            <w:tcBorders>
              <w:top w:val="nil"/>
              <w:left w:val="single" w:sz="4" w:space="0" w:color="auto"/>
              <w:bottom w:val="nil"/>
              <w:right w:val="single" w:sz="4" w:space="0" w:color="auto"/>
            </w:tcBorders>
            <w:hideMark/>
          </w:tcPr>
          <w:p w14:paraId="784C4242" w14:textId="77777777" w:rsidR="00BC616D" w:rsidRDefault="00BC616D">
            <w:pPr>
              <w:pStyle w:val="TAC"/>
            </w:pPr>
            <w:r>
              <w:t>DC_19A_n1A-n77A</w:t>
            </w:r>
          </w:p>
          <w:p w14:paraId="2096CA1A" w14:textId="77777777" w:rsidR="00BC616D" w:rsidRDefault="00BC616D">
            <w:pPr>
              <w:pStyle w:val="TAC"/>
            </w:pPr>
            <w:r>
              <w:t>DC_19A_n1A-n78A</w:t>
            </w:r>
          </w:p>
        </w:tc>
        <w:tc>
          <w:tcPr>
            <w:tcW w:w="868" w:type="dxa"/>
            <w:tcBorders>
              <w:top w:val="single" w:sz="4" w:space="0" w:color="auto"/>
              <w:left w:val="single" w:sz="4" w:space="0" w:color="auto"/>
              <w:bottom w:val="single" w:sz="4" w:space="0" w:color="auto"/>
              <w:right w:val="single" w:sz="4" w:space="0" w:color="auto"/>
            </w:tcBorders>
            <w:hideMark/>
          </w:tcPr>
          <w:p w14:paraId="53D3FF1E" w14:textId="77777777" w:rsidR="00BC616D" w:rsidRDefault="00BC616D">
            <w:pPr>
              <w:pStyle w:val="TAC"/>
              <w:rPr>
                <w:lang w:eastAsia="zh-CN"/>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06EEFA2B" w14:textId="77777777" w:rsidR="00BC616D" w:rsidRDefault="00BC616D">
            <w:pPr>
              <w:pStyle w:val="TAC"/>
            </w:pPr>
            <w:r>
              <w:rPr>
                <w:rFonts w:eastAsia="Times New Roman" w:cs="Arial"/>
                <w:color w:val="000000"/>
                <w:szCs w:val="18"/>
                <w:lang w:eastAsia="zh-TW"/>
              </w:rPr>
              <w:t>840</w:t>
            </w:r>
          </w:p>
        </w:tc>
        <w:tc>
          <w:tcPr>
            <w:tcW w:w="747" w:type="dxa"/>
            <w:tcBorders>
              <w:top w:val="single" w:sz="4" w:space="0" w:color="auto"/>
              <w:left w:val="single" w:sz="4" w:space="0" w:color="auto"/>
              <w:bottom w:val="single" w:sz="4" w:space="0" w:color="auto"/>
              <w:right w:val="single" w:sz="4" w:space="0" w:color="auto"/>
            </w:tcBorders>
            <w:noWrap/>
            <w:hideMark/>
          </w:tcPr>
          <w:p w14:paraId="18FFF60D" w14:textId="77777777" w:rsidR="00BC616D" w:rsidRDefault="00BC616D">
            <w:pPr>
              <w:pStyle w:val="TAC"/>
            </w:pPr>
            <w:r>
              <w:rPr>
                <w:rFonts w:eastAsia="Times New Roman" w:cs="Arial"/>
                <w:color w:val="000000"/>
                <w:szCs w:val="18"/>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E8F0D91" w14:textId="77777777" w:rsidR="00BC616D" w:rsidRDefault="00BC616D">
            <w:pPr>
              <w:pStyle w:val="TAC"/>
            </w:pPr>
            <w:r>
              <w:rPr>
                <w:rFonts w:eastAsia="Times New Roman" w:cs="Arial"/>
                <w:color w:val="000000"/>
                <w:szCs w:val="18"/>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083A09" w14:textId="77777777" w:rsidR="00BC616D" w:rsidRDefault="00BC616D">
            <w:pPr>
              <w:pStyle w:val="TAC"/>
            </w:pPr>
            <w:r>
              <w:rPr>
                <w:rFonts w:eastAsia="Times New Roman" w:cs="Arial"/>
                <w:color w:val="000000"/>
                <w:szCs w:val="18"/>
                <w:lang w:eastAsia="zh-TW"/>
              </w:rPr>
              <w:t>885</w:t>
            </w:r>
          </w:p>
        </w:tc>
        <w:tc>
          <w:tcPr>
            <w:tcW w:w="700" w:type="dxa"/>
            <w:tcBorders>
              <w:top w:val="single" w:sz="4" w:space="0" w:color="auto"/>
              <w:left w:val="single" w:sz="4" w:space="0" w:color="auto"/>
              <w:bottom w:val="single" w:sz="4" w:space="0" w:color="auto"/>
              <w:right w:val="single" w:sz="4" w:space="0" w:color="auto"/>
            </w:tcBorders>
            <w:hideMark/>
          </w:tcPr>
          <w:p w14:paraId="73A7343F"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8C51F0" w14:textId="77777777" w:rsidR="00BC616D" w:rsidRDefault="00BC616D">
            <w:pPr>
              <w:pStyle w:val="TAC"/>
              <w:rPr>
                <w:rFonts w:eastAsia="Malgun Gothic"/>
                <w:lang w:eastAsia="ko-KR"/>
              </w:rPr>
            </w:pPr>
            <w:r>
              <w:t>N/A</w:t>
            </w:r>
          </w:p>
        </w:tc>
      </w:tr>
      <w:tr w:rsidR="00BC616D" w14:paraId="02B76E7E" w14:textId="77777777" w:rsidTr="00BC616D">
        <w:trPr>
          <w:trHeight w:val="54"/>
          <w:jc w:val="center"/>
        </w:trPr>
        <w:tc>
          <w:tcPr>
            <w:tcW w:w="2259" w:type="dxa"/>
            <w:tcBorders>
              <w:top w:val="nil"/>
              <w:left w:val="single" w:sz="4" w:space="0" w:color="auto"/>
              <w:bottom w:val="nil"/>
              <w:right w:val="single" w:sz="4" w:space="0" w:color="auto"/>
            </w:tcBorders>
          </w:tcPr>
          <w:p w14:paraId="2673D77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1DFE4B" w14:textId="77777777" w:rsidR="00BC616D" w:rsidRDefault="00BC616D">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2AB16C13" w14:textId="77777777" w:rsidR="00BC616D" w:rsidRDefault="00BC616D">
            <w:pPr>
              <w:pStyle w:val="TAC"/>
            </w:pPr>
            <w:r>
              <w:rPr>
                <w:rFonts w:eastAsia="Times New Roman" w:cs="Arial"/>
                <w:color w:val="000000"/>
                <w:szCs w:val="18"/>
                <w:lang w:eastAsia="zh-TW"/>
              </w:rPr>
              <w:t>1975</w:t>
            </w:r>
          </w:p>
        </w:tc>
        <w:tc>
          <w:tcPr>
            <w:tcW w:w="747" w:type="dxa"/>
            <w:tcBorders>
              <w:top w:val="single" w:sz="4" w:space="0" w:color="auto"/>
              <w:left w:val="single" w:sz="4" w:space="0" w:color="auto"/>
              <w:bottom w:val="single" w:sz="4" w:space="0" w:color="auto"/>
              <w:right w:val="single" w:sz="4" w:space="0" w:color="auto"/>
            </w:tcBorders>
            <w:noWrap/>
            <w:hideMark/>
          </w:tcPr>
          <w:p w14:paraId="738BCCCC" w14:textId="77777777" w:rsidR="00BC616D" w:rsidRDefault="00BC616D">
            <w:pPr>
              <w:pStyle w:val="TAC"/>
            </w:pPr>
            <w:r>
              <w:rPr>
                <w:rFonts w:eastAsia="Times New Roman" w:cs="Arial"/>
                <w:color w:val="000000"/>
                <w:szCs w:val="18"/>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53C9B47" w14:textId="77777777" w:rsidR="00BC616D" w:rsidRDefault="00BC616D">
            <w:pPr>
              <w:pStyle w:val="TAC"/>
            </w:pPr>
            <w:r>
              <w:rPr>
                <w:rFonts w:eastAsia="Times New Roman" w:cs="Arial"/>
                <w:color w:val="000000"/>
                <w:szCs w:val="18"/>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1DE5A9" w14:textId="77777777" w:rsidR="00BC616D" w:rsidRDefault="00BC616D">
            <w:pPr>
              <w:pStyle w:val="TAC"/>
            </w:pPr>
            <w:r>
              <w:rPr>
                <w:rFonts w:eastAsia="Times New Roman" w:cs="Arial"/>
                <w:color w:val="000000"/>
                <w:szCs w:val="18"/>
                <w:lang w:eastAsia="zh-TW"/>
              </w:rPr>
              <w:t>2165</w:t>
            </w:r>
          </w:p>
        </w:tc>
        <w:tc>
          <w:tcPr>
            <w:tcW w:w="700" w:type="dxa"/>
            <w:tcBorders>
              <w:top w:val="single" w:sz="4" w:space="0" w:color="auto"/>
              <w:left w:val="single" w:sz="4" w:space="0" w:color="auto"/>
              <w:bottom w:val="single" w:sz="4" w:space="0" w:color="auto"/>
              <w:right w:val="single" w:sz="4" w:space="0" w:color="auto"/>
            </w:tcBorders>
            <w:hideMark/>
          </w:tcPr>
          <w:p w14:paraId="43004954"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09F98C" w14:textId="77777777" w:rsidR="00BC616D" w:rsidRDefault="00BC616D">
            <w:pPr>
              <w:pStyle w:val="TAC"/>
              <w:rPr>
                <w:rFonts w:eastAsia="Malgun Gothic"/>
                <w:lang w:eastAsia="ko-KR"/>
              </w:rPr>
            </w:pPr>
            <w:r>
              <w:t>N/A</w:t>
            </w:r>
          </w:p>
        </w:tc>
      </w:tr>
      <w:tr w:rsidR="00BC616D" w14:paraId="327E0185" w14:textId="77777777" w:rsidTr="00BC616D">
        <w:trPr>
          <w:trHeight w:val="54"/>
          <w:jc w:val="center"/>
        </w:trPr>
        <w:tc>
          <w:tcPr>
            <w:tcW w:w="2259" w:type="dxa"/>
            <w:tcBorders>
              <w:top w:val="nil"/>
              <w:left w:val="single" w:sz="4" w:space="0" w:color="auto"/>
              <w:bottom w:val="nil"/>
              <w:right w:val="single" w:sz="4" w:space="0" w:color="auto"/>
            </w:tcBorders>
          </w:tcPr>
          <w:p w14:paraId="52168A5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C6697A" w14:textId="77777777" w:rsidR="00BC616D" w:rsidRDefault="00BC616D">
            <w:pPr>
              <w:pStyle w:val="TAC"/>
              <w:rPr>
                <w:lang w:eastAsia="zh-CN"/>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67C94270" w14:textId="77777777" w:rsidR="00BC616D" w:rsidRDefault="00BC616D">
            <w:pPr>
              <w:pStyle w:val="TAC"/>
            </w:pPr>
            <w:r>
              <w:rPr>
                <w:rFonts w:eastAsia="Times New Roman" w:cs="Arial"/>
                <w:color w:val="000000"/>
                <w:szCs w:val="18"/>
                <w:lang w:eastAsia="zh-TW"/>
              </w:rPr>
              <w:t>3655</w:t>
            </w:r>
          </w:p>
        </w:tc>
        <w:tc>
          <w:tcPr>
            <w:tcW w:w="747" w:type="dxa"/>
            <w:tcBorders>
              <w:top w:val="single" w:sz="4" w:space="0" w:color="auto"/>
              <w:left w:val="single" w:sz="4" w:space="0" w:color="auto"/>
              <w:bottom w:val="single" w:sz="4" w:space="0" w:color="auto"/>
              <w:right w:val="single" w:sz="4" w:space="0" w:color="auto"/>
            </w:tcBorders>
            <w:noWrap/>
            <w:hideMark/>
          </w:tcPr>
          <w:p w14:paraId="2F06A9B7" w14:textId="77777777" w:rsidR="00BC616D" w:rsidRDefault="00BC616D">
            <w:pPr>
              <w:pStyle w:val="TAC"/>
            </w:pPr>
            <w:r>
              <w:rPr>
                <w:rFonts w:eastAsia="Times New Roman" w:cs="Arial"/>
                <w:color w:val="000000"/>
                <w:szCs w:val="18"/>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2DA9A1F4" w14:textId="77777777" w:rsidR="00BC616D" w:rsidRDefault="00BC616D">
            <w:pPr>
              <w:pStyle w:val="TAC"/>
            </w:pPr>
            <w:r>
              <w:rPr>
                <w:rFonts w:cs="Arial"/>
                <w:color w:val="000000"/>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FB6EAA0" w14:textId="77777777" w:rsidR="00BC616D" w:rsidRDefault="00BC616D">
            <w:pPr>
              <w:pStyle w:val="TAC"/>
            </w:pPr>
            <w:r>
              <w:rPr>
                <w:rFonts w:eastAsia="Times New Roman" w:cs="Arial"/>
                <w:color w:val="000000"/>
                <w:szCs w:val="18"/>
                <w:lang w:eastAsia="zh-TW"/>
              </w:rPr>
              <w:t>3655</w:t>
            </w:r>
          </w:p>
        </w:tc>
        <w:tc>
          <w:tcPr>
            <w:tcW w:w="700" w:type="dxa"/>
            <w:tcBorders>
              <w:top w:val="single" w:sz="4" w:space="0" w:color="auto"/>
              <w:left w:val="single" w:sz="4" w:space="0" w:color="auto"/>
              <w:bottom w:val="single" w:sz="4" w:space="0" w:color="auto"/>
              <w:right w:val="single" w:sz="4" w:space="0" w:color="auto"/>
            </w:tcBorders>
            <w:hideMark/>
          </w:tcPr>
          <w:p w14:paraId="0753E5ED" w14:textId="77777777" w:rsidR="00BC616D" w:rsidRDefault="00BC616D">
            <w:pPr>
              <w:pStyle w:val="TAC"/>
              <w:rPr>
                <w:rFonts w:eastAsia="Malgun Gothic"/>
                <w:lang w:eastAsia="ko-KR"/>
              </w:rPr>
            </w:pPr>
            <w:r>
              <w:t>[21.4]</w:t>
            </w:r>
          </w:p>
        </w:tc>
        <w:tc>
          <w:tcPr>
            <w:tcW w:w="1248" w:type="dxa"/>
            <w:tcBorders>
              <w:top w:val="single" w:sz="4" w:space="0" w:color="auto"/>
              <w:left w:val="single" w:sz="4" w:space="0" w:color="auto"/>
              <w:bottom w:val="single" w:sz="4" w:space="0" w:color="auto"/>
              <w:right w:val="single" w:sz="4" w:space="0" w:color="auto"/>
            </w:tcBorders>
            <w:hideMark/>
          </w:tcPr>
          <w:p w14:paraId="38A87ADB" w14:textId="77777777" w:rsidR="00BC616D" w:rsidRDefault="00BC616D">
            <w:pPr>
              <w:pStyle w:val="TAC"/>
              <w:rPr>
                <w:rFonts w:eastAsia="Malgun Gothic"/>
                <w:lang w:eastAsia="ko-KR"/>
              </w:rPr>
            </w:pPr>
            <w:r>
              <w:t>IMD3</w:t>
            </w:r>
          </w:p>
        </w:tc>
      </w:tr>
      <w:tr w:rsidR="00BC616D" w14:paraId="7E328DA0" w14:textId="77777777" w:rsidTr="00BC616D">
        <w:trPr>
          <w:trHeight w:val="54"/>
          <w:jc w:val="center"/>
        </w:trPr>
        <w:tc>
          <w:tcPr>
            <w:tcW w:w="2259" w:type="dxa"/>
            <w:tcBorders>
              <w:top w:val="nil"/>
              <w:left w:val="single" w:sz="4" w:space="0" w:color="auto"/>
              <w:bottom w:val="nil"/>
              <w:right w:val="single" w:sz="4" w:space="0" w:color="auto"/>
            </w:tcBorders>
          </w:tcPr>
          <w:p w14:paraId="270D1C9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0F8FF2" w14:textId="77777777" w:rsidR="00BC616D" w:rsidRDefault="00BC616D">
            <w:pPr>
              <w:pStyle w:val="TAC"/>
              <w:rPr>
                <w:lang w:eastAsia="zh-CN"/>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191219BF" w14:textId="77777777" w:rsidR="00BC616D" w:rsidRDefault="00BC616D">
            <w:pPr>
              <w:pStyle w:val="TAC"/>
            </w:pPr>
            <w:r>
              <w:t>832.5</w:t>
            </w:r>
          </w:p>
        </w:tc>
        <w:tc>
          <w:tcPr>
            <w:tcW w:w="747" w:type="dxa"/>
            <w:tcBorders>
              <w:top w:val="single" w:sz="4" w:space="0" w:color="auto"/>
              <w:left w:val="single" w:sz="4" w:space="0" w:color="auto"/>
              <w:bottom w:val="single" w:sz="4" w:space="0" w:color="auto"/>
              <w:right w:val="single" w:sz="4" w:space="0" w:color="auto"/>
            </w:tcBorders>
            <w:noWrap/>
            <w:hideMark/>
          </w:tcPr>
          <w:p w14:paraId="66727E4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62D44A"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76EFB3" w14:textId="77777777" w:rsidR="00BC616D" w:rsidRDefault="00BC616D">
            <w:pPr>
              <w:pStyle w:val="TAC"/>
            </w:pPr>
            <w:r>
              <w:t>877.5</w:t>
            </w:r>
          </w:p>
        </w:tc>
        <w:tc>
          <w:tcPr>
            <w:tcW w:w="700" w:type="dxa"/>
            <w:tcBorders>
              <w:top w:val="single" w:sz="4" w:space="0" w:color="auto"/>
              <w:left w:val="single" w:sz="4" w:space="0" w:color="auto"/>
              <w:bottom w:val="single" w:sz="4" w:space="0" w:color="auto"/>
              <w:right w:val="single" w:sz="4" w:space="0" w:color="auto"/>
            </w:tcBorders>
            <w:hideMark/>
          </w:tcPr>
          <w:p w14:paraId="08D6978C"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809074" w14:textId="77777777" w:rsidR="00BC616D" w:rsidRDefault="00BC616D">
            <w:pPr>
              <w:pStyle w:val="TAC"/>
              <w:rPr>
                <w:rFonts w:eastAsia="Malgun Gothic"/>
                <w:lang w:eastAsia="ko-KR"/>
              </w:rPr>
            </w:pPr>
            <w:r>
              <w:t>N/A</w:t>
            </w:r>
          </w:p>
        </w:tc>
      </w:tr>
      <w:tr w:rsidR="00BC616D" w14:paraId="42EB08FF" w14:textId="77777777" w:rsidTr="00BC616D">
        <w:trPr>
          <w:trHeight w:val="54"/>
          <w:jc w:val="center"/>
        </w:trPr>
        <w:tc>
          <w:tcPr>
            <w:tcW w:w="2259" w:type="dxa"/>
            <w:tcBorders>
              <w:top w:val="nil"/>
              <w:left w:val="single" w:sz="4" w:space="0" w:color="auto"/>
              <w:bottom w:val="nil"/>
              <w:right w:val="single" w:sz="4" w:space="0" w:color="auto"/>
            </w:tcBorders>
          </w:tcPr>
          <w:p w14:paraId="74702B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2EDD8C" w14:textId="77777777" w:rsidR="00BC616D" w:rsidRDefault="00BC616D">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36F5F40A" w14:textId="77777777" w:rsidR="00BC616D" w:rsidRDefault="00BC616D">
            <w:pPr>
              <w:pStyle w:val="TAC"/>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149FF59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9E0A3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FA775B" w14:textId="77777777" w:rsidR="00BC616D" w:rsidRDefault="00BC616D">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77C1D1AB" w14:textId="77777777" w:rsidR="00BC616D" w:rsidRDefault="00BC616D">
            <w:pPr>
              <w:pStyle w:val="TAC"/>
              <w:rPr>
                <w:rFonts w:eastAsia="Malgun Gothic"/>
                <w:lang w:eastAsia="ko-KR"/>
              </w:rPr>
            </w:pPr>
            <w:r>
              <w:t>17.8</w:t>
            </w:r>
          </w:p>
        </w:tc>
        <w:tc>
          <w:tcPr>
            <w:tcW w:w="1248" w:type="dxa"/>
            <w:tcBorders>
              <w:top w:val="single" w:sz="4" w:space="0" w:color="auto"/>
              <w:left w:val="single" w:sz="4" w:space="0" w:color="auto"/>
              <w:bottom w:val="single" w:sz="4" w:space="0" w:color="auto"/>
              <w:right w:val="single" w:sz="4" w:space="0" w:color="auto"/>
            </w:tcBorders>
            <w:hideMark/>
          </w:tcPr>
          <w:p w14:paraId="619597BD" w14:textId="77777777" w:rsidR="00BC616D" w:rsidRDefault="00BC616D">
            <w:pPr>
              <w:pStyle w:val="TAC"/>
              <w:rPr>
                <w:rFonts w:eastAsia="Malgun Gothic"/>
                <w:lang w:eastAsia="ko-KR"/>
              </w:rPr>
            </w:pPr>
            <w:r>
              <w:t>IMD3</w:t>
            </w:r>
          </w:p>
        </w:tc>
      </w:tr>
      <w:tr w:rsidR="00BC616D" w14:paraId="2700F7C3" w14:textId="77777777" w:rsidTr="00BC616D">
        <w:trPr>
          <w:trHeight w:val="54"/>
          <w:jc w:val="center"/>
        </w:trPr>
        <w:tc>
          <w:tcPr>
            <w:tcW w:w="2259" w:type="dxa"/>
            <w:tcBorders>
              <w:top w:val="nil"/>
              <w:left w:val="single" w:sz="4" w:space="0" w:color="auto"/>
              <w:bottom w:val="single" w:sz="4" w:space="0" w:color="auto"/>
              <w:right w:val="single" w:sz="4" w:space="0" w:color="auto"/>
            </w:tcBorders>
          </w:tcPr>
          <w:p w14:paraId="4DC5089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E73631" w14:textId="77777777" w:rsidR="00BC616D" w:rsidRDefault="00BC616D">
            <w:pPr>
              <w:pStyle w:val="TAC"/>
              <w:rPr>
                <w:lang w:eastAsia="zh-CN"/>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3316A528" w14:textId="77777777" w:rsidR="00BC616D" w:rsidRDefault="00BC616D">
            <w:pPr>
              <w:pStyle w:val="TAC"/>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06CAC195"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B7120A3"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DFDC6D6" w14:textId="77777777" w:rsidR="00BC616D" w:rsidRDefault="00BC616D">
            <w:pPr>
              <w:pStyle w:val="TAC"/>
            </w:pPr>
            <w:r>
              <w:t>3795</w:t>
            </w:r>
          </w:p>
        </w:tc>
        <w:tc>
          <w:tcPr>
            <w:tcW w:w="700" w:type="dxa"/>
            <w:tcBorders>
              <w:top w:val="single" w:sz="4" w:space="0" w:color="auto"/>
              <w:left w:val="single" w:sz="4" w:space="0" w:color="auto"/>
              <w:bottom w:val="single" w:sz="4" w:space="0" w:color="auto"/>
              <w:right w:val="single" w:sz="4" w:space="0" w:color="auto"/>
            </w:tcBorders>
            <w:hideMark/>
          </w:tcPr>
          <w:p w14:paraId="7BC1CD5D"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F06FE1" w14:textId="77777777" w:rsidR="00BC616D" w:rsidRDefault="00BC616D">
            <w:pPr>
              <w:pStyle w:val="TAC"/>
              <w:rPr>
                <w:rFonts w:eastAsia="Malgun Gothic"/>
                <w:lang w:eastAsia="ko-KR"/>
              </w:rPr>
            </w:pPr>
            <w:r>
              <w:t>N/A</w:t>
            </w:r>
          </w:p>
        </w:tc>
      </w:tr>
      <w:tr w:rsidR="00BC616D" w14:paraId="25889FED" w14:textId="77777777" w:rsidTr="00BC616D">
        <w:trPr>
          <w:trHeight w:val="54"/>
          <w:jc w:val="center"/>
        </w:trPr>
        <w:tc>
          <w:tcPr>
            <w:tcW w:w="2259" w:type="dxa"/>
            <w:tcBorders>
              <w:top w:val="single" w:sz="4" w:space="0" w:color="auto"/>
              <w:left w:val="single" w:sz="4" w:space="0" w:color="auto"/>
              <w:bottom w:val="nil"/>
              <w:right w:val="single" w:sz="4" w:space="0" w:color="auto"/>
            </w:tcBorders>
            <w:hideMark/>
          </w:tcPr>
          <w:p w14:paraId="6B2DB254" w14:textId="77777777" w:rsidR="00BC616D" w:rsidRDefault="00BC616D">
            <w:pPr>
              <w:pStyle w:val="TAC"/>
              <w:rPr>
                <w:rFonts w:eastAsia="MS Mincho"/>
              </w:rPr>
            </w:pPr>
            <w:r>
              <w:rPr>
                <w:rFonts w:eastAsia="MS Mincho"/>
              </w:rPr>
              <w:t>DC_19A-21A_n77A</w:t>
            </w:r>
          </w:p>
          <w:p w14:paraId="531F2D16" w14:textId="77777777" w:rsidR="00BC616D" w:rsidRDefault="00BC616D">
            <w:pPr>
              <w:pStyle w:val="TAC"/>
            </w:pPr>
            <w:r>
              <w:rPr>
                <w:rFonts w:eastAsia="MS Mincho"/>
              </w:rPr>
              <w:t>DC_19A-21A_n78A</w:t>
            </w:r>
          </w:p>
        </w:tc>
        <w:tc>
          <w:tcPr>
            <w:tcW w:w="868" w:type="dxa"/>
            <w:tcBorders>
              <w:top w:val="single" w:sz="4" w:space="0" w:color="auto"/>
              <w:left w:val="single" w:sz="4" w:space="0" w:color="auto"/>
              <w:bottom w:val="single" w:sz="4" w:space="0" w:color="auto"/>
              <w:right w:val="single" w:sz="4" w:space="0" w:color="auto"/>
            </w:tcBorders>
            <w:hideMark/>
          </w:tcPr>
          <w:p w14:paraId="6E118679" w14:textId="77777777" w:rsidR="00BC616D" w:rsidRDefault="00BC616D">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3160B5DC" w14:textId="77777777" w:rsidR="00BC616D" w:rsidRDefault="00BC616D">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662D93F5"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D921270"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DA5D3A" w14:textId="77777777" w:rsidR="00BC616D" w:rsidRDefault="00BC616D">
            <w:pPr>
              <w:pStyle w:val="TAC"/>
              <w:rPr>
                <w:rFonts w:eastAsia="MS Mincho"/>
              </w:rPr>
            </w:pPr>
            <w:r>
              <w:rPr>
                <w:rFonts w:eastAsia="MS Mincho"/>
              </w:rPr>
              <w:t>882.5</w:t>
            </w:r>
          </w:p>
        </w:tc>
        <w:tc>
          <w:tcPr>
            <w:tcW w:w="700" w:type="dxa"/>
            <w:tcBorders>
              <w:top w:val="single" w:sz="4" w:space="0" w:color="auto"/>
              <w:left w:val="single" w:sz="4" w:space="0" w:color="auto"/>
              <w:bottom w:val="single" w:sz="4" w:space="0" w:color="auto"/>
              <w:right w:val="single" w:sz="4" w:space="0" w:color="auto"/>
            </w:tcBorders>
            <w:hideMark/>
          </w:tcPr>
          <w:p w14:paraId="3F3774BA" w14:textId="77777777" w:rsidR="00BC616D" w:rsidRDefault="00BC616D">
            <w:pPr>
              <w:pStyle w:val="TAC"/>
              <w:rPr>
                <w:rFonts w:eastAsia="MS Mincho"/>
              </w:rPr>
            </w:pPr>
            <w:r>
              <w:rPr>
                <w:rFonts w:eastAsia="MS Mincho"/>
              </w:rPr>
              <w:t>18.7</w:t>
            </w:r>
          </w:p>
        </w:tc>
        <w:tc>
          <w:tcPr>
            <w:tcW w:w="1248" w:type="dxa"/>
            <w:tcBorders>
              <w:top w:val="single" w:sz="4" w:space="0" w:color="auto"/>
              <w:left w:val="single" w:sz="4" w:space="0" w:color="auto"/>
              <w:bottom w:val="single" w:sz="4" w:space="0" w:color="auto"/>
              <w:right w:val="single" w:sz="4" w:space="0" w:color="auto"/>
            </w:tcBorders>
            <w:hideMark/>
          </w:tcPr>
          <w:p w14:paraId="4D85EAAC" w14:textId="77777777" w:rsidR="00BC616D" w:rsidRDefault="00BC616D">
            <w:pPr>
              <w:pStyle w:val="TAC"/>
              <w:rPr>
                <w:rFonts w:eastAsia="MS Mincho"/>
              </w:rPr>
            </w:pPr>
            <w:r>
              <w:rPr>
                <w:rFonts w:eastAsia="MS Mincho"/>
              </w:rPr>
              <w:t>IMD3</w:t>
            </w:r>
          </w:p>
        </w:tc>
      </w:tr>
      <w:tr w:rsidR="00BC616D" w14:paraId="598E4FFD" w14:textId="77777777" w:rsidTr="00BC616D">
        <w:trPr>
          <w:trHeight w:val="22"/>
          <w:jc w:val="center"/>
        </w:trPr>
        <w:tc>
          <w:tcPr>
            <w:tcW w:w="2259" w:type="dxa"/>
            <w:tcBorders>
              <w:top w:val="nil"/>
              <w:left w:val="single" w:sz="4" w:space="0" w:color="auto"/>
              <w:bottom w:val="nil"/>
              <w:right w:val="single" w:sz="4" w:space="0" w:color="auto"/>
            </w:tcBorders>
            <w:hideMark/>
          </w:tcPr>
          <w:p w14:paraId="056C1FF7" w14:textId="77777777" w:rsidR="00BC616D" w:rsidRDefault="00BC616D">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130A8B"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158838BC" w14:textId="77777777" w:rsidR="00BC616D" w:rsidRDefault="00BC616D">
            <w:pPr>
              <w:pStyle w:val="TAC"/>
              <w:rPr>
                <w:rFonts w:eastAsia="MS Mincho"/>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25F54DA7"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EB0D2D6"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954D68" w14:textId="77777777" w:rsidR="00BC616D" w:rsidRDefault="00BC616D">
            <w:pPr>
              <w:pStyle w:val="TAC"/>
              <w:rPr>
                <w:rFonts w:eastAsia="MS Mincho"/>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2AC77DAD"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22D2918" w14:textId="77777777" w:rsidR="00BC616D" w:rsidRDefault="00BC616D">
            <w:pPr>
              <w:pStyle w:val="TAC"/>
              <w:rPr>
                <w:rFonts w:eastAsia="MS Mincho"/>
              </w:rPr>
            </w:pPr>
            <w:r>
              <w:t>N/A</w:t>
            </w:r>
          </w:p>
        </w:tc>
      </w:tr>
      <w:tr w:rsidR="00BC616D" w14:paraId="0C4C315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39F87A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251831" w14:textId="77777777" w:rsidR="00BC616D" w:rsidRDefault="00BC616D">
            <w:pPr>
              <w:pStyle w:val="TAC"/>
              <w:rPr>
                <w:rFonts w:eastAsia="MS Mincho"/>
              </w:rPr>
            </w:pPr>
            <w:r>
              <w:rPr>
                <w:rFonts w:eastAsia="MS Mincho"/>
              </w:rPr>
              <w:t>n77, n78</w:t>
            </w:r>
          </w:p>
        </w:tc>
        <w:tc>
          <w:tcPr>
            <w:tcW w:w="1066" w:type="dxa"/>
            <w:tcBorders>
              <w:top w:val="single" w:sz="4" w:space="0" w:color="auto"/>
              <w:left w:val="single" w:sz="4" w:space="0" w:color="auto"/>
              <w:bottom w:val="single" w:sz="4" w:space="0" w:color="auto"/>
              <w:right w:val="single" w:sz="4" w:space="0" w:color="auto"/>
            </w:tcBorders>
            <w:noWrap/>
            <w:hideMark/>
          </w:tcPr>
          <w:p w14:paraId="5C1E04EA" w14:textId="77777777" w:rsidR="00BC616D" w:rsidRDefault="00BC616D">
            <w:pPr>
              <w:pStyle w:val="TAC"/>
              <w:rPr>
                <w:rFonts w:eastAsia="MS Mincho"/>
              </w:rPr>
            </w:pPr>
            <w:r>
              <w:rPr>
                <w:rFonts w:eastAsia="MS Mincho"/>
              </w:rPr>
              <w:t>3783.3</w:t>
            </w:r>
          </w:p>
        </w:tc>
        <w:tc>
          <w:tcPr>
            <w:tcW w:w="747" w:type="dxa"/>
            <w:tcBorders>
              <w:top w:val="single" w:sz="4" w:space="0" w:color="auto"/>
              <w:left w:val="single" w:sz="4" w:space="0" w:color="auto"/>
              <w:bottom w:val="single" w:sz="4" w:space="0" w:color="auto"/>
              <w:right w:val="single" w:sz="4" w:space="0" w:color="auto"/>
            </w:tcBorders>
            <w:noWrap/>
            <w:hideMark/>
          </w:tcPr>
          <w:p w14:paraId="06AF5B2E" w14:textId="77777777" w:rsidR="00BC616D" w:rsidRDefault="00BC616D">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1049A2D8" w14:textId="77777777" w:rsidR="00BC616D" w:rsidRDefault="00BC616D">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F8F59B" w14:textId="77777777" w:rsidR="00BC616D" w:rsidRDefault="00BC616D">
            <w:pPr>
              <w:pStyle w:val="TAC"/>
              <w:rPr>
                <w:rFonts w:eastAsia="MS Mincho"/>
              </w:rPr>
            </w:pPr>
            <w:r>
              <w:rPr>
                <w:rFonts w:eastAsia="MS Mincho"/>
              </w:rPr>
              <w:t>3783.3</w:t>
            </w:r>
          </w:p>
        </w:tc>
        <w:tc>
          <w:tcPr>
            <w:tcW w:w="700" w:type="dxa"/>
            <w:tcBorders>
              <w:top w:val="single" w:sz="4" w:space="0" w:color="auto"/>
              <w:left w:val="single" w:sz="4" w:space="0" w:color="auto"/>
              <w:bottom w:val="single" w:sz="4" w:space="0" w:color="auto"/>
              <w:right w:val="single" w:sz="4" w:space="0" w:color="auto"/>
            </w:tcBorders>
            <w:hideMark/>
          </w:tcPr>
          <w:p w14:paraId="30F343E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F80D3D9" w14:textId="77777777" w:rsidR="00BC616D" w:rsidRDefault="00BC616D">
            <w:pPr>
              <w:pStyle w:val="TAC"/>
            </w:pPr>
            <w:r>
              <w:t>N/A</w:t>
            </w:r>
          </w:p>
        </w:tc>
      </w:tr>
      <w:tr w:rsidR="00BC616D" w14:paraId="7847C56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620E3DE8" w14:textId="77777777" w:rsidR="00BC616D" w:rsidRDefault="00BC616D">
            <w:pPr>
              <w:pStyle w:val="TAC"/>
            </w:pPr>
            <w:r>
              <w:rPr>
                <w:rFonts w:eastAsia="MS Mincho"/>
              </w:rPr>
              <w:t>DC_19A-21A_n77A</w:t>
            </w:r>
          </w:p>
        </w:tc>
        <w:tc>
          <w:tcPr>
            <w:tcW w:w="868" w:type="dxa"/>
            <w:tcBorders>
              <w:top w:val="single" w:sz="4" w:space="0" w:color="auto"/>
              <w:left w:val="single" w:sz="4" w:space="0" w:color="auto"/>
              <w:bottom w:val="single" w:sz="4" w:space="0" w:color="auto"/>
              <w:right w:val="single" w:sz="4" w:space="0" w:color="auto"/>
            </w:tcBorders>
            <w:hideMark/>
          </w:tcPr>
          <w:p w14:paraId="5769E2EB" w14:textId="77777777" w:rsidR="00BC616D" w:rsidRDefault="00BC616D">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143331F5" w14:textId="77777777" w:rsidR="00BC616D" w:rsidRDefault="00BC616D">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0B103CA7"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8F39270"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4575E8" w14:textId="77777777" w:rsidR="00BC616D" w:rsidRDefault="00BC616D">
            <w:pPr>
              <w:pStyle w:val="TAC"/>
              <w:rPr>
                <w:rFonts w:eastAsia="MS Mincho"/>
              </w:rPr>
            </w:pPr>
            <w:r>
              <w:rPr>
                <w:rFonts w:eastAsia="MS Mincho"/>
              </w:rPr>
              <w:t>882.5</w:t>
            </w:r>
          </w:p>
        </w:tc>
        <w:tc>
          <w:tcPr>
            <w:tcW w:w="700" w:type="dxa"/>
            <w:tcBorders>
              <w:top w:val="single" w:sz="4" w:space="0" w:color="auto"/>
              <w:left w:val="single" w:sz="4" w:space="0" w:color="auto"/>
              <w:bottom w:val="single" w:sz="4" w:space="0" w:color="auto"/>
              <w:right w:val="single" w:sz="4" w:space="0" w:color="auto"/>
            </w:tcBorders>
            <w:hideMark/>
          </w:tcPr>
          <w:p w14:paraId="1AC906FF"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D1E2395" w14:textId="77777777" w:rsidR="00BC616D" w:rsidRDefault="00BC616D">
            <w:pPr>
              <w:pStyle w:val="TAC"/>
              <w:rPr>
                <w:rFonts w:eastAsia="MS Mincho"/>
              </w:rPr>
            </w:pPr>
            <w:r>
              <w:t>N/A</w:t>
            </w:r>
          </w:p>
        </w:tc>
      </w:tr>
      <w:tr w:rsidR="00BC616D" w14:paraId="0C0E5EA2" w14:textId="77777777" w:rsidTr="00BC616D">
        <w:trPr>
          <w:trHeight w:val="22"/>
          <w:jc w:val="center"/>
        </w:trPr>
        <w:tc>
          <w:tcPr>
            <w:tcW w:w="2259" w:type="dxa"/>
            <w:tcBorders>
              <w:top w:val="nil"/>
              <w:left w:val="single" w:sz="4" w:space="0" w:color="auto"/>
              <w:bottom w:val="nil"/>
              <w:right w:val="single" w:sz="4" w:space="0" w:color="auto"/>
            </w:tcBorders>
          </w:tcPr>
          <w:p w14:paraId="746DA6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8E47B3"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46616F06" w14:textId="77777777" w:rsidR="00BC616D" w:rsidRDefault="00BC616D">
            <w:pPr>
              <w:pStyle w:val="TAC"/>
              <w:rPr>
                <w:rFonts w:eastAsia="MS Mincho"/>
              </w:rPr>
            </w:pPr>
            <w:r>
              <w:rPr>
                <w:rFonts w:eastAsia="MS Mincho"/>
              </w:rPr>
              <w:t>1454.5</w:t>
            </w:r>
          </w:p>
        </w:tc>
        <w:tc>
          <w:tcPr>
            <w:tcW w:w="747" w:type="dxa"/>
            <w:tcBorders>
              <w:top w:val="single" w:sz="4" w:space="0" w:color="auto"/>
              <w:left w:val="single" w:sz="4" w:space="0" w:color="auto"/>
              <w:bottom w:val="single" w:sz="4" w:space="0" w:color="auto"/>
              <w:right w:val="single" w:sz="4" w:space="0" w:color="auto"/>
            </w:tcBorders>
            <w:noWrap/>
            <w:hideMark/>
          </w:tcPr>
          <w:p w14:paraId="22ED2095"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E07C114"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870B03" w14:textId="77777777" w:rsidR="00BC616D" w:rsidRDefault="00BC616D">
            <w:pPr>
              <w:pStyle w:val="TAC"/>
              <w:rPr>
                <w:rFonts w:eastAsia="MS Mincho"/>
              </w:rPr>
            </w:pPr>
            <w:r>
              <w:rPr>
                <w:rFonts w:eastAsia="MS Mincho"/>
              </w:rPr>
              <w:t>1502.5</w:t>
            </w:r>
          </w:p>
        </w:tc>
        <w:tc>
          <w:tcPr>
            <w:tcW w:w="700" w:type="dxa"/>
            <w:tcBorders>
              <w:top w:val="single" w:sz="4" w:space="0" w:color="auto"/>
              <w:left w:val="single" w:sz="4" w:space="0" w:color="auto"/>
              <w:bottom w:val="single" w:sz="4" w:space="0" w:color="auto"/>
              <w:right w:val="single" w:sz="4" w:space="0" w:color="auto"/>
            </w:tcBorders>
            <w:hideMark/>
          </w:tcPr>
          <w:p w14:paraId="79BE378C" w14:textId="77777777" w:rsidR="00BC616D" w:rsidRDefault="00BC616D">
            <w:pPr>
              <w:pStyle w:val="TAC"/>
              <w:rPr>
                <w:rFonts w:eastAsia="MS Mincho"/>
              </w:rPr>
            </w:pPr>
            <w:r>
              <w:rPr>
                <w:rFonts w:eastAsia="MS Mincho"/>
              </w:rPr>
              <w:t>9.0</w:t>
            </w:r>
          </w:p>
        </w:tc>
        <w:tc>
          <w:tcPr>
            <w:tcW w:w="1248" w:type="dxa"/>
            <w:tcBorders>
              <w:top w:val="single" w:sz="4" w:space="0" w:color="auto"/>
              <w:left w:val="single" w:sz="4" w:space="0" w:color="auto"/>
              <w:bottom w:val="single" w:sz="4" w:space="0" w:color="auto"/>
              <w:right w:val="single" w:sz="4" w:space="0" w:color="auto"/>
            </w:tcBorders>
            <w:hideMark/>
          </w:tcPr>
          <w:p w14:paraId="1165DE50" w14:textId="77777777" w:rsidR="00BC616D" w:rsidRDefault="00BC616D">
            <w:pPr>
              <w:pStyle w:val="TAC"/>
              <w:rPr>
                <w:rFonts w:eastAsia="MS Mincho"/>
              </w:rPr>
            </w:pPr>
            <w:r>
              <w:rPr>
                <w:rFonts w:eastAsia="MS Mincho"/>
              </w:rPr>
              <w:t>IMD4</w:t>
            </w:r>
          </w:p>
        </w:tc>
      </w:tr>
      <w:tr w:rsidR="00BC616D" w14:paraId="71D6748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E512FD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BA50D6B" w14:textId="77777777" w:rsidR="00BC616D" w:rsidRDefault="00BC616D">
            <w:pPr>
              <w:pStyle w:val="TAC"/>
              <w:rPr>
                <w:rFonts w:eastAsia="MS Mincho"/>
              </w:rPr>
            </w:pPr>
            <w:r>
              <w:rPr>
                <w:rFonts w:eastAsia="MS Mincho"/>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6009231" w14:textId="77777777" w:rsidR="00BC616D" w:rsidRDefault="00BC616D">
            <w:pPr>
              <w:pStyle w:val="TAC"/>
              <w:rPr>
                <w:rFonts w:eastAsia="MS Mincho"/>
              </w:rPr>
            </w:pPr>
            <w:r>
              <w:rPr>
                <w:rFonts w:eastAsia="MS Mincho"/>
              </w:rPr>
              <w:t>4015</w:t>
            </w:r>
          </w:p>
        </w:tc>
        <w:tc>
          <w:tcPr>
            <w:tcW w:w="747" w:type="dxa"/>
            <w:tcBorders>
              <w:top w:val="single" w:sz="4" w:space="0" w:color="auto"/>
              <w:left w:val="single" w:sz="4" w:space="0" w:color="auto"/>
              <w:bottom w:val="single" w:sz="4" w:space="0" w:color="auto"/>
              <w:right w:val="single" w:sz="4" w:space="0" w:color="auto"/>
            </w:tcBorders>
            <w:noWrap/>
            <w:hideMark/>
          </w:tcPr>
          <w:p w14:paraId="0EF55737" w14:textId="77777777" w:rsidR="00BC616D" w:rsidRDefault="00BC616D">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751FA4BB" w14:textId="77777777" w:rsidR="00BC616D" w:rsidRDefault="00BC616D">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FF8C46" w14:textId="77777777" w:rsidR="00BC616D" w:rsidRDefault="00BC616D">
            <w:pPr>
              <w:pStyle w:val="TAC"/>
              <w:rPr>
                <w:rFonts w:eastAsia="MS Mincho"/>
              </w:rPr>
            </w:pPr>
            <w:r>
              <w:rPr>
                <w:rFonts w:eastAsia="MS Mincho"/>
              </w:rPr>
              <w:t>4015</w:t>
            </w:r>
          </w:p>
        </w:tc>
        <w:tc>
          <w:tcPr>
            <w:tcW w:w="700" w:type="dxa"/>
            <w:tcBorders>
              <w:top w:val="single" w:sz="4" w:space="0" w:color="auto"/>
              <w:left w:val="single" w:sz="4" w:space="0" w:color="auto"/>
              <w:bottom w:val="single" w:sz="4" w:space="0" w:color="auto"/>
              <w:right w:val="single" w:sz="4" w:space="0" w:color="auto"/>
            </w:tcBorders>
            <w:hideMark/>
          </w:tcPr>
          <w:p w14:paraId="3BB53A7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90A353" w14:textId="77777777" w:rsidR="00BC616D" w:rsidRDefault="00BC616D">
            <w:pPr>
              <w:pStyle w:val="TAC"/>
            </w:pPr>
            <w:r>
              <w:t>N/A</w:t>
            </w:r>
          </w:p>
        </w:tc>
      </w:tr>
      <w:tr w:rsidR="00BC616D" w14:paraId="53733BC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B42376A" w14:textId="77777777" w:rsidR="00BC616D" w:rsidRDefault="00BC616D">
            <w:pPr>
              <w:pStyle w:val="TAC"/>
              <w:rPr>
                <w:rFonts w:eastAsia="MS Mincho"/>
              </w:rPr>
            </w:pPr>
            <w:r>
              <w:rPr>
                <w:rFonts w:eastAsia="MS Mincho"/>
              </w:rPr>
              <w:t>DC_19A-21A_n79A</w:t>
            </w:r>
          </w:p>
        </w:tc>
        <w:tc>
          <w:tcPr>
            <w:tcW w:w="868" w:type="dxa"/>
            <w:tcBorders>
              <w:top w:val="single" w:sz="4" w:space="0" w:color="auto"/>
              <w:left w:val="single" w:sz="4" w:space="0" w:color="auto"/>
              <w:bottom w:val="single" w:sz="4" w:space="0" w:color="auto"/>
              <w:right w:val="single" w:sz="4" w:space="0" w:color="auto"/>
            </w:tcBorders>
            <w:hideMark/>
          </w:tcPr>
          <w:p w14:paraId="4654B074" w14:textId="77777777" w:rsidR="00BC616D" w:rsidRDefault="00BC616D">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3A022EE7" w14:textId="77777777" w:rsidR="00BC616D" w:rsidRDefault="00BC616D">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00CE28D1" w14:textId="77777777" w:rsidR="00BC616D" w:rsidRDefault="00BC616D">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000085B0" w14:textId="77777777" w:rsidR="00BC616D" w:rsidRDefault="00BC616D">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2F15676A" w14:textId="77777777" w:rsidR="00BC616D" w:rsidRDefault="00BC616D">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632D0E8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2925928" w14:textId="77777777" w:rsidR="00BC616D" w:rsidRDefault="00BC616D">
            <w:pPr>
              <w:pStyle w:val="TAC"/>
            </w:pPr>
            <w:r>
              <w:t>IMD5</w:t>
            </w:r>
          </w:p>
        </w:tc>
      </w:tr>
      <w:tr w:rsidR="00BC616D" w14:paraId="44C3892D" w14:textId="77777777" w:rsidTr="00BC616D">
        <w:trPr>
          <w:trHeight w:val="22"/>
          <w:jc w:val="center"/>
        </w:trPr>
        <w:tc>
          <w:tcPr>
            <w:tcW w:w="2259" w:type="dxa"/>
            <w:tcBorders>
              <w:top w:val="nil"/>
              <w:left w:val="single" w:sz="4" w:space="0" w:color="auto"/>
              <w:bottom w:val="nil"/>
              <w:right w:val="single" w:sz="4" w:space="0" w:color="auto"/>
            </w:tcBorders>
          </w:tcPr>
          <w:p w14:paraId="06C84E5B"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72BA78"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45687D63" w14:textId="77777777" w:rsidR="00BC616D" w:rsidRDefault="00BC616D">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549F191A" w14:textId="77777777" w:rsidR="00BC616D" w:rsidRDefault="00BC616D">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7692E7FD" w14:textId="77777777" w:rsidR="00BC616D" w:rsidRDefault="00BC616D">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7CDAC42D" w14:textId="77777777" w:rsidR="00BC616D" w:rsidRDefault="00BC616D">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6FA4E882"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478AE4D" w14:textId="77777777" w:rsidR="00BC616D" w:rsidRDefault="00BC616D">
            <w:pPr>
              <w:pStyle w:val="TAC"/>
            </w:pPr>
            <w:r>
              <w:rPr>
                <w:rFonts w:eastAsia="MS Mincho"/>
              </w:rPr>
              <w:t>N/A</w:t>
            </w:r>
          </w:p>
        </w:tc>
      </w:tr>
      <w:tr w:rsidR="00BC616D" w14:paraId="25152383" w14:textId="77777777" w:rsidTr="00BC616D">
        <w:trPr>
          <w:trHeight w:val="22"/>
          <w:jc w:val="center"/>
        </w:trPr>
        <w:tc>
          <w:tcPr>
            <w:tcW w:w="2259" w:type="dxa"/>
            <w:tcBorders>
              <w:top w:val="nil"/>
              <w:left w:val="single" w:sz="4" w:space="0" w:color="auto"/>
              <w:bottom w:val="nil"/>
              <w:right w:val="single" w:sz="4" w:space="0" w:color="auto"/>
            </w:tcBorders>
          </w:tcPr>
          <w:p w14:paraId="1C726EF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170D75" w14:textId="77777777" w:rsidR="00BC616D" w:rsidRDefault="00BC616D">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86C2FA6" w14:textId="77777777" w:rsidR="00BC616D" w:rsidRDefault="00BC616D">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596CCDBE" w14:textId="77777777" w:rsidR="00BC616D" w:rsidRDefault="00BC616D">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3E1DD514" w14:textId="77777777" w:rsidR="00BC616D" w:rsidRDefault="00BC616D">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19843F0D" w14:textId="77777777" w:rsidR="00BC616D" w:rsidRDefault="00BC616D">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0173A6F3"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CD867DB" w14:textId="77777777" w:rsidR="00BC616D" w:rsidRDefault="00BC616D">
            <w:pPr>
              <w:pStyle w:val="TAC"/>
            </w:pPr>
            <w:r>
              <w:rPr>
                <w:rFonts w:eastAsia="MS Mincho"/>
              </w:rPr>
              <w:t>N/A</w:t>
            </w:r>
          </w:p>
        </w:tc>
      </w:tr>
      <w:tr w:rsidR="00BC616D" w14:paraId="644C1A51" w14:textId="77777777" w:rsidTr="00BC616D">
        <w:trPr>
          <w:trHeight w:val="22"/>
          <w:jc w:val="center"/>
        </w:trPr>
        <w:tc>
          <w:tcPr>
            <w:tcW w:w="2259" w:type="dxa"/>
            <w:tcBorders>
              <w:top w:val="nil"/>
              <w:left w:val="single" w:sz="4" w:space="0" w:color="auto"/>
              <w:bottom w:val="nil"/>
              <w:right w:val="single" w:sz="4" w:space="0" w:color="auto"/>
            </w:tcBorders>
          </w:tcPr>
          <w:p w14:paraId="37002D8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CE0A00B" w14:textId="77777777" w:rsidR="00BC616D" w:rsidRDefault="00BC616D">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70687858" w14:textId="77777777" w:rsidR="00BC616D" w:rsidRDefault="00BC616D">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72DDCA91"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1B10D98"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634FDE" w14:textId="77777777" w:rsidR="00BC616D" w:rsidRDefault="00BC616D">
            <w:pPr>
              <w:pStyle w:val="TAC"/>
              <w:rPr>
                <w:rFonts w:eastAsia="MS Mincho"/>
              </w:rPr>
            </w:pPr>
            <w:r>
              <w:rPr>
                <w:rFonts w:eastAsia="MS Mincho"/>
              </w:rPr>
              <w:t>882.2</w:t>
            </w:r>
          </w:p>
        </w:tc>
        <w:tc>
          <w:tcPr>
            <w:tcW w:w="700" w:type="dxa"/>
            <w:tcBorders>
              <w:top w:val="single" w:sz="4" w:space="0" w:color="auto"/>
              <w:left w:val="single" w:sz="4" w:space="0" w:color="auto"/>
              <w:bottom w:val="single" w:sz="4" w:space="0" w:color="auto"/>
              <w:right w:val="single" w:sz="4" w:space="0" w:color="auto"/>
            </w:tcBorders>
            <w:hideMark/>
          </w:tcPr>
          <w:p w14:paraId="3CFBD4B6" w14:textId="77777777" w:rsidR="00BC616D" w:rsidRDefault="00BC616D">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41C1486" w14:textId="77777777" w:rsidR="00BC616D" w:rsidRDefault="00BC616D">
            <w:pPr>
              <w:pStyle w:val="TAC"/>
              <w:rPr>
                <w:rFonts w:eastAsia="MS Mincho"/>
              </w:rPr>
            </w:pPr>
            <w:r>
              <w:t>N/A</w:t>
            </w:r>
          </w:p>
        </w:tc>
      </w:tr>
      <w:tr w:rsidR="00BC616D" w14:paraId="0A22A703" w14:textId="77777777" w:rsidTr="00BC616D">
        <w:trPr>
          <w:trHeight w:val="22"/>
          <w:jc w:val="center"/>
        </w:trPr>
        <w:tc>
          <w:tcPr>
            <w:tcW w:w="2259" w:type="dxa"/>
            <w:tcBorders>
              <w:top w:val="nil"/>
              <w:left w:val="single" w:sz="4" w:space="0" w:color="auto"/>
              <w:bottom w:val="nil"/>
              <w:right w:val="single" w:sz="4" w:space="0" w:color="auto"/>
            </w:tcBorders>
          </w:tcPr>
          <w:p w14:paraId="569A73C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57CD9D" w14:textId="77777777" w:rsidR="00BC616D" w:rsidRDefault="00BC616D">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0977EEB5" w14:textId="77777777" w:rsidR="00BC616D" w:rsidRDefault="00BC616D">
            <w:pPr>
              <w:pStyle w:val="TAC"/>
              <w:rPr>
                <w:rFonts w:eastAsia="MS Mincho"/>
              </w:rPr>
            </w:pPr>
            <w:r>
              <w:rPr>
                <w:rFonts w:eastAsia="MS Mincho"/>
              </w:rPr>
              <w:t>1452</w:t>
            </w:r>
          </w:p>
        </w:tc>
        <w:tc>
          <w:tcPr>
            <w:tcW w:w="747" w:type="dxa"/>
            <w:tcBorders>
              <w:top w:val="single" w:sz="4" w:space="0" w:color="auto"/>
              <w:left w:val="single" w:sz="4" w:space="0" w:color="auto"/>
              <w:bottom w:val="single" w:sz="4" w:space="0" w:color="auto"/>
              <w:right w:val="single" w:sz="4" w:space="0" w:color="auto"/>
            </w:tcBorders>
            <w:noWrap/>
            <w:hideMark/>
          </w:tcPr>
          <w:p w14:paraId="590D542B" w14:textId="77777777" w:rsidR="00BC616D" w:rsidRDefault="00BC616D">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F62DB39" w14:textId="77777777" w:rsidR="00BC616D" w:rsidRDefault="00BC616D">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80FF3C" w14:textId="77777777" w:rsidR="00BC616D" w:rsidRDefault="00BC616D">
            <w:pPr>
              <w:pStyle w:val="TAC"/>
              <w:rPr>
                <w:rFonts w:eastAsia="MS Mincho"/>
              </w:rPr>
            </w:pPr>
            <w:r>
              <w:rPr>
                <w:rFonts w:eastAsia="MS Mincho"/>
              </w:rPr>
              <w:t>1500</w:t>
            </w:r>
          </w:p>
        </w:tc>
        <w:tc>
          <w:tcPr>
            <w:tcW w:w="700" w:type="dxa"/>
            <w:tcBorders>
              <w:top w:val="single" w:sz="4" w:space="0" w:color="auto"/>
              <w:left w:val="single" w:sz="4" w:space="0" w:color="auto"/>
              <w:bottom w:val="single" w:sz="4" w:space="0" w:color="auto"/>
              <w:right w:val="single" w:sz="4" w:space="0" w:color="auto"/>
            </w:tcBorders>
            <w:hideMark/>
          </w:tcPr>
          <w:p w14:paraId="75CC7F6E" w14:textId="77777777" w:rsidR="00BC616D" w:rsidRDefault="00BC616D">
            <w:pPr>
              <w:pStyle w:val="TAC"/>
              <w:rPr>
                <w:rFonts w:eastAsia="MS Mincho"/>
              </w:rPr>
            </w:pPr>
            <w:r>
              <w:rPr>
                <w:rFonts w:eastAsia="MS Mincho"/>
              </w:rPr>
              <w:t>3.8</w:t>
            </w:r>
          </w:p>
        </w:tc>
        <w:tc>
          <w:tcPr>
            <w:tcW w:w="1248" w:type="dxa"/>
            <w:tcBorders>
              <w:top w:val="single" w:sz="4" w:space="0" w:color="auto"/>
              <w:left w:val="single" w:sz="4" w:space="0" w:color="auto"/>
              <w:bottom w:val="single" w:sz="4" w:space="0" w:color="auto"/>
              <w:right w:val="single" w:sz="4" w:space="0" w:color="auto"/>
            </w:tcBorders>
            <w:hideMark/>
          </w:tcPr>
          <w:p w14:paraId="4141889C" w14:textId="77777777" w:rsidR="00BC616D" w:rsidRDefault="00BC616D">
            <w:pPr>
              <w:pStyle w:val="TAC"/>
              <w:rPr>
                <w:rFonts w:eastAsia="MS Mincho"/>
              </w:rPr>
            </w:pPr>
            <w:r>
              <w:rPr>
                <w:rFonts w:eastAsia="MS Mincho"/>
              </w:rPr>
              <w:t>IMD5</w:t>
            </w:r>
          </w:p>
        </w:tc>
      </w:tr>
      <w:tr w:rsidR="00BC616D" w14:paraId="1D02033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E6DC58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3EAE2C" w14:textId="77777777" w:rsidR="00BC616D" w:rsidRDefault="00BC616D">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3AC8C66" w14:textId="77777777" w:rsidR="00BC616D" w:rsidRDefault="00BC616D">
            <w:pPr>
              <w:pStyle w:val="TAC"/>
              <w:rPr>
                <w:rFonts w:eastAsia="MS Mincho"/>
              </w:rPr>
            </w:pPr>
            <w:r>
              <w:rPr>
                <w:rFonts w:eastAsia="MS Mincho"/>
              </w:rPr>
              <w:t>4850</w:t>
            </w:r>
          </w:p>
        </w:tc>
        <w:tc>
          <w:tcPr>
            <w:tcW w:w="747" w:type="dxa"/>
            <w:tcBorders>
              <w:top w:val="single" w:sz="4" w:space="0" w:color="auto"/>
              <w:left w:val="single" w:sz="4" w:space="0" w:color="auto"/>
              <w:bottom w:val="single" w:sz="4" w:space="0" w:color="auto"/>
              <w:right w:val="single" w:sz="4" w:space="0" w:color="auto"/>
            </w:tcBorders>
            <w:noWrap/>
            <w:hideMark/>
          </w:tcPr>
          <w:p w14:paraId="3D930AA8" w14:textId="77777777" w:rsidR="00BC616D" w:rsidRDefault="00BC616D">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4D0CB48F" w14:textId="77777777" w:rsidR="00BC616D" w:rsidRDefault="00BC616D">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B77B081" w14:textId="77777777" w:rsidR="00BC616D" w:rsidRDefault="00BC616D">
            <w:pPr>
              <w:pStyle w:val="TAC"/>
              <w:rPr>
                <w:rFonts w:eastAsia="MS Mincho"/>
              </w:rPr>
            </w:pPr>
            <w:r>
              <w:rPr>
                <w:rFonts w:eastAsia="MS Mincho"/>
              </w:rPr>
              <w:t>4850</w:t>
            </w:r>
          </w:p>
        </w:tc>
        <w:tc>
          <w:tcPr>
            <w:tcW w:w="700" w:type="dxa"/>
            <w:tcBorders>
              <w:top w:val="single" w:sz="4" w:space="0" w:color="auto"/>
              <w:left w:val="single" w:sz="4" w:space="0" w:color="auto"/>
              <w:bottom w:val="single" w:sz="4" w:space="0" w:color="auto"/>
              <w:right w:val="single" w:sz="4" w:space="0" w:color="auto"/>
            </w:tcBorders>
            <w:hideMark/>
          </w:tcPr>
          <w:p w14:paraId="39BB4DE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1A89FA9" w14:textId="77777777" w:rsidR="00BC616D" w:rsidRDefault="00BC616D">
            <w:pPr>
              <w:pStyle w:val="TAC"/>
            </w:pPr>
            <w:r>
              <w:t>N/A</w:t>
            </w:r>
          </w:p>
        </w:tc>
      </w:tr>
      <w:tr w:rsidR="00BC616D" w14:paraId="0FB1F0D7"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1413EBF" w14:textId="77777777" w:rsidR="00BC616D" w:rsidRDefault="00BC616D">
            <w:pPr>
              <w:pStyle w:val="TAC"/>
            </w:pPr>
            <w:r>
              <w:rPr>
                <w:rFonts w:eastAsia="MS Mincho" w:cs="Arial"/>
                <w:bCs/>
                <w:szCs w:val="18"/>
              </w:rPr>
              <w:t>DC_20A_n1A-n78A</w:t>
            </w:r>
          </w:p>
        </w:tc>
        <w:tc>
          <w:tcPr>
            <w:tcW w:w="868" w:type="dxa"/>
            <w:tcBorders>
              <w:top w:val="single" w:sz="4" w:space="0" w:color="auto"/>
              <w:left w:val="single" w:sz="4" w:space="0" w:color="auto"/>
              <w:bottom w:val="single" w:sz="4" w:space="0" w:color="auto"/>
              <w:right w:val="single" w:sz="4" w:space="0" w:color="auto"/>
            </w:tcBorders>
            <w:hideMark/>
          </w:tcPr>
          <w:p w14:paraId="6F111E52" w14:textId="77777777" w:rsidR="00BC616D" w:rsidRDefault="00BC616D">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EC51038" w14:textId="77777777" w:rsidR="00BC616D" w:rsidRDefault="00BC616D">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690C2BDA"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FB3F9C"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C40F59" w14:textId="77777777" w:rsidR="00BC616D" w:rsidRDefault="00BC616D">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3B8DB4B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65A4265" w14:textId="77777777" w:rsidR="00BC616D" w:rsidRDefault="00BC616D">
            <w:pPr>
              <w:pStyle w:val="TAC"/>
            </w:pPr>
            <w:r>
              <w:t>N/A</w:t>
            </w:r>
          </w:p>
        </w:tc>
      </w:tr>
      <w:tr w:rsidR="00BC616D" w14:paraId="22FBC0F4" w14:textId="77777777" w:rsidTr="00BC616D">
        <w:trPr>
          <w:trHeight w:val="22"/>
          <w:jc w:val="center"/>
        </w:trPr>
        <w:tc>
          <w:tcPr>
            <w:tcW w:w="2259" w:type="dxa"/>
            <w:tcBorders>
              <w:top w:val="nil"/>
              <w:left w:val="single" w:sz="4" w:space="0" w:color="auto"/>
              <w:bottom w:val="nil"/>
              <w:right w:val="single" w:sz="4" w:space="0" w:color="auto"/>
            </w:tcBorders>
          </w:tcPr>
          <w:p w14:paraId="38711AE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62215F6" w14:textId="77777777" w:rsidR="00BC616D" w:rsidRDefault="00BC616D">
            <w:pPr>
              <w:pStyle w:val="TAC"/>
              <w:rPr>
                <w:rFonts w:eastAsia="MS Mincho"/>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4B17CD9" w14:textId="77777777" w:rsidR="00BC616D" w:rsidRDefault="00BC616D">
            <w:pPr>
              <w:pStyle w:val="TAC"/>
              <w:rPr>
                <w:rFonts w:eastAsia="MS Mincho"/>
              </w:rPr>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680F5BAF"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3D3406"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018FCA" w14:textId="77777777" w:rsidR="00BC616D" w:rsidRDefault="00BC616D">
            <w:pPr>
              <w:pStyle w:val="TAC"/>
              <w:rPr>
                <w:rFonts w:eastAsia="MS Mincho"/>
              </w:rPr>
            </w:pPr>
            <w:r>
              <w:t>2130</w:t>
            </w:r>
          </w:p>
        </w:tc>
        <w:tc>
          <w:tcPr>
            <w:tcW w:w="700" w:type="dxa"/>
            <w:tcBorders>
              <w:top w:val="single" w:sz="4" w:space="0" w:color="auto"/>
              <w:left w:val="single" w:sz="4" w:space="0" w:color="auto"/>
              <w:bottom w:val="single" w:sz="4" w:space="0" w:color="auto"/>
              <w:right w:val="single" w:sz="4" w:space="0" w:color="auto"/>
            </w:tcBorders>
            <w:hideMark/>
          </w:tcPr>
          <w:p w14:paraId="51F6086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AD5752" w14:textId="77777777" w:rsidR="00BC616D" w:rsidRDefault="00BC616D">
            <w:pPr>
              <w:pStyle w:val="TAC"/>
            </w:pPr>
            <w:r>
              <w:t>N/A</w:t>
            </w:r>
          </w:p>
        </w:tc>
      </w:tr>
      <w:tr w:rsidR="00BC616D" w14:paraId="1682C408" w14:textId="77777777" w:rsidTr="00BC616D">
        <w:trPr>
          <w:trHeight w:val="22"/>
          <w:jc w:val="center"/>
        </w:trPr>
        <w:tc>
          <w:tcPr>
            <w:tcW w:w="2259" w:type="dxa"/>
            <w:tcBorders>
              <w:top w:val="nil"/>
              <w:left w:val="single" w:sz="4" w:space="0" w:color="auto"/>
              <w:bottom w:val="nil"/>
              <w:right w:val="single" w:sz="4" w:space="0" w:color="auto"/>
            </w:tcBorders>
          </w:tcPr>
          <w:p w14:paraId="2F26142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DFE8E5"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2F67308" w14:textId="77777777" w:rsidR="00BC616D" w:rsidRDefault="00BC616D">
            <w:pPr>
              <w:pStyle w:val="TAC"/>
              <w:rPr>
                <w:rFonts w:eastAsia="MS Mincho"/>
              </w:rPr>
            </w:pPr>
            <w:r>
              <w:t>3630</w:t>
            </w:r>
          </w:p>
        </w:tc>
        <w:tc>
          <w:tcPr>
            <w:tcW w:w="747" w:type="dxa"/>
            <w:tcBorders>
              <w:top w:val="single" w:sz="4" w:space="0" w:color="auto"/>
              <w:left w:val="single" w:sz="4" w:space="0" w:color="auto"/>
              <w:bottom w:val="single" w:sz="4" w:space="0" w:color="auto"/>
              <w:right w:val="single" w:sz="4" w:space="0" w:color="auto"/>
            </w:tcBorders>
            <w:noWrap/>
            <w:hideMark/>
          </w:tcPr>
          <w:p w14:paraId="03A7CB95"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739C627" w14:textId="77777777" w:rsidR="00BC616D" w:rsidRDefault="00BC616D">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73BAC1" w14:textId="77777777" w:rsidR="00BC616D" w:rsidRDefault="00BC616D">
            <w:pPr>
              <w:pStyle w:val="TAC"/>
              <w:rPr>
                <w:rFonts w:eastAsia="MS Mincho"/>
              </w:rPr>
            </w:pPr>
            <w:r>
              <w:t>3630</w:t>
            </w:r>
          </w:p>
        </w:tc>
        <w:tc>
          <w:tcPr>
            <w:tcW w:w="700" w:type="dxa"/>
            <w:tcBorders>
              <w:top w:val="single" w:sz="4" w:space="0" w:color="auto"/>
              <w:left w:val="single" w:sz="4" w:space="0" w:color="auto"/>
              <w:bottom w:val="single" w:sz="4" w:space="0" w:color="auto"/>
              <w:right w:val="single" w:sz="4" w:space="0" w:color="auto"/>
            </w:tcBorders>
            <w:hideMark/>
          </w:tcPr>
          <w:p w14:paraId="18D0703B" w14:textId="77777777" w:rsidR="00BC616D" w:rsidRDefault="00BC616D">
            <w:pPr>
              <w:pStyle w:val="TAC"/>
            </w:pPr>
            <w:r>
              <w:t>16.0</w:t>
            </w:r>
          </w:p>
        </w:tc>
        <w:tc>
          <w:tcPr>
            <w:tcW w:w="1248" w:type="dxa"/>
            <w:tcBorders>
              <w:top w:val="single" w:sz="4" w:space="0" w:color="auto"/>
              <w:left w:val="single" w:sz="4" w:space="0" w:color="auto"/>
              <w:bottom w:val="single" w:sz="4" w:space="0" w:color="auto"/>
              <w:right w:val="single" w:sz="4" w:space="0" w:color="auto"/>
            </w:tcBorders>
            <w:hideMark/>
          </w:tcPr>
          <w:p w14:paraId="0F6E536A" w14:textId="77777777" w:rsidR="00BC616D" w:rsidRDefault="00BC616D">
            <w:pPr>
              <w:pStyle w:val="TAC"/>
            </w:pPr>
            <w:r>
              <w:t>IMD3</w:t>
            </w:r>
          </w:p>
        </w:tc>
      </w:tr>
      <w:tr w:rsidR="00BC616D" w14:paraId="7F7FD64C" w14:textId="77777777" w:rsidTr="00BC616D">
        <w:trPr>
          <w:trHeight w:val="22"/>
          <w:jc w:val="center"/>
        </w:trPr>
        <w:tc>
          <w:tcPr>
            <w:tcW w:w="2259" w:type="dxa"/>
            <w:tcBorders>
              <w:top w:val="nil"/>
              <w:left w:val="single" w:sz="4" w:space="0" w:color="auto"/>
              <w:bottom w:val="nil"/>
              <w:right w:val="single" w:sz="4" w:space="0" w:color="auto"/>
            </w:tcBorders>
          </w:tcPr>
          <w:p w14:paraId="31A7151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DFDC74" w14:textId="77777777" w:rsidR="00BC616D" w:rsidRDefault="00BC616D">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34193F95" w14:textId="77777777" w:rsidR="00BC616D" w:rsidRDefault="00BC616D">
            <w:pPr>
              <w:pStyle w:val="TAC"/>
              <w:rPr>
                <w:rFonts w:eastAsia="MS Mincho"/>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47A91144"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084B40"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3B9F28" w14:textId="77777777" w:rsidR="00BC616D" w:rsidRDefault="00BC616D">
            <w:pPr>
              <w:pStyle w:val="TAC"/>
              <w:rPr>
                <w:rFonts w:eastAsia="MS Mincho"/>
              </w:rPr>
            </w:pPr>
            <w:r>
              <w:t>794</w:t>
            </w:r>
          </w:p>
        </w:tc>
        <w:tc>
          <w:tcPr>
            <w:tcW w:w="700" w:type="dxa"/>
            <w:tcBorders>
              <w:top w:val="single" w:sz="4" w:space="0" w:color="auto"/>
              <w:left w:val="single" w:sz="4" w:space="0" w:color="auto"/>
              <w:bottom w:val="single" w:sz="4" w:space="0" w:color="auto"/>
              <w:right w:val="single" w:sz="4" w:space="0" w:color="auto"/>
            </w:tcBorders>
            <w:hideMark/>
          </w:tcPr>
          <w:p w14:paraId="7B55914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CB24EA5" w14:textId="77777777" w:rsidR="00BC616D" w:rsidRDefault="00BC616D">
            <w:pPr>
              <w:pStyle w:val="TAC"/>
            </w:pPr>
            <w:r>
              <w:t>N/A</w:t>
            </w:r>
          </w:p>
        </w:tc>
      </w:tr>
      <w:tr w:rsidR="00BC616D" w14:paraId="00F13951" w14:textId="77777777" w:rsidTr="00BC616D">
        <w:trPr>
          <w:trHeight w:val="22"/>
          <w:jc w:val="center"/>
        </w:trPr>
        <w:tc>
          <w:tcPr>
            <w:tcW w:w="2259" w:type="dxa"/>
            <w:tcBorders>
              <w:top w:val="nil"/>
              <w:left w:val="single" w:sz="4" w:space="0" w:color="auto"/>
              <w:bottom w:val="nil"/>
              <w:right w:val="single" w:sz="4" w:space="0" w:color="auto"/>
            </w:tcBorders>
          </w:tcPr>
          <w:p w14:paraId="664D10F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90377C" w14:textId="77777777" w:rsidR="00BC616D" w:rsidRDefault="00BC616D">
            <w:pPr>
              <w:pStyle w:val="TAC"/>
              <w:rPr>
                <w:rFonts w:eastAsia="MS Mincho"/>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78AD5786" w14:textId="77777777" w:rsidR="00BC616D" w:rsidRDefault="00BC616D">
            <w:pPr>
              <w:pStyle w:val="TAC"/>
              <w:rPr>
                <w:rFonts w:eastAsia="MS Mincho"/>
              </w:rPr>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2D03BAD3"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22EFF9"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5CC339" w14:textId="77777777" w:rsidR="00BC616D" w:rsidRDefault="00BC616D">
            <w:pPr>
              <w:pStyle w:val="TAC"/>
              <w:rPr>
                <w:rFonts w:eastAsia="MS Mincho"/>
              </w:rPr>
            </w:pPr>
            <w:r>
              <w:t>2120</w:t>
            </w:r>
          </w:p>
        </w:tc>
        <w:tc>
          <w:tcPr>
            <w:tcW w:w="700" w:type="dxa"/>
            <w:tcBorders>
              <w:top w:val="single" w:sz="4" w:space="0" w:color="auto"/>
              <w:left w:val="single" w:sz="4" w:space="0" w:color="auto"/>
              <w:bottom w:val="single" w:sz="4" w:space="0" w:color="auto"/>
              <w:right w:val="single" w:sz="4" w:space="0" w:color="auto"/>
            </w:tcBorders>
            <w:hideMark/>
          </w:tcPr>
          <w:p w14:paraId="77BA6282" w14:textId="77777777" w:rsidR="00BC616D" w:rsidRDefault="00BC616D">
            <w:pPr>
              <w:pStyle w:val="TAC"/>
            </w:pPr>
            <w:r>
              <w:t>15.3</w:t>
            </w:r>
          </w:p>
        </w:tc>
        <w:tc>
          <w:tcPr>
            <w:tcW w:w="1248" w:type="dxa"/>
            <w:tcBorders>
              <w:top w:val="single" w:sz="4" w:space="0" w:color="auto"/>
              <w:left w:val="single" w:sz="4" w:space="0" w:color="auto"/>
              <w:bottom w:val="single" w:sz="4" w:space="0" w:color="auto"/>
              <w:right w:val="single" w:sz="4" w:space="0" w:color="auto"/>
            </w:tcBorders>
            <w:hideMark/>
          </w:tcPr>
          <w:p w14:paraId="44620F49" w14:textId="77777777" w:rsidR="00BC616D" w:rsidRDefault="00BC616D">
            <w:pPr>
              <w:pStyle w:val="TAC"/>
            </w:pPr>
            <w:r>
              <w:t>IMD3</w:t>
            </w:r>
          </w:p>
        </w:tc>
      </w:tr>
      <w:tr w:rsidR="00BC616D" w14:paraId="4BBBE38A"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1308B1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545003"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38E6EEA" w14:textId="77777777" w:rsidR="00BC616D" w:rsidRDefault="00BC616D">
            <w:pPr>
              <w:pStyle w:val="TAC"/>
              <w:rPr>
                <w:rFonts w:eastAsia="MS Mincho"/>
              </w:rPr>
            </w:pPr>
            <w:r>
              <w:t>3790</w:t>
            </w:r>
          </w:p>
        </w:tc>
        <w:tc>
          <w:tcPr>
            <w:tcW w:w="747" w:type="dxa"/>
            <w:tcBorders>
              <w:top w:val="single" w:sz="4" w:space="0" w:color="auto"/>
              <w:left w:val="single" w:sz="4" w:space="0" w:color="auto"/>
              <w:bottom w:val="single" w:sz="4" w:space="0" w:color="auto"/>
              <w:right w:val="single" w:sz="4" w:space="0" w:color="auto"/>
            </w:tcBorders>
            <w:noWrap/>
            <w:hideMark/>
          </w:tcPr>
          <w:p w14:paraId="0A41C92C"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CF5F60" w14:textId="77777777" w:rsidR="00BC616D" w:rsidRDefault="00BC616D">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8A96CD" w14:textId="77777777" w:rsidR="00BC616D" w:rsidRDefault="00BC616D">
            <w:pPr>
              <w:pStyle w:val="TAC"/>
              <w:rPr>
                <w:rFonts w:eastAsia="MS Mincho"/>
              </w:rPr>
            </w:pPr>
            <w:r>
              <w:t>3790</w:t>
            </w:r>
          </w:p>
        </w:tc>
        <w:tc>
          <w:tcPr>
            <w:tcW w:w="700" w:type="dxa"/>
            <w:tcBorders>
              <w:top w:val="single" w:sz="4" w:space="0" w:color="auto"/>
              <w:left w:val="single" w:sz="4" w:space="0" w:color="auto"/>
              <w:bottom w:val="single" w:sz="4" w:space="0" w:color="auto"/>
              <w:right w:val="single" w:sz="4" w:space="0" w:color="auto"/>
            </w:tcBorders>
            <w:hideMark/>
          </w:tcPr>
          <w:p w14:paraId="6DC827C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AA5642" w14:textId="77777777" w:rsidR="00BC616D" w:rsidRDefault="00BC616D">
            <w:pPr>
              <w:pStyle w:val="TAC"/>
            </w:pPr>
            <w:r>
              <w:t>N/A</w:t>
            </w:r>
          </w:p>
        </w:tc>
      </w:tr>
      <w:tr w:rsidR="00BC616D" w14:paraId="370116F4"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0214FC81" w14:textId="77777777" w:rsidR="00BC616D" w:rsidRDefault="00BC616D">
            <w:pPr>
              <w:pStyle w:val="TAC"/>
            </w:pPr>
            <w:r>
              <w:rPr>
                <w:lang w:eastAsia="ko-KR"/>
              </w:rPr>
              <w:t>DC_20A_n3A-n78A</w:t>
            </w:r>
          </w:p>
        </w:tc>
        <w:tc>
          <w:tcPr>
            <w:tcW w:w="868" w:type="dxa"/>
            <w:tcBorders>
              <w:top w:val="single" w:sz="4" w:space="0" w:color="auto"/>
              <w:left w:val="single" w:sz="4" w:space="0" w:color="auto"/>
              <w:bottom w:val="single" w:sz="4" w:space="0" w:color="auto"/>
              <w:right w:val="single" w:sz="4" w:space="0" w:color="auto"/>
            </w:tcBorders>
            <w:hideMark/>
          </w:tcPr>
          <w:p w14:paraId="7A278C65" w14:textId="77777777" w:rsidR="00BC616D" w:rsidRDefault="00BC616D">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5A41ECFD" w14:textId="77777777" w:rsidR="00BC616D" w:rsidRDefault="00BC616D">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2E2D7EDA"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683BFA"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D1A3F0" w14:textId="77777777" w:rsidR="00BC616D" w:rsidRDefault="00BC616D">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6C8AF7E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A55C206" w14:textId="77777777" w:rsidR="00BC616D" w:rsidRDefault="00BC616D">
            <w:pPr>
              <w:pStyle w:val="TAC"/>
            </w:pPr>
            <w:r>
              <w:t>N/A</w:t>
            </w:r>
          </w:p>
        </w:tc>
      </w:tr>
      <w:tr w:rsidR="00BC616D" w14:paraId="554FD2A0" w14:textId="77777777" w:rsidTr="00BC616D">
        <w:trPr>
          <w:trHeight w:val="22"/>
          <w:jc w:val="center"/>
        </w:trPr>
        <w:tc>
          <w:tcPr>
            <w:tcW w:w="2259" w:type="dxa"/>
            <w:tcBorders>
              <w:top w:val="nil"/>
              <w:left w:val="single" w:sz="4" w:space="0" w:color="auto"/>
              <w:bottom w:val="nil"/>
              <w:right w:val="single" w:sz="4" w:space="0" w:color="auto"/>
            </w:tcBorders>
          </w:tcPr>
          <w:p w14:paraId="3FDA600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A236F8" w14:textId="77777777" w:rsidR="00BC616D" w:rsidRDefault="00BC616D">
            <w:pPr>
              <w:pStyle w:val="TAC"/>
              <w:rPr>
                <w:rFonts w:eastAsia="MS Mincho"/>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523A6CD" w14:textId="77777777" w:rsidR="00BC616D" w:rsidRDefault="00BC616D">
            <w:pPr>
              <w:pStyle w:val="TAC"/>
              <w:rPr>
                <w:rFonts w:eastAsia="MS Mincho"/>
              </w:rPr>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23C2F718"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8E076C"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BF7A73" w14:textId="77777777" w:rsidR="00BC616D" w:rsidRDefault="00BC616D">
            <w:pPr>
              <w:pStyle w:val="TAC"/>
              <w:rPr>
                <w:rFonts w:eastAsia="MS Mincho"/>
              </w:rPr>
            </w:pPr>
            <w:r>
              <w:t>1825</w:t>
            </w:r>
          </w:p>
        </w:tc>
        <w:tc>
          <w:tcPr>
            <w:tcW w:w="700" w:type="dxa"/>
            <w:tcBorders>
              <w:top w:val="single" w:sz="4" w:space="0" w:color="auto"/>
              <w:left w:val="single" w:sz="4" w:space="0" w:color="auto"/>
              <w:bottom w:val="single" w:sz="4" w:space="0" w:color="auto"/>
              <w:right w:val="single" w:sz="4" w:space="0" w:color="auto"/>
            </w:tcBorders>
            <w:hideMark/>
          </w:tcPr>
          <w:p w14:paraId="54C95ACD"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BAD602F" w14:textId="77777777" w:rsidR="00BC616D" w:rsidRDefault="00BC616D">
            <w:pPr>
              <w:pStyle w:val="TAC"/>
            </w:pPr>
            <w:r>
              <w:t>N/A</w:t>
            </w:r>
          </w:p>
        </w:tc>
      </w:tr>
      <w:tr w:rsidR="00BC616D" w14:paraId="7E781899" w14:textId="77777777" w:rsidTr="00BC616D">
        <w:trPr>
          <w:trHeight w:val="22"/>
          <w:jc w:val="center"/>
        </w:trPr>
        <w:tc>
          <w:tcPr>
            <w:tcW w:w="2259" w:type="dxa"/>
            <w:tcBorders>
              <w:top w:val="nil"/>
              <w:left w:val="single" w:sz="4" w:space="0" w:color="auto"/>
              <w:bottom w:val="nil"/>
              <w:right w:val="single" w:sz="4" w:space="0" w:color="auto"/>
            </w:tcBorders>
          </w:tcPr>
          <w:p w14:paraId="72501F0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6C29C98"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2FE3946" w14:textId="77777777" w:rsidR="00BC616D" w:rsidRDefault="00BC616D">
            <w:pPr>
              <w:pStyle w:val="TAC"/>
              <w:rPr>
                <w:rFonts w:eastAsia="MS Mincho"/>
              </w:rPr>
            </w:pPr>
            <w:r>
              <w:t>3420</w:t>
            </w:r>
          </w:p>
        </w:tc>
        <w:tc>
          <w:tcPr>
            <w:tcW w:w="747" w:type="dxa"/>
            <w:tcBorders>
              <w:top w:val="single" w:sz="4" w:space="0" w:color="auto"/>
              <w:left w:val="single" w:sz="4" w:space="0" w:color="auto"/>
              <w:bottom w:val="single" w:sz="4" w:space="0" w:color="auto"/>
              <w:right w:val="single" w:sz="4" w:space="0" w:color="auto"/>
            </w:tcBorders>
            <w:noWrap/>
            <w:hideMark/>
          </w:tcPr>
          <w:p w14:paraId="1DE82C44"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EF6EDAA" w14:textId="77777777" w:rsidR="00BC616D" w:rsidRDefault="00BC616D">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087F1B" w14:textId="77777777" w:rsidR="00BC616D" w:rsidRDefault="00BC616D">
            <w:pPr>
              <w:pStyle w:val="TAC"/>
              <w:rPr>
                <w:rFonts w:eastAsia="MS Mincho"/>
              </w:rPr>
            </w:pPr>
            <w:r>
              <w:t>3420</w:t>
            </w:r>
          </w:p>
        </w:tc>
        <w:tc>
          <w:tcPr>
            <w:tcW w:w="700" w:type="dxa"/>
            <w:tcBorders>
              <w:top w:val="single" w:sz="4" w:space="0" w:color="auto"/>
              <w:left w:val="single" w:sz="4" w:space="0" w:color="auto"/>
              <w:bottom w:val="single" w:sz="4" w:space="0" w:color="auto"/>
              <w:right w:val="single" w:sz="4" w:space="0" w:color="auto"/>
            </w:tcBorders>
            <w:hideMark/>
          </w:tcPr>
          <w:p w14:paraId="6B00FB75" w14:textId="77777777" w:rsidR="00BC616D" w:rsidRDefault="00BC616D">
            <w:pPr>
              <w:pStyle w:val="TAC"/>
            </w:pPr>
            <w:r>
              <w:t>16.1</w:t>
            </w:r>
          </w:p>
        </w:tc>
        <w:tc>
          <w:tcPr>
            <w:tcW w:w="1248" w:type="dxa"/>
            <w:tcBorders>
              <w:top w:val="single" w:sz="4" w:space="0" w:color="auto"/>
              <w:left w:val="single" w:sz="4" w:space="0" w:color="auto"/>
              <w:bottom w:val="single" w:sz="4" w:space="0" w:color="auto"/>
              <w:right w:val="single" w:sz="4" w:space="0" w:color="auto"/>
            </w:tcBorders>
            <w:hideMark/>
          </w:tcPr>
          <w:p w14:paraId="1FBBB0BD" w14:textId="77777777" w:rsidR="00BC616D" w:rsidRDefault="00BC616D">
            <w:pPr>
              <w:pStyle w:val="TAC"/>
            </w:pPr>
            <w:r>
              <w:t>IMD3</w:t>
            </w:r>
          </w:p>
        </w:tc>
      </w:tr>
      <w:tr w:rsidR="00BC616D" w14:paraId="2D4DC78B" w14:textId="77777777" w:rsidTr="00BC616D">
        <w:trPr>
          <w:trHeight w:val="22"/>
          <w:jc w:val="center"/>
        </w:trPr>
        <w:tc>
          <w:tcPr>
            <w:tcW w:w="2259" w:type="dxa"/>
            <w:tcBorders>
              <w:top w:val="nil"/>
              <w:left w:val="single" w:sz="4" w:space="0" w:color="auto"/>
              <w:bottom w:val="nil"/>
              <w:right w:val="single" w:sz="4" w:space="0" w:color="auto"/>
            </w:tcBorders>
          </w:tcPr>
          <w:p w14:paraId="6054B2E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5FEB36" w14:textId="77777777" w:rsidR="00BC616D" w:rsidRDefault="00BC616D">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6CF3F4B" w14:textId="77777777" w:rsidR="00BC616D" w:rsidRDefault="00BC616D">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07BC27CC"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4F60D9"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435752" w14:textId="77777777" w:rsidR="00BC616D" w:rsidRDefault="00BC616D">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4A79D39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EB7D406" w14:textId="77777777" w:rsidR="00BC616D" w:rsidRDefault="00BC616D">
            <w:pPr>
              <w:pStyle w:val="TAC"/>
            </w:pPr>
            <w:r>
              <w:t>N/A</w:t>
            </w:r>
          </w:p>
        </w:tc>
      </w:tr>
      <w:tr w:rsidR="00BC616D" w14:paraId="1BCB8D77" w14:textId="77777777" w:rsidTr="00BC616D">
        <w:trPr>
          <w:trHeight w:val="22"/>
          <w:jc w:val="center"/>
        </w:trPr>
        <w:tc>
          <w:tcPr>
            <w:tcW w:w="2259" w:type="dxa"/>
            <w:tcBorders>
              <w:top w:val="nil"/>
              <w:left w:val="single" w:sz="4" w:space="0" w:color="auto"/>
              <w:bottom w:val="nil"/>
              <w:right w:val="single" w:sz="4" w:space="0" w:color="auto"/>
            </w:tcBorders>
          </w:tcPr>
          <w:p w14:paraId="1BECDF6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94396A9" w14:textId="77777777" w:rsidR="00BC616D" w:rsidRDefault="00BC616D">
            <w:pPr>
              <w:pStyle w:val="TAC"/>
              <w:rPr>
                <w:rFonts w:eastAsia="MS Mincho"/>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0F7B13A" w14:textId="77777777" w:rsidR="00BC616D" w:rsidRDefault="00BC616D">
            <w:pPr>
              <w:pStyle w:val="TAC"/>
              <w:rPr>
                <w:rFonts w:eastAsia="MS Mincho"/>
              </w:rPr>
            </w:pPr>
            <w:r>
              <w:t>1765</w:t>
            </w:r>
          </w:p>
        </w:tc>
        <w:tc>
          <w:tcPr>
            <w:tcW w:w="747" w:type="dxa"/>
            <w:tcBorders>
              <w:top w:val="single" w:sz="4" w:space="0" w:color="auto"/>
              <w:left w:val="single" w:sz="4" w:space="0" w:color="auto"/>
              <w:bottom w:val="single" w:sz="4" w:space="0" w:color="auto"/>
              <w:right w:val="single" w:sz="4" w:space="0" w:color="auto"/>
            </w:tcBorders>
            <w:noWrap/>
            <w:hideMark/>
          </w:tcPr>
          <w:p w14:paraId="1956E420" w14:textId="77777777" w:rsidR="00BC616D" w:rsidRDefault="00BC616D">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7A623D" w14:textId="77777777" w:rsidR="00BC616D" w:rsidRDefault="00BC616D">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1783FF" w14:textId="77777777" w:rsidR="00BC616D" w:rsidRDefault="00BC616D">
            <w:pPr>
              <w:pStyle w:val="TAC"/>
              <w:rPr>
                <w:rFonts w:eastAsia="MS Mincho"/>
              </w:rPr>
            </w:pPr>
            <w:r>
              <w:t>1860</w:t>
            </w:r>
          </w:p>
        </w:tc>
        <w:tc>
          <w:tcPr>
            <w:tcW w:w="700" w:type="dxa"/>
            <w:tcBorders>
              <w:top w:val="single" w:sz="4" w:space="0" w:color="auto"/>
              <w:left w:val="single" w:sz="4" w:space="0" w:color="auto"/>
              <w:bottom w:val="single" w:sz="4" w:space="0" w:color="auto"/>
              <w:right w:val="single" w:sz="4" w:space="0" w:color="auto"/>
            </w:tcBorders>
            <w:hideMark/>
          </w:tcPr>
          <w:p w14:paraId="282F8C34" w14:textId="77777777" w:rsidR="00BC616D" w:rsidRDefault="00BC616D">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43227411" w14:textId="77777777" w:rsidR="00BC616D" w:rsidRDefault="00BC616D">
            <w:pPr>
              <w:pStyle w:val="TAC"/>
            </w:pPr>
            <w:r>
              <w:t>IMD3</w:t>
            </w:r>
          </w:p>
        </w:tc>
      </w:tr>
      <w:tr w:rsidR="00BC616D" w14:paraId="6974456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AFEC72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B2BE4FC"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DFC7714" w14:textId="77777777" w:rsidR="00BC616D" w:rsidRDefault="00BC616D">
            <w:pPr>
              <w:pStyle w:val="TAC"/>
              <w:rPr>
                <w:rFonts w:eastAsia="MS Mincho"/>
              </w:rPr>
            </w:pPr>
            <w:r>
              <w:t>3550</w:t>
            </w:r>
          </w:p>
        </w:tc>
        <w:tc>
          <w:tcPr>
            <w:tcW w:w="747" w:type="dxa"/>
            <w:tcBorders>
              <w:top w:val="single" w:sz="4" w:space="0" w:color="auto"/>
              <w:left w:val="single" w:sz="4" w:space="0" w:color="auto"/>
              <w:bottom w:val="single" w:sz="4" w:space="0" w:color="auto"/>
              <w:right w:val="single" w:sz="4" w:space="0" w:color="auto"/>
            </w:tcBorders>
            <w:noWrap/>
            <w:hideMark/>
          </w:tcPr>
          <w:p w14:paraId="09712AD0" w14:textId="77777777" w:rsidR="00BC616D" w:rsidRDefault="00BC616D">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5841A72" w14:textId="77777777" w:rsidR="00BC616D" w:rsidRDefault="00BC616D">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F759AF" w14:textId="77777777" w:rsidR="00BC616D" w:rsidRDefault="00BC616D">
            <w:pPr>
              <w:pStyle w:val="TAC"/>
              <w:rPr>
                <w:rFonts w:eastAsia="MS Mincho"/>
              </w:rPr>
            </w:pPr>
            <w:r>
              <w:t>3550</w:t>
            </w:r>
          </w:p>
        </w:tc>
        <w:tc>
          <w:tcPr>
            <w:tcW w:w="700" w:type="dxa"/>
            <w:tcBorders>
              <w:top w:val="single" w:sz="4" w:space="0" w:color="auto"/>
              <w:left w:val="single" w:sz="4" w:space="0" w:color="auto"/>
              <w:bottom w:val="single" w:sz="4" w:space="0" w:color="auto"/>
              <w:right w:val="single" w:sz="4" w:space="0" w:color="auto"/>
            </w:tcBorders>
            <w:hideMark/>
          </w:tcPr>
          <w:p w14:paraId="7738795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C941EF4" w14:textId="77777777" w:rsidR="00BC616D" w:rsidRDefault="00BC616D">
            <w:pPr>
              <w:pStyle w:val="TAC"/>
            </w:pPr>
            <w:r>
              <w:t>N/A</w:t>
            </w:r>
          </w:p>
        </w:tc>
      </w:tr>
      <w:tr w:rsidR="00BC616D" w14:paraId="18571D87" w14:textId="77777777" w:rsidTr="00BC616D">
        <w:trPr>
          <w:trHeight w:val="22"/>
          <w:jc w:val="center"/>
        </w:trPr>
        <w:tc>
          <w:tcPr>
            <w:tcW w:w="2259" w:type="dxa"/>
            <w:tcBorders>
              <w:top w:val="single" w:sz="4" w:space="0" w:color="auto"/>
              <w:left w:val="single" w:sz="4" w:space="0" w:color="auto"/>
              <w:bottom w:val="nil"/>
              <w:right w:val="single" w:sz="4" w:space="0" w:color="auto"/>
            </w:tcBorders>
            <w:vAlign w:val="center"/>
            <w:hideMark/>
          </w:tcPr>
          <w:p w14:paraId="2C96E37F" w14:textId="77777777" w:rsidR="00BC616D" w:rsidRDefault="00BC616D">
            <w:pPr>
              <w:pStyle w:val="TAC"/>
            </w:pPr>
            <w:r>
              <w:rPr>
                <w:rFonts w:cs="Arial"/>
              </w:rPr>
              <w:t>DC_20A_n8A-n78A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3A254A2" w14:textId="77777777" w:rsidR="00BC616D" w:rsidRDefault="00BC616D">
            <w:pPr>
              <w:pStyle w:val="TAC"/>
            </w:pPr>
            <w:r>
              <w:rPr>
                <w:lang w:eastAsia="zh-CN"/>
              </w:rPr>
              <w:t>n8</w:t>
            </w:r>
          </w:p>
        </w:tc>
        <w:tc>
          <w:tcPr>
            <w:tcW w:w="1066" w:type="dxa"/>
            <w:tcBorders>
              <w:top w:val="single" w:sz="4" w:space="0" w:color="auto"/>
              <w:left w:val="single" w:sz="4" w:space="0" w:color="auto"/>
              <w:bottom w:val="single" w:sz="4" w:space="0" w:color="auto"/>
              <w:right w:val="single" w:sz="4" w:space="0" w:color="auto"/>
            </w:tcBorders>
            <w:noWrap/>
            <w:hideMark/>
          </w:tcPr>
          <w:p w14:paraId="759587FD" w14:textId="77777777" w:rsidR="00BC616D" w:rsidRDefault="00BC616D">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048EFD8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A01CCB" w14:textId="77777777" w:rsidR="00BC616D" w:rsidRDefault="00BC616D">
            <w:pPr>
              <w:pStyle w:val="TAC"/>
              <w:rPr>
                <w:rFonts w:eastAsia="PMingLiU"/>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7D9D45" w14:textId="77777777" w:rsidR="00BC616D" w:rsidRDefault="00BC616D">
            <w:pPr>
              <w:pStyle w:val="TAC"/>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072DEA"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795FA5" w14:textId="77777777" w:rsidR="00BC616D" w:rsidRDefault="00BC616D">
            <w:pPr>
              <w:pStyle w:val="TAC"/>
            </w:pPr>
            <w:r>
              <w:t>N/A</w:t>
            </w:r>
          </w:p>
        </w:tc>
      </w:tr>
      <w:tr w:rsidR="00BC616D" w14:paraId="7A09171E" w14:textId="77777777" w:rsidTr="00BC616D">
        <w:trPr>
          <w:trHeight w:val="22"/>
          <w:jc w:val="center"/>
        </w:trPr>
        <w:tc>
          <w:tcPr>
            <w:tcW w:w="2259" w:type="dxa"/>
            <w:tcBorders>
              <w:top w:val="nil"/>
              <w:left w:val="single" w:sz="4" w:space="0" w:color="auto"/>
              <w:bottom w:val="nil"/>
              <w:right w:val="single" w:sz="4" w:space="0" w:color="auto"/>
            </w:tcBorders>
            <w:vAlign w:val="center"/>
          </w:tcPr>
          <w:p w14:paraId="61147CB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005210"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9591FC2" w14:textId="77777777" w:rsidR="00BC616D" w:rsidRDefault="00BC616D">
            <w:pPr>
              <w:pStyle w:val="TAC"/>
            </w:pPr>
            <w:r>
              <w:t>837</w:t>
            </w:r>
          </w:p>
        </w:tc>
        <w:tc>
          <w:tcPr>
            <w:tcW w:w="747" w:type="dxa"/>
            <w:tcBorders>
              <w:top w:val="single" w:sz="4" w:space="0" w:color="auto"/>
              <w:left w:val="single" w:sz="4" w:space="0" w:color="auto"/>
              <w:bottom w:val="single" w:sz="4" w:space="0" w:color="auto"/>
              <w:right w:val="single" w:sz="4" w:space="0" w:color="auto"/>
            </w:tcBorders>
            <w:noWrap/>
            <w:hideMark/>
          </w:tcPr>
          <w:p w14:paraId="5B24173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9A71BE" w14:textId="77777777" w:rsidR="00BC616D" w:rsidRDefault="00BC616D">
            <w:pPr>
              <w:pStyle w:val="TAC"/>
              <w:rPr>
                <w:rFonts w:eastAsia="PMingLiU"/>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A0A4FAD" w14:textId="77777777" w:rsidR="00BC616D" w:rsidRDefault="00BC616D">
            <w:pPr>
              <w:pStyle w:val="TAC"/>
            </w:pPr>
            <w:r>
              <w:t>796</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9F8EE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39A202" w14:textId="77777777" w:rsidR="00BC616D" w:rsidRDefault="00BC616D">
            <w:pPr>
              <w:pStyle w:val="TAC"/>
            </w:pPr>
            <w:r>
              <w:t>N/A</w:t>
            </w:r>
          </w:p>
        </w:tc>
      </w:tr>
      <w:tr w:rsidR="00BC616D" w14:paraId="4D598B3D" w14:textId="77777777" w:rsidTr="00BC616D">
        <w:trPr>
          <w:trHeight w:val="22"/>
          <w:jc w:val="center"/>
        </w:trPr>
        <w:tc>
          <w:tcPr>
            <w:tcW w:w="2259" w:type="dxa"/>
            <w:tcBorders>
              <w:top w:val="nil"/>
              <w:left w:val="single" w:sz="4" w:space="0" w:color="auto"/>
              <w:bottom w:val="nil"/>
              <w:right w:val="single" w:sz="4" w:space="0" w:color="auto"/>
            </w:tcBorders>
            <w:vAlign w:val="center"/>
          </w:tcPr>
          <w:p w14:paraId="49C8C56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4A8CE3"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50BB355" w14:textId="77777777" w:rsidR="00BC616D" w:rsidRDefault="00BC616D">
            <w:pPr>
              <w:pStyle w:val="TAC"/>
            </w:pPr>
            <w:r>
              <w:t>3567</w:t>
            </w:r>
          </w:p>
        </w:tc>
        <w:tc>
          <w:tcPr>
            <w:tcW w:w="747" w:type="dxa"/>
            <w:tcBorders>
              <w:top w:val="single" w:sz="4" w:space="0" w:color="auto"/>
              <w:left w:val="single" w:sz="4" w:space="0" w:color="auto"/>
              <w:bottom w:val="single" w:sz="4" w:space="0" w:color="auto"/>
              <w:right w:val="single" w:sz="4" w:space="0" w:color="auto"/>
            </w:tcBorders>
            <w:noWrap/>
            <w:hideMark/>
          </w:tcPr>
          <w:p w14:paraId="0CEBC00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B32F249" w14:textId="77777777" w:rsidR="00BC616D" w:rsidRDefault="00BC616D">
            <w:pPr>
              <w:pStyle w:val="TAC"/>
              <w:rPr>
                <w:rFonts w:eastAsia="PMingLiU"/>
                <w:lang w:eastAsia="zh-TW"/>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C85AC43" w14:textId="77777777" w:rsidR="00BC616D" w:rsidRDefault="00BC616D">
            <w:pPr>
              <w:pStyle w:val="TAC"/>
            </w:pPr>
            <w:r>
              <w:t>3567</w:t>
            </w:r>
          </w:p>
        </w:tc>
        <w:tc>
          <w:tcPr>
            <w:tcW w:w="700" w:type="dxa"/>
            <w:tcBorders>
              <w:top w:val="single" w:sz="4" w:space="0" w:color="auto"/>
              <w:left w:val="single" w:sz="4" w:space="0" w:color="auto"/>
              <w:bottom w:val="single" w:sz="4" w:space="0" w:color="auto"/>
              <w:right w:val="single" w:sz="4" w:space="0" w:color="auto"/>
            </w:tcBorders>
            <w:vAlign w:val="center"/>
            <w:hideMark/>
          </w:tcPr>
          <w:p w14:paraId="2F2E8D10" w14:textId="77777777" w:rsidR="00BC616D" w:rsidRDefault="00BC616D">
            <w:pPr>
              <w:pStyle w:val="TAC"/>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E66911" w14:textId="77777777" w:rsidR="00BC616D" w:rsidRDefault="00BC616D">
            <w:pPr>
              <w:pStyle w:val="TAC"/>
            </w:pPr>
            <w:r>
              <w:rPr>
                <w:rFonts w:eastAsia="Malgun Gothic"/>
                <w:lang w:eastAsia="ko-KR"/>
              </w:rPr>
              <w:t>IMD4</w:t>
            </w:r>
          </w:p>
        </w:tc>
      </w:tr>
      <w:tr w:rsidR="00BC616D" w14:paraId="2920FB0F" w14:textId="77777777" w:rsidTr="00BC616D">
        <w:trPr>
          <w:trHeight w:val="22"/>
          <w:jc w:val="center"/>
        </w:trPr>
        <w:tc>
          <w:tcPr>
            <w:tcW w:w="2259" w:type="dxa"/>
            <w:tcBorders>
              <w:top w:val="nil"/>
              <w:left w:val="single" w:sz="4" w:space="0" w:color="auto"/>
              <w:bottom w:val="nil"/>
              <w:right w:val="single" w:sz="4" w:space="0" w:color="auto"/>
            </w:tcBorders>
            <w:vAlign w:val="center"/>
          </w:tcPr>
          <w:p w14:paraId="7F3F89B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393E4B0" w14:textId="77777777" w:rsidR="00BC616D" w:rsidRDefault="00BC616D">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1BB9034A" w14:textId="77777777" w:rsidR="00BC616D" w:rsidRDefault="00BC616D">
            <w:pPr>
              <w:pStyle w:val="TAC"/>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23BFEF13"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543606E" w14:textId="77777777" w:rsidR="00BC616D" w:rsidRDefault="00BC616D">
            <w:pPr>
              <w:pStyle w:val="TAC"/>
              <w:rPr>
                <w:rFonts w:eastAsia="PMingLiU"/>
                <w:lang w:eastAsia="zh-TW"/>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D71C19" w14:textId="77777777" w:rsidR="00BC616D" w:rsidRDefault="00BC616D">
            <w:pPr>
              <w:pStyle w:val="TAC"/>
            </w:pPr>
            <w:r>
              <w:t>940</w:t>
            </w:r>
          </w:p>
        </w:tc>
        <w:tc>
          <w:tcPr>
            <w:tcW w:w="700" w:type="dxa"/>
            <w:tcBorders>
              <w:top w:val="single" w:sz="4" w:space="0" w:color="auto"/>
              <w:left w:val="single" w:sz="4" w:space="0" w:color="auto"/>
              <w:bottom w:val="single" w:sz="4" w:space="0" w:color="auto"/>
              <w:right w:val="single" w:sz="4" w:space="0" w:color="auto"/>
            </w:tcBorders>
            <w:hideMark/>
          </w:tcPr>
          <w:p w14:paraId="5B5DD780" w14:textId="77777777" w:rsidR="00BC616D" w:rsidRDefault="00BC616D">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3A214356" w14:textId="77777777" w:rsidR="00BC616D" w:rsidRDefault="00BC616D">
            <w:pPr>
              <w:pStyle w:val="TAC"/>
            </w:pPr>
            <w:r>
              <w:rPr>
                <w:rFonts w:eastAsia="MS Mincho"/>
              </w:rPr>
              <w:t>IMD4</w:t>
            </w:r>
          </w:p>
        </w:tc>
      </w:tr>
      <w:tr w:rsidR="00BC616D" w14:paraId="33289473" w14:textId="77777777" w:rsidTr="00BC616D">
        <w:trPr>
          <w:trHeight w:val="22"/>
          <w:jc w:val="center"/>
        </w:trPr>
        <w:tc>
          <w:tcPr>
            <w:tcW w:w="2259" w:type="dxa"/>
            <w:tcBorders>
              <w:top w:val="nil"/>
              <w:left w:val="single" w:sz="4" w:space="0" w:color="auto"/>
              <w:bottom w:val="nil"/>
              <w:right w:val="single" w:sz="4" w:space="0" w:color="auto"/>
            </w:tcBorders>
            <w:vAlign w:val="center"/>
          </w:tcPr>
          <w:p w14:paraId="714C267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16DAAE2" w14:textId="77777777" w:rsidR="00BC616D" w:rsidRDefault="00BC616D">
            <w:pPr>
              <w:pStyle w:val="TAC"/>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41645D" w14:textId="77777777" w:rsidR="00BC616D" w:rsidRDefault="00BC616D">
            <w:pPr>
              <w:pStyle w:val="TAC"/>
            </w:pPr>
            <w:r>
              <w:t>3481</w:t>
            </w:r>
          </w:p>
        </w:tc>
        <w:tc>
          <w:tcPr>
            <w:tcW w:w="747" w:type="dxa"/>
            <w:tcBorders>
              <w:top w:val="single" w:sz="4" w:space="0" w:color="auto"/>
              <w:left w:val="single" w:sz="4" w:space="0" w:color="auto"/>
              <w:bottom w:val="single" w:sz="4" w:space="0" w:color="auto"/>
              <w:right w:val="single" w:sz="4" w:space="0" w:color="auto"/>
            </w:tcBorders>
            <w:noWrap/>
            <w:hideMark/>
          </w:tcPr>
          <w:p w14:paraId="62B40977" w14:textId="77777777" w:rsidR="00BC616D" w:rsidRDefault="00BC616D">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2FDC1796" w14:textId="77777777" w:rsidR="00BC616D" w:rsidRDefault="00BC616D">
            <w:pPr>
              <w:pStyle w:val="TAC"/>
              <w:rPr>
                <w:rFonts w:eastAsia="PMingLiU"/>
                <w:lang w:eastAsia="zh-TW"/>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81AAEA" w14:textId="77777777" w:rsidR="00BC616D" w:rsidRDefault="00BC616D">
            <w:pPr>
              <w:pStyle w:val="TAC"/>
            </w:pPr>
            <w:r>
              <w:t>3481</w:t>
            </w:r>
          </w:p>
        </w:tc>
        <w:tc>
          <w:tcPr>
            <w:tcW w:w="700" w:type="dxa"/>
            <w:tcBorders>
              <w:top w:val="single" w:sz="4" w:space="0" w:color="auto"/>
              <w:left w:val="single" w:sz="4" w:space="0" w:color="auto"/>
              <w:bottom w:val="single" w:sz="4" w:space="0" w:color="auto"/>
              <w:right w:val="single" w:sz="4" w:space="0" w:color="auto"/>
            </w:tcBorders>
            <w:hideMark/>
          </w:tcPr>
          <w:p w14:paraId="6E86892E"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A499010" w14:textId="77777777" w:rsidR="00BC616D" w:rsidRDefault="00BC616D">
            <w:pPr>
              <w:pStyle w:val="TAC"/>
            </w:pPr>
            <w:r>
              <w:rPr>
                <w:rFonts w:eastAsia="MS Mincho"/>
              </w:rPr>
              <w:t>N/A</w:t>
            </w:r>
          </w:p>
        </w:tc>
      </w:tr>
      <w:tr w:rsidR="00BC616D" w14:paraId="4D97BFA5" w14:textId="77777777" w:rsidTr="00BC616D">
        <w:trPr>
          <w:trHeight w:val="22"/>
          <w:jc w:val="center"/>
        </w:trPr>
        <w:tc>
          <w:tcPr>
            <w:tcW w:w="2259" w:type="dxa"/>
            <w:tcBorders>
              <w:top w:val="nil"/>
              <w:left w:val="single" w:sz="4" w:space="0" w:color="auto"/>
              <w:bottom w:val="single" w:sz="4" w:space="0" w:color="auto"/>
              <w:right w:val="single" w:sz="4" w:space="0" w:color="auto"/>
            </w:tcBorders>
            <w:vAlign w:val="center"/>
          </w:tcPr>
          <w:p w14:paraId="36D3C31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4EF1AFF" w14:textId="77777777" w:rsidR="00BC616D" w:rsidRDefault="00BC616D">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13EB8ED8" w14:textId="77777777" w:rsidR="00BC616D" w:rsidRDefault="00BC616D">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4ED39EA7" w14:textId="77777777" w:rsidR="00BC616D" w:rsidRDefault="00BC616D">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77A50A0" w14:textId="77777777" w:rsidR="00BC616D" w:rsidRDefault="00BC616D">
            <w:pPr>
              <w:pStyle w:val="TAC"/>
              <w:rPr>
                <w:rFonts w:eastAsia="PMingLiU"/>
                <w:lang w:eastAsia="zh-TW"/>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73C971" w14:textId="77777777" w:rsidR="00BC616D" w:rsidRDefault="00BC616D">
            <w:pPr>
              <w:pStyle w:val="TAC"/>
            </w:pPr>
            <w:r>
              <w:t>806</w:t>
            </w:r>
          </w:p>
        </w:tc>
        <w:tc>
          <w:tcPr>
            <w:tcW w:w="700" w:type="dxa"/>
            <w:tcBorders>
              <w:top w:val="single" w:sz="4" w:space="0" w:color="auto"/>
              <w:left w:val="single" w:sz="4" w:space="0" w:color="auto"/>
              <w:bottom w:val="single" w:sz="4" w:space="0" w:color="auto"/>
              <w:right w:val="single" w:sz="4" w:space="0" w:color="auto"/>
            </w:tcBorders>
            <w:hideMark/>
          </w:tcPr>
          <w:p w14:paraId="6703BA2E"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50A7784" w14:textId="77777777" w:rsidR="00BC616D" w:rsidRDefault="00BC616D">
            <w:pPr>
              <w:pStyle w:val="TAC"/>
            </w:pPr>
            <w:r>
              <w:rPr>
                <w:rFonts w:eastAsia="MS Mincho"/>
              </w:rPr>
              <w:t>N/A</w:t>
            </w:r>
          </w:p>
        </w:tc>
      </w:tr>
      <w:tr w:rsidR="00BC616D" w14:paraId="041A85B1" w14:textId="77777777" w:rsidTr="00BC616D">
        <w:trPr>
          <w:trHeight w:val="22"/>
          <w:jc w:val="center"/>
        </w:trPr>
        <w:tc>
          <w:tcPr>
            <w:tcW w:w="2259" w:type="dxa"/>
            <w:tcBorders>
              <w:top w:val="nil"/>
              <w:left w:val="single" w:sz="4" w:space="0" w:color="auto"/>
              <w:bottom w:val="nil"/>
              <w:right w:val="single" w:sz="4" w:space="0" w:color="auto"/>
            </w:tcBorders>
            <w:hideMark/>
          </w:tcPr>
          <w:p w14:paraId="519FFBBA" w14:textId="77777777" w:rsidR="00BC616D" w:rsidRDefault="00BC616D">
            <w:pPr>
              <w:pStyle w:val="TAC"/>
            </w:pPr>
            <w:r>
              <w:t>DC_20A-38A_n1A</w:t>
            </w:r>
          </w:p>
        </w:tc>
        <w:tc>
          <w:tcPr>
            <w:tcW w:w="868" w:type="dxa"/>
            <w:tcBorders>
              <w:top w:val="single" w:sz="4" w:space="0" w:color="auto"/>
              <w:left w:val="single" w:sz="4" w:space="0" w:color="auto"/>
              <w:bottom w:val="single" w:sz="4" w:space="0" w:color="auto"/>
              <w:right w:val="single" w:sz="4" w:space="0" w:color="auto"/>
            </w:tcBorders>
            <w:hideMark/>
          </w:tcPr>
          <w:p w14:paraId="0188DFCC"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7AFE44B0"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79DFAE5"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2AED1DF" w14:textId="77777777" w:rsidR="00BC616D" w:rsidRDefault="00BC616D">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7B63813"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491DF2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B29F7F7" w14:textId="77777777" w:rsidR="00BC616D" w:rsidRDefault="00BC616D">
            <w:pPr>
              <w:pStyle w:val="TAC"/>
            </w:pPr>
            <w:r>
              <w:t>N/A</w:t>
            </w:r>
          </w:p>
        </w:tc>
      </w:tr>
      <w:tr w:rsidR="00BC616D" w14:paraId="2B1A3C2A" w14:textId="77777777" w:rsidTr="00BC616D">
        <w:trPr>
          <w:trHeight w:val="22"/>
          <w:jc w:val="center"/>
        </w:trPr>
        <w:tc>
          <w:tcPr>
            <w:tcW w:w="2259" w:type="dxa"/>
            <w:tcBorders>
              <w:top w:val="nil"/>
              <w:left w:val="single" w:sz="4" w:space="0" w:color="auto"/>
              <w:bottom w:val="nil"/>
              <w:right w:val="single" w:sz="4" w:space="0" w:color="auto"/>
            </w:tcBorders>
          </w:tcPr>
          <w:p w14:paraId="08878B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F7E50F"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0B1B535C"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2599AE8"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2988FBF" w14:textId="77777777" w:rsidR="00BC616D" w:rsidRDefault="00BC616D">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1CF6795"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2CC586C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0CFB331" w14:textId="77777777" w:rsidR="00BC616D" w:rsidRDefault="00BC616D">
            <w:pPr>
              <w:pStyle w:val="TAC"/>
            </w:pPr>
            <w:r>
              <w:t>IMD5</w:t>
            </w:r>
          </w:p>
        </w:tc>
      </w:tr>
      <w:tr w:rsidR="00BC616D" w14:paraId="4EF3E719"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882D72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E858A80" w14:textId="77777777" w:rsidR="00BC616D" w:rsidRDefault="00BC616D">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241F3056"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B8E12EE"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4791D6F" w14:textId="77777777" w:rsidR="00BC616D" w:rsidRDefault="00BC616D">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56B1785"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8722E3E"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F64F410" w14:textId="77777777" w:rsidR="00BC616D" w:rsidRDefault="00BC616D">
            <w:pPr>
              <w:pStyle w:val="TAC"/>
            </w:pPr>
            <w:r>
              <w:t>N/A</w:t>
            </w:r>
          </w:p>
        </w:tc>
      </w:tr>
      <w:tr w:rsidR="00BC616D" w14:paraId="38A1D1FB"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DF58963" w14:textId="77777777" w:rsidR="00BC616D" w:rsidRDefault="00BC616D">
            <w:pPr>
              <w:pStyle w:val="TAC"/>
            </w:pPr>
            <w:r>
              <w:rPr>
                <w:lang w:eastAsia="ko-KR"/>
              </w:rPr>
              <w:t>DC_20A_38A-n78A</w:t>
            </w:r>
          </w:p>
        </w:tc>
        <w:tc>
          <w:tcPr>
            <w:tcW w:w="868" w:type="dxa"/>
            <w:tcBorders>
              <w:top w:val="single" w:sz="4" w:space="0" w:color="auto"/>
              <w:left w:val="single" w:sz="4" w:space="0" w:color="auto"/>
              <w:bottom w:val="single" w:sz="4" w:space="0" w:color="auto"/>
              <w:right w:val="single" w:sz="4" w:space="0" w:color="auto"/>
            </w:tcBorders>
            <w:hideMark/>
          </w:tcPr>
          <w:p w14:paraId="4FA49CF7"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9268F43"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752EDE2"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37CCA59"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56B8A9B"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09B120B9"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B410676" w14:textId="77777777" w:rsidR="00BC616D" w:rsidRDefault="00BC616D">
            <w:pPr>
              <w:pStyle w:val="TAC"/>
            </w:pPr>
            <w:r>
              <w:t>IMD2</w:t>
            </w:r>
          </w:p>
        </w:tc>
      </w:tr>
      <w:tr w:rsidR="00BC616D" w14:paraId="1CFAA5E8" w14:textId="77777777" w:rsidTr="00BC616D">
        <w:trPr>
          <w:trHeight w:val="22"/>
          <w:jc w:val="center"/>
        </w:trPr>
        <w:tc>
          <w:tcPr>
            <w:tcW w:w="2259" w:type="dxa"/>
            <w:tcBorders>
              <w:top w:val="nil"/>
              <w:left w:val="single" w:sz="4" w:space="0" w:color="auto"/>
              <w:bottom w:val="nil"/>
              <w:right w:val="single" w:sz="4" w:space="0" w:color="auto"/>
            </w:tcBorders>
          </w:tcPr>
          <w:p w14:paraId="3301606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DD120F" w14:textId="77777777" w:rsidR="00BC616D" w:rsidRDefault="00BC616D">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7A0AA8D4"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05FBD5FD"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94CFFE3"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A016B0E"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374A56A"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CFACF96" w14:textId="77777777" w:rsidR="00BC616D" w:rsidRDefault="00BC616D">
            <w:pPr>
              <w:pStyle w:val="TAC"/>
            </w:pPr>
            <w:r>
              <w:t>N/A</w:t>
            </w:r>
          </w:p>
        </w:tc>
      </w:tr>
      <w:tr w:rsidR="00BC616D" w14:paraId="7881C338" w14:textId="77777777" w:rsidTr="00BC616D">
        <w:trPr>
          <w:trHeight w:val="22"/>
          <w:jc w:val="center"/>
        </w:trPr>
        <w:tc>
          <w:tcPr>
            <w:tcW w:w="2259" w:type="dxa"/>
            <w:tcBorders>
              <w:top w:val="nil"/>
              <w:left w:val="single" w:sz="4" w:space="0" w:color="auto"/>
              <w:bottom w:val="nil"/>
              <w:right w:val="single" w:sz="4" w:space="0" w:color="auto"/>
            </w:tcBorders>
          </w:tcPr>
          <w:p w14:paraId="56BB64C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165300"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97B1AFD"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2C73CA5"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06E4C87"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27A8E91"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2BC1B00"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564D665" w14:textId="77777777" w:rsidR="00BC616D" w:rsidRDefault="00BC616D">
            <w:pPr>
              <w:pStyle w:val="TAC"/>
            </w:pPr>
            <w:r>
              <w:t>N/A</w:t>
            </w:r>
          </w:p>
        </w:tc>
      </w:tr>
      <w:tr w:rsidR="00BC616D" w14:paraId="13CCE9D2" w14:textId="77777777" w:rsidTr="00BC616D">
        <w:trPr>
          <w:trHeight w:val="22"/>
          <w:jc w:val="center"/>
        </w:trPr>
        <w:tc>
          <w:tcPr>
            <w:tcW w:w="2259" w:type="dxa"/>
            <w:tcBorders>
              <w:top w:val="nil"/>
              <w:left w:val="single" w:sz="4" w:space="0" w:color="auto"/>
              <w:bottom w:val="nil"/>
              <w:right w:val="single" w:sz="4" w:space="0" w:color="auto"/>
            </w:tcBorders>
          </w:tcPr>
          <w:p w14:paraId="252B361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C66520"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27223785"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66B8BA50"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7D07676"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35D802E"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650B5374"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E8D74F5" w14:textId="77777777" w:rsidR="00BC616D" w:rsidRDefault="00BC616D">
            <w:pPr>
              <w:pStyle w:val="TAC"/>
            </w:pPr>
            <w:r>
              <w:t>N/A</w:t>
            </w:r>
          </w:p>
        </w:tc>
      </w:tr>
      <w:tr w:rsidR="00BC616D" w14:paraId="1C7D41CE" w14:textId="77777777" w:rsidTr="00BC616D">
        <w:trPr>
          <w:trHeight w:val="22"/>
          <w:jc w:val="center"/>
        </w:trPr>
        <w:tc>
          <w:tcPr>
            <w:tcW w:w="2259" w:type="dxa"/>
            <w:tcBorders>
              <w:top w:val="nil"/>
              <w:left w:val="single" w:sz="4" w:space="0" w:color="auto"/>
              <w:bottom w:val="nil"/>
              <w:right w:val="single" w:sz="4" w:space="0" w:color="auto"/>
            </w:tcBorders>
          </w:tcPr>
          <w:p w14:paraId="3732D8D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B632E9" w14:textId="77777777" w:rsidR="00BC616D" w:rsidRDefault="00BC616D">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4CCBD6F5"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43024554"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92A7691"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D13645A"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6BFDBC11"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024BD42" w14:textId="77777777" w:rsidR="00BC616D" w:rsidRDefault="00BC616D">
            <w:pPr>
              <w:pStyle w:val="TAC"/>
            </w:pPr>
            <w:r>
              <w:t>IMD2</w:t>
            </w:r>
          </w:p>
        </w:tc>
      </w:tr>
      <w:tr w:rsidR="00BC616D" w14:paraId="36BDBF1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0C52317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8414C5F"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C1BA8B0" w14:textId="77777777" w:rsidR="00BC616D" w:rsidRDefault="00BC616D">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C23290D" w14:textId="77777777" w:rsidR="00BC616D" w:rsidRDefault="00BC616D">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BEAABA5" w14:textId="77777777" w:rsidR="00BC616D" w:rsidRDefault="00BC616D">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4C79D33" w14:textId="77777777" w:rsidR="00BC616D" w:rsidRDefault="00BC616D">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38E69993" w14:textId="77777777" w:rsidR="00BC616D" w:rsidRDefault="00BC616D">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9E7366" w14:textId="77777777" w:rsidR="00BC616D" w:rsidRDefault="00BC616D">
            <w:pPr>
              <w:pStyle w:val="TAC"/>
            </w:pPr>
            <w:r>
              <w:t>N/A</w:t>
            </w:r>
          </w:p>
        </w:tc>
      </w:tr>
      <w:tr w:rsidR="00BC616D" w14:paraId="28488CCA"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85971B6" w14:textId="77777777" w:rsidR="00BC616D" w:rsidRDefault="00BC616D">
            <w:pPr>
              <w:pStyle w:val="TAC"/>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A6C1E93" w14:textId="77777777" w:rsidR="00BC616D" w:rsidRDefault="00BC616D">
            <w:pPr>
              <w:pStyle w:val="TAC"/>
            </w:pPr>
            <w:r>
              <w:rPr>
                <w:lang w:val="en-US" w:eastAsia="zh-CN"/>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0DD9D81" w14:textId="77777777" w:rsidR="00BC616D" w:rsidRDefault="00BC616D">
            <w:pPr>
              <w:pStyle w:val="TAC"/>
              <w:rPr>
                <w:rFonts w:cs="Arial"/>
              </w:rPr>
            </w:pPr>
            <w:r>
              <w:rPr>
                <w:szCs w:val="24"/>
                <w:lang w:val="en-US" w:eastAsia="zh-CN"/>
              </w:rPr>
              <w:t>850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0F04F3C" w14:textId="77777777" w:rsidR="00BC616D" w:rsidRDefault="00BC616D">
            <w:pPr>
              <w:pStyle w:val="TAC"/>
              <w:rPr>
                <w:rFonts w:cs="Arial"/>
              </w:rPr>
            </w:pPr>
            <w:r>
              <w:rPr>
                <w:rFonts w:eastAsia="Malgun Gothic"/>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1C5D88" w14:textId="77777777" w:rsidR="00BC616D" w:rsidRDefault="00BC616D">
            <w:pPr>
              <w:pStyle w:val="TAC"/>
              <w:rPr>
                <w:rFonts w:cs="Arial"/>
              </w:rPr>
            </w:pPr>
            <w:r>
              <w:rPr>
                <w:rFonts w:eastAsia="Malgun Gothic"/>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3CEEBE" w14:textId="77777777" w:rsidR="00BC616D" w:rsidRDefault="00BC616D">
            <w:pPr>
              <w:pStyle w:val="TAC"/>
              <w:rPr>
                <w:rFonts w:cs="Arial"/>
              </w:rPr>
            </w:pPr>
            <w:r>
              <w:rPr>
                <w:szCs w:val="24"/>
                <w:lang w:val="en-US" w:eastAsia="zh-CN"/>
              </w:rPr>
              <w:t>809</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9FC72D" w14:textId="77777777" w:rsidR="00BC616D" w:rsidRDefault="00BC616D">
            <w:pPr>
              <w:pStyle w:val="TAC"/>
              <w:rPr>
                <w:lang w:eastAsia="ja-JP"/>
              </w:rPr>
            </w:pPr>
            <w:r>
              <w:rPr>
                <w:rFonts w:eastAsia="Malgun Gothic"/>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A8EAE7" w14:textId="77777777" w:rsidR="00BC616D" w:rsidRDefault="00BC616D">
            <w:pPr>
              <w:pStyle w:val="TAC"/>
            </w:pPr>
            <w:r>
              <w:rPr>
                <w:rFonts w:eastAsia="Malgun Gothic"/>
                <w:szCs w:val="24"/>
                <w:lang w:eastAsia="ko-KR"/>
              </w:rPr>
              <w:t>N/A</w:t>
            </w:r>
          </w:p>
        </w:tc>
      </w:tr>
      <w:tr w:rsidR="00BC616D" w14:paraId="4912AB0C" w14:textId="77777777" w:rsidTr="00BC616D">
        <w:trPr>
          <w:trHeight w:val="22"/>
          <w:jc w:val="center"/>
        </w:trPr>
        <w:tc>
          <w:tcPr>
            <w:tcW w:w="2259" w:type="dxa"/>
            <w:tcBorders>
              <w:top w:val="nil"/>
              <w:left w:val="single" w:sz="4" w:space="0" w:color="auto"/>
              <w:bottom w:val="nil"/>
              <w:right w:val="single" w:sz="4" w:space="0" w:color="auto"/>
            </w:tcBorders>
          </w:tcPr>
          <w:p w14:paraId="024DF84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43B706D" w14:textId="77777777" w:rsidR="00BC616D" w:rsidRDefault="00BC616D">
            <w:pPr>
              <w:pStyle w:val="TAC"/>
            </w:pPr>
            <w:r>
              <w:rPr>
                <w:lang w:val="zh-CN" w:eastAsia="zh-TW"/>
              </w:rPr>
              <w:t>n</w:t>
            </w:r>
            <w:r>
              <w:rPr>
                <w:lang w:val="en-US" w:eastAsia="zh-CN"/>
              </w:rPr>
              <w:t>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54BFE4" w14:textId="77777777" w:rsidR="00BC616D" w:rsidRDefault="00BC616D">
            <w:pPr>
              <w:pStyle w:val="TAC"/>
              <w:rPr>
                <w:rFonts w:cs="Arial"/>
              </w:rPr>
            </w:pPr>
            <w:r>
              <w:rPr>
                <w:szCs w:val="24"/>
                <w:lang w:val="en-US" w:eastAsia="zh-CN"/>
              </w:rPr>
              <w:t>2600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528ACE" w14:textId="77777777" w:rsidR="00BC616D" w:rsidRDefault="00BC616D">
            <w:pPr>
              <w:pStyle w:val="TAC"/>
              <w:rPr>
                <w:rFonts w:cs="Arial"/>
              </w:rPr>
            </w:pPr>
            <w:r>
              <w:rPr>
                <w:rFonts w:eastAsia="Malgun Gothic"/>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A3A447" w14:textId="77777777" w:rsidR="00BC616D" w:rsidRDefault="00BC616D">
            <w:pPr>
              <w:pStyle w:val="TAC"/>
              <w:rPr>
                <w:rFonts w:cs="Arial"/>
              </w:rPr>
            </w:pPr>
            <w:r>
              <w:rPr>
                <w:rFonts w:eastAsia="Malgun Gothic"/>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E20E69" w14:textId="77777777" w:rsidR="00BC616D" w:rsidRDefault="00BC616D">
            <w:pPr>
              <w:pStyle w:val="TAC"/>
              <w:rPr>
                <w:rFonts w:cs="Arial"/>
              </w:rPr>
            </w:pPr>
            <w:r>
              <w:rPr>
                <w:szCs w:val="24"/>
                <w:lang w:val="en-US" w:eastAsia="zh-CN"/>
              </w:rPr>
              <w:t>2600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94FAB16" w14:textId="77777777" w:rsidR="00BC616D" w:rsidRDefault="00BC616D">
            <w:pPr>
              <w:pStyle w:val="TAC"/>
              <w:rPr>
                <w:lang w:eastAsia="ja-JP"/>
              </w:rPr>
            </w:pPr>
            <w:r>
              <w:rPr>
                <w:lang w:val="en-US" w:eastAsia="zh-CN"/>
              </w:rPr>
              <w:t>30.9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6335C6" w14:textId="77777777" w:rsidR="00BC616D" w:rsidRDefault="00BC616D">
            <w:pPr>
              <w:pStyle w:val="TAC"/>
            </w:pPr>
            <w:r>
              <w:rPr>
                <w:szCs w:val="24"/>
                <w:lang w:eastAsia="ja-JP"/>
              </w:rPr>
              <w:t>IMD</w:t>
            </w:r>
            <w:r>
              <w:rPr>
                <w:szCs w:val="24"/>
                <w:lang w:val="en-US" w:eastAsia="zh-CN"/>
              </w:rPr>
              <w:t>2</w:t>
            </w:r>
          </w:p>
        </w:tc>
      </w:tr>
      <w:tr w:rsidR="00BC616D" w14:paraId="2838E35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C38B51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880301" w14:textId="77777777" w:rsidR="00BC616D" w:rsidRDefault="00BC616D">
            <w:pPr>
              <w:pStyle w:val="TAC"/>
            </w:pPr>
            <w:r>
              <w:rPr>
                <w:lang w:val="zh-CN" w:eastAsia="zh-TW"/>
              </w:rPr>
              <w:t>n</w:t>
            </w:r>
            <w:r>
              <w:rPr>
                <w:lang w:val="en-US" w:eastAsia="zh-CN"/>
              </w:rPr>
              <w:t>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E81A80" w14:textId="77777777" w:rsidR="00BC616D" w:rsidRDefault="00BC616D">
            <w:pPr>
              <w:pStyle w:val="TAC"/>
              <w:rPr>
                <w:rFonts w:cs="Arial"/>
              </w:rPr>
            </w:pPr>
            <w:r>
              <w:rPr>
                <w:szCs w:val="24"/>
                <w:lang w:eastAsia="zh-CN"/>
              </w:rPr>
              <w:t>3</w:t>
            </w:r>
            <w:r>
              <w:rPr>
                <w:szCs w:val="24"/>
                <w:lang w:val="en-US" w:eastAsia="zh-CN"/>
              </w:rPr>
              <w:t>450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4D71DF" w14:textId="77777777" w:rsidR="00BC616D" w:rsidRDefault="00BC616D">
            <w:pPr>
              <w:pStyle w:val="TAC"/>
              <w:rPr>
                <w:rFonts w:cs="Arial"/>
              </w:rPr>
            </w:pPr>
            <w:r>
              <w:rPr>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165BE4" w14:textId="77777777" w:rsidR="00BC616D" w:rsidRDefault="00BC616D">
            <w:pPr>
              <w:pStyle w:val="TAC"/>
              <w:rPr>
                <w:rFonts w:cs="Arial"/>
              </w:rPr>
            </w:pPr>
            <w:r>
              <w:rPr>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D0189C" w14:textId="77777777" w:rsidR="00BC616D" w:rsidRDefault="00BC616D">
            <w:pPr>
              <w:pStyle w:val="TAC"/>
              <w:rPr>
                <w:rFonts w:cs="Arial"/>
              </w:rPr>
            </w:pPr>
            <w:r>
              <w:rPr>
                <w:szCs w:val="24"/>
                <w:lang w:eastAsia="zh-CN"/>
              </w:rPr>
              <w:t>3</w:t>
            </w:r>
            <w:r>
              <w:rPr>
                <w:szCs w:val="24"/>
                <w:lang w:val="en-US" w:eastAsia="zh-CN"/>
              </w:rPr>
              <w:t>450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4D1043" w14:textId="77777777" w:rsidR="00BC616D" w:rsidRDefault="00BC616D">
            <w:pPr>
              <w:pStyle w:val="TAC"/>
              <w:rPr>
                <w:lang w:eastAsia="ja-JP"/>
              </w:rPr>
            </w:pPr>
            <w:r>
              <w:rPr>
                <w:rFonts w:eastAsia="Malgun Gothic"/>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7589EC" w14:textId="77777777" w:rsidR="00BC616D" w:rsidRDefault="00BC616D">
            <w:pPr>
              <w:pStyle w:val="TAC"/>
            </w:pPr>
            <w:r>
              <w:rPr>
                <w:rFonts w:eastAsia="Malgun Gothic"/>
                <w:szCs w:val="24"/>
                <w:lang w:eastAsia="ko-KR"/>
              </w:rPr>
              <w:t>N/A</w:t>
            </w:r>
          </w:p>
        </w:tc>
      </w:tr>
      <w:tr w:rsidR="00BC616D" w14:paraId="7721C43D"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975B0A9" w14:textId="77777777" w:rsidR="00BC616D" w:rsidRDefault="00BC616D">
            <w:pPr>
              <w:pStyle w:val="TAC"/>
            </w:pPr>
            <w:r>
              <w:rPr>
                <w:rFonts w:cs="Arial"/>
                <w:color w:val="000000"/>
                <w:lang w:eastAsia="ko-KR"/>
              </w:rPr>
              <w:t>DC_20A_n7A-n28A</w:t>
            </w:r>
          </w:p>
        </w:tc>
        <w:tc>
          <w:tcPr>
            <w:tcW w:w="868" w:type="dxa"/>
            <w:tcBorders>
              <w:top w:val="single" w:sz="4" w:space="0" w:color="auto"/>
              <w:left w:val="single" w:sz="4" w:space="0" w:color="auto"/>
              <w:bottom w:val="single" w:sz="4" w:space="0" w:color="auto"/>
              <w:right w:val="single" w:sz="4" w:space="0" w:color="auto"/>
            </w:tcBorders>
            <w:hideMark/>
          </w:tcPr>
          <w:p w14:paraId="2306FE24" w14:textId="77777777" w:rsidR="00BC616D" w:rsidRDefault="00BC616D">
            <w:pPr>
              <w:pStyle w:val="TAC"/>
            </w:pPr>
            <w:r>
              <w:rPr>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5E506E23" w14:textId="77777777" w:rsidR="00BC616D" w:rsidRDefault="00BC616D">
            <w:pPr>
              <w:pStyle w:val="TAC"/>
            </w:pPr>
            <w:r>
              <w:rPr>
                <w:color w:val="000000"/>
                <w:lang w:eastAsia="ko-KR"/>
              </w:rPr>
              <w:t>857</w:t>
            </w:r>
          </w:p>
        </w:tc>
        <w:tc>
          <w:tcPr>
            <w:tcW w:w="747" w:type="dxa"/>
            <w:tcBorders>
              <w:top w:val="single" w:sz="4" w:space="0" w:color="auto"/>
              <w:left w:val="single" w:sz="4" w:space="0" w:color="auto"/>
              <w:bottom w:val="single" w:sz="4" w:space="0" w:color="auto"/>
              <w:right w:val="single" w:sz="4" w:space="0" w:color="auto"/>
            </w:tcBorders>
            <w:noWrap/>
            <w:hideMark/>
          </w:tcPr>
          <w:p w14:paraId="4E9E245C" w14:textId="77777777" w:rsidR="00BC616D" w:rsidRDefault="00BC616D">
            <w:pPr>
              <w:pStyle w:val="TAC"/>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E5A9A0" w14:textId="77777777" w:rsidR="00BC616D" w:rsidRDefault="00BC616D">
            <w:pPr>
              <w:pStyle w:val="TAC"/>
              <w:rPr>
                <w:rFonts w:eastAsia="PMingLiU"/>
                <w:lang w:eastAsia="zh-TW"/>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A92E8D" w14:textId="77777777" w:rsidR="00BC616D" w:rsidRDefault="00BC616D">
            <w:pPr>
              <w:pStyle w:val="TAC"/>
            </w:pPr>
            <w:r>
              <w:rPr>
                <w:color w:val="000000"/>
                <w:lang w:eastAsia="ko-KR"/>
              </w:rPr>
              <w:t>816</w:t>
            </w:r>
          </w:p>
        </w:tc>
        <w:tc>
          <w:tcPr>
            <w:tcW w:w="700" w:type="dxa"/>
            <w:tcBorders>
              <w:top w:val="single" w:sz="4" w:space="0" w:color="auto"/>
              <w:left w:val="single" w:sz="4" w:space="0" w:color="auto"/>
              <w:bottom w:val="single" w:sz="4" w:space="0" w:color="auto"/>
              <w:right w:val="single" w:sz="4" w:space="0" w:color="auto"/>
            </w:tcBorders>
            <w:hideMark/>
          </w:tcPr>
          <w:p w14:paraId="416B9F61"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CE2301" w14:textId="77777777" w:rsidR="00BC616D" w:rsidRDefault="00BC616D">
            <w:pPr>
              <w:pStyle w:val="TAC"/>
            </w:pPr>
            <w:r>
              <w:rPr>
                <w:rFonts w:eastAsia="Malgun Gothic"/>
                <w:lang w:eastAsia="ko-KR"/>
              </w:rPr>
              <w:t>N/A</w:t>
            </w:r>
          </w:p>
        </w:tc>
      </w:tr>
      <w:tr w:rsidR="00BC616D" w14:paraId="28C9299B" w14:textId="77777777" w:rsidTr="00BC616D">
        <w:trPr>
          <w:trHeight w:val="22"/>
          <w:jc w:val="center"/>
        </w:trPr>
        <w:tc>
          <w:tcPr>
            <w:tcW w:w="2259" w:type="dxa"/>
            <w:tcBorders>
              <w:top w:val="nil"/>
              <w:left w:val="single" w:sz="4" w:space="0" w:color="auto"/>
              <w:bottom w:val="nil"/>
              <w:right w:val="single" w:sz="4" w:space="0" w:color="auto"/>
            </w:tcBorders>
          </w:tcPr>
          <w:p w14:paraId="6572410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36C1AD" w14:textId="77777777" w:rsidR="00BC616D" w:rsidRDefault="00BC616D">
            <w:pPr>
              <w:pStyle w:val="TAC"/>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2EB0F2E6" w14:textId="77777777" w:rsidR="00BC616D" w:rsidRDefault="00BC616D">
            <w:pPr>
              <w:pStyle w:val="TAC"/>
            </w:pPr>
            <w:r>
              <w:rPr>
                <w:lang w:eastAsia="ko-KR"/>
              </w:rPr>
              <w:t>2512</w:t>
            </w:r>
          </w:p>
        </w:tc>
        <w:tc>
          <w:tcPr>
            <w:tcW w:w="747" w:type="dxa"/>
            <w:tcBorders>
              <w:top w:val="single" w:sz="4" w:space="0" w:color="auto"/>
              <w:left w:val="single" w:sz="4" w:space="0" w:color="auto"/>
              <w:bottom w:val="single" w:sz="4" w:space="0" w:color="auto"/>
              <w:right w:val="single" w:sz="4" w:space="0" w:color="auto"/>
            </w:tcBorders>
            <w:noWrap/>
            <w:hideMark/>
          </w:tcPr>
          <w:p w14:paraId="55632E8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FBF99B" w14:textId="77777777" w:rsidR="00BC616D" w:rsidRDefault="00BC616D">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A39AFB" w14:textId="77777777" w:rsidR="00BC616D" w:rsidRDefault="00BC616D">
            <w:pPr>
              <w:pStyle w:val="TAC"/>
            </w:pPr>
            <w:r>
              <w:rPr>
                <w:lang w:eastAsia="ko-KR"/>
              </w:rPr>
              <w:t>2632</w:t>
            </w:r>
          </w:p>
        </w:tc>
        <w:tc>
          <w:tcPr>
            <w:tcW w:w="700" w:type="dxa"/>
            <w:tcBorders>
              <w:top w:val="single" w:sz="4" w:space="0" w:color="auto"/>
              <w:left w:val="single" w:sz="4" w:space="0" w:color="auto"/>
              <w:bottom w:val="single" w:sz="4" w:space="0" w:color="auto"/>
              <w:right w:val="single" w:sz="4" w:space="0" w:color="auto"/>
            </w:tcBorders>
            <w:hideMark/>
          </w:tcPr>
          <w:p w14:paraId="007D69B4"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4CBBB0" w14:textId="77777777" w:rsidR="00BC616D" w:rsidRDefault="00BC616D">
            <w:pPr>
              <w:pStyle w:val="TAC"/>
            </w:pPr>
            <w:r>
              <w:rPr>
                <w:rFonts w:eastAsia="Malgun Gothic"/>
                <w:lang w:eastAsia="ko-KR"/>
              </w:rPr>
              <w:t>N/A</w:t>
            </w:r>
          </w:p>
        </w:tc>
      </w:tr>
      <w:tr w:rsidR="00BC616D" w14:paraId="47518624" w14:textId="77777777" w:rsidTr="00BC616D">
        <w:trPr>
          <w:trHeight w:val="22"/>
          <w:jc w:val="center"/>
        </w:trPr>
        <w:tc>
          <w:tcPr>
            <w:tcW w:w="2259" w:type="dxa"/>
            <w:tcBorders>
              <w:top w:val="nil"/>
              <w:left w:val="single" w:sz="4" w:space="0" w:color="auto"/>
              <w:bottom w:val="nil"/>
              <w:right w:val="single" w:sz="4" w:space="0" w:color="auto"/>
            </w:tcBorders>
          </w:tcPr>
          <w:p w14:paraId="484DD6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17D521" w14:textId="77777777" w:rsidR="00BC616D" w:rsidRDefault="00BC616D">
            <w:pPr>
              <w:pStyle w:val="TAC"/>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6583AFD" w14:textId="77777777" w:rsidR="00BC616D" w:rsidRDefault="00BC616D">
            <w:pPr>
              <w:pStyle w:val="TAC"/>
            </w:pPr>
            <w:r>
              <w:rPr>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41DBDA3F"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5070AA" w14:textId="77777777" w:rsidR="00BC616D" w:rsidRDefault="00BC616D">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FEF210" w14:textId="77777777" w:rsidR="00BC616D" w:rsidRDefault="00BC616D">
            <w:pPr>
              <w:pStyle w:val="TAC"/>
            </w:pPr>
            <w:r>
              <w:rPr>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51993484" w14:textId="77777777" w:rsidR="00BC616D" w:rsidRDefault="00BC616D">
            <w:pPr>
              <w:pStyle w:val="TAC"/>
            </w:pPr>
            <w:r>
              <w:rPr>
                <w:rFonts w:eastAsia="Malgun Gothic"/>
                <w:lang w:eastAsia="ko-KR"/>
              </w:rPr>
              <w:t>13.9</w:t>
            </w:r>
          </w:p>
        </w:tc>
        <w:tc>
          <w:tcPr>
            <w:tcW w:w="1248" w:type="dxa"/>
            <w:tcBorders>
              <w:top w:val="single" w:sz="4" w:space="0" w:color="auto"/>
              <w:left w:val="single" w:sz="4" w:space="0" w:color="auto"/>
              <w:bottom w:val="single" w:sz="4" w:space="0" w:color="auto"/>
              <w:right w:val="single" w:sz="4" w:space="0" w:color="auto"/>
            </w:tcBorders>
            <w:hideMark/>
          </w:tcPr>
          <w:p w14:paraId="7D808A96" w14:textId="77777777" w:rsidR="00BC616D" w:rsidRDefault="00BC616D">
            <w:pPr>
              <w:pStyle w:val="TAC"/>
            </w:pPr>
            <w:r>
              <w:rPr>
                <w:rFonts w:eastAsia="Malgun Gothic"/>
                <w:lang w:eastAsia="ko-KR"/>
              </w:rPr>
              <w:t>IMD3</w:t>
            </w:r>
          </w:p>
        </w:tc>
      </w:tr>
      <w:tr w:rsidR="00BC616D" w14:paraId="3CFEBC05" w14:textId="77777777" w:rsidTr="00BC616D">
        <w:trPr>
          <w:trHeight w:val="22"/>
          <w:jc w:val="center"/>
        </w:trPr>
        <w:tc>
          <w:tcPr>
            <w:tcW w:w="2259" w:type="dxa"/>
            <w:tcBorders>
              <w:top w:val="nil"/>
              <w:left w:val="single" w:sz="4" w:space="0" w:color="auto"/>
              <w:bottom w:val="nil"/>
              <w:right w:val="single" w:sz="4" w:space="0" w:color="auto"/>
            </w:tcBorders>
          </w:tcPr>
          <w:p w14:paraId="1D93F16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A13D48" w14:textId="77777777" w:rsidR="00BC616D" w:rsidRDefault="00BC616D">
            <w:pPr>
              <w:pStyle w:val="TAC"/>
            </w:pPr>
            <w:r>
              <w:rPr>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77B8E1D2" w14:textId="77777777" w:rsidR="00BC616D" w:rsidRDefault="00BC616D">
            <w:pPr>
              <w:pStyle w:val="TAC"/>
            </w:pPr>
            <w:r>
              <w:rPr>
                <w:rFonts w:eastAsia="Malgun Gothic"/>
                <w:szCs w:val="18"/>
                <w:lang w:eastAsia="ko-KR"/>
              </w:rPr>
              <w:t>852</w:t>
            </w:r>
          </w:p>
        </w:tc>
        <w:tc>
          <w:tcPr>
            <w:tcW w:w="747" w:type="dxa"/>
            <w:tcBorders>
              <w:top w:val="single" w:sz="4" w:space="0" w:color="auto"/>
              <w:left w:val="single" w:sz="4" w:space="0" w:color="auto"/>
              <w:bottom w:val="single" w:sz="4" w:space="0" w:color="auto"/>
              <w:right w:val="single" w:sz="4" w:space="0" w:color="auto"/>
            </w:tcBorders>
            <w:noWrap/>
            <w:hideMark/>
          </w:tcPr>
          <w:p w14:paraId="0ABC405C"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FDC1B1" w14:textId="77777777" w:rsidR="00BC616D" w:rsidRDefault="00BC616D">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FC8CF4" w14:textId="77777777" w:rsidR="00BC616D" w:rsidRDefault="00BC616D">
            <w:pPr>
              <w:pStyle w:val="TAC"/>
            </w:pPr>
            <w:r>
              <w:rPr>
                <w:rFonts w:eastAsia="Malgun Gothic"/>
                <w:szCs w:val="18"/>
                <w:lang w:eastAsia="ko-KR"/>
              </w:rPr>
              <w:t>811</w:t>
            </w:r>
          </w:p>
        </w:tc>
        <w:tc>
          <w:tcPr>
            <w:tcW w:w="700" w:type="dxa"/>
            <w:tcBorders>
              <w:top w:val="single" w:sz="4" w:space="0" w:color="auto"/>
              <w:left w:val="single" w:sz="4" w:space="0" w:color="auto"/>
              <w:bottom w:val="single" w:sz="4" w:space="0" w:color="auto"/>
              <w:right w:val="single" w:sz="4" w:space="0" w:color="auto"/>
            </w:tcBorders>
            <w:hideMark/>
          </w:tcPr>
          <w:p w14:paraId="72B8249C"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6168D0" w14:textId="77777777" w:rsidR="00BC616D" w:rsidRDefault="00BC616D">
            <w:pPr>
              <w:pStyle w:val="TAC"/>
            </w:pPr>
            <w:r>
              <w:rPr>
                <w:rFonts w:eastAsia="Malgun Gothic"/>
                <w:kern w:val="2"/>
                <w:szCs w:val="24"/>
                <w:lang w:eastAsia="ko-KR"/>
              </w:rPr>
              <w:t>N/A</w:t>
            </w:r>
          </w:p>
        </w:tc>
      </w:tr>
      <w:tr w:rsidR="00BC616D" w14:paraId="17921A15" w14:textId="77777777" w:rsidTr="00BC616D">
        <w:trPr>
          <w:trHeight w:val="22"/>
          <w:jc w:val="center"/>
        </w:trPr>
        <w:tc>
          <w:tcPr>
            <w:tcW w:w="2259" w:type="dxa"/>
            <w:tcBorders>
              <w:top w:val="nil"/>
              <w:left w:val="single" w:sz="4" w:space="0" w:color="auto"/>
              <w:bottom w:val="nil"/>
              <w:right w:val="single" w:sz="4" w:space="0" w:color="auto"/>
            </w:tcBorders>
          </w:tcPr>
          <w:p w14:paraId="137FD81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91E71D" w14:textId="77777777" w:rsidR="00BC616D" w:rsidRDefault="00BC616D">
            <w:pPr>
              <w:pStyle w:val="TAC"/>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3A5C0792" w14:textId="77777777" w:rsidR="00BC616D" w:rsidRDefault="00BC616D">
            <w:pPr>
              <w:pStyle w:val="TAC"/>
            </w:pPr>
            <w:r>
              <w:rPr>
                <w:rFonts w:eastAsia="Malgun Gothic"/>
                <w:szCs w:val="18"/>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779B432D" w14:textId="77777777" w:rsidR="00BC616D" w:rsidRDefault="00BC616D">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6D1F12" w14:textId="77777777" w:rsidR="00BC616D" w:rsidRDefault="00BC616D">
            <w:pPr>
              <w:pStyle w:val="TAC"/>
              <w:rPr>
                <w:rFonts w:eastAsia="PMingLiU"/>
                <w:lang w:eastAsia="zh-TW"/>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4DA39E" w14:textId="77777777" w:rsidR="00BC616D" w:rsidRDefault="00BC616D">
            <w:pPr>
              <w:pStyle w:val="TAC"/>
            </w:pPr>
            <w:r>
              <w:rPr>
                <w:rFonts w:eastAsia="Malgun Gothic"/>
                <w:szCs w:val="18"/>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288AD970" w14:textId="77777777" w:rsidR="00BC616D" w:rsidRDefault="00BC616D">
            <w:pPr>
              <w:pStyle w:val="TAC"/>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71C46CE2" w14:textId="77777777" w:rsidR="00BC616D" w:rsidRDefault="00BC616D">
            <w:pPr>
              <w:pStyle w:val="TAC"/>
            </w:pPr>
            <w:r>
              <w:rPr>
                <w:rFonts w:eastAsia="Malgun Gothic"/>
                <w:lang w:eastAsia="ko-KR"/>
              </w:rPr>
              <w:t>IMD5</w:t>
            </w:r>
          </w:p>
        </w:tc>
      </w:tr>
      <w:tr w:rsidR="00BC616D" w14:paraId="3E5A1756"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AFF546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0558C72" w14:textId="77777777" w:rsidR="00BC616D" w:rsidRDefault="00BC616D">
            <w:pPr>
              <w:pStyle w:val="TAC"/>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CF9BE84" w14:textId="77777777" w:rsidR="00BC616D" w:rsidRDefault="00BC616D">
            <w:pPr>
              <w:pStyle w:val="TAC"/>
            </w:pPr>
            <w:r>
              <w:rPr>
                <w:rFonts w:eastAsia="Malgun Gothic"/>
                <w:szCs w:val="18"/>
                <w:lang w:eastAsia="ko-KR"/>
              </w:rPr>
              <w:t>738</w:t>
            </w:r>
          </w:p>
        </w:tc>
        <w:tc>
          <w:tcPr>
            <w:tcW w:w="747" w:type="dxa"/>
            <w:tcBorders>
              <w:top w:val="single" w:sz="4" w:space="0" w:color="auto"/>
              <w:left w:val="single" w:sz="4" w:space="0" w:color="auto"/>
              <w:bottom w:val="single" w:sz="4" w:space="0" w:color="auto"/>
              <w:right w:val="single" w:sz="4" w:space="0" w:color="auto"/>
            </w:tcBorders>
            <w:noWrap/>
            <w:hideMark/>
          </w:tcPr>
          <w:p w14:paraId="540EA445"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C0CE7F" w14:textId="77777777" w:rsidR="00BC616D" w:rsidRDefault="00BC616D">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BEB967" w14:textId="77777777" w:rsidR="00BC616D" w:rsidRDefault="00BC616D">
            <w:pPr>
              <w:pStyle w:val="TAC"/>
            </w:pPr>
            <w:r>
              <w:rPr>
                <w:rFonts w:eastAsia="Malgun Gothic"/>
                <w:szCs w:val="18"/>
                <w:lang w:eastAsia="ko-KR"/>
              </w:rPr>
              <w:t>793</w:t>
            </w:r>
          </w:p>
        </w:tc>
        <w:tc>
          <w:tcPr>
            <w:tcW w:w="700" w:type="dxa"/>
            <w:tcBorders>
              <w:top w:val="single" w:sz="4" w:space="0" w:color="auto"/>
              <w:left w:val="single" w:sz="4" w:space="0" w:color="auto"/>
              <w:bottom w:val="single" w:sz="4" w:space="0" w:color="auto"/>
              <w:right w:val="single" w:sz="4" w:space="0" w:color="auto"/>
            </w:tcBorders>
            <w:hideMark/>
          </w:tcPr>
          <w:p w14:paraId="22DB6109"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266E16" w14:textId="77777777" w:rsidR="00BC616D" w:rsidRDefault="00BC616D">
            <w:pPr>
              <w:pStyle w:val="TAC"/>
            </w:pPr>
            <w:r>
              <w:rPr>
                <w:rFonts w:eastAsia="Malgun Gothic"/>
                <w:kern w:val="2"/>
                <w:szCs w:val="24"/>
                <w:lang w:eastAsia="ko-KR"/>
              </w:rPr>
              <w:t>N/A</w:t>
            </w:r>
          </w:p>
        </w:tc>
      </w:tr>
      <w:tr w:rsidR="00BC616D" w14:paraId="38077728"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213E13D0" w14:textId="77777777" w:rsidR="00BC616D" w:rsidRDefault="00BC616D">
            <w:pPr>
              <w:pStyle w:val="TAC"/>
            </w:pPr>
            <w:r>
              <w:rPr>
                <w:rFonts w:cs="Arial"/>
                <w:kern w:val="2"/>
                <w:szCs w:val="24"/>
                <w:lang w:eastAsia="ja-JP"/>
              </w:rPr>
              <w:t>DC_20A_SUL_n78A-n80A</w:t>
            </w:r>
          </w:p>
        </w:tc>
        <w:tc>
          <w:tcPr>
            <w:tcW w:w="868" w:type="dxa"/>
            <w:tcBorders>
              <w:top w:val="single" w:sz="4" w:space="0" w:color="auto"/>
              <w:left w:val="single" w:sz="4" w:space="0" w:color="auto"/>
              <w:bottom w:val="single" w:sz="4" w:space="0" w:color="auto"/>
              <w:right w:val="single" w:sz="4" w:space="0" w:color="auto"/>
            </w:tcBorders>
            <w:hideMark/>
          </w:tcPr>
          <w:p w14:paraId="658AD6AC" w14:textId="77777777" w:rsidR="00BC616D" w:rsidRDefault="00BC616D">
            <w:pPr>
              <w:pStyle w:val="TAC"/>
              <w:rPr>
                <w:rFonts w:eastAsia="MS Mincho"/>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1A5A6299" w14:textId="77777777" w:rsidR="00BC616D" w:rsidRDefault="00BC616D">
            <w:pPr>
              <w:pStyle w:val="TAC"/>
              <w:rPr>
                <w:rFonts w:eastAsia="MS Mincho"/>
              </w:rPr>
            </w:pPr>
            <w:r>
              <w:rPr>
                <w:kern w:val="2"/>
                <w:szCs w:val="24"/>
                <w:lang w:eastAsia="zh-CN"/>
              </w:rPr>
              <w:t>847</w:t>
            </w:r>
          </w:p>
        </w:tc>
        <w:tc>
          <w:tcPr>
            <w:tcW w:w="747" w:type="dxa"/>
            <w:tcBorders>
              <w:top w:val="single" w:sz="4" w:space="0" w:color="auto"/>
              <w:left w:val="single" w:sz="4" w:space="0" w:color="auto"/>
              <w:bottom w:val="single" w:sz="4" w:space="0" w:color="auto"/>
              <w:right w:val="single" w:sz="4" w:space="0" w:color="auto"/>
            </w:tcBorders>
            <w:noWrap/>
            <w:hideMark/>
          </w:tcPr>
          <w:p w14:paraId="18854075"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0676CF"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08C6C7" w14:textId="77777777" w:rsidR="00BC616D" w:rsidRDefault="00BC616D">
            <w:pPr>
              <w:pStyle w:val="TAC"/>
              <w:rPr>
                <w:rFonts w:eastAsia="MS Mincho"/>
              </w:rPr>
            </w:pPr>
            <w:r>
              <w:rPr>
                <w:kern w:val="2"/>
                <w:szCs w:val="24"/>
                <w:lang w:eastAsia="zh-CN"/>
              </w:rPr>
              <w:t>806</w:t>
            </w:r>
          </w:p>
        </w:tc>
        <w:tc>
          <w:tcPr>
            <w:tcW w:w="700" w:type="dxa"/>
            <w:tcBorders>
              <w:top w:val="single" w:sz="4" w:space="0" w:color="auto"/>
              <w:left w:val="single" w:sz="4" w:space="0" w:color="auto"/>
              <w:bottom w:val="single" w:sz="4" w:space="0" w:color="auto"/>
              <w:right w:val="single" w:sz="4" w:space="0" w:color="auto"/>
            </w:tcBorders>
            <w:hideMark/>
          </w:tcPr>
          <w:p w14:paraId="35BEA97E" w14:textId="77777777" w:rsidR="00BC616D" w:rsidRDefault="00BC616D">
            <w:pPr>
              <w:pStyle w:val="TAC"/>
            </w:pPr>
            <w:r>
              <w:rPr>
                <w:kern w:val="2"/>
                <w:szCs w:val="24"/>
                <w:lang w:eastAsia="zh-CN"/>
              </w:rPr>
              <w:t>9</w:t>
            </w:r>
          </w:p>
        </w:tc>
        <w:tc>
          <w:tcPr>
            <w:tcW w:w="1248" w:type="dxa"/>
            <w:tcBorders>
              <w:top w:val="single" w:sz="4" w:space="0" w:color="auto"/>
              <w:left w:val="single" w:sz="4" w:space="0" w:color="auto"/>
              <w:bottom w:val="single" w:sz="4" w:space="0" w:color="auto"/>
              <w:right w:val="single" w:sz="4" w:space="0" w:color="auto"/>
            </w:tcBorders>
            <w:hideMark/>
          </w:tcPr>
          <w:p w14:paraId="6E792182" w14:textId="77777777" w:rsidR="00BC616D" w:rsidRDefault="00BC616D">
            <w:pPr>
              <w:pStyle w:val="TAC"/>
            </w:pPr>
            <w:r>
              <w:rPr>
                <w:kern w:val="2"/>
                <w:szCs w:val="24"/>
                <w:lang w:eastAsia="ja-JP"/>
              </w:rPr>
              <w:t>IMD4</w:t>
            </w:r>
          </w:p>
        </w:tc>
      </w:tr>
      <w:tr w:rsidR="00BC616D" w14:paraId="45A0A9E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17307F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0608D8" w14:textId="77777777" w:rsidR="00BC616D" w:rsidRDefault="00BC616D">
            <w:pPr>
              <w:pStyle w:val="TAC"/>
              <w:rPr>
                <w:rFonts w:eastAsia="MS Mincho"/>
              </w:rPr>
            </w:pPr>
            <w:r>
              <w:rPr>
                <w:lang w:eastAsia="zh-CN"/>
              </w:rPr>
              <w:t>n80</w:t>
            </w:r>
          </w:p>
        </w:tc>
        <w:tc>
          <w:tcPr>
            <w:tcW w:w="1066" w:type="dxa"/>
            <w:tcBorders>
              <w:top w:val="single" w:sz="4" w:space="0" w:color="auto"/>
              <w:left w:val="single" w:sz="4" w:space="0" w:color="auto"/>
              <w:bottom w:val="single" w:sz="4" w:space="0" w:color="auto"/>
              <w:right w:val="single" w:sz="4" w:space="0" w:color="auto"/>
            </w:tcBorders>
            <w:noWrap/>
            <w:hideMark/>
          </w:tcPr>
          <w:p w14:paraId="538E0615" w14:textId="77777777" w:rsidR="00BC616D" w:rsidRDefault="00BC616D">
            <w:pPr>
              <w:pStyle w:val="TAC"/>
              <w:rPr>
                <w:rFonts w:eastAsia="MS Mincho"/>
              </w:rPr>
            </w:pPr>
            <w:r>
              <w:rPr>
                <w:kern w:val="2"/>
                <w:szCs w:val="24"/>
                <w:lang w:eastAsia="zh-CN"/>
              </w:rPr>
              <w:t>1735</w:t>
            </w:r>
          </w:p>
        </w:tc>
        <w:tc>
          <w:tcPr>
            <w:tcW w:w="747" w:type="dxa"/>
            <w:tcBorders>
              <w:top w:val="single" w:sz="4" w:space="0" w:color="auto"/>
              <w:left w:val="single" w:sz="4" w:space="0" w:color="auto"/>
              <w:bottom w:val="single" w:sz="4" w:space="0" w:color="auto"/>
              <w:right w:val="single" w:sz="4" w:space="0" w:color="auto"/>
            </w:tcBorders>
            <w:noWrap/>
            <w:hideMark/>
          </w:tcPr>
          <w:p w14:paraId="0A8C35A4" w14:textId="77777777" w:rsidR="00BC616D" w:rsidRDefault="00BC616D">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F2782B" w14:textId="77777777" w:rsidR="00BC616D" w:rsidRDefault="00BC616D">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tcPr>
          <w:p w14:paraId="53F8EE2D" w14:textId="77777777" w:rsidR="00BC616D" w:rsidRDefault="00BC616D">
            <w:pPr>
              <w:pStyle w:val="TAC"/>
              <w:rPr>
                <w:rFonts w:eastAsia="MS Mincho"/>
              </w:rPr>
            </w:pPr>
          </w:p>
        </w:tc>
        <w:tc>
          <w:tcPr>
            <w:tcW w:w="700" w:type="dxa"/>
            <w:tcBorders>
              <w:top w:val="single" w:sz="4" w:space="0" w:color="auto"/>
              <w:left w:val="single" w:sz="4" w:space="0" w:color="auto"/>
              <w:bottom w:val="single" w:sz="4" w:space="0" w:color="auto"/>
              <w:right w:val="single" w:sz="4" w:space="0" w:color="auto"/>
            </w:tcBorders>
            <w:hideMark/>
          </w:tcPr>
          <w:p w14:paraId="0FD6050C" w14:textId="77777777" w:rsidR="00BC616D" w:rsidRDefault="00BC616D">
            <w:pPr>
              <w:pStyle w:val="TAC"/>
            </w:pPr>
            <w:r>
              <w:rPr>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08C68E4" w14:textId="77777777" w:rsidR="00BC616D" w:rsidRDefault="00BC616D">
            <w:pPr>
              <w:pStyle w:val="TAC"/>
            </w:pPr>
            <w:r>
              <w:rPr>
                <w:kern w:val="2"/>
                <w:szCs w:val="24"/>
                <w:lang w:eastAsia="ja-JP"/>
              </w:rPr>
              <w:t>N/A</w:t>
            </w:r>
          </w:p>
        </w:tc>
      </w:tr>
      <w:tr w:rsidR="00BC616D" w14:paraId="075E2F96"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3FA2C9CD" w14:textId="77777777" w:rsidR="00BC616D" w:rsidRDefault="00BC616D">
            <w:pPr>
              <w:pStyle w:val="TAC"/>
              <w:rPr>
                <w:rFonts w:eastAsia="Yu Gothic"/>
                <w:szCs w:val="18"/>
              </w:rPr>
            </w:pPr>
            <w:r>
              <w:t>DC_20A_n41A-n78A</w:t>
            </w:r>
          </w:p>
        </w:tc>
        <w:tc>
          <w:tcPr>
            <w:tcW w:w="868" w:type="dxa"/>
            <w:tcBorders>
              <w:top w:val="single" w:sz="4" w:space="0" w:color="auto"/>
              <w:left w:val="single" w:sz="4" w:space="0" w:color="auto"/>
              <w:bottom w:val="single" w:sz="4" w:space="0" w:color="auto"/>
              <w:right w:val="single" w:sz="4" w:space="0" w:color="auto"/>
            </w:tcBorders>
            <w:hideMark/>
          </w:tcPr>
          <w:p w14:paraId="632490DE" w14:textId="77777777" w:rsidR="00BC616D" w:rsidRDefault="00BC616D">
            <w:pPr>
              <w:pStyle w:val="TAC"/>
              <w:rPr>
                <w:rFonts w:eastAsia="Yu Gothic"/>
                <w:szCs w:val="18"/>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0CD674DC" w14:textId="77777777" w:rsidR="00BC616D" w:rsidRDefault="00BC616D">
            <w:pPr>
              <w:pStyle w:val="TAC"/>
              <w:rPr>
                <w:rFonts w:eastAsia="Yu Gothic"/>
                <w:szCs w:val="18"/>
              </w:rPr>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1A4DD818" w14:textId="77777777" w:rsidR="00BC616D" w:rsidRDefault="00BC616D">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67BEBA" w14:textId="77777777" w:rsidR="00BC616D" w:rsidRDefault="00BC616D">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0CAD47" w14:textId="77777777" w:rsidR="00BC616D" w:rsidRDefault="00BC616D">
            <w:pPr>
              <w:pStyle w:val="TAC"/>
              <w:rPr>
                <w:rFonts w:eastAsia="Yu Gothic"/>
                <w:szCs w:val="18"/>
              </w:rPr>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5B60501D"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EE41C7" w14:textId="77777777" w:rsidR="00BC616D" w:rsidRDefault="00BC616D">
            <w:pPr>
              <w:pStyle w:val="TAC"/>
            </w:pPr>
            <w:r>
              <w:rPr>
                <w:rFonts w:eastAsia="Malgun Gothic"/>
                <w:kern w:val="2"/>
                <w:szCs w:val="24"/>
                <w:lang w:eastAsia="ko-KR"/>
              </w:rPr>
              <w:t>N/A</w:t>
            </w:r>
          </w:p>
        </w:tc>
      </w:tr>
      <w:tr w:rsidR="00BC616D" w14:paraId="0EC2DC2A" w14:textId="77777777" w:rsidTr="00BC616D">
        <w:trPr>
          <w:trHeight w:val="22"/>
          <w:jc w:val="center"/>
        </w:trPr>
        <w:tc>
          <w:tcPr>
            <w:tcW w:w="2259" w:type="dxa"/>
            <w:tcBorders>
              <w:top w:val="nil"/>
              <w:left w:val="single" w:sz="4" w:space="0" w:color="auto"/>
              <w:bottom w:val="nil"/>
              <w:right w:val="single" w:sz="4" w:space="0" w:color="auto"/>
            </w:tcBorders>
          </w:tcPr>
          <w:p w14:paraId="43543B20"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116D05DB" w14:textId="77777777" w:rsidR="00BC616D" w:rsidRDefault="00BC616D">
            <w:pPr>
              <w:pStyle w:val="TAC"/>
              <w:rPr>
                <w:rFonts w:eastAsia="Yu Gothic"/>
                <w:szCs w:val="18"/>
              </w:rPr>
            </w:pPr>
            <w:r>
              <w:rPr>
                <w:rFonts w:eastAsia="MS Mincho"/>
              </w:rPr>
              <w:t>n41</w:t>
            </w:r>
          </w:p>
        </w:tc>
        <w:tc>
          <w:tcPr>
            <w:tcW w:w="1066" w:type="dxa"/>
            <w:tcBorders>
              <w:top w:val="single" w:sz="4" w:space="0" w:color="auto"/>
              <w:left w:val="single" w:sz="4" w:space="0" w:color="auto"/>
              <w:bottom w:val="single" w:sz="4" w:space="0" w:color="auto"/>
              <w:right w:val="single" w:sz="4" w:space="0" w:color="auto"/>
            </w:tcBorders>
            <w:noWrap/>
            <w:hideMark/>
          </w:tcPr>
          <w:p w14:paraId="1E866420" w14:textId="77777777" w:rsidR="00BC616D" w:rsidRDefault="00BC616D">
            <w:pPr>
              <w:pStyle w:val="TAC"/>
              <w:rPr>
                <w:rFonts w:eastAsia="Yu Gothic"/>
                <w:szCs w:val="18"/>
              </w:rPr>
            </w:pPr>
            <w:r>
              <w:rPr>
                <w:kern w:val="2"/>
                <w:szCs w:val="24"/>
                <w:lang w:eastAsia="zh-CN"/>
              </w:rPr>
              <w:t>2675</w:t>
            </w:r>
          </w:p>
        </w:tc>
        <w:tc>
          <w:tcPr>
            <w:tcW w:w="747" w:type="dxa"/>
            <w:tcBorders>
              <w:top w:val="single" w:sz="4" w:space="0" w:color="auto"/>
              <w:left w:val="single" w:sz="4" w:space="0" w:color="auto"/>
              <w:bottom w:val="single" w:sz="4" w:space="0" w:color="auto"/>
              <w:right w:val="single" w:sz="4" w:space="0" w:color="auto"/>
            </w:tcBorders>
            <w:noWrap/>
            <w:hideMark/>
          </w:tcPr>
          <w:p w14:paraId="24BBD0A1" w14:textId="77777777" w:rsidR="00BC616D" w:rsidRDefault="00BC616D">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3F8262" w14:textId="77777777" w:rsidR="00BC616D" w:rsidRDefault="00BC616D">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379D7E6" w14:textId="77777777" w:rsidR="00BC616D" w:rsidRDefault="00BC616D">
            <w:pPr>
              <w:pStyle w:val="TAC"/>
              <w:rPr>
                <w:rFonts w:eastAsia="Yu Gothic"/>
                <w:szCs w:val="18"/>
              </w:rPr>
            </w:pPr>
            <w:r>
              <w:rPr>
                <w:kern w:val="2"/>
                <w:szCs w:val="24"/>
                <w:lang w:eastAsia="zh-CN"/>
              </w:rPr>
              <w:t>2675</w:t>
            </w:r>
          </w:p>
        </w:tc>
        <w:tc>
          <w:tcPr>
            <w:tcW w:w="700" w:type="dxa"/>
            <w:tcBorders>
              <w:top w:val="single" w:sz="4" w:space="0" w:color="auto"/>
              <w:left w:val="single" w:sz="4" w:space="0" w:color="auto"/>
              <w:bottom w:val="single" w:sz="4" w:space="0" w:color="auto"/>
              <w:right w:val="single" w:sz="4" w:space="0" w:color="auto"/>
            </w:tcBorders>
            <w:hideMark/>
          </w:tcPr>
          <w:p w14:paraId="145C546B" w14:textId="77777777" w:rsidR="00BC616D" w:rsidRDefault="00BC616D">
            <w:pPr>
              <w:pStyle w:val="TAC"/>
            </w:pPr>
            <w:r>
              <w:rPr>
                <w:kern w:val="2"/>
                <w:szCs w:val="24"/>
                <w:lang w:eastAsia="zh-CN"/>
              </w:rPr>
              <w:t>29.8</w:t>
            </w:r>
          </w:p>
        </w:tc>
        <w:tc>
          <w:tcPr>
            <w:tcW w:w="1248" w:type="dxa"/>
            <w:tcBorders>
              <w:top w:val="single" w:sz="4" w:space="0" w:color="auto"/>
              <w:left w:val="single" w:sz="4" w:space="0" w:color="auto"/>
              <w:bottom w:val="single" w:sz="4" w:space="0" w:color="auto"/>
              <w:right w:val="single" w:sz="4" w:space="0" w:color="auto"/>
            </w:tcBorders>
            <w:hideMark/>
          </w:tcPr>
          <w:p w14:paraId="351F59C0" w14:textId="77777777" w:rsidR="00BC616D" w:rsidRDefault="00BC616D">
            <w:pPr>
              <w:pStyle w:val="TAC"/>
              <w:rPr>
                <w:kern w:val="2"/>
                <w:szCs w:val="24"/>
                <w:lang w:eastAsia="zh-CN"/>
              </w:rPr>
            </w:pPr>
            <w:r>
              <w:rPr>
                <w:kern w:val="2"/>
                <w:szCs w:val="24"/>
                <w:lang w:eastAsia="ja-JP"/>
              </w:rPr>
              <w:t>IMD</w:t>
            </w:r>
            <w:r>
              <w:rPr>
                <w:kern w:val="2"/>
                <w:szCs w:val="24"/>
                <w:lang w:eastAsia="zh-CN"/>
              </w:rPr>
              <w:t>2</w:t>
            </w:r>
          </w:p>
        </w:tc>
      </w:tr>
      <w:tr w:rsidR="00BC616D" w14:paraId="0D60076D" w14:textId="77777777" w:rsidTr="00BC616D">
        <w:trPr>
          <w:trHeight w:val="22"/>
          <w:jc w:val="center"/>
        </w:trPr>
        <w:tc>
          <w:tcPr>
            <w:tcW w:w="2259" w:type="dxa"/>
            <w:tcBorders>
              <w:top w:val="nil"/>
              <w:left w:val="single" w:sz="4" w:space="0" w:color="auto"/>
              <w:bottom w:val="nil"/>
              <w:right w:val="single" w:sz="4" w:space="0" w:color="auto"/>
            </w:tcBorders>
          </w:tcPr>
          <w:p w14:paraId="648500B0"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5D783A13" w14:textId="77777777" w:rsidR="00BC616D" w:rsidRDefault="00BC616D">
            <w:pPr>
              <w:pStyle w:val="TAC"/>
              <w:rPr>
                <w:rFonts w:eastAsia="Yu Gothic"/>
                <w:szCs w:val="18"/>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858D872" w14:textId="77777777" w:rsidR="00BC616D" w:rsidRDefault="00BC616D">
            <w:pPr>
              <w:pStyle w:val="TAC"/>
              <w:rPr>
                <w:rFonts w:eastAsia="Yu Gothic"/>
                <w:szCs w:val="18"/>
              </w:rPr>
            </w:pPr>
            <w:r>
              <w:rPr>
                <w:rFonts w:eastAsia="Malgun Gothic"/>
                <w:kern w:val="2"/>
                <w:szCs w:val="24"/>
                <w:lang w:eastAsia="ko-KR"/>
              </w:rPr>
              <w:t>3</w:t>
            </w:r>
            <w:r>
              <w:rPr>
                <w:kern w:val="2"/>
                <w:szCs w:val="24"/>
                <w:lang w:eastAsia="zh-CN"/>
              </w:rPr>
              <w:t>520</w:t>
            </w:r>
          </w:p>
        </w:tc>
        <w:tc>
          <w:tcPr>
            <w:tcW w:w="747" w:type="dxa"/>
            <w:tcBorders>
              <w:top w:val="single" w:sz="4" w:space="0" w:color="auto"/>
              <w:left w:val="single" w:sz="4" w:space="0" w:color="auto"/>
              <w:bottom w:val="single" w:sz="4" w:space="0" w:color="auto"/>
              <w:right w:val="single" w:sz="4" w:space="0" w:color="auto"/>
            </w:tcBorders>
            <w:noWrap/>
            <w:hideMark/>
          </w:tcPr>
          <w:p w14:paraId="33747CAF" w14:textId="77777777" w:rsidR="00BC616D" w:rsidRDefault="00BC616D">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6E0154D" w14:textId="77777777" w:rsidR="00BC616D" w:rsidRDefault="00BC616D">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9DE8A4" w14:textId="77777777" w:rsidR="00BC616D" w:rsidRDefault="00BC616D">
            <w:pPr>
              <w:pStyle w:val="TAC"/>
              <w:rPr>
                <w:rFonts w:eastAsia="Yu Gothic"/>
                <w:szCs w:val="18"/>
              </w:rPr>
            </w:pPr>
            <w:r>
              <w:rPr>
                <w:rFonts w:eastAsia="Malgun Gothic"/>
                <w:kern w:val="2"/>
                <w:szCs w:val="24"/>
                <w:lang w:eastAsia="ko-KR"/>
              </w:rPr>
              <w:t>3</w:t>
            </w:r>
            <w:r>
              <w:rPr>
                <w:kern w:val="2"/>
                <w:szCs w:val="24"/>
                <w:lang w:eastAsia="zh-CN"/>
              </w:rPr>
              <w:t>520</w:t>
            </w:r>
          </w:p>
        </w:tc>
        <w:tc>
          <w:tcPr>
            <w:tcW w:w="700" w:type="dxa"/>
            <w:tcBorders>
              <w:top w:val="single" w:sz="4" w:space="0" w:color="auto"/>
              <w:left w:val="single" w:sz="4" w:space="0" w:color="auto"/>
              <w:bottom w:val="single" w:sz="4" w:space="0" w:color="auto"/>
              <w:right w:val="single" w:sz="4" w:space="0" w:color="auto"/>
            </w:tcBorders>
            <w:hideMark/>
          </w:tcPr>
          <w:p w14:paraId="1DF2A1DD"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385D4D" w14:textId="77777777" w:rsidR="00BC616D" w:rsidRDefault="00BC616D">
            <w:pPr>
              <w:pStyle w:val="TAC"/>
            </w:pPr>
            <w:r>
              <w:rPr>
                <w:rFonts w:eastAsia="Malgun Gothic"/>
                <w:kern w:val="2"/>
                <w:szCs w:val="24"/>
                <w:lang w:eastAsia="ko-KR"/>
              </w:rPr>
              <w:t>N/A</w:t>
            </w:r>
          </w:p>
        </w:tc>
      </w:tr>
      <w:tr w:rsidR="00BC616D" w14:paraId="3426AC84" w14:textId="77777777" w:rsidTr="00BC616D">
        <w:trPr>
          <w:trHeight w:val="22"/>
          <w:jc w:val="center"/>
        </w:trPr>
        <w:tc>
          <w:tcPr>
            <w:tcW w:w="2259" w:type="dxa"/>
            <w:tcBorders>
              <w:top w:val="nil"/>
              <w:left w:val="single" w:sz="4" w:space="0" w:color="auto"/>
              <w:bottom w:val="nil"/>
              <w:right w:val="single" w:sz="4" w:space="0" w:color="auto"/>
            </w:tcBorders>
          </w:tcPr>
          <w:p w14:paraId="380999C5"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635CF31C" w14:textId="77777777" w:rsidR="00BC616D" w:rsidRDefault="00BC616D">
            <w:pPr>
              <w:pStyle w:val="TAC"/>
              <w:rPr>
                <w:rFonts w:eastAsia="Yu Gothic"/>
                <w:szCs w:val="18"/>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7FE775B3" w14:textId="77777777" w:rsidR="00BC616D" w:rsidRDefault="00BC616D">
            <w:pPr>
              <w:pStyle w:val="TAC"/>
              <w:rPr>
                <w:rFonts w:eastAsia="Yu Gothic"/>
                <w:szCs w:val="18"/>
              </w:rPr>
            </w:pPr>
            <w:r>
              <w:rPr>
                <w:lang w:eastAsia="zh-CN"/>
              </w:rPr>
              <w:t>850</w:t>
            </w:r>
          </w:p>
        </w:tc>
        <w:tc>
          <w:tcPr>
            <w:tcW w:w="747" w:type="dxa"/>
            <w:tcBorders>
              <w:top w:val="single" w:sz="4" w:space="0" w:color="auto"/>
              <w:left w:val="single" w:sz="4" w:space="0" w:color="auto"/>
              <w:bottom w:val="single" w:sz="4" w:space="0" w:color="auto"/>
              <w:right w:val="single" w:sz="4" w:space="0" w:color="auto"/>
            </w:tcBorders>
            <w:noWrap/>
            <w:hideMark/>
          </w:tcPr>
          <w:p w14:paraId="6D9B4FE2" w14:textId="77777777" w:rsidR="00BC616D" w:rsidRDefault="00BC616D">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5474AE" w14:textId="77777777" w:rsidR="00BC616D" w:rsidRDefault="00BC616D">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0D207D" w14:textId="77777777" w:rsidR="00BC616D" w:rsidRDefault="00BC616D">
            <w:pPr>
              <w:pStyle w:val="TAC"/>
              <w:rPr>
                <w:rFonts w:eastAsia="Yu Gothic"/>
                <w:szCs w:val="18"/>
              </w:rPr>
            </w:pPr>
            <w:r>
              <w:rPr>
                <w:lang w:eastAsia="zh-CN"/>
              </w:rPr>
              <w:t>809</w:t>
            </w:r>
          </w:p>
        </w:tc>
        <w:tc>
          <w:tcPr>
            <w:tcW w:w="700" w:type="dxa"/>
            <w:tcBorders>
              <w:top w:val="single" w:sz="4" w:space="0" w:color="auto"/>
              <w:left w:val="single" w:sz="4" w:space="0" w:color="auto"/>
              <w:bottom w:val="single" w:sz="4" w:space="0" w:color="auto"/>
              <w:right w:val="single" w:sz="4" w:space="0" w:color="auto"/>
            </w:tcBorders>
            <w:hideMark/>
          </w:tcPr>
          <w:p w14:paraId="33A416D4"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0C9E6E" w14:textId="77777777" w:rsidR="00BC616D" w:rsidRDefault="00BC616D">
            <w:pPr>
              <w:pStyle w:val="TAC"/>
            </w:pPr>
            <w:r>
              <w:t>N/A</w:t>
            </w:r>
          </w:p>
        </w:tc>
      </w:tr>
      <w:tr w:rsidR="00BC616D" w14:paraId="21F1CECB" w14:textId="77777777" w:rsidTr="00BC616D">
        <w:trPr>
          <w:trHeight w:val="22"/>
          <w:jc w:val="center"/>
        </w:trPr>
        <w:tc>
          <w:tcPr>
            <w:tcW w:w="2259" w:type="dxa"/>
            <w:tcBorders>
              <w:top w:val="nil"/>
              <w:left w:val="single" w:sz="4" w:space="0" w:color="auto"/>
              <w:bottom w:val="nil"/>
              <w:right w:val="single" w:sz="4" w:space="0" w:color="auto"/>
            </w:tcBorders>
          </w:tcPr>
          <w:p w14:paraId="4AB51387"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1FBAF823" w14:textId="77777777" w:rsidR="00BC616D" w:rsidRDefault="00BC616D">
            <w:pPr>
              <w:pStyle w:val="TAC"/>
              <w:rPr>
                <w:rFonts w:eastAsia="Yu Gothic"/>
                <w:szCs w:val="18"/>
              </w:rPr>
            </w:pPr>
            <w:r>
              <w:rPr>
                <w:rFonts w:eastAsia="MS Mincho"/>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2CE253D" w14:textId="77777777" w:rsidR="00BC616D" w:rsidRDefault="00BC616D">
            <w:pPr>
              <w:pStyle w:val="TAC"/>
              <w:rPr>
                <w:rFonts w:eastAsia="Yu Gothic"/>
                <w:szCs w:val="18"/>
              </w:rPr>
            </w:pPr>
            <w:r>
              <w:rPr>
                <w:kern w:val="2"/>
                <w:szCs w:val="24"/>
                <w:lang w:eastAsia="zh-CN"/>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9777CCA" w14:textId="77777777" w:rsidR="00BC616D" w:rsidRDefault="00BC616D">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7FB0CE1" w14:textId="77777777" w:rsidR="00BC616D" w:rsidRDefault="00BC616D">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29CFC2" w14:textId="77777777" w:rsidR="00BC616D" w:rsidRDefault="00BC616D">
            <w:pPr>
              <w:pStyle w:val="TAC"/>
              <w:rPr>
                <w:rFonts w:eastAsia="Yu Gothic"/>
                <w:szCs w:val="18"/>
              </w:rPr>
            </w:pPr>
            <w:r>
              <w:rPr>
                <w:kern w:val="2"/>
                <w:szCs w:val="24"/>
                <w:lang w:eastAsia="zh-CN"/>
              </w:rPr>
              <w:t>2550</w:t>
            </w:r>
          </w:p>
        </w:tc>
        <w:tc>
          <w:tcPr>
            <w:tcW w:w="700" w:type="dxa"/>
            <w:tcBorders>
              <w:top w:val="single" w:sz="4" w:space="0" w:color="auto"/>
              <w:left w:val="single" w:sz="4" w:space="0" w:color="auto"/>
              <w:bottom w:val="single" w:sz="4" w:space="0" w:color="auto"/>
              <w:right w:val="single" w:sz="4" w:space="0" w:color="auto"/>
            </w:tcBorders>
            <w:hideMark/>
          </w:tcPr>
          <w:p w14:paraId="00140BEA" w14:textId="77777777" w:rsidR="00BC616D" w:rsidRDefault="00BC616D">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19B998" w14:textId="77777777" w:rsidR="00BC616D" w:rsidRDefault="00BC616D">
            <w:pPr>
              <w:pStyle w:val="TAC"/>
            </w:pPr>
            <w:r>
              <w:t>N/A</w:t>
            </w:r>
          </w:p>
        </w:tc>
      </w:tr>
      <w:tr w:rsidR="00BC616D" w14:paraId="05845AB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497094D"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414CBAB8" w14:textId="77777777" w:rsidR="00BC616D" w:rsidRDefault="00BC616D">
            <w:pPr>
              <w:pStyle w:val="TAC"/>
              <w:rPr>
                <w:rFonts w:eastAsia="Yu Gothic"/>
                <w:szCs w:val="18"/>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A40654" w14:textId="77777777" w:rsidR="00BC616D" w:rsidRDefault="00BC616D">
            <w:pPr>
              <w:pStyle w:val="TAC"/>
              <w:rPr>
                <w:rFonts w:eastAsia="Yu Gothic"/>
                <w:szCs w:val="18"/>
              </w:rPr>
            </w:pPr>
            <w:r>
              <w:rPr>
                <w:rFonts w:eastAsia="Malgun Gothic"/>
                <w:kern w:val="2"/>
                <w:szCs w:val="24"/>
                <w:lang w:eastAsia="ko-KR"/>
              </w:rPr>
              <w:t>3</w:t>
            </w:r>
            <w:r>
              <w:rPr>
                <w:kern w:val="2"/>
                <w:szCs w:val="24"/>
                <w:lang w:eastAsia="zh-CN"/>
              </w:rPr>
              <w:t>400</w:t>
            </w:r>
          </w:p>
        </w:tc>
        <w:tc>
          <w:tcPr>
            <w:tcW w:w="747" w:type="dxa"/>
            <w:tcBorders>
              <w:top w:val="single" w:sz="4" w:space="0" w:color="auto"/>
              <w:left w:val="single" w:sz="4" w:space="0" w:color="auto"/>
              <w:bottom w:val="single" w:sz="4" w:space="0" w:color="auto"/>
              <w:right w:val="single" w:sz="4" w:space="0" w:color="auto"/>
            </w:tcBorders>
            <w:noWrap/>
            <w:hideMark/>
          </w:tcPr>
          <w:p w14:paraId="2A93840E" w14:textId="77777777" w:rsidR="00BC616D" w:rsidRDefault="00BC616D">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3DE81F" w14:textId="77777777" w:rsidR="00BC616D" w:rsidRDefault="00BC616D">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FEE1B2" w14:textId="77777777" w:rsidR="00BC616D" w:rsidRDefault="00BC616D">
            <w:pPr>
              <w:pStyle w:val="TAC"/>
              <w:rPr>
                <w:rFonts w:eastAsia="Yu Gothic"/>
                <w:szCs w:val="18"/>
              </w:rPr>
            </w:pPr>
            <w:r>
              <w:rPr>
                <w:rFonts w:eastAsia="Malgun Gothic"/>
                <w:kern w:val="2"/>
                <w:szCs w:val="24"/>
                <w:lang w:eastAsia="ko-KR"/>
              </w:rPr>
              <w:t>3</w:t>
            </w:r>
            <w:r>
              <w:rPr>
                <w:kern w:val="2"/>
                <w:szCs w:val="24"/>
                <w:lang w:eastAsia="zh-CN"/>
              </w:rPr>
              <w:t>400</w:t>
            </w:r>
          </w:p>
        </w:tc>
        <w:tc>
          <w:tcPr>
            <w:tcW w:w="700" w:type="dxa"/>
            <w:tcBorders>
              <w:top w:val="single" w:sz="4" w:space="0" w:color="auto"/>
              <w:left w:val="single" w:sz="4" w:space="0" w:color="auto"/>
              <w:bottom w:val="single" w:sz="4" w:space="0" w:color="auto"/>
              <w:right w:val="single" w:sz="4" w:space="0" w:color="auto"/>
            </w:tcBorders>
            <w:hideMark/>
          </w:tcPr>
          <w:p w14:paraId="4225745B" w14:textId="77777777" w:rsidR="00BC616D" w:rsidRDefault="00BC616D">
            <w:pPr>
              <w:pStyle w:val="TAC"/>
            </w:pPr>
            <w:r>
              <w:rPr>
                <w:kern w:val="2"/>
                <w:szCs w:val="24"/>
                <w:lang w:eastAsia="zh-CN"/>
              </w:rPr>
              <w:t>28.8</w:t>
            </w:r>
          </w:p>
        </w:tc>
        <w:tc>
          <w:tcPr>
            <w:tcW w:w="1248" w:type="dxa"/>
            <w:tcBorders>
              <w:top w:val="single" w:sz="4" w:space="0" w:color="auto"/>
              <w:left w:val="single" w:sz="4" w:space="0" w:color="auto"/>
              <w:bottom w:val="single" w:sz="4" w:space="0" w:color="auto"/>
              <w:right w:val="single" w:sz="4" w:space="0" w:color="auto"/>
            </w:tcBorders>
            <w:hideMark/>
          </w:tcPr>
          <w:p w14:paraId="31EDA94A" w14:textId="77777777" w:rsidR="00BC616D" w:rsidRDefault="00BC616D">
            <w:pPr>
              <w:pStyle w:val="TAC"/>
              <w:rPr>
                <w:vertAlign w:val="superscript"/>
              </w:rPr>
            </w:pPr>
            <w:r>
              <w:rPr>
                <w:rFonts w:eastAsia="MS Mincho"/>
              </w:rPr>
              <w:t>IMD2</w:t>
            </w:r>
          </w:p>
        </w:tc>
      </w:tr>
      <w:tr w:rsidR="00BC616D" w14:paraId="24915A2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19A0337" w14:textId="77777777" w:rsidR="00BC616D" w:rsidRDefault="00BC616D">
            <w:pPr>
              <w:pStyle w:val="TAC"/>
              <w:rPr>
                <w:lang w:eastAsia="ja-JP"/>
              </w:rPr>
            </w:pPr>
            <w:r>
              <w:rPr>
                <w:lang w:eastAsia="ja-JP"/>
              </w:rPr>
              <w:t>DC_21A_n1A-n77A</w:t>
            </w:r>
          </w:p>
          <w:p w14:paraId="4C7A26CD" w14:textId="77777777" w:rsidR="00BC616D" w:rsidRDefault="00BC616D">
            <w:pPr>
              <w:pStyle w:val="TAC"/>
              <w:rPr>
                <w:rFonts w:eastAsia="Yu Gothic"/>
                <w:szCs w:val="18"/>
              </w:rPr>
            </w:pPr>
            <w:r>
              <w:rPr>
                <w:lang w:eastAsia="ja-JP"/>
              </w:rPr>
              <w:t>DC_21A_n1A-n78A</w:t>
            </w:r>
          </w:p>
        </w:tc>
        <w:tc>
          <w:tcPr>
            <w:tcW w:w="868" w:type="dxa"/>
            <w:tcBorders>
              <w:top w:val="single" w:sz="4" w:space="0" w:color="auto"/>
              <w:left w:val="single" w:sz="4" w:space="0" w:color="auto"/>
              <w:bottom w:val="single" w:sz="4" w:space="0" w:color="auto"/>
              <w:right w:val="single" w:sz="4" w:space="0" w:color="auto"/>
            </w:tcBorders>
            <w:hideMark/>
          </w:tcPr>
          <w:p w14:paraId="052F6DCD" w14:textId="77777777" w:rsidR="00BC616D" w:rsidRDefault="00BC616D">
            <w:pPr>
              <w:pStyle w:val="TAC"/>
              <w:rPr>
                <w:rFonts w:eastAsia="Yu Gothic"/>
                <w:szCs w:val="18"/>
              </w:rPr>
            </w:pPr>
            <w:r>
              <w:rPr>
                <w:lang w:eastAsia="zh-TW"/>
              </w:rPr>
              <w:t>21</w:t>
            </w:r>
          </w:p>
        </w:tc>
        <w:tc>
          <w:tcPr>
            <w:tcW w:w="1066" w:type="dxa"/>
            <w:tcBorders>
              <w:top w:val="single" w:sz="4" w:space="0" w:color="auto"/>
              <w:left w:val="single" w:sz="4" w:space="0" w:color="auto"/>
              <w:bottom w:val="single" w:sz="4" w:space="0" w:color="auto"/>
              <w:right w:val="single" w:sz="4" w:space="0" w:color="auto"/>
            </w:tcBorders>
            <w:noWrap/>
            <w:hideMark/>
          </w:tcPr>
          <w:p w14:paraId="07941776" w14:textId="77777777" w:rsidR="00BC616D" w:rsidRDefault="00BC616D">
            <w:pPr>
              <w:pStyle w:val="TAC"/>
              <w:rPr>
                <w:rFonts w:eastAsia="Yu Gothic"/>
                <w:szCs w:val="18"/>
              </w:rPr>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5754B001"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F101A9"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D98E6E" w14:textId="77777777" w:rsidR="00BC616D" w:rsidRDefault="00BC616D">
            <w:pPr>
              <w:pStyle w:val="TAC"/>
              <w:rPr>
                <w:rFonts w:eastAsia="Yu Gothic"/>
                <w:szCs w:val="18"/>
              </w:rPr>
            </w:pPr>
            <w:r>
              <w:t>1498.4</w:t>
            </w:r>
          </w:p>
        </w:tc>
        <w:tc>
          <w:tcPr>
            <w:tcW w:w="700" w:type="dxa"/>
            <w:tcBorders>
              <w:top w:val="single" w:sz="4" w:space="0" w:color="auto"/>
              <w:left w:val="single" w:sz="4" w:space="0" w:color="auto"/>
              <w:bottom w:val="single" w:sz="4" w:space="0" w:color="auto"/>
              <w:right w:val="single" w:sz="4" w:space="0" w:color="auto"/>
            </w:tcBorders>
            <w:hideMark/>
          </w:tcPr>
          <w:p w14:paraId="2339EA3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FDB8BDB" w14:textId="77777777" w:rsidR="00BC616D" w:rsidRDefault="00BC616D">
            <w:pPr>
              <w:pStyle w:val="TAC"/>
            </w:pPr>
            <w:r>
              <w:rPr>
                <w:szCs w:val="24"/>
              </w:rPr>
              <w:t>N/A</w:t>
            </w:r>
          </w:p>
        </w:tc>
      </w:tr>
      <w:tr w:rsidR="00BC616D" w14:paraId="427033D5" w14:textId="77777777" w:rsidTr="00BC616D">
        <w:trPr>
          <w:trHeight w:val="22"/>
          <w:jc w:val="center"/>
        </w:trPr>
        <w:tc>
          <w:tcPr>
            <w:tcW w:w="2259" w:type="dxa"/>
            <w:tcBorders>
              <w:top w:val="nil"/>
              <w:left w:val="single" w:sz="4" w:space="0" w:color="auto"/>
              <w:bottom w:val="nil"/>
              <w:right w:val="single" w:sz="4" w:space="0" w:color="auto"/>
            </w:tcBorders>
          </w:tcPr>
          <w:p w14:paraId="773B6A58"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3D6BA150" w14:textId="77777777" w:rsidR="00BC616D" w:rsidRDefault="00BC616D">
            <w:pPr>
              <w:pStyle w:val="TAC"/>
              <w:rPr>
                <w:rFonts w:eastAsia="Yu Gothic"/>
                <w:szCs w:val="18"/>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651850E7" w14:textId="77777777" w:rsidR="00BC616D" w:rsidRDefault="00BC616D">
            <w:pPr>
              <w:pStyle w:val="TAC"/>
              <w:rPr>
                <w:rFonts w:eastAsia="Yu Gothic"/>
                <w:szCs w:val="18"/>
              </w:rPr>
            </w:pPr>
            <w:r>
              <w:t>1964.6</w:t>
            </w:r>
          </w:p>
        </w:tc>
        <w:tc>
          <w:tcPr>
            <w:tcW w:w="747" w:type="dxa"/>
            <w:tcBorders>
              <w:top w:val="single" w:sz="4" w:space="0" w:color="auto"/>
              <w:left w:val="single" w:sz="4" w:space="0" w:color="auto"/>
              <w:bottom w:val="single" w:sz="4" w:space="0" w:color="auto"/>
              <w:right w:val="single" w:sz="4" w:space="0" w:color="auto"/>
            </w:tcBorders>
            <w:noWrap/>
            <w:hideMark/>
          </w:tcPr>
          <w:p w14:paraId="70E49BC3"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386C9F"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ABCF13" w14:textId="77777777" w:rsidR="00BC616D" w:rsidRDefault="00BC616D">
            <w:pPr>
              <w:pStyle w:val="TAC"/>
              <w:rPr>
                <w:rFonts w:eastAsia="Yu Gothic"/>
                <w:szCs w:val="18"/>
              </w:rPr>
            </w:pPr>
            <w:r>
              <w:t>2154.6</w:t>
            </w:r>
          </w:p>
        </w:tc>
        <w:tc>
          <w:tcPr>
            <w:tcW w:w="700" w:type="dxa"/>
            <w:tcBorders>
              <w:top w:val="single" w:sz="4" w:space="0" w:color="auto"/>
              <w:left w:val="single" w:sz="4" w:space="0" w:color="auto"/>
              <w:bottom w:val="single" w:sz="4" w:space="0" w:color="auto"/>
              <w:right w:val="single" w:sz="4" w:space="0" w:color="auto"/>
            </w:tcBorders>
            <w:hideMark/>
          </w:tcPr>
          <w:p w14:paraId="0233F867" w14:textId="77777777" w:rsidR="00BC616D" w:rsidRDefault="00BC616D">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1ECD3B7F" w14:textId="77777777" w:rsidR="00BC616D" w:rsidRDefault="00BC616D">
            <w:pPr>
              <w:pStyle w:val="TAC"/>
            </w:pPr>
            <w:r>
              <w:rPr>
                <w:szCs w:val="24"/>
              </w:rPr>
              <w:t>IMD2</w:t>
            </w:r>
            <w:r>
              <w:rPr>
                <w:szCs w:val="24"/>
                <w:vertAlign w:val="superscript"/>
              </w:rPr>
              <w:t>4</w:t>
            </w:r>
          </w:p>
        </w:tc>
      </w:tr>
      <w:tr w:rsidR="00BC616D" w14:paraId="69B2393E"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58141CD" w14:textId="77777777" w:rsidR="00BC616D" w:rsidRDefault="00BC616D">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2AC643FE" w14:textId="77777777" w:rsidR="00BC616D" w:rsidRDefault="00BC616D">
            <w:pPr>
              <w:pStyle w:val="TAC"/>
              <w:rPr>
                <w:rFonts w:eastAsia="Yu Gothic"/>
                <w:szCs w:val="18"/>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132B3E0B" w14:textId="77777777" w:rsidR="00BC616D" w:rsidRDefault="00BC616D">
            <w:pPr>
              <w:pStyle w:val="TAC"/>
              <w:rPr>
                <w:rFonts w:eastAsia="Yu Gothic"/>
                <w:szCs w:val="18"/>
              </w:rPr>
            </w:pPr>
            <w:r>
              <w:t>3605</w:t>
            </w:r>
          </w:p>
        </w:tc>
        <w:tc>
          <w:tcPr>
            <w:tcW w:w="747" w:type="dxa"/>
            <w:tcBorders>
              <w:top w:val="single" w:sz="4" w:space="0" w:color="auto"/>
              <w:left w:val="single" w:sz="4" w:space="0" w:color="auto"/>
              <w:bottom w:val="single" w:sz="4" w:space="0" w:color="auto"/>
              <w:right w:val="single" w:sz="4" w:space="0" w:color="auto"/>
            </w:tcBorders>
            <w:noWrap/>
            <w:hideMark/>
          </w:tcPr>
          <w:p w14:paraId="7CF7EC82" w14:textId="77777777" w:rsidR="00BC616D" w:rsidRDefault="00BC616D">
            <w:pPr>
              <w:pStyle w:val="TAC"/>
              <w:rPr>
                <w:rFonts w:eastAsia="Yu Gothic"/>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E392020" w14:textId="77777777" w:rsidR="00BC616D" w:rsidRDefault="00BC616D">
            <w:pPr>
              <w:pStyle w:val="TAC"/>
              <w:rPr>
                <w:rFonts w:eastAsia="Yu Gothic"/>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09250DB" w14:textId="77777777" w:rsidR="00BC616D" w:rsidRDefault="00BC616D">
            <w:pPr>
              <w:pStyle w:val="TAC"/>
              <w:rPr>
                <w:rFonts w:eastAsia="Yu Gothic"/>
                <w:szCs w:val="18"/>
              </w:rPr>
            </w:pPr>
            <w:r>
              <w:t>3605</w:t>
            </w:r>
          </w:p>
        </w:tc>
        <w:tc>
          <w:tcPr>
            <w:tcW w:w="700" w:type="dxa"/>
            <w:tcBorders>
              <w:top w:val="single" w:sz="4" w:space="0" w:color="auto"/>
              <w:left w:val="single" w:sz="4" w:space="0" w:color="auto"/>
              <w:bottom w:val="single" w:sz="4" w:space="0" w:color="auto"/>
              <w:right w:val="single" w:sz="4" w:space="0" w:color="auto"/>
            </w:tcBorders>
            <w:hideMark/>
          </w:tcPr>
          <w:p w14:paraId="0834A44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8DD1B0" w14:textId="77777777" w:rsidR="00BC616D" w:rsidRDefault="00BC616D">
            <w:pPr>
              <w:pStyle w:val="TAC"/>
            </w:pPr>
            <w:r>
              <w:rPr>
                <w:szCs w:val="24"/>
              </w:rPr>
              <w:t>N/A</w:t>
            </w:r>
          </w:p>
        </w:tc>
      </w:tr>
      <w:tr w:rsidR="00BC616D" w14:paraId="55F91C49"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54B020C" w14:textId="77777777" w:rsidR="00BC616D" w:rsidRDefault="00BC616D">
            <w:pPr>
              <w:pStyle w:val="TAC"/>
            </w:pPr>
            <w:r>
              <w:rPr>
                <w:rFonts w:eastAsia="Yu Gothic"/>
                <w:szCs w:val="18"/>
              </w:rPr>
              <w:t>DC_21A-28A_n77A</w:t>
            </w:r>
          </w:p>
        </w:tc>
        <w:tc>
          <w:tcPr>
            <w:tcW w:w="868" w:type="dxa"/>
            <w:tcBorders>
              <w:top w:val="single" w:sz="4" w:space="0" w:color="auto"/>
              <w:left w:val="single" w:sz="4" w:space="0" w:color="auto"/>
              <w:bottom w:val="single" w:sz="4" w:space="0" w:color="auto"/>
              <w:right w:val="single" w:sz="4" w:space="0" w:color="auto"/>
            </w:tcBorders>
            <w:hideMark/>
          </w:tcPr>
          <w:p w14:paraId="599A703B" w14:textId="77777777" w:rsidR="00BC616D" w:rsidRDefault="00BC616D">
            <w:pPr>
              <w:pStyle w:val="TAC"/>
              <w:rPr>
                <w:rFonts w:eastAsia="MS Mincho"/>
              </w:rPr>
            </w:pPr>
            <w:r>
              <w:rPr>
                <w:rFonts w:eastAsia="Yu Gothic"/>
                <w:szCs w:val="18"/>
              </w:rPr>
              <w:t>21</w:t>
            </w:r>
          </w:p>
        </w:tc>
        <w:tc>
          <w:tcPr>
            <w:tcW w:w="1066" w:type="dxa"/>
            <w:tcBorders>
              <w:top w:val="single" w:sz="4" w:space="0" w:color="auto"/>
              <w:left w:val="single" w:sz="4" w:space="0" w:color="auto"/>
              <w:bottom w:val="single" w:sz="4" w:space="0" w:color="auto"/>
              <w:right w:val="single" w:sz="4" w:space="0" w:color="auto"/>
            </w:tcBorders>
            <w:noWrap/>
            <w:hideMark/>
          </w:tcPr>
          <w:p w14:paraId="14D07A9A" w14:textId="77777777" w:rsidR="00BC616D" w:rsidRDefault="00BC616D">
            <w:pPr>
              <w:pStyle w:val="TAC"/>
              <w:rPr>
                <w:rFonts w:eastAsia="MS Mincho"/>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hideMark/>
          </w:tcPr>
          <w:p w14:paraId="1CFC2064" w14:textId="77777777" w:rsidR="00BC616D" w:rsidRDefault="00BC616D">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F7369E2" w14:textId="77777777" w:rsidR="00BC616D" w:rsidRDefault="00BC616D">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B1B680" w14:textId="77777777" w:rsidR="00BC616D" w:rsidRDefault="00BC616D">
            <w:pPr>
              <w:pStyle w:val="TAC"/>
              <w:rPr>
                <w:rFonts w:eastAsia="MS Mincho"/>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hideMark/>
          </w:tcPr>
          <w:p w14:paraId="11B33D9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4DC130" w14:textId="77777777" w:rsidR="00BC616D" w:rsidRDefault="00BC616D">
            <w:pPr>
              <w:pStyle w:val="TAC"/>
            </w:pPr>
            <w:r>
              <w:t>N/A</w:t>
            </w:r>
          </w:p>
        </w:tc>
      </w:tr>
      <w:tr w:rsidR="00BC616D" w14:paraId="6E9E5B47" w14:textId="77777777" w:rsidTr="00BC616D">
        <w:trPr>
          <w:trHeight w:val="22"/>
          <w:jc w:val="center"/>
        </w:trPr>
        <w:tc>
          <w:tcPr>
            <w:tcW w:w="2259" w:type="dxa"/>
            <w:tcBorders>
              <w:top w:val="nil"/>
              <w:left w:val="single" w:sz="4" w:space="0" w:color="auto"/>
              <w:bottom w:val="nil"/>
              <w:right w:val="single" w:sz="4" w:space="0" w:color="auto"/>
            </w:tcBorders>
          </w:tcPr>
          <w:p w14:paraId="50BF122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28691D" w14:textId="77777777" w:rsidR="00BC616D" w:rsidRDefault="00BC616D">
            <w:pPr>
              <w:pStyle w:val="TAC"/>
              <w:rPr>
                <w:rFonts w:eastAsia="MS Mincho"/>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22555C8C" w14:textId="77777777" w:rsidR="00BC616D" w:rsidRDefault="00BC616D">
            <w:pPr>
              <w:pStyle w:val="TAC"/>
              <w:rPr>
                <w:rFonts w:eastAsia="MS Mincho"/>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hideMark/>
          </w:tcPr>
          <w:p w14:paraId="3FCC26A0" w14:textId="77777777" w:rsidR="00BC616D" w:rsidRDefault="00BC616D">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5F291B5" w14:textId="77777777" w:rsidR="00BC616D" w:rsidRDefault="00BC616D">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CC8E78" w14:textId="77777777" w:rsidR="00BC616D" w:rsidRDefault="00BC616D">
            <w:pPr>
              <w:pStyle w:val="TAC"/>
              <w:rPr>
                <w:rFonts w:eastAsia="MS Mincho"/>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hideMark/>
          </w:tcPr>
          <w:p w14:paraId="63825088" w14:textId="77777777" w:rsidR="00BC616D" w:rsidRDefault="00BC616D">
            <w:pPr>
              <w:pStyle w:val="TAC"/>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hideMark/>
          </w:tcPr>
          <w:p w14:paraId="1958616D" w14:textId="77777777" w:rsidR="00BC616D" w:rsidRDefault="00BC616D">
            <w:pPr>
              <w:pStyle w:val="TAC"/>
            </w:pPr>
            <w:r>
              <w:rPr>
                <w:rFonts w:eastAsia="Yu Gothic"/>
                <w:szCs w:val="18"/>
              </w:rPr>
              <w:t>IMD3</w:t>
            </w:r>
          </w:p>
        </w:tc>
      </w:tr>
      <w:tr w:rsidR="00BC616D" w14:paraId="71C3EF23" w14:textId="77777777" w:rsidTr="00BC616D">
        <w:trPr>
          <w:trHeight w:val="22"/>
          <w:jc w:val="center"/>
        </w:trPr>
        <w:tc>
          <w:tcPr>
            <w:tcW w:w="2259" w:type="dxa"/>
            <w:tcBorders>
              <w:top w:val="nil"/>
              <w:left w:val="single" w:sz="4" w:space="0" w:color="auto"/>
              <w:bottom w:val="nil"/>
              <w:right w:val="single" w:sz="4" w:space="0" w:color="auto"/>
            </w:tcBorders>
          </w:tcPr>
          <w:p w14:paraId="4C2093F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D9A7ED" w14:textId="77777777" w:rsidR="00BC616D" w:rsidRDefault="00BC616D">
            <w:pPr>
              <w:pStyle w:val="TAC"/>
              <w:rPr>
                <w:rFonts w:eastAsia="MS Mincho"/>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10BFB39" w14:textId="77777777" w:rsidR="00BC616D" w:rsidRDefault="00BC616D">
            <w:pPr>
              <w:pStyle w:val="TAC"/>
              <w:rPr>
                <w:rFonts w:eastAsia="MS Mincho"/>
              </w:rPr>
            </w:pPr>
            <w:r>
              <w:rPr>
                <w:rFonts w:eastAsia="Yu Gothic"/>
                <w:szCs w:val="18"/>
              </w:rPr>
              <w:t>3689.5</w:t>
            </w:r>
          </w:p>
        </w:tc>
        <w:tc>
          <w:tcPr>
            <w:tcW w:w="747" w:type="dxa"/>
            <w:tcBorders>
              <w:top w:val="single" w:sz="4" w:space="0" w:color="auto"/>
              <w:left w:val="single" w:sz="4" w:space="0" w:color="auto"/>
              <w:bottom w:val="single" w:sz="4" w:space="0" w:color="auto"/>
              <w:right w:val="single" w:sz="4" w:space="0" w:color="auto"/>
            </w:tcBorders>
            <w:noWrap/>
            <w:hideMark/>
          </w:tcPr>
          <w:p w14:paraId="73B1A886" w14:textId="77777777" w:rsidR="00BC616D" w:rsidRDefault="00BC616D">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019B0F66" w14:textId="77777777" w:rsidR="00BC616D" w:rsidRDefault="00BC616D">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AA7321" w14:textId="77777777" w:rsidR="00BC616D" w:rsidRDefault="00BC616D">
            <w:pPr>
              <w:pStyle w:val="TAC"/>
              <w:rPr>
                <w:rFonts w:eastAsia="MS Mincho"/>
              </w:rPr>
            </w:pPr>
            <w:r>
              <w:rPr>
                <w:rFonts w:eastAsia="Yu Gothic"/>
                <w:szCs w:val="18"/>
              </w:rPr>
              <w:t>3689.5</w:t>
            </w:r>
          </w:p>
        </w:tc>
        <w:tc>
          <w:tcPr>
            <w:tcW w:w="700" w:type="dxa"/>
            <w:tcBorders>
              <w:top w:val="single" w:sz="4" w:space="0" w:color="auto"/>
              <w:left w:val="single" w:sz="4" w:space="0" w:color="auto"/>
              <w:bottom w:val="single" w:sz="4" w:space="0" w:color="auto"/>
              <w:right w:val="single" w:sz="4" w:space="0" w:color="auto"/>
            </w:tcBorders>
            <w:hideMark/>
          </w:tcPr>
          <w:p w14:paraId="0A0F7FE0"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FA96CE9" w14:textId="77777777" w:rsidR="00BC616D" w:rsidRDefault="00BC616D">
            <w:pPr>
              <w:pStyle w:val="TAC"/>
            </w:pPr>
            <w:r>
              <w:t>N/A</w:t>
            </w:r>
          </w:p>
        </w:tc>
      </w:tr>
      <w:tr w:rsidR="00BC616D" w14:paraId="342972C5" w14:textId="77777777" w:rsidTr="00BC616D">
        <w:trPr>
          <w:trHeight w:val="22"/>
          <w:jc w:val="center"/>
        </w:trPr>
        <w:tc>
          <w:tcPr>
            <w:tcW w:w="2259" w:type="dxa"/>
            <w:tcBorders>
              <w:top w:val="nil"/>
              <w:left w:val="single" w:sz="4" w:space="0" w:color="auto"/>
              <w:bottom w:val="nil"/>
              <w:right w:val="single" w:sz="4" w:space="0" w:color="auto"/>
            </w:tcBorders>
          </w:tcPr>
          <w:p w14:paraId="04B9F4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EBB8A8" w14:textId="77777777" w:rsidR="00BC616D" w:rsidRDefault="00BC616D">
            <w:pPr>
              <w:pStyle w:val="TAC"/>
              <w:rPr>
                <w:rFonts w:eastAsia="MS Mincho"/>
              </w:rPr>
            </w:pPr>
            <w:r>
              <w:rPr>
                <w:rFonts w:eastAsia="Yu Gothic"/>
                <w:szCs w:val="18"/>
              </w:rPr>
              <w:t>21</w:t>
            </w:r>
          </w:p>
        </w:tc>
        <w:tc>
          <w:tcPr>
            <w:tcW w:w="1066" w:type="dxa"/>
            <w:tcBorders>
              <w:top w:val="single" w:sz="4" w:space="0" w:color="auto"/>
              <w:left w:val="single" w:sz="4" w:space="0" w:color="auto"/>
              <w:bottom w:val="single" w:sz="4" w:space="0" w:color="auto"/>
              <w:right w:val="single" w:sz="4" w:space="0" w:color="auto"/>
            </w:tcBorders>
            <w:noWrap/>
            <w:hideMark/>
          </w:tcPr>
          <w:p w14:paraId="2A17E6E4" w14:textId="77777777" w:rsidR="00BC616D" w:rsidRDefault="00BC616D">
            <w:pPr>
              <w:pStyle w:val="TAC"/>
              <w:rPr>
                <w:rFonts w:eastAsia="MS Mincho"/>
              </w:rPr>
            </w:pPr>
            <w:r>
              <w:rPr>
                <w:rFonts w:eastAsia="Yu Gothic"/>
                <w:szCs w:val="18"/>
              </w:rPr>
              <w:t>1450.5</w:t>
            </w:r>
          </w:p>
        </w:tc>
        <w:tc>
          <w:tcPr>
            <w:tcW w:w="747" w:type="dxa"/>
            <w:tcBorders>
              <w:top w:val="single" w:sz="4" w:space="0" w:color="auto"/>
              <w:left w:val="single" w:sz="4" w:space="0" w:color="auto"/>
              <w:bottom w:val="single" w:sz="4" w:space="0" w:color="auto"/>
              <w:right w:val="single" w:sz="4" w:space="0" w:color="auto"/>
            </w:tcBorders>
            <w:noWrap/>
            <w:hideMark/>
          </w:tcPr>
          <w:p w14:paraId="720174FE" w14:textId="77777777" w:rsidR="00BC616D" w:rsidRDefault="00BC616D">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CF22F02" w14:textId="77777777" w:rsidR="00BC616D" w:rsidRDefault="00BC616D">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022795" w14:textId="77777777" w:rsidR="00BC616D" w:rsidRDefault="00BC616D">
            <w:pPr>
              <w:pStyle w:val="TAC"/>
              <w:rPr>
                <w:rFonts w:eastAsia="MS Mincho"/>
              </w:rPr>
            </w:pPr>
            <w:r>
              <w:rPr>
                <w:rFonts w:eastAsia="Yu Gothic"/>
                <w:szCs w:val="18"/>
              </w:rPr>
              <w:t>1498.5</w:t>
            </w:r>
          </w:p>
        </w:tc>
        <w:tc>
          <w:tcPr>
            <w:tcW w:w="700" w:type="dxa"/>
            <w:tcBorders>
              <w:top w:val="single" w:sz="4" w:space="0" w:color="auto"/>
              <w:left w:val="single" w:sz="4" w:space="0" w:color="auto"/>
              <w:bottom w:val="single" w:sz="4" w:space="0" w:color="auto"/>
              <w:right w:val="single" w:sz="4" w:space="0" w:color="auto"/>
            </w:tcBorders>
            <w:hideMark/>
          </w:tcPr>
          <w:p w14:paraId="17B56063" w14:textId="77777777" w:rsidR="00BC616D" w:rsidRDefault="00BC616D">
            <w:pPr>
              <w:pStyle w:val="TAC"/>
            </w:pPr>
            <w:r>
              <w:rPr>
                <w:rFonts w:eastAsia="Yu Gothic"/>
                <w:szCs w:val="18"/>
              </w:rPr>
              <w:t>9.9</w:t>
            </w:r>
          </w:p>
        </w:tc>
        <w:tc>
          <w:tcPr>
            <w:tcW w:w="1248" w:type="dxa"/>
            <w:tcBorders>
              <w:top w:val="single" w:sz="4" w:space="0" w:color="auto"/>
              <w:left w:val="single" w:sz="4" w:space="0" w:color="auto"/>
              <w:bottom w:val="single" w:sz="4" w:space="0" w:color="auto"/>
              <w:right w:val="single" w:sz="4" w:space="0" w:color="auto"/>
            </w:tcBorders>
            <w:hideMark/>
          </w:tcPr>
          <w:p w14:paraId="243F86F7" w14:textId="77777777" w:rsidR="00BC616D" w:rsidRDefault="00BC616D">
            <w:pPr>
              <w:pStyle w:val="TAC"/>
            </w:pPr>
            <w:r>
              <w:rPr>
                <w:rFonts w:eastAsia="Yu Gothic"/>
                <w:szCs w:val="18"/>
              </w:rPr>
              <w:t>IMD4</w:t>
            </w:r>
          </w:p>
        </w:tc>
      </w:tr>
      <w:tr w:rsidR="00BC616D" w14:paraId="7F679D62" w14:textId="77777777" w:rsidTr="00BC616D">
        <w:trPr>
          <w:trHeight w:val="22"/>
          <w:jc w:val="center"/>
        </w:trPr>
        <w:tc>
          <w:tcPr>
            <w:tcW w:w="2259" w:type="dxa"/>
            <w:tcBorders>
              <w:top w:val="nil"/>
              <w:left w:val="single" w:sz="4" w:space="0" w:color="auto"/>
              <w:bottom w:val="nil"/>
              <w:right w:val="single" w:sz="4" w:space="0" w:color="auto"/>
            </w:tcBorders>
          </w:tcPr>
          <w:p w14:paraId="3524BC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6102B2" w14:textId="77777777" w:rsidR="00BC616D" w:rsidRDefault="00BC616D">
            <w:pPr>
              <w:pStyle w:val="TAC"/>
              <w:rPr>
                <w:rFonts w:eastAsia="MS Mincho"/>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6DB15255" w14:textId="77777777" w:rsidR="00BC616D" w:rsidRDefault="00BC616D">
            <w:pPr>
              <w:pStyle w:val="TAC"/>
              <w:rPr>
                <w:rFonts w:eastAsia="MS Mincho"/>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hideMark/>
          </w:tcPr>
          <w:p w14:paraId="46B087C1" w14:textId="77777777" w:rsidR="00BC616D" w:rsidRDefault="00BC616D">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D54E122" w14:textId="77777777" w:rsidR="00BC616D" w:rsidRDefault="00BC616D">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4DD661" w14:textId="77777777" w:rsidR="00BC616D" w:rsidRDefault="00BC616D">
            <w:pPr>
              <w:pStyle w:val="TAC"/>
              <w:rPr>
                <w:rFonts w:eastAsia="MS Mincho"/>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hideMark/>
          </w:tcPr>
          <w:p w14:paraId="112618FD"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D995BE7" w14:textId="77777777" w:rsidR="00BC616D" w:rsidRDefault="00BC616D">
            <w:pPr>
              <w:pStyle w:val="TAC"/>
            </w:pPr>
            <w:r>
              <w:t>N/A</w:t>
            </w:r>
          </w:p>
        </w:tc>
      </w:tr>
      <w:tr w:rsidR="00BC616D" w14:paraId="20D4BC1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50DAB2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6C601F" w14:textId="77777777" w:rsidR="00BC616D" w:rsidRDefault="00BC616D">
            <w:pPr>
              <w:pStyle w:val="TAC"/>
              <w:rPr>
                <w:rFonts w:eastAsia="MS Mincho"/>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0B05463" w14:textId="77777777" w:rsidR="00BC616D" w:rsidRDefault="00BC616D">
            <w:pPr>
              <w:pStyle w:val="TAC"/>
              <w:rPr>
                <w:rFonts w:eastAsia="MS Mincho"/>
              </w:rPr>
            </w:pPr>
            <w:r>
              <w:rPr>
                <w:rFonts w:eastAsia="Yu Gothic"/>
                <w:szCs w:val="18"/>
              </w:rPr>
              <w:t>3690</w:t>
            </w:r>
          </w:p>
        </w:tc>
        <w:tc>
          <w:tcPr>
            <w:tcW w:w="747" w:type="dxa"/>
            <w:tcBorders>
              <w:top w:val="single" w:sz="4" w:space="0" w:color="auto"/>
              <w:left w:val="single" w:sz="4" w:space="0" w:color="auto"/>
              <w:bottom w:val="single" w:sz="4" w:space="0" w:color="auto"/>
              <w:right w:val="single" w:sz="4" w:space="0" w:color="auto"/>
            </w:tcBorders>
            <w:noWrap/>
            <w:hideMark/>
          </w:tcPr>
          <w:p w14:paraId="77A22C9C" w14:textId="77777777" w:rsidR="00BC616D" w:rsidRDefault="00BC616D">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39643ED" w14:textId="77777777" w:rsidR="00BC616D" w:rsidRDefault="00BC616D">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B89A43" w14:textId="77777777" w:rsidR="00BC616D" w:rsidRDefault="00BC616D">
            <w:pPr>
              <w:pStyle w:val="TAC"/>
              <w:rPr>
                <w:rFonts w:eastAsia="MS Mincho"/>
              </w:rPr>
            </w:pPr>
            <w:r>
              <w:rPr>
                <w:rFonts w:eastAsia="Yu Gothic"/>
                <w:szCs w:val="18"/>
              </w:rPr>
              <w:t>3690</w:t>
            </w:r>
          </w:p>
        </w:tc>
        <w:tc>
          <w:tcPr>
            <w:tcW w:w="700" w:type="dxa"/>
            <w:tcBorders>
              <w:top w:val="single" w:sz="4" w:space="0" w:color="auto"/>
              <w:left w:val="single" w:sz="4" w:space="0" w:color="auto"/>
              <w:bottom w:val="single" w:sz="4" w:space="0" w:color="auto"/>
              <w:right w:val="single" w:sz="4" w:space="0" w:color="auto"/>
            </w:tcBorders>
            <w:hideMark/>
          </w:tcPr>
          <w:p w14:paraId="0302DAE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F948C3D" w14:textId="77777777" w:rsidR="00BC616D" w:rsidRDefault="00BC616D">
            <w:pPr>
              <w:pStyle w:val="TAC"/>
            </w:pPr>
            <w:r>
              <w:t>N/A</w:t>
            </w:r>
          </w:p>
        </w:tc>
      </w:tr>
      <w:tr w:rsidR="00BC616D" w14:paraId="4FE9495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1C412E47" w14:textId="77777777" w:rsidR="00BC616D" w:rsidRDefault="00BC616D">
            <w:pPr>
              <w:pStyle w:val="TAC"/>
            </w:pPr>
            <w:r>
              <w:t>DC_21A-28A_n79A</w:t>
            </w:r>
          </w:p>
        </w:tc>
        <w:tc>
          <w:tcPr>
            <w:tcW w:w="868" w:type="dxa"/>
            <w:tcBorders>
              <w:top w:val="single" w:sz="4" w:space="0" w:color="auto"/>
              <w:left w:val="single" w:sz="4" w:space="0" w:color="auto"/>
              <w:bottom w:val="single" w:sz="4" w:space="0" w:color="auto"/>
              <w:right w:val="single" w:sz="4" w:space="0" w:color="auto"/>
            </w:tcBorders>
            <w:hideMark/>
          </w:tcPr>
          <w:p w14:paraId="0B9924CD"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0D257922" w14:textId="77777777" w:rsidR="00BC616D" w:rsidRDefault="00BC616D">
            <w:pPr>
              <w:pStyle w:val="TAC"/>
            </w:pPr>
            <w:r>
              <w:t>1450</w:t>
            </w:r>
          </w:p>
        </w:tc>
        <w:tc>
          <w:tcPr>
            <w:tcW w:w="747" w:type="dxa"/>
            <w:tcBorders>
              <w:top w:val="single" w:sz="4" w:space="0" w:color="auto"/>
              <w:left w:val="single" w:sz="4" w:space="0" w:color="auto"/>
              <w:bottom w:val="single" w:sz="4" w:space="0" w:color="auto"/>
              <w:right w:val="single" w:sz="4" w:space="0" w:color="auto"/>
            </w:tcBorders>
            <w:noWrap/>
            <w:hideMark/>
          </w:tcPr>
          <w:p w14:paraId="71A4CAB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A01C59D"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07110C" w14:textId="77777777" w:rsidR="00BC616D" w:rsidRDefault="00BC616D">
            <w:pPr>
              <w:pStyle w:val="TAC"/>
            </w:pPr>
            <w:r>
              <w:t>1498</w:t>
            </w:r>
          </w:p>
        </w:tc>
        <w:tc>
          <w:tcPr>
            <w:tcW w:w="700" w:type="dxa"/>
            <w:tcBorders>
              <w:top w:val="single" w:sz="4" w:space="0" w:color="auto"/>
              <w:left w:val="single" w:sz="4" w:space="0" w:color="auto"/>
              <w:bottom w:val="single" w:sz="4" w:space="0" w:color="auto"/>
              <w:right w:val="single" w:sz="4" w:space="0" w:color="auto"/>
            </w:tcBorders>
            <w:hideMark/>
          </w:tcPr>
          <w:p w14:paraId="5725BA3F" w14:textId="77777777" w:rsidR="00BC616D" w:rsidRDefault="00BC616D">
            <w:pPr>
              <w:pStyle w:val="TAC"/>
            </w:pPr>
            <w:r>
              <w:t>5.2</w:t>
            </w:r>
          </w:p>
        </w:tc>
        <w:tc>
          <w:tcPr>
            <w:tcW w:w="1248" w:type="dxa"/>
            <w:tcBorders>
              <w:top w:val="single" w:sz="4" w:space="0" w:color="auto"/>
              <w:left w:val="single" w:sz="4" w:space="0" w:color="auto"/>
              <w:bottom w:val="single" w:sz="4" w:space="0" w:color="auto"/>
              <w:right w:val="single" w:sz="4" w:space="0" w:color="auto"/>
            </w:tcBorders>
            <w:hideMark/>
          </w:tcPr>
          <w:p w14:paraId="5D66E843" w14:textId="77777777" w:rsidR="00BC616D" w:rsidRDefault="00BC616D">
            <w:pPr>
              <w:pStyle w:val="TAC"/>
            </w:pPr>
            <w:r>
              <w:t>IMD5</w:t>
            </w:r>
          </w:p>
        </w:tc>
      </w:tr>
      <w:tr w:rsidR="00BC616D" w14:paraId="68ABEC12" w14:textId="77777777" w:rsidTr="00BC616D">
        <w:trPr>
          <w:trHeight w:val="22"/>
          <w:jc w:val="center"/>
        </w:trPr>
        <w:tc>
          <w:tcPr>
            <w:tcW w:w="2259" w:type="dxa"/>
            <w:tcBorders>
              <w:top w:val="nil"/>
              <w:left w:val="single" w:sz="4" w:space="0" w:color="auto"/>
              <w:bottom w:val="nil"/>
              <w:right w:val="single" w:sz="4" w:space="0" w:color="auto"/>
            </w:tcBorders>
          </w:tcPr>
          <w:p w14:paraId="43AEE01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D71A76" w14:textId="77777777" w:rsidR="00BC616D" w:rsidRDefault="00BC616D">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51EE760" w14:textId="77777777" w:rsidR="00BC616D" w:rsidRDefault="00BC616D">
            <w:pPr>
              <w:pStyle w:val="TAC"/>
            </w:pPr>
            <w:r>
              <w:t>730.5</w:t>
            </w:r>
          </w:p>
        </w:tc>
        <w:tc>
          <w:tcPr>
            <w:tcW w:w="747" w:type="dxa"/>
            <w:tcBorders>
              <w:top w:val="single" w:sz="4" w:space="0" w:color="auto"/>
              <w:left w:val="single" w:sz="4" w:space="0" w:color="auto"/>
              <w:bottom w:val="single" w:sz="4" w:space="0" w:color="auto"/>
              <w:right w:val="single" w:sz="4" w:space="0" w:color="auto"/>
            </w:tcBorders>
            <w:noWrap/>
            <w:hideMark/>
          </w:tcPr>
          <w:p w14:paraId="2D9F24C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534E32"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EBB4D3" w14:textId="77777777" w:rsidR="00BC616D" w:rsidRDefault="00BC616D">
            <w:pPr>
              <w:pStyle w:val="TAC"/>
            </w:pPr>
            <w:r>
              <w:t>785.5</w:t>
            </w:r>
          </w:p>
        </w:tc>
        <w:tc>
          <w:tcPr>
            <w:tcW w:w="700" w:type="dxa"/>
            <w:tcBorders>
              <w:top w:val="single" w:sz="4" w:space="0" w:color="auto"/>
              <w:left w:val="single" w:sz="4" w:space="0" w:color="auto"/>
              <w:bottom w:val="single" w:sz="4" w:space="0" w:color="auto"/>
              <w:right w:val="single" w:sz="4" w:space="0" w:color="auto"/>
            </w:tcBorders>
            <w:hideMark/>
          </w:tcPr>
          <w:p w14:paraId="6084C24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01D8CB5" w14:textId="77777777" w:rsidR="00BC616D" w:rsidRDefault="00BC616D">
            <w:pPr>
              <w:pStyle w:val="TAC"/>
            </w:pPr>
            <w:r>
              <w:t>N/A</w:t>
            </w:r>
          </w:p>
        </w:tc>
      </w:tr>
      <w:tr w:rsidR="00BC616D" w14:paraId="0DF37E85"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268C531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5C906A"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A1D2467" w14:textId="77777777" w:rsidR="00BC616D" w:rsidRDefault="00BC616D">
            <w:pPr>
              <w:pStyle w:val="TAC"/>
            </w:pPr>
            <w:r>
              <w:t>4420</w:t>
            </w:r>
          </w:p>
        </w:tc>
        <w:tc>
          <w:tcPr>
            <w:tcW w:w="747" w:type="dxa"/>
            <w:tcBorders>
              <w:top w:val="single" w:sz="4" w:space="0" w:color="auto"/>
              <w:left w:val="single" w:sz="4" w:space="0" w:color="auto"/>
              <w:bottom w:val="single" w:sz="4" w:space="0" w:color="auto"/>
              <w:right w:val="single" w:sz="4" w:space="0" w:color="auto"/>
            </w:tcBorders>
            <w:noWrap/>
            <w:hideMark/>
          </w:tcPr>
          <w:p w14:paraId="3B0A3A7E"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272BAA9"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66F926D" w14:textId="77777777" w:rsidR="00BC616D" w:rsidRDefault="00BC616D">
            <w:pPr>
              <w:pStyle w:val="TAC"/>
            </w:pPr>
            <w:r>
              <w:t>4420</w:t>
            </w:r>
          </w:p>
        </w:tc>
        <w:tc>
          <w:tcPr>
            <w:tcW w:w="700" w:type="dxa"/>
            <w:tcBorders>
              <w:top w:val="single" w:sz="4" w:space="0" w:color="auto"/>
              <w:left w:val="single" w:sz="4" w:space="0" w:color="auto"/>
              <w:bottom w:val="single" w:sz="4" w:space="0" w:color="auto"/>
              <w:right w:val="single" w:sz="4" w:space="0" w:color="auto"/>
            </w:tcBorders>
            <w:hideMark/>
          </w:tcPr>
          <w:p w14:paraId="11513FC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09A45D" w14:textId="77777777" w:rsidR="00BC616D" w:rsidRDefault="00BC616D">
            <w:pPr>
              <w:pStyle w:val="TAC"/>
            </w:pPr>
            <w:r>
              <w:t>N/A</w:t>
            </w:r>
          </w:p>
        </w:tc>
      </w:tr>
      <w:tr w:rsidR="00BC616D" w14:paraId="669C4FE2"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1497C2C" w14:textId="77777777" w:rsidR="00BC616D" w:rsidRDefault="00BC616D">
            <w:pPr>
              <w:pStyle w:val="TAC"/>
            </w:pPr>
            <w:r>
              <w:rPr>
                <w:rFonts w:eastAsia="MS Mincho"/>
              </w:rPr>
              <w:t>DC_21A_n28A-n77A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B2D853F"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5D6C85" w14:textId="77777777" w:rsidR="00BC616D" w:rsidRDefault="00BC616D">
            <w:pPr>
              <w:pStyle w:val="TAC"/>
              <w:rPr>
                <w:rFonts w:eastAsia="Yu Mincho"/>
                <w:lang w:eastAsia="ja-JP"/>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71911B7" w14:textId="77777777" w:rsidR="00BC616D" w:rsidRDefault="00BC616D">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C98CCB" w14:textId="77777777" w:rsidR="00BC616D" w:rsidRDefault="00BC616D">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B367E" w14:textId="77777777" w:rsidR="00BC616D" w:rsidRDefault="00BC616D">
            <w:pPr>
              <w:pStyle w:val="TAC"/>
              <w:rPr>
                <w:rFonts w:eastAsia="Yu Mincho"/>
                <w:lang w:eastAsia="ja-JP"/>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D6453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2AD0E2" w14:textId="77777777" w:rsidR="00BC616D" w:rsidRDefault="00BC616D">
            <w:pPr>
              <w:pStyle w:val="TAC"/>
              <w:rPr>
                <w:rFonts w:eastAsia="Yu Gothic"/>
                <w:szCs w:val="18"/>
              </w:rPr>
            </w:pPr>
            <w:r>
              <w:t>N/A</w:t>
            </w:r>
          </w:p>
        </w:tc>
      </w:tr>
      <w:tr w:rsidR="00BC616D" w14:paraId="214237BF" w14:textId="77777777" w:rsidTr="00BC616D">
        <w:trPr>
          <w:trHeight w:val="216"/>
          <w:jc w:val="center"/>
        </w:trPr>
        <w:tc>
          <w:tcPr>
            <w:tcW w:w="2259" w:type="dxa"/>
            <w:tcBorders>
              <w:top w:val="nil"/>
              <w:left w:val="single" w:sz="4" w:space="0" w:color="auto"/>
              <w:bottom w:val="nil"/>
              <w:right w:val="single" w:sz="4" w:space="0" w:color="auto"/>
            </w:tcBorders>
            <w:hideMark/>
          </w:tcPr>
          <w:p w14:paraId="15B16C84" w14:textId="77777777" w:rsidR="00BC616D" w:rsidRDefault="00BC616D">
            <w:pPr>
              <w:pStyle w:val="TAC"/>
            </w:pPr>
            <w:r>
              <w:rPr>
                <w:rFonts w:eastAsia="MS Mincho"/>
              </w:rPr>
              <w:t>DC_21A_n28A-n78A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29CCE82"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4AB20CC" w14:textId="77777777" w:rsidR="00BC616D" w:rsidRDefault="00BC616D">
            <w:pPr>
              <w:pStyle w:val="TAC"/>
              <w:rPr>
                <w:rFonts w:eastAsia="Yu Mincho"/>
                <w:lang w:eastAsia="ja-JP"/>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162E91" w14:textId="77777777" w:rsidR="00BC616D" w:rsidRDefault="00BC616D">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053F34" w14:textId="77777777" w:rsidR="00BC616D" w:rsidRDefault="00BC616D">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E566F28" w14:textId="77777777" w:rsidR="00BC616D" w:rsidRDefault="00BC616D">
            <w:pPr>
              <w:pStyle w:val="TAC"/>
              <w:rPr>
                <w:rFonts w:eastAsia="Yu Mincho"/>
                <w:lang w:eastAsia="ja-JP"/>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F30D07" w14:textId="77777777" w:rsidR="00BC616D" w:rsidRDefault="00BC616D">
            <w:pPr>
              <w:pStyle w:val="TAC"/>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478190" w14:textId="77777777" w:rsidR="00BC616D" w:rsidRDefault="00BC616D">
            <w:pPr>
              <w:pStyle w:val="TAC"/>
              <w:rPr>
                <w:rFonts w:eastAsia="Yu Gothic"/>
                <w:szCs w:val="18"/>
              </w:rPr>
            </w:pPr>
            <w:r>
              <w:rPr>
                <w:rFonts w:eastAsia="Yu Gothic"/>
                <w:szCs w:val="18"/>
              </w:rPr>
              <w:t>IMD3</w:t>
            </w:r>
            <w:r>
              <w:rPr>
                <w:rFonts w:eastAsia="Yu Gothic"/>
                <w:szCs w:val="18"/>
                <w:vertAlign w:val="superscript"/>
              </w:rPr>
              <w:t>9</w:t>
            </w:r>
          </w:p>
        </w:tc>
      </w:tr>
      <w:tr w:rsidR="00BC616D" w14:paraId="47A94F96" w14:textId="77777777" w:rsidTr="00BC616D">
        <w:trPr>
          <w:trHeight w:val="216"/>
          <w:jc w:val="center"/>
        </w:trPr>
        <w:tc>
          <w:tcPr>
            <w:tcW w:w="2259" w:type="dxa"/>
            <w:tcBorders>
              <w:top w:val="nil"/>
              <w:left w:val="single" w:sz="4" w:space="0" w:color="auto"/>
              <w:bottom w:val="nil"/>
              <w:right w:val="single" w:sz="4" w:space="0" w:color="auto"/>
            </w:tcBorders>
          </w:tcPr>
          <w:p w14:paraId="04616A5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3937D1" w14:textId="77777777" w:rsidR="00BC616D" w:rsidRDefault="00BC616D">
            <w:pPr>
              <w:pStyle w:val="TAC"/>
            </w:pPr>
            <w:r>
              <w:t>n77/n78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1F06D9" w14:textId="77777777" w:rsidR="00BC616D" w:rsidRDefault="00BC616D">
            <w:pPr>
              <w:pStyle w:val="TAC"/>
              <w:rPr>
                <w:rFonts w:eastAsia="Yu Mincho"/>
                <w:lang w:eastAsia="ja-JP"/>
              </w:rPr>
            </w:pPr>
            <w:r>
              <w:rPr>
                <w:rFonts w:eastAsia="Yu Gothic"/>
                <w:szCs w:val="18"/>
              </w:rPr>
              <w:t>3689.5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5675F7" w14:textId="77777777" w:rsidR="00BC616D" w:rsidRDefault="00BC616D">
            <w:pPr>
              <w:pStyle w:val="TAC"/>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F87B58" w14:textId="77777777" w:rsidR="00BC616D" w:rsidRDefault="00BC616D">
            <w:pPr>
              <w:pStyle w:val="TAC"/>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A0A70C" w14:textId="77777777" w:rsidR="00BC616D" w:rsidRDefault="00BC616D">
            <w:pPr>
              <w:pStyle w:val="TAC"/>
              <w:rPr>
                <w:rFonts w:eastAsia="Yu Mincho"/>
                <w:lang w:eastAsia="ja-JP"/>
              </w:rPr>
            </w:pPr>
            <w:r>
              <w:rPr>
                <w:rFonts w:eastAsia="Yu Gothic"/>
                <w:szCs w:val="18"/>
              </w:rPr>
              <w:t>3689.5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356D8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B77250" w14:textId="77777777" w:rsidR="00BC616D" w:rsidRDefault="00BC616D">
            <w:pPr>
              <w:pStyle w:val="TAC"/>
              <w:rPr>
                <w:rFonts w:eastAsia="Yu Gothic"/>
                <w:szCs w:val="18"/>
              </w:rPr>
            </w:pPr>
            <w:r>
              <w:t>N/A</w:t>
            </w:r>
          </w:p>
        </w:tc>
      </w:tr>
      <w:tr w:rsidR="00BC616D" w14:paraId="658AA318" w14:textId="77777777" w:rsidTr="00BC616D">
        <w:trPr>
          <w:trHeight w:val="216"/>
          <w:jc w:val="center"/>
        </w:trPr>
        <w:tc>
          <w:tcPr>
            <w:tcW w:w="2259" w:type="dxa"/>
            <w:tcBorders>
              <w:top w:val="nil"/>
              <w:left w:val="single" w:sz="4" w:space="0" w:color="auto"/>
              <w:bottom w:val="nil"/>
              <w:right w:val="single" w:sz="4" w:space="0" w:color="auto"/>
            </w:tcBorders>
          </w:tcPr>
          <w:p w14:paraId="455F165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E7FFAF"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48C9BF" w14:textId="77777777" w:rsidR="00BC616D" w:rsidRDefault="00BC616D">
            <w:pPr>
              <w:pStyle w:val="TAC"/>
              <w:rPr>
                <w:rFonts w:eastAsia="Yu Mincho"/>
                <w:lang w:eastAsia="ja-JP"/>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7070E4" w14:textId="77777777" w:rsidR="00BC616D" w:rsidRDefault="00BC616D">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A79FC3" w14:textId="77777777" w:rsidR="00BC616D" w:rsidRDefault="00BC616D">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A8D9DF" w14:textId="77777777" w:rsidR="00BC616D" w:rsidRDefault="00BC616D">
            <w:pPr>
              <w:pStyle w:val="TAC"/>
              <w:rPr>
                <w:rFonts w:eastAsia="Yu Mincho"/>
                <w:lang w:eastAsia="ja-JP"/>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BB3EA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5EF284" w14:textId="77777777" w:rsidR="00BC616D" w:rsidRDefault="00BC616D">
            <w:pPr>
              <w:pStyle w:val="TAC"/>
              <w:rPr>
                <w:rFonts w:eastAsia="Yu Gothic"/>
                <w:szCs w:val="18"/>
              </w:rPr>
            </w:pPr>
            <w:r>
              <w:t>N/A</w:t>
            </w:r>
          </w:p>
        </w:tc>
      </w:tr>
      <w:tr w:rsidR="00BC616D" w14:paraId="22C386A7" w14:textId="77777777" w:rsidTr="00BC616D">
        <w:trPr>
          <w:trHeight w:val="216"/>
          <w:jc w:val="center"/>
        </w:trPr>
        <w:tc>
          <w:tcPr>
            <w:tcW w:w="2259" w:type="dxa"/>
            <w:tcBorders>
              <w:top w:val="nil"/>
              <w:left w:val="single" w:sz="4" w:space="0" w:color="auto"/>
              <w:bottom w:val="nil"/>
              <w:right w:val="single" w:sz="4" w:space="0" w:color="auto"/>
            </w:tcBorders>
          </w:tcPr>
          <w:p w14:paraId="129FB43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3D0D243" w14:textId="77777777" w:rsidR="00BC616D" w:rsidRDefault="00BC616D">
            <w:pPr>
              <w:pStyle w:val="TAC"/>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1EFDA0" w14:textId="77777777" w:rsidR="00BC616D" w:rsidRDefault="00BC616D">
            <w:pPr>
              <w:pStyle w:val="TAC"/>
              <w:rPr>
                <w:rFonts w:eastAsia="Yu Mincho"/>
                <w:lang w:eastAsia="ja-JP"/>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F4C030" w14:textId="77777777" w:rsidR="00BC616D" w:rsidRDefault="00BC616D">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7DBBD8" w14:textId="77777777" w:rsidR="00BC616D" w:rsidRDefault="00BC616D">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9C0F1C" w14:textId="77777777" w:rsidR="00BC616D" w:rsidRDefault="00BC616D">
            <w:pPr>
              <w:pStyle w:val="TAC"/>
              <w:rPr>
                <w:rFonts w:eastAsia="Yu Mincho"/>
                <w:lang w:eastAsia="ja-JP"/>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FC5D2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78E2237" w14:textId="77777777" w:rsidR="00BC616D" w:rsidRDefault="00BC616D">
            <w:pPr>
              <w:pStyle w:val="TAC"/>
              <w:rPr>
                <w:rFonts w:eastAsia="Yu Gothic"/>
                <w:szCs w:val="18"/>
              </w:rPr>
            </w:pPr>
            <w:r>
              <w:t>N/A</w:t>
            </w:r>
          </w:p>
        </w:tc>
      </w:tr>
      <w:tr w:rsidR="00BC616D" w14:paraId="3FB48A2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211731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78D23C" w14:textId="77777777" w:rsidR="00BC616D" w:rsidRDefault="00BC616D">
            <w:pPr>
              <w:pStyle w:val="TAC"/>
            </w:pPr>
            <w:r>
              <w:t>n77/n78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2606F6" w14:textId="77777777" w:rsidR="00BC616D" w:rsidRDefault="00BC616D">
            <w:pPr>
              <w:pStyle w:val="TAC"/>
              <w:rPr>
                <w:rFonts w:eastAsia="Yu Mincho"/>
                <w:lang w:eastAsia="ja-JP"/>
              </w:rPr>
            </w:pPr>
            <w:r>
              <w:rPr>
                <w:rFonts w:eastAsia="Yu Gothic"/>
                <w:szCs w:val="18"/>
              </w:rPr>
              <w:t>3634.5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DE5E9EE" w14:textId="77777777" w:rsidR="00BC616D" w:rsidRDefault="00BC616D">
            <w:pPr>
              <w:pStyle w:val="TAC"/>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4C0BC7" w14:textId="77777777" w:rsidR="00BC616D" w:rsidRDefault="00BC616D">
            <w:pPr>
              <w:pStyle w:val="TAC"/>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6CB399" w14:textId="77777777" w:rsidR="00BC616D" w:rsidRDefault="00BC616D">
            <w:pPr>
              <w:pStyle w:val="TAC"/>
              <w:rPr>
                <w:rFonts w:eastAsia="Yu Mincho"/>
                <w:lang w:eastAsia="ja-JP"/>
              </w:rPr>
            </w:pPr>
            <w:r>
              <w:rPr>
                <w:rFonts w:eastAsia="Yu Gothic"/>
                <w:szCs w:val="18"/>
              </w:rPr>
              <w:t>3634.5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32DA6A" w14:textId="77777777" w:rsidR="00BC616D" w:rsidRDefault="00BC616D">
            <w:pPr>
              <w:pStyle w:val="TAC"/>
            </w:pPr>
            <w:r>
              <w:t>17.3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F1C236" w14:textId="77777777" w:rsidR="00BC616D" w:rsidRDefault="00BC616D">
            <w:pPr>
              <w:pStyle w:val="TAC"/>
              <w:rPr>
                <w:rFonts w:eastAsia="Yu Gothic"/>
                <w:szCs w:val="18"/>
              </w:rPr>
            </w:pPr>
            <w:r>
              <w:rPr>
                <w:rFonts w:eastAsia="Yu Gothic"/>
                <w:szCs w:val="18"/>
              </w:rPr>
              <w:t>IMD3</w:t>
            </w:r>
            <w:r>
              <w:rPr>
                <w:rFonts w:eastAsia="Yu Gothic"/>
                <w:szCs w:val="18"/>
                <w:vertAlign w:val="superscript"/>
              </w:rPr>
              <w:t>9</w:t>
            </w:r>
          </w:p>
        </w:tc>
      </w:tr>
      <w:tr w:rsidR="00BC616D" w14:paraId="3579F5B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C25C43B" w14:textId="77777777" w:rsidR="00BC616D" w:rsidRDefault="00BC616D">
            <w:pPr>
              <w:pStyle w:val="TAC"/>
              <w:rPr>
                <w:rFonts w:eastAsia="MS Mincho"/>
              </w:rPr>
            </w:pPr>
            <w:r>
              <w:rPr>
                <w:rFonts w:eastAsia="MS Mincho"/>
              </w:rPr>
              <w:t>DC_21A_n28A-n79A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FE5C3C8" w14:textId="77777777" w:rsidR="00BC616D" w:rsidRDefault="00BC616D">
            <w:pPr>
              <w:pStyle w:val="TAC"/>
              <w:rPr>
                <w:rFonts w:cs="Arial"/>
                <w:szCs w:val="18"/>
              </w:rPr>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9499E9" w14:textId="77777777" w:rsidR="00BC616D" w:rsidRDefault="00BC616D">
            <w:pPr>
              <w:pStyle w:val="TAC"/>
              <w:rPr>
                <w:rFonts w:cs="Arial"/>
                <w:color w:val="000000"/>
                <w:szCs w:val="18"/>
              </w:rPr>
            </w:pPr>
            <w:r>
              <w:rPr>
                <w:rFonts w:eastAsia="Yu Mincho"/>
                <w:lang w:eastAsia="ja-JP"/>
              </w:rPr>
              <w:t>1450.4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E159B4" w14:textId="77777777" w:rsidR="00BC616D" w:rsidRDefault="00BC616D">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3B5B56" w14:textId="77777777" w:rsidR="00BC616D" w:rsidRDefault="00BC616D">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2B98FA" w14:textId="77777777" w:rsidR="00BC616D" w:rsidRDefault="00BC616D">
            <w:pPr>
              <w:pStyle w:val="TAC"/>
              <w:rPr>
                <w:rFonts w:cs="Arial"/>
                <w:color w:val="000000"/>
                <w:szCs w:val="18"/>
              </w:rPr>
            </w:pPr>
            <w:r>
              <w:rPr>
                <w:rFonts w:eastAsia="Yu Mincho"/>
                <w:lang w:eastAsia="ja-JP"/>
              </w:rPr>
              <w:t>1498.4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6A98AB80" w14:textId="77777777" w:rsidR="00BC616D" w:rsidRDefault="00BC616D">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F830ED" w14:textId="77777777" w:rsidR="00BC616D" w:rsidRDefault="00BC616D">
            <w:pPr>
              <w:pStyle w:val="TAC"/>
              <w:rPr>
                <w:rFonts w:cs="Arial"/>
                <w:color w:val="000000"/>
              </w:rPr>
            </w:pPr>
            <w:r>
              <w:t>N/A</w:t>
            </w:r>
          </w:p>
        </w:tc>
      </w:tr>
      <w:tr w:rsidR="00BC616D" w14:paraId="4861028E" w14:textId="77777777" w:rsidTr="00BC616D">
        <w:trPr>
          <w:trHeight w:val="216"/>
          <w:jc w:val="center"/>
        </w:trPr>
        <w:tc>
          <w:tcPr>
            <w:tcW w:w="2259" w:type="dxa"/>
            <w:tcBorders>
              <w:top w:val="nil"/>
              <w:left w:val="single" w:sz="4" w:space="0" w:color="auto"/>
              <w:bottom w:val="nil"/>
              <w:right w:val="single" w:sz="4" w:space="0" w:color="auto"/>
            </w:tcBorders>
          </w:tcPr>
          <w:p w14:paraId="22D49D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A4D1FE" w14:textId="77777777" w:rsidR="00BC616D" w:rsidRDefault="00BC616D">
            <w:pPr>
              <w:pStyle w:val="TAC"/>
              <w:rPr>
                <w:rFonts w:cs="Arial"/>
                <w:szCs w:val="18"/>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18F0BD" w14:textId="77777777" w:rsidR="00BC616D" w:rsidRDefault="00BC616D">
            <w:pPr>
              <w:pStyle w:val="TAC"/>
              <w:rPr>
                <w:rFonts w:cs="Arial"/>
                <w:color w:val="000000"/>
                <w:szCs w:val="18"/>
              </w:rPr>
            </w:pPr>
            <w:r>
              <w:rPr>
                <w:rFonts w:eastAsia="Yu Mincho"/>
                <w:lang w:eastAsia="ja-JP"/>
              </w:rPr>
              <w:t>735.5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6D858FA" w14:textId="77777777" w:rsidR="00BC616D" w:rsidRDefault="00BC616D">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DA523F" w14:textId="77777777" w:rsidR="00BC616D" w:rsidRDefault="00BC616D">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923C82" w14:textId="77777777" w:rsidR="00BC616D" w:rsidRDefault="00BC616D">
            <w:pPr>
              <w:pStyle w:val="TAC"/>
              <w:rPr>
                <w:rFonts w:cs="Arial"/>
                <w:color w:val="000000"/>
                <w:szCs w:val="18"/>
              </w:rPr>
            </w:pPr>
            <w:r>
              <w:rPr>
                <w:rFonts w:eastAsia="Yu Mincho"/>
                <w:lang w:eastAsia="ja-JP"/>
              </w:rPr>
              <w:t>790.5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2850B8" w14:textId="77777777" w:rsidR="00BC616D" w:rsidRDefault="00BC616D">
            <w:pPr>
              <w:pStyle w:val="TAC"/>
              <w:rPr>
                <w:rFonts w:cs="Arial"/>
                <w:color w:val="000000"/>
              </w:rPr>
            </w:pPr>
            <w:r>
              <w:rPr>
                <w:rFonts w:eastAsia="Yu Mincho"/>
                <w:lang w:eastAsia="ja-JP"/>
              </w:rPr>
              <w:t>2.8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AD88AC" w14:textId="77777777" w:rsidR="00BC616D" w:rsidRDefault="00BC616D">
            <w:pPr>
              <w:pStyle w:val="TAC"/>
              <w:rPr>
                <w:rFonts w:cs="Arial"/>
                <w:color w:val="000000"/>
              </w:rPr>
            </w:pPr>
            <w:r>
              <w:t>IMD5</w:t>
            </w:r>
          </w:p>
        </w:tc>
      </w:tr>
      <w:tr w:rsidR="00BC616D" w14:paraId="368B6F81" w14:textId="77777777" w:rsidTr="00BC616D">
        <w:trPr>
          <w:trHeight w:val="216"/>
          <w:jc w:val="center"/>
        </w:trPr>
        <w:tc>
          <w:tcPr>
            <w:tcW w:w="2259" w:type="dxa"/>
            <w:tcBorders>
              <w:top w:val="nil"/>
              <w:left w:val="single" w:sz="4" w:space="0" w:color="auto"/>
              <w:bottom w:val="nil"/>
              <w:right w:val="single" w:sz="4" w:space="0" w:color="auto"/>
            </w:tcBorders>
          </w:tcPr>
          <w:p w14:paraId="4CABD3C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E88375" w14:textId="77777777" w:rsidR="00BC616D" w:rsidRDefault="00BC616D">
            <w:pPr>
              <w:pStyle w:val="TAC"/>
              <w:rPr>
                <w:rFonts w:cs="Arial"/>
                <w:szCs w:val="18"/>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1081D9C" w14:textId="77777777" w:rsidR="00BC616D" w:rsidRDefault="00BC616D">
            <w:pPr>
              <w:pStyle w:val="TAC"/>
              <w:rPr>
                <w:rFonts w:cs="Arial"/>
                <w:color w:val="000000"/>
                <w:szCs w:val="18"/>
              </w:rPr>
            </w:pPr>
            <w:r>
              <w:rPr>
                <w:rFonts w:eastAsia="Yu Mincho"/>
                <w:lang w:eastAsia="ja-JP"/>
              </w:rPr>
              <w:t>4980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64B81F" w14:textId="77777777" w:rsidR="00BC616D" w:rsidRDefault="00BC616D">
            <w:pPr>
              <w:pStyle w:val="TAC"/>
              <w:rPr>
                <w:rFonts w:cs="Arial"/>
                <w:color w:val="000000"/>
                <w:szCs w:val="18"/>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F85DEC" w14:textId="77777777" w:rsidR="00BC616D" w:rsidRDefault="00BC616D">
            <w:pPr>
              <w:pStyle w:val="TAC"/>
              <w:rPr>
                <w:rFonts w:cs="Arial"/>
                <w:color w:val="000000"/>
                <w:szCs w:val="18"/>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37E658" w14:textId="77777777" w:rsidR="00BC616D" w:rsidRDefault="00BC616D">
            <w:pPr>
              <w:pStyle w:val="TAC"/>
              <w:rPr>
                <w:rFonts w:cs="Arial"/>
                <w:color w:val="000000"/>
                <w:szCs w:val="18"/>
              </w:rPr>
            </w:pPr>
            <w:r>
              <w:rPr>
                <w:rFonts w:eastAsia="Yu Mincho"/>
                <w:lang w:eastAsia="ja-JP"/>
              </w:rPr>
              <w:t>4980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F8CC657" w14:textId="77777777" w:rsidR="00BC616D" w:rsidRDefault="00BC616D">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A1C18F" w14:textId="77777777" w:rsidR="00BC616D" w:rsidRDefault="00BC616D">
            <w:pPr>
              <w:pStyle w:val="TAC"/>
              <w:rPr>
                <w:rFonts w:cs="Arial"/>
                <w:color w:val="000000"/>
              </w:rPr>
            </w:pPr>
            <w:r>
              <w:t>N/A</w:t>
            </w:r>
          </w:p>
        </w:tc>
      </w:tr>
      <w:tr w:rsidR="00BC616D" w14:paraId="32B57EE4" w14:textId="77777777" w:rsidTr="00BC616D">
        <w:trPr>
          <w:trHeight w:val="216"/>
          <w:jc w:val="center"/>
        </w:trPr>
        <w:tc>
          <w:tcPr>
            <w:tcW w:w="2259" w:type="dxa"/>
            <w:tcBorders>
              <w:top w:val="nil"/>
              <w:left w:val="single" w:sz="4" w:space="0" w:color="auto"/>
              <w:bottom w:val="nil"/>
              <w:right w:val="single" w:sz="4" w:space="0" w:color="auto"/>
            </w:tcBorders>
          </w:tcPr>
          <w:p w14:paraId="1E4178B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C0B795" w14:textId="77777777" w:rsidR="00BC616D" w:rsidRDefault="00BC616D">
            <w:pPr>
              <w:pStyle w:val="TAC"/>
              <w:rPr>
                <w:rFonts w:cs="Arial"/>
                <w:szCs w:val="18"/>
              </w:rPr>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C4FA453" w14:textId="77777777" w:rsidR="00BC616D" w:rsidRDefault="00BC616D">
            <w:pPr>
              <w:pStyle w:val="TAC"/>
              <w:rPr>
                <w:rFonts w:cs="Arial"/>
                <w:color w:val="000000"/>
                <w:szCs w:val="18"/>
              </w:rPr>
            </w:pPr>
            <w:r>
              <w:rPr>
                <w:rFonts w:eastAsia="Yu Mincho"/>
                <w:lang w:eastAsia="ja-JP"/>
              </w:rPr>
              <w:t xml:space="preserve"> 1460.4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5FCBC8" w14:textId="77777777" w:rsidR="00BC616D" w:rsidRDefault="00BC616D">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19AA60" w14:textId="77777777" w:rsidR="00BC616D" w:rsidRDefault="00BC616D">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A9DBDF" w14:textId="77777777" w:rsidR="00BC616D" w:rsidRDefault="00BC616D">
            <w:pPr>
              <w:pStyle w:val="TAC"/>
              <w:rPr>
                <w:rFonts w:cs="Arial"/>
                <w:color w:val="000000"/>
                <w:szCs w:val="18"/>
              </w:rPr>
            </w:pPr>
            <w:r>
              <w:rPr>
                <w:rFonts w:eastAsia="Yu Mincho"/>
                <w:lang w:eastAsia="ja-JP"/>
              </w:rPr>
              <w:t xml:space="preserve"> 1508.4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7A64E049" w14:textId="77777777" w:rsidR="00BC616D" w:rsidRDefault="00BC616D">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AFD4E67" w14:textId="77777777" w:rsidR="00BC616D" w:rsidRDefault="00BC616D">
            <w:pPr>
              <w:pStyle w:val="TAC"/>
              <w:rPr>
                <w:rFonts w:cs="Arial"/>
                <w:color w:val="000000"/>
              </w:rPr>
            </w:pPr>
            <w:r>
              <w:t>N/A</w:t>
            </w:r>
          </w:p>
        </w:tc>
      </w:tr>
      <w:tr w:rsidR="00BC616D" w14:paraId="1DA892D2" w14:textId="77777777" w:rsidTr="00BC616D">
        <w:trPr>
          <w:trHeight w:val="216"/>
          <w:jc w:val="center"/>
        </w:trPr>
        <w:tc>
          <w:tcPr>
            <w:tcW w:w="2259" w:type="dxa"/>
            <w:tcBorders>
              <w:top w:val="nil"/>
              <w:left w:val="single" w:sz="4" w:space="0" w:color="auto"/>
              <w:bottom w:val="nil"/>
              <w:right w:val="single" w:sz="4" w:space="0" w:color="auto"/>
            </w:tcBorders>
          </w:tcPr>
          <w:p w14:paraId="77D1B08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6DA0EE" w14:textId="77777777" w:rsidR="00BC616D" w:rsidRDefault="00BC616D">
            <w:pPr>
              <w:pStyle w:val="TAC"/>
              <w:rPr>
                <w:rFonts w:cs="Arial"/>
                <w:szCs w:val="18"/>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2C39060" w14:textId="77777777" w:rsidR="00BC616D" w:rsidRDefault="00BC616D">
            <w:pPr>
              <w:pStyle w:val="TAC"/>
              <w:rPr>
                <w:rFonts w:cs="Arial"/>
                <w:color w:val="000000"/>
                <w:szCs w:val="18"/>
              </w:rPr>
            </w:pPr>
            <w:r>
              <w:rPr>
                <w:rFonts w:eastAsia="Yu Mincho"/>
                <w:lang w:eastAsia="ja-JP"/>
              </w:rPr>
              <w:t>745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86520C" w14:textId="77777777" w:rsidR="00BC616D" w:rsidRDefault="00BC616D">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065F6A" w14:textId="77777777" w:rsidR="00BC616D" w:rsidRDefault="00BC616D">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875A2C" w14:textId="77777777" w:rsidR="00BC616D" w:rsidRDefault="00BC616D">
            <w:pPr>
              <w:pStyle w:val="TAC"/>
              <w:rPr>
                <w:rFonts w:cs="Arial"/>
                <w:color w:val="000000"/>
                <w:szCs w:val="18"/>
              </w:rPr>
            </w:pPr>
            <w:r>
              <w:rPr>
                <w:rFonts w:eastAsia="Yu Mincho"/>
                <w:lang w:eastAsia="ja-JP"/>
              </w:rPr>
              <w:t xml:space="preserve"> 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9B1CC8" w14:textId="77777777" w:rsidR="00BC616D" w:rsidRDefault="00BC616D">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ABF37B" w14:textId="77777777" w:rsidR="00BC616D" w:rsidRDefault="00BC616D">
            <w:pPr>
              <w:pStyle w:val="TAC"/>
              <w:rPr>
                <w:rFonts w:cs="Arial"/>
                <w:color w:val="000000"/>
              </w:rPr>
            </w:pPr>
            <w:r>
              <w:t>N/A</w:t>
            </w:r>
          </w:p>
        </w:tc>
      </w:tr>
      <w:tr w:rsidR="00BC616D" w14:paraId="0DAD1E1A"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71553A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8375E46" w14:textId="77777777" w:rsidR="00BC616D" w:rsidRDefault="00BC616D">
            <w:pPr>
              <w:pStyle w:val="TAC"/>
              <w:rPr>
                <w:rFonts w:cs="Arial"/>
                <w:szCs w:val="18"/>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288224" w14:textId="77777777" w:rsidR="00BC616D" w:rsidRDefault="00BC616D">
            <w:pPr>
              <w:pStyle w:val="TAC"/>
              <w:rPr>
                <w:rFonts w:cs="Arial"/>
                <w:color w:val="000000"/>
                <w:szCs w:val="18"/>
              </w:rPr>
            </w:pPr>
            <w:r>
              <w:rPr>
                <w:rFonts w:eastAsia="Yu Mincho"/>
                <w:lang w:eastAsia="ja-JP"/>
              </w:rPr>
              <w:t>4420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156956" w14:textId="77777777" w:rsidR="00BC616D" w:rsidRDefault="00BC616D">
            <w:pPr>
              <w:pStyle w:val="TAC"/>
              <w:rPr>
                <w:rFonts w:cs="Arial"/>
                <w:color w:val="000000"/>
                <w:szCs w:val="18"/>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76BBF2" w14:textId="77777777" w:rsidR="00BC616D" w:rsidRDefault="00BC616D">
            <w:pPr>
              <w:pStyle w:val="TAC"/>
              <w:rPr>
                <w:rFonts w:cs="Arial"/>
                <w:color w:val="000000"/>
                <w:szCs w:val="18"/>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14F322" w14:textId="77777777" w:rsidR="00BC616D" w:rsidRDefault="00BC616D">
            <w:pPr>
              <w:pStyle w:val="TAC"/>
              <w:rPr>
                <w:rFonts w:cs="Arial"/>
                <w:color w:val="000000"/>
                <w:szCs w:val="18"/>
              </w:rPr>
            </w:pPr>
            <w:r>
              <w:rPr>
                <w:rFonts w:eastAsia="Yu Mincho"/>
                <w:lang w:eastAsia="ja-JP"/>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C00603" w14:textId="77777777" w:rsidR="00BC616D" w:rsidRDefault="00BC616D">
            <w:pPr>
              <w:pStyle w:val="TAC"/>
              <w:rPr>
                <w:rFonts w:cs="Arial"/>
                <w:color w:val="000000"/>
              </w:rPr>
            </w:pPr>
            <w:r>
              <w:t>[6.3]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DB396CE" w14:textId="77777777" w:rsidR="00BC616D" w:rsidRDefault="00BC616D">
            <w:pPr>
              <w:pStyle w:val="TAC"/>
              <w:rPr>
                <w:rFonts w:cs="Arial"/>
                <w:color w:val="000000"/>
              </w:rPr>
            </w:pPr>
            <w:r>
              <w:rPr>
                <w:rFonts w:eastAsia="Yu Gothic"/>
                <w:szCs w:val="18"/>
              </w:rPr>
              <w:t>IMD4</w:t>
            </w:r>
            <w:r>
              <w:rPr>
                <w:rFonts w:eastAsia="Yu Gothic"/>
                <w:szCs w:val="18"/>
                <w:vertAlign w:val="superscript"/>
              </w:rPr>
              <w:t>4</w:t>
            </w:r>
          </w:p>
        </w:tc>
      </w:tr>
      <w:tr w:rsidR="00BC616D" w14:paraId="22B9C337" w14:textId="77777777" w:rsidTr="00BC616D">
        <w:trPr>
          <w:trHeight w:val="22"/>
          <w:jc w:val="center"/>
        </w:trPr>
        <w:tc>
          <w:tcPr>
            <w:tcW w:w="2259" w:type="dxa"/>
            <w:tcBorders>
              <w:top w:val="nil"/>
              <w:left w:val="single" w:sz="4" w:space="0" w:color="auto"/>
              <w:bottom w:val="nil"/>
              <w:right w:val="single" w:sz="4" w:space="0" w:color="auto"/>
            </w:tcBorders>
            <w:hideMark/>
          </w:tcPr>
          <w:p w14:paraId="456886F0" w14:textId="77777777" w:rsidR="00BC616D" w:rsidRDefault="00BC616D">
            <w:pPr>
              <w:pStyle w:val="TAC"/>
            </w:pPr>
            <w:r>
              <w:t>DC_21A-</w:t>
            </w:r>
            <w:r>
              <w:rPr>
                <w:rFonts w:eastAsia="Malgun Gothic"/>
                <w:lang w:eastAsia="ko-KR"/>
              </w:rPr>
              <w:t>42A_</w:t>
            </w:r>
            <w: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560D8791" w14:textId="77777777" w:rsidR="00BC616D" w:rsidRDefault="00BC616D">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6016B278" w14:textId="77777777" w:rsidR="00BC616D" w:rsidRDefault="00BC616D">
            <w:pPr>
              <w:pStyle w:val="TAC"/>
            </w:pPr>
            <w:r>
              <w:t>1452</w:t>
            </w:r>
          </w:p>
        </w:tc>
        <w:tc>
          <w:tcPr>
            <w:tcW w:w="747" w:type="dxa"/>
            <w:tcBorders>
              <w:top w:val="single" w:sz="4" w:space="0" w:color="auto"/>
              <w:left w:val="single" w:sz="4" w:space="0" w:color="auto"/>
              <w:bottom w:val="single" w:sz="4" w:space="0" w:color="auto"/>
              <w:right w:val="single" w:sz="4" w:space="0" w:color="auto"/>
            </w:tcBorders>
            <w:noWrap/>
            <w:hideMark/>
          </w:tcPr>
          <w:p w14:paraId="61C99BE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6EE5D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74BC7A" w14:textId="77777777" w:rsidR="00BC616D" w:rsidRDefault="00BC616D">
            <w:pPr>
              <w:pStyle w:val="TAC"/>
            </w:pPr>
            <w:r>
              <w:t>1500</w:t>
            </w:r>
          </w:p>
        </w:tc>
        <w:tc>
          <w:tcPr>
            <w:tcW w:w="700" w:type="dxa"/>
            <w:tcBorders>
              <w:top w:val="single" w:sz="4" w:space="0" w:color="auto"/>
              <w:left w:val="single" w:sz="4" w:space="0" w:color="auto"/>
              <w:bottom w:val="single" w:sz="4" w:space="0" w:color="auto"/>
              <w:right w:val="single" w:sz="4" w:space="0" w:color="auto"/>
            </w:tcBorders>
            <w:hideMark/>
          </w:tcPr>
          <w:p w14:paraId="4C6F7DD2" w14:textId="77777777" w:rsidR="00BC616D" w:rsidRDefault="00BC616D">
            <w:pPr>
              <w:pStyle w:val="TAC"/>
            </w:pPr>
            <w:r>
              <w:t>31.4</w:t>
            </w:r>
          </w:p>
        </w:tc>
        <w:tc>
          <w:tcPr>
            <w:tcW w:w="1248" w:type="dxa"/>
            <w:tcBorders>
              <w:top w:val="single" w:sz="4" w:space="0" w:color="auto"/>
              <w:left w:val="single" w:sz="4" w:space="0" w:color="auto"/>
              <w:bottom w:val="single" w:sz="4" w:space="0" w:color="auto"/>
              <w:right w:val="single" w:sz="4" w:space="0" w:color="auto"/>
            </w:tcBorders>
            <w:hideMark/>
          </w:tcPr>
          <w:p w14:paraId="6C3AB189" w14:textId="77777777" w:rsidR="00BC616D" w:rsidRDefault="00BC616D">
            <w:pPr>
              <w:pStyle w:val="TAC"/>
            </w:pPr>
            <w:r>
              <w:t>IMD2</w:t>
            </w:r>
          </w:p>
        </w:tc>
      </w:tr>
      <w:tr w:rsidR="00BC616D" w14:paraId="00AC55FC" w14:textId="77777777" w:rsidTr="00BC616D">
        <w:trPr>
          <w:trHeight w:val="22"/>
          <w:jc w:val="center"/>
        </w:trPr>
        <w:tc>
          <w:tcPr>
            <w:tcW w:w="2259" w:type="dxa"/>
            <w:tcBorders>
              <w:top w:val="nil"/>
              <w:left w:val="single" w:sz="4" w:space="0" w:color="auto"/>
              <w:bottom w:val="nil"/>
              <w:right w:val="single" w:sz="4" w:space="0" w:color="auto"/>
            </w:tcBorders>
          </w:tcPr>
          <w:p w14:paraId="4B82E4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955107" w14:textId="77777777" w:rsidR="00BC616D" w:rsidRDefault="00BC616D">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36528031" w14:textId="77777777" w:rsidR="00BC616D" w:rsidRDefault="00BC616D">
            <w:pPr>
              <w:pStyle w:val="TAC"/>
            </w:pPr>
            <w:r>
              <w:t>3450</w:t>
            </w:r>
          </w:p>
        </w:tc>
        <w:tc>
          <w:tcPr>
            <w:tcW w:w="747" w:type="dxa"/>
            <w:tcBorders>
              <w:top w:val="single" w:sz="4" w:space="0" w:color="auto"/>
              <w:left w:val="single" w:sz="4" w:space="0" w:color="auto"/>
              <w:bottom w:val="single" w:sz="4" w:space="0" w:color="auto"/>
              <w:right w:val="single" w:sz="4" w:space="0" w:color="auto"/>
            </w:tcBorders>
            <w:noWrap/>
            <w:hideMark/>
          </w:tcPr>
          <w:p w14:paraId="160C9B04"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CA3994E"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B3D2FA9" w14:textId="77777777" w:rsidR="00BC616D" w:rsidRDefault="00BC616D">
            <w:pPr>
              <w:pStyle w:val="TAC"/>
            </w:pPr>
            <w:r>
              <w:t>3450</w:t>
            </w:r>
          </w:p>
        </w:tc>
        <w:tc>
          <w:tcPr>
            <w:tcW w:w="700" w:type="dxa"/>
            <w:tcBorders>
              <w:top w:val="single" w:sz="4" w:space="0" w:color="auto"/>
              <w:left w:val="single" w:sz="4" w:space="0" w:color="auto"/>
              <w:bottom w:val="single" w:sz="4" w:space="0" w:color="auto"/>
              <w:right w:val="single" w:sz="4" w:space="0" w:color="auto"/>
            </w:tcBorders>
            <w:hideMark/>
          </w:tcPr>
          <w:p w14:paraId="655A36A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0EF2006" w14:textId="77777777" w:rsidR="00BC616D" w:rsidRDefault="00BC616D">
            <w:pPr>
              <w:pStyle w:val="TAC"/>
            </w:pPr>
            <w:r>
              <w:t>N/A</w:t>
            </w:r>
          </w:p>
        </w:tc>
      </w:tr>
      <w:tr w:rsidR="00BC616D" w14:paraId="3953532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E6B42D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EF3474"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2ABC1425"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0C5D864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F59D3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9D7377"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22637B77"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8458E6" w14:textId="77777777" w:rsidR="00BC616D" w:rsidRDefault="00BC616D">
            <w:pPr>
              <w:pStyle w:val="TAC"/>
            </w:pPr>
            <w:r>
              <w:t>N/A</w:t>
            </w:r>
          </w:p>
        </w:tc>
      </w:tr>
      <w:tr w:rsidR="00BC616D" w14:paraId="0BB2D02B" w14:textId="77777777" w:rsidTr="00BC616D">
        <w:trPr>
          <w:trHeight w:val="22"/>
          <w:jc w:val="center"/>
        </w:trPr>
        <w:tc>
          <w:tcPr>
            <w:tcW w:w="2259" w:type="dxa"/>
            <w:tcBorders>
              <w:top w:val="nil"/>
              <w:left w:val="single" w:sz="4" w:space="0" w:color="auto"/>
              <w:bottom w:val="nil"/>
              <w:right w:val="single" w:sz="4" w:space="0" w:color="auto"/>
            </w:tcBorders>
            <w:hideMark/>
          </w:tcPr>
          <w:p w14:paraId="4CA9288D" w14:textId="77777777" w:rsidR="00BC616D" w:rsidRDefault="00BC616D">
            <w:pPr>
              <w:pStyle w:val="TAC"/>
            </w:pPr>
            <w:r>
              <w:rPr>
                <w:lang w:eastAsia="ja-JP"/>
              </w:rPr>
              <w:t>DC_28A_n1A-n40A</w:t>
            </w:r>
          </w:p>
        </w:tc>
        <w:tc>
          <w:tcPr>
            <w:tcW w:w="868" w:type="dxa"/>
            <w:tcBorders>
              <w:top w:val="single" w:sz="4" w:space="0" w:color="auto"/>
              <w:left w:val="single" w:sz="4" w:space="0" w:color="auto"/>
              <w:bottom w:val="single" w:sz="4" w:space="0" w:color="auto"/>
              <w:right w:val="single" w:sz="4" w:space="0" w:color="auto"/>
            </w:tcBorders>
            <w:hideMark/>
          </w:tcPr>
          <w:p w14:paraId="108583F7" w14:textId="77777777" w:rsidR="00BC616D" w:rsidRDefault="00BC616D">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6D244CEE"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24A83B20"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F10D6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9CB710"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2D27979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2EF26DD" w14:textId="77777777" w:rsidR="00BC616D" w:rsidRDefault="00BC616D">
            <w:pPr>
              <w:pStyle w:val="TAC"/>
            </w:pPr>
            <w:r>
              <w:rPr>
                <w:szCs w:val="24"/>
              </w:rPr>
              <w:t>N/A</w:t>
            </w:r>
          </w:p>
        </w:tc>
      </w:tr>
      <w:tr w:rsidR="00BC616D" w14:paraId="0A7ED9D3" w14:textId="77777777" w:rsidTr="00BC616D">
        <w:trPr>
          <w:trHeight w:val="22"/>
          <w:jc w:val="center"/>
        </w:trPr>
        <w:tc>
          <w:tcPr>
            <w:tcW w:w="2259" w:type="dxa"/>
            <w:tcBorders>
              <w:top w:val="nil"/>
              <w:left w:val="single" w:sz="4" w:space="0" w:color="auto"/>
              <w:bottom w:val="nil"/>
              <w:right w:val="single" w:sz="4" w:space="0" w:color="auto"/>
            </w:tcBorders>
          </w:tcPr>
          <w:p w14:paraId="65E8B9F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332959"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1C61565" w14:textId="77777777" w:rsidR="00BC616D" w:rsidRDefault="00BC616D">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672FAA4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AA3E61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BEF611" w14:textId="77777777" w:rsidR="00BC616D" w:rsidRDefault="00BC616D">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74F2D1B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264A79C" w14:textId="77777777" w:rsidR="00BC616D" w:rsidRDefault="00BC616D">
            <w:pPr>
              <w:pStyle w:val="TAC"/>
            </w:pPr>
            <w:r>
              <w:rPr>
                <w:szCs w:val="24"/>
              </w:rPr>
              <w:t>N/A</w:t>
            </w:r>
          </w:p>
        </w:tc>
      </w:tr>
      <w:tr w:rsidR="00BC616D" w14:paraId="003D7ACB"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3F77387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BCF0C9" w14:textId="77777777" w:rsidR="00BC616D" w:rsidRDefault="00BC616D">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7A6E2F86" w14:textId="77777777" w:rsidR="00BC616D" w:rsidRDefault="00BC616D">
            <w:pPr>
              <w:pStyle w:val="TAC"/>
            </w:pPr>
            <w:r>
              <w:t>2374</w:t>
            </w:r>
          </w:p>
        </w:tc>
        <w:tc>
          <w:tcPr>
            <w:tcW w:w="747" w:type="dxa"/>
            <w:tcBorders>
              <w:top w:val="single" w:sz="4" w:space="0" w:color="auto"/>
              <w:left w:val="single" w:sz="4" w:space="0" w:color="auto"/>
              <w:bottom w:val="single" w:sz="4" w:space="0" w:color="auto"/>
              <w:right w:val="single" w:sz="4" w:space="0" w:color="auto"/>
            </w:tcBorders>
            <w:noWrap/>
            <w:hideMark/>
          </w:tcPr>
          <w:p w14:paraId="7022261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1BDDF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1EA9E3" w14:textId="77777777" w:rsidR="00BC616D" w:rsidRDefault="00BC616D">
            <w:pPr>
              <w:pStyle w:val="TAC"/>
            </w:pPr>
            <w:r>
              <w:t>2374</w:t>
            </w:r>
          </w:p>
        </w:tc>
        <w:tc>
          <w:tcPr>
            <w:tcW w:w="700" w:type="dxa"/>
            <w:tcBorders>
              <w:top w:val="single" w:sz="4" w:space="0" w:color="auto"/>
              <w:left w:val="single" w:sz="4" w:space="0" w:color="auto"/>
              <w:bottom w:val="single" w:sz="4" w:space="0" w:color="auto"/>
              <w:right w:val="single" w:sz="4" w:space="0" w:color="auto"/>
            </w:tcBorders>
            <w:hideMark/>
          </w:tcPr>
          <w:p w14:paraId="4C6857E9" w14:textId="77777777" w:rsidR="00BC616D" w:rsidRDefault="00BC616D">
            <w:pPr>
              <w:pStyle w:val="TAC"/>
            </w:pPr>
            <w:r>
              <w:t>10.1</w:t>
            </w:r>
          </w:p>
        </w:tc>
        <w:tc>
          <w:tcPr>
            <w:tcW w:w="1248" w:type="dxa"/>
            <w:tcBorders>
              <w:top w:val="single" w:sz="4" w:space="0" w:color="auto"/>
              <w:left w:val="single" w:sz="4" w:space="0" w:color="auto"/>
              <w:bottom w:val="single" w:sz="4" w:space="0" w:color="auto"/>
              <w:right w:val="single" w:sz="4" w:space="0" w:color="auto"/>
            </w:tcBorders>
            <w:hideMark/>
          </w:tcPr>
          <w:p w14:paraId="5A015597" w14:textId="77777777" w:rsidR="00BC616D" w:rsidRDefault="00BC616D">
            <w:pPr>
              <w:pStyle w:val="TAC"/>
            </w:pPr>
            <w:r>
              <w:rPr>
                <w:szCs w:val="24"/>
              </w:rPr>
              <w:t>IMD4</w:t>
            </w:r>
          </w:p>
        </w:tc>
      </w:tr>
      <w:tr w:rsidR="00BC616D" w14:paraId="4BF2A472" w14:textId="77777777" w:rsidTr="00BC616D">
        <w:trPr>
          <w:trHeight w:val="22"/>
          <w:jc w:val="center"/>
        </w:trPr>
        <w:tc>
          <w:tcPr>
            <w:tcW w:w="2259" w:type="dxa"/>
            <w:tcBorders>
              <w:top w:val="nil"/>
              <w:left w:val="single" w:sz="4" w:space="0" w:color="auto"/>
              <w:bottom w:val="nil"/>
              <w:right w:val="single" w:sz="4" w:space="0" w:color="auto"/>
            </w:tcBorders>
            <w:hideMark/>
          </w:tcPr>
          <w:p w14:paraId="519C77AA" w14:textId="77777777" w:rsidR="00BC616D" w:rsidRDefault="00BC616D">
            <w:pPr>
              <w:pStyle w:val="TAC"/>
            </w:pPr>
            <w:r>
              <w:rPr>
                <w:lang w:eastAsia="ja-JP"/>
              </w:rPr>
              <w:t>DC_28A_n1A-n78A</w:t>
            </w:r>
          </w:p>
        </w:tc>
        <w:tc>
          <w:tcPr>
            <w:tcW w:w="868" w:type="dxa"/>
            <w:tcBorders>
              <w:top w:val="single" w:sz="4" w:space="0" w:color="auto"/>
              <w:left w:val="single" w:sz="4" w:space="0" w:color="auto"/>
              <w:bottom w:val="single" w:sz="4" w:space="0" w:color="auto"/>
              <w:right w:val="single" w:sz="4" w:space="0" w:color="auto"/>
            </w:tcBorders>
            <w:hideMark/>
          </w:tcPr>
          <w:p w14:paraId="7AA79E41" w14:textId="77777777" w:rsidR="00BC616D" w:rsidRDefault="00BC616D">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0B6F289D" w14:textId="77777777" w:rsidR="00BC616D" w:rsidRDefault="00BC616D">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4275D26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1551D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F1AD8C" w14:textId="77777777" w:rsidR="00BC616D" w:rsidRDefault="00BC616D">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539BCB2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ACD2AE0" w14:textId="77777777" w:rsidR="00BC616D" w:rsidRDefault="00BC616D">
            <w:pPr>
              <w:pStyle w:val="TAC"/>
            </w:pPr>
            <w:r>
              <w:rPr>
                <w:szCs w:val="24"/>
              </w:rPr>
              <w:t>N/A</w:t>
            </w:r>
          </w:p>
        </w:tc>
      </w:tr>
      <w:tr w:rsidR="00BC616D" w14:paraId="109E1CE9" w14:textId="77777777" w:rsidTr="00BC616D">
        <w:trPr>
          <w:trHeight w:val="22"/>
          <w:jc w:val="center"/>
        </w:trPr>
        <w:tc>
          <w:tcPr>
            <w:tcW w:w="2259" w:type="dxa"/>
            <w:tcBorders>
              <w:top w:val="nil"/>
              <w:left w:val="single" w:sz="4" w:space="0" w:color="auto"/>
              <w:bottom w:val="nil"/>
              <w:right w:val="single" w:sz="4" w:space="0" w:color="auto"/>
            </w:tcBorders>
          </w:tcPr>
          <w:p w14:paraId="369B97C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1AC2DA"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3FB1EDF3" w14:textId="77777777" w:rsidR="00BC616D" w:rsidRDefault="00BC616D">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28026B6E"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E020D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59D08B" w14:textId="77777777" w:rsidR="00BC616D" w:rsidRDefault="00BC616D">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14A253E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7A15AB" w14:textId="77777777" w:rsidR="00BC616D" w:rsidRDefault="00BC616D">
            <w:pPr>
              <w:pStyle w:val="TAC"/>
            </w:pPr>
            <w:r>
              <w:rPr>
                <w:szCs w:val="24"/>
              </w:rPr>
              <w:t>N/A</w:t>
            </w:r>
          </w:p>
        </w:tc>
      </w:tr>
      <w:tr w:rsidR="00BC616D" w14:paraId="64FEBD0B" w14:textId="77777777" w:rsidTr="00BC616D">
        <w:trPr>
          <w:trHeight w:val="22"/>
          <w:jc w:val="center"/>
        </w:trPr>
        <w:tc>
          <w:tcPr>
            <w:tcW w:w="2259" w:type="dxa"/>
            <w:tcBorders>
              <w:top w:val="nil"/>
              <w:left w:val="single" w:sz="4" w:space="0" w:color="auto"/>
              <w:bottom w:val="nil"/>
              <w:right w:val="single" w:sz="4" w:space="0" w:color="auto"/>
            </w:tcBorders>
          </w:tcPr>
          <w:p w14:paraId="1CC7DDA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90172E"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4D617AD" w14:textId="77777777" w:rsidR="00BC616D" w:rsidRDefault="00BC616D">
            <w:pPr>
              <w:pStyle w:val="TAC"/>
            </w:pPr>
            <w:r>
              <w:t>3416</w:t>
            </w:r>
          </w:p>
        </w:tc>
        <w:tc>
          <w:tcPr>
            <w:tcW w:w="747" w:type="dxa"/>
            <w:tcBorders>
              <w:top w:val="single" w:sz="4" w:space="0" w:color="auto"/>
              <w:left w:val="single" w:sz="4" w:space="0" w:color="auto"/>
              <w:bottom w:val="single" w:sz="4" w:space="0" w:color="auto"/>
              <w:right w:val="single" w:sz="4" w:space="0" w:color="auto"/>
            </w:tcBorders>
            <w:noWrap/>
            <w:hideMark/>
          </w:tcPr>
          <w:p w14:paraId="64572B20"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1E5E50"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B150E49" w14:textId="77777777" w:rsidR="00BC616D" w:rsidRDefault="00BC616D">
            <w:pPr>
              <w:pStyle w:val="TAC"/>
            </w:pPr>
            <w:r>
              <w:t>3416</w:t>
            </w:r>
          </w:p>
        </w:tc>
        <w:tc>
          <w:tcPr>
            <w:tcW w:w="700" w:type="dxa"/>
            <w:tcBorders>
              <w:top w:val="single" w:sz="4" w:space="0" w:color="auto"/>
              <w:left w:val="single" w:sz="4" w:space="0" w:color="auto"/>
              <w:bottom w:val="single" w:sz="4" w:space="0" w:color="auto"/>
              <w:right w:val="single" w:sz="4" w:space="0" w:color="auto"/>
            </w:tcBorders>
            <w:hideMark/>
          </w:tcPr>
          <w:p w14:paraId="01D1DDAA" w14:textId="77777777" w:rsidR="00BC616D" w:rsidRDefault="00BC616D">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6B317FBF" w14:textId="77777777" w:rsidR="00BC616D" w:rsidRDefault="00BC616D">
            <w:pPr>
              <w:pStyle w:val="TAC"/>
            </w:pPr>
            <w:r>
              <w:rPr>
                <w:szCs w:val="24"/>
              </w:rPr>
              <w:t>IMD3</w:t>
            </w:r>
          </w:p>
        </w:tc>
      </w:tr>
      <w:tr w:rsidR="00BC616D" w14:paraId="510EBC11" w14:textId="77777777" w:rsidTr="00BC616D">
        <w:trPr>
          <w:trHeight w:val="22"/>
          <w:jc w:val="center"/>
        </w:trPr>
        <w:tc>
          <w:tcPr>
            <w:tcW w:w="2259" w:type="dxa"/>
            <w:tcBorders>
              <w:top w:val="nil"/>
              <w:left w:val="single" w:sz="4" w:space="0" w:color="auto"/>
              <w:bottom w:val="nil"/>
              <w:right w:val="single" w:sz="4" w:space="0" w:color="auto"/>
            </w:tcBorders>
          </w:tcPr>
          <w:p w14:paraId="1BA74D1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45ACD1" w14:textId="77777777" w:rsidR="00BC616D" w:rsidRDefault="00BC616D">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1803CDFB" w14:textId="77777777" w:rsidR="00BC616D" w:rsidRDefault="00BC616D">
            <w:pPr>
              <w:pStyle w:val="TAC"/>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6501D9FE"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314CDE0"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AD3BB" w14:textId="77777777" w:rsidR="00BC616D" w:rsidRDefault="00BC616D">
            <w:pPr>
              <w:pStyle w:val="TAC"/>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2609801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84571C" w14:textId="77777777" w:rsidR="00BC616D" w:rsidRDefault="00BC616D">
            <w:pPr>
              <w:pStyle w:val="TAC"/>
            </w:pPr>
            <w:r>
              <w:rPr>
                <w:szCs w:val="24"/>
              </w:rPr>
              <w:t>N/A</w:t>
            </w:r>
          </w:p>
        </w:tc>
      </w:tr>
      <w:tr w:rsidR="00BC616D" w14:paraId="6234D230" w14:textId="77777777" w:rsidTr="00BC616D">
        <w:trPr>
          <w:trHeight w:val="22"/>
          <w:jc w:val="center"/>
        </w:trPr>
        <w:tc>
          <w:tcPr>
            <w:tcW w:w="2259" w:type="dxa"/>
            <w:tcBorders>
              <w:top w:val="nil"/>
              <w:left w:val="single" w:sz="4" w:space="0" w:color="auto"/>
              <w:bottom w:val="nil"/>
              <w:right w:val="single" w:sz="4" w:space="0" w:color="auto"/>
            </w:tcBorders>
          </w:tcPr>
          <w:p w14:paraId="3D51AB6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2A2083" w14:textId="77777777" w:rsidR="00BC616D" w:rsidRDefault="00BC616D">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82DDFA3" w14:textId="77777777" w:rsidR="00BC616D" w:rsidRDefault="00BC616D">
            <w:pPr>
              <w:pStyle w:val="TAC"/>
            </w:pPr>
            <w:r>
              <w:rPr>
                <w:lang w:eastAsia="ja-JP"/>
              </w:rPr>
              <w:t>1960</w:t>
            </w:r>
          </w:p>
        </w:tc>
        <w:tc>
          <w:tcPr>
            <w:tcW w:w="747" w:type="dxa"/>
            <w:tcBorders>
              <w:top w:val="single" w:sz="4" w:space="0" w:color="auto"/>
              <w:left w:val="single" w:sz="4" w:space="0" w:color="auto"/>
              <w:bottom w:val="single" w:sz="4" w:space="0" w:color="auto"/>
              <w:right w:val="single" w:sz="4" w:space="0" w:color="auto"/>
            </w:tcBorders>
            <w:noWrap/>
            <w:hideMark/>
          </w:tcPr>
          <w:p w14:paraId="22E943D7" w14:textId="77777777" w:rsidR="00BC616D" w:rsidRDefault="00BC616D">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9DC42F4" w14:textId="77777777" w:rsidR="00BC616D" w:rsidRDefault="00BC616D">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017F28" w14:textId="77777777" w:rsidR="00BC616D" w:rsidRDefault="00BC616D">
            <w:pPr>
              <w:pStyle w:val="TAC"/>
            </w:pPr>
            <w:r>
              <w:rPr>
                <w:lang w:eastAsia="ja-JP"/>
              </w:rPr>
              <w:t>2150</w:t>
            </w:r>
          </w:p>
        </w:tc>
        <w:tc>
          <w:tcPr>
            <w:tcW w:w="700" w:type="dxa"/>
            <w:tcBorders>
              <w:top w:val="single" w:sz="4" w:space="0" w:color="auto"/>
              <w:left w:val="single" w:sz="4" w:space="0" w:color="auto"/>
              <w:bottom w:val="single" w:sz="4" w:space="0" w:color="auto"/>
              <w:right w:val="single" w:sz="4" w:space="0" w:color="auto"/>
            </w:tcBorders>
            <w:hideMark/>
          </w:tcPr>
          <w:p w14:paraId="4E77E651" w14:textId="77777777" w:rsidR="00BC616D" w:rsidRDefault="00BC616D">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68CB8186" w14:textId="77777777" w:rsidR="00BC616D" w:rsidRDefault="00BC616D">
            <w:pPr>
              <w:pStyle w:val="TAC"/>
            </w:pPr>
            <w:r>
              <w:rPr>
                <w:szCs w:val="24"/>
              </w:rPr>
              <w:t>IMD3</w:t>
            </w:r>
          </w:p>
        </w:tc>
      </w:tr>
      <w:tr w:rsidR="00BC616D" w14:paraId="719DC2ED"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F70537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33F5992"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05BFF3F" w14:textId="77777777" w:rsidR="00BC616D" w:rsidRDefault="00BC616D">
            <w:pPr>
              <w:pStyle w:val="TAC"/>
            </w:pPr>
            <w:r>
              <w:rPr>
                <w:lang w:eastAsia="ja-JP"/>
              </w:rPr>
              <w:t>3630</w:t>
            </w:r>
          </w:p>
        </w:tc>
        <w:tc>
          <w:tcPr>
            <w:tcW w:w="747" w:type="dxa"/>
            <w:tcBorders>
              <w:top w:val="single" w:sz="4" w:space="0" w:color="auto"/>
              <w:left w:val="single" w:sz="4" w:space="0" w:color="auto"/>
              <w:bottom w:val="single" w:sz="4" w:space="0" w:color="auto"/>
              <w:right w:val="single" w:sz="4" w:space="0" w:color="auto"/>
            </w:tcBorders>
            <w:noWrap/>
            <w:hideMark/>
          </w:tcPr>
          <w:p w14:paraId="045BD920" w14:textId="77777777" w:rsidR="00BC616D" w:rsidRDefault="00BC616D">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2A54DCE" w14:textId="77777777" w:rsidR="00BC616D" w:rsidRDefault="00BC616D">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A6C5FB" w14:textId="77777777" w:rsidR="00BC616D" w:rsidRDefault="00BC616D">
            <w:pPr>
              <w:pStyle w:val="TAC"/>
            </w:pPr>
            <w:r>
              <w:rPr>
                <w:lang w:eastAsia="ja-JP"/>
              </w:rPr>
              <w:t>3630</w:t>
            </w:r>
          </w:p>
        </w:tc>
        <w:tc>
          <w:tcPr>
            <w:tcW w:w="700" w:type="dxa"/>
            <w:tcBorders>
              <w:top w:val="single" w:sz="4" w:space="0" w:color="auto"/>
              <w:left w:val="single" w:sz="4" w:space="0" w:color="auto"/>
              <w:bottom w:val="single" w:sz="4" w:space="0" w:color="auto"/>
              <w:right w:val="single" w:sz="4" w:space="0" w:color="auto"/>
            </w:tcBorders>
            <w:hideMark/>
          </w:tcPr>
          <w:p w14:paraId="5B06087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17FDF14" w14:textId="77777777" w:rsidR="00BC616D" w:rsidRDefault="00BC616D">
            <w:pPr>
              <w:pStyle w:val="TAC"/>
            </w:pPr>
            <w:r>
              <w:rPr>
                <w:szCs w:val="24"/>
              </w:rPr>
              <w:t>N/A</w:t>
            </w:r>
          </w:p>
        </w:tc>
      </w:tr>
      <w:tr w:rsidR="00BC616D" w14:paraId="633539DB"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C4BF4EF" w14:textId="77777777" w:rsidR="00BC616D" w:rsidRDefault="00BC616D">
            <w:pPr>
              <w:pStyle w:val="TAC"/>
            </w:pPr>
            <w:r>
              <w:t>DC_28A_n</w:t>
            </w:r>
            <w:r>
              <w:rPr>
                <w:lang w:eastAsia="zh-CN"/>
              </w:rPr>
              <w:t>3</w:t>
            </w:r>
            <w:r>
              <w:t>A-n7</w:t>
            </w:r>
            <w:r>
              <w:rPr>
                <w:lang w:eastAsia="zh-CN"/>
              </w:rPr>
              <w:t>7</w:t>
            </w:r>
            <w:r>
              <w:t>A</w:t>
            </w:r>
          </w:p>
        </w:tc>
        <w:tc>
          <w:tcPr>
            <w:tcW w:w="868" w:type="dxa"/>
            <w:tcBorders>
              <w:top w:val="single" w:sz="4" w:space="0" w:color="auto"/>
              <w:left w:val="single" w:sz="4" w:space="0" w:color="auto"/>
              <w:bottom w:val="single" w:sz="4" w:space="0" w:color="auto"/>
              <w:right w:val="single" w:sz="4" w:space="0" w:color="auto"/>
            </w:tcBorders>
            <w:hideMark/>
          </w:tcPr>
          <w:p w14:paraId="190051F6" w14:textId="77777777" w:rsidR="00BC616D" w:rsidRDefault="00BC616D">
            <w:pPr>
              <w:pStyle w:val="TAC"/>
            </w:pPr>
            <w:r>
              <w:rPr>
                <w:lang w:eastAsia="zh-CN"/>
              </w:rPr>
              <w:t>28</w:t>
            </w:r>
          </w:p>
        </w:tc>
        <w:tc>
          <w:tcPr>
            <w:tcW w:w="1066" w:type="dxa"/>
            <w:tcBorders>
              <w:top w:val="single" w:sz="4" w:space="0" w:color="auto"/>
              <w:left w:val="single" w:sz="4" w:space="0" w:color="auto"/>
              <w:bottom w:val="single" w:sz="4" w:space="0" w:color="auto"/>
              <w:right w:val="single" w:sz="4" w:space="0" w:color="auto"/>
            </w:tcBorders>
            <w:noWrap/>
            <w:hideMark/>
          </w:tcPr>
          <w:p w14:paraId="3C551BBD" w14:textId="77777777" w:rsidR="00BC616D" w:rsidRDefault="00BC616D">
            <w:pPr>
              <w:pStyle w:val="TAC"/>
            </w:pPr>
            <w:r>
              <w:rPr>
                <w:lang w:eastAsia="zh-CN"/>
              </w:rPr>
              <w:t>735</w:t>
            </w:r>
          </w:p>
        </w:tc>
        <w:tc>
          <w:tcPr>
            <w:tcW w:w="747" w:type="dxa"/>
            <w:tcBorders>
              <w:top w:val="single" w:sz="4" w:space="0" w:color="auto"/>
              <w:left w:val="single" w:sz="4" w:space="0" w:color="auto"/>
              <w:bottom w:val="single" w:sz="4" w:space="0" w:color="auto"/>
              <w:right w:val="single" w:sz="4" w:space="0" w:color="auto"/>
            </w:tcBorders>
            <w:noWrap/>
            <w:hideMark/>
          </w:tcPr>
          <w:p w14:paraId="2816058B"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DF5DD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1FF1B8" w14:textId="77777777" w:rsidR="00BC616D" w:rsidRDefault="00BC616D">
            <w:pPr>
              <w:pStyle w:val="TAC"/>
            </w:pPr>
            <w:r>
              <w:rPr>
                <w:lang w:eastAsia="zh-CN"/>
              </w:rPr>
              <w:t>790</w:t>
            </w:r>
          </w:p>
        </w:tc>
        <w:tc>
          <w:tcPr>
            <w:tcW w:w="700" w:type="dxa"/>
            <w:tcBorders>
              <w:top w:val="single" w:sz="4" w:space="0" w:color="auto"/>
              <w:left w:val="single" w:sz="4" w:space="0" w:color="auto"/>
              <w:bottom w:val="single" w:sz="4" w:space="0" w:color="auto"/>
              <w:right w:val="single" w:sz="4" w:space="0" w:color="auto"/>
            </w:tcBorders>
            <w:hideMark/>
          </w:tcPr>
          <w:p w14:paraId="4F892058"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AABD83" w14:textId="77777777" w:rsidR="00BC616D" w:rsidRDefault="00BC616D">
            <w:pPr>
              <w:pStyle w:val="TAC"/>
            </w:pPr>
            <w:r>
              <w:rPr>
                <w:rFonts w:eastAsia="Malgun Gothic"/>
                <w:lang w:eastAsia="ko-KR"/>
              </w:rPr>
              <w:t>N/A</w:t>
            </w:r>
          </w:p>
        </w:tc>
      </w:tr>
      <w:tr w:rsidR="00BC616D" w14:paraId="34E5C451" w14:textId="77777777" w:rsidTr="00BC616D">
        <w:trPr>
          <w:trHeight w:val="22"/>
          <w:jc w:val="center"/>
        </w:trPr>
        <w:tc>
          <w:tcPr>
            <w:tcW w:w="2259" w:type="dxa"/>
            <w:tcBorders>
              <w:top w:val="nil"/>
              <w:left w:val="single" w:sz="4" w:space="0" w:color="auto"/>
              <w:bottom w:val="nil"/>
              <w:right w:val="single" w:sz="4" w:space="0" w:color="auto"/>
            </w:tcBorders>
          </w:tcPr>
          <w:p w14:paraId="0BF97CA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2FA9F8" w14:textId="77777777" w:rsidR="00BC616D" w:rsidRDefault="00BC616D">
            <w:pPr>
              <w:pStyle w:val="TAC"/>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28987BBE" w14:textId="77777777" w:rsidR="00BC616D" w:rsidRDefault="00BC616D">
            <w:pPr>
              <w:pStyle w:val="TAC"/>
            </w:pPr>
            <w:r>
              <w:rPr>
                <w:lang w:eastAsia="zh-CN"/>
              </w:rPr>
              <w:t>1755</w:t>
            </w:r>
          </w:p>
        </w:tc>
        <w:tc>
          <w:tcPr>
            <w:tcW w:w="747" w:type="dxa"/>
            <w:tcBorders>
              <w:top w:val="single" w:sz="4" w:space="0" w:color="auto"/>
              <w:left w:val="single" w:sz="4" w:space="0" w:color="auto"/>
              <w:bottom w:val="single" w:sz="4" w:space="0" w:color="auto"/>
              <w:right w:val="single" w:sz="4" w:space="0" w:color="auto"/>
            </w:tcBorders>
            <w:noWrap/>
            <w:hideMark/>
          </w:tcPr>
          <w:p w14:paraId="7CCFEA2F"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57F5D3"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7E7717" w14:textId="77777777" w:rsidR="00BC616D" w:rsidRDefault="00BC616D">
            <w:pPr>
              <w:pStyle w:val="TAC"/>
            </w:pPr>
            <w:r>
              <w:rPr>
                <w:lang w:eastAsia="zh-CN"/>
              </w:rPr>
              <w:t>1850</w:t>
            </w:r>
          </w:p>
        </w:tc>
        <w:tc>
          <w:tcPr>
            <w:tcW w:w="700" w:type="dxa"/>
            <w:tcBorders>
              <w:top w:val="single" w:sz="4" w:space="0" w:color="auto"/>
              <w:left w:val="single" w:sz="4" w:space="0" w:color="auto"/>
              <w:bottom w:val="single" w:sz="4" w:space="0" w:color="auto"/>
              <w:right w:val="single" w:sz="4" w:space="0" w:color="auto"/>
            </w:tcBorders>
            <w:hideMark/>
          </w:tcPr>
          <w:p w14:paraId="1AABAC96" w14:textId="77777777" w:rsidR="00BC616D" w:rsidRDefault="00BC616D">
            <w:pPr>
              <w:pStyle w:val="TAC"/>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4708BA74" w14:textId="77777777" w:rsidR="00BC616D" w:rsidRDefault="00BC616D">
            <w:pPr>
              <w:pStyle w:val="TAC"/>
            </w:pPr>
            <w:r>
              <w:rPr>
                <w:rFonts w:eastAsia="Malgun Gothic"/>
                <w:lang w:eastAsia="ko-KR"/>
              </w:rPr>
              <w:t>IMD3</w:t>
            </w:r>
          </w:p>
        </w:tc>
      </w:tr>
      <w:tr w:rsidR="00BC616D" w14:paraId="1BE7E70F" w14:textId="77777777" w:rsidTr="00BC616D">
        <w:trPr>
          <w:trHeight w:val="22"/>
          <w:jc w:val="center"/>
        </w:trPr>
        <w:tc>
          <w:tcPr>
            <w:tcW w:w="2259" w:type="dxa"/>
            <w:tcBorders>
              <w:top w:val="nil"/>
              <w:left w:val="single" w:sz="4" w:space="0" w:color="auto"/>
              <w:bottom w:val="nil"/>
              <w:right w:val="single" w:sz="4" w:space="0" w:color="auto"/>
            </w:tcBorders>
          </w:tcPr>
          <w:p w14:paraId="6DA9188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B1F3A0E" w14:textId="77777777" w:rsidR="00BC616D" w:rsidRDefault="00BC616D">
            <w:pPr>
              <w:pStyle w:val="TAC"/>
            </w:pPr>
            <w:r>
              <w:t>n7</w:t>
            </w: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4802EF58" w14:textId="77777777" w:rsidR="00BC616D" w:rsidRDefault="00BC616D">
            <w:pPr>
              <w:pStyle w:val="TAC"/>
            </w:pPr>
            <w:r>
              <w:rPr>
                <w:lang w:eastAsia="zh-CN"/>
              </w:rPr>
              <w:t>3320</w:t>
            </w:r>
          </w:p>
        </w:tc>
        <w:tc>
          <w:tcPr>
            <w:tcW w:w="747" w:type="dxa"/>
            <w:tcBorders>
              <w:top w:val="single" w:sz="4" w:space="0" w:color="auto"/>
              <w:left w:val="single" w:sz="4" w:space="0" w:color="auto"/>
              <w:bottom w:val="single" w:sz="4" w:space="0" w:color="auto"/>
              <w:right w:val="single" w:sz="4" w:space="0" w:color="auto"/>
            </w:tcBorders>
            <w:noWrap/>
            <w:hideMark/>
          </w:tcPr>
          <w:p w14:paraId="33A4EF04"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9724372" w14:textId="77777777" w:rsidR="00BC616D" w:rsidRDefault="00BC616D">
            <w:pPr>
              <w:pStyle w:val="TAC"/>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9241D6" w14:textId="77777777" w:rsidR="00BC616D" w:rsidRDefault="00BC616D">
            <w:pPr>
              <w:pStyle w:val="TAC"/>
            </w:pPr>
            <w:r>
              <w:rPr>
                <w:lang w:eastAsia="zh-CN"/>
              </w:rPr>
              <w:t>3320</w:t>
            </w:r>
          </w:p>
        </w:tc>
        <w:tc>
          <w:tcPr>
            <w:tcW w:w="700" w:type="dxa"/>
            <w:tcBorders>
              <w:top w:val="single" w:sz="4" w:space="0" w:color="auto"/>
              <w:left w:val="single" w:sz="4" w:space="0" w:color="auto"/>
              <w:bottom w:val="single" w:sz="4" w:space="0" w:color="auto"/>
              <w:right w:val="single" w:sz="4" w:space="0" w:color="auto"/>
            </w:tcBorders>
            <w:hideMark/>
          </w:tcPr>
          <w:p w14:paraId="78F464EA"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D04B5C" w14:textId="77777777" w:rsidR="00BC616D" w:rsidRDefault="00BC616D">
            <w:pPr>
              <w:pStyle w:val="TAC"/>
            </w:pPr>
            <w:r>
              <w:rPr>
                <w:rFonts w:eastAsia="Malgun Gothic"/>
                <w:lang w:eastAsia="ko-KR"/>
              </w:rPr>
              <w:t>N/A</w:t>
            </w:r>
          </w:p>
        </w:tc>
      </w:tr>
      <w:tr w:rsidR="00BC616D" w14:paraId="5064A430" w14:textId="77777777" w:rsidTr="00BC616D">
        <w:trPr>
          <w:trHeight w:val="22"/>
          <w:jc w:val="center"/>
        </w:trPr>
        <w:tc>
          <w:tcPr>
            <w:tcW w:w="2259" w:type="dxa"/>
            <w:tcBorders>
              <w:top w:val="nil"/>
              <w:left w:val="single" w:sz="4" w:space="0" w:color="auto"/>
              <w:bottom w:val="nil"/>
              <w:right w:val="single" w:sz="4" w:space="0" w:color="auto"/>
            </w:tcBorders>
          </w:tcPr>
          <w:p w14:paraId="2A97EDB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88237C" w14:textId="77777777" w:rsidR="00BC616D" w:rsidRDefault="00BC616D">
            <w:pPr>
              <w:pStyle w:val="TAC"/>
            </w:pPr>
            <w:r>
              <w:rPr>
                <w:lang w:eastAsia="zh-CN"/>
              </w:rPr>
              <w:t>28</w:t>
            </w:r>
          </w:p>
        </w:tc>
        <w:tc>
          <w:tcPr>
            <w:tcW w:w="1066" w:type="dxa"/>
            <w:tcBorders>
              <w:top w:val="single" w:sz="4" w:space="0" w:color="auto"/>
              <w:left w:val="single" w:sz="4" w:space="0" w:color="auto"/>
              <w:bottom w:val="single" w:sz="4" w:space="0" w:color="auto"/>
              <w:right w:val="single" w:sz="4" w:space="0" w:color="auto"/>
            </w:tcBorders>
            <w:noWrap/>
            <w:hideMark/>
          </w:tcPr>
          <w:p w14:paraId="7EC60BE2" w14:textId="77777777" w:rsidR="00BC616D" w:rsidRDefault="00BC616D">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0EC2D40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4C5B1E"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507A8C" w14:textId="77777777" w:rsidR="00BC616D" w:rsidRDefault="00BC616D">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417A0EDF"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995BD5" w14:textId="77777777" w:rsidR="00BC616D" w:rsidRDefault="00BC616D">
            <w:pPr>
              <w:pStyle w:val="TAC"/>
            </w:pPr>
            <w:r>
              <w:rPr>
                <w:rFonts w:eastAsia="Malgun Gothic"/>
                <w:lang w:eastAsia="ko-KR"/>
              </w:rPr>
              <w:t>N/A</w:t>
            </w:r>
          </w:p>
        </w:tc>
      </w:tr>
      <w:tr w:rsidR="00BC616D" w14:paraId="4ED56E31" w14:textId="77777777" w:rsidTr="00BC616D">
        <w:trPr>
          <w:trHeight w:val="22"/>
          <w:jc w:val="center"/>
        </w:trPr>
        <w:tc>
          <w:tcPr>
            <w:tcW w:w="2259" w:type="dxa"/>
            <w:tcBorders>
              <w:top w:val="nil"/>
              <w:left w:val="single" w:sz="4" w:space="0" w:color="auto"/>
              <w:bottom w:val="nil"/>
              <w:right w:val="single" w:sz="4" w:space="0" w:color="auto"/>
            </w:tcBorders>
          </w:tcPr>
          <w:p w14:paraId="3FFBAC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2577EE" w14:textId="77777777" w:rsidR="00BC616D" w:rsidRDefault="00BC616D">
            <w:pPr>
              <w:pStyle w:val="TAC"/>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7976C704" w14:textId="77777777" w:rsidR="00BC616D" w:rsidRDefault="00BC616D">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5CBDD153"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143424"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2144DD" w14:textId="77777777" w:rsidR="00BC616D" w:rsidRDefault="00BC616D">
            <w:pPr>
              <w:pStyle w:val="TAC"/>
            </w:pPr>
            <w:r>
              <w:t>1815</w:t>
            </w:r>
          </w:p>
        </w:tc>
        <w:tc>
          <w:tcPr>
            <w:tcW w:w="700" w:type="dxa"/>
            <w:tcBorders>
              <w:top w:val="single" w:sz="4" w:space="0" w:color="auto"/>
              <w:left w:val="single" w:sz="4" w:space="0" w:color="auto"/>
              <w:bottom w:val="single" w:sz="4" w:space="0" w:color="auto"/>
              <w:right w:val="single" w:sz="4" w:space="0" w:color="auto"/>
            </w:tcBorders>
            <w:hideMark/>
          </w:tcPr>
          <w:p w14:paraId="725B8875"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8ED6DB" w14:textId="77777777" w:rsidR="00BC616D" w:rsidRDefault="00BC616D">
            <w:pPr>
              <w:pStyle w:val="TAC"/>
            </w:pPr>
            <w:r>
              <w:rPr>
                <w:rFonts w:eastAsia="Malgun Gothic"/>
                <w:lang w:eastAsia="ko-KR"/>
              </w:rPr>
              <w:t>N/A</w:t>
            </w:r>
          </w:p>
        </w:tc>
      </w:tr>
      <w:tr w:rsidR="00BC616D" w14:paraId="67377CF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CF1377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E914F5" w14:textId="77777777" w:rsidR="00BC616D" w:rsidRDefault="00BC616D">
            <w:pPr>
              <w:pStyle w:val="TAC"/>
            </w:pPr>
            <w:r>
              <w:t>n7</w:t>
            </w: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14D607A6" w14:textId="77777777" w:rsidR="00BC616D" w:rsidRDefault="00BC616D">
            <w:pPr>
              <w:pStyle w:val="TAC"/>
            </w:pPr>
            <w:r>
              <w:t>4173</w:t>
            </w:r>
          </w:p>
        </w:tc>
        <w:tc>
          <w:tcPr>
            <w:tcW w:w="747" w:type="dxa"/>
            <w:tcBorders>
              <w:top w:val="single" w:sz="4" w:space="0" w:color="auto"/>
              <w:left w:val="single" w:sz="4" w:space="0" w:color="auto"/>
              <w:bottom w:val="single" w:sz="4" w:space="0" w:color="auto"/>
              <w:right w:val="single" w:sz="4" w:space="0" w:color="auto"/>
            </w:tcBorders>
            <w:noWrap/>
            <w:hideMark/>
          </w:tcPr>
          <w:p w14:paraId="71F01C88"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3837436"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50DF730" w14:textId="77777777" w:rsidR="00BC616D" w:rsidRDefault="00BC616D">
            <w:pPr>
              <w:pStyle w:val="TAC"/>
            </w:pPr>
            <w:r>
              <w:t>4173</w:t>
            </w:r>
          </w:p>
        </w:tc>
        <w:tc>
          <w:tcPr>
            <w:tcW w:w="700" w:type="dxa"/>
            <w:tcBorders>
              <w:top w:val="single" w:sz="4" w:space="0" w:color="auto"/>
              <w:left w:val="single" w:sz="4" w:space="0" w:color="auto"/>
              <w:bottom w:val="single" w:sz="4" w:space="0" w:color="auto"/>
              <w:right w:val="single" w:sz="4" w:space="0" w:color="auto"/>
            </w:tcBorders>
            <w:hideMark/>
          </w:tcPr>
          <w:p w14:paraId="03D0AF6D" w14:textId="77777777" w:rsidR="00BC616D" w:rsidRDefault="00BC616D">
            <w:pPr>
              <w:pStyle w:val="TAC"/>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77E6AAE8" w14:textId="77777777" w:rsidR="00BC616D" w:rsidRDefault="00BC616D">
            <w:pPr>
              <w:pStyle w:val="TAC"/>
            </w:pPr>
            <w:r>
              <w:rPr>
                <w:rFonts w:eastAsia="Malgun Gothic"/>
                <w:lang w:eastAsia="ko-KR"/>
              </w:rPr>
              <w:t>IMD3</w:t>
            </w:r>
          </w:p>
        </w:tc>
      </w:tr>
      <w:tr w:rsidR="00BC616D" w14:paraId="49D993DA"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6C20524" w14:textId="77777777" w:rsidR="00BC616D" w:rsidRDefault="00BC616D">
            <w:pPr>
              <w:pStyle w:val="TAC"/>
              <w:rPr>
                <w:lang w:eastAsia="ja-JP"/>
              </w:rPr>
            </w:pPr>
            <w:r>
              <w:rPr>
                <w:lang w:eastAsia="ja-JP"/>
              </w:rPr>
              <w:t>DC_28A_n7A-n78A</w:t>
            </w:r>
          </w:p>
          <w:p w14:paraId="6C4C281E" w14:textId="77777777" w:rsidR="00BC616D" w:rsidRDefault="00BC616D">
            <w:pPr>
              <w:pStyle w:val="TAC"/>
              <w:rPr>
                <w:rFonts w:cs="Arial"/>
              </w:rPr>
            </w:pPr>
            <w:r>
              <w:rPr>
                <w:lang w:eastAsia="ja-JP"/>
              </w:rPr>
              <w:t>DC_28A_n7B-n78A</w:t>
            </w:r>
          </w:p>
        </w:tc>
        <w:tc>
          <w:tcPr>
            <w:tcW w:w="868" w:type="dxa"/>
            <w:tcBorders>
              <w:top w:val="single" w:sz="4" w:space="0" w:color="auto"/>
              <w:left w:val="single" w:sz="4" w:space="0" w:color="auto"/>
              <w:bottom w:val="single" w:sz="4" w:space="0" w:color="auto"/>
              <w:right w:val="single" w:sz="4" w:space="0" w:color="auto"/>
            </w:tcBorders>
            <w:hideMark/>
          </w:tcPr>
          <w:p w14:paraId="40ABF245" w14:textId="77777777" w:rsidR="00BC616D" w:rsidRDefault="00BC616D">
            <w:pPr>
              <w:pStyle w:val="TAC"/>
              <w:rPr>
                <w:rFonts w:cs="Arial"/>
              </w:rPr>
            </w:pPr>
            <w:r>
              <w:rPr>
                <w:rFonts w:eastAsia="Malgun Gothic"/>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1F7A2626" w14:textId="77777777" w:rsidR="00BC616D" w:rsidRDefault="00BC616D">
            <w:pPr>
              <w:pStyle w:val="TAC"/>
              <w:rPr>
                <w:rFonts w:cs="Arial"/>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2C16348E" w14:textId="77777777" w:rsidR="00BC616D" w:rsidRDefault="00BC616D">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EB00A1" w14:textId="77777777" w:rsidR="00BC616D" w:rsidRDefault="00BC616D">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84008C" w14:textId="77777777" w:rsidR="00BC616D" w:rsidRDefault="00BC616D">
            <w:pPr>
              <w:pStyle w:val="TAC"/>
              <w:rPr>
                <w:rFonts w:cs="Arial"/>
              </w:rPr>
            </w:pPr>
            <w:r>
              <w:t>800</w:t>
            </w:r>
          </w:p>
        </w:tc>
        <w:tc>
          <w:tcPr>
            <w:tcW w:w="700" w:type="dxa"/>
            <w:tcBorders>
              <w:top w:val="single" w:sz="4" w:space="0" w:color="auto"/>
              <w:left w:val="single" w:sz="4" w:space="0" w:color="auto"/>
              <w:bottom w:val="single" w:sz="4" w:space="0" w:color="auto"/>
              <w:right w:val="single" w:sz="4" w:space="0" w:color="auto"/>
            </w:tcBorders>
            <w:hideMark/>
          </w:tcPr>
          <w:p w14:paraId="6715CF9A" w14:textId="77777777" w:rsidR="00BC616D" w:rsidRDefault="00BC616D">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CA317E" w14:textId="77777777" w:rsidR="00BC616D" w:rsidRDefault="00BC616D">
            <w:pPr>
              <w:pStyle w:val="TAC"/>
              <w:rPr>
                <w:rFonts w:cs="Arial"/>
              </w:rPr>
            </w:pPr>
            <w:r>
              <w:t>N/A</w:t>
            </w:r>
          </w:p>
        </w:tc>
      </w:tr>
      <w:tr w:rsidR="00BC616D" w14:paraId="32BC10B9" w14:textId="77777777" w:rsidTr="00BC616D">
        <w:trPr>
          <w:trHeight w:val="22"/>
          <w:jc w:val="center"/>
        </w:trPr>
        <w:tc>
          <w:tcPr>
            <w:tcW w:w="2259" w:type="dxa"/>
            <w:tcBorders>
              <w:top w:val="nil"/>
              <w:left w:val="single" w:sz="4" w:space="0" w:color="auto"/>
              <w:bottom w:val="nil"/>
              <w:right w:val="single" w:sz="4" w:space="0" w:color="auto"/>
            </w:tcBorders>
          </w:tcPr>
          <w:p w14:paraId="3B09ED4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6E1C4BF" w14:textId="77777777" w:rsidR="00BC616D" w:rsidRDefault="00BC616D">
            <w:pPr>
              <w:pStyle w:val="TAC"/>
              <w:rPr>
                <w:rFonts w:cs="Arial"/>
              </w:rPr>
            </w:pPr>
            <w:r>
              <w:rPr>
                <w:rFonts w:eastAsia="Malgun Gothic"/>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1E458D15" w14:textId="77777777" w:rsidR="00BC616D" w:rsidRDefault="00BC616D">
            <w:pPr>
              <w:pStyle w:val="TAC"/>
              <w:rPr>
                <w:rFonts w:cs="Arial"/>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6D423338" w14:textId="77777777" w:rsidR="00BC616D" w:rsidRDefault="00BC616D">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FB3EE52" w14:textId="77777777" w:rsidR="00BC616D" w:rsidRDefault="00BC616D">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CA86BF" w14:textId="77777777" w:rsidR="00BC616D" w:rsidRDefault="00BC616D">
            <w:pPr>
              <w:pStyle w:val="TAC"/>
              <w:rPr>
                <w:rFonts w:cs="Arial"/>
              </w:rPr>
            </w:pPr>
            <w:r>
              <w:t>2685</w:t>
            </w:r>
          </w:p>
        </w:tc>
        <w:tc>
          <w:tcPr>
            <w:tcW w:w="700" w:type="dxa"/>
            <w:tcBorders>
              <w:top w:val="single" w:sz="4" w:space="0" w:color="auto"/>
              <w:left w:val="single" w:sz="4" w:space="0" w:color="auto"/>
              <w:bottom w:val="single" w:sz="4" w:space="0" w:color="auto"/>
              <w:right w:val="single" w:sz="4" w:space="0" w:color="auto"/>
            </w:tcBorders>
            <w:hideMark/>
          </w:tcPr>
          <w:p w14:paraId="78A027BF" w14:textId="77777777" w:rsidR="00BC616D" w:rsidRDefault="00BC616D">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21CCD7" w14:textId="77777777" w:rsidR="00BC616D" w:rsidRDefault="00BC616D">
            <w:pPr>
              <w:pStyle w:val="TAC"/>
              <w:rPr>
                <w:rFonts w:cs="Arial"/>
              </w:rPr>
            </w:pPr>
            <w:r>
              <w:t>N/A</w:t>
            </w:r>
          </w:p>
        </w:tc>
      </w:tr>
      <w:tr w:rsidR="00BC616D" w14:paraId="5A69B2BC" w14:textId="77777777" w:rsidTr="00BC616D">
        <w:trPr>
          <w:trHeight w:val="22"/>
          <w:jc w:val="center"/>
        </w:trPr>
        <w:tc>
          <w:tcPr>
            <w:tcW w:w="2259" w:type="dxa"/>
            <w:tcBorders>
              <w:top w:val="nil"/>
              <w:left w:val="single" w:sz="4" w:space="0" w:color="auto"/>
              <w:bottom w:val="nil"/>
              <w:right w:val="single" w:sz="4" w:space="0" w:color="auto"/>
            </w:tcBorders>
          </w:tcPr>
          <w:p w14:paraId="73DA6105"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BC8F887" w14:textId="77777777" w:rsidR="00BC616D" w:rsidRDefault="00BC616D">
            <w:pPr>
              <w:pStyle w:val="TAC"/>
              <w:rPr>
                <w:rFonts w:cs="Arial"/>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7F30254" w14:textId="77777777" w:rsidR="00BC616D" w:rsidRDefault="00BC616D">
            <w:pPr>
              <w:pStyle w:val="TAC"/>
              <w:rPr>
                <w:rFonts w:cs="Arial"/>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10ACF53C" w14:textId="77777777" w:rsidR="00BC616D" w:rsidRDefault="00BC616D">
            <w:pPr>
              <w:pStyle w:val="TAC"/>
              <w:rPr>
                <w:rFonts w:cs="Arial"/>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648B26C" w14:textId="77777777" w:rsidR="00BC616D" w:rsidRDefault="00BC616D">
            <w:pPr>
              <w:pStyle w:val="TAC"/>
              <w:rPr>
                <w:rFonts w:cs="Arial"/>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DF1B8D8" w14:textId="77777777" w:rsidR="00BC616D" w:rsidRDefault="00BC616D">
            <w:pPr>
              <w:pStyle w:val="TAC"/>
              <w:rPr>
                <w:rFonts w:cs="Arial"/>
              </w:rPr>
            </w:pPr>
            <w:r>
              <w:t>3310</w:t>
            </w:r>
          </w:p>
        </w:tc>
        <w:tc>
          <w:tcPr>
            <w:tcW w:w="700" w:type="dxa"/>
            <w:tcBorders>
              <w:top w:val="single" w:sz="4" w:space="0" w:color="auto"/>
              <w:left w:val="single" w:sz="4" w:space="0" w:color="auto"/>
              <w:bottom w:val="single" w:sz="4" w:space="0" w:color="auto"/>
              <w:right w:val="single" w:sz="4" w:space="0" w:color="auto"/>
            </w:tcBorders>
            <w:hideMark/>
          </w:tcPr>
          <w:p w14:paraId="7D4D079D" w14:textId="77777777" w:rsidR="00BC616D" w:rsidRDefault="00BC616D">
            <w:pPr>
              <w:pStyle w:val="TAC"/>
              <w:rPr>
                <w:rFonts w:cs="Arial"/>
              </w:rPr>
            </w:pPr>
            <w:r>
              <w:rPr>
                <w:rFonts w:eastAsia="Malgun Gothic"/>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0F2A0760" w14:textId="77777777" w:rsidR="00BC616D" w:rsidRDefault="00BC616D">
            <w:pPr>
              <w:pStyle w:val="TAC"/>
              <w:rPr>
                <w:rFonts w:eastAsia="Malgun Gothic"/>
                <w:lang w:eastAsia="ko-KR"/>
              </w:rPr>
            </w:pPr>
            <w:r>
              <w:rPr>
                <w:rFonts w:eastAsia="Malgun Gothic"/>
                <w:lang w:eastAsia="ko-KR"/>
              </w:rPr>
              <w:t>IMD2</w:t>
            </w:r>
          </w:p>
        </w:tc>
      </w:tr>
      <w:tr w:rsidR="00BC616D" w14:paraId="070EDBFF" w14:textId="77777777" w:rsidTr="00BC616D">
        <w:trPr>
          <w:trHeight w:val="22"/>
          <w:jc w:val="center"/>
        </w:trPr>
        <w:tc>
          <w:tcPr>
            <w:tcW w:w="2259" w:type="dxa"/>
            <w:tcBorders>
              <w:top w:val="nil"/>
              <w:left w:val="single" w:sz="4" w:space="0" w:color="auto"/>
              <w:bottom w:val="nil"/>
              <w:right w:val="single" w:sz="4" w:space="0" w:color="auto"/>
            </w:tcBorders>
          </w:tcPr>
          <w:p w14:paraId="23FAAD5E"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62D9A52C" w14:textId="77777777" w:rsidR="00BC616D" w:rsidRDefault="00BC616D">
            <w:pPr>
              <w:pStyle w:val="TAC"/>
              <w:rPr>
                <w:rFonts w:cs="Arial"/>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52A26166" w14:textId="77777777" w:rsidR="00BC616D" w:rsidRDefault="00BC616D">
            <w:pPr>
              <w:pStyle w:val="TAC"/>
              <w:rPr>
                <w:rFonts w:cs="Arial"/>
              </w:rPr>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3A7F6CC8" w14:textId="77777777" w:rsidR="00BC616D" w:rsidRDefault="00BC616D">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7D0F9F" w14:textId="77777777" w:rsidR="00BC616D" w:rsidRDefault="00BC616D">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CD0DDE" w14:textId="77777777" w:rsidR="00BC616D" w:rsidRDefault="00BC616D">
            <w:pPr>
              <w:pStyle w:val="TAC"/>
              <w:rPr>
                <w:rFonts w:cs="Arial"/>
              </w:rPr>
            </w:pPr>
            <w:r>
              <w:rPr>
                <w:rFonts w:eastAsia="Malgun Gothic"/>
                <w:kern w:val="2"/>
                <w:szCs w:val="24"/>
                <w:lang w:eastAsia="ko-KR"/>
              </w:rPr>
              <w:t>795</w:t>
            </w:r>
          </w:p>
        </w:tc>
        <w:tc>
          <w:tcPr>
            <w:tcW w:w="700" w:type="dxa"/>
            <w:tcBorders>
              <w:top w:val="single" w:sz="4" w:space="0" w:color="auto"/>
              <w:left w:val="single" w:sz="4" w:space="0" w:color="auto"/>
              <w:bottom w:val="single" w:sz="4" w:space="0" w:color="auto"/>
              <w:right w:val="single" w:sz="4" w:space="0" w:color="auto"/>
            </w:tcBorders>
            <w:hideMark/>
          </w:tcPr>
          <w:p w14:paraId="7A99E5F2" w14:textId="77777777" w:rsidR="00BC616D" w:rsidRDefault="00BC616D">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176F1E" w14:textId="77777777" w:rsidR="00BC616D" w:rsidRDefault="00BC616D">
            <w:pPr>
              <w:pStyle w:val="TAC"/>
              <w:rPr>
                <w:rFonts w:cs="Arial"/>
              </w:rPr>
            </w:pPr>
            <w:r>
              <w:rPr>
                <w:rFonts w:eastAsia="Malgun Gothic"/>
                <w:lang w:eastAsia="ko-KR"/>
              </w:rPr>
              <w:t>N/A</w:t>
            </w:r>
          </w:p>
        </w:tc>
      </w:tr>
      <w:tr w:rsidR="00BC616D" w14:paraId="2FD6B292" w14:textId="77777777" w:rsidTr="00BC616D">
        <w:trPr>
          <w:trHeight w:val="22"/>
          <w:jc w:val="center"/>
        </w:trPr>
        <w:tc>
          <w:tcPr>
            <w:tcW w:w="2259" w:type="dxa"/>
            <w:tcBorders>
              <w:top w:val="nil"/>
              <w:left w:val="single" w:sz="4" w:space="0" w:color="auto"/>
              <w:bottom w:val="nil"/>
              <w:right w:val="single" w:sz="4" w:space="0" w:color="auto"/>
            </w:tcBorders>
          </w:tcPr>
          <w:p w14:paraId="601A701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714C2EB9" w14:textId="77777777" w:rsidR="00BC616D" w:rsidRDefault="00BC616D">
            <w:pPr>
              <w:pStyle w:val="TAC"/>
              <w:rPr>
                <w:rFonts w:cs="Arial"/>
              </w:rPr>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12A96AC4" w14:textId="77777777" w:rsidR="00BC616D" w:rsidRDefault="00BC616D">
            <w:pPr>
              <w:pStyle w:val="TAC"/>
              <w:rPr>
                <w:rFonts w:cs="Arial"/>
              </w:rPr>
            </w:pPr>
            <w:r>
              <w:rPr>
                <w:rFonts w:eastAsia="Malgun Gothic"/>
                <w:kern w:val="2"/>
                <w:szCs w:val="24"/>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0871A8EA" w14:textId="77777777" w:rsidR="00BC616D" w:rsidRDefault="00BC616D">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69C5F8" w14:textId="77777777" w:rsidR="00BC616D" w:rsidRDefault="00BC616D">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DC6DF8" w14:textId="77777777" w:rsidR="00BC616D" w:rsidRDefault="00BC616D">
            <w:pPr>
              <w:pStyle w:val="TAC"/>
              <w:rPr>
                <w:rFonts w:cs="Arial"/>
              </w:rPr>
            </w:pPr>
            <w:r>
              <w:rPr>
                <w:rFonts w:eastAsia="Malgun Gothic"/>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A73A9BE" w14:textId="77777777" w:rsidR="00BC616D" w:rsidRDefault="00BC616D">
            <w:pPr>
              <w:pStyle w:val="TAC"/>
              <w:rPr>
                <w:rFonts w:cs="Arial"/>
              </w:rPr>
            </w:pPr>
            <w:r>
              <w:rPr>
                <w:rFonts w:eastAsia="Malgun Gothic"/>
                <w:lang w:eastAsia="ko-KR"/>
              </w:rPr>
              <w:t>30.5</w:t>
            </w:r>
          </w:p>
        </w:tc>
        <w:tc>
          <w:tcPr>
            <w:tcW w:w="1248" w:type="dxa"/>
            <w:tcBorders>
              <w:top w:val="single" w:sz="4" w:space="0" w:color="auto"/>
              <w:left w:val="single" w:sz="4" w:space="0" w:color="auto"/>
              <w:bottom w:val="single" w:sz="4" w:space="0" w:color="auto"/>
              <w:right w:val="single" w:sz="4" w:space="0" w:color="auto"/>
            </w:tcBorders>
            <w:hideMark/>
          </w:tcPr>
          <w:p w14:paraId="7243D887" w14:textId="77777777" w:rsidR="00BC616D" w:rsidRDefault="00BC616D">
            <w:pPr>
              <w:pStyle w:val="TAC"/>
              <w:rPr>
                <w:rFonts w:eastAsia="Malgun Gothic"/>
                <w:lang w:eastAsia="ko-KR"/>
              </w:rPr>
            </w:pPr>
            <w:r>
              <w:rPr>
                <w:rFonts w:eastAsia="Malgun Gothic"/>
                <w:lang w:eastAsia="ko-KR"/>
              </w:rPr>
              <w:t>IMD2</w:t>
            </w:r>
          </w:p>
        </w:tc>
      </w:tr>
      <w:tr w:rsidR="00BC616D" w14:paraId="6B5CF808"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A8D6ADF"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7E49D310" w14:textId="77777777" w:rsidR="00BC616D" w:rsidRDefault="00BC616D">
            <w:pPr>
              <w:pStyle w:val="TAC"/>
              <w:rPr>
                <w:rFonts w:cs="Arial"/>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132F5C9" w14:textId="77777777" w:rsidR="00BC616D" w:rsidRDefault="00BC616D">
            <w:pPr>
              <w:pStyle w:val="TAC"/>
              <w:rPr>
                <w:rFonts w:cs="Arial"/>
              </w:rPr>
            </w:pPr>
            <w:r>
              <w:rPr>
                <w:rFonts w:eastAsia="Malgun Gothic"/>
                <w:kern w:val="2"/>
                <w:szCs w:val="24"/>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4B0C0C4A" w14:textId="77777777" w:rsidR="00BC616D" w:rsidRDefault="00BC616D">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8405EDB" w14:textId="77777777" w:rsidR="00BC616D" w:rsidRDefault="00BC616D">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83C795" w14:textId="77777777" w:rsidR="00BC616D" w:rsidRDefault="00BC616D">
            <w:pPr>
              <w:pStyle w:val="TAC"/>
              <w:rPr>
                <w:rFonts w:cs="Arial"/>
              </w:rPr>
            </w:pPr>
            <w:r>
              <w:rPr>
                <w:rFonts w:eastAsia="Malgun Gothic"/>
                <w:kern w:val="2"/>
                <w:szCs w:val="24"/>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28C78AC" w14:textId="77777777" w:rsidR="00BC616D" w:rsidRDefault="00BC616D">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FE1448" w14:textId="77777777" w:rsidR="00BC616D" w:rsidRDefault="00BC616D">
            <w:pPr>
              <w:pStyle w:val="TAC"/>
              <w:rPr>
                <w:rFonts w:cs="Arial"/>
              </w:rPr>
            </w:pPr>
            <w:r>
              <w:rPr>
                <w:rFonts w:eastAsia="Malgun Gothic"/>
                <w:lang w:eastAsia="ko-KR"/>
              </w:rPr>
              <w:t>N/A</w:t>
            </w:r>
          </w:p>
        </w:tc>
      </w:tr>
      <w:tr w:rsidR="00BC616D" w14:paraId="160F18BF"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68A42EA2"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7D9DF40F"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2FA8E347" w14:textId="77777777" w:rsidR="00BC616D" w:rsidRDefault="00BC616D">
            <w:pPr>
              <w:pStyle w:val="TAC"/>
            </w:pPr>
            <w:r>
              <w:rPr>
                <w:rFonts w:cs="Arial"/>
              </w:rPr>
              <w:t>738</w:t>
            </w:r>
          </w:p>
        </w:tc>
        <w:tc>
          <w:tcPr>
            <w:tcW w:w="747" w:type="dxa"/>
            <w:tcBorders>
              <w:top w:val="single" w:sz="4" w:space="0" w:color="auto"/>
              <w:left w:val="single" w:sz="4" w:space="0" w:color="auto"/>
              <w:bottom w:val="single" w:sz="4" w:space="0" w:color="auto"/>
              <w:right w:val="single" w:sz="4" w:space="0" w:color="auto"/>
            </w:tcBorders>
            <w:noWrap/>
            <w:hideMark/>
          </w:tcPr>
          <w:p w14:paraId="7D23F022"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6C04448"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0868C7" w14:textId="77777777" w:rsidR="00BC616D" w:rsidRDefault="00BC616D">
            <w:pPr>
              <w:pStyle w:val="TAC"/>
            </w:pPr>
            <w:r>
              <w:rPr>
                <w:rFonts w:cs="Arial"/>
              </w:rPr>
              <w:t>793</w:t>
            </w:r>
          </w:p>
        </w:tc>
        <w:tc>
          <w:tcPr>
            <w:tcW w:w="700" w:type="dxa"/>
            <w:tcBorders>
              <w:top w:val="single" w:sz="4" w:space="0" w:color="auto"/>
              <w:left w:val="single" w:sz="4" w:space="0" w:color="auto"/>
              <w:bottom w:val="single" w:sz="4" w:space="0" w:color="auto"/>
              <w:right w:val="single" w:sz="4" w:space="0" w:color="auto"/>
            </w:tcBorders>
            <w:hideMark/>
          </w:tcPr>
          <w:p w14:paraId="52A88657"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368EC0" w14:textId="77777777" w:rsidR="00BC616D" w:rsidRDefault="00BC616D">
            <w:pPr>
              <w:pStyle w:val="TAC"/>
            </w:pPr>
            <w:r>
              <w:rPr>
                <w:rFonts w:cs="Arial"/>
              </w:rPr>
              <w:t>N/A</w:t>
            </w:r>
          </w:p>
        </w:tc>
      </w:tr>
      <w:tr w:rsidR="00BC616D" w14:paraId="7DDF0ED9" w14:textId="77777777" w:rsidTr="00BC616D">
        <w:trPr>
          <w:trHeight w:val="22"/>
          <w:jc w:val="center"/>
        </w:trPr>
        <w:tc>
          <w:tcPr>
            <w:tcW w:w="2259" w:type="dxa"/>
            <w:tcBorders>
              <w:top w:val="nil"/>
              <w:left w:val="single" w:sz="4" w:space="0" w:color="auto"/>
              <w:bottom w:val="nil"/>
              <w:right w:val="single" w:sz="4" w:space="0" w:color="auto"/>
            </w:tcBorders>
          </w:tcPr>
          <w:p w14:paraId="5C35055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19DB86"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007A17B" w14:textId="77777777" w:rsidR="00BC616D" w:rsidRDefault="00BC616D">
            <w:pPr>
              <w:pStyle w:val="TAC"/>
            </w:pPr>
            <w:r>
              <w:rPr>
                <w:rFonts w:cs="Arial"/>
              </w:rPr>
              <w:t>3380</w:t>
            </w:r>
          </w:p>
        </w:tc>
        <w:tc>
          <w:tcPr>
            <w:tcW w:w="747" w:type="dxa"/>
            <w:tcBorders>
              <w:top w:val="single" w:sz="4" w:space="0" w:color="auto"/>
              <w:left w:val="single" w:sz="4" w:space="0" w:color="auto"/>
              <w:bottom w:val="single" w:sz="4" w:space="0" w:color="auto"/>
              <w:right w:val="single" w:sz="4" w:space="0" w:color="auto"/>
            </w:tcBorders>
            <w:noWrap/>
            <w:hideMark/>
          </w:tcPr>
          <w:p w14:paraId="6FCAEAFC"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6A5B6C3"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61425D" w14:textId="77777777" w:rsidR="00BC616D" w:rsidRDefault="00BC616D">
            <w:pPr>
              <w:pStyle w:val="TAC"/>
            </w:pPr>
            <w:r>
              <w:rPr>
                <w:rFonts w:cs="Arial"/>
              </w:rPr>
              <w:t>3380</w:t>
            </w:r>
          </w:p>
        </w:tc>
        <w:tc>
          <w:tcPr>
            <w:tcW w:w="700" w:type="dxa"/>
            <w:tcBorders>
              <w:top w:val="single" w:sz="4" w:space="0" w:color="auto"/>
              <w:left w:val="single" w:sz="4" w:space="0" w:color="auto"/>
              <w:bottom w:val="single" w:sz="4" w:space="0" w:color="auto"/>
              <w:right w:val="single" w:sz="4" w:space="0" w:color="auto"/>
            </w:tcBorders>
            <w:hideMark/>
          </w:tcPr>
          <w:p w14:paraId="643BB65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CFD9B0" w14:textId="77777777" w:rsidR="00BC616D" w:rsidRDefault="00BC616D">
            <w:pPr>
              <w:pStyle w:val="TAC"/>
            </w:pPr>
            <w:r>
              <w:rPr>
                <w:rFonts w:cs="Arial"/>
              </w:rPr>
              <w:t>N/A</w:t>
            </w:r>
          </w:p>
        </w:tc>
      </w:tr>
      <w:tr w:rsidR="00BC616D" w14:paraId="7731875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14999D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9F7C16"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14682DA3" w14:textId="77777777" w:rsidR="00BC616D" w:rsidRDefault="00BC616D">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7BAB914A"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FF1C43B"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02117A" w14:textId="77777777" w:rsidR="00BC616D" w:rsidRDefault="00BC616D">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5F6573DF" w14:textId="77777777" w:rsidR="00BC616D" w:rsidRDefault="00BC616D">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521B2A45" w14:textId="77777777" w:rsidR="00BC616D" w:rsidRDefault="00BC616D">
            <w:pPr>
              <w:pStyle w:val="TAC"/>
            </w:pPr>
            <w:r>
              <w:rPr>
                <w:rFonts w:cs="Arial"/>
              </w:rPr>
              <w:t>IMD2</w:t>
            </w:r>
          </w:p>
        </w:tc>
      </w:tr>
      <w:tr w:rsidR="00BC616D" w14:paraId="0BE9EAA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222BCA6"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9ABF941"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586215B" w14:textId="77777777" w:rsidR="00BC616D" w:rsidRDefault="00BC616D">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65BA8BBB"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8F5F72"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4D8270" w14:textId="77777777" w:rsidR="00BC616D" w:rsidRDefault="00BC616D">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5391DD5A"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E5974B" w14:textId="77777777" w:rsidR="00BC616D" w:rsidRDefault="00BC616D">
            <w:pPr>
              <w:pStyle w:val="TAC"/>
            </w:pPr>
            <w:r>
              <w:rPr>
                <w:rFonts w:cs="Arial"/>
              </w:rPr>
              <w:t>N/A</w:t>
            </w:r>
          </w:p>
        </w:tc>
      </w:tr>
      <w:tr w:rsidR="00BC616D" w14:paraId="6688865A" w14:textId="77777777" w:rsidTr="00BC616D">
        <w:trPr>
          <w:trHeight w:val="22"/>
          <w:jc w:val="center"/>
        </w:trPr>
        <w:tc>
          <w:tcPr>
            <w:tcW w:w="2259" w:type="dxa"/>
            <w:tcBorders>
              <w:top w:val="nil"/>
              <w:left w:val="single" w:sz="4" w:space="0" w:color="auto"/>
              <w:bottom w:val="nil"/>
              <w:right w:val="single" w:sz="4" w:space="0" w:color="auto"/>
            </w:tcBorders>
          </w:tcPr>
          <w:p w14:paraId="27DC747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6CEAF9" w14:textId="77777777" w:rsidR="00BC616D" w:rsidRDefault="00BC616D">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07F21F5" w14:textId="77777777" w:rsidR="00BC616D" w:rsidRDefault="00BC616D">
            <w:pPr>
              <w:pStyle w:val="TAC"/>
            </w:pPr>
            <w:r>
              <w:rPr>
                <w:rFonts w:cs="Arial"/>
              </w:rPr>
              <w:t>3440</w:t>
            </w:r>
          </w:p>
        </w:tc>
        <w:tc>
          <w:tcPr>
            <w:tcW w:w="747" w:type="dxa"/>
            <w:tcBorders>
              <w:top w:val="single" w:sz="4" w:space="0" w:color="auto"/>
              <w:left w:val="single" w:sz="4" w:space="0" w:color="auto"/>
              <w:bottom w:val="single" w:sz="4" w:space="0" w:color="auto"/>
              <w:right w:val="single" w:sz="4" w:space="0" w:color="auto"/>
            </w:tcBorders>
            <w:noWrap/>
            <w:hideMark/>
          </w:tcPr>
          <w:p w14:paraId="48468321"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4215BA2"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C53D1B" w14:textId="77777777" w:rsidR="00BC616D" w:rsidRDefault="00BC616D">
            <w:pPr>
              <w:pStyle w:val="TAC"/>
            </w:pPr>
            <w:r>
              <w:rPr>
                <w:rFonts w:cs="Arial"/>
              </w:rPr>
              <w:t>3440</w:t>
            </w:r>
          </w:p>
        </w:tc>
        <w:tc>
          <w:tcPr>
            <w:tcW w:w="700" w:type="dxa"/>
            <w:tcBorders>
              <w:top w:val="single" w:sz="4" w:space="0" w:color="auto"/>
              <w:left w:val="single" w:sz="4" w:space="0" w:color="auto"/>
              <w:bottom w:val="single" w:sz="4" w:space="0" w:color="auto"/>
              <w:right w:val="single" w:sz="4" w:space="0" w:color="auto"/>
            </w:tcBorders>
            <w:hideMark/>
          </w:tcPr>
          <w:p w14:paraId="0FC5F3D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827B647" w14:textId="77777777" w:rsidR="00BC616D" w:rsidRDefault="00BC616D">
            <w:pPr>
              <w:pStyle w:val="TAC"/>
            </w:pPr>
            <w:r>
              <w:rPr>
                <w:rFonts w:cs="Arial"/>
              </w:rPr>
              <w:t>N/A</w:t>
            </w:r>
          </w:p>
        </w:tc>
      </w:tr>
      <w:tr w:rsidR="00BC616D" w14:paraId="0ED9ABC4"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E970C4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BDE01F"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464BDC2E"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674A9F29"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C8C88E"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C2AF34"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68C81988" w14:textId="77777777" w:rsidR="00BC616D" w:rsidRDefault="00BC616D">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5F8866B9" w14:textId="77777777" w:rsidR="00BC616D" w:rsidRDefault="00BC616D">
            <w:pPr>
              <w:pStyle w:val="TAC"/>
            </w:pPr>
            <w:r>
              <w:rPr>
                <w:rFonts w:cs="Arial"/>
              </w:rPr>
              <w:t>IMD2</w:t>
            </w:r>
          </w:p>
        </w:tc>
      </w:tr>
      <w:tr w:rsidR="00BC616D" w14:paraId="0E4F2F65"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F9F2889"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7E301AA" w14:textId="77777777" w:rsidR="00BC616D" w:rsidRDefault="00BC616D">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4AC38DD4" w14:textId="77777777" w:rsidR="00BC616D" w:rsidRDefault="00BC616D">
            <w:pPr>
              <w:pStyle w:val="TAC"/>
              <w:rPr>
                <w:rFonts w:cs="Arial"/>
              </w:rPr>
            </w:pPr>
            <w:r>
              <w:rPr>
                <w:rFonts w:cs="Arial"/>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4B24EB43"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2623CBC"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C0D881" w14:textId="77777777" w:rsidR="00BC616D" w:rsidRDefault="00BC616D">
            <w:pPr>
              <w:pStyle w:val="TAC"/>
              <w:rPr>
                <w:rFonts w:cs="Arial"/>
              </w:rPr>
            </w:pPr>
            <w:r>
              <w:rPr>
                <w:rFonts w:cs="Arial"/>
              </w:rPr>
              <w:t>2567.5</w:t>
            </w:r>
          </w:p>
        </w:tc>
        <w:tc>
          <w:tcPr>
            <w:tcW w:w="700" w:type="dxa"/>
            <w:tcBorders>
              <w:top w:val="single" w:sz="4" w:space="0" w:color="auto"/>
              <w:left w:val="single" w:sz="4" w:space="0" w:color="auto"/>
              <w:bottom w:val="single" w:sz="4" w:space="0" w:color="auto"/>
              <w:right w:val="single" w:sz="4" w:space="0" w:color="auto"/>
            </w:tcBorders>
            <w:hideMark/>
          </w:tcPr>
          <w:p w14:paraId="1A3EAF66"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DB8A22" w14:textId="77777777" w:rsidR="00BC616D" w:rsidRDefault="00BC616D">
            <w:pPr>
              <w:pStyle w:val="TAC"/>
              <w:rPr>
                <w:rFonts w:cs="Arial"/>
              </w:rPr>
            </w:pPr>
            <w:r>
              <w:rPr>
                <w:rFonts w:cs="Arial"/>
              </w:rPr>
              <w:t>N/A</w:t>
            </w:r>
          </w:p>
        </w:tc>
      </w:tr>
      <w:tr w:rsidR="00BC616D" w14:paraId="13FAE4A5" w14:textId="77777777" w:rsidTr="00BC616D">
        <w:trPr>
          <w:trHeight w:val="22"/>
          <w:jc w:val="center"/>
        </w:trPr>
        <w:tc>
          <w:tcPr>
            <w:tcW w:w="2259" w:type="dxa"/>
            <w:tcBorders>
              <w:top w:val="nil"/>
              <w:left w:val="single" w:sz="4" w:space="0" w:color="auto"/>
              <w:bottom w:val="nil"/>
              <w:right w:val="single" w:sz="4" w:space="0" w:color="auto"/>
            </w:tcBorders>
          </w:tcPr>
          <w:p w14:paraId="0ED9DEA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407A66" w14:textId="77777777" w:rsidR="00BC616D" w:rsidRDefault="00BC616D">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FA475F1" w14:textId="77777777" w:rsidR="00BC616D" w:rsidRDefault="00BC616D">
            <w:pPr>
              <w:pStyle w:val="TAC"/>
              <w:rPr>
                <w:rFonts w:cs="Arial"/>
              </w:rPr>
            </w:pPr>
            <w:r>
              <w:rPr>
                <w:rFonts w:cs="Arial"/>
              </w:rPr>
              <w:t>3460</w:t>
            </w:r>
          </w:p>
        </w:tc>
        <w:tc>
          <w:tcPr>
            <w:tcW w:w="747" w:type="dxa"/>
            <w:tcBorders>
              <w:top w:val="single" w:sz="4" w:space="0" w:color="auto"/>
              <w:left w:val="single" w:sz="4" w:space="0" w:color="auto"/>
              <w:bottom w:val="single" w:sz="4" w:space="0" w:color="auto"/>
              <w:right w:val="single" w:sz="4" w:space="0" w:color="auto"/>
            </w:tcBorders>
            <w:noWrap/>
            <w:hideMark/>
          </w:tcPr>
          <w:p w14:paraId="434D850E" w14:textId="77777777" w:rsidR="00BC616D" w:rsidRDefault="00BC616D">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FF63026" w14:textId="77777777" w:rsidR="00BC616D" w:rsidRDefault="00BC616D">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A1CEE9" w14:textId="77777777" w:rsidR="00BC616D" w:rsidRDefault="00BC616D">
            <w:pPr>
              <w:pStyle w:val="TAC"/>
              <w:rPr>
                <w:rFonts w:cs="Arial"/>
              </w:rPr>
            </w:pPr>
            <w:r>
              <w:rPr>
                <w:rFonts w:cs="Arial"/>
              </w:rPr>
              <w:t>3460</w:t>
            </w:r>
          </w:p>
        </w:tc>
        <w:tc>
          <w:tcPr>
            <w:tcW w:w="700" w:type="dxa"/>
            <w:tcBorders>
              <w:top w:val="single" w:sz="4" w:space="0" w:color="auto"/>
              <w:left w:val="single" w:sz="4" w:space="0" w:color="auto"/>
              <w:bottom w:val="single" w:sz="4" w:space="0" w:color="auto"/>
              <w:right w:val="single" w:sz="4" w:space="0" w:color="auto"/>
            </w:tcBorders>
            <w:hideMark/>
          </w:tcPr>
          <w:p w14:paraId="448BA7D2" w14:textId="77777777" w:rsidR="00BC616D" w:rsidRDefault="00BC616D">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CB201C6" w14:textId="77777777" w:rsidR="00BC616D" w:rsidRDefault="00BC616D">
            <w:pPr>
              <w:pStyle w:val="TAC"/>
              <w:rPr>
                <w:rFonts w:cs="Arial"/>
              </w:rPr>
            </w:pPr>
            <w:r>
              <w:rPr>
                <w:rFonts w:cs="Arial"/>
              </w:rPr>
              <w:t>N/A</w:t>
            </w:r>
          </w:p>
        </w:tc>
      </w:tr>
      <w:tr w:rsidR="00BC616D" w14:paraId="15F1FEC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1B224E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1761D2" w14:textId="77777777" w:rsidR="00BC616D" w:rsidRDefault="00BC616D">
            <w:pPr>
              <w:pStyle w:val="TAC"/>
              <w:rPr>
                <w:rFonts w:cs="Arial"/>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32106685" w14:textId="77777777" w:rsidR="00BC616D" w:rsidRDefault="00BC616D">
            <w:pPr>
              <w:pStyle w:val="TAC"/>
              <w:rPr>
                <w:rFonts w:cs="Arial"/>
              </w:rPr>
            </w:pPr>
            <w:r>
              <w:rPr>
                <w:rFonts w:cs="Arial"/>
              </w:rPr>
              <w:t>727.5</w:t>
            </w:r>
          </w:p>
        </w:tc>
        <w:tc>
          <w:tcPr>
            <w:tcW w:w="747" w:type="dxa"/>
            <w:tcBorders>
              <w:top w:val="single" w:sz="4" w:space="0" w:color="auto"/>
              <w:left w:val="single" w:sz="4" w:space="0" w:color="auto"/>
              <w:bottom w:val="single" w:sz="4" w:space="0" w:color="auto"/>
              <w:right w:val="single" w:sz="4" w:space="0" w:color="auto"/>
            </w:tcBorders>
            <w:noWrap/>
            <w:hideMark/>
          </w:tcPr>
          <w:p w14:paraId="3A39BCC1" w14:textId="77777777" w:rsidR="00BC616D" w:rsidRDefault="00BC616D">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40B1A0B" w14:textId="77777777" w:rsidR="00BC616D" w:rsidRDefault="00BC616D">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F30158" w14:textId="77777777" w:rsidR="00BC616D" w:rsidRDefault="00BC616D">
            <w:pPr>
              <w:pStyle w:val="TAC"/>
              <w:rPr>
                <w:rFonts w:cs="Arial"/>
              </w:rPr>
            </w:pPr>
            <w:r>
              <w:rPr>
                <w:rFonts w:cs="Arial"/>
              </w:rPr>
              <w:t>782.5</w:t>
            </w:r>
          </w:p>
        </w:tc>
        <w:tc>
          <w:tcPr>
            <w:tcW w:w="700" w:type="dxa"/>
            <w:tcBorders>
              <w:top w:val="single" w:sz="4" w:space="0" w:color="auto"/>
              <w:left w:val="single" w:sz="4" w:space="0" w:color="auto"/>
              <w:bottom w:val="single" w:sz="4" w:space="0" w:color="auto"/>
              <w:right w:val="single" w:sz="4" w:space="0" w:color="auto"/>
            </w:tcBorders>
            <w:hideMark/>
          </w:tcPr>
          <w:p w14:paraId="2D8775A5" w14:textId="77777777" w:rsidR="00BC616D" w:rsidRDefault="00BC616D">
            <w:pPr>
              <w:pStyle w:val="TAC"/>
              <w:rPr>
                <w:rFonts w:cs="Arial"/>
              </w:rPr>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40B90B44" w14:textId="77777777" w:rsidR="00BC616D" w:rsidRDefault="00BC616D">
            <w:pPr>
              <w:pStyle w:val="TAC"/>
              <w:rPr>
                <w:rFonts w:cs="Arial"/>
              </w:rPr>
            </w:pPr>
            <w:r>
              <w:rPr>
                <w:rFonts w:cs="Arial"/>
              </w:rPr>
              <w:t>IMD5</w:t>
            </w:r>
          </w:p>
        </w:tc>
      </w:tr>
      <w:tr w:rsidR="00BC616D" w14:paraId="6EA5211C"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7FC6FDCA"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00319C2"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61FFE631" w14:textId="77777777" w:rsidR="00BC616D" w:rsidRDefault="00BC616D">
            <w:pPr>
              <w:pStyle w:val="TAC"/>
            </w:pPr>
            <w:r>
              <w:rPr>
                <w:rFonts w:cs="Arial"/>
              </w:rPr>
              <w:t>738</w:t>
            </w:r>
          </w:p>
        </w:tc>
        <w:tc>
          <w:tcPr>
            <w:tcW w:w="747" w:type="dxa"/>
            <w:tcBorders>
              <w:top w:val="single" w:sz="4" w:space="0" w:color="auto"/>
              <w:left w:val="single" w:sz="4" w:space="0" w:color="auto"/>
              <w:bottom w:val="single" w:sz="4" w:space="0" w:color="auto"/>
              <w:right w:val="single" w:sz="4" w:space="0" w:color="auto"/>
            </w:tcBorders>
            <w:noWrap/>
            <w:hideMark/>
          </w:tcPr>
          <w:p w14:paraId="312EC0EA"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ABA60D"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0E20C7" w14:textId="77777777" w:rsidR="00BC616D" w:rsidRDefault="00BC616D">
            <w:pPr>
              <w:pStyle w:val="TAC"/>
            </w:pPr>
            <w:r>
              <w:rPr>
                <w:rFonts w:cs="Arial"/>
              </w:rPr>
              <w:t>793</w:t>
            </w:r>
          </w:p>
        </w:tc>
        <w:tc>
          <w:tcPr>
            <w:tcW w:w="700" w:type="dxa"/>
            <w:tcBorders>
              <w:top w:val="single" w:sz="4" w:space="0" w:color="auto"/>
              <w:left w:val="single" w:sz="4" w:space="0" w:color="auto"/>
              <w:bottom w:val="single" w:sz="4" w:space="0" w:color="auto"/>
              <w:right w:val="single" w:sz="4" w:space="0" w:color="auto"/>
            </w:tcBorders>
            <w:hideMark/>
          </w:tcPr>
          <w:p w14:paraId="2E0C6D4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DC80CF0" w14:textId="77777777" w:rsidR="00BC616D" w:rsidRDefault="00BC616D">
            <w:pPr>
              <w:pStyle w:val="TAC"/>
            </w:pPr>
            <w:r>
              <w:rPr>
                <w:rFonts w:cs="Arial"/>
              </w:rPr>
              <w:t>N/A</w:t>
            </w:r>
          </w:p>
        </w:tc>
      </w:tr>
      <w:tr w:rsidR="00BC616D" w14:paraId="173AFDCC" w14:textId="77777777" w:rsidTr="00BC616D">
        <w:trPr>
          <w:trHeight w:val="22"/>
          <w:jc w:val="center"/>
        </w:trPr>
        <w:tc>
          <w:tcPr>
            <w:tcW w:w="2259" w:type="dxa"/>
            <w:tcBorders>
              <w:top w:val="nil"/>
              <w:left w:val="single" w:sz="4" w:space="0" w:color="auto"/>
              <w:bottom w:val="nil"/>
              <w:right w:val="single" w:sz="4" w:space="0" w:color="auto"/>
            </w:tcBorders>
          </w:tcPr>
          <w:p w14:paraId="4FF42BC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404DD4"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EF6A45D" w14:textId="77777777" w:rsidR="00BC616D" w:rsidRDefault="00BC616D">
            <w:pPr>
              <w:pStyle w:val="TAC"/>
            </w:pPr>
            <w:r>
              <w:rPr>
                <w:rFonts w:cs="Arial"/>
              </w:rPr>
              <w:t>3380</w:t>
            </w:r>
          </w:p>
        </w:tc>
        <w:tc>
          <w:tcPr>
            <w:tcW w:w="747" w:type="dxa"/>
            <w:tcBorders>
              <w:top w:val="single" w:sz="4" w:space="0" w:color="auto"/>
              <w:left w:val="single" w:sz="4" w:space="0" w:color="auto"/>
              <w:bottom w:val="single" w:sz="4" w:space="0" w:color="auto"/>
              <w:right w:val="single" w:sz="4" w:space="0" w:color="auto"/>
            </w:tcBorders>
            <w:noWrap/>
            <w:hideMark/>
          </w:tcPr>
          <w:p w14:paraId="070C88A3"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6E28AA4"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ED7C9C" w14:textId="77777777" w:rsidR="00BC616D" w:rsidRDefault="00BC616D">
            <w:pPr>
              <w:pStyle w:val="TAC"/>
            </w:pPr>
            <w:r>
              <w:rPr>
                <w:rFonts w:cs="Arial"/>
              </w:rPr>
              <w:t>3380</w:t>
            </w:r>
          </w:p>
        </w:tc>
        <w:tc>
          <w:tcPr>
            <w:tcW w:w="700" w:type="dxa"/>
            <w:tcBorders>
              <w:top w:val="single" w:sz="4" w:space="0" w:color="auto"/>
              <w:left w:val="single" w:sz="4" w:space="0" w:color="auto"/>
              <w:bottom w:val="single" w:sz="4" w:space="0" w:color="auto"/>
              <w:right w:val="single" w:sz="4" w:space="0" w:color="auto"/>
            </w:tcBorders>
            <w:hideMark/>
          </w:tcPr>
          <w:p w14:paraId="20D24E02"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075454" w14:textId="77777777" w:rsidR="00BC616D" w:rsidRDefault="00BC616D">
            <w:pPr>
              <w:pStyle w:val="TAC"/>
            </w:pPr>
            <w:r>
              <w:rPr>
                <w:rFonts w:cs="Arial"/>
              </w:rPr>
              <w:t>N/A</w:t>
            </w:r>
          </w:p>
        </w:tc>
      </w:tr>
      <w:tr w:rsidR="00BC616D" w14:paraId="336840B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D27486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12B58B"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23CB92EE" w14:textId="77777777" w:rsidR="00BC616D" w:rsidRDefault="00BC616D">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53D06AA2"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D97AF33"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293C60" w14:textId="77777777" w:rsidR="00BC616D" w:rsidRDefault="00BC616D">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2BFE0AAA" w14:textId="77777777" w:rsidR="00BC616D" w:rsidRDefault="00BC616D">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4BEBE2CA" w14:textId="77777777" w:rsidR="00BC616D" w:rsidRDefault="00BC616D">
            <w:pPr>
              <w:pStyle w:val="TAC"/>
            </w:pPr>
            <w:r>
              <w:rPr>
                <w:rFonts w:cs="Arial"/>
              </w:rPr>
              <w:t>IMD2</w:t>
            </w:r>
          </w:p>
        </w:tc>
      </w:tr>
      <w:tr w:rsidR="00BC616D" w14:paraId="3D0AFD0D"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1878472"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6F0ECB3"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3B535FD" w14:textId="77777777" w:rsidR="00BC616D" w:rsidRDefault="00BC616D">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39E51622"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48EED6C"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36FE43" w14:textId="77777777" w:rsidR="00BC616D" w:rsidRDefault="00BC616D">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4AC50264"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F99D0F" w14:textId="77777777" w:rsidR="00BC616D" w:rsidRDefault="00BC616D">
            <w:pPr>
              <w:pStyle w:val="TAC"/>
            </w:pPr>
            <w:r>
              <w:rPr>
                <w:rFonts w:cs="Arial"/>
              </w:rPr>
              <w:t>N/A</w:t>
            </w:r>
          </w:p>
        </w:tc>
      </w:tr>
      <w:tr w:rsidR="00BC616D" w14:paraId="3A78EFBC" w14:textId="77777777" w:rsidTr="00BC616D">
        <w:trPr>
          <w:trHeight w:val="22"/>
          <w:jc w:val="center"/>
        </w:trPr>
        <w:tc>
          <w:tcPr>
            <w:tcW w:w="2259" w:type="dxa"/>
            <w:tcBorders>
              <w:top w:val="nil"/>
              <w:left w:val="single" w:sz="4" w:space="0" w:color="auto"/>
              <w:bottom w:val="nil"/>
              <w:right w:val="single" w:sz="4" w:space="0" w:color="auto"/>
            </w:tcBorders>
          </w:tcPr>
          <w:p w14:paraId="699AA2D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659E51" w14:textId="77777777" w:rsidR="00BC616D" w:rsidRDefault="00BC616D">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1777A92" w14:textId="77777777" w:rsidR="00BC616D" w:rsidRDefault="00BC616D">
            <w:pPr>
              <w:pStyle w:val="TAC"/>
            </w:pPr>
            <w:r>
              <w:rPr>
                <w:rFonts w:cs="Arial"/>
              </w:rPr>
              <w:t>3440</w:t>
            </w:r>
          </w:p>
        </w:tc>
        <w:tc>
          <w:tcPr>
            <w:tcW w:w="747" w:type="dxa"/>
            <w:tcBorders>
              <w:top w:val="single" w:sz="4" w:space="0" w:color="auto"/>
              <w:left w:val="single" w:sz="4" w:space="0" w:color="auto"/>
              <w:bottom w:val="single" w:sz="4" w:space="0" w:color="auto"/>
              <w:right w:val="single" w:sz="4" w:space="0" w:color="auto"/>
            </w:tcBorders>
            <w:noWrap/>
            <w:hideMark/>
          </w:tcPr>
          <w:p w14:paraId="2FA5F14E" w14:textId="77777777" w:rsidR="00BC616D" w:rsidRDefault="00BC616D">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C271501" w14:textId="77777777" w:rsidR="00BC616D" w:rsidRDefault="00BC616D">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5D8EC5" w14:textId="77777777" w:rsidR="00BC616D" w:rsidRDefault="00BC616D">
            <w:pPr>
              <w:pStyle w:val="TAC"/>
            </w:pPr>
            <w:r>
              <w:rPr>
                <w:rFonts w:cs="Arial"/>
              </w:rPr>
              <w:t>3440</w:t>
            </w:r>
          </w:p>
        </w:tc>
        <w:tc>
          <w:tcPr>
            <w:tcW w:w="700" w:type="dxa"/>
            <w:tcBorders>
              <w:top w:val="single" w:sz="4" w:space="0" w:color="auto"/>
              <w:left w:val="single" w:sz="4" w:space="0" w:color="auto"/>
              <w:bottom w:val="single" w:sz="4" w:space="0" w:color="auto"/>
              <w:right w:val="single" w:sz="4" w:space="0" w:color="auto"/>
            </w:tcBorders>
            <w:hideMark/>
          </w:tcPr>
          <w:p w14:paraId="6A3AF96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7DC199" w14:textId="77777777" w:rsidR="00BC616D" w:rsidRDefault="00BC616D">
            <w:pPr>
              <w:pStyle w:val="TAC"/>
            </w:pPr>
            <w:r>
              <w:rPr>
                <w:rFonts w:cs="Arial"/>
              </w:rPr>
              <w:t>N/A</w:t>
            </w:r>
          </w:p>
        </w:tc>
      </w:tr>
      <w:tr w:rsidR="00BC616D" w14:paraId="07C9704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C91E18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385D6E8"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1092341D"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53E5E7FE"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01E29A"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5EF3EF"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32C0BDF7" w14:textId="77777777" w:rsidR="00BC616D" w:rsidRDefault="00BC616D">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274471AB" w14:textId="77777777" w:rsidR="00BC616D" w:rsidRDefault="00BC616D">
            <w:pPr>
              <w:pStyle w:val="TAC"/>
            </w:pPr>
            <w:r>
              <w:rPr>
                <w:rFonts w:cs="Arial"/>
              </w:rPr>
              <w:t>IMD2</w:t>
            </w:r>
          </w:p>
        </w:tc>
      </w:tr>
      <w:tr w:rsidR="00BC616D" w14:paraId="7B50F6F2"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55E5D429"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D090218"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0DA2491C"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25DB6A5A"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D8BB47E"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982FA6"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2068C01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D9EAC9D" w14:textId="77777777" w:rsidR="00BC616D" w:rsidRDefault="00BC616D">
            <w:pPr>
              <w:pStyle w:val="TAC"/>
            </w:pPr>
            <w:r>
              <w:rPr>
                <w:rFonts w:cs="Arial"/>
              </w:rPr>
              <w:t>N/A</w:t>
            </w:r>
          </w:p>
        </w:tc>
      </w:tr>
      <w:tr w:rsidR="00BC616D" w14:paraId="5310B946" w14:textId="77777777" w:rsidTr="00BC616D">
        <w:trPr>
          <w:trHeight w:val="22"/>
          <w:jc w:val="center"/>
        </w:trPr>
        <w:tc>
          <w:tcPr>
            <w:tcW w:w="2259" w:type="dxa"/>
            <w:tcBorders>
              <w:top w:val="nil"/>
              <w:left w:val="single" w:sz="4" w:space="0" w:color="auto"/>
              <w:bottom w:val="nil"/>
              <w:right w:val="single" w:sz="4" w:space="0" w:color="auto"/>
            </w:tcBorders>
          </w:tcPr>
          <w:p w14:paraId="6C1EA2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3E2AA5"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1F6DC5F" w14:textId="77777777" w:rsidR="00BC616D" w:rsidRDefault="00BC616D">
            <w:pPr>
              <w:pStyle w:val="TAC"/>
            </w:pPr>
            <w:r>
              <w:rPr>
                <w:rFonts w:cs="Arial"/>
              </w:rPr>
              <w:t>4739</w:t>
            </w:r>
          </w:p>
        </w:tc>
        <w:tc>
          <w:tcPr>
            <w:tcW w:w="747" w:type="dxa"/>
            <w:tcBorders>
              <w:top w:val="single" w:sz="4" w:space="0" w:color="auto"/>
              <w:left w:val="single" w:sz="4" w:space="0" w:color="auto"/>
              <w:bottom w:val="single" w:sz="4" w:space="0" w:color="auto"/>
              <w:right w:val="single" w:sz="4" w:space="0" w:color="auto"/>
            </w:tcBorders>
            <w:noWrap/>
            <w:hideMark/>
          </w:tcPr>
          <w:p w14:paraId="56712005" w14:textId="77777777" w:rsidR="00BC616D" w:rsidRDefault="00BC616D">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CE65527" w14:textId="77777777" w:rsidR="00BC616D" w:rsidRDefault="00BC616D">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5DA43E" w14:textId="77777777" w:rsidR="00BC616D" w:rsidRDefault="00BC616D">
            <w:pPr>
              <w:pStyle w:val="TAC"/>
            </w:pPr>
            <w:r>
              <w:rPr>
                <w:rFonts w:cs="Arial"/>
              </w:rPr>
              <w:t>4739</w:t>
            </w:r>
          </w:p>
        </w:tc>
        <w:tc>
          <w:tcPr>
            <w:tcW w:w="700" w:type="dxa"/>
            <w:tcBorders>
              <w:top w:val="single" w:sz="4" w:space="0" w:color="auto"/>
              <w:left w:val="single" w:sz="4" w:space="0" w:color="auto"/>
              <w:bottom w:val="single" w:sz="4" w:space="0" w:color="auto"/>
              <w:right w:val="single" w:sz="4" w:space="0" w:color="auto"/>
            </w:tcBorders>
            <w:hideMark/>
          </w:tcPr>
          <w:p w14:paraId="1272A7A8"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396964C" w14:textId="77777777" w:rsidR="00BC616D" w:rsidRDefault="00BC616D">
            <w:pPr>
              <w:pStyle w:val="TAC"/>
            </w:pPr>
            <w:r>
              <w:rPr>
                <w:rFonts w:cs="Arial"/>
              </w:rPr>
              <w:t>N/A</w:t>
            </w:r>
          </w:p>
        </w:tc>
      </w:tr>
      <w:tr w:rsidR="00BC616D" w14:paraId="5BE3D9FC"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43A0A03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2EA257"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0C16A6F8" w14:textId="77777777" w:rsidR="00BC616D" w:rsidRDefault="00BC616D">
            <w:pPr>
              <w:pStyle w:val="TAC"/>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5C1036E2"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5165E2E"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2801FE" w14:textId="77777777" w:rsidR="00BC616D" w:rsidRDefault="00BC616D">
            <w:pPr>
              <w:pStyle w:val="TAC"/>
            </w:pPr>
            <w:r>
              <w:rPr>
                <w:rFonts w:cs="Arial"/>
              </w:rPr>
              <w:t>2510</w:t>
            </w:r>
          </w:p>
        </w:tc>
        <w:tc>
          <w:tcPr>
            <w:tcW w:w="700" w:type="dxa"/>
            <w:tcBorders>
              <w:top w:val="single" w:sz="4" w:space="0" w:color="auto"/>
              <w:left w:val="single" w:sz="4" w:space="0" w:color="auto"/>
              <w:bottom w:val="single" w:sz="4" w:space="0" w:color="auto"/>
              <w:right w:val="single" w:sz="4" w:space="0" w:color="auto"/>
            </w:tcBorders>
            <w:hideMark/>
          </w:tcPr>
          <w:p w14:paraId="77E17411" w14:textId="77777777" w:rsidR="00BC616D" w:rsidRDefault="00BC616D">
            <w:pPr>
              <w:pStyle w:val="TAC"/>
            </w:pPr>
            <w:r>
              <w:rPr>
                <w:rFonts w:cs="Arial"/>
              </w:rPr>
              <w:t>8.6</w:t>
            </w:r>
          </w:p>
        </w:tc>
        <w:tc>
          <w:tcPr>
            <w:tcW w:w="1248" w:type="dxa"/>
            <w:tcBorders>
              <w:top w:val="single" w:sz="4" w:space="0" w:color="auto"/>
              <w:left w:val="single" w:sz="4" w:space="0" w:color="auto"/>
              <w:bottom w:val="single" w:sz="4" w:space="0" w:color="auto"/>
              <w:right w:val="single" w:sz="4" w:space="0" w:color="auto"/>
            </w:tcBorders>
            <w:hideMark/>
          </w:tcPr>
          <w:p w14:paraId="1F2EA7B0" w14:textId="77777777" w:rsidR="00BC616D" w:rsidRDefault="00BC616D">
            <w:pPr>
              <w:pStyle w:val="TAC"/>
            </w:pPr>
            <w:r>
              <w:rPr>
                <w:rFonts w:cs="Arial"/>
              </w:rPr>
              <w:t>IMD4</w:t>
            </w:r>
          </w:p>
        </w:tc>
      </w:tr>
      <w:tr w:rsidR="00BC616D" w14:paraId="69654463"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F2E8A96" w14:textId="77777777" w:rsidR="00BC616D" w:rsidRDefault="00BC616D">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78787DD" w14:textId="77777777" w:rsidR="00BC616D" w:rsidRDefault="00BC616D">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35740E4A" w14:textId="77777777" w:rsidR="00BC616D" w:rsidRDefault="00BC616D">
            <w:pPr>
              <w:pStyle w:val="TAC"/>
            </w:pPr>
            <w:r>
              <w:rPr>
                <w:rFonts w:cs="Arial"/>
              </w:rPr>
              <w:t>2650</w:t>
            </w:r>
          </w:p>
        </w:tc>
        <w:tc>
          <w:tcPr>
            <w:tcW w:w="747" w:type="dxa"/>
            <w:tcBorders>
              <w:top w:val="single" w:sz="4" w:space="0" w:color="auto"/>
              <w:left w:val="single" w:sz="4" w:space="0" w:color="auto"/>
              <w:bottom w:val="single" w:sz="4" w:space="0" w:color="auto"/>
              <w:right w:val="single" w:sz="4" w:space="0" w:color="auto"/>
            </w:tcBorders>
            <w:noWrap/>
            <w:hideMark/>
          </w:tcPr>
          <w:p w14:paraId="40550107" w14:textId="77777777" w:rsidR="00BC616D" w:rsidRDefault="00BC616D">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81542B6" w14:textId="77777777" w:rsidR="00BC616D" w:rsidRDefault="00BC616D">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ACF971" w14:textId="77777777" w:rsidR="00BC616D" w:rsidRDefault="00BC616D">
            <w:pPr>
              <w:pStyle w:val="TAC"/>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40EA15CE"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F534AB0" w14:textId="77777777" w:rsidR="00BC616D" w:rsidRDefault="00BC616D">
            <w:pPr>
              <w:pStyle w:val="TAC"/>
            </w:pPr>
            <w:r>
              <w:rPr>
                <w:rFonts w:cs="Arial"/>
              </w:rPr>
              <w:t>N/A</w:t>
            </w:r>
          </w:p>
        </w:tc>
      </w:tr>
      <w:tr w:rsidR="00BC616D" w14:paraId="0682BC30" w14:textId="77777777" w:rsidTr="00BC616D">
        <w:trPr>
          <w:trHeight w:val="22"/>
          <w:jc w:val="center"/>
        </w:trPr>
        <w:tc>
          <w:tcPr>
            <w:tcW w:w="2259" w:type="dxa"/>
            <w:tcBorders>
              <w:top w:val="nil"/>
              <w:left w:val="single" w:sz="4" w:space="0" w:color="auto"/>
              <w:bottom w:val="nil"/>
              <w:right w:val="single" w:sz="4" w:space="0" w:color="auto"/>
            </w:tcBorders>
          </w:tcPr>
          <w:p w14:paraId="6CFD6CF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14957BB" w14:textId="77777777" w:rsidR="00BC616D" w:rsidRDefault="00BC616D">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5B77648" w14:textId="77777777" w:rsidR="00BC616D" w:rsidRDefault="00BC616D">
            <w:pPr>
              <w:pStyle w:val="TAC"/>
            </w:pPr>
            <w:r>
              <w:rPr>
                <w:rFonts w:cs="Arial"/>
              </w:rPr>
              <w:t>4502</w:t>
            </w:r>
          </w:p>
        </w:tc>
        <w:tc>
          <w:tcPr>
            <w:tcW w:w="747" w:type="dxa"/>
            <w:tcBorders>
              <w:top w:val="single" w:sz="4" w:space="0" w:color="auto"/>
              <w:left w:val="single" w:sz="4" w:space="0" w:color="auto"/>
              <w:bottom w:val="single" w:sz="4" w:space="0" w:color="auto"/>
              <w:right w:val="single" w:sz="4" w:space="0" w:color="auto"/>
            </w:tcBorders>
            <w:noWrap/>
            <w:hideMark/>
          </w:tcPr>
          <w:p w14:paraId="6A41575C" w14:textId="77777777" w:rsidR="00BC616D" w:rsidRDefault="00BC616D">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7C14EE5" w14:textId="77777777" w:rsidR="00BC616D" w:rsidRDefault="00BC616D">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DFC854C" w14:textId="77777777" w:rsidR="00BC616D" w:rsidRDefault="00BC616D">
            <w:pPr>
              <w:pStyle w:val="TAC"/>
            </w:pPr>
            <w:r>
              <w:rPr>
                <w:rFonts w:cs="Arial"/>
              </w:rPr>
              <w:t>4502</w:t>
            </w:r>
          </w:p>
        </w:tc>
        <w:tc>
          <w:tcPr>
            <w:tcW w:w="700" w:type="dxa"/>
            <w:tcBorders>
              <w:top w:val="single" w:sz="4" w:space="0" w:color="auto"/>
              <w:left w:val="single" w:sz="4" w:space="0" w:color="auto"/>
              <w:bottom w:val="single" w:sz="4" w:space="0" w:color="auto"/>
              <w:right w:val="single" w:sz="4" w:space="0" w:color="auto"/>
            </w:tcBorders>
            <w:hideMark/>
          </w:tcPr>
          <w:p w14:paraId="5B92BA35"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FE5800" w14:textId="77777777" w:rsidR="00BC616D" w:rsidRDefault="00BC616D">
            <w:pPr>
              <w:pStyle w:val="TAC"/>
            </w:pPr>
            <w:r>
              <w:rPr>
                <w:rFonts w:cs="Arial"/>
              </w:rPr>
              <w:t>N/A</w:t>
            </w:r>
          </w:p>
        </w:tc>
      </w:tr>
      <w:tr w:rsidR="00BC616D" w14:paraId="3BC2FFA7"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07A3C2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C627F48" w14:textId="77777777" w:rsidR="00BC616D" w:rsidRDefault="00BC616D">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79B9C232" w14:textId="77777777" w:rsidR="00BC616D" w:rsidRDefault="00BC616D">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665BFE95" w14:textId="77777777" w:rsidR="00BC616D" w:rsidRDefault="00BC616D">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242953C" w14:textId="77777777" w:rsidR="00BC616D" w:rsidRDefault="00BC616D">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640957" w14:textId="77777777" w:rsidR="00BC616D" w:rsidRDefault="00BC616D">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3BC75A33" w14:textId="77777777" w:rsidR="00BC616D" w:rsidRDefault="00BC616D">
            <w:pPr>
              <w:pStyle w:val="TAC"/>
            </w:pPr>
            <w:r>
              <w:rPr>
                <w:rFonts w:cs="Arial"/>
              </w:rPr>
              <w:t>15.9</w:t>
            </w:r>
          </w:p>
        </w:tc>
        <w:tc>
          <w:tcPr>
            <w:tcW w:w="1248" w:type="dxa"/>
            <w:tcBorders>
              <w:top w:val="single" w:sz="4" w:space="0" w:color="auto"/>
              <w:left w:val="single" w:sz="4" w:space="0" w:color="auto"/>
              <w:bottom w:val="single" w:sz="4" w:space="0" w:color="auto"/>
              <w:right w:val="single" w:sz="4" w:space="0" w:color="auto"/>
            </w:tcBorders>
            <w:hideMark/>
          </w:tcPr>
          <w:p w14:paraId="69DC1949" w14:textId="77777777" w:rsidR="00BC616D" w:rsidRDefault="00BC616D">
            <w:pPr>
              <w:pStyle w:val="TAC"/>
            </w:pPr>
            <w:r>
              <w:rPr>
                <w:rFonts w:cs="Arial"/>
              </w:rPr>
              <w:t>IMD3</w:t>
            </w:r>
          </w:p>
        </w:tc>
      </w:tr>
      <w:tr w:rsidR="00BC616D" w14:paraId="09E54581" w14:textId="77777777" w:rsidTr="00BC616D">
        <w:trPr>
          <w:trHeight w:val="22"/>
          <w:jc w:val="center"/>
        </w:trPr>
        <w:tc>
          <w:tcPr>
            <w:tcW w:w="2259" w:type="dxa"/>
            <w:tcBorders>
              <w:top w:val="single" w:sz="4" w:space="0" w:color="auto"/>
              <w:left w:val="single" w:sz="4" w:space="0" w:color="auto"/>
              <w:bottom w:val="nil"/>
              <w:right w:val="single" w:sz="4" w:space="0" w:color="auto"/>
            </w:tcBorders>
            <w:hideMark/>
          </w:tcPr>
          <w:p w14:paraId="42D6865B" w14:textId="77777777" w:rsidR="00BC616D" w:rsidRDefault="00BC616D">
            <w:pPr>
              <w:pStyle w:val="TAC"/>
            </w:pPr>
            <w:r>
              <w:rPr>
                <w:rFonts w:cs="Arial"/>
                <w:lang w:eastAsia="zh-CN"/>
              </w:rPr>
              <w:t>DC_28A-42A_79A</w:t>
            </w:r>
          </w:p>
        </w:tc>
        <w:tc>
          <w:tcPr>
            <w:tcW w:w="868" w:type="dxa"/>
            <w:tcBorders>
              <w:top w:val="single" w:sz="4" w:space="0" w:color="auto"/>
              <w:left w:val="single" w:sz="4" w:space="0" w:color="auto"/>
              <w:bottom w:val="single" w:sz="4" w:space="0" w:color="auto"/>
              <w:right w:val="single" w:sz="4" w:space="0" w:color="auto"/>
            </w:tcBorders>
            <w:hideMark/>
          </w:tcPr>
          <w:p w14:paraId="3AED1EFC" w14:textId="77777777" w:rsidR="00BC616D" w:rsidRDefault="00BC616D">
            <w:pPr>
              <w:pStyle w:val="TAC"/>
            </w:pPr>
            <w:r>
              <w:rPr>
                <w:rFonts w:eastAsia="Yu Gothic" w:cs="Arial"/>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35CA7FCA" w14:textId="77777777" w:rsidR="00BC616D" w:rsidRDefault="00BC616D">
            <w:pPr>
              <w:pStyle w:val="TAC"/>
            </w:pPr>
            <w:r>
              <w:rPr>
                <w:rFonts w:eastAsia="Yu Gothic" w:cs="Arial"/>
                <w:szCs w:val="18"/>
              </w:rPr>
              <w:t>730</w:t>
            </w:r>
          </w:p>
        </w:tc>
        <w:tc>
          <w:tcPr>
            <w:tcW w:w="747" w:type="dxa"/>
            <w:tcBorders>
              <w:top w:val="single" w:sz="4" w:space="0" w:color="auto"/>
              <w:left w:val="single" w:sz="4" w:space="0" w:color="auto"/>
              <w:bottom w:val="single" w:sz="4" w:space="0" w:color="auto"/>
              <w:right w:val="single" w:sz="4" w:space="0" w:color="auto"/>
            </w:tcBorders>
            <w:noWrap/>
            <w:hideMark/>
          </w:tcPr>
          <w:p w14:paraId="349544D8" w14:textId="77777777" w:rsidR="00BC616D" w:rsidRDefault="00BC616D">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D7EF1DA" w14:textId="77777777" w:rsidR="00BC616D" w:rsidRDefault="00BC616D">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111ACC" w14:textId="77777777" w:rsidR="00BC616D" w:rsidRDefault="00BC616D">
            <w:pPr>
              <w:pStyle w:val="TAC"/>
            </w:pPr>
            <w:r>
              <w:rPr>
                <w:rFonts w:eastAsia="Yu Gothic" w:cs="Arial"/>
                <w:szCs w:val="18"/>
              </w:rPr>
              <w:t>785</w:t>
            </w:r>
          </w:p>
        </w:tc>
        <w:tc>
          <w:tcPr>
            <w:tcW w:w="700" w:type="dxa"/>
            <w:tcBorders>
              <w:top w:val="single" w:sz="4" w:space="0" w:color="auto"/>
              <w:left w:val="single" w:sz="4" w:space="0" w:color="auto"/>
              <w:bottom w:val="single" w:sz="4" w:space="0" w:color="auto"/>
              <w:right w:val="single" w:sz="4" w:space="0" w:color="auto"/>
            </w:tcBorders>
            <w:hideMark/>
          </w:tcPr>
          <w:p w14:paraId="2D3E05D0"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71C026" w14:textId="77777777" w:rsidR="00BC616D" w:rsidRDefault="00BC616D">
            <w:pPr>
              <w:pStyle w:val="TAC"/>
            </w:pPr>
            <w:r>
              <w:rPr>
                <w:rFonts w:cs="Arial"/>
              </w:rPr>
              <w:t>N/A</w:t>
            </w:r>
          </w:p>
        </w:tc>
      </w:tr>
      <w:tr w:rsidR="00BC616D" w14:paraId="646DBD42" w14:textId="77777777" w:rsidTr="00BC616D">
        <w:trPr>
          <w:trHeight w:val="22"/>
          <w:jc w:val="center"/>
        </w:trPr>
        <w:tc>
          <w:tcPr>
            <w:tcW w:w="2259" w:type="dxa"/>
            <w:tcBorders>
              <w:top w:val="nil"/>
              <w:left w:val="single" w:sz="4" w:space="0" w:color="auto"/>
              <w:bottom w:val="nil"/>
              <w:right w:val="single" w:sz="4" w:space="0" w:color="auto"/>
            </w:tcBorders>
          </w:tcPr>
          <w:p w14:paraId="3BA8153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42D764" w14:textId="77777777" w:rsidR="00BC616D" w:rsidRDefault="00BC616D">
            <w:pPr>
              <w:pStyle w:val="TAC"/>
            </w:pPr>
            <w:r>
              <w:rPr>
                <w:rFonts w:eastAsia="Yu Gothic" w:cs="Arial"/>
                <w:szCs w:val="18"/>
              </w:rPr>
              <w:t>42</w:t>
            </w:r>
          </w:p>
        </w:tc>
        <w:tc>
          <w:tcPr>
            <w:tcW w:w="1066" w:type="dxa"/>
            <w:tcBorders>
              <w:top w:val="single" w:sz="4" w:space="0" w:color="auto"/>
              <w:left w:val="single" w:sz="4" w:space="0" w:color="auto"/>
              <w:bottom w:val="single" w:sz="4" w:space="0" w:color="auto"/>
              <w:right w:val="single" w:sz="4" w:space="0" w:color="auto"/>
            </w:tcBorders>
            <w:noWrap/>
            <w:hideMark/>
          </w:tcPr>
          <w:p w14:paraId="314DED32" w14:textId="77777777" w:rsidR="00BC616D" w:rsidRDefault="00BC616D">
            <w:pPr>
              <w:pStyle w:val="TAC"/>
            </w:pPr>
            <w:r>
              <w:rPr>
                <w:rFonts w:eastAsia="Yu Gothic" w:cs="Arial"/>
                <w:szCs w:val="18"/>
              </w:rPr>
              <w:t>3420</w:t>
            </w:r>
          </w:p>
        </w:tc>
        <w:tc>
          <w:tcPr>
            <w:tcW w:w="747" w:type="dxa"/>
            <w:tcBorders>
              <w:top w:val="single" w:sz="4" w:space="0" w:color="auto"/>
              <w:left w:val="single" w:sz="4" w:space="0" w:color="auto"/>
              <w:bottom w:val="single" w:sz="4" w:space="0" w:color="auto"/>
              <w:right w:val="single" w:sz="4" w:space="0" w:color="auto"/>
            </w:tcBorders>
            <w:noWrap/>
            <w:hideMark/>
          </w:tcPr>
          <w:p w14:paraId="15917726" w14:textId="77777777" w:rsidR="00BC616D" w:rsidRDefault="00BC616D">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894BA6F" w14:textId="77777777" w:rsidR="00BC616D" w:rsidRDefault="00BC616D">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C0EEB1" w14:textId="77777777" w:rsidR="00BC616D" w:rsidRDefault="00BC616D">
            <w:pPr>
              <w:pStyle w:val="TAC"/>
            </w:pPr>
            <w:r>
              <w:rPr>
                <w:rFonts w:eastAsia="Yu Gothic" w:cs="Arial"/>
                <w:szCs w:val="18"/>
              </w:rPr>
              <w:t>3420</w:t>
            </w:r>
          </w:p>
        </w:tc>
        <w:tc>
          <w:tcPr>
            <w:tcW w:w="700" w:type="dxa"/>
            <w:tcBorders>
              <w:top w:val="single" w:sz="4" w:space="0" w:color="auto"/>
              <w:left w:val="single" w:sz="4" w:space="0" w:color="auto"/>
              <w:bottom w:val="single" w:sz="4" w:space="0" w:color="auto"/>
              <w:right w:val="single" w:sz="4" w:space="0" w:color="auto"/>
            </w:tcBorders>
            <w:hideMark/>
          </w:tcPr>
          <w:p w14:paraId="2091E940" w14:textId="77777777" w:rsidR="00BC616D" w:rsidRDefault="00BC616D">
            <w:pPr>
              <w:pStyle w:val="TAC"/>
            </w:pPr>
            <w:r>
              <w:rPr>
                <w:rFonts w:eastAsia="Yu Gothic" w:cs="Arial"/>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18ADF3C6" w14:textId="77777777" w:rsidR="00BC616D" w:rsidRDefault="00BC616D">
            <w:pPr>
              <w:pStyle w:val="TAC"/>
            </w:pPr>
            <w:r>
              <w:rPr>
                <w:rFonts w:eastAsia="Yu Gothic" w:cs="Arial"/>
                <w:szCs w:val="18"/>
              </w:rPr>
              <w:t>IMD3</w:t>
            </w:r>
          </w:p>
        </w:tc>
      </w:tr>
      <w:tr w:rsidR="00BC616D" w14:paraId="27CCF276" w14:textId="77777777" w:rsidTr="00BC616D">
        <w:trPr>
          <w:trHeight w:val="22"/>
          <w:jc w:val="center"/>
        </w:trPr>
        <w:tc>
          <w:tcPr>
            <w:tcW w:w="2259" w:type="dxa"/>
            <w:tcBorders>
              <w:top w:val="nil"/>
              <w:left w:val="single" w:sz="4" w:space="0" w:color="auto"/>
              <w:bottom w:val="nil"/>
              <w:right w:val="single" w:sz="4" w:space="0" w:color="auto"/>
            </w:tcBorders>
          </w:tcPr>
          <w:p w14:paraId="61026E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43252F" w14:textId="77777777" w:rsidR="00BC616D" w:rsidRDefault="00BC616D">
            <w:pPr>
              <w:pStyle w:val="TAC"/>
            </w:pPr>
            <w:r>
              <w:rPr>
                <w:rFonts w:eastAsia="Yu Gothic"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BF64979" w14:textId="77777777" w:rsidR="00BC616D" w:rsidRDefault="00BC616D">
            <w:pPr>
              <w:pStyle w:val="TAC"/>
            </w:pPr>
            <w:r>
              <w:rPr>
                <w:rFonts w:eastAsia="Yu Gothic" w:cs="Arial"/>
                <w:szCs w:val="18"/>
              </w:rPr>
              <w:t>4880</w:t>
            </w:r>
          </w:p>
        </w:tc>
        <w:tc>
          <w:tcPr>
            <w:tcW w:w="747" w:type="dxa"/>
            <w:tcBorders>
              <w:top w:val="single" w:sz="4" w:space="0" w:color="auto"/>
              <w:left w:val="single" w:sz="4" w:space="0" w:color="auto"/>
              <w:bottom w:val="single" w:sz="4" w:space="0" w:color="auto"/>
              <w:right w:val="single" w:sz="4" w:space="0" w:color="auto"/>
            </w:tcBorders>
            <w:noWrap/>
            <w:hideMark/>
          </w:tcPr>
          <w:p w14:paraId="626D9925" w14:textId="77777777" w:rsidR="00BC616D" w:rsidRDefault="00BC616D">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219919C1" w14:textId="77777777" w:rsidR="00BC616D" w:rsidRDefault="00BC616D">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97DB784" w14:textId="77777777" w:rsidR="00BC616D" w:rsidRDefault="00BC616D">
            <w:pPr>
              <w:pStyle w:val="TAC"/>
            </w:pPr>
            <w:r>
              <w:rPr>
                <w:rFonts w:eastAsia="Yu Gothic" w:cs="Arial"/>
                <w:szCs w:val="18"/>
              </w:rPr>
              <w:t>4880</w:t>
            </w:r>
          </w:p>
        </w:tc>
        <w:tc>
          <w:tcPr>
            <w:tcW w:w="700" w:type="dxa"/>
            <w:tcBorders>
              <w:top w:val="single" w:sz="4" w:space="0" w:color="auto"/>
              <w:left w:val="single" w:sz="4" w:space="0" w:color="auto"/>
              <w:bottom w:val="single" w:sz="4" w:space="0" w:color="auto"/>
              <w:right w:val="single" w:sz="4" w:space="0" w:color="auto"/>
            </w:tcBorders>
            <w:hideMark/>
          </w:tcPr>
          <w:p w14:paraId="36F5F17C"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3DF42C" w14:textId="77777777" w:rsidR="00BC616D" w:rsidRDefault="00BC616D">
            <w:pPr>
              <w:pStyle w:val="TAC"/>
            </w:pPr>
            <w:r>
              <w:rPr>
                <w:rFonts w:cs="Arial"/>
              </w:rPr>
              <w:t>N/A</w:t>
            </w:r>
          </w:p>
        </w:tc>
      </w:tr>
      <w:tr w:rsidR="00BC616D" w14:paraId="095C0478" w14:textId="77777777" w:rsidTr="00BC616D">
        <w:trPr>
          <w:trHeight w:val="22"/>
          <w:jc w:val="center"/>
        </w:trPr>
        <w:tc>
          <w:tcPr>
            <w:tcW w:w="2259" w:type="dxa"/>
            <w:tcBorders>
              <w:top w:val="nil"/>
              <w:left w:val="single" w:sz="4" w:space="0" w:color="auto"/>
              <w:bottom w:val="nil"/>
              <w:right w:val="single" w:sz="4" w:space="0" w:color="auto"/>
            </w:tcBorders>
          </w:tcPr>
          <w:p w14:paraId="7C7E4E5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4913A27" w14:textId="77777777" w:rsidR="00BC616D" w:rsidRDefault="00BC616D">
            <w:pPr>
              <w:pStyle w:val="TAC"/>
            </w:pPr>
            <w:r>
              <w:rPr>
                <w:rFonts w:eastAsia="Yu Gothic" w:cs="Arial"/>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2270A118" w14:textId="77777777" w:rsidR="00BC616D" w:rsidRDefault="00BC616D">
            <w:pPr>
              <w:pStyle w:val="TAC"/>
            </w:pPr>
            <w:r>
              <w:rPr>
                <w:rFonts w:eastAsia="Yu Gothic" w:cs="Arial"/>
                <w:szCs w:val="18"/>
              </w:rPr>
              <w:t>745</w:t>
            </w:r>
          </w:p>
        </w:tc>
        <w:tc>
          <w:tcPr>
            <w:tcW w:w="747" w:type="dxa"/>
            <w:tcBorders>
              <w:top w:val="single" w:sz="4" w:space="0" w:color="auto"/>
              <w:left w:val="single" w:sz="4" w:space="0" w:color="auto"/>
              <w:bottom w:val="single" w:sz="4" w:space="0" w:color="auto"/>
              <w:right w:val="single" w:sz="4" w:space="0" w:color="auto"/>
            </w:tcBorders>
            <w:noWrap/>
            <w:hideMark/>
          </w:tcPr>
          <w:p w14:paraId="55E0CEAA" w14:textId="77777777" w:rsidR="00BC616D" w:rsidRDefault="00BC616D">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C652B66" w14:textId="77777777" w:rsidR="00BC616D" w:rsidRDefault="00BC616D">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3EA126" w14:textId="77777777" w:rsidR="00BC616D" w:rsidRDefault="00BC616D">
            <w:pPr>
              <w:pStyle w:val="TAC"/>
            </w:pPr>
            <w:r>
              <w:rPr>
                <w:rFonts w:eastAsia="Yu Gothic" w:cs="Arial"/>
                <w:szCs w:val="18"/>
              </w:rPr>
              <w:t>800</w:t>
            </w:r>
          </w:p>
        </w:tc>
        <w:tc>
          <w:tcPr>
            <w:tcW w:w="700" w:type="dxa"/>
            <w:tcBorders>
              <w:top w:val="single" w:sz="4" w:space="0" w:color="auto"/>
              <w:left w:val="single" w:sz="4" w:space="0" w:color="auto"/>
              <w:bottom w:val="single" w:sz="4" w:space="0" w:color="auto"/>
              <w:right w:val="single" w:sz="4" w:space="0" w:color="auto"/>
            </w:tcBorders>
            <w:hideMark/>
          </w:tcPr>
          <w:p w14:paraId="3DB91861" w14:textId="77777777" w:rsidR="00BC616D" w:rsidRDefault="00BC616D">
            <w:pPr>
              <w:pStyle w:val="TAC"/>
            </w:pPr>
            <w:r>
              <w:rPr>
                <w:rFonts w:eastAsia="Yu Gothic" w:cs="Arial"/>
                <w:szCs w:val="18"/>
              </w:rPr>
              <w:t>16.2</w:t>
            </w:r>
          </w:p>
        </w:tc>
        <w:tc>
          <w:tcPr>
            <w:tcW w:w="1248" w:type="dxa"/>
            <w:tcBorders>
              <w:top w:val="single" w:sz="4" w:space="0" w:color="auto"/>
              <w:left w:val="single" w:sz="4" w:space="0" w:color="auto"/>
              <w:bottom w:val="single" w:sz="4" w:space="0" w:color="auto"/>
              <w:right w:val="single" w:sz="4" w:space="0" w:color="auto"/>
            </w:tcBorders>
            <w:hideMark/>
          </w:tcPr>
          <w:p w14:paraId="00E91876" w14:textId="77777777" w:rsidR="00BC616D" w:rsidRDefault="00BC616D">
            <w:pPr>
              <w:pStyle w:val="TAC"/>
            </w:pPr>
            <w:r>
              <w:rPr>
                <w:rFonts w:eastAsia="Yu Gothic" w:cs="Arial"/>
                <w:szCs w:val="18"/>
              </w:rPr>
              <w:t>IMD2</w:t>
            </w:r>
          </w:p>
        </w:tc>
      </w:tr>
      <w:tr w:rsidR="00BC616D" w14:paraId="22814512" w14:textId="77777777" w:rsidTr="00BC616D">
        <w:trPr>
          <w:trHeight w:val="22"/>
          <w:jc w:val="center"/>
        </w:trPr>
        <w:tc>
          <w:tcPr>
            <w:tcW w:w="2259" w:type="dxa"/>
            <w:tcBorders>
              <w:top w:val="nil"/>
              <w:left w:val="single" w:sz="4" w:space="0" w:color="auto"/>
              <w:bottom w:val="nil"/>
              <w:right w:val="single" w:sz="4" w:space="0" w:color="auto"/>
            </w:tcBorders>
          </w:tcPr>
          <w:p w14:paraId="2A24196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EF7765" w14:textId="77777777" w:rsidR="00BC616D" w:rsidRDefault="00BC616D">
            <w:pPr>
              <w:pStyle w:val="TAC"/>
            </w:pPr>
            <w:r>
              <w:rPr>
                <w:rFonts w:eastAsia="Yu Gothic" w:cs="Arial"/>
                <w:szCs w:val="18"/>
              </w:rPr>
              <w:t>42</w:t>
            </w:r>
          </w:p>
        </w:tc>
        <w:tc>
          <w:tcPr>
            <w:tcW w:w="1066" w:type="dxa"/>
            <w:tcBorders>
              <w:top w:val="single" w:sz="4" w:space="0" w:color="auto"/>
              <w:left w:val="single" w:sz="4" w:space="0" w:color="auto"/>
              <w:bottom w:val="single" w:sz="4" w:space="0" w:color="auto"/>
              <w:right w:val="single" w:sz="4" w:space="0" w:color="auto"/>
            </w:tcBorders>
            <w:noWrap/>
            <w:hideMark/>
          </w:tcPr>
          <w:p w14:paraId="0EC44043" w14:textId="77777777" w:rsidR="00BC616D" w:rsidRDefault="00BC616D">
            <w:pPr>
              <w:pStyle w:val="TAC"/>
            </w:pPr>
            <w:r>
              <w:rPr>
                <w:rFonts w:eastAsia="Yu Gothic" w:cs="Arial"/>
                <w:szCs w:val="18"/>
              </w:rPr>
              <w:t>3597.5</w:t>
            </w:r>
          </w:p>
        </w:tc>
        <w:tc>
          <w:tcPr>
            <w:tcW w:w="747" w:type="dxa"/>
            <w:tcBorders>
              <w:top w:val="single" w:sz="4" w:space="0" w:color="auto"/>
              <w:left w:val="single" w:sz="4" w:space="0" w:color="auto"/>
              <w:bottom w:val="single" w:sz="4" w:space="0" w:color="auto"/>
              <w:right w:val="single" w:sz="4" w:space="0" w:color="auto"/>
            </w:tcBorders>
            <w:noWrap/>
            <w:hideMark/>
          </w:tcPr>
          <w:p w14:paraId="19E20EFA" w14:textId="77777777" w:rsidR="00BC616D" w:rsidRDefault="00BC616D">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0654EFC" w14:textId="77777777" w:rsidR="00BC616D" w:rsidRDefault="00BC616D">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93DBF0" w14:textId="77777777" w:rsidR="00BC616D" w:rsidRDefault="00BC616D">
            <w:pPr>
              <w:pStyle w:val="TAC"/>
            </w:pPr>
            <w:r>
              <w:rPr>
                <w:rFonts w:eastAsia="Yu Gothic" w:cs="Arial"/>
                <w:szCs w:val="18"/>
              </w:rPr>
              <w:t>3597.5</w:t>
            </w:r>
          </w:p>
        </w:tc>
        <w:tc>
          <w:tcPr>
            <w:tcW w:w="700" w:type="dxa"/>
            <w:tcBorders>
              <w:top w:val="single" w:sz="4" w:space="0" w:color="auto"/>
              <w:left w:val="single" w:sz="4" w:space="0" w:color="auto"/>
              <w:bottom w:val="single" w:sz="4" w:space="0" w:color="auto"/>
              <w:right w:val="single" w:sz="4" w:space="0" w:color="auto"/>
            </w:tcBorders>
            <w:hideMark/>
          </w:tcPr>
          <w:p w14:paraId="5869371D"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7444D3" w14:textId="77777777" w:rsidR="00BC616D" w:rsidRDefault="00BC616D">
            <w:pPr>
              <w:pStyle w:val="TAC"/>
            </w:pPr>
            <w:r>
              <w:rPr>
                <w:rFonts w:cs="Arial"/>
              </w:rPr>
              <w:t>N/A</w:t>
            </w:r>
          </w:p>
        </w:tc>
      </w:tr>
      <w:tr w:rsidR="00BC616D" w14:paraId="0123DA23"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5443850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532DF1" w14:textId="77777777" w:rsidR="00BC616D" w:rsidRDefault="00BC616D">
            <w:pPr>
              <w:pStyle w:val="TAC"/>
            </w:pPr>
            <w:r>
              <w:rPr>
                <w:rFonts w:eastAsia="Yu Gothic"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3B164C92" w14:textId="77777777" w:rsidR="00BC616D" w:rsidRDefault="00BC616D">
            <w:pPr>
              <w:pStyle w:val="TAC"/>
            </w:pPr>
            <w:r>
              <w:rPr>
                <w:rFonts w:eastAsia="Yu Gothic" w:cs="Arial"/>
                <w:szCs w:val="18"/>
              </w:rPr>
              <w:t>4420</w:t>
            </w:r>
          </w:p>
        </w:tc>
        <w:tc>
          <w:tcPr>
            <w:tcW w:w="747" w:type="dxa"/>
            <w:tcBorders>
              <w:top w:val="single" w:sz="4" w:space="0" w:color="auto"/>
              <w:left w:val="single" w:sz="4" w:space="0" w:color="auto"/>
              <w:bottom w:val="single" w:sz="4" w:space="0" w:color="auto"/>
              <w:right w:val="single" w:sz="4" w:space="0" w:color="auto"/>
            </w:tcBorders>
            <w:noWrap/>
            <w:hideMark/>
          </w:tcPr>
          <w:p w14:paraId="61844498" w14:textId="77777777" w:rsidR="00BC616D" w:rsidRDefault="00BC616D">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2A4866F8" w14:textId="77777777" w:rsidR="00BC616D" w:rsidRDefault="00BC616D">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6A2F337" w14:textId="77777777" w:rsidR="00BC616D" w:rsidRDefault="00BC616D">
            <w:pPr>
              <w:pStyle w:val="TAC"/>
            </w:pPr>
            <w:r>
              <w:rPr>
                <w:rFonts w:eastAsia="Yu Gothic" w:cs="Arial"/>
                <w:szCs w:val="18"/>
              </w:rPr>
              <w:t>4420</w:t>
            </w:r>
          </w:p>
        </w:tc>
        <w:tc>
          <w:tcPr>
            <w:tcW w:w="700" w:type="dxa"/>
            <w:tcBorders>
              <w:top w:val="single" w:sz="4" w:space="0" w:color="auto"/>
              <w:left w:val="single" w:sz="4" w:space="0" w:color="auto"/>
              <w:bottom w:val="single" w:sz="4" w:space="0" w:color="auto"/>
              <w:right w:val="single" w:sz="4" w:space="0" w:color="auto"/>
            </w:tcBorders>
            <w:hideMark/>
          </w:tcPr>
          <w:p w14:paraId="24594486" w14:textId="77777777" w:rsidR="00BC616D" w:rsidRDefault="00BC616D">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A67D5C" w14:textId="77777777" w:rsidR="00BC616D" w:rsidRDefault="00BC616D">
            <w:pPr>
              <w:pStyle w:val="TAC"/>
            </w:pPr>
            <w:r>
              <w:rPr>
                <w:rFonts w:cs="Arial"/>
              </w:rPr>
              <w:t>N/A</w:t>
            </w:r>
          </w:p>
        </w:tc>
      </w:tr>
      <w:tr w:rsidR="00BC616D" w14:paraId="106900DE" w14:textId="77777777" w:rsidTr="00BC616D">
        <w:trPr>
          <w:trHeight w:val="22"/>
          <w:jc w:val="center"/>
        </w:trPr>
        <w:tc>
          <w:tcPr>
            <w:tcW w:w="2259" w:type="dxa"/>
            <w:tcBorders>
              <w:top w:val="nil"/>
              <w:left w:val="single" w:sz="4" w:space="0" w:color="auto"/>
              <w:bottom w:val="nil"/>
              <w:right w:val="single" w:sz="4" w:space="0" w:color="auto"/>
            </w:tcBorders>
            <w:hideMark/>
          </w:tcPr>
          <w:p w14:paraId="57742E88" w14:textId="77777777" w:rsidR="00BC616D" w:rsidRDefault="00BC616D">
            <w:pPr>
              <w:pStyle w:val="TAC"/>
            </w:pPr>
            <w:r>
              <w:rPr>
                <w:lang w:eastAsia="zh-TW"/>
              </w:rPr>
              <w:t>DC_</w:t>
            </w:r>
            <w:r>
              <w:rPr>
                <w:lang w:val="da-DK" w:eastAsia="zh-TW"/>
              </w:rPr>
              <w:t>28A-</w:t>
            </w:r>
            <w:r>
              <w:rPr>
                <w:lang w:eastAsia="zh-TW"/>
              </w:rPr>
              <w:t>66</w:t>
            </w:r>
            <w:r>
              <w:rPr>
                <w:lang w:val="da-DK" w:eastAsia="zh-TW"/>
              </w:rPr>
              <w:t>A</w:t>
            </w:r>
            <w:r>
              <w:rPr>
                <w:lang w:eastAsia="zh-TW"/>
              </w:rPr>
              <w:t>_n</w:t>
            </w:r>
            <w:r>
              <w:rPr>
                <w:lang w:val="da-DK" w:eastAsia="zh-TW"/>
              </w:rPr>
              <w:t>7A</w:t>
            </w:r>
          </w:p>
        </w:tc>
        <w:tc>
          <w:tcPr>
            <w:tcW w:w="868" w:type="dxa"/>
            <w:tcBorders>
              <w:top w:val="single" w:sz="4" w:space="0" w:color="auto"/>
              <w:left w:val="single" w:sz="4" w:space="0" w:color="auto"/>
              <w:bottom w:val="single" w:sz="4" w:space="0" w:color="auto"/>
              <w:right w:val="single" w:sz="4" w:space="0" w:color="auto"/>
            </w:tcBorders>
            <w:hideMark/>
          </w:tcPr>
          <w:p w14:paraId="1F29EBA1" w14:textId="77777777" w:rsidR="00BC616D" w:rsidRDefault="00BC616D">
            <w:pPr>
              <w:pStyle w:val="TAC"/>
              <w:rPr>
                <w:rFonts w:eastAsia="Yu Gothic"/>
                <w:szCs w:val="18"/>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64144B9" w14:textId="77777777" w:rsidR="00BC616D" w:rsidRDefault="00BC616D">
            <w:pPr>
              <w:pStyle w:val="TAC"/>
              <w:rPr>
                <w:rFonts w:eastAsia="Yu Gothic"/>
                <w:szCs w:val="18"/>
              </w:rPr>
            </w:pPr>
            <w:r>
              <w:rPr>
                <w:lang w:val="fi-FI" w:eastAsia="ko-KR"/>
              </w:rPr>
              <w:t>735</w:t>
            </w:r>
          </w:p>
        </w:tc>
        <w:tc>
          <w:tcPr>
            <w:tcW w:w="747" w:type="dxa"/>
            <w:tcBorders>
              <w:top w:val="single" w:sz="4" w:space="0" w:color="auto"/>
              <w:left w:val="single" w:sz="4" w:space="0" w:color="auto"/>
              <w:bottom w:val="single" w:sz="4" w:space="0" w:color="auto"/>
              <w:right w:val="single" w:sz="4" w:space="0" w:color="auto"/>
            </w:tcBorders>
            <w:noWrap/>
            <w:hideMark/>
          </w:tcPr>
          <w:p w14:paraId="30F640C1" w14:textId="77777777" w:rsidR="00BC616D" w:rsidRDefault="00BC616D">
            <w:pPr>
              <w:pStyle w:val="TAC"/>
              <w:rPr>
                <w:rFonts w:eastAsia="Yu Gothic"/>
                <w:szCs w:val="18"/>
              </w:rPr>
            </w:pPr>
            <w:r>
              <w:rPr>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1EF3E4" w14:textId="77777777" w:rsidR="00BC616D" w:rsidRDefault="00BC616D">
            <w:pPr>
              <w:pStyle w:val="TAC"/>
              <w:rPr>
                <w:rFonts w:eastAsia="Yu Gothic"/>
                <w:szCs w:val="18"/>
              </w:rPr>
            </w:pPr>
            <w:r>
              <w:rPr>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7F727B" w14:textId="77777777" w:rsidR="00BC616D" w:rsidRDefault="00BC616D">
            <w:pPr>
              <w:pStyle w:val="TAC"/>
              <w:rPr>
                <w:rFonts w:eastAsia="Yu Gothic"/>
                <w:szCs w:val="18"/>
              </w:rPr>
            </w:pPr>
            <w:r>
              <w:rPr>
                <w:lang w:val="fi-FI" w:eastAsia="zh-TW"/>
              </w:rPr>
              <w:t>790</w:t>
            </w:r>
          </w:p>
        </w:tc>
        <w:tc>
          <w:tcPr>
            <w:tcW w:w="700" w:type="dxa"/>
            <w:tcBorders>
              <w:top w:val="single" w:sz="4" w:space="0" w:color="auto"/>
              <w:left w:val="single" w:sz="4" w:space="0" w:color="auto"/>
              <w:bottom w:val="single" w:sz="4" w:space="0" w:color="auto"/>
              <w:right w:val="single" w:sz="4" w:space="0" w:color="auto"/>
            </w:tcBorders>
            <w:hideMark/>
          </w:tcPr>
          <w:p w14:paraId="3C57ADE1" w14:textId="77777777" w:rsidR="00BC616D" w:rsidRDefault="00BC616D">
            <w:pPr>
              <w:pStyle w:val="TAC"/>
            </w:pPr>
            <w:r>
              <w:t>27.6</w:t>
            </w:r>
          </w:p>
        </w:tc>
        <w:tc>
          <w:tcPr>
            <w:tcW w:w="1248" w:type="dxa"/>
            <w:tcBorders>
              <w:top w:val="single" w:sz="4" w:space="0" w:color="auto"/>
              <w:left w:val="single" w:sz="4" w:space="0" w:color="auto"/>
              <w:bottom w:val="single" w:sz="4" w:space="0" w:color="auto"/>
              <w:right w:val="single" w:sz="4" w:space="0" w:color="auto"/>
            </w:tcBorders>
            <w:hideMark/>
          </w:tcPr>
          <w:p w14:paraId="0AB65860" w14:textId="77777777" w:rsidR="00BC616D" w:rsidRDefault="00BC616D">
            <w:pPr>
              <w:pStyle w:val="TAC"/>
            </w:pPr>
            <w:r>
              <w:rPr>
                <w:lang w:eastAsia="ja-JP"/>
              </w:rPr>
              <w:t>IMD2</w:t>
            </w:r>
          </w:p>
        </w:tc>
      </w:tr>
      <w:tr w:rsidR="00BC616D" w14:paraId="4D62D86A" w14:textId="77777777" w:rsidTr="00BC616D">
        <w:trPr>
          <w:trHeight w:val="22"/>
          <w:jc w:val="center"/>
        </w:trPr>
        <w:tc>
          <w:tcPr>
            <w:tcW w:w="2259" w:type="dxa"/>
            <w:tcBorders>
              <w:top w:val="nil"/>
              <w:left w:val="single" w:sz="4" w:space="0" w:color="auto"/>
              <w:bottom w:val="nil"/>
              <w:right w:val="single" w:sz="4" w:space="0" w:color="auto"/>
            </w:tcBorders>
          </w:tcPr>
          <w:p w14:paraId="2752FBA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8CCF38" w14:textId="77777777" w:rsidR="00BC616D" w:rsidRDefault="00BC616D">
            <w:pPr>
              <w:pStyle w:val="TAC"/>
              <w:rPr>
                <w:rFonts w:eastAsia="Yu Gothic"/>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5F66EDB" w14:textId="77777777" w:rsidR="00BC616D" w:rsidRDefault="00BC616D">
            <w:pPr>
              <w:pStyle w:val="TAC"/>
              <w:rPr>
                <w:rFonts w:eastAsia="Yu Gothic"/>
                <w:szCs w:val="18"/>
              </w:rPr>
            </w:pPr>
            <w:r>
              <w:rPr>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A07CDC2" w14:textId="77777777" w:rsidR="00BC616D" w:rsidRDefault="00BC616D">
            <w:pPr>
              <w:pStyle w:val="TAC"/>
              <w:rPr>
                <w:rFonts w:eastAsia="Yu Gothic"/>
                <w:szCs w:val="18"/>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86D4B3D" w14:textId="77777777" w:rsidR="00BC616D" w:rsidRDefault="00BC616D">
            <w:pPr>
              <w:pStyle w:val="TAC"/>
              <w:rPr>
                <w:rFonts w:eastAsia="Yu Gothic"/>
                <w:szCs w:val="18"/>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C531A" w14:textId="77777777" w:rsidR="00BC616D" w:rsidRDefault="00BC616D">
            <w:pPr>
              <w:pStyle w:val="TAC"/>
              <w:rPr>
                <w:rFonts w:eastAsia="Yu Gothic"/>
                <w:szCs w:val="18"/>
              </w:rPr>
            </w:pPr>
            <w:r>
              <w:rPr>
                <w:lang w:val="fi-FI" w:eastAsia="fi-FI"/>
              </w:rPr>
              <w:t>2115</w:t>
            </w:r>
          </w:p>
        </w:tc>
        <w:tc>
          <w:tcPr>
            <w:tcW w:w="700" w:type="dxa"/>
            <w:tcBorders>
              <w:top w:val="single" w:sz="4" w:space="0" w:color="auto"/>
              <w:left w:val="single" w:sz="4" w:space="0" w:color="auto"/>
              <w:bottom w:val="single" w:sz="4" w:space="0" w:color="auto"/>
              <w:right w:val="single" w:sz="4" w:space="0" w:color="auto"/>
            </w:tcBorders>
            <w:hideMark/>
          </w:tcPr>
          <w:p w14:paraId="5C3CF485" w14:textId="77777777" w:rsidR="00BC616D" w:rsidRDefault="00BC616D">
            <w:pPr>
              <w:pStyle w:val="TAC"/>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297D779F" w14:textId="77777777" w:rsidR="00BC616D" w:rsidRDefault="00BC616D">
            <w:pPr>
              <w:pStyle w:val="TAC"/>
            </w:pPr>
            <w:r>
              <w:rPr>
                <w:lang w:eastAsia="zh-TW"/>
              </w:rPr>
              <w:t>N/A</w:t>
            </w:r>
          </w:p>
        </w:tc>
      </w:tr>
      <w:tr w:rsidR="00BC616D" w14:paraId="2C2ED12F"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6415498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FB38768" w14:textId="77777777" w:rsidR="00BC616D" w:rsidRDefault="00BC616D">
            <w:pPr>
              <w:pStyle w:val="TAC"/>
              <w:rPr>
                <w:rFonts w:eastAsia="Yu Gothic"/>
                <w:szCs w:val="18"/>
              </w:rPr>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455E6ACF" w14:textId="77777777" w:rsidR="00BC616D" w:rsidRDefault="00BC616D">
            <w:pPr>
              <w:pStyle w:val="TAC"/>
              <w:rPr>
                <w:rFonts w:eastAsia="Yu Gothic"/>
                <w:szCs w:val="18"/>
              </w:rPr>
            </w:pPr>
            <w:r>
              <w:rPr>
                <w:lang w:val="fi-FI" w:eastAsia="ko-KR"/>
              </w:rPr>
              <w:t>2505</w:t>
            </w:r>
          </w:p>
        </w:tc>
        <w:tc>
          <w:tcPr>
            <w:tcW w:w="747" w:type="dxa"/>
            <w:tcBorders>
              <w:top w:val="single" w:sz="4" w:space="0" w:color="auto"/>
              <w:left w:val="single" w:sz="4" w:space="0" w:color="auto"/>
              <w:bottom w:val="single" w:sz="4" w:space="0" w:color="auto"/>
              <w:right w:val="single" w:sz="4" w:space="0" w:color="auto"/>
            </w:tcBorders>
            <w:noWrap/>
            <w:hideMark/>
          </w:tcPr>
          <w:p w14:paraId="523472B8" w14:textId="77777777" w:rsidR="00BC616D" w:rsidRDefault="00BC616D">
            <w:pPr>
              <w:pStyle w:val="TAC"/>
              <w:rPr>
                <w:rFonts w:eastAsia="Yu Gothic"/>
                <w:szCs w:val="18"/>
              </w:rPr>
            </w:pPr>
            <w:r>
              <w:rPr>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21EFC9" w14:textId="77777777" w:rsidR="00BC616D" w:rsidRDefault="00BC616D">
            <w:pPr>
              <w:pStyle w:val="TAC"/>
              <w:rPr>
                <w:rFonts w:eastAsia="Yu Gothic"/>
                <w:szCs w:val="18"/>
              </w:rPr>
            </w:pPr>
            <w:r>
              <w:rPr>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F8BDEC" w14:textId="77777777" w:rsidR="00BC616D" w:rsidRDefault="00BC616D">
            <w:pPr>
              <w:pStyle w:val="TAC"/>
              <w:rPr>
                <w:rFonts w:eastAsia="Yu Gothic"/>
                <w:szCs w:val="18"/>
              </w:rPr>
            </w:pPr>
            <w:r>
              <w:rPr>
                <w:lang w:val="fi-FI" w:eastAsia="ko-KR"/>
              </w:rPr>
              <w:t>2625</w:t>
            </w:r>
          </w:p>
        </w:tc>
        <w:tc>
          <w:tcPr>
            <w:tcW w:w="700" w:type="dxa"/>
            <w:tcBorders>
              <w:top w:val="single" w:sz="4" w:space="0" w:color="auto"/>
              <w:left w:val="single" w:sz="4" w:space="0" w:color="auto"/>
              <w:bottom w:val="single" w:sz="4" w:space="0" w:color="auto"/>
              <w:right w:val="single" w:sz="4" w:space="0" w:color="auto"/>
            </w:tcBorders>
            <w:hideMark/>
          </w:tcPr>
          <w:p w14:paraId="5A9AE0A6" w14:textId="77777777" w:rsidR="00BC616D" w:rsidRDefault="00BC616D">
            <w:pPr>
              <w:pStyle w:val="TAC"/>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02A918F3" w14:textId="77777777" w:rsidR="00BC616D" w:rsidRDefault="00BC616D">
            <w:pPr>
              <w:pStyle w:val="TAC"/>
            </w:pPr>
            <w:r>
              <w:t>N/A</w:t>
            </w:r>
          </w:p>
        </w:tc>
      </w:tr>
      <w:tr w:rsidR="00BC616D" w14:paraId="015F0950" w14:textId="77777777" w:rsidTr="00BC616D">
        <w:trPr>
          <w:trHeight w:val="22"/>
          <w:jc w:val="center"/>
        </w:trPr>
        <w:tc>
          <w:tcPr>
            <w:tcW w:w="2259" w:type="dxa"/>
            <w:tcBorders>
              <w:top w:val="nil"/>
              <w:left w:val="single" w:sz="4" w:space="0" w:color="auto"/>
              <w:bottom w:val="nil"/>
              <w:right w:val="single" w:sz="4" w:space="0" w:color="auto"/>
            </w:tcBorders>
            <w:hideMark/>
          </w:tcPr>
          <w:p w14:paraId="1B1BC6AE" w14:textId="77777777" w:rsidR="00BC616D" w:rsidRDefault="00BC616D">
            <w:pPr>
              <w:pStyle w:val="TAC"/>
            </w:pPr>
            <w:r>
              <w:t>DC_28A-66A_n66A</w:t>
            </w:r>
          </w:p>
        </w:tc>
        <w:tc>
          <w:tcPr>
            <w:tcW w:w="868" w:type="dxa"/>
            <w:tcBorders>
              <w:top w:val="single" w:sz="4" w:space="0" w:color="auto"/>
              <w:left w:val="single" w:sz="4" w:space="0" w:color="auto"/>
              <w:bottom w:val="single" w:sz="4" w:space="0" w:color="auto"/>
              <w:right w:val="single" w:sz="4" w:space="0" w:color="auto"/>
            </w:tcBorders>
            <w:hideMark/>
          </w:tcPr>
          <w:p w14:paraId="13A1BA16" w14:textId="77777777" w:rsidR="00BC616D" w:rsidRDefault="00BC616D">
            <w:pPr>
              <w:pStyle w:val="TAC"/>
              <w:rPr>
                <w:rFonts w:eastAsia="Yu Gothic"/>
                <w:szCs w:val="18"/>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3E6C8C4C" w14:textId="77777777" w:rsidR="00BC616D" w:rsidRDefault="00BC616D">
            <w:pPr>
              <w:pStyle w:val="TAC"/>
              <w:rPr>
                <w:rFonts w:eastAsia="Yu Gothic"/>
                <w:szCs w:val="18"/>
              </w:rPr>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654F2330"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05D1A3"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4834F5" w14:textId="77777777" w:rsidR="00BC616D" w:rsidRDefault="00BC616D">
            <w:pPr>
              <w:pStyle w:val="TAC"/>
              <w:rPr>
                <w:rFonts w:eastAsia="Yu Gothic"/>
                <w:szCs w:val="18"/>
              </w:rPr>
            </w:pPr>
            <w:r>
              <w:t>765.5</w:t>
            </w:r>
          </w:p>
        </w:tc>
        <w:tc>
          <w:tcPr>
            <w:tcW w:w="700" w:type="dxa"/>
            <w:tcBorders>
              <w:top w:val="single" w:sz="4" w:space="0" w:color="auto"/>
              <w:left w:val="single" w:sz="4" w:space="0" w:color="auto"/>
              <w:bottom w:val="single" w:sz="4" w:space="0" w:color="auto"/>
              <w:right w:val="single" w:sz="4" w:space="0" w:color="auto"/>
            </w:tcBorders>
            <w:hideMark/>
          </w:tcPr>
          <w:p w14:paraId="27244D35"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B2B88F" w14:textId="77777777" w:rsidR="00BC616D" w:rsidRDefault="00BC616D">
            <w:pPr>
              <w:pStyle w:val="TAC"/>
            </w:pPr>
            <w:r>
              <w:t>N/A</w:t>
            </w:r>
          </w:p>
        </w:tc>
      </w:tr>
      <w:tr w:rsidR="00BC616D" w14:paraId="69FED719" w14:textId="77777777" w:rsidTr="00BC616D">
        <w:trPr>
          <w:trHeight w:val="22"/>
          <w:jc w:val="center"/>
        </w:trPr>
        <w:tc>
          <w:tcPr>
            <w:tcW w:w="2259" w:type="dxa"/>
            <w:tcBorders>
              <w:top w:val="nil"/>
              <w:left w:val="single" w:sz="4" w:space="0" w:color="auto"/>
              <w:bottom w:val="nil"/>
              <w:right w:val="single" w:sz="4" w:space="0" w:color="auto"/>
            </w:tcBorders>
          </w:tcPr>
          <w:p w14:paraId="35F500D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32E8D48" w14:textId="77777777" w:rsidR="00BC616D" w:rsidRDefault="00BC616D">
            <w:pPr>
              <w:pStyle w:val="TAC"/>
              <w:rPr>
                <w:rFonts w:eastAsia="Yu Gothic"/>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BEEB92D" w14:textId="77777777" w:rsidR="00BC616D" w:rsidRDefault="00BC616D">
            <w:pPr>
              <w:pStyle w:val="TAC"/>
              <w:rPr>
                <w:rFonts w:eastAsia="Yu Gothic"/>
                <w:szCs w:val="18"/>
              </w:rPr>
            </w:pPr>
            <w:r>
              <w:t>1729</w:t>
            </w:r>
          </w:p>
        </w:tc>
        <w:tc>
          <w:tcPr>
            <w:tcW w:w="747" w:type="dxa"/>
            <w:tcBorders>
              <w:top w:val="single" w:sz="4" w:space="0" w:color="auto"/>
              <w:left w:val="single" w:sz="4" w:space="0" w:color="auto"/>
              <w:bottom w:val="single" w:sz="4" w:space="0" w:color="auto"/>
              <w:right w:val="single" w:sz="4" w:space="0" w:color="auto"/>
            </w:tcBorders>
            <w:noWrap/>
            <w:hideMark/>
          </w:tcPr>
          <w:p w14:paraId="1042F221"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4F9C59"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2E03A8" w14:textId="77777777" w:rsidR="00BC616D" w:rsidRDefault="00BC616D">
            <w:pPr>
              <w:pStyle w:val="TAC"/>
              <w:rPr>
                <w:rFonts w:eastAsia="Yu Gothic"/>
                <w:szCs w:val="18"/>
              </w:rPr>
            </w:pPr>
            <w:r>
              <w:t>2129</w:t>
            </w:r>
          </w:p>
        </w:tc>
        <w:tc>
          <w:tcPr>
            <w:tcW w:w="700" w:type="dxa"/>
            <w:tcBorders>
              <w:top w:val="single" w:sz="4" w:space="0" w:color="auto"/>
              <w:left w:val="single" w:sz="4" w:space="0" w:color="auto"/>
              <w:bottom w:val="single" w:sz="4" w:space="0" w:color="auto"/>
              <w:right w:val="single" w:sz="4" w:space="0" w:color="auto"/>
            </w:tcBorders>
            <w:hideMark/>
          </w:tcPr>
          <w:p w14:paraId="104F31A8" w14:textId="77777777" w:rsidR="00BC616D" w:rsidRDefault="00BC616D">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4930A38B" w14:textId="77777777" w:rsidR="00BC616D" w:rsidRDefault="00BC616D">
            <w:pPr>
              <w:pStyle w:val="TAC"/>
            </w:pPr>
            <w:r>
              <w:t>IMD4</w:t>
            </w:r>
          </w:p>
        </w:tc>
      </w:tr>
      <w:tr w:rsidR="00BC616D" w14:paraId="26E73D71" w14:textId="77777777" w:rsidTr="00BC616D">
        <w:trPr>
          <w:trHeight w:val="22"/>
          <w:jc w:val="center"/>
        </w:trPr>
        <w:tc>
          <w:tcPr>
            <w:tcW w:w="2259" w:type="dxa"/>
            <w:tcBorders>
              <w:top w:val="nil"/>
              <w:left w:val="single" w:sz="4" w:space="0" w:color="auto"/>
              <w:bottom w:val="single" w:sz="4" w:space="0" w:color="auto"/>
              <w:right w:val="single" w:sz="4" w:space="0" w:color="auto"/>
            </w:tcBorders>
          </w:tcPr>
          <w:p w14:paraId="708EBE7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2E842C" w14:textId="77777777" w:rsidR="00BC616D" w:rsidRDefault="00BC616D">
            <w:pPr>
              <w:pStyle w:val="TAC"/>
              <w:rPr>
                <w:rFonts w:eastAsia="Yu Gothic"/>
                <w:szCs w:val="18"/>
              </w:rPr>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6915FD5" w14:textId="77777777" w:rsidR="00BC616D" w:rsidRDefault="00BC616D">
            <w:pPr>
              <w:pStyle w:val="TAC"/>
              <w:rPr>
                <w:rFonts w:eastAsia="Yu Gothic"/>
                <w:szCs w:val="18"/>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32162BAC" w14:textId="77777777" w:rsidR="00BC616D" w:rsidRDefault="00BC616D">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962F4B" w14:textId="77777777" w:rsidR="00BC616D" w:rsidRDefault="00BC616D">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A1007F" w14:textId="77777777" w:rsidR="00BC616D" w:rsidRDefault="00BC616D">
            <w:pPr>
              <w:pStyle w:val="TAC"/>
              <w:rPr>
                <w:rFonts w:eastAsia="Yu Gothic"/>
                <w:szCs w:val="18"/>
              </w:rPr>
            </w:pPr>
            <w:r>
              <w:t>2175</w:t>
            </w:r>
          </w:p>
        </w:tc>
        <w:tc>
          <w:tcPr>
            <w:tcW w:w="700" w:type="dxa"/>
            <w:tcBorders>
              <w:top w:val="single" w:sz="4" w:space="0" w:color="auto"/>
              <w:left w:val="single" w:sz="4" w:space="0" w:color="auto"/>
              <w:bottom w:val="single" w:sz="4" w:space="0" w:color="auto"/>
              <w:right w:val="single" w:sz="4" w:space="0" w:color="auto"/>
            </w:tcBorders>
            <w:hideMark/>
          </w:tcPr>
          <w:p w14:paraId="769D0770" w14:textId="77777777" w:rsidR="00BC616D" w:rsidRDefault="00BC616D">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13344E9" w14:textId="77777777" w:rsidR="00BC616D" w:rsidRDefault="00BC616D">
            <w:pPr>
              <w:pStyle w:val="TAC"/>
            </w:pPr>
            <w:r>
              <w:rPr>
                <w:rFonts w:eastAsia="MS Mincho"/>
              </w:rPr>
              <w:t>N/A</w:t>
            </w:r>
          </w:p>
        </w:tc>
      </w:tr>
      <w:tr w:rsidR="00BC616D" w14:paraId="27A6FDFB"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02CE4A2" w14:textId="77777777" w:rsidR="00BC616D" w:rsidRDefault="00BC616D">
            <w:pPr>
              <w:pStyle w:val="TAC"/>
            </w:pPr>
            <w:r>
              <w:t>DC_19A_n78A-n79A</w:t>
            </w:r>
          </w:p>
        </w:tc>
        <w:tc>
          <w:tcPr>
            <w:tcW w:w="868" w:type="dxa"/>
            <w:tcBorders>
              <w:top w:val="single" w:sz="4" w:space="0" w:color="auto"/>
              <w:left w:val="single" w:sz="4" w:space="0" w:color="auto"/>
              <w:bottom w:val="single" w:sz="4" w:space="0" w:color="auto"/>
              <w:right w:val="single" w:sz="4" w:space="0" w:color="auto"/>
            </w:tcBorders>
            <w:hideMark/>
          </w:tcPr>
          <w:p w14:paraId="254BCBE5"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67D9D263" w14:textId="77777777" w:rsidR="00BC616D" w:rsidRDefault="00BC616D">
            <w:pPr>
              <w:pStyle w:val="TAC"/>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2A691F6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E5B4B1"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51A5B9" w14:textId="77777777" w:rsidR="00BC616D" w:rsidRDefault="00BC616D">
            <w:pPr>
              <w:pStyle w:val="TAC"/>
            </w:pPr>
            <w:r>
              <w:t>880</w:t>
            </w:r>
          </w:p>
        </w:tc>
        <w:tc>
          <w:tcPr>
            <w:tcW w:w="700" w:type="dxa"/>
            <w:tcBorders>
              <w:top w:val="single" w:sz="4" w:space="0" w:color="auto"/>
              <w:left w:val="single" w:sz="4" w:space="0" w:color="auto"/>
              <w:bottom w:val="single" w:sz="4" w:space="0" w:color="auto"/>
              <w:right w:val="single" w:sz="4" w:space="0" w:color="auto"/>
            </w:tcBorders>
            <w:hideMark/>
          </w:tcPr>
          <w:p w14:paraId="274F5F42"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B063188" w14:textId="77777777" w:rsidR="00BC616D" w:rsidRDefault="00BC616D">
            <w:pPr>
              <w:pStyle w:val="TAC"/>
            </w:pPr>
            <w:r>
              <w:t>N/A</w:t>
            </w:r>
          </w:p>
        </w:tc>
      </w:tr>
      <w:tr w:rsidR="00BC616D" w14:paraId="17E7564F" w14:textId="77777777" w:rsidTr="00BC616D">
        <w:trPr>
          <w:trHeight w:val="216"/>
          <w:jc w:val="center"/>
        </w:trPr>
        <w:tc>
          <w:tcPr>
            <w:tcW w:w="2259" w:type="dxa"/>
            <w:tcBorders>
              <w:top w:val="nil"/>
              <w:left w:val="single" w:sz="4" w:space="0" w:color="auto"/>
              <w:bottom w:val="nil"/>
              <w:right w:val="single" w:sz="4" w:space="0" w:color="auto"/>
            </w:tcBorders>
          </w:tcPr>
          <w:p w14:paraId="4C6A5C4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762DE52"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6F7B10E" w14:textId="77777777" w:rsidR="00BC616D" w:rsidRDefault="00BC616D">
            <w:pPr>
              <w:pStyle w:val="TAC"/>
            </w:pPr>
            <w:r>
              <w:t>3680</w:t>
            </w:r>
          </w:p>
        </w:tc>
        <w:tc>
          <w:tcPr>
            <w:tcW w:w="747" w:type="dxa"/>
            <w:tcBorders>
              <w:top w:val="single" w:sz="4" w:space="0" w:color="auto"/>
              <w:left w:val="single" w:sz="4" w:space="0" w:color="auto"/>
              <w:bottom w:val="single" w:sz="4" w:space="0" w:color="auto"/>
              <w:right w:val="single" w:sz="4" w:space="0" w:color="auto"/>
            </w:tcBorders>
            <w:noWrap/>
            <w:hideMark/>
          </w:tcPr>
          <w:p w14:paraId="37502194"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250D26"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076313C" w14:textId="77777777" w:rsidR="00BC616D" w:rsidRDefault="00BC616D">
            <w:pPr>
              <w:pStyle w:val="TAC"/>
            </w:pPr>
            <w:r>
              <w:t>3680</w:t>
            </w:r>
          </w:p>
        </w:tc>
        <w:tc>
          <w:tcPr>
            <w:tcW w:w="700" w:type="dxa"/>
            <w:tcBorders>
              <w:top w:val="single" w:sz="4" w:space="0" w:color="auto"/>
              <w:left w:val="single" w:sz="4" w:space="0" w:color="auto"/>
              <w:bottom w:val="single" w:sz="4" w:space="0" w:color="auto"/>
              <w:right w:val="single" w:sz="4" w:space="0" w:color="auto"/>
            </w:tcBorders>
            <w:hideMark/>
          </w:tcPr>
          <w:p w14:paraId="314BC11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23C21BE" w14:textId="77777777" w:rsidR="00BC616D" w:rsidRDefault="00BC616D">
            <w:pPr>
              <w:pStyle w:val="TAC"/>
            </w:pPr>
            <w:r>
              <w:t>N/A</w:t>
            </w:r>
          </w:p>
        </w:tc>
      </w:tr>
      <w:tr w:rsidR="00BC616D" w14:paraId="46913C79" w14:textId="77777777" w:rsidTr="00BC616D">
        <w:trPr>
          <w:trHeight w:val="216"/>
          <w:jc w:val="center"/>
        </w:trPr>
        <w:tc>
          <w:tcPr>
            <w:tcW w:w="2259" w:type="dxa"/>
            <w:tcBorders>
              <w:top w:val="nil"/>
              <w:left w:val="single" w:sz="4" w:space="0" w:color="auto"/>
              <w:bottom w:val="nil"/>
              <w:right w:val="single" w:sz="4" w:space="0" w:color="auto"/>
            </w:tcBorders>
          </w:tcPr>
          <w:p w14:paraId="20E6D7D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F2FCFD"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EE0645B" w14:textId="77777777" w:rsidR="00BC616D" w:rsidRDefault="00BC616D">
            <w:pPr>
              <w:pStyle w:val="TAC"/>
            </w:pPr>
            <w:r>
              <w:t>4515</w:t>
            </w:r>
          </w:p>
        </w:tc>
        <w:tc>
          <w:tcPr>
            <w:tcW w:w="747" w:type="dxa"/>
            <w:tcBorders>
              <w:top w:val="single" w:sz="4" w:space="0" w:color="auto"/>
              <w:left w:val="single" w:sz="4" w:space="0" w:color="auto"/>
              <w:bottom w:val="single" w:sz="4" w:space="0" w:color="auto"/>
              <w:right w:val="single" w:sz="4" w:space="0" w:color="auto"/>
            </w:tcBorders>
            <w:noWrap/>
            <w:hideMark/>
          </w:tcPr>
          <w:p w14:paraId="1176C6DC"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4B7AA8F"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516F21C" w14:textId="77777777" w:rsidR="00BC616D" w:rsidRDefault="00BC616D">
            <w:pPr>
              <w:pStyle w:val="TAC"/>
            </w:pPr>
            <w:r>
              <w:t>4515</w:t>
            </w:r>
          </w:p>
        </w:tc>
        <w:tc>
          <w:tcPr>
            <w:tcW w:w="700" w:type="dxa"/>
            <w:tcBorders>
              <w:top w:val="single" w:sz="4" w:space="0" w:color="auto"/>
              <w:left w:val="single" w:sz="4" w:space="0" w:color="auto"/>
              <w:bottom w:val="single" w:sz="4" w:space="0" w:color="auto"/>
              <w:right w:val="single" w:sz="4" w:space="0" w:color="auto"/>
            </w:tcBorders>
            <w:hideMark/>
          </w:tcPr>
          <w:p w14:paraId="3C5304EC" w14:textId="77777777" w:rsidR="00BC616D" w:rsidRDefault="00BC616D">
            <w:pPr>
              <w:pStyle w:val="TAC"/>
            </w:pPr>
            <w:r>
              <w:t>29.3</w:t>
            </w:r>
          </w:p>
        </w:tc>
        <w:tc>
          <w:tcPr>
            <w:tcW w:w="1248" w:type="dxa"/>
            <w:tcBorders>
              <w:top w:val="single" w:sz="4" w:space="0" w:color="auto"/>
              <w:left w:val="single" w:sz="4" w:space="0" w:color="auto"/>
              <w:bottom w:val="single" w:sz="4" w:space="0" w:color="auto"/>
              <w:right w:val="single" w:sz="4" w:space="0" w:color="auto"/>
            </w:tcBorders>
            <w:hideMark/>
          </w:tcPr>
          <w:p w14:paraId="57F0A906" w14:textId="77777777" w:rsidR="00BC616D" w:rsidRDefault="00BC616D">
            <w:pPr>
              <w:pStyle w:val="TAC"/>
            </w:pPr>
            <w:r>
              <w:t>IMD2</w:t>
            </w:r>
          </w:p>
        </w:tc>
      </w:tr>
      <w:tr w:rsidR="00BC616D" w14:paraId="6912A3D3" w14:textId="77777777" w:rsidTr="00BC616D">
        <w:trPr>
          <w:trHeight w:val="216"/>
          <w:jc w:val="center"/>
        </w:trPr>
        <w:tc>
          <w:tcPr>
            <w:tcW w:w="2259" w:type="dxa"/>
            <w:tcBorders>
              <w:top w:val="nil"/>
              <w:left w:val="single" w:sz="4" w:space="0" w:color="auto"/>
              <w:bottom w:val="nil"/>
              <w:right w:val="single" w:sz="4" w:space="0" w:color="auto"/>
            </w:tcBorders>
          </w:tcPr>
          <w:p w14:paraId="4CC9BA0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F1C693" w14:textId="77777777" w:rsidR="00BC616D" w:rsidRDefault="00BC616D">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635BEC29" w14:textId="77777777" w:rsidR="00BC616D" w:rsidRDefault="00BC616D">
            <w:pPr>
              <w:pStyle w:val="TAC"/>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587FDD5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5B9439"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520FF9" w14:textId="77777777" w:rsidR="00BC616D" w:rsidRDefault="00BC616D">
            <w:pPr>
              <w:pStyle w:val="TAC"/>
            </w:pPr>
            <w:r>
              <w:t>880</w:t>
            </w:r>
          </w:p>
        </w:tc>
        <w:tc>
          <w:tcPr>
            <w:tcW w:w="700" w:type="dxa"/>
            <w:tcBorders>
              <w:top w:val="single" w:sz="4" w:space="0" w:color="auto"/>
              <w:left w:val="single" w:sz="4" w:space="0" w:color="auto"/>
              <w:bottom w:val="single" w:sz="4" w:space="0" w:color="auto"/>
              <w:right w:val="single" w:sz="4" w:space="0" w:color="auto"/>
            </w:tcBorders>
            <w:hideMark/>
          </w:tcPr>
          <w:p w14:paraId="073B7EF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08212A9" w14:textId="77777777" w:rsidR="00BC616D" w:rsidRDefault="00BC616D">
            <w:pPr>
              <w:pStyle w:val="TAC"/>
            </w:pPr>
            <w:r>
              <w:t>N/A</w:t>
            </w:r>
          </w:p>
        </w:tc>
      </w:tr>
      <w:tr w:rsidR="00BC616D" w14:paraId="372BFEFF" w14:textId="77777777" w:rsidTr="00BC616D">
        <w:trPr>
          <w:trHeight w:val="216"/>
          <w:jc w:val="center"/>
        </w:trPr>
        <w:tc>
          <w:tcPr>
            <w:tcW w:w="2259" w:type="dxa"/>
            <w:tcBorders>
              <w:top w:val="nil"/>
              <w:left w:val="single" w:sz="4" w:space="0" w:color="auto"/>
              <w:bottom w:val="nil"/>
              <w:right w:val="single" w:sz="4" w:space="0" w:color="auto"/>
            </w:tcBorders>
          </w:tcPr>
          <w:p w14:paraId="0B23CBF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54954C" w14:textId="77777777" w:rsidR="00BC616D" w:rsidRDefault="00BC616D">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02F08B42" w14:textId="77777777" w:rsidR="00BC616D" w:rsidRDefault="00BC616D">
            <w:pPr>
              <w:pStyle w:val="TAC"/>
            </w:pPr>
            <w:r>
              <w:t>4550</w:t>
            </w:r>
          </w:p>
        </w:tc>
        <w:tc>
          <w:tcPr>
            <w:tcW w:w="747" w:type="dxa"/>
            <w:tcBorders>
              <w:top w:val="single" w:sz="4" w:space="0" w:color="auto"/>
              <w:left w:val="single" w:sz="4" w:space="0" w:color="auto"/>
              <w:bottom w:val="single" w:sz="4" w:space="0" w:color="auto"/>
              <w:right w:val="single" w:sz="4" w:space="0" w:color="auto"/>
            </w:tcBorders>
            <w:noWrap/>
            <w:hideMark/>
          </w:tcPr>
          <w:p w14:paraId="611B2630" w14:textId="77777777" w:rsidR="00BC616D" w:rsidRDefault="00BC616D">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994D6A7" w14:textId="77777777" w:rsidR="00BC616D" w:rsidRDefault="00BC616D">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DFBC5FF" w14:textId="77777777" w:rsidR="00BC616D" w:rsidRDefault="00BC616D">
            <w:pPr>
              <w:pStyle w:val="TAC"/>
            </w:pPr>
            <w:r>
              <w:t>4550</w:t>
            </w:r>
          </w:p>
        </w:tc>
        <w:tc>
          <w:tcPr>
            <w:tcW w:w="700" w:type="dxa"/>
            <w:tcBorders>
              <w:top w:val="single" w:sz="4" w:space="0" w:color="auto"/>
              <w:left w:val="single" w:sz="4" w:space="0" w:color="auto"/>
              <w:bottom w:val="single" w:sz="4" w:space="0" w:color="auto"/>
              <w:right w:val="single" w:sz="4" w:space="0" w:color="auto"/>
            </w:tcBorders>
            <w:hideMark/>
          </w:tcPr>
          <w:p w14:paraId="0EE78EBF"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45BF752" w14:textId="77777777" w:rsidR="00BC616D" w:rsidRDefault="00BC616D">
            <w:pPr>
              <w:pStyle w:val="TAC"/>
            </w:pPr>
            <w:r>
              <w:t>N/A</w:t>
            </w:r>
          </w:p>
        </w:tc>
      </w:tr>
      <w:tr w:rsidR="00BC616D" w14:paraId="104DAEAB"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DE2604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094E70C"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B70B457" w14:textId="77777777" w:rsidR="00BC616D" w:rsidRDefault="00BC616D">
            <w:pPr>
              <w:pStyle w:val="TAC"/>
            </w:pPr>
            <w:r>
              <w:t>3715</w:t>
            </w:r>
          </w:p>
        </w:tc>
        <w:tc>
          <w:tcPr>
            <w:tcW w:w="747" w:type="dxa"/>
            <w:tcBorders>
              <w:top w:val="single" w:sz="4" w:space="0" w:color="auto"/>
              <w:left w:val="single" w:sz="4" w:space="0" w:color="auto"/>
              <w:bottom w:val="single" w:sz="4" w:space="0" w:color="auto"/>
              <w:right w:val="single" w:sz="4" w:space="0" w:color="auto"/>
            </w:tcBorders>
            <w:noWrap/>
            <w:hideMark/>
          </w:tcPr>
          <w:p w14:paraId="3DC3468C"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77633A4"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CA7D8B1" w14:textId="77777777" w:rsidR="00BC616D" w:rsidRDefault="00BC616D">
            <w:pPr>
              <w:pStyle w:val="TAC"/>
            </w:pPr>
            <w:r>
              <w:t>3715</w:t>
            </w:r>
          </w:p>
        </w:tc>
        <w:tc>
          <w:tcPr>
            <w:tcW w:w="700" w:type="dxa"/>
            <w:tcBorders>
              <w:top w:val="single" w:sz="4" w:space="0" w:color="auto"/>
              <w:left w:val="single" w:sz="4" w:space="0" w:color="auto"/>
              <w:bottom w:val="single" w:sz="4" w:space="0" w:color="auto"/>
              <w:right w:val="single" w:sz="4" w:space="0" w:color="auto"/>
            </w:tcBorders>
            <w:hideMark/>
          </w:tcPr>
          <w:p w14:paraId="2E30EE65" w14:textId="77777777" w:rsidR="00BC616D" w:rsidRDefault="00BC616D">
            <w:pPr>
              <w:pStyle w:val="TAC"/>
            </w:pPr>
            <w:r>
              <w:t>28.8</w:t>
            </w:r>
          </w:p>
        </w:tc>
        <w:tc>
          <w:tcPr>
            <w:tcW w:w="1248" w:type="dxa"/>
            <w:tcBorders>
              <w:top w:val="single" w:sz="4" w:space="0" w:color="auto"/>
              <w:left w:val="single" w:sz="4" w:space="0" w:color="auto"/>
              <w:bottom w:val="single" w:sz="4" w:space="0" w:color="auto"/>
              <w:right w:val="single" w:sz="4" w:space="0" w:color="auto"/>
            </w:tcBorders>
            <w:hideMark/>
          </w:tcPr>
          <w:p w14:paraId="26366858" w14:textId="77777777" w:rsidR="00BC616D" w:rsidRDefault="00BC616D">
            <w:pPr>
              <w:pStyle w:val="TAC"/>
            </w:pPr>
            <w:r>
              <w:t>IMD2</w:t>
            </w:r>
          </w:p>
        </w:tc>
      </w:tr>
      <w:tr w:rsidR="00BC616D" w14:paraId="1D2AF3A8" w14:textId="77777777" w:rsidTr="00BC616D">
        <w:trPr>
          <w:trHeight w:val="216"/>
          <w:jc w:val="center"/>
        </w:trPr>
        <w:tc>
          <w:tcPr>
            <w:tcW w:w="2259" w:type="dxa"/>
            <w:tcBorders>
              <w:top w:val="nil"/>
              <w:left w:val="single" w:sz="4" w:space="0" w:color="auto"/>
              <w:bottom w:val="nil"/>
              <w:right w:val="single" w:sz="4" w:space="0" w:color="auto"/>
            </w:tcBorders>
            <w:hideMark/>
          </w:tcPr>
          <w:p w14:paraId="0F32A087" w14:textId="77777777" w:rsidR="00BC616D" w:rsidRDefault="00BC616D">
            <w:pPr>
              <w:pStyle w:val="TAC"/>
            </w:pPr>
            <w:r>
              <w:t>DC_20A-28A_n3A</w:t>
            </w:r>
          </w:p>
        </w:tc>
        <w:tc>
          <w:tcPr>
            <w:tcW w:w="868" w:type="dxa"/>
            <w:tcBorders>
              <w:top w:val="single" w:sz="4" w:space="0" w:color="auto"/>
              <w:left w:val="single" w:sz="4" w:space="0" w:color="auto"/>
              <w:bottom w:val="single" w:sz="4" w:space="0" w:color="auto"/>
              <w:right w:val="single" w:sz="4" w:space="0" w:color="auto"/>
            </w:tcBorders>
            <w:hideMark/>
          </w:tcPr>
          <w:p w14:paraId="24451CAF" w14:textId="77777777" w:rsidR="00BC616D" w:rsidRDefault="00BC616D">
            <w:pPr>
              <w:pStyle w:val="TAC"/>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0A6A1D8D" w14:textId="77777777" w:rsidR="00BC616D" w:rsidRDefault="00BC616D">
            <w:pPr>
              <w:pStyle w:val="TAC"/>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23FC51A3" w14:textId="77777777" w:rsidR="00BC616D" w:rsidRDefault="00BC616D">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D4A286" w14:textId="77777777" w:rsidR="00BC616D" w:rsidRDefault="00BC616D">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6BAD04" w14:textId="77777777" w:rsidR="00BC616D" w:rsidRDefault="00BC616D">
            <w:pPr>
              <w:pStyle w:val="TAC"/>
            </w:pPr>
            <w:r>
              <w:rPr>
                <w:rFonts w:eastAsia="Malgun Gothic"/>
                <w:szCs w:val="18"/>
                <w:lang w:eastAsia="ko-KR"/>
              </w:rPr>
              <w:t>804</w:t>
            </w:r>
          </w:p>
        </w:tc>
        <w:tc>
          <w:tcPr>
            <w:tcW w:w="700" w:type="dxa"/>
            <w:tcBorders>
              <w:top w:val="single" w:sz="4" w:space="0" w:color="auto"/>
              <w:left w:val="single" w:sz="4" w:space="0" w:color="auto"/>
              <w:bottom w:val="single" w:sz="4" w:space="0" w:color="auto"/>
              <w:right w:val="single" w:sz="4" w:space="0" w:color="auto"/>
            </w:tcBorders>
            <w:hideMark/>
          </w:tcPr>
          <w:p w14:paraId="3ED97774"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7C86081" w14:textId="77777777" w:rsidR="00BC616D" w:rsidRDefault="00BC616D">
            <w:pPr>
              <w:pStyle w:val="TAC"/>
            </w:pPr>
            <w:r>
              <w:t>N/A</w:t>
            </w:r>
          </w:p>
        </w:tc>
      </w:tr>
      <w:tr w:rsidR="00BC616D" w14:paraId="28B5E9F9" w14:textId="77777777" w:rsidTr="00BC616D">
        <w:trPr>
          <w:trHeight w:val="216"/>
          <w:jc w:val="center"/>
        </w:trPr>
        <w:tc>
          <w:tcPr>
            <w:tcW w:w="2259" w:type="dxa"/>
            <w:tcBorders>
              <w:top w:val="nil"/>
              <w:left w:val="single" w:sz="4" w:space="0" w:color="auto"/>
              <w:bottom w:val="nil"/>
              <w:right w:val="single" w:sz="4" w:space="0" w:color="auto"/>
            </w:tcBorders>
          </w:tcPr>
          <w:p w14:paraId="13D22FC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7EA9AD" w14:textId="77777777" w:rsidR="00BC616D" w:rsidRDefault="00BC616D">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73400BEA" w14:textId="77777777" w:rsidR="00BC616D" w:rsidRDefault="00BC616D">
            <w:pPr>
              <w:pStyle w:val="TAC"/>
            </w:pPr>
            <w:r>
              <w:rPr>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7B16077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2873F6"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F56C3A" w14:textId="77777777" w:rsidR="00BC616D" w:rsidRDefault="00BC616D">
            <w:pPr>
              <w:pStyle w:val="TAC"/>
            </w:pPr>
            <w:r>
              <w:rPr>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3345A7F7" w14:textId="77777777" w:rsidR="00BC616D" w:rsidRDefault="00BC616D">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12497FBB" w14:textId="77777777" w:rsidR="00BC616D" w:rsidRDefault="00BC616D">
            <w:pPr>
              <w:pStyle w:val="TAC"/>
            </w:pPr>
            <w:r>
              <w:rPr>
                <w:rFonts w:eastAsia="Malgun Gothic"/>
                <w:lang w:eastAsia="ko-KR"/>
              </w:rPr>
              <w:t>IMD4</w:t>
            </w:r>
          </w:p>
        </w:tc>
      </w:tr>
      <w:tr w:rsidR="00BC616D" w14:paraId="0C73DE00"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5DDC26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777FE87" w14:textId="77777777" w:rsidR="00BC616D" w:rsidRDefault="00BC616D">
            <w:pPr>
              <w:pStyle w:val="TAC"/>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hideMark/>
          </w:tcPr>
          <w:p w14:paraId="216C465B"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51D3C535"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416C4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CE3BA75" w14:textId="77777777" w:rsidR="00BC616D" w:rsidRDefault="00BC616D">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6774EC19"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B9273DF" w14:textId="77777777" w:rsidR="00BC616D" w:rsidRDefault="00BC616D">
            <w:pPr>
              <w:pStyle w:val="TAC"/>
            </w:pPr>
            <w:r>
              <w:t>N/A</w:t>
            </w:r>
          </w:p>
        </w:tc>
      </w:tr>
      <w:tr w:rsidR="00BC616D" w14:paraId="5519C577"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4184B04" w14:textId="77777777" w:rsidR="00BC616D" w:rsidRDefault="00BC616D">
            <w:pPr>
              <w:pStyle w:val="TAC"/>
            </w:pPr>
            <w:r>
              <w:t>DC_20A_n28A-n78A, DC_20A_SUL_n78A-n83A</w:t>
            </w:r>
          </w:p>
        </w:tc>
        <w:tc>
          <w:tcPr>
            <w:tcW w:w="868" w:type="dxa"/>
            <w:tcBorders>
              <w:top w:val="single" w:sz="4" w:space="0" w:color="auto"/>
              <w:left w:val="single" w:sz="4" w:space="0" w:color="auto"/>
              <w:bottom w:val="single" w:sz="4" w:space="0" w:color="auto"/>
              <w:right w:val="single" w:sz="4" w:space="0" w:color="auto"/>
            </w:tcBorders>
            <w:hideMark/>
          </w:tcPr>
          <w:p w14:paraId="4302A7F4"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57F20AC4" w14:textId="77777777" w:rsidR="00BC616D" w:rsidRDefault="00BC616D">
            <w:pPr>
              <w:pStyle w:val="TAC"/>
            </w:pPr>
            <w:r>
              <w:t>857</w:t>
            </w:r>
          </w:p>
        </w:tc>
        <w:tc>
          <w:tcPr>
            <w:tcW w:w="747" w:type="dxa"/>
            <w:tcBorders>
              <w:top w:val="single" w:sz="4" w:space="0" w:color="auto"/>
              <w:left w:val="single" w:sz="4" w:space="0" w:color="auto"/>
              <w:bottom w:val="single" w:sz="4" w:space="0" w:color="auto"/>
              <w:right w:val="single" w:sz="4" w:space="0" w:color="auto"/>
            </w:tcBorders>
            <w:noWrap/>
            <w:hideMark/>
          </w:tcPr>
          <w:p w14:paraId="7B93D3D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331315"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6FF228" w14:textId="77777777" w:rsidR="00BC616D" w:rsidRDefault="00BC616D">
            <w:pPr>
              <w:pStyle w:val="TAC"/>
            </w:pPr>
            <w:r>
              <w:t>816</w:t>
            </w:r>
          </w:p>
        </w:tc>
        <w:tc>
          <w:tcPr>
            <w:tcW w:w="700" w:type="dxa"/>
            <w:tcBorders>
              <w:top w:val="single" w:sz="4" w:space="0" w:color="auto"/>
              <w:left w:val="single" w:sz="4" w:space="0" w:color="auto"/>
              <w:bottom w:val="single" w:sz="4" w:space="0" w:color="auto"/>
              <w:right w:val="single" w:sz="4" w:space="0" w:color="auto"/>
            </w:tcBorders>
            <w:hideMark/>
          </w:tcPr>
          <w:p w14:paraId="14A9C72B"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04A7FE8" w14:textId="77777777" w:rsidR="00BC616D" w:rsidRDefault="00BC616D">
            <w:pPr>
              <w:pStyle w:val="TAC"/>
            </w:pPr>
            <w:r>
              <w:t>N/A</w:t>
            </w:r>
          </w:p>
        </w:tc>
      </w:tr>
      <w:tr w:rsidR="00BC616D" w14:paraId="375E33C2" w14:textId="77777777" w:rsidTr="00BC616D">
        <w:trPr>
          <w:trHeight w:val="216"/>
          <w:jc w:val="center"/>
        </w:trPr>
        <w:tc>
          <w:tcPr>
            <w:tcW w:w="2259" w:type="dxa"/>
            <w:tcBorders>
              <w:top w:val="nil"/>
              <w:left w:val="single" w:sz="4" w:space="0" w:color="auto"/>
              <w:bottom w:val="nil"/>
              <w:right w:val="single" w:sz="4" w:space="0" w:color="auto"/>
            </w:tcBorders>
          </w:tcPr>
          <w:p w14:paraId="58B94C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B60EDF" w14:textId="77777777" w:rsidR="00BC616D" w:rsidRDefault="00BC616D">
            <w:pPr>
              <w:pStyle w:val="TAC"/>
            </w:pPr>
            <w:r>
              <w:t>n28, n83</w:t>
            </w:r>
          </w:p>
        </w:tc>
        <w:tc>
          <w:tcPr>
            <w:tcW w:w="1066" w:type="dxa"/>
            <w:tcBorders>
              <w:top w:val="single" w:sz="4" w:space="0" w:color="auto"/>
              <w:left w:val="single" w:sz="4" w:space="0" w:color="auto"/>
              <w:bottom w:val="single" w:sz="4" w:space="0" w:color="auto"/>
              <w:right w:val="single" w:sz="4" w:space="0" w:color="auto"/>
            </w:tcBorders>
            <w:noWrap/>
            <w:hideMark/>
          </w:tcPr>
          <w:p w14:paraId="7E6564F6" w14:textId="77777777" w:rsidR="00BC616D" w:rsidRDefault="00BC616D">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12DF3D69"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43AB5B"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117D1A" w14:textId="77777777" w:rsidR="00BC616D" w:rsidRDefault="00BC616D">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3DF92D61"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B4EC166" w14:textId="77777777" w:rsidR="00BC616D" w:rsidRDefault="00BC616D">
            <w:pPr>
              <w:pStyle w:val="TAC"/>
            </w:pPr>
            <w:r>
              <w:t>N/A</w:t>
            </w:r>
          </w:p>
        </w:tc>
      </w:tr>
      <w:tr w:rsidR="00BC616D" w14:paraId="2398DA38" w14:textId="77777777" w:rsidTr="00BC616D">
        <w:trPr>
          <w:trHeight w:val="216"/>
          <w:jc w:val="center"/>
        </w:trPr>
        <w:tc>
          <w:tcPr>
            <w:tcW w:w="2259" w:type="dxa"/>
            <w:tcBorders>
              <w:top w:val="nil"/>
              <w:left w:val="single" w:sz="4" w:space="0" w:color="auto"/>
              <w:bottom w:val="nil"/>
              <w:right w:val="single" w:sz="4" w:space="0" w:color="auto"/>
            </w:tcBorders>
          </w:tcPr>
          <w:p w14:paraId="33F45AD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04CC663"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C63A239" w14:textId="77777777" w:rsidR="00BC616D" w:rsidRDefault="00BC616D">
            <w:pPr>
              <w:pStyle w:val="TAC"/>
            </w:pPr>
            <w:r>
              <w:t>3314</w:t>
            </w:r>
          </w:p>
        </w:tc>
        <w:tc>
          <w:tcPr>
            <w:tcW w:w="747" w:type="dxa"/>
            <w:tcBorders>
              <w:top w:val="single" w:sz="4" w:space="0" w:color="auto"/>
              <w:left w:val="single" w:sz="4" w:space="0" w:color="auto"/>
              <w:bottom w:val="single" w:sz="4" w:space="0" w:color="auto"/>
              <w:right w:val="single" w:sz="4" w:space="0" w:color="auto"/>
            </w:tcBorders>
            <w:noWrap/>
            <w:hideMark/>
          </w:tcPr>
          <w:p w14:paraId="755351E0"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78F12B"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2C8BC96" w14:textId="77777777" w:rsidR="00BC616D" w:rsidRDefault="00BC616D">
            <w:pPr>
              <w:pStyle w:val="TAC"/>
            </w:pPr>
            <w:r>
              <w:t>3314</w:t>
            </w:r>
          </w:p>
        </w:tc>
        <w:tc>
          <w:tcPr>
            <w:tcW w:w="700" w:type="dxa"/>
            <w:tcBorders>
              <w:top w:val="single" w:sz="4" w:space="0" w:color="auto"/>
              <w:left w:val="single" w:sz="4" w:space="0" w:color="auto"/>
              <w:bottom w:val="single" w:sz="4" w:space="0" w:color="auto"/>
              <w:right w:val="single" w:sz="4" w:space="0" w:color="auto"/>
            </w:tcBorders>
            <w:hideMark/>
          </w:tcPr>
          <w:p w14:paraId="19F7A8A7" w14:textId="77777777" w:rsidR="00BC616D" w:rsidRDefault="00BC616D">
            <w:pPr>
              <w:pStyle w:val="TAC"/>
            </w:pPr>
            <w:r>
              <w:t>8.7</w:t>
            </w:r>
          </w:p>
        </w:tc>
        <w:tc>
          <w:tcPr>
            <w:tcW w:w="1248" w:type="dxa"/>
            <w:tcBorders>
              <w:top w:val="single" w:sz="4" w:space="0" w:color="auto"/>
              <w:left w:val="single" w:sz="4" w:space="0" w:color="auto"/>
              <w:bottom w:val="single" w:sz="4" w:space="0" w:color="auto"/>
              <w:right w:val="single" w:sz="4" w:space="0" w:color="auto"/>
            </w:tcBorders>
            <w:hideMark/>
          </w:tcPr>
          <w:p w14:paraId="4D0DC058" w14:textId="77777777" w:rsidR="00BC616D" w:rsidRDefault="00BC616D">
            <w:pPr>
              <w:pStyle w:val="TAC"/>
            </w:pPr>
            <w:r>
              <w:t>IMD4</w:t>
            </w:r>
          </w:p>
        </w:tc>
      </w:tr>
      <w:tr w:rsidR="00BC616D" w14:paraId="12B8B2DE" w14:textId="77777777" w:rsidTr="00BC616D">
        <w:trPr>
          <w:trHeight w:val="216"/>
          <w:jc w:val="center"/>
        </w:trPr>
        <w:tc>
          <w:tcPr>
            <w:tcW w:w="2259" w:type="dxa"/>
            <w:tcBorders>
              <w:top w:val="nil"/>
              <w:left w:val="single" w:sz="4" w:space="0" w:color="auto"/>
              <w:bottom w:val="nil"/>
              <w:right w:val="single" w:sz="4" w:space="0" w:color="auto"/>
            </w:tcBorders>
          </w:tcPr>
          <w:p w14:paraId="39F85F8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766976" w14:textId="77777777" w:rsidR="00BC616D" w:rsidRDefault="00BC616D">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41B8810D" w14:textId="77777777" w:rsidR="00BC616D" w:rsidRDefault="00BC616D">
            <w:pPr>
              <w:pStyle w:val="TAC"/>
            </w:pPr>
            <w:r>
              <w:t>837</w:t>
            </w:r>
          </w:p>
        </w:tc>
        <w:tc>
          <w:tcPr>
            <w:tcW w:w="747" w:type="dxa"/>
            <w:tcBorders>
              <w:top w:val="single" w:sz="4" w:space="0" w:color="auto"/>
              <w:left w:val="single" w:sz="4" w:space="0" w:color="auto"/>
              <w:bottom w:val="single" w:sz="4" w:space="0" w:color="auto"/>
              <w:right w:val="single" w:sz="4" w:space="0" w:color="auto"/>
            </w:tcBorders>
            <w:noWrap/>
            <w:hideMark/>
          </w:tcPr>
          <w:p w14:paraId="5E3B9781"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300A27"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024F49" w14:textId="77777777" w:rsidR="00BC616D" w:rsidRDefault="00BC616D">
            <w:pPr>
              <w:pStyle w:val="TAC"/>
            </w:pPr>
            <w:r>
              <w:t>796</w:t>
            </w:r>
          </w:p>
        </w:tc>
        <w:tc>
          <w:tcPr>
            <w:tcW w:w="700" w:type="dxa"/>
            <w:tcBorders>
              <w:top w:val="single" w:sz="4" w:space="0" w:color="auto"/>
              <w:left w:val="single" w:sz="4" w:space="0" w:color="auto"/>
              <w:bottom w:val="single" w:sz="4" w:space="0" w:color="auto"/>
              <w:right w:val="single" w:sz="4" w:space="0" w:color="auto"/>
            </w:tcBorders>
            <w:hideMark/>
          </w:tcPr>
          <w:p w14:paraId="30A88A8C"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CD7ED55" w14:textId="77777777" w:rsidR="00BC616D" w:rsidRDefault="00BC616D">
            <w:pPr>
              <w:pStyle w:val="TAC"/>
            </w:pPr>
            <w:r>
              <w:t>N/A</w:t>
            </w:r>
          </w:p>
        </w:tc>
      </w:tr>
      <w:tr w:rsidR="00BC616D" w14:paraId="3239C502" w14:textId="77777777" w:rsidTr="00BC616D">
        <w:trPr>
          <w:trHeight w:val="216"/>
          <w:jc w:val="center"/>
        </w:trPr>
        <w:tc>
          <w:tcPr>
            <w:tcW w:w="2259" w:type="dxa"/>
            <w:tcBorders>
              <w:top w:val="nil"/>
              <w:left w:val="single" w:sz="4" w:space="0" w:color="auto"/>
              <w:bottom w:val="nil"/>
              <w:right w:val="single" w:sz="4" w:space="0" w:color="auto"/>
            </w:tcBorders>
          </w:tcPr>
          <w:p w14:paraId="52B2B21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66BBC0" w14:textId="77777777" w:rsidR="00BC616D" w:rsidRDefault="00BC616D">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C3D92B5" w14:textId="77777777" w:rsidR="00BC616D" w:rsidRDefault="00BC616D">
            <w:pPr>
              <w:pStyle w:val="TAC"/>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6132216A"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38BC7E"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AA41793" w14:textId="77777777" w:rsidR="00BC616D" w:rsidRDefault="00BC616D">
            <w:pPr>
              <w:pStyle w:val="TAC"/>
            </w:pPr>
            <w:r>
              <w:t>3310</w:t>
            </w:r>
          </w:p>
        </w:tc>
        <w:tc>
          <w:tcPr>
            <w:tcW w:w="700" w:type="dxa"/>
            <w:tcBorders>
              <w:top w:val="single" w:sz="4" w:space="0" w:color="auto"/>
              <w:left w:val="single" w:sz="4" w:space="0" w:color="auto"/>
              <w:bottom w:val="single" w:sz="4" w:space="0" w:color="auto"/>
              <w:right w:val="single" w:sz="4" w:space="0" w:color="auto"/>
            </w:tcBorders>
            <w:hideMark/>
          </w:tcPr>
          <w:p w14:paraId="74292828"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9F68ADA" w14:textId="77777777" w:rsidR="00BC616D" w:rsidRDefault="00BC616D">
            <w:pPr>
              <w:pStyle w:val="TAC"/>
            </w:pPr>
            <w:r>
              <w:t>N/A</w:t>
            </w:r>
          </w:p>
        </w:tc>
      </w:tr>
      <w:tr w:rsidR="00BC616D" w14:paraId="2F7FBD4C"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D47A2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26CC34" w14:textId="77777777" w:rsidR="00BC616D" w:rsidRDefault="00BC616D">
            <w:pPr>
              <w:pStyle w:val="TAC"/>
              <w:rPr>
                <w:lang w:eastAsia="ja-JP"/>
              </w:rPr>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B74D7F6" w14:textId="77777777" w:rsidR="00BC616D" w:rsidRDefault="00BC616D">
            <w:pPr>
              <w:pStyle w:val="TAC"/>
              <w:rPr>
                <w:lang w:eastAsia="ja-JP"/>
              </w:rPr>
            </w:pPr>
            <w:r>
              <w:rPr>
                <w:lang w:eastAsia="ko-KR"/>
              </w:rPr>
              <w:t>744</w:t>
            </w:r>
          </w:p>
        </w:tc>
        <w:tc>
          <w:tcPr>
            <w:tcW w:w="747" w:type="dxa"/>
            <w:tcBorders>
              <w:top w:val="single" w:sz="4" w:space="0" w:color="auto"/>
              <w:left w:val="single" w:sz="4" w:space="0" w:color="auto"/>
              <w:bottom w:val="single" w:sz="4" w:space="0" w:color="auto"/>
              <w:right w:val="single" w:sz="4" w:space="0" w:color="auto"/>
            </w:tcBorders>
            <w:noWrap/>
            <w:hideMark/>
          </w:tcPr>
          <w:p w14:paraId="6C8DAF96" w14:textId="77777777" w:rsidR="00BC616D" w:rsidRDefault="00BC616D">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9608AD" w14:textId="77777777" w:rsidR="00BC616D" w:rsidRDefault="00BC616D">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D7A001" w14:textId="77777777" w:rsidR="00BC616D" w:rsidRDefault="00BC616D">
            <w:pPr>
              <w:pStyle w:val="TAC"/>
            </w:pPr>
            <w:r>
              <w:rPr>
                <w:lang w:eastAsia="ko-KR"/>
              </w:rPr>
              <w:t>799</w:t>
            </w:r>
          </w:p>
        </w:tc>
        <w:tc>
          <w:tcPr>
            <w:tcW w:w="700" w:type="dxa"/>
            <w:tcBorders>
              <w:top w:val="single" w:sz="4" w:space="0" w:color="auto"/>
              <w:left w:val="single" w:sz="4" w:space="0" w:color="auto"/>
              <w:bottom w:val="single" w:sz="4" w:space="0" w:color="auto"/>
              <w:right w:val="single" w:sz="4" w:space="0" w:color="auto"/>
            </w:tcBorders>
            <w:hideMark/>
          </w:tcPr>
          <w:p w14:paraId="0B2200F6" w14:textId="77777777" w:rsidR="00BC616D" w:rsidRDefault="00BC616D">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328B927E" w14:textId="77777777" w:rsidR="00BC616D" w:rsidRDefault="00BC616D">
            <w:pPr>
              <w:pStyle w:val="TAC"/>
            </w:pPr>
            <w:r>
              <w:rPr>
                <w:rFonts w:eastAsia="Malgun Gothic"/>
                <w:lang w:eastAsia="ko-KR"/>
              </w:rPr>
              <w:t>IMD4</w:t>
            </w:r>
          </w:p>
        </w:tc>
      </w:tr>
      <w:tr w:rsidR="00BC616D" w14:paraId="35953559" w14:textId="77777777" w:rsidTr="00BC616D">
        <w:trPr>
          <w:trHeight w:val="216"/>
          <w:jc w:val="center"/>
        </w:trPr>
        <w:tc>
          <w:tcPr>
            <w:tcW w:w="2259" w:type="dxa"/>
            <w:tcBorders>
              <w:top w:val="nil"/>
              <w:left w:val="single" w:sz="4" w:space="0" w:color="auto"/>
              <w:bottom w:val="nil"/>
              <w:right w:val="single" w:sz="4" w:space="0" w:color="auto"/>
            </w:tcBorders>
            <w:hideMark/>
          </w:tcPr>
          <w:p w14:paraId="528DD810" w14:textId="77777777" w:rsidR="00BC616D" w:rsidRDefault="00BC616D">
            <w:pPr>
              <w:pStyle w:val="TAC"/>
            </w:pPr>
            <w:r>
              <w:t>DC_20A-</w:t>
            </w:r>
            <w:r>
              <w:rPr>
                <w:rFonts w:eastAsia="Malgun Gothic"/>
                <w:lang w:eastAsia="ko-KR"/>
              </w:rPr>
              <w:t>32A_</w:t>
            </w:r>
            <w:r>
              <w:rPr>
                <w:lang w:eastAsia="ja-JP"/>
              </w:rP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26A6B448" w14:textId="77777777" w:rsidR="00BC616D" w:rsidRDefault="00BC616D">
            <w:pPr>
              <w:pStyle w:val="TAC"/>
              <w:rPr>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645EF928" w14:textId="77777777" w:rsidR="00BC616D" w:rsidRDefault="00BC616D">
            <w:pPr>
              <w:pStyle w:val="TAC"/>
              <w:rPr>
                <w:lang w:eastAsia="ko-KR"/>
              </w:rPr>
            </w:pPr>
            <w:r>
              <w:rPr>
                <w:rFonts w:cs="Arial"/>
              </w:rPr>
              <w:t>1950.5</w:t>
            </w:r>
          </w:p>
        </w:tc>
        <w:tc>
          <w:tcPr>
            <w:tcW w:w="747" w:type="dxa"/>
            <w:tcBorders>
              <w:top w:val="single" w:sz="4" w:space="0" w:color="auto"/>
              <w:left w:val="single" w:sz="4" w:space="0" w:color="auto"/>
              <w:bottom w:val="single" w:sz="4" w:space="0" w:color="auto"/>
              <w:right w:val="single" w:sz="4" w:space="0" w:color="auto"/>
            </w:tcBorders>
            <w:noWrap/>
            <w:hideMark/>
          </w:tcPr>
          <w:p w14:paraId="2A896CEB"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52430BC" w14:textId="77777777" w:rsidR="00BC616D" w:rsidRDefault="00BC616D">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6E9370" w14:textId="77777777" w:rsidR="00BC616D" w:rsidRDefault="00BC616D">
            <w:pPr>
              <w:pStyle w:val="TAC"/>
              <w:rPr>
                <w:lang w:eastAsia="ko-KR"/>
              </w:rPr>
            </w:pPr>
            <w:r>
              <w:rPr>
                <w:rFonts w:cs="Arial"/>
              </w:rPr>
              <w:t>2140.5</w:t>
            </w:r>
          </w:p>
        </w:tc>
        <w:tc>
          <w:tcPr>
            <w:tcW w:w="700" w:type="dxa"/>
            <w:tcBorders>
              <w:top w:val="single" w:sz="4" w:space="0" w:color="auto"/>
              <w:left w:val="single" w:sz="4" w:space="0" w:color="auto"/>
              <w:bottom w:val="single" w:sz="4" w:space="0" w:color="auto"/>
              <w:right w:val="single" w:sz="4" w:space="0" w:color="auto"/>
            </w:tcBorders>
            <w:hideMark/>
          </w:tcPr>
          <w:p w14:paraId="151ADBF9"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75A058" w14:textId="77777777" w:rsidR="00BC616D" w:rsidRDefault="00BC616D">
            <w:pPr>
              <w:pStyle w:val="TAC"/>
              <w:rPr>
                <w:rFonts w:eastAsia="Malgun Gothic"/>
                <w:lang w:eastAsia="ko-KR"/>
              </w:rPr>
            </w:pPr>
            <w:r>
              <w:rPr>
                <w:rFonts w:cs="Arial"/>
              </w:rPr>
              <w:t>N/A</w:t>
            </w:r>
          </w:p>
        </w:tc>
      </w:tr>
      <w:tr w:rsidR="00BC616D" w14:paraId="3924A80A" w14:textId="77777777" w:rsidTr="00BC616D">
        <w:trPr>
          <w:trHeight w:val="216"/>
          <w:jc w:val="center"/>
        </w:trPr>
        <w:tc>
          <w:tcPr>
            <w:tcW w:w="2259" w:type="dxa"/>
            <w:tcBorders>
              <w:top w:val="nil"/>
              <w:left w:val="single" w:sz="4" w:space="0" w:color="auto"/>
              <w:bottom w:val="nil"/>
              <w:right w:val="single" w:sz="4" w:space="0" w:color="auto"/>
            </w:tcBorders>
          </w:tcPr>
          <w:p w14:paraId="382C67F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A9CE691" w14:textId="77777777" w:rsidR="00BC616D" w:rsidRDefault="00BC616D">
            <w:pPr>
              <w:pStyle w:val="TAC"/>
              <w:rPr>
                <w:lang w:eastAsia="ko-KR"/>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104603DF" w14:textId="77777777" w:rsidR="00BC616D" w:rsidRDefault="00BC616D">
            <w:pPr>
              <w:pStyle w:val="TAC"/>
              <w:rPr>
                <w:lang w:eastAsia="ko-KR"/>
              </w:rPr>
            </w:pPr>
            <w:r>
              <w:rPr>
                <w:rFonts w:cs="Arial"/>
              </w:rPr>
              <w:t>852.5</w:t>
            </w:r>
          </w:p>
        </w:tc>
        <w:tc>
          <w:tcPr>
            <w:tcW w:w="747" w:type="dxa"/>
            <w:tcBorders>
              <w:top w:val="single" w:sz="4" w:space="0" w:color="auto"/>
              <w:left w:val="single" w:sz="4" w:space="0" w:color="auto"/>
              <w:bottom w:val="single" w:sz="4" w:space="0" w:color="auto"/>
              <w:right w:val="single" w:sz="4" w:space="0" w:color="auto"/>
            </w:tcBorders>
            <w:noWrap/>
            <w:hideMark/>
          </w:tcPr>
          <w:p w14:paraId="690F4884"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A5DED3D" w14:textId="77777777" w:rsidR="00BC616D" w:rsidRDefault="00BC616D">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62E53F" w14:textId="77777777" w:rsidR="00BC616D" w:rsidRDefault="00BC616D">
            <w:pPr>
              <w:pStyle w:val="TAC"/>
              <w:rPr>
                <w:lang w:eastAsia="ko-KR"/>
              </w:rPr>
            </w:pPr>
            <w:r>
              <w:rPr>
                <w:rFonts w:cs="Arial"/>
              </w:rPr>
              <w:t>811.5</w:t>
            </w:r>
          </w:p>
        </w:tc>
        <w:tc>
          <w:tcPr>
            <w:tcW w:w="700" w:type="dxa"/>
            <w:tcBorders>
              <w:top w:val="single" w:sz="4" w:space="0" w:color="auto"/>
              <w:left w:val="single" w:sz="4" w:space="0" w:color="auto"/>
              <w:bottom w:val="single" w:sz="4" w:space="0" w:color="auto"/>
              <w:right w:val="single" w:sz="4" w:space="0" w:color="auto"/>
            </w:tcBorders>
            <w:hideMark/>
          </w:tcPr>
          <w:p w14:paraId="7D01828A" w14:textId="77777777" w:rsidR="00BC616D" w:rsidRDefault="00BC616D">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DF9F479" w14:textId="77777777" w:rsidR="00BC616D" w:rsidRDefault="00BC616D">
            <w:pPr>
              <w:pStyle w:val="TAC"/>
              <w:rPr>
                <w:rFonts w:eastAsia="Malgun Gothic"/>
                <w:lang w:eastAsia="ko-KR"/>
              </w:rPr>
            </w:pPr>
            <w:r>
              <w:rPr>
                <w:rFonts w:cs="Arial"/>
              </w:rPr>
              <w:t>N/A</w:t>
            </w:r>
          </w:p>
        </w:tc>
      </w:tr>
      <w:tr w:rsidR="00BC616D" w14:paraId="5F1D1752"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E4F588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052005" w14:textId="77777777" w:rsidR="00BC616D" w:rsidRDefault="00BC616D">
            <w:pPr>
              <w:pStyle w:val="TAC"/>
              <w:rPr>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40AA30E4" w14:textId="77777777" w:rsidR="00BC616D" w:rsidRDefault="00BC616D">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C2262D5" w14:textId="77777777" w:rsidR="00BC616D" w:rsidRDefault="00BC616D">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367493" w14:textId="77777777" w:rsidR="00BC616D" w:rsidRDefault="00BC616D">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A22F428" w14:textId="77777777" w:rsidR="00BC616D" w:rsidRDefault="00BC616D">
            <w:pPr>
              <w:pStyle w:val="TAC"/>
              <w:rPr>
                <w:lang w:eastAsia="ko-KR"/>
              </w:rPr>
            </w:pPr>
            <w:r>
              <w:rPr>
                <w:rFonts w:cs="Arial"/>
              </w:rPr>
              <w:t>1459.5</w:t>
            </w:r>
          </w:p>
        </w:tc>
        <w:tc>
          <w:tcPr>
            <w:tcW w:w="700" w:type="dxa"/>
            <w:tcBorders>
              <w:top w:val="single" w:sz="4" w:space="0" w:color="auto"/>
              <w:left w:val="single" w:sz="4" w:space="0" w:color="auto"/>
              <w:bottom w:val="single" w:sz="4" w:space="0" w:color="auto"/>
              <w:right w:val="single" w:sz="4" w:space="0" w:color="auto"/>
            </w:tcBorders>
            <w:hideMark/>
          </w:tcPr>
          <w:p w14:paraId="29FD8AAF" w14:textId="77777777" w:rsidR="00BC616D" w:rsidRDefault="00BC616D">
            <w:pPr>
              <w:pStyle w:val="TAC"/>
              <w:rPr>
                <w:rFonts w:eastAsia="Malgun Gothic"/>
                <w:lang w:eastAsia="ko-KR"/>
              </w:rPr>
            </w:pPr>
            <w:r>
              <w:rPr>
                <w:rFonts w:cs="Arial"/>
              </w:rPr>
              <w:t>4.0</w:t>
            </w:r>
          </w:p>
        </w:tc>
        <w:tc>
          <w:tcPr>
            <w:tcW w:w="1248" w:type="dxa"/>
            <w:tcBorders>
              <w:top w:val="single" w:sz="4" w:space="0" w:color="auto"/>
              <w:left w:val="single" w:sz="4" w:space="0" w:color="auto"/>
              <w:bottom w:val="single" w:sz="4" w:space="0" w:color="auto"/>
              <w:right w:val="single" w:sz="4" w:space="0" w:color="auto"/>
            </w:tcBorders>
            <w:hideMark/>
          </w:tcPr>
          <w:p w14:paraId="7EBE21A1" w14:textId="77777777" w:rsidR="00BC616D" w:rsidRDefault="00BC616D">
            <w:pPr>
              <w:pStyle w:val="TAC"/>
              <w:rPr>
                <w:rFonts w:eastAsia="Malgun Gothic"/>
                <w:lang w:eastAsia="ko-KR"/>
              </w:rPr>
            </w:pPr>
            <w:r>
              <w:rPr>
                <w:rFonts w:cs="Arial"/>
              </w:rPr>
              <w:t>IMD5</w:t>
            </w:r>
          </w:p>
        </w:tc>
      </w:tr>
      <w:tr w:rsidR="00BC616D" w14:paraId="1C4832A0" w14:textId="77777777" w:rsidTr="00BC616D">
        <w:trPr>
          <w:trHeight w:val="216"/>
          <w:jc w:val="center"/>
        </w:trPr>
        <w:tc>
          <w:tcPr>
            <w:tcW w:w="2259" w:type="dxa"/>
            <w:tcBorders>
              <w:top w:val="nil"/>
              <w:left w:val="single" w:sz="4" w:space="0" w:color="auto"/>
              <w:bottom w:val="nil"/>
              <w:right w:val="single" w:sz="4" w:space="0" w:color="auto"/>
            </w:tcBorders>
            <w:hideMark/>
          </w:tcPr>
          <w:p w14:paraId="7A148C1D" w14:textId="77777777" w:rsidR="00BC616D" w:rsidRDefault="00BC616D">
            <w:pPr>
              <w:pStyle w:val="TAC"/>
            </w:pPr>
            <w:r>
              <w:t>DC_20A-38A_n3A</w:t>
            </w:r>
          </w:p>
        </w:tc>
        <w:tc>
          <w:tcPr>
            <w:tcW w:w="868" w:type="dxa"/>
            <w:tcBorders>
              <w:top w:val="single" w:sz="4" w:space="0" w:color="auto"/>
              <w:left w:val="single" w:sz="4" w:space="0" w:color="auto"/>
              <w:bottom w:val="single" w:sz="4" w:space="0" w:color="auto"/>
              <w:right w:val="single" w:sz="4" w:space="0" w:color="auto"/>
            </w:tcBorders>
            <w:hideMark/>
          </w:tcPr>
          <w:p w14:paraId="015020E3" w14:textId="77777777" w:rsidR="00BC616D" w:rsidRDefault="00BC616D">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A0A4AC0" w14:textId="77777777" w:rsidR="00BC616D" w:rsidRDefault="00BC616D">
            <w:pPr>
              <w:pStyle w:val="TAC"/>
              <w:rPr>
                <w:rFonts w:cs="Arial"/>
              </w:rPr>
            </w:pPr>
            <w:r>
              <w:t>850</w:t>
            </w:r>
          </w:p>
        </w:tc>
        <w:tc>
          <w:tcPr>
            <w:tcW w:w="747" w:type="dxa"/>
            <w:tcBorders>
              <w:top w:val="single" w:sz="4" w:space="0" w:color="auto"/>
              <w:left w:val="single" w:sz="4" w:space="0" w:color="auto"/>
              <w:bottom w:val="single" w:sz="4" w:space="0" w:color="auto"/>
              <w:right w:val="single" w:sz="4" w:space="0" w:color="auto"/>
            </w:tcBorders>
            <w:noWrap/>
            <w:hideMark/>
          </w:tcPr>
          <w:p w14:paraId="77E2A0FB"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46C4E1"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FBC3C7" w14:textId="77777777" w:rsidR="00BC616D" w:rsidRDefault="00BC616D">
            <w:pPr>
              <w:pStyle w:val="TAC"/>
              <w:rPr>
                <w:rFonts w:cs="Arial"/>
              </w:rPr>
            </w:pPr>
            <w:r>
              <w:t>809</w:t>
            </w:r>
          </w:p>
        </w:tc>
        <w:tc>
          <w:tcPr>
            <w:tcW w:w="700" w:type="dxa"/>
            <w:tcBorders>
              <w:top w:val="single" w:sz="4" w:space="0" w:color="auto"/>
              <w:left w:val="single" w:sz="4" w:space="0" w:color="auto"/>
              <w:bottom w:val="single" w:sz="4" w:space="0" w:color="auto"/>
              <w:right w:val="single" w:sz="4" w:space="0" w:color="auto"/>
            </w:tcBorders>
            <w:hideMark/>
          </w:tcPr>
          <w:p w14:paraId="4292938B"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0C3304B4" w14:textId="77777777" w:rsidR="00BC616D" w:rsidRDefault="00BC616D">
            <w:pPr>
              <w:pStyle w:val="TAC"/>
              <w:rPr>
                <w:rFonts w:cs="Arial"/>
              </w:rPr>
            </w:pPr>
            <w:r>
              <w:t>N/A</w:t>
            </w:r>
          </w:p>
        </w:tc>
      </w:tr>
      <w:tr w:rsidR="00BC616D" w14:paraId="01635D9F" w14:textId="77777777" w:rsidTr="00BC616D">
        <w:trPr>
          <w:trHeight w:val="216"/>
          <w:jc w:val="center"/>
        </w:trPr>
        <w:tc>
          <w:tcPr>
            <w:tcW w:w="2259" w:type="dxa"/>
            <w:tcBorders>
              <w:top w:val="nil"/>
              <w:left w:val="single" w:sz="4" w:space="0" w:color="auto"/>
              <w:bottom w:val="nil"/>
              <w:right w:val="single" w:sz="4" w:space="0" w:color="auto"/>
            </w:tcBorders>
          </w:tcPr>
          <w:p w14:paraId="18CAF7A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8C4944" w14:textId="77777777" w:rsidR="00BC616D" w:rsidRDefault="00BC616D">
            <w:pPr>
              <w:pStyle w:val="TAC"/>
              <w:rPr>
                <w:rFonts w:cs="Arial"/>
              </w:rPr>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49E38FFE" w14:textId="77777777" w:rsidR="00BC616D" w:rsidRDefault="00BC616D">
            <w:pPr>
              <w:pStyle w:val="TAC"/>
              <w:rPr>
                <w:rFonts w:cs="Arial"/>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3A17D865"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D55B5B"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1E8287" w14:textId="77777777" w:rsidR="00BC616D" w:rsidRDefault="00BC616D">
            <w:pPr>
              <w:pStyle w:val="TAC"/>
              <w:rPr>
                <w:rFonts w:cs="Arial"/>
              </w:rPr>
            </w:pPr>
            <w:r>
              <w:t>2610</w:t>
            </w:r>
          </w:p>
        </w:tc>
        <w:tc>
          <w:tcPr>
            <w:tcW w:w="700" w:type="dxa"/>
            <w:tcBorders>
              <w:top w:val="single" w:sz="4" w:space="0" w:color="auto"/>
              <w:left w:val="single" w:sz="4" w:space="0" w:color="auto"/>
              <w:bottom w:val="single" w:sz="4" w:space="0" w:color="auto"/>
              <w:right w:val="single" w:sz="4" w:space="0" w:color="auto"/>
            </w:tcBorders>
            <w:hideMark/>
          </w:tcPr>
          <w:p w14:paraId="68827864" w14:textId="77777777" w:rsidR="00BC616D" w:rsidRDefault="00BC616D">
            <w:pPr>
              <w:pStyle w:val="TAC"/>
              <w:rPr>
                <w:rFonts w:cs="Arial"/>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0517E33" w14:textId="77777777" w:rsidR="00BC616D" w:rsidRDefault="00BC616D">
            <w:pPr>
              <w:pStyle w:val="TAC"/>
              <w:rPr>
                <w:rFonts w:cs="Arial"/>
              </w:rPr>
            </w:pPr>
            <w:r>
              <w:t>IMD2</w:t>
            </w:r>
            <w:r>
              <w:rPr>
                <w:vertAlign w:val="superscript"/>
              </w:rPr>
              <w:t>1</w:t>
            </w:r>
          </w:p>
        </w:tc>
      </w:tr>
      <w:tr w:rsidR="00BC616D" w14:paraId="34778A6C"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C0B503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1205D5" w14:textId="77777777" w:rsidR="00BC616D" w:rsidRDefault="00BC616D">
            <w:pPr>
              <w:pStyle w:val="TAC"/>
              <w:rPr>
                <w:rFonts w:cs="Arial"/>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0376A13D" w14:textId="77777777" w:rsidR="00BC616D" w:rsidRDefault="00BC616D">
            <w:pPr>
              <w:pStyle w:val="TAC"/>
              <w:rPr>
                <w:rFonts w:cs="Arial"/>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79144100" w14:textId="77777777" w:rsidR="00BC616D" w:rsidRDefault="00BC616D">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0EA4C6" w14:textId="77777777" w:rsidR="00BC616D" w:rsidRDefault="00BC616D">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D3F880" w14:textId="77777777" w:rsidR="00BC616D" w:rsidRDefault="00BC616D">
            <w:pPr>
              <w:pStyle w:val="TAC"/>
              <w:rPr>
                <w:rFonts w:cs="Arial"/>
              </w:rPr>
            </w:pPr>
            <w:r>
              <w:t>1855</w:t>
            </w:r>
          </w:p>
        </w:tc>
        <w:tc>
          <w:tcPr>
            <w:tcW w:w="700" w:type="dxa"/>
            <w:tcBorders>
              <w:top w:val="single" w:sz="4" w:space="0" w:color="auto"/>
              <w:left w:val="single" w:sz="4" w:space="0" w:color="auto"/>
              <w:bottom w:val="single" w:sz="4" w:space="0" w:color="auto"/>
              <w:right w:val="single" w:sz="4" w:space="0" w:color="auto"/>
            </w:tcBorders>
            <w:hideMark/>
          </w:tcPr>
          <w:p w14:paraId="1BF125A9"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0D3E9219" w14:textId="77777777" w:rsidR="00BC616D" w:rsidRDefault="00BC616D">
            <w:pPr>
              <w:pStyle w:val="TAC"/>
              <w:rPr>
                <w:rFonts w:cs="Arial"/>
              </w:rPr>
            </w:pPr>
            <w:r>
              <w:t>N/A</w:t>
            </w:r>
          </w:p>
        </w:tc>
      </w:tr>
      <w:tr w:rsidR="00BC616D" w14:paraId="2B98CD6B"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tcPr>
          <w:p w14:paraId="690613B2" w14:textId="77777777" w:rsidR="00BC616D" w:rsidRDefault="00BC616D">
            <w:pPr>
              <w:pStyle w:val="TAC"/>
            </w:pPr>
            <w:r>
              <w:t>DC_20A-40</w:t>
            </w:r>
            <w:r>
              <w:rPr>
                <w:rFonts w:eastAsia="Malgun Gothic"/>
                <w:lang w:eastAsia="ko-KR"/>
              </w:rPr>
              <w:t>A_</w:t>
            </w:r>
            <w:r>
              <w:rPr>
                <w:lang w:eastAsia="ja-JP"/>
              </w:rPr>
              <w:t>n1</w:t>
            </w:r>
            <w:r>
              <w:t>A</w:t>
            </w:r>
          </w:p>
          <w:p w14:paraId="292E71ED" w14:textId="77777777" w:rsidR="00BC616D" w:rsidRDefault="00BC616D">
            <w:pPr>
              <w:pStyle w:val="TAC"/>
            </w:pPr>
            <w:r>
              <w:t>DC_20A-40C_n1A</w:t>
            </w:r>
          </w:p>
          <w:p w14:paraId="75D557E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9A2BB6" w14:textId="77777777" w:rsidR="00BC616D" w:rsidRDefault="00BC616D">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8BA314" w14:textId="77777777" w:rsidR="00BC616D" w:rsidRDefault="00BC616D">
            <w:pPr>
              <w:pStyle w:val="TAC"/>
              <w:rPr>
                <w:rFonts w:cs="Arial"/>
              </w:rPr>
            </w:pPr>
            <w:r>
              <w:rPr>
                <w:rFonts w:eastAsia="Malgun Gothic"/>
                <w:szCs w:val="18"/>
                <w:lang w:eastAsia="ko-KR"/>
              </w:rPr>
              <w:t>841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FC3EC8"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017D0F"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2792C5" w14:textId="77777777" w:rsidR="00BC616D" w:rsidRDefault="00BC616D">
            <w:pPr>
              <w:pStyle w:val="TAC"/>
              <w:rPr>
                <w:rFonts w:cs="Arial"/>
              </w:rPr>
            </w:pPr>
            <w:r>
              <w:rPr>
                <w:rFonts w:eastAsia="Malgun Gothic"/>
                <w:szCs w:val="18"/>
                <w:lang w:eastAsia="ko-KR"/>
              </w:rPr>
              <w:t>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36862E" w14:textId="77777777" w:rsidR="00BC616D" w:rsidRDefault="00BC616D">
            <w:pPr>
              <w:pStyle w:val="TAC"/>
              <w:rPr>
                <w:rFonts w:cs="Arial"/>
              </w:rPr>
            </w:pPr>
            <w:r>
              <w:rPr>
                <w:rFonts w:eastAsia="MS Mincho"/>
              </w:rPr>
              <w:t>8.0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C65ADE" w14:textId="77777777" w:rsidR="00BC616D" w:rsidRDefault="00BC616D">
            <w:pPr>
              <w:pStyle w:val="TAC"/>
              <w:rPr>
                <w:rFonts w:cs="Arial"/>
              </w:rPr>
            </w:pPr>
            <w:r>
              <w:t>IMD4</w:t>
            </w:r>
          </w:p>
        </w:tc>
      </w:tr>
      <w:tr w:rsidR="00BC616D" w14:paraId="1D719A39"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00D4263"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B89281" w14:textId="77777777" w:rsidR="00BC616D" w:rsidRDefault="00BC616D">
            <w:pPr>
              <w:pStyle w:val="TAC"/>
              <w:rPr>
                <w:rFonts w:cs="Arial"/>
              </w:rPr>
            </w:pPr>
            <w: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D91DBB" w14:textId="77777777" w:rsidR="00BC616D" w:rsidRDefault="00BC616D">
            <w:pPr>
              <w:pStyle w:val="TAC"/>
              <w:rPr>
                <w:rFonts w:cs="Arial"/>
              </w:rPr>
            </w:pPr>
            <w:r>
              <w:rPr>
                <w:rFonts w:eastAsia="Malgun Gothic"/>
                <w:szCs w:val="18"/>
                <w:lang w:eastAsia="ko-KR"/>
              </w:rPr>
              <w:t>2330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56519F"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860D90"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DC32E1F" w14:textId="77777777" w:rsidR="00BC616D" w:rsidRDefault="00BC616D">
            <w:pPr>
              <w:pStyle w:val="TAC"/>
              <w:rPr>
                <w:rFonts w:cs="Arial"/>
              </w:rPr>
            </w:pPr>
            <w:r>
              <w:rPr>
                <w:rFonts w:eastAsia="Malgun Gothic"/>
                <w:szCs w:val="18"/>
                <w:lang w:eastAsia="ko-KR"/>
              </w:rPr>
              <w:t>2330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3CD28D0"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0A38D55" w14:textId="77777777" w:rsidR="00BC616D" w:rsidRDefault="00BC616D">
            <w:pPr>
              <w:pStyle w:val="TAC"/>
              <w:rPr>
                <w:rFonts w:cs="Arial"/>
              </w:rPr>
            </w:pPr>
            <w:r>
              <w:t>N/A</w:t>
            </w:r>
          </w:p>
        </w:tc>
      </w:tr>
      <w:tr w:rsidR="00BC616D" w14:paraId="3AA2BE8B"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A3633D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7031E8" w14:textId="77777777" w:rsidR="00BC616D" w:rsidRDefault="00BC616D">
            <w:pPr>
              <w:pStyle w:val="TAC"/>
              <w:rPr>
                <w:rFonts w:cs="Arial"/>
              </w:rPr>
            </w:pPr>
            <w: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379590" w14:textId="77777777" w:rsidR="00BC616D" w:rsidRDefault="00BC616D">
            <w:pPr>
              <w:pStyle w:val="TAC"/>
              <w:rPr>
                <w:rFonts w:cs="Arial"/>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71BCB6"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614E48"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051AE3" w14:textId="77777777" w:rsidR="00BC616D" w:rsidRDefault="00BC616D">
            <w:pPr>
              <w:pStyle w:val="TAC"/>
              <w:rPr>
                <w:rFonts w:cs="Arial"/>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E56488"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4EAF2A" w14:textId="77777777" w:rsidR="00BC616D" w:rsidRDefault="00BC616D">
            <w:pPr>
              <w:pStyle w:val="TAC"/>
              <w:rPr>
                <w:rFonts w:cs="Arial"/>
              </w:rPr>
            </w:pPr>
            <w:r>
              <w:t>N/A</w:t>
            </w:r>
          </w:p>
        </w:tc>
      </w:tr>
      <w:tr w:rsidR="00BC616D" w14:paraId="3A84BED2"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tcPr>
          <w:p w14:paraId="10749DA3" w14:textId="77777777" w:rsidR="00BC616D" w:rsidRDefault="00BC616D">
            <w:pPr>
              <w:pStyle w:val="TAC"/>
            </w:pPr>
            <w:r>
              <w:t>DC_20A-40</w:t>
            </w:r>
            <w:r>
              <w:rPr>
                <w:rFonts w:eastAsia="Malgun Gothic"/>
                <w:lang w:eastAsia="ko-KR"/>
              </w:rPr>
              <w:t>A_</w:t>
            </w:r>
            <w:r>
              <w:rPr>
                <w:lang w:eastAsia="ja-JP"/>
              </w:rPr>
              <w:t>n7</w:t>
            </w:r>
            <w:r>
              <w:rPr>
                <w:rFonts w:eastAsia="Malgun Gothic"/>
                <w:lang w:eastAsia="ko-KR"/>
              </w:rPr>
              <w:t>8</w:t>
            </w:r>
            <w:r>
              <w:t>A</w:t>
            </w:r>
          </w:p>
          <w:p w14:paraId="64D0201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F6C4D87" w14:textId="77777777" w:rsidR="00BC616D" w:rsidRDefault="00BC616D">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E703D8" w14:textId="77777777" w:rsidR="00BC616D" w:rsidRDefault="00BC616D">
            <w:pPr>
              <w:pStyle w:val="TAC"/>
              <w:rPr>
                <w:rFonts w:cs="Arial"/>
              </w:rPr>
            </w:pPr>
            <w:r>
              <w:rPr>
                <w:rFonts w:eastAsia="Malgun Gothic"/>
                <w:szCs w:val="18"/>
                <w:lang w:eastAsia="ko-KR"/>
              </w:rPr>
              <w:t>856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8B3A1A"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40DFF9"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DD15EC" w14:textId="77777777" w:rsidR="00BC616D" w:rsidRDefault="00BC616D">
            <w:pPr>
              <w:pStyle w:val="TAC"/>
              <w:rPr>
                <w:rFonts w:cs="Arial"/>
              </w:rPr>
            </w:pPr>
            <w:r>
              <w:rPr>
                <w:rFonts w:eastAsia="Malgun Gothic"/>
                <w:szCs w:val="18"/>
                <w:lang w:eastAsia="ko-KR"/>
              </w:rPr>
              <w:t>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9EB6A1" w14:textId="77777777" w:rsidR="00BC616D" w:rsidRDefault="00BC616D">
            <w:pPr>
              <w:pStyle w:val="TAC"/>
              <w:rPr>
                <w:rFonts w:cs="Arial"/>
              </w:rPr>
            </w:pPr>
            <w:r>
              <w:t>19.8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D12BA8" w14:textId="77777777" w:rsidR="00BC616D" w:rsidRDefault="00BC616D">
            <w:pPr>
              <w:pStyle w:val="TAC"/>
              <w:rPr>
                <w:rFonts w:cs="Arial"/>
              </w:rPr>
            </w:pPr>
            <w:r>
              <w:t>IMD3</w:t>
            </w:r>
          </w:p>
        </w:tc>
      </w:tr>
      <w:tr w:rsidR="00BC616D" w14:paraId="48B06EF8"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199629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469298E" w14:textId="77777777" w:rsidR="00BC616D" w:rsidRDefault="00BC616D">
            <w:pPr>
              <w:pStyle w:val="TAC"/>
              <w:rPr>
                <w:rFonts w:cs="Arial"/>
              </w:rPr>
            </w:pPr>
            <w: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16C047B" w14:textId="77777777" w:rsidR="00BC616D" w:rsidRDefault="00BC616D">
            <w:pPr>
              <w:pStyle w:val="TAC"/>
              <w:rPr>
                <w:rFonts w:cs="Arial"/>
              </w:rPr>
            </w:pPr>
            <w:r>
              <w:rPr>
                <w:rFonts w:eastAsia="Malgun Gothic"/>
                <w:szCs w:val="18"/>
                <w:lang w:eastAsia="ko-KR"/>
              </w:rPr>
              <w:t>2302.5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7F498A1" w14:textId="77777777" w:rsidR="00BC616D" w:rsidRDefault="00BC616D">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90504C" w14:textId="77777777" w:rsidR="00BC616D" w:rsidRDefault="00BC616D">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4655E89" w14:textId="77777777" w:rsidR="00BC616D" w:rsidRDefault="00BC616D">
            <w:pPr>
              <w:pStyle w:val="TAC"/>
              <w:rPr>
                <w:rFonts w:cs="Arial"/>
              </w:rPr>
            </w:pPr>
            <w:r>
              <w:rPr>
                <w:rFonts w:eastAsia="Malgun Gothic"/>
                <w:szCs w:val="18"/>
                <w:lang w:eastAsia="ko-KR"/>
              </w:rPr>
              <w:t>2302.5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E86909"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12721B" w14:textId="77777777" w:rsidR="00BC616D" w:rsidRDefault="00BC616D">
            <w:pPr>
              <w:pStyle w:val="TAC"/>
              <w:rPr>
                <w:rFonts w:cs="Arial"/>
              </w:rPr>
            </w:pPr>
            <w:r>
              <w:t>N/A</w:t>
            </w:r>
          </w:p>
        </w:tc>
      </w:tr>
      <w:tr w:rsidR="00BC616D" w14:paraId="1F656D1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39DEEF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E66A61" w14:textId="77777777" w:rsidR="00BC616D" w:rsidRDefault="00BC616D">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8BD87D" w14:textId="77777777" w:rsidR="00BC616D" w:rsidRDefault="00BC616D">
            <w:pPr>
              <w:pStyle w:val="TAC"/>
              <w:rPr>
                <w:rFonts w:cs="Arial"/>
              </w:rPr>
            </w:pPr>
            <w:r>
              <w:rPr>
                <w:rFonts w:eastAsia="Malgun Gothic"/>
                <w:szCs w:val="18"/>
                <w:lang w:eastAsia="ko-KR"/>
              </w:rPr>
              <w:t>3790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FD17AB" w14:textId="77777777" w:rsidR="00BC616D" w:rsidRDefault="00BC616D">
            <w:pPr>
              <w:pStyle w:val="TAC"/>
              <w:rPr>
                <w:rFonts w:cs="Arial"/>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81AFF2" w14:textId="77777777" w:rsidR="00BC616D" w:rsidRDefault="00BC616D">
            <w:pPr>
              <w:pStyle w:val="TAC"/>
              <w:rPr>
                <w:rFonts w:cs="Arial"/>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47B2EC" w14:textId="77777777" w:rsidR="00BC616D" w:rsidRDefault="00BC616D">
            <w:pPr>
              <w:pStyle w:val="TAC"/>
              <w:rPr>
                <w:rFonts w:cs="Arial"/>
              </w:rPr>
            </w:pPr>
            <w:r>
              <w:rPr>
                <w:rFonts w:eastAsia="Malgun Gothic"/>
                <w:szCs w:val="18"/>
                <w:lang w:eastAsia="ko-KR"/>
              </w:rPr>
              <w:t>3790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CA80A09" w14:textId="77777777" w:rsidR="00BC616D" w:rsidRDefault="00BC616D">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95D050" w14:textId="77777777" w:rsidR="00BC616D" w:rsidRDefault="00BC616D">
            <w:pPr>
              <w:pStyle w:val="TAC"/>
              <w:rPr>
                <w:rFonts w:cs="Arial"/>
              </w:rPr>
            </w:pPr>
            <w:r>
              <w:t>N/A</w:t>
            </w:r>
          </w:p>
        </w:tc>
      </w:tr>
      <w:tr w:rsidR="00BC616D" w14:paraId="602B06ED"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11812DC" w14:textId="77777777" w:rsidR="00BC616D" w:rsidRDefault="00BC616D">
            <w:pPr>
              <w:pStyle w:val="TAC"/>
            </w:pPr>
            <w:r>
              <w:rPr>
                <w:lang w:eastAsia="ko-KR"/>
              </w:rPr>
              <w:t>DC_21A_n78A-n79A</w:t>
            </w:r>
          </w:p>
        </w:tc>
        <w:tc>
          <w:tcPr>
            <w:tcW w:w="868" w:type="dxa"/>
            <w:tcBorders>
              <w:top w:val="single" w:sz="4" w:space="0" w:color="auto"/>
              <w:left w:val="single" w:sz="4" w:space="0" w:color="auto"/>
              <w:bottom w:val="single" w:sz="4" w:space="0" w:color="auto"/>
              <w:right w:val="single" w:sz="4" w:space="0" w:color="auto"/>
            </w:tcBorders>
            <w:hideMark/>
          </w:tcPr>
          <w:p w14:paraId="6398382B" w14:textId="77777777" w:rsidR="00BC616D" w:rsidRDefault="00BC616D">
            <w:pPr>
              <w:pStyle w:val="TAC"/>
              <w:rPr>
                <w:lang w:eastAsia="ja-JP"/>
              </w:rPr>
            </w:pPr>
            <w:r>
              <w:rPr>
                <w:lang w:eastAsia="ko-KR"/>
              </w:rPr>
              <w:t>21</w:t>
            </w:r>
          </w:p>
        </w:tc>
        <w:tc>
          <w:tcPr>
            <w:tcW w:w="1066" w:type="dxa"/>
            <w:tcBorders>
              <w:top w:val="single" w:sz="4" w:space="0" w:color="auto"/>
              <w:left w:val="single" w:sz="4" w:space="0" w:color="auto"/>
              <w:bottom w:val="single" w:sz="4" w:space="0" w:color="auto"/>
              <w:right w:val="single" w:sz="4" w:space="0" w:color="auto"/>
            </w:tcBorders>
            <w:noWrap/>
            <w:hideMark/>
          </w:tcPr>
          <w:p w14:paraId="61AFB6F1" w14:textId="77777777" w:rsidR="00BC616D" w:rsidRDefault="00BC616D">
            <w:pPr>
              <w:pStyle w:val="TAC"/>
              <w:rPr>
                <w:lang w:eastAsia="ja-JP"/>
              </w:rPr>
            </w:pPr>
            <w:r>
              <w:rPr>
                <w:lang w:eastAsia="ko-KR"/>
              </w:rPr>
              <w:t>1453</w:t>
            </w:r>
          </w:p>
        </w:tc>
        <w:tc>
          <w:tcPr>
            <w:tcW w:w="747" w:type="dxa"/>
            <w:tcBorders>
              <w:top w:val="single" w:sz="4" w:space="0" w:color="auto"/>
              <w:left w:val="single" w:sz="4" w:space="0" w:color="auto"/>
              <w:bottom w:val="single" w:sz="4" w:space="0" w:color="auto"/>
              <w:right w:val="single" w:sz="4" w:space="0" w:color="auto"/>
            </w:tcBorders>
            <w:noWrap/>
            <w:hideMark/>
          </w:tcPr>
          <w:p w14:paraId="2D0A15EA" w14:textId="77777777" w:rsidR="00BC616D" w:rsidRDefault="00BC616D">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F78E17" w14:textId="77777777" w:rsidR="00BC616D" w:rsidRDefault="00BC616D">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1311A1" w14:textId="77777777" w:rsidR="00BC616D" w:rsidRDefault="00BC616D">
            <w:pPr>
              <w:pStyle w:val="TAC"/>
            </w:pPr>
            <w:r>
              <w:rPr>
                <w:lang w:eastAsia="ko-KR"/>
              </w:rPr>
              <w:t>1501</w:t>
            </w:r>
          </w:p>
        </w:tc>
        <w:tc>
          <w:tcPr>
            <w:tcW w:w="700" w:type="dxa"/>
            <w:tcBorders>
              <w:top w:val="single" w:sz="4" w:space="0" w:color="auto"/>
              <w:left w:val="single" w:sz="4" w:space="0" w:color="auto"/>
              <w:bottom w:val="single" w:sz="4" w:space="0" w:color="auto"/>
              <w:right w:val="single" w:sz="4" w:space="0" w:color="auto"/>
            </w:tcBorders>
            <w:hideMark/>
          </w:tcPr>
          <w:p w14:paraId="0097F7FA"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10E4EB" w14:textId="77777777" w:rsidR="00BC616D" w:rsidRDefault="00BC616D">
            <w:pPr>
              <w:pStyle w:val="TAC"/>
            </w:pPr>
            <w:r>
              <w:rPr>
                <w:rFonts w:eastAsia="Malgun Gothic"/>
                <w:lang w:eastAsia="ko-KR"/>
              </w:rPr>
              <w:t>N/A</w:t>
            </w:r>
          </w:p>
        </w:tc>
      </w:tr>
      <w:tr w:rsidR="00BC616D" w14:paraId="434357F4" w14:textId="77777777" w:rsidTr="00BC616D">
        <w:trPr>
          <w:trHeight w:val="216"/>
          <w:jc w:val="center"/>
        </w:trPr>
        <w:tc>
          <w:tcPr>
            <w:tcW w:w="2259" w:type="dxa"/>
            <w:tcBorders>
              <w:top w:val="nil"/>
              <w:left w:val="single" w:sz="4" w:space="0" w:color="auto"/>
              <w:bottom w:val="nil"/>
              <w:right w:val="single" w:sz="4" w:space="0" w:color="auto"/>
            </w:tcBorders>
          </w:tcPr>
          <w:p w14:paraId="6DB5AB8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835148"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1D22A2B" w14:textId="77777777" w:rsidR="00BC616D" w:rsidRDefault="00BC616D">
            <w:pPr>
              <w:pStyle w:val="TAC"/>
              <w:rPr>
                <w:lang w:eastAsia="ja-JP"/>
              </w:rPr>
            </w:pPr>
            <w:r>
              <w:rPr>
                <w:lang w:eastAsia="ko-KR"/>
              </w:rPr>
              <w:t>3420</w:t>
            </w:r>
          </w:p>
        </w:tc>
        <w:tc>
          <w:tcPr>
            <w:tcW w:w="747" w:type="dxa"/>
            <w:tcBorders>
              <w:top w:val="single" w:sz="4" w:space="0" w:color="auto"/>
              <w:left w:val="single" w:sz="4" w:space="0" w:color="auto"/>
              <w:bottom w:val="single" w:sz="4" w:space="0" w:color="auto"/>
              <w:right w:val="single" w:sz="4" w:space="0" w:color="auto"/>
            </w:tcBorders>
            <w:noWrap/>
            <w:hideMark/>
          </w:tcPr>
          <w:p w14:paraId="56A8ACEE" w14:textId="77777777" w:rsidR="00BC616D" w:rsidRDefault="00BC616D">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FFF0339" w14:textId="77777777" w:rsidR="00BC616D" w:rsidRDefault="00BC616D">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2B769B" w14:textId="77777777" w:rsidR="00BC616D" w:rsidRDefault="00BC616D">
            <w:pPr>
              <w:pStyle w:val="TAC"/>
            </w:pPr>
            <w:r>
              <w:rPr>
                <w:lang w:eastAsia="ko-KR"/>
              </w:rPr>
              <w:t>3420</w:t>
            </w:r>
          </w:p>
        </w:tc>
        <w:tc>
          <w:tcPr>
            <w:tcW w:w="700" w:type="dxa"/>
            <w:tcBorders>
              <w:top w:val="single" w:sz="4" w:space="0" w:color="auto"/>
              <w:left w:val="single" w:sz="4" w:space="0" w:color="auto"/>
              <w:bottom w:val="single" w:sz="4" w:space="0" w:color="auto"/>
              <w:right w:val="single" w:sz="4" w:space="0" w:color="auto"/>
            </w:tcBorders>
            <w:hideMark/>
          </w:tcPr>
          <w:p w14:paraId="3F71C411"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7B9D04" w14:textId="77777777" w:rsidR="00BC616D" w:rsidRDefault="00BC616D">
            <w:pPr>
              <w:pStyle w:val="TAC"/>
            </w:pPr>
            <w:r>
              <w:rPr>
                <w:rFonts w:eastAsia="Malgun Gothic"/>
                <w:lang w:eastAsia="ko-KR"/>
              </w:rPr>
              <w:t>N/A</w:t>
            </w:r>
          </w:p>
        </w:tc>
      </w:tr>
      <w:tr w:rsidR="00BC616D" w14:paraId="6AED2AB8" w14:textId="77777777" w:rsidTr="00BC616D">
        <w:trPr>
          <w:trHeight w:val="216"/>
          <w:jc w:val="center"/>
        </w:trPr>
        <w:tc>
          <w:tcPr>
            <w:tcW w:w="2259" w:type="dxa"/>
            <w:tcBorders>
              <w:top w:val="nil"/>
              <w:left w:val="single" w:sz="4" w:space="0" w:color="auto"/>
              <w:bottom w:val="nil"/>
              <w:right w:val="single" w:sz="4" w:space="0" w:color="auto"/>
            </w:tcBorders>
          </w:tcPr>
          <w:p w14:paraId="0991F9A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022E5CA" w14:textId="77777777" w:rsidR="00BC616D" w:rsidRDefault="00BC616D">
            <w:pPr>
              <w:pStyle w:val="TAC"/>
              <w:rPr>
                <w:lang w:eastAsia="ja-JP"/>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5D64EBA" w14:textId="77777777" w:rsidR="00BC616D" w:rsidRDefault="00BC616D">
            <w:pPr>
              <w:pStyle w:val="TAC"/>
              <w:rPr>
                <w:lang w:eastAsia="ja-JP"/>
              </w:rPr>
            </w:pPr>
            <w:r>
              <w:rPr>
                <w:lang w:eastAsia="ko-KR"/>
              </w:rPr>
              <w:t>4873</w:t>
            </w:r>
          </w:p>
        </w:tc>
        <w:tc>
          <w:tcPr>
            <w:tcW w:w="747" w:type="dxa"/>
            <w:tcBorders>
              <w:top w:val="single" w:sz="4" w:space="0" w:color="auto"/>
              <w:left w:val="single" w:sz="4" w:space="0" w:color="auto"/>
              <w:bottom w:val="single" w:sz="4" w:space="0" w:color="auto"/>
              <w:right w:val="single" w:sz="4" w:space="0" w:color="auto"/>
            </w:tcBorders>
            <w:noWrap/>
            <w:hideMark/>
          </w:tcPr>
          <w:p w14:paraId="5996EEF7" w14:textId="77777777" w:rsidR="00BC616D" w:rsidRDefault="00BC616D">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E5A58D1" w14:textId="77777777" w:rsidR="00BC616D" w:rsidRDefault="00BC616D">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0E10A9" w14:textId="77777777" w:rsidR="00BC616D" w:rsidRDefault="00BC616D">
            <w:pPr>
              <w:pStyle w:val="TAC"/>
            </w:pPr>
            <w:r>
              <w:rPr>
                <w:lang w:eastAsia="ko-KR"/>
              </w:rPr>
              <w:t>4873</w:t>
            </w:r>
          </w:p>
        </w:tc>
        <w:tc>
          <w:tcPr>
            <w:tcW w:w="700" w:type="dxa"/>
            <w:tcBorders>
              <w:top w:val="single" w:sz="4" w:space="0" w:color="auto"/>
              <w:left w:val="single" w:sz="4" w:space="0" w:color="auto"/>
              <w:bottom w:val="single" w:sz="4" w:space="0" w:color="auto"/>
              <w:right w:val="single" w:sz="4" w:space="0" w:color="auto"/>
            </w:tcBorders>
            <w:hideMark/>
          </w:tcPr>
          <w:p w14:paraId="25A1E8DB" w14:textId="77777777" w:rsidR="00BC616D" w:rsidRDefault="00BC616D">
            <w:pPr>
              <w:pStyle w:val="TAC"/>
            </w:pPr>
            <w:r>
              <w:rPr>
                <w:rFonts w:eastAsia="Malgun Gothic"/>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4F6EDBA5" w14:textId="77777777" w:rsidR="00BC616D" w:rsidRDefault="00BC616D">
            <w:pPr>
              <w:pStyle w:val="TAC"/>
            </w:pPr>
            <w:r>
              <w:rPr>
                <w:rFonts w:eastAsia="Malgun Gothic"/>
                <w:lang w:eastAsia="ko-KR"/>
              </w:rPr>
              <w:t>IMD2</w:t>
            </w:r>
          </w:p>
        </w:tc>
      </w:tr>
      <w:tr w:rsidR="00BC616D" w14:paraId="2629BABA" w14:textId="77777777" w:rsidTr="00BC616D">
        <w:trPr>
          <w:trHeight w:val="216"/>
          <w:jc w:val="center"/>
        </w:trPr>
        <w:tc>
          <w:tcPr>
            <w:tcW w:w="2259" w:type="dxa"/>
            <w:tcBorders>
              <w:top w:val="nil"/>
              <w:left w:val="single" w:sz="4" w:space="0" w:color="auto"/>
              <w:bottom w:val="nil"/>
              <w:right w:val="single" w:sz="4" w:space="0" w:color="auto"/>
            </w:tcBorders>
          </w:tcPr>
          <w:p w14:paraId="278CD69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1125C50" w14:textId="77777777" w:rsidR="00BC616D" w:rsidRDefault="00BC616D">
            <w:pPr>
              <w:pStyle w:val="TAC"/>
              <w:rPr>
                <w:lang w:eastAsia="ja-JP"/>
              </w:rPr>
            </w:pPr>
            <w:r>
              <w:rPr>
                <w:lang w:eastAsia="ko-KR"/>
              </w:rPr>
              <w:t>21</w:t>
            </w:r>
          </w:p>
        </w:tc>
        <w:tc>
          <w:tcPr>
            <w:tcW w:w="1066" w:type="dxa"/>
            <w:tcBorders>
              <w:top w:val="single" w:sz="4" w:space="0" w:color="auto"/>
              <w:left w:val="single" w:sz="4" w:space="0" w:color="auto"/>
              <w:bottom w:val="single" w:sz="4" w:space="0" w:color="auto"/>
              <w:right w:val="single" w:sz="4" w:space="0" w:color="auto"/>
            </w:tcBorders>
            <w:noWrap/>
            <w:hideMark/>
          </w:tcPr>
          <w:p w14:paraId="186C5F01" w14:textId="77777777" w:rsidR="00BC616D" w:rsidRDefault="00BC616D">
            <w:pPr>
              <w:pStyle w:val="TAC"/>
              <w:rPr>
                <w:lang w:eastAsia="ja-JP"/>
              </w:rPr>
            </w:pPr>
            <w:r>
              <w:rPr>
                <w:lang w:eastAsia="ko-KR"/>
              </w:rPr>
              <w:t>1453</w:t>
            </w:r>
          </w:p>
        </w:tc>
        <w:tc>
          <w:tcPr>
            <w:tcW w:w="747" w:type="dxa"/>
            <w:tcBorders>
              <w:top w:val="single" w:sz="4" w:space="0" w:color="auto"/>
              <w:left w:val="single" w:sz="4" w:space="0" w:color="auto"/>
              <w:bottom w:val="single" w:sz="4" w:space="0" w:color="auto"/>
              <w:right w:val="single" w:sz="4" w:space="0" w:color="auto"/>
            </w:tcBorders>
            <w:noWrap/>
            <w:hideMark/>
          </w:tcPr>
          <w:p w14:paraId="10855919" w14:textId="77777777" w:rsidR="00BC616D" w:rsidRDefault="00BC616D">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B7BC3E" w14:textId="77777777" w:rsidR="00BC616D" w:rsidRDefault="00BC616D">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BD7E27" w14:textId="77777777" w:rsidR="00BC616D" w:rsidRDefault="00BC616D">
            <w:pPr>
              <w:pStyle w:val="TAC"/>
            </w:pPr>
            <w:r>
              <w:rPr>
                <w:lang w:eastAsia="ko-KR"/>
              </w:rPr>
              <w:t>1501</w:t>
            </w:r>
          </w:p>
        </w:tc>
        <w:tc>
          <w:tcPr>
            <w:tcW w:w="700" w:type="dxa"/>
            <w:tcBorders>
              <w:top w:val="single" w:sz="4" w:space="0" w:color="auto"/>
              <w:left w:val="single" w:sz="4" w:space="0" w:color="auto"/>
              <w:bottom w:val="single" w:sz="4" w:space="0" w:color="auto"/>
              <w:right w:val="single" w:sz="4" w:space="0" w:color="auto"/>
            </w:tcBorders>
            <w:hideMark/>
          </w:tcPr>
          <w:p w14:paraId="4D9D59A9"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858AC7" w14:textId="77777777" w:rsidR="00BC616D" w:rsidRDefault="00BC616D">
            <w:pPr>
              <w:pStyle w:val="TAC"/>
            </w:pPr>
            <w:r>
              <w:rPr>
                <w:rFonts w:eastAsia="Malgun Gothic"/>
                <w:lang w:eastAsia="ko-KR"/>
              </w:rPr>
              <w:t>N/A</w:t>
            </w:r>
          </w:p>
        </w:tc>
      </w:tr>
      <w:tr w:rsidR="00BC616D" w14:paraId="65CE9C6C" w14:textId="77777777" w:rsidTr="00BC616D">
        <w:trPr>
          <w:trHeight w:val="216"/>
          <w:jc w:val="center"/>
        </w:trPr>
        <w:tc>
          <w:tcPr>
            <w:tcW w:w="2259" w:type="dxa"/>
            <w:tcBorders>
              <w:top w:val="nil"/>
              <w:left w:val="single" w:sz="4" w:space="0" w:color="auto"/>
              <w:bottom w:val="nil"/>
              <w:right w:val="single" w:sz="4" w:space="0" w:color="auto"/>
            </w:tcBorders>
          </w:tcPr>
          <w:p w14:paraId="29ED41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F75DE4" w14:textId="77777777" w:rsidR="00BC616D" w:rsidRDefault="00BC616D">
            <w:pPr>
              <w:pStyle w:val="TAC"/>
              <w:rPr>
                <w:lang w:eastAsia="ja-JP"/>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5D9ADBF" w14:textId="77777777" w:rsidR="00BC616D" w:rsidRDefault="00BC616D">
            <w:pPr>
              <w:pStyle w:val="TAC"/>
              <w:rPr>
                <w:lang w:eastAsia="ja-JP"/>
              </w:rPr>
            </w:pPr>
            <w:r>
              <w:rPr>
                <w:lang w:eastAsia="ko-KR"/>
              </w:rPr>
              <w:t>4940</w:t>
            </w:r>
          </w:p>
        </w:tc>
        <w:tc>
          <w:tcPr>
            <w:tcW w:w="747" w:type="dxa"/>
            <w:tcBorders>
              <w:top w:val="single" w:sz="4" w:space="0" w:color="auto"/>
              <w:left w:val="single" w:sz="4" w:space="0" w:color="auto"/>
              <w:bottom w:val="single" w:sz="4" w:space="0" w:color="auto"/>
              <w:right w:val="single" w:sz="4" w:space="0" w:color="auto"/>
            </w:tcBorders>
            <w:noWrap/>
            <w:hideMark/>
          </w:tcPr>
          <w:p w14:paraId="6AEB61E2" w14:textId="77777777" w:rsidR="00BC616D" w:rsidRDefault="00BC616D">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31711B6" w14:textId="77777777" w:rsidR="00BC616D" w:rsidRDefault="00BC616D">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70F61A4" w14:textId="77777777" w:rsidR="00BC616D" w:rsidRDefault="00BC616D">
            <w:pPr>
              <w:pStyle w:val="TAC"/>
            </w:pPr>
            <w:r>
              <w:rPr>
                <w:lang w:eastAsia="ko-KR"/>
              </w:rPr>
              <w:t>4940</w:t>
            </w:r>
          </w:p>
        </w:tc>
        <w:tc>
          <w:tcPr>
            <w:tcW w:w="700" w:type="dxa"/>
            <w:tcBorders>
              <w:top w:val="single" w:sz="4" w:space="0" w:color="auto"/>
              <w:left w:val="single" w:sz="4" w:space="0" w:color="auto"/>
              <w:bottom w:val="single" w:sz="4" w:space="0" w:color="auto"/>
              <w:right w:val="single" w:sz="4" w:space="0" w:color="auto"/>
            </w:tcBorders>
            <w:hideMark/>
          </w:tcPr>
          <w:p w14:paraId="742180FB" w14:textId="77777777" w:rsidR="00BC616D" w:rsidRDefault="00BC616D">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5E040F" w14:textId="77777777" w:rsidR="00BC616D" w:rsidRDefault="00BC616D">
            <w:pPr>
              <w:pStyle w:val="TAC"/>
            </w:pPr>
            <w:r>
              <w:rPr>
                <w:rFonts w:eastAsia="Malgun Gothic"/>
                <w:lang w:eastAsia="ko-KR"/>
              </w:rPr>
              <w:t>N/A</w:t>
            </w:r>
          </w:p>
        </w:tc>
      </w:tr>
      <w:tr w:rsidR="00BC616D" w14:paraId="5700599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253C7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16ABE4" w14:textId="77777777" w:rsidR="00BC616D" w:rsidRDefault="00BC616D">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CD1701" w14:textId="77777777" w:rsidR="00BC616D" w:rsidRDefault="00BC616D">
            <w:pPr>
              <w:pStyle w:val="TAC"/>
              <w:rPr>
                <w:lang w:eastAsia="ja-JP"/>
              </w:rPr>
            </w:pPr>
            <w:r>
              <w:rPr>
                <w:lang w:eastAsia="ko-KR"/>
              </w:rPr>
              <w:t>3487</w:t>
            </w:r>
          </w:p>
        </w:tc>
        <w:tc>
          <w:tcPr>
            <w:tcW w:w="747" w:type="dxa"/>
            <w:tcBorders>
              <w:top w:val="single" w:sz="4" w:space="0" w:color="auto"/>
              <w:left w:val="single" w:sz="4" w:space="0" w:color="auto"/>
              <w:bottom w:val="single" w:sz="4" w:space="0" w:color="auto"/>
              <w:right w:val="single" w:sz="4" w:space="0" w:color="auto"/>
            </w:tcBorders>
            <w:noWrap/>
            <w:hideMark/>
          </w:tcPr>
          <w:p w14:paraId="51F85EA6" w14:textId="77777777" w:rsidR="00BC616D" w:rsidRDefault="00BC616D">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53E59D" w14:textId="77777777" w:rsidR="00BC616D" w:rsidRDefault="00BC616D">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9C93AC" w14:textId="77777777" w:rsidR="00BC616D" w:rsidRDefault="00BC616D">
            <w:pPr>
              <w:pStyle w:val="TAC"/>
            </w:pPr>
            <w:r>
              <w:rPr>
                <w:lang w:eastAsia="ko-KR"/>
              </w:rPr>
              <w:t>3487</w:t>
            </w:r>
          </w:p>
        </w:tc>
        <w:tc>
          <w:tcPr>
            <w:tcW w:w="700" w:type="dxa"/>
            <w:tcBorders>
              <w:top w:val="single" w:sz="4" w:space="0" w:color="auto"/>
              <w:left w:val="single" w:sz="4" w:space="0" w:color="auto"/>
              <w:bottom w:val="single" w:sz="4" w:space="0" w:color="auto"/>
              <w:right w:val="single" w:sz="4" w:space="0" w:color="auto"/>
            </w:tcBorders>
            <w:hideMark/>
          </w:tcPr>
          <w:p w14:paraId="2ADA0CF2" w14:textId="77777777" w:rsidR="00BC616D" w:rsidRDefault="00BC616D">
            <w:pPr>
              <w:pStyle w:val="TAC"/>
            </w:pPr>
            <w:r>
              <w:rPr>
                <w:rFonts w:eastAsia="Malgun Gothic"/>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0A2F6347" w14:textId="77777777" w:rsidR="00BC616D" w:rsidRDefault="00BC616D">
            <w:pPr>
              <w:pStyle w:val="TAC"/>
            </w:pPr>
            <w:r>
              <w:rPr>
                <w:rFonts w:eastAsia="Malgun Gothic"/>
                <w:lang w:eastAsia="ko-KR"/>
              </w:rPr>
              <w:t>IMD2</w:t>
            </w:r>
          </w:p>
        </w:tc>
      </w:tr>
      <w:tr w:rsidR="00BC616D" w14:paraId="521CE9E0"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43798B36" w14:textId="77777777" w:rsidR="00BC616D" w:rsidRDefault="00BC616D">
            <w:pPr>
              <w:pStyle w:val="TAC"/>
              <w:rPr>
                <w:rFonts w:cs="Arial"/>
                <w:szCs w:val="18"/>
                <w:lang w:eastAsia="fr-FR"/>
              </w:rPr>
            </w:pPr>
            <w:r>
              <w:rPr>
                <w:rFonts w:cs="Arial"/>
                <w:szCs w:val="18"/>
                <w:lang w:eastAsia="fr-FR"/>
              </w:rPr>
              <w:t>DC_25A-66A_n77A</w:t>
            </w:r>
          </w:p>
          <w:p w14:paraId="28DE678B" w14:textId="77777777" w:rsidR="00BC616D" w:rsidRDefault="00BC616D">
            <w:pPr>
              <w:pStyle w:val="TAC"/>
            </w:pPr>
            <w:r>
              <w:rPr>
                <w:rFonts w:cs="Arial"/>
                <w:szCs w:val="18"/>
                <w:lang w:eastAsia="fr-FR"/>
              </w:rPr>
              <w:t>DC_25A-25A-66A_n77A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736F990"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1100C0" w14:textId="77777777" w:rsidR="00BC616D" w:rsidRDefault="00BC616D">
            <w:pPr>
              <w:pStyle w:val="TAC"/>
              <w:rPr>
                <w:lang w:eastAsia="ko-KR"/>
              </w:rPr>
            </w:pPr>
            <w:r>
              <w:rPr>
                <w:rFonts w:cs="Arial"/>
                <w:szCs w:val="18"/>
                <w:lang w:val="fi-FI" w:eastAsia="fi-FI"/>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568DE9" w14:textId="77777777" w:rsidR="00BC616D" w:rsidRDefault="00BC616D">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8ED40D"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69B73C" w14:textId="77777777" w:rsidR="00BC616D" w:rsidRDefault="00BC616D">
            <w:pPr>
              <w:pStyle w:val="TAC"/>
              <w:rPr>
                <w:lang w:eastAsia="ko-KR"/>
              </w:rPr>
            </w:pPr>
            <w:r>
              <w:rPr>
                <w:rFonts w:cs="Arial"/>
                <w:szCs w:val="18"/>
                <w:lang w:val="fi-FI" w:eastAsia="fi-FI"/>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A761B2" w14:textId="77777777" w:rsidR="00BC616D" w:rsidRDefault="00BC616D">
            <w:pPr>
              <w:pStyle w:val="TAC"/>
              <w:rPr>
                <w:rFonts w:eastAsia="Malgun Gothic"/>
                <w:lang w:eastAsia="ko-KR"/>
              </w:rPr>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5BCEE4" w14:textId="77777777" w:rsidR="00BC616D" w:rsidRDefault="00BC616D">
            <w:pPr>
              <w:pStyle w:val="TAC"/>
              <w:rPr>
                <w:rFonts w:eastAsia="Malgun Gothic"/>
                <w:lang w:eastAsia="ko-KR"/>
              </w:rPr>
            </w:pPr>
            <w:r>
              <w:rPr>
                <w:rFonts w:cs="Arial"/>
                <w:szCs w:val="18"/>
                <w:lang w:val="fi-FI" w:eastAsia="fi-FI"/>
              </w:rPr>
              <w:t>N/A</w:t>
            </w:r>
          </w:p>
        </w:tc>
      </w:tr>
      <w:tr w:rsidR="00BC616D" w14:paraId="00A89248"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A4529B1"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5D33AF"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9485E2" w14:textId="77777777" w:rsidR="00BC616D" w:rsidRDefault="00BC616D">
            <w:pPr>
              <w:pStyle w:val="TAC"/>
              <w:rPr>
                <w:lang w:eastAsia="ko-KR"/>
              </w:rPr>
            </w:pPr>
            <w:r>
              <w:rPr>
                <w:rFonts w:cs="Arial"/>
                <w:szCs w:val="18"/>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0E1099D"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3AB610" w14:textId="77777777" w:rsidR="00BC616D" w:rsidRDefault="00BC616D">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B67381D" w14:textId="77777777" w:rsidR="00BC616D" w:rsidRDefault="00BC616D">
            <w:pPr>
              <w:pStyle w:val="TAC"/>
              <w:rPr>
                <w:lang w:eastAsia="ko-KR"/>
              </w:rPr>
            </w:pPr>
            <w:r>
              <w:rPr>
                <w:rFonts w:cs="Arial"/>
                <w:szCs w:val="18"/>
                <w:lang w:val="fi-FI" w:eastAsia="fi-FI"/>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E08222" w14:textId="77777777" w:rsidR="00BC616D" w:rsidRDefault="00BC616D">
            <w:pPr>
              <w:pStyle w:val="TAC"/>
              <w:rPr>
                <w:rFonts w:eastAsia="Malgun Gothic"/>
                <w:lang w:eastAsia="ko-KR"/>
              </w:rPr>
            </w:pPr>
            <w:r>
              <w:rPr>
                <w:rFonts w:cs="Arial"/>
                <w:szCs w:val="18"/>
                <w:lang w:val="fi-FI" w:eastAsia="fi-FI"/>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ED24C7" w14:textId="77777777" w:rsidR="00BC616D" w:rsidRDefault="00BC616D">
            <w:pPr>
              <w:pStyle w:val="TAC"/>
              <w:rPr>
                <w:rFonts w:eastAsia="Malgun Gothic"/>
                <w:lang w:eastAsia="ko-KR"/>
              </w:rPr>
            </w:pPr>
            <w:r>
              <w:rPr>
                <w:rFonts w:eastAsia="Malgun Gothic" w:cs="Arial"/>
                <w:szCs w:val="18"/>
                <w:lang w:val="fi-FI" w:eastAsia="ko-KR"/>
              </w:rPr>
              <w:t>IMD2</w:t>
            </w:r>
          </w:p>
        </w:tc>
      </w:tr>
      <w:tr w:rsidR="00BC616D" w14:paraId="6715F3EC"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E00792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355C7C"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29DBA3" w14:textId="77777777" w:rsidR="00BC616D" w:rsidRDefault="00BC616D">
            <w:pPr>
              <w:pStyle w:val="TAC"/>
              <w:rPr>
                <w:lang w:eastAsia="ko-KR"/>
              </w:rPr>
            </w:pPr>
            <w:r>
              <w:rPr>
                <w:rFonts w:cs="Arial"/>
                <w:szCs w:val="18"/>
                <w:lang w:val="fi-FI" w:eastAsia="fi-FI"/>
              </w:rPr>
              <w:t>3970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DBC6D7"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682302" w14:textId="77777777" w:rsidR="00BC616D" w:rsidRDefault="00BC616D">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13FC22" w14:textId="77777777" w:rsidR="00BC616D" w:rsidRDefault="00BC616D">
            <w:pPr>
              <w:pStyle w:val="TAC"/>
              <w:rPr>
                <w:lang w:eastAsia="ko-KR"/>
              </w:rPr>
            </w:pPr>
            <w:r>
              <w:rPr>
                <w:rFonts w:cs="Arial"/>
                <w:szCs w:val="18"/>
                <w:lang w:val="fi-FI" w:eastAsia="fi-FI"/>
              </w:rPr>
              <w:t>3970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BCA0A9"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6C340F"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09481836"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03B98B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5ED1F1"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A8D122" w14:textId="77777777" w:rsidR="00BC616D" w:rsidRDefault="00BC616D">
            <w:pPr>
              <w:pStyle w:val="TAC"/>
              <w:rPr>
                <w:lang w:eastAsia="ko-KR"/>
              </w:rPr>
            </w:pPr>
            <w:r>
              <w:rPr>
                <w:rFonts w:cs="Arial"/>
                <w:szCs w:val="18"/>
                <w:lang w:val="fi-FI" w:eastAsia="fi-FI"/>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86BE33D" w14:textId="77777777" w:rsidR="00BC616D" w:rsidRDefault="00BC616D">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F9657C"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B74D71" w14:textId="77777777" w:rsidR="00BC616D" w:rsidRDefault="00BC616D">
            <w:pPr>
              <w:pStyle w:val="TAC"/>
              <w:rPr>
                <w:lang w:eastAsia="ko-KR"/>
              </w:rPr>
            </w:pPr>
            <w:r>
              <w:rPr>
                <w:rFonts w:cs="Arial"/>
                <w:szCs w:val="18"/>
                <w:lang w:val="fi-FI" w:eastAsia="fi-FI"/>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22CA96" w14:textId="77777777" w:rsidR="00BC616D" w:rsidRDefault="00BC616D">
            <w:pPr>
              <w:pStyle w:val="TAC"/>
              <w:rPr>
                <w:rFonts w:eastAsia="Malgun Gothic"/>
                <w:lang w:eastAsia="ko-KR"/>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C28A7F"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7C7786C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DD57CA7"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1BCC83"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81A01F" w14:textId="77777777" w:rsidR="00BC616D" w:rsidRDefault="00BC616D">
            <w:pPr>
              <w:pStyle w:val="TAC"/>
              <w:rPr>
                <w:lang w:eastAsia="ko-KR"/>
              </w:rPr>
            </w:pPr>
            <w:r>
              <w:rPr>
                <w:rFonts w:cs="Arial"/>
                <w:szCs w:val="18"/>
                <w:lang w:val="fi-FI" w:eastAsia="fi-FI"/>
              </w:rPr>
              <w:t>1740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AE899B5"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5D836D" w14:textId="77777777" w:rsidR="00BC616D" w:rsidRDefault="00BC616D">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687E228" w14:textId="77777777" w:rsidR="00BC616D" w:rsidRDefault="00BC616D">
            <w:pPr>
              <w:pStyle w:val="TAC"/>
              <w:rPr>
                <w:lang w:eastAsia="ko-KR"/>
              </w:rPr>
            </w:pPr>
            <w:r>
              <w:rPr>
                <w:rFonts w:cs="Arial"/>
                <w:szCs w:val="18"/>
                <w:lang w:val="fi-FI" w:eastAsia="fi-FI"/>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FC1883" w14:textId="77777777" w:rsidR="00BC616D" w:rsidRDefault="00BC616D">
            <w:pPr>
              <w:pStyle w:val="TAC"/>
              <w:rPr>
                <w:rFonts w:eastAsia="Malgun Gothic"/>
                <w:lang w:eastAsia="ko-KR"/>
              </w:rPr>
            </w:pPr>
            <w:r>
              <w:rPr>
                <w:rFonts w:cs="Arial"/>
                <w:szCs w:val="18"/>
                <w:lang w:val="fi-FI" w:eastAsia="fi-FI"/>
              </w:rPr>
              <w:t>10.4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45165C" w14:textId="77777777" w:rsidR="00BC616D" w:rsidRDefault="00BC616D">
            <w:pPr>
              <w:pStyle w:val="TAC"/>
              <w:rPr>
                <w:rFonts w:eastAsia="Malgun Gothic"/>
                <w:lang w:eastAsia="ko-KR"/>
              </w:rPr>
            </w:pPr>
            <w:r>
              <w:rPr>
                <w:rFonts w:eastAsia="Malgun Gothic" w:cs="Arial"/>
                <w:szCs w:val="18"/>
                <w:lang w:val="fi-FI" w:eastAsia="ko-KR"/>
              </w:rPr>
              <w:t>IMD4</w:t>
            </w:r>
          </w:p>
        </w:tc>
      </w:tr>
      <w:tr w:rsidR="00BC616D" w14:paraId="20639EF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07BA6A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B59E26"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810234" w14:textId="77777777" w:rsidR="00BC616D" w:rsidRDefault="00BC616D">
            <w:pPr>
              <w:pStyle w:val="TAC"/>
              <w:rPr>
                <w:lang w:eastAsia="ko-KR"/>
              </w:rPr>
            </w:pPr>
            <w:r>
              <w:rPr>
                <w:rFonts w:cs="Arial"/>
                <w:szCs w:val="18"/>
                <w:lang w:val="fi-FI" w:eastAsia="fi-FI"/>
              </w:rPr>
              <w:t>3500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3E5C08"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5D8243" w14:textId="77777777" w:rsidR="00BC616D" w:rsidRDefault="00BC616D">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5B18A3" w14:textId="77777777" w:rsidR="00BC616D" w:rsidRDefault="00BC616D">
            <w:pPr>
              <w:pStyle w:val="TAC"/>
              <w:rPr>
                <w:lang w:eastAsia="ko-KR"/>
              </w:rPr>
            </w:pPr>
            <w:r>
              <w:rPr>
                <w:rFonts w:cs="Arial"/>
                <w:szCs w:val="18"/>
                <w:lang w:val="fi-FI" w:eastAsia="fi-FI"/>
              </w:rPr>
              <w:t>3500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CCE5F5"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9E9916"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04CCDF0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8D76F0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CC64CB"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B43B17D" w14:textId="77777777" w:rsidR="00BC616D" w:rsidRDefault="00BC616D">
            <w:pPr>
              <w:pStyle w:val="TAC"/>
              <w:rPr>
                <w:lang w:eastAsia="ko-KR"/>
              </w:rPr>
            </w:pPr>
            <w:r>
              <w:rPr>
                <w:rFonts w:cs="Arial"/>
                <w:szCs w:val="18"/>
                <w:lang w:val="fi-FI" w:eastAsia="fi-FI"/>
              </w:rPr>
              <w:t>1885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FCD810" w14:textId="77777777" w:rsidR="00BC616D" w:rsidRDefault="00BC616D">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F99483"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C32FFE" w14:textId="77777777" w:rsidR="00BC616D" w:rsidRDefault="00BC616D">
            <w:pPr>
              <w:pStyle w:val="TAC"/>
              <w:rPr>
                <w:lang w:eastAsia="ko-KR"/>
              </w:rPr>
            </w:pPr>
            <w:r>
              <w:rPr>
                <w:rFonts w:cs="Arial"/>
                <w:szCs w:val="18"/>
                <w:lang w:val="fi-FI" w:eastAsia="fi-FI"/>
              </w:rPr>
              <w:t>1965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150B46" w14:textId="77777777" w:rsidR="00BC616D" w:rsidRDefault="00BC616D">
            <w:pPr>
              <w:pStyle w:val="TAC"/>
              <w:rPr>
                <w:rFonts w:eastAsia="Malgun Gothic"/>
                <w:lang w:eastAsia="ko-KR"/>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E5E5AC3"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3571BAC8"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4295EB6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75E8E1"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73B444" w14:textId="77777777" w:rsidR="00BC616D" w:rsidRDefault="00BC616D">
            <w:pPr>
              <w:pStyle w:val="TAC"/>
              <w:rPr>
                <w:lang w:eastAsia="ko-KR"/>
              </w:rPr>
            </w:pPr>
            <w:r>
              <w:rPr>
                <w:rFonts w:cs="Arial"/>
                <w:szCs w:val="18"/>
                <w:lang w:val="fi-FI" w:eastAsia="fi-FI"/>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D754D7"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DEA887" w14:textId="77777777" w:rsidR="00BC616D" w:rsidRDefault="00BC616D">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F41683" w14:textId="77777777" w:rsidR="00BC616D" w:rsidRDefault="00BC616D">
            <w:pPr>
              <w:pStyle w:val="TAC"/>
              <w:rPr>
                <w:lang w:eastAsia="ko-KR"/>
              </w:rPr>
            </w:pPr>
            <w:r>
              <w:rPr>
                <w:rFonts w:cs="Arial"/>
                <w:szCs w:val="18"/>
                <w:lang w:val="fi-FI" w:eastAsia="fi-FI"/>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1086C4" w14:textId="77777777" w:rsidR="00BC616D" w:rsidRDefault="00BC616D">
            <w:pPr>
              <w:pStyle w:val="TAC"/>
              <w:rPr>
                <w:rFonts w:eastAsia="Malgun Gothic"/>
                <w:lang w:eastAsia="ko-KR"/>
              </w:rPr>
            </w:pPr>
            <w:r>
              <w:rPr>
                <w:rFonts w:cs="Arial"/>
                <w:szCs w:val="18"/>
                <w:lang w:val="fi-FI" w:eastAsia="fi-FI"/>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0EEB9C" w14:textId="77777777" w:rsidR="00BC616D" w:rsidRDefault="00BC616D">
            <w:pPr>
              <w:pStyle w:val="TAC"/>
              <w:rPr>
                <w:rFonts w:eastAsia="Malgun Gothic"/>
                <w:lang w:eastAsia="ko-KR"/>
              </w:rPr>
            </w:pPr>
            <w:r>
              <w:rPr>
                <w:rFonts w:eastAsia="Malgun Gothic" w:cs="Arial"/>
                <w:szCs w:val="18"/>
                <w:lang w:val="fi-FI" w:eastAsia="ko-KR"/>
              </w:rPr>
              <w:t>IMD5</w:t>
            </w:r>
          </w:p>
        </w:tc>
      </w:tr>
      <w:tr w:rsidR="00BC616D" w14:paraId="45BD6E4D"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7174EEA"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43B530F"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2EE1713" w14:textId="77777777" w:rsidR="00BC616D" w:rsidRDefault="00BC616D">
            <w:pPr>
              <w:pStyle w:val="TAC"/>
              <w:rPr>
                <w:lang w:eastAsia="ko-KR"/>
              </w:rPr>
            </w:pPr>
            <w:r>
              <w:rPr>
                <w:rFonts w:cs="Arial"/>
                <w:szCs w:val="18"/>
                <w:lang w:val="fi-FI" w:eastAsia="fi-FI"/>
              </w:rPr>
              <w:t>3915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F82FAF"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4A291C" w14:textId="77777777" w:rsidR="00BC616D" w:rsidRDefault="00BC616D">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17FD87" w14:textId="77777777" w:rsidR="00BC616D" w:rsidRDefault="00BC616D">
            <w:pPr>
              <w:pStyle w:val="TAC"/>
              <w:rPr>
                <w:lang w:eastAsia="ko-KR"/>
              </w:rPr>
            </w:pPr>
            <w:r>
              <w:rPr>
                <w:rFonts w:cs="Arial"/>
                <w:szCs w:val="18"/>
                <w:lang w:val="fi-FI" w:eastAsia="fi-FI"/>
              </w:rPr>
              <w:t>3915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65DC51"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C1D2B7" w14:textId="77777777" w:rsidR="00BC616D" w:rsidRDefault="00BC616D">
            <w:pPr>
              <w:pStyle w:val="TAC"/>
              <w:rPr>
                <w:rFonts w:eastAsia="Malgun Gothic"/>
                <w:lang w:eastAsia="ko-KR"/>
              </w:rPr>
            </w:pPr>
            <w:r>
              <w:rPr>
                <w:rFonts w:eastAsia="Malgun Gothic" w:cs="Arial"/>
                <w:szCs w:val="18"/>
                <w:lang w:val="fi-FI" w:eastAsia="ko-KR"/>
              </w:rPr>
              <w:t>N/A</w:t>
            </w:r>
          </w:p>
        </w:tc>
      </w:tr>
      <w:tr w:rsidR="00BC616D" w14:paraId="6497DCE0"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F3D662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1859CE5"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DE0E125" w14:textId="77777777" w:rsidR="00BC616D" w:rsidRDefault="00BC616D">
            <w:pPr>
              <w:pStyle w:val="TAC"/>
              <w:rPr>
                <w:lang w:eastAsia="ko-KR"/>
              </w:rPr>
            </w:pPr>
            <w:r>
              <w:rPr>
                <w:rFonts w:cs="Arial"/>
                <w:szCs w:val="18"/>
                <w:lang w:val="fi-FI" w:eastAsia="fi-FI"/>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72A2E1E"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8382165"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C65FA22" w14:textId="77777777" w:rsidR="00BC616D" w:rsidRDefault="00BC616D">
            <w:pPr>
              <w:pStyle w:val="TAC"/>
              <w:rPr>
                <w:lang w:eastAsia="ko-KR"/>
              </w:rPr>
            </w:pPr>
            <w:r>
              <w:rPr>
                <w:rFonts w:eastAsia="Malgun Gothic" w:cs="Arial"/>
                <w:kern w:val="2"/>
                <w:szCs w:val="18"/>
                <w:lang w:val="fi-FI" w:eastAsia="ko-KR"/>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39A70B" w14:textId="77777777" w:rsidR="00BC616D" w:rsidRDefault="00BC616D">
            <w:pPr>
              <w:pStyle w:val="TAC"/>
              <w:rPr>
                <w:rFonts w:eastAsia="Malgun Gothic"/>
                <w:lang w:eastAsia="ko-KR"/>
              </w:rPr>
            </w:pPr>
            <w:r>
              <w:rPr>
                <w:rFonts w:cs="Arial"/>
                <w:szCs w:val="18"/>
                <w:lang w:val="fi-FI" w:eastAsia="fi-FI"/>
              </w:rPr>
              <w:t>32.1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CA2FC8" w14:textId="77777777" w:rsidR="00BC616D" w:rsidRDefault="00BC616D">
            <w:pPr>
              <w:pStyle w:val="TAC"/>
              <w:rPr>
                <w:rFonts w:eastAsia="Malgun Gothic"/>
                <w:lang w:eastAsia="ko-KR"/>
              </w:rPr>
            </w:pPr>
            <w:r>
              <w:rPr>
                <w:rFonts w:eastAsia="Malgun Gothic" w:cs="Arial"/>
                <w:kern w:val="2"/>
                <w:szCs w:val="18"/>
                <w:lang w:val="fi-FI" w:eastAsia="ko-KR"/>
              </w:rPr>
              <w:t>IMD2</w:t>
            </w:r>
          </w:p>
        </w:tc>
      </w:tr>
      <w:tr w:rsidR="00BC616D" w14:paraId="2384F104"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10179A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A5EF2A"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D4E7C4" w14:textId="77777777" w:rsidR="00BC616D" w:rsidRDefault="00BC616D">
            <w:pPr>
              <w:pStyle w:val="TAC"/>
              <w:rPr>
                <w:lang w:eastAsia="ko-KR"/>
              </w:rPr>
            </w:pPr>
            <w:r>
              <w:rPr>
                <w:rFonts w:cs="Arial"/>
                <w:szCs w:val="18"/>
                <w:lang w:val="fi-FI" w:eastAsia="fi-FI"/>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ACC04F3"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E6A157"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C84FE4" w14:textId="77777777" w:rsidR="00BC616D" w:rsidRDefault="00BC616D">
            <w:pPr>
              <w:pStyle w:val="TAC"/>
              <w:rPr>
                <w:lang w:eastAsia="ko-KR"/>
              </w:rPr>
            </w:pPr>
            <w:r>
              <w:rPr>
                <w:rFonts w:eastAsia="Malgun Gothic" w:cs="Arial"/>
                <w:kern w:val="2"/>
                <w:szCs w:val="18"/>
                <w:lang w:val="fi-FI" w:eastAsia="ko-KR"/>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8AD83AA"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A1068C"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64DA782D"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E1EFD3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5E53438"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511313F" w14:textId="77777777" w:rsidR="00BC616D" w:rsidRDefault="00BC616D">
            <w:pPr>
              <w:pStyle w:val="TAC"/>
              <w:rPr>
                <w:lang w:eastAsia="ko-KR"/>
              </w:rPr>
            </w:pPr>
            <w:r>
              <w:rPr>
                <w:rFonts w:cs="Arial"/>
                <w:szCs w:val="18"/>
                <w:lang w:val="fi-FI" w:eastAsia="fi-FI"/>
              </w:rPr>
              <w:t>3720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F9AFCBF"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DF3ACC"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DF976C" w14:textId="77777777" w:rsidR="00BC616D" w:rsidRDefault="00BC616D">
            <w:pPr>
              <w:pStyle w:val="TAC"/>
              <w:rPr>
                <w:lang w:eastAsia="ko-KR"/>
              </w:rPr>
            </w:pPr>
            <w:r>
              <w:rPr>
                <w:rFonts w:cs="Arial"/>
                <w:szCs w:val="18"/>
                <w:lang w:val="fi-FI" w:eastAsia="fi-FI"/>
              </w:rPr>
              <w:t>3720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C0F90E"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1F5A5E"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60615353"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C4140C0"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E5DCD88"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A2B4B2" w14:textId="77777777" w:rsidR="00BC616D" w:rsidRDefault="00BC616D">
            <w:pPr>
              <w:pStyle w:val="TAC"/>
              <w:rPr>
                <w:lang w:eastAsia="ko-KR"/>
              </w:rPr>
            </w:pPr>
            <w:r>
              <w:rPr>
                <w:rFonts w:cs="Arial"/>
                <w:szCs w:val="18"/>
                <w:lang w:val="fi-FI" w:eastAsia="fi-FI"/>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FFAE5C9"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4E10AF"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E2DA0D" w14:textId="77777777" w:rsidR="00BC616D" w:rsidRDefault="00BC616D">
            <w:pPr>
              <w:pStyle w:val="TAC"/>
              <w:rPr>
                <w:lang w:eastAsia="ko-KR"/>
              </w:rPr>
            </w:pPr>
            <w:r>
              <w:rPr>
                <w:rFonts w:eastAsia="Malgun Gothic" w:cs="Arial"/>
                <w:kern w:val="2"/>
                <w:szCs w:val="18"/>
                <w:lang w:val="fi-FI" w:eastAsia="ko-KR"/>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D3DB58" w14:textId="77777777" w:rsidR="00BC616D" w:rsidRDefault="00BC616D">
            <w:pPr>
              <w:pStyle w:val="TAC"/>
              <w:rPr>
                <w:rFonts w:eastAsia="Malgun Gothic"/>
                <w:lang w:eastAsia="ko-KR"/>
              </w:rPr>
            </w:pPr>
            <w:r>
              <w:rPr>
                <w:rFonts w:cs="Arial"/>
                <w:szCs w:val="18"/>
                <w:lang w:val="fi-FI" w:eastAsia="fi-FI"/>
              </w:rPr>
              <w:t>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792A8C4" w14:textId="77777777" w:rsidR="00BC616D" w:rsidRDefault="00BC616D">
            <w:pPr>
              <w:pStyle w:val="TAC"/>
              <w:rPr>
                <w:rFonts w:eastAsia="Malgun Gothic"/>
                <w:lang w:eastAsia="ko-KR"/>
              </w:rPr>
            </w:pPr>
            <w:r>
              <w:rPr>
                <w:rFonts w:eastAsia="Malgun Gothic" w:cs="Arial"/>
                <w:kern w:val="2"/>
                <w:szCs w:val="18"/>
                <w:lang w:val="fi-FI" w:eastAsia="ko-KR"/>
              </w:rPr>
              <w:t>IMD4</w:t>
            </w:r>
            <w:r>
              <w:rPr>
                <w:rFonts w:eastAsia="Malgun Gothic" w:cs="Arial"/>
                <w:kern w:val="2"/>
                <w:szCs w:val="18"/>
                <w:vertAlign w:val="superscript"/>
                <w:lang w:val="fi-FI" w:eastAsia="ko-KR"/>
              </w:rPr>
              <w:t>11</w:t>
            </w:r>
          </w:p>
        </w:tc>
      </w:tr>
      <w:tr w:rsidR="00BC616D" w14:paraId="3A646A5C"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0C6751E"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87AAD6"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B18A49" w14:textId="77777777" w:rsidR="00BC616D" w:rsidRDefault="00BC616D">
            <w:pPr>
              <w:pStyle w:val="TAC"/>
              <w:rPr>
                <w:lang w:eastAsia="ko-KR"/>
              </w:rPr>
            </w:pPr>
            <w:r>
              <w:rPr>
                <w:rFonts w:cs="Arial"/>
                <w:szCs w:val="18"/>
                <w:lang w:val="fi-FI" w:eastAsia="fi-FI"/>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131BB6"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1B0570"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AC57F3" w14:textId="77777777" w:rsidR="00BC616D" w:rsidRDefault="00BC616D">
            <w:pPr>
              <w:pStyle w:val="TAC"/>
              <w:rPr>
                <w:lang w:eastAsia="ko-KR"/>
              </w:rPr>
            </w:pPr>
            <w:r>
              <w:rPr>
                <w:rFonts w:eastAsia="Malgun Gothic" w:cs="Arial"/>
                <w:kern w:val="2"/>
                <w:szCs w:val="18"/>
                <w:lang w:val="fi-FI" w:eastAsia="ko-KR"/>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6B70350"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06B542"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00388DDA"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9512CE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347FD1"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187654" w14:textId="77777777" w:rsidR="00BC616D" w:rsidRDefault="00BC616D">
            <w:pPr>
              <w:pStyle w:val="TAC"/>
              <w:rPr>
                <w:lang w:eastAsia="ko-KR"/>
              </w:rPr>
            </w:pPr>
            <w:r>
              <w:rPr>
                <w:rFonts w:cs="Arial"/>
                <w:szCs w:val="18"/>
                <w:lang w:val="fi-FI" w:eastAsia="fi-FI"/>
              </w:rPr>
              <w:t>3385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48042AB"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8A5EE8"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67BA62" w14:textId="77777777" w:rsidR="00BC616D" w:rsidRDefault="00BC616D">
            <w:pPr>
              <w:pStyle w:val="TAC"/>
              <w:rPr>
                <w:lang w:eastAsia="ko-KR"/>
              </w:rPr>
            </w:pPr>
            <w:r>
              <w:rPr>
                <w:rFonts w:cs="Arial"/>
                <w:szCs w:val="18"/>
                <w:lang w:val="fi-FI" w:eastAsia="fi-FI"/>
              </w:rPr>
              <w:t>3385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065FBC0"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77A66D"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3196D802"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4A6956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BF3709" w14:textId="77777777" w:rsidR="00BC616D" w:rsidRDefault="00BC616D">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3AF4492" w14:textId="77777777" w:rsidR="00BC616D" w:rsidRDefault="00BC616D">
            <w:pPr>
              <w:pStyle w:val="TAC"/>
              <w:rPr>
                <w:lang w:eastAsia="ko-KR"/>
              </w:rPr>
            </w:pPr>
            <w:r>
              <w:rPr>
                <w:rFonts w:cs="Arial"/>
                <w:szCs w:val="18"/>
                <w:lang w:val="fi-FI" w:eastAsia="fi-FI"/>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E65B1A"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41A18D"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DF8567" w14:textId="77777777" w:rsidR="00BC616D" w:rsidRDefault="00BC616D">
            <w:pPr>
              <w:pStyle w:val="TAC"/>
              <w:rPr>
                <w:lang w:eastAsia="ko-KR"/>
              </w:rPr>
            </w:pPr>
            <w:r>
              <w:rPr>
                <w:rFonts w:eastAsia="Malgun Gothic" w:cs="Arial"/>
                <w:kern w:val="2"/>
                <w:szCs w:val="18"/>
                <w:lang w:val="fi-FI" w:eastAsia="ko-KR"/>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30D7877" w14:textId="77777777" w:rsidR="00BC616D" w:rsidRDefault="00BC616D">
            <w:pPr>
              <w:pStyle w:val="TAC"/>
              <w:rPr>
                <w:rFonts w:eastAsia="Malgun Gothic"/>
                <w:lang w:eastAsia="ko-KR"/>
              </w:rPr>
            </w:pPr>
            <w:r>
              <w:rPr>
                <w:rFonts w:cs="Arial"/>
                <w:szCs w:val="18"/>
                <w:lang w:val="fi-FI" w:eastAsia="fi-FI"/>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6D341F9" w14:textId="77777777" w:rsidR="00BC616D" w:rsidRDefault="00BC616D">
            <w:pPr>
              <w:pStyle w:val="TAC"/>
              <w:rPr>
                <w:rFonts w:eastAsia="Malgun Gothic"/>
                <w:lang w:eastAsia="ko-KR"/>
              </w:rPr>
            </w:pPr>
            <w:r>
              <w:rPr>
                <w:rFonts w:eastAsia="Malgun Gothic" w:cs="Arial"/>
                <w:kern w:val="2"/>
                <w:szCs w:val="18"/>
                <w:lang w:val="fi-FI" w:eastAsia="ko-KR"/>
              </w:rPr>
              <w:t>IMD5</w:t>
            </w:r>
          </w:p>
        </w:tc>
      </w:tr>
      <w:tr w:rsidR="00BC616D" w14:paraId="6F701F14"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2E98372"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64612A" w14:textId="77777777" w:rsidR="00BC616D" w:rsidRDefault="00BC616D">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F05D4E" w14:textId="77777777" w:rsidR="00BC616D" w:rsidRDefault="00BC616D">
            <w:pPr>
              <w:pStyle w:val="TAC"/>
              <w:rPr>
                <w:lang w:eastAsia="ko-KR"/>
              </w:rPr>
            </w:pPr>
            <w:r>
              <w:rPr>
                <w:rFonts w:cs="Arial"/>
                <w:szCs w:val="18"/>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384A09" w14:textId="77777777" w:rsidR="00BC616D" w:rsidRDefault="00BC616D">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7D06CC"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7A9D8C" w14:textId="77777777" w:rsidR="00BC616D" w:rsidRDefault="00BC616D">
            <w:pPr>
              <w:pStyle w:val="TAC"/>
              <w:rPr>
                <w:lang w:eastAsia="ko-KR"/>
              </w:rPr>
            </w:pPr>
            <w:r>
              <w:rPr>
                <w:rFonts w:eastAsia="Malgun Gothic" w:cs="Arial"/>
                <w:kern w:val="2"/>
                <w:szCs w:val="18"/>
                <w:lang w:val="fi-FI" w:eastAsia="ko-KR"/>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BFACABE"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40AE6A"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77E306D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B6524C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417A8E" w14:textId="77777777" w:rsidR="00BC616D" w:rsidRDefault="00BC616D">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076843" w14:textId="77777777" w:rsidR="00BC616D" w:rsidRDefault="00BC616D">
            <w:pPr>
              <w:pStyle w:val="TAC"/>
              <w:rPr>
                <w:lang w:eastAsia="ko-KR"/>
              </w:rPr>
            </w:pPr>
            <w:r>
              <w:rPr>
                <w:rFonts w:cs="Arial"/>
                <w:szCs w:val="18"/>
                <w:lang w:val="fi-FI" w:eastAsia="fi-FI"/>
              </w:rPr>
              <w:t>3540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37A18A" w14:textId="77777777" w:rsidR="00BC616D" w:rsidRDefault="00BC616D">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93D04BF" w14:textId="77777777" w:rsidR="00BC616D" w:rsidRDefault="00BC616D">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4EBF684" w14:textId="77777777" w:rsidR="00BC616D" w:rsidRDefault="00BC616D">
            <w:pPr>
              <w:pStyle w:val="TAC"/>
              <w:rPr>
                <w:lang w:eastAsia="ko-KR"/>
              </w:rPr>
            </w:pPr>
            <w:r>
              <w:rPr>
                <w:rFonts w:cs="Arial"/>
                <w:szCs w:val="18"/>
                <w:lang w:val="fi-FI" w:eastAsia="fi-FI"/>
              </w:rPr>
              <w:t>3540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B5D0BB5" w14:textId="77777777" w:rsidR="00BC616D" w:rsidRDefault="00BC616D">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96EBDB" w14:textId="77777777" w:rsidR="00BC616D" w:rsidRDefault="00BC616D">
            <w:pPr>
              <w:pStyle w:val="TAC"/>
              <w:rPr>
                <w:rFonts w:eastAsia="Malgun Gothic"/>
                <w:lang w:eastAsia="ko-KR"/>
              </w:rPr>
            </w:pPr>
            <w:r>
              <w:rPr>
                <w:rFonts w:eastAsia="Malgun Gothic" w:cs="Arial"/>
                <w:kern w:val="2"/>
                <w:szCs w:val="18"/>
                <w:lang w:val="fi-FI" w:eastAsia="ko-KR"/>
              </w:rPr>
              <w:t>N/A</w:t>
            </w:r>
          </w:p>
        </w:tc>
      </w:tr>
      <w:tr w:rsidR="00BC616D" w14:paraId="64ADC2F6" w14:textId="77777777" w:rsidTr="00BC616D">
        <w:trPr>
          <w:trHeight w:val="216"/>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5B8BA2CE" w14:textId="77777777" w:rsidR="00BC616D" w:rsidRDefault="00BC616D">
            <w:pPr>
              <w:pStyle w:val="TAC"/>
              <w:rPr>
                <w:rFonts w:cs="Arial"/>
                <w:szCs w:val="18"/>
                <w:lang w:eastAsia="fr-FR"/>
              </w:rPr>
            </w:pPr>
            <w:r>
              <w:rPr>
                <w:rFonts w:cs="Arial"/>
                <w:szCs w:val="18"/>
                <w:lang w:eastAsia="fr-FR"/>
              </w:rPr>
              <w:t>DC_25A-66A_n78A</w:t>
            </w:r>
          </w:p>
          <w:p w14:paraId="16F1942D" w14:textId="77777777" w:rsidR="00BC616D" w:rsidRDefault="00BC616D">
            <w:pPr>
              <w:pStyle w:val="TAC"/>
            </w:pPr>
            <w:r>
              <w:rPr>
                <w:rFonts w:cs="Arial"/>
                <w:szCs w:val="18"/>
                <w:lang w:eastAsia="fr-FR"/>
              </w:rPr>
              <w:t>DC_25A-25A-66A_n78A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CCE45EF" w14:textId="77777777" w:rsidR="00BC616D" w:rsidRDefault="00BC616D">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hideMark/>
          </w:tcPr>
          <w:p w14:paraId="205DB585" w14:textId="77777777" w:rsidR="00BC616D" w:rsidRDefault="00BC616D">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6098509"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417C50"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4B054B" w14:textId="77777777" w:rsidR="00BC616D" w:rsidRDefault="00BC616D">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16EE61" w14:textId="77777777" w:rsidR="00BC616D" w:rsidRDefault="00BC616D">
            <w:pPr>
              <w:pStyle w:val="TAC"/>
              <w:rPr>
                <w:rFonts w:cs="Arial"/>
                <w:szCs w:val="18"/>
                <w:lang w:val="fi-FI" w:eastAsia="fi-FI"/>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C3DACD" w14:textId="77777777" w:rsidR="00BC616D" w:rsidRDefault="00BC616D">
            <w:pPr>
              <w:pStyle w:val="TAC"/>
              <w:rPr>
                <w:rFonts w:eastAsia="Malgun Gothic" w:cs="Arial"/>
                <w:kern w:val="2"/>
                <w:szCs w:val="18"/>
                <w:lang w:val="fi-FI" w:eastAsia="ko-KR"/>
              </w:rPr>
            </w:pPr>
            <w:r>
              <w:rPr>
                <w:rFonts w:eastAsia="Malgun Gothic" w:cs="Arial"/>
                <w:szCs w:val="18"/>
                <w:lang w:val="fi-FI" w:eastAsia="ko-KR"/>
              </w:rPr>
              <w:t>N/A</w:t>
            </w:r>
          </w:p>
        </w:tc>
      </w:tr>
      <w:tr w:rsidR="00BC616D" w14:paraId="4395F2B9"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D450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EF4DA7" w14:textId="77777777" w:rsidR="00BC616D" w:rsidRDefault="00BC616D">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6182ED96" w14:textId="77777777" w:rsidR="00BC616D" w:rsidRDefault="00BC616D">
            <w:pPr>
              <w:pStyle w:val="TAC"/>
              <w:rPr>
                <w:rFonts w:cs="Arial"/>
                <w:szCs w:val="18"/>
                <w:lang w:val="fi-FI" w:eastAsia="fi-FI"/>
              </w:rPr>
            </w:pPr>
            <w:r>
              <w:rPr>
                <w:rFonts w:eastAsia="Malgun Gothic" w:cs="Arial"/>
                <w:kern w:val="2"/>
                <w:szCs w:val="18"/>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76E17F50"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DE0883"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F96B86" w14:textId="77777777" w:rsidR="00BC616D" w:rsidRDefault="00BC616D">
            <w:pPr>
              <w:pStyle w:val="TAC"/>
              <w:rPr>
                <w:rFonts w:cs="Arial"/>
                <w:szCs w:val="18"/>
                <w:lang w:val="fi-FI" w:eastAsia="fi-FI"/>
              </w:rPr>
            </w:pPr>
            <w:r>
              <w:rPr>
                <w:rFonts w:eastAsia="Malgun Gothic" w:cs="Arial"/>
                <w:kern w:val="2"/>
                <w:szCs w:val="18"/>
                <w:lang w:eastAsia="ko-KR"/>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9EB6AA" w14:textId="77777777" w:rsidR="00BC616D" w:rsidRDefault="00BC616D">
            <w:pPr>
              <w:pStyle w:val="TAC"/>
              <w:rPr>
                <w:rFonts w:cs="Arial"/>
                <w:szCs w:val="18"/>
                <w:lang w:val="fi-FI" w:eastAsia="fi-FI"/>
              </w:rPr>
            </w:pPr>
            <w:r>
              <w:rPr>
                <w:rFonts w:cs="Arial"/>
                <w:kern w:val="2"/>
                <w:szCs w:val="18"/>
              </w:rPr>
              <w:t>10.4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D2806F" w14:textId="77777777" w:rsidR="00BC616D" w:rsidRDefault="00BC616D">
            <w:pPr>
              <w:pStyle w:val="TAC"/>
              <w:rPr>
                <w:rFonts w:eastAsia="Malgun Gothic" w:cs="Arial"/>
                <w:kern w:val="2"/>
                <w:szCs w:val="18"/>
                <w:lang w:val="fi-FI" w:eastAsia="ko-KR"/>
              </w:rPr>
            </w:pPr>
            <w:r>
              <w:rPr>
                <w:rFonts w:eastAsia="Malgun Gothic" w:cs="Arial"/>
                <w:szCs w:val="18"/>
                <w:lang w:val="fi-FI" w:eastAsia="ko-KR"/>
              </w:rPr>
              <w:t>IMD4</w:t>
            </w:r>
          </w:p>
        </w:tc>
      </w:tr>
      <w:tr w:rsidR="00BC616D" w14:paraId="66EBFD6E"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D793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706DA0" w14:textId="77777777" w:rsidR="00BC616D" w:rsidRDefault="00BC616D">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42A7EE0" w14:textId="77777777" w:rsidR="00BC616D" w:rsidRDefault="00BC616D">
            <w:pPr>
              <w:pStyle w:val="TAC"/>
              <w:rPr>
                <w:rFonts w:cs="Arial"/>
                <w:szCs w:val="18"/>
                <w:lang w:val="fi-FI" w:eastAsia="fi-FI"/>
              </w:rPr>
            </w:pPr>
            <w:r>
              <w:rPr>
                <w:rFonts w:eastAsia="Malgun Gothic" w:cs="Arial"/>
                <w:kern w:val="2"/>
                <w:szCs w:val="18"/>
                <w:lang w:eastAsia="ko-KR"/>
              </w:rPr>
              <w:t>3480</w:t>
            </w:r>
          </w:p>
        </w:tc>
        <w:tc>
          <w:tcPr>
            <w:tcW w:w="747" w:type="dxa"/>
            <w:tcBorders>
              <w:top w:val="single" w:sz="4" w:space="0" w:color="auto"/>
              <w:left w:val="single" w:sz="4" w:space="0" w:color="auto"/>
              <w:bottom w:val="single" w:sz="4" w:space="0" w:color="auto"/>
              <w:right w:val="single" w:sz="4" w:space="0" w:color="auto"/>
            </w:tcBorders>
            <w:noWrap/>
            <w:hideMark/>
          </w:tcPr>
          <w:p w14:paraId="6D52127E" w14:textId="77777777" w:rsidR="00BC616D" w:rsidRDefault="00BC616D">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9C51AE"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F634E4" w14:textId="77777777" w:rsidR="00BC616D" w:rsidRDefault="00BC616D">
            <w:pPr>
              <w:pStyle w:val="TAC"/>
              <w:rPr>
                <w:rFonts w:cs="Arial"/>
                <w:szCs w:val="18"/>
                <w:lang w:val="fi-FI" w:eastAsia="fi-FI"/>
              </w:rPr>
            </w:pPr>
            <w:r>
              <w:rPr>
                <w:rFonts w:cs="Arial"/>
                <w:kern w:val="2"/>
                <w:szCs w:val="18"/>
              </w:rPr>
              <w:t>3480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57B68B" w14:textId="77777777" w:rsidR="00BC616D" w:rsidRDefault="00BC616D">
            <w:pPr>
              <w:pStyle w:val="TAC"/>
              <w:rPr>
                <w:rFonts w:cs="Arial"/>
                <w:szCs w:val="18"/>
                <w:lang w:val="fi-FI" w:eastAsia="fi-FI"/>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02BBD0" w14:textId="77777777" w:rsidR="00BC616D" w:rsidRDefault="00BC616D">
            <w:pPr>
              <w:pStyle w:val="TAC"/>
              <w:rPr>
                <w:rFonts w:eastAsia="Malgun Gothic" w:cs="Arial"/>
                <w:kern w:val="2"/>
                <w:szCs w:val="18"/>
                <w:lang w:val="fi-FI" w:eastAsia="ko-KR"/>
              </w:rPr>
            </w:pPr>
            <w:r>
              <w:rPr>
                <w:rFonts w:eastAsia="Malgun Gothic" w:cs="Arial"/>
                <w:szCs w:val="18"/>
                <w:lang w:val="fi-FI" w:eastAsia="ko-KR"/>
              </w:rPr>
              <w:t>N/A</w:t>
            </w:r>
          </w:p>
        </w:tc>
      </w:tr>
      <w:tr w:rsidR="00BC616D" w14:paraId="59E61F5B"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6457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83E4A3" w14:textId="77777777" w:rsidR="00BC616D" w:rsidRDefault="00BC616D">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hideMark/>
          </w:tcPr>
          <w:p w14:paraId="0AE7051A" w14:textId="77777777" w:rsidR="00BC616D" w:rsidRDefault="00BC616D">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BBB7FA6"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1CEEE7"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5E776" w14:textId="77777777" w:rsidR="00BC616D" w:rsidRDefault="00BC616D">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hideMark/>
          </w:tcPr>
          <w:p w14:paraId="258D8804" w14:textId="77777777" w:rsidR="00BC616D" w:rsidRDefault="00BC616D">
            <w:pPr>
              <w:pStyle w:val="TAC"/>
              <w:rPr>
                <w:rFonts w:cs="Arial"/>
                <w:szCs w:val="18"/>
                <w:lang w:val="fi-FI" w:eastAsia="fi-FI"/>
              </w:rPr>
            </w:pPr>
            <w:r>
              <w:rPr>
                <w:rFonts w:cs="Arial"/>
                <w:kern w:val="2"/>
                <w:szCs w:val="18"/>
              </w:rPr>
              <w:t>32.1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A7B561"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IMD2</w:t>
            </w:r>
          </w:p>
        </w:tc>
      </w:tr>
      <w:tr w:rsidR="00BC616D" w14:paraId="343E43B5"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DCD15"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C19576" w14:textId="77777777" w:rsidR="00BC616D" w:rsidRDefault="00BC616D">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408FD35E" w14:textId="77777777" w:rsidR="00BC616D" w:rsidRDefault="00BC616D">
            <w:pPr>
              <w:pStyle w:val="TAC"/>
              <w:rPr>
                <w:rFonts w:cs="Arial"/>
                <w:szCs w:val="18"/>
                <w:lang w:val="fi-FI" w:eastAsia="fi-FI"/>
              </w:rPr>
            </w:pPr>
            <w:r>
              <w:rPr>
                <w:rFonts w:eastAsia="Malgun Gothic" w:cs="Arial"/>
                <w:kern w:val="2"/>
                <w:szCs w:val="18"/>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68AC8E98"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E74811"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C48EC4" w14:textId="77777777" w:rsidR="00BC616D" w:rsidRDefault="00BC616D">
            <w:pPr>
              <w:pStyle w:val="TAC"/>
              <w:rPr>
                <w:rFonts w:cs="Arial"/>
                <w:szCs w:val="18"/>
                <w:lang w:val="fi-FI" w:eastAsia="fi-FI"/>
              </w:rPr>
            </w:pPr>
            <w:r>
              <w:rPr>
                <w:rFonts w:eastAsia="Malgun Gothic" w:cs="Arial"/>
                <w:kern w:val="2"/>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14A5BFD6"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BD24EC"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20D2A58A"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845A7"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54FBC5" w14:textId="77777777" w:rsidR="00BC616D" w:rsidRDefault="00BC616D">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A4BA82E" w14:textId="77777777" w:rsidR="00BC616D" w:rsidRDefault="00BC616D">
            <w:pPr>
              <w:pStyle w:val="TAC"/>
              <w:rPr>
                <w:rFonts w:cs="Arial"/>
                <w:szCs w:val="18"/>
                <w:lang w:val="fi-FI" w:eastAsia="fi-FI"/>
              </w:rPr>
            </w:pPr>
            <w:r>
              <w:rPr>
                <w:rFonts w:eastAsia="Malgun Gothic" w:cs="Arial"/>
                <w:kern w:val="2"/>
                <w:szCs w:val="18"/>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237FD0F8" w14:textId="77777777" w:rsidR="00BC616D" w:rsidRDefault="00BC616D">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9806EEA"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2C0962" w14:textId="77777777" w:rsidR="00BC616D" w:rsidRDefault="00BC616D">
            <w:pPr>
              <w:pStyle w:val="TAC"/>
              <w:rPr>
                <w:rFonts w:cs="Arial"/>
                <w:szCs w:val="18"/>
                <w:lang w:val="fi-FI" w:eastAsia="fi-FI"/>
              </w:rPr>
            </w:pPr>
            <w:r>
              <w:rPr>
                <w:rFonts w:cs="Arial"/>
                <w:kern w:val="2"/>
                <w:szCs w:val="18"/>
              </w:rPr>
              <w:t>3700</w:t>
            </w:r>
          </w:p>
        </w:tc>
        <w:tc>
          <w:tcPr>
            <w:tcW w:w="700" w:type="dxa"/>
            <w:tcBorders>
              <w:top w:val="single" w:sz="4" w:space="0" w:color="auto"/>
              <w:left w:val="single" w:sz="4" w:space="0" w:color="auto"/>
              <w:bottom w:val="single" w:sz="4" w:space="0" w:color="auto"/>
              <w:right w:val="single" w:sz="4" w:space="0" w:color="auto"/>
            </w:tcBorders>
            <w:hideMark/>
          </w:tcPr>
          <w:p w14:paraId="6770D089"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FD1319"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165EC784"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5518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EB6BE27" w14:textId="77777777" w:rsidR="00BC616D" w:rsidRDefault="00BC616D">
            <w:pPr>
              <w:pStyle w:val="TAC"/>
              <w:rPr>
                <w:rFonts w:cs="Arial"/>
                <w:szCs w:val="18"/>
                <w:lang w:val="fi-FI" w:eastAsia="fi-FI"/>
              </w:rPr>
            </w:pPr>
            <w:r>
              <w:rPr>
                <w:rFonts w:cs="Arial"/>
                <w:kern w:val="2"/>
                <w:szCs w:val="18"/>
              </w:rPr>
              <w:t>25</w:t>
            </w:r>
          </w:p>
        </w:tc>
        <w:tc>
          <w:tcPr>
            <w:tcW w:w="1066" w:type="dxa"/>
            <w:tcBorders>
              <w:top w:val="single" w:sz="4" w:space="0" w:color="auto"/>
              <w:left w:val="single" w:sz="4" w:space="0" w:color="auto"/>
              <w:bottom w:val="single" w:sz="4" w:space="0" w:color="auto"/>
              <w:right w:val="single" w:sz="4" w:space="0" w:color="auto"/>
            </w:tcBorders>
            <w:noWrap/>
            <w:hideMark/>
          </w:tcPr>
          <w:p w14:paraId="53A9CAE3" w14:textId="77777777" w:rsidR="00BC616D" w:rsidRDefault="00BC616D">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3D955CF"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BDBCE4"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456BD" w14:textId="77777777" w:rsidR="00BC616D" w:rsidRDefault="00BC616D">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hideMark/>
          </w:tcPr>
          <w:p w14:paraId="6E805751" w14:textId="77777777" w:rsidR="00BC616D" w:rsidRDefault="00BC616D">
            <w:pPr>
              <w:pStyle w:val="TAC"/>
              <w:rPr>
                <w:rFonts w:cs="Arial"/>
                <w:szCs w:val="18"/>
                <w:lang w:val="fi-FI" w:eastAsia="fi-FI"/>
              </w:rPr>
            </w:pPr>
            <w:r>
              <w:rPr>
                <w:rFonts w:cs="Arial"/>
                <w:kern w:val="2"/>
                <w:szCs w:val="18"/>
              </w:rPr>
              <w:t>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CA2A347"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IMD4</w:t>
            </w:r>
          </w:p>
        </w:tc>
      </w:tr>
      <w:tr w:rsidR="00BC616D" w14:paraId="7710D6F2"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8DBE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DBA3684" w14:textId="77777777" w:rsidR="00BC616D" w:rsidRDefault="00BC616D">
            <w:pPr>
              <w:pStyle w:val="TAC"/>
              <w:rPr>
                <w:rFonts w:cs="Arial"/>
                <w:szCs w:val="18"/>
                <w:lang w:val="fi-FI" w:eastAsia="fi-FI"/>
              </w:rPr>
            </w:pPr>
            <w:r>
              <w:rPr>
                <w:rFonts w:eastAsia="Malgun Gothic" w:cs="Arial"/>
                <w:kern w:val="2"/>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7BCA45DC" w14:textId="77777777" w:rsidR="00BC616D" w:rsidRDefault="00BC616D">
            <w:pPr>
              <w:pStyle w:val="TAC"/>
              <w:rPr>
                <w:rFonts w:cs="Arial"/>
                <w:szCs w:val="18"/>
                <w:lang w:val="fi-FI" w:eastAsia="fi-FI"/>
              </w:rPr>
            </w:pPr>
            <w:r>
              <w:rPr>
                <w:rFonts w:eastAsia="Malgun Gothic" w:cs="Arial"/>
                <w:kern w:val="2"/>
                <w:szCs w:val="18"/>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19E6F5F2" w14:textId="77777777" w:rsidR="00BC616D" w:rsidRDefault="00BC616D">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76037B"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7052DC" w14:textId="77777777" w:rsidR="00BC616D" w:rsidRDefault="00BC616D">
            <w:pPr>
              <w:pStyle w:val="TAC"/>
              <w:rPr>
                <w:rFonts w:cs="Arial"/>
                <w:szCs w:val="18"/>
                <w:lang w:val="fi-FI" w:eastAsia="fi-FI"/>
              </w:rPr>
            </w:pPr>
            <w:r>
              <w:rPr>
                <w:rFonts w:eastAsia="Malgun Gothic" w:cs="Arial"/>
                <w:kern w:val="2"/>
                <w:szCs w:val="18"/>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7E279F34"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139390"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778D15F9"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307B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11CA105" w14:textId="77777777" w:rsidR="00BC616D" w:rsidRDefault="00BC616D">
            <w:pPr>
              <w:pStyle w:val="TAC"/>
              <w:rPr>
                <w:rFonts w:cs="Arial"/>
                <w:szCs w:val="18"/>
                <w:lang w:val="fi-FI" w:eastAsia="fi-FI"/>
              </w:rPr>
            </w:pPr>
            <w:r>
              <w:rPr>
                <w:rFonts w:eastAsia="Malgun Gothic" w:cs="Arial"/>
                <w:kern w:val="2"/>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25A21F9" w14:textId="77777777" w:rsidR="00BC616D" w:rsidRDefault="00BC616D">
            <w:pPr>
              <w:pStyle w:val="TAC"/>
              <w:rPr>
                <w:rFonts w:cs="Arial"/>
                <w:szCs w:val="18"/>
                <w:lang w:val="fi-FI" w:eastAsia="fi-FI"/>
              </w:rPr>
            </w:pPr>
            <w:r>
              <w:rPr>
                <w:rFonts w:eastAsia="Malgun Gothic" w:cs="Arial"/>
                <w:kern w:val="2"/>
                <w:szCs w:val="18"/>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76D6092C" w14:textId="77777777" w:rsidR="00BC616D" w:rsidRDefault="00BC616D">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C2AD446" w14:textId="77777777" w:rsidR="00BC616D" w:rsidRDefault="00BC616D">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1E3B7F" w14:textId="77777777" w:rsidR="00BC616D" w:rsidRDefault="00BC616D">
            <w:pPr>
              <w:pStyle w:val="TAC"/>
              <w:rPr>
                <w:rFonts w:cs="Arial"/>
                <w:szCs w:val="18"/>
                <w:lang w:val="fi-FI" w:eastAsia="fi-FI"/>
              </w:rPr>
            </w:pPr>
            <w:r>
              <w:rPr>
                <w:rFonts w:cs="Arial"/>
                <w:kern w:val="2"/>
                <w:szCs w:val="18"/>
              </w:rPr>
              <w:t>3350</w:t>
            </w:r>
          </w:p>
        </w:tc>
        <w:tc>
          <w:tcPr>
            <w:tcW w:w="700" w:type="dxa"/>
            <w:tcBorders>
              <w:top w:val="single" w:sz="4" w:space="0" w:color="auto"/>
              <w:left w:val="single" w:sz="4" w:space="0" w:color="auto"/>
              <w:bottom w:val="single" w:sz="4" w:space="0" w:color="auto"/>
              <w:right w:val="single" w:sz="4" w:space="0" w:color="auto"/>
            </w:tcBorders>
            <w:hideMark/>
          </w:tcPr>
          <w:p w14:paraId="3CDD6E93"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E7C569"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47137D46"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0E093"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3044FA1" w14:textId="77777777" w:rsidR="00BC616D" w:rsidRDefault="00BC616D">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6FA070" w14:textId="77777777" w:rsidR="00BC616D" w:rsidRDefault="00BC616D">
            <w:pPr>
              <w:pStyle w:val="TAC"/>
              <w:rPr>
                <w:rFonts w:cs="Arial"/>
                <w:szCs w:val="18"/>
                <w:lang w:val="fi-FI" w:eastAsia="fi-FI"/>
              </w:rPr>
            </w:pPr>
            <w:r>
              <w:rPr>
                <w:rFonts w:cs="Arial"/>
                <w:szCs w:val="18"/>
                <w:lang w:val="fi-FI" w:eastAsia="fi-FI"/>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6AD76F" w14:textId="77777777" w:rsidR="00BC616D" w:rsidRDefault="00BC616D">
            <w:pPr>
              <w:pStyle w:val="TAC"/>
              <w:rPr>
                <w:rFonts w:eastAsia="Malgun Gothic" w:cs="Arial"/>
                <w:szCs w:val="18"/>
                <w:lang w:val="fi-FI"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D782C8"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C11B1A" w14:textId="77777777" w:rsidR="00BC616D" w:rsidRDefault="00BC616D">
            <w:pPr>
              <w:pStyle w:val="TAC"/>
              <w:rPr>
                <w:rFonts w:cs="Arial"/>
                <w:szCs w:val="18"/>
                <w:lang w:val="fi-FI" w:eastAsia="fi-FI"/>
              </w:rPr>
            </w:pPr>
            <w:r>
              <w:rPr>
                <w:rFonts w:eastAsia="Malgun Gothic" w:cs="Arial"/>
                <w:kern w:val="2"/>
                <w:szCs w:val="18"/>
                <w:lang w:val="fi-FI"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2E39BCBE" w14:textId="77777777" w:rsidR="00BC616D" w:rsidRDefault="00BC616D">
            <w:pPr>
              <w:pStyle w:val="TAC"/>
              <w:rPr>
                <w:rFonts w:cs="Arial"/>
                <w:szCs w:val="18"/>
                <w:lang w:val="fi-FI" w:eastAsia="fi-FI"/>
              </w:rPr>
            </w:pPr>
            <w:r>
              <w:rPr>
                <w:rFonts w:cs="Arial"/>
                <w:szCs w:val="18"/>
                <w:lang w:val="fi-FI" w:eastAsia="fi-FI"/>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0A8815"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IMD5</w:t>
            </w:r>
          </w:p>
        </w:tc>
      </w:tr>
      <w:tr w:rsidR="00BC616D" w14:paraId="230EA46A"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B2C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0C8004" w14:textId="77777777" w:rsidR="00BC616D" w:rsidRDefault="00BC616D">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97FFBA" w14:textId="77777777" w:rsidR="00BC616D" w:rsidRDefault="00BC616D">
            <w:pPr>
              <w:pStyle w:val="TAC"/>
              <w:rPr>
                <w:rFonts w:cs="Arial"/>
                <w:szCs w:val="18"/>
                <w:lang w:val="fi-FI" w:eastAsia="fi-FI"/>
              </w:rPr>
            </w:pPr>
            <w:r>
              <w:rPr>
                <w:rFonts w:cs="Arial"/>
                <w:szCs w:val="18"/>
                <w:lang w:val="fi-FI" w:eastAsia="fi-FI"/>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03A8072" w14:textId="77777777" w:rsidR="00BC616D" w:rsidRDefault="00BC616D">
            <w:pPr>
              <w:pStyle w:val="TAC"/>
              <w:rPr>
                <w:rFonts w:eastAsia="Malgun Gothic" w:cs="Arial"/>
                <w:szCs w:val="18"/>
                <w:lang w:val="fi-FI"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5E9B9D"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8495CD" w14:textId="77777777" w:rsidR="00BC616D" w:rsidRDefault="00BC616D">
            <w:pPr>
              <w:pStyle w:val="TAC"/>
              <w:rPr>
                <w:rFonts w:cs="Arial"/>
                <w:szCs w:val="18"/>
                <w:lang w:val="fi-FI" w:eastAsia="fi-FI"/>
              </w:rPr>
            </w:pPr>
            <w:r>
              <w:rPr>
                <w:rFonts w:eastAsia="Malgun Gothic" w:cs="Arial"/>
                <w:kern w:val="2"/>
                <w:szCs w:val="18"/>
                <w:lang w:val="fi-FI"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6873A30D"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4311CD"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3AB03A4F" w14:textId="77777777" w:rsidTr="00BC616D">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6402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9853F0" w14:textId="77777777" w:rsidR="00BC616D" w:rsidRDefault="00BC616D">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D8FF5E" w14:textId="77777777" w:rsidR="00BC616D" w:rsidRDefault="00BC616D">
            <w:pPr>
              <w:pStyle w:val="TAC"/>
              <w:rPr>
                <w:rFonts w:cs="Arial"/>
                <w:szCs w:val="18"/>
                <w:lang w:val="fi-FI" w:eastAsia="fi-FI"/>
              </w:rPr>
            </w:pPr>
            <w:r>
              <w:rPr>
                <w:rFonts w:cs="Arial"/>
                <w:szCs w:val="18"/>
                <w:lang w:val="fi-FI" w:eastAsia="fi-FI"/>
              </w:rPr>
              <w:t>3645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C9A98A" w14:textId="77777777" w:rsidR="00BC616D" w:rsidRDefault="00BC616D">
            <w:pPr>
              <w:pStyle w:val="TAC"/>
              <w:rPr>
                <w:rFonts w:eastAsia="Malgun Gothic" w:cs="Arial"/>
                <w:szCs w:val="18"/>
                <w:lang w:val="fi-FI"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79FEA7"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E2B3FAF" w14:textId="77777777" w:rsidR="00BC616D" w:rsidRDefault="00BC616D">
            <w:pPr>
              <w:pStyle w:val="TAC"/>
              <w:rPr>
                <w:rFonts w:cs="Arial"/>
                <w:szCs w:val="18"/>
                <w:lang w:val="fi-FI" w:eastAsia="fi-FI"/>
              </w:rPr>
            </w:pPr>
            <w:r>
              <w:rPr>
                <w:rFonts w:cs="Arial"/>
                <w:szCs w:val="18"/>
                <w:lang w:val="fi-FI" w:eastAsia="fi-FI"/>
              </w:rPr>
              <w:t>3645</w:t>
            </w:r>
          </w:p>
        </w:tc>
        <w:tc>
          <w:tcPr>
            <w:tcW w:w="700" w:type="dxa"/>
            <w:tcBorders>
              <w:top w:val="single" w:sz="4" w:space="0" w:color="auto"/>
              <w:left w:val="single" w:sz="4" w:space="0" w:color="auto"/>
              <w:bottom w:val="single" w:sz="4" w:space="0" w:color="auto"/>
              <w:right w:val="single" w:sz="4" w:space="0" w:color="auto"/>
            </w:tcBorders>
            <w:hideMark/>
          </w:tcPr>
          <w:p w14:paraId="7C36EF84" w14:textId="77777777" w:rsidR="00BC616D" w:rsidRDefault="00BC616D">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28F9E13" w14:textId="77777777" w:rsidR="00BC616D" w:rsidRDefault="00BC616D">
            <w:pPr>
              <w:pStyle w:val="TAC"/>
              <w:rPr>
                <w:rFonts w:eastAsia="Malgun Gothic" w:cs="Arial"/>
                <w:kern w:val="2"/>
                <w:szCs w:val="18"/>
                <w:lang w:val="fi-FI" w:eastAsia="ko-KR"/>
              </w:rPr>
            </w:pPr>
            <w:r>
              <w:rPr>
                <w:rFonts w:eastAsia="Malgun Gothic" w:cs="Arial"/>
                <w:kern w:val="2"/>
                <w:szCs w:val="18"/>
                <w:lang w:val="fi-FI" w:eastAsia="ko-KR"/>
              </w:rPr>
              <w:t>N/A</w:t>
            </w:r>
          </w:p>
        </w:tc>
      </w:tr>
      <w:tr w:rsidR="00BC616D" w14:paraId="121B0E7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5B9C8C3" w14:textId="77777777" w:rsidR="00BC616D" w:rsidRDefault="00BC616D">
            <w:pPr>
              <w:pStyle w:val="TAC"/>
            </w:pPr>
            <w:r>
              <w:t>DC_28A_n8A-n78A</w:t>
            </w:r>
          </w:p>
        </w:tc>
        <w:tc>
          <w:tcPr>
            <w:tcW w:w="868" w:type="dxa"/>
            <w:tcBorders>
              <w:top w:val="single" w:sz="4" w:space="0" w:color="auto"/>
              <w:left w:val="single" w:sz="4" w:space="0" w:color="auto"/>
              <w:bottom w:val="single" w:sz="4" w:space="0" w:color="auto"/>
              <w:right w:val="single" w:sz="4" w:space="0" w:color="auto"/>
            </w:tcBorders>
            <w:hideMark/>
          </w:tcPr>
          <w:p w14:paraId="13578F13" w14:textId="77777777" w:rsidR="00BC616D" w:rsidRDefault="00BC616D">
            <w:pPr>
              <w:pStyle w:val="TAC"/>
              <w:rPr>
                <w:lang w:eastAsia="ja-JP"/>
              </w:rPr>
            </w:pPr>
            <w:r>
              <w:rPr>
                <w:rFonts w:cs="Arial"/>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21188227" w14:textId="77777777" w:rsidR="00BC616D" w:rsidRDefault="00BC616D">
            <w:pPr>
              <w:pStyle w:val="TAC"/>
              <w:rPr>
                <w:lang w:eastAsia="ja-JP"/>
              </w:rPr>
            </w:pPr>
            <w:r>
              <w:rPr>
                <w:rFonts w:cs="Arial"/>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4445D920" w14:textId="77777777" w:rsidR="00BC616D" w:rsidRDefault="00BC616D">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A77AFD" w14:textId="77777777" w:rsidR="00BC616D" w:rsidRDefault="00BC616D">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261800" w14:textId="77777777" w:rsidR="00BC616D" w:rsidRDefault="00BC616D">
            <w:pPr>
              <w:pStyle w:val="TAC"/>
            </w:pPr>
            <w:r>
              <w:rPr>
                <w:rFonts w:cs="Arial"/>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2A73748B" w14:textId="77777777" w:rsidR="00BC616D" w:rsidRDefault="00BC616D">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4AC958" w14:textId="77777777" w:rsidR="00BC616D" w:rsidRDefault="00BC616D">
            <w:pPr>
              <w:pStyle w:val="TAC"/>
            </w:pPr>
            <w:r>
              <w:rPr>
                <w:rFonts w:eastAsia="Malgun Gothic" w:cs="Arial"/>
                <w:lang w:eastAsia="ko-KR"/>
              </w:rPr>
              <w:t>N/A</w:t>
            </w:r>
          </w:p>
        </w:tc>
      </w:tr>
      <w:tr w:rsidR="00BC616D" w14:paraId="005FBC49" w14:textId="77777777" w:rsidTr="00BC616D">
        <w:trPr>
          <w:trHeight w:val="216"/>
          <w:jc w:val="center"/>
        </w:trPr>
        <w:tc>
          <w:tcPr>
            <w:tcW w:w="2259" w:type="dxa"/>
            <w:tcBorders>
              <w:top w:val="nil"/>
              <w:left w:val="single" w:sz="4" w:space="0" w:color="auto"/>
              <w:bottom w:val="nil"/>
              <w:right w:val="single" w:sz="4" w:space="0" w:color="auto"/>
            </w:tcBorders>
          </w:tcPr>
          <w:p w14:paraId="33058D8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12EEF2" w14:textId="77777777" w:rsidR="00BC616D" w:rsidRDefault="00BC616D">
            <w:pPr>
              <w:pStyle w:val="TAC"/>
              <w:rPr>
                <w:lang w:eastAsia="ja-JP"/>
              </w:rPr>
            </w:pPr>
            <w:r>
              <w:rPr>
                <w:rFonts w:cs="Arial"/>
                <w:lang w:eastAsia="ko-KR"/>
              </w:rPr>
              <w:t>n8</w:t>
            </w:r>
          </w:p>
        </w:tc>
        <w:tc>
          <w:tcPr>
            <w:tcW w:w="1066" w:type="dxa"/>
            <w:tcBorders>
              <w:top w:val="single" w:sz="4" w:space="0" w:color="auto"/>
              <w:left w:val="single" w:sz="4" w:space="0" w:color="auto"/>
              <w:bottom w:val="single" w:sz="4" w:space="0" w:color="auto"/>
              <w:right w:val="single" w:sz="4" w:space="0" w:color="auto"/>
            </w:tcBorders>
            <w:noWrap/>
            <w:hideMark/>
          </w:tcPr>
          <w:p w14:paraId="2C65ACA1" w14:textId="77777777" w:rsidR="00BC616D" w:rsidRDefault="00BC616D">
            <w:pPr>
              <w:pStyle w:val="TAC"/>
              <w:rPr>
                <w:lang w:eastAsia="ja-JP"/>
              </w:rPr>
            </w:pPr>
            <w:r>
              <w:rPr>
                <w:rFonts w:cs="Arial"/>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539C79EC" w14:textId="77777777" w:rsidR="00BC616D" w:rsidRDefault="00BC616D">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FE3FFB" w14:textId="77777777" w:rsidR="00BC616D" w:rsidRDefault="00BC616D">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E95395" w14:textId="77777777" w:rsidR="00BC616D" w:rsidRDefault="00BC616D">
            <w:pPr>
              <w:pStyle w:val="TAC"/>
            </w:pPr>
            <w:r>
              <w:rPr>
                <w:rFonts w:cs="Arial"/>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4A3834F9" w14:textId="77777777" w:rsidR="00BC616D" w:rsidRDefault="00BC616D">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5516FC" w14:textId="77777777" w:rsidR="00BC616D" w:rsidRDefault="00BC616D">
            <w:pPr>
              <w:pStyle w:val="TAC"/>
            </w:pPr>
            <w:r>
              <w:rPr>
                <w:rFonts w:eastAsia="Malgun Gothic" w:cs="Arial"/>
                <w:lang w:eastAsia="ko-KR"/>
              </w:rPr>
              <w:t>N/A</w:t>
            </w:r>
          </w:p>
        </w:tc>
      </w:tr>
      <w:tr w:rsidR="00BC616D" w14:paraId="310CBE61" w14:textId="77777777" w:rsidTr="00BC616D">
        <w:trPr>
          <w:trHeight w:val="216"/>
          <w:jc w:val="center"/>
        </w:trPr>
        <w:tc>
          <w:tcPr>
            <w:tcW w:w="2259" w:type="dxa"/>
            <w:tcBorders>
              <w:top w:val="nil"/>
              <w:left w:val="single" w:sz="4" w:space="0" w:color="auto"/>
              <w:bottom w:val="nil"/>
              <w:right w:val="single" w:sz="4" w:space="0" w:color="auto"/>
            </w:tcBorders>
          </w:tcPr>
          <w:p w14:paraId="73C6DDD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3A3A9C" w14:textId="77777777" w:rsidR="00BC616D" w:rsidRDefault="00BC616D">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7E733EF" w14:textId="77777777" w:rsidR="00BC616D" w:rsidRDefault="00BC616D">
            <w:pPr>
              <w:pStyle w:val="TAC"/>
              <w:rPr>
                <w:lang w:eastAsia="ja-JP"/>
              </w:rPr>
            </w:pPr>
            <w:r>
              <w:rPr>
                <w:rFonts w:cs="Arial"/>
                <w:lang w:eastAsia="ko-KR"/>
              </w:rPr>
              <w:t>3458</w:t>
            </w:r>
          </w:p>
        </w:tc>
        <w:tc>
          <w:tcPr>
            <w:tcW w:w="747" w:type="dxa"/>
            <w:tcBorders>
              <w:top w:val="single" w:sz="4" w:space="0" w:color="auto"/>
              <w:left w:val="single" w:sz="4" w:space="0" w:color="auto"/>
              <w:bottom w:val="single" w:sz="4" w:space="0" w:color="auto"/>
              <w:right w:val="single" w:sz="4" w:space="0" w:color="auto"/>
            </w:tcBorders>
            <w:noWrap/>
            <w:hideMark/>
          </w:tcPr>
          <w:p w14:paraId="2BC039AF" w14:textId="77777777" w:rsidR="00BC616D" w:rsidRDefault="00BC616D">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71AA98" w14:textId="77777777" w:rsidR="00BC616D" w:rsidRDefault="00BC616D">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AA4FA8" w14:textId="77777777" w:rsidR="00BC616D" w:rsidRDefault="00BC616D">
            <w:pPr>
              <w:pStyle w:val="TAC"/>
            </w:pPr>
            <w:r>
              <w:rPr>
                <w:rFonts w:cs="Arial"/>
                <w:lang w:eastAsia="ko-KR"/>
              </w:rPr>
              <w:t>3458</w:t>
            </w:r>
          </w:p>
        </w:tc>
        <w:tc>
          <w:tcPr>
            <w:tcW w:w="700" w:type="dxa"/>
            <w:tcBorders>
              <w:top w:val="single" w:sz="4" w:space="0" w:color="auto"/>
              <w:left w:val="single" w:sz="4" w:space="0" w:color="auto"/>
              <w:bottom w:val="single" w:sz="4" w:space="0" w:color="auto"/>
              <w:right w:val="single" w:sz="4" w:space="0" w:color="auto"/>
            </w:tcBorders>
            <w:hideMark/>
          </w:tcPr>
          <w:p w14:paraId="1FBE899E" w14:textId="77777777" w:rsidR="00BC616D" w:rsidRDefault="00BC616D">
            <w:pPr>
              <w:pStyle w:val="TAC"/>
            </w:pPr>
            <w:r>
              <w:rPr>
                <w:rFonts w:eastAsia="Malgun Gothic" w:cs="Arial"/>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6BB244F8" w14:textId="77777777" w:rsidR="00BC616D" w:rsidRDefault="00BC616D">
            <w:pPr>
              <w:pStyle w:val="TAC"/>
              <w:rPr>
                <w:rFonts w:eastAsia="Malgun Gothic" w:cs="Arial"/>
                <w:lang w:eastAsia="ko-KR"/>
              </w:rPr>
            </w:pPr>
            <w:r>
              <w:rPr>
                <w:rFonts w:eastAsia="Malgun Gothic" w:cs="Arial"/>
                <w:lang w:eastAsia="ko-KR"/>
              </w:rPr>
              <w:t>IMD4</w:t>
            </w:r>
          </w:p>
        </w:tc>
      </w:tr>
      <w:tr w:rsidR="00BC616D" w14:paraId="644582ED" w14:textId="77777777" w:rsidTr="00BC616D">
        <w:trPr>
          <w:trHeight w:val="216"/>
          <w:jc w:val="center"/>
        </w:trPr>
        <w:tc>
          <w:tcPr>
            <w:tcW w:w="2259" w:type="dxa"/>
            <w:tcBorders>
              <w:top w:val="nil"/>
              <w:left w:val="single" w:sz="4" w:space="0" w:color="auto"/>
              <w:bottom w:val="nil"/>
              <w:right w:val="single" w:sz="4" w:space="0" w:color="auto"/>
            </w:tcBorders>
          </w:tcPr>
          <w:p w14:paraId="50F0527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E97DCFF" w14:textId="77777777" w:rsidR="00BC616D" w:rsidRDefault="00BC616D">
            <w:pPr>
              <w:pStyle w:val="TAC"/>
              <w:rPr>
                <w:lang w:eastAsia="ja-JP"/>
              </w:rPr>
            </w:pPr>
            <w:r>
              <w:rPr>
                <w:rFonts w:cs="Arial"/>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1305E69A" w14:textId="77777777" w:rsidR="00BC616D" w:rsidRDefault="00BC616D">
            <w:pPr>
              <w:pStyle w:val="TAC"/>
              <w:rPr>
                <w:lang w:eastAsia="ja-JP"/>
              </w:rPr>
            </w:pPr>
            <w:r>
              <w:rPr>
                <w:rFonts w:cs="Arial"/>
                <w:lang w:eastAsia="ko-KR"/>
              </w:rPr>
              <w:t>713</w:t>
            </w:r>
          </w:p>
        </w:tc>
        <w:tc>
          <w:tcPr>
            <w:tcW w:w="747" w:type="dxa"/>
            <w:tcBorders>
              <w:top w:val="single" w:sz="4" w:space="0" w:color="auto"/>
              <w:left w:val="single" w:sz="4" w:space="0" w:color="auto"/>
              <w:bottom w:val="single" w:sz="4" w:space="0" w:color="auto"/>
              <w:right w:val="single" w:sz="4" w:space="0" w:color="auto"/>
            </w:tcBorders>
            <w:noWrap/>
            <w:hideMark/>
          </w:tcPr>
          <w:p w14:paraId="646C4BC1" w14:textId="77777777" w:rsidR="00BC616D" w:rsidRDefault="00BC616D">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A31297" w14:textId="77777777" w:rsidR="00BC616D" w:rsidRDefault="00BC616D">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0CFEC6" w14:textId="77777777" w:rsidR="00BC616D" w:rsidRDefault="00BC616D">
            <w:pPr>
              <w:pStyle w:val="TAC"/>
            </w:pPr>
            <w:r>
              <w:rPr>
                <w:rFonts w:cs="Arial"/>
                <w:lang w:eastAsia="ko-KR"/>
              </w:rPr>
              <w:t>768</w:t>
            </w:r>
          </w:p>
        </w:tc>
        <w:tc>
          <w:tcPr>
            <w:tcW w:w="700" w:type="dxa"/>
            <w:tcBorders>
              <w:top w:val="single" w:sz="4" w:space="0" w:color="auto"/>
              <w:left w:val="single" w:sz="4" w:space="0" w:color="auto"/>
              <w:bottom w:val="single" w:sz="4" w:space="0" w:color="auto"/>
              <w:right w:val="single" w:sz="4" w:space="0" w:color="auto"/>
            </w:tcBorders>
            <w:hideMark/>
          </w:tcPr>
          <w:p w14:paraId="3D96DC8E" w14:textId="77777777" w:rsidR="00BC616D" w:rsidRDefault="00BC616D">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97F958" w14:textId="77777777" w:rsidR="00BC616D" w:rsidRDefault="00BC616D">
            <w:pPr>
              <w:pStyle w:val="TAC"/>
            </w:pPr>
            <w:r>
              <w:rPr>
                <w:rFonts w:eastAsia="Malgun Gothic" w:cs="Arial"/>
                <w:lang w:eastAsia="ko-KR"/>
              </w:rPr>
              <w:t>N/A</w:t>
            </w:r>
          </w:p>
        </w:tc>
      </w:tr>
      <w:tr w:rsidR="00BC616D" w14:paraId="40B615E6" w14:textId="77777777" w:rsidTr="00BC616D">
        <w:trPr>
          <w:trHeight w:val="216"/>
          <w:jc w:val="center"/>
        </w:trPr>
        <w:tc>
          <w:tcPr>
            <w:tcW w:w="2259" w:type="dxa"/>
            <w:tcBorders>
              <w:top w:val="nil"/>
              <w:left w:val="single" w:sz="4" w:space="0" w:color="auto"/>
              <w:bottom w:val="nil"/>
              <w:right w:val="single" w:sz="4" w:space="0" w:color="auto"/>
            </w:tcBorders>
          </w:tcPr>
          <w:p w14:paraId="59BCB5C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95B063" w14:textId="77777777" w:rsidR="00BC616D" w:rsidRDefault="00BC616D">
            <w:pPr>
              <w:pStyle w:val="TAC"/>
              <w:rPr>
                <w:lang w:eastAsia="ja-JP"/>
              </w:rPr>
            </w:pPr>
            <w:r>
              <w:rPr>
                <w:rFonts w:cs="Arial"/>
                <w:lang w:eastAsia="ko-KR"/>
              </w:rPr>
              <w:t>n8</w:t>
            </w:r>
          </w:p>
        </w:tc>
        <w:tc>
          <w:tcPr>
            <w:tcW w:w="1066" w:type="dxa"/>
            <w:tcBorders>
              <w:top w:val="single" w:sz="4" w:space="0" w:color="auto"/>
              <w:left w:val="single" w:sz="4" w:space="0" w:color="auto"/>
              <w:bottom w:val="single" w:sz="4" w:space="0" w:color="auto"/>
              <w:right w:val="single" w:sz="4" w:space="0" w:color="auto"/>
            </w:tcBorders>
            <w:noWrap/>
            <w:hideMark/>
          </w:tcPr>
          <w:p w14:paraId="049CA8CD" w14:textId="77777777" w:rsidR="00BC616D" w:rsidRDefault="00BC616D">
            <w:pPr>
              <w:pStyle w:val="TAC"/>
              <w:rPr>
                <w:lang w:eastAsia="ja-JP"/>
              </w:rPr>
            </w:pPr>
            <w:r>
              <w:rPr>
                <w:rFonts w:cs="Arial"/>
                <w:lang w:eastAsia="ko-KR"/>
              </w:rPr>
              <w:t>890</w:t>
            </w:r>
          </w:p>
        </w:tc>
        <w:tc>
          <w:tcPr>
            <w:tcW w:w="747" w:type="dxa"/>
            <w:tcBorders>
              <w:top w:val="single" w:sz="4" w:space="0" w:color="auto"/>
              <w:left w:val="single" w:sz="4" w:space="0" w:color="auto"/>
              <w:bottom w:val="single" w:sz="4" w:space="0" w:color="auto"/>
              <w:right w:val="single" w:sz="4" w:space="0" w:color="auto"/>
            </w:tcBorders>
            <w:noWrap/>
            <w:hideMark/>
          </w:tcPr>
          <w:p w14:paraId="090463FE" w14:textId="77777777" w:rsidR="00BC616D" w:rsidRDefault="00BC616D">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7CBE80" w14:textId="77777777" w:rsidR="00BC616D" w:rsidRDefault="00BC616D">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A4E2F5" w14:textId="77777777" w:rsidR="00BC616D" w:rsidRDefault="00BC616D">
            <w:pPr>
              <w:pStyle w:val="TAC"/>
            </w:pPr>
            <w:r>
              <w:rPr>
                <w:rFonts w:cs="Arial"/>
                <w:lang w:eastAsia="ko-KR"/>
              </w:rPr>
              <w:t>935</w:t>
            </w:r>
          </w:p>
        </w:tc>
        <w:tc>
          <w:tcPr>
            <w:tcW w:w="700" w:type="dxa"/>
            <w:tcBorders>
              <w:top w:val="single" w:sz="4" w:space="0" w:color="auto"/>
              <w:left w:val="single" w:sz="4" w:space="0" w:color="auto"/>
              <w:bottom w:val="single" w:sz="4" w:space="0" w:color="auto"/>
              <w:right w:val="single" w:sz="4" w:space="0" w:color="auto"/>
            </w:tcBorders>
            <w:hideMark/>
          </w:tcPr>
          <w:p w14:paraId="34A39C28" w14:textId="77777777" w:rsidR="00BC616D" w:rsidRDefault="00BC616D">
            <w:pPr>
              <w:pStyle w:val="TAC"/>
            </w:pPr>
            <w:r>
              <w:rPr>
                <w:rFonts w:eastAsia="Malgun Gothic" w:cs="Arial"/>
                <w:lang w:eastAsia="ko-KR"/>
              </w:rPr>
              <w:t>4.3</w:t>
            </w:r>
          </w:p>
        </w:tc>
        <w:tc>
          <w:tcPr>
            <w:tcW w:w="1248" w:type="dxa"/>
            <w:tcBorders>
              <w:top w:val="single" w:sz="4" w:space="0" w:color="auto"/>
              <w:left w:val="single" w:sz="4" w:space="0" w:color="auto"/>
              <w:bottom w:val="single" w:sz="4" w:space="0" w:color="auto"/>
              <w:right w:val="single" w:sz="4" w:space="0" w:color="auto"/>
            </w:tcBorders>
            <w:hideMark/>
          </w:tcPr>
          <w:p w14:paraId="03AA8B7E" w14:textId="77777777" w:rsidR="00BC616D" w:rsidRDefault="00BC616D">
            <w:pPr>
              <w:pStyle w:val="TAC"/>
              <w:rPr>
                <w:rFonts w:eastAsia="Malgun Gothic" w:cs="Arial"/>
                <w:lang w:eastAsia="ko-KR"/>
              </w:rPr>
            </w:pPr>
            <w:r>
              <w:rPr>
                <w:rFonts w:eastAsia="Malgun Gothic" w:cs="Arial"/>
                <w:lang w:eastAsia="ko-KR"/>
              </w:rPr>
              <w:t>IMD5</w:t>
            </w:r>
          </w:p>
        </w:tc>
      </w:tr>
      <w:tr w:rsidR="00BC616D" w14:paraId="46AFCA62"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472EA1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8ACCB7" w14:textId="77777777" w:rsidR="00BC616D" w:rsidRDefault="00BC616D">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2DC854F" w14:textId="77777777" w:rsidR="00BC616D" w:rsidRDefault="00BC616D">
            <w:pPr>
              <w:pStyle w:val="TAC"/>
              <w:rPr>
                <w:lang w:eastAsia="ja-JP"/>
              </w:rPr>
            </w:pPr>
            <w:r>
              <w:rPr>
                <w:rFonts w:cs="Arial"/>
                <w:lang w:eastAsia="ko-KR"/>
              </w:rPr>
              <w:t>3787</w:t>
            </w:r>
          </w:p>
        </w:tc>
        <w:tc>
          <w:tcPr>
            <w:tcW w:w="747" w:type="dxa"/>
            <w:tcBorders>
              <w:top w:val="single" w:sz="4" w:space="0" w:color="auto"/>
              <w:left w:val="single" w:sz="4" w:space="0" w:color="auto"/>
              <w:bottom w:val="single" w:sz="4" w:space="0" w:color="auto"/>
              <w:right w:val="single" w:sz="4" w:space="0" w:color="auto"/>
            </w:tcBorders>
            <w:noWrap/>
            <w:hideMark/>
          </w:tcPr>
          <w:p w14:paraId="70F31910" w14:textId="77777777" w:rsidR="00BC616D" w:rsidRDefault="00BC616D">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157432" w14:textId="77777777" w:rsidR="00BC616D" w:rsidRDefault="00BC616D">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1785E6" w14:textId="77777777" w:rsidR="00BC616D" w:rsidRDefault="00BC616D">
            <w:pPr>
              <w:pStyle w:val="TAC"/>
            </w:pPr>
            <w:r>
              <w:rPr>
                <w:rFonts w:cs="Arial"/>
                <w:lang w:eastAsia="ko-KR"/>
              </w:rPr>
              <w:t>3787</w:t>
            </w:r>
          </w:p>
        </w:tc>
        <w:tc>
          <w:tcPr>
            <w:tcW w:w="700" w:type="dxa"/>
            <w:tcBorders>
              <w:top w:val="single" w:sz="4" w:space="0" w:color="auto"/>
              <w:left w:val="single" w:sz="4" w:space="0" w:color="auto"/>
              <w:bottom w:val="single" w:sz="4" w:space="0" w:color="auto"/>
              <w:right w:val="single" w:sz="4" w:space="0" w:color="auto"/>
            </w:tcBorders>
            <w:hideMark/>
          </w:tcPr>
          <w:p w14:paraId="2C7872F7" w14:textId="77777777" w:rsidR="00BC616D" w:rsidRDefault="00BC616D">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DF403B" w14:textId="77777777" w:rsidR="00BC616D" w:rsidRDefault="00BC616D">
            <w:pPr>
              <w:pStyle w:val="TAC"/>
            </w:pPr>
            <w:r>
              <w:rPr>
                <w:rFonts w:eastAsia="Malgun Gothic" w:cs="Arial"/>
                <w:lang w:eastAsia="ko-KR"/>
              </w:rPr>
              <w:t>N/A</w:t>
            </w:r>
          </w:p>
        </w:tc>
      </w:tr>
      <w:tr w:rsidR="00BC616D" w14:paraId="3BBBFCE6"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hideMark/>
          </w:tcPr>
          <w:p w14:paraId="60F3FF38" w14:textId="77777777" w:rsidR="00BC616D" w:rsidRDefault="00BC616D">
            <w:pPr>
              <w:pStyle w:val="TAC"/>
            </w:pPr>
            <w:r>
              <w:rPr>
                <w:rFonts w:cs="Arial"/>
                <w:szCs w:val="18"/>
                <w:lang w:val="sv-SE" w:eastAsia="ja-JP"/>
              </w:rPr>
              <w:t>DC_28A-40A_n78A</w:t>
            </w:r>
            <w:r>
              <w:rPr>
                <w:rFonts w:cs="Arial"/>
                <w:szCs w:val="18"/>
                <w:lang w:val="sv-SE" w:eastAsia="ja-JP"/>
              </w:rPr>
              <w:br/>
            </w:r>
            <w:r>
              <w:t>DC_28A-40C_n78A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B92FD96" w14:textId="77777777" w:rsidR="00BC616D" w:rsidRDefault="00BC616D">
            <w:pPr>
              <w:pStyle w:val="TAC"/>
              <w:rPr>
                <w:rFonts w:cs="Arial"/>
                <w:lang w:eastAsia="ko-KR"/>
              </w:rPr>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1708BC" w14:textId="77777777" w:rsidR="00BC616D" w:rsidRDefault="00BC616D">
            <w:pPr>
              <w:pStyle w:val="TAC"/>
              <w:rPr>
                <w:rFonts w:cs="Arial"/>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B6D257" w14:textId="77777777" w:rsidR="00BC616D" w:rsidRDefault="00BC616D">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B0165D" w14:textId="77777777" w:rsidR="00BC616D" w:rsidRDefault="00BC616D">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56E7EC" w14:textId="77777777" w:rsidR="00BC616D" w:rsidRDefault="00BC616D">
            <w:pPr>
              <w:pStyle w:val="TAC"/>
              <w:rPr>
                <w:rFonts w:cs="Arial"/>
                <w:lang w:eastAsia="ko-KR"/>
              </w:rPr>
            </w:pPr>
            <w:r>
              <w:rPr>
                <w:rFonts w:eastAsia="Malgun Gothic"/>
                <w:szCs w:val="18"/>
                <w:lang w:eastAsia="ko-KR"/>
              </w:rPr>
              <w:t>800.5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0BFF36" w14:textId="77777777" w:rsidR="00BC616D" w:rsidRDefault="00BC616D">
            <w:pPr>
              <w:pStyle w:val="TAC"/>
              <w:rPr>
                <w:rFonts w:eastAsia="Malgun Gothic" w:cs="Arial"/>
                <w:lang w:eastAsia="ko-KR"/>
              </w:rPr>
            </w:pPr>
            <w:r>
              <w:t>11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4A701E" w14:textId="77777777" w:rsidR="00BC616D" w:rsidRDefault="00BC616D">
            <w:pPr>
              <w:pStyle w:val="TAC"/>
              <w:rPr>
                <w:rFonts w:eastAsia="Malgun Gothic" w:cs="Arial"/>
                <w:lang w:eastAsia="ko-KR"/>
              </w:rPr>
            </w:pPr>
            <w:r>
              <w:t>IMD3</w:t>
            </w:r>
          </w:p>
        </w:tc>
      </w:tr>
      <w:tr w:rsidR="00BC616D" w14:paraId="65F95515"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5E1E0C4"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578978B" w14:textId="77777777" w:rsidR="00BC616D" w:rsidRDefault="00BC616D">
            <w:pPr>
              <w:pStyle w:val="TAC"/>
              <w:rPr>
                <w:rFonts w:cs="Arial"/>
                <w:lang w:eastAsia="ko-KR"/>
              </w:rPr>
            </w:pPr>
            <w:r>
              <w:rPr>
                <w:rFonts w:eastAsia="Malgun Gothic"/>
                <w:szCs w:val="18"/>
                <w:lang w:eastAsia="ko-KR"/>
              </w:rP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E5A8F40" w14:textId="77777777" w:rsidR="00BC616D" w:rsidRDefault="00BC616D">
            <w:pPr>
              <w:pStyle w:val="TAC"/>
              <w:rPr>
                <w:rFonts w:cs="Arial"/>
                <w:lang w:eastAsia="ko-KR"/>
              </w:rPr>
            </w:pPr>
            <w:r>
              <w:rPr>
                <w:rFonts w:eastAsia="Malgun Gothic"/>
                <w:szCs w:val="18"/>
                <w:lang w:eastAsia="ko-KR"/>
              </w:rPr>
              <w:t>2302.5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368FB3" w14:textId="77777777" w:rsidR="00BC616D" w:rsidRDefault="00BC616D">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338CD5" w14:textId="77777777" w:rsidR="00BC616D" w:rsidRDefault="00BC616D">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BA2A" w14:textId="77777777" w:rsidR="00BC616D" w:rsidRDefault="00BC616D">
            <w:pPr>
              <w:pStyle w:val="TAC"/>
              <w:rPr>
                <w:rFonts w:cs="Arial"/>
                <w:lang w:eastAsia="ko-KR"/>
              </w:rPr>
            </w:pPr>
            <w:r>
              <w:rPr>
                <w:rFonts w:eastAsia="Malgun Gothic"/>
                <w:szCs w:val="18"/>
                <w:lang w:eastAsia="ko-KR"/>
              </w:rPr>
              <w:t>2302.5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28E7F4"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573783" w14:textId="77777777" w:rsidR="00BC616D" w:rsidRDefault="00BC616D">
            <w:pPr>
              <w:pStyle w:val="TAC"/>
              <w:rPr>
                <w:rFonts w:eastAsia="Malgun Gothic" w:cs="Arial"/>
                <w:lang w:eastAsia="ko-KR"/>
              </w:rPr>
            </w:pPr>
            <w:r>
              <w:t>N/A</w:t>
            </w:r>
          </w:p>
        </w:tc>
      </w:tr>
      <w:tr w:rsidR="00BC616D" w14:paraId="296608D5"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942052F"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CDADE5" w14:textId="77777777" w:rsidR="00BC616D" w:rsidRDefault="00BC616D">
            <w:pPr>
              <w:pStyle w:val="TAC"/>
              <w:rPr>
                <w:rFonts w:cs="Arial"/>
                <w:lang w:eastAsia="ko-KR"/>
              </w:rPr>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951185" w14:textId="77777777" w:rsidR="00BC616D" w:rsidRDefault="00BC616D">
            <w:pPr>
              <w:pStyle w:val="TAC"/>
              <w:rPr>
                <w:rFonts w:cs="Arial"/>
                <w:lang w:eastAsia="ko-KR"/>
              </w:rPr>
            </w:pPr>
            <w:r>
              <w:rPr>
                <w:rFonts w:eastAsia="Malgun Gothic"/>
                <w:szCs w:val="18"/>
                <w:lang w:eastAsia="ko-KR"/>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CDE14E" w14:textId="77777777" w:rsidR="00BC616D" w:rsidRDefault="00BC616D">
            <w:pPr>
              <w:pStyle w:val="TAC"/>
              <w:rPr>
                <w:rFonts w:cs="Arial"/>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49137A" w14:textId="77777777" w:rsidR="00BC616D" w:rsidRDefault="00BC616D">
            <w:pPr>
              <w:pStyle w:val="TAC"/>
              <w:rPr>
                <w:rFonts w:cs="Arial"/>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7CF442" w14:textId="77777777" w:rsidR="00BC616D" w:rsidRDefault="00BC616D">
            <w:pPr>
              <w:pStyle w:val="TAC"/>
              <w:rPr>
                <w:rFonts w:cs="Arial"/>
                <w:lang w:eastAsia="ko-KR"/>
              </w:rPr>
            </w:pPr>
            <w:r>
              <w:rPr>
                <w:rFonts w:eastAsia="Malgun Gothic"/>
                <w:szCs w:val="18"/>
                <w:lang w:eastAsia="ko-KR"/>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B33FA7"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9D9B92" w14:textId="77777777" w:rsidR="00BC616D" w:rsidRDefault="00BC616D">
            <w:pPr>
              <w:pStyle w:val="TAC"/>
              <w:rPr>
                <w:rFonts w:eastAsia="Malgun Gothic" w:cs="Arial"/>
                <w:lang w:eastAsia="ko-KR"/>
              </w:rPr>
            </w:pPr>
            <w:r>
              <w:t>N/A</w:t>
            </w:r>
          </w:p>
        </w:tc>
      </w:tr>
      <w:tr w:rsidR="00BC616D" w14:paraId="76A7092D"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4A6D903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842A110" w14:textId="77777777" w:rsidR="00BC616D" w:rsidRDefault="00BC616D">
            <w:pPr>
              <w:pStyle w:val="TAC"/>
              <w:rPr>
                <w:rFonts w:cs="Arial"/>
                <w:lang w:eastAsia="ko-KR"/>
              </w:rPr>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5F29D228" w14:textId="77777777" w:rsidR="00BC616D" w:rsidRDefault="00BC616D">
            <w:pPr>
              <w:pStyle w:val="TAC"/>
              <w:rPr>
                <w:rFonts w:cs="Arial"/>
                <w:lang w:eastAsia="ko-KR"/>
              </w:rPr>
            </w:pPr>
            <w:r>
              <w:rPr>
                <w:lang w:eastAsia="ko-KR"/>
              </w:rPr>
              <w:t>715</w:t>
            </w:r>
          </w:p>
        </w:tc>
        <w:tc>
          <w:tcPr>
            <w:tcW w:w="747" w:type="dxa"/>
            <w:tcBorders>
              <w:top w:val="single" w:sz="4" w:space="0" w:color="auto"/>
              <w:left w:val="single" w:sz="4" w:space="0" w:color="auto"/>
              <w:bottom w:val="single" w:sz="4" w:space="0" w:color="auto"/>
              <w:right w:val="single" w:sz="4" w:space="0" w:color="auto"/>
            </w:tcBorders>
            <w:noWrap/>
            <w:hideMark/>
          </w:tcPr>
          <w:p w14:paraId="62701F39" w14:textId="77777777" w:rsidR="00BC616D" w:rsidRDefault="00BC616D">
            <w:pPr>
              <w:pStyle w:val="TAC"/>
              <w:rPr>
                <w:rFonts w:cs="Arial"/>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6AAD9F" w14:textId="77777777" w:rsidR="00BC616D" w:rsidRDefault="00BC616D">
            <w:pPr>
              <w:pStyle w:val="TAC"/>
              <w:rPr>
                <w:rFonts w:cs="Arial"/>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934D0E" w14:textId="77777777" w:rsidR="00BC616D" w:rsidRDefault="00BC616D">
            <w:pPr>
              <w:pStyle w:val="TAC"/>
              <w:rPr>
                <w:rFonts w:cs="Arial"/>
                <w:lang w:eastAsia="ko-KR"/>
              </w:rPr>
            </w:pPr>
            <w:r>
              <w:rPr>
                <w:lang w:eastAsia="ko-KR"/>
              </w:rPr>
              <w:t>770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FFF6F2"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B158C2" w14:textId="77777777" w:rsidR="00BC616D" w:rsidRDefault="00BC616D">
            <w:pPr>
              <w:pStyle w:val="TAC"/>
              <w:rPr>
                <w:rFonts w:eastAsia="Malgun Gothic" w:cs="Arial"/>
                <w:lang w:eastAsia="ko-KR"/>
              </w:rPr>
            </w:pPr>
            <w:r>
              <w:t>N/A</w:t>
            </w:r>
          </w:p>
        </w:tc>
      </w:tr>
      <w:tr w:rsidR="00BC616D" w14:paraId="3794C5E0"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118097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301FD5" w14:textId="77777777" w:rsidR="00BC616D" w:rsidRDefault="00BC616D">
            <w:pPr>
              <w:pStyle w:val="TAC"/>
              <w:rPr>
                <w:rFonts w:cs="Arial"/>
                <w:lang w:eastAsia="ko-KR"/>
              </w:rPr>
            </w:pPr>
            <w:r>
              <w:rPr>
                <w:rFonts w:eastAsia="Malgun Gothic"/>
                <w:szCs w:val="18"/>
                <w:lang w:eastAsia="ko-KR"/>
              </w:rP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41DCAF" w14:textId="77777777" w:rsidR="00BC616D" w:rsidRDefault="00BC616D">
            <w:pPr>
              <w:pStyle w:val="TAC"/>
              <w:rPr>
                <w:rFonts w:cs="Arial"/>
                <w:lang w:eastAsia="ko-KR"/>
              </w:rPr>
            </w:pPr>
            <w:r>
              <w:rPr>
                <w:rFonts w:eastAsia="Malgun Gothic"/>
                <w:szCs w:val="18"/>
                <w:lang w:eastAsia="ko-KR"/>
              </w:rPr>
              <w:t>2320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BC14A9" w14:textId="77777777" w:rsidR="00BC616D" w:rsidRDefault="00BC616D">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71428E" w14:textId="77777777" w:rsidR="00BC616D" w:rsidRDefault="00BC616D">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130D0A" w14:textId="77777777" w:rsidR="00BC616D" w:rsidRDefault="00BC616D">
            <w:pPr>
              <w:pStyle w:val="TAC"/>
              <w:rPr>
                <w:rFonts w:cs="Arial"/>
                <w:lang w:eastAsia="ko-KR"/>
              </w:rPr>
            </w:pPr>
            <w:r>
              <w:rPr>
                <w:rFonts w:eastAsia="Malgun Gothic"/>
                <w:szCs w:val="18"/>
                <w:lang w:eastAsia="ko-KR"/>
              </w:rPr>
              <w:t>2320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BE80F19" w14:textId="77777777" w:rsidR="00BC616D" w:rsidRDefault="00BC616D">
            <w:pPr>
              <w:pStyle w:val="TAC"/>
              <w:rPr>
                <w:rFonts w:eastAsia="Malgun Gothic" w:cs="Arial"/>
                <w:lang w:eastAsia="ko-KR"/>
              </w:rPr>
            </w:pPr>
            <w:r>
              <w:t>15.7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982374" w14:textId="77777777" w:rsidR="00BC616D" w:rsidRDefault="00BC616D">
            <w:pPr>
              <w:pStyle w:val="TAC"/>
              <w:rPr>
                <w:rFonts w:eastAsia="Malgun Gothic" w:cs="Arial"/>
                <w:lang w:eastAsia="ko-KR"/>
              </w:rPr>
            </w:pPr>
            <w:r>
              <w:t>IMD3</w:t>
            </w:r>
          </w:p>
        </w:tc>
      </w:tr>
      <w:tr w:rsidR="00BC616D" w14:paraId="7F4DEAC6"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177E6B5"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DAA0C5" w14:textId="77777777" w:rsidR="00BC616D" w:rsidRDefault="00BC616D">
            <w:pPr>
              <w:pStyle w:val="TAC"/>
              <w:rPr>
                <w:rFonts w:cs="Arial"/>
                <w:lang w:eastAsia="ko-KR"/>
              </w:rPr>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1567871" w14:textId="77777777" w:rsidR="00BC616D" w:rsidRDefault="00BC616D">
            <w:pPr>
              <w:pStyle w:val="TAC"/>
              <w:rPr>
                <w:rFonts w:cs="Arial"/>
                <w:lang w:eastAsia="ko-KR"/>
              </w:rPr>
            </w:pPr>
            <w:r>
              <w:rPr>
                <w:lang w:eastAsia="ko-KR"/>
              </w:rPr>
              <w:t>3750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57367B" w14:textId="77777777" w:rsidR="00BC616D" w:rsidRDefault="00BC616D">
            <w:pPr>
              <w:pStyle w:val="TAC"/>
              <w:rPr>
                <w:rFonts w:cs="Arial"/>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D1E5B3" w14:textId="77777777" w:rsidR="00BC616D" w:rsidRDefault="00BC616D">
            <w:pPr>
              <w:pStyle w:val="TAC"/>
              <w:rPr>
                <w:rFonts w:cs="Arial"/>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65D5C5" w14:textId="77777777" w:rsidR="00BC616D" w:rsidRDefault="00BC616D">
            <w:pPr>
              <w:pStyle w:val="TAC"/>
              <w:rPr>
                <w:rFonts w:cs="Arial"/>
                <w:lang w:eastAsia="ko-KR"/>
              </w:rPr>
            </w:pPr>
            <w:r>
              <w:rPr>
                <w:rFonts w:eastAsia="Malgun Gothic"/>
                <w:szCs w:val="18"/>
                <w:lang w:eastAsia="ko-KR"/>
              </w:rPr>
              <w:t>3750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C6ED4A" w14:textId="77777777" w:rsidR="00BC616D" w:rsidRDefault="00BC616D">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89FA24" w14:textId="77777777" w:rsidR="00BC616D" w:rsidRDefault="00BC616D">
            <w:pPr>
              <w:pStyle w:val="TAC"/>
              <w:rPr>
                <w:rFonts w:eastAsia="Malgun Gothic" w:cs="Arial"/>
                <w:lang w:eastAsia="ko-KR"/>
              </w:rPr>
            </w:pPr>
            <w:r>
              <w:t>N/A</w:t>
            </w:r>
          </w:p>
        </w:tc>
      </w:tr>
      <w:tr w:rsidR="00BC616D" w14:paraId="2893E6D2" w14:textId="77777777" w:rsidTr="00BC616D">
        <w:trPr>
          <w:trHeight w:val="216"/>
          <w:jc w:val="center"/>
        </w:trPr>
        <w:tc>
          <w:tcPr>
            <w:tcW w:w="2259" w:type="dxa"/>
            <w:vMerge w:val="restart"/>
            <w:tcBorders>
              <w:top w:val="single" w:sz="4" w:space="0" w:color="auto"/>
              <w:left w:val="single" w:sz="4" w:space="0" w:color="auto"/>
              <w:bottom w:val="nil"/>
              <w:right w:val="single" w:sz="4" w:space="0" w:color="auto"/>
            </w:tcBorders>
          </w:tcPr>
          <w:p w14:paraId="6B34BADE" w14:textId="77777777" w:rsidR="00BC616D" w:rsidRDefault="00BC616D">
            <w:pPr>
              <w:pStyle w:val="TAC"/>
            </w:pPr>
          </w:p>
          <w:p w14:paraId="60F1CA1C" w14:textId="77777777" w:rsidR="00BC616D" w:rsidRDefault="00BC616D">
            <w:pPr>
              <w:pStyle w:val="TAC"/>
            </w:pPr>
            <w:r>
              <w:t>DC_29A-30A_n66A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6E390EE" w14:textId="77777777" w:rsidR="00BC616D" w:rsidRDefault="00BC616D">
            <w:pPr>
              <w:pStyle w:val="TAC"/>
              <w:rPr>
                <w:szCs w:val="18"/>
              </w:rPr>
            </w:pPr>
            <w:r>
              <w:rPr>
                <w:lang w:val="fr-F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3BBE7F" w14:textId="77777777" w:rsidR="00BC616D" w:rsidRDefault="00BC616D">
            <w:pPr>
              <w:pStyle w:val="TAC"/>
              <w:rPr>
                <w:szCs w:val="18"/>
              </w:rPr>
            </w:pPr>
            <w:r>
              <w:rPr>
                <w:lang w:val="fr-FR"/>
              </w:rP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607E547" w14:textId="77777777" w:rsidR="00BC616D" w:rsidRDefault="00BC616D">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F3B825" w14:textId="77777777" w:rsidR="00BC616D" w:rsidRDefault="00BC616D">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EC5E1A" w14:textId="77777777" w:rsidR="00BC616D" w:rsidRDefault="00BC616D">
            <w:pPr>
              <w:pStyle w:val="TAC"/>
              <w:rPr>
                <w:szCs w:val="18"/>
              </w:rPr>
            </w:pPr>
            <w:r>
              <w:rPr>
                <w:lang w:val="fr-FR"/>
              </w:rPr>
              <w:t>719.5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E2CC30" w14:textId="77777777" w:rsidR="00BC616D" w:rsidRDefault="00BC616D">
            <w:pPr>
              <w:pStyle w:val="TAC"/>
              <w:rPr>
                <w:szCs w:val="18"/>
              </w:rPr>
            </w:pPr>
            <w:r>
              <w:rPr>
                <w:lang w:val="fr-FR"/>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BFFE83" w14:textId="77777777" w:rsidR="00BC616D" w:rsidRDefault="00BC616D">
            <w:pPr>
              <w:pStyle w:val="TAC"/>
            </w:pPr>
            <w:r>
              <w:rPr>
                <w:rFonts w:eastAsia="Malgun Gothic"/>
                <w:szCs w:val="18"/>
                <w:lang w:val="fr-FR" w:eastAsia="ko-KR"/>
              </w:rPr>
              <w:t>IMD5</w:t>
            </w:r>
          </w:p>
        </w:tc>
      </w:tr>
      <w:tr w:rsidR="00BC616D" w14:paraId="7EC6A8C3" w14:textId="77777777" w:rsidTr="00BC616D">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4D0ACA19"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F809AF" w14:textId="77777777" w:rsidR="00BC616D" w:rsidRDefault="00BC616D">
            <w:pPr>
              <w:pStyle w:val="TAC"/>
              <w:rPr>
                <w:szCs w:val="18"/>
              </w:rPr>
            </w:pPr>
            <w:r>
              <w:rPr>
                <w:lang w:val="fr-F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9847EF" w14:textId="77777777" w:rsidR="00BC616D" w:rsidRDefault="00BC616D">
            <w:pPr>
              <w:pStyle w:val="TAC"/>
              <w:rPr>
                <w:szCs w:val="18"/>
              </w:rPr>
            </w:pPr>
            <w:r>
              <w:rPr>
                <w:lang w:val="fr-FR"/>
              </w:rPr>
              <w:t>2307.5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0C48A1" w14:textId="77777777" w:rsidR="00BC616D" w:rsidRDefault="00BC616D">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4B3A27" w14:textId="77777777" w:rsidR="00BC616D" w:rsidRDefault="00BC616D">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02D910" w14:textId="77777777" w:rsidR="00BC616D" w:rsidRDefault="00BC616D">
            <w:pPr>
              <w:pStyle w:val="TAC"/>
              <w:rPr>
                <w:szCs w:val="18"/>
              </w:rPr>
            </w:pPr>
            <w:r>
              <w:rPr>
                <w:lang w:val="fr-FR"/>
              </w:rPr>
              <w:t>2352.5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4E0E0E" w14:textId="77777777" w:rsidR="00BC616D" w:rsidRDefault="00BC616D">
            <w:pPr>
              <w:pStyle w:val="TAC"/>
              <w:rPr>
                <w:szCs w:val="18"/>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7E27B9" w14:textId="77777777" w:rsidR="00BC616D" w:rsidRDefault="00BC616D">
            <w:pPr>
              <w:pStyle w:val="TAC"/>
            </w:pPr>
            <w:r>
              <w:rPr>
                <w:rFonts w:eastAsia="Malgun Gothic"/>
                <w:szCs w:val="18"/>
                <w:lang w:val="fr-FR" w:eastAsia="ko-KR"/>
              </w:rPr>
              <w:t>N/A</w:t>
            </w:r>
          </w:p>
        </w:tc>
      </w:tr>
      <w:tr w:rsidR="00BC616D" w14:paraId="6303D1A5" w14:textId="77777777" w:rsidTr="00BC616D">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264548C3"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B05277F" w14:textId="77777777" w:rsidR="00BC616D" w:rsidRDefault="00BC616D">
            <w:pPr>
              <w:pStyle w:val="TAC"/>
              <w:rPr>
                <w:szCs w:val="18"/>
              </w:rPr>
            </w:pPr>
            <w:r>
              <w:rPr>
                <w:lang w:val="fr-F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C917FE" w14:textId="77777777" w:rsidR="00BC616D" w:rsidRDefault="00BC616D">
            <w:pPr>
              <w:pStyle w:val="TAC"/>
              <w:rPr>
                <w:szCs w:val="18"/>
              </w:rPr>
            </w:pPr>
            <w:r>
              <w:rPr>
                <w:lang w:val="fr-FR"/>
              </w:rPr>
              <w:t>1777.5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0AA317C" w14:textId="77777777" w:rsidR="00BC616D" w:rsidRDefault="00BC616D">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391D18" w14:textId="77777777" w:rsidR="00BC616D" w:rsidRDefault="00BC616D">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1DDA4A" w14:textId="77777777" w:rsidR="00BC616D" w:rsidRDefault="00BC616D">
            <w:pPr>
              <w:pStyle w:val="TAC"/>
              <w:rPr>
                <w:szCs w:val="18"/>
              </w:rPr>
            </w:pPr>
            <w:r>
              <w:rPr>
                <w:lang w:val="fr-FR"/>
              </w:rPr>
              <w:t>2177.5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4C338B" w14:textId="77777777" w:rsidR="00BC616D" w:rsidRDefault="00BC616D">
            <w:pPr>
              <w:pStyle w:val="TAC"/>
              <w:rPr>
                <w:szCs w:val="18"/>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6237CF" w14:textId="77777777" w:rsidR="00BC616D" w:rsidRDefault="00BC616D">
            <w:pPr>
              <w:pStyle w:val="TAC"/>
            </w:pPr>
            <w:r>
              <w:rPr>
                <w:rFonts w:eastAsia="Malgun Gothic"/>
                <w:szCs w:val="18"/>
                <w:lang w:val="fr-FR" w:eastAsia="ko-KR"/>
              </w:rPr>
              <w:t>N/A</w:t>
            </w:r>
          </w:p>
        </w:tc>
      </w:tr>
      <w:tr w:rsidR="00BC616D" w14:paraId="2E80B034" w14:textId="77777777" w:rsidTr="00BC616D">
        <w:trPr>
          <w:trHeight w:val="216"/>
          <w:jc w:val="center"/>
        </w:trPr>
        <w:tc>
          <w:tcPr>
            <w:tcW w:w="0" w:type="auto"/>
            <w:tcBorders>
              <w:top w:val="single" w:sz="4" w:space="0" w:color="auto"/>
              <w:left w:val="single" w:sz="4" w:space="0" w:color="auto"/>
              <w:bottom w:val="nil"/>
              <w:right w:val="single" w:sz="4" w:space="0" w:color="auto"/>
            </w:tcBorders>
            <w:vAlign w:val="center"/>
            <w:hideMark/>
          </w:tcPr>
          <w:p w14:paraId="248E91CB" w14:textId="77777777" w:rsidR="00BC616D" w:rsidRDefault="00BC616D">
            <w:pPr>
              <w:pStyle w:val="TAC"/>
            </w:pPr>
            <w:r>
              <w:rPr>
                <w:lang w:eastAsia="ko-KR"/>
              </w:rPr>
              <w:t>DC_</w:t>
            </w:r>
            <w:r>
              <w:t>29</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C7BCCF9" w14:textId="77777777" w:rsidR="00BC616D" w:rsidRDefault="00BC616D">
            <w:pPr>
              <w:pStyle w:val="TAC"/>
              <w:rPr>
                <w:lang w:val="fr-FR"/>
              </w:rPr>
            </w:pPr>
            <w:r>
              <w:rPr>
                <w:lang w:eastAsia="ko-K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733717" w14:textId="77777777" w:rsidR="00BC616D" w:rsidRDefault="00BC616D">
            <w:pPr>
              <w:pStyle w:val="TAC"/>
              <w:rPr>
                <w:lang w:val="fr-F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3151D89" w14:textId="77777777" w:rsidR="00BC616D" w:rsidRDefault="00BC616D">
            <w:pPr>
              <w:pStyle w:val="TAC"/>
              <w:rPr>
                <w:lang w:val="fr-F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1AE2BD" w14:textId="77777777" w:rsidR="00BC616D" w:rsidRDefault="00BC616D">
            <w:pPr>
              <w:pStyle w:val="TAC"/>
              <w:rPr>
                <w:lang w:val="fr-F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7961EC" w14:textId="77777777" w:rsidR="00BC616D" w:rsidRDefault="00BC616D">
            <w:pPr>
              <w:pStyle w:val="TAC"/>
              <w:rPr>
                <w:lang w:val="fr-FR"/>
              </w:rPr>
            </w:pPr>
            <w:r>
              <w:t>722</w:t>
            </w:r>
          </w:p>
        </w:tc>
        <w:tc>
          <w:tcPr>
            <w:tcW w:w="700" w:type="dxa"/>
            <w:tcBorders>
              <w:top w:val="single" w:sz="4" w:space="0" w:color="auto"/>
              <w:left w:val="single" w:sz="4" w:space="0" w:color="auto"/>
              <w:bottom w:val="single" w:sz="4" w:space="0" w:color="auto"/>
              <w:right w:val="single" w:sz="4" w:space="0" w:color="auto"/>
            </w:tcBorders>
            <w:hideMark/>
          </w:tcPr>
          <w:p w14:paraId="71AE7EE9" w14:textId="77777777" w:rsidR="00BC616D" w:rsidRDefault="00BC616D">
            <w:pPr>
              <w:pStyle w:val="TAC"/>
              <w:rPr>
                <w:rFonts w:eastAsia="Malgun Gothic"/>
                <w:szCs w:val="18"/>
                <w:lang w:val="fr-FR" w:eastAsia="ko-KR"/>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47AB3A" w14:textId="77777777" w:rsidR="00BC616D" w:rsidRDefault="00BC616D">
            <w:pPr>
              <w:pStyle w:val="TAC"/>
              <w:rPr>
                <w:rFonts w:eastAsia="Malgun Gothic"/>
                <w:szCs w:val="18"/>
                <w:lang w:val="fr-FR" w:eastAsia="ko-KR"/>
              </w:rPr>
            </w:pPr>
            <w:r>
              <w:rPr>
                <w:lang w:eastAsia="fi-FI"/>
              </w:rPr>
              <w:t>IMD3</w:t>
            </w:r>
            <w:r>
              <w:rPr>
                <w:vertAlign w:val="superscript"/>
                <w:lang w:eastAsia="fi-FI"/>
              </w:rPr>
              <w:t>4</w:t>
            </w:r>
          </w:p>
        </w:tc>
      </w:tr>
      <w:tr w:rsidR="00BC616D" w14:paraId="28B5BB62" w14:textId="77777777" w:rsidTr="00BC616D">
        <w:trPr>
          <w:trHeight w:val="216"/>
          <w:jc w:val="center"/>
        </w:trPr>
        <w:tc>
          <w:tcPr>
            <w:tcW w:w="0" w:type="auto"/>
            <w:tcBorders>
              <w:top w:val="nil"/>
              <w:left w:val="single" w:sz="4" w:space="0" w:color="auto"/>
              <w:bottom w:val="nil"/>
              <w:right w:val="single" w:sz="4" w:space="0" w:color="auto"/>
            </w:tcBorders>
            <w:vAlign w:val="center"/>
          </w:tcPr>
          <w:p w14:paraId="19F4967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3CB8A1" w14:textId="77777777" w:rsidR="00BC616D" w:rsidRDefault="00BC616D">
            <w:pPr>
              <w:pStyle w:val="TAC"/>
              <w:rPr>
                <w:lang w:val="fr-FR"/>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83E62F" w14:textId="77777777" w:rsidR="00BC616D" w:rsidRDefault="00BC616D">
            <w:pPr>
              <w:pStyle w:val="TAC"/>
              <w:rPr>
                <w:lang w:val="fr-F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12226FEB" w14:textId="77777777" w:rsidR="00BC616D" w:rsidRDefault="00BC616D">
            <w:pPr>
              <w:pStyle w:val="TAC"/>
              <w:rPr>
                <w:lang w:val="fr-F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E2C51DA" w14:textId="77777777" w:rsidR="00BC616D" w:rsidRDefault="00BC616D">
            <w:pPr>
              <w:pStyle w:val="TAC"/>
              <w:rPr>
                <w:lang w:val="fr-F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4CFCFA" w14:textId="77777777" w:rsidR="00BC616D" w:rsidRDefault="00BC616D">
            <w:pPr>
              <w:pStyle w:val="TAC"/>
              <w:rPr>
                <w:lang w:val="fr-F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4591C20F" w14:textId="77777777" w:rsidR="00BC616D" w:rsidRDefault="00BC616D">
            <w:pPr>
              <w:pStyle w:val="TAC"/>
              <w:rPr>
                <w:rFonts w:eastAsia="Malgun Gothic"/>
                <w:szCs w:val="18"/>
                <w:lang w:val="fr-FR"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CE9EFB" w14:textId="77777777" w:rsidR="00BC616D" w:rsidRDefault="00BC616D">
            <w:pPr>
              <w:pStyle w:val="TAC"/>
              <w:rPr>
                <w:rFonts w:eastAsia="Malgun Gothic"/>
                <w:szCs w:val="18"/>
                <w:lang w:val="fr-FR" w:eastAsia="ko-KR"/>
              </w:rPr>
            </w:pPr>
            <w:r>
              <w:rPr>
                <w:lang w:eastAsia="fi-FI"/>
              </w:rPr>
              <w:t>N/A</w:t>
            </w:r>
          </w:p>
        </w:tc>
      </w:tr>
      <w:tr w:rsidR="00BC616D" w14:paraId="3F672F26" w14:textId="77777777" w:rsidTr="00BC616D">
        <w:trPr>
          <w:trHeight w:val="216"/>
          <w:jc w:val="center"/>
        </w:trPr>
        <w:tc>
          <w:tcPr>
            <w:tcW w:w="0" w:type="auto"/>
            <w:tcBorders>
              <w:top w:val="nil"/>
              <w:left w:val="single" w:sz="4" w:space="0" w:color="auto"/>
              <w:bottom w:val="single" w:sz="4" w:space="0" w:color="auto"/>
              <w:right w:val="single" w:sz="4" w:space="0" w:color="auto"/>
            </w:tcBorders>
            <w:vAlign w:val="center"/>
          </w:tcPr>
          <w:p w14:paraId="5EE25A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C6CBAE" w14:textId="77777777" w:rsidR="00BC616D" w:rsidRDefault="00BC616D">
            <w:pPr>
              <w:pStyle w:val="TAC"/>
              <w:rPr>
                <w:lang w:val="fr-F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8091AC" w14:textId="77777777" w:rsidR="00BC616D" w:rsidRDefault="00BC616D">
            <w:pPr>
              <w:pStyle w:val="TAC"/>
              <w:rPr>
                <w:lang w:val="fr-FR"/>
              </w:rPr>
            </w:pPr>
            <w:r>
              <w:t>3898</w:t>
            </w:r>
          </w:p>
        </w:tc>
        <w:tc>
          <w:tcPr>
            <w:tcW w:w="747" w:type="dxa"/>
            <w:tcBorders>
              <w:top w:val="single" w:sz="4" w:space="0" w:color="auto"/>
              <w:left w:val="single" w:sz="4" w:space="0" w:color="auto"/>
              <w:bottom w:val="single" w:sz="4" w:space="0" w:color="auto"/>
              <w:right w:val="single" w:sz="4" w:space="0" w:color="auto"/>
            </w:tcBorders>
            <w:noWrap/>
            <w:hideMark/>
          </w:tcPr>
          <w:p w14:paraId="1C616DEB" w14:textId="77777777" w:rsidR="00BC616D" w:rsidRDefault="00BC616D">
            <w:pPr>
              <w:pStyle w:val="TAC"/>
              <w:rPr>
                <w:lang w:val="fr-F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C2A291" w14:textId="77777777" w:rsidR="00BC616D" w:rsidRDefault="00BC616D">
            <w:pPr>
              <w:pStyle w:val="TAC"/>
              <w:rPr>
                <w:lang w:val="fr-F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E3787B" w14:textId="77777777" w:rsidR="00BC616D" w:rsidRDefault="00BC616D">
            <w:pPr>
              <w:pStyle w:val="TAC"/>
              <w:rPr>
                <w:lang w:val="fr-FR"/>
              </w:rPr>
            </w:pPr>
            <w:r>
              <w:t>3898</w:t>
            </w:r>
          </w:p>
        </w:tc>
        <w:tc>
          <w:tcPr>
            <w:tcW w:w="700" w:type="dxa"/>
            <w:tcBorders>
              <w:top w:val="single" w:sz="4" w:space="0" w:color="auto"/>
              <w:left w:val="single" w:sz="4" w:space="0" w:color="auto"/>
              <w:bottom w:val="single" w:sz="4" w:space="0" w:color="auto"/>
              <w:right w:val="single" w:sz="4" w:space="0" w:color="auto"/>
            </w:tcBorders>
            <w:hideMark/>
          </w:tcPr>
          <w:p w14:paraId="2291DE6D" w14:textId="77777777" w:rsidR="00BC616D" w:rsidRDefault="00BC616D">
            <w:pPr>
              <w:pStyle w:val="TAC"/>
              <w:rPr>
                <w:rFonts w:eastAsia="Malgun Gothic"/>
                <w:szCs w:val="18"/>
                <w:lang w:val="fr-FR"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0EC9F9" w14:textId="77777777" w:rsidR="00BC616D" w:rsidRDefault="00BC616D">
            <w:pPr>
              <w:pStyle w:val="TAC"/>
              <w:rPr>
                <w:rFonts w:eastAsia="Malgun Gothic"/>
                <w:szCs w:val="18"/>
                <w:lang w:val="fr-FR" w:eastAsia="ko-KR"/>
              </w:rPr>
            </w:pPr>
            <w:r>
              <w:rPr>
                <w:lang w:eastAsia="fi-FI"/>
              </w:rPr>
              <w:t>N/A</w:t>
            </w:r>
          </w:p>
        </w:tc>
      </w:tr>
      <w:tr w:rsidR="00BC616D" w14:paraId="0836B3FE" w14:textId="77777777" w:rsidTr="00BC616D">
        <w:trPr>
          <w:trHeight w:val="216"/>
          <w:jc w:val="center"/>
        </w:trPr>
        <w:tc>
          <w:tcPr>
            <w:tcW w:w="0" w:type="auto"/>
            <w:tcBorders>
              <w:top w:val="single" w:sz="4" w:space="0" w:color="auto"/>
              <w:left w:val="single" w:sz="4" w:space="0" w:color="auto"/>
              <w:bottom w:val="nil"/>
              <w:right w:val="single" w:sz="4" w:space="0" w:color="auto"/>
            </w:tcBorders>
            <w:vAlign w:val="center"/>
            <w:hideMark/>
          </w:tcPr>
          <w:p w14:paraId="74888889" w14:textId="77777777" w:rsidR="00BC616D" w:rsidRDefault="00BC616D">
            <w:pPr>
              <w:pStyle w:val="TAC"/>
            </w:pPr>
            <w:r>
              <w:rPr>
                <w:lang w:eastAsia="ko-KR"/>
              </w:rPr>
              <w:t>DC_</w:t>
            </w:r>
            <w:r>
              <w:t>29</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4EAF7C4" w14:textId="77777777" w:rsidR="00BC616D" w:rsidRDefault="00BC616D">
            <w:pPr>
              <w:pStyle w:val="TAC"/>
              <w:rPr>
                <w:lang w:eastAsia="ko-KR"/>
              </w:rPr>
            </w:pPr>
            <w:r>
              <w:rPr>
                <w:lang w:eastAsia="ko-K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52FE7C1"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9DAB0E2"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C07272" w14:textId="77777777" w:rsidR="00BC616D" w:rsidRDefault="00BC616D">
            <w:pPr>
              <w:pStyle w:val="TAC"/>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F3368F" w14:textId="77777777" w:rsidR="00BC616D" w:rsidRDefault="00BC616D">
            <w:pPr>
              <w:pStyle w:val="TAC"/>
            </w:pPr>
            <w:r>
              <w:t>722</w:t>
            </w:r>
          </w:p>
        </w:tc>
        <w:tc>
          <w:tcPr>
            <w:tcW w:w="700" w:type="dxa"/>
            <w:tcBorders>
              <w:top w:val="single" w:sz="4" w:space="0" w:color="auto"/>
              <w:left w:val="single" w:sz="4" w:space="0" w:color="auto"/>
              <w:bottom w:val="single" w:sz="4" w:space="0" w:color="auto"/>
              <w:right w:val="single" w:sz="4" w:space="0" w:color="auto"/>
            </w:tcBorders>
            <w:hideMark/>
          </w:tcPr>
          <w:p w14:paraId="2781002A" w14:textId="77777777" w:rsidR="00BC616D" w:rsidRDefault="00BC616D">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F01A89" w14:textId="77777777" w:rsidR="00BC616D" w:rsidRDefault="00BC616D">
            <w:pPr>
              <w:pStyle w:val="TAC"/>
              <w:rPr>
                <w:lang w:eastAsia="fi-FI"/>
              </w:rPr>
            </w:pPr>
            <w:r>
              <w:rPr>
                <w:lang w:eastAsia="fi-FI"/>
              </w:rPr>
              <w:t>IMD3</w:t>
            </w:r>
            <w:r>
              <w:rPr>
                <w:vertAlign w:val="superscript"/>
                <w:lang w:eastAsia="fi-FI"/>
              </w:rPr>
              <w:t>11</w:t>
            </w:r>
          </w:p>
        </w:tc>
      </w:tr>
      <w:tr w:rsidR="00BC616D" w14:paraId="2AE9374D" w14:textId="77777777" w:rsidTr="00BC616D">
        <w:trPr>
          <w:trHeight w:val="216"/>
          <w:jc w:val="center"/>
        </w:trPr>
        <w:tc>
          <w:tcPr>
            <w:tcW w:w="0" w:type="auto"/>
            <w:tcBorders>
              <w:top w:val="nil"/>
              <w:left w:val="single" w:sz="4" w:space="0" w:color="auto"/>
              <w:bottom w:val="nil"/>
              <w:right w:val="single" w:sz="4" w:space="0" w:color="auto"/>
            </w:tcBorders>
            <w:vAlign w:val="center"/>
            <w:hideMark/>
          </w:tcPr>
          <w:p w14:paraId="35A3CFEC" w14:textId="77777777" w:rsidR="00BC616D" w:rsidRDefault="00BC616D">
            <w:pPr>
              <w:pStyle w:val="TAC"/>
            </w:pPr>
            <w:r>
              <w:rPr>
                <w:lang w:eastAsia="ko-KR"/>
              </w:rPr>
              <w:t>DC_29A-66A-66A_n77A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86C507F" w14:textId="77777777" w:rsidR="00BC616D" w:rsidRDefault="00BC616D">
            <w:pPr>
              <w:pStyle w:val="TAC"/>
              <w:rPr>
                <w:lang w:eastAsia="ko-KR"/>
              </w:rPr>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590815" w14:textId="77777777" w:rsidR="00BC616D" w:rsidRDefault="00BC616D">
            <w:pPr>
              <w:pStyle w:val="TAC"/>
            </w:pPr>
            <w:r>
              <w:t>1734</w:t>
            </w:r>
          </w:p>
        </w:tc>
        <w:tc>
          <w:tcPr>
            <w:tcW w:w="747" w:type="dxa"/>
            <w:tcBorders>
              <w:top w:val="single" w:sz="4" w:space="0" w:color="auto"/>
              <w:left w:val="single" w:sz="4" w:space="0" w:color="auto"/>
              <w:bottom w:val="single" w:sz="4" w:space="0" w:color="auto"/>
              <w:right w:val="single" w:sz="4" w:space="0" w:color="auto"/>
            </w:tcBorders>
            <w:noWrap/>
            <w:hideMark/>
          </w:tcPr>
          <w:p w14:paraId="5897CF57"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FA21E8"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F3B14C" w14:textId="77777777" w:rsidR="00BC616D" w:rsidRDefault="00BC616D">
            <w:pPr>
              <w:pStyle w:val="TAC"/>
            </w:pPr>
            <w:r>
              <w:t>2134</w:t>
            </w:r>
          </w:p>
        </w:tc>
        <w:tc>
          <w:tcPr>
            <w:tcW w:w="700" w:type="dxa"/>
            <w:tcBorders>
              <w:top w:val="single" w:sz="4" w:space="0" w:color="auto"/>
              <w:left w:val="single" w:sz="4" w:space="0" w:color="auto"/>
              <w:bottom w:val="single" w:sz="4" w:space="0" w:color="auto"/>
              <w:right w:val="single" w:sz="4" w:space="0" w:color="auto"/>
            </w:tcBorders>
            <w:hideMark/>
          </w:tcPr>
          <w:p w14:paraId="7FE59FA6"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2AAADA" w14:textId="77777777" w:rsidR="00BC616D" w:rsidRDefault="00BC616D">
            <w:pPr>
              <w:pStyle w:val="TAC"/>
              <w:rPr>
                <w:lang w:eastAsia="fi-FI"/>
              </w:rPr>
            </w:pPr>
            <w:r>
              <w:rPr>
                <w:lang w:eastAsia="fi-FI"/>
              </w:rPr>
              <w:t>N/A</w:t>
            </w:r>
          </w:p>
        </w:tc>
      </w:tr>
      <w:tr w:rsidR="00BC616D" w14:paraId="1FD5260D" w14:textId="77777777" w:rsidTr="00BC616D">
        <w:trPr>
          <w:trHeight w:val="216"/>
          <w:jc w:val="center"/>
        </w:trPr>
        <w:tc>
          <w:tcPr>
            <w:tcW w:w="0" w:type="auto"/>
            <w:tcBorders>
              <w:top w:val="nil"/>
              <w:left w:val="single" w:sz="4" w:space="0" w:color="auto"/>
              <w:bottom w:val="single" w:sz="4" w:space="0" w:color="auto"/>
              <w:right w:val="single" w:sz="4" w:space="0" w:color="auto"/>
            </w:tcBorders>
            <w:vAlign w:val="center"/>
          </w:tcPr>
          <w:p w14:paraId="4FFB5119" w14:textId="77777777" w:rsidR="00BC616D" w:rsidRDefault="00BC616D">
            <w:pPr>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631AE6" w14:textId="77777777" w:rsidR="00BC616D" w:rsidRDefault="00BC616D">
            <w:pPr>
              <w:pStyle w:val="TAC"/>
              <w:rPr>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0BDC32" w14:textId="77777777" w:rsidR="00BC616D" w:rsidRDefault="00BC616D">
            <w:pPr>
              <w:pStyle w:val="TAC"/>
            </w:pPr>
            <w:r>
              <w:t>4190</w:t>
            </w:r>
          </w:p>
        </w:tc>
        <w:tc>
          <w:tcPr>
            <w:tcW w:w="747" w:type="dxa"/>
            <w:tcBorders>
              <w:top w:val="single" w:sz="4" w:space="0" w:color="auto"/>
              <w:left w:val="single" w:sz="4" w:space="0" w:color="auto"/>
              <w:bottom w:val="single" w:sz="4" w:space="0" w:color="auto"/>
              <w:right w:val="single" w:sz="4" w:space="0" w:color="auto"/>
            </w:tcBorders>
            <w:noWrap/>
            <w:hideMark/>
          </w:tcPr>
          <w:p w14:paraId="520B40B5" w14:textId="77777777" w:rsidR="00BC616D" w:rsidRDefault="00BC616D">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4BE31BA" w14:textId="77777777" w:rsidR="00BC616D" w:rsidRDefault="00BC616D">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F867B78" w14:textId="77777777" w:rsidR="00BC616D" w:rsidRDefault="00BC616D">
            <w:pPr>
              <w:pStyle w:val="TAC"/>
            </w:pPr>
            <w:r>
              <w:t>4190</w:t>
            </w:r>
          </w:p>
        </w:tc>
        <w:tc>
          <w:tcPr>
            <w:tcW w:w="700" w:type="dxa"/>
            <w:tcBorders>
              <w:top w:val="single" w:sz="4" w:space="0" w:color="auto"/>
              <w:left w:val="single" w:sz="4" w:space="0" w:color="auto"/>
              <w:bottom w:val="single" w:sz="4" w:space="0" w:color="auto"/>
              <w:right w:val="single" w:sz="4" w:space="0" w:color="auto"/>
            </w:tcBorders>
            <w:hideMark/>
          </w:tcPr>
          <w:p w14:paraId="453B8EB3" w14:textId="77777777" w:rsidR="00BC616D" w:rsidRDefault="00BC616D">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DE3648" w14:textId="77777777" w:rsidR="00BC616D" w:rsidRDefault="00BC616D">
            <w:pPr>
              <w:pStyle w:val="TAC"/>
              <w:rPr>
                <w:lang w:eastAsia="fi-FI"/>
              </w:rPr>
            </w:pPr>
            <w:r>
              <w:rPr>
                <w:lang w:eastAsia="fi-FI"/>
              </w:rPr>
              <w:t>N/A</w:t>
            </w:r>
          </w:p>
        </w:tc>
      </w:tr>
      <w:tr w:rsidR="00BC616D" w14:paraId="478C9EDD"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F21758C" w14:textId="77777777" w:rsidR="00BC616D" w:rsidRDefault="00BC616D">
            <w:pPr>
              <w:pStyle w:val="TAC"/>
            </w:pPr>
            <w:r>
              <w:lastRenderedPageBreak/>
              <w:t>DC_30A-66A_n5A,</w:t>
            </w:r>
          </w:p>
          <w:p w14:paraId="51A757DF" w14:textId="77777777" w:rsidR="00BC616D" w:rsidRDefault="00BC616D">
            <w:pPr>
              <w:pStyle w:val="TAC"/>
              <w:rPr>
                <w:lang w:eastAsia="fi-FI"/>
              </w:rPr>
            </w:pPr>
            <w:r>
              <w:rPr>
                <w:lang w:eastAsia="fi-FI"/>
              </w:rPr>
              <w:t>DC_30A-66A-66A_n5A,</w:t>
            </w:r>
          </w:p>
          <w:p w14:paraId="1BE2E1F4" w14:textId="77777777" w:rsidR="00BC616D" w:rsidRDefault="00BC616D">
            <w:pPr>
              <w:pStyle w:val="TAC"/>
            </w:pPr>
            <w:r>
              <w:rPr>
                <w:lang w:eastAsia="fi-FI"/>
              </w:rPr>
              <w:t>DC_30A-66A-66A-66A_n5A</w:t>
            </w:r>
          </w:p>
        </w:tc>
        <w:tc>
          <w:tcPr>
            <w:tcW w:w="868" w:type="dxa"/>
            <w:tcBorders>
              <w:top w:val="single" w:sz="4" w:space="0" w:color="auto"/>
              <w:left w:val="single" w:sz="4" w:space="0" w:color="auto"/>
              <w:bottom w:val="single" w:sz="4" w:space="0" w:color="auto"/>
              <w:right w:val="single" w:sz="4" w:space="0" w:color="auto"/>
            </w:tcBorders>
            <w:hideMark/>
          </w:tcPr>
          <w:p w14:paraId="6A02FC3E" w14:textId="77777777" w:rsidR="00BC616D" w:rsidRDefault="00BC616D">
            <w:pPr>
              <w:pStyle w:val="TAC"/>
              <w:rPr>
                <w:lang w:eastAsia="ko-KR"/>
              </w:rPr>
            </w:pPr>
            <w:r>
              <w:rPr>
                <w:szCs w:val="18"/>
              </w:rPr>
              <w:t>30</w:t>
            </w:r>
          </w:p>
        </w:tc>
        <w:tc>
          <w:tcPr>
            <w:tcW w:w="1066" w:type="dxa"/>
            <w:tcBorders>
              <w:top w:val="single" w:sz="4" w:space="0" w:color="auto"/>
              <w:left w:val="single" w:sz="4" w:space="0" w:color="auto"/>
              <w:bottom w:val="single" w:sz="4" w:space="0" w:color="auto"/>
              <w:right w:val="single" w:sz="4" w:space="0" w:color="auto"/>
            </w:tcBorders>
            <w:noWrap/>
            <w:hideMark/>
          </w:tcPr>
          <w:p w14:paraId="0F93D5FB" w14:textId="77777777" w:rsidR="00BC616D" w:rsidRDefault="00BC616D">
            <w:pPr>
              <w:pStyle w:val="TAC"/>
              <w:rPr>
                <w:lang w:eastAsia="ko-KR"/>
              </w:rPr>
            </w:pPr>
            <w:r>
              <w:rPr>
                <w:szCs w:val="18"/>
              </w:rPr>
              <w:t>2310</w:t>
            </w:r>
          </w:p>
        </w:tc>
        <w:tc>
          <w:tcPr>
            <w:tcW w:w="747" w:type="dxa"/>
            <w:tcBorders>
              <w:top w:val="single" w:sz="4" w:space="0" w:color="auto"/>
              <w:left w:val="single" w:sz="4" w:space="0" w:color="auto"/>
              <w:bottom w:val="single" w:sz="4" w:space="0" w:color="auto"/>
              <w:right w:val="single" w:sz="4" w:space="0" w:color="auto"/>
            </w:tcBorders>
            <w:noWrap/>
            <w:hideMark/>
          </w:tcPr>
          <w:p w14:paraId="3584B089" w14:textId="77777777" w:rsidR="00BC616D" w:rsidRDefault="00BC616D">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E755402" w14:textId="77777777" w:rsidR="00BC616D" w:rsidRDefault="00BC616D">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249B35" w14:textId="77777777" w:rsidR="00BC616D" w:rsidRDefault="00BC616D">
            <w:pPr>
              <w:pStyle w:val="TAC"/>
              <w:rPr>
                <w:lang w:eastAsia="ko-KR"/>
              </w:rPr>
            </w:pPr>
            <w:r>
              <w:rPr>
                <w:szCs w:val="18"/>
              </w:rPr>
              <w:t>2355</w:t>
            </w:r>
          </w:p>
        </w:tc>
        <w:tc>
          <w:tcPr>
            <w:tcW w:w="700" w:type="dxa"/>
            <w:tcBorders>
              <w:top w:val="single" w:sz="4" w:space="0" w:color="auto"/>
              <w:left w:val="single" w:sz="4" w:space="0" w:color="auto"/>
              <w:bottom w:val="single" w:sz="4" w:space="0" w:color="auto"/>
              <w:right w:val="single" w:sz="4" w:space="0" w:color="auto"/>
            </w:tcBorders>
            <w:hideMark/>
          </w:tcPr>
          <w:p w14:paraId="356308DC" w14:textId="77777777" w:rsidR="00BC616D" w:rsidRDefault="00BC616D">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357BA23" w14:textId="77777777" w:rsidR="00BC616D" w:rsidRDefault="00BC616D">
            <w:pPr>
              <w:pStyle w:val="TAC"/>
              <w:rPr>
                <w:rFonts w:eastAsia="Malgun Gothic"/>
                <w:lang w:eastAsia="ko-KR"/>
              </w:rPr>
            </w:pPr>
            <w:r>
              <w:t>N/A</w:t>
            </w:r>
          </w:p>
        </w:tc>
      </w:tr>
      <w:tr w:rsidR="00BC616D" w14:paraId="400A0028" w14:textId="77777777" w:rsidTr="00BC616D">
        <w:trPr>
          <w:trHeight w:val="216"/>
          <w:jc w:val="center"/>
        </w:trPr>
        <w:tc>
          <w:tcPr>
            <w:tcW w:w="2259" w:type="dxa"/>
            <w:tcBorders>
              <w:top w:val="nil"/>
              <w:left w:val="single" w:sz="4" w:space="0" w:color="auto"/>
              <w:bottom w:val="nil"/>
              <w:right w:val="single" w:sz="4" w:space="0" w:color="auto"/>
            </w:tcBorders>
          </w:tcPr>
          <w:p w14:paraId="78B76F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3AC56D" w14:textId="77777777" w:rsidR="00BC616D" w:rsidRDefault="00BC616D">
            <w:pPr>
              <w:pStyle w:val="TAC"/>
              <w:rPr>
                <w:lang w:eastAsia="ko-KR"/>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59B4A0D1" w14:textId="77777777" w:rsidR="00BC616D" w:rsidRDefault="00BC616D">
            <w:pPr>
              <w:pStyle w:val="TAC"/>
              <w:rPr>
                <w:lang w:eastAsia="ko-KR"/>
              </w:rPr>
            </w:pPr>
            <w:r>
              <w:rPr>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18A50F0" w14:textId="77777777" w:rsidR="00BC616D" w:rsidRDefault="00BC616D">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24FC6F4" w14:textId="77777777" w:rsidR="00BC616D" w:rsidRDefault="00BC616D">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904839" w14:textId="77777777" w:rsidR="00BC616D" w:rsidRDefault="00BC616D">
            <w:pPr>
              <w:pStyle w:val="TAC"/>
              <w:rPr>
                <w:lang w:eastAsia="ko-KR"/>
              </w:rPr>
            </w:pPr>
            <w:r>
              <w:rPr>
                <w:szCs w:val="18"/>
              </w:rPr>
              <w:t>2130</w:t>
            </w:r>
          </w:p>
        </w:tc>
        <w:tc>
          <w:tcPr>
            <w:tcW w:w="700" w:type="dxa"/>
            <w:tcBorders>
              <w:top w:val="single" w:sz="4" w:space="0" w:color="auto"/>
              <w:left w:val="single" w:sz="4" w:space="0" w:color="auto"/>
              <w:bottom w:val="single" w:sz="4" w:space="0" w:color="auto"/>
              <w:right w:val="single" w:sz="4" w:space="0" w:color="auto"/>
            </w:tcBorders>
            <w:hideMark/>
          </w:tcPr>
          <w:p w14:paraId="6F2F7FEB" w14:textId="77777777" w:rsidR="00BC616D" w:rsidRDefault="00BC616D">
            <w:pPr>
              <w:pStyle w:val="TAC"/>
              <w:rPr>
                <w:rFonts w:eastAsia="Malgun Gothic"/>
                <w:lang w:eastAsia="ko-KR"/>
              </w:rPr>
            </w:pPr>
            <w:r>
              <w:t>2.5</w:t>
            </w:r>
          </w:p>
        </w:tc>
        <w:tc>
          <w:tcPr>
            <w:tcW w:w="1248" w:type="dxa"/>
            <w:tcBorders>
              <w:top w:val="single" w:sz="4" w:space="0" w:color="auto"/>
              <w:left w:val="single" w:sz="4" w:space="0" w:color="auto"/>
              <w:bottom w:val="single" w:sz="4" w:space="0" w:color="auto"/>
              <w:right w:val="single" w:sz="4" w:space="0" w:color="auto"/>
            </w:tcBorders>
            <w:hideMark/>
          </w:tcPr>
          <w:p w14:paraId="0C4B4E5D" w14:textId="77777777" w:rsidR="00BC616D" w:rsidRDefault="00BC616D">
            <w:pPr>
              <w:pStyle w:val="TAC"/>
              <w:rPr>
                <w:rFonts w:eastAsia="Malgun Gothic"/>
                <w:lang w:eastAsia="ko-KR"/>
              </w:rPr>
            </w:pPr>
            <w:r>
              <w:t>IMD5</w:t>
            </w:r>
          </w:p>
        </w:tc>
      </w:tr>
      <w:tr w:rsidR="00BC616D" w14:paraId="4361B80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AB4C51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FAC76B" w14:textId="77777777" w:rsidR="00BC616D" w:rsidRDefault="00BC616D">
            <w:pPr>
              <w:pStyle w:val="TAC"/>
              <w:rPr>
                <w:lang w:eastAsia="ko-KR"/>
              </w:rPr>
            </w:pPr>
            <w:r>
              <w:rPr>
                <w:szCs w:val="18"/>
              </w:rPr>
              <w:t>n5</w:t>
            </w:r>
          </w:p>
        </w:tc>
        <w:tc>
          <w:tcPr>
            <w:tcW w:w="1066" w:type="dxa"/>
            <w:tcBorders>
              <w:top w:val="single" w:sz="4" w:space="0" w:color="auto"/>
              <w:left w:val="single" w:sz="4" w:space="0" w:color="auto"/>
              <w:bottom w:val="single" w:sz="4" w:space="0" w:color="auto"/>
              <w:right w:val="single" w:sz="4" w:space="0" w:color="auto"/>
            </w:tcBorders>
            <w:noWrap/>
            <w:hideMark/>
          </w:tcPr>
          <w:p w14:paraId="26C14491" w14:textId="77777777" w:rsidR="00BC616D" w:rsidRDefault="00BC616D">
            <w:pPr>
              <w:pStyle w:val="TAC"/>
              <w:rPr>
                <w:lang w:eastAsia="ko-KR"/>
              </w:rPr>
            </w:pPr>
            <w:r>
              <w:rPr>
                <w:szCs w:val="18"/>
              </w:rPr>
              <w:t>830</w:t>
            </w:r>
          </w:p>
        </w:tc>
        <w:tc>
          <w:tcPr>
            <w:tcW w:w="747" w:type="dxa"/>
            <w:tcBorders>
              <w:top w:val="single" w:sz="4" w:space="0" w:color="auto"/>
              <w:left w:val="single" w:sz="4" w:space="0" w:color="auto"/>
              <w:bottom w:val="single" w:sz="4" w:space="0" w:color="auto"/>
              <w:right w:val="single" w:sz="4" w:space="0" w:color="auto"/>
            </w:tcBorders>
            <w:noWrap/>
            <w:hideMark/>
          </w:tcPr>
          <w:p w14:paraId="5F702958" w14:textId="77777777" w:rsidR="00BC616D" w:rsidRDefault="00BC616D">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CEEF76C" w14:textId="77777777" w:rsidR="00BC616D" w:rsidRDefault="00BC616D">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96DE00" w14:textId="77777777" w:rsidR="00BC616D" w:rsidRDefault="00BC616D">
            <w:pPr>
              <w:pStyle w:val="TAC"/>
              <w:rPr>
                <w:lang w:eastAsia="ko-KR"/>
              </w:rPr>
            </w:pPr>
            <w:r>
              <w:rPr>
                <w:szCs w:val="18"/>
              </w:rPr>
              <w:t>875</w:t>
            </w:r>
          </w:p>
        </w:tc>
        <w:tc>
          <w:tcPr>
            <w:tcW w:w="700" w:type="dxa"/>
            <w:tcBorders>
              <w:top w:val="single" w:sz="4" w:space="0" w:color="auto"/>
              <w:left w:val="single" w:sz="4" w:space="0" w:color="auto"/>
              <w:bottom w:val="single" w:sz="4" w:space="0" w:color="auto"/>
              <w:right w:val="single" w:sz="4" w:space="0" w:color="auto"/>
            </w:tcBorders>
            <w:hideMark/>
          </w:tcPr>
          <w:p w14:paraId="04CF71E8" w14:textId="77777777" w:rsidR="00BC616D" w:rsidRDefault="00BC616D">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55184D5" w14:textId="77777777" w:rsidR="00BC616D" w:rsidRDefault="00BC616D">
            <w:pPr>
              <w:pStyle w:val="TAC"/>
              <w:rPr>
                <w:rFonts w:eastAsia="Malgun Gothic"/>
                <w:lang w:eastAsia="ko-KR"/>
              </w:rPr>
            </w:pPr>
            <w:r>
              <w:t>N/A</w:t>
            </w:r>
          </w:p>
        </w:tc>
      </w:tr>
      <w:tr w:rsidR="00BC616D" w14:paraId="347A3D7D" w14:textId="77777777" w:rsidTr="00BC616D">
        <w:trPr>
          <w:trHeight w:val="216"/>
          <w:jc w:val="center"/>
        </w:trPr>
        <w:tc>
          <w:tcPr>
            <w:tcW w:w="2259" w:type="dxa"/>
            <w:tcBorders>
              <w:top w:val="nil"/>
              <w:left w:val="single" w:sz="4" w:space="0" w:color="auto"/>
              <w:bottom w:val="nil"/>
              <w:right w:val="single" w:sz="4" w:space="0" w:color="auto"/>
            </w:tcBorders>
            <w:vAlign w:val="center"/>
            <w:hideMark/>
          </w:tcPr>
          <w:p w14:paraId="16DD6D16" w14:textId="77777777" w:rsidR="00BC616D" w:rsidRDefault="00BC616D">
            <w:pPr>
              <w:pStyle w:val="TAC"/>
            </w:pPr>
            <w:r>
              <w:rPr>
                <w:lang w:eastAsia="ko-KR"/>
              </w:rPr>
              <w:t>DC_</w:t>
            </w:r>
            <w:r>
              <w:t>30</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7AEB398" w14:textId="77777777" w:rsidR="00BC616D" w:rsidRDefault="00BC616D">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2C9674" w14:textId="77777777" w:rsidR="00BC616D" w:rsidRDefault="00BC616D">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0D94978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855F59"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A79C3E" w14:textId="77777777" w:rsidR="00BC616D" w:rsidRDefault="00BC616D">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6C21D83A" w14:textId="77777777" w:rsidR="00BC616D" w:rsidRDefault="00BC616D">
            <w:pPr>
              <w:pStyle w:val="TAC"/>
              <w:rPr>
                <w:szCs w:val="18"/>
              </w:rPr>
            </w:pPr>
            <w: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7123E0" w14:textId="77777777" w:rsidR="00BC616D" w:rsidRDefault="00BC616D">
            <w:pPr>
              <w:pStyle w:val="TAC"/>
            </w:pPr>
            <w:r>
              <w:rPr>
                <w:lang w:eastAsia="fi-FI"/>
              </w:rPr>
              <w:t>IMD2</w:t>
            </w:r>
            <w:r>
              <w:rPr>
                <w:vertAlign w:val="superscript"/>
                <w:lang w:eastAsia="fi-FI"/>
              </w:rPr>
              <w:t>11</w:t>
            </w:r>
          </w:p>
        </w:tc>
      </w:tr>
      <w:tr w:rsidR="00BC616D" w14:paraId="2F356EA8" w14:textId="77777777" w:rsidTr="00BC616D">
        <w:trPr>
          <w:trHeight w:val="216"/>
          <w:jc w:val="center"/>
        </w:trPr>
        <w:tc>
          <w:tcPr>
            <w:tcW w:w="2259" w:type="dxa"/>
            <w:tcBorders>
              <w:top w:val="nil"/>
              <w:left w:val="single" w:sz="4" w:space="0" w:color="auto"/>
              <w:bottom w:val="nil"/>
              <w:right w:val="single" w:sz="4" w:space="0" w:color="auto"/>
            </w:tcBorders>
            <w:vAlign w:val="center"/>
            <w:hideMark/>
          </w:tcPr>
          <w:p w14:paraId="5095BA94" w14:textId="77777777" w:rsidR="00BC616D" w:rsidRDefault="00BC616D">
            <w:pPr>
              <w:pStyle w:val="TAC"/>
            </w:pPr>
            <w:r>
              <w:rPr>
                <w:rFonts w:cs="Arial"/>
              </w:rPr>
              <w:t>DC_30A-66A-66A_n77A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B239543"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21E87B" w14:textId="77777777" w:rsidR="00BC616D" w:rsidRDefault="00BC616D">
            <w:pPr>
              <w:pStyle w:val="TAC"/>
              <w:rPr>
                <w:szCs w:val="18"/>
              </w:rPr>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12E098EB"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5727DE"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A147D7" w14:textId="77777777" w:rsidR="00BC616D" w:rsidRDefault="00BC616D">
            <w:pPr>
              <w:pStyle w:val="TAC"/>
              <w:rPr>
                <w:szCs w:val="18"/>
              </w:rPr>
            </w:pPr>
            <w:r>
              <w:t>2145</w:t>
            </w:r>
          </w:p>
        </w:tc>
        <w:tc>
          <w:tcPr>
            <w:tcW w:w="700" w:type="dxa"/>
            <w:tcBorders>
              <w:top w:val="single" w:sz="4" w:space="0" w:color="auto"/>
              <w:left w:val="single" w:sz="4" w:space="0" w:color="auto"/>
              <w:bottom w:val="single" w:sz="4" w:space="0" w:color="auto"/>
              <w:right w:val="single" w:sz="4" w:space="0" w:color="auto"/>
            </w:tcBorders>
            <w:hideMark/>
          </w:tcPr>
          <w:p w14:paraId="7D4DD4EC"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DEE6F6D" w14:textId="77777777" w:rsidR="00BC616D" w:rsidRDefault="00BC616D">
            <w:pPr>
              <w:pStyle w:val="TAC"/>
            </w:pPr>
            <w:r>
              <w:rPr>
                <w:lang w:eastAsia="fi-FI"/>
              </w:rPr>
              <w:t>N/A</w:t>
            </w:r>
          </w:p>
        </w:tc>
      </w:tr>
      <w:tr w:rsidR="00BC616D" w14:paraId="6B777F39"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2FE2F6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1773AD" w14:textId="77777777" w:rsidR="00BC616D" w:rsidRDefault="00BC616D">
            <w:pPr>
              <w:pStyle w:val="TAC"/>
              <w:rPr>
                <w:szCs w:val="18"/>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BD9241" w14:textId="77777777" w:rsidR="00BC616D" w:rsidRDefault="00BC616D">
            <w:pPr>
              <w:pStyle w:val="TAC"/>
              <w:rPr>
                <w:szCs w:val="18"/>
              </w:rPr>
            </w:pPr>
            <w:r>
              <w:t>4100</w:t>
            </w:r>
          </w:p>
        </w:tc>
        <w:tc>
          <w:tcPr>
            <w:tcW w:w="747" w:type="dxa"/>
            <w:tcBorders>
              <w:top w:val="single" w:sz="4" w:space="0" w:color="auto"/>
              <w:left w:val="single" w:sz="4" w:space="0" w:color="auto"/>
              <w:bottom w:val="single" w:sz="4" w:space="0" w:color="auto"/>
              <w:right w:val="single" w:sz="4" w:space="0" w:color="auto"/>
            </w:tcBorders>
            <w:noWrap/>
            <w:hideMark/>
          </w:tcPr>
          <w:p w14:paraId="62A0C2B8"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C5AF777" w14:textId="77777777" w:rsidR="00BC616D" w:rsidRDefault="00BC616D">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8D47C47" w14:textId="77777777" w:rsidR="00BC616D" w:rsidRDefault="00BC616D">
            <w:pPr>
              <w:pStyle w:val="TAC"/>
              <w:rPr>
                <w:szCs w:val="18"/>
              </w:rPr>
            </w:pPr>
            <w:r>
              <w:t>4100</w:t>
            </w:r>
          </w:p>
        </w:tc>
        <w:tc>
          <w:tcPr>
            <w:tcW w:w="700" w:type="dxa"/>
            <w:tcBorders>
              <w:top w:val="single" w:sz="4" w:space="0" w:color="auto"/>
              <w:left w:val="single" w:sz="4" w:space="0" w:color="auto"/>
              <w:bottom w:val="single" w:sz="4" w:space="0" w:color="auto"/>
              <w:right w:val="single" w:sz="4" w:space="0" w:color="auto"/>
            </w:tcBorders>
            <w:hideMark/>
          </w:tcPr>
          <w:p w14:paraId="6AB086C8"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2FA271" w14:textId="77777777" w:rsidR="00BC616D" w:rsidRDefault="00BC616D">
            <w:pPr>
              <w:pStyle w:val="TAC"/>
            </w:pPr>
            <w:r>
              <w:rPr>
                <w:lang w:eastAsia="fi-FI"/>
              </w:rPr>
              <w:t>N/A</w:t>
            </w:r>
          </w:p>
        </w:tc>
      </w:tr>
      <w:tr w:rsidR="00BC616D" w14:paraId="1947EB5F"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6258940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34E215" w14:textId="77777777" w:rsidR="00BC616D" w:rsidRDefault="00BC616D">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D22947" w14:textId="77777777" w:rsidR="00BC616D" w:rsidRDefault="00BC616D">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37866721"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A2F2AC4"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886982" w14:textId="77777777" w:rsidR="00BC616D" w:rsidRDefault="00BC616D">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124484EF" w14:textId="77777777" w:rsidR="00BC616D" w:rsidRDefault="00BC616D">
            <w:pPr>
              <w:pStyle w:val="TAC"/>
              <w:rPr>
                <w:szCs w:val="18"/>
              </w:rPr>
            </w:pPr>
            <w:r>
              <w:t>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AC7D18" w14:textId="77777777" w:rsidR="00BC616D" w:rsidRDefault="00BC616D">
            <w:pPr>
              <w:pStyle w:val="TAC"/>
            </w:pPr>
            <w:r>
              <w:rPr>
                <w:lang w:eastAsia="fi-FI"/>
              </w:rPr>
              <w:t>IMD5</w:t>
            </w:r>
          </w:p>
        </w:tc>
      </w:tr>
      <w:tr w:rsidR="00BC616D" w14:paraId="3022D9AF"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771D535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12CA15"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ADF582D" w14:textId="77777777" w:rsidR="00BC616D" w:rsidRDefault="00BC616D">
            <w:pPr>
              <w:pStyle w:val="TAC"/>
              <w:rPr>
                <w:szCs w:val="18"/>
              </w:rPr>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45469A4D"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9A61A7"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A109CC" w14:textId="77777777" w:rsidR="00BC616D" w:rsidRDefault="00BC616D">
            <w:pPr>
              <w:pStyle w:val="TAC"/>
              <w:rPr>
                <w:szCs w:val="18"/>
              </w:rPr>
            </w:pPr>
            <w:r>
              <w:t>2135</w:t>
            </w:r>
          </w:p>
        </w:tc>
        <w:tc>
          <w:tcPr>
            <w:tcW w:w="700" w:type="dxa"/>
            <w:tcBorders>
              <w:top w:val="single" w:sz="4" w:space="0" w:color="auto"/>
              <w:left w:val="single" w:sz="4" w:space="0" w:color="auto"/>
              <w:bottom w:val="single" w:sz="4" w:space="0" w:color="auto"/>
              <w:right w:val="single" w:sz="4" w:space="0" w:color="auto"/>
            </w:tcBorders>
            <w:hideMark/>
          </w:tcPr>
          <w:p w14:paraId="2601D7EA"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C4E8C7" w14:textId="77777777" w:rsidR="00BC616D" w:rsidRDefault="00BC616D">
            <w:pPr>
              <w:pStyle w:val="TAC"/>
            </w:pPr>
            <w:r>
              <w:rPr>
                <w:lang w:eastAsia="fi-FI"/>
              </w:rPr>
              <w:t>N/A</w:t>
            </w:r>
          </w:p>
        </w:tc>
      </w:tr>
      <w:tr w:rsidR="00BC616D" w14:paraId="2707A554"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4405DBA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C9522B" w14:textId="77777777" w:rsidR="00BC616D" w:rsidRDefault="00BC616D">
            <w:pPr>
              <w:pStyle w:val="TAC"/>
              <w:rPr>
                <w:szCs w:val="18"/>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61F8B0" w14:textId="77777777" w:rsidR="00BC616D" w:rsidRDefault="00BC616D">
            <w:pPr>
              <w:pStyle w:val="TAC"/>
              <w:rPr>
                <w:szCs w:val="18"/>
              </w:rPr>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1E8E5334"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51AAE82" w14:textId="77777777" w:rsidR="00BC616D" w:rsidRDefault="00BC616D">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A5890A" w14:textId="77777777" w:rsidR="00BC616D" w:rsidRDefault="00BC616D">
            <w:pPr>
              <w:pStyle w:val="TAC"/>
              <w:rPr>
                <w:szCs w:val="18"/>
              </w:rPr>
            </w:pPr>
            <w:r>
              <w:t>3780</w:t>
            </w:r>
          </w:p>
        </w:tc>
        <w:tc>
          <w:tcPr>
            <w:tcW w:w="700" w:type="dxa"/>
            <w:tcBorders>
              <w:top w:val="single" w:sz="4" w:space="0" w:color="auto"/>
              <w:left w:val="single" w:sz="4" w:space="0" w:color="auto"/>
              <w:bottom w:val="single" w:sz="4" w:space="0" w:color="auto"/>
              <w:right w:val="single" w:sz="4" w:space="0" w:color="auto"/>
            </w:tcBorders>
            <w:hideMark/>
          </w:tcPr>
          <w:p w14:paraId="18874058"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BC1F40" w14:textId="77777777" w:rsidR="00BC616D" w:rsidRDefault="00BC616D">
            <w:pPr>
              <w:pStyle w:val="TAC"/>
            </w:pPr>
            <w:r>
              <w:rPr>
                <w:lang w:eastAsia="fi-FI"/>
              </w:rPr>
              <w:t>N/A</w:t>
            </w:r>
          </w:p>
        </w:tc>
      </w:tr>
      <w:tr w:rsidR="00BC616D" w14:paraId="24EA7220"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6B5E61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ECF7179" w14:textId="77777777" w:rsidR="00BC616D" w:rsidRDefault="00BC616D">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41001B" w14:textId="77777777" w:rsidR="00BC616D" w:rsidRDefault="00BC616D">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33ADDAC9"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AF15BB"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E17010" w14:textId="77777777" w:rsidR="00BC616D" w:rsidRDefault="00BC616D">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6594FA70"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5898CB" w14:textId="77777777" w:rsidR="00BC616D" w:rsidRDefault="00BC616D">
            <w:pPr>
              <w:pStyle w:val="TAC"/>
            </w:pPr>
            <w:r>
              <w:rPr>
                <w:lang w:eastAsia="fi-FI"/>
              </w:rPr>
              <w:t>N/A</w:t>
            </w:r>
          </w:p>
        </w:tc>
      </w:tr>
      <w:tr w:rsidR="00BC616D" w14:paraId="7CC3822D" w14:textId="77777777" w:rsidTr="00BC616D">
        <w:trPr>
          <w:trHeight w:val="216"/>
          <w:jc w:val="center"/>
        </w:trPr>
        <w:tc>
          <w:tcPr>
            <w:tcW w:w="2259" w:type="dxa"/>
            <w:tcBorders>
              <w:top w:val="nil"/>
              <w:left w:val="single" w:sz="4" w:space="0" w:color="auto"/>
              <w:bottom w:val="nil"/>
              <w:right w:val="single" w:sz="4" w:space="0" w:color="auto"/>
            </w:tcBorders>
            <w:vAlign w:val="center"/>
          </w:tcPr>
          <w:p w14:paraId="5128E8F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7D9C61"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E4F081" w14:textId="77777777" w:rsidR="00BC616D" w:rsidRDefault="00BC616D">
            <w:pPr>
              <w:pStyle w:val="TAC"/>
              <w:rPr>
                <w:szCs w:val="18"/>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33EB78B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82642F"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4A5444" w14:textId="77777777" w:rsidR="00BC616D" w:rsidRDefault="00BC616D">
            <w:pPr>
              <w:pStyle w:val="TAC"/>
              <w:rPr>
                <w:szCs w:val="18"/>
              </w:rPr>
            </w:pPr>
            <w:r>
              <w:t>2160</w:t>
            </w:r>
          </w:p>
        </w:tc>
        <w:tc>
          <w:tcPr>
            <w:tcW w:w="700" w:type="dxa"/>
            <w:tcBorders>
              <w:top w:val="single" w:sz="4" w:space="0" w:color="auto"/>
              <w:left w:val="single" w:sz="4" w:space="0" w:color="auto"/>
              <w:bottom w:val="single" w:sz="4" w:space="0" w:color="auto"/>
              <w:right w:val="single" w:sz="4" w:space="0" w:color="auto"/>
            </w:tcBorders>
            <w:hideMark/>
          </w:tcPr>
          <w:p w14:paraId="328F6B7A" w14:textId="77777777" w:rsidR="00BC616D" w:rsidRDefault="00BC616D">
            <w:pPr>
              <w:pStyle w:val="TAC"/>
              <w:rPr>
                <w:szCs w:val="18"/>
              </w:rPr>
            </w:pPr>
            <w:r>
              <w:t>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1AF8B1" w14:textId="77777777" w:rsidR="00BC616D" w:rsidRDefault="00BC616D">
            <w:pPr>
              <w:pStyle w:val="TAC"/>
            </w:pPr>
            <w:r>
              <w:rPr>
                <w:lang w:eastAsia="fi-FI"/>
              </w:rPr>
              <w:t>IMD4</w:t>
            </w:r>
            <w:r>
              <w:rPr>
                <w:vertAlign w:val="superscript"/>
                <w:lang w:eastAsia="fi-FI"/>
              </w:rPr>
              <w:t>11</w:t>
            </w:r>
          </w:p>
        </w:tc>
      </w:tr>
      <w:tr w:rsidR="00BC616D" w14:paraId="3ED4D4DA" w14:textId="77777777" w:rsidTr="00BC616D">
        <w:trPr>
          <w:trHeight w:val="216"/>
          <w:jc w:val="center"/>
        </w:trPr>
        <w:tc>
          <w:tcPr>
            <w:tcW w:w="2259" w:type="dxa"/>
            <w:tcBorders>
              <w:top w:val="nil"/>
              <w:left w:val="single" w:sz="4" w:space="0" w:color="auto"/>
              <w:bottom w:val="single" w:sz="4" w:space="0" w:color="auto"/>
              <w:right w:val="single" w:sz="4" w:space="0" w:color="auto"/>
            </w:tcBorders>
            <w:vAlign w:val="center"/>
          </w:tcPr>
          <w:p w14:paraId="7365FD6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B7E27D" w14:textId="77777777" w:rsidR="00BC616D" w:rsidRDefault="00BC616D">
            <w:pPr>
              <w:pStyle w:val="TAC"/>
              <w:rPr>
                <w:szCs w:val="18"/>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B78AF8C" w14:textId="77777777" w:rsidR="00BC616D" w:rsidRDefault="00BC616D">
            <w:pPr>
              <w:pStyle w:val="TAC"/>
              <w:rPr>
                <w:szCs w:val="18"/>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0FF37B68"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AD20DD7" w14:textId="77777777" w:rsidR="00BC616D" w:rsidRDefault="00BC616D">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69A867" w14:textId="77777777" w:rsidR="00BC616D" w:rsidRDefault="00BC616D">
            <w:pPr>
              <w:pStyle w:val="TAC"/>
              <w:rPr>
                <w:szCs w:val="18"/>
              </w:rPr>
            </w:pPr>
            <w:r>
              <w:t>3390</w:t>
            </w:r>
          </w:p>
        </w:tc>
        <w:tc>
          <w:tcPr>
            <w:tcW w:w="700" w:type="dxa"/>
            <w:tcBorders>
              <w:top w:val="single" w:sz="4" w:space="0" w:color="auto"/>
              <w:left w:val="single" w:sz="4" w:space="0" w:color="auto"/>
              <w:bottom w:val="single" w:sz="4" w:space="0" w:color="auto"/>
              <w:right w:val="single" w:sz="4" w:space="0" w:color="auto"/>
            </w:tcBorders>
            <w:hideMark/>
          </w:tcPr>
          <w:p w14:paraId="6B6E5334"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7ADF4A" w14:textId="77777777" w:rsidR="00BC616D" w:rsidRDefault="00BC616D">
            <w:pPr>
              <w:pStyle w:val="TAC"/>
            </w:pPr>
            <w:r>
              <w:rPr>
                <w:lang w:eastAsia="fi-FI"/>
              </w:rPr>
              <w:t>N/A</w:t>
            </w:r>
          </w:p>
        </w:tc>
      </w:tr>
      <w:tr w:rsidR="00BC616D" w14:paraId="0F91798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5F6872B" w14:textId="77777777" w:rsidR="00BC616D" w:rsidRDefault="00BC616D">
            <w:pPr>
              <w:pStyle w:val="TAC"/>
            </w:pPr>
            <w:r>
              <w:rPr>
                <w:lang w:eastAsia="ko-KR"/>
              </w:rPr>
              <w:t>DC_39A_n40A-n79A</w:t>
            </w:r>
          </w:p>
        </w:tc>
        <w:tc>
          <w:tcPr>
            <w:tcW w:w="868" w:type="dxa"/>
            <w:tcBorders>
              <w:top w:val="single" w:sz="4" w:space="0" w:color="auto"/>
              <w:left w:val="single" w:sz="4" w:space="0" w:color="auto"/>
              <w:bottom w:val="single" w:sz="4" w:space="0" w:color="auto"/>
              <w:right w:val="single" w:sz="4" w:space="0" w:color="auto"/>
            </w:tcBorders>
            <w:hideMark/>
          </w:tcPr>
          <w:p w14:paraId="5DAC2A2D" w14:textId="77777777" w:rsidR="00BC616D" w:rsidRDefault="00BC616D">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30DAEAF9" w14:textId="77777777" w:rsidR="00BC616D" w:rsidRDefault="00BC616D">
            <w:pPr>
              <w:pStyle w:val="TAC"/>
              <w:rPr>
                <w:szCs w:val="18"/>
              </w:rPr>
            </w:pPr>
            <w:r>
              <w:rPr>
                <w:color w:val="000000"/>
                <w:lang w:eastAsia="ko-KR"/>
              </w:rPr>
              <w:t>1917.5</w:t>
            </w:r>
          </w:p>
        </w:tc>
        <w:tc>
          <w:tcPr>
            <w:tcW w:w="747" w:type="dxa"/>
            <w:tcBorders>
              <w:top w:val="single" w:sz="4" w:space="0" w:color="auto"/>
              <w:left w:val="single" w:sz="4" w:space="0" w:color="auto"/>
              <w:bottom w:val="single" w:sz="4" w:space="0" w:color="auto"/>
              <w:right w:val="single" w:sz="4" w:space="0" w:color="auto"/>
            </w:tcBorders>
            <w:noWrap/>
            <w:hideMark/>
          </w:tcPr>
          <w:p w14:paraId="59751824" w14:textId="77777777" w:rsidR="00BC616D" w:rsidRDefault="00BC616D">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2BF411" w14:textId="77777777" w:rsidR="00BC616D" w:rsidRDefault="00BC616D">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3F2BF5" w14:textId="77777777" w:rsidR="00BC616D" w:rsidRDefault="00BC616D">
            <w:pPr>
              <w:pStyle w:val="TAC"/>
              <w:rPr>
                <w:szCs w:val="18"/>
              </w:rPr>
            </w:pPr>
            <w:r>
              <w:rPr>
                <w:color w:val="000000"/>
                <w:lang w:eastAsia="ko-KR"/>
              </w:rPr>
              <w:t>1917.5</w:t>
            </w:r>
          </w:p>
        </w:tc>
        <w:tc>
          <w:tcPr>
            <w:tcW w:w="700" w:type="dxa"/>
            <w:tcBorders>
              <w:top w:val="single" w:sz="4" w:space="0" w:color="auto"/>
              <w:left w:val="single" w:sz="4" w:space="0" w:color="auto"/>
              <w:bottom w:val="single" w:sz="4" w:space="0" w:color="auto"/>
              <w:right w:val="single" w:sz="4" w:space="0" w:color="auto"/>
            </w:tcBorders>
            <w:hideMark/>
          </w:tcPr>
          <w:p w14:paraId="3B86328A"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4DBE7D" w14:textId="77777777" w:rsidR="00BC616D" w:rsidRDefault="00BC616D">
            <w:pPr>
              <w:pStyle w:val="TAC"/>
            </w:pPr>
            <w:r>
              <w:rPr>
                <w:lang w:eastAsia="ko-KR"/>
              </w:rPr>
              <w:t>N/A</w:t>
            </w:r>
          </w:p>
        </w:tc>
      </w:tr>
      <w:tr w:rsidR="00BC616D" w14:paraId="0FC7B512" w14:textId="77777777" w:rsidTr="00BC616D">
        <w:trPr>
          <w:trHeight w:val="216"/>
          <w:jc w:val="center"/>
        </w:trPr>
        <w:tc>
          <w:tcPr>
            <w:tcW w:w="2259" w:type="dxa"/>
            <w:tcBorders>
              <w:top w:val="nil"/>
              <w:left w:val="single" w:sz="4" w:space="0" w:color="auto"/>
              <w:bottom w:val="nil"/>
              <w:right w:val="single" w:sz="4" w:space="0" w:color="auto"/>
            </w:tcBorders>
          </w:tcPr>
          <w:p w14:paraId="5AF0321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BBF8F53" w14:textId="77777777" w:rsidR="00BC616D" w:rsidRDefault="00BC616D">
            <w:pPr>
              <w:pStyle w:val="TAC"/>
              <w:rPr>
                <w:szCs w:val="18"/>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0EEA489C" w14:textId="77777777" w:rsidR="00BC616D" w:rsidRDefault="00BC616D">
            <w:pPr>
              <w:pStyle w:val="TAC"/>
              <w:rPr>
                <w:szCs w:val="18"/>
              </w:rPr>
            </w:pPr>
            <w:r>
              <w:rPr>
                <w:lang w:eastAsia="ko-KR"/>
              </w:rPr>
              <w:t>2302.5</w:t>
            </w:r>
          </w:p>
        </w:tc>
        <w:tc>
          <w:tcPr>
            <w:tcW w:w="747" w:type="dxa"/>
            <w:tcBorders>
              <w:top w:val="single" w:sz="4" w:space="0" w:color="auto"/>
              <w:left w:val="single" w:sz="4" w:space="0" w:color="auto"/>
              <w:bottom w:val="single" w:sz="4" w:space="0" w:color="auto"/>
              <w:right w:val="single" w:sz="4" w:space="0" w:color="auto"/>
            </w:tcBorders>
            <w:noWrap/>
            <w:hideMark/>
          </w:tcPr>
          <w:p w14:paraId="4CF039E6"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EA135B"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F56BFD" w14:textId="77777777" w:rsidR="00BC616D" w:rsidRDefault="00BC616D">
            <w:pPr>
              <w:pStyle w:val="TAC"/>
              <w:rPr>
                <w:szCs w:val="18"/>
              </w:rPr>
            </w:pPr>
            <w:r>
              <w:rPr>
                <w:lang w:eastAsia="ko-KR"/>
              </w:rPr>
              <w:t>2302.5</w:t>
            </w:r>
          </w:p>
        </w:tc>
        <w:tc>
          <w:tcPr>
            <w:tcW w:w="700" w:type="dxa"/>
            <w:tcBorders>
              <w:top w:val="single" w:sz="4" w:space="0" w:color="auto"/>
              <w:left w:val="single" w:sz="4" w:space="0" w:color="auto"/>
              <w:bottom w:val="single" w:sz="4" w:space="0" w:color="auto"/>
              <w:right w:val="single" w:sz="4" w:space="0" w:color="auto"/>
            </w:tcBorders>
            <w:hideMark/>
          </w:tcPr>
          <w:p w14:paraId="7E3CB242"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8F76A6" w14:textId="77777777" w:rsidR="00BC616D" w:rsidRDefault="00BC616D">
            <w:pPr>
              <w:pStyle w:val="TAC"/>
            </w:pPr>
            <w:r>
              <w:rPr>
                <w:lang w:eastAsia="ko-KR"/>
              </w:rPr>
              <w:t>N/A</w:t>
            </w:r>
          </w:p>
        </w:tc>
      </w:tr>
      <w:tr w:rsidR="00BC616D" w14:paraId="7107CC0C"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7B7A234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A7DC98" w14:textId="77777777" w:rsidR="00BC616D" w:rsidRDefault="00BC616D">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DC6747C" w14:textId="77777777" w:rsidR="00BC616D" w:rsidRDefault="00BC616D">
            <w:pPr>
              <w:pStyle w:val="TAC"/>
              <w:rPr>
                <w:szCs w:val="18"/>
              </w:rPr>
            </w:pPr>
            <w:r>
              <w:rPr>
                <w:lang w:eastAsia="ko-KR"/>
              </w:rPr>
              <w:t>4980</w:t>
            </w:r>
          </w:p>
        </w:tc>
        <w:tc>
          <w:tcPr>
            <w:tcW w:w="747" w:type="dxa"/>
            <w:tcBorders>
              <w:top w:val="single" w:sz="4" w:space="0" w:color="auto"/>
              <w:left w:val="single" w:sz="4" w:space="0" w:color="auto"/>
              <w:bottom w:val="single" w:sz="4" w:space="0" w:color="auto"/>
              <w:right w:val="single" w:sz="4" w:space="0" w:color="auto"/>
            </w:tcBorders>
            <w:noWrap/>
            <w:hideMark/>
          </w:tcPr>
          <w:p w14:paraId="616F748A" w14:textId="77777777" w:rsidR="00BC616D" w:rsidRDefault="00BC616D">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BD6B484" w14:textId="77777777" w:rsidR="00BC616D" w:rsidRDefault="00BC616D">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6D7F263" w14:textId="77777777" w:rsidR="00BC616D" w:rsidRDefault="00BC616D">
            <w:pPr>
              <w:pStyle w:val="TAC"/>
              <w:rPr>
                <w:szCs w:val="18"/>
              </w:rPr>
            </w:pPr>
            <w:r>
              <w:rPr>
                <w:lang w:eastAsia="ko-KR"/>
              </w:rPr>
              <w:t>4980</w:t>
            </w:r>
          </w:p>
        </w:tc>
        <w:tc>
          <w:tcPr>
            <w:tcW w:w="700" w:type="dxa"/>
            <w:tcBorders>
              <w:top w:val="single" w:sz="4" w:space="0" w:color="auto"/>
              <w:left w:val="single" w:sz="4" w:space="0" w:color="auto"/>
              <w:bottom w:val="single" w:sz="4" w:space="0" w:color="auto"/>
              <w:right w:val="single" w:sz="4" w:space="0" w:color="auto"/>
            </w:tcBorders>
            <w:hideMark/>
          </w:tcPr>
          <w:p w14:paraId="657A8FE9" w14:textId="77777777" w:rsidR="00BC616D" w:rsidRDefault="00BC616D">
            <w:pPr>
              <w:pStyle w:val="TAC"/>
              <w:rPr>
                <w:szCs w:val="18"/>
              </w:rPr>
            </w:pPr>
            <w:r>
              <w:rPr>
                <w:rFonts w:eastAsia="Malgun Gothic"/>
                <w:szCs w:val="18"/>
                <w:lang w:eastAsia="ko-KR"/>
              </w:rPr>
              <w:t>5.8</w:t>
            </w:r>
          </w:p>
        </w:tc>
        <w:tc>
          <w:tcPr>
            <w:tcW w:w="1248" w:type="dxa"/>
            <w:tcBorders>
              <w:top w:val="single" w:sz="4" w:space="0" w:color="auto"/>
              <w:left w:val="single" w:sz="4" w:space="0" w:color="auto"/>
              <w:bottom w:val="single" w:sz="4" w:space="0" w:color="auto"/>
              <w:right w:val="single" w:sz="4" w:space="0" w:color="auto"/>
            </w:tcBorders>
            <w:hideMark/>
          </w:tcPr>
          <w:p w14:paraId="29EFD695" w14:textId="77777777" w:rsidR="00BC616D" w:rsidRDefault="00BC616D">
            <w:pPr>
              <w:pStyle w:val="TAC"/>
              <w:rPr>
                <w:lang w:eastAsia="ko-KR"/>
              </w:rPr>
            </w:pPr>
            <w:r>
              <w:rPr>
                <w:lang w:eastAsia="ko-KR"/>
              </w:rPr>
              <w:t>IMD4</w:t>
            </w:r>
          </w:p>
        </w:tc>
      </w:tr>
      <w:tr w:rsidR="00BC616D" w14:paraId="3CFD8A3F"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32BD1DC" w14:textId="77777777" w:rsidR="00BC616D" w:rsidRDefault="00BC616D">
            <w:pPr>
              <w:pStyle w:val="TAC"/>
            </w:pPr>
            <w:r>
              <w:rPr>
                <w:lang w:eastAsia="ko-KR"/>
              </w:rPr>
              <w:t>DC_39A_n41A-n79A</w:t>
            </w:r>
          </w:p>
        </w:tc>
        <w:tc>
          <w:tcPr>
            <w:tcW w:w="868" w:type="dxa"/>
            <w:tcBorders>
              <w:top w:val="single" w:sz="4" w:space="0" w:color="auto"/>
              <w:left w:val="single" w:sz="4" w:space="0" w:color="auto"/>
              <w:bottom w:val="single" w:sz="4" w:space="0" w:color="auto"/>
              <w:right w:val="single" w:sz="4" w:space="0" w:color="auto"/>
            </w:tcBorders>
            <w:hideMark/>
          </w:tcPr>
          <w:p w14:paraId="531EB52B" w14:textId="77777777" w:rsidR="00BC616D" w:rsidRDefault="00BC616D">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5C192110" w14:textId="77777777" w:rsidR="00BC616D" w:rsidRDefault="00BC616D">
            <w:pPr>
              <w:pStyle w:val="TAC"/>
              <w:rPr>
                <w:szCs w:val="18"/>
              </w:rPr>
            </w:pPr>
            <w:r>
              <w:rPr>
                <w:color w:val="000000"/>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4B1658F9" w14:textId="77777777" w:rsidR="00BC616D" w:rsidRDefault="00BC616D">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603375" w14:textId="77777777" w:rsidR="00BC616D" w:rsidRDefault="00BC616D">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A2D1AB" w14:textId="77777777" w:rsidR="00BC616D" w:rsidRDefault="00BC616D">
            <w:pPr>
              <w:pStyle w:val="TAC"/>
              <w:rPr>
                <w:szCs w:val="18"/>
              </w:rPr>
            </w:pPr>
            <w:r>
              <w:rPr>
                <w:color w:val="000000"/>
                <w:lang w:eastAsia="ko-KR"/>
              </w:rPr>
              <w:t>1900</w:t>
            </w:r>
          </w:p>
        </w:tc>
        <w:tc>
          <w:tcPr>
            <w:tcW w:w="700" w:type="dxa"/>
            <w:tcBorders>
              <w:top w:val="single" w:sz="4" w:space="0" w:color="auto"/>
              <w:left w:val="single" w:sz="4" w:space="0" w:color="auto"/>
              <w:bottom w:val="single" w:sz="4" w:space="0" w:color="auto"/>
              <w:right w:val="single" w:sz="4" w:space="0" w:color="auto"/>
            </w:tcBorders>
            <w:hideMark/>
          </w:tcPr>
          <w:p w14:paraId="5D524F82"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C10585" w14:textId="77777777" w:rsidR="00BC616D" w:rsidRDefault="00BC616D">
            <w:pPr>
              <w:pStyle w:val="TAC"/>
            </w:pPr>
            <w:r>
              <w:rPr>
                <w:lang w:eastAsia="ko-KR"/>
              </w:rPr>
              <w:t>N/A</w:t>
            </w:r>
          </w:p>
        </w:tc>
      </w:tr>
      <w:tr w:rsidR="00BC616D" w14:paraId="03C0CA7A" w14:textId="77777777" w:rsidTr="00BC616D">
        <w:trPr>
          <w:trHeight w:val="216"/>
          <w:jc w:val="center"/>
        </w:trPr>
        <w:tc>
          <w:tcPr>
            <w:tcW w:w="2259" w:type="dxa"/>
            <w:tcBorders>
              <w:top w:val="nil"/>
              <w:left w:val="single" w:sz="4" w:space="0" w:color="auto"/>
              <w:bottom w:val="nil"/>
              <w:right w:val="single" w:sz="4" w:space="0" w:color="auto"/>
            </w:tcBorders>
          </w:tcPr>
          <w:p w14:paraId="65AD5EF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20050A" w14:textId="77777777" w:rsidR="00BC616D" w:rsidRDefault="00BC616D">
            <w:pPr>
              <w:pStyle w:val="TAC"/>
              <w:rPr>
                <w:szCs w:val="18"/>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26E2108" w14:textId="77777777" w:rsidR="00BC616D" w:rsidRDefault="00BC616D">
            <w:pPr>
              <w:pStyle w:val="TAC"/>
              <w:rPr>
                <w:szCs w:val="18"/>
              </w:rPr>
            </w:pPr>
            <w:r>
              <w:rPr>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45F605ED" w14:textId="77777777" w:rsidR="00BC616D" w:rsidRDefault="00BC616D">
            <w:pPr>
              <w:pStyle w:val="TAC"/>
              <w:rPr>
                <w:szCs w:val="18"/>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4E1CA8" w14:textId="77777777" w:rsidR="00BC616D" w:rsidRDefault="00BC616D">
            <w:pPr>
              <w:pStyle w:val="TAC"/>
              <w:rPr>
                <w:szCs w:val="18"/>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AE1E6A" w14:textId="77777777" w:rsidR="00BC616D" w:rsidRDefault="00BC616D">
            <w:pPr>
              <w:pStyle w:val="TAC"/>
              <w:rPr>
                <w:szCs w:val="18"/>
              </w:rPr>
            </w:pPr>
            <w:r>
              <w:rPr>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3FD1A9FD"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7334E3" w14:textId="77777777" w:rsidR="00BC616D" w:rsidRDefault="00BC616D">
            <w:pPr>
              <w:pStyle w:val="TAC"/>
            </w:pPr>
            <w:r>
              <w:rPr>
                <w:lang w:eastAsia="ko-KR"/>
              </w:rPr>
              <w:t>N/A</w:t>
            </w:r>
          </w:p>
        </w:tc>
      </w:tr>
      <w:tr w:rsidR="00BC616D" w14:paraId="2D0B9495" w14:textId="77777777" w:rsidTr="00BC616D">
        <w:trPr>
          <w:trHeight w:val="216"/>
          <w:jc w:val="center"/>
        </w:trPr>
        <w:tc>
          <w:tcPr>
            <w:tcW w:w="2259" w:type="dxa"/>
            <w:tcBorders>
              <w:top w:val="nil"/>
              <w:left w:val="single" w:sz="4" w:space="0" w:color="auto"/>
              <w:bottom w:val="nil"/>
              <w:right w:val="single" w:sz="4" w:space="0" w:color="auto"/>
            </w:tcBorders>
          </w:tcPr>
          <w:p w14:paraId="16244DE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9CDC834" w14:textId="77777777" w:rsidR="00BC616D" w:rsidRDefault="00BC616D">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36861D3A" w14:textId="77777777" w:rsidR="00BC616D" w:rsidRDefault="00BC616D">
            <w:pPr>
              <w:pStyle w:val="TAC"/>
              <w:rPr>
                <w:szCs w:val="18"/>
              </w:rPr>
            </w:pPr>
            <w:r>
              <w:rPr>
                <w:lang w:eastAsia="ko-KR"/>
              </w:rPr>
              <w:t>4520</w:t>
            </w:r>
          </w:p>
        </w:tc>
        <w:tc>
          <w:tcPr>
            <w:tcW w:w="747" w:type="dxa"/>
            <w:tcBorders>
              <w:top w:val="single" w:sz="4" w:space="0" w:color="auto"/>
              <w:left w:val="single" w:sz="4" w:space="0" w:color="auto"/>
              <w:bottom w:val="single" w:sz="4" w:space="0" w:color="auto"/>
              <w:right w:val="single" w:sz="4" w:space="0" w:color="auto"/>
            </w:tcBorders>
            <w:noWrap/>
            <w:hideMark/>
          </w:tcPr>
          <w:p w14:paraId="521C0599" w14:textId="77777777" w:rsidR="00BC616D" w:rsidRDefault="00BC616D">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80F9C05" w14:textId="77777777" w:rsidR="00BC616D" w:rsidRDefault="00BC616D">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9E132B3" w14:textId="77777777" w:rsidR="00BC616D" w:rsidRDefault="00BC616D">
            <w:pPr>
              <w:pStyle w:val="TAC"/>
              <w:rPr>
                <w:szCs w:val="18"/>
              </w:rPr>
            </w:pPr>
            <w:r>
              <w:rPr>
                <w:lang w:eastAsia="ko-KR"/>
              </w:rPr>
              <w:t>4520</w:t>
            </w:r>
          </w:p>
        </w:tc>
        <w:tc>
          <w:tcPr>
            <w:tcW w:w="700" w:type="dxa"/>
            <w:tcBorders>
              <w:top w:val="single" w:sz="4" w:space="0" w:color="auto"/>
              <w:left w:val="single" w:sz="4" w:space="0" w:color="auto"/>
              <w:bottom w:val="single" w:sz="4" w:space="0" w:color="auto"/>
              <w:right w:val="single" w:sz="4" w:space="0" w:color="auto"/>
            </w:tcBorders>
            <w:hideMark/>
          </w:tcPr>
          <w:p w14:paraId="3F62D06C" w14:textId="77777777" w:rsidR="00BC616D" w:rsidRDefault="00BC616D">
            <w:pPr>
              <w:pStyle w:val="TAC"/>
              <w:rPr>
                <w:szCs w:val="18"/>
              </w:rPr>
            </w:pPr>
            <w:r>
              <w:rPr>
                <w:rFonts w:eastAsia="Malgun Gothic"/>
                <w:szCs w:val="18"/>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4CE29F71" w14:textId="77777777" w:rsidR="00BC616D" w:rsidRDefault="00BC616D">
            <w:pPr>
              <w:pStyle w:val="TAC"/>
              <w:rPr>
                <w:lang w:eastAsia="ko-KR"/>
              </w:rPr>
            </w:pPr>
            <w:r>
              <w:rPr>
                <w:lang w:eastAsia="ko-KR"/>
              </w:rPr>
              <w:t>IMD2</w:t>
            </w:r>
            <w:r>
              <w:rPr>
                <w:vertAlign w:val="superscript"/>
                <w:lang w:eastAsia="ko-KR"/>
              </w:rPr>
              <w:t>4</w:t>
            </w:r>
          </w:p>
        </w:tc>
      </w:tr>
      <w:tr w:rsidR="00BC616D" w14:paraId="7935AA26" w14:textId="77777777" w:rsidTr="00BC616D">
        <w:trPr>
          <w:trHeight w:val="216"/>
          <w:jc w:val="center"/>
        </w:trPr>
        <w:tc>
          <w:tcPr>
            <w:tcW w:w="2259" w:type="dxa"/>
            <w:tcBorders>
              <w:top w:val="nil"/>
              <w:left w:val="single" w:sz="4" w:space="0" w:color="auto"/>
              <w:bottom w:val="nil"/>
              <w:right w:val="single" w:sz="4" w:space="0" w:color="auto"/>
            </w:tcBorders>
          </w:tcPr>
          <w:p w14:paraId="304FEC8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30B236" w14:textId="77777777" w:rsidR="00BC616D" w:rsidRDefault="00BC616D">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38316E93" w14:textId="77777777" w:rsidR="00BC616D" w:rsidRDefault="00BC616D">
            <w:pPr>
              <w:pStyle w:val="TAC"/>
              <w:rPr>
                <w:szCs w:val="18"/>
              </w:rPr>
            </w:pPr>
            <w:r>
              <w:rPr>
                <w:color w:val="000000"/>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5B6BD6A4" w14:textId="77777777" w:rsidR="00BC616D" w:rsidRDefault="00BC616D">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16383B" w14:textId="77777777" w:rsidR="00BC616D" w:rsidRDefault="00BC616D">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78036E" w14:textId="77777777" w:rsidR="00BC616D" w:rsidRDefault="00BC616D">
            <w:pPr>
              <w:pStyle w:val="TAC"/>
              <w:rPr>
                <w:szCs w:val="18"/>
              </w:rPr>
            </w:pPr>
            <w:r>
              <w:rPr>
                <w:color w:val="000000"/>
                <w:lang w:eastAsia="ko-KR"/>
              </w:rPr>
              <w:t>1900</w:t>
            </w:r>
          </w:p>
        </w:tc>
        <w:tc>
          <w:tcPr>
            <w:tcW w:w="700" w:type="dxa"/>
            <w:tcBorders>
              <w:top w:val="single" w:sz="4" w:space="0" w:color="auto"/>
              <w:left w:val="single" w:sz="4" w:space="0" w:color="auto"/>
              <w:bottom w:val="single" w:sz="4" w:space="0" w:color="auto"/>
              <w:right w:val="single" w:sz="4" w:space="0" w:color="auto"/>
            </w:tcBorders>
            <w:hideMark/>
          </w:tcPr>
          <w:p w14:paraId="15285E31"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B23F5D" w14:textId="77777777" w:rsidR="00BC616D" w:rsidRDefault="00BC616D">
            <w:pPr>
              <w:pStyle w:val="TAC"/>
            </w:pPr>
            <w:r>
              <w:rPr>
                <w:lang w:eastAsia="ko-KR"/>
              </w:rPr>
              <w:t>N/A</w:t>
            </w:r>
          </w:p>
        </w:tc>
      </w:tr>
      <w:tr w:rsidR="00BC616D" w14:paraId="7110A746" w14:textId="77777777" w:rsidTr="00BC616D">
        <w:trPr>
          <w:trHeight w:val="216"/>
          <w:jc w:val="center"/>
        </w:trPr>
        <w:tc>
          <w:tcPr>
            <w:tcW w:w="2259" w:type="dxa"/>
            <w:tcBorders>
              <w:top w:val="nil"/>
              <w:left w:val="single" w:sz="4" w:space="0" w:color="auto"/>
              <w:bottom w:val="nil"/>
              <w:right w:val="single" w:sz="4" w:space="0" w:color="auto"/>
            </w:tcBorders>
          </w:tcPr>
          <w:p w14:paraId="1ACD6C1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B7902E" w14:textId="77777777" w:rsidR="00BC616D" w:rsidRDefault="00BC616D">
            <w:pPr>
              <w:pStyle w:val="TAC"/>
              <w:rPr>
                <w:szCs w:val="18"/>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E2323E7" w14:textId="77777777" w:rsidR="00BC616D" w:rsidRDefault="00BC616D">
            <w:pPr>
              <w:pStyle w:val="TAC"/>
              <w:rPr>
                <w:szCs w:val="18"/>
              </w:rPr>
            </w:pPr>
            <w:r>
              <w:rPr>
                <w:color w:val="000000"/>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2525440A" w14:textId="77777777" w:rsidR="00BC616D" w:rsidRDefault="00BC616D">
            <w:pPr>
              <w:pStyle w:val="TAC"/>
              <w:rPr>
                <w:szCs w:val="18"/>
              </w:rPr>
            </w:pPr>
            <w:r>
              <w:rPr>
                <w:color w:val="000000"/>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AFF57F" w14:textId="77777777" w:rsidR="00BC616D" w:rsidRDefault="00BC616D">
            <w:pPr>
              <w:pStyle w:val="TAC"/>
              <w:rPr>
                <w:szCs w:val="18"/>
              </w:rPr>
            </w:pPr>
            <w:r>
              <w:rPr>
                <w:color w:val="000000"/>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69D603" w14:textId="77777777" w:rsidR="00BC616D" w:rsidRDefault="00BC616D">
            <w:pPr>
              <w:pStyle w:val="TAC"/>
              <w:rPr>
                <w:szCs w:val="18"/>
              </w:rPr>
            </w:pPr>
            <w:r>
              <w:rPr>
                <w:color w:val="000000"/>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554418DD" w14:textId="77777777" w:rsidR="00BC616D" w:rsidRDefault="00BC616D">
            <w:pPr>
              <w:pStyle w:val="TAC"/>
              <w:rPr>
                <w:szCs w:val="18"/>
              </w:rPr>
            </w:pPr>
            <w:r>
              <w:rPr>
                <w:rFonts w:eastAsia="Malgun Gothic"/>
                <w:szCs w:val="18"/>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307AC628" w14:textId="77777777" w:rsidR="00BC616D" w:rsidRDefault="00BC616D">
            <w:pPr>
              <w:pStyle w:val="TAC"/>
              <w:rPr>
                <w:lang w:eastAsia="ko-KR"/>
              </w:rPr>
            </w:pPr>
            <w:r>
              <w:rPr>
                <w:lang w:eastAsia="ko-KR"/>
              </w:rPr>
              <w:t>IMD2</w:t>
            </w:r>
            <w:r>
              <w:rPr>
                <w:vertAlign w:val="superscript"/>
                <w:lang w:eastAsia="ko-KR"/>
              </w:rPr>
              <w:t>4</w:t>
            </w:r>
          </w:p>
        </w:tc>
      </w:tr>
      <w:tr w:rsidR="00BC616D" w14:paraId="65723694"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6EE11D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62FC7EB" w14:textId="77777777" w:rsidR="00BC616D" w:rsidRDefault="00BC616D">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2152F2E" w14:textId="77777777" w:rsidR="00BC616D" w:rsidRDefault="00BC616D">
            <w:pPr>
              <w:pStyle w:val="TAC"/>
              <w:rPr>
                <w:szCs w:val="18"/>
              </w:rPr>
            </w:pPr>
            <w:r>
              <w:rPr>
                <w:rFonts w:eastAsia="Malgun Gothic"/>
                <w:color w:val="000000"/>
                <w:lang w:eastAsia="ko-KR"/>
              </w:rPr>
              <w:t>4520</w:t>
            </w:r>
          </w:p>
        </w:tc>
        <w:tc>
          <w:tcPr>
            <w:tcW w:w="747" w:type="dxa"/>
            <w:tcBorders>
              <w:top w:val="single" w:sz="4" w:space="0" w:color="auto"/>
              <w:left w:val="single" w:sz="4" w:space="0" w:color="auto"/>
              <w:bottom w:val="single" w:sz="4" w:space="0" w:color="auto"/>
              <w:right w:val="single" w:sz="4" w:space="0" w:color="auto"/>
            </w:tcBorders>
            <w:noWrap/>
            <w:hideMark/>
          </w:tcPr>
          <w:p w14:paraId="41BFC304" w14:textId="77777777" w:rsidR="00BC616D" w:rsidRDefault="00BC616D">
            <w:pPr>
              <w:pStyle w:val="TAC"/>
              <w:rPr>
                <w:szCs w:val="18"/>
              </w:rPr>
            </w:pPr>
            <w:r>
              <w:rPr>
                <w:rFonts w:eastAsia="Malgun Gothic"/>
                <w:color w:val="000000"/>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4A938FB" w14:textId="77777777" w:rsidR="00BC616D" w:rsidRDefault="00BC616D">
            <w:pPr>
              <w:pStyle w:val="TAC"/>
              <w:rPr>
                <w:szCs w:val="18"/>
              </w:rPr>
            </w:pPr>
            <w:r>
              <w:rPr>
                <w:rFonts w:eastAsia="Malgun Gothic"/>
                <w:color w:val="000000"/>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AFBEECB" w14:textId="77777777" w:rsidR="00BC616D" w:rsidRDefault="00BC616D">
            <w:pPr>
              <w:pStyle w:val="TAC"/>
              <w:rPr>
                <w:szCs w:val="18"/>
              </w:rPr>
            </w:pPr>
            <w:r>
              <w:rPr>
                <w:rFonts w:eastAsia="Malgun Gothic"/>
                <w:color w:val="000000"/>
                <w:lang w:eastAsia="ko-KR"/>
              </w:rPr>
              <w:t>4520</w:t>
            </w:r>
          </w:p>
        </w:tc>
        <w:tc>
          <w:tcPr>
            <w:tcW w:w="700" w:type="dxa"/>
            <w:tcBorders>
              <w:top w:val="single" w:sz="4" w:space="0" w:color="auto"/>
              <w:left w:val="single" w:sz="4" w:space="0" w:color="auto"/>
              <w:bottom w:val="single" w:sz="4" w:space="0" w:color="auto"/>
              <w:right w:val="single" w:sz="4" w:space="0" w:color="auto"/>
            </w:tcBorders>
            <w:hideMark/>
          </w:tcPr>
          <w:p w14:paraId="4E04B417"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7DC819" w14:textId="77777777" w:rsidR="00BC616D" w:rsidRDefault="00BC616D">
            <w:pPr>
              <w:pStyle w:val="TAC"/>
            </w:pPr>
            <w:r>
              <w:rPr>
                <w:lang w:eastAsia="ko-KR"/>
              </w:rPr>
              <w:t>N/A</w:t>
            </w:r>
          </w:p>
        </w:tc>
      </w:tr>
      <w:tr w:rsidR="00BC616D" w14:paraId="50E8741E"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9A4C140" w14:textId="77777777" w:rsidR="00BC616D" w:rsidRDefault="00BC616D">
            <w:pPr>
              <w:pStyle w:val="TAC"/>
            </w:pPr>
            <w:r>
              <w:rPr>
                <w:rFonts w:cs="Arial"/>
              </w:rPr>
              <w:t>DC_40A_n1A-n78A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096AD42" w14:textId="77777777" w:rsidR="00BC616D" w:rsidRDefault="00BC616D">
            <w:pPr>
              <w:pStyle w:val="TAC"/>
              <w:rPr>
                <w:lang w:eastAsia="zh-CN"/>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5F81A43A" w14:textId="77777777" w:rsidR="00BC616D" w:rsidRDefault="00BC616D">
            <w:pPr>
              <w:pStyle w:val="TAC"/>
              <w:rPr>
                <w:lang w:eastAsia="zh-CN"/>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0B862A9A" w14:textId="77777777" w:rsidR="00BC616D" w:rsidRDefault="00BC616D">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1D0E24" w14:textId="77777777" w:rsidR="00BC616D" w:rsidRDefault="00BC616D">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B45DC2" w14:textId="77777777" w:rsidR="00BC616D" w:rsidRDefault="00BC616D">
            <w:pPr>
              <w:pStyle w:val="TAC"/>
              <w:rPr>
                <w:lang w:eastAsia="zh-CN"/>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407DBDC8" w14:textId="77777777" w:rsidR="00BC616D" w:rsidRDefault="00BC616D">
            <w:pPr>
              <w:pStyle w:val="TAC"/>
              <w:rPr>
                <w:rFonts w:eastAsia="Malgun Gothic"/>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2E6877C" w14:textId="77777777" w:rsidR="00BC616D" w:rsidRDefault="00BC616D">
            <w:pPr>
              <w:pStyle w:val="TAC"/>
              <w:rPr>
                <w:lang w:eastAsia="ko-KR"/>
              </w:rPr>
            </w:pPr>
            <w:r>
              <w:rPr>
                <w:lang w:eastAsia="ko-KR"/>
              </w:rPr>
              <w:t>N/A</w:t>
            </w:r>
          </w:p>
        </w:tc>
      </w:tr>
      <w:tr w:rsidR="00BC616D" w14:paraId="0A37ADFD" w14:textId="77777777" w:rsidTr="00BC616D">
        <w:trPr>
          <w:trHeight w:val="216"/>
          <w:jc w:val="center"/>
        </w:trPr>
        <w:tc>
          <w:tcPr>
            <w:tcW w:w="2259" w:type="dxa"/>
            <w:tcBorders>
              <w:top w:val="nil"/>
              <w:left w:val="single" w:sz="4" w:space="0" w:color="auto"/>
              <w:bottom w:val="nil"/>
              <w:right w:val="single" w:sz="4" w:space="0" w:color="auto"/>
            </w:tcBorders>
          </w:tcPr>
          <w:p w14:paraId="00BB751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87FD86" w14:textId="77777777" w:rsidR="00BC616D" w:rsidRDefault="00BC616D">
            <w:pPr>
              <w:pStyle w:val="TAC"/>
              <w:rPr>
                <w:lang w:eastAsia="zh-CN"/>
              </w:rPr>
            </w:pPr>
            <w:r>
              <w:rPr>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2615D56C" w14:textId="77777777" w:rsidR="00BC616D" w:rsidRDefault="00BC616D">
            <w:pPr>
              <w:pStyle w:val="TAC"/>
              <w:rPr>
                <w:lang w:eastAsia="zh-CN"/>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2EA96A1D" w14:textId="77777777" w:rsidR="00BC616D" w:rsidRDefault="00BC616D">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589C83" w14:textId="77777777" w:rsidR="00BC616D" w:rsidRDefault="00BC616D">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7911BD" w14:textId="77777777" w:rsidR="00BC616D" w:rsidRDefault="00BC616D">
            <w:pPr>
              <w:pStyle w:val="TAC"/>
              <w:rPr>
                <w:lang w:eastAsia="zh-CN"/>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2DAA4E13" w14:textId="77777777" w:rsidR="00BC616D" w:rsidRDefault="00BC616D">
            <w:pPr>
              <w:pStyle w:val="TAC"/>
              <w:rPr>
                <w:rFonts w:eastAsia="Malgun Gothic"/>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81F8EE" w14:textId="77777777" w:rsidR="00BC616D" w:rsidRDefault="00BC616D">
            <w:pPr>
              <w:pStyle w:val="TAC"/>
              <w:rPr>
                <w:lang w:eastAsia="ko-KR"/>
              </w:rPr>
            </w:pPr>
            <w:r>
              <w:rPr>
                <w:lang w:eastAsia="ko-KR"/>
              </w:rPr>
              <w:t>N/A</w:t>
            </w:r>
          </w:p>
        </w:tc>
      </w:tr>
      <w:tr w:rsidR="00BC616D" w14:paraId="6D1FC445" w14:textId="77777777" w:rsidTr="00BC616D">
        <w:trPr>
          <w:trHeight w:val="216"/>
          <w:jc w:val="center"/>
        </w:trPr>
        <w:tc>
          <w:tcPr>
            <w:tcW w:w="2259" w:type="dxa"/>
            <w:tcBorders>
              <w:top w:val="nil"/>
              <w:left w:val="single" w:sz="4" w:space="0" w:color="auto"/>
              <w:bottom w:val="nil"/>
              <w:right w:val="single" w:sz="4" w:space="0" w:color="auto"/>
            </w:tcBorders>
          </w:tcPr>
          <w:p w14:paraId="151A693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429C66" w14:textId="77777777" w:rsidR="00BC616D" w:rsidRDefault="00BC616D">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376CAD9" w14:textId="77777777" w:rsidR="00BC616D" w:rsidRDefault="00BC616D">
            <w:pPr>
              <w:pStyle w:val="TAC"/>
              <w:rPr>
                <w:lang w:eastAsia="zh-CN"/>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5F50BFD8" w14:textId="77777777" w:rsidR="00BC616D" w:rsidRDefault="00BC616D">
            <w:pPr>
              <w:pStyle w:val="TAC"/>
              <w:rPr>
                <w:color w:val="000000"/>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DCB994" w14:textId="77777777" w:rsidR="00BC616D" w:rsidRDefault="00BC616D">
            <w:pPr>
              <w:pStyle w:val="TAC"/>
              <w:rPr>
                <w:color w:val="000000"/>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C84320" w14:textId="77777777" w:rsidR="00BC616D" w:rsidRDefault="00BC616D">
            <w:pPr>
              <w:pStyle w:val="TAC"/>
              <w:rPr>
                <w:lang w:eastAsia="zh-CN"/>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02C3ECBC" w14:textId="77777777" w:rsidR="00BC616D" w:rsidRDefault="00BC616D">
            <w:pPr>
              <w:pStyle w:val="TAC"/>
              <w:rPr>
                <w:rFonts w:eastAsia="Malgun Gothic"/>
                <w:szCs w:val="18"/>
                <w:lang w:eastAsia="ko-KR"/>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315D8E10" w14:textId="77777777" w:rsidR="00BC616D" w:rsidRDefault="00BC616D">
            <w:pPr>
              <w:pStyle w:val="TAC"/>
              <w:rPr>
                <w:lang w:eastAsia="ko-KR"/>
              </w:rPr>
            </w:pPr>
            <w:r>
              <w:rPr>
                <w:lang w:eastAsia="ko-KR"/>
              </w:rPr>
              <w:t>IMD4</w:t>
            </w:r>
          </w:p>
        </w:tc>
      </w:tr>
      <w:tr w:rsidR="00BC616D" w14:paraId="764C81EE" w14:textId="77777777" w:rsidTr="00BC616D">
        <w:trPr>
          <w:trHeight w:val="216"/>
          <w:jc w:val="center"/>
        </w:trPr>
        <w:tc>
          <w:tcPr>
            <w:tcW w:w="2259" w:type="dxa"/>
            <w:tcBorders>
              <w:top w:val="nil"/>
              <w:left w:val="single" w:sz="4" w:space="0" w:color="auto"/>
              <w:bottom w:val="nil"/>
              <w:right w:val="single" w:sz="4" w:space="0" w:color="auto"/>
            </w:tcBorders>
          </w:tcPr>
          <w:p w14:paraId="76B96E5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CB19BC" w14:textId="77777777" w:rsidR="00BC616D" w:rsidRDefault="00BC616D">
            <w:pPr>
              <w:pStyle w:val="TAC"/>
              <w:rPr>
                <w:lang w:eastAsia="zh-CN"/>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04A70D34" w14:textId="77777777" w:rsidR="00BC616D" w:rsidRDefault="00BC616D">
            <w:pPr>
              <w:pStyle w:val="TAC"/>
              <w:rPr>
                <w:lang w:eastAsia="zh-CN"/>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17B23772" w14:textId="77777777" w:rsidR="00BC616D" w:rsidRDefault="00BC616D">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05C2B1" w14:textId="77777777" w:rsidR="00BC616D" w:rsidRDefault="00BC616D">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0AD592" w14:textId="77777777" w:rsidR="00BC616D" w:rsidRDefault="00BC616D">
            <w:pPr>
              <w:pStyle w:val="TAC"/>
              <w:rPr>
                <w:lang w:eastAsia="zh-CN"/>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15B010A4"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E7B2BD0" w14:textId="77777777" w:rsidR="00BC616D" w:rsidRDefault="00BC616D">
            <w:pPr>
              <w:pStyle w:val="TAC"/>
              <w:rPr>
                <w:lang w:eastAsia="ko-KR"/>
              </w:rPr>
            </w:pPr>
            <w:r>
              <w:t>N/A</w:t>
            </w:r>
          </w:p>
        </w:tc>
      </w:tr>
      <w:tr w:rsidR="00BC616D" w14:paraId="4BE3F4F3" w14:textId="77777777" w:rsidTr="00BC616D">
        <w:trPr>
          <w:trHeight w:val="216"/>
          <w:jc w:val="center"/>
        </w:trPr>
        <w:tc>
          <w:tcPr>
            <w:tcW w:w="2259" w:type="dxa"/>
            <w:tcBorders>
              <w:top w:val="nil"/>
              <w:left w:val="single" w:sz="4" w:space="0" w:color="auto"/>
              <w:bottom w:val="nil"/>
              <w:right w:val="single" w:sz="4" w:space="0" w:color="auto"/>
            </w:tcBorders>
          </w:tcPr>
          <w:p w14:paraId="7021909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B46730" w14:textId="77777777" w:rsidR="00BC616D" w:rsidRDefault="00BC616D">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6DE78C27" w14:textId="77777777" w:rsidR="00BC616D" w:rsidRDefault="00BC616D">
            <w:pPr>
              <w:pStyle w:val="TAC"/>
              <w:rPr>
                <w:lang w:eastAsia="zh-CN"/>
              </w:rPr>
            </w:pPr>
            <w:r>
              <w:rPr>
                <w:rFonts w:eastAsia="Malgun Gothic"/>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6F8ADB3" w14:textId="77777777" w:rsidR="00BC616D" w:rsidRDefault="00BC616D">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2C9DD7" w14:textId="77777777" w:rsidR="00BC616D" w:rsidRDefault="00BC616D">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B03DEF" w14:textId="77777777" w:rsidR="00BC616D" w:rsidRDefault="00BC616D">
            <w:pPr>
              <w:pStyle w:val="TAC"/>
              <w:rPr>
                <w:lang w:eastAsia="zh-CN"/>
              </w:rPr>
            </w:pPr>
            <w:r>
              <w:rPr>
                <w:rFonts w:eastAsia="Malgun Gothic"/>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7B44EB56" w14:textId="77777777" w:rsidR="00BC616D" w:rsidRDefault="00BC616D">
            <w:pPr>
              <w:pStyle w:val="TAC"/>
              <w:rPr>
                <w:rFonts w:eastAsia="Malgun Gothic"/>
                <w:szCs w:val="18"/>
                <w:lang w:eastAsia="ko-KR"/>
              </w:rPr>
            </w:pPr>
            <w:r>
              <w:t>9.1</w:t>
            </w:r>
          </w:p>
        </w:tc>
        <w:tc>
          <w:tcPr>
            <w:tcW w:w="1248" w:type="dxa"/>
            <w:tcBorders>
              <w:top w:val="single" w:sz="4" w:space="0" w:color="auto"/>
              <w:left w:val="single" w:sz="4" w:space="0" w:color="auto"/>
              <w:bottom w:val="single" w:sz="4" w:space="0" w:color="auto"/>
              <w:right w:val="single" w:sz="4" w:space="0" w:color="auto"/>
            </w:tcBorders>
            <w:hideMark/>
          </w:tcPr>
          <w:p w14:paraId="1E054991" w14:textId="77777777" w:rsidR="00BC616D" w:rsidRDefault="00BC616D">
            <w:pPr>
              <w:pStyle w:val="TAC"/>
              <w:rPr>
                <w:lang w:eastAsia="ko-KR"/>
              </w:rPr>
            </w:pPr>
            <w:r>
              <w:t>IMD4</w:t>
            </w:r>
          </w:p>
        </w:tc>
      </w:tr>
      <w:tr w:rsidR="00BC616D" w14:paraId="2CC700CC"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338EDBD"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052EDF" w14:textId="77777777" w:rsidR="00BC616D" w:rsidRDefault="00BC616D">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3E3F83A" w14:textId="77777777" w:rsidR="00BC616D" w:rsidRDefault="00BC616D">
            <w:pPr>
              <w:pStyle w:val="TAC"/>
              <w:rPr>
                <w:lang w:eastAsia="zh-CN"/>
              </w:rPr>
            </w:pPr>
            <w:r>
              <w:rPr>
                <w:rFonts w:eastAsia="Malgun Gothic"/>
                <w:szCs w:val="18"/>
                <w:lang w:eastAsia="ko-KR"/>
              </w:rPr>
              <w:t>3430</w:t>
            </w:r>
          </w:p>
        </w:tc>
        <w:tc>
          <w:tcPr>
            <w:tcW w:w="747" w:type="dxa"/>
            <w:tcBorders>
              <w:top w:val="single" w:sz="4" w:space="0" w:color="auto"/>
              <w:left w:val="single" w:sz="4" w:space="0" w:color="auto"/>
              <w:bottom w:val="single" w:sz="4" w:space="0" w:color="auto"/>
              <w:right w:val="single" w:sz="4" w:space="0" w:color="auto"/>
            </w:tcBorders>
            <w:noWrap/>
            <w:hideMark/>
          </w:tcPr>
          <w:p w14:paraId="0BB6CA66" w14:textId="77777777" w:rsidR="00BC616D" w:rsidRDefault="00BC616D">
            <w:pPr>
              <w:pStyle w:val="TAC"/>
              <w:rPr>
                <w:color w:val="000000"/>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E7F724F" w14:textId="77777777" w:rsidR="00BC616D" w:rsidRDefault="00BC616D">
            <w:pPr>
              <w:pStyle w:val="TAC"/>
              <w:rPr>
                <w:color w:val="000000"/>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5136EF" w14:textId="77777777" w:rsidR="00BC616D" w:rsidRDefault="00BC616D">
            <w:pPr>
              <w:pStyle w:val="TAC"/>
              <w:rPr>
                <w:lang w:eastAsia="zh-CN"/>
              </w:rPr>
            </w:pPr>
            <w:r>
              <w:rPr>
                <w:rFonts w:eastAsia="Malgun Gothic"/>
                <w:szCs w:val="18"/>
                <w:lang w:eastAsia="ko-KR"/>
              </w:rPr>
              <w:t>3430</w:t>
            </w:r>
          </w:p>
        </w:tc>
        <w:tc>
          <w:tcPr>
            <w:tcW w:w="700" w:type="dxa"/>
            <w:tcBorders>
              <w:top w:val="single" w:sz="4" w:space="0" w:color="auto"/>
              <w:left w:val="single" w:sz="4" w:space="0" w:color="auto"/>
              <w:bottom w:val="single" w:sz="4" w:space="0" w:color="auto"/>
              <w:right w:val="single" w:sz="4" w:space="0" w:color="auto"/>
            </w:tcBorders>
            <w:hideMark/>
          </w:tcPr>
          <w:p w14:paraId="18B560F1" w14:textId="77777777" w:rsidR="00BC616D" w:rsidRDefault="00BC616D">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154C99B" w14:textId="77777777" w:rsidR="00BC616D" w:rsidRDefault="00BC616D">
            <w:pPr>
              <w:pStyle w:val="TAC"/>
              <w:rPr>
                <w:lang w:eastAsia="ko-KR"/>
              </w:rPr>
            </w:pPr>
            <w:r>
              <w:t>N/A</w:t>
            </w:r>
          </w:p>
        </w:tc>
      </w:tr>
      <w:tr w:rsidR="00BC616D" w14:paraId="2CDA844C"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69766282" w14:textId="77777777" w:rsidR="00BC616D" w:rsidRDefault="00BC616D">
            <w:pPr>
              <w:pStyle w:val="TAC"/>
            </w:pPr>
            <w:r>
              <w:t>DC_41A_n3A-n77A</w:t>
            </w:r>
          </w:p>
          <w:p w14:paraId="7DADF6BE" w14:textId="77777777" w:rsidR="00BC616D" w:rsidRDefault="00BC616D">
            <w:pPr>
              <w:pStyle w:val="TAC"/>
            </w:pPr>
            <w:r>
              <w:t>DC_41C_n3A-n77A</w:t>
            </w:r>
          </w:p>
          <w:p w14:paraId="15DFD38F" w14:textId="77777777" w:rsidR="00BC616D" w:rsidRDefault="00BC616D">
            <w:pPr>
              <w:pStyle w:val="TAC"/>
            </w:pPr>
            <w:r>
              <w:t>DC_41A_n3A-n78A</w:t>
            </w:r>
          </w:p>
          <w:p w14:paraId="46C3C43B" w14:textId="77777777" w:rsidR="00BC616D" w:rsidRDefault="00BC616D">
            <w:pPr>
              <w:pStyle w:val="TAC"/>
            </w:pPr>
            <w:r>
              <w:t>DC_41C_n3A-n78A</w:t>
            </w:r>
          </w:p>
        </w:tc>
        <w:tc>
          <w:tcPr>
            <w:tcW w:w="868" w:type="dxa"/>
            <w:tcBorders>
              <w:top w:val="single" w:sz="4" w:space="0" w:color="auto"/>
              <w:left w:val="single" w:sz="4" w:space="0" w:color="auto"/>
              <w:bottom w:val="single" w:sz="4" w:space="0" w:color="auto"/>
              <w:right w:val="single" w:sz="4" w:space="0" w:color="auto"/>
            </w:tcBorders>
            <w:hideMark/>
          </w:tcPr>
          <w:p w14:paraId="5F4BD683" w14:textId="77777777" w:rsidR="00BC616D" w:rsidRDefault="00BC616D">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7B713993" w14:textId="77777777" w:rsidR="00BC616D" w:rsidRDefault="00BC616D">
            <w:pPr>
              <w:pStyle w:val="TAC"/>
              <w:rPr>
                <w:szCs w:val="18"/>
              </w:rPr>
            </w:pPr>
            <w:r>
              <w:rPr>
                <w:lang w:eastAsia="zh-CN"/>
              </w:rPr>
              <w:t>2620</w:t>
            </w:r>
          </w:p>
        </w:tc>
        <w:tc>
          <w:tcPr>
            <w:tcW w:w="747" w:type="dxa"/>
            <w:tcBorders>
              <w:top w:val="single" w:sz="4" w:space="0" w:color="auto"/>
              <w:left w:val="single" w:sz="4" w:space="0" w:color="auto"/>
              <w:bottom w:val="single" w:sz="4" w:space="0" w:color="auto"/>
              <w:right w:val="single" w:sz="4" w:space="0" w:color="auto"/>
            </w:tcBorders>
            <w:noWrap/>
            <w:hideMark/>
          </w:tcPr>
          <w:p w14:paraId="41BAC260" w14:textId="77777777" w:rsidR="00BC616D" w:rsidRDefault="00BC616D">
            <w:pPr>
              <w:pStyle w:val="TAC"/>
              <w:rPr>
                <w:szCs w:val="18"/>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4BFAE06" w14:textId="77777777" w:rsidR="00BC616D" w:rsidRDefault="00BC616D">
            <w:pPr>
              <w:pStyle w:val="TAC"/>
              <w:rPr>
                <w:szCs w:val="18"/>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83EB28" w14:textId="77777777" w:rsidR="00BC616D" w:rsidRDefault="00BC616D">
            <w:pPr>
              <w:pStyle w:val="TAC"/>
              <w:rPr>
                <w:szCs w:val="18"/>
              </w:rPr>
            </w:pPr>
            <w:r>
              <w:rPr>
                <w:lang w:eastAsia="zh-CN"/>
              </w:rPr>
              <w:t>2620</w:t>
            </w:r>
          </w:p>
        </w:tc>
        <w:tc>
          <w:tcPr>
            <w:tcW w:w="700" w:type="dxa"/>
            <w:tcBorders>
              <w:top w:val="single" w:sz="4" w:space="0" w:color="auto"/>
              <w:left w:val="single" w:sz="4" w:space="0" w:color="auto"/>
              <w:bottom w:val="single" w:sz="4" w:space="0" w:color="auto"/>
              <w:right w:val="single" w:sz="4" w:space="0" w:color="auto"/>
            </w:tcBorders>
            <w:hideMark/>
          </w:tcPr>
          <w:p w14:paraId="37E1223E"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EB6DA7" w14:textId="77777777" w:rsidR="00BC616D" w:rsidRDefault="00BC616D">
            <w:pPr>
              <w:pStyle w:val="TAC"/>
            </w:pPr>
            <w:r>
              <w:rPr>
                <w:lang w:eastAsia="ko-KR"/>
              </w:rPr>
              <w:t>N/A</w:t>
            </w:r>
          </w:p>
        </w:tc>
      </w:tr>
      <w:tr w:rsidR="00BC616D" w14:paraId="6A833332" w14:textId="77777777" w:rsidTr="00BC616D">
        <w:trPr>
          <w:trHeight w:val="216"/>
          <w:jc w:val="center"/>
        </w:trPr>
        <w:tc>
          <w:tcPr>
            <w:tcW w:w="2259" w:type="dxa"/>
            <w:tcBorders>
              <w:top w:val="nil"/>
              <w:left w:val="single" w:sz="4" w:space="0" w:color="auto"/>
              <w:bottom w:val="nil"/>
              <w:right w:val="single" w:sz="4" w:space="0" w:color="auto"/>
            </w:tcBorders>
          </w:tcPr>
          <w:p w14:paraId="56122F4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AC7E34" w14:textId="77777777" w:rsidR="00BC616D" w:rsidRDefault="00BC616D">
            <w:pPr>
              <w:pStyle w:val="TAC"/>
              <w:rPr>
                <w:szCs w:val="18"/>
              </w:rPr>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7E724856" w14:textId="77777777" w:rsidR="00BC616D" w:rsidRDefault="00BC616D">
            <w:pPr>
              <w:pStyle w:val="TAC"/>
              <w:rPr>
                <w:szCs w:val="18"/>
              </w:rPr>
            </w:pPr>
            <w:r>
              <w:rPr>
                <w:lang w:eastAsia="zh-CN"/>
              </w:rPr>
              <w:t>1745</w:t>
            </w:r>
          </w:p>
        </w:tc>
        <w:tc>
          <w:tcPr>
            <w:tcW w:w="747" w:type="dxa"/>
            <w:tcBorders>
              <w:top w:val="single" w:sz="4" w:space="0" w:color="auto"/>
              <w:left w:val="single" w:sz="4" w:space="0" w:color="auto"/>
              <w:bottom w:val="single" w:sz="4" w:space="0" w:color="auto"/>
              <w:right w:val="single" w:sz="4" w:space="0" w:color="auto"/>
            </w:tcBorders>
            <w:noWrap/>
            <w:hideMark/>
          </w:tcPr>
          <w:p w14:paraId="014DF4F8"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BB8CF6"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1B7C0F" w14:textId="77777777" w:rsidR="00BC616D" w:rsidRDefault="00BC616D">
            <w:pPr>
              <w:pStyle w:val="TAC"/>
              <w:rPr>
                <w:szCs w:val="18"/>
              </w:rPr>
            </w:pPr>
            <w:r>
              <w:rPr>
                <w:lang w:eastAsia="zh-CN"/>
              </w:rPr>
              <w:t>1840</w:t>
            </w:r>
          </w:p>
        </w:tc>
        <w:tc>
          <w:tcPr>
            <w:tcW w:w="700" w:type="dxa"/>
            <w:tcBorders>
              <w:top w:val="single" w:sz="4" w:space="0" w:color="auto"/>
              <w:left w:val="single" w:sz="4" w:space="0" w:color="auto"/>
              <w:bottom w:val="single" w:sz="4" w:space="0" w:color="auto"/>
              <w:right w:val="single" w:sz="4" w:space="0" w:color="auto"/>
            </w:tcBorders>
            <w:hideMark/>
          </w:tcPr>
          <w:p w14:paraId="2D72FD64" w14:textId="77777777" w:rsidR="00BC616D" w:rsidRDefault="00BC616D">
            <w:pPr>
              <w:pStyle w:val="TAC"/>
              <w:rPr>
                <w:szCs w:val="18"/>
              </w:rPr>
            </w:pPr>
            <w:r>
              <w:rPr>
                <w:rFonts w:eastAsia="Malgun Gothic"/>
                <w:szCs w:val="18"/>
                <w:lang w:eastAsia="ko-KR"/>
              </w:rPr>
              <w:t>16.4</w:t>
            </w:r>
          </w:p>
        </w:tc>
        <w:tc>
          <w:tcPr>
            <w:tcW w:w="1248" w:type="dxa"/>
            <w:tcBorders>
              <w:top w:val="single" w:sz="4" w:space="0" w:color="auto"/>
              <w:left w:val="single" w:sz="4" w:space="0" w:color="auto"/>
              <w:bottom w:val="single" w:sz="4" w:space="0" w:color="auto"/>
              <w:right w:val="single" w:sz="4" w:space="0" w:color="auto"/>
            </w:tcBorders>
            <w:hideMark/>
          </w:tcPr>
          <w:p w14:paraId="2F6FAE6C" w14:textId="77777777" w:rsidR="00BC616D" w:rsidRDefault="00BC616D">
            <w:pPr>
              <w:pStyle w:val="TAC"/>
              <w:rPr>
                <w:lang w:eastAsia="ko-KR"/>
              </w:rPr>
            </w:pPr>
            <w:r>
              <w:rPr>
                <w:lang w:eastAsia="ko-KR"/>
              </w:rPr>
              <w:t>IMD3</w:t>
            </w:r>
          </w:p>
        </w:tc>
      </w:tr>
      <w:tr w:rsidR="00BC616D" w14:paraId="60274CEB" w14:textId="77777777" w:rsidTr="00BC616D">
        <w:trPr>
          <w:trHeight w:val="216"/>
          <w:jc w:val="center"/>
        </w:trPr>
        <w:tc>
          <w:tcPr>
            <w:tcW w:w="2259" w:type="dxa"/>
            <w:tcBorders>
              <w:top w:val="nil"/>
              <w:left w:val="single" w:sz="4" w:space="0" w:color="auto"/>
              <w:bottom w:val="nil"/>
              <w:right w:val="single" w:sz="4" w:space="0" w:color="auto"/>
            </w:tcBorders>
          </w:tcPr>
          <w:p w14:paraId="464FF21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068A17" w14:textId="77777777" w:rsidR="00BC616D" w:rsidRDefault="00BC616D">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09EC36E7" w14:textId="77777777" w:rsidR="00BC616D" w:rsidRDefault="00BC616D">
            <w:pPr>
              <w:pStyle w:val="TAC"/>
              <w:rPr>
                <w:szCs w:val="18"/>
              </w:rPr>
            </w:pPr>
            <w:r>
              <w:rPr>
                <w:lang w:eastAsia="zh-CN"/>
              </w:rPr>
              <w:t>3400</w:t>
            </w:r>
          </w:p>
        </w:tc>
        <w:tc>
          <w:tcPr>
            <w:tcW w:w="747" w:type="dxa"/>
            <w:tcBorders>
              <w:top w:val="single" w:sz="4" w:space="0" w:color="auto"/>
              <w:left w:val="single" w:sz="4" w:space="0" w:color="auto"/>
              <w:bottom w:val="single" w:sz="4" w:space="0" w:color="auto"/>
              <w:right w:val="single" w:sz="4" w:space="0" w:color="auto"/>
            </w:tcBorders>
            <w:noWrap/>
            <w:hideMark/>
          </w:tcPr>
          <w:p w14:paraId="4602E547"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822B8D2" w14:textId="77777777" w:rsidR="00BC616D" w:rsidRDefault="00BC616D">
            <w:pPr>
              <w:pStyle w:val="TAC"/>
              <w:rPr>
                <w:szCs w:val="18"/>
              </w:rPr>
            </w:pPr>
            <w:r>
              <w:t>5</w:t>
            </w:r>
            <w:r>
              <w:rPr>
                <w:lang w:eastAsia="zh-CN"/>
              </w:rPr>
              <w:t>0</w:t>
            </w:r>
          </w:p>
        </w:tc>
        <w:tc>
          <w:tcPr>
            <w:tcW w:w="1299" w:type="dxa"/>
            <w:tcBorders>
              <w:top w:val="single" w:sz="4" w:space="0" w:color="auto"/>
              <w:left w:val="single" w:sz="4" w:space="0" w:color="auto"/>
              <w:bottom w:val="single" w:sz="4" w:space="0" w:color="auto"/>
              <w:right w:val="single" w:sz="4" w:space="0" w:color="auto"/>
            </w:tcBorders>
            <w:noWrap/>
            <w:hideMark/>
          </w:tcPr>
          <w:p w14:paraId="67193CEF" w14:textId="77777777" w:rsidR="00BC616D" w:rsidRDefault="00BC616D">
            <w:pPr>
              <w:pStyle w:val="TAC"/>
              <w:rPr>
                <w:szCs w:val="18"/>
              </w:rPr>
            </w:pPr>
            <w:r>
              <w:rPr>
                <w:lang w:eastAsia="zh-CN"/>
              </w:rPr>
              <w:t>3400</w:t>
            </w:r>
          </w:p>
        </w:tc>
        <w:tc>
          <w:tcPr>
            <w:tcW w:w="700" w:type="dxa"/>
            <w:tcBorders>
              <w:top w:val="single" w:sz="4" w:space="0" w:color="auto"/>
              <w:left w:val="single" w:sz="4" w:space="0" w:color="auto"/>
              <w:bottom w:val="single" w:sz="4" w:space="0" w:color="auto"/>
              <w:right w:val="single" w:sz="4" w:space="0" w:color="auto"/>
            </w:tcBorders>
            <w:hideMark/>
          </w:tcPr>
          <w:p w14:paraId="4E438559"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5F9016" w14:textId="77777777" w:rsidR="00BC616D" w:rsidRDefault="00BC616D">
            <w:pPr>
              <w:pStyle w:val="TAC"/>
            </w:pPr>
            <w:r>
              <w:rPr>
                <w:lang w:eastAsia="ko-KR"/>
              </w:rPr>
              <w:t>N/A</w:t>
            </w:r>
          </w:p>
        </w:tc>
      </w:tr>
      <w:tr w:rsidR="00BC616D" w14:paraId="71763A1A" w14:textId="77777777" w:rsidTr="00BC616D">
        <w:trPr>
          <w:trHeight w:val="216"/>
          <w:jc w:val="center"/>
        </w:trPr>
        <w:tc>
          <w:tcPr>
            <w:tcW w:w="2259" w:type="dxa"/>
            <w:tcBorders>
              <w:top w:val="nil"/>
              <w:left w:val="single" w:sz="4" w:space="0" w:color="auto"/>
              <w:bottom w:val="nil"/>
              <w:right w:val="single" w:sz="4" w:space="0" w:color="auto"/>
            </w:tcBorders>
          </w:tcPr>
          <w:p w14:paraId="5EBEC4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8B79CF" w14:textId="77777777" w:rsidR="00BC616D" w:rsidRDefault="00BC616D">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CCCE20D" w14:textId="77777777" w:rsidR="00BC616D" w:rsidRDefault="00BC616D">
            <w:pPr>
              <w:pStyle w:val="TAC"/>
              <w:rPr>
                <w:szCs w:val="18"/>
              </w:rPr>
            </w:pPr>
            <w:r>
              <w:t>2580</w:t>
            </w:r>
          </w:p>
        </w:tc>
        <w:tc>
          <w:tcPr>
            <w:tcW w:w="747" w:type="dxa"/>
            <w:tcBorders>
              <w:top w:val="single" w:sz="4" w:space="0" w:color="auto"/>
              <w:left w:val="single" w:sz="4" w:space="0" w:color="auto"/>
              <w:bottom w:val="single" w:sz="4" w:space="0" w:color="auto"/>
              <w:right w:val="single" w:sz="4" w:space="0" w:color="auto"/>
            </w:tcBorders>
            <w:noWrap/>
            <w:hideMark/>
          </w:tcPr>
          <w:p w14:paraId="7B08DD1E"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17C448"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D1C5B7" w14:textId="77777777" w:rsidR="00BC616D" w:rsidRDefault="00BC616D">
            <w:pPr>
              <w:pStyle w:val="TAC"/>
              <w:rPr>
                <w:szCs w:val="18"/>
              </w:rPr>
            </w:pPr>
            <w:r>
              <w:t>2580</w:t>
            </w:r>
          </w:p>
        </w:tc>
        <w:tc>
          <w:tcPr>
            <w:tcW w:w="700" w:type="dxa"/>
            <w:tcBorders>
              <w:top w:val="single" w:sz="4" w:space="0" w:color="auto"/>
              <w:left w:val="single" w:sz="4" w:space="0" w:color="auto"/>
              <w:bottom w:val="single" w:sz="4" w:space="0" w:color="auto"/>
              <w:right w:val="single" w:sz="4" w:space="0" w:color="auto"/>
            </w:tcBorders>
            <w:hideMark/>
          </w:tcPr>
          <w:p w14:paraId="5A9AC2DD"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3279C3" w14:textId="77777777" w:rsidR="00BC616D" w:rsidRDefault="00BC616D">
            <w:pPr>
              <w:pStyle w:val="TAC"/>
            </w:pPr>
            <w:r>
              <w:rPr>
                <w:lang w:eastAsia="ko-KR"/>
              </w:rPr>
              <w:t>N/A</w:t>
            </w:r>
          </w:p>
        </w:tc>
      </w:tr>
      <w:tr w:rsidR="00BC616D" w14:paraId="14CE74E2" w14:textId="77777777" w:rsidTr="00BC616D">
        <w:trPr>
          <w:trHeight w:val="216"/>
          <w:jc w:val="center"/>
        </w:trPr>
        <w:tc>
          <w:tcPr>
            <w:tcW w:w="2259" w:type="dxa"/>
            <w:tcBorders>
              <w:top w:val="nil"/>
              <w:left w:val="single" w:sz="4" w:space="0" w:color="auto"/>
              <w:bottom w:val="nil"/>
              <w:right w:val="single" w:sz="4" w:space="0" w:color="auto"/>
            </w:tcBorders>
          </w:tcPr>
          <w:p w14:paraId="5F9FF8D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1A6AFC" w14:textId="77777777" w:rsidR="00BC616D" w:rsidRDefault="00BC616D">
            <w:pPr>
              <w:pStyle w:val="TAC"/>
              <w:rPr>
                <w:szCs w:val="18"/>
              </w:rPr>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6B870A54" w14:textId="77777777" w:rsidR="00BC616D" w:rsidRDefault="00BC616D">
            <w:pPr>
              <w:pStyle w:val="TAC"/>
              <w:rPr>
                <w:szCs w:val="18"/>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36A42EFA"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AB0D67"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2E076D" w14:textId="77777777" w:rsidR="00BC616D" w:rsidRDefault="00BC616D">
            <w:pPr>
              <w:pStyle w:val="TAC"/>
              <w:rPr>
                <w:szCs w:val="18"/>
              </w:rPr>
            </w:pPr>
            <w:r>
              <w:t>1815</w:t>
            </w:r>
          </w:p>
        </w:tc>
        <w:tc>
          <w:tcPr>
            <w:tcW w:w="700" w:type="dxa"/>
            <w:tcBorders>
              <w:top w:val="single" w:sz="4" w:space="0" w:color="auto"/>
              <w:left w:val="single" w:sz="4" w:space="0" w:color="auto"/>
              <w:bottom w:val="single" w:sz="4" w:space="0" w:color="auto"/>
              <w:right w:val="single" w:sz="4" w:space="0" w:color="auto"/>
            </w:tcBorders>
            <w:hideMark/>
          </w:tcPr>
          <w:p w14:paraId="54DFC6B9"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D79727" w14:textId="77777777" w:rsidR="00BC616D" w:rsidRDefault="00BC616D">
            <w:pPr>
              <w:pStyle w:val="TAC"/>
            </w:pPr>
            <w:r>
              <w:rPr>
                <w:lang w:eastAsia="ko-KR"/>
              </w:rPr>
              <w:t>N/A</w:t>
            </w:r>
          </w:p>
        </w:tc>
      </w:tr>
      <w:tr w:rsidR="00BC616D" w14:paraId="22D12D93"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F66C10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088CA7" w14:textId="77777777" w:rsidR="00BC616D" w:rsidRDefault="00BC616D">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4708AB59" w14:textId="77777777" w:rsidR="00BC616D" w:rsidRDefault="00BC616D">
            <w:pPr>
              <w:pStyle w:val="TAC"/>
              <w:rPr>
                <w:szCs w:val="18"/>
              </w:rPr>
            </w:pPr>
            <w:r>
              <w:rPr>
                <w:color w:val="000000"/>
              </w:rPr>
              <w:t>3440</w:t>
            </w:r>
          </w:p>
        </w:tc>
        <w:tc>
          <w:tcPr>
            <w:tcW w:w="747" w:type="dxa"/>
            <w:tcBorders>
              <w:top w:val="single" w:sz="4" w:space="0" w:color="auto"/>
              <w:left w:val="single" w:sz="4" w:space="0" w:color="auto"/>
              <w:bottom w:val="single" w:sz="4" w:space="0" w:color="auto"/>
              <w:right w:val="single" w:sz="4" w:space="0" w:color="auto"/>
            </w:tcBorders>
            <w:noWrap/>
            <w:hideMark/>
          </w:tcPr>
          <w:p w14:paraId="32A25684" w14:textId="77777777" w:rsidR="00BC616D" w:rsidRDefault="00BC616D">
            <w:pPr>
              <w:pStyle w:val="TAC"/>
              <w:rPr>
                <w:szCs w:val="18"/>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18DDCFFC" w14:textId="77777777" w:rsidR="00BC616D" w:rsidRDefault="00BC616D">
            <w:pPr>
              <w:pStyle w:val="TAC"/>
              <w:rPr>
                <w:szCs w:val="18"/>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80BBB5" w14:textId="77777777" w:rsidR="00BC616D" w:rsidRDefault="00BC616D">
            <w:pPr>
              <w:pStyle w:val="TAC"/>
              <w:rPr>
                <w:szCs w:val="18"/>
              </w:rPr>
            </w:pPr>
            <w:r>
              <w:rPr>
                <w:color w:val="000000"/>
              </w:rPr>
              <w:t>3440</w:t>
            </w:r>
          </w:p>
        </w:tc>
        <w:tc>
          <w:tcPr>
            <w:tcW w:w="700" w:type="dxa"/>
            <w:tcBorders>
              <w:top w:val="single" w:sz="4" w:space="0" w:color="auto"/>
              <w:left w:val="single" w:sz="4" w:space="0" w:color="auto"/>
              <w:bottom w:val="single" w:sz="4" w:space="0" w:color="auto"/>
              <w:right w:val="single" w:sz="4" w:space="0" w:color="auto"/>
            </w:tcBorders>
            <w:hideMark/>
          </w:tcPr>
          <w:p w14:paraId="35ADDB55" w14:textId="77777777" w:rsidR="00BC616D" w:rsidRDefault="00BC616D">
            <w:pPr>
              <w:pStyle w:val="TAC"/>
              <w:rPr>
                <w:szCs w:val="18"/>
              </w:rPr>
            </w:pPr>
            <w:r>
              <w:rPr>
                <w:rFonts w:eastAsia="Malgun Gothic"/>
                <w:szCs w:val="18"/>
                <w:lang w:eastAsia="ko-KR"/>
              </w:rPr>
              <w:t>16.8</w:t>
            </w:r>
          </w:p>
        </w:tc>
        <w:tc>
          <w:tcPr>
            <w:tcW w:w="1248" w:type="dxa"/>
            <w:tcBorders>
              <w:top w:val="single" w:sz="4" w:space="0" w:color="auto"/>
              <w:left w:val="single" w:sz="4" w:space="0" w:color="auto"/>
              <w:bottom w:val="single" w:sz="4" w:space="0" w:color="auto"/>
              <w:right w:val="single" w:sz="4" w:space="0" w:color="auto"/>
            </w:tcBorders>
            <w:hideMark/>
          </w:tcPr>
          <w:p w14:paraId="69C417C7" w14:textId="77777777" w:rsidR="00BC616D" w:rsidRDefault="00BC616D">
            <w:pPr>
              <w:pStyle w:val="TAC"/>
              <w:rPr>
                <w:lang w:eastAsia="ko-KR"/>
              </w:rPr>
            </w:pPr>
            <w:r>
              <w:rPr>
                <w:lang w:eastAsia="ko-KR"/>
              </w:rPr>
              <w:t>IMD3</w:t>
            </w:r>
            <w:r>
              <w:rPr>
                <w:vertAlign w:val="superscript"/>
                <w:lang w:eastAsia="ko-KR"/>
              </w:rPr>
              <w:t>4</w:t>
            </w:r>
          </w:p>
        </w:tc>
      </w:tr>
      <w:tr w:rsidR="00BC616D" w14:paraId="6B752697"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DCE12AE" w14:textId="77777777" w:rsidR="00BC616D" w:rsidRDefault="00BC616D">
            <w:pPr>
              <w:pStyle w:val="TAC"/>
            </w:pPr>
            <w:r>
              <w:t>DC_41A_n28A-n77A</w:t>
            </w:r>
          </w:p>
          <w:p w14:paraId="75AF727A" w14:textId="77777777" w:rsidR="00BC616D" w:rsidRDefault="00BC616D">
            <w:pPr>
              <w:pStyle w:val="TAC"/>
            </w:pPr>
            <w:r>
              <w:t>DC_41C_n28A-n77A</w:t>
            </w:r>
          </w:p>
          <w:p w14:paraId="66C7A748" w14:textId="77777777" w:rsidR="00BC616D" w:rsidRDefault="00BC616D">
            <w:pPr>
              <w:pStyle w:val="TAC"/>
            </w:pPr>
            <w:r>
              <w:t>DC_41A_n28A-n78A</w:t>
            </w:r>
          </w:p>
          <w:p w14:paraId="146963D4" w14:textId="77777777" w:rsidR="00BC616D" w:rsidRDefault="00BC616D">
            <w:pPr>
              <w:pStyle w:val="TAC"/>
            </w:pPr>
            <w:r>
              <w:t>DC_41C_n28A-n78A</w:t>
            </w:r>
          </w:p>
        </w:tc>
        <w:tc>
          <w:tcPr>
            <w:tcW w:w="868" w:type="dxa"/>
            <w:tcBorders>
              <w:top w:val="single" w:sz="4" w:space="0" w:color="auto"/>
              <w:left w:val="single" w:sz="4" w:space="0" w:color="auto"/>
              <w:bottom w:val="single" w:sz="4" w:space="0" w:color="auto"/>
              <w:right w:val="single" w:sz="4" w:space="0" w:color="auto"/>
            </w:tcBorders>
            <w:hideMark/>
          </w:tcPr>
          <w:p w14:paraId="2A277A5C" w14:textId="77777777" w:rsidR="00BC616D" w:rsidRDefault="00BC616D">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78DD3B1" w14:textId="77777777" w:rsidR="00BC616D" w:rsidRDefault="00BC616D">
            <w:pPr>
              <w:pStyle w:val="TAC"/>
              <w:rPr>
                <w:szCs w:val="18"/>
              </w:rPr>
            </w:pPr>
            <w:r>
              <w:t>2580</w:t>
            </w:r>
          </w:p>
        </w:tc>
        <w:tc>
          <w:tcPr>
            <w:tcW w:w="747" w:type="dxa"/>
            <w:tcBorders>
              <w:top w:val="single" w:sz="4" w:space="0" w:color="auto"/>
              <w:left w:val="single" w:sz="4" w:space="0" w:color="auto"/>
              <w:bottom w:val="single" w:sz="4" w:space="0" w:color="auto"/>
              <w:right w:val="single" w:sz="4" w:space="0" w:color="auto"/>
            </w:tcBorders>
            <w:noWrap/>
            <w:hideMark/>
          </w:tcPr>
          <w:p w14:paraId="26FF16F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204677" w14:textId="77777777" w:rsidR="00BC616D" w:rsidRDefault="00BC616D">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3C0312" w14:textId="77777777" w:rsidR="00BC616D" w:rsidRDefault="00BC616D">
            <w:pPr>
              <w:pStyle w:val="TAC"/>
              <w:rPr>
                <w:szCs w:val="18"/>
              </w:rPr>
            </w:pPr>
            <w:r>
              <w:t>2580</w:t>
            </w:r>
          </w:p>
        </w:tc>
        <w:tc>
          <w:tcPr>
            <w:tcW w:w="700" w:type="dxa"/>
            <w:tcBorders>
              <w:top w:val="single" w:sz="4" w:space="0" w:color="auto"/>
              <w:left w:val="single" w:sz="4" w:space="0" w:color="auto"/>
              <w:bottom w:val="single" w:sz="4" w:space="0" w:color="auto"/>
              <w:right w:val="single" w:sz="4" w:space="0" w:color="auto"/>
            </w:tcBorders>
            <w:hideMark/>
          </w:tcPr>
          <w:p w14:paraId="214E9A17"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7A21F2" w14:textId="77777777" w:rsidR="00BC616D" w:rsidRDefault="00BC616D">
            <w:pPr>
              <w:pStyle w:val="TAC"/>
            </w:pPr>
            <w:r>
              <w:rPr>
                <w:lang w:eastAsia="ko-KR"/>
              </w:rPr>
              <w:t>N/A</w:t>
            </w:r>
          </w:p>
        </w:tc>
      </w:tr>
      <w:tr w:rsidR="00BC616D" w14:paraId="10AEB5EC" w14:textId="77777777" w:rsidTr="00BC616D">
        <w:trPr>
          <w:trHeight w:val="216"/>
          <w:jc w:val="center"/>
        </w:trPr>
        <w:tc>
          <w:tcPr>
            <w:tcW w:w="2259" w:type="dxa"/>
            <w:tcBorders>
              <w:top w:val="nil"/>
              <w:left w:val="single" w:sz="4" w:space="0" w:color="auto"/>
              <w:bottom w:val="nil"/>
              <w:right w:val="single" w:sz="4" w:space="0" w:color="auto"/>
            </w:tcBorders>
          </w:tcPr>
          <w:p w14:paraId="08565B5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FB6622" w14:textId="77777777" w:rsidR="00BC616D" w:rsidRDefault="00BC616D">
            <w:pPr>
              <w:pStyle w:val="TAC"/>
              <w:rPr>
                <w:szCs w:val="18"/>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0E8A0969" w14:textId="77777777" w:rsidR="00BC616D" w:rsidRDefault="00BC616D">
            <w:pPr>
              <w:pStyle w:val="TAC"/>
              <w:rPr>
                <w:szCs w:val="18"/>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6097B9B7"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BC80A4" w14:textId="77777777" w:rsidR="00BC616D" w:rsidRDefault="00BC616D">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9FE147" w14:textId="77777777" w:rsidR="00BC616D" w:rsidRDefault="00BC616D">
            <w:pPr>
              <w:pStyle w:val="TAC"/>
              <w:rPr>
                <w:szCs w:val="18"/>
              </w:rPr>
            </w:pPr>
            <w:r>
              <w:t>798</w:t>
            </w:r>
          </w:p>
        </w:tc>
        <w:tc>
          <w:tcPr>
            <w:tcW w:w="700" w:type="dxa"/>
            <w:tcBorders>
              <w:top w:val="single" w:sz="4" w:space="0" w:color="auto"/>
              <w:left w:val="single" w:sz="4" w:space="0" w:color="auto"/>
              <w:bottom w:val="single" w:sz="4" w:space="0" w:color="auto"/>
              <w:right w:val="single" w:sz="4" w:space="0" w:color="auto"/>
            </w:tcBorders>
            <w:hideMark/>
          </w:tcPr>
          <w:p w14:paraId="7192487E" w14:textId="77777777" w:rsidR="00BC616D" w:rsidRDefault="00BC616D">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F3F29A" w14:textId="77777777" w:rsidR="00BC616D" w:rsidRDefault="00BC616D">
            <w:pPr>
              <w:pStyle w:val="TAC"/>
            </w:pPr>
            <w:r>
              <w:rPr>
                <w:lang w:eastAsia="ko-KR"/>
              </w:rPr>
              <w:t>N/A</w:t>
            </w:r>
          </w:p>
        </w:tc>
      </w:tr>
      <w:tr w:rsidR="00BC616D" w14:paraId="30EB02F0" w14:textId="77777777" w:rsidTr="00BC616D">
        <w:trPr>
          <w:trHeight w:val="216"/>
          <w:jc w:val="center"/>
        </w:trPr>
        <w:tc>
          <w:tcPr>
            <w:tcW w:w="2259" w:type="dxa"/>
            <w:tcBorders>
              <w:top w:val="nil"/>
              <w:left w:val="single" w:sz="4" w:space="0" w:color="auto"/>
              <w:bottom w:val="nil"/>
              <w:right w:val="single" w:sz="4" w:space="0" w:color="auto"/>
            </w:tcBorders>
          </w:tcPr>
          <w:p w14:paraId="1985C62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0F681C" w14:textId="77777777" w:rsidR="00BC616D" w:rsidRDefault="00BC616D">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3619DEE0" w14:textId="77777777" w:rsidR="00BC616D" w:rsidRDefault="00BC616D">
            <w:pPr>
              <w:pStyle w:val="TAC"/>
              <w:rPr>
                <w:szCs w:val="18"/>
              </w:rPr>
            </w:pPr>
            <w:r>
              <w:t>3323</w:t>
            </w:r>
          </w:p>
        </w:tc>
        <w:tc>
          <w:tcPr>
            <w:tcW w:w="747" w:type="dxa"/>
            <w:tcBorders>
              <w:top w:val="single" w:sz="4" w:space="0" w:color="auto"/>
              <w:left w:val="single" w:sz="4" w:space="0" w:color="auto"/>
              <w:bottom w:val="single" w:sz="4" w:space="0" w:color="auto"/>
              <w:right w:val="single" w:sz="4" w:space="0" w:color="auto"/>
            </w:tcBorders>
            <w:noWrap/>
            <w:hideMark/>
          </w:tcPr>
          <w:p w14:paraId="19881603"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4C13461" w14:textId="77777777" w:rsidR="00BC616D" w:rsidRDefault="00BC616D">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03250F" w14:textId="77777777" w:rsidR="00BC616D" w:rsidRDefault="00BC616D">
            <w:pPr>
              <w:pStyle w:val="TAC"/>
              <w:rPr>
                <w:szCs w:val="18"/>
              </w:rPr>
            </w:pPr>
            <w:r>
              <w:t>3323</w:t>
            </w:r>
          </w:p>
        </w:tc>
        <w:tc>
          <w:tcPr>
            <w:tcW w:w="700" w:type="dxa"/>
            <w:tcBorders>
              <w:top w:val="single" w:sz="4" w:space="0" w:color="auto"/>
              <w:left w:val="single" w:sz="4" w:space="0" w:color="auto"/>
              <w:bottom w:val="single" w:sz="4" w:space="0" w:color="auto"/>
              <w:right w:val="single" w:sz="4" w:space="0" w:color="auto"/>
            </w:tcBorders>
            <w:hideMark/>
          </w:tcPr>
          <w:p w14:paraId="3AB196A7" w14:textId="77777777" w:rsidR="00BC616D" w:rsidRDefault="00BC616D">
            <w:pPr>
              <w:pStyle w:val="TAC"/>
              <w:rPr>
                <w:szCs w:val="18"/>
              </w:rPr>
            </w:pPr>
            <w:r>
              <w:rPr>
                <w:rFonts w:eastAsia="Malgun Gothic"/>
                <w:szCs w:val="18"/>
                <w:lang w:eastAsia="ko-KR"/>
              </w:rPr>
              <w:t>28.2</w:t>
            </w:r>
          </w:p>
        </w:tc>
        <w:tc>
          <w:tcPr>
            <w:tcW w:w="1248" w:type="dxa"/>
            <w:tcBorders>
              <w:top w:val="single" w:sz="4" w:space="0" w:color="auto"/>
              <w:left w:val="single" w:sz="4" w:space="0" w:color="auto"/>
              <w:bottom w:val="single" w:sz="4" w:space="0" w:color="auto"/>
              <w:right w:val="single" w:sz="4" w:space="0" w:color="auto"/>
            </w:tcBorders>
            <w:hideMark/>
          </w:tcPr>
          <w:p w14:paraId="49ED5537" w14:textId="77777777" w:rsidR="00BC616D" w:rsidRDefault="00BC616D">
            <w:pPr>
              <w:pStyle w:val="TAC"/>
              <w:rPr>
                <w:lang w:eastAsia="ko-KR"/>
              </w:rPr>
            </w:pPr>
            <w:r>
              <w:rPr>
                <w:lang w:eastAsia="ko-KR"/>
              </w:rPr>
              <w:t>IMD2</w:t>
            </w:r>
            <w:r>
              <w:rPr>
                <w:vertAlign w:val="superscript"/>
                <w:lang w:eastAsia="ko-KR"/>
              </w:rPr>
              <w:t>1</w:t>
            </w:r>
          </w:p>
        </w:tc>
      </w:tr>
      <w:tr w:rsidR="00BC616D" w14:paraId="0E055766" w14:textId="77777777" w:rsidTr="00BC616D">
        <w:trPr>
          <w:trHeight w:val="216"/>
          <w:jc w:val="center"/>
        </w:trPr>
        <w:tc>
          <w:tcPr>
            <w:tcW w:w="2259" w:type="dxa"/>
            <w:tcBorders>
              <w:top w:val="nil"/>
              <w:left w:val="single" w:sz="4" w:space="0" w:color="auto"/>
              <w:bottom w:val="nil"/>
              <w:right w:val="single" w:sz="4" w:space="0" w:color="auto"/>
            </w:tcBorders>
          </w:tcPr>
          <w:p w14:paraId="42DC708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DD4CB00" w14:textId="77777777" w:rsidR="00BC616D" w:rsidRDefault="00BC616D">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077C7314" w14:textId="77777777" w:rsidR="00BC616D" w:rsidRDefault="00BC616D">
            <w:pPr>
              <w:pStyle w:val="TAC"/>
              <w:rPr>
                <w:szCs w:val="18"/>
              </w:rPr>
            </w:pPr>
            <w:r>
              <w:t>2642</w:t>
            </w:r>
          </w:p>
        </w:tc>
        <w:tc>
          <w:tcPr>
            <w:tcW w:w="747" w:type="dxa"/>
            <w:tcBorders>
              <w:top w:val="single" w:sz="4" w:space="0" w:color="auto"/>
              <w:left w:val="single" w:sz="4" w:space="0" w:color="auto"/>
              <w:bottom w:val="single" w:sz="4" w:space="0" w:color="auto"/>
              <w:right w:val="single" w:sz="4" w:space="0" w:color="auto"/>
            </w:tcBorders>
            <w:noWrap/>
            <w:hideMark/>
          </w:tcPr>
          <w:p w14:paraId="4C5782F5"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47CFCA" w14:textId="77777777" w:rsidR="00BC616D" w:rsidRDefault="00BC616D">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FB499A" w14:textId="77777777" w:rsidR="00BC616D" w:rsidRDefault="00BC616D">
            <w:pPr>
              <w:pStyle w:val="TAC"/>
              <w:rPr>
                <w:szCs w:val="18"/>
              </w:rPr>
            </w:pPr>
            <w:r>
              <w:t>2642</w:t>
            </w:r>
          </w:p>
        </w:tc>
        <w:tc>
          <w:tcPr>
            <w:tcW w:w="700" w:type="dxa"/>
            <w:tcBorders>
              <w:top w:val="single" w:sz="4" w:space="0" w:color="auto"/>
              <w:left w:val="single" w:sz="4" w:space="0" w:color="auto"/>
              <w:bottom w:val="single" w:sz="4" w:space="0" w:color="auto"/>
              <w:right w:val="single" w:sz="4" w:space="0" w:color="auto"/>
            </w:tcBorders>
            <w:hideMark/>
          </w:tcPr>
          <w:p w14:paraId="00439541" w14:textId="77777777" w:rsidR="00BC616D" w:rsidRDefault="00BC616D">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C19F34" w14:textId="77777777" w:rsidR="00BC616D" w:rsidRDefault="00BC616D">
            <w:pPr>
              <w:pStyle w:val="TAC"/>
            </w:pPr>
            <w:r>
              <w:rPr>
                <w:lang w:eastAsia="ko-KR"/>
              </w:rPr>
              <w:t>N/A</w:t>
            </w:r>
          </w:p>
        </w:tc>
      </w:tr>
      <w:tr w:rsidR="00BC616D" w14:paraId="2A8A672A" w14:textId="77777777" w:rsidTr="00BC616D">
        <w:trPr>
          <w:trHeight w:val="216"/>
          <w:jc w:val="center"/>
        </w:trPr>
        <w:tc>
          <w:tcPr>
            <w:tcW w:w="2259" w:type="dxa"/>
            <w:tcBorders>
              <w:top w:val="nil"/>
              <w:left w:val="single" w:sz="4" w:space="0" w:color="auto"/>
              <w:bottom w:val="nil"/>
              <w:right w:val="single" w:sz="4" w:space="0" w:color="auto"/>
            </w:tcBorders>
          </w:tcPr>
          <w:p w14:paraId="7DF6AD2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B5EC8B3" w14:textId="77777777" w:rsidR="00BC616D" w:rsidRDefault="00BC616D">
            <w:pPr>
              <w:pStyle w:val="TAC"/>
              <w:rPr>
                <w:szCs w:val="18"/>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E467921" w14:textId="77777777" w:rsidR="00BC616D" w:rsidRDefault="00BC616D">
            <w:pPr>
              <w:pStyle w:val="TAC"/>
              <w:rPr>
                <w:szCs w:val="18"/>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70A1DBCD"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7A2835" w14:textId="77777777" w:rsidR="00BC616D" w:rsidRDefault="00BC616D">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653FE9" w14:textId="77777777" w:rsidR="00BC616D" w:rsidRDefault="00BC616D">
            <w:pPr>
              <w:pStyle w:val="TAC"/>
              <w:rPr>
                <w:szCs w:val="18"/>
              </w:rPr>
            </w:pPr>
            <w:r>
              <w:t>798</w:t>
            </w:r>
          </w:p>
        </w:tc>
        <w:tc>
          <w:tcPr>
            <w:tcW w:w="700" w:type="dxa"/>
            <w:tcBorders>
              <w:top w:val="single" w:sz="4" w:space="0" w:color="auto"/>
              <w:left w:val="single" w:sz="4" w:space="0" w:color="auto"/>
              <w:bottom w:val="single" w:sz="4" w:space="0" w:color="auto"/>
              <w:right w:val="single" w:sz="4" w:space="0" w:color="auto"/>
            </w:tcBorders>
            <w:hideMark/>
          </w:tcPr>
          <w:p w14:paraId="5851B27F" w14:textId="77777777" w:rsidR="00BC616D" w:rsidRDefault="00BC616D">
            <w:pPr>
              <w:pStyle w:val="TAC"/>
              <w:rPr>
                <w:szCs w:val="18"/>
              </w:rPr>
            </w:pPr>
            <w:r>
              <w:rPr>
                <w:rFonts w:eastAsia="Malgun Gothic"/>
                <w:szCs w:val="18"/>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51399EB5" w14:textId="77777777" w:rsidR="00BC616D" w:rsidRDefault="00BC616D">
            <w:pPr>
              <w:pStyle w:val="TAC"/>
              <w:rPr>
                <w:lang w:eastAsia="ko-KR"/>
              </w:rPr>
            </w:pPr>
            <w:r>
              <w:rPr>
                <w:lang w:eastAsia="ko-KR"/>
              </w:rPr>
              <w:t>IMD2</w:t>
            </w:r>
            <w:r>
              <w:rPr>
                <w:vertAlign w:val="superscript"/>
                <w:lang w:eastAsia="ko-KR"/>
              </w:rPr>
              <w:t>1</w:t>
            </w:r>
          </w:p>
        </w:tc>
      </w:tr>
      <w:tr w:rsidR="00BC616D" w14:paraId="443DC1B1"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1AA46ED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13C9A2D" w14:textId="77777777" w:rsidR="00BC616D" w:rsidRDefault="00BC616D">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7CF37E0B" w14:textId="77777777" w:rsidR="00BC616D" w:rsidRDefault="00BC616D">
            <w:pPr>
              <w:pStyle w:val="TAC"/>
              <w:rPr>
                <w:szCs w:val="18"/>
              </w:rPr>
            </w:pPr>
            <w:r>
              <w:t>3440</w:t>
            </w:r>
          </w:p>
        </w:tc>
        <w:tc>
          <w:tcPr>
            <w:tcW w:w="747" w:type="dxa"/>
            <w:tcBorders>
              <w:top w:val="single" w:sz="4" w:space="0" w:color="auto"/>
              <w:left w:val="single" w:sz="4" w:space="0" w:color="auto"/>
              <w:bottom w:val="single" w:sz="4" w:space="0" w:color="auto"/>
              <w:right w:val="single" w:sz="4" w:space="0" w:color="auto"/>
            </w:tcBorders>
            <w:noWrap/>
            <w:hideMark/>
          </w:tcPr>
          <w:p w14:paraId="24377A10"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527A45" w14:textId="77777777" w:rsidR="00BC616D" w:rsidRDefault="00BC616D">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29ADB1" w14:textId="77777777" w:rsidR="00BC616D" w:rsidRDefault="00BC616D">
            <w:pPr>
              <w:pStyle w:val="TAC"/>
              <w:rPr>
                <w:szCs w:val="18"/>
              </w:rPr>
            </w:pPr>
            <w:r>
              <w:t>3440</w:t>
            </w:r>
          </w:p>
        </w:tc>
        <w:tc>
          <w:tcPr>
            <w:tcW w:w="700" w:type="dxa"/>
            <w:tcBorders>
              <w:top w:val="single" w:sz="4" w:space="0" w:color="auto"/>
              <w:left w:val="single" w:sz="4" w:space="0" w:color="auto"/>
              <w:bottom w:val="single" w:sz="4" w:space="0" w:color="auto"/>
              <w:right w:val="single" w:sz="4" w:space="0" w:color="auto"/>
            </w:tcBorders>
            <w:hideMark/>
          </w:tcPr>
          <w:p w14:paraId="4BF92642" w14:textId="77777777" w:rsidR="00BC616D" w:rsidRDefault="00BC616D">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3D8C57" w14:textId="77777777" w:rsidR="00BC616D" w:rsidRDefault="00BC616D">
            <w:pPr>
              <w:pStyle w:val="TAC"/>
            </w:pPr>
            <w:r>
              <w:rPr>
                <w:rFonts w:eastAsia="Malgun Gothic"/>
                <w:lang w:eastAsia="ko-KR"/>
              </w:rPr>
              <w:t>N/A</w:t>
            </w:r>
          </w:p>
        </w:tc>
      </w:tr>
      <w:tr w:rsidR="00BC616D" w14:paraId="03E4F51B"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103C8636" w14:textId="77777777" w:rsidR="00BC616D" w:rsidRDefault="00BC616D">
            <w:pPr>
              <w:pStyle w:val="TAC"/>
              <w:rPr>
                <w:vertAlign w:val="superscript"/>
              </w:rPr>
            </w:pPr>
            <w:r>
              <w:t>DC_46A-48A_n5A</w:t>
            </w:r>
            <w:r>
              <w:rPr>
                <w:vertAlign w:val="superscript"/>
              </w:rPr>
              <w:t>5</w:t>
            </w:r>
          </w:p>
          <w:p w14:paraId="7CF57019" w14:textId="77777777" w:rsidR="00BC616D" w:rsidRDefault="00BC616D">
            <w:pPr>
              <w:pStyle w:val="TAC"/>
              <w:rPr>
                <w:vertAlign w:val="superscript"/>
              </w:rPr>
            </w:pPr>
            <w:r>
              <w:t>DC_46C-48A_n5A</w:t>
            </w:r>
            <w:r>
              <w:rPr>
                <w:vertAlign w:val="superscript"/>
              </w:rPr>
              <w:t>5</w:t>
            </w:r>
          </w:p>
          <w:p w14:paraId="6EDA6EE8" w14:textId="77777777" w:rsidR="00BC616D" w:rsidRDefault="00BC616D">
            <w:pPr>
              <w:pStyle w:val="TAC"/>
              <w:rPr>
                <w:vertAlign w:val="superscript"/>
              </w:rPr>
            </w:pPr>
            <w:r>
              <w:t>DC_46D-48A_n5A</w:t>
            </w:r>
            <w:r>
              <w:rPr>
                <w:vertAlign w:val="superscript"/>
              </w:rPr>
              <w:t>5</w:t>
            </w:r>
          </w:p>
          <w:p w14:paraId="4CDDB5FD" w14:textId="77777777" w:rsidR="00BC616D" w:rsidRDefault="00BC616D">
            <w:pPr>
              <w:pStyle w:val="TAC"/>
            </w:pPr>
            <w:r>
              <w:t>DC_46E-48A_n5A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709B808D" w14:textId="77777777" w:rsidR="00BC616D" w:rsidRDefault="00BC616D">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9F92AB"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CA5DE6"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8107BD"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12A692"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8CD865"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56A517" w14:textId="77777777" w:rsidR="00BC616D" w:rsidRDefault="00BC616D">
            <w:pPr>
              <w:pStyle w:val="TAC"/>
            </w:pPr>
            <w:r>
              <w:t>IMD2,</w:t>
            </w:r>
          </w:p>
          <w:p w14:paraId="5A081A47" w14:textId="77777777" w:rsidR="00BC616D" w:rsidRDefault="00BC616D">
            <w:pPr>
              <w:pStyle w:val="TAC"/>
              <w:rPr>
                <w:rFonts w:eastAsia="Malgun Gothic"/>
                <w:lang w:eastAsia="ko-KR"/>
              </w:rPr>
            </w:pPr>
            <w:r>
              <w:t>IMD3</w:t>
            </w:r>
          </w:p>
        </w:tc>
      </w:tr>
      <w:tr w:rsidR="00BC616D" w14:paraId="1970D23F"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19BC216"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717F16" w14:textId="77777777" w:rsidR="00BC616D" w:rsidRDefault="00BC616D">
            <w:pPr>
              <w:pStyle w:val="TAC"/>
            </w:pPr>
            <w:r>
              <w:rPr>
                <w:rFonts w:cs="Arial"/>
                <w:szCs w:val="18"/>
              </w:rPr>
              <w:t>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255891"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3C3955B"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45A65D"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0C239D"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BF121A"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266801" w14:textId="77777777" w:rsidR="00BC616D" w:rsidRDefault="00BC616D">
            <w:pPr>
              <w:pStyle w:val="TAC"/>
              <w:rPr>
                <w:rFonts w:eastAsia="Malgun Gothic"/>
                <w:lang w:eastAsia="ko-KR"/>
              </w:rPr>
            </w:pPr>
            <w:r>
              <w:rPr>
                <w:lang w:eastAsia="zh-TW"/>
              </w:rPr>
              <w:t>N/A</w:t>
            </w:r>
          </w:p>
        </w:tc>
      </w:tr>
      <w:tr w:rsidR="00BC616D" w14:paraId="2B57FDD9"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83E733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ED78F0D" w14:textId="77777777" w:rsidR="00BC616D" w:rsidRDefault="00BC616D">
            <w:pPr>
              <w:pStyle w:val="TAC"/>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97BFCA"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EA56899"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AA829B"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616A06"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2D295D" w14:textId="77777777" w:rsidR="00BC616D" w:rsidRDefault="00BC616D">
            <w:pPr>
              <w:pStyle w:val="TAC"/>
              <w:rPr>
                <w:rFonts w:eastAsia="Malgun Gothic"/>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98D609" w14:textId="77777777" w:rsidR="00BC616D" w:rsidRDefault="00BC616D">
            <w:pPr>
              <w:pStyle w:val="TAC"/>
              <w:rPr>
                <w:rFonts w:eastAsia="Malgun Gothic"/>
                <w:lang w:eastAsia="ko-KR"/>
              </w:rPr>
            </w:pPr>
            <w:r>
              <w:rPr>
                <w:lang w:eastAsia="zh-TW"/>
              </w:rPr>
              <w:t>N/A</w:t>
            </w:r>
          </w:p>
        </w:tc>
      </w:tr>
      <w:tr w:rsidR="00BC616D" w14:paraId="2BB1FF70"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69B23ADB" w14:textId="77777777" w:rsidR="00BC616D" w:rsidRDefault="00BC616D">
            <w:pPr>
              <w:pStyle w:val="TAC"/>
              <w:rPr>
                <w:vertAlign w:val="superscript"/>
              </w:rPr>
            </w:pPr>
            <w:r>
              <w:t>DC_46A-48A_n66A</w:t>
            </w:r>
            <w:r>
              <w:rPr>
                <w:vertAlign w:val="superscript"/>
              </w:rPr>
              <w:t>5</w:t>
            </w:r>
          </w:p>
          <w:p w14:paraId="7588D945" w14:textId="77777777" w:rsidR="00BC616D" w:rsidRDefault="00BC616D">
            <w:pPr>
              <w:pStyle w:val="TAC"/>
              <w:rPr>
                <w:vertAlign w:val="superscript"/>
              </w:rPr>
            </w:pPr>
            <w:r>
              <w:t>DC_46C-48A_n66A</w:t>
            </w:r>
            <w:r>
              <w:rPr>
                <w:vertAlign w:val="superscript"/>
              </w:rPr>
              <w:t>5</w:t>
            </w:r>
          </w:p>
          <w:p w14:paraId="1E04139F" w14:textId="77777777" w:rsidR="00BC616D" w:rsidRDefault="00BC616D">
            <w:pPr>
              <w:pStyle w:val="TAC"/>
              <w:rPr>
                <w:vertAlign w:val="superscript"/>
              </w:rPr>
            </w:pPr>
            <w:r>
              <w:t>DC_46D-48A_n66A</w:t>
            </w:r>
            <w:r>
              <w:rPr>
                <w:vertAlign w:val="superscript"/>
              </w:rPr>
              <w:t>5</w:t>
            </w:r>
          </w:p>
          <w:p w14:paraId="1D716F70" w14:textId="77777777" w:rsidR="00BC616D" w:rsidRDefault="00BC616D">
            <w:pPr>
              <w:pStyle w:val="TAC"/>
            </w:pPr>
            <w:r>
              <w:t>DC_46E-48A_n66A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CCE9C4" w14:textId="77777777" w:rsidR="00BC616D" w:rsidRDefault="00BC616D">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30C206"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900E08"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774F67"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2DFE0E"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783E8B"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044412" w14:textId="77777777" w:rsidR="00BC616D" w:rsidRDefault="00BC616D">
            <w:pPr>
              <w:pStyle w:val="TAC"/>
            </w:pPr>
            <w:r>
              <w:t>IMD2,</w:t>
            </w:r>
          </w:p>
          <w:p w14:paraId="66B43DC1" w14:textId="77777777" w:rsidR="00BC616D" w:rsidRDefault="00BC616D">
            <w:pPr>
              <w:pStyle w:val="TAC"/>
              <w:rPr>
                <w:rFonts w:eastAsia="Malgun Gothic"/>
                <w:lang w:eastAsia="ko-KR"/>
              </w:rPr>
            </w:pPr>
            <w:r>
              <w:t>IMD3</w:t>
            </w:r>
          </w:p>
        </w:tc>
      </w:tr>
      <w:tr w:rsidR="00BC616D" w14:paraId="50E171C6"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6A13BDC"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824E66" w14:textId="77777777" w:rsidR="00BC616D" w:rsidRDefault="00BC616D">
            <w:pPr>
              <w:pStyle w:val="TAC"/>
            </w:pPr>
            <w:r>
              <w:rPr>
                <w:rFonts w:cs="Arial"/>
                <w:szCs w:val="18"/>
              </w:rPr>
              <w:t>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0672F9"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E75A514"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4ADC64"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F59FEC"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56051865" w14:textId="77777777" w:rsidR="00BC616D" w:rsidRDefault="00BC616D">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85B79B" w14:textId="77777777" w:rsidR="00BC616D" w:rsidRDefault="00BC616D">
            <w:pPr>
              <w:pStyle w:val="TAC"/>
              <w:rPr>
                <w:rFonts w:eastAsia="Malgun Gothic"/>
                <w:lang w:eastAsia="ko-KR"/>
              </w:rPr>
            </w:pPr>
            <w:r>
              <w:rPr>
                <w:lang w:eastAsia="zh-TW"/>
              </w:rPr>
              <w:t>N/A</w:t>
            </w:r>
          </w:p>
        </w:tc>
      </w:tr>
      <w:tr w:rsidR="00BC616D" w14:paraId="24E57007"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73D6A92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24DA93" w14:textId="77777777" w:rsidR="00BC616D" w:rsidRDefault="00BC616D">
            <w:pPr>
              <w:pStyle w:val="TAC"/>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E1E7EE" w14:textId="77777777" w:rsidR="00BC616D" w:rsidRDefault="00BC616D">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A8B8DF2" w14:textId="77777777" w:rsidR="00BC616D" w:rsidRDefault="00BC616D">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D159C0" w14:textId="77777777" w:rsidR="00BC616D" w:rsidRDefault="00BC616D">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6CF69E" w14:textId="77777777" w:rsidR="00BC616D" w:rsidRDefault="00BC616D">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3DB309" w14:textId="77777777" w:rsidR="00BC616D" w:rsidRDefault="00BC616D">
            <w:pPr>
              <w:pStyle w:val="TAC"/>
              <w:rPr>
                <w:rFonts w:eastAsia="Malgun Gothic"/>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0A3D7A" w14:textId="77777777" w:rsidR="00BC616D" w:rsidRDefault="00BC616D">
            <w:pPr>
              <w:pStyle w:val="TAC"/>
              <w:rPr>
                <w:rFonts w:eastAsia="Malgun Gothic"/>
                <w:lang w:eastAsia="ko-KR"/>
              </w:rPr>
            </w:pPr>
            <w:r>
              <w:rPr>
                <w:lang w:eastAsia="zh-TW"/>
              </w:rPr>
              <w:t>N/A</w:t>
            </w:r>
          </w:p>
        </w:tc>
      </w:tr>
      <w:tr w:rsidR="00BC616D" w14:paraId="14013F66"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1077604" w14:textId="77777777" w:rsidR="00BC616D" w:rsidRDefault="00BC616D">
            <w:pPr>
              <w:pStyle w:val="TAC"/>
            </w:pPr>
            <w:r>
              <w:lastRenderedPageBreak/>
              <w:t>DC_46A-66A_n5A</w:t>
            </w:r>
          </w:p>
        </w:tc>
        <w:tc>
          <w:tcPr>
            <w:tcW w:w="868" w:type="dxa"/>
            <w:tcBorders>
              <w:top w:val="single" w:sz="4" w:space="0" w:color="auto"/>
              <w:left w:val="single" w:sz="4" w:space="0" w:color="auto"/>
              <w:bottom w:val="single" w:sz="4" w:space="0" w:color="auto"/>
              <w:right w:val="single" w:sz="4" w:space="0" w:color="auto"/>
            </w:tcBorders>
            <w:hideMark/>
          </w:tcPr>
          <w:p w14:paraId="66473724" w14:textId="77777777" w:rsidR="00BC616D" w:rsidRDefault="00BC616D">
            <w:pPr>
              <w:pStyle w:val="TAC"/>
              <w:rPr>
                <w:szCs w:val="18"/>
              </w:rPr>
            </w:pPr>
            <w:r>
              <w:t>46</w:t>
            </w:r>
          </w:p>
        </w:tc>
        <w:tc>
          <w:tcPr>
            <w:tcW w:w="1066" w:type="dxa"/>
            <w:tcBorders>
              <w:top w:val="single" w:sz="4" w:space="0" w:color="auto"/>
              <w:left w:val="single" w:sz="4" w:space="0" w:color="auto"/>
              <w:bottom w:val="single" w:sz="4" w:space="0" w:color="auto"/>
              <w:right w:val="single" w:sz="4" w:space="0" w:color="auto"/>
            </w:tcBorders>
            <w:noWrap/>
            <w:hideMark/>
          </w:tcPr>
          <w:p w14:paraId="551B490D" w14:textId="77777777" w:rsidR="00BC616D" w:rsidRDefault="00BC616D">
            <w:pPr>
              <w:pStyle w:val="TAC"/>
              <w:rPr>
                <w:szCs w:val="18"/>
              </w:rPr>
            </w:pPr>
            <w:r>
              <w:t>5163</w:t>
            </w:r>
          </w:p>
        </w:tc>
        <w:tc>
          <w:tcPr>
            <w:tcW w:w="747" w:type="dxa"/>
            <w:tcBorders>
              <w:top w:val="single" w:sz="4" w:space="0" w:color="auto"/>
              <w:left w:val="single" w:sz="4" w:space="0" w:color="auto"/>
              <w:bottom w:val="single" w:sz="4" w:space="0" w:color="auto"/>
              <w:right w:val="single" w:sz="4" w:space="0" w:color="auto"/>
            </w:tcBorders>
            <w:noWrap/>
            <w:hideMark/>
          </w:tcPr>
          <w:p w14:paraId="12CE63EC" w14:textId="77777777" w:rsidR="00BC616D" w:rsidRDefault="00BC616D">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2DC134D" w14:textId="77777777" w:rsidR="00BC616D" w:rsidRDefault="00BC616D">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FDD3E27" w14:textId="77777777" w:rsidR="00BC616D" w:rsidRDefault="00BC616D">
            <w:pPr>
              <w:pStyle w:val="TAC"/>
              <w:rPr>
                <w:szCs w:val="18"/>
              </w:rPr>
            </w:pPr>
            <w:r>
              <w:t>5163</w:t>
            </w:r>
          </w:p>
        </w:tc>
        <w:tc>
          <w:tcPr>
            <w:tcW w:w="700" w:type="dxa"/>
            <w:tcBorders>
              <w:top w:val="single" w:sz="4" w:space="0" w:color="auto"/>
              <w:left w:val="single" w:sz="4" w:space="0" w:color="auto"/>
              <w:bottom w:val="single" w:sz="4" w:space="0" w:color="auto"/>
              <w:right w:val="single" w:sz="4" w:space="0" w:color="auto"/>
            </w:tcBorders>
            <w:hideMark/>
          </w:tcPr>
          <w:p w14:paraId="05A61518" w14:textId="77777777" w:rsidR="00BC616D" w:rsidRDefault="00BC616D">
            <w:pPr>
              <w:pStyle w:val="TAC"/>
              <w:rPr>
                <w:szCs w:val="18"/>
              </w:rPr>
            </w:pPr>
            <w:r>
              <w:t>9.0</w:t>
            </w:r>
          </w:p>
        </w:tc>
        <w:tc>
          <w:tcPr>
            <w:tcW w:w="1248" w:type="dxa"/>
            <w:tcBorders>
              <w:top w:val="single" w:sz="4" w:space="0" w:color="auto"/>
              <w:left w:val="single" w:sz="4" w:space="0" w:color="auto"/>
              <w:bottom w:val="single" w:sz="4" w:space="0" w:color="auto"/>
              <w:right w:val="single" w:sz="4" w:space="0" w:color="auto"/>
            </w:tcBorders>
            <w:hideMark/>
          </w:tcPr>
          <w:p w14:paraId="4F83F2AA" w14:textId="77777777" w:rsidR="00BC616D" w:rsidRDefault="00BC616D">
            <w:pPr>
              <w:pStyle w:val="TAC"/>
            </w:pPr>
            <w:r>
              <w:t>IMD4</w:t>
            </w:r>
          </w:p>
        </w:tc>
      </w:tr>
      <w:tr w:rsidR="00BC616D" w14:paraId="40A2EA39" w14:textId="77777777" w:rsidTr="00BC616D">
        <w:trPr>
          <w:trHeight w:val="216"/>
          <w:jc w:val="center"/>
        </w:trPr>
        <w:tc>
          <w:tcPr>
            <w:tcW w:w="2259" w:type="dxa"/>
            <w:tcBorders>
              <w:top w:val="nil"/>
              <w:left w:val="single" w:sz="4" w:space="0" w:color="auto"/>
              <w:bottom w:val="nil"/>
              <w:right w:val="single" w:sz="4" w:space="0" w:color="auto"/>
            </w:tcBorders>
          </w:tcPr>
          <w:p w14:paraId="0EE9E527" w14:textId="77777777" w:rsidR="00BC616D" w:rsidRDefault="00BC616D">
            <w:pPr>
              <w:pStyle w:val="TAC"/>
              <w:rPr>
                <w:lang w:eastAsia="ja-JP"/>
              </w:rPr>
            </w:pPr>
            <w:r>
              <w:rPr>
                <w:lang w:eastAsia="ja-JP"/>
              </w:rPr>
              <w:t>DC_46C-66A_n5A</w:t>
            </w:r>
          </w:p>
          <w:p w14:paraId="3E08CC61" w14:textId="77777777" w:rsidR="00BC616D" w:rsidRDefault="00BC616D">
            <w:pPr>
              <w:pStyle w:val="TAC"/>
              <w:rPr>
                <w:lang w:eastAsia="ja-JP"/>
              </w:rPr>
            </w:pPr>
            <w:r>
              <w:rPr>
                <w:lang w:eastAsia="ja-JP"/>
              </w:rPr>
              <w:t>DC_46D-66A_n5A</w:t>
            </w:r>
          </w:p>
          <w:p w14:paraId="72957C74" w14:textId="77777777" w:rsidR="00BC616D" w:rsidRDefault="00BC616D">
            <w:pPr>
              <w:pStyle w:val="TAC"/>
              <w:rPr>
                <w:lang w:eastAsia="ja-JP"/>
              </w:rPr>
            </w:pPr>
            <w:r>
              <w:rPr>
                <w:lang w:eastAsia="ja-JP"/>
              </w:rPr>
              <w:t>DC_46E-66A_n5A</w:t>
            </w:r>
          </w:p>
          <w:p w14:paraId="6BD45876" w14:textId="77777777" w:rsidR="00BC616D" w:rsidRDefault="00BC616D">
            <w:pPr>
              <w:pStyle w:val="TAC"/>
              <w:rPr>
                <w:lang w:eastAsia="ja-JP"/>
              </w:rPr>
            </w:pPr>
            <w:r>
              <w:rPr>
                <w:lang w:eastAsia="ja-JP"/>
              </w:rPr>
              <w:t>DC_46A-66A-66A_n5A</w:t>
            </w:r>
          </w:p>
          <w:p w14:paraId="4C529D7A" w14:textId="77777777" w:rsidR="00BC616D" w:rsidRDefault="00BC616D">
            <w:pPr>
              <w:pStyle w:val="TAC"/>
              <w:rPr>
                <w:lang w:eastAsia="ja-JP"/>
              </w:rPr>
            </w:pPr>
            <w:r>
              <w:rPr>
                <w:lang w:eastAsia="ja-JP"/>
              </w:rPr>
              <w:t>DC_46C-66A-66A_n5A</w:t>
            </w:r>
          </w:p>
          <w:p w14:paraId="18703FD8" w14:textId="77777777" w:rsidR="00BC616D" w:rsidRDefault="00BC616D">
            <w:pPr>
              <w:pStyle w:val="TAC"/>
              <w:rPr>
                <w:lang w:eastAsia="ja-JP"/>
              </w:rPr>
            </w:pPr>
            <w:r>
              <w:rPr>
                <w:lang w:eastAsia="ja-JP"/>
              </w:rPr>
              <w:t>DC_46D-66A-66A_n5A</w:t>
            </w:r>
          </w:p>
          <w:p w14:paraId="254DF1E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44DEE4"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F27935C" w14:textId="77777777" w:rsidR="00BC616D" w:rsidRDefault="00BC616D">
            <w:pPr>
              <w:pStyle w:val="TAC"/>
              <w:rPr>
                <w:szCs w:val="18"/>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2C4D3C0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A042837"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8799BF" w14:textId="77777777" w:rsidR="00BC616D" w:rsidRDefault="00BC616D">
            <w:pPr>
              <w:pStyle w:val="TAC"/>
              <w:rPr>
                <w:szCs w:val="18"/>
              </w:rPr>
            </w:pPr>
            <w:r>
              <w:t>2175</w:t>
            </w:r>
          </w:p>
        </w:tc>
        <w:tc>
          <w:tcPr>
            <w:tcW w:w="700" w:type="dxa"/>
            <w:tcBorders>
              <w:top w:val="single" w:sz="4" w:space="0" w:color="auto"/>
              <w:left w:val="single" w:sz="4" w:space="0" w:color="auto"/>
              <w:bottom w:val="single" w:sz="4" w:space="0" w:color="auto"/>
              <w:right w:val="single" w:sz="4" w:space="0" w:color="auto"/>
            </w:tcBorders>
            <w:hideMark/>
          </w:tcPr>
          <w:p w14:paraId="7922376F"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30B591B0" w14:textId="77777777" w:rsidR="00BC616D" w:rsidRDefault="00BC616D">
            <w:pPr>
              <w:pStyle w:val="TAC"/>
            </w:pPr>
            <w:r>
              <w:t>N/A</w:t>
            </w:r>
          </w:p>
        </w:tc>
      </w:tr>
      <w:tr w:rsidR="00BC616D" w14:paraId="3D9EA0F4"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5006C0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3CB117" w14:textId="77777777" w:rsidR="00BC616D" w:rsidRDefault="00BC616D">
            <w:pPr>
              <w:pStyle w:val="TAC"/>
              <w:rPr>
                <w:szCs w:val="18"/>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F629ED0" w14:textId="77777777" w:rsidR="00BC616D" w:rsidRDefault="00BC616D">
            <w:pPr>
              <w:pStyle w:val="TAC"/>
              <w:rPr>
                <w:szCs w:val="18"/>
              </w:rPr>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05737B24" w14:textId="77777777" w:rsidR="00BC616D" w:rsidRDefault="00BC616D">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A47C502" w14:textId="77777777" w:rsidR="00BC616D" w:rsidRDefault="00BC616D">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5DA8A7" w14:textId="77777777" w:rsidR="00BC616D" w:rsidRDefault="00BC616D">
            <w:pPr>
              <w:pStyle w:val="TAC"/>
              <w:rPr>
                <w:szCs w:val="18"/>
              </w:rPr>
            </w:pPr>
            <w:r>
              <w:t>892</w:t>
            </w:r>
          </w:p>
        </w:tc>
        <w:tc>
          <w:tcPr>
            <w:tcW w:w="700" w:type="dxa"/>
            <w:tcBorders>
              <w:top w:val="single" w:sz="4" w:space="0" w:color="auto"/>
              <w:left w:val="single" w:sz="4" w:space="0" w:color="auto"/>
              <w:bottom w:val="single" w:sz="4" w:space="0" w:color="auto"/>
              <w:right w:val="single" w:sz="4" w:space="0" w:color="auto"/>
            </w:tcBorders>
            <w:hideMark/>
          </w:tcPr>
          <w:p w14:paraId="1A1C0116" w14:textId="77777777" w:rsidR="00BC616D" w:rsidRDefault="00BC616D">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3F626A8E" w14:textId="77777777" w:rsidR="00BC616D" w:rsidRDefault="00BC616D">
            <w:pPr>
              <w:pStyle w:val="TAC"/>
            </w:pPr>
            <w:r>
              <w:t>N/A</w:t>
            </w:r>
          </w:p>
        </w:tc>
      </w:tr>
      <w:tr w:rsidR="00BC616D" w14:paraId="748BF3DD" w14:textId="77777777" w:rsidTr="00BC616D">
        <w:trPr>
          <w:trHeight w:val="216"/>
          <w:jc w:val="center"/>
        </w:trPr>
        <w:tc>
          <w:tcPr>
            <w:tcW w:w="2259" w:type="dxa"/>
            <w:tcBorders>
              <w:top w:val="single" w:sz="4" w:space="0" w:color="auto"/>
              <w:left w:val="single" w:sz="4" w:space="0" w:color="auto"/>
              <w:bottom w:val="nil"/>
              <w:right w:val="single" w:sz="4" w:space="0" w:color="auto"/>
            </w:tcBorders>
          </w:tcPr>
          <w:p w14:paraId="0991828A" w14:textId="77777777" w:rsidR="00BC616D" w:rsidRDefault="00BC616D">
            <w:pPr>
              <w:pStyle w:val="TAC"/>
              <w:rPr>
                <w:vertAlign w:val="superscript"/>
                <w:lang w:eastAsia="zh-CN"/>
              </w:rPr>
            </w:pPr>
            <w:r>
              <w:t>DC_46A-66A_n25A</w:t>
            </w:r>
            <w:r>
              <w:rPr>
                <w:vertAlign w:val="superscript"/>
                <w:lang w:eastAsia="zh-CN"/>
              </w:rPr>
              <w:t>4</w:t>
            </w:r>
          </w:p>
          <w:p w14:paraId="2E49B011" w14:textId="77777777" w:rsidR="00BC616D" w:rsidRDefault="00BC616D">
            <w:pPr>
              <w:pStyle w:val="TAC"/>
            </w:pPr>
            <w:r>
              <w:t>DC_46C-66A_n25A</w:t>
            </w:r>
            <w:r>
              <w:rPr>
                <w:vertAlign w:val="superscript"/>
                <w:lang w:eastAsia="zh-CN"/>
              </w:rPr>
              <w:t>4</w:t>
            </w:r>
          </w:p>
          <w:p w14:paraId="5BF43E09" w14:textId="77777777" w:rsidR="00BC616D" w:rsidRDefault="00BC616D">
            <w:pPr>
              <w:pStyle w:val="TAC"/>
            </w:pPr>
            <w:r>
              <w:t>DC_46D-66A_n25A</w:t>
            </w:r>
            <w:r>
              <w:rPr>
                <w:vertAlign w:val="superscript"/>
                <w:lang w:eastAsia="zh-CN"/>
              </w:rPr>
              <w:t>4</w:t>
            </w:r>
          </w:p>
          <w:p w14:paraId="43FCD28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24AD00" w14:textId="77777777" w:rsidR="00BC616D" w:rsidRDefault="00BC616D">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7B0DC8CA" w14:textId="77777777" w:rsidR="00BC616D" w:rsidRDefault="00BC616D">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5ADCEDE2" w14:textId="77777777" w:rsidR="00BC616D" w:rsidRDefault="00BC616D">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689EE4B8" w14:textId="77777777" w:rsidR="00BC616D" w:rsidRDefault="00BC616D">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B95D15" w14:textId="77777777" w:rsidR="00BC616D" w:rsidRDefault="00BC616D">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0C34BA3C" w14:textId="77777777" w:rsidR="00BC616D" w:rsidRDefault="00BC616D">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5DD94DD6" w14:textId="77777777" w:rsidR="00BC616D" w:rsidRDefault="00BC616D">
            <w:pPr>
              <w:pStyle w:val="TAC"/>
            </w:pPr>
            <w:r>
              <w:rPr>
                <w:lang w:eastAsia="zh-CN"/>
              </w:rPr>
              <w:t>IMD3</w:t>
            </w:r>
          </w:p>
        </w:tc>
      </w:tr>
      <w:tr w:rsidR="00BC616D" w14:paraId="56001171" w14:textId="77777777" w:rsidTr="00BC616D">
        <w:trPr>
          <w:trHeight w:val="216"/>
          <w:jc w:val="center"/>
        </w:trPr>
        <w:tc>
          <w:tcPr>
            <w:tcW w:w="2259" w:type="dxa"/>
            <w:tcBorders>
              <w:top w:val="nil"/>
              <w:left w:val="single" w:sz="4" w:space="0" w:color="auto"/>
              <w:bottom w:val="nil"/>
              <w:right w:val="single" w:sz="4" w:space="0" w:color="auto"/>
            </w:tcBorders>
          </w:tcPr>
          <w:p w14:paraId="38175F6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B468B4"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B21C39D" w14:textId="77777777" w:rsidR="00BC616D" w:rsidRDefault="00BC616D">
            <w:pPr>
              <w:pStyle w:val="TAC"/>
              <w:rPr>
                <w:szCs w:val="18"/>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95A528D"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1DB014"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F8ECB2" w14:textId="77777777" w:rsidR="00BC616D" w:rsidRDefault="00BC616D">
            <w:pPr>
              <w:pStyle w:val="TAC"/>
              <w:rPr>
                <w:szCs w:val="18"/>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129D450E"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6EDC24" w14:textId="77777777" w:rsidR="00BC616D" w:rsidRDefault="00BC616D">
            <w:pPr>
              <w:pStyle w:val="TAC"/>
            </w:pPr>
            <w:r>
              <w:t>N/A</w:t>
            </w:r>
          </w:p>
        </w:tc>
      </w:tr>
      <w:tr w:rsidR="00BC616D" w14:paraId="07B4E031" w14:textId="77777777" w:rsidTr="00BC616D">
        <w:trPr>
          <w:trHeight w:val="216"/>
          <w:jc w:val="center"/>
        </w:trPr>
        <w:tc>
          <w:tcPr>
            <w:tcW w:w="2259" w:type="dxa"/>
            <w:tcBorders>
              <w:top w:val="nil"/>
              <w:left w:val="single" w:sz="4" w:space="0" w:color="auto"/>
              <w:bottom w:val="nil"/>
              <w:right w:val="single" w:sz="4" w:space="0" w:color="auto"/>
            </w:tcBorders>
          </w:tcPr>
          <w:p w14:paraId="5BA9F70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761B90" w14:textId="77777777" w:rsidR="00BC616D" w:rsidRDefault="00BC616D">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280C2540" w14:textId="77777777" w:rsidR="00BC616D" w:rsidRDefault="00BC616D">
            <w:pPr>
              <w:pStyle w:val="TAC"/>
              <w:rPr>
                <w:szCs w:val="18"/>
              </w:rPr>
            </w:pPr>
            <w:r>
              <w:rPr>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74FDDC18"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F16860"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3DF4D4" w14:textId="77777777" w:rsidR="00BC616D" w:rsidRDefault="00BC616D">
            <w:pPr>
              <w:pStyle w:val="TAC"/>
              <w:rPr>
                <w:szCs w:val="18"/>
              </w:rPr>
            </w:pPr>
            <w:r>
              <w:rPr>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5CE64D91" w14:textId="77777777" w:rsidR="00BC616D" w:rsidRDefault="00BC616D">
            <w:pPr>
              <w:pStyle w:val="TAC"/>
              <w:rPr>
                <w:szCs w:val="18"/>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0A3AAABE" w14:textId="77777777" w:rsidR="00BC616D" w:rsidRDefault="00BC616D">
            <w:pPr>
              <w:pStyle w:val="TAC"/>
            </w:pPr>
            <w:r>
              <w:t>IMD3</w:t>
            </w:r>
          </w:p>
        </w:tc>
      </w:tr>
      <w:tr w:rsidR="00BC616D" w14:paraId="1A222529" w14:textId="77777777" w:rsidTr="00BC616D">
        <w:trPr>
          <w:trHeight w:val="216"/>
          <w:jc w:val="center"/>
        </w:trPr>
        <w:tc>
          <w:tcPr>
            <w:tcW w:w="2259" w:type="dxa"/>
            <w:tcBorders>
              <w:top w:val="nil"/>
              <w:left w:val="single" w:sz="4" w:space="0" w:color="auto"/>
              <w:bottom w:val="nil"/>
              <w:right w:val="single" w:sz="4" w:space="0" w:color="auto"/>
            </w:tcBorders>
          </w:tcPr>
          <w:p w14:paraId="41096EE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EF4E42" w14:textId="77777777" w:rsidR="00BC616D" w:rsidRDefault="00BC616D">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749A0D5E" w14:textId="77777777" w:rsidR="00BC616D" w:rsidRDefault="00BC616D">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54FFD5B8" w14:textId="77777777" w:rsidR="00BC616D" w:rsidRDefault="00BC616D">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75B6D65F" w14:textId="77777777" w:rsidR="00BC616D" w:rsidRDefault="00BC616D">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4AF540" w14:textId="77777777" w:rsidR="00BC616D" w:rsidRDefault="00BC616D">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10AF39BF" w14:textId="77777777" w:rsidR="00BC616D" w:rsidRDefault="00BC616D">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2D470F49" w14:textId="77777777" w:rsidR="00BC616D" w:rsidRDefault="00BC616D">
            <w:pPr>
              <w:pStyle w:val="TAC"/>
            </w:pPr>
            <w:r>
              <w:rPr>
                <w:lang w:eastAsia="zh-CN"/>
              </w:rPr>
              <w:t>IMD3</w:t>
            </w:r>
          </w:p>
        </w:tc>
      </w:tr>
      <w:tr w:rsidR="00BC616D" w14:paraId="0775A0B2" w14:textId="77777777" w:rsidTr="00BC616D">
        <w:trPr>
          <w:trHeight w:val="216"/>
          <w:jc w:val="center"/>
        </w:trPr>
        <w:tc>
          <w:tcPr>
            <w:tcW w:w="2259" w:type="dxa"/>
            <w:tcBorders>
              <w:top w:val="nil"/>
              <w:left w:val="single" w:sz="4" w:space="0" w:color="auto"/>
              <w:bottom w:val="nil"/>
              <w:right w:val="single" w:sz="4" w:space="0" w:color="auto"/>
            </w:tcBorders>
          </w:tcPr>
          <w:p w14:paraId="2AF84DD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D00B6D"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2531CE7" w14:textId="77777777" w:rsidR="00BC616D" w:rsidRDefault="00BC616D">
            <w:pPr>
              <w:pStyle w:val="TAC"/>
              <w:rPr>
                <w:szCs w:val="18"/>
              </w:rPr>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988AE9F"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9FE865"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A35456" w14:textId="77777777" w:rsidR="00BC616D" w:rsidRDefault="00BC616D">
            <w:pPr>
              <w:pStyle w:val="TAC"/>
              <w:rPr>
                <w:szCs w:val="18"/>
              </w:rPr>
            </w:pPr>
            <w:r>
              <w:rPr>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44E76BF1" w14:textId="77777777" w:rsidR="00BC616D" w:rsidRDefault="00BC616D">
            <w:pPr>
              <w:pStyle w:val="TAC"/>
              <w:rPr>
                <w:szCs w:val="18"/>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7D24CA66" w14:textId="77777777" w:rsidR="00BC616D" w:rsidRDefault="00BC616D">
            <w:pPr>
              <w:pStyle w:val="TAC"/>
            </w:pPr>
            <w:r>
              <w:t>IMD5</w:t>
            </w:r>
          </w:p>
        </w:tc>
      </w:tr>
      <w:tr w:rsidR="00BC616D" w14:paraId="20425078" w14:textId="77777777" w:rsidTr="00BC616D">
        <w:trPr>
          <w:trHeight w:val="216"/>
          <w:jc w:val="center"/>
        </w:trPr>
        <w:tc>
          <w:tcPr>
            <w:tcW w:w="2259" w:type="dxa"/>
            <w:tcBorders>
              <w:top w:val="nil"/>
              <w:left w:val="single" w:sz="4" w:space="0" w:color="auto"/>
              <w:bottom w:val="nil"/>
              <w:right w:val="single" w:sz="4" w:space="0" w:color="auto"/>
            </w:tcBorders>
          </w:tcPr>
          <w:p w14:paraId="46A2870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4232ADA" w14:textId="77777777" w:rsidR="00BC616D" w:rsidRDefault="00BC616D">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342FCB15" w14:textId="77777777" w:rsidR="00BC616D" w:rsidRDefault="00BC616D">
            <w:pPr>
              <w:pStyle w:val="TAC"/>
              <w:rPr>
                <w:szCs w:val="18"/>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288EAEF6"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DACE0A"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1F11B9" w14:textId="77777777" w:rsidR="00BC616D" w:rsidRDefault="00BC616D">
            <w:pPr>
              <w:pStyle w:val="TAC"/>
              <w:rPr>
                <w:szCs w:val="18"/>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17F7D9F9"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71F149" w14:textId="77777777" w:rsidR="00BC616D" w:rsidRDefault="00BC616D">
            <w:pPr>
              <w:pStyle w:val="TAC"/>
            </w:pPr>
            <w:r>
              <w:t>N/A</w:t>
            </w:r>
          </w:p>
        </w:tc>
      </w:tr>
      <w:tr w:rsidR="00BC616D" w14:paraId="3B45486F" w14:textId="77777777" w:rsidTr="00BC616D">
        <w:trPr>
          <w:trHeight w:val="216"/>
          <w:jc w:val="center"/>
        </w:trPr>
        <w:tc>
          <w:tcPr>
            <w:tcW w:w="2259" w:type="dxa"/>
            <w:tcBorders>
              <w:top w:val="nil"/>
              <w:left w:val="single" w:sz="4" w:space="0" w:color="auto"/>
              <w:bottom w:val="nil"/>
              <w:right w:val="single" w:sz="4" w:space="0" w:color="auto"/>
            </w:tcBorders>
          </w:tcPr>
          <w:p w14:paraId="2B15C1F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C0022A" w14:textId="77777777" w:rsidR="00BC616D" w:rsidRDefault="00BC616D">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6D1FFDBD" w14:textId="77777777" w:rsidR="00BC616D" w:rsidRDefault="00BC616D">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7F563EDB" w14:textId="77777777" w:rsidR="00BC616D" w:rsidRDefault="00BC616D">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2AB659DC" w14:textId="77777777" w:rsidR="00BC616D" w:rsidRDefault="00BC616D">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A221F7" w14:textId="77777777" w:rsidR="00BC616D" w:rsidRDefault="00BC616D">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56FDE0CA" w14:textId="77777777" w:rsidR="00BC616D" w:rsidRDefault="00BC616D">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64A579FA" w14:textId="77777777" w:rsidR="00BC616D" w:rsidRDefault="00BC616D">
            <w:pPr>
              <w:pStyle w:val="TAC"/>
            </w:pPr>
            <w:r>
              <w:rPr>
                <w:lang w:eastAsia="zh-CN"/>
              </w:rPr>
              <w:t>IMD3</w:t>
            </w:r>
          </w:p>
        </w:tc>
      </w:tr>
      <w:tr w:rsidR="00BC616D" w14:paraId="50834CB4" w14:textId="77777777" w:rsidTr="00BC616D">
        <w:trPr>
          <w:trHeight w:val="216"/>
          <w:jc w:val="center"/>
        </w:trPr>
        <w:tc>
          <w:tcPr>
            <w:tcW w:w="2259" w:type="dxa"/>
            <w:tcBorders>
              <w:top w:val="nil"/>
              <w:left w:val="single" w:sz="4" w:space="0" w:color="auto"/>
              <w:bottom w:val="nil"/>
              <w:right w:val="single" w:sz="4" w:space="0" w:color="auto"/>
            </w:tcBorders>
          </w:tcPr>
          <w:p w14:paraId="6BF89147"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EA5185"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D46378D" w14:textId="77777777" w:rsidR="00BC616D" w:rsidRDefault="00BC616D">
            <w:pPr>
              <w:pStyle w:val="TAC"/>
              <w:rPr>
                <w:szCs w:val="18"/>
              </w:rPr>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9CE0D11"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D80DEF"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9B4B9C" w14:textId="77777777" w:rsidR="00BC616D" w:rsidRDefault="00BC616D">
            <w:pPr>
              <w:pStyle w:val="TAC"/>
              <w:rPr>
                <w:szCs w:val="18"/>
              </w:rPr>
            </w:pPr>
            <w:r>
              <w:rPr>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3FB08BF2" w14:textId="77777777" w:rsidR="00BC616D" w:rsidRDefault="00BC616D">
            <w:pPr>
              <w:pStyle w:val="TAC"/>
              <w:rPr>
                <w:szCs w:val="18"/>
              </w:rPr>
            </w:pPr>
            <w:r>
              <w:t>23</w:t>
            </w:r>
          </w:p>
        </w:tc>
        <w:tc>
          <w:tcPr>
            <w:tcW w:w="1248" w:type="dxa"/>
            <w:tcBorders>
              <w:top w:val="single" w:sz="4" w:space="0" w:color="auto"/>
              <w:left w:val="single" w:sz="4" w:space="0" w:color="auto"/>
              <w:bottom w:val="single" w:sz="4" w:space="0" w:color="auto"/>
              <w:right w:val="single" w:sz="4" w:space="0" w:color="auto"/>
            </w:tcBorders>
            <w:hideMark/>
          </w:tcPr>
          <w:p w14:paraId="72F58885" w14:textId="77777777" w:rsidR="00BC616D" w:rsidRDefault="00BC616D">
            <w:pPr>
              <w:pStyle w:val="TAC"/>
            </w:pPr>
            <w:r>
              <w:t>IMD3</w:t>
            </w:r>
          </w:p>
        </w:tc>
      </w:tr>
      <w:tr w:rsidR="00BC616D" w14:paraId="589BE956"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8226EE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067CA0" w14:textId="77777777" w:rsidR="00BC616D" w:rsidRDefault="00BC616D">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5FE7C9A2" w14:textId="77777777" w:rsidR="00BC616D" w:rsidRDefault="00BC616D">
            <w:pPr>
              <w:pStyle w:val="TAC"/>
              <w:rPr>
                <w:szCs w:val="18"/>
              </w:rPr>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5A2F3EF1" w14:textId="77777777" w:rsidR="00BC616D" w:rsidRDefault="00BC616D">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8E7D63" w14:textId="77777777" w:rsidR="00BC616D" w:rsidRDefault="00BC616D">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D3700" w14:textId="77777777" w:rsidR="00BC616D" w:rsidRDefault="00BC616D">
            <w:pPr>
              <w:pStyle w:val="TAC"/>
              <w:rPr>
                <w:szCs w:val="18"/>
              </w:rPr>
            </w:pPr>
            <w:r>
              <w:rPr>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22E3D464"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57CE8E" w14:textId="77777777" w:rsidR="00BC616D" w:rsidRDefault="00BC616D">
            <w:pPr>
              <w:pStyle w:val="TAC"/>
            </w:pPr>
            <w:r>
              <w:t>N/A</w:t>
            </w:r>
          </w:p>
        </w:tc>
      </w:tr>
      <w:tr w:rsidR="00BC616D" w14:paraId="7F5C0B41" w14:textId="77777777" w:rsidTr="00BC616D">
        <w:trPr>
          <w:trHeight w:val="216"/>
          <w:jc w:val="center"/>
        </w:trPr>
        <w:tc>
          <w:tcPr>
            <w:tcW w:w="2259" w:type="dxa"/>
            <w:vMerge w:val="restart"/>
            <w:tcBorders>
              <w:top w:val="nil"/>
              <w:left w:val="single" w:sz="4" w:space="0" w:color="auto"/>
              <w:bottom w:val="single" w:sz="4" w:space="0" w:color="auto"/>
              <w:right w:val="single" w:sz="4" w:space="0" w:color="auto"/>
            </w:tcBorders>
            <w:hideMark/>
          </w:tcPr>
          <w:p w14:paraId="70537A95" w14:textId="77777777" w:rsidR="00BC616D" w:rsidRDefault="00BC616D">
            <w:pPr>
              <w:pStyle w:val="TAC"/>
            </w:pPr>
            <w:r>
              <w:rPr>
                <w:rFonts w:cs="Arial"/>
              </w:rPr>
              <w:t>DC_46A-66A_n77A</w:t>
            </w:r>
            <w:r>
              <w:rPr>
                <w:rFonts w:cs="Arial"/>
                <w:vertAlign w:val="superscript"/>
              </w:rPr>
              <w:t>5</w:t>
            </w:r>
          </w:p>
          <w:p w14:paraId="4D928703" w14:textId="77777777" w:rsidR="00BC616D" w:rsidRDefault="00BC616D">
            <w:pPr>
              <w:pStyle w:val="TAC"/>
            </w:pPr>
            <w:r>
              <w:t>DC_46A-46A-66A_n77A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hideMark/>
          </w:tcPr>
          <w:p w14:paraId="095252B0" w14:textId="77777777" w:rsidR="00BC616D" w:rsidRDefault="00BC616D">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hideMark/>
          </w:tcPr>
          <w:p w14:paraId="363AE030" w14:textId="77777777" w:rsidR="00BC616D" w:rsidRDefault="00BC616D">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BB75866" w14:textId="77777777" w:rsidR="00BC616D" w:rsidRDefault="00BC616D">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3C6F50F" w14:textId="77777777" w:rsidR="00BC616D" w:rsidRDefault="00BC616D">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2B3F62C" w14:textId="77777777" w:rsidR="00BC616D" w:rsidRDefault="00BC616D">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5CF7D8E3"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4873AD" w14:textId="77777777" w:rsidR="00BC616D" w:rsidRDefault="00BC616D">
            <w:pPr>
              <w:pStyle w:val="TAC"/>
              <w:rPr>
                <w:szCs w:val="24"/>
              </w:rPr>
            </w:pPr>
            <w:r>
              <w:t>IMD2,</w:t>
            </w:r>
          </w:p>
          <w:p w14:paraId="158A8D51" w14:textId="77777777" w:rsidR="00BC616D" w:rsidRDefault="00BC616D">
            <w:pPr>
              <w:pStyle w:val="TAC"/>
            </w:pPr>
            <w:r>
              <w:t>IMD3</w:t>
            </w:r>
          </w:p>
        </w:tc>
      </w:tr>
      <w:tr w:rsidR="00BC616D" w14:paraId="744140CE"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928AA9D"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825EF05" w14:textId="77777777" w:rsidR="00BC616D" w:rsidRDefault="00BC616D">
            <w:pPr>
              <w:pStyle w:val="TAC"/>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624F968A" w14:textId="77777777" w:rsidR="00BC616D" w:rsidRDefault="00BC616D">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24F1290" w14:textId="77777777" w:rsidR="00BC616D" w:rsidRDefault="00BC616D">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E87DD67" w14:textId="77777777" w:rsidR="00BC616D" w:rsidRDefault="00BC616D">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D459002" w14:textId="77777777" w:rsidR="00BC616D" w:rsidRDefault="00BC616D">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00B28388"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6CB3F9" w14:textId="77777777" w:rsidR="00BC616D" w:rsidRDefault="00BC616D">
            <w:pPr>
              <w:pStyle w:val="TAC"/>
            </w:pPr>
            <w:r>
              <w:rPr>
                <w:rFonts w:cs="Arial"/>
                <w:szCs w:val="18"/>
              </w:rPr>
              <w:t>N/A</w:t>
            </w:r>
          </w:p>
        </w:tc>
      </w:tr>
      <w:tr w:rsidR="00BC616D" w14:paraId="4EDBA51D" w14:textId="77777777" w:rsidTr="00BC616D">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66012FB"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EC4C947" w14:textId="77777777" w:rsidR="00BC616D" w:rsidRDefault="00BC616D">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E6A7512" w14:textId="77777777" w:rsidR="00BC616D" w:rsidRDefault="00BC616D">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51A09EE" w14:textId="77777777" w:rsidR="00BC616D" w:rsidRDefault="00BC616D">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2FBD9DC" w14:textId="77777777" w:rsidR="00BC616D" w:rsidRDefault="00BC616D">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2E1A411" w14:textId="77777777" w:rsidR="00BC616D" w:rsidRDefault="00BC616D">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255FDD2B" w14:textId="77777777" w:rsidR="00BC616D" w:rsidRDefault="00BC616D">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9B48EEA" w14:textId="77777777" w:rsidR="00BC616D" w:rsidRDefault="00BC616D">
            <w:pPr>
              <w:pStyle w:val="TAC"/>
            </w:pPr>
            <w:r>
              <w:rPr>
                <w:rFonts w:cs="Arial"/>
                <w:szCs w:val="18"/>
              </w:rPr>
              <w:t>N/A</w:t>
            </w:r>
          </w:p>
        </w:tc>
      </w:tr>
      <w:tr w:rsidR="00BC616D" w14:paraId="654FE39B" w14:textId="77777777" w:rsidTr="00BC616D">
        <w:trPr>
          <w:trHeight w:val="216"/>
          <w:jc w:val="center"/>
        </w:trPr>
        <w:tc>
          <w:tcPr>
            <w:tcW w:w="2259" w:type="dxa"/>
            <w:vMerge w:val="restart"/>
            <w:tcBorders>
              <w:top w:val="single" w:sz="4" w:space="0" w:color="auto"/>
              <w:left w:val="single" w:sz="4" w:space="0" w:color="auto"/>
              <w:bottom w:val="nil"/>
              <w:right w:val="single" w:sz="4" w:space="0" w:color="auto"/>
            </w:tcBorders>
            <w:hideMark/>
          </w:tcPr>
          <w:p w14:paraId="5B5A17E9" w14:textId="77777777" w:rsidR="00BC616D" w:rsidRDefault="00BC616D">
            <w:pPr>
              <w:pStyle w:val="TAC"/>
              <w:rPr>
                <w:rFonts w:eastAsia="Yu Mincho" w:cs="Arial"/>
                <w:lang w:eastAsia="ja-JP"/>
              </w:rPr>
            </w:pPr>
            <w:r>
              <w:rPr>
                <w:rFonts w:eastAsia="Yu Mincho" w:cs="Arial"/>
                <w:lang w:eastAsia="ja-JP"/>
              </w:rPr>
              <w:t>DC_48A-66A_n2A</w:t>
            </w:r>
          </w:p>
          <w:p w14:paraId="2A541F56" w14:textId="77777777" w:rsidR="00BC616D" w:rsidRDefault="00BC616D">
            <w:pPr>
              <w:pStyle w:val="TAC"/>
              <w:rPr>
                <w:rFonts w:eastAsia="Yu Mincho" w:cs="Arial"/>
                <w:lang w:eastAsia="ja-JP"/>
              </w:rPr>
            </w:pPr>
            <w:r>
              <w:rPr>
                <w:rFonts w:eastAsia="Yu Mincho" w:cs="Arial"/>
                <w:lang w:eastAsia="ja-JP"/>
              </w:rPr>
              <w:t>DC_48C-66A_n2A</w:t>
            </w:r>
          </w:p>
          <w:p w14:paraId="7842E9F9" w14:textId="77777777" w:rsidR="00BC616D" w:rsidRDefault="00BC616D">
            <w:pPr>
              <w:pStyle w:val="TAC"/>
              <w:rPr>
                <w:rFonts w:eastAsia="Yu Mincho" w:cs="Arial"/>
                <w:lang w:eastAsia="ja-JP"/>
              </w:rPr>
            </w:pPr>
            <w:r>
              <w:rPr>
                <w:rFonts w:eastAsia="Yu Mincho" w:cs="Arial"/>
                <w:lang w:eastAsia="ja-JP"/>
              </w:rPr>
              <w:t>DC_48D-66A_n2A</w:t>
            </w:r>
          </w:p>
          <w:p w14:paraId="3A16FD74" w14:textId="77777777" w:rsidR="00BC616D" w:rsidRDefault="00BC616D">
            <w:pPr>
              <w:pStyle w:val="PL"/>
              <w:jc w:val="center"/>
              <w:rPr>
                <w:rFonts w:cs="Arial"/>
                <w:lang w:eastAsia="ja-JP"/>
              </w:rPr>
            </w:pPr>
            <w:r>
              <w:rPr>
                <w:rFonts w:ascii="Arial" w:eastAsia="Yu Mincho" w:hAnsi="Arial" w:cs="Arial"/>
                <w:noProof w:val="0"/>
                <w:sz w:val="18"/>
                <w:lang w:eastAsia="ja-JP"/>
              </w:rPr>
              <w:t>DC_48E-66A_n2A</w:t>
            </w:r>
          </w:p>
        </w:tc>
        <w:tc>
          <w:tcPr>
            <w:tcW w:w="868" w:type="dxa"/>
            <w:tcBorders>
              <w:top w:val="single" w:sz="4" w:space="0" w:color="auto"/>
              <w:left w:val="single" w:sz="4" w:space="0" w:color="auto"/>
              <w:bottom w:val="single" w:sz="4" w:space="0" w:color="auto"/>
              <w:right w:val="single" w:sz="4" w:space="0" w:color="auto"/>
            </w:tcBorders>
            <w:hideMark/>
          </w:tcPr>
          <w:p w14:paraId="1F0618B2" w14:textId="77777777" w:rsidR="00BC616D" w:rsidRDefault="00BC616D">
            <w:pPr>
              <w:pStyle w:val="PL"/>
              <w:jc w:val="center"/>
              <w:rPr>
                <w:rFonts w:cs="Arial"/>
              </w:rPr>
            </w:pPr>
            <w:r>
              <w:rPr>
                <w:rFonts w:ascii="Arial" w:hAnsi="Arial"/>
                <w:sz w:val="18"/>
              </w:rPr>
              <w:t>n2</w:t>
            </w:r>
          </w:p>
        </w:tc>
        <w:tc>
          <w:tcPr>
            <w:tcW w:w="1066" w:type="dxa"/>
            <w:tcBorders>
              <w:top w:val="single" w:sz="4" w:space="0" w:color="auto"/>
              <w:left w:val="single" w:sz="4" w:space="0" w:color="auto"/>
              <w:bottom w:val="single" w:sz="4" w:space="0" w:color="auto"/>
              <w:right w:val="single" w:sz="4" w:space="0" w:color="auto"/>
            </w:tcBorders>
            <w:noWrap/>
            <w:hideMark/>
          </w:tcPr>
          <w:p w14:paraId="47EE1811" w14:textId="77777777" w:rsidR="00BC616D" w:rsidRDefault="00BC616D">
            <w:pPr>
              <w:pStyle w:val="PL"/>
              <w:jc w:val="center"/>
              <w:rPr>
                <w:rFonts w:cs="Arial"/>
                <w:color w:val="000000"/>
              </w:rPr>
            </w:pPr>
            <w:r>
              <w:rPr>
                <w:rFonts w:ascii="Arial" w:hAnsi="Arial"/>
                <w:sz w:val="18"/>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41E0EE2" w14:textId="77777777" w:rsidR="00BC616D" w:rsidRDefault="00BC616D">
            <w:pPr>
              <w:pStyle w:val="PL"/>
              <w:jc w:val="center"/>
              <w:rPr>
                <w:rFonts w:cs="Arial"/>
                <w:color w:val="000000"/>
              </w:rPr>
            </w:pPr>
            <w:r>
              <w:rPr>
                <w:rFonts w:ascii="Arial" w:hAnsi="Arial"/>
                <w:sz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02DAB3F" w14:textId="77777777" w:rsidR="00BC616D" w:rsidRDefault="00BC616D">
            <w:pPr>
              <w:pStyle w:val="PL"/>
              <w:jc w:val="center"/>
              <w:rPr>
                <w:rFonts w:cs="Arial"/>
                <w:color w:val="000000"/>
              </w:rPr>
            </w:pPr>
            <w:r>
              <w:rPr>
                <w:rFonts w:ascii="Arial" w:hAnsi="Arial"/>
                <w:sz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F841A" w14:textId="77777777" w:rsidR="00BC616D" w:rsidRDefault="00BC616D">
            <w:pPr>
              <w:pStyle w:val="PL"/>
              <w:jc w:val="center"/>
              <w:rPr>
                <w:rFonts w:cs="Arial"/>
              </w:rPr>
            </w:pPr>
            <w:r>
              <w:rPr>
                <w:rFonts w:ascii="Arial" w:hAnsi="Arial"/>
                <w:sz w:val="18"/>
              </w:rPr>
              <w:t>1960</w:t>
            </w:r>
          </w:p>
        </w:tc>
        <w:tc>
          <w:tcPr>
            <w:tcW w:w="700" w:type="dxa"/>
            <w:tcBorders>
              <w:top w:val="single" w:sz="4" w:space="0" w:color="auto"/>
              <w:left w:val="single" w:sz="4" w:space="0" w:color="auto"/>
              <w:bottom w:val="single" w:sz="4" w:space="0" w:color="auto"/>
              <w:right w:val="single" w:sz="4" w:space="0" w:color="auto"/>
            </w:tcBorders>
            <w:hideMark/>
          </w:tcPr>
          <w:p w14:paraId="154BA8B9" w14:textId="77777777" w:rsidR="00BC616D" w:rsidRDefault="00BC616D">
            <w:pPr>
              <w:pStyle w:val="PL"/>
              <w:jc w:val="center"/>
              <w:rPr>
                <w:rFonts w:eastAsia="Malgun Gothic"/>
                <w:kern w:val="2"/>
                <w:szCs w:val="24"/>
                <w:lang w:eastAsia="ko-KR"/>
              </w:rPr>
            </w:pPr>
            <w:r>
              <w:rPr>
                <w:rFonts w:ascii="Arial" w:hAnsi="Arial"/>
                <w:sz w:val="18"/>
              </w:rPr>
              <w:t>N/A</w:t>
            </w:r>
          </w:p>
        </w:tc>
        <w:tc>
          <w:tcPr>
            <w:tcW w:w="1248" w:type="dxa"/>
            <w:tcBorders>
              <w:top w:val="single" w:sz="4" w:space="0" w:color="auto"/>
              <w:left w:val="single" w:sz="4" w:space="0" w:color="auto"/>
              <w:bottom w:val="single" w:sz="4" w:space="0" w:color="auto"/>
              <w:right w:val="single" w:sz="4" w:space="0" w:color="auto"/>
            </w:tcBorders>
            <w:hideMark/>
          </w:tcPr>
          <w:p w14:paraId="12947B6E" w14:textId="77777777" w:rsidR="00BC616D" w:rsidRDefault="00BC616D">
            <w:pPr>
              <w:pStyle w:val="TAC"/>
              <w:rPr>
                <w:rFonts w:eastAsia="Malgun Gothic"/>
                <w:kern w:val="2"/>
                <w:szCs w:val="24"/>
                <w:lang w:eastAsia="ko-KR"/>
              </w:rPr>
            </w:pPr>
            <w:r>
              <w:t>N/A</w:t>
            </w:r>
          </w:p>
        </w:tc>
      </w:tr>
      <w:tr w:rsidR="00BC616D" w14:paraId="6BCE41D1" w14:textId="77777777" w:rsidTr="00BC616D">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44DB9770" w14:textId="77777777" w:rsidR="00BC616D" w:rsidRDefault="00BC616D">
            <w:pPr>
              <w:spacing w:after="0"/>
              <w:rPr>
                <w:rFonts w:ascii="Courier New" w:hAnsi="Courier New" w:cs="Arial"/>
                <w:noProof/>
                <w:sz w:val="16"/>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74D6D45" w14:textId="77777777" w:rsidR="00BC616D" w:rsidRDefault="00BC616D">
            <w:pPr>
              <w:pStyle w:val="TAC"/>
              <w:rPr>
                <w:rFonts w:cs="Arial"/>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3065B1C8" w14:textId="77777777" w:rsidR="00BC616D" w:rsidRDefault="00BC616D">
            <w:pPr>
              <w:pStyle w:val="TAC"/>
              <w:rPr>
                <w:rFonts w:cs="Arial"/>
                <w:color w:val="000000"/>
              </w:rPr>
            </w:pPr>
            <w:r>
              <w:t>3620</w:t>
            </w:r>
          </w:p>
        </w:tc>
        <w:tc>
          <w:tcPr>
            <w:tcW w:w="747" w:type="dxa"/>
            <w:tcBorders>
              <w:top w:val="single" w:sz="4" w:space="0" w:color="auto"/>
              <w:left w:val="single" w:sz="4" w:space="0" w:color="auto"/>
              <w:bottom w:val="single" w:sz="4" w:space="0" w:color="auto"/>
              <w:right w:val="single" w:sz="4" w:space="0" w:color="auto"/>
            </w:tcBorders>
            <w:noWrap/>
            <w:hideMark/>
          </w:tcPr>
          <w:p w14:paraId="48620499" w14:textId="77777777" w:rsidR="00BC616D" w:rsidRDefault="00BC616D">
            <w:pPr>
              <w:pStyle w:val="TAC"/>
              <w:rPr>
                <w:rFonts w:cs="Arial"/>
                <w:color w:val="000000"/>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3572B3C" w14:textId="77777777" w:rsidR="00BC616D" w:rsidRDefault="00BC616D">
            <w:pPr>
              <w:pStyle w:val="TAC"/>
              <w:rPr>
                <w:rFonts w:cs="Arial"/>
                <w:color w:val="000000"/>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2228BD6" w14:textId="77777777" w:rsidR="00BC616D" w:rsidRDefault="00BC616D">
            <w:pPr>
              <w:pStyle w:val="TAC"/>
              <w:rPr>
                <w:rFonts w:cs="Arial"/>
              </w:rPr>
            </w:pPr>
            <w:r>
              <w:t>3620</w:t>
            </w:r>
          </w:p>
        </w:tc>
        <w:tc>
          <w:tcPr>
            <w:tcW w:w="700" w:type="dxa"/>
            <w:tcBorders>
              <w:top w:val="single" w:sz="4" w:space="0" w:color="auto"/>
              <w:left w:val="single" w:sz="4" w:space="0" w:color="auto"/>
              <w:bottom w:val="single" w:sz="4" w:space="0" w:color="auto"/>
              <w:right w:val="single" w:sz="4" w:space="0" w:color="auto"/>
            </w:tcBorders>
            <w:hideMark/>
          </w:tcPr>
          <w:p w14:paraId="325B9870" w14:textId="77777777" w:rsidR="00BC616D" w:rsidRDefault="00BC616D">
            <w:pPr>
              <w:pStyle w:val="TAC"/>
              <w:rPr>
                <w:rFonts w:eastAsia="Malgun Gothic"/>
                <w:kern w:val="2"/>
                <w:szCs w:val="24"/>
                <w:lang w:eastAsia="ko-KR"/>
              </w:rPr>
            </w:pPr>
            <w:r>
              <w:t>29.4</w:t>
            </w:r>
          </w:p>
        </w:tc>
        <w:tc>
          <w:tcPr>
            <w:tcW w:w="1248" w:type="dxa"/>
            <w:tcBorders>
              <w:top w:val="single" w:sz="4" w:space="0" w:color="auto"/>
              <w:left w:val="single" w:sz="4" w:space="0" w:color="auto"/>
              <w:bottom w:val="single" w:sz="4" w:space="0" w:color="auto"/>
              <w:right w:val="single" w:sz="4" w:space="0" w:color="auto"/>
            </w:tcBorders>
            <w:hideMark/>
          </w:tcPr>
          <w:p w14:paraId="7EF3D8BA" w14:textId="77777777" w:rsidR="00BC616D" w:rsidRDefault="00BC616D">
            <w:pPr>
              <w:pStyle w:val="TAC"/>
              <w:rPr>
                <w:rFonts w:eastAsia="Malgun Gothic"/>
                <w:kern w:val="2"/>
                <w:szCs w:val="24"/>
                <w:lang w:eastAsia="ko-KR"/>
              </w:rPr>
            </w:pPr>
            <w:r>
              <w:t>IMD2</w:t>
            </w:r>
          </w:p>
        </w:tc>
      </w:tr>
      <w:tr w:rsidR="00BC616D" w14:paraId="0E9C57CD" w14:textId="77777777" w:rsidTr="00BC616D">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62BFDEA4" w14:textId="77777777" w:rsidR="00BC616D" w:rsidRDefault="00BC616D">
            <w:pPr>
              <w:spacing w:after="0"/>
              <w:rPr>
                <w:rFonts w:ascii="Courier New" w:hAnsi="Courier New" w:cs="Arial"/>
                <w:noProof/>
                <w:sz w:val="16"/>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5CD332F" w14:textId="77777777" w:rsidR="00BC616D" w:rsidRDefault="00BC616D">
            <w:pPr>
              <w:pStyle w:val="TAC"/>
              <w:rPr>
                <w:rFonts w:cs="Arial"/>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C318AB5" w14:textId="77777777" w:rsidR="00BC616D" w:rsidRDefault="00BC616D">
            <w:pPr>
              <w:pStyle w:val="TAC"/>
              <w:rPr>
                <w:rFonts w:cs="Arial"/>
                <w:color w:val="000000"/>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73A32CAC" w14:textId="77777777" w:rsidR="00BC616D" w:rsidRDefault="00BC616D">
            <w:pPr>
              <w:pStyle w:val="TAC"/>
              <w:rPr>
                <w:rFonts w:cs="Arial"/>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F5CA67" w14:textId="77777777" w:rsidR="00BC616D" w:rsidRDefault="00BC616D">
            <w:pPr>
              <w:pStyle w:val="TAC"/>
              <w:rPr>
                <w:rFonts w:cs="Arial"/>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62BE70" w14:textId="77777777" w:rsidR="00BC616D" w:rsidRDefault="00BC616D">
            <w:pPr>
              <w:pStyle w:val="TAC"/>
              <w:rPr>
                <w:rFonts w:cs="Arial"/>
              </w:rPr>
            </w:pPr>
            <w:r>
              <w:t>2140</w:t>
            </w:r>
          </w:p>
        </w:tc>
        <w:tc>
          <w:tcPr>
            <w:tcW w:w="700" w:type="dxa"/>
            <w:tcBorders>
              <w:top w:val="single" w:sz="4" w:space="0" w:color="auto"/>
              <w:left w:val="single" w:sz="4" w:space="0" w:color="auto"/>
              <w:bottom w:val="single" w:sz="4" w:space="0" w:color="auto"/>
              <w:right w:val="single" w:sz="4" w:space="0" w:color="auto"/>
            </w:tcBorders>
            <w:hideMark/>
          </w:tcPr>
          <w:p w14:paraId="5430B38A"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B64A1B4" w14:textId="77777777" w:rsidR="00BC616D" w:rsidRDefault="00BC616D">
            <w:pPr>
              <w:pStyle w:val="TAC"/>
              <w:rPr>
                <w:rFonts w:eastAsia="Malgun Gothic"/>
                <w:kern w:val="2"/>
                <w:szCs w:val="24"/>
                <w:lang w:eastAsia="ko-KR"/>
              </w:rPr>
            </w:pPr>
            <w:r>
              <w:t>N/A</w:t>
            </w:r>
          </w:p>
        </w:tc>
      </w:tr>
      <w:tr w:rsidR="00BC616D" w14:paraId="07953581"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EE10C0C" w14:textId="77777777" w:rsidR="00BC616D" w:rsidRDefault="00BC616D">
            <w:pPr>
              <w:pStyle w:val="TAC"/>
            </w:pPr>
            <w:r>
              <w:rPr>
                <w:rFonts w:cs="Arial"/>
                <w:lang w:eastAsia="ja-JP"/>
              </w:rPr>
              <w:lastRenderedPageBreak/>
              <w:t>DC_48A-66A_n12A</w:t>
            </w:r>
          </w:p>
        </w:tc>
        <w:tc>
          <w:tcPr>
            <w:tcW w:w="868" w:type="dxa"/>
            <w:tcBorders>
              <w:top w:val="single" w:sz="4" w:space="0" w:color="auto"/>
              <w:left w:val="single" w:sz="4" w:space="0" w:color="auto"/>
              <w:bottom w:val="single" w:sz="4" w:space="0" w:color="auto"/>
              <w:right w:val="single" w:sz="4" w:space="0" w:color="auto"/>
            </w:tcBorders>
            <w:hideMark/>
          </w:tcPr>
          <w:p w14:paraId="3A97E128" w14:textId="77777777" w:rsidR="00BC616D" w:rsidRDefault="00BC616D">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6FA5893B" w14:textId="77777777" w:rsidR="00BC616D" w:rsidRDefault="00BC616D">
            <w:pPr>
              <w:pStyle w:val="TAC"/>
              <w:rPr>
                <w:szCs w:val="18"/>
              </w:rPr>
            </w:pPr>
            <w:r>
              <w:rPr>
                <w:rFonts w:cs="Arial"/>
                <w:color w:val="000000"/>
              </w:rPr>
              <w:t>3580</w:t>
            </w:r>
          </w:p>
        </w:tc>
        <w:tc>
          <w:tcPr>
            <w:tcW w:w="747" w:type="dxa"/>
            <w:tcBorders>
              <w:top w:val="single" w:sz="4" w:space="0" w:color="auto"/>
              <w:left w:val="single" w:sz="4" w:space="0" w:color="auto"/>
              <w:bottom w:val="single" w:sz="4" w:space="0" w:color="auto"/>
              <w:right w:val="single" w:sz="4" w:space="0" w:color="auto"/>
            </w:tcBorders>
            <w:noWrap/>
            <w:hideMark/>
          </w:tcPr>
          <w:p w14:paraId="3C8E8423"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26FF52D"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1D9D9B" w14:textId="77777777" w:rsidR="00BC616D" w:rsidRDefault="00BC616D">
            <w:pPr>
              <w:pStyle w:val="TAC"/>
              <w:rPr>
                <w:szCs w:val="18"/>
              </w:rPr>
            </w:pPr>
            <w:r>
              <w:rPr>
                <w:rFonts w:cs="Arial"/>
              </w:rPr>
              <w:t>3580</w:t>
            </w:r>
          </w:p>
        </w:tc>
        <w:tc>
          <w:tcPr>
            <w:tcW w:w="700" w:type="dxa"/>
            <w:tcBorders>
              <w:top w:val="single" w:sz="4" w:space="0" w:color="auto"/>
              <w:left w:val="single" w:sz="4" w:space="0" w:color="auto"/>
              <w:bottom w:val="single" w:sz="4" w:space="0" w:color="auto"/>
              <w:right w:val="single" w:sz="4" w:space="0" w:color="auto"/>
            </w:tcBorders>
            <w:hideMark/>
          </w:tcPr>
          <w:p w14:paraId="7734307A"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34AB1D" w14:textId="77777777" w:rsidR="00BC616D" w:rsidRDefault="00BC616D">
            <w:pPr>
              <w:pStyle w:val="TAC"/>
            </w:pPr>
            <w:r>
              <w:rPr>
                <w:rFonts w:eastAsia="Malgun Gothic"/>
                <w:kern w:val="2"/>
                <w:szCs w:val="24"/>
                <w:lang w:eastAsia="ko-KR"/>
              </w:rPr>
              <w:t>N/A</w:t>
            </w:r>
          </w:p>
        </w:tc>
      </w:tr>
      <w:tr w:rsidR="00BC616D" w14:paraId="35F6DAB7" w14:textId="77777777" w:rsidTr="00BC616D">
        <w:trPr>
          <w:trHeight w:val="216"/>
          <w:jc w:val="center"/>
        </w:trPr>
        <w:tc>
          <w:tcPr>
            <w:tcW w:w="2259" w:type="dxa"/>
            <w:tcBorders>
              <w:top w:val="nil"/>
              <w:left w:val="single" w:sz="4" w:space="0" w:color="auto"/>
              <w:bottom w:val="nil"/>
              <w:right w:val="single" w:sz="4" w:space="0" w:color="auto"/>
            </w:tcBorders>
          </w:tcPr>
          <w:p w14:paraId="023251A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7371EC" w14:textId="77777777" w:rsidR="00BC616D" w:rsidRDefault="00BC616D">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6AE6470C" w14:textId="77777777" w:rsidR="00BC616D" w:rsidRDefault="00BC616D">
            <w:pPr>
              <w:pStyle w:val="TAC"/>
              <w:rPr>
                <w:szCs w:val="18"/>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1F407FD0"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8740A22"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B57D56" w14:textId="77777777" w:rsidR="00BC616D" w:rsidRDefault="00BC616D">
            <w:pPr>
              <w:pStyle w:val="TAC"/>
              <w:rPr>
                <w:szCs w:val="18"/>
              </w:rPr>
            </w:pPr>
            <w:r>
              <w:rPr>
                <w:rFonts w:cs="Arial"/>
              </w:rPr>
              <w:t>2160</w:t>
            </w:r>
          </w:p>
        </w:tc>
        <w:tc>
          <w:tcPr>
            <w:tcW w:w="700" w:type="dxa"/>
            <w:tcBorders>
              <w:top w:val="single" w:sz="4" w:space="0" w:color="auto"/>
              <w:left w:val="single" w:sz="4" w:space="0" w:color="auto"/>
              <w:bottom w:val="single" w:sz="4" w:space="0" w:color="auto"/>
              <w:right w:val="single" w:sz="4" w:space="0" w:color="auto"/>
            </w:tcBorders>
            <w:hideMark/>
          </w:tcPr>
          <w:p w14:paraId="5B9634EA" w14:textId="77777777" w:rsidR="00BC616D" w:rsidRDefault="00BC616D">
            <w:pPr>
              <w:pStyle w:val="TAC"/>
              <w:rPr>
                <w:szCs w:val="18"/>
              </w:rPr>
            </w:pPr>
            <w:r>
              <w:t>17.1</w:t>
            </w:r>
          </w:p>
        </w:tc>
        <w:tc>
          <w:tcPr>
            <w:tcW w:w="1248" w:type="dxa"/>
            <w:tcBorders>
              <w:top w:val="single" w:sz="4" w:space="0" w:color="auto"/>
              <w:left w:val="single" w:sz="4" w:space="0" w:color="auto"/>
              <w:bottom w:val="single" w:sz="4" w:space="0" w:color="auto"/>
              <w:right w:val="single" w:sz="4" w:space="0" w:color="auto"/>
            </w:tcBorders>
            <w:hideMark/>
          </w:tcPr>
          <w:p w14:paraId="2C78EBB2" w14:textId="77777777" w:rsidR="00BC616D" w:rsidRDefault="00BC616D">
            <w:pPr>
              <w:pStyle w:val="TAC"/>
            </w:pPr>
            <w:r>
              <w:rPr>
                <w:rFonts w:eastAsia="Malgun Gothic"/>
                <w:kern w:val="2"/>
                <w:szCs w:val="24"/>
                <w:lang w:eastAsia="ko-KR"/>
              </w:rPr>
              <w:t>IMD3</w:t>
            </w:r>
          </w:p>
        </w:tc>
      </w:tr>
      <w:tr w:rsidR="00BC616D" w14:paraId="2A98F83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A316A28"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C26BE8" w14:textId="77777777" w:rsidR="00BC616D" w:rsidRDefault="00BC616D">
            <w:pPr>
              <w:pStyle w:val="TAC"/>
              <w:rPr>
                <w:szCs w:val="18"/>
              </w:rPr>
            </w:pPr>
            <w:r>
              <w:rPr>
                <w:rFonts w:eastAsia="Malgun Gothic"/>
                <w:lang w:eastAsia="ko-KR"/>
              </w:rPr>
              <w:t>n12</w:t>
            </w:r>
          </w:p>
        </w:tc>
        <w:tc>
          <w:tcPr>
            <w:tcW w:w="1066" w:type="dxa"/>
            <w:tcBorders>
              <w:top w:val="single" w:sz="4" w:space="0" w:color="auto"/>
              <w:left w:val="single" w:sz="4" w:space="0" w:color="auto"/>
              <w:bottom w:val="single" w:sz="4" w:space="0" w:color="auto"/>
              <w:right w:val="single" w:sz="4" w:space="0" w:color="auto"/>
            </w:tcBorders>
            <w:noWrap/>
            <w:hideMark/>
          </w:tcPr>
          <w:p w14:paraId="21B261EC" w14:textId="77777777" w:rsidR="00BC616D" w:rsidRDefault="00BC616D">
            <w:pPr>
              <w:pStyle w:val="TAC"/>
              <w:rPr>
                <w:szCs w:val="18"/>
              </w:rPr>
            </w:pPr>
            <w:r>
              <w:rPr>
                <w:rFonts w:cs="Arial"/>
                <w:color w:val="000000"/>
              </w:rPr>
              <w:t>710</w:t>
            </w:r>
          </w:p>
        </w:tc>
        <w:tc>
          <w:tcPr>
            <w:tcW w:w="747" w:type="dxa"/>
            <w:tcBorders>
              <w:top w:val="single" w:sz="4" w:space="0" w:color="auto"/>
              <w:left w:val="single" w:sz="4" w:space="0" w:color="auto"/>
              <w:bottom w:val="single" w:sz="4" w:space="0" w:color="auto"/>
              <w:right w:val="single" w:sz="4" w:space="0" w:color="auto"/>
            </w:tcBorders>
            <w:noWrap/>
            <w:hideMark/>
          </w:tcPr>
          <w:p w14:paraId="53636EE1"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8A186E8"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C12B9A" w14:textId="77777777" w:rsidR="00BC616D" w:rsidRDefault="00BC616D">
            <w:pPr>
              <w:pStyle w:val="TAC"/>
              <w:rPr>
                <w:szCs w:val="18"/>
              </w:rPr>
            </w:pPr>
            <w:r>
              <w:rPr>
                <w:rFonts w:cs="Arial"/>
              </w:rPr>
              <w:t>740</w:t>
            </w:r>
          </w:p>
        </w:tc>
        <w:tc>
          <w:tcPr>
            <w:tcW w:w="700" w:type="dxa"/>
            <w:tcBorders>
              <w:top w:val="single" w:sz="4" w:space="0" w:color="auto"/>
              <w:left w:val="single" w:sz="4" w:space="0" w:color="auto"/>
              <w:bottom w:val="single" w:sz="4" w:space="0" w:color="auto"/>
              <w:right w:val="single" w:sz="4" w:space="0" w:color="auto"/>
            </w:tcBorders>
            <w:hideMark/>
          </w:tcPr>
          <w:p w14:paraId="28B28B10"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8DAFAA" w14:textId="77777777" w:rsidR="00BC616D" w:rsidRDefault="00BC616D">
            <w:pPr>
              <w:pStyle w:val="TAC"/>
            </w:pPr>
            <w:r>
              <w:rPr>
                <w:rFonts w:eastAsia="Malgun Gothic"/>
                <w:kern w:val="2"/>
                <w:szCs w:val="24"/>
                <w:lang w:eastAsia="ko-KR"/>
              </w:rPr>
              <w:t>N/A</w:t>
            </w:r>
          </w:p>
        </w:tc>
      </w:tr>
      <w:tr w:rsidR="00BC616D" w14:paraId="59EA8AC2"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976CEDD" w14:textId="77777777" w:rsidR="00BC616D" w:rsidRDefault="00BC616D">
            <w:pPr>
              <w:pStyle w:val="TAC"/>
              <w:rPr>
                <w:lang w:eastAsia="zh-TW"/>
              </w:rPr>
            </w:pPr>
            <w:r>
              <w:t>DC_48</w:t>
            </w:r>
            <w:r>
              <w:rPr>
                <w:lang w:eastAsia="zh-TW"/>
              </w:rPr>
              <w:t>A-66A</w:t>
            </w:r>
            <w:r>
              <w:t>_n25</w:t>
            </w:r>
            <w:r>
              <w:rPr>
                <w:lang w:eastAsia="zh-TW"/>
              </w:rPr>
              <w:t>A</w:t>
            </w:r>
          </w:p>
          <w:p w14:paraId="6DEAC44E" w14:textId="77777777" w:rsidR="00BC616D" w:rsidRDefault="00BC616D">
            <w:pPr>
              <w:pStyle w:val="TAC"/>
              <w:rPr>
                <w:lang w:eastAsia="zh-TW"/>
              </w:rPr>
            </w:pPr>
            <w:r>
              <w:t>DC_48</w:t>
            </w:r>
            <w:r>
              <w:rPr>
                <w:lang w:eastAsia="zh-TW"/>
              </w:rPr>
              <w:t>C-66A</w:t>
            </w:r>
            <w:r>
              <w:t>_n25</w:t>
            </w:r>
            <w:r>
              <w:rPr>
                <w:lang w:eastAsia="zh-TW"/>
              </w:rPr>
              <w:t>A</w:t>
            </w:r>
          </w:p>
          <w:p w14:paraId="6279E43D" w14:textId="77777777" w:rsidR="00BC616D" w:rsidRDefault="00BC616D">
            <w:pPr>
              <w:pStyle w:val="TAC"/>
              <w:rPr>
                <w:rFonts w:cs="Arial"/>
                <w:lang w:eastAsia="ja-JP"/>
              </w:rPr>
            </w:pPr>
            <w:r>
              <w:t>DC_48</w:t>
            </w:r>
            <w:r>
              <w:rPr>
                <w:lang w:eastAsia="zh-TW"/>
              </w:rPr>
              <w:t>D-66A</w:t>
            </w:r>
            <w:r>
              <w:t>_n25</w:t>
            </w:r>
            <w:r>
              <w:rPr>
                <w:lang w:eastAsia="zh-TW"/>
              </w:rPr>
              <w:t>A</w:t>
            </w:r>
          </w:p>
        </w:tc>
        <w:tc>
          <w:tcPr>
            <w:tcW w:w="868" w:type="dxa"/>
            <w:tcBorders>
              <w:top w:val="single" w:sz="4" w:space="0" w:color="auto"/>
              <w:left w:val="single" w:sz="4" w:space="0" w:color="auto"/>
              <w:bottom w:val="single" w:sz="4" w:space="0" w:color="auto"/>
              <w:right w:val="single" w:sz="4" w:space="0" w:color="auto"/>
            </w:tcBorders>
            <w:hideMark/>
          </w:tcPr>
          <w:p w14:paraId="7935D465" w14:textId="77777777" w:rsidR="00BC616D" w:rsidRDefault="00BC616D">
            <w:pPr>
              <w:pStyle w:val="TAC"/>
              <w:rPr>
                <w:rFonts w:cs="Arial"/>
              </w:rPr>
            </w:pPr>
            <w:r>
              <w:rPr>
                <w:rFonts w:cs="Arial"/>
                <w:color w:val="000000"/>
                <w:szCs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21221789" w14:textId="77777777" w:rsidR="00BC616D" w:rsidRDefault="00BC616D">
            <w:pPr>
              <w:pStyle w:val="TAC"/>
              <w:rPr>
                <w:rFonts w:cs="Arial"/>
                <w:color w:val="000000"/>
              </w:rPr>
            </w:pPr>
            <w:r>
              <w:rPr>
                <w:rFonts w:cs="Arial"/>
                <w:color w:val="000000"/>
                <w:szCs w:val="18"/>
              </w:rPr>
              <w:t>3630</w:t>
            </w:r>
          </w:p>
        </w:tc>
        <w:tc>
          <w:tcPr>
            <w:tcW w:w="747" w:type="dxa"/>
            <w:tcBorders>
              <w:top w:val="single" w:sz="4" w:space="0" w:color="auto"/>
              <w:left w:val="single" w:sz="4" w:space="0" w:color="auto"/>
              <w:bottom w:val="single" w:sz="4" w:space="0" w:color="auto"/>
              <w:right w:val="single" w:sz="4" w:space="0" w:color="auto"/>
            </w:tcBorders>
            <w:noWrap/>
            <w:hideMark/>
          </w:tcPr>
          <w:p w14:paraId="33EDAB87" w14:textId="77777777" w:rsidR="00BC616D" w:rsidRDefault="00BC616D">
            <w:pPr>
              <w:pStyle w:val="TAC"/>
              <w:rPr>
                <w:rFonts w:cs="Arial"/>
                <w:color w:val="000000"/>
              </w:rPr>
            </w:pPr>
            <w:r>
              <w:rPr>
                <w:rFonts w:cs="Arial"/>
                <w:color w:val="000000"/>
                <w:szCs w:val="18"/>
                <w:lang w:eastAsia="zh-TW"/>
              </w:rPr>
              <w:t>20</w:t>
            </w:r>
          </w:p>
        </w:tc>
        <w:tc>
          <w:tcPr>
            <w:tcW w:w="877" w:type="dxa"/>
            <w:tcBorders>
              <w:top w:val="single" w:sz="4" w:space="0" w:color="auto"/>
              <w:left w:val="single" w:sz="4" w:space="0" w:color="auto"/>
              <w:bottom w:val="single" w:sz="4" w:space="0" w:color="auto"/>
              <w:right w:val="single" w:sz="4" w:space="0" w:color="auto"/>
            </w:tcBorders>
            <w:noWrap/>
            <w:hideMark/>
          </w:tcPr>
          <w:p w14:paraId="3FDA1BD5" w14:textId="77777777" w:rsidR="00BC616D" w:rsidRDefault="00BC616D">
            <w:pPr>
              <w:pStyle w:val="TAC"/>
              <w:rPr>
                <w:rFonts w:cs="Arial"/>
                <w:color w:val="000000"/>
              </w:rPr>
            </w:pPr>
            <w:r>
              <w:rPr>
                <w:rFonts w:cs="Arial"/>
                <w:color w:val="000000"/>
                <w:szCs w:val="18"/>
                <w:lang w:eastAsia="zh-TW"/>
              </w:rPr>
              <w:t>100</w:t>
            </w:r>
          </w:p>
        </w:tc>
        <w:tc>
          <w:tcPr>
            <w:tcW w:w="1299" w:type="dxa"/>
            <w:tcBorders>
              <w:top w:val="single" w:sz="4" w:space="0" w:color="auto"/>
              <w:left w:val="single" w:sz="4" w:space="0" w:color="auto"/>
              <w:bottom w:val="single" w:sz="4" w:space="0" w:color="auto"/>
              <w:right w:val="single" w:sz="4" w:space="0" w:color="auto"/>
            </w:tcBorders>
            <w:noWrap/>
            <w:hideMark/>
          </w:tcPr>
          <w:p w14:paraId="2D6A804A" w14:textId="77777777" w:rsidR="00BC616D" w:rsidRDefault="00BC616D">
            <w:pPr>
              <w:pStyle w:val="TAC"/>
              <w:rPr>
                <w:rFonts w:cs="Arial"/>
              </w:rPr>
            </w:pPr>
            <w:r>
              <w:rPr>
                <w:rFonts w:cs="Arial"/>
                <w:color w:val="000000"/>
                <w:szCs w:val="18"/>
              </w:rPr>
              <w:t>3630</w:t>
            </w:r>
          </w:p>
        </w:tc>
        <w:tc>
          <w:tcPr>
            <w:tcW w:w="700" w:type="dxa"/>
            <w:tcBorders>
              <w:top w:val="single" w:sz="4" w:space="0" w:color="auto"/>
              <w:left w:val="single" w:sz="4" w:space="0" w:color="auto"/>
              <w:bottom w:val="single" w:sz="4" w:space="0" w:color="auto"/>
              <w:right w:val="single" w:sz="4" w:space="0" w:color="auto"/>
            </w:tcBorders>
            <w:hideMark/>
          </w:tcPr>
          <w:p w14:paraId="69C85C6A" w14:textId="77777777" w:rsidR="00BC616D" w:rsidRDefault="00BC616D">
            <w:pPr>
              <w:pStyle w:val="TAC"/>
              <w:rPr>
                <w:rFonts w:eastAsia="Malgun Gothic"/>
                <w:kern w:val="2"/>
                <w:szCs w:val="24"/>
                <w:lang w:eastAsia="ko-KR"/>
              </w:rPr>
            </w:pPr>
            <w:r>
              <w:rPr>
                <w:rFonts w:cs="Arial"/>
                <w:color w:val="000000"/>
                <w:szCs w:val="18"/>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468E3DED" w14:textId="77777777" w:rsidR="00BC616D" w:rsidRDefault="00BC616D">
            <w:pPr>
              <w:pStyle w:val="TAC"/>
              <w:rPr>
                <w:rFonts w:eastAsia="Malgun Gothic"/>
                <w:kern w:val="2"/>
                <w:szCs w:val="24"/>
                <w:lang w:eastAsia="ko-KR"/>
              </w:rPr>
            </w:pPr>
            <w:r>
              <w:rPr>
                <w:rFonts w:cs="Arial"/>
                <w:color w:val="000000"/>
                <w:szCs w:val="18"/>
                <w:lang w:eastAsia="zh-TW"/>
              </w:rPr>
              <w:t>N/A</w:t>
            </w:r>
          </w:p>
        </w:tc>
      </w:tr>
      <w:tr w:rsidR="00BC616D" w14:paraId="781C22D8" w14:textId="77777777" w:rsidTr="00BC616D">
        <w:trPr>
          <w:trHeight w:val="216"/>
          <w:jc w:val="center"/>
        </w:trPr>
        <w:tc>
          <w:tcPr>
            <w:tcW w:w="2259" w:type="dxa"/>
            <w:tcBorders>
              <w:top w:val="nil"/>
              <w:left w:val="single" w:sz="4" w:space="0" w:color="auto"/>
              <w:bottom w:val="nil"/>
              <w:right w:val="single" w:sz="4" w:space="0" w:color="auto"/>
            </w:tcBorders>
          </w:tcPr>
          <w:p w14:paraId="15DA1044"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9AEC7BC" w14:textId="77777777" w:rsidR="00BC616D" w:rsidRDefault="00BC616D">
            <w:pPr>
              <w:pStyle w:val="TAC"/>
              <w:rPr>
                <w:rFonts w:cs="Arial"/>
              </w:rPr>
            </w:pPr>
            <w:r>
              <w:rPr>
                <w:rFonts w:cs="Arial"/>
                <w:color w:val="000000"/>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713158A0" w14:textId="77777777" w:rsidR="00BC616D" w:rsidRDefault="00BC616D">
            <w:pPr>
              <w:pStyle w:val="TAC"/>
              <w:rPr>
                <w:rFonts w:cs="Arial"/>
                <w:color w:val="000000"/>
              </w:rPr>
            </w:pPr>
            <w:r>
              <w:rPr>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D21F075" w14:textId="77777777" w:rsidR="00BC616D" w:rsidRDefault="00BC616D">
            <w:pPr>
              <w:pStyle w:val="TAC"/>
              <w:rPr>
                <w:rFonts w:cs="Arial"/>
                <w:color w:val="000000"/>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A127591" w14:textId="77777777" w:rsidR="00BC616D" w:rsidRDefault="00BC616D">
            <w:pPr>
              <w:pStyle w:val="TAC"/>
              <w:rPr>
                <w:rFonts w:cs="Arial"/>
                <w:color w:val="000000"/>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353D4D" w14:textId="77777777" w:rsidR="00BC616D" w:rsidRDefault="00BC616D">
            <w:pPr>
              <w:pStyle w:val="TAC"/>
              <w:rPr>
                <w:rFonts w:cs="Arial"/>
              </w:rPr>
            </w:pPr>
            <w:r>
              <w:rPr>
                <w:szCs w:val="18"/>
              </w:rPr>
              <w:t>2130</w:t>
            </w:r>
          </w:p>
        </w:tc>
        <w:tc>
          <w:tcPr>
            <w:tcW w:w="700" w:type="dxa"/>
            <w:tcBorders>
              <w:top w:val="single" w:sz="4" w:space="0" w:color="auto"/>
              <w:left w:val="single" w:sz="4" w:space="0" w:color="auto"/>
              <w:bottom w:val="single" w:sz="4" w:space="0" w:color="auto"/>
              <w:right w:val="single" w:sz="4" w:space="0" w:color="auto"/>
            </w:tcBorders>
            <w:hideMark/>
          </w:tcPr>
          <w:p w14:paraId="527D95F4" w14:textId="77777777" w:rsidR="00BC616D" w:rsidRDefault="00BC616D">
            <w:pPr>
              <w:pStyle w:val="TAC"/>
              <w:rPr>
                <w:rFonts w:eastAsia="Malgun Gothic"/>
                <w:kern w:val="2"/>
                <w:szCs w:val="24"/>
                <w:lang w:eastAsia="ko-KR"/>
              </w:rPr>
            </w:pPr>
            <w:r>
              <w:rPr>
                <w:rFonts w:cs="Arial"/>
                <w:color w:val="000000"/>
                <w:szCs w:val="18"/>
                <w:lang w:eastAsia="zh-TW"/>
              </w:rPr>
              <w:t>8.3</w:t>
            </w:r>
          </w:p>
        </w:tc>
        <w:tc>
          <w:tcPr>
            <w:tcW w:w="1248" w:type="dxa"/>
            <w:tcBorders>
              <w:top w:val="single" w:sz="4" w:space="0" w:color="auto"/>
              <w:left w:val="single" w:sz="4" w:space="0" w:color="auto"/>
              <w:bottom w:val="single" w:sz="4" w:space="0" w:color="auto"/>
              <w:right w:val="single" w:sz="4" w:space="0" w:color="auto"/>
            </w:tcBorders>
            <w:hideMark/>
          </w:tcPr>
          <w:p w14:paraId="36EE8975" w14:textId="77777777" w:rsidR="00BC616D" w:rsidRDefault="00BC616D">
            <w:pPr>
              <w:pStyle w:val="TAC"/>
              <w:rPr>
                <w:rFonts w:eastAsia="Malgun Gothic"/>
                <w:kern w:val="2"/>
                <w:szCs w:val="24"/>
                <w:lang w:eastAsia="ko-KR"/>
              </w:rPr>
            </w:pPr>
            <w:r>
              <w:rPr>
                <w:rFonts w:cs="Arial"/>
                <w:color w:val="000000"/>
                <w:szCs w:val="18"/>
                <w:lang w:eastAsia="zh-TW"/>
              </w:rPr>
              <w:t>IMD4</w:t>
            </w:r>
          </w:p>
        </w:tc>
      </w:tr>
      <w:tr w:rsidR="00BC616D" w14:paraId="0B3E0F57" w14:textId="77777777" w:rsidTr="00BC616D">
        <w:trPr>
          <w:trHeight w:val="216"/>
          <w:jc w:val="center"/>
        </w:trPr>
        <w:tc>
          <w:tcPr>
            <w:tcW w:w="2259" w:type="dxa"/>
            <w:tcBorders>
              <w:top w:val="nil"/>
              <w:left w:val="single" w:sz="4" w:space="0" w:color="auto"/>
              <w:bottom w:val="nil"/>
              <w:right w:val="single" w:sz="4" w:space="0" w:color="auto"/>
            </w:tcBorders>
          </w:tcPr>
          <w:p w14:paraId="6A71B466"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72297AE" w14:textId="77777777" w:rsidR="00BC616D" w:rsidRDefault="00BC616D">
            <w:pPr>
              <w:pStyle w:val="TAC"/>
              <w:rPr>
                <w:rFonts w:cs="Arial"/>
              </w:rPr>
            </w:pPr>
            <w:r>
              <w:rPr>
                <w:rFonts w:cs="Arial"/>
                <w:color w:val="000000"/>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7521B3E4" w14:textId="77777777" w:rsidR="00BC616D" w:rsidRDefault="00BC616D">
            <w:pPr>
              <w:pStyle w:val="TAC"/>
              <w:rPr>
                <w:rFonts w:cs="Arial"/>
                <w:color w:val="000000"/>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28FF2F2F" w14:textId="77777777" w:rsidR="00BC616D" w:rsidRDefault="00BC616D">
            <w:pPr>
              <w:pStyle w:val="TAC"/>
              <w:rPr>
                <w:rFonts w:cs="Arial"/>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C1F391" w14:textId="77777777" w:rsidR="00BC616D" w:rsidRDefault="00BC616D">
            <w:pPr>
              <w:pStyle w:val="TAC"/>
              <w:rPr>
                <w:rFonts w:cs="Arial"/>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A9E52F" w14:textId="77777777" w:rsidR="00BC616D" w:rsidRDefault="00BC616D">
            <w:pPr>
              <w:pStyle w:val="TAC"/>
              <w:rPr>
                <w:rFonts w:cs="Arial"/>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0FC9F7F2" w14:textId="77777777" w:rsidR="00BC616D" w:rsidRDefault="00BC616D">
            <w:pPr>
              <w:pStyle w:val="TAC"/>
              <w:rPr>
                <w:rFonts w:eastAsia="Malgun Gothic"/>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39B769" w14:textId="77777777" w:rsidR="00BC616D" w:rsidRDefault="00BC616D">
            <w:pPr>
              <w:pStyle w:val="TAC"/>
              <w:rPr>
                <w:rFonts w:eastAsia="Malgun Gothic"/>
                <w:kern w:val="2"/>
                <w:szCs w:val="24"/>
                <w:lang w:eastAsia="ko-KR"/>
              </w:rPr>
            </w:pPr>
            <w:r>
              <w:t>N/A</w:t>
            </w:r>
          </w:p>
        </w:tc>
      </w:tr>
      <w:tr w:rsidR="00BC616D" w14:paraId="0472AD45" w14:textId="77777777" w:rsidTr="00BC616D">
        <w:trPr>
          <w:trHeight w:val="216"/>
          <w:jc w:val="center"/>
        </w:trPr>
        <w:tc>
          <w:tcPr>
            <w:tcW w:w="2259" w:type="dxa"/>
            <w:tcBorders>
              <w:top w:val="nil"/>
              <w:left w:val="single" w:sz="4" w:space="0" w:color="auto"/>
              <w:bottom w:val="nil"/>
              <w:right w:val="single" w:sz="4" w:space="0" w:color="auto"/>
            </w:tcBorders>
          </w:tcPr>
          <w:p w14:paraId="66DF2810"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A10D524" w14:textId="77777777" w:rsidR="00BC616D" w:rsidRDefault="00BC616D">
            <w:pPr>
              <w:pStyle w:val="TAC"/>
              <w:rPr>
                <w:rFonts w:cs="Arial"/>
              </w:rPr>
            </w:pPr>
            <w:r>
              <w:rPr>
                <w:rFonts w:cs="Arial"/>
                <w:color w:val="000000"/>
                <w:szCs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12CD8C10" w14:textId="77777777" w:rsidR="00BC616D" w:rsidRDefault="00BC616D">
            <w:pPr>
              <w:pStyle w:val="TAC"/>
              <w:rPr>
                <w:rFonts w:cs="Arial"/>
                <w:color w:val="000000"/>
              </w:rPr>
            </w:pPr>
            <w:r>
              <w:rPr>
                <w:rFonts w:cs="Arial"/>
                <w:kern w:val="2"/>
                <w:szCs w:val="24"/>
              </w:rPr>
              <w:t>3620</w:t>
            </w:r>
          </w:p>
        </w:tc>
        <w:tc>
          <w:tcPr>
            <w:tcW w:w="747" w:type="dxa"/>
            <w:tcBorders>
              <w:top w:val="single" w:sz="4" w:space="0" w:color="auto"/>
              <w:left w:val="single" w:sz="4" w:space="0" w:color="auto"/>
              <w:bottom w:val="single" w:sz="4" w:space="0" w:color="auto"/>
              <w:right w:val="single" w:sz="4" w:space="0" w:color="auto"/>
            </w:tcBorders>
            <w:noWrap/>
            <w:hideMark/>
          </w:tcPr>
          <w:p w14:paraId="72830E50" w14:textId="77777777" w:rsidR="00BC616D" w:rsidRDefault="00BC616D">
            <w:pPr>
              <w:pStyle w:val="TAC"/>
              <w:rPr>
                <w:rFonts w:cs="Arial"/>
                <w:color w:val="000000"/>
              </w:rPr>
            </w:pPr>
            <w:r>
              <w:rPr>
                <w:rFonts w:cs="Arial"/>
                <w:kern w:val="2"/>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28C8FE5D" w14:textId="77777777" w:rsidR="00BC616D" w:rsidRDefault="00BC616D">
            <w:pPr>
              <w:pStyle w:val="TAC"/>
              <w:rPr>
                <w:rFonts w:cs="Arial"/>
                <w:color w:val="000000"/>
              </w:rPr>
            </w:pPr>
            <w:r>
              <w:rPr>
                <w:rFonts w:cs="Arial"/>
                <w:kern w:val="2"/>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D2ED75" w14:textId="77777777" w:rsidR="00BC616D" w:rsidRDefault="00BC616D">
            <w:pPr>
              <w:pStyle w:val="TAC"/>
              <w:rPr>
                <w:rFonts w:cs="Arial"/>
              </w:rPr>
            </w:pPr>
            <w:r>
              <w:rPr>
                <w:rFonts w:cs="Arial"/>
                <w:kern w:val="2"/>
                <w:szCs w:val="24"/>
              </w:rPr>
              <w:t>3620</w:t>
            </w:r>
          </w:p>
        </w:tc>
        <w:tc>
          <w:tcPr>
            <w:tcW w:w="700" w:type="dxa"/>
            <w:tcBorders>
              <w:top w:val="single" w:sz="4" w:space="0" w:color="auto"/>
              <w:left w:val="single" w:sz="4" w:space="0" w:color="auto"/>
              <w:bottom w:val="single" w:sz="4" w:space="0" w:color="auto"/>
              <w:right w:val="single" w:sz="4" w:space="0" w:color="auto"/>
            </w:tcBorders>
            <w:hideMark/>
          </w:tcPr>
          <w:p w14:paraId="53EC79C5" w14:textId="77777777" w:rsidR="00BC616D" w:rsidRDefault="00BC616D">
            <w:pPr>
              <w:pStyle w:val="TAC"/>
              <w:rPr>
                <w:rFonts w:eastAsia="Malgun Gothic"/>
                <w:kern w:val="2"/>
                <w:szCs w:val="24"/>
                <w:lang w:eastAsia="ko-KR"/>
              </w:rPr>
            </w:pPr>
            <w:r>
              <w:rPr>
                <w:rFonts w:cs="Arial"/>
                <w:kern w:val="2"/>
                <w:szCs w:val="24"/>
              </w:rPr>
              <w:t>29.4</w:t>
            </w:r>
          </w:p>
        </w:tc>
        <w:tc>
          <w:tcPr>
            <w:tcW w:w="1248" w:type="dxa"/>
            <w:tcBorders>
              <w:top w:val="single" w:sz="4" w:space="0" w:color="auto"/>
              <w:left w:val="single" w:sz="4" w:space="0" w:color="auto"/>
              <w:bottom w:val="single" w:sz="4" w:space="0" w:color="auto"/>
              <w:right w:val="single" w:sz="4" w:space="0" w:color="auto"/>
            </w:tcBorders>
            <w:hideMark/>
          </w:tcPr>
          <w:p w14:paraId="3208535C" w14:textId="77777777" w:rsidR="00BC616D" w:rsidRDefault="00BC616D">
            <w:pPr>
              <w:pStyle w:val="TAC"/>
              <w:rPr>
                <w:rFonts w:eastAsia="Malgun Gothic"/>
                <w:kern w:val="2"/>
                <w:szCs w:val="24"/>
                <w:lang w:eastAsia="ko-KR"/>
              </w:rPr>
            </w:pPr>
            <w:r>
              <w:rPr>
                <w:rFonts w:cs="Arial"/>
                <w:kern w:val="2"/>
                <w:szCs w:val="24"/>
                <w:lang w:eastAsia="ja-JP"/>
              </w:rPr>
              <w:t>IMD</w:t>
            </w:r>
            <w:r>
              <w:rPr>
                <w:rFonts w:cs="Arial"/>
                <w:kern w:val="2"/>
                <w:szCs w:val="24"/>
              </w:rPr>
              <w:t>2</w:t>
            </w:r>
          </w:p>
        </w:tc>
      </w:tr>
      <w:tr w:rsidR="00BC616D" w14:paraId="1B1DC369" w14:textId="77777777" w:rsidTr="00BC616D">
        <w:trPr>
          <w:trHeight w:val="216"/>
          <w:jc w:val="center"/>
        </w:trPr>
        <w:tc>
          <w:tcPr>
            <w:tcW w:w="2259" w:type="dxa"/>
            <w:tcBorders>
              <w:top w:val="nil"/>
              <w:left w:val="single" w:sz="4" w:space="0" w:color="auto"/>
              <w:bottom w:val="nil"/>
              <w:right w:val="single" w:sz="4" w:space="0" w:color="auto"/>
            </w:tcBorders>
          </w:tcPr>
          <w:p w14:paraId="3E6DD010"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5D3BECC" w14:textId="77777777" w:rsidR="00BC616D" w:rsidRDefault="00BC616D">
            <w:pPr>
              <w:pStyle w:val="TAC"/>
              <w:rPr>
                <w:rFonts w:cs="Arial"/>
              </w:rPr>
            </w:pPr>
            <w:r>
              <w:rPr>
                <w:rFonts w:cs="Arial"/>
                <w:color w:val="000000"/>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774B486F" w14:textId="77777777" w:rsidR="00BC616D" w:rsidRDefault="00BC616D">
            <w:pPr>
              <w:pStyle w:val="TAC"/>
              <w:rPr>
                <w:rFonts w:cs="Arial"/>
                <w:color w:val="000000"/>
              </w:rPr>
            </w:pPr>
            <w:r>
              <w:rPr>
                <w:rFonts w:eastAsia="Malgun Gothic" w:cs="Arial"/>
                <w:kern w:val="2"/>
                <w:szCs w:val="24"/>
                <w:lang w:eastAsia="ko-KR"/>
              </w:rPr>
              <w:t>17</w:t>
            </w:r>
            <w:r>
              <w:rPr>
                <w:rFonts w:cs="Arial"/>
                <w:kern w:val="2"/>
                <w:szCs w:val="24"/>
              </w:rPr>
              <w:t>40</w:t>
            </w:r>
          </w:p>
        </w:tc>
        <w:tc>
          <w:tcPr>
            <w:tcW w:w="747" w:type="dxa"/>
            <w:tcBorders>
              <w:top w:val="single" w:sz="4" w:space="0" w:color="auto"/>
              <w:left w:val="single" w:sz="4" w:space="0" w:color="auto"/>
              <w:bottom w:val="single" w:sz="4" w:space="0" w:color="auto"/>
              <w:right w:val="single" w:sz="4" w:space="0" w:color="auto"/>
            </w:tcBorders>
            <w:noWrap/>
            <w:hideMark/>
          </w:tcPr>
          <w:p w14:paraId="1E26D099" w14:textId="77777777" w:rsidR="00BC616D" w:rsidRDefault="00BC616D">
            <w:pPr>
              <w:pStyle w:val="TAC"/>
              <w:rPr>
                <w:rFonts w:cs="Arial"/>
                <w:color w:val="000000"/>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1D443D" w14:textId="77777777" w:rsidR="00BC616D" w:rsidRDefault="00BC616D">
            <w:pPr>
              <w:pStyle w:val="TAC"/>
              <w:rPr>
                <w:rFonts w:cs="Arial"/>
                <w:color w:val="000000"/>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CFBD03" w14:textId="77777777" w:rsidR="00BC616D" w:rsidRDefault="00BC616D">
            <w:pPr>
              <w:pStyle w:val="TAC"/>
              <w:rPr>
                <w:rFonts w:cs="Arial"/>
              </w:rPr>
            </w:pPr>
            <w:r>
              <w:rPr>
                <w:rFonts w:cs="Arial"/>
                <w:kern w:val="2"/>
                <w:szCs w:val="24"/>
              </w:rPr>
              <w:t>2140</w:t>
            </w:r>
          </w:p>
        </w:tc>
        <w:tc>
          <w:tcPr>
            <w:tcW w:w="700" w:type="dxa"/>
            <w:tcBorders>
              <w:top w:val="single" w:sz="4" w:space="0" w:color="auto"/>
              <w:left w:val="single" w:sz="4" w:space="0" w:color="auto"/>
              <w:bottom w:val="single" w:sz="4" w:space="0" w:color="auto"/>
              <w:right w:val="single" w:sz="4" w:space="0" w:color="auto"/>
            </w:tcBorders>
            <w:hideMark/>
          </w:tcPr>
          <w:p w14:paraId="079308AA"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C01CCD"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5B0EB27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5FDE4BF0" w14:textId="77777777" w:rsidR="00BC616D" w:rsidRDefault="00BC616D">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E142A40" w14:textId="77777777" w:rsidR="00BC616D" w:rsidRDefault="00BC616D">
            <w:pPr>
              <w:pStyle w:val="TAC"/>
              <w:rPr>
                <w:rFonts w:cs="Arial"/>
              </w:rPr>
            </w:pPr>
            <w:r>
              <w:rPr>
                <w:rFonts w:cs="Arial"/>
                <w:color w:val="000000"/>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16A5C0F4" w14:textId="77777777" w:rsidR="00BC616D" w:rsidRDefault="00BC616D">
            <w:pPr>
              <w:pStyle w:val="TAC"/>
              <w:rPr>
                <w:rFonts w:cs="Arial"/>
                <w:color w:val="000000"/>
              </w:rPr>
            </w:pPr>
            <w:r>
              <w:rPr>
                <w:rFonts w:cs="Arial"/>
                <w:kern w:val="2"/>
                <w:szCs w:val="24"/>
              </w:rPr>
              <w:t>1880</w:t>
            </w:r>
          </w:p>
        </w:tc>
        <w:tc>
          <w:tcPr>
            <w:tcW w:w="747" w:type="dxa"/>
            <w:tcBorders>
              <w:top w:val="single" w:sz="4" w:space="0" w:color="auto"/>
              <w:left w:val="single" w:sz="4" w:space="0" w:color="auto"/>
              <w:bottom w:val="single" w:sz="4" w:space="0" w:color="auto"/>
              <w:right w:val="single" w:sz="4" w:space="0" w:color="auto"/>
            </w:tcBorders>
            <w:noWrap/>
            <w:hideMark/>
          </w:tcPr>
          <w:p w14:paraId="6FE81319" w14:textId="77777777" w:rsidR="00BC616D" w:rsidRDefault="00BC616D">
            <w:pPr>
              <w:pStyle w:val="TAC"/>
              <w:rPr>
                <w:rFonts w:cs="Arial"/>
                <w:color w:val="000000"/>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31AAB5" w14:textId="77777777" w:rsidR="00BC616D" w:rsidRDefault="00BC616D">
            <w:pPr>
              <w:pStyle w:val="TAC"/>
              <w:rPr>
                <w:rFonts w:cs="Arial"/>
                <w:color w:val="000000"/>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6EA8B6" w14:textId="77777777" w:rsidR="00BC616D" w:rsidRDefault="00BC616D">
            <w:pPr>
              <w:pStyle w:val="TAC"/>
              <w:rPr>
                <w:rFonts w:cs="Arial"/>
              </w:rPr>
            </w:pPr>
            <w:r>
              <w:rPr>
                <w:rFonts w:cs="Arial"/>
                <w:kern w:val="2"/>
                <w:szCs w:val="24"/>
              </w:rPr>
              <w:t>1960</w:t>
            </w:r>
          </w:p>
        </w:tc>
        <w:tc>
          <w:tcPr>
            <w:tcW w:w="700" w:type="dxa"/>
            <w:tcBorders>
              <w:top w:val="single" w:sz="4" w:space="0" w:color="auto"/>
              <w:left w:val="single" w:sz="4" w:space="0" w:color="auto"/>
              <w:bottom w:val="single" w:sz="4" w:space="0" w:color="auto"/>
              <w:right w:val="single" w:sz="4" w:space="0" w:color="auto"/>
            </w:tcBorders>
            <w:hideMark/>
          </w:tcPr>
          <w:p w14:paraId="294B287B"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5CD2C5" w14:textId="77777777" w:rsidR="00BC616D" w:rsidRDefault="00BC616D">
            <w:pPr>
              <w:pStyle w:val="TAC"/>
              <w:rPr>
                <w:rFonts w:eastAsia="Malgun Gothic"/>
                <w:kern w:val="2"/>
                <w:szCs w:val="24"/>
                <w:lang w:eastAsia="ko-KR"/>
              </w:rPr>
            </w:pPr>
            <w:r>
              <w:rPr>
                <w:rFonts w:eastAsia="Malgun Gothic" w:cs="Arial"/>
                <w:kern w:val="2"/>
                <w:szCs w:val="24"/>
                <w:lang w:eastAsia="ko-KR"/>
              </w:rPr>
              <w:t>N/A</w:t>
            </w:r>
          </w:p>
        </w:tc>
      </w:tr>
      <w:tr w:rsidR="00BC616D" w14:paraId="1579903D" w14:textId="77777777" w:rsidTr="00BC616D">
        <w:trPr>
          <w:trHeight w:val="216"/>
          <w:jc w:val="center"/>
        </w:trPr>
        <w:tc>
          <w:tcPr>
            <w:tcW w:w="2259" w:type="dxa"/>
            <w:tcBorders>
              <w:top w:val="nil"/>
              <w:left w:val="single" w:sz="4" w:space="0" w:color="auto"/>
              <w:bottom w:val="nil"/>
              <w:right w:val="single" w:sz="4" w:space="0" w:color="auto"/>
            </w:tcBorders>
            <w:hideMark/>
          </w:tcPr>
          <w:p w14:paraId="5DE19CCE" w14:textId="77777777" w:rsidR="00BC616D" w:rsidRDefault="00BC616D">
            <w:pPr>
              <w:pStyle w:val="TAC"/>
              <w:rPr>
                <w:rFonts w:cs="Arial"/>
                <w:lang w:eastAsia="ja-JP"/>
              </w:rPr>
            </w:pPr>
            <w:r>
              <w:rPr>
                <w:rFonts w:cs="Arial"/>
                <w:lang w:eastAsia="ja-JP"/>
              </w:rPr>
              <w:t>DC_48A-66A_n66A</w:t>
            </w:r>
          </w:p>
          <w:p w14:paraId="3349644D" w14:textId="77777777" w:rsidR="00BC616D" w:rsidRDefault="00BC616D">
            <w:pPr>
              <w:pStyle w:val="TAC"/>
              <w:rPr>
                <w:rFonts w:eastAsia="Yu Mincho" w:cs="Arial"/>
                <w:lang w:eastAsia="ja-JP"/>
              </w:rPr>
            </w:pPr>
            <w:r>
              <w:rPr>
                <w:rFonts w:eastAsia="Yu Mincho" w:cs="Arial"/>
                <w:lang w:eastAsia="ja-JP"/>
              </w:rPr>
              <w:t>DC_48C-66A_n66A</w:t>
            </w:r>
          </w:p>
        </w:tc>
        <w:tc>
          <w:tcPr>
            <w:tcW w:w="868" w:type="dxa"/>
            <w:tcBorders>
              <w:top w:val="single" w:sz="4" w:space="0" w:color="auto"/>
              <w:left w:val="single" w:sz="4" w:space="0" w:color="auto"/>
              <w:bottom w:val="single" w:sz="4" w:space="0" w:color="auto"/>
              <w:right w:val="single" w:sz="4" w:space="0" w:color="auto"/>
            </w:tcBorders>
            <w:hideMark/>
          </w:tcPr>
          <w:p w14:paraId="2199B32B" w14:textId="77777777" w:rsidR="00BC616D" w:rsidRDefault="00BC616D">
            <w:pPr>
              <w:pStyle w:val="PL"/>
              <w:jc w:val="center"/>
              <w:rPr>
                <w:rFonts w:cs="Arial"/>
                <w:color w:val="000000"/>
                <w:szCs w:val="18"/>
              </w:rPr>
            </w:pPr>
            <w:r>
              <w:rPr>
                <w:rFonts w:ascii="Arial" w:hAnsi="Arial"/>
                <w:sz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207B4041" w14:textId="77777777" w:rsidR="00BC616D" w:rsidRDefault="00BC616D">
            <w:pPr>
              <w:pStyle w:val="PL"/>
              <w:jc w:val="center"/>
              <w:rPr>
                <w:rFonts w:cs="Arial"/>
                <w:kern w:val="2"/>
                <w:szCs w:val="24"/>
              </w:rPr>
            </w:pPr>
            <w:r>
              <w:rPr>
                <w:rFonts w:ascii="Arial" w:hAnsi="Arial"/>
                <w:sz w:val="18"/>
              </w:rPr>
              <w:t>3660</w:t>
            </w:r>
          </w:p>
        </w:tc>
        <w:tc>
          <w:tcPr>
            <w:tcW w:w="747" w:type="dxa"/>
            <w:tcBorders>
              <w:top w:val="single" w:sz="4" w:space="0" w:color="auto"/>
              <w:left w:val="single" w:sz="4" w:space="0" w:color="auto"/>
              <w:bottom w:val="single" w:sz="4" w:space="0" w:color="auto"/>
              <w:right w:val="single" w:sz="4" w:space="0" w:color="auto"/>
            </w:tcBorders>
            <w:noWrap/>
            <w:hideMark/>
          </w:tcPr>
          <w:p w14:paraId="335CC9F7" w14:textId="77777777" w:rsidR="00BC616D" w:rsidRDefault="00BC616D">
            <w:pPr>
              <w:pStyle w:val="PL"/>
              <w:jc w:val="center"/>
              <w:rPr>
                <w:rFonts w:eastAsia="Malgun Gothic" w:cs="Arial"/>
                <w:kern w:val="2"/>
                <w:szCs w:val="24"/>
                <w:lang w:eastAsia="ko-KR"/>
              </w:rPr>
            </w:pPr>
            <w:r>
              <w:rPr>
                <w:rFonts w:ascii="Arial" w:hAnsi="Arial"/>
                <w:sz w:val="18"/>
              </w:rPr>
              <w:t>20</w:t>
            </w:r>
          </w:p>
        </w:tc>
        <w:tc>
          <w:tcPr>
            <w:tcW w:w="877" w:type="dxa"/>
            <w:tcBorders>
              <w:top w:val="single" w:sz="4" w:space="0" w:color="auto"/>
              <w:left w:val="single" w:sz="4" w:space="0" w:color="auto"/>
              <w:bottom w:val="single" w:sz="4" w:space="0" w:color="auto"/>
              <w:right w:val="single" w:sz="4" w:space="0" w:color="auto"/>
            </w:tcBorders>
            <w:noWrap/>
            <w:hideMark/>
          </w:tcPr>
          <w:p w14:paraId="09BCE618" w14:textId="77777777" w:rsidR="00BC616D" w:rsidRDefault="00BC616D">
            <w:pPr>
              <w:pStyle w:val="PL"/>
              <w:jc w:val="center"/>
              <w:rPr>
                <w:rFonts w:eastAsia="Malgun Gothic" w:cs="Arial"/>
                <w:kern w:val="2"/>
                <w:szCs w:val="24"/>
                <w:lang w:eastAsia="ko-KR"/>
              </w:rPr>
            </w:pPr>
            <w:r>
              <w:rPr>
                <w:rFonts w:ascii="Arial" w:hAnsi="Arial"/>
                <w:sz w:val="18"/>
              </w:rPr>
              <w:t>100</w:t>
            </w:r>
          </w:p>
        </w:tc>
        <w:tc>
          <w:tcPr>
            <w:tcW w:w="1299" w:type="dxa"/>
            <w:tcBorders>
              <w:top w:val="single" w:sz="4" w:space="0" w:color="auto"/>
              <w:left w:val="single" w:sz="4" w:space="0" w:color="auto"/>
              <w:bottom w:val="single" w:sz="4" w:space="0" w:color="auto"/>
              <w:right w:val="single" w:sz="4" w:space="0" w:color="auto"/>
            </w:tcBorders>
            <w:noWrap/>
            <w:hideMark/>
          </w:tcPr>
          <w:p w14:paraId="2ED3E6A2" w14:textId="77777777" w:rsidR="00BC616D" w:rsidRDefault="00BC616D">
            <w:pPr>
              <w:pStyle w:val="PL"/>
              <w:jc w:val="center"/>
              <w:rPr>
                <w:rFonts w:cs="Arial"/>
                <w:kern w:val="2"/>
                <w:szCs w:val="24"/>
              </w:rPr>
            </w:pPr>
            <w:r>
              <w:rPr>
                <w:rFonts w:ascii="Arial" w:hAnsi="Arial"/>
                <w:sz w:val="18"/>
              </w:rPr>
              <w:t>3660</w:t>
            </w:r>
          </w:p>
        </w:tc>
        <w:tc>
          <w:tcPr>
            <w:tcW w:w="700" w:type="dxa"/>
            <w:tcBorders>
              <w:top w:val="single" w:sz="4" w:space="0" w:color="auto"/>
              <w:left w:val="single" w:sz="4" w:space="0" w:color="auto"/>
              <w:bottom w:val="single" w:sz="4" w:space="0" w:color="auto"/>
              <w:right w:val="single" w:sz="4" w:space="0" w:color="auto"/>
            </w:tcBorders>
            <w:hideMark/>
          </w:tcPr>
          <w:p w14:paraId="1243AC5F" w14:textId="77777777" w:rsidR="00BC616D" w:rsidRDefault="00BC616D">
            <w:pPr>
              <w:pStyle w:val="PL"/>
              <w:jc w:val="center"/>
              <w:rPr>
                <w:rFonts w:eastAsia="Malgun Gothic" w:cs="Arial"/>
                <w:kern w:val="2"/>
                <w:szCs w:val="24"/>
                <w:lang w:eastAsia="ko-KR"/>
              </w:rPr>
            </w:pPr>
            <w:r>
              <w:rPr>
                <w:rFonts w:ascii="Arial" w:hAnsi="Arial"/>
                <w:sz w:val="18"/>
              </w:rPr>
              <w:t>N/A</w:t>
            </w:r>
          </w:p>
        </w:tc>
        <w:tc>
          <w:tcPr>
            <w:tcW w:w="1248" w:type="dxa"/>
            <w:tcBorders>
              <w:top w:val="single" w:sz="4" w:space="0" w:color="auto"/>
              <w:left w:val="single" w:sz="4" w:space="0" w:color="auto"/>
              <w:bottom w:val="single" w:sz="4" w:space="0" w:color="auto"/>
              <w:right w:val="single" w:sz="4" w:space="0" w:color="auto"/>
            </w:tcBorders>
            <w:hideMark/>
          </w:tcPr>
          <w:p w14:paraId="493871FB" w14:textId="77777777" w:rsidR="00BC616D" w:rsidRDefault="00BC616D">
            <w:pPr>
              <w:pStyle w:val="TAC"/>
              <w:rPr>
                <w:rFonts w:eastAsia="Malgun Gothic" w:cs="Arial"/>
                <w:kern w:val="2"/>
                <w:szCs w:val="24"/>
                <w:lang w:eastAsia="ko-KR"/>
              </w:rPr>
            </w:pPr>
            <w:r>
              <w:t>N/A</w:t>
            </w:r>
          </w:p>
        </w:tc>
      </w:tr>
      <w:tr w:rsidR="00BC616D" w14:paraId="2C8C8D19" w14:textId="77777777" w:rsidTr="00BC616D">
        <w:trPr>
          <w:trHeight w:val="216"/>
          <w:jc w:val="center"/>
        </w:trPr>
        <w:tc>
          <w:tcPr>
            <w:tcW w:w="2259" w:type="dxa"/>
            <w:tcBorders>
              <w:top w:val="nil"/>
              <w:left w:val="single" w:sz="4" w:space="0" w:color="auto"/>
              <w:bottom w:val="nil"/>
              <w:right w:val="single" w:sz="4" w:space="0" w:color="auto"/>
            </w:tcBorders>
            <w:hideMark/>
          </w:tcPr>
          <w:p w14:paraId="739F36C5" w14:textId="77777777" w:rsidR="00BC616D" w:rsidRDefault="00BC616D">
            <w:pPr>
              <w:pStyle w:val="TAC"/>
              <w:rPr>
                <w:rFonts w:eastAsia="Yu Mincho" w:cs="Arial"/>
                <w:lang w:eastAsia="ja-JP"/>
              </w:rPr>
            </w:pPr>
            <w:r>
              <w:rPr>
                <w:rFonts w:eastAsia="Yu Mincho" w:cs="Arial"/>
                <w:lang w:eastAsia="ja-JP"/>
              </w:rPr>
              <w:t>DC_48D-66A_n66A</w:t>
            </w:r>
          </w:p>
        </w:tc>
        <w:tc>
          <w:tcPr>
            <w:tcW w:w="868" w:type="dxa"/>
            <w:tcBorders>
              <w:top w:val="single" w:sz="4" w:space="0" w:color="auto"/>
              <w:left w:val="single" w:sz="4" w:space="0" w:color="auto"/>
              <w:bottom w:val="single" w:sz="4" w:space="0" w:color="auto"/>
              <w:right w:val="single" w:sz="4" w:space="0" w:color="auto"/>
            </w:tcBorders>
            <w:hideMark/>
          </w:tcPr>
          <w:p w14:paraId="3E050FC3" w14:textId="77777777" w:rsidR="00BC616D" w:rsidRDefault="00BC616D">
            <w:pPr>
              <w:pStyle w:val="TAC"/>
              <w:rPr>
                <w:rFonts w:cs="Arial"/>
                <w:color w:val="000000"/>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33A90C4" w14:textId="77777777" w:rsidR="00BC616D" w:rsidRDefault="00BC616D">
            <w:pPr>
              <w:pStyle w:val="TAC"/>
              <w:rPr>
                <w:rFonts w:cs="Arial"/>
                <w:kern w:val="2"/>
                <w:szCs w:val="24"/>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58D0A2BE"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00304F"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4A2602" w14:textId="77777777" w:rsidR="00BC616D" w:rsidRDefault="00BC616D">
            <w:pPr>
              <w:pStyle w:val="TAC"/>
              <w:rPr>
                <w:rFonts w:cs="Arial"/>
                <w:kern w:val="2"/>
                <w:szCs w:val="24"/>
              </w:rPr>
            </w:pPr>
            <w:r>
              <w:t>2175</w:t>
            </w:r>
          </w:p>
        </w:tc>
        <w:tc>
          <w:tcPr>
            <w:tcW w:w="700" w:type="dxa"/>
            <w:tcBorders>
              <w:top w:val="single" w:sz="4" w:space="0" w:color="auto"/>
              <w:left w:val="single" w:sz="4" w:space="0" w:color="auto"/>
              <w:bottom w:val="single" w:sz="4" w:space="0" w:color="auto"/>
              <w:right w:val="single" w:sz="4" w:space="0" w:color="auto"/>
            </w:tcBorders>
            <w:hideMark/>
          </w:tcPr>
          <w:p w14:paraId="60A0F65D" w14:textId="77777777" w:rsidR="00BC616D" w:rsidRDefault="00BC616D">
            <w:pPr>
              <w:pStyle w:val="TAC"/>
              <w:rPr>
                <w:rFonts w:eastAsia="Malgun Gothic" w:cs="Arial"/>
                <w:kern w:val="2"/>
                <w:szCs w:val="24"/>
                <w:lang w:eastAsia="ko-KR"/>
              </w:rPr>
            </w:pPr>
            <w:r>
              <w:t>4.0</w:t>
            </w:r>
          </w:p>
        </w:tc>
        <w:tc>
          <w:tcPr>
            <w:tcW w:w="1248" w:type="dxa"/>
            <w:tcBorders>
              <w:top w:val="single" w:sz="4" w:space="0" w:color="auto"/>
              <w:left w:val="single" w:sz="4" w:space="0" w:color="auto"/>
              <w:bottom w:val="single" w:sz="4" w:space="0" w:color="auto"/>
              <w:right w:val="single" w:sz="4" w:space="0" w:color="auto"/>
            </w:tcBorders>
            <w:hideMark/>
          </w:tcPr>
          <w:p w14:paraId="1A182D3F" w14:textId="77777777" w:rsidR="00BC616D" w:rsidRDefault="00BC616D">
            <w:pPr>
              <w:pStyle w:val="TAC"/>
              <w:rPr>
                <w:rFonts w:eastAsia="Malgun Gothic" w:cs="Arial"/>
                <w:kern w:val="2"/>
                <w:szCs w:val="24"/>
                <w:lang w:eastAsia="ko-KR"/>
              </w:rPr>
            </w:pPr>
            <w:r>
              <w:t>IMD5</w:t>
            </w:r>
          </w:p>
        </w:tc>
      </w:tr>
      <w:tr w:rsidR="00BC616D" w14:paraId="4F79E8D1" w14:textId="77777777" w:rsidTr="00BC616D">
        <w:trPr>
          <w:trHeight w:val="216"/>
          <w:jc w:val="center"/>
        </w:trPr>
        <w:tc>
          <w:tcPr>
            <w:tcW w:w="2259" w:type="dxa"/>
            <w:tcBorders>
              <w:top w:val="nil"/>
              <w:left w:val="single" w:sz="4" w:space="0" w:color="auto"/>
              <w:bottom w:val="single" w:sz="4" w:space="0" w:color="auto"/>
              <w:right w:val="single" w:sz="4" w:space="0" w:color="auto"/>
            </w:tcBorders>
            <w:hideMark/>
          </w:tcPr>
          <w:p w14:paraId="270DCF4D" w14:textId="77777777" w:rsidR="00BC616D" w:rsidRDefault="00BC616D">
            <w:pPr>
              <w:pStyle w:val="TAC"/>
              <w:rPr>
                <w:rFonts w:cs="Arial"/>
                <w:lang w:eastAsia="ja-JP"/>
              </w:rPr>
            </w:pPr>
            <w:r>
              <w:rPr>
                <w:rFonts w:eastAsia="Yu Mincho" w:cs="Arial"/>
                <w:lang w:val="x-none" w:eastAsia="ja-JP"/>
              </w:rPr>
              <w:t>DC_48E-66A_n66A</w:t>
            </w:r>
          </w:p>
        </w:tc>
        <w:tc>
          <w:tcPr>
            <w:tcW w:w="868" w:type="dxa"/>
            <w:tcBorders>
              <w:top w:val="single" w:sz="4" w:space="0" w:color="auto"/>
              <w:left w:val="single" w:sz="4" w:space="0" w:color="auto"/>
              <w:bottom w:val="single" w:sz="4" w:space="0" w:color="auto"/>
              <w:right w:val="single" w:sz="4" w:space="0" w:color="auto"/>
            </w:tcBorders>
            <w:hideMark/>
          </w:tcPr>
          <w:p w14:paraId="57D680EE" w14:textId="77777777" w:rsidR="00BC616D" w:rsidRDefault="00BC616D">
            <w:pPr>
              <w:pStyle w:val="TAC"/>
              <w:rPr>
                <w:rFonts w:cs="Arial"/>
                <w:color w:val="000000"/>
                <w:szCs w:val="18"/>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5B1D20FF" w14:textId="77777777" w:rsidR="00BC616D" w:rsidRDefault="00BC616D">
            <w:pPr>
              <w:pStyle w:val="TAC"/>
              <w:rPr>
                <w:rFonts w:cs="Arial"/>
                <w:kern w:val="2"/>
                <w:szCs w:val="24"/>
              </w:rPr>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0787BE1E" w14:textId="77777777" w:rsidR="00BC616D" w:rsidRDefault="00BC616D">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D953274" w14:textId="77777777" w:rsidR="00BC616D" w:rsidRDefault="00BC616D">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BD76C3" w14:textId="77777777" w:rsidR="00BC616D" w:rsidRDefault="00BC616D">
            <w:pPr>
              <w:pStyle w:val="TAC"/>
              <w:rPr>
                <w:rFonts w:cs="Arial"/>
                <w:kern w:val="2"/>
                <w:szCs w:val="24"/>
              </w:rPr>
            </w:pPr>
            <w:r>
              <w:t>2115</w:t>
            </w:r>
          </w:p>
        </w:tc>
        <w:tc>
          <w:tcPr>
            <w:tcW w:w="700" w:type="dxa"/>
            <w:tcBorders>
              <w:top w:val="single" w:sz="4" w:space="0" w:color="auto"/>
              <w:left w:val="single" w:sz="4" w:space="0" w:color="auto"/>
              <w:bottom w:val="single" w:sz="4" w:space="0" w:color="auto"/>
              <w:right w:val="single" w:sz="4" w:space="0" w:color="auto"/>
            </w:tcBorders>
            <w:hideMark/>
          </w:tcPr>
          <w:p w14:paraId="028202F7" w14:textId="77777777" w:rsidR="00BC616D" w:rsidRDefault="00BC616D">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B87554" w14:textId="77777777" w:rsidR="00BC616D" w:rsidRDefault="00BC616D">
            <w:pPr>
              <w:pStyle w:val="TAC"/>
              <w:rPr>
                <w:rFonts w:eastAsia="Malgun Gothic" w:cs="Arial"/>
                <w:kern w:val="2"/>
                <w:szCs w:val="24"/>
                <w:lang w:eastAsia="ko-KR"/>
              </w:rPr>
            </w:pPr>
            <w:r>
              <w:t>N/A</w:t>
            </w:r>
          </w:p>
        </w:tc>
      </w:tr>
      <w:tr w:rsidR="00BC616D" w14:paraId="4CF8CBDD"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2E5677B" w14:textId="77777777" w:rsidR="00BC616D" w:rsidRDefault="00BC616D">
            <w:pPr>
              <w:pStyle w:val="TAC"/>
            </w:pPr>
            <w:r>
              <w:rPr>
                <w:rFonts w:cs="Arial"/>
                <w:lang w:eastAsia="ja-JP"/>
              </w:rPr>
              <w:t>DC_48A-66A_n71A</w:t>
            </w:r>
          </w:p>
        </w:tc>
        <w:tc>
          <w:tcPr>
            <w:tcW w:w="868" w:type="dxa"/>
            <w:tcBorders>
              <w:top w:val="single" w:sz="4" w:space="0" w:color="auto"/>
              <w:left w:val="single" w:sz="4" w:space="0" w:color="auto"/>
              <w:bottom w:val="single" w:sz="4" w:space="0" w:color="auto"/>
              <w:right w:val="single" w:sz="4" w:space="0" w:color="auto"/>
            </w:tcBorders>
            <w:hideMark/>
          </w:tcPr>
          <w:p w14:paraId="05BF8D17" w14:textId="77777777" w:rsidR="00BC616D" w:rsidRDefault="00BC616D">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20944FB3" w14:textId="77777777" w:rsidR="00BC616D" w:rsidRDefault="00BC616D">
            <w:pPr>
              <w:pStyle w:val="TAC"/>
              <w:rPr>
                <w:szCs w:val="18"/>
              </w:rPr>
            </w:pPr>
            <w:r>
              <w:rPr>
                <w:rFonts w:cs="Arial"/>
                <w:color w:val="000000"/>
              </w:rPr>
              <w:t>3560</w:t>
            </w:r>
          </w:p>
        </w:tc>
        <w:tc>
          <w:tcPr>
            <w:tcW w:w="747" w:type="dxa"/>
            <w:tcBorders>
              <w:top w:val="single" w:sz="4" w:space="0" w:color="auto"/>
              <w:left w:val="single" w:sz="4" w:space="0" w:color="auto"/>
              <w:bottom w:val="single" w:sz="4" w:space="0" w:color="auto"/>
              <w:right w:val="single" w:sz="4" w:space="0" w:color="auto"/>
            </w:tcBorders>
            <w:noWrap/>
            <w:hideMark/>
          </w:tcPr>
          <w:p w14:paraId="74C23D2C"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AB1B532"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8134E0" w14:textId="77777777" w:rsidR="00BC616D" w:rsidRDefault="00BC616D">
            <w:pPr>
              <w:pStyle w:val="TAC"/>
              <w:rPr>
                <w:szCs w:val="18"/>
              </w:rPr>
            </w:pPr>
            <w:r>
              <w:rPr>
                <w:rFonts w:cs="Arial"/>
              </w:rPr>
              <w:t>3560</w:t>
            </w:r>
          </w:p>
        </w:tc>
        <w:tc>
          <w:tcPr>
            <w:tcW w:w="700" w:type="dxa"/>
            <w:tcBorders>
              <w:top w:val="single" w:sz="4" w:space="0" w:color="auto"/>
              <w:left w:val="single" w:sz="4" w:space="0" w:color="auto"/>
              <w:bottom w:val="single" w:sz="4" w:space="0" w:color="auto"/>
              <w:right w:val="single" w:sz="4" w:space="0" w:color="auto"/>
            </w:tcBorders>
            <w:hideMark/>
          </w:tcPr>
          <w:p w14:paraId="6DD65CEC"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B7CB22" w14:textId="77777777" w:rsidR="00BC616D" w:rsidRDefault="00BC616D">
            <w:pPr>
              <w:pStyle w:val="TAC"/>
            </w:pPr>
            <w:r>
              <w:rPr>
                <w:rFonts w:eastAsia="Malgun Gothic"/>
                <w:kern w:val="2"/>
                <w:szCs w:val="24"/>
                <w:lang w:eastAsia="ko-KR"/>
              </w:rPr>
              <w:t>N/A</w:t>
            </w:r>
          </w:p>
        </w:tc>
      </w:tr>
      <w:tr w:rsidR="00BC616D" w14:paraId="305A0B01" w14:textId="77777777" w:rsidTr="00BC616D">
        <w:trPr>
          <w:trHeight w:val="216"/>
          <w:jc w:val="center"/>
        </w:trPr>
        <w:tc>
          <w:tcPr>
            <w:tcW w:w="2259" w:type="dxa"/>
            <w:tcBorders>
              <w:top w:val="nil"/>
              <w:left w:val="single" w:sz="4" w:space="0" w:color="auto"/>
              <w:bottom w:val="nil"/>
              <w:right w:val="single" w:sz="4" w:space="0" w:color="auto"/>
            </w:tcBorders>
          </w:tcPr>
          <w:p w14:paraId="7FB1C86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631A6C" w14:textId="77777777" w:rsidR="00BC616D" w:rsidRDefault="00BC616D">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0EF981D2" w14:textId="77777777" w:rsidR="00BC616D" w:rsidRDefault="00BC616D">
            <w:pPr>
              <w:pStyle w:val="TAC"/>
              <w:rPr>
                <w:szCs w:val="18"/>
              </w:rPr>
            </w:pPr>
            <w:r>
              <w:rPr>
                <w:rFonts w:cs="Arial"/>
              </w:rPr>
              <w:t>1774</w:t>
            </w:r>
          </w:p>
        </w:tc>
        <w:tc>
          <w:tcPr>
            <w:tcW w:w="747" w:type="dxa"/>
            <w:tcBorders>
              <w:top w:val="single" w:sz="4" w:space="0" w:color="auto"/>
              <w:left w:val="single" w:sz="4" w:space="0" w:color="auto"/>
              <w:bottom w:val="single" w:sz="4" w:space="0" w:color="auto"/>
              <w:right w:val="single" w:sz="4" w:space="0" w:color="auto"/>
            </w:tcBorders>
            <w:noWrap/>
            <w:hideMark/>
          </w:tcPr>
          <w:p w14:paraId="14F60DF0"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E816FF4"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B0AD39" w14:textId="77777777" w:rsidR="00BC616D" w:rsidRDefault="00BC616D">
            <w:pPr>
              <w:pStyle w:val="TAC"/>
              <w:rPr>
                <w:szCs w:val="18"/>
              </w:rPr>
            </w:pPr>
            <w:r>
              <w:rPr>
                <w:lang w:eastAsia="ja-JP"/>
              </w:rPr>
              <w:t>2174</w:t>
            </w:r>
          </w:p>
        </w:tc>
        <w:tc>
          <w:tcPr>
            <w:tcW w:w="700" w:type="dxa"/>
            <w:tcBorders>
              <w:top w:val="single" w:sz="4" w:space="0" w:color="auto"/>
              <w:left w:val="single" w:sz="4" w:space="0" w:color="auto"/>
              <w:bottom w:val="single" w:sz="4" w:space="0" w:color="auto"/>
              <w:right w:val="single" w:sz="4" w:space="0" w:color="auto"/>
            </w:tcBorders>
            <w:hideMark/>
          </w:tcPr>
          <w:p w14:paraId="42F2256B" w14:textId="77777777" w:rsidR="00BC616D" w:rsidRDefault="00BC616D">
            <w:pPr>
              <w:pStyle w:val="TAC"/>
              <w:rPr>
                <w:szCs w:val="18"/>
              </w:rPr>
            </w:pPr>
            <w:r>
              <w:t>15.8</w:t>
            </w:r>
          </w:p>
        </w:tc>
        <w:tc>
          <w:tcPr>
            <w:tcW w:w="1248" w:type="dxa"/>
            <w:tcBorders>
              <w:top w:val="single" w:sz="4" w:space="0" w:color="auto"/>
              <w:left w:val="single" w:sz="4" w:space="0" w:color="auto"/>
              <w:bottom w:val="single" w:sz="4" w:space="0" w:color="auto"/>
              <w:right w:val="single" w:sz="4" w:space="0" w:color="auto"/>
            </w:tcBorders>
            <w:hideMark/>
          </w:tcPr>
          <w:p w14:paraId="5E925F2C" w14:textId="77777777" w:rsidR="00BC616D" w:rsidRDefault="00BC616D">
            <w:pPr>
              <w:pStyle w:val="TAC"/>
            </w:pPr>
            <w:r>
              <w:rPr>
                <w:rFonts w:eastAsia="Malgun Gothic"/>
                <w:kern w:val="2"/>
                <w:szCs w:val="24"/>
                <w:lang w:eastAsia="ko-KR"/>
              </w:rPr>
              <w:t>IMD3</w:t>
            </w:r>
          </w:p>
        </w:tc>
      </w:tr>
      <w:tr w:rsidR="00BC616D" w14:paraId="1F0BD360" w14:textId="77777777" w:rsidTr="00BC616D">
        <w:trPr>
          <w:trHeight w:val="216"/>
          <w:jc w:val="center"/>
        </w:trPr>
        <w:tc>
          <w:tcPr>
            <w:tcW w:w="2259" w:type="dxa"/>
            <w:tcBorders>
              <w:top w:val="nil"/>
              <w:left w:val="single" w:sz="4" w:space="0" w:color="auto"/>
              <w:bottom w:val="nil"/>
              <w:right w:val="single" w:sz="4" w:space="0" w:color="auto"/>
            </w:tcBorders>
          </w:tcPr>
          <w:p w14:paraId="0964EE0C"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00CFD2F" w14:textId="77777777" w:rsidR="00BC616D" w:rsidRDefault="00BC616D">
            <w:pPr>
              <w:pStyle w:val="TAC"/>
              <w:rPr>
                <w:szCs w:val="18"/>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0D5997BE" w14:textId="77777777" w:rsidR="00BC616D" w:rsidRDefault="00BC616D">
            <w:pPr>
              <w:pStyle w:val="TAC"/>
              <w:rPr>
                <w:szCs w:val="18"/>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hideMark/>
          </w:tcPr>
          <w:p w14:paraId="411F192F"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115FA4E"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306EFC" w14:textId="77777777" w:rsidR="00BC616D" w:rsidRDefault="00BC616D">
            <w:pPr>
              <w:pStyle w:val="TAC"/>
              <w:rPr>
                <w:szCs w:val="18"/>
              </w:rPr>
            </w:pPr>
            <w:r>
              <w:rPr>
                <w:rFonts w:cs="Arial"/>
              </w:rPr>
              <w:t>647</w:t>
            </w:r>
          </w:p>
        </w:tc>
        <w:tc>
          <w:tcPr>
            <w:tcW w:w="700" w:type="dxa"/>
            <w:tcBorders>
              <w:top w:val="single" w:sz="4" w:space="0" w:color="auto"/>
              <w:left w:val="single" w:sz="4" w:space="0" w:color="auto"/>
              <w:bottom w:val="single" w:sz="4" w:space="0" w:color="auto"/>
              <w:right w:val="single" w:sz="4" w:space="0" w:color="auto"/>
            </w:tcBorders>
            <w:hideMark/>
          </w:tcPr>
          <w:p w14:paraId="141E7B90"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76F7C2" w14:textId="77777777" w:rsidR="00BC616D" w:rsidRDefault="00BC616D">
            <w:pPr>
              <w:pStyle w:val="TAC"/>
            </w:pPr>
            <w:r>
              <w:rPr>
                <w:rFonts w:eastAsia="Malgun Gothic"/>
                <w:kern w:val="2"/>
                <w:szCs w:val="24"/>
                <w:lang w:eastAsia="ko-KR"/>
              </w:rPr>
              <w:t>N/A</w:t>
            </w:r>
          </w:p>
        </w:tc>
      </w:tr>
      <w:tr w:rsidR="00BC616D" w14:paraId="6D98AC91" w14:textId="77777777" w:rsidTr="00BC616D">
        <w:trPr>
          <w:trHeight w:val="216"/>
          <w:jc w:val="center"/>
        </w:trPr>
        <w:tc>
          <w:tcPr>
            <w:tcW w:w="2259" w:type="dxa"/>
            <w:tcBorders>
              <w:top w:val="nil"/>
              <w:left w:val="single" w:sz="4" w:space="0" w:color="auto"/>
              <w:bottom w:val="nil"/>
              <w:right w:val="single" w:sz="4" w:space="0" w:color="auto"/>
            </w:tcBorders>
          </w:tcPr>
          <w:p w14:paraId="23B8D422"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AED00E" w14:textId="77777777" w:rsidR="00BC616D" w:rsidRDefault="00BC616D">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4170694D" w14:textId="77777777" w:rsidR="00BC616D" w:rsidRDefault="00BC616D">
            <w:pPr>
              <w:pStyle w:val="TAC"/>
              <w:rPr>
                <w:szCs w:val="18"/>
              </w:rPr>
            </w:pPr>
            <w:r>
              <w:rPr>
                <w:rFonts w:cs="Arial"/>
              </w:rPr>
              <w:t>3697.5</w:t>
            </w:r>
          </w:p>
        </w:tc>
        <w:tc>
          <w:tcPr>
            <w:tcW w:w="747" w:type="dxa"/>
            <w:tcBorders>
              <w:top w:val="single" w:sz="4" w:space="0" w:color="auto"/>
              <w:left w:val="single" w:sz="4" w:space="0" w:color="auto"/>
              <w:bottom w:val="single" w:sz="4" w:space="0" w:color="auto"/>
              <w:right w:val="single" w:sz="4" w:space="0" w:color="auto"/>
            </w:tcBorders>
            <w:noWrap/>
            <w:hideMark/>
          </w:tcPr>
          <w:p w14:paraId="10847C01"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595DB59"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0CCCE3" w14:textId="77777777" w:rsidR="00BC616D" w:rsidRDefault="00BC616D">
            <w:pPr>
              <w:pStyle w:val="TAC"/>
              <w:rPr>
                <w:szCs w:val="18"/>
              </w:rPr>
            </w:pPr>
            <w:r>
              <w:rPr>
                <w:rFonts w:cs="Arial"/>
              </w:rPr>
              <w:t>3697.5</w:t>
            </w:r>
          </w:p>
        </w:tc>
        <w:tc>
          <w:tcPr>
            <w:tcW w:w="700" w:type="dxa"/>
            <w:tcBorders>
              <w:top w:val="single" w:sz="4" w:space="0" w:color="auto"/>
              <w:left w:val="single" w:sz="4" w:space="0" w:color="auto"/>
              <w:bottom w:val="single" w:sz="4" w:space="0" w:color="auto"/>
              <w:right w:val="single" w:sz="4" w:space="0" w:color="auto"/>
            </w:tcBorders>
            <w:hideMark/>
          </w:tcPr>
          <w:p w14:paraId="031CD4FE" w14:textId="77777777" w:rsidR="00BC616D" w:rsidRDefault="00BC616D">
            <w:pPr>
              <w:pStyle w:val="TAC"/>
              <w:rPr>
                <w:szCs w:val="18"/>
              </w:rPr>
            </w:pPr>
            <w:r>
              <w:t>1</w:t>
            </w:r>
            <w:r>
              <w:rPr>
                <w:rFonts w:eastAsia="Malgun Gothic"/>
              </w:rPr>
              <w:t>3</w:t>
            </w:r>
            <w:r>
              <w:t>.0</w:t>
            </w:r>
          </w:p>
        </w:tc>
        <w:tc>
          <w:tcPr>
            <w:tcW w:w="1248" w:type="dxa"/>
            <w:tcBorders>
              <w:top w:val="single" w:sz="4" w:space="0" w:color="auto"/>
              <w:left w:val="single" w:sz="4" w:space="0" w:color="auto"/>
              <w:bottom w:val="single" w:sz="4" w:space="0" w:color="auto"/>
              <w:right w:val="single" w:sz="4" w:space="0" w:color="auto"/>
            </w:tcBorders>
            <w:hideMark/>
          </w:tcPr>
          <w:p w14:paraId="0423D46B" w14:textId="77777777" w:rsidR="00BC616D" w:rsidRDefault="00BC616D">
            <w:pPr>
              <w:pStyle w:val="TAC"/>
            </w:pPr>
            <w:r>
              <w:rPr>
                <w:rFonts w:eastAsia="Malgun Gothic"/>
                <w:kern w:val="2"/>
                <w:szCs w:val="24"/>
                <w:lang w:eastAsia="ko-KR"/>
              </w:rPr>
              <w:t>IMD4</w:t>
            </w:r>
          </w:p>
        </w:tc>
      </w:tr>
      <w:tr w:rsidR="00BC616D" w14:paraId="3416FDE9" w14:textId="77777777" w:rsidTr="00BC616D">
        <w:trPr>
          <w:trHeight w:val="216"/>
          <w:jc w:val="center"/>
        </w:trPr>
        <w:tc>
          <w:tcPr>
            <w:tcW w:w="2259" w:type="dxa"/>
            <w:tcBorders>
              <w:top w:val="nil"/>
              <w:left w:val="single" w:sz="4" w:space="0" w:color="auto"/>
              <w:bottom w:val="nil"/>
              <w:right w:val="single" w:sz="4" w:space="0" w:color="auto"/>
            </w:tcBorders>
          </w:tcPr>
          <w:p w14:paraId="1521212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30130FB" w14:textId="77777777" w:rsidR="00BC616D" w:rsidRDefault="00BC616D">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4FC0CAED" w14:textId="77777777" w:rsidR="00BC616D" w:rsidRDefault="00BC616D">
            <w:pPr>
              <w:pStyle w:val="TAC"/>
              <w:rPr>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235B35A"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12E4196"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96F2AD" w14:textId="77777777" w:rsidR="00BC616D" w:rsidRDefault="00BC616D">
            <w:pPr>
              <w:pStyle w:val="TAC"/>
              <w:rPr>
                <w:szCs w:val="18"/>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17E8D93A"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E23BA5" w14:textId="77777777" w:rsidR="00BC616D" w:rsidRDefault="00BC616D">
            <w:pPr>
              <w:pStyle w:val="TAC"/>
            </w:pPr>
            <w:r>
              <w:rPr>
                <w:rFonts w:eastAsia="Malgun Gothic"/>
                <w:kern w:val="2"/>
                <w:szCs w:val="24"/>
                <w:lang w:eastAsia="ko-KR"/>
              </w:rPr>
              <w:t>N/A</w:t>
            </w:r>
          </w:p>
        </w:tc>
      </w:tr>
      <w:tr w:rsidR="00BC616D" w14:paraId="68CA856E"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7117ACB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44A8103" w14:textId="77777777" w:rsidR="00BC616D" w:rsidRDefault="00BC616D">
            <w:pPr>
              <w:pStyle w:val="TAC"/>
              <w:rPr>
                <w:szCs w:val="18"/>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29442C54" w14:textId="77777777" w:rsidR="00BC616D" w:rsidRDefault="00BC616D">
            <w:pPr>
              <w:pStyle w:val="TAC"/>
              <w:rPr>
                <w:szCs w:val="18"/>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37655CFF" w14:textId="77777777" w:rsidR="00BC616D" w:rsidRDefault="00BC616D">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6AD6B3E" w14:textId="77777777" w:rsidR="00BC616D" w:rsidRDefault="00BC616D">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F803BE" w14:textId="77777777" w:rsidR="00BC616D" w:rsidRDefault="00BC616D">
            <w:pPr>
              <w:pStyle w:val="TAC"/>
              <w:rPr>
                <w:szCs w:val="18"/>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16B437D0" w14:textId="77777777" w:rsidR="00BC616D" w:rsidRDefault="00BC616D">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CDEB59" w14:textId="77777777" w:rsidR="00BC616D" w:rsidRDefault="00BC616D">
            <w:pPr>
              <w:pStyle w:val="TAC"/>
            </w:pPr>
            <w:r>
              <w:rPr>
                <w:rFonts w:eastAsia="Malgun Gothic"/>
                <w:kern w:val="2"/>
                <w:szCs w:val="24"/>
                <w:lang w:eastAsia="ko-KR"/>
              </w:rPr>
              <w:t>N/A</w:t>
            </w:r>
          </w:p>
        </w:tc>
      </w:tr>
      <w:tr w:rsidR="00BC616D" w14:paraId="3C54472C"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C6DAD78" w14:textId="77777777" w:rsidR="00BC616D" w:rsidRDefault="00BC616D">
            <w:pPr>
              <w:pStyle w:val="TAC"/>
              <w:rPr>
                <w:rFonts w:eastAsia="MS Mincho"/>
              </w:rPr>
            </w:pPr>
            <w:r>
              <w:rPr>
                <w:rFonts w:cs="Arial"/>
                <w:szCs w:val="18"/>
              </w:rPr>
              <w:t>DC_66A_n2A-n66A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6A4ACA2" w14:textId="77777777" w:rsidR="00BC616D" w:rsidRDefault="00BC616D">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7FAD1B" w14:textId="77777777" w:rsidR="00BC616D" w:rsidRDefault="00BC616D">
            <w:pPr>
              <w:pStyle w:val="TAC"/>
              <w:rPr>
                <w:rFonts w:cs="Arial"/>
                <w:szCs w:val="18"/>
              </w:rPr>
            </w:pPr>
            <w:r>
              <w:rPr>
                <w:rFonts w:cs="Arial"/>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2087A6"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A00D6E7"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412F76" w14:textId="77777777" w:rsidR="00BC616D" w:rsidRDefault="00BC616D">
            <w:pPr>
              <w:pStyle w:val="TAC"/>
              <w:rPr>
                <w:rFonts w:cs="Arial"/>
                <w:szCs w:val="18"/>
              </w:rPr>
            </w:pPr>
            <w:r>
              <w:rPr>
                <w:rFonts w:cs="Arial"/>
                <w:szCs w:val="18"/>
                <w:lang w:eastAsia="ko-KR"/>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8C6B002"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5B3D86" w14:textId="77777777" w:rsidR="00BC616D" w:rsidRDefault="00BC616D">
            <w:pPr>
              <w:pStyle w:val="TAC"/>
              <w:rPr>
                <w:rFonts w:cs="Arial"/>
                <w:color w:val="000000"/>
                <w:szCs w:val="18"/>
              </w:rPr>
            </w:pPr>
            <w:r>
              <w:rPr>
                <w:rFonts w:cs="Arial"/>
                <w:color w:val="000000"/>
                <w:szCs w:val="18"/>
              </w:rPr>
              <w:t>N/A</w:t>
            </w:r>
          </w:p>
        </w:tc>
      </w:tr>
      <w:tr w:rsidR="00BC616D" w14:paraId="0308ACC8" w14:textId="77777777" w:rsidTr="00BC616D">
        <w:trPr>
          <w:trHeight w:val="216"/>
          <w:jc w:val="center"/>
        </w:trPr>
        <w:tc>
          <w:tcPr>
            <w:tcW w:w="2259" w:type="dxa"/>
            <w:tcBorders>
              <w:top w:val="nil"/>
              <w:left w:val="single" w:sz="4" w:space="0" w:color="auto"/>
              <w:bottom w:val="nil"/>
              <w:right w:val="single" w:sz="4" w:space="0" w:color="auto"/>
            </w:tcBorders>
          </w:tcPr>
          <w:p w14:paraId="083B48D1"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6527A1"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4AE440C" w14:textId="77777777" w:rsidR="00BC616D" w:rsidRDefault="00BC616D">
            <w:pPr>
              <w:pStyle w:val="TAC"/>
              <w:rPr>
                <w:rFonts w:cs="Arial"/>
                <w:szCs w:val="18"/>
              </w:rPr>
            </w:pPr>
            <w:r>
              <w:rPr>
                <w:rFonts w:cs="Arial"/>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C75642A"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907700"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7320960" w14:textId="77777777" w:rsidR="00BC616D" w:rsidRDefault="00BC616D">
            <w:pPr>
              <w:pStyle w:val="TAC"/>
              <w:rPr>
                <w:rFonts w:cs="Arial"/>
                <w:szCs w:val="18"/>
              </w:rPr>
            </w:pPr>
            <w:r>
              <w:rPr>
                <w:rFonts w:cs="Arial"/>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459E8190" w14:textId="77777777" w:rsidR="00BC616D" w:rsidRDefault="00BC616D">
            <w:pPr>
              <w:pStyle w:val="TAC"/>
              <w:rPr>
                <w:rFonts w:cs="Arial"/>
                <w:color w:val="000000"/>
                <w:szCs w:val="18"/>
              </w:rPr>
            </w:pPr>
            <w:r>
              <w:rPr>
                <w:rFonts w:cs="Arial"/>
                <w:color w:val="000000"/>
                <w:szCs w:val="18"/>
              </w:rPr>
              <w:t>20</w:t>
            </w:r>
          </w:p>
        </w:tc>
        <w:tc>
          <w:tcPr>
            <w:tcW w:w="1248" w:type="dxa"/>
            <w:tcBorders>
              <w:top w:val="single" w:sz="4" w:space="0" w:color="auto"/>
              <w:left w:val="single" w:sz="4" w:space="0" w:color="auto"/>
              <w:bottom w:val="single" w:sz="4" w:space="0" w:color="auto"/>
              <w:right w:val="single" w:sz="4" w:space="0" w:color="auto"/>
            </w:tcBorders>
            <w:hideMark/>
          </w:tcPr>
          <w:p w14:paraId="6CDD5B69" w14:textId="77777777" w:rsidR="00BC616D" w:rsidRDefault="00BC616D">
            <w:pPr>
              <w:pStyle w:val="TAC"/>
              <w:rPr>
                <w:rFonts w:cs="Arial"/>
                <w:color w:val="000000"/>
                <w:szCs w:val="18"/>
              </w:rPr>
            </w:pPr>
            <w:r>
              <w:rPr>
                <w:rFonts w:cs="Arial"/>
                <w:color w:val="000000"/>
                <w:szCs w:val="18"/>
              </w:rPr>
              <w:t>IMD3</w:t>
            </w:r>
          </w:p>
        </w:tc>
      </w:tr>
      <w:tr w:rsidR="00BC616D" w14:paraId="79BFAA88" w14:textId="77777777" w:rsidTr="00BC616D">
        <w:trPr>
          <w:trHeight w:val="216"/>
          <w:jc w:val="center"/>
        </w:trPr>
        <w:tc>
          <w:tcPr>
            <w:tcW w:w="2259" w:type="dxa"/>
            <w:tcBorders>
              <w:top w:val="nil"/>
              <w:left w:val="single" w:sz="4" w:space="0" w:color="auto"/>
              <w:bottom w:val="nil"/>
              <w:right w:val="single" w:sz="4" w:space="0" w:color="auto"/>
            </w:tcBorders>
          </w:tcPr>
          <w:p w14:paraId="7ED91B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0E073C"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386A94" w14:textId="77777777" w:rsidR="00BC616D" w:rsidRDefault="00BC616D">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A5D8B2F"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B12E44"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48B647" w14:textId="77777777" w:rsidR="00BC616D" w:rsidRDefault="00BC616D">
            <w:pPr>
              <w:pStyle w:val="TAC"/>
              <w:rPr>
                <w:rFonts w:cs="Arial"/>
                <w:szCs w:val="18"/>
              </w:rPr>
            </w:pPr>
            <w:r>
              <w:rPr>
                <w:rFonts w:eastAsia="Malgun Gothic"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118597E4"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D20ADFD" w14:textId="77777777" w:rsidR="00BC616D" w:rsidRDefault="00BC616D">
            <w:pPr>
              <w:pStyle w:val="TAC"/>
              <w:rPr>
                <w:rFonts w:cs="Arial"/>
                <w:color w:val="000000"/>
                <w:szCs w:val="18"/>
              </w:rPr>
            </w:pPr>
            <w:r>
              <w:rPr>
                <w:rFonts w:cs="Arial"/>
                <w:color w:val="000000"/>
                <w:szCs w:val="18"/>
              </w:rPr>
              <w:t>N/A</w:t>
            </w:r>
          </w:p>
        </w:tc>
      </w:tr>
      <w:tr w:rsidR="00BC616D" w14:paraId="54BB071E" w14:textId="77777777" w:rsidTr="00BC616D">
        <w:trPr>
          <w:trHeight w:val="216"/>
          <w:jc w:val="center"/>
        </w:trPr>
        <w:tc>
          <w:tcPr>
            <w:tcW w:w="2259" w:type="dxa"/>
            <w:tcBorders>
              <w:top w:val="nil"/>
              <w:left w:val="single" w:sz="4" w:space="0" w:color="auto"/>
              <w:bottom w:val="nil"/>
              <w:right w:val="single" w:sz="4" w:space="0" w:color="auto"/>
            </w:tcBorders>
          </w:tcPr>
          <w:p w14:paraId="48FE2BA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DC7BA8" w14:textId="77777777" w:rsidR="00BC616D" w:rsidRDefault="00BC616D">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A80B066" w14:textId="77777777" w:rsidR="00BC616D" w:rsidRDefault="00BC616D">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FC2720"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575CA06"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D40207" w14:textId="77777777" w:rsidR="00BC616D" w:rsidRDefault="00BC616D">
            <w:pPr>
              <w:pStyle w:val="TAC"/>
              <w:rPr>
                <w:rFonts w:cs="Arial"/>
                <w:szCs w:val="18"/>
              </w:rPr>
            </w:pPr>
            <w:r>
              <w:rPr>
                <w:rFonts w:eastAsia="Malgun Gothic" w:cs="Arial"/>
                <w:szCs w:val="18"/>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5E82B7"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C9547C" w14:textId="77777777" w:rsidR="00BC616D" w:rsidRDefault="00BC616D">
            <w:pPr>
              <w:pStyle w:val="TAC"/>
              <w:rPr>
                <w:rFonts w:cs="Arial"/>
                <w:color w:val="000000"/>
                <w:szCs w:val="18"/>
              </w:rPr>
            </w:pPr>
            <w:r>
              <w:rPr>
                <w:rFonts w:cs="Arial"/>
                <w:color w:val="000000"/>
                <w:szCs w:val="18"/>
              </w:rPr>
              <w:t>N/A</w:t>
            </w:r>
          </w:p>
        </w:tc>
      </w:tr>
      <w:tr w:rsidR="00BC616D" w14:paraId="04705DF5" w14:textId="77777777" w:rsidTr="00BC616D">
        <w:trPr>
          <w:trHeight w:val="216"/>
          <w:jc w:val="center"/>
        </w:trPr>
        <w:tc>
          <w:tcPr>
            <w:tcW w:w="2259" w:type="dxa"/>
            <w:tcBorders>
              <w:top w:val="nil"/>
              <w:left w:val="single" w:sz="4" w:space="0" w:color="auto"/>
              <w:bottom w:val="nil"/>
              <w:right w:val="single" w:sz="4" w:space="0" w:color="auto"/>
            </w:tcBorders>
          </w:tcPr>
          <w:p w14:paraId="260CDD3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8F8695"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2AE8C8" w14:textId="77777777" w:rsidR="00BC616D" w:rsidRDefault="00BC616D">
            <w:pPr>
              <w:pStyle w:val="TAC"/>
              <w:rPr>
                <w:rFonts w:cs="Arial"/>
                <w:szCs w:val="18"/>
              </w:rPr>
            </w:pPr>
            <w:r>
              <w:rPr>
                <w:rFonts w:cs="Arial"/>
                <w:szCs w:val="18"/>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83114A7"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F215E6"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3EDA1E" w14:textId="77777777" w:rsidR="00BC616D" w:rsidRDefault="00BC616D">
            <w:pPr>
              <w:pStyle w:val="TAC"/>
              <w:rPr>
                <w:rFonts w:cs="Arial"/>
                <w:szCs w:val="18"/>
              </w:rPr>
            </w:pPr>
            <w:r>
              <w:rPr>
                <w:rFonts w:eastAsia="Malgun Gothic" w:cs="Arial"/>
                <w:szCs w:val="18"/>
              </w:rPr>
              <w:t>1950</w:t>
            </w:r>
          </w:p>
        </w:tc>
        <w:tc>
          <w:tcPr>
            <w:tcW w:w="700" w:type="dxa"/>
            <w:tcBorders>
              <w:top w:val="single" w:sz="4" w:space="0" w:color="auto"/>
              <w:left w:val="single" w:sz="4" w:space="0" w:color="auto"/>
              <w:bottom w:val="single" w:sz="4" w:space="0" w:color="auto"/>
              <w:right w:val="single" w:sz="4" w:space="0" w:color="auto"/>
            </w:tcBorders>
            <w:hideMark/>
          </w:tcPr>
          <w:p w14:paraId="75428843"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4726A9A" w14:textId="77777777" w:rsidR="00BC616D" w:rsidRDefault="00BC616D">
            <w:pPr>
              <w:pStyle w:val="TAC"/>
              <w:rPr>
                <w:rFonts w:cs="Arial"/>
                <w:color w:val="000000"/>
                <w:szCs w:val="18"/>
              </w:rPr>
            </w:pPr>
            <w:r>
              <w:rPr>
                <w:rFonts w:cs="Arial"/>
                <w:color w:val="000000"/>
                <w:szCs w:val="18"/>
              </w:rPr>
              <w:t>N/A</w:t>
            </w:r>
          </w:p>
        </w:tc>
      </w:tr>
      <w:tr w:rsidR="00BC616D" w14:paraId="2A6F28AD"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5D1227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32444B7"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6CE245" w14:textId="77777777" w:rsidR="00BC616D" w:rsidRDefault="00BC616D">
            <w:pPr>
              <w:pStyle w:val="TAC"/>
              <w:rPr>
                <w:rFonts w:cs="Arial"/>
                <w:szCs w:val="18"/>
              </w:rPr>
            </w:pPr>
            <w:r>
              <w:rPr>
                <w:rFonts w:eastAsia="Malgun Gothic" w:cs="Arial"/>
                <w:szCs w:val="18"/>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3136FA"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16DA5B"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C39E1D" w14:textId="77777777" w:rsidR="00BC616D" w:rsidRDefault="00BC616D">
            <w:pPr>
              <w:pStyle w:val="TAC"/>
              <w:rPr>
                <w:rFonts w:cs="Arial"/>
                <w:szCs w:val="18"/>
              </w:rPr>
            </w:pPr>
            <w:r>
              <w:rPr>
                <w:rFonts w:eastAsia="Malgun Gothic" w:cs="Arial"/>
                <w:szCs w:val="18"/>
              </w:rPr>
              <w:t>2170</w:t>
            </w:r>
          </w:p>
        </w:tc>
        <w:tc>
          <w:tcPr>
            <w:tcW w:w="700" w:type="dxa"/>
            <w:tcBorders>
              <w:top w:val="single" w:sz="4" w:space="0" w:color="auto"/>
              <w:left w:val="single" w:sz="4" w:space="0" w:color="auto"/>
              <w:bottom w:val="single" w:sz="4" w:space="0" w:color="auto"/>
              <w:right w:val="single" w:sz="4" w:space="0" w:color="auto"/>
            </w:tcBorders>
            <w:hideMark/>
          </w:tcPr>
          <w:p w14:paraId="36959C32" w14:textId="77777777" w:rsidR="00BC616D" w:rsidRDefault="00BC616D">
            <w:pPr>
              <w:pStyle w:val="TAC"/>
              <w:rPr>
                <w:rFonts w:cs="Arial"/>
                <w:color w:val="000000"/>
                <w:szCs w:val="18"/>
              </w:rPr>
            </w:pPr>
            <w:r>
              <w:rPr>
                <w:rFonts w:cs="Arial"/>
                <w:color w:val="000000"/>
                <w:szCs w:val="18"/>
              </w:rPr>
              <w:t>4.0</w:t>
            </w:r>
          </w:p>
        </w:tc>
        <w:tc>
          <w:tcPr>
            <w:tcW w:w="1248" w:type="dxa"/>
            <w:tcBorders>
              <w:top w:val="single" w:sz="4" w:space="0" w:color="auto"/>
              <w:left w:val="single" w:sz="4" w:space="0" w:color="auto"/>
              <w:bottom w:val="single" w:sz="4" w:space="0" w:color="auto"/>
              <w:right w:val="single" w:sz="4" w:space="0" w:color="auto"/>
            </w:tcBorders>
            <w:hideMark/>
          </w:tcPr>
          <w:p w14:paraId="249605F4" w14:textId="77777777" w:rsidR="00BC616D" w:rsidRDefault="00BC616D">
            <w:pPr>
              <w:pStyle w:val="TAC"/>
              <w:rPr>
                <w:rFonts w:cs="Arial"/>
                <w:color w:val="000000"/>
                <w:szCs w:val="18"/>
              </w:rPr>
            </w:pPr>
            <w:r>
              <w:rPr>
                <w:rFonts w:cs="Arial"/>
                <w:color w:val="000000"/>
                <w:szCs w:val="18"/>
              </w:rPr>
              <w:t>IMD5</w:t>
            </w:r>
          </w:p>
        </w:tc>
      </w:tr>
      <w:tr w:rsidR="00BC616D" w14:paraId="229FA79D"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5782FD2" w14:textId="77777777" w:rsidR="00BC616D" w:rsidRDefault="00BC616D">
            <w:pPr>
              <w:pStyle w:val="TAC"/>
            </w:pPr>
            <w:r>
              <w:rPr>
                <w:lang w:eastAsia="ja-JP"/>
              </w:rPr>
              <w:t>DC_66A_n2A-n77A</w:t>
            </w:r>
          </w:p>
        </w:tc>
        <w:tc>
          <w:tcPr>
            <w:tcW w:w="868" w:type="dxa"/>
            <w:tcBorders>
              <w:top w:val="single" w:sz="4" w:space="0" w:color="auto"/>
              <w:left w:val="single" w:sz="4" w:space="0" w:color="auto"/>
              <w:bottom w:val="single" w:sz="4" w:space="0" w:color="auto"/>
              <w:right w:val="single" w:sz="4" w:space="0" w:color="auto"/>
            </w:tcBorders>
            <w:hideMark/>
          </w:tcPr>
          <w:p w14:paraId="6ECF3CE4" w14:textId="77777777" w:rsidR="00BC616D" w:rsidRDefault="00BC616D">
            <w:pPr>
              <w:pStyle w:val="TAC"/>
              <w:rPr>
                <w:rFonts w:eastAsia="Malgun Gothic"/>
                <w:lang w:eastAsia="ko-KR"/>
              </w:rPr>
            </w:pPr>
            <w:r>
              <w:rPr>
                <w:lang w:eastAsia="zh-TW"/>
              </w:rPr>
              <w:t>n2</w:t>
            </w:r>
          </w:p>
        </w:tc>
        <w:tc>
          <w:tcPr>
            <w:tcW w:w="1066" w:type="dxa"/>
            <w:tcBorders>
              <w:top w:val="single" w:sz="4" w:space="0" w:color="auto"/>
              <w:left w:val="single" w:sz="4" w:space="0" w:color="auto"/>
              <w:bottom w:val="single" w:sz="4" w:space="0" w:color="auto"/>
              <w:right w:val="single" w:sz="4" w:space="0" w:color="auto"/>
            </w:tcBorders>
            <w:noWrap/>
            <w:hideMark/>
          </w:tcPr>
          <w:p w14:paraId="1F5FDA1C" w14:textId="77777777" w:rsidR="00BC616D" w:rsidRDefault="00BC616D">
            <w:pPr>
              <w:pStyle w:val="TAC"/>
            </w:pPr>
            <w:r>
              <w:rPr>
                <w:rFonts w:eastAsia="Malgun Gothic"/>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B3F3193" w14:textId="77777777" w:rsidR="00BC616D" w:rsidRDefault="00BC616D">
            <w:pPr>
              <w:pStyle w:val="TAC"/>
              <w:rPr>
                <w:color w:val="000000"/>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5DA03C" w14:textId="77777777" w:rsidR="00BC616D" w:rsidRDefault="00BC616D">
            <w:pPr>
              <w:pStyle w:val="TAC"/>
              <w:rPr>
                <w:color w:val="000000"/>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D8CA61" w14:textId="77777777" w:rsidR="00BC616D" w:rsidRDefault="00BC616D">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03D8C801" w14:textId="77777777" w:rsidR="00BC616D" w:rsidRDefault="00BC616D">
            <w:pPr>
              <w:pStyle w:val="TAC"/>
              <w:rPr>
                <w:rFonts w:eastAsia="Malgun Gothic"/>
                <w:kern w:val="2"/>
                <w:szCs w:val="24"/>
                <w:lang w:eastAsia="ko-KR"/>
              </w:rPr>
            </w:pPr>
            <w:r>
              <w:rPr>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2E7D93E6" w14:textId="77777777" w:rsidR="00BC616D" w:rsidRDefault="00BC616D">
            <w:pPr>
              <w:pStyle w:val="TAC"/>
              <w:rPr>
                <w:rFonts w:eastAsia="Malgun Gothic"/>
                <w:kern w:val="2"/>
                <w:szCs w:val="24"/>
                <w:lang w:eastAsia="ko-KR"/>
              </w:rPr>
            </w:pPr>
            <w:r>
              <w:rPr>
                <w:kern w:val="2"/>
                <w:szCs w:val="24"/>
                <w:lang w:eastAsia="ja-JP"/>
              </w:rPr>
              <w:t>IMD</w:t>
            </w:r>
            <w:r>
              <w:rPr>
                <w:kern w:val="2"/>
                <w:szCs w:val="24"/>
                <w:lang w:eastAsia="zh-CN"/>
              </w:rPr>
              <w:t>2</w:t>
            </w:r>
          </w:p>
        </w:tc>
      </w:tr>
      <w:tr w:rsidR="00BC616D" w14:paraId="405B6B80" w14:textId="77777777" w:rsidTr="00BC616D">
        <w:trPr>
          <w:trHeight w:val="216"/>
          <w:jc w:val="center"/>
        </w:trPr>
        <w:tc>
          <w:tcPr>
            <w:tcW w:w="2259" w:type="dxa"/>
            <w:tcBorders>
              <w:top w:val="nil"/>
              <w:left w:val="single" w:sz="4" w:space="0" w:color="auto"/>
              <w:bottom w:val="nil"/>
              <w:right w:val="single" w:sz="4" w:space="0" w:color="auto"/>
            </w:tcBorders>
          </w:tcPr>
          <w:p w14:paraId="61EDE95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F1D3DAA" w14:textId="77777777" w:rsidR="00BC616D" w:rsidRDefault="00BC616D">
            <w:pPr>
              <w:pStyle w:val="TAC"/>
              <w:rPr>
                <w:rFonts w:eastAsia="Malgun Gothic"/>
                <w:lang w:eastAsia="ko-KR"/>
              </w:rPr>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1FD39028" w14:textId="77777777" w:rsidR="00BC616D" w:rsidRDefault="00BC616D">
            <w:pPr>
              <w:pStyle w:val="TAC"/>
            </w:pPr>
            <w:r>
              <w:rPr>
                <w:rFonts w:eastAsia="Malgun Gothic"/>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124E0981" w14:textId="77777777" w:rsidR="00BC616D" w:rsidRDefault="00BC616D">
            <w:pPr>
              <w:pStyle w:val="TAC"/>
              <w:rPr>
                <w:color w:val="000000"/>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CF4B77" w14:textId="77777777" w:rsidR="00BC616D" w:rsidRDefault="00BC616D">
            <w:pPr>
              <w:pStyle w:val="TAC"/>
              <w:rPr>
                <w:color w:val="000000"/>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8EF782" w14:textId="77777777" w:rsidR="00BC616D" w:rsidRDefault="00BC616D">
            <w:pPr>
              <w:pStyle w:val="TAC"/>
            </w:pPr>
            <w:r>
              <w:rPr>
                <w:rFonts w:eastAsia="Malgun Gothic"/>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2CBA29EB"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E6E13A"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55C94422"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E37EA0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1A41A0" w14:textId="77777777" w:rsidR="00BC616D" w:rsidRDefault="00BC616D">
            <w:pPr>
              <w:pStyle w:val="TAC"/>
              <w:rPr>
                <w:rFonts w:eastAsia="Malgun Gothic"/>
                <w:lang w:eastAsia="ko-KR"/>
              </w:rPr>
            </w:pPr>
            <w:r>
              <w:rPr>
                <w:lang w:eastAsia="zh-TW"/>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4544F40" w14:textId="77777777" w:rsidR="00BC616D" w:rsidRDefault="00BC616D">
            <w:pPr>
              <w:pStyle w:val="TAC"/>
            </w:pPr>
            <w:r>
              <w:rPr>
                <w:rFonts w:eastAsia="Malgun Gothic"/>
                <w:kern w:val="2"/>
                <w:szCs w:val="24"/>
                <w:lang w:eastAsia="ko-KR"/>
              </w:rPr>
              <w:t>3720</w:t>
            </w:r>
          </w:p>
        </w:tc>
        <w:tc>
          <w:tcPr>
            <w:tcW w:w="747" w:type="dxa"/>
            <w:tcBorders>
              <w:top w:val="single" w:sz="4" w:space="0" w:color="auto"/>
              <w:left w:val="single" w:sz="4" w:space="0" w:color="auto"/>
              <w:bottom w:val="single" w:sz="4" w:space="0" w:color="auto"/>
              <w:right w:val="single" w:sz="4" w:space="0" w:color="auto"/>
            </w:tcBorders>
            <w:noWrap/>
            <w:hideMark/>
          </w:tcPr>
          <w:p w14:paraId="0170FF9A" w14:textId="77777777" w:rsidR="00BC616D" w:rsidRDefault="00BC616D">
            <w:pPr>
              <w:pStyle w:val="TAC"/>
              <w:rPr>
                <w:color w:val="000000"/>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70A7702" w14:textId="77777777" w:rsidR="00BC616D" w:rsidRDefault="00BC616D">
            <w:pPr>
              <w:pStyle w:val="TAC"/>
              <w:rPr>
                <w:color w:val="000000"/>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846D2F" w14:textId="77777777" w:rsidR="00BC616D" w:rsidRDefault="00BC616D">
            <w:pPr>
              <w:pStyle w:val="TAC"/>
            </w:pPr>
            <w:r>
              <w:rPr>
                <w:kern w:val="2"/>
                <w:szCs w:val="24"/>
                <w:lang w:eastAsia="zh-CN"/>
              </w:rPr>
              <w:t>3720</w:t>
            </w:r>
          </w:p>
        </w:tc>
        <w:tc>
          <w:tcPr>
            <w:tcW w:w="700" w:type="dxa"/>
            <w:tcBorders>
              <w:top w:val="single" w:sz="4" w:space="0" w:color="auto"/>
              <w:left w:val="single" w:sz="4" w:space="0" w:color="auto"/>
              <w:bottom w:val="single" w:sz="4" w:space="0" w:color="auto"/>
              <w:right w:val="single" w:sz="4" w:space="0" w:color="auto"/>
            </w:tcBorders>
            <w:hideMark/>
          </w:tcPr>
          <w:p w14:paraId="4E5D60C4" w14:textId="77777777" w:rsidR="00BC616D" w:rsidRDefault="00BC616D">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561DFC" w14:textId="77777777" w:rsidR="00BC616D" w:rsidRDefault="00BC616D">
            <w:pPr>
              <w:pStyle w:val="TAC"/>
              <w:rPr>
                <w:rFonts w:eastAsia="Malgun Gothic"/>
                <w:kern w:val="2"/>
                <w:szCs w:val="24"/>
                <w:lang w:eastAsia="ko-KR"/>
              </w:rPr>
            </w:pPr>
            <w:r>
              <w:rPr>
                <w:rFonts w:eastAsia="Malgun Gothic"/>
                <w:kern w:val="2"/>
                <w:szCs w:val="24"/>
                <w:lang w:eastAsia="ko-KR"/>
              </w:rPr>
              <w:t>N/A</w:t>
            </w:r>
          </w:p>
        </w:tc>
      </w:tr>
      <w:tr w:rsidR="00BC616D" w14:paraId="19372FDE" w14:textId="77777777" w:rsidTr="00BC616D">
        <w:trPr>
          <w:trHeight w:val="216"/>
          <w:jc w:val="center"/>
        </w:trPr>
        <w:tc>
          <w:tcPr>
            <w:tcW w:w="2259" w:type="dxa"/>
            <w:tcBorders>
              <w:top w:val="nil"/>
              <w:left w:val="single" w:sz="4" w:space="0" w:color="auto"/>
              <w:bottom w:val="nil"/>
              <w:right w:val="single" w:sz="4" w:space="0" w:color="auto"/>
            </w:tcBorders>
            <w:hideMark/>
          </w:tcPr>
          <w:p w14:paraId="2547A24C" w14:textId="77777777" w:rsidR="00BC616D" w:rsidRDefault="00BC616D">
            <w:pPr>
              <w:pStyle w:val="TAC"/>
            </w:pPr>
            <w:r>
              <w:rPr>
                <w:szCs w:val="18"/>
                <w:lang w:eastAsia="ja-JP"/>
              </w:rPr>
              <w:t>DC_66A_n5A-n48A</w:t>
            </w:r>
          </w:p>
        </w:tc>
        <w:tc>
          <w:tcPr>
            <w:tcW w:w="868" w:type="dxa"/>
            <w:tcBorders>
              <w:top w:val="single" w:sz="4" w:space="0" w:color="auto"/>
              <w:left w:val="single" w:sz="4" w:space="0" w:color="auto"/>
              <w:bottom w:val="single" w:sz="4" w:space="0" w:color="auto"/>
              <w:right w:val="single" w:sz="4" w:space="0" w:color="auto"/>
            </w:tcBorders>
            <w:hideMark/>
          </w:tcPr>
          <w:p w14:paraId="4829FE33" w14:textId="77777777" w:rsidR="00BC616D" w:rsidRDefault="00BC616D">
            <w:pPr>
              <w:pStyle w:val="TAC"/>
              <w:rPr>
                <w:rFonts w:eastAsia="Malgun Gothic"/>
                <w:lang w:eastAsia="ko-KR"/>
              </w:rPr>
            </w:pPr>
            <w:r>
              <w:rPr>
                <w:rFonts w:eastAsia="Calibri Light"/>
              </w:rPr>
              <w:t>66</w:t>
            </w:r>
          </w:p>
        </w:tc>
        <w:tc>
          <w:tcPr>
            <w:tcW w:w="1066" w:type="dxa"/>
            <w:tcBorders>
              <w:top w:val="single" w:sz="4" w:space="0" w:color="auto"/>
              <w:left w:val="single" w:sz="4" w:space="0" w:color="auto"/>
              <w:bottom w:val="single" w:sz="4" w:space="0" w:color="auto"/>
              <w:right w:val="single" w:sz="4" w:space="0" w:color="auto"/>
            </w:tcBorders>
            <w:noWrap/>
            <w:hideMark/>
          </w:tcPr>
          <w:p w14:paraId="0E09B409" w14:textId="77777777" w:rsidR="00BC616D" w:rsidRDefault="00BC616D">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254C7804"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A4F485"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45353C" w14:textId="77777777" w:rsidR="00BC616D" w:rsidRDefault="00BC616D">
            <w:pPr>
              <w:pStyle w:val="TAC"/>
            </w:pPr>
            <w:r>
              <w:t>2150</w:t>
            </w:r>
          </w:p>
        </w:tc>
        <w:tc>
          <w:tcPr>
            <w:tcW w:w="700" w:type="dxa"/>
            <w:tcBorders>
              <w:top w:val="single" w:sz="4" w:space="0" w:color="auto"/>
              <w:left w:val="single" w:sz="4" w:space="0" w:color="auto"/>
              <w:bottom w:val="single" w:sz="4" w:space="0" w:color="auto"/>
              <w:right w:val="single" w:sz="4" w:space="0" w:color="auto"/>
            </w:tcBorders>
            <w:hideMark/>
          </w:tcPr>
          <w:p w14:paraId="6A180AFF"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76AD9ED" w14:textId="77777777" w:rsidR="00BC616D" w:rsidRDefault="00BC616D">
            <w:pPr>
              <w:pStyle w:val="TAC"/>
              <w:rPr>
                <w:rFonts w:eastAsia="Malgun Gothic"/>
                <w:kern w:val="2"/>
                <w:szCs w:val="24"/>
                <w:lang w:eastAsia="ko-KR"/>
              </w:rPr>
            </w:pPr>
            <w:r>
              <w:rPr>
                <w:kern w:val="2"/>
                <w:szCs w:val="24"/>
                <w:lang w:eastAsia="ko-KR"/>
              </w:rPr>
              <w:t>N/A</w:t>
            </w:r>
          </w:p>
        </w:tc>
      </w:tr>
      <w:tr w:rsidR="00BC616D" w14:paraId="5A6FD43E" w14:textId="77777777" w:rsidTr="00BC616D">
        <w:trPr>
          <w:trHeight w:val="216"/>
          <w:jc w:val="center"/>
        </w:trPr>
        <w:tc>
          <w:tcPr>
            <w:tcW w:w="2259" w:type="dxa"/>
            <w:tcBorders>
              <w:top w:val="nil"/>
              <w:left w:val="single" w:sz="4" w:space="0" w:color="auto"/>
              <w:bottom w:val="nil"/>
              <w:right w:val="single" w:sz="4" w:space="0" w:color="auto"/>
            </w:tcBorders>
          </w:tcPr>
          <w:p w14:paraId="75341829"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8FC5CB" w14:textId="77777777" w:rsidR="00BC616D" w:rsidRDefault="00BC616D">
            <w:pPr>
              <w:pStyle w:val="TAC"/>
              <w:rPr>
                <w:rFonts w:eastAsia="Malgun Gothic"/>
                <w:lang w:eastAsia="ko-KR"/>
              </w:rPr>
            </w:pPr>
            <w:r>
              <w:rPr>
                <w:rFonts w:eastAsia="Calibri Light"/>
              </w:rPr>
              <w:t>n5</w:t>
            </w:r>
          </w:p>
        </w:tc>
        <w:tc>
          <w:tcPr>
            <w:tcW w:w="1066" w:type="dxa"/>
            <w:tcBorders>
              <w:top w:val="single" w:sz="4" w:space="0" w:color="auto"/>
              <w:left w:val="single" w:sz="4" w:space="0" w:color="auto"/>
              <w:bottom w:val="single" w:sz="4" w:space="0" w:color="auto"/>
              <w:right w:val="single" w:sz="4" w:space="0" w:color="auto"/>
            </w:tcBorders>
            <w:noWrap/>
            <w:hideMark/>
          </w:tcPr>
          <w:p w14:paraId="28A3E1FA" w14:textId="77777777" w:rsidR="00BC616D" w:rsidRDefault="00BC616D">
            <w:pPr>
              <w:pStyle w:val="TAC"/>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3220F682"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9DA607"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F73B59" w14:textId="77777777" w:rsidR="00BC616D" w:rsidRDefault="00BC616D">
            <w:pPr>
              <w:pStyle w:val="TAC"/>
            </w:pPr>
            <w:r>
              <w:t>879</w:t>
            </w:r>
          </w:p>
        </w:tc>
        <w:tc>
          <w:tcPr>
            <w:tcW w:w="700" w:type="dxa"/>
            <w:tcBorders>
              <w:top w:val="single" w:sz="4" w:space="0" w:color="auto"/>
              <w:left w:val="single" w:sz="4" w:space="0" w:color="auto"/>
              <w:bottom w:val="single" w:sz="4" w:space="0" w:color="auto"/>
              <w:right w:val="single" w:sz="4" w:space="0" w:color="auto"/>
            </w:tcBorders>
            <w:hideMark/>
          </w:tcPr>
          <w:p w14:paraId="56ACB93F" w14:textId="77777777" w:rsidR="00BC616D" w:rsidRDefault="00BC616D">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B4B7FBA" w14:textId="77777777" w:rsidR="00BC616D" w:rsidRDefault="00BC616D">
            <w:pPr>
              <w:pStyle w:val="TAC"/>
              <w:rPr>
                <w:rFonts w:eastAsia="Malgun Gothic"/>
                <w:kern w:val="2"/>
                <w:szCs w:val="24"/>
                <w:lang w:eastAsia="ko-KR"/>
              </w:rPr>
            </w:pPr>
            <w:r>
              <w:rPr>
                <w:kern w:val="2"/>
                <w:szCs w:val="24"/>
                <w:lang w:eastAsia="ko-KR"/>
              </w:rPr>
              <w:t>N/A</w:t>
            </w:r>
          </w:p>
        </w:tc>
      </w:tr>
      <w:tr w:rsidR="00BC616D" w14:paraId="6DAE7F0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F2E27E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8BE0A3B" w14:textId="77777777" w:rsidR="00BC616D" w:rsidRDefault="00BC616D">
            <w:pPr>
              <w:pStyle w:val="TAC"/>
              <w:rPr>
                <w:rFonts w:eastAsia="Malgun Gothic"/>
                <w:lang w:eastAsia="ko-KR"/>
              </w:rPr>
            </w:pPr>
            <w:r>
              <w:rPr>
                <w:rFonts w:eastAsia="Calibri Light"/>
              </w:rPr>
              <w:t>n48</w:t>
            </w:r>
          </w:p>
        </w:tc>
        <w:tc>
          <w:tcPr>
            <w:tcW w:w="1066" w:type="dxa"/>
            <w:tcBorders>
              <w:top w:val="single" w:sz="4" w:space="0" w:color="auto"/>
              <w:left w:val="single" w:sz="4" w:space="0" w:color="auto"/>
              <w:bottom w:val="single" w:sz="4" w:space="0" w:color="auto"/>
              <w:right w:val="single" w:sz="4" w:space="0" w:color="auto"/>
            </w:tcBorders>
            <w:noWrap/>
            <w:hideMark/>
          </w:tcPr>
          <w:p w14:paraId="2D9B6B8D" w14:textId="77777777" w:rsidR="00BC616D" w:rsidRDefault="00BC616D">
            <w:pPr>
              <w:pStyle w:val="TAC"/>
            </w:pPr>
            <w:r>
              <w:t>3582</w:t>
            </w:r>
          </w:p>
        </w:tc>
        <w:tc>
          <w:tcPr>
            <w:tcW w:w="747" w:type="dxa"/>
            <w:tcBorders>
              <w:top w:val="single" w:sz="4" w:space="0" w:color="auto"/>
              <w:left w:val="single" w:sz="4" w:space="0" w:color="auto"/>
              <w:bottom w:val="single" w:sz="4" w:space="0" w:color="auto"/>
              <w:right w:val="single" w:sz="4" w:space="0" w:color="auto"/>
            </w:tcBorders>
            <w:noWrap/>
            <w:hideMark/>
          </w:tcPr>
          <w:p w14:paraId="3E79CC46" w14:textId="77777777" w:rsidR="00BC616D" w:rsidRDefault="00BC616D">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9E8147" w14:textId="77777777" w:rsidR="00BC616D" w:rsidRDefault="00BC616D">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D2778F" w14:textId="77777777" w:rsidR="00BC616D" w:rsidRDefault="00BC616D">
            <w:pPr>
              <w:pStyle w:val="TAC"/>
            </w:pPr>
            <w:r>
              <w:t>3582</w:t>
            </w:r>
          </w:p>
        </w:tc>
        <w:tc>
          <w:tcPr>
            <w:tcW w:w="700" w:type="dxa"/>
            <w:tcBorders>
              <w:top w:val="single" w:sz="4" w:space="0" w:color="auto"/>
              <w:left w:val="single" w:sz="4" w:space="0" w:color="auto"/>
              <w:bottom w:val="single" w:sz="4" w:space="0" w:color="auto"/>
              <w:right w:val="single" w:sz="4" w:space="0" w:color="auto"/>
            </w:tcBorders>
            <w:hideMark/>
          </w:tcPr>
          <w:p w14:paraId="5D41589A" w14:textId="77777777" w:rsidR="00BC616D" w:rsidRDefault="00BC616D">
            <w:pPr>
              <w:pStyle w:val="TAC"/>
              <w:rPr>
                <w:rFonts w:eastAsia="Malgun Gothic"/>
                <w:kern w:val="2"/>
                <w:szCs w:val="24"/>
                <w:lang w:eastAsia="ko-KR"/>
              </w:rPr>
            </w:pPr>
            <w:r>
              <w:t>3.3</w:t>
            </w:r>
          </w:p>
        </w:tc>
        <w:tc>
          <w:tcPr>
            <w:tcW w:w="1248" w:type="dxa"/>
            <w:tcBorders>
              <w:top w:val="single" w:sz="4" w:space="0" w:color="auto"/>
              <w:left w:val="single" w:sz="4" w:space="0" w:color="auto"/>
              <w:bottom w:val="single" w:sz="4" w:space="0" w:color="auto"/>
              <w:right w:val="single" w:sz="4" w:space="0" w:color="auto"/>
            </w:tcBorders>
            <w:hideMark/>
          </w:tcPr>
          <w:p w14:paraId="2EF0F9DE" w14:textId="77777777" w:rsidR="00BC616D" w:rsidRDefault="00BC616D">
            <w:pPr>
              <w:pStyle w:val="TAC"/>
              <w:rPr>
                <w:rFonts w:eastAsia="Malgun Gothic"/>
                <w:kern w:val="2"/>
                <w:szCs w:val="24"/>
                <w:lang w:eastAsia="ko-KR"/>
              </w:rPr>
            </w:pPr>
            <w:r>
              <w:rPr>
                <w:kern w:val="2"/>
                <w:szCs w:val="24"/>
                <w:lang w:eastAsia="ko-KR"/>
              </w:rPr>
              <w:t>IMD5</w:t>
            </w:r>
          </w:p>
        </w:tc>
      </w:tr>
      <w:tr w:rsidR="00BC616D" w14:paraId="3AB82FD9" w14:textId="77777777" w:rsidTr="00BC616D">
        <w:trPr>
          <w:trHeight w:val="216"/>
          <w:jc w:val="center"/>
        </w:trPr>
        <w:tc>
          <w:tcPr>
            <w:tcW w:w="2259" w:type="dxa"/>
            <w:tcBorders>
              <w:top w:val="nil"/>
              <w:left w:val="single" w:sz="4" w:space="0" w:color="auto"/>
              <w:bottom w:val="nil"/>
              <w:right w:val="single" w:sz="4" w:space="0" w:color="auto"/>
            </w:tcBorders>
            <w:hideMark/>
          </w:tcPr>
          <w:p w14:paraId="5A4C3763" w14:textId="77777777" w:rsidR="00BC616D" w:rsidRDefault="00BC616D">
            <w:pPr>
              <w:pStyle w:val="TAC"/>
            </w:pPr>
            <w:r>
              <w:rPr>
                <w:szCs w:val="18"/>
                <w:lang w:eastAsia="ja-JP"/>
              </w:rPr>
              <w:t>DC_66A_n5A-n77A</w:t>
            </w:r>
          </w:p>
        </w:tc>
        <w:tc>
          <w:tcPr>
            <w:tcW w:w="868" w:type="dxa"/>
            <w:tcBorders>
              <w:top w:val="single" w:sz="4" w:space="0" w:color="auto"/>
              <w:left w:val="single" w:sz="4" w:space="0" w:color="auto"/>
              <w:bottom w:val="single" w:sz="4" w:space="0" w:color="auto"/>
              <w:right w:val="single" w:sz="4" w:space="0" w:color="auto"/>
            </w:tcBorders>
            <w:hideMark/>
          </w:tcPr>
          <w:p w14:paraId="38F5B6F1" w14:textId="77777777" w:rsidR="00BC616D" w:rsidRDefault="00BC616D">
            <w:pPr>
              <w:pStyle w:val="TAC"/>
              <w:rPr>
                <w:rFonts w:eastAsia="Malgun Gothic"/>
                <w:lang w:eastAsia="ko-KR"/>
              </w:rPr>
            </w:pPr>
            <w:r>
              <w:rPr>
                <w:rFonts w:eastAsia="Calibri Light"/>
              </w:rPr>
              <w:t>66</w:t>
            </w:r>
          </w:p>
        </w:tc>
        <w:tc>
          <w:tcPr>
            <w:tcW w:w="1066" w:type="dxa"/>
            <w:tcBorders>
              <w:top w:val="single" w:sz="4" w:space="0" w:color="auto"/>
              <w:left w:val="single" w:sz="4" w:space="0" w:color="auto"/>
              <w:bottom w:val="single" w:sz="4" w:space="0" w:color="auto"/>
              <w:right w:val="single" w:sz="4" w:space="0" w:color="auto"/>
            </w:tcBorders>
            <w:noWrap/>
            <w:hideMark/>
          </w:tcPr>
          <w:p w14:paraId="45781D8F" w14:textId="77777777" w:rsidR="00BC616D" w:rsidRDefault="00BC616D">
            <w:pPr>
              <w:pStyle w:val="TAC"/>
            </w:pPr>
            <w:r>
              <w:rPr>
                <w:szCs w:val="18"/>
                <w:lang w:eastAsia="ja-JP"/>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C12C0E8" w14:textId="77777777" w:rsidR="00BC616D" w:rsidRDefault="00BC616D">
            <w:pPr>
              <w:pStyle w:val="TAC"/>
              <w:rPr>
                <w:color w:val="000000"/>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67F4278" w14:textId="77777777" w:rsidR="00BC616D" w:rsidRDefault="00BC616D">
            <w:pPr>
              <w:pStyle w:val="TAC"/>
              <w:rPr>
                <w:color w:val="000000"/>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25ECA8" w14:textId="77777777" w:rsidR="00BC616D" w:rsidRDefault="00BC616D">
            <w:pPr>
              <w:pStyle w:val="TAC"/>
            </w:pPr>
            <w:r>
              <w:rPr>
                <w:szCs w:val="18"/>
                <w:lang w:eastAsia="ja-JP"/>
              </w:rPr>
              <w:t>2170</w:t>
            </w:r>
          </w:p>
        </w:tc>
        <w:tc>
          <w:tcPr>
            <w:tcW w:w="700" w:type="dxa"/>
            <w:tcBorders>
              <w:top w:val="single" w:sz="4" w:space="0" w:color="auto"/>
              <w:left w:val="single" w:sz="4" w:space="0" w:color="auto"/>
              <w:bottom w:val="single" w:sz="4" w:space="0" w:color="auto"/>
              <w:right w:val="single" w:sz="4" w:space="0" w:color="auto"/>
            </w:tcBorders>
            <w:hideMark/>
          </w:tcPr>
          <w:p w14:paraId="38F4B48F" w14:textId="77777777" w:rsidR="00BC616D" w:rsidRDefault="00BC616D">
            <w:pPr>
              <w:pStyle w:val="TAC"/>
              <w:rPr>
                <w:rFonts w:eastAsia="Malgun Gothic"/>
                <w:kern w:val="2"/>
                <w:szCs w:val="24"/>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BFAF63" w14:textId="77777777" w:rsidR="00BC616D" w:rsidRDefault="00BC616D">
            <w:pPr>
              <w:pStyle w:val="TAC"/>
              <w:rPr>
                <w:rFonts w:eastAsia="Malgun Gothic"/>
                <w:kern w:val="2"/>
                <w:szCs w:val="24"/>
                <w:lang w:eastAsia="ko-KR"/>
              </w:rPr>
            </w:pPr>
            <w:r>
              <w:rPr>
                <w:szCs w:val="18"/>
                <w:lang w:eastAsia="ja-JP"/>
              </w:rPr>
              <w:t>N/A</w:t>
            </w:r>
          </w:p>
        </w:tc>
      </w:tr>
      <w:tr w:rsidR="00BC616D" w14:paraId="28E22EFC" w14:textId="77777777" w:rsidTr="00BC616D">
        <w:trPr>
          <w:trHeight w:val="216"/>
          <w:jc w:val="center"/>
        </w:trPr>
        <w:tc>
          <w:tcPr>
            <w:tcW w:w="2259" w:type="dxa"/>
            <w:tcBorders>
              <w:top w:val="nil"/>
              <w:left w:val="single" w:sz="4" w:space="0" w:color="auto"/>
              <w:bottom w:val="nil"/>
              <w:right w:val="single" w:sz="4" w:space="0" w:color="auto"/>
            </w:tcBorders>
          </w:tcPr>
          <w:p w14:paraId="47106B3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EE7047" w14:textId="77777777" w:rsidR="00BC616D" w:rsidRDefault="00BC616D">
            <w:pPr>
              <w:pStyle w:val="TAC"/>
              <w:rPr>
                <w:rFonts w:eastAsia="Malgun Gothic"/>
                <w:lang w:eastAsia="ko-KR"/>
              </w:rPr>
            </w:pPr>
            <w:r>
              <w:rPr>
                <w:rFonts w:eastAsia="Calibri Light"/>
              </w:rPr>
              <w:t>n5</w:t>
            </w:r>
          </w:p>
        </w:tc>
        <w:tc>
          <w:tcPr>
            <w:tcW w:w="1066" w:type="dxa"/>
            <w:tcBorders>
              <w:top w:val="single" w:sz="4" w:space="0" w:color="auto"/>
              <w:left w:val="single" w:sz="4" w:space="0" w:color="auto"/>
              <w:bottom w:val="single" w:sz="4" w:space="0" w:color="auto"/>
              <w:right w:val="single" w:sz="4" w:space="0" w:color="auto"/>
            </w:tcBorders>
            <w:noWrap/>
            <w:hideMark/>
          </w:tcPr>
          <w:p w14:paraId="65563652" w14:textId="77777777" w:rsidR="00BC616D" w:rsidRDefault="00BC616D">
            <w:pPr>
              <w:pStyle w:val="TAC"/>
            </w:pPr>
            <w:r>
              <w:rPr>
                <w:szCs w:val="18"/>
                <w:lang w:eastAsia="ja-JP"/>
              </w:rPr>
              <w:t>845</w:t>
            </w:r>
          </w:p>
        </w:tc>
        <w:tc>
          <w:tcPr>
            <w:tcW w:w="747" w:type="dxa"/>
            <w:tcBorders>
              <w:top w:val="single" w:sz="4" w:space="0" w:color="auto"/>
              <w:left w:val="single" w:sz="4" w:space="0" w:color="auto"/>
              <w:bottom w:val="single" w:sz="4" w:space="0" w:color="auto"/>
              <w:right w:val="single" w:sz="4" w:space="0" w:color="auto"/>
            </w:tcBorders>
            <w:noWrap/>
            <w:hideMark/>
          </w:tcPr>
          <w:p w14:paraId="376EE286" w14:textId="77777777" w:rsidR="00BC616D" w:rsidRDefault="00BC616D">
            <w:pPr>
              <w:pStyle w:val="TAC"/>
              <w:rPr>
                <w:color w:val="000000"/>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3F4F663" w14:textId="77777777" w:rsidR="00BC616D" w:rsidRDefault="00BC616D">
            <w:pPr>
              <w:pStyle w:val="TAC"/>
              <w:rPr>
                <w:color w:val="000000"/>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9D0749" w14:textId="77777777" w:rsidR="00BC616D" w:rsidRDefault="00BC616D">
            <w:pPr>
              <w:pStyle w:val="TAC"/>
            </w:pPr>
            <w:r>
              <w:rPr>
                <w:szCs w:val="18"/>
                <w:lang w:eastAsia="ja-JP"/>
              </w:rPr>
              <w:t>890</w:t>
            </w:r>
          </w:p>
        </w:tc>
        <w:tc>
          <w:tcPr>
            <w:tcW w:w="700" w:type="dxa"/>
            <w:tcBorders>
              <w:top w:val="single" w:sz="4" w:space="0" w:color="auto"/>
              <w:left w:val="single" w:sz="4" w:space="0" w:color="auto"/>
              <w:bottom w:val="single" w:sz="4" w:space="0" w:color="auto"/>
              <w:right w:val="single" w:sz="4" w:space="0" w:color="auto"/>
            </w:tcBorders>
            <w:hideMark/>
          </w:tcPr>
          <w:p w14:paraId="3E2D54C2" w14:textId="77777777" w:rsidR="00BC616D" w:rsidRDefault="00BC616D">
            <w:pPr>
              <w:pStyle w:val="TAC"/>
              <w:rPr>
                <w:rFonts w:eastAsia="Malgun Gothic"/>
                <w:kern w:val="2"/>
                <w:szCs w:val="24"/>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197D20" w14:textId="77777777" w:rsidR="00BC616D" w:rsidRDefault="00BC616D">
            <w:pPr>
              <w:pStyle w:val="TAC"/>
              <w:rPr>
                <w:rFonts w:eastAsia="Malgun Gothic"/>
                <w:kern w:val="2"/>
                <w:szCs w:val="24"/>
                <w:lang w:eastAsia="ko-KR"/>
              </w:rPr>
            </w:pPr>
            <w:r>
              <w:rPr>
                <w:szCs w:val="18"/>
                <w:lang w:eastAsia="ja-JP"/>
              </w:rPr>
              <w:t>N/A</w:t>
            </w:r>
          </w:p>
        </w:tc>
      </w:tr>
      <w:tr w:rsidR="00BC616D" w14:paraId="3770990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83144D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2B27B9" w14:textId="77777777" w:rsidR="00BC616D" w:rsidRDefault="00BC616D">
            <w:pPr>
              <w:pStyle w:val="TAC"/>
              <w:rPr>
                <w:rFonts w:eastAsia="Malgun Gothic"/>
                <w:lang w:eastAsia="ko-KR"/>
              </w:rPr>
            </w:pPr>
            <w:r>
              <w:rPr>
                <w:rFonts w:eastAsia="Calibri Light"/>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39FDDD1" w14:textId="77777777" w:rsidR="00BC616D" w:rsidRDefault="00BC616D">
            <w:pPr>
              <w:pStyle w:val="TAC"/>
            </w:pPr>
            <w:r>
              <w:rPr>
                <w:szCs w:val="18"/>
                <w:lang w:eastAsia="ja-JP"/>
              </w:rPr>
              <w:t>3460</w:t>
            </w:r>
          </w:p>
        </w:tc>
        <w:tc>
          <w:tcPr>
            <w:tcW w:w="747" w:type="dxa"/>
            <w:tcBorders>
              <w:top w:val="single" w:sz="4" w:space="0" w:color="auto"/>
              <w:left w:val="single" w:sz="4" w:space="0" w:color="auto"/>
              <w:bottom w:val="single" w:sz="4" w:space="0" w:color="auto"/>
              <w:right w:val="single" w:sz="4" w:space="0" w:color="auto"/>
            </w:tcBorders>
            <w:noWrap/>
            <w:hideMark/>
          </w:tcPr>
          <w:p w14:paraId="670D6D32" w14:textId="77777777" w:rsidR="00BC616D" w:rsidRDefault="00BC616D">
            <w:pPr>
              <w:pStyle w:val="TAC"/>
              <w:rPr>
                <w:color w:val="000000"/>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92301F1" w14:textId="77777777" w:rsidR="00BC616D" w:rsidRDefault="00BC616D">
            <w:pPr>
              <w:pStyle w:val="TAC"/>
              <w:rPr>
                <w:color w:val="000000"/>
              </w:rPr>
            </w:pPr>
            <w:r>
              <w:rPr>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0E27CF" w14:textId="77777777" w:rsidR="00BC616D" w:rsidRDefault="00BC616D">
            <w:pPr>
              <w:pStyle w:val="TAC"/>
            </w:pPr>
            <w:r>
              <w:rPr>
                <w:szCs w:val="18"/>
                <w:lang w:eastAsia="ja-JP"/>
              </w:rPr>
              <w:t>3460</w:t>
            </w:r>
          </w:p>
        </w:tc>
        <w:tc>
          <w:tcPr>
            <w:tcW w:w="700" w:type="dxa"/>
            <w:tcBorders>
              <w:top w:val="single" w:sz="4" w:space="0" w:color="auto"/>
              <w:left w:val="single" w:sz="4" w:space="0" w:color="auto"/>
              <w:bottom w:val="single" w:sz="4" w:space="0" w:color="auto"/>
              <w:right w:val="single" w:sz="4" w:space="0" w:color="auto"/>
            </w:tcBorders>
            <w:hideMark/>
          </w:tcPr>
          <w:p w14:paraId="7D19FEF2" w14:textId="77777777" w:rsidR="00BC616D" w:rsidRDefault="00BC616D">
            <w:pPr>
              <w:pStyle w:val="TAC"/>
              <w:rPr>
                <w:rFonts w:eastAsia="Malgun Gothic"/>
                <w:kern w:val="2"/>
                <w:szCs w:val="24"/>
                <w:lang w:eastAsia="ko-KR"/>
              </w:rPr>
            </w:pPr>
            <w:r>
              <w:rPr>
                <w:szCs w:val="18"/>
                <w:lang w:eastAsia="ja-JP"/>
              </w:rPr>
              <w:t>16.6</w:t>
            </w:r>
          </w:p>
        </w:tc>
        <w:tc>
          <w:tcPr>
            <w:tcW w:w="1248" w:type="dxa"/>
            <w:tcBorders>
              <w:top w:val="single" w:sz="4" w:space="0" w:color="auto"/>
              <w:left w:val="single" w:sz="4" w:space="0" w:color="auto"/>
              <w:bottom w:val="single" w:sz="4" w:space="0" w:color="auto"/>
              <w:right w:val="single" w:sz="4" w:space="0" w:color="auto"/>
            </w:tcBorders>
            <w:hideMark/>
          </w:tcPr>
          <w:p w14:paraId="69568671" w14:textId="77777777" w:rsidR="00BC616D" w:rsidRDefault="00BC616D">
            <w:pPr>
              <w:pStyle w:val="TAC"/>
              <w:rPr>
                <w:rFonts w:eastAsia="Malgun Gothic"/>
                <w:kern w:val="2"/>
                <w:szCs w:val="24"/>
                <w:lang w:eastAsia="ko-KR"/>
              </w:rPr>
            </w:pPr>
            <w:r>
              <w:rPr>
                <w:szCs w:val="18"/>
                <w:lang w:eastAsia="ja-JP"/>
              </w:rPr>
              <w:t>IMD3</w:t>
            </w:r>
            <w:r>
              <w:rPr>
                <w:szCs w:val="18"/>
                <w:vertAlign w:val="superscript"/>
                <w:lang w:eastAsia="ja-JP"/>
              </w:rPr>
              <w:t>9</w:t>
            </w:r>
          </w:p>
        </w:tc>
      </w:tr>
      <w:tr w:rsidR="00BC616D" w14:paraId="7CB21218"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75AC9F86" w14:textId="77777777" w:rsidR="00BC616D" w:rsidRDefault="00BC616D">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eastAsia="Calibri Light" w:cs="Arial"/>
                <w:lang w:eastAsia="ko-KR"/>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7A70D807" w14:textId="77777777" w:rsidR="00BC616D" w:rsidRDefault="00BC616D">
            <w:pPr>
              <w:pStyle w:val="TAC"/>
              <w:rPr>
                <w:rFonts w:cs="Arial"/>
                <w:lang w:eastAsia="ja-JP"/>
              </w:rPr>
            </w:pPr>
            <w:r>
              <w:rPr>
                <w:rFonts w:cs="Arial"/>
                <w:lang w:eastAsia="ja-JP"/>
              </w:rPr>
              <w:t>DC_66A-66A_n7A-n78</w:t>
            </w:r>
          </w:p>
          <w:p w14:paraId="561C8A97" w14:textId="77777777" w:rsidR="00BC616D" w:rsidRDefault="00BC616D">
            <w:pPr>
              <w:pStyle w:val="TAC"/>
              <w:rPr>
                <w:rFonts w:cs="Arial"/>
                <w:lang w:eastAsia="ja-JP"/>
              </w:rPr>
            </w:pPr>
            <w:r>
              <w:rPr>
                <w:rFonts w:cs="Arial"/>
                <w:lang w:eastAsia="ja-JP"/>
              </w:rPr>
              <w:t>DC_66A_n7(2A)-n78A</w:t>
            </w:r>
          </w:p>
          <w:p w14:paraId="1FFD9B0C" w14:textId="77777777" w:rsidR="00BC616D" w:rsidRDefault="00BC616D">
            <w:pPr>
              <w:pStyle w:val="TAC"/>
              <w:rPr>
                <w:rFonts w:cs="Arial"/>
                <w:lang w:eastAsia="ja-JP"/>
              </w:rPr>
            </w:pPr>
            <w:r>
              <w:rPr>
                <w:rFonts w:cs="Arial"/>
                <w:lang w:eastAsia="ja-JP"/>
              </w:rPr>
              <w:t>DC_66A-66A_n7(2A)-n78A</w:t>
            </w:r>
          </w:p>
          <w:p w14:paraId="5F31ED2E" w14:textId="77777777" w:rsidR="00BC616D" w:rsidRDefault="00BC616D">
            <w:pPr>
              <w:pStyle w:val="TAC"/>
              <w:rPr>
                <w:rFonts w:cs="Arial"/>
                <w:lang w:eastAsia="ja-JP"/>
              </w:rPr>
            </w:pPr>
            <w:r>
              <w:rPr>
                <w:rFonts w:cs="Arial"/>
                <w:lang w:eastAsia="ja-JP"/>
              </w:rPr>
              <w:t>DC_66A_n7A-n78(2A)</w:t>
            </w:r>
          </w:p>
          <w:p w14:paraId="1964E50A" w14:textId="77777777" w:rsidR="00BC616D" w:rsidRDefault="00BC616D">
            <w:pPr>
              <w:pStyle w:val="TAC"/>
              <w:rPr>
                <w:rFonts w:cs="Arial"/>
                <w:lang w:eastAsia="ja-JP"/>
              </w:rPr>
            </w:pPr>
            <w:r>
              <w:rPr>
                <w:rFonts w:cs="Arial"/>
                <w:lang w:eastAsia="ja-JP"/>
              </w:rPr>
              <w:t>DC_66A-66A_n7A-n78(2A)</w:t>
            </w:r>
          </w:p>
          <w:p w14:paraId="4EB3769E" w14:textId="77777777" w:rsidR="00BC616D" w:rsidRDefault="00BC616D">
            <w:pPr>
              <w:pStyle w:val="TAC"/>
              <w:rPr>
                <w:rFonts w:eastAsia="MS Mincho" w:cs="Arial"/>
                <w:bCs/>
              </w:rPr>
            </w:pPr>
            <w:r>
              <w:rPr>
                <w:rFonts w:cs="Arial"/>
                <w:lang w:eastAsia="ja-JP"/>
              </w:rPr>
              <w:t>DC_66A-66A_n7(2A)-n78(2A)</w:t>
            </w:r>
          </w:p>
        </w:tc>
        <w:tc>
          <w:tcPr>
            <w:tcW w:w="868" w:type="dxa"/>
            <w:tcBorders>
              <w:top w:val="single" w:sz="4" w:space="0" w:color="auto"/>
              <w:left w:val="single" w:sz="4" w:space="0" w:color="auto"/>
              <w:bottom w:val="single" w:sz="4" w:space="0" w:color="auto"/>
              <w:right w:val="single" w:sz="4" w:space="0" w:color="auto"/>
            </w:tcBorders>
            <w:hideMark/>
          </w:tcPr>
          <w:p w14:paraId="55DA57E6" w14:textId="77777777" w:rsidR="00BC616D" w:rsidRDefault="00BC616D">
            <w:pPr>
              <w:pStyle w:val="TAC"/>
            </w:pPr>
            <w:r>
              <w:rPr>
                <w:rFonts w:eastAsia="Calibri Light" w:cs="Arial"/>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346AFDDA" w14:textId="77777777" w:rsidR="00BC616D" w:rsidRDefault="00BC616D">
            <w:pPr>
              <w:pStyle w:val="TAC"/>
              <w:rPr>
                <w:rFonts w:eastAsia="Malgun Gothic" w:cs="Arial"/>
                <w:lang w:eastAsia="ko-KR"/>
              </w:rPr>
            </w:pPr>
            <w:r>
              <w:rPr>
                <w:rFonts w:cs="Arial"/>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799723C" w14:textId="77777777" w:rsidR="00BC616D" w:rsidRDefault="00BC616D">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C019B3" w14:textId="77777777" w:rsidR="00BC616D" w:rsidRDefault="00BC616D">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A6C0D0" w14:textId="77777777" w:rsidR="00BC616D" w:rsidRDefault="00BC616D">
            <w:pPr>
              <w:pStyle w:val="TAC"/>
              <w:rPr>
                <w:rFonts w:eastAsia="Malgun Gothic"/>
                <w:lang w:eastAsia="ko-KR"/>
              </w:rPr>
            </w:pPr>
            <w:r>
              <w:rPr>
                <w:lang w:eastAsia="ko-KR"/>
              </w:rPr>
              <w:t>2130</w:t>
            </w:r>
          </w:p>
        </w:tc>
        <w:tc>
          <w:tcPr>
            <w:tcW w:w="700" w:type="dxa"/>
            <w:tcBorders>
              <w:top w:val="single" w:sz="4" w:space="0" w:color="auto"/>
              <w:left w:val="single" w:sz="4" w:space="0" w:color="auto"/>
              <w:bottom w:val="single" w:sz="4" w:space="0" w:color="auto"/>
              <w:right w:val="single" w:sz="4" w:space="0" w:color="auto"/>
            </w:tcBorders>
            <w:hideMark/>
          </w:tcPr>
          <w:p w14:paraId="303FF522" w14:textId="77777777" w:rsidR="00BC616D" w:rsidRDefault="00BC616D">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ABDFB6" w14:textId="77777777" w:rsidR="00BC616D" w:rsidRDefault="00BC616D">
            <w:pPr>
              <w:pStyle w:val="TAC"/>
              <w:rPr>
                <w:lang w:eastAsia="ko-KR"/>
              </w:rPr>
            </w:pPr>
            <w:r>
              <w:rPr>
                <w:rFonts w:cs="Arial"/>
                <w:kern w:val="2"/>
                <w:szCs w:val="24"/>
                <w:lang w:eastAsia="ko-KR"/>
              </w:rPr>
              <w:t>N/A</w:t>
            </w:r>
          </w:p>
        </w:tc>
      </w:tr>
      <w:tr w:rsidR="00BC616D" w14:paraId="50493E27" w14:textId="77777777" w:rsidTr="00BC616D">
        <w:trPr>
          <w:trHeight w:val="216"/>
          <w:jc w:val="center"/>
        </w:trPr>
        <w:tc>
          <w:tcPr>
            <w:tcW w:w="2259" w:type="dxa"/>
            <w:tcBorders>
              <w:top w:val="nil"/>
              <w:left w:val="single" w:sz="4" w:space="0" w:color="auto"/>
              <w:bottom w:val="nil"/>
              <w:right w:val="single" w:sz="4" w:space="0" w:color="auto"/>
            </w:tcBorders>
          </w:tcPr>
          <w:p w14:paraId="566D1FC6" w14:textId="77777777" w:rsidR="00BC616D" w:rsidRDefault="00BC616D">
            <w:pPr>
              <w:pStyle w:val="TAC"/>
              <w:rPr>
                <w:rFonts w:eastAsia="MS Mincho" w:cs="Arial"/>
                <w:bCs/>
              </w:rPr>
            </w:pPr>
          </w:p>
        </w:tc>
        <w:tc>
          <w:tcPr>
            <w:tcW w:w="868" w:type="dxa"/>
            <w:tcBorders>
              <w:top w:val="single" w:sz="4" w:space="0" w:color="auto"/>
              <w:left w:val="single" w:sz="4" w:space="0" w:color="auto"/>
              <w:bottom w:val="single" w:sz="4" w:space="0" w:color="auto"/>
              <w:right w:val="single" w:sz="4" w:space="0" w:color="auto"/>
            </w:tcBorders>
            <w:hideMark/>
          </w:tcPr>
          <w:p w14:paraId="3368CEEA" w14:textId="77777777" w:rsidR="00BC616D" w:rsidRDefault="00BC616D">
            <w:pPr>
              <w:pStyle w:val="TAC"/>
            </w:pPr>
            <w:r>
              <w:rPr>
                <w:rFonts w:eastAsia="Calibri Light"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56D6B4A2" w14:textId="77777777" w:rsidR="00BC616D" w:rsidRDefault="00BC616D">
            <w:pPr>
              <w:pStyle w:val="TAC"/>
              <w:rPr>
                <w:rFonts w:eastAsia="Malgun Gothic" w:cs="Arial"/>
                <w:lang w:eastAsia="ko-KR"/>
              </w:rPr>
            </w:pPr>
            <w:r>
              <w:rPr>
                <w:rFonts w:cs="Arial"/>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05DC8B96" w14:textId="77777777" w:rsidR="00BC616D" w:rsidRDefault="00BC616D">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E3C012" w14:textId="77777777" w:rsidR="00BC616D" w:rsidRDefault="00BC616D">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4C76C9" w14:textId="77777777" w:rsidR="00BC616D" w:rsidRDefault="00BC616D">
            <w:pPr>
              <w:pStyle w:val="TAC"/>
              <w:rPr>
                <w:rFonts w:eastAsia="Malgun Gothic" w:cs="Arial"/>
                <w:lang w:eastAsia="ko-KR"/>
              </w:rPr>
            </w:pPr>
            <w:r>
              <w:rPr>
                <w:rFonts w:cs="Arial"/>
                <w:lang w:eastAsia="ko-KR"/>
              </w:rPr>
              <w:t>2680</w:t>
            </w:r>
          </w:p>
        </w:tc>
        <w:tc>
          <w:tcPr>
            <w:tcW w:w="700" w:type="dxa"/>
            <w:tcBorders>
              <w:top w:val="single" w:sz="4" w:space="0" w:color="auto"/>
              <w:left w:val="single" w:sz="4" w:space="0" w:color="auto"/>
              <w:bottom w:val="single" w:sz="4" w:space="0" w:color="auto"/>
              <w:right w:val="single" w:sz="4" w:space="0" w:color="auto"/>
            </w:tcBorders>
            <w:hideMark/>
          </w:tcPr>
          <w:p w14:paraId="1475EDCA" w14:textId="77777777" w:rsidR="00BC616D" w:rsidRDefault="00BC616D">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302006" w14:textId="77777777" w:rsidR="00BC616D" w:rsidRDefault="00BC616D">
            <w:pPr>
              <w:pStyle w:val="TAC"/>
              <w:rPr>
                <w:lang w:eastAsia="ko-KR"/>
              </w:rPr>
            </w:pPr>
            <w:r>
              <w:rPr>
                <w:rFonts w:cs="Arial"/>
                <w:kern w:val="2"/>
                <w:szCs w:val="24"/>
                <w:lang w:eastAsia="ko-KR"/>
              </w:rPr>
              <w:t>N/A</w:t>
            </w:r>
          </w:p>
        </w:tc>
      </w:tr>
      <w:tr w:rsidR="00BC616D" w14:paraId="6A6FC8A3"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4E22BF2" w14:textId="77777777" w:rsidR="00BC616D" w:rsidRDefault="00BC616D">
            <w:pPr>
              <w:pStyle w:val="TAC"/>
              <w:rPr>
                <w:rFonts w:eastAsia="MS Mincho" w:cs="Arial"/>
                <w:bCs/>
              </w:rPr>
            </w:pPr>
          </w:p>
        </w:tc>
        <w:tc>
          <w:tcPr>
            <w:tcW w:w="868" w:type="dxa"/>
            <w:tcBorders>
              <w:top w:val="single" w:sz="4" w:space="0" w:color="auto"/>
              <w:left w:val="single" w:sz="4" w:space="0" w:color="auto"/>
              <w:bottom w:val="single" w:sz="4" w:space="0" w:color="auto"/>
              <w:right w:val="single" w:sz="4" w:space="0" w:color="auto"/>
            </w:tcBorders>
            <w:hideMark/>
          </w:tcPr>
          <w:p w14:paraId="13BCAB39" w14:textId="77777777" w:rsidR="00BC616D" w:rsidRDefault="00BC616D">
            <w:pPr>
              <w:pStyle w:val="TAC"/>
            </w:pPr>
            <w:r>
              <w:rPr>
                <w:rFonts w:eastAsia="Calibri Light"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801680C" w14:textId="77777777" w:rsidR="00BC616D" w:rsidRDefault="00BC616D">
            <w:pPr>
              <w:pStyle w:val="TAC"/>
              <w:rPr>
                <w:rFonts w:eastAsia="Malgun Gothic" w:cs="Arial"/>
                <w:lang w:eastAsia="ko-KR"/>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790172FE" w14:textId="77777777" w:rsidR="00BC616D" w:rsidRDefault="00BC616D">
            <w:pPr>
              <w:pStyle w:val="TAC"/>
              <w:rPr>
                <w:rFonts w:eastAsia="Malgun Gothic"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A563EC" w14:textId="77777777" w:rsidR="00BC616D" w:rsidRDefault="00BC616D">
            <w:pPr>
              <w:pStyle w:val="TAC"/>
              <w:rPr>
                <w:rFonts w:eastAsia="Malgun Gothic"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F73312" w14:textId="77777777" w:rsidR="00BC616D" w:rsidRDefault="00BC616D">
            <w:pPr>
              <w:pStyle w:val="TAC"/>
              <w:rPr>
                <w:rFonts w:eastAsia="Malgun Gothic" w:cs="Arial"/>
                <w:lang w:eastAsia="ko-KR"/>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5C6F0750" w14:textId="77777777" w:rsidR="00BC616D" w:rsidRDefault="00BC616D">
            <w:pPr>
              <w:pStyle w:val="TAC"/>
              <w:rPr>
                <w:rFonts w:eastAsia="Malgun Gothic" w:cs="Arial"/>
                <w:lang w:eastAsia="ko-KR"/>
              </w:rPr>
            </w:pPr>
            <w:r>
              <w:rPr>
                <w:rFonts w:cs="Arial"/>
                <w:kern w:val="2"/>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2A7876BC" w14:textId="77777777" w:rsidR="00BC616D" w:rsidRDefault="00BC616D">
            <w:pPr>
              <w:pStyle w:val="TAC"/>
              <w:rPr>
                <w:lang w:eastAsia="ko-KR"/>
              </w:rPr>
            </w:pPr>
            <w:r>
              <w:rPr>
                <w:rFonts w:cs="Arial"/>
                <w:kern w:val="2"/>
                <w:szCs w:val="24"/>
                <w:lang w:eastAsia="ko-KR"/>
              </w:rPr>
              <w:t>IMD3</w:t>
            </w:r>
          </w:p>
        </w:tc>
      </w:tr>
      <w:tr w:rsidR="00BC616D" w14:paraId="60DF3F29"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D70F3D9" w14:textId="77777777" w:rsidR="00BC616D" w:rsidRDefault="00BC616D">
            <w:pPr>
              <w:pStyle w:val="TAC"/>
            </w:pPr>
            <w:r>
              <w:rPr>
                <w:rFonts w:eastAsia="MS Mincho" w:cs="Arial"/>
                <w:bCs/>
              </w:rPr>
              <w:t>DC_66A_n25A-n41A</w:t>
            </w:r>
          </w:p>
        </w:tc>
        <w:tc>
          <w:tcPr>
            <w:tcW w:w="868" w:type="dxa"/>
            <w:tcBorders>
              <w:top w:val="single" w:sz="4" w:space="0" w:color="auto"/>
              <w:left w:val="single" w:sz="4" w:space="0" w:color="auto"/>
              <w:bottom w:val="single" w:sz="4" w:space="0" w:color="auto"/>
              <w:right w:val="single" w:sz="4" w:space="0" w:color="auto"/>
            </w:tcBorders>
            <w:hideMark/>
          </w:tcPr>
          <w:p w14:paraId="5147B57B" w14:textId="77777777" w:rsidR="00BC616D" w:rsidRDefault="00BC616D">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470A0DDE" w14:textId="77777777" w:rsidR="00BC616D" w:rsidRDefault="00BC616D">
            <w:pPr>
              <w:pStyle w:val="TAC"/>
              <w:rPr>
                <w:szCs w:val="18"/>
              </w:rPr>
            </w:pPr>
            <w:r>
              <w:rPr>
                <w:rFonts w:eastAsia="Malgun Gothic" w:cs="Arial"/>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7C2E3D9" w14:textId="77777777" w:rsidR="00BC616D" w:rsidRDefault="00BC616D">
            <w:pPr>
              <w:pStyle w:val="TAC"/>
              <w:rPr>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ABF2BE" w14:textId="77777777" w:rsidR="00BC616D" w:rsidRDefault="00BC616D">
            <w:pPr>
              <w:pStyle w:val="TAC"/>
              <w:rPr>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8C46FA" w14:textId="77777777" w:rsidR="00BC616D" w:rsidRDefault="00BC616D">
            <w:pPr>
              <w:pStyle w:val="TAC"/>
              <w:rPr>
                <w:szCs w:val="18"/>
              </w:rPr>
            </w:pPr>
            <w:r>
              <w:rPr>
                <w:rFonts w:eastAsia="Malgun Gothic" w:cs="Arial"/>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2D8BCA80"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E456B5" w14:textId="77777777" w:rsidR="00BC616D" w:rsidRDefault="00BC616D">
            <w:pPr>
              <w:pStyle w:val="TAC"/>
            </w:pPr>
            <w:r>
              <w:rPr>
                <w:lang w:eastAsia="ko-KR"/>
              </w:rPr>
              <w:t>N/A</w:t>
            </w:r>
          </w:p>
        </w:tc>
      </w:tr>
      <w:tr w:rsidR="00BC616D" w14:paraId="0D87E660" w14:textId="77777777" w:rsidTr="00BC616D">
        <w:trPr>
          <w:trHeight w:val="216"/>
          <w:jc w:val="center"/>
        </w:trPr>
        <w:tc>
          <w:tcPr>
            <w:tcW w:w="2259" w:type="dxa"/>
            <w:tcBorders>
              <w:top w:val="nil"/>
              <w:left w:val="single" w:sz="4" w:space="0" w:color="auto"/>
              <w:bottom w:val="nil"/>
              <w:right w:val="single" w:sz="4" w:space="0" w:color="auto"/>
            </w:tcBorders>
          </w:tcPr>
          <w:p w14:paraId="6F86E6D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552322D" w14:textId="77777777" w:rsidR="00BC616D" w:rsidRDefault="00BC616D">
            <w:pPr>
              <w:pStyle w:val="TAC"/>
              <w:rPr>
                <w:szCs w:val="18"/>
              </w:rPr>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5D5BB632" w14:textId="77777777" w:rsidR="00BC616D" w:rsidRDefault="00BC616D">
            <w:pPr>
              <w:pStyle w:val="TAC"/>
              <w:rPr>
                <w:szCs w:val="18"/>
              </w:rPr>
            </w:pPr>
            <w:r>
              <w:rPr>
                <w:rFonts w:eastAsia="Malgun Gothic" w:cs="Arial"/>
                <w:lang w:eastAsia="ko-KR"/>
              </w:rPr>
              <w:t>2685</w:t>
            </w:r>
          </w:p>
        </w:tc>
        <w:tc>
          <w:tcPr>
            <w:tcW w:w="747" w:type="dxa"/>
            <w:tcBorders>
              <w:top w:val="single" w:sz="4" w:space="0" w:color="auto"/>
              <w:left w:val="single" w:sz="4" w:space="0" w:color="auto"/>
              <w:bottom w:val="single" w:sz="4" w:space="0" w:color="auto"/>
              <w:right w:val="single" w:sz="4" w:space="0" w:color="auto"/>
            </w:tcBorders>
            <w:noWrap/>
            <w:hideMark/>
          </w:tcPr>
          <w:p w14:paraId="226991CE" w14:textId="77777777" w:rsidR="00BC616D" w:rsidRDefault="00BC616D">
            <w:pPr>
              <w:pStyle w:val="TAC"/>
              <w:rPr>
                <w:szCs w:val="18"/>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0B460E" w14:textId="77777777" w:rsidR="00BC616D" w:rsidRDefault="00BC616D">
            <w:pPr>
              <w:pStyle w:val="TAC"/>
              <w:rPr>
                <w:szCs w:val="18"/>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8B6619" w14:textId="77777777" w:rsidR="00BC616D" w:rsidRDefault="00BC616D">
            <w:pPr>
              <w:pStyle w:val="TAC"/>
              <w:rPr>
                <w:szCs w:val="18"/>
              </w:rPr>
            </w:pPr>
            <w:r>
              <w:rPr>
                <w:rFonts w:eastAsia="Malgun Gothic" w:cs="Arial"/>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7CD88CD8" w14:textId="77777777" w:rsidR="00BC616D" w:rsidRDefault="00BC616D">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A02A6A" w14:textId="77777777" w:rsidR="00BC616D" w:rsidRDefault="00BC616D">
            <w:pPr>
              <w:pStyle w:val="TAC"/>
            </w:pPr>
            <w:r>
              <w:rPr>
                <w:lang w:eastAsia="ko-KR"/>
              </w:rPr>
              <w:t>N/A</w:t>
            </w:r>
          </w:p>
        </w:tc>
      </w:tr>
      <w:tr w:rsidR="00BC616D" w14:paraId="375DC601"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319D976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C598BF" w14:textId="77777777" w:rsidR="00BC616D" w:rsidRDefault="00BC616D">
            <w:pPr>
              <w:pStyle w:val="TAC"/>
              <w:rPr>
                <w:szCs w:val="18"/>
              </w:rPr>
            </w:pPr>
            <w:r>
              <w:rPr>
                <w:rFonts w:eastAsia="MS Mincho"/>
              </w:rPr>
              <w:t>n25</w:t>
            </w:r>
          </w:p>
        </w:tc>
        <w:tc>
          <w:tcPr>
            <w:tcW w:w="1066" w:type="dxa"/>
            <w:tcBorders>
              <w:top w:val="single" w:sz="4" w:space="0" w:color="auto"/>
              <w:left w:val="single" w:sz="4" w:space="0" w:color="auto"/>
              <w:bottom w:val="single" w:sz="4" w:space="0" w:color="auto"/>
              <w:right w:val="single" w:sz="4" w:space="0" w:color="auto"/>
            </w:tcBorders>
            <w:noWrap/>
            <w:hideMark/>
          </w:tcPr>
          <w:p w14:paraId="08817A75" w14:textId="77777777" w:rsidR="00BC616D" w:rsidRDefault="00BC616D">
            <w:pPr>
              <w:pStyle w:val="TAC"/>
              <w:rPr>
                <w:szCs w:val="18"/>
              </w:rPr>
            </w:pPr>
            <w:r>
              <w:rPr>
                <w:rFonts w:cs="Arial"/>
                <w:lang w:eastAsia="ko-KR"/>
              </w:rPr>
              <w:t>1860</w:t>
            </w:r>
          </w:p>
        </w:tc>
        <w:tc>
          <w:tcPr>
            <w:tcW w:w="747" w:type="dxa"/>
            <w:tcBorders>
              <w:top w:val="single" w:sz="4" w:space="0" w:color="auto"/>
              <w:left w:val="single" w:sz="4" w:space="0" w:color="auto"/>
              <w:bottom w:val="single" w:sz="4" w:space="0" w:color="auto"/>
              <w:right w:val="single" w:sz="4" w:space="0" w:color="auto"/>
            </w:tcBorders>
            <w:noWrap/>
            <w:hideMark/>
          </w:tcPr>
          <w:p w14:paraId="6A438E47" w14:textId="77777777" w:rsidR="00BC616D" w:rsidRDefault="00BC616D">
            <w:pPr>
              <w:pStyle w:val="TAC"/>
              <w:rPr>
                <w:szCs w:val="18"/>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B62757" w14:textId="77777777" w:rsidR="00BC616D" w:rsidRDefault="00BC616D">
            <w:pPr>
              <w:pStyle w:val="TAC"/>
              <w:rPr>
                <w:szCs w:val="18"/>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0FFD83" w14:textId="77777777" w:rsidR="00BC616D" w:rsidRDefault="00BC616D">
            <w:pPr>
              <w:pStyle w:val="TAC"/>
              <w:rPr>
                <w:szCs w:val="18"/>
              </w:rPr>
            </w:pPr>
            <w:r>
              <w:rPr>
                <w:rFonts w:cs="Arial"/>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077D5A51" w14:textId="77777777" w:rsidR="00BC616D" w:rsidRDefault="00BC616D">
            <w:pPr>
              <w:pStyle w:val="TAC"/>
              <w:rPr>
                <w:szCs w:val="18"/>
              </w:rPr>
            </w:pPr>
            <w:r>
              <w:rPr>
                <w:rFonts w:cs="Arial"/>
                <w:lang w:eastAsia="ko-KR"/>
              </w:rPr>
              <w:t>5</w:t>
            </w:r>
          </w:p>
        </w:tc>
        <w:tc>
          <w:tcPr>
            <w:tcW w:w="1248" w:type="dxa"/>
            <w:tcBorders>
              <w:top w:val="single" w:sz="4" w:space="0" w:color="auto"/>
              <w:left w:val="single" w:sz="4" w:space="0" w:color="auto"/>
              <w:bottom w:val="single" w:sz="4" w:space="0" w:color="auto"/>
              <w:right w:val="single" w:sz="4" w:space="0" w:color="auto"/>
            </w:tcBorders>
            <w:hideMark/>
          </w:tcPr>
          <w:p w14:paraId="6EFE9317" w14:textId="77777777" w:rsidR="00BC616D" w:rsidRDefault="00BC616D">
            <w:pPr>
              <w:pStyle w:val="TAC"/>
            </w:pPr>
            <w:r>
              <w:t>11.0</w:t>
            </w:r>
          </w:p>
        </w:tc>
      </w:tr>
      <w:tr w:rsidR="00BC616D" w14:paraId="49B29EF2"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2381D687" w14:textId="77777777" w:rsidR="00BC616D" w:rsidRDefault="00BC616D">
            <w:pPr>
              <w:pStyle w:val="TAC"/>
            </w:pPr>
            <w:r>
              <w:rPr>
                <w:lang w:eastAsia="ja-JP"/>
              </w:rPr>
              <w:t>DC_66A_n25A-n48A</w:t>
            </w:r>
          </w:p>
        </w:tc>
        <w:tc>
          <w:tcPr>
            <w:tcW w:w="868" w:type="dxa"/>
            <w:tcBorders>
              <w:top w:val="single" w:sz="4" w:space="0" w:color="auto"/>
              <w:left w:val="single" w:sz="4" w:space="0" w:color="auto"/>
              <w:bottom w:val="single" w:sz="4" w:space="0" w:color="auto"/>
              <w:right w:val="single" w:sz="4" w:space="0" w:color="auto"/>
            </w:tcBorders>
            <w:hideMark/>
          </w:tcPr>
          <w:p w14:paraId="470FBB6E" w14:textId="77777777" w:rsidR="00BC616D" w:rsidRDefault="00BC616D">
            <w:pPr>
              <w:pStyle w:val="TAC"/>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964241" w14:textId="77777777" w:rsidR="00BC616D" w:rsidRDefault="00BC616D">
            <w:pPr>
              <w:pStyle w:val="TAC"/>
            </w:pPr>
            <w:r>
              <w:rPr>
                <w:rFonts w:eastAsia="Malgun Gothic"/>
                <w:kern w:val="2"/>
                <w:szCs w:val="24"/>
                <w:lang w:eastAsia="ko-KR"/>
              </w:rPr>
              <w:t>17</w:t>
            </w:r>
            <w:r>
              <w:rPr>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3C78828B"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34DA8C"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B114B5" w14:textId="77777777" w:rsidR="00BC616D" w:rsidRDefault="00BC616D">
            <w:pPr>
              <w:pStyle w:val="TAC"/>
            </w:pPr>
            <w:r>
              <w:rPr>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78745AA9" w14:textId="77777777" w:rsidR="00BC616D" w:rsidRDefault="00BC616D">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C70FB7" w14:textId="77777777" w:rsidR="00BC616D" w:rsidRDefault="00BC616D">
            <w:pPr>
              <w:pStyle w:val="TAC"/>
              <w:rPr>
                <w:kern w:val="2"/>
                <w:szCs w:val="24"/>
                <w:lang w:eastAsia="ko-KR"/>
              </w:rPr>
            </w:pPr>
            <w:r>
              <w:rPr>
                <w:rFonts w:eastAsia="Malgun Gothic"/>
                <w:kern w:val="2"/>
                <w:szCs w:val="24"/>
                <w:lang w:eastAsia="ko-KR"/>
              </w:rPr>
              <w:t>N/A</w:t>
            </w:r>
          </w:p>
        </w:tc>
      </w:tr>
      <w:tr w:rsidR="00BC616D" w14:paraId="36DC119C" w14:textId="77777777" w:rsidTr="00BC616D">
        <w:trPr>
          <w:trHeight w:val="216"/>
          <w:jc w:val="center"/>
        </w:trPr>
        <w:tc>
          <w:tcPr>
            <w:tcW w:w="2259" w:type="dxa"/>
            <w:tcBorders>
              <w:top w:val="nil"/>
              <w:left w:val="single" w:sz="4" w:space="0" w:color="auto"/>
              <w:bottom w:val="nil"/>
              <w:right w:val="single" w:sz="4" w:space="0" w:color="auto"/>
            </w:tcBorders>
          </w:tcPr>
          <w:p w14:paraId="64887DF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55FEBE" w14:textId="77777777" w:rsidR="00BC616D" w:rsidRDefault="00BC616D">
            <w:pPr>
              <w:pStyle w:val="TAC"/>
            </w:pPr>
            <w:r>
              <w:rPr>
                <w:lang w:eastAsia="zh-TW"/>
              </w:rPr>
              <w:t>n25</w:t>
            </w:r>
          </w:p>
        </w:tc>
        <w:tc>
          <w:tcPr>
            <w:tcW w:w="1066" w:type="dxa"/>
            <w:tcBorders>
              <w:top w:val="single" w:sz="4" w:space="0" w:color="auto"/>
              <w:left w:val="single" w:sz="4" w:space="0" w:color="auto"/>
              <w:bottom w:val="single" w:sz="4" w:space="0" w:color="auto"/>
              <w:right w:val="single" w:sz="4" w:space="0" w:color="auto"/>
            </w:tcBorders>
            <w:noWrap/>
            <w:hideMark/>
          </w:tcPr>
          <w:p w14:paraId="751AA2D3" w14:textId="77777777" w:rsidR="00BC616D" w:rsidRDefault="00BC616D">
            <w:pPr>
              <w:pStyle w:val="TAC"/>
            </w:pPr>
            <w:r>
              <w:rPr>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9E576C2"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09BEEE"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EE6AC1" w14:textId="77777777" w:rsidR="00BC616D" w:rsidRDefault="00BC616D">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10825418" w14:textId="77777777" w:rsidR="00BC616D" w:rsidRDefault="00BC616D">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E0D86F" w14:textId="77777777" w:rsidR="00BC616D" w:rsidRDefault="00BC616D">
            <w:pPr>
              <w:pStyle w:val="TAC"/>
              <w:rPr>
                <w:kern w:val="2"/>
                <w:szCs w:val="24"/>
                <w:lang w:eastAsia="ko-KR"/>
              </w:rPr>
            </w:pPr>
            <w:r>
              <w:rPr>
                <w:rFonts w:eastAsia="Malgun Gothic"/>
                <w:kern w:val="2"/>
                <w:szCs w:val="24"/>
                <w:lang w:eastAsia="ko-KR"/>
              </w:rPr>
              <w:t>N/A</w:t>
            </w:r>
          </w:p>
        </w:tc>
      </w:tr>
      <w:tr w:rsidR="00BC616D" w14:paraId="70C54ECD" w14:textId="77777777" w:rsidTr="00BC616D">
        <w:trPr>
          <w:trHeight w:val="216"/>
          <w:jc w:val="center"/>
        </w:trPr>
        <w:tc>
          <w:tcPr>
            <w:tcW w:w="2259" w:type="dxa"/>
            <w:tcBorders>
              <w:top w:val="nil"/>
              <w:left w:val="single" w:sz="4" w:space="0" w:color="auto"/>
              <w:bottom w:val="nil"/>
              <w:right w:val="single" w:sz="4" w:space="0" w:color="auto"/>
            </w:tcBorders>
          </w:tcPr>
          <w:p w14:paraId="339C6E1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338D2E2" w14:textId="77777777" w:rsidR="00BC616D" w:rsidRDefault="00BC616D">
            <w:pPr>
              <w:pStyle w:val="TAC"/>
            </w:pPr>
            <w:r>
              <w:rPr>
                <w:lang w:eastAsia="zh-TW"/>
              </w:rPr>
              <w:t>n48</w:t>
            </w:r>
          </w:p>
        </w:tc>
        <w:tc>
          <w:tcPr>
            <w:tcW w:w="1066" w:type="dxa"/>
            <w:tcBorders>
              <w:top w:val="single" w:sz="4" w:space="0" w:color="auto"/>
              <w:left w:val="single" w:sz="4" w:space="0" w:color="auto"/>
              <w:bottom w:val="single" w:sz="4" w:space="0" w:color="auto"/>
              <w:right w:val="single" w:sz="4" w:space="0" w:color="auto"/>
            </w:tcBorders>
            <w:noWrap/>
            <w:hideMark/>
          </w:tcPr>
          <w:p w14:paraId="05FEF01D" w14:textId="77777777" w:rsidR="00BC616D" w:rsidRDefault="00BC616D">
            <w:pPr>
              <w:pStyle w:val="TAC"/>
            </w:pPr>
            <w:r>
              <w:rPr>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204E2B01" w14:textId="77777777" w:rsidR="00BC616D" w:rsidRDefault="00BC616D">
            <w:pPr>
              <w:pStyle w:val="TAC"/>
            </w:pPr>
            <w:r>
              <w:rPr>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1D48E1E" w14:textId="77777777" w:rsidR="00BC616D" w:rsidRDefault="00BC616D">
            <w:pPr>
              <w:pStyle w:val="TAC"/>
            </w:pPr>
            <w:r>
              <w:rPr>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5CFD0E" w14:textId="77777777" w:rsidR="00BC616D" w:rsidRDefault="00BC616D">
            <w:pPr>
              <w:pStyle w:val="TAC"/>
            </w:pPr>
            <w:r>
              <w:rPr>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4464A1C8" w14:textId="77777777" w:rsidR="00BC616D" w:rsidRDefault="00BC616D">
            <w:pPr>
              <w:pStyle w:val="TAC"/>
              <w:rPr>
                <w:kern w:val="2"/>
                <w:szCs w:val="24"/>
                <w:lang w:eastAsia="ko-KR"/>
              </w:rPr>
            </w:pPr>
            <w:r>
              <w:rPr>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639F4920" w14:textId="77777777" w:rsidR="00BC616D" w:rsidRDefault="00BC616D">
            <w:pPr>
              <w:pStyle w:val="TAC"/>
              <w:rPr>
                <w:kern w:val="2"/>
                <w:szCs w:val="24"/>
                <w:lang w:eastAsia="ko-KR"/>
              </w:rPr>
            </w:pPr>
            <w:r>
              <w:rPr>
                <w:kern w:val="2"/>
                <w:szCs w:val="24"/>
                <w:lang w:eastAsia="ja-JP"/>
              </w:rPr>
              <w:t>IMD</w:t>
            </w:r>
            <w:r>
              <w:rPr>
                <w:kern w:val="2"/>
                <w:szCs w:val="24"/>
                <w:lang w:eastAsia="zh-CN"/>
              </w:rPr>
              <w:t>2</w:t>
            </w:r>
          </w:p>
        </w:tc>
      </w:tr>
      <w:tr w:rsidR="00BC616D" w14:paraId="35778805" w14:textId="77777777" w:rsidTr="00BC616D">
        <w:trPr>
          <w:trHeight w:val="216"/>
          <w:jc w:val="center"/>
        </w:trPr>
        <w:tc>
          <w:tcPr>
            <w:tcW w:w="2259" w:type="dxa"/>
            <w:tcBorders>
              <w:top w:val="nil"/>
              <w:left w:val="single" w:sz="4" w:space="0" w:color="auto"/>
              <w:bottom w:val="nil"/>
              <w:right w:val="single" w:sz="4" w:space="0" w:color="auto"/>
            </w:tcBorders>
          </w:tcPr>
          <w:p w14:paraId="5C6D0A2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E2C5C5A" w14:textId="77777777" w:rsidR="00BC616D" w:rsidRDefault="00BC616D">
            <w:pPr>
              <w:pStyle w:val="TAC"/>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66DFDA22" w14:textId="77777777" w:rsidR="00BC616D" w:rsidRDefault="00BC616D">
            <w:pPr>
              <w:pStyle w:val="TAC"/>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34C04AB4" w14:textId="77777777" w:rsidR="00BC616D" w:rsidRDefault="00BC616D">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FEBB00" w14:textId="77777777" w:rsidR="00BC616D" w:rsidRDefault="00BC616D">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A58C025" w14:textId="77777777" w:rsidR="00BC616D" w:rsidRDefault="00BC616D">
            <w:pPr>
              <w:pStyle w:val="TAC"/>
            </w:pPr>
            <w:r>
              <w:t>2135</w:t>
            </w:r>
          </w:p>
        </w:tc>
        <w:tc>
          <w:tcPr>
            <w:tcW w:w="700" w:type="dxa"/>
            <w:tcBorders>
              <w:top w:val="single" w:sz="4" w:space="0" w:color="auto"/>
              <w:left w:val="single" w:sz="4" w:space="0" w:color="auto"/>
              <w:bottom w:val="single" w:sz="4" w:space="0" w:color="auto"/>
              <w:right w:val="single" w:sz="4" w:space="0" w:color="auto"/>
            </w:tcBorders>
            <w:hideMark/>
          </w:tcPr>
          <w:p w14:paraId="39D040C8" w14:textId="77777777" w:rsidR="00BC616D" w:rsidRDefault="00BC616D">
            <w:pPr>
              <w:pStyle w:val="TAC"/>
              <w:rPr>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0551FD85" w14:textId="77777777" w:rsidR="00BC616D" w:rsidRDefault="00BC616D">
            <w:pPr>
              <w:pStyle w:val="TAC"/>
              <w:rPr>
                <w:kern w:val="2"/>
                <w:szCs w:val="24"/>
                <w:lang w:eastAsia="ko-KR"/>
              </w:rPr>
            </w:pPr>
            <w:r>
              <w:rPr>
                <w:lang w:eastAsia="zh-TW"/>
              </w:rPr>
              <w:t>N/A</w:t>
            </w:r>
          </w:p>
        </w:tc>
      </w:tr>
      <w:tr w:rsidR="00BC616D" w14:paraId="571A1435" w14:textId="77777777" w:rsidTr="00BC616D">
        <w:trPr>
          <w:trHeight w:val="216"/>
          <w:jc w:val="center"/>
        </w:trPr>
        <w:tc>
          <w:tcPr>
            <w:tcW w:w="2259" w:type="dxa"/>
            <w:tcBorders>
              <w:top w:val="nil"/>
              <w:left w:val="single" w:sz="4" w:space="0" w:color="auto"/>
              <w:bottom w:val="nil"/>
              <w:right w:val="single" w:sz="4" w:space="0" w:color="auto"/>
            </w:tcBorders>
          </w:tcPr>
          <w:p w14:paraId="45AA043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70174F" w14:textId="77777777" w:rsidR="00BC616D" w:rsidRDefault="00BC616D">
            <w:pPr>
              <w:pStyle w:val="TAC"/>
            </w:pPr>
            <w:r>
              <w:rPr>
                <w:lang w:eastAsia="zh-TW"/>
              </w:rPr>
              <w:t>n25</w:t>
            </w:r>
          </w:p>
        </w:tc>
        <w:tc>
          <w:tcPr>
            <w:tcW w:w="1066" w:type="dxa"/>
            <w:tcBorders>
              <w:top w:val="single" w:sz="4" w:space="0" w:color="auto"/>
              <w:left w:val="single" w:sz="4" w:space="0" w:color="auto"/>
              <w:bottom w:val="single" w:sz="4" w:space="0" w:color="auto"/>
              <w:right w:val="single" w:sz="4" w:space="0" w:color="auto"/>
            </w:tcBorders>
            <w:noWrap/>
            <w:hideMark/>
          </w:tcPr>
          <w:p w14:paraId="353AF210" w14:textId="77777777" w:rsidR="00BC616D" w:rsidRDefault="00BC616D">
            <w:pPr>
              <w:pStyle w:val="TAC"/>
            </w:pPr>
            <w:r>
              <w:rPr>
                <w:rFonts w:eastAsia="Malgun Gothic"/>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1652AC7"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26DB67"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BBC05C" w14:textId="77777777" w:rsidR="00BC616D" w:rsidRDefault="00BC616D">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2FCF36E8" w14:textId="77777777" w:rsidR="00BC616D" w:rsidRDefault="00BC616D">
            <w:pPr>
              <w:pStyle w:val="TAC"/>
              <w:rPr>
                <w:kern w:val="2"/>
                <w:szCs w:val="24"/>
                <w:lang w:eastAsia="ko-KR"/>
              </w:rPr>
            </w:pPr>
            <w:r>
              <w:rPr>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3B7A1F93" w14:textId="77777777" w:rsidR="00BC616D" w:rsidRDefault="00BC616D">
            <w:pPr>
              <w:pStyle w:val="TAC"/>
              <w:rPr>
                <w:kern w:val="2"/>
                <w:szCs w:val="24"/>
                <w:lang w:eastAsia="ko-KR"/>
              </w:rPr>
            </w:pPr>
            <w:r>
              <w:rPr>
                <w:kern w:val="2"/>
                <w:szCs w:val="24"/>
                <w:lang w:eastAsia="ja-JP"/>
              </w:rPr>
              <w:t>IMD</w:t>
            </w:r>
            <w:r>
              <w:rPr>
                <w:kern w:val="2"/>
                <w:szCs w:val="24"/>
                <w:lang w:eastAsia="zh-CN"/>
              </w:rPr>
              <w:t>2</w:t>
            </w:r>
          </w:p>
        </w:tc>
      </w:tr>
      <w:tr w:rsidR="00BC616D" w14:paraId="5374C094"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1E860BE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8242F4" w14:textId="77777777" w:rsidR="00BC616D" w:rsidRDefault="00BC616D">
            <w:pPr>
              <w:pStyle w:val="TAC"/>
            </w:pPr>
            <w:r>
              <w:rPr>
                <w:lang w:eastAsia="zh-TW"/>
              </w:rPr>
              <w:t>n48</w:t>
            </w:r>
          </w:p>
        </w:tc>
        <w:tc>
          <w:tcPr>
            <w:tcW w:w="1066" w:type="dxa"/>
            <w:tcBorders>
              <w:top w:val="single" w:sz="4" w:space="0" w:color="auto"/>
              <w:left w:val="single" w:sz="4" w:space="0" w:color="auto"/>
              <w:bottom w:val="single" w:sz="4" w:space="0" w:color="auto"/>
              <w:right w:val="single" w:sz="4" w:space="0" w:color="auto"/>
            </w:tcBorders>
            <w:noWrap/>
            <w:hideMark/>
          </w:tcPr>
          <w:p w14:paraId="7B4F556A" w14:textId="77777777" w:rsidR="00BC616D" w:rsidRDefault="00BC616D">
            <w:pPr>
              <w:pStyle w:val="TAC"/>
            </w:pPr>
            <w:r>
              <w:rPr>
                <w:kern w:val="2"/>
                <w:szCs w:val="24"/>
                <w:lang w:eastAsia="zh-CN"/>
              </w:rPr>
              <w:t>3695</w:t>
            </w:r>
          </w:p>
        </w:tc>
        <w:tc>
          <w:tcPr>
            <w:tcW w:w="747" w:type="dxa"/>
            <w:tcBorders>
              <w:top w:val="single" w:sz="4" w:space="0" w:color="auto"/>
              <w:left w:val="single" w:sz="4" w:space="0" w:color="auto"/>
              <w:bottom w:val="single" w:sz="4" w:space="0" w:color="auto"/>
              <w:right w:val="single" w:sz="4" w:space="0" w:color="auto"/>
            </w:tcBorders>
            <w:noWrap/>
            <w:hideMark/>
          </w:tcPr>
          <w:p w14:paraId="2D8CCE5A" w14:textId="77777777" w:rsidR="00BC616D" w:rsidRDefault="00BC616D">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D51C81" w14:textId="77777777" w:rsidR="00BC616D" w:rsidRDefault="00BC616D">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B3311E" w14:textId="77777777" w:rsidR="00BC616D" w:rsidRDefault="00BC616D">
            <w:pPr>
              <w:pStyle w:val="TAC"/>
            </w:pPr>
            <w:r>
              <w:rPr>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4C7024D6" w14:textId="77777777" w:rsidR="00BC616D" w:rsidRDefault="00BC616D">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4216E3" w14:textId="77777777" w:rsidR="00BC616D" w:rsidRDefault="00BC616D">
            <w:pPr>
              <w:pStyle w:val="TAC"/>
              <w:rPr>
                <w:kern w:val="2"/>
                <w:szCs w:val="24"/>
                <w:lang w:eastAsia="ko-KR"/>
              </w:rPr>
            </w:pPr>
            <w:r>
              <w:rPr>
                <w:rFonts w:eastAsia="Malgun Gothic"/>
                <w:kern w:val="2"/>
                <w:szCs w:val="24"/>
                <w:lang w:eastAsia="ko-KR"/>
              </w:rPr>
              <w:t>N/A</w:t>
            </w:r>
          </w:p>
        </w:tc>
      </w:tr>
      <w:tr w:rsidR="00BC616D" w14:paraId="0D2E6EAE"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410CDDDC" w14:textId="77777777" w:rsidR="00BC616D" w:rsidRDefault="00BC616D">
            <w:pPr>
              <w:pStyle w:val="TAC"/>
            </w:pPr>
            <w:r>
              <w:rPr>
                <w:rFonts w:cs="Arial"/>
                <w:szCs w:val="18"/>
              </w:rPr>
              <w:t>DC_66A_n25A-n66A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5A81093"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908E1A" w14:textId="77777777" w:rsidR="00BC616D" w:rsidRDefault="00BC616D">
            <w:pPr>
              <w:pStyle w:val="TAC"/>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A845DA"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8C7DD5"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C432B6" w14:textId="77777777" w:rsidR="00BC616D" w:rsidRDefault="00BC616D">
            <w:pPr>
              <w:pStyle w:val="TAC"/>
            </w:pPr>
            <w:r>
              <w:rPr>
                <w:lang w:eastAsia="ko-KR"/>
              </w:rPr>
              <w:t>211</w:t>
            </w:r>
            <w:r>
              <w:rPr>
                <w:lang w:val="sv-SE" w:eastAsia="ko-KR"/>
              </w:rPr>
              <w:t>2</w:t>
            </w:r>
            <w:r>
              <w:rPr>
                <w:lang w:eastAsia="ko-KR"/>
              </w:rPr>
              <w:t>.5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ADA6441" w14:textId="77777777" w:rsidR="00BC616D" w:rsidRDefault="00BC616D">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45006E" w14:textId="77777777" w:rsidR="00BC616D" w:rsidRDefault="00BC616D">
            <w:pPr>
              <w:pStyle w:val="TAC"/>
              <w:rPr>
                <w:rFonts w:cs="Arial"/>
                <w:kern w:val="2"/>
                <w:szCs w:val="24"/>
                <w:lang w:eastAsia="ko-KR"/>
              </w:rPr>
            </w:pPr>
            <w:r>
              <w:t>N/A</w:t>
            </w:r>
          </w:p>
        </w:tc>
      </w:tr>
      <w:tr w:rsidR="00BC616D" w14:paraId="56E4C004" w14:textId="77777777" w:rsidTr="00BC616D">
        <w:trPr>
          <w:trHeight w:val="216"/>
          <w:jc w:val="center"/>
        </w:trPr>
        <w:tc>
          <w:tcPr>
            <w:tcW w:w="2259" w:type="dxa"/>
            <w:tcBorders>
              <w:top w:val="nil"/>
              <w:left w:val="single" w:sz="4" w:space="0" w:color="auto"/>
              <w:bottom w:val="nil"/>
              <w:right w:val="single" w:sz="4" w:space="0" w:color="auto"/>
            </w:tcBorders>
          </w:tcPr>
          <w:p w14:paraId="4958C035"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D29787" w14:textId="77777777" w:rsidR="00BC616D" w:rsidRDefault="00BC616D">
            <w:pPr>
              <w:pStyle w:val="TAC"/>
            </w:pPr>
            <w: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0C13EC" w14:textId="77777777" w:rsidR="00BC616D" w:rsidRDefault="00BC616D">
            <w:pPr>
              <w:pStyle w:val="TAC"/>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865249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38B4BA"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7A2CB2" w14:textId="77777777" w:rsidR="00BC616D" w:rsidRDefault="00BC616D">
            <w:pPr>
              <w:pStyle w:val="TAC"/>
            </w:pPr>
            <w:r>
              <w:rPr>
                <w:lang w:eastAsia="ko-KR"/>
              </w:rPr>
              <w:t>1992.5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F117C6F" w14:textId="77777777" w:rsidR="00BC616D" w:rsidRDefault="00BC616D">
            <w:pPr>
              <w:pStyle w:val="TAC"/>
              <w:rPr>
                <w:rFonts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DF8B02" w14:textId="77777777" w:rsidR="00BC616D" w:rsidRDefault="00BC616D">
            <w:pPr>
              <w:pStyle w:val="TAC"/>
              <w:rPr>
                <w:rFonts w:cs="Arial"/>
                <w:kern w:val="2"/>
                <w:szCs w:val="24"/>
                <w:lang w:eastAsia="ko-KR"/>
              </w:rPr>
            </w:pPr>
            <w:r>
              <w:t>N/A</w:t>
            </w:r>
          </w:p>
        </w:tc>
      </w:tr>
      <w:tr w:rsidR="00BC616D" w14:paraId="6321384B" w14:textId="77777777" w:rsidTr="00BC616D">
        <w:trPr>
          <w:trHeight w:val="216"/>
          <w:jc w:val="center"/>
        </w:trPr>
        <w:tc>
          <w:tcPr>
            <w:tcW w:w="2259" w:type="dxa"/>
            <w:tcBorders>
              <w:top w:val="nil"/>
              <w:left w:val="single" w:sz="4" w:space="0" w:color="auto"/>
              <w:bottom w:val="nil"/>
              <w:right w:val="single" w:sz="4" w:space="0" w:color="auto"/>
            </w:tcBorders>
          </w:tcPr>
          <w:p w14:paraId="20A72FB3"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8DD9C20" w14:textId="77777777" w:rsidR="00BC616D" w:rsidRDefault="00BC616D">
            <w:pPr>
              <w:pStyle w:val="TAC"/>
            </w:pPr>
            <w:r>
              <w:rPr>
                <w:lang w:val="sv-SE"/>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BB5701" w14:textId="77777777" w:rsidR="00BC616D" w:rsidRDefault="00BC616D">
            <w:pPr>
              <w:pStyle w:val="TAC"/>
            </w:pPr>
            <w:r>
              <w:rPr>
                <w:lang w:eastAsia="ko-KR"/>
              </w:rPr>
              <w:t>171</w:t>
            </w:r>
            <w:r>
              <w:rPr>
                <w:lang w:val="sv-SE" w:eastAsia="ko-KR"/>
              </w:rPr>
              <w:t>7</w:t>
            </w:r>
            <w:r>
              <w:rPr>
                <w:lang w:eastAsia="ko-KR"/>
              </w:rPr>
              <w:t>.5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605CA55"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2FFA37"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9EF9EE" w14:textId="77777777" w:rsidR="00BC616D" w:rsidRDefault="00BC616D">
            <w:pPr>
              <w:pStyle w:val="TAC"/>
            </w:pPr>
            <w:r>
              <w:rPr>
                <w:lang w:eastAsia="ko-KR"/>
              </w:rPr>
              <w:t>211</w:t>
            </w:r>
            <w:r>
              <w:rPr>
                <w:lang w:val="sv-SE" w:eastAsia="ko-KR"/>
              </w:rPr>
              <w:t>7</w:t>
            </w:r>
            <w:r>
              <w:rPr>
                <w:lang w:eastAsia="ko-KR"/>
              </w:rPr>
              <w:t>.5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E6F329" w14:textId="77777777" w:rsidR="00BC616D" w:rsidRDefault="00BC616D">
            <w:pPr>
              <w:pStyle w:val="TAC"/>
              <w:rPr>
                <w:rFonts w:cs="Arial"/>
                <w:kern w:val="2"/>
                <w:szCs w:val="24"/>
                <w:lang w:eastAsia="ko-KR"/>
              </w:rPr>
            </w:pPr>
            <w:r>
              <w:t>23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60B1B40" w14:textId="77777777" w:rsidR="00BC616D" w:rsidRDefault="00BC616D">
            <w:pPr>
              <w:pStyle w:val="TAC"/>
              <w:rPr>
                <w:rFonts w:cs="Arial"/>
                <w:kern w:val="2"/>
                <w:szCs w:val="24"/>
                <w:lang w:eastAsia="ko-KR"/>
              </w:rPr>
            </w:pPr>
            <w:r>
              <w:t>IMD3</w:t>
            </w:r>
          </w:p>
        </w:tc>
      </w:tr>
      <w:tr w:rsidR="00BC616D" w14:paraId="39F896B0" w14:textId="77777777" w:rsidTr="00BC616D">
        <w:trPr>
          <w:trHeight w:val="216"/>
          <w:jc w:val="center"/>
        </w:trPr>
        <w:tc>
          <w:tcPr>
            <w:tcW w:w="2259" w:type="dxa"/>
            <w:tcBorders>
              <w:top w:val="nil"/>
              <w:left w:val="single" w:sz="4" w:space="0" w:color="auto"/>
              <w:bottom w:val="nil"/>
              <w:right w:val="single" w:sz="4" w:space="0" w:color="auto"/>
            </w:tcBorders>
          </w:tcPr>
          <w:p w14:paraId="0C79917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ECED54E"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D9DEF6" w14:textId="77777777" w:rsidR="00BC616D" w:rsidRDefault="00BC616D">
            <w:pPr>
              <w:pStyle w:val="TAC"/>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4B6419"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4C0008"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A9EA93" w14:textId="77777777" w:rsidR="00BC616D" w:rsidRDefault="00BC616D">
            <w:pPr>
              <w:pStyle w:val="TAC"/>
            </w:pPr>
            <w:r>
              <w:rPr>
                <w:lang w:val="sv-SE"/>
              </w:rPr>
              <w:t>2150</w:t>
            </w:r>
          </w:p>
        </w:tc>
        <w:tc>
          <w:tcPr>
            <w:tcW w:w="700" w:type="dxa"/>
            <w:tcBorders>
              <w:top w:val="single" w:sz="4" w:space="0" w:color="auto"/>
              <w:left w:val="single" w:sz="4" w:space="0" w:color="auto"/>
              <w:bottom w:val="single" w:sz="4" w:space="0" w:color="auto"/>
              <w:right w:val="single" w:sz="4" w:space="0" w:color="auto"/>
            </w:tcBorders>
            <w:hideMark/>
          </w:tcPr>
          <w:p w14:paraId="7A990807" w14:textId="77777777" w:rsidR="00BC616D" w:rsidRDefault="00BC616D">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D5F3D8" w14:textId="77777777" w:rsidR="00BC616D" w:rsidRDefault="00BC616D">
            <w:pPr>
              <w:pStyle w:val="TAC"/>
              <w:rPr>
                <w:rFonts w:cs="Arial"/>
                <w:kern w:val="2"/>
                <w:szCs w:val="24"/>
                <w:lang w:eastAsia="ko-KR"/>
              </w:rPr>
            </w:pPr>
            <w:r>
              <w:t>N/A</w:t>
            </w:r>
          </w:p>
        </w:tc>
      </w:tr>
      <w:tr w:rsidR="00BC616D" w14:paraId="4D2A3AFC" w14:textId="77777777" w:rsidTr="00BC616D">
        <w:trPr>
          <w:trHeight w:val="216"/>
          <w:jc w:val="center"/>
        </w:trPr>
        <w:tc>
          <w:tcPr>
            <w:tcW w:w="2259" w:type="dxa"/>
            <w:tcBorders>
              <w:top w:val="nil"/>
              <w:left w:val="single" w:sz="4" w:space="0" w:color="auto"/>
              <w:bottom w:val="nil"/>
              <w:right w:val="single" w:sz="4" w:space="0" w:color="auto"/>
            </w:tcBorders>
          </w:tcPr>
          <w:p w14:paraId="10B9A306"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AFE2CA" w14:textId="77777777" w:rsidR="00BC616D" w:rsidRDefault="00BC616D">
            <w:pPr>
              <w:pStyle w:val="TAC"/>
            </w:pPr>
            <w: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29C2F68" w14:textId="77777777" w:rsidR="00BC616D" w:rsidRDefault="00BC616D">
            <w:pPr>
              <w:pStyle w:val="TAC"/>
            </w:pPr>
            <w:r>
              <w:rPr>
                <w:lang w:eastAsia="ko-KR"/>
              </w:rPr>
              <w:t>18</w:t>
            </w:r>
            <w:r>
              <w:rPr>
                <w:lang w:val="sv-SE" w:eastAsia="ko-KR"/>
              </w:rPr>
              <w:t>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D38251"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3B5FF3"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DCD74D" w14:textId="77777777" w:rsidR="00BC616D" w:rsidRDefault="00BC616D">
            <w:pPr>
              <w:pStyle w:val="TAC"/>
            </w:pPr>
            <w:r>
              <w:rPr>
                <w:lang w:val="sv-SE" w:eastAsia="ko-KR"/>
              </w:rPr>
              <w:t>1953</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3C7FA4" w14:textId="77777777" w:rsidR="00BC616D" w:rsidRDefault="00BC616D">
            <w:pPr>
              <w:pStyle w:val="TAC"/>
              <w:rPr>
                <w:rFonts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F961CF" w14:textId="77777777" w:rsidR="00BC616D" w:rsidRDefault="00BC616D">
            <w:pPr>
              <w:pStyle w:val="TAC"/>
              <w:rPr>
                <w:rFonts w:cs="Arial"/>
                <w:kern w:val="2"/>
                <w:szCs w:val="24"/>
                <w:lang w:eastAsia="ko-KR"/>
              </w:rPr>
            </w:pPr>
            <w:r>
              <w:t>N/A</w:t>
            </w:r>
          </w:p>
        </w:tc>
      </w:tr>
      <w:tr w:rsidR="00BC616D" w14:paraId="2BDAD5E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825A7E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A6C793" w14:textId="77777777" w:rsidR="00BC616D" w:rsidRDefault="00BC616D">
            <w:pPr>
              <w:pStyle w:val="TAC"/>
            </w:pPr>
            <w:r>
              <w:rPr>
                <w:lang w:val="sv-SE"/>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442FB8A" w14:textId="77777777" w:rsidR="00BC616D" w:rsidRDefault="00BC616D">
            <w:pPr>
              <w:pStyle w:val="TAC"/>
            </w:pPr>
            <w:r>
              <w:rPr>
                <w:lang w:val="sv-SE"/>
              </w:rPr>
              <w:t>1719</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B8AC42" w14:textId="77777777" w:rsidR="00BC616D" w:rsidRDefault="00BC616D">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B532A0" w14:textId="77777777" w:rsidR="00BC616D" w:rsidRDefault="00BC616D">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63E504" w14:textId="77777777" w:rsidR="00BC616D" w:rsidRDefault="00BC616D">
            <w:pPr>
              <w:pStyle w:val="TAC"/>
            </w:pPr>
            <w:r>
              <w:rPr>
                <w:lang w:eastAsia="ko-KR"/>
              </w:rPr>
              <w:t>21</w:t>
            </w:r>
            <w:r>
              <w:rPr>
                <w:lang w:val="sv-SE" w:eastAsia="ko-KR"/>
              </w:rPr>
              <w:t>19</w:t>
            </w:r>
          </w:p>
        </w:tc>
        <w:tc>
          <w:tcPr>
            <w:tcW w:w="700" w:type="dxa"/>
            <w:tcBorders>
              <w:top w:val="single" w:sz="4" w:space="0" w:color="auto"/>
              <w:left w:val="single" w:sz="4" w:space="0" w:color="auto"/>
              <w:bottom w:val="single" w:sz="4" w:space="0" w:color="auto"/>
              <w:right w:val="single" w:sz="4" w:space="0" w:color="auto"/>
            </w:tcBorders>
            <w:vAlign w:val="center"/>
            <w:hideMark/>
          </w:tcPr>
          <w:p w14:paraId="64558977" w14:textId="77777777" w:rsidR="00BC616D" w:rsidRDefault="00BC616D">
            <w:pPr>
              <w:pStyle w:val="TAC"/>
              <w:rPr>
                <w:rFonts w:cs="Arial"/>
                <w:kern w:val="2"/>
                <w:szCs w:val="24"/>
                <w:lang w:eastAsia="ko-KR"/>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879138" w14:textId="77777777" w:rsidR="00BC616D" w:rsidRDefault="00BC616D">
            <w:pPr>
              <w:pStyle w:val="TAC"/>
              <w:rPr>
                <w:rFonts w:cs="Arial"/>
                <w:kern w:val="2"/>
                <w:szCs w:val="24"/>
                <w:lang w:eastAsia="ko-KR"/>
              </w:rPr>
            </w:pPr>
            <w:r>
              <w:t>IMD5</w:t>
            </w:r>
          </w:p>
        </w:tc>
      </w:tr>
      <w:tr w:rsidR="00BC616D" w14:paraId="41153B9C"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54CE07A" w14:textId="77777777" w:rsidR="00BC616D" w:rsidRDefault="00BC616D">
            <w:pPr>
              <w:pStyle w:val="TAC"/>
            </w:pPr>
            <w:r>
              <w:t>DC_66A_n38A-n78A</w:t>
            </w:r>
          </w:p>
        </w:tc>
        <w:tc>
          <w:tcPr>
            <w:tcW w:w="868" w:type="dxa"/>
            <w:tcBorders>
              <w:top w:val="single" w:sz="4" w:space="0" w:color="auto"/>
              <w:left w:val="single" w:sz="4" w:space="0" w:color="auto"/>
              <w:bottom w:val="single" w:sz="4" w:space="0" w:color="auto"/>
              <w:right w:val="single" w:sz="4" w:space="0" w:color="auto"/>
            </w:tcBorders>
            <w:hideMark/>
          </w:tcPr>
          <w:p w14:paraId="714C6ED3" w14:textId="77777777" w:rsidR="00BC616D" w:rsidRDefault="00BC616D">
            <w:pPr>
              <w:pStyle w:val="TAC"/>
              <w:rPr>
                <w:rFonts w:eastAsia="MS Mincho"/>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1C4491EF" w14:textId="77777777" w:rsidR="00BC616D" w:rsidRDefault="00BC616D">
            <w:pPr>
              <w:pStyle w:val="TAC"/>
              <w:rPr>
                <w:rFonts w:cs="Arial"/>
                <w:lang w:eastAsia="ko-KR"/>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0D9F4C47"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3DFA17"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B003F8" w14:textId="77777777" w:rsidR="00BC616D" w:rsidRDefault="00BC616D">
            <w:pPr>
              <w:pStyle w:val="TAC"/>
              <w:rPr>
                <w:rFonts w:cs="Arial"/>
                <w:lang w:eastAsia="ko-KR"/>
              </w:rPr>
            </w:pPr>
            <w:r>
              <w:t>2160</w:t>
            </w:r>
          </w:p>
        </w:tc>
        <w:tc>
          <w:tcPr>
            <w:tcW w:w="700" w:type="dxa"/>
            <w:tcBorders>
              <w:top w:val="single" w:sz="4" w:space="0" w:color="auto"/>
              <w:left w:val="single" w:sz="4" w:space="0" w:color="auto"/>
              <w:bottom w:val="single" w:sz="4" w:space="0" w:color="auto"/>
              <w:right w:val="single" w:sz="4" w:space="0" w:color="auto"/>
            </w:tcBorders>
            <w:hideMark/>
          </w:tcPr>
          <w:p w14:paraId="5A952319" w14:textId="77777777" w:rsidR="00BC616D" w:rsidRDefault="00BC616D">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706667" w14:textId="77777777" w:rsidR="00BC616D" w:rsidRDefault="00BC616D">
            <w:pPr>
              <w:pStyle w:val="TAC"/>
            </w:pPr>
            <w:r>
              <w:rPr>
                <w:rFonts w:cs="Arial"/>
                <w:kern w:val="2"/>
                <w:szCs w:val="24"/>
                <w:lang w:eastAsia="ko-KR"/>
              </w:rPr>
              <w:t>N/A</w:t>
            </w:r>
          </w:p>
        </w:tc>
      </w:tr>
      <w:tr w:rsidR="00BC616D" w14:paraId="54DD647A" w14:textId="77777777" w:rsidTr="00BC616D">
        <w:trPr>
          <w:trHeight w:val="216"/>
          <w:jc w:val="center"/>
        </w:trPr>
        <w:tc>
          <w:tcPr>
            <w:tcW w:w="2259" w:type="dxa"/>
            <w:tcBorders>
              <w:top w:val="nil"/>
              <w:left w:val="single" w:sz="4" w:space="0" w:color="auto"/>
              <w:bottom w:val="nil"/>
              <w:right w:val="single" w:sz="4" w:space="0" w:color="auto"/>
            </w:tcBorders>
          </w:tcPr>
          <w:p w14:paraId="669CA05E"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1C1280B" w14:textId="77777777" w:rsidR="00BC616D" w:rsidRDefault="00BC616D">
            <w:pPr>
              <w:pStyle w:val="TAC"/>
              <w:rPr>
                <w:rFonts w:eastAsia="MS Mincho"/>
              </w:rPr>
            </w:pPr>
            <w:r>
              <w:t>n38</w:t>
            </w:r>
          </w:p>
        </w:tc>
        <w:tc>
          <w:tcPr>
            <w:tcW w:w="1066" w:type="dxa"/>
            <w:tcBorders>
              <w:top w:val="single" w:sz="4" w:space="0" w:color="auto"/>
              <w:left w:val="single" w:sz="4" w:space="0" w:color="auto"/>
              <w:bottom w:val="single" w:sz="4" w:space="0" w:color="auto"/>
              <w:right w:val="single" w:sz="4" w:space="0" w:color="auto"/>
            </w:tcBorders>
            <w:noWrap/>
            <w:hideMark/>
          </w:tcPr>
          <w:p w14:paraId="0A29E512" w14:textId="77777777" w:rsidR="00BC616D" w:rsidRDefault="00BC616D">
            <w:pPr>
              <w:pStyle w:val="TAC"/>
              <w:rPr>
                <w:rFonts w:cs="Arial"/>
                <w:lang w:eastAsia="ko-KR"/>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0445AA6D" w14:textId="77777777" w:rsidR="00BC616D" w:rsidRDefault="00BC616D">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A7C4A0" w14:textId="77777777" w:rsidR="00BC616D" w:rsidRDefault="00BC616D">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2F34B2" w14:textId="77777777" w:rsidR="00BC616D" w:rsidRDefault="00BC616D">
            <w:pPr>
              <w:pStyle w:val="TAC"/>
              <w:rPr>
                <w:rFonts w:cs="Arial"/>
                <w:lang w:eastAsia="ko-KR"/>
              </w:rPr>
            </w:pPr>
            <w:r>
              <w:t>2610</w:t>
            </w:r>
          </w:p>
        </w:tc>
        <w:tc>
          <w:tcPr>
            <w:tcW w:w="700" w:type="dxa"/>
            <w:tcBorders>
              <w:top w:val="single" w:sz="4" w:space="0" w:color="auto"/>
              <w:left w:val="single" w:sz="4" w:space="0" w:color="auto"/>
              <w:bottom w:val="single" w:sz="4" w:space="0" w:color="auto"/>
              <w:right w:val="single" w:sz="4" w:space="0" w:color="auto"/>
            </w:tcBorders>
            <w:hideMark/>
          </w:tcPr>
          <w:p w14:paraId="48057332" w14:textId="77777777" w:rsidR="00BC616D" w:rsidRDefault="00BC616D">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211989" w14:textId="77777777" w:rsidR="00BC616D" w:rsidRDefault="00BC616D">
            <w:pPr>
              <w:pStyle w:val="TAC"/>
            </w:pPr>
            <w:r>
              <w:rPr>
                <w:rFonts w:cs="Arial"/>
                <w:kern w:val="2"/>
                <w:szCs w:val="24"/>
                <w:lang w:eastAsia="ko-KR"/>
              </w:rPr>
              <w:t>N/A</w:t>
            </w:r>
          </w:p>
        </w:tc>
      </w:tr>
      <w:tr w:rsidR="00BC616D" w14:paraId="6F50B483"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C646FA4"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41BBFD1" w14:textId="77777777" w:rsidR="00BC616D" w:rsidRDefault="00BC616D">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79A9B93" w14:textId="77777777" w:rsidR="00BC616D" w:rsidRDefault="00BC616D">
            <w:pPr>
              <w:pStyle w:val="TAC"/>
              <w:rPr>
                <w:rFonts w:cs="Arial"/>
                <w:lang w:eastAsia="ko-KR"/>
              </w:rPr>
            </w:pPr>
            <w:r>
              <w:t>3460</w:t>
            </w:r>
          </w:p>
        </w:tc>
        <w:tc>
          <w:tcPr>
            <w:tcW w:w="747" w:type="dxa"/>
            <w:tcBorders>
              <w:top w:val="single" w:sz="4" w:space="0" w:color="auto"/>
              <w:left w:val="single" w:sz="4" w:space="0" w:color="auto"/>
              <w:bottom w:val="single" w:sz="4" w:space="0" w:color="auto"/>
              <w:right w:val="single" w:sz="4" w:space="0" w:color="auto"/>
            </w:tcBorders>
            <w:noWrap/>
            <w:hideMark/>
          </w:tcPr>
          <w:p w14:paraId="014F50C4" w14:textId="77777777" w:rsidR="00BC616D" w:rsidRDefault="00BC616D">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ADA1424" w14:textId="77777777" w:rsidR="00BC616D" w:rsidRDefault="00BC616D">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B4397F8" w14:textId="77777777" w:rsidR="00BC616D" w:rsidRDefault="00BC616D">
            <w:pPr>
              <w:pStyle w:val="TAC"/>
              <w:rPr>
                <w:rFonts w:cs="Arial"/>
                <w:lang w:eastAsia="ko-KR"/>
              </w:rPr>
            </w:pPr>
            <w:r>
              <w:t>3460</w:t>
            </w:r>
          </w:p>
        </w:tc>
        <w:tc>
          <w:tcPr>
            <w:tcW w:w="700" w:type="dxa"/>
            <w:tcBorders>
              <w:top w:val="single" w:sz="4" w:space="0" w:color="auto"/>
              <w:left w:val="single" w:sz="4" w:space="0" w:color="auto"/>
              <w:bottom w:val="single" w:sz="4" w:space="0" w:color="auto"/>
              <w:right w:val="single" w:sz="4" w:space="0" w:color="auto"/>
            </w:tcBorders>
            <w:hideMark/>
          </w:tcPr>
          <w:p w14:paraId="6B2A0A2A" w14:textId="77777777" w:rsidR="00BC616D" w:rsidRDefault="00BC616D">
            <w:pPr>
              <w:pStyle w:val="TAC"/>
              <w:rPr>
                <w:rFonts w:cs="Arial"/>
                <w:lang w:eastAsia="ko-KR"/>
              </w:rPr>
            </w:pPr>
            <w:r>
              <w:rPr>
                <w:rFonts w:cs="Arial"/>
                <w:kern w:val="2"/>
                <w:szCs w:val="24"/>
                <w:lang w:eastAsia="ko-KR"/>
              </w:rPr>
              <w:t>15.0</w:t>
            </w:r>
          </w:p>
        </w:tc>
        <w:tc>
          <w:tcPr>
            <w:tcW w:w="1248" w:type="dxa"/>
            <w:tcBorders>
              <w:top w:val="single" w:sz="4" w:space="0" w:color="auto"/>
              <w:left w:val="single" w:sz="4" w:space="0" w:color="auto"/>
              <w:bottom w:val="single" w:sz="4" w:space="0" w:color="auto"/>
              <w:right w:val="single" w:sz="4" w:space="0" w:color="auto"/>
            </w:tcBorders>
            <w:hideMark/>
          </w:tcPr>
          <w:p w14:paraId="46D4DDE0" w14:textId="77777777" w:rsidR="00BC616D" w:rsidRDefault="00BC616D">
            <w:pPr>
              <w:pStyle w:val="TAC"/>
            </w:pPr>
            <w:r>
              <w:rPr>
                <w:rFonts w:cs="Arial"/>
                <w:kern w:val="2"/>
                <w:szCs w:val="24"/>
                <w:lang w:eastAsia="ko-KR"/>
              </w:rPr>
              <w:t>IMD3</w:t>
            </w:r>
          </w:p>
        </w:tc>
      </w:tr>
      <w:tr w:rsidR="00BC616D" w14:paraId="3FB28748"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0629F324" w14:textId="77777777" w:rsidR="00BC616D" w:rsidRDefault="00BC616D">
            <w:pPr>
              <w:pStyle w:val="TAC"/>
              <w:rPr>
                <w:rFonts w:eastAsia="MS Mincho"/>
              </w:rPr>
            </w:pPr>
            <w:r>
              <w:rPr>
                <w:rFonts w:cs="Arial"/>
                <w:szCs w:val="18"/>
              </w:rPr>
              <w:t>DC_66A_n66A-n71A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2614EC6" w14:textId="77777777" w:rsidR="00BC616D" w:rsidRDefault="00BC616D">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17B93A" w14:textId="77777777" w:rsidR="00BC616D" w:rsidRDefault="00BC616D">
            <w:pPr>
              <w:pStyle w:val="TAC"/>
              <w:rPr>
                <w:rFonts w:cs="Arial"/>
                <w:szCs w:val="18"/>
              </w:rPr>
            </w:pPr>
            <w:r>
              <w:rPr>
                <w:rFonts w:cs="Arial"/>
                <w:szCs w:val="18"/>
              </w:rPr>
              <w:t>1752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B29C1DC"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FEDBF4"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4900FA" w14:textId="77777777" w:rsidR="00BC616D" w:rsidRDefault="00BC616D">
            <w:pPr>
              <w:pStyle w:val="TAC"/>
              <w:rPr>
                <w:rFonts w:cs="Arial"/>
                <w:szCs w:val="18"/>
              </w:rPr>
            </w:pPr>
            <w:r>
              <w:rPr>
                <w:rFonts w:eastAsia="Malgun Gothic" w:cs="Arial"/>
                <w:szCs w:val="18"/>
              </w:rPr>
              <w:t>2152</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B7286D"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969A84" w14:textId="77777777" w:rsidR="00BC616D" w:rsidRDefault="00BC616D">
            <w:pPr>
              <w:pStyle w:val="TAC"/>
              <w:rPr>
                <w:rFonts w:cs="Arial"/>
                <w:color w:val="000000"/>
              </w:rPr>
            </w:pPr>
            <w:r>
              <w:rPr>
                <w:rFonts w:cs="Arial"/>
                <w:color w:val="000000"/>
              </w:rPr>
              <w:t>N/A</w:t>
            </w:r>
          </w:p>
        </w:tc>
      </w:tr>
      <w:tr w:rsidR="00BC616D" w14:paraId="190DE650" w14:textId="77777777" w:rsidTr="00BC616D">
        <w:trPr>
          <w:trHeight w:val="216"/>
          <w:jc w:val="center"/>
        </w:trPr>
        <w:tc>
          <w:tcPr>
            <w:tcW w:w="2259" w:type="dxa"/>
            <w:tcBorders>
              <w:top w:val="nil"/>
              <w:left w:val="single" w:sz="4" w:space="0" w:color="auto"/>
              <w:bottom w:val="nil"/>
              <w:right w:val="single" w:sz="4" w:space="0" w:color="auto"/>
            </w:tcBorders>
          </w:tcPr>
          <w:p w14:paraId="3EFC9A04"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AD6284"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A964B4" w14:textId="77777777" w:rsidR="00BC616D" w:rsidRDefault="00BC616D">
            <w:pPr>
              <w:pStyle w:val="TAC"/>
              <w:rPr>
                <w:rFonts w:cs="Arial"/>
                <w:szCs w:val="18"/>
              </w:rPr>
            </w:pPr>
            <w:r>
              <w:rPr>
                <w:rFonts w:cs="Arial"/>
                <w:szCs w:val="18"/>
              </w:rPr>
              <w:t>1718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8925E2"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7F166F"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8C772B" w14:textId="77777777" w:rsidR="00BC616D" w:rsidRDefault="00BC616D">
            <w:pPr>
              <w:pStyle w:val="TAC"/>
              <w:rPr>
                <w:rFonts w:cs="Arial"/>
                <w:szCs w:val="18"/>
              </w:rPr>
            </w:pPr>
            <w:r>
              <w:rPr>
                <w:rFonts w:eastAsia="Malgun Gothic" w:cs="Arial"/>
                <w:szCs w:val="18"/>
              </w:rPr>
              <w:t>2118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3C4741B" w14:textId="77777777" w:rsidR="00BC616D" w:rsidRDefault="00BC616D">
            <w:pPr>
              <w:pStyle w:val="TAC"/>
              <w:rPr>
                <w:rFonts w:cs="Arial"/>
                <w:color w:val="000000"/>
              </w:rPr>
            </w:pPr>
            <w:r>
              <w:rPr>
                <w:rFonts w:cs="Arial"/>
                <w:color w:val="000000"/>
              </w:rPr>
              <w:t>5.0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A6EE39" w14:textId="77777777" w:rsidR="00BC616D" w:rsidRDefault="00BC616D">
            <w:pPr>
              <w:pStyle w:val="TAC"/>
              <w:rPr>
                <w:rFonts w:cs="Arial"/>
                <w:color w:val="000000"/>
              </w:rPr>
            </w:pPr>
            <w:r>
              <w:rPr>
                <w:rFonts w:cs="Arial"/>
                <w:color w:val="000000"/>
              </w:rPr>
              <w:t>IMD4</w:t>
            </w:r>
          </w:p>
        </w:tc>
      </w:tr>
      <w:tr w:rsidR="00BC616D" w14:paraId="1DC7A19F"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5494A3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7B171A2" w14:textId="77777777" w:rsidR="00BC616D" w:rsidRDefault="00BC616D">
            <w:pPr>
              <w:pStyle w:val="TAC"/>
              <w:rPr>
                <w:rFonts w:cs="Arial"/>
                <w:szCs w:val="18"/>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61102B" w14:textId="77777777" w:rsidR="00BC616D" w:rsidRDefault="00BC616D">
            <w:pPr>
              <w:pStyle w:val="TAC"/>
              <w:rPr>
                <w:rFonts w:cs="Arial"/>
                <w:szCs w:val="18"/>
              </w:rPr>
            </w:pPr>
            <w:r>
              <w:rPr>
                <w:rFonts w:eastAsia="Malgun Gothic"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FB623ED" w14:textId="77777777" w:rsidR="00BC616D" w:rsidRDefault="00BC616D">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8D20ED" w14:textId="77777777" w:rsidR="00BC616D" w:rsidRDefault="00BC616D">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34F83D" w14:textId="77777777" w:rsidR="00BC616D" w:rsidRDefault="00BC616D">
            <w:pPr>
              <w:pStyle w:val="TAC"/>
              <w:rPr>
                <w:rFonts w:cs="Arial"/>
                <w:szCs w:val="18"/>
              </w:rPr>
            </w:pPr>
            <w:r>
              <w:rPr>
                <w:rFonts w:eastAsia="Malgun Gothic"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69243BB0"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12AEC6" w14:textId="77777777" w:rsidR="00BC616D" w:rsidRDefault="00BC616D">
            <w:pPr>
              <w:pStyle w:val="TAC"/>
              <w:rPr>
                <w:rFonts w:cs="Arial"/>
                <w:color w:val="000000"/>
              </w:rPr>
            </w:pPr>
            <w:r>
              <w:rPr>
                <w:rFonts w:cs="Arial"/>
                <w:color w:val="000000"/>
              </w:rPr>
              <w:t>N/A</w:t>
            </w:r>
          </w:p>
        </w:tc>
      </w:tr>
      <w:tr w:rsidR="00BC616D" w14:paraId="3CF4E8B0" w14:textId="77777777" w:rsidTr="00BC616D">
        <w:trPr>
          <w:trHeight w:val="216"/>
          <w:jc w:val="center"/>
        </w:trPr>
        <w:tc>
          <w:tcPr>
            <w:tcW w:w="2259" w:type="dxa"/>
            <w:tcBorders>
              <w:top w:val="nil"/>
              <w:left w:val="single" w:sz="4" w:space="0" w:color="auto"/>
              <w:bottom w:val="nil"/>
              <w:right w:val="single" w:sz="4" w:space="0" w:color="auto"/>
            </w:tcBorders>
            <w:hideMark/>
          </w:tcPr>
          <w:p w14:paraId="0E901360" w14:textId="77777777" w:rsidR="00BC616D" w:rsidRDefault="00BC616D">
            <w:pPr>
              <w:pStyle w:val="TAC"/>
            </w:pPr>
            <w:r>
              <w:t>DC_</w:t>
            </w:r>
            <w:r>
              <w:rPr>
                <w:lang w:eastAsia="zh-CN"/>
              </w:rPr>
              <w:t>66</w:t>
            </w:r>
            <w:r>
              <w:t>A_</w:t>
            </w:r>
            <w:r>
              <w:rPr>
                <w:lang w:eastAsia="zh-CN"/>
              </w:rPr>
              <w:t>n66A-</w:t>
            </w:r>
            <w:r>
              <w:t>n77A</w:t>
            </w:r>
          </w:p>
        </w:tc>
        <w:tc>
          <w:tcPr>
            <w:tcW w:w="868" w:type="dxa"/>
            <w:tcBorders>
              <w:top w:val="single" w:sz="4" w:space="0" w:color="auto"/>
              <w:left w:val="single" w:sz="4" w:space="0" w:color="auto"/>
              <w:bottom w:val="single" w:sz="4" w:space="0" w:color="auto"/>
              <w:right w:val="single" w:sz="4" w:space="0" w:color="auto"/>
            </w:tcBorders>
            <w:hideMark/>
          </w:tcPr>
          <w:p w14:paraId="48440FB5" w14:textId="77777777" w:rsidR="00BC616D" w:rsidRDefault="00BC616D">
            <w:pPr>
              <w:pStyle w:val="TAC"/>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761B77AE" w14:textId="77777777" w:rsidR="00BC616D" w:rsidRDefault="00BC616D">
            <w:pPr>
              <w:pStyle w:val="TAC"/>
            </w:pPr>
            <w:r>
              <w:rPr>
                <w:rFonts w:cs="Arial"/>
                <w:szCs w:val="18"/>
                <w:lang w:eastAsia="zh-CN"/>
              </w:rPr>
              <w:t>1730</w:t>
            </w:r>
          </w:p>
        </w:tc>
        <w:tc>
          <w:tcPr>
            <w:tcW w:w="747" w:type="dxa"/>
            <w:tcBorders>
              <w:top w:val="single" w:sz="4" w:space="0" w:color="auto"/>
              <w:left w:val="single" w:sz="4" w:space="0" w:color="auto"/>
              <w:bottom w:val="single" w:sz="4" w:space="0" w:color="auto"/>
              <w:right w:val="single" w:sz="4" w:space="0" w:color="auto"/>
            </w:tcBorders>
            <w:noWrap/>
            <w:hideMark/>
          </w:tcPr>
          <w:p w14:paraId="16CB41C1" w14:textId="77777777" w:rsidR="00BC616D" w:rsidRDefault="00BC616D">
            <w:pPr>
              <w:pStyle w:val="TAC"/>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EA64030" w14:textId="77777777" w:rsidR="00BC616D" w:rsidRDefault="00BC616D">
            <w:pPr>
              <w:pStyle w:val="TAC"/>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F93852" w14:textId="77777777" w:rsidR="00BC616D" w:rsidRDefault="00BC616D">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65F2752F" w14:textId="77777777" w:rsidR="00BC616D" w:rsidRDefault="00BC616D">
            <w:pPr>
              <w:pStyle w:val="TAC"/>
              <w:rPr>
                <w:rFonts w:cs="Arial"/>
                <w:kern w:val="2"/>
                <w:szCs w:val="24"/>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1866C49" w14:textId="77777777" w:rsidR="00BC616D" w:rsidRDefault="00BC616D">
            <w:pPr>
              <w:pStyle w:val="TAC"/>
              <w:rPr>
                <w:rFonts w:cs="Arial"/>
                <w:kern w:val="2"/>
                <w:szCs w:val="24"/>
                <w:lang w:eastAsia="ko-KR"/>
              </w:rPr>
            </w:pPr>
            <w:r>
              <w:rPr>
                <w:rFonts w:cs="Arial"/>
                <w:szCs w:val="18"/>
                <w:lang w:eastAsia="zh-CN"/>
              </w:rPr>
              <w:t>N/A</w:t>
            </w:r>
          </w:p>
        </w:tc>
      </w:tr>
      <w:tr w:rsidR="00BC616D" w14:paraId="6AC60D18" w14:textId="77777777" w:rsidTr="00BC616D">
        <w:trPr>
          <w:trHeight w:val="216"/>
          <w:jc w:val="center"/>
        </w:trPr>
        <w:tc>
          <w:tcPr>
            <w:tcW w:w="2259" w:type="dxa"/>
            <w:tcBorders>
              <w:top w:val="nil"/>
              <w:left w:val="single" w:sz="4" w:space="0" w:color="auto"/>
              <w:bottom w:val="nil"/>
              <w:right w:val="single" w:sz="4" w:space="0" w:color="auto"/>
            </w:tcBorders>
          </w:tcPr>
          <w:p w14:paraId="1A8F7C4F"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A0AA69" w14:textId="77777777" w:rsidR="00BC616D" w:rsidRDefault="00BC616D">
            <w:pPr>
              <w:pStyle w:val="TAC"/>
            </w:pPr>
            <w:r>
              <w:rPr>
                <w:rFonts w:cs="Arial"/>
                <w:szCs w:val="18"/>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67B62B19" w14:textId="77777777" w:rsidR="00BC616D" w:rsidRDefault="00BC616D">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52A05DAF" w14:textId="77777777" w:rsidR="00BC616D" w:rsidRDefault="00BC616D">
            <w:pPr>
              <w:pStyle w:val="TAC"/>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D36E939" w14:textId="77777777" w:rsidR="00BC616D" w:rsidRDefault="00BC616D">
            <w:pPr>
              <w:pStyle w:val="TAC"/>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9E2A10" w14:textId="77777777" w:rsidR="00BC616D" w:rsidRDefault="00BC616D">
            <w:pPr>
              <w:pStyle w:val="TAC"/>
            </w:pPr>
            <w:r>
              <w:rPr>
                <w:rFonts w:cs="Arial"/>
                <w:szCs w:val="18"/>
                <w:lang w:eastAsia="zh-CN"/>
              </w:rPr>
              <w:t>2170</w:t>
            </w:r>
          </w:p>
        </w:tc>
        <w:tc>
          <w:tcPr>
            <w:tcW w:w="700" w:type="dxa"/>
            <w:tcBorders>
              <w:top w:val="single" w:sz="4" w:space="0" w:color="auto"/>
              <w:left w:val="single" w:sz="4" w:space="0" w:color="auto"/>
              <w:bottom w:val="single" w:sz="4" w:space="0" w:color="auto"/>
              <w:right w:val="single" w:sz="4" w:space="0" w:color="auto"/>
            </w:tcBorders>
            <w:hideMark/>
          </w:tcPr>
          <w:p w14:paraId="44C0997B" w14:textId="77777777" w:rsidR="00BC616D" w:rsidRDefault="00BC616D">
            <w:pPr>
              <w:pStyle w:val="TAC"/>
              <w:rPr>
                <w:rFonts w:cs="Arial"/>
                <w:kern w:val="2"/>
                <w:szCs w:val="24"/>
                <w:lang w:eastAsia="ko-KR"/>
              </w:rPr>
            </w:pPr>
            <w:r>
              <w:rPr>
                <w:rFonts w:cs="Arial"/>
                <w:szCs w:val="18"/>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2BCCCC4A" w14:textId="77777777" w:rsidR="00BC616D" w:rsidRDefault="00BC616D">
            <w:pPr>
              <w:pStyle w:val="TAC"/>
              <w:rPr>
                <w:rFonts w:cs="Arial"/>
                <w:kern w:val="2"/>
                <w:szCs w:val="24"/>
                <w:lang w:eastAsia="ko-KR"/>
              </w:rPr>
            </w:pPr>
            <w:r>
              <w:rPr>
                <w:rFonts w:cs="Arial"/>
                <w:szCs w:val="18"/>
                <w:lang w:eastAsia="zh-CN"/>
              </w:rPr>
              <w:t>IMD2</w:t>
            </w:r>
          </w:p>
        </w:tc>
      </w:tr>
      <w:tr w:rsidR="00BC616D" w14:paraId="2E73CE20"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4AF1463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52030A8" w14:textId="77777777" w:rsidR="00BC616D" w:rsidRDefault="00BC616D">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5EF77419" w14:textId="77777777" w:rsidR="00BC616D" w:rsidRDefault="00BC616D">
            <w:pPr>
              <w:pStyle w:val="TAC"/>
            </w:pPr>
            <w:r>
              <w:rPr>
                <w:rFonts w:cs="Arial"/>
                <w:szCs w:val="18"/>
                <w:lang w:eastAsia="zh-CN"/>
              </w:rPr>
              <w:t>3900</w:t>
            </w:r>
          </w:p>
        </w:tc>
        <w:tc>
          <w:tcPr>
            <w:tcW w:w="747" w:type="dxa"/>
            <w:tcBorders>
              <w:top w:val="single" w:sz="4" w:space="0" w:color="auto"/>
              <w:left w:val="single" w:sz="4" w:space="0" w:color="auto"/>
              <w:bottom w:val="single" w:sz="4" w:space="0" w:color="auto"/>
              <w:right w:val="single" w:sz="4" w:space="0" w:color="auto"/>
            </w:tcBorders>
            <w:noWrap/>
            <w:hideMark/>
          </w:tcPr>
          <w:p w14:paraId="562DBF78" w14:textId="77777777" w:rsidR="00BC616D" w:rsidRDefault="00BC616D">
            <w:pPr>
              <w:pStyle w:val="TAC"/>
            </w:pPr>
            <w:r>
              <w:rPr>
                <w:rFonts w:cs="Arial"/>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4173703" w14:textId="77777777" w:rsidR="00BC616D" w:rsidRDefault="00BC616D">
            <w:pPr>
              <w:pStyle w:val="TAC"/>
            </w:pPr>
            <w:r>
              <w:rPr>
                <w:rFonts w:cs="Arial"/>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A62E73" w14:textId="77777777" w:rsidR="00BC616D" w:rsidRDefault="00BC616D">
            <w:pPr>
              <w:pStyle w:val="TAC"/>
            </w:pPr>
            <w:r>
              <w:rPr>
                <w:rFonts w:cs="Arial"/>
                <w:szCs w:val="18"/>
                <w:lang w:eastAsia="zh-CN"/>
              </w:rPr>
              <w:t>3900</w:t>
            </w:r>
          </w:p>
        </w:tc>
        <w:tc>
          <w:tcPr>
            <w:tcW w:w="700" w:type="dxa"/>
            <w:tcBorders>
              <w:top w:val="single" w:sz="4" w:space="0" w:color="auto"/>
              <w:left w:val="single" w:sz="4" w:space="0" w:color="auto"/>
              <w:bottom w:val="single" w:sz="4" w:space="0" w:color="auto"/>
              <w:right w:val="single" w:sz="4" w:space="0" w:color="auto"/>
            </w:tcBorders>
            <w:hideMark/>
          </w:tcPr>
          <w:p w14:paraId="7750F31A" w14:textId="77777777" w:rsidR="00BC616D" w:rsidRDefault="00BC616D">
            <w:pPr>
              <w:pStyle w:val="TAC"/>
              <w:rPr>
                <w:rFonts w:cs="Arial"/>
                <w:kern w:val="2"/>
                <w:szCs w:val="24"/>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78B1A10" w14:textId="77777777" w:rsidR="00BC616D" w:rsidRDefault="00BC616D">
            <w:pPr>
              <w:pStyle w:val="TAC"/>
              <w:rPr>
                <w:rFonts w:cs="Arial"/>
                <w:kern w:val="2"/>
                <w:szCs w:val="24"/>
                <w:lang w:eastAsia="ko-KR"/>
              </w:rPr>
            </w:pPr>
            <w:r>
              <w:rPr>
                <w:rFonts w:cs="Arial"/>
                <w:szCs w:val="18"/>
                <w:lang w:eastAsia="zh-CN"/>
              </w:rPr>
              <w:t>N/A</w:t>
            </w:r>
          </w:p>
        </w:tc>
      </w:tr>
      <w:tr w:rsidR="00BC616D" w14:paraId="4BB17974"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2BB77446" w14:textId="77777777" w:rsidR="00BC616D" w:rsidRDefault="00BC616D">
            <w:pPr>
              <w:pStyle w:val="TAC"/>
            </w:pPr>
            <w:r>
              <w:t>DC_</w:t>
            </w:r>
            <w:r>
              <w:rPr>
                <w:lang w:eastAsia="zh-CN"/>
              </w:rPr>
              <w:t>66</w:t>
            </w:r>
            <w:r>
              <w:t>A_</w:t>
            </w:r>
            <w:r>
              <w:rPr>
                <w:lang w:eastAsia="zh-CN"/>
              </w:rPr>
              <w:t>n66A-</w:t>
            </w:r>
            <w:r>
              <w:t>n78A</w:t>
            </w:r>
          </w:p>
        </w:tc>
        <w:tc>
          <w:tcPr>
            <w:tcW w:w="868" w:type="dxa"/>
            <w:tcBorders>
              <w:top w:val="single" w:sz="4" w:space="0" w:color="auto"/>
              <w:left w:val="single" w:sz="4" w:space="0" w:color="auto"/>
              <w:bottom w:val="single" w:sz="4" w:space="0" w:color="auto"/>
              <w:right w:val="single" w:sz="4" w:space="0" w:color="auto"/>
            </w:tcBorders>
            <w:hideMark/>
          </w:tcPr>
          <w:p w14:paraId="37F46252" w14:textId="77777777" w:rsidR="00BC616D" w:rsidRDefault="00BC616D">
            <w:pPr>
              <w:pStyle w:val="TAC"/>
              <w:rPr>
                <w:rFonts w:eastAsia="MS Mincho"/>
              </w:rPr>
            </w:pPr>
            <w:r>
              <w:rPr>
                <w:lang w:eastAsia="zh-CN"/>
              </w:rPr>
              <w:t>66</w:t>
            </w:r>
          </w:p>
        </w:tc>
        <w:tc>
          <w:tcPr>
            <w:tcW w:w="1066" w:type="dxa"/>
            <w:tcBorders>
              <w:top w:val="single" w:sz="4" w:space="0" w:color="auto"/>
              <w:left w:val="single" w:sz="4" w:space="0" w:color="auto"/>
              <w:bottom w:val="single" w:sz="4" w:space="0" w:color="auto"/>
              <w:right w:val="single" w:sz="4" w:space="0" w:color="auto"/>
            </w:tcBorders>
            <w:noWrap/>
            <w:hideMark/>
          </w:tcPr>
          <w:p w14:paraId="356CA2CE" w14:textId="77777777" w:rsidR="00BC616D" w:rsidRDefault="00BC616D">
            <w:pPr>
              <w:pStyle w:val="TAC"/>
              <w:rPr>
                <w:rFonts w:cs="Arial"/>
                <w:lang w:eastAsia="ko-KR"/>
              </w:rPr>
            </w:pPr>
            <w:r>
              <w:rPr>
                <w:rFonts w:cs="Arial"/>
                <w:lang w:eastAsia="zh-CN"/>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3AE8976" w14:textId="77777777" w:rsidR="00BC616D" w:rsidRDefault="00BC616D">
            <w:pPr>
              <w:pStyle w:val="TAC"/>
              <w:rPr>
                <w:rFonts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DC386C" w14:textId="77777777" w:rsidR="00BC616D" w:rsidRDefault="00BC616D">
            <w:pPr>
              <w:pStyle w:val="TAC"/>
              <w:rPr>
                <w:rFonts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6D8F28" w14:textId="77777777" w:rsidR="00BC616D" w:rsidRDefault="00BC616D">
            <w:pPr>
              <w:pStyle w:val="TAC"/>
              <w:rPr>
                <w:rFonts w:cs="Arial"/>
                <w:lang w:eastAsia="ko-KR"/>
              </w:rPr>
            </w:pPr>
            <w:r>
              <w:rPr>
                <w:rFonts w:cs="Arial"/>
                <w:lang w:eastAsia="zh-CN"/>
              </w:rPr>
              <w:t>2175</w:t>
            </w:r>
          </w:p>
        </w:tc>
        <w:tc>
          <w:tcPr>
            <w:tcW w:w="700" w:type="dxa"/>
            <w:tcBorders>
              <w:top w:val="single" w:sz="4" w:space="0" w:color="auto"/>
              <w:left w:val="single" w:sz="4" w:space="0" w:color="auto"/>
              <w:bottom w:val="single" w:sz="4" w:space="0" w:color="auto"/>
              <w:right w:val="single" w:sz="4" w:space="0" w:color="auto"/>
            </w:tcBorders>
            <w:hideMark/>
          </w:tcPr>
          <w:p w14:paraId="5619B830" w14:textId="77777777" w:rsidR="00BC616D" w:rsidRDefault="00BC616D">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BBEE4B" w14:textId="77777777" w:rsidR="00BC616D" w:rsidRDefault="00BC616D">
            <w:pPr>
              <w:pStyle w:val="TAC"/>
            </w:pPr>
            <w:r>
              <w:rPr>
                <w:rFonts w:cs="Arial"/>
                <w:kern w:val="2"/>
                <w:szCs w:val="24"/>
                <w:lang w:eastAsia="ko-KR"/>
              </w:rPr>
              <w:t>N/A</w:t>
            </w:r>
          </w:p>
        </w:tc>
      </w:tr>
      <w:tr w:rsidR="00BC616D" w14:paraId="2B6A72C1" w14:textId="77777777" w:rsidTr="00BC616D">
        <w:trPr>
          <w:trHeight w:val="216"/>
          <w:jc w:val="center"/>
        </w:trPr>
        <w:tc>
          <w:tcPr>
            <w:tcW w:w="2259" w:type="dxa"/>
            <w:tcBorders>
              <w:top w:val="nil"/>
              <w:left w:val="single" w:sz="4" w:space="0" w:color="auto"/>
              <w:bottom w:val="nil"/>
              <w:right w:val="single" w:sz="4" w:space="0" w:color="auto"/>
            </w:tcBorders>
          </w:tcPr>
          <w:p w14:paraId="728D388B"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EBF31CB" w14:textId="77777777" w:rsidR="00BC616D" w:rsidRDefault="00BC616D">
            <w:pPr>
              <w:pStyle w:val="TAC"/>
              <w:rPr>
                <w:rFonts w:eastAsia="MS Mincho"/>
              </w:rPr>
            </w:pPr>
            <w:r>
              <w:rPr>
                <w:lang w:eastAsia="zh-CN"/>
              </w:rPr>
              <w:t>n</w:t>
            </w:r>
            <w:r>
              <w:t>66</w:t>
            </w:r>
          </w:p>
        </w:tc>
        <w:tc>
          <w:tcPr>
            <w:tcW w:w="1066" w:type="dxa"/>
            <w:tcBorders>
              <w:top w:val="single" w:sz="4" w:space="0" w:color="auto"/>
              <w:left w:val="single" w:sz="4" w:space="0" w:color="auto"/>
              <w:bottom w:val="single" w:sz="4" w:space="0" w:color="auto"/>
              <w:right w:val="single" w:sz="4" w:space="0" w:color="auto"/>
            </w:tcBorders>
            <w:noWrap/>
            <w:hideMark/>
          </w:tcPr>
          <w:p w14:paraId="77E617FA" w14:textId="77777777" w:rsidR="00BC616D" w:rsidRDefault="00BC616D">
            <w:pPr>
              <w:pStyle w:val="TAC"/>
              <w:rPr>
                <w:rFonts w:cs="Arial"/>
                <w:lang w:eastAsia="ko-KR"/>
              </w:rPr>
            </w:pPr>
            <w:r>
              <w:rPr>
                <w:rFonts w:eastAsia="Malgun Gothic" w:cs="Arial"/>
                <w:szCs w:val="24"/>
              </w:rPr>
              <w:t>17</w:t>
            </w:r>
            <w:r>
              <w:rPr>
                <w:rFonts w:cs="Arial"/>
                <w:szCs w:val="24"/>
                <w:lang w:eastAsia="zh-CN"/>
              </w:rPr>
              <w:t>25</w:t>
            </w:r>
          </w:p>
        </w:tc>
        <w:tc>
          <w:tcPr>
            <w:tcW w:w="747" w:type="dxa"/>
            <w:tcBorders>
              <w:top w:val="single" w:sz="4" w:space="0" w:color="auto"/>
              <w:left w:val="single" w:sz="4" w:space="0" w:color="auto"/>
              <w:bottom w:val="single" w:sz="4" w:space="0" w:color="auto"/>
              <w:right w:val="single" w:sz="4" w:space="0" w:color="auto"/>
            </w:tcBorders>
            <w:noWrap/>
            <w:hideMark/>
          </w:tcPr>
          <w:p w14:paraId="5132CCDA" w14:textId="77777777" w:rsidR="00BC616D" w:rsidRDefault="00BC616D">
            <w:pPr>
              <w:pStyle w:val="TAC"/>
              <w:rPr>
                <w:rFonts w:cs="Arial"/>
                <w:lang w:eastAsia="ko-KR"/>
              </w:rPr>
            </w:pPr>
            <w:r>
              <w:rPr>
                <w:rFonts w:eastAsia="Malgun Gothic" w:cs="Arial"/>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24E9AAED" w14:textId="77777777" w:rsidR="00BC616D" w:rsidRDefault="00BC616D">
            <w:pPr>
              <w:pStyle w:val="TAC"/>
              <w:rPr>
                <w:rFonts w:cs="Arial"/>
                <w:lang w:eastAsia="ko-KR"/>
              </w:rPr>
            </w:pPr>
            <w:r>
              <w:rPr>
                <w:rFonts w:eastAsia="Malgun Gothic" w:cs="Arial"/>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4F16DF" w14:textId="77777777" w:rsidR="00BC616D" w:rsidRDefault="00BC616D">
            <w:pPr>
              <w:pStyle w:val="TAC"/>
              <w:rPr>
                <w:rFonts w:cs="Arial"/>
                <w:lang w:eastAsia="ko-KR"/>
              </w:rPr>
            </w:pPr>
            <w:r>
              <w:rPr>
                <w:rFonts w:eastAsia="Malgun Gothic" w:cs="Arial"/>
                <w:szCs w:val="24"/>
              </w:rPr>
              <w:t>21</w:t>
            </w:r>
            <w:r>
              <w:rPr>
                <w:rFonts w:cs="Arial"/>
                <w:szCs w:val="24"/>
                <w:lang w:eastAsia="zh-CN"/>
              </w:rPr>
              <w:t>25</w:t>
            </w:r>
          </w:p>
        </w:tc>
        <w:tc>
          <w:tcPr>
            <w:tcW w:w="700" w:type="dxa"/>
            <w:tcBorders>
              <w:top w:val="single" w:sz="4" w:space="0" w:color="auto"/>
              <w:left w:val="single" w:sz="4" w:space="0" w:color="auto"/>
              <w:bottom w:val="single" w:sz="4" w:space="0" w:color="auto"/>
              <w:right w:val="single" w:sz="4" w:space="0" w:color="auto"/>
            </w:tcBorders>
            <w:hideMark/>
          </w:tcPr>
          <w:p w14:paraId="7C2D3B81" w14:textId="77777777" w:rsidR="00BC616D" w:rsidRDefault="00BC616D">
            <w:pPr>
              <w:pStyle w:val="TAC"/>
              <w:rPr>
                <w:rFonts w:cs="Arial"/>
                <w:lang w:eastAsia="ko-KR"/>
              </w:rPr>
            </w:pPr>
            <w:r>
              <w:rPr>
                <w:rFonts w:eastAsia="Malgun Gothic" w:cs="Arial"/>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6E50C38A" w14:textId="77777777" w:rsidR="00BC616D" w:rsidRDefault="00BC616D">
            <w:pPr>
              <w:pStyle w:val="TAC"/>
              <w:rPr>
                <w:rFonts w:eastAsia="Malgun Gothic"/>
                <w:szCs w:val="24"/>
              </w:rPr>
            </w:pPr>
            <w:r>
              <w:rPr>
                <w:rFonts w:eastAsia="Malgun Gothic"/>
                <w:szCs w:val="24"/>
              </w:rPr>
              <w:t>IMD5</w:t>
            </w:r>
          </w:p>
        </w:tc>
      </w:tr>
      <w:tr w:rsidR="00BC616D" w14:paraId="60399FD7"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DC12610"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DE0662" w14:textId="77777777" w:rsidR="00BC616D" w:rsidRDefault="00BC616D">
            <w:pPr>
              <w:pStyle w:val="TAC"/>
              <w:rPr>
                <w:rFonts w:eastAsia="MS Mincho"/>
              </w:rPr>
            </w:pPr>
            <w:r>
              <w:rPr>
                <w:rFonts w:eastAsia="Malgun Gothic"/>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1A7BDE3" w14:textId="77777777" w:rsidR="00BC616D" w:rsidRDefault="00BC616D">
            <w:pPr>
              <w:pStyle w:val="TAC"/>
              <w:rPr>
                <w:rFonts w:cs="Arial"/>
                <w:lang w:eastAsia="ko-KR"/>
              </w:rPr>
            </w:pPr>
            <w:r>
              <w:rPr>
                <w:rFonts w:eastAsia="Malgun Gothic" w:cs="Arial"/>
                <w:szCs w:val="24"/>
              </w:rPr>
              <w:t>3</w:t>
            </w:r>
            <w:r>
              <w:rPr>
                <w:rFonts w:cs="Arial"/>
                <w:szCs w:val="24"/>
                <w:lang w:eastAsia="zh-CN"/>
              </w:rPr>
              <w:t>725</w:t>
            </w:r>
          </w:p>
        </w:tc>
        <w:tc>
          <w:tcPr>
            <w:tcW w:w="747" w:type="dxa"/>
            <w:tcBorders>
              <w:top w:val="single" w:sz="4" w:space="0" w:color="auto"/>
              <w:left w:val="single" w:sz="4" w:space="0" w:color="auto"/>
              <w:bottom w:val="single" w:sz="4" w:space="0" w:color="auto"/>
              <w:right w:val="single" w:sz="4" w:space="0" w:color="auto"/>
            </w:tcBorders>
            <w:noWrap/>
            <w:hideMark/>
          </w:tcPr>
          <w:p w14:paraId="6B2C7099" w14:textId="77777777" w:rsidR="00BC616D" w:rsidRDefault="00BC616D">
            <w:pPr>
              <w:pStyle w:val="TAC"/>
              <w:rPr>
                <w:rFonts w:cs="Arial"/>
                <w:lang w:eastAsia="ko-KR"/>
              </w:rPr>
            </w:pPr>
            <w:r>
              <w:rPr>
                <w:rFonts w:eastAsia="Malgun Gothic" w:cs="Arial"/>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22E89432" w14:textId="77777777" w:rsidR="00BC616D" w:rsidRDefault="00BC616D">
            <w:pPr>
              <w:pStyle w:val="TAC"/>
              <w:rPr>
                <w:rFonts w:cs="Arial"/>
                <w:lang w:eastAsia="ko-KR"/>
              </w:rPr>
            </w:pPr>
            <w:r>
              <w:rPr>
                <w:rFonts w:eastAsia="Malgun Gothic" w:cs="Arial"/>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8A0A52" w14:textId="77777777" w:rsidR="00BC616D" w:rsidRDefault="00BC616D">
            <w:pPr>
              <w:pStyle w:val="TAC"/>
              <w:rPr>
                <w:rFonts w:cs="Arial"/>
                <w:lang w:eastAsia="ko-KR"/>
              </w:rPr>
            </w:pPr>
            <w:r>
              <w:rPr>
                <w:rFonts w:cs="Arial"/>
                <w:szCs w:val="24"/>
                <w:lang w:eastAsia="zh-CN"/>
              </w:rPr>
              <w:t>3725</w:t>
            </w:r>
          </w:p>
        </w:tc>
        <w:tc>
          <w:tcPr>
            <w:tcW w:w="700" w:type="dxa"/>
            <w:tcBorders>
              <w:top w:val="single" w:sz="4" w:space="0" w:color="auto"/>
              <w:left w:val="single" w:sz="4" w:space="0" w:color="auto"/>
              <w:bottom w:val="single" w:sz="4" w:space="0" w:color="auto"/>
              <w:right w:val="single" w:sz="4" w:space="0" w:color="auto"/>
            </w:tcBorders>
            <w:hideMark/>
          </w:tcPr>
          <w:p w14:paraId="7DBAC28D" w14:textId="77777777" w:rsidR="00BC616D" w:rsidRDefault="00BC616D">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C6A877" w14:textId="77777777" w:rsidR="00BC616D" w:rsidRDefault="00BC616D">
            <w:pPr>
              <w:pStyle w:val="TAC"/>
            </w:pPr>
            <w:r>
              <w:rPr>
                <w:rFonts w:cs="Arial"/>
                <w:kern w:val="2"/>
                <w:szCs w:val="24"/>
                <w:lang w:eastAsia="ko-KR"/>
              </w:rPr>
              <w:t>N/A</w:t>
            </w:r>
          </w:p>
        </w:tc>
      </w:tr>
      <w:tr w:rsidR="00BC616D" w14:paraId="0C7A2653"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DB5E74E" w14:textId="77777777" w:rsidR="00BC616D" w:rsidRDefault="00BC616D">
            <w:pPr>
              <w:pStyle w:val="TAC"/>
              <w:rPr>
                <w:rFonts w:eastAsia="MS Mincho"/>
              </w:rPr>
            </w:pPr>
            <w:r>
              <w:rPr>
                <w:rFonts w:eastAsia="Malgun Gothic" w:cs="Arial"/>
                <w:color w:val="000000"/>
              </w:rPr>
              <w:t>DC_66A_n71A-n78A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677655D" w14:textId="77777777" w:rsidR="00BC616D" w:rsidRDefault="00BC616D">
            <w:pPr>
              <w:pStyle w:val="TAC"/>
              <w:rPr>
                <w:rFonts w:cs="Arial"/>
                <w:szCs w:val="18"/>
              </w:rPr>
            </w:pPr>
            <w:r>
              <w:rPr>
                <w:rFonts w:cs="Arial"/>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D788C50" w14:textId="77777777" w:rsidR="00BC616D" w:rsidRDefault="00BC616D">
            <w:pPr>
              <w:pStyle w:val="TAC"/>
              <w:rPr>
                <w:rFonts w:cs="Arial"/>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4AB7F46" w14:textId="77777777" w:rsidR="00BC616D" w:rsidRDefault="00BC616D">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3E92B3" w14:textId="77777777" w:rsidR="00BC616D" w:rsidRDefault="00BC616D">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8E9094" w14:textId="77777777" w:rsidR="00BC616D" w:rsidRDefault="00BC616D">
            <w:pPr>
              <w:pStyle w:val="TAC"/>
              <w:rPr>
                <w:rFonts w:cs="Arial"/>
                <w:szCs w:val="18"/>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4D5668" w14:textId="77777777" w:rsidR="00BC616D" w:rsidRDefault="00BC616D">
            <w:pPr>
              <w:pStyle w:val="TAC"/>
              <w:rPr>
                <w:rFonts w:eastAsia="MS Mincho"/>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F8A90E" w14:textId="77777777" w:rsidR="00BC616D" w:rsidRDefault="00BC616D">
            <w:pPr>
              <w:pStyle w:val="TAC"/>
              <w:rPr>
                <w:rFonts w:eastAsia="MS Mincho"/>
              </w:rPr>
            </w:pPr>
            <w:r>
              <w:rPr>
                <w:rFonts w:cs="Arial"/>
                <w:color w:val="000000"/>
              </w:rPr>
              <w:t>N/A</w:t>
            </w:r>
          </w:p>
        </w:tc>
      </w:tr>
      <w:tr w:rsidR="00BC616D" w14:paraId="1BE2A2B8" w14:textId="77777777" w:rsidTr="00BC616D">
        <w:trPr>
          <w:trHeight w:val="216"/>
          <w:jc w:val="center"/>
        </w:trPr>
        <w:tc>
          <w:tcPr>
            <w:tcW w:w="2259" w:type="dxa"/>
            <w:tcBorders>
              <w:top w:val="nil"/>
              <w:left w:val="single" w:sz="4" w:space="0" w:color="auto"/>
              <w:bottom w:val="nil"/>
              <w:right w:val="single" w:sz="4" w:space="0" w:color="auto"/>
            </w:tcBorders>
          </w:tcPr>
          <w:p w14:paraId="451D066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8ABB57" w14:textId="77777777" w:rsidR="00BC616D" w:rsidRDefault="00BC616D">
            <w:pPr>
              <w:pStyle w:val="TAC"/>
              <w:rPr>
                <w:rFonts w:cs="Arial"/>
                <w:szCs w:val="18"/>
              </w:rPr>
            </w:pPr>
            <w:r>
              <w:rPr>
                <w:rFonts w:cs="Arial"/>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41B500" w14:textId="77777777" w:rsidR="00BC616D" w:rsidRDefault="00BC616D">
            <w:pPr>
              <w:pStyle w:val="TAC"/>
              <w:rPr>
                <w:rFonts w:cs="Arial"/>
                <w:szCs w:val="18"/>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1C983EA" w14:textId="77777777" w:rsidR="00BC616D" w:rsidRDefault="00BC616D">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AD66359" w14:textId="77777777" w:rsidR="00BC616D" w:rsidRDefault="00BC616D">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DAE4825" w14:textId="77777777" w:rsidR="00BC616D" w:rsidRDefault="00BC616D">
            <w:pPr>
              <w:pStyle w:val="TAC"/>
              <w:rPr>
                <w:rFonts w:cs="Arial"/>
                <w:szCs w:val="18"/>
              </w:rPr>
            </w:pPr>
            <w:r>
              <w:rPr>
                <w:rFonts w:cs="Arial"/>
              </w:rPr>
              <w:t>619.5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125BD3" w14:textId="77777777" w:rsidR="00BC616D" w:rsidRDefault="00BC616D">
            <w:pPr>
              <w:pStyle w:val="TAC"/>
              <w:rPr>
                <w:rFonts w:eastAsia="MS Mincho"/>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59AA2F" w14:textId="77777777" w:rsidR="00BC616D" w:rsidRDefault="00BC616D">
            <w:pPr>
              <w:pStyle w:val="TAC"/>
              <w:rPr>
                <w:rFonts w:eastAsia="MS Mincho"/>
              </w:rPr>
            </w:pPr>
            <w:r>
              <w:rPr>
                <w:rFonts w:cs="Arial"/>
                <w:color w:val="000000"/>
              </w:rPr>
              <w:t>N/A</w:t>
            </w:r>
          </w:p>
        </w:tc>
      </w:tr>
      <w:tr w:rsidR="00BC616D" w14:paraId="7C5E0A4F" w14:textId="77777777" w:rsidTr="00BC616D">
        <w:trPr>
          <w:trHeight w:val="216"/>
          <w:jc w:val="center"/>
        </w:trPr>
        <w:tc>
          <w:tcPr>
            <w:tcW w:w="2259" w:type="dxa"/>
            <w:tcBorders>
              <w:top w:val="nil"/>
              <w:left w:val="single" w:sz="4" w:space="0" w:color="auto"/>
              <w:bottom w:val="nil"/>
              <w:right w:val="single" w:sz="4" w:space="0" w:color="auto"/>
            </w:tcBorders>
          </w:tcPr>
          <w:p w14:paraId="608937EC"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B3332BA" w14:textId="77777777" w:rsidR="00BC616D" w:rsidRDefault="00BC616D">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2DC2D1" w14:textId="77777777" w:rsidR="00BC616D" w:rsidRDefault="00BC616D">
            <w:pPr>
              <w:pStyle w:val="TAC"/>
              <w:rPr>
                <w:rFonts w:cs="Arial"/>
                <w:szCs w:val="18"/>
              </w:rPr>
            </w:pPr>
            <w:r>
              <w:rPr>
                <w:rFonts w:cs="Arial"/>
              </w:rPr>
              <w:t>3709</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4979D12" w14:textId="77777777" w:rsidR="00BC616D" w:rsidRDefault="00BC616D">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71B0E1" w14:textId="77777777" w:rsidR="00BC616D" w:rsidRDefault="00BC616D">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9B6C72" w14:textId="77777777" w:rsidR="00BC616D" w:rsidRDefault="00BC616D">
            <w:pPr>
              <w:pStyle w:val="TAC"/>
              <w:rPr>
                <w:rFonts w:cs="Arial"/>
                <w:szCs w:val="18"/>
              </w:rPr>
            </w:pPr>
            <w:r>
              <w:rPr>
                <w:rFonts w:cs="Arial"/>
              </w:rPr>
              <w:t>3709</w:t>
            </w:r>
          </w:p>
        </w:tc>
        <w:tc>
          <w:tcPr>
            <w:tcW w:w="700" w:type="dxa"/>
            <w:tcBorders>
              <w:top w:val="single" w:sz="4" w:space="0" w:color="auto"/>
              <w:left w:val="single" w:sz="4" w:space="0" w:color="auto"/>
              <w:bottom w:val="single" w:sz="4" w:space="0" w:color="auto"/>
              <w:right w:val="single" w:sz="4" w:space="0" w:color="auto"/>
            </w:tcBorders>
            <w:vAlign w:val="center"/>
            <w:hideMark/>
          </w:tcPr>
          <w:p w14:paraId="189C40E9" w14:textId="77777777" w:rsidR="00BC616D" w:rsidRDefault="00BC616D">
            <w:pPr>
              <w:pStyle w:val="TAC"/>
              <w:rPr>
                <w:rFonts w:eastAsia="MS Mincho"/>
              </w:rPr>
            </w:pPr>
            <w:r>
              <w:rPr>
                <w:rFonts w:cs="Arial"/>
                <w:color w:val="000000"/>
              </w:rPr>
              <w:t>13.0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72E8E9" w14:textId="77777777" w:rsidR="00BC616D" w:rsidRDefault="00BC616D">
            <w:pPr>
              <w:pStyle w:val="TAC"/>
              <w:rPr>
                <w:rFonts w:eastAsia="MS Mincho"/>
              </w:rPr>
            </w:pPr>
            <w:r>
              <w:rPr>
                <w:rFonts w:eastAsia="Times New Roman" w:cs="Arial"/>
                <w:lang w:eastAsia="zh-CN"/>
              </w:rPr>
              <w:t>IMD4</w:t>
            </w:r>
          </w:p>
        </w:tc>
      </w:tr>
      <w:tr w:rsidR="00BC616D" w14:paraId="039267BB"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3EBE6678" w14:textId="77777777" w:rsidR="00BC616D" w:rsidRDefault="00BC616D">
            <w:pPr>
              <w:pStyle w:val="TAC"/>
              <w:rPr>
                <w:rFonts w:eastAsia="MS Mincho"/>
              </w:rPr>
            </w:pPr>
            <w:r>
              <w:rPr>
                <w:rFonts w:eastAsia="Malgun Gothic" w:cs="Arial"/>
                <w:color w:val="000000"/>
                <w:szCs w:val="18"/>
              </w:rPr>
              <w:t>DC_71A_n2A-n41A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96DE77B"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562402" w14:textId="77777777" w:rsidR="00BC616D" w:rsidRDefault="00BC616D">
            <w:pPr>
              <w:pStyle w:val="TAC"/>
              <w:rPr>
                <w:rFonts w:cs="Arial"/>
                <w:color w:val="000000"/>
                <w:szCs w:val="18"/>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BB06820" w14:textId="77777777" w:rsidR="00BC616D" w:rsidRDefault="00BC616D">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974FCB" w14:textId="77777777" w:rsidR="00BC616D" w:rsidRDefault="00BC616D">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DCF31E" w14:textId="77777777" w:rsidR="00BC616D" w:rsidRDefault="00BC616D">
            <w:pPr>
              <w:pStyle w:val="TAC"/>
              <w:rPr>
                <w:rFonts w:cs="Arial"/>
                <w:color w:val="000000"/>
                <w:szCs w:val="18"/>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678D9A"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6B046A2" w14:textId="77777777" w:rsidR="00BC616D" w:rsidRDefault="00BC616D">
            <w:pPr>
              <w:pStyle w:val="TAC"/>
              <w:rPr>
                <w:rFonts w:cs="Arial"/>
                <w:lang w:eastAsia="ko-KR"/>
              </w:rPr>
            </w:pPr>
            <w:r>
              <w:rPr>
                <w:rFonts w:cs="Arial"/>
                <w:color w:val="000000"/>
              </w:rPr>
              <w:t>N/A</w:t>
            </w:r>
          </w:p>
        </w:tc>
      </w:tr>
      <w:tr w:rsidR="00BC616D" w14:paraId="2A4AC1E4" w14:textId="77777777" w:rsidTr="00BC616D">
        <w:trPr>
          <w:trHeight w:val="216"/>
          <w:jc w:val="center"/>
        </w:trPr>
        <w:tc>
          <w:tcPr>
            <w:tcW w:w="2259" w:type="dxa"/>
            <w:tcBorders>
              <w:top w:val="nil"/>
              <w:left w:val="single" w:sz="4" w:space="0" w:color="auto"/>
              <w:bottom w:val="nil"/>
              <w:right w:val="single" w:sz="4" w:space="0" w:color="auto"/>
            </w:tcBorders>
          </w:tcPr>
          <w:p w14:paraId="22A2313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3472BB4"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C64639F" w14:textId="77777777" w:rsidR="00BC616D" w:rsidRDefault="00BC616D">
            <w:pPr>
              <w:pStyle w:val="TAC"/>
              <w:rPr>
                <w:rFonts w:cs="Arial"/>
                <w:color w:val="000000"/>
                <w:szCs w:val="18"/>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24E8C53" w14:textId="77777777" w:rsidR="00BC616D" w:rsidRDefault="00BC616D">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6A2385" w14:textId="77777777" w:rsidR="00BC616D" w:rsidRDefault="00BC616D">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E17737" w14:textId="77777777" w:rsidR="00BC616D" w:rsidRDefault="00BC616D">
            <w:pPr>
              <w:pStyle w:val="TAC"/>
              <w:rPr>
                <w:rFonts w:cs="Arial"/>
                <w:color w:val="000000"/>
                <w:szCs w:val="18"/>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vAlign w:val="center"/>
            <w:hideMark/>
          </w:tcPr>
          <w:p w14:paraId="18A740EA" w14:textId="77777777" w:rsidR="00BC616D" w:rsidRDefault="00BC616D">
            <w:pPr>
              <w:pStyle w:val="TAC"/>
              <w:rPr>
                <w:rFonts w:eastAsia="Malgun Gothic" w:cs="Arial"/>
                <w:color w:val="000000"/>
                <w:lang w:eastAsia="ko-KR"/>
              </w:rPr>
            </w:pPr>
            <w:r>
              <w:rPr>
                <w:rFonts w:cs="Arial"/>
                <w:color w:val="000000"/>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7212DE" w14:textId="77777777" w:rsidR="00BC616D" w:rsidRDefault="00BC616D">
            <w:pPr>
              <w:pStyle w:val="TAC"/>
              <w:rPr>
                <w:rFonts w:cs="Arial"/>
                <w:lang w:eastAsia="ko-KR"/>
              </w:rPr>
            </w:pPr>
            <w:r>
              <w:rPr>
                <w:rFonts w:cs="Arial"/>
                <w:color w:val="000000"/>
              </w:rPr>
              <w:t>IMD2</w:t>
            </w:r>
          </w:p>
        </w:tc>
      </w:tr>
      <w:tr w:rsidR="00BC616D" w14:paraId="065E50F9" w14:textId="77777777" w:rsidTr="00BC616D">
        <w:trPr>
          <w:trHeight w:val="216"/>
          <w:jc w:val="center"/>
        </w:trPr>
        <w:tc>
          <w:tcPr>
            <w:tcW w:w="2259" w:type="dxa"/>
            <w:tcBorders>
              <w:top w:val="nil"/>
              <w:left w:val="single" w:sz="4" w:space="0" w:color="auto"/>
              <w:bottom w:val="nil"/>
              <w:right w:val="single" w:sz="4" w:space="0" w:color="auto"/>
            </w:tcBorders>
          </w:tcPr>
          <w:p w14:paraId="10FD093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5858F4"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65962C8" w14:textId="77777777" w:rsidR="00BC616D" w:rsidRDefault="00BC616D">
            <w:pPr>
              <w:pStyle w:val="TAC"/>
              <w:rPr>
                <w:rFonts w:cs="Arial"/>
                <w:color w:val="000000"/>
                <w:szCs w:val="18"/>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2F59D6" w14:textId="77777777" w:rsidR="00BC616D" w:rsidRDefault="00BC616D">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965602" w14:textId="77777777" w:rsidR="00BC616D" w:rsidRDefault="00BC616D">
            <w:pPr>
              <w:pStyle w:val="TAC"/>
              <w:rPr>
                <w:rFonts w:cs="Arial"/>
                <w:color w:val="000000"/>
                <w:szCs w:val="18"/>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6E80E4" w14:textId="77777777" w:rsidR="00BC616D" w:rsidRDefault="00BC616D">
            <w:pPr>
              <w:pStyle w:val="TAC"/>
              <w:rPr>
                <w:rFonts w:cs="Arial"/>
                <w:color w:val="000000"/>
                <w:szCs w:val="18"/>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536F8B"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EACA43" w14:textId="77777777" w:rsidR="00BC616D" w:rsidRDefault="00BC616D">
            <w:pPr>
              <w:pStyle w:val="TAC"/>
              <w:rPr>
                <w:rFonts w:cs="Arial"/>
                <w:lang w:eastAsia="ko-KR"/>
              </w:rPr>
            </w:pPr>
            <w:r>
              <w:rPr>
                <w:rFonts w:cs="Arial"/>
                <w:color w:val="000000"/>
              </w:rPr>
              <w:t>N/A</w:t>
            </w:r>
          </w:p>
        </w:tc>
      </w:tr>
      <w:tr w:rsidR="00BC616D" w14:paraId="627553B3" w14:textId="77777777" w:rsidTr="00BC616D">
        <w:trPr>
          <w:trHeight w:val="216"/>
          <w:jc w:val="center"/>
        </w:trPr>
        <w:tc>
          <w:tcPr>
            <w:tcW w:w="2259" w:type="dxa"/>
            <w:tcBorders>
              <w:top w:val="nil"/>
              <w:left w:val="single" w:sz="4" w:space="0" w:color="auto"/>
              <w:bottom w:val="nil"/>
              <w:right w:val="single" w:sz="4" w:space="0" w:color="auto"/>
            </w:tcBorders>
          </w:tcPr>
          <w:p w14:paraId="6B5511D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99A0D1E"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F611BC" w14:textId="77777777" w:rsidR="00BC616D" w:rsidRDefault="00BC616D">
            <w:pPr>
              <w:pStyle w:val="TAC"/>
              <w:rPr>
                <w:rFonts w:cs="Arial"/>
                <w:color w:val="000000"/>
                <w:szCs w:val="18"/>
              </w:rPr>
            </w:pPr>
            <w:r>
              <w:rPr>
                <w:rFonts w:cs="Arial"/>
                <w:szCs w:val="18"/>
              </w:rPr>
              <w:t>1862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C135155" w14:textId="77777777" w:rsidR="00BC616D" w:rsidRDefault="00BC616D">
            <w:pPr>
              <w:pStyle w:val="TAC"/>
              <w:rPr>
                <w:rFonts w:cs="Arial"/>
                <w:color w:val="000000"/>
                <w:szCs w:val="18"/>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240344" w14:textId="77777777" w:rsidR="00BC616D" w:rsidRDefault="00BC616D">
            <w:pPr>
              <w:pStyle w:val="TAC"/>
              <w:rPr>
                <w:rFonts w:cs="Arial"/>
                <w:color w:val="000000"/>
                <w:szCs w:val="18"/>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C9E3C4C" w14:textId="77777777" w:rsidR="00BC616D" w:rsidRDefault="00BC616D">
            <w:pPr>
              <w:pStyle w:val="TAC"/>
              <w:rPr>
                <w:rFonts w:cs="Arial"/>
                <w:color w:val="000000"/>
                <w:szCs w:val="18"/>
              </w:rPr>
            </w:pPr>
            <w:r>
              <w:rPr>
                <w:rFonts w:cs="Arial"/>
                <w:szCs w:val="18"/>
              </w:rPr>
              <w:t>1942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7BD500" w14:textId="77777777" w:rsidR="00BC616D" w:rsidRDefault="00BC616D">
            <w:pPr>
              <w:pStyle w:val="TAC"/>
              <w:rPr>
                <w:rFonts w:eastAsia="Malgun Gothic" w:cs="Arial"/>
                <w:color w:val="000000"/>
                <w:lang w:eastAsia="ko-KR"/>
              </w:rPr>
            </w:pPr>
            <w:r>
              <w:rPr>
                <w:rFonts w:cs="Arial"/>
                <w:color w:val="000000"/>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A72CFB" w14:textId="77777777" w:rsidR="00BC616D" w:rsidRDefault="00BC616D">
            <w:pPr>
              <w:pStyle w:val="TAC"/>
              <w:rPr>
                <w:rFonts w:cs="Arial"/>
                <w:lang w:eastAsia="ko-KR"/>
              </w:rPr>
            </w:pPr>
            <w:r>
              <w:rPr>
                <w:rFonts w:cs="Arial"/>
                <w:color w:val="000000"/>
              </w:rPr>
              <w:t>IMD2</w:t>
            </w:r>
          </w:p>
        </w:tc>
      </w:tr>
      <w:tr w:rsidR="00BC616D" w14:paraId="006D8F48" w14:textId="77777777" w:rsidTr="00BC616D">
        <w:trPr>
          <w:trHeight w:val="216"/>
          <w:jc w:val="center"/>
        </w:trPr>
        <w:tc>
          <w:tcPr>
            <w:tcW w:w="2259" w:type="dxa"/>
            <w:tcBorders>
              <w:top w:val="nil"/>
              <w:left w:val="single" w:sz="4" w:space="0" w:color="auto"/>
              <w:bottom w:val="nil"/>
              <w:right w:val="single" w:sz="4" w:space="0" w:color="auto"/>
            </w:tcBorders>
          </w:tcPr>
          <w:p w14:paraId="4A18F4E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787B4B" w14:textId="77777777" w:rsidR="00BC616D" w:rsidRDefault="00BC616D">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1EAE42" w14:textId="77777777" w:rsidR="00BC616D" w:rsidRDefault="00BC616D">
            <w:pPr>
              <w:pStyle w:val="TAC"/>
              <w:rPr>
                <w:rFonts w:cs="Arial"/>
                <w:color w:val="000000"/>
                <w:szCs w:val="18"/>
              </w:rPr>
            </w:pPr>
            <w:r>
              <w:rPr>
                <w:rFonts w:eastAsia="Malgun Gothic" w:cs="Arial"/>
                <w:kern w:val="2"/>
                <w:szCs w:val="18"/>
                <w:lang w:eastAsia="ko-KR"/>
              </w:rPr>
              <w:t>2610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0FF4CB" w14:textId="77777777" w:rsidR="00BC616D" w:rsidRDefault="00BC616D">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2EC8EB" w14:textId="77777777" w:rsidR="00BC616D" w:rsidRDefault="00BC616D">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DEA98D" w14:textId="77777777" w:rsidR="00BC616D" w:rsidRDefault="00BC616D">
            <w:pPr>
              <w:pStyle w:val="TAC"/>
              <w:rPr>
                <w:rFonts w:cs="Arial"/>
                <w:color w:val="000000"/>
                <w:szCs w:val="18"/>
              </w:rPr>
            </w:pPr>
            <w:r>
              <w:rPr>
                <w:rFonts w:eastAsia="Malgun Gothic" w:cs="Arial"/>
                <w:kern w:val="2"/>
                <w:szCs w:val="18"/>
                <w:lang w:eastAsia="ko-KR"/>
              </w:rPr>
              <w:t>2610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1B5951"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C3E631F" w14:textId="77777777" w:rsidR="00BC616D" w:rsidRDefault="00BC616D">
            <w:pPr>
              <w:pStyle w:val="TAC"/>
              <w:rPr>
                <w:rFonts w:cs="Arial"/>
                <w:lang w:eastAsia="ko-KR"/>
              </w:rPr>
            </w:pPr>
            <w:r>
              <w:rPr>
                <w:rFonts w:cs="Arial"/>
                <w:color w:val="000000"/>
              </w:rPr>
              <w:t>N/A</w:t>
            </w:r>
          </w:p>
        </w:tc>
      </w:tr>
      <w:tr w:rsidR="00BC616D" w14:paraId="4A53FCB8"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61E69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CB546C"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E7293A0" w14:textId="77777777" w:rsidR="00BC616D" w:rsidRDefault="00BC616D">
            <w:pPr>
              <w:pStyle w:val="TAC"/>
              <w:rPr>
                <w:rFonts w:cs="Arial"/>
                <w:color w:val="000000"/>
                <w:szCs w:val="18"/>
              </w:rPr>
            </w:pPr>
            <w:r>
              <w:rPr>
                <w:rFonts w:eastAsia="Malgun Gothic" w:cs="Arial"/>
                <w:kern w:val="2"/>
                <w:szCs w:val="18"/>
                <w:lang w:eastAsia="ko-KR"/>
              </w:rPr>
              <w:t>668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963A49" w14:textId="77777777" w:rsidR="00BC616D" w:rsidRDefault="00BC616D">
            <w:pPr>
              <w:pStyle w:val="TAC"/>
              <w:rPr>
                <w:rFonts w:cs="Arial"/>
                <w:color w:val="000000"/>
                <w:szCs w:val="18"/>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470891" w14:textId="77777777" w:rsidR="00BC616D" w:rsidRDefault="00BC616D">
            <w:pPr>
              <w:pStyle w:val="TAC"/>
              <w:rPr>
                <w:rFonts w:cs="Arial"/>
                <w:color w:val="000000"/>
                <w:szCs w:val="18"/>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207ADF" w14:textId="77777777" w:rsidR="00BC616D" w:rsidRDefault="00BC616D">
            <w:pPr>
              <w:pStyle w:val="TAC"/>
              <w:rPr>
                <w:rFonts w:cs="Arial"/>
                <w:color w:val="000000"/>
                <w:szCs w:val="18"/>
              </w:rPr>
            </w:pPr>
            <w:r>
              <w:rPr>
                <w:rFonts w:cs="Arial"/>
                <w:szCs w:val="18"/>
              </w:rPr>
              <w:t>622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166879" w14:textId="77777777" w:rsidR="00BC616D" w:rsidRDefault="00BC616D">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B2AAEB" w14:textId="77777777" w:rsidR="00BC616D" w:rsidRDefault="00BC616D">
            <w:pPr>
              <w:pStyle w:val="TAC"/>
              <w:rPr>
                <w:rFonts w:cs="Arial"/>
                <w:lang w:eastAsia="ko-KR"/>
              </w:rPr>
            </w:pPr>
            <w:r>
              <w:rPr>
                <w:rFonts w:cs="Arial"/>
                <w:color w:val="000000"/>
              </w:rPr>
              <w:t>N/A</w:t>
            </w:r>
          </w:p>
        </w:tc>
      </w:tr>
      <w:tr w:rsidR="00BC616D" w14:paraId="02DFA9E8"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131308B8" w14:textId="77777777" w:rsidR="00BC616D" w:rsidRDefault="00BC616D">
            <w:pPr>
              <w:pStyle w:val="TAC"/>
              <w:rPr>
                <w:rFonts w:eastAsia="MS Mincho"/>
              </w:rPr>
            </w:pPr>
            <w:r>
              <w:rPr>
                <w:rFonts w:eastAsia="Malgun Gothic" w:cs="Arial"/>
                <w:color w:val="000000"/>
                <w:szCs w:val="18"/>
              </w:rPr>
              <w:t>DC_71A_n2A-n78A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C424792"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C085E0" w14:textId="77777777" w:rsidR="00BC616D" w:rsidRDefault="00BC616D">
            <w:pPr>
              <w:pStyle w:val="TAC"/>
              <w:rPr>
                <w:rFonts w:eastAsia="Malgun Gothic" w:cs="Arial"/>
                <w:szCs w:val="18"/>
              </w:rPr>
            </w:pPr>
            <w:r>
              <w:rPr>
                <w:rFonts w:cs="Arial"/>
                <w:szCs w:val="18"/>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DCDA68"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B3C7AF"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0060CF" w14:textId="77777777" w:rsidR="00BC616D" w:rsidRDefault="00BC616D">
            <w:pPr>
              <w:pStyle w:val="TAC"/>
              <w:rPr>
                <w:rFonts w:eastAsia="Malgun Gothic" w:cs="Arial"/>
                <w:szCs w:val="18"/>
              </w:rPr>
            </w:pPr>
            <w:r>
              <w:rPr>
                <w:rFonts w:cs="Arial"/>
                <w:szCs w:val="18"/>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8ED60A"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B62CC0" w14:textId="77777777" w:rsidR="00BC616D" w:rsidRDefault="00BC616D">
            <w:pPr>
              <w:pStyle w:val="TAC"/>
              <w:rPr>
                <w:rFonts w:cs="Arial"/>
                <w:color w:val="000000"/>
                <w:szCs w:val="18"/>
              </w:rPr>
            </w:pPr>
            <w:r>
              <w:rPr>
                <w:rFonts w:cs="Arial"/>
                <w:color w:val="000000"/>
                <w:szCs w:val="18"/>
              </w:rPr>
              <w:t>N/A</w:t>
            </w:r>
          </w:p>
        </w:tc>
      </w:tr>
      <w:tr w:rsidR="00BC616D" w14:paraId="45187971" w14:textId="77777777" w:rsidTr="00BC616D">
        <w:trPr>
          <w:trHeight w:val="216"/>
          <w:jc w:val="center"/>
        </w:trPr>
        <w:tc>
          <w:tcPr>
            <w:tcW w:w="2259" w:type="dxa"/>
            <w:tcBorders>
              <w:top w:val="nil"/>
              <w:left w:val="single" w:sz="4" w:space="0" w:color="auto"/>
              <w:bottom w:val="nil"/>
              <w:right w:val="single" w:sz="4" w:space="0" w:color="auto"/>
            </w:tcBorders>
          </w:tcPr>
          <w:p w14:paraId="5985C8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76328C"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7E2B47" w14:textId="77777777" w:rsidR="00BC616D" w:rsidRDefault="00BC616D">
            <w:pPr>
              <w:pStyle w:val="TAC"/>
              <w:rPr>
                <w:rFonts w:eastAsia="Malgun Gothic" w:cs="Arial"/>
                <w:szCs w:val="18"/>
              </w:rPr>
            </w:pPr>
            <w:r>
              <w:rPr>
                <w:rFonts w:cs="Arial"/>
                <w:szCs w:val="18"/>
              </w:rPr>
              <w:t>695.5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C4F3DE6"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068B1B"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134985" w14:textId="77777777" w:rsidR="00BC616D" w:rsidRDefault="00BC616D">
            <w:pPr>
              <w:pStyle w:val="TAC"/>
              <w:rPr>
                <w:rFonts w:eastAsia="Malgun Gothic" w:cs="Arial"/>
                <w:szCs w:val="18"/>
              </w:rPr>
            </w:pPr>
            <w:r>
              <w:rPr>
                <w:rFonts w:cs="Arial"/>
                <w:szCs w:val="18"/>
              </w:rPr>
              <w:t>649.5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F874CC"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A564CA" w14:textId="77777777" w:rsidR="00BC616D" w:rsidRDefault="00BC616D">
            <w:pPr>
              <w:pStyle w:val="TAC"/>
              <w:rPr>
                <w:rFonts w:cs="Arial"/>
                <w:color w:val="000000"/>
                <w:szCs w:val="18"/>
              </w:rPr>
            </w:pPr>
            <w:r>
              <w:rPr>
                <w:rFonts w:cs="Arial"/>
                <w:color w:val="000000"/>
                <w:szCs w:val="18"/>
              </w:rPr>
              <w:t>N/A</w:t>
            </w:r>
          </w:p>
        </w:tc>
      </w:tr>
      <w:tr w:rsidR="00BC616D" w14:paraId="6DF5D53D" w14:textId="77777777" w:rsidTr="00BC616D">
        <w:trPr>
          <w:trHeight w:val="216"/>
          <w:jc w:val="center"/>
        </w:trPr>
        <w:tc>
          <w:tcPr>
            <w:tcW w:w="2259" w:type="dxa"/>
            <w:tcBorders>
              <w:top w:val="nil"/>
              <w:left w:val="single" w:sz="4" w:space="0" w:color="auto"/>
              <w:bottom w:val="nil"/>
              <w:right w:val="single" w:sz="4" w:space="0" w:color="auto"/>
            </w:tcBorders>
          </w:tcPr>
          <w:p w14:paraId="56F7B8A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736E8D"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65048A" w14:textId="77777777" w:rsidR="00BC616D" w:rsidRDefault="00BC616D">
            <w:pPr>
              <w:pStyle w:val="TAC"/>
              <w:rPr>
                <w:rFonts w:eastAsia="Malgun Gothic" w:cs="Arial"/>
                <w:szCs w:val="18"/>
              </w:rPr>
            </w:pPr>
            <w:r>
              <w:rPr>
                <w:rFonts w:cs="Arial"/>
                <w:color w:val="000000"/>
                <w:szCs w:val="18"/>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16C22EF" w14:textId="77777777" w:rsidR="00BC616D" w:rsidRDefault="00BC616D">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850DF5" w14:textId="77777777" w:rsidR="00BC616D" w:rsidRDefault="00BC616D">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752F64" w14:textId="77777777" w:rsidR="00BC616D" w:rsidRDefault="00BC616D">
            <w:pPr>
              <w:pStyle w:val="TAC"/>
              <w:rPr>
                <w:rFonts w:eastAsia="Malgun Gothic" w:cs="Arial"/>
                <w:szCs w:val="18"/>
              </w:rPr>
            </w:pPr>
            <w:r>
              <w:rPr>
                <w:rFonts w:cs="Arial"/>
                <w:color w:val="000000"/>
                <w:szCs w:val="18"/>
              </w:rPr>
              <w:t>3305</w:t>
            </w:r>
          </w:p>
        </w:tc>
        <w:tc>
          <w:tcPr>
            <w:tcW w:w="700" w:type="dxa"/>
            <w:tcBorders>
              <w:top w:val="single" w:sz="4" w:space="0" w:color="auto"/>
              <w:left w:val="single" w:sz="4" w:space="0" w:color="auto"/>
              <w:bottom w:val="single" w:sz="4" w:space="0" w:color="auto"/>
              <w:right w:val="single" w:sz="4" w:space="0" w:color="auto"/>
            </w:tcBorders>
            <w:hideMark/>
          </w:tcPr>
          <w:p w14:paraId="15A802CC" w14:textId="77777777" w:rsidR="00BC616D" w:rsidRDefault="00BC616D">
            <w:pPr>
              <w:pStyle w:val="TAC"/>
              <w:rPr>
                <w:rFonts w:cs="Arial"/>
                <w:color w:val="000000"/>
                <w:szCs w:val="18"/>
              </w:rPr>
            </w:pPr>
            <w:r>
              <w:rPr>
                <w:rFonts w:cs="Arial"/>
                <w:color w:val="000000"/>
                <w:szCs w:val="18"/>
              </w:rPr>
              <w:t>8.0</w:t>
            </w:r>
          </w:p>
        </w:tc>
        <w:tc>
          <w:tcPr>
            <w:tcW w:w="1248" w:type="dxa"/>
            <w:tcBorders>
              <w:top w:val="single" w:sz="4" w:space="0" w:color="auto"/>
              <w:left w:val="single" w:sz="4" w:space="0" w:color="auto"/>
              <w:bottom w:val="single" w:sz="4" w:space="0" w:color="auto"/>
              <w:right w:val="single" w:sz="4" w:space="0" w:color="auto"/>
            </w:tcBorders>
            <w:hideMark/>
          </w:tcPr>
          <w:p w14:paraId="697FFC10" w14:textId="77777777" w:rsidR="00BC616D" w:rsidRDefault="00BC616D">
            <w:pPr>
              <w:pStyle w:val="TAC"/>
              <w:rPr>
                <w:rFonts w:cs="Arial"/>
                <w:color w:val="000000"/>
                <w:szCs w:val="18"/>
              </w:rPr>
            </w:pPr>
            <w:r>
              <w:rPr>
                <w:rFonts w:cs="Arial"/>
                <w:color w:val="000000"/>
                <w:szCs w:val="18"/>
              </w:rPr>
              <w:t>IMD3</w:t>
            </w:r>
          </w:p>
        </w:tc>
      </w:tr>
      <w:tr w:rsidR="00BC616D" w14:paraId="114D09BC" w14:textId="77777777" w:rsidTr="00BC616D">
        <w:trPr>
          <w:trHeight w:val="216"/>
          <w:jc w:val="center"/>
        </w:trPr>
        <w:tc>
          <w:tcPr>
            <w:tcW w:w="2259" w:type="dxa"/>
            <w:tcBorders>
              <w:top w:val="nil"/>
              <w:left w:val="single" w:sz="4" w:space="0" w:color="auto"/>
              <w:bottom w:val="nil"/>
              <w:right w:val="single" w:sz="4" w:space="0" w:color="auto"/>
            </w:tcBorders>
          </w:tcPr>
          <w:p w14:paraId="0B0286CA"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F9B025" w14:textId="77777777" w:rsidR="00BC616D" w:rsidRDefault="00BC616D">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7E7878E" w14:textId="77777777" w:rsidR="00BC616D" w:rsidRDefault="00BC616D">
            <w:pPr>
              <w:pStyle w:val="TAC"/>
              <w:rPr>
                <w:rFonts w:eastAsia="Malgun Gothic" w:cs="Arial"/>
                <w:szCs w:val="18"/>
              </w:rPr>
            </w:pPr>
            <w:r>
              <w:rPr>
                <w:rFonts w:cs="Arial"/>
                <w:szCs w:val="18"/>
              </w:rPr>
              <w:t>1874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8484633"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B9F6C8"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3D31D7" w14:textId="77777777" w:rsidR="00BC616D" w:rsidRDefault="00BC616D">
            <w:pPr>
              <w:pStyle w:val="TAC"/>
              <w:rPr>
                <w:rFonts w:eastAsia="Malgun Gothic" w:cs="Arial"/>
                <w:szCs w:val="18"/>
              </w:rPr>
            </w:pPr>
            <w:r>
              <w:rPr>
                <w:rFonts w:cs="Arial"/>
                <w:szCs w:val="18"/>
              </w:rPr>
              <w:t>1954</w:t>
            </w:r>
          </w:p>
        </w:tc>
        <w:tc>
          <w:tcPr>
            <w:tcW w:w="700" w:type="dxa"/>
            <w:tcBorders>
              <w:top w:val="single" w:sz="4" w:space="0" w:color="auto"/>
              <w:left w:val="single" w:sz="4" w:space="0" w:color="auto"/>
              <w:bottom w:val="single" w:sz="4" w:space="0" w:color="auto"/>
              <w:right w:val="single" w:sz="4" w:space="0" w:color="auto"/>
            </w:tcBorders>
            <w:vAlign w:val="center"/>
            <w:hideMark/>
          </w:tcPr>
          <w:p w14:paraId="6AAE077A" w14:textId="77777777" w:rsidR="00BC616D" w:rsidRDefault="00BC616D">
            <w:pPr>
              <w:pStyle w:val="TAC"/>
              <w:rPr>
                <w:rFonts w:cs="Arial"/>
                <w:color w:val="000000"/>
                <w:szCs w:val="18"/>
              </w:rPr>
            </w:pPr>
            <w:r>
              <w:rPr>
                <w:rFonts w:cs="Arial"/>
                <w:color w:val="000000"/>
                <w:szCs w:val="18"/>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61D59F" w14:textId="77777777" w:rsidR="00BC616D" w:rsidRDefault="00BC616D">
            <w:pPr>
              <w:pStyle w:val="TAC"/>
              <w:rPr>
                <w:rFonts w:cs="Arial"/>
                <w:color w:val="000000"/>
                <w:szCs w:val="18"/>
              </w:rPr>
            </w:pPr>
            <w:r>
              <w:rPr>
                <w:rFonts w:cs="Arial"/>
                <w:color w:val="000000"/>
                <w:szCs w:val="18"/>
              </w:rPr>
              <w:t>IMD3</w:t>
            </w:r>
          </w:p>
        </w:tc>
      </w:tr>
      <w:tr w:rsidR="00BC616D" w14:paraId="24B8FB1F" w14:textId="77777777" w:rsidTr="00BC616D">
        <w:trPr>
          <w:trHeight w:val="216"/>
          <w:jc w:val="center"/>
        </w:trPr>
        <w:tc>
          <w:tcPr>
            <w:tcW w:w="2259" w:type="dxa"/>
            <w:tcBorders>
              <w:top w:val="nil"/>
              <w:left w:val="single" w:sz="4" w:space="0" w:color="auto"/>
              <w:bottom w:val="nil"/>
              <w:right w:val="single" w:sz="4" w:space="0" w:color="auto"/>
            </w:tcBorders>
          </w:tcPr>
          <w:p w14:paraId="537B2406"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21D2E5"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A4776E" w14:textId="77777777" w:rsidR="00BC616D" w:rsidRDefault="00BC616D">
            <w:pPr>
              <w:pStyle w:val="TAC"/>
              <w:rPr>
                <w:rFonts w:eastAsia="Malgun Gothic" w:cs="Arial"/>
                <w:szCs w:val="18"/>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868171"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2094A9"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F3CB40" w14:textId="77777777" w:rsidR="00BC616D" w:rsidRDefault="00BC616D">
            <w:pPr>
              <w:pStyle w:val="TAC"/>
              <w:rPr>
                <w:rFonts w:eastAsia="Malgun Gothic" w:cs="Arial"/>
                <w:szCs w:val="18"/>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C8FE09"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C68A6A" w14:textId="77777777" w:rsidR="00BC616D" w:rsidRDefault="00BC616D">
            <w:pPr>
              <w:pStyle w:val="TAC"/>
              <w:rPr>
                <w:rFonts w:cs="Arial"/>
                <w:color w:val="000000"/>
                <w:szCs w:val="18"/>
              </w:rPr>
            </w:pPr>
            <w:r>
              <w:rPr>
                <w:rFonts w:cs="Arial"/>
                <w:color w:val="000000"/>
                <w:szCs w:val="18"/>
              </w:rPr>
              <w:t>N/A</w:t>
            </w:r>
          </w:p>
        </w:tc>
      </w:tr>
      <w:tr w:rsidR="00BC616D" w14:paraId="39F3DE9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67869C5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28ABC5"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526933" w14:textId="77777777" w:rsidR="00BC616D" w:rsidRDefault="00BC616D">
            <w:pPr>
              <w:pStyle w:val="TAC"/>
              <w:rPr>
                <w:rFonts w:eastAsia="Malgun Gothic" w:cs="Arial"/>
                <w:szCs w:val="18"/>
              </w:rPr>
            </w:pPr>
            <w:r>
              <w:rPr>
                <w:rFonts w:cs="Arial"/>
                <w:szCs w:val="18"/>
              </w:rPr>
              <w:t>3340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9AB20E" w14:textId="77777777" w:rsidR="00BC616D" w:rsidRDefault="00BC616D">
            <w:pPr>
              <w:pStyle w:val="TAC"/>
              <w:rPr>
                <w:rFonts w:eastAsia="Malgun Gothic" w:cs="Arial"/>
                <w:szCs w:val="18"/>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AD8578" w14:textId="77777777" w:rsidR="00BC616D" w:rsidRDefault="00BC616D">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E64A41" w14:textId="77777777" w:rsidR="00BC616D" w:rsidRDefault="00BC616D">
            <w:pPr>
              <w:pStyle w:val="TAC"/>
              <w:rPr>
                <w:rFonts w:eastAsia="Malgun Gothic" w:cs="Arial"/>
                <w:szCs w:val="18"/>
              </w:rPr>
            </w:pPr>
            <w:r>
              <w:rPr>
                <w:rFonts w:cs="Arial"/>
                <w:szCs w:val="18"/>
              </w:rPr>
              <w:t>3340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BB4440"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3644A3" w14:textId="77777777" w:rsidR="00BC616D" w:rsidRDefault="00BC616D">
            <w:pPr>
              <w:pStyle w:val="TAC"/>
              <w:rPr>
                <w:rFonts w:cs="Arial"/>
                <w:color w:val="000000"/>
                <w:szCs w:val="18"/>
              </w:rPr>
            </w:pPr>
            <w:r>
              <w:rPr>
                <w:rFonts w:cs="Arial"/>
                <w:color w:val="000000"/>
                <w:szCs w:val="18"/>
              </w:rPr>
              <w:t>N/A</w:t>
            </w:r>
          </w:p>
        </w:tc>
      </w:tr>
      <w:tr w:rsidR="00BC616D" w14:paraId="55C51600"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5BAECAE6" w14:textId="77777777" w:rsidR="00BC616D" w:rsidRDefault="00BC616D">
            <w:pPr>
              <w:pStyle w:val="TAC"/>
              <w:rPr>
                <w:rFonts w:eastAsia="MS Mincho"/>
              </w:rPr>
            </w:pPr>
            <w:r>
              <w:rPr>
                <w:rFonts w:eastAsia="Malgun Gothic" w:cs="Arial"/>
                <w:color w:val="000000"/>
              </w:rPr>
              <w:t>DC_71A_n38A-n78A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AAD26A" w14:textId="77777777" w:rsidR="00BC616D" w:rsidRDefault="00BC616D">
            <w:pPr>
              <w:pStyle w:val="TAC"/>
              <w:rPr>
                <w:rFonts w:cs="Arial"/>
                <w:szCs w:val="18"/>
              </w:rPr>
            </w:pPr>
            <w:r>
              <w:rPr>
                <w:rFonts w:cs="Arial"/>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5705D3" w14:textId="77777777" w:rsidR="00BC616D" w:rsidRDefault="00BC616D">
            <w:pPr>
              <w:pStyle w:val="TAC"/>
              <w:rPr>
                <w:rFonts w:cs="Arial"/>
                <w:szCs w:val="18"/>
                <w:lang w:eastAsia="ko-KR"/>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8736E8" w14:textId="77777777" w:rsidR="00BC616D" w:rsidRDefault="00BC616D">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525884" w14:textId="77777777" w:rsidR="00BC616D" w:rsidRDefault="00BC616D">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1AB211" w14:textId="77777777" w:rsidR="00BC616D" w:rsidRDefault="00BC616D">
            <w:pPr>
              <w:pStyle w:val="TAC"/>
              <w:rPr>
                <w:rFonts w:cs="Arial"/>
                <w:szCs w:val="18"/>
                <w:lang w:eastAsia="ko-KR"/>
              </w:rPr>
            </w:pPr>
            <w:r>
              <w:rPr>
                <w:rFonts w:cs="Arial"/>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2E2884" w14:textId="77777777" w:rsidR="00BC616D" w:rsidRDefault="00BC616D">
            <w:pPr>
              <w:pStyle w:val="TAC"/>
              <w:rPr>
                <w:rFonts w:cs="Arial"/>
                <w:color w:val="000000"/>
                <w:szCs w:val="18"/>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D530FC" w14:textId="77777777" w:rsidR="00BC616D" w:rsidRDefault="00BC616D">
            <w:pPr>
              <w:pStyle w:val="TAC"/>
              <w:rPr>
                <w:rFonts w:cs="Arial"/>
                <w:color w:val="000000"/>
                <w:szCs w:val="18"/>
              </w:rPr>
            </w:pPr>
            <w:r>
              <w:rPr>
                <w:rFonts w:cs="Arial"/>
                <w:color w:val="000000"/>
              </w:rPr>
              <w:t>N/A</w:t>
            </w:r>
          </w:p>
        </w:tc>
      </w:tr>
      <w:tr w:rsidR="00BC616D" w14:paraId="538680D6" w14:textId="77777777" w:rsidTr="00BC616D">
        <w:trPr>
          <w:trHeight w:val="216"/>
          <w:jc w:val="center"/>
        </w:trPr>
        <w:tc>
          <w:tcPr>
            <w:tcW w:w="2259" w:type="dxa"/>
            <w:tcBorders>
              <w:top w:val="nil"/>
              <w:left w:val="single" w:sz="4" w:space="0" w:color="auto"/>
              <w:bottom w:val="nil"/>
              <w:right w:val="single" w:sz="4" w:space="0" w:color="auto"/>
            </w:tcBorders>
          </w:tcPr>
          <w:p w14:paraId="04E9F1C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ECB808" w14:textId="77777777" w:rsidR="00BC616D" w:rsidRDefault="00BC616D">
            <w:pPr>
              <w:pStyle w:val="TAC"/>
              <w:rPr>
                <w:rFonts w:cs="Arial"/>
                <w:szCs w:val="18"/>
              </w:rPr>
            </w:pPr>
            <w:r>
              <w:rPr>
                <w:rFonts w:cs="Arial"/>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D5CDDDB" w14:textId="77777777" w:rsidR="00BC616D" w:rsidRDefault="00BC616D">
            <w:pPr>
              <w:pStyle w:val="TAC"/>
              <w:rPr>
                <w:rFonts w:cs="Arial"/>
                <w:szCs w:val="18"/>
                <w:lang w:eastAsia="ko-KR"/>
              </w:rPr>
            </w:pPr>
            <w:r>
              <w:rPr>
                <w:rFonts w:cs="Arial"/>
              </w:rPr>
              <w:t>2615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B7D0F6" w14:textId="77777777" w:rsidR="00BC616D" w:rsidRDefault="00BC616D">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D81BE6" w14:textId="77777777" w:rsidR="00BC616D" w:rsidRDefault="00BC616D">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B318AD" w14:textId="77777777" w:rsidR="00BC616D" w:rsidRDefault="00BC616D">
            <w:pPr>
              <w:pStyle w:val="TAC"/>
              <w:rPr>
                <w:rFonts w:cs="Arial"/>
                <w:szCs w:val="18"/>
                <w:lang w:eastAsia="ko-KR"/>
              </w:rPr>
            </w:pPr>
            <w:r>
              <w:rPr>
                <w:rFonts w:cs="Arial"/>
              </w:rPr>
              <w:t>2615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C681AE"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869F270" w14:textId="77777777" w:rsidR="00BC616D" w:rsidRDefault="00BC616D">
            <w:pPr>
              <w:pStyle w:val="TAC"/>
              <w:rPr>
                <w:rFonts w:cs="Arial"/>
                <w:color w:val="000000"/>
                <w:szCs w:val="18"/>
              </w:rPr>
            </w:pPr>
            <w:r>
              <w:rPr>
                <w:rFonts w:cs="Arial"/>
                <w:color w:val="000000"/>
                <w:szCs w:val="18"/>
              </w:rPr>
              <w:t>N/A</w:t>
            </w:r>
          </w:p>
        </w:tc>
      </w:tr>
      <w:tr w:rsidR="00BC616D" w14:paraId="7E5D806D" w14:textId="77777777" w:rsidTr="00BC616D">
        <w:trPr>
          <w:trHeight w:val="216"/>
          <w:jc w:val="center"/>
        </w:trPr>
        <w:tc>
          <w:tcPr>
            <w:tcW w:w="2259" w:type="dxa"/>
            <w:tcBorders>
              <w:top w:val="nil"/>
              <w:left w:val="single" w:sz="4" w:space="0" w:color="auto"/>
              <w:bottom w:val="nil"/>
              <w:right w:val="single" w:sz="4" w:space="0" w:color="auto"/>
            </w:tcBorders>
          </w:tcPr>
          <w:p w14:paraId="6A097CE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90906EE" w14:textId="77777777" w:rsidR="00BC616D" w:rsidRDefault="00BC616D">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5B929B" w14:textId="77777777" w:rsidR="00BC616D" w:rsidRDefault="00BC616D">
            <w:pPr>
              <w:pStyle w:val="TAC"/>
              <w:rPr>
                <w:rFonts w:cs="Arial"/>
                <w:szCs w:val="18"/>
                <w:lang w:eastAsia="ko-KR"/>
              </w:rPr>
            </w:pPr>
            <w:r>
              <w:rPr>
                <w:rFonts w:cs="Arial"/>
                <w:color w:val="000000"/>
              </w:rPr>
              <w:t>3308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6141C59" w14:textId="77777777" w:rsidR="00BC616D" w:rsidRDefault="00BC616D">
            <w:pPr>
              <w:pStyle w:val="TAC"/>
              <w:rPr>
                <w:rFonts w:cs="Arial"/>
                <w:szCs w:val="18"/>
                <w:lang w:eastAsia="ko-KR"/>
              </w:rPr>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906C95" w14:textId="77777777" w:rsidR="00BC616D" w:rsidRDefault="00BC616D">
            <w:pPr>
              <w:pStyle w:val="TAC"/>
              <w:rPr>
                <w:rFonts w:cs="Arial"/>
                <w:szCs w:val="18"/>
                <w:lang w:eastAsia="ko-KR"/>
              </w:rPr>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A25956" w14:textId="77777777" w:rsidR="00BC616D" w:rsidRDefault="00BC616D">
            <w:pPr>
              <w:pStyle w:val="TAC"/>
              <w:rPr>
                <w:rFonts w:cs="Arial"/>
                <w:szCs w:val="18"/>
                <w:lang w:eastAsia="ko-KR"/>
              </w:rPr>
            </w:pPr>
            <w:r>
              <w:rPr>
                <w:rFonts w:cs="Arial"/>
                <w:color w:val="000000"/>
              </w:rPr>
              <w:t>3308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49FD79" w14:textId="77777777" w:rsidR="00BC616D" w:rsidRDefault="00BC616D">
            <w:pPr>
              <w:pStyle w:val="TAC"/>
              <w:rPr>
                <w:rFonts w:cs="Arial"/>
                <w:color w:val="000000"/>
                <w:szCs w:val="18"/>
              </w:rPr>
            </w:pPr>
            <w:r>
              <w:rPr>
                <w:rFonts w:eastAsia="Malgun Gothic" w:cs="Arial"/>
                <w:color w:val="000000"/>
              </w:rPr>
              <w:t>29.1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8E04DD" w14:textId="77777777" w:rsidR="00BC616D" w:rsidRDefault="00BC616D">
            <w:pPr>
              <w:pStyle w:val="TAC"/>
              <w:rPr>
                <w:rFonts w:cs="Arial"/>
                <w:color w:val="000000"/>
                <w:szCs w:val="18"/>
              </w:rPr>
            </w:pPr>
            <w:r>
              <w:rPr>
                <w:rFonts w:cs="Arial"/>
              </w:rPr>
              <w:t>IMD2</w:t>
            </w:r>
          </w:p>
        </w:tc>
      </w:tr>
      <w:tr w:rsidR="00BC616D" w14:paraId="780C4222" w14:textId="77777777" w:rsidTr="00BC616D">
        <w:trPr>
          <w:trHeight w:val="216"/>
          <w:jc w:val="center"/>
        </w:trPr>
        <w:tc>
          <w:tcPr>
            <w:tcW w:w="2259" w:type="dxa"/>
            <w:tcBorders>
              <w:top w:val="nil"/>
              <w:left w:val="single" w:sz="4" w:space="0" w:color="auto"/>
              <w:bottom w:val="nil"/>
              <w:right w:val="single" w:sz="4" w:space="0" w:color="auto"/>
            </w:tcBorders>
          </w:tcPr>
          <w:p w14:paraId="6414D63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6C2A72" w14:textId="77777777" w:rsidR="00BC616D" w:rsidRDefault="00BC616D">
            <w:pPr>
              <w:pStyle w:val="TAC"/>
              <w:rPr>
                <w:rFonts w:cs="Arial"/>
                <w:szCs w:val="18"/>
              </w:rPr>
            </w:pPr>
            <w:r>
              <w:rPr>
                <w:rFonts w:cs="Arial"/>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A51F0B" w14:textId="77777777" w:rsidR="00BC616D" w:rsidRDefault="00BC616D">
            <w:pPr>
              <w:pStyle w:val="TAC"/>
              <w:rPr>
                <w:rFonts w:cs="Arial"/>
                <w:szCs w:val="18"/>
                <w:lang w:eastAsia="ko-KR"/>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A4DBB6" w14:textId="77777777" w:rsidR="00BC616D" w:rsidRDefault="00BC616D">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8DB27A" w14:textId="77777777" w:rsidR="00BC616D" w:rsidRDefault="00BC616D">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04D898" w14:textId="77777777" w:rsidR="00BC616D" w:rsidRDefault="00BC616D">
            <w:pPr>
              <w:pStyle w:val="TAC"/>
              <w:rPr>
                <w:rFonts w:cs="Arial"/>
                <w:szCs w:val="18"/>
                <w:lang w:eastAsia="ko-KR"/>
              </w:rPr>
            </w:pPr>
            <w:r>
              <w:rPr>
                <w:rFonts w:cs="Arial"/>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F63D18" w14:textId="77777777" w:rsidR="00BC616D" w:rsidRDefault="00BC616D">
            <w:pPr>
              <w:pStyle w:val="TAC"/>
              <w:rPr>
                <w:rFonts w:cs="Arial"/>
                <w:color w:val="000000"/>
                <w:szCs w:val="18"/>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92C7EA" w14:textId="77777777" w:rsidR="00BC616D" w:rsidRDefault="00BC616D">
            <w:pPr>
              <w:pStyle w:val="TAC"/>
              <w:rPr>
                <w:rFonts w:cs="Arial"/>
                <w:color w:val="000000"/>
                <w:szCs w:val="18"/>
              </w:rPr>
            </w:pPr>
            <w:r>
              <w:rPr>
                <w:rFonts w:cs="Arial"/>
                <w:color w:val="000000"/>
              </w:rPr>
              <w:t>N/A</w:t>
            </w:r>
          </w:p>
        </w:tc>
      </w:tr>
      <w:tr w:rsidR="00BC616D" w14:paraId="6C5C0865" w14:textId="77777777" w:rsidTr="00BC616D">
        <w:trPr>
          <w:trHeight w:val="216"/>
          <w:jc w:val="center"/>
        </w:trPr>
        <w:tc>
          <w:tcPr>
            <w:tcW w:w="2259" w:type="dxa"/>
            <w:tcBorders>
              <w:top w:val="nil"/>
              <w:left w:val="single" w:sz="4" w:space="0" w:color="auto"/>
              <w:bottom w:val="nil"/>
              <w:right w:val="single" w:sz="4" w:space="0" w:color="auto"/>
            </w:tcBorders>
          </w:tcPr>
          <w:p w14:paraId="0952025F"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31BF45" w14:textId="77777777" w:rsidR="00BC616D" w:rsidRDefault="00BC616D">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1837BDA" w14:textId="77777777" w:rsidR="00BC616D" w:rsidRDefault="00BC616D">
            <w:pPr>
              <w:pStyle w:val="TAC"/>
              <w:rPr>
                <w:rFonts w:cs="Arial"/>
                <w:szCs w:val="18"/>
                <w:lang w:eastAsia="ko-KR"/>
              </w:rPr>
            </w:pPr>
            <w:r>
              <w:rPr>
                <w:rFonts w:cs="Arial"/>
                <w:color w:val="000000"/>
              </w:rPr>
              <w:t>3308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334678" w14:textId="77777777" w:rsidR="00BC616D" w:rsidRDefault="00BC616D">
            <w:pPr>
              <w:pStyle w:val="TAC"/>
              <w:rPr>
                <w:rFonts w:cs="Arial"/>
                <w:szCs w:val="18"/>
                <w:lang w:eastAsia="ko-KR"/>
              </w:rPr>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232F21" w14:textId="77777777" w:rsidR="00BC616D" w:rsidRDefault="00BC616D">
            <w:pPr>
              <w:pStyle w:val="TAC"/>
              <w:rPr>
                <w:rFonts w:cs="Arial"/>
                <w:szCs w:val="18"/>
                <w:lang w:eastAsia="ko-KR"/>
              </w:rPr>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D3CE0B" w14:textId="77777777" w:rsidR="00BC616D" w:rsidRDefault="00BC616D">
            <w:pPr>
              <w:pStyle w:val="TAC"/>
              <w:rPr>
                <w:rFonts w:cs="Arial"/>
                <w:szCs w:val="18"/>
                <w:lang w:eastAsia="ko-KR"/>
              </w:rPr>
            </w:pPr>
            <w:r>
              <w:rPr>
                <w:rFonts w:cs="Arial"/>
                <w:color w:val="000000"/>
              </w:rPr>
              <w:t>3308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9459A7" w14:textId="77777777" w:rsidR="00BC616D" w:rsidRDefault="00BC616D">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405DD2" w14:textId="77777777" w:rsidR="00BC616D" w:rsidRDefault="00BC616D">
            <w:pPr>
              <w:pStyle w:val="TAC"/>
              <w:rPr>
                <w:rFonts w:cs="Arial"/>
                <w:color w:val="000000"/>
                <w:szCs w:val="18"/>
              </w:rPr>
            </w:pPr>
            <w:r>
              <w:rPr>
                <w:rFonts w:cs="Arial"/>
                <w:color w:val="000000"/>
                <w:szCs w:val="18"/>
              </w:rPr>
              <w:t>N/A</w:t>
            </w:r>
          </w:p>
        </w:tc>
      </w:tr>
      <w:tr w:rsidR="00BC616D" w14:paraId="0CFEE6D5"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21BAF2F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08CE1F" w14:textId="77777777" w:rsidR="00BC616D" w:rsidRDefault="00BC616D">
            <w:pPr>
              <w:pStyle w:val="TAC"/>
              <w:rPr>
                <w:rFonts w:cs="Arial"/>
                <w:szCs w:val="18"/>
              </w:rPr>
            </w:pPr>
            <w:r>
              <w:rPr>
                <w:rFonts w:cs="Arial"/>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D8388E" w14:textId="77777777" w:rsidR="00BC616D" w:rsidRDefault="00BC616D">
            <w:pPr>
              <w:pStyle w:val="TAC"/>
              <w:rPr>
                <w:rFonts w:cs="Arial"/>
                <w:szCs w:val="18"/>
                <w:lang w:eastAsia="ko-KR"/>
              </w:rPr>
            </w:pPr>
            <w:r>
              <w:rPr>
                <w:rFonts w:cs="Arial"/>
              </w:rPr>
              <w:t>2615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FE6964" w14:textId="77777777" w:rsidR="00BC616D" w:rsidRDefault="00BC616D">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01DF7F1" w14:textId="77777777" w:rsidR="00BC616D" w:rsidRDefault="00BC616D">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BDD7DB" w14:textId="77777777" w:rsidR="00BC616D" w:rsidRDefault="00BC616D">
            <w:pPr>
              <w:pStyle w:val="TAC"/>
              <w:rPr>
                <w:rFonts w:cs="Arial"/>
                <w:szCs w:val="18"/>
                <w:lang w:eastAsia="ko-KR"/>
              </w:rPr>
            </w:pPr>
            <w:r>
              <w:rPr>
                <w:rFonts w:cs="Arial"/>
              </w:rPr>
              <w:t>2615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0EB76A" w14:textId="77777777" w:rsidR="00BC616D" w:rsidRDefault="00BC616D">
            <w:pPr>
              <w:pStyle w:val="TAC"/>
              <w:rPr>
                <w:rFonts w:cs="Arial"/>
                <w:color w:val="000000"/>
                <w:szCs w:val="18"/>
              </w:rPr>
            </w:pPr>
            <w:r>
              <w:rPr>
                <w:rFonts w:eastAsia="Malgun Gothic" w:cs="Arial"/>
                <w:color w:val="000000"/>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9F2297" w14:textId="77777777" w:rsidR="00BC616D" w:rsidRDefault="00BC616D">
            <w:pPr>
              <w:pStyle w:val="TAC"/>
              <w:rPr>
                <w:rFonts w:cs="Arial"/>
                <w:color w:val="000000"/>
                <w:szCs w:val="18"/>
              </w:rPr>
            </w:pPr>
            <w:r>
              <w:rPr>
                <w:rFonts w:cs="Arial"/>
              </w:rPr>
              <w:t>IMD2</w:t>
            </w:r>
          </w:p>
        </w:tc>
      </w:tr>
      <w:tr w:rsidR="00BC616D" w14:paraId="1E22F04F" w14:textId="77777777" w:rsidTr="00BC616D">
        <w:trPr>
          <w:trHeight w:val="216"/>
          <w:jc w:val="center"/>
        </w:trPr>
        <w:tc>
          <w:tcPr>
            <w:tcW w:w="2259" w:type="dxa"/>
            <w:tcBorders>
              <w:top w:val="single" w:sz="4" w:space="0" w:color="auto"/>
              <w:left w:val="single" w:sz="4" w:space="0" w:color="auto"/>
              <w:bottom w:val="nil"/>
              <w:right w:val="single" w:sz="4" w:space="0" w:color="auto"/>
            </w:tcBorders>
            <w:hideMark/>
          </w:tcPr>
          <w:p w14:paraId="29EA231E" w14:textId="77777777" w:rsidR="00BC616D" w:rsidRDefault="00BC616D">
            <w:pPr>
              <w:pStyle w:val="TAC"/>
              <w:rPr>
                <w:rFonts w:eastAsia="MS Mincho"/>
              </w:rPr>
            </w:pPr>
            <w:r>
              <w:rPr>
                <w:rFonts w:eastAsia="MS Mincho"/>
              </w:rPr>
              <w:t>DC_71A_n66A-n78A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651F00C"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72AE09" w14:textId="77777777" w:rsidR="00BC616D" w:rsidRDefault="00BC616D">
            <w:pPr>
              <w:pStyle w:val="TAC"/>
              <w:rPr>
                <w:rFonts w:eastAsia="Malgun Gothic" w:cs="Arial"/>
                <w:szCs w:val="18"/>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8B7985"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C1AC85"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0455E9" w14:textId="77777777" w:rsidR="00BC616D" w:rsidRDefault="00BC616D">
            <w:pPr>
              <w:pStyle w:val="TAC"/>
              <w:rPr>
                <w:rFonts w:eastAsia="Malgun Gothic" w:cs="Arial"/>
                <w:szCs w:val="18"/>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60C58D"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87A071" w14:textId="77777777" w:rsidR="00BC616D" w:rsidRDefault="00BC616D">
            <w:pPr>
              <w:pStyle w:val="TAC"/>
              <w:rPr>
                <w:rFonts w:cs="Arial"/>
                <w:color w:val="000000"/>
              </w:rPr>
            </w:pPr>
            <w:r>
              <w:rPr>
                <w:rFonts w:cs="Arial"/>
                <w:color w:val="000000"/>
              </w:rPr>
              <w:t>N/A</w:t>
            </w:r>
          </w:p>
        </w:tc>
      </w:tr>
      <w:tr w:rsidR="00BC616D" w14:paraId="1EF74AAB" w14:textId="77777777" w:rsidTr="00BC616D">
        <w:trPr>
          <w:trHeight w:val="216"/>
          <w:jc w:val="center"/>
        </w:trPr>
        <w:tc>
          <w:tcPr>
            <w:tcW w:w="2259" w:type="dxa"/>
            <w:tcBorders>
              <w:top w:val="nil"/>
              <w:left w:val="single" w:sz="4" w:space="0" w:color="auto"/>
              <w:bottom w:val="nil"/>
              <w:right w:val="single" w:sz="4" w:space="0" w:color="auto"/>
            </w:tcBorders>
          </w:tcPr>
          <w:p w14:paraId="3D69D7D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8A6ECF"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C9BFE8" w14:textId="77777777" w:rsidR="00BC616D" w:rsidRDefault="00BC616D">
            <w:pPr>
              <w:pStyle w:val="TAC"/>
              <w:rPr>
                <w:rFonts w:eastAsia="Malgun Gothic" w:cs="Arial"/>
                <w:szCs w:val="18"/>
              </w:rPr>
            </w:pPr>
            <w:r>
              <w:rPr>
                <w:rFonts w:cs="Arial"/>
                <w:color w:val="000000"/>
                <w:szCs w:val="18"/>
              </w:rPr>
              <w:t>3546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D416C6" w14:textId="77777777" w:rsidR="00BC616D" w:rsidRDefault="00BC616D">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7A8E8F" w14:textId="77777777" w:rsidR="00BC616D" w:rsidRDefault="00BC616D">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BBDB9D" w14:textId="77777777" w:rsidR="00BC616D" w:rsidRDefault="00BC616D">
            <w:pPr>
              <w:pStyle w:val="TAC"/>
              <w:rPr>
                <w:rFonts w:eastAsia="Malgun Gothic" w:cs="Arial"/>
                <w:szCs w:val="18"/>
              </w:rPr>
            </w:pPr>
            <w:r>
              <w:rPr>
                <w:rFonts w:cs="Arial"/>
                <w:color w:val="000000"/>
                <w:szCs w:val="18"/>
              </w:rPr>
              <w:t>3546</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E503CF"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CFD3A5" w14:textId="77777777" w:rsidR="00BC616D" w:rsidRDefault="00BC616D">
            <w:pPr>
              <w:pStyle w:val="TAC"/>
              <w:rPr>
                <w:rFonts w:cs="Arial"/>
                <w:color w:val="000000"/>
              </w:rPr>
            </w:pPr>
            <w:r>
              <w:rPr>
                <w:rFonts w:cs="Arial"/>
                <w:color w:val="000000"/>
              </w:rPr>
              <w:t>N/A</w:t>
            </w:r>
          </w:p>
        </w:tc>
      </w:tr>
      <w:tr w:rsidR="00BC616D" w14:paraId="06B702EC" w14:textId="77777777" w:rsidTr="00BC616D">
        <w:trPr>
          <w:trHeight w:val="216"/>
          <w:jc w:val="center"/>
        </w:trPr>
        <w:tc>
          <w:tcPr>
            <w:tcW w:w="2259" w:type="dxa"/>
            <w:tcBorders>
              <w:top w:val="nil"/>
              <w:left w:val="single" w:sz="4" w:space="0" w:color="auto"/>
              <w:bottom w:val="nil"/>
              <w:right w:val="single" w:sz="4" w:space="0" w:color="auto"/>
            </w:tcBorders>
          </w:tcPr>
          <w:p w14:paraId="0FF840F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1E1EC99"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3E7663" w14:textId="77777777" w:rsidR="00BC616D" w:rsidRDefault="00BC616D">
            <w:pPr>
              <w:pStyle w:val="TAC"/>
              <w:rPr>
                <w:rFonts w:eastAsia="Malgun Gothic" w:cs="Arial"/>
                <w:szCs w:val="18"/>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506E68"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A87FB2"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37A96E" w14:textId="77777777" w:rsidR="00BC616D" w:rsidRDefault="00BC616D">
            <w:pPr>
              <w:pStyle w:val="TAC"/>
              <w:rPr>
                <w:rFonts w:eastAsia="Malgun Gothic" w:cs="Arial"/>
                <w:szCs w:val="18"/>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6BABAA" w14:textId="77777777" w:rsidR="00BC616D" w:rsidRDefault="00BC616D">
            <w:pPr>
              <w:pStyle w:val="TAC"/>
              <w:rPr>
                <w:rFonts w:cs="Arial"/>
                <w:color w:val="000000"/>
              </w:rPr>
            </w:pPr>
            <w:r>
              <w:rPr>
                <w:rFonts w:eastAsia="Malgun Gothic" w:cs="Arial"/>
                <w:color w:val="000000"/>
                <w:lang w:eastAsia="ko-KR"/>
              </w:rPr>
              <w:t>15.5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A57645" w14:textId="77777777" w:rsidR="00BC616D" w:rsidRDefault="00BC616D">
            <w:pPr>
              <w:pStyle w:val="TAC"/>
              <w:rPr>
                <w:rFonts w:cs="Arial"/>
                <w:color w:val="000000"/>
              </w:rPr>
            </w:pPr>
            <w:r>
              <w:rPr>
                <w:rFonts w:cs="Arial"/>
                <w:lang w:eastAsia="ko-KR"/>
              </w:rPr>
              <w:t>IMD3</w:t>
            </w:r>
          </w:p>
        </w:tc>
      </w:tr>
      <w:tr w:rsidR="00BC616D" w14:paraId="36F28FE4" w14:textId="77777777" w:rsidTr="00BC616D">
        <w:trPr>
          <w:trHeight w:val="216"/>
          <w:jc w:val="center"/>
        </w:trPr>
        <w:tc>
          <w:tcPr>
            <w:tcW w:w="2259" w:type="dxa"/>
            <w:tcBorders>
              <w:top w:val="nil"/>
              <w:left w:val="single" w:sz="4" w:space="0" w:color="auto"/>
              <w:bottom w:val="nil"/>
              <w:right w:val="single" w:sz="4" w:space="0" w:color="auto"/>
            </w:tcBorders>
          </w:tcPr>
          <w:p w14:paraId="35F7C0A5"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A65A85" w14:textId="77777777" w:rsidR="00BC616D" w:rsidRDefault="00BC616D">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EBA5B1" w14:textId="77777777" w:rsidR="00BC616D" w:rsidRDefault="00BC616D">
            <w:pPr>
              <w:pStyle w:val="TAC"/>
              <w:rPr>
                <w:rFonts w:eastAsia="Malgun Gothic" w:cs="Arial"/>
                <w:szCs w:val="18"/>
              </w:rPr>
            </w:pPr>
            <w:r>
              <w:rPr>
                <w:rFonts w:cs="Arial"/>
                <w:szCs w:val="18"/>
              </w:rPr>
              <w:t>665.5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F403711"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8D50C1"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5FE430" w14:textId="77777777" w:rsidR="00BC616D" w:rsidRDefault="00BC616D">
            <w:pPr>
              <w:pStyle w:val="TAC"/>
              <w:rPr>
                <w:rFonts w:eastAsia="Malgun Gothic" w:cs="Arial"/>
                <w:szCs w:val="18"/>
              </w:rPr>
            </w:pPr>
            <w:r>
              <w:rPr>
                <w:rFonts w:cs="Arial"/>
                <w:szCs w:val="18"/>
              </w:rPr>
              <w:t>619.5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6C1EABE"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5744AE" w14:textId="77777777" w:rsidR="00BC616D" w:rsidRDefault="00BC616D">
            <w:pPr>
              <w:pStyle w:val="TAC"/>
              <w:rPr>
                <w:rFonts w:cs="Arial"/>
                <w:color w:val="000000"/>
              </w:rPr>
            </w:pPr>
            <w:r>
              <w:rPr>
                <w:rFonts w:cs="Arial"/>
                <w:color w:val="000000"/>
              </w:rPr>
              <w:t>N/A</w:t>
            </w:r>
          </w:p>
        </w:tc>
      </w:tr>
      <w:tr w:rsidR="00BC616D" w14:paraId="18E7C728" w14:textId="77777777" w:rsidTr="00BC616D">
        <w:trPr>
          <w:trHeight w:val="216"/>
          <w:jc w:val="center"/>
        </w:trPr>
        <w:tc>
          <w:tcPr>
            <w:tcW w:w="2259" w:type="dxa"/>
            <w:tcBorders>
              <w:top w:val="nil"/>
              <w:left w:val="single" w:sz="4" w:space="0" w:color="auto"/>
              <w:bottom w:val="nil"/>
              <w:right w:val="single" w:sz="4" w:space="0" w:color="auto"/>
            </w:tcBorders>
          </w:tcPr>
          <w:p w14:paraId="1286FF0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F1E01E" w14:textId="77777777" w:rsidR="00BC616D" w:rsidRDefault="00BC616D">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2FCA6B" w14:textId="77777777" w:rsidR="00BC616D" w:rsidRDefault="00BC616D">
            <w:pPr>
              <w:pStyle w:val="TAC"/>
              <w:rPr>
                <w:rFonts w:eastAsia="Malgun Gothic" w:cs="Arial"/>
                <w:szCs w:val="18"/>
              </w:rPr>
            </w:pPr>
            <w:r>
              <w:rPr>
                <w:rFonts w:cs="Arial"/>
                <w:szCs w:val="18"/>
              </w:rPr>
              <w:t>3697.5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755DD1" w14:textId="77777777" w:rsidR="00BC616D" w:rsidRDefault="00BC616D">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9CC076" w14:textId="77777777" w:rsidR="00BC616D" w:rsidRDefault="00BC616D">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906F26" w14:textId="77777777" w:rsidR="00BC616D" w:rsidRDefault="00BC616D">
            <w:pPr>
              <w:pStyle w:val="TAC"/>
              <w:rPr>
                <w:rFonts w:eastAsia="Malgun Gothic" w:cs="Arial"/>
                <w:szCs w:val="18"/>
              </w:rPr>
            </w:pPr>
            <w:r>
              <w:rPr>
                <w:rFonts w:cs="Arial"/>
                <w:szCs w:val="18"/>
              </w:rPr>
              <w:t>3697.5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04B715" w14:textId="77777777" w:rsidR="00BC616D" w:rsidRDefault="00BC616D">
            <w:pPr>
              <w:pStyle w:val="TAC"/>
              <w:rPr>
                <w:rFonts w:cs="Arial"/>
                <w:color w:val="000000"/>
              </w:rPr>
            </w:pPr>
            <w:r>
              <w:rPr>
                <w:rFonts w:eastAsia="Malgun Gothic" w:cs="Arial"/>
                <w:color w:val="000000"/>
                <w:lang w:eastAsia="ko-KR"/>
              </w:rPr>
              <w:t>13.0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F075E5" w14:textId="77777777" w:rsidR="00BC616D" w:rsidRDefault="00BC616D">
            <w:pPr>
              <w:pStyle w:val="TAC"/>
              <w:rPr>
                <w:rFonts w:cs="Arial"/>
                <w:color w:val="000000"/>
              </w:rPr>
            </w:pPr>
            <w:r>
              <w:rPr>
                <w:rFonts w:cs="Arial"/>
                <w:lang w:eastAsia="ko-KR"/>
              </w:rPr>
              <w:t>IMD4</w:t>
            </w:r>
          </w:p>
        </w:tc>
      </w:tr>
      <w:tr w:rsidR="00BC616D" w14:paraId="64E61E7A" w14:textId="77777777" w:rsidTr="00BC616D">
        <w:trPr>
          <w:trHeight w:val="216"/>
          <w:jc w:val="center"/>
        </w:trPr>
        <w:tc>
          <w:tcPr>
            <w:tcW w:w="2259" w:type="dxa"/>
            <w:tcBorders>
              <w:top w:val="nil"/>
              <w:left w:val="single" w:sz="4" w:space="0" w:color="auto"/>
              <w:bottom w:val="single" w:sz="4" w:space="0" w:color="auto"/>
              <w:right w:val="single" w:sz="4" w:space="0" w:color="auto"/>
            </w:tcBorders>
          </w:tcPr>
          <w:p w14:paraId="0ED011D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492372" w14:textId="77777777" w:rsidR="00BC616D" w:rsidRDefault="00BC616D">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E1AB0D" w14:textId="77777777" w:rsidR="00BC616D" w:rsidRDefault="00BC616D">
            <w:pPr>
              <w:pStyle w:val="TAC"/>
              <w:rPr>
                <w:rFonts w:eastAsia="Malgun Gothic" w:cs="Arial"/>
                <w:szCs w:val="18"/>
              </w:rPr>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36BD502" w14:textId="77777777" w:rsidR="00BC616D" w:rsidRDefault="00BC616D">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D78BE9" w14:textId="77777777" w:rsidR="00BC616D" w:rsidRDefault="00BC616D">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1F4FD8" w14:textId="77777777" w:rsidR="00BC616D" w:rsidRDefault="00BC616D">
            <w:pPr>
              <w:pStyle w:val="TAC"/>
              <w:rPr>
                <w:rFonts w:eastAsia="Malgun Gothic" w:cs="Arial"/>
                <w:szCs w:val="18"/>
              </w:rPr>
            </w:pPr>
            <w:r>
              <w:rPr>
                <w:rFonts w:cs="Arial"/>
                <w:szCs w:val="18"/>
              </w:rPr>
              <w:t>2112.5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470861" w14:textId="77777777" w:rsidR="00BC616D" w:rsidRDefault="00BC616D">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6195532" w14:textId="77777777" w:rsidR="00BC616D" w:rsidRDefault="00BC616D">
            <w:pPr>
              <w:pStyle w:val="TAC"/>
              <w:rPr>
                <w:rFonts w:cs="Arial"/>
                <w:color w:val="000000"/>
              </w:rPr>
            </w:pPr>
            <w:r>
              <w:rPr>
                <w:rFonts w:cs="Arial"/>
                <w:color w:val="000000"/>
              </w:rPr>
              <w:t>N/A</w:t>
            </w:r>
          </w:p>
        </w:tc>
      </w:tr>
      <w:tr w:rsidR="00BC616D" w14:paraId="5D668F86" w14:textId="77777777" w:rsidTr="00BC616D">
        <w:trPr>
          <w:trHeight w:val="216"/>
          <w:jc w:val="center"/>
        </w:trPr>
        <w:tc>
          <w:tcPr>
            <w:tcW w:w="9064" w:type="dxa"/>
            <w:gridSpan w:val="8"/>
            <w:tcBorders>
              <w:top w:val="single" w:sz="4" w:space="0" w:color="auto"/>
              <w:left w:val="single" w:sz="4" w:space="0" w:color="auto"/>
              <w:bottom w:val="single" w:sz="4" w:space="0" w:color="auto"/>
              <w:right w:val="single" w:sz="4" w:space="0" w:color="auto"/>
            </w:tcBorders>
            <w:vAlign w:val="center"/>
            <w:hideMark/>
          </w:tcPr>
          <w:p w14:paraId="6B2C1AD0" w14:textId="77777777" w:rsidR="00BC616D" w:rsidRDefault="00BC616D">
            <w:pPr>
              <w:pStyle w:val="TAN"/>
            </w:pPr>
            <w:r>
              <w:lastRenderedPageBreak/>
              <w:t>NOTE 1:</w:t>
            </w:r>
            <w:r>
              <w:tab/>
              <w:t>This band is subject to IMD3 also which MSD is not specified.</w:t>
            </w:r>
          </w:p>
          <w:p w14:paraId="160D9E5E" w14:textId="77777777" w:rsidR="00BC616D" w:rsidRDefault="00BC616D">
            <w:pPr>
              <w:pStyle w:val="TAN"/>
              <w:rPr>
                <w:rFonts w:eastAsia="Malgun Gothic"/>
                <w:noProof/>
                <w:snapToGrid w:val="0"/>
                <w:lang w:eastAsia="ko-KR"/>
              </w:rPr>
            </w:pPr>
            <w:r>
              <w:t>NOTE 2:</w:t>
            </w:r>
            <w:r>
              <w:tab/>
            </w:r>
            <w:r>
              <w:rPr>
                <w:rFonts w:eastAsia="Malgun Gothic"/>
                <w:noProof/>
                <w:snapToGrid w:val="0"/>
                <w:lang w:eastAsia="ko-KR"/>
              </w:rPr>
              <w:t>For DC_3A_n3A-n77A, DC_3A_n3A-n78A paired with UL_DC_3A_n3A, the 3rd DL bands n77/n78 are subject to IMD2 which MSD is not specified</w:t>
            </w:r>
          </w:p>
          <w:p w14:paraId="238138EB" w14:textId="77777777" w:rsidR="00BC616D" w:rsidRDefault="00BC616D">
            <w:pPr>
              <w:pStyle w:val="TAN"/>
              <w:rPr>
                <w:lang w:eastAsia="zh-CN"/>
              </w:rPr>
            </w:pPr>
            <w:r>
              <w:t>NOTE 3:</w:t>
            </w:r>
            <w:r>
              <w:tab/>
            </w:r>
            <w:r>
              <w:rPr>
                <w:lang w:eastAsia="zh-CN"/>
              </w:rPr>
              <w:t>This MSD requirement apply with both IMD2 and IMD3 products should be generated.</w:t>
            </w:r>
          </w:p>
          <w:p w14:paraId="2F714EC3" w14:textId="77777777" w:rsidR="00BC616D" w:rsidRDefault="00BC616D">
            <w:pPr>
              <w:pStyle w:val="TAN"/>
              <w:rPr>
                <w:rFonts w:cs="Arial"/>
                <w:lang w:eastAsia="ja-JP"/>
              </w:rPr>
            </w:pPr>
            <w:r>
              <w:rPr>
                <w:rFonts w:cs="Arial"/>
              </w:rPr>
              <w:t>NOTE 4:</w:t>
            </w:r>
            <w:r>
              <w:rPr>
                <w:rFonts w:cs="Arial"/>
              </w:rPr>
              <w:tab/>
            </w:r>
            <w:r>
              <w:rPr>
                <w:rFonts w:cs="Arial"/>
                <w:lang w:eastAsia="ja-JP"/>
              </w:rPr>
              <w:t>This band is subject to IMD5 also which MSD is not specified.</w:t>
            </w:r>
          </w:p>
          <w:p w14:paraId="28E75BF1" w14:textId="77777777" w:rsidR="00BC616D" w:rsidRDefault="00BC616D">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14:paraId="4EBF02DE" w14:textId="77777777" w:rsidR="00BC616D" w:rsidRDefault="00BC616D">
            <w:pPr>
              <w:pStyle w:val="TAN"/>
              <w:jc w:val="center"/>
            </w:pPr>
            <w:r>
              <w:t>IMD frequency range</w:t>
            </w:r>
          </w:p>
          <w:tbl>
            <w:tblPr>
              <w:tblW w:w="81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98"/>
              <w:gridCol w:w="2098"/>
              <w:gridCol w:w="1898"/>
              <w:gridCol w:w="2048"/>
              <w:gridCol w:w="35"/>
            </w:tblGrid>
            <w:tr w:rsidR="00BC616D" w14:paraId="7E1806FA"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DE215" w14:textId="77777777" w:rsidR="00BC616D" w:rsidRDefault="00BC616D">
                  <w:pPr>
                    <w:pStyle w:val="TAN"/>
                    <w:ind w:right="-250"/>
                    <w:rPr>
                      <w:lang w:eastAsia="ja-JP"/>
                    </w:rPr>
                  </w:pPr>
                  <w:r>
                    <w:rPr>
                      <w:lang w:eastAsia="ja-JP"/>
                    </w:rPr>
                    <w:t>DL_CA configuration</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36F488" w14:textId="77777777" w:rsidR="00BC616D" w:rsidRDefault="00BC616D">
                  <w:pPr>
                    <w:pStyle w:val="TAN"/>
                    <w:ind w:right="-250"/>
                    <w:rPr>
                      <w:lang w:eastAsia="ja-JP"/>
                    </w:rPr>
                  </w:pPr>
                  <w:r>
                    <w:rPr>
                      <w:lang w:eastAsia="ja-JP"/>
                    </w:rPr>
                    <w:t>UL_CA configuration</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FC205" w14:textId="77777777" w:rsidR="00BC616D" w:rsidRDefault="00BC616D">
                  <w:pPr>
                    <w:pStyle w:val="TAN"/>
                    <w:ind w:left="0" w:right="-250" w:firstLine="0"/>
                    <w:rPr>
                      <w:lang w:eastAsia="ja-JP"/>
                    </w:rPr>
                  </w:pPr>
                  <w:r>
                    <w:rPr>
                      <w:lang w:eastAsia="ja-JP"/>
                    </w:rPr>
                    <w:t>Exclusion zone center frequency</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337FE" w14:textId="77777777" w:rsidR="00BC616D" w:rsidRDefault="00BC616D">
                  <w:pPr>
                    <w:pStyle w:val="TAN"/>
                    <w:ind w:right="-250"/>
                    <w:rPr>
                      <w:lang w:eastAsia="ja-JP"/>
                    </w:rPr>
                  </w:pPr>
                  <w:r>
                    <w:rPr>
                      <w:lang w:eastAsia="ja-JP"/>
                    </w:rPr>
                    <w:t>Exclusion zone BW</w:t>
                  </w:r>
                </w:p>
              </w:tc>
            </w:tr>
            <w:tr w:rsidR="00BC616D" w14:paraId="0934102E"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0A0D3" w14:textId="77777777" w:rsidR="00BC616D" w:rsidRDefault="00BC616D">
                  <w:pPr>
                    <w:pStyle w:val="TAN"/>
                    <w:ind w:right="-250"/>
                    <w:rPr>
                      <w:lang w:eastAsia="ja-JP"/>
                    </w:rPr>
                  </w:pPr>
                  <w:r>
                    <w:rPr>
                      <w:lang w:eastAsia="ja-JP"/>
                    </w:rPr>
                    <w:t>DC_2A-46A_n66A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6B02C" w14:textId="77777777" w:rsidR="00BC616D" w:rsidRDefault="00BC616D">
                  <w:pPr>
                    <w:pStyle w:val="TAN"/>
                    <w:ind w:right="-250"/>
                    <w:rPr>
                      <w:lang w:eastAsia="ja-JP"/>
                    </w:rPr>
                  </w:pPr>
                  <w:r>
                    <w:rPr>
                      <w:lang w:eastAsia="ja-JP"/>
                    </w:rPr>
                    <w:t>DC_2A_n66A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142A7" w14:textId="77777777" w:rsidR="00BC616D" w:rsidRDefault="00BC616D">
                  <w:pPr>
                    <w:pStyle w:val="TAN"/>
                    <w:ind w:right="-250"/>
                    <w:rPr>
                      <w:lang w:eastAsia="ja-JP"/>
                    </w:rPr>
                  </w:pPr>
                  <w:r>
                    <w:rPr>
                      <w:lang w:eastAsia="ja-JP"/>
                    </w:rPr>
                    <w:t>2*fc_2A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6E320" w14:textId="77777777" w:rsidR="00BC616D" w:rsidRDefault="00BC616D">
                  <w:pPr>
                    <w:pStyle w:val="TAN"/>
                    <w:ind w:right="-250"/>
                    <w:rPr>
                      <w:lang w:eastAsia="ja-JP"/>
                    </w:rPr>
                  </w:pPr>
                  <w:r>
                    <w:rPr>
                      <w:lang w:eastAsia="ja-JP"/>
                    </w:rPr>
                    <w:t>2*BW_2A + BW_n66A</w:t>
                  </w:r>
                </w:p>
              </w:tc>
            </w:tr>
            <w:tr w:rsidR="00BC616D" w14:paraId="55E0D684"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D681D" w14:textId="77777777" w:rsidR="00BC616D" w:rsidRDefault="00BC616D">
                  <w:pPr>
                    <w:pStyle w:val="TAN"/>
                    <w:ind w:right="-250"/>
                    <w:rPr>
                      <w:lang w:eastAsia="ja-JP"/>
                    </w:rPr>
                  </w:pPr>
                  <w:r>
                    <w:rPr>
                      <w:lang w:eastAsia="ja-JP"/>
                    </w:rPr>
                    <w:t>DC_2A-46A_n66A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6FEB3C" w14:textId="77777777" w:rsidR="00BC616D" w:rsidRDefault="00BC616D">
                  <w:pPr>
                    <w:pStyle w:val="TAN"/>
                    <w:ind w:right="-250"/>
                    <w:rPr>
                      <w:lang w:eastAsia="ja-JP"/>
                    </w:rPr>
                  </w:pPr>
                  <w:r>
                    <w:rPr>
                      <w:lang w:eastAsia="ja-JP"/>
                    </w:rPr>
                    <w:t>DC_2A_n66A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060AC" w14:textId="77777777" w:rsidR="00BC616D" w:rsidRDefault="00BC616D">
                  <w:pPr>
                    <w:pStyle w:val="TAN"/>
                    <w:ind w:right="-250"/>
                    <w:rPr>
                      <w:lang w:eastAsia="ja-JP"/>
                    </w:rPr>
                  </w:pPr>
                  <w:r>
                    <w:rPr>
                      <w:lang w:eastAsia="ja-JP"/>
                    </w:rPr>
                    <w:t>fc_2A + 2*fc_n66A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A97456" w14:textId="77777777" w:rsidR="00BC616D" w:rsidRDefault="00BC616D">
                  <w:pPr>
                    <w:pStyle w:val="TAN"/>
                    <w:ind w:right="-250"/>
                    <w:rPr>
                      <w:lang w:eastAsia="ja-JP"/>
                    </w:rPr>
                  </w:pPr>
                  <w:r>
                    <w:rPr>
                      <w:lang w:eastAsia="ja-JP"/>
                    </w:rPr>
                    <w:t>BW_2A + 2*BW_n66A</w:t>
                  </w:r>
                </w:p>
              </w:tc>
            </w:tr>
            <w:tr w:rsidR="00BC616D" w14:paraId="74CAE7A3"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92668A" w14:textId="77777777" w:rsidR="00BC616D" w:rsidRDefault="00BC616D">
                  <w:pPr>
                    <w:pStyle w:val="TAN"/>
                    <w:ind w:right="-250"/>
                    <w:rPr>
                      <w:lang w:eastAsia="ja-JP"/>
                    </w:rPr>
                  </w:pPr>
                  <w:r>
                    <w:t>DC_2A-46A_n77A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474C7" w14:textId="77777777" w:rsidR="00BC616D" w:rsidRDefault="00BC616D">
                  <w:pPr>
                    <w:pStyle w:val="TAN"/>
                    <w:ind w:right="-250"/>
                    <w:rPr>
                      <w:lang w:eastAsia="ja-JP"/>
                    </w:rPr>
                  </w:pPr>
                  <w:r>
                    <w:t>DC_2A_n77A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0DC6B" w14:textId="77777777" w:rsidR="00BC616D" w:rsidRDefault="00BC616D">
                  <w:pPr>
                    <w:pStyle w:val="TAN"/>
                    <w:ind w:right="-250"/>
                    <w:rPr>
                      <w:lang w:eastAsia="ja-JP"/>
                    </w:rPr>
                  </w:pPr>
                  <w:r>
                    <w:t>fc_2A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4E4D1" w14:textId="77777777" w:rsidR="00BC616D" w:rsidRDefault="00BC616D">
                  <w:pPr>
                    <w:pStyle w:val="TAN"/>
                    <w:ind w:right="-250"/>
                    <w:rPr>
                      <w:lang w:eastAsia="ja-JP"/>
                    </w:rPr>
                  </w:pPr>
                  <w:r>
                    <w:t>BW_2A + BW_n77A</w:t>
                  </w:r>
                </w:p>
              </w:tc>
            </w:tr>
            <w:tr w:rsidR="00BC616D" w14:paraId="1BB68596"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253D85" w14:textId="77777777" w:rsidR="00BC616D" w:rsidRDefault="00BC616D">
                  <w:pPr>
                    <w:pStyle w:val="TAN"/>
                    <w:ind w:right="-250"/>
                    <w:rPr>
                      <w:lang w:eastAsia="ja-JP"/>
                    </w:rPr>
                  </w:pPr>
                  <w:r>
                    <w:t>DC_2A-46A_n77A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5E0F8" w14:textId="77777777" w:rsidR="00BC616D" w:rsidRDefault="00BC616D">
                  <w:pPr>
                    <w:pStyle w:val="TAN"/>
                    <w:ind w:right="-250"/>
                    <w:rPr>
                      <w:lang w:eastAsia="ja-JP"/>
                    </w:rPr>
                  </w:pPr>
                  <w:r>
                    <w:t>DC_2A_n77A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47924" w14:textId="77777777" w:rsidR="00BC616D" w:rsidRDefault="00BC616D">
                  <w:pPr>
                    <w:pStyle w:val="TAN"/>
                    <w:ind w:right="-250"/>
                    <w:rPr>
                      <w:lang w:eastAsia="ja-JP"/>
                    </w:rPr>
                  </w:pPr>
                  <w:r>
                    <w:t>-fc_2A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2814E6" w14:textId="77777777" w:rsidR="00BC616D" w:rsidRDefault="00BC616D">
                  <w:pPr>
                    <w:pStyle w:val="TAN"/>
                    <w:ind w:right="-250"/>
                    <w:rPr>
                      <w:lang w:eastAsia="ja-JP"/>
                    </w:rPr>
                  </w:pPr>
                  <w:r>
                    <w:t>-BW_2A + 2*BW_n77A</w:t>
                  </w:r>
                </w:p>
              </w:tc>
            </w:tr>
            <w:tr w:rsidR="00BC616D" w14:paraId="1E7A2A1F"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F90A7" w14:textId="77777777" w:rsidR="00BC616D" w:rsidRDefault="00BC616D">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D233E" w14:textId="77777777" w:rsidR="00BC616D" w:rsidRDefault="00BC616D">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DF3CA" w14:textId="77777777" w:rsidR="00BC616D" w:rsidRDefault="00BC616D">
                  <w:pPr>
                    <w:pStyle w:val="TAN"/>
                    <w:ind w:right="-250"/>
                  </w:pPr>
                  <w:r>
                    <w:t>2*fc_13A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E6660" w14:textId="77777777" w:rsidR="00BC616D" w:rsidRDefault="00BC616D">
                  <w:pPr>
                    <w:pStyle w:val="TAN"/>
                    <w:ind w:right="-250"/>
                  </w:pPr>
                  <w:r>
                    <w:t>2*BW_13A + BW_n77A</w:t>
                  </w:r>
                </w:p>
              </w:tc>
            </w:tr>
            <w:tr w:rsidR="00BC616D" w14:paraId="1D12B3FE"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EB869" w14:textId="77777777" w:rsidR="00BC616D" w:rsidRDefault="00BC616D">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5631E" w14:textId="77777777" w:rsidR="00BC616D" w:rsidRDefault="00BC616D">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860FA" w14:textId="77777777" w:rsidR="00BC616D" w:rsidRDefault="00BC616D">
                  <w:pPr>
                    <w:pStyle w:val="TAN"/>
                    <w:ind w:right="-250"/>
                  </w:pPr>
                  <w:r>
                    <w:t>3*fc_13A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4CF9A9" w14:textId="77777777" w:rsidR="00BC616D" w:rsidRDefault="00BC616D">
                  <w:pPr>
                    <w:pStyle w:val="TAN"/>
                    <w:ind w:right="-250"/>
                  </w:pPr>
                  <w:r>
                    <w:t>3*BW_13A + BW_n77A</w:t>
                  </w:r>
                </w:p>
              </w:tc>
            </w:tr>
            <w:tr w:rsidR="00BC616D" w14:paraId="5AC0FB28" w14:textId="77777777">
              <w:trPr>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FEAD1" w14:textId="77777777" w:rsidR="00BC616D" w:rsidRDefault="00BC616D">
                  <w:pPr>
                    <w:pStyle w:val="TAN"/>
                    <w:ind w:right="-250"/>
                  </w:pPr>
                  <w:r>
                    <w:rPr>
                      <w:rFonts w:eastAsia="Yu Mincho" w:cs="Arial"/>
                      <w:lang w:eastAsia="ja-JP"/>
                    </w:rPr>
                    <w:t>DC_13A-46A_n2A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04212" w14:textId="77777777" w:rsidR="00BC616D" w:rsidRDefault="00BC616D">
                  <w:pPr>
                    <w:pStyle w:val="TAN"/>
                    <w:ind w:right="-250"/>
                  </w:pPr>
                  <w:r>
                    <w:rPr>
                      <w:rFonts w:cs="Arial"/>
                      <w:color w:val="000000"/>
                      <w:szCs w:val="18"/>
                    </w:rPr>
                    <w:t>DC_13A_n2A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386FB" w14:textId="77777777" w:rsidR="00BC616D" w:rsidRDefault="00BC616D">
                  <w:pPr>
                    <w:pStyle w:val="TAN"/>
                    <w:ind w:right="-250"/>
                  </w:pPr>
                  <w:r>
                    <w:t>2*fc_n2A + 2*fc_13A</w:t>
                  </w:r>
                </w:p>
              </w:tc>
              <w:tc>
                <w:tcPr>
                  <w:tcW w:w="20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E07E1" w14:textId="77777777" w:rsidR="00BC616D" w:rsidRDefault="00BC616D">
                  <w:pPr>
                    <w:pStyle w:val="TAN"/>
                    <w:ind w:right="-250"/>
                  </w:pPr>
                  <w:r>
                    <w:t>2*BW_n2A+2*BW_13A</w:t>
                  </w:r>
                </w:p>
              </w:tc>
            </w:tr>
            <w:tr w:rsidR="00BC616D" w14:paraId="118F89C0"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0251E" w14:textId="77777777" w:rsidR="00BC616D" w:rsidRDefault="00BC616D">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CC5D7" w14:textId="77777777" w:rsidR="00BC616D" w:rsidRDefault="00BC616D">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EB00F" w14:textId="77777777" w:rsidR="00BC616D" w:rsidRDefault="00BC616D">
                  <w:pPr>
                    <w:pStyle w:val="TAN"/>
                    <w:ind w:right="-250"/>
                  </w:pPr>
                  <w:r>
                    <w:t>-3*fc_13A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4F8F5" w14:textId="77777777" w:rsidR="00BC616D" w:rsidRDefault="00BC616D">
                  <w:pPr>
                    <w:pStyle w:val="TAN"/>
                    <w:ind w:right="-250"/>
                  </w:pPr>
                  <w:r>
                    <w:t>-3*BW_13A + 2*BW_n77A</w:t>
                  </w:r>
                </w:p>
              </w:tc>
            </w:tr>
            <w:tr w:rsidR="00BC616D" w14:paraId="5C636EC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44DCF" w14:textId="77777777" w:rsidR="00BC616D" w:rsidRDefault="00BC616D">
                  <w:pPr>
                    <w:pStyle w:val="TAN"/>
                    <w:ind w:right="-250"/>
                  </w:pPr>
                  <w:r>
                    <w:t>DC_46A-66A_n77A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9EDD8" w14:textId="77777777" w:rsidR="00BC616D" w:rsidRDefault="00BC616D">
                  <w:pPr>
                    <w:pStyle w:val="TAN"/>
                    <w:ind w:right="-250"/>
                  </w:pPr>
                  <w:r>
                    <w:t>DC_66A_n77A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643AB" w14:textId="77777777" w:rsidR="00BC616D" w:rsidRDefault="00BC616D">
                  <w:pPr>
                    <w:pStyle w:val="TAN"/>
                    <w:ind w:right="-250"/>
                  </w:pPr>
                  <w:r>
                    <w:t>fc_66A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EECE8" w14:textId="77777777" w:rsidR="00BC616D" w:rsidRDefault="00BC616D">
                  <w:pPr>
                    <w:pStyle w:val="TAN"/>
                    <w:ind w:right="-250"/>
                  </w:pPr>
                  <w:r>
                    <w:t>BW_66A + BW_n77A</w:t>
                  </w:r>
                </w:p>
              </w:tc>
            </w:tr>
            <w:tr w:rsidR="00BC616D" w14:paraId="782093A4"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E853D" w14:textId="77777777" w:rsidR="00BC616D" w:rsidRDefault="00BC616D">
                  <w:pPr>
                    <w:pStyle w:val="TAN"/>
                    <w:ind w:right="-250"/>
                  </w:pPr>
                  <w:r>
                    <w:t>DC_46A-66A_n77A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A5C09" w14:textId="77777777" w:rsidR="00BC616D" w:rsidRDefault="00BC616D">
                  <w:pPr>
                    <w:pStyle w:val="TAN"/>
                    <w:ind w:right="-250"/>
                  </w:pPr>
                  <w:r>
                    <w:t>DC_66A_n77A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9AE3F" w14:textId="77777777" w:rsidR="00BC616D" w:rsidRDefault="00BC616D">
                  <w:pPr>
                    <w:pStyle w:val="TAN"/>
                    <w:ind w:right="-250"/>
                  </w:pPr>
                  <w:r>
                    <w:t>-fc_66A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E6CCB" w14:textId="77777777" w:rsidR="00BC616D" w:rsidRDefault="00BC616D">
                  <w:pPr>
                    <w:pStyle w:val="TAN"/>
                    <w:ind w:right="-250"/>
                  </w:pPr>
                  <w:r>
                    <w:t>-BW_66A + 2*BW_n77A</w:t>
                  </w:r>
                </w:p>
              </w:tc>
            </w:tr>
            <w:tr w:rsidR="00BC616D" w14:paraId="48236187"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CEA00" w14:textId="77777777" w:rsidR="00BC616D" w:rsidRDefault="00BC616D">
                  <w:pPr>
                    <w:pStyle w:val="TAN"/>
                    <w:ind w:right="-250"/>
                  </w:pPr>
                  <w:r>
                    <w:rPr>
                      <w:lang w:eastAsia="ja-JP"/>
                    </w:rPr>
                    <w:t>DC_13A-46A_n66A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39B960" w14:textId="77777777" w:rsidR="00BC616D" w:rsidRDefault="00BC616D">
                  <w:pPr>
                    <w:pStyle w:val="TAN"/>
                    <w:ind w:right="-250"/>
                  </w:pPr>
                  <w:r>
                    <w:rPr>
                      <w:lang w:eastAsia="ja-JP"/>
                    </w:rPr>
                    <w:t>DC_13A_n66A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95445" w14:textId="77777777" w:rsidR="00BC616D" w:rsidRDefault="00BC616D">
                  <w:pPr>
                    <w:pStyle w:val="TAN"/>
                    <w:ind w:right="-250"/>
                  </w:pPr>
                  <w:r>
                    <w:rPr>
                      <w:lang w:eastAsia="ja-JP"/>
                    </w:rPr>
                    <w:t>3*fc_13A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29DFB" w14:textId="77777777" w:rsidR="00BC616D" w:rsidRDefault="00BC616D">
                  <w:pPr>
                    <w:pStyle w:val="TAN"/>
                    <w:ind w:right="-250"/>
                  </w:pPr>
                  <w:r>
                    <w:rPr>
                      <w:lang w:eastAsia="ja-JP"/>
                    </w:rPr>
                    <w:t>BW_13A + 2*BW_n66A</w:t>
                  </w:r>
                </w:p>
              </w:tc>
            </w:tr>
            <w:tr w:rsidR="00BC616D" w14:paraId="205F3268"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14C7E" w14:textId="77777777" w:rsidR="00BC616D" w:rsidRDefault="00BC616D">
                  <w:pPr>
                    <w:pStyle w:val="TAN"/>
                    <w:ind w:right="-250"/>
                  </w:pPr>
                  <w:r>
                    <w:rPr>
                      <w:lang w:eastAsia="ja-JP"/>
                    </w:rPr>
                    <w:t>DC_13A-46A_n66A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0318C" w14:textId="77777777" w:rsidR="00BC616D" w:rsidRDefault="00BC616D">
                  <w:pPr>
                    <w:pStyle w:val="TAN"/>
                    <w:ind w:right="-250"/>
                  </w:pPr>
                  <w:r>
                    <w:rPr>
                      <w:lang w:eastAsia="ja-JP"/>
                    </w:rPr>
                    <w:t>DC_13A_n66A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9B568" w14:textId="77777777" w:rsidR="00BC616D" w:rsidRDefault="00BC616D">
                  <w:pPr>
                    <w:pStyle w:val="TAN"/>
                    <w:ind w:right="-250"/>
                  </w:pPr>
                  <w:r>
                    <w:rPr>
                      <w:lang w:eastAsia="ja-JP"/>
                    </w:rPr>
                    <w:t>2*fc_13A + 3*fc_n66A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F11FD6" w14:textId="77777777" w:rsidR="00BC616D" w:rsidRDefault="00BC616D">
                  <w:pPr>
                    <w:pStyle w:val="TAN"/>
                    <w:ind w:right="-250"/>
                  </w:pPr>
                  <w:r>
                    <w:rPr>
                      <w:lang w:eastAsia="ja-JP"/>
                    </w:rPr>
                    <w:t>BW_13A + 2*BW_n66A</w:t>
                  </w:r>
                </w:p>
              </w:tc>
            </w:tr>
            <w:tr w:rsidR="00BC616D" w14:paraId="2654D52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D7534" w14:textId="77777777" w:rsidR="00BC616D" w:rsidRDefault="00BC616D">
                  <w:pPr>
                    <w:pStyle w:val="TAN"/>
                    <w:ind w:right="-250"/>
                    <w:rPr>
                      <w:rFonts w:eastAsia="MS Mincho"/>
                      <w:lang w:eastAsia="ja-JP"/>
                    </w:rPr>
                  </w:pPr>
                  <w:r>
                    <w:t>DC_46-48A_n66A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26394A" w14:textId="77777777" w:rsidR="00BC616D" w:rsidRDefault="00BC616D">
                  <w:pPr>
                    <w:pStyle w:val="TAN"/>
                    <w:ind w:right="-250"/>
                    <w:rPr>
                      <w:lang w:eastAsia="ja-JP"/>
                    </w:rPr>
                  </w:pPr>
                  <w:r>
                    <w:rPr>
                      <w:lang w:eastAsia="ja-JP"/>
                    </w:rPr>
                    <w:t>DC_</w:t>
                  </w:r>
                  <w:r>
                    <w:t>48A_n66A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086DA" w14:textId="77777777" w:rsidR="00BC616D" w:rsidRDefault="00BC616D">
                  <w:pPr>
                    <w:pStyle w:val="TAN"/>
                    <w:ind w:right="-250"/>
                    <w:rPr>
                      <w:lang w:eastAsia="ja-JP"/>
                    </w:rPr>
                  </w:pPr>
                  <w:r>
                    <w:rPr>
                      <w:lang w:eastAsia="ja-JP"/>
                    </w:rPr>
                    <w:t>fc_48A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23129" w14:textId="77777777" w:rsidR="00BC616D" w:rsidRDefault="00BC616D">
                  <w:pPr>
                    <w:pStyle w:val="TAN"/>
                    <w:ind w:right="-250"/>
                    <w:rPr>
                      <w:lang w:eastAsia="ja-JP"/>
                    </w:rPr>
                  </w:pPr>
                  <w:r>
                    <w:rPr>
                      <w:lang w:eastAsia="ja-JP"/>
                    </w:rPr>
                    <w:t>BW_48A + 2*BW_n66A</w:t>
                  </w:r>
                </w:p>
              </w:tc>
            </w:tr>
            <w:tr w:rsidR="00BC616D" w14:paraId="779D5000"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2ECAD" w14:textId="77777777" w:rsidR="00BC616D" w:rsidRDefault="00BC616D">
                  <w:pPr>
                    <w:pStyle w:val="TAN"/>
                    <w:ind w:right="-250"/>
                    <w:rPr>
                      <w:rFonts w:eastAsia="MS Mincho"/>
                      <w:lang w:eastAsia="ja-JP"/>
                    </w:rPr>
                  </w:pPr>
                  <w:r>
                    <w:t>DC_46-48A_n66A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E6DB4" w14:textId="77777777" w:rsidR="00BC616D" w:rsidRDefault="00BC616D">
                  <w:pPr>
                    <w:pStyle w:val="TAN"/>
                    <w:ind w:right="-250"/>
                    <w:rPr>
                      <w:lang w:eastAsia="ja-JP"/>
                    </w:rPr>
                  </w:pPr>
                  <w:r>
                    <w:rPr>
                      <w:lang w:eastAsia="ja-JP"/>
                    </w:rPr>
                    <w:t>DC_</w:t>
                  </w:r>
                  <w:r>
                    <w:t>48A_n66A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38FD2" w14:textId="77777777" w:rsidR="00BC616D" w:rsidRDefault="00BC616D">
                  <w:pPr>
                    <w:pStyle w:val="TAN"/>
                    <w:ind w:right="-250"/>
                    <w:rPr>
                      <w:lang w:eastAsia="ja-JP"/>
                    </w:rPr>
                  </w:pPr>
                  <w:r>
                    <w:rPr>
                      <w:lang w:eastAsia="ja-JP"/>
                    </w:rPr>
                    <w:t>2*fc_48A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147D3" w14:textId="77777777" w:rsidR="00BC616D" w:rsidRDefault="00BC616D">
                  <w:pPr>
                    <w:pStyle w:val="TAN"/>
                    <w:ind w:right="-250"/>
                    <w:rPr>
                      <w:lang w:eastAsia="ja-JP"/>
                    </w:rPr>
                  </w:pPr>
                  <w:r>
                    <w:rPr>
                      <w:lang w:eastAsia="ja-JP"/>
                    </w:rPr>
                    <w:t>2*BW_48A + BW_n66A</w:t>
                  </w:r>
                </w:p>
              </w:tc>
            </w:tr>
            <w:tr w:rsidR="00BC616D" w14:paraId="3329EE3C"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314D8" w14:textId="77777777" w:rsidR="00BC616D" w:rsidRDefault="00BC616D">
                  <w:pPr>
                    <w:pStyle w:val="TAN"/>
                    <w:ind w:right="-250"/>
                  </w:pPr>
                  <w:r>
                    <w:t>DC_2A-46_n5A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3A49F" w14:textId="77777777" w:rsidR="00BC616D" w:rsidRDefault="00BC616D">
                  <w:pPr>
                    <w:pStyle w:val="TAN"/>
                    <w:ind w:right="-250"/>
                    <w:rPr>
                      <w:lang w:eastAsia="ja-JP"/>
                    </w:rPr>
                  </w:pPr>
                  <w:r>
                    <w:rPr>
                      <w:lang w:eastAsia="ja-JP"/>
                    </w:rPr>
                    <w:t>DC_2A_n5A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F2ECB" w14:textId="77777777" w:rsidR="00BC616D" w:rsidRDefault="00BC616D">
                  <w:pPr>
                    <w:pStyle w:val="TAN"/>
                    <w:ind w:right="-250"/>
                    <w:rPr>
                      <w:lang w:eastAsia="ja-JP"/>
                    </w:rPr>
                  </w:pPr>
                  <w:r>
                    <w:rPr>
                      <w:lang w:eastAsia="ja-JP"/>
                    </w:rPr>
                    <w:t>2*fc_2A + 2*fc_n5A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D30314" w14:textId="77777777" w:rsidR="00BC616D" w:rsidRDefault="00BC616D">
                  <w:pPr>
                    <w:pStyle w:val="TAN"/>
                    <w:ind w:right="-250"/>
                    <w:rPr>
                      <w:lang w:eastAsia="ja-JP"/>
                    </w:rPr>
                  </w:pPr>
                  <w:r>
                    <w:rPr>
                      <w:lang w:eastAsia="ja-JP"/>
                    </w:rPr>
                    <w:t>BW_2A + 2*BW_n5A</w:t>
                  </w:r>
                </w:p>
              </w:tc>
            </w:tr>
            <w:tr w:rsidR="00BC616D" w14:paraId="02E0897E"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530B6" w14:textId="77777777" w:rsidR="00BC616D" w:rsidRDefault="00BC616D">
                  <w:pPr>
                    <w:pStyle w:val="TAN"/>
                    <w:ind w:right="-250"/>
                  </w:pPr>
                  <w:r>
                    <w:t>DC_2A-46_n5A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AA9CE" w14:textId="77777777" w:rsidR="00BC616D" w:rsidRDefault="00BC616D">
                  <w:pPr>
                    <w:pStyle w:val="TAN"/>
                    <w:ind w:right="-250"/>
                    <w:rPr>
                      <w:lang w:eastAsia="ja-JP"/>
                    </w:rPr>
                  </w:pPr>
                  <w:r>
                    <w:rPr>
                      <w:lang w:eastAsia="ja-JP"/>
                    </w:rPr>
                    <w:t>DC_2A_n5A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12F0E" w14:textId="77777777" w:rsidR="00BC616D" w:rsidRDefault="00BC616D">
                  <w:pPr>
                    <w:pStyle w:val="TAN"/>
                    <w:ind w:right="-250"/>
                    <w:rPr>
                      <w:lang w:eastAsia="ja-JP"/>
                    </w:rPr>
                  </w:pPr>
                  <w:r>
                    <w:rPr>
                      <w:lang w:eastAsia="ja-JP"/>
                    </w:rPr>
                    <w:t>fc_2A + 4*fc_n5A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72984" w14:textId="77777777" w:rsidR="00BC616D" w:rsidRDefault="00BC616D">
                  <w:pPr>
                    <w:pStyle w:val="TAN"/>
                    <w:ind w:right="-250"/>
                    <w:rPr>
                      <w:lang w:eastAsia="ja-JP"/>
                    </w:rPr>
                  </w:pPr>
                  <w:r>
                    <w:rPr>
                      <w:lang w:eastAsia="ja-JP"/>
                    </w:rPr>
                    <w:t>BW_2*2A + BW_n5A</w:t>
                  </w:r>
                </w:p>
              </w:tc>
            </w:tr>
            <w:tr w:rsidR="00BC616D" w14:paraId="00023802"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766C2" w14:textId="77777777" w:rsidR="00BC616D" w:rsidRDefault="00BC616D">
                  <w:pPr>
                    <w:pStyle w:val="TAN"/>
                    <w:ind w:right="-250"/>
                  </w:pPr>
                  <w:r>
                    <w:t>DC_46-48A_n5A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E2553" w14:textId="77777777" w:rsidR="00BC616D" w:rsidRDefault="00BC616D">
                  <w:pPr>
                    <w:pStyle w:val="TAN"/>
                    <w:ind w:right="-250"/>
                    <w:rPr>
                      <w:lang w:eastAsia="ja-JP"/>
                    </w:rPr>
                  </w:pPr>
                  <w:r>
                    <w:t>DC_48A_n5A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AD3DE" w14:textId="77777777" w:rsidR="00BC616D" w:rsidRDefault="00BC616D">
                  <w:pPr>
                    <w:pStyle w:val="TAN"/>
                    <w:ind w:right="-250"/>
                    <w:rPr>
                      <w:lang w:eastAsia="ja-JP"/>
                    </w:rPr>
                  </w:pPr>
                  <w:r>
                    <w:rPr>
                      <w:lang w:eastAsia="ja-JP"/>
                    </w:rPr>
                    <w:t>2*fc_48A + 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EC903" w14:textId="77777777" w:rsidR="00BC616D" w:rsidRDefault="00BC616D">
                  <w:pPr>
                    <w:pStyle w:val="TAN"/>
                    <w:ind w:right="-250"/>
                    <w:rPr>
                      <w:lang w:eastAsia="ja-JP"/>
                    </w:rPr>
                  </w:pPr>
                  <w:r>
                    <w:rPr>
                      <w:lang w:eastAsia="ja-JP"/>
                    </w:rPr>
                    <w:t>BW_48A + 2*BW_n5A</w:t>
                  </w:r>
                </w:p>
              </w:tc>
            </w:tr>
            <w:tr w:rsidR="00BC616D" w14:paraId="081CAE7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B55E0" w14:textId="77777777" w:rsidR="00BC616D" w:rsidRDefault="00BC616D">
                  <w:pPr>
                    <w:pStyle w:val="TAN"/>
                    <w:ind w:right="-250"/>
                  </w:pPr>
                  <w:r>
                    <w:t>DC_46-48A_n5A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8A7893" w14:textId="77777777" w:rsidR="00BC616D" w:rsidRDefault="00BC616D">
                  <w:pPr>
                    <w:pStyle w:val="TAN"/>
                    <w:ind w:right="-250"/>
                    <w:rPr>
                      <w:lang w:eastAsia="ja-JP"/>
                    </w:rPr>
                  </w:pPr>
                  <w:r>
                    <w:t>DC_48A_n5A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06CF4" w14:textId="77777777" w:rsidR="00BC616D" w:rsidRDefault="00BC616D">
                  <w:pPr>
                    <w:pStyle w:val="TAN"/>
                    <w:ind w:right="-250"/>
                    <w:rPr>
                      <w:lang w:eastAsia="ja-JP"/>
                    </w:rPr>
                  </w:pPr>
                  <w:r>
                    <w:rPr>
                      <w:lang w:eastAsia="ja-JP"/>
                    </w:rPr>
                    <w:t>2*fc_48A + 2*fc_n5A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0A668" w14:textId="77777777" w:rsidR="00BC616D" w:rsidRDefault="00BC616D">
                  <w:pPr>
                    <w:pStyle w:val="TAN"/>
                    <w:ind w:right="-250"/>
                    <w:rPr>
                      <w:lang w:eastAsia="ja-JP"/>
                    </w:rPr>
                  </w:pPr>
                  <w:r>
                    <w:rPr>
                      <w:lang w:eastAsia="ja-JP"/>
                    </w:rPr>
                    <w:t>BW_2*48A + BW_n5A</w:t>
                  </w:r>
                </w:p>
              </w:tc>
            </w:tr>
          </w:tbl>
          <w:p w14:paraId="4F5EA88F" w14:textId="77777777" w:rsidR="00BC616D" w:rsidRDefault="00BC616D">
            <w:pPr>
              <w:pStyle w:val="TAN"/>
            </w:pPr>
            <w:r>
              <w:rPr>
                <w:lang w:eastAsia="ja-JP"/>
              </w:rPr>
              <w:t xml:space="preserve">NOTE </w:t>
            </w:r>
            <w:r>
              <w:rPr>
                <w:rFonts w:eastAsia="MS Mincho"/>
                <w:lang w:eastAsia="ja-JP"/>
              </w:rPr>
              <w:t>6</w:t>
            </w:r>
            <w:r>
              <w:rPr>
                <w:lang w:eastAsia="ja-JP"/>
              </w:rPr>
              <w:t>:</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p w14:paraId="7D7543CC" w14:textId="77777777" w:rsidR="00BC616D" w:rsidRDefault="00BC616D">
            <w:pPr>
              <w:pStyle w:val="TAN"/>
            </w:pPr>
            <w:r>
              <w:t>NOTE 7:</w:t>
            </w:r>
            <w:r>
              <w:tab/>
              <w:t>This band is also subject to IMD2 which is not specified. The frequency range below 3400MHz in n77 is not used for this combination.</w:t>
            </w:r>
          </w:p>
          <w:p w14:paraId="16B6DEC0" w14:textId="77777777" w:rsidR="00BC616D" w:rsidRDefault="00BC616D">
            <w:pPr>
              <w:pStyle w:val="TAN"/>
              <w:rPr>
                <w:lang w:eastAsia="ja-JP"/>
              </w:rPr>
            </w:pPr>
            <w:r>
              <w:t>NOTE 8:</w:t>
            </w:r>
            <w:r>
              <w:tab/>
            </w:r>
            <w:r>
              <w:rPr>
                <w:lang w:eastAsia="ja-JP"/>
              </w:rPr>
              <w:t>Band 5 is also affected by IMD5 from UL DC_2A_n12A, but MSD value is not specified as there is only partial overlap of IMD5 with DL carrier.</w:t>
            </w:r>
          </w:p>
          <w:p w14:paraId="008C2620" w14:textId="77777777" w:rsidR="00BC616D" w:rsidRDefault="00BC616D">
            <w:pPr>
              <w:pStyle w:val="TAN"/>
              <w:rPr>
                <w:lang w:eastAsia="ja-JP"/>
              </w:rPr>
            </w:pPr>
            <w:r>
              <w:rPr>
                <w:rFonts w:cs="Arial"/>
              </w:rPr>
              <w:t>NOTE 9:</w:t>
            </w:r>
            <w:r>
              <w:rPr>
                <w:rFonts w:cs="Arial"/>
              </w:rPr>
              <w:tab/>
            </w:r>
            <w:r>
              <w:rPr>
                <w:rFonts w:cs="Arial"/>
                <w:lang w:eastAsia="ja-JP"/>
              </w:rPr>
              <w:t>This band is subject to IMD4 also which MSD is not specified.</w:t>
            </w:r>
          </w:p>
          <w:p w14:paraId="1B9F39D9" w14:textId="77777777" w:rsidR="00BC616D" w:rsidRDefault="00BC616D">
            <w:pPr>
              <w:pStyle w:val="TAN"/>
              <w:rPr>
                <w:lang w:eastAsia="ja-JP"/>
              </w:rPr>
            </w:pPr>
            <w:r>
              <w:rPr>
                <w:lang w:eastAsia="ja-JP"/>
              </w:rPr>
              <w:t xml:space="preserve">NOTE </w:t>
            </w:r>
            <w:r>
              <w:t>10</w:t>
            </w:r>
            <w:r>
              <w:rPr>
                <w:lang w:eastAsia="ja-JP"/>
              </w:rPr>
              <w:t>:</w:t>
            </w:r>
            <w:r>
              <w:rPr>
                <w:lang w:eastAsia="ja-JP"/>
              </w:rPr>
              <w:tab/>
              <w:t>The frequency range in band n28 is restricted for this band combination to 728 - 738 MHz for the UL and 783 - 793 MHz for the DL. This band is subject to IMD2 fall in B1 also which MSD is not specified.</w:t>
            </w:r>
          </w:p>
          <w:p w14:paraId="467AF15B" w14:textId="77777777" w:rsidR="00BC616D" w:rsidRDefault="00BC616D">
            <w:pPr>
              <w:pStyle w:val="TAN"/>
              <w:rPr>
                <w:rFonts w:cs="Arial"/>
                <w:szCs w:val="18"/>
              </w:rPr>
            </w:pPr>
            <w:r>
              <w:rPr>
                <w:lang w:eastAsia="ja-JP"/>
              </w:rPr>
              <w:t xml:space="preserve">NOTE </w:t>
            </w:r>
            <w:r>
              <w:t>11</w:t>
            </w:r>
            <w:r>
              <w:rPr>
                <w:lang w:eastAsia="ja-JP"/>
              </w:rPr>
              <w:t>:</w:t>
            </w:r>
            <w:r>
              <w:rPr>
                <w:lang w:eastAsia="ja-JP"/>
              </w:rP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r>
              <w:rPr>
                <w:rFonts w:cs="Arial"/>
                <w:szCs w:val="18"/>
              </w:rPr>
              <w:t>NOTE 12:</w:t>
            </w:r>
            <w:r>
              <w:rPr>
                <w:rFonts w:cs="Arial"/>
                <w:szCs w:val="18"/>
              </w:rPr>
              <w:tab/>
              <w:t>Applicable only if operation with 4 antenna ports is supported in the band with carrier aggregation configured.</w:t>
            </w:r>
          </w:p>
          <w:p w14:paraId="758A05E3" w14:textId="77777777" w:rsidR="00BC616D" w:rsidRDefault="00BC616D">
            <w:pPr>
              <w:pStyle w:val="TAN"/>
              <w:rPr>
                <w:ins w:id="1489" w:author="Huawei" w:date="2022-03-03T23:34:00Z"/>
              </w:rPr>
            </w:pPr>
            <w:r>
              <w:t>NOTE 13:</w:t>
            </w:r>
            <w:r>
              <w:tab/>
              <w:t>For the DC band combination, simultaneous Rx/Tx capability is allowed between n78 and n79</w:t>
            </w:r>
          </w:p>
          <w:p w14:paraId="4B10C51C" w14:textId="77777777" w:rsidR="00BC616D" w:rsidRDefault="00BC616D">
            <w:pPr>
              <w:pStyle w:val="TAN"/>
              <w:rPr>
                <w:rFonts w:eastAsia="Malgun Gothic"/>
                <w:lang w:eastAsia="ko-KR"/>
              </w:rPr>
            </w:pPr>
            <w:ins w:id="1490" w:author="Huawei" w:date="2022-03-03T23:34:00Z">
              <w:r>
                <w:rPr>
                  <w:lang w:eastAsia="ko-KR"/>
                </w:rPr>
                <w:t>NOTE 14:</w:t>
              </w:r>
              <w:r>
                <w:rPr>
                  <w:lang w:eastAsia="ko-KR"/>
                </w:rPr>
                <w:tab/>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429CE50A" w14:textId="77777777" w:rsidR="00BC616D" w:rsidRDefault="00BC616D" w:rsidP="00BC616D"/>
    <w:p w14:paraId="180B96EA" w14:textId="77777777" w:rsidR="00BC616D" w:rsidRDefault="00BC616D" w:rsidP="00BC616D">
      <w:pPr>
        <w:pStyle w:val="TH"/>
      </w:pPr>
      <w:r>
        <w:t>Table 7.3B.2.3.5.2-1</w:t>
      </w:r>
      <w:r>
        <w:rPr>
          <w:lang w:eastAsia="zh-CN"/>
        </w:rPr>
        <w:t>a</w:t>
      </w:r>
      <w:r>
        <w:t xml:space="preserve">: MSD test points for SCell due to dual uplink operation for </w:t>
      </w:r>
      <w:r>
        <w:rPr>
          <w:lang w:eastAsia="zh-CN"/>
        </w:rPr>
        <w:t xml:space="preserve">PC2 </w:t>
      </w:r>
      <w:r>
        <w:t>EN-DC in NR FR1 (three bands)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868"/>
        <w:gridCol w:w="1338"/>
        <w:gridCol w:w="850"/>
        <w:gridCol w:w="851"/>
        <w:gridCol w:w="1275"/>
        <w:gridCol w:w="851"/>
        <w:gridCol w:w="7"/>
        <w:gridCol w:w="1288"/>
      </w:tblGrid>
      <w:tr w:rsidR="00BC616D" w14:paraId="6B0F44BA" w14:textId="77777777" w:rsidTr="00BC616D">
        <w:trPr>
          <w:trHeight w:val="231"/>
          <w:tblHeader/>
          <w:jc w:val="center"/>
        </w:trPr>
        <w:tc>
          <w:tcPr>
            <w:tcW w:w="9394" w:type="dxa"/>
            <w:gridSpan w:val="9"/>
            <w:tcBorders>
              <w:top w:val="single" w:sz="4" w:space="0" w:color="auto"/>
              <w:left w:val="single" w:sz="4" w:space="0" w:color="auto"/>
              <w:bottom w:val="single" w:sz="4" w:space="0" w:color="auto"/>
              <w:right w:val="single" w:sz="4" w:space="0" w:color="auto"/>
            </w:tcBorders>
            <w:hideMark/>
          </w:tcPr>
          <w:p w14:paraId="0FA9402A" w14:textId="77777777" w:rsidR="00BC616D" w:rsidRDefault="00BC616D">
            <w:pPr>
              <w:pStyle w:val="TAH"/>
            </w:pPr>
            <w:r>
              <w:t>NR or E-UTRA Band / Channel bandwidth / N</w:t>
            </w:r>
            <w:r>
              <w:rPr>
                <w:vertAlign w:val="subscript"/>
              </w:rPr>
              <w:t>RB</w:t>
            </w:r>
            <w:r>
              <w:t xml:space="preserve"> / MSD</w:t>
            </w:r>
          </w:p>
        </w:tc>
      </w:tr>
      <w:tr w:rsidR="00BC616D" w14:paraId="2F62E9D1" w14:textId="77777777" w:rsidTr="00BC616D">
        <w:trPr>
          <w:trHeight w:val="231"/>
          <w:tblHeader/>
          <w:jc w:val="center"/>
        </w:trPr>
        <w:tc>
          <w:tcPr>
            <w:tcW w:w="2066" w:type="dxa"/>
            <w:tcBorders>
              <w:top w:val="single" w:sz="4" w:space="0" w:color="auto"/>
              <w:left w:val="single" w:sz="4" w:space="0" w:color="auto"/>
              <w:bottom w:val="single" w:sz="4" w:space="0" w:color="auto"/>
              <w:right w:val="single" w:sz="4" w:space="0" w:color="auto"/>
            </w:tcBorders>
            <w:hideMark/>
          </w:tcPr>
          <w:p w14:paraId="43CC799F" w14:textId="77777777" w:rsidR="00BC616D" w:rsidRDefault="00BC616D">
            <w:pPr>
              <w:pStyle w:val="TAH"/>
              <w:rPr>
                <w:rFonts w:eastAsia="MS Mincho"/>
              </w:rPr>
            </w:pPr>
            <w:r>
              <w:rPr>
                <w:rFonts w:eastAsia="MS Mincho"/>
              </w:rPr>
              <w:t xml:space="preserve">EN-DC </w:t>
            </w:r>
            <w:r>
              <w:t>Configuration</w:t>
            </w:r>
          </w:p>
        </w:tc>
        <w:tc>
          <w:tcPr>
            <w:tcW w:w="868" w:type="dxa"/>
            <w:tcBorders>
              <w:top w:val="single" w:sz="4" w:space="0" w:color="auto"/>
              <w:left w:val="single" w:sz="4" w:space="0" w:color="auto"/>
              <w:bottom w:val="single" w:sz="4" w:space="0" w:color="auto"/>
              <w:right w:val="single" w:sz="4" w:space="0" w:color="auto"/>
            </w:tcBorders>
            <w:hideMark/>
          </w:tcPr>
          <w:p w14:paraId="1662B1E4" w14:textId="77777777" w:rsidR="00BC616D" w:rsidRDefault="00BC616D">
            <w:pPr>
              <w:pStyle w:val="TAH"/>
            </w:pPr>
            <w:r>
              <w:t xml:space="preserve">EUTRA </w:t>
            </w:r>
            <w:r>
              <w:rPr>
                <w:rFonts w:eastAsia="MS Mincho"/>
              </w:rPr>
              <w:t>/ NR</w:t>
            </w:r>
            <w:r>
              <w:t xml:space="preserve"> band</w:t>
            </w:r>
          </w:p>
        </w:tc>
        <w:tc>
          <w:tcPr>
            <w:tcW w:w="1338" w:type="dxa"/>
            <w:tcBorders>
              <w:top w:val="single" w:sz="4" w:space="0" w:color="auto"/>
              <w:left w:val="single" w:sz="4" w:space="0" w:color="auto"/>
              <w:bottom w:val="single" w:sz="4" w:space="0" w:color="auto"/>
              <w:right w:val="single" w:sz="4" w:space="0" w:color="auto"/>
            </w:tcBorders>
            <w:hideMark/>
          </w:tcPr>
          <w:p w14:paraId="634F253C" w14:textId="77777777" w:rsidR="00BC616D" w:rsidRDefault="00BC616D">
            <w:pPr>
              <w:pStyle w:val="TAH"/>
            </w:pPr>
            <w:r>
              <w:t>UL F</w:t>
            </w:r>
            <w:r>
              <w:rPr>
                <w:vertAlign w:val="subscript"/>
              </w:rPr>
              <w:t>c</w:t>
            </w:r>
            <w:r>
              <w:t xml:space="preserve"> </w:t>
            </w:r>
            <w:r>
              <w:br/>
              <w:t>(MHz)</w:t>
            </w:r>
          </w:p>
        </w:tc>
        <w:tc>
          <w:tcPr>
            <w:tcW w:w="850" w:type="dxa"/>
            <w:tcBorders>
              <w:top w:val="single" w:sz="4" w:space="0" w:color="auto"/>
              <w:left w:val="single" w:sz="4" w:space="0" w:color="auto"/>
              <w:bottom w:val="single" w:sz="4" w:space="0" w:color="auto"/>
              <w:right w:val="single" w:sz="4" w:space="0" w:color="auto"/>
            </w:tcBorders>
            <w:hideMark/>
          </w:tcPr>
          <w:p w14:paraId="6E544B7B" w14:textId="77777777" w:rsidR="00BC616D" w:rsidRDefault="00BC616D">
            <w:pPr>
              <w:pStyle w:val="TAH"/>
            </w:pPr>
            <w:r>
              <w:t xml:space="preserve">UL/DL BW </w:t>
            </w:r>
            <w:r>
              <w:br/>
              <w:t>(MHz)</w:t>
            </w:r>
          </w:p>
        </w:tc>
        <w:tc>
          <w:tcPr>
            <w:tcW w:w="851" w:type="dxa"/>
            <w:tcBorders>
              <w:top w:val="single" w:sz="4" w:space="0" w:color="auto"/>
              <w:left w:val="single" w:sz="4" w:space="0" w:color="auto"/>
              <w:bottom w:val="single" w:sz="4" w:space="0" w:color="auto"/>
              <w:right w:val="single" w:sz="4" w:space="0" w:color="auto"/>
            </w:tcBorders>
            <w:hideMark/>
          </w:tcPr>
          <w:p w14:paraId="32E0A1F9" w14:textId="77777777" w:rsidR="00BC616D" w:rsidRDefault="00BC616D">
            <w:pPr>
              <w:pStyle w:val="TAH"/>
            </w:pPr>
            <w:r>
              <w:t>UL</w:t>
            </w:r>
          </w:p>
          <w:p w14:paraId="6EB2A3B2" w14:textId="77777777" w:rsidR="00BC616D" w:rsidRDefault="00BC616D">
            <w:pPr>
              <w:pStyle w:val="TAH"/>
            </w:pPr>
            <w:r>
              <w:t>L</w:t>
            </w:r>
            <w:r>
              <w:rPr>
                <w:vertAlign w:val="subscript"/>
              </w:rPr>
              <w:t>CRB</w:t>
            </w:r>
          </w:p>
        </w:tc>
        <w:tc>
          <w:tcPr>
            <w:tcW w:w="1275" w:type="dxa"/>
            <w:tcBorders>
              <w:top w:val="single" w:sz="4" w:space="0" w:color="auto"/>
              <w:left w:val="single" w:sz="4" w:space="0" w:color="auto"/>
              <w:bottom w:val="single" w:sz="4" w:space="0" w:color="auto"/>
              <w:right w:val="single" w:sz="4" w:space="0" w:color="auto"/>
            </w:tcBorders>
            <w:hideMark/>
          </w:tcPr>
          <w:p w14:paraId="563EE67D" w14:textId="77777777" w:rsidR="00BC616D" w:rsidRDefault="00BC616D">
            <w:pPr>
              <w:pStyle w:val="TAH"/>
            </w:pPr>
            <w:r>
              <w:t>DL F</w:t>
            </w:r>
            <w:r>
              <w:rPr>
                <w:vertAlign w:val="subscript"/>
              </w:rPr>
              <w:t>c</w:t>
            </w:r>
            <w:r>
              <w:t xml:space="preserve"> (MHz)</w:t>
            </w:r>
          </w:p>
        </w:tc>
        <w:tc>
          <w:tcPr>
            <w:tcW w:w="851" w:type="dxa"/>
            <w:tcBorders>
              <w:top w:val="single" w:sz="4" w:space="0" w:color="auto"/>
              <w:left w:val="single" w:sz="4" w:space="0" w:color="auto"/>
              <w:bottom w:val="single" w:sz="4" w:space="0" w:color="auto"/>
              <w:right w:val="single" w:sz="4" w:space="0" w:color="auto"/>
            </w:tcBorders>
            <w:hideMark/>
          </w:tcPr>
          <w:p w14:paraId="461D28F2" w14:textId="77777777" w:rsidR="00BC616D" w:rsidRDefault="00BC616D">
            <w:pPr>
              <w:pStyle w:val="TAH"/>
            </w:pPr>
            <w:r>
              <w:t xml:space="preserve">MSD </w:t>
            </w:r>
            <w:r>
              <w:br/>
              <w:t>(dB)</w:t>
            </w:r>
          </w:p>
        </w:tc>
        <w:tc>
          <w:tcPr>
            <w:tcW w:w="1295" w:type="dxa"/>
            <w:gridSpan w:val="2"/>
            <w:tcBorders>
              <w:top w:val="single" w:sz="4" w:space="0" w:color="auto"/>
              <w:left w:val="single" w:sz="4" w:space="0" w:color="auto"/>
              <w:bottom w:val="single" w:sz="4" w:space="0" w:color="auto"/>
              <w:right w:val="single" w:sz="4" w:space="0" w:color="auto"/>
            </w:tcBorders>
            <w:hideMark/>
          </w:tcPr>
          <w:p w14:paraId="67B89617" w14:textId="77777777" w:rsidR="00BC616D" w:rsidRDefault="00BC616D">
            <w:pPr>
              <w:pStyle w:val="TAH"/>
            </w:pPr>
            <w:r>
              <w:t>IMD order</w:t>
            </w:r>
          </w:p>
        </w:tc>
      </w:tr>
      <w:tr w:rsidR="00BC616D" w14:paraId="7A091947"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00B0BB44" w14:textId="77777777" w:rsidR="00BC616D" w:rsidRDefault="00BC616D">
            <w:pPr>
              <w:pStyle w:val="TAC"/>
              <w:spacing w:line="254" w:lineRule="auto"/>
              <w:rPr>
                <w:rFonts w:cs="Arial"/>
                <w:szCs w:val="18"/>
                <w:lang w:val="fi-FI" w:eastAsia="fi-FI"/>
              </w:rPr>
            </w:pPr>
            <w:r>
              <w:rPr>
                <w:rFonts w:cs="Arial"/>
                <w:szCs w:val="18"/>
                <w:lang w:eastAsia="ja-JP"/>
              </w:rPr>
              <w:t>DC</w:t>
            </w:r>
            <w:r>
              <w:rPr>
                <w:rFonts w:cs="Arial"/>
                <w:szCs w:val="18"/>
              </w:rPr>
              <w:t>_</w:t>
            </w:r>
            <w:r>
              <w:rPr>
                <w:rFonts w:eastAsia="Malgun Gothic" w:cs="Arial"/>
                <w:szCs w:val="18"/>
                <w:lang w:eastAsia="ko-KR"/>
              </w:rPr>
              <w:t>1A-5A_n78A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70CC5FF"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0147425" w14:textId="77777777" w:rsidR="00BC616D" w:rsidRDefault="00BC616D">
            <w:pPr>
              <w:pStyle w:val="TAC"/>
              <w:spacing w:line="254" w:lineRule="auto"/>
              <w:rPr>
                <w:rFonts w:cs="Arial"/>
                <w:szCs w:val="18"/>
                <w:lang w:val="fi-FI" w:eastAsia="fi-FI"/>
              </w:rPr>
            </w:pPr>
            <w:r>
              <w:rPr>
                <w:rFonts w:eastAsia="Malgun Gothic" w:cs="Arial"/>
                <w:szCs w:val="18"/>
                <w:lang w:eastAsia="ko-KR"/>
              </w:rPr>
              <w:t>1930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B890BD"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29563FF" w14:textId="77777777" w:rsidR="00BC616D" w:rsidRDefault="00BC616D">
            <w:pPr>
              <w:pStyle w:val="TAC"/>
              <w:spacing w:line="254" w:lineRule="auto"/>
              <w:rPr>
                <w:rFonts w:cs="Arial"/>
                <w:szCs w:val="18"/>
                <w:lang w:val="fi-FI" w:eastAsia="fi-FI"/>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82A1675" w14:textId="77777777" w:rsidR="00BC616D" w:rsidRDefault="00BC616D">
            <w:pPr>
              <w:pStyle w:val="TAC"/>
              <w:spacing w:line="254" w:lineRule="auto"/>
              <w:rPr>
                <w:rFonts w:cs="Arial"/>
                <w:szCs w:val="18"/>
                <w:lang w:val="fi-FI" w:eastAsia="fi-FI"/>
              </w:rPr>
            </w:pPr>
            <w:r>
              <w:rPr>
                <w:rFonts w:eastAsia="Malgun Gothic" w:cs="Arial"/>
                <w:szCs w:val="18"/>
                <w:lang w:eastAsia="ko-KR"/>
              </w:rPr>
              <w:t>2120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AC8B22" w14:textId="77777777" w:rsidR="00BC616D" w:rsidRDefault="00BC616D">
            <w:pPr>
              <w:pStyle w:val="TAC"/>
              <w:spacing w:line="254" w:lineRule="auto"/>
              <w:rPr>
                <w:rFonts w:cs="Arial"/>
                <w:szCs w:val="18"/>
                <w:lang w:val="fi-FI" w:eastAsia="fi-FI"/>
              </w:rPr>
            </w:pPr>
            <w:r>
              <w:rPr>
                <w:rFonts w:eastAsia="Malgun Gothic" w:cs="Arial"/>
                <w:szCs w:val="18"/>
                <w:lang w:eastAsia="ko-KR"/>
              </w:rPr>
              <w:t>19.2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36237F2" w14:textId="77777777" w:rsidR="00BC616D" w:rsidRDefault="00BC616D">
            <w:pPr>
              <w:pStyle w:val="TAC"/>
              <w:spacing w:line="254" w:lineRule="auto"/>
              <w:rPr>
                <w:rFonts w:cs="Arial"/>
                <w:szCs w:val="18"/>
                <w:lang w:val="fi-FI" w:eastAsia="fi-FI"/>
              </w:rPr>
            </w:pPr>
            <w:r>
              <w:rPr>
                <w:rFonts w:cs="Arial"/>
                <w:kern w:val="2"/>
                <w:lang w:val="en-US" w:eastAsia="ja-JP"/>
              </w:rPr>
              <w:t>IMD4</w:t>
            </w:r>
          </w:p>
        </w:tc>
      </w:tr>
      <w:tr w:rsidR="00BC616D" w14:paraId="77B72E2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BABE2"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29DD6F1"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C4BAD3A" w14:textId="77777777" w:rsidR="00BC616D" w:rsidRDefault="00BC616D">
            <w:pPr>
              <w:pStyle w:val="TAC"/>
              <w:spacing w:line="254" w:lineRule="auto"/>
              <w:rPr>
                <w:rFonts w:cs="Arial"/>
                <w:szCs w:val="18"/>
                <w:lang w:val="fi-FI" w:eastAsia="fi-FI"/>
              </w:rPr>
            </w:pPr>
            <w:r>
              <w:rPr>
                <w:rFonts w:eastAsia="Malgun Gothic" w:cs="Arial"/>
                <w:kern w:val="2"/>
                <w:lang w:val="en-US" w:eastAsia="ko-KR"/>
              </w:rPr>
              <w:t>844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E413D19"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D1B64F" w14:textId="77777777" w:rsidR="00BC616D" w:rsidRDefault="00BC616D">
            <w:pPr>
              <w:pStyle w:val="TAC"/>
              <w:spacing w:line="254" w:lineRule="auto"/>
              <w:rPr>
                <w:rFonts w:cs="Arial"/>
                <w:szCs w:val="18"/>
                <w:lang w:val="fi-FI" w:eastAsia="fi-FI"/>
              </w:rPr>
            </w:pPr>
            <w:r>
              <w:rPr>
                <w:rFonts w:eastAsia="Malgun Gothic" w:cs="Arial"/>
                <w:kern w:val="2"/>
                <w:lang w:val="en-US"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34BC073" w14:textId="77777777" w:rsidR="00BC616D" w:rsidRDefault="00BC616D">
            <w:pPr>
              <w:pStyle w:val="TAC"/>
              <w:spacing w:line="254" w:lineRule="auto"/>
              <w:rPr>
                <w:rFonts w:cs="Arial"/>
                <w:szCs w:val="18"/>
                <w:lang w:val="fi-FI" w:eastAsia="fi-FI"/>
              </w:rPr>
            </w:pPr>
            <w:r>
              <w:rPr>
                <w:rFonts w:eastAsia="Malgun Gothic" w:cs="Arial"/>
                <w:kern w:val="2"/>
                <w:lang w:val="en-US" w:eastAsia="ko-KR"/>
              </w:rPr>
              <w:t>889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22EE1F"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315D5C9"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17B18B5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349FE"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EA775A"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BF1AEFB"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3670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1D2B39F" w14:textId="77777777" w:rsidR="00BC616D" w:rsidRDefault="00BC616D">
            <w:pPr>
              <w:pStyle w:val="TAC"/>
              <w:spacing w:line="254" w:lineRule="auto"/>
              <w:rPr>
                <w:rFonts w:cs="Arial"/>
                <w:szCs w:val="18"/>
                <w:lang w:val="fi-FI" w:eastAsia="fi-FI"/>
              </w:rPr>
            </w:pPr>
            <w:r>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B418578"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BAA3AF6"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3670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A4DE8F"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BFB0311"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0E6A484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ADB9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A0669E0"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3187731" w14:textId="77777777" w:rsidR="00BC616D" w:rsidRDefault="00BC616D">
            <w:pPr>
              <w:pStyle w:val="TAC"/>
              <w:spacing w:line="254" w:lineRule="auto"/>
              <w:rPr>
                <w:rFonts w:cs="Arial"/>
                <w:szCs w:val="18"/>
                <w:lang w:val="fi-FI" w:eastAsia="fi-FI"/>
              </w:rPr>
            </w:pPr>
            <w:r>
              <w:rPr>
                <w:rFonts w:eastAsia="Malgun Gothic" w:cs="Arial"/>
                <w:szCs w:val="18"/>
                <w:lang w:eastAsia="ko-KR"/>
              </w:rPr>
              <w:t>1950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CA14AD9"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2C13B94" w14:textId="77777777" w:rsidR="00BC616D" w:rsidRDefault="00BC616D">
            <w:pPr>
              <w:pStyle w:val="TAC"/>
              <w:spacing w:line="254" w:lineRule="auto"/>
              <w:rPr>
                <w:rFonts w:cs="Arial"/>
                <w:szCs w:val="18"/>
                <w:lang w:val="fi-FI" w:eastAsia="fi-FI"/>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A1777F4" w14:textId="77777777" w:rsidR="00BC616D" w:rsidRDefault="00BC616D">
            <w:pPr>
              <w:pStyle w:val="TAC"/>
              <w:spacing w:line="254" w:lineRule="auto"/>
              <w:rPr>
                <w:rFonts w:cs="Arial"/>
                <w:szCs w:val="18"/>
                <w:lang w:val="fi-FI" w:eastAsia="fi-FI"/>
              </w:rPr>
            </w:pPr>
            <w:r>
              <w:rPr>
                <w:rFonts w:eastAsia="Malgun Gothic" w:cs="Arial"/>
                <w:szCs w:val="18"/>
                <w:lang w:eastAsia="ko-KR"/>
              </w:rPr>
              <w:t>2140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61A7A7"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A698D9C"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14D73213"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3A4E3"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FB94AD0"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278102A" w14:textId="77777777" w:rsidR="00BC616D" w:rsidRDefault="00BC616D">
            <w:pPr>
              <w:pStyle w:val="TAC"/>
              <w:spacing w:line="254" w:lineRule="auto"/>
              <w:rPr>
                <w:rFonts w:cs="Arial"/>
                <w:szCs w:val="18"/>
                <w:lang w:val="fi-FI" w:eastAsia="fi-FI"/>
              </w:rPr>
            </w:pPr>
            <w:r>
              <w:rPr>
                <w:rFonts w:eastAsia="Malgun Gothic" w:cs="Arial"/>
                <w:kern w:val="2"/>
                <w:lang w:val="en-US" w:eastAsia="ko-KR"/>
              </w:rPr>
              <w:t>844</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310E5D0"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A4D2C22" w14:textId="77777777" w:rsidR="00BC616D" w:rsidRDefault="00BC616D">
            <w:pPr>
              <w:pStyle w:val="TAC"/>
              <w:spacing w:line="254" w:lineRule="auto"/>
              <w:rPr>
                <w:rFonts w:cs="Arial"/>
                <w:szCs w:val="18"/>
                <w:lang w:val="fi-FI" w:eastAsia="fi-FI"/>
              </w:rPr>
            </w:pPr>
            <w:r>
              <w:rPr>
                <w:rFonts w:eastAsia="Malgun Gothic" w:cs="Arial"/>
                <w:kern w:val="2"/>
                <w:lang w:val="en-US"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DA310CE" w14:textId="77777777" w:rsidR="00BC616D" w:rsidRDefault="00BC616D">
            <w:pPr>
              <w:pStyle w:val="TAC"/>
              <w:spacing w:line="254" w:lineRule="auto"/>
              <w:rPr>
                <w:rFonts w:cs="Arial"/>
                <w:szCs w:val="18"/>
                <w:lang w:val="fi-FI" w:eastAsia="fi-FI"/>
              </w:rPr>
            </w:pPr>
            <w:r>
              <w:rPr>
                <w:rFonts w:eastAsia="Malgun Gothic" w:cs="Arial"/>
                <w:kern w:val="2"/>
                <w:lang w:val="en-US" w:eastAsia="ko-KR"/>
              </w:rPr>
              <w:t>889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C8A3CC" w14:textId="77777777" w:rsidR="00BC616D" w:rsidRDefault="00BC616D">
            <w:pPr>
              <w:pStyle w:val="TAC"/>
              <w:spacing w:line="254" w:lineRule="auto"/>
              <w:rPr>
                <w:rFonts w:cs="Arial"/>
                <w:szCs w:val="18"/>
                <w:lang w:val="fi-FI" w:eastAsia="fi-FI"/>
              </w:rPr>
            </w:pPr>
            <w:r>
              <w:rPr>
                <w:rFonts w:eastAsia="Malgun Gothic" w:cs="Arial"/>
                <w:kern w:val="2"/>
                <w:lang w:val="en-US" w:eastAsia="ko-KR"/>
              </w:rPr>
              <w:t>19.2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340B7C7" w14:textId="77777777" w:rsidR="00BC616D" w:rsidRDefault="00BC616D">
            <w:pPr>
              <w:pStyle w:val="TAC"/>
              <w:spacing w:line="254" w:lineRule="auto"/>
              <w:rPr>
                <w:rFonts w:cs="Arial"/>
                <w:szCs w:val="18"/>
                <w:lang w:val="fi-FI" w:eastAsia="fi-FI"/>
              </w:rPr>
            </w:pPr>
            <w:r>
              <w:rPr>
                <w:rFonts w:cs="Arial"/>
                <w:kern w:val="2"/>
                <w:lang w:val="en-US" w:eastAsia="ja-JP"/>
              </w:rPr>
              <w:t>IMD4</w:t>
            </w:r>
          </w:p>
        </w:tc>
      </w:tr>
      <w:tr w:rsidR="00BC616D" w14:paraId="4D5AB21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8C23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B2FA47A"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DC5B6C1"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3421</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5011389" w14:textId="77777777" w:rsidR="00BC616D" w:rsidRDefault="00BC616D">
            <w:pPr>
              <w:pStyle w:val="TAC"/>
              <w:spacing w:line="254" w:lineRule="auto"/>
              <w:rPr>
                <w:rFonts w:cs="Arial"/>
                <w:szCs w:val="18"/>
                <w:lang w:val="fi-FI" w:eastAsia="fi-FI"/>
              </w:rPr>
            </w:pPr>
            <w:r>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5572757"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B8D13C3"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3421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3C13E8"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1D46CB3"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22FB58F2"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F1CDD"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B3021B"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E64AC03" w14:textId="77777777" w:rsidR="00BC616D" w:rsidRDefault="00BC616D">
            <w:pPr>
              <w:pStyle w:val="TAC"/>
              <w:spacing w:line="254" w:lineRule="auto"/>
              <w:rPr>
                <w:rFonts w:cs="Arial"/>
                <w:szCs w:val="18"/>
                <w:lang w:val="fi-FI" w:eastAsia="fi-FI"/>
              </w:rPr>
            </w:pPr>
            <w:r>
              <w:rPr>
                <w:rFonts w:eastAsia="Malgun Gothic" w:cs="Arial"/>
                <w:szCs w:val="18"/>
                <w:lang w:eastAsia="ko-KR"/>
              </w:rPr>
              <w:t>1932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727BFA4"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AEFB42C"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8DFBB4C"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2122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213F1B" w14:textId="77777777" w:rsidR="00BC616D" w:rsidRDefault="00BC616D">
            <w:pPr>
              <w:pStyle w:val="TAC"/>
              <w:spacing w:line="254" w:lineRule="auto"/>
              <w:rPr>
                <w:rFonts w:cs="Arial"/>
                <w:szCs w:val="18"/>
                <w:lang w:val="fi-FI" w:eastAsia="fi-FI"/>
              </w:rPr>
            </w:pPr>
            <w:r>
              <w:rPr>
                <w:rFonts w:eastAsia="Malgun Gothic" w:cs="Arial"/>
                <w:szCs w:val="18"/>
                <w:lang w:eastAsia="ko-KR"/>
              </w:rPr>
              <w:t>27.0</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87EC940"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 xml:space="preserve"> IMD3</w:t>
            </w:r>
          </w:p>
        </w:tc>
      </w:tr>
      <w:tr w:rsidR="00BC616D" w14:paraId="231F8C0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FF45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9D5876"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F57A32C" w14:textId="77777777" w:rsidR="00BC616D" w:rsidRDefault="00BC616D">
            <w:pPr>
              <w:pStyle w:val="TAC"/>
              <w:spacing w:line="254" w:lineRule="auto"/>
              <w:rPr>
                <w:rFonts w:cs="Arial"/>
                <w:szCs w:val="18"/>
                <w:lang w:val="fi-FI" w:eastAsia="fi-FI"/>
              </w:rPr>
            </w:pPr>
            <w:r>
              <w:rPr>
                <w:rFonts w:eastAsia="Malgun Gothic" w:cs="Arial"/>
                <w:szCs w:val="18"/>
                <w:lang w:eastAsia="ko-KR"/>
              </w:rPr>
              <w:t>829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01BB603"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2226191"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C05AE4C"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874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FC836A"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24A2FFA"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N/A</w:t>
            </w:r>
          </w:p>
        </w:tc>
      </w:tr>
      <w:tr w:rsidR="00BC616D" w14:paraId="318C9F8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C81E7"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2030B7"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3F9C65A" w14:textId="77777777" w:rsidR="00BC616D" w:rsidRDefault="00BC616D">
            <w:pPr>
              <w:pStyle w:val="TAC"/>
              <w:spacing w:line="254" w:lineRule="auto"/>
              <w:rPr>
                <w:rFonts w:cs="Arial"/>
                <w:szCs w:val="18"/>
                <w:lang w:val="fi-FI" w:eastAsia="fi-FI"/>
              </w:rPr>
            </w:pPr>
            <w:r>
              <w:rPr>
                <w:rFonts w:eastAsia="Malgun Gothic" w:cs="Arial"/>
                <w:szCs w:val="18"/>
                <w:lang w:eastAsia="ko-KR"/>
              </w:rPr>
              <w:t>3780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03B5DDD" w14:textId="77777777" w:rsidR="00BC616D" w:rsidRDefault="00BC616D">
            <w:pPr>
              <w:pStyle w:val="TAC"/>
              <w:spacing w:line="254" w:lineRule="auto"/>
              <w:rPr>
                <w:rFonts w:cs="Arial"/>
                <w:szCs w:val="18"/>
                <w:lang w:val="fi-FI" w:eastAsia="fi-FI"/>
              </w:rPr>
            </w:pPr>
            <w:r>
              <w:rPr>
                <w:rFonts w:eastAsia="Malgun Gothic" w:cs="Arial"/>
                <w:szCs w:val="18"/>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8CA1BC"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25507D"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3780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8D8D2F"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96E24F6"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N/A</w:t>
            </w:r>
          </w:p>
        </w:tc>
      </w:tr>
      <w:tr w:rsidR="00BC616D" w14:paraId="3529BC92"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0AD52"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296143B"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292F593" w14:textId="77777777" w:rsidR="00BC616D" w:rsidRDefault="00BC616D">
            <w:pPr>
              <w:pStyle w:val="TAC"/>
              <w:spacing w:line="254" w:lineRule="auto"/>
              <w:rPr>
                <w:rFonts w:cs="Arial"/>
                <w:szCs w:val="18"/>
                <w:lang w:val="fi-FI" w:eastAsia="fi-FI"/>
              </w:rPr>
            </w:pPr>
            <w:r>
              <w:rPr>
                <w:rFonts w:eastAsia="Malgun Gothic" w:cs="Arial"/>
                <w:szCs w:val="18"/>
                <w:lang w:eastAsia="ko-KR"/>
              </w:rPr>
              <w:t>1975</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AE3CF96"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09F7666"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08DF6C7"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2165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1411453"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8B57A84"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N/A</w:t>
            </w:r>
          </w:p>
        </w:tc>
      </w:tr>
      <w:tr w:rsidR="00BC616D" w14:paraId="1DF27F6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403BC"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F7FFCD7"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C13B121" w14:textId="77777777" w:rsidR="00BC616D" w:rsidRDefault="00BC616D">
            <w:pPr>
              <w:pStyle w:val="TAC"/>
              <w:spacing w:line="254" w:lineRule="auto"/>
              <w:rPr>
                <w:rFonts w:cs="Arial"/>
                <w:szCs w:val="18"/>
                <w:lang w:val="fi-FI" w:eastAsia="fi-FI"/>
              </w:rPr>
            </w:pPr>
            <w:r>
              <w:rPr>
                <w:rFonts w:eastAsia="Malgun Gothic" w:cs="Arial"/>
                <w:szCs w:val="18"/>
                <w:lang w:eastAsia="ko-KR"/>
              </w:rPr>
              <w:t>840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A7EFD8E"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4D1FDC3"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700FF1F"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885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C484DEE" w14:textId="77777777" w:rsidR="00BC616D" w:rsidRDefault="00BC616D">
            <w:pPr>
              <w:pStyle w:val="TAC"/>
              <w:spacing w:line="254" w:lineRule="auto"/>
              <w:rPr>
                <w:rFonts w:cs="Arial"/>
                <w:szCs w:val="18"/>
                <w:lang w:val="fi-FI" w:eastAsia="fi-FI"/>
              </w:rPr>
            </w:pPr>
            <w:r>
              <w:rPr>
                <w:rFonts w:eastAsia="Malgun Gothic" w:cs="Arial"/>
                <w:szCs w:val="18"/>
                <w:lang w:eastAsia="ko-KR"/>
              </w:rPr>
              <w:t>13.2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CE2A575"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IMD5</w:t>
            </w:r>
          </w:p>
        </w:tc>
      </w:tr>
      <w:tr w:rsidR="00BC616D" w14:paraId="117B973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E5CA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1060C8C"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01C3D97" w14:textId="77777777" w:rsidR="00BC616D" w:rsidRDefault="00BC616D">
            <w:pPr>
              <w:pStyle w:val="TAC"/>
              <w:spacing w:line="254" w:lineRule="auto"/>
              <w:rPr>
                <w:rFonts w:cs="Arial"/>
                <w:szCs w:val="18"/>
                <w:lang w:val="fi-FI" w:eastAsia="fi-FI"/>
              </w:rPr>
            </w:pPr>
            <w:r>
              <w:rPr>
                <w:rFonts w:eastAsia="Malgun Gothic" w:cs="Arial"/>
                <w:szCs w:val="18"/>
                <w:lang w:eastAsia="ko-KR"/>
              </w:rPr>
              <w:t>3405</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6737E88" w14:textId="77777777" w:rsidR="00BC616D" w:rsidRDefault="00BC616D">
            <w:pPr>
              <w:pStyle w:val="TAC"/>
              <w:spacing w:line="254" w:lineRule="auto"/>
              <w:rPr>
                <w:rFonts w:cs="Arial"/>
                <w:szCs w:val="18"/>
                <w:lang w:val="fi-FI" w:eastAsia="fi-FI"/>
              </w:rPr>
            </w:pPr>
            <w:r>
              <w:rPr>
                <w:rFonts w:eastAsia="Malgun Gothic" w:cs="Arial"/>
                <w:szCs w:val="18"/>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7C9F57B"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9DB53DD"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3405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E2D1981" w14:textId="77777777" w:rsidR="00BC616D" w:rsidRDefault="00BC616D">
            <w:pPr>
              <w:pStyle w:val="TAC"/>
              <w:spacing w:line="254" w:lineRule="auto"/>
              <w:rPr>
                <w:rFonts w:cs="Arial"/>
                <w:szCs w:val="18"/>
                <w:lang w:val="fi-FI" w:eastAsia="fi-FI"/>
              </w:rPr>
            </w:pPr>
            <w:r>
              <w:rPr>
                <w:rFonts w:eastAsia="Malgun Gothic" w:cs="Arial"/>
                <w:szCs w:val="18"/>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33849FF" w14:textId="77777777" w:rsidR="00BC616D" w:rsidRDefault="00BC616D">
            <w:pPr>
              <w:pStyle w:val="TAC"/>
              <w:spacing w:line="254" w:lineRule="auto"/>
              <w:rPr>
                <w:rFonts w:eastAsia="Malgun Gothic" w:cs="Arial"/>
                <w:kern w:val="2"/>
                <w:szCs w:val="18"/>
                <w:lang w:val="fi-FI" w:eastAsia="ko-KR"/>
              </w:rPr>
            </w:pPr>
            <w:r>
              <w:rPr>
                <w:rFonts w:eastAsia="Malgun Gothic" w:cs="Arial"/>
                <w:szCs w:val="18"/>
                <w:lang w:eastAsia="ko-KR"/>
              </w:rPr>
              <w:t>N/A</w:t>
            </w:r>
          </w:p>
        </w:tc>
      </w:tr>
      <w:tr w:rsidR="00BC616D" w14:paraId="0FF5CEEC"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4D645804" w14:textId="77777777" w:rsidR="00BC616D" w:rsidRDefault="00BC616D">
            <w:pPr>
              <w:pStyle w:val="TAC"/>
              <w:spacing w:line="254" w:lineRule="auto"/>
              <w:rPr>
                <w:rFonts w:cs="Arial"/>
                <w:szCs w:val="18"/>
                <w:lang w:val="fi-FI" w:eastAsia="fi-FI"/>
              </w:rPr>
            </w:pPr>
            <w:r>
              <w:rPr>
                <w:rFonts w:cs="Arial"/>
              </w:rPr>
              <w:t>DC_</w:t>
            </w:r>
            <w:r>
              <w:rPr>
                <w:rFonts w:eastAsia="Malgun Gothic" w:cs="Arial"/>
                <w:lang w:eastAsia="ko-KR"/>
              </w:rPr>
              <w:t>1A-7A_n78A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D917F27" w14:textId="77777777" w:rsidR="00BC616D" w:rsidRDefault="00BC616D">
            <w:pPr>
              <w:pStyle w:val="TAC"/>
              <w:spacing w:line="254" w:lineRule="auto"/>
              <w:rPr>
                <w:rFonts w:cs="Arial"/>
                <w:szCs w:val="18"/>
                <w:lang w:val="fi-FI" w:eastAsia="fi-FI"/>
              </w:rPr>
            </w:pPr>
            <w:r>
              <w:rPr>
                <w:rFonts w:eastAsia="Malgun Gothic" w:cs="Arial"/>
                <w:szCs w:val="18"/>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1C7ABA5" w14:textId="77777777" w:rsidR="00BC616D" w:rsidRDefault="00BC616D">
            <w:pPr>
              <w:pStyle w:val="TAC"/>
              <w:spacing w:line="254" w:lineRule="auto"/>
              <w:rPr>
                <w:rFonts w:cs="Arial"/>
                <w:szCs w:val="18"/>
                <w:lang w:val="fi-FI" w:eastAsia="fi-FI"/>
              </w:rPr>
            </w:pPr>
            <w:r>
              <w:rPr>
                <w:rFonts w:eastAsia="Malgun Gothic" w:cs="Arial"/>
                <w:szCs w:val="18"/>
                <w:lang w:eastAsia="ko-KR"/>
              </w:rPr>
              <w:t>1930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10C6CA" w14:textId="77777777" w:rsidR="00BC616D" w:rsidRDefault="00BC616D">
            <w:pPr>
              <w:pStyle w:val="TAC"/>
              <w:spacing w:line="254" w:lineRule="auto"/>
              <w:rPr>
                <w:rFonts w:cs="Arial"/>
                <w:szCs w:val="18"/>
                <w:lang w:val="fi-FI" w:eastAsia="fi-FI"/>
              </w:rPr>
            </w:pPr>
            <w:r>
              <w:rPr>
                <w:rFonts w:eastAsia="Malgun Gothic" w:cs="Arial"/>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A6F1F2" w14:textId="77777777" w:rsidR="00BC616D" w:rsidRDefault="00BC616D">
            <w:pPr>
              <w:pStyle w:val="TAC"/>
              <w:spacing w:line="254" w:lineRule="auto"/>
              <w:rPr>
                <w:rFonts w:cs="Arial"/>
                <w:szCs w:val="18"/>
                <w:lang w:val="fi-FI" w:eastAsia="fi-FI"/>
              </w:rPr>
            </w:pPr>
            <w:r>
              <w:rPr>
                <w:rFonts w:eastAsia="Malgun Gothic" w:cs="Arial"/>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99CC474" w14:textId="77777777" w:rsidR="00BC616D" w:rsidRDefault="00BC616D">
            <w:pPr>
              <w:pStyle w:val="TAC"/>
              <w:spacing w:line="254" w:lineRule="auto"/>
              <w:rPr>
                <w:rFonts w:cs="Arial"/>
                <w:szCs w:val="18"/>
                <w:lang w:val="fi-FI" w:eastAsia="fi-FI"/>
              </w:rPr>
            </w:pPr>
            <w:r>
              <w:rPr>
                <w:rFonts w:eastAsia="Malgun Gothic" w:cs="Arial"/>
                <w:szCs w:val="18"/>
                <w:lang w:eastAsia="ko-KR"/>
              </w:rPr>
              <w:t>2120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29736D" w14:textId="77777777" w:rsidR="00BC616D" w:rsidRDefault="00BC616D">
            <w:pPr>
              <w:pStyle w:val="TAC"/>
              <w:spacing w:line="254" w:lineRule="auto"/>
              <w:rPr>
                <w:rFonts w:cs="Arial"/>
                <w:szCs w:val="18"/>
                <w:lang w:val="fi-FI" w:eastAsia="fi-FI"/>
              </w:rPr>
            </w:pPr>
            <w:r>
              <w:rPr>
                <w:rFonts w:eastAsia="Malgun Gothic" w:cs="Arial"/>
                <w:szCs w:val="18"/>
                <w:lang w:eastAsia="ko-KR"/>
              </w:rPr>
              <w:t>19.2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73DFBE9" w14:textId="77777777" w:rsidR="00BC616D" w:rsidRDefault="00BC616D">
            <w:pPr>
              <w:pStyle w:val="TAC"/>
              <w:spacing w:line="254" w:lineRule="auto"/>
              <w:rPr>
                <w:rFonts w:cs="Arial"/>
                <w:szCs w:val="18"/>
                <w:lang w:val="fi-FI" w:eastAsia="fi-FI"/>
              </w:rPr>
            </w:pPr>
            <w:r>
              <w:rPr>
                <w:rFonts w:cs="Arial"/>
                <w:kern w:val="2"/>
                <w:lang w:val="en-US" w:eastAsia="ja-JP"/>
              </w:rPr>
              <w:t>IMD4</w:t>
            </w:r>
          </w:p>
        </w:tc>
      </w:tr>
      <w:tr w:rsidR="00BC616D" w14:paraId="4AA23E79"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FECD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FD6A97" w14:textId="77777777" w:rsidR="00BC616D" w:rsidRDefault="00BC616D">
            <w:pPr>
              <w:pStyle w:val="TAC"/>
              <w:spacing w:line="254" w:lineRule="auto"/>
              <w:rPr>
                <w:rFonts w:cs="Arial"/>
                <w:szCs w:val="18"/>
                <w:lang w:val="fi-FI" w:eastAsia="fi-FI"/>
              </w:rPr>
            </w:pPr>
            <w:r>
              <w:rPr>
                <w:rFonts w:eastAsia="Malgun Gothic" w:cs="Arial"/>
                <w:lang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EEFA13" w14:textId="77777777" w:rsidR="00BC616D" w:rsidRDefault="00BC616D">
            <w:pPr>
              <w:pStyle w:val="TAC"/>
              <w:spacing w:line="254" w:lineRule="auto"/>
              <w:rPr>
                <w:rFonts w:cs="Arial"/>
                <w:szCs w:val="18"/>
                <w:lang w:val="fi-FI" w:eastAsia="fi-FI"/>
              </w:rPr>
            </w:pPr>
            <w:r>
              <w:rPr>
                <w:rFonts w:eastAsia="Malgun Gothic" w:cs="Arial"/>
                <w:lang w:eastAsia="ko-KR"/>
              </w:rPr>
              <w:t>2550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FC6EDD" w14:textId="77777777" w:rsidR="00BC616D" w:rsidRDefault="00BC616D">
            <w:pPr>
              <w:pStyle w:val="TAC"/>
              <w:spacing w:line="254" w:lineRule="auto"/>
              <w:rPr>
                <w:rFonts w:cs="Arial"/>
                <w:szCs w:val="18"/>
                <w:lang w:val="fi-FI" w:eastAsia="fi-FI"/>
              </w:rPr>
            </w:pPr>
            <w:r>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35E476" w14:textId="77777777" w:rsidR="00BC616D" w:rsidRDefault="00BC616D">
            <w:pPr>
              <w:pStyle w:val="TAC"/>
              <w:spacing w:line="254" w:lineRule="auto"/>
              <w:rPr>
                <w:rFonts w:cs="Arial"/>
                <w:szCs w:val="18"/>
                <w:lang w:val="fi-FI" w:eastAsia="fi-FI"/>
              </w:rPr>
            </w:pPr>
            <w:r>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08A5AFC" w14:textId="77777777" w:rsidR="00BC616D" w:rsidRDefault="00BC616D">
            <w:pPr>
              <w:pStyle w:val="TAC"/>
              <w:spacing w:line="254" w:lineRule="auto"/>
              <w:rPr>
                <w:rFonts w:cs="Arial"/>
                <w:szCs w:val="18"/>
                <w:lang w:val="fi-FI" w:eastAsia="fi-FI"/>
              </w:rPr>
            </w:pPr>
            <w:r>
              <w:rPr>
                <w:rFonts w:eastAsia="Malgun Gothic" w:cs="Arial"/>
                <w:lang w:eastAsia="ko-KR"/>
              </w:rPr>
              <w:t>2670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D14067"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4A07480"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730F243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3780E"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619198" w14:textId="77777777" w:rsidR="00BC616D" w:rsidRDefault="00BC616D">
            <w:pPr>
              <w:pStyle w:val="TAC"/>
              <w:spacing w:line="254" w:lineRule="auto"/>
              <w:rPr>
                <w:rFonts w:cs="Arial"/>
                <w:szCs w:val="18"/>
                <w:lang w:val="fi-FI" w:eastAsia="fi-FI"/>
              </w:rPr>
            </w:pPr>
            <w:r>
              <w:rPr>
                <w:rFonts w:eastAsia="Malgun Gothic" w:cs="Arial"/>
                <w:szCs w:val="18"/>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A1B4C43"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3670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496A39" w14:textId="77777777" w:rsidR="00BC616D" w:rsidRDefault="00BC616D">
            <w:pPr>
              <w:pStyle w:val="TAC"/>
              <w:spacing w:line="254" w:lineRule="auto"/>
              <w:rPr>
                <w:rFonts w:cs="Arial"/>
                <w:szCs w:val="18"/>
                <w:lang w:val="fi-FI" w:eastAsia="fi-FI"/>
              </w:rPr>
            </w:pPr>
            <w:r>
              <w:rPr>
                <w:rFonts w:eastAsia="Malgun Gothic" w:cs="Arial"/>
                <w:kern w:val="2"/>
                <w:lang w:val="en-US"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F7CFC47" w14:textId="77777777" w:rsidR="00BC616D" w:rsidRDefault="00BC616D">
            <w:pPr>
              <w:pStyle w:val="TAC"/>
              <w:spacing w:line="254" w:lineRule="auto"/>
              <w:rPr>
                <w:rFonts w:cs="Arial"/>
                <w:szCs w:val="18"/>
                <w:lang w:val="fi-FI" w:eastAsia="fi-FI"/>
              </w:rPr>
            </w:pPr>
            <w:r>
              <w:rPr>
                <w:rFonts w:eastAsia="Malgun Gothic" w:cs="Arial"/>
                <w:kern w:val="2"/>
                <w:lang w:val="en-US"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8E6F51A" w14:textId="77777777" w:rsidR="00BC616D" w:rsidRDefault="00BC616D">
            <w:pPr>
              <w:pStyle w:val="TAC"/>
              <w:spacing w:line="254" w:lineRule="auto"/>
              <w:rPr>
                <w:rFonts w:cs="Arial"/>
                <w:szCs w:val="18"/>
                <w:lang w:val="fi-FI" w:eastAsia="fi-FI"/>
              </w:rPr>
            </w:pPr>
            <w:r>
              <w:rPr>
                <w:rFonts w:eastAsia="Malgun Gothic" w:cs="Arial"/>
                <w:kern w:val="2"/>
                <w:lang w:val="en-US" w:eastAsia="ko-KR"/>
              </w:rPr>
              <w:t>3670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5C0F6"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7D86106" w14:textId="77777777" w:rsidR="00BC616D" w:rsidRDefault="00BC616D">
            <w:pPr>
              <w:pStyle w:val="TAC"/>
              <w:spacing w:line="254" w:lineRule="auto"/>
              <w:rPr>
                <w:rFonts w:cs="Arial"/>
                <w:szCs w:val="18"/>
                <w:lang w:val="fi-FI" w:eastAsia="fi-FI"/>
              </w:rPr>
            </w:pPr>
            <w:r>
              <w:rPr>
                <w:rFonts w:eastAsia="Malgun Gothic" w:cs="Arial"/>
                <w:kern w:val="2"/>
                <w:lang w:val="en-US" w:eastAsia="ko-KR"/>
              </w:rPr>
              <w:t>N/A</w:t>
            </w:r>
          </w:p>
        </w:tc>
      </w:tr>
      <w:tr w:rsidR="00BC616D" w14:paraId="0FBC41AF"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CD6D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FB3BB0" w14:textId="77777777" w:rsidR="00BC616D" w:rsidRDefault="00BC616D">
            <w:pPr>
              <w:pStyle w:val="TAC"/>
              <w:spacing w:line="254" w:lineRule="auto"/>
              <w:rPr>
                <w:rFonts w:cs="Arial"/>
                <w:szCs w:val="18"/>
                <w:lang w:val="fi-FI" w:eastAsia="fi-FI"/>
              </w:rPr>
            </w:pPr>
            <w:r>
              <w:rPr>
                <w:rFonts w:eastAsia="Malgun Gothic" w:cs="Arial"/>
                <w:lang w:eastAsia="ko-KR"/>
              </w:rPr>
              <w:t>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F2DCE9D" w14:textId="77777777" w:rsidR="00BC616D" w:rsidRDefault="00BC616D">
            <w:pPr>
              <w:pStyle w:val="TAC"/>
              <w:spacing w:line="254" w:lineRule="auto"/>
              <w:rPr>
                <w:rFonts w:cs="Arial"/>
                <w:szCs w:val="18"/>
                <w:lang w:val="fi-FI" w:eastAsia="fi-FI"/>
              </w:rPr>
            </w:pPr>
            <w:r>
              <w:rPr>
                <w:rFonts w:eastAsia="Malgun Gothic" w:cs="Arial"/>
                <w:lang w:eastAsia="ko-KR"/>
              </w:rPr>
              <w:t>1977.5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B5C4AA8" w14:textId="77777777" w:rsidR="00BC616D" w:rsidRDefault="00BC616D">
            <w:pPr>
              <w:pStyle w:val="TAC"/>
              <w:spacing w:line="254" w:lineRule="auto"/>
              <w:rPr>
                <w:rFonts w:cs="Arial"/>
                <w:szCs w:val="18"/>
                <w:lang w:val="fi-FI" w:eastAsia="fi-FI"/>
              </w:rPr>
            </w:pPr>
            <w:r>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A8DEE8"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7C35E1"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2167.5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2C0381"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28F54FD"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N/A</w:t>
            </w:r>
          </w:p>
        </w:tc>
      </w:tr>
      <w:tr w:rsidR="00BC616D" w14:paraId="77A7FB1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08CE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9A217C" w14:textId="77777777" w:rsidR="00BC616D" w:rsidRDefault="00BC616D">
            <w:pPr>
              <w:pStyle w:val="TAC"/>
              <w:spacing w:line="254" w:lineRule="auto"/>
              <w:rPr>
                <w:rFonts w:cs="Arial"/>
                <w:szCs w:val="18"/>
                <w:lang w:val="fi-FI" w:eastAsia="fi-FI"/>
              </w:rPr>
            </w:pPr>
            <w:r>
              <w:rPr>
                <w:rFonts w:eastAsia="Malgun Gothic" w:cs="Arial"/>
                <w:lang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50341ED" w14:textId="77777777" w:rsidR="00BC616D" w:rsidRDefault="00BC616D">
            <w:pPr>
              <w:pStyle w:val="TAC"/>
              <w:spacing w:line="254" w:lineRule="auto"/>
              <w:rPr>
                <w:rFonts w:cs="Arial"/>
                <w:szCs w:val="18"/>
                <w:lang w:val="fi-FI" w:eastAsia="fi-FI"/>
              </w:rPr>
            </w:pPr>
            <w:r>
              <w:rPr>
                <w:rFonts w:eastAsia="Malgun Gothic" w:cs="Arial"/>
                <w:lang w:eastAsia="ko-KR"/>
              </w:rPr>
              <w:t>2507.5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904FD8E" w14:textId="77777777" w:rsidR="00BC616D" w:rsidRDefault="00BC616D">
            <w:pPr>
              <w:pStyle w:val="TAC"/>
              <w:spacing w:line="254" w:lineRule="auto"/>
              <w:rPr>
                <w:rFonts w:cs="Arial"/>
                <w:szCs w:val="18"/>
                <w:lang w:val="fi-FI" w:eastAsia="fi-FI"/>
              </w:rPr>
            </w:pPr>
            <w:r>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F803655"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B13D90"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2627.5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937942" w14:textId="77777777" w:rsidR="00BC616D" w:rsidRDefault="00BC616D">
            <w:pPr>
              <w:pStyle w:val="TAC"/>
              <w:spacing w:line="254" w:lineRule="auto"/>
              <w:rPr>
                <w:rFonts w:cs="Arial"/>
                <w:szCs w:val="18"/>
                <w:lang w:val="fi-FI" w:eastAsia="fi-FI"/>
              </w:rPr>
            </w:pPr>
            <w:r>
              <w:rPr>
                <w:rFonts w:eastAsia="Malgun Gothic" w:cs="Arial"/>
                <w:lang w:eastAsia="ko-KR"/>
              </w:rPr>
              <w:t>20.2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A9F9872"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IMD4</w:t>
            </w:r>
          </w:p>
        </w:tc>
      </w:tr>
      <w:tr w:rsidR="00BC616D" w14:paraId="290F8C99"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9A67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453BA62" w14:textId="77777777" w:rsidR="00BC616D" w:rsidRDefault="00BC616D">
            <w:pPr>
              <w:pStyle w:val="TAC"/>
              <w:spacing w:line="254" w:lineRule="auto"/>
              <w:rPr>
                <w:rFonts w:cs="Arial"/>
                <w:szCs w:val="18"/>
                <w:lang w:val="fi-FI" w:eastAsia="fi-FI"/>
              </w:rPr>
            </w:pPr>
            <w:r>
              <w:rPr>
                <w:rFonts w:eastAsia="Malgun Gothic" w:cs="Arial"/>
                <w:lang w:eastAsia="ko-KR"/>
              </w:rPr>
              <w:t>n78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B222050" w14:textId="77777777" w:rsidR="00BC616D" w:rsidRDefault="00BC616D">
            <w:pPr>
              <w:pStyle w:val="TAC"/>
              <w:spacing w:line="254" w:lineRule="auto"/>
              <w:rPr>
                <w:rFonts w:cs="Arial"/>
                <w:szCs w:val="18"/>
                <w:lang w:val="fi-FI" w:eastAsia="fi-FI"/>
              </w:rPr>
            </w:pPr>
            <w:r>
              <w:rPr>
                <w:rFonts w:eastAsia="Malgun Gothic" w:cs="Arial"/>
                <w:lang w:eastAsia="ko-KR"/>
              </w:rPr>
              <w:t>3305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3E7E52" w14:textId="77777777" w:rsidR="00BC616D" w:rsidRDefault="00BC616D">
            <w:pPr>
              <w:pStyle w:val="TAC"/>
              <w:spacing w:line="254" w:lineRule="auto"/>
              <w:rPr>
                <w:rFonts w:cs="Arial"/>
                <w:szCs w:val="18"/>
                <w:lang w:val="fi-FI" w:eastAsia="fi-FI"/>
              </w:rPr>
            </w:pPr>
            <w:r>
              <w:rPr>
                <w:rFonts w:eastAsia="Malgun Gothic" w:cs="Arial"/>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80E0C9"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3C666C"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3305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320A30"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4BD9BD1"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N/A</w:t>
            </w:r>
          </w:p>
        </w:tc>
      </w:tr>
      <w:tr w:rsidR="00BC616D" w14:paraId="2018E83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1A42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253F69C" w14:textId="77777777" w:rsidR="00BC616D" w:rsidRDefault="00BC616D">
            <w:pPr>
              <w:pStyle w:val="TAC"/>
              <w:spacing w:line="254" w:lineRule="auto"/>
              <w:rPr>
                <w:rFonts w:cs="Arial"/>
                <w:szCs w:val="18"/>
                <w:lang w:val="fi-FI" w:eastAsia="fi-FI"/>
              </w:rPr>
            </w:pPr>
            <w:r>
              <w:rPr>
                <w:rFonts w:eastAsia="Malgun Gothic" w:cs="Arial"/>
                <w:lang w:eastAsia="ko-KR"/>
              </w:rPr>
              <w:t>1</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A28BB94" w14:textId="77777777" w:rsidR="00BC616D" w:rsidRDefault="00BC616D">
            <w:pPr>
              <w:pStyle w:val="TAC"/>
              <w:spacing w:line="254" w:lineRule="auto"/>
              <w:rPr>
                <w:rFonts w:cs="Arial"/>
                <w:szCs w:val="18"/>
                <w:lang w:val="fi-FI" w:eastAsia="fi-FI"/>
              </w:rPr>
            </w:pPr>
            <w:r>
              <w:rPr>
                <w:rFonts w:eastAsia="Malgun Gothic" w:cs="Arial"/>
                <w:lang w:eastAsia="ko-KR"/>
              </w:rPr>
              <w:t>1950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7B0EED0" w14:textId="77777777" w:rsidR="00BC616D" w:rsidRDefault="00BC616D">
            <w:pPr>
              <w:pStyle w:val="TAC"/>
              <w:spacing w:line="254" w:lineRule="auto"/>
              <w:rPr>
                <w:rFonts w:cs="Arial"/>
                <w:szCs w:val="18"/>
                <w:lang w:val="fi-FI" w:eastAsia="fi-FI"/>
              </w:rPr>
            </w:pPr>
            <w:r>
              <w:rPr>
                <w:rFonts w:eastAsia="Malgun Gothic" w:cs="Arial"/>
                <w:lang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9C6776E"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DE096F1"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2140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C0B8F8B" w14:textId="77777777" w:rsidR="00BC616D" w:rsidRDefault="00BC616D">
            <w:pPr>
              <w:pStyle w:val="TAC"/>
              <w:spacing w:line="254" w:lineRule="auto"/>
              <w:rPr>
                <w:rFonts w:cs="Arial"/>
                <w:szCs w:val="18"/>
                <w:lang w:val="fi-FI" w:eastAsia="fi-FI"/>
              </w:rPr>
            </w:pPr>
            <w:r>
              <w:rPr>
                <w:rFonts w:eastAsia="Malgun Gothic" w:cs="Arial"/>
                <w:lang w:eastAsia="ko-KR"/>
              </w:rPr>
              <w:t>19.7</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28E81DE"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IMD4</w:t>
            </w:r>
          </w:p>
        </w:tc>
      </w:tr>
      <w:tr w:rsidR="00BC616D" w14:paraId="711A128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1FD51"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59AFFD1E" w14:textId="77777777" w:rsidR="00BC616D" w:rsidRDefault="00BC616D">
            <w:pPr>
              <w:pStyle w:val="TAC"/>
              <w:spacing w:line="254" w:lineRule="auto"/>
              <w:rPr>
                <w:rFonts w:cs="Arial"/>
                <w:szCs w:val="18"/>
                <w:lang w:val="fi-FI" w:eastAsia="fi-FI"/>
              </w:rPr>
            </w:pPr>
            <w:r>
              <w:rPr>
                <w:rFonts w:eastAsia="Malgun Gothic" w:cs="Arial"/>
                <w:lang w:eastAsia="ko-KR"/>
              </w:rPr>
              <w:t>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F8E48EE" w14:textId="77777777" w:rsidR="00BC616D" w:rsidRDefault="00BC616D">
            <w:pPr>
              <w:pStyle w:val="TAC"/>
              <w:spacing w:line="254" w:lineRule="auto"/>
              <w:rPr>
                <w:rFonts w:cs="Arial"/>
                <w:szCs w:val="18"/>
                <w:lang w:val="fi-FI" w:eastAsia="fi-FI"/>
              </w:rPr>
            </w:pPr>
            <w:r>
              <w:rPr>
                <w:rFonts w:eastAsia="Malgun Gothic" w:cs="Arial"/>
                <w:lang w:eastAsia="ko-KR"/>
              </w:rPr>
              <w:t>2510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090B4EB" w14:textId="77777777" w:rsidR="00BC616D" w:rsidRDefault="00BC616D">
            <w:pPr>
              <w:pStyle w:val="TAC"/>
              <w:spacing w:line="254" w:lineRule="auto"/>
              <w:rPr>
                <w:rFonts w:cs="Arial"/>
                <w:szCs w:val="18"/>
                <w:lang w:val="fi-FI" w:eastAsia="fi-FI"/>
              </w:rPr>
            </w:pPr>
            <w:r>
              <w:rPr>
                <w:rFonts w:eastAsia="Malgun Gothic" w:cs="Arial"/>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A7968C5"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50</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EB53FC2"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2630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A5BC86D"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E24B3FF"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N/A</w:t>
            </w:r>
          </w:p>
        </w:tc>
      </w:tr>
      <w:tr w:rsidR="00BC616D" w14:paraId="7106B31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5BD8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5E84C0E1" w14:textId="77777777" w:rsidR="00BC616D" w:rsidRDefault="00BC616D">
            <w:pPr>
              <w:pStyle w:val="TAC"/>
              <w:spacing w:line="254" w:lineRule="auto"/>
              <w:rPr>
                <w:rFonts w:cs="Arial"/>
                <w:szCs w:val="18"/>
                <w:lang w:val="fi-FI" w:eastAsia="fi-FI"/>
              </w:rPr>
            </w:pPr>
            <w:r>
              <w:rPr>
                <w:rFonts w:eastAsia="Malgun Gothic" w:cs="Arial"/>
                <w:lang w:eastAsia="ko-KR"/>
              </w:rPr>
              <w:t>n78</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5E8539A" w14:textId="77777777" w:rsidR="00BC616D" w:rsidRDefault="00BC616D">
            <w:pPr>
              <w:pStyle w:val="TAC"/>
              <w:spacing w:line="254" w:lineRule="auto"/>
              <w:rPr>
                <w:rFonts w:cs="Arial"/>
                <w:szCs w:val="18"/>
                <w:lang w:val="fi-FI" w:eastAsia="fi-FI"/>
              </w:rPr>
            </w:pPr>
            <w:r>
              <w:rPr>
                <w:rFonts w:eastAsia="Malgun Gothic" w:cs="Arial"/>
                <w:lang w:eastAsia="ko-KR"/>
              </w:rPr>
              <w:t>3580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CDC08F2" w14:textId="77777777" w:rsidR="00BC616D" w:rsidRDefault="00BC616D">
            <w:pPr>
              <w:pStyle w:val="TAC"/>
              <w:spacing w:line="254" w:lineRule="auto"/>
              <w:rPr>
                <w:rFonts w:cs="Arial"/>
                <w:szCs w:val="18"/>
                <w:lang w:val="fi-FI" w:eastAsia="fi-FI"/>
              </w:rPr>
            </w:pPr>
            <w:r>
              <w:rPr>
                <w:rFonts w:eastAsia="Malgun Gothic" w:cs="Arial"/>
                <w:lang w:eastAsia="ko-KR"/>
              </w:rP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0500921"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52</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97AE8F8"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3580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B482B7E" w14:textId="77777777" w:rsidR="00BC616D" w:rsidRDefault="00BC616D">
            <w:pPr>
              <w:pStyle w:val="TAC"/>
              <w:spacing w:line="254" w:lineRule="auto"/>
              <w:rPr>
                <w:rFonts w:cs="Arial"/>
                <w:szCs w:val="18"/>
                <w:lang w:val="fi-FI" w:eastAsia="fi-FI"/>
              </w:rPr>
            </w:pPr>
            <w:r>
              <w:rPr>
                <w:rFonts w:eastAsia="Malgun Gothic" w:cs="Arial"/>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AB947DD" w14:textId="77777777" w:rsidR="00BC616D" w:rsidRDefault="00BC616D">
            <w:pPr>
              <w:pStyle w:val="TAC"/>
              <w:spacing w:line="254" w:lineRule="auto"/>
              <w:rPr>
                <w:rFonts w:eastAsia="Malgun Gothic" w:cs="Arial"/>
                <w:kern w:val="2"/>
                <w:szCs w:val="18"/>
                <w:lang w:val="fi-FI" w:eastAsia="ko-KR"/>
              </w:rPr>
            </w:pPr>
            <w:r>
              <w:rPr>
                <w:rFonts w:eastAsia="Malgun Gothic" w:cs="Arial"/>
                <w:lang w:eastAsia="ko-KR"/>
              </w:rPr>
              <w:t>N/A</w:t>
            </w:r>
          </w:p>
        </w:tc>
      </w:tr>
      <w:tr w:rsidR="00BC616D" w14:paraId="42E9AD90"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9114FF9" w14:textId="77777777" w:rsidR="00BC616D" w:rsidRDefault="00BC616D">
            <w:pPr>
              <w:pStyle w:val="TAC"/>
              <w:rPr>
                <w:rFonts w:cs="Arial"/>
                <w:szCs w:val="18"/>
                <w:lang w:val="fi-FI" w:eastAsia="fi-FI"/>
              </w:rPr>
            </w:pPr>
            <w:r>
              <w:rPr>
                <w:rFonts w:cs="Arial"/>
                <w:szCs w:val="18"/>
                <w:lang w:eastAsia="zh-CN"/>
              </w:rPr>
              <w:t xml:space="preserve">DC_2A_n2A-n77A </w:t>
            </w:r>
            <w:r>
              <w:rPr>
                <w:rFonts w:cs="Arial"/>
                <w:szCs w:val="18"/>
                <w:lang w:eastAsia="zh-CN"/>
              </w:rPr>
              <w:br/>
              <w:t>DC_2A_n2A-n77C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35DC66" w14:textId="77777777" w:rsidR="00BC616D" w:rsidRDefault="00BC616D">
            <w:pPr>
              <w:pStyle w:val="TAC"/>
              <w:rPr>
                <w:rFonts w:cs="Arial"/>
                <w:szCs w:val="18"/>
                <w:lang w:val="fi-FI" w:eastAsia="fi-FI"/>
              </w:rPr>
            </w:pPr>
            <w:r>
              <w:rPr>
                <w:rFonts w:cs="Arial"/>
                <w:color w:val="000000"/>
                <w:szCs w:val="18"/>
                <w:lang w:eastAsia="ja-JP"/>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554FFD5" w14:textId="77777777" w:rsidR="00BC616D" w:rsidRDefault="00BC616D">
            <w:pPr>
              <w:pStyle w:val="TAC"/>
              <w:rPr>
                <w:rFonts w:cs="Arial"/>
                <w:szCs w:val="18"/>
                <w:lang w:val="fi-FI" w:eastAsia="fi-FI"/>
              </w:rPr>
            </w:pPr>
            <w:r>
              <w:rPr>
                <w:rFonts w:cs="Arial"/>
                <w:color w:val="000000"/>
                <w:szCs w:val="18"/>
                <w:lang w:eastAsia="ja-JP"/>
              </w:rPr>
              <w:t>1875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8E772DD" w14:textId="77777777" w:rsidR="00BC616D" w:rsidRDefault="00BC616D">
            <w:pPr>
              <w:pStyle w:val="TAC"/>
              <w:rPr>
                <w:rFonts w:cs="Arial"/>
                <w:szCs w:val="18"/>
                <w:lang w:val="fi-FI" w:eastAsia="fi-FI"/>
              </w:rPr>
            </w:pPr>
            <w:r>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22E2BA7" w14:textId="77777777" w:rsidR="00BC616D" w:rsidRDefault="00BC616D">
            <w:pPr>
              <w:pStyle w:val="TAC"/>
              <w:rPr>
                <w:rFonts w:cs="Arial"/>
                <w:szCs w:val="18"/>
                <w:lang w:val="fi-FI" w:eastAsia="fi-FI"/>
              </w:rPr>
            </w:pPr>
            <w:r>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04D7551" w14:textId="77777777" w:rsidR="00BC616D" w:rsidRDefault="00BC616D">
            <w:pPr>
              <w:pStyle w:val="TAC"/>
              <w:rPr>
                <w:rFonts w:cs="Arial"/>
                <w:szCs w:val="18"/>
                <w:lang w:val="fi-FI" w:eastAsia="fi-FI"/>
              </w:rPr>
            </w:pPr>
            <w:r>
              <w:rPr>
                <w:rFonts w:cs="Arial"/>
                <w:color w:val="000000"/>
                <w:szCs w:val="18"/>
                <w:lang w:eastAsia="ja-JP"/>
              </w:rPr>
              <w:t>1955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9A817D" w14:textId="77777777" w:rsidR="00BC616D" w:rsidRDefault="00BC616D">
            <w:pPr>
              <w:pStyle w:val="TAC"/>
              <w:rPr>
                <w:rFonts w:cs="Arial"/>
                <w:szCs w:val="18"/>
                <w:lang w:val="fi-FI" w:eastAsia="fi-FI"/>
              </w:rPr>
            </w:pPr>
            <w:r>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06662D1" w14:textId="77777777" w:rsidR="00BC616D" w:rsidRDefault="00BC616D">
            <w:pPr>
              <w:pStyle w:val="TAC"/>
              <w:rPr>
                <w:rFonts w:cs="Arial"/>
                <w:szCs w:val="18"/>
                <w:lang w:val="fi-FI" w:eastAsia="fi-FI"/>
              </w:rPr>
            </w:pPr>
            <w:r>
              <w:rPr>
                <w:rFonts w:cs="Arial"/>
                <w:color w:val="000000"/>
                <w:szCs w:val="18"/>
                <w:lang w:eastAsia="ja-JP"/>
              </w:rPr>
              <w:t>N/A</w:t>
            </w:r>
          </w:p>
        </w:tc>
      </w:tr>
      <w:tr w:rsidR="00BC616D" w14:paraId="63159806" w14:textId="77777777" w:rsidTr="00BC61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44BA6" w14:textId="77777777" w:rsidR="00BC616D" w:rsidRDefault="00BC616D">
            <w:pPr>
              <w:spacing w:after="0"/>
              <w:rPr>
                <w:rFonts w:ascii="Arial" w:hAnsi="Arial" w:cs="Arial"/>
                <w:sz w:val="18"/>
                <w:szCs w:val="18"/>
                <w:lang w:val="fi-FI" w:eastAsia="fi-FI"/>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34C6ED15" w14:textId="77777777" w:rsidR="00BC616D" w:rsidRDefault="00BC616D">
            <w:pPr>
              <w:pStyle w:val="TAC"/>
              <w:rPr>
                <w:rFonts w:cs="Arial"/>
                <w:szCs w:val="18"/>
                <w:lang w:val="fi-FI" w:eastAsia="fi-FI"/>
              </w:rPr>
            </w:pPr>
            <w:r>
              <w:rPr>
                <w:rFonts w:cs="Arial"/>
                <w:color w:val="000000"/>
                <w:szCs w:val="18"/>
                <w:lang w:eastAsia="ja-JP"/>
              </w:rPr>
              <w:t>n2</w:t>
            </w:r>
          </w:p>
        </w:tc>
        <w:tc>
          <w:tcPr>
            <w:tcW w:w="1338" w:type="dxa"/>
            <w:vMerge w:val="restart"/>
            <w:tcBorders>
              <w:top w:val="single" w:sz="4" w:space="0" w:color="auto"/>
              <w:left w:val="single" w:sz="4" w:space="0" w:color="auto"/>
              <w:bottom w:val="single" w:sz="4" w:space="0" w:color="auto"/>
              <w:right w:val="single" w:sz="4" w:space="0" w:color="auto"/>
            </w:tcBorders>
            <w:noWrap/>
            <w:vAlign w:val="center"/>
            <w:hideMark/>
          </w:tcPr>
          <w:p w14:paraId="4E8206EF" w14:textId="77777777" w:rsidR="00BC616D" w:rsidRDefault="00BC616D">
            <w:pPr>
              <w:pStyle w:val="TAC"/>
              <w:rPr>
                <w:rFonts w:cs="Arial"/>
                <w:szCs w:val="18"/>
                <w:lang w:val="fi-FI" w:eastAsia="fi-FI"/>
              </w:rPr>
            </w:pPr>
            <w:r>
              <w:rPr>
                <w:rFonts w:cs="Arial"/>
                <w:color w:val="000000"/>
                <w:szCs w:val="18"/>
                <w:lang w:eastAsia="ja-JP"/>
              </w:rPr>
              <w:t>1855</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14:paraId="6D50E387" w14:textId="77777777" w:rsidR="00BC616D" w:rsidRDefault="00BC616D">
            <w:pPr>
              <w:pStyle w:val="TAC"/>
              <w:rPr>
                <w:rFonts w:eastAsia="Malgun Gothic" w:cs="Arial"/>
                <w:szCs w:val="18"/>
                <w:lang w:val="fi-FI" w:eastAsia="ko-KR"/>
              </w:rPr>
            </w:pPr>
            <w:r>
              <w:rPr>
                <w:rFonts w:cs="Arial"/>
                <w:color w:val="000000"/>
                <w:szCs w:val="18"/>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533590AD" w14:textId="77777777" w:rsidR="00BC616D" w:rsidRDefault="00BC616D">
            <w:pPr>
              <w:pStyle w:val="TAC"/>
              <w:rPr>
                <w:rFonts w:eastAsia="Malgun Gothic" w:cs="Arial"/>
                <w:szCs w:val="18"/>
                <w:lang w:val="fi-FI" w:eastAsia="ko-KR"/>
              </w:rPr>
            </w:pPr>
            <w:r>
              <w:rPr>
                <w:rFonts w:cs="Arial"/>
                <w:color w:val="000000"/>
                <w:szCs w:val="18"/>
              </w:rPr>
              <w:t>25</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14:paraId="48FC2692" w14:textId="77777777" w:rsidR="00BC616D" w:rsidRDefault="00BC616D">
            <w:pPr>
              <w:pStyle w:val="TAC"/>
              <w:rPr>
                <w:rFonts w:cs="Arial"/>
                <w:szCs w:val="18"/>
                <w:lang w:val="fi-FI" w:eastAsia="fi-FI"/>
              </w:rPr>
            </w:pPr>
            <w:r>
              <w:rPr>
                <w:rFonts w:cs="Arial"/>
                <w:color w:val="000000"/>
                <w:szCs w:val="18"/>
                <w:lang w:eastAsia="ja-JP"/>
              </w:rPr>
              <w:t>1935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609432" w14:textId="77777777" w:rsidR="00BC616D" w:rsidRDefault="00BC616D">
            <w:pPr>
              <w:pStyle w:val="TAC"/>
              <w:rPr>
                <w:rFonts w:cs="Arial"/>
                <w:szCs w:val="18"/>
                <w:lang w:val="fi-FI" w:eastAsia="fi-FI"/>
              </w:rPr>
            </w:pPr>
            <w:r>
              <w:rPr>
                <w:rFonts w:cs="Arial"/>
                <w:color w:val="000000"/>
                <w:szCs w:val="18"/>
              </w:rPr>
              <w:t>32.0</w:t>
            </w:r>
          </w:p>
        </w:tc>
        <w:tc>
          <w:tcPr>
            <w:tcW w:w="12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21FDE1" w14:textId="77777777" w:rsidR="00BC616D" w:rsidRDefault="00BC616D">
            <w:pPr>
              <w:pStyle w:val="TAC"/>
              <w:rPr>
                <w:rFonts w:eastAsia="Malgun Gothic" w:cs="Arial"/>
                <w:szCs w:val="18"/>
                <w:lang w:val="fi-FI" w:eastAsia="ko-KR"/>
              </w:rPr>
            </w:pPr>
            <w:r>
              <w:rPr>
                <w:rFonts w:cs="Arial"/>
                <w:color w:val="000000"/>
                <w:szCs w:val="18"/>
              </w:rPr>
              <w:t>IMD2</w:t>
            </w:r>
          </w:p>
        </w:tc>
      </w:tr>
      <w:tr w:rsidR="00BC616D" w14:paraId="042BF5C8" w14:textId="77777777" w:rsidTr="00BC61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5FE9D"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59E1C"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F602E"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98D8A" w14:textId="77777777" w:rsidR="00BC616D" w:rsidRDefault="00BC616D">
            <w:pPr>
              <w:spacing w:after="0"/>
              <w:rPr>
                <w:rFonts w:ascii="Arial" w:eastAsia="Malgun Gothic" w:hAnsi="Arial" w:cs="Arial"/>
                <w:sz w:val="18"/>
                <w:szCs w:val="18"/>
                <w:lang w:val="fi-FI"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7D640" w14:textId="77777777" w:rsidR="00BC616D" w:rsidRDefault="00BC616D">
            <w:pPr>
              <w:spacing w:after="0"/>
              <w:rPr>
                <w:rFonts w:ascii="Arial" w:eastAsia="Malgun Gothic" w:hAnsi="Arial" w:cs="Arial"/>
                <w:sz w:val="18"/>
                <w:szCs w:val="18"/>
                <w:lang w:val="fi-FI"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33D66" w14:textId="77777777" w:rsidR="00BC616D" w:rsidRDefault="00BC616D">
            <w:pPr>
              <w:spacing w:after="0"/>
              <w:rPr>
                <w:rFonts w:ascii="Arial" w:hAnsi="Arial" w:cs="Arial"/>
                <w:sz w:val="18"/>
                <w:szCs w:val="18"/>
                <w:lang w:val="fi-FI" w:eastAsia="fi-FI"/>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4975E53" w14:textId="77777777" w:rsidR="00BC616D" w:rsidRDefault="00BC616D">
            <w:pPr>
              <w:pStyle w:val="TAC"/>
              <w:rPr>
                <w:rFonts w:cs="Arial"/>
                <w:szCs w:val="18"/>
                <w:lang w:val="fi-FI" w:eastAsia="fi-FI"/>
              </w:rPr>
            </w:pPr>
            <w:r>
              <w:rPr>
                <w:rFonts w:cs="Arial"/>
                <w:color w:val="000000"/>
                <w:szCs w:val="18"/>
              </w:rPr>
              <w:t>34.7</w:t>
            </w:r>
            <w:r>
              <w:rPr>
                <w:rFonts w:cs="Arial"/>
                <w:color w:val="000000"/>
                <w:szCs w:val="18"/>
                <w:vertAlign w:val="superscript"/>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0A820C" w14:textId="77777777" w:rsidR="00BC616D" w:rsidRDefault="00BC616D">
            <w:pPr>
              <w:spacing w:after="0"/>
              <w:rPr>
                <w:rFonts w:ascii="Arial" w:eastAsia="Malgun Gothic" w:hAnsi="Arial" w:cs="Arial"/>
                <w:sz w:val="18"/>
                <w:szCs w:val="18"/>
                <w:lang w:val="fi-FI" w:eastAsia="ko-KR"/>
              </w:rPr>
            </w:pPr>
          </w:p>
        </w:tc>
      </w:tr>
      <w:tr w:rsidR="00BC616D" w14:paraId="3F601E92"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0B0F5"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115C6D" w14:textId="77777777" w:rsidR="00BC616D" w:rsidRDefault="00BC616D">
            <w:pPr>
              <w:pStyle w:val="TAC"/>
              <w:rPr>
                <w:rFonts w:cs="Arial"/>
                <w:szCs w:val="18"/>
                <w:lang w:val="fi-FI" w:eastAsia="fi-FI"/>
              </w:rPr>
            </w:pPr>
            <w:r>
              <w:rPr>
                <w:rFonts w:cs="Arial"/>
                <w:color w:val="000000"/>
                <w:szCs w:val="18"/>
                <w:lang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613AEFF" w14:textId="77777777" w:rsidR="00BC616D" w:rsidRDefault="00BC616D">
            <w:pPr>
              <w:pStyle w:val="TAC"/>
              <w:rPr>
                <w:rFonts w:cs="Arial"/>
                <w:szCs w:val="18"/>
                <w:lang w:val="fi-FI" w:eastAsia="fi-FI"/>
              </w:rPr>
            </w:pPr>
            <w:r>
              <w:rPr>
                <w:rFonts w:cs="Arial"/>
                <w:color w:val="000000"/>
                <w:szCs w:val="18"/>
                <w:lang w:eastAsia="ja-JP"/>
              </w:rPr>
              <w:t>3810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C2D279C" w14:textId="77777777" w:rsidR="00BC616D" w:rsidRDefault="00BC616D">
            <w:pPr>
              <w:pStyle w:val="TAC"/>
              <w:rPr>
                <w:rFonts w:cs="Arial"/>
                <w:szCs w:val="18"/>
                <w:lang w:val="fi-FI" w:eastAsia="fi-FI"/>
              </w:rPr>
            </w:pPr>
            <w:r>
              <w:rPr>
                <w:rFonts w:cs="Arial"/>
                <w:color w:val="000000"/>
                <w:szCs w:val="18"/>
                <w:lang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553D46" w14:textId="77777777" w:rsidR="00BC616D" w:rsidRDefault="00BC616D">
            <w:pPr>
              <w:pStyle w:val="TAC"/>
              <w:rPr>
                <w:rFonts w:cs="Arial"/>
                <w:szCs w:val="18"/>
                <w:lang w:val="fi-FI" w:eastAsia="fi-FI"/>
              </w:rPr>
            </w:pPr>
            <w:r>
              <w:rPr>
                <w:rFonts w:cs="Arial"/>
                <w:color w:val="000000"/>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01C89B6" w14:textId="77777777" w:rsidR="00BC616D" w:rsidRDefault="00BC616D">
            <w:pPr>
              <w:pStyle w:val="TAC"/>
              <w:rPr>
                <w:rFonts w:cs="Arial"/>
                <w:szCs w:val="18"/>
                <w:lang w:val="fi-FI" w:eastAsia="fi-FI"/>
              </w:rPr>
            </w:pPr>
            <w:r>
              <w:rPr>
                <w:rFonts w:cs="Arial"/>
                <w:color w:val="000000"/>
                <w:szCs w:val="18"/>
                <w:lang w:eastAsia="ja-JP"/>
              </w:rPr>
              <w:t>3810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DBD871" w14:textId="77777777" w:rsidR="00BC616D" w:rsidRDefault="00BC616D">
            <w:pPr>
              <w:pStyle w:val="TAC"/>
              <w:rPr>
                <w:rFonts w:cs="Arial"/>
                <w:szCs w:val="18"/>
                <w:lang w:val="fi-FI" w:eastAsia="fi-FI"/>
              </w:rPr>
            </w:pPr>
            <w:r>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A0B5247" w14:textId="77777777" w:rsidR="00BC616D" w:rsidRDefault="00BC616D">
            <w:pPr>
              <w:pStyle w:val="TAC"/>
              <w:rPr>
                <w:rFonts w:cs="Arial"/>
                <w:szCs w:val="18"/>
                <w:lang w:val="fi-FI" w:eastAsia="fi-FI"/>
              </w:rPr>
            </w:pPr>
            <w:r>
              <w:rPr>
                <w:rFonts w:cs="Arial"/>
                <w:color w:val="000000"/>
                <w:szCs w:val="18"/>
                <w:lang w:eastAsia="ja-JP"/>
              </w:rPr>
              <w:t>N/A</w:t>
            </w:r>
          </w:p>
        </w:tc>
      </w:tr>
      <w:tr w:rsidR="00BC616D" w14:paraId="679DCA40"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1AA6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72B8FD" w14:textId="77777777" w:rsidR="00BC616D" w:rsidRDefault="00BC616D">
            <w:pPr>
              <w:pStyle w:val="TAC"/>
              <w:rPr>
                <w:rFonts w:cs="Arial"/>
                <w:szCs w:val="18"/>
                <w:lang w:val="fi-FI" w:eastAsia="fi-FI"/>
              </w:rPr>
            </w:pPr>
            <w:r>
              <w:rPr>
                <w:rFonts w:cs="Arial"/>
                <w:color w:val="000000"/>
                <w:szCs w:val="18"/>
                <w:lang w:eastAsia="ja-JP"/>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E2F82A6" w14:textId="77777777" w:rsidR="00BC616D" w:rsidRDefault="00BC616D">
            <w:pPr>
              <w:pStyle w:val="TAC"/>
              <w:rPr>
                <w:rFonts w:cs="Arial"/>
                <w:szCs w:val="18"/>
                <w:lang w:val="fi-FI" w:eastAsia="fi-FI"/>
              </w:rPr>
            </w:pPr>
            <w:r>
              <w:rPr>
                <w:rFonts w:cs="Arial"/>
                <w:color w:val="000000"/>
                <w:szCs w:val="18"/>
                <w:lang w:eastAsia="ja-JP"/>
              </w:rPr>
              <w:t>1895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B3F1BF" w14:textId="77777777" w:rsidR="00BC616D" w:rsidRDefault="00BC616D">
            <w:pPr>
              <w:pStyle w:val="TAC"/>
              <w:rPr>
                <w:rFonts w:cs="Arial"/>
                <w:szCs w:val="18"/>
                <w:lang w:val="fi-FI" w:eastAsia="fi-FI"/>
              </w:rPr>
            </w:pPr>
            <w:r>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54E0541" w14:textId="77777777" w:rsidR="00BC616D" w:rsidRDefault="00BC616D">
            <w:pPr>
              <w:pStyle w:val="TAC"/>
              <w:rPr>
                <w:rFonts w:cs="Arial"/>
                <w:szCs w:val="18"/>
                <w:lang w:val="fi-FI" w:eastAsia="fi-FI"/>
              </w:rPr>
            </w:pPr>
            <w:r>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D2C526C" w14:textId="77777777" w:rsidR="00BC616D" w:rsidRDefault="00BC616D">
            <w:pPr>
              <w:pStyle w:val="TAC"/>
              <w:rPr>
                <w:rFonts w:cs="Arial"/>
                <w:szCs w:val="18"/>
                <w:lang w:val="fi-FI" w:eastAsia="fi-FI"/>
              </w:rPr>
            </w:pPr>
            <w:r>
              <w:rPr>
                <w:rFonts w:cs="Arial"/>
                <w:color w:val="000000"/>
                <w:szCs w:val="18"/>
                <w:lang w:eastAsia="ja-JP"/>
              </w:rPr>
              <w:t>1975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62E1D5" w14:textId="77777777" w:rsidR="00BC616D" w:rsidRDefault="00BC616D">
            <w:pPr>
              <w:pStyle w:val="TAC"/>
              <w:rPr>
                <w:rFonts w:cs="Arial"/>
                <w:szCs w:val="18"/>
                <w:lang w:val="fi-FI" w:eastAsia="fi-FI"/>
              </w:rPr>
            </w:pPr>
            <w:r>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47E9818" w14:textId="77777777" w:rsidR="00BC616D" w:rsidRDefault="00BC616D">
            <w:pPr>
              <w:pStyle w:val="TAC"/>
              <w:rPr>
                <w:rFonts w:cs="Arial"/>
                <w:szCs w:val="18"/>
                <w:lang w:val="fi-FI" w:eastAsia="fi-FI"/>
              </w:rPr>
            </w:pPr>
            <w:r>
              <w:rPr>
                <w:rFonts w:cs="Arial"/>
                <w:color w:val="000000"/>
                <w:szCs w:val="18"/>
                <w:lang w:eastAsia="ja-JP"/>
              </w:rPr>
              <w:t>N/A</w:t>
            </w:r>
          </w:p>
        </w:tc>
      </w:tr>
      <w:tr w:rsidR="00BC616D" w14:paraId="39F36199" w14:textId="77777777" w:rsidTr="00BC61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4EAEB" w14:textId="77777777" w:rsidR="00BC616D" w:rsidRDefault="00BC616D">
            <w:pPr>
              <w:spacing w:after="0"/>
              <w:rPr>
                <w:rFonts w:ascii="Arial" w:hAnsi="Arial" w:cs="Arial"/>
                <w:sz w:val="18"/>
                <w:szCs w:val="18"/>
                <w:lang w:val="fi-FI" w:eastAsia="fi-FI"/>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599501E7" w14:textId="77777777" w:rsidR="00BC616D" w:rsidRDefault="00BC616D">
            <w:pPr>
              <w:pStyle w:val="TAC"/>
              <w:rPr>
                <w:rFonts w:cs="Arial"/>
                <w:szCs w:val="18"/>
                <w:lang w:val="fi-FI" w:eastAsia="fi-FI"/>
              </w:rPr>
            </w:pPr>
            <w:r>
              <w:rPr>
                <w:rFonts w:cs="Arial"/>
                <w:color w:val="000000"/>
                <w:szCs w:val="18"/>
                <w:lang w:eastAsia="ja-JP"/>
              </w:rPr>
              <w:t>n2</w:t>
            </w:r>
          </w:p>
        </w:tc>
        <w:tc>
          <w:tcPr>
            <w:tcW w:w="1338" w:type="dxa"/>
            <w:vMerge w:val="restart"/>
            <w:tcBorders>
              <w:top w:val="single" w:sz="4" w:space="0" w:color="auto"/>
              <w:left w:val="single" w:sz="4" w:space="0" w:color="auto"/>
              <w:bottom w:val="single" w:sz="4" w:space="0" w:color="auto"/>
              <w:right w:val="single" w:sz="4" w:space="0" w:color="auto"/>
            </w:tcBorders>
            <w:noWrap/>
            <w:vAlign w:val="center"/>
            <w:hideMark/>
          </w:tcPr>
          <w:p w14:paraId="4476CE2A" w14:textId="77777777" w:rsidR="00BC616D" w:rsidRDefault="00BC616D">
            <w:pPr>
              <w:pStyle w:val="TAC"/>
              <w:rPr>
                <w:rFonts w:cs="Arial"/>
                <w:szCs w:val="18"/>
                <w:lang w:val="fi-FI" w:eastAsia="fi-FI"/>
              </w:rPr>
            </w:pPr>
            <w:r>
              <w:rPr>
                <w:rFonts w:cs="Arial"/>
                <w:color w:val="000000"/>
                <w:szCs w:val="18"/>
                <w:lang w:eastAsia="ja-JP"/>
              </w:rPr>
              <w:t>1895</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14:paraId="1CCFF388" w14:textId="77777777" w:rsidR="00BC616D" w:rsidRDefault="00BC616D">
            <w:pPr>
              <w:pStyle w:val="TAC"/>
              <w:rPr>
                <w:rFonts w:cs="Arial"/>
                <w:szCs w:val="18"/>
                <w:lang w:val="fi-FI" w:eastAsia="fi-FI"/>
              </w:rPr>
            </w:pPr>
            <w:r>
              <w:rPr>
                <w:rFonts w:cs="Arial"/>
                <w:color w:val="000000"/>
                <w:szCs w:val="18"/>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70BE6CD0" w14:textId="77777777" w:rsidR="00BC616D" w:rsidRDefault="00BC616D">
            <w:pPr>
              <w:pStyle w:val="TAC"/>
              <w:rPr>
                <w:rFonts w:cs="Arial"/>
                <w:szCs w:val="18"/>
                <w:lang w:val="fi-FI" w:eastAsia="fi-FI"/>
              </w:rPr>
            </w:pPr>
            <w:r>
              <w:rPr>
                <w:rFonts w:cs="Arial"/>
                <w:color w:val="000000"/>
                <w:szCs w:val="18"/>
              </w:rPr>
              <w:t>25</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14:paraId="5461618B" w14:textId="77777777" w:rsidR="00BC616D" w:rsidRDefault="00BC616D">
            <w:pPr>
              <w:pStyle w:val="TAC"/>
              <w:rPr>
                <w:rFonts w:cs="Arial"/>
                <w:szCs w:val="18"/>
                <w:lang w:val="fi-FI" w:eastAsia="fi-FI"/>
              </w:rPr>
            </w:pPr>
            <w:r>
              <w:rPr>
                <w:rFonts w:cs="Arial"/>
                <w:color w:val="000000"/>
                <w:szCs w:val="18"/>
                <w:lang w:eastAsia="ja-JP"/>
              </w:rPr>
              <w:t>1975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E8069C" w14:textId="77777777" w:rsidR="00BC616D" w:rsidRDefault="00BC616D">
            <w:pPr>
              <w:pStyle w:val="TAC"/>
              <w:rPr>
                <w:rFonts w:cs="Arial"/>
                <w:szCs w:val="18"/>
                <w:lang w:val="fi-FI" w:eastAsia="fi-FI"/>
              </w:rPr>
            </w:pPr>
            <w:r>
              <w:rPr>
                <w:rFonts w:cs="Arial"/>
                <w:color w:val="000000"/>
                <w:szCs w:val="18"/>
              </w:rPr>
              <w:t>20.0</w:t>
            </w:r>
          </w:p>
        </w:tc>
        <w:tc>
          <w:tcPr>
            <w:tcW w:w="12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5264D6" w14:textId="77777777" w:rsidR="00BC616D" w:rsidRDefault="00BC616D">
            <w:pPr>
              <w:pStyle w:val="TAC"/>
              <w:rPr>
                <w:rFonts w:cs="Arial"/>
                <w:szCs w:val="18"/>
                <w:lang w:val="fi-FI" w:eastAsia="fi-FI"/>
              </w:rPr>
            </w:pPr>
            <w:r>
              <w:rPr>
                <w:rFonts w:cs="Arial"/>
                <w:color w:val="000000"/>
                <w:szCs w:val="18"/>
              </w:rPr>
              <w:t>IMD4</w:t>
            </w:r>
            <w:r>
              <w:rPr>
                <w:rFonts w:cs="Arial"/>
                <w:color w:val="000000"/>
                <w:szCs w:val="18"/>
                <w:vertAlign w:val="superscript"/>
              </w:rPr>
              <w:t>1</w:t>
            </w:r>
          </w:p>
        </w:tc>
      </w:tr>
      <w:tr w:rsidR="00BC616D" w14:paraId="2FF55E37" w14:textId="77777777" w:rsidTr="00BC616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40E29"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02418"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58775"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A6C12"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0BCD7" w14:textId="77777777" w:rsidR="00BC616D" w:rsidRDefault="00BC616D">
            <w:pPr>
              <w:spacing w:after="0"/>
              <w:rPr>
                <w:rFonts w:ascii="Arial" w:hAnsi="Arial" w:cs="Arial"/>
                <w:sz w:val="18"/>
                <w:szCs w:val="18"/>
                <w:lang w:val="fi-FI" w:eastAsia="fi-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956D3" w14:textId="77777777" w:rsidR="00BC616D" w:rsidRDefault="00BC616D">
            <w:pPr>
              <w:spacing w:after="0"/>
              <w:rPr>
                <w:rFonts w:ascii="Arial" w:hAnsi="Arial" w:cs="Arial"/>
                <w:sz w:val="18"/>
                <w:szCs w:val="18"/>
                <w:lang w:val="fi-FI" w:eastAsia="fi-FI"/>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E4CADF" w14:textId="77777777" w:rsidR="00BC616D" w:rsidRDefault="00BC616D">
            <w:pPr>
              <w:pStyle w:val="TAC"/>
              <w:rPr>
                <w:rFonts w:cs="Arial"/>
                <w:szCs w:val="18"/>
                <w:lang w:val="fi-FI" w:eastAsia="fi-FI"/>
              </w:rPr>
            </w:pPr>
            <w:r>
              <w:rPr>
                <w:rFonts w:cs="Arial"/>
                <w:color w:val="000000"/>
                <w:szCs w:val="18"/>
              </w:rPr>
              <w:t>22.7</w:t>
            </w:r>
            <w:r>
              <w:rPr>
                <w:rFonts w:cs="Arial"/>
                <w:color w:val="000000"/>
                <w:szCs w:val="18"/>
                <w:vertAlign w:val="superscript"/>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47AE45" w14:textId="77777777" w:rsidR="00BC616D" w:rsidRDefault="00BC616D">
            <w:pPr>
              <w:spacing w:after="0"/>
              <w:rPr>
                <w:rFonts w:ascii="Arial" w:hAnsi="Arial" w:cs="Arial"/>
                <w:sz w:val="18"/>
                <w:szCs w:val="18"/>
                <w:lang w:val="fi-FI" w:eastAsia="fi-FI"/>
              </w:rPr>
            </w:pPr>
          </w:p>
        </w:tc>
      </w:tr>
      <w:tr w:rsidR="00BC616D" w14:paraId="2CA81D23"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C32F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ABA5B8" w14:textId="77777777" w:rsidR="00BC616D" w:rsidRDefault="00BC616D">
            <w:pPr>
              <w:pStyle w:val="TAC"/>
              <w:rPr>
                <w:rFonts w:cs="Arial"/>
                <w:szCs w:val="18"/>
                <w:lang w:val="fi-FI" w:eastAsia="fi-FI"/>
              </w:rPr>
            </w:pPr>
            <w:r>
              <w:rPr>
                <w:rFonts w:cs="Arial"/>
                <w:color w:val="000000"/>
                <w:szCs w:val="18"/>
                <w:lang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10126B0" w14:textId="77777777" w:rsidR="00BC616D" w:rsidRDefault="00BC616D">
            <w:pPr>
              <w:pStyle w:val="TAC"/>
              <w:rPr>
                <w:rFonts w:cs="Arial"/>
                <w:szCs w:val="18"/>
                <w:lang w:val="fi-FI" w:eastAsia="fi-FI"/>
              </w:rPr>
            </w:pPr>
            <w:r>
              <w:rPr>
                <w:rFonts w:cs="Arial"/>
                <w:color w:val="000000"/>
                <w:szCs w:val="18"/>
                <w:lang w:eastAsia="ja-JP"/>
              </w:rPr>
              <w:t>3710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35F32D" w14:textId="77777777" w:rsidR="00BC616D" w:rsidRDefault="00BC616D">
            <w:pPr>
              <w:pStyle w:val="TAC"/>
              <w:rPr>
                <w:rFonts w:cs="Arial"/>
                <w:szCs w:val="18"/>
                <w:lang w:val="fi-FI" w:eastAsia="fi-FI"/>
              </w:rPr>
            </w:pPr>
            <w:r>
              <w:rPr>
                <w:rFonts w:cs="Arial"/>
                <w:color w:val="000000"/>
                <w:szCs w:val="18"/>
                <w:lang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BEC988" w14:textId="77777777" w:rsidR="00BC616D" w:rsidRDefault="00BC616D">
            <w:pPr>
              <w:pStyle w:val="TAC"/>
              <w:rPr>
                <w:rFonts w:cs="Arial"/>
                <w:szCs w:val="18"/>
                <w:lang w:val="fi-FI" w:eastAsia="fi-FI"/>
              </w:rPr>
            </w:pPr>
            <w:r>
              <w:rPr>
                <w:rFonts w:cs="Arial"/>
                <w:color w:val="000000"/>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464B7C" w14:textId="77777777" w:rsidR="00BC616D" w:rsidRDefault="00BC616D">
            <w:pPr>
              <w:pStyle w:val="TAC"/>
              <w:rPr>
                <w:rFonts w:cs="Arial"/>
                <w:szCs w:val="18"/>
                <w:lang w:val="fi-FI" w:eastAsia="fi-FI"/>
              </w:rPr>
            </w:pPr>
            <w:r>
              <w:rPr>
                <w:rFonts w:cs="Arial"/>
                <w:color w:val="000000"/>
                <w:szCs w:val="18"/>
                <w:lang w:eastAsia="ja-JP"/>
              </w:rPr>
              <w:t>3710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CAAF3C" w14:textId="77777777" w:rsidR="00BC616D" w:rsidRDefault="00BC616D">
            <w:pPr>
              <w:pStyle w:val="TAC"/>
              <w:rPr>
                <w:rFonts w:cs="Arial"/>
                <w:szCs w:val="18"/>
                <w:lang w:val="fi-FI" w:eastAsia="fi-FI"/>
              </w:rPr>
            </w:pPr>
            <w:r>
              <w:rPr>
                <w:rFonts w:cs="Arial"/>
                <w:color w:val="000000"/>
                <w:szCs w:val="18"/>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7B16CCF" w14:textId="77777777" w:rsidR="00BC616D" w:rsidRDefault="00BC616D">
            <w:pPr>
              <w:pStyle w:val="TAC"/>
              <w:rPr>
                <w:rFonts w:cs="Arial"/>
                <w:szCs w:val="18"/>
                <w:lang w:val="fi-FI" w:eastAsia="fi-FI"/>
              </w:rPr>
            </w:pPr>
            <w:r>
              <w:rPr>
                <w:rFonts w:cs="Arial"/>
                <w:color w:val="000000"/>
                <w:szCs w:val="18"/>
                <w:lang w:eastAsia="ja-JP"/>
              </w:rPr>
              <w:t>N/A</w:t>
            </w:r>
          </w:p>
        </w:tc>
      </w:tr>
      <w:tr w:rsidR="00BC616D" w14:paraId="63E8960C"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48729CAF" w14:textId="77777777" w:rsidR="00BC616D" w:rsidRDefault="00BC616D">
            <w:pPr>
              <w:pStyle w:val="TAC"/>
              <w:rPr>
                <w:rFonts w:cs="Arial"/>
                <w:szCs w:val="24"/>
                <w:lang w:val="en-US" w:eastAsia="zh-CN"/>
              </w:rPr>
            </w:pPr>
            <w:r>
              <w:rPr>
                <w:rFonts w:cs="Arial"/>
                <w:szCs w:val="18"/>
                <w:lang w:val="fi-FI" w:eastAsia="fi-FI"/>
              </w:rPr>
              <w:t>DC_2A-5A_n77A</w:t>
            </w:r>
            <w:r>
              <w:rPr>
                <w:rFonts w:cs="Arial"/>
                <w:szCs w:val="18"/>
                <w:vertAlign w:val="superscript"/>
                <w:lang w:val="fi-FI" w:eastAsia="fi-FI"/>
              </w:rPr>
              <w:t>2</w:t>
            </w:r>
            <w:r>
              <w:rPr>
                <w:rFonts w:cs="Arial"/>
                <w:lang w:eastAsia="zh-CN"/>
              </w:rPr>
              <w:t xml:space="preserve"> DC_2A-2A-5A_n77A</w:t>
            </w:r>
            <w:r>
              <w:rPr>
                <w:rFonts w:cs="Arial"/>
                <w:szCs w:val="18"/>
                <w:vertAlign w:val="superscript"/>
                <w:lang w:val="fi-FI" w:eastAsia="fi-FI"/>
              </w:rPr>
              <w:t>2</w:t>
            </w:r>
          </w:p>
          <w:p w14:paraId="6FF1BEA9" w14:textId="77777777" w:rsidR="00BC616D" w:rsidRDefault="00BC616D">
            <w:pPr>
              <w:pStyle w:val="TAC"/>
              <w:rPr>
                <w:rFonts w:cs="Arial"/>
                <w:szCs w:val="18"/>
                <w:lang w:val="fi-FI" w:eastAsia="fi-FI"/>
              </w:rPr>
            </w:pPr>
            <w:r>
              <w:rPr>
                <w:rFonts w:cs="Arial"/>
                <w:szCs w:val="18"/>
                <w:lang w:val="fi-FI" w:eastAsia="fi-FI"/>
              </w:rPr>
              <w:t>DC_2A-5A_n77C</w:t>
            </w:r>
            <w:r>
              <w:rPr>
                <w:rFonts w:cs="Arial"/>
                <w:szCs w:val="18"/>
                <w:vertAlign w:val="superscript"/>
                <w:lang w:val="fi-FI" w:eastAsia="fi-FI"/>
              </w:rPr>
              <w:t>2</w:t>
            </w:r>
          </w:p>
          <w:p w14:paraId="282C587A" w14:textId="77777777" w:rsidR="00BC616D" w:rsidRDefault="00BC616D">
            <w:pPr>
              <w:pStyle w:val="TAC"/>
              <w:rPr>
                <w:rFonts w:cs="Arial"/>
                <w:szCs w:val="18"/>
                <w:lang w:val="fi-FI" w:eastAsia="fi-FI"/>
              </w:rPr>
            </w:pPr>
            <w:r>
              <w:rPr>
                <w:rFonts w:cs="Arial"/>
                <w:lang w:eastAsia="zh-CN"/>
              </w:rPr>
              <w:t>DC_2A-2A-5A_n77C</w:t>
            </w:r>
            <w:r>
              <w:rPr>
                <w:rFonts w:cs="Arial"/>
                <w:szCs w:val="18"/>
                <w:vertAlign w:val="superscript"/>
                <w:lang w:val="fi-FI" w:eastAsia="fi-FI"/>
              </w:rPr>
              <w:t>2</w:t>
            </w:r>
          </w:p>
        </w:tc>
        <w:tc>
          <w:tcPr>
            <w:tcW w:w="868" w:type="dxa"/>
            <w:tcBorders>
              <w:top w:val="single" w:sz="4" w:space="0" w:color="auto"/>
              <w:left w:val="single" w:sz="4" w:space="0" w:color="auto"/>
              <w:bottom w:val="single" w:sz="4" w:space="0" w:color="auto"/>
              <w:right w:val="single" w:sz="4" w:space="0" w:color="auto"/>
            </w:tcBorders>
            <w:vAlign w:val="center"/>
            <w:hideMark/>
          </w:tcPr>
          <w:p w14:paraId="484AF632" w14:textId="77777777" w:rsidR="00BC616D" w:rsidRDefault="00BC616D">
            <w:pPr>
              <w:pStyle w:val="TAC"/>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ED3A6A4" w14:textId="77777777" w:rsidR="00BC616D" w:rsidRDefault="00BC616D">
            <w:pPr>
              <w:pStyle w:val="TAC"/>
              <w:rPr>
                <w:rFonts w:cs="Arial"/>
                <w:szCs w:val="18"/>
                <w:lang w:val="fi-FI" w:eastAsia="fi-FI"/>
              </w:rPr>
            </w:pPr>
            <w:r>
              <w:rPr>
                <w:rFonts w:cs="Arial"/>
                <w:szCs w:val="18"/>
                <w:lang w:val="fi-FI" w:eastAsia="fi-FI"/>
              </w:rPr>
              <w:t>1907.5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8ACD08D" w14:textId="77777777" w:rsidR="00BC616D" w:rsidRDefault="00BC616D">
            <w:pPr>
              <w:pStyle w:val="TAC"/>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8C96526" w14:textId="77777777" w:rsidR="00BC616D" w:rsidRDefault="00BC616D">
            <w:pPr>
              <w:pStyle w:val="TAC"/>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13A37ED" w14:textId="77777777" w:rsidR="00BC616D" w:rsidRDefault="00BC616D">
            <w:pPr>
              <w:pStyle w:val="TAC"/>
              <w:rPr>
                <w:rFonts w:cs="Arial"/>
                <w:szCs w:val="18"/>
                <w:lang w:val="fi-FI" w:eastAsia="fi-FI"/>
              </w:rPr>
            </w:pPr>
            <w:r>
              <w:rPr>
                <w:rFonts w:cs="Arial"/>
                <w:szCs w:val="18"/>
                <w:lang w:val="fi-FI" w:eastAsia="fi-FI"/>
              </w:rPr>
              <w:t>1987.5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803FC3" w14:textId="77777777" w:rsidR="00BC616D" w:rsidRDefault="00BC616D">
            <w:pPr>
              <w:pStyle w:val="TAC"/>
              <w:rPr>
                <w:rFonts w:cs="Arial"/>
                <w:szCs w:val="18"/>
                <w:lang w:val="fi-FI" w:eastAsia="fi-FI"/>
              </w:rPr>
            </w:pPr>
            <w:r>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01AEC50" w14:textId="77777777" w:rsidR="00BC616D" w:rsidRDefault="00BC616D">
            <w:pPr>
              <w:pStyle w:val="TAC"/>
              <w:rPr>
                <w:rFonts w:cs="Arial"/>
                <w:szCs w:val="18"/>
                <w:lang w:val="fi-FI" w:eastAsia="fi-FI"/>
              </w:rPr>
            </w:pPr>
            <w:r>
              <w:rPr>
                <w:rFonts w:cs="Arial"/>
                <w:szCs w:val="18"/>
                <w:lang w:val="fi-FI" w:eastAsia="fi-FI"/>
              </w:rPr>
              <w:t>N/A</w:t>
            </w:r>
          </w:p>
        </w:tc>
      </w:tr>
      <w:tr w:rsidR="00BC616D" w14:paraId="4109E60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1342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CACEA7" w14:textId="77777777" w:rsidR="00BC616D" w:rsidRDefault="00BC616D">
            <w:pPr>
              <w:pStyle w:val="TAC"/>
              <w:rPr>
                <w:rFonts w:cs="Arial"/>
                <w:szCs w:val="18"/>
                <w:lang w:val="fi-FI" w:eastAsia="fi-FI"/>
              </w:rPr>
            </w:pPr>
            <w:r>
              <w:rPr>
                <w:rFonts w:cs="Arial"/>
                <w:szCs w:val="18"/>
                <w:lang w:val="fi-FI" w:eastAsia="fi-FI"/>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F66BAB3" w14:textId="77777777" w:rsidR="00BC616D" w:rsidRDefault="00BC616D">
            <w:pPr>
              <w:pStyle w:val="TAC"/>
              <w:rPr>
                <w:rFonts w:cs="Arial"/>
                <w:szCs w:val="18"/>
                <w:lang w:val="fi-FI" w:eastAsia="fi-FI"/>
              </w:rPr>
            </w:pPr>
            <w:r>
              <w:rPr>
                <w:rFonts w:cs="Arial"/>
                <w:szCs w:val="18"/>
                <w:lang w:val="fi-FI" w:eastAsia="fi-FI"/>
              </w:rPr>
              <w:t>842.5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31563A8" w14:textId="77777777" w:rsidR="00BC616D" w:rsidRDefault="00BC616D">
            <w:pPr>
              <w:pStyle w:val="TAC"/>
              <w:rPr>
                <w:rFonts w:eastAsia="Malgun Gothic" w:cs="Arial"/>
                <w:szCs w:val="18"/>
                <w:lang w:val="fi-FI" w:eastAsia="ko-KR"/>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9CFCF8" w14:textId="77777777" w:rsidR="00BC616D" w:rsidRDefault="00BC616D">
            <w:pPr>
              <w:pStyle w:val="TAC"/>
              <w:rPr>
                <w:rFonts w:eastAsia="Malgun Gothic" w:cs="Arial"/>
                <w:szCs w:val="18"/>
                <w:lang w:val="fi-FI" w:eastAsia="ko-KR"/>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A1A73B" w14:textId="77777777" w:rsidR="00BC616D" w:rsidRDefault="00BC616D">
            <w:pPr>
              <w:pStyle w:val="TAC"/>
              <w:rPr>
                <w:rFonts w:cs="Arial"/>
                <w:szCs w:val="18"/>
                <w:lang w:val="fi-FI" w:eastAsia="fi-FI"/>
              </w:rPr>
            </w:pPr>
            <w:r>
              <w:rPr>
                <w:rFonts w:cs="Arial"/>
                <w:szCs w:val="18"/>
                <w:lang w:val="fi-FI" w:eastAsia="fi-FI"/>
              </w:rPr>
              <w:t>887.5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998D6C" w14:textId="77777777" w:rsidR="00BC616D" w:rsidRDefault="00BC616D">
            <w:pPr>
              <w:pStyle w:val="TAC"/>
              <w:rPr>
                <w:rFonts w:cs="Arial"/>
                <w:szCs w:val="18"/>
                <w:lang w:val="fi-FI" w:eastAsia="fi-FI"/>
              </w:rPr>
            </w:pPr>
            <w:r>
              <w:rPr>
                <w:rFonts w:cs="Arial"/>
                <w:szCs w:val="18"/>
                <w:lang w:val="fi-FI" w:eastAsia="fi-FI"/>
              </w:rPr>
              <w:t>13.6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8D36656" w14:textId="77777777" w:rsidR="00BC616D" w:rsidRDefault="00BC616D">
            <w:pPr>
              <w:pStyle w:val="TAC"/>
              <w:rPr>
                <w:rFonts w:eastAsia="Malgun Gothic" w:cs="Arial"/>
                <w:szCs w:val="18"/>
                <w:lang w:val="fi-FI" w:eastAsia="ko-KR"/>
              </w:rPr>
            </w:pPr>
            <w:r>
              <w:rPr>
                <w:rFonts w:eastAsia="Malgun Gothic" w:cs="Arial"/>
                <w:szCs w:val="18"/>
                <w:lang w:val="fi-FI" w:eastAsia="ko-KR"/>
              </w:rPr>
              <w:t>IMD5</w:t>
            </w:r>
          </w:p>
        </w:tc>
      </w:tr>
      <w:tr w:rsidR="00BC616D" w14:paraId="527FEAF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B87BF"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2236A01" w14:textId="77777777" w:rsidR="00BC616D" w:rsidRDefault="00BC616D">
            <w:pPr>
              <w:pStyle w:val="TAC"/>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3A66402" w14:textId="77777777" w:rsidR="00BC616D" w:rsidRDefault="00BC616D">
            <w:pPr>
              <w:pStyle w:val="TAC"/>
              <w:rPr>
                <w:rFonts w:cs="Arial"/>
                <w:szCs w:val="18"/>
                <w:lang w:val="fi-FI" w:eastAsia="fi-FI"/>
              </w:rPr>
            </w:pPr>
            <w:r>
              <w:rPr>
                <w:rFonts w:cs="Arial"/>
                <w:szCs w:val="18"/>
                <w:lang w:val="fi-FI" w:eastAsia="fi-FI"/>
              </w:rPr>
              <w:t>3305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1576AAE" w14:textId="77777777" w:rsidR="00BC616D" w:rsidRDefault="00BC616D">
            <w:pPr>
              <w:pStyle w:val="TAC"/>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1A479C3" w14:textId="77777777" w:rsidR="00BC616D" w:rsidRDefault="00BC616D">
            <w:pPr>
              <w:pStyle w:val="TAC"/>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E024E6" w14:textId="77777777" w:rsidR="00BC616D" w:rsidRDefault="00BC616D">
            <w:pPr>
              <w:pStyle w:val="TAC"/>
              <w:rPr>
                <w:rFonts w:cs="Arial"/>
                <w:szCs w:val="18"/>
                <w:lang w:val="fi-FI" w:eastAsia="fi-FI"/>
              </w:rPr>
            </w:pPr>
            <w:r>
              <w:rPr>
                <w:rFonts w:cs="Arial"/>
                <w:szCs w:val="18"/>
                <w:lang w:val="fi-FI" w:eastAsia="fi-FI"/>
              </w:rPr>
              <w:t>3305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F47D86" w14:textId="77777777" w:rsidR="00BC616D" w:rsidRDefault="00BC616D">
            <w:pPr>
              <w:pStyle w:val="TAC"/>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0803BB9" w14:textId="77777777" w:rsidR="00BC616D" w:rsidRDefault="00BC616D">
            <w:pPr>
              <w:pStyle w:val="TAC"/>
              <w:rPr>
                <w:rFonts w:cs="Arial"/>
                <w:szCs w:val="18"/>
                <w:lang w:val="fi-FI" w:eastAsia="fi-FI"/>
              </w:rPr>
            </w:pPr>
            <w:r>
              <w:rPr>
                <w:rFonts w:eastAsia="Malgun Gothic" w:cs="Arial"/>
                <w:szCs w:val="18"/>
                <w:lang w:val="fi-FI" w:eastAsia="ko-KR"/>
              </w:rPr>
              <w:t>N/A</w:t>
            </w:r>
          </w:p>
        </w:tc>
      </w:tr>
      <w:tr w:rsidR="00BC616D" w14:paraId="7B46CB5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5FFDE"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15A970" w14:textId="77777777" w:rsidR="00BC616D" w:rsidRDefault="00BC616D">
            <w:pPr>
              <w:pStyle w:val="TAC"/>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E11F399" w14:textId="77777777" w:rsidR="00BC616D" w:rsidRDefault="00BC616D">
            <w:pPr>
              <w:pStyle w:val="TAC"/>
              <w:rPr>
                <w:rFonts w:cs="Arial"/>
                <w:szCs w:val="18"/>
                <w:lang w:val="fi-FI" w:eastAsia="fi-FI"/>
              </w:rPr>
            </w:pPr>
            <w:r>
              <w:rPr>
                <w:rFonts w:cs="Arial"/>
                <w:szCs w:val="18"/>
                <w:lang w:val="fi-FI" w:eastAsia="fi-FI"/>
              </w:rPr>
              <w:t>1907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1BAFA1D" w14:textId="77777777" w:rsidR="00BC616D" w:rsidRDefault="00BC616D">
            <w:pPr>
              <w:pStyle w:val="TAC"/>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D1A19F5" w14:textId="77777777" w:rsidR="00BC616D" w:rsidRDefault="00BC616D">
            <w:pPr>
              <w:pStyle w:val="TAC"/>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62834D" w14:textId="77777777" w:rsidR="00BC616D" w:rsidRDefault="00BC616D">
            <w:pPr>
              <w:pStyle w:val="TAC"/>
              <w:rPr>
                <w:rFonts w:cs="Arial"/>
                <w:szCs w:val="18"/>
                <w:lang w:val="fi-FI" w:eastAsia="fi-FI"/>
              </w:rPr>
            </w:pPr>
            <w:r>
              <w:rPr>
                <w:rFonts w:cs="Arial"/>
                <w:szCs w:val="18"/>
                <w:lang w:val="fi-FI" w:eastAsia="fi-FI"/>
              </w:rPr>
              <w:t>1987</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53FCC3" w14:textId="77777777" w:rsidR="00BC616D" w:rsidRDefault="00BC616D">
            <w:pPr>
              <w:pStyle w:val="TAC"/>
              <w:rPr>
                <w:rFonts w:cs="Arial"/>
                <w:szCs w:val="18"/>
                <w:lang w:val="fi-FI" w:eastAsia="fi-FI"/>
              </w:rPr>
            </w:pPr>
            <w:r>
              <w:rPr>
                <w:rFonts w:cs="Arial"/>
                <w:szCs w:val="18"/>
                <w:lang w:val="fi-FI" w:eastAsia="fi-FI"/>
              </w:rPr>
              <w:t>24.8</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C148BDF" w14:textId="77777777" w:rsidR="00BC616D" w:rsidRDefault="00BC616D">
            <w:pPr>
              <w:pStyle w:val="TAC"/>
              <w:rPr>
                <w:rFonts w:cs="Arial"/>
                <w:szCs w:val="18"/>
                <w:lang w:val="fi-FI" w:eastAsia="fi-FI"/>
              </w:rPr>
            </w:pPr>
            <w:r>
              <w:rPr>
                <w:rFonts w:eastAsia="Malgun Gothic" w:cs="Arial"/>
                <w:szCs w:val="18"/>
                <w:lang w:val="fi-FI" w:eastAsia="ko-KR"/>
              </w:rPr>
              <w:t>IMD3</w:t>
            </w:r>
          </w:p>
        </w:tc>
      </w:tr>
      <w:tr w:rsidR="00BC616D" w14:paraId="5A6F770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3C6EF"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23A241" w14:textId="77777777" w:rsidR="00BC616D" w:rsidRDefault="00BC616D">
            <w:pPr>
              <w:pStyle w:val="TAC"/>
              <w:rPr>
                <w:rFonts w:cs="Arial"/>
                <w:szCs w:val="18"/>
                <w:lang w:val="fi-FI" w:eastAsia="fi-FI"/>
              </w:rPr>
            </w:pPr>
            <w:r>
              <w:rPr>
                <w:rFonts w:cs="Arial"/>
                <w:szCs w:val="18"/>
                <w:lang w:val="fi-FI" w:eastAsia="fi-FI"/>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61472DF" w14:textId="77777777" w:rsidR="00BC616D" w:rsidRDefault="00BC616D">
            <w:pPr>
              <w:pStyle w:val="TAC"/>
              <w:rPr>
                <w:rFonts w:cs="Arial"/>
                <w:szCs w:val="18"/>
                <w:lang w:val="fi-FI" w:eastAsia="fi-FI"/>
              </w:rPr>
            </w:pPr>
            <w:r>
              <w:rPr>
                <w:rFonts w:cs="Arial"/>
                <w:szCs w:val="18"/>
                <w:lang w:val="fi-FI" w:eastAsia="fi-FI"/>
              </w:rPr>
              <w:t>846.5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987DE5C" w14:textId="77777777" w:rsidR="00BC616D" w:rsidRDefault="00BC616D">
            <w:pPr>
              <w:pStyle w:val="TAC"/>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6A20F3" w14:textId="77777777" w:rsidR="00BC616D" w:rsidRDefault="00BC616D">
            <w:pPr>
              <w:pStyle w:val="TAC"/>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E7EE697" w14:textId="77777777" w:rsidR="00BC616D" w:rsidRDefault="00BC616D">
            <w:pPr>
              <w:pStyle w:val="TAC"/>
              <w:rPr>
                <w:rFonts w:cs="Arial"/>
                <w:szCs w:val="18"/>
                <w:lang w:val="fi-FI" w:eastAsia="fi-FI"/>
              </w:rPr>
            </w:pPr>
            <w:r>
              <w:rPr>
                <w:rFonts w:cs="Arial"/>
                <w:szCs w:val="18"/>
                <w:lang w:val="fi-FI" w:eastAsia="fi-FI"/>
              </w:rPr>
              <w:t>891.5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61004D" w14:textId="77777777" w:rsidR="00BC616D" w:rsidRDefault="00BC616D">
            <w:pPr>
              <w:pStyle w:val="TAC"/>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55574D3" w14:textId="77777777" w:rsidR="00BC616D" w:rsidRDefault="00BC616D">
            <w:pPr>
              <w:pStyle w:val="TAC"/>
              <w:rPr>
                <w:rFonts w:cs="Arial"/>
                <w:szCs w:val="18"/>
                <w:lang w:val="fi-FI" w:eastAsia="fi-FI"/>
              </w:rPr>
            </w:pPr>
            <w:r>
              <w:rPr>
                <w:rFonts w:eastAsia="Malgun Gothic" w:cs="Arial"/>
                <w:szCs w:val="18"/>
                <w:lang w:val="fi-FI" w:eastAsia="ko-KR"/>
              </w:rPr>
              <w:t>N/A</w:t>
            </w:r>
          </w:p>
        </w:tc>
      </w:tr>
      <w:tr w:rsidR="00BC616D" w14:paraId="283B32C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6201D"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7AA07A" w14:textId="77777777" w:rsidR="00BC616D" w:rsidRDefault="00BC616D">
            <w:pPr>
              <w:pStyle w:val="TAC"/>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F6B14AE" w14:textId="77777777" w:rsidR="00BC616D" w:rsidRDefault="00BC616D">
            <w:pPr>
              <w:pStyle w:val="TAC"/>
              <w:rPr>
                <w:rFonts w:cs="Arial"/>
                <w:szCs w:val="18"/>
                <w:lang w:val="fi-FI" w:eastAsia="fi-FI"/>
              </w:rPr>
            </w:pPr>
            <w:r>
              <w:rPr>
                <w:rFonts w:cs="Arial"/>
                <w:szCs w:val="18"/>
                <w:lang w:val="fi-FI" w:eastAsia="fi-FI"/>
              </w:rPr>
              <w:t>3680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A052A93" w14:textId="77777777" w:rsidR="00BC616D" w:rsidRDefault="00BC616D">
            <w:pPr>
              <w:pStyle w:val="TAC"/>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33EEC9F" w14:textId="77777777" w:rsidR="00BC616D" w:rsidRDefault="00BC616D">
            <w:pPr>
              <w:pStyle w:val="TAC"/>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008517A" w14:textId="77777777" w:rsidR="00BC616D" w:rsidRDefault="00BC616D">
            <w:pPr>
              <w:pStyle w:val="TAC"/>
              <w:rPr>
                <w:rFonts w:cs="Arial"/>
                <w:szCs w:val="18"/>
                <w:lang w:val="fi-FI" w:eastAsia="fi-FI"/>
              </w:rPr>
            </w:pPr>
            <w:r>
              <w:rPr>
                <w:rFonts w:cs="Arial"/>
                <w:szCs w:val="18"/>
                <w:lang w:val="fi-FI" w:eastAsia="fi-FI"/>
              </w:rPr>
              <w:t>3680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2A7442" w14:textId="77777777" w:rsidR="00BC616D" w:rsidRDefault="00BC616D">
            <w:pPr>
              <w:pStyle w:val="TAC"/>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9BB0EFF" w14:textId="77777777" w:rsidR="00BC616D" w:rsidRDefault="00BC616D">
            <w:pPr>
              <w:pStyle w:val="TAC"/>
              <w:rPr>
                <w:rFonts w:cs="Arial"/>
                <w:szCs w:val="18"/>
                <w:lang w:val="fi-FI" w:eastAsia="fi-FI"/>
              </w:rPr>
            </w:pPr>
            <w:r>
              <w:rPr>
                <w:rFonts w:eastAsia="Malgun Gothic" w:cs="Arial"/>
                <w:szCs w:val="18"/>
                <w:lang w:val="fi-FI" w:eastAsia="ko-KR"/>
              </w:rPr>
              <w:t>N/A</w:t>
            </w:r>
          </w:p>
        </w:tc>
      </w:tr>
      <w:tr w:rsidR="00BC616D" w14:paraId="034650FF" w14:textId="77777777" w:rsidTr="00BC616D">
        <w:trPr>
          <w:trHeight w:val="54"/>
          <w:jc w:val="center"/>
        </w:trPr>
        <w:tc>
          <w:tcPr>
            <w:tcW w:w="2066" w:type="dxa"/>
            <w:tcBorders>
              <w:top w:val="single" w:sz="4" w:space="0" w:color="auto"/>
              <w:left w:val="single" w:sz="4" w:space="0" w:color="auto"/>
              <w:bottom w:val="nil"/>
              <w:right w:val="single" w:sz="4" w:space="0" w:color="auto"/>
            </w:tcBorders>
            <w:shd w:val="clear" w:color="auto" w:fill="CAEACE" w:themeFill="background1"/>
          </w:tcPr>
          <w:p w14:paraId="021752C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tcPr>
          <w:p w14:paraId="53CFAABB" w14:textId="77777777" w:rsidR="00BC616D" w:rsidRDefault="00BC616D">
            <w:pPr>
              <w:pStyle w:val="TAC"/>
            </w:pP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60D5AD3D" w14:textId="77777777" w:rsidR="00BC616D" w:rsidRDefault="00BC616D">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0063DDD2"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124180E8" w14:textId="77777777" w:rsidR="00BC616D" w:rsidRDefault="00BC616D">
            <w:pPr>
              <w:pStyle w:val="TAC"/>
            </w:pP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75FAFFEC"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tcPr>
          <w:p w14:paraId="3938FF6C" w14:textId="77777777" w:rsidR="00BC616D" w:rsidRDefault="00BC616D">
            <w:pPr>
              <w:pStyle w:val="TAC"/>
              <w:rPr>
                <w:rFonts w:cs="Arial"/>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tcPr>
          <w:p w14:paraId="5AAB937F" w14:textId="77777777" w:rsidR="00BC616D" w:rsidRDefault="00BC616D">
            <w:pPr>
              <w:pStyle w:val="TAC"/>
            </w:pPr>
          </w:p>
        </w:tc>
      </w:tr>
      <w:tr w:rsidR="00BC616D" w14:paraId="21C34D09"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3B9E02A8"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tcPr>
          <w:p w14:paraId="37D8AD78" w14:textId="77777777" w:rsidR="00BC616D" w:rsidRDefault="00BC616D">
            <w:pPr>
              <w:pStyle w:val="TAC"/>
            </w:pP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0E83952F" w14:textId="77777777" w:rsidR="00BC616D" w:rsidRDefault="00BC616D">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68FEF594"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18200FE0" w14:textId="77777777" w:rsidR="00BC616D" w:rsidRDefault="00BC616D">
            <w:pPr>
              <w:pStyle w:val="TAC"/>
            </w:pP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tcPr>
          <w:p w14:paraId="210DC770"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tcPr>
          <w:p w14:paraId="28A8DCF8" w14:textId="77777777" w:rsidR="00BC616D" w:rsidRDefault="00BC616D">
            <w:pPr>
              <w:pStyle w:val="TAC"/>
              <w:rPr>
                <w:rFonts w:cs="Arial"/>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tcPr>
          <w:p w14:paraId="7131E24B" w14:textId="77777777" w:rsidR="00BC616D" w:rsidRDefault="00BC616D">
            <w:pPr>
              <w:pStyle w:val="TAC"/>
            </w:pPr>
          </w:p>
        </w:tc>
      </w:tr>
      <w:tr w:rsidR="00BC616D" w14:paraId="2148299E" w14:textId="77777777" w:rsidTr="00BC616D">
        <w:trPr>
          <w:trHeight w:val="54"/>
          <w:jc w:val="center"/>
        </w:trPr>
        <w:tc>
          <w:tcPr>
            <w:tcW w:w="2066" w:type="dxa"/>
            <w:tcBorders>
              <w:top w:val="nil"/>
              <w:left w:val="single" w:sz="4" w:space="0" w:color="auto"/>
              <w:bottom w:val="single" w:sz="4" w:space="0" w:color="auto"/>
              <w:right w:val="single" w:sz="4" w:space="0" w:color="auto"/>
            </w:tcBorders>
            <w:shd w:val="clear" w:color="auto" w:fill="CAEACE" w:themeFill="background1"/>
          </w:tcPr>
          <w:p w14:paraId="5C6F1A6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tcPr>
          <w:p w14:paraId="2D559E5E" w14:textId="77777777" w:rsidR="00BC616D" w:rsidRDefault="00BC616D">
            <w:pPr>
              <w:pStyle w:val="TAC"/>
            </w:pPr>
          </w:p>
        </w:tc>
        <w:tc>
          <w:tcPr>
            <w:tcW w:w="1338" w:type="dxa"/>
            <w:tcBorders>
              <w:top w:val="single" w:sz="4" w:space="0" w:color="auto"/>
              <w:left w:val="single" w:sz="4" w:space="0" w:color="auto"/>
              <w:bottom w:val="single" w:sz="4" w:space="0" w:color="auto"/>
              <w:right w:val="single" w:sz="4" w:space="0" w:color="auto"/>
            </w:tcBorders>
            <w:noWrap/>
          </w:tcPr>
          <w:p w14:paraId="48A93CA9" w14:textId="77777777" w:rsidR="00BC616D" w:rsidRDefault="00BC616D">
            <w:pPr>
              <w:pStyle w:val="TAC"/>
            </w:pPr>
          </w:p>
        </w:tc>
        <w:tc>
          <w:tcPr>
            <w:tcW w:w="850" w:type="dxa"/>
            <w:tcBorders>
              <w:top w:val="single" w:sz="4" w:space="0" w:color="auto"/>
              <w:left w:val="single" w:sz="4" w:space="0" w:color="auto"/>
              <w:bottom w:val="single" w:sz="4" w:space="0" w:color="auto"/>
              <w:right w:val="single" w:sz="4" w:space="0" w:color="auto"/>
            </w:tcBorders>
            <w:noWrap/>
          </w:tcPr>
          <w:p w14:paraId="1F89084C"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noWrap/>
          </w:tcPr>
          <w:p w14:paraId="67100A79" w14:textId="77777777" w:rsidR="00BC616D" w:rsidRDefault="00BC616D">
            <w:pPr>
              <w:pStyle w:val="TAC"/>
            </w:pPr>
          </w:p>
        </w:tc>
        <w:tc>
          <w:tcPr>
            <w:tcW w:w="1275" w:type="dxa"/>
            <w:tcBorders>
              <w:top w:val="single" w:sz="4" w:space="0" w:color="auto"/>
              <w:left w:val="single" w:sz="4" w:space="0" w:color="auto"/>
              <w:bottom w:val="single" w:sz="4" w:space="0" w:color="auto"/>
              <w:right w:val="single" w:sz="4" w:space="0" w:color="auto"/>
            </w:tcBorders>
            <w:noWrap/>
          </w:tcPr>
          <w:p w14:paraId="6D6EAD01" w14:textId="77777777" w:rsidR="00BC616D" w:rsidRDefault="00BC616D">
            <w:pPr>
              <w:pStyle w:val="TAC"/>
            </w:pPr>
          </w:p>
        </w:tc>
        <w:tc>
          <w:tcPr>
            <w:tcW w:w="851" w:type="dxa"/>
            <w:tcBorders>
              <w:top w:val="single" w:sz="4" w:space="0" w:color="auto"/>
              <w:left w:val="single" w:sz="4" w:space="0" w:color="auto"/>
              <w:bottom w:val="single" w:sz="4" w:space="0" w:color="auto"/>
              <w:right w:val="single" w:sz="4" w:space="0" w:color="auto"/>
            </w:tcBorders>
          </w:tcPr>
          <w:p w14:paraId="49EFF287" w14:textId="77777777" w:rsidR="00BC616D" w:rsidRDefault="00BC616D">
            <w:pPr>
              <w:pStyle w:val="TAC"/>
              <w:rPr>
                <w:rFonts w:cs="Arial"/>
              </w:rPr>
            </w:pPr>
          </w:p>
        </w:tc>
        <w:tc>
          <w:tcPr>
            <w:tcW w:w="1295" w:type="dxa"/>
            <w:gridSpan w:val="2"/>
            <w:tcBorders>
              <w:top w:val="single" w:sz="4" w:space="0" w:color="auto"/>
              <w:left w:val="single" w:sz="4" w:space="0" w:color="auto"/>
              <w:bottom w:val="single" w:sz="4" w:space="0" w:color="auto"/>
              <w:right w:val="single" w:sz="4" w:space="0" w:color="auto"/>
            </w:tcBorders>
          </w:tcPr>
          <w:p w14:paraId="153805EE" w14:textId="77777777" w:rsidR="00BC616D" w:rsidRDefault="00BC616D">
            <w:pPr>
              <w:pStyle w:val="TAC"/>
            </w:pPr>
          </w:p>
        </w:tc>
      </w:tr>
      <w:tr w:rsidR="00BC616D" w14:paraId="437B8B9E" w14:textId="77777777" w:rsidTr="00BC616D">
        <w:trPr>
          <w:trHeight w:val="54"/>
          <w:jc w:val="center"/>
        </w:trPr>
        <w:tc>
          <w:tcPr>
            <w:tcW w:w="2066" w:type="dxa"/>
            <w:tcBorders>
              <w:top w:val="single" w:sz="4" w:space="0" w:color="auto"/>
              <w:left w:val="single" w:sz="4" w:space="0" w:color="auto"/>
              <w:bottom w:val="nil"/>
              <w:right w:val="single" w:sz="4" w:space="0" w:color="auto"/>
            </w:tcBorders>
            <w:shd w:val="clear" w:color="auto" w:fill="CAEACE" w:themeFill="background1"/>
            <w:hideMark/>
          </w:tcPr>
          <w:p w14:paraId="6871680A" w14:textId="77777777" w:rsidR="00BC616D" w:rsidRDefault="00BC616D">
            <w:pPr>
              <w:pStyle w:val="TAH"/>
              <w:rPr>
                <w:rFonts w:eastAsia="MS Mincho"/>
                <w:b w:val="0"/>
                <w:bCs/>
              </w:rPr>
            </w:pPr>
            <w:r>
              <w:rPr>
                <w:b w:val="0"/>
                <w:bCs/>
                <w:lang w:eastAsia="fi-FI"/>
              </w:rPr>
              <w:t>DC_2A_n5A-n77A</w:t>
            </w:r>
            <w:r>
              <w:rPr>
                <w:rFonts w:cs="Arial"/>
                <w:szCs w:val="18"/>
                <w:vertAlign w:val="superscript"/>
                <w:lang w:val="fi-FI" w:eastAsia="fi-FI"/>
              </w:rPr>
              <w:t>2</w:t>
            </w:r>
            <w:r>
              <w:rPr>
                <w:rFonts w:eastAsia="MS Mincho"/>
                <w:b w:val="0"/>
                <w:bCs/>
                <w:lang w:val="fi-FI"/>
              </w:rPr>
              <w:t xml:space="preserve"> </w:t>
            </w:r>
          </w:p>
          <w:p w14:paraId="61B13913" w14:textId="77777777" w:rsidR="00BC616D" w:rsidRDefault="00BC616D">
            <w:pPr>
              <w:pStyle w:val="TAH"/>
              <w:rPr>
                <w:rFonts w:eastAsia="MS Mincho"/>
                <w:b w:val="0"/>
              </w:rPr>
            </w:pPr>
            <w:r>
              <w:rPr>
                <w:rFonts w:eastAsia="MS Mincho"/>
                <w:b w:val="0"/>
              </w:rPr>
              <w:t>DC_2A-2A_n5A-n77A</w:t>
            </w:r>
            <w:r>
              <w:rPr>
                <w:rFonts w:cs="Arial"/>
                <w:szCs w:val="18"/>
                <w:vertAlign w:val="superscript"/>
                <w:lang w:val="fi-FI" w:eastAsia="fi-FI"/>
              </w:rPr>
              <w:t>2</w:t>
            </w:r>
          </w:p>
          <w:p w14:paraId="66E767E4" w14:textId="77777777" w:rsidR="00BC616D" w:rsidRDefault="00BC616D">
            <w:pPr>
              <w:pStyle w:val="TAH"/>
              <w:rPr>
                <w:rFonts w:eastAsia="MS Mincho"/>
                <w:b w:val="0"/>
              </w:rPr>
            </w:pPr>
            <w:r>
              <w:rPr>
                <w:rFonts w:eastAsia="MS Mincho"/>
                <w:b w:val="0"/>
              </w:rPr>
              <w:t>DC_2A_n5A-n77C</w:t>
            </w:r>
            <w:r>
              <w:rPr>
                <w:rFonts w:cs="Arial"/>
                <w:szCs w:val="18"/>
                <w:vertAlign w:val="superscript"/>
                <w:lang w:val="fi-FI" w:eastAsia="fi-FI"/>
              </w:rPr>
              <w:t>2</w:t>
            </w:r>
          </w:p>
          <w:p w14:paraId="56897570" w14:textId="77777777" w:rsidR="00BC616D" w:rsidRDefault="00BC616D">
            <w:pPr>
              <w:pStyle w:val="TAC"/>
              <w:rPr>
                <w:rFonts w:eastAsia="MS Mincho"/>
              </w:rPr>
            </w:pPr>
            <w:r>
              <w:rPr>
                <w:rFonts w:eastAsia="MS Mincho"/>
              </w:rPr>
              <w:t>DC_2A-2A_n5A-n77C</w:t>
            </w:r>
            <w:r>
              <w:rPr>
                <w:rFonts w:cs="Arial"/>
                <w:szCs w:val="18"/>
                <w:vertAlign w:val="superscript"/>
                <w:lang w:val="fi-FI" w:eastAsia="fi-FI"/>
              </w:rPr>
              <w:t>2</w:t>
            </w:r>
          </w:p>
        </w:tc>
        <w:tc>
          <w:tcPr>
            <w:tcW w:w="868" w:type="dxa"/>
            <w:tcBorders>
              <w:top w:val="single" w:sz="4" w:space="0" w:color="auto"/>
              <w:left w:val="single" w:sz="4" w:space="0" w:color="auto"/>
              <w:bottom w:val="single" w:sz="4" w:space="0" w:color="auto"/>
              <w:right w:val="single" w:sz="4" w:space="0" w:color="auto"/>
            </w:tcBorders>
            <w:hideMark/>
          </w:tcPr>
          <w:p w14:paraId="726B1AD5" w14:textId="77777777" w:rsidR="00BC616D" w:rsidRDefault="00BC616D">
            <w:pPr>
              <w:pStyle w:val="TAC"/>
            </w:pPr>
            <w:r>
              <w:t>2</w:t>
            </w:r>
          </w:p>
        </w:tc>
        <w:tc>
          <w:tcPr>
            <w:tcW w:w="1338" w:type="dxa"/>
            <w:tcBorders>
              <w:top w:val="single" w:sz="4" w:space="0" w:color="auto"/>
              <w:left w:val="single" w:sz="4" w:space="0" w:color="auto"/>
              <w:bottom w:val="single" w:sz="4" w:space="0" w:color="auto"/>
              <w:right w:val="single" w:sz="4" w:space="0" w:color="auto"/>
            </w:tcBorders>
            <w:noWrap/>
            <w:hideMark/>
          </w:tcPr>
          <w:p w14:paraId="11F152B8" w14:textId="77777777" w:rsidR="00BC616D" w:rsidRDefault="00BC616D">
            <w:pPr>
              <w:pStyle w:val="TAC"/>
            </w:pPr>
            <w:r>
              <w:rPr>
                <w:rFonts w:cs="Arial"/>
                <w:szCs w:val="18"/>
                <w:lang w:eastAsia="ja-JP"/>
              </w:rPr>
              <w:t>1907</w:t>
            </w:r>
          </w:p>
        </w:tc>
        <w:tc>
          <w:tcPr>
            <w:tcW w:w="850" w:type="dxa"/>
            <w:tcBorders>
              <w:top w:val="single" w:sz="4" w:space="0" w:color="auto"/>
              <w:left w:val="single" w:sz="4" w:space="0" w:color="auto"/>
              <w:bottom w:val="single" w:sz="4" w:space="0" w:color="auto"/>
              <w:right w:val="single" w:sz="4" w:space="0" w:color="auto"/>
            </w:tcBorders>
            <w:noWrap/>
            <w:hideMark/>
          </w:tcPr>
          <w:p w14:paraId="71FF21B3" w14:textId="77777777" w:rsidR="00BC616D" w:rsidRDefault="00BC616D">
            <w:pPr>
              <w:pStyle w:val="TAC"/>
            </w:pPr>
            <w:r>
              <w:rPr>
                <w:rFonts w:cs="Arial"/>
                <w:szCs w:val="18"/>
                <w:lang w:eastAsia="ja-JP"/>
              </w:rPr>
              <w:t>5</w:t>
            </w:r>
          </w:p>
        </w:tc>
        <w:tc>
          <w:tcPr>
            <w:tcW w:w="851" w:type="dxa"/>
            <w:tcBorders>
              <w:top w:val="single" w:sz="4" w:space="0" w:color="auto"/>
              <w:left w:val="single" w:sz="4" w:space="0" w:color="auto"/>
              <w:bottom w:val="single" w:sz="4" w:space="0" w:color="auto"/>
              <w:right w:val="single" w:sz="4" w:space="0" w:color="auto"/>
            </w:tcBorders>
            <w:noWrap/>
            <w:hideMark/>
          </w:tcPr>
          <w:p w14:paraId="63BCCD75" w14:textId="77777777" w:rsidR="00BC616D" w:rsidRDefault="00BC616D">
            <w:pPr>
              <w:pStyle w:val="TAC"/>
            </w:pPr>
            <w:r>
              <w:rPr>
                <w:rFonts w:cs="Arial"/>
                <w:szCs w:val="18"/>
                <w:lang w:eastAsia="ja-JP"/>
              </w:rPr>
              <w:t>25</w:t>
            </w:r>
          </w:p>
        </w:tc>
        <w:tc>
          <w:tcPr>
            <w:tcW w:w="1275" w:type="dxa"/>
            <w:tcBorders>
              <w:top w:val="single" w:sz="4" w:space="0" w:color="auto"/>
              <w:left w:val="single" w:sz="4" w:space="0" w:color="auto"/>
              <w:bottom w:val="single" w:sz="4" w:space="0" w:color="auto"/>
              <w:right w:val="single" w:sz="4" w:space="0" w:color="auto"/>
            </w:tcBorders>
            <w:noWrap/>
            <w:hideMark/>
          </w:tcPr>
          <w:p w14:paraId="5D22DE0A" w14:textId="77777777" w:rsidR="00BC616D" w:rsidRDefault="00BC616D">
            <w:pPr>
              <w:pStyle w:val="TAC"/>
            </w:pPr>
            <w:r>
              <w:rPr>
                <w:rFonts w:cs="Arial"/>
                <w:szCs w:val="18"/>
                <w:lang w:eastAsia="ja-JP"/>
              </w:rPr>
              <w:t>1987</w:t>
            </w:r>
          </w:p>
        </w:tc>
        <w:tc>
          <w:tcPr>
            <w:tcW w:w="851" w:type="dxa"/>
            <w:tcBorders>
              <w:top w:val="single" w:sz="4" w:space="0" w:color="auto"/>
              <w:left w:val="single" w:sz="4" w:space="0" w:color="auto"/>
              <w:bottom w:val="single" w:sz="4" w:space="0" w:color="auto"/>
              <w:right w:val="single" w:sz="4" w:space="0" w:color="auto"/>
            </w:tcBorders>
            <w:hideMark/>
          </w:tcPr>
          <w:p w14:paraId="1DAD0BFD" w14:textId="77777777" w:rsidR="00BC616D" w:rsidRDefault="00BC616D">
            <w:pPr>
              <w:pStyle w:val="TAC"/>
              <w:rPr>
                <w:rFonts w:cs="Arial"/>
              </w:rPr>
            </w:pPr>
            <w: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12B1A109" w14:textId="77777777" w:rsidR="00BC616D" w:rsidRDefault="00BC616D">
            <w:pPr>
              <w:pStyle w:val="TAC"/>
            </w:pPr>
            <w:r>
              <w:t>N/A</w:t>
            </w:r>
          </w:p>
        </w:tc>
      </w:tr>
      <w:tr w:rsidR="00BC616D" w14:paraId="409405BE"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75A812D3"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BE70E1B" w14:textId="77777777" w:rsidR="00BC616D" w:rsidRDefault="00BC616D">
            <w:pPr>
              <w:pStyle w:val="TAC"/>
            </w:pPr>
            <w:r>
              <w:t>n5</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A14F98C" w14:textId="77777777" w:rsidR="00BC616D" w:rsidRDefault="00BC616D">
            <w:pPr>
              <w:pStyle w:val="TAC"/>
            </w:pPr>
            <w:r>
              <w:rPr>
                <w:rFonts w:cs="Arial"/>
                <w:szCs w:val="18"/>
                <w:lang w:eastAsia="ja-JP"/>
              </w:rPr>
              <w:t>844</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1B6649A" w14:textId="77777777" w:rsidR="00BC616D" w:rsidRDefault="00BC616D">
            <w:pPr>
              <w:pStyle w:val="TAC"/>
            </w:pPr>
            <w:r>
              <w:rPr>
                <w:rFonts w:cs="Arial"/>
                <w:szCs w:val="18"/>
                <w:lang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D3E1B6C" w14:textId="77777777" w:rsidR="00BC616D" w:rsidRDefault="00BC616D">
            <w:pPr>
              <w:pStyle w:val="TAC"/>
            </w:pPr>
            <w:r>
              <w:rPr>
                <w:rFonts w:cs="Arial"/>
                <w:szCs w:val="18"/>
                <w:lang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2AECFE7" w14:textId="77777777" w:rsidR="00BC616D" w:rsidRDefault="00BC616D">
            <w:pPr>
              <w:pStyle w:val="TAC"/>
            </w:pPr>
            <w:r>
              <w:rPr>
                <w:rFonts w:cs="Arial"/>
                <w:szCs w:val="18"/>
                <w:lang w:eastAsia="ja-JP"/>
              </w:rPr>
              <w:t>889</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376AD0AC" w14:textId="77777777" w:rsidR="00BC616D" w:rsidRDefault="00BC616D">
            <w:pPr>
              <w:pStyle w:val="TAC"/>
              <w:rPr>
                <w:rFonts w:cs="Arial"/>
              </w:rPr>
            </w:pPr>
            <w:r>
              <w:t>13.6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17D424CA" w14:textId="77777777" w:rsidR="00BC616D" w:rsidRDefault="00BC616D">
            <w:pPr>
              <w:pStyle w:val="TAC"/>
            </w:pPr>
            <w:r>
              <w:t>IMD5</w:t>
            </w:r>
            <w:r>
              <w:rPr>
                <w:vertAlign w:val="superscript"/>
              </w:rPr>
              <w:t>2</w:t>
            </w:r>
          </w:p>
        </w:tc>
      </w:tr>
      <w:tr w:rsidR="00BC616D" w14:paraId="7DEE5AEE" w14:textId="77777777" w:rsidTr="00BC616D">
        <w:trPr>
          <w:trHeight w:val="54"/>
          <w:jc w:val="center"/>
        </w:trPr>
        <w:tc>
          <w:tcPr>
            <w:tcW w:w="2066" w:type="dxa"/>
            <w:tcBorders>
              <w:top w:val="nil"/>
              <w:left w:val="single" w:sz="4" w:space="0" w:color="auto"/>
              <w:bottom w:val="single" w:sz="4" w:space="0" w:color="auto"/>
              <w:right w:val="single" w:sz="4" w:space="0" w:color="auto"/>
            </w:tcBorders>
            <w:shd w:val="clear" w:color="auto" w:fill="CAEACE" w:themeFill="background1"/>
          </w:tcPr>
          <w:p w14:paraId="09AD11E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F93C5FF" w14:textId="77777777" w:rsidR="00BC616D" w:rsidRDefault="00BC616D">
            <w:pPr>
              <w:pStyle w:val="TAC"/>
            </w:pPr>
            <w: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31F98A2" w14:textId="77777777" w:rsidR="00BC616D" w:rsidRDefault="00BC616D">
            <w:pPr>
              <w:pStyle w:val="TAC"/>
            </w:pPr>
            <w:r>
              <w:rPr>
                <w:rFonts w:cs="Arial"/>
                <w:szCs w:val="18"/>
                <w:lang w:eastAsia="ja-JP"/>
              </w:rPr>
              <w:t>3305</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E2F6641" w14:textId="77777777" w:rsidR="00BC616D" w:rsidRDefault="00BC616D">
            <w:pPr>
              <w:pStyle w:val="TAC"/>
            </w:pPr>
            <w:r>
              <w:rPr>
                <w:rFonts w:cs="Arial"/>
                <w:szCs w:val="18"/>
                <w:lang w:eastAsia="ja-JP"/>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B729891" w14:textId="77777777" w:rsidR="00BC616D" w:rsidRDefault="00BC616D">
            <w:pPr>
              <w:pStyle w:val="TAC"/>
            </w:pPr>
            <w:r>
              <w:rPr>
                <w:rFonts w:cs="Arial"/>
                <w:szCs w:val="18"/>
                <w:lang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653BB0F" w14:textId="77777777" w:rsidR="00BC616D" w:rsidRDefault="00BC616D">
            <w:pPr>
              <w:pStyle w:val="TAC"/>
            </w:pPr>
            <w:r>
              <w:rPr>
                <w:rFonts w:cs="Arial"/>
                <w:szCs w:val="18"/>
                <w:lang w:eastAsia="ja-JP"/>
              </w:rPr>
              <w:t>3305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253BF3C3" w14:textId="77777777" w:rsidR="00BC616D" w:rsidRDefault="00BC616D">
            <w:pPr>
              <w:pStyle w:val="TAC"/>
              <w:rPr>
                <w:rFonts w:cs="Arial"/>
              </w:rPr>
            </w:pPr>
            <w:r>
              <w:rPr>
                <w:rFonts w:cs="Arial"/>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080333FE" w14:textId="77777777" w:rsidR="00BC616D" w:rsidRDefault="00BC616D">
            <w:pPr>
              <w:pStyle w:val="TAC"/>
            </w:pPr>
            <w:r>
              <w:t>N/A</w:t>
            </w:r>
          </w:p>
        </w:tc>
      </w:tr>
      <w:tr w:rsidR="00BC616D" w14:paraId="05AEB4F7" w14:textId="77777777" w:rsidTr="00BC616D">
        <w:trPr>
          <w:trHeight w:val="22"/>
          <w:jc w:val="center"/>
        </w:trPr>
        <w:tc>
          <w:tcPr>
            <w:tcW w:w="2066" w:type="dxa"/>
            <w:tcBorders>
              <w:top w:val="single" w:sz="4" w:space="0" w:color="auto"/>
              <w:left w:val="single" w:sz="4" w:space="0" w:color="auto"/>
              <w:bottom w:val="nil"/>
              <w:right w:val="single" w:sz="4" w:space="0" w:color="auto"/>
            </w:tcBorders>
            <w:hideMark/>
          </w:tcPr>
          <w:p w14:paraId="3C235D7D" w14:textId="77777777" w:rsidR="00BC616D" w:rsidRDefault="00BC616D">
            <w:pPr>
              <w:pStyle w:val="TAC"/>
              <w:rPr>
                <w:lang w:val="fi-FI" w:eastAsia="fi-FI"/>
              </w:rPr>
            </w:pPr>
            <w:r>
              <w:rPr>
                <w:lang w:val="fi-FI" w:eastAsia="fi-FI"/>
              </w:rPr>
              <w:t>DC_2A-12A_n77A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3C65628" w14:textId="77777777" w:rsidR="00BC616D" w:rsidRDefault="00BC616D">
            <w:pPr>
              <w:pStyle w:val="TAC"/>
              <w:spacing w:line="254" w:lineRule="auto"/>
              <w:rPr>
                <w:rFonts w:cs="Arial"/>
                <w:szCs w:val="18"/>
                <w:lang w:val="fi-FI" w:eastAsia="fi-FI"/>
              </w:rPr>
            </w:pPr>
            <w:r>
              <w:rPr>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AE41CE3" w14:textId="77777777" w:rsidR="00BC616D" w:rsidRDefault="00BC616D">
            <w:pPr>
              <w:pStyle w:val="TAC"/>
              <w:spacing w:line="254" w:lineRule="auto"/>
              <w:rPr>
                <w:rFonts w:cs="Arial"/>
                <w:szCs w:val="18"/>
                <w:lang w:val="fi-FI" w:eastAsia="fi-FI"/>
              </w:rPr>
            </w:pPr>
            <w: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C3520EE"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3D3CF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1582518" w14:textId="77777777" w:rsidR="00BC616D" w:rsidRDefault="00BC616D">
            <w:pPr>
              <w:pStyle w:val="TAC"/>
              <w:spacing w:line="254" w:lineRule="auto"/>
              <w:rPr>
                <w:rFonts w:cs="Arial"/>
                <w:szCs w:val="18"/>
                <w:lang w:val="fi-FI" w:eastAsia="fi-FI"/>
              </w:rPr>
            </w:pPr>
            <w:r>
              <w:t>1960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D93FC5C" w14:textId="77777777" w:rsidR="00BC616D" w:rsidRDefault="00BC616D">
            <w:pPr>
              <w:pStyle w:val="TAC"/>
              <w:spacing w:line="254" w:lineRule="auto"/>
              <w:rPr>
                <w:rFonts w:cs="Arial"/>
                <w:szCs w:val="18"/>
                <w:lang w:val="fi-FI" w:eastAsia="fi-FI"/>
              </w:rPr>
            </w:pPr>
            <w:r>
              <w:t>24.8</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1452BD0" w14:textId="77777777" w:rsidR="00BC616D" w:rsidRDefault="00BC616D">
            <w:pPr>
              <w:pStyle w:val="TAC"/>
              <w:spacing w:line="254" w:lineRule="auto"/>
              <w:rPr>
                <w:rFonts w:cs="Arial"/>
                <w:szCs w:val="18"/>
                <w:lang w:val="fi-FI" w:eastAsia="fi-FI"/>
              </w:rPr>
            </w:pPr>
            <w:r>
              <w:t>IMD3</w:t>
            </w:r>
            <w:r>
              <w:rPr>
                <w:vertAlign w:val="superscript"/>
              </w:rPr>
              <w:t>2, 5</w:t>
            </w:r>
          </w:p>
        </w:tc>
      </w:tr>
      <w:tr w:rsidR="00BC616D" w14:paraId="676E4808"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1A611883"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F61696" w14:textId="77777777" w:rsidR="00BC616D" w:rsidRDefault="00BC616D">
            <w:pPr>
              <w:pStyle w:val="TAC"/>
              <w:spacing w:line="254" w:lineRule="auto"/>
              <w:rPr>
                <w:rFonts w:cs="Arial"/>
                <w:szCs w:val="18"/>
                <w:lang w:val="fi-FI" w:eastAsia="fi-FI"/>
              </w:rPr>
            </w:pPr>
            <w:r>
              <w:rPr>
                <w:lang w:val="fi-FI" w:eastAsia="fi-FI"/>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0CD266D" w14:textId="77777777" w:rsidR="00BC616D" w:rsidRDefault="00BC616D">
            <w:pPr>
              <w:pStyle w:val="TAC"/>
              <w:spacing w:line="254" w:lineRule="auto"/>
              <w:rPr>
                <w:rFonts w:cs="Arial"/>
                <w:szCs w:val="18"/>
                <w:lang w:val="fi-FI" w:eastAsia="fi-FI"/>
              </w:rPr>
            </w:pPr>
            <w:r>
              <w:t>707.5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47E456"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0F8EA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DE1A870" w14:textId="77777777" w:rsidR="00BC616D" w:rsidRDefault="00BC616D">
            <w:pPr>
              <w:pStyle w:val="TAC"/>
              <w:spacing w:line="254" w:lineRule="auto"/>
              <w:rPr>
                <w:rFonts w:cs="Arial"/>
                <w:szCs w:val="18"/>
                <w:lang w:val="fi-FI" w:eastAsia="fi-FI"/>
              </w:rPr>
            </w:pPr>
            <w:r>
              <w:t>737.5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507BAD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4987287" w14:textId="77777777" w:rsidR="00BC616D" w:rsidRDefault="00BC616D">
            <w:pPr>
              <w:pStyle w:val="TAC"/>
              <w:spacing w:line="254" w:lineRule="auto"/>
              <w:rPr>
                <w:rFonts w:cs="Arial"/>
                <w:szCs w:val="18"/>
                <w:lang w:val="fi-FI" w:eastAsia="fi-FI"/>
              </w:rPr>
            </w:pPr>
            <w:r>
              <w:t>N/A</w:t>
            </w:r>
          </w:p>
        </w:tc>
      </w:tr>
      <w:tr w:rsidR="00BC616D" w14:paraId="37C2A466" w14:textId="77777777" w:rsidTr="00BC616D">
        <w:trPr>
          <w:trHeight w:val="22"/>
          <w:jc w:val="center"/>
        </w:trPr>
        <w:tc>
          <w:tcPr>
            <w:tcW w:w="2066" w:type="dxa"/>
            <w:tcBorders>
              <w:top w:val="nil"/>
              <w:left w:val="single" w:sz="4" w:space="0" w:color="auto"/>
              <w:bottom w:val="single" w:sz="6" w:space="0" w:color="auto"/>
              <w:right w:val="single" w:sz="4" w:space="0" w:color="auto"/>
            </w:tcBorders>
            <w:vAlign w:val="center"/>
          </w:tcPr>
          <w:p w14:paraId="0CCE5472" w14:textId="77777777" w:rsidR="00BC616D" w:rsidRDefault="00BC616D">
            <w:pPr>
              <w:pStyle w:val="TAC"/>
              <w:rPr>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hideMark/>
          </w:tcPr>
          <w:p w14:paraId="628A3E5A" w14:textId="77777777" w:rsidR="00BC616D" w:rsidRDefault="00BC616D">
            <w:pPr>
              <w:pStyle w:val="TAC"/>
              <w:spacing w:line="254" w:lineRule="auto"/>
              <w:rPr>
                <w:rFonts w:cs="Arial"/>
                <w:szCs w:val="18"/>
                <w:lang w:val="fi-FI" w:eastAsia="fi-FI"/>
              </w:rPr>
            </w:pPr>
            <w:r>
              <w:rPr>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C86F196" w14:textId="77777777" w:rsidR="00BC616D" w:rsidRDefault="00BC616D">
            <w:pPr>
              <w:pStyle w:val="TAC"/>
              <w:spacing w:line="254" w:lineRule="auto"/>
              <w:rPr>
                <w:rFonts w:cs="Arial"/>
                <w:szCs w:val="18"/>
                <w:lang w:val="fi-FI" w:eastAsia="fi-FI"/>
              </w:rPr>
            </w:pPr>
            <w:r>
              <w:t>3375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FEF011B"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0A14CA"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0CC7B20" w14:textId="77777777" w:rsidR="00BC616D" w:rsidRDefault="00BC616D">
            <w:pPr>
              <w:pStyle w:val="TAC"/>
              <w:spacing w:line="254" w:lineRule="auto"/>
              <w:rPr>
                <w:rFonts w:cs="Arial"/>
                <w:szCs w:val="18"/>
                <w:lang w:val="fi-FI" w:eastAsia="fi-FI"/>
              </w:rPr>
            </w:pPr>
            <w:r>
              <w:t>3375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F9C4A1F"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9D47CC1" w14:textId="77777777" w:rsidR="00BC616D" w:rsidRDefault="00BC616D">
            <w:pPr>
              <w:pStyle w:val="TAC"/>
              <w:spacing w:line="254" w:lineRule="auto"/>
              <w:rPr>
                <w:rFonts w:cs="Arial"/>
                <w:szCs w:val="18"/>
                <w:lang w:val="fi-FI" w:eastAsia="fi-FI"/>
              </w:rPr>
            </w:pPr>
            <w:r>
              <w:t>N/A</w:t>
            </w:r>
          </w:p>
        </w:tc>
      </w:tr>
      <w:tr w:rsidR="00BC616D" w14:paraId="04AAEACD" w14:textId="77777777" w:rsidTr="00BC616D">
        <w:trPr>
          <w:trHeight w:val="22"/>
          <w:jc w:val="center"/>
        </w:trPr>
        <w:tc>
          <w:tcPr>
            <w:tcW w:w="2066" w:type="dxa"/>
            <w:vMerge w:val="restart"/>
            <w:tcBorders>
              <w:top w:val="single" w:sz="4" w:space="0" w:color="auto"/>
              <w:left w:val="single" w:sz="4" w:space="0" w:color="auto"/>
              <w:bottom w:val="single" w:sz="6" w:space="0" w:color="auto"/>
              <w:right w:val="single" w:sz="4" w:space="0" w:color="auto"/>
            </w:tcBorders>
            <w:vAlign w:val="center"/>
            <w:hideMark/>
          </w:tcPr>
          <w:p w14:paraId="41299DF1" w14:textId="77777777" w:rsidR="00BC616D" w:rsidRDefault="00BC616D">
            <w:pPr>
              <w:pStyle w:val="TAC"/>
              <w:rPr>
                <w:lang w:val="fi-FI" w:eastAsia="fi-FI"/>
              </w:rPr>
            </w:pPr>
            <w:r>
              <w:rPr>
                <w:lang w:val="fi-FI" w:eastAsia="fi-FI"/>
              </w:rPr>
              <w:t>DC_2A-13A_n77A</w:t>
            </w:r>
          </w:p>
          <w:p w14:paraId="749D0BED" w14:textId="77777777" w:rsidR="00BC616D" w:rsidRDefault="00BC616D">
            <w:pPr>
              <w:pStyle w:val="TAC"/>
              <w:rPr>
                <w:lang w:val="fi-FI" w:eastAsia="fi-FI"/>
              </w:rPr>
            </w:pPr>
            <w:r>
              <w:rPr>
                <w:lang w:val="fi-FI" w:eastAsia="fi-FI"/>
              </w:rPr>
              <w:t>DC_2A-2A-13A_n77A</w:t>
            </w:r>
          </w:p>
          <w:p w14:paraId="47DF7A15" w14:textId="77777777" w:rsidR="00BC616D" w:rsidRDefault="00BC616D">
            <w:pPr>
              <w:pStyle w:val="TAC"/>
              <w:rPr>
                <w:lang w:val="fi-FI" w:eastAsia="fi-FI"/>
              </w:rPr>
            </w:pPr>
            <w:r>
              <w:rPr>
                <w:lang w:val="fi-FI" w:eastAsia="fi-FI"/>
              </w:rPr>
              <w:t>DC_2A-13A_n77C</w:t>
            </w:r>
          </w:p>
          <w:p w14:paraId="635B628D" w14:textId="77777777" w:rsidR="00BC616D" w:rsidRDefault="00BC616D">
            <w:pPr>
              <w:pStyle w:val="TAC"/>
              <w:rPr>
                <w:lang w:val="fi-FI" w:eastAsia="fi-FI"/>
              </w:rPr>
            </w:pPr>
            <w:r>
              <w:rPr>
                <w:lang w:val="fi-FI" w:eastAsia="fi-FI"/>
              </w:rPr>
              <w:t>DC_2A-2A-13A_n77C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3E09CC8"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AEB6B2B" w14:textId="77777777" w:rsidR="00BC616D" w:rsidRDefault="00BC616D">
            <w:pPr>
              <w:pStyle w:val="TAC"/>
              <w:spacing w:line="254" w:lineRule="auto"/>
              <w:rPr>
                <w:rFonts w:cs="Arial"/>
                <w:szCs w:val="18"/>
                <w:lang w:val="fi-FI" w:eastAsia="fi-FI"/>
              </w:rPr>
            </w:pPr>
            <w:r>
              <w:rPr>
                <w:rFonts w:cs="Arial"/>
                <w:szCs w:val="18"/>
                <w:lang w:val="fi-FI" w:eastAsia="fi-FI"/>
              </w:rPr>
              <w:t>1864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7B012C"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DE8E9CD"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B5E17C4" w14:textId="77777777" w:rsidR="00BC616D" w:rsidRDefault="00BC616D">
            <w:pPr>
              <w:pStyle w:val="TAC"/>
              <w:spacing w:line="254" w:lineRule="auto"/>
              <w:rPr>
                <w:rFonts w:cs="Arial"/>
                <w:szCs w:val="18"/>
                <w:lang w:val="fi-FI" w:eastAsia="fi-FI"/>
              </w:rPr>
            </w:pPr>
            <w:r>
              <w:rPr>
                <w:rFonts w:cs="Arial"/>
                <w:szCs w:val="18"/>
                <w:lang w:val="fi-FI" w:eastAsia="fi-FI"/>
              </w:rPr>
              <w:t>1944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C2A02F" w14:textId="77777777" w:rsidR="00BC616D" w:rsidRDefault="00BC616D">
            <w:pPr>
              <w:pStyle w:val="TAC"/>
              <w:spacing w:line="254" w:lineRule="auto"/>
              <w:rPr>
                <w:rFonts w:cs="Arial"/>
                <w:szCs w:val="18"/>
                <w:lang w:val="fi-FI" w:eastAsia="fi-FI"/>
              </w:rPr>
            </w:pPr>
            <w:r>
              <w:rPr>
                <w:rFonts w:cs="Arial"/>
                <w:szCs w:val="18"/>
                <w:lang w:val="fi-FI" w:eastAsia="fi-FI"/>
              </w:rPr>
              <w:t>24.2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C87E6B7"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IMD3</w:t>
            </w:r>
          </w:p>
        </w:tc>
      </w:tr>
      <w:tr w:rsidR="00BC616D" w14:paraId="208F3523" w14:textId="77777777" w:rsidTr="00BC616D">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2BFE78BD" w14:textId="77777777" w:rsidR="00BC616D" w:rsidRDefault="00BC616D">
            <w:pPr>
              <w:spacing w:after="0"/>
              <w:rPr>
                <w:rFonts w:ascii="Arial" w:hAnsi="Arial"/>
                <w:sz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6AC253" w14:textId="77777777" w:rsidR="00BC616D" w:rsidRDefault="00BC616D">
            <w:pPr>
              <w:pStyle w:val="TAC"/>
              <w:spacing w:line="254" w:lineRule="auto"/>
              <w:rPr>
                <w:rFonts w:cs="Arial"/>
                <w:szCs w:val="18"/>
                <w:lang w:val="fi-FI" w:eastAsia="fi-FI"/>
              </w:rPr>
            </w:pPr>
            <w:r>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6ADD7ED" w14:textId="77777777" w:rsidR="00BC616D" w:rsidRDefault="00BC616D">
            <w:pPr>
              <w:pStyle w:val="TAC"/>
              <w:spacing w:line="254" w:lineRule="auto"/>
              <w:rPr>
                <w:rFonts w:cs="Arial"/>
                <w:szCs w:val="18"/>
                <w:lang w:val="fi-FI" w:eastAsia="fi-FI"/>
              </w:rPr>
            </w:pPr>
            <w:r>
              <w:rPr>
                <w:rFonts w:cs="Arial"/>
                <w:szCs w:val="18"/>
                <w:lang w:val="fi-FI" w:eastAsia="fi-FI"/>
              </w:rPr>
              <w:t>783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641568B"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3A1FC39"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855D580" w14:textId="77777777" w:rsidR="00BC616D" w:rsidRDefault="00BC616D">
            <w:pPr>
              <w:pStyle w:val="TAC"/>
              <w:spacing w:line="254" w:lineRule="auto"/>
              <w:rPr>
                <w:rFonts w:cs="Arial"/>
                <w:szCs w:val="18"/>
                <w:lang w:val="fi-FI" w:eastAsia="fi-FI"/>
              </w:rPr>
            </w:pPr>
            <w:r>
              <w:rPr>
                <w:rFonts w:cs="Arial"/>
                <w:szCs w:val="18"/>
                <w:lang w:val="fi-FI" w:eastAsia="fi-FI"/>
              </w:rPr>
              <w:t>752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EC4B38"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70E7445"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34BB2A25" w14:textId="77777777" w:rsidTr="00BC616D">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30F650CA" w14:textId="77777777" w:rsidR="00BC616D" w:rsidRDefault="00BC616D">
            <w:pPr>
              <w:spacing w:after="0"/>
              <w:rPr>
                <w:rFonts w:ascii="Arial" w:hAnsi="Arial"/>
                <w:sz w:val="18"/>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hideMark/>
          </w:tcPr>
          <w:p w14:paraId="74861D63"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8224E28" w14:textId="77777777" w:rsidR="00BC616D" w:rsidRDefault="00BC616D">
            <w:pPr>
              <w:pStyle w:val="TAC"/>
              <w:spacing w:line="254" w:lineRule="auto"/>
              <w:rPr>
                <w:rFonts w:cs="Arial"/>
                <w:szCs w:val="18"/>
                <w:lang w:val="fi-FI" w:eastAsia="fi-FI"/>
              </w:rPr>
            </w:pPr>
            <w:r>
              <w:rPr>
                <w:rFonts w:cs="Arial"/>
                <w:szCs w:val="18"/>
                <w:lang w:val="fi-FI" w:eastAsia="fi-FI"/>
              </w:rPr>
              <w:t>3510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1D43A7"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8B91F74"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0F89169" w14:textId="77777777" w:rsidR="00BC616D" w:rsidRDefault="00BC616D">
            <w:pPr>
              <w:pStyle w:val="TAC"/>
              <w:spacing w:line="254" w:lineRule="auto"/>
              <w:rPr>
                <w:rFonts w:cs="Arial"/>
                <w:szCs w:val="18"/>
                <w:lang w:val="fi-FI" w:eastAsia="fi-FI"/>
              </w:rPr>
            </w:pPr>
            <w:r>
              <w:rPr>
                <w:rFonts w:cs="Arial"/>
                <w:szCs w:val="18"/>
                <w:lang w:val="fi-FI" w:eastAsia="fi-FI"/>
              </w:rPr>
              <w:t>3510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F551F"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AA13000"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4DB72D8F" w14:textId="77777777" w:rsidTr="00BC616D">
        <w:trPr>
          <w:trHeight w:val="22"/>
          <w:jc w:val="center"/>
        </w:trPr>
        <w:tc>
          <w:tcPr>
            <w:tcW w:w="2066" w:type="dxa"/>
            <w:tcBorders>
              <w:top w:val="single" w:sz="4" w:space="0" w:color="auto"/>
              <w:left w:val="single" w:sz="4" w:space="0" w:color="auto"/>
              <w:bottom w:val="nil"/>
              <w:right w:val="single" w:sz="4" w:space="0" w:color="auto"/>
            </w:tcBorders>
            <w:hideMark/>
          </w:tcPr>
          <w:p w14:paraId="0B4CA57C" w14:textId="77777777" w:rsidR="00BC616D" w:rsidRDefault="00BC616D">
            <w:pPr>
              <w:pStyle w:val="TAC"/>
              <w:rPr>
                <w:lang w:val="fi-FI" w:eastAsia="fi-FI"/>
              </w:rPr>
            </w:pPr>
            <w:r>
              <w:rPr>
                <w:lang w:val="fi-FI" w:eastAsia="fi-FI"/>
              </w:rPr>
              <w:t>DC_2A-14A_n77A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67549EF" w14:textId="77777777" w:rsidR="00BC616D" w:rsidRDefault="00BC616D">
            <w:pPr>
              <w:pStyle w:val="TAC"/>
              <w:spacing w:line="254" w:lineRule="auto"/>
              <w:rPr>
                <w:rFonts w:cs="Arial"/>
                <w:szCs w:val="18"/>
                <w:lang w:val="fi-FI" w:eastAsia="fi-FI"/>
              </w:rPr>
            </w:pPr>
            <w:r>
              <w:rPr>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CA21F08" w14:textId="77777777" w:rsidR="00BC616D" w:rsidRDefault="00BC616D">
            <w:pPr>
              <w:pStyle w:val="TAC"/>
              <w:spacing w:line="254" w:lineRule="auto"/>
              <w:rPr>
                <w:rFonts w:cs="Arial"/>
                <w:szCs w:val="18"/>
                <w:lang w:val="fi-FI" w:eastAsia="fi-FI"/>
              </w:rPr>
            </w:pPr>
            <w:r>
              <w:t>1874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28D3B23"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22A79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F856CE8" w14:textId="77777777" w:rsidR="00BC616D" w:rsidRDefault="00BC616D">
            <w:pPr>
              <w:pStyle w:val="TAC"/>
              <w:spacing w:line="254" w:lineRule="auto"/>
              <w:rPr>
                <w:rFonts w:cs="Arial"/>
                <w:szCs w:val="18"/>
                <w:lang w:val="fi-FI" w:eastAsia="fi-FI"/>
              </w:rPr>
            </w:pPr>
            <w:r>
              <w:t>1954</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CAFDA92" w14:textId="77777777" w:rsidR="00BC616D" w:rsidRDefault="00BC616D">
            <w:pPr>
              <w:pStyle w:val="TAC"/>
              <w:spacing w:line="254" w:lineRule="auto"/>
              <w:rPr>
                <w:rFonts w:cs="Arial"/>
                <w:szCs w:val="18"/>
                <w:lang w:val="fi-FI" w:eastAsia="fi-FI"/>
              </w:rPr>
            </w:pPr>
            <w:r>
              <w:t>24.8</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160E829" w14:textId="77777777" w:rsidR="00BC616D" w:rsidRDefault="00BC616D">
            <w:pPr>
              <w:pStyle w:val="TAC"/>
              <w:spacing w:line="254" w:lineRule="auto"/>
              <w:rPr>
                <w:rFonts w:cs="Arial"/>
                <w:szCs w:val="18"/>
                <w:lang w:val="fi-FI" w:eastAsia="fi-FI"/>
              </w:rPr>
            </w:pPr>
            <w:r>
              <w:t>IMD3</w:t>
            </w:r>
          </w:p>
        </w:tc>
      </w:tr>
      <w:tr w:rsidR="00BC616D" w14:paraId="5BCBBF24"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075B976D"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CCE738" w14:textId="77777777" w:rsidR="00BC616D" w:rsidRDefault="00BC616D">
            <w:pPr>
              <w:pStyle w:val="TAC"/>
              <w:spacing w:line="254" w:lineRule="auto"/>
              <w:rPr>
                <w:rFonts w:cs="Arial"/>
                <w:szCs w:val="18"/>
                <w:lang w:val="fi-FI" w:eastAsia="fi-FI"/>
              </w:rPr>
            </w:pPr>
            <w:r>
              <w:rPr>
                <w:lang w:val="fi-FI" w:eastAsia="fi-FI"/>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2CF3924" w14:textId="77777777" w:rsidR="00BC616D" w:rsidRDefault="00BC616D">
            <w:pPr>
              <w:pStyle w:val="TAC"/>
              <w:spacing w:line="254" w:lineRule="auto"/>
              <w:rPr>
                <w:rFonts w:cs="Arial"/>
                <w:szCs w:val="18"/>
                <w:lang w:val="fi-FI" w:eastAsia="fi-FI"/>
              </w:rPr>
            </w:pPr>
            <w: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2D00632"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8AB07D"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0A17CDC" w14:textId="77777777" w:rsidR="00BC616D" w:rsidRDefault="00BC616D">
            <w:pPr>
              <w:pStyle w:val="TAC"/>
              <w:spacing w:line="254" w:lineRule="auto"/>
              <w:rPr>
                <w:rFonts w:cs="Arial"/>
                <w:szCs w:val="18"/>
                <w:lang w:val="fi-FI" w:eastAsia="fi-FI"/>
              </w:rPr>
            </w:pPr>
            <w: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E3FC868"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FF8185F" w14:textId="77777777" w:rsidR="00BC616D" w:rsidRDefault="00BC616D">
            <w:pPr>
              <w:pStyle w:val="TAC"/>
              <w:spacing w:line="254" w:lineRule="auto"/>
              <w:rPr>
                <w:rFonts w:cs="Arial"/>
                <w:szCs w:val="18"/>
                <w:lang w:val="fi-FI" w:eastAsia="fi-FI"/>
              </w:rPr>
            </w:pPr>
            <w:r>
              <w:t>N/A</w:t>
            </w:r>
          </w:p>
        </w:tc>
      </w:tr>
      <w:tr w:rsidR="00BC616D" w14:paraId="3F3A621D" w14:textId="77777777" w:rsidTr="00BC616D">
        <w:trPr>
          <w:trHeight w:val="22"/>
          <w:jc w:val="center"/>
        </w:trPr>
        <w:tc>
          <w:tcPr>
            <w:tcW w:w="2066" w:type="dxa"/>
            <w:tcBorders>
              <w:top w:val="nil"/>
              <w:left w:val="single" w:sz="4" w:space="0" w:color="auto"/>
              <w:bottom w:val="single" w:sz="6" w:space="0" w:color="auto"/>
              <w:right w:val="single" w:sz="4" w:space="0" w:color="auto"/>
            </w:tcBorders>
            <w:vAlign w:val="center"/>
          </w:tcPr>
          <w:p w14:paraId="32709E9F" w14:textId="77777777" w:rsidR="00BC616D" w:rsidRDefault="00BC616D">
            <w:pPr>
              <w:pStyle w:val="TAC"/>
              <w:rPr>
                <w:lang w:val="fi-FI" w:eastAsia="fi-FI"/>
              </w:rPr>
            </w:pPr>
          </w:p>
        </w:tc>
        <w:tc>
          <w:tcPr>
            <w:tcW w:w="868" w:type="dxa"/>
            <w:tcBorders>
              <w:top w:val="single" w:sz="4" w:space="0" w:color="auto"/>
              <w:left w:val="single" w:sz="4" w:space="0" w:color="auto"/>
              <w:bottom w:val="single" w:sz="6" w:space="0" w:color="auto"/>
              <w:right w:val="single" w:sz="4" w:space="0" w:color="auto"/>
            </w:tcBorders>
            <w:vAlign w:val="center"/>
            <w:hideMark/>
          </w:tcPr>
          <w:p w14:paraId="25820BBC" w14:textId="77777777" w:rsidR="00BC616D" w:rsidRDefault="00BC616D">
            <w:pPr>
              <w:pStyle w:val="TAC"/>
              <w:spacing w:line="254" w:lineRule="auto"/>
              <w:rPr>
                <w:rFonts w:cs="Arial"/>
                <w:szCs w:val="18"/>
                <w:lang w:val="fi-FI" w:eastAsia="fi-FI"/>
              </w:rPr>
            </w:pPr>
            <w:r>
              <w:rPr>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908FA33" w14:textId="77777777" w:rsidR="00BC616D" w:rsidRDefault="00BC616D">
            <w:pPr>
              <w:pStyle w:val="TAC"/>
              <w:spacing w:line="254" w:lineRule="auto"/>
              <w:rPr>
                <w:rFonts w:cs="Arial"/>
                <w:szCs w:val="18"/>
                <w:lang w:val="fi-FI" w:eastAsia="fi-FI"/>
              </w:rPr>
            </w:pPr>
            <w:r>
              <w:t>3540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8733445"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A90852"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DB0EFAF" w14:textId="77777777" w:rsidR="00BC616D" w:rsidRDefault="00BC616D">
            <w:pPr>
              <w:pStyle w:val="TAC"/>
              <w:spacing w:line="254" w:lineRule="auto"/>
              <w:rPr>
                <w:rFonts w:cs="Arial"/>
                <w:szCs w:val="18"/>
                <w:lang w:val="fi-FI" w:eastAsia="fi-FI"/>
              </w:rPr>
            </w:pPr>
            <w:r>
              <w:t>3540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7E7C166"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0F34210" w14:textId="77777777" w:rsidR="00BC616D" w:rsidRDefault="00BC616D">
            <w:pPr>
              <w:pStyle w:val="TAC"/>
              <w:spacing w:line="254" w:lineRule="auto"/>
              <w:rPr>
                <w:rFonts w:cs="Arial"/>
                <w:szCs w:val="18"/>
                <w:lang w:val="fi-FI" w:eastAsia="fi-FI"/>
              </w:rPr>
            </w:pPr>
            <w:r>
              <w:t>N/A</w:t>
            </w:r>
          </w:p>
        </w:tc>
      </w:tr>
      <w:tr w:rsidR="00BC616D" w14:paraId="1EC1AD86" w14:textId="77777777" w:rsidTr="00BC616D">
        <w:trPr>
          <w:trHeight w:val="22"/>
          <w:jc w:val="center"/>
        </w:trPr>
        <w:tc>
          <w:tcPr>
            <w:tcW w:w="2066" w:type="dxa"/>
            <w:tcBorders>
              <w:top w:val="single" w:sz="4" w:space="0" w:color="auto"/>
              <w:left w:val="single" w:sz="4" w:space="0" w:color="auto"/>
              <w:bottom w:val="nil"/>
              <w:right w:val="single" w:sz="4" w:space="0" w:color="auto"/>
            </w:tcBorders>
            <w:hideMark/>
          </w:tcPr>
          <w:p w14:paraId="3DD2C794" w14:textId="77777777" w:rsidR="00BC616D" w:rsidRDefault="00BC616D">
            <w:pPr>
              <w:pStyle w:val="TAC"/>
              <w:rPr>
                <w:lang w:val="fi-FI" w:eastAsia="fi-FI"/>
              </w:rPr>
            </w:pPr>
            <w:r>
              <w:rPr>
                <w:lang w:eastAsia="ko-KR"/>
              </w:rPr>
              <w:t>DC_</w:t>
            </w:r>
            <w:r>
              <w:t>2</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A3F58D3" w14:textId="77777777" w:rsidR="00BC616D" w:rsidRDefault="00BC616D">
            <w:pPr>
              <w:pStyle w:val="TAC"/>
              <w:spacing w:line="254" w:lineRule="auto"/>
              <w:rPr>
                <w:rFonts w:cs="Arial"/>
                <w:szCs w:val="18"/>
                <w:lang w:val="fi-FI" w:eastAsia="fi-FI"/>
              </w:rPr>
            </w:pPr>
            <w:r>
              <w:rPr>
                <w:lang w:eastAsia="ko-KR"/>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B3F6B3F" w14:textId="77777777" w:rsidR="00BC616D" w:rsidRDefault="00BC616D">
            <w:pPr>
              <w:pStyle w:val="TAC"/>
              <w:spacing w:line="254" w:lineRule="auto"/>
              <w:rPr>
                <w:rFonts w:cs="Arial"/>
                <w:szCs w:val="18"/>
                <w:lang w:val="fi-FI" w:eastAsia="fi-FI"/>
              </w:rPr>
            </w:pPr>
            <w:r>
              <w:t>1906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B022C7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D71F17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748EFDF" w14:textId="77777777" w:rsidR="00BC616D" w:rsidRDefault="00BC616D">
            <w:pPr>
              <w:pStyle w:val="TAC"/>
              <w:spacing w:line="254" w:lineRule="auto"/>
              <w:rPr>
                <w:rFonts w:cs="Arial"/>
                <w:szCs w:val="18"/>
                <w:lang w:val="fi-FI" w:eastAsia="fi-FI"/>
              </w:rPr>
            </w:pPr>
            <w:r>
              <w:t>1986</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6426F3E2" w14:textId="77777777" w:rsidR="00BC616D" w:rsidRDefault="00BC616D">
            <w:pPr>
              <w:pStyle w:val="TAC"/>
              <w:spacing w:line="254" w:lineRule="auto"/>
              <w:rPr>
                <w:rFonts w:cs="Arial"/>
                <w:szCs w:val="18"/>
                <w:lang w:val="fi-FI" w:eastAsia="fi-FI"/>
              </w:rPr>
            </w:pPr>
            <w:r>
              <w:t>19.3</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56715F2" w14:textId="77777777" w:rsidR="00BC616D" w:rsidRDefault="00BC616D">
            <w:pPr>
              <w:pStyle w:val="TAC"/>
              <w:spacing w:line="254" w:lineRule="auto"/>
              <w:rPr>
                <w:rFonts w:cs="Arial"/>
                <w:szCs w:val="18"/>
                <w:lang w:val="fi-FI" w:eastAsia="fi-FI"/>
              </w:rPr>
            </w:pPr>
            <w:r>
              <w:t>IMD4</w:t>
            </w:r>
            <w:r>
              <w:rPr>
                <w:vertAlign w:val="superscript"/>
              </w:rPr>
              <w:t>2</w:t>
            </w:r>
          </w:p>
        </w:tc>
      </w:tr>
      <w:tr w:rsidR="00BC616D" w14:paraId="408C5B93"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072AA189"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983AC8F"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B7FAEBC" w14:textId="77777777" w:rsidR="00BC616D" w:rsidRDefault="00BC616D">
            <w:pPr>
              <w:pStyle w:val="TAC"/>
              <w:spacing w:line="254" w:lineRule="auto"/>
              <w:rPr>
                <w:rFonts w:cs="Arial"/>
                <w:szCs w:val="18"/>
                <w:lang w:val="fi-FI" w:eastAsia="fi-FI"/>
              </w:rPr>
            </w:pPr>
            <w:r>
              <w:t>2312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C5F3266"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1D2D33"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95BD591" w14:textId="77777777" w:rsidR="00BC616D" w:rsidRDefault="00BC616D">
            <w:pPr>
              <w:pStyle w:val="TAC"/>
              <w:spacing w:line="254" w:lineRule="auto"/>
              <w:rPr>
                <w:rFonts w:cs="Arial"/>
                <w:szCs w:val="18"/>
                <w:lang w:val="fi-FI" w:eastAsia="fi-FI"/>
              </w:rPr>
            </w:pPr>
            <w:r>
              <w:t>2357</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31D05EE"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B791E4E" w14:textId="77777777" w:rsidR="00BC616D" w:rsidRDefault="00BC616D">
            <w:pPr>
              <w:pStyle w:val="TAC"/>
              <w:spacing w:line="254" w:lineRule="auto"/>
              <w:rPr>
                <w:rFonts w:cs="Arial"/>
                <w:szCs w:val="18"/>
                <w:lang w:val="fi-FI" w:eastAsia="fi-FI"/>
              </w:rPr>
            </w:pPr>
            <w:r>
              <w:t>N/A</w:t>
            </w:r>
          </w:p>
        </w:tc>
      </w:tr>
      <w:tr w:rsidR="00BC616D" w14:paraId="31144259"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63A1DA93"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4B358F"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75287F8" w14:textId="77777777" w:rsidR="00BC616D" w:rsidRDefault="00BC616D">
            <w:pPr>
              <w:pStyle w:val="TAC"/>
              <w:spacing w:line="254" w:lineRule="auto"/>
              <w:rPr>
                <w:rFonts w:cs="Arial"/>
                <w:szCs w:val="18"/>
                <w:lang w:val="fi-FI" w:eastAsia="fi-FI"/>
              </w:rPr>
            </w:pPr>
            <w:r>
              <w:t>3305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436E07B"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84E88AE"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7DE4552" w14:textId="77777777" w:rsidR="00BC616D" w:rsidRDefault="00BC616D">
            <w:pPr>
              <w:pStyle w:val="TAC"/>
              <w:spacing w:line="254" w:lineRule="auto"/>
              <w:rPr>
                <w:rFonts w:cs="Arial"/>
                <w:szCs w:val="18"/>
                <w:lang w:val="fi-FI" w:eastAsia="fi-FI"/>
              </w:rPr>
            </w:pPr>
            <w:r>
              <w:t>3305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516008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820100A" w14:textId="77777777" w:rsidR="00BC616D" w:rsidRDefault="00BC616D">
            <w:pPr>
              <w:pStyle w:val="TAC"/>
              <w:spacing w:line="254" w:lineRule="auto"/>
              <w:rPr>
                <w:rFonts w:cs="Arial"/>
                <w:szCs w:val="18"/>
                <w:lang w:val="fi-FI" w:eastAsia="fi-FI"/>
              </w:rPr>
            </w:pPr>
            <w:r>
              <w:t>N/A</w:t>
            </w:r>
          </w:p>
        </w:tc>
      </w:tr>
      <w:tr w:rsidR="00BC616D" w14:paraId="6DAE3A9E"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71422DB1"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DFC595" w14:textId="77777777" w:rsidR="00BC616D" w:rsidRDefault="00BC616D">
            <w:pPr>
              <w:pStyle w:val="TAC"/>
              <w:spacing w:line="254" w:lineRule="auto"/>
              <w:rPr>
                <w:rFonts w:cs="Arial"/>
                <w:szCs w:val="18"/>
                <w:lang w:val="fi-FI" w:eastAsia="fi-FI"/>
              </w:rPr>
            </w:pPr>
            <w:r>
              <w:rPr>
                <w:lang w:eastAsia="ko-KR"/>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DAB965C" w14:textId="77777777" w:rsidR="00BC616D" w:rsidRDefault="00BC616D">
            <w:pPr>
              <w:pStyle w:val="TAC"/>
              <w:spacing w:line="254" w:lineRule="auto"/>
              <w:rPr>
                <w:rFonts w:cs="Arial"/>
                <w:szCs w:val="18"/>
                <w:lang w:val="fi-FI" w:eastAsia="fi-FI"/>
              </w:rPr>
            </w:pPr>
            <w:r>
              <w:t>1905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AB407D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9E64DA"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8FE88B" w14:textId="77777777" w:rsidR="00BC616D" w:rsidRDefault="00BC616D">
            <w:pPr>
              <w:pStyle w:val="TAC"/>
              <w:spacing w:line="254" w:lineRule="auto"/>
              <w:rPr>
                <w:rFonts w:eastAsia="Malgun Gothic" w:cs="Arial"/>
                <w:kern w:val="2"/>
                <w:szCs w:val="18"/>
                <w:lang w:val="fi-FI" w:eastAsia="ko-KR"/>
              </w:rPr>
            </w:pPr>
            <w:r>
              <w:t>1985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15D9052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1A83962" w14:textId="77777777" w:rsidR="00BC616D" w:rsidRDefault="00BC616D">
            <w:pPr>
              <w:pStyle w:val="TAC"/>
              <w:spacing w:line="254" w:lineRule="auto"/>
              <w:rPr>
                <w:rFonts w:eastAsia="Malgun Gothic" w:cs="Arial"/>
                <w:kern w:val="2"/>
                <w:szCs w:val="18"/>
                <w:lang w:val="fi-FI" w:eastAsia="ko-KR"/>
              </w:rPr>
            </w:pPr>
            <w:r>
              <w:t>N/A</w:t>
            </w:r>
          </w:p>
        </w:tc>
      </w:tr>
      <w:tr w:rsidR="00BC616D" w14:paraId="342A6EA0"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00BAD51"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04E83F"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64EA156" w14:textId="77777777" w:rsidR="00BC616D" w:rsidRDefault="00BC616D">
            <w:pPr>
              <w:pStyle w:val="TAC"/>
              <w:spacing w:line="254" w:lineRule="auto"/>
              <w:rPr>
                <w:rFonts w:cs="Arial"/>
                <w:szCs w:val="18"/>
                <w:lang w:val="fi-FI" w:eastAsia="fi-FI"/>
              </w:rPr>
            </w:pPr>
            <w:r>
              <w:t>2309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190422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477B56"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F53548E" w14:textId="77777777" w:rsidR="00BC616D" w:rsidRDefault="00BC616D">
            <w:pPr>
              <w:pStyle w:val="TAC"/>
              <w:spacing w:line="254" w:lineRule="auto"/>
              <w:rPr>
                <w:rFonts w:eastAsia="Malgun Gothic" w:cs="Arial"/>
                <w:kern w:val="2"/>
                <w:szCs w:val="18"/>
                <w:lang w:val="fi-FI" w:eastAsia="ko-KR"/>
              </w:rPr>
            </w:pPr>
            <w:r>
              <w:t>2354</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ADFA769" w14:textId="77777777" w:rsidR="00BC616D" w:rsidRDefault="00BC616D">
            <w:pPr>
              <w:pStyle w:val="TAC"/>
              <w:spacing w:line="254" w:lineRule="auto"/>
              <w:rPr>
                <w:rFonts w:cs="Arial"/>
                <w:szCs w:val="18"/>
                <w:lang w:val="fi-FI" w:eastAsia="fi-FI"/>
              </w:rPr>
            </w:pPr>
            <w:r>
              <w:t>22.2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12644CF" w14:textId="77777777" w:rsidR="00BC616D" w:rsidRDefault="00BC616D">
            <w:pPr>
              <w:pStyle w:val="TAC"/>
              <w:spacing w:line="254" w:lineRule="auto"/>
              <w:rPr>
                <w:rFonts w:eastAsia="Malgun Gothic" w:cs="Arial"/>
                <w:kern w:val="2"/>
                <w:szCs w:val="18"/>
                <w:lang w:val="fi-FI" w:eastAsia="ko-KR"/>
              </w:rPr>
            </w:pPr>
            <w:r>
              <w:t>IMD4</w:t>
            </w:r>
            <w:r>
              <w:rPr>
                <w:vertAlign w:val="superscript"/>
              </w:rPr>
              <w:t>2</w:t>
            </w:r>
          </w:p>
        </w:tc>
      </w:tr>
      <w:tr w:rsidR="00BC616D" w14:paraId="2D4E7149"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AE2B728"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99665D"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5F8E471" w14:textId="77777777" w:rsidR="00BC616D" w:rsidRDefault="00BC616D">
            <w:pPr>
              <w:pStyle w:val="TAC"/>
              <w:spacing w:line="254" w:lineRule="auto"/>
              <w:rPr>
                <w:rFonts w:cs="Arial"/>
                <w:szCs w:val="18"/>
                <w:lang w:val="fi-FI" w:eastAsia="fi-FI"/>
              </w:rPr>
            </w:pPr>
            <w:r>
              <w:t>3361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86070AF"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6CFB4CD" w14:textId="77777777" w:rsidR="00BC616D" w:rsidRDefault="00BC616D">
            <w:pPr>
              <w:pStyle w:val="TAC"/>
              <w:spacing w:line="254" w:lineRule="auto"/>
              <w:rPr>
                <w:rFonts w:eastAsia="Malgun Gothic" w:cs="Arial"/>
                <w:kern w:val="2"/>
                <w:szCs w:val="18"/>
                <w:lang w:val="fi-FI" w:eastAsia="ko-KR"/>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580466" w14:textId="77777777" w:rsidR="00BC616D" w:rsidRDefault="00BC616D">
            <w:pPr>
              <w:pStyle w:val="TAC"/>
              <w:spacing w:line="254" w:lineRule="auto"/>
              <w:rPr>
                <w:rFonts w:eastAsia="Malgun Gothic" w:cs="Arial"/>
                <w:kern w:val="2"/>
                <w:szCs w:val="18"/>
                <w:lang w:val="fi-FI" w:eastAsia="ko-KR"/>
              </w:rPr>
            </w:pPr>
            <w:r>
              <w:t>3361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0AD946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E23C522" w14:textId="77777777" w:rsidR="00BC616D" w:rsidRDefault="00BC616D">
            <w:pPr>
              <w:pStyle w:val="TAC"/>
              <w:spacing w:line="254" w:lineRule="auto"/>
              <w:rPr>
                <w:rFonts w:eastAsia="Malgun Gothic" w:cs="Arial"/>
                <w:kern w:val="2"/>
                <w:szCs w:val="18"/>
                <w:lang w:val="fi-FI" w:eastAsia="ko-KR"/>
              </w:rPr>
            </w:pPr>
            <w:r>
              <w:t>N/A</w:t>
            </w:r>
          </w:p>
        </w:tc>
      </w:tr>
      <w:tr w:rsidR="00BC616D" w14:paraId="3E8D69C3"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355CBF62"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226DF7A" w14:textId="77777777" w:rsidR="00BC616D" w:rsidRDefault="00BC616D">
            <w:pPr>
              <w:pStyle w:val="TAC"/>
              <w:spacing w:line="254" w:lineRule="auto"/>
              <w:rPr>
                <w:rFonts w:cs="Arial"/>
                <w:szCs w:val="18"/>
                <w:lang w:val="fi-FI" w:eastAsia="fi-FI"/>
              </w:rPr>
            </w:pPr>
            <w:r>
              <w:rPr>
                <w:lang w:eastAsia="ko-KR"/>
              </w:rPr>
              <w:t>2</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8583318" w14:textId="77777777" w:rsidR="00BC616D" w:rsidRDefault="00BC616D">
            <w:pPr>
              <w:pStyle w:val="TAC"/>
              <w:spacing w:line="254" w:lineRule="auto"/>
              <w:rPr>
                <w:rFonts w:cs="Arial"/>
                <w:szCs w:val="18"/>
                <w:lang w:val="fi-FI" w:eastAsia="fi-FI"/>
              </w:rPr>
            </w:pPr>
            <w:r>
              <w:t>1860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AAD0F84"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C38EEBA"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F2B431E" w14:textId="77777777" w:rsidR="00BC616D" w:rsidRDefault="00BC616D">
            <w:pPr>
              <w:pStyle w:val="TAC"/>
              <w:spacing w:line="254" w:lineRule="auto"/>
              <w:rPr>
                <w:rFonts w:eastAsia="Malgun Gothic" w:cs="Arial"/>
                <w:kern w:val="2"/>
                <w:szCs w:val="18"/>
                <w:lang w:val="fi-FI" w:eastAsia="ko-KR"/>
              </w:rPr>
            </w:pPr>
            <w:r>
              <w:t>1940</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29BA9EF5"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770D44C" w14:textId="77777777" w:rsidR="00BC616D" w:rsidRDefault="00BC616D">
            <w:pPr>
              <w:pStyle w:val="TAC"/>
              <w:spacing w:line="254" w:lineRule="auto"/>
              <w:rPr>
                <w:rFonts w:eastAsia="Malgun Gothic" w:cs="Arial"/>
                <w:kern w:val="2"/>
                <w:szCs w:val="18"/>
                <w:lang w:val="fi-FI" w:eastAsia="ko-KR"/>
              </w:rPr>
            </w:pPr>
            <w:r>
              <w:t>N/A</w:t>
            </w:r>
          </w:p>
        </w:tc>
      </w:tr>
      <w:tr w:rsidR="00BC616D" w14:paraId="0D6D2F8D"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21F24F2"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FD94038"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C8151D4" w14:textId="77777777" w:rsidR="00BC616D" w:rsidRDefault="00BC616D">
            <w:pPr>
              <w:pStyle w:val="TAC"/>
              <w:spacing w:line="254" w:lineRule="auto"/>
              <w:rPr>
                <w:rFonts w:cs="Arial"/>
                <w:szCs w:val="18"/>
                <w:lang w:val="fi-FI" w:eastAsia="fi-FI"/>
              </w:rPr>
            </w:pPr>
            <w:r>
              <w:t>2309</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82CEF4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EE57381"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38CF27C" w14:textId="77777777" w:rsidR="00BC616D" w:rsidRDefault="00BC616D">
            <w:pPr>
              <w:pStyle w:val="TAC"/>
              <w:spacing w:line="254" w:lineRule="auto"/>
              <w:rPr>
                <w:rFonts w:eastAsia="Malgun Gothic" w:cs="Arial"/>
                <w:kern w:val="2"/>
                <w:szCs w:val="18"/>
                <w:lang w:val="fi-FI" w:eastAsia="ko-KR"/>
              </w:rPr>
            </w:pPr>
            <w:r>
              <w:t>2354</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13F319F" w14:textId="77777777" w:rsidR="00BC616D" w:rsidRDefault="00BC616D">
            <w:pPr>
              <w:pStyle w:val="TAC"/>
              <w:spacing w:line="254" w:lineRule="auto"/>
              <w:rPr>
                <w:rFonts w:cs="Arial"/>
                <w:szCs w:val="18"/>
                <w:lang w:val="fi-FI" w:eastAsia="fi-FI"/>
              </w:rPr>
            </w:pPr>
            <w:r>
              <w:t>12.9</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205F91E8" w14:textId="77777777" w:rsidR="00BC616D" w:rsidRDefault="00BC616D">
            <w:pPr>
              <w:pStyle w:val="TAC"/>
              <w:spacing w:line="254" w:lineRule="auto"/>
              <w:rPr>
                <w:rFonts w:eastAsia="Malgun Gothic" w:cs="Arial"/>
                <w:kern w:val="2"/>
                <w:szCs w:val="18"/>
                <w:lang w:val="fi-FI" w:eastAsia="ko-KR"/>
              </w:rPr>
            </w:pPr>
            <w:r>
              <w:t>IMD5</w:t>
            </w:r>
          </w:p>
        </w:tc>
      </w:tr>
      <w:tr w:rsidR="00BC616D" w14:paraId="0DB57BDD" w14:textId="77777777" w:rsidTr="00BC616D">
        <w:trPr>
          <w:trHeight w:val="22"/>
          <w:jc w:val="center"/>
        </w:trPr>
        <w:tc>
          <w:tcPr>
            <w:tcW w:w="2066" w:type="dxa"/>
            <w:tcBorders>
              <w:top w:val="nil"/>
              <w:left w:val="single" w:sz="4" w:space="0" w:color="auto"/>
              <w:bottom w:val="single" w:sz="4" w:space="0" w:color="auto"/>
              <w:right w:val="single" w:sz="4" w:space="0" w:color="auto"/>
            </w:tcBorders>
            <w:vAlign w:val="center"/>
          </w:tcPr>
          <w:p w14:paraId="30C5E587" w14:textId="77777777" w:rsidR="00BC616D" w:rsidRDefault="00BC616D">
            <w:pPr>
              <w:pStyle w:val="TAC"/>
              <w:rPr>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3033373"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CD9A097" w14:textId="77777777" w:rsidR="00BC616D" w:rsidRDefault="00BC616D">
            <w:pPr>
              <w:pStyle w:val="TAC"/>
              <w:spacing w:line="254" w:lineRule="auto"/>
              <w:rPr>
                <w:rFonts w:cs="Arial"/>
                <w:szCs w:val="18"/>
                <w:lang w:val="fi-FI" w:eastAsia="fi-FI"/>
              </w:rPr>
            </w:pPr>
            <w:r>
              <w:t>3967</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3F28437"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9C71722" w14:textId="77777777" w:rsidR="00BC616D" w:rsidRDefault="00BC616D">
            <w:pPr>
              <w:pStyle w:val="TAC"/>
              <w:spacing w:line="254" w:lineRule="auto"/>
              <w:rPr>
                <w:rFonts w:eastAsia="Malgun Gothic" w:cs="Arial"/>
                <w:kern w:val="2"/>
                <w:szCs w:val="18"/>
                <w:lang w:val="fi-FI" w:eastAsia="ko-KR"/>
              </w:rPr>
            </w:pPr>
            <w:r>
              <w:t>50</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5CF5570" w14:textId="77777777" w:rsidR="00BC616D" w:rsidRDefault="00BC616D">
            <w:pPr>
              <w:pStyle w:val="TAC"/>
              <w:spacing w:line="254" w:lineRule="auto"/>
              <w:rPr>
                <w:rFonts w:eastAsia="Malgun Gothic" w:cs="Arial"/>
                <w:kern w:val="2"/>
                <w:szCs w:val="18"/>
                <w:lang w:val="fi-FI" w:eastAsia="ko-KR"/>
              </w:rPr>
            </w:pPr>
            <w:r>
              <w:t>3967</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E0D543F"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065D551" w14:textId="77777777" w:rsidR="00BC616D" w:rsidRDefault="00BC616D">
            <w:pPr>
              <w:pStyle w:val="TAC"/>
              <w:spacing w:line="254" w:lineRule="auto"/>
              <w:rPr>
                <w:rFonts w:eastAsia="Malgun Gothic" w:cs="Arial"/>
                <w:kern w:val="2"/>
                <w:szCs w:val="18"/>
                <w:lang w:val="fi-FI" w:eastAsia="ko-KR"/>
              </w:rPr>
            </w:pPr>
            <w:r>
              <w:t>N/A</w:t>
            </w:r>
          </w:p>
        </w:tc>
      </w:tr>
      <w:tr w:rsidR="00BC616D" w14:paraId="78701E43"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065D9572" w14:textId="77777777" w:rsidR="00BC616D" w:rsidRDefault="00BC616D">
            <w:pPr>
              <w:pStyle w:val="TAC"/>
            </w:pPr>
            <w:r>
              <w:rPr>
                <w:rFonts w:cs="Arial"/>
                <w:lang w:eastAsia="ja-JP"/>
              </w:rPr>
              <w:t>DC_2A-66A_n41A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F3AE6D1" w14:textId="77777777" w:rsidR="00BC616D" w:rsidRDefault="00BC616D">
            <w:pPr>
              <w:pStyle w:val="TAC"/>
              <w:rPr>
                <w:lang w:eastAsia="ja-JP"/>
              </w:rPr>
            </w:pPr>
            <w:r>
              <w:rPr>
                <w:lang w:eastAsia="ja-JP"/>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1B5C6CE" w14:textId="77777777" w:rsidR="00BC616D" w:rsidRDefault="00BC616D">
            <w:pPr>
              <w:pStyle w:val="TAC"/>
            </w:pPr>
            <w:r>
              <w:t>1860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5988F5F" w14:textId="77777777" w:rsidR="00BC616D" w:rsidRDefault="00BC616D">
            <w:pPr>
              <w:pStyle w:val="TAC"/>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C114BD" w14:textId="77777777" w:rsidR="00BC616D" w:rsidRDefault="00BC616D">
            <w:pPr>
              <w:pStyle w:val="TAC"/>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2457FB7" w14:textId="77777777" w:rsidR="00BC616D" w:rsidRDefault="00BC616D">
            <w:pPr>
              <w:pStyle w:val="TAC"/>
            </w:pPr>
            <w:r>
              <w:rPr>
                <w:rFonts w:cs="Arial"/>
              </w:rPr>
              <w:t>1940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4135EB" w14:textId="77777777" w:rsidR="00BC616D" w:rsidRDefault="00BC616D">
            <w:pPr>
              <w:pStyle w:val="TAC"/>
            </w:pPr>
            <w:r>
              <w:t>22.6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3BE592E" w14:textId="77777777" w:rsidR="00BC616D" w:rsidRDefault="00BC616D">
            <w:pPr>
              <w:pStyle w:val="TAC"/>
              <w:rPr>
                <w:lang w:eastAsia="ja-JP"/>
              </w:rPr>
            </w:pPr>
            <w:r>
              <w:rPr>
                <w:lang w:eastAsia="ja-JP"/>
              </w:rPr>
              <w:t>IMD4</w:t>
            </w:r>
          </w:p>
        </w:tc>
      </w:tr>
      <w:tr w:rsidR="00BC616D" w14:paraId="7D5A509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5E768"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CB2606" w14:textId="77777777" w:rsidR="00BC616D" w:rsidRDefault="00BC616D">
            <w:pPr>
              <w:pStyle w:val="TAC"/>
              <w:rPr>
                <w:lang w:eastAsia="ja-JP"/>
              </w:rPr>
            </w:pPr>
            <w:r>
              <w:rPr>
                <w:lang w:eastAsia="ja-JP"/>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07E7239" w14:textId="77777777" w:rsidR="00BC616D" w:rsidRDefault="00BC616D">
            <w:pPr>
              <w:pStyle w:val="TAC"/>
            </w:pPr>
            <w:r>
              <w:rPr>
                <w:rFonts w:cs="Arial"/>
              </w:rPr>
              <w:t>1715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DF0C5D7" w14:textId="77777777" w:rsidR="00BC616D" w:rsidRDefault="00BC616D">
            <w:pPr>
              <w:pStyle w:val="TAC"/>
            </w:pPr>
            <w:r>
              <w:rPr>
                <w:rFonts w:eastAsia="Malgun Gothic"/>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8E27996" w14:textId="77777777" w:rsidR="00BC616D" w:rsidRDefault="00BC616D">
            <w:pPr>
              <w:pStyle w:val="TAC"/>
            </w:pPr>
            <w:r>
              <w:rPr>
                <w:rFonts w:eastAsia="Malgun Gothic"/>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5F36F9" w14:textId="77777777" w:rsidR="00BC616D" w:rsidRDefault="00BC616D">
            <w:pPr>
              <w:pStyle w:val="TAC"/>
            </w:pPr>
            <w:r>
              <w:t>2115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CCD33C" w14:textId="77777777" w:rsidR="00BC616D" w:rsidRDefault="00BC616D">
            <w:pPr>
              <w:pStyle w:val="TAC"/>
              <w:rPr>
                <w:lang w:eastAsia="ja-JP"/>
              </w:rPr>
            </w:pPr>
            <w:r>
              <w:rPr>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AD08A67" w14:textId="77777777" w:rsidR="00BC616D" w:rsidRDefault="00BC616D">
            <w:pPr>
              <w:pStyle w:val="TAC"/>
            </w:pPr>
            <w:r>
              <w:t>N/A</w:t>
            </w:r>
          </w:p>
        </w:tc>
      </w:tr>
      <w:tr w:rsidR="00BC616D" w14:paraId="1B8D6A65"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242B1" w14:textId="77777777" w:rsidR="00BC616D" w:rsidRDefault="00BC616D">
            <w:pPr>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553CC4" w14:textId="77777777" w:rsidR="00BC616D" w:rsidRDefault="00BC616D">
            <w:pPr>
              <w:pStyle w:val="TAC"/>
              <w:rPr>
                <w:lang w:eastAsia="ja-JP"/>
              </w:rPr>
            </w:pPr>
            <w:r>
              <w:rPr>
                <w:lang w:eastAsia="ja-JP"/>
              </w:rPr>
              <w:t>n41</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6091B72" w14:textId="77777777" w:rsidR="00BC616D" w:rsidRDefault="00BC616D">
            <w:pPr>
              <w:pStyle w:val="TAC"/>
            </w:pPr>
            <w:r>
              <w:rPr>
                <w:rFonts w:cs="Arial"/>
              </w:rPr>
              <w:t>2685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66EC226" w14:textId="77777777" w:rsidR="00BC616D" w:rsidRDefault="00BC616D">
            <w:pPr>
              <w:pStyle w:val="TAC"/>
            </w:pPr>
            <w:r>
              <w:rPr>
                <w:rFonts w:eastAsia="Malgun Gothic"/>
                <w:szCs w:val="18"/>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21B0E8F" w14:textId="77777777" w:rsidR="00BC616D" w:rsidRDefault="00BC616D">
            <w:pPr>
              <w:pStyle w:val="TAC"/>
            </w:pPr>
            <w:r>
              <w:rPr>
                <w:rFonts w:eastAsia="Malgun Gothic"/>
                <w:szCs w:val="18"/>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30A6D38" w14:textId="77777777" w:rsidR="00BC616D" w:rsidRDefault="00BC616D">
            <w:pPr>
              <w:pStyle w:val="TAC"/>
            </w:pPr>
            <w:r>
              <w:t>2685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0D0569" w14:textId="77777777" w:rsidR="00BC616D" w:rsidRDefault="00BC616D">
            <w:pPr>
              <w:pStyle w:val="TAC"/>
            </w:pPr>
            <w:r>
              <w:rPr>
                <w:lang w:eastAsia="ja-JP"/>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89587F3" w14:textId="77777777" w:rsidR="00BC616D" w:rsidRDefault="00BC616D">
            <w:pPr>
              <w:pStyle w:val="TAC"/>
            </w:pPr>
            <w:r>
              <w:t>N/A</w:t>
            </w:r>
          </w:p>
        </w:tc>
      </w:tr>
      <w:tr w:rsidR="00BC616D" w14:paraId="3ED6E1BE"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1B375493" w14:textId="77777777" w:rsidR="00BC616D" w:rsidRDefault="00BC616D">
            <w:pPr>
              <w:pStyle w:val="TAC"/>
              <w:spacing w:line="252" w:lineRule="auto"/>
              <w:rPr>
                <w:rFonts w:cs="Arial"/>
                <w:szCs w:val="18"/>
                <w:lang w:val="fi-FI" w:eastAsia="fi-FI"/>
              </w:rPr>
            </w:pPr>
            <w:r>
              <w:rPr>
                <w:rFonts w:cs="Arial"/>
                <w:szCs w:val="18"/>
                <w:lang w:val="fi-FI" w:eastAsia="fi-FI"/>
              </w:rPr>
              <w:t>DC_2A-66A_n77A DC_2A-2A-66A_n77A</w:t>
            </w:r>
          </w:p>
          <w:p w14:paraId="34B44180" w14:textId="77777777" w:rsidR="00BC616D" w:rsidRDefault="00BC616D">
            <w:pPr>
              <w:pStyle w:val="TAC"/>
              <w:spacing w:line="252" w:lineRule="auto"/>
              <w:rPr>
                <w:rFonts w:cs="Arial"/>
                <w:szCs w:val="18"/>
                <w:lang w:val="fi-FI" w:eastAsia="fi-FI"/>
              </w:rPr>
            </w:pPr>
            <w:r>
              <w:rPr>
                <w:rFonts w:cs="Arial"/>
                <w:szCs w:val="18"/>
                <w:lang w:val="fi-FI" w:eastAsia="fi-FI"/>
              </w:rPr>
              <w:t>DC_2A-66A-66A_n77A</w:t>
            </w:r>
          </w:p>
          <w:p w14:paraId="0241AAE3" w14:textId="77777777" w:rsidR="00BC616D" w:rsidRDefault="00BC616D">
            <w:pPr>
              <w:pStyle w:val="TAC"/>
              <w:spacing w:line="252" w:lineRule="auto"/>
              <w:rPr>
                <w:rFonts w:cs="Arial"/>
                <w:szCs w:val="18"/>
                <w:lang w:val="fi-FI" w:eastAsia="fi-FI"/>
              </w:rPr>
            </w:pPr>
            <w:r>
              <w:rPr>
                <w:rFonts w:cs="Arial"/>
                <w:szCs w:val="18"/>
                <w:lang w:val="fi-FI" w:eastAsia="fi-FI"/>
              </w:rPr>
              <w:t>DC_2A-2A-66A-66A_n77A</w:t>
            </w:r>
          </w:p>
          <w:p w14:paraId="2C4582B5" w14:textId="77777777" w:rsidR="00BC616D" w:rsidRDefault="00BC616D">
            <w:pPr>
              <w:pStyle w:val="TAC"/>
              <w:spacing w:line="252" w:lineRule="auto"/>
              <w:rPr>
                <w:rFonts w:cs="Arial"/>
                <w:szCs w:val="18"/>
                <w:lang w:val="fi-FI" w:eastAsia="fi-FI"/>
              </w:rPr>
            </w:pPr>
            <w:r>
              <w:rPr>
                <w:rFonts w:cs="Arial"/>
                <w:szCs w:val="18"/>
                <w:lang w:val="fi-FI" w:eastAsia="fi-FI"/>
              </w:rPr>
              <w:t>DC_2A-66A_n77C</w:t>
            </w:r>
          </w:p>
          <w:p w14:paraId="01B43519" w14:textId="77777777" w:rsidR="00BC616D" w:rsidRDefault="00BC616D">
            <w:pPr>
              <w:pStyle w:val="TAC"/>
              <w:spacing w:line="252" w:lineRule="auto"/>
              <w:rPr>
                <w:rFonts w:cs="Arial"/>
                <w:szCs w:val="18"/>
                <w:lang w:val="fi-FI" w:eastAsia="fi-FI"/>
              </w:rPr>
            </w:pPr>
            <w:r>
              <w:rPr>
                <w:rFonts w:cs="Arial"/>
                <w:szCs w:val="18"/>
                <w:lang w:val="fi-FI" w:eastAsia="fi-FI"/>
              </w:rPr>
              <w:t>DC_2A-2A-66A_n77C</w:t>
            </w:r>
          </w:p>
          <w:p w14:paraId="7965B44E" w14:textId="77777777" w:rsidR="00BC616D" w:rsidRDefault="00BC616D">
            <w:pPr>
              <w:pStyle w:val="TAC"/>
              <w:spacing w:line="252" w:lineRule="auto"/>
              <w:rPr>
                <w:rFonts w:cs="Arial"/>
                <w:szCs w:val="18"/>
                <w:lang w:val="fi-FI" w:eastAsia="fi-FI"/>
              </w:rPr>
            </w:pPr>
            <w:r>
              <w:rPr>
                <w:rFonts w:cs="Arial"/>
                <w:szCs w:val="18"/>
                <w:lang w:val="fi-FI" w:eastAsia="fi-FI"/>
              </w:rPr>
              <w:t>DC_2A-66A-66A_n77C</w:t>
            </w:r>
          </w:p>
          <w:p w14:paraId="4DC30554" w14:textId="77777777" w:rsidR="00BC616D" w:rsidRDefault="00BC616D">
            <w:pPr>
              <w:pStyle w:val="TAC"/>
              <w:spacing w:line="254" w:lineRule="auto"/>
              <w:rPr>
                <w:rFonts w:cs="Arial"/>
                <w:szCs w:val="18"/>
                <w:lang w:val="fi-FI" w:eastAsia="fi-FI"/>
              </w:rPr>
            </w:pPr>
            <w:r>
              <w:rPr>
                <w:rFonts w:cs="Arial"/>
                <w:szCs w:val="18"/>
                <w:lang w:val="fi-FI" w:eastAsia="fi-FI"/>
              </w:rPr>
              <w:t>DC_2A-2A-66A-66A_n77C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DB05523"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0BEEF98" w14:textId="77777777" w:rsidR="00BC616D" w:rsidRDefault="00BC616D">
            <w:pPr>
              <w:pStyle w:val="TAC"/>
              <w:spacing w:line="254" w:lineRule="auto"/>
              <w:rPr>
                <w:rFonts w:cs="Arial"/>
                <w:szCs w:val="18"/>
                <w:lang w:val="fi-FI" w:eastAsia="fi-FI"/>
              </w:rPr>
            </w:pPr>
            <w:r>
              <w:rPr>
                <w:rFonts w:cs="Arial"/>
                <w:szCs w:val="18"/>
                <w:lang w:val="fi-FI" w:eastAsia="fi-FI"/>
              </w:rPr>
              <w:t>1855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FA3F75"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614FE9"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436BDF" w14:textId="77777777" w:rsidR="00BC616D" w:rsidRDefault="00BC616D">
            <w:pPr>
              <w:pStyle w:val="TAC"/>
              <w:spacing w:line="254" w:lineRule="auto"/>
              <w:rPr>
                <w:rFonts w:cs="Arial"/>
                <w:szCs w:val="18"/>
                <w:lang w:val="fi-FI" w:eastAsia="fi-FI"/>
              </w:rPr>
            </w:pPr>
            <w:r>
              <w:rPr>
                <w:rFonts w:cs="Arial"/>
                <w:szCs w:val="18"/>
                <w:lang w:val="fi-FI" w:eastAsia="fi-FI"/>
              </w:rPr>
              <w:t>1935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8E15C3"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4E5CC2E" w14:textId="77777777" w:rsidR="00BC616D" w:rsidRDefault="00BC616D">
            <w:pPr>
              <w:pStyle w:val="TAC"/>
              <w:spacing w:line="254" w:lineRule="auto"/>
              <w:rPr>
                <w:rFonts w:cs="Arial"/>
                <w:szCs w:val="18"/>
                <w:lang w:val="fi-FI" w:eastAsia="fi-FI"/>
              </w:rPr>
            </w:pPr>
            <w:r>
              <w:rPr>
                <w:rFonts w:cs="Arial"/>
                <w:szCs w:val="18"/>
                <w:lang w:val="fi-FI" w:eastAsia="fi-FI"/>
              </w:rPr>
              <w:t>N/A</w:t>
            </w:r>
          </w:p>
        </w:tc>
      </w:tr>
      <w:tr w:rsidR="00BC616D" w14:paraId="1406712A"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F187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7AF415"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5F2BBD1" w14:textId="77777777" w:rsidR="00BC616D" w:rsidRDefault="00BC616D">
            <w:pPr>
              <w:pStyle w:val="TAC"/>
              <w:spacing w:line="254" w:lineRule="auto"/>
              <w:rPr>
                <w:rFonts w:cs="Arial"/>
                <w:szCs w:val="18"/>
                <w:lang w:val="fi-FI" w:eastAsia="fi-FI"/>
              </w:rPr>
            </w:pPr>
            <w:r>
              <w:rPr>
                <w:rFonts w:cs="Arial"/>
                <w:szCs w:val="18"/>
                <w:lang w:val="fi-FI" w:eastAsia="fi-FI"/>
              </w:rPr>
              <w:t>1715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1C3A3C"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1F2EC8F"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69FED7" w14:textId="77777777" w:rsidR="00BC616D" w:rsidRDefault="00BC616D">
            <w:pPr>
              <w:pStyle w:val="TAC"/>
              <w:spacing w:line="254" w:lineRule="auto"/>
              <w:rPr>
                <w:rFonts w:cs="Arial"/>
                <w:szCs w:val="18"/>
                <w:lang w:val="fi-FI" w:eastAsia="fi-FI"/>
              </w:rPr>
            </w:pPr>
            <w:r>
              <w:rPr>
                <w:rFonts w:cs="Arial"/>
                <w:szCs w:val="18"/>
                <w:lang w:val="fi-FI" w:eastAsia="fi-FI"/>
              </w:rPr>
              <w:t>2115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627697" w14:textId="77777777" w:rsidR="00BC616D" w:rsidRDefault="00BC616D">
            <w:pPr>
              <w:pStyle w:val="TAC"/>
              <w:spacing w:line="254" w:lineRule="auto"/>
              <w:rPr>
                <w:rFonts w:cs="Arial"/>
                <w:szCs w:val="18"/>
                <w:lang w:val="fi-FI" w:eastAsia="fi-FI"/>
              </w:rPr>
            </w:pPr>
            <w:r>
              <w:rPr>
                <w:rFonts w:cs="Arial"/>
                <w:szCs w:val="18"/>
                <w:lang w:val="fi-FI" w:eastAsia="fi-FI"/>
              </w:rPr>
              <w:t>34.7</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C6C5BB0"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IMD2</w:t>
            </w:r>
          </w:p>
        </w:tc>
      </w:tr>
      <w:tr w:rsidR="00BC616D" w14:paraId="4241297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0266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03E4EEF"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166D08F" w14:textId="77777777" w:rsidR="00BC616D" w:rsidRDefault="00BC616D">
            <w:pPr>
              <w:pStyle w:val="TAC"/>
              <w:spacing w:line="254" w:lineRule="auto"/>
              <w:rPr>
                <w:rFonts w:cs="Arial"/>
                <w:szCs w:val="18"/>
                <w:lang w:val="fi-FI" w:eastAsia="fi-FI"/>
              </w:rPr>
            </w:pPr>
            <w:r>
              <w:rPr>
                <w:rFonts w:cs="Arial"/>
                <w:szCs w:val="18"/>
                <w:lang w:val="fi-FI" w:eastAsia="fi-FI"/>
              </w:rPr>
              <w:t>3970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05BDE76"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F72068B"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471ECBE" w14:textId="77777777" w:rsidR="00BC616D" w:rsidRDefault="00BC616D">
            <w:pPr>
              <w:pStyle w:val="TAC"/>
              <w:spacing w:line="254" w:lineRule="auto"/>
              <w:rPr>
                <w:rFonts w:cs="Arial"/>
                <w:szCs w:val="18"/>
                <w:lang w:val="fi-FI" w:eastAsia="fi-FI"/>
              </w:rPr>
            </w:pPr>
            <w:r>
              <w:rPr>
                <w:rFonts w:cs="Arial"/>
                <w:szCs w:val="18"/>
                <w:lang w:val="fi-FI" w:eastAsia="fi-FI"/>
              </w:rPr>
              <w:t>3970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9424BE"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B526032"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367150EF"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0A920"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DC503DF"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A325448" w14:textId="77777777" w:rsidR="00BC616D" w:rsidRDefault="00BC616D">
            <w:pPr>
              <w:pStyle w:val="TAC"/>
              <w:spacing w:line="254" w:lineRule="auto"/>
              <w:rPr>
                <w:rFonts w:cs="Arial"/>
                <w:szCs w:val="18"/>
                <w:lang w:val="fi-FI" w:eastAsia="fi-FI"/>
              </w:rPr>
            </w:pPr>
            <w:r>
              <w:rPr>
                <w:rFonts w:cs="Arial"/>
                <w:szCs w:val="18"/>
                <w:lang w:val="fi-FI" w:eastAsia="fi-FI"/>
              </w:rPr>
              <w:t>1880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7D838EF"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D0CD616"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07DB261" w14:textId="77777777" w:rsidR="00BC616D" w:rsidRDefault="00BC616D">
            <w:pPr>
              <w:pStyle w:val="TAC"/>
              <w:spacing w:line="254" w:lineRule="auto"/>
              <w:rPr>
                <w:rFonts w:cs="Arial"/>
                <w:szCs w:val="18"/>
                <w:lang w:val="fi-FI" w:eastAsia="fi-FI"/>
              </w:rPr>
            </w:pPr>
            <w:r>
              <w:rPr>
                <w:rFonts w:cs="Arial"/>
                <w:szCs w:val="18"/>
                <w:lang w:val="fi-FI" w:eastAsia="fi-FI"/>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310968" w14:textId="77777777" w:rsidR="00BC616D" w:rsidRDefault="00BC616D">
            <w:pPr>
              <w:pStyle w:val="TAC"/>
              <w:spacing w:line="254" w:lineRule="auto"/>
              <w:rPr>
                <w:rFonts w:cs="Arial"/>
                <w:szCs w:val="18"/>
                <w:lang w:val="fi-FI" w:eastAsia="fi-FI"/>
              </w:rPr>
            </w:pPr>
            <w:r>
              <w:rPr>
                <w:rFonts w:cs="Arial"/>
                <w:szCs w:val="18"/>
                <w:lang w:val="fi-FI" w:eastAsia="fi-FI"/>
              </w:rPr>
              <w:t>M/A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142B046"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604D6BF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AC30E"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D59CEF2"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964F21C" w14:textId="77777777" w:rsidR="00BC616D" w:rsidRDefault="00BC616D">
            <w:pPr>
              <w:pStyle w:val="TAC"/>
              <w:spacing w:line="254" w:lineRule="auto"/>
              <w:rPr>
                <w:rFonts w:cs="Arial"/>
                <w:szCs w:val="18"/>
                <w:lang w:val="fi-FI" w:eastAsia="fi-FI"/>
              </w:rPr>
            </w:pPr>
            <w:r>
              <w:rPr>
                <w:rFonts w:cs="Arial"/>
                <w:szCs w:val="18"/>
                <w:lang w:val="fi-FI" w:eastAsia="fi-FI"/>
              </w:rPr>
              <w:t>1740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0A8C7A2"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5FF52D0"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F18E1EA" w14:textId="77777777" w:rsidR="00BC616D" w:rsidRDefault="00BC616D">
            <w:pPr>
              <w:pStyle w:val="TAC"/>
              <w:spacing w:line="254" w:lineRule="auto"/>
              <w:rPr>
                <w:rFonts w:cs="Arial"/>
                <w:szCs w:val="18"/>
                <w:lang w:val="fi-FI" w:eastAsia="fi-FI"/>
              </w:rPr>
            </w:pPr>
            <w:r>
              <w:rPr>
                <w:rFonts w:cs="Arial"/>
                <w:szCs w:val="18"/>
                <w:lang w:val="fi-FI" w:eastAsia="fi-FI"/>
              </w:rPr>
              <w:t>2140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9F7F9C" w14:textId="77777777" w:rsidR="00BC616D" w:rsidRDefault="00BC616D">
            <w:pPr>
              <w:pStyle w:val="TAC"/>
              <w:spacing w:line="254" w:lineRule="auto"/>
              <w:rPr>
                <w:rFonts w:cs="Arial"/>
                <w:szCs w:val="18"/>
                <w:lang w:val="fi-FI" w:eastAsia="fi-FI"/>
              </w:rPr>
            </w:pPr>
            <w:r>
              <w:rPr>
                <w:rFonts w:cs="Arial"/>
                <w:szCs w:val="18"/>
                <w:lang w:val="fi-FI" w:eastAsia="fi-FI"/>
              </w:rPr>
              <w:t>21.1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29EF66F4"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IMD4</w:t>
            </w:r>
            <w:r>
              <w:rPr>
                <w:rFonts w:eastAsia="Malgun Gothic" w:cs="Arial"/>
                <w:szCs w:val="18"/>
                <w:vertAlign w:val="superscript"/>
                <w:lang w:val="fi-FI" w:eastAsia="ko-KR"/>
              </w:rPr>
              <w:t>1</w:t>
            </w:r>
          </w:p>
        </w:tc>
      </w:tr>
      <w:tr w:rsidR="00BC616D" w14:paraId="04081040"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3CDF5"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F70E0B4"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8695C24" w14:textId="77777777" w:rsidR="00BC616D" w:rsidRDefault="00BC616D">
            <w:pPr>
              <w:pStyle w:val="TAC"/>
              <w:spacing w:line="254" w:lineRule="auto"/>
              <w:rPr>
                <w:rFonts w:cs="Arial"/>
                <w:szCs w:val="18"/>
                <w:lang w:val="fi-FI" w:eastAsia="fi-FI"/>
              </w:rPr>
            </w:pPr>
            <w:r>
              <w:rPr>
                <w:rFonts w:cs="Arial"/>
                <w:szCs w:val="18"/>
                <w:lang w:val="fi-FI" w:eastAsia="fi-FI"/>
              </w:rPr>
              <w:t>3500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D00A991"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D760D5F"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4EBCC5B" w14:textId="77777777" w:rsidR="00BC616D" w:rsidRDefault="00BC616D">
            <w:pPr>
              <w:pStyle w:val="TAC"/>
              <w:spacing w:line="254" w:lineRule="auto"/>
              <w:rPr>
                <w:rFonts w:cs="Arial"/>
                <w:szCs w:val="18"/>
                <w:lang w:val="fi-FI" w:eastAsia="fi-FI"/>
              </w:rPr>
            </w:pPr>
            <w:r>
              <w:rPr>
                <w:rFonts w:cs="Arial"/>
                <w:szCs w:val="18"/>
                <w:lang w:val="fi-FI" w:eastAsia="fi-FI"/>
              </w:rPr>
              <w:t>3500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0B868B"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63540E9"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6D5F5FA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4266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228F11"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5D761DB" w14:textId="77777777" w:rsidR="00BC616D" w:rsidRDefault="00BC616D">
            <w:pPr>
              <w:pStyle w:val="TAC"/>
              <w:spacing w:line="254" w:lineRule="auto"/>
              <w:rPr>
                <w:rFonts w:cs="Arial"/>
                <w:szCs w:val="18"/>
                <w:lang w:val="fi-FI" w:eastAsia="fi-FI"/>
              </w:rPr>
            </w:pPr>
            <w:r>
              <w:rPr>
                <w:rFonts w:cs="Arial"/>
                <w:szCs w:val="18"/>
                <w:lang w:val="fi-FI" w:eastAsia="fi-FI"/>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D1F0DE"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B12341C"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466109B"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97DCA8" w14:textId="77777777" w:rsidR="00BC616D" w:rsidRDefault="00BC616D">
            <w:pPr>
              <w:pStyle w:val="TAC"/>
              <w:spacing w:line="254" w:lineRule="auto"/>
              <w:rPr>
                <w:rFonts w:cs="Arial"/>
                <w:szCs w:val="18"/>
                <w:lang w:val="fi-FI" w:eastAsia="fi-FI"/>
              </w:rPr>
            </w:pPr>
            <w:r>
              <w:rPr>
                <w:rFonts w:cs="Arial"/>
                <w:szCs w:val="18"/>
                <w:lang w:val="fi-FI" w:eastAsia="fi-FI"/>
              </w:rPr>
              <w:t>37.6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EF8E469"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IMD2</w:t>
            </w:r>
          </w:p>
        </w:tc>
      </w:tr>
      <w:tr w:rsidR="00BC616D" w14:paraId="0A0F3B4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50C10"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0CBAD3"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767F19D" w14:textId="77777777" w:rsidR="00BC616D" w:rsidRDefault="00BC616D">
            <w:pPr>
              <w:pStyle w:val="TAC"/>
              <w:spacing w:line="254" w:lineRule="auto"/>
              <w:rPr>
                <w:rFonts w:cs="Arial"/>
                <w:szCs w:val="18"/>
                <w:lang w:val="fi-FI" w:eastAsia="fi-FI"/>
              </w:rPr>
            </w:pPr>
            <w:r>
              <w:rPr>
                <w:rFonts w:cs="Arial"/>
                <w:szCs w:val="18"/>
                <w:lang w:val="fi-FI" w:eastAsia="fi-FI"/>
              </w:rPr>
              <w:t>1760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9AD0062"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CF47C1B"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49DCBE"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A6430F"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B676EB7"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N/A</w:t>
            </w:r>
          </w:p>
        </w:tc>
      </w:tr>
      <w:tr w:rsidR="00BC616D" w14:paraId="446609C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1A94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A7A8CA"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103165D" w14:textId="77777777" w:rsidR="00BC616D" w:rsidRDefault="00BC616D">
            <w:pPr>
              <w:pStyle w:val="TAC"/>
              <w:spacing w:line="254" w:lineRule="auto"/>
              <w:rPr>
                <w:rFonts w:cs="Arial"/>
                <w:szCs w:val="18"/>
                <w:lang w:val="fi-FI" w:eastAsia="fi-FI"/>
              </w:rPr>
            </w:pPr>
            <w:r>
              <w:rPr>
                <w:rFonts w:cs="Arial"/>
                <w:szCs w:val="18"/>
                <w:lang w:val="fi-FI" w:eastAsia="fi-FI"/>
              </w:rPr>
              <w:t>3720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E7DC479"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E75C3B"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BCA0A16" w14:textId="77777777" w:rsidR="00BC616D" w:rsidRDefault="00BC616D">
            <w:pPr>
              <w:pStyle w:val="TAC"/>
              <w:spacing w:line="254" w:lineRule="auto"/>
              <w:rPr>
                <w:rFonts w:eastAsia="Malgun Gothic" w:cs="Arial"/>
                <w:kern w:val="2"/>
                <w:szCs w:val="18"/>
                <w:lang w:val="fi-FI" w:eastAsia="ko-KR"/>
              </w:rPr>
            </w:pPr>
            <w:r>
              <w:rPr>
                <w:rFonts w:cs="Arial"/>
                <w:szCs w:val="18"/>
                <w:lang w:val="fi-FI" w:eastAsia="fi-FI"/>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F1F936"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DF252FA"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N/A</w:t>
            </w:r>
          </w:p>
        </w:tc>
      </w:tr>
      <w:tr w:rsidR="00BC616D" w14:paraId="01E3A8F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2D42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0E22F2B" w14:textId="77777777" w:rsidR="00BC616D" w:rsidRDefault="00BC616D">
            <w:pPr>
              <w:pStyle w:val="TAC"/>
              <w:spacing w:line="254" w:lineRule="auto"/>
              <w:rPr>
                <w:rFonts w:cs="Arial"/>
                <w:szCs w:val="18"/>
                <w:lang w:val="fi-FI" w:eastAsia="fi-FI"/>
              </w:rPr>
            </w:pPr>
            <w:r>
              <w:rPr>
                <w:rFonts w:cs="Arial"/>
                <w:szCs w:val="18"/>
                <w:lang w:val="fi-FI" w:eastAsia="fi-FI"/>
              </w:rPr>
              <w:t>2</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0384B47" w14:textId="77777777" w:rsidR="00BC616D" w:rsidRDefault="00BC616D">
            <w:pPr>
              <w:pStyle w:val="TAC"/>
              <w:spacing w:line="254" w:lineRule="auto"/>
              <w:rPr>
                <w:rFonts w:cs="Arial"/>
                <w:szCs w:val="18"/>
                <w:lang w:val="fi-FI" w:eastAsia="fi-FI"/>
              </w:rPr>
            </w:pPr>
            <w:r>
              <w:rPr>
                <w:rFonts w:cs="Arial"/>
                <w:szCs w:val="18"/>
                <w:lang w:val="fi-FI" w:eastAsia="fi-FI"/>
              </w:rPr>
              <w:t>1860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AACC7A6"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173F1AA"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80ACFBD"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1940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1D05C5A" w14:textId="77777777" w:rsidR="00BC616D" w:rsidRDefault="00BC616D">
            <w:pPr>
              <w:pStyle w:val="TAC"/>
              <w:spacing w:line="254" w:lineRule="auto"/>
              <w:rPr>
                <w:rFonts w:cs="Arial"/>
                <w:szCs w:val="18"/>
                <w:lang w:val="fi-FI" w:eastAsia="fi-FI"/>
              </w:rPr>
            </w:pPr>
            <w:r>
              <w:rPr>
                <w:rFonts w:cs="Arial"/>
                <w:szCs w:val="18"/>
                <w:lang w:val="fi-FI" w:eastAsia="fi-FI"/>
              </w:rPr>
              <w:t>19.8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7173C89A"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IMD4</w:t>
            </w:r>
            <w:r>
              <w:rPr>
                <w:rFonts w:eastAsia="Malgun Gothic" w:cs="Arial"/>
                <w:szCs w:val="18"/>
                <w:vertAlign w:val="superscript"/>
                <w:lang w:val="fi-FI" w:eastAsia="ko-KR"/>
              </w:rPr>
              <w:t>1,2</w:t>
            </w:r>
          </w:p>
        </w:tc>
      </w:tr>
      <w:tr w:rsidR="00BC616D" w14:paraId="509C9EB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5F0A9"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B7E5093"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7E5E554" w14:textId="77777777" w:rsidR="00BC616D" w:rsidRDefault="00BC616D">
            <w:pPr>
              <w:pStyle w:val="TAC"/>
              <w:spacing w:line="254" w:lineRule="auto"/>
              <w:rPr>
                <w:rFonts w:cs="Arial"/>
                <w:szCs w:val="18"/>
                <w:lang w:val="fi-FI" w:eastAsia="fi-FI"/>
              </w:rPr>
            </w:pPr>
            <w:r>
              <w:rPr>
                <w:rFonts w:cs="Arial"/>
                <w:szCs w:val="18"/>
                <w:lang w:val="fi-FI" w:eastAsia="fi-FI"/>
              </w:rPr>
              <w:t>1775</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99B9DC2"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1FFF7F0"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13D79193"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2195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4FF870A5"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9064548"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N/A</w:t>
            </w:r>
          </w:p>
        </w:tc>
      </w:tr>
      <w:tr w:rsidR="00BC616D" w14:paraId="494EE3F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2B2B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80F128F"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2547F05C" w14:textId="77777777" w:rsidR="00BC616D" w:rsidRDefault="00BC616D">
            <w:pPr>
              <w:pStyle w:val="TAC"/>
              <w:spacing w:line="254" w:lineRule="auto"/>
              <w:rPr>
                <w:rFonts w:cs="Arial"/>
                <w:szCs w:val="18"/>
                <w:lang w:val="fi-FI" w:eastAsia="fi-FI"/>
              </w:rPr>
            </w:pPr>
            <w:r>
              <w:rPr>
                <w:rFonts w:cs="Arial"/>
                <w:szCs w:val="18"/>
                <w:lang w:val="fi-FI" w:eastAsia="fi-FI"/>
              </w:rPr>
              <w:t>3385</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3DCCF4A"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90929DD"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F97F746" w14:textId="77777777" w:rsidR="00BC616D" w:rsidRDefault="00BC616D">
            <w:pPr>
              <w:pStyle w:val="TAC"/>
              <w:spacing w:line="254" w:lineRule="auto"/>
              <w:rPr>
                <w:rFonts w:eastAsia="Malgun Gothic" w:cs="Arial"/>
                <w:kern w:val="2"/>
                <w:szCs w:val="18"/>
                <w:lang w:val="fi-FI" w:eastAsia="ko-KR"/>
              </w:rPr>
            </w:pPr>
            <w:r>
              <w:rPr>
                <w:rFonts w:cs="Arial"/>
                <w:szCs w:val="18"/>
                <w:lang w:val="fi-FI" w:eastAsia="fi-FI"/>
              </w:rPr>
              <w:t>3385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3F6192A"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33026D7" w14:textId="77777777" w:rsidR="00BC616D" w:rsidRDefault="00BC616D">
            <w:pPr>
              <w:pStyle w:val="TAC"/>
              <w:spacing w:line="254" w:lineRule="auto"/>
              <w:rPr>
                <w:rFonts w:eastAsia="Malgun Gothic" w:cs="Arial"/>
                <w:kern w:val="2"/>
                <w:szCs w:val="18"/>
                <w:lang w:val="fi-FI" w:eastAsia="ko-KR"/>
              </w:rPr>
            </w:pPr>
            <w:r>
              <w:rPr>
                <w:rFonts w:eastAsia="Malgun Gothic" w:cs="Arial"/>
                <w:kern w:val="2"/>
                <w:szCs w:val="18"/>
                <w:lang w:val="fi-FI" w:eastAsia="ko-KR"/>
              </w:rPr>
              <w:t>N/A</w:t>
            </w:r>
          </w:p>
        </w:tc>
      </w:tr>
      <w:tr w:rsidR="00BC616D" w14:paraId="2880D089"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hideMark/>
          </w:tcPr>
          <w:p w14:paraId="728D5199" w14:textId="77777777" w:rsidR="00BC616D" w:rsidRDefault="00BC616D">
            <w:pPr>
              <w:pStyle w:val="TAC"/>
              <w:keepNext w:val="0"/>
              <w:rPr>
                <w:rFonts w:cs="Arial"/>
                <w:szCs w:val="18"/>
                <w:lang w:val="sv-SE"/>
              </w:rPr>
            </w:pPr>
            <w:r>
              <w:rPr>
                <w:rFonts w:cs="Arial"/>
                <w:szCs w:val="18"/>
                <w:lang w:val="sv-SE" w:eastAsia="ja-JP"/>
              </w:rPr>
              <w:t>DC_2A_n66A-n77A</w:t>
            </w:r>
            <w:r>
              <w:rPr>
                <w:rFonts w:cs="Arial"/>
                <w:szCs w:val="18"/>
                <w:lang w:val="sv-SE" w:eastAsia="ja-JP"/>
              </w:rPr>
              <w:br/>
            </w:r>
            <w:r>
              <w:rPr>
                <w:rFonts w:cs="Arial"/>
                <w:szCs w:val="18"/>
              </w:rPr>
              <w:t>DC_2A-</w:t>
            </w:r>
            <w:r>
              <w:rPr>
                <w:rFonts w:cs="Arial"/>
                <w:szCs w:val="18"/>
                <w:lang w:val="sv-SE"/>
              </w:rPr>
              <w:t>2</w:t>
            </w:r>
            <w:r>
              <w:rPr>
                <w:rFonts w:cs="Arial"/>
                <w:szCs w:val="18"/>
              </w:rPr>
              <w:t>A_n</w:t>
            </w:r>
            <w:r>
              <w:rPr>
                <w:rFonts w:cs="Arial"/>
                <w:szCs w:val="18"/>
                <w:lang w:val="sv-SE"/>
              </w:rPr>
              <w:t>66A</w:t>
            </w:r>
            <w:r>
              <w:rPr>
                <w:rFonts w:cs="Arial"/>
                <w:szCs w:val="18"/>
              </w:rPr>
              <w:t>-n</w:t>
            </w:r>
            <w:r>
              <w:rPr>
                <w:rFonts w:cs="Arial"/>
                <w:szCs w:val="18"/>
                <w:lang w:val="sv-SE"/>
              </w:rPr>
              <w:t>77A</w:t>
            </w:r>
          </w:p>
          <w:p w14:paraId="328061FB" w14:textId="77777777" w:rsidR="00BC616D" w:rsidRDefault="00BC616D">
            <w:pPr>
              <w:pStyle w:val="TAC"/>
              <w:keepNext w:val="0"/>
            </w:pPr>
            <w:r>
              <w:t>DC_2A_n66A-n77C</w:t>
            </w:r>
          </w:p>
          <w:p w14:paraId="023B965B" w14:textId="77777777" w:rsidR="00BC616D" w:rsidRDefault="00BC616D">
            <w:pPr>
              <w:pStyle w:val="TAC"/>
              <w:rPr>
                <w:rFonts w:eastAsia="MS Mincho"/>
              </w:rPr>
            </w:pPr>
            <w:r>
              <w:rPr>
                <w:rFonts w:cs="Arial"/>
                <w:lang w:eastAsia="zh-CN"/>
              </w:rPr>
              <w:t>DC_2A-2A_n66A-n77C</w:t>
            </w: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303CF11" w14:textId="77777777" w:rsidR="00BC616D" w:rsidRDefault="00BC616D">
            <w:pPr>
              <w:pStyle w:val="TAC"/>
            </w:pPr>
            <w:r>
              <w:rPr>
                <w:lang w:eastAsia="zh-CN"/>
              </w:rPr>
              <w:t>2</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042B86E3" w14:textId="77777777" w:rsidR="00BC616D" w:rsidRDefault="00BC616D">
            <w:pPr>
              <w:pStyle w:val="TAC"/>
            </w:pPr>
            <w:r>
              <w:rPr>
                <w:szCs w:val="18"/>
                <w:lang w:eastAsia="ja-JP"/>
              </w:rPr>
              <w:t>1855</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4E2766E" w14:textId="77777777" w:rsidR="00BC616D" w:rsidRDefault="00BC616D">
            <w:pPr>
              <w:pStyle w:val="TAC"/>
            </w:pPr>
            <w:r>
              <w:rPr>
                <w:szCs w:val="18"/>
                <w:lang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4EE603C5" w14:textId="77777777" w:rsidR="00BC616D" w:rsidRDefault="00BC616D">
            <w:pPr>
              <w:pStyle w:val="TAC"/>
            </w:pPr>
            <w:r>
              <w:rPr>
                <w:szCs w:val="18"/>
                <w:lang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692B840A" w14:textId="77777777" w:rsidR="00BC616D" w:rsidRDefault="00BC616D">
            <w:pPr>
              <w:pStyle w:val="TAC"/>
            </w:pPr>
            <w:r>
              <w:rPr>
                <w:szCs w:val="18"/>
                <w:lang w:eastAsia="ja-JP"/>
              </w:rPr>
              <w:t>1935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5756DEA" w14:textId="77777777" w:rsidR="00BC616D" w:rsidRDefault="00BC616D">
            <w:pPr>
              <w:pStyle w:val="TAC"/>
              <w:rPr>
                <w:rFonts w:cs="Arial"/>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450694A1" w14:textId="77777777" w:rsidR="00BC616D" w:rsidRDefault="00BC616D">
            <w:pPr>
              <w:pStyle w:val="TAC"/>
            </w:pPr>
            <w:r>
              <w:rPr>
                <w:rFonts w:cs="Arial"/>
                <w:szCs w:val="18"/>
                <w:lang w:val="sv-SE" w:eastAsia="ja-JP"/>
              </w:rPr>
              <w:t>N/A</w:t>
            </w:r>
          </w:p>
        </w:tc>
      </w:tr>
      <w:tr w:rsidR="00BC616D" w14:paraId="528A2969"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70CCEEC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00F08443" w14:textId="77777777" w:rsidR="00BC616D" w:rsidRDefault="00BC616D">
            <w:pPr>
              <w:pStyle w:val="TAC"/>
            </w:pPr>
            <w:r>
              <w:rPr>
                <w:lang w:eastAsia="ko-KR"/>
              </w:rPr>
              <w:t>n66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260EB484" w14:textId="77777777" w:rsidR="00BC616D" w:rsidRDefault="00BC616D">
            <w:pPr>
              <w:pStyle w:val="TAC"/>
            </w:pPr>
            <w:r>
              <w:rPr>
                <w:szCs w:val="18"/>
                <w:lang w:eastAsia="ja-JP"/>
              </w:rPr>
              <w:t>1715</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D2FEBF2" w14:textId="77777777" w:rsidR="00BC616D" w:rsidRDefault="00BC616D">
            <w:pPr>
              <w:pStyle w:val="TAC"/>
            </w:pPr>
            <w:r>
              <w:rPr>
                <w:szCs w:val="18"/>
                <w:lang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27B6689" w14:textId="77777777" w:rsidR="00BC616D" w:rsidRDefault="00BC616D">
            <w:pPr>
              <w:pStyle w:val="TAC"/>
            </w:pPr>
            <w:r>
              <w:rPr>
                <w:szCs w:val="18"/>
                <w:lang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63198021" w14:textId="77777777" w:rsidR="00BC616D" w:rsidRDefault="00BC616D">
            <w:pPr>
              <w:pStyle w:val="TAC"/>
            </w:pPr>
            <w:r>
              <w:rPr>
                <w:szCs w:val="18"/>
                <w:lang w:eastAsia="ja-JP"/>
              </w:rPr>
              <w:t>2115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645558CA" w14:textId="77777777" w:rsidR="00BC616D" w:rsidRDefault="00BC616D">
            <w:pPr>
              <w:pStyle w:val="TAC"/>
              <w:rPr>
                <w:rFonts w:cs="Arial"/>
              </w:rPr>
            </w:pPr>
            <w:r>
              <w:rPr>
                <w:rFonts w:cs="Arial"/>
                <w:szCs w:val="18"/>
                <w:lang w:val="sv-SE" w:eastAsia="ja-JP"/>
              </w:rPr>
              <w:t>35.2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393C1F51" w14:textId="77777777" w:rsidR="00BC616D" w:rsidRDefault="00BC616D">
            <w:pPr>
              <w:pStyle w:val="TAC"/>
            </w:pPr>
            <w:r>
              <w:rPr>
                <w:rFonts w:cs="Arial"/>
                <w:szCs w:val="18"/>
                <w:lang w:val="sv-SE" w:eastAsia="ja-JP"/>
              </w:rPr>
              <w:t>IMD2</w:t>
            </w:r>
          </w:p>
        </w:tc>
      </w:tr>
      <w:tr w:rsidR="00BC616D" w14:paraId="72D858BF"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196389D2"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AB0D9D" w14:textId="77777777" w:rsidR="00BC616D" w:rsidRDefault="00BC616D">
            <w:pPr>
              <w:pStyle w:val="TAC"/>
            </w:pPr>
            <w:r>
              <w:rPr>
                <w:lang w:eastAsia="ko-KR"/>
              </w:rPr>
              <w:t>n77</w:t>
            </w:r>
          </w:p>
        </w:tc>
        <w:tc>
          <w:tcPr>
            <w:tcW w:w="1338" w:type="dxa"/>
            <w:tcBorders>
              <w:top w:val="single" w:sz="4" w:space="0" w:color="auto"/>
              <w:left w:val="single" w:sz="4" w:space="0" w:color="auto"/>
              <w:bottom w:val="single" w:sz="4" w:space="0" w:color="auto"/>
              <w:right w:val="single" w:sz="4" w:space="0" w:color="auto"/>
            </w:tcBorders>
            <w:noWrap/>
            <w:hideMark/>
          </w:tcPr>
          <w:p w14:paraId="2F360F16" w14:textId="77777777" w:rsidR="00BC616D" w:rsidRDefault="00BC616D">
            <w:pPr>
              <w:pStyle w:val="TAC"/>
            </w:pPr>
            <w:r>
              <w:rPr>
                <w:szCs w:val="18"/>
                <w:lang w:eastAsia="ja-JP"/>
              </w:rPr>
              <w:t>3970</w:t>
            </w:r>
          </w:p>
        </w:tc>
        <w:tc>
          <w:tcPr>
            <w:tcW w:w="850" w:type="dxa"/>
            <w:tcBorders>
              <w:top w:val="single" w:sz="4" w:space="0" w:color="auto"/>
              <w:left w:val="single" w:sz="4" w:space="0" w:color="auto"/>
              <w:bottom w:val="single" w:sz="4" w:space="0" w:color="auto"/>
              <w:right w:val="single" w:sz="4" w:space="0" w:color="auto"/>
            </w:tcBorders>
            <w:noWrap/>
            <w:hideMark/>
          </w:tcPr>
          <w:p w14:paraId="47ED8AAB" w14:textId="77777777" w:rsidR="00BC616D" w:rsidRDefault="00BC616D">
            <w:pPr>
              <w:pStyle w:val="TAC"/>
            </w:pPr>
            <w:r>
              <w:rPr>
                <w:szCs w:val="18"/>
                <w:lang w:eastAsia="ja-JP"/>
              </w:rPr>
              <w:t>10</w:t>
            </w:r>
          </w:p>
        </w:tc>
        <w:tc>
          <w:tcPr>
            <w:tcW w:w="851" w:type="dxa"/>
            <w:tcBorders>
              <w:top w:val="single" w:sz="4" w:space="0" w:color="auto"/>
              <w:left w:val="single" w:sz="4" w:space="0" w:color="auto"/>
              <w:bottom w:val="single" w:sz="4" w:space="0" w:color="auto"/>
              <w:right w:val="single" w:sz="4" w:space="0" w:color="auto"/>
            </w:tcBorders>
            <w:noWrap/>
            <w:hideMark/>
          </w:tcPr>
          <w:p w14:paraId="7EEDAD7D" w14:textId="77777777" w:rsidR="00BC616D" w:rsidRDefault="00BC616D">
            <w:pPr>
              <w:pStyle w:val="TAC"/>
            </w:pPr>
            <w:r>
              <w:rPr>
                <w:szCs w:val="18"/>
                <w:lang w:eastAsia="ja-JP"/>
              </w:rPr>
              <w:t>50</w:t>
            </w:r>
          </w:p>
        </w:tc>
        <w:tc>
          <w:tcPr>
            <w:tcW w:w="1275" w:type="dxa"/>
            <w:tcBorders>
              <w:top w:val="single" w:sz="4" w:space="0" w:color="auto"/>
              <w:left w:val="single" w:sz="4" w:space="0" w:color="auto"/>
              <w:bottom w:val="single" w:sz="4" w:space="0" w:color="auto"/>
              <w:right w:val="single" w:sz="4" w:space="0" w:color="auto"/>
            </w:tcBorders>
            <w:noWrap/>
            <w:hideMark/>
          </w:tcPr>
          <w:p w14:paraId="7F259FC6" w14:textId="77777777" w:rsidR="00BC616D" w:rsidRDefault="00BC616D">
            <w:pPr>
              <w:pStyle w:val="TAC"/>
            </w:pPr>
            <w:r>
              <w:rPr>
                <w:szCs w:val="18"/>
                <w:lang w:eastAsia="ja-JP"/>
              </w:rPr>
              <w:t>3970</w:t>
            </w:r>
          </w:p>
        </w:tc>
        <w:tc>
          <w:tcPr>
            <w:tcW w:w="851" w:type="dxa"/>
            <w:tcBorders>
              <w:top w:val="single" w:sz="4" w:space="0" w:color="auto"/>
              <w:left w:val="single" w:sz="4" w:space="0" w:color="auto"/>
              <w:bottom w:val="single" w:sz="4" w:space="0" w:color="auto"/>
              <w:right w:val="single" w:sz="4" w:space="0" w:color="auto"/>
            </w:tcBorders>
            <w:hideMark/>
          </w:tcPr>
          <w:p w14:paraId="616F6970" w14:textId="77777777" w:rsidR="00BC616D" w:rsidRDefault="00BC616D">
            <w:pPr>
              <w:pStyle w:val="TAC"/>
              <w:rPr>
                <w:rFonts w:cs="Arial"/>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0A2CC6EE" w14:textId="77777777" w:rsidR="00BC616D" w:rsidRDefault="00BC616D">
            <w:pPr>
              <w:pStyle w:val="TAC"/>
            </w:pPr>
            <w:r>
              <w:rPr>
                <w:rFonts w:cs="Arial"/>
                <w:szCs w:val="18"/>
                <w:lang w:val="sv-SE" w:eastAsia="ja-JP"/>
              </w:rPr>
              <w:t>N/A</w:t>
            </w:r>
          </w:p>
        </w:tc>
      </w:tr>
      <w:tr w:rsidR="00BC616D" w14:paraId="1017EB3D"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70D191BE"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D117B1" w14:textId="77777777" w:rsidR="00BC616D" w:rsidRDefault="00BC616D">
            <w:pPr>
              <w:pStyle w:val="TAC"/>
            </w:pPr>
            <w:r>
              <w:rPr>
                <w:rFonts w:cs="Arial"/>
                <w:szCs w:val="18"/>
                <w:lang w:val="sv-SE" w:eastAsia="ja-JP"/>
              </w:rPr>
              <w:t>2</w:t>
            </w:r>
          </w:p>
        </w:tc>
        <w:tc>
          <w:tcPr>
            <w:tcW w:w="1338" w:type="dxa"/>
            <w:tcBorders>
              <w:top w:val="single" w:sz="4" w:space="0" w:color="auto"/>
              <w:left w:val="single" w:sz="4" w:space="0" w:color="auto"/>
              <w:bottom w:val="single" w:sz="4" w:space="0" w:color="auto"/>
              <w:right w:val="single" w:sz="4" w:space="0" w:color="auto"/>
            </w:tcBorders>
            <w:noWrap/>
            <w:hideMark/>
          </w:tcPr>
          <w:p w14:paraId="1A86A9E9" w14:textId="77777777" w:rsidR="00BC616D" w:rsidRDefault="00BC616D">
            <w:pPr>
              <w:pStyle w:val="TAC"/>
            </w:pPr>
            <w:r>
              <w:rPr>
                <w:rFonts w:cs="Arial"/>
                <w:szCs w:val="18"/>
                <w:lang w:val="sv-SE" w:eastAsia="ja-JP"/>
              </w:rPr>
              <w:t>1900</w:t>
            </w:r>
          </w:p>
        </w:tc>
        <w:tc>
          <w:tcPr>
            <w:tcW w:w="850" w:type="dxa"/>
            <w:tcBorders>
              <w:top w:val="single" w:sz="4" w:space="0" w:color="auto"/>
              <w:left w:val="single" w:sz="4" w:space="0" w:color="auto"/>
              <w:bottom w:val="single" w:sz="4" w:space="0" w:color="auto"/>
              <w:right w:val="single" w:sz="4" w:space="0" w:color="auto"/>
            </w:tcBorders>
            <w:noWrap/>
            <w:hideMark/>
          </w:tcPr>
          <w:p w14:paraId="3B31037F" w14:textId="77777777" w:rsidR="00BC616D" w:rsidRDefault="00BC616D">
            <w:pPr>
              <w:pStyle w:val="TAC"/>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noWrap/>
            <w:hideMark/>
          </w:tcPr>
          <w:p w14:paraId="625FED49" w14:textId="77777777" w:rsidR="00BC616D" w:rsidRDefault="00BC616D">
            <w:pPr>
              <w:pStyle w:val="TAC"/>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noWrap/>
            <w:hideMark/>
          </w:tcPr>
          <w:p w14:paraId="151EF4AC" w14:textId="77777777" w:rsidR="00BC616D" w:rsidRDefault="00BC616D">
            <w:pPr>
              <w:pStyle w:val="TAC"/>
            </w:pPr>
            <w:r>
              <w:rPr>
                <w:rFonts w:cs="Arial"/>
                <w:szCs w:val="18"/>
                <w:lang w:val="sv-SE" w:eastAsia="ja-JP"/>
              </w:rPr>
              <w:t>1980</w:t>
            </w:r>
          </w:p>
        </w:tc>
        <w:tc>
          <w:tcPr>
            <w:tcW w:w="851" w:type="dxa"/>
            <w:tcBorders>
              <w:top w:val="single" w:sz="4" w:space="0" w:color="auto"/>
              <w:left w:val="single" w:sz="4" w:space="0" w:color="auto"/>
              <w:bottom w:val="single" w:sz="4" w:space="0" w:color="auto"/>
              <w:right w:val="single" w:sz="4" w:space="0" w:color="auto"/>
            </w:tcBorders>
            <w:hideMark/>
          </w:tcPr>
          <w:p w14:paraId="5F9D1438" w14:textId="77777777" w:rsidR="00BC616D" w:rsidRDefault="00BC616D">
            <w:pPr>
              <w:pStyle w:val="TAC"/>
              <w:rPr>
                <w:rFonts w:cs="Arial"/>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281D88DA" w14:textId="77777777" w:rsidR="00BC616D" w:rsidRDefault="00BC616D">
            <w:pPr>
              <w:pStyle w:val="TAC"/>
            </w:pPr>
            <w:r>
              <w:rPr>
                <w:rFonts w:cs="Arial"/>
                <w:szCs w:val="18"/>
                <w:lang w:val="sv-SE" w:eastAsia="ja-JP"/>
              </w:rPr>
              <w:t>N/A</w:t>
            </w:r>
          </w:p>
        </w:tc>
      </w:tr>
      <w:tr w:rsidR="00BC616D" w14:paraId="7ABD0F46"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00A8470D"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52BA6090" w14:textId="77777777" w:rsidR="00BC616D" w:rsidRDefault="00BC616D">
            <w:pPr>
              <w:pStyle w:val="TAC"/>
            </w:pPr>
            <w:r>
              <w:rPr>
                <w:rFonts w:cs="Arial"/>
                <w:szCs w:val="18"/>
                <w:lang w:val="sv-SE" w:eastAsia="ja-JP"/>
              </w:rPr>
              <w:t>n66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3175FE9" w14:textId="77777777" w:rsidR="00BC616D" w:rsidRDefault="00BC616D">
            <w:pPr>
              <w:pStyle w:val="TAC"/>
            </w:pPr>
            <w:r>
              <w:rPr>
                <w:rFonts w:cs="Arial"/>
                <w:szCs w:val="18"/>
                <w:lang w:val="sv-SE" w:eastAsia="ja-JP"/>
              </w:rPr>
              <w:t>1760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42C74CA7" w14:textId="77777777" w:rsidR="00BC616D" w:rsidRDefault="00BC616D">
            <w:pPr>
              <w:pStyle w:val="TAC"/>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2D488CB" w14:textId="77777777" w:rsidR="00BC616D" w:rsidRDefault="00BC616D">
            <w:pPr>
              <w:pStyle w:val="TAC"/>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E90C3B0" w14:textId="77777777" w:rsidR="00BC616D" w:rsidRDefault="00BC616D">
            <w:pPr>
              <w:pStyle w:val="TAC"/>
            </w:pPr>
            <w:r>
              <w:rPr>
                <w:rFonts w:cs="Arial"/>
                <w:szCs w:val="18"/>
                <w:lang w:val="sv-SE" w:eastAsia="ja-JP"/>
              </w:rPr>
              <w:t>2160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2B01F29" w14:textId="77777777" w:rsidR="00BC616D" w:rsidRDefault="00BC616D">
            <w:pPr>
              <w:pStyle w:val="TAC"/>
              <w:rPr>
                <w:rFonts w:cs="Arial"/>
              </w:rPr>
            </w:pPr>
            <w:r>
              <w:rPr>
                <w:rFonts w:cs="Arial"/>
                <w:szCs w:val="18"/>
                <w:lang w:val="sv-SE" w:eastAsia="ja-JP"/>
              </w:rPr>
              <w:t>22.3</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69A85B22" w14:textId="77777777" w:rsidR="00BC616D" w:rsidRDefault="00BC616D">
            <w:pPr>
              <w:pStyle w:val="TAC"/>
            </w:pPr>
            <w:r>
              <w:rPr>
                <w:rFonts w:cs="Arial"/>
                <w:szCs w:val="18"/>
                <w:lang w:val="sv-SE" w:eastAsia="ja-JP"/>
              </w:rPr>
              <w:t>IMD4</w:t>
            </w:r>
            <w:r>
              <w:rPr>
                <w:rFonts w:cs="Arial"/>
                <w:szCs w:val="18"/>
                <w:vertAlign w:val="superscript"/>
                <w:lang w:val="sv-SE" w:eastAsia="ja-JP"/>
              </w:rPr>
              <w:t>3</w:t>
            </w:r>
          </w:p>
        </w:tc>
      </w:tr>
      <w:tr w:rsidR="00BC616D" w14:paraId="1B8184D4" w14:textId="77777777" w:rsidTr="00BC616D">
        <w:trPr>
          <w:trHeight w:val="54"/>
          <w:jc w:val="center"/>
        </w:trPr>
        <w:tc>
          <w:tcPr>
            <w:tcW w:w="2066" w:type="dxa"/>
            <w:tcBorders>
              <w:top w:val="nil"/>
              <w:left w:val="single" w:sz="4" w:space="0" w:color="auto"/>
              <w:bottom w:val="single" w:sz="4" w:space="0" w:color="auto"/>
              <w:right w:val="single" w:sz="4" w:space="0" w:color="auto"/>
            </w:tcBorders>
            <w:shd w:val="clear" w:color="auto" w:fill="CAEACE" w:themeFill="background1"/>
          </w:tcPr>
          <w:p w14:paraId="41FFEE2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12606CF2" w14:textId="77777777" w:rsidR="00BC616D" w:rsidRDefault="00BC616D">
            <w:pPr>
              <w:pStyle w:val="TAC"/>
            </w:pPr>
            <w:r>
              <w:rPr>
                <w:rFonts w:cs="Arial"/>
                <w:szCs w:val="18"/>
                <w:lang w:val="sv-SE" w:eastAsia="ja-JP"/>
              </w:rP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8402F6C" w14:textId="77777777" w:rsidR="00BC616D" w:rsidRDefault="00BC616D">
            <w:pPr>
              <w:pStyle w:val="TAC"/>
            </w:pPr>
            <w:r>
              <w:rPr>
                <w:rFonts w:cs="Arial"/>
                <w:szCs w:val="18"/>
                <w:lang w:val="sv-SE" w:eastAsia="ja-JP"/>
              </w:rPr>
              <w:t>3540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167FBDA" w14:textId="77777777" w:rsidR="00BC616D" w:rsidRDefault="00BC616D">
            <w:pPr>
              <w:pStyle w:val="TAC"/>
            </w:pPr>
            <w:r>
              <w:rPr>
                <w:rFonts w:cs="Arial"/>
                <w:szCs w:val="18"/>
                <w:lang w:val="sv-SE" w:eastAsia="ja-JP"/>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3D35CE2F" w14:textId="77777777" w:rsidR="00BC616D" w:rsidRDefault="00BC616D">
            <w:pPr>
              <w:pStyle w:val="TAC"/>
            </w:pPr>
            <w:r>
              <w:rPr>
                <w:rFonts w:cs="Arial"/>
                <w:szCs w:val="18"/>
                <w:lang w:val="sv-SE"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433C1CE" w14:textId="77777777" w:rsidR="00BC616D" w:rsidRDefault="00BC616D">
            <w:pPr>
              <w:pStyle w:val="TAC"/>
            </w:pPr>
            <w:r>
              <w:rPr>
                <w:rFonts w:cs="Arial"/>
                <w:szCs w:val="18"/>
                <w:lang w:val="sv-SE" w:eastAsia="ja-JP"/>
              </w:rPr>
              <w:t>3540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609EE8C8" w14:textId="77777777" w:rsidR="00BC616D" w:rsidRDefault="00BC616D">
            <w:pPr>
              <w:pStyle w:val="TAC"/>
              <w:rPr>
                <w:rFonts w:cs="Arial"/>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4B551E8B" w14:textId="77777777" w:rsidR="00BC616D" w:rsidRDefault="00BC616D">
            <w:pPr>
              <w:pStyle w:val="TAC"/>
            </w:pPr>
            <w:r>
              <w:rPr>
                <w:rFonts w:cs="Arial"/>
                <w:szCs w:val="18"/>
                <w:lang w:val="sv-SE" w:eastAsia="ja-JP"/>
              </w:rPr>
              <w:t>N/A</w:t>
            </w:r>
          </w:p>
        </w:tc>
      </w:tr>
      <w:tr w:rsidR="00BC616D" w14:paraId="53EE7C42"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52D173AF" w14:textId="77777777" w:rsidR="00BC616D" w:rsidRDefault="00BC616D">
            <w:pPr>
              <w:pStyle w:val="TAC"/>
              <w:rPr>
                <w:rFonts w:cs="Arial"/>
                <w:szCs w:val="18"/>
              </w:rPr>
            </w:pPr>
            <w:r>
              <w:rPr>
                <w:rFonts w:cs="Arial"/>
                <w:szCs w:val="18"/>
                <w:lang w:val="fi-FI" w:eastAsia="fi-FI"/>
              </w:rPr>
              <w:t>DC_5A_n2A-n77A</w:t>
            </w:r>
            <w:r>
              <w:rPr>
                <w:rFonts w:cs="Arial"/>
                <w:szCs w:val="18"/>
                <w:vertAlign w:val="superscript"/>
                <w:lang w:val="fi-FI" w:eastAsia="fi-FI"/>
              </w:rPr>
              <w:t>2</w:t>
            </w:r>
            <w:r>
              <w:rPr>
                <w:rFonts w:cs="Arial"/>
                <w:vertAlign w:val="superscript"/>
                <w:lang w:val="fi-FI" w:eastAsia="fi-FI"/>
              </w:rPr>
              <w:t xml:space="preserve"> </w:t>
            </w:r>
            <w:r>
              <w:rPr>
                <w:rFonts w:cs="Arial"/>
                <w:vertAlign w:val="superscript"/>
                <w:lang w:val="fi-FI" w:eastAsia="fi-FI"/>
              </w:rPr>
              <w:br/>
            </w:r>
            <w:r>
              <w:rPr>
                <w:rFonts w:cs="Arial"/>
                <w:lang w:val="fi-FI" w:eastAsia="fi-FI"/>
              </w:rPr>
              <w:t>DC_5A_n2A-n77C</w:t>
            </w:r>
            <w:r>
              <w:rPr>
                <w:rFonts w:cs="Arial"/>
                <w:vertAlign w:val="superscript"/>
                <w:lang w:val="fi-FI" w:eastAsia="fi-FI"/>
              </w:rPr>
              <w:t>2</w:t>
            </w:r>
          </w:p>
        </w:tc>
        <w:tc>
          <w:tcPr>
            <w:tcW w:w="868" w:type="dxa"/>
            <w:tcBorders>
              <w:top w:val="single" w:sz="4" w:space="0" w:color="auto"/>
              <w:left w:val="single" w:sz="4" w:space="0" w:color="auto"/>
              <w:bottom w:val="single" w:sz="4" w:space="0" w:color="auto"/>
              <w:right w:val="single" w:sz="4" w:space="0" w:color="auto"/>
            </w:tcBorders>
            <w:vAlign w:val="center"/>
            <w:hideMark/>
          </w:tcPr>
          <w:p w14:paraId="484FE308" w14:textId="77777777" w:rsidR="00BC616D" w:rsidRDefault="00BC616D">
            <w:pPr>
              <w:pStyle w:val="TAC"/>
              <w:keepNext w:val="0"/>
              <w:rPr>
                <w:rFonts w:cs="Arial"/>
                <w:szCs w:val="18"/>
              </w:rPr>
            </w:pPr>
            <w:r>
              <w:rPr>
                <w:rFonts w:cs="Arial"/>
                <w:szCs w:val="18"/>
                <w:lang w:val="fi-FI" w:eastAsia="fi-FI"/>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BC5774F" w14:textId="77777777" w:rsidR="00BC616D" w:rsidRDefault="00BC616D">
            <w:pPr>
              <w:pStyle w:val="TAC"/>
              <w:keepNext w:val="0"/>
              <w:rPr>
                <w:rFonts w:cs="Arial"/>
                <w:szCs w:val="18"/>
              </w:rPr>
            </w:pPr>
            <w:r>
              <w:rPr>
                <w:rFonts w:cs="Arial"/>
                <w:szCs w:val="18"/>
                <w:lang w:val="fi-FI" w:eastAsia="fi-FI"/>
              </w:rPr>
              <w:t>1907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7EDD87" w14:textId="77777777" w:rsidR="00BC616D" w:rsidRDefault="00BC616D">
            <w:pPr>
              <w:pStyle w:val="TAC"/>
              <w:keepNext w:val="0"/>
              <w:rPr>
                <w:rFonts w:cs="Arial"/>
                <w:szCs w:val="18"/>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0556FE" w14:textId="77777777" w:rsidR="00BC616D" w:rsidRDefault="00BC616D">
            <w:pPr>
              <w:pStyle w:val="TAC"/>
              <w:keepNext w:val="0"/>
              <w:rPr>
                <w:rFonts w:cs="Arial"/>
                <w:szCs w:val="18"/>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6E704AC" w14:textId="77777777" w:rsidR="00BC616D" w:rsidRDefault="00BC616D">
            <w:pPr>
              <w:pStyle w:val="TAC"/>
              <w:keepNext w:val="0"/>
              <w:rPr>
                <w:rFonts w:cs="Arial"/>
                <w:szCs w:val="18"/>
              </w:rPr>
            </w:pPr>
            <w:r>
              <w:rPr>
                <w:rFonts w:cs="Arial"/>
                <w:szCs w:val="18"/>
                <w:lang w:val="fi-FI" w:eastAsia="fi-FI"/>
              </w:rPr>
              <w:t>1987</w:t>
            </w:r>
          </w:p>
        </w:tc>
        <w:tc>
          <w:tcPr>
            <w:tcW w:w="851" w:type="dxa"/>
            <w:tcBorders>
              <w:top w:val="single" w:sz="4" w:space="0" w:color="auto"/>
              <w:left w:val="single" w:sz="4" w:space="0" w:color="auto"/>
              <w:bottom w:val="single" w:sz="4" w:space="0" w:color="auto"/>
              <w:right w:val="single" w:sz="4" w:space="0" w:color="auto"/>
            </w:tcBorders>
            <w:hideMark/>
          </w:tcPr>
          <w:p w14:paraId="57AB0F61" w14:textId="77777777" w:rsidR="00BC616D" w:rsidRDefault="00BC616D">
            <w:pPr>
              <w:pStyle w:val="TAC"/>
              <w:keepNext w:val="0"/>
              <w:rPr>
                <w:rFonts w:cs="Arial"/>
                <w:szCs w:val="18"/>
              </w:rPr>
            </w:pPr>
            <w:r>
              <w:rPr>
                <w:rFonts w:cs="Arial"/>
                <w:szCs w:val="18"/>
                <w:lang w:val="fi-FI" w:eastAsia="fi-FI"/>
              </w:rPr>
              <w:t>25.5</w:t>
            </w:r>
          </w:p>
        </w:tc>
        <w:tc>
          <w:tcPr>
            <w:tcW w:w="1295" w:type="dxa"/>
            <w:gridSpan w:val="2"/>
            <w:tcBorders>
              <w:top w:val="single" w:sz="4" w:space="0" w:color="auto"/>
              <w:left w:val="single" w:sz="4" w:space="0" w:color="auto"/>
              <w:bottom w:val="single" w:sz="4" w:space="0" w:color="auto"/>
              <w:right w:val="single" w:sz="4" w:space="0" w:color="auto"/>
            </w:tcBorders>
            <w:hideMark/>
          </w:tcPr>
          <w:p w14:paraId="5879CE5C" w14:textId="77777777" w:rsidR="00BC616D" w:rsidRDefault="00BC616D">
            <w:pPr>
              <w:pStyle w:val="TAC"/>
              <w:keepNext w:val="0"/>
              <w:rPr>
                <w:rFonts w:cs="Arial"/>
                <w:szCs w:val="18"/>
              </w:rPr>
            </w:pPr>
            <w:r>
              <w:rPr>
                <w:rFonts w:eastAsia="Malgun Gothic" w:cs="Arial"/>
                <w:szCs w:val="18"/>
                <w:lang w:val="fi-FI" w:eastAsia="ko-KR"/>
              </w:rPr>
              <w:t>IMD3</w:t>
            </w:r>
          </w:p>
        </w:tc>
      </w:tr>
      <w:tr w:rsidR="00BC616D" w14:paraId="6A1D058F"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CBD6" w14:textId="77777777" w:rsidR="00BC616D" w:rsidRDefault="00BC616D">
            <w:pPr>
              <w:spacing w:after="0"/>
              <w:rPr>
                <w:rFonts w:ascii="Arial" w:hAnsi="Arial" w:cs="Arial"/>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95C51B" w14:textId="77777777" w:rsidR="00BC616D" w:rsidRDefault="00BC616D">
            <w:pPr>
              <w:pStyle w:val="TAC"/>
              <w:keepNext w:val="0"/>
              <w:rPr>
                <w:rFonts w:cs="Arial"/>
                <w:szCs w:val="18"/>
              </w:rPr>
            </w:pPr>
            <w:r>
              <w:rPr>
                <w:rFonts w:cs="Arial"/>
                <w:szCs w:val="18"/>
                <w:lang w:val="fi-FI" w:eastAsia="fi-FI"/>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2B77A18" w14:textId="77777777" w:rsidR="00BC616D" w:rsidRDefault="00BC616D">
            <w:pPr>
              <w:pStyle w:val="TAC"/>
              <w:keepNext w:val="0"/>
              <w:rPr>
                <w:rFonts w:cs="Arial"/>
                <w:szCs w:val="18"/>
              </w:rPr>
            </w:pPr>
            <w:r>
              <w:rPr>
                <w:rFonts w:cs="Arial"/>
                <w:szCs w:val="18"/>
                <w:lang w:val="fi-FI" w:eastAsia="fi-FI"/>
              </w:rPr>
              <w:t>846.5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3D3CA07" w14:textId="77777777" w:rsidR="00BC616D" w:rsidRDefault="00BC616D">
            <w:pPr>
              <w:pStyle w:val="TAC"/>
              <w:keepNext w:val="0"/>
              <w:rPr>
                <w:rFonts w:cs="Arial"/>
                <w:szCs w:val="18"/>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EFA4A2E" w14:textId="77777777" w:rsidR="00BC616D" w:rsidRDefault="00BC616D">
            <w:pPr>
              <w:pStyle w:val="TAC"/>
              <w:keepNext w:val="0"/>
              <w:rPr>
                <w:rFonts w:cs="Arial"/>
                <w:szCs w:val="18"/>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FCA62B" w14:textId="77777777" w:rsidR="00BC616D" w:rsidRDefault="00BC616D">
            <w:pPr>
              <w:pStyle w:val="TAC"/>
              <w:keepNext w:val="0"/>
              <w:rPr>
                <w:rFonts w:cs="Arial"/>
                <w:szCs w:val="18"/>
              </w:rPr>
            </w:pPr>
            <w:r>
              <w:rPr>
                <w:rFonts w:cs="Arial"/>
                <w:szCs w:val="18"/>
                <w:lang w:val="fi-FI" w:eastAsia="fi-FI"/>
              </w:rPr>
              <w:t>891.5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7FA931" w14:textId="77777777" w:rsidR="00BC616D" w:rsidRDefault="00BC616D">
            <w:pPr>
              <w:pStyle w:val="TAC"/>
              <w:keepNext w:val="0"/>
              <w:rPr>
                <w:rFonts w:cs="Arial"/>
                <w:szCs w:val="18"/>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98ABA61" w14:textId="77777777" w:rsidR="00BC616D" w:rsidRDefault="00BC616D">
            <w:pPr>
              <w:pStyle w:val="TAC"/>
              <w:rPr>
                <w:rFonts w:cs="Arial"/>
                <w:szCs w:val="18"/>
              </w:rPr>
            </w:pPr>
            <w:r>
              <w:rPr>
                <w:rFonts w:eastAsia="Malgun Gothic" w:cs="Arial"/>
                <w:szCs w:val="18"/>
                <w:lang w:val="fi-FI" w:eastAsia="ko-KR"/>
              </w:rPr>
              <w:t>N/A</w:t>
            </w:r>
          </w:p>
        </w:tc>
      </w:tr>
      <w:tr w:rsidR="00BC616D" w14:paraId="469A5830"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B357C" w14:textId="77777777" w:rsidR="00BC616D" w:rsidRDefault="00BC616D">
            <w:pPr>
              <w:spacing w:after="0"/>
              <w:rPr>
                <w:rFonts w:ascii="Arial" w:hAnsi="Arial" w:cs="Arial"/>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9EFBD87" w14:textId="77777777" w:rsidR="00BC616D" w:rsidRDefault="00BC616D">
            <w:pPr>
              <w:pStyle w:val="TAC"/>
              <w:keepNext w:val="0"/>
              <w:rPr>
                <w:rFonts w:cs="Arial"/>
                <w:szCs w:val="18"/>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D4691AC" w14:textId="77777777" w:rsidR="00BC616D" w:rsidRDefault="00BC616D">
            <w:pPr>
              <w:pStyle w:val="TAC"/>
              <w:keepNext w:val="0"/>
              <w:rPr>
                <w:rFonts w:cs="Arial"/>
                <w:szCs w:val="18"/>
              </w:rPr>
            </w:pPr>
            <w:r>
              <w:rPr>
                <w:rFonts w:cs="Arial"/>
                <w:szCs w:val="18"/>
                <w:lang w:val="fi-FI" w:eastAsia="fi-FI"/>
              </w:rPr>
              <w:t>3680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74F6514" w14:textId="77777777" w:rsidR="00BC616D" w:rsidRDefault="00BC616D">
            <w:pPr>
              <w:pStyle w:val="TAC"/>
              <w:keepNext w:val="0"/>
              <w:rPr>
                <w:rFonts w:cs="Arial"/>
                <w:szCs w:val="18"/>
              </w:rPr>
            </w:pPr>
            <w:r>
              <w:rPr>
                <w:rFonts w:eastAsia="Malgun Gothic" w:cs="Arial"/>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E571D4" w14:textId="77777777" w:rsidR="00BC616D" w:rsidRDefault="00BC616D">
            <w:pPr>
              <w:pStyle w:val="TAC"/>
              <w:keepNext w:val="0"/>
              <w:rPr>
                <w:rFonts w:cs="Arial"/>
                <w:szCs w:val="18"/>
              </w:rPr>
            </w:pPr>
            <w:r>
              <w:rPr>
                <w:rFonts w:eastAsia="Malgun Gothic" w:cs="Arial"/>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4CA962" w14:textId="77777777" w:rsidR="00BC616D" w:rsidRDefault="00BC616D">
            <w:pPr>
              <w:pStyle w:val="TAC"/>
              <w:keepNext w:val="0"/>
              <w:rPr>
                <w:rFonts w:cs="Arial"/>
                <w:szCs w:val="18"/>
              </w:rPr>
            </w:pPr>
            <w:r>
              <w:rPr>
                <w:rFonts w:cs="Arial"/>
                <w:szCs w:val="18"/>
                <w:lang w:val="fi-FI" w:eastAsia="fi-FI"/>
              </w:rPr>
              <w:t>3680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0AE680" w14:textId="77777777" w:rsidR="00BC616D" w:rsidRDefault="00BC616D">
            <w:pPr>
              <w:pStyle w:val="TAC"/>
              <w:keepNext w:val="0"/>
              <w:rPr>
                <w:rFonts w:cs="Arial"/>
                <w:szCs w:val="18"/>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139846E" w14:textId="77777777" w:rsidR="00BC616D" w:rsidRDefault="00BC616D">
            <w:pPr>
              <w:pStyle w:val="TAC"/>
              <w:rPr>
                <w:rFonts w:cs="Arial"/>
                <w:szCs w:val="18"/>
              </w:rPr>
            </w:pPr>
            <w:r>
              <w:rPr>
                <w:rFonts w:eastAsia="Malgun Gothic" w:cs="Arial"/>
                <w:szCs w:val="18"/>
                <w:lang w:val="fi-FI" w:eastAsia="ko-KR"/>
              </w:rPr>
              <w:t>N/A</w:t>
            </w:r>
          </w:p>
        </w:tc>
      </w:tr>
      <w:tr w:rsidR="00BC616D" w14:paraId="337199C2"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A35F664" w14:textId="77777777" w:rsidR="00BC616D" w:rsidRDefault="00BC616D">
            <w:pPr>
              <w:pStyle w:val="TAC"/>
              <w:rPr>
                <w:rFonts w:cs="Arial"/>
              </w:rPr>
            </w:pPr>
            <w:r>
              <w:rPr>
                <w:rFonts w:cs="Arial"/>
                <w:szCs w:val="18"/>
                <w:lang w:eastAsia="zh-CN"/>
              </w:rPr>
              <w:t>DC_5A_n5A-n77A</w:t>
            </w:r>
            <w:r>
              <w:rPr>
                <w:rFonts w:cs="Arial"/>
                <w:szCs w:val="18"/>
                <w:vertAlign w:val="superscript"/>
                <w:lang w:eastAsia="zh-CN"/>
              </w:rPr>
              <w:t xml:space="preserve">2 </w:t>
            </w:r>
            <w:r>
              <w:rPr>
                <w:rFonts w:cs="Arial"/>
                <w:szCs w:val="18"/>
                <w:vertAlign w:val="superscript"/>
                <w:lang w:eastAsia="zh-CN"/>
              </w:rPr>
              <w:br/>
            </w:r>
            <w:r>
              <w:rPr>
                <w:rFonts w:cs="Arial"/>
                <w:color w:val="000000"/>
                <w:szCs w:val="18"/>
              </w:rPr>
              <w:t>DC_5A_n5A-n77C</w:t>
            </w:r>
            <w:r>
              <w:rPr>
                <w:rFonts w:cs="Arial"/>
                <w:szCs w:val="18"/>
                <w:vertAlign w:val="superscript"/>
                <w:lang w:eastAsia="zh-CN"/>
              </w:rPr>
              <w:t>2</w:t>
            </w:r>
          </w:p>
        </w:tc>
        <w:tc>
          <w:tcPr>
            <w:tcW w:w="868" w:type="dxa"/>
            <w:tcBorders>
              <w:top w:val="single" w:sz="4" w:space="0" w:color="auto"/>
              <w:left w:val="single" w:sz="4" w:space="0" w:color="auto"/>
              <w:bottom w:val="single" w:sz="4" w:space="0" w:color="auto"/>
              <w:right w:val="single" w:sz="4" w:space="0" w:color="auto"/>
            </w:tcBorders>
            <w:vAlign w:val="center"/>
            <w:hideMark/>
          </w:tcPr>
          <w:p w14:paraId="733A22B5" w14:textId="77777777" w:rsidR="00BC616D" w:rsidRDefault="00BC616D">
            <w:pPr>
              <w:pStyle w:val="TAC"/>
              <w:keepNext w:val="0"/>
              <w:rPr>
                <w:rFonts w:cs="Arial"/>
              </w:rPr>
            </w:pPr>
            <w:r>
              <w:rPr>
                <w:rFonts w:cs="Arial"/>
                <w:color w:val="000000"/>
                <w:szCs w:val="18"/>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852656E" w14:textId="77777777" w:rsidR="00BC616D" w:rsidRDefault="00BC616D">
            <w:pPr>
              <w:pStyle w:val="TAC"/>
              <w:keepNext w:val="0"/>
              <w:rPr>
                <w:rFonts w:cs="Arial"/>
              </w:rPr>
            </w:pPr>
            <w:r>
              <w:rPr>
                <w:rFonts w:cs="Arial"/>
                <w:color w:val="000000"/>
                <w:szCs w:val="18"/>
              </w:rPr>
              <w:t>834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09E130" w14:textId="77777777" w:rsidR="00BC616D" w:rsidRDefault="00BC616D">
            <w:pPr>
              <w:pStyle w:val="TAC"/>
              <w:keepNext w:val="0"/>
              <w:rPr>
                <w:rFonts w:cs="Arial"/>
              </w:rPr>
            </w:pPr>
            <w:r>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210B912" w14:textId="77777777" w:rsidR="00BC616D" w:rsidRDefault="00BC616D">
            <w:pPr>
              <w:pStyle w:val="TAC"/>
              <w:keepNext w:val="0"/>
              <w:rPr>
                <w:rFonts w:cs="Arial"/>
              </w:rPr>
            </w:pPr>
            <w:r>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69897B8" w14:textId="77777777" w:rsidR="00BC616D" w:rsidRDefault="00BC616D">
            <w:pPr>
              <w:pStyle w:val="TAC"/>
              <w:keepNext w:val="0"/>
              <w:rPr>
                <w:rFonts w:cs="Arial"/>
              </w:rPr>
            </w:pPr>
            <w:r>
              <w:rPr>
                <w:rFonts w:cs="Arial"/>
                <w:color w:val="000000"/>
                <w:szCs w:val="18"/>
              </w:rPr>
              <w:t>879</w:t>
            </w:r>
          </w:p>
        </w:tc>
        <w:tc>
          <w:tcPr>
            <w:tcW w:w="851" w:type="dxa"/>
            <w:tcBorders>
              <w:top w:val="single" w:sz="4" w:space="0" w:color="auto"/>
              <w:left w:val="single" w:sz="4" w:space="0" w:color="auto"/>
              <w:bottom w:val="single" w:sz="4" w:space="0" w:color="auto"/>
              <w:right w:val="single" w:sz="4" w:space="0" w:color="auto"/>
            </w:tcBorders>
            <w:hideMark/>
          </w:tcPr>
          <w:p w14:paraId="47013FD1" w14:textId="77777777" w:rsidR="00BC616D" w:rsidRDefault="00BC616D">
            <w:pPr>
              <w:pStyle w:val="TAC"/>
              <w:keepNext w:val="0"/>
              <w:rPr>
                <w:rFonts w:cs="Arial"/>
              </w:rPr>
            </w:pPr>
            <w:r>
              <w:rPr>
                <w:rFonts w:cs="Arial"/>
                <w:color w:val="000000"/>
                <w:szCs w:val="18"/>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15FA03D4" w14:textId="77777777" w:rsidR="00BC616D" w:rsidRDefault="00BC616D">
            <w:pPr>
              <w:pStyle w:val="TAC"/>
              <w:keepNext w:val="0"/>
              <w:rPr>
                <w:rFonts w:cs="Arial"/>
              </w:rPr>
            </w:pPr>
            <w:r>
              <w:rPr>
                <w:rFonts w:cs="Arial"/>
                <w:color w:val="000000"/>
                <w:szCs w:val="18"/>
              </w:rPr>
              <w:t>N/A</w:t>
            </w:r>
          </w:p>
        </w:tc>
      </w:tr>
      <w:tr w:rsidR="00BC616D" w14:paraId="3A8AC94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474BB"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9EE7D4" w14:textId="77777777" w:rsidR="00BC616D" w:rsidRDefault="00BC616D">
            <w:pPr>
              <w:pStyle w:val="TAC"/>
              <w:keepNext w:val="0"/>
              <w:rPr>
                <w:rFonts w:cs="Arial"/>
              </w:rPr>
            </w:pPr>
            <w:r>
              <w:rPr>
                <w:rFonts w:cs="Arial"/>
                <w:color w:val="000000"/>
                <w:szCs w:val="18"/>
              </w:rPr>
              <w:t>n5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03064D8" w14:textId="77777777" w:rsidR="00BC616D" w:rsidRDefault="00BC616D">
            <w:pPr>
              <w:pStyle w:val="TAC"/>
              <w:keepNext w:val="0"/>
              <w:rPr>
                <w:rFonts w:cs="Arial"/>
              </w:rPr>
            </w:pPr>
            <w:r>
              <w:rPr>
                <w:rFonts w:cs="Arial"/>
                <w:color w:val="000000"/>
                <w:szCs w:val="18"/>
              </w:rPr>
              <w:t>844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B99681E" w14:textId="77777777" w:rsidR="00BC616D" w:rsidRDefault="00BC616D">
            <w:pPr>
              <w:pStyle w:val="TAC"/>
              <w:keepNext w:val="0"/>
              <w:rPr>
                <w:rFonts w:cs="Arial"/>
              </w:rPr>
            </w:pPr>
            <w:r>
              <w:rPr>
                <w:rFonts w:cs="Arial"/>
                <w:color w:val="000000"/>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73C22D7" w14:textId="77777777" w:rsidR="00BC616D" w:rsidRDefault="00BC616D">
            <w:pPr>
              <w:pStyle w:val="TAC"/>
              <w:keepNext w:val="0"/>
              <w:rPr>
                <w:rFonts w:cs="Arial"/>
              </w:rPr>
            </w:pPr>
            <w:r>
              <w:rPr>
                <w:rFonts w:cs="Arial"/>
                <w:color w:val="000000"/>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114F19" w14:textId="77777777" w:rsidR="00BC616D" w:rsidRDefault="00BC616D">
            <w:pPr>
              <w:pStyle w:val="TAC"/>
              <w:keepNext w:val="0"/>
              <w:rPr>
                <w:rFonts w:cs="Arial"/>
              </w:rPr>
            </w:pPr>
            <w:r>
              <w:rPr>
                <w:rFonts w:cs="Arial"/>
                <w:color w:val="000000"/>
                <w:szCs w:val="18"/>
              </w:rPr>
              <w:t>889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144661" w14:textId="77777777" w:rsidR="00BC616D" w:rsidRDefault="00BC616D">
            <w:pPr>
              <w:pStyle w:val="TAC"/>
              <w:keepNext w:val="0"/>
              <w:rPr>
                <w:rFonts w:cs="Arial"/>
              </w:rPr>
            </w:pPr>
            <w:r>
              <w:rPr>
                <w:rFonts w:cs="Arial"/>
                <w:color w:val="000000"/>
                <w:szCs w:val="18"/>
              </w:rPr>
              <w:t>20.3</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CDCB7F9" w14:textId="77777777" w:rsidR="00BC616D" w:rsidRDefault="00BC616D">
            <w:pPr>
              <w:pStyle w:val="TAC"/>
              <w:rPr>
                <w:rFonts w:cs="Arial"/>
              </w:rPr>
            </w:pPr>
            <w:r>
              <w:rPr>
                <w:rFonts w:cs="Arial"/>
                <w:color w:val="000000"/>
                <w:szCs w:val="18"/>
              </w:rPr>
              <w:t>IMD4</w:t>
            </w:r>
            <w:r>
              <w:rPr>
                <w:rFonts w:cs="Arial"/>
                <w:color w:val="000000"/>
                <w:szCs w:val="18"/>
                <w:vertAlign w:val="superscript"/>
              </w:rPr>
              <w:t>1</w:t>
            </w:r>
          </w:p>
        </w:tc>
      </w:tr>
      <w:tr w:rsidR="00BC616D" w14:paraId="5FDFF51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7E847"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76DCEF" w14:textId="77777777" w:rsidR="00BC616D" w:rsidRDefault="00BC616D">
            <w:pPr>
              <w:pStyle w:val="TAC"/>
              <w:keepNext w:val="0"/>
              <w:rPr>
                <w:rFonts w:cs="Arial"/>
              </w:rPr>
            </w:pPr>
            <w:r>
              <w:rPr>
                <w:rFonts w:cs="Arial"/>
                <w:color w:val="000000"/>
                <w:szCs w:val="18"/>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706A174" w14:textId="77777777" w:rsidR="00BC616D" w:rsidRDefault="00BC616D">
            <w:pPr>
              <w:pStyle w:val="TAC"/>
              <w:keepNext w:val="0"/>
              <w:rPr>
                <w:rFonts w:cs="Arial"/>
              </w:rPr>
            </w:pPr>
            <w:r>
              <w:rPr>
                <w:rFonts w:cs="Arial"/>
                <w:color w:val="000000"/>
                <w:szCs w:val="18"/>
              </w:rPr>
              <w:t>3391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6CB6CF" w14:textId="77777777" w:rsidR="00BC616D" w:rsidRDefault="00BC616D">
            <w:pPr>
              <w:pStyle w:val="TAC"/>
              <w:keepNext w:val="0"/>
              <w:rPr>
                <w:rFonts w:cs="Arial"/>
              </w:rPr>
            </w:pPr>
            <w:r>
              <w:rPr>
                <w:rFonts w:cs="Arial"/>
                <w:color w:val="000000"/>
                <w:szCs w:val="18"/>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9ADEA9C" w14:textId="77777777" w:rsidR="00BC616D" w:rsidRDefault="00BC616D">
            <w:pPr>
              <w:pStyle w:val="TAC"/>
              <w:keepNext w:val="0"/>
              <w:rPr>
                <w:rFonts w:cs="Arial"/>
              </w:rPr>
            </w:pPr>
            <w:r>
              <w:rPr>
                <w:rFonts w:cs="Arial"/>
                <w:color w:val="000000"/>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00E1A1F" w14:textId="77777777" w:rsidR="00BC616D" w:rsidRDefault="00BC616D">
            <w:pPr>
              <w:pStyle w:val="TAC"/>
              <w:keepNext w:val="0"/>
              <w:rPr>
                <w:rFonts w:cs="Arial"/>
              </w:rPr>
            </w:pPr>
            <w:r>
              <w:rPr>
                <w:rFonts w:cs="Arial"/>
                <w:color w:val="000000"/>
                <w:szCs w:val="18"/>
              </w:rPr>
              <w:t>3391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0CDAA0" w14:textId="77777777" w:rsidR="00BC616D" w:rsidRDefault="00BC616D">
            <w:pPr>
              <w:pStyle w:val="TAC"/>
              <w:keepNext w:val="0"/>
              <w:rPr>
                <w:rFonts w:cs="Arial"/>
              </w:rPr>
            </w:pPr>
            <w:r>
              <w:rPr>
                <w:rFonts w:cs="Arial"/>
                <w:color w:val="000000"/>
                <w:szCs w:val="18"/>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02BEAEA" w14:textId="77777777" w:rsidR="00BC616D" w:rsidRDefault="00BC616D">
            <w:pPr>
              <w:pStyle w:val="TAC"/>
              <w:rPr>
                <w:rFonts w:cs="Arial"/>
              </w:rPr>
            </w:pPr>
            <w:r>
              <w:rPr>
                <w:rFonts w:cs="Arial"/>
                <w:color w:val="000000"/>
                <w:szCs w:val="18"/>
              </w:rPr>
              <w:t>N/A</w:t>
            </w:r>
          </w:p>
        </w:tc>
      </w:tr>
      <w:tr w:rsidR="00BC616D" w14:paraId="2DE8639F"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2DCA445B" w14:textId="77777777" w:rsidR="00BC616D" w:rsidRDefault="00BC616D">
            <w:pPr>
              <w:pStyle w:val="TAC"/>
              <w:spacing w:line="254" w:lineRule="auto"/>
              <w:rPr>
                <w:rFonts w:cs="Arial"/>
                <w:szCs w:val="18"/>
              </w:rPr>
            </w:pPr>
            <w:r>
              <w:rPr>
                <w:rFonts w:cs="Arial"/>
                <w:szCs w:val="18"/>
                <w:lang w:eastAsia="zh-CN"/>
              </w:rPr>
              <w:t>DC</w:t>
            </w:r>
            <w:r>
              <w:rPr>
                <w:rFonts w:cs="Arial"/>
                <w:szCs w:val="18"/>
              </w:rPr>
              <w:t>_5A-</w:t>
            </w:r>
            <w:r>
              <w:rPr>
                <w:rFonts w:cs="Arial"/>
                <w:szCs w:val="18"/>
                <w:lang w:val="sv-SE"/>
              </w:rPr>
              <w:t>13A_n77A</w:t>
            </w:r>
            <w:r>
              <w:rPr>
                <w:rFonts w:cs="Arial"/>
                <w:szCs w:val="18"/>
                <w:vertAlign w:val="superscript"/>
                <w:lang w:val="sv-SE"/>
              </w:rPr>
              <w:t>2</w:t>
            </w:r>
          </w:p>
          <w:p w14:paraId="43AD1819" w14:textId="77777777" w:rsidR="00BC616D" w:rsidRDefault="00BC616D">
            <w:pPr>
              <w:pStyle w:val="TAC"/>
              <w:spacing w:line="254" w:lineRule="auto"/>
              <w:rPr>
                <w:rFonts w:cs="Arial"/>
                <w:szCs w:val="18"/>
              </w:rPr>
            </w:pPr>
            <w:r>
              <w:rPr>
                <w:rFonts w:cs="Arial"/>
                <w:szCs w:val="18"/>
                <w:lang w:eastAsia="zh-CN"/>
              </w:rPr>
              <w:t>DC</w:t>
            </w:r>
            <w:r>
              <w:rPr>
                <w:rFonts w:cs="Arial"/>
                <w:szCs w:val="18"/>
              </w:rPr>
              <w:t>_5A-</w:t>
            </w:r>
            <w:r>
              <w:rPr>
                <w:rFonts w:cs="Arial"/>
                <w:szCs w:val="18"/>
                <w:lang w:val="sv-SE"/>
              </w:rPr>
              <w:t>13A_n77C</w:t>
            </w:r>
            <w:r>
              <w:rPr>
                <w:rFonts w:cs="Arial"/>
                <w:szCs w:val="18"/>
                <w:vertAlign w:val="superscript"/>
                <w:lang w:val="sv-SE"/>
              </w:rPr>
              <w:t>2</w:t>
            </w:r>
          </w:p>
          <w:p w14:paraId="62824408" w14:textId="77777777" w:rsidR="00BC616D" w:rsidRDefault="00BC616D">
            <w:pPr>
              <w:pStyle w:val="TAC"/>
              <w:spacing w:line="254" w:lineRule="auto"/>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3A78D5A7" w14:textId="77777777" w:rsidR="00BC616D" w:rsidRDefault="00BC616D">
            <w:pPr>
              <w:pStyle w:val="TAC"/>
            </w:pPr>
            <w:r>
              <w:rPr>
                <w:rFonts w:cs="Arial"/>
                <w:szCs w:val="18"/>
              </w:rPr>
              <w:t>5</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48A92CFA" w14:textId="77777777" w:rsidR="00BC616D" w:rsidRDefault="00BC616D">
            <w:pPr>
              <w:pStyle w:val="TAC"/>
            </w:pPr>
            <w:r>
              <w:rPr>
                <w:rFonts w:cs="Arial"/>
                <w:szCs w:val="18"/>
              </w:rPr>
              <w:t>840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D2F4D56" w14:textId="77777777" w:rsidR="00BC616D" w:rsidRDefault="00BC616D">
            <w:pPr>
              <w:pStyle w:val="TAC"/>
            </w:pPr>
            <w:r>
              <w:rPr>
                <w:rFonts w:cs="Arial"/>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3AB69FE7" w14:textId="77777777" w:rsidR="00BC616D" w:rsidRDefault="00BC616D">
            <w:pPr>
              <w:pStyle w:val="TAC"/>
            </w:pPr>
            <w:r>
              <w:rPr>
                <w:rFonts w:cs="Arial"/>
                <w:szCs w:val="18"/>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0B213B96" w14:textId="77777777" w:rsidR="00BC616D" w:rsidRDefault="00BC616D">
            <w:pPr>
              <w:pStyle w:val="TAC"/>
            </w:pPr>
            <w:r>
              <w:rPr>
                <w:rFonts w:cs="Arial"/>
                <w:szCs w:val="18"/>
              </w:rPr>
              <w:t>885</w:t>
            </w:r>
          </w:p>
        </w:tc>
        <w:tc>
          <w:tcPr>
            <w:tcW w:w="858"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14F794BB" w14:textId="77777777" w:rsidR="00BC616D" w:rsidRDefault="00BC616D">
            <w:pPr>
              <w:pStyle w:val="TAC"/>
              <w:rPr>
                <w:rFonts w:cs="Arial"/>
              </w:rPr>
            </w:pPr>
            <w:r>
              <w:rPr>
                <w:rFonts w:cs="Arial"/>
                <w:szCs w:val="18"/>
              </w:rPr>
              <w:t>N/A</w:t>
            </w:r>
          </w:p>
        </w:tc>
        <w:tc>
          <w:tcPr>
            <w:tcW w:w="128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91175FD" w14:textId="77777777" w:rsidR="00BC616D" w:rsidRDefault="00BC616D">
            <w:pPr>
              <w:pStyle w:val="TAC"/>
            </w:pPr>
            <w:r>
              <w:rPr>
                <w:rFonts w:cs="Arial"/>
                <w:szCs w:val="18"/>
              </w:rPr>
              <w:t>N/A</w:t>
            </w:r>
          </w:p>
        </w:tc>
      </w:tr>
      <w:tr w:rsidR="00BC616D" w14:paraId="704393BE"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4742963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60899272" w14:textId="77777777" w:rsidR="00BC616D" w:rsidRDefault="00BC616D">
            <w:pPr>
              <w:pStyle w:val="TAC"/>
            </w:pPr>
            <w:r>
              <w:rPr>
                <w:rFonts w:cs="Arial"/>
                <w:szCs w:val="18"/>
                <w:lang w:eastAsia="ko-KR"/>
              </w:rPr>
              <w:t>13</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8C410C9" w14:textId="77777777" w:rsidR="00BC616D" w:rsidRDefault="00BC616D">
            <w:pPr>
              <w:pStyle w:val="TAC"/>
            </w:pPr>
            <w:r>
              <w:rPr>
                <w:rFonts w:cs="Arial"/>
                <w:szCs w:val="18"/>
              </w:rPr>
              <w:t>781</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34C49BAE" w14:textId="77777777" w:rsidR="00BC616D" w:rsidRDefault="00BC616D">
            <w:pPr>
              <w:pStyle w:val="TAC"/>
            </w:pPr>
            <w:r>
              <w:rPr>
                <w:rFonts w:eastAsia="MS Mincho" w:cs="Arial"/>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5951F93" w14:textId="77777777" w:rsidR="00BC616D" w:rsidRDefault="00BC616D">
            <w:pPr>
              <w:pStyle w:val="TAC"/>
            </w:pPr>
            <w:r>
              <w:rPr>
                <w:rFonts w:cs="Arial"/>
                <w:szCs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74E94189" w14:textId="77777777" w:rsidR="00BC616D" w:rsidRDefault="00BC616D">
            <w:pPr>
              <w:pStyle w:val="TAC"/>
            </w:pPr>
            <w:r>
              <w:rPr>
                <w:rFonts w:cs="Arial"/>
                <w:szCs w:val="18"/>
              </w:rPr>
              <w:t>750</w:t>
            </w:r>
          </w:p>
        </w:tc>
        <w:tc>
          <w:tcPr>
            <w:tcW w:w="858"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33841DC8" w14:textId="77777777" w:rsidR="00BC616D" w:rsidRDefault="00BC616D">
            <w:pPr>
              <w:pStyle w:val="TAC"/>
              <w:rPr>
                <w:rFonts w:cs="Arial"/>
              </w:rPr>
            </w:pPr>
            <w:r>
              <w:rPr>
                <w:rFonts w:cs="Arial"/>
                <w:szCs w:val="18"/>
              </w:rPr>
              <w:t>19.4</w:t>
            </w:r>
          </w:p>
        </w:tc>
        <w:tc>
          <w:tcPr>
            <w:tcW w:w="128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6E77429E" w14:textId="77777777" w:rsidR="00BC616D" w:rsidRDefault="00BC616D">
            <w:pPr>
              <w:pStyle w:val="TAC"/>
            </w:pPr>
            <w:r>
              <w:rPr>
                <w:rFonts w:cs="Arial"/>
                <w:szCs w:val="18"/>
              </w:rPr>
              <w:t>IMD5</w:t>
            </w:r>
          </w:p>
        </w:tc>
      </w:tr>
      <w:tr w:rsidR="00BC616D" w14:paraId="342029B6"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6B87D30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B7F994" w14:textId="77777777" w:rsidR="00BC616D" w:rsidRDefault="00BC616D">
            <w:pPr>
              <w:pStyle w:val="TAC"/>
            </w:pPr>
            <w:r>
              <w:rPr>
                <w:rFonts w:eastAsia="MS Mincho" w:cs="Arial"/>
                <w:szCs w:val="18"/>
              </w:rPr>
              <w:t>n77</w:t>
            </w:r>
          </w:p>
        </w:tc>
        <w:tc>
          <w:tcPr>
            <w:tcW w:w="1338" w:type="dxa"/>
            <w:tcBorders>
              <w:top w:val="single" w:sz="4" w:space="0" w:color="auto"/>
              <w:left w:val="single" w:sz="4" w:space="0" w:color="auto"/>
              <w:bottom w:val="single" w:sz="4" w:space="0" w:color="auto"/>
              <w:right w:val="single" w:sz="4" w:space="0" w:color="auto"/>
            </w:tcBorders>
            <w:noWrap/>
            <w:hideMark/>
          </w:tcPr>
          <w:p w14:paraId="30EE7F9A" w14:textId="77777777" w:rsidR="00BC616D" w:rsidRDefault="00BC616D">
            <w:pPr>
              <w:pStyle w:val="TAC"/>
            </w:pPr>
            <w:r>
              <w:rPr>
                <w:rFonts w:cs="Arial"/>
                <w:szCs w:val="18"/>
              </w:rPr>
              <w:t>4110</w:t>
            </w:r>
          </w:p>
        </w:tc>
        <w:tc>
          <w:tcPr>
            <w:tcW w:w="850" w:type="dxa"/>
            <w:tcBorders>
              <w:top w:val="single" w:sz="4" w:space="0" w:color="auto"/>
              <w:left w:val="single" w:sz="4" w:space="0" w:color="auto"/>
              <w:bottom w:val="single" w:sz="4" w:space="0" w:color="auto"/>
              <w:right w:val="single" w:sz="4" w:space="0" w:color="auto"/>
            </w:tcBorders>
            <w:noWrap/>
            <w:hideMark/>
          </w:tcPr>
          <w:p w14:paraId="48A212CF" w14:textId="77777777" w:rsidR="00BC616D" w:rsidRDefault="00BC616D">
            <w:pPr>
              <w:pStyle w:val="TAC"/>
            </w:pPr>
            <w:r>
              <w:rPr>
                <w:rFonts w:eastAsia="MS Mincho" w:cs="Arial"/>
                <w:szCs w:val="18"/>
              </w:rPr>
              <w:t>10</w:t>
            </w:r>
          </w:p>
        </w:tc>
        <w:tc>
          <w:tcPr>
            <w:tcW w:w="851" w:type="dxa"/>
            <w:tcBorders>
              <w:top w:val="single" w:sz="4" w:space="0" w:color="auto"/>
              <w:left w:val="single" w:sz="4" w:space="0" w:color="auto"/>
              <w:bottom w:val="single" w:sz="4" w:space="0" w:color="auto"/>
              <w:right w:val="single" w:sz="4" w:space="0" w:color="auto"/>
            </w:tcBorders>
            <w:noWrap/>
            <w:hideMark/>
          </w:tcPr>
          <w:p w14:paraId="0CB85D34" w14:textId="77777777" w:rsidR="00BC616D" w:rsidRDefault="00BC616D">
            <w:pPr>
              <w:pStyle w:val="TAC"/>
            </w:pPr>
            <w:r>
              <w:rPr>
                <w:rFonts w:cs="Arial"/>
                <w:szCs w:val="18"/>
              </w:rPr>
              <w:t>50</w:t>
            </w:r>
          </w:p>
        </w:tc>
        <w:tc>
          <w:tcPr>
            <w:tcW w:w="1275" w:type="dxa"/>
            <w:tcBorders>
              <w:top w:val="single" w:sz="4" w:space="0" w:color="auto"/>
              <w:left w:val="single" w:sz="4" w:space="0" w:color="auto"/>
              <w:bottom w:val="single" w:sz="4" w:space="0" w:color="auto"/>
              <w:right w:val="single" w:sz="4" w:space="0" w:color="auto"/>
            </w:tcBorders>
            <w:noWrap/>
            <w:hideMark/>
          </w:tcPr>
          <w:p w14:paraId="17DC4ABE" w14:textId="77777777" w:rsidR="00BC616D" w:rsidRDefault="00BC616D">
            <w:pPr>
              <w:pStyle w:val="TAC"/>
            </w:pPr>
            <w:r>
              <w:rPr>
                <w:rFonts w:cs="Arial"/>
                <w:szCs w:val="18"/>
              </w:rPr>
              <w:t>4110</w:t>
            </w:r>
          </w:p>
        </w:tc>
        <w:tc>
          <w:tcPr>
            <w:tcW w:w="858" w:type="dxa"/>
            <w:gridSpan w:val="2"/>
            <w:tcBorders>
              <w:top w:val="single" w:sz="4" w:space="0" w:color="auto"/>
              <w:left w:val="single" w:sz="4" w:space="0" w:color="auto"/>
              <w:bottom w:val="single" w:sz="4" w:space="0" w:color="auto"/>
              <w:right w:val="single" w:sz="4" w:space="0" w:color="auto"/>
            </w:tcBorders>
            <w:hideMark/>
          </w:tcPr>
          <w:p w14:paraId="792C0CFF" w14:textId="77777777" w:rsidR="00BC616D" w:rsidRDefault="00BC616D">
            <w:pPr>
              <w:pStyle w:val="TAC"/>
              <w:rPr>
                <w:rFonts w:cs="Arial"/>
              </w:rPr>
            </w:pPr>
            <w:r>
              <w:rPr>
                <w:rFonts w:cs="Arial"/>
                <w:szCs w:val="18"/>
              </w:rPr>
              <w:t>N/A</w:t>
            </w:r>
          </w:p>
        </w:tc>
        <w:tc>
          <w:tcPr>
            <w:tcW w:w="1288" w:type="dxa"/>
            <w:tcBorders>
              <w:top w:val="single" w:sz="4" w:space="0" w:color="auto"/>
              <w:left w:val="single" w:sz="4" w:space="0" w:color="auto"/>
              <w:bottom w:val="single" w:sz="4" w:space="0" w:color="auto"/>
              <w:right w:val="single" w:sz="4" w:space="0" w:color="auto"/>
            </w:tcBorders>
            <w:hideMark/>
          </w:tcPr>
          <w:p w14:paraId="29FB98C3" w14:textId="77777777" w:rsidR="00BC616D" w:rsidRDefault="00BC616D">
            <w:pPr>
              <w:pStyle w:val="TAC"/>
            </w:pPr>
            <w:r>
              <w:rPr>
                <w:rFonts w:cs="Arial"/>
                <w:szCs w:val="18"/>
              </w:rPr>
              <w:t>N/A</w:t>
            </w:r>
          </w:p>
        </w:tc>
      </w:tr>
      <w:tr w:rsidR="00BC616D" w14:paraId="226CAA75"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50ECFFC9"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F1DA59A" w14:textId="77777777" w:rsidR="00BC616D" w:rsidRDefault="00BC616D">
            <w:pPr>
              <w:pStyle w:val="TAC"/>
            </w:pPr>
            <w:r>
              <w:rPr>
                <w:rFonts w:cs="Arial"/>
                <w:szCs w:val="18"/>
              </w:rPr>
              <w:t>5</w:t>
            </w:r>
          </w:p>
        </w:tc>
        <w:tc>
          <w:tcPr>
            <w:tcW w:w="1338" w:type="dxa"/>
            <w:tcBorders>
              <w:top w:val="single" w:sz="4" w:space="0" w:color="auto"/>
              <w:left w:val="single" w:sz="4" w:space="0" w:color="auto"/>
              <w:bottom w:val="single" w:sz="4" w:space="0" w:color="auto"/>
              <w:right w:val="single" w:sz="4" w:space="0" w:color="auto"/>
            </w:tcBorders>
            <w:noWrap/>
            <w:hideMark/>
          </w:tcPr>
          <w:p w14:paraId="1F66C7C9" w14:textId="77777777" w:rsidR="00BC616D" w:rsidRDefault="00BC616D">
            <w:pPr>
              <w:pStyle w:val="TAC"/>
            </w:pPr>
            <w:r>
              <w:rPr>
                <w:rFonts w:cs="Arial"/>
                <w:szCs w:val="18"/>
              </w:rPr>
              <w:t>840</w:t>
            </w:r>
          </w:p>
        </w:tc>
        <w:tc>
          <w:tcPr>
            <w:tcW w:w="850" w:type="dxa"/>
            <w:tcBorders>
              <w:top w:val="single" w:sz="4" w:space="0" w:color="auto"/>
              <w:left w:val="single" w:sz="4" w:space="0" w:color="auto"/>
              <w:bottom w:val="single" w:sz="4" w:space="0" w:color="auto"/>
              <w:right w:val="single" w:sz="4" w:space="0" w:color="auto"/>
            </w:tcBorders>
            <w:noWrap/>
            <w:hideMark/>
          </w:tcPr>
          <w:p w14:paraId="450B1E65" w14:textId="77777777" w:rsidR="00BC616D" w:rsidRDefault="00BC616D">
            <w:pPr>
              <w:pStyle w:val="TAC"/>
            </w:pPr>
            <w:r>
              <w:rPr>
                <w:rFonts w:cs="Arial"/>
                <w:szCs w:val="18"/>
              </w:rPr>
              <w:t>5</w:t>
            </w:r>
          </w:p>
        </w:tc>
        <w:tc>
          <w:tcPr>
            <w:tcW w:w="851" w:type="dxa"/>
            <w:tcBorders>
              <w:top w:val="single" w:sz="4" w:space="0" w:color="auto"/>
              <w:left w:val="single" w:sz="4" w:space="0" w:color="auto"/>
              <w:bottom w:val="single" w:sz="4" w:space="0" w:color="auto"/>
              <w:right w:val="single" w:sz="4" w:space="0" w:color="auto"/>
            </w:tcBorders>
            <w:noWrap/>
            <w:hideMark/>
          </w:tcPr>
          <w:p w14:paraId="5699E141" w14:textId="77777777" w:rsidR="00BC616D" w:rsidRDefault="00BC616D">
            <w:pPr>
              <w:pStyle w:val="TAC"/>
            </w:pPr>
            <w:r>
              <w:rPr>
                <w:rFonts w:cs="Arial"/>
                <w:szCs w:val="18"/>
              </w:rPr>
              <w:t>25</w:t>
            </w:r>
          </w:p>
        </w:tc>
        <w:tc>
          <w:tcPr>
            <w:tcW w:w="1275" w:type="dxa"/>
            <w:tcBorders>
              <w:top w:val="single" w:sz="4" w:space="0" w:color="auto"/>
              <w:left w:val="single" w:sz="4" w:space="0" w:color="auto"/>
              <w:bottom w:val="single" w:sz="4" w:space="0" w:color="auto"/>
              <w:right w:val="single" w:sz="4" w:space="0" w:color="auto"/>
            </w:tcBorders>
            <w:noWrap/>
            <w:hideMark/>
          </w:tcPr>
          <w:p w14:paraId="68636F46" w14:textId="77777777" w:rsidR="00BC616D" w:rsidRDefault="00BC616D">
            <w:pPr>
              <w:pStyle w:val="TAC"/>
            </w:pPr>
            <w:r>
              <w:rPr>
                <w:rFonts w:cs="Arial"/>
                <w:szCs w:val="18"/>
              </w:rPr>
              <w:t>885</w:t>
            </w:r>
          </w:p>
        </w:tc>
        <w:tc>
          <w:tcPr>
            <w:tcW w:w="858" w:type="dxa"/>
            <w:gridSpan w:val="2"/>
            <w:tcBorders>
              <w:top w:val="single" w:sz="4" w:space="0" w:color="auto"/>
              <w:left w:val="single" w:sz="4" w:space="0" w:color="auto"/>
              <w:bottom w:val="single" w:sz="4" w:space="0" w:color="auto"/>
              <w:right w:val="single" w:sz="4" w:space="0" w:color="auto"/>
            </w:tcBorders>
            <w:hideMark/>
          </w:tcPr>
          <w:p w14:paraId="49B0C983" w14:textId="77777777" w:rsidR="00BC616D" w:rsidRDefault="00BC616D">
            <w:pPr>
              <w:pStyle w:val="TAC"/>
              <w:rPr>
                <w:rFonts w:cs="Arial"/>
              </w:rPr>
            </w:pPr>
            <w:r>
              <w:rPr>
                <w:rFonts w:cs="Arial"/>
                <w:szCs w:val="18"/>
              </w:rPr>
              <w:t>19.5</w:t>
            </w:r>
          </w:p>
        </w:tc>
        <w:tc>
          <w:tcPr>
            <w:tcW w:w="1288" w:type="dxa"/>
            <w:tcBorders>
              <w:top w:val="single" w:sz="4" w:space="0" w:color="auto"/>
              <w:left w:val="single" w:sz="4" w:space="0" w:color="auto"/>
              <w:bottom w:val="single" w:sz="4" w:space="0" w:color="auto"/>
              <w:right w:val="single" w:sz="4" w:space="0" w:color="auto"/>
            </w:tcBorders>
            <w:hideMark/>
          </w:tcPr>
          <w:p w14:paraId="1E2F94D0" w14:textId="77777777" w:rsidR="00BC616D" w:rsidRDefault="00BC616D">
            <w:pPr>
              <w:pStyle w:val="TAC"/>
            </w:pPr>
            <w:r>
              <w:rPr>
                <w:rFonts w:cs="Arial"/>
                <w:szCs w:val="18"/>
              </w:rPr>
              <w:t>IMD5</w:t>
            </w:r>
          </w:p>
        </w:tc>
      </w:tr>
      <w:tr w:rsidR="00BC616D" w14:paraId="5781E2A5" w14:textId="77777777" w:rsidTr="00BC616D">
        <w:trPr>
          <w:trHeight w:val="54"/>
          <w:jc w:val="center"/>
        </w:trPr>
        <w:tc>
          <w:tcPr>
            <w:tcW w:w="2066" w:type="dxa"/>
            <w:tcBorders>
              <w:top w:val="nil"/>
              <w:left w:val="single" w:sz="4" w:space="0" w:color="auto"/>
              <w:bottom w:val="nil"/>
              <w:right w:val="single" w:sz="4" w:space="0" w:color="auto"/>
            </w:tcBorders>
            <w:shd w:val="clear" w:color="auto" w:fill="CAEACE" w:themeFill="background1"/>
          </w:tcPr>
          <w:p w14:paraId="3DD41B80"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0D2FE4E8" w14:textId="77777777" w:rsidR="00BC616D" w:rsidRDefault="00BC616D">
            <w:pPr>
              <w:pStyle w:val="TAC"/>
            </w:pPr>
            <w:r>
              <w:rPr>
                <w:rFonts w:cs="Arial"/>
                <w:szCs w:val="18"/>
                <w:lang w:eastAsia="ko-KR"/>
              </w:rPr>
              <w:t>13</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016D3EE0" w14:textId="77777777" w:rsidR="00BC616D" w:rsidRDefault="00BC616D">
            <w:pPr>
              <w:pStyle w:val="TAC"/>
            </w:pPr>
            <w:r>
              <w:rPr>
                <w:rFonts w:cs="Arial"/>
                <w:szCs w:val="18"/>
              </w:rPr>
              <w:t>782</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711B964" w14:textId="77777777" w:rsidR="00BC616D" w:rsidRDefault="00BC616D">
            <w:pPr>
              <w:pStyle w:val="TAC"/>
            </w:pPr>
            <w:r>
              <w:rPr>
                <w:rFonts w:eastAsia="MS Mincho" w:cs="Arial"/>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E021D00" w14:textId="77777777" w:rsidR="00BC616D" w:rsidRDefault="00BC616D">
            <w:pPr>
              <w:pStyle w:val="TAC"/>
            </w:pPr>
            <w:r>
              <w:rPr>
                <w:rFonts w:cs="Arial"/>
                <w:szCs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121F6EFB" w14:textId="77777777" w:rsidR="00BC616D" w:rsidRDefault="00BC616D">
            <w:pPr>
              <w:pStyle w:val="TAC"/>
            </w:pPr>
            <w:r>
              <w:rPr>
                <w:rFonts w:cs="Arial"/>
                <w:szCs w:val="18"/>
              </w:rPr>
              <w:t>751</w:t>
            </w:r>
          </w:p>
        </w:tc>
        <w:tc>
          <w:tcPr>
            <w:tcW w:w="858"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5AF14ED3" w14:textId="77777777" w:rsidR="00BC616D" w:rsidRDefault="00BC616D">
            <w:pPr>
              <w:pStyle w:val="TAC"/>
              <w:rPr>
                <w:rFonts w:cs="Arial"/>
              </w:rPr>
            </w:pPr>
            <w:r>
              <w:rPr>
                <w:rFonts w:cs="Arial"/>
                <w:szCs w:val="18"/>
              </w:rPr>
              <w:t>N/A</w:t>
            </w:r>
          </w:p>
        </w:tc>
        <w:tc>
          <w:tcPr>
            <w:tcW w:w="128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669E4F8" w14:textId="77777777" w:rsidR="00BC616D" w:rsidRDefault="00BC616D">
            <w:pPr>
              <w:pStyle w:val="TAC"/>
            </w:pPr>
            <w:r>
              <w:rPr>
                <w:rFonts w:cs="Arial"/>
                <w:szCs w:val="18"/>
              </w:rPr>
              <w:t>N/A</w:t>
            </w:r>
          </w:p>
        </w:tc>
      </w:tr>
      <w:tr w:rsidR="00BC616D" w14:paraId="2AC0AFF5" w14:textId="77777777" w:rsidTr="00BC616D">
        <w:trPr>
          <w:trHeight w:val="54"/>
          <w:jc w:val="center"/>
        </w:trPr>
        <w:tc>
          <w:tcPr>
            <w:tcW w:w="2066" w:type="dxa"/>
            <w:tcBorders>
              <w:top w:val="nil"/>
              <w:left w:val="single" w:sz="4" w:space="0" w:color="auto"/>
              <w:bottom w:val="single" w:sz="4" w:space="0" w:color="auto"/>
              <w:right w:val="single" w:sz="4" w:space="0" w:color="auto"/>
            </w:tcBorders>
            <w:shd w:val="clear" w:color="auto" w:fill="CAEACE" w:themeFill="background1"/>
          </w:tcPr>
          <w:p w14:paraId="2CE0CB27" w14:textId="77777777" w:rsidR="00BC616D" w:rsidRDefault="00BC616D">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46DE70A2" w14:textId="77777777" w:rsidR="00BC616D" w:rsidRDefault="00BC616D">
            <w:pPr>
              <w:pStyle w:val="TAC"/>
            </w:pPr>
            <w:r>
              <w:rPr>
                <w:rFonts w:eastAsia="MS Mincho" w:cs="Arial"/>
                <w:szCs w:val="18"/>
              </w:rP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5E93CC0B" w14:textId="77777777" w:rsidR="00BC616D" w:rsidRDefault="00BC616D">
            <w:pPr>
              <w:pStyle w:val="TAC"/>
            </w:pPr>
            <w:r>
              <w:rPr>
                <w:rFonts w:cs="Arial"/>
                <w:szCs w:val="18"/>
              </w:rPr>
              <w:t>4013</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6707AFFD" w14:textId="77777777" w:rsidR="00BC616D" w:rsidRDefault="00BC616D">
            <w:pPr>
              <w:pStyle w:val="TAC"/>
            </w:pPr>
            <w:r>
              <w:rPr>
                <w:rFonts w:eastAsia="MS Mincho" w:cs="Arial"/>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2CF76FA0" w14:textId="77777777" w:rsidR="00BC616D" w:rsidRDefault="00BC616D">
            <w:pPr>
              <w:pStyle w:val="TAC"/>
            </w:pPr>
            <w:r>
              <w:rPr>
                <w:rFonts w:cs="Arial"/>
                <w:szCs w:val="18"/>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hideMark/>
          </w:tcPr>
          <w:p w14:paraId="2B822A7D" w14:textId="77777777" w:rsidR="00BC616D" w:rsidRDefault="00BC616D">
            <w:pPr>
              <w:pStyle w:val="TAC"/>
            </w:pPr>
            <w:r>
              <w:rPr>
                <w:rFonts w:cs="Arial"/>
                <w:szCs w:val="18"/>
              </w:rPr>
              <w:t>4013</w:t>
            </w:r>
          </w:p>
        </w:tc>
        <w:tc>
          <w:tcPr>
            <w:tcW w:w="858"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3BA4BD53" w14:textId="77777777" w:rsidR="00BC616D" w:rsidRDefault="00BC616D">
            <w:pPr>
              <w:pStyle w:val="TAC"/>
              <w:rPr>
                <w:rFonts w:cs="Arial"/>
              </w:rPr>
            </w:pPr>
            <w:r>
              <w:rPr>
                <w:rFonts w:cs="Arial"/>
                <w:szCs w:val="18"/>
              </w:rPr>
              <w:t>N/A</w:t>
            </w:r>
          </w:p>
        </w:tc>
        <w:tc>
          <w:tcPr>
            <w:tcW w:w="1288"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39FFF0AB" w14:textId="77777777" w:rsidR="00BC616D" w:rsidRDefault="00BC616D">
            <w:pPr>
              <w:pStyle w:val="TAC"/>
            </w:pPr>
            <w:r>
              <w:rPr>
                <w:rFonts w:cs="Arial"/>
                <w:szCs w:val="18"/>
              </w:rPr>
              <w:t>N/A</w:t>
            </w:r>
          </w:p>
        </w:tc>
      </w:tr>
      <w:tr w:rsidR="00BC616D" w14:paraId="33DD47D4" w14:textId="77777777" w:rsidTr="00BC616D">
        <w:trPr>
          <w:trHeight w:val="22"/>
          <w:jc w:val="center"/>
        </w:trPr>
        <w:tc>
          <w:tcPr>
            <w:tcW w:w="2066" w:type="dxa"/>
            <w:tcBorders>
              <w:top w:val="single" w:sz="4" w:space="0" w:color="auto"/>
              <w:left w:val="single" w:sz="4" w:space="0" w:color="auto"/>
              <w:bottom w:val="nil"/>
              <w:right w:val="single" w:sz="4" w:space="0" w:color="auto"/>
            </w:tcBorders>
            <w:vAlign w:val="center"/>
            <w:hideMark/>
          </w:tcPr>
          <w:p w14:paraId="3D2B09B2" w14:textId="77777777" w:rsidR="00BC616D" w:rsidRDefault="00BC616D">
            <w:pPr>
              <w:pStyle w:val="TAC"/>
              <w:rPr>
                <w:rFonts w:cs="Arial"/>
                <w:szCs w:val="18"/>
                <w:lang w:val="fi-FI" w:eastAsia="fi-FI"/>
              </w:rPr>
            </w:pPr>
            <w:r>
              <w:rPr>
                <w:lang w:eastAsia="ko-KR"/>
              </w:rPr>
              <w:t>DC_</w:t>
            </w:r>
            <w:r>
              <w:t>5</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71FB447" w14:textId="77777777" w:rsidR="00BC616D" w:rsidRDefault="00BC616D">
            <w:pPr>
              <w:pStyle w:val="TAC"/>
              <w:spacing w:line="254" w:lineRule="auto"/>
              <w:rPr>
                <w:rFonts w:cs="Arial"/>
                <w:szCs w:val="18"/>
                <w:lang w:val="fi-FI" w:eastAsia="fi-FI"/>
              </w:rPr>
            </w:pPr>
            <w:r>
              <w:rPr>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653CDA0" w14:textId="77777777" w:rsidR="00BC616D" w:rsidRDefault="00BC616D">
            <w:pPr>
              <w:pStyle w:val="TAC"/>
              <w:spacing w:line="254" w:lineRule="auto"/>
              <w:rPr>
                <w:rFonts w:cs="Arial"/>
                <w:szCs w:val="18"/>
                <w:lang w:val="fi-FI" w:eastAsia="fi-FI"/>
              </w:rPr>
            </w:pPr>
            <w:r>
              <w:t>835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04580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B2DE4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058DA1" w14:textId="77777777" w:rsidR="00BC616D" w:rsidRDefault="00BC616D">
            <w:pPr>
              <w:pStyle w:val="TAC"/>
              <w:spacing w:line="254" w:lineRule="auto"/>
              <w:rPr>
                <w:rFonts w:cs="Arial"/>
                <w:szCs w:val="18"/>
                <w:lang w:val="fi-FI" w:eastAsia="fi-FI"/>
              </w:rPr>
            </w:pPr>
            <w:r>
              <w:t>880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6171270"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E2B07F6" w14:textId="77777777" w:rsidR="00BC616D" w:rsidRDefault="00BC616D">
            <w:pPr>
              <w:pStyle w:val="TAC"/>
              <w:spacing w:line="254" w:lineRule="auto"/>
              <w:rPr>
                <w:rFonts w:cs="Arial"/>
                <w:szCs w:val="18"/>
                <w:lang w:val="fi-FI" w:eastAsia="fi-FI"/>
              </w:rPr>
            </w:pPr>
            <w:r>
              <w:t>IMD3</w:t>
            </w:r>
            <w:r>
              <w:rPr>
                <w:vertAlign w:val="superscript"/>
              </w:rPr>
              <w:t>1</w:t>
            </w:r>
          </w:p>
        </w:tc>
      </w:tr>
      <w:tr w:rsidR="00BC616D" w14:paraId="2EE3085D"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4B19533A"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59AAF4A"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A436DD8"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D9C7A4"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8CCC60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2D6DB02"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79C9FF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EB27298" w14:textId="77777777" w:rsidR="00BC616D" w:rsidRDefault="00BC616D">
            <w:pPr>
              <w:pStyle w:val="TAC"/>
              <w:spacing w:line="254" w:lineRule="auto"/>
              <w:rPr>
                <w:rFonts w:cs="Arial"/>
                <w:szCs w:val="18"/>
                <w:lang w:val="fi-FI" w:eastAsia="fi-FI"/>
              </w:rPr>
            </w:pPr>
            <w:r>
              <w:t>N/A</w:t>
            </w:r>
          </w:p>
        </w:tc>
      </w:tr>
      <w:tr w:rsidR="00BC616D" w14:paraId="7928B940"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6C494C7"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8C6A96"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BE1E397" w14:textId="77777777" w:rsidR="00BC616D" w:rsidRDefault="00BC616D">
            <w:pPr>
              <w:pStyle w:val="TAC"/>
              <w:spacing w:line="254" w:lineRule="auto"/>
              <w:rPr>
                <w:rFonts w:cs="Arial"/>
                <w:szCs w:val="18"/>
                <w:lang w:val="fi-FI" w:eastAsia="fi-FI"/>
              </w:rPr>
            </w:pPr>
            <w:r>
              <w:t>3740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E515AA"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67CCD56"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DE2706" w14:textId="77777777" w:rsidR="00BC616D" w:rsidRDefault="00BC616D">
            <w:pPr>
              <w:pStyle w:val="TAC"/>
              <w:spacing w:line="254" w:lineRule="auto"/>
              <w:rPr>
                <w:rFonts w:cs="Arial"/>
                <w:szCs w:val="18"/>
                <w:lang w:val="fi-FI" w:eastAsia="fi-FI"/>
              </w:rPr>
            </w:pPr>
            <w:r>
              <w:t>3740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118BCF4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B9C6057" w14:textId="77777777" w:rsidR="00BC616D" w:rsidRDefault="00BC616D">
            <w:pPr>
              <w:pStyle w:val="TAC"/>
              <w:spacing w:line="254" w:lineRule="auto"/>
              <w:rPr>
                <w:rFonts w:cs="Arial"/>
                <w:szCs w:val="18"/>
                <w:lang w:val="fi-FI" w:eastAsia="fi-FI"/>
              </w:rPr>
            </w:pPr>
            <w:r>
              <w:t>N/A</w:t>
            </w:r>
          </w:p>
        </w:tc>
      </w:tr>
      <w:tr w:rsidR="00BC616D" w14:paraId="71D22C87"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2A57CFAD"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C6EA68" w14:textId="77777777" w:rsidR="00BC616D" w:rsidRDefault="00BC616D">
            <w:pPr>
              <w:pStyle w:val="TAC"/>
              <w:spacing w:line="254" w:lineRule="auto"/>
              <w:rPr>
                <w:rFonts w:cs="Arial"/>
                <w:szCs w:val="18"/>
                <w:lang w:val="fi-FI" w:eastAsia="fi-FI"/>
              </w:rPr>
            </w:pPr>
            <w:r>
              <w:rPr>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B1B40FE" w14:textId="77777777" w:rsidR="00BC616D" w:rsidRDefault="00BC616D">
            <w:pPr>
              <w:pStyle w:val="TAC"/>
              <w:spacing w:line="254" w:lineRule="auto"/>
              <w:rPr>
                <w:rFonts w:cs="Arial"/>
                <w:szCs w:val="18"/>
                <w:lang w:val="fi-FI" w:eastAsia="fi-FI"/>
              </w:rPr>
            </w:pPr>
            <w:r>
              <w:t>835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F99265E"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161B2AC"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C10581D" w14:textId="77777777" w:rsidR="00BC616D" w:rsidRDefault="00BC616D">
            <w:pPr>
              <w:pStyle w:val="TAC"/>
              <w:spacing w:line="254" w:lineRule="auto"/>
              <w:rPr>
                <w:rFonts w:cs="Arial"/>
                <w:szCs w:val="18"/>
                <w:lang w:val="fi-FI" w:eastAsia="fi-FI"/>
              </w:rPr>
            </w:pPr>
            <w:r>
              <w:t>880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A110C08"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B074AEC" w14:textId="77777777" w:rsidR="00BC616D" w:rsidRDefault="00BC616D">
            <w:pPr>
              <w:pStyle w:val="TAC"/>
              <w:spacing w:line="254" w:lineRule="auto"/>
              <w:rPr>
                <w:rFonts w:cs="Arial"/>
                <w:szCs w:val="18"/>
                <w:lang w:val="fi-FI" w:eastAsia="fi-FI"/>
              </w:rPr>
            </w:pPr>
            <w:r>
              <w:t>N/A</w:t>
            </w:r>
          </w:p>
        </w:tc>
      </w:tr>
      <w:tr w:rsidR="00BC616D" w14:paraId="455EB206"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27032D5B"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FEFCEB4"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DD9B6A4"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4096F5"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EC05B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5A395EC"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FBB35CF" w14:textId="77777777" w:rsidR="00BC616D" w:rsidRDefault="00BC616D">
            <w:pPr>
              <w:pStyle w:val="TAC"/>
              <w:spacing w:line="254"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C0C0D16" w14:textId="77777777" w:rsidR="00BC616D" w:rsidRDefault="00BC616D">
            <w:pPr>
              <w:pStyle w:val="TAC"/>
              <w:spacing w:line="254" w:lineRule="auto"/>
              <w:rPr>
                <w:rFonts w:cs="Arial"/>
                <w:szCs w:val="18"/>
                <w:lang w:val="fi-FI" w:eastAsia="fi-FI"/>
              </w:rPr>
            </w:pPr>
            <w:r>
              <w:t>IMD3</w:t>
            </w:r>
            <w:r>
              <w:rPr>
                <w:vertAlign w:val="superscript"/>
              </w:rPr>
              <w:t>2</w:t>
            </w:r>
          </w:p>
        </w:tc>
      </w:tr>
      <w:tr w:rsidR="00BC616D" w14:paraId="3E36F663" w14:textId="77777777" w:rsidTr="00BC616D">
        <w:trPr>
          <w:trHeight w:val="22"/>
          <w:jc w:val="center"/>
        </w:trPr>
        <w:tc>
          <w:tcPr>
            <w:tcW w:w="2066" w:type="dxa"/>
            <w:tcBorders>
              <w:top w:val="nil"/>
              <w:left w:val="single" w:sz="4" w:space="0" w:color="auto"/>
              <w:bottom w:val="single" w:sz="4" w:space="0" w:color="auto"/>
              <w:right w:val="single" w:sz="4" w:space="0" w:color="auto"/>
            </w:tcBorders>
            <w:vAlign w:val="center"/>
          </w:tcPr>
          <w:p w14:paraId="5CE07063"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44687F"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069A482" w14:textId="77777777" w:rsidR="00BC616D" w:rsidRDefault="00BC616D">
            <w:pPr>
              <w:pStyle w:val="TAC"/>
              <w:spacing w:line="254" w:lineRule="auto"/>
              <w:rPr>
                <w:rFonts w:cs="Arial"/>
                <w:szCs w:val="18"/>
                <w:lang w:val="fi-FI" w:eastAsia="fi-FI"/>
              </w:rPr>
            </w:pPr>
            <w:r>
              <w:t>4025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FD8D6EF"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BA6225"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553FEAF" w14:textId="77777777" w:rsidR="00BC616D" w:rsidRDefault="00BC616D">
            <w:pPr>
              <w:pStyle w:val="TAC"/>
              <w:spacing w:line="254" w:lineRule="auto"/>
              <w:rPr>
                <w:rFonts w:cs="Arial"/>
                <w:szCs w:val="18"/>
                <w:lang w:val="fi-FI" w:eastAsia="fi-FI"/>
              </w:rPr>
            </w:pPr>
            <w:r>
              <w:t>4025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25E3FDE"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4C4D547" w14:textId="77777777" w:rsidR="00BC616D" w:rsidRDefault="00BC616D">
            <w:pPr>
              <w:pStyle w:val="TAC"/>
              <w:spacing w:line="254" w:lineRule="auto"/>
              <w:rPr>
                <w:rFonts w:cs="Arial"/>
                <w:szCs w:val="18"/>
                <w:lang w:val="fi-FI" w:eastAsia="fi-FI"/>
              </w:rPr>
            </w:pPr>
            <w:r>
              <w:t>N/A</w:t>
            </w:r>
          </w:p>
        </w:tc>
      </w:tr>
      <w:tr w:rsidR="00BC616D" w14:paraId="1C4B89AE" w14:textId="77777777" w:rsidTr="00BC616D">
        <w:trPr>
          <w:trHeight w:val="54"/>
          <w:jc w:val="center"/>
        </w:trPr>
        <w:tc>
          <w:tcPr>
            <w:tcW w:w="2066" w:type="dxa"/>
            <w:tcBorders>
              <w:top w:val="single" w:sz="4" w:space="0" w:color="auto"/>
              <w:left w:val="single" w:sz="4" w:space="0" w:color="auto"/>
              <w:bottom w:val="nil"/>
              <w:right w:val="single" w:sz="4" w:space="0" w:color="auto"/>
            </w:tcBorders>
            <w:vAlign w:val="center"/>
            <w:hideMark/>
          </w:tcPr>
          <w:p w14:paraId="5D970C9B" w14:textId="77777777" w:rsidR="00BC616D" w:rsidRDefault="00BC616D">
            <w:pPr>
              <w:pStyle w:val="TAC"/>
              <w:rPr>
                <w:lang w:eastAsia="ko-KR"/>
              </w:rPr>
            </w:pPr>
            <w:r>
              <w:rPr>
                <w:lang w:eastAsia="ko-KR"/>
              </w:rPr>
              <w:t>DC_</w:t>
            </w:r>
            <w:r>
              <w:t>5</w:t>
            </w:r>
            <w:r>
              <w:rPr>
                <w:lang w:eastAsia="ko-KR"/>
              </w:rPr>
              <w:t>A-</w:t>
            </w:r>
            <w:r>
              <w:t>66</w:t>
            </w:r>
            <w:r>
              <w:rPr>
                <w:lang w:eastAsia="ko-KR"/>
              </w:rPr>
              <w:t>A_n</w:t>
            </w:r>
            <w:r>
              <w:t>77</w:t>
            </w:r>
            <w:r>
              <w:rPr>
                <w:lang w:eastAsia="ko-KR"/>
              </w:rPr>
              <w:t>A</w:t>
            </w:r>
          </w:p>
          <w:p w14:paraId="06CB6B95" w14:textId="77777777" w:rsidR="00BC616D" w:rsidRDefault="00BC616D">
            <w:pPr>
              <w:pStyle w:val="TAC"/>
            </w:pPr>
            <w:r>
              <w:rPr>
                <w:lang w:eastAsia="fi-FI"/>
              </w:rPr>
              <w:t>DC_</w:t>
            </w:r>
            <w:r>
              <w:t>5</w:t>
            </w:r>
            <w:r>
              <w:rPr>
                <w:lang w:eastAsia="fi-FI"/>
              </w:rPr>
              <w:t>A</w:t>
            </w:r>
            <w:r>
              <w:t>-66A-66A</w:t>
            </w:r>
            <w:r>
              <w:rPr>
                <w:lang w:eastAsia="fi-FI"/>
              </w:rPr>
              <w:t>_</w:t>
            </w:r>
            <w:r>
              <w:t>n77</w:t>
            </w:r>
            <w:r>
              <w:rPr>
                <w:lang w:eastAsia="fi-FI"/>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4EADB5E" w14:textId="77777777" w:rsidR="00BC616D" w:rsidRDefault="00BC616D">
            <w:pPr>
              <w:pStyle w:val="TAC"/>
              <w:keepNext w:val="0"/>
              <w:rPr>
                <w:rFonts w:cs="Arial"/>
              </w:rPr>
            </w:pPr>
            <w:r>
              <w:rPr>
                <w:rFonts w:eastAsia="Malgun Gothic" w:cs="Arial"/>
                <w:kern w:val="2"/>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0EE6D62" w14:textId="77777777" w:rsidR="00BC616D" w:rsidRDefault="00BC616D">
            <w:pPr>
              <w:pStyle w:val="TAC"/>
              <w:keepNext w:val="0"/>
              <w:rPr>
                <w:rFonts w:cs="Arial"/>
              </w:rPr>
            </w:pPr>
            <w:r>
              <w:rPr>
                <w:rFonts w:eastAsia="Malgun Gothic" w:cs="Arial"/>
                <w:kern w:val="2"/>
                <w:lang w:eastAsia="ko-KR"/>
              </w:rPr>
              <w:t>826.5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5E6FFF9" w14:textId="77777777" w:rsidR="00BC616D" w:rsidRDefault="00BC616D">
            <w:pPr>
              <w:pStyle w:val="TAC"/>
              <w:keepNext w:val="0"/>
              <w:rPr>
                <w:rFonts w:cs="Arial"/>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F6D637" w14:textId="77777777" w:rsidR="00BC616D" w:rsidRDefault="00BC616D">
            <w:pPr>
              <w:pStyle w:val="TAC"/>
              <w:keepNext w:val="0"/>
              <w:rPr>
                <w:rFonts w:cs="Arial"/>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D84CA5B" w14:textId="77777777" w:rsidR="00BC616D" w:rsidRDefault="00BC616D">
            <w:pPr>
              <w:pStyle w:val="TAC"/>
              <w:keepNext w:val="0"/>
              <w:rPr>
                <w:rFonts w:cs="Arial"/>
              </w:rPr>
            </w:pPr>
            <w:r>
              <w:rPr>
                <w:rFonts w:eastAsia="Malgun Gothic" w:cs="Arial"/>
                <w:kern w:val="2"/>
                <w:lang w:eastAsia="ko-KR"/>
              </w:rPr>
              <w:t>871.5</w:t>
            </w:r>
          </w:p>
        </w:tc>
        <w:tc>
          <w:tcPr>
            <w:tcW w:w="858" w:type="dxa"/>
            <w:gridSpan w:val="2"/>
            <w:tcBorders>
              <w:top w:val="single" w:sz="4" w:space="0" w:color="auto"/>
              <w:left w:val="single" w:sz="4" w:space="0" w:color="auto"/>
              <w:bottom w:val="single" w:sz="4" w:space="0" w:color="auto"/>
              <w:right w:val="single" w:sz="4" w:space="0" w:color="auto"/>
            </w:tcBorders>
            <w:hideMark/>
          </w:tcPr>
          <w:p w14:paraId="5A53DEBF" w14:textId="77777777" w:rsidR="00BC616D" w:rsidRDefault="00BC616D">
            <w:pPr>
              <w:pStyle w:val="TAC"/>
              <w:keepNext w:val="0"/>
              <w:rPr>
                <w:rFonts w:cs="Arial"/>
              </w:rPr>
            </w:pPr>
            <w:r>
              <w:rPr>
                <w:rFonts w:eastAsia="Malgun Gothic" w:cs="Arial"/>
                <w:kern w:val="2"/>
                <w:lang w:eastAsia="ko-KR"/>
              </w:rPr>
              <w:t>N/A</w:t>
            </w:r>
          </w:p>
        </w:tc>
        <w:tc>
          <w:tcPr>
            <w:tcW w:w="1288" w:type="dxa"/>
            <w:tcBorders>
              <w:top w:val="single" w:sz="4" w:space="0" w:color="auto"/>
              <w:left w:val="single" w:sz="4" w:space="0" w:color="auto"/>
              <w:bottom w:val="single" w:sz="4" w:space="0" w:color="auto"/>
              <w:right w:val="single" w:sz="4" w:space="0" w:color="auto"/>
            </w:tcBorders>
            <w:hideMark/>
          </w:tcPr>
          <w:p w14:paraId="5E952F7C" w14:textId="77777777" w:rsidR="00BC616D" w:rsidRDefault="00BC616D">
            <w:pPr>
              <w:pStyle w:val="TAC"/>
              <w:keepNext w:val="0"/>
              <w:rPr>
                <w:rFonts w:cs="Arial"/>
              </w:rPr>
            </w:pPr>
            <w:r>
              <w:rPr>
                <w:rFonts w:eastAsia="Malgun Gothic" w:cs="Arial"/>
                <w:kern w:val="2"/>
                <w:lang w:eastAsia="ko-KR"/>
              </w:rPr>
              <w:t>N/A</w:t>
            </w:r>
          </w:p>
        </w:tc>
      </w:tr>
      <w:tr w:rsidR="00BC616D" w14:paraId="6F6799F5" w14:textId="77777777" w:rsidTr="00BC616D">
        <w:trPr>
          <w:trHeight w:val="54"/>
          <w:jc w:val="center"/>
        </w:trPr>
        <w:tc>
          <w:tcPr>
            <w:tcW w:w="2066" w:type="dxa"/>
            <w:tcBorders>
              <w:top w:val="nil"/>
              <w:left w:val="single" w:sz="4" w:space="0" w:color="auto"/>
              <w:bottom w:val="nil"/>
              <w:right w:val="single" w:sz="4" w:space="0" w:color="auto"/>
            </w:tcBorders>
            <w:vAlign w:val="center"/>
          </w:tcPr>
          <w:p w14:paraId="18EDA5B1"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FA23BB" w14:textId="77777777" w:rsidR="00BC616D" w:rsidRDefault="00BC616D">
            <w:pPr>
              <w:pStyle w:val="TAC"/>
              <w:keepNext w:val="0"/>
              <w:rPr>
                <w:rFonts w:cs="Arial"/>
              </w:rPr>
            </w:pPr>
            <w:r>
              <w:rPr>
                <w:rFonts w:cs="Arial"/>
                <w:kern w:val="2"/>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A39B21F" w14:textId="77777777" w:rsidR="00BC616D" w:rsidRDefault="00BC616D">
            <w:pPr>
              <w:pStyle w:val="TAC"/>
              <w:keepNext w:val="0"/>
              <w:rPr>
                <w:rFonts w:cs="Arial"/>
              </w:rPr>
            </w:pPr>
            <w:r>
              <w:rPr>
                <w:rFonts w:eastAsia="Malgun Gothic" w:cs="Arial"/>
                <w:kern w:val="2"/>
                <w:lang w:eastAsia="ko-KR"/>
              </w:rPr>
              <w:t>1742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732C66" w14:textId="77777777" w:rsidR="00BC616D" w:rsidRDefault="00BC616D">
            <w:pPr>
              <w:pStyle w:val="TAC"/>
              <w:keepNext w:val="0"/>
              <w:rPr>
                <w:rFonts w:cs="Arial"/>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7B166D" w14:textId="77777777" w:rsidR="00BC616D" w:rsidRDefault="00BC616D">
            <w:pPr>
              <w:pStyle w:val="TAC"/>
              <w:keepNext w:val="0"/>
              <w:rPr>
                <w:rFonts w:cs="Arial"/>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818377B" w14:textId="77777777" w:rsidR="00BC616D" w:rsidRDefault="00BC616D">
            <w:pPr>
              <w:pStyle w:val="TAC"/>
              <w:keepNext w:val="0"/>
              <w:rPr>
                <w:rFonts w:cs="Arial"/>
              </w:rPr>
            </w:pPr>
            <w:r>
              <w:rPr>
                <w:rFonts w:eastAsia="Malgun Gothic" w:cs="Arial"/>
                <w:kern w:val="2"/>
                <w:lang w:eastAsia="ko-KR"/>
              </w:rPr>
              <w:t>2142</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4152208" w14:textId="77777777" w:rsidR="00BC616D" w:rsidRDefault="00BC616D">
            <w:pPr>
              <w:pStyle w:val="TAC"/>
              <w:keepNext w:val="0"/>
              <w:rPr>
                <w:rFonts w:cs="Arial"/>
              </w:rPr>
            </w:pPr>
            <w:r>
              <w:rPr>
                <w:rFonts w:eastAsia="Malgun Gothic" w:cs="Arial"/>
                <w:kern w:val="2"/>
                <w:lang w:eastAsia="ko-KR"/>
              </w:rPr>
              <w:t>22.2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9C75728" w14:textId="77777777" w:rsidR="00BC616D" w:rsidRDefault="00BC616D">
            <w:pPr>
              <w:pStyle w:val="TAC"/>
              <w:rPr>
                <w:rFonts w:cs="Arial"/>
              </w:rPr>
            </w:pPr>
            <w:r>
              <w:rPr>
                <w:rFonts w:eastAsia="Malgun Gothic" w:cs="Arial"/>
                <w:kern w:val="2"/>
                <w:lang w:eastAsia="ko-KR"/>
              </w:rPr>
              <w:t>IMD</w:t>
            </w:r>
            <w:r>
              <w:rPr>
                <w:rFonts w:cs="Arial"/>
                <w:kern w:val="2"/>
              </w:rPr>
              <w:t>3</w:t>
            </w:r>
          </w:p>
        </w:tc>
      </w:tr>
      <w:tr w:rsidR="00BC616D" w14:paraId="251EF4C3" w14:textId="77777777" w:rsidTr="00BC616D">
        <w:trPr>
          <w:trHeight w:val="54"/>
          <w:jc w:val="center"/>
        </w:trPr>
        <w:tc>
          <w:tcPr>
            <w:tcW w:w="2066" w:type="dxa"/>
            <w:tcBorders>
              <w:top w:val="nil"/>
              <w:left w:val="single" w:sz="4" w:space="0" w:color="auto"/>
              <w:bottom w:val="single" w:sz="4" w:space="0" w:color="auto"/>
              <w:right w:val="single" w:sz="4" w:space="0" w:color="auto"/>
            </w:tcBorders>
            <w:vAlign w:val="center"/>
          </w:tcPr>
          <w:p w14:paraId="748A32BA" w14:textId="77777777" w:rsidR="00BC616D" w:rsidRDefault="00BC616D">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C90AF8" w14:textId="77777777" w:rsidR="00BC616D" w:rsidRDefault="00BC616D">
            <w:pPr>
              <w:pStyle w:val="TAC"/>
              <w:keepNext w:val="0"/>
              <w:rPr>
                <w:rFonts w:cs="Arial"/>
              </w:rPr>
            </w:pPr>
            <w:r>
              <w:rPr>
                <w:rFonts w:eastAsia="Malgun Gothic" w:cs="Arial"/>
                <w:kern w:val="2"/>
                <w:lang w:eastAsia="ko-KR"/>
              </w:rPr>
              <w:t>n</w:t>
            </w:r>
            <w:r>
              <w:rPr>
                <w:rFonts w:cs="Arial"/>
                <w:kern w:val="2"/>
              </w:rP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FB6C09B" w14:textId="77777777" w:rsidR="00BC616D" w:rsidRDefault="00BC616D">
            <w:pPr>
              <w:pStyle w:val="TAC"/>
              <w:keepNext w:val="0"/>
              <w:rPr>
                <w:rFonts w:cs="Arial"/>
              </w:rPr>
            </w:pPr>
            <w:r>
              <w:rPr>
                <w:rFonts w:eastAsia="Malgun Gothic" w:cs="Arial"/>
                <w:kern w:val="2"/>
                <w:lang w:eastAsia="ko-KR"/>
              </w:rPr>
              <w:t>3795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107E589" w14:textId="77777777" w:rsidR="00BC616D" w:rsidRDefault="00BC616D">
            <w:pPr>
              <w:pStyle w:val="TAC"/>
              <w:keepNext w:val="0"/>
              <w:rPr>
                <w:rFonts w:cs="Arial"/>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6FD697A" w14:textId="77777777" w:rsidR="00BC616D" w:rsidRDefault="00BC616D">
            <w:pPr>
              <w:pStyle w:val="TAC"/>
              <w:keepNext w:val="0"/>
              <w:rPr>
                <w:rFonts w:cs="Arial"/>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2C42358" w14:textId="77777777" w:rsidR="00BC616D" w:rsidRDefault="00BC616D">
            <w:pPr>
              <w:pStyle w:val="TAC"/>
              <w:keepNext w:val="0"/>
              <w:rPr>
                <w:rFonts w:cs="Arial"/>
              </w:rPr>
            </w:pPr>
            <w:r>
              <w:rPr>
                <w:rFonts w:eastAsia="Malgun Gothic" w:cs="Arial"/>
                <w:kern w:val="2"/>
                <w:lang w:eastAsia="ko-KR"/>
              </w:rPr>
              <w:t>3795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198CCAE3" w14:textId="77777777" w:rsidR="00BC616D" w:rsidRDefault="00BC616D">
            <w:pPr>
              <w:pStyle w:val="TAC"/>
              <w:keepNext w:val="0"/>
              <w:rPr>
                <w:rFonts w:cs="Arial"/>
              </w:rPr>
            </w:pPr>
            <w:r>
              <w:rPr>
                <w:rFonts w:eastAsia="Malgun Gothic" w:cs="Arial"/>
                <w:kern w:val="2"/>
                <w:lang w:eastAsia="ko-KR"/>
              </w:rP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9503570" w14:textId="77777777" w:rsidR="00BC616D" w:rsidRDefault="00BC616D">
            <w:pPr>
              <w:pStyle w:val="TAC"/>
              <w:rPr>
                <w:rFonts w:cs="Arial"/>
              </w:rPr>
            </w:pPr>
            <w:r>
              <w:rPr>
                <w:rFonts w:eastAsia="Malgun Gothic" w:cs="Arial"/>
                <w:kern w:val="2"/>
                <w:lang w:eastAsia="ko-KR"/>
              </w:rPr>
              <w:t>N/A</w:t>
            </w:r>
          </w:p>
        </w:tc>
      </w:tr>
      <w:tr w:rsidR="00BC616D" w14:paraId="57D24AF0"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FA0A5F9" w14:textId="77777777" w:rsidR="00BC616D" w:rsidRDefault="00BC616D">
            <w:pPr>
              <w:pStyle w:val="TAC"/>
              <w:rPr>
                <w:rFonts w:cs="Arial"/>
              </w:rPr>
            </w:pPr>
            <w:r>
              <w:rPr>
                <w:rFonts w:cs="Arial"/>
                <w:szCs w:val="18"/>
              </w:rPr>
              <w:t xml:space="preserve">DC_5A_n66A-n77A </w:t>
            </w:r>
            <w:r>
              <w:rPr>
                <w:rFonts w:cs="Arial"/>
                <w:szCs w:val="18"/>
              </w:rPr>
              <w:br/>
            </w:r>
            <w:r>
              <w:rPr>
                <w:rFonts w:cs="Arial"/>
                <w:kern w:val="2"/>
              </w:rPr>
              <w:t>DC_5A_n66A-n77C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10BFFB9" w14:textId="77777777" w:rsidR="00BC616D" w:rsidRDefault="00BC616D">
            <w:pPr>
              <w:pStyle w:val="TAC"/>
              <w:keepNext w:val="0"/>
              <w:rPr>
                <w:rFonts w:cs="Arial"/>
              </w:rPr>
            </w:pPr>
            <w:r>
              <w:rPr>
                <w:rFonts w:eastAsia="Malgun Gothic" w:cs="Arial"/>
                <w:kern w:val="2"/>
                <w:lang w:eastAsia="ko-KR"/>
              </w:rPr>
              <w:t>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45E33E1" w14:textId="77777777" w:rsidR="00BC616D" w:rsidRDefault="00BC616D">
            <w:pPr>
              <w:pStyle w:val="TAC"/>
              <w:keepNext w:val="0"/>
              <w:rPr>
                <w:rFonts w:cs="Arial"/>
              </w:rPr>
            </w:pPr>
            <w:r>
              <w:rPr>
                <w:rFonts w:eastAsia="Malgun Gothic" w:cs="Arial"/>
                <w:kern w:val="2"/>
                <w:lang w:eastAsia="ko-KR"/>
              </w:rPr>
              <w:t>826.5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F8DFC8" w14:textId="77777777" w:rsidR="00BC616D" w:rsidRDefault="00BC616D">
            <w:pPr>
              <w:pStyle w:val="TAC"/>
              <w:keepNext w:val="0"/>
              <w:rPr>
                <w:rFonts w:cs="Arial"/>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ADD977" w14:textId="77777777" w:rsidR="00BC616D" w:rsidRDefault="00BC616D">
            <w:pPr>
              <w:pStyle w:val="TAC"/>
              <w:keepNext w:val="0"/>
              <w:rPr>
                <w:rFonts w:cs="Arial"/>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7C93F4" w14:textId="77777777" w:rsidR="00BC616D" w:rsidRDefault="00BC616D">
            <w:pPr>
              <w:pStyle w:val="TAC"/>
              <w:keepNext w:val="0"/>
              <w:rPr>
                <w:rFonts w:cs="Arial"/>
              </w:rPr>
            </w:pPr>
            <w:r>
              <w:rPr>
                <w:rFonts w:eastAsia="Malgun Gothic" w:cs="Arial"/>
                <w:kern w:val="2"/>
                <w:lang w:eastAsia="ko-KR"/>
              </w:rPr>
              <w:t>871.5</w:t>
            </w:r>
          </w:p>
        </w:tc>
        <w:tc>
          <w:tcPr>
            <w:tcW w:w="851" w:type="dxa"/>
            <w:tcBorders>
              <w:top w:val="single" w:sz="4" w:space="0" w:color="auto"/>
              <w:left w:val="single" w:sz="4" w:space="0" w:color="auto"/>
              <w:bottom w:val="single" w:sz="4" w:space="0" w:color="auto"/>
              <w:right w:val="single" w:sz="4" w:space="0" w:color="auto"/>
            </w:tcBorders>
            <w:hideMark/>
          </w:tcPr>
          <w:p w14:paraId="4044DCCB" w14:textId="77777777" w:rsidR="00BC616D" w:rsidRDefault="00BC616D">
            <w:pPr>
              <w:pStyle w:val="TAC"/>
              <w:keepNext w:val="0"/>
              <w:rPr>
                <w:rFonts w:cs="Arial"/>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2CD739D4" w14:textId="77777777" w:rsidR="00BC616D" w:rsidRDefault="00BC616D">
            <w:pPr>
              <w:pStyle w:val="TAC"/>
              <w:keepNext w:val="0"/>
              <w:rPr>
                <w:rFonts w:cs="Arial"/>
              </w:rPr>
            </w:pPr>
            <w:r>
              <w:rPr>
                <w:rFonts w:eastAsia="Malgun Gothic" w:cs="Arial"/>
                <w:kern w:val="2"/>
                <w:lang w:eastAsia="ko-KR"/>
              </w:rPr>
              <w:t>N/A</w:t>
            </w:r>
          </w:p>
        </w:tc>
      </w:tr>
      <w:tr w:rsidR="00BC616D" w14:paraId="08184D8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1B99F"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8AD9D6" w14:textId="77777777" w:rsidR="00BC616D" w:rsidRDefault="00BC616D">
            <w:pPr>
              <w:pStyle w:val="TAC"/>
              <w:keepNext w:val="0"/>
              <w:rPr>
                <w:rFonts w:cs="Arial"/>
              </w:rPr>
            </w:pPr>
            <w:r>
              <w:rPr>
                <w:rFonts w:cs="Arial"/>
                <w:kern w:val="2"/>
              </w:rPr>
              <w:t>n66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7D3AEC0" w14:textId="77777777" w:rsidR="00BC616D" w:rsidRDefault="00BC616D">
            <w:pPr>
              <w:pStyle w:val="TAC"/>
              <w:keepNext w:val="0"/>
              <w:rPr>
                <w:rFonts w:cs="Arial"/>
              </w:rPr>
            </w:pPr>
            <w:r>
              <w:rPr>
                <w:rFonts w:eastAsia="Malgun Gothic" w:cs="Arial"/>
                <w:kern w:val="2"/>
                <w:lang w:eastAsia="ko-KR"/>
              </w:rPr>
              <w:t>1742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E3C494" w14:textId="77777777" w:rsidR="00BC616D" w:rsidRDefault="00BC616D">
            <w:pPr>
              <w:pStyle w:val="TAC"/>
              <w:keepNext w:val="0"/>
              <w:rPr>
                <w:rFonts w:cs="Arial"/>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2F950E3" w14:textId="77777777" w:rsidR="00BC616D" w:rsidRDefault="00BC616D">
            <w:pPr>
              <w:pStyle w:val="TAC"/>
              <w:keepNext w:val="0"/>
              <w:rPr>
                <w:rFonts w:cs="Arial"/>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A0D642" w14:textId="77777777" w:rsidR="00BC616D" w:rsidRDefault="00BC616D">
            <w:pPr>
              <w:pStyle w:val="TAC"/>
              <w:keepNext w:val="0"/>
              <w:rPr>
                <w:rFonts w:cs="Arial"/>
              </w:rPr>
            </w:pPr>
            <w:r>
              <w:rPr>
                <w:rFonts w:eastAsia="Malgun Gothic" w:cs="Arial"/>
                <w:kern w:val="2"/>
                <w:lang w:eastAsia="ko-KR"/>
              </w:rPr>
              <w:t>2142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484186" w14:textId="77777777" w:rsidR="00BC616D" w:rsidRDefault="00BC616D">
            <w:pPr>
              <w:pStyle w:val="TAC"/>
              <w:keepNext w:val="0"/>
              <w:rPr>
                <w:rFonts w:cs="Arial"/>
              </w:rPr>
            </w:pPr>
            <w:r>
              <w:rPr>
                <w:rFonts w:eastAsia="Malgun Gothic" w:cs="Arial"/>
                <w:kern w:val="2"/>
                <w:lang w:eastAsia="ko-KR"/>
              </w:rPr>
              <w:t>22.2</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9067736" w14:textId="77777777" w:rsidR="00BC616D" w:rsidRDefault="00BC616D">
            <w:pPr>
              <w:pStyle w:val="TAC"/>
              <w:rPr>
                <w:rFonts w:cs="Arial"/>
              </w:rPr>
            </w:pPr>
            <w:r>
              <w:rPr>
                <w:rFonts w:eastAsia="Malgun Gothic" w:cs="Arial"/>
                <w:kern w:val="2"/>
                <w:lang w:eastAsia="ko-KR"/>
              </w:rPr>
              <w:t>IMD</w:t>
            </w:r>
            <w:r>
              <w:rPr>
                <w:rFonts w:cs="Arial"/>
                <w:kern w:val="2"/>
              </w:rPr>
              <w:t>3</w:t>
            </w:r>
          </w:p>
        </w:tc>
      </w:tr>
      <w:tr w:rsidR="00BC616D" w14:paraId="62C1D22D"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36D31"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60C446" w14:textId="77777777" w:rsidR="00BC616D" w:rsidRDefault="00BC616D">
            <w:pPr>
              <w:pStyle w:val="TAC"/>
              <w:keepNext w:val="0"/>
              <w:rPr>
                <w:rFonts w:cs="Arial"/>
              </w:rPr>
            </w:pPr>
            <w:r>
              <w:rPr>
                <w:rFonts w:eastAsia="Malgun Gothic" w:cs="Arial"/>
                <w:kern w:val="2"/>
                <w:lang w:eastAsia="ko-KR"/>
              </w:rPr>
              <w:t>n</w:t>
            </w:r>
            <w:r>
              <w:rPr>
                <w:rFonts w:cs="Arial"/>
                <w:kern w:val="2"/>
              </w:rP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756723F" w14:textId="77777777" w:rsidR="00BC616D" w:rsidRDefault="00BC616D">
            <w:pPr>
              <w:pStyle w:val="TAC"/>
              <w:keepNext w:val="0"/>
              <w:rPr>
                <w:rFonts w:cs="Arial"/>
              </w:rPr>
            </w:pPr>
            <w:r>
              <w:rPr>
                <w:rFonts w:eastAsia="Malgun Gothic" w:cs="Arial"/>
                <w:kern w:val="2"/>
                <w:lang w:eastAsia="ko-KR"/>
              </w:rPr>
              <w:t>3795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6992EE" w14:textId="77777777" w:rsidR="00BC616D" w:rsidRDefault="00BC616D">
            <w:pPr>
              <w:pStyle w:val="TAC"/>
              <w:keepNext w:val="0"/>
              <w:rPr>
                <w:rFonts w:cs="Arial"/>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F36AF91" w14:textId="77777777" w:rsidR="00BC616D" w:rsidRDefault="00BC616D">
            <w:pPr>
              <w:pStyle w:val="TAC"/>
              <w:keepNext w:val="0"/>
              <w:rPr>
                <w:rFonts w:cs="Arial"/>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FFA383A" w14:textId="77777777" w:rsidR="00BC616D" w:rsidRDefault="00BC616D">
            <w:pPr>
              <w:pStyle w:val="TAC"/>
              <w:keepNext w:val="0"/>
              <w:rPr>
                <w:rFonts w:cs="Arial"/>
              </w:rPr>
            </w:pPr>
            <w:r>
              <w:rPr>
                <w:rFonts w:eastAsia="Malgun Gothic" w:cs="Arial"/>
                <w:kern w:val="2"/>
                <w:lang w:eastAsia="ko-KR"/>
              </w:rPr>
              <w:t>3795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4BC7EF" w14:textId="77777777" w:rsidR="00BC616D" w:rsidRDefault="00BC616D">
            <w:pPr>
              <w:pStyle w:val="TAC"/>
              <w:keepNext w:val="0"/>
              <w:rPr>
                <w:rFonts w:cs="Arial"/>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F4204E0" w14:textId="77777777" w:rsidR="00BC616D" w:rsidRDefault="00BC616D">
            <w:pPr>
              <w:pStyle w:val="TAC"/>
              <w:rPr>
                <w:rFonts w:cs="Arial"/>
              </w:rPr>
            </w:pPr>
            <w:r>
              <w:rPr>
                <w:rFonts w:eastAsia="Malgun Gothic" w:cs="Arial"/>
                <w:kern w:val="2"/>
                <w:lang w:eastAsia="ko-KR"/>
              </w:rPr>
              <w:t>N/A</w:t>
            </w:r>
          </w:p>
        </w:tc>
      </w:tr>
      <w:tr w:rsidR="00BC616D" w14:paraId="638EBF8D" w14:textId="77777777" w:rsidTr="00BC616D">
        <w:trPr>
          <w:trHeight w:val="22"/>
          <w:jc w:val="center"/>
        </w:trPr>
        <w:tc>
          <w:tcPr>
            <w:tcW w:w="2066" w:type="dxa"/>
            <w:tcBorders>
              <w:top w:val="single" w:sz="4" w:space="0" w:color="auto"/>
              <w:left w:val="single" w:sz="4" w:space="0" w:color="auto"/>
              <w:bottom w:val="nil"/>
              <w:right w:val="single" w:sz="4" w:space="0" w:color="auto"/>
            </w:tcBorders>
            <w:vAlign w:val="center"/>
            <w:hideMark/>
          </w:tcPr>
          <w:p w14:paraId="40A8E928" w14:textId="77777777" w:rsidR="00BC616D" w:rsidRDefault="00BC616D">
            <w:pPr>
              <w:pStyle w:val="TAC"/>
              <w:rPr>
                <w:rFonts w:cs="Arial"/>
                <w:szCs w:val="18"/>
                <w:lang w:val="fi-FI" w:eastAsia="fi-FI"/>
              </w:rPr>
            </w:pPr>
            <w:r>
              <w:rPr>
                <w:lang w:eastAsia="ko-KR"/>
              </w:rPr>
              <w:lastRenderedPageBreak/>
              <w:t>DC_</w:t>
            </w:r>
            <w:r>
              <w:t>12</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B057115" w14:textId="77777777" w:rsidR="00BC616D" w:rsidRDefault="00BC616D">
            <w:pPr>
              <w:pStyle w:val="TAC"/>
              <w:spacing w:line="254"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AD00C66" w14:textId="77777777" w:rsidR="00BC616D" w:rsidRDefault="00BC616D">
            <w:pPr>
              <w:pStyle w:val="TAC"/>
              <w:spacing w:line="254" w:lineRule="auto"/>
              <w:rPr>
                <w:rFonts w:cs="Arial"/>
                <w:szCs w:val="18"/>
                <w:lang w:val="fi-FI" w:eastAsia="fi-FI"/>
              </w:rPr>
            </w:pPr>
            <w:r>
              <w:t>710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784965"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3A4853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996E9BD" w14:textId="77777777" w:rsidR="00BC616D" w:rsidRDefault="00BC616D">
            <w:pPr>
              <w:pStyle w:val="TAC"/>
              <w:spacing w:line="254" w:lineRule="auto"/>
              <w:rPr>
                <w:rFonts w:cs="Arial"/>
                <w:szCs w:val="18"/>
                <w:lang w:val="fi-FI" w:eastAsia="fi-FI"/>
              </w:rPr>
            </w:pPr>
            <w:r>
              <w:t>740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D91ED4D"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2495D57" w14:textId="77777777" w:rsidR="00BC616D" w:rsidRDefault="00BC616D">
            <w:pPr>
              <w:pStyle w:val="TAC"/>
              <w:spacing w:line="254" w:lineRule="auto"/>
              <w:rPr>
                <w:rFonts w:cs="Arial"/>
                <w:szCs w:val="18"/>
                <w:lang w:val="fi-FI" w:eastAsia="fi-FI"/>
              </w:rPr>
            </w:pPr>
            <w:r>
              <w:rPr>
                <w:lang w:eastAsia="fi-FI"/>
              </w:rPr>
              <w:t>IMD3</w:t>
            </w:r>
            <w:r>
              <w:rPr>
                <w:vertAlign w:val="superscript"/>
                <w:lang w:eastAsia="fi-FI"/>
              </w:rPr>
              <w:t>1</w:t>
            </w:r>
          </w:p>
        </w:tc>
      </w:tr>
      <w:tr w:rsidR="00BC616D" w14:paraId="521ED498"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7657621B"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15B9681"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A98D89"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0A77CDC"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46DF7B1"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9C3F23A"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D308C5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A8597D6" w14:textId="77777777" w:rsidR="00BC616D" w:rsidRDefault="00BC616D">
            <w:pPr>
              <w:pStyle w:val="TAC"/>
              <w:spacing w:line="254" w:lineRule="auto"/>
              <w:rPr>
                <w:rFonts w:cs="Arial"/>
                <w:szCs w:val="18"/>
                <w:lang w:val="fi-FI" w:eastAsia="fi-FI"/>
              </w:rPr>
            </w:pPr>
            <w:r>
              <w:rPr>
                <w:lang w:eastAsia="fi-FI"/>
              </w:rPr>
              <w:t>N/A</w:t>
            </w:r>
          </w:p>
        </w:tc>
      </w:tr>
      <w:tr w:rsidR="00BC616D" w14:paraId="670F8789"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03CE9B9F"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34D26B"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D791A6E" w14:textId="77777777" w:rsidR="00BC616D" w:rsidRDefault="00BC616D">
            <w:pPr>
              <w:pStyle w:val="TAC"/>
              <w:spacing w:line="254" w:lineRule="auto"/>
              <w:rPr>
                <w:rFonts w:cs="Arial"/>
                <w:szCs w:val="18"/>
                <w:lang w:val="fi-FI" w:eastAsia="fi-FI"/>
              </w:rPr>
            </w:pPr>
            <w:r>
              <w:t>3880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9F7B357"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A81874"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BED9C2" w14:textId="77777777" w:rsidR="00BC616D" w:rsidRDefault="00BC616D">
            <w:pPr>
              <w:pStyle w:val="TAC"/>
              <w:spacing w:line="254" w:lineRule="auto"/>
              <w:rPr>
                <w:rFonts w:cs="Arial"/>
                <w:szCs w:val="18"/>
                <w:lang w:val="fi-FI" w:eastAsia="fi-FI"/>
              </w:rPr>
            </w:pPr>
            <w:r>
              <w:t>3880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11B4A31F"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9E2A638" w14:textId="77777777" w:rsidR="00BC616D" w:rsidRDefault="00BC616D">
            <w:pPr>
              <w:pStyle w:val="TAC"/>
              <w:spacing w:line="254" w:lineRule="auto"/>
              <w:rPr>
                <w:rFonts w:cs="Arial"/>
                <w:szCs w:val="18"/>
                <w:lang w:val="fi-FI" w:eastAsia="fi-FI"/>
              </w:rPr>
            </w:pPr>
            <w:r>
              <w:rPr>
                <w:lang w:eastAsia="fi-FI"/>
              </w:rPr>
              <w:t>N/A</w:t>
            </w:r>
          </w:p>
        </w:tc>
      </w:tr>
      <w:tr w:rsidR="00BC616D" w14:paraId="36E851CC"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9CF80C3"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88BAB8F" w14:textId="77777777" w:rsidR="00BC616D" w:rsidRDefault="00BC616D">
            <w:pPr>
              <w:pStyle w:val="TAC"/>
              <w:spacing w:line="254"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14143F2" w14:textId="77777777" w:rsidR="00BC616D" w:rsidRDefault="00BC616D">
            <w:pPr>
              <w:pStyle w:val="TAC"/>
              <w:spacing w:line="254" w:lineRule="auto"/>
              <w:rPr>
                <w:rFonts w:cs="Arial"/>
                <w:szCs w:val="18"/>
                <w:lang w:val="fi-FI" w:eastAsia="fi-FI"/>
              </w:rPr>
            </w:pPr>
            <w:r>
              <w:t>707.5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FD88130"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E10C6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7A53F34" w14:textId="77777777" w:rsidR="00BC616D" w:rsidRDefault="00BC616D">
            <w:pPr>
              <w:pStyle w:val="TAC"/>
              <w:spacing w:line="254" w:lineRule="auto"/>
              <w:rPr>
                <w:rFonts w:cs="Arial"/>
                <w:szCs w:val="18"/>
                <w:lang w:val="fi-FI" w:eastAsia="fi-FI"/>
              </w:rPr>
            </w:pPr>
            <w:r>
              <w:t>737.5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97696C9"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583A89C" w14:textId="77777777" w:rsidR="00BC616D" w:rsidRDefault="00BC616D">
            <w:pPr>
              <w:pStyle w:val="TAC"/>
              <w:spacing w:line="254" w:lineRule="auto"/>
              <w:rPr>
                <w:rFonts w:cs="Arial"/>
                <w:szCs w:val="18"/>
                <w:lang w:val="fi-FI" w:eastAsia="fi-FI"/>
              </w:rPr>
            </w:pPr>
            <w:r>
              <w:rPr>
                <w:lang w:eastAsia="fi-FI"/>
              </w:rPr>
              <w:t>N/A</w:t>
            </w:r>
          </w:p>
        </w:tc>
      </w:tr>
      <w:tr w:rsidR="00BC616D" w14:paraId="443A32C7"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0996D2E2"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24DE6C"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375C985"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8C0EFE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CC10D45"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526F66B"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2C84582" w14:textId="77777777" w:rsidR="00BC616D" w:rsidRDefault="00BC616D">
            <w:pPr>
              <w:pStyle w:val="TAC"/>
              <w:spacing w:line="254"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81F4F83" w14:textId="77777777" w:rsidR="00BC616D" w:rsidRDefault="00BC616D">
            <w:pPr>
              <w:pStyle w:val="TAC"/>
              <w:spacing w:line="254" w:lineRule="auto"/>
              <w:rPr>
                <w:rFonts w:cs="Arial"/>
                <w:szCs w:val="18"/>
                <w:lang w:val="fi-FI" w:eastAsia="fi-FI"/>
              </w:rPr>
            </w:pPr>
            <w:r>
              <w:rPr>
                <w:lang w:eastAsia="fi-FI"/>
              </w:rPr>
              <w:t>IMD3</w:t>
            </w:r>
          </w:p>
        </w:tc>
      </w:tr>
      <w:tr w:rsidR="00BC616D" w14:paraId="308637E5" w14:textId="77777777" w:rsidTr="00BC616D">
        <w:trPr>
          <w:trHeight w:val="22"/>
          <w:jc w:val="center"/>
        </w:trPr>
        <w:tc>
          <w:tcPr>
            <w:tcW w:w="2066" w:type="dxa"/>
            <w:tcBorders>
              <w:top w:val="nil"/>
              <w:left w:val="single" w:sz="4" w:space="0" w:color="auto"/>
              <w:bottom w:val="single" w:sz="4" w:space="0" w:color="auto"/>
              <w:right w:val="single" w:sz="4" w:space="0" w:color="auto"/>
            </w:tcBorders>
            <w:vAlign w:val="center"/>
          </w:tcPr>
          <w:p w14:paraId="07BAD323"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542AD33"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9FB3BF2" w14:textId="77777777" w:rsidR="00BC616D" w:rsidRDefault="00BC616D">
            <w:pPr>
              <w:pStyle w:val="TAC"/>
              <w:spacing w:line="254" w:lineRule="auto"/>
              <w:rPr>
                <w:rFonts w:cs="Arial"/>
                <w:szCs w:val="18"/>
                <w:lang w:val="fi-FI" w:eastAsia="fi-FI"/>
              </w:rPr>
            </w:pPr>
            <w:r>
              <w:t>3770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6377228"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2327B3"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7B6B63A" w14:textId="77777777" w:rsidR="00BC616D" w:rsidRDefault="00BC616D">
            <w:pPr>
              <w:pStyle w:val="TAC"/>
              <w:spacing w:line="254" w:lineRule="auto"/>
              <w:rPr>
                <w:rFonts w:cs="Arial"/>
                <w:szCs w:val="18"/>
                <w:lang w:val="fi-FI" w:eastAsia="fi-FI"/>
              </w:rPr>
            </w:pPr>
            <w:r>
              <w:t>3770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7798B63"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CE53745" w14:textId="77777777" w:rsidR="00BC616D" w:rsidRDefault="00BC616D">
            <w:pPr>
              <w:pStyle w:val="TAC"/>
              <w:spacing w:line="254" w:lineRule="auto"/>
              <w:rPr>
                <w:rFonts w:cs="Arial"/>
                <w:szCs w:val="18"/>
                <w:lang w:val="fi-FI" w:eastAsia="fi-FI"/>
              </w:rPr>
            </w:pPr>
            <w:r>
              <w:rPr>
                <w:lang w:eastAsia="fi-FI"/>
              </w:rPr>
              <w:t>N/A</w:t>
            </w:r>
          </w:p>
        </w:tc>
      </w:tr>
      <w:tr w:rsidR="00BC616D" w14:paraId="046836D3" w14:textId="77777777" w:rsidTr="00BC616D">
        <w:trPr>
          <w:trHeight w:val="22"/>
          <w:jc w:val="center"/>
        </w:trPr>
        <w:tc>
          <w:tcPr>
            <w:tcW w:w="2066" w:type="dxa"/>
            <w:tcBorders>
              <w:top w:val="single" w:sz="4" w:space="0" w:color="auto"/>
              <w:left w:val="single" w:sz="4" w:space="0" w:color="auto"/>
              <w:bottom w:val="nil"/>
              <w:right w:val="single" w:sz="4" w:space="0" w:color="auto"/>
            </w:tcBorders>
            <w:vAlign w:val="center"/>
            <w:hideMark/>
          </w:tcPr>
          <w:p w14:paraId="281B2056" w14:textId="77777777" w:rsidR="00BC616D" w:rsidRDefault="00BC616D">
            <w:pPr>
              <w:pStyle w:val="TAC"/>
              <w:rPr>
                <w:rFonts w:cs="Arial"/>
                <w:szCs w:val="18"/>
                <w:lang w:val="fi-FI" w:eastAsia="fi-FI"/>
              </w:rPr>
            </w:pPr>
            <w:r>
              <w:rPr>
                <w:lang w:eastAsia="ko-KR"/>
              </w:rPr>
              <w:t>DC_</w:t>
            </w:r>
            <w:r>
              <w:t>12A-66A</w:t>
            </w:r>
            <w:r>
              <w:rPr>
                <w:lang w:eastAsia="ko-KR"/>
              </w:rPr>
              <w:t>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3B45C68" w14:textId="77777777" w:rsidR="00BC616D" w:rsidRDefault="00BC616D">
            <w:pPr>
              <w:pStyle w:val="TAC"/>
              <w:spacing w:line="254"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949E177" w14:textId="77777777" w:rsidR="00BC616D" w:rsidRDefault="00BC616D">
            <w:pPr>
              <w:pStyle w:val="TAC"/>
              <w:spacing w:line="254" w:lineRule="auto"/>
              <w:rPr>
                <w:rFonts w:cs="Arial"/>
                <w:szCs w:val="18"/>
                <w:lang w:val="fi-FI" w:eastAsia="fi-FI"/>
              </w:rPr>
            </w:pPr>
            <w:r>
              <w:t>710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25B6A59"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0BA32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1802D85" w14:textId="77777777" w:rsidR="00BC616D" w:rsidRDefault="00BC616D">
            <w:pPr>
              <w:pStyle w:val="TAC"/>
              <w:spacing w:line="254" w:lineRule="auto"/>
              <w:rPr>
                <w:rFonts w:cs="Arial"/>
                <w:szCs w:val="18"/>
                <w:lang w:val="fi-FI" w:eastAsia="fi-FI"/>
              </w:rPr>
            </w:pPr>
            <w:r>
              <w:t>740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D5F334A"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83F6DE9" w14:textId="77777777" w:rsidR="00BC616D" w:rsidRDefault="00BC616D">
            <w:pPr>
              <w:pStyle w:val="TAC"/>
              <w:spacing w:line="254" w:lineRule="auto"/>
              <w:rPr>
                <w:rFonts w:cs="Arial"/>
                <w:szCs w:val="18"/>
                <w:lang w:val="fi-FI" w:eastAsia="fi-FI"/>
              </w:rPr>
            </w:pPr>
            <w:r>
              <w:rPr>
                <w:lang w:eastAsia="fi-FI"/>
              </w:rPr>
              <w:t>IMD3</w:t>
            </w:r>
            <w:r>
              <w:rPr>
                <w:vertAlign w:val="superscript"/>
                <w:lang w:eastAsia="fi-FI"/>
              </w:rPr>
              <w:t>2</w:t>
            </w:r>
          </w:p>
        </w:tc>
      </w:tr>
      <w:tr w:rsidR="00BC616D" w14:paraId="42E174E9"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2D0BF274"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610FA7"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CA24665" w14:textId="77777777" w:rsidR="00BC616D" w:rsidRDefault="00BC616D">
            <w:pPr>
              <w:pStyle w:val="TAC"/>
              <w:spacing w:line="254" w:lineRule="auto"/>
              <w:rPr>
                <w:rFonts w:cs="Arial"/>
                <w:szCs w:val="18"/>
                <w:lang w:val="fi-FI" w:eastAsia="fi-FI"/>
              </w:rPr>
            </w:pPr>
            <w:r>
              <w:t>1720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736A87"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CAB514"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19199A8" w14:textId="77777777" w:rsidR="00BC616D" w:rsidRDefault="00BC616D">
            <w:pPr>
              <w:pStyle w:val="TAC"/>
              <w:spacing w:line="254" w:lineRule="auto"/>
              <w:rPr>
                <w:rFonts w:cs="Arial"/>
                <w:szCs w:val="18"/>
                <w:lang w:val="fi-FI" w:eastAsia="fi-FI"/>
              </w:rPr>
            </w:pPr>
            <w:r>
              <w:t>2120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9C09042"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B6AFFBB" w14:textId="77777777" w:rsidR="00BC616D" w:rsidRDefault="00BC616D">
            <w:pPr>
              <w:pStyle w:val="TAC"/>
              <w:spacing w:line="254" w:lineRule="auto"/>
              <w:rPr>
                <w:rFonts w:cs="Arial"/>
                <w:szCs w:val="18"/>
                <w:lang w:val="fi-FI" w:eastAsia="fi-FI"/>
              </w:rPr>
            </w:pPr>
            <w:r>
              <w:rPr>
                <w:lang w:eastAsia="fi-FI"/>
              </w:rPr>
              <w:t>N/A</w:t>
            </w:r>
          </w:p>
        </w:tc>
      </w:tr>
      <w:tr w:rsidR="00BC616D" w14:paraId="0F9029A8"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5E4EEF86"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47E291"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CB83F6" w14:textId="77777777" w:rsidR="00BC616D" w:rsidRDefault="00BC616D">
            <w:pPr>
              <w:pStyle w:val="TAC"/>
              <w:spacing w:line="254" w:lineRule="auto"/>
              <w:rPr>
                <w:rFonts w:cs="Arial"/>
                <w:szCs w:val="18"/>
                <w:lang w:val="fi-FI" w:eastAsia="fi-FI"/>
              </w:rPr>
            </w:pPr>
            <w:r>
              <w:t>4180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7921914"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D9149F"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4F8E803" w14:textId="77777777" w:rsidR="00BC616D" w:rsidRDefault="00BC616D">
            <w:pPr>
              <w:pStyle w:val="TAC"/>
              <w:spacing w:line="254" w:lineRule="auto"/>
              <w:rPr>
                <w:rFonts w:cs="Arial"/>
                <w:szCs w:val="18"/>
                <w:lang w:val="fi-FI" w:eastAsia="fi-FI"/>
              </w:rPr>
            </w:pPr>
            <w:r>
              <w:t>4180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BE9832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859FEC8" w14:textId="77777777" w:rsidR="00BC616D" w:rsidRDefault="00BC616D">
            <w:pPr>
              <w:pStyle w:val="TAC"/>
              <w:spacing w:line="254" w:lineRule="auto"/>
              <w:rPr>
                <w:rFonts w:cs="Arial"/>
                <w:szCs w:val="18"/>
                <w:lang w:val="fi-FI" w:eastAsia="fi-FI"/>
              </w:rPr>
            </w:pPr>
            <w:r>
              <w:rPr>
                <w:lang w:eastAsia="fi-FI"/>
              </w:rPr>
              <w:t>N/A</w:t>
            </w:r>
          </w:p>
        </w:tc>
      </w:tr>
      <w:tr w:rsidR="00BC616D" w14:paraId="20A4EBC3"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289AD432"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CB448D" w14:textId="77777777" w:rsidR="00BC616D" w:rsidRDefault="00BC616D">
            <w:pPr>
              <w:pStyle w:val="TAC"/>
              <w:spacing w:line="254" w:lineRule="auto"/>
              <w:rPr>
                <w:rFonts w:cs="Arial"/>
                <w:szCs w:val="18"/>
                <w:lang w:val="fi-FI" w:eastAsia="fi-FI"/>
              </w:rPr>
            </w:pPr>
            <w:r>
              <w:rPr>
                <w:lang w:eastAsia="ko-KR"/>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F11AC83" w14:textId="77777777" w:rsidR="00BC616D" w:rsidRDefault="00BC616D">
            <w:pPr>
              <w:pStyle w:val="TAC"/>
              <w:spacing w:line="254" w:lineRule="auto"/>
              <w:rPr>
                <w:rFonts w:cs="Arial"/>
                <w:szCs w:val="18"/>
                <w:lang w:val="fi-FI" w:eastAsia="fi-FI"/>
              </w:rPr>
            </w:pPr>
            <w:r>
              <w:t>707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140EE1"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08BC027"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C578018" w14:textId="77777777" w:rsidR="00BC616D" w:rsidRDefault="00BC616D">
            <w:pPr>
              <w:pStyle w:val="TAC"/>
              <w:spacing w:line="254" w:lineRule="auto"/>
              <w:rPr>
                <w:rFonts w:cs="Arial"/>
                <w:szCs w:val="18"/>
                <w:lang w:val="fi-FI" w:eastAsia="fi-FI"/>
              </w:rPr>
            </w:pPr>
            <w:r>
              <w:t>737</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3D9F016"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ADC4DE3" w14:textId="77777777" w:rsidR="00BC616D" w:rsidRDefault="00BC616D">
            <w:pPr>
              <w:pStyle w:val="TAC"/>
              <w:spacing w:line="254" w:lineRule="auto"/>
              <w:rPr>
                <w:rFonts w:cs="Arial"/>
                <w:szCs w:val="18"/>
                <w:lang w:val="fi-FI" w:eastAsia="fi-FI"/>
              </w:rPr>
            </w:pPr>
            <w:r>
              <w:rPr>
                <w:lang w:eastAsia="fi-FI"/>
              </w:rPr>
              <w:t>N/A</w:t>
            </w:r>
          </w:p>
        </w:tc>
      </w:tr>
      <w:tr w:rsidR="00BC616D" w14:paraId="134096C4" w14:textId="77777777" w:rsidTr="00BC616D">
        <w:trPr>
          <w:trHeight w:val="22"/>
          <w:jc w:val="center"/>
        </w:trPr>
        <w:tc>
          <w:tcPr>
            <w:tcW w:w="2066" w:type="dxa"/>
            <w:tcBorders>
              <w:top w:val="nil"/>
              <w:left w:val="single" w:sz="4" w:space="0" w:color="auto"/>
              <w:bottom w:val="nil"/>
              <w:right w:val="single" w:sz="4" w:space="0" w:color="auto"/>
            </w:tcBorders>
            <w:vAlign w:val="center"/>
          </w:tcPr>
          <w:p w14:paraId="71F559B3"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7F1B44"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345E7A0" w14:textId="77777777" w:rsidR="00BC616D" w:rsidRDefault="00BC616D">
            <w:pPr>
              <w:pStyle w:val="TAC"/>
              <w:spacing w:line="254" w:lineRule="auto"/>
              <w:rPr>
                <w:rFonts w:cs="Arial"/>
                <w:szCs w:val="18"/>
                <w:lang w:val="fi-FI" w:eastAsia="fi-FI"/>
              </w:rPr>
            </w:pPr>
            <w:r>
              <w:t>1726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D3E2E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AB59D53"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616354" w14:textId="77777777" w:rsidR="00BC616D" w:rsidRDefault="00BC616D">
            <w:pPr>
              <w:pStyle w:val="TAC"/>
              <w:spacing w:line="254" w:lineRule="auto"/>
              <w:rPr>
                <w:rFonts w:cs="Arial"/>
                <w:szCs w:val="18"/>
                <w:lang w:val="fi-FI" w:eastAsia="fi-FI"/>
              </w:rPr>
            </w:pPr>
            <w:r>
              <w:t>2126</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72C4FC1" w14:textId="77777777" w:rsidR="00BC616D" w:rsidRDefault="00BC616D">
            <w:pPr>
              <w:pStyle w:val="TAC"/>
              <w:spacing w:line="254"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9FC6877" w14:textId="77777777" w:rsidR="00BC616D" w:rsidRDefault="00BC616D">
            <w:pPr>
              <w:pStyle w:val="TAC"/>
              <w:spacing w:line="254" w:lineRule="auto"/>
              <w:rPr>
                <w:rFonts w:cs="Arial"/>
                <w:szCs w:val="18"/>
                <w:lang w:val="fi-FI" w:eastAsia="fi-FI"/>
              </w:rPr>
            </w:pPr>
            <w:r>
              <w:rPr>
                <w:lang w:eastAsia="fi-FI"/>
              </w:rPr>
              <w:t>IMD3</w:t>
            </w:r>
          </w:p>
        </w:tc>
      </w:tr>
      <w:tr w:rsidR="00BC616D" w14:paraId="45AD5697" w14:textId="77777777" w:rsidTr="00BC616D">
        <w:trPr>
          <w:trHeight w:val="22"/>
          <w:jc w:val="center"/>
        </w:trPr>
        <w:tc>
          <w:tcPr>
            <w:tcW w:w="2066" w:type="dxa"/>
            <w:tcBorders>
              <w:top w:val="nil"/>
              <w:left w:val="single" w:sz="4" w:space="0" w:color="auto"/>
              <w:bottom w:val="single" w:sz="4" w:space="0" w:color="auto"/>
              <w:right w:val="single" w:sz="4" w:space="0" w:color="auto"/>
            </w:tcBorders>
            <w:vAlign w:val="center"/>
          </w:tcPr>
          <w:p w14:paraId="2FE4A882" w14:textId="77777777" w:rsidR="00BC616D" w:rsidRDefault="00BC616D">
            <w:pPr>
              <w:pStyle w:val="TAC"/>
              <w:rPr>
                <w:rFonts w:cs="Arial"/>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214BC1"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26424BA" w14:textId="77777777" w:rsidR="00BC616D" w:rsidRDefault="00BC616D">
            <w:pPr>
              <w:pStyle w:val="TAC"/>
              <w:spacing w:line="254" w:lineRule="auto"/>
              <w:rPr>
                <w:rFonts w:cs="Arial"/>
                <w:szCs w:val="18"/>
                <w:lang w:val="fi-FI" w:eastAsia="fi-FI"/>
              </w:rPr>
            </w:pPr>
            <w:r>
              <w:t>3540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6E19F8D"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8B2D5F8"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FC74B3B" w14:textId="77777777" w:rsidR="00BC616D" w:rsidRDefault="00BC616D">
            <w:pPr>
              <w:pStyle w:val="TAC"/>
              <w:spacing w:line="254" w:lineRule="auto"/>
              <w:rPr>
                <w:rFonts w:cs="Arial"/>
                <w:szCs w:val="18"/>
                <w:lang w:val="fi-FI" w:eastAsia="fi-FI"/>
              </w:rPr>
            </w:pPr>
            <w:r>
              <w:t>3540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B9E02DB"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7E05F1B" w14:textId="77777777" w:rsidR="00BC616D" w:rsidRDefault="00BC616D">
            <w:pPr>
              <w:pStyle w:val="TAC"/>
              <w:spacing w:line="254" w:lineRule="auto"/>
              <w:rPr>
                <w:rFonts w:cs="Arial"/>
                <w:szCs w:val="18"/>
                <w:lang w:val="fi-FI" w:eastAsia="fi-FI"/>
              </w:rPr>
            </w:pPr>
            <w:r>
              <w:rPr>
                <w:lang w:eastAsia="fi-FI"/>
              </w:rPr>
              <w:t>N/A</w:t>
            </w:r>
          </w:p>
        </w:tc>
      </w:tr>
      <w:tr w:rsidR="00BC616D" w14:paraId="077D5E2B"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25DFB925" w14:textId="77777777" w:rsidR="00BC616D" w:rsidRDefault="00BC616D">
            <w:pPr>
              <w:pStyle w:val="TAC"/>
              <w:keepNext w:val="0"/>
              <w:rPr>
                <w:rFonts w:cs="Arial"/>
              </w:rPr>
            </w:pPr>
            <w:r>
              <w:rPr>
                <w:rFonts w:cs="Arial"/>
              </w:rPr>
              <w:t>DC_13A_n2A-n</w:t>
            </w:r>
            <w:r>
              <w:rPr>
                <w:rFonts w:cs="Arial"/>
                <w:lang w:val="sv-SE"/>
              </w:rPr>
              <w:t>77</w:t>
            </w:r>
            <w:r>
              <w:rPr>
                <w:rFonts w:cs="Arial"/>
              </w:rPr>
              <w:t>A</w:t>
            </w:r>
          </w:p>
          <w:p w14:paraId="12CE9590" w14:textId="77777777" w:rsidR="00BC616D" w:rsidRDefault="00BC616D">
            <w:pPr>
              <w:pStyle w:val="TAC"/>
              <w:keepNext w:val="0"/>
              <w:rPr>
                <w:rFonts w:cs="Arial"/>
              </w:rPr>
            </w:pPr>
            <w:r>
              <w:rPr>
                <w:rFonts w:cs="Arial"/>
              </w:rPr>
              <w:t>DC_13A_n2A-n77C</w:t>
            </w:r>
          </w:p>
          <w:p w14:paraId="1A4C75FA"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256C84C" w14:textId="77777777" w:rsidR="00BC616D" w:rsidRDefault="00BC616D">
            <w:pPr>
              <w:pStyle w:val="TAC"/>
              <w:keepNext w:val="0"/>
              <w:rPr>
                <w:rFonts w:cs="Arial"/>
              </w:rPr>
            </w:pPr>
            <w:r>
              <w:rPr>
                <w:rFonts w:cs="Arial"/>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64EC23B" w14:textId="77777777" w:rsidR="00BC616D" w:rsidRDefault="00BC616D">
            <w:pPr>
              <w:pStyle w:val="TAC"/>
              <w:keepNext w:val="0"/>
              <w:rPr>
                <w:rFonts w:cs="Arial"/>
              </w:rPr>
            </w:pPr>
            <w:r>
              <w:rPr>
                <w:rFonts w:cs="Arial"/>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67E3B3D" w14:textId="77777777" w:rsidR="00BC616D" w:rsidRDefault="00BC616D">
            <w:pPr>
              <w:pStyle w:val="TAC"/>
              <w:keepNext w:val="0"/>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B3498F" w14:textId="77777777" w:rsidR="00BC616D" w:rsidRDefault="00BC616D">
            <w:pPr>
              <w:pStyle w:val="TAC"/>
              <w:keepNext w:val="0"/>
              <w:rPr>
                <w:rFonts w:cs="Arial"/>
              </w:rPr>
            </w:pPr>
            <w:r>
              <w:rPr>
                <w:rFonts w:cs="Arial"/>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019C7D8" w14:textId="77777777" w:rsidR="00BC616D" w:rsidRDefault="00BC616D">
            <w:pPr>
              <w:pStyle w:val="TAC"/>
              <w:keepNext w:val="0"/>
              <w:rPr>
                <w:rFonts w:cs="Arial"/>
              </w:rPr>
            </w:pPr>
            <w:r>
              <w:rPr>
                <w:rFonts w:cs="Arial"/>
              </w:rPr>
              <w:t>751</w:t>
            </w:r>
          </w:p>
        </w:tc>
        <w:tc>
          <w:tcPr>
            <w:tcW w:w="851" w:type="dxa"/>
            <w:tcBorders>
              <w:top w:val="single" w:sz="4" w:space="0" w:color="auto"/>
              <w:left w:val="single" w:sz="4" w:space="0" w:color="auto"/>
              <w:bottom w:val="single" w:sz="4" w:space="0" w:color="auto"/>
              <w:right w:val="single" w:sz="4" w:space="0" w:color="auto"/>
            </w:tcBorders>
            <w:hideMark/>
          </w:tcPr>
          <w:p w14:paraId="18147B98" w14:textId="77777777" w:rsidR="00BC616D" w:rsidRDefault="00BC616D">
            <w:pPr>
              <w:pStyle w:val="TAC"/>
              <w:keepNext w:val="0"/>
              <w:rPr>
                <w:rFonts w:cs="Arial"/>
              </w:rPr>
            </w:pPr>
            <w:r>
              <w:rPr>
                <w:rFonts w:cs="Arial"/>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64D62CB1" w14:textId="77777777" w:rsidR="00BC616D" w:rsidRDefault="00BC616D">
            <w:pPr>
              <w:pStyle w:val="TAC"/>
              <w:keepNext w:val="0"/>
              <w:rPr>
                <w:rFonts w:cs="Arial"/>
              </w:rPr>
            </w:pPr>
            <w:r>
              <w:rPr>
                <w:rFonts w:cs="Arial"/>
              </w:rPr>
              <w:t>N/A</w:t>
            </w:r>
          </w:p>
        </w:tc>
      </w:tr>
      <w:tr w:rsidR="00BC616D" w14:paraId="21C44318"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23F41"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891A430" w14:textId="77777777" w:rsidR="00BC616D" w:rsidRDefault="00BC616D">
            <w:pPr>
              <w:pStyle w:val="TAC"/>
              <w:keepNext w:val="0"/>
              <w:rPr>
                <w:rFonts w:cs="Arial"/>
              </w:rPr>
            </w:pPr>
            <w:r>
              <w:rPr>
                <w:rFonts w:cs="Arial"/>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6549DC7" w14:textId="77777777" w:rsidR="00BC616D" w:rsidRDefault="00BC616D">
            <w:pPr>
              <w:pStyle w:val="TAC"/>
              <w:keepNext w:val="0"/>
              <w:rPr>
                <w:rFonts w:cs="Arial"/>
              </w:rPr>
            </w:pPr>
            <w:r>
              <w:rPr>
                <w:rFonts w:cs="Arial"/>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35BB0D" w14:textId="77777777" w:rsidR="00BC616D" w:rsidRDefault="00BC616D">
            <w:pPr>
              <w:pStyle w:val="TAC"/>
              <w:keepNext w:val="0"/>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355C0CF" w14:textId="77777777" w:rsidR="00BC616D" w:rsidRDefault="00BC616D">
            <w:pPr>
              <w:pStyle w:val="TAC"/>
              <w:keepNext w:val="0"/>
              <w:rPr>
                <w:rFonts w:cs="Arial"/>
              </w:rPr>
            </w:pPr>
            <w:r>
              <w:rPr>
                <w:rFonts w:cs="Arial"/>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D28BEE" w14:textId="77777777" w:rsidR="00BC616D" w:rsidRDefault="00BC616D">
            <w:pPr>
              <w:pStyle w:val="TAC"/>
              <w:keepNext w:val="0"/>
              <w:rPr>
                <w:rFonts w:cs="Arial"/>
              </w:rPr>
            </w:pPr>
            <w:r>
              <w:rPr>
                <w:rFonts w:cs="Arial"/>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4F1548" w14:textId="77777777" w:rsidR="00BC616D" w:rsidRDefault="00BC616D">
            <w:pPr>
              <w:pStyle w:val="TAC"/>
              <w:keepNext w:val="0"/>
              <w:rPr>
                <w:rFonts w:cs="Arial"/>
              </w:rPr>
            </w:pPr>
            <w:r>
              <w:rPr>
                <w:rFonts w:cs="Arial"/>
              </w:rPr>
              <w:t>25.0</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FF0539B" w14:textId="77777777" w:rsidR="00BC616D" w:rsidRDefault="00BC616D">
            <w:pPr>
              <w:pStyle w:val="TAC"/>
              <w:rPr>
                <w:rFonts w:cs="Arial"/>
              </w:rPr>
            </w:pPr>
            <w:r>
              <w:rPr>
                <w:rFonts w:cs="Arial"/>
              </w:rPr>
              <w:t>IMD3</w:t>
            </w:r>
          </w:p>
        </w:tc>
      </w:tr>
      <w:tr w:rsidR="00BC616D" w14:paraId="2C9CBD8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EA4C6"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113E41F" w14:textId="77777777" w:rsidR="00BC616D" w:rsidRDefault="00BC616D">
            <w:pPr>
              <w:pStyle w:val="TAC"/>
              <w:keepNext w:val="0"/>
              <w:rPr>
                <w:rFonts w:cs="Arial"/>
              </w:rPr>
            </w:pPr>
            <w:r>
              <w:rPr>
                <w:rFonts w:cs="Arial"/>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32348D6" w14:textId="77777777" w:rsidR="00BC616D" w:rsidRDefault="00BC616D">
            <w:pPr>
              <w:pStyle w:val="TAC"/>
              <w:keepNext w:val="0"/>
              <w:rPr>
                <w:rFonts w:cs="Arial"/>
              </w:rPr>
            </w:pPr>
            <w:r>
              <w:rPr>
                <w:rFonts w:cs="Arial"/>
              </w:rPr>
              <w:t>3524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BAE1B4C" w14:textId="77777777" w:rsidR="00BC616D" w:rsidRDefault="00BC616D">
            <w:pPr>
              <w:pStyle w:val="TAC"/>
              <w:keepNext w:val="0"/>
              <w:rPr>
                <w:rFonts w:cs="Arial"/>
              </w:rPr>
            </w:pPr>
            <w:r>
              <w:rPr>
                <w:rFonts w:cs="Arial"/>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15A1F7C" w14:textId="77777777" w:rsidR="00BC616D" w:rsidRDefault="00BC616D">
            <w:pPr>
              <w:pStyle w:val="TAC"/>
              <w:keepNext w:val="0"/>
              <w:rPr>
                <w:rFonts w:cs="Arial"/>
              </w:rPr>
            </w:pPr>
            <w:r>
              <w:rPr>
                <w:rFonts w:cs="Arial"/>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7688AD" w14:textId="77777777" w:rsidR="00BC616D" w:rsidRDefault="00BC616D">
            <w:pPr>
              <w:pStyle w:val="TAC"/>
              <w:keepNext w:val="0"/>
              <w:rPr>
                <w:rFonts w:cs="Arial"/>
              </w:rPr>
            </w:pPr>
            <w:r>
              <w:rPr>
                <w:rFonts w:cs="Arial"/>
              </w:rPr>
              <w:t>3524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662A44" w14:textId="77777777" w:rsidR="00BC616D" w:rsidRDefault="00BC616D">
            <w:pPr>
              <w:pStyle w:val="TAC"/>
              <w:keepNext w:val="0"/>
              <w:rPr>
                <w:rFonts w:cs="Arial"/>
              </w:rPr>
            </w:pPr>
            <w:r>
              <w:rPr>
                <w:rFonts w:cs="Arial"/>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1704F3D" w14:textId="77777777" w:rsidR="00BC616D" w:rsidRDefault="00BC616D">
            <w:pPr>
              <w:pStyle w:val="TAC"/>
              <w:rPr>
                <w:rFonts w:cs="Arial"/>
              </w:rPr>
            </w:pPr>
            <w:r>
              <w:rPr>
                <w:rFonts w:cs="Arial"/>
              </w:rPr>
              <w:t>N/A</w:t>
            </w:r>
          </w:p>
        </w:tc>
      </w:tr>
      <w:tr w:rsidR="00BC616D" w14:paraId="6EBD3455"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141F2914" w14:textId="77777777" w:rsidR="00BC616D" w:rsidRDefault="00BC616D">
            <w:pPr>
              <w:pStyle w:val="TAC"/>
              <w:rPr>
                <w:rFonts w:cs="Arial"/>
                <w:szCs w:val="18"/>
              </w:rPr>
            </w:pPr>
            <w:r>
              <w:rPr>
                <w:rFonts w:cs="Arial"/>
                <w:szCs w:val="18"/>
                <w:lang w:eastAsia="zh-CN"/>
              </w:rPr>
              <w:t>DC</w:t>
            </w:r>
            <w:r>
              <w:rPr>
                <w:rFonts w:cs="Arial"/>
                <w:szCs w:val="18"/>
              </w:rPr>
              <w:t>_</w:t>
            </w:r>
            <w:r>
              <w:rPr>
                <w:rFonts w:cs="Arial"/>
                <w:szCs w:val="18"/>
                <w:lang w:val="sv-SE"/>
              </w:rPr>
              <w:t>13A_n5A-n77A</w:t>
            </w:r>
            <w:r>
              <w:rPr>
                <w:rFonts w:cs="Arial"/>
                <w:szCs w:val="18"/>
                <w:vertAlign w:val="superscript"/>
                <w:lang w:val="sv-SE"/>
              </w:rPr>
              <w:t>2</w:t>
            </w:r>
          </w:p>
          <w:p w14:paraId="0A77999E" w14:textId="77777777" w:rsidR="00BC616D" w:rsidRDefault="00BC616D">
            <w:pPr>
              <w:pStyle w:val="TAC"/>
              <w:spacing w:line="254" w:lineRule="auto"/>
              <w:rPr>
                <w:rFonts w:cs="Arial"/>
                <w:szCs w:val="18"/>
              </w:rPr>
            </w:pPr>
            <w:r>
              <w:rPr>
                <w:rFonts w:cs="Arial"/>
                <w:szCs w:val="18"/>
                <w:lang w:eastAsia="zh-CN"/>
              </w:rPr>
              <w:t>DC</w:t>
            </w:r>
            <w:r>
              <w:rPr>
                <w:rFonts w:cs="Arial"/>
                <w:szCs w:val="18"/>
              </w:rPr>
              <w:t>_</w:t>
            </w:r>
            <w:r>
              <w:rPr>
                <w:rFonts w:cs="Arial"/>
                <w:szCs w:val="18"/>
                <w:lang w:val="sv-SE"/>
              </w:rPr>
              <w:t>13A_n5A-n77C</w:t>
            </w:r>
            <w:r>
              <w:rPr>
                <w:rFonts w:cs="Arial"/>
                <w:szCs w:val="18"/>
                <w:vertAlign w:val="superscript"/>
                <w:lang w:val="sv-SE"/>
              </w:rPr>
              <w:t>2</w:t>
            </w:r>
          </w:p>
          <w:p w14:paraId="294D0277" w14:textId="77777777" w:rsidR="00BC616D" w:rsidRDefault="00BC616D">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644E53" w14:textId="77777777" w:rsidR="00BC616D" w:rsidRDefault="00BC616D">
            <w:pPr>
              <w:pStyle w:val="TAC"/>
              <w:keepNext w:val="0"/>
              <w:rPr>
                <w:rFonts w:cs="Arial"/>
              </w:rPr>
            </w:pPr>
            <w:r>
              <w:rPr>
                <w:rFonts w:cs="Arial"/>
                <w:szCs w:val="18"/>
              </w:rPr>
              <w:t>n5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51D7761" w14:textId="77777777" w:rsidR="00BC616D" w:rsidRDefault="00BC616D">
            <w:pPr>
              <w:pStyle w:val="TAC"/>
              <w:keepNext w:val="0"/>
              <w:rPr>
                <w:rFonts w:cs="Arial"/>
              </w:rPr>
            </w:pPr>
            <w:r>
              <w:rPr>
                <w:rFonts w:cs="Arial"/>
                <w:szCs w:val="18"/>
              </w:rPr>
              <w:t>840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79AB0B" w14:textId="77777777" w:rsidR="00BC616D" w:rsidRDefault="00BC616D">
            <w:pPr>
              <w:pStyle w:val="TAC"/>
              <w:keepNext w:val="0"/>
              <w:rPr>
                <w:rFonts w:cs="Arial"/>
              </w:rPr>
            </w:pPr>
            <w:r>
              <w:rPr>
                <w:rFonts w:cs="Arial"/>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4A38090" w14:textId="77777777" w:rsidR="00BC616D" w:rsidRDefault="00BC616D">
            <w:pPr>
              <w:pStyle w:val="TAC"/>
              <w:keepNext w:val="0"/>
              <w:rPr>
                <w:rFonts w:cs="Arial"/>
              </w:rPr>
            </w:pPr>
            <w:r>
              <w:rPr>
                <w:rFonts w:cs="Arial"/>
                <w:szCs w:val="18"/>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F87FDAA" w14:textId="77777777" w:rsidR="00BC616D" w:rsidRDefault="00BC616D">
            <w:pPr>
              <w:pStyle w:val="TAC"/>
              <w:keepNext w:val="0"/>
              <w:rPr>
                <w:rFonts w:cs="Arial"/>
              </w:rPr>
            </w:pPr>
            <w:r>
              <w:rPr>
                <w:rFonts w:cs="Arial"/>
                <w:szCs w:val="18"/>
              </w:rPr>
              <w:t>885</w:t>
            </w:r>
          </w:p>
        </w:tc>
        <w:tc>
          <w:tcPr>
            <w:tcW w:w="851" w:type="dxa"/>
            <w:tcBorders>
              <w:top w:val="single" w:sz="4" w:space="0" w:color="auto"/>
              <w:left w:val="single" w:sz="4" w:space="0" w:color="auto"/>
              <w:bottom w:val="single" w:sz="4" w:space="0" w:color="auto"/>
              <w:right w:val="single" w:sz="4" w:space="0" w:color="auto"/>
            </w:tcBorders>
            <w:hideMark/>
          </w:tcPr>
          <w:p w14:paraId="3F1B2512" w14:textId="77777777" w:rsidR="00BC616D" w:rsidRDefault="00BC616D">
            <w:pPr>
              <w:pStyle w:val="TAC"/>
              <w:keepNext w:val="0"/>
              <w:rPr>
                <w:rFonts w:cs="Arial"/>
              </w:rPr>
            </w:pPr>
            <w:r>
              <w:rPr>
                <w:rFonts w:cs="Arial"/>
                <w:szCs w:val="18"/>
              </w:rPr>
              <w:t>19.5</w:t>
            </w:r>
          </w:p>
        </w:tc>
        <w:tc>
          <w:tcPr>
            <w:tcW w:w="1295" w:type="dxa"/>
            <w:gridSpan w:val="2"/>
            <w:tcBorders>
              <w:top w:val="single" w:sz="4" w:space="0" w:color="auto"/>
              <w:left w:val="single" w:sz="4" w:space="0" w:color="auto"/>
              <w:bottom w:val="single" w:sz="4" w:space="0" w:color="auto"/>
              <w:right w:val="single" w:sz="4" w:space="0" w:color="auto"/>
            </w:tcBorders>
            <w:hideMark/>
          </w:tcPr>
          <w:p w14:paraId="0F69F3DE" w14:textId="77777777" w:rsidR="00BC616D" w:rsidRDefault="00BC616D">
            <w:pPr>
              <w:pStyle w:val="TAC"/>
              <w:keepNext w:val="0"/>
              <w:rPr>
                <w:rFonts w:cs="Arial"/>
              </w:rPr>
            </w:pPr>
            <w:r>
              <w:rPr>
                <w:rFonts w:cs="Arial"/>
                <w:szCs w:val="18"/>
              </w:rPr>
              <w:t>IMD5</w:t>
            </w:r>
          </w:p>
        </w:tc>
      </w:tr>
      <w:tr w:rsidR="00BC616D" w14:paraId="31F23CD8"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D92EB"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4A2CE5" w14:textId="77777777" w:rsidR="00BC616D" w:rsidRDefault="00BC616D">
            <w:pPr>
              <w:pStyle w:val="TAC"/>
              <w:keepNext w:val="0"/>
              <w:rPr>
                <w:rFonts w:cs="Arial"/>
              </w:rPr>
            </w:pPr>
            <w:r>
              <w:rPr>
                <w:rFonts w:cs="Arial"/>
                <w:szCs w:val="18"/>
                <w:lang w:eastAsia="ko-KR"/>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5A919D9" w14:textId="77777777" w:rsidR="00BC616D" w:rsidRDefault="00BC616D">
            <w:pPr>
              <w:pStyle w:val="TAC"/>
              <w:keepNext w:val="0"/>
              <w:rPr>
                <w:rFonts w:cs="Arial"/>
              </w:rPr>
            </w:pPr>
            <w:r>
              <w:rPr>
                <w:rFonts w:cs="Arial"/>
                <w:szCs w:val="18"/>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514657" w14:textId="77777777" w:rsidR="00BC616D" w:rsidRDefault="00BC616D">
            <w:pPr>
              <w:pStyle w:val="TAC"/>
              <w:keepNext w:val="0"/>
              <w:rPr>
                <w:rFonts w:cs="Arial"/>
              </w:rPr>
            </w:pPr>
            <w:r>
              <w:rPr>
                <w:rFonts w:eastAsia="MS Mincho" w:cs="Arial"/>
                <w:szCs w:val="18"/>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044D67" w14:textId="77777777" w:rsidR="00BC616D" w:rsidRDefault="00BC616D">
            <w:pPr>
              <w:pStyle w:val="TAC"/>
              <w:keepNext w:val="0"/>
              <w:rPr>
                <w:rFonts w:cs="Arial"/>
              </w:rPr>
            </w:pPr>
            <w:r>
              <w:rPr>
                <w:rFonts w:cs="Arial"/>
                <w:szCs w:val="18"/>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01A1B11" w14:textId="77777777" w:rsidR="00BC616D" w:rsidRDefault="00BC616D">
            <w:pPr>
              <w:pStyle w:val="TAC"/>
              <w:keepNext w:val="0"/>
              <w:rPr>
                <w:rFonts w:cs="Arial"/>
              </w:rPr>
            </w:pPr>
            <w:r>
              <w:rPr>
                <w:rFonts w:cs="Arial"/>
                <w:szCs w:val="18"/>
              </w:rPr>
              <w:t>751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8D5349" w14:textId="77777777" w:rsidR="00BC616D" w:rsidRDefault="00BC616D">
            <w:pPr>
              <w:pStyle w:val="TAC"/>
              <w:keepNext w:val="0"/>
              <w:rPr>
                <w:rFonts w:cs="Arial"/>
              </w:rPr>
            </w:pPr>
            <w:r>
              <w:rPr>
                <w:rFonts w:cs="Arial"/>
                <w:szCs w:val="18"/>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CC0F7E1" w14:textId="77777777" w:rsidR="00BC616D" w:rsidRDefault="00BC616D">
            <w:pPr>
              <w:pStyle w:val="TAC"/>
              <w:rPr>
                <w:rFonts w:cs="Arial"/>
              </w:rPr>
            </w:pPr>
            <w:r>
              <w:rPr>
                <w:rFonts w:cs="Arial"/>
                <w:szCs w:val="18"/>
              </w:rPr>
              <w:t>N/A</w:t>
            </w:r>
          </w:p>
        </w:tc>
      </w:tr>
      <w:tr w:rsidR="00BC616D" w14:paraId="31363B5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4F699" w14:textId="77777777" w:rsidR="00BC616D" w:rsidRDefault="00BC616D">
            <w:pPr>
              <w:spacing w:after="0"/>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45140B" w14:textId="77777777" w:rsidR="00BC616D" w:rsidRDefault="00BC616D">
            <w:pPr>
              <w:pStyle w:val="TAC"/>
              <w:keepNext w:val="0"/>
              <w:rPr>
                <w:rFonts w:cs="Arial"/>
              </w:rPr>
            </w:pPr>
            <w:r>
              <w:rPr>
                <w:rFonts w:eastAsia="MS Mincho" w:cs="Arial"/>
                <w:szCs w:val="18"/>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51E8FE8" w14:textId="77777777" w:rsidR="00BC616D" w:rsidRDefault="00BC616D">
            <w:pPr>
              <w:pStyle w:val="TAC"/>
              <w:keepNext w:val="0"/>
              <w:rPr>
                <w:rFonts w:cs="Arial"/>
              </w:rPr>
            </w:pPr>
            <w:r>
              <w:rPr>
                <w:rFonts w:cs="Arial"/>
                <w:szCs w:val="18"/>
              </w:rPr>
              <w:t>4013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83B40A" w14:textId="77777777" w:rsidR="00BC616D" w:rsidRDefault="00BC616D">
            <w:pPr>
              <w:pStyle w:val="TAC"/>
              <w:keepNext w:val="0"/>
              <w:rPr>
                <w:rFonts w:cs="Arial"/>
              </w:rPr>
            </w:pPr>
            <w:r>
              <w:rPr>
                <w:rFonts w:eastAsia="MS Mincho" w:cs="Arial"/>
                <w:szCs w:val="18"/>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9EB621" w14:textId="77777777" w:rsidR="00BC616D" w:rsidRDefault="00BC616D">
            <w:pPr>
              <w:pStyle w:val="TAC"/>
              <w:keepNext w:val="0"/>
              <w:rPr>
                <w:rFonts w:cs="Arial"/>
              </w:rPr>
            </w:pPr>
            <w:r>
              <w:rPr>
                <w:rFonts w:cs="Arial"/>
                <w:szCs w:val="18"/>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BDE94E" w14:textId="77777777" w:rsidR="00BC616D" w:rsidRDefault="00BC616D">
            <w:pPr>
              <w:pStyle w:val="TAC"/>
              <w:keepNext w:val="0"/>
              <w:rPr>
                <w:rFonts w:cs="Arial"/>
              </w:rPr>
            </w:pPr>
            <w:r>
              <w:rPr>
                <w:rFonts w:cs="Arial"/>
                <w:szCs w:val="18"/>
              </w:rPr>
              <w:t>4013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C1C98" w14:textId="77777777" w:rsidR="00BC616D" w:rsidRDefault="00BC616D">
            <w:pPr>
              <w:pStyle w:val="TAC"/>
              <w:keepNext w:val="0"/>
              <w:rPr>
                <w:rFonts w:cs="Arial"/>
              </w:rPr>
            </w:pPr>
            <w:r>
              <w:rPr>
                <w:rFonts w:cs="Arial"/>
                <w:szCs w:val="18"/>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53D1C317" w14:textId="77777777" w:rsidR="00BC616D" w:rsidRDefault="00BC616D">
            <w:pPr>
              <w:pStyle w:val="TAC"/>
              <w:rPr>
                <w:rFonts w:cs="Arial"/>
              </w:rPr>
            </w:pPr>
            <w:r>
              <w:rPr>
                <w:rFonts w:cs="Arial"/>
                <w:szCs w:val="18"/>
              </w:rPr>
              <w:t>N/A</w:t>
            </w:r>
          </w:p>
        </w:tc>
      </w:tr>
      <w:tr w:rsidR="00BC616D" w14:paraId="27CBD13A"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088E9D32" w14:textId="77777777" w:rsidR="00BC616D" w:rsidRDefault="00BC616D">
            <w:pPr>
              <w:pStyle w:val="TAC"/>
              <w:spacing w:line="252" w:lineRule="auto"/>
              <w:rPr>
                <w:rFonts w:cs="Arial"/>
                <w:szCs w:val="18"/>
                <w:lang w:val="fi-FI" w:eastAsia="fi-FI"/>
              </w:rPr>
            </w:pPr>
            <w:r>
              <w:rPr>
                <w:rFonts w:cs="Arial"/>
                <w:szCs w:val="18"/>
                <w:lang w:val="fi-FI" w:eastAsia="fi-FI"/>
              </w:rPr>
              <w:t>DC_13A-66A_n77A</w:t>
            </w:r>
          </w:p>
          <w:p w14:paraId="623149EC" w14:textId="77777777" w:rsidR="00BC616D" w:rsidRDefault="00BC616D">
            <w:pPr>
              <w:pStyle w:val="TAC"/>
              <w:spacing w:line="252" w:lineRule="auto"/>
              <w:rPr>
                <w:rFonts w:cs="Arial"/>
                <w:szCs w:val="18"/>
                <w:lang w:val="fi-FI" w:eastAsia="fi-FI"/>
              </w:rPr>
            </w:pPr>
            <w:r>
              <w:rPr>
                <w:rFonts w:cs="Arial"/>
                <w:szCs w:val="18"/>
                <w:lang w:val="fi-FI" w:eastAsia="fi-FI"/>
              </w:rPr>
              <w:t>DC_13A-66A-66A_n77A</w:t>
            </w:r>
          </w:p>
          <w:p w14:paraId="17EDDCDF" w14:textId="77777777" w:rsidR="00BC616D" w:rsidRDefault="00BC616D">
            <w:pPr>
              <w:pStyle w:val="TAC"/>
              <w:spacing w:line="252" w:lineRule="auto"/>
              <w:rPr>
                <w:rFonts w:cs="Arial"/>
                <w:szCs w:val="24"/>
                <w:lang w:val="en-US" w:eastAsia="zh-CN"/>
              </w:rPr>
            </w:pPr>
            <w:r>
              <w:rPr>
                <w:rFonts w:cs="Arial"/>
                <w:lang w:eastAsia="zh-CN"/>
              </w:rPr>
              <w:t>DC_13A-66A_n77C</w:t>
            </w:r>
          </w:p>
          <w:p w14:paraId="1B3F0D56" w14:textId="77777777" w:rsidR="00BC616D" w:rsidRDefault="00BC616D">
            <w:pPr>
              <w:pStyle w:val="TAC"/>
              <w:spacing w:line="254" w:lineRule="auto"/>
              <w:rPr>
                <w:rFonts w:cs="Arial"/>
                <w:szCs w:val="18"/>
                <w:lang w:val="fi-FI" w:eastAsia="fi-FI"/>
              </w:rPr>
            </w:pPr>
            <w:r>
              <w:rPr>
                <w:rFonts w:cs="Arial"/>
                <w:szCs w:val="18"/>
                <w:lang w:val="fi-FI" w:eastAsia="fi-FI"/>
              </w:rPr>
              <w:t>DC_13A-66A-66A_n77C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5CEF6A2B" w14:textId="77777777" w:rsidR="00BC616D" w:rsidRDefault="00BC616D">
            <w:pPr>
              <w:pStyle w:val="TAC"/>
              <w:spacing w:line="254" w:lineRule="auto"/>
              <w:rPr>
                <w:rFonts w:cs="Arial"/>
                <w:szCs w:val="18"/>
                <w:lang w:val="fi-FI" w:eastAsia="fi-FI"/>
              </w:rPr>
            </w:pPr>
            <w:r>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7C8C9DD" w14:textId="77777777" w:rsidR="00BC616D" w:rsidRDefault="00BC616D">
            <w:pPr>
              <w:pStyle w:val="TAC"/>
              <w:spacing w:line="254" w:lineRule="auto"/>
              <w:rPr>
                <w:rFonts w:cs="Arial"/>
                <w:szCs w:val="18"/>
                <w:lang w:val="fi-FI" w:eastAsia="fi-FI"/>
              </w:rPr>
            </w:pPr>
            <w:r>
              <w:rPr>
                <w:rFonts w:cs="Arial"/>
                <w:szCs w:val="18"/>
                <w:lang w:val="fi-FI" w:eastAsia="fi-FI"/>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CF4FFC0"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0421C4"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90652B" w14:textId="77777777" w:rsidR="00BC616D" w:rsidRDefault="00BC616D">
            <w:pPr>
              <w:pStyle w:val="TAC"/>
              <w:spacing w:line="254" w:lineRule="auto"/>
              <w:rPr>
                <w:rFonts w:cs="Arial"/>
                <w:szCs w:val="18"/>
                <w:lang w:val="fi-FI" w:eastAsia="fi-FI"/>
              </w:rPr>
            </w:pPr>
            <w:r>
              <w:rPr>
                <w:rFonts w:cs="Arial"/>
                <w:szCs w:val="18"/>
                <w:lang w:val="fi-FI" w:eastAsia="fi-FI"/>
              </w:rPr>
              <w:t>751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862452"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22C47CF" w14:textId="77777777" w:rsidR="00BC616D" w:rsidRDefault="00BC616D">
            <w:pPr>
              <w:pStyle w:val="TAC"/>
              <w:spacing w:line="254" w:lineRule="auto"/>
              <w:rPr>
                <w:rFonts w:cs="Arial"/>
                <w:szCs w:val="18"/>
                <w:lang w:val="fi-FI" w:eastAsia="fi-FI"/>
              </w:rPr>
            </w:pPr>
            <w:r>
              <w:rPr>
                <w:rFonts w:cs="Arial"/>
                <w:szCs w:val="18"/>
                <w:lang w:val="fi-FI" w:eastAsia="fi-FI"/>
              </w:rPr>
              <w:t>N/A</w:t>
            </w:r>
          </w:p>
        </w:tc>
      </w:tr>
      <w:tr w:rsidR="00BC616D" w14:paraId="0C38D3C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66FD1"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9C8549"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1B20B9F" w14:textId="77777777" w:rsidR="00BC616D" w:rsidRDefault="00BC616D">
            <w:pPr>
              <w:pStyle w:val="TAC"/>
              <w:spacing w:line="254" w:lineRule="auto"/>
              <w:rPr>
                <w:rFonts w:cs="Arial"/>
                <w:szCs w:val="18"/>
                <w:lang w:val="fi-FI" w:eastAsia="fi-FI"/>
              </w:rPr>
            </w:pPr>
            <w:r>
              <w:rPr>
                <w:rFonts w:cs="Arial"/>
                <w:szCs w:val="18"/>
                <w:lang w:val="fi-FI" w:eastAsia="fi-FI"/>
              </w:rPr>
              <w:t>1756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674C540"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C01711"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C41D9D1" w14:textId="77777777" w:rsidR="00BC616D" w:rsidRDefault="00BC616D">
            <w:pPr>
              <w:pStyle w:val="TAC"/>
              <w:spacing w:line="254" w:lineRule="auto"/>
              <w:rPr>
                <w:rFonts w:cs="Arial"/>
                <w:szCs w:val="18"/>
                <w:lang w:val="fi-FI" w:eastAsia="fi-FI"/>
              </w:rPr>
            </w:pPr>
            <w:r>
              <w:rPr>
                <w:rFonts w:cs="Arial"/>
                <w:szCs w:val="18"/>
                <w:lang w:val="fi-FI" w:eastAsia="fi-FI"/>
              </w:rPr>
              <w:t>2156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4DFD51" w14:textId="77777777" w:rsidR="00BC616D" w:rsidRDefault="00BC616D">
            <w:pPr>
              <w:pStyle w:val="TAC"/>
              <w:spacing w:line="254" w:lineRule="auto"/>
              <w:rPr>
                <w:rFonts w:cs="Arial"/>
                <w:szCs w:val="18"/>
                <w:lang w:val="fi-FI" w:eastAsia="fi-FI"/>
              </w:rPr>
            </w:pPr>
            <w:r>
              <w:rPr>
                <w:rFonts w:cs="Arial"/>
                <w:szCs w:val="18"/>
                <w:lang w:val="fi-FI" w:eastAsia="fi-FI"/>
              </w:rPr>
              <w:t>25.3</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7BFBF6D2"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IMD3</w:t>
            </w:r>
          </w:p>
        </w:tc>
      </w:tr>
      <w:tr w:rsidR="00BC616D" w14:paraId="100DD56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1F62C"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EDF79C"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440FECE" w14:textId="77777777" w:rsidR="00BC616D" w:rsidRDefault="00BC616D">
            <w:pPr>
              <w:pStyle w:val="TAC"/>
              <w:spacing w:line="254" w:lineRule="auto"/>
              <w:rPr>
                <w:rFonts w:cs="Arial"/>
                <w:szCs w:val="18"/>
                <w:lang w:val="fi-FI" w:eastAsia="fi-FI"/>
              </w:rPr>
            </w:pPr>
            <w:r>
              <w:rPr>
                <w:rFonts w:cs="Arial"/>
                <w:szCs w:val="18"/>
                <w:lang w:val="fi-FI" w:eastAsia="fi-FI"/>
              </w:rPr>
              <w:t>3720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7BE439"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7EF522B"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303860" w14:textId="77777777" w:rsidR="00BC616D" w:rsidRDefault="00BC616D">
            <w:pPr>
              <w:pStyle w:val="TAC"/>
              <w:spacing w:line="254" w:lineRule="auto"/>
              <w:rPr>
                <w:rFonts w:cs="Arial"/>
                <w:szCs w:val="18"/>
                <w:lang w:val="fi-FI" w:eastAsia="fi-FI"/>
              </w:rPr>
            </w:pPr>
            <w:r>
              <w:rPr>
                <w:rFonts w:cs="Arial"/>
                <w:szCs w:val="18"/>
                <w:lang w:val="fi-FI" w:eastAsia="fi-FI"/>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EFA546"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43A44592"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445DE9EB"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057F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FC45A6" w14:textId="77777777" w:rsidR="00BC616D" w:rsidRDefault="00BC616D">
            <w:pPr>
              <w:pStyle w:val="TAC"/>
              <w:spacing w:line="254" w:lineRule="auto"/>
              <w:rPr>
                <w:rFonts w:cs="Arial"/>
                <w:szCs w:val="18"/>
                <w:lang w:val="fi-FI" w:eastAsia="fi-FI"/>
              </w:rPr>
            </w:pPr>
            <w:r>
              <w:rPr>
                <w:rFonts w:cs="Arial"/>
                <w:szCs w:val="18"/>
                <w:lang w:val="fi-FI" w:eastAsia="fi-FI"/>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708C8BF" w14:textId="77777777" w:rsidR="00BC616D" w:rsidRDefault="00BC616D">
            <w:pPr>
              <w:pStyle w:val="TAC"/>
              <w:spacing w:line="254" w:lineRule="auto"/>
              <w:rPr>
                <w:rFonts w:cs="Arial"/>
                <w:szCs w:val="18"/>
                <w:lang w:val="fi-FI" w:eastAsia="fi-FI"/>
              </w:rPr>
            </w:pPr>
            <w:r>
              <w:rPr>
                <w:rFonts w:cs="Arial"/>
                <w:szCs w:val="18"/>
                <w:lang w:val="fi-FI" w:eastAsia="fi-FI"/>
              </w:rPr>
              <w:t>781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70A2041"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A84216C" w14:textId="77777777" w:rsidR="00BC616D" w:rsidRDefault="00BC616D">
            <w:pPr>
              <w:pStyle w:val="TAC"/>
              <w:spacing w:line="254" w:lineRule="auto"/>
              <w:rPr>
                <w:rFonts w:cs="Arial"/>
                <w:szCs w:val="18"/>
                <w:lang w:val="fi-FI" w:eastAsia="fi-FI"/>
              </w:rPr>
            </w:pPr>
            <w:r>
              <w:rPr>
                <w:rFonts w:eastAsia="Malgun Gothic" w:cs="Arial"/>
                <w:kern w:val="2"/>
                <w:szCs w:val="18"/>
                <w:lang w:val="fi-FI"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A0314D6" w14:textId="77777777" w:rsidR="00BC616D" w:rsidRDefault="00BC616D">
            <w:pPr>
              <w:pStyle w:val="TAC"/>
              <w:spacing w:line="254" w:lineRule="auto"/>
              <w:rPr>
                <w:rFonts w:cs="Arial"/>
                <w:szCs w:val="18"/>
                <w:lang w:val="fi-FI" w:eastAsia="fi-FI"/>
              </w:rPr>
            </w:pPr>
            <w:r>
              <w:rPr>
                <w:rFonts w:cs="Arial"/>
                <w:szCs w:val="18"/>
                <w:lang w:val="fi-FI" w:eastAsia="fi-FI"/>
              </w:rPr>
              <w:t>750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431F19" w14:textId="77777777" w:rsidR="00BC616D" w:rsidRDefault="00BC616D">
            <w:pPr>
              <w:pStyle w:val="TAC"/>
              <w:spacing w:line="254" w:lineRule="auto"/>
              <w:rPr>
                <w:rFonts w:cs="Arial"/>
                <w:szCs w:val="18"/>
                <w:lang w:val="fi-FI" w:eastAsia="fi-FI"/>
              </w:rPr>
            </w:pPr>
            <w:r>
              <w:rPr>
                <w:rFonts w:cs="Arial"/>
                <w:szCs w:val="18"/>
                <w:lang w:val="fi-FI" w:eastAsia="fi-FI"/>
              </w:rPr>
              <w:t>23.4</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10CD540"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IMD3</w:t>
            </w:r>
            <w:r>
              <w:rPr>
                <w:rFonts w:eastAsia="Malgun Gothic" w:cs="Arial"/>
                <w:szCs w:val="18"/>
                <w:vertAlign w:val="superscript"/>
                <w:lang w:val="fi-FI" w:eastAsia="ko-KR"/>
              </w:rPr>
              <w:t>2</w:t>
            </w:r>
          </w:p>
        </w:tc>
      </w:tr>
      <w:tr w:rsidR="00BC616D" w14:paraId="17BD16E7"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3A4E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3A0529" w14:textId="77777777" w:rsidR="00BC616D" w:rsidRDefault="00BC616D">
            <w:pPr>
              <w:pStyle w:val="TAC"/>
              <w:spacing w:line="254" w:lineRule="auto"/>
              <w:rPr>
                <w:rFonts w:cs="Arial"/>
                <w:szCs w:val="18"/>
                <w:lang w:val="fi-FI" w:eastAsia="fi-FI"/>
              </w:rPr>
            </w:pPr>
            <w:r>
              <w:rPr>
                <w:rFonts w:cs="Arial"/>
                <w:szCs w:val="18"/>
                <w:lang w:val="fi-FI" w:eastAsia="fi-FI"/>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DE4EE87" w14:textId="77777777" w:rsidR="00BC616D" w:rsidRDefault="00BC616D">
            <w:pPr>
              <w:pStyle w:val="TAC"/>
              <w:spacing w:line="254" w:lineRule="auto"/>
              <w:rPr>
                <w:rFonts w:cs="Arial"/>
                <w:szCs w:val="18"/>
                <w:lang w:val="fi-FI" w:eastAsia="fi-FI"/>
              </w:rPr>
            </w:pPr>
            <w:r>
              <w:rPr>
                <w:rFonts w:cs="Arial"/>
                <w:szCs w:val="18"/>
                <w:lang w:val="fi-FI" w:eastAsia="fi-FI"/>
              </w:rPr>
              <w:t>1720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29F9BF7" w14:textId="77777777" w:rsidR="00BC616D" w:rsidRDefault="00BC616D">
            <w:pPr>
              <w:pStyle w:val="TAC"/>
              <w:spacing w:line="254" w:lineRule="auto"/>
              <w:rPr>
                <w:rFonts w:cs="Arial"/>
                <w:szCs w:val="18"/>
                <w:lang w:val="fi-FI" w:eastAsia="fi-FI"/>
              </w:rPr>
            </w:pPr>
            <w:r>
              <w:rPr>
                <w:rFonts w:cs="Arial"/>
                <w:szCs w:val="18"/>
                <w:lang w:val="fi-FI"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02F344A" w14:textId="77777777" w:rsidR="00BC616D" w:rsidRDefault="00BC616D">
            <w:pPr>
              <w:pStyle w:val="TAC"/>
              <w:spacing w:line="254" w:lineRule="auto"/>
              <w:rPr>
                <w:rFonts w:cs="Arial"/>
                <w:szCs w:val="18"/>
                <w:lang w:val="fi-FI" w:eastAsia="fi-FI"/>
              </w:rPr>
            </w:pPr>
            <w:r>
              <w:rPr>
                <w:rFonts w:cs="Arial"/>
                <w:szCs w:val="18"/>
                <w:lang w:val="fi-FI"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F5C164" w14:textId="77777777" w:rsidR="00BC616D" w:rsidRDefault="00BC616D">
            <w:pPr>
              <w:pStyle w:val="TAC"/>
              <w:spacing w:line="254" w:lineRule="auto"/>
              <w:rPr>
                <w:rFonts w:cs="Arial"/>
                <w:szCs w:val="18"/>
                <w:lang w:val="fi-FI" w:eastAsia="fi-FI"/>
              </w:rPr>
            </w:pPr>
            <w:r>
              <w:rPr>
                <w:rFonts w:cs="Arial"/>
                <w:szCs w:val="18"/>
                <w:lang w:val="fi-FI" w:eastAsia="fi-FI"/>
              </w:rPr>
              <w:t>2120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08F03E"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9F56F56"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445814E0"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45B8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D8526A" w14:textId="77777777" w:rsidR="00BC616D" w:rsidRDefault="00BC616D">
            <w:pPr>
              <w:pStyle w:val="TAC"/>
              <w:spacing w:line="254" w:lineRule="auto"/>
              <w:rPr>
                <w:rFonts w:cs="Arial"/>
                <w:szCs w:val="18"/>
                <w:lang w:val="fi-FI" w:eastAsia="fi-FI"/>
              </w:rPr>
            </w:pPr>
            <w:r>
              <w:rPr>
                <w:rFonts w:cs="Arial"/>
                <w:szCs w:val="18"/>
                <w:lang w:val="fi-FI" w:eastAsia="fi-FI"/>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ADE7676" w14:textId="77777777" w:rsidR="00BC616D" w:rsidRDefault="00BC616D">
            <w:pPr>
              <w:pStyle w:val="TAC"/>
              <w:spacing w:line="254" w:lineRule="auto"/>
              <w:rPr>
                <w:rFonts w:cs="Arial"/>
                <w:szCs w:val="18"/>
                <w:lang w:val="fi-FI" w:eastAsia="fi-FI"/>
              </w:rPr>
            </w:pPr>
            <w:r>
              <w:rPr>
                <w:rFonts w:cs="Arial"/>
                <w:szCs w:val="18"/>
                <w:lang w:val="fi-FI" w:eastAsia="fi-FI"/>
              </w:rPr>
              <w:t>4190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373716B"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D30D15"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1A9B82A" w14:textId="77777777" w:rsidR="00BC616D" w:rsidRDefault="00BC616D">
            <w:pPr>
              <w:pStyle w:val="TAC"/>
              <w:spacing w:line="254" w:lineRule="auto"/>
              <w:rPr>
                <w:rFonts w:cs="Arial"/>
                <w:szCs w:val="18"/>
                <w:lang w:val="fi-FI" w:eastAsia="fi-FI"/>
              </w:rPr>
            </w:pPr>
            <w:r>
              <w:rPr>
                <w:rFonts w:cs="Arial"/>
                <w:szCs w:val="18"/>
                <w:lang w:val="fi-FI" w:eastAsia="fi-FI"/>
              </w:rPr>
              <w:t>4190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0B25C9" w14:textId="77777777" w:rsidR="00BC616D" w:rsidRDefault="00BC616D">
            <w:pPr>
              <w:pStyle w:val="TAC"/>
              <w:spacing w:line="254" w:lineRule="auto"/>
              <w:rPr>
                <w:rFonts w:cs="Arial"/>
                <w:szCs w:val="18"/>
                <w:lang w:val="fi-FI" w:eastAsia="fi-FI"/>
              </w:rPr>
            </w:pPr>
            <w:r>
              <w:rPr>
                <w:rFonts w:cs="Arial"/>
                <w:szCs w:val="18"/>
                <w:lang w:val="fi-FI" w:eastAsia="fi-FI"/>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21B553AF" w14:textId="77777777" w:rsidR="00BC616D" w:rsidRDefault="00BC616D">
            <w:pPr>
              <w:pStyle w:val="TAC"/>
              <w:spacing w:line="254" w:lineRule="auto"/>
              <w:rPr>
                <w:rFonts w:cs="Arial"/>
                <w:szCs w:val="18"/>
                <w:lang w:val="fi-FI" w:eastAsia="fi-FI"/>
              </w:rPr>
            </w:pPr>
            <w:r>
              <w:rPr>
                <w:rFonts w:eastAsia="Malgun Gothic" w:cs="Arial"/>
                <w:szCs w:val="18"/>
                <w:lang w:val="fi-FI" w:eastAsia="ko-KR"/>
              </w:rPr>
              <w:t>N/A</w:t>
            </w:r>
          </w:p>
        </w:tc>
      </w:tr>
      <w:tr w:rsidR="00BC616D" w14:paraId="7B9DFD86"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0225A6FA" w14:textId="77777777" w:rsidR="00BC616D" w:rsidRDefault="00BC616D">
            <w:pPr>
              <w:pStyle w:val="TAC"/>
              <w:keepNext w:val="0"/>
              <w:rPr>
                <w:rFonts w:cs="Arial"/>
                <w:lang w:val="sv-SE"/>
              </w:rPr>
            </w:pPr>
            <w:r>
              <w:rPr>
                <w:rFonts w:cs="Arial"/>
                <w:lang w:val="sv-SE"/>
              </w:rPr>
              <w:t>DC_13A_n66A-n77A</w:t>
            </w:r>
          </w:p>
          <w:p w14:paraId="798370E0" w14:textId="77777777" w:rsidR="00BC616D" w:rsidRDefault="00BC616D">
            <w:pPr>
              <w:pStyle w:val="TAC"/>
              <w:keepNext w:val="0"/>
              <w:rPr>
                <w:rFonts w:cs="Arial"/>
                <w:lang w:val="sv-SE"/>
              </w:rPr>
            </w:pPr>
            <w:r>
              <w:rPr>
                <w:rFonts w:cs="Arial"/>
                <w:lang w:val="sv-SE"/>
              </w:rPr>
              <w:t>DC_13A_n66A-n77C</w:t>
            </w:r>
          </w:p>
        </w:tc>
        <w:tc>
          <w:tcPr>
            <w:tcW w:w="868" w:type="dxa"/>
            <w:tcBorders>
              <w:top w:val="single" w:sz="4" w:space="0" w:color="auto"/>
              <w:left w:val="single" w:sz="4" w:space="0" w:color="auto"/>
              <w:bottom w:val="single" w:sz="4" w:space="0" w:color="auto"/>
              <w:right w:val="single" w:sz="4" w:space="0" w:color="auto"/>
            </w:tcBorders>
            <w:vAlign w:val="center"/>
            <w:hideMark/>
          </w:tcPr>
          <w:p w14:paraId="428E3A16" w14:textId="77777777" w:rsidR="00BC616D" w:rsidRDefault="00BC616D">
            <w:pPr>
              <w:pStyle w:val="TAC"/>
              <w:keepNext w:val="0"/>
              <w:rPr>
                <w:rFonts w:cs="Arial"/>
                <w:lang w:val="sv-SE"/>
              </w:rPr>
            </w:pPr>
            <w:r>
              <w:rPr>
                <w:rFonts w:cs="Arial"/>
                <w:kern w:val="2"/>
                <w:lang w:eastAsia="zh-CN"/>
              </w:rPr>
              <w:t>13</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557405F" w14:textId="77777777" w:rsidR="00BC616D" w:rsidRDefault="00BC616D">
            <w:pPr>
              <w:pStyle w:val="TAC"/>
              <w:keepNext w:val="0"/>
              <w:rPr>
                <w:rFonts w:cs="Arial"/>
                <w:lang w:val="sv-SE"/>
              </w:rPr>
            </w:pPr>
            <w:r>
              <w:rPr>
                <w:rFonts w:cs="Arial"/>
                <w:kern w:val="2"/>
                <w:lang w:eastAsia="zh-CN"/>
              </w:rPr>
              <w:t>782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4D694E" w14:textId="77777777" w:rsidR="00BC616D" w:rsidRDefault="00BC616D">
            <w:pPr>
              <w:pStyle w:val="TAC"/>
              <w:keepNext w:val="0"/>
              <w:rPr>
                <w:rFonts w:cs="Arial"/>
                <w:lang w:val="sv-SE"/>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CDCBA6" w14:textId="77777777" w:rsidR="00BC616D" w:rsidRDefault="00BC616D">
            <w:pPr>
              <w:pStyle w:val="TAC"/>
              <w:keepNext w:val="0"/>
              <w:rPr>
                <w:rFonts w:cs="Arial"/>
                <w:lang w:val="sv-SE"/>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D0A71E0" w14:textId="77777777" w:rsidR="00BC616D" w:rsidRDefault="00BC616D">
            <w:pPr>
              <w:pStyle w:val="TAC"/>
              <w:keepNext w:val="0"/>
              <w:rPr>
                <w:rFonts w:cs="Arial"/>
                <w:lang w:val="sv-SE"/>
              </w:rPr>
            </w:pPr>
            <w:r>
              <w:rPr>
                <w:rFonts w:cs="Arial"/>
                <w:kern w:val="2"/>
                <w:lang w:eastAsia="zh-CN"/>
              </w:rPr>
              <w:t>751</w:t>
            </w:r>
          </w:p>
        </w:tc>
        <w:tc>
          <w:tcPr>
            <w:tcW w:w="851" w:type="dxa"/>
            <w:tcBorders>
              <w:top w:val="single" w:sz="4" w:space="0" w:color="auto"/>
              <w:left w:val="single" w:sz="4" w:space="0" w:color="auto"/>
              <w:bottom w:val="single" w:sz="4" w:space="0" w:color="auto"/>
              <w:right w:val="single" w:sz="4" w:space="0" w:color="auto"/>
            </w:tcBorders>
            <w:hideMark/>
          </w:tcPr>
          <w:p w14:paraId="44BF7EA8" w14:textId="77777777" w:rsidR="00BC616D" w:rsidRDefault="00BC616D">
            <w:pPr>
              <w:pStyle w:val="TAC"/>
              <w:keepNext w:val="0"/>
              <w:rPr>
                <w:rFonts w:cs="Arial"/>
                <w:lang w:val="sv-SE"/>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016ADC9C" w14:textId="77777777" w:rsidR="00BC616D" w:rsidRDefault="00BC616D">
            <w:pPr>
              <w:pStyle w:val="TAC"/>
              <w:rPr>
                <w:rFonts w:cs="Arial"/>
                <w:lang w:val="sv-SE"/>
              </w:rPr>
            </w:pPr>
            <w:r>
              <w:rPr>
                <w:rFonts w:eastAsia="Malgun Gothic" w:cs="Arial"/>
                <w:kern w:val="2"/>
                <w:lang w:eastAsia="ko-KR"/>
              </w:rPr>
              <w:t>N/A</w:t>
            </w:r>
          </w:p>
        </w:tc>
      </w:tr>
      <w:tr w:rsidR="00BC616D" w14:paraId="750275D3"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3E800"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B84A26" w14:textId="77777777" w:rsidR="00BC616D" w:rsidRDefault="00BC616D">
            <w:pPr>
              <w:pStyle w:val="TAC"/>
              <w:keepNext w:val="0"/>
              <w:rPr>
                <w:rFonts w:cs="Arial"/>
                <w:lang w:val="sv-SE"/>
              </w:rPr>
            </w:pPr>
            <w:r>
              <w:rPr>
                <w:rFonts w:eastAsia="Malgun Gothic" w:cs="Arial"/>
                <w:kern w:val="2"/>
                <w:lang w:val="sv-SE" w:eastAsia="ko-KR"/>
              </w:rPr>
              <w:t>n</w:t>
            </w:r>
            <w:r>
              <w:rPr>
                <w:rFonts w:eastAsia="Malgun Gothic" w:cs="Arial"/>
                <w:kern w:val="2"/>
                <w:lang w:eastAsia="ko-KR"/>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6018147" w14:textId="77777777" w:rsidR="00BC616D" w:rsidRDefault="00BC616D">
            <w:pPr>
              <w:pStyle w:val="TAC"/>
              <w:keepNext w:val="0"/>
              <w:rPr>
                <w:rFonts w:cs="Arial"/>
                <w:lang w:val="sv-SE"/>
              </w:rPr>
            </w:pPr>
            <w:r>
              <w:rPr>
                <w:rFonts w:eastAsia="Malgun Gothic" w:cs="Arial"/>
                <w:kern w:val="2"/>
                <w:lang w:eastAsia="ko-KR"/>
              </w:rPr>
              <w:t>17</w:t>
            </w:r>
            <w:r>
              <w:rPr>
                <w:rFonts w:cs="Arial"/>
                <w:kern w:val="2"/>
                <w:lang w:eastAsia="zh-CN"/>
              </w:rPr>
              <w:t>56</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C942BB" w14:textId="77777777" w:rsidR="00BC616D" w:rsidRDefault="00BC616D">
            <w:pPr>
              <w:pStyle w:val="TAC"/>
              <w:keepNext w:val="0"/>
              <w:rPr>
                <w:rFonts w:cs="Arial"/>
                <w:lang w:val="sv-SE"/>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11D3C8" w14:textId="77777777" w:rsidR="00BC616D" w:rsidRDefault="00BC616D">
            <w:pPr>
              <w:pStyle w:val="TAC"/>
              <w:keepNext w:val="0"/>
              <w:rPr>
                <w:rFonts w:cs="Arial"/>
                <w:lang w:val="sv-SE"/>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CF65CF3" w14:textId="77777777" w:rsidR="00BC616D" w:rsidRDefault="00BC616D">
            <w:pPr>
              <w:pStyle w:val="TAC"/>
              <w:keepNext w:val="0"/>
              <w:rPr>
                <w:rFonts w:cs="Arial"/>
                <w:lang w:val="sv-SE"/>
              </w:rPr>
            </w:pPr>
            <w:r>
              <w:rPr>
                <w:rFonts w:eastAsia="Malgun Gothic" w:cs="Arial"/>
                <w:kern w:val="2"/>
                <w:lang w:eastAsia="ko-KR"/>
              </w:rPr>
              <w:t>2156</w:t>
            </w:r>
          </w:p>
        </w:tc>
        <w:tc>
          <w:tcPr>
            <w:tcW w:w="851" w:type="dxa"/>
            <w:tcBorders>
              <w:top w:val="single" w:sz="4" w:space="0" w:color="auto"/>
              <w:left w:val="single" w:sz="4" w:space="0" w:color="auto"/>
              <w:bottom w:val="single" w:sz="4" w:space="0" w:color="auto"/>
              <w:right w:val="single" w:sz="4" w:space="0" w:color="auto"/>
            </w:tcBorders>
            <w:hideMark/>
          </w:tcPr>
          <w:p w14:paraId="0258A016" w14:textId="77777777" w:rsidR="00BC616D" w:rsidRDefault="00BC616D">
            <w:pPr>
              <w:pStyle w:val="TAC"/>
              <w:keepNext w:val="0"/>
              <w:rPr>
                <w:rFonts w:cs="Arial"/>
                <w:lang w:val="sv-SE"/>
              </w:rPr>
            </w:pPr>
            <w:r>
              <w:rPr>
                <w:rFonts w:cs="Arial"/>
                <w:kern w:val="2"/>
                <w:lang w:eastAsia="zh-CN"/>
              </w:rPr>
              <w:t>26.1</w:t>
            </w:r>
          </w:p>
        </w:tc>
        <w:tc>
          <w:tcPr>
            <w:tcW w:w="1295" w:type="dxa"/>
            <w:gridSpan w:val="2"/>
            <w:tcBorders>
              <w:top w:val="single" w:sz="4" w:space="0" w:color="auto"/>
              <w:left w:val="single" w:sz="4" w:space="0" w:color="auto"/>
              <w:bottom w:val="single" w:sz="4" w:space="0" w:color="auto"/>
              <w:right w:val="single" w:sz="4" w:space="0" w:color="auto"/>
            </w:tcBorders>
            <w:hideMark/>
          </w:tcPr>
          <w:p w14:paraId="1D021C40" w14:textId="77777777" w:rsidR="00BC616D" w:rsidRDefault="00BC616D">
            <w:pPr>
              <w:pStyle w:val="TAC"/>
              <w:rPr>
                <w:rFonts w:cs="Arial"/>
                <w:lang w:val="sv-SE"/>
              </w:rPr>
            </w:pPr>
            <w:r>
              <w:rPr>
                <w:rFonts w:cs="Arial"/>
                <w:kern w:val="2"/>
                <w:lang w:eastAsia="ja-JP"/>
              </w:rPr>
              <w:t>IMD</w:t>
            </w:r>
            <w:r>
              <w:rPr>
                <w:rFonts w:cs="Arial"/>
                <w:kern w:val="2"/>
                <w:lang w:eastAsia="zh-CN"/>
              </w:rPr>
              <w:t>3</w:t>
            </w:r>
          </w:p>
        </w:tc>
      </w:tr>
      <w:tr w:rsidR="00BC616D" w14:paraId="0219FC9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F27CB"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56989A" w14:textId="77777777" w:rsidR="00BC616D" w:rsidRDefault="00BC616D">
            <w:pPr>
              <w:pStyle w:val="TAC"/>
              <w:keepNext w:val="0"/>
              <w:rPr>
                <w:rFonts w:cs="Arial"/>
                <w:lang w:val="sv-SE"/>
              </w:rPr>
            </w:pPr>
            <w:r>
              <w:rPr>
                <w:rFonts w:cs="Arial"/>
                <w:kern w:val="2"/>
                <w:lang w:eastAsia="zh-CN"/>
              </w:rPr>
              <w:t>n</w:t>
            </w:r>
            <w:r>
              <w:rPr>
                <w:rFonts w:cs="Arial"/>
                <w:kern w:val="2"/>
                <w:lang w:val="sv-SE" w:eastAsia="zh-CN"/>
              </w:rP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628F72E" w14:textId="77777777" w:rsidR="00BC616D" w:rsidRDefault="00BC616D">
            <w:pPr>
              <w:pStyle w:val="TAC"/>
              <w:keepNext w:val="0"/>
              <w:rPr>
                <w:rFonts w:cs="Arial"/>
                <w:lang w:val="sv-SE"/>
              </w:rPr>
            </w:pPr>
            <w:r>
              <w:rPr>
                <w:rFonts w:eastAsia="Malgun Gothic" w:cs="Arial"/>
                <w:kern w:val="2"/>
                <w:lang w:eastAsia="ko-KR"/>
              </w:rPr>
              <w:t>3</w:t>
            </w:r>
            <w:r>
              <w:rPr>
                <w:rFonts w:cs="Arial"/>
                <w:kern w:val="2"/>
                <w:lang w:eastAsia="zh-CN"/>
              </w:rPr>
              <w:t>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C9F7221" w14:textId="77777777" w:rsidR="00BC616D" w:rsidRDefault="00BC616D">
            <w:pPr>
              <w:pStyle w:val="TAC"/>
              <w:keepNext w:val="0"/>
              <w:rPr>
                <w:rFonts w:cs="Arial"/>
                <w:lang w:val="sv-SE"/>
              </w:rPr>
            </w:pPr>
            <w:r>
              <w:rPr>
                <w:rFonts w:cs="Arial"/>
                <w:lang w:val="sv-SE" w:eastAsia="sv-SE"/>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BEA54B2" w14:textId="77777777" w:rsidR="00BC616D" w:rsidRDefault="00BC616D">
            <w:pPr>
              <w:pStyle w:val="TAC"/>
              <w:keepNext w:val="0"/>
              <w:rPr>
                <w:rFonts w:cs="Arial"/>
                <w:lang w:val="sv-SE"/>
              </w:rPr>
            </w:pPr>
            <w:r>
              <w:rPr>
                <w:rFonts w:cs="Arial"/>
                <w:lang w:val="sv-SE" w:eastAsia="sv-SE"/>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7C02268" w14:textId="77777777" w:rsidR="00BC616D" w:rsidRDefault="00BC616D">
            <w:pPr>
              <w:pStyle w:val="TAC"/>
              <w:keepNext w:val="0"/>
              <w:rPr>
                <w:rFonts w:cs="Arial"/>
                <w:lang w:val="sv-SE"/>
              </w:rPr>
            </w:pPr>
            <w:r>
              <w:rPr>
                <w:rFonts w:cs="Arial"/>
                <w:kern w:val="2"/>
                <w:lang w:eastAsia="zh-CN"/>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F4BF6E" w14:textId="77777777" w:rsidR="00BC616D" w:rsidRDefault="00BC616D">
            <w:pPr>
              <w:pStyle w:val="TAC"/>
              <w:keepNext w:val="0"/>
              <w:rPr>
                <w:rFonts w:cs="Arial"/>
                <w:lang w:val="sv-SE"/>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0860BC07" w14:textId="77777777" w:rsidR="00BC616D" w:rsidRDefault="00BC616D">
            <w:pPr>
              <w:pStyle w:val="TAC"/>
              <w:rPr>
                <w:rFonts w:cs="Arial"/>
                <w:lang w:val="sv-SE"/>
              </w:rPr>
            </w:pPr>
            <w:r>
              <w:rPr>
                <w:rFonts w:eastAsia="Malgun Gothic" w:cs="Arial"/>
                <w:kern w:val="2"/>
                <w:lang w:eastAsia="ko-KR"/>
              </w:rPr>
              <w:t>N/A</w:t>
            </w:r>
          </w:p>
        </w:tc>
      </w:tr>
      <w:tr w:rsidR="00BC616D" w14:paraId="134060E2"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39FBC821" w14:textId="77777777" w:rsidR="00BC616D" w:rsidRDefault="00BC616D">
            <w:pPr>
              <w:pStyle w:val="TAC"/>
              <w:spacing w:line="254" w:lineRule="auto"/>
              <w:rPr>
                <w:rFonts w:cs="Arial"/>
                <w:szCs w:val="18"/>
                <w:lang w:val="fi-FI" w:eastAsia="fi-FI"/>
              </w:rPr>
            </w:pPr>
            <w:r>
              <w:rPr>
                <w:lang w:eastAsia="ko-KR"/>
              </w:rPr>
              <w:t>DC_</w:t>
            </w:r>
            <w:r>
              <w:t>14</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B397854" w14:textId="77777777" w:rsidR="00BC616D" w:rsidRDefault="00BC616D">
            <w:pPr>
              <w:pStyle w:val="TAC"/>
              <w:spacing w:line="254" w:lineRule="auto"/>
              <w:rPr>
                <w:rFonts w:cs="Arial"/>
                <w:szCs w:val="18"/>
                <w:lang w:val="fi-FI" w:eastAsia="fi-FI"/>
              </w:rPr>
            </w:pPr>
            <w:r>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6C9ECEF" w14:textId="77777777" w:rsidR="00BC616D" w:rsidRDefault="00BC616D">
            <w:pPr>
              <w:pStyle w:val="TAC"/>
              <w:spacing w:line="254" w:lineRule="auto"/>
              <w:rPr>
                <w:rFonts w:cs="Arial"/>
                <w:szCs w:val="18"/>
                <w:lang w:val="fi-FI" w:eastAsia="fi-FI"/>
              </w:rPr>
            </w:pPr>
            <w: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B934C0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D9E757"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E8CD33E" w14:textId="77777777" w:rsidR="00BC616D" w:rsidRDefault="00BC616D">
            <w:pPr>
              <w:pStyle w:val="TAC"/>
              <w:spacing w:line="254" w:lineRule="auto"/>
              <w:rPr>
                <w:rFonts w:cs="Arial"/>
                <w:szCs w:val="18"/>
                <w:lang w:val="fi-FI" w:eastAsia="fi-FI"/>
              </w:rPr>
            </w:pPr>
            <w: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6B90B4CF"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9754763" w14:textId="77777777" w:rsidR="00BC616D" w:rsidRDefault="00BC616D">
            <w:pPr>
              <w:pStyle w:val="TAC"/>
              <w:spacing w:line="254" w:lineRule="auto"/>
              <w:rPr>
                <w:rFonts w:cs="Arial"/>
                <w:szCs w:val="18"/>
                <w:lang w:val="fi-FI" w:eastAsia="fi-FI"/>
              </w:rPr>
            </w:pPr>
            <w:r>
              <w:rPr>
                <w:lang w:eastAsia="fi-FI"/>
              </w:rPr>
              <w:t>IMD3</w:t>
            </w:r>
            <w:r>
              <w:rPr>
                <w:vertAlign w:val="superscript"/>
                <w:lang w:eastAsia="fi-FI"/>
              </w:rPr>
              <w:t>1</w:t>
            </w:r>
          </w:p>
        </w:tc>
      </w:tr>
      <w:tr w:rsidR="00BC616D" w14:paraId="1E682DC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16F42"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A5F073"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062B78"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4BE5D34"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0A8016"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BE0BC63"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7A7E720"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F5A8334" w14:textId="77777777" w:rsidR="00BC616D" w:rsidRDefault="00BC616D">
            <w:pPr>
              <w:pStyle w:val="TAC"/>
              <w:spacing w:line="254" w:lineRule="auto"/>
              <w:rPr>
                <w:rFonts w:cs="Arial"/>
                <w:szCs w:val="18"/>
                <w:lang w:val="fi-FI" w:eastAsia="fi-FI"/>
              </w:rPr>
            </w:pPr>
            <w:r>
              <w:rPr>
                <w:lang w:eastAsia="fi-FI"/>
              </w:rPr>
              <w:t>N/A</w:t>
            </w:r>
          </w:p>
        </w:tc>
      </w:tr>
      <w:tr w:rsidR="00BC616D" w14:paraId="66FE1E21"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19EA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209209"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68F3889" w14:textId="77777777" w:rsidR="00BC616D" w:rsidRDefault="00BC616D">
            <w:pPr>
              <w:pStyle w:val="TAC"/>
              <w:spacing w:line="254" w:lineRule="auto"/>
              <w:rPr>
                <w:rFonts w:cs="Arial"/>
                <w:szCs w:val="18"/>
                <w:lang w:val="fi-FI" w:eastAsia="fi-FI"/>
              </w:rPr>
            </w:pPr>
            <w:r>
              <w:t>3857</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F78D4BB"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85F89B"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39F10B9" w14:textId="77777777" w:rsidR="00BC616D" w:rsidRDefault="00BC616D">
            <w:pPr>
              <w:pStyle w:val="TAC"/>
              <w:spacing w:line="254" w:lineRule="auto"/>
              <w:rPr>
                <w:rFonts w:cs="Arial"/>
                <w:szCs w:val="18"/>
                <w:lang w:val="fi-FI" w:eastAsia="fi-FI"/>
              </w:rPr>
            </w:pPr>
            <w:r>
              <w:t>3857</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8516ED0"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714E0BB" w14:textId="77777777" w:rsidR="00BC616D" w:rsidRDefault="00BC616D">
            <w:pPr>
              <w:pStyle w:val="TAC"/>
              <w:spacing w:line="254" w:lineRule="auto"/>
              <w:rPr>
                <w:rFonts w:cs="Arial"/>
                <w:szCs w:val="18"/>
                <w:lang w:val="fi-FI" w:eastAsia="fi-FI"/>
              </w:rPr>
            </w:pPr>
            <w:r>
              <w:rPr>
                <w:lang w:eastAsia="fi-FI"/>
              </w:rPr>
              <w:t>N/A</w:t>
            </w:r>
          </w:p>
        </w:tc>
      </w:tr>
      <w:tr w:rsidR="00BC616D" w14:paraId="7A07A9C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6BAA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C4146D" w14:textId="77777777" w:rsidR="00BC616D" w:rsidRDefault="00BC616D">
            <w:pPr>
              <w:pStyle w:val="TAC"/>
              <w:spacing w:line="254" w:lineRule="auto"/>
              <w:rPr>
                <w:rFonts w:cs="Arial"/>
                <w:szCs w:val="18"/>
                <w:lang w:val="fi-FI" w:eastAsia="fi-FI"/>
              </w:rPr>
            </w:pPr>
            <w:r>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A507F6E" w14:textId="77777777" w:rsidR="00BC616D" w:rsidRDefault="00BC616D">
            <w:pPr>
              <w:pStyle w:val="TAC"/>
              <w:spacing w:line="254" w:lineRule="auto"/>
              <w:rPr>
                <w:rFonts w:cs="Arial"/>
                <w:szCs w:val="18"/>
                <w:lang w:val="fi-FI" w:eastAsia="fi-FI"/>
              </w:rPr>
            </w:pPr>
            <w:r>
              <w:rPr>
                <w:lang w:eastAsia="fi-FI"/>
              </w:rP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D354CBE" w14:textId="77777777" w:rsidR="00BC616D" w:rsidRDefault="00BC616D">
            <w:pPr>
              <w:pStyle w:val="TAC"/>
              <w:spacing w:line="254" w:lineRule="auto"/>
              <w:rPr>
                <w:rFonts w:cs="Arial"/>
                <w:szCs w:val="18"/>
                <w:lang w:val="fi-FI" w:eastAsia="fi-FI"/>
              </w:rPr>
            </w:pPr>
            <w:r>
              <w:rPr>
                <w:lang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0CDEE31" w14:textId="77777777" w:rsidR="00BC616D" w:rsidRDefault="00BC616D">
            <w:pPr>
              <w:pStyle w:val="TAC"/>
              <w:spacing w:line="254" w:lineRule="auto"/>
              <w:rPr>
                <w:rFonts w:cs="Arial"/>
                <w:szCs w:val="18"/>
                <w:lang w:val="fi-FI" w:eastAsia="fi-FI"/>
              </w:rPr>
            </w:pPr>
            <w:r>
              <w:rPr>
                <w:lang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37871F" w14:textId="77777777" w:rsidR="00BC616D" w:rsidRDefault="00BC616D">
            <w:pPr>
              <w:pStyle w:val="TAC"/>
              <w:spacing w:line="254" w:lineRule="auto"/>
              <w:rPr>
                <w:rFonts w:cs="Arial"/>
                <w:szCs w:val="18"/>
                <w:lang w:val="fi-FI" w:eastAsia="fi-FI"/>
              </w:rPr>
            </w:pPr>
            <w:r>
              <w:rPr>
                <w:lang w:eastAsia="fi-FI"/>
              </w:rP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8478861" w14:textId="77777777" w:rsidR="00BC616D" w:rsidRDefault="00BC616D">
            <w:pPr>
              <w:pStyle w:val="TAC"/>
              <w:spacing w:line="254" w:lineRule="auto"/>
              <w:rPr>
                <w:rFonts w:cs="Arial"/>
                <w:szCs w:val="18"/>
                <w:lang w:val="fi-FI" w:eastAsia="fi-FI"/>
              </w:rPr>
            </w:pPr>
            <w:r>
              <w:rPr>
                <w:lang w:eastAsia="fi-FI"/>
              </w:rP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B47BC18" w14:textId="77777777" w:rsidR="00BC616D" w:rsidRDefault="00BC616D">
            <w:pPr>
              <w:pStyle w:val="TAC"/>
              <w:spacing w:line="254" w:lineRule="auto"/>
              <w:rPr>
                <w:rFonts w:cs="Arial"/>
                <w:szCs w:val="18"/>
                <w:lang w:val="fi-FI" w:eastAsia="fi-FI"/>
              </w:rPr>
            </w:pPr>
            <w:r>
              <w:rPr>
                <w:lang w:eastAsia="fi-FI"/>
              </w:rPr>
              <w:t>N/A</w:t>
            </w:r>
          </w:p>
        </w:tc>
      </w:tr>
      <w:tr w:rsidR="00BC616D" w14:paraId="408DFC0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A0973"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192A84" w14:textId="77777777" w:rsidR="00BC616D" w:rsidRDefault="00BC616D">
            <w:pPr>
              <w:pStyle w:val="TAC"/>
              <w:spacing w:line="254" w:lineRule="auto"/>
              <w:rPr>
                <w:rFonts w:cs="Arial"/>
                <w:szCs w:val="18"/>
                <w:lang w:val="fi-FI" w:eastAsia="fi-FI"/>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780C418" w14:textId="77777777" w:rsidR="00BC616D" w:rsidRDefault="00BC616D">
            <w:pPr>
              <w:pStyle w:val="TAC"/>
              <w:spacing w:line="254" w:lineRule="auto"/>
              <w:rPr>
                <w:rFonts w:cs="Arial"/>
                <w:szCs w:val="18"/>
                <w:lang w:val="fi-FI" w:eastAsia="fi-FI"/>
              </w:rPr>
            </w:pPr>
            <w:r>
              <w:rPr>
                <w:lang w:eastAsia="fi-FI"/>
              </w:rP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EFCB21" w14:textId="77777777" w:rsidR="00BC616D" w:rsidRDefault="00BC616D">
            <w:pPr>
              <w:pStyle w:val="TAC"/>
              <w:spacing w:line="254" w:lineRule="auto"/>
              <w:rPr>
                <w:rFonts w:cs="Arial"/>
                <w:szCs w:val="18"/>
                <w:lang w:val="fi-FI" w:eastAsia="fi-FI"/>
              </w:rPr>
            </w:pPr>
            <w:r>
              <w:rPr>
                <w:lang w:eastAsia="fi-F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506584" w14:textId="77777777" w:rsidR="00BC616D" w:rsidRDefault="00BC616D">
            <w:pPr>
              <w:pStyle w:val="TAC"/>
              <w:spacing w:line="254" w:lineRule="auto"/>
              <w:rPr>
                <w:rFonts w:cs="Arial"/>
                <w:szCs w:val="18"/>
                <w:lang w:val="fi-FI" w:eastAsia="fi-FI"/>
              </w:rPr>
            </w:pPr>
            <w:r>
              <w:rPr>
                <w:lang w:eastAsia="fi-FI"/>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2533918" w14:textId="77777777" w:rsidR="00BC616D" w:rsidRDefault="00BC616D">
            <w:pPr>
              <w:pStyle w:val="TAC"/>
              <w:spacing w:line="254" w:lineRule="auto"/>
              <w:rPr>
                <w:rFonts w:cs="Arial"/>
                <w:szCs w:val="18"/>
                <w:lang w:val="fi-FI" w:eastAsia="fi-FI"/>
              </w:rPr>
            </w:pPr>
            <w:r>
              <w:rPr>
                <w:lang w:eastAsia="fi-FI"/>
              </w:rP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DC213C7" w14:textId="77777777" w:rsidR="00BC616D" w:rsidRDefault="00BC616D">
            <w:pPr>
              <w:pStyle w:val="TAC"/>
              <w:spacing w:line="254" w:lineRule="auto"/>
              <w:rPr>
                <w:rFonts w:cs="Arial"/>
                <w:szCs w:val="18"/>
                <w:lang w:val="fi-FI" w:eastAsia="fi-FI"/>
              </w:rPr>
            </w:pPr>
            <w:r>
              <w:rPr>
                <w:lang w:eastAsia="fi-FI"/>
              </w:rP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97D8CC3" w14:textId="77777777" w:rsidR="00BC616D" w:rsidRDefault="00BC616D">
            <w:pPr>
              <w:pStyle w:val="TAC"/>
              <w:spacing w:line="254" w:lineRule="auto"/>
              <w:rPr>
                <w:rFonts w:cs="Arial"/>
                <w:szCs w:val="18"/>
                <w:lang w:val="fi-FI" w:eastAsia="fi-FI"/>
              </w:rPr>
            </w:pPr>
            <w:r>
              <w:rPr>
                <w:lang w:eastAsia="fi-FI"/>
              </w:rPr>
              <w:t>IMD3</w:t>
            </w:r>
          </w:p>
        </w:tc>
      </w:tr>
      <w:tr w:rsidR="00BC616D" w14:paraId="7ABDE212"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A03DD"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430A07"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7E49918" w14:textId="77777777" w:rsidR="00BC616D" w:rsidRDefault="00BC616D">
            <w:pPr>
              <w:pStyle w:val="TAC"/>
              <w:spacing w:line="254" w:lineRule="auto"/>
              <w:rPr>
                <w:rFonts w:cs="Arial"/>
                <w:szCs w:val="18"/>
                <w:lang w:val="fi-FI" w:eastAsia="fi-FI"/>
              </w:rPr>
            </w:pPr>
            <w:r>
              <w:rPr>
                <w:lang w:eastAsia="fi-FI"/>
              </w:rPr>
              <w:t>3941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7D1EC96" w14:textId="77777777" w:rsidR="00BC616D" w:rsidRDefault="00BC616D">
            <w:pPr>
              <w:pStyle w:val="TAC"/>
              <w:spacing w:line="254" w:lineRule="auto"/>
              <w:rPr>
                <w:rFonts w:cs="Arial"/>
                <w:szCs w:val="18"/>
                <w:lang w:val="fi-FI" w:eastAsia="fi-FI"/>
              </w:rPr>
            </w:pPr>
            <w:r>
              <w:rPr>
                <w:lang w:eastAsia="fi-FI"/>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6DF92E" w14:textId="77777777" w:rsidR="00BC616D" w:rsidRDefault="00BC616D">
            <w:pPr>
              <w:pStyle w:val="TAC"/>
              <w:spacing w:line="254" w:lineRule="auto"/>
              <w:rPr>
                <w:rFonts w:cs="Arial"/>
                <w:szCs w:val="18"/>
                <w:lang w:val="fi-FI" w:eastAsia="fi-FI"/>
              </w:rPr>
            </w:pPr>
            <w:r>
              <w:rPr>
                <w:lang w:eastAsia="fi-FI"/>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FD2683" w14:textId="77777777" w:rsidR="00BC616D" w:rsidRDefault="00BC616D">
            <w:pPr>
              <w:pStyle w:val="TAC"/>
              <w:spacing w:line="254" w:lineRule="auto"/>
              <w:rPr>
                <w:rFonts w:cs="Arial"/>
                <w:szCs w:val="18"/>
                <w:lang w:val="fi-FI" w:eastAsia="fi-FI"/>
              </w:rPr>
            </w:pPr>
            <w:r>
              <w:rPr>
                <w:lang w:eastAsia="fi-FI"/>
              </w:rPr>
              <w:t>3941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EBB5065" w14:textId="77777777" w:rsidR="00BC616D" w:rsidRDefault="00BC616D">
            <w:pPr>
              <w:pStyle w:val="TAC"/>
              <w:spacing w:line="254" w:lineRule="auto"/>
              <w:rPr>
                <w:rFonts w:cs="Arial"/>
                <w:szCs w:val="18"/>
                <w:lang w:val="fi-FI" w:eastAsia="fi-FI"/>
              </w:rPr>
            </w:pPr>
            <w:r>
              <w:rPr>
                <w:lang w:eastAsia="fi-FI"/>
              </w:rP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308269B" w14:textId="77777777" w:rsidR="00BC616D" w:rsidRDefault="00BC616D">
            <w:pPr>
              <w:pStyle w:val="TAC"/>
              <w:spacing w:line="254" w:lineRule="auto"/>
              <w:rPr>
                <w:rFonts w:cs="Arial"/>
                <w:szCs w:val="18"/>
                <w:lang w:val="fi-FI" w:eastAsia="fi-FI"/>
              </w:rPr>
            </w:pPr>
            <w:r>
              <w:rPr>
                <w:lang w:eastAsia="fi-FI"/>
              </w:rPr>
              <w:t>N/A</w:t>
            </w:r>
          </w:p>
        </w:tc>
      </w:tr>
      <w:tr w:rsidR="00BC616D" w14:paraId="4C7231AE"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6196BD9B" w14:textId="77777777" w:rsidR="00BC616D" w:rsidRDefault="00BC616D">
            <w:pPr>
              <w:pStyle w:val="TAC"/>
              <w:spacing w:line="254" w:lineRule="auto"/>
              <w:rPr>
                <w:rFonts w:cs="Arial"/>
                <w:szCs w:val="18"/>
                <w:lang w:val="fi-FI" w:eastAsia="fi-FI"/>
              </w:rPr>
            </w:pPr>
            <w:r>
              <w:rPr>
                <w:lang w:eastAsia="ko-KR"/>
              </w:rPr>
              <w:t>DC_</w:t>
            </w:r>
            <w:r>
              <w:t>14A-66A</w:t>
            </w:r>
            <w:r>
              <w:rPr>
                <w:lang w:eastAsia="ko-KR"/>
              </w:rPr>
              <w:t>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EF4C0E4" w14:textId="77777777" w:rsidR="00BC616D" w:rsidRDefault="00BC616D">
            <w:pPr>
              <w:pStyle w:val="TAC"/>
              <w:spacing w:line="254" w:lineRule="auto"/>
              <w:rPr>
                <w:rFonts w:cs="Arial"/>
                <w:szCs w:val="18"/>
                <w:lang w:val="fi-FI" w:eastAsia="fi-FI"/>
              </w:rPr>
            </w:pPr>
            <w:r>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E98E603" w14:textId="77777777" w:rsidR="00BC616D" w:rsidRDefault="00BC616D">
            <w:pPr>
              <w:pStyle w:val="TAC"/>
              <w:spacing w:line="254" w:lineRule="auto"/>
              <w:rPr>
                <w:rFonts w:cs="Arial"/>
                <w:szCs w:val="18"/>
                <w:lang w:val="fi-FI" w:eastAsia="fi-FI"/>
              </w:rPr>
            </w:pPr>
            <w: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ABCCC3F"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F4477C"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167152C" w14:textId="77777777" w:rsidR="00BC616D" w:rsidRDefault="00BC616D">
            <w:pPr>
              <w:pStyle w:val="TAC"/>
              <w:spacing w:line="254" w:lineRule="auto"/>
              <w:rPr>
                <w:rFonts w:cs="Arial"/>
                <w:szCs w:val="18"/>
                <w:lang w:val="fi-FI" w:eastAsia="fi-FI"/>
              </w:rPr>
            </w:pPr>
            <w: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AA40A82" w14:textId="77777777" w:rsidR="00BC616D" w:rsidRDefault="00BC616D">
            <w:pPr>
              <w:pStyle w:val="TAC"/>
              <w:spacing w:line="254" w:lineRule="auto"/>
              <w:rPr>
                <w:rFonts w:cs="Arial"/>
                <w:szCs w:val="18"/>
                <w:lang w:val="fi-FI" w:eastAsia="fi-FI"/>
              </w:rPr>
            </w:pPr>
            <w:r>
              <w:t>23.5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233E8AD" w14:textId="77777777" w:rsidR="00BC616D" w:rsidRDefault="00BC616D">
            <w:pPr>
              <w:pStyle w:val="TAC"/>
              <w:spacing w:line="254" w:lineRule="auto"/>
              <w:rPr>
                <w:rFonts w:cs="Arial"/>
                <w:szCs w:val="18"/>
                <w:lang w:val="fi-FI" w:eastAsia="fi-FI"/>
              </w:rPr>
            </w:pPr>
            <w:r>
              <w:rPr>
                <w:lang w:eastAsia="fi-FI"/>
              </w:rPr>
              <w:t>IMD3</w:t>
            </w:r>
            <w:r>
              <w:rPr>
                <w:vertAlign w:val="superscript"/>
                <w:lang w:eastAsia="fi-FI"/>
              </w:rPr>
              <w:t>2</w:t>
            </w:r>
          </w:p>
        </w:tc>
      </w:tr>
      <w:tr w:rsidR="00BC616D" w14:paraId="2AC7CE3A"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8AB5D"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02EFBF"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BB42783" w14:textId="77777777" w:rsidR="00BC616D" w:rsidRDefault="00BC616D">
            <w:pPr>
              <w:pStyle w:val="TAC"/>
              <w:spacing w:line="254" w:lineRule="auto"/>
              <w:rPr>
                <w:rFonts w:cs="Arial"/>
                <w:szCs w:val="18"/>
                <w:lang w:val="fi-FI" w:eastAsia="fi-FI"/>
              </w:rPr>
            </w:pPr>
            <w:r>
              <w:t>1712.5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95C9E1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2A89FD"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FC8561" w14:textId="77777777" w:rsidR="00BC616D" w:rsidRDefault="00BC616D">
            <w:pPr>
              <w:pStyle w:val="TAC"/>
              <w:spacing w:line="254" w:lineRule="auto"/>
              <w:rPr>
                <w:rFonts w:cs="Arial"/>
                <w:szCs w:val="18"/>
                <w:lang w:val="fi-FI" w:eastAsia="fi-FI"/>
              </w:rPr>
            </w:pPr>
            <w:r>
              <w:t>2112.5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D95A53E"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0F10E8C" w14:textId="77777777" w:rsidR="00BC616D" w:rsidRDefault="00BC616D">
            <w:pPr>
              <w:pStyle w:val="TAC"/>
              <w:spacing w:line="254" w:lineRule="auto"/>
              <w:rPr>
                <w:rFonts w:cs="Arial"/>
                <w:szCs w:val="18"/>
                <w:lang w:val="fi-FI" w:eastAsia="fi-FI"/>
              </w:rPr>
            </w:pPr>
            <w:r>
              <w:rPr>
                <w:lang w:eastAsia="fi-FI"/>
              </w:rPr>
              <w:t>N/A</w:t>
            </w:r>
          </w:p>
        </w:tc>
      </w:tr>
      <w:tr w:rsidR="00BC616D" w14:paraId="01C3B16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F57D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19CBF6"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BB29C0B" w14:textId="77777777" w:rsidR="00BC616D" w:rsidRDefault="00BC616D">
            <w:pPr>
              <w:pStyle w:val="TAC"/>
              <w:spacing w:line="254" w:lineRule="auto"/>
              <w:rPr>
                <w:rFonts w:cs="Arial"/>
                <w:szCs w:val="18"/>
                <w:lang w:val="fi-FI" w:eastAsia="fi-FI"/>
              </w:rPr>
            </w:pPr>
            <w:r>
              <w:t>4188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E193F9E"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9AA6046"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83C2909" w14:textId="77777777" w:rsidR="00BC616D" w:rsidRDefault="00BC616D">
            <w:pPr>
              <w:pStyle w:val="TAC"/>
              <w:spacing w:line="254" w:lineRule="auto"/>
              <w:rPr>
                <w:rFonts w:cs="Arial"/>
                <w:szCs w:val="18"/>
                <w:lang w:val="fi-FI" w:eastAsia="fi-FI"/>
              </w:rPr>
            </w:pPr>
            <w:r>
              <w:t>4188</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6FEFC50"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F224BD3" w14:textId="77777777" w:rsidR="00BC616D" w:rsidRDefault="00BC616D">
            <w:pPr>
              <w:pStyle w:val="TAC"/>
              <w:spacing w:line="254" w:lineRule="auto"/>
              <w:rPr>
                <w:rFonts w:cs="Arial"/>
                <w:szCs w:val="18"/>
                <w:lang w:val="fi-FI" w:eastAsia="fi-FI"/>
              </w:rPr>
            </w:pPr>
            <w:r>
              <w:rPr>
                <w:lang w:eastAsia="fi-FI"/>
              </w:rPr>
              <w:t>N/A</w:t>
            </w:r>
          </w:p>
        </w:tc>
      </w:tr>
      <w:tr w:rsidR="00BC616D" w14:paraId="0FE27A1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A58EC"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B223AA" w14:textId="77777777" w:rsidR="00BC616D" w:rsidRDefault="00BC616D">
            <w:pPr>
              <w:pStyle w:val="TAC"/>
              <w:spacing w:line="254" w:lineRule="auto"/>
              <w:rPr>
                <w:rFonts w:cs="Arial"/>
                <w:szCs w:val="18"/>
                <w:lang w:val="fi-FI" w:eastAsia="fi-FI"/>
              </w:rPr>
            </w:pPr>
            <w:r>
              <w:rPr>
                <w:lang w:eastAsia="ko-KR"/>
              </w:rPr>
              <w:t>14</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00EF7A3" w14:textId="77777777" w:rsidR="00BC616D" w:rsidRDefault="00BC616D">
            <w:pPr>
              <w:pStyle w:val="TAC"/>
              <w:spacing w:line="254" w:lineRule="auto"/>
              <w:rPr>
                <w:rFonts w:cs="Arial"/>
                <w:szCs w:val="18"/>
                <w:lang w:val="fi-FI" w:eastAsia="fi-FI"/>
              </w:rPr>
            </w:pPr>
            <w:r>
              <w:t>793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93F21F9"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072DAA"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6FB54A" w14:textId="77777777" w:rsidR="00BC616D" w:rsidRDefault="00BC616D">
            <w:pPr>
              <w:pStyle w:val="TAC"/>
              <w:spacing w:line="254" w:lineRule="auto"/>
              <w:rPr>
                <w:rFonts w:cs="Arial"/>
                <w:szCs w:val="18"/>
                <w:lang w:val="fi-FI" w:eastAsia="fi-FI"/>
              </w:rPr>
            </w:pPr>
            <w:r>
              <w:t>763</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48AAC42"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6FF0152" w14:textId="77777777" w:rsidR="00BC616D" w:rsidRDefault="00BC616D">
            <w:pPr>
              <w:pStyle w:val="TAC"/>
              <w:spacing w:line="254" w:lineRule="auto"/>
              <w:rPr>
                <w:rFonts w:cs="Arial"/>
                <w:szCs w:val="18"/>
                <w:lang w:val="fi-FI" w:eastAsia="fi-FI"/>
              </w:rPr>
            </w:pPr>
            <w:r>
              <w:rPr>
                <w:lang w:eastAsia="fi-FI"/>
              </w:rPr>
              <w:t>N/A</w:t>
            </w:r>
          </w:p>
        </w:tc>
      </w:tr>
      <w:tr w:rsidR="00BC616D" w14:paraId="7CCB785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35D68"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D36BCC"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BDB4542" w14:textId="77777777" w:rsidR="00BC616D" w:rsidRDefault="00BC616D">
            <w:pPr>
              <w:pStyle w:val="TAC"/>
              <w:spacing w:line="254" w:lineRule="auto"/>
              <w:rPr>
                <w:rFonts w:cs="Arial"/>
                <w:szCs w:val="18"/>
                <w:lang w:val="fi-FI" w:eastAsia="fi-FI"/>
              </w:rPr>
            </w:pPr>
            <w:r>
              <w:t>1755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5FCA7C6"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8BD5CF9"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3A4BB04" w14:textId="77777777" w:rsidR="00BC616D" w:rsidRDefault="00BC616D">
            <w:pPr>
              <w:pStyle w:val="TAC"/>
              <w:spacing w:line="254" w:lineRule="auto"/>
              <w:rPr>
                <w:rFonts w:cs="Arial"/>
                <w:szCs w:val="18"/>
                <w:lang w:val="fi-FI" w:eastAsia="fi-FI"/>
              </w:rPr>
            </w:pPr>
            <w:r>
              <w:t>2155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31A733FD" w14:textId="77777777" w:rsidR="00BC616D" w:rsidRDefault="00BC616D">
            <w:pPr>
              <w:pStyle w:val="TAC"/>
              <w:spacing w:line="254" w:lineRule="auto"/>
              <w:rPr>
                <w:rFonts w:cs="Arial"/>
                <w:szCs w:val="18"/>
                <w:lang w:val="fi-FI" w:eastAsia="fi-FI"/>
              </w:rPr>
            </w:pPr>
            <w:r>
              <w:t>21.4</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68238D7" w14:textId="77777777" w:rsidR="00BC616D" w:rsidRDefault="00BC616D">
            <w:pPr>
              <w:pStyle w:val="TAC"/>
              <w:spacing w:line="254" w:lineRule="auto"/>
              <w:rPr>
                <w:rFonts w:cs="Arial"/>
                <w:szCs w:val="18"/>
                <w:lang w:val="fi-FI" w:eastAsia="fi-FI"/>
              </w:rPr>
            </w:pPr>
            <w:r>
              <w:rPr>
                <w:lang w:eastAsia="fi-FI"/>
              </w:rPr>
              <w:t>IMD3</w:t>
            </w:r>
          </w:p>
        </w:tc>
      </w:tr>
      <w:tr w:rsidR="00BC616D" w14:paraId="225133A8"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21D5"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22B0D5"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2E6CE05" w14:textId="77777777" w:rsidR="00BC616D" w:rsidRDefault="00BC616D">
            <w:pPr>
              <w:pStyle w:val="TAC"/>
              <w:spacing w:line="254" w:lineRule="auto"/>
              <w:rPr>
                <w:rFonts w:cs="Arial"/>
                <w:szCs w:val="18"/>
                <w:lang w:val="fi-FI" w:eastAsia="fi-FI"/>
              </w:rPr>
            </w:pPr>
            <w:r>
              <w:t>3741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B7A6C5C"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29BD766"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A30C96" w14:textId="77777777" w:rsidR="00BC616D" w:rsidRDefault="00BC616D">
            <w:pPr>
              <w:pStyle w:val="TAC"/>
              <w:spacing w:line="254" w:lineRule="auto"/>
              <w:rPr>
                <w:rFonts w:cs="Arial"/>
                <w:szCs w:val="18"/>
                <w:lang w:val="fi-FI" w:eastAsia="fi-FI"/>
              </w:rPr>
            </w:pPr>
            <w:r>
              <w:t>3741</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D26E0F6"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7910A9E" w14:textId="77777777" w:rsidR="00BC616D" w:rsidRDefault="00BC616D">
            <w:pPr>
              <w:pStyle w:val="TAC"/>
              <w:spacing w:line="254" w:lineRule="auto"/>
              <w:rPr>
                <w:rFonts w:cs="Arial"/>
                <w:szCs w:val="18"/>
                <w:lang w:val="fi-FI" w:eastAsia="fi-FI"/>
              </w:rPr>
            </w:pPr>
            <w:r>
              <w:rPr>
                <w:lang w:eastAsia="fi-FI"/>
              </w:rPr>
              <w:t>N/A</w:t>
            </w:r>
          </w:p>
        </w:tc>
      </w:tr>
      <w:tr w:rsidR="00BC616D" w14:paraId="60F2B58B"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203768DC" w14:textId="77777777" w:rsidR="00BC616D" w:rsidRDefault="00BC616D">
            <w:pPr>
              <w:pStyle w:val="TAC"/>
              <w:keepNext w:val="0"/>
              <w:rPr>
                <w:rFonts w:cs="Arial"/>
                <w:lang w:val="sv-SE"/>
              </w:rPr>
            </w:pPr>
            <w:r>
              <w:rPr>
                <w:lang w:eastAsia="ko-KR"/>
              </w:rPr>
              <w:t>DC_</w:t>
            </w:r>
            <w:r>
              <w:t>29</w:t>
            </w:r>
            <w:r>
              <w:rPr>
                <w:lang w:eastAsia="ko-KR"/>
              </w:rPr>
              <w:t>A-</w:t>
            </w:r>
            <w:r>
              <w:t>30</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BE7593" w14:textId="77777777" w:rsidR="00BC616D" w:rsidRDefault="00BC616D">
            <w:pPr>
              <w:pStyle w:val="TAC"/>
              <w:keepNext w:val="0"/>
              <w:rPr>
                <w:rFonts w:cs="Arial"/>
                <w:lang w:val="sv-SE"/>
              </w:rPr>
            </w:pPr>
            <w:r>
              <w:rPr>
                <w:lang w:eastAsia="ko-KR"/>
              </w:rPr>
              <w:t>29</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DB13DFB" w14:textId="77777777" w:rsidR="00BC616D" w:rsidRDefault="00BC616D">
            <w:pPr>
              <w:pStyle w:val="TAC"/>
              <w:keepNext w:val="0"/>
              <w:rPr>
                <w:rFonts w:cs="Arial"/>
                <w:lang w:val="sv-SE"/>
              </w:rPr>
            </w:pPr>
            <w:r>
              <w:t>N/A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3A374CA" w14:textId="77777777" w:rsidR="00BC616D" w:rsidRDefault="00BC616D">
            <w:pPr>
              <w:pStyle w:val="TAC"/>
              <w:keepNext w:val="0"/>
              <w:rPr>
                <w:rFonts w:cs="Arial"/>
                <w:lang w:val="sv-SE"/>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0C4427A" w14:textId="77777777" w:rsidR="00BC616D" w:rsidRDefault="00BC616D">
            <w:pPr>
              <w:pStyle w:val="TAC"/>
              <w:keepNext w:val="0"/>
              <w:rPr>
                <w:rFonts w:cs="Arial"/>
                <w:lang w:val="sv-SE"/>
              </w:rPr>
            </w:pPr>
            <w:r>
              <w:t>N/A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436F4AC" w14:textId="77777777" w:rsidR="00BC616D" w:rsidRDefault="00BC616D">
            <w:pPr>
              <w:pStyle w:val="TAC"/>
              <w:keepNext w:val="0"/>
              <w:rPr>
                <w:rFonts w:cs="Arial"/>
                <w:lang w:val="sv-SE"/>
              </w:rPr>
            </w:pPr>
            <w:r>
              <w:t>722</w:t>
            </w:r>
          </w:p>
        </w:tc>
        <w:tc>
          <w:tcPr>
            <w:tcW w:w="858" w:type="dxa"/>
            <w:gridSpan w:val="2"/>
            <w:tcBorders>
              <w:top w:val="single" w:sz="4" w:space="0" w:color="auto"/>
              <w:left w:val="single" w:sz="4" w:space="0" w:color="auto"/>
              <w:bottom w:val="single" w:sz="4" w:space="0" w:color="auto"/>
              <w:right w:val="single" w:sz="4" w:space="0" w:color="auto"/>
            </w:tcBorders>
            <w:hideMark/>
          </w:tcPr>
          <w:p w14:paraId="5B5546B8" w14:textId="77777777" w:rsidR="00BC616D" w:rsidRDefault="00BC616D">
            <w:pPr>
              <w:pStyle w:val="TAC"/>
              <w:keepNext w:val="0"/>
              <w:rPr>
                <w:rFonts w:cs="Arial"/>
                <w:lang w:val="sv-SE"/>
              </w:rPr>
            </w:pPr>
            <w:r>
              <w:t>23.5</w:t>
            </w:r>
          </w:p>
        </w:tc>
        <w:tc>
          <w:tcPr>
            <w:tcW w:w="1288" w:type="dxa"/>
            <w:tcBorders>
              <w:top w:val="single" w:sz="4" w:space="0" w:color="auto"/>
              <w:left w:val="single" w:sz="4" w:space="0" w:color="auto"/>
              <w:bottom w:val="single" w:sz="4" w:space="0" w:color="auto"/>
              <w:right w:val="single" w:sz="4" w:space="0" w:color="auto"/>
            </w:tcBorders>
            <w:hideMark/>
          </w:tcPr>
          <w:p w14:paraId="7186F1AF" w14:textId="77777777" w:rsidR="00BC616D" w:rsidRDefault="00BC616D">
            <w:pPr>
              <w:pStyle w:val="TAC"/>
              <w:rPr>
                <w:rFonts w:cs="Arial"/>
                <w:lang w:val="sv-SE"/>
              </w:rPr>
            </w:pPr>
            <w:r>
              <w:rPr>
                <w:lang w:eastAsia="fi-FI"/>
              </w:rPr>
              <w:t>IMD3</w:t>
            </w:r>
            <w:r>
              <w:rPr>
                <w:vertAlign w:val="superscript"/>
                <w:lang w:eastAsia="fi-FI"/>
              </w:rPr>
              <w:t>1</w:t>
            </w:r>
          </w:p>
        </w:tc>
      </w:tr>
      <w:tr w:rsidR="00BC616D" w14:paraId="7A629C2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B6FC9"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F6C4723" w14:textId="77777777" w:rsidR="00BC616D" w:rsidRDefault="00BC616D">
            <w:pPr>
              <w:pStyle w:val="TAC"/>
              <w:keepNext w:val="0"/>
              <w:rPr>
                <w:rFonts w:cs="Arial"/>
                <w:lang w:val="sv-SE"/>
              </w:rPr>
            </w:pPr>
            <w: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7F1F0BF" w14:textId="77777777" w:rsidR="00BC616D" w:rsidRDefault="00BC616D">
            <w:pPr>
              <w:pStyle w:val="TAC"/>
              <w:keepNext w:val="0"/>
              <w:rPr>
                <w:rFonts w:cs="Arial"/>
                <w:lang w:val="sv-SE"/>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7AD797F" w14:textId="77777777" w:rsidR="00BC616D" w:rsidRDefault="00BC616D">
            <w:pPr>
              <w:pStyle w:val="TAC"/>
              <w:keepNext w:val="0"/>
              <w:rPr>
                <w:rFonts w:cs="Arial"/>
                <w:lang w:val="sv-SE"/>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51ADA20" w14:textId="77777777" w:rsidR="00BC616D" w:rsidRDefault="00BC616D">
            <w:pPr>
              <w:pStyle w:val="TAC"/>
              <w:keepNext w:val="0"/>
              <w:rPr>
                <w:rFonts w:cs="Arial"/>
                <w:lang w:val="sv-SE"/>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22EC10F" w14:textId="77777777" w:rsidR="00BC616D" w:rsidRDefault="00BC616D">
            <w:pPr>
              <w:pStyle w:val="TAC"/>
              <w:keepNext w:val="0"/>
              <w:rPr>
                <w:rFonts w:cs="Arial"/>
                <w:lang w:val="sv-SE"/>
              </w:rPr>
            </w:pPr>
            <w:r>
              <w:t>2355</w:t>
            </w:r>
          </w:p>
        </w:tc>
        <w:tc>
          <w:tcPr>
            <w:tcW w:w="858" w:type="dxa"/>
            <w:gridSpan w:val="2"/>
            <w:tcBorders>
              <w:top w:val="single" w:sz="4" w:space="0" w:color="auto"/>
              <w:left w:val="single" w:sz="4" w:space="0" w:color="auto"/>
              <w:bottom w:val="single" w:sz="4" w:space="0" w:color="auto"/>
              <w:right w:val="single" w:sz="4" w:space="0" w:color="auto"/>
            </w:tcBorders>
            <w:hideMark/>
          </w:tcPr>
          <w:p w14:paraId="06B14893" w14:textId="77777777" w:rsidR="00BC616D" w:rsidRDefault="00BC616D">
            <w:pPr>
              <w:pStyle w:val="TAC"/>
              <w:keepNext w:val="0"/>
              <w:rPr>
                <w:rFonts w:cs="Arial"/>
                <w:lang w:val="sv-SE"/>
              </w:rPr>
            </w:pPr>
            <w:r>
              <w:t>N/A</w:t>
            </w:r>
          </w:p>
        </w:tc>
        <w:tc>
          <w:tcPr>
            <w:tcW w:w="1288" w:type="dxa"/>
            <w:tcBorders>
              <w:top w:val="single" w:sz="4" w:space="0" w:color="auto"/>
              <w:left w:val="single" w:sz="4" w:space="0" w:color="auto"/>
              <w:bottom w:val="single" w:sz="4" w:space="0" w:color="auto"/>
              <w:right w:val="single" w:sz="4" w:space="0" w:color="auto"/>
            </w:tcBorders>
            <w:hideMark/>
          </w:tcPr>
          <w:p w14:paraId="5A39E713" w14:textId="77777777" w:rsidR="00BC616D" w:rsidRDefault="00BC616D">
            <w:pPr>
              <w:pStyle w:val="TAC"/>
              <w:rPr>
                <w:rFonts w:cs="Arial"/>
                <w:lang w:val="sv-SE"/>
              </w:rPr>
            </w:pPr>
            <w:r>
              <w:rPr>
                <w:lang w:eastAsia="fi-FI"/>
              </w:rPr>
              <w:t>N/A</w:t>
            </w:r>
          </w:p>
        </w:tc>
      </w:tr>
      <w:tr w:rsidR="00BC616D" w14:paraId="00B1E532"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DF66A"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B2FD6D" w14:textId="77777777" w:rsidR="00BC616D" w:rsidRDefault="00BC616D">
            <w:pPr>
              <w:pStyle w:val="TAC"/>
              <w:keepNext w:val="0"/>
              <w:rPr>
                <w:rFonts w:cs="Arial"/>
                <w:lang w:val="sv-SE"/>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BB10BEC" w14:textId="77777777" w:rsidR="00BC616D" w:rsidRDefault="00BC616D">
            <w:pPr>
              <w:pStyle w:val="TAC"/>
              <w:keepNext w:val="0"/>
              <w:rPr>
                <w:rFonts w:cs="Arial"/>
                <w:lang w:val="sv-SE"/>
              </w:rPr>
            </w:pPr>
            <w:r>
              <w:t>3898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22347F6" w14:textId="77777777" w:rsidR="00BC616D" w:rsidRDefault="00BC616D">
            <w:pPr>
              <w:pStyle w:val="TAC"/>
              <w:keepNext w:val="0"/>
              <w:rPr>
                <w:rFonts w:cs="Arial"/>
                <w:lang w:val="sv-SE"/>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8C5926" w14:textId="77777777" w:rsidR="00BC616D" w:rsidRDefault="00BC616D">
            <w:pPr>
              <w:pStyle w:val="TAC"/>
              <w:keepNext w:val="0"/>
              <w:rPr>
                <w:rFonts w:cs="Arial"/>
                <w:lang w:val="sv-SE"/>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44C3CD" w14:textId="77777777" w:rsidR="00BC616D" w:rsidRDefault="00BC616D">
            <w:pPr>
              <w:pStyle w:val="TAC"/>
              <w:keepNext w:val="0"/>
              <w:rPr>
                <w:rFonts w:cs="Arial"/>
                <w:lang w:val="sv-SE"/>
              </w:rPr>
            </w:pPr>
            <w:r>
              <w:t>3898</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E185468" w14:textId="77777777" w:rsidR="00BC616D" w:rsidRDefault="00BC616D">
            <w:pPr>
              <w:pStyle w:val="TAC"/>
              <w:keepNext w:val="0"/>
              <w:rPr>
                <w:rFonts w:cs="Arial"/>
                <w:lang w:val="sv-SE"/>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66AF7D0" w14:textId="77777777" w:rsidR="00BC616D" w:rsidRDefault="00BC616D">
            <w:pPr>
              <w:pStyle w:val="TAC"/>
              <w:rPr>
                <w:rFonts w:cs="Arial"/>
                <w:lang w:val="sv-SE"/>
              </w:rPr>
            </w:pPr>
            <w:r>
              <w:rPr>
                <w:lang w:eastAsia="fi-FI"/>
              </w:rPr>
              <w:t>N/A</w:t>
            </w:r>
          </w:p>
        </w:tc>
      </w:tr>
      <w:tr w:rsidR="00BC616D" w14:paraId="16853FA0"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43B261BE" w14:textId="77777777" w:rsidR="00BC616D" w:rsidRDefault="00BC616D">
            <w:pPr>
              <w:pStyle w:val="TAC"/>
              <w:keepNext w:val="0"/>
              <w:rPr>
                <w:rFonts w:cs="Arial"/>
                <w:lang w:val="sv-SE"/>
              </w:rPr>
            </w:pPr>
            <w:r>
              <w:rPr>
                <w:lang w:eastAsia="ko-KR"/>
              </w:rPr>
              <w:t>DC_</w:t>
            </w:r>
            <w:r>
              <w:rPr>
                <w:lang w:eastAsia="sv-SE"/>
              </w:rPr>
              <w:t>29</w:t>
            </w:r>
            <w:r>
              <w:rPr>
                <w:lang w:eastAsia="ko-KR"/>
              </w:rPr>
              <w:t>A-</w:t>
            </w:r>
            <w:r>
              <w:rPr>
                <w:lang w:eastAsia="sv-SE"/>
              </w:rPr>
              <w:t>66</w:t>
            </w:r>
            <w:r>
              <w:rPr>
                <w:lang w:eastAsia="ko-KR"/>
              </w:rPr>
              <w:t>A_n</w:t>
            </w:r>
            <w:r>
              <w:rPr>
                <w:lang w:eastAsia="sv-SE"/>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D5C80CE" w14:textId="77777777" w:rsidR="00BC616D" w:rsidRDefault="00BC616D">
            <w:pPr>
              <w:pStyle w:val="TAC"/>
              <w:keepNext w:val="0"/>
              <w:rPr>
                <w:rFonts w:cs="Arial"/>
                <w:lang w:val="sv-SE"/>
              </w:rPr>
            </w:pPr>
            <w:r>
              <w:rPr>
                <w:lang w:eastAsia="ko-KR"/>
              </w:rPr>
              <w:t>29</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0C6286A" w14:textId="77777777" w:rsidR="00BC616D" w:rsidRDefault="00BC616D">
            <w:pPr>
              <w:pStyle w:val="TAC"/>
              <w:keepNext w:val="0"/>
              <w:rPr>
                <w:rFonts w:cs="Arial"/>
                <w:lang w:val="sv-SE"/>
              </w:rPr>
            </w:pPr>
            <w:r>
              <w:rPr>
                <w:lang w:eastAsia="sv-SE"/>
              </w:rPr>
              <w:t>N/A</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D095295" w14:textId="77777777" w:rsidR="00BC616D" w:rsidRDefault="00BC616D">
            <w:pPr>
              <w:pStyle w:val="TAC"/>
              <w:keepNext w:val="0"/>
              <w:rPr>
                <w:rFonts w:cs="Arial"/>
                <w:lang w:val="sv-SE"/>
              </w:rPr>
            </w:pPr>
            <w:r>
              <w:rPr>
                <w:lang w:eastAsia="sv-SE"/>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9B2036F" w14:textId="77777777" w:rsidR="00BC616D" w:rsidRDefault="00BC616D">
            <w:pPr>
              <w:pStyle w:val="TAC"/>
              <w:keepNext w:val="0"/>
              <w:rPr>
                <w:rFonts w:cs="Arial"/>
                <w:lang w:val="sv-SE"/>
              </w:rPr>
            </w:pPr>
            <w:r>
              <w:rPr>
                <w:lang w:eastAsia="sv-SE"/>
              </w:rPr>
              <w:t>N/A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3A82FA" w14:textId="77777777" w:rsidR="00BC616D" w:rsidRDefault="00BC616D">
            <w:pPr>
              <w:pStyle w:val="TAC"/>
              <w:keepNext w:val="0"/>
              <w:rPr>
                <w:rFonts w:cs="Arial"/>
                <w:lang w:val="sv-SE"/>
              </w:rPr>
            </w:pPr>
            <w:r>
              <w:rPr>
                <w:lang w:eastAsia="sv-SE"/>
              </w:rPr>
              <w:t>722</w:t>
            </w:r>
          </w:p>
        </w:tc>
        <w:tc>
          <w:tcPr>
            <w:tcW w:w="858" w:type="dxa"/>
            <w:gridSpan w:val="2"/>
            <w:tcBorders>
              <w:top w:val="single" w:sz="4" w:space="0" w:color="auto"/>
              <w:left w:val="single" w:sz="4" w:space="0" w:color="auto"/>
              <w:bottom w:val="single" w:sz="4" w:space="0" w:color="auto"/>
              <w:right w:val="single" w:sz="4" w:space="0" w:color="auto"/>
            </w:tcBorders>
            <w:hideMark/>
          </w:tcPr>
          <w:p w14:paraId="58BF9FDD" w14:textId="77777777" w:rsidR="00BC616D" w:rsidRDefault="00BC616D">
            <w:pPr>
              <w:pStyle w:val="TAC"/>
              <w:keepNext w:val="0"/>
              <w:rPr>
                <w:rFonts w:cs="Arial"/>
                <w:lang w:val="sv-SE"/>
              </w:rPr>
            </w:pPr>
            <w:r>
              <w:rPr>
                <w:lang w:eastAsia="sv-SE"/>
              </w:rPr>
              <w:t>23.5</w:t>
            </w:r>
          </w:p>
        </w:tc>
        <w:tc>
          <w:tcPr>
            <w:tcW w:w="1288" w:type="dxa"/>
            <w:tcBorders>
              <w:top w:val="single" w:sz="4" w:space="0" w:color="auto"/>
              <w:left w:val="single" w:sz="4" w:space="0" w:color="auto"/>
              <w:bottom w:val="single" w:sz="4" w:space="0" w:color="auto"/>
              <w:right w:val="single" w:sz="4" w:space="0" w:color="auto"/>
            </w:tcBorders>
            <w:hideMark/>
          </w:tcPr>
          <w:p w14:paraId="4A64C278" w14:textId="77777777" w:rsidR="00BC616D" w:rsidRDefault="00BC616D">
            <w:pPr>
              <w:pStyle w:val="TAC"/>
              <w:rPr>
                <w:rFonts w:cs="Arial"/>
                <w:lang w:val="sv-SE"/>
              </w:rPr>
            </w:pPr>
            <w:r>
              <w:rPr>
                <w:lang w:eastAsia="fi-FI"/>
              </w:rPr>
              <w:t>IMD3</w:t>
            </w:r>
            <w:r>
              <w:rPr>
                <w:vertAlign w:val="superscript"/>
                <w:lang w:eastAsia="fi-FI"/>
              </w:rPr>
              <w:t>2</w:t>
            </w:r>
          </w:p>
        </w:tc>
      </w:tr>
      <w:tr w:rsidR="00BC616D" w14:paraId="42A1C08C"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A249"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EC9718" w14:textId="77777777" w:rsidR="00BC616D" w:rsidRDefault="00BC616D">
            <w:pPr>
              <w:pStyle w:val="TAC"/>
              <w:keepNext w:val="0"/>
              <w:rPr>
                <w:rFonts w:cs="Arial"/>
                <w:lang w:val="sv-SE"/>
              </w:rPr>
            </w:pPr>
            <w:r>
              <w:rPr>
                <w:lang w:eastAsia="sv-SE"/>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16D65FC" w14:textId="77777777" w:rsidR="00BC616D" w:rsidRDefault="00BC616D">
            <w:pPr>
              <w:pStyle w:val="TAC"/>
              <w:keepNext w:val="0"/>
              <w:rPr>
                <w:rFonts w:cs="Arial"/>
                <w:lang w:val="sv-SE"/>
              </w:rPr>
            </w:pPr>
            <w:r>
              <w:rPr>
                <w:lang w:eastAsia="sv-SE"/>
              </w:rPr>
              <w:t>1734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CEE4E89" w14:textId="77777777" w:rsidR="00BC616D" w:rsidRDefault="00BC616D">
            <w:pPr>
              <w:pStyle w:val="TAC"/>
              <w:keepNext w:val="0"/>
              <w:rPr>
                <w:rFonts w:cs="Arial"/>
                <w:lang w:val="sv-SE"/>
              </w:rPr>
            </w:pPr>
            <w:r>
              <w:rPr>
                <w:lang w:eastAsia="sv-SE"/>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D47BD61" w14:textId="77777777" w:rsidR="00BC616D" w:rsidRDefault="00BC616D">
            <w:pPr>
              <w:pStyle w:val="TAC"/>
              <w:keepNext w:val="0"/>
              <w:rPr>
                <w:rFonts w:cs="Arial"/>
                <w:lang w:val="sv-SE"/>
              </w:rPr>
            </w:pPr>
            <w:r>
              <w:rPr>
                <w:lang w:eastAsia="sv-SE"/>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390362" w14:textId="77777777" w:rsidR="00BC616D" w:rsidRDefault="00BC616D">
            <w:pPr>
              <w:pStyle w:val="TAC"/>
              <w:keepNext w:val="0"/>
              <w:rPr>
                <w:rFonts w:cs="Arial"/>
                <w:lang w:val="sv-SE"/>
              </w:rPr>
            </w:pPr>
            <w:r>
              <w:rPr>
                <w:lang w:eastAsia="sv-SE"/>
              </w:rPr>
              <w:t>2134</w:t>
            </w:r>
          </w:p>
        </w:tc>
        <w:tc>
          <w:tcPr>
            <w:tcW w:w="858" w:type="dxa"/>
            <w:gridSpan w:val="2"/>
            <w:tcBorders>
              <w:top w:val="single" w:sz="4" w:space="0" w:color="auto"/>
              <w:left w:val="single" w:sz="4" w:space="0" w:color="auto"/>
              <w:bottom w:val="single" w:sz="4" w:space="0" w:color="auto"/>
              <w:right w:val="single" w:sz="4" w:space="0" w:color="auto"/>
            </w:tcBorders>
            <w:hideMark/>
          </w:tcPr>
          <w:p w14:paraId="7A43BBF0" w14:textId="77777777" w:rsidR="00BC616D" w:rsidRDefault="00BC616D">
            <w:pPr>
              <w:pStyle w:val="TAC"/>
              <w:keepNext w:val="0"/>
              <w:rPr>
                <w:rFonts w:cs="Arial"/>
                <w:lang w:val="sv-SE"/>
              </w:rPr>
            </w:pPr>
            <w:r>
              <w:rPr>
                <w:lang w:eastAsia="sv-SE"/>
              </w:rPr>
              <w:t>N/A</w:t>
            </w:r>
          </w:p>
        </w:tc>
        <w:tc>
          <w:tcPr>
            <w:tcW w:w="1288" w:type="dxa"/>
            <w:tcBorders>
              <w:top w:val="single" w:sz="4" w:space="0" w:color="auto"/>
              <w:left w:val="single" w:sz="4" w:space="0" w:color="auto"/>
              <w:bottom w:val="single" w:sz="4" w:space="0" w:color="auto"/>
              <w:right w:val="single" w:sz="4" w:space="0" w:color="auto"/>
            </w:tcBorders>
            <w:hideMark/>
          </w:tcPr>
          <w:p w14:paraId="138DD143" w14:textId="77777777" w:rsidR="00BC616D" w:rsidRDefault="00BC616D">
            <w:pPr>
              <w:pStyle w:val="TAC"/>
              <w:rPr>
                <w:rFonts w:cs="Arial"/>
                <w:lang w:val="sv-SE"/>
              </w:rPr>
            </w:pPr>
            <w:r>
              <w:rPr>
                <w:lang w:eastAsia="fi-FI"/>
              </w:rPr>
              <w:t>N/A</w:t>
            </w:r>
          </w:p>
        </w:tc>
      </w:tr>
      <w:tr w:rsidR="00BC616D" w14:paraId="55DF06B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48018" w14:textId="77777777" w:rsidR="00BC616D" w:rsidRDefault="00BC616D">
            <w:pPr>
              <w:spacing w:after="0"/>
              <w:rPr>
                <w:rFonts w:ascii="Arial" w:hAnsi="Arial" w:cs="Arial"/>
                <w:sz w:val="18"/>
                <w:lang w:val="sv-SE"/>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92EC43" w14:textId="77777777" w:rsidR="00BC616D" w:rsidRDefault="00BC616D">
            <w:pPr>
              <w:pStyle w:val="TAC"/>
              <w:keepNext w:val="0"/>
              <w:rPr>
                <w:rFonts w:cs="Arial"/>
                <w:lang w:val="sv-SE"/>
              </w:rPr>
            </w:pPr>
            <w:r>
              <w:rPr>
                <w:lang w:eastAsia="ko-KR"/>
              </w:rPr>
              <w:t>n</w:t>
            </w:r>
            <w:r>
              <w:rPr>
                <w:lang w:eastAsia="sv-SE"/>
              </w:rP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37EB47C" w14:textId="77777777" w:rsidR="00BC616D" w:rsidRDefault="00BC616D">
            <w:pPr>
              <w:pStyle w:val="TAC"/>
              <w:keepNext w:val="0"/>
              <w:rPr>
                <w:rFonts w:cs="Arial"/>
                <w:lang w:val="sv-SE"/>
              </w:rPr>
            </w:pPr>
            <w:r>
              <w:rPr>
                <w:lang w:eastAsia="sv-SE"/>
              </w:rPr>
              <w:t>4190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EDED37C" w14:textId="77777777" w:rsidR="00BC616D" w:rsidRDefault="00BC616D">
            <w:pPr>
              <w:pStyle w:val="TAC"/>
              <w:keepNext w:val="0"/>
              <w:rPr>
                <w:rFonts w:cs="Arial"/>
                <w:lang w:val="sv-SE"/>
              </w:rPr>
            </w:pPr>
            <w:r>
              <w:rPr>
                <w:lang w:eastAsia="sv-SE"/>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5641F19" w14:textId="77777777" w:rsidR="00BC616D" w:rsidRDefault="00BC616D">
            <w:pPr>
              <w:pStyle w:val="TAC"/>
              <w:keepNext w:val="0"/>
              <w:rPr>
                <w:rFonts w:cs="Arial"/>
                <w:lang w:val="sv-SE"/>
              </w:rPr>
            </w:pPr>
            <w:r>
              <w:rPr>
                <w:lang w:eastAsia="sv-SE"/>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D0A0762" w14:textId="77777777" w:rsidR="00BC616D" w:rsidRDefault="00BC616D">
            <w:pPr>
              <w:pStyle w:val="TAC"/>
              <w:keepNext w:val="0"/>
              <w:rPr>
                <w:rFonts w:cs="Arial"/>
                <w:lang w:val="sv-SE"/>
              </w:rPr>
            </w:pPr>
            <w:r>
              <w:rPr>
                <w:lang w:eastAsia="sv-SE"/>
              </w:rPr>
              <w:t>4190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4C9F379" w14:textId="77777777" w:rsidR="00BC616D" w:rsidRDefault="00BC616D">
            <w:pPr>
              <w:pStyle w:val="TAC"/>
              <w:keepNext w:val="0"/>
              <w:rPr>
                <w:rFonts w:cs="Arial"/>
                <w:lang w:val="sv-SE"/>
              </w:rPr>
            </w:pPr>
            <w:r>
              <w:rPr>
                <w:lang w:eastAsia="sv-SE"/>
              </w:rP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28E3DA0" w14:textId="77777777" w:rsidR="00BC616D" w:rsidRDefault="00BC616D">
            <w:pPr>
              <w:pStyle w:val="TAC"/>
              <w:rPr>
                <w:rFonts w:cs="Arial"/>
                <w:lang w:val="sv-SE"/>
              </w:rPr>
            </w:pPr>
            <w:r>
              <w:rPr>
                <w:lang w:eastAsia="fi-FI"/>
              </w:rPr>
              <w:t>N/A</w:t>
            </w:r>
          </w:p>
        </w:tc>
      </w:tr>
      <w:tr w:rsidR="00BC616D" w14:paraId="2F707FCA" w14:textId="77777777" w:rsidTr="00BC616D">
        <w:trPr>
          <w:trHeight w:val="22"/>
          <w:jc w:val="center"/>
        </w:trPr>
        <w:tc>
          <w:tcPr>
            <w:tcW w:w="2066" w:type="dxa"/>
            <w:vMerge w:val="restart"/>
            <w:tcBorders>
              <w:top w:val="single" w:sz="4" w:space="0" w:color="auto"/>
              <w:left w:val="single" w:sz="4" w:space="0" w:color="auto"/>
              <w:bottom w:val="single" w:sz="4" w:space="0" w:color="auto"/>
              <w:right w:val="single" w:sz="4" w:space="0" w:color="auto"/>
            </w:tcBorders>
            <w:hideMark/>
          </w:tcPr>
          <w:p w14:paraId="681110AA" w14:textId="77777777" w:rsidR="00BC616D" w:rsidRDefault="00BC616D">
            <w:pPr>
              <w:pStyle w:val="TAC"/>
              <w:spacing w:line="254" w:lineRule="auto"/>
              <w:rPr>
                <w:rFonts w:cs="Arial"/>
                <w:szCs w:val="18"/>
                <w:lang w:val="fi-FI" w:eastAsia="fi-FI"/>
              </w:rPr>
            </w:pPr>
            <w:r>
              <w:rPr>
                <w:lang w:eastAsia="ko-KR"/>
              </w:rPr>
              <w:t>DC_</w:t>
            </w:r>
            <w:r>
              <w:t>30</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B92B76" w14:textId="77777777" w:rsidR="00BC616D" w:rsidRDefault="00BC616D">
            <w:pPr>
              <w:pStyle w:val="TAC"/>
              <w:spacing w:line="254" w:lineRule="auto"/>
              <w:rPr>
                <w:rFonts w:cs="Arial"/>
                <w:szCs w:val="18"/>
                <w:lang w:val="fi-FI" w:eastAsia="fi-FI"/>
              </w:rPr>
            </w:pPr>
            <w:r>
              <w:rPr>
                <w:lang w:eastAsia="ko-KR"/>
              </w:rP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7C548AC"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81E39A"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0053AC1"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3ABAD3F" w14:textId="77777777" w:rsidR="00BC616D" w:rsidRDefault="00BC616D">
            <w:pPr>
              <w:pStyle w:val="TAC"/>
              <w:spacing w:line="254" w:lineRule="auto"/>
              <w:rPr>
                <w:rFonts w:cs="Arial"/>
                <w:szCs w:val="18"/>
                <w:lang w:val="fi-FI" w:eastAsia="fi-FI"/>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5C220707" w14:textId="77777777" w:rsidR="00BC616D" w:rsidRDefault="00BC616D">
            <w:pPr>
              <w:pStyle w:val="TAC"/>
              <w:spacing w:line="254" w:lineRule="auto"/>
              <w:rPr>
                <w:rFonts w:cs="Arial"/>
                <w:szCs w:val="18"/>
                <w:lang w:val="fi-FI" w:eastAsia="fi-FI"/>
              </w:rPr>
            </w:pPr>
            <w:r>
              <w:t>34.2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07479C7" w14:textId="77777777" w:rsidR="00BC616D" w:rsidRDefault="00BC616D">
            <w:pPr>
              <w:pStyle w:val="TAC"/>
              <w:spacing w:line="254" w:lineRule="auto"/>
              <w:rPr>
                <w:rFonts w:cs="Arial"/>
                <w:szCs w:val="18"/>
                <w:lang w:val="fi-FI" w:eastAsia="fi-FI"/>
              </w:rPr>
            </w:pPr>
            <w:r>
              <w:rPr>
                <w:lang w:eastAsia="fi-FI"/>
              </w:rPr>
              <w:t>IMD2</w:t>
            </w:r>
            <w:r>
              <w:rPr>
                <w:vertAlign w:val="superscript"/>
                <w:lang w:eastAsia="fi-FI"/>
              </w:rPr>
              <w:t>2</w:t>
            </w:r>
          </w:p>
        </w:tc>
      </w:tr>
      <w:tr w:rsidR="00BC616D" w14:paraId="09B3DD00"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094"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311939"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CA18708" w14:textId="77777777" w:rsidR="00BC616D" w:rsidRDefault="00BC616D">
            <w:pPr>
              <w:pStyle w:val="TAC"/>
              <w:spacing w:line="254" w:lineRule="auto"/>
              <w:rPr>
                <w:rFonts w:cs="Arial"/>
                <w:szCs w:val="18"/>
                <w:lang w:val="fi-FI" w:eastAsia="fi-FI"/>
              </w:rPr>
            </w:pPr>
            <w:r>
              <w:t>1745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C62A55"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52AC0F" w14:textId="77777777" w:rsidR="00BC616D" w:rsidRDefault="00BC616D">
            <w:pPr>
              <w:pStyle w:val="TAC"/>
              <w:spacing w:line="254" w:lineRule="auto"/>
              <w:rPr>
                <w:rFonts w:cs="Arial"/>
                <w:szCs w:val="18"/>
                <w:lang w:val="fi-FI" w:eastAsia="fi-FI"/>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A9FA999" w14:textId="77777777" w:rsidR="00BC616D" w:rsidRDefault="00BC616D">
            <w:pPr>
              <w:pStyle w:val="TAC"/>
              <w:spacing w:line="254" w:lineRule="auto"/>
              <w:rPr>
                <w:rFonts w:cs="Arial"/>
                <w:szCs w:val="18"/>
                <w:lang w:val="fi-FI" w:eastAsia="fi-FI"/>
              </w:rPr>
            </w:pPr>
            <w:r>
              <w:t>2145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7A3A0681"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F187E59" w14:textId="77777777" w:rsidR="00BC616D" w:rsidRDefault="00BC616D">
            <w:pPr>
              <w:pStyle w:val="TAC"/>
              <w:spacing w:line="254" w:lineRule="auto"/>
              <w:rPr>
                <w:rFonts w:cs="Arial"/>
                <w:szCs w:val="18"/>
                <w:lang w:val="fi-FI" w:eastAsia="fi-FI"/>
              </w:rPr>
            </w:pPr>
            <w:r>
              <w:rPr>
                <w:lang w:eastAsia="fi-FI"/>
              </w:rPr>
              <w:t>N/A</w:t>
            </w:r>
          </w:p>
        </w:tc>
      </w:tr>
      <w:tr w:rsidR="00BC616D" w14:paraId="23D5B251"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1F31C"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B485629"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11E2655" w14:textId="77777777" w:rsidR="00BC616D" w:rsidRDefault="00BC616D">
            <w:pPr>
              <w:pStyle w:val="TAC"/>
              <w:spacing w:line="254" w:lineRule="auto"/>
              <w:rPr>
                <w:rFonts w:cs="Arial"/>
                <w:szCs w:val="18"/>
                <w:lang w:val="fi-FI" w:eastAsia="fi-FI"/>
              </w:rPr>
            </w:pPr>
            <w:r>
              <w:t>4100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CB150A3"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6F5B2C" w14:textId="77777777" w:rsidR="00BC616D" w:rsidRDefault="00BC616D">
            <w:pPr>
              <w:pStyle w:val="TAC"/>
              <w:spacing w:line="254" w:lineRule="auto"/>
              <w:rPr>
                <w:rFonts w:cs="Arial"/>
                <w:szCs w:val="18"/>
                <w:lang w:val="fi-FI" w:eastAsia="fi-FI"/>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0099EA5" w14:textId="77777777" w:rsidR="00BC616D" w:rsidRDefault="00BC616D">
            <w:pPr>
              <w:pStyle w:val="TAC"/>
              <w:spacing w:line="254" w:lineRule="auto"/>
              <w:rPr>
                <w:rFonts w:cs="Arial"/>
                <w:szCs w:val="18"/>
                <w:lang w:val="fi-FI" w:eastAsia="fi-FI"/>
              </w:rPr>
            </w:pPr>
            <w:r>
              <w:t>4100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C17FCE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F4EF9E5" w14:textId="77777777" w:rsidR="00BC616D" w:rsidRDefault="00BC616D">
            <w:pPr>
              <w:pStyle w:val="TAC"/>
              <w:spacing w:line="254" w:lineRule="auto"/>
              <w:rPr>
                <w:rFonts w:cs="Arial"/>
                <w:szCs w:val="18"/>
                <w:lang w:val="fi-FI" w:eastAsia="fi-FI"/>
              </w:rPr>
            </w:pPr>
            <w:r>
              <w:rPr>
                <w:lang w:eastAsia="fi-FI"/>
              </w:rPr>
              <w:t>N/A</w:t>
            </w:r>
          </w:p>
        </w:tc>
      </w:tr>
      <w:tr w:rsidR="00BC616D" w14:paraId="66E1BCFC"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68505"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8CA087A" w14:textId="77777777" w:rsidR="00BC616D" w:rsidRDefault="00BC616D">
            <w:pPr>
              <w:pStyle w:val="TAC"/>
              <w:spacing w:line="254" w:lineRule="auto"/>
              <w:rPr>
                <w:rFonts w:cs="Arial"/>
                <w:szCs w:val="18"/>
                <w:lang w:val="fi-FI" w:eastAsia="fi-FI"/>
              </w:rPr>
            </w:pPr>
            <w:r>
              <w:rPr>
                <w:lang w:eastAsia="ko-KR"/>
              </w:rPr>
              <w:t>30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9B40D3B"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B6C7343"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A8EC195"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1A54EDE" w14:textId="77777777" w:rsidR="00BC616D" w:rsidRDefault="00BC616D">
            <w:pPr>
              <w:pStyle w:val="TAC"/>
              <w:spacing w:line="254" w:lineRule="auto"/>
              <w:rPr>
                <w:rFonts w:eastAsia="Malgun Gothic" w:cs="Arial"/>
                <w:kern w:val="2"/>
                <w:szCs w:val="18"/>
                <w:lang w:val="fi-FI" w:eastAsia="ko-KR"/>
              </w:rPr>
            </w:pPr>
            <w:r>
              <w:t>2355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0DCF570B" w14:textId="77777777" w:rsidR="00BC616D" w:rsidRDefault="00BC616D">
            <w:pPr>
              <w:pStyle w:val="TAC"/>
              <w:spacing w:line="254" w:lineRule="auto"/>
              <w:rPr>
                <w:rFonts w:cs="Arial"/>
                <w:szCs w:val="18"/>
                <w:lang w:val="fi-FI" w:eastAsia="fi-FI"/>
              </w:rPr>
            </w:pPr>
            <w:r>
              <w:t>12.9</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64B03E8" w14:textId="77777777" w:rsidR="00BC616D" w:rsidRDefault="00BC616D">
            <w:pPr>
              <w:pStyle w:val="TAC"/>
              <w:spacing w:line="254" w:lineRule="auto"/>
              <w:rPr>
                <w:rFonts w:eastAsia="Malgun Gothic" w:cs="Arial"/>
                <w:kern w:val="2"/>
                <w:szCs w:val="18"/>
                <w:lang w:val="fi-FI" w:eastAsia="ko-KR"/>
              </w:rPr>
            </w:pPr>
            <w:r>
              <w:rPr>
                <w:lang w:eastAsia="fi-FI"/>
              </w:rPr>
              <w:t>IMD5</w:t>
            </w:r>
          </w:p>
        </w:tc>
      </w:tr>
      <w:tr w:rsidR="00BC616D" w14:paraId="1FC38B0B"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C0A5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C613BC"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4EFE2A5" w14:textId="77777777" w:rsidR="00BC616D" w:rsidRDefault="00BC616D">
            <w:pPr>
              <w:pStyle w:val="TAC"/>
              <w:spacing w:line="254" w:lineRule="auto"/>
              <w:rPr>
                <w:rFonts w:cs="Arial"/>
                <w:szCs w:val="18"/>
                <w:lang w:val="fi-FI" w:eastAsia="fi-FI"/>
              </w:rPr>
            </w:pPr>
            <w:r>
              <w:t>1735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1D6BB7E"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5E3ABA9"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3D58E5" w14:textId="77777777" w:rsidR="00BC616D" w:rsidRDefault="00BC616D">
            <w:pPr>
              <w:pStyle w:val="TAC"/>
              <w:spacing w:line="254" w:lineRule="auto"/>
              <w:rPr>
                <w:rFonts w:eastAsia="Malgun Gothic" w:cs="Arial"/>
                <w:kern w:val="2"/>
                <w:szCs w:val="18"/>
                <w:lang w:val="fi-FI" w:eastAsia="ko-KR"/>
              </w:rPr>
            </w:pPr>
            <w:r>
              <w:t>2135</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4E88359D"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A7D9B81" w14:textId="77777777" w:rsidR="00BC616D" w:rsidRDefault="00BC616D">
            <w:pPr>
              <w:pStyle w:val="TAC"/>
              <w:spacing w:line="254" w:lineRule="auto"/>
              <w:rPr>
                <w:rFonts w:eastAsia="Malgun Gothic" w:cs="Arial"/>
                <w:kern w:val="2"/>
                <w:szCs w:val="18"/>
                <w:lang w:val="fi-FI" w:eastAsia="ko-KR"/>
              </w:rPr>
            </w:pPr>
            <w:r>
              <w:rPr>
                <w:lang w:eastAsia="fi-FI"/>
              </w:rPr>
              <w:t>N/A</w:t>
            </w:r>
          </w:p>
        </w:tc>
      </w:tr>
      <w:tr w:rsidR="00BC616D" w14:paraId="73CB81EE"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9DD0B"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61C3BE"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59F1436" w14:textId="77777777" w:rsidR="00BC616D" w:rsidRDefault="00BC616D">
            <w:pPr>
              <w:pStyle w:val="TAC"/>
              <w:spacing w:line="254" w:lineRule="auto"/>
              <w:rPr>
                <w:rFonts w:cs="Arial"/>
                <w:szCs w:val="18"/>
                <w:lang w:val="fi-FI" w:eastAsia="fi-FI"/>
              </w:rPr>
            </w:pPr>
            <w:r>
              <w:t>3780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D71A55"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11A09FE" w14:textId="77777777" w:rsidR="00BC616D" w:rsidRDefault="00BC616D">
            <w:pPr>
              <w:pStyle w:val="TAC"/>
              <w:spacing w:line="254" w:lineRule="auto"/>
              <w:rPr>
                <w:rFonts w:eastAsia="Malgun Gothic" w:cs="Arial"/>
                <w:kern w:val="2"/>
                <w:szCs w:val="18"/>
                <w:lang w:val="fi-FI" w:eastAsia="ko-KR"/>
              </w:rPr>
            </w:pPr>
            <w: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EFE2A51" w14:textId="77777777" w:rsidR="00BC616D" w:rsidRDefault="00BC616D">
            <w:pPr>
              <w:pStyle w:val="TAC"/>
              <w:spacing w:line="254" w:lineRule="auto"/>
              <w:rPr>
                <w:rFonts w:eastAsia="Malgun Gothic" w:cs="Arial"/>
                <w:kern w:val="2"/>
                <w:szCs w:val="18"/>
                <w:lang w:val="fi-FI" w:eastAsia="ko-KR"/>
              </w:rPr>
            </w:pPr>
            <w:r>
              <w:t>3780</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14:paraId="27AA457C"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A387ACA" w14:textId="77777777" w:rsidR="00BC616D" w:rsidRDefault="00BC616D">
            <w:pPr>
              <w:pStyle w:val="TAC"/>
              <w:spacing w:line="254" w:lineRule="auto"/>
              <w:rPr>
                <w:rFonts w:eastAsia="Malgun Gothic" w:cs="Arial"/>
                <w:kern w:val="2"/>
                <w:szCs w:val="18"/>
                <w:lang w:val="fi-FI" w:eastAsia="ko-KR"/>
              </w:rPr>
            </w:pPr>
            <w:r>
              <w:rPr>
                <w:lang w:eastAsia="fi-FI"/>
              </w:rPr>
              <w:t>N/A</w:t>
            </w:r>
          </w:p>
        </w:tc>
      </w:tr>
      <w:tr w:rsidR="00BC616D" w14:paraId="72AEAA56"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46C8A"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904C553" w14:textId="77777777" w:rsidR="00BC616D" w:rsidRDefault="00BC616D">
            <w:pPr>
              <w:pStyle w:val="TAC"/>
              <w:spacing w:line="254" w:lineRule="auto"/>
              <w:rPr>
                <w:rFonts w:cs="Arial"/>
                <w:szCs w:val="18"/>
                <w:lang w:val="fi-FI" w:eastAsia="fi-FI"/>
              </w:rPr>
            </w:pPr>
            <w:r>
              <w:rPr>
                <w:lang w:eastAsia="ko-KR"/>
              </w:rPr>
              <w:t>30</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6712B6CD" w14:textId="77777777" w:rsidR="00BC616D" w:rsidRDefault="00BC616D">
            <w:pPr>
              <w:pStyle w:val="TAC"/>
              <w:spacing w:line="254" w:lineRule="auto"/>
              <w:rPr>
                <w:rFonts w:cs="Arial"/>
                <w:szCs w:val="18"/>
                <w:lang w:val="fi-FI" w:eastAsia="fi-FI"/>
              </w:rPr>
            </w:pPr>
            <w:r>
              <w:t>2310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3FBB269"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79F83B1C"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300A0A0" w14:textId="77777777" w:rsidR="00BC616D" w:rsidRDefault="00BC616D">
            <w:pPr>
              <w:pStyle w:val="TAC"/>
              <w:spacing w:line="254" w:lineRule="auto"/>
              <w:rPr>
                <w:rFonts w:eastAsia="Malgun Gothic" w:cs="Arial"/>
                <w:kern w:val="2"/>
                <w:szCs w:val="18"/>
                <w:lang w:val="fi-FI" w:eastAsia="ko-KR"/>
              </w:rPr>
            </w:pPr>
            <w:r>
              <w:t>2355</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A1EF2EB"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6059DE36" w14:textId="77777777" w:rsidR="00BC616D" w:rsidRDefault="00BC616D">
            <w:pPr>
              <w:pStyle w:val="TAC"/>
              <w:spacing w:line="254" w:lineRule="auto"/>
              <w:rPr>
                <w:rFonts w:eastAsia="Malgun Gothic" w:cs="Arial"/>
                <w:kern w:val="2"/>
                <w:szCs w:val="18"/>
                <w:lang w:val="fi-FI" w:eastAsia="ko-KR"/>
              </w:rPr>
            </w:pPr>
            <w:r>
              <w:rPr>
                <w:lang w:eastAsia="fi-FI"/>
              </w:rPr>
              <w:t>N/A</w:t>
            </w:r>
          </w:p>
        </w:tc>
      </w:tr>
      <w:tr w:rsidR="00BC616D" w14:paraId="608F6274"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99496"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1D561556" w14:textId="77777777" w:rsidR="00BC616D" w:rsidRDefault="00BC616D">
            <w:pPr>
              <w:pStyle w:val="TAC"/>
              <w:spacing w:line="254" w:lineRule="auto"/>
              <w:rPr>
                <w:rFonts w:cs="Arial"/>
                <w:szCs w:val="18"/>
                <w:lang w:val="fi-FI" w:eastAsia="fi-FI"/>
              </w:rPr>
            </w:pPr>
            <w:r>
              <w:t>66</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A7D4BBA" w14:textId="77777777" w:rsidR="00BC616D" w:rsidRDefault="00BC616D">
            <w:pPr>
              <w:pStyle w:val="TAC"/>
              <w:spacing w:line="254" w:lineRule="auto"/>
              <w:rPr>
                <w:rFonts w:cs="Arial"/>
                <w:szCs w:val="18"/>
                <w:lang w:val="fi-FI" w:eastAsia="fi-FI"/>
              </w:rPr>
            </w:pPr>
            <w:r>
              <w:t>1760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3CEDCFD" w14:textId="77777777" w:rsidR="00BC616D" w:rsidRDefault="00BC616D">
            <w:pPr>
              <w:pStyle w:val="TAC"/>
              <w:spacing w:line="254" w:lineRule="auto"/>
              <w:rPr>
                <w:rFonts w:cs="Arial"/>
                <w:szCs w:val="18"/>
                <w:lang w:val="fi-FI" w:eastAsia="fi-FI"/>
              </w:rPr>
            </w:pPr>
            <w:r>
              <w:t>5</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2009527" w14:textId="77777777" w:rsidR="00BC616D" w:rsidRDefault="00BC616D">
            <w:pPr>
              <w:pStyle w:val="TAC"/>
              <w:spacing w:line="254" w:lineRule="auto"/>
              <w:rPr>
                <w:rFonts w:eastAsia="Malgun Gothic" w:cs="Arial"/>
                <w:kern w:val="2"/>
                <w:szCs w:val="18"/>
                <w:lang w:val="fi-FI" w:eastAsia="ko-KR"/>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5B66B855" w14:textId="77777777" w:rsidR="00BC616D" w:rsidRDefault="00BC616D">
            <w:pPr>
              <w:pStyle w:val="TAC"/>
              <w:spacing w:line="254" w:lineRule="auto"/>
              <w:rPr>
                <w:rFonts w:eastAsia="Malgun Gothic" w:cs="Arial"/>
                <w:kern w:val="2"/>
                <w:szCs w:val="18"/>
                <w:lang w:val="fi-FI" w:eastAsia="ko-KR"/>
              </w:rPr>
            </w:pPr>
            <w:r>
              <w:t>2160</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0EBA7371" w14:textId="77777777" w:rsidR="00BC616D" w:rsidRDefault="00BC616D">
            <w:pPr>
              <w:pStyle w:val="TAC"/>
              <w:spacing w:line="254" w:lineRule="auto"/>
              <w:rPr>
                <w:rFonts w:cs="Arial"/>
                <w:szCs w:val="18"/>
                <w:lang w:val="fi-FI" w:eastAsia="fi-FI"/>
              </w:rPr>
            </w:pPr>
            <w:r>
              <w:t>19.2</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21EB725F" w14:textId="77777777" w:rsidR="00BC616D" w:rsidRDefault="00BC616D">
            <w:pPr>
              <w:pStyle w:val="TAC"/>
              <w:spacing w:line="254" w:lineRule="auto"/>
              <w:rPr>
                <w:rFonts w:eastAsia="Malgun Gothic" w:cs="Arial"/>
                <w:kern w:val="2"/>
                <w:szCs w:val="18"/>
                <w:lang w:val="fi-FI" w:eastAsia="ko-KR"/>
              </w:rPr>
            </w:pPr>
            <w:r>
              <w:rPr>
                <w:lang w:eastAsia="fi-FI"/>
              </w:rPr>
              <w:t>IMD4</w:t>
            </w:r>
            <w:r>
              <w:rPr>
                <w:vertAlign w:val="superscript"/>
                <w:lang w:eastAsia="fi-FI"/>
              </w:rPr>
              <w:t>2</w:t>
            </w:r>
          </w:p>
        </w:tc>
      </w:tr>
      <w:tr w:rsidR="00BC616D" w14:paraId="6C593F3D" w14:textId="77777777" w:rsidTr="00BC616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0E1F7" w14:textId="77777777" w:rsidR="00BC616D" w:rsidRDefault="00BC616D">
            <w:pPr>
              <w:spacing w:after="0"/>
              <w:rPr>
                <w:rFonts w:ascii="Arial" w:hAnsi="Arial" w:cs="Arial"/>
                <w:sz w:val="18"/>
                <w:szCs w:val="18"/>
                <w:lang w:val="fi-FI" w:eastAsia="fi-FI"/>
              </w:rPr>
            </w:pPr>
          </w:p>
        </w:tc>
        <w:tc>
          <w:tcPr>
            <w:tcW w:w="86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DA9BB2A" w14:textId="77777777" w:rsidR="00BC616D" w:rsidRDefault="00BC616D">
            <w:pPr>
              <w:pStyle w:val="TAC"/>
              <w:spacing w:line="254" w:lineRule="auto"/>
              <w:rPr>
                <w:rFonts w:cs="Arial"/>
                <w:szCs w:val="18"/>
                <w:lang w:val="fi-FI" w:eastAsia="fi-FI"/>
              </w:rPr>
            </w:pPr>
            <w:r>
              <w:rPr>
                <w:lang w:eastAsia="ko-KR"/>
              </w:rPr>
              <w:t>n</w:t>
            </w:r>
            <w:r>
              <w:t>77</w:t>
            </w:r>
          </w:p>
        </w:tc>
        <w:tc>
          <w:tcPr>
            <w:tcW w:w="1338"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337E0C9B" w14:textId="77777777" w:rsidR="00BC616D" w:rsidRDefault="00BC616D">
            <w:pPr>
              <w:pStyle w:val="TAC"/>
              <w:spacing w:line="254" w:lineRule="auto"/>
              <w:rPr>
                <w:rFonts w:cs="Arial"/>
                <w:szCs w:val="18"/>
                <w:lang w:val="fi-FI" w:eastAsia="fi-FI"/>
              </w:rPr>
            </w:pPr>
            <w:r>
              <w:t>3390</w:t>
            </w:r>
          </w:p>
        </w:tc>
        <w:tc>
          <w:tcPr>
            <w:tcW w:w="850"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05B661B1" w14:textId="77777777" w:rsidR="00BC616D" w:rsidRDefault="00BC616D">
            <w:pPr>
              <w:pStyle w:val="TAC"/>
              <w:spacing w:line="254" w:lineRule="auto"/>
              <w:rPr>
                <w:rFonts w:cs="Arial"/>
                <w:szCs w:val="18"/>
                <w:lang w:val="fi-FI" w:eastAsia="fi-FI"/>
              </w:rPr>
            </w:pPr>
            <w:r>
              <w:t>10</w:t>
            </w:r>
          </w:p>
        </w:tc>
        <w:tc>
          <w:tcPr>
            <w:tcW w:w="851"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0CE6C70" w14:textId="77777777" w:rsidR="00BC616D" w:rsidRDefault="00BC616D">
            <w:pPr>
              <w:pStyle w:val="TAC"/>
              <w:spacing w:line="254" w:lineRule="auto"/>
              <w:rPr>
                <w:rFonts w:eastAsia="Malgun Gothic" w:cs="Arial"/>
                <w:kern w:val="2"/>
                <w:szCs w:val="18"/>
                <w:lang w:val="fi-FI" w:eastAsia="ko-KR"/>
              </w:rPr>
            </w:pPr>
            <w:r>
              <w:t>50</w:t>
            </w:r>
          </w:p>
        </w:tc>
        <w:tc>
          <w:tcPr>
            <w:tcW w:w="1275" w:type="dxa"/>
            <w:tcBorders>
              <w:top w:val="single" w:sz="4" w:space="0" w:color="auto"/>
              <w:left w:val="single" w:sz="4" w:space="0" w:color="auto"/>
              <w:bottom w:val="single" w:sz="4" w:space="0" w:color="auto"/>
              <w:right w:val="single" w:sz="4" w:space="0" w:color="auto"/>
            </w:tcBorders>
            <w:shd w:val="clear" w:color="auto" w:fill="BAE3BF" w:themeFill="background1" w:themeFillShade="F2"/>
            <w:noWrap/>
            <w:vAlign w:val="center"/>
            <w:hideMark/>
          </w:tcPr>
          <w:p w14:paraId="4A22D3D0" w14:textId="77777777" w:rsidR="00BC616D" w:rsidRDefault="00BC616D">
            <w:pPr>
              <w:pStyle w:val="TAC"/>
              <w:spacing w:line="254" w:lineRule="auto"/>
              <w:rPr>
                <w:rFonts w:eastAsia="Malgun Gothic" w:cs="Arial"/>
                <w:kern w:val="2"/>
                <w:szCs w:val="18"/>
                <w:lang w:val="fi-FI" w:eastAsia="ko-KR"/>
              </w:rPr>
            </w:pPr>
            <w:r>
              <w:t>3390</w:t>
            </w:r>
          </w:p>
        </w:tc>
        <w:tc>
          <w:tcPr>
            <w:tcW w:w="858" w:type="dxa"/>
            <w:gridSpan w:val="2"/>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3524A536" w14:textId="77777777" w:rsidR="00BC616D" w:rsidRDefault="00BC616D">
            <w:pPr>
              <w:pStyle w:val="TAC"/>
              <w:spacing w:line="254" w:lineRule="auto"/>
              <w:rPr>
                <w:rFonts w:cs="Arial"/>
                <w:szCs w:val="18"/>
                <w:lang w:val="fi-FI" w:eastAsia="fi-FI"/>
              </w:rPr>
            </w:pPr>
            <w:r>
              <w:t>N/A</w:t>
            </w:r>
          </w:p>
        </w:tc>
        <w:tc>
          <w:tcPr>
            <w:tcW w:w="1288" w:type="dxa"/>
            <w:tcBorders>
              <w:top w:val="single" w:sz="4" w:space="0" w:color="auto"/>
              <w:left w:val="single" w:sz="4" w:space="0" w:color="auto"/>
              <w:bottom w:val="single" w:sz="4" w:space="0" w:color="auto"/>
              <w:right w:val="single" w:sz="4" w:space="0" w:color="auto"/>
            </w:tcBorders>
            <w:shd w:val="clear" w:color="auto" w:fill="BAE3BF" w:themeFill="background1" w:themeFillShade="F2"/>
            <w:vAlign w:val="center"/>
            <w:hideMark/>
          </w:tcPr>
          <w:p w14:paraId="59E2C981" w14:textId="77777777" w:rsidR="00BC616D" w:rsidRDefault="00BC616D">
            <w:pPr>
              <w:pStyle w:val="TAC"/>
              <w:spacing w:line="254" w:lineRule="auto"/>
              <w:rPr>
                <w:rFonts w:eastAsia="Malgun Gothic" w:cs="Arial"/>
                <w:kern w:val="2"/>
                <w:szCs w:val="18"/>
                <w:lang w:val="fi-FI" w:eastAsia="ko-KR"/>
              </w:rPr>
            </w:pPr>
            <w:r>
              <w:rPr>
                <w:lang w:eastAsia="fi-FI"/>
              </w:rPr>
              <w:t>N/A</w:t>
            </w:r>
          </w:p>
        </w:tc>
      </w:tr>
      <w:tr w:rsidR="00BC616D" w14:paraId="3C6BD33A" w14:textId="77777777" w:rsidTr="00BC616D">
        <w:trPr>
          <w:trHeight w:val="219"/>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36DBFE26" w14:textId="77777777" w:rsidR="00BC616D" w:rsidRDefault="00BC616D">
            <w:pPr>
              <w:pStyle w:val="TAC"/>
              <w:keepNext w:val="0"/>
              <w:rPr>
                <w:rFonts w:cs="Arial"/>
                <w:szCs w:val="18"/>
                <w:lang w:val="sv-SE" w:eastAsia="ja-JP"/>
              </w:rPr>
            </w:pPr>
            <w:r>
              <w:rPr>
                <w:rFonts w:cs="Arial"/>
                <w:szCs w:val="18"/>
                <w:lang w:val="sv-SE" w:eastAsia="ja-JP"/>
              </w:rPr>
              <w:t xml:space="preserve"> DC_66A_n2A-n77A</w:t>
            </w:r>
          </w:p>
          <w:p w14:paraId="30B1BC5E" w14:textId="77777777" w:rsidR="00BC616D" w:rsidRDefault="00BC616D">
            <w:pPr>
              <w:pStyle w:val="TAC"/>
              <w:keepNext w:val="0"/>
              <w:rPr>
                <w:rFonts w:cs="Arial"/>
                <w:szCs w:val="18"/>
                <w:lang w:val="sv-SE" w:eastAsia="ja-JP"/>
              </w:rPr>
            </w:pPr>
            <w:r>
              <w:rPr>
                <w:rFonts w:cs="Arial"/>
                <w:szCs w:val="18"/>
                <w:lang w:val="sv-SE" w:eastAsia="ja-JP"/>
              </w:rPr>
              <w:t>DC_66A-66A_n2A-n77A</w:t>
            </w:r>
          </w:p>
          <w:p w14:paraId="2D941D58" w14:textId="77777777" w:rsidR="00BC616D" w:rsidRDefault="00BC616D">
            <w:pPr>
              <w:pStyle w:val="TAC"/>
              <w:keepNext w:val="0"/>
              <w:rPr>
                <w:lang w:eastAsia="ko-KR"/>
              </w:rPr>
            </w:pPr>
            <w:r>
              <w:rPr>
                <w:rFonts w:cs="Arial"/>
                <w:szCs w:val="18"/>
                <w:lang w:val="sv-SE" w:eastAsia="ja-JP"/>
              </w:rPr>
              <w:t>DC_66A_n2A-n77C</w:t>
            </w:r>
          </w:p>
        </w:tc>
        <w:tc>
          <w:tcPr>
            <w:tcW w:w="868" w:type="dxa"/>
            <w:tcBorders>
              <w:top w:val="single" w:sz="4" w:space="0" w:color="auto"/>
              <w:left w:val="single" w:sz="4" w:space="0" w:color="auto"/>
              <w:bottom w:val="single" w:sz="4" w:space="0" w:color="auto"/>
              <w:right w:val="single" w:sz="4" w:space="0" w:color="auto"/>
            </w:tcBorders>
            <w:vAlign w:val="center"/>
          </w:tcPr>
          <w:p w14:paraId="26367F7A" w14:textId="77777777" w:rsidR="00BC616D" w:rsidRDefault="00BC616D">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13C5423D"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118AEC9D"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9A3FD55"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33A657E"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325474C8" w14:textId="77777777" w:rsidR="00BC616D" w:rsidRDefault="00BC616D">
            <w:pPr>
              <w:pStyle w:val="TAC"/>
              <w:keepNext w:val="0"/>
              <w:rPr>
                <w:rFonts w:cs="Arial"/>
                <w:kern w:val="2"/>
                <w:lang w:eastAsia="zh-CN"/>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6D10E69C" w14:textId="77777777" w:rsidR="00BC616D" w:rsidRDefault="00BC616D">
            <w:pPr>
              <w:pStyle w:val="TAC"/>
              <w:rPr>
                <w:rFonts w:cs="Arial"/>
                <w:kern w:val="2"/>
                <w:lang w:eastAsia="zh-CN"/>
              </w:rPr>
            </w:pPr>
          </w:p>
        </w:tc>
      </w:tr>
      <w:tr w:rsidR="00BC616D" w14:paraId="6DBBDC00"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328EC"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B9598D7" w14:textId="77777777" w:rsidR="00BC616D" w:rsidRDefault="00BC616D">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55151EEF"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2650A4D2"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ECFD8A3"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6B6E8F1"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3213259E"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2396DD7D" w14:textId="77777777" w:rsidR="00BC616D" w:rsidRDefault="00BC616D">
            <w:pPr>
              <w:pStyle w:val="TAC"/>
              <w:keepNext w:val="0"/>
              <w:rPr>
                <w:lang w:eastAsia="ko-KR"/>
              </w:rPr>
            </w:pPr>
          </w:p>
        </w:tc>
      </w:tr>
      <w:tr w:rsidR="00BC616D" w14:paraId="17CDE3AB"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3D2CD"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6EAE467" w14:textId="77777777" w:rsidR="00BC616D" w:rsidRDefault="00BC616D">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0C492CC5"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6E4743E0"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F03DF10"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29137DD"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6818E4F6"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1E149CBE" w14:textId="77777777" w:rsidR="00BC616D" w:rsidRDefault="00BC616D">
            <w:pPr>
              <w:pStyle w:val="TAC"/>
              <w:rPr>
                <w:rFonts w:eastAsia="Malgun Gothic" w:cs="Arial"/>
                <w:kern w:val="2"/>
                <w:lang w:eastAsia="ko-KR"/>
              </w:rPr>
            </w:pPr>
          </w:p>
        </w:tc>
      </w:tr>
      <w:tr w:rsidR="00BC616D" w14:paraId="129B0E0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3C4E7"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5C5AB15" w14:textId="77777777" w:rsidR="00BC616D" w:rsidRDefault="00BC616D">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7B41244F"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0D1AE92E"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C705490"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C6903C2"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43C21573"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07BDACCE" w14:textId="77777777" w:rsidR="00BC616D" w:rsidRDefault="00BC616D">
            <w:pPr>
              <w:pStyle w:val="TAC"/>
              <w:rPr>
                <w:rFonts w:cs="Arial"/>
                <w:kern w:val="2"/>
                <w:lang w:eastAsia="zh-CN"/>
              </w:rPr>
            </w:pPr>
          </w:p>
        </w:tc>
      </w:tr>
      <w:tr w:rsidR="00BC616D" w14:paraId="6E549FD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56540"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FBA321F" w14:textId="77777777" w:rsidR="00BC616D" w:rsidRDefault="00BC616D">
            <w:pPr>
              <w:pStyle w:val="TAC"/>
              <w:keepNext w:val="0"/>
              <w:rPr>
                <w:lang w:val="x-none"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5521C25A"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0B29D08A"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E31E971"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BD56D71"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05D45648"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3DFEAD8C" w14:textId="77777777" w:rsidR="00BC616D" w:rsidRDefault="00BC616D">
            <w:pPr>
              <w:pStyle w:val="TAC"/>
              <w:keepNext w:val="0"/>
              <w:rPr>
                <w:lang w:eastAsia="ko-KR"/>
              </w:rPr>
            </w:pPr>
          </w:p>
        </w:tc>
      </w:tr>
      <w:tr w:rsidR="00BC616D" w14:paraId="4DC3560D"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4B5A0"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1388FB8" w14:textId="77777777" w:rsidR="00BC616D" w:rsidRDefault="00BC616D">
            <w:pPr>
              <w:pStyle w:val="TAC"/>
              <w:keepNext w:val="0"/>
              <w:rPr>
                <w:lang w:eastAsia="ko-KR"/>
              </w:rPr>
            </w:pPr>
          </w:p>
        </w:tc>
        <w:tc>
          <w:tcPr>
            <w:tcW w:w="1338" w:type="dxa"/>
            <w:tcBorders>
              <w:top w:val="single" w:sz="4" w:space="0" w:color="auto"/>
              <w:left w:val="single" w:sz="4" w:space="0" w:color="auto"/>
              <w:bottom w:val="single" w:sz="4" w:space="0" w:color="auto"/>
              <w:right w:val="single" w:sz="4" w:space="0" w:color="auto"/>
            </w:tcBorders>
            <w:noWrap/>
            <w:vAlign w:val="center"/>
          </w:tcPr>
          <w:p w14:paraId="51EE6274" w14:textId="77777777" w:rsidR="00BC616D" w:rsidRDefault="00BC616D">
            <w:pPr>
              <w:pStyle w:val="TAC"/>
              <w:keepNext w:val="0"/>
              <w:rPr>
                <w:lang w:eastAsia="ko-K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4143E976"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5602E3B" w14:textId="77777777" w:rsidR="00BC616D" w:rsidRDefault="00BC616D">
            <w:pPr>
              <w:pStyle w:val="TAC"/>
              <w:keepNext w:val="0"/>
              <w:rPr>
                <w:lang w:eastAsia="ko-KR"/>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5DA6985" w14:textId="77777777" w:rsidR="00BC616D" w:rsidRDefault="00BC616D">
            <w:pPr>
              <w:pStyle w:val="TAC"/>
              <w:keepNext w:val="0"/>
              <w:rPr>
                <w:lang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170EF639" w14:textId="77777777" w:rsidR="00BC616D" w:rsidRDefault="00BC616D">
            <w:pPr>
              <w:pStyle w:val="TAC"/>
              <w:keepNext w:val="0"/>
              <w:rPr>
                <w:lang w:eastAsia="ko-KR"/>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3408B98E" w14:textId="77777777" w:rsidR="00BC616D" w:rsidRDefault="00BC616D">
            <w:pPr>
              <w:pStyle w:val="TAC"/>
              <w:rPr>
                <w:rFonts w:eastAsia="Malgun Gothic" w:cs="Arial"/>
                <w:kern w:val="2"/>
                <w:lang w:eastAsia="ko-KR"/>
              </w:rPr>
            </w:pPr>
          </w:p>
        </w:tc>
      </w:tr>
      <w:tr w:rsidR="00BC616D" w14:paraId="3BF44186" w14:textId="77777777" w:rsidTr="00BC616D">
        <w:trPr>
          <w:trHeight w:val="2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905EA"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F4D001" w14:textId="77777777" w:rsidR="00BC616D" w:rsidRDefault="00BC616D">
            <w:pPr>
              <w:pStyle w:val="TAC"/>
              <w:keepNext w:val="0"/>
              <w:rPr>
                <w:lang w:val="x-none" w:eastAsia="ko-KR"/>
              </w:rPr>
            </w:pPr>
            <w:r>
              <w:rPr>
                <w:rFonts w:cs="Arial"/>
                <w:kern w:val="2"/>
                <w:lang w:eastAsia="zh-CN"/>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DDC82B7" w14:textId="77777777" w:rsidR="00BC616D" w:rsidRDefault="00BC616D">
            <w:pPr>
              <w:pStyle w:val="TAC"/>
              <w:keepNext w:val="0"/>
              <w:rPr>
                <w:lang w:eastAsia="ko-KR"/>
              </w:rPr>
            </w:pPr>
            <w:r>
              <w:rPr>
                <w:rFonts w:eastAsia="Malgun Gothic" w:cs="Arial"/>
                <w:kern w:val="2"/>
                <w:lang w:eastAsia="ko-KR"/>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F8F83D7" w14:textId="77777777" w:rsidR="00BC616D" w:rsidRDefault="00BC616D">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FC1B562" w14:textId="77777777" w:rsidR="00BC616D" w:rsidRDefault="00BC616D">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558481E" w14:textId="77777777" w:rsidR="00BC616D" w:rsidRDefault="00BC616D">
            <w:pPr>
              <w:pStyle w:val="TAC"/>
              <w:keepNext w:val="0"/>
              <w:rPr>
                <w:lang w:eastAsia="ko-KR"/>
              </w:rPr>
            </w:pPr>
            <w:r>
              <w:rPr>
                <w:rFonts w:cs="Arial"/>
                <w:kern w:val="2"/>
                <w:lang w:eastAsia="zh-CN"/>
              </w:rPr>
              <w:t>1960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D386BC" w14:textId="77777777" w:rsidR="00BC616D" w:rsidRDefault="00BC616D">
            <w:pPr>
              <w:pStyle w:val="TAC"/>
              <w:keepNext w:val="0"/>
              <w:rPr>
                <w:rFonts w:cs="Arial"/>
                <w:kern w:val="2"/>
                <w:lang w:eastAsia="zh-CN"/>
              </w:rPr>
            </w:pPr>
            <w:r>
              <w:rPr>
                <w:rFonts w:cs="Arial"/>
                <w:kern w:val="2"/>
                <w:lang w:eastAsia="zh-CN"/>
              </w:rPr>
              <w:t>37.6</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BE499FC" w14:textId="77777777" w:rsidR="00BC616D" w:rsidRDefault="00BC616D">
            <w:pPr>
              <w:pStyle w:val="TAC"/>
              <w:rPr>
                <w:rFonts w:cs="Arial"/>
                <w:kern w:val="2"/>
                <w:lang w:eastAsia="zh-CN"/>
              </w:rPr>
            </w:pPr>
            <w:r>
              <w:rPr>
                <w:rFonts w:cs="Arial"/>
                <w:kern w:val="2"/>
                <w:lang w:eastAsia="ja-JP"/>
              </w:rPr>
              <w:t>IMD</w:t>
            </w:r>
            <w:r>
              <w:rPr>
                <w:rFonts w:cs="Arial"/>
                <w:kern w:val="2"/>
                <w:lang w:eastAsia="zh-CN"/>
              </w:rPr>
              <w:t>2</w:t>
            </w:r>
          </w:p>
        </w:tc>
      </w:tr>
      <w:tr w:rsidR="00BC616D" w14:paraId="62D4A395"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27797"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32A164" w14:textId="77777777" w:rsidR="00BC616D" w:rsidRDefault="00BC616D">
            <w:pPr>
              <w:pStyle w:val="TAC"/>
              <w:keepNext w:val="0"/>
              <w:rPr>
                <w:lang w:val="x-none" w:eastAsia="ko-KR"/>
              </w:rPr>
            </w:pPr>
            <w:r>
              <w:rPr>
                <w:rFonts w:eastAsia="Malgun Gothic" w:cs="Arial"/>
                <w:kern w:val="2"/>
                <w:lang w:eastAsia="ko-KR"/>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D664261" w14:textId="77777777" w:rsidR="00BC616D" w:rsidRDefault="00BC616D">
            <w:pPr>
              <w:pStyle w:val="TAC"/>
              <w:keepNext w:val="0"/>
              <w:rPr>
                <w:lang w:eastAsia="ko-KR"/>
              </w:rPr>
            </w:pPr>
            <w:r>
              <w:rPr>
                <w:rFonts w:eastAsia="Malgun Gothic" w:cs="Arial"/>
                <w:kern w:val="2"/>
                <w:lang w:eastAsia="ko-KR"/>
              </w:rPr>
              <w:t>1760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0D8743" w14:textId="77777777" w:rsidR="00BC616D" w:rsidRDefault="00BC616D">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D0AF147" w14:textId="77777777" w:rsidR="00BC616D" w:rsidRDefault="00BC616D">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7D705C2" w14:textId="77777777" w:rsidR="00BC616D" w:rsidRDefault="00BC616D">
            <w:pPr>
              <w:pStyle w:val="TAC"/>
              <w:keepNext w:val="0"/>
              <w:rPr>
                <w:lang w:eastAsia="ko-KR"/>
              </w:rPr>
            </w:pPr>
            <w:r>
              <w:rPr>
                <w:rFonts w:eastAsia="Malgun Gothic" w:cs="Arial"/>
                <w:kern w:val="2"/>
                <w:lang w:eastAsia="ko-KR"/>
              </w:rPr>
              <w:t>2160</w:t>
            </w:r>
          </w:p>
        </w:tc>
        <w:tc>
          <w:tcPr>
            <w:tcW w:w="851" w:type="dxa"/>
            <w:tcBorders>
              <w:top w:val="single" w:sz="4" w:space="0" w:color="auto"/>
              <w:left w:val="single" w:sz="4" w:space="0" w:color="auto"/>
              <w:bottom w:val="single" w:sz="4" w:space="0" w:color="auto"/>
              <w:right w:val="single" w:sz="4" w:space="0" w:color="auto"/>
            </w:tcBorders>
            <w:hideMark/>
          </w:tcPr>
          <w:p w14:paraId="3F04E2EE" w14:textId="77777777" w:rsidR="00BC616D" w:rsidRDefault="00BC616D">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39829D2D" w14:textId="77777777" w:rsidR="00BC616D" w:rsidRDefault="00BC616D">
            <w:pPr>
              <w:pStyle w:val="TAC"/>
              <w:keepNext w:val="0"/>
              <w:rPr>
                <w:lang w:eastAsia="ko-KR"/>
              </w:rPr>
            </w:pPr>
            <w:r>
              <w:rPr>
                <w:rFonts w:eastAsia="Malgun Gothic" w:cs="Arial"/>
                <w:kern w:val="2"/>
                <w:lang w:eastAsia="ko-KR"/>
              </w:rPr>
              <w:t>N/A</w:t>
            </w:r>
          </w:p>
        </w:tc>
      </w:tr>
      <w:tr w:rsidR="00BC616D" w14:paraId="32CD7879"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47BF9"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64C810" w14:textId="77777777" w:rsidR="00BC616D" w:rsidRDefault="00BC616D">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65BE806" w14:textId="77777777" w:rsidR="00BC616D" w:rsidRDefault="00BC616D">
            <w:pPr>
              <w:pStyle w:val="TAC"/>
              <w:keepNext w:val="0"/>
              <w:rPr>
                <w:lang w:eastAsia="ko-KR"/>
              </w:rPr>
            </w:pPr>
            <w:r>
              <w:rPr>
                <w:rFonts w:eastAsia="Malgun Gothic" w:cs="Arial"/>
                <w:kern w:val="2"/>
                <w:lang w:eastAsia="ko-KR"/>
              </w:rPr>
              <w:t>3720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EE122B1" w14:textId="77777777" w:rsidR="00BC616D" w:rsidRDefault="00BC616D">
            <w:pPr>
              <w:pStyle w:val="TAC"/>
              <w:keepNext w:val="0"/>
              <w:rPr>
                <w:lang w:eastAsia="ko-KR"/>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DFCCB73" w14:textId="77777777" w:rsidR="00BC616D" w:rsidRDefault="00BC616D">
            <w:pPr>
              <w:pStyle w:val="TAC"/>
              <w:keepNext w:val="0"/>
              <w:rPr>
                <w:lang w:eastAsia="ko-KR"/>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15CB06" w14:textId="77777777" w:rsidR="00BC616D" w:rsidRDefault="00BC616D">
            <w:pPr>
              <w:pStyle w:val="TAC"/>
              <w:keepNext w:val="0"/>
              <w:rPr>
                <w:lang w:eastAsia="ko-KR"/>
              </w:rPr>
            </w:pPr>
            <w:r>
              <w:rPr>
                <w:rFonts w:cs="Arial"/>
                <w:kern w:val="2"/>
                <w:lang w:eastAsia="zh-CN"/>
              </w:rPr>
              <w:t>3720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1A93A0" w14:textId="77777777" w:rsidR="00BC616D" w:rsidRDefault="00BC616D">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F9E3113" w14:textId="77777777" w:rsidR="00BC616D" w:rsidRDefault="00BC616D">
            <w:pPr>
              <w:pStyle w:val="TAC"/>
              <w:keepNext w:val="0"/>
              <w:rPr>
                <w:lang w:eastAsia="ko-KR"/>
              </w:rPr>
            </w:pPr>
            <w:r>
              <w:rPr>
                <w:rFonts w:eastAsia="Malgun Gothic" w:cs="Arial"/>
                <w:kern w:val="2"/>
                <w:lang w:eastAsia="ko-KR"/>
              </w:rPr>
              <w:t>N/A</w:t>
            </w:r>
          </w:p>
        </w:tc>
      </w:tr>
      <w:tr w:rsidR="00BC616D" w14:paraId="7542C46D"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39A3E"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90FFA9" w14:textId="77777777" w:rsidR="00BC616D" w:rsidRDefault="00BC616D">
            <w:pPr>
              <w:pStyle w:val="TAC"/>
              <w:keepNext w:val="0"/>
              <w:rPr>
                <w:lang w:eastAsia="ko-KR"/>
              </w:rPr>
            </w:pPr>
            <w:r>
              <w:rPr>
                <w:rFonts w:cs="Arial"/>
                <w:kern w:val="2"/>
                <w:lang w:eastAsia="zh-CN"/>
              </w:rPr>
              <w:t>n2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1ACC6A4" w14:textId="77777777" w:rsidR="00BC616D" w:rsidRDefault="00BC616D">
            <w:pPr>
              <w:pStyle w:val="TAC"/>
              <w:keepNext w:val="0"/>
              <w:rPr>
                <w:lang w:eastAsia="ko-KR"/>
              </w:rPr>
            </w:pPr>
            <w:r>
              <w:rPr>
                <w:rFonts w:eastAsia="Malgun Gothic" w:cs="Arial"/>
                <w:kern w:val="2"/>
                <w:lang w:eastAsia="ko-KR"/>
              </w:rPr>
              <w:t>1880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4D7005" w14:textId="77777777" w:rsidR="00BC616D" w:rsidRDefault="00BC616D">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1CF65FA" w14:textId="77777777" w:rsidR="00BC616D" w:rsidRDefault="00BC616D">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C8812E5" w14:textId="77777777" w:rsidR="00BC616D" w:rsidRDefault="00BC616D">
            <w:pPr>
              <w:pStyle w:val="TAC"/>
              <w:keepNext w:val="0"/>
              <w:rPr>
                <w:lang w:eastAsia="ko-KR"/>
              </w:rPr>
            </w:pPr>
            <w:r>
              <w:rPr>
                <w:rFonts w:cs="Arial"/>
                <w:kern w:val="2"/>
                <w:lang w:eastAsia="zh-CN"/>
              </w:rPr>
              <w:t>1960</w:t>
            </w:r>
          </w:p>
        </w:tc>
        <w:tc>
          <w:tcPr>
            <w:tcW w:w="851" w:type="dxa"/>
            <w:tcBorders>
              <w:top w:val="single" w:sz="4" w:space="0" w:color="auto"/>
              <w:left w:val="single" w:sz="4" w:space="0" w:color="auto"/>
              <w:bottom w:val="single" w:sz="4" w:space="0" w:color="auto"/>
              <w:right w:val="single" w:sz="4" w:space="0" w:color="auto"/>
            </w:tcBorders>
            <w:hideMark/>
          </w:tcPr>
          <w:p w14:paraId="4B49A465" w14:textId="77777777" w:rsidR="00BC616D" w:rsidRDefault="00BC616D">
            <w:pPr>
              <w:pStyle w:val="TAC"/>
              <w:keepNext w:val="0"/>
              <w:rPr>
                <w:lang w:eastAsia="ko-KR"/>
              </w:rPr>
            </w:pPr>
            <w:r>
              <w:rPr>
                <w:rFonts w:cs="Arial"/>
                <w:kern w:val="2"/>
                <w:lang w:eastAsia="zh-CN"/>
              </w:rPr>
              <w:t>21.1</w:t>
            </w:r>
          </w:p>
        </w:tc>
        <w:tc>
          <w:tcPr>
            <w:tcW w:w="1295" w:type="dxa"/>
            <w:gridSpan w:val="2"/>
            <w:tcBorders>
              <w:top w:val="single" w:sz="4" w:space="0" w:color="auto"/>
              <w:left w:val="single" w:sz="4" w:space="0" w:color="auto"/>
              <w:bottom w:val="single" w:sz="4" w:space="0" w:color="auto"/>
              <w:right w:val="single" w:sz="4" w:space="0" w:color="auto"/>
            </w:tcBorders>
            <w:hideMark/>
          </w:tcPr>
          <w:p w14:paraId="6334A249" w14:textId="77777777" w:rsidR="00BC616D" w:rsidRDefault="00BC616D">
            <w:pPr>
              <w:pStyle w:val="TAC"/>
              <w:rPr>
                <w:rFonts w:cs="Arial"/>
                <w:kern w:val="2"/>
                <w:lang w:eastAsia="zh-CN"/>
              </w:rPr>
            </w:pPr>
            <w:r>
              <w:rPr>
                <w:rFonts w:cs="Arial"/>
                <w:kern w:val="2"/>
                <w:lang w:eastAsia="ja-JP"/>
              </w:rPr>
              <w:t>IMD</w:t>
            </w:r>
            <w:r>
              <w:rPr>
                <w:rFonts w:cs="Arial"/>
                <w:kern w:val="2"/>
                <w:lang w:eastAsia="zh-CN"/>
              </w:rPr>
              <w:t>4</w:t>
            </w:r>
            <w:r>
              <w:rPr>
                <w:rFonts w:cs="Arial"/>
                <w:kern w:val="2"/>
                <w:vertAlign w:val="superscript"/>
                <w:lang w:eastAsia="zh-CN"/>
              </w:rPr>
              <w:t>1,2</w:t>
            </w:r>
          </w:p>
        </w:tc>
      </w:tr>
      <w:tr w:rsidR="00BC616D" w14:paraId="67715EB4"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677BF"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DC8E76" w14:textId="77777777" w:rsidR="00BC616D" w:rsidRDefault="00BC616D">
            <w:pPr>
              <w:pStyle w:val="TAC"/>
              <w:keepNext w:val="0"/>
              <w:rPr>
                <w:lang w:val="x-none" w:eastAsia="ko-KR"/>
              </w:rPr>
            </w:pPr>
            <w:r>
              <w:rPr>
                <w:rFonts w:eastAsia="Malgun Gothic" w:cs="Arial"/>
                <w:kern w:val="2"/>
                <w:lang w:eastAsia="ko-KR"/>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C5227EB" w14:textId="77777777" w:rsidR="00BC616D" w:rsidRDefault="00BC616D">
            <w:pPr>
              <w:pStyle w:val="TAC"/>
              <w:keepNext w:val="0"/>
              <w:rPr>
                <w:lang w:eastAsia="ko-KR"/>
              </w:rPr>
            </w:pPr>
            <w:r>
              <w:rPr>
                <w:rFonts w:eastAsia="Malgun Gothic" w:cs="Arial"/>
                <w:kern w:val="2"/>
                <w:lang w:eastAsia="ko-KR"/>
              </w:rPr>
              <w:t>1770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6D26784" w14:textId="77777777" w:rsidR="00BC616D" w:rsidRDefault="00BC616D">
            <w:pPr>
              <w:pStyle w:val="TAC"/>
              <w:keepNext w:val="0"/>
              <w:rPr>
                <w:lang w:eastAsia="ko-KR"/>
              </w:rPr>
            </w:pPr>
            <w:r>
              <w:rPr>
                <w:rFonts w:eastAsia="Malgun Gothic" w:cs="Arial"/>
                <w:kern w:val="2"/>
                <w:lang w:eastAsia="ko-KR"/>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DA2A9E" w14:textId="77777777" w:rsidR="00BC616D" w:rsidRDefault="00BC616D">
            <w:pPr>
              <w:pStyle w:val="TAC"/>
              <w:keepNext w:val="0"/>
              <w:rPr>
                <w:lang w:eastAsia="ko-KR"/>
              </w:rPr>
            </w:pPr>
            <w:r>
              <w:rPr>
                <w:rFonts w:eastAsia="Malgun Gothic" w:cs="Arial"/>
                <w:kern w:val="2"/>
                <w:lang w:eastAsia="ko-KR"/>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CA1A605" w14:textId="77777777" w:rsidR="00BC616D" w:rsidRDefault="00BC616D">
            <w:pPr>
              <w:pStyle w:val="TAC"/>
              <w:keepNext w:val="0"/>
              <w:rPr>
                <w:lang w:eastAsia="ko-KR"/>
              </w:rPr>
            </w:pPr>
            <w:r>
              <w:rPr>
                <w:rFonts w:eastAsia="Malgun Gothic" w:cs="Arial"/>
                <w:kern w:val="2"/>
                <w:lang w:eastAsia="ko-KR"/>
              </w:rPr>
              <w:t>2170</w:t>
            </w:r>
          </w:p>
        </w:tc>
        <w:tc>
          <w:tcPr>
            <w:tcW w:w="851" w:type="dxa"/>
            <w:tcBorders>
              <w:top w:val="single" w:sz="4" w:space="0" w:color="auto"/>
              <w:left w:val="single" w:sz="4" w:space="0" w:color="auto"/>
              <w:bottom w:val="single" w:sz="4" w:space="0" w:color="auto"/>
              <w:right w:val="single" w:sz="4" w:space="0" w:color="auto"/>
            </w:tcBorders>
            <w:hideMark/>
          </w:tcPr>
          <w:p w14:paraId="706AF79D" w14:textId="77777777" w:rsidR="00BC616D" w:rsidRDefault="00BC616D">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52AA399F" w14:textId="77777777" w:rsidR="00BC616D" w:rsidRDefault="00BC616D">
            <w:pPr>
              <w:pStyle w:val="TAC"/>
              <w:keepNext w:val="0"/>
              <w:rPr>
                <w:lang w:eastAsia="ko-KR"/>
              </w:rPr>
            </w:pPr>
            <w:r>
              <w:rPr>
                <w:rFonts w:eastAsia="Malgun Gothic" w:cs="Arial"/>
                <w:kern w:val="2"/>
                <w:lang w:eastAsia="ko-KR"/>
              </w:rPr>
              <w:t>N/A</w:t>
            </w:r>
          </w:p>
        </w:tc>
      </w:tr>
      <w:tr w:rsidR="00BC616D" w14:paraId="4F87E05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B0659"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3F2779" w14:textId="77777777" w:rsidR="00BC616D" w:rsidRDefault="00BC616D">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1DA2E11" w14:textId="77777777" w:rsidR="00BC616D" w:rsidRDefault="00BC616D">
            <w:pPr>
              <w:pStyle w:val="TAC"/>
              <w:keepNext w:val="0"/>
              <w:rPr>
                <w:lang w:eastAsia="ko-KR"/>
              </w:rPr>
            </w:pPr>
            <w:r>
              <w:rPr>
                <w:rFonts w:eastAsia="Malgun Gothic" w:cs="Arial"/>
                <w:kern w:val="2"/>
                <w:lang w:eastAsia="ko-KR"/>
              </w:rPr>
              <w:t>3350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261C50" w14:textId="77777777" w:rsidR="00BC616D" w:rsidRDefault="00BC616D">
            <w:pPr>
              <w:pStyle w:val="TAC"/>
              <w:keepNext w:val="0"/>
              <w:rPr>
                <w:lang w:eastAsia="ko-KR"/>
              </w:rPr>
            </w:pPr>
            <w:r>
              <w:rPr>
                <w:rFonts w:eastAsia="Malgun Gothic" w:cs="Arial"/>
                <w:kern w:val="2"/>
                <w:lang w:eastAsia="ko-KR"/>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19169B" w14:textId="77777777" w:rsidR="00BC616D" w:rsidRDefault="00BC616D">
            <w:pPr>
              <w:pStyle w:val="TAC"/>
              <w:keepNext w:val="0"/>
              <w:rPr>
                <w:lang w:eastAsia="ko-KR"/>
              </w:rPr>
            </w:pPr>
            <w:r>
              <w:rPr>
                <w:rFonts w:eastAsia="Malgun Gothic" w:cs="Arial"/>
                <w:kern w:val="2"/>
                <w:lang w:eastAsia="ko-KR"/>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852795" w14:textId="77777777" w:rsidR="00BC616D" w:rsidRDefault="00BC616D">
            <w:pPr>
              <w:pStyle w:val="TAC"/>
              <w:keepNext w:val="0"/>
              <w:rPr>
                <w:lang w:eastAsia="ko-KR"/>
              </w:rPr>
            </w:pPr>
            <w:r>
              <w:rPr>
                <w:rFonts w:cs="Arial"/>
                <w:kern w:val="2"/>
                <w:lang w:eastAsia="zh-CN"/>
              </w:rPr>
              <w:t>3350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4C287E" w14:textId="77777777" w:rsidR="00BC616D" w:rsidRDefault="00BC616D">
            <w:pPr>
              <w:pStyle w:val="TAC"/>
              <w:keepNext w:val="0"/>
              <w:rPr>
                <w:lang w:eastAsia="ko-KR"/>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1BBA2771" w14:textId="77777777" w:rsidR="00BC616D" w:rsidRDefault="00BC616D">
            <w:pPr>
              <w:pStyle w:val="TAC"/>
              <w:keepNext w:val="0"/>
              <w:rPr>
                <w:lang w:eastAsia="ko-KR"/>
              </w:rPr>
            </w:pPr>
            <w:r>
              <w:rPr>
                <w:rFonts w:eastAsia="Malgun Gothic" w:cs="Arial"/>
                <w:kern w:val="2"/>
                <w:lang w:eastAsia="ko-KR"/>
              </w:rPr>
              <w:t>N/A</w:t>
            </w:r>
          </w:p>
        </w:tc>
      </w:tr>
      <w:tr w:rsidR="00BC616D" w14:paraId="673907E5"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14:paraId="2AB61C42" w14:textId="77777777" w:rsidR="00BC616D" w:rsidRDefault="00BC616D">
            <w:pPr>
              <w:pStyle w:val="TAC"/>
              <w:keepNext w:val="0"/>
              <w:rPr>
                <w:rFonts w:cs="Arial"/>
                <w:szCs w:val="18"/>
                <w:lang w:val="sv-SE" w:eastAsia="ko-KR"/>
              </w:rPr>
            </w:pPr>
            <w:r>
              <w:rPr>
                <w:rFonts w:cs="Arial"/>
                <w:szCs w:val="18"/>
                <w:lang w:val="sv-SE" w:eastAsia="ja-JP"/>
              </w:rPr>
              <w:t>DC_66A_n5A-n77A</w:t>
            </w:r>
            <w:r>
              <w:rPr>
                <w:rFonts w:cs="Arial"/>
                <w:szCs w:val="18"/>
                <w:lang w:val="sv-SE" w:eastAsia="ja-JP"/>
              </w:rPr>
              <w:br/>
            </w:r>
            <w:r>
              <w:rPr>
                <w:rFonts w:cs="Arial"/>
                <w:szCs w:val="18"/>
                <w:lang w:eastAsia="ko-KR"/>
              </w:rPr>
              <w:t>DC_66A-</w:t>
            </w:r>
            <w:r>
              <w:rPr>
                <w:rFonts w:cs="Arial"/>
                <w:szCs w:val="18"/>
                <w:lang w:val="sv-SE" w:eastAsia="ko-KR"/>
              </w:rPr>
              <w:t>66</w:t>
            </w:r>
            <w:r>
              <w:rPr>
                <w:rFonts w:cs="Arial"/>
                <w:szCs w:val="18"/>
                <w:lang w:eastAsia="ko-KR"/>
              </w:rPr>
              <w:t>A_n</w:t>
            </w:r>
            <w:r>
              <w:rPr>
                <w:rFonts w:cs="Arial"/>
                <w:szCs w:val="18"/>
                <w:lang w:val="sv-SE" w:eastAsia="ko-KR"/>
              </w:rPr>
              <w:t>5A</w:t>
            </w:r>
            <w:r>
              <w:rPr>
                <w:rFonts w:cs="Arial"/>
                <w:szCs w:val="18"/>
                <w:lang w:eastAsia="ko-KR"/>
              </w:rPr>
              <w:t>-n</w:t>
            </w:r>
            <w:r>
              <w:rPr>
                <w:rFonts w:cs="Arial"/>
                <w:szCs w:val="18"/>
                <w:lang w:val="sv-SE" w:eastAsia="ko-KR"/>
              </w:rPr>
              <w:t>77A</w:t>
            </w:r>
          </w:p>
          <w:p w14:paraId="2766E1BA" w14:textId="77777777" w:rsidR="00BC616D" w:rsidRDefault="00BC616D">
            <w:pPr>
              <w:pStyle w:val="TAC"/>
              <w:keepNext w:val="0"/>
              <w:rPr>
                <w:szCs w:val="24"/>
                <w:lang w:val="en-US" w:eastAsia="ko-KR"/>
              </w:rPr>
            </w:pPr>
            <w:r>
              <w:rPr>
                <w:lang w:eastAsia="ko-KR"/>
              </w:rPr>
              <w:t>DC_66A_n5A-n77C</w:t>
            </w:r>
          </w:p>
          <w:p w14:paraId="30EE5691" w14:textId="77777777" w:rsidR="00BC616D" w:rsidRDefault="00BC616D">
            <w:pPr>
              <w:pStyle w:val="TAC"/>
              <w:keepNext w:val="0"/>
              <w:rPr>
                <w:lang w:eastAsia="ko-KR"/>
              </w:rPr>
            </w:pPr>
            <w:r>
              <w:rPr>
                <w:lang w:eastAsia="ko-KR"/>
              </w:rPr>
              <w:t>DC_66A-66A_n5A-n77C</w:t>
            </w:r>
          </w:p>
          <w:p w14:paraId="427BC2C8" w14:textId="77777777" w:rsidR="00BC616D" w:rsidRDefault="00BC616D">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EC3EC9" w14:textId="77777777" w:rsidR="00BC616D" w:rsidRDefault="00BC616D">
            <w:pPr>
              <w:pStyle w:val="TAC"/>
              <w:keepNext w:val="0"/>
              <w:rPr>
                <w:rFonts w:cs="Arial"/>
                <w:szCs w:val="18"/>
                <w:lang w:val="sv-SE" w:eastAsia="ja-JP"/>
              </w:rPr>
            </w:pPr>
            <w:r>
              <w:rPr>
                <w:rFonts w:cs="Arial"/>
                <w:szCs w:val="18"/>
                <w:lang w:val="sv-SE" w:eastAsia="ja-JP"/>
              </w:rP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2316D7A" w14:textId="77777777" w:rsidR="00BC616D" w:rsidRDefault="00BC616D">
            <w:pPr>
              <w:pStyle w:val="TAC"/>
              <w:keepNext w:val="0"/>
              <w:rPr>
                <w:rFonts w:cs="Arial"/>
                <w:szCs w:val="18"/>
                <w:lang w:val="sv-SE" w:eastAsia="ja-JP"/>
              </w:rPr>
            </w:pPr>
            <w:r>
              <w:rPr>
                <w:rFonts w:cs="Arial"/>
                <w:szCs w:val="18"/>
                <w:lang w:val="sv-SE" w:eastAsia="ja-JP"/>
              </w:rPr>
              <w:t>1770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D41AD99" w14:textId="77777777" w:rsidR="00BC616D" w:rsidRDefault="00BC616D">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AD9CFA" w14:textId="77777777" w:rsidR="00BC616D" w:rsidRDefault="00BC616D">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E6BE6DC" w14:textId="77777777" w:rsidR="00BC616D" w:rsidRDefault="00BC616D">
            <w:pPr>
              <w:pStyle w:val="TAC"/>
              <w:keepNext w:val="0"/>
              <w:rPr>
                <w:rFonts w:cs="Arial"/>
                <w:szCs w:val="18"/>
                <w:lang w:val="sv-SE" w:eastAsia="ja-JP"/>
              </w:rPr>
            </w:pPr>
            <w:r>
              <w:rPr>
                <w:rFonts w:cs="Arial"/>
                <w:szCs w:val="18"/>
                <w:lang w:val="sv-SE" w:eastAsia="ja-JP"/>
              </w:rPr>
              <w:t>2170</w:t>
            </w:r>
          </w:p>
        </w:tc>
        <w:tc>
          <w:tcPr>
            <w:tcW w:w="851" w:type="dxa"/>
            <w:tcBorders>
              <w:top w:val="single" w:sz="4" w:space="0" w:color="auto"/>
              <w:left w:val="single" w:sz="4" w:space="0" w:color="auto"/>
              <w:bottom w:val="single" w:sz="4" w:space="0" w:color="auto"/>
              <w:right w:val="single" w:sz="4" w:space="0" w:color="auto"/>
            </w:tcBorders>
            <w:hideMark/>
          </w:tcPr>
          <w:p w14:paraId="5C8436B3" w14:textId="77777777" w:rsidR="00BC616D" w:rsidRDefault="00BC616D">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57335462" w14:textId="77777777" w:rsidR="00BC616D" w:rsidRDefault="00BC616D">
            <w:pPr>
              <w:pStyle w:val="TAC"/>
              <w:keepNext w:val="0"/>
              <w:rPr>
                <w:rFonts w:cs="Arial"/>
                <w:szCs w:val="18"/>
                <w:lang w:val="sv-SE" w:eastAsia="ja-JP"/>
              </w:rPr>
            </w:pPr>
            <w:r>
              <w:rPr>
                <w:rFonts w:cs="Arial"/>
                <w:szCs w:val="18"/>
                <w:lang w:val="sv-SE" w:eastAsia="ja-JP"/>
              </w:rPr>
              <w:t>N/A</w:t>
            </w:r>
          </w:p>
        </w:tc>
      </w:tr>
      <w:tr w:rsidR="00BC616D" w14:paraId="6906E1AB"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0C34C"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80EBB0" w14:textId="77777777" w:rsidR="00BC616D" w:rsidRDefault="00BC616D">
            <w:pPr>
              <w:pStyle w:val="TAC"/>
              <w:keepNext w:val="0"/>
              <w:rPr>
                <w:rFonts w:cs="Arial"/>
                <w:szCs w:val="18"/>
                <w:lang w:val="sv-SE" w:eastAsia="ja-JP"/>
              </w:rPr>
            </w:pPr>
            <w:r>
              <w:rPr>
                <w:rFonts w:cs="Arial"/>
                <w:szCs w:val="18"/>
                <w:lang w:val="sv-SE" w:eastAsia="ja-JP"/>
              </w:rPr>
              <w:t>n5</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58DE97CD" w14:textId="77777777" w:rsidR="00BC616D" w:rsidRDefault="00BC616D">
            <w:pPr>
              <w:pStyle w:val="TAC"/>
              <w:keepNext w:val="0"/>
              <w:rPr>
                <w:rFonts w:cs="Arial"/>
                <w:szCs w:val="18"/>
                <w:lang w:val="sv-SE" w:eastAsia="ja-JP"/>
              </w:rPr>
            </w:pPr>
            <w:r>
              <w:rPr>
                <w:rFonts w:cs="Arial"/>
                <w:szCs w:val="18"/>
                <w:lang w:val="sv-SE" w:eastAsia="ja-JP"/>
              </w:rPr>
              <w:t>845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E727DA5" w14:textId="77777777" w:rsidR="00BC616D" w:rsidRDefault="00BC616D">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4B0B8B" w14:textId="77777777" w:rsidR="00BC616D" w:rsidRDefault="00BC616D">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F069CDB" w14:textId="77777777" w:rsidR="00BC616D" w:rsidRDefault="00BC616D">
            <w:pPr>
              <w:pStyle w:val="TAC"/>
              <w:keepNext w:val="0"/>
              <w:rPr>
                <w:rFonts w:cs="Arial"/>
                <w:szCs w:val="18"/>
                <w:lang w:val="sv-SE" w:eastAsia="ja-JP"/>
              </w:rPr>
            </w:pPr>
            <w:r>
              <w:rPr>
                <w:rFonts w:cs="Arial"/>
                <w:szCs w:val="18"/>
                <w:lang w:val="sv-SE" w:eastAsia="ja-JP"/>
              </w:rPr>
              <w:t>890</w:t>
            </w:r>
          </w:p>
        </w:tc>
        <w:tc>
          <w:tcPr>
            <w:tcW w:w="851" w:type="dxa"/>
            <w:tcBorders>
              <w:top w:val="single" w:sz="4" w:space="0" w:color="auto"/>
              <w:left w:val="single" w:sz="4" w:space="0" w:color="auto"/>
              <w:bottom w:val="single" w:sz="4" w:space="0" w:color="auto"/>
              <w:right w:val="single" w:sz="4" w:space="0" w:color="auto"/>
            </w:tcBorders>
            <w:hideMark/>
          </w:tcPr>
          <w:p w14:paraId="0BBC2A5F" w14:textId="77777777" w:rsidR="00BC616D" w:rsidRDefault="00BC616D">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4CB22373" w14:textId="77777777" w:rsidR="00BC616D" w:rsidRDefault="00BC616D">
            <w:pPr>
              <w:pStyle w:val="TAC"/>
              <w:keepNext w:val="0"/>
              <w:rPr>
                <w:rFonts w:cs="Arial"/>
                <w:szCs w:val="18"/>
                <w:lang w:val="sv-SE" w:eastAsia="ja-JP"/>
              </w:rPr>
            </w:pPr>
            <w:r>
              <w:rPr>
                <w:rFonts w:cs="Arial"/>
                <w:szCs w:val="18"/>
                <w:lang w:val="sv-SE" w:eastAsia="ja-JP"/>
              </w:rPr>
              <w:t>N/A</w:t>
            </w:r>
          </w:p>
        </w:tc>
      </w:tr>
      <w:tr w:rsidR="00BC616D" w14:paraId="4B7B7F6A"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C56BB"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681635" w14:textId="77777777" w:rsidR="00BC616D" w:rsidRDefault="00BC616D">
            <w:pPr>
              <w:pStyle w:val="TAC"/>
              <w:keepNext w:val="0"/>
              <w:rPr>
                <w:rFonts w:cs="Arial"/>
                <w:szCs w:val="18"/>
                <w:lang w:val="sv-SE" w:eastAsia="ja-JP"/>
              </w:rPr>
            </w:pPr>
            <w:r>
              <w:rPr>
                <w:rFonts w:cs="Arial"/>
                <w:szCs w:val="18"/>
                <w:lang w:val="sv-SE" w:eastAsia="ja-JP"/>
              </w:rPr>
              <w:t>n77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028B3A9" w14:textId="77777777" w:rsidR="00BC616D" w:rsidRDefault="00BC616D">
            <w:pPr>
              <w:pStyle w:val="TAC"/>
              <w:keepNext w:val="0"/>
              <w:rPr>
                <w:rFonts w:cs="Arial"/>
                <w:szCs w:val="18"/>
                <w:lang w:val="sv-SE" w:eastAsia="ja-JP"/>
              </w:rPr>
            </w:pPr>
            <w:r>
              <w:rPr>
                <w:rFonts w:cs="Arial"/>
                <w:szCs w:val="18"/>
                <w:lang w:val="sv-SE" w:eastAsia="ja-JP"/>
              </w:rPr>
              <w:t>3460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815461" w14:textId="77777777" w:rsidR="00BC616D" w:rsidRDefault="00BC616D">
            <w:pPr>
              <w:pStyle w:val="TAC"/>
              <w:keepNext w:val="0"/>
              <w:rPr>
                <w:rFonts w:cs="Arial"/>
                <w:szCs w:val="18"/>
                <w:lang w:val="sv-SE" w:eastAsia="ja-JP"/>
              </w:rPr>
            </w:pPr>
            <w:r>
              <w:rPr>
                <w:rFonts w:cs="Arial"/>
                <w:szCs w:val="18"/>
                <w:lang w:val="sv-SE" w:eastAsia="ja-JP"/>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08EDBFD" w14:textId="77777777" w:rsidR="00BC616D" w:rsidRDefault="00BC616D">
            <w:pPr>
              <w:pStyle w:val="TAC"/>
              <w:keepNext w:val="0"/>
              <w:rPr>
                <w:rFonts w:cs="Arial"/>
                <w:szCs w:val="18"/>
                <w:lang w:val="sv-SE" w:eastAsia="ja-JP"/>
              </w:rPr>
            </w:pPr>
            <w:r>
              <w:rPr>
                <w:rFonts w:cs="Arial"/>
                <w:szCs w:val="18"/>
                <w:lang w:val="sv-SE" w:eastAsia="ja-JP"/>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39A4F14" w14:textId="77777777" w:rsidR="00BC616D" w:rsidRDefault="00BC616D">
            <w:pPr>
              <w:pStyle w:val="TAC"/>
              <w:keepNext w:val="0"/>
              <w:rPr>
                <w:rFonts w:cs="Arial"/>
                <w:szCs w:val="18"/>
                <w:lang w:val="sv-SE" w:eastAsia="ja-JP"/>
              </w:rPr>
            </w:pPr>
            <w:r>
              <w:rPr>
                <w:rFonts w:cs="Arial"/>
                <w:szCs w:val="18"/>
                <w:lang w:val="sv-SE" w:eastAsia="ja-JP"/>
              </w:rPr>
              <w:t>3460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D887C3" w14:textId="77777777" w:rsidR="00BC616D" w:rsidRDefault="00BC616D">
            <w:pPr>
              <w:pStyle w:val="TAC"/>
              <w:keepNext w:val="0"/>
              <w:rPr>
                <w:rFonts w:cs="Arial"/>
                <w:szCs w:val="18"/>
                <w:lang w:val="sv-SE" w:eastAsia="ja-JP"/>
              </w:rPr>
            </w:pPr>
            <w:r>
              <w:rPr>
                <w:rFonts w:cs="Arial"/>
                <w:szCs w:val="18"/>
                <w:lang w:val="sv-SE" w:eastAsia="ja-JP"/>
              </w:rPr>
              <w:t>24.9</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3ADD00FB" w14:textId="77777777" w:rsidR="00BC616D" w:rsidRDefault="00BC616D">
            <w:pPr>
              <w:pStyle w:val="TAC"/>
              <w:keepNext w:val="0"/>
              <w:rPr>
                <w:rFonts w:cs="Arial"/>
                <w:szCs w:val="18"/>
                <w:lang w:val="sv-SE" w:eastAsia="ja-JP"/>
              </w:rPr>
            </w:pPr>
            <w:r>
              <w:rPr>
                <w:rFonts w:cs="Arial"/>
                <w:szCs w:val="18"/>
                <w:lang w:val="sv-SE" w:eastAsia="ja-JP"/>
              </w:rPr>
              <w:t>IMD3</w:t>
            </w:r>
          </w:p>
        </w:tc>
      </w:tr>
      <w:tr w:rsidR="00BC616D" w14:paraId="4370F04C"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3E45E"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6AECC256" w14:textId="77777777" w:rsidR="00BC616D" w:rsidRDefault="00BC616D">
            <w:pPr>
              <w:pStyle w:val="TAC"/>
              <w:keepNext w:val="0"/>
              <w:rPr>
                <w:rFonts w:cs="Arial"/>
                <w:szCs w:val="18"/>
                <w:lang w:val="sv-SE" w:eastAsia="ja-JP"/>
              </w:rPr>
            </w:pPr>
            <w:r>
              <w:rPr>
                <w:rFonts w:cs="Arial"/>
                <w:szCs w:val="18"/>
                <w:lang w:val="sv-SE" w:eastAsia="ja-JP"/>
              </w:rPr>
              <w:t>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7E8556E" w14:textId="77777777" w:rsidR="00BC616D" w:rsidRDefault="00BC616D">
            <w:pPr>
              <w:pStyle w:val="TAC"/>
              <w:keepNext w:val="0"/>
              <w:rPr>
                <w:rFonts w:cs="Arial"/>
                <w:szCs w:val="18"/>
                <w:lang w:val="sv-SE" w:eastAsia="ja-JP"/>
              </w:rPr>
            </w:pPr>
            <w:r>
              <w:rPr>
                <w:rFonts w:cs="Arial"/>
                <w:szCs w:val="18"/>
                <w:lang w:val="sv-SE" w:eastAsia="ja-JP"/>
              </w:rPr>
              <w:t>1714</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47221DEC" w14:textId="77777777" w:rsidR="00BC616D" w:rsidRDefault="00BC616D">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02E2D316" w14:textId="77777777" w:rsidR="00BC616D" w:rsidRDefault="00BC616D">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52C89921" w14:textId="77777777" w:rsidR="00BC616D" w:rsidRDefault="00BC616D">
            <w:pPr>
              <w:pStyle w:val="TAC"/>
              <w:keepNext w:val="0"/>
              <w:rPr>
                <w:rFonts w:cs="Arial"/>
                <w:szCs w:val="18"/>
                <w:lang w:val="sv-SE" w:eastAsia="ja-JP"/>
              </w:rPr>
            </w:pPr>
            <w:r>
              <w:rPr>
                <w:rFonts w:cs="Arial"/>
                <w:szCs w:val="18"/>
                <w:lang w:val="sv-SE" w:eastAsia="ja-JP"/>
              </w:rPr>
              <w:t>2114</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4A77249" w14:textId="77777777" w:rsidR="00BC616D" w:rsidRDefault="00BC616D">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56D84F8E" w14:textId="77777777" w:rsidR="00BC616D" w:rsidRDefault="00BC616D">
            <w:pPr>
              <w:pStyle w:val="TAC"/>
              <w:keepNext w:val="0"/>
              <w:rPr>
                <w:rFonts w:cs="Arial"/>
                <w:szCs w:val="18"/>
                <w:lang w:val="sv-SE" w:eastAsia="ja-JP"/>
              </w:rPr>
            </w:pPr>
            <w:r>
              <w:rPr>
                <w:rFonts w:cs="Arial"/>
                <w:szCs w:val="18"/>
                <w:lang w:val="sv-SE" w:eastAsia="ja-JP"/>
              </w:rPr>
              <w:t>N/A</w:t>
            </w:r>
          </w:p>
        </w:tc>
      </w:tr>
      <w:tr w:rsidR="00BC616D" w14:paraId="5B715C2E"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F7B29"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72E4AEC8" w14:textId="77777777" w:rsidR="00BC616D" w:rsidRDefault="00BC616D">
            <w:pPr>
              <w:pStyle w:val="TAC"/>
              <w:keepNext w:val="0"/>
              <w:rPr>
                <w:rFonts w:cs="Arial"/>
                <w:szCs w:val="18"/>
                <w:lang w:val="sv-SE" w:eastAsia="ja-JP"/>
              </w:rPr>
            </w:pPr>
            <w:r>
              <w:rPr>
                <w:rFonts w:cs="Arial"/>
                <w:szCs w:val="18"/>
                <w:lang w:val="sv-SE" w:eastAsia="ja-JP"/>
              </w:rPr>
              <w:t>n5</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4A121528" w14:textId="77777777" w:rsidR="00BC616D" w:rsidRDefault="00BC616D">
            <w:pPr>
              <w:pStyle w:val="TAC"/>
              <w:keepNext w:val="0"/>
              <w:rPr>
                <w:rFonts w:cs="Arial"/>
                <w:szCs w:val="18"/>
                <w:lang w:val="sv-SE" w:eastAsia="ja-JP"/>
              </w:rPr>
            </w:pPr>
            <w:r>
              <w:rPr>
                <w:rFonts w:cs="Arial"/>
                <w:szCs w:val="18"/>
                <w:lang w:val="sv-SE" w:eastAsia="ja-JP"/>
              </w:rPr>
              <w:t>827</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32C28BF4" w14:textId="77777777" w:rsidR="00BC616D" w:rsidRDefault="00BC616D">
            <w:pPr>
              <w:pStyle w:val="TAC"/>
              <w:keepNext w:val="0"/>
              <w:rPr>
                <w:rFonts w:cs="Arial"/>
                <w:szCs w:val="18"/>
                <w:lang w:val="sv-SE" w:eastAsia="ja-JP"/>
              </w:rPr>
            </w:pPr>
            <w:r>
              <w:rPr>
                <w:rFonts w:cs="Arial"/>
                <w:szCs w:val="18"/>
                <w:lang w:val="sv-SE" w:eastAsia="ja-JP"/>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6C7FE31C" w14:textId="77777777" w:rsidR="00BC616D" w:rsidRDefault="00BC616D">
            <w:pPr>
              <w:pStyle w:val="TAC"/>
              <w:keepNext w:val="0"/>
              <w:rPr>
                <w:rFonts w:cs="Arial"/>
                <w:szCs w:val="18"/>
                <w:lang w:val="sv-SE" w:eastAsia="ja-JP"/>
              </w:rPr>
            </w:pPr>
            <w:r>
              <w:rPr>
                <w:rFonts w:cs="Arial"/>
                <w:szCs w:val="18"/>
                <w:lang w:val="sv-SE" w:eastAsia="ja-JP"/>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0138905A" w14:textId="77777777" w:rsidR="00BC616D" w:rsidRDefault="00BC616D">
            <w:pPr>
              <w:pStyle w:val="TAC"/>
              <w:keepNext w:val="0"/>
              <w:rPr>
                <w:rFonts w:cs="Arial"/>
                <w:szCs w:val="18"/>
                <w:lang w:val="sv-SE" w:eastAsia="ja-JP"/>
              </w:rPr>
            </w:pPr>
            <w:r>
              <w:rPr>
                <w:rFonts w:cs="Arial"/>
                <w:szCs w:val="18"/>
                <w:lang w:val="sv-SE" w:eastAsia="ja-JP"/>
              </w:rPr>
              <w:t>872</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hideMark/>
          </w:tcPr>
          <w:p w14:paraId="720684D0" w14:textId="77777777" w:rsidR="00BC616D" w:rsidRDefault="00BC616D">
            <w:pPr>
              <w:pStyle w:val="TAC"/>
              <w:keepNext w:val="0"/>
              <w:rPr>
                <w:rFonts w:cs="Arial"/>
                <w:szCs w:val="18"/>
                <w:lang w:val="sv-SE" w:eastAsia="ja-JP"/>
              </w:rPr>
            </w:pPr>
            <w:r>
              <w:rPr>
                <w:rFonts w:cs="Arial"/>
                <w:szCs w:val="18"/>
                <w:lang w:val="sv-SE" w:eastAsia="ja-JP"/>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7F2221A3" w14:textId="77777777" w:rsidR="00BC616D" w:rsidRDefault="00BC616D">
            <w:pPr>
              <w:pStyle w:val="TAC"/>
              <w:keepNext w:val="0"/>
              <w:rPr>
                <w:rFonts w:cs="Arial"/>
                <w:szCs w:val="18"/>
                <w:lang w:val="sv-SE" w:eastAsia="ja-JP"/>
              </w:rPr>
            </w:pPr>
            <w:r>
              <w:rPr>
                <w:rFonts w:cs="Arial"/>
                <w:szCs w:val="18"/>
                <w:lang w:val="sv-SE" w:eastAsia="ja-JP"/>
              </w:rPr>
              <w:t>N/A</w:t>
            </w:r>
          </w:p>
        </w:tc>
      </w:tr>
      <w:tr w:rsidR="00BC616D" w14:paraId="5646140B"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A3531"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02076289" w14:textId="77777777" w:rsidR="00BC616D" w:rsidRDefault="00BC616D">
            <w:pPr>
              <w:pStyle w:val="TAC"/>
              <w:keepNext w:val="0"/>
              <w:rPr>
                <w:rFonts w:cs="Arial"/>
                <w:szCs w:val="18"/>
                <w:lang w:val="sv-SE" w:eastAsia="ja-JP"/>
              </w:rPr>
            </w:pPr>
            <w:r>
              <w:rPr>
                <w:rFonts w:cs="Arial"/>
                <w:szCs w:val="18"/>
                <w:lang w:val="sv-SE" w:eastAsia="ja-JP"/>
              </w:rP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705BCB0D" w14:textId="77777777" w:rsidR="00BC616D" w:rsidRDefault="00BC616D">
            <w:pPr>
              <w:pStyle w:val="TAC"/>
              <w:keepNext w:val="0"/>
              <w:rPr>
                <w:rFonts w:cs="Arial"/>
                <w:szCs w:val="18"/>
                <w:lang w:val="sv-SE" w:eastAsia="ja-JP"/>
              </w:rPr>
            </w:pPr>
            <w:r>
              <w:rPr>
                <w:rFonts w:cs="Arial"/>
                <w:szCs w:val="18"/>
                <w:lang w:val="sv-SE" w:eastAsia="ja-JP"/>
              </w:rPr>
              <w:t>4195</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0C89B527" w14:textId="77777777" w:rsidR="00BC616D" w:rsidRDefault="00BC616D">
            <w:pPr>
              <w:pStyle w:val="TAC"/>
              <w:keepNext w:val="0"/>
              <w:rPr>
                <w:rFonts w:cs="Arial"/>
                <w:szCs w:val="18"/>
                <w:lang w:val="sv-SE" w:eastAsia="ja-JP"/>
              </w:rPr>
            </w:pPr>
            <w:r>
              <w:rPr>
                <w:rFonts w:cs="Arial"/>
                <w:szCs w:val="18"/>
                <w:lang w:val="sv-SE" w:eastAsia="ja-JP"/>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9F7544A" w14:textId="77777777" w:rsidR="00BC616D" w:rsidRDefault="00BC616D">
            <w:pPr>
              <w:pStyle w:val="TAC"/>
              <w:keepNext w:val="0"/>
              <w:rPr>
                <w:rFonts w:cs="Arial"/>
                <w:szCs w:val="18"/>
                <w:lang w:val="sv-SE" w:eastAsia="ja-JP"/>
              </w:rPr>
            </w:pPr>
            <w:r>
              <w:rPr>
                <w:rFonts w:cs="Arial"/>
                <w:szCs w:val="18"/>
                <w:lang w:val="sv-SE"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40695A6C" w14:textId="77777777" w:rsidR="00BC616D" w:rsidRDefault="00BC616D">
            <w:pPr>
              <w:pStyle w:val="TAC"/>
              <w:keepNext w:val="0"/>
              <w:rPr>
                <w:rFonts w:cs="Arial"/>
                <w:szCs w:val="18"/>
                <w:lang w:val="sv-SE" w:eastAsia="ja-JP"/>
              </w:rPr>
            </w:pPr>
            <w:r>
              <w:rPr>
                <w:rFonts w:cs="Arial"/>
                <w:szCs w:val="18"/>
                <w:lang w:val="sv-SE" w:eastAsia="ja-JP"/>
              </w:rPr>
              <w:t>4195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24BEBC46" w14:textId="77777777" w:rsidR="00BC616D" w:rsidRDefault="00BC616D">
            <w:pPr>
              <w:pStyle w:val="TAC"/>
              <w:keepNext w:val="0"/>
              <w:rPr>
                <w:rFonts w:cs="Arial"/>
                <w:szCs w:val="18"/>
                <w:lang w:val="sv-SE" w:eastAsia="ja-JP"/>
              </w:rPr>
            </w:pPr>
            <w:r>
              <w:rPr>
                <w:rFonts w:cs="Arial"/>
                <w:szCs w:val="18"/>
                <w:lang w:val="sv-SE" w:eastAsia="ja-JP"/>
              </w:rPr>
              <w:t>24.1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44499781" w14:textId="77777777" w:rsidR="00BC616D" w:rsidRDefault="00BC616D">
            <w:pPr>
              <w:pStyle w:val="TAC"/>
              <w:keepNext w:val="0"/>
              <w:rPr>
                <w:rFonts w:cs="Arial"/>
                <w:szCs w:val="18"/>
                <w:lang w:val="sv-SE" w:eastAsia="ja-JP"/>
              </w:rPr>
            </w:pPr>
            <w:r>
              <w:rPr>
                <w:rFonts w:cs="Arial"/>
                <w:szCs w:val="18"/>
                <w:lang w:val="sv-SE" w:eastAsia="ja-JP"/>
              </w:rPr>
              <w:t>IMD4</w:t>
            </w:r>
            <w:r>
              <w:rPr>
                <w:rFonts w:cs="Arial"/>
                <w:szCs w:val="18"/>
                <w:vertAlign w:val="superscript"/>
                <w:lang w:val="sv-SE" w:eastAsia="ja-JP"/>
              </w:rPr>
              <w:t>1,2</w:t>
            </w:r>
          </w:p>
        </w:tc>
      </w:tr>
      <w:tr w:rsidR="00BC616D" w14:paraId="72465C22" w14:textId="77777777" w:rsidTr="00BC616D">
        <w:trPr>
          <w:trHeight w:val="54"/>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597BBE37" w14:textId="77777777" w:rsidR="00BC616D" w:rsidRDefault="00BC616D">
            <w:pPr>
              <w:pStyle w:val="TAC"/>
              <w:rPr>
                <w:lang w:eastAsia="ko-KR"/>
              </w:rPr>
            </w:pPr>
            <w:r>
              <w:rPr>
                <w:rFonts w:cs="Arial"/>
                <w:szCs w:val="18"/>
                <w:lang w:val="sv-SE" w:eastAsia="ja-JP"/>
              </w:rPr>
              <w:t>DC_66A_n66A-n77A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3D241C" w14:textId="77777777" w:rsidR="00BC616D" w:rsidRDefault="00BC616D">
            <w:pPr>
              <w:pStyle w:val="TAC"/>
              <w:keepNext w:val="0"/>
              <w:rPr>
                <w:rFonts w:cs="Arial"/>
                <w:szCs w:val="18"/>
                <w:lang w:val="sv-SE" w:eastAsia="ja-JP"/>
              </w:rPr>
            </w:pPr>
            <w:r>
              <w:t>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39F4818" w14:textId="77777777" w:rsidR="00BC616D" w:rsidRDefault="00BC616D">
            <w:pPr>
              <w:pStyle w:val="TAC"/>
              <w:keepNext w:val="0"/>
              <w:rPr>
                <w:rFonts w:cs="Arial"/>
                <w:szCs w:val="18"/>
                <w:lang w:val="sv-SE" w:eastAsia="ja-JP"/>
              </w:rPr>
            </w:pPr>
            <w:r>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09DBFB9" w14:textId="77777777" w:rsidR="00BC616D" w:rsidRDefault="00BC616D">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D0F18C" w14:textId="77777777" w:rsidR="00BC616D" w:rsidRDefault="00BC616D">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0CF83CB" w14:textId="77777777" w:rsidR="00BC616D" w:rsidRDefault="00BC616D">
            <w:pPr>
              <w:pStyle w:val="TAC"/>
              <w:keepNext w:val="0"/>
              <w:rPr>
                <w:rFonts w:cs="Arial"/>
                <w:szCs w:val="18"/>
                <w:lang w:val="sv-SE" w:eastAsia="ja-JP"/>
              </w:rPr>
            </w:pPr>
            <w:r>
              <w:t>2150</w:t>
            </w:r>
          </w:p>
        </w:tc>
        <w:tc>
          <w:tcPr>
            <w:tcW w:w="851" w:type="dxa"/>
            <w:tcBorders>
              <w:top w:val="single" w:sz="4" w:space="0" w:color="auto"/>
              <w:left w:val="single" w:sz="4" w:space="0" w:color="auto"/>
              <w:bottom w:val="single" w:sz="4" w:space="0" w:color="auto"/>
              <w:right w:val="single" w:sz="4" w:space="0" w:color="auto"/>
            </w:tcBorders>
            <w:hideMark/>
          </w:tcPr>
          <w:p w14:paraId="23FFC702" w14:textId="77777777" w:rsidR="00BC616D" w:rsidRDefault="00BC616D">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hideMark/>
          </w:tcPr>
          <w:p w14:paraId="26825D69" w14:textId="77777777" w:rsidR="00BC616D" w:rsidRDefault="00BC616D">
            <w:pPr>
              <w:pStyle w:val="TAC"/>
              <w:keepNext w:val="0"/>
              <w:rPr>
                <w:rFonts w:cs="Arial"/>
                <w:szCs w:val="18"/>
                <w:lang w:val="sv-SE" w:eastAsia="ja-JP"/>
              </w:rPr>
            </w:pPr>
            <w:r>
              <w:rPr>
                <w:rFonts w:cs="Arial"/>
                <w:szCs w:val="18"/>
                <w:lang w:eastAsia="zh-CN"/>
              </w:rPr>
              <w:t>N/A</w:t>
            </w:r>
          </w:p>
        </w:tc>
      </w:tr>
      <w:tr w:rsidR="00BC616D" w14:paraId="6EE08178"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98023"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C574E3" w14:textId="77777777" w:rsidR="00BC616D" w:rsidRDefault="00BC616D">
            <w:pPr>
              <w:pStyle w:val="TAC"/>
              <w:keepNext w:val="0"/>
              <w:rPr>
                <w:rFonts w:cs="Arial"/>
                <w:szCs w:val="18"/>
                <w:lang w:val="sv-SE" w:eastAsia="ja-JP"/>
              </w:rPr>
            </w:pPr>
            <w:r>
              <w:rPr>
                <w:rFonts w:cs="Arial"/>
                <w:szCs w:val="18"/>
                <w:lang w:eastAsia="zh-CN"/>
              </w:rPr>
              <w:t>n66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8220ED2" w14:textId="77777777" w:rsidR="00BC616D" w:rsidRDefault="00BC616D">
            <w:pPr>
              <w:pStyle w:val="TAC"/>
              <w:keepNext w:val="0"/>
              <w:rPr>
                <w:rFonts w:cs="Arial"/>
                <w:szCs w:val="18"/>
                <w:lang w:val="sv-SE" w:eastAsia="ja-JP"/>
              </w:rPr>
            </w:pPr>
            <w:r>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9F4690" w14:textId="77777777" w:rsidR="00BC616D" w:rsidRDefault="00BC616D">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62C59A" w14:textId="77777777" w:rsidR="00BC616D" w:rsidRDefault="00BC616D">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435CC4" w14:textId="77777777" w:rsidR="00BC616D" w:rsidRDefault="00BC616D">
            <w:pPr>
              <w:pStyle w:val="TAC"/>
              <w:keepNext w:val="0"/>
              <w:rPr>
                <w:rFonts w:cs="Arial"/>
                <w:szCs w:val="18"/>
                <w:lang w:val="sv-SE" w:eastAsia="ja-JP"/>
              </w:rPr>
            </w:pPr>
            <w:r>
              <w:t>2150</w:t>
            </w:r>
          </w:p>
        </w:tc>
        <w:tc>
          <w:tcPr>
            <w:tcW w:w="851" w:type="dxa"/>
            <w:tcBorders>
              <w:top w:val="single" w:sz="4" w:space="0" w:color="auto"/>
              <w:left w:val="single" w:sz="4" w:space="0" w:color="auto"/>
              <w:bottom w:val="single" w:sz="4" w:space="0" w:color="auto"/>
              <w:right w:val="single" w:sz="4" w:space="0" w:color="auto"/>
            </w:tcBorders>
            <w:hideMark/>
          </w:tcPr>
          <w:p w14:paraId="2D4AB168" w14:textId="77777777" w:rsidR="00BC616D" w:rsidRDefault="00BC616D">
            <w:pPr>
              <w:pStyle w:val="TAC"/>
              <w:keepNext w:val="0"/>
              <w:rPr>
                <w:rFonts w:cs="Arial"/>
                <w:szCs w:val="18"/>
                <w:lang w:val="sv-SE" w:eastAsia="ja-JP"/>
              </w:rPr>
            </w:pPr>
            <w:r>
              <w:rPr>
                <w:rFonts w:cs="Arial"/>
                <w:szCs w:val="18"/>
                <w:lang w:eastAsia="zh-CN"/>
              </w:rPr>
              <w:t>37</w:t>
            </w:r>
          </w:p>
        </w:tc>
        <w:tc>
          <w:tcPr>
            <w:tcW w:w="1295" w:type="dxa"/>
            <w:gridSpan w:val="2"/>
            <w:tcBorders>
              <w:top w:val="single" w:sz="4" w:space="0" w:color="auto"/>
              <w:left w:val="single" w:sz="4" w:space="0" w:color="auto"/>
              <w:bottom w:val="single" w:sz="4" w:space="0" w:color="auto"/>
              <w:right w:val="single" w:sz="4" w:space="0" w:color="auto"/>
            </w:tcBorders>
            <w:hideMark/>
          </w:tcPr>
          <w:p w14:paraId="2584B355" w14:textId="77777777" w:rsidR="00BC616D" w:rsidRDefault="00BC616D">
            <w:pPr>
              <w:pStyle w:val="TAC"/>
              <w:keepNext w:val="0"/>
              <w:rPr>
                <w:rFonts w:cs="Arial"/>
                <w:szCs w:val="18"/>
                <w:lang w:val="sv-SE" w:eastAsia="ja-JP"/>
              </w:rPr>
            </w:pPr>
            <w:r>
              <w:rPr>
                <w:rFonts w:cs="Arial"/>
                <w:szCs w:val="18"/>
                <w:lang w:eastAsia="zh-CN"/>
              </w:rPr>
              <w:t>IMD2</w:t>
            </w:r>
          </w:p>
        </w:tc>
      </w:tr>
      <w:tr w:rsidR="00BC616D" w14:paraId="34B82537"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3BE46"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3749A4" w14:textId="77777777" w:rsidR="00BC616D" w:rsidRDefault="00BC616D">
            <w:pPr>
              <w:pStyle w:val="TAC"/>
              <w:keepNext w:val="0"/>
              <w:rPr>
                <w:rFonts w:cs="Arial"/>
                <w:szCs w:val="18"/>
                <w:lang w:val="sv-SE" w:eastAsia="ja-JP"/>
              </w:rPr>
            </w:pPr>
            <w:r>
              <w:t>n7</w:t>
            </w:r>
            <w:r>
              <w:rPr>
                <w:lang w:val="sv-SE"/>
              </w:rPr>
              <w:t>7</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F10D39F" w14:textId="77777777" w:rsidR="00BC616D" w:rsidRDefault="00BC616D">
            <w:pPr>
              <w:pStyle w:val="TAC"/>
              <w:keepNext w:val="0"/>
              <w:rPr>
                <w:rFonts w:cs="Arial"/>
                <w:szCs w:val="18"/>
                <w:lang w:val="sv-SE" w:eastAsia="ja-JP"/>
              </w:rPr>
            </w:pPr>
            <w:r>
              <w:rPr>
                <w:rFonts w:cs="Arial"/>
                <w:szCs w:val="18"/>
                <w:lang w:eastAsia="zh-CN"/>
              </w:rPr>
              <w:t>3900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39359B3" w14:textId="77777777" w:rsidR="00BC616D" w:rsidRDefault="00BC616D">
            <w:pPr>
              <w:pStyle w:val="TAC"/>
              <w:keepNext w:val="0"/>
              <w:rPr>
                <w:rFonts w:cs="Arial"/>
                <w:szCs w:val="18"/>
                <w:lang w:val="sv-SE" w:eastAsia="ja-JP"/>
              </w:rPr>
            </w:pPr>
            <w:r>
              <w:rPr>
                <w:rFonts w:cs="Arial"/>
                <w:szCs w:val="18"/>
                <w:lang w:eastAsia="zh-CN"/>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E4E0D3" w14:textId="77777777" w:rsidR="00BC616D" w:rsidRDefault="00BC616D">
            <w:pPr>
              <w:pStyle w:val="TAC"/>
              <w:keepNext w:val="0"/>
              <w:rPr>
                <w:rFonts w:cs="Arial"/>
                <w:szCs w:val="18"/>
                <w:lang w:val="sv-SE" w:eastAsia="ja-JP"/>
              </w:rPr>
            </w:pPr>
            <w:r>
              <w:rPr>
                <w:rFonts w:cs="Arial"/>
                <w:szCs w:val="18"/>
                <w:lang w:eastAsia="zh-CN"/>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591CC5A" w14:textId="77777777" w:rsidR="00BC616D" w:rsidRDefault="00BC616D">
            <w:pPr>
              <w:pStyle w:val="TAC"/>
              <w:keepNext w:val="0"/>
              <w:rPr>
                <w:rFonts w:cs="Arial"/>
                <w:szCs w:val="18"/>
                <w:lang w:val="sv-SE" w:eastAsia="ja-JP"/>
              </w:rPr>
            </w:pPr>
            <w:r>
              <w:rPr>
                <w:rFonts w:cs="Arial"/>
                <w:szCs w:val="18"/>
                <w:lang w:eastAsia="zh-CN"/>
              </w:rPr>
              <w:t>3900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598065" w14:textId="77777777" w:rsidR="00BC616D" w:rsidRDefault="00BC616D">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vAlign w:val="center"/>
            <w:hideMark/>
          </w:tcPr>
          <w:p w14:paraId="659F8B84" w14:textId="77777777" w:rsidR="00BC616D" w:rsidRDefault="00BC616D">
            <w:pPr>
              <w:pStyle w:val="TAC"/>
              <w:keepNext w:val="0"/>
              <w:rPr>
                <w:rFonts w:cs="Arial"/>
                <w:szCs w:val="18"/>
                <w:lang w:val="sv-SE" w:eastAsia="ja-JP"/>
              </w:rPr>
            </w:pPr>
            <w:r>
              <w:rPr>
                <w:rFonts w:cs="Arial"/>
                <w:szCs w:val="18"/>
                <w:lang w:eastAsia="zh-CN"/>
              </w:rPr>
              <w:t>N/A</w:t>
            </w:r>
          </w:p>
        </w:tc>
      </w:tr>
      <w:tr w:rsidR="00BC616D" w14:paraId="57F18D21"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75CA"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034B92D0" w14:textId="77777777" w:rsidR="00BC616D" w:rsidRDefault="00BC616D">
            <w:pPr>
              <w:pStyle w:val="TAC"/>
              <w:keepNext w:val="0"/>
              <w:rPr>
                <w:rFonts w:cs="Arial"/>
                <w:szCs w:val="18"/>
                <w:lang w:val="sv-SE" w:eastAsia="ja-JP"/>
              </w:rPr>
            </w:pPr>
            <w:r>
              <w:t>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054BF388" w14:textId="77777777" w:rsidR="00BC616D" w:rsidRDefault="00BC616D">
            <w:pPr>
              <w:pStyle w:val="TAC"/>
              <w:keepNext w:val="0"/>
              <w:rPr>
                <w:rFonts w:cs="Arial"/>
                <w:szCs w:val="18"/>
                <w:lang w:val="sv-SE" w:eastAsia="ja-JP"/>
              </w:rPr>
            </w:pPr>
            <w:r>
              <w:rPr>
                <w:rFonts w:cs="Arial"/>
                <w:szCs w:val="18"/>
                <w:lang w:eastAsia="zh-CN"/>
              </w:rPr>
              <w:t>1750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4DCA6433" w14:textId="77777777" w:rsidR="00BC616D" w:rsidRDefault="00BC616D">
            <w:pPr>
              <w:pStyle w:val="TAC"/>
              <w:keepNext w:val="0"/>
              <w:rPr>
                <w:rFonts w:cs="Arial"/>
                <w:szCs w:val="18"/>
                <w:lang w:val="sv-SE" w:eastAsia="ja-JP"/>
              </w:rPr>
            </w:pPr>
            <w: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6872E769" w14:textId="77777777" w:rsidR="00BC616D" w:rsidRDefault="00BC616D">
            <w:pPr>
              <w:pStyle w:val="TAC"/>
              <w:keepNext w:val="0"/>
              <w:rPr>
                <w:rFonts w:cs="Arial"/>
                <w:szCs w:val="18"/>
                <w:lang w:val="sv-SE" w:eastAsia="ja-JP"/>
              </w:rPr>
            </w:pPr>
            <w: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B249178" w14:textId="77777777" w:rsidR="00BC616D" w:rsidRDefault="00BC616D">
            <w:pPr>
              <w:pStyle w:val="TAC"/>
              <w:keepNext w:val="0"/>
              <w:rPr>
                <w:rFonts w:cs="Arial"/>
                <w:szCs w:val="18"/>
                <w:lang w:val="sv-SE" w:eastAsia="ja-JP"/>
              </w:rPr>
            </w:pPr>
            <w:r>
              <w:t>2150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64ED78C4" w14:textId="77777777" w:rsidR="00BC616D" w:rsidRDefault="00BC616D">
            <w:pPr>
              <w:pStyle w:val="TAC"/>
              <w:keepNext w:val="0"/>
              <w:rPr>
                <w:rFonts w:cs="Arial"/>
                <w:szCs w:val="18"/>
                <w:lang w:val="sv-SE" w:eastAsia="ja-JP"/>
              </w:rPr>
            </w:pPr>
            <w:r>
              <w:rPr>
                <w:rFonts w:eastAsia="Malgun Gothic" w:cs="Arial"/>
                <w:kern w:val="2"/>
                <w:lang w:eastAsia="ko-KR"/>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053EDEAF" w14:textId="77777777" w:rsidR="00BC616D" w:rsidRDefault="00BC616D">
            <w:pPr>
              <w:pStyle w:val="TAC"/>
              <w:keepNext w:val="0"/>
              <w:rPr>
                <w:rFonts w:cs="Arial"/>
                <w:szCs w:val="18"/>
                <w:lang w:val="sv-SE" w:eastAsia="ja-JP"/>
              </w:rPr>
            </w:pPr>
            <w:r>
              <w:rPr>
                <w:rFonts w:eastAsia="Malgun Gothic" w:cs="Arial"/>
                <w:kern w:val="2"/>
                <w:lang w:eastAsia="ko-KR"/>
              </w:rPr>
              <w:t>N/A</w:t>
            </w:r>
          </w:p>
        </w:tc>
      </w:tr>
      <w:tr w:rsidR="00BC616D" w14:paraId="7DDDC076"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0159C"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2C09EDB8" w14:textId="77777777" w:rsidR="00BC616D" w:rsidRDefault="00BC616D">
            <w:pPr>
              <w:pStyle w:val="TAC"/>
              <w:keepNext w:val="0"/>
              <w:rPr>
                <w:rFonts w:cs="Arial"/>
                <w:szCs w:val="18"/>
                <w:lang w:val="sv-SE" w:eastAsia="ja-JP"/>
              </w:rPr>
            </w:pPr>
            <w:r>
              <w:rPr>
                <w:rFonts w:cs="Arial"/>
                <w:szCs w:val="18"/>
                <w:lang w:eastAsia="zh-CN"/>
              </w:rPr>
              <w:t>n66</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3F182D7" w14:textId="77777777" w:rsidR="00BC616D" w:rsidRDefault="00BC616D">
            <w:pPr>
              <w:pStyle w:val="TAC"/>
              <w:keepNext w:val="0"/>
              <w:rPr>
                <w:rFonts w:cs="Arial"/>
                <w:szCs w:val="18"/>
                <w:lang w:val="sv-SE" w:eastAsia="ja-JP"/>
              </w:rPr>
            </w:pPr>
            <w:r>
              <w:rPr>
                <w:lang w:val="sv-SE"/>
              </w:rPr>
              <w:t>1770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33352129" w14:textId="77777777" w:rsidR="00BC616D" w:rsidRDefault="00BC616D">
            <w:pPr>
              <w:pStyle w:val="TAC"/>
              <w:keepNext w:val="0"/>
              <w:rPr>
                <w:rFonts w:cs="Arial"/>
                <w:szCs w:val="18"/>
                <w:lang w:val="sv-SE" w:eastAsia="ja-JP"/>
              </w:rPr>
            </w:pPr>
            <w:r>
              <w:rPr>
                <w:rFonts w:cs="Arial"/>
                <w:szCs w:val="18"/>
                <w:lang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1845FE6F" w14:textId="77777777" w:rsidR="00BC616D" w:rsidRDefault="00BC616D">
            <w:pPr>
              <w:pStyle w:val="TAC"/>
              <w:keepNext w:val="0"/>
              <w:rPr>
                <w:rFonts w:cs="Arial"/>
                <w:szCs w:val="18"/>
                <w:lang w:val="sv-SE" w:eastAsia="ja-JP"/>
              </w:rPr>
            </w:pPr>
            <w:r>
              <w:rPr>
                <w:rFonts w:cs="Arial"/>
                <w:szCs w:val="18"/>
                <w:lang w:eastAsia="zh-CN"/>
              </w:rPr>
              <w:t>25</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503EA850" w14:textId="77777777" w:rsidR="00BC616D" w:rsidRDefault="00BC616D">
            <w:pPr>
              <w:pStyle w:val="TAC"/>
              <w:keepNext w:val="0"/>
              <w:rPr>
                <w:rFonts w:cs="Arial"/>
                <w:szCs w:val="18"/>
                <w:lang w:val="sv-SE" w:eastAsia="ja-JP"/>
              </w:rPr>
            </w:pPr>
            <w:r>
              <w:rPr>
                <w:lang w:val="sv-SE"/>
              </w:rPr>
              <w:t>2170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0ECBE38D" w14:textId="77777777" w:rsidR="00BC616D" w:rsidRDefault="00BC616D">
            <w:pPr>
              <w:pStyle w:val="TAC"/>
              <w:keepNext w:val="0"/>
              <w:rPr>
                <w:rFonts w:cs="Arial"/>
                <w:szCs w:val="18"/>
                <w:lang w:val="sv-SE" w:eastAsia="ja-JP"/>
              </w:rPr>
            </w:pPr>
            <w:r>
              <w:rPr>
                <w:rFonts w:cs="Arial"/>
                <w:szCs w:val="18"/>
                <w:lang w:eastAsia="zh-CN"/>
              </w:rPr>
              <w:t>20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3EE54D92" w14:textId="77777777" w:rsidR="00BC616D" w:rsidRDefault="00BC616D">
            <w:pPr>
              <w:pStyle w:val="TAC"/>
              <w:keepNext w:val="0"/>
              <w:rPr>
                <w:rFonts w:cs="Arial"/>
                <w:szCs w:val="18"/>
                <w:lang w:val="sv-SE" w:eastAsia="ja-JP"/>
              </w:rPr>
            </w:pPr>
            <w:r>
              <w:rPr>
                <w:rFonts w:cs="Arial"/>
                <w:szCs w:val="18"/>
                <w:lang w:eastAsia="zh-CN"/>
              </w:rPr>
              <w:t>IMD5</w:t>
            </w:r>
          </w:p>
        </w:tc>
      </w:tr>
      <w:tr w:rsidR="00BC616D" w14:paraId="279622A0" w14:textId="77777777" w:rsidTr="00BC616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D7AAF" w14:textId="77777777" w:rsidR="00BC616D" w:rsidRDefault="00BC616D">
            <w:pPr>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4EC86351" w14:textId="77777777" w:rsidR="00BC616D" w:rsidRDefault="00BC616D">
            <w:pPr>
              <w:pStyle w:val="TAC"/>
              <w:keepNext w:val="0"/>
              <w:rPr>
                <w:rFonts w:cs="Arial"/>
                <w:szCs w:val="18"/>
                <w:lang w:val="sv-SE" w:eastAsia="ja-JP"/>
              </w:rPr>
            </w:pPr>
            <w:r>
              <w:rPr>
                <w:rFonts w:cs="Arial"/>
                <w:szCs w:val="18"/>
                <w:lang w:eastAsia="zh-CN"/>
              </w:rPr>
              <w:t>n77</w:t>
            </w:r>
          </w:p>
        </w:tc>
        <w:tc>
          <w:tcPr>
            <w:tcW w:w="1338"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7896E8CC" w14:textId="77777777" w:rsidR="00BC616D" w:rsidRDefault="00BC616D">
            <w:pPr>
              <w:pStyle w:val="TAC"/>
              <w:keepNext w:val="0"/>
              <w:rPr>
                <w:rFonts w:cs="Arial"/>
                <w:szCs w:val="18"/>
                <w:lang w:val="sv-SE" w:eastAsia="ja-JP"/>
              </w:rPr>
            </w:pPr>
            <w:r>
              <w:rPr>
                <w:rFonts w:cs="Arial"/>
                <w:szCs w:val="18"/>
                <w:lang w:eastAsia="zh-CN"/>
              </w:rPr>
              <w:t>3710</w:t>
            </w:r>
          </w:p>
        </w:tc>
        <w:tc>
          <w:tcPr>
            <w:tcW w:w="850"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506DDA29" w14:textId="77777777" w:rsidR="00BC616D" w:rsidRDefault="00BC616D">
            <w:pPr>
              <w:pStyle w:val="TAC"/>
              <w:keepNext w:val="0"/>
              <w:rPr>
                <w:rFonts w:cs="Arial"/>
                <w:szCs w:val="18"/>
                <w:lang w:val="sv-SE" w:eastAsia="ja-JP"/>
              </w:rPr>
            </w:pPr>
            <w:r>
              <w:rPr>
                <w:rFonts w:cs="Arial"/>
                <w:szCs w:val="18"/>
                <w:lang w:eastAsia="zh-CN"/>
              </w:rPr>
              <w:t>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21574112" w14:textId="77777777" w:rsidR="00BC616D" w:rsidRDefault="00BC616D">
            <w:pPr>
              <w:pStyle w:val="TAC"/>
              <w:keepNext w:val="0"/>
              <w:rPr>
                <w:rFonts w:cs="Arial"/>
                <w:szCs w:val="18"/>
                <w:lang w:val="sv-SE" w:eastAsia="ja-JP"/>
              </w:rPr>
            </w:pPr>
            <w:r>
              <w:rPr>
                <w:rFonts w:cs="Arial"/>
                <w:szCs w:val="18"/>
                <w:lang w:eastAsia="zh-CN"/>
              </w:rPr>
              <w:t>50</w:t>
            </w:r>
          </w:p>
        </w:tc>
        <w:tc>
          <w:tcPr>
            <w:tcW w:w="1275" w:type="dxa"/>
            <w:tcBorders>
              <w:top w:val="single" w:sz="4" w:space="0" w:color="auto"/>
              <w:left w:val="single" w:sz="4" w:space="0" w:color="auto"/>
              <w:bottom w:val="single" w:sz="4" w:space="0" w:color="auto"/>
              <w:right w:val="single" w:sz="4" w:space="0" w:color="auto"/>
            </w:tcBorders>
            <w:shd w:val="clear" w:color="auto" w:fill="CAEACE" w:themeFill="background1"/>
            <w:noWrap/>
            <w:vAlign w:val="center"/>
            <w:hideMark/>
          </w:tcPr>
          <w:p w14:paraId="2B6811C7" w14:textId="77777777" w:rsidR="00BC616D" w:rsidRDefault="00BC616D">
            <w:pPr>
              <w:pStyle w:val="TAC"/>
              <w:keepNext w:val="0"/>
              <w:rPr>
                <w:rFonts w:cs="Arial"/>
                <w:szCs w:val="18"/>
                <w:lang w:val="sv-SE" w:eastAsia="ja-JP"/>
              </w:rPr>
            </w:pPr>
            <w:r>
              <w:rPr>
                <w:rFonts w:cs="Arial"/>
                <w:szCs w:val="18"/>
                <w:lang w:eastAsia="zh-CN"/>
              </w:rPr>
              <w:t>3710</w:t>
            </w:r>
          </w:p>
        </w:tc>
        <w:tc>
          <w:tcPr>
            <w:tcW w:w="851" w:type="dxa"/>
            <w:tcBorders>
              <w:top w:val="single" w:sz="4" w:space="0" w:color="auto"/>
              <w:left w:val="single" w:sz="4" w:space="0" w:color="auto"/>
              <w:bottom w:val="single" w:sz="4" w:space="0" w:color="auto"/>
              <w:right w:val="single" w:sz="4" w:space="0" w:color="auto"/>
            </w:tcBorders>
            <w:shd w:val="clear" w:color="auto" w:fill="CAEACE" w:themeFill="background1"/>
            <w:vAlign w:val="center"/>
            <w:hideMark/>
          </w:tcPr>
          <w:p w14:paraId="527EC8A6" w14:textId="77777777" w:rsidR="00BC616D" w:rsidRDefault="00BC616D">
            <w:pPr>
              <w:pStyle w:val="TAC"/>
              <w:keepNext w:val="0"/>
              <w:rPr>
                <w:rFonts w:cs="Arial"/>
                <w:szCs w:val="18"/>
                <w:lang w:val="sv-SE" w:eastAsia="ja-JP"/>
              </w:rPr>
            </w:pPr>
            <w:r>
              <w:rPr>
                <w:rFonts w:cs="Arial"/>
                <w:szCs w:val="18"/>
                <w:lang w:eastAsia="zh-CN"/>
              </w:rPr>
              <w:t>N/A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CAEACE" w:themeFill="background1"/>
            <w:hideMark/>
          </w:tcPr>
          <w:p w14:paraId="64E45B79" w14:textId="77777777" w:rsidR="00BC616D" w:rsidRDefault="00BC616D">
            <w:pPr>
              <w:pStyle w:val="TAC"/>
              <w:keepNext w:val="0"/>
              <w:rPr>
                <w:rFonts w:cs="Arial"/>
                <w:szCs w:val="18"/>
                <w:lang w:val="sv-SE" w:eastAsia="ja-JP"/>
              </w:rPr>
            </w:pPr>
            <w:r>
              <w:rPr>
                <w:rFonts w:cs="Arial"/>
                <w:szCs w:val="18"/>
              </w:rPr>
              <w:t>N/A</w:t>
            </w:r>
          </w:p>
        </w:tc>
      </w:tr>
      <w:tr w:rsidR="00BC616D" w14:paraId="0202874A" w14:textId="77777777" w:rsidTr="00BC616D">
        <w:trPr>
          <w:trHeight w:val="54"/>
          <w:jc w:val="center"/>
        </w:trPr>
        <w:tc>
          <w:tcPr>
            <w:tcW w:w="9394" w:type="dxa"/>
            <w:gridSpan w:val="9"/>
            <w:tcBorders>
              <w:top w:val="single" w:sz="4" w:space="0" w:color="auto"/>
              <w:left w:val="single" w:sz="4" w:space="0" w:color="auto"/>
              <w:bottom w:val="single" w:sz="4" w:space="0" w:color="auto"/>
              <w:right w:val="single" w:sz="4" w:space="0" w:color="auto"/>
            </w:tcBorders>
            <w:shd w:val="clear" w:color="auto" w:fill="CAEACE" w:themeFill="background1"/>
            <w:hideMark/>
          </w:tcPr>
          <w:p w14:paraId="45BB1CA8" w14:textId="77777777" w:rsidR="00BC616D" w:rsidRDefault="00BC616D">
            <w:pPr>
              <w:pStyle w:val="TAN"/>
              <w:rPr>
                <w:lang w:eastAsia="ja-JP"/>
              </w:rPr>
            </w:pPr>
            <w:r>
              <w:t>NOTE 1:</w:t>
            </w:r>
            <w:r>
              <w:tab/>
              <w:t>This band is subject to IMD5 also which MSD is not specified</w:t>
            </w:r>
            <w:r>
              <w:rPr>
                <w:lang w:eastAsia="ja-JP"/>
              </w:rPr>
              <w:t>.</w:t>
            </w:r>
          </w:p>
          <w:p w14:paraId="36472C47" w14:textId="77777777" w:rsidR="00BC616D" w:rsidRDefault="00BC616D">
            <w:pPr>
              <w:pStyle w:val="TAN"/>
            </w:pPr>
            <w:r>
              <w:rPr>
                <w:lang w:eastAsia="ja-JP"/>
              </w:rPr>
              <w:t xml:space="preserve">NOTE </w:t>
            </w:r>
            <w:r>
              <w:t>2</w:t>
            </w:r>
            <w:r>
              <w:rPr>
                <w:lang w:eastAsia="ja-JP"/>
              </w:rPr>
              <w:t>:</w:t>
            </w:r>
            <w:r>
              <w:t xml:space="preserve"> </w:t>
            </w:r>
            <w: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r>
              <w:rPr>
                <w:rFonts w:eastAsia="Yu Mincho" w:cs="Arial"/>
                <w:szCs w:val="18"/>
              </w:rPr>
              <w:t>NOTE 3:</w:t>
            </w:r>
            <w:r>
              <w:rPr>
                <w:rFonts w:eastAsia="Yu Mincho" w:cs="Arial"/>
                <w:szCs w:val="18"/>
              </w:rPr>
              <w:tab/>
              <w:t>This UE channel bandwidth is optional in this release of the specification</w:t>
            </w:r>
          </w:p>
          <w:p w14:paraId="637A7210" w14:textId="77777777" w:rsidR="00BC616D" w:rsidRDefault="00BC616D">
            <w:pPr>
              <w:pStyle w:val="TAN"/>
              <w:rPr>
                <w:szCs w:val="18"/>
                <w:lang w:eastAsia="ja-JP"/>
              </w:rPr>
            </w:pPr>
            <w:r>
              <w:rPr>
                <w:rFonts w:cs="Arial"/>
                <w:szCs w:val="18"/>
              </w:rPr>
              <w:t>NOTE 4:</w:t>
            </w:r>
            <w:r>
              <w:rPr>
                <w:rFonts w:cs="Arial"/>
                <w:szCs w:val="18"/>
              </w:rPr>
              <w:tab/>
              <w:t>Applicable only if operation with 4 antenna ports is supported in the band with carrier aggregation configured.</w:t>
            </w:r>
          </w:p>
          <w:p w14:paraId="6B76BA95" w14:textId="77777777" w:rsidR="00BC616D" w:rsidRDefault="00BC616D">
            <w:pPr>
              <w:pStyle w:val="TAN"/>
              <w:rPr>
                <w:ins w:id="1491" w:author="Huawei" w:date="2022-03-03T23:34:00Z"/>
              </w:rPr>
            </w:pPr>
            <w:r>
              <w:t>NOTE 5:</w:t>
            </w:r>
            <w:r>
              <w:tab/>
              <w:t>This band is subject to IMD4 also which MSD is not specified.</w:t>
            </w:r>
          </w:p>
          <w:p w14:paraId="44E0E01D" w14:textId="77777777" w:rsidR="00BC616D" w:rsidRDefault="00BC616D">
            <w:pPr>
              <w:pStyle w:val="TAN"/>
            </w:pPr>
            <w:ins w:id="1492" w:author="Huawei" w:date="2022-03-03T23:35:00Z">
              <w:r>
                <w:rPr>
                  <w:lang w:eastAsia="ko-KR"/>
                </w:rPr>
                <w:t>NOTE 6:</w:t>
              </w:r>
              <w:r>
                <w:rPr>
                  <w:lang w:eastAsia="ko-KR"/>
                </w:rPr>
                <w:tab/>
                <w:t>E-UTRA carrier shall be set to min(+23 dBm, P</w:t>
              </w:r>
              <w:r>
                <w:rPr>
                  <w:vertAlign w:val="subscript"/>
                  <w:lang w:eastAsia="ko-KR"/>
                </w:rPr>
                <w:t>CMAX_L_E-UTRA,c</w:t>
              </w:r>
              <w:r>
                <w:rPr>
                  <w:lang w:eastAsia="ko-KR"/>
                </w:rPr>
                <w:t>) and NR carrier shall be set to min(+23 dBm, P</w:t>
              </w:r>
              <w:r>
                <w:rPr>
                  <w:vertAlign w:val="subscript"/>
                  <w:lang w:eastAsia="ko-KR"/>
                </w:rPr>
                <w:t>CMAX_L,f,c,NR</w:t>
              </w:r>
              <w:r>
                <w:rPr>
                  <w:lang w:eastAsia="ko-KR"/>
                </w:rPr>
                <w:t>) as defined in clause 6.2B.4.1.3.</w:t>
              </w:r>
            </w:ins>
          </w:p>
        </w:tc>
      </w:tr>
    </w:tbl>
    <w:p w14:paraId="360CD1B0" w14:textId="77777777" w:rsidR="00BC616D" w:rsidRDefault="00BC616D" w:rsidP="00BC616D"/>
    <w:p w14:paraId="24D5226F" w14:textId="77777777" w:rsidR="00BC616D" w:rsidRDefault="00BC616D" w:rsidP="00BC616D">
      <w:pPr>
        <w:pStyle w:val="6"/>
      </w:pPr>
      <w:bookmarkStart w:id="1493" w:name="_Toc91071781"/>
      <w:bookmarkStart w:id="1494" w:name="_Toc83909814"/>
      <w:bookmarkStart w:id="1495" w:name="_Toc83743293"/>
      <w:bookmarkStart w:id="1496" w:name="_Toc77241917"/>
      <w:bookmarkStart w:id="1497" w:name="_Toc77241412"/>
      <w:bookmarkStart w:id="1498" w:name="_Toc76737000"/>
      <w:bookmarkStart w:id="1499" w:name="_Toc68785040"/>
      <w:bookmarkStart w:id="1500" w:name="_Toc68733724"/>
      <w:bookmarkStart w:id="1501" w:name="_Toc67954057"/>
      <w:bookmarkStart w:id="1502" w:name="_Toc61378864"/>
      <w:bookmarkStart w:id="1503" w:name="_Toc61378389"/>
      <w:r>
        <w:rPr>
          <w:rFonts w:eastAsia="Times New Roman"/>
        </w:rPr>
        <w:lastRenderedPageBreak/>
        <w:t>7.3B.</w:t>
      </w:r>
      <w:r>
        <w:t>2.</w:t>
      </w:r>
      <w:r>
        <w:rPr>
          <w:rFonts w:eastAsia="Times New Roman"/>
        </w:rPr>
        <w:t>3.5.3</w:t>
      </w:r>
      <w:r>
        <w:rPr>
          <w:rFonts w:eastAsia="Times New Roman"/>
        </w:rPr>
        <w:tab/>
      </w:r>
      <w:r>
        <w:t>Void</w:t>
      </w:r>
      <w:bookmarkEnd w:id="1493"/>
      <w:bookmarkEnd w:id="1494"/>
      <w:bookmarkEnd w:id="1495"/>
      <w:bookmarkEnd w:id="1496"/>
      <w:bookmarkEnd w:id="1497"/>
      <w:bookmarkEnd w:id="1498"/>
      <w:bookmarkEnd w:id="1499"/>
      <w:bookmarkEnd w:id="1500"/>
      <w:bookmarkEnd w:id="1501"/>
      <w:bookmarkEnd w:id="1502"/>
      <w:bookmarkEnd w:id="1503"/>
    </w:p>
    <w:p w14:paraId="1F96D079" w14:textId="77777777" w:rsidR="00BC616D" w:rsidRDefault="00BC616D" w:rsidP="00BC616D">
      <w:pPr>
        <w:pStyle w:val="6"/>
      </w:pPr>
      <w:bookmarkStart w:id="1504" w:name="_Toc91071782"/>
      <w:bookmarkStart w:id="1505" w:name="_Toc83909815"/>
      <w:bookmarkStart w:id="1506" w:name="_Toc83743294"/>
      <w:bookmarkStart w:id="1507" w:name="_Toc77241918"/>
      <w:bookmarkStart w:id="1508" w:name="_Toc77241413"/>
      <w:bookmarkStart w:id="1509" w:name="_Toc76737001"/>
      <w:bookmarkStart w:id="1510" w:name="_Toc68785041"/>
      <w:bookmarkStart w:id="1511" w:name="_Toc68733725"/>
      <w:bookmarkStart w:id="1512" w:name="_Toc67954058"/>
      <w:bookmarkStart w:id="1513" w:name="_Toc61378865"/>
      <w:bookmarkStart w:id="1514" w:name="_Toc61378390"/>
      <w:r>
        <w:rPr>
          <w:rFonts w:eastAsia="Times New Roman"/>
        </w:rPr>
        <w:t>7.3B.</w:t>
      </w:r>
      <w:r>
        <w:t>2.</w:t>
      </w:r>
      <w:r>
        <w:rPr>
          <w:rFonts w:eastAsia="Times New Roman"/>
        </w:rPr>
        <w:t>3.5.4</w:t>
      </w:r>
      <w:r>
        <w:tab/>
        <w:t>MSD test points for intermodulation interference due to dual uplink operation for EN-DC in NR FR1 involving four bands</w:t>
      </w:r>
      <w:bookmarkEnd w:id="1504"/>
      <w:bookmarkEnd w:id="1505"/>
      <w:bookmarkEnd w:id="1506"/>
      <w:bookmarkEnd w:id="1507"/>
      <w:bookmarkEnd w:id="1508"/>
      <w:bookmarkEnd w:id="1509"/>
      <w:bookmarkEnd w:id="1510"/>
      <w:bookmarkEnd w:id="1511"/>
      <w:bookmarkEnd w:id="1512"/>
      <w:bookmarkEnd w:id="1513"/>
      <w:bookmarkEnd w:id="1514"/>
    </w:p>
    <w:p w14:paraId="77C864C1" w14:textId="77777777" w:rsidR="00BC616D" w:rsidRDefault="00BC616D" w:rsidP="00BC616D">
      <w:pPr>
        <w:pStyle w:val="TH"/>
      </w:pPr>
      <w:r>
        <w:t>Table 7.3B.2.3.5.4-1: MSD test points for Scell due to dual uplink operation for EN-DC in NR FR1 (four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BC616D" w14:paraId="4D666B16" w14:textId="77777777" w:rsidTr="00BC616D">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5DCE4629" w14:textId="77777777" w:rsidR="00BC616D" w:rsidRDefault="00BC616D">
            <w:pPr>
              <w:pStyle w:val="TAH"/>
            </w:pPr>
            <w:r>
              <w:t>NR or E-UTRA Band / Channel bandwidth / NRB / MSD</w:t>
            </w:r>
          </w:p>
        </w:tc>
      </w:tr>
      <w:tr w:rsidR="00BC616D" w14:paraId="35225EBC" w14:textId="77777777" w:rsidTr="00BC616D">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14:paraId="6D26FCD0" w14:textId="77777777" w:rsidR="00BC616D" w:rsidRDefault="00BC616D">
            <w:pPr>
              <w:pStyle w:val="TAH"/>
              <w:rPr>
                <w:rFonts w:eastAsia="MS Mincho"/>
              </w:rPr>
            </w:pPr>
            <w:r>
              <w:rPr>
                <w:rFonts w:eastAsia="MS Mincho"/>
              </w:rPr>
              <w:t xml:space="preserve">EN-DC </w:t>
            </w:r>
            <w:r>
              <w:t>Configuration</w:t>
            </w:r>
          </w:p>
        </w:tc>
        <w:tc>
          <w:tcPr>
            <w:tcW w:w="872" w:type="dxa"/>
            <w:tcBorders>
              <w:top w:val="single" w:sz="4" w:space="0" w:color="auto"/>
              <w:left w:val="single" w:sz="4" w:space="0" w:color="auto"/>
              <w:bottom w:val="single" w:sz="4" w:space="0" w:color="auto"/>
              <w:right w:val="single" w:sz="4" w:space="0" w:color="auto"/>
            </w:tcBorders>
            <w:hideMark/>
          </w:tcPr>
          <w:p w14:paraId="0BBD9EE4" w14:textId="77777777" w:rsidR="00BC616D" w:rsidRDefault="00BC616D">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hideMark/>
          </w:tcPr>
          <w:p w14:paraId="048556E4" w14:textId="77777777" w:rsidR="00BC616D" w:rsidRDefault="00BC616D">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0A6315F0" w14:textId="77777777" w:rsidR="00BC616D" w:rsidRDefault="00BC616D">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164D5901" w14:textId="77777777" w:rsidR="00BC616D" w:rsidRDefault="00BC616D">
            <w:pPr>
              <w:pStyle w:val="TAH"/>
            </w:pPr>
            <w:r>
              <w:t>UL</w:t>
            </w:r>
          </w:p>
          <w:p w14:paraId="305C3369" w14:textId="77777777" w:rsidR="00BC616D" w:rsidRDefault="00BC616D">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5C2D17E3" w14:textId="77777777" w:rsidR="00BC616D" w:rsidRDefault="00BC616D">
            <w:pPr>
              <w:pStyle w:val="TAH"/>
            </w:pPr>
            <w:r>
              <w:t>DL F</w:t>
            </w:r>
            <w:r>
              <w:rPr>
                <w:vertAlign w:val="subscript"/>
              </w:rPr>
              <w:t>c</w:t>
            </w:r>
            <w:r>
              <w:t xml:space="preserve"> (MHz)</w:t>
            </w:r>
          </w:p>
        </w:tc>
        <w:tc>
          <w:tcPr>
            <w:tcW w:w="667" w:type="dxa"/>
            <w:tcBorders>
              <w:top w:val="single" w:sz="4" w:space="0" w:color="auto"/>
              <w:left w:val="single" w:sz="4" w:space="0" w:color="auto"/>
              <w:bottom w:val="single" w:sz="4" w:space="0" w:color="auto"/>
              <w:right w:val="single" w:sz="4" w:space="0" w:color="auto"/>
            </w:tcBorders>
            <w:hideMark/>
          </w:tcPr>
          <w:p w14:paraId="48FA4A03" w14:textId="77777777" w:rsidR="00BC616D" w:rsidRDefault="00BC616D">
            <w:pPr>
              <w:pStyle w:val="TAH"/>
            </w:pPr>
            <w:r>
              <w:t xml:space="preserve">MSD </w:t>
            </w:r>
            <w:r>
              <w:br/>
              <w:t>(dB)</w:t>
            </w:r>
          </w:p>
        </w:tc>
        <w:tc>
          <w:tcPr>
            <w:tcW w:w="1040" w:type="dxa"/>
            <w:tcBorders>
              <w:top w:val="single" w:sz="4" w:space="0" w:color="auto"/>
              <w:left w:val="single" w:sz="4" w:space="0" w:color="auto"/>
              <w:bottom w:val="single" w:sz="4" w:space="0" w:color="auto"/>
              <w:right w:val="single" w:sz="4" w:space="0" w:color="auto"/>
            </w:tcBorders>
            <w:hideMark/>
          </w:tcPr>
          <w:p w14:paraId="44F63A2B" w14:textId="77777777" w:rsidR="00BC616D" w:rsidRDefault="00BC616D">
            <w:pPr>
              <w:pStyle w:val="TAH"/>
            </w:pPr>
            <w:r>
              <w:t>IMD order</w:t>
            </w:r>
          </w:p>
        </w:tc>
      </w:tr>
      <w:tr w:rsidR="00BC616D" w14:paraId="16CCC6AE" w14:textId="77777777" w:rsidTr="00BC616D">
        <w:trPr>
          <w:trHeight w:val="187"/>
          <w:jc w:val="center"/>
        </w:trPr>
        <w:tc>
          <w:tcPr>
            <w:tcW w:w="2258" w:type="dxa"/>
            <w:tcBorders>
              <w:top w:val="single" w:sz="4" w:space="0" w:color="auto"/>
              <w:left w:val="single" w:sz="4" w:space="0" w:color="auto"/>
              <w:bottom w:val="nil"/>
              <w:right w:val="single" w:sz="4" w:space="0" w:color="auto"/>
            </w:tcBorders>
            <w:hideMark/>
          </w:tcPr>
          <w:p w14:paraId="02992758" w14:textId="77777777" w:rsidR="00BC616D" w:rsidRDefault="00BC616D">
            <w:pPr>
              <w:pStyle w:val="TAC"/>
              <w:rPr>
                <w:rFonts w:eastAsia="MS Mincho"/>
              </w:rPr>
            </w:pPr>
            <w:r>
              <w:rPr>
                <w:lang w:eastAsia="ko-KR"/>
              </w:rPr>
              <w:t>DC_1A-7A_n7A-n78A</w:t>
            </w:r>
          </w:p>
        </w:tc>
        <w:tc>
          <w:tcPr>
            <w:tcW w:w="872" w:type="dxa"/>
            <w:tcBorders>
              <w:top w:val="single" w:sz="4" w:space="0" w:color="auto"/>
              <w:left w:val="single" w:sz="4" w:space="0" w:color="auto"/>
              <w:bottom w:val="single" w:sz="4" w:space="0" w:color="auto"/>
              <w:right w:val="single" w:sz="4" w:space="0" w:color="auto"/>
            </w:tcBorders>
            <w:hideMark/>
          </w:tcPr>
          <w:p w14:paraId="488714AA" w14:textId="77777777" w:rsidR="00BC616D" w:rsidRDefault="00BC616D">
            <w:pPr>
              <w:pStyle w:val="TAC"/>
              <w:rPr>
                <w:rFonts w:eastAsia="MS Mincho"/>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130925C" w14:textId="77777777" w:rsidR="00BC616D" w:rsidRDefault="00BC616D">
            <w:pPr>
              <w:pStyle w:val="TAC"/>
              <w:rPr>
                <w:rFonts w:eastAsia="MS Mincho"/>
              </w:rPr>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3F6B7A4F" w14:textId="77777777" w:rsidR="00BC616D" w:rsidRDefault="00BC616D">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400CF5" w14:textId="77777777" w:rsidR="00BC616D" w:rsidRDefault="00BC616D">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3DD34B" w14:textId="77777777" w:rsidR="00BC616D" w:rsidRDefault="00BC616D">
            <w:pPr>
              <w:pStyle w:val="TAC"/>
              <w:rPr>
                <w:rFonts w:eastAsia="MS Mincho"/>
              </w:rPr>
            </w:pPr>
            <w:r>
              <w:rPr>
                <w:lang w:eastAsia="ko-KR"/>
              </w:rPr>
              <w:t>2140</w:t>
            </w:r>
          </w:p>
        </w:tc>
        <w:tc>
          <w:tcPr>
            <w:tcW w:w="667" w:type="dxa"/>
            <w:tcBorders>
              <w:top w:val="single" w:sz="4" w:space="0" w:color="auto"/>
              <w:left w:val="single" w:sz="4" w:space="0" w:color="auto"/>
              <w:bottom w:val="single" w:sz="4" w:space="0" w:color="auto"/>
              <w:right w:val="single" w:sz="4" w:space="0" w:color="auto"/>
            </w:tcBorders>
            <w:hideMark/>
          </w:tcPr>
          <w:p w14:paraId="63DFB83D" w14:textId="77777777" w:rsidR="00BC616D" w:rsidRDefault="00BC616D">
            <w:pPr>
              <w:pStyle w:val="TAC"/>
              <w:rPr>
                <w:rFonts w:eastAsia="MS Mincho"/>
              </w:rPr>
            </w:pPr>
            <w:r>
              <w:rPr>
                <w:lang w:eastAsia="ko-KR"/>
              </w:rPr>
              <w:t>8.7</w:t>
            </w:r>
          </w:p>
        </w:tc>
        <w:tc>
          <w:tcPr>
            <w:tcW w:w="1040" w:type="dxa"/>
            <w:tcBorders>
              <w:top w:val="single" w:sz="4" w:space="0" w:color="auto"/>
              <w:left w:val="single" w:sz="4" w:space="0" w:color="auto"/>
              <w:bottom w:val="single" w:sz="4" w:space="0" w:color="auto"/>
              <w:right w:val="single" w:sz="4" w:space="0" w:color="auto"/>
            </w:tcBorders>
            <w:hideMark/>
          </w:tcPr>
          <w:p w14:paraId="18ABEDC1" w14:textId="77777777" w:rsidR="00BC616D" w:rsidRDefault="00BC616D">
            <w:pPr>
              <w:pStyle w:val="TAC"/>
              <w:rPr>
                <w:rFonts w:eastAsia="MS Mincho"/>
              </w:rPr>
            </w:pPr>
            <w:r>
              <w:rPr>
                <w:lang w:eastAsia="ko-KR"/>
              </w:rPr>
              <w:t>IMD4</w:t>
            </w:r>
          </w:p>
        </w:tc>
      </w:tr>
      <w:tr w:rsidR="00BC616D" w14:paraId="66A4B2DD" w14:textId="77777777" w:rsidTr="00BC616D">
        <w:trPr>
          <w:trHeight w:val="187"/>
          <w:jc w:val="center"/>
        </w:trPr>
        <w:tc>
          <w:tcPr>
            <w:tcW w:w="2258" w:type="dxa"/>
            <w:tcBorders>
              <w:top w:val="nil"/>
              <w:left w:val="single" w:sz="4" w:space="0" w:color="auto"/>
              <w:bottom w:val="nil"/>
              <w:right w:val="single" w:sz="4" w:space="0" w:color="auto"/>
            </w:tcBorders>
          </w:tcPr>
          <w:p w14:paraId="48EEB237"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837B9E1" w14:textId="77777777" w:rsidR="00BC616D" w:rsidRDefault="00BC616D">
            <w:pPr>
              <w:pStyle w:val="TAC"/>
              <w:rPr>
                <w:rFonts w:eastAsia="MS Mincho"/>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5CE2B4AB" w14:textId="77777777" w:rsidR="00BC616D" w:rsidRDefault="00BC616D">
            <w:pPr>
              <w:pStyle w:val="TAC"/>
              <w:rPr>
                <w:rFonts w:eastAsia="MS Mincho"/>
              </w:rPr>
            </w:pPr>
            <w:r>
              <w:rPr>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0039EC5A" w14:textId="77777777" w:rsidR="00BC616D" w:rsidRDefault="00BC616D">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92CDF35" w14:textId="77777777" w:rsidR="00BC616D" w:rsidRDefault="00BC616D">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7BDC08" w14:textId="77777777" w:rsidR="00BC616D" w:rsidRDefault="00BC616D">
            <w:pPr>
              <w:pStyle w:val="TAC"/>
              <w:rPr>
                <w:rFonts w:eastAsia="MS Mincho"/>
              </w:rPr>
            </w:pPr>
            <w:r>
              <w:rPr>
                <w:lang w:eastAsia="ko-KR"/>
              </w:rPr>
              <w:t>2630</w:t>
            </w:r>
          </w:p>
        </w:tc>
        <w:tc>
          <w:tcPr>
            <w:tcW w:w="667" w:type="dxa"/>
            <w:tcBorders>
              <w:top w:val="single" w:sz="4" w:space="0" w:color="auto"/>
              <w:left w:val="single" w:sz="4" w:space="0" w:color="auto"/>
              <w:bottom w:val="single" w:sz="4" w:space="0" w:color="auto"/>
              <w:right w:val="single" w:sz="4" w:space="0" w:color="auto"/>
            </w:tcBorders>
            <w:hideMark/>
          </w:tcPr>
          <w:p w14:paraId="7FB4F6B8" w14:textId="77777777" w:rsidR="00BC616D" w:rsidRDefault="00BC616D">
            <w:pPr>
              <w:pStyle w:val="TAC"/>
              <w:rPr>
                <w:rFonts w:eastAsia="MS Mincho"/>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C69EC8D" w14:textId="77777777" w:rsidR="00BC616D" w:rsidRDefault="00BC616D">
            <w:pPr>
              <w:pStyle w:val="TAC"/>
              <w:rPr>
                <w:rFonts w:eastAsia="MS Mincho"/>
              </w:rPr>
            </w:pPr>
            <w:r>
              <w:rPr>
                <w:lang w:eastAsia="ko-KR"/>
              </w:rPr>
              <w:t>N/A</w:t>
            </w:r>
          </w:p>
        </w:tc>
      </w:tr>
      <w:tr w:rsidR="00BC616D" w14:paraId="0336E031" w14:textId="77777777" w:rsidTr="00BC616D">
        <w:trPr>
          <w:trHeight w:val="187"/>
          <w:jc w:val="center"/>
        </w:trPr>
        <w:tc>
          <w:tcPr>
            <w:tcW w:w="2258" w:type="dxa"/>
            <w:tcBorders>
              <w:top w:val="nil"/>
              <w:left w:val="single" w:sz="4" w:space="0" w:color="auto"/>
              <w:bottom w:val="nil"/>
              <w:right w:val="single" w:sz="4" w:space="0" w:color="auto"/>
            </w:tcBorders>
          </w:tcPr>
          <w:p w14:paraId="576EB9BA"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DD7EE8F" w14:textId="77777777" w:rsidR="00BC616D" w:rsidRDefault="00BC616D">
            <w:pPr>
              <w:pStyle w:val="TAC"/>
              <w:rPr>
                <w:rFonts w:eastAsia="MS Mincho"/>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FE7C38E" w14:textId="77777777" w:rsidR="00BC616D" w:rsidRDefault="00BC616D">
            <w:pPr>
              <w:pStyle w:val="TAC"/>
              <w:rPr>
                <w:rFonts w:eastAsia="MS Mincho"/>
              </w:rPr>
            </w:pPr>
            <w:r>
              <w:rPr>
                <w:lang w:eastAsia="ko-K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29461619" w14:textId="77777777" w:rsidR="00BC616D" w:rsidRDefault="00BC616D">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CA8C23" w14:textId="77777777" w:rsidR="00BC616D" w:rsidRDefault="00BC616D">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6EC007" w14:textId="77777777" w:rsidR="00BC616D" w:rsidRDefault="00BC616D">
            <w:pPr>
              <w:pStyle w:val="TAC"/>
              <w:rPr>
                <w:rFonts w:eastAsia="MS Mincho"/>
              </w:rPr>
            </w:pPr>
            <w:r>
              <w:rPr>
                <w:lang w:eastAsia="ko-KR"/>
              </w:rPr>
              <w:t>3580</w:t>
            </w:r>
          </w:p>
        </w:tc>
        <w:tc>
          <w:tcPr>
            <w:tcW w:w="667" w:type="dxa"/>
            <w:tcBorders>
              <w:top w:val="single" w:sz="4" w:space="0" w:color="auto"/>
              <w:left w:val="single" w:sz="4" w:space="0" w:color="auto"/>
              <w:bottom w:val="single" w:sz="4" w:space="0" w:color="auto"/>
              <w:right w:val="single" w:sz="4" w:space="0" w:color="auto"/>
            </w:tcBorders>
            <w:hideMark/>
          </w:tcPr>
          <w:p w14:paraId="34C9B7EB" w14:textId="77777777" w:rsidR="00BC616D" w:rsidRDefault="00BC616D">
            <w:pPr>
              <w:pStyle w:val="TAC"/>
              <w:rPr>
                <w:rFonts w:eastAsia="MS Mincho"/>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9A17CA0" w14:textId="77777777" w:rsidR="00BC616D" w:rsidRDefault="00BC616D">
            <w:pPr>
              <w:pStyle w:val="TAC"/>
              <w:rPr>
                <w:rFonts w:eastAsia="MS Mincho"/>
              </w:rPr>
            </w:pPr>
            <w:r>
              <w:rPr>
                <w:lang w:eastAsia="ko-KR"/>
              </w:rPr>
              <w:t>N/A</w:t>
            </w:r>
          </w:p>
        </w:tc>
      </w:tr>
      <w:tr w:rsidR="00BC616D" w14:paraId="7A8D9C04" w14:textId="77777777" w:rsidTr="00BC616D">
        <w:trPr>
          <w:trHeight w:val="187"/>
          <w:jc w:val="center"/>
        </w:trPr>
        <w:tc>
          <w:tcPr>
            <w:tcW w:w="2258" w:type="dxa"/>
            <w:tcBorders>
              <w:top w:val="nil"/>
              <w:left w:val="single" w:sz="4" w:space="0" w:color="auto"/>
              <w:bottom w:val="nil"/>
              <w:right w:val="single" w:sz="4" w:space="0" w:color="auto"/>
            </w:tcBorders>
          </w:tcPr>
          <w:p w14:paraId="6B437803"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165FFE7C" w14:textId="77777777" w:rsidR="00BC616D" w:rsidRDefault="00BC616D">
            <w:pPr>
              <w:pStyle w:val="TAC"/>
              <w:rPr>
                <w:rFonts w:eastAsia="MS Mincho"/>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BB29B1B" w14:textId="77777777" w:rsidR="00BC616D" w:rsidRDefault="00BC616D">
            <w:pPr>
              <w:pStyle w:val="TAC"/>
              <w:rPr>
                <w:rFonts w:eastAsia="MS Mincho"/>
              </w:rPr>
            </w:pPr>
            <w:r>
              <w:rPr>
                <w:rFonts w:cs="Arial"/>
                <w:szCs w:val="18"/>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0DF566A1"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6EDFDE"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8F1606" w14:textId="77777777" w:rsidR="00BC616D" w:rsidRDefault="00BC616D">
            <w:pPr>
              <w:pStyle w:val="TAC"/>
              <w:rPr>
                <w:rFonts w:eastAsia="MS Mincho"/>
              </w:rPr>
            </w:pPr>
            <w:r>
              <w:rPr>
                <w:rFonts w:cs="Arial"/>
                <w:szCs w:val="18"/>
                <w:lang w:eastAsia="ko-KR"/>
              </w:rPr>
              <w:t>2167.5</w:t>
            </w:r>
          </w:p>
        </w:tc>
        <w:tc>
          <w:tcPr>
            <w:tcW w:w="667" w:type="dxa"/>
            <w:tcBorders>
              <w:top w:val="single" w:sz="4" w:space="0" w:color="auto"/>
              <w:left w:val="single" w:sz="4" w:space="0" w:color="auto"/>
              <w:bottom w:val="single" w:sz="4" w:space="0" w:color="auto"/>
              <w:right w:val="single" w:sz="4" w:space="0" w:color="auto"/>
            </w:tcBorders>
            <w:hideMark/>
          </w:tcPr>
          <w:p w14:paraId="4E4CBDDE" w14:textId="77777777" w:rsidR="00BC616D" w:rsidRDefault="00BC616D">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711CD7BF" w14:textId="77777777" w:rsidR="00BC616D" w:rsidRDefault="00BC616D">
            <w:pPr>
              <w:pStyle w:val="TAC"/>
              <w:rPr>
                <w:rFonts w:eastAsia="MS Mincho"/>
              </w:rPr>
            </w:pPr>
            <w:r>
              <w:rPr>
                <w:rFonts w:cs="Arial"/>
                <w:lang w:eastAsia="ko-KR"/>
              </w:rPr>
              <w:t>N/A</w:t>
            </w:r>
          </w:p>
        </w:tc>
      </w:tr>
      <w:tr w:rsidR="00BC616D" w14:paraId="0498A088" w14:textId="77777777" w:rsidTr="00BC616D">
        <w:trPr>
          <w:trHeight w:val="187"/>
          <w:jc w:val="center"/>
        </w:trPr>
        <w:tc>
          <w:tcPr>
            <w:tcW w:w="2258" w:type="dxa"/>
            <w:tcBorders>
              <w:top w:val="nil"/>
              <w:left w:val="single" w:sz="4" w:space="0" w:color="auto"/>
              <w:bottom w:val="nil"/>
              <w:right w:val="single" w:sz="4" w:space="0" w:color="auto"/>
            </w:tcBorders>
          </w:tcPr>
          <w:p w14:paraId="25A7395E"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1B50A4FD" w14:textId="77777777" w:rsidR="00BC616D" w:rsidRDefault="00BC616D">
            <w:pPr>
              <w:pStyle w:val="TAC"/>
              <w:rPr>
                <w:rFonts w:eastAsia="MS Mincho"/>
              </w:rPr>
            </w:pPr>
            <w:r>
              <w:rPr>
                <w:rFonts w:cs="Arial"/>
                <w:szCs w:val="18"/>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7FD64F94" w14:textId="77777777" w:rsidR="00BC616D" w:rsidRDefault="00BC616D">
            <w:pPr>
              <w:pStyle w:val="TAC"/>
              <w:rPr>
                <w:rFonts w:eastAsia="MS Mincho"/>
              </w:rPr>
            </w:pPr>
            <w:r>
              <w:rPr>
                <w:rFonts w:cs="Arial"/>
                <w:szCs w:val="18"/>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5BB7E084"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2D1C9E"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AFAC1F" w14:textId="77777777" w:rsidR="00BC616D" w:rsidRDefault="00BC616D">
            <w:pPr>
              <w:pStyle w:val="TAC"/>
              <w:rPr>
                <w:rFonts w:eastAsia="MS Mincho"/>
              </w:rPr>
            </w:pPr>
            <w:r>
              <w:rPr>
                <w:rFonts w:cs="Arial"/>
                <w:szCs w:val="18"/>
                <w:lang w:eastAsia="ko-KR"/>
              </w:rPr>
              <w:t>2627.5</w:t>
            </w:r>
          </w:p>
        </w:tc>
        <w:tc>
          <w:tcPr>
            <w:tcW w:w="667" w:type="dxa"/>
            <w:tcBorders>
              <w:top w:val="single" w:sz="4" w:space="0" w:color="auto"/>
              <w:left w:val="single" w:sz="4" w:space="0" w:color="auto"/>
              <w:bottom w:val="single" w:sz="4" w:space="0" w:color="auto"/>
              <w:right w:val="single" w:sz="4" w:space="0" w:color="auto"/>
            </w:tcBorders>
            <w:hideMark/>
          </w:tcPr>
          <w:p w14:paraId="2F6AE91F" w14:textId="77777777" w:rsidR="00BC616D" w:rsidRDefault="00BC616D">
            <w:pPr>
              <w:pStyle w:val="TAC"/>
              <w:rPr>
                <w:rFonts w:eastAsia="MS Mincho"/>
              </w:rPr>
            </w:pPr>
            <w:r>
              <w:rPr>
                <w:rFonts w:cs="Arial"/>
                <w:szCs w:val="18"/>
                <w:lang w:eastAsia="ko-KR"/>
              </w:rPr>
              <w:t>9.1</w:t>
            </w:r>
          </w:p>
        </w:tc>
        <w:tc>
          <w:tcPr>
            <w:tcW w:w="1040" w:type="dxa"/>
            <w:tcBorders>
              <w:top w:val="single" w:sz="4" w:space="0" w:color="auto"/>
              <w:left w:val="single" w:sz="4" w:space="0" w:color="auto"/>
              <w:bottom w:val="single" w:sz="4" w:space="0" w:color="auto"/>
              <w:right w:val="single" w:sz="4" w:space="0" w:color="auto"/>
            </w:tcBorders>
            <w:hideMark/>
          </w:tcPr>
          <w:p w14:paraId="337E0528" w14:textId="77777777" w:rsidR="00BC616D" w:rsidRDefault="00BC616D">
            <w:pPr>
              <w:pStyle w:val="TAC"/>
              <w:rPr>
                <w:rFonts w:eastAsia="MS Mincho"/>
              </w:rPr>
            </w:pPr>
            <w:r>
              <w:rPr>
                <w:rFonts w:cs="Arial"/>
                <w:lang w:eastAsia="ko-KR"/>
              </w:rPr>
              <w:t>IMD4</w:t>
            </w:r>
          </w:p>
        </w:tc>
      </w:tr>
      <w:tr w:rsidR="00BC616D" w14:paraId="2AFB7B4D" w14:textId="77777777" w:rsidTr="00BC616D">
        <w:trPr>
          <w:trHeight w:val="187"/>
          <w:jc w:val="center"/>
        </w:trPr>
        <w:tc>
          <w:tcPr>
            <w:tcW w:w="2258" w:type="dxa"/>
            <w:tcBorders>
              <w:top w:val="nil"/>
              <w:left w:val="single" w:sz="4" w:space="0" w:color="auto"/>
              <w:bottom w:val="nil"/>
              <w:right w:val="single" w:sz="4" w:space="0" w:color="auto"/>
            </w:tcBorders>
          </w:tcPr>
          <w:p w14:paraId="6E534271"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B28DC5E" w14:textId="77777777" w:rsidR="00BC616D" w:rsidRDefault="00BC616D">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99ACA9B" w14:textId="77777777" w:rsidR="00BC616D" w:rsidRDefault="00BC616D">
            <w:pPr>
              <w:pStyle w:val="TAC"/>
              <w:rPr>
                <w:rFonts w:eastAsia="MS Mincho"/>
              </w:rPr>
            </w:pPr>
            <w:r>
              <w:rPr>
                <w:rFonts w:cs="Arial"/>
                <w:szCs w:val="18"/>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025B6897" w14:textId="77777777" w:rsidR="00BC616D" w:rsidRDefault="00BC616D">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7C818E3" w14:textId="77777777" w:rsidR="00BC616D" w:rsidRDefault="00BC616D">
            <w:pPr>
              <w:pStyle w:val="TAC"/>
              <w:rPr>
                <w:rFonts w:eastAsia="MS Mincho"/>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6F8081" w14:textId="77777777" w:rsidR="00BC616D" w:rsidRDefault="00BC616D">
            <w:pPr>
              <w:pStyle w:val="TAC"/>
              <w:rPr>
                <w:rFonts w:eastAsia="MS Mincho"/>
              </w:rPr>
            </w:pPr>
            <w:r>
              <w:rPr>
                <w:rFonts w:cs="Arial"/>
                <w:szCs w:val="18"/>
                <w:lang w:eastAsia="ko-KR"/>
              </w:rPr>
              <w:t>3305</w:t>
            </w:r>
          </w:p>
        </w:tc>
        <w:tc>
          <w:tcPr>
            <w:tcW w:w="667" w:type="dxa"/>
            <w:tcBorders>
              <w:top w:val="single" w:sz="4" w:space="0" w:color="auto"/>
              <w:left w:val="single" w:sz="4" w:space="0" w:color="auto"/>
              <w:bottom w:val="single" w:sz="4" w:space="0" w:color="auto"/>
              <w:right w:val="single" w:sz="4" w:space="0" w:color="auto"/>
            </w:tcBorders>
            <w:hideMark/>
          </w:tcPr>
          <w:p w14:paraId="2AA19CA3" w14:textId="77777777" w:rsidR="00BC616D" w:rsidRDefault="00BC616D">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502E442" w14:textId="77777777" w:rsidR="00BC616D" w:rsidRDefault="00BC616D">
            <w:pPr>
              <w:pStyle w:val="TAC"/>
              <w:rPr>
                <w:rFonts w:eastAsia="MS Mincho"/>
              </w:rPr>
            </w:pPr>
            <w:r>
              <w:rPr>
                <w:rFonts w:cs="Arial"/>
                <w:lang w:eastAsia="ko-KR"/>
              </w:rPr>
              <w:t>N/A</w:t>
            </w:r>
          </w:p>
        </w:tc>
      </w:tr>
      <w:tr w:rsidR="00BC616D" w14:paraId="378EF96A" w14:textId="77777777" w:rsidTr="00BC616D">
        <w:trPr>
          <w:trHeight w:val="187"/>
          <w:jc w:val="center"/>
        </w:trPr>
        <w:tc>
          <w:tcPr>
            <w:tcW w:w="2258" w:type="dxa"/>
            <w:tcBorders>
              <w:top w:val="nil"/>
              <w:left w:val="single" w:sz="4" w:space="0" w:color="auto"/>
              <w:bottom w:val="nil"/>
              <w:right w:val="single" w:sz="4" w:space="0" w:color="auto"/>
            </w:tcBorders>
          </w:tcPr>
          <w:p w14:paraId="0CB60777"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3E490AD4" w14:textId="77777777" w:rsidR="00BC616D" w:rsidRDefault="00BC616D">
            <w:pPr>
              <w:pStyle w:val="TAC"/>
              <w:rPr>
                <w:rFonts w:eastAsia="MS Mincho"/>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33137C1" w14:textId="77777777" w:rsidR="00BC616D" w:rsidRDefault="00BC616D">
            <w:pPr>
              <w:pStyle w:val="TAC"/>
              <w:rPr>
                <w:rFonts w:eastAsia="MS Mincho"/>
              </w:rPr>
            </w:pPr>
            <w:r>
              <w:rPr>
                <w:rFonts w:cs="Arial"/>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6234A2E8"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5A762D"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74524B" w14:textId="77777777" w:rsidR="00BC616D" w:rsidRDefault="00BC616D">
            <w:pPr>
              <w:pStyle w:val="TAC"/>
              <w:rPr>
                <w:rFonts w:eastAsia="MS Mincho"/>
              </w:rPr>
            </w:pPr>
            <w:r>
              <w:rPr>
                <w:rFonts w:cs="Arial"/>
                <w:szCs w:val="18"/>
                <w:lang w:eastAsia="ko-KR"/>
              </w:rPr>
              <w:t>2160</w:t>
            </w:r>
          </w:p>
        </w:tc>
        <w:tc>
          <w:tcPr>
            <w:tcW w:w="667" w:type="dxa"/>
            <w:tcBorders>
              <w:top w:val="single" w:sz="4" w:space="0" w:color="auto"/>
              <w:left w:val="single" w:sz="4" w:space="0" w:color="auto"/>
              <w:bottom w:val="single" w:sz="4" w:space="0" w:color="auto"/>
              <w:right w:val="single" w:sz="4" w:space="0" w:color="auto"/>
            </w:tcBorders>
            <w:hideMark/>
          </w:tcPr>
          <w:p w14:paraId="4685FF0E" w14:textId="77777777" w:rsidR="00BC616D" w:rsidRDefault="00BC616D">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D96A6F0" w14:textId="77777777" w:rsidR="00BC616D" w:rsidRDefault="00BC616D">
            <w:pPr>
              <w:pStyle w:val="TAC"/>
              <w:rPr>
                <w:rFonts w:eastAsia="MS Mincho"/>
              </w:rPr>
            </w:pPr>
            <w:r>
              <w:rPr>
                <w:rFonts w:cs="Arial"/>
                <w:lang w:eastAsia="ko-KR"/>
              </w:rPr>
              <w:t>N/A</w:t>
            </w:r>
          </w:p>
        </w:tc>
      </w:tr>
      <w:tr w:rsidR="00BC616D" w14:paraId="749BC8A8" w14:textId="77777777" w:rsidTr="00BC616D">
        <w:trPr>
          <w:trHeight w:val="187"/>
          <w:jc w:val="center"/>
        </w:trPr>
        <w:tc>
          <w:tcPr>
            <w:tcW w:w="2258" w:type="dxa"/>
            <w:tcBorders>
              <w:top w:val="nil"/>
              <w:left w:val="single" w:sz="4" w:space="0" w:color="auto"/>
              <w:bottom w:val="nil"/>
              <w:right w:val="single" w:sz="4" w:space="0" w:color="auto"/>
            </w:tcBorders>
          </w:tcPr>
          <w:p w14:paraId="03032224"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2A416F42" w14:textId="77777777" w:rsidR="00BC616D" w:rsidRDefault="00BC616D">
            <w:pPr>
              <w:pStyle w:val="TAC"/>
              <w:rPr>
                <w:rFonts w:eastAsia="MS Mincho"/>
              </w:rPr>
            </w:pPr>
            <w:r>
              <w:rPr>
                <w:rFonts w:cs="Arial"/>
                <w:szCs w:val="18"/>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2B5608F4" w14:textId="77777777" w:rsidR="00BC616D" w:rsidRDefault="00BC616D">
            <w:pPr>
              <w:pStyle w:val="TAC"/>
              <w:rPr>
                <w:rFonts w:eastAsia="MS Mincho"/>
              </w:rPr>
            </w:pPr>
            <w:r>
              <w:rPr>
                <w:rFonts w:cs="Arial"/>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1EA2382F" w14:textId="77777777" w:rsidR="00BC616D" w:rsidRDefault="00BC616D">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5217C0" w14:textId="77777777" w:rsidR="00BC616D" w:rsidRDefault="00BC616D">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65EED2" w14:textId="77777777" w:rsidR="00BC616D" w:rsidRDefault="00BC616D">
            <w:pPr>
              <w:pStyle w:val="TAC"/>
              <w:rPr>
                <w:rFonts w:eastAsia="MS Mincho"/>
              </w:rPr>
            </w:pPr>
            <w:r>
              <w:rPr>
                <w:rFonts w:cs="Arial"/>
                <w:szCs w:val="18"/>
                <w:lang w:eastAsia="ko-KR"/>
              </w:rPr>
              <w:t>2640</w:t>
            </w:r>
          </w:p>
        </w:tc>
        <w:tc>
          <w:tcPr>
            <w:tcW w:w="667" w:type="dxa"/>
            <w:tcBorders>
              <w:top w:val="single" w:sz="4" w:space="0" w:color="auto"/>
              <w:left w:val="single" w:sz="4" w:space="0" w:color="auto"/>
              <w:bottom w:val="single" w:sz="4" w:space="0" w:color="auto"/>
              <w:right w:val="single" w:sz="4" w:space="0" w:color="auto"/>
            </w:tcBorders>
            <w:hideMark/>
          </w:tcPr>
          <w:p w14:paraId="7987F8D4" w14:textId="77777777" w:rsidR="00BC616D" w:rsidRDefault="00BC616D">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7061D7AC" w14:textId="77777777" w:rsidR="00BC616D" w:rsidRDefault="00BC616D">
            <w:pPr>
              <w:pStyle w:val="TAC"/>
              <w:rPr>
                <w:rFonts w:eastAsia="MS Mincho"/>
              </w:rPr>
            </w:pPr>
            <w:r>
              <w:rPr>
                <w:rFonts w:cs="Arial"/>
                <w:lang w:eastAsia="ko-KR"/>
              </w:rPr>
              <w:t>N/A</w:t>
            </w:r>
          </w:p>
        </w:tc>
      </w:tr>
      <w:tr w:rsidR="00BC616D" w14:paraId="5BBD1D4F" w14:textId="77777777" w:rsidTr="00BC616D">
        <w:trPr>
          <w:trHeight w:val="187"/>
          <w:jc w:val="center"/>
        </w:trPr>
        <w:tc>
          <w:tcPr>
            <w:tcW w:w="2258" w:type="dxa"/>
            <w:tcBorders>
              <w:top w:val="nil"/>
              <w:left w:val="single" w:sz="4" w:space="0" w:color="auto"/>
              <w:bottom w:val="single" w:sz="4" w:space="0" w:color="auto"/>
              <w:right w:val="single" w:sz="4" w:space="0" w:color="auto"/>
            </w:tcBorders>
          </w:tcPr>
          <w:p w14:paraId="176DD9E2"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6C4C6886" w14:textId="77777777" w:rsidR="00BC616D" w:rsidRDefault="00BC616D">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A52CA13" w14:textId="77777777" w:rsidR="00BC616D" w:rsidRDefault="00BC616D">
            <w:pPr>
              <w:pStyle w:val="TAC"/>
              <w:rPr>
                <w:rFonts w:eastAsia="MS Mincho"/>
              </w:rPr>
            </w:pPr>
            <w:r>
              <w:rPr>
                <w:rFonts w:cs="Arial"/>
                <w:szCs w:val="18"/>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651F1C3B" w14:textId="77777777" w:rsidR="00BC616D" w:rsidRDefault="00BC616D">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58B01C2" w14:textId="77777777" w:rsidR="00BC616D" w:rsidRDefault="00BC616D">
            <w:pPr>
              <w:pStyle w:val="TAC"/>
              <w:rPr>
                <w:rFonts w:eastAsia="MS Mincho"/>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CF791E" w14:textId="77777777" w:rsidR="00BC616D" w:rsidRDefault="00BC616D">
            <w:pPr>
              <w:pStyle w:val="TAC"/>
              <w:rPr>
                <w:rFonts w:eastAsia="MS Mincho"/>
              </w:rPr>
            </w:pPr>
            <w:r>
              <w:rPr>
                <w:rFonts w:cs="Arial"/>
                <w:szCs w:val="18"/>
                <w:lang w:eastAsia="ko-KR"/>
              </w:rPr>
              <w:t>3390</w:t>
            </w:r>
          </w:p>
        </w:tc>
        <w:tc>
          <w:tcPr>
            <w:tcW w:w="667" w:type="dxa"/>
            <w:tcBorders>
              <w:top w:val="single" w:sz="4" w:space="0" w:color="auto"/>
              <w:left w:val="single" w:sz="4" w:space="0" w:color="auto"/>
              <w:bottom w:val="single" w:sz="4" w:space="0" w:color="auto"/>
              <w:right w:val="single" w:sz="4" w:space="0" w:color="auto"/>
            </w:tcBorders>
            <w:hideMark/>
          </w:tcPr>
          <w:p w14:paraId="626667A9" w14:textId="77777777" w:rsidR="00BC616D" w:rsidRDefault="00BC616D">
            <w:pPr>
              <w:pStyle w:val="TAC"/>
              <w:rPr>
                <w:rFonts w:eastAsia="MS Mincho"/>
              </w:rPr>
            </w:pPr>
            <w:r>
              <w:rPr>
                <w:rFonts w:cs="Arial"/>
                <w:szCs w:val="18"/>
                <w:lang w:eastAsia="ko-KR"/>
              </w:rPr>
              <w:t>10.1</w:t>
            </w:r>
          </w:p>
        </w:tc>
        <w:tc>
          <w:tcPr>
            <w:tcW w:w="1040" w:type="dxa"/>
            <w:tcBorders>
              <w:top w:val="single" w:sz="4" w:space="0" w:color="auto"/>
              <w:left w:val="single" w:sz="4" w:space="0" w:color="auto"/>
              <w:bottom w:val="single" w:sz="4" w:space="0" w:color="auto"/>
              <w:right w:val="single" w:sz="4" w:space="0" w:color="auto"/>
            </w:tcBorders>
            <w:hideMark/>
          </w:tcPr>
          <w:p w14:paraId="0DA3B0AA" w14:textId="77777777" w:rsidR="00BC616D" w:rsidRDefault="00BC616D">
            <w:pPr>
              <w:pStyle w:val="TAC"/>
              <w:rPr>
                <w:rFonts w:eastAsia="MS Mincho"/>
              </w:rPr>
            </w:pPr>
            <w:r>
              <w:rPr>
                <w:rFonts w:cs="Arial"/>
                <w:lang w:eastAsia="ko-KR"/>
              </w:rPr>
              <w:t>IMD4</w:t>
            </w:r>
          </w:p>
        </w:tc>
      </w:tr>
      <w:tr w:rsidR="00BC616D" w14:paraId="6E1BAB92" w14:textId="77777777" w:rsidTr="00BC616D">
        <w:trPr>
          <w:trHeight w:val="187"/>
          <w:jc w:val="center"/>
        </w:trPr>
        <w:tc>
          <w:tcPr>
            <w:tcW w:w="2258" w:type="dxa"/>
            <w:tcBorders>
              <w:top w:val="single" w:sz="4" w:space="0" w:color="auto"/>
              <w:left w:val="single" w:sz="4" w:space="0" w:color="auto"/>
              <w:bottom w:val="nil"/>
              <w:right w:val="single" w:sz="4" w:space="0" w:color="auto"/>
            </w:tcBorders>
            <w:hideMark/>
          </w:tcPr>
          <w:p w14:paraId="011A3858" w14:textId="77777777" w:rsidR="00BC616D" w:rsidRDefault="00BC616D">
            <w:pPr>
              <w:pStyle w:val="TAC"/>
              <w:rPr>
                <w:lang w:eastAsia="ko-KR"/>
              </w:rPr>
            </w:pPr>
            <w:r>
              <w:rPr>
                <w:lang w:eastAsia="ko-KR"/>
              </w:rPr>
              <w:t>DC_3A-7A_n7A-n78A</w:t>
            </w:r>
          </w:p>
          <w:p w14:paraId="65F036DF" w14:textId="77777777" w:rsidR="00BC616D" w:rsidRDefault="00BC616D">
            <w:pPr>
              <w:pStyle w:val="TAC"/>
              <w:rPr>
                <w:lang w:eastAsia="ko-KR"/>
              </w:rPr>
            </w:pPr>
            <w:r>
              <w:rPr>
                <w:lang w:eastAsia="ko-KR"/>
              </w:rPr>
              <w:t>DC_3A-3A-7A_n7A-n78A</w:t>
            </w:r>
          </w:p>
          <w:p w14:paraId="4B75FDFA" w14:textId="77777777" w:rsidR="00BC616D" w:rsidRDefault="00BC616D">
            <w:pPr>
              <w:pStyle w:val="TAC"/>
            </w:pPr>
            <w:r>
              <w:rPr>
                <w:lang w:eastAsia="ko-KR"/>
              </w:rPr>
              <w:t>DC_3C-7A_n7A-n78A</w:t>
            </w:r>
          </w:p>
        </w:tc>
        <w:tc>
          <w:tcPr>
            <w:tcW w:w="872" w:type="dxa"/>
            <w:tcBorders>
              <w:top w:val="single" w:sz="4" w:space="0" w:color="auto"/>
              <w:left w:val="single" w:sz="4" w:space="0" w:color="auto"/>
              <w:bottom w:val="single" w:sz="4" w:space="0" w:color="auto"/>
              <w:right w:val="single" w:sz="4" w:space="0" w:color="auto"/>
            </w:tcBorders>
            <w:hideMark/>
          </w:tcPr>
          <w:p w14:paraId="089D3385" w14:textId="77777777" w:rsidR="00BC616D" w:rsidRDefault="00BC616D">
            <w:pPr>
              <w:pStyle w:val="TAC"/>
              <w:rPr>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1CE24AD" w14:textId="77777777" w:rsidR="00BC616D" w:rsidRDefault="00BC616D">
            <w:pPr>
              <w:pStyle w:val="TAC"/>
              <w:rPr>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2C61AC88" w14:textId="77777777" w:rsidR="00BC616D" w:rsidRDefault="00BC616D">
            <w:pPr>
              <w:pStyle w:val="TAC"/>
              <w:rPr>
                <w:szCs w:val="18"/>
                <w:lang w:eastAsia="ko-KR"/>
              </w:rPr>
            </w:pPr>
            <w:r>
              <w:rPr>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24B346" w14:textId="77777777" w:rsidR="00BC616D" w:rsidRDefault="00BC616D">
            <w:pPr>
              <w:pStyle w:val="TAC"/>
              <w:rPr>
                <w:szCs w:val="18"/>
                <w:lang w:eastAsia="ko-KR"/>
              </w:rPr>
            </w:pPr>
            <w:r>
              <w:rPr>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FE646A" w14:textId="77777777" w:rsidR="00BC616D" w:rsidRDefault="00BC616D">
            <w:pPr>
              <w:pStyle w:val="TAC"/>
              <w:rPr>
                <w:szCs w:val="18"/>
                <w:lang w:eastAsia="ko-KR"/>
              </w:rPr>
            </w:pPr>
            <w:r>
              <w:rPr>
                <w:kern w:val="2"/>
                <w:szCs w:val="24"/>
                <w:lang w:eastAsia="zh-CN"/>
              </w:rPr>
              <w:t>1820</w:t>
            </w:r>
          </w:p>
        </w:tc>
        <w:tc>
          <w:tcPr>
            <w:tcW w:w="667" w:type="dxa"/>
            <w:tcBorders>
              <w:top w:val="single" w:sz="4" w:space="0" w:color="auto"/>
              <w:left w:val="single" w:sz="4" w:space="0" w:color="auto"/>
              <w:bottom w:val="single" w:sz="4" w:space="0" w:color="auto"/>
              <w:right w:val="single" w:sz="4" w:space="0" w:color="auto"/>
            </w:tcBorders>
            <w:hideMark/>
          </w:tcPr>
          <w:p w14:paraId="365F0422" w14:textId="77777777" w:rsidR="00BC616D" w:rsidRDefault="00BC616D">
            <w:pPr>
              <w:pStyle w:val="TAC"/>
              <w:rPr>
                <w:lang w:eastAsia="zh-CN"/>
              </w:rPr>
            </w:pPr>
            <w:r>
              <w:rPr>
                <w:kern w:val="2"/>
                <w:szCs w:val="24"/>
                <w:lang w:eastAsia="zh-CN"/>
              </w:rPr>
              <w:t>17.6</w:t>
            </w:r>
          </w:p>
        </w:tc>
        <w:tc>
          <w:tcPr>
            <w:tcW w:w="1040" w:type="dxa"/>
            <w:tcBorders>
              <w:top w:val="single" w:sz="4" w:space="0" w:color="auto"/>
              <w:left w:val="single" w:sz="4" w:space="0" w:color="auto"/>
              <w:bottom w:val="single" w:sz="4" w:space="0" w:color="auto"/>
              <w:right w:val="single" w:sz="4" w:space="0" w:color="auto"/>
            </w:tcBorders>
            <w:hideMark/>
          </w:tcPr>
          <w:p w14:paraId="762E6D15" w14:textId="77777777" w:rsidR="00BC616D" w:rsidRDefault="00BC616D">
            <w:pPr>
              <w:pStyle w:val="TAC"/>
              <w:rPr>
                <w:rFonts w:cs="Arial"/>
                <w:szCs w:val="18"/>
                <w:lang w:eastAsia="ja-JP"/>
              </w:rPr>
            </w:pPr>
            <w:r>
              <w:rPr>
                <w:rFonts w:cs="Arial"/>
                <w:kern w:val="2"/>
                <w:szCs w:val="18"/>
                <w:lang w:eastAsia="ja-JP"/>
              </w:rPr>
              <w:t>IMD</w:t>
            </w:r>
            <w:r>
              <w:rPr>
                <w:rFonts w:cs="Arial"/>
                <w:kern w:val="2"/>
                <w:szCs w:val="18"/>
                <w:lang w:eastAsia="zh-CN"/>
              </w:rPr>
              <w:t>3</w:t>
            </w:r>
          </w:p>
        </w:tc>
      </w:tr>
      <w:tr w:rsidR="00BC616D" w14:paraId="2DA20463" w14:textId="77777777" w:rsidTr="00BC616D">
        <w:trPr>
          <w:trHeight w:val="187"/>
          <w:jc w:val="center"/>
        </w:trPr>
        <w:tc>
          <w:tcPr>
            <w:tcW w:w="2258" w:type="dxa"/>
            <w:tcBorders>
              <w:top w:val="nil"/>
              <w:left w:val="single" w:sz="4" w:space="0" w:color="auto"/>
              <w:bottom w:val="nil"/>
              <w:right w:val="single" w:sz="4" w:space="0" w:color="auto"/>
            </w:tcBorders>
          </w:tcPr>
          <w:p w14:paraId="36920470"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1AC11508" w14:textId="77777777" w:rsidR="00BC616D" w:rsidRDefault="00BC616D">
            <w:pPr>
              <w:pStyle w:val="TAC"/>
              <w:rPr>
                <w:szCs w:val="18"/>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7C508D4C" w14:textId="77777777" w:rsidR="00BC616D" w:rsidRDefault="00BC616D">
            <w:pPr>
              <w:pStyle w:val="TAC"/>
              <w:rPr>
                <w:szCs w:val="18"/>
                <w:lang w:eastAsia="ko-KR"/>
              </w:rPr>
            </w:pPr>
            <w:r>
              <w:rPr>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3949A20F" w14:textId="77777777" w:rsidR="00BC616D" w:rsidRDefault="00BC616D">
            <w:pPr>
              <w:pStyle w:val="TAC"/>
              <w:rPr>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DAE041" w14:textId="77777777" w:rsidR="00BC616D" w:rsidRDefault="00BC616D">
            <w:pPr>
              <w:pStyle w:val="TAC"/>
              <w:rPr>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DA1067" w14:textId="77777777" w:rsidR="00BC616D" w:rsidRDefault="00BC616D">
            <w:pPr>
              <w:pStyle w:val="TAC"/>
              <w:rPr>
                <w:szCs w:val="18"/>
                <w:lang w:eastAsia="ko-KR"/>
              </w:rPr>
            </w:pPr>
            <w:r>
              <w:rPr>
                <w:lang w:eastAsia="zh-CN"/>
              </w:rPr>
              <w:t>2685</w:t>
            </w:r>
          </w:p>
        </w:tc>
        <w:tc>
          <w:tcPr>
            <w:tcW w:w="667" w:type="dxa"/>
            <w:tcBorders>
              <w:top w:val="single" w:sz="4" w:space="0" w:color="auto"/>
              <w:left w:val="single" w:sz="4" w:space="0" w:color="auto"/>
              <w:bottom w:val="single" w:sz="4" w:space="0" w:color="auto"/>
              <w:right w:val="single" w:sz="4" w:space="0" w:color="auto"/>
            </w:tcBorders>
            <w:hideMark/>
          </w:tcPr>
          <w:p w14:paraId="4BB423BF" w14:textId="77777777" w:rsidR="00BC616D" w:rsidRDefault="00BC616D">
            <w:pPr>
              <w:pStyle w:val="TAC"/>
              <w:rPr>
                <w:lang w:eastAsia="zh-CN"/>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8CC388B" w14:textId="77777777" w:rsidR="00BC616D" w:rsidRDefault="00BC616D">
            <w:pPr>
              <w:pStyle w:val="TAC"/>
              <w:rPr>
                <w:rFonts w:cs="Arial"/>
                <w:szCs w:val="18"/>
                <w:lang w:eastAsia="ja-JP"/>
              </w:rPr>
            </w:pPr>
            <w:r>
              <w:rPr>
                <w:rFonts w:cs="Arial"/>
                <w:kern w:val="2"/>
                <w:szCs w:val="18"/>
                <w:lang w:eastAsia="ko-KR"/>
              </w:rPr>
              <w:t>N/A</w:t>
            </w:r>
          </w:p>
        </w:tc>
      </w:tr>
      <w:tr w:rsidR="00BC616D" w14:paraId="49489E57" w14:textId="77777777" w:rsidTr="00BC616D">
        <w:trPr>
          <w:trHeight w:val="187"/>
          <w:jc w:val="center"/>
        </w:trPr>
        <w:tc>
          <w:tcPr>
            <w:tcW w:w="2258" w:type="dxa"/>
            <w:tcBorders>
              <w:top w:val="nil"/>
              <w:left w:val="single" w:sz="4" w:space="0" w:color="auto"/>
              <w:bottom w:val="nil"/>
              <w:right w:val="single" w:sz="4" w:space="0" w:color="auto"/>
            </w:tcBorders>
          </w:tcPr>
          <w:p w14:paraId="3B8F2647"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7DBC433D" w14:textId="77777777" w:rsidR="00BC616D" w:rsidRDefault="00BC616D">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A6C6602" w14:textId="77777777" w:rsidR="00BC616D" w:rsidRDefault="00BC616D">
            <w:pPr>
              <w:pStyle w:val="TAC"/>
              <w:rPr>
                <w:szCs w:val="18"/>
                <w:lang w:eastAsia="ko-KR"/>
              </w:rPr>
            </w:pPr>
            <w:r>
              <w:rPr>
                <w:kern w:val="2"/>
                <w:szCs w:val="24"/>
                <w:lang w:eastAsia="zh-CN"/>
              </w:rPr>
              <w:t>3310</w:t>
            </w:r>
          </w:p>
        </w:tc>
        <w:tc>
          <w:tcPr>
            <w:tcW w:w="746" w:type="dxa"/>
            <w:tcBorders>
              <w:top w:val="single" w:sz="4" w:space="0" w:color="auto"/>
              <w:left w:val="single" w:sz="4" w:space="0" w:color="auto"/>
              <w:bottom w:val="single" w:sz="4" w:space="0" w:color="auto"/>
              <w:right w:val="single" w:sz="4" w:space="0" w:color="auto"/>
            </w:tcBorders>
            <w:noWrap/>
            <w:hideMark/>
          </w:tcPr>
          <w:p w14:paraId="6B923576" w14:textId="77777777" w:rsidR="00BC616D" w:rsidRDefault="00BC616D">
            <w:pPr>
              <w:pStyle w:val="TAC"/>
              <w:rPr>
                <w:szCs w:val="18"/>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319EECB" w14:textId="77777777" w:rsidR="00BC616D" w:rsidRDefault="00BC616D">
            <w:pPr>
              <w:pStyle w:val="TAC"/>
              <w:rPr>
                <w:szCs w:val="18"/>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EAD68E" w14:textId="77777777" w:rsidR="00BC616D" w:rsidRDefault="00BC616D">
            <w:pPr>
              <w:pStyle w:val="TAC"/>
              <w:rPr>
                <w:szCs w:val="18"/>
                <w:lang w:eastAsia="ko-KR"/>
              </w:rPr>
            </w:pPr>
            <w:r>
              <w:rPr>
                <w:kern w:val="2"/>
                <w:szCs w:val="24"/>
                <w:lang w:eastAsia="zh-CN"/>
              </w:rPr>
              <w:t>3310</w:t>
            </w:r>
          </w:p>
        </w:tc>
        <w:tc>
          <w:tcPr>
            <w:tcW w:w="667" w:type="dxa"/>
            <w:tcBorders>
              <w:top w:val="single" w:sz="4" w:space="0" w:color="auto"/>
              <w:left w:val="single" w:sz="4" w:space="0" w:color="auto"/>
              <w:bottom w:val="single" w:sz="4" w:space="0" w:color="auto"/>
              <w:right w:val="single" w:sz="4" w:space="0" w:color="auto"/>
            </w:tcBorders>
            <w:hideMark/>
          </w:tcPr>
          <w:p w14:paraId="70360C9B" w14:textId="77777777" w:rsidR="00BC616D" w:rsidRDefault="00BC616D">
            <w:pPr>
              <w:pStyle w:val="TAC"/>
              <w:rPr>
                <w:lang w:eastAsia="zh-CN"/>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48E7C6F" w14:textId="77777777" w:rsidR="00BC616D" w:rsidRDefault="00BC616D">
            <w:pPr>
              <w:pStyle w:val="TAC"/>
              <w:rPr>
                <w:rFonts w:cs="Arial"/>
                <w:szCs w:val="18"/>
                <w:lang w:eastAsia="ja-JP"/>
              </w:rPr>
            </w:pPr>
            <w:r>
              <w:rPr>
                <w:rFonts w:cs="Arial"/>
                <w:kern w:val="2"/>
                <w:szCs w:val="18"/>
                <w:lang w:eastAsia="ko-KR"/>
              </w:rPr>
              <w:t>N/A</w:t>
            </w:r>
          </w:p>
        </w:tc>
      </w:tr>
      <w:tr w:rsidR="00BC616D" w14:paraId="30B818EC" w14:textId="77777777" w:rsidTr="00BC616D">
        <w:trPr>
          <w:trHeight w:val="187"/>
          <w:jc w:val="center"/>
        </w:trPr>
        <w:tc>
          <w:tcPr>
            <w:tcW w:w="2258" w:type="dxa"/>
            <w:tcBorders>
              <w:top w:val="nil"/>
              <w:left w:val="single" w:sz="4" w:space="0" w:color="auto"/>
              <w:bottom w:val="nil"/>
              <w:right w:val="single" w:sz="4" w:space="0" w:color="auto"/>
            </w:tcBorders>
          </w:tcPr>
          <w:p w14:paraId="01EF5EA7"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570EE77C" w14:textId="77777777" w:rsidR="00BC616D" w:rsidRDefault="00BC616D">
            <w:pPr>
              <w:pStyle w:val="TAC"/>
              <w:rPr>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1D37070" w14:textId="77777777" w:rsidR="00BC616D" w:rsidRDefault="00BC616D">
            <w:pPr>
              <w:pStyle w:val="TAC"/>
              <w:rPr>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578D7B36" w14:textId="77777777" w:rsidR="00BC616D" w:rsidRDefault="00BC616D">
            <w:pPr>
              <w:pStyle w:val="TAC"/>
              <w:rPr>
                <w:szCs w:val="18"/>
                <w:lang w:eastAsia="ko-KR"/>
              </w:rPr>
            </w:pPr>
            <w:r>
              <w:rPr>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BCB0A3" w14:textId="77777777" w:rsidR="00BC616D" w:rsidRDefault="00BC616D">
            <w:pPr>
              <w:pStyle w:val="TAC"/>
              <w:rPr>
                <w:szCs w:val="18"/>
                <w:lang w:eastAsia="ko-KR"/>
              </w:rPr>
            </w:pPr>
            <w:r>
              <w:rPr>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D15E3F" w14:textId="77777777" w:rsidR="00BC616D" w:rsidRDefault="00BC616D">
            <w:pPr>
              <w:pStyle w:val="TAC"/>
              <w:rPr>
                <w:szCs w:val="18"/>
                <w:lang w:eastAsia="ko-KR"/>
              </w:rPr>
            </w:pPr>
            <w:r>
              <w:rPr>
                <w:kern w:val="2"/>
                <w:szCs w:val="24"/>
                <w:lang w:eastAsia="zh-CN"/>
              </w:rPr>
              <w:t>1820</w:t>
            </w:r>
          </w:p>
        </w:tc>
        <w:tc>
          <w:tcPr>
            <w:tcW w:w="667" w:type="dxa"/>
            <w:tcBorders>
              <w:top w:val="single" w:sz="4" w:space="0" w:color="auto"/>
              <w:left w:val="single" w:sz="4" w:space="0" w:color="auto"/>
              <w:bottom w:val="single" w:sz="4" w:space="0" w:color="auto"/>
              <w:right w:val="single" w:sz="4" w:space="0" w:color="auto"/>
            </w:tcBorders>
            <w:hideMark/>
          </w:tcPr>
          <w:p w14:paraId="2919421F" w14:textId="77777777" w:rsidR="00BC616D" w:rsidRDefault="00BC616D">
            <w:pPr>
              <w:pStyle w:val="TAC"/>
              <w:rPr>
                <w:lang w:eastAsia="zh-CN"/>
              </w:rPr>
            </w:pPr>
            <w:r>
              <w:rPr>
                <w:kern w:val="2"/>
                <w:szCs w:val="24"/>
                <w:lang w:eastAsia="zh-CN"/>
              </w:rPr>
              <w:t>8.6</w:t>
            </w:r>
          </w:p>
        </w:tc>
        <w:tc>
          <w:tcPr>
            <w:tcW w:w="1040" w:type="dxa"/>
            <w:tcBorders>
              <w:top w:val="single" w:sz="4" w:space="0" w:color="auto"/>
              <w:left w:val="single" w:sz="4" w:space="0" w:color="auto"/>
              <w:bottom w:val="single" w:sz="4" w:space="0" w:color="auto"/>
              <w:right w:val="single" w:sz="4" w:space="0" w:color="auto"/>
            </w:tcBorders>
            <w:hideMark/>
          </w:tcPr>
          <w:p w14:paraId="490A71AF" w14:textId="77777777" w:rsidR="00BC616D" w:rsidRDefault="00BC616D">
            <w:pPr>
              <w:pStyle w:val="TAC"/>
              <w:rPr>
                <w:rFonts w:cs="Arial"/>
                <w:szCs w:val="18"/>
                <w:lang w:eastAsia="ja-JP"/>
              </w:rPr>
            </w:pPr>
            <w:r>
              <w:rPr>
                <w:rFonts w:cs="Arial"/>
                <w:kern w:val="2"/>
                <w:szCs w:val="18"/>
                <w:lang w:eastAsia="ja-JP"/>
              </w:rPr>
              <w:t>IMD</w:t>
            </w:r>
            <w:r>
              <w:rPr>
                <w:rFonts w:cs="Arial"/>
                <w:kern w:val="2"/>
                <w:szCs w:val="18"/>
                <w:lang w:eastAsia="zh-CN"/>
              </w:rPr>
              <w:t>4</w:t>
            </w:r>
          </w:p>
        </w:tc>
      </w:tr>
      <w:tr w:rsidR="00BC616D" w14:paraId="177738E5" w14:textId="77777777" w:rsidTr="00BC616D">
        <w:trPr>
          <w:trHeight w:val="187"/>
          <w:jc w:val="center"/>
        </w:trPr>
        <w:tc>
          <w:tcPr>
            <w:tcW w:w="2258" w:type="dxa"/>
            <w:tcBorders>
              <w:top w:val="nil"/>
              <w:left w:val="single" w:sz="4" w:space="0" w:color="auto"/>
              <w:bottom w:val="nil"/>
              <w:right w:val="single" w:sz="4" w:space="0" w:color="auto"/>
            </w:tcBorders>
          </w:tcPr>
          <w:p w14:paraId="21A0E11D"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33E8E509" w14:textId="77777777" w:rsidR="00BC616D" w:rsidRDefault="00BC616D">
            <w:pPr>
              <w:pStyle w:val="TAC"/>
              <w:rPr>
                <w:szCs w:val="18"/>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08A75966" w14:textId="77777777" w:rsidR="00BC616D" w:rsidRDefault="00BC616D">
            <w:pPr>
              <w:pStyle w:val="TAC"/>
              <w:rPr>
                <w:szCs w:val="18"/>
                <w:lang w:eastAsia="ko-KR"/>
              </w:rPr>
            </w:pPr>
            <w:r>
              <w:rPr>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171D4A57" w14:textId="77777777" w:rsidR="00BC616D" w:rsidRDefault="00BC616D">
            <w:pPr>
              <w:pStyle w:val="TAC"/>
              <w:rPr>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B9AC7E" w14:textId="77777777" w:rsidR="00BC616D" w:rsidRDefault="00BC616D">
            <w:pPr>
              <w:pStyle w:val="TAC"/>
              <w:rPr>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1B4327" w14:textId="77777777" w:rsidR="00BC616D" w:rsidRDefault="00BC616D">
            <w:pPr>
              <w:pStyle w:val="TAC"/>
              <w:rPr>
                <w:szCs w:val="18"/>
                <w:lang w:eastAsia="ko-KR"/>
              </w:rPr>
            </w:pPr>
            <w:r>
              <w:rPr>
                <w:lang w:eastAsia="ko-KR"/>
              </w:rPr>
              <w:t>26</w:t>
            </w:r>
            <w:r>
              <w:rPr>
                <w:lang w:eastAsia="zh-CN"/>
              </w:rPr>
              <w:t>85</w:t>
            </w:r>
          </w:p>
        </w:tc>
        <w:tc>
          <w:tcPr>
            <w:tcW w:w="667" w:type="dxa"/>
            <w:tcBorders>
              <w:top w:val="single" w:sz="4" w:space="0" w:color="auto"/>
              <w:left w:val="single" w:sz="4" w:space="0" w:color="auto"/>
              <w:bottom w:val="single" w:sz="4" w:space="0" w:color="auto"/>
              <w:right w:val="single" w:sz="4" w:space="0" w:color="auto"/>
            </w:tcBorders>
            <w:hideMark/>
          </w:tcPr>
          <w:p w14:paraId="07EBFFCB" w14:textId="77777777" w:rsidR="00BC616D" w:rsidRDefault="00BC616D">
            <w:pPr>
              <w:pStyle w:val="TAC"/>
              <w:rPr>
                <w:lang w:eastAsia="zh-CN"/>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3C0D34F" w14:textId="77777777" w:rsidR="00BC616D" w:rsidRDefault="00BC616D">
            <w:pPr>
              <w:pStyle w:val="TAC"/>
              <w:rPr>
                <w:rFonts w:cs="Arial"/>
                <w:szCs w:val="18"/>
                <w:lang w:eastAsia="ja-JP"/>
              </w:rPr>
            </w:pPr>
            <w:r>
              <w:rPr>
                <w:rFonts w:cs="Arial"/>
                <w:kern w:val="2"/>
                <w:szCs w:val="18"/>
                <w:lang w:eastAsia="ko-KR"/>
              </w:rPr>
              <w:t>N/A</w:t>
            </w:r>
          </w:p>
        </w:tc>
      </w:tr>
      <w:tr w:rsidR="00BC616D" w14:paraId="59A2549D" w14:textId="77777777" w:rsidTr="00BC616D">
        <w:trPr>
          <w:trHeight w:val="187"/>
          <w:jc w:val="center"/>
        </w:trPr>
        <w:tc>
          <w:tcPr>
            <w:tcW w:w="2258" w:type="dxa"/>
            <w:tcBorders>
              <w:top w:val="nil"/>
              <w:left w:val="single" w:sz="4" w:space="0" w:color="auto"/>
              <w:bottom w:val="nil"/>
              <w:right w:val="single" w:sz="4" w:space="0" w:color="auto"/>
            </w:tcBorders>
          </w:tcPr>
          <w:p w14:paraId="53CE6FB3" w14:textId="77777777" w:rsidR="00BC616D" w:rsidRDefault="00BC616D">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319FFCF2" w14:textId="77777777" w:rsidR="00BC616D" w:rsidRDefault="00BC616D">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1B79E5D" w14:textId="77777777" w:rsidR="00BC616D" w:rsidRDefault="00BC616D">
            <w:pPr>
              <w:pStyle w:val="TAC"/>
              <w:rPr>
                <w:szCs w:val="18"/>
                <w:lang w:eastAsia="ko-KR"/>
              </w:rPr>
            </w:pPr>
            <w:r>
              <w:rPr>
                <w:kern w:val="2"/>
                <w:szCs w:val="24"/>
                <w:lang w:eastAsia="ko-KR"/>
              </w:rPr>
              <w:t>34</w:t>
            </w:r>
            <w:r>
              <w:rPr>
                <w:kern w:val="2"/>
                <w:szCs w:val="24"/>
                <w:lang w:eastAsia="zh-CN"/>
              </w:rPr>
              <w:t>75</w:t>
            </w:r>
          </w:p>
        </w:tc>
        <w:tc>
          <w:tcPr>
            <w:tcW w:w="746" w:type="dxa"/>
            <w:tcBorders>
              <w:top w:val="single" w:sz="4" w:space="0" w:color="auto"/>
              <w:left w:val="single" w:sz="4" w:space="0" w:color="auto"/>
              <w:bottom w:val="single" w:sz="4" w:space="0" w:color="auto"/>
              <w:right w:val="single" w:sz="4" w:space="0" w:color="auto"/>
            </w:tcBorders>
            <w:noWrap/>
            <w:hideMark/>
          </w:tcPr>
          <w:p w14:paraId="5C433671" w14:textId="77777777" w:rsidR="00BC616D" w:rsidRDefault="00BC616D">
            <w:pPr>
              <w:pStyle w:val="TAC"/>
              <w:rPr>
                <w:szCs w:val="18"/>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98C7308" w14:textId="77777777" w:rsidR="00BC616D" w:rsidRDefault="00BC616D">
            <w:pPr>
              <w:pStyle w:val="TAC"/>
              <w:rPr>
                <w:szCs w:val="18"/>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C25B58D" w14:textId="77777777" w:rsidR="00BC616D" w:rsidRDefault="00BC616D">
            <w:pPr>
              <w:pStyle w:val="TAC"/>
              <w:rPr>
                <w:szCs w:val="18"/>
                <w:lang w:eastAsia="ko-KR"/>
              </w:rPr>
            </w:pPr>
            <w:r>
              <w:rPr>
                <w:kern w:val="2"/>
                <w:szCs w:val="24"/>
                <w:lang w:eastAsia="ko-KR"/>
              </w:rPr>
              <w:t>34</w:t>
            </w:r>
            <w:r>
              <w:rPr>
                <w:kern w:val="2"/>
                <w:szCs w:val="24"/>
                <w:lang w:eastAsia="zh-CN"/>
              </w:rPr>
              <w:t>75</w:t>
            </w:r>
          </w:p>
        </w:tc>
        <w:tc>
          <w:tcPr>
            <w:tcW w:w="667" w:type="dxa"/>
            <w:tcBorders>
              <w:top w:val="single" w:sz="4" w:space="0" w:color="auto"/>
              <w:left w:val="single" w:sz="4" w:space="0" w:color="auto"/>
              <w:bottom w:val="single" w:sz="4" w:space="0" w:color="auto"/>
              <w:right w:val="single" w:sz="4" w:space="0" w:color="auto"/>
            </w:tcBorders>
            <w:hideMark/>
          </w:tcPr>
          <w:p w14:paraId="0DB2AC2E" w14:textId="77777777" w:rsidR="00BC616D" w:rsidRDefault="00BC616D">
            <w:pPr>
              <w:pStyle w:val="TAC"/>
              <w:rPr>
                <w:lang w:eastAsia="zh-CN"/>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A841EE7" w14:textId="77777777" w:rsidR="00BC616D" w:rsidRDefault="00BC616D">
            <w:pPr>
              <w:pStyle w:val="TAC"/>
              <w:rPr>
                <w:rFonts w:cs="Arial"/>
                <w:szCs w:val="18"/>
                <w:lang w:eastAsia="ja-JP"/>
              </w:rPr>
            </w:pPr>
            <w:r>
              <w:rPr>
                <w:rFonts w:cs="Arial"/>
                <w:kern w:val="2"/>
                <w:szCs w:val="18"/>
                <w:lang w:eastAsia="ko-KR"/>
              </w:rPr>
              <w:t>N/A</w:t>
            </w:r>
          </w:p>
        </w:tc>
      </w:tr>
      <w:tr w:rsidR="00BC616D" w14:paraId="4E2D9A38" w14:textId="77777777" w:rsidTr="00BC616D">
        <w:trPr>
          <w:trHeight w:val="187"/>
          <w:jc w:val="center"/>
        </w:trPr>
        <w:tc>
          <w:tcPr>
            <w:tcW w:w="2258" w:type="dxa"/>
            <w:tcBorders>
              <w:top w:val="nil"/>
              <w:left w:val="single" w:sz="4" w:space="0" w:color="auto"/>
              <w:bottom w:val="nil"/>
              <w:right w:val="single" w:sz="4" w:space="0" w:color="auto"/>
            </w:tcBorders>
          </w:tcPr>
          <w:p w14:paraId="4394FCED"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5B7ED89" w14:textId="77777777" w:rsidR="00BC616D" w:rsidRDefault="00BC616D">
            <w:pPr>
              <w:pStyle w:val="TAC"/>
              <w:rPr>
                <w:rFonts w:eastAsia="MS Mincho" w:cs="Arial"/>
                <w:szCs w:val="18"/>
              </w:rPr>
            </w:pPr>
            <w:r>
              <w:rPr>
                <w:rFonts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C2067A7" w14:textId="77777777" w:rsidR="00BC616D" w:rsidRDefault="00BC616D">
            <w:pPr>
              <w:pStyle w:val="TAC"/>
              <w:rPr>
                <w:rFonts w:eastAsia="MS Mincho" w:cs="Arial"/>
                <w:szCs w:val="18"/>
              </w:rPr>
            </w:pPr>
            <w:r>
              <w:rPr>
                <w:rFonts w:cs="Arial"/>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42354510" w14:textId="77777777" w:rsidR="00BC616D" w:rsidRDefault="00BC616D">
            <w:pPr>
              <w:pStyle w:val="TAC"/>
              <w:rPr>
                <w:rFonts w:eastAsia="MS Mincho"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A75706" w14:textId="77777777" w:rsidR="00BC616D" w:rsidRDefault="00BC616D">
            <w:pPr>
              <w:pStyle w:val="TAC"/>
              <w:rPr>
                <w:rFonts w:eastAsia="MS Mincho"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C23D58" w14:textId="77777777" w:rsidR="00BC616D" w:rsidRDefault="00BC616D">
            <w:pPr>
              <w:pStyle w:val="TAC"/>
              <w:rPr>
                <w:rFonts w:eastAsia="MS Mincho" w:cs="Arial"/>
                <w:szCs w:val="18"/>
              </w:rPr>
            </w:pPr>
            <w:r>
              <w:rPr>
                <w:rFonts w:cs="Arial"/>
                <w:szCs w:val="18"/>
                <w:lang w:eastAsia="ko-KR"/>
              </w:rPr>
              <w:t>1825</w:t>
            </w:r>
          </w:p>
        </w:tc>
        <w:tc>
          <w:tcPr>
            <w:tcW w:w="667" w:type="dxa"/>
            <w:tcBorders>
              <w:top w:val="single" w:sz="4" w:space="0" w:color="auto"/>
              <w:left w:val="single" w:sz="4" w:space="0" w:color="auto"/>
              <w:bottom w:val="single" w:sz="4" w:space="0" w:color="auto"/>
              <w:right w:val="single" w:sz="4" w:space="0" w:color="auto"/>
            </w:tcBorders>
            <w:hideMark/>
          </w:tcPr>
          <w:p w14:paraId="7CB853B3" w14:textId="77777777" w:rsidR="00BC616D" w:rsidRDefault="00BC616D">
            <w:pPr>
              <w:pStyle w:val="TAC"/>
              <w:rPr>
                <w:rFonts w:cs="Arial"/>
                <w:szCs w:val="18"/>
                <w:lang w:eastAsia="ko-KR"/>
              </w:rPr>
            </w:pPr>
            <w:r>
              <w:rPr>
                <w:rFonts w:cs="Arial"/>
                <w:kern w:val="2"/>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466FE83F" w14:textId="77777777" w:rsidR="00BC616D" w:rsidRDefault="00BC616D">
            <w:pPr>
              <w:pStyle w:val="TAC"/>
              <w:rPr>
                <w:rFonts w:cs="Arial"/>
                <w:szCs w:val="18"/>
              </w:rPr>
            </w:pPr>
            <w:r>
              <w:rPr>
                <w:rFonts w:cs="Arial"/>
                <w:kern w:val="2"/>
                <w:szCs w:val="18"/>
                <w:lang w:eastAsia="ko-KR"/>
              </w:rPr>
              <w:t>N/A</w:t>
            </w:r>
          </w:p>
        </w:tc>
      </w:tr>
      <w:tr w:rsidR="00BC616D" w14:paraId="1D1DB2EE" w14:textId="77777777" w:rsidTr="00BC616D">
        <w:trPr>
          <w:trHeight w:val="187"/>
          <w:jc w:val="center"/>
        </w:trPr>
        <w:tc>
          <w:tcPr>
            <w:tcW w:w="2258" w:type="dxa"/>
            <w:tcBorders>
              <w:top w:val="nil"/>
              <w:left w:val="single" w:sz="4" w:space="0" w:color="auto"/>
              <w:bottom w:val="nil"/>
              <w:right w:val="single" w:sz="4" w:space="0" w:color="auto"/>
            </w:tcBorders>
          </w:tcPr>
          <w:p w14:paraId="46822E4F"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B376FFC" w14:textId="77777777" w:rsidR="00BC616D" w:rsidRDefault="00BC616D">
            <w:pPr>
              <w:pStyle w:val="TAC"/>
              <w:rPr>
                <w:rFonts w:eastAsia="MS Mincho"/>
              </w:rPr>
            </w:pPr>
            <w:r>
              <w:rPr>
                <w:rFonts w:cs="Arial"/>
                <w:lang w:eastAsia="ko-KR"/>
              </w:rPr>
              <w:t>n7</w:t>
            </w:r>
            <w:r>
              <w:rPr>
                <w:lang w:eastAsia="ko-KR"/>
              </w:rPr>
              <w:t>, n7</w:t>
            </w:r>
          </w:p>
        </w:tc>
        <w:tc>
          <w:tcPr>
            <w:tcW w:w="1167" w:type="dxa"/>
            <w:tcBorders>
              <w:top w:val="single" w:sz="4" w:space="0" w:color="auto"/>
              <w:left w:val="single" w:sz="4" w:space="0" w:color="auto"/>
              <w:bottom w:val="single" w:sz="4" w:space="0" w:color="auto"/>
              <w:right w:val="single" w:sz="4" w:space="0" w:color="auto"/>
            </w:tcBorders>
            <w:noWrap/>
            <w:hideMark/>
          </w:tcPr>
          <w:p w14:paraId="68CFBD82" w14:textId="77777777" w:rsidR="00BC616D" w:rsidRDefault="00BC616D">
            <w:pPr>
              <w:pStyle w:val="TAC"/>
              <w:rPr>
                <w:rFonts w:eastAsia="MS Mincho"/>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04A60F74" w14:textId="77777777" w:rsidR="00BC616D" w:rsidRDefault="00BC616D">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AB85D7" w14:textId="77777777" w:rsidR="00BC616D" w:rsidRDefault="00BC616D">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3A8BDB" w14:textId="77777777" w:rsidR="00BC616D" w:rsidRDefault="00BC616D">
            <w:pPr>
              <w:pStyle w:val="TAC"/>
              <w:rPr>
                <w:rFonts w:eastAsia="MS Mincho"/>
              </w:rPr>
            </w:pPr>
            <w:r>
              <w:rPr>
                <w:rFonts w:cs="Arial"/>
                <w:lang w:eastAsia="ko-KR"/>
              </w:rPr>
              <w:t>2680</w:t>
            </w:r>
          </w:p>
        </w:tc>
        <w:tc>
          <w:tcPr>
            <w:tcW w:w="667" w:type="dxa"/>
            <w:tcBorders>
              <w:top w:val="single" w:sz="4" w:space="0" w:color="auto"/>
              <w:left w:val="single" w:sz="4" w:space="0" w:color="auto"/>
              <w:bottom w:val="single" w:sz="4" w:space="0" w:color="auto"/>
              <w:right w:val="single" w:sz="4" w:space="0" w:color="auto"/>
            </w:tcBorders>
            <w:hideMark/>
          </w:tcPr>
          <w:p w14:paraId="4D14290C" w14:textId="77777777" w:rsidR="00BC616D" w:rsidRDefault="00BC616D">
            <w:pPr>
              <w:pStyle w:val="TAC"/>
              <w:rPr>
                <w:lang w:eastAsia="ko-KR"/>
              </w:rPr>
            </w:pPr>
            <w:r>
              <w:rPr>
                <w:rFonts w:cs="Arial"/>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9779F0F" w14:textId="77777777" w:rsidR="00BC616D" w:rsidRDefault="00BC616D">
            <w:pPr>
              <w:pStyle w:val="TAC"/>
              <w:rPr>
                <w:rFonts w:cs="Arial"/>
                <w:szCs w:val="18"/>
              </w:rPr>
            </w:pPr>
            <w:r>
              <w:rPr>
                <w:rFonts w:cs="Arial"/>
                <w:kern w:val="2"/>
                <w:szCs w:val="18"/>
                <w:lang w:eastAsia="ko-KR"/>
              </w:rPr>
              <w:t>N/A</w:t>
            </w:r>
          </w:p>
        </w:tc>
      </w:tr>
      <w:tr w:rsidR="00BC616D" w14:paraId="773BEE61" w14:textId="77777777" w:rsidTr="00BC616D">
        <w:trPr>
          <w:trHeight w:val="187"/>
          <w:jc w:val="center"/>
        </w:trPr>
        <w:tc>
          <w:tcPr>
            <w:tcW w:w="2258" w:type="dxa"/>
            <w:tcBorders>
              <w:top w:val="nil"/>
              <w:left w:val="single" w:sz="4" w:space="0" w:color="auto"/>
              <w:bottom w:val="single" w:sz="4" w:space="0" w:color="auto"/>
              <w:right w:val="single" w:sz="4" w:space="0" w:color="auto"/>
            </w:tcBorders>
          </w:tcPr>
          <w:p w14:paraId="17661BF2" w14:textId="77777777" w:rsidR="00BC616D" w:rsidRDefault="00BC616D">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34AD154" w14:textId="77777777" w:rsidR="00BC616D" w:rsidRDefault="00BC616D">
            <w:pPr>
              <w:pStyle w:val="TAC"/>
              <w:rPr>
                <w:rFonts w:eastAsia="MS Mincho"/>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84D691F" w14:textId="77777777" w:rsidR="00BC616D" w:rsidRDefault="00BC616D">
            <w:pPr>
              <w:pStyle w:val="TAC"/>
              <w:rPr>
                <w:rFonts w:eastAsia="MS Mincho"/>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3CC6896D" w14:textId="77777777" w:rsidR="00BC616D" w:rsidRDefault="00BC616D">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792F929" w14:textId="77777777" w:rsidR="00BC616D" w:rsidRDefault="00BC616D">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6D5636" w14:textId="77777777" w:rsidR="00BC616D" w:rsidRDefault="00BC616D">
            <w:pPr>
              <w:pStyle w:val="TAC"/>
              <w:rPr>
                <w:rFonts w:eastAsia="MS Mincho"/>
              </w:rPr>
            </w:pPr>
            <w:r>
              <w:rPr>
                <w:rFonts w:cs="Arial"/>
                <w:lang w:eastAsia="ko-KR"/>
              </w:rPr>
              <w:t>3390</w:t>
            </w:r>
          </w:p>
        </w:tc>
        <w:tc>
          <w:tcPr>
            <w:tcW w:w="667" w:type="dxa"/>
            <w:tcBorders>
              <w:top w:val="single" w:sz="4" w:space="0" w:color="auto"/>
              <w:left w:val="single" w:sz="4" w:space="0" w:color="auto"/>
              <w:bottom w:val="single" w:sz="4" w:space="0" w:color="auto"/>
              <w:right w:val="single" w:sz="4" w:space="0" w:color="auto"/>
            </w:tcBorders>
            <w:hideMark/>
          </w:tcPr>
          <w:p w14:paraId="199137ED" w14:textId="77777777" w:rsidR="00BC616D" w:rsidRDefault="00BC616D">
            <w:pPr>
              <w:pStyle w:val="TAC"/>
              <w:rPr>
                <w:lang w:eastAsia="ko-KR"/>
              </w:rPr>
            </w:pPr>
            <w:r>
              <w:rPr>
                <w:rFonts w:cs="Arial"/>
                <w:kern w:val="2"/>
                <w:sz w:val="16"/>
                <w:szCs w:val="24"/>
                <w:lang w:eastAsia="ko-KR"/>
              </w:rPr>
              <w:t>16.1</w:t>
            </w:r>
          </w:p>
        </w:tc>
        <w:tc>
          <w:tcPr>
            <w:tcW w:w="1040" w:type="dxa"/>
            <w:tcBorders>
              <w:top w:val="single" w:sz="4" w:space="0" w:color="auto"/>
              <w:left w:val="single" w:sz="4" w:space="0" w:color="auto"/>
              <w:bottom w:val="single" w:sz="4" w:space="0" w:color="auto"/>
              <w:right w:val="single" w:sz="4" w:space="0" w:color="auto"/>
            </w:tcBorders>
            <w:hideMark/>
          </w:tcPr>
          <w:p w14:paraId="731B3E8F" w14:textId="77777777" w:rsidR="00BC616D" w:rsidRDefault="00BC616D">
            <w:pPr>
              <w:pStyle w:val="TAC"/>
              <w:rPr>
                <w:rFonts w:cs="Arial"/>
                <w:szCs w:val="18"/>
              </w:rPr>
            </w:pPr>
            <w:r>
              <w:rPr>
                <w:rFonts w:cs="Arial"/>
                <w:kern w:val="2"/>
                <w:szCs w:val="18"/>
                <w:lang w:eastAsia="ko-KR"/>
              </w:rPr>
              <w:t>IMD3</w:t>
            </w:r>
          </w:p>
        </w:tc>
      </w:tr>
      <w:tr w:rsidR="00BC616D" w14:paraId="136308D1" w14:textId="77777777" w:rsidTr="00BC616D">
        <w:trPr>
          <w:trHeight w:val="187"/>
          <w:jc w:val="center"/>
        </w:trPr>
        <w:tc>
          <w:tcPr>
            <w:tcW w:w="2258" w:type="dxa"/>
            <w:tcBorders>
              <w:top w:val="single" w:sz="4" w:space="0" w:color="auto"/>
              <w:left w:val="single" w:sz="4" w:space="0" w:color="auto"/>
              <w:bottom w:val="nil"/>
              <w:right w:val="single" w:sz="4" w:space="0" w:color="auto"/>
            </w:tcBorders>
            <w:hideMark/>
          </w:tcPr>
          <w:p w14:paraId="5134F7F2" w14:textId="77777777" w:rsidR="00BC616D" w:rsidRDefault="00BC616D">
            <w:pPr>
              <w:pStyle w:val="TAC"/>
              <w:rPr>
                <w:lang w:eastAsia="ja-JP"/>
              </w:rPr>
            </w:pPr>
            <w:r>
              <w:rPr>
                <w:lang w:eastAsia="ko-KR"/>
              </w:rPr>
              <w:t>DC_7A-28A_n7A-n78A</w:t>
            </w:r>
          </w:p>
        </w:tc>
        <w:tc>
          <w:tcPr>
            <w:tcW w:w="872" w:type="dxa"/>
            <w:tcBorders>
              <w:top w:val="single" w:sz="4" w:space="0" w:color="auto"/>
              <w:left w:val="single" w:sz="4" w:space="0" w:color="auto"/>
              <w:bottom w:val="single" w:sz="4" w:space="0" w:color="auto"/>
              <w:right w:val="single" w:sz="4" w:space="0" w:color="auto"/>
            </w:tcBorders>
            <w:hideMark/>
          </w:tcPr>
          <w:p w14:paraId="7818F0BA" w14:textId="77777777" w:rsidR="00BC616D" w:rsidRDefault="00BC616D">
            <w:pPr>
              <w:pStyle w:val="TAC"/>
              <w:rPr>
                <w:highlight w:val="yellow"/>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6FD80C66" w14:textId="77777777" w:rsidR="00BC616D" w:rsidRDefault="00BC616D">
            <w:pPr>
              <w:pStyle w:val="TAC"/>
              <w:rPr>
                <w:kern w:val="2"/>
                <w:szCs w:val="24"/>
                <w:highlight w:val="yellow"/>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4E609692" w14:textId="77777777" w:rsidR="00BC616D" w:rsidRDefault="00BC616D">
            <w:pPr>
              <w:pStyle w:val="TAC"/>
              <w:rPr>
                <w:kern w:val="2"/>
                <w:szCs w:val="24"/>
                <w:highlight w:val="yellow"/>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7D4012" w14:textId="77777777" w:rsidR="00BC616D" w:rsidRDefault="00BC616D">
            <w:pPr>
              <w:pStyle w:val="TAC"/>
              <w:rPr>
                <w:kern w:val="2"/>
                <w:szCs w:val="24"/>
                <w:highlight w:val="yellow"/>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0FD4FE" w14:textId="77777777" w:rsidR="00BC616D" w:rsidRDefault="00BC616D">
            <w:pPr>
              <w:pStyle w:val="TAC"/>
              <w:rPr>
                <w:kern w:val="2"/>
                <w:szCs w:val="24"/>
                <w:highlight w:val="yellow"/>
                <w:lang w:eastAsia="ko-KR"/>
              </w:rPr>
            </w:pPr>
            <w:r>
              <w:t>2685</w:t>
            </w:r>
          </w:p>
        </w:tc>
        <w:tc>
          <w:tcPr>
            <w:tcW w:w="667" w:type="dxa"/>
            <w:tcBorders>
              <w:top w:val="single" w:sz="4" w:space="0" w:color="auto"/>
              <w:left w:val="single" w:sz="4" w:space="0" w:color="auto"/>
              <w:bottom w:val="single" w:sz="4" w:space="0" w:color="auto"/>
              <w:right w:val="single" w:sz="4" w:space="0" w:color="auto"/>
            </w:tcBorders>
            <w:hideMark/>
          </w:tcPr>
          <w:p w14:paraId="146B080A" w14:textId="77777777" w:rsidR="00BC616D" w:rsidRDefault="00BC616D">
            <w:pPr>
              <w:pStyle w:val="TAC"/>
              <w:rPr>
                <w:kern w:val="2"/>
                <w:szCs w:val="24"/>
                <w:highlight w:val="yellow"/>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9203375" w14:textId="77777777" w:rsidR="00BC616D" w:rsidRDefault="00BC616D">
            <w:pPr>
              <w:pStyle w:val="TAC"/>
              <w:rPr>
                <w:kern w:val="2"/>
                <w:szCs w:val="24"/>
                <w:highlight w:val="yellow"/>
                <w:lang w:eastAsia="ko-KR"/>
              </w:rPr>
            </w:pPr>
            <w:r>
              <w:t>N/A</w:t>
            </w:r>
          </w:p>
        </w:tc>
      </w:tr>
      <w:tr w:rsidR="00BC616D" w14:paraId="5559FC51" w14:textId="77777777" w:rsidTr="00BC616D">
        <w:trPr>
          <w:trHeight w:val="187"/>
          <w:jc w:val="center"/>
        </w:trPr>
        <w:tc>
          <w:tcPr>
            <w:tcW w:w="2258" w:type="dxa"/>
            <w:tcBorders>
              <w:top w:val="nil"/>
              <w:left w:val="single" w:sz="4" w:space="0" w:color="auto"/>
              <w:bottom w:val="nil"/>
              <w:right w:val="single" w:sz="4" w:space="0" w:color="auto"/>
            </w:tcBorders>
          </w:tcPr>
          <w:p w14:paraId="5955F053"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50F1750C" w14:textId="77777777" w:rsidR="00BC616D" w:rsidRDefault="00BC616D">
            <w:pPr>
              <w:pStyle w:val="TAC"/>
              <w:rPr>
                <w:lang w:eastAsia="ko-KR"/>
              </w:rPr>
            </w:pPr>
            <w:r>
              <w:rPr>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5A241F7B" w14:textId="77777777" w:rsidR="00BC616D" w:rsidRDefault="00BC616D">
            <w:pPr>
              <w:pStyle w:val="TAC"/>
              <w:rPr>
                <w:lang w:eastAsia="ko-KR"/>
              </w:rPr>
            </w:pPr>
            <w:r>
              <w:rPr>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36D88E85" w14:textId="77777777" w:rsidR="00BC616D" w:rsidRDefault="00BC616D">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E0602E" w14:textId="77777777" w:rsidR="00BC616D" w:rsidRDefault="00BC616D">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D692B6" w14:textId="77777777" w:rsidR="00BC616D" w:rsidRDefault="00BC616D">
            <w:pPr>
              <w:pStyle w:val="TAC"/>
              <w:rPr>
                <w:lang w:eastAsia="ko-KR"/>
              </w:rPr>
            </w:pPr>
            <w:r>
              <w:rPr>
                <w:lang w:eastAsia="ko-KR"/>
              </w:rPr>
              <w:t>800</w:t>
            </w:r>
          </w:p>
        </w:tc>
        <w:tc>
          <w:tcPr>
            <w:tcW w:w="667" w:type="dxa"/>
            <w:tcBorders>
              <w:top w:val="single" w:sz="4" w:space="0" w:color="auto"/>
              <w:left w:val="single" w:sz="4" w:space="0" w:color="auto"/>
              <w:bottom w:val="single" w:sz="4" w:space="0" w:color="auto"/>
              <w:right w:val="single" w:sz="4" w:space="0" w:color="auto"/>
            </w:tcBorders>
            <w:hideMark/>
          </w:tcPr>
          <w:p w14:paraId="60C72D54" w14:textId="77777777" w:rsidR="00BC616D" w:rsidRDefault="00BC616D">
            <w:pPr>
              <w:pStyle w:val="TAC"/>
              <w:rPr>
                <w:kern w:val="2"/>
                <w:szCs w:val="24"/>
                <w:lang w:eastAsia="ko-KR"/>
              </w:rPr>
            </w:pPr>
            <w:r>
              <w:rPr>
                <w:kern w:val="2"/>
                <w:szCs w:val="24"/>
                <w:lang w:eastAsia="ko-KR"/>
              </w:rPr>
              <w:t>28.8</w:t>
            </w:r>
          </w:p>
        </w:tc>
        <w:tc>
          <w:tcPr>
            <w:tcW w:w="1040" w:type="dxa"/>
            <w:tcBorders>
              <w:top w:val="single" w:sz="4" w:space="0" w:color="auto"/>
              <w:left w:val="single" w:sz="4" w:space="0" w:color="auto"/>
              <w:bottom w:val="single" w:sz="4" w:space="0" w:color="auto"/>
              <w:right w:val="single" w:sz="4" w:space="0" w:color="auto"/>
            </w:tcBorders>
            <w:hideMark/>
          </w:tcPr>
          <w:p w14:paraId="5422C7DB" w14:textId="77777777" w:rsidR="00BC616D" w:rsidRDefault="00BC616D">
            <w:pPr>
              <w:pStyle w:val="TAC"/>
            </w:pPr>
            <w:r>
              <w:rPr>
                <w:rFonts w:eastAsia="MS Mincho"/>
              </w:rPr>
              <w:t>IMD2</w:t>
            </w:r>
          </w:p>
        </w:tc>
      </w:tr>
      <w:tr w:rsidR="00BC616D" w14:paraId="6F0E4E09" w14:textId="77777777" w:rsidTr="00BC616D">
        <w:trPr>
          <w:trHeight w:val="187"/>
          <w:jc w:val="center"/>
        </w:trPr>
        <w:tc>
          <w:tcPr>
            <w:tcW w:w="2258" w:type="dxa"/>
            <w:tcBorders>
              <w:top w:val="nil"/>
              <w:left w:val="single" w:sz="4" w:space="0" w:color="auto"/>
              <w:bottom w:val="nil"/>
              <w:right w:val="single" w:sz="4" w:space="0" w:color="auto"/>
            </w:tcBorders>
          </w:tcPr>
          <w:p w14:paraId="78318E82"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2034FE53" w14:textId="77777777" w:rsidR="00BC616D" w:rsidRDefault="00BC616D">
            <w:pPr>
              <w:pStyle w:val="TAC"/>
              <w:rPr>
                <w:highlight w:val="yellow"/>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C0D7B9D" w14:textId="77777777" w:rsidR="00BC616D" w:rsidRDefault="00BC616D">
            <w:pPr>
              <w:pStyle w:val="TAC"/>
              <w:rPr>
                <w:kern w:val="2"/>
                <w:szCs w:val="24"/>
                <w:highlight w:val="yellow"/>
                <w:lang w:eastAsia="ko-KR"/>
              </w:rPr>
            </w:pPr>
            <w:r>
              <w:rPr>
                <w:lang w:eastAsia="ko-KR"/>
              </w:rPr>
              <w:t>3365</w:t>
            </w:r>
          </w:p>
        </w:tc>
        <w:tc>
          <w:tcPr>
            <w:tcW w:w="746" w:type="dxa"/>
            <w:tcBorders>
              <w:top w:val="single" w:sz="4" w:space="0" w:color="auto"/>
              <w:left w:val="single" w:sz="4" w:space="0" w:color="auto"/>
              <w:bottom w:val="single" w:sz="4" w:space="0" w:color="auto"/>
              <w:right w:val="single" w:sz="4" w:space="0" w:color="auto"/>
            </w:tcBorders>
            <w:noWrap/>
            <w:hideMark/>
          </w:tcPr>
          <w:p w14:paraId="1C4BF820" w14:textId="77777777" w:rsidR="00BC616D" w:rsidRDefault="00BC616D">
            <w:pPr>
              <w:pStyle w:val="TAC"/>
              <w:rPr>
                <w:kern w:val="2"/>
                <w:szCs w:val="24"/>
                <w:highlight w:val="yellow"/>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97A9F0B" w14:textId="77777777" w:rsidR="00BC616D" w:rsidRDefault="00BC616D">
            <w:pPr>
              <w:pStyle w:val="TAC"/>
              <w:rPr>
                <w:kern w:val="2"/>
                <w:szCs w:val="24"/>
                <w:highlight w:val="yellow"/>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344468" w14:textId="77777777" w:rsidR="00BC616D" w:rsidRDefault="00BC616D">
            <w:pPr>
              <w:pStyle w:val="TAC"/>
              <w:rPr>
                <w:kern w:val="2"/>
                <w:szCs w:val="24"/>
                <w:highlight w:val="yellow"/>
                <w:lang w:eastAsia="ko-KR"/>
              </w:rPr>
            </w:pPr>
            <w:r>
              <w:rPr>
                <w:lang w:eastAsia="ko-KR"/>
              </w:rPr>
              <w:t>3365</w:t>
            </w:r>
          </w:p>
        </w:tc>
        <w:tc>
          <w:tcPr>
            <w:tcW w:w="667" w:type="dxa"/>
            <w:tcBorders>
              <w:top w:val="single" w:sz="4" w:space="0" w:color="auto"/>
              <w:left w:val="single" w:sz="4" w:space="0" w:color="auto"/>
              <w:bottom w:val="single" w:sz="4" w:space="0" w:color="auto"/>
              <w:right w:val="single" w:sz="4" w:space="0" w:color="auto"/>
            </w:tcBorders>
            <w:hideMark/>
          </w:tcPr>
          <w:p w14:paraId="50313AB3" w14:textId="77777777" w:rsidR="00BC616D" w:rsidRDefault="00BC616D">
            <w:pPr>
              <w:pStyle w:val="TAC"/>
              <w:rPr>
                <w:kern w:val="2"/>
                <w:szCs w:val="24"/>
                <w:highlight w:val="yellow"/>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BA5B49B" w14:textId="77777777" w:rsidR="00BC616D" w:rsidRDefault="00BC616D">
            <w:pPr>
              <w:pStyle w:val="TAC"/>
              <w:rPr>
                <w:kern w:val="2"/>
                <w:szCs w:val="24"/>
                <w:highlight w:val="yellow"/>
                <w:lang w:eastAsia="ko-KR"/>
              </w:rPr>
            </w:pPr>
            <w:r>
              <w:t>N/A</w:t>
            </w:r>
          </w:p>
        </w:tc>
      </w:tr>
      <w:tr w:rsidR="00BC616D" w14:paraId="7602F254" w14:textId="77777777" w:rsidTr="00BC616D">
        <w:trPr>
          <w:trHeight w:val="187"/>
          <w:jc w:val="center"/>
        </w:trPr>
        <w:tc>
          <w:tcPr>
            <w:tcW w:w="2258" w:type="dxa"/>
            <w:tcBorders>
              <w:top w:val="nil"/>
              <w:left w:val="single" w:sz="4" w:space="0" w:color="auto"/>
              <w:bottom w:val="nil"/>
              <w:right w:val="single" w:sz="4" w:space="0" w:color="auto"/>
            </w:tcBorders>
          </w:tcPr>
          <w:p w14:paraId="12D4A429"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2AA7A29" w14:textId="77777777" w:rsidR="00BC616D" w:rsidRDefault="00BC616D">
            <w:pPr>
              <w:pStyle w:val="TAC"/>
              <w:rPr>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611D3263" w14:textId="77777777" w:rsidR="00BC616D" w:rsidRDefault="00BC616D">
            <w:pPr>
              <w:pStyle w:val="TAC"/>
              <w:rPr>
                <w:kern w:val="2"/>
                <w:szCs w:val="24"/>
                <w:lang w:eastAsia="ko-KR"/>
              </w:rPr>
            </w:pPr>
            <w:r>
              <w:rPr>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3822E259"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524DC5"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7E4573" w14:textId="77777777" w:rsidR="00BC616D" w:rsidRDefault="00BC616D">
            <w:pPr>
              <w:pStyle w:val="TAC"/>
              <w:rPr>
                <w:kern w:val="2"/>
                <w:szCs w:val="24"/>
                <w:lang w:eastAsia="ko-KR"/>
              </w:rPr>
            </w:pPr>
            <w:r>
              <w:rPr>
                <w:lang w:eastAsia="ko-KR"/>
              </w:rPr>
              <w:t>2670</w:t>
            </w:r>
          </w:p>
        </w:tc>
        <w:tc>
          <w:tcPr>
            <w:tcW w:w="667" w:type="dxa"/>
            <w:tcBorders>
              <w:top w:val="single" w:sz="4" w:space="0" w:color="auto"/>
              <w:left w:val="single" w:sz="4" w:space="0" w:color="auto"/>
              <w:bottom w:val="single" w:sz="4" w:space="0" w:color="auto"/>
              <w:right w:val="single" w:sz="4" w:space="0" w:color="auto"/>
            </w:tcBorders>
            <w:hideMark/>
          </w:tcPr>
          <w:p w14:paraId="0C3B202D"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34E1831" w14:textId="77777777" w:rsidR="00BC616D" w:rsidRDefault="00BC616D">
            <w:pPr>
              <w:pStyle w:val="TAC"/>
              <w:rPr>
                <w:kern w:val="2"/>
                <w:szCs w:val="24"/>
                <w:lang w:eastAsia="ko-KR"/>
              </w:rPr>
            </w:pPr>
            <w:r>
              <w:rPr>
                <w:lang w:eastAsia="ko-KR"/>
              </w:rPr>
              <w:t>N/A</w:t>
            </w:r>
          </w:p>
        </w:tc>
      </w:tr>
      <w:tr w:rsidR="00BC616D" w14:paraId="270D8A7E" w14:textId="77777777" w:rsidTr="00BC616D">
        <w:trPr>
          <w:trHeight w:val="187"/>
          <w:jc w:val="center"/>
        </w:trPr>
        <w:tc>
          <w:tcPr>
            <w:tcW w:w="2258" w:type="dxa"/>
            <w:tcBorders>
              <w:top w:val="nil"/>
              <w:left w:val="single" w:sz="4" w:space="0" w:color="auto"/>
              <w:bottom w:val="nil"/>
              <w:right w:val="single" w:sz="4" w:space="0" w:color="auto"/>
            </w:tcBorders>
          </w:tcPr>
          <w:p w14:paraId="6A177B3F"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21E00E1C" w14:textId="77777777" w:rsidR="00BC616D" w:rsidRDefault="00BC616D">
            <w:pPr>
              <w:pStyle w:val="TAC"/>
              <w:rPr>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B8A0311" w14:textId="77777777" w:rsidR="00BC616D" w:rsidRDefault="00BC616D">
            <w:pPr>
              <w:pStyle w:val="TAC"/>
              <w:rPr>
                <w:kern w:val="2"/>
                <w:szCs w:val="24"/>
                <w:lang w:eastAsia="ko-KR"/>
              </w:rPr>
            </w:pPr>
            <w:r>
              <w:rPr>
                <w:lang w:eastAsia="ja-JP"/>
              </w:rPr>
              <w:t>720</w:t>
            </w:r>
          </w:p>
        </w:tc>
        <w:tc>
          <w:tcPr>
            <w:tcW w:w="746" w:type="dxa"/>
            <w:tcBorders>
              <w:top w:val="single" w:sz="4" w:space="0" w:color="auto"/>
              <w:left w:val="single" w:sz="4" w:space="0" w:color="auto"/>
              <w:bottom w:val="single" w:sz="4" w:space="0" w:color="auto"/>
              <w:right w:val="single" w:sz="4" w:space="0" w:color="auto"/>
            </w:tcBorders>
            <w:noWrap/>
            <w:hideMark/>
          </w:tcPr>
          <w:p w14:paraId="68A4742C"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09A364"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CDD9EA" w14:textId="77777777" w:rsidR="00BC616D" w:rsidRDefault="00BC616D">
            <w:pPr>
              <w:pStyle w:val="TAC"/>
              <w:rPr>
                <w:kern w:val="2"/>
                <w:szCs w:val="24"/>
                <w:lang w:eastAsia="ko-KR"/>
              </w:rPr>
            </w:pPr>
            <w:r>
              <w:rPr>
                <w:lang w:eastAsia="ja-JP"/>
              </w:rPr>
              <w:t>790</w:t>
            </w:r>
          </w:p>
        </w:tc>
        <w:tc>
          <w:tcPr>
            <w:tcW w:w="667" w:type="dxa"/>
            <w:tcBorders>
              <w:top w:val="single" w:sz="4" w:space="0" w:color="auto"/>
              <w:left w:val="single" w:sz="4" w:space="0" w:color="auto"/>
              <w:bottom w:val="single" w:sz="4" w:space="0" w:color="auto"/>
              <w:right w:val="single" w:sz="4" w:space="0" w:color="auto"/>
            </w:tcBorders>
            <w:hideMark/>
          </w:tcPr>
          <w:p w14:paraId="182DD4C1" w14:textId="77777777" w:rsidR="00BC616D" w:rsidRDefault="00BC616D">
            <w:pPr>
              <w:pStyle w:val="TAC"/>
              <w:rPr>
                <w:kern w:val="2"/>
                <w:szCs w:val="24"/>
                <w:lang w:eastAsia="ko-KR"/>
              </w:rPr>
            </w:pPr>
            <w:r>
              <w:rPr>
                <w:lang w:eastAsia="ja-JP"/>
              </w:rPr>
              <w:t>3.0</w:t>
            </w:r>
          </w:p>
        </w:tc>
        <w:tc>
          <w:tcPr>
            <w:tcW w:w="1040" w:type="dxa"/>
            <w:tcBorders>
              <w:top w:val="single" w:sz="4" w:space="0" w:color="auto"/>
              <w:left w:val="single" w:sz="4" w:space="0" w:color="auto"/>
              <w:bottom w:val="single" w:sz="4" w:space="0" w:color="auto"/>
              <w:right w:val="single" w:sz="4" w:space="0" w:color="auto"/>
            </w:tcBorders>
            <w:hideMark/>
          </w:tcPr>
          <w:p w14:paraId="3147B593" w14:textId="77777777" w:rsidR="00BC616D" w:rsidRDefault="00BC616D">
            <w:pPr>
              <w:pStyle w:val="TAC"/>
              <w:rPr>
                <w:kern w:val="2"/>
                <w:szCs w:val="24"/>
                <w:lang w:eastAsia="ko-KR"/>
              </w:rPr>
            </w:pPr>
            <w:r>
              <w:rPr>
                <w:lang w:eastAsia="ja-JP"/>
              </w:rPr>
              <w:t>IMD5</w:t>
            </w:r>
          </w:p>
        </w:tc>
      </w:tr>
      <w:tr w:rsidR="00BC616D" w14:paraId="1AE89541" w14:textId="77777777" w:rsidTr="00BC616D">
        <w:trPr>
          <w:trHeight w:val="187"/>
          <w:jc w:val="center"/>
        </w:trPr>
        <w:tc>
          <w:tcPr>
            <w:tcW w:w="2258" w:type="dxa"/>
            <w:tcBorders>
              <w:top w:val="nil"/>
              <w:left w:val="single" w:sz="4" w:space="0" w:color="auto"/>
              <w:bottom w:val="nil"/>
              <w:right w:val="single" w:sz="4" w:space="0" w:color="auto"/>
            </w:tcBorders>
          </w:tcPr>
          <w:p w14:paraId="4D86BF31"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45619637" w14:textId="77777777" w:rsidR="00BC616D" w:rsidRDefault="00BC616D">
            <w:pPr>
              <w:pStyle w:val="TAC"/>
              <w:rPr>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BCC8689" w14:textId="77777777" w:rsidR="00BC616D" w:rsidRDefault="00BC616D">
            <w:pPr>
              <w:pStyle w:val="TAC"/>
              <w:rPr>
                <w:kern w:val="2"/>
                <w:szCs w:val="24"/>
                <w:lang w:eastAsia="ko-KR"/>
              </w:rPr>
            </w:pPr>
            <w:r>
              <w:rPr>
                <w:kern w:val="2"/>
                <w:szCs w:val="24"/>
                <w:lang w:eastAsia="ko-K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00520559" w14:textId="77777777" w:rsidR="00BC616D" w:rsidRDefault="00BC616D">
            <w:pPr>
              <w:pStyle w:val="TAC"/>
              <w:rPr>
                <w:kern w:val="2"/>
                <w:szCs w:val="24"/>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5A3D70F" w14:textId="77777777" w:rsidR="00BC616D" w:rsidRDefault="00BC616D">
            <w:pPr>
              <w:pStyle w:val="TAC"/>
              <w:rPr>
                <w:kern w:val="2"/>
                <w:szCs w:val="24"/>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7E4F56" w14:textId="77777777" w:rsidR="00BC616D" w:rsidRDefault="00BC616D">
            <w:pPr>
              <w:pStyle w:val="TAC"/>
              <w:rPr>
                <w:kern w:val="2"/>
                <w:szCs w:val="24"/>
                <w:lang w:eastAsia="ko-KR"/>
              </w:rPr>
            </w:pPr>
            <w:r>
              <w:rPr>
                <w:kern w:val="2"/>
                <w:szCs w:val="24"/>
                <w:lang w:eastAsia="ko-KR"/>
              </w:rPr>
              <w:t>3421</w:t>
            </w:r>
          </w:p>
        </w:tc>
        <w:tc>
          <w:tcPr>
            <w:tcW w:w="667" w:type="dxa"/>
            <w:tcBorders>
              <w:top w:val="single" w:sz="4" w:space="0" w:color="auto"/>
              <w:left w:val="single" w:sz="4" w:space="0" w:color="auto"/>
              <w:bottom w:val="single" w:sz="4" w:space="0" w:color="auto"/>
              <w:right w:val="single" w:sz="4" w:space="0" w:color="auto"/>
            </w:tcBorders>
            <w:hideMark/>
          </w:tcPr>
          <w:p w14:paraId="5DB68C41"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F2F76AD" w14:textId="77777777" w:rsidR="00BC616D" w:rsidRDefault="00BC616D">
            <w:pPr>
              <w:pStyle w:val="TAC"/>
              <w:rPr>
                <w:kern w:val="2"/>
                <w:szCs w:val="24"/>
                <w:lang w:eastAsia="ko-KR"/>
              </w:rPr>
            </w:pPr>
            <w:r>
              <w:rPr>
                <w:lang w:eastAsia="ko-KR"/>
              </w:rPr>
              <w:t>N/A</w:t>
            </w:r>
          </w:p>
        </w:tc>
      </w:tr>
      <w:tr w:rsidR="00BC616D" w14:paraId="66D18C0C" w14:textId="77777777" w:rsidTr="00BC616D">
        <w:trPr>
          <w:trHeight w:val="187"/>
          <w:jc w:val="center"/>
        </w:trPr>
        <w:tc>
          <w:tcPr>
            <w:tcW w:w="2258" w:type="dxa"/>
            <w:tcBorders>
              <w:top w:val="nil"/>
              <w:left w:val="single" w:sz="4" w:space="0" w:color="auto"/>
              <w:bottom w:val="nil"/>
              <w:right w:val="single" w:sz="4" w:space="0" w:color="auto"/>
            </w:tcBorders>
          </w:tcPr>
          <w:p w14:paraId="67B2A040"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4ABA9596" w14:textId="77777777" w:rsidR="00BC616D" w:rsidRDefault="00BC616D">
            <w:pPr>
              <w:pStyle w:val="TAC"/>
              <w:rPr>
                <w:lang w:eastAsia="ko-KR"/>
              </w:rPr>
            </w:pPr>
            <w:r>
              <w:rPr>
                <w:lang w:eastAsia="ja-JP"/>
              </w:rPr>
              <w:t>7</w:t>
            </w:r>
            <w:r>
              <w:rPr>
                <w:lang w:eastAsia="ko-KR"/>
              </w:rPr>
              <w:t>, n7</w:t>
            </w:r>
          </w:p>
        </w:tc>
        <w:tc>
          <w:tcPr>
            <w:tcW w:w="1167" w:type="dxa"/>
            <w:tcBorders>
              <w:top w:val="single" w:sz="4" w:space="0" w:color="auto"/>
              <w:left w:val="single" w:sz="4" w:space="0" w:color="auto"/>
              <w:bottom w:val="single" w:sz="4" w:space="0" w:color="auto"/>
              <w:right w:val="single" w:sz="4" w:space="0" w:color="auto"/>
            </w:tcBorders>
            <w:noWrap/>
            <w:hideMark/>
          </w:tcPr>
          <w:p w14:paraId="73096944" w14:textId="77777777" w:rsidR="00BC616D" w:rsidRDefault="00BC616D">
            <w:pPr>
              <w:pStyle w:val="TAC"/>
              <w:rPr>
                <w:kern w:val="2"/>
                <w:szCs w:val="24"/>
                <w:lang w:eastAsia="ko-KR"/>
              </w:rPr>
            </w:pPr>
            <w:r>
              <w:rPr>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4B18445F"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03D549"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1A5D7D" w14:textId="77777777" w:rsidR="00BC616D" w:rsidRDefault="00BC616D">
            <w:pPr>
              <w:pStyle w:val="TAC"/>
              <w:rPr>
                <w:kern w:val="2"/>
                <w:szCs w:val="24"/>
                <w:lang w:eastAsia="ko-KR"/>
              </w:rPr>
            </w:pPr>
            <w:r>
              <w:rPr>
                <w:lang w:eastAsia="ko-KR"/>
              </w:rPr>
              <w:t>2650</w:t>
            </w:r>
          </w:p>
        </w:tc>
        <w:tc>
          <w:tcPr>
            <w:tcW w:w="667" w:type="dxa"/>
            <w:tcBorders>
              <w:top w:val="single" w:sz="4" w:space="0" w:color="auto"/>
              <w:left w:val="single" w:sz="4" w:space="0" w:color="auto"/>
              <w:bottom w:val="single" w:sz="4" w:space="0" w:color="auto"/>
              <w:right w:val="single" w:sz="4" w:space="0" w:color="auto"/>
            </w:tcBorders>
            <w:hideMark/>
          </w:tcPr>
          <w:p w14:paraId="69814393" w14:textId="77777777" w:rsidR="00BC616D" w:rsidRDefault="00BC616D">
            <w:pPr>
              <w:pStyle w:val="TAC"/>
              <w:rPr>
                <w:kern w:val="2"/>
                <w:szCs w:val="24"/>
                <w:lang w:eastAsia="ko-KR"/>
              </w:rPr>
            </w:pPr>
            <w:r>
              <w:rPr>
                <w:lang w:eastAsia="ja-JP"/>
              </w:rPr>
              <w:t>30.5</w:t>
            </w:r>
          </w:p>
        </w:tc>
        <w:tc>
          <w:tcPr>
            <w:tcW w:w="1040" w:type="dxa"/>
            <w:tcBorders>
              <w:top w:val="single" w:sz="4" w:space="0" w:color="auto"/>
              <w:left w:val="single" w:sz="4" w:space="0" w:color="auto"/>
              <w:bottom w:val="single" w:sz="4" w:space="0" w:color="auto"/>
              <w:right w:val="single" w:sz="4" w:space="0" w:color="auto"/>
            </w:tcBorders>
            <w:hideMark/>
          </w:tcPr>
          <w:p w14:paraId="1F0A3CF7" w14:textId="77777777" w:rsidR="00BC616D" w:rsidRDefault="00BC616D">
            <w:pPr>
              <w:pStyle w:val="TAC"/>
              <w:rPr>
                <w:kern w:val="2"/>
                <w:szCs w:val="24"/>
                <w:lang w:eastAsia="ko-KR"/>
              </w:rPr>
            </w:pPr>
            <w:r>
              <w:rPr>
                <w:lang w:eastAsia="ja-JP"/>
              </w:rPr>
              <w:t>IMD2</w:t>
            </w:r>
          </w:p>
        </w:tc>
      </w:tr>
      <w:tr w:rsidR="00BC616D" w14:paraId="0E920E65" w14:textId="77777777" w:rsidTr="00BC616D">
        <w:trPr>
          <w:trHeight w:val="187"/>
          <w:jc w:val="center"/>
        </w:trPr>
        <w:tc>
          <w:tcPr>
            <w:tcW w:w="2258" w:type="dxa"/>
            <w:tcBorders>
              <w:top w:val="nil"/>
              <w:left w:val="single" w:sz="4" w:space="0" w:color="auto"/>
              <w:bottom w:val="nil"/>
              <w:right w:val="single" w:sz="4" w:space="0" w:color="auto"/>
            </w:tcBorders>
          </w:tcPr>
          <w:p w14:paraId="0FF68AAB"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0328197" w14:textId="77777777" w:rsidR="00BC616D" w:rsidRDefault="00BC616D">
            <w:pPr>
              <w:pStyle w:val="TAC"/>
              <w:rPr>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CA22B90" w14:textId="77777777" w:rsidR="00BC616D" w:rsidRDefault="00BC616D">
            <w:pPr>
              <w:pStyle w:val="TAC"/>
              <w:rPr>
                <w:kern w:val="2"/>
                <w:szCs w:val="24"/>
                <w:lang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646E0582" w14:textId="77777777" w:rsidR="00BC616D" w:rsidRDefault="00BC616D">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D63E6A" w14:textId="77777777" w:rsidR="00BC616D" w:rsidRDefault="00BC616D">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2561D2" w14:textId="77777777" w:rsidR="00BC616D" w:rsidRDefault="00BC616D">
            <w:pPr>
              <w:pStyle w:val="TAC"/>
              <w:rPr>
                <w:kern w:val="2"/>
                <w:szCs w:val="24"/>
                <w:lang w:eastAsia="ko-KR"/>
              </w:rPr>
            </w:pPr>
            <w:r>
              <w:rPr>
                <w:lang w:eastAsia="ja-JP"/>
              </w:rPr>
              <w:t>768</w:t>
            </w:r>
          </w:p>
        </w:tc>
        <w:tc>
          <w:tcPr>
            <w:tcW w:w="667" w:type="dxa"/>
            <w:tcBorders>
              <w:top w:val="single" w:sz="4" w:space="0" w:color="auto"/>
              <w:left w:val="single" w:sz="4" w:space="0" w:color="auto"/>
              <w:bottom w:val="single" w:sz="4" w:space="0" w:color="auto"/>
              <w:right w:val="single" w:sz="4" w:space="0" w:color="auto"/>
            </w:tcBorders>
            <w:hideMark/>
          </w:tcPr>
          <w:p w14:paraId="56266BC3" w14:textId="77777777" w:rsidR="00BC616D" w:rsidRDefault="00BC616D">
            <w:pPr>
              <w:pStyle w:val="TAC"/>
              <w:rPr>
                <w:kern w:val="2"/>
                <w:szCs w:val="24"/>
                <w:lang w:eastAsia="ko-KR"/>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B00F3B4" w14:textId="77777777" w:rsidR="00BC616D" w:rsidRDefault="00BC616D">
            <w:pPr>
              <w:pStyle w:val="TAC"/>
              <w:rPr>
                <w:kern w:val="2"/>
                <w:szCs w:val="24"/>
                <w:lang w:eastAsia="ko-KR"/>
              </w:rPr>
            </w:pPr>
            <w:r>
              <w:rPr>
                <w:lang w:eastAsia="ko-KR"/>
              </w:rPr>
              <w:t>N/A</w:t>
            </w:r>
          </w:p>
        </w:tc>
      </w:tr>
      <w:tr w:rsidR="00BC616D" w14:paraId="592EB81C" w14:textId="77777777" w:rsidTr="00BC616D">
        <w:trPr>
          <w:trHeight w:val="187"/>
          <w:jc w:val="center"/>
        </w:trPr>
        <w:tc>
          <w:tcPr>
            <w:tcW w:w="2258" w:type="dxa"/>
            <w:tcBorders>
              <w:top w:val="nil"/>
              <w:left w:val="single" w:sz="4" w:space="0" w:color="auto"/>
              <w:bottom w:val="nil"/>
              <w:right w:val="single" w:sz="4" w:space="0" w:color="auto"/>
            </w:tcBorders>
          </w:tcPr>
          <w:p w14:paraId="143EEF8B"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4D785979" w14:textId="77777777" w:rsidR="00BC616D" w:rsidRDefault="00BC616D">
            <w:pPr>
              <w:pStyle w:val="TAC"/>
              <w:rPr>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D0D56B8" w14:textId="77777777" w:rsidR="00BC616D" w:rsidRDefault="00BC616D">
            <w:pPr>
              <w:pStyle w:val="TAC"/>
              <w:rPr>
                <w:kern w:val="2"/>
                <w:szCs w:val="24"/>
                <w:lang w:eastAsia="ko-KR"/>
              </w:rPr>
            </w:pPr>
            <w:r>
              <w:rPr>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23C48991" w14:textId="77777777" w:rsidR="00BC616D" w:rsidRDefault="00BC616D">
            <w:pPr>
              <w:pStyle w:val="TAC"/>
              <w:rPr>
                <w:kern w:val="2"/>
                <w:szCs w:val="24"/>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DE4668" w14:textId="77777777" w:rsidR="00BC616D" w:rsidRDefault="00BC616D">
            <w:pPr>
              <w:pStyle w:val="TAC"/>
              <w:rPr>
                <w:kern w:val="2"/>
                <w:szCs w:val="24"/>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B3FEF9A" w14:textId="77777777" w:rsidR="00BC616D" w:rsidRDefault="00BC616D">
            <w:pPr>
              <w:pStyle w:val="TAC"/>
              <w:rPr>
                <w:kern w:val="2"/>
                <w:szCs w:val="24"/>
                <w:lang w:eastAsia="ko-KR"/>
              </w:rPr>
            </w:pPr>
            <w:r>
              <w:rPr>
                <w:kern w:val="2"/>
                <w:szCs w:val="24"/>
                <w:lang w:eastAsia="ko-KR"/>
              </w:rPr>
              <w:t>3421</w:t>
            </w:r>
          </w:p>
        </w:tc>
        <w:tc>
          <w:tcPr>
            <w:tcW w:w="667" w:type="dxa"/>
            <w:tcBorders>
              <w:top w:val="single" w:sz="4" w:space="0" w:color="auto"/>
              <w:left w:val="single" w:sz="4" w:space="0" w:color="auto"/>
              <w:bottom w:val="single" w:sz="4" w:space="0" w:color="auto"/>
              <w:right w:val="single" w:sz="4" w:space="0" w:color="auto"/>
            </w:tcBorders>
            <w:hideMark/>
          </w:tcPr>
          <w:p w14:paraId="5ED7CF65"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83C37A0" w14:textId="77777777" w:rsidR="00BC616D" w:rsidRDefault="00BC616D">
            <w:pPr>
              <w:pStyle w:val="TAC"/>
              <w:rPr>
                <w:kern w:val="2"/>
                <w:szCs w:val="24"/>
                <w:lang w:eastAsia="ko-KR"/>
              </w:rPr>
            </w:pPr>
            <w:r>
              <w:rPr>
                <w:lang w:eastAsia="ko-KR"/>
              </w:rPr>
              <w:t>N/A</w:t>
            </w:r>
          </w:p>
        </w:tc>
      </w:tr>
      <w:tr w:rsidR="00BC616D" w14:paraId="68DA6E47" w14:textId="77777777" w:rsidTr="00BC616D">
        <w:trPr>
          <w:trHeight w:val="187"/>
          <w:jc w:val="center"/>
        </w:trPr>
        <w:tc>
          <w:tcPr>
            <w:tcW w:w="2258" w:type="dxa"/>
            <w:tcBorders>
              <w:top w:val="nil"/>
              <w:left w:val="single" w:sz="4" w:space="0" w:color="auto"/>
              <w:bottom w:val="nil"/>
              <w:right w:val="single" w:sz="4" w:space="0" w:color="auto"/>
            </w:tcBorders>
          </w:tcPr>
          <w:p w14:paraId="7059F2D8"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45C63F28" w14:textId="77777777" w:rsidR="00BC616D" w:rsidRDefault="00BC616D">
            <w:pPr>
              <w:pStyle w:val="TAC"/>
              <w:rPr>
                <w:lang w:eastAsia="ja-JP"/>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6171B094" w14:textId="77777777" w:rsidR="00BC616D" w:rsidRDefault="00BC616D">
            <w:pPr>
              <w:pStyle w:val="TAC"/>
              <w:rPr>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61900FCE" w14:textId="77777777" w:rsidR="00BC616D" w:rsidRDefault="00BC616D">
            <w:pPr>
              <w:pStyle w:val="TAC"/>
              <w:rPr>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BB3D35" w14:textId="77777777" w:rsidR="00BC616D" w:rsidRDefault="00BC616D">
            <w:pPr>
              <w:pStyle w:val="TAC"/>
              <w:rPr>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27FF42" w14:textId="77777777" w:rsidR="00BC616D" w:rsidRDefault="00BC616D">
            <w:pPr>
              <w:pStyle w:val="TAC"/>
              <w:rPr>
                <w:kern w:val="2"/>
                <w:szCs w:val="24"/>
                <w:lang w:eastAsia="ko-KR"/>
              </w:rPr>
            </w:pPr>
            <w:r>
              <w:t>2685</w:t>
            </w:r>
          </w:p>
        </w:tc>
        <w:tc>
          <w:tcPr>
            <w:tcW w:w="667" w:type="dxa"/>
            <w:tcBorders>
              <w:top w:val="single" w:sz="4" w:space="0" w:color="auto"/>
              <w:left w:val="single" w:sz="4" w:space="0" w:color="auto"/>
              <w:bottom w:val="single" w:sz="4" w:space="0" w:color="auto"/>
              <w:right w:val="single" w:sz="4" w:space="0" w:color="auto"/>
            </w:tcBorders>
            <w:hideMark/>
          </w:tcPr>
          <w:p w14:paraId="39785B1F"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94C8D6D" w14:textId="77777777" w:rsidR="00BC616D" w:rsidRDefault="00BC616D">
            <w:pPr>
              <w:pStyle w:val="TAC"/>
              <w:rPr>
                <w:lang w:eastAsia="ko-KR"/>
              </w:rPr>
            </w:pPr>
            <w:r>
              <w:t>N/A</w:t>
            </w:r>
          </w:p>
        </w:tc>
      </w:tr>
      <w:tr w:rsidR="00BC616D" w14:paraId="3C8E2072" w14:textId="77777777" w:rsidTr="00BC616D">
        <w:trPr>
          <w:trHeight w:val="187"/>
          <w:jc w:val="center"/>
        </w:trPr>
        <w:tc>
          <w:tcPr>
            <w:tcW w:w="2258" w:type="dxa"/>
            <w:tcBorders>
              <w:top w:val="nil"/>
              <w:left w:val="single" w:sz="4" w:space="0" w:color="auto"/>
              <w:bottom w:val="nil"/>
              <w:right w:val="single" w:sz="4" w:space="0" w:color="auto"/>
            </w:tcBorders>
          </w:tcPr>
          <w:p w14:paraId="1EC59846"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1D6F8049" w14:textId="77777777" w:rsidR="00BC616D" w:rsidRDefault="00BC616D">
            <w:pPr>
              <w:pStyle w:val="TAC"/>
              <w:rPr>
                <w:lang w:eastAsia="ja-JP"/>
              </w:rPr>
            </w:pPr>
            <w:r>
              <w:rPr>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5999359A" w14:textId="77777777" w:rsidR="00BC616D" w:rsidRDefault="00BC616D">
            <w:pPr>
              <w:pStyle w:val="TAC"/>
              <w:rPr>
                <w:kern w:val="2"/>
                <w:szCs w:val="24"/>
                <w:lang w:eastAsia="ko-KR"/>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65AA40EA" w14:textId="77777777" w:rsidR="00BC616D" w:rsidRDefault="00BC616D">
            <w:pPr>
              <w:pStyle w:val="TAC"/>
              <w:rPr>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894765" w14:textId="77777777" w:rsidR="00BC616D" w:rsidRDefault="00BC616D">
            <w:pPr>
              <w:pStyle w:val="TAC"/>
              <w:rPr>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84C73B" w14:textId="77777777" w:rsidR="00BC616D" w:rsidRDefault="00BC616D">
            <w:pPr>
              <w:pStyle w:val="TAC"/>
              <w:rPr>
                <w:kern w:val="2"/>
                <w:szCs w:val="24"/>
                <w:lang w:eastAsia="ko-KR"/>
              </w:rPr>
            </w:pPr>
            <w:r>
              <w:t>800</w:t>
            </w:r>
          </w:p>
        </w:tc>
        <w:tc>
          <w:tcPr>
            <w:tcW w:w="667" w:type="dxa"/>
            <w:tcBorders>
              <w:top w:val="single" w:sz="4" w:space="0" w:color="auto"/>
              <w:left w:val="single" w:sz="4" w:space="0" w:color="auto"/>
              <w:bottom w:val="single" w:sz="4" w:space="0" w:color="auto"/>
              <w:right w:val="single" w:sz="4" w:space="0" w:color="auto"/>
            </w:tcBorders>
            <w:hideMark/>
          </w:tcPr>
          <w:p w14:paraId="60DBFE98" w14:textId="77777777" w:rsidR="00BC616D" w:rsidRDefault="00BC616D">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72C2F717" w14:textId="77777777" w:rsidR="00BC616D" w:rsidRDefault="00BC616D">
            <w:pPr>
              <w:pStyle w:val="TAC"/>
              <w:rPr>
                <w:lang w:eastAsia="ko-KR"/>
              </w:rPr>
            </w:pPr>
            <w:r>
              <w:t>N/A</w:t>
            </w:r>
          </w:p>
        </w:tc>
      </w:tr>
      <w:tr w:rsidR="00BC616D" w14:paraId="1EBBB44E" w14:textId="77777777" w:rsidTr="00BC616D">
        <w:trPr>
          <w:trHeight w:val="187"/>
          <w:jc w:val="center"/>
        </w:trPr>
        <w:tc>
          <w:tcPr>
            <w:tcW w:w="2258" w:type="dxa"/>
            <w:tcBorders>
              <w:top w:val="nil"/>
              <w:left w:val="single" w:sz="4" w:space="0" w:color="auto"/>
              <w:bottom w:val="single" w:sz="4" w:space="0" w:color="auto"/>
              <w:right w:val="single" w:sz="4" w:space="0" w:color="auto"/>
            </w:tcBorders>
          </w:tcPr>
          <w:p w14:paraId="337F8F41" w14:textId="77777777" w:rsidR="00BC616D" w:rsidRDefault="00BC616D">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3FA78249" w14:textId="77777777" w:rsidR="00BC616D" w:rsidRDefault="00BC616D">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83E03E9" w14:textId="77777777" w:rsidR="00BC616D" w:rsidRDefault="00BC616D">
            <w:pPr>
              <w:pStyle w:val="TAC"/>
              <w:rPr>
                <w:kern w:val="2"/>
                <w:szCs w:val="24"/>
                <w:lang w:eastAsia="ko-KR"/>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1E28CFDF" w14:textId="77777777" w:rsidR="00BC616D" w:rsidRDefault="00BC616D">
            <w:pPr>
              <w:pStyle w:val="TAC"/>
              <w:rPr>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EBB69C4" w14:textId="77777777" w:rsidR="00BC616D" w:rsidRDefault="00BC616D">
            <w:pPr>
              <w:pStyle w:val="TAC"/>
              <w:rPr>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6D5502F" w14:textId="77777777" w:rsidR="00BC616D" w:rsidRDefault="00BC616D">
            <w:pPr>
              <w:pStyle w:val="TAC"/>
              <w:rPr>
                <w:kern w:val="2"/>
                <w:szCs w:val="24"/>
                <w:lang w:eastAsia="ko-KR"/>
              </w:rPr>
            </w:pPr>
            <w:r>
              <w:t>3310</w:t>
            </w:r>
          </w:p>
        </w:tc>
        <w:tc>
          <w:tcPr>
            <w:tcW w:w="667" w:type="dxa"/>
            <w:tcBorders>
              <w:top w:val="single" w:sz="4" w:space="0" w:color="auto"/>
              <w:left w:val="single" w:sz="4" w:space="0" w:color="auto"/>
              <w:bottom w:val="single" w:sz="4" w:space="0" w:color="auto"/>
              <w:right w:val="single" w:sz="4" w:space="0" w:color="auto"/>
            </w:tcBorders>
            <w:hideMark/>
          </w:tcPr>
          <w:p w14:paraId="1071D599" w14:textId="77777777" w:rsidR="00BC616D" w:rsidRDefault="00BC616D">
            <w:pPr>
              <w:pStyle w:val="TAC"/>
              <w:rPr>
                <w:kern w:val="2"/>
                <w:szCs w:val="24"/>
                <w:lang w:eastAsia="ko-KR"/>
              </w:rPr>
            </w:pPr>
            <w:r>
              <w:rPr>
                <w:kern w:val="2"/>
                <w:szCs w:val="24"/>
                <w:lang w:eastAsia="ko-KR"/>
              </w:rPr>
              <w:t>29.7</w:t>
            </w:r>
          </w:p>
        </w:tc>
        <w:tc>
          <w:tcPr>
            <w:tcW w:w="1040" w:type="dxa"/>
            <w:tcBorders>
              <w:top w:val="single" w:sz="4" w:space="0" w:color="auto"/>
              <w:left w:val="single" w:sz="4" w:space="0" w:color="auto"/>
              <w:bottom w:val="single" w:sz="4" w:space="0" w:color="auto"/>
              <w:right w:val="single" w:sz="4" w:space="0" w:color="auto"/>
            </w:tcBorders>
            <w:hideMark/>
          </w:tcPr>
          <w:p w14:paraId="7A1BFCBC" w14:textId="77777777" w:rsidR="00BC616D" w:rsidRDefault="00BC616D">
            <w:pPr>
              <w:pStyle w:val="TAC"/>
              <w:rPr>
                <w:lang w:eastAsia="ko-KR"/>
              </w:rPr>
            </w:pPr>
            <w:r>
              <w:rPr>
                <w:rFonts w:eastAsia="MS Mincho"/>
              </w:rPr>
              <w:t>IMD2</w:t>
            </w:r>
          </w:p>
        </w:tc>
      </w:tr>
      <w:tr w:rsidR="00BC616D" w14:paraId="5F10B4A2" w14:textId="77777777" w:rsidTr="00BC616D">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2200DF7E" w14:textId="77777777" w:rsidR="00BC616D" w:rsidRDefault="00BC616D">
            <w:pPr>
              <w:pStyle w:val="TAN"/>
              <w:rPr>
                <w:ins w:id="1515" w:author="Huawei" w:date="2022-03-03T23:35:00Z"/>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168A9F5F" w14:textId="77777777" w:rsidR="00BC616D" w:rsidRDefault="00BC616D">
            <w:pPr>
              <w:pStyle w:val="TAN"/>
              <w:rPr>
                <w:rFonts w:eastAsia="MS Mincho"/>
              </w:rPr>
            </w:pPr>
            <w:ins w:id="1516" w:author="Huawei" w:date="2022-03-03T23:35:00Z">
              <w:r>
                <w:rPr>
                  <w:lang w:eastAsia="ko-KR"/>
                </w:rPr>
                <w:t>NOTE 2:</w:t>
              </w:r>
              <w:r>
                <w:rPr>
                  <w:lang w:eastAsia="ko-KR"/>
                </w:rPr>
                <w:tab/>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1EEEA2BD" w14:textId="77777777" w:rsidR="00BC616D" w:rsidRDefault="00BC616D" w:rsidP="00BC616D"/>
    <w:p w14:paraId="3DDC59D0" w14:textId="77777777" w:rsidR="004578C6" w:rsidRPr="00BC616D" w:rsidRDefault="004578C6">
      <w:pPr>
        <w:rPr>
          <w:noProof/>
        </w:rPr>
      </w:pPr>
    </w:p>
    <w:p w14:paraId="29EAEEF4" w14:textId="77777777" w:rsidR="004578C6" w:rsidRPr="00A05D67" w:rsidRDefault="004578C6" w:rsidP="004578C6">
      <w:pPr>
        <w:pStyle w:val="2"/>
        <w:rPr>
          <w:rStyle w:val="af3"/>
          <w:color w:val="C00000"/>
          <w:lang w:eastAsia="zh-CN"/>
        </w:rPr>
      </w:pPr>
      <w:commentRangeStart w:id="1517"/>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517"/>
      <w:r>
        <w:rPr>
          <w:rStyle w:val="ad"/>
          <w:rFonts w:ascii="Times New Roman" w:hAnsi="Times New Roman"/>
        </w:rPr>
        <w:commentReference w:id="1517"/>
      </w:r>
    </w:p>
    <w:p w14:paraId="04ACDC94" w14:textId="77777777" w:rsidR="00BC616D" w:rsidRDefault="00BC616D" w:rsidP="00BC616D">
      <w:pPr>
        <w:pStyle w:val="2"/>
      </w:pPr>
      <w:bookmarkStart w:id="1518" w:name="_Toc91071827"/>
      <w:bookmarkStart w:id="1519" w:name="_Toc83909860"/>
      <w:bookmarkStart w:id="1520" w:name="_Toc83743339"/>
      <w:bookmarkStart w:id="1521" w:name="_Toc77241960"/>
      <w:bookmarkStart w:id="1522" w:name="_Toc77241455"/>
      <w:bookmarkStart w:id="1523" w:name="_Toc76737043"/>
      <w:bookmarkStart w:id="1524" w:name="_Toc68785083"/>
      <w:bookmarkStart w:id="1525" w:name="_Toc68733767"/>
      <w:bookmarkStart w:id="1526" w:name="_Toc67954100"/>
      <w:bookmarkStart w:id="1527" w:name="_Toc61378904"/>
      <w:bookmarkStart w:id="1528" w:name="_Toc61378429"/>
      <w:bookmarkStart w:id="1529" w:name="_Toc53175089"/>
      <w:bookmarkStart w:id="1530" w:name="_Toc52353266"/>
      <w:bookmarkStart w:id="1531" w:name="_Toc45892851"/>
      <w:bookmarkStart w:id="1532" w:name="_Toc45892441"/>
      <w:bookmarkStart w:id="1533" w:name="_Toc45892031"/>
      <w:bookmarkStart w:id="1534" w:name="_Toc45890807"/>
      <w:bookmarkStart w:id="1535" w:name="_Toc37257053"/>
      <w:bookmarkStart w:id="1536" w:name="_Toc37256712"/>
      <w:bookmarkStart w:id="1537" w:name="_Toc36651778"/>
      <w:bookmarkStart w:id="1538" w:name="_Toc36649053"/>
      <w:bookmarkStart w:id="1539" w:name="_Toc29807339"/>
      <w:bookmarkStart w:id="1540" w:name="_Toc21351757"/>
      <w:r>
        <w:t>7.4B</w:t>
      </w:r>
      <w:r>
        <w:tab/>
        <w:t>Maximum input level for DC in FR1</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14:paraId="7696C8E4" w14:textId="77777777" w:rsidR="00BC616D" w:rsidRDefault="00BC616D" w:rsidP="00BC616D">
      <w:pPr>
        <w:pStyle w:val="3"/>
      </w:pPr>
      <w:bookmarkStart w:id="1541" w:name="_Toc91071828"/>
      <w:bookmarkStart w:id="1542" w:name="_Toc83909861"/>
      <w:bookmarkStart w:id="1543" w:name="_Toc83743340"/>
      <w:bookmarkStart w:id="1544" w:name="_Toc77241961"/>
      <w:bookmarkStart w:id="1545" w:name="_Toc77241456"/>
      <w:bookmarkStart w:id="1546" w:name="_Toc76737044"/>
      <w:bookmarkStart w:id="1547" w:name="_Toc68785084"/>
      <w:bookmarkStart w:id="1548" w:name="_Toc68733768"/>
      <w:bookmarkStart w:id="1549" w:name="_Toc67954101"/>
      <w:bookmarkStart w:id="1550" w:name="_Toc61378905"/>
      <w:bookmarkStart w:id="1551" w:name="_Toc61378430"/>
      <w:bookmarkStart w:id="1552" w:name="_Toc53175090"/>
      <w:bookmarkStart w:id="1553" w:name="_Toc52353267"/>
      <w:bookmarkStart w:id="1554" w:name="_Toc45892852"/>
      <w:bookmarkStart w:id="1555" w:name="_Toc45892442"/>
      <w:bookmarkStart w:id="1556" w:name="_Toc45892032"/>
      <w:bookmarkStart w:id="1557" w:name="_Toc45890808"/>
      <w:bookmarkStart w:id="1558" w:name="_Toc37257054"/>
      <w:bookmarkStart w:id="1559" w:name="_Toc37256713"/>
      <w:bookmarkStart w:id="1560" w:name="_Toc36651779"/>
      <w:bookmarkStart w:id="1561" w:name="_Toc36649054"/>
      <w:bookmarkStart w:id="1562" w:name="_Toc29807340"/>
      <w:bookmarkStart w:id="1563" w:name="_Toc21351758"/>
      <w:r>
        <w:t>7.4B.1</w:t>
      </w:r>
      <w:r>
        <w:tab/>
        <w:t>Intra-band contiguous EN-DC in FR1</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14:paraId="11A5DCB3" w14:textId="77777777" w:rsidR="00BC616D" w:rsidRDefault="00BC616D" w:rsidP="00BC616D">
      <w:pPr>
        <w:rPr>
          <w:rFonts w:eastAsia="Times New Roman"/>
        </w:rPr>
      </w:pPr>
      <w:r>
        <w:rPr>
          <w:rFonts w:eastAsia="Times New Roman"/>
        </w:rPr>
        <w:t>Intra-band contiguous EN-DC maximum input level requirement and parameters are defined in Table 7.4B.1-1.</w:t>
      </w:r>
    </w:p>
    <w:p w14:paraId="23107AE6" w14:textId="77777777" w:rsidR="00BC616D" w:rsidRDefault="00BC616D" w:rsidP="00BC616D">
      <w:pPr>
        <w:pStyle w:val="TH"/>
      </w:pPr>
      <w:r>
        <w:lastRenderedPageBreak/>
        <w:t>Table 7.4B.1-1: Maximum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4500"/>
      </w:tblGrid>
      <w:tr w:rsidR="00BC616D" w14:paraId="3CAA56D4" w14:textId="77777777" w:rsidTr="00BC616D">
        <w:trPr>
          <w:trHeight w:val="20"/>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14:paraId="4A47820D" w14:textId="77777777" w:rsidR="00BC616D" w:rsidRDefault="00BC616D">
            <w:pPr>
              <w:pStyle w:val="TAC"/>
              <w:rPr>
                <w:b/>
              </w:rPr>
            </w:pPr>
            <w:r>
              <w:rPr>
                <w:b/>
              </w:rPr>
              <w:t>Power in Largest CC, E-UTRA or NR, dBm</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45504EA" w14:textId="77777777" w:rsidR="00BC616D" w:rsidRDefault="00BC616D">
            <w:pPr>
              <w:pStyle w:val="TAC"/>
              <w:rPr>
                <w:vertAlign w:val="superscript"/>
              </w:rPr>
            </w:pPr>
            <w:r>
              <w:t>X</w:t>
            </w:r>
            <w:r>
              <w:rPr>
                <w:vertAlign w:val="superscript"/>
              </w:rPr>
              <w:t>1</w:t>
            </w:r>
          </w:p>
        </w:tc>
      </w:tr>
      <w:tr w:rsidR="00BC616D" w14:paraId="1790184C" w14:textId="77777777" w:rsidTr="00BC616D">
        <w:trPr>
          <w:jc w:val="center"/>
        </w:trPr>
        <w:tc>
          <w:tcPr>
            <w:tcW w:w="4243" w:type="dxa"/>
            <w:tcBorders>
              <w:top w:val="nil"/>
              <w:left w:val="single" w:sz="8" w:space="0" w:color="auto"/>
              <w:bottom w:val="single" w:sz="4" w:space="0" w:color="auto"/>
              <w:right w:val="single" w:sz="8" w:space="0" w:color="auto"/>
            </w:tcBorders>
            <w:vAlign w:val="center"/>
            <w:hideMark/>
          </w:tcPr>
          <w:p w14:paraId="6DD1EA57" w14:textId="77777777" w:rsidR="00BC616D" w:rsidRDefault="00BC616D">
            <w:pPr>
              <w:pStyle w:val="TAC"/>
              <w:rPr>
                <w:b/>
              </w:rPr>
            </w:pPr>
            <w:r>
              <w:rPr>
                <w:b/>
              </w:rPr>
              <w:t>Power in each other CC, dBm</w:t>
            </w:r>
          </w:p>
        </w:tc>
        <w:tc>
          <w:tcPr>
            <w:tcW w:w="4500" w:type="dxa"/>
            <w:tcBorders>
              <w:top w:val="nil"/>
              <w:left w:val="nil"/>
              <w:bottom w:val="single" w:sz="4" w:space="0" w:color="auto"/>
              <w:right w:val="single" w:sz="8" w:space="0" w:color="auto"/>
            </w:tcBorders>
            <w:vAlign w:val="center"/>
            <w:hideMark/>
          </w:tcPr>
          <w:p w14:paraId="2917F7F4" w14:textId="77777777" w:rsidR="00BC616D" w:rsidRDefault="00BC616D">
            <w:pPr>
              <w:pStyle w:val="TAC"/>
            </w:pPr>
            <w:r>
              <w:t>X</w:t>
            </w:r>
            <w:r>
              <w:rPr>
                <w:vertAlign w:val="superscript"/>
              </w:rPr>
              <w:t>1</w:t>
            </w:r>
            <w:r>
              <w:t xml:space="preserve"> – 10*log10(N</w:t>
            </w:r>
            <w:r>
              <w:rPr>
                <w:vertAlign w:val="subscript"/>
              </w:rPr>
              <w:t>x</w:t>
            </w:r>
            <w:r>
              <w:t>SCS</w:t>
            </w:r>
            <w:r>
              <w:rPr>
                <w:vertAlign w:val="subscript"/>
              </w:rPr>
              <w:t>x</w:t>
            </w:r>
            <w:r>
              <w:t>/N</w:t>
            </w:r>
            <w:r>
              <w:rPr>
                <w:vertAlign w:val="subscript"/>
              </w:rPr>
              <w:t>y</w:t>
            </w:r>
            <w:r>
              <w:t>SCS</w:t>
            </w:r>
            <w:r>
              <w:rPr>
                <w:vertAlign w:val="subscript"/>
              </w:rPr>
              <w:t>y</w:t>
            </w:r>
            <w:r>
              <w:t>)</w:t>
            </w:r>
          </w:p>
        </w:tc>
      </w:tr>
      <w:tr w:rsidR="00BC616D" w14:paraId="75FD8612" w14:textId="77777777" w:rsidTr="00BC616D">
        <w:trPr>
          <w:jc w:val="center"/>
        </w:trPr>
        <w:tc>
          <w:tcPr>
            <w:tcW w:w="8743" w:type="dxa"/>
            <w:gridSpan w:val="2"/>
            <w:tcBorders>
              <w:top w:val="single" w:sz="4" w:space="0" w:color="auto"/>
              <w:left w:val="single" w:sz="4" w:space="0" w:color="auto"/>
              <w:bottom w:val="single" w:sz="4" w:space="0" w:color="auto"/>
              <w:right w:val="single" w:sz="4" w:space="0" w:color="auto"/>
            </w:tcBorders>
            <w:hideMark/>
          </w:tcPr>
          <w:p w14:paraId="0E00C81F" w14:textId="77777777" w:rsidR="00BC616D" w:rsidRDefault="00BC616D">
            <w:pPr>
              <w:pStyle w:val="TAN"/>
            </w:pPr>
            <w:r>
              <w:t>NOTE 1:</w:t>
            </w:r>
            <w:r>
              <w:tab/>
              <w:t>Power in Largest E-UTRA or NR bandwidth CC, listed in Table 7.4-1 [2]</w:t>
            </w:r>
          </w:p>
          <w:p w14:paraId="4F09FCB1" w14:textId="77777777" w:rsidR="00BC616D" w:rsidRDefault="00BC616D">
            <w:pPr>
              <w:pStyle w:val="TAN"/>
            </w:pPr>
            <w:r>
              <w:t>NOTE 2:</w:t>
            </w:r>
            <w:r>
              <w:tab/>
              <w:t>N</w:t>
            </w:r>
            <w:r>
              <w:rPr>
                <w:vertAlign w:val="subscript"/>
              </w:rPr>
              <w:t>x</w:t>
            </w:r>
            <w:r>
              <w:t>, SCS</w:t>
            </w:r>
            <w:r>
              <w:rPr>
                <w:vertAlign w:val="subscript"/>
              </w:rPr>
              <w:t xml:space="preserve">x </w:t>
            </w:r>
            <w:r>
              <w:t>is the number of RB's and Sub carrier spacing in the largest carrier bandwidth and could be E-UTRA or NR carrier</w:t>
            </w:r>
          </w:p>
          <w:p w14:paraId="4D2FEB51" w14:textId="77777777" w:rsidR="00BC616D" w:rsidRDefault="00BC616D">
            <w:pPr>
              <w:pStyle w:val="TAN"/>
              <w:rPr>
                <w:lang w:eastAsia="ja-JP"/>
              </w:rPr>
            </w:pPr>
            <w:r>
              <w:t>NOTE 3:</w:t>
            </w:r>
            <w:r>
              <w:tab/>
            </w:r>
            <w:r>
              <w:rPr>
                <w:lang w:eastAsia="ja-JP"/>
              </w:rPr>
              <w:t>N</w:t>
            </w:r>
            <w:r>
              <w:rPr>
                <w:vertAlign w:val="subscript"/>
                <w:lang w:eastAsia="ja-JP"/>
              </w:rPr>
              <w:t xml:space="preserve">y, </w:t>
            </w:r>
            <w:r>
              <w:t>SCS</w:t>
            </w:r>
            <w:r>
              <w:rPr>
                <w:vertAlign w:val="subscript"/>
              </w:rPr>
              <w:t>y</w:t>
            </w:r>
            <w:r>
              <w:rPr>
                <w:lang w:eastAsia="ja-JP"/>
              </w:rPr>
              <w:t xml:space="preserve"> is the number of RB</w:t>
            </w:r>
            <w:r>
              <w:t>'</w:t>
            </w:r>
            <w:r>
              <w:rPr>
                <w:lang w:eastAsia="ja-JP"/>
              </w:rPr>
              <w:t>s in any other carrier.</w:t>
            </w:r>
          </w:p>
          <w:p w14:paraId="4263542C" w14:textId="77777777" w:rsidR="00BC616D" w:rsidRDefault="00BC616D">
            <w:pPr>
              <w:pStyle w:val="TAN"/>
              <w:rPr>
                <w:rFonts w:eastAsia="MS Mincho" w:cs="Arial"/>
                <w:szCs w:val="18"/>
              </w:rPr>
            </w:pPr>
            <w:r>
              <w:rPr>
                <w:rFonts w:eastAsia="MS Mincho" w:cs="Arial"/>
                <w:szCs w:val="18"/>
              </w:rPr>
              <w:t>NOTE 4:</w:t>
            </w:r>
            <w:r>
              <w:rPr>
                <w:rFonts w:eastAsia="MS Mincho" w:cs="Arial"/>
                <w:szCs w:val="18"/>
              </w:rPr>
              <w:tab/>
            </w:r>
            <w:ins w:id="1564" w:author="Anritsu" w:date="2022-02-03T16:27:00Z">
              <w:r>
                <w:rPr>
                  <w:rFonts w:eastAsia="MS Mincho" w:cs="Arial"/>
                  <w:szCs w:val="18"/>
                </w:rPr>
                <w:t>Void.</w:t>
              </w:r>
            </w:ins>
            <w:del w:id="1565" w:author="Anritsu" w:date="2022-02-03T16:27:00Z">
              <w:r>
                <w:rPr>
                  <w:rFonts w:eastAsia="MS Mincho" w:cs="Arial"/>
                  <w:szCs w:val="18"/>
                </w:rPr>
                <w:delText xml:space="preserve">For NR carrier, the transmitter shall be set to 4dB below </w:delText>
              </w:r>
              <w:r>
                <w:rPr>
                  <w:rFonts w:cs="Arial"/>
                  <w:szCs w:val="18"/>
                </w:rPr>
                <w:delText>P</w:delText>
              </w:r>
              <w:r>
                <w:rPr>
                  <w:rFonts w:cs="Arial"/>
                  <w:szCs w:val="18"/>
                  <w:vertAlign w:val="subscript"/>
                </w:rPr>
                <w:delText>CMAX_L,f,c,NR</w:delText>
              </w:r>
              <w:r>
                <w:rPr>
                  <w:rFonts w:eastAsia="MS Mincho" w:cs="Arial"/>
                  <w:szCs w:val="18"/>
                </w:rPr>
                <w:delText xml:space="preserve"> at the minimum uplink configuration specified in Table 7.3.2-3 [2] with </w:delText>
              </w:r>
              <w:r>
                <w:rPr>
                  <w:rFonts w:cs="Arial"/>
                  <w:szCs w:val="18"/>
                </w:rPr>
                <w:delText>P</w:delText>
              </w:r>
              <w:r>
                <w:rPr>
                  <w:rFonts w:cs="Arial"/>
                  <w:szCs w:val="18"/>
                  <w:vertAlign w:val="subscript"/>
                </w:rPr>
                <w:delText>CMAX_L,f,c,NR</w:delText>
              </w:r>
              <w:r>
                <w:rPr>
                  <w:rFonts w:eastAsia="MS Mincho" w:cs="Arial"/>
                  <w:szCs w:val="18"/>
                </w:rPr>
                <w:delText xml:space="preserve"> as defined in subclause 6.2B.4.</w:delText>
              </w:r>
            </w:del>
          </w:p>
          <w:p w14:paraId="77A0FC57" w14:textId="77777777" w:rsidR="00BC616D" w:rsidRDefault="00BC616D">
            <w:pPr>
              <w:pStyle w:val="TAN"/>
              <w:rPr>
                <w:rFonts w:eastAsia="MS Mincho"/>
              </w:rPr>
            </w:pPr>
            <w:r>
              <w:rPr>
                <w:rFonts w:eastAsia="MS Mincho" w:cs="Arial"/>
                <w:szCs w:val="18"/>
              </w:rPr>
              <w:t>NOTE 5:</w:t>
            </w:r>
            <w:r>
              <w:rPr>
                <w:rFonts w:eastAsia="MS Mincho" w:cs="Arial"/>
                <w:szCs w:val="18"/>
              </w:rPr>
              <w:tab/>
            </w:r>
            <w:ins w:id="1566" w:author="Anritsu" w:date="2022-02-03T16:27:00Z">
              <w:r>
                <w:rPr>
                  <w:rFonts w:eastAsia="MS Mincho" w:cs="Arial"/>
                  <w:szCs w:val="18"/>
                </w:rPr>
                <w:t>Void.</w:t>
              </w:r>
            </w:ins>
            <w:del w:id="1567" w:author="Anritsu" w:date="2022-02-03T16:27:00Z">
              <w:r>
                <w:rPr>
                  <w:rFonts w:eastAsia="MS Mincho" w:cs="Arial"/>
                  <w:szCs w:val="18"/>
                </w:rPr>
                <w:delText xml:space="preserve">For E-UTRA carrier, the transmitter shall be set to 4dB below </w:delText>
              </w:r>
              <w:r>
                <w:rPr>
                  <w:rFonts w:cs="Arial"/>
                  <w:szCs w:val="18"/>
                </w:rPr>
                <w:delText>P</w:delText>
              </w:r>
              <w:r>
                <w:rPr>
                  <w:rFonts w:cs="Arial"/>
                  <w:szCs w:val="18"/>
                  <w:vertAlign w:val="subscript"/>
                </w:rPr>
                <w:delText>CMAX_L_E-UTRA,c</w:delText>
              </w:r>
              <w:r>
                <w:rPr>
                  <w:rFonts w:eastAsia="MS Mincho" w:cs="Arial"/>
                  <w:szCs w:val="18"/>
                </w:rPr>
                <w:delText xml:space="preserve"> at the minimum uplink configuration specified in Table 7.3.1-2 [4] with </w:delText>
              </w:r>
              <w:r>
                <w:rPr>
                  <w:rFonts w:cs="Arial"/>
                  <w:szCs w:val="18"/>
                </w:rPr>
                <w:delText>P</w:delText>
              </w:r>
              <w:r>
                <w:rPr>
                  <w:rFonts w:cs="Arial"/>
                  <w:szCs w:val="18"/>
                  <w:vertAlign w:val="subscript"/>
                </w:rPr>
                <w:delText>CMAX_L_E-UTRA,c</w:delText>
              </w:r>
              <w:r>
                <w:rPr>
                  <w:rFonts w:eastAsia="MS Mincho" w:cs="Arial"/>
                  <w:szCs w:val="18"/>
                </w:rPr>
                <w:delText xml:space="preserve"> as defined in subclause 6.2B.4 for single carrier.</w:delText>
              </w:r>
            </w:del>
          </w:p>
        </w:tc>
      </w:tr>
    </w:tbl>
    <w:p w14:paraId="7620939E" w14:textId="77777777" w:rsidR="00AA003F" w:rsidRDefault="00AA003F" w:rsidP="00AA003F">
      <w:pPr>
        <w:rPr>
          <w:noProof/>
        </w:rPr>
      </w:pPr>
    </w:p>
    <w:p w14:paraId="6F289165" w14:textId="77777777" w:rsidR="004578C6" w:rsidRPr="00A05D67" w:rsidRDefault="004578C6" w:rsidP="004578C6">
      <w:pPr>
        <w:pStyle w:val="2"/>
        <w:rPr>
          <w:rStyle w:val="af3"/>
          <w:color w:val="C00000"/>
          <w:lang w:eastAsia="zh-CN"/>
        </w:rPr>
      </w:pPr>
      <w:commentRangeStart w:id="1568"/>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568"/>
      <w:r>
        <w:rPr>
          <w:rStyle w:val="ad"/>
          <w:rFonts w:ascii="Times New Roman" w:hAnsi="Times New Roman"/>
        </w:rPr>
        <w:commentReference w:id="1568"/>
      </w:r>
    </w:p>
    <w:p w14:paraId="7205FE66" w14:textId="77777777" w:rsidR="00BC616D" w:rsidRDefault="00BC616D" w:rsidP="00BC616D">
      <w:pPr>
        <w:pStyle w:val="2"/>
      </w:pPr>
      <w:bookmarkStart w:id="1569" w:name="_Toc91071838"/>
      <w:bookmarkStart w:id="1570" w:name="_Toc83909871"/>
      <w:bookmarkStart w:id="1571" w:name="_Toc83743350"/>
      <w:bookmarkStart w:id="1572" w:name="_Toc77241971"/>
      <w:bookmarkStart w:id="1573" w:name="_Toc77241466"/>
      <w:bookmarkStart w:id="1574" w:name="_Toc76737054"/>
      <w:bookmarkStart w:id="1575" w:name="_Toc68785094"/>
      <w:bookmarkStart w:id="1576" w:name="_Toc68733778"/>
      <w:bookmarkStart w:id="1577" w:name="_Toc67954111"/>
      <w:bookmarkStart w:id="1578" w:name="_Toc61378915"/>
      <w:bookmarkStart w:id="1579" w:name="_Toc61378440"/>
      <w:bookmarkStart w:id="1580" w:name="_Toc53175096"/>
      <w:bookmarkStart w:id="1581" w:name="_Toc52353273"/>
      <w:bookmarkStart w:id="1582" w:name="_Toc45892858"/>
      <w:bookmarkStart w:id="1583" w:name="_Toc45892448"/>
      <w:bookmarkStart w:id="1584" w:name="_Toc45892038"/>
      <w:bookmarkStart w:id="1585" w:name="_Toc45890814"/>
      <w:bookmarkStart w:id="1586" w:name="_Toc37257059"/>
      <w:bookmarkStart w:id="1587" w:name="_Toc37256718"/>
      <w:bookmarkStart w:id="1588" w:name="_Toc36651784"/>
      <w:bookmarkStart w:id="1589" w:name="_Toc36649059"/>
      <w:bookmarkStart w:id="1590" w:name="_Toc29807345"/>
      <w:bookmarkStart w:id="1591" w:name="_Toc21351763"/>
      <w:r>
        <w:t>7.5B</w:t>
      </w:r>
      <w:r>
        <w:tab/>
        <w:t>Adjacent channel selectivity for DC in FR1</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6AFD7EB2" w14:textId="77777777" w:rsidR="00BC616D" w:rsidRDefault="00BC616D" w:rsidP="00BC616D">
      <w:pPr>
        <w:pStyle w:val="3"/>
      </w:pPr>
      <w:bookmarkStart w:id="1592" w:name="_Toc91071839"/>
      <w:bookmarkStart w:id="1593" w:name="_Toc83909872"/>
      <w:bookmarkStart w:id="1594" w:name="_Toc83743351"/>
      <w:bookmarkStart w:id="1595" w:name="_Toc77241972"/>
      <w:bookmarkStart w:id="1596" w:name="_Toc77241467"/>
      <w:bookmarkStart w:id="1597" w:name="_Toc76737055"/>
      <w:bookmarkStart w:id="1598" w:name="_Toc68785095"/>
      <w:bookmarkStart w:id="1599" w:name="_Toc68733779"/>
      <w:bookmarkStart w:id="1600" w:name="_Toc67954112"/>
      <w:bookmarkStart w:id="1601" w:name="_Toc61378916"/>
      <w:bookmarkStart w:id="1602" w:name="_Toc61378441"/>
      <w:bookmarkStart w:id="1603" w:name="_Toc53175097"/>
      <w:bookmarkStart w:id="1604" w:name="_Toc52353274"/>
      <w:bookmarkStart w:id="1605" w:name="_Toc45892859"/>
      <w:bookmarkStart w:id="1606" w:name="_Toc45892449"/>
      <w:bookmarkStart w:id="1607" w:name="_Toc45892039"/>
      <w:bookmarkStart w:id="1608" w:name="_Toc45890815"/>
      <w:bookmarkStart w:id="1609" w:name="_Toc37257060"/>
      <w:bookmarkStart w:id="1610" w:name="_Toc37256719"/>
      <w:bookmarkStart w:id="1611" w:name="_Toc36651785"/>
      <w:bookmarkStart w:id="1612" w:name="_Toc36649060"/>
      <w:bookmarkStart w:id="1613" w:name="_Toc29807346"/>
      <w:bookmarkStart w:id="1614" w:name="_Toc21351764"/>
      <w:r>
        <w:t>7.5B.1</w:t>
      </w:r>
      <w:r>
        <w:tab/>
        <w:t>Intra-band contiguous EN-DC in FR1</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19F26562" w14:textId="77777777" w:rsidR="00BC616D" w:rsidRDefault="00BC616D" w:rsidP="00BC616D">
      <w:pPr>
        <w:rPr>
          <w:rFonts w:eastAsia="Times New Roman"/>
        </w:rPr>
      </w:pPr>
      <w:r>
        <w:rPr>
          <w:rFonts w:eastAsia="Times New Roman"/>
        </w:rPr>
        <w:t>Intra-band contiguous EN-DC ACS requirement and parameters are defined for test case 1 in Table 7.5B.1-1 and for test case 2 in Table 7.5B.1-2.</w:t>
      </w:r>
    </w:p>
    <w:p w14:paraId="032817AE" w14:textId="77777777" w:rsidR="00BC616D" w:rsidRDefault="00BC616D" w:rsidP="00BC616D">
      <w:pPr>
        <w:pStyle w:val="TH"/>
      </w:pPr>
      <w:r>
        <w:t>Table 7.5B.1-1: ACS test case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BC616D" w14:paraId="601FDDC1" w14:textId="77777777" w:rsidTr="00BC616D">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34210EBB" w14:textId="77777777" w:rsidR="00BC616D" w:rsidRDefault="00BC616D">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733EEF54" w14:textId="77777777" w:rsidR="00BC616D" w:rsidRDefault="00BC616D">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507060BA" w14:textId="77777777" w:rsidR="00BC616D" w:rsidRDefault="00BC616D">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023B991D" w14:textId="77777777" w:rsidR="00BC616D" w:rsidRDefault="00BC616D">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436DA355" w14:textId="77777777" w:rsidR="00BC616D" w:rsidRDefault="00BC616D">
            <w:pPr>
              <w:pStyle w:val="TAC"/>
            </w:pPr>
            <w:r>
              <w:t>&gt;140, &lt;=160</w:t>
            </w:r>
          </w:p>
        </w:tc>
      </w:tr>
      <w:tr w:rsidR="00BC616D" w14:paraId="1CA67C8C" w14:textId="77777777" w:rsidTr="00BC616D">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418B18D8" w14:textId="77777777" w:rsidR="00BC616D" w:rsidRDefault="00BC616D">
            <w:pPr>
              <w:pStyle w:val="TAH"/>
            </w:pPr>
            <w:r>
              <w:t>ACS, dB</w:t>
            </w:r>
          </w:p>
        </w:tc>
        <w:tc>
          <w:tcPr>
            <w:tcW w:w="1111" w:type="dxa"/>
            <w:tcBorders>
              <w:top w:val="single" w:sz="4" w:space="0" w:color="auto"/>
              <w:left w:val="single" w:sz="4" w:space="0" w:color="auto"/>
              <w:bottom w:val="single" w:sz="4" w:space="0" w:color="auto"/>
              <w:right w:val="single" w:sz="4" w:space="0" w:color="auto"/>
            </w:tcBorders>
            <w:hideMark/>
          </w:tcPr>
          <w:p w14:paraId="1044E73F" w14:textId="77777777" w:rsidR="00BC616D" w:rsidRDefault="00BC616D">
            <w:pPr>
              <w:pStyle w:val="TAC"/>
              <w:rPr>
                <w:vertAlign w:val="superscript"/>
              </w:rPr>
            </w:pPr>
            <w:r>
              <w:t>X</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3E680805" w14:textId="77777777" w:rsidR="00BC616D" w:rsidRDefault="00BC616D">
            <w:pPr>
              <w:pStyle w:val="TAC"/>
              <w:rPr>
                <w:rFonts w:cs="Arial"/>
              </w:rPr>
            </w:pPr>
            <w:r>
              <w:rPr>
                <w:rFonts w:cs="Arial"/>
              </w:rPr>
              <w:t>19.2</w:t>
            </w:r>
          </w:p>
        </w:tc>
        <w:tc>
          <w:tcPr>
            <w:tcW w:w="1170" w:type="dxa"/>
            <w:tcBorders>
              <w:top w:val="single" w:sz="4" w:space="0" w:color="auto"/>
              <w:left w:val="single" w:sz="4" w:space="0" w:color="auto"/>
              <w:bottom w:val="single" w:sz="4" w:space="0" w:color="auto"/>
              <w:right w:val="single" w:sz="4" w:space="0" w:color="auto"/>
            </w:tcBorders>
            <w:hideMark/>
          </w:tcPr>
          <w:p w14:paraId="38088122" w14:textId="77777777" w:rsidR="00BC616D" w:rsidRDefault="00BC616D">
            <w:pPr>
              <w:pStyle w:val="TAC"/>
              <w:rPr>
                <w:rFonts w:cs="Arial"/>
              </w:rPr>
            </w:pPr>
            <w:r>
              <w:rPr>
                <w:rFonts w:cs="Arial"/>
              </w:rPr>
              <w:t>18.5</w:t>
            </w:r>
          </w:p>
        </w:tc>
        <w:tc>
          <w:tcPr>
            <w:tcW w:w="1140" w:type="dxa"/>
            <w:tcBorders>
              <w:top w:val="single" w:sz="4" w:space="0" w:color="auto"/>
              <w:left w:val="single" w:sz="4" w:space="0" w:color="auto"/>
              <w:bottom w:val="single" w:sz="4" w:space="0" w:color="auto"/>
              <w:right w:val="single" w:sz="4" w:space="0" w:color="auto"/>
            </w:tcBorders>
            <w:hideMark/>
          </w:tcPr>
          <w:p w14:paraId="394EBC9C" w14:textId="77777777" w:rsidR="00BC616D" w:rsidRDefault="00BC616D">
            <w:pPr>
              <w:pStyle w:val="TAC"/>
              <w:rPr>
                <w:rFonts w:cs="Arial"/>
              </w:rPr>
            </w:pPr>
            <w:r>
              <w:rPr>
                <w:rFonts w:cs="Arial"/>
                <w:lang w:eastAsia="zh-CN"/>
              </w:rPr>
              <w:t>17.9</w:t>
            </w:r>
          </w:p>
        </w:tc>
      </w:tr>
      <w:tr w:rsidR="00BC616D" w14:paraId="19A7C693" w14:textId="77777777" w:rsidTr="00BC616D">
        <w:trPr>
          <w:jc w:val="center"/>
        </w:trPr>
        <w:tc>
          <w:tcPr>
            <w:tcW w:w="2638" w:type="dxa"/>
            <w:tcBorders>
              <w:top w:val="single" w:sz="4" w:space="0" w:color="auto"/>
              <w:left w:val="single" w:sz="4" w:space="0" w:color="auto"/>
              <w:bottom w:val="single" w:sz="4" w:space="0" w:color="auto"/>
              <w:right w:val="single" w:sz="4" w:space="0" w:color="auto"/>
            </w:tcBorders>
            <w:hideMark/>
          </w:tcPr>
          <w:p w14:paraId="3A04D276" w14:textId="77777777" w:rsidR="00BC616D" w:rsidRDefault="00BC616D">
            <w:pPr>
              <w:pStyle w:val="TAH"/>
            </w:pPr>
            <w:r>
              <w:rPr>
                <w:rFonts w:cs="Arial"/>
                <w:szCs w:val="18"/>
              </w:rPr>
              <w:t>P</w:t>
            </w:r>
            <w:r>
              <w:rPr>
                <w:rFonts w:cs="Arial"/>
                <w:szCs w:val="18"/>
                <w:vertAlign w:val="subscript"/>
              </w:rPr>
              <w:t>interferer</w:t>
            </w:r>
            <w:r>
              <w:rPr>
                <w:rFonts w:cs="Arial"/>
                <w:szCs w:val="18"/>
              </w:rPr>
              <w:t>, dBm</w:t>
            </w:r>
          </w:p>
        </w:tc>
        <w:tc>
          <w:tcPr>
            <w:tcW w:w="1111" w:type="dxa"/>
            <w:tcBorders>
              <w:top w:val="single" w:sz="4" w:space="0" w:color="auto"/>
              <w:left w:val="single" w:sz="4" w:space="0" w:color="auto"/>
              <w:bottom w:val="single" w:sz="4" w:space="0" w:color="auto"/>
              <w:right w:val="single" w:sz="4" w:space="0" w:color="auto"/>
            </w:tcBorders>
            <w:hideMark/>
          </w:tcPr>
          <w:p w14:paraId="660ADD45" w14:textId="77777777" w:rsidR="00BC616D" w:rsidRDefault="00BC616D">
            <w:pPr>
              <w:pStyle w:val="TAC"/>
              <w:rPr>
                <w:vertAlign w:val="superscript"/>
              </w:rPr>
            </w:pPr>
            <w:r>
              <w:t>P</w:t>
            </w:r>
            <w:r>
              <w:rPr>
                <w:vertAlign w:val="subscript"/>
              </w:rPr>
              <w:t>I</w:t>
            </w:r>
            <w:r>
              <w:t xml:space="preserve"> </w:t>
            </w:r>
            <w:r>
              <w:rPr>
                <w:vertAlign w:val="superscript"/>
              </w:rPr>
              <w:t>2</w:t>
            </w:r>
          </w:p>
        </w:tc>
        <w:tc>
          <w:tcPr>
            <w:tcW w:w="1170" w:type="dxa"/>
            <w:tcBorders>
              <w:top w:val="single" w:sz="4" w:space="0" w:color="auto"/>
              <w:left w:val="single" w:sz="4" w:space="0" w:color="auto"/>
              <w:bottom w:val="single" w:sz="4" w:space="0" w:color="auto"/>
              <w:right w:val="single" w:sz="4" w:space="0" w:color="auto"/>
            </w:tcBorders>
            <w:hideMark/>
          </w:tcPr>
          <w:p w14:paraId="49D78931" w14:textId="77777777" w:rsidR="00BC616D" w:rsidRDefault="00BC616D">
            <w:pPr>
              <w:pStyle w:val="TAC"/>
              <w:rPr>
                <w:rFonts w:cs="Arial"/>
              </w:rPr>
            </w:pPr>
            <w:r>
              <w:rPr>
                <w:rFonts w:eastAsia="MS Mincho" w:cs="Arial"/>
              </w:rPr>
              <w:t>Aggregated power + 17.7 dB</w:t>
            </w:r>
          </w:p>
        </w:tc>
        <w:tc>
          <w:tcPr>
            <w:tcW w:w="1170" w:type="dxa"/>
            <w:tcBorders>
              <w:top w:val="single" w:sz="4" w:space="0" w:color="auto"/>
              <w:left w:val="single" w:sz="4" w:space="0" w:color="auto"/>
              <w:bottom w:val="single" w:sz="4" w:space="0" w:color="auto"/>
              <w:right w:val="single" w:sz="4" w:space="0" w:color="auto"/>
            </w:tcBorders>
            <w:hideMark/>
          </w:tcPr>
          <w:p w14:paraId="6CB6F091" w14:textId="77777777" w:rsidR="00BC616D" w:rsidRDefault="00BC616D">
            <w:pPr>
              <w:pStyle w:val="TAC"/>
              <w:rPr>
                <w:rFonts w:eastAsia="MS Mincho" w:cs="Arial"/>
              </w:rPr>
            </w:pPr>
            <w:r>
              <w:rPr>
                <w:rFonts w:eastAsia="MS Mincho" w:cs="Arial"/>
              </w:rPr>
              <w:t>Aggregated power + 17 dB</w:t>
            </w:r>
          </w:p>
        </w:tc>
        <w:tc>
          <w:tcPr>
            <w:tcW w:w="1140" w:type="dxa"/>
            <w:tcBorders>
              <w:top w:val="single" w:sz="4" w:space="0" w:color="auto"/>
              <w:left w:val="single" w:sz="4" w:space="0" w:color="auto"/>
              <w:bottom w:val="single" w:sz="4" w:space="0" w:color="auto"/>
              <w:right w:val="single" w:sz="4" w:space="0" w:color="auto"/>
            </w:tcBorders>
            <w:hideMark/>
          </w:tcPr>
          <w:p w14:paraId="4137EDBA" w14:textId="77777777" w:rsidR="00BC616D" w:rsidRDefault="00BC616D">
            <w:pPr>
              <w:pStyle w:val="TAC"/>
              <w:rPr>
                <w:rFonts w:cs="Arial"/>
              </w:rPr>
            </w:pPr>
            <w:r>
              <w:rPr>
                <w:rFonts w:eastAsia="MS Mincho" w:cs="Arial"/>
              </w:rPr>
              <w:t xml:space="preserve">Aggregated power + </w:t>
            </w:r>
            <w:r>
              <w:rPr>
                <w:rFonts w:cs="Arial"/>
                <w:lang w:eastAsia="zh-CN"/>
              </w:rPr>
              <w:t>16.4</w:t>
            </w:r>
            <w:r>
              <w:rPr>
                <w:rFonts w:eastAsia="MS Mincho" w:cs="Arial"/>
              </w:rPr>
              <w:t>dB</w:t>
            </w:r>
          </w:p>
        </w:tc>
      </w:tr>
      <w:tr w:rsidR="00BC616D" w14:paraId="4247DF9D" w14:textId="77777777" w:rsidTr="00BC616D">
        <w:trPr>
          <w:jc w:val="center"/>
        </w:trPr>
        <w:tc>
          <w:tcPr>
            <w:tcW w:w="2638" w:type="dxa"/>
            <w:tcBorders>
              <w:top w:val="single" w:sz="4" w:space="0" w:color="auto"/>
              <w:left w:val="single" w:sz="4" w:space="0" w:color="auto"/>
              <w:bottom w:val="single" w:sz="4" w:space="0" w:color="auto"/>
              <w:right w:val="single" w:sz="4" w:space="0" w:color="auto"/>
            </w:tcBorders>
            <w:hideMark/>
          </w:tcPr>
          <w:p w14:paraId="5479AC40" w14:textId="77777777" w:rsidR="00BC616D" w:rsidRDefault="00BC616D">
            <w:pPr>
              <w:pStyle w:val="TAH"/>
              <w:rPr>
                <w:rFonts w:cs="Arial"/>
                <w:szCs w:val="18"/>
              </w:rPr>
            </w:pPr>
            <w:r>
              <w:rPr>
                <w:rFonts w:cs="Arial"/>
                <w:szCs w:val="18"/>
              </w:rPr>
              <w:t>Pw in Transmission BW configuration, per CC, dBm</w:t>
            </w:r>
          </w:p>
        </w:tc>
        <w:tc>
          <w:tcPr>
            <w:tcW w:w="4591" w:type="dxa"/>
            <w:gridSpan w:val="4"/>
            <w:tcBorders>
              <w:top w:val="single" w:sz="4" w:space="0" w:color="auto"/>
              <w:left w:val="single" w:sz="4" w:space="0" w:color="auto"/>
              <w:bottom w:val="single" w:sz="4" w:space="0" w:color="auto"/>
              <w:right w:val="single" w:sz="4" w:space="0" w:color="auto"/>
            </w:tcBorders>
            <w:hideMark/>
          </w:tcPr>
          <w:p w14:paraId="5AD1EB97" w14:textId="77777777" w:rsidR="00BC616D" w:rsidRDefault="00BC616D">
            <w:pPr>
              <w:pStyle w:val="TAC"/>
            </w:pPr>
            <w:r>
              <w:t>REFSENS +14dB</w:t>
            </w:r>
          </w:p>
        </w:tc>
      </w:tr>
      <w:tr w:rsidR="00BC616D" w14:paraId="729936E7" w14:textId="77777777" w:rsidTr="00BC616D">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5A5A691E" w14:textId="77777777" w:rsidR="00BC616D" w:rsidRDefault="00BC616D">
            <w:pPr>
              <w:pStyle w:val="TAN"/>
            </w:pPr>
            <w:r>
              <w:t>NOTE 1:</w:t>
            </w:r>
            <w:r>
              <w:tab/>
              <w:t>X is ACS level at the specified EN-DC aggregated bandwidth from Table 7.5.1A-1 in TS 36.101 [4]</w:t>
            </w:r>
          </w:p>
          <w:p w14:paraId="597F90FE" w14:textId="77777777" w:rsidR="00BC616D" w:rsidRDefault="00BC616D">
            <w:pPr>
              <w:pStyle w:val="TAN"/>
            </w:pPr>
            <w:r>
              <w:t>NOTE 2:</w:t>
            </w:r>
            <w:r>
              <w:tab/>
              <w:t>P</w:t>
            </w:r>
            <w:r>
              <w:rPr>
                <w:vertAlign w:val="subscript"/>
              </w:rPr>
              <w:t>I</w:t>
            </w:r>
            <w:r>
              <w:t xml:space="preserve"> is from Table 7.5.1A-2 in TS 36.101 [4]</w:t>
            </w:r>
          </w:p>
          <w:p w14:paraId="0DEA4C19" w14:textId="77777777" w:rsidR="00BC616D" w:rsidRDefault="00BC616D">
            <w:pPr>
              <w:pStyle w:val="TAN"/>
              <w:rPr>
                <w:lang w:eastAsia="ja-JP"/>
              </w:rPr>
            </w:pPr>
            <w:r>
              <w:t>NOTE 3:</w:t>
            </w:r>
            <w:r>
              <w:tab/>
            </w:r>
            <w:r>
              <w:rPr>
                <w:lang w:eastAsia="ja-JP"/>
              </w:rPr>
              <w:t>Jammer BW and offset is from Table 7.5.1A-2 [4] and is applied from the lowest edge of the lowest carrier and the highest edge of the highest carrier</w:t>
            </w:r>
          </w:p>
          <w:p w14:paraId="70761D2B" w14:textId="77777777" w:rsidR="00BC616D" w:rsidRDefault="00BC616D">
            <w:pPr>
              <w:pStyle w:val="TAN"/>
              <w:rPr>
                <w:rFonts w:eastAsia="MS Mincho"/>
              </w:rPr>
            </w:pPr>
            <w:r>
              <w:rPr>
                <w:rFonts w:eastAsia="MS Mincho"/>
              </w:rPr>
              <w:t>NOTE 4:</w:t>
            </w:r>
            <w:r>
              <w:rPr>
                <w:rFonts w:eastAsia="MS Mincho"/>
              </w:rPr>
              <w:tab/>
            </w:r>
            <w:ins w:id="1615" w:author="Anritsu" w:date="2022-02-03T16:28:00Z">
              <w:r>
                <w:rPr>
                  <w:rFonts w:eastAsia="MS Mincho"/>
                </w:rPr>
                <w:t>Void.</w:t>
              </w:r>
            </w:ins>
            <w:del w:id="1616"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7E49DC66" w14:textId="77777777" w:rsidR="00BC616D" w:rsidRDefault="00BC616D">
            <w:pPr>
              <w:pStyle w:val="TAN"/>
              <w:rPr>
                <w:rFonts w:eastAsia="MS Mincho"/>
              </w:rPr>
            </w:pPr>
            <w:r>
              <w:rPr>
                <w:rFonts w:eastAsia="MS Mincho"/>
              </w:rPr>
              <w:t>NOTE 5:</w:t>
            </w:r>
            <w:r>
              <w:rPr>
                <w:rFonts w:eastAsia="MS Mincho"/>
              </w:rPr>
              <w:tab/>
            </w:r>
            <w:ins w:id="1617" w:author="Anritsu" w:date="2022-02-03T16:28:00Z">
              <w:r>
                <w:rPr>
                  <w:rFonts w:eastAsia="MS Mincho"/>
                </w:rPr>
                <w:t>Void.</w:t>
              </w:r>
            </w:ins>
            <w:del w:id="1618" w:author="Anritsu" w:date="2022-02-03T16:28:00Z">
              <w:r>
                <w:rPr>
                  <w:rFonts w:eastAsia="MS Mincho"/>
                </w:rPr>
                <w:delText xml:space="preserve">For E-UTRA carrier, the transmitter shall be set to 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7ADC33E0" w14:textId="77777777" w:rsidR="00BC616D" w:rsidRDefault="00BC616D" w:rsidP="00BC616D"/>
    <w:p w14:paraId="6CBF113B" w14:textId="77777777" w:rsidR="00BC616D" w:rsidRDefault="00BC616D" w:rsidP="00BC616D">
      <w:pPr>
        <w:pStyle w:val="TH"/>
      </w:pPr>
      <w:r>
        <w:t>Table 7.5B.1-2: ACS test case 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845"/>
        <w:gridCol w:w="2251"/>
        <w:gridCol w:w="2252"/>
        <w:gridCol w:w="2255"/>
      </w:tblGrid>
      <w:tr w:rsidR="00BC616D" w14:paraId="77BA8A1D" w14:textId="77777777" w:rsidTr="00BC616D">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7905042F" w14:textId="77777777" w:rsidR="00BC616D" w:rsidRDefault="00BC616D">
            <w:pPr>
              <w:pStyle w:val="TAC"/>
              <w:rPr>
                <w:b/>
              </w:rPr>
            </w:pPr>
            <w:r>
              <w:rPr>
                <w:b/>
              </w:rPr>
              <w:t>EN-DC Aggregated Bandwidth, ENBW, MHz</w:t>
            </w:r>
          </w:p>
        </w:tc>
        <w:tc>
          <w:tcPr>
            <w:tcW w:w="845" w:type="dxa"/>
            <w:tcBorders>
              <w:top w:val="single" w:sz="4" w:space="0" w:color="auto"/>
              <w:left w:val="single" w:sz="4" w:space="0" w:color="auto"/>
              <w:bottom w:val="single" w:sz="4" w:space="0" w:color="auto"/>
              <w:right w:val="single" w:sz="4" w:space="0" w:color="auto"/>
            </w:tcBorders>
            <w:hideMark/>
          </w:tcPr>
          <w:p w14:paraId="507E73BD" w14:textId="77777777" w:rsidR="00BC616D" w:rsidRDefault="00BC616D">
            <w:pPr>
              <w:pStyle w:val="TAC"/>
            </w:pPr>
            <w:r>
              <w:rPr>
                <w:rFonts w:cs="Arial"/>
              </w:rPr>
              <w:t>≤</w:t>
            </w:r>
            <w:r>
              <w:t>100</w:t>
            </w:r>
          </w:p>
        </w:tc>
        <w:tc>
          <w:tcPr>
            <w:tcW w:w="2251" w:type="dxa"/>
            <w:tcBorders>
              <w:top w:val="single" w:sz="4" w:space="0" w:color="auto"/>
              <w:left w:val="single" w:sz="4" w:space="0" w:color="auto"/>
              <w:bottom w:val="single" w:sz="4" w:space="0" w:color="auto"/>
              <w:right w:val="single" w:sz="4" w:space="0" w:color="auto"/>
            </w:tcBorders>
            <w:hideMark/>
          </w:tcPr>
          <w:p w14:paraId="1E2AEC75" w14:textId="77777777" w:rsidR="00BC616D" w:rsidRDefault="00BC616D">
            <w:pPr>
              <w:pStyle w:val="TAC"/>
            </w:pPr>
            <w:r>
              <w:t xml:space="preserve">&gt;100, </w:t>
            </w:r>
            <w:r>
              <w:rPr>
                <w:rFonts w:cs="Arial"/>
              </w:rPr>
              <w:t>≤</w:t>
            </w:r>
            <w:r>
              <w:t>120</w:t>
            </w:r>
          </w:p>
        </w:tc>
        <w:tc>
          <w:tcPr>
            <w:tcW w:w="2252" w:type="dxa"/>
            <w:tcBorders>
              <w:top w:val="single" w:sz="4" w:space="0" w:color="auto"/>
              <w:left w:val="single" w:sz="4" w:space="0" w:color="auto"/>
              <w:bottom w:val="single" w:sz="4" w:space="0" w:color="auto"/>
              <w:right w:val="single" w:sz="4" w:space="0" w:color="auto"/>
            </w:tcBorders>
            <w:hideMark/>
          </w:tcPr>
          <w:p w14:paraId="6FBE1353" w14:textId="77777777" w:rsidR="00BC616D" w:rsidRDefault="00BC616D">
            <w:pPr>
              <w:pStyle w:val="TAC"/>
            </w:pPr>
            <w:r>
              <w:t xml:space="preserve">&gt;120, </w:t>
            </w:r>
            <w:r>
              <w:rPr>
                <w:rFonts w:cs="Arial"/>
              </w:rPr>
              <w:t>≤</w:t>
            </w:r>
            <w:r>
              <w:t>140</w:t>
            </w:r>
          </w:p>
        </w:tc>
        <w:tc>
          <w:tcPr>
            <w:tcW w:w="2255" w:type="dxa"/>
            <w:tcBorders>
              <w:top w:val="single" w:sz="4" w:space="0" w:color="auto"/>
              <w:left w:val="single" w:sz="4" w:space="0" w:color="auto"/>
              <w:bottom w:val="single" w:sz="4" w:space="0" w:color="auto"/>
              <w:right w:val="single" w:sz="4" w:space="0" w:color="auto"/>
            </w:tcBorders>
            <w:hideMark/>
          </w:tcPr>
          <w:p w14:paraId="69F85AA6" w14:textId="77777777" w:rsidR="00BC616D" w:rsidRDefault="00BC616D">
            <w:pPr>
              <w:pStyle w:val="TAC"/>
            </w:pPr>
            <w:r>
              <w:t xml:space="preserve">&gt;140, </w:t>
            </w:r>
            <w:r>
              <w:rPr>
                <w:rFonts w:cs="Arial"/>
              </w:rPr>
              <w:t>≤</w:t>
            </w:r>
            <w:r>
              <w:t>160</w:t>
            </w:r>
          </w:p>
        </w:tc>
      </w:tr>
      <w:tr w:rsidR="00BC616D" w14:paraId="5DCC9461" w14:textId="77777777" w:rsidTr="00BC616D">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4A516562" w14:textId="77777777" w:rsidR="00BC616D" w:rsidRDefault="00BC616D">
            <w:pPr>
              <w:pStyle w:val="TAC"/>
              <w:rPr>
                <w:b/>
              </w:rPr>
            </w:pPr>
            <w:r>
              <w:rPr>
                <w:b/>
              </w:rPr>
              <w:t>Pw in Transmission Bandwidth Configuration, perCC, dBm</w:t>
            </w:r>
          </w:p>
        </w:tc>
        <w:tc>
          <w:tcPr>
            <w:tcW w:w="845" w:type="dxa"/>
            <w:tcBorders>
              <w:top w:val="single" w:sz="4" w:space="0" w:color="auto"/>
              <w:left w:val="single" w:sz="4" w:space="0" w:color="auto"/>
              <w:bottom w:val="single" w:sz="4" w:space="0" w:color="auto"/>
              <w:right w:val="single" w:sz="4" w:space="0" w:color="auto"/>
            </w:tcBorders>
            <w:hideMark/>
          </w:tcPr>
          <w:p w14:paraId="2FAB3B57" w14:textId="77777777" w:rsidR="00BC616D" w:rsidRDefault="00BC616D">
            <w:pPr>
              <w:pStyle w:val="TAC"/>
              <w:rPr>
                <w:vertAlign w:val="superscript"/>
              </w:rPr>
            </w:pPr>
            <w:r>
              <w:t>P</w:t>
            </w:r>
            <w:r>
              <w:rPr>
                <w:vertAlign w:val="subscript"/>
              </w:rPr>
              <w:t xml:space="preserve">W </w:t>
            </w:r>
            <w:r>
              <w:rPr>
                <w:vertAlign w:val="superscript"/>
              </w:rPr>
              <w:t>1</w:t>
            </w:r>
          </w:p>
        </w:tc>
        <w:tc>
          <w:tcPr>
            <w:tcW w:w="2251" w:type="dxa"/>
            <w:tcBorders>
              <w:top w:val="single" w:sz="4" w:space="0" w:color="auto"/>
              <w:left w:val="single" w:sz="4" w:space="0" w:color="auto"/>
              <w:bottom w:val="single" w:sz="4" w:space="0" w:color="auto"/>
              <w:right w:val="single" w:sz="4" w:space="0" w:color="auto"/>
            </w:tcBorders>
            <w:hideMark/>
          </w:tcPr>
          <w:p w14:paraId="5710512B" w14:textId="77777777" w:rsidR="00BC616D" w:rsidRDefault="00BC616D">
            <w:pPr>
              <w:pStyle w:val="TAC"/>
              <w:rPr>
                <w:rFonts w:cs="Arial"/>
              </w:rPr>
            </w:pPr>
            <w:r>
              <w:rPr>
                <w:rFonts w:cs="Arial"/>
              </w:rPr>
              <w:t>-42.7 +10log</w:t>
            </w:r>
            <w:r>
              <w:rPr>
                <w:rFonts w:cs="Arial"/>
                <w:vertAlign w:val="subscript"/>
              </w:rPr>
              <w:t>10</w:t>
            </w:r>
            <w:r>
              <w:rPr>
                <w:rFonts w:cs="Arial"/>
              </w:rPr>
              <w:t>(</w:t>
            </w:r>
            <w:r>
              <w:rPr>
                <w:rFonts w:cs="Arial"/>
                <w:iCs/>
              </w:rPr>
              <w:t>N</w:t>
            </w:r>
            <w:r>
              <w:rPr>
                <w:rFonts w:cs="Arial"/>
                <w:vertAlign w:val="subscript"/>
              </w:rPr>
              <w:t>RB,c</w:t>
            </w:r>
            <w:r>
              <w:rPr>
                <w:rFonts w:cs="Arial"/>
              </w:rPr>
              <w:t xml:space="preserve">/ </w:t>
            </w:r>
            <w:r>
              <w:t>N</w:t>
            </w:r>
            <w:r>
              <w:rPr>
                <w:vertAlign w:val="subscript"/>
              </w:rPr>
              <w:t>RB_agg</w:t>
            </w:r>
            <w:r>
              <w:rPr>
                <w:rFonts w:cs="Arial"/>
              </w:rPr>
              <w:t>)</w:t>
            </w:r>
          </w:p>
        </w:tc>
        <w:tc>
          <w:tcPr>
            <w:tcW w:w="2252" w:type="dxa"/>
            <w:tcBorders>
              <w:top w:val="single" w:sz="4" w:space="0" w:color="auto"/>
              <w:left w:val="single" w:sz="4" w:space="0" w:color="auto"/>
              <w:bottom w:val="single" w:sz="4" w:space="0" w:color="auto"/>
              <w:right w:val="single" w:sz="4" w:space="0" w:color="auto"/>
            </w:tcBorders>
            <w:hideMark/>
          </w:tcPr>
          <w:p w14:paraId="2806D349" w14:textId="77777777" w:rsidR="00BC616D" w:rsidRDefault="00BC616D">
            <w:pPr>
              <w:pStyle w:val="TAC"/>
              <w:rPr>
                <w:rFonts w:cs="Arial"/>
              </w:rPr>
            </w:pPr>
            <w:r>
              <w:rPr>
                <w:rFonts w:eastAsia="MS Mincho" w:cs="Arial"/>
                <w:snapToGrid w:val="0"/>
                <w:kern w:val="2"/>
              </w:rPr>
              <w:t>-42 +10log</w:t>
            </w:r>
            <w:r>
              <w:rPr>
                <w:rFonts w:eastAsia="MS Mincho" w:cs="Arial"/>
                <w:snapToGrid w:val="0"/>
                <w:kern w:val="2"/>
                <w:vertAlign w:val="subscript"/>
              </w:rPr>
              <w:t>10</w:t>
            </w:r>
            <w:r>
              <w:rPr>
                <w:rFonts w:eastAsia="MS Mincho" w:cs="Arial"/>
                <w:snapToGrid w:val="0"/>
                <w:kern w:val="2"/>
              </w:rPr>
              <w:t>(</w:t>
            </w:r>
            <w:r>
              <w:rPr>
                <w:rFonts w:eastAsia="MS Mincho" w:cs="Arial"/>
                <w:iCs/>
                <w:snapToGrid w:val="0"/>
                <w:kern w:val="2"/>
              </w:rPr>
              <w:t>N</w:t>
            </w:r>
            <w:r>
              <w:rPr>
                <w:rFonts w:eastAsia="MS Mincho" w:cs="Arial"/>
                <w:snapToGrid w:val="0"/>
                <w:kern w:val="2"/>
                <w:vertAlign w:val="subscript"/>
              </w:rPr>
              <w:t>RB,c</w:t>
            </w:r>
            <w:r>
              <w:rPr>
                <w:rFonts w:eastAsia="MS Mincho" w:cs="Arial"/>
                <w:snapToGrid w:val="0"/>
                <w:kern w:val="2"/>
              </w:rPr>
              <w:t>/</w:t>
            </w:r>
            <w:r>
              <w:t xml:space="preserve"> N</w:t>
            </w:r>
            <w:r>
              <w:rPr>
                <w:vertAlign w:val="subscript"/>
              </w:rPr>
              <w:t>RB_agg</w:t>
            </w:r>
            <w:r>
              <w:rPr>
                <w:rFonts w:eastAsia="MS Mincho" w:cs="Arial"/>
                <w:snapToGrid w:val="0"/>
                <w:kern w:val="2"/>
              </w:rPr>
              <w:t>)</w:t>
            </w:r>
          </w:p>
        </w:tc>
        <w:tc>
          <w:tcPr>
            <w:tcW w:w="2255" w:type="dxa"/>
            <w:tcBorders>
              <w:top w:val="single" w:sz="4" w:space="0" w:color="auto"/>
              <w:left w:val="single" w:sz="4" w:space="0" w:color="auto"/>
              <w:bottom w:val="single" w:sz="4" w:space="0" w:color="auto"/>
              <w:right w:val="single" w:sz="4" w:space="0" w:color="auto"/>
            </w:tcBorders>
            <w:hideMark/>
          </w:tcPr>
          <w:p w14:paraId="28E46A3E" w14:textId="77777777" w:rsidR="00BC616D" w:rsidRDefault="00BC616D">
            <w:pPr>
              <w:pStyle w:val="TAC"/>
              <w:rPr>
                <w:rFonts w:cs="Arial"/>
              </w:rPr>
            </w:pPr>
            <w:r>
              <w:rPr>
                <w:rFonts w:eastAsia="MS Mincho" w:cs="Arial"/>
                <w:snapToGrid w:val="0"/>
                <w:kern w:val="2"/>
              </w:rPr>
              <w:t>-41.4 +10log</w:t>
            </w:r>
            <w:r>
              <w:rPr>
                <w:rFonts w:eastAsia="MS Mincho" w:cs="Arial"/>
                <w:snapToGrid w:val="0"/>
                <w:kern w:val="2"/>
                <w:vertAlign w:val="subscript"/>
              </w:rPr>
              <w:t>10</w:t>
            </w:r>
            <w:r>
              <w:rPr>
                <w:rFonts w:eastAsia="MS Mincho" w:cs="Arial"/>
                <w:snapToGrid w:val="0"/>
                <w:kern w:val="2"/>
              </w:rPr>
              <w:t>(N</w:t>
            </w:r>
            <w:r>
              <w:rPr>
                <w:rFonts w:eastAsia="MS Mincho" w:cs="Arial"/>
                <w:snapToGrid w:val="0"/>
                <w:kern w:val="2"/>
                <w:vertAlign w:val="subscript"/>
              </w:rPr>
              <w:t>RB,c</w:t>
            </w:r>
            <w:r>
              <w:rPr>
                <w:rFonts w:eastAsia="MS Mincho" w:cs="Arial"/>
                <w:snapToGrid w:val="0"/>
                <w:kern w:val="2"/>
              </w:rPr>
              <w:t>/</w:t>
            </w:r>
            <w:r>
              <w:t xml:space="preserve"> N</w:t>
            </w:r>
            <w:r>
              <w:rPr>
                <w:vertAlign w:val="subscript"/>
              </w:rPr>
              <w:t>RB_agg</w:t>
            </w:r>
            <w:r>
              <w:rPr>
                <w:rFonts w:eastAsia="MS Mincho" w:cs="Arial"/>
                <w:snapToGrid w:val="0"/>
                <w:kern w:val="2"/>
              </w:rPr>
              <w:t>)</w:t>
            </w:r>
          </w:p>
        </w:tc>
      </w:tr>
      <w:tr w:rsidR="00BC616D" w14:paraId="7040F2C0" w14:textId="77777777" w:rsidTr="00BC616D">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0C652E80" w14:textId="77777777" w:rsidR="00BC616D" w:rsidRDefault="00BC616D">
            <w:pPr>
              <w:pStyle w:val="TAC"/>
              <w:rPr>
                <w:b/>
              </w:rPr>
            </w:pPr>
            <w:r>
              <w:rPr>
                <w:rFonts w:cs="Arial"/>
                <w:b/>
                <w:szCs w:val="18"/>
              </w:rPr>
              <w:t>P</w:t>
            </w:r>
            <w:r>
              <w:rPr>
                <w:rFonts w:cs="Arial"/>
                <w:b/>
                <w:szCs w:val="18"/>
                <w:vertAlign w:val="subscript"/>
              </w:rPr>
              <w:t xml:space="preserve">interferer, </w:t>
            </w:r>
            <w:r>
              <w:rPr>
                <w:rFonts w:cs="Arial"/>
                <w:b/>
                <w:szCs w:val="18"/>
              </w:rPr>
              <w:t>dBm</w:t>
            </w:r>
          </w:p>
        </w:tc>
        <w:tc>
          <w:tcPr>
            <w:tcW w:w="7603" w:type="dxa"/>
            <w:gridSpan w:val="4"/>
            <w:tcBorders>
              <w:top w:val="single" w:sz="4" w:space="0" w:color="auto"/>
              <w:left w:val="single" w:sz="4" w:space="0" w:color="auto"/>
              <w:bottom w:val="single" w:sz="4" w:space="0" w:color="auto"/>
              <w:right w:val="single" w:sz="4" w:space="0" w:color="auto"/>
            </w:tcBorders>
            <w:hideMark/>
          </w:tcPr>
          <w:p w14:paraId="20B58F23" w14:textId="77777777" w:rsidR="00BC616D" w:rsidRDefault="00BC616D">
            <w:pPr>
              <w:pStyle w:val="TAC"/>
            </w:pPr>
            <w:r>
              <w:t>-25</w:t>
            </w:r>
          </w:p>
        </w:tc>
      </w:tr>
      <w:tr w:rsidR="00BC616D" w14:paraId="5DA7BDA3" w14:textId="77777777" w:rsidTr="00BC616D">
        <w:trPr>
          <w:trHeight w:val="187"/>
          <w:jc w:val="center"/>
        </w:trPr>
        <w:tc>
          <w:tcPr>
            <w:tcW w:w="10511" w:type="dxa"/>
            <w:gridSpan w:val="5"/>
            <w:tcBorders>
              <w:top w:val="single" w:sz="4" w:space="0" w:color="auto"/>
              <w:left w:val="single" w:sz="4" w:space="0" w:color="auto"/>
              <w:bottom w:val="single" w:sz="4" w:space="0" w:color="auto"/>
              <w:right w:val="single" w:sz="4" w:space="0" w:color="auto"/>
            </w:tcBorders>
            <w:hideMark/>
          </w:tcPr>
          <w:p w14:paraId="06ADA312" w14:textId="77777777" w:rsidR="00BC616D" w:rsidRDefault="00BC616D">
            <w:pPr>
              <w:pStyle w:val="TAN"/>
            </w:pPr>
            <w:r>
              <w:t>NOTE 1:</w:t>
            </w:r>
            <w:r>
              <w:tab/>
              <w:t>P</w:t>
            </w:r>
            <w:r>
              <w:rPr>
                <w:vertAlign w:val="subscript"/>
              </w:rPr>
              <w:t>W</w:t>
            </w:r>
            <w:r>
              <w:t xml:space="preserve"> is wanted signal power level at the specified EN-DC aggregated Bandwidth from Table 7.5.1A-3 in TS 36.101 [4]</w:t>
            </w:r>
          </w:p>
          <w:p w14:paraId="4E558BA2" w14:textId="77777777" w:rsidR="00BC616D" w:rsidRDefault="00BC616D">
            <w:pPr>
              <w:pStyle w:val="TAN"/>
              <w:rPr>
                <w:lang w:eastAsia="ja-JP"/>
              </w:rPr>
            </w:pPr>
            <w:r>
              <w:t>NOTE 2:</w:t>
            </w:r>
            <w:r>
              <w:tab/>
            </w:r>
            <w:r>
              <w:rPr>
                <w:lang w:eastAsia="ja-JP"/>
              </w:rPr>
              <w:t>Jammer BW and offset is from Table 7.5.1A-3 [4] and is applied from the lowest edge of the lowest carrier and the highest edge of the highest carrier</w:t>
            </w:r>
          </w:p>
          <w:p w14:paraId="42DA9221" w14:textId="77777777" w:rsidR="00BC616D" w:rsidRDefault="00BC616D">
            <w:pPr>
              <w:pStyle w:val="TAN"/>
              <w:rPr>
                <w:rFonts w:eastAsia="MS Mincho"/>
              </w:rPr>
            </w:pPr>
            <w:r>
              <w:rPr>
                <w:rFonts w:eastAsia="MS Mincho"/>
              </w:rPr>
              <w:t>NOTE 3:</w:t>
            </w:r>
            <w:r>
              <w:rPr>
                <w:rFonts w:eastAsia="MS Mincho"/>
              </w:rPr>
              <w:tab/>
            </w:r>
            <w:ins w:id="1619" w:author="Anritsu" w:date="2022-02-03T16:28:00Z">
              <w:r>
                <w:rPr>
                  <w:rFonts w:eastAsia="MS Mincho"/>
                </w:rPr>
                <w:t>Void.</w:t>
              </w:r>
            </w:ins>
            <w:del w:id="1620" w:author="Anritsu" w:date="2022-02-03T16:28:00Z">
              <w:r>
                <w:rPr>
                  <w:rFonts w:eastAsia="MS Mincho"/>
                </w:rPr>
                <w:delText xml:space="preserve">For NR carrier, the transmitter shall be set to 24dB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5624D261" w14:textId="77777777" w:rsidR="00BC616D" w:rsidRDefault="00BC616D">
            <w:pPr>
              <w:pStyle w:val="TAN"/>
              <w:rPr>
                <w:rFonts w:eastAsia="MS Mincho"/>
              </w:rPr>
            </w:pPr>
            <w:r>
              <w:rPr>
                <w:rFonts w:eastAsia="MS Mincho"/>
              </w:rPr>
              <w:t>NOTE 4:</w:t>
            </w:r>
            <w:r>
              <w:rPr>
                <w:rFonts w:eastAsia="MS Mincho"/>
              </w:rPr>
              <w:tab/>
            </w:r>
            <w:ins w:id="1621" w:author="Anritsu" w:date="2022-02-03T16:28:00Z">
              <w:r>
                <w:rPr>
                  <w:rFonts w:eastAsia="MS Mincho"/>
                </w:rPr>
                <w:t>Void.</w:t>
              </w:r>
            </w:ins>
            <w:del w:id="1622" w:author="Anritsu" w:date="2022-02-03T16:28:00Z">
              <w:r>
                <w:rPr>
                  <w:rFonts w:eastAsia="MS Mincho"/>
                </w:rPr>
                <w:delText xml:space="preserve">For E-UTRA carrier, the transmitter shall be set to 24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0722ED5C" w14:textId="77777777" w:rsidR="00BC616D" w:rsidRDefault="00BC616D" w:rsidP="00BC616D">
      <w:pPr>
        <w:rPr>
          <w:noProof/>
        </w:rPr>
      </w:pPr>
    </w:p>
    <w:p w14:paraId="72ECDBC8" w14:textId="77777777" w:rsidR="00AA003F" w:rsidRDefault="00AA003F">
      <w:pPr>
        <w:rPr>
          <w:noProof/>
        </w:rPr>
      </w:pPr>
    </w:p>
    <w:p w14:paraId="5985D190" w14:textId="77777777" w:rsidR="00AA003F" w:rsidRPr="00A05D67" w:rsidRDefault="00AA003F" w:rsidP="00AA003F">
      <w:pPr>
        <w:pStyle w:val="2"/>
        <w:rPr>
          <w:rStyle w:val="af3"/>
          <w:color w:val="C00000"/>
          <w:lang w:eastAsia="zh-CN"/>
        </w:rPr>
      </w:pPr>
      <w:commentRangeStart w:id="1623"/>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623"/>
      <w:r>
        <w:rPr>
          <w:rStyle w:val="ad"/>
          <w:rFonts w:ascii="Times New Roman" w:hAnsi="Times New Roman"/>
        </w:rPr>
        <w:commentReference w:id="1623"/>
      </w:r>
    </w:p>
    <w:p w14:paraId="10AE453D" w14:textId="77777777" w:rsidR="00BC616D" w:rsidRDefault="00BC616D" w:rsidP="00BC616D">
      <w:pPr>
        <w:pStyle w:val="2"/>
      </w:pPr>
      <w:bookmarkStart w:id="1624" w:name="_Toc91071848"/>
      <w:bookmarkStart w:id="1625" w:name="_Toc83909881"/>
      <w:bookmarkStart w:id="1626" w:name="_Toc83743360"/>
      <w:bookmarkStart w:id="1627" w:name="_Toc77241981"/>
      <w:bookmarkStart w:id="1628" w:name="_Toc77241476"/>
      <w:bookmarkStart w:id="1629" w:name="_Toc76737064"/>
      <w:bookmarkStart w:id="1630" w:name="_Toc68785104"/>
      <w:bookmarkStart w:id="1631" w:name="_Toc68733788"/>
      <w:bookmarkStart w:id="1632" w:name="_Toc67954121"/>
      <w:bookmarkStart w:id="1633" w:name="_Toc61378925"/>
      <w:bookmarkStart w:id="1634" w:name="_Toc61378450"/>
      <w:bookmarkStart w:id="1635" w:name="_Toc53175103"/>
      <w:bookmarkStart w:id="1636" w:name="_Toc52353280"/>
      <w:bookmarkStart w:id="1637" w:name="_Toc45892865"/>
      <w:bookmarkStart w:id="1638" w:name="_Toc45892455"/>
      <w:bookmarkStart w:id="1639" w:name="_Toc45892045"/>
      <w:bookmarkStart w:id="1640" w:name="_Toc45890821"/>
      <w:bookmarkStart w:id="1641" w:name="_Toc37257065"/>
      <w:bookmarkStart w:id="1642" w:name="_Toc37256724"/>
      <w:bookmarkStart w:id="1643" w:name="_Toc36651790"/>
      <w:bookmarkStart w:id="1644" w:name="_Toc36649065"/>
      <w:bookmarkStart w:id="1645" w:name="_Toc29807351"/>
      <w:bookmarkStart w:id="1646" w:name="_Toc21351769"/>
      <w:r>
        <w:t>7.6B</w:t>
      </w:r>
      <w:r>
        <w:tab/>
        <w:t>Blocking characteristics for DC in FR1</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14:paraId="08A2E0EC" w14:textId="77777777" w:rsidR="00BC616D" w:rsidRDefault="00BC616D" w:rsidP="00BC616D">
      <w:pPr>
        <w:pStyle w:val="3"/>
      </w:pPr>
      <w:bookmarkStart w:id="1647" w:name="_Toc91071849"/>
      <w:bookmarkStart w:id="1648" w:name="_Toc83909882"/>
      <w:bookmarkStart w:id="1649" w:name="_Toc83743361"/>
      <w:bookmarkStart w:id="1650" w:name="_Toc77241982"/>
      <w:bookmarkStart w:id="1651" w:name="_Toc77241477"/>
      <w:bookmarkStart w:id="1652" w:name="_Toc76737065"/>
      <w:bookmarkStart w:id="1653" w:name="_Toc68785105"/>
      <w:bookmarkStart w:id="1654" w:name="_Toc68733789"/>
      <w:bookmarkStart w:id="1655" w:name="_Toc67954122"/>
      <w:bookmarkStart w:id="1656" w:name="_Toc61378926"/>
      <w:bookmarkStart w:id="1657" w:name="_Toc61378451"/>
      <w:bookmarkStart w:id="1658" w:name="_Toc53175104"/>
      <w:bookmarkStart w:id="1659" w:name="_Toc52353281"/>
      <w:bookmarkStart w:id="1660" w:name="_Toc45892866"/>
      <w:bookmarkStart w:id="1661" w:name="_Toc45892456"/>
      <w:bookmarkStart w:id="1662" w:name="_Toc45892046"/>
      <w:bookmarkStart w:id="1663" w:name="_Toc45890822"/>
      <w:bookmarkStart w:id="1664" w:name="_Toc37257066"/>
      <w:bookmarkStart w:id="1665" w:name="_Toc37256725"/>
      <w:bookmarkStart w:id="1666" w:name="_Toc36651791"/>
      <w:bookmarkStart w:id="1667" w:name="_Toc36649066"/>
      <w:bookmarkStart w:id="1668" w:name="_Toc29807352"/>
      <w:bookmarkStart w:id="1669" w:name="_Toc21351770"/>
      <w:r>
        <w:t>7.6B.1</w:t>
      </w:r>
      <w:r>
        <w:tab/>
        <w:t>General</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14:paraId="6B9B7434" w14:textId="77777777" w:rsidR="00BC616D" w:rsidRDefault="00BC616D" w:rsidP="00BC616D">
      <w:pPr>
        <w:pStyle w:val="3"/>
      </w:pPr>
      <w:bookmarkStart w:id="1670" w:name="_Toc91071850"/>
      <w:bookmarkStart w:id="1671" w:name="_Toc83909883"/>
      <w:bookmarkStart w:id="1672" w:name="_Toc83743362"/>
      <w:bookmarkStart w:id="1673" w:name="_Toc77241983"/>
      <w:bookmarkStart w:id="1674" w:name="_Toc77241478"/>
      <w:bookmarkStart w:id="1675" w:name="_Toc76737066"/>
      <w:bookmarkStart w:id="1676" w:name="_Toc68785106"/>
      <w:bookmarkStart w:id="1677" w:name="_Toc68733790"/>
      <w:bookmarkStart w:id="1678" w:name="_Toc67954123"/>
      <w:bookmarkStart w:id="1679" w:name="_Toc61378927"/>
      <w:bookmarkStart w:id="1680" w:name="_Toc61378452"/>
      <w:bookmarkStart w:id="1681" w:name="_Toc53175105"/>
      <w:bookmarkStart w:id="1682" w:name="_Toc52353282"/>
      <w:bookmarkStart w:id="1683" w:name="_Toc45892867"/>
      <w:bookmarkStart w:id="1684" w:name="_Toc45892457"/>
      <w:bookmarkStart w:id="1685" w:name="_Toc45892047"/>
      <w:bookmarkStart w:id="1686" w:name="_Toc45890823"/>
      <w:bookmarkStart w:id="1687" w:name="_Toc37257067"/>
      <w:bookmarkStart w:id="1688" w:name="_Toc37256726"/>
      <w:bookmarkStart w:id="1689" w:name="_Toc36651792"/>
      <w:bookmarkStart w:id="1690" w:name="_Toc36649067"/>
      <w:bookmarkStart w:id="1691" w:name="_Toc29807353"/>
      <w:bookmarkStart w:id="1692" w:name="_Toc21351771"/>
      <w:r>
        <w:t>7.6B.2</w:t>
      </w:r>
      <w:r>
        <w:tab/>
        <w:t>In-band blocking for DC in FR1</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45C5F11E" w14:textId="77777777" w:rsidR="00BC616D" w:rsidRDefault="00BC616D" w:rsidP="00BC616D">
      <w:pPr>
        <w:pStyle w:val="4"/>
      </w:pPr>
      <w:bookmarkStart w:id="1693" w:name="_Toc91071851"/>
      <w:bookmarkStart w:id="1694" w:name="_Toc83909884"/>
      <w:bookmarkStart w:id="1695" w:name="_Toc83743363"/>
      <w:bookmarkStart w:id="1696" w:name="_Toc77241984"/>
      <w:bookmarkStart w:id="1697" w:name="_Toc77241479"/>
      <w:bookmarkStart w:id="1698" w:name="_Toc76737067"/>
      <w:bookmarkStart w:id="1699" w:name="_Toc68785107"/>
      <w:bookmarkStart w:id="1700" w:name="_Toc68733791"/>
      <w:bookmarkStart w:id="1701" w:name="_Toc67954124"/>
      <w:bookmarkStart w:id="1702" w:name="_Toc61378928"/>
      <w:bookmarkStart w:id="1703" w:name="_Toc61378453"/>
      <w:bookmarkStart w:id="1704" w:name="_Toc53175106"/>
      <w:bookmarkStart w:id="1705" w:name="_Toc52353283"/>
      <w:bookmarkStart w:id="1706" w:name="_Toc45892868"/>
      <w:bookmarkStart w:id="1707" w:name="_Toc45892458"/>
      <w:bookmarkStart w:id="1708" w:name="_Toc45892048"/>
      <w:bookmarkStart w:id="1709" w:name="_Toc45890824"/>
      <w:bookmarkStart w:id="1710" w:name="_Toc37257068"/>
      <w:bookmarkStart w:id="1711" w:name="_Toc37256727"/>
      <w:bookmarkStart w:id="1712" w:name="_Toc36651793"/>
      <w:bookmarkStart w:id="1713" w:name="_Toc36649068"/>
      <w:bookmarkStart w:id="1714" w:name="_Toc29807354"/>
      <w:bookmarkStart w:id="1715" w:name="_Toc21351772"/>
      <w:r>
        <w:t>7.6B.2.1</w:t>
      </w:r>
      <w:r>
        <w:tab/>
        <w:t>Intra-band contiguous EN-DC in FR1</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14:paraId="55BFDA0C" w14:textId="77777777" w:rsidR="00BC616D" w:rsidRDefault="00BC616D" w:rsidP="00BC616D">
      <w:pPr>
        <w:rPr>
          <w:rFonts w:eastAsia="Times New Roman"/>
        </w:rPr>
      </w:pPr>
      <w:r>
        <w:rPr>
          <w:rFonts w:eastAsia="Times New Roman"/>
        </w:rPr>
        <w:t>Intra-band contiguous EN-DC in-band blocking requirement and parameters are defined in Table 7.6B.2.1-1.</w:t>
      </w:r>
    </w:p>
    <w:p w14:paraId="3C1CE982" w14:textId="77777777" w:rsidR="00BC616D" w:rsidRDefault="00BC616D" w:rsidP="00BC616D">
      <w:pPr>
        <w:pStyle w:val="TH"/>
      </w:pPr>
      <w:r>
        <w:t>Table 7.6B.2.1-1: In-band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BC616D" w14:paraId="0085F8E9" w14:textId="77777777" w:rsidTr="00BC616D">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3C36F053" w14:textId="77777777" w:rsidR="00BC616D" w:rsidRDefault="00BC616D">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22AE80A9" w14:textId="77777777" w:rsidR="00BC616D" w:rsidRDefault="00BC616D">
            <w:pPr>
              <w:pStyle w:val="TAC"/>
            </w:pPr>
            <w:r>
              <w:rPr>
                <w:rFonts w:cs="Arial"/>
              </w:rPr>
              <w:t>≤</w:t>
            </w:r>
            <w:r>
              <w:t>100</w:t>
            </w:r>
          </w:p>
        </w:tc>
        <w:tc>
          <w:tcPr>
            <w:tcW w:w="1170" w:type="dxa"/>
            <w:tcBorders>
              <w:top w:val="single" w:sz="4" w:space="0" w:color="auto"/>
              <w:left w:val="single" w:sz="4" w:space="0" w:color="auto"/>
              <w:bottom w:val="single" w:sz="4" w:space="0" w:color="auto"/>
              <w:right w:val="single" w:sz="4" w:space="0" w:color="auto"/>
            </w:tcBorders>
            <w:hideMark/>
          </w:tcPr>
          <w:p w14:paraId="1B8AAB70" w14:textId="77777777" w:rsidR="00BC616D" w:rsidRDefault="00BC616D">
            <w:pPr>
              <w:pStyle w:val="TAC"/>
            </w:pPr>
            <w:r>
              <w:t xml:space="preserve">&gt;100, </w:t>
            </w:r>
            <w:r>
              <w:rPr>
                <w:rFonts w:cs="Arial"/>
              </w:rPr>
              <w:t>≤</w:t>
            </w:r>
            <w:r>
              <w:t>120</w:t>
            </w:r>
          </w:p>
        </w:tc>
        <w:tc>
          <w:tcPr>
            <w:tcW w:w="1170" w:type="dxa"/>
            <w:tcBorders>
              <w:top w:val="single" w:sz="4" w:space="0" w:color="auto"/>
              <w:left w:val="single" w:sz="4" w:space="0" w:color="auto"/>
              <w:bottom w:val="single" w:sz="4" w:space="0" w:color="auto"/>
              <w:right w:val="single" w:sz="4" w:space="0" w:color="auto"/>
            </w:tcBorders>
            <w:hideMark/>
          </w:tcPr>
          <w:p w14:paraId="31DFAB93" w14:textId="77777777" w:rsidR="00BC616D" w:rsidRDefault="00BC616D">
            <w:pPr>
              <w:pStyle w:val="TAC"/>
            </w:pPr>
            <w:r>
              <w:t xml:space="preserve">&gt;120, </w:t>
            </w:r>
            <w:r>
              <w:rPr>
                <w:rFonts w:cs="Arial"/>
              </w:rPr>
              <w:t>≤</w:t>
            </w:r>
            <w:r>
              <w:t>140</w:t>
            </w:r>
          </w:p>
        </w:tc>
        <w:tc>
          <w:tcPr>
            <w:tcW w:w="1140" w:type="dxa"/>
            <w:tcBorders>
              <w:top w:val="single" w:sz="4" w:space="0" w:color="auto"/>
              <w:left w:val="single" w:sz="4" w:space="0" w:color="auto"/>
              <w:bottom w:val="single" w:sz="4" w:space="0" w:color="auto"/>
              <w:right w:val="single" w:sz="4" w:space="0" w:color="auto"/>
            </w:tcBorders>
            <w:hideMark/>
          </w:tcPr>
          <w:p w14:paraId="6CC5EF9B" w14:textId="77777777" w:rsidR="00BC616D" w:rsidRDefault="00BC616D">
            <w:pPr>
              <w:pStyle w:val="TAC"/>
            </w:pPr>
            <w:r>
              <w:t xml:space="preserve">&gt;140, </w:t>
            </w:r>
            <w:r>
              <w:rPr>
                <w:rFonts w:cs="Arial"/>
              </w:rPr>
              <w:t>≤</w:t>
            </w:r>
            <w:r>
              <w:t>160</w:t>
            </w:r>
          </w:p>
        </w:tc>
      </w:tr>
      <w:tr w:rsidR="00BC616D" w14:paraId="1A06ED5D" w14:textId="77777777" w:rsidTr="00BC616D">
        <w:trPr>
          <w:trHeight w:val="20"/>
          <w:jc w:val="center"/>
        </w:trPr>
        <w:tc>
          <w:tcPr>
            <w:tcW w:w="2638" w:type="dxa"/>
            <w:tcBorders>
              <w:top w:val="single" w:sz="4" w:space="0" w:color="auto"/>
              <w:left w:val="single" w:sz="4" w:space="0" w:color="auto"/>
              <w:bottom w:val="nil"/>
              <w:right w:val="single" w:sz="4" w:space="0" w:color="auto"/>
            </w:tcBorders>
            <w:hideMark/>
          </w:tcPr>
          <w:p w14:paraId="2EAAAFD4" w14:textId="77777777" w:rsidR="00BC616D" w:rsidRDefault="00BC616D">
            <w:pPr>
              <w:pStyle w:val="TAH"/>
            </w:pPr>
            <w:r>
              <w:t>Pw in Transmission Bandwidth Configuration, perCC, dBm</w:t>
            </w:r>
          </w:p>
        </w:tc>
        <w:tc>
          <w:tcPr>
            <w:tcW w:w="1111" w:type="dxa"/>
            <w:tcBorders>
              <w:top w:val="single" w:sz="4" w:space="0" w:color="auto"/>
              <w:left w:val="single" w:sz="4" w:space="0" w:color="auto"/>
              <w:bottom w:val="single" w:sz="4" w:space="0" w:color="auto"/>
              <w:right w:val="single" w:sz="4" w:space="0" w:color="auto"/>
            </w:tcBorders>
          </w:tcPr>
          <w:p w14:paraId="65281FCC" w14:textId="77777777" w:rsidR="00BC616D" w:rsidRDefault="00BC616D">
            <w:pPr>
              <w:pStyle w:val="TAC"/>
            </w:pPr>
          </w:p>
        </w:tc>
        <w:tc>
          <w:tcPr>
            <w:tcW w:w="3480" w:type="dxa"/>
            <w:gridSpan w:val="3"/>
            <w:tcBorders>
              <w:top w:val="single" w:sz="4" w:space="0" w:color="auto"/>
              <w:left w:val="single" w:sz="4" w:space="0" w:color="auto"/>
              <w:bottom w:val="single" w:sz="4" w:space="0" w:color="auto"/>
              <w:right w:val="single" w:sz="4" w:space="0" w:color="auto"/>
            </w:tcBorders>
            <w:hideMark/>
          </w:tcPr>
          <w:p w14:paraId="4F58BAE6" w14:textId="77777777" w:rsidR="00BC616D" w:rsidRDefault="00BC616D">
            <w:pPr>
              <w:pStyle w:val="TAC"/>
              <w:rPr>
                <w:rFonts w:cs="Arial"/>
                <w:kern w:val="2"/>
                <w:lang w:eastAsia="zh-CN"/>
              </w:rPr>
            </w:pPr>
            <w:r>
              <w:t>REFSENS + Aggregated BW specific value below</w:t>
            </w:r>
          </w:p>
        </w:tc>
      </w:tr>
      <w:tr w:rsidR="00BC616D" w14:paraId="608221A6" w14:textId="77777777" w:rsidTr="00BC616D">
        <w:trPr>
          <w:trHeight w:val="20"/>
          <w:jc w:val="center"/>
        </w:trPr>
        <w:tc>
          <w:tcPr>
            <w:tcW w:w="2638" w:type="dxa"/>
            <w:tcBorders>
              <w:top w:val="nil"/>
              <w:left w:val="single" w:sz="4" w:space="0" w:color="auto"/>
              <w:bottom w:val="single" w:sz="4" w:space="0" w:color="auto"/>
              <w:right w:val="single" w:sz="4" w:space="0" w:color="auto"/>
            </w:tcBorders>
          </w:tcPr>
          <w:p w14:paraId="16CCBA2A" w14:textId="77777777" w:rsidR="00BC616D" w:rsidRDefault="00BC616D">
            <w:pPr>
              <w:pStyle w:val="TAH"/>
            </w:pPr>
          </w:p>
        </w:tc>
        <w:tc>
          <w:tcPr>
            <w:tcW w:w="1111" w:type="dxa"/>
            <w:tcBorders>
              <w:top w:val="single" w:sz="4" w:space="0" w:color="auto"/>
              <w:left w:val="single" w:sz="4" w:space="0" w:color="auto"/>
              <w:bottom w:val="single" w:sz="4" w:space="0" w:color="auto"/>
              <w:right w:val="single" w:sz="4" w:space="0" w:color="auto"/>
            </w:tcBorders>
            <w:hideMark/>
          </w:tcPr>
          <w:p w14:paraId="470EABA2" w14:textId="77777777" w:rsidR="00BC616D" w:rsidRDefault="00BC616D">
            <w:pPr>
              <w:pStyle w:val="TAC"/>
              <w:rPr>
                <w:vertAlign w:val="superscript"/>
              </w:rPr>
            </w:pPr>
            <w:r>
              <w:t>P</w:t>
            </w:r>
            <w:r>
              <w:rPr>
                <w:vertAlign w:val="subscript"/>
              </w:rPr>
              <w:t xml:space="preserve">W </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18DB3F8B" w14:textId="77777777" w:rsidR="00BC616D" w:rsidRDefault="00BC616D">
            <w:pPr>
              <w:pStyle w:val="TAC"/>
              <w:rPr>
                <w:rFonts w:cs="Arial"/>
                <w:kern w:val="2"/>
                <w:lang w:eastAsia="zh-CN"/>
              </w:rPr>
            </w:pPr>
            <w:r>
              <w:rPr>
                <w:rFonts w:cs="Arial"/>
                <w:kern w:val="2"/>
                <w:lang w:eastAsia="zh-CN"/>
              </w:rPr>
              <w:t>16.8</w:t>
            </w:r>
          </w:p>
        </w:tc>
        <w:tc>
          <w:tcPr>
            <w:tcW w:w="1170" w:type="dxa"/>
            <w:tcBorders>
              <w:top w:val="single" w:sz="4" w:space="0" w:color="auto"/>
              <w:left w:val="single" w:sz="4" w:space="0" w:color="auto"/>
              <w:bottom w:val="single" w:sz="4" w:space="0" w:color="auto"/>
              <w:right w:val="single" w:sz="4" w:space="0" w:color="auto"/>
            </w:tcBorders>
            <w:hideMark/>
          </w:tcPr>
          <w:p w14:paraId="2E217B3C" w14:textId="77777777" w:rsidR="00BC616D" w:rsidRDefault="00BC616D">
            <w:pPr>
              <w:pStyle w:val="TAC"/>
              <w:rPr>
                <w:rFonts w:cs="Arial"/>
                <w:kern w:val="2"/>
                <w:lang w:eastAsia="zh-CN"/>
              </w:rPr>
            </w:pPr>
            <w:r>
              <w:rPr>
                <w:rFonts w:cs="Arial"/>
                <w:kern w:val="2"/>
                <w:lang w:eastAsia="zh-CN"/>
              </w:rPr>
              <w:t>17.5</w:t>
            </w:r>
          </w:p>
        </w:tc>
        <w:tc>
          <w:tcPr>
            <w:tcW w:w="1140" w:type="dxa"/>
            <w:tcBorders>
              <w:top w:val="single" w:sz="4" w:space="0" w:color="auto"/>
              <w:left w:val="single" w:sz="4" w:space="0" w:color="auto"/>
              <w:bottom w:val="single" w:sz="4" w:space="0" w:color="auto"/>
              <w:right w:val="single" w:sz="4" w:space="0" w:color="auto"/>
            </w:tcBorders>
            <w:hideMark/>
          </w:tcPr>
          <w:p w14:paraId="55816810" w14:textId="77777777" w:rsidR="00BC616D" w:rsidRDefault="00BC616D">
            <w:pPr>
              <w:pStyle w:val="TAC"/>
              <w:rPr>
                <w:rFonts w:cs="Arial"/>
                <w:kern w:val="2"/>
                <w:lang w:eastAsia="zh-CN"/>
              </w:rPr>
            </w:pPr>
            <w:r>
              <w:rPr>
                <w:rFonts w:cs="Arial"/>
                <w:kern w:val="2"/>
                <w:lang w:eastAsia="zh-CN"/>
              </w:rPr>
              <w:t>18</w:t>
            </w:r>
          </w:p>
        </w:tc>
      </w:tr>
      <w:tr w:rsidR="00BC616D" w14:paraId="21A0ED27" w14:textId="77777777" w:rsidTr="00BC616D">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7B51D676" w14:textId="77777777" w:rsidR="00BC616D" w:rsidRDefault="00BC616D">
            <w:pPr>
              <w:pStyle w:val="TAN"/>
            </w:pPr>
            <w:r>
              <w:t>NOTE 1:</w:t>
            </w:r>
            <w:r>
              <w:tab/>
              <w:t>P</w:t>
            </w:r>
            <w:r>
              <w:rPr>
                <w:vertAlign w:val="subscript"/>
              </w:rPr>
              <w:t>W</w:t>
            </w:r>
            <w:r>
              <w:t xml:space="preserve"> is wanted signal power level at the specified EN-DC aggregated Bandwidth from Table 7.6.1.1A-1 in TS 36.101 [4]</w:t>
            </w:r>
          </w:p>
          <w:p w14:paraId="0D9D620F" w14:textId="77777777" w:rsidR="00BC616D" w:rsidRDefault="00BC616D">
            <w:pPr>
              <w:pStyle w:val="TAN"/>
            </w:pPr>
            <w:r>
              <w:t>NOTE 2:</w:t>
            </w:r>
            <w:r>
              <w:tab/>
              <w:t>Interferer values are specified from Table 7.6.1.1A-2 in TS 36.101 [4]</w:t>
            </w:r>
          </w:p>
          <w:p w14:paraId="69C79038" w14:textId="77777777" w:rsidR="00BC616D" w:rsidRDefault="00BC616D">
            <w:pPr>
              <w:pStyle w:val="TAN"/>
              <w:rPr>
                <w:lang w:eastAsia="ja-JP"/>
              </w:rPr>
            </w:pPr>
            <w:r>
              <w:t>NOTE 3:</w:t>
            </w:r>
            <w:r>
              <w:tab/>
            </w:r>
            <w:r>
              <w:rPr>
                <w:lang w:eastAsia="ja-JP"/>
              </w:rPr>
              <w:t xml:space="preserve">Jammer BW and offset is from </w:t>
            </w:r>
            <w:r>
              <w:t xml:space="preserve">Table 7.6.1.1A-1 [4] </w:t>
            </w:r>
            <w:r>
              <w:rPr>
                <w:lang w:eastAsia="ja-JP"/>
              </w:rPr>
              <w:t>and is applied from the lowest edge of the lowest carrier and the highest edge of the highest carrier</w:t>
            </w:r>
          </w:p>
          <w:p w14:paraId="27F4AC15" w14:textId="77777777" w:rsidR="00BC616D" w:rsidRDefault="00BC616D">
            <w:pPr>
              <w:pStyle w:val="TAN"/>
              <w:rPr>
                <w:rFonts w:eastAsia="MS Mincho"/>
              </w:rPr>
            </w:pPr>
            <w:r>
              <w:rPr>
                <w:rFonts w:eastAsia="MS Mincho"/>
              </w:rPr>
              <w:t>NOTE 4:</w:t>
            </w:r>
            <w:r>
              <w:rPr>
                <w:rFonts w:eastAsia="MS Mincho"/>
              </w:rPr>
              <w:tab/>
            </w:r>
            <w:ins w:id="1716" w:author="Anritsu" w:date="2022-02-03T16:28:00Z">
              <w:r>
                <w:rPr>
                  <w:rFonts w:eastAsia="MS Mincho"/>
                </w:rPr>
                <w:t>Void.</w:t>
              </w:r>
            </w:ins>
            <w:del w:id="1717"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707A5F24" w14:textId="77777777" w:rsidR="00BC616D" w:rsidRDefault="00BC616D">
            <w:pPr>
              <w:pStyle w:val="TAN"/>
              <w:rPr>
                <w:rFonts w:eastAsia="MS Mincho"/>
              </w:rPr>
            </w:pPr>
            <w:r>
              <w:rPr>
                <w:rFonts w:eastAsia="MS Mincho"/>
              </w:rPr>
              <w:t>NOTE 5:</w:t>
            </w:r>
            <w:r>
              <w:rPr>
                <w:rFonts w:eastAsia="MS Mincho"/>
              </w:rPr>
              <w:tab/>
            </w:r>
            <w:ins w:id="1718" w:author="Anritsu" w:date="2022-02-03T16:28:00Z">
              <w:r>
                <w:rPr>
                  <w:rFonts w:eastAsia="MS Mincho"/>
                </w:rPr>
                <w:t>Void.</w:t>
              </w:r>
            </w:ins>
            <w:del w:id="1719" w:author="Anritsu" w:date="2022-02-03T16:28: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72CA5216" w14:textId="77777777" w:rsidR="00BC616D" w:rsidRDefault="00BC616D" w:rsidP="00BC616D">
      <w:pPr>
        <w:rPr>
          <w:rStyle w:val="af3"/>
          <w:color w:val="C00000"/>
          <w:lang w:eastAsia="zh-CN"/>
        </w:rPr>
      </w:pPr>
    </w:p>
    <w:p w14:paraId="32E876D8" w14:textId="77777777" w:rsidR="00481BAB" w:rsidRPr="00A05D67" w:rsidRDefault="00481BAB" w:rsidP="00481BAB">
      <w:pPr>
        <w:pStyle w:val="2"/>
        <w:rPr>
          <w:rStyle w:val="af3"/>
          <w:color w:val="C00000"/>
          <w:lang w:eastAsia="zh-CN"/>
        </w:rPr>
      </w:pPr>
      <w:commentRangeStart w:id="172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720"/>
      <w:r>
        <w:rPr>
          <w:rStyle w:val="ad"/>
          <w:rFonts w:ascii="Times New Roman" w:hAnsi="Times New Roman"/>
        </w:rPr>
        <w:commentReference w:id="1720"/>
      </w:r>
    </w:p>
    <w:p w14:paraId="138EAADA" w14:textId="77777777" w:rsidR="00481BAB" w:rsidRDefault="00481BAB" w:rsidP="00481BAB">
      <w:pPr>
        <w:pStyle w:val="3"/>
        <w:rPr>
          <w:ins w:id="1721" w:author="Huawei" w:date="2022-02-13T21:08:00Z"/>
        </w:rPr>
      </w:pPr>
      <w:bookmarkStart w:id="1722" w:name="_Toc76720484"/>
      <w:bookmarkStart w:id="1723" w:name="_Toc76719964"/>
      <w:bookmarkStart w:id="1724" w:name="_Toc76454544"/>
      <w:bookmarkStart w:id="1725" w:name="_Toc67938938"/>
      <w:bookmarkStart w:id="1726" w:name="_Toc61376658"/>
      <w:bookmarkStart w:id="1727" w:name="_Toc61376246"/>
      <w:ins w:id="1728" w:author="Huawei" w:date="2022-02-13T21:08:00Z">
        <w:r>
          <w:t>7.</w:t>
        </w:r>
      </w:ins>
      <w:ins w:id="1729" w:author="Huawei" w:date="2022-02-26T12:07:00Z">
        <w:r>
          <w:t>6</w:t>
        </w:r>
      </w:ins>
      <w:ins w:id="1730" w:author="Huawei" w:date="2022-02-13T21:08:00Z">
        <w:r>
          <w:t>B.</w:t>
        </w:r>
      </w:ins>
      <w:ins w:id="1731" w:author="Huawei" w:date="2022-02-26T12:07:00Z">
        <w:r>
          <w:t>2.</w:t>
        </w:r>
      </w:ins>
      <w:ins w:id="1732" w:author="Huawei" w:date="2022-02-13T21:08:00Z">
        <w:r>
          <w:t>6</w:t>
        </w:r>
        <w:r>
          <w:tab/>
        </w:r>
        <w:bookmarkEnd w:id="1722"/>
        <w:bookmarkEnd w:id="1723"/>
        <w:bookmarkEnd w:id="1724"/>
        <w:bookmarkEnd w:id="1725"/>
        <w:bookmarkEnd w:id="1726"/>
        <w:bookmarkEnd w:id="1727"/>
        <w:r>
          <w:rPr>
            <w:rFonts w:eastAsia="MS Mincho"/>
          </w:rPr>
          <w:t>Power imbalance for type 2 UE of inter-band EN-DC with overlapping DL bands</w:t>
        </w:r>
      </w:ins>
    </w:p>
    <w:p w14:paraId="633D375F" w14:textId="77777777" w:rsidR="00481BAB" w:rsidRDefault="00481BAB" w:rsidP="00481BAB">
      <w:pPr>
        <w:rPr>
          <w:ins w:id="1733" w:author="Huawei" w:date="2022-02-13T21:08:00Z"/>
          <w:lang w:val="en-US" w:eastAsia="zh-CN"/>
        </w:rPr>
      </w:pPr>
      <w:ins w:id="1734" w:author="Huawei" w:date="2022-02-13T21:08:00Z">
        <w:r>
          <w:rPr>
            <w:lang w:eastAsia="zh-CN"/>
          </w:rPr>
          <w:t>Power i</w:t>
        </w:r>
        <w:r>
          <w:rPr>
            <w:rFonts w:eastAsia="Times New Roman"/>
          </w:rPr>
          <w:t>mbalance require</w:t>
        </w:r>
        <w:r>
          <w:rPr>
            <w:lang w:eastAsia="zh-CN"/>
          </w:rPr>
          <w:t xml:space="preserve">ment </w:t>
        </w:r>
      </w:ins>
      <w:ins w:id="1735" w:author="Huawei" w:date="2022-02-26T11:56:00Z">
        <w:r>
          <w:rPr>
            <w:lang w:eastAsia="zh-CN"/>
          </w:rPr>
          <w:t xml:space="preserve">only </w:t>
        </w:r>
      </w:ins>
      <w:ins w:id="1736" w:author="Huawei" w:date="2022-02-13T21:08:00Z">
        <w:r>
          <w:rPr>
            <w:lang w:eastAsia="zh-CN"/>
          </w:rPr>
          <w:t xml:space="preserve">for </w:t>
        </w:r>
      </w:ins>
      <w:ins w:id="1737" w:author="Huawei" w:date="2022-03-01T11:36:00Z">
        <w:r w:rsidRPr="00481BAB">
          <w:rPr>
            <w:lang w:eastAsia="zh-CN"/>
          </w:rPr>
          <w:t xml:space="preserve">band combination </w:t>
        </w:r>
      </w:ins>
      <w:ins w:id="1738" w:author="Huawei" w:date="2022-03-01T11:37:00Z">
        <w:r w:rsidRPr="00481BAB">
          <w:rPr>
            <w:lang w:eastAsia="zh-CN"/>
          </w:rPr>
          <w:t>of type 2 UE</w:t>
        </w:r>
        <w:r>
          <w:rPr>
            <w:lang w:eastAsia="zh-CN"/>
          </w:rPr>
          <w:t xml:space="preserve"> </w:t>
        </w:r>
      </w:ins>
      <w:ins w:id="1739" w:author="Huawei" w:date="2022-02-13T21:08:00Z">
        <w:r>
          <w:rPr>
            <w:lang w:eastAsia="zh-CN"/>
          </w:rPr>
          <w:t xml:space="preserve">which is indicated by capability </w:t>
        </w:r>
        <w:r>
          <w:rPr>
            <w:i/>
            <w:lang w:val="en-US" w:eastAsia="zh-CN"/>
          </w:rPr>
          <w:t xml:space="preserve">interBandMRDC-WithOverlapDL-Bands-r16 </w:t>
        </w:r>
        <w:r>
          <w:rPr>
            <w:lang w:val="en-US" w:eastAsia="zh-CN"/>
          </w:rPr>
          <w:t xml:space="preserve">is a measure of a receiver’s ability to receive LTE and NR signals with 25dB power imbalance. For these test parameters in table </w:t>
        </w:r>
        <w:r>
          <w:t>7.5B.6-</w:t>
        </w:r>
        <w:r>
          <w:rPr>
            <w:lang w:val="en-US" w:eastAsia="zh-CN"/>
          </w:rPr>
          <w:t xml:space="preserve">1, the throughput shall be </w:t>
        </w:r>
        <w:r>
          <w:t>≥</w:t>
        </w:r>
        <w:r>
          <w:rPr>
            <w:lang w:val="en-US" w:eastAsia="zh-CN"/>
          </w:rPr>
          <w:t xml:space="preserve"> 95 % of the maximum throughput of the reference measurement channels as specified in Annexes A.2.2, A.3.2, and A.3.3 (with one sided dynamic OCNG Pattern OP.1 FDD/TDD for the DL-signal as described in Annex A.5.1.1/A.5.2.1).</w:t>
        </w:r>
      </w:ins>
    </w:p>
    <w:p w14:paraId="3E8230F9" w14:textId="77777777" w:rsidR="00481BAB" w:rsidRDefault="00481BAB" w:rsidP="00481BAB">
      <w:pPr>
        <w:pStyle w:val="af5"/>
        <w:keepNext/>
        <w:jc w:val="center"/>
        <w:rPr>
          <w:ins w:id="1740" w:author="Huawei" w:date="2022-02-13T21:08:00Z"/>
        </w:rPr>
      </w:pPr>
      <w:ins w:id="1741" w:author="Huawei" w:date="2022-02-13T21:08:00Z">
        <w:r>
          <w:t xml:space="preserve">Table </w:t>
        </w:r>
      </w:ins>
      <w:ins w:id="1742" w:author="Huawei" w:date="2022-02-26T12:07:00Z">
        <w:r>
          <w:t>7.6B.2.6</w:t>
        </w:r>
      </w:ins>
      <w:ins w:id="1743" w:author="Huawei" w:date="2022-02-13T21:08:00Z">
        <w:r>
          <w:t>-1: Test parameters for FDD-FDD or TDD-TDD inter-band EN-DC operation with overlapping or partially overlapping DL bands</w:t>
        </w:r>
      </w:ins>
    </w:p>
    <w:tbl>
      <w:tblPr>
        <w:tblStyle w:val="aff9"/>
        <w:tblW w:w="0" w:type="auto"/>
        <w:jc w:val="center"/>
        <w:tblInd w:w="0" w:type="dxa"/>
        <w:tblLook w:val="04A0" w:firstRow="1" w:lastRow="0" w:firstColumn="1" w:lastColumn="0" w:noHBand="0" w:noVBand="1"/>
      </w:tblPr>
      <w:tblGrid>
        <w:gridCol w:w="1466"/>
        <w:gridCol w:w="1707"/>
        <w:gridCol w:w="2642"/>
        <w:gridCol w:w="1697"/>
        <w:gridCol w:w="2117"/>
      </w:tblGrid>
      <w:tr w:rsidR="00481BAB" w14:paraId="77660DBE" w14:textId="77777777" w:rsidTr="00481BAB">
        <w:trPr>
          <w:jc w:val="center"/>
          <w:ins w:id="1744" w:author="Huawei" w:date="2022-02-13T21:08:00Z"/>
        </w:trPr>
        <w:tc>
          <w:tcPr>
            <w:tcW w:w="1466" w:type="dxa"/>
            <w:tcBorders>
              <w:top w:val="single" w:sz="4" w:space="0" w:color="auto"/>
              <w:left w:val="single" w:sz="4" w:space="0" w:color="auto"/>
              <w:bottom w:val="single" w:sz="4" w:space="0" w:color="auto"/>
              <w:right w:val="single" w:sz="4" w:space="0" w:color="auto"/>
            </w:tcBorders>
            <w:vAlign w:val="center"/>
            <w:hideMark/>
          </w:tcPr>
          <w:p w14:paraId="239D84CB" w14:textId="77777777" w:rsidR="00481BAB" w:rsidRDefault="00481BAB">
            <w:pPr>
              <w:jc w:val="center"/>
              <w:rPr>
                <w:ins w:id="1745" w:author="Huawei" w:date="2022-02-13T21:08:00Z"/>
                <w:rFonts w:ascii="Arial" w:hAnsi="Arial" w:cs="Arial"/>
                <w:b/>
                <w:sz w:val="18"/>
                <w:szCs w:val="18"/>
                <w:lang w:val="en-US" w:eastAsia="zh-CN"/>
              </w:rPr>
            </w:pPr>
            <w:ins w:id="1746" w:author="Huawei" w:date="2022-02-13T21:08:00Z">
              <w:r>
                <w:rPr>
                  <w:rFonts w:ascii="Arial" w:hAnsi="Arial" w:cs="Arial"/>
                  <w:b/>
                  <w:sz w:val="18"/>
                  <w:szCs w:val="18"/>
                  <w:lang w:val="en-US" w:eastAsia="zh-CN"/>
                </w:rPr>
                <w:t>Test configurations</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6CFC2C65" w14:textId="77777777" w:rsidR="00481BAB" w:rsidRDefault="00481BAB">
            <w:pPr>
              <w:jc w:val="center"/>
              <w:rPr>
                <w:ins w:id="1747" w:author="Huawei" w:date="2022-02-13T21:08:00Z"/>
                <w:rFonts w:ascii="Arial" w:hAnsi="Arial" w:cs="Arial"/>
                <w:b/>
                <w:sz w:val="18"/>
                <w:szCs w:val="18"/>
                <w:lang w:val="en-US" w:eastAsia="zh-CN"/>
              </w:rPr>
            </w:pPr>
            <w:ins w:id="1748" w:author="Huawei" w:date="2022-02-13T21:08:00Z">
              <w:r>
                <w:rPr>
                  <w:rFonts w:ascii="Arial" w:hAnsi="Arial" w:cs="Arial"/>
                  <w:b/>
                  <w:sz w:val="18"/>
                  <w:szCs w:val="18"/>
                  <w:lang w:val="en-US" w:eastAsia="zh-CN"/>
                </w:rPr>
                <w:t>Carriers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14017ED" w14:textId="77777777" w:rsidR="00481BAB" w:rsidRDefault="00481BAB">
            <w:pPr>
              <w:jc w:val="center"/>
              <w:rPr>
                <w:ins w:id="1749" w:author="Huawei" w:date="2022-02-13T21:08:00Z"/>
                <w:rFonts w:ascii="Arial" w:hAnsi="Arial" w:cs="Arial"/>
                <w:b/>
                <w:sz w:val="18"/>
                <w:szCs w:val="18"/>
                <w:lang w:val="en-US" w:eastAsia="zh-CN"/>
              </w:rPr>
            </w:pPr>
            <w:ins w:id="1750" w:author="Huawei" w:date="2022-02-13T21:08:00Z">
              <w:r>
                <w:rPr>
                  <w:rFonts w:ascii="Arial" w:hAnsi="Arial" w:cs="Arial"/>
                  <w:b/>
                  <w:sz w:val="18"/>
                  <w:szCs w:val="18"/>
                  <w:lang w:val="en-US" w:eastAsia="zh-CN"/>
                </w:rPr>
                <w:t>Rx Power in transmission bandwidth configuration (dBm)</w:t>
              </w:r>
            </w:ins>
          </w:p>
        </w:tc>
        <w:tc>
          <w:tcPr>
            <w:tcW w:w="1697" w:type="dxa"/>
            <w:tcBorders>
              <w:top w:val="single" w:sz="4" w:space="0" w:color="auto"/>
              <w:left w:val="single" w:sz="4" w:space="0" w:color="auto"/>
              <w:bottom w:val="single" w:sz="4" w:space="0" w:color="auto"/>
              <w:right w:val="single" w:sz="4" w:space="0" w:color="auto"/>
            </w:tcBorders>
            <w:vAlign w:val="center"/>
            <w:hideMark/>
          </w:tcPr>
          <w:p w14:paraId="32E2B50B" w14:textId="77777777" w:rsidR="00481BAB" w:rsidRDefault="00481BAB">
            <w:pPr>
              <w:jc w:val="center"/>
              <w:rPr>
                <w:ins w:id="1751" w:author="Huawei" w:date="2022-02-13T21:08:00Z"/>
                <w:rFonts w:ascii="Arial" w:hAnsi="Arial" w:cs="Arial"/>
                <w:b/>
                <w:sz w:val="18"/>
                <w:szCs w:val="18"/>
                <w:lang w:val="en-US" w:eastAsia="zh-CN"/>
              </w:rPr>
            </w:pPr>
            <w:ins w:id="1752" w:author="Huawei" w:date="2022-02-13T21:08:00Z">
              <w:r>
                <w:rPr>
                  <w:rFonts w:ascii="Arial" w:hAnsi="Arial" w:cs="Arial"/>
                  <w:b/>
                  <w:sz w:val="18"/>
                  <w:szCs w:val="18"/>
                  <w:lang w:val="en-US" w:eastAsia="zh-CN"/>
                </w:rPr>
                <w:t>channel bandwidth</w:t>
              </w:r>
            </w:ins>
          </w:p>
        </w:tc>
        <w:tc>
          <w:tcPr>
            <w:tcW w:w="2117" w:type="dxa"/>
            <w:tcBorders>
              <w:top w:val="single" w:sz="4" w:space="0" w:color="auto"/>
              <w:left w:val="single" w:sz="4" w:space="0" w:color="auto"/>
              <w:bottom w:val="single" w:sz="4" w:space="0" w:color="auto"/>
              <w:right w:val="single" w:sz="4" w:space="0" w:color="auto"/>
            </w:tcBorders>
            <w:vAlign w:val="center"/>
            <w:hideMark/>
          </w:tcPr>
          <w:p w14:paraId="3E482796" w14:textId="77777777" w:rsidR="00481BAB" w:rsidRDefault="00481BAB">
            <w:pPr>
              <w:jc w:val="center"/>
              <w:rPr>
                <w:ins w:id="1753" w:author="Huawei" w:date="2022-02-13T21:08:00Z"/>
                <w:rFonts w:ascii="Arial" w:hAnsi="Arial" w:cs="Arial"/>
                <w:b/>
                <w:sz w:val="18"/>
                <w:szCs w:val="18"/>
                <w:lang w:val="en-US" w:eastAsia="zh-CN"/>
              </w:rPr>
            </w:pPr>
            <w:ins w:id="1754" w:author="Huawei" w:date="2022-02-13T21:08:00Z">
              <w:r>
                <w:rPr>
                  <w:rFonts w:ascii="Arial" w:hAnsi="Arial" w:cs="Arial"/>
                  <w:b/>
                  <w:sz w:val="18"/>
                  <w:szCs w:val="18"/>
                  <w:lang w:val="en-US" w:eastAsia="zh-CN"/>
                </w:rPr>
                <w:t>Frequency relationship</w:t>
              </w:r>
            </w:ins>
          </w:p>
          <w:p w14:paraId="71236EFF" w14:textId="77777777" w:rsidR="00481BAB" w:rsidRDefault="00481BAB">
            <w:pPr>
              <w:jc w:val="center"/>
              <w:rPr>
                <w:ins w:id="1755" w:author="Huawei" w:date="2022-02-13T21:08:00Z"/>
                <w:rFonts w:ascii="Arial" w:hAnsi="Arial" w:cs="Arial"/>
                <w:b/>
                <w:sz w:val="18"/>
                <w:szCs w:val="18"/>
                <w:lang w:val="en-US" w:eastAsia="zh-CN"/>
              </w:rPr>
            </w:pPr>
            <w:ins w:id="1756" w:author="Huawei" w:date="2022-02-13T21:08:00Z">
              <w:r>
                <w:rPr>
                  <w:rFonts w:ascii="Arial" w:hAnsi="Arial" w:cs="Arial"/>
                  <w:b/>
                  <w:sz w:val="18"/>
                  <w:szCs w:val="18"/>
                  <w:lang w:val="en-US" w:eastAsia="zh-CN"/>
                </w:rPr>
                <w:t>(Center of BW</w:t>
              </w:r>
              <w:r>
                <w:rPr>
                  <w:rFonts w:ascii="Arial" w:hAnsi="Arial" w:cs="Arial"/>
                  <w:b/>
                  <w:sz w:val="18"/>
                  <w:szCs w:val="18"/>
                  <w:vertAlign w:val="subscript"/>
                  <w:lang w:val="en-US" w:eastAsia="zh-CN"/>
                </w:rPr>
                <w:t>another</w:t>
              </w:r>
              <w:r>
                <w:rPr>
                  <w:rFonts w:ascii="Arial" w:hAnsi="Arial" w:cs="Arial"/>
                  <w:b/>
                  <w:sz w:val="18"/>
                  <w:szCs w:val="18"/>
                  <w:lang w:val="en-US" w:eastAsia="zh-CN"/>
                </w:rPr>
                <w:t xml:space="preserve"> Relative to edge of BW</w:t>
              </w:r>
              <w:r>
                <w:rPr>
                  <w:rFonts w:ascii="Arial" w:hAnsi="Arial" w:cs="Arial"/>
                  <w:b/>
                  <w:sz w:val="18"/>
                  <w:szCs w:val="18"/>
                  <w:vertAlign w:val="subscript"/>
                  <w:lang w:val="en-US" w:eastAsia="zh-CN"/>
                </w:rPr>
                <w:t>wanted</w:t>
              </w:r>
              <w:r>
                <w:rPr>
                  <w:rFonts w:ascii="Arial" w:hAnsi="Arial" w:cs="Arial"/>
                  <w:b/>
                  <w:sz w:val="18"/>
                  <w:szCs w:val="18"/>
                  <w:lang w:val="en-US" w:eastAsia="zh-CN"/>
                </w:rPr>
                <w:t>)</w:t>
              </w:r>
            </w:ins>
          </w:p>
        </w:tc>
      </w:tr>
      <w:tr w:rsidR="00481BAB" w14:paraId="78EC7082" w14:textId="77777777" w:rsidTr="00481BAB">
        <w:trPr>
          <w:jc w:val="center"/>
          <w:ins w:id="1757"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2A1B73" w14:textId="77777777" w:rsidR="00481BAB" w:rsidRDefault="00481BAB">
            <w:pPr>
              <w:jc w:val="center"/>
              <w:rPr>
                <w:ins w:id="1758" w:author="Huawei" w:date="2022-02-13T21:08:00Z"/>
                <w:rFonts w:ascii="Arial" w:hAnsi="Arial" w:cs="Arial"/>
                <w:sz w:val="18"/>
                <w:szCs w:val="18"/>
                <w:lang w:val="en-US" w:eastAsia="zh-CN"/>
              </w:rPr>
            </w:pPr>
            <w:ins w:id="1759" w:author="Huawei" w:date="2022-02-13T21:08:00Z">
              <w:r>
                <w:rPr>
                  <w:rFonts w:ascii="Arial" w:hAnsi="Arial" w:cs="Arial"/>
                  <w:sz w:val="18"/>
                  <w:szCs w:val="18"/>
                  <w:lang w:val="en-US" w:eastAsia="zh-CN"/>
                </w:rPr>
                <w:t>1</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676BD421" w14:textId="77777777" w:rsidR="00481BAB" w:rsidRDefault="00481BAB">
            <w:pPr>
              <w:jc w:val="center"/>
              <w:rPr>
                <w:ins w:id="1760" w:author="Huawei" w:date="2022-02-13T21:08:00Z"/>
                <w:rFonts w:ascii="Arial" w:hAnsi="Arial" w:cs="Arial"/>
                <w:sz w:val="18"/>
                <w:szCs w:val="18"/>
                <w:lang w:val="en-US" w:eastAsia="zh-CN"/>
              </w:rPr>
            </w:pPr>
            <w:ins w:id="1761"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EB5EF86" w14:textId="77777777" w:rsidR="00481BAB" w:rsidRDefault="00481BAB">
            <w:pPr>
              <w:jc w:val="center"/>
              <w:rPr>
                <w:ins w:id="1762" w:author="Huawei" w:date="2022-02-13T21:08:00Z"/>
                <w:rFonts w:ascii="Arial" w:hAnsi="Arial" w:cs="Arial"/>
                <w:sz w:val="18"/>
                <w:szCs w:val="18"/>
                <w:lang w:val="en-US" w:eastAsia="zh-CN"/>
              </w:rPr>
            </w:pPr>
            <w:ins w:id="1763"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14B2B2FC" w14:textId="77777777" w:rsidR="00481BAB" w:rsidRDefault="00481BAB">
            <w:pPr>
              <w:jc w:val="center"/>
              <w:rPr>
                <w:ins w:id="1764" w:author="Huawei" w:date="2022-02-13T21:08:00Z"/>
                <w:rFonts w:ascii="Arial" w:hAnsi="Arial" w:cs="Arial"/>
                <w:sz w:val="18"/>
                <w:szCs w:val="18"/>
                <w:vertAlign w:val="subscript"/>
                <w:lang w:val="en-US" w:eastAsia="zh-CN"/>
              </w:rPr>
            </w:pPr>
            <w:ins w:id="1765" w:author="Huawei" w:date="2022-02-13T21:08:00Z">
              <w:r>
                <w:rPr>
                  <w:rFonts w:ascii="Arial" w:hAnsi="Arial" w:cs="Arial"/>
                  <w:sz w:val="18"/>
                  <w:szCs w:val="18"/>
                  <w:lang w:val="en-US" w:eastAsia="zh-CN"/>
                </w:rPr>
                <w:t>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 BW</w:t>
              </w:r>
              <w:r>
                <w:rPr>
                  <w:rFonts w:ascii="Arial" w:hAnsi="Arial" w:cs="Arial"/>
                  <w:sz w:val="18"/>
                  <w:szCs w:val="18"/>
                  <w:vertAlign w:val="subscript"/>
                  <w:lang w:val="en-US" w:eastAsia="zh-CN"/>
                </w:rPr>
                <w:t>another</w:t>
              </w:r>
            </w:ins>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26893614" w14:textId="77777777" w:rsidR="00481BAB" w:rsidRDefault="00481BAB">
            <w:pPr>
              <w:jc w:val="center"/>
              <w:rPr>
                <w:ins w:id="1766" w:author="Huawei" w:date="2022-02-13T21:08:00Z"/>
                <w:rFonts w:ascii="Arial" w:hAnsi="Arial" w:cs="Arial"/>
                <w:sz w:val="18"/>
                <w:szCs w:val="18"/>
                <w:lang w:val="en-US" w:eastAsia="zh-CN"/>
              </w:rPr>
            </w:pPr>
            <w:ins w:id="1767" w:author="Huawei" w:date="2022-02-13T21:08:00Z">
              <w:r>
                <w:rPr>
                  <w:rFonts w:ascii="Arial" w:hAnsi="Arial" w:cs="Arial"/>
                  <w:sz w:val="18"/>
                  <w:szCs w:val="18"/>
                  <w:lang w:eastAsia="zh-CN"/>
                </w:rPr>
                <w:t>&lt; max (5/2* BW</w:t>
              </w:r>
              <w:r>
                <w:rPr>
                  <w:rFonts w:ascii="Arial" w:hAnsi="Arial" w:cs="Arial"/>
                  <w:sz w:val="18"/>
                  <w:szCs w:val="18"/>
                  <w:vertAlign w:val="subscript"/>
                  <w:lang w:eastAsia="zh-CN"/>
                </w:rPr>
                <w:t>another</w:t>
              </w:r>
              <w:r>
                <w:rPr>
                  <w:rFonts w:ascii="Arial" w:hAnsi="Arial" w:cs="Arial"/>
                  <w:sz w:val="18"/>
                  <w:szCs w:val="18"/>
                  <w:lang w:eastAsia="zh-CN"/>
                </w:rPr>
                <w:t>, 50MHz)</w:t>
              </w:r>
            </w:ins>
          </w:p>
        </w:tc>
      </w:tr>
      <w:tr w:rsidR="00481BAB" w14:paraId="3ED73B07" w14:textId="77777777" w:rsidTr="00481BAB">
        <w:trPr>
          <w:jc w:val="center"/>
          <w:ins w:id="1768"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523DD" w14:textId="77777777" w:rsidR="00481BAB" w:rsidRDefault="00481BAB">
            <w:pPr>
              <w:spacing w:after="0"/>
              <w:rPr>
                <w:ins w:id="1769"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575D99D8" w14:textId="77777777" w:rsidR="00481BAB" w:rsidRDefault="00481BAB">
            <w:pPr>
              <w:jc w:val="center"/>
              <w:rPr>
                <w:ins w:id="1770" w:author="Huawei" w:date="2022-02-13T21:08:00Z"/>
                <w:rFonts w:ascii="Arial" w:hAnsi="Arial" w:cs="Arial"/>
                <w:sz w:val="18"/>
                <w:szCs w:val="18"/>
                <w:lang w:val="en-US" w:eastAsia="zh-CN"/>
              </w:rPr>
            </w:pPr>
            <w:ins w:id="1771"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3CE3D507" w14:textId="77777777" w:rsidR="00481BAB" w:rsidRDefault="00481BAB">
            <w:pPr>
              <w:jc w:val="center"/>
              <w:rPr>
                <w:ins w:id="1772" w:author="Huawei" w:date="2022-02-13T21:08:00Z"/>
                <w:rFonts w:ascii="Arial" w:hAnsi="Arial" w:cs="Arial"/>
                <w:sz w:val="18"/>
                <w:szCs w:val="18"/>
                <w:lang w:val="en-US" w:eastAsia="zh-CN"/>
              </w:rPr>
            </w:pPr>
            <w:ins w:id="1773" w:author="Huawei" w:date="2022-02-13T21:08:00Z">
              <w:r>
                <w:rPr>
                  <w:rFonts w:ascii="Arial" w:hAnsi="Arial" w:cs="Arial"/>
                  <w:sz w:val="18"/>
                  <w:szCs w:val="18"/>
                  <w:lang w:val="en-US" w:eastAsia="zh-CN"/>
                </w:rPr>
                <w:t>Power of wanted carrier + 25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0340E" w14:textId="77777777" w:rsidR="00481BAB" w:rsidRDefault="00481BAB">
            <w:pPr>
              <w:spacing w:after="0"/>
              <w:rPr>
                <w:ins w:id="1774" w:author="Huawei" w:date="2022-02-13T21:08:00Z"/>
                <w:rFonts w:ascii="Arial" w:hAnsi="Arial" w:cs="Arial"/>
                <w:sz w:val="18"/>
                <w:szCs w:val="18"/>
                <w:vertAlign w:val="subscript"/>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9ADA3" w14:textId="77777777" w:rsidR="00481BAB" w:rsidRDefault="00481BAB">
            <w:pPr>
              <w:spacing w:after="0"/>
              <w:rPr>
                <w:ins w:id="1775" w:author="Huawei" w:date="2022-02-13T21:08:00Z"/>
                <w:rFonts w:ascii="Arial" w:hAnsi="Arial" w:cs="Arial"/>
                <w:sz w:val="18"/>
                <w:szCs w:val="18"/>
                <w:lang w:val="en-US" w:eastAsia="zh-CN"/>
              </w:rPr>
            </w:pPr>
          </w:p>
        </w:tc>
      </w:tr>
      <w:tr w:rsidR="00481BAB" w14:paraId="7D54C137" w14:textId="77777777" w:rsidTr="00481BAB">
        <w:trPr>
          <w:jc w:val="center"/>
          <w:ins w:id="1776"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005C33" w14:textId="77777777" w:rsidR="00481BAB" w:rsidRDefault="00481BAB">
            <w:pPr>
              <w:jc w:val="center"/>
              <w:rPr>
                <w:ins w:id="1777" w:author="Huawei" w:date="2022-02-13T21:08:00Z"/>
                <w:rFonts w:ascii="Arial" w:hAnsi="Arial" w:cs="Arial"/>
                <w:sz w:val="18"/>
                <w:szCs w:val="18"/>
                <w:lang w:val="en-US" w:eastAsia="zh-CN"/>
              </w:rPr>
            </w:pPr>
            <w:ins w:id="1778" w:author="Huawei" w:date="2022-02-13T21:08:00Z">
              <w:r>
                <w:rPr>
                  <w:rFonts w:ascii="Arial" w:hAnsi="Arial" w:cs="Arial"/>
                  <w:sz w:val="18"/>
                  <w:szCs w:val="18"/>
                  <w:lang w:val="en-US" w:eastAsia="zh-CN"/>
                </w:rPr>
                <w:t>2</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42DDF681" w14:textId="77777777" w:rsidR="00481BAB" w:rsidRDefault="00481BAB">
            <w:pPr>
              <w:jc w:val="center"/>
              <w:rPr>
                <w:ins w:id="1779" w:author="Huawei" w:date="2022-02-13T21:08:00Z"/>
                <w:rFonts w:ascii="Arial" w:hAnsi="Arial" w:cs="Arial"/>
                <w:sz w:val="18"/>
                <w:szCs w:val="18"/>
                <w:lang w:val="en-US" w:eastAsia="zh-CN"/>
              </w:rPr>
            </w:pPr>
            <w:ins w:id="1780"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584694DE" w14:textId="77777777" w:rsidR="00481BAB" w:rsidRDefault="00481BAB">
            <w:pPr>
              <w:jc w:val="center"/>
              <w:rPr>
                <w:ins w:id="1781" w:author="Huawei" w:date="2022-02-13T21:08:00Z"/>
                <w:rFonts w:ascii="Arial" w:hAnsi="Arial" w:cs="Arial"/>
                <w:sz w:val="18"/>
                <w:szCs w:val="18"/>
                <w:lang w:val="en-US" w:eastAsia="zh-CN"/>
              </w:rPr>
            </w:pPr>
            <w:ins w:id="1782"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26C9F8F8" w14:textId="77777777" w:rsidR="00481BAB" w:rsidRDefault="00481BAB">
            <w:pPr>
              <w:jc w:val="center"/>
              <w:rPr>
                <w:ins w:id="1783" w:author="Huawei" w:date="2022-02-13T21:08:00Z"/>
                <w:rFonts w:ascii="Arial" w:hAnsi="Arial" w:cs="Arial"/>
                <w:sz w:val="18"/>
                <w:szCs w:val="18"/>
                <w:lang w:val="en-US" w:eastAsia="zh-CN"/>
              </w:rPr>
            </w:pPr>
            <w:ins w:id="1784" w:author="Huawei" w:date="2022-02-13T21:08:00Z">
              <w:r>
                <w:rPr>
                  <w:rFonts w:ascii="Arial" w:hAnsi="Arial" w:cs="Arial"/>
                  <w:sz w:val="18"/>
                  <w:szCs w:val="18"/>
                  <w:lang w:val="en-US" w:eastAsia="zh-CN"/>
                </w:rPr>
                <w:t>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&gt; BW</w:t>
              </w:r>
              <w:r>
                <w:rPr>
                  <w:rFonts w:ascii="Arial" w:hAnsi="Arial" w:cs="Arial"/>
                  <w:sz w:val="18"/>
                  <w:szCs w:val="18"/>
                  <w:vertAlign w:val="subscript"/>
                  <w:lang w:val="en-US" w:eastAsia="zh-CN"/>
                </w:rPr>
                <w:t>another</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10049" w14:textId="77777777" w:rsidR="00481BAB" w:rsidRDefault="00481BAB">
            <w:pPr>
              <w:spacing w:after="0"/>
              <w:rPr>
                <w:ins w:id="1785" w:author="Huawei" w:date="2022-02-13T21:08:00Z"/>
                <w:rFonts w:ascii="Arial" w:hAnsi="Arial" w:cs="Arial"/>
                <w:sz w:val="18"/>
                <w:szCs w:val="18"/>
                <w:lang w:val="en-US" w:eastAsia="zh-CN"/>
              </w:rPr>
            </w:pPr>
          </w:p>
        </w:tc>
      </w:tr>
      <w:tr w:rsidR="00481BAB" w14:paraId="176DF864" w14:textId="77777777" w:rsidTr="00481BAB">
        <w:trPr>
          <w:jc w:val="center"/>
          <w:ins w:id="1786"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54CDF" w14:textId="77777777" w:rsidR="00481BAB" w:rsidRDefault="00481BAB">
            <w:pPr>
              <w:spacing w:after="0"/>
              <w:rPr>
                <w:ins w:id="1787"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0FE2E473" w14:textId="77777777" w:rsidR="00481BAB" w:rsidRDefault="00481BAB">
            <w:pPr>
              <w:jc w:val="center"/>
              <w:rPr>
                <w:ins w:id="1788" w:author="Huawei" w:date="2022-02-13T21:08:00Z"/>
                <w:rFonts w:ascii="Arial" w:hAnsi="Arial" w:cs="Arial"/>
                <w:sz w:val="18"/>
                <w:szCs w:val="18"/>
                <w:lang w:val="en-US" w:eastAsia="zh-CN"/>
              </w:rPr>
            </w:pPr>
            <w:ins w:id="1789"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0E62D6AA" w14:textId="77777777" w:rsidR="00481BAB" w:rsidRDefault="00481BAB">
            <w:pPr>
              <w:jc w:val="center"/>
              <w:rPr>
                <w:ins w:id="1790" w:author="Huawei" w:date="2022-02-13T21:08:00Z"/>
                <w:rFonts w:ascii="Arial" w:hAnsi="Arial" w:cs="Arial"/>
                <w:sz w:val="18"/>
                <w:szCs w:val="18"/>
                <w:lang w:val="en-US" w:eastAsia="zh-CN"/>
              </w:rPr>
            </w:pPr>
            <w:ins w:id="1791" w:author="Huawei" w:date="2022-02-13T21:08:00Z">
              <w:r>
                <w:rPr>
                  <w:rFonts w:ascii="Arial" w:hAnsi="Arial" w:cs="Arial"/>
                  <w:sz w:val="18"/>
                  <w:szCs w:val="18"/>
                  <w:lang w:val="en-US" w:eastAsia="zh-CN"/>
                </w:rPr>
                <w:t>Power of wanted carrier + 25 – 10*log10(BW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/BW</w:t>
              </w:r>
              <w:r>
                <w:rPr>
                  <w:rFonts w:ascii="Arial" w:hAnsi="Arial" w:cs="Arial"/>
                  <w:sz w:val="18"/>
                  <w:szCs w:val="18"/>
                  <w:vertAlign w:val="subscript"/>
                  <w:lang w:val="en-US" w:eastAsia="zh-CN"/>
                </w:rPr>
                <w:t>another</w:t>
              </w:r>
              <w:r>
                <w:rPr>
                  <w:rFonts w:ascii="Arial" w:hAnsi="Arial" w:cs="Arial"/>
                  <w:sz w:val="18"/>
                  <w:szCs w:val="18"/>
                  <w:lang w:val="en-US" w:eastAsia="zh-CN"/>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1E4CB" w14:textId="77777777" w:rsidR="00481BAB" w:rsidRDefault="00481BAB">
            <w:pPr>
              <w:spacing w:after="0"/>
              <w:rPr>
                <w:ins w:id="1792" w:author="Huawei" w:date="2022-02-13T21:08:00Z"/>
                <w:rFonts w:ascii="Arial" w:hAnsi="Arial" w:cs="Arial"/>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2F998" w14:textId="77777777" w:rsidR="00481BAB" w:rsidRDefault="00481BAB">
            <w:pPr>
              <w:spacing w:after="0"/>
              <w:rPr>
                <w:ins w:id="1793" w:author="Huawei" w:date="2022-02-13T21:08:00Z"/>
                <w:rFonts w:ascii="Arial" w:hAnsi="Arial" w:cs="Arial"/>
                <w:sz w:val="18"/>
                <w:szCs w:val="18"/>
                <w:lang w:val="en-US" w:eastAsia="zh-CN"/>
              </w:rPr>
            </w:pPr>
          </w:p>
        </w:tc>
      </w:tr>
      <w:tr w:rsidR="00481BAB" w14:paraId="1B74B8FE" w14:textId="77777777" w:rsidTr="00481BAB">
        <w:trPr>
          <w:jc w:val="center"/>
          <w:ins w:id="1794"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DECDD5" w14:textId="77777777" w:rsidR="00481BAB" w:rsidRDefault="00481BAB">
            <w:pPr>
              <w:jc w:val="center"/>
              <w:rPr>
                <w:ins w:id="1795" w:author="Huawei" w:date="2022-02-13T21:08:00Z"/>
                <w:rFonts w:ascii="Arial" w:hAnsi="Arial" w:cs="Arial"/>
                <w:sz w:val="18"/>
                <w:szCs w:val="18"/>
                <w:lang w:val="en-US" w:eastAsia="zh-CN"/>
              </w:rPr>
            </w:pPr>
            <w:ins w:id="1796" w:author="Huawei" w:date="2022-02-13T21:08:00Z">
              <w:r>
                <w:rPr>
                  <w:rFonts w:ascii="Arial" w:hAnsi="Arial" w:cs="Arial"/>
                  <w:sz w:val="18"/>
                  <w:szCs w:val="18"/>
                  <w:lang w:val="en-US" w:eastAsia="zh-CN"/>
                </w:rPr>
                <w:t>3</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2E8B6119" w14:textId="77777777" w:rsidR="00481BAB" w:rsidRDefault="00481BAB">
            <w:pPr>
              <w:jc w:val="center"/>
              <w:rPr>
                <w:ins w:id="1797" w:author="Huawei" w:date="2022-02-13T21:08:00Z"/>
                <w:rFonts w:ascii="Arial" w:hAnsi="Arial" w:cs="Arial"/>
                <w:sz w:val="18"/>
                <w:szCs w:val="18"/>
                <w:lang w:val="en-US" w:eastAsia="zh-CN"/>
              </w:rPr>
            </w:pPr>
            <w:ins w:id="1798"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3418CFEE" w14:textId="77777777" w:rsidR="00481BAB" w:rsidRDefault="00481BAB">
            <w:pPr>
              <w:jc w:val="center"/>
              <w:rPr>
                <w:ins w:id="1799" w:author="Huawei" w:date="2022-02-13T21:08:00Z"/>
                <w:rFonts w:ascii="Arial" w:hAnsi="Arial" w:cs="Arial"/>
                <w:sz w:val="18"/>
                <w:szCs w:val="18"/>
                <w:lang w:val="en-US" w:eastAsia="zh-CN"/>
              </w:rPr>
            </w:pPr>
            <w:ins w:id="1800"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36ED9AC1" w14:textId="77777777" w:rsidR="00481BAB" w:rsidRDefault="00481BAB">
            <w:pPr>
              <w:spacing w:after="0"/>
              <w:jc w:val="center"/>
              <w:rPr>
                <w:ins w:id="1801" w:author="Huawei" w:date="2022-02-13T21:08:00Z"/>
                <w:rFonts w:ascii="Arial" w:hAnsi="Arial" w:cs="Arial"/>
                <w:sz w:val="18"/>
                <w:szCs w:val="18"/>
                <w:lang w:val="en-US" w:eastAsia="zh-CN"/>
              </w:rPr>
            </w:pPr>
            <w:ins w:id="1802" w:author="Huawei" w:date="2022-02-13T21:08:00Z">
              <w:r>
                <w:rPr>
                  <w:rFonts w:ascii="Arial" w:hAnsi="Arial" w:cs="Arial"/>
                  <w:sz w:val="18"/>
                  <w:szCs w:val="18"/>
                  <w:lang w:val="en-US" w:eastAsia="zh-CN"/>
                </w:rPr>
                <w:t>NA</w:t>
              </w:r>
            </w:ins>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5456A7EB" w14:textId="77777777" w:rsidR="00481BAB" w:rsidRDefault="00481BAB">
            <w:pPr>
              <w:spacing w:after="0"/>
              <w:jc w:val="center"/>
              <w:rPr>
                <w:ins w:id="1803" w:author="Huawei" w:date="2022-02-13T21:08:00Z"/>
                <w:rFonts w:ascii="Arial" w:hAnsi="Arial" w:cs="Arial"/>
                <w:sz w:val="18"/>
                <w:szCs w:val="18"/>
                <w:lang w:val="en-US" w:eastAsia="zh-CN"/>
              </w:rPr>
            </w:pPr>
            <w:ins w:id="1804" w:author="Huawei" w:date="2022-02-13T21:08:00Z">
              <w:r>
                <w:rPr>
                  <w:rFonts w:ascii="Arial" w:hAnsi="Arial" w:cs="Arial"/>
                  <w:sz w:val="18"/>
                  <w:szCs w:val="18"/>
                  <w:lang w:eastAsia="zh-CN"/>
                </w:rPr>
                <w:t>≥ max (5/2* BW</w:t>
              </w:r>
              <w:r>
                <w:rPr>
                  <w:rFonts w:ascii="Arial" w:hAnsi="Arial" w:cs="Arial"/>
                  <w:sz w:val="18"/>
                  <w:szCs w:val="18"/>
                  <w:vertAlign w:val="subscript"/>
                  <w:lang w:eastAsia="zh-CN"/>
                </w:rPr>
                <w:t>another</w:t>
              </w:r>
              <w:r>
                <w:rPr>
                  <w:rFonts w:ascii="Arial" w:hAnsi="Arial" w:cs="Arial"/>
                  <w:sz w:val="18"/>
                  <w:szCs w:val="18"/>
                  <w:lang w:eastAsia="zh-CN"/>
                </w:rPr>
                <w:t>, 50MHz)</w:t>
              </w:r>
            </w:ins>
          </w:p>
        </w:tc>
      </w:tr>
      <w:tr w:rsidR="00481BAB" w14:paraId="56B702E0" w14:textId="77777777" w:rsidTr="00481BAB">
        <w:trPr>
          <w:jc w:val="center"/>
          <w:ins w:id="1805"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99AD9" w14:textId="77777777" w:rsidR="00481BAB" w:rsidRDefault="00481BAB">
            <w:pPr>
              <w:spacing w:after="0"/>
              <w:rPr>
                <w:ins w:id="1806"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07E667FA" w14:textId="77777777" w:rsidR="00481BAB" w:rsidRDefault="00481BAB">
            <w:pPr>
              <w:jc w:val="center"/>
              <w:rPr>
                <w:ins w:id="1807" w:author="Huawei" w:date="2022-02-13T21:08:00Z"/>
                <w:rFonts w:ascii="Arial" w:hAnsi="Arial" w:cs="Arial"/>
                <w:sz w:val="18"/>
                <w:szCs w:val="18"/>
                <w:lang w:val="en-US" w:eastAsia="zh-CN"/>
              </w:rPr>
            </w:pPr>
            <w:ins w:id="1808"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D2F9FF0" w14:textId="77777777" w:rsidR="00481BAB" w:rsidRDefault="00481BAB">
            <w:pPr>
              <w:jc w:val="center"/>
              <w:rPr>
                <w:ins w:id="1809" w:author="Huawei" w:date="2022-02-13T21:08:00Z"/>
                <w:rFonts w:ascii="Arial" w:hAnsi="Arial" w:cs="Arial"/>
                <w:sz w:val="18"/>
                <w:szCs w:val="18"/>
                <w:lang w:val="en-US" w:eastAsia="zh-CN"/>
              </w:rPr>
            </w:pPr>
            <w:ins w:id="1810" w:author="Huawei" w:date="2022-02-13T21:08:00Z">
              <w:r>
                <w:rPr>
                  <w:rFonts w:ascii="Arial" w:hAnsi="Arial" w:cs="Arial"/>
                  <w:sz w:val="18"/>
                  <w:szCs w:val="18"/>
                  <w:lang w:val="en-US" w:eastAsia="zh-CN"/>
                </w:rPr>
                <w:t>Power of wanted carrier + 25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783EB" w14:textId="77777777" w:rsidR="00481BAB" w:rsidRDefault="00481BAB">
            <w:pPr>
              <w:spacing w:after="0"/>
              <w:rPr>
                <w:ins w:id="1811" w:author="Huawei" w:date="2022-02-13T21:08:00Z"/>
                <w:rFonts w:ascii="Arial" w:hAnsi="Arial" w:cs="Arial"/>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C9E04" w14:textId="77777777" w:rsidR="00481BAB" w:rsidRDefault="00481BAB">
            <w:pPr>
              <w:spacing w:after="0"/>
              <w:rPr>
                <w:ins w:id="1812" w:author="Huawei" w:date="2022-02-13T21:08:00Z"/>
                <w:rFonts w:ascii="Arial" w:hAnsi="Arial" w:cs="Arial"/>
                <w:sz w:val="18"/>
                <w:szCs w:val="18"/>
                <w:lang w:val="en-US" w:eastAsia="zh-CN"/>
              </w:rPr>
            </w:pPr>
          </w:p>
        </w:tc>
      </w:tr>
      <w:tr w:rsidR="00481BAB" w14:paraId="39346C21" w14:textId="77777777" w:rsidTr="00481BAB">
        <w:trPr>
          <w:jc w:val="center"/>
          <w:ins w:id="1813" w:author="Huawei" w:date="2022-02-13T21:08:00Z"/>
        </w:trPr>
        <w:tc>
          <w:tcPr>
            <w:tcW w:w="9629" w:type="dxa"/>
            <w:gridSpan w:val="5"/>
            <w:tcBorders>
              <w:top w:val="single" w:sz="4" w:space="0" w:color="auto"/>
              <w:left w:val="single" w:sz="4" w:space="0" w:color="auto"/>
              <w:bottom w:val="single" w:sz="4" w:space="0" w:color="auto"/>
              <w:right w:val="single" w:sz="4" w:space="0" w:color="auto"/>
            </w:tcBorders>
            <w:hideMark/>
          </w:tcPr>
          <w:p w14:paraId="45F63C4B" w14:textId="77777777" w:rsidR="00481BAB" w:rsidRDefault="00481BAB">
            <w:pPr>
              <w:pStyle w:val="TAN"/>
              <w:rPr>
                <w:ins w:id="1814" w:author="Huawei" w:date="2022-02-13T21:08:00Z"/>
                <w:rFonts w:eastAsia="MS Mincho"/>
              </w:rPr>
            </w:pPr>
            <w:ins w:id="1815" w:author="Huawei" w:date="2022-02-13T21:08:00Z">
              <w:r>
                <w:rPr>
                  <w:rFonts w:eastAsia="MS Mincho"/>
                </w:rPr>
                <w:t>NOTE 1:</w:t>
              </w:r>
              <w:r>
                <w:rPr>
                  <w:rFonts w:eastAsia="MS Mincho"/>
                </w:rPr>
                <w:tab/>
                <w:t xml:space="preserve">For NR carrier, the transmitter shall be set to 24dB below </w:t>
              </w:r>
              <w:r>
                <w:t>P</w:t>
              </w:r>
              <w:r>
                <w:rPr>
                  <w:vertAlign w:val="subscript"/>
                </w:rPr>
                <w:t>CMAX_L,f,c,NR</w:t>
              </w:r>
              <w:r>
                <w:rPr>
                  <w:rFonts w:eastAsia="MS Mincho"/>
                </w:rPr>
                <w:t xml:space="preserve"> at the minimum uplink configuration specified in Table 7.3.2-3 [2] with </w:t>
              </w:r>
              <w:r>
                <w:t>P</w:t>
              </w:r>
              <w:r>
                <w:rPr>
                  <w:vertAlign w:val="subscript"/>
                </w:rPr>
                <w:t>CMAX_L,f,c,NR</w:t>
              </w:r>
              <w:r>
                <w:rPr>
                  <w:rFonts w:eastAsia="MS Mincho"/>
                </w:rPr>
                <w:t xml:space="preserve"> as defined in clause 6.2B.4.</w:t>
              </w:r>
            </w:ins>
          </w:p>
          <w:p w14:paraId="1273D8D3" w14:textId="77777777" w:rsidR="00481BAB" w:rsidRDefault="00481BAB">
            <w:pPr>
              <w:pStyle w:val="TAN"/>
              <w:rPr>
                <w:ins w:id="1816" w:author="Huawei" w:date="2022-02-13T21:08:00Z"/>
                <w:rFonts w:eastAsia="MS Mincho"/>
              </w:rPr>
            </w:pPr>
            <w:ins w:id="1817" w:author="Huawei" w:date="2022-02-13T21:08:00Z">
              <w:r>
                <w:rPr>
                  <w:rFonts w:eastAsia="MS Mincho"/>
                </w:rPr>
                <w:t>NOTE 2:</w:t>
              </w:r>
              <w:r>
                <w:rPr>
                  <w:rFonts w:eastAsia="MS Mincho"/>
                </w:rPr>
                <w:tab/>
                <w:t xml:space="preserve">For E-UTRA carrier, the transmitter shall be set to 24 dB below </w:t>
              </w:r>
              <w:r>
                <w:t>P</w:t>
              </w:r>
              <w:r>
                <w:rPr>
                  <w:vertAlign w:val="subscript"/>
                </w:rPr>
                <w:t>CMAX_L_E-UTRA,c</w:t>
              </w:r>
              <w:r>
                <w:rPr>
                  <w:rFonts w:eastAsia="MS Mincho"/>
                </w:rPr>
                <w:t xml:space="preserve"> at the minimum uplink configuration specified in Table 7.3.1-2 [4] with </w:t>
              </w:r>
              <w:r>
                <w:t>P</w:t>
              </w:r>
              <w:r>
                <w:rPr>
                  <w:vertAlign w:val="subscript"/>
                </w:rPr>
                <w:t>CMAX_L_E-UTRA,c</w:t>
              </w:r>
              <w:r>
                <w:rPr>
                  <w:rFonts w:eastAsia="MS Mincho"/>
                </w:rPr>
                <w:t xml:space="preserve"> as defined in clause 6.2B.4 for single carrier.</w:t>
              </w:r>
            </w:ins>
          </w:p>
          <w:p w14:paraId="0151C663" w14:textId="77777777" w:rsidR="00481BAB" w:rsidRDefault="00481BAB">
            <w:pPr>
              <w:pStyle w:val="TAN"/>
              <w:rPr>
                <w:ins w:id="1818" w:author="Huawei" w:date="2022-02-13T21:08:00Z"/>
                <w:rFonts w:cs="Arial"/>
                <w:szCs w:val="18"/>
                <w:lang w:eastAsia="zh-CN"/>
              </w:rPr>
            </w:pPr>
            <w:ins w:id="1819" w:author="Huawei" w:date="2022-02-13T21:08:00Z">
              <w:r>
                <w:rPr>
                  <w:rFonts w:eastAsia="MS Mincho"/>
                </w:rPr>
                <w:t>NOTE 3:</w:t>
              </w:r>
              <w:r>
                <w:rPr>
                  <w:rFonts w:eastAsia="MS Mincho"/>
                </w:rPr>
                <w:tab/>
              </w:r>
              <w:r>
                <w:rPr>
                  <w:rFonts w:cs="Arial"/>
                  <w:szCs w:val="18"/>
                  <w:lang w:val="en-US" w:eastAsia="zh-CN"/>
                </w:rPr>
                <w:t>BW</w:t>
              </w:r>
              <w:r>
                <w:rPr>
                  <w:rFonts w:cs="Arial"/>
                  <w:szCs w:val="18"/>
                  <w:vertAlign w:val="subscript"/>
                  <w:lang w:val="en-US" w:eastAsia="zh-CN"/>
                </w:rPr>
                <w:t>wanted</w:t>
              </w:r>
              <w:r>
                <w:rPr>
                  <w:rFonts w:cs="Arial"/>
                  <w:szCs w:val="18"/>
                  <w:lang w:val="en-US" w:eastAsia="zh-CN"/>
                </w:rPr>
                <w:t xml:space="preserve"> is the channel bandwidth of wanted carrier. BW</w:t>
              </w:r>
              <w:r>
                <w:rPr>
                  <w:rFonts w:cs="Arial"/>
                  <w:szCs w:val="18"/>
                  <w:vertAlign w:val="subscript"/>
                  <w:lang w:val="en-US" w:eastAsia="zh-CN"/>
                </w:rPr>
                <w:t>another</w:t>
              </w:r>
              <w:r>
                <w:rPr>
                  <w:rFonts w:cs="Arial"/>
                  <w:szCs w:val="18"/>
                  <w:lang w:val="en-US" w:eastAsia="zh-CN"/>
                </w:rPr>
                <w:t xml:space="preserve"> is the channel bandwidth of another carrier with overlapping DL bands</w:t>
              </w:r>
            </w:ins>
          </w:p>
        </w:tc>
      </w:tr>
    </w:tbl>
    <w:p w14:paraId="2B24EF41" w14:textId="77777777" w:rsidR="00481BAB" w:rsidRDefault="00481BAB" w:rsidP="00481BAB">
      <w:pPr>
        <w:rPr>
          <w:ins w:id="1820" w:author="Huawei" w:date="2022-02-13T21:08:00Z"/>
          <w:rStyle w:val="af3"/>
          <w:iCs/>
          <w:color w:val="C00000"/>
        </w:rPr>
      </w:pPr>
    </w:p>
    <w:p w14:paraId="42FB5792" w14:textId="77777777" w:rsidR="00481BAB" w:rsidRDefault="00481BAB" w:rsidP="00481BAB">
      <w:pPr>
        <w:rPr>
          <w:ins w:id="1821" w:author="Huawei" w:date="2022-02-13T21:08:00Z"/>
          <w:rFonts w:eastAsia="Times New Roman"/>
        </w:rPr>
      </w:pPr>
      <w:ins w:id="1822" w:author="Huawei" w:date="2022-02-13T21:08:00Z">
        <w:r>
          <w:rPr>
            <w:rFonts w:eastAsia="Times New Roman"/>
            <w:bCs/>
          </w:rPr>
          <w:t xml:space="preserve">The applicability of these test configurations is shown below for </w:t>
        </w:r>
        <w:r>
          <w:rPr>
            <w:lang w:eastAsia="zh-CN"/>
          </w:rPr>
          <w:t xml:space="preserve">type 2 UE which is indicated by capability </w:t>
        </w:r>
        <w:r>
          <w:rPr>
            <w:i/>
            <w:lang w:val="en-US" w:eastAsia="zh-CN"/>
          </w:rPr>
          <w:t>interBandMRDC-WithOverlapDL-Bands-r16</w:t>
        </w:r>
        <w:r>
          <w:rPr>
            <w:rFonts w:eastAsia="Times New Roman"/>
            <w:bCs/>
          </w:rPr>
          <w:t>:</w:t>
        </w:r>
      </w:ins>
    </w:p>
    <w:p w14:paraId="3F5B5667" w14:textId="77777777" w:rsidR="00481BAB" w:rsidRDefault="00481BAB" w:rsidP="00481BAB">
      <w:pPr>
        <w:rPr>
          <w:ins w:id="1823" w:author="Huawei" w:date="2022-02-13T21:08:00Z"/>
          <w:bCs/>
          <w:lang w:eastAsia="zh-CN"/>
        </w:rPr>
      </w:pPr>
      <w:ins w:id="1824" w:author="Huawei" w:date="2022-02-13T21:08:00Z">
        <w:r>
          <w:rPr>
            <w:bCs/>
            <w:lang w:eastAsia="zh-CN"/>
          </w:rPr>
          <w:t xml:space="preserve">When the capability </w:t>
        </w:r>
        <w:r>
          <w:rPr>
            <w:bCs/>
            <w:i/>
            <w:lang w:eastAsia="zh-CN"/>
          </w:rPr>
          <w:t xml:space="preserve">interBandContiguousMRDC </w:t>
        </w:r>
        <w:r>
          <w:rPr>
            <w:bCs/>
            <w:lang w:eastAsia="zh-CN"/>
          </w:rPr>
          <w:t>is indicated, test configuration 1 or 2 can be used to verify the RX power imbalance requirement for type 2 UE.</w:t>
        </w:r>
      </w:ins>
    </w:p>
    <w:p w14:paraId="2E0E8982" w14:textId="77777777" w:rsidR="00481BAB" w:rsidRDefault="00481BAB" w:rsidP="00481BAB">
      <w:pPr>
        <w:rPr>
          <w:ins w:id="1825" w:author="Huawei" w:date="2022-02-13T21:08:00Z"/>
          <w:bCs/>
          <w:lang w:eastAsia="zh-CN"/>
        </w:rPr>
      </w:pPr>
      <w:ins w:id="1826" w:author="Huawei" w:date="2022-02-13T21:08:00Z">
        <w:r>
          <w:rPr>
            <w:bCs/>
            <w:lang w:eastAsia="zh-CN"/>
          </w:rPr>
          <w:t xml:space="preserve">When the capability </w:t>
        </w:r>
        <w:r>
          <w:rPr>
            <w:bCs/>
            <w:i/>
            <w:lang w:eastAsia="zh-CN"/>
          </w:rPr>
          <w:t xml:space="preserve">interBandContiguousMRDC </w:t>
        </w:r>
        <w:r>
          <w:rPr>
            <w:bCs/>
            <w:lang w:eastAsia="zh-CN"/>
          </w:rPr>
          <w:t>is absent, test configuration 1, 2 or 3 can be used to verify the RX power imbalance requirement for type 2 UE.</w:t>
        </w:r>
      </w:ins>
    </w:p>
    <w:p w14:paraId="7EBDFCC4" w14:textId="77777777" w:rsidR="00481BAB" w:rsidRDefault="00481BAB" w:rsidP="00481BAB">
      <w:pPr>
        <w:rPr>
          <w:ins w:id="1827" w:author="Huawei" w:date="2022-02-26T12:08:00Z"/>
          <w:lang w:eastAsia="zh-CN"/>
        </w:rPr>
      </w:pPr>
      <w:ins w:id="1828" w:author="Huawei" w:date="2022-02-13T21:08:00Z">
        <w:r>
          <w:rPr>
            <w:lang w:eastAsia="zh-CN"/>
          </w:rPr>
          <w:t xml:space="preserve">It’s allowed to use one of test configurations to verify the </w:t>
        </w:r>
        <w:r>
          <w:rPr>
            <w:bCs/>
            <w:lang w:eastAsia="zh-CN"/>
          </w:rPr>
          <w:t>RX power imbalance requirement</w:t>
        </w:r>
        <w:r>
          <w:rPr>
            <w:lang w:eastAsia="zh-CN"/>
          </w:rPr>
          <w:t xml:space="preserve"> for type 2 UE.</w:t>
        </w:r>
      </w:ins>
    </w:p>
    <w:p w14:paraId="5996E26A" w14:textId="77777777" w:rsidR="00481BAB" w:rsidRDefault="00481BAB" w:rsidP="00481BAB">
      <w:pPr>
        <w:rPr>
          <w:ins w:id="1829" w:author="Huawei" w:date="2022-02-26T12:11:00Z"/>
          <w:lang w:eastAsia="zh-CN"/>
        </w:rPr>
      </w:pPr>
      <w:ins w:id="1830" w:author="Huawei" w:date="2022-02-26T12:08:00Z">
        <w:r>
          <w:rPr>
            <w:lang w:eastAsia="zh-CN"/>
          </w:rPr>
          <w:t>For type 2</w:t>
        </w:r>
      </w:ins>
      <w:ins w:id="1831" w:author="Huawei" w:date="2022-02-26T12:09:00Z">
        <w:r>
          <w:rPr>
            <w:lang w:eastAsia="zh-CN"/>
          </w:rPr>
          <w:t xml:space="preserve"> </w:t>
        </w:r>
      </w:ins>
      <w:ins w:id="1832" w:author="Huawei" w:date="2022-02-26T12:08:00Z">
        <w:r>
          <w:rPr>
            <w:lang w:eastAsia="zh-CN"/>
          </w:rPr>
          <w:t xml:space="preserve">UEs indicating </w:t>
        </w:r>
        <w:r>
          <w:rPr>
            <w:i/>
            <w:lang w:eastAsia="zh-CN"/>
          </w:rPr>
          <w:t>interBandMRDC-WithOverlapDL-Bands-r16</w:t>
        </w:r>
      </w:ins>
      <w:ins w:id="1833" w:author="Huawei" w:date="2022-02-26T12:09:00Z">
        <w:r>
          <w:rPr>
            <w:lang w:eastAsia="zh-CN"/>
          </w:rPr>
          <w:t xml:space="preserve"> for the following EN-DC ba</w:t>
        </w:r>
      </w:ins>
      <w:ins w:id="1834" w:author="Huawei" w:date="2022-02-26T12:10:00Z">
        <w:r>
          <w:rPr>
            <w:lang w:eastAsia="zh-CN"/>
          </w:rPr>
          <w:t>nd combinations in</w:t>
        </w:r>
      </w:ins>
      <w:ins w:id="1835" w:author="Huawei" w:date="2022-02-26T12:13:00Z">
        <w:r>
          <w:rPr>
            <w:lang w:eastAsia="zh-CN"/>
          </w:rPr>
          <w:t xml:space="preserve"> Table 7.6B.2.6-2</w:t>
        </w:r>
      </w:ins>
      <w:ins w:id="1836" w:author="Huawei" w:date="2022-02-26T12:10:00Z">
        <w:r>
          <w:rPr>
            <w:lang w:eastAsia="zh-CN"/>
          </w:rPr>
          <w:t xml:space="preserve">, the </w:t>
        </w:r>
      </w:ins>
      <w:ins w:id="1837" w:author="Huawei" w:date="2022-02-26T12:14:00Z">
        <w:r>
          <w:rPr>
            <w:lang w:eastAsia="zh-CN"/>
          </w:rPr>
          <w:t xml:space="preserve">Rx </w:t>
        </w:r>
      </w:ins>
      <w:ins w:id="1838" w:author="Huawei" w:date="2022-02-26T12:10:00Z">
        <w:r>
          <w:rPr>
            <w:lang w:eastAsia="zh-CN"/>
          </w:rPr>
          <w:t>requirements for four Rx ports do not apply</w:t>
        </w:r>
      </w:ins>
      <w:ins w:id="1839" w:author="Huawei" w:date="2022-02-26T12:14:00Z">
        <w:r>
          <w:rPr>
            <w:lang w:eastAsia="zh-CN"/>
          </w:rPr>
          <w:t xml:space="preserve"> for each band</w:t>
        </w:r>
      </w:ins>
      <w:ins w:id="1840" w:author="Huawei" w:date="2022-02-26T12:10:00Z">
        <w:r>
          <w:rPr>
            <w:lang w:eastAsia="zh-CN"/>
          </w:rPr>
          <w:t>.</w:t>
        </w:r>
      </w:ins>
    </w:p>
    <w:p w14:paraId="0C78D60D" w14:textId="77777777" w:rsidR="00481BAB" w:rsidRDefault="00481BAB" w:rsidP="00481BAB">
      <w:pPr>
        <w:pStyle w:val="TH"/>
        <w:rPr>
          <w:ins w:id="1841" w:author="Huawei" w:date="2022-02-26T12:11:00Z"/>
        </w:rPr>
      </w:pPr>
      <w:ins w:id="1842" w:author="Huawei" w:date="2022-02-26T12:11:00Z">
        <w:r>
          <w:t>Table 7.6B.2.6-2: EN</w:t>
        </w:r>
        <w:r>
          <w:noBreakHyphen/>
          <w:t>DC combination</w:t>
        </w:r>
      </w:ins>
      <w:ins w:id="1843" w:author="Huawei" w:date="2022-02-26T12:12:00Z">
        <w:r>
          <w:t>s</w:t>
        </w:r>
      </w:ins>
    </w:p>
    <w:tbl>
      <w:tblPr>
        <w:tblStyle w:val="aff9"/>
        <w:tblW w:w="0" w:type="auto"/>
        <w:jc w:val="center"/>
        <w:tblInd w:w="0" w:type="dxa"/>
        <w:tblLook w:val="04A0" w:firstRow="1" w:lastRow="0" w:firstColumn="1" w:lastColumn="0" w:noHBand="0" w:noVBand="1"/>
      </w:tblPr>
      <w:tblGrid>
        <w:gridCol w:w="2875"/>
      </w:tblGrid>
      <w:tr w:rsidR="00481BAB" w14:paraId="4741E631" w14:textId="77777777" w:rsidTr="00481BAB">
        <w:trPr>
          <w:trHeight w:val="187"/>
          <w:jc w:val="center"/>
          <w:ins w:id="1844" w:author="Huawei" w:date="2022-02-26T12:11:00Z"/>
        </w:trPr>
        <w:tc>
          <w:tcPr>
            <w:tcW w:w="2875" w:type="dxa"/>
            <w:tcBorders>
              <w:top w:val="single" w:sz="4" w:space="0" w:color="auto"/>
              <w:left w:val="single" w:sz="4" w:space="0" w:color="auto"/>
              <w:bottom w:val="single" w:sz="4" w:space="0" w:color="auto"/>
              <w:right w:val="single" w:sz="4" w:space="0" w:color="auto"/>
            </w:tcBorders>
            <w:hideMark/>
          </w:tcPr>
          <w:p w14:paraId="12B86686" w14:textId="77777777" w:rsidR="00481BAB" w:rsidRDefault="00481BAB">
            <w:pPr>
              <w:pStyle w:val="TAH"/>
              <w:rPr>
                <w:ins w:id="1845" w:author="Huawei" w:date="2022-02-26T12:11:00Z"/>
              </w:rPr>
            </w:pPr>
            <w:ins w:id="1846" w:author="Huawei" w:date="2022-02-26T12:11:00Z">
              <w:r>
                <w:t>EN-DC combination</w:t>
              </w:r>
            </w:ins>
          </w:p>
        </w:tc>
      </w:tr>
      <w:tr w:rsidR="00481BAB" w14:paraId="2255BEE2" w14:textId="77777777" w:rsidTr="00481BAB">
        <w:trPr>
          <w:trHeight w:val="187"/>
          <w:jc w:val="center"/>
          <w:ins w:id="1847" w:author="Huawei" w:date="2022-02-26T12:11:00Z"/>
        </w:trPr>
        <w:tc>
          <w:tcPr>
            <w:tcW w:w="2875" w:type="dxa"/>
            <w:tcBorders>
              <w:top w:val="single" w:sz="4" w:space="0" w:color="auto"/>
              <w:left w:val="single" w:sz="4" w:space="0" w:color="auto"/>
              <w:bottom w:val="single" w:sz="4" w:space="0" w:color="auto"/>
              <w:right w:val="single" w:sz="4" w:space="0" w:color="auto"/>
            </w:tcBorders>
            <w:vAlign w:val="center"/>
            <w:hideMark/>
          </w:tcPr>
          <w:p w14:paraId="4628B287" w14:textId="77777777" w:rsidR="00481BAB" w:rsidRDefault="00481BAB">
            <w:pPr>
              <w:pStyle w:val="TAC"/>
              <w:rPr>
                <w:ins w:id="1848" w:author="Huawei" w:date="2022-02-26T12:11:00Z"/>
              </w:rPr>
            </w:pPr>
            <w:ins w:id="1849" w:author="Huawei" w:date="2022-02-26T12:11:00Z">
              <w:r>
                <w:t>DC_</w:t>
              </w:r>
            </w:ins>
            <w:ins w:id="1850" w:author="Huawei" w:date="2022-02-26T12:13:00Z">
              <w:r>
                <w:t>42</w:t>
              </w:r>
            </w:ins>
            <w:ins w:id="1851" w:author="Huawei" w:date="2022-02-26T12:11:00Z">
              <w:r>
                <w:t>_n7</w:t>
              </w:r>
            </w:ins>
            <w:ins w:id="1852" w:author="Huawei" w:date="2022-02-26T12:13:00Z">
              <w:r>
                <w:t>7</w:t>
              </w:r>
            </w:ins>
          </w:p>
        </w:tc>
      </w:tr>
      <w:tr w:rsidR="00481BAB" w14:paraId="6DB24651" w14:textId="77777777" w:rsidTr="00481BAB">
        <w:trPr>
          <w:trHeight w:val="187"/>
          <w:jc w:val="center"/>
          <w:ins w:id="1853" w:author="Huawei" w:date="2022-02-26T12:11:00Z"/>
        </w:trPr>
        <w:tc>
          <w:tcPr>
            <w:tcW w:w="2875" w:type="dxa"/>
            <w:tcBorders>
              <w:top w:val="single" w:sz="4" w:space="0" w:color="auto"/>
              <w:left w:val="single" w:sz="4" w:space="0" w:color="auto"/>
              <w:bottom w:val="single" w:sz="4" w:space="0" w:color="auto"/>
              <w:right w:val="single" w:sz="4" w:space="0" w:color="auto"/>
            </w:tcBorders>
            <w:vAlign w:val="center"/>
            <w:hideMark/>
          </w:tcPr>
          <w:p w14:paraId="4E88B5C6" w14:textId="77777777" w:rsidR="00481BAB" w:rsidRDefault="00481BAB">
            <w:pPr>
              <w:pStyle w:val="TAC"/>
              <w:rPr>
                <w:ins w:id="1854" w:author="Huawei" w:date="2022-02-26T12:11:00Z"/>
              </w:rPr>
            </w:pPr>
            <w:ins w:id="1855" w:author="Huawei" w:date="2022-02-26T12:11:00Z">
              <w:r>
                <w:t>DC_</w:t>
              </w:r>
            </w:ins>
            <w:ins w:id="1856" w:author="Huawei" w:date="2022-02-26T12:13:00Z">
              <w:r>
                <w:t>42</w:t>
              </w:r>
            </w:ins>
            <w:ins w:id="1857" w:author="Huawei" w:date="2022-02-26T12:11:00Z">
              <w:r>
                <w:t>_n7</w:t>
              </w:r>
            </w:ins>
            <w:ins w:id="1858" w:author="Huawei" w:date="2022-02-26T12:13:00Z">
              <w:r>
                <w:t>8</w:t>
              </w:r>
            </w:ins>
          </w:p>
        </w:tc>
      </w:tr>
    </w:tbl>
    <w:p w14:paraId="6B408603" w14:textId="77777777" w:rsidR="00481BAB" w:rsidRDefault="00481BAB" w:rsidP="00481BAB"/>
    <w:p w14:paraId="56B948AB" w14:textId="77777777" w:rsidR="00AA003F" w:rsidRPr="00A05D67" w:rsidRDefault="00AA003F" w:rsidP="00AA003F">
      <w:pPr>
        <w:pStyle w:val="2"/>
        <w:rPr>
          <w:rStyle w:val="af3"/>
          <w:color w:val="C00000"/>
          <w:lang w:eastAsia="zh-CN"/>
        </w:rPr>
      </w:pPr>
      <w:commentRangeStart w:id="185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859"/>
      <w:r>
        <w:rPr>
          <w:rStyle w:val="ad"/>
          <w:rFonts w:ascii="Times New Roman" w:hAnsi="Times New Roman"/>
        </w:rPr>
        <w:commentReference w:id="1859"/>
      </w:r>
    </w:p>
    <w:p w14:paraId="368CFB68" w14:textId="77777777" w:rsidR="00BC616D" w:rsidRDefault="00BC616D" w:rsidP="00BC616D">
      <w:pPr>
        <w:pStyle w:val="3"/>
      </w:pPr>
      <w:bookmarkStart w:id="1860" w:name="_Toc91071858"/>
      <w:bookmarkStart w:id="1861" w:name="_Toc83909891"/>
      <w:bookmarkStart w:id="1862" w:name="_Toc83743370"/>
      <w:bookmarkStart w:id="1863" w:name="_Toc77241991"/>
      <w:bookmarkStart w:id="1864" w:name="_Toc77241486"/>
      <w:bookmarkStart w:id="1865" w:name="_Toc76737074"/>
      <w:bookmarkStart w:id="1866" w:name="_Toc68785114"/>
      <w:bookmarkStart w:id="1867" w:name="_Toc68733798"/>
      <w:bookmarkStart w:id="1868" w:name="_Toc67954131"/>
      <w:bookmarkStart w:id="1869" w:name="_Toc61378935"/>
      <w:bookmarkStart w:id="1870" w:name="_Toc61378460"/>
      <w:bookmarkStart w:id="1871" w:name="_Toc53175109"/>
      <w:bookmarkStart w:id="1872" w:name="_Toc52353286"/>
      <w:bookmarkStart w:id="1873" w:name="_Toc45892871"/>
      <w:bookmarkStart w:id="1874" w:name="_Toc45892461"/>
      <w:bookmarkStart w:id="1875" w:name="_Toc45892051"/>
      <w:bookmarkStart w:id="1876" w:name="_Toc45890827"/>
      <w:bookmarkStart w:id="1877" w:name="_Toc37257071"/>
      <w:bookmarkStart w:id="1878" w:name="_Toc37256730"/>
      <w:bookmarkStart w:id="1879" w:name="_Toc36651796"/>
      <w:bookmarkStart w:id="1880" w:name="_Toc36649071"/>
      <w:bookmarkStart w:id="1881" w:name="_Toc29807357"/>
      <w:bookmarkStart w:id="1882" w:name="_Toc21351775"/>
      <w:r>
        <w:rPr>
          <w:rFonts w:eastAsia="MS Mincho"/>
        </w:rPr>
        <w:t>7.6B.3</w:t>
      </w:r>
      <w:r>
        <w:rPr>
          <w:rFonts w:eastAsia="MS Mincho"/>
        </w:rPr>
        <w:tab/>
      </w:r>
      <w:r>
        <w:t>Out-of-band blocking for DC in FR1</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14:paraId="5995867E" w14:textId="77777777" w:rsidR="00BC616D" w:rsidRDefault="00BC616D" w:rsidP="00BC616D">
      <w:pPr>
        <w:pStyle w:val="4"/>
      </w:pPr>
      <w:bookmarkStart w:id="1883" w:name="_Toc91071859"/>
      <w:bookmarkStart w:id="1884" w:name="_Toc83909892"/>
      <w:bookmarkStart w:id="1885" w:name="_Toc83743371"/>
      <w:bookmarkStart w:id="1886" w:name="_Toc77241992"/>
      <w:bookmarkStart w:id="1887" w:name="_Toc77241487"/>
      <w:bookmarkStart w:id="1888" w:name="_Toc76737075"/>
      <w:bookmarkStart w:id="1889" w:name="_Toc68785115"/>
      <w:bookmarkStart w:id="1890" w:name="_Toc68733799"/>
      <w:bookmarkStart w:id="1891" w:name="_Toc67954132"/>
      <w:bookmarkStart w:id="1892" w:name="_Toc61378936"/>
      <w:bookmarkStart w:id="1893" w:name="_Toc61378461"/>
      <w:bookmarkStart w:id="1894" w:name="_Toc53175110"/>
      <w:bookmarkStart w:id="1895" w:name="_Toc52353287"/>
      <w:bookmarkStart w:id="1896" w:name="_Toc45892872"/>
      <w:bookmarkStart w:id="1897" w:name="_Toc45892462"/>
      <w:bookmarkStart w:id="1898" w:name="_Toc45892052"/>
      <w:bookmarkStart w:id="1899" w:name="_Toc45890828"/>
      <w:bookmarkStart w:id="1900" w:name="_Toc37257072"/>
      <w:bookmarkStart w:id="1901" w:name="_Toc37256731"/>
      <w:bookmarkStart w:id="1902" w:name="_Toc36651797"/>
      <w:bookmarkStart w:id="1903" w:name="_Toc36649072"/>
      <w:bookmarkStart w:id="1904" w:name="_Toc29807358"/>
      <w:bookmarkStart w:id="1905" w:name="_Toc21351776"/>
      <w:r>
        <w:t>7.6B.3.1</w:t>
      </w:r>
      <w:r>
        <w:tab/>
        <w:t>Intra-band contiguous EN-DC in FR1</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14:paraId="58557513" w14:textId="77777777" w:rsidR="00BC616D" w:rsidRDefault="00BC616D" w:rsidP="00BC616D">
      <w:pPr>
        <w:rPr>
          <w:rFonts w:eastAsia="Times New Roman"/>
        </w:rPr>
      </w:pPr>
      <w:r>
        <w:rPr>
          <w:rFonts w:eastAsia="Times New Roman"/>
        </w:rPr>
        <w:t>Intra-band contiguous EN-DC out-of-band requirement and parameters are defined in Table 7.6B.3.1-1.</w:t>
      </w:r>
    </w:p>
    <w:p w14:paraId="617949EB" w14:textId="77777777" w:rsidR="00BC616D" w:rsidRDefault="00BC616D" w:rsidP="00BC616D">
      <w:pPr>
        <w:pStyle w:val="TH"/>
      </w:pPr>
      <w:r>
        <w:t>Table 7.6B.3.1-1: Out-of-band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32"/>
        <w:gridCol w:w="1508"/>
        <w:gridCol w:w="1508"/>
        <w:gridCol w:w="1472"/>
      </w:tblGrid>
      <w:tr w:rsidR="00BC616D" w14:paraId="4467A385" w14:textId="77777777" w:rsidTr="00BC616D">
        <w:trPr>
          <w:trHeight w:val="187"/>
          <w:jc w:val="center"/>
        </w:trPr>
        <w:tc>
          <w:tcPr>
            <w:tcW w:w="3401" w:type="dxa"/>
            <w:tcBorders>
              <w:top w:val="single" w:sz="4" w:space="0" w:color="auto"/>
              <w:left w:val="single" w:sz="4" w:space="0" w:color="auto"/>
              <w:bottom w:val="single" w:sz="4" w:space="0" w:color="auto"/>
              <w:right w:val="single" w:sz="4" w:space="0" w:color="auto"/>
            </w:tcBorders>
            <w:vAlign w:val="center"/>
            <w:hideMark/>
          </w:tcPr>
          <w:p w14:paraId="0515AB6B" w14:textId="77777777" w:rsidR="00BC616D" w:rsidRDefault="00BC616D">
            <w:pPr>
              <w:pStyle w:val="TAH"/>
            </w:pPr>
            <w:r>
              <w:t>EN-DC Aggregated Bandwidth, MHz</w:t>
            </w:r>
          </w:p>
        </w:tc>
        <w:tc>
          <w:tcPr>
            <w:tcW w:w="1432" w:type="dxa"/>
            <w:tcBorders>
              <w:top w:val="single" w:sz="4" w:space="0" w:color="auto"/>
              <w:left w:val="single" w:sz="4" w:space="0" w:color="auto"/>
              <w:bottom w:val="single" w:sz="4" w:space="0" w:color="auto"/>
              <w:right w:val="single" w:sz="4" w:space="0" w:color="auto"/>
            </w:tcBorders>
            <w:hideMark/>
          </w:tcPr>
          <w:p w14:paraId="2B5DE2B1" w14:textId="77777777" w:rsidR="00BC616D" w:rsidRDefault="00BC616D">
            <w:pPr>
              <w:pStyle w:val="TAC"/>
            </w:pPr>
            <w:r>
              <w:rPr>
                <w:rFonts w:cs="Arial"/>
              </w:rPr>
              <w:t>≤</w:t>
            </w:r>
            <w:r>
              <w:t>100</w:t>
            </w:r>
          </w:p>
        </w:tc>
        <w:tc>
          <w:tcPr>
            <w:tcW w:w="1508" w:type="dxa"/>
            <w:tcBorders>
              <w:top w:val="single" w:sz="4" w:space="0" w:color="auto"/>
              <w:left w:val="single" w:sz="4" w:space="0" w:color="auto"/>
              <w:bottom w:val="single" w:sz="4" w:space="0" w:color="auto"/>
              <w:right w:val="single" w:sz="4" w:space="0" w:color="auto"/>
            </w:tcBorders>
            <w:hideMark/>
          </w:tcPr>
          <w:p w14:paraId="4BCE6A54" w14:textId="77777777" w:rsidR="00BC616D" w:rsidRDefault="00BC616D">
            <w:pPr>
              <w:pStyle w:val="TAC"/>
            </w:pPr>
            <w:r>
              <w:t xml:space="preserve">&gt;100, </w:t>
            </w:r>
            <w:r>
              <w:rPr>
                <w:rFonts w:cs="Arial"/>
              </w:rPr>
              <w:t>≤</w:t>
            </w:r>
            <w:r>
              <w:t>120</w:t>
            </w:r>
          </w:p>
        </w:tc>
        <w:tc>
          <w:tcPr>
            <w:tcW w:w="1508" w:type="dxa"/>
            <w:tcBorders>
              <w:top w:val="single" w:sz="4" w:space="0" w:color="auto"/>
              <w:left w:val="single" w:sz="4" w:space="0" w:color="auto"/>
              <w:bottom w:val="single" w:sz="4" w:space="0" w:color="auto"/>
              <w:right w:val="single" w:sz="4" w:space="0" w:color="auto"/>
            </w:tcBorders>
            <w:hideMark/>
          </w:tcPr>
          <w:p w14:paraId="48D2040A" w14:textId="77777777" w:rsidR="00BC616D" w:rsidRDefault="00BC616D">
            <w:pPr>
              <w:pStyle w:val="TAC"/>
            </w:pPr>
            <w:r>
              <w:t xml:space="preserve">&gt;120, </w:t>
            </w:r>
            <w:r>
              <w:rPr>
                <w:rFonts w:cs="Arial"/>
              </w:rPr>
              <w:t>≤</w:t>
            </w:r>
            <w:r>
              <w:t>140</w:t>
            </w:r>
          </w:p>
        </w:tc>
        <w:tc>
          <w:tcPr>
            <w:tcW w:w="1472" w:type="dxa"/>
            <w:tcBorders>
              <w:top w:val="single" w:sz="4" w:space="0" w:color="auto"/>
              <w:left w:val="single" w:sz="4" w:space="0" w:color="auto"/>
              <w:bottom w:val="single" w:sz="4" w:space="0" w:color="auto"/>
              <w:right w:val="single" w:sz="4" w:space="0" w:color="auto"/>
            </w:tcBorders>
            <w:hideMark/>
          </w:tcPr>
          <w:p w14:paraId="3BF1C036" w14:textId="77777777" w:rsidR="00BC616D" w:rsidRDefault="00BC616D">
            <w:pPr>
              <w:pStyle w:val="TAC"/>
            </w:pPr>
            <w:r>
              <w:t xml:space="preserve">&gt;140, </w:t>
            </w:r>
            <w:r>
              <w:rPr>
                <w:rFonts w:cs="Arial"/>
              </w:rPr>
              <w:t>≤</w:t>
            </w:r>
            <w:r>
              <w:t>160</w:t>
            </w:r>
          </w:p>
        </w:tc>
      </w:tr>
      <w:tr w:rsidR="00BC616D" w14:paraId="08D3D52D" w14:textId="77777777" w:rsidTr="00BC616D">
        <w:trPr>
          <w:trHeight w:val="187"/>
          <w:jc w:val="center"/>
        </w:trPr>
        <w:tc>
          <w:tcPr>
            <w:tcW w:w="3401" w:type="dxa"/>
            <w:tcBorders>
              <w:top w:val="single" w:sz="4" w:space="0" w:color="auto"/>
              <w:left w:val="single" w:sz="4" w:space="0" w:color="auto"/>
              <w:bottom w:val="nil"/>
              <w:right w:val="single" w:sz="4" w:space="0" w:color="auto"/>
            </w:tcBorders>
            <w:vAlign w:val="center"/>
            <w:hideMark/>
          </w:tcPr>
          <w:p w14:paraId="56F8FF3B" w14:textId="77777777" w:rsidR="00BC616D" w:rsidRDefault="00BC616D">
            <w:pPr>
              <w:pStyle w:val="TAH"/>
            </w:pPr>
            <w:r>
              <w:t>Pw in Transmission Bandwidth Configuration, perCC, dBm</w:t>
            </w:r>
          </w:p>
        </w:tc>
        <w:tc>
          <w:tcPr>
            <w:tcW w:w="5920" w:type="dxa"/>
            <w:gridSpan w:val="4"/>
            <w:tcBorders>
              <w:top w:val="single" w:sz="4" w:space="0" w:color="auto"/>
              <w:left w:val="single" w:sz="4" w:space="0" w:color="auto"/>
              <w:bottom w:val="single" w:sz="4" w:space="0" w:color="auto"/>
              <w:right w:val="single" w:sz="4" w:space="0" w:color="auto"/>
            </w:tcBorders>
            <w:hideMark/>
          </w:tcPr>
          <w:p w14:paraId="29645313" w14:textId="77777777" w:rsidR="00BC616D" w:rsidRDefault="00BC616D">
            <w:pPr>
              <w:pStyle w:val="TAC"/>
            </w:pPr>
            <w:r>
              <w:t>REFSENS + Aggregated BW specific value below</w:t>
            </w:r>
          </w:p>
        </w:tc>
      </w:tr>
      <w:tr w:rsidR="00BC616D" w14:paraId="1AD7CFF2" w14:textId="77777777" w:rsidTr="00BC616D">
        <w:trPr>
          <w:trHeight w:val="187"/>
          <w:jc w:val="center"/>
        </w:trPr>
        <w:tc>
          <w:tcPr>
            <w:tcW w:w="3401" w:type="dxa"/>
            <w:tcBorders>
              <w:top w:val="nil"/>
              <w:left w:val="single" w:sz="4" w:space="0" w:color="auto"/>
              <w:bottom w:val="single" w:sz="4" w:space="0" w:color="auto"/>
              <w:right w:val="single" w:sz="4" w:space="0" w:color="auto"/>
            </w:tcBorders>
            <w:vAlign w:val="center"/>
          </w:tcPr>
          <w:p w14:paraId="41A5C796" w14:textId="77777777" w:rsidR="00BC616D" w:rsidRDefault="00BC616D">
            <w:pPr>
              <w:pStyle w:val="TAH"/>
            </w:pPr>
          </w:p>
        </w:tc>
        <w:tc>
          <w:tcPr>
            <w:tcW w:w="5920" w:type="dxa"/>
            <w:gridSpan w:val="4"/>
            <w:tcBorders>
              <w:top w:val="single" w:sz="4" w:space="0" w:color="auto"/>
              <w:left w:val="single" w:sz="4" w:space="0" w:color="auto"/>
              <w:bottom w:val="single" w:sz="4" w:space="0" w:color="auto"/>
              <w:right w:val="single" w:sz="4" w:space="0" w:color="auto"/>
            </w:tcBorders>
            <w:hideMark/>
          </w:tcPr>
          <w:p w14:paraId="0FE68DBA" w14:textId="77777777" w:rsidR="00BC616D" w:rsidRDefault="00BC616D">
            <w:pPr>
              <w:pStyle w:val="TAC"/>
              <w:rPr>
                <w:rFonts w:cs="Arial"/>
                <w:kern w:val="2"/>
                <w:lang w:eastAsia="zh-CN"/>
              </w:rPr>
            </w:pPr>
            <w:r>
              <w:rPr>
                <w:rFonts w:cs="Arial"/>
                <w:kern w:val="2"/>
                <w:lang w:eastAsia="zh-CN"/>
              </w:rPr>
              <w:t>9</w:t>
            </w:r>
          </w:p>
        </w:tc>
      </w:tr>
      <w:tr w:rsidR="00BC616D" w14:paraId="5DC677AE" w14:textId="77777777" w:rsidTr="00BC616D">
        <w:trPr>
          <w:trHeight w:val="187"/>
          <w:jc w:val="center"/>
        </w:trPr>
        <w:tc>
          <w:tcPr>
            <w:tcW w:w="9321" w:type="dxa"/>
            <w:gridSpan w:val="5"/>
            <w:tcBorders>
              <w:top w:val="single" w:sz="4" w:space="0" w:color="auto"/>
              <w:left w:val="single" w:sz="4" w:space="0" w:color="auto"/>
              <w:bottom w:val="single" w:sz="4" w:space="0" w:color="auto"/>
              <w:right w:val="single" w:sz="4" w:space="0" w:color="auto"/>
            </w:tcBorders>
            <w:hideMark/>
          </w:tcPr>
          <w:p w14:paraId="6451334E" w14:textId="77777777" w:rsidR="00BC616D" w:rsidRDefault="00BC616D">
            <w:pPr>
              <w:pStyle w:val="TAN"/>
            </w:pPr>
            <w:r>
              <w:t>NOTE 1:</w:t>
            </w:r>
            <w:r>
              <w:rPr>
                <w:rFonts w:eastAsia="MS Mincho"/>
              </w:rPr>
              <w:tab/>
            </w:r>
            <w:r>
              <w:t>Interferer values and offsets are specified from Table 7.6.2.1A-2 in TS 36.101 [4]</w:t>
            </w:r>
          </w:p>
          <w:p w14:paraId="1A2A209D" w14:textId="77777777" w:rsidR="00BC616D" w:rsidRDefault="00BC616D">
            <w:pPr>
              <w:pStyle w:val="TAN"/>
              <w:rPr>
                <w:rFonts w:eastAsia="MS Mincho"/>
              </w:rPr>
            </w:pPr>
            <w:r>
              <w:rPr>
                <w:rFonts w:eastAsia="MS Mincho"/>
              </w:rPr>
              <w:t>NOTE 2:</w:t>
            </w:r>
            <w:r>
              <w:rPr>
                <w:rFonts w:eastAsia="MS Mincho"/>
              </w:rPr>
              <w:tab/>
            </w:r>
            <w:ins w:id="1906" w:author="Anritsu" w:date="2022-02-03T16:29:00Z">
              <w:r>
                <w:rPr>
                  <w:rFonts w:eastAsia="MS Mincho"/>
                </w:rPr>
                <w:t>Void.</w:t>
              </w:r>
            </w:ins>
            <w:del w:id="1907"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5D31E260" w14:textId="77777777" w:rsidR="00BC616D" w:rsidRDefault="00BC616D">
            <w:pPr>
              <w:pStyle w:val="TAN"/>
              <w:rPr>
                <w:rFonts w:eastAsia="MS Mincho"/>
              </w:rPr>
            </w:pPr>
            <w:r>
              <w:rPr>
                <w:rFonts w:eastAsia="MS Mincho"/>
              </w:rPr>
              <w:t>NOTE 3:</w:t>
            </w:r>
            <w:r>
              <w:rPr>
                <w:rFonts w:eastAsia="MS Mincho"/>
              </w:rPr>
              <w:tab/>
            </w:r>
            <w:ins w:id="1908" w:author="Anritsu" w:date="2022-02-03T16:29:00Z">
              <w:r>
                <w:rPr>
                  <w:rFonts w:eastAsia="MS Mincho"/>
                </w:rPr>
                <w:t>Void.</w:t>
              </w:r>
            </w:ins>
            <w:del w:id="1909"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5E82E25F" w14:textId="1326002A" w:rsidR="00CB62FC" w:rsidRPr="00AA003F" w:rsidRDefault="00BC616D">
      <w:pPr>
        <w:rPr>
          <w:noProof/>
        </w:rPr>
      </w:pPr>
      <w:ins w:id="1910" w:author="Huawei" w:date="2022-02-05T20:56:00Z">
        <w:r>
          <w:rPr>
            <w:rFonts w:eastAsia="Osaka"/>
          </w:rPr>
          <w:t xml:space="preserve">For Table </w:t>
        </w:r>
        <w:smartTag w:uri="urn:schemas-microsoft-com:office:smarttags" w:element="chsdate">
          <w:smartTagPr>
            <w:attr w:name="IsROCDate" w:val="False"/>
            <w:attr w:name="IsLunarDate" w:val="False"/>
            <w:attr w:name="Day" w:val="30"/>
            <w:attr w:name="Month" w:val="12"/>
            <w:attr w:name="Year" w:val="1899"/>
          </w:smartTagPr>
          <w:r>
            <w:rPr>
              <w:rFonts w:eastAsia="Osaka"/>
            </w:rPr>
            <w:t>7.6.</w:t>
          </w:r>
          <w:smartTag w:uri="urn:schemas-microsoft-com:office:smarttags" w:element="chmetcnv">
            <w:smartTagPr>
              <w:attr w:name="TCSC" w:val="0"/>
              <w:attr w:name="NumberType" w:val="1"/>
              <w:attr w:name="Negative" w:val="False"/>
              <w:attr w:name="HasSpace" w:val="False"/>
              <w:attr w:name="SourceValue" w:val="2.1"/>
              <w:attr w:name="UnitName" w:val="a"/>
            </w:smartTagPr>
            <w:r>
              <w:rPr>
                <w:rFonts w:eastAsia="Osaka"/>
              </w:rPr>
              <w:t>2</w:t>
            </w:r>
          </w:smartTag>
        </w:smartTag>
        <w:r>
          <w:rPr>
            <w:rFonts w:eastAsia="Osaka"/>
          </w:rPr>
          <w:t>.1A-2 from</w:t>
        </w:r>
      </w:ins>
      <w:ins w:id="1911" w:author="Huawei" w:date="2022-02-05T20:57:00Z">
        <w:r>
          <w:rPr>
            <w:rFonts w:eastAsia="Osaka"/>
          </w:rPr>
          <w:t xml:space="preserve"> </w:t>
        </w:r>
        <w:r>
          <w:t xml:space="preserve">TS 36.101 [4] </w:t>
        </w:r>
      </w:ins>
      <w:ins w:id="1912" w:author="Huawei" w:date="2022-02-05T20:56:00Z">
        <w:r>
          <w:rPr>
            <w:rFonts w:eastAsia="Osaka"/>
          </w:rPr>
          <w:t xml:space="preserve">in frequency range 1, 2 and 3, up to </w:t>
        </w:r>
      </w:ins>
      <w:ins w:id="1913" w:author="Huawei" w:date="2022-02-05T20:56:00Z">
        <w:r>
          <w:rPr>
            <w:rFonts w:eastAsia="Times New Roman"/>
            <w:position w:val="-10"/>
            <w:lang w:eastAsia="en-GB"/>
          </w:rPr>
          <w:object w:dxaOrig="1725" w:dyaOrig="300" w14:anchorId="13FAA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5pt" o:ole="">
              <v:imagedata r:id="rId15" o:title=""/>
            </v:shape>
            <o:OLEObject Type="Embed" ProgID="Equation.3" ShapeID="_x0000_i1025" DrawAspect="Content" ObjectID="_1708191757" r:id="rId16"/>
          </w:object>
        </w:r>
      </w:ins>
      <w:ins w:id="1914" w:author="Huawei" w:date="2022-02-05T20:56:00Z">
        <w:r>
          <w:rPr>
            <w:rFonts w:eastAsia="Osaka"/>
          </w:rPr>
          <w:t xml:space="preserve">exceptions are allowed for spurious response frequencies in each assigned frequency channel when measured using a 1MHz step size. </w:t>
        </w:r>
        <w:r>
          <w:t>For these exceptions the requirements of subclause 7.7</w:t>
        </w:r>
      </w:ins>
      <w:ins w:id="1915" w:author="Huawei" w:date="2022-02-05T20:57:00Z">
        <w:r>
          <w:t>B.1</w:t>
        </w:r>
      </w:ins>
      <w:ins w:id="1916" w:author="Huawei" w:date="2022-02-05T20:56:00Z">
        <w:r>
          <w:t xml:space="preserve"> Spurious response are applicable.</w:t>
        </w:r>
      </w:ins>
    </w:p>
    <w:p w14:paraId="04B59F37" w14:textId="77777777" w:rsidR="00AA003F" w:rsidRPr="00A05D67" w:rsidRDefault="00AA003F" w:rsidP="00AA003F">
      <w:pPr>
        <w:pStyle w:val="2"/>
        <w:rPr>
          <w:rStyle w:val="af3"/>
          <w:color w:val="C00000"/>
          <w:lang w:eastAsia="zh-CN"/>
        </w:rPr>
      </w:pPr>
      <w:commentRangeStart w:id="1917"/>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917"/>
      <w:r>
        <w:rPr>
          <w:rStyle w:val="ad"/>
          <w:rFonts w:ascii="Times New Roman" w:hAnsi="Times New Roman"/>
        </w:rPr>
        <w:commentReference w:id="1917"/>
      </w:r>
    </w:p>
    <w:p w14:paraId="41DCA6C7" w14:textId="77777777" w:rsidR="00BC616D" w:rsidRDefault="00BC616D" w:rsidP="00BC616D">
      <w:pPr>
        <w:pStyle w:val="3"/>
      </w:pPr>
      <w:bookmarkStart w:id="1918" w:name="_Toc91071866"/>
      <w:bookmarkStart w:id="1919" w:name="_Toc83909899"/>
      <w:bookmarkStart w:id="1920" w:name="_Toc83743378"/>
      <w:bookmarkStart w:id="1921" w:name="_Toc77241999"/>
      <w:bookmarkStart w:id="1922" w:name="_Toc77241494"/>
      <w:bookmarkStart w:id="1923" w:name="_Toc76737082"/>
      <w:bookmarkStart w:id="1924" w:name="_Toc68785122"/>
      <w:bookmarkStart w:id="1925" w:name="_Toc68733806"/>
      <w:bookmarkStart w:id="1926" w:name="_Toc67954139"/>
      <w:bookmarkStart w:id="1927" w:name="_Toc61378943"/>
      <w:bookmarkStart w:id="1928" w:name="_Toc61378468"/>
      <w:bookmarkStart w:id="1929" w:name="_Toc53175113"/>
      <w:bookmarkStart w:id="1930" w:name="_Toc52353290"/>
      <w:bookmarkStart w:id="1931" w:name="_Toc45892875"/>
      <w:bookmarkStart w:id="1932" w:name="_Toc45892465"/>
      <w:bookmarkStart w:id="1933" w:name="_Toc45892055"/>
      <w:bookmarkStart w:id="1934" w:name="_Toc45890831"/>
      <w:bookmarkStart w:id="1935" w:name="_Toc37257075"/>
      <w:bookmarkStart w:id="1936" w:name="_Toc37256734"/>
      <w:bookmarkStart w:id="1937" w:name="_Toc36651800"/>
      <w:bookmarkStart w:id="1938" w:name="_Toc36649075"/>
      <w:bookmarkStart w:id="1939" w:name="_Toc29807361"/>
      <w:bookmarkStart w:id="1940" w:name="_Toc21351779"/>
      <w:r>
        <w:rPr>
          <w:rFonts w:eastAsia="MS Mincho"/>
        </w:rPr>
        <w:t>7.6B.4</w:t>
      </w:r>
      <w:r>
        <w:rPr>
          <w:rFonts w:eastAsia="MS Mincho"/>
        </w:rPr>
        <w:tab/>
      </w:r>
      <w:r>
        <w:t>Narrow band blocking for DC in FR1</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14:paraId="48F6FCE7" w14:textId="77777777" w:rsidR="00BC616D" w:rsidRDefault="00BC616D" w:rsidP="00BC616D">
      <w:pPr>
        <w:pStyle w:val="4"/>
      </w:pPr>
      <w:bookmarkStart w:id="1941" w:name="_Toc91071867"/>
      <w:bookmarkStart w:id="1942" w:name="_Toc83909900"/>
      <w:bookmarkStart w:id="1943" w:name="_Toc83743379"/>
      <w:bookmarkStart w:id="1944" w:name="_Toc77242000"/>
      <w:bookmarkStart w:id="1945" w:name="_Toc77241495"/>
      <w:bookmarkStart w:id="1946" w:name="_Toc76737083"/>
      <w:bookmarkStart w:id="1947" w:name="_Toc68785123"/>
      <w:bookmarkStart w:id="1948" w:name="_Toc68733807"/>
      <w:bookmarkStart w:id="1949" w:name="_Toc67954140"/>
      <w:bookmarkStart w:id="1950" w:name="_Toc61378944"/>
      <w:bookmarkStart w:id="1951" w:name="_Toc61378469"/>
      <w:bookmarkStart w:id="1952" w:name="_Toc53175114"/>
      <w:bookmarkStart w:id="1953" w:name="_Toc52353291"/>
      <w:bookmarkStart w:id="1954" w:name="_Toc45892876"/>
      <w:bookmarkStart w:id="1955" w:name="_Toc45892466"/>
      <w:bookmarkStart w:id="1956" w:name="_Toc45892056"/>
      <w:bookmarkStart w:id="1957" w:name="_Toc45890832"/>
      <w:bookmarkStart w:id="1958" w:name="_Toc37257076"/>
      <w:bookmarkStart w:id="1959" w:name="_Toc37256735"/>
      <w:bookmarkStart w:id="1960" w:name="_Toc36651801"/>
      <w:bookmarkStart w:id="1961" w:name="_Toc36649076"/>
      <w:bookmarkStart w:id="1962" w:name="_Toc29807362"/>
      <w:bookmarkStart w:id="1963" w:name="_Toc21351780"/>
      <w:r>
        <w:t>7.6B.4.1</w:t>
      </w:r>
      <w:r>
        <w:tab/>
        <w:t>Intra-band contiguous EN-DC in FR1</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14:paraId="4651173D" w14:textId="77777777" w:rsidR="00BC616D" w:rsidRDefault="00BC616D" w:rsidP="00BC616D">
      <w:pPr>
        <w:rPr>
          <w:rFonts w:eastAsia="Times New Roman"/>
        </w:rPr>
      </w:pPr>
      <w:r>
        <w:rPr>
          <w:rFonts w:eastAsia="Times New Roman"/>
        </w:rPr>
        <w:t>Intra-band contiguous EN-DC narrow band blocking requirement and parameters are defined in Table 7.6B.4.1-1.</w:t>
      </w:r>
    </w:p>
    <w:p w14:paraId="2FF55986" w14:textId="77777777" w:rsidR="00BC616D" w:rsidRDefault="00BC616D" w:rsidP="00BC616D">
      <w:pPr>
        <w:pStyle w:val="TH"/>
      </w:pPr>
      <w:r>
        <w:t>Table 7.6B.4.1-1: Narrow band blocking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392"/>
        <w:gridCol w:w="1466"/>
        <w:gridCol w:w="1466"/>
        <w:gridCol w:w="1431"/>
      </w:tblGrid>
      <w:tr w:rsidR="00BC616D" w14:paraId="4DA9FA54" w14:textId="77777777" w:rsidTr="00BC616D">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727845C4" w14:textId="77777777" w:rsidR="00BC616D" w:rsidRDefault="00BC616D">
            <w:pPr>
              <w:pStyle w:val="TAH"/>
            </w:pPr>
            <w:r>
              <w:t>EN-DC Aggregated Bandwidth, MHz</w:t>
            </w:r>
          </w:p>
        </w:tc>
        <w:tc>
          <w:tcPr>
            <w:tcW w:w="1392" w:type="dxa"/>
            <w:tcBorders>
              <w:top w:val="single" w:sz="4" w:space="0" w:color="auto"/>
              <w:left w:val="single" w:sz="4" w:space="0" w:color="auto"/>
              <w:bottom w:val="single" w:sz="4" w:space="0" w:color="auto"/>
              <w:right w:val="single" w:sz="4" w:space="0" w:color="auto"/>
            </w:tcBorders>
            <w:hideMark/>
          </w:tcPr>
          <w:p w14:paraId="0B19531D" w14:textId="77777777" w:rsidR="00BC616D" w:rsidRDefault="00BC616D">
            <w:pPr>
              <w:pStyle w:val="TAC"/>
            </w:pPr>
            <w:r>
              <w:rPr>
                <w:rFonts w:cs="Arial"/>
              </w:rPr>
              <w:t>≤</w:t>
            </w:r>
            <w:r>
              <w:t>100</w:t>
            </w:r>
          </w:p>
        </w:tc>
        <w:tc>
          <w:tcPr>
            <w:tcW w:w="1466" w:type="dxa"/>
            <w:tcBorders>
              <w:top w:val="single" w:sz="4" w:space="0" w:color="auto"/>
              <w:left w:val="single" w:sz="4" w:space="0" w:color="auto"/>
              <w:bottom w:val="single" w:sz="4" w:space="0" w:color="auto"/>
              <w:right w:val="single" w:sz="4" w:space="0" w:color="auto"/>
            </w:tcBorders>
            <w:hideMark/>
          </w:tcPr>
          <w:p w14:paraId="65962A04" w14:textId="77777777" w:rsidR="00BC616D" w:rsidRDefault="00BC616D">
            <w:pPr>
              <w:pStyle w:val="TAC"/>
            </w:pPr>
            <w:r>
              <w:t xml:space="preserve">&gt;100, </w:t>
            </w:r>
            <w:r>
              <w:rPr>
                <w:rFonts w:cs="Arial"/>
              </w:rPr>
              <w:t>≤</w:t>
            </w:r>
            <w:r>
              <w:t>120</w:t>
            </w:r>
          </w:p>
        </w:tc>
        <w:tc>
          <w:tcPr>
            <w:tcW w:w="1466" w:type="dxa"/>
            <w:tcBorders>
              <w:top w:val="single" w:sz="4" w:space="0" w:color="auto"/>
              <w:left w:val="single" w:sz="4" w:space="0" w:color="auto"/>
              <w:bottom w:val="single" w:sz="4" w:space="0" w:color="auto"/>
              <w:right w:val="single" w:sz="4" w:space="0" w:color="auto"/>
            </w:tcBorders>
            <w:hideMark/>
          </w:tcPr>
          <w:p w14:paraId="4CD6DB48" w14:textId="77777777" w:rsidR="00BC616D" w:rsidRDefault="00BC616D">
            <w:pPr>
              <w:pStyle w:val="TAC"/>
            </w:pPr>
            <w:r>
              <w:t xml:space="preserve">&gt;120, </w:t>
            </w:r>
            <w:r>
              <w:rPr>
                <w:rFonts w:cs="Arial"/>
              </w:rPr>
              <w:t>≤</w:t>
            </w:r>
            <w:r>
              <w:t>140</w:t>
            </w:r>
          </w:p>
        </w:tc>
        <w:tc>
          <w:tcPr>
            <w:tcW w:w="1431" w:type="dxa"/>
            <w:tcBorders>
              <w:top w:val="single" w:sz="4" w:space="0" w:color="auto"/>
              <w:left w:val="single" w:sz="4" w:space="0" w:color="auto"/>
              <w:bottom w:val="single" w:sz="4" w:space="0" w:color="auto"/>
              <w:right w:val="single" w:sz="4" w:space="0" w:color="auto"/>
            </w:tcBorders>
            <w:hideMark/>
          </w:tcPr>
          <w:p w14:paraId="69A72E59" w14:textId="77777777" w:rsidR="00BC616D" w:rsidRDefault="00BC616D">
            <w:pPr>
              <w:pStyle w:val="TAC"/>
            </w:pPr>
            <w:r>
              <w:t xml:space="preserve">&gt;140, </w:t>
            </w:r>
            <w:r>
              <w:rPr>
                <w:rFonts w:cs="Arial"/>
              </w:rPr>
              <w:t>≤</w:t>
            </w:r>
            <w:r>
              <w:t>160</w:t>
            </w:r>
          </w:p>
        </w:tc>
      </w:tr>
      <w:tr w:rsidR="00BC616D" w14:paraId="53C56101" w14:textId="77777777" w:rsidTr="00BC616D">
        <w:trPr>
          <w:trHeight w:val="19"/>
          <w:jc w:val="center"/>
        </w:trPr>
        <w:tc>
          <w:tcPr>
            <w:tcW w:w="3306" w:type="dxa"/>
            <w:tcBorders>
              <w:top w:val="single" w:sz="4" w:space="0" w:color="auto"/>
              <w:left w:val="single" w:sz="4" w:space="0" w:color="auto"/>
              <w:bottom w:val="nil"/>
              <w:right w:val="single" w:sz="4" w:space="0" w:color="auto"/>
            </w:tcBorders>
            <w:hideMark/>
          </w:tcPr>
          <w:p w14:paraId="0CF534DF" w14:textId="77777777" w:rsidR="00BC616D" w:rsidRDefault="00BC616D">
            <w:pPr>
              <w:pStyle w:val="TAH"/>
            </w:pPr>
            <w:r>
              <w:t>Pw in Transmission Bandwidth Configuration, perCC, dBm</w:t>
            </w:r>
          </w:p>
        </w:tc>
        <w:tc>
          <w:tcPr>
            <w:tcW w:w="5755" w:type="dxa"/>
            <w:gridSpan w:val="4"/>
            <w:tcBorders>
              <w:top w:val="single" w:sz="4" w:space="0" w:color="auto"/>
              <w:left w:val="single" w:sz="4" w:space="0" w:color="auto"/>
              <w:bottom w:val="single" w:sz="4" w:space="0" w:color="auto"/>
              <w:right w:val="single" w:sz="4" w:space="0" w:color="auto"/>
            </w:tcBorders>
            <w:hideMark/>
          </w:tcPr>
          <w:p w14:paraId="35FA0603" w14:textId="77777777" w:rsidR="00BC616D" w:rsidRDefault="00BC616D">
            <w:pPr>
              <w:pStyle w:val="TAC"/>
            </w:pPr>
            <w:r>
              <w:t>REFSENS + Aggregated BW specific value below</w:t>
            </w:r>
          </w:p>
        </w:tc>
      </w:tr>
      <w:tr w:rsidR="00BC616D" w14:paraId="46182C17" w14:textId="77777777" w:rsidTr="00BC616D">
        <w:trPr>
          <w:trHeight w:val="19"/>
          <w:jc w:val="center"/>
        </w:trPr>
        <w:tc>
          <w:tcPr>
            <w:tcW w:w="3306" w:type="dxa"/>
            <w:tcBorders>
              <w:top w:val="nil"/>
              <w:left w:val="single" w:sz="4" w:space="0" w:color="auto"/>
              <w:bottom w:val="single" w:sz="4" w:space="0" w:color="auto"/>
              <w:right w:val="single" w:sz="4" w:space="0" w:color="auto"/>
            </w:tcBorders>
          </w:tcPr>
          <w:p w14:paraId="56273AE1" w14:textId="77777777" w:rsidR="00BC616D" w:rsidRDefault="00BC616D">
            <w:pPr>
              <w:pStyle w:val="TAH"/>
            </w:pPr>
          </w:p>
        </w:tc>
        <w:tc>
          <w:tcPr>
            <w:tcW w:w="5755" w:type="dxa"/>
            <w:gridSpan w:val="4"/>
            <w:tcBorders>
              <w:top w:val="single" w:sz="4" w:space="0" w:color="auto"/>
              <w:left w:val="single" w:sz="4" w:space="0" w:color="auto"/>
              <w:bottom w:val="single" w:sz="4" w:space="0" w:color="auto"/>
              <w:right w:val="single" w:sz="4" w:space="0" w:color="auto"/>
            </w:tcBorders>
            <w:hideMark/>
          </w:tcPr>
          <w:p w14:paraId="3A0AA992" w14:textId="77777777" w:rsidR="00BC616D" w:rsidRDefault="00BC616D">
            <w:pPr>
              <w:pStyle w:val="TAC"/>
              <w:rPr>
                <w:rFonts w:cs="Arial"/>
                <w:kern w:val="2"/>
                <w:lang w:eastAsia="zh-CN"/>
              </w:rPr>
            </w:pPr>
            <w:r>
              <w:rPr>
                <w:rFonts w:cs="Arial"/>
                <w:kern w:val="2"/>
                <w:lang w:eastAsia="zh-CN"/>
              </w:rPr>
              <w:t>16</w:t>
            </w:r>
          </w:p>
        </w:tc>
      </w:tr>
      <w:tr w:rsidR="00BC616D" w14:paraId="7997B40B" w14:textId="77777777" w:rsidTr="00BC616D">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28605755" w14:textId="77777777" w:rsidR="00BC616D" w:rsidRDefault="00BC616D">
            <w:pPr>
              <w:pStyle w:val="TAH"/>
            </w:pPr>
            <w:r>
              <w:rPr>
                <w:rFonts w:cs="Arial"/>
                <w:szCs w:val="18"/>
              </w:rPr>
              <w:t>P</w:t>
            </w:r>
            <w:r>
              <w:rPr>
                <w:rFonts w:cs="Arial"/>
                <w:szCs w:val="18"/>
                <w:vertAlign w:val="subscript"/>
              </w:rPr>
              <w:t xml:space="preserve">UW, </w:t>
            </w:r>
            <w:r>
              <w:rPr>
                <w:rFonts w:cs="Arial"/>
                <w:szCs w:val="18"/>
              </w:rPr>
              <w:t>dBm (CW)</w:t>
            </w:r>
          </w:p>
        </w:tc>
        <w:tc>
          <w:tcPr>
            <w:tcW w:w="5755" w:type="dxa"/>
            <w:gridSpan w:val="4"/>
            <w:tcBorders>
              <w:top w:val="single" w:sz="4" w:space="0" w:color="auto"/>
              <w:left w:val="single" w:sz="4" w:space="0" w:color="auto"/>
              <w:bottom w:val="single" w:sz="4" w:space="0" w:color="auto"/>
              <w:right w:val="single" w:sz="4" w:space="0" w:color="auto"/>
            </w:tcBorders>
            <w:hideMark/>
          </w:tcPr>
          <w:p w14:paraId="13031DB7" w14:textId="77777777" w:rsidR="00BC616D" w:rsidRDefault="00BC616D">
            <w:pPr>
              <w:pStyle w:val="TAC"/>
              <w:rPr>
                <w:rFonts w:cs="Arial"/>
                <w:kern w:val="2"/>
                <w:lang w:eastAsia="zh-CN"/>
              </w:rPr>
            </w:pPr>
            <w:r>
              <w:rPr>
                <w:rFonts w:cs="Arial"/>
                <w:kern w:val="2"/>
                <w:lang w:eastAsia="zh-CN"/>
              </w:rPr>
              <w:t>-55</w:t>
            </w:r>
          </w:p>
        </w:tc>
      </w:tr>
      <w:tr w:rsidR="00BC616D" w14:paraId="3C149A61" w14:textId="77777777" w:rsidTr="00BC616D">
        <w:trPr>
          <w:trHeight w:val="2051"/>
          <w:jc w:val="center"/>
        </w:trPr>
        <w:tc>
          <w:tcPr>
            <w:tcW w:w="9061" w:type="dxa"/>
            <w:gridSpan w:val="5"/>
            <w:tcBorders>
              <w:top w:val="single" w:sz="4" w:space="0" w:color="auto"/>
              <w:left w:val="single" w:sz="4" w:space="0" w:color="auto"/>
              <w:bottom w:val="single" w:sz="4" w:space="0" w:color="auto"/>
              <w:right w:val="single" w:sz="4" w:space="0" w:color="auto"/>
            </w:tcBorders>
            <w:hideMark/>
          </w:tcPr>
          <w:p w14:paraId="4BE2FD89" w14:textId="77777777" w:rsidR="00BC616D" w:rsidRDefault="00BC616D">
            <w:pPr>
              <w:pStyle w:val="TAN"/>
              <w:rPr>
                <w:lang w:eastAsia="ja-JP"/>
              </w:rPr>
            </w:pPr>
            <w:r>
              <w:t>NOTE 1:</w:t>
            </w:r>
            <w:r>
              <w:tab/>
            </w:r>
            <w:r>
              <w:rPr>
                <w:lang w:eastAsia="ja-JP"/>
              </w:rPr>
              <w:t xml:space="preserve">Jammer offset is from </w:t>
            </w:r>
            <w:r>
              <w:t xml:space="preserve">Table 7.6.3.1A-1 [4] </w:t>
            </w:r>
            <w:r>
              <w:rPr>
                <w:lang w:eastAsia="ja-JP"/>
              </w:rPr>
              <w:t>and is applied from the lowest edge of the lowest carrier and the highest edge of the highest carrier</w:t>
            </w:r>
          </w:p>
          <w:p w14:paraId="5E254E34" w14:textId="77777777" w:rsidR="00BC616D" w:rsidRDefault="00BC616D">
            <w:pPr>
              <w:pStyle w:val="TAN"/>
              <w:rPr>
                <w:rFonts w:eastAsia="MS Mincho"/>
              </w:rPr>
            </w:pPr>
            <w:r>
              <w:rPr>
                <w:rFonts w:eastAsia="MS Mincho"/>
              </w:rPr>
              <w:t>NOTE 2:</w:t>
            </w:r>
            <w:r>
              <w:rPr>
                <w:rFonts w:eastAsia="MS Mincho"/>
              </w:rPr>
              <w:tab/>
            </w:r>
            <w:ins w:id="1964" w:author="Anritsu" w:date="2022-02-03T16:29:00Z">
              <w:r>
                <w:rPr>
                  <w:rFonts w:eastAsia="MS Mincho"/>
                </w:rPr>
                <w:t>Void.</w:t>
              </w:r>
            </w:ins>
            <w:del w:id="1965"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6.2.4 from TS 38.101-1 [2].</w:delText>
              </w:r>
            </w:del>
          </w:p>
          <w:p w14:paraId="58360E23" w14:textId="77777777" w:rsidR="00BC616D" w:rsidRDefault="00BC616D">
            <w:pPr>
              <w:pStyle w:val="TAN"/>
              <w:rPr>
                <w:rFonts w:eastAsia="MS Mincho"/>
              </w:rPr>
            </w:pPr>
            <w:r>
              <w:rPr>
                <w:rFonts w:eastAsia="MS Mincho"/>
              </w:rPr>
              <w:t>NOTE 3:</w:t>
            </w:r>
            <w:r>
              <w:rPr>
                <w:rFonts w:eastAsia="MS Mincho"/>
              </w:rPr>
              <w:tab/>
            </w:r>
            <w:ins w:id="1966" w:author="Anritsu" w:date="2022-02-03T16:29:00Z">
              <w:r>
                <w:rPr>
                  <w:rFonts w:eastAsia="MS Mincho"/>
                </w:rPr>
                <w:t>Void.</w:t>
              </w:r>
            </w:ins>
            <w:del w:id="1967"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p w14:paraId="2CC9281D" w14:textId="77777777" w:rsidR="00BC616D" w:rsidRDefault="00BC616D">
            <w:pPr>
              <w:pStyle w:val="TAN"/>
              <w:rPr>
                <w:rFonts w:eastAsia="MS Mincho"/>
              </w:rPr>
            </w:pPr>
            <w:r>
              <w:rPr>
                <w:rFonts w:eastAsia="MS Mincho"/>
              </w:rPr>
              <w:t>NOTE 4:</w:t>
            </w:r>
            <w:r>
              <w:rPr>
                <w:rFonts w:eastAsia="MS Mincho"/>
              </w:rPr>
              <w:tab/>
              <w:t>If NR carrier BW &gt; 40 MHz, no narrow band blocking requirements apply when blocker is applied at the edge of the NR carrier.</w:t>
            </w:r>
          </w:p>
        </w:tc>
      </w:tr>
    </w:tbl>
    <w:p w14:paraId="78BEAFB0" w14:textId="77777777" w:rsidR="00AA003F" w:rsidRDefault="00AA003F">
      <w:pPr>
        <w:rPr>
          <w:noProof/>
        </w:rPr>
      </w:pPr>
    </w:p>
    <w:p w14:paraId="764B40AB" w14:textId="77777777" w:rsidR="00AA003F" w:rsidRPr="00A05D67" w:rsidRDefault="00AA003F" w:rsidP="00AA003F">
      <w:pPr>
        <w:pStyle w:val="2"/>
        <w:rPr>
          <w:rStyle w:val="af3"/>
          <w:color w:val="C00000"/>
          <w:lang w:eastAsia="zh-CN"/>
        </w:rPr>
      </w:pPr>
      <w:commentRangeStart w:id="1968"/>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968"/>
      <w:r>
        <w:rPr>
          <w:rStyle w:val="ad"/>
          <w:rFonts w:ascii="Times New Roman" w:hAnsi="Times New Roman"/>
        </w:rPr>
        <w:commentReference w:id="1968"/>
      </w:r>
    </w:p>
    <w:p w14:paraId="312F5D16" w14:textId="77777777" w:rsidR="00BC616D" w:rsidRDefault="00BC616D" w:rsidP="00BC616D">
      <w:pPr>
        <w:pStyle w:val="2"/>
      </w:pPr>
      <w:bookmarkStart w:id="1969" w:name="_Toc91071877"/>
      <w:bookmarkStart w:id="1970" w:name="_Toc83909910"/>
      <w:bookmarkStart w:id="1971" w:name="_Toc83743389"/>
      <w:bookmarkStart w:id="1972" w:name="_Toc77242010"/>
      <w:bookmarkStart w:id="1973" w:name="_Toc77241505"/>
      <w:bookmarkStart w:id="1974" w:name="_Toc76737093"/>
      <w:bookmarkStart w:id="1975" w:name="_Toc68785133"/>
      <w:bookmarkStart w:id="1976" w:name="_Toc68733817"/>
      <w:bookmarkStart w:id="1977" w:name="_Toc67954150"/>
      <w:bookmarkStart w:id="1978" w:name="_Toc61378954"/>
      <w:bookmarkStart w:id="1979" w:name="_Toc61378479"/>
      <w:bookmarkStart w:id="1980" w:name="_Toc53175120"/>
      <w:bookmarkStart w:id="1981" w:name="_Toc52353297"/>
      <w:bookmarkStart w:id="1982" w:name="_Toc45892882"/>
      <w:bookmarkStart w:id="1983" w:name="_Toc45892472"/>
      <w:bookmarkStart w:id="1984" w:name="_Toc45892062"/>
      <w:bookmarkStart w:id="1985" w:name="_Toc45890838"/>
      <w:bookmarkStart w:id="1986" w:name="_Toc37257081"/>
      <w:bookmarkStart w:id="1987" w:name="_Toc37256740"/>
      <w:bookmarkStart w:id="1988" w:name="_Toc36651806"/>
      <w:bookmarkStart w:id="1989" w:name="_Toc36649081"/>
      <w:bookmarkStart w:id="1990" w:name="_Toc29807367"/>
      <w:bookmarkStart w:id="1991" w:name="_Toc21351785"/>
      <w:r>
        <w:t>7.7B</w:t>
      </w:r>
      <w:r>
        <w:tab/>
        <w:t>Spurious response for DC in FR1</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14:paraId="0112DAFB" w14:textId="77777777" w:rsidR="00BC616D" w:rsidRDefault="00BC616D" w:rsidP="00BC616D">
      <w:pPr>
        <w:pStyle w:val="3"/>
      </w:pPr>
      <w:bookmarkStart w:id="1992" w:name="_Toc91071878"/>
      <w:bookmarkStart w:id="1993" w:name="_Toc83909911"/>
      <w:bookmarkStart w:id="1994" w:name="_Toc83743390"/>
      <w:bookmarkStart w:id="1995" w:name="_Toc77242011"/>
      <w:bookmarkStart w:id="1996" w:name="_Toc77241506"/>
      <w:bookmarkStart w:id="1997" w:name="_Toc76737094"/>
      <w:bookmarkStart w:id="1998" w:name="_Toc68785134"/>
      <w:bookmarkStart w:id="1999" w:name="_Toc68733818"/>
      <w:bookmarkStart w:id="2000" w:name="_Toc67954151"/>
      <w:bookmarkStart w:id="2001" w:name="_Toc61378955"/>
      <w:bookmarkStart w:id="2002" w:name="_Toc61378480"/>
      <w:bookmarkStart w:id="2003" w:name="_Toc53175121"/>
      <w:bookmarkStart w:id="2004" w:name="_Toc52353298"/>
      <w:bookmarkStart w:id="2005" w:name="_Toc45892883"/>
      <w:bookmarkStart w:id="2006" w:name="_Toc45892473"/>
      <w:bookmarkStart w:id="2007" w:name="_Toc45892063"/>
      <w:bookmarkStart w:id="2008" w:name="_Toc45890839"/>
      <w:bookmarkStart w:id="2009" w:name="_Toc37257082"/>
      <w:bookmarkStart w:id="2010" w:name="_Toc37256741"/>
      <w:bookmarkStart w:id="2011" w:name="_Toc36651807"/>
      <w:bookmarkStart w:id="2012" w:name="_Toc36649082"/>
      <w:bookmarkStart w:id="2013" w:name="_Toc29807368"/>
      <w:bookmarkStart w:id="2014" w:name="_Toc21351786"/>
      <w:r>
        <w:rPr>
          <w:rFonts w:eastAsia="MS Mincho"/>
        </w:rPr>
        <w:t>7.7B.1</w:t>
      </w:r>
      <w:r>
        <w:rPr>
          <w:rFonts w:eastAsia="MS Mincho"/>
        </w:rPr>
        <w:tab/>
      </w:r>
      <w:r>
        <w:t>Intra-band contiguous EN-DC in FR1</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14:paraId="4B677552" w14:textId="77777777" w:rsidR="00BC616D" w:rsidRDefault="00BC616D" w:rsidP="00BC616D">
      <w:pPr>
        <w:rPr>
          <w:rFonts w:eastAsia="Times New Roman"/>
        </w:rPr>
      </w:pPr>
      <w:r>
        <w:rPr>
          <w:rFonts w:eastAsia="Times New Roman"/>
        </w:rPr>
        <w:t>Intra-band contiguous EN-DC spurious response requirement and parameters are defined in Table 7.7B.1-1.</w:t>
      </w:r>
    </w:p>
    <w:p w14:paraId="5B0CB616" w14:textId="77777777" w:rsidR="00BC616D" w:rsidRDefault="00BC616D" w:rsidP="00BC616D">
      <w:pPr>
        <w:pStyle w:val="TH"/>
      </w:pPr>
      <w:r>
        <w:t>Table 7.7B.1-1: Spurious Response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1421"/>
        <w:gridCol w:w="1497"/>
        <w:gridCol w:w="1497"/>
        <w:gridCol w:w="1461"/>
      </w:tblGrid>
      <w:tr w:rsidR="00BC616D" w14:paraId="763108CA" w14:textId="77777777" w:rsidTr="00BC616D">
        <w:trPr>
          <w:jc w:val="center"/>
        </w:trPr>
        <w:tc>
          <w:tcPr>
            <w:tcW w:w="3375" w:type="dxa"/>
            <w:tcBorders>
              <w:top w:val="single" w:sz="4" w:space="0" w:color="auto"/>
              <w:left w:val="single" w:sz="4" w:space="0" w:color="auto"/>
              <w:bottom w:val="single" w:sz="4" w:space="0" w:color="auto"/>
              <w:right w:val="single" w:sz="4" w:space="0" w:color="auto"/>
            </w:tcBorders>
            <w:hideMark/>
          </w:tcPr>
          <w:p w14:paraId="11B2537F" w14:textId="77777777" w:rsidR="00BC616D" w:rsidRDefault="00BC616D">
            <w:pPr>
              <w:pStyle w:val="TAH"/>
            </w:pPr>
            <w:r>
              <w:t>EN-DC Aggregated Bandwidth, MHz</w:t>
            </w:r>
          </w:p>
        </w:tc>
        <w:tc>
          <w:tcPr>
            <w:tcW w:w="1421" w:type="dxa"/>
            <w:tcBorders>
              <w:top w:val="single" w:sz="4" w:space="0" w:color="auto"/>
              <w:left w:val="single" w:sz="4" w:space="0" w:color="auto"/>
              <w:bottom w:val="single" w:sz="4" w:space="0" w:color="auto"/>
              <w:right w:val="single" w:sz="4" w:space="0" w:color="auto"/>
            </w:tcBorders>
            <w:hideMark/>
          </w:tcPr>
          <w:p w14:paraId="0139D907" w14:textId="77777777" w:rsidR="00BC616D" w:rsidRDefault="00BC616D">
            <w:pPr>
              <w:pStyle w:val="TAC"/>
            </w:pPr>
            <w:r>
              <w:rPr>
                <w:rFonts w:cs="Arial"/>
              </w:rPr>
              <w:t>≤</w:t>
            </w:r>
            <w:r>
              <w:t>100</w:t>
            </w:r>
          </w:p>
        </w:tc>
        <w:tc>
          <w:tcPr>
            <w:tcW w:w="1497" w:type="dxa"/>
            <w:tcBorders>
              <w:top w:val="single" w:sz="4" w:space="0" w:color="auto"/>
              <w:left w:val="single" w:sz="4" w:space="0" w:color="auto"/>
              <w:bottom w:val="single" w:sz="4" w:space="0" w:color="auto"/>
              <w:right w:val="single" w:sz="4" w:space="0" w:color="auto"/>
            </w:tcBorders>
            <w:hideMark/>
          </w:tcPr>
          <w:p w14:paraId="23478343" w14:textId="77777777" w:rsidR="00BC616D" w:rsidRDefault="00BC616D">
            <w:pPr>
              <w:pStyle w:val="TAC"/>
            </w:pPr>
            <w:r>
              <w:t xml:space="preserve">&gt;100, </w:t>
            </w:r>
            <w:r>
              <w:rPr>
                <w:rFonts w:cs="Arial"/>
              </w:rPr>
              <w:t>≤</w:t>
            </w:r>
            <w:r>
              <w:t>120</w:t>
            </w:r>
          </w:p>
        </w:tc>
        <w:tc>
          <w:tcPr>
            <w:tcW w:w="1497" w:type="dxa"/>
            <w:tcBorders>
              <w:top w:val="single" w:sz="4" w:space="0" w:color="auto"/>
              <w:left w:val="single" w:sz="4" w:space="0" w:color="auto"/>
              <w:bottom w:val="single" w:sz="4" w:space="0" w:color="auto"/>
              <w:right w:val="single" w:sz="4" w:space="0" w:color="auto"/>
            </w:tcBorders>
            <w:hideMark/>
          </w:tcPr>
          <w:p w14:paraId="09837125" w14:textId="77777777" w:rsidR="00BC616D" w:rsidRDefault="00BC616D">
            <w:pPr>
              <w:pStyle w:val="TAC"/>
            </w:pPr>
            <w:r>
              <w:t xml:space="preserve">&gt;120, </w:t>
            </w:r>
            <w:r>
              <w:rPr>
                <w:rFonts w:cs="Arial"/>
              </w:rPr>
              <w:t>≤</w:t>
            </w:r>
            <w:r>
              <w:t>140</w:t>
            </w:r>
          </w:p>
        </w:tc>
        <w:tc>
          <w:tcPr>
            <w:tcW w:w="1461" w:type="dxa"/>
            <w:tcBorders>
              <w:top w:val="single" w:sz="4" w:space="0" w:color="auto"/>
              <w:left w:val="single" w:sz="4" w:space="0" w:color="auto"/>
              <w:bottom w:val="single" w:sz="4" w:space="0" w:color="auto"/>
              <w:right w:val="single" w:sz="4" w:space="0" w:color="auto"/>
            </w:tcBorders>
            <w:hideMark/>
          </w:tcPr>
          <w:p w14:paraId="12984238" w14:textId="77777777" w:rsidR="00BC616D" w:rsidRDefault="00BC616D">
            <w:pPr>
              <w:pStyle w:val="TAC"/>
            </w:pPr>
            <w:r>
              <w:t xml:space="preserve">&gt;140, </w:t>
            </w:r>
            <w:r>
              <w:rPr>
                <w:rFonts w:cs="Arial"/>
              </w:rPr>
              <w:t>≤</w:t>
            </w:r>
            <w:r>
              <w:t>160</w:t>
            </w:r>
          </w:p>
        </w:tc>
      </w:tr>
      <w:tr w:rsidR="00BC616D" w14:paraId="35BA5434" w14:textId="77777777" w:rsidTr="00BC616D">
        <w:trPr>
          <w:jc w:val="center"/>
        </w:trPr>
        <w:tc>
          <w:tcPr>
            <w:tcW w:w="3375" w:type="dxa"/>
            <w:tcBorders>
              <w:top w:val="single" w:sz="4" w:space="0" w:color="auto"/>
              <w:left w:val="single" w:sz="4" w:space="0" w:color="auto"/>
              <w:bottom w:val="nil"/>
              <w:right w:val="single" w:sz="4" w:space="0" w:color="auto"/>
            </w:tcBorders>
            <w:hideMark/>
          </w:tcPr>
          <w:p w14:paraId="522B168B" w14:textId="77777777" w:rsidR="00BC616D" w:rsidRDefault="00BC616D">
            <w:pPr>
              <w:pStyle w:val="TAH"/>
            </w:pPr>
            <w:r>
              <w:t>Pw in Transmission Bandwidth Configuration, perCC, dBm</w:t>
            </w:r>
          </w:p>
        </w:tc>
        <w:tc>
          <w:tcPr>
            <w:tcW w:w="5876" w:type="dxa"/>
            <w:gridSpan w:val="4"/>
            <w:tcBorders>
              <w:top w:val="single" w:sz="4" w:space="0" w:color="auto"/>
              <w:left w:val="single" w:sz="4" w:space="0" w:color="auto"/>
              <w:bottom w:val="single" w:sz="4" w:space="0" w:color="auto"/>
              <w:right w:val="single" w:sz="4" w:space="0" w:color="auto"/>
            </w:tcBorders>
            <w:hideMark/>
          </w:tcPr>
          <w:p w14:paraId="5A0CBCF8" w14:textId="77777777" w:rsidR="00BC616D" w:rsidRDefault="00BC616D">
            <w:pPr>
              <w:pStyle w:val="TAC"/>
            </w:pPr>
            <w:r>
              <w:t>REFSENS + Aggregated BW specific value below</w:t>
            </w:r>
          </w:p>
        </w:tc>
      </w:tr>
      <w:tr w:rsidR="00BC616D" w14:paraId="433E5ED3" w14:textId="77777777" w:rsidTr="00BC616D">
        <w:trPr>
          <w:jc w:val="center"/>
        </w:trPr>
        <w:tc>
          <w:tcPr>
            <w:tcW w:w="3375" w:type="dxa"/>
            <w:tcBorders>
              <w:top w:val="nil"/>
              <w:left w:val="single" w:sz="4" w:space="0" w:color="auto"/>
              <w:bottom w:val="single" w:sz="4" w:space="0" w:color="auto"/>
              <w:right w:val="single" w:sz="4" w:space="0" w:color="auto"/>
            </w:tcBorders>
          </w:tcPr>
          <w:p w14:paraId="483D2E20" w14:textId="77777777" w:rsidR="00BC616D" w:rsidRDefault="00BC616D">
            <w:pPr>
              <w:pStyle w:val="TAH"/>
            </w:pPr>
          </w:p>
        </w:tc>
        <w:tc>
          <w:tcPr>
            <w:tcW w:w="5876" w:type="dxa"/>
            <w:gridSpan w:val="4"/>
            <w:tcBorders>
              <w:top w:val="single" w:sz="4" w:space="0" w:color="auto"/>
              <w:left w:val="single" w:sz="4" w:space="0" w:color="auto"/>
              <w:bottom w:val="single" w:sz="4" w:space="0" w:color="auto"/>
              <w:right w:val="single" w:sz="4" w:space="0" w:color="auto"/>
            </w:tcBorders>
            <w:hideMark/>
          </w:tcPr>
          <w:p w14:paraId="6E1F564B" w14:textId="77777777" w:rsidR="00BC616D" w:rsidRDefault="00BC616D">
            <w:pPr>
              <w:pStyle w:val="TAC"/>
              <w:rPr>
                <w:rFonts w:cs="Arial"/>
                <w:kern w:val="2"/>
                <w:lang w:eastAsia="zh-CN"/>
              </w:rPr>
            </w:pPr>
            <w:r>
              <w:rPr>
                <w:rFonts w:cs="Arial"/>
                <w:kern w:val="2"/>
                <w:lang w:eastAsia="zh-CN"/>
              </w:rPr>
              <w:t>9</w:t>
            </w:r>
          </w:p>
        </w:tc>
      </w:tr>
      <w:tr w:rsidR="00BC616D" w14:paraId="1D073948" w14:textId="77777777" w:rsidTr="00BC616D">
        <w:trPr>
          <w:jc w:val="center"/>
        </w:trPr>
        <w:tc>
          <w:tcPr>
            <w:tcW w:w="3375" w:type="dxa"/>
            <w:tcBorders>
              <w:top w:val="single" w:sz="4" w:space="0" w:color="auto"/>
              <w:left w:val="single" w:sz="4" w:space="0" w:color="auto"/>
              <w:bottom w:val="single" w:sz="4" w:space="0" w:color="auto"/>
              <w:right w:val="single" w:sz="4" w:space="0" w:color="auto"/>
            </w:tcBorders>
            <w:hideMark/>
          </w:tcPr>
          <w:p w14:paraId="4AC8ADED" w14:textId="77777777" w:rsidR="00BC616D" w:rsidRDefault="00BC616D">
            <w:pPr>
              <w:pStyle w:val="TAH"/>
            </w:pPr>
            <w:r>
              <w:rPr>
                <w:rFonts w:cs="Arial"/>
                <w:szCs w:val="18"/>
              </w:rPr>
              <w:t>P</w:t>
            </w:r>
            <w:r>
              <w:rPr>
                <w:rFonts w:cs="Arial"/>
                <w:szCs w:val="18"/>
                <w:vertAlign w:val="subscript"/>
              </w:rPr>
              <w:t xml:space="preserve">interferer, </w:t>
            </w:r>
            <w:r>
              <w:rPr>
                <w:rFonts w:cs="Arial"/>
                <w:szCs w:val="18"/>
              </w:rPr>
              <w:t>dBm (CW)</w:t>
            </w:r>
          </w:p>
        </w:tc>
        <w:tc>
          <w:tcPr>
            <w:tcW w:w="5876" w:type="dxa"/>
            <w:gridSpan w:val="4"/>
            <w:tcBorders>
              <w:top w:val="single" w:sz="4" w:space="0" w:color="auto"/>
              <w:left w:val="single" w:sz="4" w:space="0" w:color="auto"/>
              <w:bottom w:val="single" w:sz="4" w:space="0" w:color="auto"/>
              <w:right w:val="single" w:sz="4" w:space="0" w:color="auto"/>
            </w:tcBorders>
            <w:hideMark/>
          </w:tcPr>
          <w:p w14:paraId="0FC53ECF" w14:textId="77777777" w:rsidR="00BC616D" w:rsidRDefault="00BC616D">
            <w:pPr>
              <w:pStyle w:val="TAC"/>
              <w:rPr>
                <w:rFonts w:cs="Arial"/>
                <w:kern w:val="2"/>
                <w:lang w:eastAsia="zh-CN"/>
              </w:rPr>
            </w:pPr>
            <w:r>
              <w:rPr>
                <w:rFonts w:cs="Arial"/>
                <w:kern w:val="2"/>
                <w:lang w:eastAsia="zh-CN"/>
              </w:rPr>
              <w:t>-44</w:t>
            </w:r>
          </w:p>
        </w:tc>
      </w:tr>
      <w:tr w:rsidR="00BC616D" w14:paraId="67690E61" w14:textId="77777777" w:rsidTr="00BC616D">
        <w:trPr>
          <w:jc w:val="center"/>
        </w:trPr>
        <w:tc>
          <w:tcPr>
            <w:tcW w:w="9251" w:type="dxa"/>
            <w:gridSpan w:val="5"/>
            <w:tcBorders>
              <w:top w:val="single" w:sz="4" w:space="0" w:color="auto"/>
              <w:left w:val="single" w:sz="4" w:space="0" w:color="auto"/>
              <w:bottom w:val="single" w:sz="4" w:space="0" w:color="auto"/>
              <w:right w:val="single" w:sz="4" w:space="0" w:color="auto"/>
            </w:tcBorders>
            <w:hideMark/>
          </w:tcPr>
          <w:p w14:paraId="392D4DD5" w14:textId="77777777" w:rsidR="00BC616D" w:rsidRDefault="00BC616D">
            <w:pPr>
              <w:pStyle w:val="TAN"/>
            </w:pPr>
            <w:r>
              <w:t>NOTE 1:</w:t>
            </w:r>
            <w:r>
              <w:tab/>
            </w:r>
            <w:ins w:id="2015" w:author="Anritsu" w:date="2022-02-03T16:29:00Z">
              <w:r>
                <w:rPr>
                  <w:rFonts w:eastAsia="MS Mincho"/>
                </w:rPr>
                <w:t>Void.</w:t>
              </w:r>
            </w:ins>
            <w:del w:id="2016" w:author="Anritsu" w:date="2022-02-03T16:29:00Z">
              <w:r>
                <w:delText xml:space="preserve">For NR carrier, the transmitter shall be set to 4 dB below </w:delText>
              </w:r>
              <w:r>
                <w:rPr>
                  <w:rFonts w:eastAsia="Times New Roman"/>
                </w:rPr>
                <w:delText>P</w:delText>
              </w:r>
              <w:r>
                <w:rPr>
                  <w:rFonts w:eastAsia="Times New Roman"/>
                  <w:vertAlign w:val="subscript"/>
                </w:rPr>
                <w:delText>CMAX_L,f,c,NR</w:delText>
              </w:r>
              <w:r>
                <w:delText xml:space="preserve"> at the minimum uplink configuration specified in Table 7.3.2-3 [2] with </w:delText>
              </w:r>
              <w:r>
                <w:rPr>
                  <w:rFonts w:eastAsia="Times New Roman"/>
                </w:rPr>
                <w:delText>P</w:delText>
              </w:r>
              <w:r>
                <w:rPr>
                  <w:rFonts w:eastAsia="Times New Roman"/>
                  <w:vertAlign w:val="subscript"/>
                </w:rPr>
                <w:delText>CMAX_L,f,c,NR</w:delText>
              </w:r>
              <w:r>
                <w:delText xml:space="preserve"> as defined in clause 6.2B.4.</w:delText>
              </w:r>
            </w:del>
          </w:p>
          <w:p w14:paraId="1A0FB395" w14:textId="77777777" w:rsidR="00BC616D" w:rsidRDefault="00BC616D">
            <w:pPr>
              <w:pStyle w:val="TAN"/>
            </w:pPr>
            <w:r>
              <w:t>NOTE 2:</w:t>
            </w:r>
            <w:r>
              <w:tab/>
            </w:r>
            <w:ins w:id="2017" w:author="Anritsu" w:date="2022-02-03T16:29:00Z">
              <w:r>
                <w:rPr>
                  <w:rFonts w:eastAsia="MS Mincho"/>
                </w:rPr>
                <w:t>Void.</w:t>
              </w:r>
            </w:ins>
            <w:del w:id="2018" w:author="Anritsu" w:date="2022-02-03T16:29:00Z">
              <w:r>
                <w:delText xml:space="preserve">For E-UTRA carrier, the transmitter shall be set to 4 dB below </w:delText>
              </w:r>
              <w:r>
                <w:rPr>
                  <w:rFonts w:eastAsia="Times New Roman"/>
                </w:rPr>
                <w:delText>P</w:delText>
              </w:r>
              <w:r>
                <w:rPr>
                  <w:rFonts w:eastAsia="Times New Roman"/>
                  <w:vertAlign w:val="subscript"/>
                </w:rPr>
                <w:delText>CMAX_L_E-UTRA,c</w:delText>
              </w:r>
              <w:r>
                <w:delText xml:space="preserve"> at the minimum uplink configuration specified in Table 7.3.1-2 [4] with </w:delText>
              </w:r>
              <w:r>
                <w:rPr>
                  <w:rFonts w:eastAsia="Times New Roman"/>
                </w:rPr>
                <w:delText>P</w:delText>
              </w:r>
              <w:r>
                <w:rPr>
                  <w:rFonts w:eastAsia="Times New Roman"/>
                  <w:vertAlign w:val="subscript"/>
                </w:rPr>
                <w:delText>CMAX_L_E-UTRA,c</w:delText>
              </w:r>
              <w:r>
                <w:delText xml:space="preserve"> as defined in clause 6.2B.4 for single carrier.</w:delText>
              </w:r>
            </w:del>
          </w:p>
        </w:tc>
      </w:tr>
    </w:tbl>
    <w:p w14:paraId="6FB1BB29" w14:textId="77777777" w:rsidR="00844764" w:rsidRDefault="00844764" w:rsidP="00844764">
      <w:pPr>
        <w:rPr>
          <w:noProof/>
          <w:lang w:eastAsia="ja-JP"/>
        </w:rPr>
      </w:pPr>
    </w:p>
    <w:p w14:paraId="6087A0BB" w14:textId="77777777" w:rsidR="00AA003F" w:rsidRDefault="00AA003F">
      <w:pPr>
        <w:rPr>
          <w:noProof/>
        </w:rPr>
      </w:pPr>
    </w:p>
    <w:p w14:paraId="598894C2" w14:textId="77777777" w:rsidR="00AA003F" w:rsidRPr="00A05D67" w:rsidRDefault="00AA003F" w:rsidP="00AA003F">
      <w:pPr>
        <w:pStyle w:val="2"/>
        <w:rPr>
          <w:rStyle w:val="af3"/>
          <w:color w:val="C00000"/>
          <w:lang w:eastAsia="zh-CN"/>
        </w:rPr>
      </w:pPr>
      <w:commentRangeStart w:id="201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2019"/>
      <w:r>
        <w:rPr>
          <w:rStyle w:val="ad"/>
          <w:rFonts w:ascii="Times New Roman" w:hAnsi="Times New Roman"/>
        </w:rPr>
        <w:commentReference w:id="2019"/>
      </w:r>
    </w:p>
    <w:p w14:paraId="7129C629" w14:textId="77777777" w:rsidR="00BC616D" w:rsidRDefault="00BC616D" w:rsidP="00BC616D">
      <w:pPr>
        <w:pStyle w:val="2"/>
      </w:pPr>
      <w:bookmarkStart w:id="2020" w:name="_Toc91071886"/>
      <w:bookmarkStart w:id="2021" w:name="_Toc83909919"/>
      <w:bookmarkStart w:id="2022" w:name="_Toc83743398"/>
      <w:bookmarkStart w:id="2023" w:name="_Toc77242019"/>
      <w:bookmarkStart w:id="2024" w:name="_Toc77241514"/>
      <w:bookmarkStart w:id="2025" w:name="_Toc76737102"/>
      <w:bookmarkStart w:id="2026" w:name="_Toc68785142"/>
      <w:bookmarkStart w:id="2027" w:name="_Toc68733826"/>
      <w:bookmarkStart w:id="2028" w:name="_Toc67954159"/>
      <w:bookmarkStart w:id="2029" w:name="_Toc61378963"/>
      <w:bookmarkStart w:id="2030" w:name="_Toc61378488"/>
      <w:bookmarkStart w:id="2031" w:name="_Toc53175127"/>
      <w:bookmarkStart w:id="2032" w:name="_Toc52353304"/>
      <w:bookmarkStart w:id="2033" w:name="_Toc45892889"/>
      <w:bookmarkStart w:id="2034" w:name="_Toc45892479"/>
      <w:bookmarkStart w:id="2035" w:name="_Toc45892069"/>
      <w:bookmarkStart w:id="2036" w:name="_Toc45890845"/>
      <w:bookmarkStart w:id="2037" w:name="_Toc37257087"/>
      <w:bookmarkStart w:id="2038" w:name="_Toc37256746"/>
      <w:bookmarkStart w:id="2039" w:name="_Toc36651812"/>
      <w:bookmarkStart w:id="2040" w:name="_Toc36649087"/>
      <w:bookmarkStart w:id="2041" w:name="_Toc29807373"/>
      <w:bookmarkStart w:id="2042" w:name="_Toc21351791"/>
      <w:r>
        <w:t>7.8B</w:t>
      </w:r>
      <w:r>
        <w:tab/>
        <w:t>Intermodulation characteristics for DC in FR1</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6AA3F98B" w14:textId="77777777" w:rsidR="00BC616D" w:rsidRDefault="00BC616D" w:rsidP="00BC616D">
      <w:pPr>
        <w:pStyle w:val="3"/>
      </w:pPr>
      <w:bookmarkStart w:id="2043" w:name="_Toc91071887"/>
      <w:bookmarkStart w:id="2044" w:name="_Toc83909920"/>
      <w:bookmarkStart w:id="2045" w:name="_Toc83743399"/>
      <w:bookmarkStart w:id="2046" w:name="_Toc77242020"/>
      <w:bookmarkStart w:id="2047" w:name="_Toc77241515"/>
      <w:bookmarkStart w:id="2048" w:name="_Toc76737103"/>
      <w:bookmarkStart w:id="2049" w:name="_Toc68785143"/>
      <w:bookmarkStart w:id="2050" w:name="_Toc68733827"/>
      <w:bookmarkStart w:id="2051" w:name="_Toc67954160"/>
      <w:bookmarkStart w:id="2052" w:name="_Toc61378964"/>
      <w:bookmarkStart w:id="2053" w:name="_Toc61378489"/>
      <w:bookmarkStart w:id="2054" w:name="_Toc53175128"/>
      <w:bookmarkStart w:id="2055" w:name="_Toc52353305"/>
      <w:bookmarkStart w:id="2056" w:name="_Toc45892890"/>
      <w:bookmarkStart w:id="2057" w:name="_Toc45892480"/>
      <w:bookmarkStart w:id="2058" w:name="_Toc45892070"/>
      <w:bookmarkStart w:id="2059" w:name="_Toc45890846"/>
      <w:bookmarkStart w:id="2060" w:name="_Toc37257088"/>
      <w:bookmarkStart w:id="2061" w:name="_Toc37256747"/>
      <w:bookmarkStart w:id="2062" w:name="_Toc36651813"/>
      <w:bookmarkStart w:id="2063" w:name="_Toc36649088"/>
      <w:bookmarkStart w:id="2064" w:name="_Toc29807374"/>
      <w:bookmarkStart w:id="2065" w:name="_Toc21351792"/>
      <w:r>
        <w:rPr>
          <w:rFonts w:eastAsia="MS Mincho"/>
        </w:rPr>
        <w:t>7.8B.1</w:t>
      </w:r>
      <w:r>
        <w:rPr>
          <w:rFonts w:eastAsia="MS Mincho"/>
        </w:rPr>
        <w:tab/>
      </w:r>
      <w:r>
        <w:t>General</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14:paraId="2FA94401" w14:textId="77777777" w:rsidR="00BC616D" w:rsidRDefault="00BC616D" w:rsidP="00BC616D">
      <w:pPr>
        <w:pStyle w:val="3"/>
      </w:pPr>
      <w:bookmarkStart w:id="2066" w:name="_Toc91071888"/>
      <w:bookmarkStart w:id="2067" w:name="_Toc83909921"/>
      <w:bookmarkStart w:id="2068" w:name="_Toc83743400"/>
      <w:bookmarkStart w:id="2069" w:name="_Toc77242021"/>
      <w:bookmarkStart w:id="2070" w:name="_Toc77241516"/>
      <w:bookmarkStart w:id="2071" w:name="_Toc76737104"/>
      <w:bookmarkStart w:id="2072" w:name="_Toc68785144"/>
      <w:bookmarkStart w:id="2073" w:name="_Toc68733828"/>
      <w:bookmarkStart w:id="2074" w:name="_Toc67954161"/>
      <w:bookmarkStart w:id="2075" w:name="_Toc61378965"/>
      <w:bookmarkStart w:id="2076" w:name="_Toc61378490"/>
      <w:bookmarkStart w:id="2077" w:name="_Toc53175129"/>
      <w:bookmarkStart w:id="2078" w:name="_Toc52353306"/>
      <w:bookmarkStart w:id="2079" w:name="_Toc45892891"/>
      <w:bookmarkStart w:id="2080" w:name="_Toc45892481"/>
      <w:bookmarkStart w:id="2081" w:name="_Toc45892071"/>
      <w:bookmarkStart w:id="2082" w:name="_Toc45890847"/>
      <w:bookmarkStart w:id="2083" w:name="_Toc37257089"/>
      <w:bookmarkStart w:id="2084" w:name="_Toc37256748"/>
      <w:bookmarkStart w:id="2085" w:name="_Toc36651814"/>
      <w:bookmarkStart w:id="2086" w:name="_Toc36649089"/>
      <w:bookmarkStart w:id="2087" w:name="_Toc29807375"/>
      <w:bookmarkStart w:id="2088" w:name="_Toc21351793"/>
      <w:r>
        <w:rPr>
          <w:rFonts w:eastAsia="MS Mincho"/>
        </w:rPr>
        <w:t>7.8B.2</w:t>
      </w:r>
      <w:r>
        <w:rPr>
          <w:rFonts w:eastAsia="MS Mincho"/>
        </w:rPr>
        <w:tab/>
      </w:r>
      <w:r>
        <w:t>Wide band Intermodulation</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14:paraId="0BA2B388" w14:textId="77777777" w:rsidR="00BC616D" w:rsidRDefault="00BC616D" w:rsidP="00BC616D">
      <w:pPr>
        <w:pStyle w:val="4"/>
      </w:pPr>
      <w:bookmarkStart w:id="2089" w:name="_Toc91071889"/>
      <w:bookmarkStart w:id="2090" w:name="_Toc83909922"/>
      <w:bookmarkStart w:id="2091" w:name="_Toc83743401"/>
      <w:bookmarkStart w:id="2092" w:name="_Toc77242022"/>
      <w:bookmarkStart w:id="2093" w:name="_Toc77241517"/>
      <w:bookmarkStart w:id="2094" w:name="_Toc76737105"/>
      <w:bookmarkStart w:id="2095" w:name="_Toc68785145"/>
      <w:bookmarkStart w:id="2096" w:name="_Toc68733829"/>
      <w:bookmarkStart w:id="2097" w:name="_Toc67954162"/>
      <w:bookmarkStart w:id="2098" w:name="_Toc61378966"/>
      <w:bookmarkStart w:id="2099" w:name="_Toc61378491"/>
      <w:bookmarkStart w:id="2100" w:name="_Toc53175130"/>
      <w:bookmarkStart w:id="2101" w:name="_Toc52353307"/>
      <w:bookmarkStart w:id="2102" w:name="_Toc45892892"/>
      <w:bookmarkStart w:id="2103" w:name="_Toc45892482"/>
      <w:bookmarkStart w:id="2104" w:name="_Toc45892072"/>
      <w:bookmarkStart w:id="2105" w:name="_Toc45890848"/>
      <w:bookmarkStart w:id="2106" w:name="_Toc37257090"/>
      <w:bookmarkStart w:id="2107" w:name="_Toc37256749"/>
      <w:bookmarkStart w:id="2108" w:name="_Toc36651815"/>
      <w:bookmarkStart w:id="2109" w:name="_Toc36649090"/>
      <w:bookmarkStart w:id="2110" w:name="_Toc29807376"/>
      <w:bookmarkStart w:id="2111" w:name="_Toc21351794"/>
      <w:r>
        <w:t>7.8B.2.1</w:t>
      </w:r>
      <w:r>
        <w:tab/>
        <w:t>Intra-band contiguous EN-DC in FR1</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14:paraId="7BCE21B9" w14:textId="77777777" w:rsidR="00BC616D" w:rsidRDefault="00BC616D" w:rsidP="00BC616D">
      <w:pPr>
        <w:rPr>
          <w:rFonts w:eastAsia="Times New Roman"/>
        </w:rPr>
      </w:pPr>
      <w:r>
        <w:rPr>
          <w:rFonts w:eastAsia="Times New Roman"/>
        </w:rPr>
        <w:t>Intra-band contiguous EN-DC wide band intermodulation requirement and parameters are defined in Table 7.8B.2.1-1.</w:t>
      </w:r>
    </w:p>
    <w:p w14:paraId="2DF0B4B0" w14:textId="77777777" w:rsidR="00BC616D" w:rsidRDefault="00BC616D" w:rsidP="00BC616D">
      <w:pPr>
        <w:pStyle w:val="TH"/>
      </w:pPr>
      <w:r>
        <w:lastRenderedPageBreak/>
        <w:t>Table 7.8B.2.1-1: Wide band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BC616D" w14:paraId="1E39E4F3" w14:textId="77777777" w:rsidTr="00BC616D">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06508ECB" w14:textId="77777777" w:rsidR="00BC616D" w:rsidRDefault="00BC616D">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5B82C6D4" w14:textId="77777777" w:rsidR="00BC616D" w:rsidRDefault="00BC616D">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43129EFD" w14:textId="77777777" w:rsidR="00BC616D" w:rsidRDefault="00BC616D">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3C6A1FEF" w14:textId="77777777" w:rsidR="00BC616D" w:rsidRDefault="00BC616D">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4E57ED5D" w14:textId="77777777" w:rsidR="00BC616D" w:rsidRDefault="00BC616D">
            <w:pPr>
              <w:pStyle w:val="TAC"/>
            </w:pPr>
            <w:r>
              <w:t>&gt;140, &lt;=160</w:t>
            </w:r>
          </w:p>
        </w:tc>
      </w:tr>
      <w:tr w:rsidR="00BC616D" w14:paraId="093EC7C4" w14:textId="77777777" w:rsidTr="00BC616D">
        <w:trPr>
          <w:trHeight w:val="20"/>
          <w:jc w:val="center"/>
        </w:trPr>
        <w:tc>
          <w:tcPr>
            <w:tcW w:w="2638" w:type="dxa"/>
            <w:tcBorders>
              <w:top w:val="single" w:sz="4" w:space="0" w:color="auto"/>
              <w:left w:val="single" w:sz="4" w:space="0" w:color="auto"/>
              <w:bottom w:val="nil"/>
              <w:right w:val="single" w:sz="4" w:space="0" w:color="auto"/>
            </w:tcBorders>
            <w:hideMark/>
          </w:tcPr>
          <w:p w14:paraId="2E1101CA" w14:textId="77777777" w:rsidR="00BC616D" w:rsidRDefault="00BC616D">
            <w:pPr>
              <w:pStyle w:val="TAH"/>
            </w:pPr>
            <w:r>
              <w:t>Pw in Transmission Bandwidth Configuration, perCC, dBm</w:t>
            </w:r>
          </w:p>
        </w:tc>
        <w:tc>
          <w:tcPr>
            <w:tcW w:w="1111" w:type="dxa"/>
            <w:tcBorders>
              <w:top w:val="single" w:sz="4" w:space="0" w:color="auto"/>
              <w:left w:val="single" w:sz="4" w:space="0" w:color="auto"/>
              <w:bottom w:val="nil"/>
              <w:right w:val="single" w:sz="4" w:space="0" w:color="auto"/>
            </w:tcBorders>
            <w:hideMark/>
          </w:tcPr>
          <w:p w14:paraId="5D7E6F1C" w14:textId="77777777" w:rsidR="00BC616D" w:rsidRDefault="00BC616D">
            <w:pPr>
              <w:pStyle w:val="TAC"/>
            </w:pPr>
            <w:r>
              <w:t>P</w:t>
            </w:r>
            <w:r>
              <w:rPr>
                <w:vertAlign w:val="subscript"/>
              </w:rPr>
              <w:t xml:space="preserve">W </w:t>
            </w:r>
            <w:r>
              <w:rPr>
                <w:vertAlign w:val="superscript"/>
              </w:rPr>
              <w:t>1</w:t>
            </w:r>
          </w:p>
        </w:tc>
        <w:tc>
          <w:tcPr>
            <w:tcW w:w="3480" w:type="dxa"/>
            <w:gridSpan w:val="3"/>
            <w:tcBorders>
              <w:top w:val="single" w:sz="4" w:space="0" w:color="auto"/>
              <w:left w:val="single" w:sz="4" w:space="0" w:color="auto"/>
              <w:bottom w:val="single" w:sz="4" w:space="0" w:color="auto"/>
              <w:right w:val="single" w:sz="4" w:space="0" w:color="auto"/>
            </w:tcBorders>
            <w:hideMark/>
          </w:tcPr>
          <w:p w14:paraId="56795F03" w14:textId="77777777" w:rsidR="00BC616D" w:rsidRDefault="00BC616D">
            <w:pPr>
              <w:pStyle w:val="TAC"/>
              <w:rPr>
                <w:rFonts w:cs="Arial"/>
              </w:rPr>
            </w:pPr>
            <w:r>
              <w:t>REFSENS + Aggregated BW specific value below</w:t>
            </w:r>
          </w:p>
        </w:tc>
      </w:tr>
      <w:tr w:rsidR="00BC616D" w14:paraId="62B6E5A6" w14:textId="77777777" w:rsidTr="00BC616D">
        <w:trPr>
          <w:trHeight w:val="20"/>
          <w:jc w:val="center"/>
        </w:trPr>
        <w:tc>
          <w:tcPr>
            <w:tcW w:w="2638" w:type="dxa"/>
            <w:tcBorders>
              <w:top w:val="nil"/>
              <w:left w:val="single" w:sz="4" w:space="0" w:color="auto"/>
              <w:bottom w:val="single" w:sz="4" w:space="0" w:color="auto"/>
              <w:right w:val="single" w:sz="4" w:space="0" w:color="auto"/>
            </w:tcBorders>
          </w:tcPr>
          <w:p w14:paraId="48825D3B" w14:textId="77777777" w:rsidR="00BC616D" w:rsidRDefault="00BC616D">
            <w:pPr>
              <w:pStyle w:val="TAH"/>
            </w:pPr>
          </w:p>
        </w:tc>
        <w:tc>
          <w:tcPr>
            <w:tcW w:w="1111" w:type="dxa"/>
            <w:tcBorders>
              <w:top w:val="nil"/>
              <w:left w:val="single" w:sz="4" w:space="0" w:color="auto"/>
              <w:bottom w:val="single" w:sz="4" w:space="0" w:color="auto"/>
              <w:right w:val="single" w:sz="4" w:space="0" w:color="auto"/>
            </w:tcBorders>
          </w:tcPr>
          <w:p w14:paraId="4C3F6EA9" w14:textId="77777777" w:rsidR="00BC616D" w:rsidRDefault="00BC616D">
            <w:pPr>
              <w:pStyle w:val="TAC"/>
              <w:rPr>
                <w:vertAlign w:val="superscript"/>
              </w:rPr>
            </w:pPr>
          </w:p>
        </w:tc>
        <w:tc>
          <w:tcPr>
            <w:tcW w:w="1170" w:type="dxa"/>
            <w:tcBorders>
              <w:top w:val="single" w:sz="4" w:space="0" w:color="auto"/>
              <w:left w:val="single" w:sz="4" w:space="0" w:color="auto"/>
              <w:bottom w:val="single" w:sz="4" w:space="0" w:color="auto"/>
              <w:right w:val="single" w:sz="4" w:space="0" w:color="auto"/>
            </w:tcBorders>
            <w:hideMark/>
          </w:tcPr>
          <w:p w14:paraId="38851526" w14:textId="77777777" w:rsidR="00BC616D" w:rsidRDefault="00BC616D">
            <w:pPr>
              <w:pStyle w:val="TAC"/>
              <w:rPr>
                <w:rFonts w:cs="Arial"/>
              </w:rPr>
            </w:pPr>
            <w:r>
              <w:rPr>
                <w:rFonts w:cs="Arial"/>
              </w:rPr>
              <w:t>16.8</w:t>
            </w:r>
          </w:p>
        </w:tc>
        <w:tc>
          <w:tcPr>
            <w:tcW w:w="1170" w:type="dxa"/>
            <w:tcBorders>
              <w:top w:val="single" w:sz="4" w:space="0" w:color="auto"/>
              <w:left w:val="single" w:sz="4" w:space="0" w:color="auto"/>
              <w:bottom w:val="single" w:sz="4" w:space="0" w:color="auto"/>
              <w:right w:val="single" w:sz="4" w:space="0" w:color="auto"/>
            </w:tcBorders>
            <w:hideMark/>
          </w:tcPr>
          <w:p w14:paraId="64891EC8" w14:textId="77777777" w:rsidR="00BC616D" w:rsidRDefault="00BC616D">
            <w:pPr>
              <w:pStyle w:val="TAC"/>
              <w:rPr>
                <w:rFonts w:cs="Arial"/>
              </w:rPr>
            </w:pPr>
            <w:r>
              <w:rPr>
                <w:rFonts w:cs="Arial"/>
              </w:rPr>
              <w:t>17.5</w:t>
            </w:r>
          </w:p>
        </w:tc>
        <w:tc>
          <w:tcPr>
            <w:tcW w:w="1140" w:type="dxa"/>
            <w:tcBorders>
              <w:top w:val="single" w:sz="4" w:space="0" w:color="auto"/>
              <w:left w:val="single" w:sz="4" w:space="0" w:color="auto"/>
              <w:bottom w:val="single" w:sz="4" w:space="0" w:color="auto"/>
              <w:right w:val="single" w:sz="4" w:space="0" w:color="auto"/>
            </w:tcBorders>
            <w:hideMark/>
          </w:tcPr>
          <w:p w14:paraId="7B6EBF89" w14:textId="77777777" w:rsidR="00BC616D" w:rsidRDefault="00BC616D">
            <w:pPr>
              <w:pStyle w:val="TAC"/>
              <w:rPr>
                <w:rFonts w:cs="Arial"/>
              </w:rPr>
            </w:pPr>
            <w:r>
              <w:rPr>
                <w:rFonts w:cs="Arial"/>
              </w:rPr>
              <w:t>18.0</w:t>
            </w:r>
          </w:p>
        </w:tc>
      </w:tr>
      <w:tr w:rsidR="00BC616D" w14:paraId="18631C12" w14:textId="77777777" w:rsidTr="00BC616D">
        <w:trPr>
          <w:jc w:val="center"/>
        </w:trPr>
        <w:tc>
          <w:tcPr>
            <w:tcW w:w="2638" w:type="dxa"/>
            <w:tcBorders>
              <w:top w:val="single" w:sz="4" w:space="0" w:color="auto"/>
              <w:left w:val="single" w:sz="4" w:space="0" w:color="auto"/>
              <w:bottom w:val="single" w:sz="4" w:space="0" w:color="auto"/>
              <w:right w:val="single" w:sz="4" w:space="0" w:color="auto"/>
            </w:tcBorders>
            <w:hideMark/>
          </w:tcPr>
          <w:p w14:paraId="1D950D50" w14:textId="77777777" w:rsidR="00BC616D" w:rsidRDefault="00BC616D">
            <w:pPr>
              <w:pStyle w:val="TAH"/>
              <w:rPr>
                <w:vertAlign w:val="superscript"/>
              </w:rPr>
            </w:pPr>
            <w:r>
              <w:rPr>
                <w:rFonts w:cs="Arial"/>
                <w:szCs w:val="18"/>
              </w:rPr>
              <w:t>P</w:t>
            </w:r>
            <w:r>
              <w:rPr>
                <w:rFonts w:cs="Arial"/>
                <w:szCs w:val="18"/>
                <w:vertAlign w:val="subscript"/>
              </w:rPr>
              <w:t xml:space="preserve">interferer 1, </w:t>
            </w:r>
            <w:r>
              <w:rPr>
                <w:rFonts w:cs="Arial"/>
                <w:szCs w:val="18"/>
              </w:rPr>
              <w:t>dBm (CW)</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7A2C8123" w14:textId="77777777" w:rsidR="00BC616D" w:rsidRDefault="00BC616D">
            <w:pPr>
              <w:pStyle w:val="TAC"/>
            </w:pPr>
            <w:r>
              <w:t>-46</w:t>
            </w:r>
          </w:p>
        </w:tc>
      </w:tr>
      <w:tr w:rsidR="00BC616D" w14:paraId="397C697D" w14:textId="77777777" w:rsidTr="00BC616D">
        <w:trPr>
          <w:jc w:val="center"/>
        </w:trPr>
        <w:tc>
          <w:tcPr>
            <w:tcW w:w="2638" w:type="dxa"/>
            <w:tcBorders>
              <w:top w:val="single" w:sz="4" w:space="0" w:color="auto"/>
              <w:left w:val="single" w:sz="4" w:space="0" w:color="auto"/>
              <w:bottom w:val="single" w:sz="4" w:space="0" w:color="auto"/>
              <w:right w:val="single" w:sz="4" w:space="0" w:color="auto"/>
            </w:tcBorders>
            <w:hideMark/>
          </w:tcPr>
          <w:p w14:paraId="2D3897DC" w14:textId="77777777" w:rsidR="00BC616D" w:rsidRDefault="00BC616D">
            <w:pPr>
              <w:pStyle w:val="TAH"/>
              <w:rPr>
                <w:rFonts w:cs="Arial"/>
                <w:szCs w:val="18"/>
                <w:vertAlign w:val="superscript"/>
              </w:rPr>
            </w:pPr>
            <w:r>
              <w:rPr>
                <w:rFonts w:cs="Arial"/>
                <w:szCs w:val="18"/>
              </w:rPr>
              <w:t>P</w:t>
            </w:r>
            <w:r>
              <w:rPr>
                <w:rFonts w:cs="Arial"/>
                <w:szCs w:val="18"/>
                <w:vertAlign w:val="subscript"/>
              </w:rPr>
              <w:t xml:space="preserve">interferer 2, </w:t>
            </w:r>
            <w:r>
              <w:rPr>
                <w:rFonts w:cs="Arial"/>
                <w:szCs w:val="18"/>
              </w:rPr>
              <w:t>dBm (Modulated)</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6F26AB09" w14:textId="77777777" w:rsidR="00BC616D" w:rsidRDefault="00BC616D">
            <w:pPr>
              <w:pStyle w:val="TAC"/>
            </w:pPr>
            <w:r>
              <w:t>-46</w:t>
            </w:r>
          </w:p>
        </w:tc>
      </w:tr>
      <w:tr w:rsidR="00BC616D" w14:paraId="6C9A9EC1" w14:textId="77777777" w:rsidTr="00BC616D">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74E7A591" w14:textId="77777777" w:rsidR="00BC616D" w:rsidRDefault="00BC616D">
            <w:pPr>
              <w:pStyle w:val="TAN"/>
            </w:pPr>
            <w:r>
              <w:t>NOTE 1:</w:t>
            </w:r>
            <w:r>
              <w:tab/>
              <w:t>P</w:t>
            </w:r>
            <w:r>
              <w:rPr>
                <w:vertAlign w:val="subscript"/>
              </w:rPr>
              <w:t>W</w:t>
            </w:r>
            <w:r>
              <w:t xml:space="preserve"> is wanted signal power level from Table 7.8.1A-1 in TS 36.101 [4]</w:t>
            </w:r>
          </w:p>
          <w:p w14:paraId="75C79E9D" w14:textId="77777777" w:rsidR="00BC616D" w:rsidRDefault="00BC616D">
            <w:pPr>
              <w:pStyle w:val="TAN"/>
              <w:rPr>
                <w:lang w:eastAsia="ja-JP"/>
              </w:rPr>
            </w:pPr>
            <w:r>
              <w:t>NOTE 2:</w:t>
            </w:r>
            <w:r>
              <w:tab/>
            </w:r>
            <w:r>
              <w:rPr>
                <w:lang w:eastAsia="ja-JP"/>
              </w:rPr>
              <w:t>Jammer BW and offsets is from Table 7.8.1A-1 [4] and is applied from the lowest edge of the lowest carrier and the highest edge of the highest carrier</w:t>
            </w:r>
          </w:p>
          <w:p w14:paraId="061CDF74" w14:textId="77777777" w:rsidR="00BC616D" w:rsidRDefault="00BC616D">
            <w:pPr>
              <w:pStyle w:val="TAN"/>
              <w:rPr>
                <w:rFonts w:eastAsia="MS Mincho"/>
              </w:rPr>
            </w:pPr>
            <w:r>
              <w:rPr>
                <w:rFonts w:eastAsia="MS Mincho"/>
              </w:rPr>
              <w:t>NOTE 3:</w:t>
            </w:r>
            <w:r>
              <w:rPr>
                <w:rFonts w:eastAsia="MS Mincho"/>
              </w:rPr>
              <w:tab/>
            </w:r>
            <w:ins w:id="2112" w:author="Anritsu" w:date="2022-02-03T16:29:00Z">
              <w:r>
                <w:rPr>
                  <w:rFonts w:eastAsia="MS Mincho"/>
                </w:rPr>
                <w:t>Void.</w:t>
              </w:r>
            </w:ins>
            <w:del w:id="2113"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1CB526B5" w14:textId="77777777" w:rsidR="00BC616D" w:rsidRDefault="00BC616D">
            <w:pPr>
              <w:pStyle w:val="TAN"/>
              <w:rPr>
                <w:rFonts w:eastAsia="MS Mincho"/>
              </w:rPr>
            </w:pPr>
            <w:r>
              <w:rPr>
                <w:rFonts w:eastAsia="MS Mincho"/>
              </w:rPr>
              <w:t>NOTE 4:</w:t>
            </w:r>
            <w:r>
              <w:rPr>
                <w:rFonts w:eastAsia="MS Mincho"/>
              </w:rPr>
              <w:tab/>
            </w:r>
            <w:ins w:id="2114" w:author="Anritsu" w:date="2022-02-03T16:30:00Z">
              <w:r>
                <w:rPr>
                  <w:rFonts w:eastAsia="MS Mincho"/>
                </w:rPr>
                <w:t>Void.</w:t>
              </w:r>
            </w:ins>
            <w:del w:id="2115"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4E2E192C" w14:textId="77777777" w:rsidR="00AA003F" w:rsidRDefault="00AA003F">
      <w:pPr>
        <w:rPr>
          <w:noProof/>
        </w:rPr>
      </w:pPr>
    </w:p>
    <w:p w14:paraId="719BE539" w14:textId="77777777" w:rsidR="00AA003F" w:rsidRDefault="00AA003F">
      <w:pPr>
        <w:rPr>
          <w:noProof/>
        </w:rPr>
      </w:pPr>
    </w:p>
    <w:p w14:paraId="222CAFAF" w14:textId="69525CA5" w:rsidR="00A05D67" w:rsidRPr="00A05D67" w:rsidRDefault="00A05D67" w:rsidP="00A05D67">
      <w:pPr>
        <w:pStyle w:val="2"/>
        <w:rPr>
          <w:rStyle w:val="af3"/>
          <w:color w:val="C00000"/>
          <w:lang w:eastAsia="zh-CN"/>
        </w:rPr>
      </w:pPr>
      <w:r>
        <w:rPr>
          <w:rStyle w:val="af3"/>
          <w:rFonts w:hint="eastAsia"/>
          <w:color w:val="C00000"/>
          <w:lang w:eastAsia="zh-CN"/>
        </w:rPr>
        <w:t>&lt;&lt;End of Change</w:t>
      </w:r>
      <w:r w:rsidRPr="00A05D67">
        <w:rPr>
          <w:rStyle w:val="af3"/>
          <w:rFonts w:hint="eastAsia"/>
          <w:color w:val="C00000"/>
          <w:lang w:eastAsia="zh-CN"/>
        </w:rPr>
        <w:t>&gt;&gt;</w:t>
      </w:r>
    </w:p>
    <w:sectPr w:rsidR="00A05D67" w:rsidRPr="00A05D6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wei" w:date="2021-11-15T11:47:00Z" w:initials="HW">
    <w:p w14:paraId="608DCE73" w14:textId="32B6E852" w:rsidR="00197A5E" w:rsidRDefault="00197A5E">
      <w:pPr>
        <w:pStyle w:val="ae"/>
        <w:rPr>
          <w:lang w:eastAsia="zh-CN"/>
        </w:rPr>
      </w:pPr>
      <w:r>
        <w:rPr>
          <w:rStyle w:val="ad"/>
        </w:rPr>
        <w:annotationRef/>
      </w:r>
      <w:r>
        <w:rPr>
          <w:rFonts w:hint="eastAsia"/>
          <w:lang w:eastAsia="zh-CN"/>
        </w:rPr>
        <w:t>R</w:t>
      </w:r>
      <w:r>
        <w:rPr>
          <w:lang w:eastAsia="zh-CN"/>
        </w:rPr>
        <w:t>4-2205448</w:t>
      </w:r>
    </w:p>
  </w:comment>
  <w:comment w:id="50" w:author="Huawei" w:date="2021-11-15T11:45:00Z" w:initials="HW">
    <w:p w14:paraId="6E626AAD" w14:textId="1CED643F" w:rsidR="00197A5E" w:rsidRDefault="00197A5E">
      <w:pPr>
        <w:pStyle w:val="ae"/>
        <w:rPr>
          <w:lang w:eastAsia="zh-CN"/>
        </w:rPr>
      </w:pPr>
      <w:r>
        <w:rPr>
          <w:rStyle w:val="ad"/>
        </w:rPr>
        <w:annotationRef/>
      </w:r>
      <w:r>
        <w:rPr>
          <w:rFonts w:hint="eastAsia"/>
          <w:lang w:eastAsia="zh-CN"/>
        </w:rPr>
        <w:t>R</w:t>
      </w:r>
      <w:r>
        <w:rPr>
          <w:lang w:eastAsia="zh-CN"/>
        </w:rPr>
        <w:t>4-2205448</w:t>
      </w:r>
    </w:p>
  </w:comment>
  <w:comment w:id="97" w:author="Huawei" w:date="2021-11-15T11:47:00Z" w:initials="HW">
    <w:p w14:paraId="38810AF2" w14:textId="3CE2246D" w:rsidR="00197A5E" w:rsidRDefault="00197A5E" w:rsidP="008B513D">
      <w:pPr>
        <w:pStyle w:val="ae"/>
        <w:rPr>
          <w:lang w:eastAsia="zh-CN"/>
        </w:rPr>
      </w:pPr>
      <w:r>
        <w:rPr>
          <w:rStyle w:val="ad"/>
        </w:rPr>
        <w:annotationRef/>
      </w:r>
      <w:r>
        <w:rPr>
          <w:rFonts w:hint="eastAsia"/>
          <w:lang w:eastAsia="zh-CN"/>
        </w:rPr>
        <w:t>R</w:t>
      </w:r>
      <w:r>
        <w:rPr>
          <w:lang w:eastAsia="zh-CN"/>
        </w:rPr>
        <w:t>4-2206357 and R4-2205274</w:t>
      </w:r>
    </w:p>
  </w:comment>
  <w:comment w:id="1178" w:author="Huawei" w:date="2021-11-15T11:47:00Z" w:initials="HW">
    <w:p w14:paraId="4AFFE6A1" w14:textId="7349B95C" w:rsidR="00197A5E" w:rsidRDefault="00197A5E" w:rsidP="00AA5D9E">
      <w:pPr>
        <w:pStyle w:val="ae"/>
        <w:rPr>
          <w:lang w:eastAsia="zh-CN"/>
        </w:rPr>
      </w:pPr>
      <w:r>
        <w:rPr>
          <w:rStyle w:val="ad"/>
        </w:rPr>
        <w:annotationRef/>
      </w:r>
      <w:r>
        <w:rPr>
          <w:rFonts w:hint="eastAsia"/>
          <w:lang w:eastAsia="zh-CN"/>
        </w:rPr>
        <w:t>R</w:t>
      </w:r>
      <w:r>
        <w:rPr>
          <w:lang w:eastAsia="zh-CN"/>
        </w:rPr>
        <w:t>4-2203996</w:t>
      </w:r>
    </w:p>
  </w:comment>
  <w:comment w:id="1309" w:author="Huawei" w:date="2021-11-15T11:47:00Z" w:initials="HW">
    <w:p w14:paraId="292217EA" w14:textId="63BD7972" w:rsidR="00197A5E" w:rsidRDefault="00197A5E" w:rsidP="00AA5D9E">
      <w:pPr>
        <w:pStyle w:val="ae"/>
        <w:rPr>
          <w:lang w:eastAsia="zh-CN"/>
        </w:rPr>
      </w:pPr>
      <w:r>
        <w:rPr>
          <w:rStyle w:val="ad"/>
        </w:rPr>
        <w:annotationRef/>
      </w:r>
      <w:r>
        <w:rPr>
          <w:rFonts w:hint="eastAsia"/>
          <w:lang w:eastAsia="zh-CN"/>
        </w:rPr>
        <w:t>R</w:t>
      </w:r>
      <w:r>
        <w:rPr>
          <w:lang w:eastAsia="zh-CN"/>
        </w:rPr>
        <w:t>4-2203996</w:t>
      </w:r>
    </w:p>
  </w:comment>
  <w:comment w:id="1354" w:author="Huawei" w:date="2021-11-15T11:47:00Z" w:initials="HW">
    <w:p w14:paraId="39F31BCE" w14:textId="1ADB7255" w:rsidR="00197A5E" w:rsidRDefault="00197A5E">
      <w:pPr>
        <w:pStyle w:val="ae"/>
        <w:rPr>
          <w:lang w:eastAsia="zh-CN"/>
        </w:rPr>
      </w:pPr>
      <w:r>
        <w:rPr>
          <w:rStyle w:val="ad"/>
        </w:rPr>
        <w:annotationRef/>
      </w:r>
      <w:r w:rsidRPr="002D6DB0">
        <w:rPr>
          <w:lang w:eastAsia="zh-CN"/>
        </w:rPr>
        <w:t>R4-22036</w:t>
      </w:r>
      <w:r>
        <w:rPr>
          <w:lang w:eastAsia="zh-CN"/>
        </w:rPr>
        <w:t>74</w:t>
      </w:r>
    </w:p>
  </w:comment>
  <w:comment w:id="1391" w:author="Huawei" w:date="2021-11-15T11:47:00Z" w:initials="HW">
    <w:p w14:paraId="050221EE" w14:textId="1480571F" w:rsidR="00197A5E" w:rsidRDefault="00197A5E" w:rsidP="004578C6">
      <w:pPr>
        <w:pStyle w:val="ae"/>
        <w:rPr>
          <w:lang w:eastAsia="zh-CN"/>
        </w:rPr>
      </w:pPr>
      <w:r>
        <w:rPr>
          <w:rStyle w:val="ad"/>
        </w:rPr>
        <w:annotationRef/>
      </w:r>
      <w:r>
        <w:rPr>
          <w:rFonts w:hint="eastAsia"/>
          <w:lang w:eastAsia="zh-CN"/>
        </w:rPr>
        <w:t>R</w:t>
      </w:r>
      <w:r>
        <w:rPr>
          <w:lang w:eastAsia="zh-CN"/>
        </w:rPr>
        <w:t>4-220561</w:t>
      </w:r>
      <w:r w:rsidR="00BC616D">
        <w:rPr>
          <w:lang w:eastAsia="zh-CN"/>
        </w:rPr>
        <w:t>6</w:t>
      </w:r>
    </w:p>
  </w:comment>
  <w:comment w:id="1439" w:author="Huawei" w:date="2021-11-15T11:47:00Z" w:initials="HW">
    <w:p w14:paraId="243A0289" w14:textId="4AE41B84" w:rsidR="00197A5E" w:rsidRDefault="00197A5E" w:rsidP="009452BA">
      <w:pPr>
        <w:pStyle w:val="ae"/>
        <w:rPr>
          <w:lang w:eastAsia="zh-CN"/>
        </w:rPr>
      </w:pPr>
      <w:r>
        <w:rPr>
          <w:rStyle w:val="ad"/>
        </w:rPr>
        <w:annotationRef/>
      </w:r>
      <w:r>
        <w:rPr>
          <w:rFonts w:hint="eastAsia"/>
          <w:lang w:eastAsia="zh-CN"/>
        </w:rPr>
        <w:t>R</w:t>
      </w:r>
      <w:r>
        <w:rPr>
          <w:lang w:eastAsia="zh-CN"/>
        </w:rPr>
        <w:t>4-220</w:t>
      </w:r>
      <w:r w:rsidR="00BC616D">
        <w:rPr>
          <w:lang w:eastAsia="zh-CN"/>
        </w:rPr>
        <w:t>5183 and R4-2205613</w:t>
      </w:r>
    </w:p>
  </w:comment>
  <w:comment w:id="1517" w:author="Huawei" w:date="2021-11-15T11:47:00Z" w:initials="HW">
    <w:p w14:paraId="34DDCF3F" w14:textId="02A8BF8C" w:rsidR="00197A5E" w:rsidRDefault="00197A5E" w:rsidP="004578C6">
      <w:pPr>
        <w:pStyle w:val="ae"/>
        <w:rPr>
          <w:lang w:eastAsia="zh-CN"/>
        </w:rPr>
      </w:pPr>
      <w:r>
        <w:rPr>
          <w:rStyle w:val="ad"/>
        </w:rPr>
        <w:annotationRef/>
      </w:r>
      <w:r>
        <w:rPr>
          <w:rFonts w:hint="eastAsia"/>
          <w:lang w:eastAsia="zh-CN"/>
        </w:rPr>
        <w:t>R</w:t>
      </w:r>
      <w:r>
        <w:rPr>
          <w:lang w:eastAsia="zh-CN"/>
        </w:rPr>
        <w:t>4-220561</w:t>
      </w:r>
      <w:r w:rsidR="00BC616D">
        <w:rPr>
          <w:lang w:eastAsia="zh-CN"/>
        </w:rPr>
        <w:t>6</w:t>
      </w:r>
    </w:p>
  </w:comment>
  <w:comment w:id="1568" w:author="Huawei" w:date="2021-11-15T11:47:00Z" w:initials="HW">
    <w:p w14:paraId="025EBE24" w14:textId="23181D01" w:rsidR="00197A5E" w:rsidRDefault="00197A5E" w:rsidP="004578C6">
      <w:pPr>
        <w:pStyle w:val="ae"/>
        <w:rPr>
          <w:lang w:eastAsia="zh-CN"/>
        </w:rPr>
      </w:pPr>
      <w:r>
        <w:rPr>
          <w:rStyle w:val="ad"/>
        </w:rPr>
        <w:annotationRef/>
      </w:r>
      <w:r>
        <w:rPr>
          <w:rFonts w:hint="eastAsia"/>
          <w:lang w:eastAsia="zh-CN"/>
        </w:rPr>
        <w:t>R</w:t>
      </w:r>
      <w:r>
        <w:rPr>
          <w:lang w:eastAsia="zh-CN"/>
        </w:rPr>
        <w:t>4-220561</w:t>
      </w:r>
      <w:r w:rsidR="00BC616D">
        <w:rPr>
          <w:lang w:eastAsia="zh-CN"/>
        </w:rPr>
        <w:t>6</w:t>
      </w:r>
    </w:p>
  </w:comment>
  <w:comment w:id="1623" w:author="Huawei" w:date="2021-11-15T11:47:00Z" w:initials="HW">
    <w:p w14:paraId="7DC571DA" w14:textId="584E2248" w:rsidR="00197A5E" w:rsidRDefault="00197A5E" w:rsidP="00AA003F">
      <w:pPr>
        <w:pStyle w:val="ae"/>
        <w:rPr>
          <w:lang w:eastAsia="zh-CN"/>
        </w:rPr>
      </w:pPr>
      <w:r>
        <w:rPr>
          <w:rStyle w:val="ad"/>
        </w:rPr>
        <w:annotationRef/>
      </w:r>
      <w:r>
        <w:rPr>
          <w:rFonts w:hint="eastAsia"/>
          <w:lang w:eastAsia="zh-CN"/>
        </w:rPr>
        <w:t>R</w:t>
      </w:r>
      <w:r>
        <w:rPr>
          <w:lang w:eastAsia="zh-CN"/>
        </w:rPr>
        <w:t>4-220561</w:t>
      </w:r>
      <w:r w:rsidR="00BC616D">
        <w:rPr>
          <w:lang w:eastAsia="zh-CN"/>
        </w:rPr>
        <w:t>6</w:t>
      </w:r>
    </w:p>
  </w:comment>
  <w:comment w:id="1720" w:author="Huawei" w:date="2021-11-15T11:47:00Z" w:initials="HW">
    <w:p w14:paraId="1B2407C6" w14:textId="5BB6B295" w:rsidR="00197A5E" w:rsidRDefault="00197A5E" w:rsidP="00481BAB">
      <w:pPr>
        <w:pStyle w:val="ae"/>
        <w:rPr>
          <w:lang w:eastAsia="zh-CN"/>
        </w:rPr>
      </w:pPr>
      <w:r>
        <w:rPr>
          <w:rStyle w:val="ad"/>
        </w:rPr>
        <w:annotationRef/>
      </w:r>
      <w:r>
        <w:rPr>
          <w:lang w:eastAsia="zh-CN"/>
        </w:rPr>
        <w:t>R4-220</w:t>
      </w:r>
      <w:r w:rsidR="00BC616D">
        <w:rPr>
          <w:lang w:eastAsia="zh-CN"/>
        </w:rPr>
        <w:t>5274</w:t>
      </w:r>
    </w:p>
  </w:comment>
  <w:comment w:id="1859" w:author="Huawei" w:date="2021-11-15T11:47:00Z" w:initials="HW">
    <w:p w14:paraId="1D25BD3D" w14:textId="446D3CF6" w:rsidR="00197A5E" w:rsidRDefault="00197A5E" w:rsidP="00AA003F">
      <w:pPr>
        <w:pStyle w:val="ae"/>
        <w:rPr>
          <w:lang w:eastAsia="zh-CN"/>
        </w:rPr>
      </w:pPr>
      <w:r>
        <w:rPr>
          <w:rStyle w:val="ad"/>
        </w:rPr>
        <w:annotationRef/>
      </w:r>
      <w:r>
        <w:rPr>
          <w:rFonts w:hint="eastAsia"/>
          <w:lang w:eastAsia="zh-CN"/>
        </w:rPr>
        <w:t>R</w:t>
      </w:r>
      <w:r>
        <w:rPr>
          <w:lang w:eastAsia="zh-CN"/>
        </w:rPr>
        <w:t>4-220561</w:t>
      </w:r>
      <w:r w:rsidR="00BC616D">
        <w:rPr>
          <w:lang w:eastAsia="zh-CN"/>
        </w:rPr>
        <w:t>6</w:t>
      </w:r>
      <w:r>
        <w:rPr>
          <w:lang w:eastAsia="zh-CN"/>
        </w:rPr>
        <w:t xml:space="preserve"> and R4-220530</w:t>
      </w:r>
      <w:r w:rsidR="00BC616D">
        <w:rPr>
          <w:lang w:eastAsia="zh-CN"/>
        </w:rPr>
        <w:t>6</w:t>
      </w:r>
    </w:p>
  </w:comment>
  <w:comment w:id="1917" w:author="Huawei" w:date="2021-11-15T11:47:00Z" w:initials="HW">
    <w:p w14:paraId="46A9BCD9" w14:textId="3856E335" w:rsidR="00197A5E" w:rsidRDefault="00197A5E" w:rsidP="00AA003F">
      <w:pPr>
        <w:pStyle w:val="ae"/>
        <w:rPr>
          <w:lang w:eastAsia="zh-CN"/>
        </w:rPr>
      </w:pPr>
      <w:r>
        <w:rPr>
          <w:rStyle w:val="ad"/>
        </w:rPr>
        <w:annotationRef/>
      </w:r>
      <w:r>
        <w:rPr>
          <w:rFonts w:hint="eastAsia"/>
          <w:lang w:eastAsia="zh-CN"/>
        </w:rPr>
        <w:t>R</w:t>
      </w:r>
      <w:r>
        <w:rPr>
          <w:lang w:eastAsia="zh-CN"/>
        </w:rPr>
        <w:t>4-220561</w:t>
      </w:r>
      <w:r w:rsidR="00BC616D">
        <w:rPr>
          <w:lang w:eastAsia="zh-CN"/>
        </w:rPr>
        <w:t>6</w:t>
      </w:r>
    </w:p>
  </w:comment>
  <w:comment w:id="1968" w:author="Huawei" w:date="2021-11-15T11:47:00Z" w:initials="HW">
    <w:p w14:paraId="3FFCCE6A" w14:textId="462CA15A" w:rsidR="00197A5E" w:rsidRDefault="00197A5E" w:rsidP="00AA003F">
      <w:pPr>
        <w:pStyle w:val="ae"/>
        <w:rPr>
          <w:lang w:eastAsia="zh-CN"/>
        </w:rPr>
      </w:pPr>
      <w:r>
        <w:rPr>
          <w:rStyle w:val="ad"/>
        </w:rPr>
        <w:annotationRef/>
      </w:r>
      <w:r>
        <w:rPr>
          <w:rFonts w:hint="eastAsia"/>
          <w:lang w:eastAsia="zh-CN"/>
        </w:rPr>
        <w:t>R</w:t>
      </w:r>
      <w:r>
        <w:rPr>
          <w:lang w:eastAsia="zh-CN"/>
        </w:rPr>
        <w:t>4-220561</w:t>
      </w:r>
      <w:r w:rsidR="00BC616D">
        <w:rPr>
          <w:lang w:eastAsia="zh-CN"/>
        </w:rPr>
        <w:t>6</w:t>
      </w:r>
    </w:p>
  </w:comment>
  <w:comment w:id="2019" w:author="Huawei" w:date="2021-11-15T11:47:00Z" w:initials="HW">
    <w:p w14:paraId="67BFC644" w14:textId="3936D303" w:rsidR="00197A5E" w:rsidRDefault="00197A5E" w:rsidP="00AA003F">
      <w:pPr>
        <w:pStyle w:val="ae"/>
        <w:rPr>
          <w:lang w:eastAsia="zh-CN"/>
        </w:rPr>
      </w:pPr>
      <w:r>
        <w:rPr>
          <w:rStyle w:val="ad"/>
        </w:rPr>
        <w:annotationRef/>
      </w:r>
      <w:r>
        <w:rPr>
          <w:rFonts w:hint="eastAsia"/>
          <w:lang w:eastAsia="zh-CN"/>
        </w:rPr>
        <w:t>R</w:t>
      </w:r>
      <w:r>
        <w:rPr>
          <w:lang w:eastAsia="zh-CN"/>
        </w:rPr>
        <w:t>4-220561</w:t>
      </w:r>
      <w:r w:rsidR="00BC616D">
        <w:rPr>
          <w:lang w:eastAsia="zh-CN"/>
        </w:rPr>
        <w:t>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DCE73" w15:done="0"/>
  <w15:commentEx w15:paraId="6E626AAD" w15:done="0"/>
  <w15:commentEx w15:paraId="38810AF2" w15:done="0"/>
  <w15:commentEx w15:paraId="4AFFE6A1" w15:done="0"/>
  <w15:commentEx w15:paraId="292217EA" w15:done="0"/>
  <w15:commentEx w15:paraId="39F31BCE" w15:done="0"/>
  <w15:commentEx w15:paraId="050221EE" w15:done="0"/>
  <w15:commentEx w15:paraId="243A0289" w15:done="0"/>
  <w15:commentEx w15:paraId="34DDCF3F" w15:done="0"/>
  <w15:commentEx w15:paraId="025EBE24" w15:done="0"/>
  <w15:commentEx w15:paraId="7DC571DA" w15:done="0"/>
  <w15:commentEx w15:paraId="1B2407C6" w15:done="0"/>
  <w15:commentEx w15:paraId="1D25BD3D" w15:done="0"/>
  <w15:commentEx w15:paraId="46A9BCD9" w15:done="0"/>
  <w15:commentEx w15:paraId="3FFCCE6A" w15:done="0"/>
  <w15:commentEx w15:paraId="67BFC64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3F22C" w14:textId="77777777" w:rsidR="00557E89" w:rsidRDefault="00557E89">
      <w:r>
        <w:separator/>
      </w:r>
    </w:p>
  </w:endnote>
  <w:endnote w:type="continuationSeparator" w:id="0">
    <w:p w14:paraId="00DE104A" w14:textId="77777777" w:rsidR="00557E89" w:rsidRDefault="0055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等线">
    <w:altName w:val="SimSu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PGothic">
    <w:panose1 w:val="020B0600070205080204"/>
    <w:charset w:val="80"/>
    <w:family w:val="swiss"/>
    <w:pitch w:val="variable"/>
    <w:sig w:usb0="E00002FF" w:usb1="6AC7FDFB" w:usb2="08000012" w:usb3="00000000" w:csb0="0002009F" w:csb1="00000000"/>
  </w:font>
  <w:font w:name="v5.0.0">
    <w:altName w:val="Times New Roman"/>
    <w:panose1 w:val="00000000000000000000"/>
    <w:charset w:val="00"/>
    <w:family w:val="roman"/>
    <w:notTrueType/>
    <w:pitch w:val="default"/>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49530" w14:textId="77777777" w:rsidR="00557E89" w:rsidRDefault="00557E89">
      <w:r>
        <w:separator/>
      </w:r>
    </w:p>
  </w:footnote>
  <w:footnote w:type="continuationSeparator" w:id="0">
    <w:p w14:paraId="73EA2DFD" w14:textId="77777777" w:rsidR="00557E89" w:rsidRDefault="0055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97A5E" w:rsidRDefault="00197A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97A5E" w:rsidRDefault="00197A5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97A5E" w:rsidRDefault="00197A5E">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97A5E" w:rsidRDefault="00197A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1D84763"/>
    <w:multiLevelType w:val="hybridMultilevel"/>
    <w:tmpl w:val="DC08DE2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6" w15:restartNumberingAfterBreak="0">
    <w:nsid w:val="14400787"/>
    <w:multiLevelType w:val="hybridMultilevel"/>
    <w:tmpl w:val="FD847F24"/>
    <w:lvl w:ilvl="0" w:tplc="DA36F9E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19020CB0"/>
    <w:multiLevelType w:val="hybridMultilevel"/>
    <w:tmpl w:val="E522FEA2"/>
    <w:lvl w:ilvl="0" w:tplc="9822D346">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8" w15:restartNumberingAfterBreak="0">
    <w:nsid w:val="2039641D"/>
    <w:multiLevelType w:val="hybridMultilevel"/>
    <w:tmpl w:val="D684FF4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127C"/>
    <w:multiLevelType w:val="hybridMultilevel"/>
    <w:tmpl w:val="88082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1834E37"/>
    <w:multiLevelType w:val="hybridMultilevel"/>
    <w:tmpl w:val="B8E8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65FB2C55"/>
    <w:multiLevelType w:val="hybridMultilevel"/>
    <w:tmpl w:val="CA9C517A"/>
    <w:lvl w:ilvl="0" w:tplc="64941F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0"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0"/>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22"/>
  </w:num>
  <w:num w:numId="21">
    <w:abstractNumId w:val="2"/>
  </w:num>
  <w:num w:numId="22">
    <w:abstractNumId w:val="21"/>
  </w:num>
  <w:num w:numId="23">
    <w:abstractNumId w:val="23"/>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2"/>
  </w:num>
  <w:num w:numId="31">
    <w:abstractNumId w:val="2"/>
  </w:num>
  <w:num w:numId="32">
    <w:abstractNumId w:val="21"/>
  </w:num>
  <w:num w:numId="33">
    <w:abstractNumId w:val="23"/>
  </w:num>
  <w:num w:numId="34">
    <w:abstractNumId w:val="24"/>
  </w:num>
  <w:num w:numId="35">
    <w:abstractNumId w:val="14"/>
    <w:lvlOverride w:ilvl="0">
      <w:startOverride w:val="1"/>
    </w:lvlOverride>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9"/>
    <w:lvlOverride w:ilvl="0"/>
    <w:lvlOverride w:ilvl="1"/>
    <w:lvlOverride w:ilvl="2"/>
    <w:lvlOverride w:ilvl="3"/>
    <w:lvlOverride w:ilvl="4"/>
    <w:lvlOverride w:ilvl="5"/>
    <w:lvlOverride w:ilvl="6"/>
    <w:lvlOverride w:ilvl="7"/>
    <w:lvlOverride w:ilvl="8"/>
  </w:num>
  <w:num w:numId="40">
    <w:abstractNumId w:val="22"/>
    <w:lvlOverride w:ilvl="0"/>
    <w:lvlOverride w:ilvl="1"/>
    <w:lvlOverride w:ilvl="2"/>
    <w:lvlOverride w:ilvl="3"/>
    <w:lvlOverride w:ilvl="4"/>
    <w:lvlOverride w:ilvl="5"/>
    <w:lvlOverride w:ilvl="6"/>
    <w:lvlOverride w:ilvl="7"/>
    <w:lvlOverride w:ilvl="8"/>
  </w:num>
  <w:num w:numId="41">
    <w:abstractNumId w:val="2"/>
    <w:lvlOverride w:ilvl="0"/>
    <w:lvlOverride w:ilvl="1"/>
    <w:lvlOverride w:ilvl="2"/>
    <w:lvlOverride w:ilvl="3"/>
    <w:lvlOverride w:ilvl="4"/>
    <w:lvlOverride w:ilvl="5"/>
    <w:lvlOverride w:ilvl="6"/>
    <w:lvlOverride w:ilvl="7"/>
    <w:lvlOverride w:ilvl="8"/>
  </w:num>
  <w:num w:numId="42">
    <w:abstractNumId w:val="21"/>
    <w:lvlOverride w:ilvl="0"/>
    <w:lvlOverride w:ilvl="1"/>
    <w:lvlOverride w:ilvl="2"/>
    <w:lvlOverride w:ilvl="3"/>
    <w:lvlOverride w:ilvl="4"/>
    <w:lvlOverride w:ilvl="5"/>
    <w:lvlOverride w:ilvl="6"/>
    <w:lvlOverride w:ilvl="7"/>
    <w:lvlOverride w:ilvl="8"/>
  </w:num>
  <w:num w:numId="43">
    <w:abstractNumId w:val="23"/>
    <w:lvlOverride w:ilvl="0"/>
    <w:lvlOverride w:ilvl="1"/>
    <w:lvlOverride w:ilvl="2"/>
    <w:lvlOverride w:ilvl="3"/>
    <w:lvlOverride w:ilvl="4"/>
    <w:lvlOverride w:ilvl="5"/>
    <w:lvlOverride w:ilvl="6"/>
    <w:lvlOverride w:ilvl="7"/>
    <w:lvlOverride w:ilvl="8"/>
  </w:num>
  <w:num w:numId="44">
    <w:abstractNumId w:val="24"/>
    <w:lvlOverride w:ilvl="0"/>
    <w:lvlOverride w:ilvl="1"/>
    <w:lvlOverride w:ilvl="2"/>
    <w:lvlOverride w:ilvl="3"/>
    <w:lvlOverride w:ilvl="4"/>
    <w:lvlOverride w:ilvl="5"/>
    <w:lvlOverride w:ilvl="6"/>
    <w:lvlOverride w:ilvl="7"/>
    <w:lvlOverride w:ilvl="8"/>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5613">
    <w15:presenceInfo w15:providerId="None" w15:userId="R4-2205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E7E"/>
    <w:rsid w:val="000A6394"/>
    <w:rsid w:val="000B7FED"/>
    <w:rsid w:val="000C038A"/>
    <w:rsid w:val="000C6598"/>
    <w:rsid w:val="000D44B3"/>
    <w:rsid w:val="00145D43"/>
    <w:rsid w:val="00192C46"/>
    <w:rsid w:val="00197A5E"/>
    <w:rsid w:val="001A08B3"/>
    <w:rsid w:val="001A6897"/>
    <w:rsid w:val="001A7B60"/>
    <w:rsid w:val="001B52F0"/>
    <w:rsid w:val="001B7A65"/>
    <w:rsid w:val="001E41F3"/>
    <w:rsid w:val="00203CA9"/>
    <w:rsid w:val="0026004D"/>
    <w:rsid w:val="002640DD"/>
    <w:rsid w:val="00275D12"/>
    <w:rsid w:val="00284FEB"/>
    <w:rsid w:val="002860C4"/>
    <w:rsid w:val="002B09C1"/>
    <w:rsid w:val="002B5741"/>
    <w:rsid w:val="002D6DB0"/>
    <w:rsid w:val="002E472E"/>
    <w:rsid w:val="00305409"/>
    <w:rsid w:val="00330C7B"/>
    <w:rsid w:val="003609EF"/>
    <w:rsid w:val="0036231A"/>
    <w:rsid w:val="00374DD4"/>
    <w:rsid w:val="003A79A7"/>
    <w:rsid w:val="003E1A36"/>
    <w:rsid w:val="003F3BE9"/>
    <w:rsid w:val="00410371"/>
    <w:rsid w:val="004211DD"/>
    <w:rsid w:val="004242F1"/>
    <w:rsid w:val="004578C6"/>
    <w:rsid w:val="00481BAB"/>
    <w:rsid w:val="004B75B7"/>
    <w:rsid w:val="0051580D"/>
    <w:rsid w:val="00547111"/>
    <w:rsid w:val="00557E89"/>
    <w:rsid w:val="00592D74"/>
    <w:rsid w:val="005E2C44"/>
    <w:rsid w:val="005F62C0"/>
    <w:rsid w:val="00621188"/>
    <w:rsid w:val="006257ED"/>
    <w:rsid w:val="00665C47"/>
    <w:rsid w:val="00695808"/>
    <w:rsid w:val="006B46FB"/>
    <w:rsid w:val="006E21FB"/>
    <w:rsid w:val="007008C8"/>
    <w:rsid w:val="007176FF"/>
    <w:rsid w:val="007859CA"/>
    <w:rsid w:val="00786A6E"/>
    <w:rsid w:val="00792342"/>
    <w:rsid w:val="007977A8"/>
    <w:rsid w:val="007B512A"/>
    <w:rsid w:val="007C2097"/>
    <w:rsid w:val="007D6A07"/>
    <w:rsid w:val="007F7259"/>
    <w:rsid w:val="008040A8"/>
    <w:rsid w:val="008279FA"/>
    <w:rsid w:val="00844764"/>
    <w:rsid w:val="008626E7"/>
    <w:rsid w:val="00870EE7"/>
    <w:rsid w:val="008863B9"/>
    <w:rsid w:val="008A45A6"/>
    <w:rsid w:val="008B513D"/>
    <w:rsid w:val="008F3789"/>
    <w:rsid w:val="008F686C"/>
    <w:rsid w:val="00905858"/>
    <w:rsid w:val="009148DE"/>
    <w:rsid w:val="009262A0"/>
    <w:rsid w:val="0093370B"/>
    <w:rsid w:val="00941E30"/>
    <w:rsid w:val="009452BA"/>
    <w:rsid w:val="009777D9"/>
    <w:rsid w:val="00991B88"/>
    <w:rsid w:val="009A5753"/>
    <w:rsid w:val="009A579D"/>
    <w:rsid w:val="009D369F"/>
    <w:rsid w:val="009E3297"/>
    <w:rsid w:val="009F734F"/>
    <w:rsid w:val="00A05D67"/>
    <w:rsid w:val="00A246B6"/>
    <w:rsid w:val="00A34930"/>
    <w:rsid w:val="00A47E70"/>
    <w:rsid w:val="00A50CF0"/>
    <w:rsid w:val="00A7671C"/>
    <w:rsid w:val="00A826F2"/>
    <w:rsid w:val="00AA003F"/>
    <w:rsid w:val="00AA2CBC"/>
    <w:rsid w:val="00AA5D9E"/>
    <w:rsid w:val="00AC5820"/>
    <w:rsid w:val="00AD1CD8"/>
    <w:rsid w:val="00B258BB"/>
    <w:rsid w:val="00B27F8D"/>
    <w:rsid w:val="00B6580F"/>
    <w:rsid w:val="00B67B97"/>
    <w:rsid w:val="00B7364B"/>
    <w:rsid w:val="00B968C8"/>
    <w:rsid w:val="00BA3EC5"/>
    <w:rsid w:val="00BA51D9"/>
    <w:rsid w:val="00BB5DFC"/>
    <w:rsid w:val="00BC616D"/>
    <w:rsid w:val="00BD279D"/>
    <w:rsid w:val="00BD6BB8"/>
    <w:rsid w:val="00C66BA2"/>
    <w:rsid w:val="00C80B28"/>
    <w:rsid w:val="00C95985"/>
    <w:rsid w:val="00CA3983"/>
    <w:rsid w:val="00CB62FC"/>
    <w:rsid w:val="00CC5026"/>
    <w:rsid w:val="00CC68D0"/>
    <w:rsid w:val="00CD1134"/>
    <w:rsid w:val="00D03F9A"/>
    <w:rsid w:val="00D06D51"/>
    <w:rsid w:val="00D24991"/>
    <w:rsid w:val="00D50255"/>
    <w:rsid w:val="00D66520"/>
    <w:rsid w:val="00DE34CF"/>
    <w:rsid w:val="00E052CD"/>
    <w:rsid w:val="00E114FD"/>
    <w:rsid w:val="00E13F3D"/>
    <w:rsid w:val="00E26DFC"/>
    <w:rsid w:val="00E34898"/>
    <w:rsid w:val="00E4112C"/>
    <w:rsid w:val="00EB09B7"/>
    <w:rsid w:val="00EE7D7C"/>
    <w:rsid w:val="00F25D98"/>
    <w:rsid w:val="00F300FB"/>
    <w:rsid w:val="00FB6386"/>
    <w:rsid w:val="00FB69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h22"/>
    <w:basedOn w:val="1"/>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1.1.1,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1 Char"/>
    <w:basedOn w:val="a2"/>
    <w:link w:val="1"/>
    <w:qFormat/>
    <w:rsid w:val="00CD1134"/>
    <w:rPr>
      <w:rFonts w:ascii="Arial" w:hAnsi="Arial"/>
      <w:sz w:val="36"/>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basedOn w:val="a2"/>
    <w:link w:val="2"/>
    <w:qFormat/>
    <w:rsid w:val="00CD1134"/>
    <w:rPr>
      <w:rFonts w:ascii="Arial" w:hAnsi="Arial"/>
      <w:sz w:val="32"/>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31 Char"/>
    <w:basedOn w:val="a2"/>
    <w:link w:val="3"/>
    <w:qFormat/>
    <w:rsid w:val="00CD1134"/>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
    <w:qFormat/>
    <w:rsid w:val="00CD113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Numbered Sub-list Char3,标题 5 Char1,Heading 81 Char1,标题 81 Char1"/>
    <w:basedOn w:val="a2"/>
    <w:link w:val="5"/>
    <w:qFormat/>
    <w:rsid w:val="00CD1134"/>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CD1134"/>
    <w:rPr>
      <w:rFonts w:ascii="Arial" w:hAnsi="Arial"/>
      <w:lang w:val="en-GB" w:eastAsia="en-US"/>
    </w:rPr>
  </w:style>
  <w:style w:type="character" w:customStyle="1" w:styleId="6Char">
    <w:name w:val="标题 6 Char"/>
    <w:aliases w:val="T1 Char4,Header 6 Char"/>
    <w:basedOn w:val="a2"/>
    <w:link w:val="6"/>
    <w:qFormat/>
    <w:rsid w:val="00CD1134"/>
    <w:rPr>
      <w:rFonts w:ascii="Arial" w:hAnsi="Arial"/>
      <w:lang w:val="en-GB" w:eastAsia="en-US"/>
    </w:rPr>
  </w:style>
  <w:style w:type="character" w:customStyle="1" w:styleId="7Char">
    <w:name w:val="标题 7 Char"/>
    <w:basedOn w:val="a2"/>
    <w:link w:val="7"/>
    <w:qFormat/>
    <w:rsid w:val="00CD1134"/>
    <w:rPr>
      <w:rFonts w:ascii="Arial" w:hAnsi="Arial"/>
      <w:lang w:val="en-GB" w:eastAsia="en-US"/>
    </w:rPr>
  </w:style>
  <w:style w:type="character" w:customStyle="1" w:styleId="8Char">
    <w:name w:val="标题 8 Char"/>
    <w:basedOn w:val="a2"/>
    <w:link w:val="8"/>
    <w:uiPriority w:val="99"/>
    <w:qFormat/>
    <w:rsid w:val="00CD1134"/>
    <w:rPr>
      <w:rFonts w:ascii="Arial" w:hAnsi="Arial"/>
      <w:sz w:val="36"/>
      <w:lang w:val="en-GB" w:eastAsia="en-US"/>
    </w:rPr>
  </w:style>
  <w:style w:type="character" w:customStyle="1" w:styleId="9Char">
    <w:name w:val="标题 9 Char"/>
    <w:basedOn w:val="a2"/>
    <w:link w:val="9"/>
    <w:uiPriority w:val="99"/>
    <w:qFormat/>
    <w:rsid w:val="00CD1134"/>
    <w:rPr>
      <w:rFonts w:ascii="Arial" w:hAnsi="Arial"/>
      <w:sz w:val="36"/>
      <w:lang w:val="en-GB" w:eastAsia="en-US"/>
    </w:rPr>
  </w:style>
  <w:style w:type="paragraph" w:styleId="80">
    <w:name w:val="toc 8"/>
    <w:basedOn w:val="10"/>
    <w:uiPriority w:val="39"/>
    <w:semiHidden/>
    <w:qFormat/>
    <w:rsid w:val="000B7FED"/>
    <w:pPr>
      <w:spacing w:before="180"/>
      <w:ind w:left="2693" w:hanging="2693"/>
    </w:pPr>
    <w:rPr>
      <w:b/>
    </w:rPr>
  </w:style>
  <w:style w:type="paragraph" w:styleId="10">
    <w:name w:val="toc 1"/>
    <w:uiPriority w:val="39"/>
    <w:semiHidden/>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qFormat/>
    <w:rsid w:val="000B7FED"/>
    <w:pPr>
      <w:ind w:left="1701" w:hanging="1701"/>
    </w:pPr>
  </w:style>
  <w:style w:type="paragraph" w:styleId="40">
    <w:name w:val="toc 4"/>
    <w:basedOn w:val="30"/>
    <w:uiPriority w:val="39"/>
    <w:semiHidden/>
    <w:qFormat/>
    <w:rsid w:val="000B7FED"/>
    <w:pPr>
      <w:ind w:left="1418" w:hanging="1418"/>
    </w:pPr>
  </w:style>
  <w:style w:type="paragraph" w:styleId="30">
    <w:name w:val="toc 3"/>
    <w:basedOn w:val="20"/>
    <w:uiPriority w:val="39"/>
    <w:semiHidden/>
    <w:qFormat/>
    <w:rsid w:val="000B7FED"/>
    <w:pPr>
      <w:ind w:left="1134" w:hanging="1134"/>
    </w:pPr>
  </w:style>
  <w:style w:type="paragraph" w:styleId="20">
    <w:name w:val="toc 2"/>
    <w:basedOn w:val="10"/>
    <w:uiPriority w:val="39"/>
    <w:semiHidden/>
    <w:qFormat/>
    <w:rsid w:val="000B7FED"/>
    <w:pPr>
      <w:keepNext w:val="0"/>
      <w:spacing w:before="0"/>
      <w:ind w:left="851" w:hanging="851"/>
    </w:pPr>
    <w:rPr>
      <w:sz w:val="20"/>
    </w:rPr>
  </w:style>
  <w:style w:type="paragraph" w:styleId="21">
    <w:name w:val="index 2"/>
    <w:basedOn w:val="11"/>
    <w:uiPriority w:val="99"/>
    <w:semiHidden/>
    <w:qFormat/>
    <w:rsid w:val="000B7FED"/>
    <w:pPr>
      <w:ind w:left="284"/>
    </w:pPr>
  </w:style>
  <w:style w:type="paragraph" w:styleId="11">
    <w:name w:val="index 1"/>
    <w:basedOn w:val="a1"/>
    <w:uiPriority w:val="99"/>
    <w:semiHidden/>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uiPriority w:val="99"/>
    <w:qFormat/>
    <w:rsid w:val="000B7FED"/>
    <w:pPr>
      <w:outlineLvl w:val="9"/>
    </w:pPr>
  </w:style>
  <w:style w:type="paragraph" w:styleId="22">
    <w:name w:val="List Number 2"/>
    <w:basedOn w:val="a5"/>
    <w:uiPriority w:val="99"/>
    <w:qFormat/>
    <w:rsid w:val="000B7FED"/>
    <w:pPr>
      <w:ind w:left="851"/>
    </w:pPr>
  </w:style>
  <w:style w:type="paragraph" w:styleId="a5">
    <w:name w:val="List Number"/>
    <w:basedOn w:val="a6"/>
    <w:uiPriority w:val="99"/>
    <w:qFormat/>
    <w:rsid w:val="000B7FED"/>
  </w:style>
  <w:style w:type="paragraph" w:styleId="a6">
    <w:name w:val="List"/>
    <w:basedOn w:val="a1"/>
    <w:link w:val="Char"/>
    <w:qFormat/>
    <w:rsid w:val="000B7FED"/>
    <w:pPr>
      <w:ind w:left="568" w:hanging="284"/>
    </w:pPr>
  </w:style>
  <w:style w:type="character" w:customStyle="1" w:styleId="Char">
    <w:name w:val="列表 Char"/>
    <w:link w:val="a6"/>
    <w:qFormat/>
    <w:locked/>
    <w:rsid w:val="00CD1134"/>
    <w:rPr>
      <w:rFonts w:ascii="Times New Roman" w:hAnsi="Times New Roman"/>
      <w:lang w:val="en-GB" w:eastAsia="en-US"/>
    </w:r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0"/>
    <w:qFormat/>
    <w:rsid w:val="000B7FED"/>
    <w:pPr>
      <w:widowControl w:val="0"/>
    </w:pPr>
    <w:rPr>
      <w:rFonts w:ascii="Arial" w:hAnsi="Arial"/>
      <w:b/>
      <w:noProof/>
      <w:sz w:val="18"/>
      <w:lang w:val="en-GB" w:eastAsia="en-US"/>
    </w:rPr>
  </w:style>
  <w:style w:type="character" w:customStyle="1" w:styleId="Char0">
    <w:name w:val="页眉 Char"/>
    <w:aliases w:val="header odd Char,header odd1 Char,header odd2 Char,header odd3 Char,header odd4 Char,header odd5 Char,header odd6 Char,header Char,header1 Char,header2 Char,header3 Char,header odd11 Char,header odd21 Char,header odd7 Char,header4 Char,h Char"/>
    <w:basedOn w:val="a2"/>
    <w:link w:val="a7"/>
    <w:qFormat/>
    <w:locked/>
    <w:rsid w:val="00CD1134"/>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semiHidden/>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1"/>
    <w:semiHidden/>
    <w:qFormat/>
    <w:rsid w:val="000B7FED"/>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semiHidden/>
    <w:qFormat/>
    <w:locked/>
    <w:rsid w:val="00CD1134"/>
    <w:rPr>
      <w:rFonts w:ascii="Times New Roman" w:hAnsi="Times New Roman"/>
      <w:sz w:val="16"/>
      <w:lang w:val="en-GB"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locked/>
    <w:rsid w:val="00CD1134"/>
    <w:rPr>
      <w:rFonts w:ascii="Arial" w:hAnsi="Arial"/>
      <w:sz w:val="18"/>
      <w:lang w:val="en-GB" w:eastAsia="en-US"/>
    </w:rPr>
  </w:style>
  <w:style w:type="character" w:customStyle="1" w:styleId="TACChar">
    <w:name w:val="TAC Char"/>
    <w:link w:val="TAC"/>
    <w:uiPriority w:val="99"/>
    <w:qFormat/>
    <w:locked/>
    <w:rsid w:val="00CD1134"/>
    <w:rPr>
      <w:rFonts w:ascii="Arial" w:hAnsi="Arial"/>
      <w:sz w:val="18"/>
      <w:lang w:val="en-GB" w:eastAsia="en-US"/>
    </w:rPr>
  </w:style>
  <w:style w:type="character" w:customStyle="1" w:styleId="TAHCar">
    <w:name w:val="TAH Car"/>
    <w:link w:val="TAH"/>
    <w:uiPriority w:val="99"/>
    <w:qFormat/>
    <w:locked/>
    <w:rsid w:val="00CD113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locked/>
    <w:rsid w:val="00CD1134"/>
    <w:rPr>
      <w:rFonts w:ascii="Arial" w:hAnsi="Arial"/>
      <w:b/>
      <w:lang w:val="en-GB" w:eastAsia="en-US"/>
    </w:rPr>
  </w:style>
  <w:style w:type="character" w:customStyle="1" w:styleId="TFChar">
    <w:name w:val="TF Char"/>
    <w:link w:val="TF"/>
    <w:qFormat/>
    <w:locked/>
    <w:rsid w:val="00CD1134"/>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CD1134"/>
    <w:rPr>
      <w:rFonts w:ascii="Times New Roman" w:hAnsi="Times New Roman"/>
      <w:lang w:val="en-GB" w:eastAsia="en-US"/>
    </w:rPr>
  </w:style>
  <w:style w:type="paragraph" w:styleId="90">
    <w:name w:val="toc 9"/>
    <w:basedOn w:val="80"/>
    <w:uiPriority w:val="39"/>
    <w:semiHidden/>
    <w:qFormat/>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CD1134"/>
    <w:rPr>
      <w:rFonts w:ascii="Times New Roman" w:hAnsi="Times New Roman"/>
      <w:lang w:val="en-GB" w:eastAsia="en-US"/>
    </w:r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semiHidden/>
    <w:qFormat/>
    <w:rsid w:val="000B7FED"/>
    <w:pPr>
      <w:ind w:left="1985" w:hanging="1985"/>
    </w:pPr>
  </w:style>
  <w:style w:type="paragraph" w:styleId="70">
    <w:name w:val="toc 7"/>
    <w:basedOn w:val="60"/>
    <w:next w:val="a1"/>
    <w:uiPriority w:val="39"/>
    <w:semiHidden/>
    <w:qFormat/>
    <w:rsid w:val="000B7FED"/>
    <w:pPr>
      <w:ind w:left="2268" w:hanging="2268"/>
    </w:pPr>
  </w:style>
  <w:style w:type="paragraph" w:styleId="23">
    <w:name w:val="List Bullet 2"/>
    <w:basedOn w:val="aa"/>
    <w:link w:val="2Char0"/>
    <w:qFormat/>
    <w:rsid w:val="000B7FED"/>
    <w:pPr>
      <w:ind w:left="851"/>
    </w:pPr>
  </w:style>
  <w:style w:type="paragraph" w:styleId="aa">
    <w:name w:val="List Bullet"/>
    <w:basedOn w:val="a6"/>
    <w:link w:val="Char2"/>
    <w:qFormat/>
    <w:rsid w:val="000B7FED"/>
  </w:style>
  <w:style w:type="character" w:customStyle="1" w:styleId="Char2">
    <w:name w:val="列表项目符号 Char"/>
    <w:link w:val="aa"/>
    <w:qFormat/>
    <w:locked/>
    <w:rsid w:val="00CD1134"/>
    <w:rPr>
      <w:rFonts w:ascii="Times New Roman" w:hAnsi="Times New Roman"/>
      <w:lang w:val="en-GB" w:eastAsia="en-US"/>
    </w:rPr>
  </w:style>
  <w:style w:type="character" w:customStyle="1" w:styleId="2Char0">
    <w:name w:val="列表项目符号 2 Char"/>
    <w:link w:val="23"/>
    <w:qFormat/>
    <w:locked/>
    <w:rsid w:val="00CD1134"/>
    <w:rPr>
      <w:rFonts w:ascii="Times New Roman" w:hAnsi="Times New Roman"/>
      <w:lang w:val="en-GB" w:eastAsia="en-US"/>
    </w:rPr>
  </w:style>
  <w:style w:type="paragraph" w:styleId="31">
    <w:name w:val="List Bullet 3"/>
    <w:basedOn w:val="23"/>
    <w:link w:val="3Char0"/>
    <w:qFormat/>
    <w:rsid w:val="000B7FED"/>
    <w:pPr>
      <w:ind w:left="1135"/>
    </w:pPr>
  </w:style>
  <w:style w:type="character" w:customStyle="1" w:styleId="3Char0">
    <w:name w:val="列表项目符号 3 Char"/>
    <w:link w:val="31"/>
    <w:qFormat/>
    <w:locked/>
    <w:rsid w:val="00CD1134"/>
    <w:rPr>
      <w:rFonts w:ascii="Times New Roman" w:hAnsi="Times New Roman"/>
      <w:lang w:val="en-GB" w:eastAsia="en-US"/>
    </w:r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CD1134"/>
    <w:rPr>
      <w:rFonts w:ascii="Times New Roman" w:hAnsi="Times New Roman"/>
      <w:noProof/>
      <w:lang w:val="en-GB" w:eastAsia="en-US"/>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CD1134"/>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uiPriority w:val="99"/>
    <w:qFormat/>
    <w:rsid w:val="000B7FED"/>
    <w:pPr>
      <w:ind w:left="851" w:hanging="851"/>
    </w:pPr>
  </w:style>
  <w:style w:type="character" w:customStyle="1" w:styleId="TANChar">
    <w:name w:val="TAN Char"/>
    <w:link w:val="TAN"/>
    <w:uiPriority w:val="99"/>
    <w:qFormat/>
    <w:locked/>
    <w:rsid w:val="00CD1134"/>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6"/>
    <w:link w:val="2Char1"/>
    <w:qFormat/>
    <w:rsid w:val="000B7FED"/>
    <w:pPr>
      <w:ind w:left="851"/>
    </w:pPr>
  </w:style>
  <w:style w:type="character" w:customStyle="1" w:styleId="2Char1">
    <w:name w:val="列表 2 Char"/>
    <w:link w:val="24"/>
    <w:qFormat/>
    <w:locked/>
    <w:rsid w:val="00CD1134"/>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qFormat/>
    <w:rsid w:val="000B7FED"/>
    <w:pPr>
      <w:ind w:left="1135"/>
    </w:pPr>
  </w:style>
  <w:style w:type="paragraph" w:styleId="41">
    <w:name w:val="List 4"/>
    <w:basedOn w:val="32"/>
    <w:uiPriority w:val="99"/>
    <w:qFormat/>
    <w:rsid w:val="000B7FED"/>
    <w:pPr>
      <w:ind w:left="1418"/>
    </w:pPr>
  </w:style>
  <w:style w:type="paragraph" w:styleId="51">
    <w:name w:val="List 5"/>
    <w:basedOn w:val="41"/>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CD1134"/>
    <w:rPr>
      <w:rFonts w:ascii="Times New Roman" w:hAnsi="Times New Roman"/>
      <w:color w:val="FF0000"/>
      <w:lang w:val="en-GB" w:eastAsia="en-US"/>
    </w:rPr>
  </w:style>
  <w:style w:type="paragraph" w:styleId="42">
    <w:name w:val="List Bullet 4"/>
    <w:basedOn w:val="31"/>
    <w:uiPriority w:val="99"/>
    <w:qFormat/>
    <w:rsid w:val="000B7FED"/>
    <w:pPr>
      <w:ind w:left="1418"/>
    </w:pPr>
  </w:style>
  <w:style w:type="paragraph" w:styleId="52">
    <w:name w:val="List Bullet 5"/>
    <w:basedOn w:val="42"/>
    <w:uiPriority w:val="99"/>
    <w:qFormat/>
    <w:rsid w:val="000B7FED"/>
    <w:pPr>
      <w:ind w:left="1702"/>
    </w:pPr>
  </w:style>
  <w:style w:type="paragraph" w:customStyle="1" w:styleId="B10">
    <w:name w:val="B1"/>
    <w:basedOn w:val="a6"/>
    <w:link w:val="B1Char"/>
    <w:qFormat/>
    <w:rsid w:val="000B7FED"/>
  </w:style>
  <w:style w:type="character" w:customStyle="1" w:styleId="B1Char">
    <w:name w:val="B1 Char"/>
    <w:link w:val="B10"/>
    <w:qFormat/>
    <w:locked/>
    <w:rsid w:val="00CD1134"/>
    <w:rPr>
      <w:rFonts w:ascii="Times New Roman" w:hAnsi="Times New Roman"/>
      <w:lang w:val="en-GB" w:eastAsia="en-US"/>
    </w:rPr>
  </w:style>
  <w:style w:type="paragraph" w:customStyle="1" w:styleId="B20">
    <w:name w:val="B2"/>
    <w:basedOn w:val="24"/>
    <w:link w:val="B2Char"/>
    <w:qFormat/>
    <w:rsid w:val="000B7FED"/>
  </w:style>
  <w:style w:type="character" w:customStyle="1" w:styleId="B2Char">
    <w:name w:val="B2 Char"/>
    <w:link w:val="B20"/>
    <w:qFormat/>
    <w:locked/>
    <w:rsid w:val="00CD1134"/>
    <w:rPr>
      <w:rFonts w:ascii="Times New Roman" w:hAnsi="Times New Roman"/>
      <w:lang w:val="en-GB" w:eastAsia="en-US"/>
    </w:rPr>
  </w:style>
  <w:style w:type="paragraph" w:customStyle="1" w:styleId="B30">
    <w:name w:val="B3"/>
    <w:basedOn w:val="32"/>
    <w:link w:val="B3Char"/>
    <w:qFormat/>
    <w:rsid w:val="000B7FED"/>
  </w:style>
  <w:style w:type="character" w:customStyle="1" w:styleId="B3Char">
    <w:name w:val="B3 Char"/>
    <w:link w:val="B30"/>
    <w:qFormat/>
    <w:locked/>
    <w:rsid w:val="00CD1134"/>
    <w:rPr>
      <w:rFonts w:ascii="Times New Roman" w:hAnsi="Times New Roman"/>
      <w:lang w:val="en-GB" w:eastAsia="en-US"/>
    </w:rPr>
  </w:style>
  <w:style w:type="paragraph" w:customStyle="1" w:styleId="B4">
    <w:name w:val="B4"/>
    <w:basedOn w:val="41"/>
    <w:link w:val="B4Char"/>
    <w:qFormat/>
    <w:rsid w:val="000B7FED"/>
  </w:style>
  <w:style w:type="character" w:customStyle="1" w:styleId="B4Char">
    <w:name w:val="B4 Char"/>
    <w:link w:val="B4"/>
    <w:qFormat/>
    <w:locked/>
    <w:rsid w:val="00CD1134"/>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locked/>
    <w:rsid w:val="00CD1134"/>
    <w:rPr>
      <w:rFonts w:ascii="Times New Roman" w:hAnsi="Times New Roman"/>
      <w:lang w:val="en-GB" w:eastAsia="en-US"/>
    </w:rPr>
  </w:style>
  <w:style w:type="paragraph" w:styleId="ab">
    <w:name w:val="footer"/>
    <w:aliases w:val="footer odd,footer,fo,pie de página"/>
    <w:basedOn w:val="a7"/>
    <w:link w:val="Char3"/>
    <w:qFormat/>
    <w:rsid w:val="000B7FED"/>
    <w:pPr>
      <w:jc w:val="center"/>
    </w:pPr>
    <w:rPr>
      <w:i/>
    </w:rPr>
  </w:style>
  <w:style w:type="character" w:customStyle="1" w:styleId="Char3">
    <w:name w:val="页脚 Char"/>
    <w:aliases w:val="footer odd Char,footer Char,fo Char,pie de página Char"/>
    <w:basedOn w:val="a2"/>
    <w:link w:val="ab"/>
    <w:qFormat/>
    <w:locked/>
    <w:rsid w:val="00CD1134"/>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locked/>
    <w:rsid w:val="00CD1134"/>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1"/>
    <w:link w:val="Char4"/>
    <w:uiPriority w:val="99"/>
    <w:semiHidden/>
    <w:qFormat/>
    <w:rsid w:val="000B7FED"/>
  </w:style>
  <w:style w:type="character" w:customStyle="1" w:styleId="Char4">
    <w:name w:val="批注文字 Char"/>
    <w:basedOn w:val="a2"/>
    <w:link w:val="ae"/>
    <w:uiPriority w:val="99"/>
    <w:semiHidden/>
    <w:qFormat/>
    <w:rsid w:val="00CD1134"/>
    <w:rPr>
      <w:rFonts w:ascii="Times New Roman" w:hAnsi="Times New Roman"/>
      <w:lang w:val="en-GB" w:eastAsia="en-US"/>
    </w:rPr>
  </w:style>
  <w:style w:type="character" w:styleId="af">
    <w:name w:val="FollowedHyperlink"/>
    <w:qFormat/>
    <w:rsid w:val="000B7FED"/>
    <w:rPr>
      <w:color w:val="800080"/>
      <w:u w:val="single"/>
    </w:rPr>
  </w:style>
  <w:style w:type="paragraph" w:styleId="af0">
    <w:name w:val="Balloon Text"/>
    <w:basedOn w:val="a1"/>
    <w:link w:val="Char5"/>
    <w:uiPriority w:val="99"/>
    <w:semiHidden/>
    <w:qFormat/>
    <w:rsid w:val="000B7FED"/>
    <w:rPr>
      <w:rFonts w:ascii="Tahoma" w:hAnsi="Tahoma" w:cs="Tahoma"/>
      <w:sz w:val="16"/>
      <w:szCs w:val="16"/>
    </w:rPr>
  </w:style>
  <w:style w:type="character" w:customStyle="1" w:styleId="Char5">
    <w:name w:val="批注框文本 Char"/>
    <w:basedOn w:val="a2"/>
    <w:link w:val="af0"/>
    <w:uiPriority w:val="99"/>
    <w:semiHidden/>
    <w:qFormat/>
    <w:rsid w:val="00CD1134"/>
    <w:rPr>
      <w:rFonts w:ascii="Tahoma" w:hAnsi="Tahoma" w:cs="Tahoma"/>
      <w:sz w:val="16"/>
      <w:szCs w:val="16"/>
      <w:lang w:val="en-GB" w:eastAsia="en-US"/>
    </w:rPr>
  </w:style>
  <w:style w:type="paragraph" w:styleId="af1">
    <w:name w:val="annotation subject"/>
    <w:basedOn w:val="ae"/>
    <w:next w:val="ae"/>
    <w:link w:val="Char6"/>
    <w:uiPriority w:val="99"/>
    <w:semiHidden/>
    <w:qFormat/>
    <w:rsid w:val="000B7FED"/>
    <w:rPr>
      <w:b/>
      <w:bCs/>
    </w:rPr>
  </w:style>
  <w:style w:type="character" w:customStyle="1" w:styleId="Char6">
    <w:name w:val="批注主题 Char"/>
    <w:basedOn w:val="Char4"/>
    <w:link w:val="af1"/>
    <w:uiPriority w:val="99"/>
    <w:semiHidden/>
    <w:qFormat/>
    <w:rsid w:val="00CD1134"/>
    <w:rPr>
      <w:rFonts w:ascii="Times New Roman" w:hAnsi="Times New Roman"/>
      <w:b/>
      <w:bCs/>
      <w:lang w:val="en-GB" w:eastAsia="en-US"/>
    </w:rPr>
  </w:style>
  <w:style w:type="paragraph" w:styleId="af2">
    <w:name w:val="Document Map"/>
    <w:basedOn w:val="a1"/>
    <w:link w:val="Char7"/>
    <w:uiPriority w:val="99"/>
    <w:semiHidden/>
    <w:qFormat/>
    <w:rsid w:val="005E2C44"/>
    <w:pPr>
      <w:shd w:val="clear" w:color="auto" w:fill="000080"/>
    </w:pPr>
    <w:rPr>
      <w:rFonts w:ascii="Tahoma" w:hAnsi="Tahoma" w:cs="Tahoma"/>
    </w:rPr>
  </w:style>
  <w:style w:type="character" w:customStyle="1" w:styleId="Char7">
    <w:name w:val="文档结构图 Char"/>
    <w:basedOn w:val="a2"/>
    <w:link w:val="af2"/>
    <w:uiPriority w:val="99"/>
    <w:semiHidden/>
    <w:qFormat/>
    <w:rsid w:val="00CD1134"/>
    <w:rPr>
      <w:rFonts w:ascii="Tahoma" w:hAnsi="Tahoma" w:cs="Tahoma"/>
      <w:shd w:val="clear" w:color="auto" w:fill="000080"/>
      <w:lang w:val="en-GB" w:eastAsia="en-US"/>
    </w:rPr>
  </w:style>
  <w:style w:type="character" w:styleId="af3">
    <w:name w:val="Strong"/>
    <w:basedOn w:val="a2"/>
    <w:uiPriority w:val="22"/>
    <w:qFormat/>
    <w:rsid w:val="00A05D67"/>
    <w:rPr>
      <w:b/>
      <w:bCs/>
    </w:rPr>
  </w:style>
  <w:style w:type="character" w:customStyle="1" w:styleId="1Char1">
    <w:name w:val="标题 1 Char1"/>
    <w:aliases w:val="Char Char,NMP Heading 1 Char1,H1 Char1,h1 Char1,app heading 1 Char1,l1 Char1,Memo Heading 1 Char1,h11 Char1,h12 Char1,h13 Char1,h14 Char1,h15 Char1,h16 Char1,h17 Char1,h111 Char1,h121 Char1,h131 Char1,h141 Char1,h151 Char1,h161 Char1,h19 Char"/>
    <w:qFormat/>
    <w:rsid w:val="00CD1134"/>
    <w:rPr>
      <w:rFonts w:ascii="Arial" w:hAnsi="Arial" w:cs="Arial" w:hint="default"/>
      <w:sz w:val="36"/>
      <w:lang w:val="en-GB" w:eastAsia="en-US" w:bidi="ar-SA"/>
    </w:rPr>
  </w:style>
  <w:style w:type="paragraph" w:styleId="af4">
    <w:name w:val="Normal Indent"/>
    <w:basedOn w:val="a1"/>
    <w:uiPriority w:val="99"/>
    <w:semiHidden/>
    <w:unhideWhenUsed/>
    <w:qFormat/>
    <w:rsid w:val="00CD1134"/>
    <w:pPr>
      <w:autoSpaceDN w:val="0"/>
      <w:spacing w:after="0"/>
      <w:ind w:left="851"/>
    </w:pPr>
    <w:rPr>
      <w:rFonts w:eastAsia="MS Mincho"/>
      <w:lang w:val="it-IT"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5"/>
    <w:semiHidden/>
    <w:qFormat/>
    <w:locked/>
    <w:rsid w:val="00CD1134"/>
    <w:rPr>
      <w:rFonts w:ascii="Times New Roman" w:eastAsia="Yu Mincho" w:hAnsi="Times New Roman"/>
      <w:b/>
      <w:bCs/>
      <w:lang w:val="en-GB" w:eastAsia="en-US"/>
    </w:rPr>
  </w:style>
  <w:style w:type="paragraph" w:styleId="af5">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8"/>
    <w:semiHidden/>
    <w:unhideWhenUsed/>
    <w:qFormat/>
    <w:rsid w:val="00CD1134"/>
    <w:pPr>
      <w:overflowPunct w:val="0"/>
      <w:autoSpaceDE w:val="0"/>
      <w:autoSpaceDN w:val="0"/>
      <w:adjustRightInd w:val="0"/>
    </w:pPr>
    <w:rPr>
      <w:rFonts w:eastAsia="Yu Mincho"/>
      <w:b/>
      <w:bCs/>
    </w:rPr>
  </w:style>
  <w:style w:type="character" w:customStyle="1" w:styleId="Char9">
    <w:name w:val="尾注文本 Char"/>
    <w:basedOn w:val="a2"/>
    <w:link w:val="af6"/>
    <w:uiPriority w:val="99"/>
    <w:semiHidden/>
    <w:qFormat/>
    <w:rsid w:val="00CD1134"/>
    <w:rPr>
      <w:rFonts w:ascii="Times New Roman" w:eastAsia="宋体" w:hAnsi="Times New Roman"/>
      <w:lang w:val="en-GB" w:eastAsia="en-US"/>
    </w:rPr>
  </w:style>
  <w:style w:type="paragraph" w:styleId="af6">
    <w:name w:val="endnote text"/>
    <w:basedOn w:val="a1"/>
    <w:link w:val="Char9"/>
    <w:uiPriority w:val="99"/>
    <w:semiHidden/>
    <w:unhideWhenUsed/>
    <w:qFormat/>
    <w:rsid w:val="00CD1134"/>
    <w:pPr>
      <w:autoSpaceDN w:val="0"/>
      <w:snapToGrid w:val="0"/>
    </w:pPr>
    <w:rPr>
      <w:rFonts w:eastAsia="宋体"/>
    </w:rPr>
  </w:style>
  <w:style w:type="paragraph" w:styleId="af7">
    <w:name w:val="Title"/>
    <w:basedOn w:val="a1"/>
    <w:next w:val="a1"/>
    <w:link w:val="Chara"/>
    <w:uiPriority w:val="99"/>
    <w:qFormat/>
    <w:rsid w:val="00CD1134"/>
    <w:pPr>
      <w:overflowPunct w:val="0"/>
      <w:autoSpaceDE w:val="0"/>
      <w:autoSpaceDN w:val="0"/>
      <w:adjustRightInd w:val="0"/>
      <w:spacing w:before="240" w:after="60"/>
      <w:outlineLvl w:val="0"/>
    </w:pPr>
    <w:rPr>
      <w:rFonts w:ascii="Courier New" w:eastAsia="MS Mincho" w:hAnsi="Courier New"/>
      <w:lang w:val="nb-NO"/>
    </w:rPr>
  </w:style>
  <w:style w:type="character" w:customStyle="1" w:styleId="Chara">
    <w:name w:val="标题 Char"/>
    <w:basedOn w:val="a2"/>
    <w:link w:val="af7"/>
    <w:uiPriority w:val="99"/>
    <w:qFormat/>
    <w:rsid w:val="00CD1134"/>
    <w:rPr>
      <w:rFonts w:ascii="Courier New" w:eastAsia="MS Mincho" w:hAnsi="Courier New"/>
      <w:lang w:val="nb-NO" w:eastAsia="en-US"/>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8"/>
    <w:semiHidden/>
    <w:qFormat/>
    <w:locked/>
    <w:rsid w:val="00CD1134"/>
    <w:rPr>
      <w:rFonts w:ascii="Times New Roman" w:eastAsia="MS Mincho" w:hAnsi="Times New Roman"/>
      <w:lang w:val="en-GB" w:eastAsia="ja-JP"/>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semiHidden/>
    <w:unhideWhenUsed/>
    <w:qFormat/>
    <w:rsid w:val="00CD1134"/>
    <w:pPr>
      <w:overflowPunct w:val="0"/>
      <w:autoSpaceDE w:val="0"/>
      <w:autoSpaceDN w:val="0"/>
      <w:adjustRightInd w:val="0"/>
    </w:pPr>
    <w:rPr>
      <w:rFonts w:eastAsia="MS Mincho"/>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qFormat/>
    <w:rsid w:val="00CD1134"/>
    <w:rPr>
      <w:rFonts w:ascii="Times New Roman" w:hAnsi="Times New Roman"/>
      <w:lang w:val="en-GB" w:eastAsia="en-US"/>
    </w:rPr>
  </w:style>
  <w:style w:type="paragraph" w:styleId="af9">
    <w:name w:val="Body Text Indent"/>
    <w:basedOn w:val="a1"/>
    <w:link w:val="Charc"/>
    <w:uiPriority w:val="99"/>
    <w:semiHidden/>
    <w:unhideWhenUsed/>
    <w:qFormat/>
    <w:rsid w:val="00CD1134"/>
    <w:pPr>
      <w:overflowPunct w:val="0"/>
      <w:autoSpaceDE w:val="0"/>
      <w:autoSpaceDN w:val="0"/>
      <w:adjustRightInd w:val="0"/>
      <w:spacing w:after="120"/>
      <w:ind w:left="360"/>
    </w:pPr>
    <w:rPr>
      <w:rFonts w:eastAsia="宋体"/>
    </w:rPr>
  </w:style>
  <w:style w:type="character" w:customStyle="1" w:styleId="Charc">
    <w:name w:val="正文文本缩进 Char"/>
    <w:basedOn w:val="a2"/>
    <w:link w:val="af9"/>
    <w:uiPriority w:val="99"/>
    <w:semiHidden/>
    <w:qFormat/>
    <w:rsid w:val="00CD1134"/>
    <w:rPr>
      <w:rFonts w:ascii="Times New Roman" w:eastAsia="宋体" w:hAnsi="Times New Roman"/>
      <w:lang w:val="en-GB" w:eastAsia="en-US"/>
    </w:rPr>
  </w:style>
  <w:style w:type="paragraph" w:styleId="afa">
    <w:name w:val="Date"/>
    <w:basedOn w:val="a1"/>
    <w:next w:val="a1"/>
    <w:link w:val="Chard"/>
    <w:uiPriority w:val="99"/>
    <w:unhideWhenUsed/>
    <w:qFormat/>
    <w:rsid w:val="00CD1134"/>
    <w:pPr>
      <w:overflowPunct w:val="0"/>
      <w:autoSpaceDE w:val="0"/>
      <w:autoSpaceDN w:val="0"/>
      <w:adjustRightInd w:val="0"/>
    </w:pPr>
    <w:rPr>
      <w:rFonts w:eastAsia="MS Mincho"/>
    </w:rPr>
  </w:style>
  <w:style w:type="character" w:customStyle="1" w:styleId="Chard">
    <w:name w:val="日期 Char"/>
    <w:basedOn w:val="a2"/>
    <w:link w:val="afa"/>
    <w:uiPriority w:val="99"/>
    <w:qFormat/>
    <w:rsid w:val="00CD1134"/>
    <w:rPr>
      <w:rFonts w:ascii="Times New Roman" w:eastAsia="MS Mincho" w:hAnsi="Times New Roman"/>
      <w:lang w:val="en-GB" w:eastAsia="en-US"/>
    </w:rPr>
  </w:style>
  <w:style w:type="character" w:customStyle="1" w:styleId="Chare">
    <w:name w:val="注释标题 Char"/>
    <w:basedOn w:val="a2"/>
    <w:link w:val="afb"/>
    <w:uiPriority w:val="99"/>
    <w:semiHidden/>
    <w:qFormat/>
    <w:rsid w:val="00CD1134"/>
    <w:rPr>
      <w:rFonts w:ascii="Times New Roman" w:eastAsia="MS Mincho" w:hAnsi="Times New Roman"/>
      <w:lang w:val="en-GB" w:eastAsia="zh-CN"/>
    </w:rPr>
  </w:style>
  <w:style w:type="paragraph" w:styleId="afb">
    <w:name w:val="Note Heading"/>
    <w:basedOn w:val="a1"/>
    <w:next w:val="a1"/>
    <w:link w:val="Chare"/>
    <w:uiPriority w:val="99"/>
    <w:semiHidden/>
    <w:unhideWhenUsed/>
    <w:qFormat/>
    <w:rsid w:val="00CD1134"/>
    <w:pPr>
      <w:overflowPunct w:val="0"/>
      <w:autoSpaceDE w:val="0"/>
      <w:autoSpaceDN w:val="0"/>
      <w:adjustRightInd w:val="0"/>
    </w:pPr>
    <w:rPr>
      <w:rFonts w:eastAsia="MS Mincho"/>
      <w:lang w:eastAsia="zh-CN"/>
    </w:rPr>
  </w:style>
  <w:style w:type="paragraph" w:styleId="25">
    <w:name w:val="Body Text 2"/>
    <w:basedOn w:val="a1"/>
    <w:link w:val="2Char2"/>
    <w:uiPriority w:val="99"/>
    <w:semiHidden/>
    <w:unhideWhenUsed/>
    <w:qFormat/>
    <w:rsid w:val="00CD1134"/>
    <w:pPr>
      <w:overflowPunct w:val="0"/>
      <w:autoSpaceDE w:val="0"/>
      <w:autoSpaceDN w:val="0"/>
      <w:adjustRightInd w:val="0"/>
    </w:pPr>
    <w:rPr>
      <w:rFonts w:eastAsia="MS Mincho"/>
      <w:i/>
    </w:rPr>
  </w:style>
  <w:style w:type="character" w:customStyle="1" w:styleId="2Char2">
    <w:name w:val="正文文本 2 Char"/>
    <w:basedOn w:val="a2"/>
    <w:link w:val="25"/>
    <w:uiPriority w:val="99"/>
    <w:semiHidden/>
    <w:qFormat/>
    <w:rsid w:val="00CD1134"/>
    <w:rPr>
      <w:rFonts w:ascii="Times New Roman" w:eastAsia="MS Mincho" w:hAnsi="Times New Roman"/>
      <w:i/>
      <w:lang w:val="en-GB" w:eastAsia="en-US"/>
    </w:rPr>
  </w:style>
  <w:style w:type="character" w:customStyle="1" w:styleId="3Char1">
    <w:name w:val="正文文本 3 Char"/>
    <w:basedOn w:val="a2"/>
    <w:link w:val="33"/>
    <w:uiPriority w:val="99"/>
    <w:semiHidden/>
    <w:qFormat/>
    <w:rsid w:val="00CD1134"/>
    <w:rPr>
      <w:rFonts w:ascii="Times New Roman" w:eastAsia="Osaka" w:hAnsi="Times New Roman"/>
      <w:color w:val="000000"/>
      <w:lang w:val="en-GB" w:eastAsia="en-US"/>
    </w:rPr>
  </w:style>
  <w:style w:type="paragraph" w:styleId="33">
    <w:name w:val="Body Text 3"/>
    <w:basedOn w:val="a1"/>
    <w:link w:val="3Char1"/>
    <w:uiPriority w:val="99"/>
    <w:semiHidden/>
    <w:unhideWhenUsed/>
    <w:qFormat/>
    <w:rsid w:val="00CD1134"/>
    <w:pPr>
      <w:keepNext/>
      <w:keepLines/>
      <w:overflowPunct w:val="0"/>
      <w:autoSpaceDE w:val="0"/>
      <w:autoSpaceDN w:val="0"/>
      <w:adjustRightInd w:val="0"/>
    </w:pPr>
    <w:rPr>
      <w:rFonts w:eastAsia="Osaka"/>
      <w:color w:val="000000"/>
    </w:rPr>
  </w:style>
  <w:style w:type="character" w:customStyle="1" w:styleId="2Char3">
    <w:name w:val="正文文本缩进 2 Char"/>
    <w:basedOn w:val="a2"/>
    <w:link w:val="26"/>
    <w:uiPriority w:val="99"/>
    <w:semiHidden/>
    <w:qFormat/>
    <w:rsid w:val="00CD1134"/>
    <w:rPr>
      <w:rFonts w:ascii="Times New Roman" w:eastAsia="MS Mincho" w:hAnsi="Times New Roman"/>
      <w:lang w:val="en-GB" w:eastAsia="en-GB"/>
    </w:rPr>
  </w:style>
  <w:style w:type="paragraph" w:styleId="26">
    <w:name w:val="Body Text Indent 2"/>
    <w:basedOn w:val="a1"/>
    <w:link w:val="2Char3"/>
    <w:uiPriority w:val="99"/>
    <w:semiHidden/>
    <w:unhideWhenUsed/>
    <w:qFormat/>
    <w:rsid w:val="00CD1134"/>
    <w:pPr>
      <w:overflowPunct w:val="0"/>
      <w:autoSpaceDE w:val="0"/>
      <w:autoSpaceDN w:val="0"/>
      <w:adjustRightInd w:val="0"/>
      <w:ind w:leftChars="100" w:left="400" w:hangingChars="100" w:hanging="200"/>
    </w:pPr>
    <w:rPr>
      <w:rFonts w:eastAsia="MS Mincho"/>
      <w:lang w:eastAsia="en-GB"/>
    </w:rPr>
  </w:style>
  <w:style w:type="character" w:customStyle="1" w:styleId="3Char2">
    <w:name w:val="正文文本缩进 3 Char"/>
    <w:basedOn w:val="a2"/>
    <w:link w:val="34"/>
    <w:uiPriority w:val="99"/>
    <w:semiHidden/>
    <w:qFormat/>
    <w:rsid w:val="00CD1134"/>
    <w:rPr>
      <w:rFonts w:ascii="Times New Roman" w:eastAsia="Yu Mincho" w:hAnsi="Times New Roman"/>
      <w:lang w:val="en-GB" w:eastAsia="en-US"/>
    </w:rPr>
  </w:style>
  <w:style w:type="paragraph" w:styleId="34">
    <w:name w:val="Body Text Indent 3"/>
    <w:basedOn w:val="a1"/>
    <w:link w:val="3Char2"/>
    <w:uiPriority w:val="99"/>
    <w:semiHidden/>
    <w:unhideWhenUsed/>
    <w:qFormat/>
    <w:rsid w:val="00CD1134"/>
    <w:pPr>
      <w:overflowPunct w:val="0"/>
      <w:autoSpaceDE w:val="0"/>
      <w:autoSpaceDN w:val="0"/>
      <w:adjustRightInd w:val="0"/>
      <w:ind w:left="1080"/>
    </w:pPr>
    <w:rPr>
      <w:rFonts w:eastAsia="Yu Mincho"/>
    </w:rPr>
  </w:style>
  <w:style w:type="character" w:customStyle="1" w:styleId="Charf">
    <w:name w:val="纯文本 Char"/>
    <w:basedOn w:val="a2"/>
    <w:link w:val="afc"/>
    <w:uiPriority w:val="99"/>
    <w:semiHidden/>
    <w:qFormat/>
    <w:rsid w:val="00CD1134"/>
    <w:rPr>
      <w:rFonts w:ascii="Courier New" w:eastAsia="MS Mincho" w:hAnsi="Courier New"/>
      <w:lang w:val="nb-NO" w:eastAsia="ja-JP"/>
    </w:rPr>
  </w:style>
  <w:style w:type="paragraph" w:styleId="afc">
    <w:name w:val="Plain Text"/>
    <w:basedOn w:val="a1"/>
    <w:link w:val="Charf"/>
    <w:uiPriority w:val="99"/>
    <w:semiHidden/>
    <w:unhideWhenUsed/>
    <w:qFormat/>
    <w:rsid w:val="00CD1134"/>
    <w:pPr>
      <w:overflowPunct w:val="0"/>
      <w:autoSpaceDE w:val="0"/>
      <w:autoSpaceDN w:val="0"/>
      <w:adjustRightInd w:val="0"/>
    </w:pPr>
    <w:rPr>
      <w:rFonts w:ascii="Courier New" w:eastAsia="MS Mincho" w:hAnsi="Courier New"/>
      <w:lang w:val="nb-NO" w:eastAsia="ja-JP"/>
    </w:rPr>
  </w:style>
  <w:style w:type="character" w:customStyle="1" w:styleId="Charf0">
    <w:name w:val="列出段落 Char"/>
    <w:aliases w:val="- Bullets Char,?? ?? Char,????? Char,???? Char,Lista1 Char,列出段落1 Char,中等深浅网格 1 - 着色 21 Char,R4_bullets Char,列表段落1 Char,—ño’i—Ž Char,¥¡¡¡¡ì¬º¥¹¥È¶ÎÂä Char,ÁÐ³ö¶ÎÂä Char,¥ê¥¹¥È¶ÎÂä Char,1st level - Bullet List Paragraph Char,Bullet 1 Char"/>
    <w:link w:val="afd"/>
    <w:uiPriority w:val="34"/>
    <w:qFormat/>
    <w:locked/>
    <w:rsid w:val="00CD1134"/>
    <w:rPr>
      <w:rFonts w:ascii="Times New Roman" w:eastAsia="MS Mincho" w:hAnsi="Times New Roman"/>
      <w:lang w:val="en-GB"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Charf0"/>
    <w:uiPriority w:val="34"/>
    <w:qFormat/>
    <w:rsid w:val="00CD1134"/>
    <w:pPr>
      <w:overflowPunct w:val="0"/>
      <w:autoSpaceDE w:val="0"/>
      <w:autoSpaceDN w:val="0"/>
      <w:adjustRightInd w:val="0"/>
      <w:ind w:left="720"/>
      <w:contextualSpacing/>
    </w:pPr>
    <w:rPr>
      <w:rFonts w:eastAsia="MS Mincho"/>
    </w:rPr>
  </w:style>
  <w:style w:type="paragraph" w:customStyle="1" w:styleId="TAJ">
    <w:name w:val="TAJ"/>
    <w:basedOn w:val="a1"/>
    <w:uiPriority w:val="99"/>
    <w:qFormat/>
    <w:rsid w:val="00CD1134"/>
    <w:pPr>
      <w:keepNext/>
      <w:keepLines/>
      <w:overflowPunct w:val="0"/>
      <w:autoSpaceDE w:val="0"/>
      <w:autoSpaceDN w:val="0"/>
      <w:adjustRightInd w:val="0"/>
      <w:spacing w:after="0"/>
      <w:jc w:val="both"/>
    </w:pPr>
    <w:rPr>
      <w:rFonts w:ascii="Arial" w:eastAsia="宋体" w:hAnsi="Arial"/>
      <w:sz w:val="18"/>
    </w:rPr>
  </w:style>
  <w:style w:type="paragraph" w:customStyle="1" w:styleId="B1">
    <w:name w:val="B1+"/>
    <w:basedOn w:val="B10"/>
    <w:uiPriority w:val="99"/>
    <w:qFormat/>
    <w:rsid w:val="00CD1134"/>
    <w:pPr>
      <w:numPr>
        <w:numId w:val="3"/>
      </w:numPr>
      <w:overflowPunct w:val="0"/>
      <w:autoSpaceDE w:val="0"/>
      <w:autoSpaceDN w:val="0"/>
      <w:adjustRightInd w:val="0"/>
    </w:pPr>
    <w:rPr>
      <w:rFonts w:eastAsia="宋体"/>
    </w:rPr>
  </w:style>
  <w:style w:type="character" w:customStyle="1" w:styleId="Charf1">
    <w:name w:val="样式 页眉 Char"/>
    <w:link w:val="afe"/>
    <w:qFormat/>
    <w:locked/>
    <w:rsid w:val="00CD1134"/>
    <w:rPr>
      <w:rFonts w:ascii="Arial" w:eastAsia="Arial" w:hAnsi="Arial" w:cs="Arial"/>
      <w:b/>
      <w:bCs/>
      <w:noProof/>
      <w:sz w:val="22"/>
      <w:lang w:val="en-GB" w:eastAsia="en-US"/>
    </w:rPr>
  </w:style>
  <w:style w:type="paragraph" w:customStyle="1" w:styleId="afe">
    <w:name w:val="样式 页眉"/>
    <w:basedOn w:val="a7"/>
    <w:link w:val="Charf1"/>
    <w:qFormat/>
    <w:rsid w:val="00CD1134"/>
    <w:pPr>
      <w:overflowPunct w:val="0"/>
      <w:autoSpaceDE w:val="0"/>
      <w:autoSpaceDN w:val="0"/>
      <w:adjustRightInd w:val="0"/>
    </w:pPr>
    <w:rPr>
      <w:rFonts w:eastAsia="Arial" w:cs="Arial"/>
      <w:bCs/>
      <w:sz w:val="22"/>
    </w:rPr>
  </w:style>
  <w:style w:type="paragraph" w:customStyle="1" w:styleId="TableText">
    <w:name w:val="TableText"/>
    <w:basedOn w:val="af9"/>
    <w:uiPriority w:val="99"/>
    <w:qFormat/>
    <w:rsid w:val="00CD1134"/>
    <w:pPr>
      <w:keepNext/>
      <w:keepLines/>
      <w:snapToGrid w:val="0"/>
      <w:spacing w:after="180"/>
      <w:ind w:left="0"/>
      <w:jc w:val="center"/>
    </w:pPr>
    <w:rPr>
      <w:kern w:val="2"/>
    </w:rPr>
  </w:style>
  <w:style w:type="paragraph" w:customStyle="1" w:styleId="B2">
    <w:name w:val="B2+"/>
    <w:basedOn w:val="B20"/>
    <w:uiPriority w:val="99"/>
    <w:qFormat/>
    <w:rsid w:val="00CD1134"/>
    <w:pPr>
      <w:numPr>
        <w:numId w:val="4"/>
      </w:numPr>
      <w:overflowPunct w:val="0"/>
      <w:autoSpaceDE w:val="0"/>
      <w:autoSpaceDN w:val="0"/>
      <w:adjustRightInd w:val="0"/>
    </w:pPr>
    <w:rPr>
      <w:rFonts w:eastAsia="宋体"/>
    </w:rPr>
  </w:style>
  <w:style w:type="paragraph" w:customStyle="1" w:styleId="B3">
    <w:name w:val="B3+"/>
    <w:basedOn w:val="B30"/>
    <w:uiPriority w:val="99"/>
    <w:qFormat/>
    <w:rsid w:val="00CD1134"/>
    <w:pPr>
      <w:numPr>
        <w:numId w:val="5"/>
      </w:numPr>
      <w:tabs>
        <w:tab w:val="left" w:pos="1134"/>
      </w:tabs>
      <w:overflowPunct w:val="0"/>
      <w:autoSpaceDE w:val="0"/>
      <w:autoSpaceDN w:val="0"/>
      <w:adjustRightInd w:val="0"/>
    </w:pPr>
    <w:rPr>
      <w:rFonts w:eastAsia="宋体"/>
    </w:rPr>
  </w:style>
  <w:style w:type="paragraph" w:customStyle="1" w:styleId="BL">
    <w:name w:val="BL"/>
    <w:basedOn w:val="a1"/>
    <w:uiPriority w:val="99"/>
    <w:qFormat/>
    <w:rsid w:val="00CD1134"/>
    <w:pPr>
      <w:numPr>
        <w:numId w:val="6"/>
      </w:numPr>
      <w:tabs>
        <w:tab w:val="left" w:pos="851"/>
      </w:tabs>
      <w:overflowPunct w:val="0"/>
      <w:autoSpaceDE w:val="0"/>
      <w:autoSpaceDN w:val="0"/>
      <w:adjustRightInd w:val="0"/>
    </w:pPr>
    <w:rPr>
      <w:rFonts w:eastAsia="宋体"/>
    </w:rPr>
  </w:style>
  <w:style w:type="paragraph" w:customStyle="1" w:styleId="BN">
    <w:name w:val="BN"/>
    <w:basedOn w:val="a1"/>
    <w:uiPriority w:val="99"/>
    <w:qFormat/>
    <w:rsid w:val="00CD1134"/>
    <w:pPr>
      <w:numPr>
        <w:numId w:val="7"/>
      </w:numPr>
      <w:overflowPunct w:val="0"/>
      <w:autoSpaceDE w:val="0"/>
      <w:autoSpaceDN w:val="0"/>
      <w:adjustRightInd w:val="0"/>
    </w:pPr>
    <w:rPr>
      <w:rFonts w:eastAsia="宋体"/>
    </w:rPr>
  </w:style>
  <w:style w:type="paragraph" w:customStyle="1" w:styleId="FL">
    <w:name w:val="FL"/>
    <w:basedOn w:val="a1"/>
    <w:uiPriority w:val="99"/>
    <w:qFormat/>
    <w:rsid w:val="00CD1134"/>
    <w:pPr>
      <w:keepNext/>
      <w:keepLines/>
      <w:overflowPunct w:val="0"/>
      <w:autoSpaceDE w:val="0"/>
      <w:autoSpaceDN w:val="0"/>
      <w:adjustRightInd w:val="0"/>
      <w:spacing w:before="60"/>
      <w:jc w:val="center"/>
    </w:pPr>
    <w:rPr>
      <w:rFonts w:ascii="Arial" w:eastAsia="宋体" w:hAnsi="Arial"/>
      <w:b/>
    </w:rPr>
  </w:style>
  <w:style w:type="paragraph" w:customStyle="1" w:styleId="TB1">
    <w:name w:val="TB1"/>
    <w:basedOn w:val="a1"/>
    <w:uiPriority w:val="99"/>
    <w:qFormat/>
    <w:rsid w:val="00CD1134"/>
    <w:pPr>
      <w:keepNext/>
      <w:keepLines/>
      <w:numPr>
        <w:numId w:val="8"/>
      </w:numPr>
      <w:tabs>
        <w:tab w:val="left" w:pos="720"/>
      </w:tabs>
      <w:overflowPunct w:val="0"/>
      <w:autoSpaceDE w:val="0"/>
      <w:autoSpaceDN w:val="0"/>
      <w:adjustRightInd w:val="0"/>
      <w:spacing w:after="0"/>
      <w:ind w:left="737" w:hanging="380"/>
    </w:pPr>
    <w:rPr>
      <w:rFonts w:ascii="Arial" w:eastAsia="宋体" w:hAnsi="Arial"/>
      <w:sz w:val="18"/>
    </w:rPr>
  </w:style>
  <w:style w:type="paragraph" w:customStyle="1" w:styleId="TB2">
    <w:name w:val="TB2"/>
    <w:basedOn w:val="a1"/>
    <w:uiPriority w:val="99"/>
    <w:qFormat/>
    <w:rsid w:val="00CD1134"/>
    <w:pPr>
      <w:keepNext/>
      <w:keepLines/>
      <w:numPr>
        <w:numId w:val="9"/>
      </w:numPr>
      <w:tabs>
        <w:tab w:val="left" w:pos="1109"/>
      </w:tabs>
      <w:overflowPunct w:val="0"/>
      <w:autoSpaceDE w:val="0"/>
      <w:autoSpaceDN w:val="0"/>
      <w:adjustRightInd w:val="0"/>
      <w:spacing w:after="0"/>
      <w:ind w:left="1100" w:hanging="380"/>
    </w:pPr>
    <w:rPr>
      <w:rFonts w:ascii="Arial" w:eastAsia="宋体" w:hAnsi="Arial"/>
      <w:sz w:val="18"/>
    </w:rPr>
  </w:style>
  <w:style w:type="character" w:customStyle="1" w:styleId="GuidanceChar">
    <w:name w:val="Guidance Char"/>
    <w:link w:val="Guidance"/>
    <w:qFormat/>
    <w:locked/>
    <w:rsid w:val="00CD1134"/>
    <w:rPr>
      <w:rFonts w:ascii="Times New Roman" w:eastAsia="Times New Roman" w:hAnsi="Times New Roman"/>
      <w:i/>
      <w:color w:val="0000FF"/>
      <w:lang w:val="en-GB" w:eastAsia="en-US"/>
    </w:rPr>
  </w:style>
  <w:style w:type="paragraph" w:customStyle="1" w:styleId="Guidance">
    <w:name w:val="Guidance"/>
    <w:basedOn w:val="a1"/>
    <w:link w:val="GuidanceChar"/>
    <w:qFormat/>
    <w:rsid w:val="00CD1134"/>
    <w:pPr>
      <w:autoSpaceDN w:val="0"/>
    </w:pPr>
    <w:rPr>
      <w:rFonts w:eastAsia="Times New Roman"/>
      <w:i/>
      <w:color w:val="0000FF"/>
    </w:rPr>
  </w:style>
  <w:style w:type="paragraph" w:customStyle="1" w:styleId="Default">
    <w:name w:val="Default"/>
    <w:uiPriority w:val="99"/>
    <w:qFormat/>
    <w:rsid w:val="00CD1134"/>
    <w:pPr>
      <w:widowControl w:val="0"/>
      <w:autoSpaceDE w:val="0"/>
      <w:autoSpaceDN w:val="0"/>
      <w:adjustRightInd w:val="0"/>
    </w:pPr>
    <w:rPr>
      <w:rFonts w:ascii="Arial" w:eastAsia="MS Mincho" w:hAnsi="Arial" w:cs="Arial"/>
      <w:color w:val="000000"/>
      <w:sz w:val="24"/>
      <w:szCs w:val="24"/>
      <w:lang w:val="en-US"/>
    </w:rPr>
  </w:style>
  <w:style w:type="paragraph" w:customStyle="1" w:styleId="CharChar2CharChar">
    <w:name w:val="Char Char2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utoCorrect">
    <w:name w:val="AutoCorrect"/>
    <w:uiPriority w:val="99"/>
    <w:qFormat/>
    <w:rsid w:val="00CD1134"/>
    <w:pPr>
      <w:autoSpaceDN w:val="0"/>
    </w:pPr>
    <w:rPr>
      <w:rFonts w:ascii="Times New Roman" w:eastAsia="MS Mincho" w:hAnsi="Times New Roman"/>
      <w:sz w:val="24"/>
      <w:szCs w:val="24"/>
      <w:lang w:val="en-GB" w:eastAsia="ko-KR"/>
    </w:rPr>
  </w:style>
  <w:style w:type="paragraph" w:customStyle="1" w:styleId="-PAGE-">
    <w:name w:val="- PAGE -"/>
    <w:uiPriority w:val="99"/>
    <w:qFormat/>
    <w:rsid w:val="00CD1134"/>
    <w:pPr>
      <w:autoSpaceDN w:val="0"/>
    </w:pPr>
    <w:rPr>
      <w:rFonts w:ascii="Times New Roman" w:eastAsia="MS Mincho" w:hAnsi="Times New Roman"/>
      <w:sz w:val="24"/>
      <w:szCs w:val="24"/>
      <w:lang w:val="en-GB" w:eastAsia="ko-KR"/>
    </w:rPr>
  </w:style>
  <w:style w:type="paragraph" w:customStyle="1" w:styleId="Createdby">
    <w:name w:val="Created by"/>
    <w:uiPriority w:val="99"/>
    <w:qFormat/>
    <w:rsid w:val="00CD1134"/>
    <w:pPr>
      <w:autoSpaceDN w:val="0"/>
    </w:pPr>
    <w:rPr>
      <w:rFonts w:ascii="Times New Roman" w:eastAsia="MS Mincho" w:hAnsi="Times New Roman"/>
      <w:sz w:val="24"/>
      <w:szCs w:val="24"/>
      <w:lang w:val="en-GB" w:eastAsia="ko-KR"/>
    </w:rPr>
  </w:style>
  <w:style w:type="paragraph" w:customStyle="1" w:styleId="Createdon">
    <w:name w:val="Created on"/>
    <w:uiPriority w:val="99"/>
    <w:qFormat/>
    <w:rsid w:val="00CD1134"/>
    <w:pPr>
      <w:autoSpaceDN w:val="0"/>
    </w:pPr>
    <w:rPr>
      <w:rFonts w:ascii="Times New Roman" w:eastAsia="MS Mincho" w:hAnsi="Times New Roman"/>
      <w:sz w:val="24"/>
      <w:szCs w:val="24"/>
      <w:lang w:val="en-GB" w:eastAsia="ko-KR"/>
    </w:rPr>
  </w:style>
  <w:style w:type="paragraph" w:customStyle="1" w:styleId="Lastprinted">
    <w:name w:val="Last printed"/>
    <w:uiPriority w:val="99"/>
    <w:qFormat/>
    <w:rsid w:val="00CD1134"/>
    <w:pPr>
      <w:autoSpaceDN w:val="0"/>
    </w:pPr>
    <w:rPr>
      <w:rFonts w:ascii="Times New Roman" w:eastAsia="MS Mincho" w:hAnsi="Times New Roman"/>
      <w:sz w:val="24"/>
      <w:szCs w:val="24"/>
      <w:lang w:val="en-GB" w:eastAsia="ko-KR"/>
    </w:rPr>
  </w:style>
  <w:style w:type="paragraph" w:customStyle="1" w:styleId="Lastsavedby">
    <w:name w:val="Last saved by"/>
    <w:uiPriority w:val="99"/>
    <w:qFormat/>
    <w:rsid w:val="00CD1134"/>
    <w:pPr>
      <w:autoSpaceDN w:val="0"/>
    </w:pPr>
    <w:rPr>
      <w:rFonts w:ascii="Times New Roman" w:eastAsia="MS Mincho" w:hAnsi="Times New Roman"/>
      <w:sz w:val="24"/>
      <w:szCs w:val="24"/>
      <w:lang w:val="en-GB" w:eastAsia="ko-KR"/>
    </w:rPr>
  </w:style>
  <w:style w:type="paragraph" w:customStyle="1" w:styleId="Filename">
    <w:name w:val="Filename"/>
    <w:uiPriority w:val="99"/>
    <w:qFormat/>
    <w:rsid w:val="00CD1134"/>
    <w:pPr>
      <w:autoSpaceDN w:val="0"/>
    </w:pPr>
    <w:rPr>
      <w:rFonts w:ascii="Times New Roman" w:eastAsia="MS Mincho" w:hAnsi="Times New Roman"/>
      <w:sz w:val="24"/>
      <w:szCs w:val="24"/>
      <w:lang w:val="en-GB" w:eastAsia="ko-KR"/>
    </w:rPr>
  </w:style>
  <w:style w:type="paragraph" w:customStyle="1" w:styleId="Filenameandpath">
    <w:name w:val="Filename and path"/>
    <w:uiPriority w:val="99"/>
    <w:qFormat/>
    <w:rsid w:val="00CD1134"/>
    <w:pPr>
      <w:autoSpaceDN w:val="0"/>
    </w:pPr>
    <w:rPr>
      <w:rFonts w:ascii="Times New Roman" w:eastAsia="MS Mincho" w:hAnsi="Times New Roman"/>
      <w:sz w:val="24"/>
      <w:szCs w:val="24"/>
      <w:lang w:val="en-GB" w:eastAsia="ko-KR"/>
    </w:rPr>
  </w:style>
  <w:style w:type="paragraph" w:customStyle="1" w:styleId="AuthorPageDate">
    <w:name w:val="Author  Page #  Date"/>
    <w:uiPriority w:val="99"/>
    <w:qFormat/>
    <w:rsid w:val="00CD1134"/>
    <w:pPr>
      <w:autoSpaceDN w:val="0"/>
    </w:pPr>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CD1134"/>
    <w:pPr>
      <w:autoSpaceDN w:val="0"/>
    </w:pPr>
    <w:rPr>
      <w:rFonts w:ascii="Times New Roman" w:eastAsia="MS Mincho" w:hAnsi="Times New Roman"/>
      <w:sz w:val="24"/>
      <w:szCs w:val="24"/>
      <w:lang w:val="en-GB" w:eastAsia="ko-KR"/>
    </w:rPr>
  </w:style>
  <w:style w:type="paragraph" w:customStyle="1" w:styleId="INDENT1">
    <w:name w:val="INDENT1"/>
    <w:basedOn w:val="a1"/>
    <w:uiPriority w:val="99"/>
    <w:qFormat/>
    <w:rsid w:val="00CD1134"/>
    <w:pPr>
      <w:overflowPunct w:val="0"/>
      <w:autoSpaceDE w:val="0"/>
      <w:autoSpaceDN w:val="0"/>
      <w:adjustRightInd w:val="0"/>
      <w:ind w:left="851"/>
    </w:pPr>
    <w:rPr>
      <w:rFonts w:eastAsia="MS Mincho"/>
      <w:lang w:eastAsia="ja-JP"/>
    </w:rPr>
  </w:style>
  <w:style w:type="paragraph" w:customStyle="1" w:styleId="INDENT2">
    <w:name w:val="INDENT2"/>
    <w:basedOn w:val="a1"/>
    <w:uiPriority w:val="99"/>
    <w:qFormat/>
    <w:rsid w:val="00CD1134"/>
    <w:pPr>
      <w:overflowPunct w:val="0"/>
      <w:autoSpaceDE w:val="0"/>
      <w:autoSpaceDN w:val="0"/>
      <w:adjustRightInd w:val="0"/>
      <w:ind w:left="1135" w:hanging="284"/>
    </w:pPr>
    <w:rPr>
      <w:rFonts w:eastAsia="MS Mincho"/>
      <w:lang w:eastAsia="ja-JP"/>
    </w:rPr>
  </w:style>
  <w:style w:type="paragraph" w:customStyle="1" w:styleId="INDENT3">
    <w:name w:val="INDENT3"/>
    <w:basedOn w:val="a1"/>
    <w:uiPriority w:val="99"/>
    <w:qFormat/>
    <w:rsid w:val="00CD1134"/>
    <w:pPr>
      <w:overflowPunct w:val="0"/>
      <w:autoSpaceDE w:val="0"/>
      <w:autoSpaceDN w:val="0"/>
      <w:adjustRightInd w:val="0"/>
      <w:ind w:left="1701" w:hanging="567"/>
    </w:pPr>
    <w:rPr>
      <w:rFonts w:eastAsia="MS Mincho"/>
      <w:lang w:eastAsia="ja-JP"/>
    </w:rPr>
  </w:style>
  <w:style w:type="paragraph" w:customStyle="1" w:styleId="FigureTitle">
    <w:name w:val="Figure_Title"/>
    <w:basedOn w:val="a1"/>
    <w:next w:val="a1"/>
    <w:uiPriority w:val="99"/>
    <w:qFormat/>
    <w:rsid w:val="00CD1134"/>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a1"/>
    <w:uiPriority w:val="99"/>
    <w:qFormat/>
    <w:rsid w:val="00CD1134"/>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a1"/>
    <w:uiPriority w:val="99"/>
    <w:qFormat/>
    <w:rsid w:val="00CD1134"/>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a1"/>
    <w:uiPriority w:val="99"/>
    <w:qFormat/>
    <w:rsid w:val="00CD1134"/>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uiPriority w:val="99"/>
    <w:qFormat/>
    <w:rsid w:val="00CD1134"/>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uiPriority w:val="99"/>
    <w:qFormat/>
    <w:rsid w:val="00CD1134"/>
    <w:pPr>
      <w:autoSpaceDN w:val="0"/>
    </w:pPr>
    <w:rPr>
      <w:rFonts w:ascii="Times New Roman" w:eastAsia="宋体" w:hAnsi="Times New Roman"/>
      <w:sz w:val="24"/>
      <w:szCs w:val="24"/>
      <w:lang w:val="en-GB" w:eastAsia="ko-KR"/>
    </w:rPr>
  </w:style>
  <w:style w:type="paragraph" w:customStyle="1" w:styleId="ATC">
    <w:name w:val="ATC"/>
    <w:basedOn w:val="a1"/>
    <w:uiPriority w:val="99"/>
    <w:qFormat/>
    <w:rsid w:val="00CD1134"/>
    <w:pPr>
      <w:overflowPunct w:val="0"/>
      <w:autoSpaceDE w:val="0"/>
      <w:autoSpaceDN w:val="0"/>
      <w:adjustRightInd w:val="0"/>
    </w:pPr>
    <w:rPr>
      <w:rFonts w:eastAsia="MS Mincho"/>
      <w:lang w:eastAsia="ja-JP"/>
    </w:rPr>
  </w:style>
  <w:style w:type="paragraph" w:customStyle="1" w:styleId="RecCCITT">
    <w:name w:val="Rec_CCITT_#"/>
    <w:basedOn w:val="a1"/>
    <w:uiPriority w:val="99"/>
    <w:qFormat/>
    <w:rsid w:val="00CD1134"/>
    <w:pPr>
      <w:keepNext/>
      <w:keepLines/>
      <w:overflowPunct w:val="0"/>
      <w:autoSpaceDE w:val="0"/>
      <w:autoSpaceDN w:val="0"/>
      <w:adjustRightInd w:val="0"/>
    </w:pPr>
    <w:rPr>
      <w:rFonts w:eastAsia="宋体"/>
      <w:b/>
      <w:lang w:eastAsia="ja-JP"/>
    </w:rPr>
  </w:style>
  <w:style w:type="paragraph" w:customStyle="1" w:styleId="MTDisplayEquation">
    <w:name w:val="MTDisplayEquation"/>
    <w:basedOn w:val="a1"/>
    <w:uiPriority w:val="99"/>
    <w:qFormat/>
    <w:rsid w:val="00CD1134"/>
    <w:pPr>
      <w:tabs>
        <w:tab w:val="center" w:pos="4820"/>
        <w:tab w:val="right" w:pos="9640"/>
      </w:tabs>
      <w:autoSpaceDN w:val="0"/>
    </w:pPr>
    <w:rPr>
      <w:rFonts w:eastAsia="宋体"/>
      <w:lang w:eastAsia="ja-JP"/>
    </w:rPr>
  </w:style>
  <w:style w:type="paragraph" w:customStyle="1" w:styleId="Separation">
    <w:name w:val="Separation"/>
    <w:basedOn w:val="1"/>
    <w:next w:val="a1"/>
    <w:uiPriority w:val="99"/>
    <w:qFormat/>
    <w:rsid w:val="00CD1134"/>
    <w:pPr>
      <w:pBdr>
        <w:top w:val="none" w:sz="0" w:space="0" w:color="auto"/>
      </w:pBdr>
      <w:autoSpaceDN w:val="0"/>
    </w:pPr>
    <w:rPr>
      <w:rFonts w:eastAsia="MS Mincho"/>
      <w:b/>
      <w:color w:val="0000FF"/>
      <w:szCs w:val="36"/>
      <w:lang w:eastAsia="ja-JP"/>
    </w:rPr>
  </w:style>
  <w:style w:type="paragraph" w:customStyle="1" w:styleId="Bullet">
    <w:name w:val="Bullet"/>
    <w:basedOn w:val="a1"/>
    <w:uiPriority w:val="99"/>
    <w:qFormat/>
    <w:rsid w:val="00CD1134"/>
    <w:pPr>
      <w:tabs>
        <w:tab w:val="num" w:pos="928"/>
      </w:tabs>
      <w:autoSpaceDN w:val="0"/>
      <w:ind w:left="928" w:hanging="360"/>
    </w:pPr>
    <w:rPr>
      <w:rFonts w:eastAsia="Batang"/>
    </w:rPr>
  </w:style>
  <w:style w:type="paragraph" w:customStyle="1" w:styleId="StyleHeading6Left0cmHanging349cmAfter9pt">
    <w:name w:val="Style Heading 6 + Left:  0 cm Hanging:  3.49 cm After:  9 pt"/>
    <w:basedOn w:val="6"/>
    <w:uiPriority w:val="99"/>
    <w:qFormat/>
    <w:rsid w:val="00CD1134"/>
    <w:pPr>
      <w:keepNext w:val="0"/>
      <w:keepLines w:val="0"/>
      <w:autoSpaceDN w:val="0"/>
      <w:spacing w:before="240"/>
      <w:ind w:left="1980" w:hanging="1980"/>
    </w:pPr>
    <w:rPr>
      <w:rFonts w:eastAsia="MS Mincho"/>
      <w:bCs/>
    </w:rPr>
  </w:style>
  <w:style w:type="paragraph" w:customStyle="1" w:styleId="StyleHeading6After9pt">
    <w:name w:val="Style Heading 6 + After:  9 pt"/>
    <w:basedOn w:val="6"/>
    <w:uiPriority w:val="99"/>
    <w:qFormat/>
    <w:rsid w:val="00CD1134"/>
    <w:pPr>
      <w:keepNext w:val="0"/>
      <w:keepLines w:val="0"/>
      <w:autoSpaceDN w:val="0"/>
      <w:spacing w:before="240"/>
      <w:ind w:left="0" w:firstLine="0"/>
    </w:pPr>
    <w:rPr>
      <w:rFonts w:eastAsia="MS Mincho"/>
      <w:bCs/>
    </w:rPr>
  </w:style>
  <w:style w:type="paragraph" w:customStyle="1" w:styleId="JK-text-simpledoc">
    <w:name w:val="JK - text - simple doc"/>
    <w:basedOn w:val="af8"/>
    <w:autoRedefine/>
    <w:uiPriority w:val="99"/>
    <w:qFormat/>
    <w:rsid w:val="00CD1134"/>
    <w:pPr>
      <w:tabs>
        <w:tab w:val="num" w:pos="928"/>
        <w:tab w:val="num" w:pos="1097"/>
      </w:tabs>
      <w:overflowPunct/>
      <w:autoSpaceDE/>
      <w:adjustRightInd/>
      <w:spacing w:after="120" w:line="288" w:lineRule="auto"/>
      <w:ind w:left="1097" w:hanging="360"/>
    </w:pPr>
    <w:rPr>
      <w:rFonts w:ascii="Arial" w:eastAsia="宋体" w:hAnsi="Arial" w:cs="Arial"/>
      <w:lang w:val="en-US" w:eastAsia="en-US"/>
    </w:rPr>
  </w:style>
  <w:style w:type="paragraph" w:customStyle="1" w:styleId="b11">
    <w:name w:val="b1"/>
    <w:basedOn w:val="a1"/>
    <w:uiPriority w:val="99"/>
    <w:qFormat/>
    <w:rsid w:val="00CD1134"/>
    <w:pPr>
      <w:autoSpaceDN w:val="0"/>
      <w:spacing w:before="100" w:beforeAutospacing="1" w:after="100" w:afterAutospacing="1"/>
    </w:pPr>
    <w:rPr>
      <w:rFonts w:eastAsia="MS Mincho"/>
      <w:sz w:val="24"/>
      <w:szCs w:val="24"/>
      <w:lang w:val="en-US"/>
    </w:rPr>
  </w:style>
  <w:style w:type="paragraph" w:customStyle="1" w:styleId="Note">
    <w:name w:val="Note"/>
    <w:basedOn w:val="B10"/>
    <w:uiPriority w:val="99"/>
    <w:qFormat/>
    <w:rsid w:val="00CD1134"/>
    <w:pPr>
      <w:overflowPunct w:val="0"/>
      <w:autoSpaceDE w:val="0"/>
      <w:autoSpaceDN w:val="0"/>
      <w:adjustRightInd w:val="0"/>
    </w:pPr>
    <w:rPr>
      <w:rFonts w:eastAsia="MS Mincho"/>
      <w:lang w:eastAsia="en-GB"/>
    </w:rPr>
  </w:style>
  <w:style w:type="paragraph" w:customStyle="1" w:styleId="tabletext0">
    <w:name w:val="table text"/>
    <w:basedOn w:val="a1"/>
    <w:next w:val="a1"/>
    <w:uiPriority w:val="99"/>
    <w:qFormat/>
    <w:rsid w:val="00CD1134"/>
    <w:pPr>
      <w:overflowPunct w:val="0"/>
      <w:autoSpaceDE w:val="0"/>
      <w:autoSpaceDN w:val="0"/>
      <w:adjustRightInd w:val="0"/>
    </w:pPr>
    <w:rPr>
      <w:rFonts w:eastAsia="MS Mincho"/>
      <w:i/>
      <w:lang w:eastAsia="en-GB"/>
    </w:rPr>
  </w:style>
  <w:style w:type="paragraph" w:customStyle="1" w:styleId="TOC91">
    <w:name w:val="TOC 91"/>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qFormat/>
    <w:rsid w:val="00CD1134"/>
    <w:pPr>
      <w:overflowPunct w:val="0"/>
      <w:autoSpaceDE w:val="0"/>
      <w:autoSpaceDN w:val="0"/>
      <w:adjustRightInd w:val="0"/>
      <w:spacing w:after="0"/>
    </w:pPr>
    <w:rPr>
      <w:rFonts w:eastAsia="MS Mincho"/>
      <w:b/>
      <w:lang w:eastAsia="en-GB"/>
    </w:rPr>
  </w:style>
  <w:style w:type="paragraph" w:customStyle="1" w:styleId="HO">
    <w:name w:val="HO"/>
    <w:basedOn w:val="a1"/>
    <w:uiPriority w:val="99"/>
    <w:qFormat/>
    <w:rsid w:val="00CD1134"/>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qFormat/>
    <w:rsid w:val="00CD1134"/>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CD1134"/>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D1134"/>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CD1134"/>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a1"/>
    <w:uiPriority w:val="99"/>
    <w:qFormat/>
    <w:rsid w:val="00CD1134"/>
    <w:pPr>
      <w:overflowPunct w:val="0"/>
      <w:autoSpaceDE w:val="0"/>
      <w:autoSpaceDN w:val="0"/>
      <w:adjustRightInd w:val="0"/>
    </w:pPr>
    <w:rPr>
      <w:rFonts w:eastAsia="MS Mincho"/>
      <w:lang w:eastAsia="en-GB"/>
    </w:rPr>
  </w:style>
  <w:style w:type="paragraph" w:customStyle="1" w:styleId="NumberedList">
    <w:name w:val="Numbered List"/>
    <w:basedOn w:val="a1"/>
    <w:uiPriority w:val="99"/>
    <w:qFormat/>
    <w:rsid w:val="00CD1134"/>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a1"/>
    <w:uiPriority w:val="99"/>
    <w:qFormat/>
    <w:rsid w:val="00CD1134"/>
    <w:pPr>
      <w:shd w:val="clear" w:color="auto" w:fill="FFFF00"/>
      <w:autoSpaceDN w:val="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CD1134"/>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qFormat/>
    <w:rsid w:val="00CD1134"/>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qFormat/>
    <w:rsid w:val="00CD1134"/>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qFormat/>
    <w:rsid w:val="00CD113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qFormat/>
    <w:rsid w:val="00CD1134"/>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1"/>
    <w:next w:val="a1"/>
    <w:uiPriority w:val="99"/>
    <w:qFormat/>
    <w:rsid w:val="00CD1134"/>
    <w:pPr>
      <w:pBdr>
        <w:top w:val="none" w:sz="0" w:space="0" w:color="auto"/>
      </w:pBdr>
      <w:overflowPunct w:val="0"/>
      <w:autoSpaceDE w:val="0"/>
      <w:autoSpaceDN w:val="0"/>
      <w:adjustRightInd w:val="0"/>
      <w:spacing w:before="180"/>
      <w:outlineLvl w:val="1"/>
    </w:pPr>
    <w:rPr>
      <w:rFonts w:eastAsia="宋体"/>
      <w:sz w:val="32"/>
      <w:szCs w:val="36"/>
      <w:lang w:eastAsia="es-ES"/>
    </w:rPr>
  </w:style>
  <w:style w:type="paragraph" w:customStyle="1" w:styleId="TitleText">
    <w:name w:val="Title Text"/>
    <w:basedOn w:val="a1"/>
    <w:next w:val="a1"/>
    <w:uiPriority w:val="99"/>
    <w:qFormat/>
    <w:rsid w:val="00CD1134"/>
    <w:pPr>
      <w:overflowPunct w:val="0"/>
      <w:autoSpaceDE w:val="0"/>
      <w:autoSpaceDN w:val="0"/>
      <w:adjustRightInd w:val="0"/>
      <w:spacing w:after="220"/>
    </w:pPr>
    <w:rPr>
      <w:rFonts w:eastAsia="MS Mincho"/>
      <w:b/>
      <w:lang w:val="en-US" w:eastAsia="en-GB"/>
    </w:rPr>
  </w:style>
  <w:style w:type="paragraph" w:customStyle="1" w:styleId="Para1">
    <w:name w:val="Para1"/>
    <w:basedOn w:val="a1"/>
    <w:uiPriority w:val="99"/>
    <w:qFormat/>
    <w:rsid w:val="00CD113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qFormat/>
    <w:rsid w:val="00CD1134"/>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uiPriority w:val="99"/>
    <w:qFormat/>
    <w:rsid w:val="00CD1134"/>
    <w:pPr>
      <w:autoSpaceDN w:val="0"/>
      <w:ind w:left="244" w:hanging="244"/>
    </w:pPr>
    <w:rPr>
      <w:rFonts w:ascii="Arial" w:eastAsia="宋体" w:hAnsi="Arial"/>
      <w:noProof/>
      <w:color w:val="000000"/>
      <w:lang w:val="en-GB" w:eastAsia="en-US"/>
    </w:rPr>
  </w:style>
  <w:style w:type="paragraph" w:customStyle="1" w:styleId="Bullets">
    <w:name w:val="Bullets"/>
    <w:basedOn w:val="af8"/>
    <w:uiPriority w:val="99"/>
    <w:qFormat/>
    <w:rsid w:val="00CD1134"/>
    <w:pPr>
      <w:widowControl w:val="0"/>
      <w:spacing w:after="120"/>
      <w:ind w:left="283" w:hanging="283"/>
    </w:pPr>
    <w:rPr>
      <w:lang w:eastAsia="de-DE"/>
    </w:rPr>
  </w:style>
  <w:style w:type="paragraph" w:customStyle="1" w:styleId="11BodyText">
    <w:name w:val="11 BodyText"/>
    <w:basedOn w:val="a1"/>
    <w:uiPriority w:val="99"/>
    <w:qFormat/>
    <w:rsid w:val="00CD1134"/>
    <w:pPr>
      <w:autoSpaceDN w:val="0"/>
      <w:spacing w:after="220"/>
      <w:ind w:left="1298"/>
    </w:pPr>
    <w:rPr>
      <w:rFonts w:ascii="Arial" w:eastAsia="宋体" w:hAnsi="Arial"/>
      <w:lang w:val="en-US" w:eastAsia="en-GB"/>
    </w:rPr>
  </w:style>
  <w:style w:type="paragraph" w:customStyle="1" w:styleId="berschrift2Head2A2">
    <w:name w:val="Überschrift 2.Head2A.2"/>
    <w:basedOn w:val="1"/>
    <w:next w:val="a1"/>
    <w:uiPriority w:val="99"/>
    <w:qFormat/>
    <w:rsid w:val="00CD1134"/>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a1"/>
    <w:uiPriority w:val="99"/>
    <w:qFormat/>
    <w:rsid w:val="00CD1134"/>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2"/>
    <w:next w:val="a1"/>
    <w:uiPriority w:val="99"/>
    <w:qFormat/>
    <w:rsid w:val="00CD1134"/>
    <w:pPr>
      <w:autoSpaceDN w:val="0"/>
      <w:spacing w:before="120"/>
      <w:outlineLvl w:val="2"/>
    </w:pPr>
    <w:rPr>
      <w:rFonts w:eastAsia="MS Mincho"/>
      <w:sz w:val="28"/>
      <w:szCs w:val="32"/>
      <w:lang w:eastAsia="de-DE"/>
    </w:rPr>
  </w:style>
  <w:style w:type="paragraph" w:customStyle="1" w:styleId="Reference">
    <w:name w:val="Reference"/>
    <w:basedOn w:val="a1"/>
    <w:uiPriority w:val="99"/>
    <w:qFormat/>
    <w:rsid w:val="00CD1134"/>
    <w:pPr>
      <w:autoSpaceDN w:val="0"/>
      <w:spacing w:after="0"/>
      <w:ind w:left="567" w:hanging="283"/>
    </w:pPr>
    <w:rPr>
      <w:rFonts w:eastAsia="MS Mincho"/>
      <w:lang w:eastAsia="en-GB"/>
    </w:rPr>
  </w:style>
  <w:style w:type="paragraph" w:customStyle="1" w:styleId="CharChar2CharChar2">
    <w:name w:val="Char Char2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1030302">
    <w:name w:val="样式 样式 标题 1 + 两端对齐 段前: 0.3 行 段后: 0.3 行 行距: 单倍行距 + 段前: 0.2 行 段后: ..."/>
    <w:basedOn w:val="a1"/>
    <w:autoRedefine/>
    <w:uiPriority w:val="99"/>
    <w:qFormat/>
    <w:rsid w:val="00CD1134"/>
    <w:pPr>
      <w:keepNext/>
      <w:tabs>
        <w:tab w:val="num" w:pos="0"/>
      </w:tabs>
      <w:autoSpaceDN w:val="0"/>
      <w:spacing w:beforeLines="20" w:afterLines="10" w:after="0"/>
      <w:ind w:right="284"/>
      <w:jc w:val="both"/>
      <w:outlineLvl w:val="0"/>
    </w:pPr>
    <w:rPr>
      <w:rFonts w:ascii="Arial" w:eastAsia="宋体" w:hAnsi="Arial" w:cs="宋体"/>
      <w:b/>
      <w:bCs/>
      <w:sz w:val="28"/>
      <w:lang w:val="en-US" w:eastAsia="zh-CN"/>
    </w:rPr>
  </w:style>
  <w:style w:type="character" w:customStyle="1" w:styleId="enumlev1Char">
    <w:name w:val="enumlev1 Char"/>
    <w:link w:val="enumlev1"/>
    <w:qFormat/>
    <w:locked/>
    <w:rsid w:val="00CD1134"/>
    <w:rPr>
      <w:rFonts w:ascii="Times New Roman" w:eastAsia="Batang" w:hAnsi="Times New Roman"/>
      <w:sz w:val="24"/>
      <w:lang w:eastAsia="en-US"/>
    </w:rPr>
  </w:style>
  <w:style w:type="paragraph" w:customStyle="1" w:styleId="enumlev1">
    <w:name w:val="enumlev1"/>
    <w:basedOn w:val="a1"/>
    <w:link w:val="enumlev1Char"/>
    <w:qFormat/>
    <w:rsid w:val="00CD1134"/>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rPr>
  </w:style>
  <w:style w:type="character" w:customStyle="1" w:styleId="Heading4Char">
    <w:name w:val="Heading4 Char"/>
    <w:link w:val="Heading4"/>
    <w:semiHidden/>
    <w:qFormat/>
    <w:locked/>
    <w:rsid w:val="00CD1134"/>
    <w:rPr>
      <w:rFonts w:ascii="Arial" w:eastAsia="Arial" w:hAnsi="Arial" w:cs="Arial"/>
      <w:sz w:val="28"/>
      <w:lang w:val="en-GB" w:eastAsia="en-US"/>
    </w:rPr>
  </w:style>
  <w:style w:type="paragraph" w:customStyle="1" w:styleId="Heading4">
    <w:name w:val="Heading4"/>
    <w:basedOn w:val="3"/>
    <w:link w:val="Heading4Char"/>
    <w:semiHidden/>
    <w:qFormat/>
    <w:rsid w:val="00CD1134"/>
    <w:pPr>
      <w:keepNext w:val="0"/>
      <w:keepLines w:val="0"/>
      <w:tabs>
        <w:tab w:val="num" w:pos="1100"/>
      </w:tabs>
      <w:autoSpaceDN w:val="0"/>
      <w:spacing w:before="100" w:beforeAutospacing="1" w:afterLines="100" w:after="0"/>
      <w:ind w:left="930" w:hanging="510"/>
    </w:pPr>
    <w:rPr>
      <w:rFonts w:eastAsia="Arial" w:cs="Arial"/>
    </w:rPr>
  </w:style>
  <w:style w:type="paragraph" w:customStyle="1" w:styleId="a">
    <w:name w:val="表格题注"/>
    <w:next w:val="a1"/>
    <w:uiPriority w:val="99"/>
    <w:qFormat/>
    <w:rsid w:val="00CD1134"/>
    <w:pPr>
      <w:numPr>
        <w:numId w:val="11"/>
      </w:numPr>
      <w:autoSpaceDN w:val="0"/>
      <w:spacing w:beforeLines="50"/>
      <w:jc w:val="center"/>
    </w:pPr>
    <w:rPr>
      <w:rFonts w:ascii="Times New Roman" w:eastAsia="Yu Mincho" w:hAnsi="Times New Roman"/>
      <w:b/>
      <w:lang w:val="en-GB" w:eastAsia="zh-CN"/>
    </w:rPr>
  </w:style>
  <w:style w:type="paragraph" w:customStyle="1" w:styleId="a0">
    <w:name w:val="插图题注"/>
    <w:next w:val="a1"/>
    <w:uiPriority w:val="99"/>
    <w:qFormat/>
    <w:rsid w:val="00CD1134"/>
    <w:pPr>
      <w:numPr>
        <w:numId w:val="12"/>
      </w:numPr>
      <w:autoSpaceDN w:val="0"/>
      <w:jc w:val="center"/>
    </w:pPr>
    <w:rPr>
      <w:rFonts w:ascii="Times New Roman" w:eastAsia="Yu Mincho" w:hAnsi="Times New Roman"/>
      <w:b/>
      <w:lang w:val="en-GB" w:eastAsia="zh-CN"/>
    </w:rPr>
  </w:style>
  <w:style w:type="paragraph" w:customStyle="1" w:styleId="CharCharCharChar">
    <w:name w:val="Char Char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abList">
    <w:name w:val="TabList"/>
    <w:basedOn w:val="a1"/>
    <w:uiPriority w:val="99"/>
    <w:qFormat/>
    <w:rsid w:val="00CD1134"/>
    <w:pPr>
      <w:tabs>
        <w:tab w:val="left" w:pos="1134"/>
      </w:tabs>
      <w:autoSpaceDN w:val="0"/>
      <w:spacing w:after="0"/>
    </w:pPr>
    <w:rPr>
      <w:rFonts w:eastAsia="MS Mincho"/>
    </w:rPr>
  </w:style>
  <w:style w:type="paragraph" w:customStyle="1" w:styleId="text">
    <w:name w:val="text"/>
    <w:basedOn w:val="a1"/>
    <w:uiPriority w:val="99"/>
    <w:qFormat/>
    <w:rsid w:val="00CD1134"/>
    <w:pPr>
      <w:widowControl w:val="0"/>
      <w:autoSpaceDN w:val="0"/>
      <w:spacing w:after="240"/>
      <w:jc w:val="both"/>
    </w:pPr>
    <w:rPr>
      <w:rFonts w:eastAsia="宋体"/>
      <w:sz w:val="24"/>
      <w:lang w:val="en-AU"/>
    </w:rPr>
  </w:style>
  <w:style w:type="paragraph" w:customStyle="1" w:styleId="berschrift1H1">
    <w:name w:val="Überschrift 1.H1"/>
    <w:basedOn w:val="a1"/>
    <w:next w:val="a1"/>
    <w:uiPriority w:val="99"/>
    <w:qFormat/>
    <w:rsid w:val="00CD1134"/>
    <w:pPr>
      <w:keepNext/>
      <w:keepLines/>
      <w:pBdr>
        <w:top w:val="single" w:sz="12" w:space="3" w:color="auto"/>
      </w:pBdr>
      <w:tabs>
        <w:tab w:val="left" w:pos="735"/>
      </w:tabs>
      <w:autoSpaceDN w:val="0"/>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CD1134"/>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CD1134"/>
    <w:pPr>
      <w:widowControl w:val="0"/>
      <w:tabs>
        <w:tab w:val="left" w:pos="360"/>
      </w:tabs>
      <w:autoSpaceDN w:val="0"/>
      <w:spacing w:before="60" w:after="60"/>
      <w:ind w:left="360" w:hanging="360"/>
      <w:jc w:val="both"/>
    </w:pPr>
    <w:rPr>
      <w:rFonts w:eastAsia="MS Mincho"/>
    </w:rPr>
  </w:style>
  <w:style w:type="paragraph" w:customStyle="1" w:styleId="para">
    <w:name w:val="para"/>
    <w:basedOn w:val="a1"/>
    <w:uiPriority w:val="99"/>
    <w:qFormat/>
    <w:rsid w:val="00CD1134"/>
    <w:pPr>
      <w:autoSpaceDN w:val="0"/>
      <w:spacing w:after="240"/>
      <w:jc w:val="both"/>
    </w:pPr>
    <w:rPr>
      <w:rFonts w:ascii="Helvetica" w:eastAsia="宋体" w:hAnsi="Helvetica"/>
    </w:rPr>
  </w:style>
  <w:style w:type="paragraph" w:customStyle="1" w:styleId="List1">
    <w:name w:val="List1"/>
    <w:basedOn w:val="a1"/>
    <w:uiPriority w:val="99"/>
    <w:qFormat/>
    <w:rsid w:val="00CD1134"/>
    <w:pPr>
      <w:autoSpaceDN w:val="0"/>
      <w:spacing w:before="120" w:after="0" w:line="280" w:lineRule="atLeast"/>
      <w:ind w:left="360" w:hanging="360"/>
      <w:jc w:val="both"/>
    </w:pPr>
    <w:rPr>
      <w:rFonts w:ascii="Bookman" w:eastAsia="宋体" w:hAnsi="Bookman"/>
      <w:lang w:val="en-US"/>
    </w:rPr>
  </w:style>
  <w:style w:type="paragraph" w:customStyle="1" w:styleId="TdocText">
    <w:name w:val="Tdoc_Text"/>
    <w:basedOn w:val="a1"/>
    <w:uiPriority w:val="99"/>
    <w:qFormat/>
    <w:rsid w:val="00CD1134"/>
    <w:pPr>
      <w:autoSpaceDN w:val="0"/>
      <w:spacing w:before="120" w:after="0"/>
      <w:jc w:val="both"/>
    </w:pPr>
    <w:rPr>
      <w:rFonts w:eastAsia="宋体"/>
      <w:lang w:val="en-US"/>
    </w:rPr>
  </w:style>
  <w:style w:type="paragraph" w:customStyle="1" w:styleId="centered">
    <w:name w:val="centered"/>
    <w:basedOn w:val="a1"/>
    <w:uiPriority w:val="99"/>
    <w:qFormat/>
    <w:rsid w:val="00CD1134"/>
    <w:pPr>
      <w:widowControl w:val="0"/>
      <w:autoSpaceDN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CD1134"/>
    <w:pPr>
      <w:numPr>
        <w:numId w:val="13"/>
      </w:numPr>
      <w:tabs>
        <w:tab w:val="clear" w:pos="360"/>
        <w:tab w:val="num" w:pos="432"/>
      </w:tabs>
      <w:autoSpaceDN w:val="0"/>
      <w:spacing w:after="80"/>
      <w:ind w:left="432" w:hanging="432"/>
    </w:pPr>
    <w:rPr>
      <w:rFonts w:eastAsia="宋体"/>
      <w:sz w:val="18"/>
      <w:lang w:val="en-US"/>
    </w:rPr>
  </w:style>
  <w:style w:type="paragraph" w:customStyle="1" w:styleId="LightGrid-Accent31">
    <w:name w:val="Light Grid - Accent 31"/>
    <w:basedOn w:val="a1"/>
    <w:uiPriority w:val="99"/>
    <w:qFormat/>
    <w:rsid w:val="00CD1134"/>
    <w:pPr>
      <w:overflowPunct w:val="0"/>
      <w:autoSpaceDE w:val="0"/>
      <w:autoSpaceDN w:val="0"/>
      <w:adjustRightInd w:val="0"/>
      <w:ind w:left="720"/>
      <w:contextualSpacing/>
    </w:pPr>
    <w:rPr>
      <w:rFonts w:eastAsia="宋体"/>
    </w:rPr>
  </w:style>
  <w:style w:type="paragraph" w:customStyle="1" w:styleId="TOC911">
    <w:name w:val="TOC 911"/>
    <w:basedOn w:val="80"/>
    <w:uiPriority w:val="99"/>
    <w:qFormat/>
    <w:rsid w:val="00CD1134"/>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a1"/>
    <w:uiPriority w:val="34"/>
    <w:qFormat/>
    <w:rsid w:val="00CD1134"/>
    <w:pPr>
      <w:overflowPunct w:val="0"/>
      <w:autoSpaceDE w:val="0"/>
      <w:autoSpaceDN w:val="0"/>
      <w:adjustRightInd w:val="0"/>
      <w:ind w:left="720"/>
      <w:contextualSpacing/>
    </w:pPr>
    <w:rPr>
      <w:rFonts w:eastAsia="宋体"/>
      <w:lang w:eastAsia="en-GB"/>
    </w:rPr>
  </w:style>
  <w:style w:type="paragraph" w:customStyle="1" w:styleId="note0">
    <w:name w:val="note"/>
    <w:basedOn w:val="a1"/>
    <w:uiPriority w:val="99"/>
    <w:qFormat/>
    <w:rsid w:val="00CD1134"/>
    <w:pPr>
      <w:autoSpaceDN w:val="0"/>
      <w:spacing w:before="100" w:beforeAutospacing="1" w:after="100" w:afterAutospacing="1"/>
    </w:pPr>
    <w:rPr>
      <w:rFonts w:eastAsia="宋体"/>
      <w:sz w:val="24"/>
      <w:szCs w:val="24"/>
      <w:lang w:val="en-US" w:eastAsia="zh-CN"/>
    </w:rPr>
  </w:style>
  <w:style w:type="paragraph" w:customStyle="1" w:styleId="121">
    <w:name w:val="表 (青) 121"/>
    <w:uiPriority w:val="99"/>
    <w:qFormat/>
    <w:rsid w:val="00CD1134"/>
    <w:pPr>
      <w:autoSpaceDN w:val="0"/>
    </w:pPr>
    <w:rPr>
      <w:rFonts w:ascii="Times New Roman" w:eastAsia="宋体" w:hAnsi="Times New Roman"/>
      <w:lang w:val="en-GB" w:eastAsia="en-US"/>
    </w:rPr>
  </w:style>
  <w:style w:type="paragraph" w:customStyle="1" w:styleId="LGTdoc">
    <w:name w:val="LGTdoc_본문"/>
    <w:basedOn w:val="a1"/>
    <w:uiPriority w:val="99"/>
    <w:qFormat/>
    <w:rsid w:val="00CD11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CD1134"/>
    <w:rPr>
      <w:rFonts w:ascii="Arial" w:eastAsia="宋体" w:hAnsi="Arial" w:cs="Arial"/>
      <w:szCs w:val="24"/>
      <w:lang w:val="en-GB" w:eastAsia="en-US"/>
    </w:rPr>
  </w:style>
  <w:style w:type="paragraph" w:customStyle="1" w:styleId="ECCParagraph">
    <w:name w:val="ECC Paragraph"/>
    <w:basedOn w:val="a1"/>
    <w:link w:val="ECCParagraphZchn"/>
    <w:qFormat/>
    <w:rsid w:val="00CD1134"/>
    <w:pPr>
      <w:autoSpaceDN w:val="0"/>
      <w:spacing w:after="240"/>
      <w:jc w:val="both"/>
    </w:pPr>
    <w:rPr>
      <w:rFonts w:ascii="Arial" w:eastAsia="宋体" w:hAnsi="Arial" w:cs="Arial"/>
      <w:szCs w:val="24"/>
    </w:rPr>
  </w:style>
  <w:style w:type="paragraph" w:customStyle="1" w:styleId="ECCFootnote">
    <w:name w:val="ECC Footnote"/>
    <w:basedOn w:val="a1"/>
    <w:autoRedefine/>
    <w:uiPriority w:val="99"/>
    <w:qFormat/>
    <w:rsid w:val="00CD1134"/>
    <w:pPr>
      <w:autoSpaceDN w:val="0"/>
      <w:spacing w:after="0"/>
      <w:ind w:left="454" w:hanging="454"/>
    </w:pPr>
    <w:rPr>
      <w:rFonts w:ascii="Arial" w:eastAsia="宋体" w:hAnsi="Arial"/>
      <w:sz w:val="16"/>
      <w:szCs w:val="24"/>
      <w:lang w:val="en-US"/>
    </w:rPr>
  </w:style>
  <w:style w:type="paragraph" w:customStyle="1" w:styleId="Text1">
    <w:name w:val="Text 1"/>
    <w:basedOn w:val="a1"/>
    <w:uiPriority w:val="99"/>
    <w:qFormat/>
    <w:rsid w:val="00CD1134"/>
    <w:pPr>
      <w:autoSpaceDN w:val="0"/>
      <w:spacing w:after="240"/>
      <w:ind w:left="482"/>
      <w:jc w:val="both"/>
    </w:pPr>
    <w:rPr>
      <w:rFonts w:eastAsia="宋体"/>
      <w:sz w:val="24"/>
      <w:lang w:eastAsia="fr-BE"/>
    </w:rPr>
  </w:style>
  <w:style w:type="paragraph" w:customStyle="1" w:styleId="NumPar4">
    <w:name w:val="NumPar 4"/>
    <w:basedOn w:val="4"/>
    <w:next w:val="a1"/>
    <w:uiPriority w:val="99"/>
    <w:qFormat/>
    <w:rsid w:val="00CD1134"/>
    <w:pPr>
      <w:keepNext w:val="0"/>
      <w:keepLines w:val="0"/>
      <w:numPr>
        <w:numId w:val="14"/>
      </w:numPr>
      <w:tabs>
        <w:tab w:val="clear" w:pos="1492"/>
        <w:tab w:val="num" w:pos="2880"/>
      </w:tabs>
      <w:autoSpaceDN w:val="0"/>
      <w:spacing w:before="0" w:after="240"/>
      <w:ind w:left="2880" w:hanging="960"/>
      <w:jc w:val="both"/>
      <w:outlineLvl w:val="9"/>
    </w:pPr>
    <w:rPr>
      <w:rFonts w:ascii="Times New Roman" w:eastAsia="宋体" w:hAnsi="Times New Roman"/>
    </w:rPr>
  </w:style>
  <w:style w:type="paragraph" w:customStyle="1" w:styleId="cita">
    <w:name w:val="cita"/>
    <w:basedOn w:val="a1"/>
    <w:uiPriority w:val="99"/>
    <w:qFormat/>
    <w:rsid w:val="00CD1134"/>
    <w:pPr>
      <w:autoSpaceDN w:val="0"/>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CD1134"/>
    <w:pPr>
      <w:autoSpaceDN w:val="0"/>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CD1134"/>
    <w:pPr>
      <w:overflowPunct w:val="0"/>
      <w:autoSpaceDE w:val="0"/>
      <w:autoSpaceDN w:val="0"/>
      <w:adjustRightInd w:val="0"/>
    </w:pPr>
    <w:rPr>
      <w:rFonts w:eastAsia="MS Mincho" w:cs="v4.2.0"/>
      <w:lang w:eastAsia="en-GB"/>
    </w:rPr>
  </w:style>
  <w:style w:type="paragraph" w:customStyle="1" w:styleId="16">
    <w:name w:val="16"/>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
    <w:next w:val="a1"/>
    <w:autoRedefine/>
    <w:uiPriority w:val="99"/>
    <w:qFormat/>
    <w:rsid w:val="00CD1134"/>
    <w:pPr>
      <w:keepLines w:val="0"/>
      <w:pBdr>
        <w:top w:val="none" w:sz="0" w:space="0" w:color="auto"/>
      </w:pBdr>
      <w:overflowPunct w:val="0"/>
      <w:autoSpaceDE w:val="0"/>
      <w:autoSpaceDN w:val="0"/>
      <w:adjustRightInd w:val="0"/>
      <w:ind w:left="0" w:firstLine="0"/>
    </w:pPr>
    <w:rPr>
      <w:rFonts w:eastAsia="宋体"/>
      <w:b/>
      <w:noProof/>
      <w:color w:val="339966"/>
      <w:kern w:val="28"/>
      <w:sz w:val="28"/>
      <w:szCs w:val="28"/>
      <w:lang w:val="en-US" w:eastAsia="zh-CN"/>
    </w:rPr>
  </w:style>
  <w:style w:type="paragraph" w:customStyle="1" w:styleId="xl29">
    <w:name w:val="xl29"/>
    <w:basedOn w:val="a1"/>
    <w:uiPriority w:val="99"/>
    <w:qFormat/>
    <w:rsid w:val="00CD1134"/>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宋体" w:hAnsi="Arial" w:cs="Arial"/>
      <w:b/>
      <w:bCs/>
      <w:sz w:val="24"/>
      <w:szCs w:val="24"/>
      <w:lang w:eastAsia="en-GB"/>
    </w:rPr>
  </w:style>
  <w:style w:type="character" w:customStyle="1" w:styleId="EquationChar">
    <w:name w:val="Equation Char"/>
    <w:link w:val="Equation"/>
    <w:qFormat/>
    <w:locked/>
    <w:rsid w:val="00CD1134"/>
    <w:rPr>
      <w:rFonts w:ascii="Times New Roman" w:eastAsia="宋体" w:hAnsi="Times New Roman"/>
      <w:sz w:val="22"/>
      <w:szCs w:val="22"/>
      <w:lang w:val="en-GB" w:eastAsia="en-US"/>
    </w:rPr>
  </w:style>
  <w:style w:type="paragraph" w:customStyle="1" w:styleId="Equation">
    <w:name w:val="Equation"/>
    <w:basedOn w:val="a1"/>
    <w:next w:val="a1"/>
    <w:link w:val="EquationChar"/>
    <w:qFormat/>
    <w:rsid w:val="00CD1134"/>
    <w:pPr>
      <w:tabs>
        <w:tab w:val="center" w:pos="4620"/>
        <w:tab w:val="right" w:pos="9240"/>
      </w:tabs>
      <w:autoSpaceDE w:val="0"/>
      <w:autoSpaceDN w:val="0"/>
      <w:adjustRightInd w:val="0"/>
      <w:snapToGrid w:val="0"/>
      <w:spacing w:after="120"/>
      <w:jc w:val="both"/>
    </w:pPr>
    <w:rPr>
      <w:rFonts w:eastAsia="宋体"/>
      <w:sz w:val="22"/>
      <w:szCs w:val="22"/>
    </w:rPr>
  </w:style>
  <w:style w:type="paragraph" w:customStyle="1" w:styleId="msonormal0">
    <w:name w:val="msonormal"/>
    <w:basedOn w:val="a1"/>
    <w:uiPriority w:val="99"/>
    <w:qFormat/>
    <w:rsid w:val="00CD1134"/>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a1"/>
    <w:uiPriority w:val="99"/>
    <w:qFormat/>
    <w:rsid w:val="00CD1134"/>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92">
    <w:name w:val="TOC 92"/>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1">
    <w:name w:val="TOC 标题1"/>
    <w:basedOn w:val="1"/>
    <w:next w:val="a1"/>
    <w:uiPriority w:val="39"/>
    <w:qFormat/>
    <w:rsid w:val="00CD1134"/>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paragraph" w:customStyle="1" w:styleId="aria">
    <w:name w:val="aria"/>
    <w:basedOn w:val="a1"/>
    <w:uiPriority w:val="99"/>
    <w:qFormat/>
    <w:rsid w:val="00CD1134"/>
    <w:pPr>
      <w:keepNext/>
      <w:keepLines/>
      <w:autoSpaceDN w:val="0"/>
      <w:spacing w:after="0"/>
      <w:jc w:val="both"/>
    </w:pPr>
    <w:rPr>
      <w:rFonts w:ascii="Arial" w:eastAsia="宋体" w:hAnsi="Arial"/>
      <w:sz w:val="18"/>
      <w:szCs w:val="18"/>
    </w:rPr>
  </w:style>
  <w:style w:type="character" w:customStyle="1" w:styleId="B6Char">
    <w:name w:val="B6 Char"/>
    <w:link w:val="B6"/>
    <w:qFormat/>
    <w:locked/>
    <w:rsid w:val="00CD1134"/>
    <w:rPr>
      <w:rFonts w:ascii="Times New Roman" w:eastAsia="Times New Roman" w:hAnsi="Times New Roman"/>
      <w:lang w:val="en-GB" w:eastAsia="zh-CN"/>
    </w:rPr>
  </w:style>
  <w:style w:type="paragraph" w:customStyle="1" w:styleId="B6">
    <w:name w:val="B6"/>
    <w:basedOn w:val="B5"/>
    <w:link w:val="B6Char"/>
    <w:qFormat/>
    <w:rsid w:val="00CD1134"/>
    <w:pPr>
      <w:overflowPunct w:val="0"/>
      <w:autoSpaceDE w:val="0"/>
      <w:autoSpaceDN w:val="0"/>
      <w:adjustRightInd w:val="0"/>
    </w:pPr>
    <w:rPr>
      <w:rFonts w:eastAsia="Times New Roman"/>
      <w:lang w:eastAsia="zh-CN"/>
    </w:rPr>
  </w:style>
  <w:style w:type="paragraph" w:customStyle="1" w:styleId="Meetingcaption">
    <w:name w:val="Meeting caption"/>
    <w:basedOn w:val="a1"/>
    <w:uiPriority w:val="99"/>
    <w:qFormat/>
    <w:rsid w:val="00CD113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qFormat/>
    <w:rsid w:val="00CD1134"/>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qFormat/>
    <w:rsid w:val="00CD1134"/>
    <w:pPr>
      <w:overflowPunct w:val="0"/>
      <w:autoSpaceDE w:val="0"/>
      <w:autoSpaceDN w:val="0"/>
      <w:adjustRightInd w:val="0"/>
    </w:pPr>
    <w:rPr>
      <w:rFonts w:eastAsia="Times New Roman" w:cs="v4.2.0"/>
      <w:lang w:eastAsia="en-GB"/>
    </w:rPr>
  </w:style>
  <w:style w:type="paragraph" w:customStyle="1" w:styleId="tal0">
    <w:name w:val="tal"/>
    <w:basedOn w:val="a1"/>
    <w:uiPriority w:val="99"/>
    <w:qFormat/>
    <w:rsid w:val="00CD1134"/>
    <w:pPr>
      <w:autoSpaceDN w:val="0"/>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qFormat/>
    <w:rsid w:val="00CD1134"/>
    <w:pPr>
      <w:framePr w:wrap="notBeside"/>
      <w:autoSpaceDN w:val="0"/>
    </w:pPr>
    <w:rPr>
      <w:rFonts w:eastAsia="Times New Roman"/>
      <w:noProof w:val="0"/>
      <w:lang w:val="en-US" w:eastAsia="ko-KR"/>
    </w:rPr>
  </w:style>
  <w:style w:type="paragraph" w:customStyle="1" w:styleId="tableentry">
    <w:name w:val="table entry"/>
    <w:basedOn w:val="a1"/>
    <w:uiPriority w:val="99"/>
    <w:qFormat/>
    <w:rsid w:val="00CD1134"/>
    <w:pPr>
      <w:keepNext/>
      <w:autoSpaceDN w:val="0"/>
      <w:spacing w:before="60" w:after="60"/>
    </w:pPr>
    <w:rPr>
      <w:rFonts w:ascii="Bookman Old Style" w:eastAsia="宋体" w:hAnsi="Bookman Old Style"/>
      <w:lang w:val="en-US" w:eastAsia="ko-KR"/>
    </w:rPr>
  </w:style>
  <w:style w:type="paragraph" w:customStyle="1" w:styleId="TOC93">
    <w:name w:val="TOC 93"/>
    <w:basedOn w:val="80"/>
    <w:uiPriority w:val="99"/>
    <w:qFormat/>
    <w:rsid w:val="00CD1134"/>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uiPriority w:val="99"/>
    <w:qFormat/>
    <w:rsid w:val="00CD113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qFormat/>
    <w:rsid w:val="00CD1134"/>
    <w:pPr>
      <w:overflowPunct w:val="0"/>
      <w:autoSpaceDE w:val="0"/>
      <w:autoSpaceDN w:val="0"/>
      <w:adjustRightInd w:val="0"/>
      <w:ind w:left="400" w:hanging="400"/>
      <w:jc w:val="center"/>
    </w:pPr>
    <w:rPr>
      <w:rFonts w:eastAsia="MS Mincho"/>
      <w:b/>
      <w:lang w:eastAsia="ja-JP"/>
    </w:rPr>
  </w:style>
  <w:style w:type="paragraph" w:customStyle="1" w:styleId="12">
    <w:name w:val="正文1"/>
    <w:uiPriority w:val="99"/>
    <w:qFormat/>
    <w:rsid w:val="00CD1134"/>
    <w:pPr>
      <w:autoSpaceDN w:val="0"/>
      <w:jc w:val="both"/>
    </w:pPr>
    <w:rPr>
      <w:rFonts w:ascii="宋体" w:eastAsia="宋体" w:hAnsi="宋体" w:cs="宋体"/>
      <w:kern w:val="2"/>
      <w:sz w:val="21"/>
      <w:szCs w:val="21"/>
      <w:lang w:val="en-US" w:eastAsia="zh-CN"/>
    </w:rPr>
  </w:style>
  <w:style w:type="character" w:styleId="aff">
    <w:name w:val="endnote reference"/>
    <w:semiHidden/>
    <w:unhideWhenUsed/>
    <w:qFormat/>
    <w:rsid w:val="00CD1134"/>
    <w:rPr>
      <w:vertAlign w:val="superscript"/>
    </w:rPr>
  </w:style>
  <w:style w:type="character" w:styleId="aff0">
    <w:name w:val="Subtle Reference"/>
    <w:uiPriority w:val="31"/>
    <w:qFormat/>
    <w:rsid w:val="00CD1134"/>
    <w:rPr>
      <w:smallCaps/>
      <w:color w:val="5A5A5A"/>
    </w:rPr>
  </w:style>
  <w:style w:type="character" w:customStyle="1" w:styleId="TALChar">
    <w:name w:val="TAL Char"/>
    <w:qFormat/>
    <w:locked/>
    <w:rsid w:val="00CD1134"/>
    <w:rPr>
      <w:rFonts w:ascii="Arial" w:hAnsi="Arial" w:cs="Arial" w:hint="default"/>
      <w:sz w:val="18"/>
      <w:lang w:val="en-GB"/>
    </w:rPr>
  </w:style>
  <w:style w:type="character" w:customStyle="1" w:styleId="fontstyle01">
    <w:name w:val="fontstyle01"/>
    <w:qFormat/>
    <w:rsid w:val="00CD1134"/>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CD113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D1134"/>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Beschrifubg Char1"/>
    <w:qFormat/>
    <w:rsid w:val="00CD113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D113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D1134"/>
    <w:rPr>
      <w:rFonts w:ascii="Arial" w:hAnsi="Arial" w:cs="Arial" w:hint="default"/>
      <w:sz w:val="32"/>
      <w:lang w:val="en-GB" w:eastAsia="ja-JP" w:bidi="ar-SA"/>
    </w:rPr>
  </w:style>
  <w:style w:type="character" w:customStyle="1" w:styleId="CharChar4">
    <w:name w:val="Char Char4"/>
    <w:qFormat/>
    <w:rsid w:val="00CD1134"/>
    <w:rPr>
      <w:rFonts w:ascii="Courier New" w:hAnsi="Courier New" w:cs="Courier New" w:hint="default"/>
      <w:lang w:val="nb-NO" w:eastAsia="ja-JP" w:bidi="ar-SA"/>
    </w:rPr>
  </w:style>
  <w:style w:type="character" w:customStyle="1" w:styleId="B1Char1">
    <w:name w:val="B1 Char1"/>
    <w:qFormat/>
    <w:rsid w:val="00CD1134"/>
    <w:rPr>
      <w:lang w:val="en-GB"/>
    </w:rPr>
  </w:style>
  <w:style w:type="character" w:customStyle="1" w:styleId="msoins0">
    <w:name w:val="msoins"/>
    <w:basedOn w:val="a2"/>
    <w:qFormat/>
    <w:rsid w:val="00CD1134"/>
  </w:style>
  <w:style w:type="character" w:customStyle="1" w:styleId="Heading1Char">
    <w:name w:val="Heading 1 Char"/>
    <w:qFormat/>
    <w:rsid w:val="00CD1134"/>
    <w:rPr>
      <w:rFonts w:ascii="Arial" w:hAnsi="Arial" w:cs="Arial" w:hint="default"/>
      <w:sz w:val="36"/>
      <w:lang w:val="en-GB" w:eastAsia="en-US" w:bidi="ar-SA"/>
    </w:rPr>
  </w:style>
  <w:style w:type="character" w:customStyle="1" w:styleId="NOCharChar">
    <w:name w:val="NO Char Char"/>
    <w:qFormat/>
    <w:rsid w:val="00CD1134"/>
    <w:rPr>
      <w:lang w:val="en-GB" w:eastAsia="en-US" w:bidi="ar-SA"/>
    </w:rPr>
  </w:style>
  <w:style w:type="character" w:customStyle="1" w:styleId="NOZchn">
    <w:name w:val="NO Zchn"/>
    <w:qFormat/>
    <w:rsid w:val="00CD1134"/>
    <w:rPr>
      <w:lang w:val="en-GB" w:eastAsia="en-US" w:bidi="ar-SA"/>
    </w:rPr>
  </w:style>
  <w:style w:type="character" w:customStyle="1" w:styleId="T1Char">
    <w:name w:val="T1 Char"/>
    <w:aliases w:val="Header 6 Char Char"/>
    <w:rsid w:val="00CD1134"/>
  </w:style>
  <w:style w:type="character" w:customStyle="1" w:styleId="T1Char1">
    <w:name w:val="T1 Char1"/>
    <w:aliases w:val="Header 6 Char Char1"/>
    <w:qFormat/>
    <w:rsid w:val="00CD113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D1134"/>
    <w:rPr>
      <w:rFonts w:ascii="Arial" w:hAnsi="Arial" w:cs="Arial" w:hint="default"/>
      <w:sz w:val="32"/>
      <w:lang w:val="en-GB" w:eastAsia="en-US" w:bidi="ar-SA"/>
    </w:rPr>
  </w:style>
  <w:style w:type="character" w:customStyle="1" w:styleId="TACCar">
    <w:name w:val="TAC Car"/>
    <w:qFormat/>
    <w:rsid w:val="00CD1134"/>
    <w:rPr>
      <w:rFonts w:ascii="Arial" w:hAnsi="Arial" w:cs="Arial" w:hint="default"/>
      <w:sz w:val="18"/>
      <w:lang w:val="en-GB" w:eastAsia="ja-JP" w:bidi="ar-SA"/>
    </w:rPr>
  </w:style>
  <w:style w:type="character" w:customStyle="1" w:styleId="TAL1">
    <w:name w:val="TAL (文字)"/>
    <w:qFormat/>
    <w:rsid w:val="00CD1134"/>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D113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D113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D113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CD1134"/>
    <w:rPr>
      <w:rFonts w:ascii="Arial" w:eastAsia="MS Mincho" w:hAnsi="Arial" w:cs="Arial" w:hint="default"/>
      <w:sz w:val="22"/>
      <w:lang w:val="en-GB" w:eastAsia="en-US" w:bidi="ar-SA"/>
    </w:rPr>
  </w:style>
  <w:style w:type="character" w:customStyle="1" w:styleId="T1Char2">
    <w:name w:val="T1 Char2"/>
    <w:aliases w:val="Header 6 Char Char2"/>
    <w:qFormat/>
    <w:rsid w:val="00CD1134"/>
  </w:style>
  <w:style w:type="character" w:customStyle="1" w:styleId="ZchnZchn5">
    <w:name w:val="Zchn Zchn5"/>
    <w:qFormat/>
    <w:rsid w:val="00CD1134"/>
    <w:rPr>
      <w:rFonts w:ascii="Courier New" w:eastAsia="Batang" w:hAnsi="Courier New" w:cs="Courier New" w:hint="default"/>
      <w:lang w:val="nb-NO" w:eastAsia="en-US" w:bidi="ar-SA"/>
    </w:rPr>
  </w:style>
  <w:style w:type="character" w:customStyle="1" w:styleId="btChar3">
    <w:name w:val="bt Char3"/>
    <w:aliases w:val="bt Car Char Char3"/>
    <w:qFormat/>
    <w:rsid w:val="00CD113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D113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D1134"/>
    <w:rPr>
      <w:rFonts w:ascii="Arial" w:hAnsi="Arial" w:cs="Arial" w:hint="default"/>
      <w:sz w:val="24"/>
      <w:lang w:val="en-GB"/>
    </w:rPr>
  </w:style>
  <w:style w:type="character" w:customStyle="1" w:styleId="T1Char3">
    <w:name w:val="T1 Char3"/>
    <w:aliases w:val="Header 6 Char Char3"/>
    <w:qFormat/>
    <w:rsid w:val="00CD1134"/>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D1134"/>
    <w:rPr>
      <w:rFonts w:ascii="Arial" w:hAnsi="Arial" w:cs="Arial" w:hint="default"/>
      <w:sz w:val="28"/>
      <w:lang w:val="en-GB" w:eastAsia="en-US" w:bidi="ar-SA"/>
    </w:rPr>
  </w:style>
  <w:style w:type="paragraph" w:customStyle="1" w:styleId="StyleTAC">
    <w:name w:val="Style TAC +"/>
    <w:basedOn w:val="a1"/>
    <w:link w:val="StyleTACChar"/>
    <w:rsid w:val="00CD1134"/>
    <w:pPr>
      <w:autoSpaceDN w:val="0"/>
    </w:pPr>
  </w:style>
  <w:style w:type="character" w:customStyle="1" w:styleId="StyleTACChar">
    <w:name w:val="Style TAC + Char"/>
    <w:link w:val="StyleTAC"/>
    <w:qFormat/>
    <w:locked/>
    <w:rsid w:val="00CD1134"/>
    <w:rPr>
      <w:rFonts w:ascii="Times New Roman" w:hAnsi="Times New Roman"/>
      <w:lang w:val="en-GB" w:eastAsia="en-US"/>
    </w:rPr>
  </w:style>
  <w:style w:type="character" w:customStyle="1" w:styleId="CharChar29">
    <w:name w:val="Char Char29"/>
    <w:qFormat/>
    <w:rsid w:val="00CD1134"/>
    <w:rPr>
      <w:rFonts w:ascii="Arial" w:hAnsi="Arial" w:cs="Arial" w:hint="default"/>
      <w:sz w:val="36"/>
      <w:lang w:val="en-GB" w:eastAsia="en-US" w:bidi="ar-SA"/>
    </w:rPr>
  </w:style>
  <w:style w:type="character" w:customStyle="1" w:styleId="CharChar28">
    <w:name w:val="Char Char28"/>
    <w:qFormat/>
    <w:rsid w:val="00CD1134"/>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D113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D1134"/>
    <w:rPr>
      <w:rFonts w:ascii="Arial" w:hAnsi="Arial" w:cs="Arial" w:hint="default"/>
      <w:sz w:val="22"/>
      <w:lang w:val="en-GB" w:eastAsia="en-GB" w:bidi="ar-SA"/>
    </w:rPr>
  </w:style>
  <w:style w:type="character" w:customStyle="1" w:styleId="B1Zchn">
    <w:name w:val="B1 Zchn"/>
    <w:qFormat/>
    <w:rsid w:val="00CD1134"/>
    <w:rPr>
      <w:rFonts w:ascii="Times New Roman" w:hAnsi="Times New Roman" w:cs="Times New Roman" w:hint="default"/>
      <w:lang w:val="en-GB"/>
    </w:rPr>
  </w:style>
  <w:style w:type="character" w:customStyle="1" w:styleId="CharChar12">
    <w:name w:val="Char Char12"/>
    <w:qFormat/>
    <w:rsid w:val="00CD1134"/>
    <w:rPr>
      <w:lang w:val="en-GB" w:eastAsia="ja-JP" w:bidi="ar-SA"/>
    </w:rPr>
  </w:style>
  <w:style w:type="character" w:customStyle="1" w:styleId="CharChar42">
    <w:name w:val="Char Char42"/>
    <w:qFormat/>
    <w:rsid w:val="00CD1134"/>
    <w:rPr>
      <w:rFonts w:ascii="Courier New" w:hAnsi="Courier New" w:cs="Courier New" w:hint="default"/>
      <w:lang w:val="nb-NO" w:eastAsia="ja-JP" w:bidi="ar-SA"/>
    </w:rPr>
  </w:style>
  <w:style w:type="character" w:customStyle="1" w:styleId="CharChar292">
    <w:name w:val="Char Char292"/>
    <w:qFormat/>
    <w:rsid w:val="00CD1134"/>
    <w:rPr>
      <w:rFonts w:ascii="Arial" w:hAnsi="Arial" w:cs="Arial" w:hint="default"/>
      <w:sz w:val="36"/>
      <w:lang w:val="en-GB" w:eastAsia="en-US" w:bidi="ar-SA"/>
    </w:rPr>
  </w:style>
  <w:style w:type="character" w:customStyle="1" w:styleId="CharChar282">
    <w:name w:val="Char Char282"/>
    <w:qFormat/>
    <w:rsid w:val="00CD1134"/>
    <w:rPr>
      <w:rFonts w:ascii="Arial" w:hAnsi="Arial" w:cs="Arial" w:hint="default"/>
      <w:sz w:val="32"/>
      <w:lang w:val="en-GB"/>
    </w:rPr>
  </w:style>
  <w:style w:type="character" w:customStyle="1" w:styleId="msoins00">
    <w:name w:val="msoins0"/>
    <w:qFormat/>
    <w:rsid w:val="00CD1134"/>
  </w:style>
  <w:style w:type="character" w:customStyle="1" w:styleId="textbodybold1">
    <w:name w:val="textbodybold1"/>
    <w:qFormat/>
    <w:rsid w:val="00CD1134"/>
    <w:rPr>
      <w:rFonts w:ascii="Arial" w:hAnsi="Arial" w:cs="Arial" w:hint="default"/>
      <w:b/>
      <w:bCs/>
      <w:color w:val="902630"/>
      <w:sz w:val="18"/>
      <w:szCs w:val="18"/>
      <w:bdr w:val="none" w:sz="0" w:space="0" w:color="auto" w:frame="1"/>
    </w:rPr>
  </w:style>
  <w:style w:type="character" w:customStyle="1" w:styleId="MTEquationSection">
    <w:name w:val="MTEquationSection"/>
    <w:qFormat/>
    <w:rsid w:val="00CD1134"/>
    <w:rPr>
      <w:vanish w:val="0"/>
      <w:webHidden w:val="0"/>
      <w:color w:val="FF0000"/>
      <w:lang w:eastAsia="en-US"/>
      <w:specVanish w:val="0"/>
    </w:rPr>
  </w:style>
  <w:style w:type="character" w:customStyle="1" w:styleId="ZchnZchn52">
    <w:name w:val="Zchn Zchn52"/>
    <w:qFormat/>
    <w:rsid w:val="00CD1134"/>
    <w:rPr>
      <w:rFonts w:ascii="Courier New" w:eastAsia="Batang" w:hAnsi="Courier New" w:cs="Courier New" w:hint="default"/>
      <w:lang w:val="nb-NO" w:eastAsia="en-US" w:bidi="ar-SA"/>
    </w:rPr>
  </w:style>
  <w:style w:type="paragraph" w:customStyle="1" w:styleId="13">
    <w:name w:val="样式1"/>
    <w:basedOn w:val="a1"/>
    <w:link w:val="1Char0"/>
    <w:rsid w:val="00CD1134"/>
    <w:pPr>
      <w:autoSpaceDN w:val="0"/>
    </w:pPr>
  </w:style>
  <w:style w:type="character" w:customStyle="1" w:styleId="1Char0">
    <w:name w:val="样式1 Char"/>
    <w:link w:val="13"/>
    <w:qFormat/>
    <w:locked/>
    <w:rsid w:val="00CD1134"/>
    <w:rPr>
      <w:rFonts w:ascii="Times New Roman" w:hAnsi="Times New Roman"/>
      <w:lang w:val="en-GB" w:eastAsia="en-US"/>
    </w:rPr>
  </w:style>
  <w:style w:type="character" w:customStyle="1" w:styleId="superscript">
    <w:name w:val="superscript"/>
    <w:qFormat/>
    <w:rsid w:val="00CD1134"/>
    <w:rPr>
      <w:rFonts w:ascii="Bookman" w:hAnsi="Bookman" w:hint="default"/>
      <w:position w:val="6"/>
      <w:sz w:val="18"/>
    </w:rPr>
  </w:style>
  <w:style w:type="character" w:customStyle="1" w:styleId="NOChar1">
    <w:name w:val="NO Char1"/>
    <w:qFormat/>
    <w:rsid w:val="00CD1134"/>
    <w:rPr>
      <w:rFonts w:ascii="MS Mincho" w:eastAsia="MS Mincho" w:hint="eastAsia"/>
      <w:lang w:val="en-GB" w:eastAsia="en-US" w:bidi="ar-SA"/>
    </w:rPr>
  </w:style>
  <w:style w:type="character" w:customStyle="1" w:styleId="BodyText2Char1">
    <w:name w:val="Body Text 2 Char1"/>
    <w:qFormat/>
    <w:rsid w:val="00CD1134"/>
    <w:rPr>
      <w:lang w:val="en-GB"/>
    </w:rPr>
  </w:style>
  <w:style w:type="character" w:customStyle="1" w:styleId="EndnoteTextChar1">
    <w:name w:val="Endnote Text Char1"/>
    <w:qFormat/>
    <w:rsid w:val="00CD1134"/>
    <w:rPr>
      <w:lang w:val="en-GB"/>
    </w:rPr>
  </w:style>
  <w:style w:type="character" w:customStyle="1" w:styleId="TitleChar1">
    <w:name w:val="Title Char1"/>
    <w:qFormat/>
    <w:rsid w:val="00CD1134"/>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CD1134"/>
    <w:rPr>
      <w:lang w:val="en-GB"/>
    </w:rPr>
  </w:style>
  <w:style w:type="character" w:customStyle="1" w:styleId="BodyTextIndentChar1">
    <w:name w:val="Body Text Indent Char1"/>
    <w:qFormat/>
    <w:rsid w:val="00CD1134"/>
    <w:rPr>
      <w:lang w:val="en-GB"/>
    </w:rPr>
  </w:style>
  <w:style w:type="character" w:customStyle="1" w:styleId="BodyText3Char1">
    <w:name w:val="Body Text 3 Char1"/>
    <w:qFormat/>
    <w:rsid w:val="00CD1134"/>
    <w:rPr>
      <w:sz w:val="16"/>
      <w:szCs w:val="16"/>
      <w:lang w:val="en-GB"/>
    </w:rPr>
  </w:style>
  <w:style w:type="character" w:customStyle="1" w:styleId="nowrap1">
    <w:name w:val="nowrap1"/>
    <w:basedOn w:val="a2"/>
    <w:qFormat/>
    <w:rsid w:val="00CD1134"/>
  </w:style>
  <w:style w:type="character" w:customStyle="1" w:styleId="im-content1">
    <w:name w:val="im-content1"/>
    <w:qFormat/>
    <w:rsid w:val="00CD1134"/>
    <w:rPr>
      <w:vanish/>
      <w:webHidden w:val="0"/>
      <w:color w:val="000000"/>
      <w:specVanish/>
    </w:rPr>
  </w:style>
  <w:style w:type="character" w:customStyle="1" w:styleId="apple-converted-space">
    <w:name w:val="apple-converted-space"/>
    <w:qFormat/>
    <w:rsid w:val="00CD1134"/>
  </w:style>
  <w:style w:type="character" w:customStyle="1" w:styleId="shorttext">
    <w:name w:val="short_text"/>
    <w:qFormat/>
    <w:rsid w:val="00CD113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D1134"/>
    <w:rPr>
      <w:rFonts w:ascii="Yu Gothic Light" w:eastAsia="Yu Gothic Light" w:hAnsi="Yu Gothic Light" w:cs="Times New Roman" w:hint="eastAsia"/>
      <w:sz w:val="24"/>
      <w:szCs w:val="24"/>
      <w:lang w:val="en-GB" w:eastAsia="en-US"/>
    </w:rPr>
  </w:style>
  <w:style w:type="character" w:customStyle="1" w:styleId="CharChar41">
    <w:name w:val="Char Char41"/>
    <w:qFormat/>
    <w:rsid w:val="00CD1134"/>
    <w:rPr>
      <w:rFonts w:ascii="Courier New" w:hAnsi="Courier New" w:cs="Courier New" w:hint="default"/>
      <w:lang w:val="nb-NO" w:eastAsia="ja-JP" w:bidi="ar-SA"/>
    </w:rPr>
  </w:style>
  <w:style w:type="character" w:customStyle="1" w:styleId="ZchnZchn51">
    <w:name w:val="Zchn Zchn51"/>
    <w:qFormat/>
    <w:rsid w:val="00CD1134"/>
    <w:rPr>
      <w:rFonts w:ascii="Courier New" w:eastAsia="Batang" w:hAnsi="Courier New" w:cs="Courier New" w:hint="default"/>
      <w:lang w:val="nb-NO" w:eastAsia="en-US" w:bidi="ar-SA"/>
    </w:rPr>
  </w:style>
  <w:style w:type="character" w:customStyle="1" w:styleId="CharChar291">
    <w:name w:val="Char Char291"/>
    <w:qFormat/>
    <w:rsid w:val="00CD1134"/>
    <w:rPr>
      <w:rFonts w:ascii="Arial" w:hAnsi="Arial" w:cs="Arial" w:hint="default"/>
      <w:sz w:val="36"/>
      <w:lang w:val="en-GB" w:eastAsia="en-US" w:bidi="ar-SA"/>
    </w:rPr>
  </w:style>
  <w:style w:type="character" w:customStyle="1" w:styleId="CharChar281">
    <w:name w:val="Char Char281"/>
    <w:qFormat/>
    <w:rsid w:val="00CD1134"/>
    <w:rPr>
      <w:rFonts w:ascii="Arial" w:hAnsi="Arial" w:cs="Arial" w:hint="default"/>
      <w:sz w:val="32"/>
      <w:lang w:val="en-GB"/>
    </w:rPr>
  </w:style>
  <w:style w:type="character" w:customStyle="1" w:styleId="14">
    <w:name w:val="不明显参考1"/>
    <w:uiPriority w:val="31"/>
    <w:qFormat/>
    <w:rsid w:val="00CD1134"/>
    <w:rPr>
      <w:smallCaps/>
      <w:color w:val="5A5A5A"/>
    </w:rPr>
  </w:style>
  <w:style w:type="character" w:customStyle="1" w:styleId="B3Char2">
    <w:name w:val="B3 Char2"/>
    <w:qFormat/>
    <w:rsid w:val="00CD1134"/>
    <w:rPr>
      <w:rFonts w:ascii="Times New Roman" w:hAnsi="Times New Roman" w:cs="Times New Roman" w:hint="default"/>
      <w:lang w:val="en-GB"/>
    </w:rPr>
  </w:style>
  <w:style w:type="character" w:customStyle="1" w:styleId="EXCar">
    <w:name w:val="EX Car"/>
    <w:qFormat/>
    <w:rsid w:val="00CD1134"/>
    <w:rPr>
      <w:lang w:val="en-GB" w:eastAsia="en-US"/>
    </w:rPr>
  </w:style>
  <w:style w:type="character" w:customStyle="1" w:styleId="15">
    <w:name w:val="明显强调1"/>
    <w:uiPriority w:val="21"/>
    <w:qFormat/>
    <w:rsid w:val="00CD1134"/>
    <w:rPr>
      <w:b/>
      <w:bCs/>
      <w:i/>
      <w:iCs/>
      <w:color w:val="4F81BD"/>
    </w:rPr>
  </w:style>
  <w:style w:type="character" w:customStyle="1" w:styleId="HeadingChar">
    <w:name w:val="Heading Char"/>
    <w:link w:val="Heading"/>
    <w:qFormat/>
    <w:rsid w:val="00CD1134"/>
    <w:rPr>
      <w:rFonts w:ascii="Arial" w:eastAsia="宋体" w:hAnsi="Arial" w:cs="Arial" w:hint="default"/>
      <w:b/>
      <w:bCs w:val="0"/>
      <w:sz w:val="22"/>
    </w:rPr>
  </w:style>
  <w:style w:type="character" w:customStyle="1" w:styleId="EditorsNoteChar">
    <w:name w:val="Editor's Note Char"/>
    <w:qFormat/>
    <w:rsid w:val="00CD1134"/>
    <w:rPr>
      <w:rFonts w:ascii="Times New Roman" w:hAnsi="Times New Roman" w:cs="Times New Roman" w:hint="default"/>
      <w:color w:val="FF0000"/>
      <w:lang w:val="en-GB" w:eastAsia="en-US"/>
    </w:rPr>
  </w:style>
  <w:style w:type="paragraph" w:customStyle="1" w:styleId="TaOC">
    <w:name w:val="TaOC"/>
    <w:basedOn w:val="TAC"/>
    <w:uiPriority w:val="99"/>
    <w:qFormat/>
    <w:rsid w:val="00CD1134"/>
    <w:pPr>
      <w:overflowPunct w:val="0"/>
      <w:autoSpaceDE w:val="0"/>
      <w:autoSpaceDN w:val="0"/>
      <w:adjustRightInd w:val="0"/>
    </w:pPr>
    <w:rPr>
      <w:rFonts w:eastAsia="宋体" w:cs="Arial"/>
      <w:szCs w:val="18"/>
      <w:lang w:eastAsia="ja-JP"/>
    </w:rPr>
  </w:style>
  <w:style w:type="paragraph" w:customStyle="1" w:styleId="textintend2">
    <w:name w:val="text intend 2"/>
    <w:basedOn w:val="text"/>
    <w:uiPriority w:val="99"/>
    <w:qFormat/>
    <w:rsid w:val="00CD1134"/>
    <w:pPr>
      <w:widowControl/>
      <w:tabs>
        <w:tab w:val="left" w:pos="1418"/>
      </w:tabs>
      <w:spacing w:after="120"/>
      <w:ind w:left="1418" w:hanging="426"/>
    </w:pPr>
    <w:rPr>
      <w:rFonts w:eastAsia="MS Mincho"/>
      <w:lang w:val="en-US"/>
    </w:rPr>
  </w:style>
  <w:style w:type="paragraph" w:customStyle="1" w:styleId="textintend1">
    <w:name w:val="text intend 1"/>
    <w:basedOn w:val="text"/>
    <w:uiPriority w:val="99"/>
    <w:qFormat/>
    <w:rsid w:val="00CD1134"/>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a1"/>
    <w:uiPriority w:val="99"/>
    <w:qFormat/>
    <w:rsid w:val="00CD1134"/>
    <w:pPr>
      <w:spacing w:before="120"/>
      <w:outlineLvl w:val="2"/>
    </w:pPr>
    <w:rPr>
      <w:sz w:val="28"/>
    </w:rPr>
  </w:style>
  <w:style w:type="character" w:customStyle="1" w:styleId="3Char10">
    <w:name w:val="标题 3 Char1"/>
    <w:aliases w:val="Underrubrik2 Char1,H3 Char1,h3 Char1,Memo Heading 3 Char1,no break Char1,0H Char1,hello Char1,h31 Char1,3 Char1,l3 Char1,list 3 Char1,Head 3 Char1,h32 Char1,h33 Char1,h34 Char1,h35 Char1,h36 Char1,h37 Char1,h38 Char1,h311 Char1,h321 Char1"/>
    <w:semiHidden/>
    <w:qFormat/>
    <w:locked/>
    <w:rsid w:val="00AA003F"/>
    <w:rPr>
      <w:rFonts w:ascii="Arial" w:eastAsia="Batang" w:hAnsi="Arial" w:cs="Times New Roman" w:hint="default"/>
      <w:b/>
      <w:bCs/>
      <w:i/>
      <w:iCs/>
      <w:sz w:val="28"/>
      <w:szCs w:val="28"/>
      <w:lang w:val="en-GB" w:eastAsia="en-US" w:bidi="ar-SA"/>
    </w:rPr>
  </w:style>
  <w:style w:type="paragraph" w:styleId="aff1">
    <w:name w:val="Normal (Web)"/>
    <w:basedOn w:val="a1"/>
    <w:uiPriority w:val="99"/>
    <w:semiHidden/>
    <w:unhideWhenUsed/>
    <w:qFormat/>
    <w:rsid w:val="00AA003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AA003F"/>
    <w:rPr>
      <w:rFonts w:ascii="Times New Roman" w:hAnsi="Times New Roman"/>
      <w:sz w:val="18"/>
      <w:szCs w:val="18"/>
      <w:lang w:val="en-GB" w:eastAsia="en-US"/>
    </w:rPr>
  </w:style>
  <w:style w:type="character" w:customStyle="1" w:styleId="Char12">
    <w:name w:val="页脚 Char1"/>
    <w:aliases w:val="footer odd Char1,footer Char1,fo Char1,pie de página Char1"/>
    <w:basedOn w:val="a2"/>
    <w:semiHidden/>
    <w:qFormat/>
    <w:rsid w:val="00AA003F"/>
    <w:rPr>
      <w:rFonts w:ascii="Times New Roman" w:hAnsi="Times New Roman"/>
      <w:sz w:val="18"/>
      <w:szCs w:val="18"/>
      <w:lang w:val="en-GB" w:eastAsia="en-US"/>
    </w:rPr>
  </w:style>
  <w:style w:type="paragraph" w:styleId="aff2">
    <w:name w:val="index heading"/>
    <w:basedOn w:val="a1"/>
    <w:next w:val="a1"/>
    <w:uiPriority w:val="99"/>
    <w:semiHidden/>
    <w:unhideWhenUsed/>
    <w:qFormat/>
    <w:rsid w:val="00AA003F"/>
    <w:pPr>
      <w:pBdr>
        <w:top w:val="single" w:sz="12" w:space="0" w:color="auto"/>
      </w:pBdr>
      <w:overflowPunct w:val="0"/>
      <w:autoSpaceDE w:val="0"/>
      <w:autoSpaceDN w:val="0"/>
      <w:adjustRightInd w:val="0"/>
      <w:spacing w:before="360" w:after="240"/>
    </w:pPr>
    <w:rPr>
      <w:rFonts w:eastAsia="MS Mincho"/>
      <w:b/>
      <w:i/>
      <w:sz w:val="26"/>
    </w:rPr>
  </w:style>
  <w:style w:type="paragraph" w:styleId="aff3">
    <w:name w:val="table of figures"/>
    <w:basedOn w:val="a1"/>
    <w:next w:val="a1"/>
    <w:uiPriority w:val="99"/>
    <w:semiHidden/>
    <w:unhideWhenUsed/>
    <w:qFormat/>
    <w:rsid w:val="00AA003F"/>
    <w:pPr>
      <w:overflowPunct w:val="0"/>
      <w:autoSpaceDE w:val="0"/>
      <w:autoSpaceDN w:val="0"/>
      <w:adjustRightInd w:val="0"/>
      <w:ind w:left="400" w:hanging="400"/>
      <w:jc w:val="center"/>
    </w:pPr>
    <w:rPr>
      <w:rFonts w:eastAsia="Yu Mincho"/>
      <w:b/>
    </w:rPr>
  </w:style>
  <w:style w:type="paragraph" w:styleId="35">
    <w:name w:val="List Number 3"/>
    <w:basedOn w:val="a1"/>
    <w:uiPriority w:val="99"/>
    <w:semiHidden/>
    <w:unhideWhenUsed/>
    <w:qFormat/>
    <w:rsid w:val="00AA003F"/>
    <w:pPr>
      <w:tabs>
        <w:tab w:val="num" w:pos="720"/>
        <w:tab w:val="num" w:pos="926"/>
      </w:tabs>
      <w:overflowPunct w:val="0"/>
      <w:autoSpaceDE w:val="0"/>
      <w:autoSpaceDN w:val="0"/>
      <w:adjustRightInd w:val="0"/>
      <w:ind w:left="926" w:hanging="360"/>
    </w:pPr>
    <w:rPr>
      <w:rFonts w:eastAsia="MS Mincho"/>
      <w:lang w:eastAsia="en-GB"/>
    </w:rPr>
  </w:style>
  <w:style w:type="paragraph" w:styleId="43">
    <w:name w:val="List Number 4"/>
    <w:basedOn w:val="a1"/>
    <w:uiPriority w:val="99"/>
    <w:semiHidden/>
    <w:unhideWhenUsed/>
    <w:qFormat/>
    <w:rsid w:val="00AA003F"/>
    <w:pPr>
      <w:tabs>
        <w:tab w:val="num" w:pos="720"/>
        <w:tab w:val="num" w:pos="1209"/>
      </w:tabs>
      <w:overflowPunct w:val="0"/>
      <w:autoSpaceDE w:val="0"/>
      <w:autoSpaceDN w:val="0"/>
      <w:adjustRightInd w:val="0"/>
      <w:ind w:left="1209" w:hanging="360"/>
    </w:pPr>
    <w:rPr>
      <w:rFonts w:eastAsia="MS Mincho"/>
      <w:lang w:eastAsia="en-GB"/>
    </w:rPr>
  </w:style>
  <w:style w:type="paragraph" w:styleId="53">
    <w:name w:val="List Number 5"/>
    <w:basedOn w:val="a1"/>
    <w:uiPriority w:val="99"/>
    <w:semiHidden/>
    <w:unhideWhenUsed/>
    <w:qFormat/>
    <w:rsid w:val="00AA003F"/>
    <w:pPr>
      <w:tabs>
        <w:tab w:val="num" w:pos="851"/>
        <w:tab w:val="num" w:pos="1800"/>
      </w:tabs>
      <w:overflowPunct w:val="0"/>
      <w:autoSpaceDE w:val="0"/>
      <w:autoSpaceDN w:val="0"/>
      <w:adjustRightInd w:val="0"/>
      <w:ind w:left="1800" w:hanging="851"/>
    </w:pPr>
    <w:rPr>
      <w:rFonts w:eastAsia="MS Mincho"/>
      <w:lang w:eastAsia="en-GB"/>
    </w:rPr>
  </w:style>
  <w:style w:type="paragraph" w:styleId="aff4">
    <w:name w:val="Revision"/>
    <w:uiPriority w:val="99"/>
    <w:semiHidden/>
    <w:qFormat/>
    <w:rsid w:val="00AA003F"/>
    <w:pPr>
      <w:autoSpaceDN w:val="0"/>
    </w:pPr>
    <w:rPr>
      <w:rFonts w:ascii="Times New Roman" w:eastAsia="宋体" w:hAnsi="Times New Roman"/>
      <w:lang w:val="en-GB" w:eastAsia="en-US"/>
    </w:rPr>
  </w:style>
  <w:style w:type="paragraph" w:styleId="TOC">
    <w:name w:val="TOC Heading"/>
    <w:basedOn w:val="1"/>
    <w:next w:val="a1"/>
    <w:uiPriority w:val="39"/>
    <w:semiHidden/>
    <w:unhideWhenUsed/>
    <w:qFormat/>
    <w:rsid w:val="00AA003F"/>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CharCharCharCharChar">
    <w:name w:val="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
    <w:name w:val="Char Char Char Char Char Char"/>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5">
    <w:name w:val="(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7">
    <w:name w:val="(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8">
    <w:name w:val="修订1"/>
    <w:uiPriority w:val="99"/>
    <w:semiHidden/>
    <w:qFormat/>
    <w:rsid w:val="00AA003F"/>
    <w:pPr>
      <w:autoSpaceDN w:val="0"/>
    </w:pPr>
    <w:rPr>
      <w:rFonts w:ascii="Times New Roman" w:eastAsia="Batang" w:hAnsi="Times New Roman"/>
      <w:lang w:val="en-GB" w:eastAsia="en-US"/>
    </w:rPr>
  </w:style>
  <w:style w:type="paragraph" w:customStyle="1" w:styleId="1CharChar1Char">
    <w:name w:val="(文字) (文字)1 Char (文字) (文字) Char (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吹き出し3"/>
    <w:basedOn w:val="a1"/>
    <w:uiPriority w:val="99"/>
    <w:semiHidden/>
    <w:qFormat/>
    <w:rsid w:val="00AA003F"/>
    <w:pPr>
      <w:autoSpaceDN w:val="0"/>
    </w:pPr>
    <w:rPr>
      <w:rFonts w:ascii="Tahoma" w:eastAsia="MS Mincho" w:hAnsi="Tahoma" w:cs="Tahoma"/>
      <w:sz w:val="16"/>
      <w:szCs w:val="16"/>
    </w:rPr>
  </w:style>
  <w:style w:type="paragraph" w:customStyle="1" w:styleId="19">
    <w:name w:val="吹き出し1"/>
    <w:basedOn w:val="a1"/>
    <w:uiPriority w:val="99"/>
    <w:semiHidden/>
    <w:qFormat/>
    <w:rsid w:val="00AA003F"/>
    <w:pPr>
      <w:autoSpaceDN w:val="0"/>
    </w:pPr>
    <w:rPr>
      <w:rFonts w:ascii="Tahoma" w:eastAsia="MS Mincho" w:hAnsi="Tahoma" w:cs="Tahoma"/>
      <w:sz w:val="16"/>
      <w:szCs w:val="16"/>
    </w:rPr>
  </w:style>
  <w:style w:type="paragraph" w:customStyle="1" w:styleId="ZchnZchn">
    <w:name w:val="Zchn Zchn"/>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AA003F"/>
    <w:pPr>
      <w:autoSpaceDN w:val="0"/>
    </w:pPr>
    <w:rPr>
      <w:rFonts w:ascii="Tahoma" w:eastAsia="MS Mincho" w:hAnsi="Tahoma" w:cs="Tahoma"/>
      <w:sz w:val="16"/>
      <w:szCs w:val="16"/>
    </w:rPr>
  </w:style>
  <w:style w:type="paragraph" w:customStyle="1" w:styleId="54">
    <w:name w:val="吹き出し5"/>
    <w:basedOn w:val="a1"/>
    <w:uiPriority w:val="99"/>
    <w:semiHidden/>
    <w:qFormat/>
    <w:rsid w:val="00AA003F"/>
    <w:pPr>
      <w:autoSpaceDN w:val="0"/>
    </w:pPr>
    <w:rPr>
      <w:rFonts w:ascii="Tahoma" w:eastAsia="MS Mincho" w:hAnsi="Tahoma" w:cs="Tahoma"/>
      <w:sz w:val="16"/>
      <w:szCs w:val="16"/>
    </w:rPr>
  </w:style>
  <w:style w:type="paragraph" w:customStyle="1" w:styleId="CharCharCharCharChar2">
    <w:name w:val="Char Char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0">
    <w:name w:val="(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2">
    <w:name w:val="Char Char Char Char Char Char2"/>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
    <w:name w:val="Char Char24"/>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ontribution">
    <w:name w:val="contribution"/>
    <w:basedOn w:val="1"/>
    <w:uiPriority w:val="99"/>
    <w:semiHidden/>
    <w:qFormat/>
    <w:rsid w:val="00AA003F"/>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uiPriority w:val="99"/>
    <w:semiHidden/>
    <w:qFormat/>
    <w:rsid w:val="00AA003F"/>
    <w:pPr>
      <w:autoSpaceDN w:val="0"/>
    </w:pPr>
    <w:rPr>
      <w:rFonts w:ascii="Times New Roman" w:eastAsia="Batang" w:hAnsi="Times New Roman"/>
      <w:lang w:val="en-GB" w:eastAsia="en-US"/>
    </w:rPr>
  </w:style>
  <w:style w:type="paragraph" w:customStyle="1" w:styleId="CharCharCharCharCharCharCharCharCharCharCharCharChar">
    <w:name w:val="Char Char Char Char Char Char Char Char 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吹き出し4"/>
    <w:basedOn w:val="a1"/>
    <w:uiPriority w:val="99"/>
    <w:semiHidden/>
    <w:qFormat/>
    <w:rsid w:val="00AA003F"/>
    <w:pPr>
      <w:autoSpaceDN w:val="0"/>
    </w:pPr>
    <w:rPr>
      <w:rFonts w:ascii="Tahoma" w:eastAsia="MS Mincho" w:hAnsi="Tahoma" w:cs="Tahoma"/>
      <w:sz w:val="16"/>
      <w:szCs w:val="16"/>
    </w:rPr>
  </w:style>
  <w:style w:type="paragraph" w:customStyle="1" w:styleId="CharCharCharCharChar1">
    <w:name w:val="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3">
    <w:name w:val="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10">
    <w:name w:val="(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
    <w:name w:val="Char Char Char Char Char Char1"/>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1">
    <w:name w:val="(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修订2"/>
    <w:uiPriority w:val="99"/>
    <w:semiHidden/>
    <w:qFormat/>
    <w:rsid w:val="00AA003F"/>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1">
    <w:name w:val="Char Char241"/>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14">
    <w:name w:val="(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CharCharCharCharCharCharChar1">
    <w:name w:val="Char Char Char Char Char Char Char Char 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2">
    <w:name w:val="修订11"/>
    <w:uiPriority w:val="99"/>
    <w:semiHidden/>
    <w:qFormat/>
    <w:rsid w:val="00AA003F"/>
    <w:pPr>
      <w:autoSpaceDN w:val="0"/>
    </w:pPr>
    <w:rPr>
      <w:rFonts w:ascii="Times New Roman" w:eastAsia="Batang" w:hAnsi="Times New Roman"/>
      <w:lang w:val="en-GB" w:eastAsia="en-US"/>
    </w:rPr>
  </w:style>
  <w:style w:type="paragraph" w:customStyle="1" w:styleId="aff6">
    <w:name w:val="수정"/>
    <w:uiPriority w:val="99"/>
    <w:semiHidden/>
    <w:qFormat/>
    <w:rsid w:val="00AA003F"/>
    <w:pPr>
      <w:autoSpaceDN w:val="0"/>
    </w:pPr>
    <w:rPr>
      <w:rFonts w:ascii="Times New Roman" w:eastAsia="Batang" w:hAnsi="Times New Roman"/>
      <w:lang w:val="en-GB" w:eastAsia="en-US"/>
    </w:rPr>
  </w:style>
  <w:style w:type="paragraph" w:customStyle="1" w:styleId="aff7">
    <w:name w:val="変更箇所"/>
    <w:uiPriority w:val="99"/>
    <w:semiHidden/>
    <w:qFormat/>
    <w:rsid w:val="00AA003F"/>
    <w:pPr>
      <w:autoSpaceDN w:val="0"/>
    </w:pPr>
    <w:rPr>
      <w:rFonts w:ascii="Times New Roman" w:eastAsia="MS Mincho" w:hAnsi="Times New Roman"/>
      <w:lang w:val="en-GB" w:eastAsia="en-US"/>
    </w:rPr>
  </w:style>
  <w:style w:type="paragraph" w:customStyle="1" w:styleId="1a">
    <w:name w:val="変更箇所1"/>
    <w:uiPriority w:val="99"/>
    <w:semiHidden/>
    <w:qFormat/>
    <w:rsid w:val="00AA003F"/>
    <w:pPr>
      <w:autoSpaceDN w:val="0"/>
    </w:pPr>
    <w:rPr>
      <w:rFonts w:ascii="Times New Roman" w:eastAsia="MS Mincho" w:hAnsi="Times New Roman"/>
      <w:lang w:val="en-GB" w:eastAsia="en-US"/>
    </w:rPr>
  </w:style>
  <w:style w:type="paragraph" w:customStyle="1" w:styleId="2a">
    <w:name w:val="変更箇所2"/>
    <w:uiPriority w:val="99"/>
    <w:semiHidden/>
    <w:qFormat/>
    <w:rsid w:val="00AA003F"/>
    <w:pPr>
      <w:autoSpaceDN w:val="0"/>
    </w:pPr>
    <w:rPr>
      <w:rFonts w:ascii="Times New Roman" w:eastAsia="MS Mincho" w:hAnsi="Times New Roman"/>
      <w:lang w:val="en-GB" w:eastAsia="en-US"/>
    </w:rPr>
  </w:style>
  <w:style w:type="character" w:styleId="aff8">
    <w:name w:val="Placeholder Text"/>
    <w:uiPriority w:val="99"/>
    <w:semiHidden/>
    <w:qFormat/>
    <w:rsid w:val="00AA003F"/>
    <w:rPr>
      <w:color w:val="808080"/>
    </w:rPr>
  </w:style>
  <w:style w:type="character" w:customStyle="1" w:styleId="UnresolvedMention1">
    <w:name w:val="Unresolved Mention1"/>
    <w:uiPriority w:val="99"/>
    <w:qFormat/>
    <w:rsid w:val="00AA003F"/>
    <w:rPr>
      <w:color w:val="808080"/>
      <w:shd w:val="clear" w:color="auto" w:fill="E6E6E6"/>
    </w:rPr>
  </w:style>
  <w:style w:type="character" w:customStyle="1" w:styleId="AndreaLeonardi">
    <w:name w:val="Andrea Leonardi"/>
    <w:semiHidden/>
    <w:qFormat/>
    <w:rsid w:val="00AA003F"/>
    <w:rPr>
      <w:rFonts w:ascii="Arial" w:hAnsi="Arial" w:cs="Arial" w:hint="default"/>
      <w:color w:val="auto"/>
      <w:sz w:val="20"/>
      <w:szCs w:val="20"/>
    </w:rPr>
  </w:style>
  <w:style w:type="character" w:customStyle="1" w:styleId="CharChar7">
    <w:name w:val="Char Char7"/>
    <w:semiHidden/>
    <w:qFormat/>
    <w:rsid w:val="00AA003F"/>
    <w:rPr>
      <w:rFonts w:ascii="Tahoma" w:hAnsi="Tahoma" w:cs="Tahoma" w:hint="default"/>
      <w:shd w:val="clear" w:color="auto" w:fill="000080"/>
      <w:lang w:val="en-GB" w:eastAsia="en-US"/>
    </w:rPr>
  </w:style>
  <w:style w:type="character" w:customStyle="1" w:styleId="CharChar10">
    <w:name w:val="Char Char10"/>
    <w:semiHidden/>
    <w:qFormat/>
    <w:rsid w:val="00AA003F"/>
    <w:rPr>
      <w:rFonts w:ascii="Times New Roman" w:hAnsi="Times New Roman" w:cs="Times New Roman" w:hint="default"/>
      <w:lang w:val="en-GB" w:eastAsia="en-US"/>
    </w:rPr>
  </w:style>
  <w:style w:type="character" w:customStyle="1" w:styleId="CharChar9">
    <w:name w:val="Char Char9"/>
    <w:semiHidden/>
    <w:qFormat/>
    <w:rsid w:val="00AA003F"/>
    <w:rPr>
      <w:rFonts w:ascii="Tahoma" w:hAnsi="Tahoma" w:cs="Tahoma" w:hint="default"/>
      <w:sz w:val="16"/>
      <w:szCs w:val="16"/>
      <w:lang w:val="en-GB" w:eastAsia="en-US"/>
    </w:rPr>
  </w:style>
  <w:style w:type="character" w:customStyle="1" w:styleId="CharChar8">
    <w:name w:val="Char Char8"/>
    <w:semiHidden/>
    <w:qFormat/>
    <w:rsid w:val="00AA003F"/>
    <w:rPr>
      <w:rFonts w:ascii="Times New Roman" w:hAnsi="Times New Roman" w:cs="Times New Roman" w:hint="default"/>
      <w:b/>
      <w:bCs/>
      <w:lang w:val="en-GB" w:eastAsia="en-US"/>
    </w:rPr>
  </w:style>
  <w:style w:type="character" w:customStyle="1" w:styleId="CharChar72">
    <w:name w:val="Char Char72"/>
    <w:semiHidden/>
    <w:qFormat/>
    <w:rsid w:val="00AA003F"/>
    <w:rPr>
      <w:rFonts w:ascii="Tahoma" w:hAnsi="Tahoma" w:cs="Tahoma" w:hint="default"/>
      <w:shd w:val="clear" w:color="auto" w:fill="000080"/>
      <w:lang w:val="en-GB" w:eastAsia="en-US"/>
    </w:rPr>
  </w:style>
  <w:style w:type="character" w:customStyle="1" w:styleId="CharChar102">
    <w:name w:val="Char Char102"/>
    <w:semiHidden/>
    <w:qFormat/>
    <w:rsid w:val="00AA003F"/>
    <w:rPr>
      <w:rFonts w:ascii="Times New Roman" w:hAnsi="Times New Roman" w:cs="Times New Roman" w:hint="default"/>
      <w:lang w:val="en-GB" w:eastAsia="en-US"/>
    </w:rPr>
  </w:style>
  <w:style w:type="character" w:customStyle="1" w:styleId="CharChar92">
    <w:name w:val="Char Char92"/>
    <w:semiHidden/>
    <w:qFormat/>
    <w:rsid w:val="00AA003F"/>
    <w:rPr>
      <w:rFonts w:ascii="Tahoma" w:hAnsi="Tahoma" w:cs="Tahoma" w:hint="default"/>
      <w:sz w:val="16"/>
      <w:szCs w:val="16"/>
      <w:lang w:val="en-GB" w:eastAsia="en-US"/>
    </w:rPr>
  </w:style>
  <w:style w:type="character" w:customStyle="1" w:styleId="CharChar82">
    <w:name w:val="Char Char82"/>
    <w:semiHidden/>
    <w:qFormat/>
    <w:rsid w:val="00AA003F"/>
    <w:rPr>
      <w:rFonts w:ascii="Times New Roman" w:hAnsi="Times New Roman" w:cs="Times New Roman" w:hint="default"/>
      <w:b/>
      <w:bCs/>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A003F"/>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A003F"/>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A003F"/>
    <w:rPr>
      <w:rFonts w:ascii="Times New Roman" w:eastAsia="Yu Mincho"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A003F"/>
    <w:rPr>
      <w:rFonts w:ascii="Yu Gothic Light" w:eastAsia="Yu Gothic Light" w:hAnsi="Yu Gothic Light" w:cs="Times New Roman" w:hint="eastAsia"/>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A003F"/>
    <w:rPr>
      <w:rFonts w:ascii="Times New Roman" w:eastAsia="Yu Mincho" w:hAnsi="Times New Roman" w:cs="Times New Roman" w:hint="default"/>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A003F"/>
    <w:rPr>
      <w:rFonts w:ascii="Times New Roman" w:eastAsia="Yu Mincho" w:hAnsi="Times New Roman" w:cs="Times New Roman" w:hint="default"/>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A003F"/>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AA003F"/>
    <w:rPr>
      <w:color w:val="808080"/>
      <w:shd w:val="clear" w:color="auto" w:fill="E6E6E6"/>
    </w:rPr>
  </w:style>
  <w:style w:type="character" w:customStyle="1" w:styleId="UnresolvedMention">
    <w:name w:val="Unresolved Mention"/>
    <w:uiPriority w:val="99"/>
    <w:qFormat/>
    <w:rsid w:val="00AA003F"/>
    <w:rPr>
      <w:color w:val="808080"/>
      <w:shd w:val="clear" w:color="auto" w:fill="E6E6E6"/>
    </w:rPr>
  </w:style>
  <w:style w:type="character" w:customStyle="1" w:styleId="CharChar71">
    <w:name w:val="Char Char71"/>
    <w:semiHidden/>
    <w:qFormat/>
    <w:rsid w:val="00AA003F"/>
    <w:rPr>
      <w:rFonts w:ascii="Tahoma" w:hAnsi="Tahoma" w:cs="Tahoma" w:hint="default"/>
      <w:shd w:val="clear" w:color="auto" w:fill="000080"/>
      <w:lang w:val="en-GB" w:eastAsia="en-US"/>
    </w:rPr>
  </w:style>
  <w:style w:type="character" w:customStyle="1" w:styleId="CharChar101">
    <w:name w:val="Char Char101"/>
    <w:semiHidden/>
    <w:qFormat/>
    <w:rsid w:val="00AA003F"/>
    <w:rPr>
      <w:rFonts w:ascii="Times New Roman" w:hAnsi="Times New Roman" w:cs="Times New Roman" w:hint="default"/>
      <w:lang w:val="en-GB" w:eastAsia="en-US"/>
    </w:rPr>
  </w:style>
  <w:style w:type="character" w:customStyle="1" w:styleId="CharChar91">
    <w:name w:val="Char Char91"/>
    <w:semiHidden/>
    <w:qFormat/>
    <w:rsid w:val="00AA003F"/>
    <w:rPr>
      <w:rFonts w:ascii="Tahoma" w:hAnsi="Tahoma" w:cs="Tahoma" w:hint="default"/>
      <w:sz w:val="16"/>
      <w:szCs w:val="16"/>
      <w:lang w:val="en-GB" w:eastAsia="en-US"/>
    </w:rPr>
  </w:style>
  <w:style w:type="character" w:customStyle="1" w:styleId="CharChar81">
    <w:name w:val="Char Char81"/>
    <w:semiHidden/>
    <w:qFormat/>
    <w:rsid w:val="00AA003F"/>
    <w:rPr>
      <w:rFonts w:ascii="Times New Roman" w:hAnsi="Times New Roman" w:cs="Times New Roman" w:hint="default"/>
      <w:b/>
      <w:bCs/>
      <w:lang w:val="en-GB" w:eastAsia="en-US"/>
    </w:rPr>
  </w:style>
  <w:style w:type="character" w:customStyle="1" w:styleId="UnresolvedMention2">
    <w:name w:val="Unresolved Mention2"/>
    <w:uiPriority w:val="99"/>
    <w:qFormat/>
    <w:rsid w:val="00AA003F"/>
    <w:rPr>
      <w:color w:val="808080"/>
      <w:shd w:val="clear" w:color="auto" w:fill="E6E6E6"/>
    </w:rPr>
  </w:style>
  <w:style w:type="character" w:customStyle="1" w:styleId="UnresolvedMention3">
    <w:name w:val="Unresolved Mention3"/>
    <w:uiPriority w:val="99"/>
    <w:qFormat/>
    <w:rsid w:val="00AA003F"/>
    <w:rPr>
      <w:color w:val="808080"/>
      <w:shd w:val="clear" w:color="auto" w:fill="E6E6E6"/>
    </w:rPr>
  </w:style>
  <w:style w:type="table" w:styleId="2b">
    <w:name w:val="Table Classic 2"/>
    <w:basedOn w:val="a3"/>
    <w:semiHidden/>
    <w:unhideWhenUsed/>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ff9">
    <w:name w:val="Table Grid"/>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qFormat/>
    <w:rsid w:val="00AA003F"/>
    <w:rPr>
      <w:rFonts w:ascii="Times New Roman" w:eastAsia="MS Mincho" w:hAnsi="Times New Roman"/>
      <w:lang w:eastAsia="en-US"/>
    </w:rPr>
    <w:tblPr>
      <w:tblInd w:w="0" w:type="nil"/>
    </w:tblPr>
  </w:style>
  <w:style w:type="table" w:customStyle="1" w:styleId="TableGrid5">
    <w:name w:val="Table Grid5"/>
    <w:basedOn w:val="a3"/>
    <w:uiPriority w:val="39"/>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AA003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semiHidden/>
    <w:unhideWhenUsed/>
    <w:rsid w:val="002D6DB0"/>
    <w:rPr>
      <w:rFonts w:ascii="Courier New" w:eastAsia="宋体" w:hAnsi="Courier New" w:cs="Courier New" w:hint="default"/>
      <w:color w:val="0000FF"/>
      <w:kern w:val="2"/>
      <w:sz w:val="24"/>
      <w:szCs w:val="24"/>
      <w:lang w:val="en-US" w:eastAsia="zh-CN" w:bidi="ar-SA"/>
    </w:rPr>
  </w:style>
  <w:style w:type="character" w:styleId="HTML0">
    <w:name w:val="HTML Sample"/>
    <w:semiHidden/>
    <w:unhideWhenUsed/>
    <w:qFormat/>
    <w:rsid w:val="002D6DB0"/>
    <w:rPr>
      <w:rFonts w:ascii="Courier New" w:eastAsia="宋体" w:hAnsi="Courier New" w:cs="Courier New" w:hint="default"/>
      <w:color w:val="0000FF"/>
      <w:kern w:val="2"/>
      <w:lang w:val="en-US" w:eastAsia="zh-CN" w:bidi="ar-SA"/>
    </w:rPr>
  </w:style>
  <w:style w:type="paragraph" w:styleId="affa">
    <w:name w:val="Block Text"/>
    <w:basedOn w:val="a1"/>
    <w:uiPriority w:val="99"/>
    <w:semiHidden/>
    <w:unhideWhenUsed/>
    <w:qFormat/>
    <w:rsid w:val="002D6DB0"/>
    <w:pPr>
      <w:autoSpaceDN w:val="0"/>
      <w:spacing w:after="120"/>
      <w:ind w:left="1440" w:right="1440"/>
    </w:pPr>
    <w:rPr>
      <w:rFonts w:eastAsia="MS Mincho"/>
    </w:rPr>
  </w:style>
  <w:style w:type="paragraph" w:styleId="affb">
    <w:name w:val="No Spacing"/>
    <w:uiPriority w:val="1"/>
    <w:qFormat/>
    <w:rsid w:val="002D6DB0"/>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uiPriority w:val="99"/>
    <w:qFormat/>
    <w:rsid w:val="002D6DB0"/>
    <w:pPr>
      <w:autoSpaceDN w:val="0"/>
      <w:snapToGrid w:val="0"/>
      <w:spacing w:after="0"/>
    </w:pPr>
    <w:rPr>
      <w:rFonts w:ascii="Arial" w:eastAsia="宋体" w:hAnsi="Arial" w:cs="Arial"/>
      <w:sz w:val="18"/>
      <w:szCs w:val="18"/>
      <w:lang w:val="en-US" w:eastAsia="zh-CN"/>
    </w:rPr>
  </w:style>
  <w:style w:type="paragraph" w:customStyle="1" w:styleId="affc">
    <w:name w:val="吹き出し"/>
    <w:basedOn w:val="a1"/>
    <w:uiPriority w:val="99"/>
    <w:semiHidden/>
    <w:qFormat/>
    <w:rsid w:val="002D6DB0"/>
    <w:pPr>
      <w:autoSpaceDN w:val="0"/>
    </w:pPr>
    <w:rPr>
      <w:rFonts w:ascii="Tahoma" w:eastAsia="MS Mincho" w:hAnsi="Tahoma" w:cs="Tahoma"/>
      <w:sz w:val="16"/>
      <w:szCs w:val="16"/>
      <w:lang w:eastAsia="ko-KR"/>
    </w:rPr>
  </w:style>
  <w:style w:type="character" w:customStyle="1" w:styleId="Table0">
    <w:name w:val="Table (文字)"/>
    <w:link w:val="Table1"/>
    <w:qFormat/>
    <w:locked/>
    <w:rsid w:val="002D6DB0"/>
    <w:rPr>
      <w:rFonts w:ascii="Arial" w:eastAsia="宋体" w:hAnsi="Arial" w:cs="Arial"/>
      <w:b/>
      <w:lang w:val="en-GB" w:eastAsia="en-US"/>
    </w:rPr>
  </w:style>
  <w:style w:type="paragraph" w:customStyle="1" w:styleId="Table1">
    <w:name w:val="Table"/>
    <w:basedOn w:val="a1"/>
    <w:link w:val="Table0"/>
    <w:qFormat/>
    <w:rsid w:val="002D6DB0"/>
    <w:pPr>
      <w:autoSpaceDN w:val="0"/>
      <w:jc w:val="center"/>
    </w:pPr>
    <w:rPr>
      <w:rFonts w:ascii="Arial" w:eastAsia="宋体" w:hAnsi="Arial" w:cs="Arial"/>
      <w:b/>
    </w:rPr>
  </w:style>
  <w:style w:type="paragraph" w:customStyle="1" w:styleId="ColorfulList-Accent11">
    <w:name w:val="Colorful List - Accent 11"/>
    <w:basedOn w:val="a1"/>
    <w:uiPriority w:val="34"/>
    <w:qFormat/>
    <w:rsid w:val="002D6DB0"/>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2D6DB0"/>
    <w:pPr>
      <w:autoSpaceDN w:val="0"/>
    </w:pPr>
    <w:rPr>
      <w:rFonts w:ascii="Times New Roman" w:eastAsia="Batang" w:hAnsi="Times New Roman"/>
      <w:lang w:val="en-GB" w:eastAsia="en-US"/>
    </w:rPr>
  </w:style>
  <w:style w:type="paragraph" w:customStyle="1" w:styleId="62">
    <w:name w:val="吹き出し6"/>
    <w:basedOn w:val="a1"/>
    <w:uiPriority w:val="99"/>
    <w:semiHidden/>
    <w:qFormat/>
    <w:rsid w:val="002D6DB0"/>
    <w:pPr>
      <w:autoSpaceDN w:val="0"/>
    </w:pPr>
    <w:rPr>
      <w:rFonts w:ascii="Tahoma" w:eastAsia="MS Mincho" w:hAnsi="Tahoma" w:cs="Tahoma"/>
      <w:sz w:val="16"/>
      <w:szCs w:val="16"/>
      <w:lang w:eastAsia="ko-KR"/>
    </w:rPr>
  </w:style>
  <w:style w:type="paragraph" w:customStyle="1" w:styleId="CharChar6">
    <w:name w:val="Char Char6"/>
    <w:uiPriority w:val="99"/>
    <w:semiHidden/>
    <w:qFormat/>
    <w:rsid w:val="002D6DB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ont5">
    <w:name w:val="font5"/>
    <w:basedOn w:val="a1"/>
    <w:uiPriority w:val="99"/>
    <w:qFormat/>
    <w:rsid w:val="002D6DB0"/>
    <w:pPr>
      <w:autoSpaceDN w:val="0"/>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68">
    <w:name w:val="xl68"/>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uiPriority w:val="99"/>
    <w:qFormat/>
    <w:rsid w:val="002D6DB0"/>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uiPriority w:val="99"/>
    <w:qFormat/>
    <w:rsid w:val="002D6DB0"/>
    <w:pPr>
      <w:pBdr>
        <w:top w:val="single" w:sz="4" w:space="0" w:color="auto"/>
        <w:left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uiPriority w:val="99"/>
    <w:qFormat/>
    <w:rsid w:val="002D6DB0"/>
    <w:pPr>
      <w:pBdr>
        <w:top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sz w:val="18"/>
      <w:szCs w:val="18"/>
      <w:lang w:val="fi-FI" w:eastAsia="fi-FI"/>
    </w:rPr>
  </w:style>
  <w:style w:type="paragraph" w:customStyle="1" w:styleId="xl73">
    <w:name w:val="xl73"/>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uiPriority w:val="99"/>
    <w:qFormat/>
    <w:rsid w:val="002D6DB0"/>
    <w:pPr>
      <w:pBdr>
        <w:top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8">
    <w:name w:val="xl78"/>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9">
    <w:name w:val="xl79"/>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84">
    <w:name w:val="xl84"/>
    <w:basedOn w:val="a1"/>
    <w:uiPriority w:val="99"/>
    <w:qFormat/>
    <w:rsid w:val="002D6DB0"/>
    <w:pPr>
      <w:autoSpaceDN w:val="0"/>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uiPriority w:val="99"/>
    <w:qFormat/>
    <w:rsid w:val="002D6DB0"/>
    <w:pPr>
      <w:pBdr>
        <w:bottom w:val="single" w:sz="8" w:space="0" w:color="000000"/>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uiPriority w:val="99"/>
    <w:qFormat/>
    <w:rsid w:val="002D6DB0"/>
    <w:pPr>
      <w:pBdr>
        <w:bottom w:val="single" w:sz="8" w:space="0" w:color="auto"/>
        <w:right w:val="single" w:sz="8" w:space="0" w:color="auto"/>
      </w:pBdr>
      <w:autoSpaceDN w:val="0"/>
      <w:spacing w:before="100" w:beforeAutospacing="1" w:after="100" w:afterAutospacing="1"/>
      <w:jc w:val="center"/>
    </w:pPr>
    <w:rPr>
      <w:rFonts w:ascii="Arial" w:hAnsi="Arial" w:cs="Arial"/>
      <w:sz w:val="18"/>
      <w:szCs w:val="18"/>
      <w:lang w:val="fi-FI" w:eastAsia="fi-FI"/>
    </w:rPr>
  </w:style>
  <w:style w:type="character" w:styleId="affd">
    <w:name w:val="line number"/>
    <w:basedOn w:val="a2"/>
    <w:semiHidden/>
    <w:unhideWhenUsed/>
    <w:qFormat/>
    <w:rsid w:val="002D6DB0"/>
    <w:rPr>
      <w:rFonts w:ascii="Arial" w:eastAsia="宋体" w:hAnsi="Arial" w:cs="Arial" w:hint="default"/>
      <w:color w:val="0000FF"/>
      <w:kern w:val="2"/>
      <w:lang w:val="en-US" w:eastAsia="zh-CN" w:bidi="ar-SA"/>
    </w:rPr>
  </w:style>
  <w:style w:type="character" w:customStyle="1" w:styleId="font4">
    <w:name w:val="font4"/>
    <w:basedOn w:val="a2"/>
    <w:qFormat/>
    <w:rsid w:val="002D6DB0"/>
  </w:style>
  <w:style w:type="table" w:customStyle="1" w:styleId="TableGrid41">
    <w:name w:val="Table Grid41"/>
    <w:basedOn w:val="a3"/>
    <w:qFormat/>
    <w:rsid w:val="002D6DB0"/>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qFormat/>
    <w:rsid w:val="002D6DB0"/>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2D6DB0"/>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1"/>
    <w:link w:val="HTMLChar"/>
    <w:semiHidden/>
    <w:unhideWhenUsed/>
    <w:qFormat/>
    <w:rsid w:val="00AA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zh-CN"/>
    </w:rPr>
  </w:style>
  <w:style w:type="character" w:customStyle="1" w:styleId="HTMLChar">
    <w:name w:val="HTML 预设格式 Char"/>
    <w:basedOn w:val="a2"/>
    <w:link w:val="HTML1"/>
    <w:semiHidden/>
    <w:qFormat/>
    <w:rsid w:val="00AA5D9E"/>
    <w:rPr>
      <w:rFonts w:ascii="Courier New" w:eastAsia="MS Mincho" w:hAnsi="Courier New"/>
      <w:lang w:val="en-GB" w:eastAsia="zh-CN"/>
    </w:rPr>
  </w:style>
  <w:style w:type="character" w:styleId="HTML2">
    <w:name w:val="HTML Typewriter"/>
    <w:semiHidden/>
    <w:unhideWhenUsed/>
    <w:qFormat/>
    <w:rsid w:val="00AA5D9E"/>
    <w:rPr>
      <w:rFonts w:ascii="Courier New" w:eastAsia="Times New Roman" w:hAnsi="Courier New" w:cs="Courier New" w:hint="default"/>
      <w:sz w:val="24"/>
      <w:szCs w:val="24"/>
    </w:rPr>
  </w:style>
  <w:style w:type="character" w:customStyle="1" w:styleId="Char15">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AA5D9E"/>
    <w:rPr>
      <w:rFonts w:ascii="Times New Roman" w:hAnsi="Times New Roman"/>
      <w:sz w:val="18"/>
      <w:szCs w:val="18"/>
      <w:lang w:val="en-GB" w:eastAsia="en-US"/>
    </w:rPr>
  </w:style>
  <w:style w:type="paragraph" w:customStyle="1" w:styleId="Heading">
    <w:name w:val="Heading"/>
    <w:next w:val="a1"/>
    <w:link w:val="HeadingChar"/>
    <w:qFormat/>
    <w:rsid w:val="00AA5D9E"/>
    <w:pPr>
      <w:spacing w:before="360"/>
      <w:ind w:left="2552"/>
    </w:pPr>
    <w:rPr>
      <w:rFonts w:ascii="Arial" w:eastAsia="宋体" w:hAnsi="Arial" w:cs="Arial"/>
      <w:b/>
      <w:sz w:val="22"/>
    </w:rPr>
  </w:style>
  <w:style w:type="paragraph" w:customStyle="1" w:styleId="Figuretitle0">
    <w:name w:val="Figure_title"/>
    <w:basedOn w:val="a1"/>
    <w:next w:val="a1"/>
    <w:uiPriority w:val="99"/>
    <w:qFormat/>
    <w:rsid w:val="00AA5D9E"/>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qFormat/>
    <w:rsid w:val="00AA5D9E"/>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qFormat/>
    <w:rsid w:val="00AA5D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qFormat/>
    <w:rsid w:val="00AA5D9E"/>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qFormat/>
    <w:rsid w:val="00AA5D9E"/>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qFormat/>
    <w:rsid w:val="00AA5D9E"/>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AA5D9E"/>
    <w:pPr>
      <w:numPr>
        <w:numId w:val="37"/>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qFormat/>
    <w:rsid w:val="00AA5D9E"/>
    <w:pPr>
      <w:suppressAutoHyphens/>
      <w:autoSpaceDN w:val="0"/>
      <w:spacing w:after="0"/>
      <w:jc w:val="both"/>
    </w:pPr>
    <w:rPr>
      <w:rFonts w:eastAsia="Batang"/>
    </w:rPr>
  </w:style>
  <w:style w:type="paragraph" w:customStyle="1" w:styleId="enumlev3">
    <w:name w:val="enumlev3"/>
    <w:basedOn w:val="enumlev2"/>
    <w:uiPriority w:val="99"/>
    <w:qFormat/>
    <w:rsid w:val="00AA5D9E"/>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qFormat/>
    <w:rsid w:val="00AA5D9E"/>
    <w:pPr>
      <w:keepNext/>
      <w:spacing w:after="0"/>
      <w:jc w:val="center"/>
    </w:pPr>
    <w:rPr>
      <w:rFonts w:ascii="Arial" w:eastAsia="PMingLiU" w:hAnsi="Arial" w:cs="Arial"/>
      <w:b/>
      <w:bCs/>
      <w:sz w:val="18"/>
      <w:szCs w:val="18"/>
      <w:lang w:eastAsia="zh-TW"/>
    </w:rPr>
  </w:style>
  <w:style w:type="paragraph" w:customStyle="1" w:styleId="TdocHeader2">
    <w:name w:val="Tdoc_Header_2"/>
    <w:basedOn w:val="a1"/>
    <w:uiPriority w:val="99"/>
    <w:qFormat/>
    <w:rsid w:val="00AA5D9E"/>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uiPriority w:val="99"/>
    <w:qFormat/>
    <w:rsid w:val="00AA5D9E"/>
    <w:pPr>
      <w:keepNext/>
      <w:keepLines/>
      <w:spacing w:after="0"/>
      <w:ind w:left="851" w:hanging="851"/>
    </w:pPr>
    <w:rPr>
      <w:rFonts w:ascii="Arial" w:hAnsi="Arial"/>
      <w:sz w:val="18"/>
    </w:rPr>
  </w:style>
  <w:style w:type="paragraph" w:customStyle="1" w:styleId="Style88">
    <w:name w:val="_Style 88"/>
    <w:uiPriority w:val="99"/>
    <w:semiHidden/>
    <w:qFormat/>
    <w:rsid w:val="00AA5D9E"/>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AA5D9E"/>
    <w:pPr>
      <w:spacing w:after="160" w:line="256"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A5D9E"/>
    <w:rPr>
      <w:rFonts w:ascii="Arial" w:hAnsi="Arial" w:cs="Arial" w:hint="default"/>
      <w:sz w:val="36"/>
      <w:lang w:val="en-GB" w:eastAsia="en-US"/>
    </w:rPr>
  </w:style>
  <w:style w:type="character" w:customStyle="1" w:styleId="2c">
    <w:name w:val="明显强调2"/>
    <w:uiPriority w:val="21"/>
    <w:qFormat/>
    <w:rsid w:val="00AA5D9E"/>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A5D9E"/>
    <w:rPr>
      <w:b/>
      <w:bCs w:val="0"/>
      <w:lang w:val="en-GB" w:eastAsia="en-US" w:bidi="ar-SA"/>
    </w:rPr>
  </w:style>
  <w:style w:type="character" w:customStyle="1" w:styleId="href">
    <w:name w:val="href"/>
    <w:basedOn w:val="a2"/>
    <w:qFormat/>
    <w:rsid w:val="00AA5D9E"/>
  </w:style>
  <w:style w:type="character" w:customStyle="1" w:styleId="st">
    <w:name w:val="st"/>
    <w:basedOn w:val="a2"/>
    <w:qFormat/>
    <w:rsid w:val="00AA5D9E"/>
  </w:style>
  <w:style w:type="character" w:customStyle="1" w:styleId="st1">
    <w:name w:val="st1"/>
    <w:basedOn w:val="a2"/>
    <w:qFormat/>
    <w:rsid w:val="00AA5D9E"/>
  </w:style>
  <w:style w:type="character" w:customStyle="1" w:styleId="Style105">
    <w:name w:val="_Style 105"/>
    <w:uiPriority w:val="31"/>
    <w:qFormat/>
    <w:rsid w:val="00AA5D9E"/>
    <w:rPr>
      <w:smallCaps/>
      <w:color w:val="5A5A5A"/>
    </w:rPr>
  </w:style>
  <w:style w:type="character" w:customStyle="1" w:styleId="Style113">
    <w:name w:val="_Style 113"/>
    <w:uiPriority w:val="31"/>
    <w:qFormat/>
    <w:rsid w:val="00AA5D9E"/>
    <w:rPr>
      <w:smallCaps/>
      <w:color w:val="5A5A5A"/>
    </w:rPr>
  </w:style>
  <w:style w:type="table" w:customStyle="1" w:styleId="TableGrid8">
    <w:name w:val="Table Grid8"/>
    <w:basedOn w:val="a3"/>
    <w:uiPriority w:val="39"/>
    <w:qFormat/>
    <w:rsid w:val="00AA5D9E"/>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AA5D9E"/>
    <w:rPr>
      <w:rFonts w:ascii="Times New Roman" w:eastAsia="MS Mincho" w:hAnsi="Times New Roman"/>
      <w:lang w:eastAsia="en-US"/>
    </w:rPr>
    <w:tblPr>
      <w:tblInd w:w="0" w:type="nil"/>
    </w:tblPr>
  </w:style>
  <w:style w:type="table" w:customStyle="1" w:styleId="Tabellengitternetz112">
    <w:name w:val="Tabellengitternetz1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AA5D9E"/>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AA5D9E"/>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22">
    <w:name w:val="修订12"/>
    <w:uiPriority w:val="99"/>
    <w:semiHidden/>
    <w:qFormat/>
    <w:rsid w:val="009452BA"/>
    <w:pPr>
      <w:autoSpaceDN w:val="0"/>
    </w:pPr>
    <w:rPr>
      <w:rFonts w:ascii="Times New Roman" w:eastAsia="Batang" w:hAnsi="Times New Roman"/>
      <w:lang w:val="en-GB" w:eastAsia="en-US"/>
    </w:rPr>
  </w:style>
  <w:style w:type="paragraph" w:customStyle="1" w:styleId="39">
    <w:name w:val="修订3"/>
    <w:uiPriority w:val="99"/>
    <w:semiHidden/>
    <w:qFormat/>
    <w:rsid w:val="009452BA"/>
    <w:pPr>
      <w:autoSpaceDN w:val="0"/>
    </w:pPr>
    <w:rPr>
      <w:rFonts w:ascii="Times New Roman" w:eastAsia="Batang" w:hAnsi="Times New Roman"/>
      <w:lang w:val="en-GB" w:eastAsia="en-US"/>
    </w:rPr>
  </w:style>
  <w:style w:type="paragraph" w:customStyle="1" w:styleId="Style95">
    <w:name w:val="_Style 95"/>
    <w:uiPriority w:val="99"/>
    <w:semiHidden/>
    <w:qFormat/>
    <w:rsid w:val="009452BA"/>
    <w:pPr>
      <w:autoSpaceDN w:val="0"/>
      <w:spacing w:after="160" w:line="254" w:lineRule="auto"/>
    </w:pPr>
    <w:rPr>
      <w:rFonts w:eastAsia="Times New Roman"/>
      <w:lang w:val="en-GB" w:eastAsia="en-US"/>
    </w:rPr>
  </w:style>
  <w:style w:type="paragraph" w:customStyle="1" w:styleId="Style91">
    <w:name w:val="_Style 91"/>
    <w:uiPriority w:val="99"/>
    <w:semiHidden/>
    <w:qFormat/>
    <w:rsid w:val="009452BA"/>
    <w:pPr>
      <w:autoSpaceDN w:val="0"/>
      <w:spacing w:after="160" w:line="256" w:lineRule="auto"/>
    </w:pPr>
    <w:rPr>
      <w:rFonts w:eastAsia="Times New Roman"/>
      <w:lang w:val="en-GB" w:eastAsia="en-US"/>
    </w:rPr>
  </w:style>
  <w:style w:type="paragraph" w:customStyle="1" w:styleId="CharChar13">
    <w:name w:val="Char Char13"/>
    <w:uiPriority w:val="99"/>
    <w:semiHidden/>
    <w:qFormat/>
    <w:rsid w:val="009452B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9452BA"/>
    <w:pPr>
      <w:autoSpaceDN w:val="0"/>
      <w:spacing w:after="160" w:line="256" w:lineRule="auto"/>
    </w:pPr>
    <w:rPr>
      <w:rFonts w:ascii="Times New Roman" w:eastAsia="MS Mincho" w:hAnsi="Times New Roman"/>
      <w:lang w:val="en-GB" w:eastAsia="en-US"/>
    </w:rPr>
  </w:style>
  <w:style w:type="character" w:styleId="affe">
    <w:name w:val="Intense Emphasis"/>
    <w:uiPriority w:val="21"/>
    <w:qFormat/>
    <w:rsid w:val="009452BA"/>
    <w:rPr>
      <w:b/>
      <w:bCs/>
      <w:i/>
      <w:iCs/>
      <w:color w:val="4F81BD"/>
    </w:rPr>
  </w:style>
  <w:style w:type="character" w:customStyle="1" w:styleId="Style115">
    <w:name w:val="_Style 115"/>
    <w:uiPriority w:val="31"/>
    <w:qFormat/>
    <w:rsid w:val="009452BA"/>
    <w:rPr>
      <w:smallCaps/>
      <w:color w:val="5A5A5A"/>
    </w:rPr>
  </w:style>
  <w:style w:type="character" w:customStyle="1" w:styleId="Style104">
    <w:name w:val="_Style 104"/>
    <w:uiPriority w:val="31"/>
    <w:qFormat/>
    <w:rsid w:val="009452BA"/>
    <w:rPr>
      <w:smallCaps/>
      <w:color w:val="5A5A5A"/>
    </w:rPr>
  </w:style>
  <w:style w:type="table" w:customStyle="1" w:styleId="Tabellengitternetz12">
    <w:name w:val="Tabellengitternetz1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rsid w:val="009452BA"/>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9452BA"/>
  </w:style>
  <w:style w:type="paragraph" w:customStyle="1" w:styleId="TOC94">
    <w:name w:val="TOC 94"/>
    <w:basedOn w:val="80"/>
    <w:uiPriority w:val="99"/>
    <w:qFormat/>
    <w:rsid w:val="00197A5E"/>
    <w:pPr>
      <w:overflowPunct w:val="0"/>
      <w:autoSpaceDE w:val="0"/>
      <w:autoSpaceDN w:val="0"/>
      <w:adjustRightInd w:val="0"/>
      <w:ind w:left="1418" w:hanging="1418"/>
    </w:pPr>
    <w:rPr>
      <w:rFonts w:eastAsia="MS Mincho"/>
      <w:lang w:eastAsia="en-GB"/>
    </w:rPr>
  </w:style>
  <w:style w:type="paragraph" w:customStyle="1" w:styleId="Caption4">
    <w:name w:val="Caption4"/>
    <w:basedOn w:val="a1"/>
    <w:next w:val="a1"/>
    <w:uiPriority w:val="99"/>
    <w:qFormat/>
    <w:rsid w:val="00197A5E"/>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a1"/>
    <w:next w:val="a1"/>
    <w:uiPriority w:val="99"/>
    <w:qFormat/>
    <w:rsid w:val="00197A5E"/>
    <w:pPr>
      <w:overflowPunct w:val="0"/>
      <w:autoSpaceDE w:val="0"/>
      <w:autoSpaceDN w:val="0"/>
      <w:adjustRightInd w:val="0"/>
      <w:ind w:left="400" w:hanging="400"/>
      <w:jc w:val="center"/>
    </w:pPr>
    <w:rPr>
      <w:rFonts w:eastAsia="MS Mincho"/>
      <w:b/>
      <w:lang w:eastAsia="en-GB"/>
    </w:rPr>
  </w:style>
  <w:style w:type="paragraph" w:customStyle="1" w:styleId="tac00">
    <w:name w:val="tac0"/>
    <w:basedOn w:val="a1"/>
    <w:uiPriority w:val="99"/>
    <w:qFormat/>
    <w:rsid w:val="00197A5E"/>
    <w:pPr>
      <w:keepNext/>
      <w:autoSpaceDN w:val="0"/>
      <w:spacing w:after="0"/>
      <w:jc w:val="center"/>
    </w:pPr>
    <w:rPr>
      <w:rFonts w:ascii="Arial" w:eastAsia="Calibri" w:hAnsi="Arial" w:cs="Arial"/>
      <w:lang w:val="fi-FI" w:eastAsia="fi-FI"/>
    </w:rPr>
  </w:style>
  <w:style w:type="table" w:customStyle="1" w:styleId="TableGrid25">
    <w:name w:val="Table Grid25"/>
    <w:basedOn w:val="a3"/>
    <w:qFormat/>
    <w:rsid w:val="00197A5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061">
      <w:bodyDiv w:val="1"/>
      <w:marLeft w:val="0"/>
      <w:marRight w:val="0"/>
      <w:marTop w:val="0"/>
      <w:marBottom w:val="0"/>
      <w:divBdr>
        <w:top w:val="none" w:sz="0" w:space="0" w:color="auto"/>
        <w:left w:val="none" w:sz="0" w:space="0" w:color="auto"/>
        <w:bottom w:val="none" w:sz="0" w:space="0" w:color="auto"/>
        <w:right w:val="none" w:sz="0" w:space="0" w:color="auto"/>
      </w:divBdr>
    </w:div>
    <w:div w:id="45841807">
      <w:bodyDiv w:val="1"/>
      <w:marLeft w:val="0"/>
      <w:marRight w:val="0"/>
      <w:marTop w:val="0"/>
      <w:marBottom w:val="0"/>
      <w:divBdr>
        <w:top w:val="none" w:sz="0" w:space="0" w:color="auto"/>
        <w:left w:val="none" w:sz="0" w:space="0" w:color="auto"/>
        <w:bottom w:val="none" w:sz="0" w:space="0" w:color="auto"/>
        <w:right w:val="none" w:sz="0" w:space="0" w:color="auto"/>
      </w:divBdr>
    </w:div>
    <w:div w:id="54469820">
      <w:bodyDiv w:val="1"/>
      <w:marLeft w:val="0"/>
      <w:marRight w:val="0"/>
      <w:marTop w:val="0"/>
      <w:marBottom w:val="0"/>
      <w:divBdr>
        <w:top w:val="none" w:sz="0" w:space="0" w:color="auto"/>
        <w:left w:val="none" w:sz="0" w:space="0" w:color="auto"/>
        <w:bottom w:val="none" w:sz="0" w:space="0" w:color="auto"/>
        <w:right w:val="none" w:sz="0" w:space="0" w:color="auto"/>
      </w:divBdr>
    </w:div>
    <w:div w:id="87120622">
      <w:bodyDiv w:val="1"/>
      <w:marLeft w:val="0"/>
      <w:marRight w:val="0"/>
      <w:marTop w:val="0"/>
      <w:marBottom w:val="0"/>
      <w:divBdr>
        <w:top w:val="none" w:sz="0" w:space="0" w:color="auto"/>
        <w:left w:val="none" w:sz="0" w:space="0" w:color="auto"/>
        <w:bottom w:val="none" w:sz="0" w:space="0" w:color="auto"/>
        <w:right w:val="none" w:sz="0" w:space="0" w:color="auto"/>
      </w:divBdr>
    </w:div>
    <w:div w:id="109905481">
      <w:bodyDiv w:val="1"/>
      <w:marLeft w:val="0"/>
      <w:marRight w:val="0"/>
      <w:marTop w:val="0"/>
      <w:marBottom w:val="0"/>
      <w:divBdr>
        <w:top w:val="none" w:sz="0" w:space="0" w:color="auto"/>
        <w:left w:val="none" w:sz="0" w:space="0" w:color="auto"/>
        <w:bottom w:val="none" w:sz="0" w:space="0" w:color="auto"/>
        <w:right w:val="none" w:sz="0" w:space="0" w:color="auto"/>
      </w:divBdr>
    </w:div>
    <w:div w:id="123277324">
      <w:bodyDiv w:val="1"/>
      <w:marLeft w:val="0"/>
      <w:marRight w:val="0"/>
      <w:marTop w:val="0"/>
      <w:marBottom w:val="0"/>
      <w:divBdr>
        <w:top w:val="none" w:sz="0" w:space="0" w:color="auto"/>
        <w:left w:val="none" w:sz="0" w:space="0" w:color="auto"/>
        <w:bottom w:val="none" w:sz="0" w:space="0" w:color="auto"/>
        <w:right w:val="none" w:sz="0" w:space="0" w:color="auto"/>
      </w:divBdr>
    </w:div>
    <w:div w:id="159389275">
      <w:bodyDiv w:val="1"/>
      <w:marLeft w:val="0"/>
      <w:marRight w:val="0"/>
      <w:marTop w:val="0"/>
      <w:marBottom w:val="0"/>
      <w:divBdr>
        <w:top w:val="none" w:sz="0" w:space="0" w:color="auto"/>
        <w:left w:val="none" w:sz="0" w:space="0" w:color="auto"/>
        <w:bottom w:val="none" w:sz="0" w:space="0" w:color="auto"/>
        <w:right w:val="none" w:sz="0" w:space="0" w:color="auto"/>
      </w:divBdr>
    </w:div>
    <w:div w:id="187062589">
      <w:bodyDiv w:val="1"/>
      <w:marLeft w:val="0"/>
      <w:marRight w:val="0"/>
      <w:marTop w:val="0"/>
      <w:marBottom w:val="0"/>
      <w:divBdr>
        <w:top w:val="none" w:sz="0" w:space="0" w:color="auto"/>
        <w:left w:val="none" w:sz="0" w:space="0" w:color="auto"/>
        <w:bottom w:val="none" w:sz="0" w:space="0" w:color="auto"/>
        <w:right w:val="none" w:sz="0" w:space="0" w:color="auto"/>
      </w:divBdr>
    </w:div>
    <w:div w:id="205527562">
      <w:bodyDiv w:val="1"/>
      <w:marLeft w:val="0"/>
      <w:marRight w:val="0"/>
      <w:marTop w:val="0"/>
      <w:marBottom w:val="0"/>
      <w:divBdr>
        <w:top w:val="none" w:sz="0" w:space="0" w:color="auto"/>
        <w:left w:val="none" w:sz="0" w:space="0" w:color="auto"/>
        <w:bottom w:val="none" w:sz="0" w:space="0" w:color="auto"/>
        <w:right w:val="none" w:sz="0" w:space="0" w:color="auto"/>
      </w:divBdr>
    </w:div>
    <w:div w:id="238103430">
      <w:bodyDiv w:val="1"/>
      <w:marLeft w:val="0"/>
      <w:marRight w:val="0"/>
      <w:marTop w:val="0"/>
      <w:marBottom w:val="0"/>
      <w:divBdr>
        <w:top w:val="none" w:sz="0" w:space="0" w:color="auto"/>
        <w:left w:val="none" w:sz="0" w:space="0" w:color="auto"/>
        <w:bottom w:val="none" w:sz="0" w:space="0" w:color="auto"/>
        <w:right w:val="none" w:sz="0" w:space="0" w:color="auto"/>
      </w:divBdr>
    </w:div>
    <w:div w:id="243492830">
      <w:bodyDiv w:val="1"/>
      <w:marLeft w:val="0"/>
      <w:marRight w:val="0"/>
      <w:marTop w:val="0"/>
      <w:marBottom w:val="0"/>
      <w:divBdr>
        <w:top w:val="none" w:sz="0" w:space="0" w:color="auto"/>
        <w:left w:val="none" w:sz="0" w:space="0" w:color="auto"/>
        <w:bottom w:val="none" w:sz="0" w:space="0" w:color="auto"/>
        <w:right w:val="none" w:sz="0" w:space="0" w:color="auto"/>
      </w:divBdr>
    </w:div>
    <w:div w:id="247464685">
      <w:bodyDiv w:val="1"/>
      <w:marLeft w:val="0"/>
      <w:marRight w:val="0"/>
      <w:marTop w:val="0"/>
      <w:marBottom w:val="0"/>
      <w:divBdr>
        <w:top w:val="none" w:sz="0" w:space="0" w:color="auto"/>
        <w:left w:val="none" w:sz="0" w:space="0" w:color="auto"/>
        <w:bottom w:val="none" w:sz="0" w:space="0" w:color="auto"/>
        <w:right w:val="none" w:sz="0" w:space="0" w:color="auto"/>
      </w:divBdr>
    </w:div>
    <w:div w:id="288897543">
      <w:bodyDiv w:val="1"/>
      <w:marLeft w:val="0"/>
      <w:marRight w:val="0"/>
      <w:marTop w:val="0"/>
      <w:marBottom w:val="0"/>
      <w:divBdr>
        <w:top w:val="none" w:sz="0" w:space="0" w:color="auto"/>
        <w:left w:val="none" w:sz="0" w:space="0" w:color="auto"/>
        <w:bottom w:val="none" w:sz="0" w:space="0" w:color="auto"/>
        <w:right w:val="none" w:sz="0" w:space="0" w:color="auto"/>
      </w:divBdr>
    </w:div>
    <w:div w:id="391271744">
      <w:bodyDiv w:val="1"/>
      <w:marLeft w:val="0"/>
      <w:marRight w:val="0"/>
      <w:marTop w:val="0"/>
      <w:marBottom w:val="0"/>
      <w:divBdr>
        <w:top w:val="none" w:sz="0" w:space="0" w:color="auto"/>
        <w:left w:val="none" w:sz="0" w:space="0" w:color="auto"/>
        <w:bottom w:val="none" w:sz="0" w:space="0" w:color="auto"/>
        <w:right w:val="none" w:sz="0" w:space="0" w:color="auto"/>
      </w:divBdr>
    </w:div>
    <w:div w:id="403723699">
      <w:bodyDiv w:val="1"/>
      <w:marLeft w:val="0"/>
      <w:marRight w:val="0"/>
      <w:marTop w:val="0"/>
      <w:marBottom w:val="0"/>
      <w:divBdr>
        <w:top w:val="none" w:sz="0" w:space="0" w:color="auto"/>
        <w:left w:val="none" w:sz="0" w:space="0" w:color="auto"/>
        <w:bottom w:val="none" w:sz="0" w:space="0" w:color="auto"/>
        <w:right w:val="none" w:sz="0" w:space="0" w:color="auto"/>
      </w:divBdr>
    </w:div>
    <w:div w:id="423916900">
      <w:bodyDiv w:val="1"/>
      <w:marLeft w:val="0"/>
      <w:marRight w:val="0"/>
      <w:marTop w:val="0"/>
      <w:marBottom w:val="0"/>
      <w:divBdr>
        <w:top w:val="none" w:sz="0" w:space="0" w:color="auto"/>
        <w:left w:val="none" w:sz="0" w:space="0" w:color="auto"/>
        <w:bottom w:val="none" w:sz="0" w:space="0" w:color="auto"/>
        <w:right w:val="none" w:sz="0" w:space="0" w:color="auto"/>
      </w:divBdr>
    </w:div>
    <w:div w:id="504906255">
      <w:bodyDiv w:val="1"/>
      <w:marLeft w:val="0"/>
      <w:marRight w:val="0"/>
      <w:marTop w:val="0"/>
      <w:marBottom w:val="0"/>
      <w:divBdr>
        <w:top w:val="none" w:sz="0" w:space="0" w:color="auto"/>
        <w:left w:val="none" w:sz="0" w:space="0" w:color="auto"/>
        <w:bottom w:val="none" w:sz="0" w:space="0" w:color="auto"/>
        <w:right w:val="none" w:sz="0" w:space="0" w:color="auto"/>
      </w:divBdr>
    </w:div>
    <w:div w:id="509611900">
      <w:bodyDiv w:val="1"/>
      <w:marLeft w:val="0"/>
      <w:marRight w:val="0"/>
      <w:marTop w:val="0"/>
      <w:marBottom w:val="0"/>
      <w:divBdr>
        <w:top w:val="none" w:sz="0" w:space="0" w:color="auto"/>
        <w:left w:val="none" w:sz="0" w:space="0" w:color="auto"/>
        <w:bottom w:val="none" w:sz="0" w:space="0" w:color="auto"/>
        <w:right w:val="none" w:sz="0" w:space="0" w:color="auto"/>
      </w:divBdr>
    </w:div>
    <w:div w:id="565796592">
      <w:bodyDiv w:val="1"/>
      <w:marLeft w:val="0"/>
      <w:marRight w:val="0"/>
      <w:marTop w:val="0"/>
      <w:marBottom w:val="0"/>
      <w:divBdr>
        <w:top w:val="none" w:sz="0" w:space="0" w:color="auto"/>
        <w:left w:val="none" w:sz="0" w:space="0" w:color="auto"/>
        <w:bottom w:val="none" w:sz="0" w:space="0" w:color="auto"/>
        <w:right w:val="none" w:sz="0" w:space="0" w:color="auto"/>
      </w:divBdr>
    </w:div>
    <w:div w:id="573855735">
      <w:bodyDiv w:val="1"/>
      <w:marLeft w:val="0"/>
      <w:marRight w:val="0"/>
      <w:marTop w:val="0"/>
      <w:marBottom w:val="0"/>
      <w:divBdr>
        <w:top w:val="none" w:sz="0" w:space="0" w:color="auto"/>
        <w:left w:val="none" w:sz="0" w:space="0" w:color="auto"/>
        <w:bottom w:val="none" w:sz="0" w:space="0" w:color="auto"/>
        <w:right w:val="none" w:sz="0" w:space="0" w:color="auto"/>
      </w:divBdr>
    </w:div>
    <w:div w:id="574979020">
      <w:bodyDiv w:val="1"/>
      <w:marLeft w:val="0"/>
      <w:marRight w:val="0"/>
      <w:marTop w:val="0"/>
      <w:marBottom w:val="0"/>
      <w:divBdr>
        <w:top w:val="none" w:sz="0" w:space="0" w:color="auto"/>
        <w:left w:val="none" w:sz="0" w:space="0" w:color="auto"/>
        <w:bottom w:val="none" w:sz="0" w:space="0" w:color="auto"/>
        <w:right w:val="none" w:sz="0" w:space="0" w:color="auto"/>
      </w:divBdr>
    </w:div>
    <w:div w:id="592124977">
      <w:bodyDiv w:val="1"/>
      <w:marLeft w:val="0"/>
      <w:marRight w:val="0"/>
      <w:marTop w:val="0"/>
      <w:marBottom w:val="0"/>
      <w:divBdr>
        <w:top w:val="none" w:sz="0" w:space="0" w:color="auto"/>
        <w:left w:val="none" w:sz="0" w:space="0" w:color="auto"/>
        <w:bottom w:val="none" w:sz="0" w:space="0" w:color="auto"/>
        <w:right w:val="none" w:sz="0" w:space="0" w:color="auto"/>
      </w:divBdr>
    </w:div>
    <w:div w:id="631636943">
      <w:bodyDiv w:val="1"/>
      <w:marLeft w:val="0"/>
      <w:marRight w:val="0"/>
      <w:marTop w:val="0"/>
      <w:marBottom w:val="0"/>
      <w:divBdr>
        <w:top w:val="none" w:sz="0" w:space="0" w:color="auto"/>
        <w:left w:val="none" w:sz="0" w:space="0" w:color="auto"/>
        <w:bottom w:val="none" w:sz="0" w:space="0" w:color="auto"/>
        <w:right w:val="none" w:sz="0" w:space="0" w:color="auto"/>
      </w:divBdr>
    </w:div>
    <w:div w:id="654408201">
      <w:bodyDiv w:val="1"/>
      <w:marLeft w:val="0"/>
      <w:marRight w:val="0"/>
      <w:marTop w:val="0"/>
      <w:marBottom w:val="0"/>
      <w:divBdr>
        <w:top w:val="none" w:sz="0" w:space="0" w:color="auto"/>
        <w:left w:val="none" w:sz="0" w:space="0" w:color="auto"/>
        <w:bottom w:val="none" w:sz="0" w:space="0" w:color="auto"/>
        <w:right w:val="none" w:sz="0" w:space="0" w:color="auto"/>
      </w:divBdr>
    </w:div>
    <w:div w:id="673605953">
      <w:bodyDiv w:val="1"/>
      <w:marLeft w:val="0"/>
      <w:marRight w:val="0"/>
      <w:marTop w:val="0"/>
      <w:marBottom w:val="0"/>
      <w:divBdr>
        <w:top w:val="none" w:sz="0" w:space="0" w:color="auto"/>
        <w:left w:val="none" w:sz="0" w:space="0" w:color="auto"/>
        <w:bottom w:val="none" w:sz="0" w:space="0" w:color="auto"/>
        <w:right w:val="none" w:sz="0" w:space="0" w:color="auto"/>
      </w:divBdr>
    </w:div>
    <w:div w:id="689451517">
      <w:bodyDiv w:val="1"/>
      <w:marLeft w:val="0"/>
      <w:marRight w:val="0"/>
      <w:marTop w:val="0"/>
      <w:marBottom w:val="0"/>
      <w:divBdr>
        <w:top w:val="none" w:sz="0" w:space="0" w:color="auto"/>
        <w:left w:val="none" w:sz="0" w:space="0" w:color="auto"/>
        <w:bottom w:val="none" w:sz="0" w:space="0" w:color="auto"/>
        <w:right w:val="none" w:sz="0" w:space="0" w:color="auto"/>
      </w:divBdr>
    </w:div>
    <w:div w:id="703601912">
      <w:bodyDiv w:val="1"/>
      <w:marLeft w:val="0"/>
      <w:marRight w:val="0"/>
      <w:marTop w:val="0"/>
      <w:marBottom w:val="0"/>
      <w:divBdr>
        <w:top w:val="none" w:sz="0" w:space="0" w:color="auto"/>
        <w:left w:val="none" w:sz="0" w:space="0" w:color="auto"/>
        <w:bottom w:val="none" w:sz="0" w:space="0" w:color="auto"/>
        <w:right w:val="none" w:sz="0" w:space="0" w:color="auto"/>
      </w:divBdr>
    </w:div>
    <w:div w:id="704063917">
      <w:bodyDiv w:val="1"/>
      <w:marLeft w:val="0"/>
      <w:marRight w:val="0"/>
      <w:marTop w:val="0"/>
      <w:marBottom w:val="0"/>
      <w:divBdr>
        <w:top w:val="none" w:sz="0" w:space="0" w:color="auto"/>
        <w:left w:val="none" w:sz="0" w:space="0" w:color="auto"/>
        <w:bottom w:val="none" w:sz="0" w:space="0" w:color="auto"/>
        <w:right w:val="none" w:sz="0" w:space="0" w:color="auto"/>
      </w:divBdr>
    </w:div>
    <w:div w:id="711465028">
      <w:bodyDiv w:val="1"/>
      <w:marLeft w:val="0"/>
      <w:marRight w:val="0"/>
      <w:marTop w:val="0"/>
      <w:marBottom w:val="0"/>
      <w:divBdr>
        <w:top w:val="none" w:sz="0" w:space="0" w:color="auto"/>
        <w:left w:val="none" w:sz="0" w:space="0" w:color="auto"/>
        <w:bottom w:val="none" w:sz="0" w:space="0" w:color="auto"/>
        <w:right w:val="none" w:sz="0" w:space="0" w:color="auto"/>
      </w:divBdr>
    </w:div>
    <w:div w:id="728268200">
      <w:bodyDiv w:val="1"/>
      <w:marLeft w:val="0"/>
      <w:marRight w:val="0"/>
      <w:marTop w:val="0"/>
      <w:marBottom w:val="0"/>
      <w:divBdr>
        <w:top w:val="none" w:sz="0" w:space="0" w:color="auto"/>
        <w:left w:val="none" w:sz="0" w:space="0" w:color="auto"/>
        <w:bottom w:val="none" w:sz="0" w:space="0" w:color="auto"/>
        <w:right w:val="none" w:sz="0" w:space="0" w:color="auto"/>
      </w:divBdr>
    </w:div>
    <w:div w:id="741677792">
      <w:bodyDiv w:val="1"/>
      <w:marLeft w:val="0"/>
      <w:marRight w:val="0"/>
      <w:marTop w:val="0"/>
      <w:marBottom w:val="0"/>
      <w:divBdr>
        <w:top w:val="none" w:sz="0" w:space="0" w:color="auto"/>
        <w:left w:val="none" w:sz="0" w:space="0" w:color="auto"/>
        <w:bottom w:val="none" w:sz="0" w:space="0" w:color="auto"/>
        <w:right w:val="none" w:sz="0" w:space="0" w:color="auto"/>
      </w:divBdr>
    </w:div>
    <w:div w:id="760370656">
      <w:bodyDiv w:val="1"/>
      <w:marLeft w:val="0"/>
      <w:marRight w:val="0"/>
      <w:marTop w:val="0"/>
      <w:marBottom w:val="0"/>
      <w:divBdr>
        <w:top w:val="none" w:sz="0" w:space="0" w:color="auto"/>
        <w:left w:val="none" w:sz="0" w:space="0" w:color="auto"/>
        <w:bottom w:val="none" w:sz="0" w:space="0" w:color="auto"/>
        <w:right w:val="none" w:sz="0" w:space="0" w:color="auto"/>
      </w:divBdr>
    </w:div>
    <w:div w:id="780222299">
      <w:bodyDiv w:val="1"/>
      <w:marLeft w:val="0"/>
      <w:marRight w:val="0"/>
      <w:marTop w:val="0"/>
      <w:marBottom w:val="0"/>
      <w:divBdr>
        <w:top w:val="none" w:sz="0" w:space="0" w:color="auto"/>
        <w:left w:val="none" w:sz="0" w:space="0" w:color="auto"/>
        <w:bottom w:val="none" w:sz="0" w:space="0" w:color="auto"/>
        <w:right w:val="none" w:sz="0" w:space="0" w:color="auto"/>
      </w:divBdr>
    </w:div>
    <w:div w:id="784273711">
      <w:bodyDiv w:val="1"/>
      <w:marLeft w:val="0"/>
      <w:marRight w:val="0"/>
      <w:marTop w:val="0"/>
      <w:marBottom w:val="0"/>
      <w:divBdr>
        <w:top w:val="none" w:sz="0" w:space="0" w:color="auto"/>
        <w:left w:val="none" w:sz="0" w:space="0" w:color="auto"/>
        <w:bottom w:val="none" w:sz="0" w:space="0" w:color="auto"/>
        <w:right w:val="none" w:sz="0" w:space="0" w:color="auto"/>
      </w:divBdr>
    </w:div>
    <w:div w:id="820660594">
      <w:bodyDiv w:val="1"/>
      <w:marLeft w:val="0"/>
      <w:marRight w:val="0"/>
      <w:marTop w:val="0"/>
      <w:marBottom w:val="0"/>
      <w:divBdr>
        <w:top w:val="none" w:sz="0" w:space="0" w:color="auto"/>
        <w:left w:val="none" w:sz="0" w:space="0" w:color="auto"/>
        <w:bottom w:val="none" w:sz="0" w:space="0" w:color="auto"/>
        <w:right w:val="none" w:sz="0" w:space="0" w:color="auto"/>
      </w:divBdr>
    </w:div>
    <w:div w:id="845048749">
      <w:bodyDiv w:val="1"/>
      <w:marLeft w:val="0"/>
      <w:marRight w:val="0"/>
      <w:marTop w:val="0"/>
      <w:marBottom w:val="0"/>
      <w:divBdr>
        <w:top w:val="none" w:sz="0" w:space="0" w:color="auto"/>
        <w:left w:val="none" w:sz="0" w:space="0" w:color="auto"/>
        <w:bottom w:val="none" w:sz="0" w:space="0" w:color="auto"/>
        <w:right w:val="none" w:sz="0" w:space="0" w:color="auto"/>
      </w:divBdr>
    </w:div>
    <w:div w:id="856239045">
      <w:bodyDiv w:val="1"/>
      <w:marLeft w:val="0"/>
      <w:marRight w:val="0"/>
      <w:marTop w:val="0"/>
      <w:marBottom w:val="0"/>
      <w:divBdr>
        <w:top w:val="none" w:sz="0" w:space="0" w:color="auto"/>
        <w:left w:val="none" w:sz="0" w:space="0" w:color="auto"/>
        <w:bottom w:val="none" w:sz="0" w:space="0" w:color="auto"/>
        <w:right w:val="none" w:sz="0" w:space="0" w:color="auto"/>
      </w:divBdr>
    </w:div>
    <w:div w:id="860049058">
      <w:bodyDiv w:val="1"/>
      <w:marLeft w:val="0"/>
      <w:marRight w:val="0"/>
      <w:marTop w:val="0"/>
      <w:marBottom w:val="0"/>
      <w:divBdr>
        <w:top w:val="none" w:sz="0" w:space="0" w:color="auto"/>
        <w:left w:val="none" w:sz="0" w:space="0" w:color="auto"/>
        <w:bottom w:val="none" w:sz="0" w:space="0" w:color="auto"/>
        <w:right w:val="none" w:sz="0" w:space="0" w:color="auto"/>
      </w:divBdr>
    </w:div>
    <w:div w:id="880705193">
      <w:bodyDiv w:val="1"/>
      <w:marLeft w:val="0"/>
      <w:marRight w:val="0"/>
      <w:marTop w:val="0"/>
      <w:marBottom w:val="0"/>
      <w:divBdr>
        <w:top w:val="none" w:sz="0" w:space="0" w:color="auto"/>
        <w:left w:val="none" w:sz="0" w:space="0" w:color="auto"/>
        <w:bottom w:val="none" w:sz="0" w:space="0" w:color="auto"/>
        <w:right w:val="none" w:sz="0" w:space="0" w:color="auto"/>
      </w:divBdr>
    </w:div>
    <w:div w:id="997611530">
      <w:bodyDiv w:val="1"/>
      <w:marLeft w:val="0"/>
      <w:marRight w:val="0"/>
      <w:marTop w:val="0"/>
      <w:marBottom w:val="0"/>
      <w:divBdr>
        <w:top w:val="none" w:sz="0" w:space="0" w:color="auto"/>
        <w:left w:val="none" w:sz="0" w:space="0" w:color="auto"/>
        <w:bottom w:val="none" w:sz="0" w:space="0" w:color="auto"/>
        <w:right w:val="none" w:sz="0" w:space="0" w:color="auto"/>
      </w:divBdr>
    </w:div>
    <w:div w:id="1007559420">
      <w:bodyDiv w:val="1"/>
      <w:marLeft w:val="0"/>
      <w:marRight w:val="0"/>
      <w:marTop w:val="0"/>
      <w:marBottom w:val="0"/>
      <w:divBdr>
        <w:top w:val="none" w:sz="0" w:space="0" w:color="auto"/>
        <w:left w:val="none" w:sz="0" w:space="0" w:color="auto"/>
        <w:bottom w:val="none" w:sz="0" w:space="0" w:color="auto"/>
        <w:right w:val="none" w:sz="0" w:space="0" w:color="auto"/>
      </w:divBdr>
    </w:div>
    <w:div w:id="1007757801">
      <w:bodyDiv w:val="1"/>
      <w:marLeft w:val="0"/>
      <w:marRight w:val="0"/>
      <w:marTop w:val="0"/>
      <w:marBottom w:val="0"/>
      <w:divBdr>
        <w:top w:val="none" w:sz="0" w:space="0" w:color="auto"/>
        <w:left w:val="none" w:sz="0" w:space="0" w:color="auto"/>
        <w:bottom w:val="none" w:sz="0" w:space="0" w:color="auto"/>
        <w:right w:val="none" w:sz="0" w:space="0" w:color="auto"/>
      </w:divBdr>
    </w:div>
    <w:div w:id="1014191374">
      <w:bodyDiv w:val="1"/>
      <w:marLeft w:val="0"/>
      <w:marRight w:val="0"/>
      <w:marTop w:val="0"/>
      <w:marBottom w:val="0"/>
      <w:divBdr>
        <w:top w:val="none" w:sz="0" w:space="0" w:color="auto"/>
        <w:left w:val="none" w:sz="0" w:space="0" w:color="auto"/>
        <w:bottom w:val="none" w:sz="0" w:space="0" w:color="auto"/>
        <w:right w:val="none" w:sz="0" w:space="0" w:color="auto"/>
      </w:divBdr>
    </w:div>
    <w:div w:id="1113018313">
      <w:bodyDiv w:val="1"/>
      <w:marLeft w:val="0"/>
      <w:marRight w:val="0"/>
      <w:marTop w:val="0"/>
      <w:marBottom w:val="0"/>
      <w:divBdr>
        <w:top w:val="none" w:sz="0" w:space="0" w:color="auto"/>
        <w:left w:val="none" w:sz="0" w:space="0" w:color="auto"/>
        <w:bottom w:val="none" w:sz="0" w:space="0" w:color="auto"/>
        <w:right w:val="none" w:sz="0" w:space="0" w:color="auto"/>
      </w:divBdr>
    </w:div>
    <w:div w:id="1146899683">
      <w:bodyDiv w:val="1"/>
      <w:marLeft w:val="0"/>
      <w:marRight w:val="0"/>
      <w:marTop w:val="0"/>
      <w:marBottom w:val="0"/>
      <w:divBdr>
        <w:top w:val="none" w:sz="0" w:space="0" w:color="auto"/>
        <w:left w:val="none" w:sz="0" w:space="0" w:color="auto"/>
        <w:bottom w:val="none" w:sz="0" w:space="0" w:color="auto"/>
        <w:right w:val="none" w:sz="0" w:space="0" w:color="auto"/>
      </w:divBdr>
    </w:div>
    <w:div w:id="1156457159">
      <w:bodyDiv w:val="1"/>
      <w:marLeft w:val="0"/>
      <w:marRight w:val="0"/>
      <w:marTop w:val="0"/>
      <w:marBottom w:val="0"/>
      <w:divBdr>
        <w:top w:val="none" w:sz="0" w:space="0" w:color="auto"/>
        <w:left w:val="none" w:sz="0" w:space="0" w:color="auto"/>
        <w:bottom w:val="none" w:sz="0" w:space="0" w:color="auto"/>
        <w:right w:val="none" w:sz="0" w:space="0" w:color="auto"/>
      </w:divBdr>
    </w:div>
    <w:div w:id="1174494221">
      <w:bodyDiv w:val="1"/>
      <w:marLeft w:val="0"/>
      <w:marRight w:val="0"/>
      <w:marTop w:val="0"/>
      <w:marBottom w:val="0"/>
      <w:divBdr>
        <w:top w:val="none" w:sz="0" w:space="0" w:color="auto"/>
        <w:left w:val="none" w:sz="0" w:space="0" w:color="auto"/>
        <w:bottom w:val="none" w:sz="0" w:space="0" w:color="auto"/>
        <w:right w:val="none" w:sz="0" w:space="0" w:color="auto"/>
      </w:divBdr>
    </w:div>
    <w:div w:id="1175070859">
      <w:bodyDiv w:val="1"/>
      <w:marLeft w:val="0"/>
      <w:marRight w:val="0"/>
      <w:marTop w:val="0"/>
      <w:marBottom w:val="0"/>
      <w:divBdr>
        <w:top w:val="none" w:sz="0" w:space="0" w:color="auto"/>
        <w:left w:val="none" w:sz="0" w:space="0" w:color="auto"/>
        <w:bottom w:val="none" w:sz="0" w:space="0" w:color="auto"/>
        <w:right w:val="none" w:sz="0" w:space="0" w:color="auto"/>
      </w:divBdr>
    </w:div>
    <w:div w:id="1183279296">
      <w:bodyDiv w:val="1"/>
      <w:marLeft w:val="0"/>
      <w:marRight w:val="0"/>
      <w:marTop w:val="0"/>
      <w:marBottom w:val="0"/>
      <w:divBdr>
        <w:top w:val="none" w:sz="0" w:space="0" w:color="auto"/>
        <w:left w:val="none" w:sz="0" w:space="0" w:color="auto"/>
        <w:bottom w:val="none" w:sz="0" w:space="0" w:color="auto"/>
        <w:right w:val="none" w:sz="0" w:space="0" w:color="auto"/>
      </w:divBdr>
    </w:div>
    <w:div w:id="1183323706">
      <w:bodyDiv w:val="1"/>
      <w:marLeft w:val="0"/>
      <w:marRight w:val="0"/>
      <w:marTop w:val="0"/>
      <w:marBottom w:val="0"/>
      <w:divBdr>
        <w:top w:val="none" w:sz="0" w:space="0" w:color="auto"/>
        <w:left w:val="none" w:sz="0" w:space="0" w:color="auto"/>
        <w:bottom w:val="none" w:sz="0" w:space="0" w:color="auto"/>
        <w:right w:val="none" w:sz="0" w:space="0" w:color="auto"/>
      </w:divBdr>
    </w:div>
    <w:div w:id="1206984573">
      <w:bodyDiv w:val="1"/>
      <w:marLeft w:val="0"/>
      <w:marRight w:val="0"/>
      <w:marTop w:val="0"/>
      <w:marBottom w:val="0"/>
      <w:divBdr>
        <w:top w:val="none" w:sz="0" w:space="0" w:color="auto"/>
        <w:left w:val="none" w:sz="0" w:space="0" w:color="auto"/>
        <w:bottom w:val="none" w:sz="0" w:space="0" w:color="auto"/>
        <w:right w:val="none" w:sz="0" w:space="0" w:color="auto"/>
      </w:divBdr>
    </w:div>
    <w:div w:id="1217013294">
      <w:bodyDiv w:val="1"/>
      <w:marLeft w:val="0"/>
      <w:marRight w:val="0"/>
      <w:marTop w:val="0"/>
      <w:marBottom w:val="0"/>
      <w:divBdr>
        <w:top w:val="none" w:sz="0" w:space="0" w:color="auto"/>
        <w:left w:val="none" w:sz="0" w:space="0" w:color="auto"/>
        <w:bottom w:val="none" w:sz="0" w:space="0" w:color="auto"/>
        <w:right w:val="none" w:sz="0" w:space="0" w:color="auto"/>
      </w:divBdr>
    </w:div>
    <w:div w:id="1234857626">
      <w:bodyDiv w:val="1"/>
      <w:marLeft w:val="0"/>
      <w:marRight w:val="0"/>
      <w:marTop w:val="0"/>
      <w:marBottom w:val="0"/>
      <w:divBdr>
        <w:top w:val="none" w:sz="0" w:space="0" w:color="auto"/>
        <w:left w:val="none" w:sz="0" w:space="0" w:color="auto"/>
        <w:bottom w:val="none" w:sz="0" w:space="0" w:color="auto"/>
        <w:right w:val="none" w:sz="0" w:space="0" w:color="auto"/>
      </w:divBdr>
    </w:div>
    <w:div w:id="1267932383">
      <w:bodyDiv w:val="1"/>
      <w:marLeft w:val="0"/>
      <w:marRight w:val="0"/>
      <w:marTop w:val="0"/>
      <w:marBottom w:val="0"/>
      <w:divBdr>
        <w:top w:val="none" w:sz="0" w:space="0" w:color="auto"/>
        <w:left w:val="none" w:sz="0" w:space="0" w:color="auto"/>
        <w:bottom w:val="none" w:sz="0" w:space="0" w:color="auto"/>
        <w:right w:val="none" w:sz="0" w:space="0" w:color="auto"/>
      </w:divBdr>
    </w:div>
    <w:div w:id="1321931184">
      <w:bodyDiv w:val="1"/>
      <w:marLeft w:val="0"/>
      <w:marRight w:val="0"/>
      <w:marTop w:val="0"/>
      <w:marBottom w:val="0"/>
      <w:divBdr>
        <w:top w:val="none" w:sz="0" w:space="0" w:color="auto"/>
        <w:left w:val="none" w:sz="0" w:space="0" w:color="auto"/>
        <w:bottom w:val="none" w:sz="0" w:space="0" w:color="auto"/>
        <w:right w:val="none" w:sz="0" w:space="0" w:color="auto"/>
      </w:divBdr>
    </w:div>
    <w:div w:id="1406879120">
      <w:bodyDiv w:val="1"/>
      <w:marLeft w:val="0"/>
      <w:marRight w:val="0"/>
      <w:marTop w:val="0"/>
      <w:marBottom w:val="0"/>
      <w:divBdr>
        <w:top w:val="none" w:sz="0" w:space="0" w:color="auto"/>
        <w:left w:val="none" w:sz="0" w:space="0" w:color="auto"/>
        <w:bottom w:val="none" w:sz="0" w:space="0" w:color="auto"/>
        <w:right w:val="none" w:sz="0" w:space="0" w:color="auto"/>
      </w:divBdr>
    </w:div>
    <w:div w:id="1420057093">
      <w:bodyDiv w:val="1"/>
      <w:marLeft w:val="0"/>
      <w:marRight w:val="0"/>
      <w:marTop w:val="0"/>
      <w:marBottom w:val="0"/>
      <w:divBdr>
        <w:top w:val="none" w:sz="0" w:space="0" w:color="auto"/>
        <w:left w:val="none" w:sz="0" w:space="0" w:color="auto"/>
        <w:bottom w:val="none" w:sz="0" w:space="0" w:color="auto"/>
        <w:right w:val="none" w:sz="0" w:space="0" w:color="auto"/>
      </w:divBdr>
    </w:div>
    <w:div w:id="1552227854">
      <w:bodyDiv w:val="1"/>
      <w:marLeft w:val="0"/>
      <w:marRight w:val="0"/>
      <w:marTop w:val="0"/>
      <w:marBottom w:val="0"/>
      <w:divBdr>
        <w:top w:val="none" w:sz="0" w:space="0" w:color="auto"/>
        <w:left w:val="none" w:sz="0" w:space="0" w:color="auto"/>
        <w:bottom w:val="none" w:sz="0" w:space="0" w:color="auto"/>
        <w:right w:val="none" w:sz="0" w:space="0" w:color="auto"/>
      </w:divBdr>
    </w:div>
    <w:div w:id="1568540722">
      <w:bodyDiv w:val="1"/>
      <w:marLeft w:val="0"/>
      <w:marRight w:val="0"/>
      <w:marTop w:val="0"/>
      <w:marBottom w:val="0"/>
      <w:divBdr>
        <w:top w:val="none" w:sz="0" w:space="0" w:color="auto"/>
        <w:left w:val="none" w:sz="0" w:space="0" w:color="auto"/>
        <w:bottom w:val="none" w:sz="0" w:space="0" w:color="auto"/>
        <w:right w:val="none" w:sz="0" w:space="0" w:color="auto"/>
      </w:divBdr>
    </w:div>
    <w:div w:id="1573393169">
      <w:bodyDiv w:val="1"/>
      <w:marLeft w:val="0"/>
      <w:marRight w:val="0"/>
      <w:marTop w:val="0"/>
      <w:marBottom w:val="0"/>
      <w:divBdr>
        <w:top w:val="none" w:sz="0" w:space="0" w:color="auto"/>
        <w:left w:val="none" w:sz="0" w:space="0" w:color="auto"/>
        <w:bottom w:val="none" w:sz="0" w:space="0" w:color="auto"/>
        <w:right w:val="none" w:sz="0" w:space="0" w:color="auto"/>
      </w:divBdr>
    </w:div>
    <w:div w:id="1596212132">
      <w:bodyDiv w:val="1"/>
      <w:marLeft w:val="0"/>
      <w:marRight w:val="0"/>
      <w:marTop w:val="0"/>
      <w:marBottom w:val="0"/>
      <w:divBdr>
        <w:top w:val="none" w:sz="0" w:space="0" w:color="auto"/>
        <w:left w:val="none" w:sz="0" w:space="0" w:color="auto"/>
        <w:bottom w:val="none" w:sz="0" w:space="0" w:color="auto"/>
        <w:right w:val="none" w:sz="0" w:space="0" w:color="auto"/>
      </w:divBdr>
    </w:div>
    <w:div w:id="1625501814">
      <w:bodyDiv w:val="1"/>
      <w:marLeft w:val="0"/>
      <w:marRight w:val="0"/>
      <w:marTop w:val="0"/>
      <w:marBottom w:val="0"/>
      <w:divBdr>
        <w:top w:val="none" w:sz="0" w:space="0" w:color="auto"/>
        <w:left w:val="none" w:sz="0" w:space="0" w:color="auto"/>
        <w:bottom w:val="none" w:sz="0" w:space="0" w:color="auto"/>
        <w:right w:val="none" w:sz="0" w:space="0" w:color="auto"/>
      </w:divBdr>
    </w:div>
    <w:div w:id="1719165884">
      <w:bodyDiv w:val="1"/>
      <w:marLeft w:val="0"/>
      <w:marRight w:val="0"/>
      <w:marTop w:val="0"/>
      <w:marBottom w:val="0"/>
      <w:divBdr>
        <w:top w:val="none" w:sz="0" w:space="0" w:color="auto"/>
        <w:left w:val="none" w:sz="0" w:space="0" w:color="auto"/>
        <w:bottom w:val="none" w:sz="0" w:space="0" w:color="auto"/>
        <w:right w:val="none" w:sz="0" w:space="0" w:color="auto"/>
      </w:divBdr>
    </w:div>
    <w:div w:id="1792282396">
      <w:bodyDiv w:val="1"/>
      <w:marLeft w:val="0"/>
      <w:marRight w:val="0"/>
      <w:marTop w:val="0"/>
      <w:marBottom w:val="0"/>
      <w:divBdr>
        <w:top w:val="none" w:sz="0" w:space="0" w:color="auto"/>
        <w:left w:val="none" w:sz="0" w:space="0" w:color="auto"/>
        <w:bottom w:val="none" w:sz="0" w:space="0" w:color="auto"/>
        <w:right w:val="none" w:sz="0" w:space="0" w:color="auto"/>
      </w:divBdr>
    </w:div>
    <w:div w:id="1813398460">
      <w:bodyDiv w:val="1"/>
      <w:marLeft w:val="0"/>
      <w:marRight w:val="0"/>
      <w:marTop w:val="0"/>
      <w:marBottom w:val="0"/>
      <w:divBdr>
        <w:top w:val="none" w:sz="0" w:space="0" w:color="auto"/>
        <w:left w:val="none" w:sz="0" w:space="0" w:color="auto"/>
        <w:bottom w:val="none" w:sz="0" w:space="0" w:color="auto"/>
        <w:right w:val="none" w:sz="0" w:space="0" w:color="auto"/>
      </w:divBdr>
    </w:div>
    <w:div w:id="1844737636">
      <w:bodyDiv w:val="1"/>
      <w:marLeft w:val="0"/>
      <w:marRight w:val="0"/>
      <w:marTop w:val="0"/>
      <w:marBottom w:val="0"/>
      <w:divBdr>
        <w:top w:val="none" w:sz="0" w:space="0" w:color="auto"/>
        <w:left w:val="none" w:sz="0" w:space="0" w:color="auto"/>
        <w:bottom w:val="none" w:sz="0" w:space="0" w:color="auto"/>
        <w:right w:val="none" w:sz="0" w:space="0" w:color="auto"/>
      </w:divBdr>
    </w:div>
    <w:div w:id="1875382789">
      <w:bodyDiv w:val="1"/>
      <w:marLeft w:val="0"/>
      <w:marRight w:val="0"/>
      <w:marTop w:val="0"/>
      <w:marBottom w:val="0"/>
      <w:divBdr>
        <w:top w:val="none" w:sz="0" w:space="0" w:color="auto"/>
        <w:left w:val="none" w:sz="0" w:space="0" w:color="auto"/>
        <w:bottom w:val="none" w:sz="0" w:space="0" w:color="auto"/>
        <w:right w:val="none" w:sz="0" w:space="0" w:color="auto"/>
      </w:divBdr>
    </w:div>
    <w:div w:id="1881890622">
      <w:bodyDiv w:val="1"/>
      <w:marLeft w:val="0"/>
      <w:marRight w:val="0"/>
      <w:marTop w:val="0"/>
      <w:marBottom w:val="0"/>
      <w:divBdr>
        <w:top w:val="none" w:sz="0" w:space="0" w:color="auto"/>
        <w:left w:val="none" w:sz="0" w:space="0" w:color="auto"/>
        <w:bottom w:val="none" w:sz="0" w:space="0" w:color="auto"/>
        <w:right w:val="none" w:sz="0" w:space="0" w:color="auto"/>
      </w:divBdr>
    </w:div>
    <w:div w:id="2053726424">
      <w:bodyDiv w:val="1"/>
      <w:marLeft w:val="0"/>
      <w:marRight w:val="0"/>
      <w:marTop w:val="0"/>
      <w:marBottom w:val="0"/>
      <w:divBdr>
        <w:top w:val="none" w:sz="0" w:space="0" w:color="auto"/>
        <w:left w:val="none" w:sz="0" w:space="0" w:color="auto"/>
        <w:bottom w:val="none" w:sz="0" w:space="0" w:color="auto"/>
        <w:right w:val="none" w:sz="0" w:space="0" w:color="auto"/>
      </w:divBdr>
    </w:div>
    <w:div w:id="21363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87E3-1DF2-45B0-B6E2-BFD91548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204</TotalTime>
  <Pages>267</Pages>
  <Words>60890</Words>
  <Characters>347078</Characters>
  <Application>Microsoft Office Word</Application>
  <DocSecurity>0</DocSecurity>
  <Lines>2892</Lines>
  <Paragraphs>814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407154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R4-2205613</cp:lastModifiedBy>
  <cp:revision>29</cp:revision>
  <cp:lastPrinted>1899-12-31T23:00:00Z</cp:lastPrinted>
  <dcterms:created xsi:type="dcterms:W3CDTF">2020-02-03T08:32:00Z</dcterms:created>
  <dcterms:modified xsi:type="dcterms:W3CDTF">2022-03-07T12:56:00Z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(2)JqnSwleWyQpaO7Za8GqRgLKPauSHopnt1XjvLUDaREt/cBrM80tmGrgNQIunj12zQM1XiG7F
om0awYCOkut4nho8bs17nuTMVfuXKzKezshq0TKYLrgwESvvMvJ9o7w2UT+TSepbdmaORk4l
d0qZslyZZbX2bZkyWmFblkuUJZOijeiDifXK6wNuCsHSNzf/pWRdGpWAGz7c9PpDh/Ve4Z4Q
vyBIJkoAumIQ1XAjc9</vt:lpwstr>
  </property>
  <property fmtid="{D5CDD505-2E9C-101B-9397-08002B2CF9AE}" pid="22" name="_2015_ms_pID_7253431">
    <vt:lpwstr>Ch9jrgEuMAu+h4a+a5LAzPikdXga4zpxG1s9BNckCnUC5M0X9Y6QyA
6DL+cZbL3Y8ZI5L6Q3hjqK3gAgIiLTgtjBuiNxv7uWX5ovq89hOtDSqSf8gQwEokZIj+AKDj
fJzWyQwHaTOu9B1MhuTLKM7uzrFLENdtlHbqgjextf/tlhcRLo+WAwhsb/s17mDtUA9jwBzg
PQy2xkCfNOCGw65D</vt:lpwstr>
  </property>
</Properties>
</file>